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1502F847" w:rsidR="004F4CA4" w:rsidRPr="00563AC3" w:rsidRDefault="00420028" w:rsidP="00420028">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4F1516">
        <w:rPr>
          <w:rFonts w:asciiTheme="minorHAnsi" w:eastAsia="Arial" w:hAnsiTheme="minorHAnsi" w:cstheme="minorHAnsi"/>
          <w:bCs w:val="0"/>
          <w:iCs/>
          <w:sz w:val="22"/>
          <w:szCs w:val="22"/>
        </w:rPr>
        <w:t>4.2024</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4F1516">
        <w:rPr>
          <w:rFonts w:asciiTheme="minorHAnsi" w:eastAsia="Arial" w:hAnsiTheme="minorHAnsi" w:cstheme="minorHAnsi"/>
          <w:bCs w:val="0"/>
          <w:iCs/>
          <w:sz w:val="22"/>
          <w:szCs w:val="22"/>
        </w:rPr>
        <w:tab/>
      </w:r>
      <w:r w:rsidR="00902851" w:rsidRPr="00563AC3">
        <w:rPr>
          <w:rFonts w:asciiTheme="minorHAnsi" w:eastAsia="Arial" w:hAnsiTheme="minorHAnsi" w:cstheme="minorHAnsi"/>
          <w:bCs w:val="0"/>
          <w:iCs/>
          <w:sz w:val="22"/>
          <w:szCs w:val="22"/>
        </w:rPr>
        <w:t xml:space="preserve">załącznik nr </w:t>
      </w:r>
      <w:r w:rsidR="00FD2E9C">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60897965"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4F1516">
        <w:rPr>
          <w:rFonts w:asciiTheme="minorHAnsi" w:eastAsia="Arial" w:hAnsiTheme="minorHAnsi" w:cstheme="minorHAnsi"/>
          <w:iCs/>
          <w:sz w:val="22"/>
          <w:szCs w:val="22"/>
        </w:rPr>
        <w:t>4</w:t>
      </w: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3B85412"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16B55C99"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F051A1">
        <w:rPr>
          <w:rFonts w:asciiTheme="minorHAnsi" w:hAnsiTheme="minorHAnsi" w:cstheme="minorHAnsi"/>
          <w:b w:val="0"/>
          <w:sz w:val="22"/>
          <w:szCs w:val="22"/>
          <w:lang w:eastAsia="pl-PL"/>
        </w:rPr>
        <w:t>2</w:t>
      </w:r>
      <w:r w:rsidR="00352AA5">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F051A1">
        <w:rPr>
          <w:rFonts w:asciiTheme="minorHAnsi" w:hAnsiTheme="minorHAnsi" w:cstheme="minorHAnsi"/>
          <w:b w:val="0"/>
          <w:sz w:val="22"/>
          <w:szCs w:val="22"/>
          <w:lang w:eastAsia="pl-PL"/>
        </w:rPr>
        <w:t>1</w:t>
      </w:r>
      <w:r w:rsidR="00352AA5">
        <w:rPr>
          <w:rFonts w:asciiTheme="minorHAnsi" w:hAnsiTheme="minorHAnsi" w:cstheme="minorHAnsi"/>
          <w:b w:val="0"/>
          <w:sz w:val="22"/>
          <w:szCs w:val="22"/>
          <w:lang w:eastAsia="pl-PL"/>
        </w:rPr>
        <w:t>605</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Default="0035469A" w:rsidP="0035469A">
      <w:pPr>
        <w:pStyle w:val="Tekstpodstawowy"/>
        <w:ind w:right="65"/>
        <w:rPr>
          <w:rFonts w:asciiTheme="minorHAnsi" w:eastAsia="Arial" w:hAnsiTheme="minorHAnsi" w:cstheme="minorHAnsi"/>
          <w:i/>
          <w:sz w:val="22"/>
          <w:szCs w:val="22"/>
        </w:rPr>
      </w:pPr>
      <w:r w:rsidRPr="00563AC3">
        <w:rPr>
          <w:rFonts w:asciiTheme="minorHAnsi" w:eastAsia="Arial" w:hAnsiTheme="minorHAnsi" w:cstheme="minorHAnsi"/>
          <w:i/>
          <w:sz w:val="22"/>
          <w:szCs w:val="22"/>
        </w:rPr>
        <w:t>Przedmiot umowy</w:t>
      </w:r>
    </w:p>
    <w:p w14:paraId="1D67CBCA" w14:textId="77777777" w:rsidR="004F1516" w:rsidRPr="00563AC3" w:rsidRDefault="004F1516" w:rsidP="0035469A">
      <w:pPr>
        <w:pStyle w:val="Tekstpodstawowy"/>
        <w:ind w:right="65"/>
        <w:rPr>
          <w:rFonts w:asciiTheme="minorHAnsi" w:hAnsiTheme="minorHAnsi" w:cstheme="minorHAnsi"/>
          <w:b w:val="0"/>
          <w:sz w:val="22"/>
          <w:szCs w:val="22"/>
        </w:rPr>
      </w:pPr>
    </w:p>
    <w:p w14:paraId="45DABE91" w14:textId="350792E8" w:rsidR="004F1516" w:rsidRDefault="00F538C0" w:rsidP="005A37D0">
      <w:pPr>
        <w:pStyle w:val="Akapitzlist"/>
        <w:widowControl/>
        <w:numPr>
          <w:ilvl w:val="0"/>
          <w:numId w:val="63"/>
        </w:numPr>
        <w:suppressAutoHyphens w:val="0"/>
        <w:autoSpaceDE w:val="0"/>
        <w:autoSpaceDN w:val="0"/>
        <w:adjustRightInd w:val="0"/>
        <w:spacing w:line="276" w:lineRule="auto"/>
        <w:ind w:left="426"/>
        <w:contextualSpacing w:val="0"/>
        <w:jc w:val="both"/>
        <w:rPr>
          <w:rFonts w:ascii="Calibri" w:hAnsi="Calibri" w:cs="Calibri"/>
          <w:sz w:val="22"/>
          <w:szCs w:val="22"/>
        </w:rPr>
      </w:pPr>
      <w:r w:rsidRPr="004F1516">
        <w:rPr>
          <w:rFonts w:ascii="Calibri" w:hAnsi="Calibri" w:cs="Calibri"/>
          <w:sz w:val="22"/>
          <w:szCs w:val="22"/>
        </w:rPr>
        <w:t xml:space="preserve">Przedmiotem umowy </w:t>
      </w:r>
      <w:r w:rsidR="00352AA5" w:rsidRPr="004F1516">
        <w:rPr>
          <w:rFonts w:ascii="Calibri" w:hAnsi="Calibri" w:cs="Calibri"/>
          <w:sz w:val="22"/>
          <w:szCs w:val="22"/>
        </w:rPr>
        <w:t xml:space="preserve">jest </w:t>
      </w:r>
      <w:bookmarkStart w:id="0" w:name="_Hlk108693405"/>
      <w:r w:rsidR="004F1516" w:rsidRPr="004F1516">
        <w:rPr>
          <w:rFonts w:ascii="Calibri" w:hAnsi="Calibri" w:cs="Calibri"/>
          <w:sz w:val="22"/>
          <w:szCs w:val="22"/>
        </w:rPr>
        <w:t xml:space="preserve">budowa odcinka ścieżki pieszo-rowerowej o długości 351,26 </w:t>
      </w:r>
      <w:proofErr w:type="spellStart"/>
      <w:r w:rsidR="004F1516" w:rsidRPr="004F1516">
        <w:rPr>
          <w:rFonts w:ascii="Calibri" w:hAnsi="Calibri" w:cs="Calibri"/>
          <w:sz w:val="22"/>
          <w:szCs w:val="22"/>
        </w:rPr>
        <w:t>mb</w:t>
      </w:r>
      <w:proofErr w:type="spellEnd"/>
      <w:r w:rsidR="004F1516" w:rsidRPr="004F1516">
        <w:rPr>
          <w:rFonts w:ascii="Calibri" w:hAnsi="Calibri" w:cs="Calibri"/>
          <w:sz w:val="22"/>
          <w:szCs w:val="22"/>
        </w:rPr>
        <w:t xml:space="preserve"> </w:t>
      </w:r>
      <w:r w:rsidR="004F1516" w:rsidRPr="004F1516">
        <w:rPr>
          <w:rFonts w:ascii="Calibri" w:hAnsi="Calibri" w:cs="Calibri"/>
          <w:sz w:val="22"/>
          <w:szCs w:val="22"/>
        </w:rPr>
        <w:br/>
        <w:t xml:space="preserve">w miejscowości Szymbark. Drogę pieszo-rowerową dwukierunkową o nawierzchni jezdni z betonu asfaltowego </w:t>
      </w:r>
      <w:r w:rsidR="004F1516" w:rsidRPr="004F1516">
        <w:rPr>
          <w:rFonts w:ascii="Calibri" w:hAnsi="Calibri" w:cs="Calibri"/>
          <w:sz w:val="22"/>
          <w:szCs w:val="22"/>
        </w:rPr>
        <w:t>należy</w:t>
      </w:r>
      <w:r w:rsidR="004F1516" w:rsidRPr="004F1516">
        <w:rPr>
          <w:rFonts w:ascii="Calibri" w:hAnsi="Calibri" w:cs="Calibri"/>
          <w:sz w:val="22"/>
          <w:szCs w:val="22"/>
        </w:rPr>
        <w:t xml:space="preserve"> wykonać w ciągu lewego brzegu rzeki Ropa w km 0+000,0 – 0+351,26. </w:t>
      </w:r>
    </w:p>
    <w:p w14:paraId="5C581644" w14:textId="77777777" w:rsidR="004F1516" w:rsidRPr="004F1516" w:rsidRDefault="004F1516" w:rsidP="004F1516">
      <w:pPr>
        <w:pStyle w:val="Akapitzlist"/>
        <w:widowControl/>
        <w:suppressAutoHyphens w:val="0"/>
        <w:autoSpaceDE w:val="0"/>
        <w:autoSpaceDN w:val="0"/>
        <w:adjustRightInd w:val="0"/>
        <w:spacing w:line="276" w:lineRule="auto"/>
        <w:ind w:left="426"/>
        <w:contextualSpacing w:val="0"/>
        <w:jc w:val="both"/>
        <w:rPr>
          <w:rFonts w:ascii="Calibri" w:hAnsi="Calibri" w:cs="Calibri"/>
          <w:sz w:val="22"/>
          <w:szCs w:val="22"/>
        </w:rPr>
      </w:pPr>
    </w:p>
    <w:p w14:paraId="73CDA574" w14:textId="77777777" w:rsidR="004F1516" w:rsidRPr="00CA7CE8" w:rsidRDefault="004F1516" w:rsidP="004F1516">
      <w:pPr>
        <w:pStyle w:val="Akapitzlist"/>
        <w:autoSpaceDE w:val="0"/>
        <w:autoSpaceDN w:val="0"/>
        <w:adjustRightInd w:val="0"/>
        <w:spacing w:line="276" w:lineRule="auto"/>
        <w:ind w:left="426"/>
        <w:jc w:val="both"/>
        <w:rPr>
          <w:rFonts w:ascii="Calibri" w:hAnsi="Calibri" w:cs="Calibri"/>
          <w:sz w:val="22"/>
          <w:szCs w:val="22"/>
        </w:rPr>
      </w:pPr>
      <w:r w:rsidRPr="00CA7CE8">
        <w:rPr>
          <w:rFonts w:ascii="Calibri" w:hAnsi="Calibri" w:cs="Calibri"/>
          <w:sz w:val="22"/>
          <w:szCs w:val="22"/>
        </w:rPr>
        <w:t>Zakres inwestycji obejmuje w szczególności:</w:t>
      </w:r>
    </w:p>
    <w:p w14:paraId="335138BF"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Wyznaczenie układu geometrycznego, </w:t>
      </w:r>
    </w:p>
    <w:p w14:paraId="4DFAB68D"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Roboty rozbiórkowe istniejącego zagospodarowania, </w:t>
      </w:r>
    </w:p>
    <w:p w14:paraId="263A1DC9"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Wykonanie robót ziemnych, </w:t>
      </w:r>
    </w:p>
    <w:p w14:paraId="1E956457"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Wykonanie przepustów, </w:t>
      </w:r>
    </w:p>
    <w:p w14:paraId="6437198C"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Wykonanie warstw konstrukcyjnych pod projektowaną drogę, </w:t>
      </w:r>
    </w:p>
    <w:p w14:paraId="30DBF5B0"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Wykonanie nawierzchni i poboczy projektowanej drogi, </w:t>
      </w:r>
    </w:p>
    <w:p w14:paraId="016D3503"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Wykonanie miejsca utwardzonego, </w:t>
      </w:r>
    </w:p>
    <w:p w14:paraId="55975FEC"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sz w:val="22"/>
          <w:szCs w:val="22"/>
        </w:rPr>
      </w:pPr>
      <w:r w:rsidRPr="00CA7CE8">
        <w:rPr>
          <w:rFonts w:ascii="Calibri" w:hAnsi="Calibri" w:cs="Calibri"/>
          <w:sz w:val="22"/>
          <w:szCs w:val="22"/>
        </w:rPr>
        <w:t xml:space="preserve">Montaż obrzeży betonowych, </w:t>
      </w:r>
    </w:p>
    <w:p w14:paraId="2B47C48B"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color w:val="000000"/>
          <w:sz w:val="22"/>
          <w:szCs w:val="22"/>
        </w:rPr>
      </w:pPr>
      <w:r w:rsidRPr="00CA7CE8">
        <w:rPr>
          <w:rFonts w:ascii="Calibri" w:hAnsi="Calibri" w:cs="Calibri"/>
          <w:color w:val="000000"/>
          <w:sz w:val="22"/>
          <w:szCs w:val="22"/>
        </w:rPr>
        <w:t xml:space="preserve">Obsianie ziemią urodzajną powierzchni zielonych </w:t>
      </w:r>
    </w:p>
    <w:p w14:paraId="7B4BC556" w14:textId="77777777" w:rsidR="004F1516" w:rsidRPr="00CA7CE8" w:rsidRDefault="004F1516" w:rsidP="004F1516">
      <w:pPr>
        <w:numPr>
          <w:ilvl w:val="0"/>
          <w:numId w:val="64"/>
        </w:numPr>
        <w:suppressAutoHyphens w:val="0"/>
        <w:autoSpaceDE w:val="0"/>
        <w:autoSpaceDN w:val="0"/>
        <w:adjustRightInd w:val="0"/>
        <w:spacing w:line="276" w:lineRule="auto"/>
        <w:ind w:left="851"/>
        <w:rPr>
          <w:rFonts w:ascii="Calibri" w:hAnsi="Calibri" w:cs="Calibri"/>
          <w:color w:val="000000"/>
          <w:sz w:val="22"/>
          <w:szCs w:val="22"/>
        </w:rPr>
      </w:pPr>
      <w:r w:rsidRPr="00CA7CE8">
        <w:rPr>
          <w:rFonts w:ascii="Calibri" w:hAnsi="Calibri" w:cs="Calibri"/>
          <w:color w:val="000000"/>
          <w:sz w:val="22"/>
          <w:szCs w:val="22"/>
        </w:rPr>
        <w:t xml:space="preserve">Montaż balustrad U-11a </w:t>
      </w:r>
    </w:p>
    <w:bookmarkEnd w:id="0"/>
    <w:p w14:paraId="507F3113" w14:textId="24DE60F7" w:rsidR="00DD6C07" w:rsidRPr="00563AC3" w:rsidRDefault="004F4CA4" w:rsidP="004F1516">
      <w:pPr>
        <w:pStyle w:val="pkt"/>
        <w:numPr>
          <w:ilvl w:val="0"/>
          <w:numId w:val="44"/>
        </w:numPr>
        <w:spacing w:before="240" w:after="200" w:line="276" w:lineRule="auto"/>
        <w:ind w:left="360"/>
        <w:contextualSpacing/>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5EF84128" w14:textId="5CADB99A" w:rsidR="00420028" w:rsidRPr="00420028" w:rsidRDefault="00420028" w:rsidP="00420028">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Dokumentacja projektowa – Załącznik nr 2 do umowy,</w:t>
      </w:r>
    </w:p>
    <w:p w14:paraId="7F376BF3" w14:textId="1EF19C42" w:rsidR="000C1A09" w:rsidRPr="00183062"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36044374" w14:textId="59D510BE" w:rsidR="00183062" w:rsidRPr="00183062" w:rsidRDefault="00183062" w:rsidP="00183062">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 xml:space="preserve">Przedmiar robót – 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 - </w:t>
      </w:r>
      <w:r w:rsidRPr="00563AC3">
        <w:rPr>
          <w:rFonts w:asciiTheme="minorHAnsi" w:hAnsiTheme="minorHAnsi" w:cstheme="minorHAnsi"/>
          <w:sz w:val="22"/>
          <w:szCs w:val="22"/>
        </w:rPr>
        <w:t xml:space="preserve">załącznik nr </w:t>
      </w:r>
      <w:r>
        <w:rPr>
          <w:rFonts w:asciiTheme="minorHAnsi" w:hAnsiTheme="minorHAnsi" w:cstheme="minorHAnsi"/>
          <w:sz w:val="22"/>
          <w:szCs w:val="22"/>
        </w:rPr>
        <w:t>4</w:t>
      </w:r>
      <w:r w:rsidRPr="00563AC3">
        <w:rPr>
          <w:rFonts w:asciiTheme="minorHAnsi" w:hAnsiTheme="minorHAnsi" w:cstheme="minorHAnsi"/>
          <w:sz w:val="22"/>
          <w:szCs w:val="22"/>
        </w:rPr>
        <w:t xml:space="preserve"> do umowy,</w:t>
      </w:r>
    </w:p>
    <w:p w14:paraId="0C353BEC" w14:textId="5327A699"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352AA5">
        <w:rPr>
          <w:rFonts w:asciiTheme="minorHAnsi" w:hAnsiTheme="minorHAnsi" w:cstheme="minorHAnsi"/>
          <w:sz w:val="22"/>
          <w:szCs w:val="22"/>
        </w:rPr>
        <w:t>3</w:t>
      </w:r>
      <w:r w:rsidR="003A76C8" w:rsidRPr="00563AC3">
        <w:rPr>
          <w:rFonts w:asciiTheme="minorHAnsi" w:hAnsiTheme="minorHAnsi" w:cstheme="minorHAnsi"/>
          <w:sz w:val="22"/>
          <w:szCs w:val="22"/>
        </w:rPr>
        <w:t xml:space="preserve"> poz. </w:t>
      </w:r>
      <w:r w:rsidR="00352AA5">
        <w:rPr>
          <w:rFonts w:asciiTheme="minorHAnsi" w:hAnsiTheme="minorHAnsi" w:cstheme="minorHAnsi"/>
          <w:sz w:val="22"/>
          <w:szCs w:val="22"/>
        </w:rPr>
        <w:t>682</w:t>
      </w:r>
      <w:r w:rsidR="005B78E1">
        <w:rPr>
          <w:rFonts w:asciiTheme="minorHAnsi" w:hAnsiTheme="minorHAnsi" w:cstheme="minorHAnsi"/>
          <w:sz w:val="22"/>
          <w:szCs w:val="22"/>
        </w:rPr>
        <w:t xml:space="preserve">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w:t>
      </w:r>
      <w:r w:rsidRPr="00563AC3">
        <w:rPr>
          <w:rFonts w:asciiTheme="minorHAnsi" w:eastAsia="Arial" w:hAnsiTheme="minorHAnsi" w:cstheme="minorHAnsi"/>
          <w:sz w:val="22"/>
          <w:szCs w:val="22"/>
          <w:lang w:eastAsia="pl-PL"/>
        </w:rPr>
        <w:lastRenderedPageBreak/>
        <w:t xml:space="preserve">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026534EE" w:rsidR="00CF39D9" w:rsidRPr="000F3C3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0CB299A7" w14:textId="7A3C64EE" w:rsidR="000F3C35" w:rsidRPr="003D47DF" w:rsidRDefault="000F3C35" w:rsidP="000F3C35">
      <w:pPr>
        <w:pStyle w:val="Tekstpodstawowywcity2"/>
        <w:numPr>
          <w:ilvl w:val="0"/>
          <w:numId w:val="32"/>
        </w:numPr>
        <w:ind w:left="426"/>
        <w:jc w:val="both"/>
        <w:rPr>
          <w:rFonts w:asciiTheme="minorHAnsi" w:eastAsia="Arial" w:hAnsiTheme="minorHAnsi" w:cstheme="minorHAnsi"/>
          <w:sz w:val="22"/>
          <w:szCs w:val="22"/>
          <w:lang w:eastAsia="pl-PL"/>
        </w:rPr>
      </w:pPr>
      <w:bookmarkStart w:id="1" w:name="_Hlk107399101"/>
      <w:r w:rsidRPr="00132F7F">
        <w:rPr>
          <w:rFonts w:asciiTheme="minorHAnsi" w:hAnsiTheme="minorHAnsi" w:cstheme="minorHAnsi"/>
          <w:sz w:val="22"/>
          <w:szCs w:val="22"/>
        </w:rPr>
        <w:t>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352AA5">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352AA5">
        <w:rPr>
          <w:rFonts w:asciiTheme="minorHAnsi" w:hAnsiTheme="minorHAnsi" w:cstheme="minorHAnsi"/>
          <w:sz w:val="22"/>
          <w:szCs w:val="22"/>
        </w:rPr>
        <w:t>2240</w:t>
      </w:r>
      <w:r w:rsidRPr="00132F7F">
        <w:rPr>
          <w:rFonts w:asciiTheme="minorHAnsi" w:hAnsiTheme="minorHAnsi" w:cstheme="minorHAnsi"/>
          <w:sz w:val="22"/>
          <w:szCs w:val="22"/>
        </w:rPr>
        <w:t xml:space="preserve">,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2" w:author="Karolina Maniak" w:date="2022-03-30T14:02:00Z">
        <w:r w:rsidRPr="00132F7F">
          <w:rPr>
            <w:rFonts w:asciiTheme="minorHAnsi" w:hAnsiTheme="minorHAnsi" w:cstheme="minorHAnsi"/>
            <w:sz w:val="22"/>
            <w:szCs w:val="22"/>
          </w:rPr>
          <w:t xml:space="preserve"> </w:t>
        </w:r>
      </w:ins>
    </w:p>
    <w:p w14:paraId="7215AEC2" w14:textId="77777777" w:rsidR="003D47DF" w:rsidRPr="0090773E" w:rsidRDefault="003D47DF" w:rsidP="003D47DF">
      <w:pPr>
        <w:widowControl w:val="0"/>
        <w:numPr>
          <w:ilvl w:val="0"/>
          <w:numId w:val="32"/>
        </w:numPr>
        <w:shd w:val="clear" w:color="auto" w:fill="FFFFFF"/>
        <w:suppressAutoHyphens w:val="0"/>
        <w:autoSpaceDE w:val="0"/>
        <w:autoSpaceDN w:val="0"/>
        <w:adjustRightInd w:val="0"/>
        <w:ind w:left="426"/>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2365CD35" w14:textId="77777777" w:rsidR="003D47DF" w:rsidRPr="00132F7F" w:rsidRDefault="003D47DF" w:rsidP="003D47DF">
      <w:pPr>
        <w:pStyle w:val="Tekstpodstawowywcity2"/>
        <w:jc w:val="both"/>
        <w:rPr>
          <w:rFonts w:asciiTheme="minorHAnsi" w:eastAsia="Arial" w:hAnsiTheme="minorHAnsi" w:cstheme="minorHAnsi"/>
          <w:sz w:val="22"/>
          <w:szCs w:val="22"/>
          <w:lang w:eastAsia="pl-PL"/>
        </w:rPr>
      </w:pPr>
    </w:p>
    <w:bookmarkEnd w:id="1"/>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 xml:space="preserve">jeśli zmiana wymaga zmiany dokumentacji projektowej lub specyfikacji technicznych wykonania                    i odbioru robót – projekt zamienny sporządzony przez autora projektu którego dotyczy zmiana zawierający opis proponowanych zmian wraz z informacją o konieczności (lub nie) zmiany </w:t>
      </w:r>
      <w:r w:rsidRPr="00563AC3">
        <w:rPr>
          <w:rFonts w:asciiTheme="minorHAnsi" w:hAnsiTheme="minorHAnsi" w:cstheme="minorHAnsi"/>
          <w:sz w:val="22"/>
          <w:szCs w:val="22"/>
        </w:rPr>
        <w:lastRenderedPageBreak/>
        <w:t>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7A9C28B7"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4F1516">
        <w:rPr>
          <w:rFonts w:asciiTheme="minorHAnsi" w:hAnsiTheme="minorHAnsi" w:cstheme="minorHAnsi"/>
          <w:b/>
          <w:sz w:val="22"/>
          <w:szCs w:val="22"/>
        </w:rPr>
        <w:t>6</w:t>
      </w:r>
      <w:r w:rsidR="00850A52">
        <w:rPr>
          <w:rFonts w:asciiTheme="minorHAnsi" w:hAnsiTheme="minorHAnsi" w:cstheme="minorHAnsi"/>
          <w:b/>
          <w:sz w:val="22"/>
          <w:szCs w:val="22"/>
        </w:rPr>
        <w:t xml:space="preserve"> miesięcy</w:t>
      </w:r>
      <w:r w:rsidR="003E3008" w:rsidRPr="00D851B6">
        <w:rPr>
          <w:rFonts w:asciiTheme="minorHAnsi" w:hAnsiTheme="minorHAnsi" w:cstheme="minorHAnsi"/>
          <w:b/>
          <w:sz w:val="22"/>
          <w:szCs w:val="22"/>
        </w:rPr>
        <w:t xml:space="preserve"> od dnia podpisania umowy</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1B2C86B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r w:rsidR="004F1516">
        <w:rPr>
          <w:rFonts w:asciiTheme="minorHAnsi" w:hAnsiTheme="minorHAnsi" w:cstheme="minorHAnsi"/>
          <w:sz w:val="22"/>
          <w:szCs w:val="22"/>
        </w:rPr>
        <w:t>Szymczyk</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4F1516">
        <w:rPr>
          <w:rFonts w:asciiTheme="minorHAnsi" w:hAnsiTheme="minorHAnsi" w:cstheme="minorHAnsi"/>
          <w:sz w:val="22"/>
          <w:szCs w:val="22"/>
        </w:rPr>
        <w:t xml:space="preserve">Referent w </w:t>
      </w:r>
      <w:r w:rsidR="00A576F0">
        <w:rPr>
          <w:rFonts w:asciiTheme="minorHAnsi" w:hAnsiTheme="minorHAnsi" w:cstheme="minorHAnsi"/>
          <w:sz w:val="22"/>
          <w:szCs w:val="22"/>
        </w:rPr>
        <w:t xml:space="preserve"> Zespo</w:t>
      </w:r>
      <w:r w:rsidR="004F1516">
        <w:rPr>
          <w:rFonts w:asciiTheme="minorHAnsi" w:hAnsiTheme="minorHAnsi" w:cstheme="minorHAnsi"/>
          <w:sz w:val="22"/>
          <w:szCs w:val="22"/>
        </w:rPr>
        <w:t>le</w:t>
      </w:r>
      <w:r w:rsidR="00A576F0">
        <w:rPr>
          <w:rFonts w:asciiTheme="minorHAnsi" w:hAnsiTheme="minorHAnsi" w:cstheme="minorHAnsi"/>
          <w:sz w:val="22"/>
          <w:szCs w:val="22"/>
        </w:rPr>
        <w:t xml:space="preserve">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5972543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E307F" w:rsidRPr="00ED119A">
          <w:rPr>
            <w:rStyle w:val="Hipercze"/>
            <w:rFonts w:asciiTheme="minorHAnsi" w:hAnsiTheme="minorHAnsi" w:cstheme="minorHAnsi"/>
            <w:sz w:val="22"/>
            <w:szCs w:val="22"/>
          </w:rPr>
          <w:t>marcin.szymczyk@gmina.gorlice.pl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5DC7933D" w14:textId="5C72CAC4" w:rsidR="004F4CA4" w:rsidRDefault="004F4CA4" w:rsidP="004F4CA4">
      <w:pPr>
        <w:jc w:val="both"/>
        <w:rPr>
          <w:rFonts w:asciiTheme="minorHAnsi" w:hAnsiTheme="minorHAnsi" w:cstheme="minorHAnsi"/>
          <w:sz w:val="22"/>
          <w:szCs w:val="22"/>
        </w:rPr>
      </w:pPr>
    </w:p>
    <w:p w14:paraId="13CC45E2" w14:textId="7384ACB0" w:rsidR="003D47DF" w:rsidRPr="00563AC3" w:rsidRDefault="003D47DF" w:rsidP="003D47DF">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uprawnienia.</w:t>
      </w:r>
    </w:p>
    <w:p w14:paraId="1EA1A7D3" w14:textId="01E61A1E" w:rsidR="003D47DF" w:rsidRPr="00563AC3" w:rsidRDefault="003D47DF" w:rsidP="003D47DF">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Wykonawca zapewni wykonanie i kierowanie robotami specjalistycznymi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r w:rsidR="00352AA5">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w:t>
      </w:r>
    </w:p>
    <w:p w14:paraId="3AB01063" w14:textId="77777777" w:rsidR="003D47DF" w:rsidRPr="00563AC3" w:rsidRDefault="003D47DF" w:rsidP="003D47DF">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3.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inicjatywy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p>
    <w:p w14:paraId="0F716B6D"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0D32F6B0"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772E795A"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4CF27378"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0C44B384"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42A7782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2DB9B95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49088038"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662BCBF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393CCAF3"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6C42AEA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55334FD3"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zastępujących specjalistę wskazanego w ust. 2 znajduje odpowiednie zastosowanie treść ust. 5.</w:t>
      </w:r>
    </w:p>
    <w:p w14:paraId="2C8A47F7" w14:textId="6EB137ED"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352AA5">
        <w:rPr>
          <w:rFonts w:asciiTheme="minorHAnsi" w:hAnsiTheme="minorHAnsi" w:cstheme="minorHAnsi"/>
          <w:sz w:val="22"/>
          <w:szCs w:val="22"/>
        </w:rPr>
        <w:t>3</w:t>
      </w:r>
      <w:r w:rsidRPr="00563AC3">
        <w:rPr>
          <w:rFonts w:asciiTheme="minorHAnsi" w:hAnsiTheme="minorHAnsi" w:cstheme="minorHAnsi"/>
          <w:sz w:val="22"/>
          <w:szCs w:val="22"/>
        </w:rPr>
        <w:t xml:space="preserve"> poz. </w:t>
      </w:r>
      <w:r w:rsidR="00352AA5">
        <w:rPr>
          <w:rFonts w:asciiTheme="minorHAnsi" w:hAnsiTheme="minorHAnsi" w:cstheme="minorHAnsi"/>
          <w:sz w:val="22"/>
          <w:szCs w:val="22"/>
        </w:rPr>
        <w:t>1465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4FF7A14D"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69F3E741"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4CFB921D"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6A2132C8"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16A6111A"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7BEAE23E" w14:textId="77777777" w:rsidR="003D47DF" w:rsidRPr="00563AC3" w:rsidRDefault="003D47DF" w:rsidP="003D47DF">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CF64F85" w14:textId="77777777"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Każdy z dokumentów wskazanych w ust. 10 powinien zostać sporządzony i wydany z zachowaniem zasad zapewniających ochronę danych osobowych pracowników, zgodnie z przepisami </w:t>
      </w:r>
      <w:r w:rsidRPr="00563AC3">
        <w:rPr>
          <w:rFonts w:asciiTheme="minorHAnsi" w:hAnsiTheme="minorHAnsi" w:cstheme="minorHAnsi"/>
          <w:sz w:val="22"/>
          <w:szCs w:val="22"/>
          <w:lang w:eastAsia="pl-PL"/>
        </w:rPr>
        <w:t xml:space="preserve">ROZPORZĄDZENIA </w:t>
      </w:r>
      <w:r w:rsidRPr="00563AC3">
        <w:rPr>
          <w:rFonts w:asciiTheme="minorHAnsi" w:hAnsiTheme="minorHAnsi" w:cstheme="minorHAnsi"/>
          <w:sz w:val="22"/>
          <w:szCs w:val="22"/>
          <w:lang w:eastAsia="pl-PL"/>
        </w:rPr>
        <w:lastRenderedPageBreak/>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63AC3">
        <w:rPr>
          <w:rFonts w:asciiTheme="minorHAnsi" w:hAnsiTheme="minorHAnsi" w:cstheme="minorHAnsi"/>
          <w:sz w:val="22"/>
          <w:szCs w:val="22"/>
        </w:rPr>
        <w:t>– zwanego dalej RODO oraz ustawy z dnia 10 maja 2018 r. o ochronie danych osobowych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563AC3">
        <w:rPr>
          <w:rFonts w:asciiTheme="minorHAnsi" w:hAnsiTheme="minorHAnsi" w:cstheme="minorHAnsi"/>
          <w:sz w:val="22"/>
          <w:szCs w:val="22"/>
        </w:rPr>
        <w:t>anonimizacji</w:t>
      </w:r>
      <w:proofErr w:type="spellEnd"/>
      <w:r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105589D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 w terminie określonym w ust. 10 może stanowić podstawę do odstąpienia od umowy przez Zamawiającego z przyczyn dotyczących Wykonawcy lub naliczenia kary umownej o której mowa w § 16 ust. 2 pkt 1 lit. g.</w:t>
      </w:r>
    </w:p>
    <w:p w14:paraId="3C95E5EE"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5DA2B9B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46BBB504"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2A1C26E2"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150C6A12"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184DF056"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0109C4C6"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10-16 niniejszego paragrafu stosuje się odpowiednio.</w:t>
      </w:r>
    </w:p>
    <w:p w14:paraId="6ECE95E0"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0658AA31"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1285C38A"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0AB3F47" w14:textId="77777777" w:rsidR="003D47DF" w:rsidRPr="00563AC3" w:rsidRDefault="003D47DF" w:rsidP="003D47DF">
      <w:pPr>
        <w:jc w:val="both"/>
        <w:rPr>
          <w:rFonts w:asciiTheme="minorHAnsi" w:hAnsiTheme="minorHAnsi" w:cstheme="minorHAnsi"/>
          <w:sz w:val="22"/>
          <w:szCs w:val="22"/>
        </w:rPr>
      </w:pPr>
    </w:p>
    <w:p w14:paraId="0FEC0CAE" w14:textId="6DAF33FE" w:rsidR="003D47DF" w:rsidRDefault="003D47DF"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172BFED" w:rsidR="001A188B"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5A39CDD3" w14:textId="77777777" w:rsidR="003D47DF" w:rsidRPr="00563AC3" w:rsidRDefault="003D47DF" w:rsidP="00867674">
      <w:pPr>
        <w:tabs>
          <w:tab w:val="left" w:pos="360"/>
        </w:tabs>
        <w:jc w:val="center"/>
        <w:rPr>
          <w:rFonts w:asciiTheme="minorHAnsi" w:eastAsia="Arial" w:hAnsiTheme="minorHAnsi" w:cstheme="minorHAnsi"/>
          <w:b/>
          <w:bCs/>
          <w:i/>
          <w:iCs/>
          <w:sz w:val="22"/>
          <w:szCs w:val="22"/>
        </w:rPr>
      </w:pPr>
    </w:p>
    <w:p w14:paraId="0E0A9732" w14:textId="5307AEB7" w:rsidR="003D47DF" w:rsidRPr="0020477C" w:rsidRDefault="00CD6286" w:rsidP="00CD6286">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6ECE6D49"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r w:rsidR="003E4558">
        <w:rPr>
          <w:rFonts w:asciiTheme="minorHAnsi" w:hAnsiTheme="minorHAnsi" w:cstheme="minorHAnsi"/>
          <w:sz w:val="22"/>
          <w:szCs w:val="22"/>
        </w:rPr>
        <w:t>.</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lastRenderedPageBreak/>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lastRenderedPageBreak/>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03529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03529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w:t>
      </w:r>
      <w:r w:rsidRPr="00563AC3">
        <w:rPr>
          <w:rFonts w:asciiTheme="minorHAnsi" w:hAnsiTheme="minorHAnsi" w:cstheme="minorHAnsi"/>
          <w:sz w:val="22"/>
          <w:szCs w:val="22"/>
        </w:rPr>
        <w:lastRenderedPageBreak/>
        <w:t xml:space="preserve">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37463055" w:rsidR="00734D0C"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51C77A8C" w14:textId="77777777" w:rsidR="00F27C38" w:rsidRPr="00563AC3" w:rsidRDefault="00F27C38" w:rsidP="00E362E1">
      <w:pPr>
        <w:pStyle w:val="Akapitzlist"/>
        <w:tabs>
          <w:tab w:val="left" w:pos="851"/>
        </w:tabs>
        <w:ind w:left="284"/>
        <w:jc w:val="both"/>
        <w:rPr>
          <w:rFonts w:asciiTheme="minorHAnsi" w:eastAsia="Arial" w:hAnsiTheme="minorHAnsi" w:cstheme="minorHAnsi"/>
          <w:sz w:val="22"/>
          <w:szCs w:val="22"/>
        </w:rPr>
      </w:pP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F27C3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5EB5F0FC" w14:textId="00437007" w:rsidR="00AB6EBC" w:rsidRPr="000562F1" w:rsidRDefault="004F4CA4" w:rsidP="00F27C38">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kwotą:</w:t>
      </w:r>
      <w:r w:rsidR="000562F1">
        <w:rPr>
          <w:rFonts w:asciiTheme="minorHAnsi" w:hAnsiTheme="minorHAnsi" w:cstheme="minorHAnsi"/>
          <w:sz w:val="22"/>
          <w:szCs w:val="22"/>
        </w:rPr>
        <w:t xml:space="preserve"> </w:t>
      </w:r>
      <w:r w:rsidR="00CD6286">
        <w:rPr>
          <w:rFonts w:asciiTheme="minorHAnsi" w:hAnsiTheme="minorHAnsi" w:cstheme="minorHAnsi"/>
          <w:sz w:val="22"/>
          <w:szCs w:val="22"/>
        </w:rPr>
        <w:t xml:space="preserve">cena netto ………………… + podatek VAT ……. % </w:t>
      </w:r>
      <w:proofErr w:type="spellStart"/>
      <w:r w:rsidR="00CD6286">
        <w:rPr>
          <w:rFonts w:asciiTheme="minorHAnsi" w:hAnsiTheme="minorHAnsi" w:cstheme="minorHAnsi"/>
          <w:sz w:val="22"/>
          <w:szCs w:val="22"/>
        </w:rPr>
        <w:t>tj</w:t>
      </w:r>
      <w:proofErr w:type="spellEnd"/>
      <w:r w:rsidR="00CD6286">
        <w:rPr>
          <w:rFonts w:asciiTheme="minorHAnsi" w:hAnsiTheme="minorHAnsi" w:cstheme="minorHAnsi"/>
          <w:sz w:val="22"/>
          <w:szCs w:val="22"/>
        </w:rPr>
        <w:t xml:space="preserve"> …………. zł =  </w:t>
      </w:r>
      <w:r w:rsidRPr="000562F1">
        <w:rPr>
          <w:rFonts w:asciiTheme="minorHAnsi" w:hAnsiTheme="minorHAnsi" w:cstheme="minorHAnsi"/>
          <w:bCs/>
          <w:sz w:val="22"/>
          <w:szCs w:val="22"/>
        </w:rPr>
        <w:t>cena</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brutto</w:t>
      </w:r>
      <w:r w:rsidR="00F6046E" w:rsidRPr="000562F1">
        <w:rPr>
          <w:rFonts w:asciiTheme="minorHAnsi" w:eastAsia="Arial" w:hAnsiTheme="minorHAnsi" w:cstheme="minorHAnsi"/>
          <w:bCs/>
          <w:sz w:val="22"/>
          <w:szCs w:val="22"/>
        </w:rPr>
        <w:t xml:space="preserve">: …………… </w:t>
      </w:r>
      <w:r w:rsidR="00446855" w:rsidRPr="000562F1">
        <w:rPr>
          <w:rFonts w:asciiTheme="minorHAnsi" w:eastAsia="Arial" w:hAnsiTheme="minorHAnsi" w:cstheme="minorHAnsi"/>
          <w:bCs/>
          <w:sz w:val="22"/>
          <w:szCs w:val="22"/>
        </w:rPr>
        <w:t xml:space="preserve">zł </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(słownie</w:t>
      </w:r>
      <w:r w:rsidRPr="000562F1">
        <w:rPr>
          <w:rFonts w:asciiTheme="minorHAnsi" w:eastAsia="Arial" w:hAnsiTheme="minorHAnsi" w:cstheme="minorHAnsi"/>
          <w:bCs/>
          <w:sz w:val="22"/>
          <w:szCs w:val="22"/>
        </w:rPr>
        <w:t xml:space="preserve"> </w:t>
      </w:r>
      <w:r w:rsidR="00446855" w:rsidRPr="000562F1">
        <w:rPr>
          <w:rFonts w:asciiTheme="minorHAnsi" w:hAnsiTheme="minorHAnsi" w:cstheme="minorHAnsi"/>
          <w:bCs/>
          <w:sz w:val="22"/>
          <w:szCs w:val="22"/>
        </w:rPr>
        <w:t xml:space="preserve">zł: </w:t>
      </w:r>
      <w:r w:rsidR="00F6046E" w:rsidRPr="000562F1">
        <w:rPr>
          <w:rFonts w:asciiTheme="minorHAnsi" w:hAnsiTheme="minorHAnsi" w:cstheme="minorHAnsi"/>
          <w:bCs/>
          <w:sz w:val="22"/>
          <w:szCs w:val="22"/>
        </w:rPr>
        <w:t>………………………………</w:t>
      </w:r>
      <w:r w:rsidR="000562F1">
        <w:rPr>
          <w:rFonts w:asciiTheme="minorHAnsi" w:hAnsiTheme="minorHAnsi" w:cstheme="minorHAnsi"/>
          <w:bCs/>
          <w:sz w:val="22"/>
          <w:szCs w:val="22"/>
        </w:rPr>
        <w:t>………………</w:t>
      </w:r>
      <w:r w:rsidRPr="000562F1">
        <w:rPr>
          <w:rFonts w:asciiTheme="minorHAnsi" w:hAnsiTheme="minorHAnsi" w:cstheme="minorHAnsi"/>
          <w:bCs/>
          <w:sz w:val="22"/>
          <w:szCs w:val="22"/>
        </w:rPr>
        <w:t>),</w:t>
      </w:r>
      <w:r w:rsidR="00AB6EBC" w:rsidRPr="000562F1">
        <w:rPr>
          <w:rFonts w:asciiTheme="minorHAnsi" w:hAnsiTheme="minorHAnsi" w:cstheme="minorHAnsi"/>
          <w:bCs/>
          <w:sz w:val="22"/>
          <w:szCs w:val="22"/>
        </w:rPr>
        <w:t xml:space="preserve"> </w:t>
      </w:r>
    </w:p>
    <w:p w14:paraId="04EAEAFD" w14:textId="77777777" w:rsidR="004F4CA4" w:rsidRPr="00563AC3" w:rsidRDefault="004F4CA4" w:rsidP="00F27C3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5F708D1D" w14:textId="77777777" w:rsidR="000562F1" w:rsidRPr="00D52565" w:rsidRDefault="000562F1" w:rsidP="00F27C38">
      <w:pPr>
        <w:pStyle w:val="Bezodstpw"/>
        <w:numPr>
          <w:ilvl w:val="0"/>
          <w:numId w:val="9"/>
        </w:numPr>
        <w:ind w:left="360"/>
        <w:jc w:val="both"/>
        <w:rPr>
          <w:rFonts w:ascii="Arial" w:hAnsi="Arial" w:cs="Arial"/>
          <w:color w:val="000000" w:themeColor="text1"/>
          <w:sz w:val="20"/>
          <w:szCs w:val="20"/>
        </w:rPr>
      </w:pPr>
      <w:r w:rsidRPr="00D52565">
        <w:rPr>
          <w:rFonts w:ascii="Arial" w:hAnsi="Arial" w:cs="Arial"/>
          <w:color w:val="000000" w:themeColor="text1"/>
          <w:sz w:val="20"/>
          <w:szCs w:val="20"/>
        </w:rPr>
        <w:t>Zapłata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 dokonana 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rachunek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bankowy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fakturze wystawionej zgodnie z treścią § 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lastRenderedPageBreak/>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D6E2302" w14:textId="1BFA726B" w:rsidR="00B37812" w:rsidRPr="00B37812" w:rsidRDefault="00B37812" w:rsidP="00B37812">
      <w:pPr>
        <w:pStyle w:val="Akapitzlist"/>
        <w:numPr>
          <w:ilvl w:val="0"/>
          <w:numId w:val="62"/>
        </w:numPr>
        <w:suppressAutoHyphens w:val="0"/>
        <w:spacing w:before="120"/>
        <w:ind w:left="426"/>
        <w:jc w:val="both"/>
        <w:rPr>
          <w:rFonts w:ascii="Calibri" w:hAnsi="Calibri" w:cs="Calibri"/>
          <w:sz w:val="22"/>
          <w:szCs w:val="22"/>
        </w:rPr>
      </w:pPr>
      <w:r w:rsidRPr="00B37812">
        <w:rPr>
          <w:rFonts w:ascii="Calibri" w:hAnsi="Calibri" w:cs="Calibri"/>
          <w:sz w:val="22"/>
          <w:szCs w:val="22"/>
        </w:rPr>
        <w:t>Rozliczenie za wykonanie przedmiotu umowy będzie dokonywane na podstawie jednej faktury VAT końcowej wystawionej w następujący sposób:</w:t>
      </w:r>
    </w:p>
    <w:p w14:paraId="2541C48B" w14:textId="77777777" w:rsidR="00B37812" w:rsidRPr="00B37812" w:rsidRDefault="00B37812" w:rsidP="00B37812">
      <w:pPr>
        <w:pStyle w:val="Akapitzlist"/>
        <w:suppressAutoHyphens w:val="0"/>
        <w:spacing w:before="120"/>
        <w:ind w:left="644"/>
        <w:jc w:val="both"/>
        <w:rPr>
          <w:rFonts w:ascii="Calibri" w:hAnsi="Calibri" w:cs="Calibri"/>
          <w:sz w:val="22"/>
          <w:szCs w:val="22"/>
        </w:rPr>
      </w:pPr>
    </w:p>
    <w:p w14:paraId="671DC08A"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b/>
          <w:bCs/>
          <w:sz w:val="22"/>
          <w:szCs w:val="22"/>
          <w:lang w:eastAsia="pl-PL"/>
        </w:rPr>
        <w:t>Nabywca:</w:t>
      </w:r>
      <w:r w:rsidRPr="00B37812">
        <w:rPr>
          <w:rFonts w:ascii="Calibri" w:hAnsi="Calibri" w:cs="Calibri"/>
          <w:sz w:val="22"/>
          <w:szCs w:val="22"/>
          <w:lang w:eastAsia="pl-PL"/>
        </w:rPr>
        <w:t xml:space="preserve"> </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b/>
          <w:bCs/>
          <w:sz w:val="22"/>
          <w:szCs w:val="22"/>
          <w:lang w:eastAsia="pl-PL"/>
        </w:rPr>
        <w:t>Odbiorca:</w:t>
      </w:r>
    </w:p>
    <w:p w14:paraId="7B70693D"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Gmina Gorlice</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t>Urząd Gminy Gorlice</w:t>
      </w:r>
    </w:p>
    <w:p w14:paraId="228233B6"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38-300 Gorlice</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t>ul. 11 Listopada 2</w:t>
      </w:r>
    </w:p>
    <w:p w14:paraId="78068BFB"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ul. 11 Listopada 2</w:t>
      </w:r>
      <w:r w:rsidRPr="00B37812">
        <w:rPr>
          <w:rFonts w:ascii="Calibri" w:hAnsi="Calibri" w:cs="Calibri"/>
          <w:sz w:val="22"/>
          <w:szCs w:val="22"/>
          <w:lang w:eastAsia="pl-PL"/>
        </w:rPr>
        <w:tab/>
      </w:r>
      <w:r w:rsidRPr="00B37812">
        <w:rPr>
          <w:rFonts w:ascii="Calibri" w:hAnsi="Calibri" w:cs="Calibri"/>
          <w:sz w:val="22"/>
          <w:szCs w:val="22"/>
          <w:lang w:eastAsia="pl-PL"/>
        </w:rPr>
        <w:tab/>
        <w:t>38-300 Gorlice</w:t>
      </w:r>
    </w:p>
    <w:p w14:paraId="2E35053C" w14:textId="77777777" w:rsidR="00B37812" w:rsidRPr="00B37812" w:rsidRDefault="00B37812" w:rsidP="00B37812">
      <w:pPr>
        <w:pStyle w:val="Akapitzlist"/>
        <w:ind w:left="709"/>
        <w:rPr>
          <w:rFonts w:ascii="Calibri" w:hAnsi="Calibri" w:cs="Calibri"/>
          <w:color w:val="FF0000"/>
          <w:sz w:val="22"/>
          <w:szCs w:val="22"/>
          <w:lang w:eastAsia="pl-PL"/>
        </w:rPr>
      </w:pPr>
      <w:r w:rsidRPr="00B37812">
        <w:rPr>
          <w:rFonts w:ascii="Calibri" w:hAnsi="Calibri" w:cs="Calibri"/>
          <w:sz w:val="22"/>
          <w:szCs w:val="22"/>
          <w:lang w:eastAsia="pl-PL"/>
        </w:rPr>
        <w:t>NIP 7382131749</w:t>
      </w:r>
    </w:p>
    <w:p w14:paraId="43169BC0" w14:textId="77777777" w:rsidR="00B37812" w:rsidRPr="00B37812" w:rsidRDefault="00B37812" w:rsidP="00B37812">
      <w:pPr>
        <w:pStyle w:val="Akapitzlist"/>
        <w:numPr>
          <w:ilvl w:val="0"/>
          <w:numId w:val="62"/>
        </w:numPr>
        <w:suppressAutoHyphens w:val="0"/>
        <w:spacing w:after="120"/>
        <w:ind w:left="426"/>
        <w:jc w:val="both"/>
        <w:rPr>
          <w:rFonts w:ascii="Calibri" w:eastAsia="SimSun" w:hAnsi="Calibri" w:cs="Calibri"/>
          <w:sz w:val="22"/>
          <w:szCs w:val="22"/>
          <w:lang w:eastAsia="en-US"/>
        </w:rPr>
      </w:pPr>
      <w:r w:rsidRPr="00B37812">
        <w:rPr>
          <w:rFonts w:ascii="Calibri" w:eastAsia="SimSun" w:hAnsi="Calibri" w:cs="Calibri"/>
          <w:sz w:val="22"/>
          <w:szCs w:val="22"/>
          <w:lang w:eastAsia="en-US"/>
        </w:rPr>
        <w:t xml:space="preserve">Podstawą do wystawienia faktury VAT za roboty budowlane jest protokół odbioru końcowego. </w:t>
      </w:r>
    </w:p>
    <w:p w14:paraId="5561DD21" w14:textId="77777777" w:rsidR="00B37812" w:rsidRPr="00B37812" w:rsidRDefault="00B37812" w:rsidP="00B37812">
      <w:pPr>
        <w:pStyle w:val="Akapitzlist"/>
        <w:numPr>
          <w:ilvl w:val="0"/>
          <w:numId w:val="62"/>
        </w:numPr>
        <w:suppressAutoHyphens w:val="0"/>
        <w:ind w:left="426"/>
        <w:jc w:val="both"/>
        <w:rPr>
          <w:rFonts w:ascii="Calibri" w:eastAsia="SimSun" w:hAnsi="Calibri" w:cs="Calibri"/>
          <w:sz w:val="22"/>
          <w:szCs w:val="22"/>
          <w:lang w:eastAsia="en-US"/>
        </w:rPr>
      </w:pPr>
      <w:r w:rsidRPr="00B37812">
        <w:rPr>
          <w:rFonts w:ascii="Calibri" w:eastAsia="SimSun" w:hAnsi="Calibri" w:cs="Calibri"/>
          <w:sz w:val="22"/>
          <w:szCs w:val="22"/>
          <w:lang w:eastAsia="en-US"/>
        </w:rPr>
        <w:t xml:space="preserve">Faktura końcowa płatna będzie w terminie do 30 dni, licząc od daty otrzymania przez Zamawiającego prawidłowo wystawionej faktury wraz z podpisanym przez Strony protokołem odbioru końcowego. Za termin dokonania płatności uznaje się dzień obciążenia rachunku Zamawiającego sumą płatności. </w:t>
      </w:r>
    </w:p>
    <w:p w14:paraId="266D26AA" w14:textId="77777777" w:rsidR="00B37812" w:rsidRPr="00B37812" w:rsidRDefault="00B37812" w:rsidP="00B37812">
      <w:pPr>
        <w:pStyle w:val="Tekstpodstawowywcity"/>
        <w:numPr>
          <w:ilvl w:val="0"/>
          <w:numId w:val="62"/>
        </w:numPr>
        <w:spacing w:after="0"/>
        <w:ind w:left="426"/>
        <w:jc w:val="both"/>
        <w:rPr>
          <w:rFonts w:ascii="Calibri" w:hAnsi="Calibri" w:cs="Calibri"/>
          <w:sz w:val="22"/>
          <w:szCs w:val="22"/>
        </w:rPr>
      </w:pPr>
      <w:r w:rsidRPr="00B37812">
        <w:rPr>
          <w:rFonts w:ascii="Calibri" w:eastAsia="Arial" w:hAnsi="Calibri" w:cs="Calibri"/>
          <w:sz w:val="22"/>
          <w:szCs w:val="22"/>
        </w:rPr>
        <w:t>Jeżeli w ramach wykonywania przedmiotu umowy wystąpią podwykonawcy</w:t>
      </w:r>
      <w:r w:rsidRPr="00B37812">
        <w:rPr>
          <w:rFonts w:ascii="Calibri" w:hAnsi="Calibri" w:cs="Calibri"/>
          <w:sz w:val="22"/>
          <w:szCs w:val="22"/>
        </w:rPr>
        <w:t>, podstawę</w:t>
      </w:r>
      <w:r w:rsidRPr="00B37812">
        <w:rPr>
          <w:rFonts w:ascii="Calibri" w:eastAsia="Arial" w:hAnsi="Calibri" w:cs="Calibri"/>
          <w:sz w:val="22"/>
          <w:szCs w:val="22"/>
        </w:rPr>
        <w:t xml:space="preserve"> </w:t>
      </w:r>
      <w:r w:rsidRPr="00B37812">
        <w:rPr>
          <w:rFonts w:ascii="Calibri" w:hAnsi="Calibri" w:cs="Calibri"/>
          <w:sz w:val="22"/>
          <w:szCs w:val="22"/>
        </w:rPr>
        <w:t>dokonania</w:t>
      </w:r>
      <w:r w:rsidRPr="00B37812">
        <w:rPr>
          <w:rFonts w:ascii="Calibri" w:eastAsia="Arial" w:hAnsi="Calibri" w:cs="Calibri"/>
          <w:sz w:val="22"/>
          <w:szCs w:val="22"/>
        </w:rPr>
        <w:t xml:space="preserve"> </w:t>
      </w:r>
      <w:r w:rsidRPr="00B37812">
        <w:rPr>
          <w:rFonts w:ascii="Calibri" w:hAnsi="Calibri" w:cs="Calibri"/>
          <w:sz w:val="22"/>
          <w:szCs w:val="22"/>
        </w:rPr>
        <w:t>wypłaty</w:t>
      </w:r>
      <w:r w:rsidRPr="00B37812">
        <w:rPr>
          <w:rFonts w:ascii="Calibri" w:eastAsia="Arial" w:hAnsi="Calibri" w:cs="Calibri"/>
          <w:sz w:val="22"/>
          <w:szCs w:val="22"/>
        </w:rPr>
        <w:t xml:space="preserve"> </w:t>
      </w:r>
      <w:r w:rsidRPr="00B37812">
        <w:rPr>
          <w:rFonts w:ascii="Calibri" w:hAnsi="Calibri" w:cs="Calibri"/>
          <w:sz w:val="22"/>
          <w:szCs w:val="22"/>
        </w:rPr>
        <w:t>wynagrodzenia</w:t>
      </w:r>
      <w:r w:rsidRPr="00B37812">
        <w:rPr>
          <w:rFonts w:ascii="Calibri" w:eastAsia="Arial" w:hAnsi="Calibri" w:cs="Calibri"/>
          <w:sz w:val="22"/>
          <w:szCs w:val="22"/>
        </w:rPr>
        <w:t xml:space="preserve"> </w:t>
      </w:r>
      <w:r w:rsidRPr="00B37812">
        <w:rPr>
          <w:rFonts w:ascii="Calibri" w:hAnsi="Calibri" w:cs="Calibri"/>
          <w:sz w:val="22"/>
          <w:szCs w:val="22"/>
        </w:rPr>
        <w:t>stanowić</w:t>
      </w:r>
      <w:r w:rsidRPr="00B37812">
        <w:rPr>
          <w:rFonts w:ascii="Calibri" w:eastAsia="Arial" w:hAnsi="Calibri" w:cs="Calibri"/>
          <w:sz w:val="22"/>
          <w:szCs w:val="22"/>
        </w:rPr>
        <w:t xml:space="preserve"> </w:t>
      </w:r>
      <w:r w:rsidRPr="00B37812">
        <w:rPr>
          <w:rFonts w:ascii="Calibri" w:hAnsi="Calibri" w:cs="Calibri"/>
          <w:sz w:val="22"/>
          <w:szCs w:val="22"/>
        </w:rPr>
        <w:t>będzie</w:t>
      </w:r>
      <w:r w:rsidRPr="00B37812">
        <w:rPr>
          <w:rFonts w:ascii="Calibri" w:eastAsia="Arial" w:hAnsi="Calibri" w:cs="Calibri"/>
          <w:sz w:val="22"/>
          <w:szCs w:val="22"/>
        </w:rPr>
        <w:t xml:space="preserve"> dodatkowo </w:t>
      </w:r>
      <w:r w:rsidRPr="00B37812">
        <w:rPr>
          <w:rFonts w:ascii="Calibri" w:hAnsi="Calibri" w:cs="Calibri"/>
          <w:sz w:val="22"/>
          <w:szCs w:val="22"/>
        </w:rPr>
        <w:t>dostarczenie</w:t>
      </w:r>
      <w:r w:rsidRPr="00B37812">
        <w:rPr>
          <w:rFonts w:ascii="Calibri" w:eastAsia="Arial" w:hAnsi="Calibri" w:cs="Calibri"/>
          <w:sz w:val="22"/>
          <w:szCs w:val="22"/>
        </w:rPr>
        <w:t xml:space="preserve"> </w:t>
      </w:r>
      <w:r w:rsidRPr="00B37812">
        <w:rPr>
          <w:rFonts w:ascii="Calibri" w:hAnsi="Calibri" w:cs="Calibri"/>
          <w:sz w:val="22"/>
          <w:szCs w:val="22"/>
        </w:rPr>
        <w:t>Zamawiającemu</w:t>
      </w:r>
      <w:r w:rsidRPr="00B37812">
        <w:rPr>
          <w:rFonts w:ascii="Calibri" w:eastAsia="Arial" w:hAnsi="Calibri" w:cs="Calibri"/>
          <w:sz w:val="22"/>
          <w:szCs w:val="22"/>
        </w:rPr>
        <w:t xml:space="preserve"> </w:t>
      </w:r>
      <w:r w:rsidRPr="00B37812">
        <w:rPr>
          <w:rFonts w:ascii="Calibri" w:hAnsi="Calibri" w:cs="Calibri"/>
          <w:sz w:val="22"/>
          <w:szCs w:val="22"/>
        </w:rPr>
        <w:t>wraz</w:t>
      </w:r>
      <w:r w:rsidRPr="00B37812">
        <w:rPr>
          <w:rFonts w:ascii="Calibri" w:eastAsia="Arial" w:hAnsi="Calibri" w:cs="Calibri"/>
          <w:sz w:val="22"/>
          <w:szCs w:val="22"/>
        </w:rPr>
        <w:t xml:space="preserve"> </w:t>
      </w:r>
      <w:r w:rsidRPr="00B37812">
        <w:rPr>
          <w:rFonts w:ascii="Calibri" w:hAnsi="Calibri" w:cs="Calibri"/>
          <w:sz w:val="22"/>
          <w:szCs w:val="22"/>
        </w:rPr>
        <w:t>z</w:t>
      </w:r>
      <w:r w:rsidRPr="00B37812">
        <w:rPr>
          <w:rFonts w:ascii="Calibri" w:eastAsia="Arial" w:hAnsi="Calibri" w:cs="Calibri"/>
          <w:sz w:val="22"/>
          <w:szCs w:val="22"/>
        </w:rPr>
        <w:t xml:space="preserve"> odpowiednim </w:t>
      </w:r>
      <w:r w:rsidRPr="00B37812">
        <w:rPr>
          <w:rFonts w:ascii="Calibri" w:hAnsi="Calibri" w:cs="Calibri"/>
          <w:sz w:val="22"/>
          <w:szCs w:val="22"/>
        </w:rPr>
        <w:t xml:space="preserve">dokumentem o którym mowa w ust. 2 zestawienia należności dla wszystkich Podwykonawców i dalszych Podwykonawców wraz z kopiami wystawionych przez Podwykonawców i dalszych Podwykonawców faktur oraz dowodami płatności na ich rzecz zobowiązań dla których upłynął już termin płatności lub oświadczeniami tych stwierdzającymi, iż wszelkie wymagane należności ze strony Wykonawcy zostały na dzień wystawienia faktury w pełni uregulowane. </w:t>
      </w:r>
      <w:r w:rsidRPr="00B37812">
        <w:rPr>
          <w:rFonts w:ascii="Calibri" w:eastAsia="Arial" w:hAnsi="Calibri" w:cs="Calibri"/>
          <w:sz w:val="22"/>
          <w:szCs w:val="22"/>
        </w:rPr>
        <w:t>W przypadku uchylania się od obowiązku zapłaty Podwykonawcy wynagrodzenie pomniejszone zostanie o kwoty należne Podwykonawcom, po wyczerpaniu procedur opisanych w §11 ust. 12-15 umowy.</w:t>
      </w:r>
    </w:p>
    <w:p w14:paraId="4470FBE8" w14:textId="77777777" w:rsidR="00B37812" w:rsidRPr="00B37812" w:rsidRDefault="00B37812" w:rsidP="00B37812">
      <w:pPr>
        <w:pStyle w:val="Akapitzlist"/>
        <w:numPr>
          <w:ilvl w:val="0"/>
          <w:numId w:val="62"/>
        </w:numPr>
        <w:tabs>
          <w:tab w:val="left" w:pos="200"/>
        </w:tabs>
        <w:ind w:left="426"/>
        <w:jc w:val="both"/>
        <w:rPr>
          <w:rFonts w:ascii="Calibri" w:hAnsi="Calibri" w:cs="Calibri"/>
          <w:sz w:val="22"/>
          <w:szCs w:val="22"/>
        </w:rPr>
      </w:pPr>
      <w:r w:rsidRPr="00B37812">
        <w:rPr>
          <w:rFonts w:ascii="Calibri" w:hAnsi="Calibri" w:cs="Calibri"/>
          <w:sz w:val="22"/>
          <w:szCs w:val="22"/>
        </w:rPr>
        <w:t>Przedłożenie</w:t>
      </w:r>
      <w:r w:rsidRPr="00B37812">
        <w:rPr>
          <w:rFonts w:ascii="Calibri" w:eastAsia="Arial" w:hAnsi="Calibri" w:cs="Calibri"/>
          <w:sz w:val="22"/>
          <w:szCs w:val="22"/>
        </w:rPr>
        <w:t xml:space="preserve"> </w:t>
      </w:r>
      <w:r w:rsidRPr="00B37812">
        <w:rPr>
          <w:rFonts w:ascii="Calibri" w:hAnsi="Calibri" w:cs="Calibri"/>
          <w:sz w:val="22"/>
          <w:szCs w:val="22"/>
        </w:rPr>
        <w:t>przez</w:t>
      </w:r>
      <w:r w:rsidRPr="00B37812">
        <w:rPr>
          <w:rFonts w:ascii="Calibri" w:eastAsia="Arial" w:hAnsi="Calibri" w:cs="Calibri"/>
          <w:sz w:val="22"/>
          <w:szCs w:val="22"/>
        </w:rPr>
        <w:t xml:space="preserve"> </w:t>
      </w:r>
      <w:r w:rsidRPr="00B37812">
        <w:rPr>
          <w:rFonts w:ascii="Calibri" w:hAnsi="Calibri" w:cs="Calibri"/>
          <w:sz w:val="22"/>
          <w:szCs w:val="22"/>
        </w:rPr>
        <w:t>Wykonawcę</w:t>
      </w:r>
      <w:r w:rsidRPr="00B37812">
        <w:rPr>
          <w:rFonts w:ascii="Calibri" w:eastAsia="Arial" w:hAnsi="Calibri" w:cs="Calibri"/>
          <w:sz w:val="22"/>
          <w:szCs w:val="22"/>
        </w:rPr>
        <w:t xml:space="preserve"> </w:t>
      </w:r>
      <w:r w:rsidRPr="00B37812">
        <w:rPr>
          <w:rFonts w:ascii="Calibri" w:hAnsi="Calibri" w:cs="Calibri"/>
          <w:sz w:val="22"/>
          <w:szCs w:val="22"/>
        </w:rPr>
        <w:t>faktury</w:t>
      </w:r>
      <w:r w:rsidRPr="00B37812">
        <w:rPr>
          <w:rFonts w:ascii="Calibri" w:eastAsia="Arial" w:hAnsi="Calibri" w:cs="Calibri"/>
          <w:sz w:val="22"/>
          <w:szCs w:val="22"/>
        </w:rPr>
        <w:t xml:space="preserve"> </w:t>
      </w:r>
      <w:r w:rsidRPr="00B37812">
        <w:rPr>
          <w:rFonts w:ascii="Calibri" w:hAnsi="Calibri" w:cs="Calibri"/>
          <w:sz w:val="22"/>
          <w:szCs w:val="22"/>
        </w:rPr>
        <w:t>bez</w:t>
      </w:r>
      <w:r w:rsidRPr="00B37812">
        <w:rPr>
          <w:rFonts w:ascii="Calibri" w:eastAsia="Arial" w:hAnsi="Calibri" w:cs="Calibri"/>
          <w:sz w:val="22"/>
          <w:szCs w:val="22"/>
        </w:rPr>
        <w:t xml:space="preserve"> </w:t>
      </w:r>
      <w:r w:rsidRPr="00B37812">
        <w:rPr>
          <w:rFonts w:ascii="Calibri" w:hAnsi="Calibri" w:cs="Calibri"/>
          <w:sz w:val="22"/>
          <w:szCs w:val="22"/>
        </w:rPr>
        <w:t>wymienionych</w:t>
      </w:r>
      <w:r w:rsidRPr="00B37812">
        <w:rPr>
          <w:rFonts w:ascii="Calibri" w:eastAsia="Arial" w:hAnsi="Calibri" w:cs="Calibri"/>
          <w:sz w:val="22"/>
          <w:szCs w:val="22"/>
        </w:rPr>
        <w:t xml:space="preserve"> </w:t>
      </w:r>
      <w:r w:rsidRPr="00B37812">
        <w:rPr>
          <w:rFonts w:ascii="Calibri" w:hAnsi="Calibri" w:cs="Calibri"/>
          <w:sz w:val="22"/>
          <w:szCs w:val="22"/>
        </w:rPr>
        <w:t>wyżej</w:t>
      </w:r>
      <w:r w:rsidRPr="00B37812">
        <w:rPr>
          <w:rFonts w:ascii="Calibri" w:eastAsia="Arial" w:hAnsi="Calibri" w:cs="Calibri"/>
          <w:sz w:val="22"/>
          <w:szCs w:val="22"/>
        </w:rPr>
        <w:t xml:space="preserve"> </w:t>
      </w:r>
      <w:r w:rsidRPr="00B37812">
        <w:rPr>
          <w:rFonts w:ascii="Calibri" w:hAnsi="Calibri" w:cs="Calibri"/>
          <w:sz w:val="22"/>
          <w:szCs w:val="22"/>
        </w:rPr>
        <w:t>wymaganych</w:t>
      </w:r>
      <w:r w:rsidRPr="00B37812">
        <w:rPr>
          <w:rFonts w:ascii="Calibri" w:eastAsia="Arial" w:hAnsi="Calibri" w:cs="Calibri"/>
          <w:sz w:val="22"/>
          <w:szCs w:val="22"/>
        </w:rPr>
        <w:t xml:space="preserve"> </w:t>
      </w:r>
      <w:r w:rsidRPr="00B37812">
        <w:rPr>
          <w:rFonts w:ascii="Calibri" w:hAnsi="Calibri" w:cs="Calibri"/>
          <w:sz w:val="22"/>
          <w:szCs w:val="22"/>
        </w:rPr>
        <w:t>dokumentów</w:t>
      </w:r>
      <w:r w:rsidRPr="00B37812">
        <w:rPr>
          <w:rFonts w:ascii="Calibri" w:eastAsia="Arial" w:hAnsi="Calibri" w:cs="Calibri"/>
          <w:sz w:val="22"/>
          <w:szCs w:val="22"/>
        </w:rPr>
        <w:t xml:space="preserve"> lub nieprawidłowo wystawionej faktury </w:t>
      </w:r>
      <w:r w:rsidRPr="00B37812">
        <w:rPr>
          <w:rFonts w:ascii="Calibri" w:hAnsi="Calibri" w:cs="Calibri"/>
          <w:sz w:val="22"/>
          <w:szCs w:val="22"/>
        </w:rPr>
        <w:t>skutkować</w:t>
      </w:r>
      <w:r w:rsidRPr="00B37812">
        <w:rPr>
          <w:rFonts w:ascii="Calibri" w:eastAsia="Arial" w:hAnsi="Calibri" w:cs="Calibri"/>
          <w:sz w:val="22"/>
          <w:szCs w:val="22"/>
        </w:rPr>
        <w:t xml:space="preserve"> </w:t>
      </w:r>
      <w:r w:rsidRPr="00B37812">
        <w:rPr>
          <w:rFonts w:ascii="Calibri" w:hAnsi="Calibri" w:cs="Calibri"/>
          <w:sz w:val="22"/>
          <w:szCs w:val="22"/>
        </w:rPr>
        <w:t>będzie</w:t>
      </w:r>
      <w:r w:rsidRPr="00B37812">
        <w:rPr>
          <w:rFonts w:ascii="Calibri" w:eastAsia="Arial" w:hAnsi="Calibri" w:cs="Calibri"/>
          <w:sz w:val="22"/>
          <w:szCs w:val="22"/>
        </w:rPr>
        <w:t xml:space="preserve"> </w:t>
      </w:r>
      <w:r w:rsidRPr="00B37812">
        <w:rPr>
          <w:rFonts w:ascii="Calibri" w:hAnsi="Calibri" w:cs="Calibri"/>
          <w:sz w:val="22"/>
          <w:szCs w:val="22"/>
        </w:rPr>
        <w:t>jej</w:t>
      </w:r>
      <w:r w:rsidRPr="00B37812">
        <w:rPr>
          <w:rFonts w:ascii="Calibri" w:eastAsia="Arial" w:hAnsi="Calibri" w:cs="Calibri"/>
          <w:sz w:val="22"/>
          <w:szCs w:val="22"/>
        </w:rPr>
        <w:t xml:space="preserve"> </w:t>
      </w:r>
      <w:r w:rsidRPr="00B37812">
        <w:rPr>
          <w:rFonts w:ascii="Calibri" w:hAnsi="Calibri" w:cs="Calibri"/>
          <w:sz w:val="22"/>
          <w:szCs w:val="22"/>
        </w:rPr>
        <w:t>zwrotem</w:t>
      </w:r>
      <w:r w:rsidRPr="00B37812">
        <w:rPr>
          <w:rFonts w:ascii="Calibri" w:eastAsia="Arial" w:hAnsi="Calibri" w:cs="Calibri"/>
          <w:sz w:val="22"/>
          <w:szCs w:val="22"/>
        </w:rPr>
        <w:t xml:space="preserve"> do </w:t>
      </w:r>
      <w:r w:rsidRPr="00B37812">
        <w:rPr>
          <w:rFonts w:ascii="Calibri" w:hAnsi="Calibri" w:cs="Calibri"/>
          <w:sz w:val="22"/>
          <w:szCs w:val="22"/>
        </w:rPr>
        <w:t>Wykonawcy</w:t>
      </w:r>
      <w:r w:rsidRPr="00B37812">
        <w:rPr>
          <w:rFonts w:ascii="Calibri" w:eastAsia="Arial" w:hAnsi="Calibri" w:cs="Calibri"/>
          <w:sz w:val="22"/>
          <w:szCs w:val="22"/>
        </w:rPr>
        <w:t xml:space="preserve"> </w:t>
      </w:r>
      <w:r w:rsidRPr="00B37812">
        <w:rPr>
          <w:rFonts w:ascii="Calibri" w:hAnsi="Calibri" w:cs="Calibri"/>
          <w:sz w:val="22"/>
          <w:szCs w:val="22"/>
        </w:rPr>
        <w:t>nie</w:t>
      </w:r>
      <w:r w:rsidRPr="00B37812">
        <w:rPr>
          <w:rFonts w:ascii="Calibri" w:eastAsia="Arial" w:hAnsi="Calibri" w:cs="Calibri"/>
          <w:sz w:val="22"/>
          <w:szCs w:val="22"/>
        </w:rPr>
        <w:t xml:space="preserve"> </w:t>
      </w:r>
      <w:r w:rsidRPr="00B37812">
        <w:rPr>
          <w:rFonts w:ascii="Calibri" w:hAnsi="Calibri" w:cs="Calibri"/>
          <w:sz w:val="22"/>
          <w:szCs w:val="22"/>
        </w:rPr>
        <w:t>powodując</w:t>
      </w:r>
      <w:r w:rsidRPr="00B37812">
        <w:rPr>
          <w:rFonts w:ascii="Calibri" w:eastAsia="Arial" w:hAnsi="Calibri" w:cs="Calibri"/>
          <w:sz w:val="22"/>
          <w:szCs w:val="22"/>
        </w:rPr>
        <w:t xml:space="preserve"> </w:t>
      </w:r>
      <w:r w:rsidRPr="00B37812">
        <w:rPr>
          <w:rFonts w:ascii="Calibri" w:hAnsi="Calibri" w:cs="Calibri"/>
          <w:sz w:val="22"/>
          <w:szCs w:val="22"/>
        </w:rPr>
        <w:t>skutków</w:t>
      </w:r>
      <w:r w:rsidRPr="00B37812">
        <w:rPr>
          <w:rFonts w:ascii="Calibri" w:eastAsia="Arial" w:hAnsi="Calibri" w:cs="Calibri"/>
          <w:sz w:val="22"/>
          <w:szCs w:val="22"/>
        </w:rPr>
        <w:t xml:space="preserve"> </w:t>
      </w:r>
      <w:r w:rsidRPr="00B37812">
        <w:rPr>
          <w:rFonts w:ascii="Calibri" w:hAnsi="Calibri" w:cs="Calibri"/>
          <w:sz w:val="22"/>
          <w:szCs w:val="22"/>
        </w:rPr>
        <w:t>wobec</w:t>
      </w:r>
      <w:r w:rsidRPr="00B37812">
        <w:rPr>
          <w:rFonts w:ascii="Calibri" w:eastAsia="Arial" w:hAnsi="Calibri" w:cs="Calibri"/>
          <w:sz w:val="22"/>
          <w:szCs w:val="22"/>
        </w:rPr>
        <w:t xml:space="preserve"> </w:t>
      </w:r>
      <w:r w:rsidRPr="00B37812">
        <w:rPr>
          <w:rFonts w:ascii="Calibri" w:hAnsi="Calibri" w:cs="Calibri"/>
          <w:sz w:val="22"/>
          <w:szCs w:val="22"/>
        </w:rPr>
        <w:t>Zamawiającego,</w:t>
      </w:r>
      <w:r w:rsidRPr="00B37812">
        <w:rPr>
          <w:rFonts w:ascii="Calibri" w:eastAsia="Arial" w:hAnsi="Calibri" w:cs="Calibri"/>
          <w:sz w:val="22"/>
          <w:szCs w:val="22"/>
        </w:rPr>
        <w:t xml:space="preserve"> </w:t>
      </w:r>
      <w:r w:rsidRPr="00B37812">
        <w:rPr>
          <w:rFonts w:ascii="Calibri" w:hAnsi="Calibri" w:cs="Calibri"/>
          <w:sz w:val="22"/>
          <w:szCs w:val="22"/>
        </w:rPr>
        <w:t>a</w:t>
      </w:r>
      <w:r w:rsidRPr="00B37812">
        <w:rPr>
          <w:rFonts w:ascii="Calibri" w:eastAsia="Arial" w:hAnsi="Calibri" w:cs="Calibri"/>
          <w:sz w:val="22"/>
          <w:szCs w:val="22"/>
        </w:rPr>
        <w:t xml:space="preserve"> </w:t>
      </w:r>
      <w:r w:rsidRPr="00B37812">
        <w:rPr>
          <w:rFonts w:ascii="Calibri" w:hAnsi="Calibri" w:cs="Calibri"/>
          <w:sz w:val="22"/>
          <w:szCs w:val="22"/>
        </w:rPr>
        <w:t>w</w:t>
      </w:r>
      <w:r w:rsidRPr="00B37812">
        <w:rPr>
          <w:rFonts w:ascii="Calibri" w:eastAsia="Arial" w:hAnsi="Calibri" w:cs="Calibri"/>
          <w:sz w:val="22"/>
          <w:szCs w:val="22"/>
        </w:rPr>
        <w:t xml:space="preserve"> </w:t>
      </w:r>
      <w:r w:rsidRPr="00B37812">
        <w:rPr>
          <w:rFonts w:ascii="Calibri" w:hAnsi="Calibri" w:cs="Calibri"/>
          <w:sz w:val="22"/>
          <w:szCs w:val="22"/>
        </w:rPr>
        <w:t>szczególności</w:t>
      </w:r>
      <w:r w:rsidRPr="00B37812">
        <w:rPr>
          <w:rFonts w:ascii="Calibri" w:eastAsia="Arial" w:hAnsi="Calibri" w:cs="Calibri"/>
          <w:sz w:val="22"/>
          <w:szCs w:val="22"/>
        </w:rPr>
        <w:t xml:space="preserve"> </w:t>
      </w:r>
      <w:r w:rsidRPr="00B37812">
        <w:rPr>
          <w:rFonts w:ascii="Calibri" w:hAnsi="Calibri" w:cs="Calibri"/>
          <w:sz w:val="22"/>
          <w:szCs w:val="22"/>
        </w:rPr>
        <w:t>nie</w:t>
      </w:r>
      <w:r w:rsidRPr="00B37812">
        <w:rPr>
          <w:rFonts w:ascii="Calibri" w:eastAsia="Arial" w:hAnsi="Calibri" w:cs="Calibri"/>
          <w:sz w:val="22"/>
          <w:szCs w:val="22"/>
        </w:rPr>
        <w:t xml:space="preserve"> </w:t>
      </w:r>
      <w:r w:rsidRPr="00B37812">
        <w:rPr>
          <w:rFonts w:ascii="Calibri" w:hAnsi="Calibri" w:cs="Calibri"/>
          <w:sz w:val="22"/>
          <w:szCs w:val="22"/>
        </w:rPr>
        <w:t>dając</w:t>
      </w:r>
      <w:r w:rsidRPr="00B37812">
        <w:rPr>
          <w:rFonts w:ascii="Calibri" w:eastAsia="Arial" w:hAnsi="Calibri" w:cs="Calibri"/>
          <w:sz w:val="22"/>
          <w:szCs w:val="22"/>
        </w:rPr>
        <w:t xml:space="preserve"> </w:t>
      </w:r>
      <w:r w:rsidRPr="00B37812">
        <w:rPr>
          <w:rFonts w:ascii="Calibri" w:hAnsi="Calibri" w:cs="Calibri"/>
          <w:sz w:val="22"/>
          <w:szCs w:val="22"/>
        </w:rPr>
        <w:t>prawa</w:t>
      </w:r>
      <w:r w:rsidRPr="00B37812">
        <w:rPr>
          <w:rFonts w:ascii="Calibri" w:eastAsia="Arial" w:hAnsi="Calibri" w:cs="Calibri"/>
          <w:sz w:val="22"/>
          <w:szCs w:val="22"/>
        </w:rPr>
        <w:t xml:space="preserve"> </w:t>
      </w:r>
      <w:r w:rsidRPr="00B37812">
        <w:rPr>
          <w:rFonts w:ascii="Calibri" w:hAnsi="Calibri" w:cs="Calibri"/>
          <w:sz w:val="22"/>
          <w:szCs w:val="22"/>
        </w:rPr>
        <w:t>do</w:t>
      </w:r>
      <w:r w:rsidRPr="00B37812">
        <w:rPr>
          <w:rFonts w:ascii="Calibri" w:eastAsia="Arial" w:hAnsi="Calibri" w:cs="Calibri"/>
          <w:sz w:val="22"/>
          <w:szCs w:val="22"/>
        </w:rPr>
        <w:t xml:space="preserve"> </w:t>
      </w:r>
      <w:r w:rsidRPr="00B37812">
        <w:rPr>
          <w:rFonts w:ascii="Calibri" w:hAnsi="Calibri" w:cs="Calibri"/>
          <w:sz w:val="22"/>
          <w:szCs w:val="22"/>
        </w:rPr>
        <w:t>naliczania</w:t>
      </w:r>
      <w:r w:rsidRPr="00B37812">
        <w:rPr>
          <w:rFonts w:ascii="Calibri" w:eastAsia="Arial" w:hAnsi="Calibri" w:cs="Calibri"/>
          <w:sz w:val="22"/>
          <w:szCs w:val="22"/>
        </w:rPr>
        <w:t xml:space="preserve"> </w:t>
      </w:r>
      <w:r w:rsidRPr="00B37812">
        <w:rPr>
          <w:rFonts w:ascii="Calibri" w:hAnsi="Calibri" w:cs="Calibri"/>
          <w:sz w:val="22"/>
          <w:szCs w:val="22"/>
        </w:rPr>
        <w:t>odsetek</w:t>
      </w:r>
      <w:r w:rsidRPr="00B37812">
        <w:rPr>
          <w:rFonts w:ascii="Calibri" w:eastAsia="Arial" w:hAnsi="Calibri" w:cs="Calibri"/>
          <w:sz w:val="22"/>
          <w:szCs w:val="22"/>
        </w:rPr>
        <w:t xml:space="preserve"> </w:t>
      </w:r>
      <w:r w:rsidRPr="00B37812">
        <w:rPr>
          <w:rFonts w:ascii="Calibri" w:hAnsi="Calibri" w:cs="Calibri"/>
          <w:sz w:val="22"/>
          <w:szCs w:val="22"/>
        </w:rPr>
        <w:t>za</w:t>
      </w:r>
      <w:r w:rsidRPr="00B37812">
        <w:rPr>
          <w:rFonts w:ascii="Calibri" w:eastAsia="Arial" w:hAnsi="Calibri" w:cs="Calibri"/>
          <w:sz w:val="22"/>
          <w:szCs w:val="22"/>
        </w:rPr>
        <w:t xml:space="preserve"> </w:t>
      </w:r>
      <w:r w:rsidRPr="00B37812">
        <w:rPr>
          <w:rFonts w:ascii="Calibri" w:hAnsi="Calibri" w:cs="Calibri"/>
          <w:sz w:val="22"/>
          <w:szCs w:val="22"/>
        </w:rPr>
        <w:t>opóźnienie.</w:t>
      </w:r>
    </w:p>
    <w:p w14:paraId="3D7CDD4E" w14:textId="516563AD" w:rsidR="00B37812" w:rsidRPr="00B37812" w:rsidRDefault="00B37812" w:rsidP="00B37812">
      <w:pPr>
        <w:pStyle w:val="Tekstpodstawowywcity"/>
        <w:numPr>
          <w:ilvl w:val="0"/>
          <w:numId w:val="62"/>
        </w:numPr>
        <w:spacing w:after="0"/>
        <w:ind w:left="426"/>
        <w:jc w:val="both"/>
        <w:rPr>
          <w:rFonts w:ascii="Calibri" w:hAnsi="Calibri" w:cs="Calibri"/>
          <w:sz w:val="22"/>
          <w:szCs w:val="22"/>
        </w:rPr>
      </w:pPr>
      <w:r w:rsidRPr="00B37812">
        <w:rPr>
          <w:rFonts w:ascii="Calibri" w:hAnsi="Calibri" w:cs="Calibri"/>
          <w:sz w:val="22"/>
          <w:szCs w:val="22"/>
        </w:rPr>
        <w:t xml:space="preserve">Płatność wynagrodzenia za wykonanie przedmiotu umowy będzie następować z zastosowaniem mechanizmu podzielonej płatności, o którym mowa w art. 108a i nast. </w:t>
      </w:r>
      <w:r w:rsidRPr="00B37812">
        <w:rPr>
          <w:rFonts w:ascii="Calibri" w:hAnsi="Calibri" w:cs="Calibri"/>
          <w:sz w:val="22"/>
          <w:szCs w:val="22"/>
          <w:lang w:eastAsia="pl-PL"/>
        </w:rPr>
        <w:t>Ustawy z dnia 11 marca 2004 r. o podatku od towarów i usług (</w:t>
      </w:r>
      <w:proofErr w:type="spellStart"/>
      <w:r w:rsidRPr="00B37812">
        <w:rPr>
          <w:rFonts w:ascii="Calibri" w:hAnsi="Calibri" w:cs="Calibri"/>
          <w:sz w:val="22"/>
          <w:szCs w:val="22"/>
          <w:lang w:eastAsia="pl-PL"/>
        </w:rPr>
        <w:t>t.j</w:t>
      </w:r>
      <w:proofErr w:type="spellEnd"/>
      <w:r w:rsidRPr="00B37812">
        <w:rPr>
          <w:rFonts w:ascii="Calibri" w:hAnsi="Calibri" w:cs="Calibri"/>
          <w:sz w:val="22"/>
          <w:szCs w:val="22"/>
          <w:lang w:eastAsia="pl-PL"/>
        </w:rPr>
        <w:t>. Dz. U. z 202</w:t>
      </w:r>
      <w:r w:rsidR="00352AA5">
        <w:rPr>
          <w:rFonts w:ascii="Calibri" w:hAnsi="Calibri" w:cs="Calibri"/>
          <w:sz w:val="22"/>
          <w:szCs w:val="22"/>
          <w:lang w:eastAsia="pl-PL"/>
        </w:rPr>
        <w:t>3</w:t>
      </w:r>
      <w:r w:rsidRPr="00B37812">
        <w:rPr>
          <w:rFonts w:ascii="Calibri" w:hAnsi="Calibri" w:cs="Calibri"/>
          <w:sz w:val="22"/>
          <w:szCs w:val="22"/>
          <w:lang w:eastAsia="pl-PL"/>
        </w:rPr>
        <w:t xml:space="preserve"> poz. </w:t>
      </w:r>
      <w:r w:rsidR="00352AA5">
        <w:rPr>
          <w:rFonts w:ascii="Calibri" w:hAnsi="Calibri" w:cs="Calibri"/>
          <w:sz w:val="22"/>
          <w:szCs w:val="22"/>
          <w:lang w:eastAsia="pl-PL"/>
        </w:rPr>
        <w:t>1570</w:t>
      </w:r>
      <w:r w:rsidRPr="00B37812">
        <w:rPr>
          <w:rFonts w:ascii="Calibri" w:hAnsi="Calibri" w:cs="Calibri"/>
          <w:sz w:val="22"/>
          <w:szCs w:val="22"/>
          <w:lang w:eastAsia="pl-PL"/>
        </w:rPr>
        <w:t xml:space="preserve"> ze zm.).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w:t>
      </w:r>
      <w:r w:rsidRPr="00563AC3">
        <w:rPr>
          <w:rFonts w:asciiTheme="minorHAnsi" w:hAnsiTheme="minorHAnsi" w:cstheme="minorHAnsi"/>
          <w:sz w:val="22"/>
          <w:szCs w:val="22"/>
        </w:rPr>
        <w:lastRenderedPageBreak/>
        <w:t xml:space="preserve">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lastRenderedPageBreak/>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356B2A20"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000562F1">
        <w:rPr>
          <w:rFonts w:asciiTheme="minorHAnsi" w:eastAsia="Arial" w:hAnsiTheme="minorHAnsi" w:cstheme="minorHAnsi"/>
          <w:sz w:val="22"/>
          <w:szCs w:val="22"/>
        </w:rPr>
        <w:t>2</w:t>
      </w:r>
      <w:r w:rsidRPr="00563AC3">
        <w:rPr>
          <w:rFonts w:asciiTheme="minorHAnsi" w:eastAsia="Arial" w:hAnsiTheme="minorHAnsi" w:cstheme="minorHAnsi"/>
          <w:sz w:val="22"/>
          <w:szCs w:val="22"/>
        </w:rPr>
        <w:t>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318FFF56" w:rsidR="00447A68" w:rsidRPr="00420028" w:rsidRDefault="0034281C"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7C43586F" w14:textId="3B5CB099" w:rsidR="00420028" w:rsidRPr="00563AC3" w:rsidRDefault="00FB47CD"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w:t>
      </w:r>
      <w:r w:rsidR="00420028">
        <w:rPr>
          <w:rFonts w:asciiTheme="minorHAnsi" w:hAnsiTheme="minorHAnsi" w:cstheme="minorHAnsi"/>
          <w:sz w:val="22"/>
          <w:szCs w:val="22"/>
        </w:rPr>
        <w:t xml:space="preserve"> – załącznik nr 2 do umowy,</w:t>
      </w:r>
    </w:p>
    <w:p w14:paraId="08DB1A64" w14:textId="13AFBA4B"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CD0E10">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4AAB" w14:textId="77777777" w:rsidR="00CD0E10" w:rsidRDefault="00CD0E10">
      <w:r>
        <w:separator/>
      </w:r>
    </w:p>
  </w:endnote>
  <w:endnote w:type="continuationSeparator" w:id="0">
    <w:p w14:paraId="22CB9586" w14:textId="77777777" w:rsidR="00CD0E10" w:rsidRDefault="00CD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1DC7" w14:textId="77777777" w:rsidR="00CD0E10" w:rsidRDefault="00CD0E10">
      <w:r>
        <w:separator/>
      </w:r>
    </w:p>
  </w:footnote>
  <w:footnote w:type="continuationSeparator" w:id="0">
    <w:p w14:paraId="74237065" w14:textId="77777777" w:rsidR="00CD0E10" w:rsidRDefault="00CD0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B424468A"/>
    <w:lvl w:ilvl="0" w:tplc="7BBA296A">
      <w:start w:val="1"/>
      <w:numFmt w:val="decimal"/>
      <w:lvlText w:val="%1."/>
      <w:lvlJc w:val="left"/>
      <w:pPr>
        <w:tabs>
          <w:tab w:val="num" w:pos="2640"/>
        </w:tabs>
        <w:ind w:left="2640" w:hanging="360"/>
      </w:pPr>
      <w:rPr>
        <w:rFonts w:hint="default"/>
        <w:b w:val="0"/>
        <w:sz w:val="22"/>
        <w:szCs w:val="22"/>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BB61C0"/>
    <w:multiLevelType w:val="hybridMultilevel"/>
    <w:tmpl w:val="FFFFFFFF"/>
    <w:lvl w:ilvl="0" w:tplc="F45E633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12C8C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FD5EDF"/>
    <w:multiLevelType w:val="hybridMultilevel"/>
    <w:tmpl w:val="FFFFFFFF"/>
    <w:lvl w:ilvl="0" w:tplc="D5246A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7"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0"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61147DA1"/>
    <w:multiLevelType w:val="hybridMultilevel"/>
    <w:tmpl w:val="C4709448"/>
    <w:lvl w:ilvl="0" w:tplc="01BE1856">
      <w:start w:val="1"/>
      <w:numFmt w:val="decimal"/>
      <w:lvlText w:val="%1."/>
      <w:lvlJc w:val="left"/>
      <w:pPr>
        <w:tabs>
          <w:tab w:val="num" w:pos="3225"/>
        </w:tabs>
        <w:ind w:left="3225" w:hanging="360"/>
      </w:pPr>
      <w:rPr>
        <w:rFonts w:hint="default"/>
        <w:b w:val="0"/>
        <w:color w:val="auto"/>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E982B496"/>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91EED360">
      <w:start w:val="1"/>
      <w:numFmt w:val="decimal"/>
      <w:lvlText w:val="%4."/>
      <w:lvlJc w:val="left"/>
      <w:pPr>
        <w:tabs>
          <w:tab w:val="num" w:pos="360"/>
        </w:tabs>
        <w:ind w:left="36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6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D7674F1"/>
    <w:multiLevelType w:val="hybridMultilevel"/>
    <w:tmpl w:val="73F28F00"/>
    <w:lvl w:ilvl="0" w:tplc="627483BA">
      <w:start w:val="2"/>
      <w:numFmt w:val="decimal"/>
      <w:lvlText w:val="%1)"/>
      <w:lvlJc w:val="left"/>
      <w:pPr>
        <w:tabs>
          <w:tab w:val="num" w:pos="2340"/>
        </w:tabs>
        <w:ind w:left="2340" w:hanging="360"/>
      </w:pPr>
      <w:rPr>
        <w:rFonts w:hint="default"/>
      </w:rPr>
    </w:lvl>
    <w:lvl w:ilvl="1" w:tplc="8CC84CC0">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3"/>
  </w:num>
  <w:num w:numId="6" w16cid:durableId="642855879">
    <w:abstractNumId w:val="13"/>
  </w:num>
  <w:num w:numId="7" w16cid:durableId="1795635685">
    <w:abstractNumId w:val="26"/>
  </w:num>
  <w:num w:numId="8" w16cid:durableId="535234680">
    <w:abstractNumId w:val="12"/>
  </w:num>
  <w:num w:numId="9" w16cid:durableId="508183464">
    <w:abstractNumId w:val="44"/>
  </w:num>
  <w:num w:numId="10" w16cid:durableId="1144078432">
    <w:abstractNumId w:val="17"/>
  </w:num>
  <w:num w:numId="11" w16cid:durableId="652682614">
    <w:abstractNumId w:val="63"/>
  </w:num>
  <w:num w:numId="12" w16cid:durableId="1121920175">
    <w:abstractNumId w:val="54"/>
  </w:num>
  <w:num w:numId="13" w16cid:durableId="501093456">
    <w:abstractNumId w:val="34"/>
  </w:num>
  <w:num w:numId="14" w16cid:durableId="1548182274">
    <w:abstractNumId w:val="46"/>
  </w:num>
  <w:num w:numId="15" w16cid:durableId="1157577436">
    <w:abstractNumId w:val="56"/>
  </w:num>
  <w:num w:numId="16" w16cid:durableId="1832988215">
    <w:abstractNumId w:val="36"/>
  </w:num>
  <w:num w:numId="17" w16cid:durableId="1082872193">
    <w:abstractNumId w:val="51"/>
  </w:num>
  <w:num w:numId="18" w16cid:durableId="505635378">
    <w:abstractNumId w:val="41"/>
  </w:num>
  <w:num w:numId="19" w16cid:durableId="275406475">
    <w:abstractNumId w:val="49"/>
  </w:num>
  <w:num w:numId="20" w16cid:durableId="974605079">
    <w:abstractNumId w:val="18"/>
  </w:num>
  <w:num w:numId="21" w16cid:durableId="1559975076">
    <w:abstractNumId w:val="32"/>
  </w:num>
  <w:num w:numId="22" w16cid:durableId="1963995727">
    <w:abstractNumId w:val="66"/>
  </w:num>
  <w:num w:numId="23" w16cid:durableId="844633972">
    <w:abstractNumId w:val="9"/>
  </w:num>
  <w:num w:numId="24" w16cid:durableId="1836072533">
    <w:abstractNumId w:val="10"/>
  </w:num>
  <w:num w:numId="25" w16cid:durableId="2123913607">
    <w:abstractNumId w:val="65"/>
  </w:num>
  <w:num w:numId="26" w16cid:durableId="2040886613">
    <w:abstractNumId w:val="22"/>
  </w:num>
  <w:num w:numId="27" w16cid:durableId="223759359">
    <w:abstractNumId w:val="29"/>
  </w:num>
  <w:num w:numId="28" w16cid:durableId="458185573">
    <w:abstractNumId w:val="25"/>
  </w:num>
  <w:num w:numId="29" w16cid:durableId="1350134204">
    <w:abstractNumId w:val="19"/>
  </w:num>
  <w:num w:numId="30" w16cid:durableId="1391610199">
    <w:abstractNumId w:val="37"/>
  </w:num>
  <w:num w:numId="31" w16cid:durableId="575868516">
    <w:abstractNumId w:val="48"/>
  </w:num>
  <w:num w:numId="32" w16cid:durableId="274294235">
    <w:abstractNumId w:val="67"/>
  </w:num>
  <w:num w:numId="33" w16cid:durableId="1946189680">
    <w:abstractNumId w:val="7"/>
  </w:num>
  <w:num w:numId="34" w16cid:durableId="1198589889">
    <w:abstractNumId w:val="28"/>
  </w:num>
  <w:num w:numId="35" w16cid:durableId="1075273946">
    <w:abstractNumId w:val="47"/>
  </w:num>
  <w:num w:numId="36" w16cid:durableId="2022050564">
    <w:abstractNumId w:val="15"/>
  </w:num>
  <w:num w:numId="37" w16cid:durableId="667051619">
    <w:abstractNumId w:val="14"/>
  </w:num>
  <w:num w:numId="38" w16cid:durableId="12000953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9"/>
  </w:num>
  <w:num w:numId="40" w16cid:durableId="1515412187">
    <w:abstractNumId w:val="45"/>
  </w:num>
  <w:num w:numId="41" w16cid:durableId="305623270">
    <w:abstractNumId w:val="60"/>
  </w:num>
  <w:num w:numId="42" w16cid:durableId="2036926603">
    <w:abstractNumId w:val="38"/>
  </w:num>
  <w:num w:numId="43" w16cid:durableId="284625019">
    <w:abstractNumId w:val="24"/>
  </w:num>
  <w:num w:numId="44" w16cid:durableId="1894190500">
    <w:abstractNumId w:val="31"/>
  </w:num>
  <w:num w:numId="45" w16cid:durableId="873494962">
    <w:abstractNumId w:val="16"/>
  </w:num>
  <w:num w:numId="46" w16cid:durableId="805972720">
    <w:abstractNumId w:val="50"/>
  </w:num>
  <w:num w:numId="47" w16cid:durableId="487211268">
    <w:abstractNumId w:val="61"/>
  </w:num>
  <w:num w:numId="48" w16cid:durableId="455754248">
    <w:abstractNumId w:val="11"/>
  </w:num>
  <w:num w:numId="49" w16cid:durableId="2010407025">
    <w:abstractNumId w:val="55"/>
  </w:num>
  <w:num w:numId="50" w16cid:durableId="1588154540">
    <w:abstractNumId w:val="21"/>
  </w:num>
  <w:num w:numId="51" w16cid:durableId="56562355">
    <w:abstractNumId w:val="43"/>
  </w:num>
  <w:num w:numId="52" w16cid:durableId="1392924859">
    <w:abstractNumId w:val="8"/>
  </w:num>
  <w:num w:numId="53" w16cid:durableId="1274436214">
    <w:abstractNumId w:val="20"/>
  </w:num>
  <w:num w:numId="54" w16cid:durableId="1240479560">
    <w:abstractNumId w:val="64"/>
  </w:num>
  <w:num w:numId="55" w16cid:durableId="1577859211">
    <w:abstractNumId w:val="27"/>
  </w:num>
  <w:num w:numId="56" w16cid:durableId="1674603902">
    <w:abstractNumId w:val="33"/>
  </w:num>
  <w:num w:numId="57" w16cid:durableId="942809697">
    <w:abstractNumId w:val="59"/>
  </w:num>
  <w:num w:numId="58" w16cid:durableId="329258006">
    <w:abstractNumId w:val="61"/>
  </w:num>
  <w:num w:numId="59" w16cid:durableId="245267344">
    <w:abstractNumId w:val="40"/>
  </w:num>
  <w:num w:numId="60" w16cid:durableId="714357364">
    <w:abstractNumId w:val="58"/>
  </w:num>
  <w:num w:numId="61" w16cid:durableId="732584492">
    <w:abstractNumId w:val="42"/>
  </w:num>
  <w:num w:numId="62" w16cid:durableId="714155710">
    <w:abstractNumId w:val="57"/>
  </w:num>
  <w:num w:numId="63" w16cid:durableId="637687077">
    <w:abstractNumId w:val="23"/>
  </w:num>
  <w:num w:numId="64" w16cid:durableId="29578290">
    <w:abstractNumId w:val="3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0CC9"/>
    <w:rsid w:val="00013D5B"/>
    <w:rsid w:val="000202E9"/>
    <w:rsid w:val="0002068F"/>
    <w:rsid w:val="0002236C"/>
    <w:rsid w:val="00023D1D"/>
    <w:rsid w:val="000324E2"/>
    <w:rsid w:val="0003317D"/>
    <w:rsid w:val="00035295"/>
    <w:rsid w:val="00037E38"/>
    <w:rsid w:val="00042388"/>
    <w:rsid w:val="00044621"/>
    <w:rsid w:val="000562F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3C35"/>
    <w:rsid w:val="000F6F1A"/>
    <w:rsid w:val="00102246"/>
    <w:rsid w:val="001045D8"/>
    <w:rsid w:val="00114BFE"/>
    <w:rsid w:val="001230BA"/>
    <w:rsid w:val="0013556A"/>
    <w:rsid w:val="001428C8"/>
    <w:rsid w:val="00147EE8"/>
    <w:rsid w:val="00153104"/>
    <w:rsid w:val="00154A13"/>
    <w:rsid w:val="001561EB"/>
    <w:rsid w:val="00161A7A"/>
    <w:rsid w:val="00171EAC"/>
    <w:rsid w:val="00183062"/>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16D7"/>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58B4"/>
    <w:rsid w:val="002E6CE0"/>
    <w:rsid w:val="002E6FD9"/>
    <w:rsid w:val="002F2168"/>
    <w:rsid w:val="003141FE"/>
    <w:rsid w:val="00314876"/>
    <w:rsid w:val="0032097C"/>
    <w:rsid w:val="003343D0"/>
    <w:rsid w:val="003427CE"/>
    <w:rsid w:val="0034281C"/>
    <w:rsid w:val="00352AA5"/>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47DF"/>
    <w:rsid w:val="003D53BB"/>
    <w:rsid w:val="003E3008"/>
    <w:rsid w:val="003E4558"/>
    <w:rsid w:val="003E7253"/>
    <w:rsid w:val="003F110A"/>
    <w:rsid w:val="003F4CDE"/>
    <w:rsid w:val="004019F7"/>
    <w:rsid w:val="00402881"/>
    <w:rsid w:val="00403552"/>
    <w:rsid w:val="004070D4"/>
    <w:rsid w:val="0041088B"/>
    <w:rsid w:val="0041154E"/>
    <w:rsid w:val="00412DAF"/>
    <w:rsid w:val="00420028"/>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1516"/>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E307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9590C"/>
    <w:rsid w:val="006A16B0"/>
    <w:rsid w:val="006A34A4"/>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85881"/>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0A5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4E"/>
    <w:rsid w:val="00902851"/>
    <w:rsid w:val="00906F59"/>
    <w:rsid w:val="00907250"/>
    <w:rsid w:val="0090773E"/>
    <w:rsid w:val="009102AB"/>
    <w:rsid w:val="009102BB"/>
    <w:rsid w:val="009152E4"/>
    <w:rsid w:val="00921991"/>
    <w:rsid w:val="00922766"/>
    <w:rsid w:val="009304B9"/>
    <w:rsid w:val="00933267"/>
    <w:rsid w:val="00935BD2"/>
    <w:rsid w:val="00950507"/>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5E3"/>
    <w:rsid w:val="00A97B92"/>
    <w:rsid w:val="00AA087E"/>
    <w:rsid w:val="00AA0E0C"/>
    <w:rsid w:val="00AA1B8E"/>
    <w:rsid w:val="00AA63F9"/>
    <w:rsid w:val="00AB09D5"/>
    <w:rsid w:val="00AB4F0E"/>
    <w:rsid w:val="00AB6EBC"/>
    <w:rsid w:val="00AC03B5"/>
    <w:rsid w:val="00AD7669"/>
    <w:rsid w:val="00AE78B4"/>
    <w:rsid w:val="00AF2E96"/>
    <w:rsid w:val="00AF5895"/>
    <w:rsid w:val="00B14243"/>
    <w:rsid w:val="00B1545D"/>
    <w:rsid w:val="00B26333"/>
    <w:rsid w:val="00B30086"/>
    <w:rsid w:val="00B3781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6F28"/>
    <w:rsid w:val="00BF733F"/>
    <w:rsid w:val="00BF7C01"/>
    <w:rsid w:val="00C13BF8"/>
    <w:rsid w:val="00C15AFA"/>
    <w:rsid w:val="00C21371"/>
    <w:rsid w:val="00C22881"/>
    <w:rsid w:val="00C306A1"/>
    <w:rsid w:val="00C3199E"/>
    <w:rsid w:val="00C35EA5"/>
    <w:rsid w:val="00C36400"/>
    <w:rsid w:val="00C402BF"/>
    <w:rsid w:val="00C46C50"/>
    <w:rsid w:val="00C53AB5"/>
    <w:rsid w:val="00C551E6"/>
    <w:rsid w:val="00C5584A"/>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0E10"/>
    <w:rsid w:val="00CD6286"/>
    <w:rsid w:val="00CF39D9"/>
    <w:rsid w:val="00D123F9"/>
    <w:rsid w:val="00D15824"/>
    <w:rsid w:val="00D17519"/>
    <w:rsid w:val="00D2287F"/>
    <w:rsid w:val="00D23FC4"/>
    <w:rsid w:val="00D27A11"/>
    <w:rsid w:val="00D378B5"/>
    <w:rsid w:val="00D41FC5"/>
    <w:rsid w:val="00D44924"/>
    <w:rsid w:val="00D469A6"/>
    <w:rsid w:val="00D518BF"/>
    <w:rsid w:val="00D74E63"/>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0B1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A6CEC"/>
    <w:rsid w:val="00EC3526"/>
    <w:rsid w:val="00EC404D"/>
    <w:rsid w:val="00EC638E"/>
    <w:rsid w:val="00ED280A"/>
    <w:rsid w:val="00EE0F30"/>
    <w:rsid w:val="00EF18DD"/>
    <w:rsid w:val="00EF2552"/>
    <w:rsid w:val="00EF7D8B"/>
    <w:rsid w:val="00F051A1"/>
    <w:rsid w:val="00F06923"/>
    <w:rsid w:val="00F07367"/>
    <w:rsid w:val="00F07EF4"/>
    <w:rsid w:val="00F10CB3"/>
    <w:rsid w:val="00F161FA"/>
    <w:rsid w:val="00F2658A"/>
    <w:rsid w:val="00F27C38"/>
    <w:rsid w:val="00F32EBE"/>
    <w:rsid w:val="00F37BC0"/>
    <w:rsid w:val="00F37F1E"/>
    <w:rsid w:val="00F40DF1"/>
    <w:rsid w:val="00F52CA6"/>
    <w:rsid w:val="00F538C0"/>
    <w:rsid w:val="00F54ACA"/>
    <w:rsid w:val="00F6046E"/>
    <w:rsid w:val="00F60CC3"/>
    <w:rsid w:val="00F61BA0"/>
    <w:rsid w:val="00F62CAE"/>
    <w:rsid w:val="00F70D68"/>
    <w:rsid w:val="00F7171C"/>
    <w:rsid w:val="00F80722"/>
    <w:rsid w:val="00F8537F"/>
    <w:rsid w:val="00F85EFE"/>
    <w:rsid w:val="00F92C61"/>
    <w:rsid w:val="00F95136"/>
    <w:rsid w:val="00FA3FDB"/>
    <w:rsid w:val="00FA7E14"/>
    <w:rsid w:val="00FB47CD"/>
    <w:rsid w:val="00FB71AA"/>
    <w:rsid w:val="00FC22CA"/>
    <w:rsid w:val="00FC6240"/>
    <w:rsid w:val="00FD27A9"/>
    <w:rsid w:val="00FD2E9C"/>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 w:type="paragraph" w:styleId="Podpis">
    <w:name w:val="Signature"/>
    <w:basedOn w:val="Normalny"/>
    <w:next w:val="Normalny"/>
    <w:link w:val="PodpisZnak"/>
    <w:uiPriority w:val="99"/>
    <w:qFormat/>
    <w:rsid w:val="00352AA5"/>
    <w:pPr>
      <w:suppressAutoHyphens w:val="0"/>
      <w:jc w:val="right"/>
    </w:pPr>
    <w:rPr>
      <w:rFonts w:eastAsiaTheme="minorEastAsia"/>
      <w:b/>
      <w:bCs/>
      <w:i/>
      <w:iCs/>
      <w:lang w:eastAsia="pl-PL"/>
    </w:rPr>
  </w:style>
  <w:style w:type="character" w:customStyle="1" w:styleId="PodpisZnak">
    <w:name w:val="Podpis Znak"/>
    <w:basedOn w:val="Domylnaczcionkaakapitu"/>
    <w:link w:val="Podpis"/>
    <w:uiPriority w:val="99"/>
    <w:rsid w:val="00352AA5"/>
    <w:rPr>
      <w:rFonts w:eastAsiaTheme="minorEastAsia"/>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szymczy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10007</Words>
  <Characters>60047</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69915</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4</cp:revision>
  <cp:lastPrinted>2022-07-05T06:36:00Z</cp:lastPrinted>
  <dcterms:created xsi:type="dcterms:W3CDTF">2023-06-20T06:33:00Z</dcterms:created>
  <dcterms:modified xsi:type="dcterms:W3CDTF">2024-01-24T10:56:00Z</dcterms:modified>
</cp:coreProperties>
</file>