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3B" w:rsidRDefault="009B5C3B">
      <w:pPr>
        <w:spacing w:after="0" w:line="240" w:lineRule="auto"/>
        <w:jc w:val="right"/>
        <w:rPr>
          <w:rFonts w:ascii="Arial" w:hAnsi="Arial" w:cs="Arial"/>
          <w:b/>
          <w:iCs/>
          <w:lang w:eastAsia="pl-PL"/>
        </w:rPr>
      </w:pPr>
    </w:p>
    <w:p w:rsidR="009B5C3B" w:rsidRDefault="0048325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Załącznik  nr  7 do SWZ</w:t>
      </w:r>
    </w:p>
    <w:p w:rsidR="009B5C3B" w:rsidRDefault="009B5C3B">
      <w:pPr>
        <w:spacing w:after="0" w:line="240" w:lineRule="auto"/>
        <w:rPr>
          <w:rFonts w:ascii="Arial" w:hAnsi="Arial" w:cs="Arial"/>
          <w:b/>
          <w:iCs/>
        </w:rPr>
      </w:pPr>
    </w:p>
    <w:p w:rsidR="009B5C3B" w:rsidRDefault="00483250">
      <w:pPr>
        <w:tabs>
          <w:tab w:val="left" w:pos="2400"/>
          <w:tab w:val="center" w:pos="5233"/>
        </w:tabs>
        <w:spacing w:after="0" w:line="24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ab/>
      </w:r>
      <w:r>
        <w:rPr>
          <w:rFonts w:ascii="Arial" w:hAnsi="Arial" w:cs="Arial"/>
          <w:b/>
          <w:iCs/>
        </w:rPr>
        <w:tab/>
        <w:t xml:space="preserve">UMOWA NR …………../202... 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………….202… r.</w:t>
      </w:r>
    </w:p>
    <w:p w:rsidR="009B5C3B" w:rsidRDefault="009B5C3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B5C3B" w:rsidRDefault="00483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zawarta w Łodzi przez:</w:t>
      </w: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Marcinem Ogórkiem</w:t>
      </w:r>
      <w:r>
        <w:rPr>
          <w:rFonts w:ascii="Arial" w:hAnsi="Arial" w:cs="Arial"/>
        </w:rPr>
        <w:t xml:space="preserve">, prowadzącym dział. gosp. pod nazwą Niepubliczny Zakład Opieki Zdrowotnej  „ALL-MED” Centrum Medyczne Specjalistyczne Gabinety Lekarskie Marcin Ogórek, ul. Armii Krajowej 43A, 94-046 Łódź, NIP 7281446718, REGON 471492515, </w:t>
      </w: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 dalej  </w:t>
      </w:r>
      <w:r>
        <w:rPr>
          <w:rFonts w:ascii="Arial" w:hAnsi="Arial" w:cs="Arial"/>
          <w:b/>
        </w:rPr>
        <w:t>Zamawiającym</w:t>
      </w: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…………………...................................................................................................................</w:t>
      </w: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(REGON ............................................... NIP ..........................................................)</w:t>
      </w: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 siedzibą  w  ....................................,  ulica  ........................................................, </w:t>
      </w: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wpisaną  do  ............................................. pod numerem .......................................</w:t>
      </w: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reprezentowaną  przez............................................................................................,  </w:t>
      </w:r>
    </w:p>
    <w:p w:rsidR="009B5C3B" w:rsidRDefault="009B5C3B">
      <w:pPr>
        <w:spacing w:after="0" w:line="240" w:lineRule="auto"/>
        <w:jc w:val="both"/>
        <w:rPr>
          <w:rFonts w:ascii="Arial" w:hAnsi="Arial" w:cs="Arial"/>
        </w:rPr>
      </w:pP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zwaną dalej </w:t>
      </w:r>
      <w:r>
        <w:rPr>
          <w:rFonts w:ascii="Arial" w:hAnsi="Arial" w:cs="Arial"/>
          <w:b/>
        </w:rPr>
        <w:t>Wykonawcą</w:t>
      </w:r>
    </w:p>
    <w:p w:rsidR="009B5C3B" w:rsidRDefault="009B5C3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rozstrzygnięcia postępowania o udzielenie zamówienia  w trybie przetargu nieograniczonego na podstawie art. 129 ust. 1 pkt 1 w związku z art. 132 ustawy Prawo Zamówień Publicznych z dnia 11.09.2019 r.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</w:t>
      </w:r>
      <w:r>
        <w:rPr>
          <w:rFonts w:ascii="Arial" w:hAnsi="Arial" w:cs="Arial"/>
          <w:bCs/>
        </w:rPr>
        <w:t xml:space="preserve"> z 2022 r. poz. 1710 ze zm.</w:t>
      </w:r>
      <w:r>
        <w:rPr>
          <w:rFonts w:ascii="Arial" w:hAnsi="Arial" w:cs="Arial"/>
        </w:rPr>
        <w:t>), na dostawę sprzętu medycznego o następującej treści: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PREAMBUŁA</w:t>
      </w:r>
    </w:p>
    <w:p w:rsidR="009B5C3B" w:rsidRDefault="00483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Niniejsza umowa zostaje zawarta w związku z przystąpieniem przez Zamawiającego do realizacji projektu </w:t>
      </w:r>
      <w:proofErr w:type="spellStart"/>
      <w:r>
        <w:rPr>
          <w:rFonts w:ascii="Arial" w:hAnsi="Arial" w:cs="Arial"/>
          <w:bCs/>
        </w:rPr>
        <w:t>pn</w:t>
      </w:r>
      <w:proofErr w:type="spellEnd"/>
      <w:r>
        <w:rPr>
          <w:rFonts w:ascii="Arial" w:hAnsi="Arial" w:cs="Arial"/>
          <w:bCs/>
        </w:rPr>
        <w:t xml:space="preserve">."Uruchomienie świadczenia kompleksowych usług medycznych w zakresie leczenia schorzeń naczyniowych, ortopedycznych i kardiologicznych przy zastosowaniu innowacyjnych narzędzi i technik medycznych oraz szerokim wykorzystaniu rozwiązań </w:t>
      </w:r>
      <w:proofErr w:type="spellStart"/>
      <w:r>
        <w:rPr>
          <w:rFonts w:ascii="Arial" w:hAnsi="Arial" w:cs="Arial"/>
          <w:bCs/>
        </w:rPr>
        <w:t>telemedycznych</w:t>
      </w:r>
      <w:proofErr w:type="spellEnd"/>
      <w:r>
        <w:rPr>
          <w:rFonts w:ascii="Arial" w:hAnsi="Arial" w:cs="Arial"/>
          <w:bCs/>
        </w:rPr>
        <w:t xml:space="preserve">” w ramach programu „Rozwój przedsiębiorczości i innowacje” współfinansowanego ze środków Norweskiego Mechanizmu Finansowego na lata 2014 -2021  oś priorytetowa 19 Norweski Mechanizm Finansowy 2014-2021 działanie 19.1 Nowe Produkty i Inwestycje poddziałanie 19.1.3 Technologie poprawiające jakość życia - </w:t>
      </w:r>
      <w:proofErr w:type="spellStart"/>
      <w:r>
        <w:rPr>
          <w:rFonts w:ascii="Arial" w:hAnsi="Arial" w:cs="Arial"/>
          <w:bCs/>
        </w:rPr>
        <w:t>Welfare</w:t>
      </w:r>
      <w:proofErr w:type="spellEnd"/>
      <w:r>
        <w:rPr>
          <w:rFonts w:ascii="Arial" w:hAnsi="Arial" w:cs="Arial"/>
          <w:bCs/>
        </w:rPr>
        <w:t xml:space="preserve"> and </w:t>
      </w:r>
      <w:proofErr w:type="spellStart"/>
      <w:r>
        <w:rPr>
          <w:rFonts w:ascii="Arial" w:hAnsi="Arial" w:cs="Arial"/>
          <w:bCs/>
        </w:rPr>
        <w:t>health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technologies</w:t>
      </w:r>
      <w:proofErr w:type="spellEnd"/>
      <w:r>
        <w:rPr>
          <w:rFonts w:ascii="Arial" w:hAnsi="Arial" w:cs="Arial"/>
          <w:bCs/>
        </w:rPr>
        <w:t>”, o którego dofinansowanie ubiega się Zamawiający w Polskiej Agencji Rozwoju Przedsiębiorczości, zwanego w dalszej części umowy projektem.</w:t>
      </w:r>
    </w:p>
    <w:p w:rsidR="009B5C3B" w:rsidRDefault="004832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Cs/>
        </w:rPr>
        <w:t xml:space="preserve">Niniejsza umowa </w:t>
      </w:r>
      <w:r>
        <w:rPr>
          <w:rFonts w:ascii="Arial" w:hAnsi="Arial" w:cs="Arial"/>
        </w:rPr>
        <w:t xml:space="preserve">zostaje zawarta po rozstrzygnięciu  przez Zamawiającego postępowania w trybie przetargu nieograniczonego na dostawę sprzętu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„Dostawa </w:t>
      </w:r>
      <w:r w:rsidR="00304A7A" w:rsidRPr="00687378">
        <w:rPr>
          <w:rFonts w:ascii="Arial" w:hAnsi="Arial" w:cs="Arial"/>
          <w:b/>
          <w:bCs/>
          <w:iCs/>
          <w:color w:val="000000"/>
        </w:rPr>
        <w:t xml:space="preserve">paneli gazów medycznych </w:t>
      </w:r>
      <w:r>
        <w:rPr>
          <w:rFonts w:ascii="Arial" w:hAnsi="Arial" w:cs="Arial"/>
          <w:b/>
          <w:bCs/>
          <w:i/>
          <w:iCs/>
          <w:color w:val="000000"/>
        </w:rPr>
        <w:t xml:space="preserve">dla  NZOZ </w:t>
      </w:r>
      <w:r>
        <w:rPr>
          <w:rFonts w:ascii="Arial" w:hAnsi="Arial" w:cs="Arial"/>
          <w:b/>
          <w:bCs/>
          <w:i/>
          <w:iCs/>
          <w:color w:val="000000"/>
          <w:lang w:eastAsia="pl-PL"/>
        </w:rPr>
        <w:t>"ALL-MED" Centrum Medyczne Specjalistyczne Gabinety Lekarskie Marcin Ogórek</w:t>
      </w:r>
      <w:r>
        <w:rPr>
          <w:rFonts w:ascii="Arial" w:hAnsi="Arial" w:cs="Arial"/>
          <w:b/>
          <w:bCs/>
          <w:color w:val="000000"/>
          <w:lang w:eastAsia="pl-PL"/>
        </w:rPr>
        <w:t>”</w:t>
      </w:r>
    </w:p>
    <w:p w:rsidR="009B5C3B" w:rsidRDefault="009B5C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§1</w:t>
      </w:r>
    </w:p>
    <w:p w:rsidR="009B5C3B" w:rsidRDefault="00483250">
      <w:pPr>
        <w:spacing w:after="0" w:line="240" w:lineRule="auto"/>
        <w:ind w:right="11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DEFINICJE</w:t>
      </w:r>
    </w:p>
    <w:p w:rsidR="009B5C3B" w:rsidRDefault="009B5C3B">
      <w:pPr>
        <w:spacing w:after="0" w:line="240" w:lineRule="auto"/>
        <w:ind w:right="1188"/>
        <w:jc w:val="center"/>
        <w:rPr>
          <w:rFonts w:ascii="Arial" w:hAnsi="Arial" w:cs="Arial"/>
          <w:b/>
        </w:rPr>
      </w:pPr>
    </w:p>
    <w:p w:rsidR="009B5C3B" w:rsidRDefault="00483250">
      <w:pPr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Dla celów niniejszej Umowy przyjmuje się następujące definicje: </w:t>
      </w:r>
    </w:p>
    <w:p w:rsidR="009B5C3B" w:rsidRDefault="00483250">
      <w:pPr>
        <w:numPr>
          <w:ilvl w:val="0"/>
          <w:numId w:val="2"/>
        </w:numPr>
        <w:tabs>
          <w:tab w:val="clear" w:pos="1429"/>
          <w:tab w:val="left" w:pos="48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Odbiór </w:t>
      </w:r>
      <w:r>
        <w:rPr>
          <w:rFonts w:ascii="Arial" w:hAnsi="Arial" w:cs="Arial"/>
        </w:rPr>
        <w:t xml:space="preserve">– procedura polegająca na badaniu całości Przedmiotu Umowy przekazanego Zamawiającemu w zakresie jego zgodności z Umową, w tym w zakresie ilościowym i jakościowym zakończona podpisaniem </w:t>
      </w:r>
      <w:r>
        <w:rPr>
          <w:rFonts w:ascii="Arial" w:hAnsi="Arial" w:cs="Arial"/>
          <w:b/>
        </w:rPr>
        <w:t>Protokołu Odbioru;</w:t>
      </w:r>
    </w:p>
    <w:p w:rsidR="009B5C3B" w:rsidRDefault="00483250">
      <w:pPr>
        <w:numPr>
          <w:ilvl w:val="0"/>
          <w:numId w:val="2"/>
        </w:numPr>
        <w:tabs>
          <w:tab w:val="clear" w:pos="1429"/>
          <w:tab w:val="left" w:pos="480"/>
        </w:tabs>
        <w:spacing w:after="0" w:line="240" w:lineRule="auto"/>
        <w:ind w:left="482" w:right="70" w:hanging="4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</w:rPr>
        <w:t>– Oferta Wykonawcy stanowiąca jak Załącznik nr 2 integralną część niniejszej Umowy;</w:t>
      </w:r>
    </w:p>
    <w:p w:rsidR="009B5C3B" w:rsidRDefault="00483250">
      <w:pPr>
        <w:numPr>
          <w:ilvl w:val="0"/>
          <w:numId w:val="2"/>
        </w:numPr>
        <w:tabs>
          <w:tab w:val="clear" w:pos="1429"/>
          <w:tab w:val="left" w:pos="480"/>
        </w:tabs>
        <w:spacing w:after="0" w:line="240" w:lineRule="auto"/>
        <w:ind w:left="482" w:right="70" w:hanging="4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OPZ </w:t>
      </w:r>
      <w:r>
        <w:rPr>
          <w:rFonts w:ascii="Arial" w:hAnsi="Arial" w:cs="Arial"/>
        </w:rPr>
        <w:t>– Opis Przedmiotu Zamówienia stanowiący załącznik nr 2do Specyfikacji Warunków Zamówienia (</w:t>
      </w:r>
      <w:r>
        <w:rPr>
          <w:rFonts w:ascii="Arial" w:hAnsi="Arial" w:cs="Arial"/>
          <w:b/>
        </w:rPr>
        <w:t>SIWZ</w:t>
      </w:r>
      <w:r>
        <w:rPr>
          <w:rFonts w:ascii="Arial" w:hAnsi="Arial" w:cs="Arial"/>
        </w:rPr>
        <w:t>) oraz jako Załącznik nr 1 będący integralną częścią niniejszej Umowy;</w:t>
      </w:r>
    </w:p>
    <w:p w:rsidR="009B5C3B" w:rsidRDefault="00483250">
      <w:pPr>
        <w:numPr>
          <w:ilvl w:val="0"/>
          <w:numId w:val="2"/>
        </w:numPr>
        <w:tabs>
          <w:tab w:val="clear" w:pos="1429"/>
          <w:tab w:val="left" w:pos="480"/>
        </w:tabs>
        <w:spacing w:after="0" w:line="240" w:lineRule="auto"/>
        <w:ind w:left="482" w:right="70" w:hanging="4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Protokół Odbioru </w:t>
      </w:r>
      <w:r>
        <w:rPr>
          <w:rFonts w:ascii="Arial" w:hAnsi="Arial" w:cs="Arial"/>
        </w:rPr>
        <w:t>– protokół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potwierdzający prawidłowe wykonanie Umowy podpisany przez Zamawiającego i Wykonawcę</w:t>
      </w:r>
      <w:r>
        <w:rPr>
          <w:rFonts w:ascii="Arial" w:hAnsi="Arial" w:cs="Arial"/>
          <w:b/>
        </w:rPr>
        <w:t>;</w:t>
      </w:r>
    </w:p>
    <w:p w:rsidR="009B5C3B" w:rsidRDefault="00483250">
      <w:pPr>
        <w:numPr>
          <w:ilvl w:val="0"/>
          <w:numId w:val="2"/>
        </w:numPr>
        <w:tabs>
          <w:tab w:val="clear" w:pos="1429"/>
          <w:tab w:val="left" w:pos="48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Sprzęt </w:t>
      </w:r>
      <w:r>
        <w:rPr>
          <w:rFonts w:ascii="Arial" w:hAnsi="Arial" w:cs="Arial"/>
        </w:rPr>
        <w:t>– urządzenia 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sprzęt medyczny oraz wyroby medyczne szczegółowo opisane w Opisie Przedmiotu Zamówienia stanowiącym Załącznik nr 2 do SWZ oraz w Ofercie Wykonawcy stanowiącej jak Załącznik nr 2 integralną część niniejszej Umowy;</w:t>
      </w:r>
    </w:p>
    <w:p w:rsidR="009B5C3B" w:rsidRDefault="00483250">
      <w:pPr>
        <w:numPr>
          <w:ilvl w:val="0"/>
          <w:numId w:val="2"/>
        </w:numPr>
        <w:tabs>
          <w:tab w:val="clear" w:pos="1429"/>
          <w:tab w:val="left" w:pos="48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Szkolenia</w:t>
      </w:r>
      <w:r>
        <w:rPr>
          <w:rFonts w:ascii="Arial" w:hAnsi="Arial" w:cs="Arial"/>
        </w:rPr>
        <w:t xml:space="preserve"> – spójny, zorganizowany, dostarczony przez Wykonawcę system dedykowanych dla Zamawiającego specjalistycznych szkoleń, o których mowa w OPZ, przeprowadzony w sposób umożliwiający samodzielne użytkowanie oraz samodzielną obsługę Sprzętu;</w:t>
      </w:r>
    </w:p>
    <w:p w:rsidR="009B5C3B" w:rsidRDefault="00483250">
      <w:pPr>
        <w:numPr>
          <w:ilvl w:val="0"/>
          <w:numId w:val="2"/>
        </w:numPr>
        <w:tabs>
          <w:tab w:val="clear" w:pos="1429"/>
          <w:tab w:val="left" w:pos="48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Umowa </w:t>
      </w:r>
      <w:r>
        <w:rPr>
          <w:rFonts w:ascii="Arial" w:hAnsi="Arial" w:cs="Arial"/>
        </w:rPr>
        <w:t>– niniejsza umowa wraz z załącznikami stanowiącymi jej integralną część.</w:t>
      </w:r>
    </w:p>
    <w:p w:rsidR="009B5C3B" w:rsidRDefault="009B5C3B">
      <w:pPr>
        <w:pStyle w:val="Akapitzlist"/>
        <w:spacing w:after="0" w:line="240" w:lineRule="auto"/>
        <w:ind w:left="0" w:right="543"/>
        <w:jc w:val="both"/>
        <w:rPr>
          <w:rFonts w:ascii="Arial" w:hAnsi="Arial" w:cs="Arial"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§2</w:t>
      </w:r>
    </w:p>
    <w:p w:rsidR="009B5C3B" w:rsidRDefault="00483250">
      <w:pPr>
        <w:spacing w:after="0" w:line="240" w:lineRule="auto"/>
        <w:ind w:right="118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  <w:b/>
          <w:bCs/>
          <w:color w:val="000000"/>
        </w:rPr>
        <w:t>PRZEDMIOT UMOWY</w:t>
      </w:r>
    </w:p>
    <w:p w:rsidR="009B5C3B" w:rsidRDefault="009B5C3B">
      <w:pPr>
        <w:spacing w:after="0" w:line="240" w:lineRule="auto"/>
        <w:ind w:right="1188"/>
        <w:jc w:val="center"/>
        <w:rPr>
          <w:rFonts w:ascii="Arial" w:hAnsi="Arial" w:cs="Arial"/>
          <w:b/>
          <w:bCs/>
          <w:color w:val="000000"/>
        </w:rPr>
      </w:pPr>
    </w:p>
    <w:p w:rsidR="009B5C3B" w:rsidRDefault="00483250">
      <w:pPr>
        <w:numPr>
          <w:ilvl w:val="0"/>
          <w:numId w:val="3"/>
        </w:numPr>
        <w:tabs>
          <w:tab w:val="clear" w:pos="1114"/>
          <w:tab w:val="left" w:pos="360"/>
          <w:tab w:val="left" w:pos="9000"/>
        </w:tabs>
        <w:spacing w:after="0" w:line="240" w:lineRule="auto"/>
        <w:ind w:left="360" w:right="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umowy jest:</w:t>
      </w:r>
    </w:p>
    <w:p w:rsidR="009B5C3B" w:rsidRDefault="00483250">
      <w:pPr>
        <w:numPr>
          <w:ilvl w:val="3"/>
          <w:numId w:val="3"/>
        </w:numPr>
        <w:tabs>
          <w:tab w:val="clear" w:pos="3229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i dostarczenie przez Wykonawcę Sprzętu ………………………………………………..</w:t>
      </w:r>
      <w:r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jego transport, rozładunek, ustawienie we wskazanych przez Zamawiającego miejscach, podłączenie i konfiguracja, </w:t>
      </w:r>
    </w:p>
    <w:p w:rsidR="009B5C3B" w:rsidRDefault="00483250">
      <w:pPr>
        <w:numPr>
          <w:ilvl w:val="3"/>
          <w:numId w:val="3"/>
        </w:numPr>
        <w:tabs>
          <w:tab w:val="clear" w:pos="3229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 szkoleń,</w:t>
      </w:r>
    </w:p>
    <w:p w:rsidR="009B5C3B" w:rsidRDefault="00483250">
      <w:pPr>
        <w:numPr>
          <w:ilvl w:val="3"/>
          <w:numId w:val="3"/>
        </w:numPr>
        <w:tabs>
          <w:tab w:val="clear" w:pos="3229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udzielenie gwarancji i świadczenie usług gwarancyjnych.</w:t>
      </w:r>
    </w:p>
    <w:p w:rsidR="009B5C3B" w:rsidRDefault="00483250">
      <w:pPr>
        <w:tabs>
          <w:tab w:val="left" w:pos="9000"/>
        </w:tabs>
        <w:spacing w:after="0" w:line="240" w:lineRule="auto"/>
        <w:ind w:left="2869" w:right="70" w:hanging="28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zasadach określonych w niniejszej Umowie i załącznikach do niej. </w:t>
      </w:r>
    </w:p>
    <w:p w:rsidR="009B5C3B" w:rsidRDefault="00483250">
      <w:pPr>
        <w:numPr>
          <w:ilvl w:val="0"/>
          <w:numId w:val="3"/>
        </w:numPr>
        <w:tabs>
          <w:tab w:val="clear" w:pos="1114"/>
          <w:tab w:val="left" w:pos="360"/>
          <w:tab w:val="left" w:pos="9000"/>
        </w:tabs>
        <w:spacing w:after="0" w:line="240" w:lineRule="auto"/>
        <w:ind w:left="360" w:right="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gwarantuje, że:</w:t>
      </w:r>
    </w:p>
    <w:p w:rsidR="009B5C3B" w:rsidRDefault="00483250">
      <w:pPr>
        <w:pStyle w:val="Akapitzlist"/>
        <w:numPr>
          <w:ilvl w:val="0"/>
          <w:numId w:val="4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przedmiot umowy jest kompletny, fabrycznie nowy, wolny od jakichkolwiek wad oraz będzie spełnia wymagania określone w Załączniku nr 1 do Umowy w tym posiada wymagane gwarancje. </w:t>
      </w:r>
    </w:p>
    <w:p w:rsidR="009B5C3B" w:rsidRDefault="00483250">
      <w:pPr>
        <w:pStyle w:val="Akapitzlist"/>
        <w:numPr>
          <w:ilvl w:val="0"/>
          <w:numId w:val="4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zapewnia, że przedmiot umowy jest  o jakości zgodnej z opisem przedmiotu zamówienia określonej  w SWZ, ze złożoną ofertą oraz posiada wymagane prawem pozwolenia, dopuszczenia do obrotu na terytorium RP i atesty,</w:t>
      </w:r>
    </w:p>
    <w:p w:rsidR="009B5C3B" w:rsidRDefault="00483250">
      <w:pPr>
        <w:pStyle w:val="Akapitzlist"/>
        <w:numPr>
          <w:ilvl w:val="0"/>
          <w:numId w:val="4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został zakwalifikowany jako wyrób medyczny oraz posiada aktualne dokumenty potwierdzające dopuszczenie ich do obrotu na terenie RP zgodnie z obowiązującymi przepisami prawa oraz posiada aktualne dokumenty potwierdzające  to</w:t>
      </w:r>
    </w:p>
    <w:p w:rsidR="009B5C3B" w:rsidRDefault="00483250">
      <w:pPr>
        <w:pStyle w:val="Akapitzlist"/>
        <w:numPr>
          <w:ilvl w:val="0"/>
          <w:numId w:val="3"/>
        </w:numPr>
        <w:tabs>
          <w:tab w:val="clear" w:pos="1114"/>
          <w:tab w:val="left" w:pos="284"/>
          <w:tab w:val="left" w:pos="426"/>
        </w:tabs>
        <w:spacing w:after="0" w:line="240" w:lineRule="auto"/>
        <w:ind w:left="360" w:right="70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przedłożenia dokumentów potwierdzających dopuszczenie do obrotu i użytkowania na terytorium RP (oryginał lub kopia poświadczona za zgodność z oryginałem) na każde żądanie Zamawiającego w wyznaczonym przez Zamawiającego terminie. Wykonawca zobowiązuje się bez wezwania, przy każdorazowej zmianie stanu prawnego związanego z dopuszczeniem do obrotu jak i użytkowania na terytorium RP, dostarczanego Zamawiającemu w ramach niniejszej umowy przedmiotu umowy niezwłocznie poinformować Zamawiającego o jakiejkolwiek zmianie, pod rygorem całkowitej odpowiedzialności wykonawcy za wszystkie mogące wystąpić dla Zamawiającego negatywne skutki powstałe w wyniku braku przekazania mu takich informacji. </w:t>
      </w:r>
    </w:p>
    <w:p w:rsidR="009B5C3B" w:rsidRDefault="00483250">
      <w:pPr>
        <w:numPr>
          <w:ilvl w:val="0"/>
          <w:numId w:val="3"/>
        </w:numPr>
        <w:tabs>
          <w:tab w:val="clear" w:pos="1114"/>
          <w:tab w:val="left" w:pos="142"/>
          <w:tab w:val="left" w:pos="9000"/>
        </w:tabs>
        <w:spacing w:after="0" w:line="240" w:lineRule="auto"/>
        <w:ind w:left="360" w:right="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Sprzęt nie będzie wymagać ze strony Zamawiającego żadnych dodatkowych nakładów i będzie gotowy do użytkowania zgodnie z jego przeznaczeniem. </w:t>
      </w:r>
    </w:p>
    <w:p w:rsidR="009B5C3B" w:rsidRDefault="00483250">
      <w:pPr>
        <w:numPr>
          <w:ilvl w:val="0"/>
          <w:numId w:val="3"/>
        </w:numPr>
        <w:tabs>
          <w:tab w:val="clear" w:pos="1114"/>
          <w:tab w:val="left" w:pos="360"/>
          <w:tab w:val="left" w:pos="5400"/>
        </w:tabs>
        <w:spacing w:after="0" w:line="240" w:lineRule="auto"/>
        <w:ind w:left="360" w:right="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Wraz ze Sprzętem Wykonawca dostarczy Zamawiającemu komplet wymaganych dokumentów w szczególności paszport techniczny karty gwarancyjne, instrukcje obsługi, etc.).</w:t>
      </w:r>
    </w:p>
    <w:p w:rsidR="009B5C3B" w:rsidRDefault="00483250">
      <w:pPr>
        <w:numPr>
          <w:ilvl w:val="0"/>
          <w:numId w:val="3"/>
        </w:numPr>
        <w:tabs>
          <w:tab w:val="clear" w:pos="1114"/>
          <w:tab w:val="left" w:pos="360"/>
        </w:tabs>
        <w:spacing w:after="0" w:line="240" w:lineRule="auto"/>
        <w:ind w:left="360" w:right="70" w:hanging="360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Wykonanie całego Przedmiotu Umowy nastąpi </w:t>
      </w:r>
      <w:r>
        <w:rPr>
          <w:rFonts w:ascii="Arial" w:hAnsi="Arial" w:cs="Arial"/>
          <w:b/>
          <w:bCs/>
          <w:lang w:eastAsia="pl-PL"/>
        </w:rPr>
        <w:t xml:space="preserve">w terminie </w:t>
      </w:r>
      <w:r>
        <w:rPr>
          <w:rFonts w:ascii="Arial" w:hAnsi="Arial" w:cs="Arial"/>
          <w:b/>
          <w:bCs/>
          <w:lang w:val="en-US" w:eastAsia="pl-PL"/>
        </w:rPr>
        <w:t>.....</w:t>
      </w:r>
      <w:r>
        <w:rPr>
          <w:rFonts w:ascii="Arial" w:hAnsi="Arial" w:cs="Arial"/>
          <w:b/>
          <w:bCs/>
          <w:lang w:eastAsia="pl-PL"/>
        </w:rPr>
        <w:t xml:space="preserve"> tygodni</w:t>
      </w:r>
      <w:r>
        <w:rPr>
          <w:rFonts w:ascii="Arial" w:hAnsi="Arial" w:cs="Arial"/>
          <w:lang w:eastAsia="pl-PL"/>
        </w:rPr>
        <w:t xml:space="preserve"> od dnia podpisania umowy,</w:t>
      </w:r>
    </w:p>
    <w:p w:rsidR="009B5C3B" w:rsidRDefault="00483250">
      <w:pPr>
        <w:numPr>
          <w:ilvl w:val="0"/>
          <w:numId w:val="3"/>
        </w:numPr>
        <w:tabs>
          <w:tab w:val="clear" w:pos="1114"/>
          <w:tab w:val="left" w:pos="360"/>
        </w:tabs>
        <w:spacing w:after="0" w:line="240" w:lineRule="auto"/>
        <w:ind w:left="360" w:right="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iż miejscem docelowym dostarczenia Sprzętu jest siedziba Zamawiającego w Łodzi  lub  inne miejsce wskazane przez Zamawiającego na terenie Łodzi, przy czym Zamawiający wskaże Wykonawcy konkretne miejsca dostarczenia Sprzętu (tj. konkretny budynek i pomieszczenie). Nadto po dokonanej instalacji Wykonawca zobowiązany jest do niezwłocznego odebrania wszelkich opakowań (palet, kartonów, folii, taśm etc.) po zainstalowanym sprzęcie i ich utylizacji we własnym zakresie i na własny koszt.</w:t>
      </w:r>
    </w:p>
    <w:p w:rsidR="009B5C3B" w:rsidRDefault="00483250">
      <w:pPr>
        <w:numPr>
          <w:ilvl w:val="0"/>
          <w:numId w:val="3"/>
        </w:numPr>
        <w:tabs>
          <w:tab w:val="clear" w:pos="1114"/>
          <w:tab w:val="left" w:pos="360"/>
        </w:tabs>
        <w:spacing w:after="0" w:line="240" w:lineRule="auto"/>
        <w:ind w:left="360" w:right="7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wykonanie Przedmiotu Umowy w terminie określonym w Umowie i zgodnie z Umową oraz wszystkimi załącznikami do Umowy, w tym w szczególności zgodnie ze złożoną przez Wykonawcę Ofertą i SIWZ.</w:t>
      </w:r>
    </w:p>
    <w:p w:rsidR="009B5C3B" w:rsidRDefault="009B5C3B">
      <w:pPr>
        <w:spacing w:after="0" w:line="240" w:lineRule="auto"/>
        <w:ind w:left="360" w:right="70"/>
        <w:jc w:val="both"/>
        <w:rPr>
          <w:rFonts w:ascii="Arial" w:hAnsi="Arial" w:cs="Arial"/>
        </w:rPr>
      </w:pPr>
    </w:p>
    <w:p w:rsidR="009B5C3B" w:rsidRDefault="00483250">
      <w:pPr>
        <w:spacing w:after="0" w:line="240" w:lineRule="auto"/>
        <w:ind w:right="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9B5C3B" w:rsidRDefault="00483250">
      <w:pPr>
        <w:spacing w:after="0" w:line="240" w:lineRule="auto"/>
        <w:ind w:right="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WYNAGRODZENIE WYKONAWCY</w:t>
      </w:r>
    </w:p>
    <w:p w:rsidR="009B5C3B" w:rsidRDefault="009B5C3B">
      <w:pPr>
        <w:spacing w:after="0" w:line="240" w:lineRule="auto"/>
        <w:ind w:right="70"/>
        <w:jc w:val="center"/>
        <w:rPr>
          <w:rFonts w:ascii="Arial" w:hAnsi="Arial" w:cs="Arial"/>
          <w:b/>
        </w:rPr>
      </w:pPr>
    </w:p>
    <w:p w:rsidR="009B5C3B" w:rsidRDefault="00483250">
      <w:pPr>
        <w:pStyle w:val="Akapitzlist"/>
        <w:numPr>
          <w:ilvl w:val="0"/>
          <w:numId w:val="5"/>
        </w:numPr>
        <w:tabs>
          <w:tab w:val="left" w:pos="48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za wykonanie Przedmiotu Umowy wynosi …………………… zł brutto (słownie: ……………………………………………………………………………………………………………………), w tym VAT zgodnie z obowiązującymi przepisami. </w:t>
      </w:r>
    </w:p>
    <w:p w:rsidR="009B5C3B" w:rsidRDefault="00483250">
      <w:pPr>
        <w:pStyle w:val="Akapitzlist"/>
        <w:numPr>
          <w:ilvl w:val="0"/>
          <w:numId w:val="5"/>
        </w:numPr>
        <w:tabs>
          <w:tab w:val="left" w:pos="48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Wykonawcy określone w ust. 1 obejmuje wszystkie koszty, jakie mogą powstać w związku z wykonaniem Przedmiotu Umowy i wykonania wszelkich obowiązków określonych w umowie w zakresie wszystkich elementów składających się na </w:t>
      </w:r>
      <w:r w:rsidR="00304A7A">
        <w:rPr>
          <w:rFonts w:ascii="Arial" w:hAnsi="Arial" w:cs="Arial"/>
        </w:rPr>
        <w:t xml:space="preserve"> przedmiot zamówienia</w:t>
      </w:r>
      <w:r>
        <w:rPr>
          <w:rFonts w:ascii="Arial" w:hAnsi="Arial" w:cs="Arial"/>
        </w:rPr>
        <w:t xml:space="preserve">, w tym w szczególności: </w:t>
      </w:r>
    </w:p>
    <w:p w:rsidR="009B5C3B" w:rsidRDefault="0048325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transportu (krajowego i zagranicznego), </w:t>
      </w:r>
    </w:p>
    <w:p w:rsidR="009B5C3B" w:rsidRDefault="0048325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ubezpieczenia (w kraju i za granicą),</w:t>
      </w:r>
    </w:p>
    <w:p w:rsidR="009B5C3B" w:rsidRDefault="0048325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związane z przygotowaniem dostarczenia, opakowaniem i zabezpieczeniem,</w:t>
      </w:r>
    </w:p>
    <w:p w:rsidR="009B5C3B" w:rsidRDefault="0048325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związane z dostarczeniem,</w:t>
      </w:r>
    </w:p>
    <w:p w:rsidR="009B5C3B" w:rsidRDefault="0048325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ustawienia, podłączenia i konfiguracji Sprzętu zgodnie ze wskazaniami Zamawiającego,</w:t>
      </w:r>
    </w:p>
    <w:p w:rsidR="009B5C3B" w:rsidRDefault="0048325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niezbędnych </w:t>
      </w:r>
      <w:proofErr w:type="spellStart"/>
      <w:r>
        <w:rPr>
          <w:rFonts w:ascii="Arial" w:hAnsi="Arial" w:cs="Arial"/>
        </w:rPr>
        <w:t>Oprogramowań</w:t>
      </w:r>
      <w:proofErr w:type="spellEnd"/>
      <w:r>
        <w:rPr>
          <w:rFonts w:ascii="Arial" w:hAnsi="Arial" w:cs="Arial"/>
        </w:rPr>
        <w:t xml:space="preserve"> (Licencji), </w:t>
      </w:r>
    </w:p>
    <w:p w:rsidR="009B5C3B" w:rsidRDefault="0048325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przeprowadzenia Szkoleń,</w:t>
      </w:r>
    </w:p>
    <w:p w:rsidR="009B5C3B" w:rsidRDefault="00483250">
      <w:pPr>
        <w:numPr>
          <w:ilvl w:val="0"/>
          <w:numId w:val="6"/>
        </w:numPr>
        <w:tabs>
          <w:tab w:val="left" w:pos="84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gwarancji i świadczenia usług gwarancyjnych,</w:t>
      </w:r>
    </w:p>
    <w:p w:rsidR="009B5C3B" w:rsidRDefault="00483250">
      <w:pPr>
        <w:pStyle w:val="Akapitzlist"/>
        <w:numPr>
          <w:ilvl w:val="0"/>
          <w:numId w:val="5"/>
        </w:numPr>
        <w:tabs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Wynagrodzenie, o którym mowa w ust. 1, jest ryczałtowe, ostateczne i nie podlega podwyższeniu lub waloryzacji. </w:t>
      </w:r>
    </w:p>
    <w:p w:rsidR="009B5C3B" w:rsidRDefault="00483250">
      <w:pPr>
        <w:pStyle w:val="Akapitzlist"/>
        <w:numPr>
          <w:ilvl w:val="0"/>
          <w:numId w:val="5"/>
        </w:numPr>
        <w:tabs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będzie płatne po wykonaniu Przedmiotu Umowy, na podstawie wystawionej przez Wykonawcę faktury, z uwzględnieniem pkt 5 niniejszego paragrafu. </w:t>
      </w:r>
    </w:p>
    <w:p w:rsidR="009B5C3B" w:rsidRDefault="00483250">
      <w:pPr>
        <w:pStyle w:val="Akapitzlist"/>
        <w:numPr>
          <w:ilvl w:val="0"/>
          <w:numId w:val="5"/>
        </w:numPr>
        <w:tabs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Podstawę do wystawienia faktury stanowi podpisany przez Zamawiającego Protokół Odbioru końcowego. </w:t>
      </w:r>
    </w:p>
    <w:p w:rsidR="009B5C3B" w:rsidRDefault="00483250">
      <w:pPr>
        <w:pStyle w:val="Akapitzlist"/>
        <w:numPr>
          <w:ilvl w:val="0"/>
          <w:numId w:val="5"/>
        </w:numPr>
        <w:tabs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wystawi fakturę najpóźniej w terminie 7 dni od daty podpisania Protokołu Odbioru końcowego i doręczy ją Zamawiającemu.</w:t>
      </w:r>
    </w:p>
    <w:p w:rsidR="009B5C3B" w:rsidRDefault="00483250">
      <w:pPr>
        <w:pStyle w:val="Akapitzlist"/>
        <w:numPr>
          <w:ilvl w:val="0"/>
          <w:numId w:val="5"/>
        </w:numPr>
        <w:tabs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będzie płatne w terminie do 30 dni od dnia otrzymania przez Zamawiającego prawidłowo wystawionej faktury na wskazany przez Wykonawcę na fakturze rachunek bankowy.</w:t>
      </w:r>
    </w:p>
    <w:p w:rsidR="009B5C3B" w:rsidRDefault="00483250">
      <w:pPr>
        <w:pStyle w:val="Akapitzlist"/>
        <w:numPr>
          <w:ilvl w:val="0"/>
          <w:numId w:val="5"/>
        </w:numPr>
        <w:tabs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przyjmuje się dzień obciążenia rachunku Zamawiającego.</w:t>
      </w:r>
    </w:p>
    <w:p w:rsidR="009B5C3B" w:rsidRDefault="00483250">
      <w:pPr>
        <w:pStyle w:val="Akapitzlist"/>
        <w:numPr>
          <w:ilvl w:val="0"/>
          <w:numId w:val="5"/>
        </w:numPr>
        <w:tabs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:rsidR="009B5C3B" w:rsidRDefault="00483250">
      <w:pPr>
        <w:pStyle w:val="Akapitzlist"/>
        <w:numPr>
          <w:ilvl w:val="0"/>
          <w:numId w:val="5"/>
        </w:numPr>
        <w:tabs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do czasu uzyskania przez Wykonawcę wpisu rachunku bankowego do przedmiotowego wykazu i przekazania informacji zamawiającemu lub wskazania zamawiającemu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:rsidR="009B5C3B" w:rsidRDefault="009B5C3B">
      <w:pPr>
        <w:pStyle w:val="Akapitzlist"/>
        <w:tabs>
          <w:tab w:val="left" w:pos="9000"/>
        </w:tabs>
        <w:spacing w:after="0" w:line="240" w:lineRule="auto"/>
        <w:ind w:left="480" w:right="70"/>
        <w:jc w:val="both"/>
        <w:rPr>
          <w:rFonts w:ascii="Arial" w:hAnsi="Arial" w:cs="Arial"/>
        </w:rPr>
      </w:pPr>
    </w:p>
    <w:p w:rsidR="009B5C3B" w:rsidRDefault="00483250">
      <w:pPr>
        <w:spacing w:after="0" w:line="240" w:lineRule="auto"/>
        <w:ind w:right="118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§4</w:t>
      </w:r>
    </w:p>
    <w:p w:rsidR="009B5C3B" w:rsidRDefault="00483250">
      <w:pPr>
        <w:tabs>
          <w:tab w:val="left" w:pos="9000"/>
        </w:tabs>
        <w:spacing w:after="0" w:line="240" w:lineRule="auto"/>
        <w:ind w:right="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PODSTAWOWE OBOWIĄZKI STRON</w:t>
      </w:r>
    </w:p>
    <w:p w:rsidR="009B5C3B" w:rsidRDefault="009B5C3B">
      <w:pPr>
        <w:tabs>
          <w:tab w:val="left" w:pos="9000"/>
        </w:tabs>
        <w:spacing w:after="0" w:line="240" w:lineRule="auto"/>
        <w:ind w:right="70"/>
        <w:jc w:val="center"/>
        <w:rPr>
          <w:rFonts w:ascii="Arial" w:hAnsi="Arial" w:cs="Arial"/>
          <w:b/>
        </w:rPr>
      </w:pPr>
    </w:p>
    <w:p w:rsidR="009B5C3B" w:rsidRDefault="00483250">
      <w:pPr>
        <w:numPr>
          <w:ilvl w:val="1"/>
          <w:numId w:val="7"/>
        </w:numPr>
        <w:tabs>
          <w:tab w:val="clear" w:pos="144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iż posiada niezbędne kwalifikacje do realizacji Przedmiotu Umowy i przyjmuje go do wykonania na warunkach określonych niniejszą Umową. </w:t>
      </w:r>
    </w:p>
    <w:p w:rsidR="009B5C3B" w:rsidRDefault="00483250">
      <w:pPr>
        <w:numPr>
          <w:ilvl w:val="1"/>
          <w:numId w:val="7"/>
        </w:numPr>
        <w:tabs>
          <w:tab w:val="clear" w:pos="144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Do podstawowych obowiązków Wykonawcy należy:</w:t>
      </w:r>
    </w:p>
    <w:p w:rsidR="009B5C3B" w:rsidRDefault="00483250">
      <w:pPr>
        <w:numPr>
          <w:ilvl w:val="0"/>
          <w:numId w:val="8"/>
        </w:numPr>
        <w:tabs>
          <w:tab w:val="clear" w:pos="1800"/>
          <w:tab w:val="left" w:pos="840"/>
          <w:tab w:val="left" w:pos="900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Przedmiotu Umowy zgodnie z Umową i wszystkimi Załącznikami do niej, zgodnie z najlepszą profesjonalną wiedzą i najwyższą starannością wymaganą od profesjonalisty; </w:t>
      </w:r>
    </w:p>
    <w:p w:rsidR="009B5C3B" w:rsidRDefault="00483250">
      <w:pPr>
        <w:numPr>
          <w:ilvl w:val="0"/>
          <w:numId w:val="8"/>
        </w:numPr>
        <w:tabs>
          <w:tab w:val="clear" w:pos="1800"/>
          <w:tab w:val="left" w:pos="840"/>
          <w:tab w:val="left" w:pos="900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zgłoszenie Zamawiającemu Gotowości do Odbioru, zgodnie z zasadami określonymi w § 5 Umowy,</w:t>
      </w:r>
    </w:p>
    <w:p w:rsidR="009B5C3B" w:rsidRDefault="00483250">
      <w:pPr>
        <w:numPr>
          <w:ilvl w:val="0"/>
          <w:numId w:val="8"/>
        </w:numPr>
        <w:tabs>
          <w:tab w:val="clear" w:pos="1800"/>
          <w:tab w:val="left" w:pos="840"/>
          <w:tab w:val="left" w:pos="900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Przedmiotu Umowy przy udziale wykwalifikowanych osób dysponujących odpowiednim doświadczeniem niezbędnym ze względu na przedmiot umowy,</w:t>
      </w:r>
    </w:p>
    <w:p w:rsidR="009B5C3B" w:rsidRDefault="00483250">
      <w:pPr>
        <w:numPr>
          <w:ilvl w:val="0"/>
          <w:numId w:val="8"/>
        </w:numPr>
        <w:tabs>
          <w:tab w:val="clear" w:pos="1800"/>
          <w:tab w:val="left" w:pos="840"/>
          <w:tab w:val="left" w:pos="900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zapewnienie pełnej obsługi technicznej oraz wykonywanie wszelkich czynności technicznych oraz pomocniczych niezbędnych do prawidłowego wykonania Przedmiotu Umowy,</w:t>
      </w:r>
    </w:p>
    <w:p w:rsidR="009B5C3B" w:rsidRDefault="00483250">
      <w:pPr>
        <w:numPr>
          <w:ilvl w:val="0"/>
          <w:numId w:val="8"/>
        </w:numPr>
        <w:tabs>
          <w:tab w:val="clear" w:pos="1800"/>
          <w:tab w:val="left" w:pos="840"/>
          <w:tab w:val="left" w:pos="9000"/>
        </w:tabs>
        <w:spacing w:after="0" w:line="240" w:lineRule="auto"/>
        <w:ind w:left="840"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bieżące kontaktowanie się i konsultowanie z Zamawiającym w zakresie wynikającym z niniejszej Umowy.</w:t>
      </w:r>
    </w:p>
    <w:p w:rsidR="009B5C3B" w:rsidRDefault="00483250">
      <w:pPr>
        <w:numPr>
          <w:ilvl w:val="1"/>
          <w:numId w:val="7"/>
        </w:numPr>
        <w:tabs>
          <w:tab w:val="clear" w:pos="144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ponosi ryzyko utraty lub uszkodzenia Sprzętu do czasu podpisania Protokołu Odbioru częściowego obejmującego poszczególne elementy przedmiotu dostawy w ramach pakietu lub końcowego potwierdzającego odbiór ostatniego elementu w ramach pakietu, o którym mowa w § 5 Umowy. </w:t>
      </w:r>
    </w:p>
    <w:p w:rsidR="009B5C3B" w:rsidRDefault="00483250">
      <w:pPr>
        <w:numPr>
          <w:ilvl w:val="1"/>
          <w:numId w:val="7"/>
        </w:numPr>
        <w:tabs>
          <w:tab w:val="clear" w:pos="144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toku realizacji niniejszej Umowy Strony zobowiązane są do zachowania należytej staranności, współdziałania i wzajemnego, niezwłocznego przekazywania sobie informacji niezbędnych dla prawidłowego wykonania Umowy. Strony ponoszą odpowiedzialność za prawdziwość, kompletność i rzetelność tych informacji. Zamawiający zastrzega, że przedmiot umowy realizowany będzie w ramach projektu pod nazwą: „Uruchomienie świadczenia kompleksowych usług medycznych w zakresie leczenia schorzeń naczyniowych, ortopedycznych i kardiologicznych przy zastosowaniu innowacyjnych narzędzi i technik medycznych oraz szerokim wykorzystaniu rozwiązań </w:t>
      </w:r>
      <w:proofErr w:type="spellStart"/>
      <w:r>
        <w:rPr>
          <w:rFonts w:ascii="Arial" w:hAnsi="Arial" w:cs="Arial"/>
        </w:rPr>
        <w:t>telemedycznych</w:t>
      </w:r>
      <w:proofErr w:type="spellEnd"/>
      <w:r>
        <w:rPr>
          <w:rFonts w:ascii="Arial" w:hAnsi="Arial" w:cs="Arial"/>
        </w:rPr>
        <w:t xml:space="preserve">”, o którego dofinansowanie Zamawiający ubiega się w ramach osi priorytetowej 19 Norweskiego Mechanizmu Finansowego 2014-2021, działanie 19.1 Nowe Produkty i Inwestycje, poddziałanie 19.1.3 Technologie poprawiające jakość życia - </w:t>
      </w:r>
      <w:proofErr w:type="spellStart"/>
      <w:r>
        <w:rPr>
          <w:rFonts w:ascii="Arial" w:hAnsi="Arial" w:cs="Arial"/>
        </w:rPr>
        <w:t>Welfare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health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technologies</w:t>
      </w:r>
      <w:proofErr w:type="spellEnd"/>
      <w:r>
        <w:rPr>
          <w:rFonts w:ascii="Arial" w:hAnsi="Arial" w:cs="Arial"/>
        </w:rPr>
        <w:t xml:space="preserve">”. Jednocześnie Zamawiający zastrzega, że będzie przekazywał Wykonawcy wszelkie niezbędne informacje i dokumenty z tym związane w zakresie niezbędnym do prawidłowego wykonania umowy przez Wykonawcę.  </w:t>
      </w:r>
    </w:p>
    <w:p w:rsidR="009B5C3B" w:rsidRDefault="00483250">
      <w:pPr>
        <w:numPr>
          <w:ilvl w:val="1"/>
          <w:numId w:val="7"/>
        </w:numPr>
        <w:tabs>
          <w:tab w:val="clear" w:pos="144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Do podstawowych obowiązków Zamawiającego należy:</w:t>
      </w:r>
    </w:p>
    <w:p w:rsidR="009B5C3B" w:rsidRDefault="00483250">
      <w:pPr>
        <w:numPr>
          <w:ilvl w:val="0"/>
          <w:numId w:val="9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przystąpienie do Odbioru, zgodnie z zasadami określonymi w § 5 Umowy, </w:t>
      </w:r>
    </w:p>
    <w:p w:rsidR="009B5C3B" w:rsidRDefault="00483250">
      <w:pPr>
        <w:numPr>
          <w:ilvl w:val="0"/>
          <w:numId w:val="9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wynagrodzenia Wykonawcy, zgodnie z zasadami określonymi w § 3 Umowy.</w:t>
      </w:r>
    </w:p>
    <w:p w:rsidR="009B5C3B" w:rsidRDefault="009B5C3B">
      <w:p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</w:p>
    <w:p w:rsidR="009B5C3B" w:rsidRDefault="00483250">
      <w:pPr>
        <w:tabs>
          <w:tab w:val="left" w:pos="9000"/>
        </w:tabs>
        <w:spacing w:after="0" w:line="240" w:lineRule="auto"/>
        <w:ind w:right="7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§ 5</w:t>
      </w:r>
    </w:p>
    <w:p w:rsidR="009B5C3B" w:rsidRDefault="00483250">
      <w:pPr>
        <w:tabs>
          <w:tab w:val="left" w:pos="9000"/>
        </w:tabs>
        <w:spacing w:after="0" w:line="240" w:lineRule="auto"/>
        <w:ind w:right="7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ODBIORY</w:t>
      </w:r>
    </w:p>
    <w:p w:rsidR="009B5C3B" w:rsidRDefault="009B5C3B">
      <w:pPr>
        <w:tabs>
          <w:tab w:val="left" w:pos="9000"/>
        </w:tabs>
        <w:spacing w:after="0" w:line="240" w:lineRule="auto"/>
        <w:ind w:right="70"/>
        <w:jc w:val="center"/>
        <w:rPr>
          <w:rFonts w:ascii="Arial" w:hAnsi="Arial" w:cs="Arial"/>
          <w:b/>
          <w:i/>
        </w:rPr>
      </w:pPr>
    </w:p>
    <w:p w:rsidR="009B5C3B" w:rsidRDefault="00483250">
      <w:pPr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Odbiorów będzie wykonie Przedmiotu Umowy. Odbiory częściowe i końcowy będą przeprowadzone pod względem jakościowym i ilościowym.</w:t>
      </w:r>
    </w:p>
    <w:p w:rsidR="009B5C3B" w:rsidRDefault="00483250">
      <w:pPr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Odbioru dokonają osoby upoważnione przez Zamawiającego i Wykonawcę w formie pisemnej pod rygorem nieważności. </w:t>
      </w:r>
    </w:p>
    <w:p w:rsidR="009B5C3B" w:rsidRDefault="00483250">
      <w:pPr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dokonania Odbioru częściowego lub końcowego przez Zamawiającego będzie kompletność (w tym przekazanie wymaganego </w:t>
      </w:r>
      <w:r>
        <w:rPr>
          <w:rFonts w:ascii="Arial" w:hAnsi="Arial" w:cs="Arial"/>
          <w:color w:val="000000"/>
        </w:rPr>
        <w:t xml:space="preserve">paszportu technicznego, w którym będą rejestrowane wszelkie czynności serwisowe w okresie gwarancji i po gwarancji, instrukcji obsługi sprzętu (w dwóch egzemplarzach) wraz z parametrami technicznymi określonymi przez producenta w języku polskim (po dwa egzemplarze), karty gwarancyjnej, </w:t>
      </w:r>
      <w:r>
        <w:rPr>
          <w:rFonts w:ascii="Arial" w:hAnsi="Arial" w:cs="Arial"/>
          <w:bCs/>
          <w:color w:val="000000"/>
        </w:rPr>
        <w:t>stanowiskowej instrukcji BHP.</w:t>
      </w:r>
    </w:p>
    <w:p w:rsidR="009B5C3B" w:rsidRDefault="00483250">
      <w:pPr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nastąpi po zgłoszeniu przez Wykonawcę Gotowości do  Odbioru w formie pisemnej lub elektronicznej (na adres e-mail:m.ogorek@all-med.pl).  </w:t>
      </w:r>
    </w:p>
    <w:p w:rsidR="009B5C3B" w:rsidRDefault="00483250">
      <w:pPr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Zgłoszenie przez Wykonawcę Gotowości do Odbioru powinno nastąpić nie później niż 3 dni roboczych przed planowanym Odbiorem, przy czym: </w:t>
      </w:r>
    </w:p>
    <w:p w:rsidR="009B5C3B" w:rsidRDefault="00483250">
      <w:pPr>
        <w:numPr>
          <w:ilvl w:val="0"/>
          <w:numId w:val="10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 dzień zgłoszenia Gotowości do Odbioru uznaje się dzień otrzymania przez Zamawiającego zgłoszenia,</w:t>
      </w:r>
    </w:p>
    <w:p w:rsidR="009B5C3B" w:rsidRDefault="00483250">
      <w:pPr>
        <w:numPr>
          <w:ilvl w:val="0"/>
          <w:numId w:val="10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wyznaczy termin dokonania Odbioru w ciągu 5 dni roboczych od dnia otrzymania zgłoszenia o Gotowości do Odbioru, </w:t>
      </w:r>
    </w:p>
    <w:p w:rsidR="009B5C3B" w:rsidRDefault="00483250">
      <w:pPr>
        <w:numPr>
          <w:ilvl w:val="0"/>
          <w:numId w:val="10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przedłużyć termin dokonania Odbioru. </w:t>
      </w:r>
    </w:p>
    <w:p w:rsidR="009B5C3B" w:rsidRDefault="00483250">
      <w:pPr>
        <w:pStyle w:val="Akapitzlist"/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Wraz ze zgłoszeniem przez Wykonawcę Gotowości do Odbioru Wykonawca przekaże Zamawiającemu komplet wymaganych dokumentów w szczególności licencji, paszportów </w:t>
      </w:r>
      <w:r>
        <w:rPr>
          <w:rFonts w:ascii="Arial" w:hAnsi="Arial" w:cs="Arial"/>
        </w:rPr>
        <w:lastRenderedPageBreak/>
        <w:t xml:space="preserve">technicznych, kart gwarancyjnych i instrukcji obsługi. Wszystkie dokumenty muszą być sporządzone w języku polskim lub przetłumaczone na język polski. </w:t>
      </w:r>
    </w:p>
    <w:p w:rsidR="009B5C3B" w:rsidRDefault="00483250">
      <w:pPr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Odbiór następuje na podstawie Protokołu Odbioru częściowego lub końcowego. </w:t>
      </w:r>
    </w:p>
    <w:p w:rsidR="009B5C3B" w:rsidRDefault="00483250">
      <w:pPr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Odbioru końcowego podpisany przez upoważnionych przedstawicieli Zamawiającego i Wykonawcy potwierdza wykonanie Przedmiotu Umowy zgodne z Umową.</w:t>
      </w:r>
    </w:p>
    <w:p w:rsidR="009B5C3B" w:rsidRDefault="00483250">
      <w:pPr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przypadku wystąpienia wad Zamawiający sporządzi Protokół zawierający wykaz wad oraz termin, w którym Wykonawca zobowiązany jest do ich usunięcia. </w:t>
      </w:r>
      <w:r>
        <w:rPr>
          <w:rFonts w:ascii="Arial" w:hAnsi="Arial" w:cs="Arial"/>
          <w:color w:val="000000"/>
        </w:rPr>
        <w:t xml:space="preserve">Będzie to jednoznaczne z odmową Odbioru. Po usunięciu wad Wykonawca ponownie zgłosi Zamawiającemu Gotowość do Odbioru na zasadach opisanych w niniejszym paragrafie. </w:t>
      </w:r>
    </w:p>
    <w:p w:rsidR="009B5C3B" w:rsidRDefault="00483250">
      <w:pPr>
        <w:pStyle w:val="Akapitzlist"/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Dzień podpisania Protokołu Odbioru końcowego oznacza dzień wykonania Umowy.</w:t>
      </w:r>
    </w:p>
    <w:p w:rsidR="009B5C3B" w:rsidRDefault="00483250">
      <w:pPr>
        <w:pStyle w:val="Akapitzlist"/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Przejście prawa własności Sprzętu oraz przeniesienie licencji na Zamawiającego następuje z chwilą podpisania protokołu odbioru częściowego lub końcowego.</w:t>
      </w:r>
    </w:p>
    <w:p w:rsidR="009B5C3B" w:rsidRDefault="00483250">
      <w:pPr>
        <w:pStyle w:val="Akapitzlist"/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dostarczony Sprzęt nie będzie spełniać wymagań określonych w Załączniku nr 1 do Umowy, jak również w przypadku nieprzekazania kompletnej dokumentacji dotyczącej Sprzętu, o której mowa w ust. 6, Zamawiający ma prawo odmówić odbioru, a Umowę uważać się będzie za niewykonaną z przyczyn leżących po stronie Wykonawcy. Sprzęt wadliwy uważać się będzie za niedostarczony.</w:t>
      </w:r>
    </w:p>
    <w:p w:rsidR="009B5C3B" w:rsidRDefault="00483250">
      <w:pPr>
        <w:pStyle w:val="Akapitzlist"/>
        <w:numPr>
          <w:ilvl w:val="1"/>
          <w:numId w:val="9"/>
        </w:numPr>
        <w:tabs>
          <w:tab w:val="clear" w:pos="15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przeszkolić personel Zamawiającego w zakresie bezpiecznej obsługi oraz efektywnego wykorzystania sprzętu na zasadach określonych w Załączniku nr 1 do nn. Umowy.</w:t>
      </w:r>
    </w:p>
    <w:p w:rsidR="009B5C3B" w:rsidRDefault="009B5C3B">
      <w:pPr>
        <w:tabs>
          <w:tab w:val="left" w:pos="9000"/>
        </w:tabs>
        <w:spacing w:after="0" w:line="240" w:lineRule="auto"/>
        <w:ind w:right="70"/>
        <w:jc w:val="center"/>
        <w:rPr>
          <w:rFonts w:ascii="Arial" w:hAnsi="Arial" w:cs="Arial"/>
          <w:b/>
        </w:rPr>
      </w:pPr>
    </w:p>
    <w:p w:rsidR="009B5C3B" w:rsidRDefault="00483250">
      <w:pPr>
        <w:tabs>
          <w:tab w:val="left" w:pos="9000"/>
        </w:tabs>
        <w:spacing w:after="0" w:line="240" w:lineRule="auto"/>
        <w:ind w:right="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6 </w:t>
      </w:r>
    </w:p>
    <w:p w:rsidR="009B5C3B" w:rsidRDefault="00483250">
      <w:pPr>
        <w:tabs>
          <w:tab w:val="left" w:pos="9000"/>
        </w:tabs>
        <w:spacing w:after="0" w:line="240" w:lineRule="auto"/>
        <w:ind w:right="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RĘKOJMIA I GWARANCJA </w:t>
      </w:r>
    </w:p>
    <w:p w:rsidR="009B5C3B" w:rsidRDefault="009B5C3B">
      <w:pPr>
        <w:tabs>
          <w:tab w:val="left" w:pos="9000"/>
        </w:tabs>
        <w:spacing w:after="0" w:line="240" w:lineRule="auto"/>
        <w:ind w:right="70"/>
        <w:jc w:val="center"/>
        <w:rPr>
          <w:rFonts w:ascii="Arial" w:hAnsi="Arial" w:cs="Arial"/>
          <w:b/>
        </w:rPr>
      </w:pPr>
    </w:p>
    <w:p w:rsidR="009B5C3B" w:rsidRDefault="00483250">
      <w:pPr>
        <w:numPr>
          <w:ilvl w:val="1"/>
          <w:numId w:val="10"/>
        </w:numPr>
        <w:tabs>
          <w:tab w:val="clear" w:pos="1560"/>
          <w:tab w:val="left" w:pos="0"/>
          <w:tab w:val="left" w:pos="480"/>
          <w:tab w:val="left" w:pos="1416"/>
          <w:tab w:val="left" w:pos="82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względem </w:t>
      </w:r>
      <w:r>
        <w:rPr>
          <w:rFonts w:ascii="Arial" w:hAnsi="Arial" w:cs="Arial"/>
          <w:bCs/>
        </w:rPr>
        <w:t>Zamawiającego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za wszelkie wady fizyczne i prawne dostarczonego Przedmiotu Umowy, w tym ewentualne roszczenia osób trzecich wynikające z naruszenia praw własności intelektualnej lub przemysłowej, w tym praw autorskich, pozostających w związku z wprowadzeniem Sprzętu  do obrotu i jego bieżącą eksploatacją. </w:t>
      </w:r>
    </w:p>
    <w:p w:rsidR="009B5C3B" w:rsidRPr="00D3281D" w:rsidRDefault="00483250">
      <w:pPr>
        <w:numPr>
          <w:ilvl w:val="1"/>
          <w:numId w:val="10"/>
        </w:numPr>
        <w:tabs>
          <w:tab w:val="clear" w:pos="1560"/>
          <w:tab w:val="left" w:pos="0"/>
          <w:tab w:val="left" w:pos="480"/>
          <w:tab w:val="left" w:pos="1416"/>
          <w:tab w:val="left" w:pos="82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Niezależnie od gwarancji producenta zgodnie z OPZ, Wykonawca udziela Zamawiającemu gwarancji na Przedmiot Umowy – zgodnie ze złożoną w postępowaniu o udzielenie zamówienia ofertą -na okres co najmniej …. miesięcy od dnia wykonania Przedmiotu Umowy, potwierdzonego podpisanym przez Zamawiającego Protokołem Odbioru</w:t>
      </w:r>
      <w:r w:rsidRPr="00304A7A">
        <w:rPr>
          <w:rFonts w:ascii="Arial" w:hAnsi="Arial" w:cs="Arial"/>
        </w:rPr>
        <w:t xml:space="preserve">. </w:t>
      </w:r>
      <w:r w:rsidRPr="00D3281D">
        <w:rPr>
          <w:rFonts w:ascii="Arial" w:hAnsi="Arial" w:cs="Arial"/>
        </w:rPr>
        <w:t>Warunki gwarancji określone w niniejszym paragrafie mają zastosowanie, z tym zastrzeżeniem, że w przypadku rozbieżności pomiędzy warunkami gwarancji i uprawnień gwarancyjnych określonych w OPZ dotyczącym poszczególnych elementów pakietu, pierwszeństwo mają warunki gwarancji i uprawnienia gwarancyjne określone w OPZ.</w:t>
      </w:r>
    </w:p>
    <w:p w:rsidR="009B5C3B" w:rsidRDefault="00483250">
      <w:pPr>
        <w:numPr>
          <w:ilvl w:val="1"/>
          <w:numId w:val="10"/>
        </w:numPr>
        <w:tabs>
          <w:tab w:val="clear" w:pos="1560"/>
          <w:tab w:val="left" w:pos="0"/>
          <w:tab w:val="left" w:pos="480"/>
          <w:tab w:val="left" w:pos="1416"/>
          <w:tab w:val="left" w:pos="82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wystąpienia wady Sprzętu w okresie gwarancji Wykonawca zobowiązany będzie ( w zakresie w jakim dotyczy to poszczególnych elementów pakietu) :</w:t>
      </w:r>
    </w:p>
    <w:p w:rsidR="009B5C3B" w:rsidRDefault="00483250">
      <w:pPr>
        <w:numPr>
          <w:ilvl w:val="0"/>
          <w:numId w:val="11"/>
        </w:numPr>
        <w:tabs>
          <w:tab w:val="left" w:pos="0"/>
          <w:tab w:val="left" w:pos="1416"/>
          <w:tab w:val="left" w:pos="8280"/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do wykonywania przeglądów okresowych (obejmujących dojazd i robociznę) w okresie udzielonej gwarancji, min. jednego na rok lub zgodnie z zaleceniami producenta, a w przypadku przeglądów zgodnie z zaleceniami producenta należy dostarczyć przy dostawie potwierdzone za zgodność z oryginałem pismo z zaleceniami producenta,</w:t>
      </w:r>
    </w:p>
    <w:p w:rsidR="009B5C3B" w:rsidRDefault="00483250">
      <w:pPr>
        <w:numPr>
          <w:ilvl w:val="0"/>
          <w:numId w:val="11"/>
        </w:numPr>
        <w:tabs>
          <w:tab w:val="left" w:pos="0"/>
          <w:tab w:val="left" w:pos="1416"/>
          <w:tab w:val="left" w:pos="8280"/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przystąpienia do nieodpłatnej naprawy Sprzętu w okresie nie dłuższym niż 48 godzin od zgłoszenia konieczności naprawy (dotyczy dni roboczych), </w:t>
      </w:r>
    </w:p>
    <w:p w:rsidR="009B5C3B" w:rsidRDefault="00483250">
      <w:pPr>
        <w:numPr>
          <w:ilvl w:val="0"/>
          <w:numId w:val="11"/>
        </w:numPr>
        <w:tabs>
          <w:tab w:val="left" w:pos="0"/>
          <w:tab w:val="left" w:pos="1416"/>
          <w:tab w:val="left" w:pos="8280"/>
          <w:tab w:val="left" w:pos="9000"/>
        </w:tabs>
        <w:spacing w:after="0" w:line="240" w:lineRule="auto"/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dostarczenia Sprzętu zastępczego na czas naprawy trwającej powyżej 3 dni roboczych w przypadku konieczności naprawy lub wymiany Sprzętu wchodzącego w skład Przedmiotu Umowy w okresie rękojmi lub gwarancji, sprzęt zastępczy o parametrach technicznych nie gorszych niż sprzęt naprawiany </w:t>
      </w:r>
    </w:p>
    <w:p w:rsidR="009B5C3B" w:rsidRDefault="00483250">
      <w:pPr>
        <w:numPr>
          <w:ilvl w:val="0"/>
          <w:numId w:val="11"/>
        </w:numPr>
        <w:tabs>
          <w:tab w:val="left" w:pos="0"/>
          <w:tab w:val="left" w:pos="1416"/>
          <w:tab w:val="left" w:pos="8280"/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zapewnienia podłączenia Sprzętu pod tzw. zdalny serwis, umożliwiający min. zdalną diagnostykę i przeładowanie oprogramowania (obsługa zdalnego serwisu przez inżyniera autoryzowanego serwisu posługującego się językiem polskim), </w:t>
      </w:r>
    </w:p>
    <w:p w:rsidR="009B5C3B" w:rsidRDefault="00483250">
      <w:pPr>
        <w:numPr>
          <w:ilvl w:val="0"/>
          <w:numId w:val="11"/>
        </w:numPr>
        <w:tabs>
          <w:tab w:val="left" w:pos="0"/>
          <w:tab w:val="left" w:pos="1416"/>
          <w:tab w:val="left" w:pos="8280"/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dostępności części zamiennych do oferowanego przedmiotu umowy przez min. 10 lat od daty odbioru, </w:t>
      </w:r>
    </w:p>
    <w:p w:rsidR="009B5C3B" w:rsidRDefault="00483250">
      <w:pPr>
        <w:numPr>
          <w:ilvl w:val="0"/>
          <w:numId w:val="11"/>
        </w:numPr>
        <w:tabs>
          <w:tab w:val="left" w:pos="0"/>
          <w:tab w:val="left" w:pos="1416"/>
          <w:tab w:val="left" w:pos="8280"/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zapewnienie autoryzowanego serwisu gwarancyjnego i pogwarancyjnego producenta przedmiotu umowy na terenie Polski. </w:t>
      </w:r>
    </w:p>
    <w:p w:rsidR="009B5C3B" w:rsidRDefault="00483250">
      <w:pPr>
        <w:numPr>
          <w:ilvl w:val="1"/>
          <w:numId w:val="10"/>
        </w:numPr>
        <w:tabs>
          <w:tab w:val="clear" w:pos="1560"/>
          <w:tab w:val="left" w:pos="480"/>
          <w:tab w:val="left" w:pos="1416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gwarancji biegnie na nowo od chwili dostarczenia rzeczy wolnej od wad lub zwrócenia rzeczy naprawionej.</w:t>
      </w:r>
    </w:p>
    <w:p w:rsidR="009B5C3B" w:rsidRDefault="00483250">
      <w:pPr>
        <w:numPr>
          <w:ilvl w:val="1"/>
          <w:numId w:val="10"/>
        </w:numPr>
        <w:tabs>
          <w:tab w:val="clear" w:pos="1560"/>
          <w:tab w:val="left" w:pos="0"/>
          <w:tab w:val="left" w:pos="480"/>
          <w:tab w:val="left" w:pos="1416"/>
          <w:tab w:val="left" w:pos="82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Odpowiedzialność z tytułu Gwarancji obejmuje zarówno wady powstałe z przyczyn tkwiących w Sprzęcie w chwili dokonania jego odbioru przez Zamawiającego, jak i wszelkie inne wady fizyczne Sprzętu powstałe z przyczyn, za które Wykonawca lub inny gwarant ponosi odpowiedzialność, pod warunkiem, że wady te ujawnią się w okresie obowiązywania gwarancji.</w:t>
      </w:r>
    </w:p>
    <w:p w:rsidR="009B5C3B" w:rsidRDefault="00483250">
      <w:pPr>
        <w:numPr>
          <w:ilvl w:val="1"/>
          <w:numId w:val="10"/>
        </w:numPr>
        <w:tabs>
          <w:tab w:val="left" w:pos="0"/>
          <w:tab w:val="left" w:pos="480"/>
          <w:tab w:val="left" w:pos="82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Wykonawca lub inny gwarant albo osoba przez nich upoważniona, po wezwaniu ich do wymiany Sprzętu albo do usunięcia wad w tym Sprzęcie, nie dopełni obowiązku wymiany Przedmiotu Umowy na wolny od wad lub nie usunie wady w drodze naprawy w wyznaczonym terminie, Zamawiający jest uprawniony do usunięcia wad w drodze naprawy na ryzyko i koszt Wykonawcy, zachowując przy tym inne uprawnienia przysługujące mu na podstawie Umowy, a w szczególności roszczenia z tytułu rękojmi za wady fizyczne.</w:t>
      </w:r>
    </w:p>
    <w:p w:rsidR="009B5C3B" w:rsidRDefault="00483250">
      <w:pPr>
        <w:numPr>
          <w:ilvl w:val="1"/>
          <w:numId w:val="10"/>
        </w:numPr>
        <w:tabs>
          <w:tab w:val="left" w:pos="0"/>
          <w:tab w:val="left" w:pos="480"/>
          <w:tab w:val="left" w:pos="82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wątpliwości Strony postanawiają, iż integralną część Protokołu Odbioru częściowego lub końcowego będą stanowiły dokumenty gwarancyjne oraz instrukcje użytkowania. Wszystkie dokumenty muszą być sporządzony w języku polskim lub przetłumaczone na język polski. </w:t>
      </w:r>
    </w:p>
    <w:p w:rsidR="009B5C3B" w:rsidRDefault="00483250">
      <w:pPr>
        <w:numPr>
          <w:ilvl w:val="1"/>
          <w:numId w:val="10"/>
        </w:numPr>
        <w:tabs>
          <w:tab w:val="left" w:pos="0"/>
          <w:tab w:val="left" w:pos="480"/>
          <w:tab w:val="left" w:pos="82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nie ogranicza praw Zamawiającego do przenoszenia dostarczonego Sprzętu pomiędzy pomieszczeniami Zamawiającego lub do nowej siedziby Zamawiającego w przypadku zmiany przez niego siedziby.</w:t>
      </w:r>
    </w:p>
    <w:p w:rsidR="009B5C3B" w:rsidRDefault="00483250">
      <w:pPr>
        <w:numPr>
          <w:ilvl w:val="1"/>
          <w:numId w:val="10"/>
        </w:numPr>
        <w:tabs>
          <w:tab w:val="left" w:pos="0"/>
          <w:tab w:val="left" w:pos="480"/>
          <w:tab w:val="left" w:pos="82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pokrywa koszty wszelkich przeglądów, napraw gwarancyjnych Sprzętu i jego części podlegających, ich wymiany w okresie gwarancji, w tym koszty dojazdu do Zamawiającego oraz robocizny mających związanej  z wykonywaniem tych czynności w okresie gwarancyjnym.</w:t>
      </w:r>
    </w:p>
    <w:p w:rsidR="009B5C3B" w:rsidRDefault="00483250">
      <w:pPr>
        <w:numPr>
          <w:ilvl w:val="1"/>
          <w:numId w:val="10"/>
        </w:numPr>
        <w:tabs>
          <w:tab w:val="left" w:pos="0"/>
          <w:tab w:val="left" w:pos="480"/>
          <w:tab w:val="left" w:pos="82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i zawiadomienia w ramach gwarancji i rękojmi będą dokonywane telefonicznie pod nr tel. Wykonawcy: ………………………………………… lub na adres poczty elektronicznej (e-mail) Wykonawcy: …............................................ i będą wywoływać takie same skutki jak wezwanie wysłane na piśmie, Zgłoszenia wszelkich reklamacji bądź awarii dokona upoważniony pracownik Zamawiającego na adres  e-mail ................................ Wykonawcy. Zgłoszenie zostanie uznane za złożone w sytuacji posiadania przez Zamawiającego dowodu jego przesłania na ustalony przez strony adres e-mail.</w:t>
      </w:r>
    </w:p>
    <w:p w:rsidR="009B5C3B" w:rsidRDefault="00483250">
      <w:pPr>
        <w:numPr>
          <w:ilvl w:val="1"/>
          <w:numId w:val="10"/>
        </w:numPr>
        <w:tabs>
          <w:tab w:val="clear" w:pos="1560"/>
          <w:tab w:val="left" w:pos="480"/>
          <w:tab w:val="left" w:pos="1416"/>
        </w:tabs>
        <w:autoSpaceDE w:val="0"/>
        <w:autoSpaceDN w:val="0"/>
        <w:adjustRightInd w:val="0"/>
        <w:spacing w:after="0" w:line="240" w:lineRule="auto"/>
        <w:ind w:left="480" w:hanging="48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W przypadku, gdy Wykonawca nie jest producentem przedmiotu umowy , a warunki gwarancji producenta Sprzętu przewidują dłuższy okres gwarancji niż zastrzeżony w niniejszej Umowie, wówczas gwarancja Wykonawcy udzielona jest na okres wskazany w gwarancji producenta Sprzętu wchodzącego w skład Przedmiotu Umowy. Gwarancja producenta udzielona jest niezależnie od gwarancji Wykonawcy. Okres gwarancji udzielonej przez producenta sprzętu potwierdzają załączone przez Wykonawcę karty gwarancyjne. Zamawiającemu przysługuje prawo wyboru trybu, z którego dokonuje realizacji swych uprawnień, tj. z rękojmi, z gwarancji Wykonawcy lub z gwarancji producenta. </w:t>
      </w:r>
    </w:p>
    <w:p w:rsidR="009B5C3B" w:rsidRDefault="009B5C3B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§7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KARY UMOWNE</w:t>
      </w:r>
    </w:p>
    <w:p w:rsidR="009B5C3B" w:rsidRDefault="004832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kary umowne z następujących tytułów i w wysokościach:</w:t>
      </w:r>
    </w:p>
    <w:p w:rsidR="009B5C3B" w:rsidRDefault="00483250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nieterminowej realizacji przedmiotu zamówienia Zamawiający naliczy karę umowną z tego tytułu w wysokości 0,5 % całkowitej kwoty brutto określonej w § 3 ust. 1 za każdy dzień zwłoki, licząc od następnego dnia po terminie wskazanym w § 2 ust. 6;</w:t>
      </w:r>
    </w:p>
    <w:p w:rsidR="009B5C3B" w:rsidRDefault="00483250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razie nieterminowej realizacji przedmiotu zamówienia, Zamawiający może również za uprzednim pisemnym wyznaczeniem dodatkowego 14-dniowego terminu na realizację zamówienia od umowy odstąpić na ogólnych zasadach kodeksu cywilnego, naliczając z tego tytułu karę umowną w wysokości  10 % całkowitej kwoty brutto określonej w § 3 ust. 1, ;</w:t>
      </w:r>
    </w:p>
    <w:p w:rsidR="009B5C3B" w:rsidRDefault="00483250">
      <w:pPr>
        <w:numPr>
          <w:ilvl w:val="0"/>
          <w:numId w:val="13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nieterminowego wykonywania obowiązków wynikających z rękojmi lub z udzielonej gwarancji, Zamawiający może naliczyć karę umowną z tego tytułu w wysokości 0,5% całkowitej </w:t>
      </w:r>
      <w:r>
        <w:rPr>
          <w:rFonts w:ascii="Arial" w:hAnsi="Arial" w:cs="Arial"/>
        </w:rPr>
        <w:lastRenderedPageBreak/>
        <w:t>kwoty brutto określonej w § 3 ust. 1 za każdy dzień zwłoki, licząc od następnego dnia po wyznaczonym terminie, aż do dnia wymiany wadliwego sprzętu na zgodny z zamówieniem;</w:t>
      </w:r>
    </w:p>
    <w:p w:rsidR="009B5C3B" w:rsidRDefault="004832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Kary umowne podlegają sumowaniu. Zamawiający może dochodzić na zasadach ogólnych odszkodowania przewyższającego karę umowną.</w:t>
      </w:r>
    </w:p>
    <w:p w:rsidR="009B5C3B" w:rsidRDefault="00483250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Zamawiającemu przysługuje prawo potrącenia kar umownych z wynagrodzenia Wykonawcy, na co Wykonawca wyraża zgodę, jeżeli nie sprzeciwiają się temu bezwzględnie obowiązujące przepisy prawa..</w:t>
      </w:r>
    </w:p>
    <w:p w:rsidR="009B5C3B" w:rsidRDefault="00483250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Maksymalna łączna wysokość nałożonych na Wykonawcę w ramach niniejszej umowy kar umownych nie może przekraczać 20 % ogólnej ceny brutto, o której mowa w § 3 ust. 1. Zamawiający może jednak dochodzić odszkodowania uzupełniającego jeżeli szkoda, która została wyrządzona Zamawiającemu, przewyższa wysokość zastrzeżonych w umowie kar umownych.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§8</w:t>
      </w:r>
    </w:p>
    <w:p w:rsidR="009B5C3B" w:rsidRDefault="00483250">
      <w:pPr>
        <w:tabs>
          <w:tab w:val="left" w:pos="1086"/>
        </w:tabs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WARUNKI ZMIANY UMOWY</w:t>
      </w:r>
    </w:p>
    <w:p w:rsidR="009B5C3B" w:rsidRDefault="009B5C3B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B5C3B" w:rsidRDefault="0048325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zmianę  istotnych postanowień umowy w przypadku zmiany stawki podatku VAT. Zmieniona stawka podatku VAT obowiązuje strony od dnia wejścia w życie odpowiednich przepisów prawa i następuje automatycznie. Cena netto pozostaje bez zmian, cena brutto ulega odpowiedniemu zwiększeniu lub zmniejszeniu.</w:t>
      </w:r>
    </w:p>
    <w:p w:rsidR="009B5C3B" w:rsidRDefault="0048325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dopuszcza wprowadzenie nieistotnych zmian do umowy, które będą dla niego korzystne lub będą wynikały z jego możliwości płatniczych, względnie będą dokonane w interesie publicznym albo ważnym interesie Zamawiającego, a także zmian związanych ze zmianami stanu prawnego w trakcie obowiązywania umowy.</w:t>
      </w:r>
    </w:p>
    <w:p w:rsidR="009B5C3B" w:rsidRDefault="0048325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także wprowadzenie zmian do umowy następujących przypadkach: </w:t>
      </w:r>
    </w:p>
    <w:p w:rsidR="009B5C3B" w:rsidRDefault="00483250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dopuszcza się zmianę postanowień umowy w zakresie terminu realizacji na następujących warunkach – zmiana terminu wykonania zamówienia poprzez jego wydłużenie w związku z nieudostępnieniem Wykonawcy przez Zamawiającego infrastruktury i pomieszczeń niezbędnych do realizacji umowy z uwagi na przedłużenie terminu wykonania robót budowlanych w miejscu instalacji zamawianego sprzętu - miejscu realizacji projektu. W przypadku wystąpienia wyżej wymienionej okoliczności termin realizacji może ulec odpowiedniemu przedłużeniu, o czas niezbędny do zakończenia wykonywania jej przedmiotu w sposób należyty,</w:t>
      </w:r>
    </w:p>
    <w:p w:rsidR="009B5C3B" w:rsidRDefault="00483250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dopuszcza się zmianę postanowień umowy w zakresie terminu realizacji na następujących warunkach – zmiana terminu wykonania zamówienia w związku z niewyznaczeniem przez Zamawiającego osób do przeszkolenia lub niemożliwością uczestnictwa zgłoszonych przez Zamawiającego osób w szkoleniu. </w:t>
      </w:r>
      <w:r>
        <w:rPr>
          <w:rFonts w:ascii="Arial" w:hAnsi="Arial" w:cs="Arial"/>
        </w:rPr>
        <w:br/>
        <w:t>W przypadku wystąpienia wyżej wymienionej okoliczności termin szkoleń może ulec odpowiedniemu przedłużeniu, o czas niezbędny do zakończenia wykonywania jej przedmiotu w sposób należyty.</w:t>
      </w:r>
    </w:p>
    <w:p w:rsidR="009B5C3B" w:rsidRDefault="00483250">
      <w:pPr>
        <w:pStyle w:val="Akapitzlist"/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wystąpienia zmian w przepisach prawnych lub normach mających wpływ na zakres lub wykonanie Przedmiotu Umowy,</w:t>
      </w:r>
    </w:p>
    <w:p w:rsidR="009B5C3B" w:rsidRDefault="00483250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zasad funkcjonowania Norweskiego Mechanizmu Finansowego na lata 2014-202, w zakresie mającym wpływ na wykonanie Umowy,</w:t>
      </w:r>
    </w:p>
    <w:p w:rsidR="009B5C3B" w:rsidRDefault="00483250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zawarcia i ewentualnej zmiany umowy o dofinansowanie wraz z załącznikami zawartej w związku ubieganiem się przez Zamawiającego o dofinansowanie projektu, w zakresie mającym wpływ na wykonanie Umowy,</w:t>
      </w:r>
    </w:p>
    <w:p w:rsidR="009B5C3B" w:rsidRDefault="00483250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wystąpienia innych, niż wskazane powyżej, niezależnych od Zamawiającego lub Wykonawcy okoliczności wpływających na termin wykonania Przedmiotu Umowy, z tym że zmiana ta nie może wykraczać poza termin wynikający warunków uzyskania dofinansowania wskazanego w Preambule umowy.</w:t>
      </w:r>
    </w:p>
    <w:p w:rsidR="009B5C3B" w:rsidRDefault="00483250">
      <w:pPr>
        <w:numPr>
          <w:ilvl w:val="0"/>
          <w:numId w:val="15"/>
        </w:numPr>
        <w:tabs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gdyby na rynku pojawił się nowy model Sprzętu lub zaoferowany model sprzętu został wycofany z produkcji i będzie posiadać nie gorsze cechy, parametry, funkcjonalności niż Sprzęt, w zakresie parametrów cech, funkcjonalności wymaganych w SWZ oraz w zakresie pozostałych parametrów, pod warunkiem, że zmiany wskazane powyżej nie spowodują zwiększenia ceny ofertowej, </w:t>
      </w:r>
    </w:p>
    <w:p w:rsidR="009B5C3B" w:rsidRDefault="00483250">
      <w:pPr>
        <w:pStyle w:val="Akapitzlist"/>
        <w:numPr>
          <w:ilvl w:val="0"/>
          <w:numId w:val="14"/>
        </w:numPr>
        <w:tabs>
          <w:tab w:val="left" w:pos="72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Zmiany i uzupełnienia umowy pod rygorem nieważności mogą nastąpić wyłącznie w formie pisemnej w postaci aneksów, podpisanych przez obie strony umowy. </w:t>
      </w:r>
    </w:p>
    <w:p w:rsidR="009B5C3B" w:rsidRDefault="009B5C3B">
      <w:pPr>
        <w:spacing w:after="0" w:line="240" w:lineRule="auto"/>
        <w:ind w:left="786"/>
        <w:jc w:val="both"/>
        <w:rPr>
          <w:rFonts w:ascii="Arial" w:hAnsi="Arial" w:cs="Arial"/>
        </w:rPr>
      </w:pPr>
    </w:p>
    <w:p w:rsidR="009B5C3B" w:rsidRDefault="009B5C3B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 9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SIŁA WYŻSZA I STAN ZAGROŻENIA EPIDEMICZNEGO</w:t>
      </w:r>
    </w:p>
    <w:p w:rsidR="009B5C3B" w:rsidRDefault="009B5C3B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B5C3B" w:rsidRDefault="00483250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Strony Umowy zgodnie postanawiają, że nie są odpowiedzialne za skutki wynikające z działania siły wyższej, w szczególności pożaru, powodzi, ataku terrorystycznego, klęsk żywiołowych, zagrożeń epidemiologicznych, a także innych zdarzeń, na które strony nie mają żadnego wpływu i których nie mogły uniknąć bądź przewidzieć w chwili podpisania Umowy (</w:t>
      </w:r>
      <w:r>
        <w:rPr>
          <w:rFonts w:ascii="Arial" w:hAnsi="Arial" w:cs="Arial"/>
          <w:b/>
          <w:lang w:eastAsia="ar-SA"/>
        </w:rPr>
        <w:t>siła wyższa</w:t>
      </w:r>
      <w:r>
        <w:rPr>
          <w:rFonts w:ascii="Arial" w:hAnsi="Arial" w:cs="Arial"/>
          <w:lang w:eastAsia="ar-SA"/>
        </w:rPr>
        <w:t>).</w:t>
      </w:r>
    </w:p>
    <w:p w:rsidR="009B5C3B" w:rsidRDefault="00483250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Strona Umowy, u której wyniknęły utrudnienia w wykonaniu Umowy wskutek działania siły wyższej, jest zobowiązana do bezzwłocznego poinformowania drugiej Strony o wystąpieniu i ustaniu działania siły wyższej. Zawiadomienie to określa rodzaj zdarzenia, jego skutki na wypełnianie zobowiązań wynikających z Umowy, zakres asortymentu, którego dotyczy i środki przedsięwzięte, aby te konsekwencje złagodzić.</w:t>
      </w:r>
    </w:p>
    <w:p w:rsidR="009B5C3B" w:rsidRDefault="00483250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Strona, która dokonała zawiadomienia o zaistnieniu działania siły wyższej, jest zobowiązana do kontynuowania wykonywania swoich zobowiązań wynikających z Umowy, w takim zakresie, w jakim jest to możliwe, jak również jest zobowiązana do podjęcia wszelkich działań zmierzających do wykonaniu przedmiotu Umowy, a których nie wstrzymuje działanie siły wyższej.</w:t>
      </w:r>
    </w:p>
    <w:p w:rsidR="009B5C3B" w:rsidRDefault="00483250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Obowiązki, których Strona nie jest w stanie wykonać na skutek działania siły wyższej, na czas działania siły wyższej ulegają zwieszeniu, tzn. w czasie działania siły wyższej ww. obowiązki nie są wykonywane, a terminy ich wykonania ulegają przedłużeniu o okres działania siły wyższej. W czasie istnienia utrudnień w wykonaniu Umowy na skutek działania siły wyższej w szczególności nie nalicza się przewidzianych kar umownych.</w:t>
      </w:r>
    </w:p>
    <w:p w:rsidR="009B5C3B" w:rsidRDefault="00483250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przypadku, gdy utrudnienia w wykonaniu Umowy na skutek działania siły wyższej utrzymują się dłużej niż sześć miesięcy od czasu stwierdzenia wystąpienia siły wyższej, Zamawiający może odstąpić od Umowy w części objętej działaniem siły wyższej.</w:t>
      </w:r>
    </w:p>
    <w:p w:rsidR="009B5C3B" w:rsidRDefault="00483250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Oświadczenie o odstąpieniu pozostaje bez wpływu na zrealizowaną część Umowy i związane z nią prawa i obowiązki Stron.</w:t>
      </w:r>
    </w:p>
    <w:p w:rsidR="009B5C3B" w:rsidRDefault="00483250">
      <w:pPr>
        <w:numPr>
          <w:ilvl w:val="0"/>
          <w:numId w:val="16"/>
        </w:numPr>
        <w:suppressAutoHyphens/>
        <w:autoSpaceDE w:val="0"/>
        <w:spacing w:after="0" w:line="240" w:lineRule="auto"/>
        <w:ind w:left="284" w:hanging="28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</w:rPr>
        <w:t>Z uwagi na ogłoszenie na obszarze Rzeczypospolitej Polskiej stanu zagrożenia epidemicznego od dnia 13.03.2020r. oraz stanu epidemii od dnia 20.03.2020 r. w związku z zakażeniami wirusem COVID-19 oraz niemożliwością przewidzenia skutków tego stanu rzeczy, Strony zgodnie oświadczają, że mają świadomość, iż zawierają niniejszą umowę w szczególnych okolicznościach gdy jej realizacja obarczona jest ryzykiem. Strony zgodnie oświadczają, że ich wolą jest realizacja umowy, natomiast mają świadomość, że z uwagi na ww. aspekt może wystąpić okoliczność, że umowa nie będzie mogła być realizowana lub wystąpią opóźnienia w jej realizacji będące np. konsekwencją utrzymania obowiązywania stanu epidemii na terenie Rzeczpospolitej Polskiej. Strony oświadczają, że nie jest ich intencją obciążenie jednej ze stron konsekwencjami wystąpienia takiej sytuacji i będą działały zgodnie z art. 15 r ustawy z dnia 2 marca 2020 r. o szczególnych rozwiązaniach związanych z zapobieganiem, przeciwdziałaniem i zwalczaniem COVID-19, innych chorób zakaźnych oraz wywołanych nimi sytuacji kryzysowych.</w:t>
      </w:r>
    </w:p>
    <w:p w:rsidR="009B5C3B" w:rsidRDefault="00483250">
      <w:pPr>
        <w:tabs>
          <w:tab w:val="left" w:pos="18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>§10</w:t>
      </w:r>
    </w:p>
    <w:p w:rsidR="009B5C3B" w:rsidRDefault="00483250">
      <w:pPr>
        <w:tabs>
          <w:tab w:val="left" w:pos="18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>
        <w:rPr>
          <w:rFonts w:ascii="Arial" w:hAnsi="Arial" w:cs="Arial"/>
          <w:b/>
          <w:bCs/>
          <w:color w:val="000000"/>
          <w:lang w:eastAsia="ar-SA"/>
        </w:rPr>
        <w:t>ZAKAZ CESJI WIERZYTELNOŚCI I OBOWIĄZEK INFORMOWANIA</w:t>
      </w:r>
    </w:p>
    <w:p w:rsidR="009B5C3B" w:rsidRDefault="009B5C3B">
      <w:pPr>
        <w:tabs>
          <w:tab w:val="left" w:pos="180"/>
        </w:tabs>
        <w:suppressAutoHyphens/>
        <w:spacing w:after="0" w:line="240" w:lineRule="auto"/>
        <w:jc w:val="center"/>
        <w:rPr>
          <w:rFonts w:ascii="Arial" w:hAnsi="Arial" w:cs="Arial"/>
          <w:color w:val="000000"/>
          <w:lang w:eastAsia="ar-SA"/>
        </w:rPr>
      </w:pPr>
    </w:p>
    <w:p w:rsidR="009B5C3B" w:rsidRDefault="00483250">
      <w:pPr>
        <w:numPr>
          <w:ilvl w:val="0"/>
          <w:numId w:val="17"/>
        </w:numPr>
        <w:tabs>
          <w:tab w:val="clear" w:pos="450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nie może w jakikolwiek sposób, pod rygorem nieważności takiej czynności, przenieść wierzytelności wynikającej z niniejszej umowy, w szczególności w drodze cesji, poręczenia lub factoringu, na osobę trzecią bez uprzedniej pisemnej zgody Zamawiającego oraz z uwzględnieniem zastrzeżeń wynikających z przepisów powszechnie obowiązującego prawa.</w:t>
      </w:r>
      <w:r>
        <w:rPr>
          <w:rFonts w:ascii="Arial" w:hAnsi="Arial" w:cs="Arial"/>
          <w:bCs/>
          <w:color w:val="000000"/>
        </w:rPr>
        <w:t xml:space="preserve"> </w:t>
      </w:r>
    </w:p>
    <w:p w:rsidR="009B5C3B" w:rsidRDefault="00483250">
      <w:pPr>
        <w:numPr>
          <w:ilvl w:val="0"/>
          <w:numId w:val="17"/>
        </w:numPr>
        <w:tabs>
          <w:tab w:val="clear" w:pos="450"/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Każda ze stron zobowiązana  jest : </w:t>
      </w:r>
    </w:p>
    <w:p w:rsidR="009B5C3B" w:rsidRDefault="0048325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powiadomić  niezwłocznie  drugą stronę o zmianach </w:t>
      </w:r>
      <w:proofErr w:type="spellStart"/>
      <w:r>
        <w:rPr>
          <w:rFonts w:ascii="Arial" w:hAnsi="Arial" w:cs="Arial"/>
          <w:color w:val="000000"/>
        </w:rPr>
        <w:t>organizacyjno</w:t>
      </w:r>
      <w:proofErr w:type="spellEnd"/>
      <w:r>
        <w:rPr>
          <w:rFonts w:ascii="Arial" w:hAnsi="Arial" w:cs="Arial"/>
          <w:color w:val="000000"/>
        </w:rPr>
        <w:t xml:space="preserve"> – prawnych, które miały miejsce w okresie związania umową, jeśli mają wpływ na realizację umowy lub sposób wystawiania dokumentów rozliczeniowych,</w:t>
      </w:r>
    </w:p>
    <w:p w:rsidR="009B5C3B" w:rsidRDefault="00483250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złożyć  komplet  dokumentów  wskazujących  następcę  prawnego. </w:t>
      </w:r>
    </w:p>
    <w:p w:rsidR="009B5C3B" w:rsidRDefault="009B5C3B">
      <w:pPr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9B5C3B" w:rsidRDefault="009B5C3B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§11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AUDIT I BEZPIECZEŃSTWO INFORMACJI</w:t>
      </w:r>
    </w:p>
    <w:p w:rsidR="009B5C3B" w:rsidRDefault="009B5C3B">
      <w:pPr>
        <w:spacing w:after="0" w:line="240" w:lineRule="auto"/>
        <w:ind w:left="360"/>
        <w:jc w:val="center"/>
        <w:rPr>
          <w:rFonts w:ascii="Arial" w:hAnsi="Arial" w:cs="Arial"/>
          <w:b/>
          <w:bCs/>
          <w:color w:val="000000"/>
        </w:rPr>
      </w:pPr>
    </w:p>
    <w:p w:rsidR="009B5C3B" w:rsidRDefault="00483250">
      <w:pPr>
        <w:numPr>
          <w:ilvl w:val="1"/>
          <w:numId w:val="19"/>
        </w:numPr>
        <w:tabs>
          <w:tab w:val="left" w:pos="360"/>
        </w:tabs>
        <w:spacing w:after="0" w:line="240" w:lineRule="auto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 nie ma dostępu do danych osobowych, poza tymi które występują w treści niniejszej umowy.</w:t>
      </w:r>
    </w:p>
    <w:p w:rsidR="009B5C3B" w:rsidRDefault="00483250">
      <w:pPr>
        <w:numPr>
          <w:ilvl w:val="1"/>
          <w:numId w:val="19"/>
        </w:numPr>
        <w:tabs>
          <w:tab w:val="left" w:pos="360"/>
        </w:tabs>
        <w:spacing w:after="0" w:line="240" w:lineRule="auto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ramach nadzoru nad Wykonawcą Zamawiający zastrzega sobie możliwość wykonania </w:t>
      </w:r>
      <w:proofErr w:type="spellStart"/>
      <w:r>
        <w:rPr>
          <w:rFonts w:ascii="Arial" w:hAnsi="Arial" w:cs="Arial"/>
          <w:bCs/>
          <w:color w:val="000000"/>
        </w:rPr>
        <w:t>auditu</w:t>
      </w:r>
      <w:proofErr w:type="spellEnd"/>
      <w:r>
        <w:rPr>
          <w:rFonts w:ascii="Arial" w:hAnsi="Arial" w:cs="Arial"/>
          <w:bCs/>
          <w:color w:val="000000"/>
        </w:rPr>
        <w:t xml:space="preserve"> w zakresie realizacji przedmiotu umowy.</w:t>
      </w:r>
    </w:p>
    <w:p w:rsidR="009B5C3B" w:rsidRDefault="00483250">
      <w:pPr>
        <w:numPr>
          <w:ilvl w:val="1"/>
          <w:numId w:val="19"/>
        </w:numPr>
        <w:tabs>
          <w:tab w:val="left" w:pos="480"/>
        </w:tabs>
        <w:spacing w:after="0" w:line="240" w:lineRule="auto"/>
        <w:ind w:left="425" w:hanging="425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Wszelkie informacje, uzyskane przez Wykonawcę w związku z realizacją niniejszej umowy, Wykonawca powinien traktować jako poufne. Wykonawca zobowiązany jest do zachowania poufności informacji w trakcie obowiązywania umowy oraz po jej zakończeniu.</w:t>
      </w:r>
    </w:p>
    <w:p w:rsidR="009B5C3B" w:rsidRDefault="00483250">
      <w:pPr>
        <w:pStyle w:val="Akapitzlist"/>
        <w:spacing w:after="0" w:line="240" w:lineRule="auto"/>
        <w:ind w:left="3990" w:firstLine="25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§12</w:t>
      </w:r>
    </w:p>
    <w:p w:rsidR="009B5C3B" w:rsidRDefault="00483250">
      <w:pPr>
        <w:tabs>
          <w:tab w:val="left" w:pos="426"/>
        </w:tabs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WYKONAWCY WSPÓLNIE REALIZUJĄCY UMOWĘ</w:t>
      </w:r>
      <w:r>
        <w:rPr>
          <w:rStyle w:val="Odwoanieprzypisudolnego"/>
          <w:rFonts w:ascii="Arial" w:hAnsi="Arial" w:cs="Arial"/>
          <w:b/>
        </w:rPr>
        <w:footnoteReference w:id="2"/>
      </w:r>
    </w:p>
    <w:p w:rsidR="009B5C3B" w:rsidRDefault="009B5C3B">
      <w:pPr>
        <w:tabs>
          <w:tab w:val="left" w:pos="426"/>
        </w:tabs>
        <w:spacing w:after="0" w:line="240" w:lineRule="auto"/>
        <w:ind w:left="426"/>
        <w:jc w:val="center"/>
        <w:rPr>
          <w:rFonts w:ascii="Arial" w:hAnsi="Arial" w:cs="Arial"/>
        </w:rPr>
      </w:pPr>
    </w:p>
    <w:p w:rsidR="009B5C3B" w:rsidRDefault="00483250">
      <w:pPr>
        <w:numPr>
          <w:ilvl w:val="3"/>
          <w:numId w:val="20"/>
        </w:numPr>
        <w:tabs>
          <w:tab w:val="clear" w:pos="2880"/>
          <w:tab w:val="left" w:pos="284"/>
        </w:tabs>
        <w:suppressAutoHyphens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Wykonawcy mogą wspólnie realizować umowę.</w:t>
      </w:r>
    </w:p>
    <w:p w:rsidR="009B5C3B" w:rsidRDefault="00483250">
      <w:pPr>
        <w:numPr>
          <w:ilvl w:val="3"/>
          <w:numId w:val="20"/>
        </w:numPr>
        <w:tabs>
          <w:tab w:val="clear" w:pos="2880"/>
          <w:tab w:val="left" w:pos="284"/>
        </w:tabs>
        <w:suppressAutoHyphens/>
        <w:spacing w:after="0"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Wykonawcy realizujący wspólnie umowę są solidarnie odpowiedzialni za jej wykonanie.</w:t>
      </w:r>
    </w:p>
    <w:p w:rsidR="009B5C3B" w:rsidRDefault="00483250">
      <w:pPr>
        <w:numPr>
          <w:ilvl w:val="3"/>
          <w:numId w:val="20"/>
        </w:numPr>
        <w:tabs>
          <w:tab w:val="clear" w:pos="2880"/>
          <w:tab w:val="left" w:pos="284"/>
        </w:tabs>
        <w:suppressAutoHyphens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Wykonawcy, o których mowa w ust. 1 niniejszego paragrafu, wyznaczają niniejszym spośród siebie Lidera upoważnionego do zaciągania zobowiązań w imieniu wszystkich Wykonawców realizujących wspólnie umowę.</w:t>
      </w:r>
    </w:p>
    <w:p w:rsidR="009B5C3B" w:rsidRDefault="00483250">
      <w:pPr>
        <w:numPr>
          <w:ilvl w:val="3"/>
          <w:numId w:val="20"/>
        </w:numPr>
        <w:tabs>
          <w:tab w:val="clear" w:pos="2880"/>
          <w:tab w:val="left" w:pos="284"/>
        </w:tabs>
        <w:suppressAutoHyphens/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Wykonawcy wspólnie realizujący umowę zgodnie oświadczają, iż:</w:t>
      </w:r>
    </w:p>
    <w:p w:rsidR="009B5C3B" w:rsidRDefault="00483250">
      <w:pPr>
        <w:pStyle w:val="Akapitzlist"/>
        <w:numPr>
          <w:ilvl w:val="4"/>
          <w:numId w:val="20"/>
        </w:numPr>
        <w:tabs>
          <w:tab w:val="clear" w:pos="3600"/>
        </w:tabs>
        <w:suppressAutoHyphens/>
        <w:spacing w:after="0" w:line="240" w:lineRule="auto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Lider upoważniony jest do wystawiania faktury zgodnie z warunkami określonymi w umowie,</w:t>
      </w:r>
    </w:p>
    <w:p w:rsidR="009B5C3B" w:rsidRDefault="00483250">
      <w:pPr>
        <w:pStyle w:val="Akapitzlist"/>
        <w:numPr>
          <w:ilvl w:val="4"/>
          <w:numId w:val="20"/>
        </w:numPr>
        <w:tabs>
          <w:tab w:val="clear" w:pos="3600"/>
        </w:tabs>
        <w:suppressAutoHyphens/>
        <w:spacing w:after="0" w:line="240" w:lineRule="auto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Lider upoważniony jest do przyjmowania zapłaty wynagrodzenia za wykonanie przedmiotu umowy od Zamawiającego ze skutkiem   zwalniającym wobec pozostałych wykonawców wspólnie realizujących umowę oraz do przyjmowania poleceń na rzecz i w imieniu wszystkich Wykonawców realizujących wspólnie umowę,</w:t>
      </w:r>
    </w:p>
    <w:p w:rsidR="009B5C3B" w:rsidRDefault="00483250">
      <w:pPr>
        <w:pStyle w:val="Akapitzlist"/>
        <w:numPr>
          <w:ilvl w:val="4"/>
          <w:numId w:val="20"/>
        </w:numPr>
        <w:tabs>
          <w:tab w:val="clear" w:pos="3600"/>
        </w:tabs>
        <w:suppressAutoHyphens/>
        <w:spacing w:after="0" w:line="240" w:lineRule="auto"/>
        <w:ind w:left="567" w:hanging="283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zapłata wynagrodzenia w tym wszystkie jego płatności częściowe, zostanie dokonana na rachunek bankowy Lidera wskazany poniżej:.................................................................................... .</w:t>
      </w:r>
    </w:p>
    <w:p w:rsidR="009B5C3B" w:rsidRDefault="00483250">
      <w:pPr>
        <w:pStyle w:val="Akapitzlist"/>
        <w:numPr>
          <w:ilvl w:val="3"/>
          <w:numId w:val="20"/>
        </w:numPr>
        <w:tabs>
          <w:tab w:val="clear" w:pos="2880"/>
          <w:tab w:val="left" w:pos="284"/>
        </w:tabs>
        <w:suppressAutoHyphens/>
        <w:spacing w:after="0" w:line="240" w:lineRule="auto"/>
        <w:ind w:hanging="2880"/>
        <w:jc w:val="both"/>
        <w:rPr>
          <w:rFonts w:ascii="Arial" w:hAnsi="Arial" w:cs="Arial"/>
        </w:rPr>
      </w:pPr>
      <w:r>
        <w:rPr>
          <w:rFonts w:ascii="Arial" w:hAnsi="Arial" w:cs="Arial"/>
        </w:rPr>
        <w:t>Liderem, o którym mowa w ust. 3 niniejszego paragrafu, jest: ...............................................</w:t>
      </w:r>
    </w:p>
    <w:p w:rsidR="009B5C3B" w:rsidRDefault="00483250">
      <w:pPr>
        <w:pStyle w:val="Akapitzlist"/>
        <w:numPr>
          <w:ilvl w:val="3"/>
          <w:numId w:val="20"/>
        </w:numPr>
        <w:tabs>
          <w:tab w:val="clear" w:pos="288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Postanowienia umowy, które dotyczą Wykonawcy, stosuje się odpowiednio do Wykonawców realizujących wspólnie Umowę.</w:t>
      </w:r>
    </w:p>
    <w:p w:rsidR="009B5C3B" w:rsidRDefault="00483250">
      <w:pPr>
        <w:pStyle w:val="Akapitzlist"/>
        <w:numPr>
          <w:ilvl w:val="3"/>
          <w:numId w:val="20"/>
        </w:numPr>
        <w:tabs>
          <w:tab w:val="clear" w:pos="288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wspólnie realizujący umowę zgodnie oświadczają, iż opisane w niniejszym paragrafie zasady, w tym warunki rozliczeń, wiążą wszystkich wykonawców wspólnie realizujących umowę niezależnie od ewentualnych zmian umowy konsorcjum lub innych stosunków o charakterze wewnętrznym regulującym współpracę Wykonawców wspólnie realizujących umowę.</w:t>
      </w:r>
    </w:p>
    <w:p w:rsidR="009B5C3B" w:rsidRDefault="009B5C3B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13</w:t>
      </w:r>
    </w:p>
    <w:p w:rsidR="009B5C3B" w:rsidRDefault="00483250">
      <w:pPr>
        <w:tabs>
          <w:tab w:val="left" w:pos="852"/>
          <w:tab w:val="left" w:pos="994"/>
          <w:tab w:val="center" w:pos="5105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  <w:color w:val="000000"/>
          <w:spacing w:val="-3"/>
        </w:rPr>
        <w:t>OBOWIĄZEK PRZESTRZEGANIA PRZEPISÓW BHP I P.POŻ</w:t>
      </w:r>
    </w:p>
    <w:p w:rsidR="009B5C3B" w:rsidRDefault="009B5C3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B5C3B" w:rsidRDefault="00483250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426" w:right="-290" w:hanging="425"/>
        <w:jc w:val="both"/>
        <w:rPr>
          <w:rFonts w:ascii="Arial" w:eastAsia="Tahoma" w:hAnsi="Arial" w:cs="Arial"/>
          <w:color w:val="00000A"/>
          <w:shd w:val="clear" w:color="auto" w:fill="FFFFFF"/>
          <w:lang w:eastAsia="zh-CN" w:bidi="hi-IN"/>
        </w:rPr>
      </w:pPr>
      <w:r>
        <w:rPr>
          <w:rFonts w:ascii="Arial" w:eastAsia="Tahoma" w:hAnsi="Arial" w:cs="Arial"/>
          <w:color w:val="00000A"/>
          <w:shd w:val="clear" w:color="auto" w:fill="FFFFFF"/>
          <w:lang w:eastAsia="zh-CN" w:bidi="hi-IN"/>
        </w:rPr>
        <w:t xml:space="preserve">Wykonawca realizujący na rzecz </w:t>
      </w:r>
      <w:r>
        <w:rPr>
          <w:rFonts w:ascii="Arial" w:hAnsi="Arial" w:cs="Arial"/>
          <w:bCs/>
        </w:rPr>
        <w:t>Zamawiającego</w:t>
      </w:r>
      <w:r>
        <w:rPr>
          <w:rFonts w:ascii="Arial" w:eastAsia="Tahoma" w:hAnsi="Arial" w:cs="Arial"/>
          <w:color w:val="00000A"/>
          <w:shd w:val="clear" w:color="auto" w:fill="FFFFFF"/>
          <w:lang w:eastAsia="zh-CN" w:bidi="hi-IN"/>
        </w:rPr>
        <w:t xml:space="preserve"> dostawę zgodnie z postanowieniami niniejszej Umowy zobowiązany jest do postępowania według obowiązujących przepisów prawa w zakresie zachowania porządku i higieny, oraz w zakresie przepisów BHP i P.POŻ.</w:t>
      </w:r>
    </w:p>
    <w:p w:rsidR="009B5C3B" w:rsidRDefault="00483250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0" w:line="240" w:lineRule="auto"/>
        <w:ind w:left="426" w:right="-290" w:hanging="425"/>
        <w:jc w:val="both"/>
        <w:rPr>
          <w:rFonts w:ascii="Arial" w:eastAsia="Tahoma" w:hAnsi="Arial" w:cs="Arial"/>
          <w:color w:val="00000A"/>
          <w:shd w:val="clear" w:color="auto" w:fill="FFFFFF"/>
          <w:lang w:eastAsia="zh-CN" w:bidi="hi-IN"/>
        </w:rPr>
      </w:pPr>
      <w:r>
        <w:rPr>
          <w:rFonts w:ascii="Arial" w:eastAsia="Tahoma" w:hAnsi="Arial" w:cs="Arial"/>
          <w:color w:val="00000A"/>
          <w:shd w:val="clear" w:color="auto" w:fill="FFFFFF"/>
          <w:lang w:eastAsia="zh-CN" w:bidi="hi-IN"/>
        </w:rPr>
        <w:t xml:space="preserve">Wykonawca zobowiązany jest ponadto do zgłaszania wszelkich sytuacji awaryjnych i/lub potencjalnie awaryjnych, które zostaną zidentyfikowane podczas realizacji przedmiotu niniejszej umowy na terenie i w obiektach Zamawiającego (ze szczególnym uwzględnieniem awarii odnoszących się do ochrony </w:t>
      </w:r>
      <w:r>
        <w:rPr>
          <w:rFonts w:ascii="Arial" w:eastAsia="Tahoma" w:hAnsi="Arial" w:cs="Arial"/>
          <w:color w:val="00000A"/>
          <w:shd w:val="clear" w:color="auto" w:fill="FFFFFF"/>
          <w:lang w:eastAsia="zh-CN" w:bidi="hi-IN"/>
        </w:rPr>
        <w:lastRenderedPageBreak/>
        <w:t>środowiska i BHP).</w:t>
      </w:r>
    </w:p>
    <w:p w:rsidR="009B5C3B" w:rsidRDefault="009B5C3B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9B5C3B" w:rsidRDefault="00483250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§14</w:t>
      </w:r>
    </w:p>
    <w:p w:rsidR="009B5C3B" w:rsidRDefault="009B5C3B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9B5C3B" w:rsidRDefault="00483250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KLAUZULA INFORMACYJNA DLA OSÓB REPREZENTUJĄCYCH WYKONAWCĘ </w:t>
      </w:r>
    </w:p>
    <w:p w:rsidR="009B5C3B" w:rsidRDefault="00483250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I OBOWIĄZKI WYNIKAJĄCE Z RODO</w:t>
      </w:r>
    </w:p>
    <w:p w:rsidR="009B5C3B" w:rsidRDefault="009B5C3B">
      <w:pPr>
        <w:suppressAutoHyphens/>
        <w:spacing w:after="0" w:line="240" w:lineRule="auto"/>
        <w:jc w:val="center"/>
        <w:rPr>
          <w:rFonts w:ascii="Arial" w:hAnsi="Arial" w:cs="Arial"/>
          <w:b/>
          <w:lang w:eastAsia="ar-SA"/>
        </w:rPr>
      </w:pPr>
    </w:p>
    <w:p w:rsidR="009B5C3B" w:rsidRDefault="00483250">
      <w:pPr>
        <w:numPr>
          <w:ilvl w:val="0"/>
          <w:numId w:val="22"/>
        </w:numPr>
        <w:suppressAutoHyphens/>
        <w:spacing w:after="0" w:line="240" w:lineRule="auto"/>
        <w:ind w:left="49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Wykonawca oświadcza, że podał dane osobowe osób odpowiedzialnych za realizację umowy, wskazanych w umowie oraz przekazał tym osobom informacje, o których mowa w ust.2.</w:t>
      </w:r>
    </w:p>
    <w:p w:rsidR="009B5C3B" w:rsidRDefault="00483250">
      <w:pPr>
        <w:numPr>
          <w:ilvl w:val="0"/>
          <w:numId w:val="22"/>
        </w:numPr>
        <w:suppressAutoHyphens/>
        <w:spacing w:after="0" w:line="240" w:lineRule="auto"/>
        <w:ind w:left="499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Zgodnie z art. 13 ust. 1 oraz art. 14 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 zwanego dalej RODO, informujemy, iż: </w:t>
      </w:r>
    </w:p>
    <w:p w:rsidR="009B5C3B" w:rsidRDefault="00483250">
      <w:pPr>
        <w:pStyle w:val="Akapitzlist"/>
        <w:numPr>
          <w:ilvl w:val="1"/>
          <w:numId w:val="23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Administratorem Państwa danych osobowych jest …………………..</w:t>
      </w:r>
    </w:p>
    <w:p w:rsidR="009B5C3B" w:rsidRDefault="00483250">
      <w:pPr>
        <w:pStyle w:val="Akapitzlist"/>
        <w:numPr>
          <w:ilvl w:val="1"/>
          <w:numId w:val="23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Wszelkie informacje i wątpliwości dotyczące przetwarzania Państwa danych przez Administratora można kierować do Inspektora Ochrony Danych pisemnie na adres administratora lub mailowo na adres ………………………………..</w:t>
      </w:r>
    </w:p>
    <w:p w:rsidR="009B5C3B" w:rsidRDefault="00483250">
      <w:pPr>
        <w:pStyle w:val="Akapitzlist"/>
        <w:numPr>
          <w:ilvl w:val="1"/>
          <w:numId w:val="23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Państwa dane osobowe przetwarzane będą na podstawie art. 6 ust.1 lit. c) oraz lit. f) RODO w związku z realizacją umowy.  W razie niepodania danych osobowych możliwa jest odmowa podpisania lub wykonanie umowy.</w:t>
      </w:r>
    </w:p>
    <w:p w:rsidR="009B5C3B" w:rsidRDefault="00483250">
      <w:pPr>
        <w:pStyle w:val="Akapitzlist"/>
        <w:numPr>
          <w:ilvl w:val="1"/>
          <w:numId w:val="23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audytorem). Odbiorcami danych będą także osoby lub podmioty, którym udostępniona zostanie dokumentacja postępowania na podstawie Ustawy Prawo zamówień publicznych (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). </w:t>
      </w:r>
    </w:p>
    <w:p w:rsidR="009B5C3B" w:rsidRDefault="00483250">
      <w:pPr>
        <w:pStyle w:val="Akapitzlist"/>
        <w:numPr>
          <w:ilvl w:val="1"/>
          <w:numId w:val="23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Państwa dane osobowe będą przechowywane przez okres niezbędny do realizacji  umowy oraz przez okres przechowywania dokumentacji wymagany przepisami powszechnie obowiązującego prawa. </w:t>
      </w:r>
    </w:p>
    <w:p w:rsidR="009B5C3B" w:rsidRDefault="00483250">
      <w:pPr>
        <w:pStyle w:val="Akapitzlist"/>
        <w:numPr>
          <w:ilvl w:val="1"/>
          <w:numId w:val="23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Przysługuje Państwu prawo dostępu do treści swoich danych, prawo ich sprostowania i nie przysługuje prawo żądania: ich usunięcia, ograniczenia przetwarzania, przenoszenia oraz wniesienia sprzeciwu. </w:t>
      </w:r>
    </w:p>
    <w:p w:rsidR="009B5C3B" w:rsidRDefault="00483250">
      <w:pPr>
        <w:pStyle w:val="Akapitzlist"/>
        <w:numPr>
          <w:ilvl w:val="1"/>
          <w:numId w:val="23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Państwa dane osobowe będą przetwarzane przez okres wskazany w art. 5 ustawy z dnia 14 lipca 1983 r. o narodowym zasobie archiwalnym i archiwach, a w przypadku zamówień realizowanych w ramach projektów (np. współfinansowanych ze środków Unii Europejskiej) przez okres wskazany w wytycznych w zakresie kwalifikowalności wydatków.</w:t>
      </w:r>
    </w:p>
    <w:p w:rsidR="009B5C3B" w:rsidRDefault="00483250">
      <w:pPr>
        <w:pStyle w:val="Akapitzlist"/>
        <w:numPr>
          <w:ilvl w:val="1"/>
          <w:numId w:val="23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Jeśli uznają Państwo, iż przetwarzanie danych osobowych narusza przepisy RODO, przysługuje Państwu prawo wniesienia skargi do Prezesa Urzędu Ochrony Danych Osobowych. </w:t>
      </w:r>
    </w:p>
    <w:p w:rsidR="009B5C3B" w:rsidRDefault="00483250">
      <w:pPr>
        <w:pStyle w:val="Akapitzlist"/>
        <w:numPr>
          <w:ilvl w:val="1"/>
          <w:numId w:val="23"/>
        </w:numPr>
        <w:suppressAutoHyphens/>
        <w:spacing w:after="0" w:line="240" w:lineRule="auto"/>
        <w:ind w:left="993" w:hanging="426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Państwa dane nie będą przetwarzane w sposób zautomatyzowany, w tym również w formie profilowania.</w:t>
      </w:r>
    </w:p>
    <w:p w:rsidR="009B5C3B" w:rsidRDefault="00483250">
      <w:pPr>
        <w:pStyle w:val="Akapitzlist"/>
        <w:widowControl w:val="0"/>
        <w:numPr>
          <w:ilvl w:val="0"/>
          <w:numId w:val="22"/>
        </w:numPr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</w:rPr>
        <w:t>Obowiązek informacyjny wobec przedstawicieli Wykonawcy w zakresie wykonywania umowy oraz innych osób realizujących umowę w imieniu Wykonawcy (w tym jego podwykonawcy) spoczywa na Wykonawcy.</w:t>
      </w:r>
    </w:p>
    <w:p w:rsidR="009B5C3B" w:rsidRDefault="00483250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 zobowiązuje do zachowania w tajemnicy wszelkich danych, w tym danych osobowych oraz prowadzonych przez Zamawiającego procedur leczniczych, pozyskanych w toku wykonywania usług objętych niniejszą Umową.</w:t>
      </w:r>
    </w:p>
    <w:p w:rsidR="009B5C3B" w:rsidRDefault="00483250">
      <w:pPr>
        <w:pStyle w:val="Akapitzlist"/>
        <w:numPr>
          <w:ilvl w:val="0"/>
          <w:numId w:val="22"/>
        </w:numPr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 zakresie przetwarzania danych osobowych Wykonawca może korzystać z podwykonawców na zasadach określonych w niniejszej Umowie.</w:t>
      </w:r>
    </w:p>
    <w:p w:rsidR="009B5C3B" w:rsidRDefault="00483250">
      <w:pPr>
        <w:pStyle w:val="Akapitzlist"/>
        <w:numPr>
          <w:ilvl w:val="0"/>
          <w:numId w:val="22"/>
        </w:numPr>
        <w:tabs>
          <w:tab w:val="clear" w:pos="0"/>
          <w:tab w:val="left" w:pos="142"/>
        </w:tabs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Zamawiający powierza odpowiednio Wykonawcy/Serwisowi przetwarzanie danych osobowych w imieniu Zamawiającego, na zasadach określonych we wzorze Umowy powierzenia przetwarzania danych osobowych, stanowiącej załączniki nr 3 do niniejszej umowy oraz  na poniżej.</w:t>
      </w:r>
    </w:p>
    <w:p w:rsidR="009B5C3B" w:rsidRDefault="0048325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hanging="132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Wykonawca zapewnia, że:</w:t>
      </w:r>
    </w:p>
    <w:p w:rsidR="009B5C3B" w:rsidRDefault="00483250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w przypadku gdy sam będzie serwisował urządzenie medyczne przetwarzające dane osobowe, Wykonawca przed przystąpieniem do świadczenia usługi: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podpisze z Zamawiającym umowę powierzenia przetwarzania danych osobowych, której wzór stanowi załącznik nr 3 do umowy,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zobowiąże się,  że dostęp do danych osobowych powierzonych mu do przetwarzania w przedmiocie umowy będę posiadały jedynie osoby z uprawnieniami do serwisowania sprzętu oraz upoważnienia do przetwarzania danych,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zapewni, że wszystkie urządzenia i systemy przy pomocy których będzie wykonywał umowę i na których będą przetwarzane dane osobowe są odpowiednio zabezpieczone przed nieuprawnionym dostępem,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przed przystąpieniem do jakichkolwiek czynności Wykonawca sporządzi kopie bezpieczeństwa wszystkich danych zapisanych w pamięci urządzenia, 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dostarczy podpisane przez serwisantów wykonujących usługę bezterminowych zobowiązań do zachowania poufności w zakresie związanym funkcjonowaniem systemów i urządzeń technicznych Zamawiającego, wszelkich haseł i zabezpieczeń.</w:t>
      </w:r>
    </w:p>
    <w:p w:rsidR="009B5C3B" w:rsidRDefault="00483250">
      <w:pPr>
        <w:pStyle w:val="Akapitzlist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 przypadku gdy Serwis (podmiot nie będący Wykonawcą) będzie serwisował urządzenie medyczne przetwarzające dane osobowe, przed przystąpieniem do świadczenia usługi: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1) Wykonawca: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wskaże Zamawiającemu serwis świadczący usługi przeglądów oraz usługi gwarancyjne,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zobowiąże się,  że dostęp do danych osobowych powierzonych mu do przetwarzania w przedmiocie umowy będę posiadały jedynie osoby z uprawnieniami do serwisowania sprzętu oraz upoważnienia do przetwarzania danych,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zapewni, że wszystkie urządzenia i systemy przy pomocy których będzie wykonywał umowę i na których będą przetwarzane dane osobowe są odpowiednio zabezpieczone przed nieuprawnionym dostępem,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przed przystąpieniem do jakichkolwiek czynności Wykonawca sporządzi kopie bezpieczeństwa wszystkich danych zapisanych w pamięci urządzenia, 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dostarczy podpisane przez serwisantów wykonujących usługę bezterminowych zobowiązań do zachowania poufności w zakresie związanym funkcjonowaniem systemów i urządzeń technicznych Zamawiającego, wszelkich haseł i zabezpieczeń.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2) Serwis: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podpisze z Zamawiającym umowę powierzenia przetwarzania danych osobowych, której wzór stanowi Załącznik nr 3 do Umowy,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zobowiąże się,  że dostęp do danych osobowych powierzonych mu do przetwarzania w przedmiocie umowy będę posiadały jedynie osoby z uprawnieniami do serwisowania sprzętu oraz upoważnienia do przetwarzania danych,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zapewni, że wszystkie urządzenia i systemy przy pomocy których będzie wykonywał umowę i na których będą przetwarzane dane osobowe są odpowiednio zabezpieczone przed nieuprawnionym dostępem,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- przed przystąpieniem do jakichkolwiek czynności Wykonawca sporządzi kopie bezpieczeństwa wszystkich danych zapisanych w pamięci urządzenia, </w:t>
      </w:r>
    </w:p>
    <w:p w:rsidR="009B5C3B" w:rsidRDefault="00483250">
      <w:pPr>
        <w:pStyle w:val="Akapitzlist"/>
        <w:tabs>
          <w:tab w:val="left" w:pos="426"/>
        </w:tabs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- dostarczy podpisane przez serwisantów wykonujących usługę bezterminowych zobowiązań do zachowania poufności w zakresie związanym funkcjonowaniem systemów i urządzeń technicznych Zamawiającego, wszelkich haseł i zabezpieczeń.</w:t>
      </w:r>
    </w:p>
    <w:p w:rsidR="009B5C3B" w:rsidRDefault="0048325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Wykonawca odpowiada solidarnie z Serwisem za naruszenie postanowień niniejszej umowy dotyczących ochrony danych osobowych.</w:t>
      </w:r>
    </w:p>
    <w:p w:rsidR="009B5C3B" w:rsidRDefault="0048325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Z chwila zakończeniu umowy Wykonawca/Serwis zobowiązany jest do przekazania haseł kont o ile producent urządzenia tego nie zabrania.</w:t>
      </w:r>
    </w:p>
    <w:p w:rsidR="009B5C3B" w:rsidRDefault="00483250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ind w:left="426" w:hanging="284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>Z czynności o, których mowa w ust.9 Wykonawca zobowiązany jest sporządzić oraz przekazać Zamawiającemu stosowny protokół potwierdzający wykonanie tych czynności.</w:t>
      </w:r>
    </w:p>
    <w:p w:rsidR="009B5C3B" w:rsidRDefault="009B5C3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41AF2" w:rsidRDefault="00541AF2">
      <w:pPr>
        <w:spacing w:after="0" w:line="240" w:lineRule="auto"/>
        <w:jc w:val="center"/>
        <w:rPr>
          <w:ins w:id="0" w:author="J" w:date="2023-03-06T18:53:00Z"/>
          <w:rFonts w:ascii="Arial" w:hAnsi="Arial" w:cs="Arial"/>
          <w:b/>
          <w:bCs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15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ODSTĄPIENIE OD UMOWY</w:t>
      </w:r>
    </w:p>
    <w:p w:rsidR="009B5C3B" w:rsidRDefault="009B5C3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1.Oprócz przypadków określonych w przepisach Kodeksu Cywilnego oraz w ustawie Prawo zamówień publicznych Zamawiającemu przysługuje prawo odstąpienia od umowy w przypadku:</w:t>
      </w:r>
    </w:p>
    <w:p w:rsidR="009B5C3B" w:rsidRDefault="00483250">
      <w:pPr>
        <w:widowControl w:val="0"/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wystąpienia zmiany okoliczności powodującej, że wykonanie umowy nie leży w interesie publicznym, czego nie można było przewidzieć w chwili zawarcia umowy;   odstąpienie  od umowy w takim przypadku może nastąpić w terminie 30 dni od dnia powzięcia przez Zamawiającego wiedzy o powyższych okolicznościach,</w:t>
      </w:r>
    </w:p>
    <w:p w:rsidR="009B5C3B" w:rsidRDefault="00483250">
      <w:pPr>
        <w:widowControl w:val="0"/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dostawy przez Wykonawcę przedmiotu umowy nie spełniającego wymogów stawianych przez    Zamawiającego w specyfikacji – w terminie do 60 dni od dnia ujawnienia przez Zamawiającego ,</w:t>
      </w:r>
    </w:p>
    <w:p w:rsidR="009B5C3B" w:rsidRDefault="00483250">
      <w:pPr>
        <w:widowControl w:val="0"/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>bezskutecznego upływu terminu realizacji umowy - w terminie do 60 dni od dnia upływu terminu wskazanego w § 2 ust. 6 umowy.</w:t>
      </w:r>
    </w:p>
    <w:p w:rsidR="009B5C3B" w:rsidRDefault="00483250">
      <w:pPr>
        <w:widowControl w:val="0"/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3"/>
        </w:rPr>
        <w:t>niezawarcia</w:t>
      </w:r>
      <w:proofErr w:type="spellEnd"/>
      <w:r>
        <w:rPr>
          <w:rFonts w:ascii="Arial" w:hAnsi="Arial" w:cs="Arial"/>
          <w:spacing w:val="-3"/>
        </w:rPr>
        <w:t xml:space="preserve"> umowy o dofinansowanie projektu, w ramach którego Zamawiający zawiera  niniejszą umowę i nieuzyskania dofinansowania albo odmowy wypłaty dofinansowania przez PARP -  w terminie 30 dnia od dnia powzięcia wiedzy przez Zamawiającego o odmowie zawarcia umowy o dofinansowanie albo odmowy wypłaty środków. </w:t>
      </w:r>
    </w:p>
    <w:p w:rsidR="009B5C3B" w:rsidRDefault="00483250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2.Odstąpienie od umowy wymaga zachowania formy pisemnej pod rygorem nieważności.</w:t>
      </w:r>
    </w:p>
    <w:p w:rsidR="009B5C3B" w:rsidRDefault="009B5C3B">
      <w:pPr>
        <w:widowControl w:val="0"/>
        <w:tabs>
          <w:tab w:val="left" w:pos="426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§16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POSTANOWIENIA KOŃCOWE</w:t>
      </w:r>
    </w:p>
    <w:p w:rsidR="009B5C3B" w:rsidRDefault="009B5C3B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9B5C3B" w:rsidRDefault="004832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zgodnie postanawiają, że w przypadku zaistnienia pomiędzy nimi sporu dotyczącego niniejszej umowy lub pozostającego w związku z nią, przed skierowaniem sprawy na drogę sądową, podejmą próbę rozwiązania sporu polubownie. </w:t>
      </w:r>
    </w:p>
    <w:p w:rsidR="009B5C3B" w:rsidRDefault="00483250">
      <w:pPr>
        <w:pStyle w:val="Tekstpodstawowy"/>
        <w:numPr>
          <w:ilvl w:val="0"/>
          <w:numId w:val="26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jest odpowiedzialny za działania i zaniechania osób, z których pomocą wykonuje Umowę, jak za własne działania, zachowania i zaniedbania. </w:t>
      </w:r>
    </w:p>
    <w:p w:rsidR="009B5C3B" w:rsidRDefault="00483250">
      <w:pPr>
        <w:numPr>
          <w:ilvl w:val="0"/>
          <w:numId w:val="26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mogące wyniknąć z/lub związane z Umową podlegają rozstrzygnięciu przez właściwy dla siedziby Zamawiającego sąd powszechny.</w:t>
      </w:r>
    </w:p>
    <w:p w:rsidR="009B5C3B" w:rsidRDefault="00483250">
      <w:pPr>
        <w:numPr>
          <w:ilvl w:val="0"/>
          <w:numId w:val="26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 uregulowanych niniejszą umową, zastosowanie mają przepisy Kodeksu Cywilnego i ustawy Prawo zamówień publicznych</w:t>
      </w:r>
    </w:p>
    <w:p w:rsidR="009B5C3B" w:rsidRDefault="00483250">
      <w:pPr>
        <w:numPr>
          <w:ilvl w:val="0"/>
          <w:numId w:val="26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trzech jednobrzmiących egzemplarzach, 2 egzemplarze dla Zamawiającego i jeden egzemplarz dla Wykonawcy.</w:t>
      </w:r>
    </w:p>
    <w:p w:rsidR="009B5C3B" w:rsidRDefault="00483250">
      <w:pPr>
        <w:numPr>
          <w:ilvl w:val="0"/>
          <w:numId w:val="26"/>
        </w:numPr>
        <w:tabs>
          <w:tab w:val="left" w:pos="9000"/>
        </w:tabs>
        <w:spacing w:after="0" w:line="240" w:lineRule="auto"/>
        <w:ind w:right="7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wymienione w treści umowy stanowią jej integralną część.</w:t>
      </w:r>
    </w:p>
    <w:p w:rsidR="009B5C3B" w:rsidRDefault="009B5C3B">
      <w:pPr>
        <w:spacing w:after="0" w:line="240" w:lineRule="auto"/>
        <w:rPr>
          <w:rFonts w:ascii="Arial" w:hAnsi="Arial" w:cs="Arial"/>
          <w:color w:val="000000"/>
        </w:rPr>
      </w:pPr>
    </w:p>
    <w:p w:rsidR="009B5C3B" w:rsidRDefault="00483250">
      <w:pPr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Załączniki:</w:t>
      </w:r>
    </w:p>
    <w:p w:rsidR="009B5C3B" w:rsidRDefault="00483250">
      <w:pPr>
        <w:numPr>
          <w:ilvl w:val="0"/>
          <w:numId w:val="27"/>
        </w:numPr>
        <w:tabs>
          <w:tab w:val="clear" w:pos="2160"/>
          <w:tab w:val="left" w:pos="480"/>
          <w:tab w:val="left" w:pos="9000"/>
        </w:tabs>
        <w:spacing w:after="0" w:line="240" w:lineRule="auto"/>
        <w:ind w:left="480" w:right="70" w:hanging="48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Integralną część niniejszej Umowy stanowią następujące załączniki:</w:t>
      </w:r>
      <w:r>
        <w:rPr>
          <w:rFonts w:ascii="Arial" w:hAnsi="Arial" w:cs="Arial"/>
          <w:u w:val="single"/>
        </w:rPr>
        <w:t xml:space="preserve"> </w:t>
      </w:r>
    </w:p>
    <w:p w:rsidR="009B5C3B" w:rsidRDefault="00483250">
      <w:pPr>
        <w:tabs>
          <w:tab w:val="left" w:pos="9000"/>
        </w:tabs>
        <w:spacing w:after="0" w:line="240" w:lineRule="auto"/>
        <w:ind w:left="709" w:right="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 nr 1</w:t>
      </w:r>
      <w:r>
        <w:rPr>
          <w:rFonts w:ascii="Arial" w:hAnsi="Arial" w:cs="Arial"/>
        </w:rPr>
        <w:t xml:space="preserve"> – OPZ;</w:t>
      </w:r>
    </w:p>
    <w:p w:rsidR="009B5C3B" w:rsidRDefault="00483250">
      <w:pPr>
        <w:tabs>
          <w:tab w:val="left" w:pos="9000"/>
        </w:tabs>
        <w:spacing w:after="0" w:line="240" w:lineRule="auto"/>
        <w:ind w:left="709" w:right="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 nr 2</w:t>
      </w:r>
      <w:r>
        <w:rPr>
          <w:rFonts w:ascii="Arial" w:hAnsi="Arial" w:cs="Arial"/>
        </w:rPr>
        <w:t xml:space="preserve"> – Oferta; </w:t>
      </w:r>
    </w:p>
    <w:p w:rsidR="009B5C3B" w:rsidRDefault="00483250">
      <w:pPr>
        <w:tabs>
          <w:tab w:val="left" w:pos="9000"/>
        </w:tabs>
        <w:spacing w:after="0" w:line="240" w:lineRule="auto"/>
        <w:ind w:left="709" w:right="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3 </w:t>
      </w:r>
      <w:r>
        <w:rPr>
          <w:rFonts w:ascii="Arial" w:hAnsi="Arial" w:cs="Arial"/>
        </w:rPr>
        <w:t>– Umowa powierzenia przetwarzania danych</w:t>
      </w:r>
    </w:p>
    <w:p w:rsidR="009B5C3B" w:rsidRDefault="009B5C3B">
      <w:pPr>
        <w:spacing w:after="0" w:line="240" w:lineRule="auto"/>
        <w:rPr>
          <w:rFonts w:ascii="Arial" w:hAnsi="Arial" w:cs="Arial"/>
          <w:i/>
          <w:color w:val="000000"/>
        </w:rPr>
      </w:pPr>
    </w:p>
    <w:p w:rsidR="009B5C3B" w:rsidRDefault="00483250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Wykonawca                                                                                   Zamawiający</w:t>
      </w:r>
    </w:p>
    <w:p w:rsidR="009B5C3B" w:rsidRDefault="009B5C3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color w:val="000000"/>
        </w:rPr>
      </w:pPr>
    </w:p>
    <w:p w:rsidR="009B5C3B" w:rsidRDefault="009B5C3B">
      <w:pPr>
        <w:keepNext/>
        <w:spacing w:after="0" w:line="240" w:lineRule="auto"/>
        <w:jc w:val="center"/>
        <w:outlineLvl w:val="1"/>
        <w:rPr>
          <w:rFonts w:ascii="Arial" w:hAnsi="Arial" w:cs="Arial"/>
          <w:b/>
          <w:color w:val="000000"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...........................................                                                          ........................................</w:t>
      </w:r>
    </w:p>
    <w:p w:rsidR="009B5C3B" w:rsidRDefault="009B5C3B">
      <w:pPr>
        <w:spacing w:after="0" w:line="240" w:lineRule="auto"/>
        <w:rPr>
          <w:rFonts w:ascii="Arial" w:hAnsi="Arial" w:cs="Arial"/>
        </w:rPr>
      </w:pPr>
    </w:p>
    <w:p w:rsidR="009B5C3B" w:rsidRDefault="009B5C3B">
      <w:pPr>
        <w:spacing w:after="0" w:line="240" w:lineRule="auto"/>
        <w:rPr>
          <w:rFonts w:ascii="Arial" w:hAnsi="Arial" w:cs="Arial"/>
        </w:rPr>
      </w:pPr>
    </w:p>
    <w:p w:rsidR="009B5C3B" w:rsidRDefault="009B5C3B">
      <w:pPr>
        <w:pStyle w:val="Tytu"/>
        <w:tabs>
          <w:tab w:val="left" w:pos="336"/>
        </w:tabs>
        <w:jc w:val="right"/>
        <w:rPr>
          <w:rFonts w:ascii="Arial" w:eastAsia="Calibri" w:hAnsi="Arial" w:cs="Arial"/>
          <w:spacing w:val="0"/>
          <w:kern w:val="0"/>
          <w:sz w:val="22"/>
          <w:szCs w:val="22"/>
        </w:rPr>
      </w:pPr>
    </w:p>
    <w:p w:rsidR="009B5C3B" w:rsidRDefault="009B5C3B">
      <w:pPr>
        <w:pStyle w:val="Tytu"/>
        <w:tabs>
          <w:tab w:val="left" w:pos="336"/>
        </w:tabs>
        <w:jc w:val="right"/>
        <w:rPr>
          <w:rFonts w:ascii="Arial" w:eastAsia="Calibri" w:hAnsi="Arial" w:cs="Arial"/>
          <w:spacing w:val="0"/>
          <w:kern w:val="0"/>
          <w:sz w:val="22"/>
          <w:szCs w:val="22"/>
        </w:rPr>
      </w:pPr>
    </w:p>
    <w:p w:rsidR="009B5C3B" w:rsidRDefault="009B5C3B">
      <w:pPr>
        <w:pStyle w:val="Tytu"/>
        <w:tabs>
          <w:tab w:val="left" w:pos="336"/>
        </w:tabs>
        <w:jc w:val="right"/>
        <w:rPr>
          <w:rFonts w:ascii="Arial" w:eastAsia="Calibri" w:hAnsi="Arial" w:cs="Arial"/>
          <w:spacing w:val="0"/>
          <w:kern w:val="0"/>
          <w:sz w:val="22"/>
          <w:szCs w:val="22"/>
        </w:rPr>
      </w:pPr>
    </w:p>
    <w:p w:rsidR="009B5C3B" w:rsidRDefault="009B5C3B">
      <w:pPr>
        <w:pStyle w:val="Tytu"/>
        <w:tabs>
          <w:tab w:val="left" w:pos="336"/>
        </w:tabs>
        <w:jc w:val="right"/>
        <w:rPr>
          <w:rFonts w:ascii="Arial" w:eastAsia="Calibri" w:hAnsi="Arial" w:cs="Arial"/>
          <w:spacing w:val="0"/>
          <w:kern w:val="0"/>
          <w:sz w:val="22"/>
          <w:szCs w:val="22"/>
        </w:rPr>
      </w:pPr>
    </w:p>
    <w:p w:rsidR="009B5C3B" w:rsidRDefault="009B5C3B">
      <w:pPr>
        <w:pStyle w:val="Tytu"/>
        <w:tabs>
          <w:tab w:val="left" w:pos="336"/>
        </w:tabs>
        <w:jc w:val="right"/>
        <w:rPr>
          <w:rFonts w:ascii="Arial" w:eastAsia="Calibri" w:hAnsi="Arial" w:cs="Arial"/>
          <w:spacing w:val="0"/>
          <w:kern w:val="0"/>
          <w:sz w:val="22"/>
          <w:szCs w:val="22"/>
        </w:rPr>
      </w:pPr>
    </w:p>
    <w:p w:rsidR="009B5C3B" w:rsidRDefault="009B5C3B">
      <w:pPr>
        <w:pStyle w:val="Tytu"/>
        <w:tabs>
          <w:tab w:val="left" w:pos="336"/>
        </w:tabs>
        <w:jc w:val="right"/>
        <w:rPr>
          <w:rFonts w:ascii="Arial" w:eastAsia="Calibri" w:hAnsi="Arial" w:cs="Arial"/>
          <w:spacing w:val="0"/>
          <w:kern w:val="0"/>
          <w:sz w:val="22"/>
          <w:szCs w:val="22"/>
        </w:rPr>
      </w:pPr>
    </w:p>
    <w:p w:rsidR="009B5C3B" w:rsidRDefault="009B5C3B">
      <w:pPr>
        <w:pStyle w:val="Tytu"/>
        <w:tabs>
          <w:tab w:val="left" w:pos="336"/>
        </w:tabs>
        <w:jc w:val="right"/>
        <w:rPr>
          <w:rFonts w:ascii="Arial" w:eastAsia="Calibri" w:hAnsi="Arial" w:cs="Arial"/>
          <w:spacing w:val="0"/>
          <w:kern w:val="0"/>
          <w:sz w:val="22"/>
          <w:szCs w:val="22"/>
        </w:rPr>
      </w:pPr>
    </w:p>
    <w:p w:rsidR="009B5C3B" w:rsidRDefault="009B5C3B">
      <w:pPr>
        <w:pStyle w:val="Tytu"/>
        <w:tabs>
          <w:tab w:val="left" w:pos="336"/>
        </w:tabs>
        <w:jc w:val="right"/>
        <w:rPr>
          <w:rFonts w:ascii="Arial" w:eastAsia="Calibri" w:hAnsi="Arial" w:cs="Arial"/>
          <w:spacing w:val="0"/>
          <w:kern w:val="0"/>
          <w:sz w:val="22"/>
          <w:szCs w:val="22"/>
        </w:rPr>
      </w:pPr>
    </w:p>
    <w:p w:rsidR="009B5C3B" w:rsidRDefault="009B5C3B" w:rsidP="00541AF2">
      <w:pPr>
        <w:pStyle w:val="Tytu"/>
        <w:tabs>
          <w:tab w:val="left" w:pos="336"/>
        </w:tabs>
        <w:rPr>
          <w:rFonts w:ascii="Arial" w:eastAsia="Calibri" w:hAnsi="Arial" w:cs="Arial"/>
          <w:spacing w:val="0"/>
          <w:kern w:val="0"/>
          <w:sz w:val="22"/>
          <w:szCs w:val="22"/>
        </w:rPr>
      </w:pPr>
    </w:p>
    <w:p w:rsidR="009B5C3B" w:rsidRDefault="009B5C3B">
      <w:pPr>
        <w:pStyle w:val="Tytu"/>
        <w:tabs>
          <w:tab w:val="left" w:pos="336"/>
        </w:tabs>
        <w:jc w:val="right"/>
        <w:rPr>
          <w:rFonts w:ascii="Arial" w:eastAsia="Calibri" w:hAnsi="Arial" w:cs="Arial"/>
          <w:spacing w:val="0"/>
          <w:kern w:val="0"/>
          <w:sz w:val="22"/>
          <w:szCs w:val="22"/>
        </w:rPr>
      </w:pPr>
    </w:p>
    <w:p w:rsidR="009B5C3B" w:rsidRDefault="00483250">
      <w:pPr>
        <w:pStyle w:val="Bezodstpw"/>
      </w:pPr>
      <w:r>
        <w:t>Załącznik nr 3 do umowy</w:t>
      </w:r>
    </w:p>
    <w:p w:rsidR="009B5C3B" w:rsidRDefault="009B5C3B">
      <w:pPr>
        <w:spacing w:after="0" w:line="240" w:lineRule="auto"/>
        <w:rPr>
          <w:rFonts w:ascii="Arial" w:hAnsi="Arial" w:cs="Arial"/>
          <w:b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</w:t>
      </w:r>
    </w:p>
    <w:p w:rsidR="009B5C3B" w:rsidRDefault="00483250">
      <w:pPr>
        <w:spacing w:after="20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powierzenia przetwarzania danych osobowych</w:t>
      </w:r>
    </w:p>
    <w:p w:rsidR="009B5C3B" w:rsidRDefault="00483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zawarta w Łodzi przez:</w:t>
      </w:r>
    </w:p>
    <w:p w:rsidR="009B5C3B" w:rsidRDefault="00483250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Marcinem Ogórkiem</w:t>
      </w:r>
      <w:r>
        <w:rPr>
          <w:rFonts w:ascii="Arial" w:hAnsi="Arial" w:cs="Arial"/>
        </w:rPr>
        <w:t xml:space="preserve">, prowadzącym dział. gosp. pod nazwą Niepubliczny Zakład Opieki Zdrowotnej  „ALL-MED” Centrum Medyczne Specjalistyczne Gabinety Lekarskie Marcin Ogórek, al. ks. kard. Stefana Wyszyńskiego nr 29, 94-048 Łódź, NIP 7281446718, REGON 471492515, zwanym dalej  </w:t>
      </w:r>
      <w:r>
        <w:rPr>
          <w:rFonts w:ascii="Arial" w:hAnsi="Arial" w:cs="Arial"/>
          <w:b/>
        </w:rPr>
        <w:t>Administratorem</w:t>
      </w:r>
    </w:p>
    <w:p w:rsidR="009B5C3B" w:rsidRDefault="009B5C3B">
      <w:pPr>
        <w:spacing w:after="0" w:line="240" w:lineRule="auto"/>
        <w:jc w:val="both"/>
        <w:rPr>
          <w:rFonts w:ascii="Arial" w:hAnsi="Arial" w:cs="Arial"/>
        </w:rPr>
      </w:pP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</w:p>
    <w:p w:rsidR="009B5C3B" w:rsidRDefault="009B5C3B">
      <w:pPr>
        <w:spacing w:after="0" w:line="240" w:lineRule="auto"/>
        <w:jc w:val="both"/>
        <w:rPr>
          <w:rFonts w:ascii="Arial" w:hAnsi="Arial" w:cs="Arial"/>
        </w:rPr>
      </w:pPr>
    </w:p>
    <w:p w:rsidR="009B5C3B" w:rsidRDefault="009B5C3B">
      <w:pPr>
        <w:spacing w:after="0" w:line="240" w:lineRule="auto"/>
        <w:jc w:val="both"/>
        <w:rPr>
          <w:rFonts w:ascii="Arial" w:hAnsi="Arial" w:cs="Arial"/>
        </w:rPr>
      </w:pPr>
    </w:p>
    <w:p w:rsidR="009B5C3B" w:rsidRDefault="0048325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zwanym/ą dalej </w:t>
      </w:r>
      <w:r>
        <w:rPr>
          <w:rFonts w:ascii="Arial" w:hAnsi="Arial" w:cs="Arial"/>
          <w:b/>
        </w:rPr>
        <w:t>Podmiotem Przetwarzającym</w:t>
      </w:r>
    </w:p>
    <w:p w:rsidR="009B5C3B" w:rsidRDefault="009B5C3B">
      <w:pPr>
        <w:spacing w:after="0" w:line="240" w:lineRule="auto"/>
        <w:jc w:val="both"/>
        <w:rPr>
          <w:rFonts w:ascii="Arial" w:hAnsi="Arial" w:cs="Arial"/>
          <w:b/>
        </w:rPr>
      </w:pPr>
    </w:p>
    <w:p w:rsidR="009B5C3B" w:rsidRDefault="0048325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i Podmiot Przetwarzający będą dalej zwani łącznie „</w:t>
      </w:r>
      <w:r>
        <w:rPr>
          <w:rFonts w:ascii="Arial" w:hAnsi="Arial" w:cs="Arial"/>
          <w:b/>
        </w:rPr>
        <w:t>Stronami</w:t>
      </w:r>
      <w:r>
        <w:rPr>
          <w:rFonts w:ascii="Arial" w:hAnsi="Arial" w:cs="Arial"/>
        </w:rPr>
        <w:t>”, a każdy z osobna „</w:t>
      </w:r>
      <w:r>
        <w:rPr>
          <w:rFonts w:ascii="Arial" w:hAnsi="Arial" w:cs="Arial"/>
          <w:b/>
        </w:rPr>
        <w:t>Stroną</w:t>
      </w:r>
      <w:r>
        <w:rPr>
          <w:rFonts w:ascii="Arial" w:hAnsi="Arial" w:cs="Arial"/>
        </w:rPr>
        <w:t>”.</w:t>
      </w:r>
    </w:p>
    <w:p w:rsidR="009B5C3B" w:rsidRDefault="0048325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Zważywszy, że:</w:t>
      </w:r>
    </w:p>
    <w:p w:rsidR="009B5C3B" w:rsidRDefault="00483250">
      <w:pPr>
        <w:numPr>
          <w:ilvl w:val="0"/>
          <w:numId w:val="28"/>
        </w:numPr>
        <w:spacing w:after="20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Administrator jest administratorem danych osobowych w rozumieniu art. 4 pkt 7 Rozporządzenia Parlamentu Europejskiego i Rady </w:t>
      </w:r>
      <w:r>
        <w:rPr>
          <w:rFonts w:ascii="Arial" w:eastAsia="Arial" w:hAnsi="Arial" w:cs="Arial"/>
        </w:rPr>
        <w:t>(UE) 2016/679 z dnia 27 kwietnia 2016 r. w sprawie ochrony osób fizycznych w związku z przetwarzaniem danych osobowych i w sprawie swobodnego  przepływu  takich  danych  oraz  uchylenia  dyrektywy  95/46/WE, zwanego dalej</w:t>
      </w:r>
      <w:r>
        <w:rPr>
          <w:rFonts w:ascii="Arial" w:hAnsi="Arial" w:cs="Arial"/>
        </w:rPr>
        <w:t xml:space="preserve"> „RODO”, wskazanych w załączniku nr 1 do umowy.</w:t>
      </w:r>
    </w:p>
    <w:p w:rsidR="009B5C3B" w:rsidRDefault="00483250">
      <w:pPr>
        <w:numPr>
          <w:ilvl w:val="0"/>
          <w:numId w:val="28"/>
        </w:numPr>
        <w:spacing w:before="240" w:after="200" w:line="240" w:lineRule="auto"/>
        <w:contextualSpacing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Administrator zamierza powierzyć Podmiotowi Przetwarzającemu przetwarzanie danych osobowych, a Podmiot Przetwarzający zamierza przyjąć powierzone mu dane osobowe do przetwarzania w imieniu Administratora, zgodnie z umową oraz z przepisami regulującymi przetwarzanie danych osobowych, wiążącymi Podmiot Przetwarzający i Administratora.</w:t>
      </w:r>
    </w:p>
    <w:p w:rsidR="009B5C3B" w:rsidRDefault="0048325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Strony postanowiły, co następuje: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9B5C3B" w:rsidRDefault="00483250">
      <w:pPr>
        <w:pStyle w:val="Akapitzlist"/>
        <w:numPr>
          <w:ilvl w:val="0"/>
          <w:numId w:val="29"/>
        </w:numPr>
        <w:spacing w:after="0" w:line="240" w:lineRule="auto"/>
        <w:jc w:val="both"/>
        <w:outlineLvl w:val="1"/>
        <w:rPr>
          <w:rFonts w:ascii="Arial" w:hAnsi="Arial" w:cs="Arial"/>
        </w:rPr>
      </w:pPr>
      <w:bookmarkStart w:id="1" w:name="_Ref503532323"/>
      <w:r>
        <w:rPr>
          <w:rFonts w:ascii="Arial" w:hAnsi="Arial" w:cs="Arial"/>
        </w:rPr>
        <w:t>Administrator powierza Podmiotowi Przetwarzającemu przetwarzanie danych osobowych w imieniu Administratora, na zasadach określonych w Umowie oraz we właściwych przepisach regulujących przetwarzanie danych osobowych, w szczególności w RODO.</w:t>
      </w:r>
      <w:bookmarkEnd w:id="1"/>
    </w:p>
    <w:p w:rsidR="009B5C3B" w:rsidRDefault="00483250">
      <w:pPr>
        <w:pStyle w:val="Akapitzlist"/>
        <w:numPr>
          <w:ilvl w:val="0"/>
          <w:numId w:val="29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Rodzaj danych osobowych, kategorie osób, których dotyczą dane osobowe, jak również przedmiot, czas trwania, charakter i cel przetwarzania danych osobowych są wskazane w załączniku nr 1 do umowy.</w:t>
      </w:r>
    </w:p>
    <w:p w:rsidR="009B5C3B" w:rsidRDefault="00483250">
      <w:pPr>
        <w:pStyle w:val="Akapitzlist"/>
        <w:numPr>
          <w:ilvl w:val="0"/>
          <w:numId w:val="29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Strony zobowiązują się wykonywać zobowiązania wynikające z umowy z najwyższą starannością, w celu prawidłowego zabezpieczenia prawnego, organizacyjnego i technicznego interesów Stron oraz osób, których dane osobowe dotyczą, w zakresie przetwarzania danych osobowych.</w:t>
      </w:r>
    </w:p>
    <w:p w:rsidR="009B5C3B" w:rsidRDefault="009B5C3B">
      <w:pPr>
        <w:spacing w:after="0" w:line="240" w:lineRule="auto"/>
        <w:jc w:val="center"/>
        <w:rPr>
          <w:rFonts w:ascii="Arial" w:hAnsi="Arial" w:cs="Arial"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9B5C3B" w:rsidRDefault="00483250">
      <w:pPr>
        <w:pStyle w:val="Akapitzlist"/>
        <w:numPr>
          <w:ilvl w:val="0"/>
          <w:numId w:val="30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 oświadcza, że:</w:t>
      </w:r>
    </w:p>
    <w:p w:rsidR="009B5C3B" w:rsidRDefault="00483250">
      <w:pPr>
        <w:pStyle w:val="Akapitzlist"/>
        <w:numPr>
          <w:ilvl w:val="0"/>
          <w:numId w:val="31"/>
        </w:numPr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wdrożył środki techniczne i organizacyjne gwarantujące przetwarzanie danych osobowych zgodnie z obowiązującymi przepisami, w sposób zapewniający ochronę praw osób, których dotyczą dane osobowe; oraz</w:t>
      </w:r>
    </w:p>
    <w:p w:rsidR="009B5C3B" w:rsidRDefault="00483250">
      <w:pPr>
        <w:pStyle w:val="Akapitzlist"/>
        <w:numPr>
          <w:ilvl w:val="0"/>
          <w:numId w:val="31"/>
        </w:numPr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lastRenderedPageBreak/>
        <w:t>dysponuje środkami, doświadczeniem, wiedzą oraz odpowiednio wyszkolonym personelem, umożliwiającymi prawidłowe przetwarzanie danych osobowych w zakresie i w celu określonych w umowie.</w:t>
      </w:r>
    </w:p>
    <w:p w:rsidR="009B5C3B" w:rsidRDefault="009B5C3B">
      <w:pPr>
        <w:pStyle w:val="Akapitzlist"/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</w:p>
    <w:p w:rsidR="009B5C3B" w:rsidRDefault="009B5C3B">
      <w:pPr>
        <w:pStyle w:val="Akapitzlist"/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</w:p>
    <w:p w:rsidR="009B5C3B" w:rsidRDefault="009B5C3B">
      <w:pPr>
        <w:pStyle w:val="Akapitzlist"/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</w:p>
    <w:p w:rsidR="009B5C3B" w:rsidRDefault="009B5C3B">
      <w:pPr>
        <w:pStyle w:val="Akapitzlist"/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</w:p>
    <w:p w:rsidR="009B5C3B" w:rsidRDefault="004832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9B5C3B" w:rsidRDefault="00483250">
      <w:pPr>
        <w:numPr>
          <w:ilvl w:val="0"/>
          <w:numId w:val="32"/>
        </w:numPr>
        <w:spacing w:after="0" w:line="240" w:lineRule="auto"/>
        <w:jc w:val="both"/>
        <w:outlineLvl w:val="1"/>
        <w:rPr>
          <w:rFonts w:ascii="Arial" w:hAnsi="Arial" w:cs="Arial"/>
        </w:rPr>
      </w:pPr>
      <w:bookmarkStart w:id="2" w:name="_Ref503346952"/>
      <w:r>
        <w:rPr>
          <w:rFonts w:ascii="Arial" w:hAnsi="Arial" w:cs="Arial"/>
        </w:rPr>
        <w:t>Z zastrzeżeniem ust. 2, przetwarzanie danych osobowych przez Podmiot Przetwarzający może następować wyłącznie w przypadkach wynikających z Umowy lub na podstawie odrębnych zleceń Administratora, wyrażonych w formie dokumentowej (papierowej lub cyfrowej, w tym za pośrednictwem poczty elektronicznej).</w:t>
      </w:r>
      <w:bookmarkStart w:id="3" w:name="_Ref503281097"/>
      <w:bookmarkEnd w:id="2"/>
    </w:p>
    <w:p w:rsidR="009B5C3B" w:rsidRDefault="00483250">
      <w:pPr>
        <w:numPr>
          <w:ilvl w:val="0"/>
          <w:numId w:val="32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Podmiot Przetwarzający ma prawo przetwarzać dane osobowe, jeżeli </w:t>
      </w:r>
      <w:r>
        <w:rPr>
          <w:rFonts w:ascii="Arial" w:hAnsi="Arial" w:cs="Arial"/>
          <w:shd w:val="clear" w:color="auto" w:fill="FFFFFF"/>
        </w:rPr>
        <w:t>obowiązek taki nakłada na niego prawo Unii Europejskiej lub prawo państwa członkowskiego, któremu podlega Podmiot Przetwarzający. W takim przypadku Podmiot Przetwarzający jest zobowiązany poinformować Administratora o stosującym się do niego obowiązku prawnym co najmniej na 24 godziny przed rozpoczęciem przetwarzania, chyba że wiążące go przepisy zabraniają mu udzielania takiej informacji, z uwagi na ważny interes publiczny.</w:t>
      </w:r>
    </w:p>
    <w:p w:rsidR="009B5C3B" w:rsidRDefault="00483250">
      <w:pPr>
        <w:numPr>
          <w:ilvl w:val="0"/>
          <w:numId w:val="32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Przetwarzanie danych osobowych przez Podmiot Przetwarzający jest ograniczone do celu i zakresu wskazanych w </w:t>
      </w:r>
      <w:r>
        <w:rPr>
          <w:rFonts w:ascii="Arial" w:hAnsi="Arial" w:cs="Arial"/>
        </w:rPr>
        <w:t xml:space="preserve">załączniku nr 1 </w:t>
      </w:r>
      <w:r>
        <w:rPr>
          <w:rFonts w:ascii="Arial" w:hAnsi="Arial" w:cs="Arial"/>
          <w:shd w:val="clear" w:color="auto" w:fill="FFFFFF"/>
        </w:rPr>
        <w:t>do umowy.</w:t>
      </w:r>
      <w:bookmarkStart w:id="4" w:name="_Ref503360012"/>
    </w:p>
    <w:p w:rsidR="009B5C3B" w:rsidRDefault="00483250">
      <w:pPr>
        <w:numPr>
          <w:ilvl w:val="0"/>
          <w:numId w:val="32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Podmiot Przetwarzający prowadzi rejestr czynności przetwarzania danych osobowych, zawierający informacje wymagane przez obowiązujące przepisy, chyba że zgodnie z obowiązującymi przepisami nie ma obowiązku prowadzenia takiego rejestru.</w:t>
      </w:r>
      <w:bookmarkEnd w:id="4"/>
    </w:p>
    <w:p w:rsidR="009B5C3B" w:rsidRDefault="00483250">
      <w:pPr>
        <w:numPr>
          <w:ilvl w:val="0"/>
          <w:numId w:val="32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Podmiot Przetwarzający prowadzi rejestr wszystkich kategorii czynności przetwarzania dokonywanych w imieniu Administratora zgodnie z art. 30 ust. 2 RODO, </w:t>
      </w:r>
      <w:r>
        <w:rPr>
          <w:rFonts w:ascii="Arial" w:hAnsi="Arial" w:cs="Arial"/>
          <w:shd w:val="clear" w:color="auto" w:fill="FFFFFF"/>
        </w:rPr>
        <w:t>chyba że zgodnie z obowiązującymi przepisami nie ma obowiązku prowadzenia takiego rejestru.</w:t>
      </w:r>
    </w:p>
    <w:p w:rsidR="009B5C3B" w:rsidRDefault="00483250">
      <w:pPr>
        <w:numPr>
          <w:ilvl w:val="0"/>
          <w:numId w:val="32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Wszelkie zlecane przez Administratora operacje przetwarzania danych osobowych Podmiot Przetwarzający wykonuje niezwłocznie, w szczególności jeśli chodzi o usunięcie danych osobowych na żądanie osoby, której dotyczą.</w:t>
      </w:r>
    </w:p>
    <w:p w:rsidR="009B5C3B" w:rsidRDefault="00483250">
      <w:pPr>
        <w:numPr>
          <w:ilvl w:val="0"/>
          <w:numId w:val="32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Biorąc pod uwagę charakter przetwarzania danych osobowych, Podmiot Przetwarzający ma obowiązek współdziałania z Administratorem w celu wywiązania się z obowiązku odpowiadania na żądania osoby, której dane osobowe dotyczą, w zakresie wykonywania jej praw określonych w obowiązujących przepisach, wdrażając odpowiednie środki techniczne i organizacyjne.</w:t>
      </w:r>
      <w:bookmarkStart w:id="5" w:name="_Ref503360554"/>
    </w:p>
    <w:p w:rsidR="009B5C3B" w:rsidRDefault="00483250">
      <w:pPr>
        <w:numPr>
          <w:ilvl w:val="0"/>
          <w:numId w:val="32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 zapewni, że osoby, które będą zaangażowane w czynności przetwarzania danych osobowych w ramach jego organizacji:</w:t>
      </w:r>
      <w:bookmarkEnd w:id="5"/>
    </w:p>
    <w:p w:rsidR="009B5C3B" w:rsidRDefault="00483250">
      <w:pPr>
        <w:numPr>
          <w:ilvl w:val="0"/>
          <w:numId w:val="33"/>
        </w:numPr>
        <w:spacing w:after="0" w:line="240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otrzymają pisemne upoważnienia do przetwarzania danych osobowych;</w:t>
      </w:r>
    </w:p>
    <w:p w:rsidR="009B5C3B" w:rsidRDefault="00483250">
      <w:pPr>
        <w:numPr>
          <w:ilvl w:val="0"/>
          <w:numId w:val="33"/>
        </w:numPr>
        <w:spacing w:after="0" w:line="240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będą zaznajomione z obowiązującymi przepisami o ochronie danych osobowych (z uwzględnieniem ich ewentualnych zmian) oraz z odpowiedzialnością za ich nieprzestrzeganie;</w:t>
      </w:r>
    </w:p>
    <w:p w:rsidR="009B5C3B" w:rsidRDefault="00483250">
      <w:pPr>
        <w:numPr>
          <w:ilvl w:val="0"/>
          <w:numId w:val="33"/>
        </w:numPr>
        <w:spacing w:after="0" w:line="240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będą dokonywały czynności przetwarzania danych osobowych wyłącznie na polecenie Administratora, z zastrzeżeniem ust. 2; oraz</w:t>
      </w:r>
    </w:p>
    <w:p w:rsidR="009B5C3B" w:rsidRDefault="00483250">
      <w:pPr>
        <w:numPr>
          <w:ilvl w:val="0"/>
          <w:numId w:val="33"/>
        </w:numPr>
        <w:spacing w:after="0" w:line="240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zobowiążą się do bezterminowego zachowania w tajemnicy danych osobowych oraz stosowanych przez Podmiot Przetwarzający sposobów ich zabezpieczenia, o ile taki obowiązek nie wynika dla nich z odpowiednich przepisów</w:t>
      </w:r>
      <w:bookmarkEnd w:id="3"/>
      <w:r>
        <w:rPr>
          <w:rFonts w:ascii="Arial" w:eastAsiaTheme="majorEastAsia" w:hAnsi="Arial" w:cs="Arial"/>
          <w:bCs/>
          <w:iCs/>
        </w:rPr>
        <w:t>.</w:t>
      </w:r>
    </w:p>
    <w:p w:rsidR="009B5C3B" w:rsidRDefault="00483250">
      <w:pPr>
        <w:numPr>
          <w:ilvl w:val="0"/>
          <w:numId w:val="32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 prowadzi ewidencję udzielonych upoważnień do przetwarzania danych osobowych, o których mowa w ust. 8 lit. a).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9B5C3B" w:rsidRDefault="00483250">
      <w:pPr>
        <w:numPr>
          <w:ilvl w:val="0"/>
          <w:numId w:val="34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 ma prawo korzystać z podwykonawców przy przetwarzaniu danych osobowych (dalsze powierzenie przetwarzania), pod warunkiem, że przed powierzeniem podwykonawcy przetwarzania danych osobowych:</w:t>
      </w:r>
    </w:p>
    <w:p w:rsidR="009B5C3B" w:rsidRDefault="00483250">
      <w:pPr>
        <w:pStyle w:val="Akapitzlist"/>
        <w:numPr>
          <w:ilvl w:val="0"/>
          <w:numId w:val="35"/>
        </w:numPr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uzyska na to zgodę Administratora, wyrażoną w formie dokumentowej (papierowej lub cyfrowej, w tym za pośrednictwem poczty elektronicznej);</w:t>
      </w:r>
    </w:p>
    <w:p w:rsidR="009B5C3B" w:rsidRDefault="00483250">
      <w:pPr>
        <w:pStyle w:val="Akapitzlist"/>
        <w:numPr>
          <w:ilvl w:val="0"/>
          <w:numId w:val="35"/>
        </w:numPr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lastRenderedPageBreak/>
        <w:t>zawrze z podwykonawcą umowę powierzenia przetwarzania danych osobowych na warunkach nie gorszych niż warunki umowy;</w:t>
      </w:r>
    </w:p>
    <w:p w:rsidR="009B5C3B" w:rsidRDefault="00483250">
      <w:pPr>
        <w:pStyle w:val="Akapitzlist"/>
        <w:numPr>
          <w:ilvl w:val="0"/>
          <w:numId w:val="35"/>
        </w:numPr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 xml:space="preserve">upewni się, że podwykonawca </w:t>
      </w:r>
      <w:r>
        <w:rPr>
          <w:rFonts w:ascii="Arial" w:eastAsiaTheme="majorEastAsia" w:hAnsi="Arial" w:cs="Arial"/>
          <w:bCs/>
          <w:iCs/>
          <w:shd w:val="clear" w:color="auto" w:fill="FFFFFF"/>
        </w:rPr>
        <w:t>zapewnia wystarczające gwarancje wdrożenia odpowiednich środków technicznych i organizacyjnych, by przetwarzanie odpowiadało wymogom obowiązujących przepisów.</w:t>
      </w:r>
    </w:p>
    <w:p w:rsidR="009B5C3B" w:rsidRDefault="00483250">
      <w:pPr>
        <w:pStyle w:val="Akapitzlist"/>
        <w:numPr>
          <w:ilvl w:val="0"/>
          <w:numId w:val="34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Jeżeli podwykonawca nie wywiąże się ze spoczywających na nim obowiązków ochrony danych osobowych, Podmiot Przetwarzający ponosi pełną odpowiedzialność wobec Administratora za wypełnienie obowiązków podwykonawcy.</w:t>
      </w:r>
    </w:p>
    <w:p w:rsidR="009B5C3B" w:rsidRDefault="00483250">
      <w:pPr>
        <w:numPr>
          <w:ilvl w:val="0"/>
          <w:numId w:val="34"/>
        </w:numPr>
        <w:spacing w:after="20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Wykaz podwykonawców, z których Podmiot Przetwarzający korzysta w dniu zawarcia umowy, i co do których Administrator wyraża zgodę na dalsze powierzenie przetwarzania danych osobowych, stanowi załącznik nr 2 do umowy.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5</w:t>
      </w:r>
    </w:p>
    <w:p w:rsidR="009B5C3B" w:rsidRDefault="00483250">
      <w:pPr>
        <w:numPr>
          <w:ilvl w:val="1"/>
          <w:numId w:val="34"/>
        </w:numPr>
        <w:spacing w:before="240"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 stosuje środki techniczne i organizacyjne, odpowiednie do zagrożeń oraz charakteru, zakresu, celu przetwarzania danych osobowych, umożliwiające zapewnienie bezpieczeństwa danych osobowych, w szczególności przed</w:t>
      </w:r>
      <w:r>
        <w:rPr>
          <w:rFonts w:ascii="Arial" w:hAnsi="Arial" w:cs="Arial"/>
          <w:shd w:val="clear" w:color="auto" w:fill="FFFFFF"/>
        </w:rPr>
        <w:t xml:space="preserve"> ich przypadkowym lub niezgodnym z prawem zniszczeniem, utratą, modyfikacją, nieuprawnionym ujawnieniem lub nieuprawnionym dostępem</w:t>
      </w:r>
      <w:r>
        <w:rPr>
          <w:rFonts w:ascii="Arial" w:hAnsi="Arial" w:cs="Arial"/>
        </w:rPr>
        <w:t>.</w:t>
      </w:r>
    </w:p>
    <w:p w:rsidR="009B5C3B" w:rsidRDefault="00483250">
      <w:pPr>
        <w:numPr>
          <w:ilvl w:val="1"/>
          <w:numId w:val="34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 zobowiązuje się stale monitorować stan stosowanych zabezpieczeń danych osobowych oraz występujących zagrożeń bezpieczeństwa, i w razie potrzeby aktualizuje stosowane środki techniczne i organizacyjne, tak, żeby zapewnić najwyższy osiągalny poziom ochrony danych osobowych.</w:t>
      </w:r>
    </w:p>
    <w:p w:rsidR="009B5C3B" w:rsidRDefault="00483250">
      <w:pPr>
        <w:numPr>
          <w:ilvl w:val="1"/>
          <w:numId w:val="34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Przetwarzający, uwzględniając charakter przetwarzania danych osobowych oraz dostępne mu informacje, ma obowiązek współdziałania z Administratorem w wywiązaniu się z obowiązków określonych w art. 32–36 RODO.</w:t>
      </w:r>
    </w:p>
    <w:p w:rsidR="009B5C3B" w:rsidRDefault="00483250">
      <w:pPr>
        <w:numPr>
          <w:ilvl w:val="1"/>
          <w:numId w:val="34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 niezwłocznie zawiadamia Administratora, przed podjęciem jakichkolwiek działań, o każdym przypadku:</w:t>
      </w:r>
    </w:p>
    <w:p w:rsidR="009B5C3B" w:rsidRDefault="00483250">
      <w:pPr>
        <w:pStyle w:val="Akapitzlist"/>
        <w:numPr>
          <w:ilvl w:val="2"/>
          <w:numId w:val="34"/>
        </w:numPr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wystąpienia jakiegokolwiek organu z żądaniem udostępnienia danych osobowych, chyba że zakaz ujawnienia tej informacji wynika z obowiązujących przepisów;</w:t>
      </w:r>
    </w:p>
    <w:p w:rsidR="009B5C3B" w:rsidRDefault="00483250">
      <w:pPr>
        <w:pStyle w:val="Akapitzlist"/>
        <w:numPr>
          <w:ilvl w:val="2"/>
          <w:numId w:val="34"/>
        </w:numPr>
        <w:spacing w:after="0" w:line="240" w:lineRule="auto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wystąpienia przez osobę, której dane osobowe dotyczą, z żądaniem dotyczącym przetwarzania danych osobowych lub ich treści.</w:t>
      </w:r>
    </w:p>
    <w:p w:rsidR="009B5C3B" w:rsidRDefault="00483250">
      <w:pPr>
        <w:numPr>
          <w:ilvl w:val="1"/>
          <w:numId w:val="34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Podmiot Przetwarzający niezwłocznie – w każdym wypadku poinformuje o stwierdzonym naruszeniu bez zbędnej zwłoki, nie później </w:t>
      </w:r>
      <w:proofErr w:type="spellStart"/>
      <w:r>
        <w:rPr>
          <w:rFonts w:ascii="Arial" w:hAnsi="Arial" w:cs="Arial"/>
        </w:rPr>
        <w:t>niź</w:t>
      </w:r>
      <w:proofErr w:type="spellEnd"/>
      <w:r>
        <w:rPr>
          <w:rFonts w:ascii="Arial" w:hAnsi="Arial" w:cs="Arial"/>
        </w:rPr>
        <w:t xml:space="preserve"> w ciągu 72 godzin od wykrycia – informuje Administratora o wszelkich wykrytych naruszeniach bezpieczeństwa danych osobowych, przekazując Administratorowi wszelkie dostępne Podmiotowi Przetwarzającemu informacje na temat naruszenia, w szczególności:</w:t>
      </w:r>
    </w:p>
    <w:p w:rsidR="009B5C3B" w:rsidRDefault="00483250">
      <w:pPr>
        <w:numPr>
          <w:ilvl w:val="0"/>
          <w:numId w:val="36"/>
        </w:numPr>
        <w:spacing w:after="0" w:line="240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charakter naruszenia ochrony danych osobowych, w tym w miarę możliwości kategorie i przybliżoną liczbę osób, których dane osobowe dotyczą, oraz kategorie i przybliżoną liczbę wpisów, których dotyczy naruszenie;</w:t>
      </w:r>
    </w:p>
    <w:p w:rsidR="009B5C3B" w:rsidRDefault="00483250">
      <w:pPr>
        <w:numPr>
          <w:ilvl w:val="0"/>
          <w:numId w:val="36"/>
        </w:numPr>
        <w:spacing w:after="0" w:line="240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imię i nazwisko oraz dane kontaktowe inspektora ochrony danych lub oznaczenie innego punktu kontaktowego, od którego można uzyskać więcej informacji;</w:t>
      </w:r>
    </w:p>
    <w:p w:rsidR="009B5C3B" w:rsidRDefault="00483250">
      <w:pPr>
        <w:numPr>
          <w:ilvl w:val="0"/>
          <w:numId w:val="36"/>
        </w:numPr>
        <w:spacing w:after="0" w:line="240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możliwe konsekwencje naruszenia ochrony danych osobowych; oraz</w:t>
      </w:r>
    </w:p>
    <w:p w:rsidR="009B5C3B" w:rsidRDefault="00483250">
      <w:pPr>
        <w:numPr>
          <w:ilvl w:val="0"/>
          <w:numId w:val="36"/>
        </w:numPr>
        <w:spacing w:after="0" w:line="240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środki zastosowane lub proponowane przez Podmiot Przetwarzający w celu zaradzenia naruszeniu ochrony danych osobowych, w tym w stosownych przypadkach środki w celu zminimalizowania jego ewentualnych negatywnych skutków.</w:t>
      </w:r>
    </w:p>
    <w:p w:rsidR="009B5C3B" w:rsidRDefault="00483250">
      <w:pPr>
        <w:numPr>
          <w:ilvl w:val="1"/>
          <w:numId w:val="34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 współdziała z Administratorem przy ustalaniu szczegółów związanych ze zgłoszonym Administratorowi naruszeniem, w szczególności przyczyn i skutków jego wystąpienia oraz wdraża zalecane przez Administratora środki mające na celu złagodzenie ewentualnych niekorzystnych skutków naruszenia danych osobowych oraz środki naprawcze.</w:t>
      </w:r>
    </w:p>
    <w:p w:rsidR="009B5C3B" w:rsidRDefault="00483250">
      <w:pPr>
        <w:numPr>
          <w:ilvl w:val="1"/>
          <w:numId w:val="34"/>
        </w:numPr>
        <w:spacing w:after="20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 niezwłocznie informuje Administratora, jeśli jego zdaniem wydane mu przez Administratora polecenie dotyczące przetwarzania danych osobowych stanowi naruszenie obowiązujących przepisów.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6</w:t>
      </w:r>
    </w:p>
    <w:p w:rsidR="009B5C3B" w:rsidRDefault="009B5C3B">
      <w:pPr>
        <w:spacing w:after="0" w:line="240" w:lineRule="auto"/>
        <w:ind w:left="360"/>
        <w:jc w:val="both"/>
        <w:outlineLvl w:val="1"/>
        <w:rPr>
          <w:rFonts w:ascii="Arial" w:hAnsi="Arial" w:cs="Arial"/>
        </w:rPr>
      </w:pPr>
    </w:p>
    <w:p w:rsidR="009B5C3B" w:rsidRDefault="00483250">
      <w:pPr>
        <w:numPr>
          <w:ilvl w:val="0"/>
          <w:numId w:val="37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Administrator ma prawo kontrolowania sposobu wypełniania przez Podmiot Przetwarzający jego obowiązków określonych w umowie lub w obowiązujących przepisach. W szczególności Administrator może żądać udostępnienia określonych informacji lub dokumentów oraz może przeprowadzać – samodzielnie lub przez upoważnionego przez Administratora pracownika lub współpracownika – audyty, w tym inspekcje w miejscu przetwarzania danych osobowych przez Podmiot Przetwarzający.</w:t>
      </w:r>
    </w:p>
    <w:p w:rsidR="009B5C3B" w:rsidRDefault="00483250">
      <w:pPr>
        <w:numPr>
          <w:ilvl w:val="0"/>
          <w:numId w:val="37"/>
        </w:numPr>
        <w:spacing w:after="20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 Przetwarzający ma obowiązek współpracować z Administratorem lub upoważnionym przez Administratora pracownikiem lub współpracownikiem w czasie przeprowadzanej kontroli, w sposób umożliwiający Administratorowi weryfikację prawidłowej realizacji obowiązków Podmiotu Przetwarzającego.</w:t>
      </w:r>
    </w:p>
    <w:p w:rsidR="009B5C3B" w:rsidRDefault="00483250">
      <w:pPr>
        <w:spacing w:after="0" w:line="240" w:lineRule="auto"/>
        <w:ind w:left="36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§ 7</w:t>
      </w:r>
    </w:p>
    <w:p w:rsidR="009B5C3B" w:rsidRDefault="00483250">
      <w:pPr>
        <w:numPr>
          <w:ilvl w:val="1"/>
          <w:numId w:val="37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Umowa zostaje zawarta na czas określony do dnia rozwiązania lub wygaśnięcia ostatniej z umów łączących Strony, z których wynika konieczność przetwarzania danych osobowych przez Podmiot Przetwarzający.</w:t>
      </w:r>
    </w:p>
    <w:p w:rsidR="009B5C3B" w:rsidRDefault="00483250">
      <w:pPr>
        <w:numPr>
          <w:ilvl w:val="1"/>
          <w:numId w:val="37"/>
        </w:numPr>
        <w:spacing w:after="0" w:line="240" w:lineRule="auto"/>
        <w:jc w:val="both"/>
        <w:outlineLvl w:val="1"/>
        <w:rPr>
          <w:rFonts w:ascii="Arial" w:hAnsi="Arial" w:cs="Arial"/>
        </w:rPr>
      </w:pPr>
      <w:bookmarkStart w:id="6" w:name="_Ref503535635"/>
      <w:r>
        <w:rPr>
          <w:rFonts w:ascii="Arial" w:hAnsi="Arial" w:cs="Arial"/>
        </w:rPr>
        <w:t>W przypadku stwierdzenia naruszenia przez Podmiot Przetwarzający obowiązków wynikających z umowy, Administrator ma prawo rozwiązać wszystkie umowy zawarte z Podmiotem Przetwarzającym, z których wynika konieczność przetwarzania danych osobowych przez Podmiot Przetwarzający, ze skutkiem natychmiastowym.</w:t>
      </w:r>
      <w:bookmarkEnd w:id="6"/>
    </w:p>
    <w:p w:rsidR="009B5C3B" w:rsidRDefault="00483250">
      <w:pPr>
        <w:numPr>
          <w:ilvl w:val="1"/>
          <w:numId w:val="37"/>
        </w:numPr>
        <w:spacing w:after="0" w:line="240" w:lineRule="auto"/>
        <w:jc w:val="both"/>
        <w:outlineLvl w:val="1"/>
        <w:rPr>
          <w:rFonts w:ascii="Arial" w:hAnsi="Arial" w:cs="Arial"/>
        </w:rPr>
      </w:pPr>
      <w:bookmarkStart w:id="7" w:name="_Ref503365162"/>
      <w:r>
        <w:rPr>
          <w:rFonts w:ascii="Arial" w:hAnsi="Arial" w:cs="Arial"/>
        </w:rPr>
        <w:t>Najpóźniej w dniu rozwiązania umowy Podmiot Przetwarzający ma obowiązek:</w:t>
      </w:r>
      <w:bookmarkEnd w:id="7"/>
    </w:p>
    <w:p w:rsidR="009B5C3B" w:rsidRDefault="00483250">
      <w:pPr>
        <w:numPr>
          <w:ilvl w:val="0"/>
          <w:numId w:val="38"/>
        </w:numPr>
        <w:spacing w:after="0" w:line="240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usunąć wszelkie dane osobowe; albo</w:t>
      </w:r>
    </w:p>
    <w:p w:rsidR="009B5C3B" w:rsidRDefault="00483250">
      <w:pPr>
        <w:numPr>
          <w:ilvl w:val="0"/>
          <w:numId w:val="38"/>
        </w:numPr>
        <w:spacing w:after="0" w:line="240" w:lineRule="auto"/>
        <w:ind w:left="1134" w:hanging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zwrócić Administratorowi wszelkie nośniki zawierające dane osobowe oraz usunąć wszelkie istniejące kopie danych osobowych, chyba że obowiązujące przepisy wymagają od niego dalszego przechowywania części lub całości danych osobowych,</w:t>
      </w:r>
    </w:p>
    <w:p w:rsidR="009B5C3B" w:rsidRDefault="00483250">
      <w:pPr>
        <w:spacing w:after="0" w:line="240" w:lineRule="auto"/>
        <w:ind w:left="567"/>
        <w:jc w:val="both"/>
        <w:outlineLvl w:val="3"/>
        <w:rPr>
          <w:rFonts w:ascii="Arial" w:eastAsiaTheme="majorEastAsia" w:hAnsi="Arial" w:cs="Arial"/>
          <w:bCs/>
          <w:iCs/>
        </w:rPr>
      </w:pPr>
      <w:r>
        <w:rPr>
          <w:rFonts w:ascii="Arial" w:eastAsiaTheme="majorEastAsia" w:hAnsi="Arial" w:cs="Arial"/>
          <w:bCs/>
          <w:iCs/>
        </w:rPr>
        <w:t>zależnie od wyboru Administratora, zakomunikowanego Podmiotowi Przetwarzającemu w formie dokumentowej (papierowej lub cyfrowej, w tym za pośrednictwem poczty elektronicznej) co najmniej na 7 dni przed terminem rozwiązania Umowy.</w:t>
      </w:r>
    </w:p>
    <w:p w:rsidR="009B5C3B" w:rsidRDefault="00483250">
      <w:pPr>
        <w:numPr>
          <w:ilvl w:val="1"/>
          <w:numId w:val="37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W przypadku rozwiązania Umowy w trybie ust. 2 wybór Administratora będzie zakomunikowany Podmiotowi Przetwarzającemu w oświadczeniu o rozwiązaniu umowy ze skutkiem natychmiastowym.</w:t>
      </w:r>
    </w:p>
    <w:p w:rsidR="009B5C3B" w:rsidRDefault="00483250">
      <w:pPr>
        <w:numPr>
          <w:ilvl w:val="1"/>
          <w:numId w:val="37"/>
        </w:numPr>
        <w:spacing w:after="20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Czynności wskazane w ust. 3 zostaną wykazane w pisemnym protokole, podpisanym przez przedstawiciela Podmiotu Przetwarzającego i dostarczonym Administratorowi w terminie 7 dni od dokonania wskazanych w nim czynności.</w:t>
      </w:r>
    </w:p>
    <w:p w:rsidR="009B5C3B" w:rsidRDefault="0048325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9B5C3B" w:rsidRDefault="00483250">
      <w:pPr>
        <w:numPr>
          <w:ilvl w:val="0"/>
          <w:numId w:val="39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Podmiotowi Przetwarzającemu nie przysługuje wynagrodzenie za wykonywanie Umowy.</w:t>
      </w:r>
    </w:p>
    <w:p w:rsidR="009B5C3B" w:rsidRDefault="00483250">
      <w:pPr>
        <w:numPr>
          <w:ilvl w:val="0"/>
          <w:numId w:val="39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Załączniki do Umowy stanowią jej integralną część.</w:t>
      </w:r>
    </w:p>
    <w:p w:rsidR="009B5C3B" w:rsidRDefault="00483250">
      <w:pPr>
        <w:numPr>
          <w:ilvl w:val="0"/>
          <w:numId w:val="39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Wszelkie spory Strony będą starały się rozstrzygać polubownie. W przypadku nieosiągnięcia przez Strony porozumienia, spór zostanie przekazany do rozstrzygnięcia sądowi powszechnemu właściwemu dla siedziby Administratora.</w:t>
      </w:r>
    </w:p>
    <w:p w:rsidR="009B5C3B" w:rsidRDefault="00483250">
      <w:pPr>
        <w:numPr>
          <w:ilvl w:val="0"/>
          <w:numId w:val="39"/>
        </w:numPr>
        <w:spacing w:after="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Wszelkie zmiany umowy wymagają formy pisemnej pod rygorem nieważności.</w:t>
      </w:r>
    </w:p>
    <w:p w:rsidR="009B5C3B" w:rsidRDefault="00483250">
      <w:pPr>
        <w:numPr>
          <w:ilvl w:val="0"/>
          <w:numId w:val="39"/>
        </w:numPr>
        <w:spacing w:after="200" w:line="240" w:lineRule="auto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Umowa została sporządzona w dwóch egzemplarzach, po jednym dla każdej ze Stron.</w:t>
      </w:r>
    </w:p>
    <w:p w:rsidR="009B5C3B" w:rsidRDefault="009B5C3B">
      <w:pPr>
        <w:spacing w:after="200" w:line="240" w:lineRule="auto"/>
        <w:jc w:val="both"/>
        <w:outlineLvl w:val="1"/>
        <w:rPr>
          <w:rFonts w:ascii="Arial" w:hAnsi="Arial" w:cs="Arial"/>
        </w:rPr>
      </w:pPr>
    </w:p>
    <w:p w:rsidR="009B5C3B" w:rsidRDefault="009B5C3B">
      <w:pPr>
        <w:spacing w:after="200" w:line="240" w:lineRule="auto"/>
        <w:jc w:val="both"/>
        <w:outlineLvl w:val="1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B5C3B">
        <w:tc>
          <w:tcPr>
            <w:tcW w:w="4606" w:type="dxa"/>
          </w:tcPr>
          <w:p w:rsidR="009B5C3B" w:rsidRDefault="0048325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Administrator:</w:t>
            </w:r>
          </w:p>
        </w:tc>
        <w:tc>
          <w:tcPr>
            <w:tcW w:w="4606" w:type="dxa"/>
          </w:tcPr>
          <w:p w:rsidR="009B5C3B" w:rsidRDefault="0048325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Przetwarzający:</w:t>
            </w:r>
          </w:p>
        </w:tc>
      </w:tr>
      <w:tr w:rsidR="009B5C3B">
        <w:tc>
          <w:tcPr>
            <w:tcW w:w="4606" w:type="dxa"/>
          </w:tcPr>
          <w:p w:rsidR="009B5C3B" w:rsidRDefault="009B5C3B">
            <w:pPr>
              <w:spacing w:line="240" w:lineRule="auto"/>
              <w:rPr>
                <w:rFonts w:ascii="Arial" w:hAnsi="Arial" w:cs="Arial"/>
              </w:rPr>
            </w:pPr>
          </w:p>
          <w:p w:rsidR="009B5C3B" w:rsidRDefault="009B5C3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B5C3B" w:rsidRDefault="009B5C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B5C3B" w:rsidRDefault="009B5C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9B5C3B" w:rsidRDefault="009B5C3B">
            <w:pPr>
              <w:spacing w:line="240" w:lineRule="auto"/>
              <w:rPr>
                <w:rFonts w:ascii="Arial" w:hAnsi="Arial" w:cs="Arial"/>
              </w:rPr>
            </w:pPr>
          </w:p>
          <w:p w:rsidR="009B5C3B" w:rsidRDefault="009B5C3B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B5C3B">
        <w:tc>
          <w:tcPr>
            <w:tcW w:w="4606" w:type="dxa"/>
          </w:tcPr>
          <w:p w:rsidR="009B5C3B" w:rsidRDefault="009B5C3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9B5C3B" w:rsidRDefault="009B5C3B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B5C3B" w:rsidRDefault="009B5C3B">
      <w:pPr>
        <w:spacing w:line="240" w:lineRule="auto"/>
        <w:rPr>
          <w:rFonts w:ascii="Arial" w:hAnsi="Arial" w:cs="Arial"/>
        </w:rPr>
      </w:pPr>
    </w:p>
    <w:p w:rsidR="009B5C3B" w:rsidRDefault="009B5C3B">
      <w:pPr>
        <w:spacing w:line="240" w:lineRule="auto"/>
        <w:rPr>
          <w:rFonts w:ascii="Arial" w:hAnsi="Arial" w:cs="Arial"/>
        </w:rPr>
      </w:pPr>
    </w:p>
    <w:p w:rsidR="009B5C3B" w:rsidRDefault="00483250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Załącznik nr 1 – Dane osobowe</w:t>
      </w:r>
    </w:p>
    <w:p w:rsidR="009B5C3B" w:rsidRDefault="009B5C3B">
      <w:pPr>
        <w:spacing w:line="240" w:lineRule="auto"/>
        <w:rPr>
          <w:rFonts w:ascii="Arial" w:hAnsi="Arial" w:cs="Arial"/>
        </w:rPr>
      </w:pPr>
    </w:p>
    <w:tbl>
      <w:tblPr>
        <w:tblStyle w:val="Tabela-Siatka"/>
        <w:tblW w:w="9422" w:type="dxa"/>
        <w:jc w:val="center"/>
        <w:tblLook w:val="04A0" w:firstRow="1" w:lastRow="0" w:firstColumn="1" w:lastColumn="0" w:noHBand="0" w:noVBand="1"/>
      </w:tblPr>
      <w:tblGrid>
        <w:gridCol w:w="3510"/>
        <w:gridCol w:w="5912"/>
      </w:tblGrid>
      <w:tr w:rsidR="009B5C3B">
        <w:trPr>
          <w:trHeight w:val="1799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9B5C3B" w:rsidRDefault="00483250">
            <w:pPr>
              <w:spacing w:after="200" w:line="240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Rodzaje danych osobowych</w:t>
            </w:r>
          </w:p>
          <w:p w:rsidR="009B5C3B" w:rsidRDefault="00483250">
            <w:pPr>
              <w:spacing w:line="240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(np. imię, nazwisko, adres, numer PESEL, numer telefonu, e</w:t>
            </w:r>
            <w:r>
              <w:rPr>
                <w:rFonts w:ascii="Arial" w:hAnsi="Arial" w:cs="Arial"/>
              </w:rPr>
              <w:noBreakHyphen/>
              <w:t>mail, adres IP, dane o stanie zdrowia)</w:t>
            </w:r>
          </w:p>
        </w:tc>
        <w:tc>
          <w:tcPr>
            <w:tcW w:w="5912" w:type="dxa"/>
          </w:tcPr>
          <w:p w:rsidR="009B5C3B" w:rsidRDefault="00483250">
            <w:pPr>
              <w:pStyle w:val="Akapitzlist"/>
              <w:numPr>
                <w:ilvl w:val="0"/>
                <w:numId w:val="40"/>
              </w:numPr>
              <w:spacing w:after="200" w:line="240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nazwisko, data urodzenia, PESEL</w:t>
            </w:r>
          </w:p>
          <w:p w:rsidR="009B5C3B" w:rsidRDefault="00483250">
            <w:pPr>
              <w:pStyle w:val="Akapitzlist"/>
              <w:numPr>
                <w:ilvl w:val="0"/>
                <w:numId w:val="40"/>
              </w:numPr>
              <w:spacing w:after="200" w:line="240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szczególnej kategorii: dane o stanie zdrowia</w:t>
            </w:r>
          </w:p>
        </w:tc>
      </w:tr>
      <w:tr w:rsidR="009B5C3B">
        <w:trPr>
          <w:trHeight w:val="1682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9B5C3B" w:rsidRDefault="00483250">
            <w:pPr>
              <w:spacing w:after="200" w:line="240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Kategorie osób, których dane osobowe dotyczą</w:t>
            </w:r>
          </w:p>
          <w:p w:rsidR="009B5C3B" w:rsidRDefault="00483250">
            <w:pPr>
              <w:spacing w:line="240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(np. pracownicy, dostawcy, pacjenci, kontrahenci, klienci)</w:t>
            </w:r>
          </w:p>
        </w:tc>
        <w:tc>
          <w:tcPr>
            <w:tcW w:w="5912" w:type="dxa"/>
          </w:tcPr>
          <w:p w:rsidR="009B5C3B" w:rsidRDefault="00483250">
            <w:pPr>
              <w:spacing w:after="200" w:line="240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Pacjenci</w:t>
            </w:r>
          </w:p>
        </w:tc>
      </w:tr>
      <w:tr w:rsidR="009B5C3B">
        <w:trPr>
          <w:trHeight w:val="2679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9B5C3B" w:rsidRDefault="00483250">
            <w:pPr>
              <w:spacing w:after="200" w:line="240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Zakres przetwarzania danych osobowych</w:t>
            </w:r>
          </w:p>
          <w:p w:rsidR="009B5C3B" w:rsidRDefault="00483250">
            <w:pPr>
              <w:spacing w:line="240" w:lineRule="auto"/>
              <w:outlineLvl w:val="1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(czynności</w:t>
            </w:r>
            <w:r>
              <w:rPr>
                <w:rFonts w:ascii="Arial" w:hAnsi="Arial" w:cs="Arial"/>
                <w:iCs/>
              </w:rPr>
              <w:t xml:space="preserve"> dokonywane na powierzonych danych osobowych, np.: zbieranie, utrwalanie, organizowanie, porządkowanie, adaptowanie, przechowywanie, modyfikowanie, pobieranie, przeglądanie, udostępnianie, zmienianie, usuwanie</w:t>
            </w:r>
          </w:p>
        </w:tc>
        <w:tc>
          <w:tcPr>
            <w:tcW w:w="5912" w:type="dxa"/>
          </w:tcPr>
          <w:p w:rsidR="009B5C3B" w:rsidRDefault="00483250">
            <w:pPr>
              <w:spacing w:after="200" w:line="240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przeglądanie, wykonywanie kopii zgodnie z postanowieniami umowy, usuwanie </w:t>
            </w:r>
          </w:p>
        </w:tc>
      </w:tr>
      <w:tr w:rsidR="009B5C3B">
        <w:trPr>
          <w:trHeight w:val="1278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9B5C3B" w:rsidRDefault="00483250">
            <w:pPr>
              <w:spacing w:after="200" w:line="240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Charakter przetwarzania</w:t>
            </w:r>
          </w:p>
          <w:p w:rsidR="009B5C3B" w:rsidRDefault="00483250">
            <w:pPr>
              <w:spacing w:line="240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(np. systematyczny/sporadyczny)</w:t>
            </w:r>
          </w:p>
        </w:tc>
        <w:tc>
          <w:tcPr>
            <w:tcW w:w="5912" w:type="dxa"/>
          </w:tcPr>
          <w:p w:rsidR="009B5C3B" w:rsidRDefault="00483250">
            <w:pPr>
              <w:spacing w:after="200" w:line="240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Sporadyczny</w:t>
            </w:r>
          </w:p>
        </w:tc>
      </w:tr>
      <w:tr w:rsidR="009B5C3B">
        <w:trPr>
          <w:trHeight w:val="1418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9B5C3B" w:rsidRDefault="00483250">
            <w:pPr>
              <w:spacing w:after="200" w:line="240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 przetwarzania</w:t>
            </w:r>
          </w:p>
          <w:p w:rsidR="009B5C3B" w:rsidRDefault="00483250">
            <w:pPr>
              <w:spacing w:line="240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(np. wykonanie umowy z dnia…)</w:t>
            </w:r>
          </w:p>
        </w:tc>
        <w:tc>
          <w:tcPr>
            <w:tcW w:w="5912" w:type="dxa"/>
          </w:tcPr>
          <w:p w:rsidR="009B5C3B" w:rsidRDefault="00483250">
            <w:pPr>
              <w:widowControl w:val="0"/>
              <w:suppressAutoHyphens/>
              <w:spacing w:line="240" w:lineRule="auto"/>
              <w:jc w:val="both"/>
              <w:rPr>
                <w:rFonts w:ascii="Arial" w:eastAsia="Tahoma" w:hAnsi="Arial" w:cs="Arial"/>
                <w:i/>
                <w:shd w:val="clear" w:color="auto" w:fill="FFFFFF"/>
                <w:lang w:eastAsia="zh-CN" w:bidi="hi-IN"/>
              </w:rPr>
            </w:pPr>
            <w:r>
              <w:rPr>
                <w:rFonts w:ascii="Arial" w:hAnsi="Arial" w:cs="Arial"/>
              </w:rPr>
              <w:t>Wykonanie umowy nr</w:t>
            </w:r>
            <w:r>
              <w:rPr>
                <w:rFonts w:ascii="Arial" w:eastAsia="Tahoma" w:hAnsi="Arial" w:cs="Arial"/>
                <w:i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Arial" w:eastAsia="Tahoma" w:hAnsi="Arial" w:cs="Arial"/>
                <w:shd w:val="clear" w:color="auto" w:fill="FFFFFF"/>
                <w:lang w:eastAsia="zh-CN" w:bidi="hi-IN"/>
              </w:rPr>
              <w:t xml:space="preserve">…………………. </w:t>
            </w:r>
            <w:r>
              <w:rPr>
                <w:rFonts w:ascii="Arial" w:eastAsia="Tahoma" w:hAnsi="Arial" w:cs="Arial"/>
                <w:i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Arial" w:eastAsia="Tahoma" w:hAnsi="Arial" w:cs="Arial"/>
                <w:shd w:val="clear" w:color="auto" w:fill="FFFFFF"/>
                <w:lang w:eastAsia="zh-CN" w:bidi="hi-IN"/>
              </w:rPr>
              <w:t xml:space="preserve">z dnia …………….. r. </w:t>
            </w:r>
          </w:p>
          <w:p w:rsidR="009B5C3B" w:rsidRDefault="009B5C3B">
            <w:pPr>
              <w:spacing w:after="200" w:line="240" w:lineRule="auto"/>
              <w:outlineLvl w:val="1"/>
              <w:rPr>
                <w:rFonts w:ascii="Arial" w:hAnsi="Arial" w:cs="Arial"/>
              </w:rPr>
            </w:pPr>
          </w:p>
        </w:tc>
      </w:tr>
      <w:tr w:rsidR="009B5C3B">
        <w:trPr>
          <w:trHeight w:val="1418"/>
          <w:jc w:val="center"/>
        </w:trPr>
        <w:tc>
          <w:tcPr>
            <w:tcW w:w="3510" w:type="dxa"/>
            <w:shd w:val="clear" w:color="auto" w:fill="D9D9D9" w:themeFill="background1" w:themeFillShade="D9"/>
          </w:tcPr>
          <w:p w:rsidR="009B5C3B" w:rsidRDefault="00483250">
            <w:pPr>
              <w:spacing w:after="200" w:line="240" w:lineRule="auto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przetwarzania</w:t>
            </w:r>
          </w:p>
          <w:p w:rsidR="009B5C3B" w:rsidRDefault="00483250">
            <w:pPr>
              <w:spacing w:line="240" w:lineRule="auto"/>
              <w:outlineLvl w:val="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(np</w:t>
            </w:r>
            <w:r>
              <w:rPr>
                <w:rFonts w:ascii="Arial" w:hAnsi="Arial" w:cs="Arial"/>
                <w:i/>
              </w:rPr>
              <w:t xml:space="preserve">. </w:t>
            </w:r>
            <w:r>
              <w:rPr>
                <w:rFonts w:ascii="Arial" w:hAnsi="Arial" w:cs="Arial"/>
                <w:i/>
                <w:iCs/>
              </w:rPr>
              <w:t>okres obowiązywania umowy</w:t>
            </w:r>
            <w:r>
              <w:rPr>
                <w:rFonts w:ascii="Arial" w:hAnsi="Arial" w:cs="Arial"/>
                <w:i/>
                <w:iCs/>
              </w:rPr>
              <w:br/>
              <w:t>z dnia…)</w:t>
            </w:r>
          </w:p>
        </w:tc>
        <w:tc>
          <w:tcPr>
            <w:tcW w:w="5912" w:type="dxa"/>
          </w:tcPr>
          <w:p w:rsidR="009B5C3B" w:rsidRDefault="00483250">
            <w:pPr>
              <w:spacing w:after="200" w:line="240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obowiązywania umowy nr</w:t>
            </w:r>
            <w:r>
              <w:rPr>
                <w:rFonts w:ascii="Arial" w:eastAsia="Tahoma" w:hAnsi="Arial" w:cs="Arial"/>
                <w:i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Arial" w:eastAsia="Tahoma" w:hAnsi="Arial" w:cs="Arial"/>
                <w:shd w:val="clear" w:color="auto" w:fill="FFFFFF"/>
                <w:lang w:eastAsia="zh-CN" w:bidi="hi-IN"/>
              </w:rPr>
              <w:t xml:space="preserve">…………………. </w:t>
            </w:r>
            <w:r>
              <w:rPr>
                <w:rFonts w:ascii="Arial" w:eastAsia="Tahoma" w:hAnsi="Arial" w:cs="Arial"/>
                <w:i/>
                <w:shd w:val="clear" w:color="auto" w:fill="FFFFFF"/>
                <w:lang w:eastAsia="zh-CN" w:bidi="hi-IN"/>
              </w:rPr>
              <w:t xml:space="preserve"> </w:t>
            </w:r>
            <w:r>
              <w:rPr>
                <w:rFonts w:ascii="Arial" w:eastAsia="Tahoma" w:hAnsi="Arial" w:cs="Arial"/>
                <w:shd w:val="clear" w:color="auto" w:fill="FFFFFF"/>
                <w:lang w:eastAsia="zh-CN" w:bidi="hi-IN"/>
              </w:rPr>
              <w:t>z dnia …………….. r</w:t>
            </w:r>
          </w:p>
        </w:tc>
      </w:tr>
    </w:tbl>
    <w:p w:rsidR="009B5C3B" w:rsidRDefault="00483250" w:rsidP="00541AF2">
      <w:pPr>
        <w:spacing w:line="240" w:lineRule="auto"/>
        <w:rPr>
          <w:rFonts w:ascii="Arial" w:hAnsi="Arial" w:cs="Arial"/>
          <w:b/>
        </w:rPr>
      </w:pPr>
      <w:bookmarkStart w:id="8" w:name="_GoBack"/>
      <w:bookmarkEnd w:id="8"/>
      <w:r>
        <w:rPr>
          <w:rFonts w:ascii="Arial" w:hAnsi="Arial" w:cs="Arial"/>
          <w:b/>
        </w:rPr>
        <w:lastRenderedPageBreak/>
        <w:t>Załącznik nr 2 – Podwykonawcy zatwierdzeni przez Administratora</w:t>
      </w:r>
    </w:p>
    <w:p w:rsidR="009B5C3B" w:rsidRDefault="009B5C3B">
      <w:pPr>
        <w:spacing w:line="240" w:lineRule="auto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85"/>
        <w:gridCol w:w="4058"/>
        <w:gridCol w:w="4057"/>
        <w:gridCol w:w="1882"/>
      </w:tblGrid>
      <w:tr w:rsidR="009B5C3B">
        <w:trPr>
          <w:trHeight w:val="283"/>
        </w:trPr>
        <w:tc>
          <w:tcPr>
            <w:tcW w:w="320" w:type="pct"/>
            <w:shd w:val="clear" w:color="auto" w:fill="D9D9D9" w:themeFill="background1" w:themeFillShade="D9"/>
            <w:vAlign w:val="center"/>
          </w:tcPr>
          <w:p w:rsidR="009B5C3B" w:rsidRDefault="00483250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9B5C3B" w:rsidRDefault="00483250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1899" w:type="pct"/>
            <w:shd w:val="clear" w:color="auto" w:fill="D9D9D9" w:themeFill="background1" w:themeFillShade="D9"/>
            <w:vAlign w:val="center"/>
          </w:tcPr>
          <w:p w:rsidR="009B5C3B" w:rsidRDefault="00483250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881" w:type="pct"/>
            <w:shd w:val="clear" w:color="auto" w:fill="D9D9D9" w:themeFill="background1" w:themeFillShade="D9"/>
            <w:vAlign w:val="center"/>
          </w:tcPr>
          <w:p w:rsidR="009B5C3B" w:rsidRDefault="00483250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</w:tr>
      <w:tr w:rsidR="009B5C3B">
        <w:trPr>
          <w:trHeight w:val="283"/>
        </w:trPr>
        <w:tc>
          <w:tcPr>
            <w:tcW w:w="320" w:type="pct"/>
            <w:vAlign w:val="center"/>
          </w:tcPr>
          <w:p w:rsidR="009B5C3B" w:rsidRDefault="009B5C3B">
            <w:pPr>
              <w:numPr>
                <w:ilvl w:val="0"/>
                <w:numId w:val="41"/>
              </w:num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99" w:type="pct"/>
            <w:vAlign w:val="center"/>
          </w:tcPr>
          <w:p w:rsidR="009B5C3B" w:rsidRDefault="009B5C3B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99" w:type="pct"/>
            <w:vAlign w:val="center"/>
          </w:tcPr>
          <w:p w:rsidR="009B5C3B" w:rsidRDefault="009B5C3B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81" w:type="pct"/>
            <w:vAlign w:val="center"/>
          </w:tcPr>
          <w:p w:rsidR="009B5C3B" w:rsidRDefault="009B5C3B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9B5C3B">
        <w:trPr>
          <w:trHeight w:val="283"/>
        </w:trPr>
        <w:tc>
          <w:tcPr>
            <w:tcW w:w="320" w:type="pct"/>
            <w:vAlign w:val="center"/>
          </w:tcPr>
          <w:p w:rsidR="009B5C3B" w:rsidRDefault="009B5C3B">
            <w:pPr>
              <w:numPr>
                <w:ilvl w:val="0"/>
                <w:numId w:val="41"/>
              </w:num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99" w:type="pct"/>
            <w:vAlign w:val="center"/>
          </w:tcPr>
          <w:p w:rsidR="009B5C3B" w:rsidRDefault="009B5C3B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99" w:type="pct"/>
            <w:vAlign w:val="center"/>
          </w:tcPr>
          <w:p w:rsidR="009B5C3B" w:rsidRDefault="009B5C3B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81" w:type="pct"/>
            <w:vAlign w:val="center"/>
          </w:tcPr>
          <w:p w:rsidR="009B5C3B" w:rsidRDefault="009B5C3B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</w:tr>
      <w:tr w:rsidR="009B5C3B">
        <w:trPr>
          <w:trHeight w:val="283"/>
        </w:trPr>
        <w:tc>
          <w:tcPr>
            <w:tcW w:w="320" w:type="pct"/>
            <w:vAlign w:val="center"/>
          </w:tcPr>
          <w:p w:rsidR="009B5C3B" w:rsidRDefault="009B5C3B">
            <w:pPr>
              <w:numPr>
                <w:ilvl w:val="0"/>
                <w:numId w:val="41"/>
              </w:numPr>
              <w:spacing w:after="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99" w:type="pct"/>
            <w:vAlign w:val="center"/>
          </w:tcPr>
          <w:p w:rsidR="009B5C3B" w:rsidRDefault="009B5C3B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899" w:type="pct"/>
            <w:vAlign w:val="center"/>
          </w:tcPr>
          <w:p w:rsidR="009B5C3B" w:rsidRDefault="009B5C3B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881" w:type="pct"/>
            <w:vAlign w:val="center"/>
          </w:tcPr>
          <w:p w:rsidR="009B5C3B" w:rsidRDefault="009B5C3B">
            <w:pPr>
              <w:spacing w:after="200" w:line="240" w:lineRule="auto"/>
              <w:jc w:val="center"/>
              <w:outlineLvl w:val="1"/>
              <w:rPr>
                <w:rFonts w:ascii="Arial" w:hAnsi="Arial" w:cs="Arial"/>
              </w:rPr>
            </w:pPr>
          </w:p>
        </w:tc>
      </w:tr>
    </w:tbl>
    <w:p w:rsidR="009B5C3B" w:rsidRDefault="009B5C3B">
      <w:pPr>
        <w:spacing w:line="240" w:lineRule="auto"/>
        <w:rPr>
          <w:rFonts w:ascii="Arial" w:hAnsi="Arial" w:cs="Arial"/>
        </w:rPr>
      </w:pPr>
    </w:p>
    <w:p w:rsidR="009B5C3B" w:rsidRDefault="009B5C3B">
      <w:pPr>
        <w:rPr>
          <w:rFonts w:ascii="Arial" w:hAnsi="Arial" w:cs="Arial"/>
        </w:rPr>
      </w:pPr>
    </w:p>
    <w:p w:rsidR="009B5C3B" w:rsidRDefault="009B5C3B">
      <w:pPr>
        <w:spacing w:after="0" w:line="240" w:lineRule="auto"/>
        <w:rPr>
          <w:rFonts w:ascii="Arial" w:hAnsi="Arial" w:cs="Arial"/>
        </w:rPr>
      </w:pPr>
    </w:p>
    <w:sectPr w:rsidR="009B5C3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E3" w:rsidRDefault="000E7CE3">
      <w:pPr>
        <w:spacing w:line="240" w:lineRule="auto"/>
      </w:pPr>
      <w:r>
        <w:separator/>
      </w:r>
    </w:p>
  </w:endnote>
  <w:endnote w:type="continuationSeparator" w:id="0">
    <w:p w:rsidR="000E7CE3" w:rsidRDefault="000E7C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3B" w:rsidRDefault="004832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41AF2">
      <w:rPr>
        <w:noProof/>
      </w:rPr>
      <w:t>18</w:t>
    </w:r>
    <w:r>
      <w:fldChar w:fldCharType="end"/>
    </w:r>
  </w:p>
  <w:p w:rsidR="009B5C3B" w:rsidRDefault="009B5C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E3" w:rsidRDefault="000E7CE3">
      <w:pPr>
        <w:spacing w:after="0"/>
      </w:pPr>
      <w:r>
        <w:separator/>
      </w:r>
    </w:p>
  </w:footnote>
  <w:footnote w:type="continuationSeparator" w:id="0">
    <w:p w:rsidR="000E7CE3" w:rsidRDefault="000E7CE3">
      <w:pPr>
        <w:spacing w:after="0"/>
      </w:pPr>
      <w:r>
        <w:continuationSeparator/>
      </w:r>
    </w:p>
  </w:footnote>
  <w:footnote w:id="1">
    <w:p w:rsidR="009B5C3B" w:rsidRDefault="00483250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Do wskazania zaoferowany model/e sprzętu</w:t>
      </w:r>
    </w:p>
  </w:footnote>
  <w:footnote w:id="2">
    <w:p w:rsidR="009B5C3B" w:rsidRDefault="00483250">
      <w:pPr>
        <w:pStyle w:val="Tekstprzypisudolnego"/>
      </w:pPr>
      <w:r>
        <w:rPr>
          <w:rStyle w:val="Odwoanieprzypisudolnego"/>
        </w:rPr>
        <w:footnoteRef/>
      </w:r>
      <w:r>
        <w:t xml:space="preserve"> o ile dotyczy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C3B" w:rsidRDefault="00483250">
    <w:pPr>
      <w:pStyle w:val="Nagwek"/>
    </w:pPr>
    <w:r>
      <w:rPr>
        <w:noProof/>
        <w:lang w:eastAsia="pl-PL"/>
      </w:rPr>
      <w:drawing>
        <wp:inline distT="0" distB="0" distL="0" distR="0">
          <wp:extent cx="1098550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ascii="Tahoma" w:eastAsia="Cambria" w:hAnsi="Tahoma" w:cs="Tahoma" w:hint="default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ahoma" w:hAnsi="Tahoma" w:cs="Tahoma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">
    <w:nsid w:val="0000001C"/>
    <w:multiLevelType w:val="multilevel"/>
    <w:tmpl w:val="0000001C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37"/>
    <w:multiLevelType w:val="multilevel"/>
    <w:tmpl w:val="00000037"/>
    <w:lvl w:ilvl="0">
      <w:start w:val="1"/>
      <w:numFmt w:val="decimal"/>
      <w:lvlText w:val="%1."/>
      <w:lvlJc w:val="left"/>
      <w:pPr>
        <w:tabs>
          <w:tab w:val="left" w:pos="0"/>
        </w:tabs>
        <w:ind w:left="1462" w:hanging="360"/>
      </w:pPr>
      <w:rPr>
        <w:rFonts w:ascii="Calibri" w:hAnsi="Calibri" w:cs="Cambria" w:hint="default"/>
        <w:bCs/>
        <w:iCs/>
        <w:sz w:val="22"/>
        <w:szCs w:val="22"/>
        <w:lang w:val="zh-CN"/>
      </w:rPr>
    </w:lvl>
    <w:lvl w:ilvl="1">
      <w:start w:val="1"/>
      <w:numFmt w:val="lowerLetter"/>
      <w:lvlText w:val="%2."/>
      <w:lvlJc w:val="left"/>
      <w:pPr>
        <w:ind w:left="2902" w:hanging="360"/>
      </w:pPr>
    </w:lvl>
    <w:lvl w:ilvl="2">
      <w:start w:val="3"/>
      <w:numFmt w:val="decimal"/>
      <w:lvlText w:val="%3"/>
      <w:lvlJc w:val="left"/>
      <w:pPr>
        <w:ind w:left="3802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4342" w:hanging="360"/>
      </w:pPr>
    </w:lvl>
    <w:lvl w:ilvl="4">
      <w:start w:val="1"/>
      <w:numFmt w:val="lowerLetter"/>
      <w:lvlText w:val="%5."/>
      <w:lvlJc w:val="left"/>
      <w:pPr>
        <w:ind w:left="5062" w:hanging="360"/>
      </w:pPr>
    </w:lvl>
    <w:lvl w:ilvl="5">
      <w:start w:val="1"/>
      <w:numFmt w:val="lowerRoman"/>
      <w:lvlText w:val="%6."/>
      <w:lvlJc w:val="right"/>
      <w:pPr>
        <w:ind w:left="5782" w:hanging="180"/>
      </w:pPr>
    </w:lvl>
    <w:lvl w:ilvl="6">
      <w:start w:val="1"/>
      <w:numFmt w:val="decimal"/>
      <w:lvlText w:val="%7."/>
      <w:lvlJc w:val="left"/>
      <w:pPr>
        <w:ind w:left="6502" w:hanging="360"/>
      </w:pPr>
    </w:lvl>
    <w:lvl w:ilvl="7">
      <w:start w:val="1"/>
      <w:numFmt w:val="lowerLetter"/>
      <w:lvlText w:val="%8."/>
      <w:lvlJc w:val="left"/>
      <w:pPr>
        <w:ind w:left="7222" w:hanging="360"/>
      </w:pPr>
    </w:lvl>
    <w:lvl w:ilvl="8">
      <w:start w:val="1"/>
      <w:numFmt w:val="lowerRoman"/>
      <w:lvlText w:val="%9."/>
      <w:lvlJc w:val="right"/>
      <w:pPr>
        <w:ind w:left="7942" w:hanging="180"/>
      </w:pPr>
    </w:lvl>
  </w:abstractNum>
  <w:abstractNum w:abstractNumId="3">
    <w:nsid w:val="01373F43"/>
    <w:multiLevelType w:val="multilevel"/>
    <w:tmpl w:val="01373F43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F6844"/>
    <w:multiLevelType w:val="multilevel"/>
    <w:tmpl w:val="036F6844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D757DD0"/>
    <w:multiLevelType w:val="multilevel"/>
    <w:tmpl w:val="0D757DD0"/>
    <w:lvl w:ilvl="0">
      <w:start w:val="1"/>
      <w:numFmt w:val="lowerLetter"/>
      <w:lvlText w:val="%1)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560"/>
        </w:tabs>
        <w:ind w:left="1560" w:hanging="36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left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left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left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left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left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left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left" w:pos="6600"/>
        </w:tabs>
        <w:ind w:left="6600" w:hanging="180"/>
      </w:pPr>
    </w:lvl>
  </w:abstractNum>
  <w:abstractNum w:abstractNumId="6">
    <w:nsid w:val="0DFC24A1"/>
    <w:multiLevelType w:val="multilevel"/>
    <w:tmpl w:val="0DFC24A1"/>
    <w:lvl w:ilvl="0">
      <w:start w:val="1"/>
      <w:numFmt w:val="lowerLetter"/>
      <w:lvlText w:val="%1)"/>
      <w:lvlJc w:val="left"/>
      <w:pPr>
        <w:tabs>
          <w:tab w:val="left" w:pos="2835"/>
        </w:tabs>
        <w:ind w:left="28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7">
    <w:nsid w:val="114A7446"/>
    <w:multiLevelType w:val="multilevel"/>
    <w:tmpl w:val="114A7446"/>
    <w:lvl w:ilvl="0">
      <w:start w:val="1"/>
      <w:numFmt w:val="lowerLetter"/>
      <w:lvlText w:val="%1)"/>
      <w:lvlJc w:val="left"/>
      <w:pPr>
        <w:ind w:left="2182" w:hanging="360"/>
      </w:pPr>
    </w:lvl>
    <w:lvl w:ilvl="1">
      <w:start w:val="1"/>
      <w:numFmt w:val="lowerLetter"/>
      <w:lvlText w:val="%2."/>
      <w:lvlJc w:val="left"/>
      <w:pPr>
        <w:ind w:left="2902" w:hanging="360"/>
      </w:pPr>
    </w:lvl>
    <w:lvl w:ilvl="2">
      <w:start w:val="3"/>
      <w:numFmt w:val="decimal"/>
      <w:lvlText w:val="%3"/>
      <w:lvlJc w:val="left"/>
      <w:pPr>
        <w:ind w:left="3802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4342" w:hanging="360"/>
      </w:pPr>
    </w:lvl>
    <w:lvl w:ilvl="4">
      <w:start w:val="1"/>
      <w:numFmt w:val="lowerLetter"/>
      <w:lvlText w:val="%5."/>
      <w:lvlJc w:val="left"/>
      <w:pPr>
        <w:ind w:left="5062" w:hanging="360"/>
      </w:pPr>
    </w:lvl>
    <w:lvl w:ilvl="5">
      <w:start w:val="1"/>
      <w:numFmt w:val="lowerRoman"/>
      <w:lvlText w:val="%6."/>
      <w:lvlJc w:val="right"/>
      <w:pPr>
        <w:ind w:left="5782" w:hanging="180"/>
      </w:pPr>
    </w:lvl>
    <w:lvl w:ilvl="6">
      <w:start w:val="1"/>
      <w:numFmt w:val="decimal"/>
      <w:lvlText w:val="%7."/>
      <w:lvlJc w:val="left"/>
      <w:pPr>
        <w:ind w:left="6502" w:hanging="360"/>
      </w:pPr>
    </w:lvl>
    <w:lvl w:ilvl="7">
      <w:start w:val="1"/>
      <w:numFmt w:val="lowerLetter"/>
      <w:lvlText w:val="%8."/>
      <w:lvlJc w:val="left"/>
      <w:pPr>
        <w:ind w:left="7222" w:hanging="360"/>
      </w:pPr>
    </w:lvl>
    <w:lvl w:ilvl="8">
      <w:start w:val="1"/>
      <w:numFmt w:val="lowerRoman"/>
      <w:lvlText w:val="%9."/>
      <w:lvlJc w:val="right"/>
      <w:pPr>
        <w:ind w:left="7942" w:hanging="180"/>
      </w:pPr>
    </w:lvl>
  </w:abstractNum>
  <w:abstractNum w:abstractNumId="8">
    <w:nsid w:val="13C93ACE"/>
    <w:multiLevelType w:val="multilevel"/>
    <w:tmpl w:val="13C93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9">
    <w:nsid w:val="1AE046B4"/>
    <w:multiLevelType w:val="multilevel"/>
    <w:tmpl w:val="1AE04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33E99"/>
    <w:multiLevelType w:val="multilevel"/>
    <w:tmpl w:val="25933E99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E5142"/>
    <w:multiLevelType w:val="multilevel"/>
    <w:tmpl w:val="2A7E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20FF3"/>
    <w:multiLevelType w:val="multilevel"/>
    <w:tmpl w:val="33520FF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927E9D"/>
    <w:multiLevelType w:val="multilevel"/>
    <w:tmpl w:val="34927E9D"/>
    <w:lvl w:ilvl="0">
      <w:start w:val="1"/>
      <w:numFmt w:val="lowerLetter"/>
      <w:lvlText w:val="%1)"/>
      <w:lvlJc w:val="left"/>
      <w:pPr>
        <w:tabs>
          <w:tab w:val="left" w:pos="-284"/>
        </w:tabs>
        <w:ind w:left="1069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3900776B"/>
    <w:multiLevelType w:val="multilevel"/>
    <w:tmpl w:val="3900776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E2A"/>
    <w:multiLevelType w:val="multilevel"/>
    <w:tmpl w:val="3BEC1E2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E717C2"/>
    <w:multiLevelType w:val="multilevel"/>
    <w:tmpl w:val="40E71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273570"/>
    <w:multiLevelType w:val="multilevel"/>
    <w:tmpl w:val="4127357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253B1"/>
    <w:multiLevelType w:val="multilevel"/>
    <w:tmpl w:val="475253B1"/>
    <w:lvl w:ilvl="0">
      <w:start w:val="1"/>
      <w:numFmt w:val="decimal"/>
      <w:lvlText w:val="%1."/>
      <w:lvlJc w:val="left"/>
      <w:pPr>
        <w:tabs>
          <w:tab w:val="left" w:pos="1114"/>
        </w:tabs>
        <w:ind w:left="1114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789"/>
        </w:tabs>
        <w:ind w:left="178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left" w:pos="3049"/>
        </w:tabs>
        <w:ind w:left="3049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left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19">
    <w:nsid w:val="50AF079D"/>
    <w:multiLevelType w:val="multilevel"/>
    <w:tmpl w:val="50AF079D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4482E"/>
    <w:multiLevelType w:val="multilevel"/>
    <w:tmpl w:val="515448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5063B"/>
    <w:multiLevelType w:val="multilevel"/>
    <w:tmpl w:val="536506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C20A00"/>
    <w:multiLevelType w:val="multilevel"/>
    <w:tmpl w:val="53C20A00"/>
    <w:lvl w:ilvl="0">
      <w:start w:val="1"/>
      <w:numFmt w:val="lowerLetter"/>
      <w:lvlText w:val="%1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23">
    <w:nsid w:val="5505563B"/>
    <w:multiLevelType w:val="multilevel"/>
    <w:tmpl w:val="5505563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9E5C64"/>
    <w:multiLevelType w:val="multilevel"/>
    <w:tmpl w:val="559E5C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13525"/>
    <w:multiLevelType w:val="multilevel"/>
    <w:tmpl w:val="5B713525"/>
    <w:lvl w:ilvl="0">
      <w:start w:val="1"/>
      <w:numFmt w:val="lowerLetter"/>
      <w:lvlText w:val="%1)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left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left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left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left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left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left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left" w:pos="6600"/>
        </w:tabs>
        <w:ind w:left="6600" w:hanging="180"/>
      </w:pPr>
    </w:lvl>
  </w:abstractNum>
  <w:abstractNum w:abstractNumId="26">
    <w:nsid w:val="5DA5432C"/>
    <w:multiLevelType w:val="multilevel"/>
    <w:tmpl w:val="5DA5432C"/>
    <w:lvl w:ilvl="0">
      <w:start w:val="1"/>
      <w:numFmt w:val="decimal"/>
      <w:lvlText w:val="%1)"/>
      <w:lvlJc w:val="left"/>
      <w:pPr>
        <w:tabs>
          <w:tab w:val="left" w:pos="1429"/>
        </w:tabs>
        <w:ind w:left="1429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1">
      <w:start w:val="42"/>
      <w:numFmt w:val="bullet"/>
      <w:lvlText w:val=""/>
      <w:lvlJc w:val="left"/>
      <w:pPr>
        <w:tabs>
          <w:tab w:val="left" w:pos="2243"/>
        </w:tabs>
        <w:ind w:left="2243" w:hanging="454"/>
      </w:pPr>
      <w:rPr>
        <w:rFonts w:ascii="Symbol" w:hAnsi="Symbol" w:hint="default"/>
      </w:rPr>
    </w:lvl>
    <w:lvl w:ilvl="2">
      <w:numFmt w:val="bullet"/>
      <w:lvlText w:val=""/>
      <w:lvlJc w:val="left"/>
      <w:pPr>
        <w:tabs>
          <w:tab w:val="left" w:pos="3049"/>
        </w:tabs>
        <w:ind w:left="3049" w:hanging="360"/>
      </w:pPr>
      <w:rPr>
        <w:rFonts w:ascii="Symbol" w:eastAsia="Times New Roman" w:hAnsi="Symbol" w:cs="Times New Roman" w:hint="default"/>
      </w:rPr>
    </w:lvl>
    <w:lvl w:ilvl="3">
      <w:start w:val="1"/>
      <w:numFmt w:val="lowerLetter"/>
      <w:lvlText w:val="%4)"/>
      <w:lvlJc w:val="left"/>
      <w:pPr>
        <w:tabs>
          <w:tab w:val="left" w:pos="3589"/>
        </w:tabs>
        <w:ind w:left="3589" w:hanging="360"/>
      </w:pPr>
      <w:rPr>
        <w:rFonts w:hint="default"/>
        <w:b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</w:lvl>
  </w:abstractNum>
  <w:abstractNum w:abstractNumId="27">
    <w:nsid w:val="5F517976"/>
    <w:multiLevelType w:val="singleLevel"/>
    <w:tmpl w:val="5F517976"/>
    <w:lvl w:ilvl="0">
      <w:start w:val="1"/>
      <w:numFmt w:val="lowerLetter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28">
    <w:nsid w:val="66E82A1A"/>
    <w:multiLevelType w:val="multilevel"/>
    <w:tmpl w:val="66E82A1A"/>
    <w:lvl w:ilvl="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6C820553"/>
    <w:multiLevelType w:val="multilevel"/>
    <w:tmpl w:val="6C820553"/>
    <w:lvl w:ilvl="0">
      <w:start w:val="1"/>
      <w:numFmt w:val="lowerLetter"/>
      <w:lvlText w:val="%1)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1560"/>
        </w:tabs>
        <w:ind w:left="156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left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left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left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left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left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left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left" w:pos="6600"/>
        </w:tabs>
        <w:ind w:left="6600" w:hanging="180"/>
      </w:pPr>
    </w:lvl>
  </w:abstractNum>
  <w:abstractNum w:abstractNumId="30">
    <w:nsid w:val="6CAD6833"/>
    <w:multiLevelType w:val="multilevel"/>
    <w:tmpl w:val="6CAD6833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1">
    <w:nsid w:val="6E505408"/>
    <w:multiLevelType w:val="multilevel"/>
    <w:tmpl w:val="6E505408"/>
    <w:lvl w:ilvl="0">
      <w:start w:val="1"/>
      <w:numFmt w:val="lowerLetter"/>
      <w:pStyle w:val="Nagwek4"/>
      <w:lvlText w:val="%1)"/>
      <w:lvlJc w:val="left"/>
      <w:pPr>
        <w:ind w:left="360" w:hanging="360"/>
      </w:pPr>
      <w:rPr>
        <w:rFonts w:ascii="Cambria" w:eastAsiaTheme="majorEastAsia" w:hAnsi="Cambria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1545BE"/>
    <w:multiLevelType w:val="multilevel"/>
    <w:tmpl w:val="6F1545BE"/>
    <w:lvl w:ilvl="0">
      <w:start w:val="1"/>
      <w:numFmt w:val="decimal"/>
      <w:lvlText w:val="%1."/>
      <w:lvlJc w:val="left"/>
      <w:pPr>
        <w:tabs>
          <w:tab w:val="left" w:pos="2420"/>
        </w:tabs>
        <w:ind w:left="2420" w:hanging="43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left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</w:lvl>
  </w:abstractNum>
  <w:abstractNum w:abstractNumId="33">
    <w:nsid w:val="6FCC26D1"/>
    <w:multiLevelType w:val="multilevel"/>
    <w:tmpl w:val="6FCC26D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366539"/>
    <w:multiLevelType w:val="multilevel"/>
    <w:tmpl w:val="7236653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7A026A77"/>
    <w:multiLevelType w:val="multilevel"/>
    <w:tmpl w:val="7A026A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612AA"/>
    <w:multiLevelType w:val="multilevel"/>
    <w:tmpl w:val="7AA612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6"/>
  </w:num>
  <w:num w:numId="3">
    <w:abstractNumId w:val="18"/>
  </w:num>
  <w:num w:numId="4">
    <w:abstractNumId w:val="15"/>
  </w:num>
  <w:num w:numId="5">
    <w:abstractNumId w:val="32"/>
  </w:num>
  <w:num w:numId="6">
    <w:abstractNumId w:val="13"/>
  </w:num>
  <w:num w:numId="7">
    <w:abstractNumId w:val="28"/>
  </w:num>
  <w:num w:numId="8">
    <w:abstractNumId w:val="22"/>
  </w:num>
  <w:num w:numId="9">
    <w:abstractNumId w:val="29"/>
  </w:num>
  <w:num w:numId="10">
    <w:abstractNumId w:val="5"/>
  </w:num>
  <w:num w:numId="11">
    <w:abstractNumId w:val="25"/>
  </w:num>
  <w:num w:numId="12">
    <w:abstractNumId w:val="19"/>
  </w:num>
  <w:num w:numId="13">
    <w:abstractNumId w:val="6"/>
  </w:num>
  <w:num w:numId="14">
    <w:abstractNumId w:val="33"/>
  </w:num>
  <w:num w:numId="15">
    <w:abstractNumId w:val="20"/>
  </w:num>
  <w:num w:numId="16">
    <w:abstractNumId w:val="34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30"/>
  </w:num>
  <w:num w:numId="20">
    <w:abstractNumId w:val="0"/>
  </w:num>
  <w:num w:numId="21">
    <w:abstractNumId w:val="8"/>
  </w:num>
  <w:num w:numId="22">
    <w:abstractNumId w:val="2"/>
  </w:num>
  <w:num w:numId="23">
    <w:abstractNumId w:val="7"/>
  </w:num>
  <w:num w:numId="24">
    <w:abstractNumId w:val="36"/>
  </w:num>
  <w:num w:numId="25">
    <w:abstractNumId w:val="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11"/>
  </w:num>
  <w:num w:numId="30">
    <w:abstractNumId w:val="9"/>
  </w:num>
  <w:num w:numId="31">
    <w:abstractNumId w:val="17"/>
  </w:num>
  <w:num w:numId="32">
    <w:abstractNumId w:val="21"/>
  </w:num>
  <w:num w:numId="33">
    <w:abstractNumId w:val="31"/>
    <w:lvlOverride w:ilvl="0">
      <w:startOverride w:val="1"/>
    </w:lvlOverride>
  </w:num>
  <w:num w:numId="34">
    <w:abstractNumId w:val="16"/>
  </w:num>
  <w:num w:numId="35">
    <w:abstractNumId w:val="24"/>
  </w:num>
  <w:num w:numId="36">
    <w:abstractNumId w:val="31"/>
    <w:lvlOverride w:ilvl="0">
      <w:startOverride w:val="1"/>
    </w:lvlOverride>
  </w:num>
  <w:num w:numId="37">
    <w:abstractNumId w:val="12"/>
  </w:num>
  <w:num w:numId="38">
    <w:abstractNumId w:val="31"/>
    <w:lvlOverride w:ilvl="0">
      <w:startOverride w:val="1"/>
    </w:lvlOverride>
  </w:num>
  <w:num w:numId="39">
    <w:abstractNumId w:val="23"/>
  </w:num>
  <w:num w:numId="40">
    <w:abstractNumId w:val="14"/>
  </w:num>
  <w:num w:numId="4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gnieszka Szałowiło">
    <w15:presenceInfo w15:providerId="Windows Live" w15:userId="3b00178d4a4003d1"/>
  </w15:person>
  <w15:person w15:author="Agnieszka Szałowiło [2]">
    <w15:presenceInfo w15:providerId="WPS Office" w15:userId="350710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C"/>
    <w:rsid w:val="00001CCA"/>
    <w:rsid w:val="000040A7"/>
    <w:rsid w:val="000130D2"/>
    <w:rsid w:val="00013140"/>
    <w:rsid w:val="0001519D"/>
    <w:rsid w:val="000156C5"/>
    <w:rsid w:val="0001728E"/>
    <w:rsid w:val="00021C1C"/>
    <w:rsid w:val="00021F80"/>
    <w:rsid w:val="000248ED"/>
    <w:rsid w:val="000259AD"/>
    <w:rsid w:val="00025CD6"/>
    <w:rsid w:val="00027B62"/>
    <w:rsid w:val="000307EF"/>
    <w:rsid w:val="00031368"/>
    <w:rsid w:val="00033C03"/>
    <w:rsid w:val="00054BD2"/>
    <w:rsid w:val="000574BD"/>
    <w:rsid w:val="00065888"/>
    <w:rsid w:val="000665F7"/>
    <w:rsid w:val="00066C93"/>
    <w:rsid w:val="00067095"/>
    <w:rsid w:val="00072391"/>
    <w:rsid w:val="00072C93"/>
    <w:rsid w:val="000734A0"/>
    <w:rsid w:val="0007531F"/>
    <w:rsid w:val="00076579"/>
    <w:rsid w:val="00080EF5"/>
    <w:rsid w:val="00081140"/>
    <w:rsid w:val="00081F27"/>
    <w:rsid w:val="0008280B"/>
    <w:rsid w:val="000950FE"/>
    <w:rsid w:val="00095E3A"/>
    <w:rsid w:val="000A11BF"/>
    <w:rsid w:val="000A3C48"/>
    <w:rsid w:val="000A4720"/>
    <w:rsid w:val="000A6485"/>
    <w:rsid w:val="000C09C4"/>
    <w:rsid w:val="000C1994"/>
    <w:rsid w:val="000C2DE7"/>
    <w:rsid w:val="000C30CA"/>
    <w:rsid w:val="000C65E7"/>
    <w:rsid w:val="000D1262"/>
    <w:rsid w:val="000D4080"/>
    <w:rsid w:val="000D7DDB"/>
    <w:rsid w:val="000E4598"/>
    <w:rsid w:val="000E51BB"/>
    <w:rsid w:val="000E67C5"/>
    <w:rsid w:val="000E7B8C"/>
    <w:rsid w:val="000E7CE3"/>
    <w:rsid w:val="000F04C5"/>
    <w:rsid w:val="000F6BEE"/>
    <w:rsid w:val="000F7AF6"/>
    <w:rsid w:val="00100BAD"/>
    <w:rsid w:val="00103C57"/>
    <w:rsid w:val="00106041"/>
    <w:rsid w:val="001069E3"/>
    <w:rsid w:val="00107562"/>
    <w:rsid w:val="00110780"/>
    <w:rsid w:val="001115B6"/>
    <w:rsid w:val="00113DF7"/>
    <w:rsid w:val="001157AE"/>
    <w:rsid w:val="0011609A"/>
    <w:rsid w:val="00117B7E"/>
    <w:rsid w:val="00123E73"/>
    <w:rsid w:val="00131F59"/>
    <w:rsid w:val="00131F6C"/>
    <w:rsid w:val="0013232F"/>
    <w:rsid w:val="001327FF"/>
    <w:rsid w:val="001347CE"/>
    <w:rsid w:val="00135B00"/>
    <w:rsid w:val="00137A2D"/>
    <w:rsid w:val="001448F8"/>
    <w:rsid w:val="001462C9"/>
    <w:rsid w:val="0014639F"/>
    <w:rsid w:val="00156C2B"/>
    <w:rsid w:val="00157667"/>
    <w:rsid w:val="0016076F"/>
    <w:rsid w:val="001613AB"/>
    <w:rsid w:val="0016218E"/>
    <w:rsid w:val="00162C07"/>
    <w:rsid w:val="00163B55"/>
    <w:rsid w:val="001650B9"/>
    <w:rsid w:val="00167E91"/>
    <w:rsid w:val="00176B0C"/>
    <w:rsid w:val="00177198"/>
    <w:rsid w:val="00181A42"/>
    <w:rsid w:val="00181CC7"/>
    <w:rsid w:val="00183CAE"/>
    <w:rsid w:val="001840D2"/>
    <w:rsid w:val="001844CA"/>
    <w:rsid w:val="00185BEC"/>
    <w:rsid w:val="001904D9"/>
    <w:rsid w:val="00194311"/>
    <w:rsid w:val="0019584C"/>
    <w:rsid w:val="001A1A4A"/>
    <w:rsid w:val="001A3777"/>
    <w:rsid w:val="001B0A94"/>
    <w:rsid w:val="001B0D01"/>
    <w:rsid w:val="001B40D5"/>
    <w:rsid w:val="001B6B54"/>
    <w:rsid w:val="001B71A4"/>
    <w:rsid w:val="001C1A3E"/>
    <w:rsid w:val="001C388C"/>
    <w:rsid w:val="001C3DF2"/>
    <w:rsid w:val="001C6A04"/>
    <w:rsid w:val="001D07BD"/>
    <w:rsid w:val="001D2FC3"/>
    <w:rsid w:val="001D37B0"/>
    <w:rsid w:val="001D3C83"/>
    <w:rsid w:val="001D4D8C"/>
    <w:rsid w:val="001D6E6E"/>
    <w:rsid w:val="001D7D11"/>
    <w:rsid w:val="001E306F"/>
    <w:rsid w:val="001E4891"/>
    <w:rsid w:val="001E70B3"/>
    <w:rsid w:val="001E7F60"/>
    <w:rsid w:val="001F2501"/>
    <w:rsid w:val="001F33A0"/>
    <w:rsid w:val="001F3D5E"/>
    <w:rsid w:val="001F3D67"/>
    <w:rsid w:val="00201029"/>
    <w:rsid w:val="00201321"/>
    <w:rsid w:val="0020153E"/>
    <w:rsid w:val="00201B35"/>
    <w:rsid w:val="00204A36"/>
    <w:rsid w:val="00207AC4"/>
    <w:rsid w:val="0021288E"/>
    <w:rsid w:val="00212B35"/>
    <w:rsid w:val="0021365D"/>
    <w:rsid w:val="0021694E"/>
    <w:rsid w:val="0021753A"/>
    <w:rsid w:val="0022193B"/>
    <w:rsid w:val="00221F72"/>
    <w:rsid w:val="00223367"/>
    <w:rsid w:val="00224378"/>
    <w:rsid w:val="00225BB2"/>
    <w:rsid w:val="00225DAB"/>
    <w:rsid w:val="00226222"/>
    <w:rsid w:val="00230C2F"/>
    <w:rsid w:val="00232DA5"/>
    <w:rsid w:val="00232F62"/>
    <w:rsid w:val="00233AF3"/>
    <w:rsid w:val="0023531A"/>
    <w:rsid w:val="00236088"/>
    <w:rsid w:val="002411B7"/>
    <w:rsid w:val="0024303C"/>
    <w:rsid w:val="00243846"/>
    <w:rsid w:val="00243847"/>
    <w:rsid w:val="00245077"/>
    <w:rsid w:val="00245175"/>
    <w:rsid w:val="00254B38"/>
    <w:rsid w:val="002568BB"/>
    <w:rsid w:val="00256D02"/>
    <w:rsid w:val="0026158B"/>
    <w:rsid w:val="00266667"/>
    <w:rsid w:val="00266885"/>
    <w:rsid w:val="002672B4"/>
    <w:rsid w:val="0027052A"/>
    <w:rsid w:val="002712BB"/>
    <w:rsid w:val="0027147B"/>
    <w:rsid w:val="00272CF4"/>
    <w:rsid w:val="002730FE"/>
    <w:rsid w:val="00275EEA"/>
    <w:rsid w:val="002836C5"/>
    <w:rsid w:val="00285264"/>
    <w:rsid w:val="0028535B"/>
    <w:rsid w:val="00287879"/>
    <w:rsid w:val="00290A27"/>
    <w:rsid w:val="00290C02"/>
    <w:rsid w:val="002960F4"/>
    <w:rsid w:val="002962F9"/>
    <w:rsid w:val="0029669D"/>
    <w:rsid w:val="002A5CB9"/>
    <w:rsid w:val="002B07E6"/>
    <w:rsid w:val="002B3D93"/>
    <w:rsid w:val="002B5BB1"/>
    <w:rsid w:val="002B5E68"/>
    <w:rsid w:val="002C2473"/>
    <w:rsid w:val="002C2765"/>
    <w:rsid w:val="002C2B62"/>
    <w:rsid w:val="002C59DD"/>
    <w:rsid w:val="002C710F"/>
    <w:rsid w:val="002D03CB"/>
    <w:rsid w:val="002D0609"/>
    <w:rsid w:val="002D08A1"/>
    <w:rsid w:val="002D2226"/>
    <w:rsid w:val="002D29E1"/>
    <w:rsid w:val="002D6112"/>
    <w:rsid w:val="002D69BD"/>
    <w:rsid w:val="002E09D3"/>
    <w:rsid w:val="002E34F9"/>
    <w:rsid w:val="002E6E0D"/>
    <w:rsid w:val="002E7506"/>
    <w:rsid w:val="002E78C9"/>
    <w:rsid w:val="002F03FE"/>
    <w:rsid w:val="002F0FA6"/>
    <w:rsid w:val="002F3B18"/>
    <w:rsid w:val="002F4226"/>
    <w:rsid w:val="002F5E64"/>
    <w:rsid w:val="002F744A"/>
    <w:rsid w:val="00304A7A"/>
    <w:rsid w:val="003054F9"/>
    <w:rsid w:val="00307F04"/>
    <w:rsid w:val="003118A1"/>
    <w:rsid w:val="00314E32"/>
    <w:rsid w:val="00316A99"/>
    <w:rsid w:val="003177D2"/>
    <w:rsid w:val="00317854"/>
    <w:rsid w:val="00320B9F"/>
    <w:rsid w:val="00320D4A"/>
    <w:rsid w:val="00325502"/>
    <w:rsid w:val="00326403"/>
    <w:rsid w:val="003317A6"/>
    <w:rsid w:val="00332A71"/>
    <w:rsid w:val="00343329"/>
    <w:rsid w:val="00344104"/>
    <w:rsid w:val="003465BE"/>
    <w:rsid w:val="00346C90"/>
    <w:rsid w:val="00352049"/>
    <w:rsid w:val="00352884"/>
    <w:rsid w:val="00353B73"/>
    <w:rsid w:val="00356203"/>
    <w:rsid w:val="00356C59"/>
    <w:rsid w:val="00361EDF"/>
    <w:rsid w:val="00363975"/>
    <w:rsid w:val="00364A52"/>
    <w:rsid w:val="00365442"/>
    <w:rsid w:val="003659D0"/>
    <w:rsid w:val="00366148"/>
    <w:rsid w:val="00366820"/>
    <w:rsid w:val="00370DDE"/>
    <w:rsid w:val="003754A6"/>
    <w:rsid w:val="0037731F"/>
    <w:rsid w:val="00381AB4"/>
    <w:rsid w:val="0038333A"/>
    <w:rsid w:val="003835F1"/>
    <w:rsid w:val="0038462B"/>
    <w:rsid w:val="00387442"/>
    <w:rsid w:val="0038745F"/>
    <w:rsid w:val="003900F5"/>
    <w:rsid w:val="0039264C"/>
    <w:rsid w:val="00395878"/>
    <w:rsid w:val="003A3EF1"/>
    <w:rsid w:val="003A519F"/>
    <w:rsid w:val="003B0E2B"/>
    <w:rsid w:val="003B74A2"/>
    <w:rsid w:val="003C0CEF"/>
    <w:rsid w:val="003C4522"/>
    <w:rsid w:val="003C59E2"/>
    <w:rsid w:val="003C705D"/>
    <w:rsid w:val="003D3925"/>
    <w:rsid w:val="003D57E1"/>
    <w:rsid w:val="003E00DB"/>
    <w:rsid w:val="003E11D2"/>
    <w:rsid w:val="003E11EC"/>
    <w:rsid w:val="003E18FE"/>
    <w:rsid w:val="003E310A"/>
    <w:rsid w:val="003E7B59"/>
    <w:rsid w:val="003F029E"/>
    <w:rsid w:val="003F67CC"/>
    <w:rsid w:val="00400012"/>
    <w:rsid w:val="00402EB2"/>
    <w:rsid w:val="004036AB"/>
    <w:rsid w:val="0040398B"/>
    <w:rsid w:val="00403EE9"/>
    <w:rsid w:val="00406A41"/>
    <w:rsid w:val="00410291"/>
    <w:rsid w:val="00410A24"/>
    <w:rsid w:val="0041303A"/>
    <w:rsid w:val="004166D1"/>
    <w:rsid w:val="00420169"/>
    <w:rsid w:val="00420BD9"/>
    <w:rsid w:val="00423F1B"/>
    <w:rsid w:val="0042726D"/>
    <w:rsid w:val="004278E5"/>
    <w:rsid w:val="004356E1"/>
    <w:rsid w:val="00437DBC"/>
    <w:rsid w:val="00440505"/>
    <w:rsid w:val="00444477"/>
    <w:rsid w:val="0044475F"/>
    <w:rsid w:val="00447D51"/>
    <w:rsid w:val="00453456"/>
    <w:rsid w:val="00457A4E"/>
    <w:rsid w:val="0046046A"/>
    <w:rsid w:val="00460BAB"/>
    <w:rsid w:val="00461831"/>
    <w:rsid w:val="00464EAD"/>
    <w:rsid w:val="00466ECE"/>
    <w:rsid w:val="004707AA"/>
    <w:rsid w:val="004713FD"/>
    <w:rsid w:val="00471F1C"/>
    <w:rsid w:val="00475A03"/>
    <w:rsid w:val="00482AA9"/>
    <w:rsid w:val="0048303C"/>
    <w:rsid w:val="004830C2"/>
    <w:rsid w:val="004831B4"/>
    <w:rsid w:val="00483250"/>
    <w:rsid w:val="004848E3"/>
    <w:rsid w:val="00485835"/>
    <w:rsid w:val="0048686C"/>
    <w:rsid w:val="0048692B"/>
    <w:rsid w:val="00486999"/>
    <w:rsid w:val="00487FDE"/>
    <w:rsid w:val="004917D8"/>
    <w:rsid w:val="004939BF"/>
    <w:rsid w:val="00493BE6"/>
    <w:rsid w:val="004942BB"/>
    <w:rsid w:val="004A02D6"/>
    <w:rsid w:val="004A23E5"/>
    <w:rsid w:val="004A2D7D"/>
    <w:rsid w:val="004A2DDB"/>
    <w:rsid w:val="004A2DFD"/>
    <w:rsid w:val="004A30E6"/>
    <w:rsid w:val="004A3B41"/>
    <w:rsid w:val="004A428F"/>
    <w:rsid w:val="004A78F4"/>
    <w:rsid w:val="004B059B"/>
    <w:rsid w:val="004B22F0"/>
    <w:rsid w:val="004B4051"/>
    <w:rsid w:val="004B5777"/>
    <w:rsid w:val="004C3B12"/>
    <w:rsid w:val="004C4005"/>
    <w:rsid w:val="004C4429"/>
    <w:rsid w:val="004C52DC"/>
    <w:rsid w:val="004D0CA4"/>
    <w:rsid w:val="004D1C57"/>
    <w:rsid w:val="004D2523"/>
    <w:rsid w:val="004D64C4"/>
    <w:rsid w:val="004D7171"/>
    <w:rsid w:val="004E39F7"/>
    <w:rsid w:val="004E4625"/>
    <w:rsid w:val="004E5D4B"/>
    <w:rsid w:val="004E6F30"/>
    <w:rsid w:val="004F2D11"/>
    <w:rsid w:val="004F2D4D"/>
    <w:rsid w:val="004F46AD"/>
    <w:rsid w:val="004F54FF"/>
    <w:rsid w:val="00500BAD"/>
    <w:rsid w:val="005049D8"/>
    <w:rsid w:val="0050652E"/>
    <w:rsid w:val="00507EB5"/>
    <w:rsid w:val="00512E48"/>
    <w:rsid w:val="0051422C"/>
    <w:rsid w:val="005146BA"/>
    <w:rsid w:val="00514FD8"/>
    <w:rsid w:val="005163EB"/>
    <w:rsid w:val="00520EB3"/>
    <w:rsid w:val="005213B9"/>
    <w:rsid w:val="00525386"/>
    <w:rsid w:val="00527455"/>
    <w:rsid w:val="0053279F"/>
    <w:rsid w:val="00535927"/>
    <w:rsid w:val="00536C95"/>
    <w:rsid w:val="00541AF2"/>
    <w:rsid w:val="00541D60"/>
    <w:rsid w:val="00541DAB"/>
    <w:rsid w:val="00542F6D"/>
    <w:rsid w:val="00546BEB"/>
    <w:rsid w:val="00553342"/>
    <w:rsid w:val="00553AAF"/>
    <w:rsid w:val="00564915"/>
    <w:rsid w:val="00567DDE"/>
    <w:rsid w:val="00572F4B"/>
    <w:rsid w:val="00573548"/>
    <w:rsid w:val="005742BB"/>
    <w:rsid w:val="00574AA1"/>
    <w:rsid w:val="00576A63"/>
    <w:rsid w:val="00580405"/>
    <w:rsid w:val="0058040D"/>
    <w:rsid w:val="00580D9B"/>
    <w:rsid w:val="00585199"/>
    <w:rsid w:val="005865A1"/>
    <w:rsid w:val="00587A82"/>
    <w:rsid w:val="00594247"/>
    <w:rsid w:val="005979B0"/>
    <w:rsid w:val="005A1498"/>
    <w:rsid w:val="005A2472"/>
    <w:rsid w:val="005A70F0"/>
    <w:rsid w:val="005A791E"/>
    <w:rsid w:val="005B0366"/>
    <w:rsid w:val="005B1543"/>
    <w:rsid w:val="005B48A3"/>
    <w:rsid w:val="005B620D"/>
    <w:rsid w:val="005B6E5F"/>
    <w:rsid w:val="005C1618"/>
    <w:rsid w:val="005C320A"/>
    <w:rsid w:val="005D30FE"/>
    <w:rsid w:val="005D342C"/>
    <w:rsid w:val="005D473A"/>
    <w:rsid w:val="005D7D5F"/>
    <w:rsid w:val="005E0736"/>
    <w:rsid w:val="005E2481"/>
    <w:rsid w:val="005E6819"/>
    <w:rsid w:val="005E7074"/>
    <w:rsid w:val="005F0EA1"/>
    <w:rsid w:val="005F1324"/>
    <w:rsid w:val="005F1D28"/>
    <w:rsid w:val="005F6756"/>
    <w:rsid w:val="005F7E25"/>
    <w:rsid w:val="0060013C"/>
    <w:rsid w:val="006008BA"/>
    <w:rsid w:val="00601BE0"/>
    <w:rsid w:val="0060485B"/>
    <w:rsid w:val="00607AA7"/>
    <w:rsid w:val="00607AB7"/>
    <w:rsid w:val="00611ECA"/>
    <w:rsid w:val="00613272"/>
    <w:rsid w:val="006138E5"/>
    <w:rsid w:val="00620268"/>
    <w:rsid w:val="00626C8E"/>
    <w:rsid w:val="0062791F"/>
    <w:rsid w:val="00630037"/>
    <w:rsid w:val="00630482"/>
    <w:rsid w:val="006309CD"/>
    <w:rsid w:val="00641BC9"/>
    <w:rsid w:val="00641F55"/>
    <w:rsid w:val="0064270D"/>
    <w:rsid w:val="00644718"/>
    <w:rsid w:val="00644CF0"/>
    <w:rsid w:val="0065044F"/>
    <w:rsid w:val="00650645"/>
    <w:rsid w:val="006507D5"/>
    <w:rsid w:val="00650B25"/>
    <w:rsid w:val="00654B36"/>
    <w:rsid w:val="0066095B"/>
    <w:rsid w:val="006616D6"/>
    <w:rsid w:val="0066281B"/>
    <w:rsid w:val="00666E76"/>
    <w:rsid w:val="0067401F"/>
    <w:rsid w:val="006756BC"/>
    <w:rsid w:val="00675B0F"/>
    <w:rsid w:val="00675E95"/>
    <w:rsid w:val="006774A0"/>
    <w:rsid w:val="00680896"/>
    <w:rsid w:val="006819AF"/>
    <w:rsid w:val="0068309B"/>
    <w:rsid w:val="006863B0"/>
    <w:rsid w:val="00691FCF"/>
    <w:rsid w:val="006958B4"/>
    <w:rsid w:val="006963D5"/>
    <w:rsid w:val="00696D94"/>
    <w:rsid w:val="006A3E44"/>
    <w:rsid w:val="006A56AA"/>
    <w:rsid w:val="006A65D8"/>
    <w:rsid w:val="006A688B"/>
    <w:rsid w:val="006A7C46"/>
    <w:rsid w:val="006B1BB1"/>
    <w:rsid w:val="006B2E41"/>
    <w:rsid w:val="006B6240"/>
    <w:rsid w:val="006B7D16"/>
    <w:rsid w:val="006C00AD"/>
    <w:rsid w:val="006C0680"/>
    <w:rsid w:val="006C2CEC"/>
    <w:rsid w:val="006C41A4"/>
    <w:rsid w:val="006C55C9"/>
    <w:rsid w:val="006C660C"/>
    <w:rsid w:val="006D5D98"/>
    <w:rsid w:val="006E0DC3"/>
    <w:rsid w:val="006E1C59"/>
    <w:rsid w:val="006E2B7A"/>
    <w:rsid w:val="006E3A71"/>
    <w:rsid w:val="006E4C1C"/>
    <w:rsid w:val="006E75E5"/>
    <w:rsid w:val="006E7B04"/>
    <w:rsid w:val="006F0494"/>
    <w:rsid w:val="006F20F2"/>
    <w:rsid w:val="006F250C"/>
    <w:rsid w:val="006F2E36"/>
    <w:rsid w:val="006F328B"/>
    <w:rsid w:val="00700D73"/>
    <w:rsid w:val="00703D89"/>
    <w:rsid w:val="00706A09"/>
    <w:rsid w:val="00710198"/>
    <w:rsid w:val="00712F40"/>
    <w:rsid w:val="00714212"/>
    <w:rsid w:val="00716042"/>
    <w:rsid w:val="0072061A"/>
    <w:rsid w:val="00721D7D"/>
    <w:rsid w:val="00727011"/>
    <w:rsid w:val="00727930"/>
    <w:rsid w:val="00732FD2"/>
    <w:rsid w:val="007342FA"/>
    <w:rsid w:val="00734E0C"/>
    <w:rsid w:val="0073734C"/>
    <w:rsid w:val="00741CD3"/>
    <w:rsid w:val="00744E9F"/>
    <w:rsid w:val="00745FBD"/>
    <w:rsid w:val="007472D7"/>
    <w:rsid w:val="007508B6"/>
    <w:rsid w:val="007519F6"/>
    <w:rsid w:val="0075204D"/>
    <w:rsid w:val="00752FD8"/>
    <w:rsid w:val="0075516D"/>
    <w:rsid w:val="007559F7"/>
    <w:rsid w:val="0075664C"/>
    <w:rsid w:val="007573AD"/>
    <w:rsid w:val="007576C3"/>
    <w:rsid w:val="007603C9"/>
    <w:rsid w:val="00761D31"/>
    <w:rsid w:val="007703E9"/>
    <w:rsid w:val="007716C3"/>
    <w:rsid w:val="00774398"/>
    <w:rsid w:val="00776793"/>
    <w:rsid w:val="00781614"/>
    <w:rsid w:val="007857BE"/>
    <w:rsid w:val="007865E3"/>
    <w:rsid w:val="007872B2"/>
    <w:rsid w:val="00792AED"/>
    <w:rsid w:val="00796BBD"/>
    <w:rsid w:val="007A2FCD"/>
    <w:rsid w:val="007A4DBF"/>
    <w:rsid w:val="007A535E"/>
    <w:rsid w:val="007A67A4"/>
    <w:rsid w:val="007B1164"/>
    <w:rsid w:val="007B1400"/>
    <w:rsid w:val="007B3C62"/>
    <w:rsid w:val="007B5CAD"/>
    <w:rsid w:val="007B61BC"/>
    <w:rsid w:val="007B7530"/>
    <w:rsid w:val="007C2A19"/>
    <w:rsid w:val="007C2A89"/>
    <w:rsid w:val="007C34FA"/>
    <w:rsid w:val="007C3B44"/>
    <w:rsid w:val="007C5D6E"/>
    <w:rsid w:val="007C60F6"/>
    <w:rsid w:val="007D1C13"/>
    <w:rsid w:val="007E221C"/>
    <w:rsid w:val="007E23E9"/>
    <w:rsid w:val="007E5192"/>
    <w:rsid w:val="007E51EF"/>
    <w:rsid w:val="007E56EB"/>
    <w:rsid w:val="007E5D6C"/>
    <w:rsid w:val="007E5DCC"/>
    <w:rsid w:val="007F1008"/>
    <w:rsid w:val="007F383B"/>
    <w:rsid w:val="007F3880"/>
    <w:rsid w:val="007F4B8D"/>
    <w:rsid w:val="007F505B"/>
    <w:rsid w:val="007F6961"/>
    <w:rsid w:val="00801A67"/>
    <w:rsid w:val="00803C35"/>
    <w:rsid w:val="008053C1"/>
    <w:rsid w:val="00805B26"/>
    <w:rsid w:val="008063D6"/>
    <w:rsid w:val="00810B90"/>
    <w:rsid w:val="00812A2B"/>
    <w:rsid w:val="00812A46"/>
    <w:rsid w:val="00814690"/>
    <w:rsid w:val="00815437"/>
    <w:rsid w:val="0082035C"/>
    <w:rsid w:val="00823AE5"/>
    <w:rsid w:val="00823BA7"/>
    <w:rsid w:val="008277A8"/>
    <w:rsid w:val="008301DE"/>
    <w:rsid w:val="00834324"/>
    <w:rsid w:val="00843791"/>
    <w:rsid w:val="0084510F"/>
    <w:rsid w:val="00845422"/>
    <w:rsid w:val="00845CEC"/>
    <w:rsid w:val="0084659D"/>
    <w:rsid w:val="00847578"/>
    <w:rsid w:val="00847CC1"/>
    <w:rsid w:val="00851967"/>
    <w:rsid w:val="00851B05"/>
    <w:rsid w:val="0085294D"/>
    <w:rsid w:val="00854841"/>
    <w:rsid w:val="00855FA1"/>
    <w:rsid w:val="00861A31"/>
    <w:rsid w:val="00861AF3"/>
    <w:rsid w:val="00862C2D"/>
    <w:rsid w:val="0086306B"/>
    <w:rsid w:val="008659C0"/>
    <w:rsid w:val="00866B36"/>
    <w:rsid w:val="00867DDB"/>
    <w:rsid w:val="00870572"/>
    <w:rsid w:val="008765A0"/>
    <w:rsid w:val="008811A3"/>
    <w:rsid w:val="0088318A"/>
    <w:rsid w:val="008846EA"/>
    <w:rsid w:val="0088488A"/>
    <w:rsid w:val="00887717"/>
    <w:rsid w:val="00892B5D"/>
    <w:rsid w:val="00894E64"/>
    <w:rsid w:val="008A141C"/>
    <w:rsid w:val="008A6334"/>
    <w:rsid w:val="008A79D6"/>
    <w:rsid w:val="008B1305"/>
    <w:rsid w:val="008B46E5"/>
    <w:rsid w:val="008C0296"/>
    <w:rsid w:val="008C1F8E"/>
    <w:rsid w:val="008C3A88"/>
    <w:rsid w:val="008C3AF3"/>
    <w:rsid w:val="008C5DE2"/>
    <w:rsid w:val="008C7983"/>
    <w:rsid w:val="008D75CE"/>
    <w:rsid w:val="008E0982"/>
    <w:rsid w:val="008E0BB2"/>
    <w:rsid w:val="008E3BFF"/>
    <w:rsid w:val="008E5356"/>
    <w:rsid w:val="008E6B75"/>
    <w:rsid w:val="008F0180"/>
    <w:rsid w:val="008F24FD"/>
    <w:rsid w:val="008F40F9"/>
    <w:rsid w:val="008F6E03"/>
    <w:rsid w:val="00901AB9"/>
    <w:rsid w:val="009033DB"/>
    <w:rsid w:val="0090558B"/>
    <w:rsid w:val="0091139B"/>
    <w:rsid w:val="009125F5"/>
    <w:rsid w:val="00921655"/>
    <w:rsid w:val="00922E87"/>
    <w:rsid w:val="00924E2E"/>
    <w:rsid w:val="0093101C"/>
    <w:rsid w:val="00933C59"/>
    <w:rsid w:val="00935501"/>
    <w:rsid w:val="00935BA5"/>
    <w:rsid w:val="00937ADD"/>
    <w:rsid w:val="0094156F"/>
    <w:rsid w:val="00942003"/>
    <w:rsid w:val="009422DD"/>
    <w:rsid w:val="00943999"/>
    <w:rsid w:val="00944CEF"/>
    <w:rsid w:val="00945AC3"/>
    <w:rsid w:val="009505B7"/>
    <w:rsid w:val="00955CFA"/>
    <w:rsid w:val="00957B38"/>
    <w:rsid w:val="00957C0B"/>
    <w:rsid w:val="009613C1"/>
    <w:rsid w:val="00961FA3"/>
    <w:rsid w:val="00962495"/>
    <w:rsid w:val="00963ED9"/>
    <w:rsid w:val="009642B0"/>
    <w:rsid w:val="00965BE2"/>
    <w:rsid w:val="009676A6"/>
    <w:rsid w:val="009676FC"/>
    <w:rsid w:val="0097001E"/>
    <w:rsid w:val="0097158C"/>
    <w:rsid w:val="00972BAA"/>
    <w:rsid w:val="009758B0"/>
    <w:rsid w:val="009817BC"/>
    <w:rsid w:val="00981E8C"/>
    <w:rsid w:val="00983AE6"/>
    <w:rsid w:val="009842C5"/>
    <w:rsid w:val="009843DE"/>
    <w:rsid w:val="00985091"/>
    <w:rsid w:val="00985C99"/>
    <w:rsid w:val="00990773"/>
    <w:rsid w:val="009916AC"/>
    <w:rsid w:val="0099266A"/>
    <w:rsid w:val="00994DD8"/>
    <w:rsid w:val="009966F1"/>
    <w:rsid w:val="009A06F2"/>
    <w:rsid w:val="009A27C5"/>
    <w:rsid w:val="009A29CE"/>
    <w:rsid w:val="009B1D7A"/>
    <w:rsid w:val="009B4547"/>
    <w:rsid w:val="009B5C3B"/>
    <w:rsid w:val="009B773E"/>
    <w:rsid w:val="009C0649"/>
    <w:rsid w:val="009C5916"/>
    <w:rsid w:val="009C5CBC"/>
    <w:rsid w:val="009D2E02"/>
    <w:rsid w:val="009D66E9"/>
    <w:rsid w:val="009D7D8E"/>
    <w:rsid w:val="009E05B6"/>
    <w:rsid w:val="009E14E5"/>
    <w:rsid w:val="009E1B11"/>
    <w:rsid w:val="009E3ED6"/>
    <w:rsid w:val="009E62A2"/>
    <w:rsid w:val="009F0190"/>
    <w:rsid w:val="009F3F79"/>
    <w:rsid w:val="009F3FD2"/>
    <w:rsid w:val="009F67FD"/>
    <w:rsid w:val="00A03408"/>
    <w:rsid w:val="00A04412"/>
    <w:rsid w:val="00A06A89"/>
    <w:rsid w:val="00A10CED"/>
    <w:rsid w:val="00A136DC"/>
    <w:rsid w:val="00A13F16"/>
    <w:rsid w:val="00A15652"/>
    <w:rsid w:val="00A21E79"/>
    <w:rsid w:val="00A24B2B"/>
    <w:rsid w:val="00A25C66"/>
    <w:rsid w:val="00A26DF2"/>
    <w:rsid w:val="00A31081"/>
    <w:rsid w:val="00A31A0B"/>
    <w:rsid w:val="00A35F5E"/>
    <w:rsid w:val="00A365F1"/>
    <w:rsid w:val="00A43FB3"/>
    <w:rsid w:val="00A451E9"/>
    <w:rsid w:val="00A50964"/>
    <w:rsid w:val="00A52F1B"/>
    <w:rsid w:val="00A53812"/>
    <w:rsid w:val="00A54C5A"/>
    <w:rsid w:val="00A55434"/>
    <w:rsid w:val="00A60C5A"/>
    <w:rsid w:val="00A620CB"/>
    <w:rsid w:val="00A642B2"/>
    <w:rsid w:val="00A7280D"/>
    <w:rsid w:val="00A72CDE"/>
    <w:rsid w:val="00A82871"/>
    <w:rsid w:val="00A84BB8"/>
    <w:rsid w:val="00A857B1"/>
    <w:rsid w:val="00A953AF"/>
    <w:rsid w:val="00A96492"/>
    <w:rsid w:val="00A96BAE"/>
    <w:rsid w:val="00AA1CD3"/>
    <w:rsid w:val="00AA33FE"/>
    <w:rsid w:val="00AB3F9C"/>
    <w:rsid w:val="00AB5430"/>
    <w:rsid w:val="00AB7CA2"/>
    <w:rsid w:val="00AC1A9E"/>
    <w:rsid w:val="00AC5BB7"/>
    <w:rsid w:val="00AD08A1"/>
    <w:rsid w:val="00AD1BBE"/>
    <w:rsid w:val="00AD2D18"/>
    <w:rsid w:val="00AD3415"/>
    <w:rsid w:val="00AD43B7"/>
    <w:rsid w:val="00AD60D4"/>
    <w:rsid w:val="00AD6E1B"/>
    <w:rsid w:val="00AE0036"/>
    <w:rsid w:val="00AE0132"/>
    <w:rsid w:val="00AE28E6"/>
    <w:rsid w:val="00AE624D"/>
    <w:rsid w:val="00AE6411"/>
    <w:rsid w:val="00AF1050"/>
    <w:rsid w:val="00AF3F38"/>
    <w:rsid w:val="00AF58E5"/>
    <w:rsid w:val="00AF7BFD"/>
    <w:rsid w:val="00B0389A"/>
    <w:rsid w:val="00B03CD1"/>
    <w:rsid w:val="00B051C4"/>
    <w:rsid w:val="00B05B18"/>
    <w:rsid w:val="00B13390"/>
    <w:rsid w:val="00B20076"/>
    <w:rsid w:val="00B20F8F"/>
    <w:rsid w:val="00B23583"/>
    <w:rsid w:val="00B23BA3"/>
    <w:rsid w:val="00B24667"/>
    <w:rsid w:val="00B249A2"/>
    <w:rsid w:val="00B3720D"/>
    <w:rsid w:val="00B46BC9"/>
    <w:rsid w:val="00B5260F"/>
    <w:rsid w:val="00B541A0"/>
    <w:rsid w:val="00B557EE"/>
    <w:rsid w:val="00B55D73"/>
    <w:rsid w:val="00B57808"/>
    <w:rsid w:val="00B578AA"/>
    <w:rsid w:val="00B614CF"/>
    <w:rsid w:val="00B66AAE"/>
    <w:rsid w:val="00B71CB3"/>
    <w:rsid w:val="00B72F22"/>
    <w:rsid w:val="00B747F1"/>
    <w:rsid w:val="00B80A42"/>
    <w:rsid w:val="00B82F5B"/>
    <w:rsid w:val="00B83E4C"/>
    <w:rsid w:val="00B8590E"/>
    <w:rsid w:val="00B85A0E"/>
    <w:rsid w:val="00B90C7D"/>
    <w:rsid w:val="00B90CB0"/>
    <w:rsid w:val="00B90EB2"/>
    <w:rsid w:val="00B93CE5"/>
    <w:rsid w:val="00B946F5"/>
    <w:rsid w:val="00B95623"/>
    <w:rsid w:val="00BA1CAF"/>
    <w:rsid w:val="00BA5B6D"/>
    <w:rsid w:val="00BB4537"/>
    <w:rsid w:val="00BB7FD1"/>
    <w:rsid w:val="00BC2BE5"/>
    <w:rsid w:val="00BD12E9"/>
    <w:rsid w:val="00BD1528"/>
    <w:rsid w:val="00BD1820"/>
    <w:rsid w:val="00BD6303"/>
    <w:rsid w:val="00BD719E"/>
    <w:rsid w:val="00BE49E4"/>
    <w:rsid w:val="00BE5713"/>
    <w:rsid w:val="00BE65A5"/>
    <w:rsid w:val="00BE65DF"/>
    <w:rsid w:val="00BE7AA7"/>
    <w:rsid w:val="00BE7B20"/>
    <w:rsid w:val="00BE7F63"/>
    <w:rsid w:val="00BF0C83"/>
    <w:rsid w:val="00BF58B5"/>
    <w:rsid w:val="00BF5B7B"/>
    <w:rsid w:val="00BF794F"/>
    <w:rsid w:val="00C00107"/>
    <w:rsid w:val="00C01AED"/>
    <w:rsid w:val="00C0228B"/>
    <w:rsid w:val="00C026AB"/>
    <w:rsid w:val="00C02C07"/>
    <w:rsid w:val="00C034FD"/>
    <w:rsid w:val="00C040F8"/>
    <w:rsid w:val="00C146E0"/>
    <w:rsid w:val="00C15BDC"/>
    <w:rsid w:val="00C1686B"/>
    <w:rsid w:val="00C21941"/>
    <w:rsid w:val="00C21B09"/>
    <w:rsid w:val="00C22AEA"/>
    <w:rsid w:val="00C25743"/>
    <w:rsid w:val="00C2755D"/>
    <w:rsid w:val="00C33659"/>
    <w:rsid w:val="00C35383"/>
    <w:rsid w:val="00C357E8"/>
    <w:rsid w:val="00C36D76"/>
    <w:rsid w:val="00C42CCD"/>
    <w:rsid w:val="00C45DE0"/>
    <w:rsid w:val="00C461EE"/>
    <w:rsid w:val="00C51691"/>
    <w:rsid w:val="00C519DF"/>
    <w:rsid w:val="00C53E77"/>
    <w:rsid w:val="00C57D0F"/>
    <w:rsid w:val="00C601A5"/>
    <w:rsid w:val="00C6556E"/>
    <w:rsid w:val="00C772D3"/>
    <w:rsid w:val="00C81635"/>
    <w:rsid w:val="00C8187E"/>
    <w:rsid w:val="00C82F28"/>
    <w:rsid w:val="00C8606B"/>
    <w:rsid w:val="00C9275B"/>
    <w:rsid w:val="00C943DB"/>
    <w:rsid w:val="00C97E39"/>
    <w:rsid w:val="00CA2883"/>
    <w:rsid w:val="00CA57DF"/>
    <w:rsid w:val="00CA7258"/>
    <w:rsid w:val="00CA7BAB"/>
    <w:rsid w:val="00CB0138"/>
    <w:rsid w:val="00CB0240"/>
    <w:rsid w:val="00CB16DB"/>
    <w:rsid w:val="00CB39C8"/>
    <w:rsid w:val="00CB459B"/>
    <w:rsid w:val="00CC71F1"/>
    <w:rsid w:val="00CC7F7D"/>
    <w:rsid w:val="00CD2AF6"/>
    <w:rsid w:val="00CD3D8D"/>
    <w:rsid w:val="00CE070B"/>
    <w:rsid w:val="00CE2C86"/>
    <w:rsid w:val="00CE5B37"/>
    <w:rsid w:val="00CF1003"/>
    <w:rsid w:val="00CF1431"/>
    <w:rsid w:val="00CF3B07"/>
    <w:rsid w:val="00CF4A16"/>
    <w:rsid w:val="00CF71F8"/>
    <w:rsid w:val="00CF7E40"/>
    <w:rsid w:val="00D011DD"/>
    <w:rsid w:val="00D025E7"/>
    <w:rsid w:val="00D02DF8"/>
    <w:rsid w:val="00D0387A"/>
    <w:rsid w:val="00D04401"/>
    <w:rsid w:val="00D04D52"/>
    <w:rsid w:val="00D05E1E"/>
    <w:rsid w:val="00D07D89"/>
    <w:rsid w:val="00D108F9"/>
    <w:rsid w:val="00D15AF5"/>
    <w:rsid w:val="00D16DED"/>
    <w:rsid w:val="00D228FF"/>
    <w:rsid w:val="00D22954"/>
    <w:rsid w:val="00D24B0F"/>
    <w:rsid w:val="00D265F6"/>
    <w:rsid w:val="00D307A5"/>
    <w:rsid w:val="00D3281D"/>
    <w:rsid w:val="00D36AE7"/>
    <w:rsid w:val="00D41B2A"/>
    <w:rsid w:val="00D422D9"/>
    <w:rsid w:val="00D42453"/>
    <w:rsid w:val="00D42BEF"/>
    <w:rsid w:val="00D45D4D"/>
    <w:rsid w:val="00D4634F"/>
    <w:rsid w:val="00D4763F"/>
    <w:rsid w:val="00D53BB6"/>
    <w:rsid w:val="00D53E07"/>
    <w:rsid w:val="00D577EF"/>
    <w:rsid w:val="00D57BB2"/>
    <w:rsid w:val="00D57FE6"/>
    <w:rsid w:val="00D60728"/>
    <w:rsid w:val="00D60875"/>
    <w:rsid w:val="00D61AA4"/>
    <w:rsid w:val="00D649C0"/>
    <w:rsid w:val="00D71599"/>
    <w:rsid w:val="00D735CA"/>
    <w:rsid w:val="00D73DCE"/>
    <w:rsid w:val="00D7429A"/>
    <w:rsid w:val="00D758DC"/>
    <w:rsid w:val="00D76DC9"/>
    <w:rsid w:val="00D80405"/>
    <w:rsid w:val="00D846EC"/>
    <w:rsid w:val="00D86C38"/>
    <w:rsid w:val="00D90F82"/>
    <w:rsid w:val="00D91387"/>
    <w:rsid w:val="00D92F8C"/>
    <w:rsid w:val="00D9483A"/>
    <w:rsid w:val="00D94AEE"/>
    <w:rsid w:val="00D9574C"/>
    <w:rsid w:val="00D96AA6"/>
    <w:rsid w:val="00D96DB0"/>
    <w:rsid w:val="00D972B4"/>
    <w:rsid w:val="00DA0D74"/>
    <w:rsid w:val="00DA16F9"/>
    <w:rsid w:val="00DA2555"/>
    <w:rsid w:val="00DA3B67"/>
    <w:rsid w:val="00DA41C2"/>
    <w:rsid w:val="00DB0664"/>
    <w:rsid w:val="00DB0945"/>
    <w:rsid w:val="00DC0333"/>
    <w:rsid w:val="00DC12E3"/>
    <w:rsid w:val="00DC2516"/>
    <w:rsid w:val="00DC2EBE"/>
    <w:rsid w:val="00DC4998"/>
    <w:rsid w:val="00DC577F"/>
    <w:rsid w:val="00DC6F9B"/>
    <w:rsid w:val="00DD12A4"/>
    <w:rsid w:val="00DD2DCF"/>
    <w:rsid w:val="00DD2EB3"/>
    <w:rsid w:val="00DD3BBB"/>
    <w:rsid w:val="00DD3C33"/>
    <w:rsid w:val="00DD56C9"/>
    <w:rsid w:val="00DE0FAD"/>
    <w:rsid w:val="00DE3E7C"/>
    <w:rsid w:val="00DE70FC"/>
    <w:rsid w:val="00DF2C4A"/>
    <w:rsid w:val="00DF527A"/>
    <w:rsid w:val="00E00EEC"/>
    <w:rsid w:val="00E01BDD"/>
    <w:rsid w:val="00E02A94"/>
    <w:rsid w:val="00E057DF"/>
    <w:rsid w:val="00E05B34"/>
    <w:rsid w:val="00E12CD3"/>
    <w:rsid w:val="00E12DE2"/>
    <w:rsid w:val="00E12F5B"/>
    <w:rsid w:val="00E13CF1"/>
    <w:rsid w:val="00E141DB"/>
    <w:rsid w:val="00E1479F"/>
    <w:rsid w:val="00E14D92"/>
    <w:rsid w:val="00E1675A"/>
    <w:rsid w:val="00E201B8"/>
    <w:rsid w:val="00E21A03"/>
    <w:rsid w:val="00E239C7"/>
    <w:rsid w:val="00E24E88"/>
    <w:rsid w:val="00E309A1"/>
    <w:rsid w:val="00E456A8"/>
    <w:rsid w:val="00E52967"/>
    <w:rsid w:val="00E56361"/>
    <w:rsid w:val="00E57D05"/>
    <w:rsid w:val="00E64AA4"/>
    <w:rsid w:val="00E66414"/>
    <w:rsid w:val="00E66B2F"/>
    <w:rsid w:val="00E71A09"/>
    <w:rsid w:val="00E763D4"/>
    <w:rsid w:val="00E85AF5"/>
    <w:rsid w:val="00E93F48"/>
    <w:rsid w:val="00E945A4"/>
    <w:rsid w:val="00E95EE1"/>
    <w:rsid w:val="00E975BD"/>
    <w:rsid w:val="00EA01C5"/>
    <w:rsid w:val="00EA120B"/>
    <w:rsid w:val="00EA1603"/>
    <w:rsid w:val="00EA16C0"/>
    <w:rsid w:val="00EA1CD6"/>
    <w:rsid w:val="00EA1EAC"/>
    <w:rsid w:val="00EA3272"/>
    <w:rsid w:val="00EA35B2"/>
    <w:rsid w:val="00EA38B7"/>
    <w:rsid w:val="00EA3E85"/>
    <w:rsid w:val="00EA54A1"/>
    <w:rsid w:val="00EA7B32"/>
    <w:rsid w:val="00EB11EA"/>
    <w:rsid w:val="00EB3362"/>
    <w:rsid w:val="00EB3AC8"/>
    <w:rsid w:val="00EB728C"/>
    <w:rsid w:val="00EC153E"/>
    <w:rsid w:val="00EC2160"/>
    <w:rsid w:val="00ED0BA2"/>
    <w:rsid w:val="00ED0FB8"/>
    <w:rsid w:val="00ED3291"/>
    <w:rsid w:val="00ED5F54"/>
    <w:rsid w:val="00ED6028"/>
    <w:rsid w:val="00ED7A67"/>
    <w:rsid w:val="00EE0FF9"/>
    <w:rsid w:val="00EF0FBF"/>
    <w:rsid w:val="00EF4055"/>
    <w:rsid w:val="00EF4260"/>
    <w:rsid w:val="00EF48D6"/>
    <w:rsid w:val="00EF4BE8"/>
    <w:rsid w:val="00EF53B2"/>
    <w:rsid w:val="00F02001"/>
    <w:rsid w:val="00F02A10"/>
    <w:rsid w:val="00F03BFD"/>
    <w:rsid w:val="00F04B33"/>
    <w:rsid w:val="00F05EAC"/>
    <w:rsid w:val="00F069E1"/>
    <w:rsid w:val="00F10B06"/>
    <w:rsid w:val="00F15DC6"/>
    <w:rsid w:val="00F17218"/>
    <w:rsid w:val="00F20BA7"/>
    <w:rsid w:val="00F25504"/>
    <w:rsid w:val="00F26D9C"/>
    <w:rsid w:val="00F306CD"/>
    <w:rsid w:val="00F32663"/>
    <w:rsid w:val="00F35504"/>
    <w:rsid w:val="00F35F66"/>
    <w:rsid w:val="00F40960"/>
    <w:rsid w:val="00F423A2"/>
    <w:rsid w:val="00F44F7F"/>
    <w:rsid w:val="00F5141C"/>
    <w:rsid w:val="00F51E3C"/>
    <w:rsid w:val="00F51E7B"/>
    <w:rsid w:val="00F55023"/>
    <w:rsid w:val="00F55F10"/>
    <w:rsid w:val="00F61E51"/>
    <w:rsid w:val="00F65981"/>
    <w:rsid w:val="00F6651B"/>
    <w:rsid w:val="00F67A28"/>
    <w:rsid w:val="00F67BEE"/>
    <w:rsid w:val="00F7191A"/>
    <w:rsid w:val="00F74448"/>
    <w:rsid w:val="00F74871"/>
    <w:rsid w:val="00F77755"/>
    <w:rsid w:val="00F83429"/>
    <w:rsid w:val="00F839D7"/>
    <w:rsid w:val="00F84BD2"/>
    <w:rsid w:val="00F84FC1"/>
    <w:rsid w:val="00F85902"/>
    <w:rsid w:val="00F87468"/>
    <w:rsid w:val="00F9409E"/>
    <w:rsid w:val="00FA54D9"/>
    <w:rsid w:val="00FA7A48"/>
    <w:rsid w:val="00FA7D45"/>
    <w:rsid w:val="00FB0AA0"/>
    <w:rsid w:val="00FB0C90"/>
    <w:rsid w:val="00FB22EE"/>
    <w:rsid w:val="00FB3D05"/>
    <w:rsid w:val="00FB3DA0"/>
    <w:rsid w:val="00FB70E0"/>
    <w:rsid w:val="00FC1354"/>
    <w:rsid w:val="00FC75B1"/>
    <w:rsid w:val="00FD0A2D"/>
    <w:rsid w:val="00FD2501"/>
    <w:rsid w:val="00FD4649"/>
    <w:rsid w:val="00FD6953"/>
    <w:rsid w:val="00FE0564"/>
    <w:rsid w:val="00FE313B"/>
    <w:rsid w:val="00FE64C3"/>
    <w:rsid w:val="00FE6C27"/>
    <w:rsid w:val="00FE6F51"/>
    <w:rsid w:val="00FF015A"/>
    <w:rsid w:val="00FF068A"/>
    <w:rsid w:val="05A11937"/>
    <w:rsid w:val="0BAF2412"/>
    <w:rsid w:val="0FCE1AF8"/>
    <w:rsid w:val="105B0B5E"/>
    <w:rsid w:val="162931BB"/>
    <w:rsid w:val="17873D52"/>
    <w:rsid w:val="18310B7B"/>
    <w:rsid w:val="30D047F9"/>
    <w:rsid w:val="314D19A6"/>
    <w:rsid w:val="31627577"/>
    <w:rsid w:val="3F163D1F"/>
    <w:rsid w:val="485A2458"/>
    <w:rsid w:val="58B57CAD"/>
    <w:rsid w:val="611D60CE"/>
    <w:rsid w:val="65044C97"/>
    <w:rsid w:val="6DF02C46"/>
    <w:rsid w:val="72312642"/>
    <w:rsid w:val="7A1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uiPriority="0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qFormat="1"/>
    <w:lsdException w:name="annotation reference" w:uiPriority="0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numPr>
        <w:numId w:val="1"/>
      </w:numPr>
      <w:spacing w:after="200" w:line="276" w:lineRule="auto"/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qFormat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pPr>
      <w:spacing w:after="200"/>
    </w:pPr>
    <w:rPr>
      <w:b/>
      <w:bCs/>
      <w:color w:val="5B9BD5"/>
      <w:sz w:val="18"/>
      <w:szCs w:val="18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qFormat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qFormat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AkapitzlistZnak">
    <w:name w:val="Akapit z listą Znak"/>
    <w:basedOn w:val="Domylnaczcionkaakapitu"/>
    <w:link w:val="Akapitzlist"/>
    <w:uiPriority w:val="34"/>
    <w:qFormat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basedOn w:val="Normalny"/>
    <w:qFormat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Garamond" w:eastAsiaTheme="majorEastAsia" w:hAnsi="Garamond" w:cstheme="majorBidi"/>
      <w:bCs/>
      <w:iCs/>
      <w:sz w:val="24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eastAsiaTheme="minorHAnsi" w:hAnsi="Cambria" w:cs="Cambria"/>
      <w:i/>
      <w:iCs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semiHidden="0" w:uiPriority="0" w:qFormat="1"/>
    <w:lsdException w:name="header" w:semiHidden="0" w:qFormat="1"/>
    <w:lsdException w:name="footer" w:semiHidden="0" w:qFormat="1"/>
    <w:lsdException w:name="caption" w:semiHidden="0" w:uiPriority="0" w:qFormat="1"/>
    <w:lsdException w:name="footnote reference" w:qFormat="1"/>
    <w:lsdException w:name="annotation reference" w:uiPriority="0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numPr>
        <w:numId w:val="1"/>
      </w:numPr>
      <w:spacing w:after="200" w:line="276" w:lineRule="auto"/>
      <w:jc w:val="both"/>
      <w:outlineLvl w:val="3"/>
    </w:pPr>
    <w:rPr>
      <w:rFonts w:ascii="Garamond" w:eastAsiaTheme="majorEastAsia" w:hAnsi="Garamond" w:cstheme="majorBidi"/>
      <w:bCs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paragraph" w:styleId="Tekstpodstawowywcity">
    <w:name w:val="Body Text Indent"/>
    <w:basedOn w:val="Normalny"/>
    <w:link w:val="TekstpodstawowywcityZnak"/>
    <w:semiHidden/>
    <w:qFormat/>
    <w:pPr>
      <w:spacing w:before="240" w:after="0" w:line="360" w:lineRule="atLeast"/>
      <w:ind w:left="900" w:hanging="540"/>
      <w:jc w:val="both"/>
    </w:pPr>
    <w:rPr>
      <w:rFonts w:ascii="Times New Roman" w:eastAsia="Times New Roman" w:hAnsi="Times New Roman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pPr>
      <w:spacing w:after="200"/>
    </w:pPr>
    <w:rPr>
      <w:b/>
      <w:bCs/>
      <w:color w:val="5B9BD5"/>
      <w:sz w:val="18"/>
      <w:szCs w:val="18"/>
    </w:rPr>
  </w:style>
  <w:style w:type="character" w:styleId="Odwoaniedokomentarza">
    <w:name w:val="annotation reference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uiPriority w:val="99"/>
    <w:unhideWhenUsed/>
    <w:qFormat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qFormat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link w:val="Nagwek1"/>
    <w:uiPriority w:val="9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qFormat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komentarzaZnak">
    <w:name w:val="Tekst komentarza Znak"/>
    <w:link w:val="Tekstkomentarza"/>
    <w:qFormat/>
    <w:rPr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Pr>
      <w:rFonts w:ascii="Times New Roman" w:hAnsi="Times New Roman" w:cs="Times New Roman"/>
      <w:sz w:val="18"/>
      <w:szCs w:val="18"/>
    </w:rPr>
  </w:style>
  <w:style w:type="character" w:customStyle="1" w:styleId="TematkomentarzaZnak">
    <w:name w:val="Temat komentarza 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Pr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AkapitzlistZnak">
    <w:name w:val="Akapit z listą Znak"/>
    <w:basedOn w:val="Domylnaczcionkaakapitu"/>
    <w:link w:val="Akapitzlist"/>
    <w:uiPriority w:val="34"/>
    <w:qFormat/>
  </w:style>
  <w:style w:type="paragraph" w:styleId="Bezodstpw">
    <w:name w:val="No Spacing"/>
    <w:uiPriority w:val="1"/>
    <w:qFormat/>
    <w:rPr>
      <w:sz w:val="22"/>
      <w:szCs w:val="22"/>
      <w:lang w:eastAsia="en-US"/>
    </w:rPr>
  </w:style>
  <w:style w:type="character" w:customStyle="1" w:styleId="TekstpodstawowywcityZnak">
    <w:name w:val="Tekst podstawowy wcięty Znak"/>
    <w:link w:val="Tekstpodstawowywcity"/>
    <w:semiHidden/>
    <w:qFormat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Poprawka1">
    <w:name w:val="Poprawka1"/>
    <w:hidden/>
    <w:uiPriority w:val="99"/>
    <w:semiHidden/>
    <w:qFormat/>
    <w:rPr>
      <w:sz w:val="22"/>
      <w:szCs w:val="22"/>
      <w:lang w:eastAsia="en-US"/>
    </w:rPr>
  </w:style>
  <w:style w:type="paragraph" w:customStyle="1" w:styleId="Standard">
    <w:name w:val="Standard"/>
    <w:basedOn w:val="Normalny"/>
    <w:qFormat/>
    <w:pPr>
      <w:spacing w:after="0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rFonts w:ascii="Garamond" w:eastAsiaTheme="majorEastAsia" w:hAnsi="Garamond" w:cstheme="majorBidi"/>
      <w:bCs/>
      <w:iCs/>
      <w:sz w:val="24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mbria" w:eastAsiaTheme="minorHAnsi" w:hAnsi="Cambria" w:cs="Cambria"/>
      <w:i/>
      <w:i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336E-7E35-4B90-9BAF-9770521D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7615</Words>
  <Characters>45690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maslanka</dc:creator>
  <cp:lastModifiedBy>J</cp:lastModifiedBy>
  <cp:revision>6</cp:revision>
  <cp:lastPrinted>2023-03-06T17:55:00Z</cp:lastPrinted>
  <dcterms:created xsi:type="dcterms:W3CDTF">2023-02-19T12:16:00Z</dcterms:created>
  <dcterms:modified xsi:type="dcterms:W3CDTF">2023-03-06T17:57:00Z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B76AD2512BF147F1817EF992CE66AFE3</vt:lpwstr>
  </property>
</Properties>
</file>