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C43E" w14:textId="77777777" w:rsidR="00A16EBB" w:rsidRDefault="00A16EBB" w:rsidP="00A16EBB">
      <w:pPr>
        <w:pStyle w:val="Bezodstpw"/>
        <w:jc w:val="center"/>
        <w:rPr>
          <w:sz w:val="52"/>
          <w:szCs w:val="52"/>
        </w:rPr>
      </w:pPr>
    </w:p>
    <w:p w14:paraId="3C8F6DA5" w14:textId="77777777" w:rsidR="00A16EBB" w:rsidRDefault="00A16EBB" w:rsidP="00A16EBB">
      <w:pPr>
        <w:pStyle w:val="Bezodstpw"/>
        <w:jc w:val="center"/>
        <w:rPr>
          <w:sz w:val="52"/>
          <w:szCs w:val="52"/>
        </w:rPr>
      </w:pPr>
    </w:p>
    <w:p w14:paraId="656E14BA" w14:textId="77777777" w:rsidR="00A16EBB" w:rsidRDefault="00A16EBB" w:rsidP="00A16EBB">
      <w:pPr>
        <w:pStyle w:val="Bezodstpw"/>
        <w:jc w:val="center"/>
        <w:rPr>
          <w:sz w:val="52"/>
          <w:szCs w:val="52"/>
        </w:rPr>
      </w:pPr>
    </w:p>
    <w:p w14:paraId="4B1E0FD7" w14:textId="77777777" w:rsidR="00A16EBB" w:rsidRDefault="00A16EBB" w:rsidP="00A16EBB">
      <w:pPr>
        <w:pStyle w:val="Bezodstpw"/>
        <w:jc w:val="center"/>
        <w:rPr>
          <w:sz w:val="52"/>
          <w:szCs w:val="52"/>
        </w:rPr>
      </w:pPr>
    </w:p>
    <w:p w14:paraId="5B529700" w14:textId="77777777" w:rsidR="00A16EBB" w:rsidRDefault="00A16EBB" w:rsidP="00A16EBB">
      <w:pPr>
        <w:pStyle w:val="Bezodstpw"/>
        <w:jc w:val="center"/>
        <w:rPr>
          <w:sz w:val="52"/>
          <w:szCs w:val="52"/>
        </w:rPr>
      </w:pPr>
    </w:p>
    <w:p w14:paraId="0A77CA6C" w14:textId="77777777" w:rsidR="00A16EBB" w:rsidRDefault="00A16EBB" w:rsidP="00A16EBB">
      <w:pPr>
        <w:pStyle w:val="Bezodstpw"/>
        <w:jc w:val="center"/>
        <w:rPr>
          <w:sz w:val="52"/>
          <w:szCs w:val="52"/>
        </w:rPr>
      </w:pPr>
    </w:p>
    <w:p w14:paraId="309D4888" w14:textId="77777777" w:rsidR="00A16EBB" w:rsidRDefault="00A16EBB" w:rsidP="00A16EBB">
      <w:pPr>
        <w:pStyle w:val="Bezodstpw"/>
        <w:jc w:val="center"/>
        <w:rPr>
          <w:b/>
          <w:i/>
          <w:sz w:val="52"/>
          <w:szCs w:val="52"/>
          <w:lang w:val="pl-PL"/>
        </w:rPr>
      </w:pPr>
      <w:r>
        <w:rPr>
          <w:b/>
          <w:i/>
          <w:sz w:val="52"/>
          <w:szCs w:val="52"/>
          <w:lang w:val="pl-PL"/>
        </w:rPr>
        <w:t>Dostawa i wdrożenie s</w:t>
      </w:r>
      <w:r w:rsidRPr="00B31FEB">
        <w:rPr>
          <w:b/>
          <w:i/>
          <w:sz w:val="52"/>
          <w:szCs w:val="52"/>
          <w:lang w:val="pl-PL"/>
        </w:rPr>
        <w:t>ystem</w:t>
      </w:r>
      <w:r>
        <w:rPr>
          <w:b/>
          <w:i/>
          <w:sz w:val="52"/>
          <w:szCs w:val="52"/>
          <w:lang w:val="pl-PL"/>
        </w:rPr>
        <w:t>u</w:t>
      </w:r>
      <w:r w:rsidRPr="00B31FEB">
        <w:rPr>
          <w:b/>
          <w:i/>
          <w:sz w:val="52"/>
          <w:szCs w:val="52"/>
          <w:lang w:val="pl-PL"/>
        </w:rPr>
        <w:t xml:space="preserve"> </w:t>
      </w:r>
      <w:r>
        <w:rPr>
          <w:b/>
          <w:i/>
          <w:sz w:val="52"/>
          <w:szCs w:val="52"/>
          <w:lang w:val="pl-PL"/>
        </w:rPr>
        <w:t xml:space="preserve">kopii ruchu sieciowego TAP </w:t>
      </w:r>
    </w:p>
    <w:p w14:paraId="1CF46532" w14:textId="77777777" w:rsidR="00A16EBB" w:rsidRDefault="00A16EBB" w:rsidP="00A16EBB">
      <w:pPr>
        <w:pStyle w:val="Bezodstpw"/>
        <w:jc w:val="center"/>
        <w:rPr>
          <w:b/>
          <w:i/>
          <w:sz w:val="52"/>
          <w:szCs w:val="52"/>
          <w:lang w:val="pl-PL"/>
        </w:rPr>
      </w:pPr>
    </w:p>
    <w:p w14:paraId="66DAF632" w14:textId="77777777" w:rsidR="00A16EBB" w:rsidRPr="00B31FEB" w:rsidRDefault="00A16EBB" w:rsidP="00A16EBB">
      <w:pPr>
        <w:pStyle w:val="Bezodstpw"/>
        <w:jc w:val="center"/>
        <w:rPr>
          <w:b/>
          <w:i/>
          <w:sz w:val="52"/>
          <w:szCs w:val="52"/>
          <w:lang w:val="pl-PL"/>
        </w:rPr>
      </w:pPr>
    </w:p>
    <w:p w14:paraId="7923BD7E" w14:textId="77777777" w:rsidR="00A16EBB" w:rsidRDefault="00A16EBB" w:rsidP="00A16EBB">
      <w:pPr>
        <w:pStyle w:val="Nagwekspisutreci"/>
      </w:pPr>
      <w:r>
        <w:br w:type="page"/>
      </w:r>
    </w:p>
    <w:p w14:paraId="6B29891A" w14:textId="77777777" w:rsidR="00A16EBB" w:rsidRDefault="00A16EBB" w:rsidP="00A16EBB"/>
    <w:p w14:paraId="337D8DE0" w14:textId="77777777" w:rsidR="00A16EBB" w:rsidRPr="00E56E80" w:rsidRDefault="00A16EBB" w:rsidP="00A16EBB"/>
    <w:p w14:paraId="72B8A5B6" w14:textId="77777777" w:rsidR="00A16EBB" w:rsidRPr="00F9661C" w:rsidRDefault="00A16EBB" w:rsidP="00F9661C">
      <w:pPr>
        <w:pStyle w:val="Spistreci1"/>
        <w:spacing w:line="276" w:lineRule="auto"/>
        <w:rPr>
          <w:rFonts w:asciiTheme="majorHAnsi" w:hAnsiTheme="majorHAnsi" w:cstheme="majorHAnsi"/>
          <w:noProof/>
          <w:kern w:val="2"/>
          <w:sz w:val="22"/>
          <w:szCs w:val="22"/>
        </w:rPr>
      </w:pPr>
      <w:r w:rsidRPr="00F9661C">
        <w:rPr>
          <w:rStyle w:val="IndexLink"/>
          <w:rFonts w:asciiTheme="majorHAnsi" w:hAnsiTheme="majorHAnsi" w:cstheme="majorHAnsi"/>
          <w:webHidden/>
          <w:sz w:val="22"/>
          <w:szCs w:val="22"/>
        </w:rPr>
        <w:fldChar w:fldCharType="begin"/>
      </w:r>
      <w:r w:rsidRPr="00F9661C">
        <w:rPr>
          <w:rStyle w:val="IndexLink"/>
          <w:rFonts w:asciiTheme="majorHAnsi" w:hAnsiTheme="majorHAnsi" w:cstheme="majorHAnsi"/>
          <w:webHidden/>
          <w:sz w:val="22"/>
          <w:szCs w:val="22"/>
        </w:rPr>
        <w:instrText xml:space="preserve"> TOC \z \o "1-3" \u \h</w:instrText>
      </w:r>
      <w:r w:rsidRPr="00F9661C">
        <w:rPr>
          <w:rStyle w:val="IndexLink"/>
          <w:rFonts w:asciiTheme="majorHAnsi" w:hAnsiTheme="majorHAnsi" w:cstheme="majorHAnsi"/>
          <w:webHidden/>
          <w:sz w:val="22"/>
          <w:szCs w:val="22"/>
        </w:rPr>
        <w:fldChar w:fldCharType="separate"/>
      </w:r>
      <w:hyperlink w:anchor="_Toc150943266" w:history="1">
        <w:r w:rsidRPr="00F9661C">
          <w:rPr>
            <w:rStyle w:val="Hipercze"/>
            <w:rFonts w:asciiTheme="majorHAnsi" w:hAnsiTheme="majorHAnsi" w:cstheme="majorHAnsi"/>
            <w:noProof/>
            <w:sz w:val="22"/>
            <w:szCs w:val="22"/>
          </w:rPr>
          <w:t>1.</w:t>
        </w:r>
        <w:r w:rsidRPr="00F9661C">
          <w:rPr>
            <w:rFonts w:asciiTheme="majorHAnsi" w:hAnsiTheme="majorHAnsi" w:cstheme="majorHAnsi"/>
            <w:noProof/>
            <w:kern w:val="2"/>
            <w:sz w:val="22"/>
            <w:szCs w:val="22"/>
          </w:rPr>
          <w:tab/>
        </w:r>
        <w:r w:rsidRPr="00F9661C">
          <w:rPr>
            <w:rStyle w:val="Hipercze"/>
            <w:rFonts w:asciiTheme="majorHAnsi" w:hAnsiTheme="majorHAnsi" w:cstheme="majorHAnsi"/>
            <w:noProof/>
            <w:sz w:val="22"/>
            <w:szCs w:val="22"/>
          </w:rPr>
          <w:t>Wymagania ogólne systemu</w:t>
        </w:r>
        <w:r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tab/>
        </w:r>
        <w:r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begin"/>
        </w:r>
        <w:r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instrText xml:space="preserve"> PAGEREF _Toc150943266 \h </w:instrText>
        </w:r>
        <w:r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</w:r>
        <w:r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separate"/>
        </w:r>
        <w:r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t>- 3 -</w:t>
        </w:r>
        <w:r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end"/>
        </w:r>
      </w:hyperlink>
    </w:p>
    <w:p w14:paraId="30BA2111" w14:textId="6AE55DE6" w:rsidR="00A16EBB" w:rsidRPr="00F9661C" w:rsidRDefault="00000000" w:rsidP="00F9661C">
      <w:pPr>
        <w:pStyle w:val="Spistreci1"/>
        <w:spacing w:line="276" w:lineRule="auto"/>
        <w:rPr>
          <w:rFonts w:asciiTheme="majorHAnsi" w:hAnsiTheme="majorHAnsi" w:cstheme="majorHAnsi"/>
          <w:noProof/>
          <w:kern w:val="2"/>
          <w:sz w:val="22"/>
          <w:szCs w:val="22"/>
        </w:rPr>
      </w:pPr>
      <w:hyperlink w:anchor="_Toc150943267" w:history="1">
        <w:r w:rsidR="00A16EBB" w:rsidRPr="00F9661C">
          <w:rPr>
            <w:rStyle w:val="Hipercze"/>
            <w:rFonts w:asciiTheme="majorHAnsi" w:hAnsiTheme="majorHAnsi" w:cstheme="majorHAnsi"/>
            <w:noProof/>
            <w:sz w:val="22"/>
            <w:szCs w:val="22"/>
          </w:rPr>
          <w:t>2.</w:t>
        </w:r>
        <w:r w:rsidR="00A16EBB" w:rsidRPr="00F9661C">
          <w:rPr>
            <w:rFonts w:asciiTheme="majorHAnsi" w:hAnsiTheme="majorHAnsi" w:cstheme="majorHAnsi"/>
            <w:noProof/>
            <w:kern w:val="2"/>
            <w:sz w:val="22"/>
            <w:szCs w:val="22"/>
          </w:rPr>
          <w:tab/>
        </w:r>
        <w:r w:rsidR="00A16EBB" w:rsidRPr="00F9661C">
          <w:rPr>
            <w:rStyle w:val="Hipercze"/>
            <w:rFonts w:asciiTheme="majorHAnsi" w:hAnsiTheme="majorHAnsi" w:cstheme="majorHAnsi"/>
            <w:noProof/>
            <w:sz w:val="22"/>
            <w:szCs w:val="22"/>
          </w:rPr>
          <w:t xml:space="preserve">Wymagania dotyczące Lokalizacji </w:t>
        </w:r>
        <w:r w:rsidR="00F9661C" w:rsidRPr="00F9661C">
          <w:rPr>
            <w:rStyle w:val="Hipercze"/>
            <w:rFonts w:asciiTheme="majorHAnsi" w:hAnsiTheme="majorHAnsi" w:cstheme="majorHAnsi"/>
            <w:noProof/>
            <w:sz w:val="22"/>
            <w:szCs w:val="22"/>
          </w:rPr>
          <w:t>CPD</w:t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tab/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begin"/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instrText xml:space="preserve"> PAGEREF _Toc150943267 \h </w:instrText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separate"/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t>- 4 -</w:t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end"/>
        </w:r>
      </w:hyperlink>
    </w:p>
    <w:p w14:paraId="6F935D05" w14:textId="3A243877" w:rsidR="00A16EBB" w:rsidRPr="00F9661C" w:rsidRDefault="00000000" w:rsidP="00F9661C">
      <w:pPr>
        <w:pStyle w:val="Spistreci1"/>
        <w:spacing w:line="276" w:lineRule="auto"/>
        <w:rPr>
          <w:rFonts w:asciiTheme="majorHAnsi" w:hAnsiTheme="majorHAnsi" w:cstheme="majorHAnsi"/>
          <w:noProof/>
          <w:kern w:val="2"/>
          <w:sz w:val="22"/>
          <w:szCs w:val="22"/>
        </w:rPr>
      </w:pPr>
      <w:hyperlink w:anchor="_Toc150943268" w:history="1">
        <w:r w:rsidR="00A16EBB" w:rsidRPr="00F9661C">
          <w:rPr>
            <w:rStyle w:val="Hipercze"/>
            <w:rFonts w:asciiTheme="majorHAnsi" w:hAnsiTheme="majorHAnsi" w:cstheme="majorHAnsi"/>
            <w:noProof/>
            <w:sz w:val="22"/>
            <w:szCs w:val="22"/>
          </w:rPr>
          <w:t>3.</w:t>
        </w:r>
        <w:r w:rsidR="00A16EBB" w:rsidRPr="00F9661C">
          <w:rPr>
            <w:rFonts w:asciiTheme="majorHAnsi" w:hAnsiTheme="majorHAnsi" w:cstheme="majorHAnsi"/>
            <w:noProof/>
            <w:kern w:val="2"/>
            <w:sz w:val="22"/>
            <w:szCs w:val="22"/>
          </w:rPr>
          <w:tab/>
        </w:r>
        <w:r w:rsidR="00A16EBB" w:rsidRPr="00F9661C">
          <w:rPr>
            <w:rStyle w:val="Hipercze"/>
            <w:rFonts w:asciiTheme="majorHAnsi" w:hAnsiTheme="majorHAnsi" w:cstheme="majorHAnsi"/>
            <w:noProof/>
            <w:sz w:val="22"/>
            <w:szCs w:val="22"/>
          </w:rPr>
          <w:t xml:space="preserve">Wymagania dotyczące Lokalizacji </w:t>
        </w:r>
        <w:r w:rsidR="00F9661C" w:rsidRPr="00F9661C">
          <w:rPr>
            <w:rStyle w:val="Hipercze"/>
            <w:rFonts w:asciiTheme="majorHAnsi" w:hAnsiTheme="majorHAnsi" w:cstheme="majorHAnsi"/>
            <w:noProof/>
            <w:sz w:val="22"/>
            <w:szCs w:val="22"/>
          </w:rPr>
          <w:t>ROPD</w:t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tab/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begin"/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instrText xml:space="preserve"> PAGEREF _Toc150943268 \h </w:instrText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separate"/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t>- 4 -</w:t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end"/>
        </w:r>
      </w:hyperlink>
    </w:p>
    <w:p w14:paraId="03646C7A" w14:textId="6A5541B1" w:rsidR="00A16EBB" w:rsidRPr="00F9661C" w:rsidRDefault="00000000" w:rsidP="00F9661C">
      <w:pPr>
        <w:pStyle w:val="Spistreci1"/>
        <w:spacing w:line="276" w:lineRule="auto"/>
        <w:rPr>
          <w:rFonts w:asciiTheme="majorHAnsi" w:hAnsiTheme="majorHAnsi" w:cstheme="majorHAnsi"/>
          <w:noProof/>
          <w:kern w:val="2"/>
          <w:sz w:val="22"/>
          <w:szCs w:val="22"/>
        </w:rPr>
      </w:pPr>
      <w:hyperlink w:anchor="_Toc150943269" w:history="1">
        <w:r w:rsidR="00A16EBB" w:rsidRPr="00F9661C">
          <w:rPr>
            <w:rStyle w:val="Hipercze"/>
            <w:rFonts w:asciiTheme="majorHAnsi" w:hAnsiTheme="majorHAnsi" w:cstheme="majorHAnsi"/>
            <w:noProof/>
            <w:sz w:val="22"/>
            <w:szCs w:val="22"/>
          </w:rPr>
          <w:t>4.</w:t>
        </w:r>
        <w:r w:rsidR="00A16EBB" w:rsidRPr="00F9661C">
          <w:rPr>
            <w:rFonts w:asciiTheme="majorHAnsi" w:hAnsiTheme="majorHAnsi" w:cstheme="majorHAnsi"/>
            <w:noProof/>
            <w:kern w:val="2"/>
            <w:sz w:val="22"/>
            <w:szCs w:val="22"/>
          </w:rPr>
          <w:tab/>
        </w:r>
        <w:r w:rsidR="00A16EBB" w:rsidRPr="00F9661C">
          <w:rPr>
            <w:rStyle w:val="Hipercze"/>
            <w:rFonts w:asciiTheme="majorHAnsi" w:hAnsiTheme="majorHAnsi" w:cstheme="majorHAnsi"/>
            <w:noProof/>
            <w:sz w:val="22"/>
            <w:szCs w:val="22"/>
          </w:rPr>
          <w:t xml:space="preserve">Wymagania dotyczące </w:t>
        </w:r>
        <w:r w:rsidR="00F9661C" w:rsidRPr="00F9661C">
          <w:rPr>
            <w:rStyle w:val="Hipercze"/>
            <w:rFonts w:asciiTheme="majorHAnsi" w:hAnsiTheme="majorHAnsi" w:cstheme="majorHAnsi"/>
            <w:noProof/>
            <w:sz w:val="22"/>
            <w:szCs w:val="22"/>
          </w:rPr>
          <w:t>wdrożenia</w:t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tab/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begin"/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instrText xml:space="preserve"> PAGEREF _Toc150943269 \h </w:instrText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separate"/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t xml:space="preserve">- </w:t>
        </w:r>
        <w:r w:rsidR="00982FE8">
          <w:rPr>
            <w:rFonts w:asciiTheme="majorHAnsi" w:hAnsiTheme="majorHAnsi" w:cstheme="majorHAnsi"/>
            <w:noProof/>
            <w:webHidden/>
            <w:sz w:val="22"/>
            <w:szCs w:val="22"/>
          </w:rPr>
          <w:t>5</w:t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t xml:space="preserve"> -</w:t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end"/>
        </w:r>
      </w:hyperlink>
    </w:p>
    <w:p w14:paraId="3EA227E9" w14:textId="41EA7296" w:rsidR="00A16EBB" w:rsidRPr="00F9661C" w:rsidRDefault="00000000" w:rsidP="00F9661C">
      <w:pPr>
        <w:pStyle w:val="Spistreci1"/>
        <w:spacing w:line="276" w:lineRule="auto"/>
        <w:rPr>
          <w:rFonts w:asciiTheme="majorHAnsi" w:hAnsiTheme="majorHAnsi" w:cstheme="majorHAnsi"/>
          <w:noProof/>
          <w:kern w:val="2"/>
          <w:sz w:val="22"/>
          <w:szCs w:val="22"/>
        </w:rPr>
      </w:pPr>
      <w:hyperlink w:anchor="_Toc150943271" w:history="1">
        <w:r w:rsidR="00A16EBB" w:rsidRPr="00F9661C">
          <w:rPr>
            <w:rStyle w:val="Hipercze"/>
            <w:rFonts w:asciiTheme="majorHAnsi" w:hAnsiTheme="majorHAnsi" w:cstheme="majorHAnsi"/>
            <w:noProof/>
            <w:sz w:val="22"/>
            <w:szCs w:val="22"/>
          </w:rPr>
          <w:t xml:space="preserve">Załacznik A – specyfikacja minimalnych parametrów urządzenia do pozyskania ruchu </w:t>
        </w:r>
        <w:r w:rsidR="00F9661C" w:rsidRPr="00F9661C">
          <w:rPr>
            <w:rStyle w:val="Hipercze"/>
            <w:rFonts w:asciiTheme="majorHAnsi" w:hAnsiTheme="majorHAnsi" w:cstheme="majorHAnsi"/>
            <w:noProof/>
            <w:sz w:val="22"/>
            <w:szCs w:val="22"/>
          </w:rPr>
          <w:t xml:space="preserve"> </w:t>
        </w:r>
        <w:r w:rsidR="00A16EBB" w:rsidRPr="00F9661C">
          <w:rPr>
            <w:rStyle w:val="Hipercze"/>
            <w:rFonts w:asciiTheme="majorHAnsi" w:hAnsiTheme="majorHAnsi" w:cstheme="majorHAnsi"/>
            <w:noProof/>
            <w:sz w:val="22"/>
            <w:szCs w:val="22"/>
          </w:rPr>
          <w:t>z 8 punktów sieci dla połączeń światłowodowych pasywnych</w:t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tab/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begin"/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instrText xml:space="preserve"> PAGEREF _Toc150943271 \h </w:instrText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separate"/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t>- 6 -</w:t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end"/>
        </w:r>
      </w:hyperlink>
    </w:p>
    <w:p w14:paraId="6DE1FA32" w14:textId="77777777" w:rsidR="00A16EBB" w:rsidRPr="00F9661C" w:rsidRDefault="00000000" w:rsidP="00F9661C">
      <w:pPr>
        <w:pStyle w:val="Spistreci1"/>
        <w:spacing w:line="276" w:lineRule="auto"/>
        <w:rPr>
          <w:rFonts w:asciiTheme="majorHAnsi" w:hAnsiTheme="majorHAnsi" w:cstheme="majorHAnsi"/>
          <w:noProof/>
          <w:kern w:val="2"/>
          <w:sz w:val="22"/>
          <w:szCs w:val="22"/>
        </w:rPr>
      </w:pPr>
      <w:hyperlink w:anchor="_Toc150943272" w:history="1">
        <w:r w:rsidR="00A16EBB" w:rsidRPr="00F9661C">
          <w:rPr>
            <w:rStyle w:val="Hipercze"/>
            <w:rFonts w:asciiTheme="majorHAnsi" w:hAnsiTheme="majorHAnsi" w:cstheme="majorHAnsi"/>
            <w:noProof/>
            <w:sz w:val="22"/>
            <w:szCs w:val="22"/>
          </w:rPr>
          <w:t>Załącznik B – specyfikacja minimalnych parametrów urządzenia do pozyskania ruchu z 8 punktów sieci dla połączeń miedzianych</w:t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tab/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begin"/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instrText xml:space="preserve"> PAGEREF _Toc150943272 \h </w:instrText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separate"/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t>- 7 -</w:t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end"/>
        </w:r>
      </w:hyperlink>
    </w:p>
    <w:p w14:paraId="1148473A" w14:textId="77777777" w:rsidR="00A16EBB" w:rsidRPr="00F9661C" w:rsidRDefault="00000000" w:rsidP="00F9661C">
      <w:pPr>
        <w:pStyle w:val="Spistreci1"/>
        <w:spacing w:line="276" w:lineRule="auto"/>
        <w:rPr>
          <w:rFonts w:asciiTheme="majorHAnsi" w:hAnsiTheme="majorHAnsi" w:cstheme="majorHAnsi"/>
          <w:noProof/>
          <w:kern w:val="2"/>
          <w:sz w:val="22"/>
          <w:szCs w:val="22"/>
        </w:rPr>
      </w:pPr>
      <w:hyperlink w:anchor="_Toc150943273" w:history="1">
        <w:r w:rsidR="00A16EBB" w:rsidRPr="00F9661C">
          <w:rPr>
            <w:rStyle w:val="Hipercze"/>
            <w:rFonts w:asciiTheme="majorHAnsi" w:hAnsiTheme="majorHAnsi" w:cstheme="majorHAnsi"/>
            <w:noProof/>
            <w:sz w:val="22"/>
            <w:szCs w:val="22"/>
          </w:rPr>
          <w:t>Załacznik C – specyfikacja minimalnych parametrów urządzenia aktywnego do agregacji, filtracji i zarządzania ruchem sieciowym</w:t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tab/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begin"/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instrText xml:space="preserve"> PAGEREF _Toc150943273 \h </w:instrText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separate"/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t>- 8 -</w:t>
        </w:r>
        <w:r w:rsidR="00A16EBB" w:rsidRPr="00F9661C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end"/>
        </w:r>
      </w:hyperlink>
    </w:p>
    <w:p w14:paraId="1CE147AD" w14:textId="77777777" w:rsidR="00A16EBB" w:rsidRPr="00F9661C" w:rsidRDefault="00A16EBB" w:rsidP="00F9661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9661C">
        <w:rPr>
          <w:rStyle w:val="IndexLink"/>
          <w:rFonts w:asciiTheme="majorHAnsi" w:hAnsiTheme="majorHAnsi" w:cstheme="majorHAnsi"/>
          <w:webHidden/>
          <w:sz w:val="22"/>
          <w:szCs w:val="22"/>
        </w:rPr>
        <w:fldChar w:fldCharType="end"/>
      </w:r>
    </w:p>
    <w:p w14:paraId="098775E4" w14:textId="77777777" w:rsidR="00A16EBB" w:rsidRPr="00F9661C" w:rsidRDefault="00A16EBB" w:rsidP="00F9661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CC26E97" w14:textId="77777777" w:rsidR="00A16EBB" w:rsidRPr="00F9661C" w:rsidRDefault="00A16EBB" w:rsidP="00F9661C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F9661C">
        <w:rPr>
          <w:rFonts w:asciiTheme="majorHAnsi" w:hAnsiTheme="majorHAnsi" w:cstheme="majorHAnsi"/>
          <w:sz w:val="22"/>
          <w:szCs w:val="22"/>
        </w:rPr>
        <w:br w:type="page"/>
      </w:r>
    </w:p>
    <w:p w14:paraId="3A196AA0" w14:textId="21AC9164" w:rsidR="00A16EBB" w:rsidRDefault="00A16EBB" w:rsidP="00F9661C">
      <w:pPr>
        <w:pStyle w:val="Nagwek1"/>
        <w:numPr>
          <w:ilvl w:val="0"/>
          <w:numId w:val="6"/>
        </w:numPr>
        <w:tabs>
          <w:tab w:val="num" w:pos="360"/>
        </w:tabs>
        <w:spacing w:line="276" w:lineRule="auto"/>
        <w:ind w:left="0" w:firstLine="0"/>
        <w:rPr>
          <w:rFonts w:cstheme="majorHAnsi"/>
          <w:sz w:val="22"/>
          <w:szCs w:val="22"/>
        </w:rPr>
      </w:pPr>
      <w:bookmarkStart w:id="0" w:name="_Toc150943266"/>
      <w:r w:rsidRPr="00F9661C">
        <w:rPr>
          <w:rFonts w:cstheme="majorHAnsi"/>
          <w:sz w:val="22"/>
          <w:szCs w:val="22"/>
        </w:rPr>
        <w:lastRenderedPageBreak/>
        <w:t>Wymagania ogólne systemu</w:t>
      </w:r>
      <w:bookmarkEnd w:id="0"/>
      <w:r w:rsidRPr="00F9661C">
        <w:rPr>
          <w:rFonts w:cstheme="majorHAnsi"/>
          <w:sz w:val="22"/>
          <w:szCs w:val="22"/>
        </w:rPr>
        <w:t xml:space="preserve"> kopii ruchu sieciowego TAP</w:t>
      </w:r>
    </w:p>
    <w:p w14:paraId="74527F0B" w14:textId="77777777" w:rsidR="00F9661C" w:rsidRPr="00F9661C" w:rsidRDefault="00F9661C" w:rsidP="00F9661C"/>
    <w:p w14:paraId="7C1C58CF" w14:textId="77777777" w:rsidR="00A16EBB" w:rsidRPr="00F9661C" w:rsidRDefault="00A16EBB" w:rsidP="00F9661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687F17C" w14:textId="085827A1" w:rsidR="00A16EBB" w:rsidRPr="00F9661C" w:rsidRDefault="00A16EBB" w:rsidP="00F9661C">
      <w:pPr>
        <w:pStyle w:val="Bezodstpw"/>
        <w:numPr>
          <w:ilvl w:val="1"/>
          <w:numId w:val="6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 xml:space="preserve">Kompleksowy system obejmujący elementy niezbędne do pozyskania kopii ruchu sieciowego w 2 odrębnych geograficznie lokalizacjach </w:t>
      </w:r>
      <w:r w:rsidR="0043719F">
        <w:rPr>
          <w:rFonts w:asciiTheme="majorHAnsi" w:hAnsiTheme="majorHAnsi" w:cstheme="majorHAnsi"/>
          <w:lang w:val="pl-PL"/>
        </w:rPr>
        <w:t xml:space="preserve">CPD/ROPD </w:t>
      </w:r>
      <w:r w:rsidRPr="00F9661C">
        <w:rPr>
          <w:rFonts w:asciiTheme="majorHAnsi" w:hAnsiTheme="majorHAnsi" w:cstheme="majorHAnsi"/>
          <w:lang w:val="pl-PL"/>
        </w:rPr>
        <w:t>w celu zbudowania oddzielnej infrastruktury do celów monitorowania ruchu.</w:t>
      </w:r>
    </w:p>
    <w:p w14:paraId="08481EA8" w14:textId="77777777" w:rsidR="00A16EBB" w:rsidRPr="00F9661C" w:rsidRDefault="00A16EBB" w:rsidP="00F9661C">
      <w:pPr>
        <w:pStyle w:val="Bezodstpw"/>
        <w:numPr>
          <w:ilvl w:val="1"/>
          <w:numId w:val="6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>Infrastruktura musi umożliwiać nieinwazyjne podsłuchiwanie ruchu sieciowego w predefiniowanych punktach za pomocą połączeń optycznych i elektrycznych.</w:t>
      </w:r>
    </w:p>
    <w:p w14:paraId="51CCC921" w14:textId="77777777" w:rsidR="00A16EBB" w:rsidRPr="00F9661C" w:rsidRDefault="00A16EBB" w:rsidP="00F9661C">
      <w:pPr>
        <w:pStyle w:val="Bezodstpw"/>
        <w:numPr>
          <w:ilvl w:val="1"/>
          <w:numId w:val="6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>Rozwiązanie ma zapewnić możliwość kopiowania ruchu sieciowego przy użyciu urządzeń typu TAP.</w:t>
      </w:r>
    </w:p>
    <w:p w14:paraId="384CD65F" w14:textId="77777777" w:rsidR="00A16EBB" w:rsidRPr="00F9661C" w:rsidRDefault="00A16EBB" w:rsidP="00F9661C">
      <w:pPr>
        <w:pStyle w:val="Bezodstpw"/>
        <w:numPr>
          <w:ilvl w:val="1"/>
          <w:numId w:val="6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>Pozyskana w ten sposób kopia ruchu ma zapewnić 100% oryginalnych pakietów</w:t>
      </w:r>
    </w:p>
    <w:p w14:paraId="76C8DD1D" w14:textId="77777777" w:rsidR="00A16EBB" w:rsidRPr="00F9661C" w:rsidRDefault="00A16EBB" w:rsidP="00F9661C">
      <w:pPr>
        <w:pStyle w:val="Bezodstpw"/>
        <w:numPr>
          <w:ilvl w:val="1"/>
          <w:numId w:val="6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>Urządzenia TAP muszą mieć możliwość pozyskania kopii ruchu z włókien światłowodowych w sposób całkowicie pasywny.</w:t>
      </w:r>
    </w:p>
    <w:p w14:paraId="12D7A33D" w14:textId="77777777" w:rsidR="00A16EBB" w:rsidRPr="00F9661C" w:rsidRDefault="00A16EBB" w:rsidP="00F9661C">
      <w:pPr>
        <w:pStyle w:val="Bezodstpw"/>
        <w:numPr>
          <w:ilvl w:val="1"/>
          <w:numId w:val="6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>W przypadku awarii urządzeń obsługujących pozyskany ruch muszą one zapewnić pasywny lub aktywny bypass dla ruchu produkcyjnego.</w:t>
      </w:r>
    </w:p>
    <w:p w14:paraId="759E1ED1" w14:textId="77777777" w:rsidR="00A16EBB" w:rsidRPr="00F9661C" w:rsidRDefault="00A16EBB" w:rsidP="00F9661C">
      <w:pPr>
        <w:pStyle w:val="Bezodstpw"/>
        <w:numPr>
          <w:ilvl w:val="1"/>
          <w:numId w:val="6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 xml:space="preserve">Pozyskany pasywnie ruch musi zostać dostarczony do zewnętrznych komponentów (tzw. brokerów pakietów) umożliwiających jego agragację, filtrację w warstwach L2-L7, zaawansowane mechanizmy obróbki pakietów jak deduplikacja, </w:t>
      </w:r>
      <w:r w:rsidRPr="00F9661C">
        <w:rPr>
          <w:rFonts w:asciiTheme="majorHAnsi" w:hAnsiTheme="majorHAnsi" w:cstheme="majorHAnsi"/>
          <w:color w:val="000000"/>
          <w:lang w:val="pl-PL"/>
        </w:rPr>
        <w:t>wsparcie dla protokołów tunelowania</w:t>
      </w:r>
      <w:r w:rsidRPr="00F9661C">
        <w:rPr>
          <w:rFonts w:asciiTheme="majorHAnsi" w:hAnsiTheme="majorHAnsi" w:cstheme="majorHAnsi"/>
          <w:lang w:val="pl-PL"/>
        </w:rPr>
        <w:t xml:space="preserve">, </w:t>
      </w:r>
      <w:r w:rsidRPr="00F9661C">
        <w:rPr>
          <w:rFonts w:asciiTheme="majorHAnsi" w:hAnsiTheme="majorHAnsi" w:cstheme="majorHAnsi"/>
          <w:color w:val="000000"/>
          <w:lang w:val="pl-PL"/>
        </w:rPr>
        <w:t xml:space="preserve">manipulowanie zawartością pakietów, </w:t>
      </w:r>
      <w:r w:rsidRPr="00F9661C">
        <w:rPr>
          <w:rFonts w:asciiTheme="majorHAnsi" w:hAnsiTheme="majorHAnsi" w:cstheme="majorHAnsi"/>
          <w:lang w:val="pl-PL"/>
        </w:rPr>
        <w:t>telemetria, czy równoważenie obciążenia.</w:t>
      </w:r>
    </w:p>
    <w:p w14:paraId="4E1138F4" w14:textId="77777777" w:rsidR="00A16EBB" w:rsidRPr="00F9661C" w:rsidRDefault="00A16EBB" w:rsidP="00F9661C">
      <w:pPr>
        <w:pStyle w:val="Bezodstpw"/>
        <w:numPr>
          <w:ilvl w:val="1"/>
          <w:numId w:val="6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>System musi umożliwiać przesyłanie i zarządzanie pozyskaną kopią ruchu na potrzeby zewnętrznych systemów analitycznych klasy SIEM/TI.</w:t>
      </w:r>
    </w:p>
    <w:p w14:paraId="05C2BA64" w14:textId="77777777" w:rsidR="00A16EBB" w:rsidRPr="00F9661C" w:rsidRDefault="00A16EBB" w:rsidP="00F9661C">
      <w:pPr>
        <w:pStyle w:val="Bezodstpw"/>
        <w:numPr>
          <w:ilvl w:val="1"/>
          <w:numId w:val="6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>Rozwiązanie musi zostać dostarczone z kompletem wkładek dla portów SFP/SFP+ zgodnie z dalszą specyfikacją.</w:t>
      </w:r>
    </w:p>
    <w:p w14:paraId="1A754853" w14:textId="77777777" w:rsidR="00A16EBB" w:rsidRPr="00F9661C" w:rsidRDefault="00A16EBB" w:rsidP="00F9661C">
      <w:pPr>
        <w:pStyle w:val="Bezodstpw"/>
        <w:numPr>
          <w:ilvl w:val="1"/>
          <w:numId w:val="6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>Rozwiązanie musi zostać zintegrowane ze środowiskiem Cisco ACI oraz Splunk Enterprise/Microsoft Sentinel.</w:t>
      </w:r>
    </w:p>
    <w:p w14:paraId="20646242" w14:textId="77777777" w:rsidR="00A16EBB" w:rsidRPr="00F9661C" w:rsidRDefault="00A16EBB" w:rsidP="00F9661C">
      <w:pPr>
        <w:pStyle w:val="Bezodstpw"/>
        <w:numPr>
          <w:ilvl w:val="1"/>
          <w:numId w:val="6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>Całość rozwiązania powinna być objęta gwarancją producenta przez okres 36 miesięcy, w trybie NBD.</w:t>
      </w:r>
    </w:p>
    <w:p w14:paraId="461A4A1B" w14:textId="77777777" w:rsidR="00A16EBB" w:rsidRPr="00F9661C" w:rsidRDefault="00A16EBB" w:rsidP="00F9661C">
      <w:pPr>
        <w:pStyle w:val="Bezodstpw"/>
        <w:numPr>
          <w:ilvl w:val="1"/>
          <w:numId w:val="6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>W ramach gwarancji Zamawiający oczekuje dostępu do aktualizacji i poprawek bezpieczeństwa dla oferowanego rozwiązania.</w:t>
      </w:r>
    </w:p>
    <w:p w14:paraId="7999B643" w14:textId="77777777" w:rsidR="00A16EBB" w:rsidRPr="00F9661C" w:rsidRDefault="00A16EBB" w:rsidP="00F9661C">
      <w:pPr>
        <w:pStyle w:val="Bezodstpw"/>
        <w:spacing w:line="276" w:lineRule="auto"/>
        <w:jc w:val="both"/>
        <w:rPr>
          <w:rFonts w:asciiTheme="majorHAnsi" w:hAnsiTheme="majorHAnsi" w:cstheme="majorHAnsi"/>
          <w:lang w:val="pl-PL"/>
        </w:rPr>
      </w:pPr>
    </w:p>
    <w:p w14:paraId="18F21AFC" w14:textId="77777777" w:rsidR="00A16EBB" w:rsidRPr="00F9661C" w:rsidRDefault="00A16EBB" w:rsidP="00F9661C">
      <w:pPr>
        <w:pStyle w:val="Bezodstpw"/>
        <w:spacing w:line="276" w:lineRule="auto"/>
        <w:jc w:val="both"/>
        <w:rPr>
          <w:rFonts w:asciiTheme="majorHAnsi" w:hAnsiTheme="majorHAnsi" w:cstheme="majorHAnsi"/>
          <w:lang w:val="pl-PL"/>
        </w:rPr>
      </w:pPr>
    </w:p>
    <w:p w14:paraId="1B01E5BA" w14:textId="77777777" w:rsidR="00A16EBB" w:rsidRPr="00F9661C" w:rsidRDefault="00A16EBB" w:rsidP="00F9661C">
      <w:pPr>
        <w:pStyle w:val="Bezodstpw"/>
        <w:spacing w:line="276" w:lineRule="auto"/>
        <w:jc w:val="both"/>
        <w:rPr>
          <w:rFonts w:asciiTheme="majorHAnsi" w:hAnsiTheme="majorHAnsi" w:cstheme="majorHAnsi"/>
          <w:lang w:val="pl-PL"/>
        </w:rPr>
      </w:pPr>
    </w:p>
    <w:p w14:paraId="32D6E28B" w14:textId="77777777" w:rsidR="00A16EBB" w:rsidRPr="00F9661C" w:rsidRDefault="00A16EBB" w:rsidP="00F9661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9661C">
        <w:rPr>
          <w:rFonts w:asciiTheme="majorHAnsi" w:hAnsiTheme="majorHAnsi" w:cstheme="majorHAnsi"/>
          <w:sz w:val="22"/>
          <w:szCs w:val="22"/>
        </w:rPr>
        <w:br w:type="page"/>
      </w:r>
    </w:p>
    <w:p w14:paraId="78BDBD64" w14:textId="7AFFBA9F" w:rsidR="00A16EBB" w:rsidRDefault="00A16EBB" w:rsidP="00F9661C">
      <w:pPr>
        <w:pStyle w:val="Nagwek1"/>
        <w:numPr>
          <w:ilvl w:val="0"/>
          <w:numId w:val="6"/>
        </w:numPr>
        <w:tabs>
          <w:tab w:val="num" w:pos="360"/>
        </w:tabs>
        <w:spacing w:line="276" w:lineRule="auto"/>
        <w:ind w:left="0" w:firstLine="0"/>
        <w:rPr>
          <w:rFonts w:cstheme="majorHAnsi"/>
          <w:sz w:val="22"/>
          <w:szCs w:val="22"/>
        </w:rPr>
      </w:pPr>
      <w:bookmarkStart w:id="1" w:name="_Toc150943267"/>
      <w:r w:rsidRPr="00F9661C">
        <w:rPr>
          <w:rFonts w:cstheme="majorHAnsi"/>
          <w:sz w:val="22"/>
          <w:szCs w:val="22"/>
        </w:rPr>
        <w:lastRenderedPageBreak/>
        <w:t xml:space="preserve">Wymagania dotyczące Lokalizacji </w:t>
      </w:r>
      <w:bookmarkEnd w:id="1"/>
      <w:r w:rsidRPr="00F9661C">
        <w:rPr>
          <w:rFonts w:cstheme="majorHAnsi"/>
          <w:sz w:val="22"/>
          <w:szCs w:val="22"/>
        </w:rPr>
        <w:t>CPD</w:t>
      </w:r>
    </w:p>
    <w:p w14:paraId="3FA77061" w14:textId="158F1494" w:rsidR="00F9661C" w:rsidRDefault="00F9661C" w:rsidP="00F9661C"/>
    <w:p w14:paraId="2217AFCC" w14:textId="77777777" w:rsidR="00A16EBB" w:rsidRPr="00F9661C" w:rsidRDefault="00A16EBB" w:rsidP="00F9661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1BFF25D" w14:textId="77777777" w:rsidR="00A16EBB" w:rsidRPr="00F9661C" w:rsidRDefault="00A16EBB" w:rsidP="00F9661C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i/>
        </w:rPr>
      </w:pPr>
      <w:r w:rsidRPr="00F9661C">
        <w:rPr>
          <w:rFonts w:asciiTheme="majorHAnsi" w:hAnsiTheme="majorHAnsi" w:cstheme="majorHAnsi"/>
          <w:i/>
        </w:rPr>
        <w:t>Urządzenia:</w:t>
      </w:r>
    </w:p>
    <w:p w14:paraId="3BC197AD" w14:textId="77777777" w:rsidR="00A16EBB" w:rsidRPr="00F9661C" w:rsidRDefault="00A16EBB" w:rsidP="00F9661C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>1 urządzenie do pozyskania ruchu z 8 punktów sieci dla połączeń światłowodu jednomodowego 130/1550nm (o specyfikacji minimalnej jak w Załączniku A)</w:t>
      </w:r>
    </w:p>
    <w:p w14:paraId="0CE4A30B" w14:textId="77777777" w:rsidR="00A16EBB" w:rsidRPr="00F9661C" w:rsidRDefault="00A16EBB" w:rsidP="00F9661C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>1 urządzenie modularne wraz z niezbędnymi modułami do pozyskania ruchu z 4 punktów sieci dla połączeń RJ45 (o specyfikacji minimalnej jak w Załączniku B)</w:t>
      </w:r>
    </w:p>
    <w:p w14:paraId="3A4F8349" w14:textId="77777777" w:rsidR="00A16EBB" w:rsidRPr="00F9661C" w:rsidRDefault="00A16EBB" w:rsidP="00F9661C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>1 urządzenie aktywne do agregacji, filtracji i zarządzania ruchem sieciowym (o specyfikacji minimalnej jak w Załączniku C)</w:t>
      </w:r>
    </w:p>
    <w:p w14:paraId="176C5A65" w14:textId="2B0A7BE9" w:rsidR="00A16EBB" w:rsidRDefault="00A16EBB" w:rsidP="00F9661C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>Zestaw licencji umożliwiających odblokowanie pełnej funkcjonalności dla minimum 24 portów (opisanych w Załączniku C)</w:t>
      </w:r>
    </w:p>
    <w:p w14:paraId="32D4841F" w14:textId="77777777" w:rsidR="00A16EBB" w:rsidRPr="00F9661C" w:rsidRDefault="00A16EBB" w:rsidP="00F9661C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>Jeżeli oferowane rozwiązanie wymaga dodatkowych licencji dla zapewnienia wymaganej funkcjonalności, należy je dostarczyć w ramach niniejszego zamówienia</w:t>
      </w:r>
    </w:p>
    <w:p w14:paraId="1DDD7247" w14:textId="379593BE" w:rsidR="00A16EBB" w:rsidRPr="00F9661C" w:rsidRDefault="007F26C6" w:rsidP="00F9661C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4</w:t>
      </w:r>
      <w:r w:rsidR="00A16EBB" w:rsidRPr="00F9661C">
        <w:rPr>
          <w:rFonts w:asciiTheme="majorHAnsi" w:hAnsiTheme="majorHAnsi" w:cstheme="majorHAnsi"/>
          <w:lang w:val="pl-PL"/>
        </w:rPr>
        <w:t xml:space="preserve"> wkładek SFP+ 10G  SM 1310nm o zasięgu pracy do 10km</w:t>
      </w:r>
    </w:p>
    <w:p w14:paraId="5375DF8A" w14:textId="57A243FE" w:rsidR="00A16EBB" w:rsidRPr="00F9661C" w:rsidRDefault="007F26C6" w:rsidP="00F9661C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4</w:t>
      </w:r>
      <w:r w:rsidR="00A16EBB" w:rsidRPr="00F9661C">
        <w:rPr>
          <w:rFonts w:asciiTheme="majorHAnsi" w:hAnsiTheme="majorHAnsi" w:cstheme="majorHAnsi"/>
          <w:lang w:val="pl-PL"/>
        </w:rPr>
        <w:t xml:space="preserve"> wkładek miedzianych SFP o prędkości 10/100/1000Base-T</w:t>
      </w:r>
    </w:p>
    <w:p w14:paraId="6C0D917D" w14:textId="476A1589" w:rsidR="00A16EBB" w:rsidRDefault="00A16EBB" w:rsidP="00F9661C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>2 x Cisco QSFP-100G-AOC10M,  100G QSFP28 Active Optical Cable</w:t>
      </w:r>
    </w:p>
    <w:p w14:paraId="4BC90CE0" w14:textId="77777777" w:rsidR="00F9661C" w:rsidRPr="00F9661C" w:rsidRDefault="00F9661C" w:rsidP="00F9661C">
      <w:pPr>
        <w:pStyle w:val="Bezodstpw"/>
        <w:suppressAutoHyphens w:val="0"/>
        <w:spacing w:line="276" w:lineRule="auto"/>
        <w:ind w:left="360"/>
        <w:jc w:val="both"/>
        <w:rPr>
          <w:rFonts w:asciiTheme="majorHAnsi" w:hAnsiTheme="majorHAnsi" w:cstheme="majorHAnsi"/>
          <w:lang w:val="pl-PL"/>
        </w:rPr>
      </w:pPr>
    </w:p>
    <w:p w14:paraId="5F9358E0" w14:textId="77777777" w:rsidR="00A16EBB" w:rsidRPr="00F9661C" w:rsidRDefault="00A16EBB" w:rsidP="00F9661C">
      <w:pPr>
        <w:pStyle w:val="Nagwek1"/>
        <w:numPr>
          <w:ilvl w:val="0"/>
          <w:numId w:val="6"/>
        </w:numPr>
        <w:tabs>
          <w:tab w:val="num" w:pos="360"/>
        </w:tabs>
        <w:spacing w:line="276" w:lineRule="auto"/>
        <w:ind w:left="0" w:firstLine="0"/>
        <w:rPr>
          <w:rFonts w:cstheme="majorHAnsi"/>
          <w:sz w:val="22"/>
          <w:szCs w:val="22"/>
        </w:rPr>
      </w:pPr>
      <w:bookmarkStart w:id="2" w:name="_Toc150943268"/>
      <w:r w:rsidRPr="00F9661C">
        <w:rPr>
          <w:rFonts w:cstheme="majorHAnsi"/>
          <w:sz w:val="22"/>
          <w:szCs w:val="22"/>
        </w:rPr>
        <w:t xml:space="preserve">Wymagania dotyczące Lokalizacji </w:t>
      </w:r>
      <w:bookmarkEnd w:id="2"/>
      <w:r w:rsidRPr="00F9661C">
        <w:rPr>
          <w:rFonts w:cstheme="majorHAnsi"/>
          <w:sz w:val="22"/>
          <w:szCs w:val="22"/>
        </w:rPr>
        <w:t>ROPD</w:t>
      </w:r>
    </w:p>
    <w:p w14:paraId="32C57BF1" w14:textId="77777777" w:rsidR="00A16EBB" w:rsidRPr="00F9661C" w:rsidRDefault="00A16EBB" w:rsidP="00F9661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D309BF9" w14:textId="77777777" w:rsidR="00A16EBB" w:rsidRPr="00F9661C" w:rsidRDefault="00A16EBB" w:rsidP="00F9661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i/>
        </w:rPr>
      </w:pPr>
      <w:r w:rsidRPr="00F9661C">
        <w:rPr>
          <w:rFonts w:asciiTheme="majorHAnsi" w:hAnsiTheme="majorHAnsi" w:cstheme="majorHAnsi"/>
          <w:i/>
        </w:rPr>
        <w:t>Urządzenia:</w:t>
      </w:r>
    </w:p>
    <w:p w14:paraId="2CDC8DFA" w14:textId="77777777" w:rsidR="00A16EBB" w:rsidRPr="00F9661C" w:rsidRDefault="00A16EBB" w:rsidP="00F9661C">
      <w:pPr>
        <w:pStyle w:val="Bezodstpw"/>
        <w:numPr>
          <w:ilvl w:val="0"/>
          <w:numId w:val="8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>1 urządzenie do pozyskania ruchu z 8 punktów sieci dla połączeń światłowodu jednomodowego 130/1550nm (o specyfikacji minimalnej jak w Załączniku A),</w:t>
      </w:r>
    </w:p>
    <w:p w14:paraId="243F8697" w14:textId="77777777" w:rsidR="00A16EBB" w:rsidRPr="00F9661C" w:rsidRDefault="00A16EBB" w:rsidP="00F9661C">
      <w:pPr>
        <w:pStyle w:val="Bezodstpw"/>
        <w:numPr>
          <w:ilvl w:val="0"/>
          <w:numId w:val="8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>1 urządzenie modularne wraz z niezbędnymi modułami do pozyskania ruchu z 4 punktów sieci dla połączeń RJ45 (o specyfikacji minimalnej jak w Załączniku B),</w:t>
      </w:r>
    </w:p>
    <w:p w14:paraId="341B0F5F" w14:textId="77777777" w:rsidR="00A16EBB" w:rsidRPr="00F9661C" w:rsidRDefault="00A16EBB" w:rsidP="00F9661C">
      <w:pPr>
        <w:pStyle w:val="Bezodstpw"/>
        <w:numPr>
          <w:ilvl w:val="0"/>
          <w:numId w:val="8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>1 urządzenie aktywne do agregacji, filtracji i zarządzania ruchem sieciowym (o specyfikacji minimalnej jak w Załączniku C),</w:t>
      </w:r>
    </w:p>
    <w:p w14:paraId="0A091B97" w14:textId="482D9DBF" w:rsidR="00A16EBB" w:rsidRPr="00F9661C" w:rsidRDefault="00A16EBB" w:rsidP="00F9661C">
      <w:pPr>
        <w:pStyle w:val="Bezodstpw"/>
        <w:numPr>
          <w:ilvl w:val="0"/>
          <w:numId w:val="7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>Zestaw licencji umożliwiających odblokowanie pełnej funkcjonalności dla minimum 24 portów (opisanych w Załączniku C),</w:t>
      </w:r>
    </w:p>
    <w:p w14:paraId="1A74328B" w14:textId="77777777" w:rsidR="00A16EBB" w:rsidRPr="00F9661C" w:rsidRDefault="00A16EBB" w:rsidP="00F9661C">
      <w:pPr>
        <w:pStyle w:val="Bezodstpw"/>
        <w:numPr>
          <w:ilvl w:val="0"/>
          <w:numId w:val="7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 xml:space="preserve">jeżeli oferowane rozwiązanie wymaga dodatkowych licencji dla zapewnienia wymaganej </w:t>
      </w:r>
    </w:p>
    <w:p w14:paraId="76C3CB4B" w14:textId="77777777" w:rsidR="00A16EBB" w:rsidRPr="00F9661C" w:rsidRDefault="00A16EBB" w:rsidP="00F9661C">
      <w:pPr>
        <w:pStyle w:val="Bezodstpw"/>
        <w:suppressAutoHyphens w:val="0"/>
        <w:spacing w:line="276" w:lineRule="auto"/>
        <w:ind w:firstLine="360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 xml:space="preserve">       funkcjonalności, należy je dostarczyć w ramach niniejszego zamówienia,</w:t>
      </w:r>
    </w:p>
    <w:p w14:paraId="505B036B" w14:textId="269662A4" w:rsidR="00A16EBB" w:rsidRPr="00F9661C" w:rsidRDefault="007F26C6" w:rsidP="00F9661C">
      <w:pPr>
        <w:pStyle w:val="Bezodstpw"/>
        <w:numPr>
          <w:ilvl w:val="0"/>
          <w:numId w:val="7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4</w:t>
      </w:r>
      <w:r w:rsidR="00A16EBB" w:rsidRPr="00F9661C">
        <w:rPr>
          <w:rFonts w:asciiTheme="majorHAnsi" w:hAnsiTheme="majorHAnsi" w:cstheme="majorHAnsi"/>
          <w:lang w:val="pl-PL"/>
        </w:rPr>
        <w:t xml:space="preserve"> wkładek SFP+ 10 G SM 1310nm o zasięgu pracy do 10km,</w:t>
      </w:r>
    </w:p>
    <w:p w14:paraId="4E9EED6C" w14:textId="73AA0410" w:rsidR="00A16EBB" w:rsidRPr="00F9661C" w:rsidRDefault="007F26C6" w:rsidP="00F9661C">
      <w:pPr>
        <w:pStyle w:val="Bezodstpw"/>
        <w:numPr>
          <w:ilvl w:val="0"/>
          <w:numId w:val="7"/>
        </w:numPr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4</w:t>
      </w:r>
      <w:r w:rsidR="00A16EBB" w:rsidRPr="00F9661C">
        <w:rPr>
          <w:rFonts w:asciiTheme="majorHAnsi" w:hAnsiTheme="majorHAnsi" w:cstheme="majorHAnsi"/>
          <w:lang w:val="pl-PL"/>
        </w:rPr>
        <w:t xml:space="preserve"> wkładek miedzianych SFP o prędkości 10/100/1000Base-T</w:t>
      </w:r>
    </w:p>
    <w:p w14:paraId="42072200" w14:textId="77777777" w:rsidR="00A16EBB" w:rsidRPr="00F9661C" w:rsidRDefault="00A16EBB" w:rsidP="00F9661C">
      <w:pPr>
        <w:pStyle w:val="Akapitzlist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9661C">
        <w:rPr>
          <w:rFonts w:asciiTheme="majorHAnsi" w:hAnsiTheme="majorHAnsi" w:cstheme="majorHAnsi"/>
          <w:sz w:val="22"/>
          <w:szCs w:val="22"/>
        </w:rPr>
        <w:t>2 x Cisco QSFP-100G-AOC10M , 100G QSFP28 Active Optical Cable</w:t>
      </w:r>
    </w:p>
    <w:p w14:paraId="26B024B5" w14:textId="77777777" w:rsidR="00A16EBB" w:rsidRPr="00F9661C" w:rsidRDefault="00A16EBB" w:rsidP="00F9661C">
      <w:pPr>
        <w:pStyle w:val="Bezodstpw"/>
        <w:suppressAutoHyphens w:val="0"/>
        <w:spacing w:line="276" w:lineRule="auto"/>
        <w:ind w:left="720"/>
        <w:jc w:val="both"/>
        <w:rPr>
          <w:rFonts w:asciiTheme="majorHAnsi" w:hAnsiTheme="majorHAnsi" w:cstheme="majorHAnsi"/>
          <w:lang w:val="pl-PL"/>
        </w:rPr>
      </w:pPr>
    </w:p>
    <w:p w14:paraId="4E7CEAE7" w14:textId="15AB9727" w:rsidR="00A16EBB" w:rsidRDefault="00A16EBB" w:rsidP="00F9661C">
      <w:pPr>
        <w:pStyle w:val="Bezodstpw"/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</w:p>
    <w:p w14:paraId="72D25D5A" w14:textId="0B5429A7" w:rsidR="00F9661C" w:rsidRDefault="00F9661C" w:rsidP="00F9661C">
      <w:pPr>
        <w:pStyle w:val="Bezodstpw"/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</w:p>
    <w:p w14:paraId="36CEAB22" w14:textId="31880B6C" w:rsidR="00F9661C" w:rsidRDefault="00F9661C" w:rsidP="00F9661C">
      <w:pPr>
        <w:pStyle w:val="Bezodstpw"/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</w:p>
    <w:p w14:paraId="4B2B006E" w14:textId="4BBC5FC4" w:rsidR="00F9661C" w:rsidRDefault="00F9661C" w:rsidP="00F9661C">
      <w:pPr>
        <w:pStyle w:val="Bezodstpw"/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</w:p>
    <w:p w14:paraId="14B2B9F2" w14:textId="2794474A" w:rsidR="00F9661C" w:rsidRDefault="00F9661C" w:rsidP="00F9661C">
      <w:pPr>
        <w:pStyle w:val="Bezodstpw"/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</w:p>
    <w:p w14:paraId="7E7FBB92" w14:textId="054BBA24" w:rsidR="00F9661C" w:rsidRDefault="00F9661C" w:rsidP="00F9661C">
      <w:pPr>
        <w:pStyle w:val="Bezodstpw"/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</w:p>
    <w:p w14:paraId="4530B259" w14:textId="7836CDCE" w:rsidR="00F9661C" w:rsidRDefault="00F9661C" w:rsidP="00F9661C">
      <w:pPr>
        <w:pStyle w:val="Bezodstpw"/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</w:p>
    <w:p w14:paraId="698250FE" w14:textId="77777777" w:rsidR="00F9661C" w:rsidRPr="00F9661C" w:rsidRDefault="00F9661C" w:rsidP="00F9661C">
      <w:pPr>
        <w:pStyle w:val="Bezodstpw"/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</w:p>
    <w:p w14:paraId="294C6DC5" w14:textId="77777777" w:rsidR="00A16EBB" w:rsidRPr="00F9661C" w:rsidRDefault="00A16EBB" w:rsidP="00F9661C">
      <w:pPr>
        <w:pStyle w:val="Nagwek1"/>
        <w:numPr>
          <w:ilvl w:val="0"/>
          <w:numId w:val="6"/>
        </w:numPr>
        <w:tabs>
          <w:tab w:val="num" w:pos="360"/>
        </w:tabs>
        <w:spacing w:line="276" w:lineRule="auto"/>
        <w:ind w:left="0" w:firstLine="0"/>
        <w:rPr>
          <w:rFonts w:cstheme="majorHAnsi"/>
          <w:sz w:val="22"/>
          <w:szCs w:val="22"/>
        </w:rPr>
      </w:pPr>
      <w:r w:rsidRPr="00F9661C">
        <w:rPr>
          <w:rFonts w:cstheme="majorHAnsi"/>
          <w:sz w:val="22"/>
          <w:szCs w:val="22"/>
        </w:rPr>
        <w:lastRenderedPageBreak/>
        <w:t>Wymagania dotyczące wdrożenia</w:t>
      </w:r>
    </w:p>
    <w:p w14:paraId="741BEDD6" w14:textId="77777777" w:rsidR="00A16EBB" w:rsidRPr="00F9661C" w:rsidRDefault="00A16EBB" w:rsidP="00F9661C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E8031AF" w14:textId="77777777" w:rsidR="00A16EBB" w:rsidRPr="00F9661C" w:rsidRDefault="00A16EBB" w:rsidP="00F9661C">
      <w:pPr>
        <w:pStyle w:val="Default"/>
        <w:numPr>
          <w:ilvl w:val="1"/>
          <w:numId w:val="6"/>
        </w:numPr>
        <w:spacing w:after="293" w:line="276" w:lineRule="auto"/>
        <w:rPr>
          <w:rFonts w:asciiTheme="majorHAnsi" w:hAnsiTheme="majorHAnsi" w:cstheme="majorHAnsi"/>
          <w:sz w:val="22"/>
          <w:szCs w:val="22"/>
        </w:rPr>
      </w:pPr>
      <w:r w:rsidRPr="00F9661C">
        <w:rPr>
          <w:rFonts w:asciiTheme="majorHAnsi" w:hAnsiTheme="majorHAnsi" w:cstheme="majorHAnsi"/>
          <w:sz w:val="22"/>
          <w:szCs w:val="22"/>
        </w:rPr>
        <w:t>Instalacja dostarczonego sprzętu w serwerowni CPD/ROPD , w miejscu wskazanym przez Zamawiającego,</w:t>
      </w:r>
    </w:p>
    <w:p w14:paraId="46FF0C05" w14:textId="77777777" w:rsidR="00A16EBB" w:rsidRPr="00F9661C" w:rsidRDefault="00A16EBB" w:rsidP="00F9661C">
      <w:pPr>
        <w:pStyle w:val="Default"/>
        <w:numPr>
          <w:ilvl w:val="1"/>
          <w:numId w:val="6"/>
        </w:numPr>
        <w:spacing w:after="293" w:line="276" w:lineRule="auto"/>
        <w:rPr>
          <w:rFonts w:asciiTheme="majorHAnsi" w:hAnsiTheme="majorHAnsi" w:cstheme="majorHAnsi"/>
          <w:sz w:val="22"/>
          <w:szCs w:val="22"/>
        </w:rPr>
      </w:pPr>
      <w:r w:rsidRPr="00F9661C">
        <w:rPr>
          <w:rFonts w:asciiTheme="majorHAnsi" w:hAnsiTheme="majorHAnsi" w:cstheme="majorHAnsi"/>
          <w:sz w:val="22"/>
          <w:szCs w:val="22"/>
        </w:rPr>
        <w:t xml:space="preserve">instalacja wymaganych/dostarczonych wkładek w urządzeniach, </w:t>
      </w:r>
    </w:p>
    <w:p w14:paraId="417D08FD" w14:textId="77777777" w:rsidR="00A16EBB" w:rsidRPr="00F9661C" w:rsidRDefault="00A16EBB" w:rsidP="00F9661C">
      <w:pPr>
        <w:pStyle w:val="Default"/>
        <w:numPr>
          <w:ilvl w:val="1"/>
          <w:numId w:val="6"/>
        </w:numPr>
        <w:spacing w:after="293" w:line="276" w:lineRule="auto"/>
        <w:rPr>
          <w:rFonts w:asciiTheme="majorHAnsi" w:hAnsiTheme="majorHAnsi" w:cstheme="majorHAnsi"/>
          <w:sz w:val="22"/>
          <w:szCs w:val="22"/>
        </w:rPr>
      </w:pPr>
      <w:r w:rsidRPr="00F9661C">
        <w:rPr>
          <w:rFonts w:asciiTheme="majorHAnsi" w:hAnsiTheme="majorHAnsi" w:cstheme="majorHAnsi"/>
          <w:sz w:val="22"/>
          <w:szCs w:val="22"/>
        </w:rPr>
        <w:t>wykonanie połączeń fizycznych (patchcordy światłowodowe) pomiędzy wszystkimi komponentami modernizowanego Systemu</w:t>
      </w:r>
    </w:p>
    <w:p w14:paraId="74CE9E56" w14:textId="77777777" w:rsidR="00A16EBB" w:rsidRPr="00F9661C" w:rsidRDefault="00A16EBB" w:rsidP="00F9661C">
      <w:pPr>
        <w:pStyle w:val="Default"/>
        <w:numPr>
          <w:ilvl w:val="1"/>
          <w:numId w:val="6"/>
        </w:numPr>
        <w:spacing w:after="293" w:line="276" w:lineRule="auto"/>
        <w:rPr>
          <w:rFonts w:asciiTheme="majorHAnsi" w:hAnsiTheme="majorHAnsi" w:cstheme="majorHAnsi"/>
          <w:sz w:val="22"/>
          <w:szCs w:val="22"/>
        </w:rPr>
      </w:pPr>
      <w:r w:rsidRPr="00F9661C">
        <w:rPr>
          <w:rFonts w:asciiTheme="majorHAnsi" w:hAnsiTheme="majorHAnsi" w:cstheme="majorHAnsi"/>
          <w:sz w:val="22"/>
          <w:szCs w:val="22"/>
        </w:rPr>
        <w:t>.Konfiguracja/integracja dostarczonego sprzętu ze wszystkimi wymaganymi elementami,</w:t>
      </w:r>
    </w:p>
    <w:p w14:paraId="359D2D92" w14:textId="77777777" w:rsidR="00A16EBB" w:rsidRPr="00F9661C" w:rsidRDefault="00A16EBB" w:rsidP="00F9661C">
      <w:pPr>
        <w:pStyle w:val="Default"/>
        <w:numPr>
          <w:ilvl w:val="1"/>
          <w:numId w:val="6"/>
        </w:numPr>
        <w:spacing w:after="293" w:line="276" w:lineRule="auto"/>
        <w:rPr>
          <w:rFonts w:asciiTheme="majorHAnsi" w:hAnsiTheme="majorHAnsi" w:cstheme="majorHAnsi"/>
          <w:sz w:val="22"/>
          <w:szCs w:val="22"/>
        </w:rPr>
      </w:pPr>
      <w:r w:rsidRPr="00F9661C">
        <w:rPr>
          <w:rFonts w:asciiTheme="majorHAnsi" w:hAnsiTheme="majorHAnsi" w:cstheme="majorHAnsi"/>
          <w:sz w:val="22"/>
          <w:szCs w:val="22"/>
        </w:rPr>
        <w:t>Integracja dostarczanego Systemu z infrastrukturą sieciową Cisco ACI Zamawiającego niezbędną do poprawności jego działania oraz zbierania kopii ruchu ze wskazanych segmentów sieci,</w:t>
      </w:r>
    </w:p>
    <w:p w14:paraId="69EA1C45" w14:textId="77777777" w:rsidR="00A16EBB" w:rsidRPr="00F9661C" w:rsidRDefault="00A16EBB" w:rsidP="00F9661C">
      <w:pPr>
        <w:pStyle w:val="Default"/>
        <w:numPr>
          <w:ilvl w:val="1"/>
          <w:numId w:val="6"/>
        </w:numPr>
        <w:spacing w:after="293" w:line="276" w:lineRule="auto"/>
        <w:rPr>
          <w:rFonts w:asciiTheme="majorHAnsi" w:hAnsiTheme="majorHAnsi" w:cstheme="majorHAnsi"/>
          <w:sz w:val="22"/>
          <w:szCs w:val="22"/>
        </w:rPr>
      </w:pPr>
      <w:r w:rsidRPr="00F9661C">
        <w:rPr>
          <w:rFonts w:asciiTheme="majorHAnsi" w:hAnsiTheme="majorHAnsi" w:cstheme="majorHAnsi"/>
          <w:sz w:val="22"/>
          <w:szCs w:val="22"/>
        </w:rPr>
        <w:t>Wykonanie aktualizacji Oprogramowania wszystkich komponentów Systemu TAP do najnowszej stabilnej wersji, zalecanej przez producenta.,</w:t>
      </w:r>
    </w:p>
    <w:p w14:paraId="554B61ED" w14:textId="77777777" w:rsidR="00A16EBB" w:rsidRPr="00F9661C" w:rsidRDefault="00A16EBB" w:rsidP="00F9661C">
      <w:pPr>
        <w:pStyle w:val="Default"/>
        <w:numPr>
          <w:ilvl w:val="1"/>
          <w:numId w:val="6"/>
        </w:numPr>
        <w:spacing w:after="293" w:line="276" w:lineRule="auto"/>
        <w:rPr>
          <w:rFonts w:asciiTheme="majorHAnsi" w:hAnsiTheme="majorHAnsi" w:cstheme="majorHAnsi"/>
          <w:sz w:val="22"/>
          <w:szCs w:val="22"/>
        </w:rPr>
      </w:pPr>
      <w:r w:rsidRPr="00F9661C">
        <w:rPr>
          <w:rFonts w:asciiTheme="majorHAnsi" w:hAnsiTheme="majorHAnsi" w:cstheme="majorHAnsi"/>
          <w:sz w:val="22"/>
          <w:szCs w:val="22"/>
        </w:rPr>
        <w:t>Konfiguracja portów wejściowych i wyjściowych w celu określenia odpowiedniego przepływu kopiowanego ruchu IP z urządzeń TAP do docelowych systemów analitycznych/SIEM ( minimum Splunk Enterprise/ Microsoft Sentinel) ,</w:t>
      </w:r>
    </w:p>
    <w:p w14:paraId="47F8994A" w14:textId="77777777" w:rsidR="00A16EBB" w:rsidRPr="00F9661C" w:rsidRDefault="00A16EBB" w:rsidP="00F9661C">
      <w:pPr>
        <w:pStyle w:val="Default"/>
        <w:numPr>
          <w:ilvl w:val="1"/>
          <w:numId w:val="6"/>
        </w:numPr>
        <w:spacing w:after="293" w:line="276" w:lineRule="auto"/>
        <w:rPr>
          <w:rFonts w:asciiTheme="majorHAnsi" w:hAnsiTheme="majorHAnsi" w:cstheme="majorHAnsi"/>
          <w:sz w:val="22"/>
          <w:szCs w:val="22"/>
        </w:rPr>
      </w:pPr>
      <w:r w:rsidRPr="00F9661C">
        <w:rPr>
          <w:rFonts w:asciiTheme="majorHAnsi" w:hAnsiTheme="majorHAnsi" w:cstheme="majorHAnsi"/>
          <w:sz w:val="22"/>
          <w:szCs w:val="22"/>
        </w:rPr>
        <w:t>Konfiguracja filtrowania ruchu IP oraz rozpoznawania aplikacji, w celu ograniczenia przekazywanej kopii ruchu do poszczególnych systemów analitycznych,</w:t>
      </w:r>
    </w:p>
    <w:p w14:paraId="271D7DB5" w14:textId="77777777" w:rsidR="00A16EBB" w:rsidRPr="00F9661C" w:rsidRDefault="00A16EBB" w:rsidP="00F9661C">
      <w:pPr>
        <w:pStyle w:val="Default"/>
        <w:numPr>
          <w:ilvl w:val="1"/>
          <w:numId w:val="6"/>
        </w:numPr>
        <w:spacing w:after="293" w:line="276" w:lineRule="auto"/>
        <w:rPr>
          <w:rFonts w:asciiTheme="majorHAnsi" w:hAnsiTheme="majorHAnsi" w:cstheme="majorHAnsi"/>
          <w:sz w:val="22"/>
          <w:szCs w:val="22"/>
        </w:rPr>
      </w:pPr>
      <w:r w:rsidRPr="00F9661C">
        <w:rPr>
          <w:rFonts w:asciiTheme="majorHAnsi" w:hAnsiTheme="majorHAnsi" w:cstheme="majorHAnsi"/>
          <w:sz w:val="22"/>
          <w:szCs w:val="22"/>
        </w:rPr>
        <w:t>Konfiguracja użytkowników Systemu, lokalnych (administratorów) oraz AD,</w:t>
      </w:r>
    </w:p>
    <w:p w14:paraId="316C49B8" w14:textId="77777777" w:rsidR="00A16EBB" w:rsidRPr="00F9661C" w:rsidRDefault="00A16EBB" w:rsidP="00F9661C">
      <w:pPr>
        <w:pStyle w:val="Default"/>
        <w:numPr>
          <w:ilvl w:val="1"/>
          <w:numId w:val="6"/>
        </w:numPr>
        <w:spacing w:after="293" w:line="276" w:lineRule="auto"/>
        <w:rPr>
          <w:rFonts w:asciiTheme="majorHAnsi" w:hAnsiTheme="majorHAnsi" w:cstheme="majorHAnsi"/>
          <w:sz w:val="22"/>
          <w:szCs w:val="22"/>
        </w:rPr>
      </w:pPr>
      <w:r w:rsidRPr="00F9661C">
        <w:rPr>
          <w:rFonts w:asciiTheme="majorHAnsi" w:hAnsiTheme="majorHAnsi" w:cstheme="majorHAnsi"/>
          <w:sz w:val="22"/>
          <w:szCs w:val="22"/>
        </w:rPr>
        <w:t xml:space="preserve">Sprawdzenie poprawności działania Systemu, w tymprawidłowego przepływu kopiowanego ruchu IP, </w:t>
      </w:r>
    </w:p>
    <w:p w14:paraId="2254DDD4" w14:textId="77777777" w:rsidR="00A16EBB" w:rsidRPr="00F9661C" w:rsidRDefault="00A16EBB" w:rsidP="00F9661C">
      <w:pPr>
        <w:pStyle w:val="Default"/>
        <w:numPr>
          <w:ilvl w:val="1"/>
          <w:numId w:val="6"/>
        </w:numPr>
        <w:spacing w:after="293" w:line="276" w:lineRule="auto"/>
        <w:rPr>
          <w:rFonts w:asciiTheme="majorHAnsi" w:hAnsiTheme="majorHAnsi" w:cstheme="majorHAnsi"/>
          <w:sz w:val="22"/>
          <w:szCs w:val="22"/>
        </w:rPr>
      </w:pPr>
      <w:r w:rsidRPr="00F9661C">
        <w:rPr>
          <w:rFonts w:asciiTheme="majorHAnsi" w:hAnsiTheme="majorHAnsi" w:cstheme="majorHAnsi"/>
          <w:sz w:val="22"/>
          <w:szCs w:val="22"/>
        </w:rPr>
        <w:t xml:space="preserve"> filtrowania danych w oparciu o rozpoznane aplikacje, </w:t>
      </w:r>
    </w:p>
    <w:p w14:paraId="2CCEDA85" w14:textId="77777777" w:rsidR="00A16EBB" w:rsidRPr="00F9661C" w:rsidRDefault="00A16EBB" w:rsidP="00F9661C">
      <w:pPr>
        <w:pStyle w:val="Default"/>
        <w:numPr>
          <w:ilvl w:val="1"/>
          <w:numId w:val="6"/>
        </w:numPr>
        <w:spacing w:after="293" w:line="276" w:lineRule="auto"/>
        <w:rPr>
          <w:rFonts w:asciiTheme="majorHAnsi" w:hAnsiTheme="majorHAnsi" w:cstheme="majorHAnsi"/>
          <w:sz w:val="22"/>
          <w:szCs w:val="22"/>
        </w:rPr>
      </w:pPr>
      <w:r w:rsidRPr="00F9661C">
        <w:rPr>
          <w:rFonts w:asciiTheme="majorHAnsi" w:hAnsiTheme="majorHAnsi" w:cstheme="majorHAnsi"/>
          <w:sz w:val="22"/>
          <w:szCs w:val="22"/>
        </w:rPr>
        <w:t>działania backupu konfiguracji i jego odtwarzania w razie Awarii,</w:t>
      </w:r>
    </w:p>
    <w:p w14:paraId="16A1E541" w14:textId="77777777" w:rsidR="00A16EBB" w:rsidRPr="00F9661C" w:rsidRDefault="00A16EBB" w:rsidP="00F9661C">
      <w:pPr>
        <w:pStyle w:val="Default"/>
        <w:numPr>
          <w:ilvl w:val="1"/>
          <w:numId w:val="6"/>
        </w:numPr>
        <w:spacing w:after="293" w:line="276" w:lineRule="auto"/>
        <w:rPr>
          <w:rFonts w:asciiTheme="majorHAnsi" w:hAnsiTheme="majorHAnsi" w:cstheme="majorHAnsi"/>
          <w:sz w:val="22"/>
          <w:szCs w:val="22"/>
        </w:rPr>
      </w:pPr>
      <w:r w:rsidRPr="00F9661C">
        <w:rPr>
          <w:rFonts w:asciiTheme="majorHAnsi" w:hAnsiTheme="majorHAnsi" w:cstheme="majorHAnsi"/>
          <w:sz w:val="22"/>
          <w:szCs w:val="22"/>
        </w:rPr>
        <w:t xml:space="preserve"> Parametryzacja Systemu w celu uzyskania jak najlepszej funkcjonalności jak i wydajności jaką oferuje zaoferowany System zgodnie z najlepszymi praktykami oraz wiedzą Wykonawcy.</w:t>
      </w:r>
    </w:p>
    <w:p w14:paraId="5BE4A649" w14:textId="77777777" w:rsidR="00A16EBB" w:rsidRPr="00F9661C" w:rsidRDefault="00A16EBB" w:rsidP="00F9661C">
      <w:pPr>
        <w:pStyle w:val="Default"/>
        <w:numPr>
          <w:ilvl w:val="1"/>
          <w:numId w:val="6"/>
        </w:numPr>
        <w:spacing w:after="293" w:line="276" w:lineRule="auto"/>
        <w:rPr>
          <w:rFonts w:asciiTheme="majorHAnsi" w:hAnsiTheme="majorHAnsi" w:cstheme="majorHAnsi"/>
          <w:sz w:val="22"/>
          <w:szCs w:val="22"/>
        </w:rPr>
      </w:pPr>
      <w:r w:rsidRPr="00F9661C">
        <w:rPr>
          <w:rFonts w:asciiTheme="majorHAnsi" w:hAnsiTheme="majorHAnsi" w:cstheme="majorHAnsi"/>
          <w:sz w:val="22"/>
          <w:szCs w:val="22"/>
        </w:rPr>
        <w:t>Rekonfiguracja wdrożonego Systemu w przypadku problemów funkcjonalnych lub wydajnościowych wynikłych w trakcie Wdrożenia,</w:t>
      </w:r>
    </w:p>
    <w:p w14:paraId="6DCC16C8" w14:textId="77777777" w:rsidR="00A16EBB" w:rsidRPr="00F9661C" w:rsidRDefault="00A16EBB" w:rsidP="00F9661C">
      <w:pPr>
        <w:pStyle w:val="Default"/>
        <w:numPr>
          <w:ilvl w:val="1"/>
          <w:numId w:val="6"/>
        </w:numPr>
        <w:spacing w:after="293" w:line="276" w:lineRule="auto"/>
        <w:rPr>
          <w:rFonts w:asciiTheme="majorHAnsi" w:hAnsiTheme="majorHAnsi" w:cstheme="majorHAnsi"/>
          <w:sz w:val="22"/>
          <w:szCs w:val="22"/>
        </w:rPr>
      </w:pPr>
      <w:r w:rsidRPr="00F9661C">
        <w:rPr>
          <w:rFonts w:asciiTheme="majorHAnsi" w:hAnsiTheme="majorHAnsi" w:cstheme="majorHAnsi"/>
          <w:sz w:val="22"/>
          <w:szCs w:val="22"/>
        </w:rPr>
        <w:t xml:space="preserve">Wykonanie kopi zapasowej Systemu oraz jej odtworzenie w celu sprawdzenia poprawności działania mechanizmu backupu. </w:t>
      </w:r>
    </w:p>
    <w:p w14:paraId="4992F5CF" w14:textId="77777777" w:rsidR="00A16EBB" w:rsidRPr="00F9661C" w:rsidRDefault="00A16EBB" w:rsidP="00F9661C">
      <w:pPr>
        <w:pStyle w:val="Default"/>
        <w:numPr>
          <w:ilvl w:val="1"/>
          <w:numId w:val="6"/>
        </w:numPr>
        <w:spacing w:after="293" w:line="276" w:lineRule="auto"/>
        <w:rPr>
          <w:rFonts w:asciiTheme="majorHAnsi" w:hAnsiTheme="majorHAnsi" w:cstheme="majorHAnsi"/>
          <w:sz w:val="22"/>
          <w:szCs w:val="22"/>
        </w:rPr>
      </w:pPr>
      <w:r w:rsidRPr="00F9661C">
        <w:rPr>
          <w:rFonts w:asciiTheme="majorHAnsi" w:hAnsiTheme="majorHAnsi" w:cstheme="majorHAnsi"/>
          <w:sz w:val="22"/>
          <w:szCs w:val="22"/>
        </w:rPr>
        <w:t xml:space="preserve">Potwierdzeniem zakończenia Wdrożenia będzie Protokół odbioru Wdrożenia podpisany bez uwag przez Przedstawicieli Zamawiającego. </w:t>
      </w:r>
    </w:p>
    <w:p w14:paraId="25ECE97B" w14:textId="77777777" w:rsidR="00A16EBB" w:rsidRPr="00F9661C" w:rsidRDefault="00A16EBB" w:rsidP="00F9661C">
      <w:pPr>
        <w:pStyle w:val="Bezodstpw"/>
        <w:suppressAutoHyphens w:val="0"/>
        <w:spacing w:line="276" w:lineRule="auto"/>
        <w:jc w:val="both"/>
        <w:rPr>
          <w:rFonts w:asciiTheme="majorHAnsi" w:hAnsiTheme="majorHAnsi" w:cstheme="majorHAnsi"/>
          <w:lang w:val="pl-PL"/>
        </w:rPr>
      </w:pPr>
    </w:p>
    <w:p w14:paraId="1E453D5C" w14:textId="77777777" w:rsidR="00A16EBB" w:rsidRPr="00F9661C" w:rsidRDefault="00A16EBB" w:rsidP="00F9661C">
      <w:pPr>
        <w:pStyle w:val="Nagwek1"/>
        <w:spacing w:line="276" w:lineRule="auto"/>
        <w:jc w:val="center"/>
        <w:rPr>
          <w:rFonts w:cstheme="majorHAnsi"/>
          <w:sz w:val="22"/>
          <w:szCs w:val="22"/>
        </w:rPr>
      </w:pPr>
      <w:bookmarkStart w:id="3" w:name="_Toc150943271"/>
      <w:r w:rsidRPr="00F9661C">
        <w:rPr>
          <w:rFonts w:cstheme="majorHAnsi"/>
          <w:sz w:val="22"/>
          <w:szCs w:val="22"/>
        </w:rPr>
        <w:t>Załącznik A – specyfikacja minimalnych parametrów urządzenia do pozyskania ruchu z 8 punktów sieci dla połączeń światłowodowych pasywnych</w:t>
      </w:r>
      <w:bookmarkEnd w:id="3"/>
    </w:p>
    <w:p w14:paraId="614FA479" w14:textId="77777777" w:rsidR="00A16EBB" w:rsidRPr="00F9661C" w:rsidRDefault="00A16EBB" w:rsidP="00F9661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7659CAF" w14:textId="77777777" w:rsidR="00A16EBB" w:rsidRPr="00F9661C" w:rsidRDefault="00A16EBB" w:rsidP="00F9661C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>Minimalna specyfikacja urządzenia.</w:t>
      </w:r>
    </w:p>
    <w:p w14:paraId="2038C08A" w14:textId="77777777" w:rsidR="00A16EBB" w:rsidRPr="00F9661C" w:rsidRDefault="00A16EBB" w:rsidP="00F9661C">
      <w:pPr>
        <w:pStyle w:val="Bezodstpw"/>
        <w:spacing w:line="276" w:lineRule="auto"/>
        <w:jc w:val="both"/>
        <w:rPr>
          <w:rFonts w:asciiTheme="majorHAnsi" w:hAnsiTheme="majorHAnsi" w:cstheme="majorHAnsi"/>
          <w:lang w:val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3454"/>
        <w:gridCol w:w="4511"/>
      </w:tblGrid>
      <w:tr w:rsidR="00A16EBB" w:rsidRPr="00F9661C" w14:paraId="3958D8C6" w14:textId="77777777" w:rsidTr="00C61A43">
        <w:trPr>
          <w:trHeight w:val="360"/>
        </w:trPr>
        <w:tc>
          <w:tcPr>
            <w:tcW w:w="1059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F353E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4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FEA4D75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Parametr urządzenia</w:t>
            </w:r>
          </w:p>
        </w:tc>
        <w:tc>
          <w:tcPr>
            <w:tcW w:w="4511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3AAA7BB6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Specyfikacja</w:t>
            </w:r>
          </w:p>
        </w:tc>
      </w:tr>
      <w:tr w:rsidR="00A16EBB" w:rsidRPr="00F9661C" w14:paraId="62880D0E" w14:textId="77777777" w:rsidTr="00C61A43">
        <w:trPr>
          <w:trHeight w:val="340"/>
        </w:trPr>
        <w:tc>
          <w:tcPr>
            <w:tcW w:w="1059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2080EDBC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2D1BEB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Rodzaj interfejsu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1694B8F3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LC (Duplex) / MTP</w:t>
            </w:r>
          </w:p>
        </w:tc>
      </w:tr>
      <w:tr w:rsidR="00A16EBB" w:rsidRPr="00F9661C" w14:paraId="033A3C07" w14:textId="77777777" w:rsidTr="00C61A43">
        <w:trPr>
          <w:trHeight w:val="340"/>
        </w:trPr>
        <w:tc>
          <w:tcPr>
            <w:tcW w:w="1059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1869B691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A8DA268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Certyfikaty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169C3F6F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 pełni zgodny z RoHS</w:t>
            </w:r>
          </w:p>
        </w:tc>
      </w:tr>
      <w:tr w:rsidR="00A16EBB" w:rsidRPr="00F9661C" w14:paraId="0850AE19" w14:textId="77777777" w:rsidTr="00C61A43">
        <w:trPr>
          <w:trHeight w:val="340"/>
        </w:trPr>
        <w:tc>
          <w:tcPr>
            <w:tcW w:w="1059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6C1D7C95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2414822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Zakres wspieranych transmisji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5D790F66" w14:textId="6FC7B2DB" w:rsidR="00A16EBB" w:rsidRPr="00F9661C" w:rsidRDefault="00A92C39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2C3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1G/10G/100G</w:t>
            </w:r>
          </w:p>
        </w:tc>
      </w:tr>
      <w:tr w:rsidR="00A16EBB" w:rsidRPr="00F9661C" w14:paraId="5A7D8DD7" w14:textId="77777777" w:rsidTr="00C61A43">
        <w:trPr>
          <w:trHeight w:val="1360"/>
        </w:trPr>
        <w:tc>
          <w:tcPr>
            <w:tcW w:w="1059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1A33BA18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D76E95C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Mechanizm ochrony łącza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65E34290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Brak mechanizmu przełączającego - łącze jest zawsze podłączone. TAP nie może utracić żadnego ruchu na łączu, nawet jeśli porty monitorowania ulegną uszkodzeniu lub zniszczeniu lub w przypadku awarii zasilania</w:t>
            </w:r>
          </w:p>
        </w:tc>
      </w:tr>
      <w:tr w:rsidR="00A16EBB" w:rsidRPr="00F9661C" w14:paraId="3C053225" w14:textId="77777777" w:rsidTr="00C61A43">
        <w:trPr>
          <w:trHeight w:val="1020"/>
        </w:trPr>
        <w:tc>
          <w:tcPr>
            <w:tcW w:w="1059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1DB750CB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CA32D80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Propagacja błędu łącza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3B15525B" w14:textId="77777777" w:rsidR="00A16EBB" w:rsidRPr="00F9661C" w:rsidRDefault="00A16EBB" w:rsidP="00F9661C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Urządzenie musi być w pełni pasywnej konstrukcji. TAP musi być przezroczysty na wszelkie usterki. Jeśli jedna strona kopiowanego łącza ulegnie awarii to druga strona łącza również ulegnie awarii bez żadnych opóźnień.</w:t>
            </w:r>
          </w:p>
        </w:tc>
      </w:tr>
      <w:tr w:rsidR="00A16EBB" w:rsidRPr="00F9661C" w14:paraId="73E0B155" w14:textId="77777777" w:rsidTr="00C61A43">
        <w:trPr>
          <w:trHeight w:val="340"/>
        </w:trPr>
        <w:tc>
          <w:tcPr>
            <w:tcW w:w="1059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2E617B0D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BA71BE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47AA85ED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Brak</w:t>
            </w:r>
          </w:p>
        </w:tc>
      </w:tr>
      <w:tr w:rsidR="00A16EBB" w:rsidRPr="00F9661C" w14:paraId="27CD703A" w14:textId="77777777" w:rsidTr="00C61A43">
        <w:trPr>
          <w:trHeight w:val="340"/>
        </w:trPr>
        <w:tc>
          <w:tcPr>
            <w:tcW w:w="1059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0DFFFAB9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04253F7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Długość fali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7B9BEC84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Pojedyńczy mod (SM): 1310/1550nm, Wielomod (MM): 850/1300nm</w:t>
            </w:r>
          </w:p>
        </w:tc>
      </w:tr>
      <w:tr w:rsidR="00A16EBB" w:rsidRPr="00F9661C" w14:paraId="4875D367" w14:textId="77777777" w:rsidTr="00C61A43">
        <w:trPr>
          <w:trHeight w:val="340"/>
        </w:trPr>
        <w:tc>
          <w:tcPr>
            <w:tcW w:w="1059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0F5726AF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73B13D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Typowe straty wtrąceniowe dla łącza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7A632455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 (80/20) 1.5dB, MM (50/50) 3.8dB</w:t>
            </w:r>
          </w:p>
        </w:tc>
      </w:tr>
      <w:tr w:rsidR="00A16EBB" w:rsidRPr="00F9661C" w14:paraId="28DBE881" w14:textId="77777777" w:rsidTr="00C61A43">
        <w:trPr>
          <w:trHeight w:val="340"/>
        </w:trPr>
        <w:tc>
          <w:tcPr>
            <w:tcW w:w="1059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6B3C0070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7E9C9B6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Temperatura pracy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5EEC433A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0 do 65°C</w:t>
            </w:r>
          </w:p>
        </w:tc>
      </w:tr>
      <w:tr w:rsidR="00A16EBB" w:rsidRPr="00F9661C" w14:paraId="44A68564" w14:textId="77777777" w:rsidTr="00C61A43">
        <w:trPr>
          <w:trHeight w:val="340"/>
        </w:trPr>
        <w:tc>
          <w:tcPr>
            <w:tcW w:w="1059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17736DF0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4D5832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Wilgotność pracy otoczenia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2C3D3EFF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80% maksymalna wilgotność względna</w:t>
            </w:r>
          </w:p>
        </w:tc>
      </w:tr>
      <w:tr w:rsidR="00A16EBB" w:rsidRPr="00F9661C" w14:paraId="47E06E2B" w14:textId="77777777" w:rsidTr="00C61A43">
        <w:trPr>
          <w:trHeight w:val="340"/>
        </w:trPr>
        <w:tc>
          <w:tcPr>
            <w:tcW w:w="1059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4358357B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A087598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21940DC1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Wytrzymała obudowa 19” wys. 1/3 U</w:t>
            </w:r>
          </w:p>
        </w:tc>
      </w:tr>
      <w:tr w:rsidR="00A16EBB" w:rsidRPr="00F9661C" w14:paraId="637F582F" w14:textId="77777777" w:rsidTr="00C61A43">
        <w:trPr>
          <w:trHeight w:val="360"/>
        </w:trPr>
        <w:tc>
          <w:tcPr>
            <w:tcW w:w="1059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29CA2D51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hideMark/>
          </w:tcPr>
          <w:p w14:paraId="4C3957B0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451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FF" w:fill="FFFFFF"/>
            <w:hideMark/>
          </w:tcPr>
          <w:p w14:paraId="4EE5DDEB" w14:textId="284725C3" w:rsidR="00A16EBB" w:rsidRPr="00F9661C" w:rsidRDefault="00552340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do  2,0 </w:t>
            </w:r>
            <w:r w:rsidR="00A16EBB"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kg</w:t>
            </w:r>
          </w:p>
        </w:tc>
      </w:tr>
    </w:tbl>
    <w:p w14:paraId="2766FEC8" w14:textId="77777777" w:rsidR="00A16EBB" w:rsidRPr="00F9661C" w:rsidRDefault="00A16EBB" w:rsidP="00F9661C">
      <w:pPr>
        <w:pStyle w:val="Bezodstpw"/>
        <w:spacing w:line="276" w:lineRule="auto"/>
        <w:jc w:val="both"/>
        <w:rPr>
          <w:rFonts w:asciiTheme="majorHAnsi" w:hAnsiTheme="majorHAnsi" w:cstheme="majorHAnsi"/>
          <w:lang w:val="pl-PL"/>
        </w:rPr>
      </w:pPr>
    </w:p>
    <w:p w14:paraId="3549143A" w14:textId="77777777" w:rsidR="00A16EBB" w:rsidRPr="00F9661C" w:rsidRDefault="00A16EBB" w:rsidP="00F9661C">
      <w:pPr>
        <w:pStyle w:val="Bezodstpw"/>
        <w:spacing w:line="276" w:lineRule="auto"/>
        <w:jc w:val="both"/>
        <w:rPr>
          <w:rFonts w:asciiTheme="majorHAnsi" w:hAnsiTheme="majorHAnsi" w:cstheme="majorHAnsi"/>
          <w:lang w:val="pl-PL"/>
        </w:rPr>
      </w:pPr>
    </w:p>
    <w:p w14:paraId="4F99B92E" w14:textId="77777777" w:rsidR="00A16EBB" w:rsidRPr="00F9661C" w:rsidRDefault="00A16EBB" w:rsidP="00F9661C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F9661C"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5761F7D2" w14:textId="77777777" w:rsidR="00A16EBB" w:rsidRPr="00F9661C" w:rsidRDefault="00A16EBB" w:rsidP="00F9661C">
      <w:pPr>
        <w:pStyle w:val="Nagwek1"/>
        <w:spacing w:line="276" w:lineRule="auto"/>
        <w:jc w:val="center"/>
        <w:rPr>
          <w:rFonts w:cstheme="majorHAnsi"/>
          <w:sz w:val="22"/>
          <w:szCs w:val="22"/>
        </w:rPr>
      </w:pPr>
      <w:bookmarkStart w:id="4" w:name="_Toc150943272"/>
      <w:r w:rsidRPr="00F9661C">
        <w:rPr>
          <w:rFonts w:cstheme="majorHAnsi"/>
          <w:sz w:val="22"/>
          <w:szCs w:val="22"/>
        </w:rPr>
        <w:lastRenderedPageBreak/>
        <w:t>Załącznik B – specyfikacja minimalnych parametrów urządzenia do pozyskania ruchu z 4 punktów sieci dla połączeń miedzianych</w:t>
      </w:r>
      <w:bookmarkEnd w:id="4"/>
    </w:p>
    <w:p w14:paraId="646D1285" w14:textId="77777777" w:rsidR="00A16EBB" w:rsidRPr="00F9661C" w:rsidRDefault="00A16EBB" w:rsidP="00F9661C">
      <w:pPr>
        <w:pStyle w:val="Bezodstpw"/>
        <w:spacing w:line="276" w:lineRule="auto"/>
        <w:jc w:val="center"/>
        <w:rPr>
          <w:rFonts w:asciiTheme="majorHAnsi" w:hAnsiTheme="majorHAnsi" w:cstheme="majorHAnsi"/>
          <w:lang w:val="pl-PL"/>
        </w:rPr>
      </w:pPr>
    </w:p>
    <w:p w14:paraId="476C7359" w14:textId="77777777" w:rsidR="00A16EBB" w:rsidRPr="00F9661C" w:rsidRDefault="00A16EBB" w:rsidP="00F9661C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>Minimalna specyfikacja urządzenia.</w:t>
      </w:r>
    </w:p>
    <w:p w14:paraId="269200EA" w14:textId="77777777" w:rsidR="00A16EBB" w:rsidRPr="00F9661C" w:rsidRDefault="00A16EBB" w:rsidP="00F9661C">
      <w:pPr>
        <w:pStyle w:val="Bezodstpw"/>
        <w:spacing w:line="276" w:lineRule="auto"/>
        <w:ind w:left="360"/>
        <w:jc w:val="both"/>
        <w:rPr>
          <w:rFonts w:asciiTheme="majorHAnsi" w:hAnsiTheme="majorHAnsi" w:cstheme="majorHAnsi"/>
          <w:lang w:val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3541"/>
        <w:gridCol w:w="4591"/>
      </w:tblGrid>
      <w:tr w:rsidR="00A16EBB" w:rsidRPr="00F9661C" w14:paraId="511F2B97" w14:textId="77777777" w:rsidTr="00A16EBB">
        <w:trPr>
          <w:trHeight w:val="360"/>
        </w:trPr>
        <w:tc>
          <w:tcPr>
            <w:tcW w:w="892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9D3D8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780E035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Parametr urządzenia</w:t>
            </w:r>
          </w:p>
        </w:tc>
        <w:tc>
          <w:tcPr>
            <w:tcW w:w="4591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162629D2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Specyfikacja</w:t>
            </w:r>
          </w:p>
        </w:tc>
      </w:tr>
      <w:tr w:rsidR="00A16EBB" w:rsidRPr="00F9661C" w14:paraId="79DD08D0" w14:textId="77777777" w:rsidTr="00A16EBB">
        <w:trPr>
          <w:trHeight w:val="340"/>
        </w:trPr>
        <w:tc>
          <w:tcPr>
            <w:tcW w:w="892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33D81294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34D7FA0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Rodzaj interfejsu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4F25D805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RJ45</w:t>
            </w:r>
          </w:p>
        </w:tc>
      </w:tr>
      <w:tr w:rsidR="00A16EBB" w:rsidRPr="00F9661C" w14:paraId="2D91A374" w14:textId="77777777" w:rsidTr="00A16EBB">
        <w:trPr>
          <w:trHeight w:val="340"/>
        </w:trPr>
        <w:tc>
          <w:tcPr>
            <w:tcW w:w="892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2FA811F8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DC61B0D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Certyfikaty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1408B843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 pełni zgodny z RoHS</w:t>
            </w:r>
          </w:p>
        </w:tc>
      </w:tr>
      <w:tr w:rsidR="00A16EBB" w:rsidRPr="00F9661C" w14:paraId="54EAB477" w14:textId="77777777" w:rsidTr="00A16EBB">
        <w:trPr>
          <w:trHeight w:val="680"/>
        </w:trPr>
        <w:tc>
          <w:tcPr>
            <w:tcW w:w="892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47386D0F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BCC312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Podłączanie portów Ethernet 10/100/1000 (RJ45)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16947597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jedna obudowa musi pomieścić 21 modułów TAP</w:t>
            </w:r>
          </w:p>
          <w:p w14:paraId="586FD27C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Każdy moduł TAP powinien obsługiwać co najmniej 1-łącze</w:t>
            </w:r>
          </w:p>
        </w:tc>
      </w:tr>
      <w:tr w:rsidR="00A16EBB" w:rsidRPr="00F9661C" w14:paraId="3326F241" w14:textId="77777777" w:rsidTr="00A16EBB">
        <w:trPr>
          <w:trHeight w:val="680"/>
        </w:trPr>
        <w:tc>
          <w:tcPr>
            <w:tcW w:w="892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4B1A15C4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2C1E68E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Propagacja błędów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23B6B413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 przypadku awarii urządzenia lub pojedynczego modułu TAP, porty wyjściowe powinny zostać zwarte z portami wejściowymi z minimalnym opóźnieniem w celu zapewnienia ciągłości działania kopiowanego łącza.</w:t>
            </w:r>
          </w:p>
        </w:tc>
      </w:tr>
      <w:tr w:rsidR="00A16EBB" w:rsidRPr="00F9661C" w14:paraId="08305CDC" w14:textId="77777777" w:rsidTr="00A16EBB">
        <w:trPr>
          <w:trHeight w:val="340"/>
        </w:trPr>
        <w:tc>
          <w:tcPr>
            <w:tcW w:w="892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782867AD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11E3D4D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Wskaźniki LED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40228AB7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Status, łącze, prędkość</w:t>
            </w:r>
          </w:p>
        </w:tc>
      </w:tr>
      <w:tr w:rsidR="00A16EBB" w:rsidRPr="00F9661C" w14:paraId="36F1C030" w14:textId="77777777" w:rsidTr="00A16EBB">
        <w:trPr>
          <w:trHeight w:val="340"/>
        </w:trPr>
        <w:tc>
          <w:tcPr>
            <w:tcW w:w="892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4267173F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7F3B5FD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2B99662E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48V DC (możliwość redundancji) lub</w:t>
            </w:r>
            <w:r w:rsidRPr="00F9661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100-240V AC</w:t>
            </w:r>
          </w:p>
        </w:tc>
      </w:tr>
      <w:tr w:rsidR="00A16EBB" w:rsidRPr="00F9661C" w14:paraId="0F7E38EE" w14:textId="77777777" w:rsidTr="00A16EBB">
        <w:trPr>
          <w:trHeight w:val="680"/>
        </w:trPr>
        <w:tc>
          <w:tcPr>
            <w:tcW w:w="892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7366C43B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83009F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Opóźnienie propagacji sygnału pomiędzy portami we/wy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64BBB0E5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&lt; 1 ns</w:t>
            </w:r>
          </w:p>
        </w:tc>
      </w:tr>
      <w:tr w:rsidR="00A16EBB" w:rsidRPr="00F9661C" w14:paraId="7CD84474" w14:textId="77777777" w:rsidTr="00A16EBB">
        <w:trPr>
          <w:trHeight w:val="340"/>
        </w:trPr>
        <w:tc>
          <w:tcPr>
            <w:tcW w:w="892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785ABFF9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83B887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Średni czas bezawaryjnej pracy (MTBF)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744B03A8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Minimum 760 000 godzin</w:t>
            </w:r>
          </w:p>
        </w:tc>
      </w:tr>
      <w:tr w:rsidR="00A16EBB" w:rsidRPr="00F9661C" w14:paraId="5E99B815" w14:textId="77777777" w:rsidTr="00A16EBB">
        <w:trPr>
          <w:trHeight w:val="340"/>
        </w:trPr>
        <w:tc>
          <w:tcPr>
            <w:tcW w:w="892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0FC7233C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9F6978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Temperatura pracy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2F9E1509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 do 55°C</w:t>
            </w:r>
          </w:p>
        </w:tc>
      </w:tr>
      <w:tr w:rsidR="00A16EBB" w:rsidRPr="00F9661C" w14:paraId="42C7198E" w14:textId="77777777" w:rsidTr="00A16EBB">
        <w:trPr>
          <w:trHeight w:val="340"/>
        </w:trPr>
        <w:tc>
          <w:tcPr>
            <w:tcW w:w="892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4A37F836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3A0FC0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Wilgotność pracy otoczenia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2E7B1450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80% maksymalna wilgotność względna</w:t>
            </w:r>
          </w:p>
        </w:tc>
      </w:tr>
      <w:tr w:rsidR="00A16EBB" w:rsidRPr="00F9661C" w14:paraId="57BB52A7" w14:textId="77777777" w:rsidTr="00A16EBB">
        <w:trPr>
          <w:trHeight w:val="680"/>
        </w:trPr>
        <w:tc>
          <w:tcPr>
            <w:tcW w:w="892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2E893696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FFE5F7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Pobór mocy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54262DE3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150 W (max. w przypadku maksymalnego obsadzenia modułami w obudowie)</w:t>
            </w:r>
          </w:p>
        </w:tc>
      </w:tr>
      <w:tr w:rsidR="00A16EBB" w:rsidRPr="00F9661C" w14:paraId="677FE922" w14:textId="77777777" w:rsidTr="00A16EBB">
        <w:trPr>
          <w:trHeight w:val="680"/>
        </w:trPr>
        <w:tc>
          <w:tcPr>
            <w:tcW w:w="892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485EADCE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33E8935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Wytrzymała obudowa aluminiowa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41229A22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montażu w szafie RACK 19", wysokość 3U z płytą montażową</w:t>
            </w:r>
          </w:p>
        </w:tc>
      </w:tr>
      <w:tr w:rsidR="00A16EBB" w:rsidRPr="00F9661C" w14:paraId="00A4D80F" w14:textId="77777777" w:rsidTr="00A16EBB">
        <w:trPr>
          <w:trHeight w:val="360"/>
        </w:trPr>
        <w:tc>
          <w:tcPr>
            <w:tcW w:w="892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311FB4F0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hideMark/>
          </w:tcPr>
          <w:p w14:paraId="286D3122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Przezroczystość PoE </w:t>
            </w:r>
          </w:p>
        </w:tc>
        <w:tc>
          <w:tcPr>
            <w:tcW w:w="459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FF" w:fill="FFFFFF"/>
            <w:hideMark/>
          </w:tcPr>
          <w:p w14:paraId="0002A5F2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</w:tbl>
    <w:p w14:paraId="4F017232" w14:textId="77777777" w:rsidR="00A16EBB" w:rsidRPr="00F9661C" w:rsidRDefault="00A16EBB" w:rsidP="00F9661C">
      <w:pPr>
        <w:pStyle w:val="Bezodstpw"/>
        <w:spacing w:line="276" w:lineRule="auto"/>
        <w:ind w:left="360"/>
        <w:jc w:val="both"/>
        <w:rPr>
          <w:rFonts w:asciiTheme="majorHAnsi" w:hAnsiTheme="majorHAnsi" w:cstheme="majorHAnsi"/>
          <w:lang w:val="pl-PL"/>
        </w:rPr>
      </w:pPr>
    </w:p>
    <w:p w14:paraId="0586B910" w14:textId="77777777" w:rsidR="00A16EBB" w:rsidRPr="00F9661C" w:rsidRDefault="00A16EBB" w:rsidP="00F9661C">
      <w:pPr>
        <w:pStyle w:val="Bezodstpw"/>
        <w:spacing w:line="276" w:lineRule="auto"/>
        <w:ind w:left="360"/>
        <w:jc w:val="both"/>
        <w:rPr>
          <w:rFonts w:asciiTheme="majorHAnsi" w:hAnsiTheme="majorHAnsi" w:cstheme="majorHAnsi"/>
          <w:lang w:val="pl-PL"/>
        </w:rPr>
      </w:pPr>
    </w:p>
    <w:p w14:paraId="1C765901" w14:textId="77777777" w:rsidR="00A16EBB" w:rsidRPr="00F9661C" w:rsidRDefault="00A16EBB" w:rsidP="00F9661C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F9661C"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03414C11" w14:textId="77777777" w:rsidR="00A16EBB" w:rsidRPr="00F9661C" w:rsidRDefault="00A16EBB" w:rsidP="00F9661C">
      <w:pPr>
        <w:pStyle w:val="Nagwek1"/>
        <w:spacing w:line="276" w:lineRule="auto"/>
        <w:jc w:val="both"/>
        <w:rPr>
          <w:ins w:id="5" w:author="Sławomir Białas" w:date="2022-05-05T11:40:00Z"/>
          <w:rFonts w:cstheme="majorHAnsi"/>
          <w:sz w:val="22"/>
          <w:szCs w:val="22"/>
        </w:rPr>
      </w:pPr>
      <w:bookmarkStart w:id="6" w:name="_Toc150943273"/>
      <w:r w:rsidRPr="00F9661C">
        <w:rPr>
          <w:rFonts w:cstheme="majorHAnsi"/>
          <w:sz w:val="22"/>
          <w:szCs w:val="22"/>
        </w:rPr>
        <w:lastRenderedPageBreak/>
        <w:t>Załącznik C – specyfikacja minimalnych parametrów urządzenia aktywnego do agregacji, filtracji i zarządzania ruchem sieciowym</w:t>
      </w:r>
      <w:bookmarkEnd w:id="6"/>
    </w:p>
    <w:p w14:paraId="7B0FCD56" w14:textId="77777777" w:rsidR="00A16EBB" w:rsidRPr="00F9661C" w:rsidRDefault="00A16EBB" w:rsidP="00F9661C">
      <w:pPr>
        <w:pStyle w:val="Bezodstpw"/>
        <w:spacing w:line="276" w:lineRule="auto"/>
        <w:jc w:val="center"/>
        <w:rPr>
          <w:ins w:id="7" w:author="Sławomir Białas" w:date="2022-05-05T11:40:00Z"/>
          <w:rFonts w:asciiTheme="majorHAnsi" w:hAnsiTheme="majorHAnsi" w:cstheme="majorHAnsi"/>
          <w:lang w:val="pl-PL"/>
        </w:rPr>
      </w:pPr>
    </w:p>
    <w:p w14:paraId="2845600C" w14:textId="77777777" w:rsidR="00A16EBB" w:rsidRPr="00F9661C" w:rsidRDefault="00A16EBB" w:rsidP="00F9661C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F9661C">
        <w:rPr>
          <w:rFonts w:asciiTheme="majorHAnsi" w:hAnsiTheme="majorHAnsi" w:cstheme="majorHAnsi"/>
          <w:lang w:val="pl-PL"/>
        </w:rPr>
        <w:t>Minimalna specyfikacja urządzenia.</w:t>
      </w:r>
    </w:p>
    <w:p w14:paraId="088263E3" w14:textId="77777777" w:rsidR="00A16EBB" w:rsidRPr="00F9661C" w:rsidRDefault="00A16EBB" w:rsidP="00F9661C">
      <w:pPr>
        <w:pStyle w:val="Bezodstpw"/>
        <w:spacing w:line="276" w:lineRule="auto"/>
        <w:jc w:val="both"/>
        <w:rPr>
          <w:rFonts w:asciiTheme="majorHAnsi" w:hAnsiTheme="majorHAnsi" w:cstheme="majorHAnsi"/>
          <w:lang w:val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353"/>
        <w:gridCol w:w="2951"/>
      </w:tblGrid>
      <w:tr w:rsidR="00A16EBB" w:rsidRPr="00F9661C" w14:paraId="63011455" w14:textId="77777777" w:rsidTr="00C61A43">
        <w:trPr>
          <w:trHeight w:val="360"/>
        </w:trPr>
        <w:tc>
          <w:tcPr>
            <w:tcW w:w="172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E9F6F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435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771FFE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Parametr urządzenia</w:t>
            </w:r>
          </w:p>
        </w:tc>
        <w:tc>
          <w:tcPr>
            <w:tcW w:w="2951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131335BB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Specyfikacja</w:t>
            </w:r>
          </w:p>
        </w:tc>
      </w:tr>
      <w:tr w:rsidR="00A16EBB" w:rsidRPr="00F9661C" w14:paraId="27E41318" w14:textId="77777777" w:rsidTr="00C61A43">
        <w:trPr>
          <w:trHeight w:val="340"/>
        </w:trPr>
        <w:tc>
          <w:tcPr>
            <w:tcW w:w="172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5F312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FACC7C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Porty urządzenia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4E838DCF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48 x 1G/10G; 2 x 40G/100G</w:t>
            </w:r>
          </w:p>
        </w:tc>
      </w:tr>
      <w:tr w:rsidR="00A16EBB" w:rsidRPr="00F9661C" w14:paraId="38034E61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51D6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F981F1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Wymiary 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3EFAD67D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1U</w:t>
            </w:r>
          </w:p>
        </w:tc>
      </w:tr>
      <w:tr w:rsidR="00A16EBB" w:rsidRPr="00F9661C" w14:paraId="0AB356F7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2B853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1C6473C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rodzaj chłodzenia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4EA77EAB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Od przodu do tyłu</w:t>
            </w:r>
          </w:p>
        </w:tc>
      </w:tr>
      <w:tr w:rsidR="00A16EBB" w:rsidRPr="00F9661C" w14:paraId="7809C6D0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C0A57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C55F74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Zasilanie / pobór mocy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49EBD9A7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napięcie wej. : 100-240V / 220W</w:t>
            </w:r>
          </w:p>
        </w:tc>
      </w:tr>
      <w:tr w:rsidR="00A16EBB" w:rsidRPr="00F9661C" w14:paraId="12F18BF6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D1007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7FC96C3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703095D9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Min. 24-Core ARM CPU</w:t>
            </w:r>
          </w:p>
        </w:tc>
      </w:tr>
      <w:tr w:rsidR="00A16EBB" w:rsidRPr="00F9661C" w14:paraId="6FB206D6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2605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267CDC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Bufor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3690E51B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Min. 24MB</w:t>
            </w:r>
          </w:p>
        </w:tc>
      </w:tr>
      <w:tr w:rsidR="00A16EBB" w:rsidRPr="00F9661C" w14:paraId="274A7D41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D2B44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319C5B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Liczba wentylatorów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614821ED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Min 4 - typu "hot swappable"</w:t>
            </w:r>
          </w:p>
        </w:tc>
      </w:tr>
      <w:tr w:rsidR="00A16EBB" w:rsidRPr="00F9661C" w14:paraId="50634B81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3FFA0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62953C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Redundancja zasilania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4C03FF3B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 - "hot swappable"</w:t>
            </w:r>
          </w:p>
        </w:tc>
      </w:tr>
      <w:tr w:rsidR="00A16EBB" w:rsidRPr="00F9661C" w14:paraId="6C91D7AC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4823C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11500A1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Wsparcie dla FEC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3DC5E93E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5DC537FE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BCDC2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9E15117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MTBF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23F08905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Minimum 160 000 godzin</w:t>
            </w:r>
          </w:p>
        </w:tc>
      </w:tr>
      <w:tr w:rsidR="00A16EBB" w:rsidRPr="00F9661C" w14:paraId="245CF353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1E76F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E187733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Funkcja portu pętli zwrotnej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1BA1AC55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5C981F4E" w14:textId="77777777" w:rsidTr="00C61A43">
        <w:trPr>
          <w:trHeight w:val="340"/>
        </w:trPr>
        <w:tc>
          <w:tcPr>
            <w:tcW w:w="172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EF84B5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System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BC2C728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Interfejs WebUI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6A5F143C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3E4AACDA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5E78D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C0DB7F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Interfejs Rest API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07B177B9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0378AA09" w14:textId="77777777" w:rsidTr="00C61A43">
        <w:trPr>
          <w:trHeight w:val="340"/>
        </w:trPr>
        <w:tc>
          <w:tcPr>
            <w:tcW w:w="172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60D52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Wydajność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BC9F2BC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max. szykość przekazywania pakietów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2D71D803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1,2B pakietów / sek.</w:t>
            </w:r>
          </w:p>
        </w:tc>
      </w:tr>
      <w:tr w:rsidR="00A16EBB" w:rsidRPr="00F9661C" w14:paraId="265AD189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FBE90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7DE62FF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max. przepustowość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19888B75" w14:textId="666C6EBB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1,7 Tbit / sek.</w:t>
            </w:r>
          </w:p>
        </w:tc>
      </w:tr>
      <w:tr w:rsidR="00A16EBB" w:rsidRPr="00F9661C" w14:paraId="219F2CB0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39EF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02C2C0B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Opóźnienie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39A24789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700ns</w:t>
            </w:r>
          </w:p>
        </w:tc>
      </w:tr>
      <w:tr w:rsidR="00A16EBB" w:rsidRPr="00F9661C" w14:paraId="1F9D3C1A" w14:textId="77777777" w:rsidTr="00C61A43">
        <w:trPr>
          <w:trHeight w:val="340"/>
        </w:trPr>
        <w:tc>
          <w:tcPr>
            <w:tcW w:w="172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21C99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Wsparcie dla protokołów tunelowania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90106C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Aktywne tunele (ARP)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25D2B602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 do 16</w:t>
            </w:r>
          </w:p>
        </w:tc>
      </w:tr>
      <w:tr w:rsidR="00A16EBB" w:rsidRPr="00F9661C" w14:paraId="3BF08F61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76EF5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408B214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VXLAN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2CA47385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2634CC77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962D1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10B8F3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GRE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599437FD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7F1D3DF8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4A5C1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BA7C39E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ERSPAN V2|V3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5E084A74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5F976A11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60A3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8B0556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GTP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0B588FF5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5FF1731B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CF3A1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7AB3F15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Cisco Fabric Path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6F9FC911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28227505" w14:textId="77777777" w:rsidTr="00C61A43">
        <w:trPr>
          <w:trHeight w:val="340"/>
        </w:trPr>
        <w:tc>
          <w:tcPr>
            <w:tcW w:w="172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BC3B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Funkcje manipulacji pakietami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8171313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Podział pakietów na wejściu z prawidłowym FCS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0843B279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dokładnie 128 Bajtów</w:t>
            </w:r>
          </w:p>
        </w:tc>
      </w:tr>
      <w:tr w:rsidR="00A16EBB" w:rsidRPr="00F9661C" w14:paraId="39CF1107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008F9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950F3A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Podział pakietów na wyjściu (jabber tx)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0475E496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TAK, ale bez zachowania prawidłowego FCS</w:t>
            </w:r>
          </w:p>
        </w:tc>
      </w:tr>
      <w:tr w:rsidR="00A16EBB" w:rsidRPr="00F9661C" w14:paraId="4B68CB69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D1EC5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322549D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Enkapsulacja GRE (L2 and L3)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0714FE34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51AD8620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04FAB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0D0267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Usługa znakowania czasowego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2021F480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5967F489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F593D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0F23F2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Modyfikacja adresu MAC (żródłowego/końcowego)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2AE2C9E4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3FDAC266" w14:textId="77777777" w:rsidTr="00C61A43">
        <w:trPr>
          <w:trHeight w:val="68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D1B44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BABBDF7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Generyczne usuwanie nagłówka / uswanie offsetu</w:t>
            </w: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br/>
              <w:t>Offset Stripping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hideMark/>
          </w:tcPr>
          <w:p w14:paraId="36A3AAC3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3900ACB8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08870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5F122C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Maskowanie danych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hideMark/>
          </w:tcPr>
          <w:p w14:paraId="5A48E186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7D4C761D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EEB4E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C5EEB9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Składanie pakietu z fragmentów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hideMark/>
          </w:tcPr>
          <w:p w14:paraId="7D63EB72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57918308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C208E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E59E8B0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Deduplikacja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hideMark/>
          </w:tcPr>
          <w:p w14:paraId="3A408094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60400FCE" w14:textId="77777777" w:rsidTr="00C61A43">
        <w:trPr>
          <w:trHeight w:val="32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CBEE0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513393D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Zmiana kolejności TCP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hideMark/>
          </w:tcPr>
          <w:p w14:paraId="7D87DD41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70A93ACE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B4228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915B6BA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Usuwanie tagów z VLAN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210FA7E8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TAK, do 15 tagów VLAN</w:t>
            </w:r>
          </w:p>
        </w:tc>
      </w:tr>
      <w:tr w:rsidR="00A16EBB" w:rsidRPr="00F9661C" w14:paraId="4E9A346B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1F4A3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852D82C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Enkapsulacja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hideMark/>
          </w:tcPr>
          <w:p w14:paraId="0D3BEA5A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VXLAN/ERSPAN</w:t>
            </w:r>
          </w:p>
        </w:tc>
      </w:tr>
      <w:tr w:rsidR="00A16EBB" w:rsidRPr="00F9661C" w14:paraId="18C035B1" w14:textId="77777777" w:rsidTr="00C61A43">
        <w:trPr>
          <w:trHeight w:val="32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9CFC8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B04D625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Samplowanie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hideMark/>
          </w:tcPr>
          <w:p w14:paraId="2397FC8B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17886009" w14:textId="77777777" w:rsidTr="00C61A43">
        <w:trPr>
          <w:trHeight w:val="340"/>
        </w:trPr>
        <w:tc>
          <w:tcPr>
            <w:tcW w:w="172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88EEF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Filtracja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F0332D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Filtrowanie na porcie przychodzącym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4FE822B5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 (domyślnie)</w:t>
            </w:r>
          </w:p>
        </w:tc>
      </w:tr>
      <w:tr w:rsidR="00A16EBB" w:rsidRPr="00F9661C" w14:paraId="7B8E5D0B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8EA6C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DA61111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Filtrowanie na porcie wychodzącym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76E99F3A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76F7538C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45B45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97E2BAD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Filtrowanie po MAC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185E5BE0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5D45F021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D2463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F79AD9F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Filtrowanie VLAN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2A06ADCA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do 4 VLAN</w:t>
            </w:r>
          </w:p>
        </w:tc>
      </w:tr>
      <w:tr w:rsidR="00A16EBB" w:rsidRPr="00F9661C" w14:paraId="1D180862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A0258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3D8DA71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Ethertype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3140C6D1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0C1C061C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663E1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6328522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Wersja IP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2B2A2D63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IP v4 / IP v6</w:t>
            </w:r>
          </w:p>
        </w:tc>
      </w:tr>
      <w:tr w:rsidR="00A16EBB" w:rsidRPr="00F9661C" w14:paraId="2CE41798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31D2A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22A88E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L4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6CA91052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TCP/UDP/SCTP</w:t>
            </w:r>
          </w:p>
        </w:tc>
      </w:tr>
      <w:tr w:rsidR="00A16EBB" w:rsidRPr="00F9661C" w14:paraId="4AF41D76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9FB29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D51EAD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Liczba równoległych reguł filtrowania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440690F7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minimum 300 000</w:t>
            </w:r>
          </w:p>
        </w:tc>
      </w:tr>
      <w:tr w:rsidR="00A16EBB" w:rsidRPr="00F9661C" w14:paraId="2A2E6090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B0785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1FC3004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Filtrowanie flag TCP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32CAD3DC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27CB9EB7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B2C49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91EBA4C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Filtrowanie po fragmentach pakietów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7ADDBDE9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06BE4E5E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48AC0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29BD166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VXLAN VNI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0EBD143E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33E10095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11655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529ED5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VXLAN VNI + inner IP filtering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21A4370F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wymagany port pętli zwrotnej</w:t>
            </w:r>
          </w:p>
        </w:tc>
      </w:tr>
      <w:tr w:rsidR="00A16EBB" w:rsidRPr="00F9661C" w14:paraId="59426311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02E91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86753BC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Metoda żadania HTTP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7F040BB7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7400E222" w14:textId="77777777" w:rsidTr="00C61A43">
        <w:trPr>
          <w:trHeight w:val="330"/>
        </w:trPr>
        <w:tc>
          <w:tcPr>
            <w:tcW w:w="172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591E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Zaawansowana filtracja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D6ABADA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Filtrowanie IMSI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hideMark/>
          </w:tcPr>
          <w:p w14:paraId="728F06B2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390E54C6" w14:textId="77777777" w:rsidTr="00C61A43">
        <w:trPr>
          <w:trHeight w:val="33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01BC6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666AA5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Filtrowanie SIP/RTP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hideMark/>
          </w:tcPr>
          <w:p w14:paraId="52163579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57FA1B31" w14:textId="77777777" w:rsidTr="00C61A43">
        <w:trPr>
          <w:trHeight w:val="33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70665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1D420F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Wyszukiwanie wyrażeń regularnych / słów kluczowych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hideMark/>
          </w:tcPr>
          <w:p w14:paraId="5E7C0C8B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66BCA2EE" w14:textId="77777777" w:rsidTr="00C61A43">
        <w:trPr>
          <w:trHeight w:val="33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219D1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D539CC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Wyszukiwanie wyrażenia regularnego / słowa kluczowego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hideMark/>
          </w:tcPr>
          <w:p w14:paraId="59171CE7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26958CD7" w14:textId="77777777" w:rsidTr="00C61A43">
        <w:trPr>
          <w:trHeight w:val="33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37C92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F8ECD65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URL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hideMark/>
          </w:tcPr>
          <w:p w14:paraId="246A8C50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2CBAEED7" w14:textId="77777777" w:rsidTr="00C61A43">
        <w:trPr>
          <w:trHeight w:val="33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8DB49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0116ECA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Typ pakietu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hideMark/>
          </w:tcPr>
          <w:p w14:paraId="47D40B1B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541A2E67" w14:textId="77777777" w:rsidTr="00C61A43">
        <w:trPr>
          <w:trHeight w:val="33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7464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AA2E257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Długość pakietu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hideMark/>
          </w:tcPr>
          <w:p w14:paraId="35D1FE6B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4990B554" w14:textId="77777777" w:rsidTr="00C61A43">
        <w:trPr>
          <w:trHeight w:val="33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315F7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91E5176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Wbudowany przepływ video (OTT)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hideMark/>
          </w:tcPr>
          <w:p w14:paraId="7B280690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54FE77B9" w14:textId="77777777" w:rsidTr="00C61A43">
        <w:trPr>
          <w:trHeight w:val="680"/>
        </w:trPr>
        <w:tc>
          <w:tcPr>
            <w:tcW w:w="172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92A76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Balansowanie obciążenia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C2ECDA1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Obliczanie klucza skrótu równoważenia obciążenia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0A936E63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indywidualnie na grupę portów (=4 porty na grupę)</w:t>
            </w:r>
          </w:p>
        </w:tc>
      </w:tr>
      <w:tr w:rsidR="00A16EBB" w:rsidRPr="00F9661C" w14:paraId="7D4A29F1" w14:textId="77777777" w:rsidTr="00C61A43">
        <w:trPr>
          <w:trHeight w:val="68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3D10B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B76EDB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Równoważenie obciążenia do więcej niż jednej grupy wyjściowej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5524BBEC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3BCF375B" w14:textId="77777777" w:rsidTr="00C61A43">
        <w:trPr>
          <w:trHeight w:val="330"/>
        </w:trPr>
        <w:tc>
          <w:tcPr>
            <w:tcW w:w="172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380142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Telemetria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C94FA71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Generator NetFlow 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hideMark/>
          </w:tcPr>
          <w:p w14:paraId="7A58CD77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544B32DF" w14:textId="77777777" w:rsidTr="00C61A43">
        <w:trPr>
          <w:trHeight w:val="340"/>
        </w:trPr>
        <w:tc>
          <w:tcPr>
            <w:tcW w:w="172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8B71E8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Funkcje ogólne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B9D8E92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Kopiowanie błędnych pakietów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46736735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267AF36D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B6DF3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9E5F46B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Zewnętrzny Syslog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65DE9159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05B97037" w14:textId="77777777" w:rsidTr="00C61A43">
        <w:trPr>
          <w:trHeight w:val="68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96C3F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1A89F3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Indywidualne ustawienie pętli zwrotnej i RX podzielonych portów w jednym porcie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422AF9AE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47FF970D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2A5F4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754F6C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SNMPv2/v3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2374842E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18770E64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2AC5C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AB08B6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SNMPv2/v3 TRAP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0D79E5F1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2D58974C" w14:textId="77777777" w:rsidTr="00C61A43">
        <w:trPr>
          <w:trHeight w:val="68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FE2E1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15F8F55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Uwierzytelnienie RADIUS/ Tacacs+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hideMark/>
          </w:tcPr>
          <w:p w14:paraId="6A0A6F31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TAK/TAK</w:t>
            </w:r>
          </w:p>
        </w:tc>
      </w:tr>
      <w:tr w:rsidR="00A16EBB" w:rsidRPr="00F9661C" w14:paraId="7BE80F77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1190C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71AC46A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Synchronizacja czasu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18EDF54B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NTP / PTP</w:t>
            </w:r>
          </w:p>
        </w:tc>
      </w:tr>
      <w:tr w:rsidR="00A16EBB" w:rsidRPr="00F9661C" w14:paraId="3C467D1E" w14:textId="77777777" w:rsidTr="00C61A43">
        <w:trPr>
          <w:trHeight w:val="34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6448A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A022CC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Import i eksport reguł filtrowania z/do MS Excel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7B63BC94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</w:t>
            </w:r>
          </w:p>
        </w:tc>
      </w:tr>
      <w:tr w:rsidR="00A16EBB" w:rsidRPr="00F9661C" w14:paraId="45A04FDE" w14:textId="77777777" w:rsidTr="00C61A43">
        <w:trPr>
          <w:trHeight w:val="1700"/>
        </w:trPr>
        <w:tc>
          <w:tcPr>
            <w:tcW w:w="172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773AAB68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Standardy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CEA7E0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Zgodność i bezpieczeństwo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330AEFDA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EN 61000-3-2:2019</w:t>
            </w: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br/>
              <w:t>EN 61000-3-3:2013/A1:2019</w:t>
            </w: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br/>
              <w:t>EN 62368-1:2014</w:t>
            </w: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br/>
              <w:t>EN 55035/2017/A11:2020</w:t>
            </w: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br/>
              <w:t>EN 55032:2015/A1:2020</w:t>
            </w:r>
          </w:p>
        </w:tc>
      </w:tr>
      <w:tr w:rsidR="00A16EBB" w:rsidRPr="00F9661C" w14:paraId="06CC19D4" w14:textId="77777777" w:rsidTr="00C61A43">
        <w:trPr>
          <w:trHeight w:val="30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3224D10A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743ADC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Zgodność z dyrektywami EU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FF" w:fill="FFFFFF"/>
            <w:hideMark/>
          </w:tcPr>
          <w:p w14:paraId="0B02D5AE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2014/35/EU oraz 2014/30/EU</w:t>
            </w:r>
          </w:p>
        </w:tc>
      </w:tr>
      <w:tr w:rsidR="00A16EBB" w:rsidRPr="00F9661C" w14:paraId="54BCE21F" w14:textId="77777777" w:rsidTr="00C61A43">
        <w:trPr>
          <w:trHeight w:val="300"/>
        </w:trPr>
        <w:tc>
          <w:tcPr>
            <w:tcW w:w="172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5F079488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hideMark/>
          </w:tcPr>
          <w:p w14:paraId="40DA204A" w14:textId="77777777" w:rsidR="00A16EBB" w:rsidRPr="00F9661C" w:rsidRDefault="00A16EBB" w:rsidP="00F9661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RoHs</w:t>
            </w:r>
          </w:p>
        </w:tc>
        <w:tc>
          <w:tcPr>
            <w:tcW w:w="295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FFFFFF" w:fill="FFFFFF"/>
            <w:hideMark/>
          </w:tcPr>
          <w:p w14:paraId="0B158C88" w14:textId="77777777" w:rsidR="00A16EBB" w:rsidRPr="00F9661C" w:rsidRDefault="00A16EBB" w:rsidP="00F9661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9661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RoHS 6</w:t>
            </w:r>
          </w:p>
        </w:tc>
      </w:tr>
    </w:tbl>
    <w:p w14:paraId="6D3B9940" w14:textId="77777777" w:rsidR="00A16EBB" w:rsidRPr="00F9661C" w:rsidRDefault="00A16EBB" w:rsidP="00F9661C">
      <w:pPr>
        <w:pStyle w:val="Bezodstpw"/>
        <w:spacing w:line="276" w:lineRule="auto"/>
        <w:jc w:val="both"/>
        <w:rPr>
          <w:rFonts w:asciiTheme="majorHAnsi" w:hAnsiTheme="majorHAnsi" w:cstheme="majorHAnsi"/>
          <w:lang w:val="pl-PL"/>
        </w:rPr>
      </w:pPr>
    </w:p>
    <w:p w14:paraId="22730BDC" w14:textId="77777777" w:rsidR="00A16EBB" w:rsidRPr="00F9661C" w:rsidRDefault="00A16EBB" w:rsidP="00F9661C">
      <w:pPr>
        <w:pStyle w:val="Bezodstpw"/>
        <w:spacing w:line="276" w:lineRule="auto"/>
        <w:jc w:val="both"/>
        <w:rPr>
          <w:rFonts w:asciiTheme="majorHAnsi" w:hAnsiTheme="majorHAnsi" w:cstheme="majorHAnsi"/>
          <w:lang w:val="pl-PL"/>
        </w:rPr>
      </w:pPr>
    </w:p>
    <w:p w14:paraId="329AC812" w14:textId="77777777" w:rsidR="00A16EBB" w:rsidRPr="00F9661C" w:rsidRDefault="00A16EBB" w:rsidP="00F9661C">
      <w:pPr>
        <w:suppressAutoHyphens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854C705" w14:textId="77777777" w:rsidR="00446841" w:rsidRPr="00F9661C" w:rsidRDefault="00446841" w:rsidP="00F9661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446841" w:rsidRPr="00F9661C" w:rsidSect="00A172A0">
      <w:footerReference w:type="even" r:id="rId8"/>
      <w:footerReference w:type="default" r:id="rId9"/>
      <w:pgSz w:w="11906" w:h="16838"/>
      <w:pgMar w:top="1134" w:right="1418" w:bottom="1134" w:left="1418" w:header="0" w:footer="0" w:gutter="0"/>
      <w:pgNumType w:fmt="numberInDash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FDD9" w14:textId="77777777" w:rsidR="00E94DAD" w:rsidRDefault="00E94DAD">
      <w:r>
        <w:separator/>
      </w:r>
    </w:p>
  </w:endnote>
  <w:endnote w:type="continuationSeparator" w:id="0">
    <w:p w14:paraId="083506F8" w14:textId="77777777" w:rsidR="00E94DAD" w:rsidRDefault="00E9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2983" w14:textId="77777777" w:rsidR="006765C2" w:rsidRDefault="00673180" w:rsidP="00F764B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761771A9" w14:textId="77777777" w:rsidR="006765C2" w:rsidRDefault="006765C2" w:rsidP="00DC2B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7C09" w14:textId="77777777" w:rsidR="006765C2" w:rsidRDefault="00673180" w:rsidP="00F764B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7B6638" w14:textId="77777777" w:rsidR="006765C2" w:rsidRDefault="006765C2" w:rsidP="00DC2B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A8AE" w14:textId="77777777" w:rsidR="00E94DAD" w:rsidRDefault="00E94DAD">
      <w:r>
        <w:separator/>
      </w:r>
    </w:p>
  </w:footnote>
  <w:footnote w:type="continuationSeparator" w:id="0">
    <w:p w14:paraId="138B0EF8" w14:textId="77777777" w:rsidR="00E94DAD" w:rsidRDefault="00E94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48F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3D438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69750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412244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64512E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06B022A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091C9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62F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 w16cid:durableId="1982229081">
    <w:abstractNumId w:val="4"/>
  </w:num>
  <w:num w:numId="2" w16cid:durableId="324209584">
    <w:abstractNumId w:val="2"/>
  </w:num>
  <w:num w:numId="3" w16cid:durableId="1017466758">
    <w:abstractNumId w:val="6"/>
  </w:num>
  <w:num w:numId="4" w16cid:durableId="450906710">
    <w:abstractNumId w:val="1"/>
  </w:num>
  <w:num w:numId="5" w16cid:durableId="301889667">
    <w:abstractNumId w:val="7"/>
  </w:num>
  <w:num w:numId="6" w16cid:durableId="491723017">
    <w:abstractNumId w:val="3"/>
  </w:num>
  <w:num w:numId="7" w16cid:durableId="2058965123">
    <w:abstractNumId w:val="0"/>
  </w:num>
  <w:num w:numId="8" w16cid:durableId="1707368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BB"/>
    <w:rsid w:val="001F22A6"/>
    <w:rsid w:val="003170E7"/>
    <w:rsid w:val="0043719F"/>
    <w:rsid w:val="00446841"/>
    <w:rsid w:val="004A53C7"/>
    <w:rsid w:val="00552340"/>
    <w:rsid w:val="00673180"/>
    <w:rsid w:val="006765C2"/>
    <w:rsid w:val="007F26C6"/>
    <w:rsid w:val="00982FE8"/>
    <w:rsid w:val="009C33D0"/>
    <w:rsid w:val="00A16EBB"/>
    <w:rsid w:val="00A92C39"/>
    <w:rsid w:val="00C40CED"/>
    <w:rsid w:val="00D66F4C"/>
    <w:rsid w:val="00E94DAD"/>
    <w:rsid w:val="00EA4A27"/>
    <w:rsid w:val="00F9661C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4047A"/>
  <w15:chartTrackingRefBased/>
  <w15:docId w15:val="{4C985C7E-214A-4C4B-AAEF-8C25F694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EB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EB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16EBB"/>
    <w:rPr>
      <w:rFonts w:asciiTheme="majorHAnsi" w:eastAsiaTheme="majorEastAsia" w:hAnsiTheme="majorHAnsi" w:cs="Times New Roman"/>
      <w:b/>
      <w:bCs/>
      <w:color w:val="2F5496" w:themeColor="accent1" w:themeShade="BF"/>
      <w:kern w:val="0"/>
      <w:sz w:val="28"/>
      <w:szCs w:val="28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16EBB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A16EBB"/>
    <w:rPr>
      <w:rFonts w:cs="Times New Roman"/>
      <w:color w:val="0563C1" w:themeColor="hyperlink"/>
      <w:u w:val="single"/>
    </w:rPr>
  </w:style>
  <w:style w:type="character" w:customStyle="1" w:styleId="IndexLink">
    <w:name w:val="Index Link"/>
    <w:qFormat/>
    <w:rsid w:val="00A16EBB"/>
  </w:style>
  <w:style w:type="paragraph" w:styleId="Bezodstpw">
    <w:name w:val="No Spacing"/>
    <w:uiPriority w:val="1"/>
    <w:qFormat/>
    <w:rsid w:val="00A16EBB"/>
    <w:pPr>
      <w:suppressAutoHyphens/>
      <w:spacing w:after="0" w:line="240" w:lineRule="auto"/>
    </w:pPr>
    <w:rPr>
      <w:rFonts w:eastAsiaTheme="minorEastAsia" w:cs="Times New Roman"/>
      <w:kern w:val="0"/>
      <w:lang w:val="en-US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16EBB"/>
    <w:pPr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16EBB"/>
    <w:pPr>
      <w:tabs>
        <w:tab w:val="center" w:pos="4536"/>
        <w:tab w:val="right" w:pos="9072"/>
      </w:tabs>
    </w:pPr>
    <w:rPr>
      <w:rFonts w:asciiTheme="minorHAnsi" w:eastAsiaTheme="minorHAnsi" w:hAnsiTheme="minorHAnsi"/>
      <w:kern w:val="2"/>
      <w:sz w:val="22"/>
      <w:szCs w:val="22"/>
      <w:lang w:eastAsia="en-US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A16EB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6EB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16EBB"/>
    <w:pPr>
      <w:tabs>
        <w:tab w:val="left" w:pos="480"/>
        <w:tab w:val="right" w:leader="dot" w:pos="9062"/>
      </w:tabs>
      <w:spacing w:after="100"/>
    </w:pPr>
  </w:style>
  <w:style w:type="character" w:styleId="Numerstrony">
    <w:name w:val="page number"/>
    <w:basedOn w:val="Domylnaczcionkaakapitu"/>
    <w:uiPriority w:val="99"/>
    <w:semiHidden/>
    <w:unhideWhenUsed/>
    <w:rsid w:val="00A16EBB"/>
    <w:rPr>
      <w:rFonts w:cs="Times New Roman"/>
    </w:rPr>
  </w:style>
  <w:style w:type="paragraph" w:customStyle="1" w:styleId="Default">
    <w:name w:val="Default"/>
    <w:rsid w:val="00A16EB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96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61C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9C2B65C-5D49-4E89-9506-FD5B5EA755A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Lara Łukasz</cp:lastModifiedBy>
  <cp:revision>2</cp:revision>
  <dcterms:created xsi:type="dcterms:W3CDTF">2023-11-17T10:09:00Z</dcterms:created>
  <dcterms:modified xsi:type="dcterms:W3CDTF">2023-11-17T10:09:00Z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b906d44f-dd8f-48f1-a6b9-422a2c8acd91</vt:lpwstr>
  </property>
  <property fmtid="{D5CDD505-2E9C-101B-9397-08002B2CF9AE}" pid="3" name="bjSaver">
    <vt:lpwstr>BwhVkSoJhoa+U8VH2tUnr97HvH7B5jvi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