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EF56" w14:textId="77777777" w:rsidR="0032634A" w:rsidRDefault="0032634A" w:rsidP="001E1294">
      <w:pPr>
        <w:spacing w:line="288" w:lineRule="auto"/>
        <w:jc w:val="center"/>
        <w:rPr>
          <w:ins w:id="0" w:author="Enmedia" w:date="2022-10-20T10:18:00Z"/>
          <w:rFonts w:asciiTheme="majorHAnsi" w:hAnsiTheme="majorHAnsi" w:cstheme="majorHAnsi"/>
          <w:b/>
          <w:sz w:val="24"/>
          <w:szCs w:val="24"/>
        </w:rPr>
      </w:pPr>
    </w:p>
    <w:p w14:paraId="25C37ABC" w14:textId="170AEAC4" w:rsidR="0032634A" w:rsidRDefault="0032634A" w:rsidP="0032634A">
      <w:pPr>
        <w:spacing w:line="288" w:lineRule="auto"/>
        <w:rPr>
          <w:ins w:id="1" w:author="Enmedia" w:date="2022-10-20T10:18:00Z"/>
          <w:rFonts w:asciiTheme="majorHAnsi" w:hAnsiTheme="majorHAnsi" w:cstheme="majorHAnsi"/>
          <w:b/>
          <w:sz w:val="24"/>
          <w:szCs w:val="24"/>
        </w:rPr>
      </w:pPr>
      <w:ins w:id="2" w:author="Enmedia" w:date="2022-10-20T10:18:00Z">
        <w:r>
          <w:rPr>
            <w:rFonts w:asciiTheme="majorHAnsi" w:hAnsiTheme="majorHAnsi" w:cstheme="majorHAnsi"/>
            <w:b/>
            <w:sz w:val="24"/>
            <w:szCs w:val="24"/>
          </w:rPr>
          <w:t xml:space="preserve">Zmiana z dnia 20.10.2022 r. </w:t>
        </w:r>
      </w:ins>
    </w:p>
    <w:p w14:paraId="1F37E3E1" w14:textId="1945CC83" w:rsidR="00660767" w:rsidRPr="00E26286" w:rsidRDefault="00660767" w:rsidP="001E1294">
      <w:pPr>
        <w:spacing w:line="288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26286">
        <w:rPr>
          <w:rFonts w:asciiTheme="majorHAnsi" w:hAnsiTheme="majorHAnsi" w:cstheme="majorHAnsi"/>
          <w:b/>
          <w:sz w:val="24"/>
          <w:szCs w:val="24"/>
        </w:rPr>
        <w:t>OPIS PRZEDMIOTU ZAMÓWIENIA</w:t>
      </w:r>
    </w:p>
    <w:p w14:paraId="3E2E03A2" w14:textId="77777777" w:rsidR="00660767" w:rsidRPr="00E26286" w:rsidRDefault="00660767" w:rsidP="001E1294">
      <w:pPr>
        <w:spacing w:after="0" w:line="288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26286">
        <w:rPr>
          <w:rFonts w:asciiTheme="majorHAnsi" w:hAnsiTheme="majorHAnsi" w:cstheme="majorHAnsi"/>
          <w:b/>
          <w:sz w:val="24"/>
          <w:szCs w:val="24"/>
        </w:rPr>
        <w:t>I. INFORMACJE OGÓŁNE DOTYCZĄCE PRZEDMIOTU ZAMÓWIENIA</w:t>
      </w:r>
    </w:p>
    <w:p w14:paraId="064E2FFA" w14:textId="4769CB4C" w:rsidR="00660767" w:rsidRPr="00E26286" w:rsidRDefault="00660767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1. Przedmiotem zamówienia jest kompleksowa usługa zagospodarowania odpadów komunalny</w:t>
      </w:r>
      <w:r w:rsidR="002B7249" w:rsidRPr="00E26286">
        <w:rPr>
          <w:rFonts w:asciiTheme="majorHAnsi" w:hAnsiTheme="majorHAnsi" w:cstheme="majorHAnsi"/>
          <w:sz w:val="24"/>
          <w:szCs w:val="24"/>
        </w:rPr>
        <w:t>ch</w:t>
      </w:r>
      <w:r w:rsidRPr="00E26286">
        <w:rPr>
          <w:rFonts w:asciiTheme="majorHAnsi" w:hAnsiTheme="majorHAnsi" w:cstheme="majorHAnsi"/>
          <w:sz w:val="24"/>
          <w:szCs w:val="24"/>
        </w:rPr>
        <w:t xml:space="preserve">   </w:t>
      </w:r>
      <w:r w:rsidR="003D11F2" w:rsidRPr="00E26286">
        <w:rPr>
          <w:rFonts w:asciiTheme="majorHAnsi" w:hAnsiTheme="majorHAnsi" w:cstheme="majorHAnsi"/>
          <w:sz w:val="24"/>
          <w:szCs w:val="24"/>
        </w:rPr>
        <w:t xml:space="preserve">pochodzących </w:t>
      </w:r>
      <w:r w:rsidRPr="00E26286">
        <w:rPr>
          <w:rFonts w:asciiTheme="majorHAnsi" w:hAnsiTheme="majorHAnsi" w:cstheme="majorHAnsi"/>
          <w:sz w:val="24"/>
          <w:szCs w:val="24"/>
        </w:rPr>
        <w:t>z terenu Gminy Środa Wielkopolska, których rodzaje i szacunkowe iloś</w:t>
      </w:r>
      <w:r w:rsidR="00563968" w:rsidRPr="00E26286">
        <w:rPr>
          <w:rFonts w:asciiTheme="majorHAnsi" w:hAnsiTheme="majorHAnsi" w:cstheme="majorHAnsi"/>
          <w:sz w:val="24"/>
          <w:szCs w:val="24"/>
        </w:rPr>
        <w:t xml:space="preserve">ci zostały wskazane w poniższym zestawieniu tabelarycznym. </w:t>
      </w:r>
    </w:p>
    <w:p w14:paraId="0093404C" w14:textId="77777777" w:rsidR="00030319" w:rsidRPr="00E26286" w:rsidRDefault="00030319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Poprzez kompleksową usługę rozumie się:</w:t>
      </w:r>
    </w:p>
    <w:p w14:paraId="2C16591C" w14:textId="5BEF7D43" w:rsidR="00030319" w:rsidRPr="00E26286" w:rsidRDefault="00030319" w:rsidP="001E1294">
      <w:pPr>
        <w:numPr>
          <w:ilvl w:val="3"/>
          <w:numId w:val="2"/>
        </w:numPr>
        <w:spacing w:after="0" w:line="288" w:lineRule="auto"/>
        <w:ind w:right="53" w:hanging="348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przyjmowanie odpadów komunalnych we wskazanym i zapewnionym przez Wykonawcę miejscu przyjmowania odpadów komunalnych</w:t>
      </w:r>
      <w:r w:rsidRPr="00E26286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r w:rsidRPr="00E26286">
        <w:rPr>
          <w:rFonts w:asciiTheme="majorHAnsi" w:hAnsiTheme="majorHAnsi" w:cstheme="majorHAnsi"/>
          <w:sz w:val="24"/>
          <w:szCs w:val="24"/>
        </w:rPr>
        <w:t xml:space="preserve">od operatora odbioru odpadów komunalnych, w sposób zgodny z prawem oraz wymaganiami wynikającymi </w:t>
      </w:r>
      <w:r w:rsidR="0029235D" w:rsidRPr="00E26286">
        <w:rPr>
          <w:rFonts w:asciiTheme="majorHAnsi" w:hAnsiTheme="majorHAnsi" w:cstheme="majorHAnsi"/>
          <w:sz w:val="24"/>
          <w:szCs w:val="24"/>
        </w:rPr>
        <w:t xml:space="preserve"> </w:t>
      </w:r>
      <w:r w:rsidRPr="00E26286">
        <w:rPr>
          <w:rFonts w:asciiTheme="majorHAnsi" w:hAnsiTheme="majorHAnsi" w:cstheme="majorHAnsi"/>
          <w:sz w:val="24"/>
          <w:szCs w:val="24"/>
        </w:rPr>
        <w:t xml:space="preserve">z dokumentów zamówienia, </w:t>
      </w:r>
    </w:p>
    <w:p w14:paraId="7065552C" w14:textId="77777777" w:rsidR="00030319" w:rsidRPr="00E26286" w:rsidRDefault="00030319" w:rsidP="001E1294">
      <w:pPr>
        <w:numPr>
          <w:ilvl w:val="3"/>
          <w:numId w:val="2"/>
        </w:numPr>
        <w:spacing w:after="0" w:line="288" w:lineRule="auto"/>
        <w:ind w:right="53" w:hanging="348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przetworzeniu przyjętych odpadów komunalnych w procesach odzysku (R) i/lub unieszkodliwiania (D), we wskazanym i zapewnionym przez Wykonawcę miejscu zagospodarowania odpadów komunalnych, w sposób zgodny z prawem oraz wymaganiami wynikającymi z dokumentów zamówienia, </w:t>
      </w:r>
    </w:p>
    <w:p w14:paraId="7A8161B2" w14:textId="77777777" w:rsidR="00030319" w:rsidRPr="00E26286" w:rsidRDefault="00030319" w:rsidP="001E1294">
      <w:pPr>
        <w:numPr>
          <w:ilvl w:val="3"/>
          <w:numId w:val="2"/>
        </w:numPr>
        <w:spacing w:after="0" w:line="288" w:lineRule="auto"/>
        <w:ind w:right="53" w:hanging="348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realizacji obowiązków sprawozdawczo-informacyjnych,  </w:t>
      </w:r>
    </w:p>
    <w:p w14:paraId="508DD0B1" w14:textId="77777777" w:rsidR="00030319" w:rsidRPr="00E26286" w:rsidRDefault="00030319" w:rsidP="001E1294">
      <w:pPr>
        <w:numPr>
          <w:ilvl w:val="3"/>
          <w:numId w:val="2"/>
        </w:numPr>
        <w:spacing w:after="0" w:line="288" w:lineRule="auto"/>
        <w:ind w:right="53" w:hanging="348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realizacji obowiązków gwarantujących Zamawiającemu możliwości realizacji upraw</w:t>
      </w:r>
      <w:r w:rsidR="002140C7" w:rsidRPr="00E26286">
        <w:rPr>
          <w:rFonts w:asciiTheme="majorHAnsi" w:hAnsiTheme="majorHAnsi" w:cstheme="majorHAnsi"/>
          <w:sz w:val="24"/>
          <w:szCs w:val="24"/>
        </w:rPr>
        <w:t>nień kontrolno-weryfikacyjnych.</w:t>
      </w:r>
    </w:p>
    <w:p w14:paraId="0D157A2C" w14:textId="68BB30DA" w:rsidR="001016F7" w:rsidRPr="00E26286" w:rsidRDefault="00CC4FB0" w:rsidP="001E1294">
      <w:pPr>
        <w:spacing w:after="0" w:line="288" w:lineRule="auto"/>
        <w:ind w:right="53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Na podstawie danych historycznych oraz przewidywań prognostycznych </w:t>
      </w:r>
      <w:r w:rsidR="001016F7" w:rsidRPr="00E26286">
        <w:rPr>
          <w:rFonts w:asciiTheme="majorHAnsi" w:hAnsiTheme="majorHAnsi" w:cstheme="majorHAnsi"/>
          <w:sz w:val="24"/>
          <w:szCs w:val="24"/>
        </w:rPr>
        <w:t xml:space="preserve">ustalono </w:t>
      </w:r>
      <w:r w:rsidR="003A38FD" w:rsidRPr="00E26286">
        <w:rPr>
          <w:rFonts w:asciiTheme="majorHAnsi" w:hAnsiTheme="majorHAnsi" w:cstheme="majorHAnsi"/>
          <w:sz w:val="24"/>
          <w:szCs w:val="24"/>
        </w:rPr>
        <w:t xml:space="preserve">następujące rodzaje i ilości odpadów przewidziane do zagospodarowania: </w:t>
      </w:r>
    </w:p>
    <w:p w14:paraId="0BFCAFBF" w14:textId="77777777" w:rsidR="001016F7" w:rsidRPr="00E26286" w:rsidRDefault="001016F7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4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7"/>
        <w:gridCol w:w="1417"/>
        <w:gridCol w:w="1416"/>
      </w:tblGrid>
      <w:tr w:rsidR="00E26286" w:rsidRPr="00E26286" w14:paraId="49340700" w14:textId="77777777" w:rsidTr="003D12E0">
        <w:trPr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08145CDA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bookmarkStart w:id="3" w:name="_Hlk115167396"/>
            <w:r w:rsidRPr="00E2628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036" w:type="pct"/>
            <w:shd w:val="clear" w:color="auto" w:fill="auto"/>
            <w:vAlign w:val="center"/>
          </w:tcPr>
          <w:p w14:paraId="103AD191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Grupy, podgrupy i rodzaje odpadów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B866E42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Kod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2F40B7DD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Szacunkowa ilość odpadów</w:t>
            </w:r>
          </w:p>
          <w:p w14:paraId="60DA639D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[Mg]</w:t>
            </w:r>
          </w:p>
        </w:tc>
      </w:tr>
      <w:tr w:rsidR="00E26286" w:rsidRPr="00E26286" w14:paraId="67DA54C7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6BFD5EB1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7226A861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Niezanieczyszczone niesegregowane (zmieszane) odpady komunalne, z odpadami biodegradowalnymi i popiołami</w:t>
            </w:r>
          </w:p>
        </w:tc>
        <w:tc>
          <w:tcPr>
            <w:tcW w:w="820" w:type="pct"/>
            <w:shd w:val="clear" w:color="auto" w:fill="auto"/>
          </w:tcPr>
          <w:p w14:paraId="501689A6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20 03 01</w:t>
            </w:r>
          </w:p>
        </w:tc>
        <w:tc>
          <w:tcPr>
            <w:tcW w:w="819" w:type="pct"/>
            <w:shd w:val="clear" w:color="auto" w:fill="auto"/>
          </w:tcPr>
          <w:p w14:paraId="0BAB7B40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4500</w:t>
            </w:r>
          </w:p>
        </w:tc>
      </w:tr>
      <w:tr w:rsidR="00E26286" w:rsidRPr="00E26286" w14:paraId="6A375B90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3DF33FB8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37E03F20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Niesegregowane (zmieszane) odpady komunalne (bez popiołów ale z odpadami biodegradowalnymi)</w:t>
            </w:r>
          </w:p>
        </w:tc>
        <w:tc>
          <w:tcPr>
            <w:tcW w:w="820" w:type="pct"/>
            <w:shd w:val="clear" w:color="auto" w:fill="auto"/>
          </w:tcPr>
          <w:p w14:paraId="30E27AD4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20 03 01</w:t>
            </w:r>
          </w:p>
        </w:tc>
        <w:tc>
          <w:tcPr>
            <w:tcW w:w="819" w:type="pct"/>
            <w:shd w:val="clear" w:color="auto" w:fill="auto"/>
          </w:tcPr>
          <w:p w14:paraId="7B8EE670" w14:textId="117D5BDE" w:rsidR="001016F7" w:rsidRPr="00E26286" w:rsidRDefault="00315C64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2125</w:t>
            </w:r>
          </w:p>
        </w:tc>
      </w:tr>
      <w:tr w:rsidR="00E26286" w:rsidRPr="00E26286" w14:paraId="0D9107EB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68C0883D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3D377FB3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Niesegregowane (zmieszane) odpady komunalne, zanieczyszczone kamieniami, szkłem i gruzem</w:t>
            </w:r>
          </w:p>
        </w:tc>
        <w:tc>
          <w:tcPr>
            <w:tcW w:w="820" w:type="pct"/>
            <w:shd w:val="clear" w:color="auto" w:fill="auto"/>
          </w:tcPr>
          <w:p w14:paraId="152AD351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20 03 01</w:t>
            </w:r>
          </w:p>
        </w:tc>
        <w:tc>
          <w:tcPr>
            <w:tcW w:w="819" w:type="pct"/>
            <w:shd w:val="clear" w:color="auto" w:fill="auto"/>
          </w:tcPr>
          <w:p w14:paraId="26F98360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25</w:t>
            </w:r>
          </w:p>
        </w:tc>
      </w:tr>
      <w:tr w:rsidR="00E26286" w:rsidRPr="00E26286" w14:paraId="10768AC9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62E6D466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4C6F43F7" w14:textId="20775155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 tworzyw sztucznych (bez zanieczyszczeń)</w:t>
            </w:r>
            <w:r w:rsidR="003A38FD" w:rsidRPr="00E26286">
              <w:rPr>
                <w:rFonts w:ascii="Arial Narrow" w:eastAsia="Times New Roman" w:hAnsi="Arial Narrow" w:cstheme="majorHAnsi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820" w:type="pct"/>
            <w:shd w:val="clear" w:color="auto" w:fill="auto"/>
          </w:tcPr>
          <w:p w14:paraId="638F3EAF" w14:textId="6176AA7C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15 01 02</w:t>
            </w:r>
          </w:p>
        </w:tc>
        <w:tc>
          <w:tcPr>
            <w:tcW w:w="819" w:type="pct"/>
            <w:shd w:val="clear" w:color="auto" w:fill="auto"/>
          </w:tcPr>
          <w:p w14:paraId="0964A541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1050</w:t>
            </w:r>
          </w:p>
        </w:tc>
      </w:tr>
      <w:tr w:rsidR="00E26286" w:rsidRPr="00E26286" w14:paraId="7C7CDB18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2EB70069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3D97893F" w14:textId="1C77EE24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 tworzyw sztucznych (zanieczyszczone)</w:t>
            </w:r>
            <w:r w:rsidR="003A38FD" w:rsidRPr="00E26286">
              <w:rPr>
                <w:rFonts w:ascii="Arial Narrow" w:eastAsia="Times New Roman" w:hAnsi="Arial Narrow" w:cstheme="majorHAnsi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820" w:type="pct"/>
            <w:shd w:val="clear" w:color="auto" w:fill="auto"/>
          </w:tcPr>
          <w:p w14:paraId="79790C33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15 01 02</w:t>
            </w:r>
          </w:p>
        </w:tc>
        <w:tc>
          <w:tcPr>
            <w:tcW w:w="819" w:type="pct"/>
            <w:shd w:val="clear" w:color="auto" w:fill="auto"/>
          </w:tcPr>
          <w:p w14:paraId="33D60A52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48</w:t>
            </w:r>
          </w:p>
        </w:tc>
      </w:tr>
      <w:tr w:rsidR="00E26286" w:rsidRPr="00E26286" w14:paraId="21CD01C4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714A3A2F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47A71E2D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 tworzyw sztucznych (styropian opakowaniowy bez zanieczyszczeń)</w:t>
            </w:r>
          </w:p>
        </w:tc>
        <w:tc>
          <w:tcPr>
            <w:tcW w:w="820" w:type="pct"/>
            <w:shd w:val="clear" w:color="auto" w:fill="auto"/>
          </w:tcPr>
          <w:p w14:paraId="713D7CFC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15 01 02</w:t>
            </w:r>
          </w:p>
        </w:tc>
        <w:tc>
          <w:tcPr>
            <w:tcW w:w="819" w:type="pct"/>
            <w:shd w:val="clear" w:color="auto" w:fill="auto"/>
          </w:tcPr>
          <w:p w14:paraId="5EF0CB2D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2 </w:t>
            </w:r>
          </w:p>
        </w:tc>
      </w:tr>
      <w:tr w:rsidR="00E26286" w:rsidRPr="00E26286" w14:paraId="5BCD9319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2BD32BC3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5F429CD9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ze szkła (bezbarwnego – bez worków lub zanieczyszczeń)</w:t>
            </w:r>
          </w:p>
        </w:tc>
        <w:tc>
          <w:tcPr>
            <w:tcW w:w="820" w:type="pct"/>
            <w:shd w:val="clear" w:color="auto" w:fill="auto"/>
          </w:tcPr>
          <w:p w14:paraId="198815D7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15 01 07</w:t>
            </w:r>
          </w:p>
        </w:tc>
        <w:tc>
          <w:tcPr>
            <w:tcW w:w="819" w:type="pct"/>
            <w:shd w:val="clear" w:color="auto" w:fill="auto"/>
          </w:tcPr>
          <w:p w14:paraId="14BA86E4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150</w:t>
            </w:r>
          </w:p>
        </w:tc>
      </w:tr>
      <w:tr w:rsidR="00E26286" w:rsidRPr="00E26286" w14:paraId="47A93F2F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7891174C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7137AA0E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ze szkła (bezbarwnego – w workach lub zanieczyszczone)</w:t>
            </w:r>
          </w:p>
        </w:tc>
        <w:tc>
          <w:tcPr>
            <w:tcW w:w="820" w:type="pct"/>
            <w:shd w:val="clear" w:color="auto" w:fill="auto"/>
          </w:tcPr>
          <w:p w14:paraId="7F83C734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15 01 07</w:t>
            </w:r>
          </w:p>
        </w:tc>
        <w:tc>
          <w:tcPr>
            <w:tcW w:w="819" w:type="pct"/>
            <w:shd w:val="clear" w:color="auto" w:fill="auto"/>
          </w:tcPr>
          <w:p w14:paraId="7D7E1A49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300</w:t>
            </w:r>
          </w:p>
        </w:tc>
      </w:tr>
      <w:tr w:rsidR="00E26286" w:rsidRPr="00E26286" w14:paraId="1A074D4D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42E9D70D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1FEBD38F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ze szkła (kolorowego – bez worków lub zanieczyszczeń)</w:t>
            </w:r>
          </w:p>
        </w:tc>
        <w:tc>
          <w:tcPr>
            <w:tcW w:w="820" w:type="pct"/>
            <w:shd w:val="clear" w:color="auto" w:fill="auto"/>
          </w:tcPr>
          <w:p w14:paraId="351FD384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15 01 07</w:t>
            </w:r>
          </w:p>
        </w:tc>
        <w:tc>
          <w:tcPr>
            <w:tcW w:w="819" w:type="pct"/>
            <w:shd w:val="clear" w:color="auto" w:fill="auto"/>
          </w:tcPr>
          <w:p w14:paraId="21023C22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100</w:t>
            </w:r>
          </w:p>
        </w:tc>
      </w:tr>
      <w:tr w:rsidR="00E26286" w:rsidRPr="00E26286" w14:paraId="064E1524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252D3C12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536641C0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ze szkła (kolorowego – w workach lub zanieczyszczone)</w:t>
            </w:r>
          </w:p>
        </w:tc>
        <w:tc>
          <w:tcPr>
            <w:tcW w:w="820" w:type="pct"/>
            <w:shd w:val="clear" w:color="auto" w:fill="auto"/>
          </w:tcPr>
          <w:p w14:paraId="14F539F8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15 01 07</w:t>
            </w:r>
          </w:p>
        </w:tc>
        <w:tc>
          <w:tcPr>
            <w:tcW w:w="819" w:type="pct"/>
            <w:shd w:val="clear" w:color="auto" w:fill="auto"/>
          </w:tcPr>
          <w:p w14:paraId="1EBDA30E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200</w:t>
            </w:r>
          </w:p>
        </w:tc>
      </w:tr>
      <w:tr w:rsidR="00E26286" w:rsidRPr="00E26286" w14:paraId="52B50897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163C9F88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2EC0EA04" w14:textId="38967419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ze szkła (mocno zanieczyszczone</w:t>
            </w:r>
            <w:r w:rsidR="003A38FD"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,</w:t>
            </w: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 pochodzące z cmentarzy oraz z zabudowy wielorodzinnej)</w:t>
            </w:r>
          </w:p>
        </w:tc>
        <w:tc>
          <w:tcPr>
            <w:tcW w:w="820" w:type="pct"/>
            <w:shd w:val="clear" w:color="auto" w:fill="auto"/>
          </w:tcPr>
          <w:p w14:paraId="39DE6B7A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15 01 07</w:t>
            </w:r>
          </w:p>
        </w:tc>
        <w:tc>
          <w:tcPr>
            <w:tcW w:w="819" w:type="pct"/>
            <w:shd w:val="clear" w:color="auto" w:fill="auto"/>
          </w:tcPr>
          <w:p w14:paraId="24CE00DD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50</w:t>
            </w:r>
          </w:p>
        </w:tc>
      </w:tr>
      <w:tr w:rsidR="00E26286" w:rsidRPr="00E26286" w14:paraId="62C64BA0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061762B3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4A321856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 papieru i tektury (bez worków lub innych zanieczyszczeń)</w:t>
            </w:r>
          </w:p>
        </w:tc>
        <w:tc>
          <w:tcPr>
            <w:tcW w:w="820" w:type="pct"/>
            <w:shd w:val="clear" w:color="auto" w:fill="auto"/>
          </w:tcPr>
          <w:p w14:paraId="7EDC74A1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15 01 01</w:t>
            </w:r>
          </w:p>
        </w:tc>
        <w:tc>
          <w:tcPr>
            <w:tcW w:w="819" w:type="pct"/>
            <w:shd w:val="clear" w:color="auto" w:fill="auto"/>
          </w:tcPr>
          <w:p w14:paraId="6A733913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200</w:t>
            </w:r>
          </w:p>
        </w:tc>
      </w:tr>
      <w:tr w:rsidR="00E26286" w:rsidRPr="00E26286" w14:paraId="7F3456A2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6C503414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5BEAE63D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 papieru i tektury (w workach lub zanieczyszczone)</w:t>
            </w:r>
          </w:p>
        </w:tc>
        <w:tc>
          <w:tcPr>
            <w:tcW w:w="820" w:type="pct"/>
            <w:shd w:val="clear" w:color="auto" w:fill="auto"/>
          </w:tcPr>
          <w:p w14:paraId="5D8F9F7B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15 01 01</w:t>
            </w:r>
          </w:p>
        </w:tc>
        <w:tc>
          <w:tcPr>
            <w:tcW w:w="819" w:type="pct"/>
            <w:shd w:val="clear" w:color="auto" w:fill="auto"/>
          </w:tcPr>
          <w:p w14:paraId="69E60C0B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300</w:t>
            </w:r>
          </w:p>
        </w:tc>
      </w:tr>
      <w:tr w:rsidR="00E26286" w:rsidRPr="00E26286" w14:paraId="6DB22BA7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15EC84AF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2DAADC8E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hAnsiTheme="majorHAnsi" w:cstheme="majorHAnsi"/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820" w:type="pct"/>
            <w:shd w:val="clear" w:color="auto" w:fill="auto"/>
          </w:tcPr>
          <w:p w14:paraId="0EDC0928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10*</w:t>
            </w:r>
          </w:p>
        </w:tc>
        <w:tc>
          <w:tcPr>
            <w:tcW w:w="819" w:type="pct"/>
            <w:shd w:val="clear" w:color="auto" w:fill="auto"/>
          </w:tcPr>
          <w:p w14:paraId="2A5807A5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0,1</w:t>
            </w:r>
          </w:p>
        </w:tc>
      </w:tr>
      <w:tr w:rsidR="00E26286" w:rsidRPr="00E26286" w14:paraId="14D59F17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4AD2AB13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0EF9CF6C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Odpady kuchenne ulegające biodegradacji (w workach, zabrudzone odpadami zielonymi)</w:t>
            </w:r>
          </w:p>
          <w:p w14:paraId="20971BB5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820" w:type="pct"/>
            <w:shd w:val="clear" w:color="auto" w:fill="auto"/>
          </w:tcPr>
          <w:p w14:paraId="600EAE71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20 01 08</w:t>
            </w:r>
          </w:p>
        </w:tc>
        <w:tc>
          <w:tcPr>
            <w:tcW w:w="819" w:type="pct"/>
            <w:shd w:val="clear" w:color="auto" w:fill="auto"/>
          </w:tcPr>
          <w:p w14:paraId="2E470E07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900</w:t>
            </w:r>
          </w:p>
        </w:tc>
      </w:tr>
      <w:tr w:rsidR="00E26286" w:rsidRPr="00E26286" w14:paraId="7289EABF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7673E630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5752B047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Odpady ulegające biodegradacji (bez worków lub innych frakcji odpadów)</w:t>
            </w:r>
          </w:p>
        </w:tc>
        <w:tc>
          <w:tcPr>
            <w:tcW w:w="820" w:type="pct"/>
            <w:shd w:val="clear" w:color="auto" w:fill="auto"/>
          </w:tcPr>
          <w:p w14:paraId="1A4182EA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20 02 01</w:t>
            </w:r>
          </w:p>
        </w:tc>
        <w:tc>
          <w:tcPr>
            <w:tcW w:w="819" w:type="pct"/>
            <w:shd w:val="clear" w:color="auto" w:fill="auto"/>
          </w:tcPr>
          <w:p w14:paraId="5E480CCB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100</w:t>
            </w:r>
          </w:p>
        </w:tc>
      </w:tr>
      <w:tr w:rsidR="00E26286" w:rsidRPr="00E26286" w14:paraId="730EEE16" w14:textId="77777777" w:rsidTr="003D12E0">
        <w:trPr>
          <w:trHeight w:val="394"/>
          <w:jc w:val="center"/>
        </w:trPr>
        <w:tc>
          <w:tcPr>
            <w:tcW w:w="325" w:type="pct"/>
            <w:shd w:val="clear" w:color="auto" w:fill="auto"/>
          </w:tcPr>
          <w:p w14:paraId="2FFFA569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7D798914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Odpady ulegające biodegradacji (w workach lub zanieczyszczone)</w:t>
            </w:r>
          </w:p>
        </w:tc>
        <w:tc>
          <w:tcPr>
            <w:tcW w:w="820" w:type="pct"/>
            <w:shd w:val="clear" w:color="auto" w:fill="auto"/>
          </w:tcPr>
          <w:p w14:paraId="3A8CBF99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20 02 01</w:t>
            </w:r>
          </w:p>
        </w:tc>
        <w:tc>
          <w:tcPr>
            <w:tcW w:w="819" w:type="pct"/>
            <w:shd w:val="clear" w:color="auto" w:fill="auto"/>
          </w:tcPr>
          <w:p w14:paraId="449F29D2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100</w:t>
            </w:r>
          </w:p>
        </w:tc>
      </w:tr>
      <w:tr w:rsidR="00E26286" w:rsidRPr="00E26286" w14:paraId="255ECDAD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6687BEC7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00AEC3D2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Odpady wielkogabarytowe – (kompletne i/lub w całości)</w:t>
            </w:r>
          </w:p>
        </w:tc>
        <w:tc>
          <w:tcPr>
            <w:tcW w:w="820" w:type="pct"/>
            <w:shd w:val="clear" w:color="auto" w:fill="auto"/>
          </w:tcPr>
          <w:p w14:paraId="4B9AF581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20 03 07</w:t>
            </w:r>
          </w:p>
        </w:tc>
        <w:tc>
          <w:tcPr>
            <w:tcW w:w="819" w:type="pct"/>
            <w:shd w:val="clear" w:color="auto" w:fill="auto"/>
          </w:tcPr>
          <w:p w14:paraId="12C921C5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349</w:t>
            </w:r>
          </w:p>
        </w:tc>
      </w:tr>
      <w:tr w:rsidR="00E26286" w:rsidRPr="00E26286" w14:paraId="7B5E4142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4105210B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7CD16980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Odpady wielkogabarytowe – (zdekompletowane i/lub rozdrobnione)</w:t>
            </w:r>
          </w:p>
        </w:tc>
        <w:tc>
          <w:tcPr>
            <w:tcW w:w="820" w:type="pct"/>
            <w:shd w:val="clear" w:color="auto" w:fill="auto"/>
          </w:tcPr>
          <w:p w14:paraId="08C950C9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20 03 07</w:t>
            </w:r>
          </w:p>
        </w:tc>
        <w:tc>
          <w:tcPr>
            <w:tcW w:w="819" w:type="pct"/>
            <w:shd w:val="clear" w:color="auto" w:fill="auto"/>
          </w:tcPr>
          <w:p w14:paraId="2E2CD71C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</w:t>
            </w:r>
          </w:p>
        </w:tc>
      </w:tr>
      <w:tr w:rsidR="00E26286" w:rsidRPr="00E26286" w14:paraId="7CBFB0F1" w14:textId="77777777" w:rsidTr="003D12E0">
        <w:trPr>
          <w:trHeight w:val="398"/>
          <w:jc w:val="center"/>
        </w:trPr>
        <w:tc>
          <w:tcPr>
            <w:tcW w:w="325" w:type="pct"/>
            <w:shd w:val="clear" w:color="auto" w:fill="auto"/>
          </w:tcPr>
          <w:p w14:paraId="120655CF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1816B1E1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Odzież</w:t>
            </w:r>
          </w:p>
        </w:tc>
        <w:tc>
          <w:tcPr>
            <w:tcW w:w="820" w:type="pct"/>
            <w:shd w:val="clear" w:color="auto" w:fill="auto"/>
          </w:tcPr>
          <w:p w14:paraId="39B2C9BF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20 01 10</w:t>
            </w:r>
          </w:p>
        </w:tc>
        <w:tc>
          <w:tcPr>
            <w:tcW w:w="819" w:type="pct"/>
            <w:shd w:val="clear" w:color="auto" w:fill="auto"/>
          </w:tcPr>
          <w:p w14:paraId="1AF28965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</w:t>
            </w:r>
          </w:p>
        </w:tc>
      </w:tr>
      <w:tr w:rsidR="00E26286" w:rsidRPr="00E26286" w14:paraId="513CEC8A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60F40C07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0D7E59C3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Zużyte urządzenia elektryczne i elektroniczne inne niż wymienione w 20 01 21 i 20 01 23 zawierające niebezpieczne składniki (urządzenia kompletne)</w:t>
            </w:r>
          </w:p>
        </w:tc>
        <w:tc>
          <w:tcPr>
            <w:tcW w:w="820" w:type="pct"/>
            <w:shd w:val="clear" w:color="auto" w:fill="auto"/>
          </w:tcPr>
          <w:p w14:paraId="434652ED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35*</w:t>
            </w:r>
          </w:p>
        </w:tc>
        <w:tc>
          <w:tcPr>
            <w:tcW w:w="819" w:type="pct"/>
            <w:shd w:val="clear" w:color="auto" w:fill="auto"/>
          </w:tcPr>
          <w:p w14:paraId="7BE813B4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12 </w:t>
            </w:r>
          </w:p>
        </w:tc>
      </w:tr>
      <w:tr w:rsidR="00E26286" w:rsidRPr="00E26286" w14:paraId="7B1C9C9D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294B5402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49E29D74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Zużyte urządzenia elektryczne i elektroniczne inne niż wymienione w 20 01 21 i 20 01 23 zawierające niebezpieczne składniki (urządzenia niekompletne)</w:t>
            </w:r>
          </w:p>
        </w:tc>
        <w:tc>
          <w:tcPr>
            <w:tcW w:w="820" w:type="pct"/>
            <w:shd w:val="clear" w:color="auto" w:fill="auto"/>
          </w:tcPr>
          <w:p w14:paraId="15BF44FC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35*</w:t>
            </w:r>
          </w:p>
        </w:tc>
        <w:tc>
          <w:tcPr>
            <w:tcW w:w="819" w:type="pct"/>
            <w:shd w:val="clear" w:color="auto" w:fill="auto"/>
          </w:tcPr>
          <w:p w14:paraId="65C622DA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3 </w:t>
            </w:r>
          </w:p>
        </w:tc>
      </w:tr>
      <w:tr w:rsidR="00E26286" w:rsidRPr="00E26286" w14:paraId="6B414283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13B12561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0DF3B4E9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Zużyte urządzenia elektryczne i elektroniczne inne niż wymienione w 20 01 21, 20 01 23 i 20 01 35 (urządzenia kompletne)</w:t>
            </w:r>
          </w:p>
        </w:tc>
        <w:tc>
          <w:tcPr>
            <w:tcW w:w="820" w:type="pct"/>
            <w:shd w:val="clear" w:color="auto" w:fill="auto"/>
          </w:tcPr>
          <w:p w14:paraId="59700ABC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20 01 36</w:t>
            </w:r>
          </w:p>
        </w:tc>
        <w:tc>
          <w:tcPr>
            <w:tcW w:w="819" w:type="pct"/>
            <w:shd w:val="clear" w:color="auto" w:fill="auto"/>
          </w:tcPr>
          <w:p w14:paraId="3A58C210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5</w:t>
            </w:r>
          </w:p>
        </w:tc>
      </w:tr>
      <w:tr w:rsidR="00E26286" w:rsidRPr="00E26286" w14:paraId="2DAEE3C0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41A19DD1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70302913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Zużyte urządzenia elektryczne i elektroniczne inne niż wymienione w 20 01 21, 20 01 23 i 20 01 35 (urządzenia niekompletne)</w:t>
            </w:r>
          </w:p>
        </w:tc>
        <w:tc>
          <w:tcPr>
            <w:tcW w:w="820" w:type="pct"/>
            <w:shd w:val="clear" w:color="auto" w:fill="auto"/>
          </w:tcPr>
          <w:p w14:paraId="02A4A90E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20 01 36</w:t>
            </w:r>
          </w:p>
        </w:tc>
        <w:tc>
          <w:tcPr>
            <w:tcW w:w="819" w:type="pct"/>
            <w:shd w:val="clear" w:color="auto" w:fill="auto"/>
          </w:tcPr>
          <w:p w14:paraId="01F627FA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3</w:t>
            </w:r>
          </w:p>
        </w:tc>
      </w:tr>
      <w:tr w:rsidR="00E26286" w:rsidRPr="00E26286" w14:paraId="55E443AA" w14:textId="77777777" w:rsidTr="003D12E0">
        <w:trPr>
          <w:trHeight w:val="427"/>
          <w:jc w:val="center"/>
        </w:trPr>
        <w:tc>
          <w:tcPr>
            <w:tcW w:w="325" w:type="pct"/>
            <w:shd w:val="clear" w:color="auto" w:fill="auto"/>
          </w:tcPr>
          <w:p w14:paraId="296411DF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7F0E58AC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Zużyte opony (do średnicy 1 metra)</w:t>
            </w:r>
          </w:p>
        </w:tc>
        <w:tc>
          <w:tcPr>
            <w:tcW w:w="820" w:type="pct"/>
            <w:shd w:val="clear" w:color="auto" w:fill="auto"/>
          </w:tcPr>
          <w:p w14:paraId="646CB552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16 01 03</w:t>
            </w:r>
          </w:p>
        </w:tc>
        <w:tc>
          <w:tcPr>
            <w:tcW w:w="819" w:type="pct"/>
            <w:shd w:val="clear" w:color="auto" w:fill="auto"/>
          </w:tcPr>
          <w:p w14:paraId="3974E7ED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40</w:t>
            </w:r>
          </w:p>
        </w:tc>
      </w:tr>
      <w:tr w:rsidR="00E26286" w:rsidRPr="00E26286" w14:paraId="6CD0729E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2EC4A43B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48DD4473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Odpadowa papa</w:t>
            </w:r>
          </w:p>
        </w:tc>
        <w:tc>
          <w:tcPr>
            <w:tcW w:w="820" w:type="pct"/>
            <w:shd w:val="clear" w:color="auto" w:fill="auto"/>
          </w:tcPr>
          <w:p w14:paraId="6B97C186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17 03 80</w:t>
            </w:r>
          </w:p>
        </w:tc>
        <w:tc>
          <w:tcPr>
            <w:tcW w:w="819" w:type="pct"/>
            <w:shd w:val="clear" w:color="auto" w:fill="auto"/>
          </w:tcPr>
          <w:p w14:paraId="37E8120A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22</w:t>
            </w:r>
          </w:p>
        </w:tc>
      </w:tr>
      <w:tr w:rsidR="00E26286" w:rsidRPr="00E26286" w14:paraId="11E21BE0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13CA0ACB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490CB6BB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Zmieszane odpady z budowy, remontów i demontażu inne niż wymienione w 17 09 01, 17 09 02</w:t>
            </w:r>
          </w:p>
        </w:tc>
        <w:tc>
          <w:tcPr>
            <w:tcW w:w="820" w:type="pct"/>
            <w:shd w:val="clear" w:color="auto" w:fill="auto"/>
          </w:tcPr>
          <w:p w14:paraId="07CB0B7D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17 09 04</w:t>
            </w:r>
          </w:p>
        </w:tc>
        <w:tc>
          <w:tcPr>
            <w:tcW w:w="819" w:type="pct"/>
            <w:shd w:val="clear" w:color="auto" w:fill="auto"/>
          </w:tcPr>
          <w:p w14:paraId="13846EF0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70</w:t>
            </w:r>
          </w:p>
        </w:tc>
      </w:tr>
      <w:tr w:rsidR="00E26286" w:rsidRPr="00E26286" w14:paraId="3E26044E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2A542131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788A0CD8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Zmieszane odpady z budowy, remontów i demontażu inne niż wymienione w 17 09 01, 17 09 02 (zawierające głównie odpady styropianu)</w:t>
            </w:r>
          </w:p>
        </w:tc>
        <w:tc>
          <w:tcPr>
            <w:tcW w:w="820" w:type="pct"/>
            <w:shd w:val="clear" w:color="auto" w:fill="auto"/>
          </w:tcPr>
          <w:p w14:paraId="631BB593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17 09 04</w:t>
            </w:r>
          </w:p>
        </w:tc>
        <w:tc>
          <w:tcPr>
            <w:tcW w:w="819" w:type="pct"/>
            <w:shd w:val="clear" w:color="auto" w:fill="auto"/>
          </w:tcPr>
          <w:p w14:paraId="3911B307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5</w:t>
            </w:r>
          </w:p>
        </w:tc>
      </w:tr>
      <w:tr w:rsidR="00E26286" w:rsidRPr="00E26286" w14:paraId="659FD920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61D40C1E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1EE1BFD4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Urządzenia zawierające freony (kompletne urządzenia)</w:t>
            </w:r>
          </w:p>
        </w:tc>
        <w:tc>
          <w:tcPr>
            <w:tcW w:w="820" w:type="pct"/>
            <w:shd w:val="clear" w:color="auto" w:fill="auto"/>
          </w:tcPr>
          <w:p w14:paraId="5588F531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23*</w:t>
            </w:r>
          </w:p>
        </w:tc>
        <w:tc>
          <w:tcPr>
            <w:tcW w:w="819" w:type="pct"/>
            <w:shd w:val="clear" w:color="auto" w:fill="auto"/>
          </w:tcPr>
          <w:p w14:paraId="02333617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0,1</w:t>
            </w:r>
          </w:p>
        </w:tc>
      </w:tr>
      <w:tr w:rsidR="00E26286" w:rsidRPr="00E26286" w14:paraId="4123D0E3" w14:textId="77777777" w:rsidTr="003D12E0">
        <w:trPr>
          <w:trHeight w:val="337"/>
          <w:jc w:val="center"/>
        </w:trPr>
        <w:tc>
          <w:tcPr>
            <w:tcW w:w="325" w:type="pct"/>
            <w:shd w:val="clear" w:color="auto" w:fill="auto"/>
          </w:tcPr>
          <w:p w14:paraId="34ACD694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65B0BEC9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Leki inne niż wymienione w 20 01 31</w:t>
            </w:r>
          </w:p>
        </w:tc>
        <w:tc>
          <w:tcPr>
            <w:tcW w:w="820" w:type="pct"/>
            <w:shd w:val="clear" w:color="auto" w:fill="auto"/>
          </w:tcPr>
          <w:p w14:paraId="489408C0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20 01 32</w:t>
            </w:r>
          </w:p>
        </w:tc>
        <w:tc>
          <w:tcPr>
            <w:tcW w:w="819" w:type="pct"/>
            <w:shd w:val="clear" w:color="auto" w:fill="auto"/>
          </w:tcPr>
          <w:p w14:paraId="72207E85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0,2</w:t>
            </w:r>
          </w:p>
        </w:tc>
      </w:tr>
      <w:tr w:rsidR="00E26286" w:rsidRPr="00E26286" w14:paraId="106F10D4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16116038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33A51052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Baterie i akumulatory inne niż wymienione w 20 01 33</w:t>
            </w:r>
          </w:p>
        </w:tc>
        <w:tc>
          <w:tcPr>
            <w:tcW w:w="820" w:type="pct"/>
            <w:shd w:val="clear" w:color="auto" w:fill="auto"/>
          </w:tcPr>
          <w:p w14:paraId="5E6FFAAB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20 01 34</w:t>
            </w:r>
          </w:p>
        </w:tc>
        <w:tc>
          <w:tcPr>
            <w:tcW w:w="819" w:type="pct"/>
            <w:shd w:val="clear" w:color="auto" w:fill="auto"/>
          </w:tcPr>
          <w:p w14:paraId="08F06D02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0,1</w:t>
            </w:r>
          </w:p>
        </w:tc>
      </w:tr>
      <w:tr w:rsidR="00E26286" w:rsidRPr="00E26286" w14:paraId="216FA8AB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0FE54E44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6AF8317C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Inne niewymienione frakcje zbierane w sposób selektywny (popiół bez zanieczyszczeń)</w:t>
            </w:r>
          </w:p>
        </w:tc>
        <w:tc>
          <w:tcPr>
            <w:tcW w:w="820" w:type="pct"/>
            <w:shd w:val="clear" w:color="auto" w:fill="auto"/>
          </w:tcPr>
          <w:p w14:paraId="4E8F5762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ex 20 01 99</w:t>
            </w:r>
          </w:p>
        </w:tc>
        <w:tc>
          <w:tcPr>
            <w:tcW w:w="819" w:type="pct"/>
            <w:shd w:val="clear" w:color="auto" w:fill="auto"/>
          </w:tcPr>
          <w:p w14:paraId="6C1835D2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345</w:t>
            </w:r>
          </w:p>
        </w:tc>
      </w:tr>
      <w:tr w:rsidR="00E26286" w:rsidRPr="00E26286" w14:paraId="77D20C2A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53A66736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31D25A36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Inne niewymienione frakcje zbierane w sposób selektywny (popiół zanieczyszczony)</w:t>
            </w:r>
          </w:p>
        </w:tc>
        <w:tc>
          <w:tcPr>
            <w:tcW w:w="820" w:type="pct"/>
            <w:shd w:val="clear" w:color="auto" w:fill="auto"/>
          </w:tcPr>
          <w:p w14:paraId="6DDB8A0E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ex 20 01 99</w:t>
            </w:r>
          </w:p>
        </w:tc>
        <w:tc>
          <w:tcPr>
            <w:tcW w:w="819" w:type="pct"/>
            <w:shd w:val="clear" w:color="auto" w:fill="auto"/>
          </w:tcPr>
          <w:p w14:paraId="1A4C1D05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5</w:t>
            </w:r>
          </w:p>
        </w:tc>
      </w:tr>
    </w:tbl>
    <w:bookmarkEnd w:id="3"/>
    <w:p w14:paraId="37D2F5D0" w14:textId="3D6CBA4F" w:rsidR="001016F7" w:rsidRPr="00E26286" w:rsidRDefault="003A38FD" w:rsidP="001E1294">
      <w:pPr>
        <w:spacing w:after="0" w:line="288" w:lineRule="auto"/>
        <w:jc w:val="both"/>
        <w:rPr>
          <w:rFonts w:ascii="Calibri" w:hAnsi="Calibri" w:cs="Calibri"/>
          <w:sz w:val="18"/>
          <w:szCs w:val="18"/>
        </w:rPr>
      </w:pPr>
      <w:r w:rsidRPr="00E26286">
        <w:rPr>
          <w:rFonts w:ascii="Arial Narrow" w:hAnsi="Arial Narrow" w:cs="Calibri"/>
          <w:sz w:val="18"/>
          <w:szCs w:val="18"/>
        </w:rPr>
        <w:t>*</w:t>
      </w:r>
      <w:r w:rsidR="001016F7" w:rsidRPr="00E26286">
        <w:rPr>
          <w:rFonts w:ascii="Calibri" w:hAnsi="Calibri" w:cs="Calibri"/>
          <w:sz w:val="18"/>
          <w:szCs w:val="18"/>
        </w:rPr>
        <w:t>w żółtym pojemniku/worku (czyli pod kodem 15 01 02) zbierane są łącznie odpady z tworzyw sztucznych o kodzie 15 01 02, opakowania   z metali o kodzie 15 01 04 i opakowania wielomateriałowe o kodzie 15 01 05</w:t>
      </w:r>
    </w:p>
    <w:p w14:paraId="5585D7DE" w14:textId="77777777" w:rsidR="007D5030" w:rsidRDefault="007D5030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ABAAAD4" w14:textId="0EC3F084" w:rsidR="008F7B1E" w:rsidRPr="00E26286" w:rsidRDefault="00C118D2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Maksymalna</w:t>
      </w:r>
      <w:r w:rsidR="002D6696" w:rsidRPr="00E26286">
        <w:rPr>
          <w:rFonts w:asciiTheme="majorHAnsi" w:hAnsiTheme="majorHAnsi" w:cstheme="majorHAnsi"/>
          <w:sz w:val="24"/>
          <w:szCs w:val="24"/>
        </w:rPr>
        <w:t xml:space="preserve"> szacowana </w:t>
      </w:r>
      <w:r w:rsidRPr="00E26286">
        <w:rPr>
          <w:rFonts w:asciiTheme="majorHAnsi" w:hAnsiTheme="majorHAnsi" w:cstheme="majorHAnsi"/>
          <w:sz w:val="24"/>
          <w:szCs w:val="24"/>
        </w:rPr>
        <w:t>ilość</w:t>
      </w:r>
      <w:r w:rsidR="006D662B" w:rsidRPr="00E26286">
        <w:rPr>
          <w:rFonts w:asciiTheme="majorHAnsi" w:hAnsiTheme="majorHAnsi" w:cstheme="majorHAnsi"/>
          <w:sz w:val="24"/>
          <w:szCs w:val="24"/>
        </w:rPr>
        <w:t xml:space="preserve"> dostarc</w:t>
      </w:r>
      <w:r w:rsidR="00704EDE" w:rsidRPr="00E26286">
        <w:rPr>
          <w:rFonts w:asciiTheme="majorHAnsi" w:hAnsiTheme="majorHAnsi" w:cstheme="majorHAnsi"/>
          <w:sz w:val="24"/>
          <w:szCs w:val="24"/>
        </w:rPr>
        <w:t xml:space="preserve">zanych odpadów wynosi: </w:t>
      </w:r>
      <w:bookmarkStart w:id="4" w:name="_Hlk115167342"/>
      <w:r w:rsidR="00704EDE" w:rsidRPr="00E26286">
        <w:rPr>
          <w:rFonts w:asciiTheme="majorHAnsi" w:hAnsiTheme="majorHAnsi" w:cstheme="majorHAnsi"/>
          <w:sz w:val="24"/>
          <w:szCs w:val="24"/>
        </w:rPr>
        <w:t xml:space="preserve">11 025,50 </w:t>
      </w:r>
      <w:bookmarkEnd w:id="4"/>
      <w:r w:rsidR="00FB0D55" w:rsidRPr="00E26286">
        <w:rPr>
          <w:rFonts w:asciiTheme="majorHAnsi" w:hAnsiTheme="majorHAnsi" w:cstheme="majorHAnsi"/>
          <w:sz w:val="24"/>
          <w:szCs w:val="24"/>
        </w:rPr>
        <w:t>Mg, w tym niesegregowane (zmieszane)</w:t>
      </w:r>
      <w:r w:rsidR="00704EDE" w:rsidRPr="00E26286">
        <w:rPr>
          <w:rFonts w:asciiTheme="majorHAnsi" w:hAnsiTheme="majorHAnsi" w:cstheme="majorHAnsi"/>
          <w:sz w:val="24"/>
          <w:szCs w:val="24"/>
        </w:rPr>
        <w:t xml:space="preserve"> odpady komunalne w ilości: 6</w:t>
      </w:r>
      <w:r w:rsidR="00446566">
        <w:rPr>
          <w:rFonts w:asciiTheme="majorHAnsi" w:hAnsiTheme="majorHAnsi" w:cstheme="majorHAnsi"/>
          <w:sz w:val="24"/>
          <w:szCs w:val="24"/>
        </w:rPr>
        <w:t> </w:t>
      </w:r>
      <w:r w:rsidR="00704EDE" w:rsidRPr="00E26286">
        <w:rPr>
          <w:rFonts w:asciiTheme="majorHAnsi" w:hAnsiTheme="majorHAnsi" w:cstheme="majorHAnsi"/>
          <w:sz w:val="24"/>
          <w:szCs w:val="24"/>
        </w:rPr>
        <w:t>650</w:t>
      </w:r>
      <w:r w:rsidR="00446566">
        <w:rPr>
          <w:rFonts w:asciiTheme="majorHAnsi" w:hAnsiTheme="majorHAnsi" w:cstheme="majorHAnsi"/>
          <w:sz w:val="24"/>
          <w:szCs w:val="24"/>
        </w:rPr>
        <w:t>,00</w:t>
      </w:r>
      <w:r w:rsidR="00FB0D55" w:rsidRPr="00E26286">
        <w:rPr>
          <w:rFonts w:asciiTheme="majorHAnsi" w:hAnsiTheme="majorHAnsi" w:cstheme="majorHAnsi"/>
          <w:sz w:val="24"/>
          <w:szCs w:val="24"/>
        </w:rPr>
        <w:t xml:space="preserve"> Mg.</w:t>
      </w:r>
      <w:r w:rsidR="008F7B1E" w:rsidRPr="00E2628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6E37841" w14:textId="15345AD3" w:rsidR="0014102A" w:rsidRPr="00E26286" w:rsidRDefault="00F53646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Ze względu na trudną do przewidzenia ilość odpadów, które zostaną wytworzone w toku realizacji zamówienia, szacunkowe wielkości określone w powyższej tabeli nie muszą </w:t>
      </w:r>
      <w:r w:rsidRPr="00E26286">
        <w:rPr>
          <w:rFonts w:asciiTheme="majorHAnsi" w:hAnsiTheme="majorHAnsi" w:cstheme="majorHAnsi"/>
          <w:sz w:val="24"/>
          <w:szCs w:val="24"/>
        </w:rPr>
        <w:lastRenderedPageBreak/>
        <w:t>odpowiadać wielkoś</w:t>
      </w:r>
      <w:r w:rsidR="00FF0C1B" w:rsidRPr="00E26286">
        <w:rPr>
          <w:rFonts w:asciiTheme="majorHAnsi" w:hAnsiTheme="majorHAnsi" w:cstheme="majorHAnsi"/>
          <w:sz w:val="24"/>
          <w:szCs w:val="24"/>
        </w:rPr>
        <w:t>ci</w:t>
      </w:r>
      <w:r w:rsidRPr="00E26286">
        <w:rPr>
          <w:rFonts w:asciiTheme="majorHAnsi" w:hAnsiTheme="majorHAnsi" w:cstheme="majorHAnsi"/>
          <w:sz w:val="24"/>
          <w:szCs w:val="24"/>
        </w:rPr>
        <w:t xml:space="preserve"> i charakterystyce strumienia rzeczywiście przekazywanego Wykonawcy w toku realizacji zamówienia. </w:t>
      </w:r>
    </w:p>
    <w:p w14:paraId="60D54C10" w14:textId="77777777" w:rsidR="0014102A" w:rsidRPr="00E26286" w:rsidRDefault="0014102A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Zamawiający nie gwarantuje, że struktura strumienia odpadów będzie odpowiadała strukturze ukazanej powyżej w zestawieniu tabelarycznym. </w:t>
      </w:r>
    </w:p>
    <w:p w14:paraId="034912F9" w14:textId="0AB73BD0" w:rsidR="00724C24" w:rsidRPr="00E26286" w:rsidRDefault="00724C24" w:rsidP="001E1294">
      <w:pPr>
        <w:spacing w:line="288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  <w:lang w:eastAsia="pl-PL"/>
        </w:rPr>
        <w:t xml:space="preserve">Ilość  odpadów wskazana w ust. 1  jest ilością maksymalną. Zamawiający zastrzega sobie prawo do niewykorzystania całości zamówienia w okresie objętym umową. Minimalna wielkość realizacji zamówienia wyniesie 70% ilości sumy odpadów wskazanej w  pkt  1 powyżej. </w:t>
      </w:r>
    </w:p>
    <w:p w14:paraId="3FC31D13" w14:textId="3B3F3273" w:rsidR="0014102A" w:rsidRPr="00E26286" w:rsidRDefault="0014102A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Zmniejszenie ilości odpadów w tym zakresie nie będzie rodziło żadnych roszczeń po stronie Wykonawcy w stosunku do Zamawiającego, w szczególności o zapłatę wynagrodzenia za niezrealizowaną część umowy oraz o zapłatę odszkodowania w związku ze zmniejszeniem ilości realnej względem ilości szacunkowej. W niniejszej sytuacji nie wymaga się sporządzenia aneksu.</w:t>
      </w:r>
    </w:p>
    <w:p w14:paraId="1420E2D3" w14:textId="77777777" w:rsidR="002366DF" w:rsidRPr="00E26286" w:rsidRDefault="002366DF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2. Okres realizacji zamówienia: od 1 stycznia 2023 r. do 31 grudnia 2023 r.</w:t>
      </w:r>
    </w:p>
    <w:p w14:paraId="70897045" w14:textId="34EBCBA1" w:rsidR="00E51621" w:rsidRPr="00E26286" w:rsidRDefault="002366DF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3. Poprzez „odpady komunalne” należy rozumieć tak określone odpady w ustawie z dnia 14 grudnia 2012 r. o odpadach oraz ustawie z dnia 13 września 1996 r. o utrzymaniu czy</w:t>
      </w:r>
      <w:r w:rsidR="005D5E76" w:rsidRPr="00E26286">
        <w:rPr>
          <w:rFonts w:asciiTheme="majorHAnsi" w:hAnsiTheme="majorHAnsi" w:cstheme="majorHAnsi"/>
          <w:sz w:val="24"/>
          <w:szCs w:val="24"/>
        </w:rPr>
        <w:t>stości</w:t>
      </w:r>
      <w:r w:rsidR="007D5030"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="005D5E76" w:rsidRPr="00E26286">
        <w:rPr>
          <w:rFonts w:asciiTheme="majorHAnsi" w:hAnsiTheme="majorHAnsi" w:cstheme="majorHAnsi"/>
          <w:sz w:val="24"/>
          <w:szCs w:val="24"/>
        </w:rPr>
        <w:t xml:space="preserve"> i porządku w gminach</w:t>
      </w:r>
      <w:r w:rsidR="004B162F">
        <w:rPr>
          <w:rFonts w:asciiTheme="majorHAnsi" w:hAnsiTheme="majorHAnsi" w:cstheme="majorHAnsi"/>
          <w:sz w:val="24"/>
          <w:szCs w:val="24"/>
        </w:rPr>
        <w:t>.</w:t>
      </w:r>
    </w:p>
    <w:p w14:paraId="555303E2" w14:textId="286478DF" w:rsidR="00E51621" w:rsidRPr="00E26286" w:rsidRDefault="00774090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4</w:t>
      </w:r>
      <w:r w:rsidR="00E51621" w:rsidRPr="00E26286">
        <w:rPr>
          <w:rFonts w:asciiTheme="majorHAnsi" w:hAnsiTheme="majorHAnsi" w:cstheme="majorHAnsi"/>
          <w:sz w:val="24"/>
          <w:szCs w:val="24"/>
        </w:rPr>
        <w:t>. Wykonawca musi mieć zdolność do zapewnienia przyjęcia i przetworzenia maksymalnego strumienia odpad</w:t>
      </w:r>
      <w:r w:rsidRPr="00E26286">
        <w:rPr>
          <w:rFonts w:asciiTheme="majorHAnsi" w:hAnsiTheme="majorHAnsi" w:cstheme="majorHAnsi"/>
          <w:sz w:val="24"/>
          <w:szCs w:val="24"/>
        </w:rPr>
        <w:t>ów objętych zamówieniem.</w:t>
      </w:r>
    </w:p>
    <w:p w14:paraId="35B09EC9" w14:textId="33A1AFFF" w:rsidR="00C21790" w:rsidRPr="00E26286" w:rsidRDefault="00774090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5</w:t>
      </w:r>
      <w:r w:rsidR="00C21790" w:rsidRPr="00E26286">
        <w:rPr>
          <w:rFonts w:asciiTheme="majorHAnsi" w:hAnsiTheme="majorHAnsi" w:cstheme="majorHAnsi"/>
          <w:sz w:val="24"/>
          <w:szCs w:val="24"/>
        </w:rPr>
        <w:t xml:space="preserve">. </w:t>
      </w:r>
      <w:r w:rsidR="00C21790" w:rsidRPr="00E26286">
        <w:rPr>
          <w:rFonts w:asciiTheme="majorHAnsi" w:eastAsia="Calibri" w:hAnsiTheme="majorHAnsi" w:cstheme="majorHAnsi"/>
          <w:sz w:val="24"/>
          <w:szCs w:val="24"/>
        </w:rPr>
        <w:t>Zamawiający zastrzega możliwość rozdziału frakcji wskazanych w ust. 1, jak również połączenia kilku frakcji w jedną, w przypadku zaistnienia co najmniej jednej z następujących sytuacji:</w:t>
      </w:r>
    </w:p>
    <w:p w14:paraId="53C84F1F" w14:textId="77777777" w:rsidR="00C21790" w:rsidRPr="00E26286" w:rsidRDefault="00C21790" w:rsidP="008F4E89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hanging="359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26286">
        <w:rPr>
          <w:rFonts w:asciiTheme="majorHAnsi" w:eastAsia="Calibri" w:hAnsiTheme="majorHAnsi" w:cstheme="majorHAnsi"/>
          <w:sz w:val="24"/>
          <w:szCs w:val="24"/>
        </w:rPr>
        <w:t>zmiany prawa, w tym prawa miejscowego, powodującego konieczność podziału lub połączenia kilku frakcji w jedną,</w:t>
      </w:r>
    </w:p>
    <w:p w14:paraId="46904AC1" w14:textId="77777777" w:rsidR="00C21790" w:rsidRPr="00E26286" w:rsidRDefault="00C21790" w:rsidP="001E1294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26286">
        <w:rPr>
          <w:rFonts w:asciiTheme="majorHAnsi" w:eastAsia="Calibri" w:hAnsiTheme="majorHAnsi" w:cstheme="majorHAnsi"/>
          <w:sz w:val="24"/>
          <w:szCs w:val="24"/>
        </w:rPr>
        <w:t xml:space="preserve">wydania przez Ministra właściwego do spraw klimatu zezwolenia, w drodze decyzji, na częściowe </w:t>
      </w:r>
      <w:r w:rsidRPr="00E26286">
        <w:rPr>
          <w:rFonts w:asciiTheme="majorHAnsi" w:hAnsiTheme="majorHAnsi" w:cstheme="majorHAnsi"/>
          <w:sz w:val="24"/>
          <w:szCs w:val="24"/>
        </w:rPr>
        <w:t>odstępstwo od selektywnego zbierania wybranych frakcji odpadów komunalnych polegające na łącznym zbieraniu odpadów tworzyw sztucznych, metali, opakowań wielomateriałowych oraz szkła,</w:t>
      </w:r>
    </w:p>
    <w:p w14:paraId="14DF8C85" w14:textId="7A1FF314" w:rsidR="00937047" w:rsidRPr="00E26286" w:rsidRDefault="00937047" w:rsidP="001E1294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cofnięcia zezwolenia, o którym mowa powyżej w pkt 2</w:t>
      </w:r>
      <w:r w:rsidR="00376B7B" w:rsidRPr="00E26286">
        <w:rPr>
          <w:rFonts w:asciiTheme="majorHAnsi" w:hAnsiTheme="majorHAnsi" w:cstheme="majorHAnsi"/>
          <w:sz w:val="24"/>
          <w:szCs w:val="24"/>
        </w:rPr>
        <w:t>)</w:t>
      </w:r>
      <w:r w:rsidRPr="00E26286">
        <w:rPr>
          <w:rFonts w:asciiTheme="majorHAnsi" w:hAnsiTheme="majorHAnsi" w:cstheme="majorHAnsi"/>
          <w:sz w:val="24"/>
          <w:szCs w:val="24"/>
        </w:rPr>
        <w:t>,</w:t>
      </w:r>
    </w:p>
    <w:p w14:paraId="4DED2B51" w14:textId="77777777" w:rsidR="00C21790" w:rsidRPr="00E26286" w:rsidRDefault="00C21790" w:rsidP="001E1294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26286">
        <w:rPr>
          <w:rFonts w:asciiTheme="majorHAnsi" w:eastAsia="Calibri" w:hAnsiTheme="majorHAnsi" w:cstheme="majorHAnsi"/>
          <w:sz w:val="24"/>
          <w:szCs w:val="24"/>
        </w:rPr>
        <w:t>wydania, w tym tymczasowego, innego aktu, w tym również orzeczenia, który skutkuje koniecznością podziału lub połączenia kilku frakcji w jedną.</w:t>
      </w:r>
    </w:p>
    <w:p w14:paraId="61B0D28A" w14:textId="093B443A" w:rsidR="00495C23" w:rsidRPr="002E08A9" w:rsidRDefault="00D93E24" w:rsidP="001E1294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26286">
        <w:rPr>
          <w:rFonts w:asciiTheme="majorHAnsi" w:eastAsia="Calibri" w:hAnsiTheme="majorHAnsi" w:cstheme="majorHAnsi"/>
          <w:sz w:val="24"/>
          <w:szCs w:val="24"/>
        </w:rPr>
        <w:t xml:space="preserve">6. </w:t>
      </w:r>
      <w:r w:rsidRPr="002E08A9">
        <w:rPr>
          <w:rFonts w:asciiTheme="majorHAnsi" w:eastAsia="Calibri" w:hAnsiTheme="majorHAnsi" w:cstheme="majorHAnsi"/>
          <w:sz w:val="24"/>
          <w:szCs w:val="24"/>
        </w:rPr>
        <w:t>Zamawiający wymaga, aby wszystkie frakcje odpadów w ramach zamówienia były przyjmowane od Zamawiającego wyłącznie w jednym miejscu przyjmowania odpad</w:t>
      </w:r>
      <w:r w:rsidR="002E08A9" w:rsidRPr="002E08A9">
        <w:rPr>
          <w:rFonts w:asciiTheme="majorHAnsi" w:eastAsia="Calibri" w:hAnsiTheme="majorHAnsi" w:cstheme="majorHAnsi"/>
          <w:sz w:val="24"/>
          <w:szCs w:val="24"/>
        </w:rPr>
        <w:t>ów.</w:t>
      </w:r>
    </w:p>
    <w:p w14:paraId="3DDF47E5" w14:textId="5789EB99" w:rsidR="00495C23" w:rsidRPr="00C71188" w:rsidRDefault="00495C23" w:rsidP="001E1294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E08A9">
        <w:rPr>
          <w:rFonts w:asciiTheme="majorHAnsi" w:eastAsia="Calibri" w:hAnsiTheme="majorHAnsi" w:cstheme="majorHAnsi"/>
          <w:sz w:val="24"/>
          <w:szCs w:val="24"/>
        </w:rPr>
        <w:t>7. Postanowienie ust. 6 nie limituje możliwości dalszego przewożenia, w tym celu przekazan</w:t>
      </w:r>
      <w:r w:rsidRPr="00C71188">
        <w:rPr>
          <w:rFonts w:asciiTheme="majorHAnsi" w:eastAsia="Calibri" w:hAnsiTheme="majorHAnsi" w:cstheme="majorHAnsi"/>
          <w:sz w:val="24"/>
          <w:szCs w:val="24"/>
        </w:rPr>
        <w:t>ia odpadów do miejsca ich przetworzenia, przez Wykonawcę na swój koszt ujęty w cenie zaoferowanej przez Wykonawcę.</w:t>
      </w:r>
    </w:p>
    <w:p w14:paraId="56B5124C" w14:textId="7B8BD109" w:rsidR="00495C23" w:rsidRPr="00E26286" w:rsidRDefault="00495C23" w:rsidP="001E1294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4C4F009" w14:textId="14A98DFC" w:rsidR="00231C81" w:rsidRPr="00E26286" w:rsidRDefault="00BB7C20" w:rsidP="001E1294">
      <w:pPr>
        <w:spacing w:after="0" w:line="288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26286">
        <w:rPr>
          <w:rFonts w:asciiTheme="majorHAnsi" w:hAnsiTheme="majorHAnsi" w:cstheme="majorHAnsi"/>
          <w:b/>
          <w:sz w:val="24"/>
          <w:szCs w:val="24"/>
        </w:rPr>
        <w:t xml:space="preserve">II. </w:t>
      </w:r>
      <w:r w:rsidR="00066B10" w:rsidRPr="00E26286">
        <w:rPr>
          <w:rFonts w:asciiTheme="majorHAnsi" w:hAnsiTheme="majorHAnsi" w:cstheme="majorHAnsi"/>
          <w:b/>
          <w:sz w:val="24"/>
          <w:szCs w:val="24"/>
        </w:rPr>
        <w:t>OBOWIĄZKI WYKONAWCY</w:t>
      </w:r>
      <w:r w:rsidR="001016F7" w:rsidRPr="00E26286">
        <w:rPr>
          <w:rFonts w:asciiTheme="majorHAnsi" w:hAnsiTheme="majorHAnsi" w:cstheme="majorHAnsi"/>
          <w:b/>
          <w:sz w:val="24"/>
          <w:szCs w:val="24"/>
        </w:rPr>
        <w:t xml:space="preserve"> ORAZ WYMAGANIA W ZAKRESIE PRZYJMOWANIA ODPADÓW</w:t>
      </w:r>
    </w:p>
    <w:p w14:paraId="4D83C229" w14:textId="793FB34A" w:rsidR="00066B10" w:rsidRPr="00E26286" w:rsidRDefault="00115D6A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1.</w:t>
      </w:r>
      <w:r w:rsidR="009A1F5C" w:rsidRPr="00E26286">
        <w:rPr>
          <w:rFonts w:asciiTheme="majorHAnsi" w:hAnsiTheme="majorHAnsi" w:cstheme="majorHAnsi"/>
          <w:sz w:val="24"/>
          <w:szCs w:val="24"/>
        </w:rPr>
        <w:t xml:space="preserve"> </w:t>
      </w:r>
      <w:r w:rsidR="00066B10" w:rsidRPr="00E26286">
        <w:rPr>
          <w:rFonts w:asciiTheme="majorHAnsi" w:hAnsiTheme="majorHAnsi" w:cstheme="majorHAnsi"/>
          <w:sz w:val="24"/>
          <w:szCs w:val="24"/>
        </w:rPr>
        <w:t xml:space="preserve">Wykonawca odpowiedzialny jest za postępowanie z przyjętymi odpadami zgodnie </w:t>
      </w:r>
      <w:r w:rsidR="00D93E24" w:rsidRPr="00E26286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="00066B10" w:rsidRPr="00E26286">
        <w:rPr>
          <w:rFonts w:asciiTheme="majorHAnsi" w:hAnsiTheme="majorHAnsi" w:cstheme="majorHAnsi"/>
          <w:sz w:val="24"/>
          <w:szCs w:val="24"/>
        </w:rPr>
        <w:t xml:space="preserve">z przepisami prawa, w tym w sposób zgodny z hierarchią sposobów postępowania z odpadami </w:t>
      </w:r>
      <w:r w:rsidR="00066B10" w:rsidRPr="00E26286">
        <w:rPr>
          <w:rFonts w:asciiTheme="majorHAnsi" w:hAnsiTheme="majorHAnsi" w:cstheme="majorHAnsi"/>
          <w:sz w:val="24"/>
          <w:szCs w:val="24"/>
        </w:rPr>
        <w:lastRenderedPageBreak/>
        <w:t>oraz najlepszą dostępną techniką, o której mowa w art. 207 ustawy z dnia 27 kwietnia 2001 r. Prawo Ochrony Środowiska lub technologią, o której mowa w art. 143 tej ustawy.</w:t>
      </w:r>
    </w:p>
    <w:p w14:paraId="37EA479F" w14:textId="56109FEC" w:rsidR="009A1F5C" w:rsidRPr="00E26286" w:rsidRDefault="00066B10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2. </w:t>
      </w:r>
      <w:r w:rsidR="000051D6" w:rsidRPr="00E26286">
        <w:rPr>
          <w:rFonts w:asciiTheme="majorHAnsi" w:hAnsiTheme="majorHAnsi" w:cstheme="majorHAnsi"/>
          <w:sz w:val="24"/>
          <w:szCs w:val="24"/>
        </w:rPr>
        <w:t>Wykonawca</w:t>
      </w:r>
      <w:r w:rsidR="009A1F5C" w:rsidRPr="00E26286">
        <w:rPr>
          <w:rFonts w:asciiTheme="majorHAnsi" w:hAnsiTheme="majorHAnsi" w:cstheme="majorHAnsi"/>
          <w:sz w:val="24"/>
          <w:szCs w:val="24"/>
        </w:rPr>
        <w:t xml:space="preserve"> zobowiązany jest zapewnić przyjmowanie odpadów komunalnych, zgodnie </w:t>
      </w:r>
      <w:r w:rsidR="00D93E24" w:rsidRPr="00E26286">
        <w:rPr>
          <w:rFonts w:asciiTheme="majorHAnsi" w:hAnsiTheme="majorHAnsi" w:cstheme="majorHAnsi"/>
          <w:sz w:val="24"/>
          <w:szCs w:val="24"/>
        </w:rPr>
        <w:t xml:space="preserve">                       </w:t>
      </w:r>
      <w:r w:rsidR="009A1F5C" w:rsidRPr="00E26286">
        <w:rPr>
          <w:rFonts w:asciiTheme="majorHAnsi" w:hAnsiTheme="majorHAnsi" w:cstheme="majorHAnsi"/>
          <w:sz w:val="24"/>
          <w:szCs w:val="24"/>
        </w:rPr>
        <w:t>z wymogami przewidzianymi</w:t>
      </w:r>
      <w:r w:rsidR="000557C8" w:rsidRPr="00E26286">
        <w:rPr>
          <w:rFonts w:asciiTheme="majorHAnsi" w:hAnsiTheme="majorHAnsi" w:cstheme="majorHAnsi"/>
          <w:sz w:val="24"/>
          <w:szCs w:val="24"/>
        </w:rPr>
        <w:t xml:space="preserve"> prawem</w:t>
      </w:r>
      <w:r w:rsidR="00376B7B" w:rsidRPr="00E26286">
        <w:rPr>
          <w:rFonts w:asciiTheme="majorHAnsi" w:hAnsiTheme="majorHAnsi" w:cstheme="majorHAnsi"/>
          <w:sz w:val="24"/>
          <w:szCs w:val="24"/>
        </w:rPr>
        <w:t>,</w:t>
      </w:r>
      <w:r w:rsidR="009A1F5C" w:rsidRPr="00E26286">
        <w:rPr>
          <w:rFonts w:asciiTheme="majorHAnsi" w:hAnsiTheme="majorHAnsi" w:cstheme="majorHAnsi"/>
          <w:sz w:val="24"/>
          <w:szCs w:val="24"/>
        </w:rPr>
        <w:t xml:space="preserve"> jak i ustanowionymi w dokumentach zamówienia.</w:t>
      </w:r>
    </w:p>
    <w:p w14:paraId="08DA8BFC" w14:textId="2EAD548E" w:rsidR="00115D6A" w:rsidRPr="00E26286" w:rsidRDefault="00066B10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3</w:t>
      </w:r>
      <w:r w:rsidR="009A1F5C" w:rsidRPr="00E26286">
        <w:rPr>
          <w:rFonts w:asciiTheme="majorHAnsi" w:hAnsiTheme="majorHAnsi" w:cstheme="majorHAnsi"/>
          <w:sz w:val="24"/>
          <w:szCs w:val="24"/>
        </w:rPr>
        <w:t xml:space="preserve">. </w:t>
      </w:r>
      <w:r w:rsidR="000051D6" w:rsidRPr="00E26286">
        <w:rPr>
          <w:rFonts w:asciiTheme="majorHAnsi" w:hAnsiTheme="majorHAnsi" w:cstheme="majorHAnsi"/>
          <w:sz w:val="24"/>
          <w:szCs w:val="24"/>
        </w:rPr>
        <w:t xml:space="preserve">Zamawiający wymaga, </w:t>
      </w:r>
      <w:r w:rsidR="00115D6A" w:rsidRPr="00E26286">
        <w:rPr>
          <w:rFonts w:asciiTheme="majorHAnsi" w:hAnsiTheme="majorHAnsi" w:cstheme="majorHAnsi"/>
          <w:sz w:val="24"/>
          <w:szCs w:val="24"/>
        </w:rPr>
        <w:t>aby Wykonawca zapewniał przyjmowanie odpadów w:</w:t>
      </w:r>
    </w:p>
    <w:p w14:paraId="4338E77D" w14:textId="1BFDF70D" w:rsidR="00115D6A" w:rsidRPr="00E26286" w:rsidRDefault="00115D6A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a) instalacji posiadającej wszelkie prawem wymagane uprawnienia do przyjęcia frakcji odpadów komunalnych objętych zamówieniem, z zastrzeżeniem poniższego pkt b</w:t>
      </w:r>
      <w:r w:rsidR="00376B7B" w:rsidRPr="00E26286">
        <w:rPr>
          <w:rFonts w:asciiTheme="majorHAnsi" w:hAnsiTheme="majorHAnsi" w:cstheme="majorHAnsi"/>
          <w:sz w:val="24"/>
          <w:szCs w:val="24"/>
        </w:rPr>
        <w:t>)</w:t>
      </w:r>
      <w:r w:rsidRPr="00E26286">
        <w:rPr>
          <w:rFonts w:asciiTheme="majorHAnsi" w:hAnsiTheme="majorHAnsi" w:cstheme="majorHAnsi"/>
          <w:sz w:val="24"/>
          <w:szCs w:val="24"/>
        </w:rPr>
        <w:t>,</w:t>
      </w:r>
    </w:p>
    <w:p w14:paraId="79156EF0" w14:textId="176FBDD6" w:rsidR="00115D6A" w:rsidRPr="00E26286" w:rsidRDefault="00115D6A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b) niesegregowane (zmieszane) odpady komunalne muszą być przyjęte w instalacji komunalnej,                           o której mowa w art. 38 b ust. 1 pkt 1 ustawy z dnia 14 grudnia 2012 r. o odpadach </w:t>
      </w:r>
      <w:r w:rsidR="00495C23" w:rsidRPr="00E26286">
        <w:rPr>
          <w:rFonts w:asciiTheme="majorHAnsi" w:hAnsiTheme="majorHAnsi" w:cstheme="majorHAnsi"/>
          <w:sz w:val="24"/>
          <w:szCs w:val="24"/>
        </w:rPr>
        <w:t xml:space="preserve">                                               </w:t>
      </w:r>
      <w:r w:rsidRPr="00E26286">
        <w:rPr>
          <w:rFonts w:asciiTheme="majorHAnsi" w:hAnsiTheme="majorHAnsi" w:cstheme="majorHAnsi"/>
          <w:sz w:val="24"/>
          <w:szCs w:val="24"/>
        </w:rPr>
        <w:t>wpisanej na listę prowadzoną przez właściwego miejscowo marszałka województwa lub</w:t>
      </w:r>
      <w:r w:rsidR="0049531E" w:rsidRPr="00E26286">
        <w:rPr>
          <w:rFonts w:asciiTheme="majorHAnsi" w:hAnsiTheme="majorHAnsi" w:cstheme="majorHAnsi"/>
          <w:sz w:val="24"/>
          <w:szCs w:val="24"/>
        </w:rPr>
        <w:t xml:space="preserve"> </w:t>
      </w:r>
      <w:r w:rsidR="007D5030">
        <w:rPr>
          <w:rFonts w:asciiTheme="majorHAnsi" w:hAnsiTheme="majorHAnsi" w:cstheme="majorHAnsi"/>
          <w:sz w:val="24"/>
          <w:szCs w:val="24"/>
        </w:rPr>
        <w:t xml:space="preserve">                     </w:t>
      </w:r>
      <w:r w:rsidR="0049531E" w:rsidRPr="00E26286">
        <w:rPr>
          <w:rFonts w:asciiTheme="majorHAnsi" w:hAnsiTheme="majorHAnsi" w:cstheme="majorHAnsi"/>
          <w:sz w:val="24"/>
          <w:szCs w:val="24"/>
        </w:rPr>
        <w:t xml:space="preserve"> </w:t>
      </w:r>
      <w:r w:rsidRPr="00E26286">
        <w:rPr>
          <w:rFonts w:asciiTheme="majorHAnsi" w:hAnsiTheme="majorHAnsi" w:cstheme="majorHAnsi"/>
          <w:sz w:val="24"/>
          <w:szCs w:val="24"/>
        </w:rPr>
        <w:t xml:space="preserve"> w instalacjach przeznaczonych do termicznego przekształcania odpadów komunalnych zgodni</w:t>
      </w:r>
      <w:r w:rsidR="00DE61B0" w:rsidRPr="00E26286">
        <w:rPr>
          <w:rFonts w:asciiTheme="majorHAnsi" w:hAnsiTheme="majorHAnsi" w:cstheme="majorHAnsi"/>
          <w:sz w:val="24"/>
          <w:szCs w:val="24"/>
        </w:rPr>
        <w:t xml:space="preserve">e </w:t>
      </w:r>
      <w:r w:rsidR="0049531E" w:rsidRPr="00E26286">
        <w:rPr>
          <w:rFonts w:asciiTheme="majorHAnsi" w:hAnsiTheme="majorHAnsi" w:cstheme="majorHAnsi"/>
          <w:sz w:val="24"/>
          <w:szCs w:val="24"/>
        </w:rPr>
        <w:t xml:space="preserve"> </w:t>
      </w:r>
      <w:r w:rsidRPr="00E26286">
        <w:rPr>
          <w:rFonts w:asciiTheme="majorHAnsi" w:hAnsiTheme="majorHAnsi" w:cstheme="majorHAnsi"/>
          <w:sz w:val="24"/>
          <w:szCs w:val="24"/>
        </w:rPr>
        <w:t xml:space="preserve">z przepisami w/w ustawy o odpadach. </w:t>
      </w:r>
    </w:p>
    <w:p w14:paraId="7DF7C772" w14:textId="069DCF9A" w:rsidR="00B04F17" w:rsidRPr="00E26286" w:rsidRDefault="00066B10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4</w:t>
      </w:r>
      <w:r w:rsidR="00B04F17" w:rsidRPr="00E26286">
        <w:rPr>
          <w:rFonts w:asciiTheme="majorHAnsi" w:hAnsiTheme="majorHAnsi" w:cstheme="majorHAnsi"/>
          <w:sz w:val="24"/>
          <w:szCs w:val="24"/>
        </w:rPr>
        <w:t>. Odpady będące przedmiotem zamówienia będą dostarczane do instalacji przez operatora odbioru odpadów komunalnych, działającego na rzecz Zamawiającego.</w:t>
      </w:r>
    </w:p>
    <w:p w14:paraId="1F1F3776" w14:textId="6753A73C" w:rsidR="00E60017" w:rsidRPr="00E26286" w:rsidRDefault="00066B10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5</w:t>
      </w:r>
      <w:r w:rsidR="00E60017" w:rsidRPr="00E26286">
        <w:rPr>
          <w:rFonts w:asciiTheme="majorHAnsi" w:hAnsiTheme="majorHAnsi" w:cstheme="majorHAnsi"/>
          <w:sz w:val="24"/>
          <w:szCs w:val="24"/>
        </w:rPr>
        <w:t xml:space="preserve">. Zamawiający nie później niż 7 dni przed </w:t>
      </w:r>
      <w:r w:rsidR="00A45B58" w:rsidRPr="00E26286">
        <w:rPr>
          <w:rFonts w:asciiTheme="majorHAnsi" w:hAnsiTheme="majorHAnsi" w:cstheme="majorHAnsi"/>
          <w:sz w:val="24"/>
          <w:szCs w:val="24"/>
        </w:rPr>
        <w:t>d</w:t>
      </w:r>
      <w:r w:rsidR="00E60017" w:rsidRPr="00E26286">
        <w:rPr>
          <w:rFonts w:asciiTheme="majorHAnsi" w:hAnsiTheme="majorHAnsi" w:cstheme="majorHAnsi"/>
          <w:sz w:val="24"/>
          <w:szCs w:val="24"/>
        </w:rPr>
        <w:t>niem właściwym dla rozpoczęcia realizacji usługi zagospodarowania odpadów przez Wykonawcę, przekaże Wykonawcy</w:t>
      </w:r>
      <w:r w:rsidR="001B124E" w:rsidRPr="00E26286">
        <w:rPr>
          <w:rFonts w:asciiTheme="majorHAnsi" w:hAnsiTheme="majorHAnsi" w:cstheme="majorHAnsi"/>
          <w:sz w:val="24"/>
          <w:szCs w:val="24"/>
        </w:rPr>
        <w:t xml:space="preserve"> wykaz pojazdów wykorzystywanych przez operatora, na podstawie którego Wykonawca jest zobowiązany do weryfikacji zgodności pojazdów dostarczających odpady. Zamawiający oświadcza, że za odpady przyjęte, a dostarczone przez pojazdy nieuprawnione (nieujęte w wykazie), Wykonawcy nie będzie przysługiwać wynagrodzenie.</w:t>
      </w:r>
      <w:r w:rsidR="00FB637A" w:rsidRPr="00E26286">
        <w:rPr>
          <w:rFonts w:asciiTheme="majorHAnsi" w:hAnsiTheme="majorHAnsi" w:cstheme="majorHAnsi"/>
          <w:sz w:val="24"/>
          <w:szCs w:val="24"/>
        </w:rPr>
        <w:t xml:space="preserve"> Zamawiający zobowiązany jest do aktualizacji w formie pisemnej wykazu pojazdów wykorzystywanych przez operatora do dostarczenia odpadów.</w:t>
      </w:r>
    </w:p>
    <w:p w14:paraId="1963B1AD" w14:textId="139A8C9D" w:rsidR="00231C81" w:rsidRPr="00E26286" w:rsidRDefault="002B63F1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6</w:t>
      </w:r>
      <w:r w:rsidR="00231C81" w:rsidRPr="00E26286">
        <w:rPr>
          <w:rFonts w:asciiTheme="majorHAnsi" w:hAnsiTheme="majorHAnsi" w:cstheme="majorHAnsi"/>
          <w:sz w:val="24"/>
          <w:szCs w:val="24"/>
        </w:rPr>
        <w:t>. Wykonawca musi spełniać następujące warunki:</w:t>
      </w:r>
    </w:p>
    <w:p w14:paraId="0EC3ECA1" w14:textId="08064A14" w:rsidR="001E1294" w:rsidRPr="009F3994" w:rsidRDefault="001E1294" w:rsidP="001E1294">
      <w:pPr>
        <w:pStyle w:val="Akapitzlist"/>
        <w:numPr>
          <w:ilvl w:val="0"/>
          <w:numId w:val="25"/>
        </w:numPr>
        <w:suppressAutoHyphens w:val="0"/>
        <w:spacing w:line="288" w:lineRule="auto"/>
        <w:ind w:left="567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 xml:space="preserve">posiadać </w:t>
      </w:r>
      <w:r w:rsidRPr="009F3994">
        <w:rPr>
          <w:rFonts w:asciiTheme="majorHAnsi" w:hAnsiTheme="majorHAnsi" w:cstheme="majorHAnsi"/>
          <w:sz w:val="24"/>
          <w:szCs w:val="24"/>
          <w:lang w:eastAsia="pl-PL"/>
        </w:rPr>
        <w:t xml:space="preserve">wpis do rejestru podmiotów wprowadzających produkty, produkty </w:t>
      </w:r>
      <w:r w:rsidR="007D5030">
        <w:rPr>
          <w:rFonts w:asciiTheme="majorHAnsi" w:hAnsiTheme="majorHAnsi" w:cstheme="majorHAnsi"/>
          <w:sz w:val="24"/>
          <w:szCs w:val="24"/>
          <w:lang w:eastAsia="pl-PL"/>
        </w:rPr>
        <w:t xml:space="preserve">                              </w:t>
      </w:r>
      <w:r w:rsidRPr="009F3994">
        <w:rPr>
          <w:rFonts w:asciiTheme="majorHAnsi" w:hAnsiTheme="majorHAnsi" w:cstheme="majorHAnsi"/>
          <w:sz w:val="24"/>
          <w:szCs w:val="24"/>
          <w:lang w:eastAsia="pl-PL"/>
        </w:rPr>
        <w:t xml:space="preserve">w opakowaniach i gospodarujących odpadami, o którym mowa w art. 49 ust. 1 ustawy </w:t>
      </w:r>
      <w:r w:rsidR="007D5030">
        <w:rPr>
          <w:rFonts w:asciiTheme="majorHAnsi" w:hAnsiTheme="majorHAnsi" w:cstheme="majorHAnsi"/>
          <w:sz w:val="24"/>
          <w:szCs w:val="24"/>
          <w:lang w:eastAsia="pl-PL"/>
        </w:rPr>
        <w:t xml:space="preserve">                              </w:t>
      </w:r>
      <w:r w:rsidRPr="009F3994">
        <w:rPr>
          <w:rFonts w:asciiTheme="majorHAnsi" w:hAnsiTheme="majorHAnsi" w:cstheme="majorHAnsi"/>
          <w:sz w:val="24"/>
          <w:szCs w:val="24"/>
          <w:lang w:eastAsia="pl-PL"/>
        </w:rPr>
        <w:t>z dnia 14 grudnia 2012 r. o odpadach – Bazy danych o produktach i opakowaniach oraz gospodarce odpadami (BDO)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</w:p>
    <w:p w14:paraId="0D59955D" w14:textId="7454A333" w:rsidR="001E1294" w:rsidRPr="003A085D" w:rsidRDefault="001E1294" w:rsidP="001E1294">
      <w:pPr>
        <w:pStyle w:val="Akapitzlist"/>
        <w:numPr>
          <w:ilvl w:val="0"/>
          <w:numId w:val="25"/>
        </w:numPr>
        <w:suppressAutoHyphens w:val="0"/>
        <w:spacing w:line="288" w:lineRule="auto"/>
        <w:ind w:left="567" w:hanging="425"/>
        <w:contextualSpacing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posiadać stosowane i aktualne </w:t>
      </w:r>
      <w:r w:rsidRPr="003A085D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zezwolenie na zbieranie</w:t>
      </w:r>
      <w:r w:rsidRPr="003A085D">
        <w:rPr>
          <w:rFonts w:asciiTheme="majorHAnsi" w:hAnsiTheme="majorHAnsi" w:cstheme="majorHAnsi"/>
          <w:sz w:val="24"/>
          <w:szCs w:val="24"/>
          <w:lang w:eastAsia="pl-PL"/>
        </w:rPr>
        <w:t xml:space="preserve"> wszystkich frakcji odpadów komunalnych będących przedmiotem zamówienia (wg kodów wskazanych w opisie przedmiotu zamówienia) wydane na  podstawie ustawy z dnia 14 grudnia 2012 r. </w:t>
      </w:r>
      <w:r w:rsidR="007D5030">
        <w:rPr>
          <w:rFonts w:asciiTheme="majorHAnsi" w:hAnsiTheme="majorHAnsi" w:cstheme="majorHAnsi"/>
          <w:sz w:val="24"/>
          <w:szCs w:val="24"/>
          <w:lang w:eastAsia="pl-PL"/>
        </w:rPr>
        <w:t xml:space="preserve">                            </w:t>
      </w:r>
      <w:r w:rsidRPr="003A085D">
        <w:rPr>
          <w:rFonts w:asciiTheme="majorHAnsi" w:hAnsiTheme="majorHAnsi" w:cstheme="majorHAnsi"/>
          <w:sz w:val="24"/>
          <w:szCs w:val="24"/>
          <w:lang w:eastAsia="pl-PL"/>
        </w:rPr>
        <w:t xml:space="preserve">o odpadach </w:t>
      </w:r>
      <w:r w:rsidRPr="003A085D">
        <w:rPr>
          <w:rFonts w:asciiTheme="majorHAnsi" w:hAnsiTheme="majorHAnsi" w:cstheme="majorHAnsi"/>
          <w:sz w:val="24"/>
          <w:szCs w:val="24"/>
          <w:u w:val="single"/>
          <w:lang w:eastAsia="pl-PL"/>
        </w:rPr>
        <w:t>lub</w:t>
      </w:r>
      <w:r w:rsidRPr="003A085D">
        <w:rPr>
          <w:rFonts w:asciiTheme="majorHAnsi" w:hAnsiTheme="majorHAnsi" w:cstheme="majorHAnsi"/>
          <w:sz w:val="24"/>
          <w:szCs w:val="24"/>
          <w:lang w:eastAsia="pl-PL"/>
        </w:rPr>
        <w:t xml:space="preserve">  </w:t>
      </w:r>
      <w:r w:rsidRPr="003A085D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zezwolenie na przetwarzanie</w:t>
      </w:r>
      <w:r w:rsidRPr="003A085D">
        <w:rPr>
          <w:rFonts w:asciiTheme="majorHAnsi" w:hAnsiTheme="majorHAnsi" w:cstheme="majorHAnsi"/>
          <w:sz w:val="24"/>
          <w:szCs w:val="24"/>
          <w:lang w:eastAsia="pl-PL"/>
        </w:rPr>
        <w:t xml:space="preserve"> wszystkich frakcji odpadów komunalnych będących przedmiotem zamówienia (wg kodów wskazanych w opisie przedmiotu zamówienia)  </w:t>
      </w:r>
      <w:r w:rsidRPr="003A085D">
        <w:rPr>
          <w:rFonts w:asciiTheme="majorHAnsi" w:hAnsiTheme="majorHAnsi" w:cstheme="majorHAnsi"/>
          <w:sz w:val="24"/>
          <w:szCs w:val="24"/>
          <w:u w:val="single"/>
          <w:lang w:eastAsia="pl-PL"/>
        </w:rPr>
        <w:t>lub</w:t>
      </w:r>
      <w:r w:rsidRPr="003A085D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3A085D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pozwolenia zintegrowane/pozwolenie</w:t>
      </w:r>
      <w:r w:rsidRPr="003A085D">
        <w:rPr>
          <w:rFonts w:asciiTheme="majorHAnsi" w:hAnsiTheme="majorHAnsi" w:cstheme="majorHAnsi"/>
          <w:sz w:val="24"/>
          <w:szCs w:val="24"/>
          <w:lang w:eastAsia="pl-PL"/>
        </w:rPr>
        <w:t xml:space="preserve"> wydane na podstawie ustawy z dnia 27 kwietnia 2001 r. Prawo Ochrony Środowiska uwzględniające warunki </w:t>
      </w:r>
      <w:r w:rsidRPr="003A085D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zezwolenia na zbieranie</w:t>
      </w:r>
      <w:r w:rsidRPr="003A085D">
        <w:rPr>
          <w:rFonts w:asciiTheme="majorHAnsi" w:hAnsiTheme="majorHAnsi" w:cstheme="majorHAnsi"/>
          <w:sz w:val="24"/>
          <w:szCs w:val="24"/>
          <w:lang w:eastAsia="pl-PL"/>
        </w:rPr>
        <w:t xml:space="preserve"> wszystkich frakcji odpadów komunalnych będących przedmiotem zamówienia (wg kodów wskazanych w opisie przedmiotu zamówienia)</w:t>
      </w:r>
      <w:r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40C3BF17" w14:textId="6CF359D8" w:rsidR="001E1294" w:rsidRPr="00626F9A" w:rsidRDefault="001E1294" w:rsidP="001E1294">
      <w:pPr>
        <w:pStyle w:val="Akapitzlist"/>
        <w:spacing w:line="288" w:lineRule="auto"/>
        <w:ind w:left="567" w:hanging="425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FE662C">
        <w:rPr>
          <w:rFonts w:asciiTheme="majorHAnsi" w:hAnsiTheme="majorHAnsi" w:cstheme="majorHAnsi"/>
          <w:sz w:val="24"/>
          <w:szCs w:val="24"/>
          <w:lang w:eastAsia="pl-PL"/>
        </w:rPr>
        <w:t xml:space="preserve">- w instalacji stanowiącej miejsce zbierania </w:t>
      </w:r>
      <w:r>
        <w:rPr>
          <w:rFonts w:asciiTheme="majorHAnsi" w:hAnsiTheme="majorHAnsi" w:cstheme="majorHAnsi"/>
          <w:sz w:val="24"/>
          <w:szCs w:val="24"/>
          <w:lang w:eastAsia="pl-PL"/>
        </w:rPr>
        <w:t>(przyjęcia)</w:t>
      </w:r>
      <w:r w:rsidR="004D316A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4D316A" w:rsidRPr="004D316A">
        <w:rPr>
          <w:rFonts w:asciiTheme="majorHAnsi" w:hAnsiTheme="majorHAnsi" w:cstheme="majorHAnsi"/>
          <w:sz w:val="24"/>
          <w:szCs w:val="24"/>
          <w:u w:val="single"/>
          <w:lang w:eastAsia="pl-PL"/>
        </w:rPr>
        <w:t>lub</w:t>
      </w:r>
      <w:r w:rsidR="004D316A">
        <w:rPr>
          <w:rFonts w:asciiTheme="majorHAnsi" w:hAnsiTheme="majorHAnsi" w:cstheme="majorHAnsi"/>
          <w:sz w:val="24"/>
          <w:szCs w:val="24"/>
          <w:lang w:eastAsia="pl-PL"/>
        </w:rPr>
        <w:t xml:space="preserve"> przetwarzania </w:t>
      </w:r>
      <w:r w:rsidRPr="00FE662C">
        <w:rPr>
          <w:rFonts w:asciiTheme="majorHAnsi" w:hAnsiTheme="majorHAnsi" w:cstheme="majorHAnsi"/>
          <w:sz w:val="24"/>
          <w:szCs w:val="24"/>
          <w:lang w:eastAsia="pl-PL"/>
        </w:rPr>
        <w:t xml:space="preserve"> odpadów komunalnych,</w:t>
      </w:r>
    </w:p>
    <w:p w14:paraId="4D5F5A8A" w14:textId="3B4E1873" w:rsidR="009600E9" w:rsidRPr="00E26286" w:rsidRDefault="001E1294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12E0">
        <w:rPr>
          <w:rFonts w:asciiTheme="majorHAnsi" w:hAnsiTheme="majorHAnsi" w:cstheme="majorHAnsi"/>
          <w:sz w:val="24"/>
          <w:szCs w:val="24"/>
        </w:rPr>
        <w:t>7</w:t>
      </w:r>
      <w:r w:rsidR="006A2898" w:rsidRPr="003D12E0">
        <w:rPr>
          <w:rFonts w:asciiTheme="majorHAnsi" w:hAnsiTheme="majorHAnsi" w:cstheme="majorHAnsi"/>
          <w:sz w:val="24"/>
          <w:szCs w:val="24"/>
        </w:rPr>
        <w:t xml:space="preserve">. </w:t>
      </w:r>
      <w:r w:rsidR="00C14B7F" w:rsidRPr="003D12E0">
        <w:rPr>
          <w:rFonts w:asciiTheme="majorHAnsi" w:hAnsiTheme="majorHAnsi" w:cstheme="majorHAnsi"/>
          <w:sz w:val="24"/>
          <w:szCs w:val="24"/>
        </w:rPr>
        <w:t>Wykonawca zobowiązuje się do przyjęcia dostarczonych odpadów w dniach roboczych od poniedz</w:t>
      </w:r>
      <w:r w:rsidR="009600E9" w:rsidRPr="003D12E0">
        <w:rPr>
          <w:rFonts w:asciiTheme="majorHAnsi" w:hAnsiTheme="majorHAnsi" w:cstheme="majorHAnsi"/>
          <w:sz w:val="24"/>
          <w:szCs w:val="24"/>
        </w:rPr>
        <w:t>iałku do piątku w godzinach</w:t>
      </w:r>
      <w:r w:rsidR="00A61194" w:rsidRPr="003D12E0">
        <w:rPr>
          <w:rFonts w:asciiTheme="majorHAnsi" w:hAnsiTheme="majorHAnsi" w:cstheme="majorHAnsi"/>
          <w:sz w:val="24"/>
          <w:szCs w:val="24"/>
        </w:rPr>
        <w:t xml:space="preserve"> </w:t>
      </w:r>
      <w:r w:rsidR="009600E9" w:rsidRPr="003D12E0">
        <w:rPr>
          <w:rFonts w:asciiTheme="majorHAnsi" w:hAnsiTheme="majorHAnsi" w:cstheme="majorHAnsi"/>
          <w:sz w:val="24"/>
          <w:szCs w:val="24"/>
        </w:rPr>
        <w:t xml:space="preserve">od </w:t>
      </w:r>
      <w:r w:rsidR="003D12E0" w:rsidRPr="003D12E0">
        <w:rPr>
          <w:rFonts w:asciiTheme="majorHAnsi" w:hAnsiTheme="majorHAnsi" w:cstheme="majorHAnsi"/>
          <w:sz w:val="24"/>
          <w:szCs w:val="24"/>
        </w:rPr>
        <w:t>7</w:t>
      </w:r>
      <w:r w:rsidR="001016F7" w:rsidRPr="003D12E0">
        <w:rPr>
          <w:rFonts w:asciiTheme="majorHAnsi" w:hAnsiTheme="majorHAnsi" w:cstheme="majorHAnsi"/>
          <w:sz w:val="24"/>
          <w:szCs w:val="24"/>
        </w:rPr>
        <w:t>.00 do 2</w:t>
      </w:r>
      <w:r w:rsidR="003D12E0" w:rsidRPr="003D12E0">
        <w:rPr>
          <w:rFonts w:asciiTheme="majorHAnsi" w:hAnsiTheme="majorHAnsi" w:cstheme="majorHAnsi"/>
          <w:sz w:val="24"/>
          <w:szCs w:val="24"/>
        </w:rPr>
        <w:t>0</w:t>
      </w:r>
      <w:r w:rsidR="009600E9" w:rsidRPr="003D12E0">
        <w:rPr>
          <w:rFonts w:asciiTheme="majorHAnsi" w:hAnsiTheme="majorHAnsi" w:cstheme="majorHAnsi"/>
          <w:sz w:val="24"/>
          <w:szCs w:val="24"/>
        </w:rPr>
        <w:t>.00</w:t>
      </w:r>
      <w:r w:rsidR="003D12E0">
        <w:rPr>
          <w:rFonts w:asciiTheme="majorHAnsi" w:hAnsiTheme="majorHAnsi" w:cstheme="majorHAnsi"/>
          <w:sz w:val="24"/>
          <w:szCs w:val="24"/>
        </w:rPr>
        <w:t xml:space="preserve"> (minimum)</w:t>
      </w:r>
      <w:r w:rsidR="009600E9" w:rsidRPr="003D12E0">
        <w:rPr>
          <w:rFonts w:asciiTheme="majorHAnsi" w:hAnsiTheme="majorHAnsi" w:cstheme="majorHAnsi"/>
          <w:sz w:val="24"/>
          <w:szCs w:val="24"/>
        </w:rPr>
        <w:t xml:space="preserve">. </w:t>
      </w:r>
      <w:r w:rsidR="006B03AC" w:rsidRPr="003D12E0">
        <w:rPr>
          <w:rFonts w:asciiTheme="majorHAnsi" w:hAnsiTheme="majorHAnsi" w:cstheme="majorHAnsi"/>
          <w:sz w:val="24"/>
          <w:szCs w:val="24"/>
        </w:rPr>
        <w:t>W</w:t>
      </w:r>
      <w:r w:rsidR="00EC5E9D" w:rsidRPr="003D12E0">
        <w:rPr>
          <w:rFonts w:asciiTheme="majorHAnsi" w:hAnsiTheme="majorHAnsi" w:cstheme="majorHAnsi"/>
          <w:sz w:val="24"/>
          <w:szCs w:val="24"/>
        </w:rPr>
        <w:t xml:space="preserve"> szczególnych</w:t>
      </w:r>
      <w:r w:rsidR="00EC5E9D" w:rsidRPr="00E26286">
        <w:rPr>
          <w:rFonts w:asciiTheme="majorHAnsi" w:hAnsiTheme="majorHAnsi" w:cstheme="majorHAnsi"/>
          <w:sz w:val="24"/>
          <w:szCs w:val="24"/>
        </w:rPr>
        <w:t xml:space="preserve"> przypadkach </w:t>
      </w:r>
      <w:r w:rsidR="00EC5E9D" w:rsidRPr="00E26286">
        <w:rPr>
          <w:rFonts w:asciiTheme="majorHAnsi" w:hAnsiTheme="majorHAnsi" w:cstheme="majorHAnsi"/>
          <w:sz w:val="24"/>
          <w:szCs w:val="24"/>
        </w:rPr>
        <w:lastRenderedPageBreak/>
        <w:t>W</w:t>
      </w:r>
      <w:r w:rsidR="006B03AC" w:rsidRPr="00E26286">
        <w:rPr>
          <w:rFonts w:asciiTheme="majorHAnsi" w:hAnsiTheme="majorHAnsi" w:cstheme="majorHAnsi"/>
          <w:sz w:val="24"/>
          <w:szCs w:val="24"/>
        </w:rPr>
        <w:t>ykonawca zobowiązany będzi</w:t>
      </w:r>
      <w:r w:rsidR="00EC5E9D" w:rsidRPr="00E26286">
        <w:rPr>
          <w:rFonts w:asciiTheme="majorHAnsi" w:hAnsiTheme="majorHAnsi" w:cstheme="majorHAnsi"/>
          <w:sz w:val="24"/>
          <w:szCs w:val="24"/>
        </w:rPr>
        <w:t xml:space="preserve">e do odbioru odpadów również w </w:t>
      </w:r>
      <w:r w:rsidR="006B03AC" w:rsidRPr="00E26286">
        <w:rPr>
          <w:rFonts w:asciiTheme="majorHAnsi" w:hAnsiTheme="majorHAnsi" w:cstheme="majorHAnsi"/>
          <w:sz w:val="24"/>
          <w:szCs w:val="24"/>
        </w:rPr>
        <w:t>sobo</w:t>
      </w:r>
      <w:r w:rsidR="009600E9" w:rsidRPr="00E26286">
        <w:rPr>
          <w:rFonts w:asciiTheme="majorHAnsi" w:hAnsiTheme="majorHAnsi" w:cstheme="majorHAnsi"/>
          <w:sz w:val="24"/>
          <w:szCs w:val="24"/>
        </w:rPr>
        <w:t xml:space="preserve">ty w godzinach pracy instalacji. </w:t>
      </w:r>
      <w:r w:rsidR="006B03AC" w:rsidRPr="00E26286">
        <w:rPr>
          <w:rFonts w:asciiTheme="majorHAnsi" w:hAnsiTheme="majorHAnsi" w:cstheme="majorHAnsi"/>
          <w:sz w:val="24"/>
          <w:szCs w:val="24"/>
        </w:rPr>
        <w:t>Za szczególny przypadek uznaje się sytuację</w:t>
      </w:r>
      <w:r w:rsidR="000A367A" w:rsidRPr="00E26286">
        <w:rPr>
          <w:rFonts w:asciiTheme="majorHAnsi" w:hAnsiTheme="majorHAnsi" w:cstheme="majorHAnsi"/>
          <w:sz w:val="24"/>
          <w:szCs w:val="24"/>
        </w:rPr>
        <w:t>,</w:t>
      </w:r>
      <w:r w:rsidR="00C6349D" w:rsidRPr="00E26286">
        <w:rPr>
          <w:rFonts w:asciiTheme="majorHAnsi" w:hAnsiTheme="majorHAnsi" w:cstheme="majorHAnsi"/>
          <w:sz w:val="24"/>
          <w:szCs w:val="24"/>
        </w:rPr>
        <w:t xml:space="preserve"> jeżeli od poniedziałku do piątku</w:t>
      </w:r>
      <w:r w:rsidR="00A61194" w:rsidRPr="00E26286">
        <w:rPr>
          <w:rFonts w:asciiTheme="majorHAnsi" w:hAnsiTheme="majorHAnsi" w:cstheme="majorHAnsi"/>
          <w:sz w:val="24"/>
          <w:szCs w:val="24"/>
        </w:rPr>
        <w:t xml:space="preserve"> </w:t>
      </w:r>
      <w:r w:rsidR="006B03AC" w:rsidRPr="00E26286">
        <w:rPr>
          <w:rFonts w:asciiTheme="majorHAnsi" w:hAnsiTheme="majorHAnsi" w:cstheme="majorHAnsi"/>
          <w:sz w:val="24"/>
          <w:szCs w:val="24"/>
        </w:rPr>
        <w:t xml:space="preserve">w danym </w:t>
      </w:r>
      <w:r w:rsidR="00EC5E9D" w:rsidRPr="00E26286">
        <w:rPr>
          <w:rFonts w:asciiTheme="majorHAnsi" w:hAnsiTheme="majorHAnsi" w:cstheme="majorHAnsi"/>
          <w:sz w:val="24"/>
          <w:szCs w:val="24"/>
        </w:rPr>
        <w:t xml:space="preserve">tygodniu wypadnie dzień wolny </w:t>
      </w:r>
      <w:r w:rsidR="006B03AC" w:rsidRPr="00E26286">
        <w:rPr>
          <w:rFonts w:asciiTheme="majorHAnsi" w:hAnsiTheme="majorHAnsi" w:cstheme="majorHAnsi"/>
          <w:sz w:val="24"/>
          <w:szCs w:val="24"/>
        </w:rPr>
        <w:t xml:space="preserve">od pracy. </w:t>
      </w:r>
    </w:p>
    <w:p w14:paraId="6DF9B275" w14:textId="31EB7AB6" w:rsidR="009600E9" w:rsidRPr="00E26286" w:rsidRDefault="001E1294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</w:t>
      </w:r>
      <w:r w:rsidR="009600E9" w:rsidRPr="00E26286">
        <w:rPr>
          <w:rFonts w:asciiTheme="majorHAnsi" w:hAnsiTheme="majorHAnsi" w:cstheme="majorHAnsi"/>
          <w:sz w:val="24"/>
          <w:szCs w:val="24"/>
        </w:rPr>
        <w:t>. Jeżeli wskazane przez Wykonawcę miejsce przyjęcia odpadów, nie będzie umożliwiało ich przyjęcia od Zamawiającego (</w:t>
      </w:r>
      <w:r w:rsidR="00EC5E9D" w:rsidRPr="00E26286">
        <w:rPr>
          <w:rFonts w:asciiTheme="majorHAnsi" w:hAnsiTheme="majorHAnsi" w:cstheme="majorHAnsi"/>
          <w:sz w:val="24"/>
          <w:szCs w:val="24"/>
        </w:rPr>
        <w:t xml:space="preserve">np. ze względu na wystąpienie u </w:t>
      </w:r>
      <w:r w:rsidR="009600E9" w:rsidRPr="00E26286">
        <w:rPr>
          <w:rFonts w:asciiTheme="majorHAnsi" w:hAnsiTheme="majorHAnsi" w:cstheme="majorHAnsi"/>
          <w:sz w:val="24"/>
          <w:szCs w:val="24"/>
        </w:rPr>
        <w:t xml:space="preserve">pracownika zarażenia  wirusem SARS-CoV-2, awarię instalacji, przestój technologiczny itp.), wówczas Wykonawca zobowiązany jest do zapewnienia i wskazania innego miejsca przekazania odpadów komunalnych, spełniającego wszystkie wymagania przewidziane dla instalacji wskazanej przez Wykonawcę </w:t>
      </w:r>
      <w:r w:rsidR="00495C23" w:rsidRPr="00E26286"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9600E9" w:rsidRPr="00E26286">
        <w:rPr>
          <w:rFonts w:asciiTheme="majorHAnsi" w:hAnsiTheme="majorHAnsi" w:cstheme="majorHAnsi"/>
          <w:sz w:val="24"/>
          <w:szCs w:val="24"/>
        </w:rPr>
        <w:t xml:space="preserve">w ofercie. Zapewnione przez Wykonawcę miejsce, musi w szczególności przyjąć odpady komunalnego tego samego dnia, w tych samych godzinach, oraz przy spełnieniu wszystkich innych wymagań ustanowionych w dokumentach zamówienia. Wykonawcę obciążają wszystkie koszty wynikające z konieczności korzystania przez Zamawiającego z innego miejsca przyjmowania odpadów, w szczególności zwiększone koszty transportu. </w:t>
      </w:r>
      <w:r w:rsidR="009600E9" w:rsidRPr="00E26286">
        <w:rPr>
          <w:rFonts w:asciiTheme="majorHAnsi" w:eastAsia="Calibri" w:hAnsiTheme="majorHAnsi" w:cstheme="majorHAnsi"/>
          <w:bCs/>
          <w:sz w:val="24"/>
          <w:szCs w:val="24"/>
        </w:rPr>
        <w:t xml:space="preserve">Zamawiający zastrzega możliwość pomniejszenia wynagrodzenia Wykonawcy o poniesione koszty transportu i różnicę w cenie zapłaconej na bramie, a cenie wynikającej z umowy zawartej z Wykonawcy </w:t>
      </w:r>
      <w:r w:rsidR="00495C23" w:rsidRPr="00E26286">
        <w:rPr>
          <w:rFonts w:asciiTheme="majorHAnsi" w:eastAsia="Calibri" w:hAnsiTheme="majorHAnsi" w:cstheme="majorHAnsi"/>
          <w:bCs/>
          <w:sz w:val="24"/>
          <w:szCs w:val="24"/>
        </w:rPr>
        <w:t xml:space="preserve">                                   </w:t>
      </w:r>
      <w:r w:rsidR="009600E9" w:rsidRPr="00E26286">
        <w:rPr>
          <w:rFonts w:asciiTheme="majorHAnsi" w:eastAsia="Calibri" w:hAnsiTheme="majorHAnsi" w:cstheme="majorHAnsi"/>
          <w:bCs/>
          <w:sz w:val="24"/>
          <w:szCs w:val="24"/>
        </w:rPr>
        <w:t xml:space="preserve">(w przypadku niepokrycia przez Wykonawcę tych kosztów), a Wykonawca wyraża na to zgodę. </w:t>
      </w:r>
    </w:p>
    <w:p w14:paraId="1E42966D" w14:textId="66377799" w:rsidR="009600E9" w:rsidRPr="00B14068" w:rsidRDefault="001E1294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4068">
        <w:rPr>
          <w:rFonts w:asciiTheme="majorHAnsi" w:hAnsiTheme="majorHAnsi" w:cstheme="majorHAnsi"/>
          <w:sz w:val="24"/>
          <w:szCs w:val="24"/>
        </w:rPr>
        <w:t>9</w:t>
      </w:r>
      <w:r w:rsidR="009600E9" w:rsidRPr="00B14068">
        <w:rPr>
          <w:rFonts w:asciiTheme="majorHAnsi" w:hAnsiTheme="majorHAnsi" w:cstheme="majorHAnsi"/>
          <w:sz w:val="24"/>
          <w:szCs w:val="24"/>
        </w:rPr>
        <w:t>. Wykonawca w trybie natychmiastowym, nie później niż w terminie 2 godzin od możliwości powzięcia (przy dochowaniu należytej staranności) informacji o zaistnieniu stosownej okoliczności, powiadomi operatora odbioru odpadów o braku możliwości przyjęcia odpadów w miejscu przyjmowania odpadów wskazanym w umowie, a także wskaże zastępcze miejsce przekazania odpadów. Następnie Wykonawca, niezwłocznie po ustaniu okolicznośc</w:t>
      </w:r>
      <w:r w:rsidR="001E0435" w:rsidRPr="00B14068">
        <w:rPr>
          <w:rFonts w:asciiTheme="majorHAnsi" w:hAnsiTheme="majorHAnsi" w:cstheme="majorHAnsi"/>
          <w:sz w:val="24"/>
          <w:szCs w:val="24"/>
        </w:rPr>
        <w:t>i uniemożliwiającej</w:t>
      </w:r>
      <w:r w:rsidR="009600E9" w:rsidRPr="00B14068">
        <w:rPr>
          <w:rFonts w:asciiTheme="majorHAnsi" w:hAnsiTheme="majorHAnsi" w:cstheme="majorHAnsi"/>
          <w:sz w:val="24"/>
          <w:szCs w:val="24"/>
        </w:rPr>
        <w:t xml:space="preserve"> </w:t>
      </w:r>
      <w:r w:rsidR="001E0435" w:rsidRPr="00B14068">
        <w:rPr>
          <w:rFonts w:asciiTheme="majorHAnsi" w:hAnsiTheme="majorHAnsi" w:cstheme="majorHAnsi"/>
          <w:sz w:val="24"/>
          <w:szCs w:val="24"/>
        </w:rPr>
        <w:t xml:space="preserve">przyjęcie </w:t>
      </w:r>
      <w:r w:rsidR="009600E9" w:rsidRPr="00B14068">
        <w:rPr>
          <w:rFonts w:asciiTheme="majorHAnsi" w:hAnsiTheme="majorHAnsi" w:cstheme="majorHAnsi"/>
          <w:sz w:val="24"/>
          <w:szCs w:val="24"/>
        </w:rPr>
        <w:t xml:space="preserve">odpadów do miejsca wskazanego w umowie poinformuje </w:t>
      </w:r>
      <w:r w:rsidR="00495C23" w:rsidRPr="00B14068">
        <w:rPr>
          <w:rFonts w:asciiTheme="majorHAnsi" w:hAnsiTheme="majorHAnsi" w:cstheme="majorHAnsi"/>
          <w:sz w:val="24"/>
          <w:szCs w:val="24"/>
        </w:rPr>
        <w:t xml:space="preserve">Zamawiającego </w:t>
      </w:r>
      <w:r w:rsidR="009600E9" w:rsidRPr="00B14068">
        <w:rPr>
          <w:rFonts w:asciiTheme="majorHAnsi" w:hAnsiTheme="majorHAnsi" w:cstheme="majorHAnsi"/>
          <w:sz w:val="24"/>
          <w:szCs w:val="24"/>
        </w:rPr>
        <w:t>o ponownej możliwości przyjęcia odpadów</w:t>
      </w:r>
      <w:r w:rsidR="001E0435" w:rsidRPr="00B14068">
        <w:rPr>
          <w:rFonts w:asciiTheme="majorHAnsi" w:hAnsiTheme="majorHAnsi" w:cstheme="majorHAnsi"/>
          <w:sz w:val="24"/>
          <w:szCs w:val="24"/>
        </w:rPr>
        <w:t xml:space="preserve"> w tym miejscu</w:t>
      </w:r>
      <w:r w:rsidR="009600E9" w:rsidRPr="00B14068">
        <w:rPr>
          <w:rFonts w:asciiTheme="majorHAnsi" w:hAnsiTheme="majorHAnsi" w:cstheme="majorHAnsi"/>
          <w:sz w:val="24"/>
          <w:szCs w:val="24"/>
        </w:rPr>
        <w:t>.</w:t>
      </w:r>
    </w:p>
    <w:p w14:paraId="5342AD5B" w14:textId="49D71BA3" w:rsidR="009600E9" w:rsidRPr="00B14068" w:rsidRDefault="00A61194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4068">
        <w:rPr>
          <w:rFonts w:asciiTheme="majorHAnsi" w:hAnsiTheme="majorHAnsi" w:cstheme="majorHAnsi"/>
          <w:sz w:val="24"/>
          <w:szCs w:val="24"/>
        </w:rPr>
        <w:t>1</w:t>
      </w:r>
      <w:r w:rsidR="001E1294" w:rsidRPr="00B14068">
        <w:rPr>
          <w:rFonts w:asciiTheme="majorHAnsi" w:hAnsiTheme="majorHAnsi" w:cstheme="majorHAnsi"/>
          <w:sz w:val="24"/>
          <w:szCs w:val="24"/>
        </w:rPr>
        <w:t>0</w:t>
      </w:r>
      <w:r w:rsidR="009600E9" w:rsidRPr="00B14068">
        <w:rPr>
          <w:rFonts w:asciiTheme="majorHAnsi" w:hAnsiTheme="majorHAnsi" w:cstheme="majorHAnsi"/>
          <w:sz w:val="24"/>
          <w:szCs w:val="24"/>
        </w:rPr>
        <w:t xml:space="preserve">. W przypadku zaistnienia </w:t>
      </w:r>
      <w:r w:rsidR="00495C23" w:rsidRPr="00B14068">
        <w:rPr>
          <w:rFonts w:asciiTheme="majorHAnsi" w:hAnsiTheme="majorHAnsi" w:cstheme="majorHAnsi"/>
          <w:sz w:val="24"/>
          <w:szCs w:val="24"/>
        </w:rPr>
        <w:t xml:space="preserve">sytuacji o której mowa w ust. </w:t>
      </w:r>
      <w:r w:rsidR="001E1294" w:rsidRPr="00B14068">
        <w:rPr>
          <w:rFonts w:asciiTheme="majorHAnsi" w:hAnsiTheme="majorHAnsi" w:cstheme="majorHAnsi"/>
          <w:sz w:val="24"/>
          <w:szCs w:val="24"/>
        </w:rPr>
        <w:t>9</w:t>
      </w:r>
      <w:r w:rsidR="009600E9" w:rsidRPr="00B14068">
        <w:rPr>
          <w:rFonts w:asciiTheme="majorHAnsi" w:hAnsiTheme="majorHAnsi" w:cstheme="majorHAnsi"/>
          <w:sz w:val="24"/>
          <w:szCs w:val="24"/>
        </w:rPr>
        <w:t>, Wykonawca w trybie natychmiastowym, nie później niż w następnym dniu roboczym poinformuje Zamawiającego o zaistnia</w:t>
      </w:r>
      <w:r w:rsidR="004F149C" w:rsidRPr="00B14068">
        <w:rPr>
          <w:rFonts w:asciiTheme="majorHAnsi" w:hAnsiTheme="majorHAnsi" w:cstheme="majorHAnsi"/>
          <w:sz w:val="24"/>
          <w:szCs w:val="24"/>
        </w:rPr>
        <w:t>łej sytuacji, złoży</w:t>
      </w:r>
      <w:r w:rsidR="009600E9" w:rsidRPr="00B14068">
        <w:rPr>
          <w:rFonts w:asciiTheme="majorHAnsi" w:hAnsiTheme="majorHAnsi" w:cstheme="majorHAnsi"/>
          <w:sz w:val="24"/>
          <w:szCs w:val="24"/>
        </w:rPr>
        <w:t xml:space="preserve"> wyjaśnienia, oświadczenia o tym, że nowe miejsce przekazania odpadów spełnia wymagania umożliwiające przyjmowanie w nim odpadów oraz przedłoży nie później niż w terminie do 2 dni roboczych od powiadomienia komplet dokumentów potwierdzających spełnianie przez to miejsce wszystkich ustanowionych wymagań.</w:t>
      </w:r>
    </w:p>
    <w:p w14:paraId="70CCBB42" w14:textId="1C41240B" w:rsidR="00880FC1" w:rsidRPr="00E26286" w:rsidRDefault="00A61194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4068">
        <w:rPr>
          <w:rFonts w:asciiTheme="majorHAnsi" w:hAnsiTheme="majorHAnsi" w:cstheme="majorHAnsi"/>
          <w:sz w:val="24"/>
          <w:szCs w:val="24"/>
        </w:rPr>
        <w:t>1</w:t>
      </w:r>
      <w:r w:rsidR="001E1294" w:rsidRPr="00B14068">
        <w:rPr>
          <w:rFonts w:asciiTheme="majorHAnsi" w:hAnsiTheme="majorHAnsi" w:cstheme="majorHAnsi"/>
          <w:sz w:val="24"/>
          <w:szCs w:val="24"/>
        </w:rPr>
        <w:t>1</w:t>
      </w:r>
      <w:r w:rsidR="009600E9" w:rsidRPr="00B14068">
        <w:rPr>
          <w:rFonts w:asciiTheme="majorHAnsi" w:hAnsiTheme="majorHAnsi" w:cstheme="majorHAnsi"/>
          <w:sz w:val="24"/>
          <w:szCs w:val="24"/>
        </w:rPr>
        <w:t>. W przypadku niedopełnienia przez Wykonawcę o</w:t>
      </w:r>
      <w:r w:rsidRPr="00B14068">
        <w:rPr>
          <w:rFonts w:asciiTheme="majorHAnsi" w:hAnsiTheme="majorHAnsi" w:cstheme="majorHAnsi"/>
          <w:sz w:val="24"/>
          <w:szCs w:val="24"/>
        </w:rPr>
        <w:t>bowiązku</w:t>
      </w:r>
      <w:r w:rsidR="001E0435" w:rsidRPr="00B14068">
        <w:rPr>
          <w:rFonts w:asciiTheme="majorHAnsi" w:hAnsiTheme="majorHAnsi" w:cstheme="majorHAnsi"/>
          <w:sz w:val="24"/>
          <w:szCs w:val="24"/>
        </w:rPr>
        <w:t>,</w:t>
      </w:r>
      <w:r w:rsidRPr="00B14068">
        <w:rPr>
          <w:rFonts w:asciiTheme="majorHAnsi" w:hAnsiTheme="majorHAnsi" w:cstheme="majorHAnsi"/>
          <w:sz w:val="24"/>
          <w:szCs w:val="24"/>
        </w:rPr>
        <w:t xml:space="preserve"> o którym mowa w ust. </w:t>
      </w:r>
      <w:r w:rsidR="001E1294" w:rsidRPr="00B14068">
        <w:rPr>
          <w:rFonts w:asciiTheme="majorHAnsi" w:hAnsiTheme="majorHAnsi" w:cstheme="majorHAnsi"/>
          <w:sz w:val="24"/>
          <w:szCs w:val="24"/>
        </w:rPr>
        <w:t xml:space="preserve">9 i </w:t>
      </w:r>
      <w:r w:rsidRPr="00B14068">
        <w:rPr>
          <w:rFonts w:asciiTheme="majorHAnsi" w:hAnsiTheme="majorHAnsi" w:cstheme="majorHAnsi"/>
          <w:sz w:val="24"/>
          <w:szCs w:val="24"/>
        </w:rPr>
        <w:t xml:space="preserve">10 </w:t>
      </w:r>
      <w:r w:rsidR="009600E9" w:rsidRPr="00B14068">
        <w:rPr>
          <w:rFonts w:asciiTheme="majorHAnsi" w:hAnsiTheme="majorHAnsi" w:cstheme="majorHAnsi"/>
          <w:sz w:val="24"/>
          <w:szCs w:val="24"/>
        </w:rPr>
        <w:t>powyżej, w szczególności w przypadku niewpuszczenia operatora odbioru odpadów ko</w:t>
      </w:r>
      <w:r w:rsidR="004E36B0" w:rsidRPr="00B14068">
        <w:rPr>
          <w:rFonts w:asciiTheme="majorHAnsi" w:hAnsiTheme="majorHAnsi" w:cstheme="majorHAnsi"/>
          <w:sz w:val="24"/>
          <w:szCs w:val="24"/>
        </w:rPr>
        <w:t>munalnych do miejsca przyjęcia</w:t>
      </w:r>
      <w:r w:rsidR="009600E9" w:rsidRPr="00B14068">
        <w:rPr>
          <w:rFonts w:asciiTheme="majorHAnsi" w:hAnsiTheme="majorHAnsi" w:cstheme="majorHAnsi"/>
          <w:sz w:val="24"/>
          <w:szCs w:val="24"/>
        </w:rPr>
        <w:t xml:space="preserve"> odpadów komunalnych lub w przypadku odmówienia ich przyjęcia, Zamawiający uprawniony jest do skorzystania z wykonania zastępczego, tj</w:t>
      </w:r>
      <w:r w:rsidR="009600E9" w:rsidRPr="00E26286">
        <w:rPr>
          <w:rFonts w:asciiTheme="majorHAnsi" w:hAnsiTheme="majorHAnsi" w:cstheme="majorHAnsi"/>
          <w:sz w:val="24"/>
          <w:szCs w:val="24"/>
        </w:rPr>
        <w:t>. przekazania odpadów do miejsca wybranego przez Zamawiającego na koszt i ryzyko Wykonawcy, na co Wykonawca składając ofertę wyraża zgodę. Zamawiający jest uprawniony do pomniejszenia wynagrodzenia Wykonawcy poprzez potrącenie z niego wszelkich kosztów powstałych na skutek wykonania zastępczego, na co Wykonawca wyraża zgodę.</w:t>
      </w:r>
    </w:p>
    <w:p w14:paraId="79DE11D1" w14:textId="2FD1B642" w:rsidR="00880FC1" w:rsidRPr="00E26286" w:rsidRDefault="00880FC1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1</w:t>
      </w:r>
      <w:r w:rsidR="001E1294">
        <w:rPr>
          <w:rFonts w:asciiTheme="majorHAnsi" w:hAnsiTheme="majorHAnsi" w:cstheme="majorHAnsi"/>
          <w:sz w:val="24"/>
          <w:szCs w:val="24"/>
        </w:rPr>
        <w:t>2</w:t>
      </w:r>
      <w:r w:rsidRPr="00E26286">
        <w:rPr>
          <w:rFonts w:asciiTheme="majorHAnsi" w:hAnsiTheme="majorHAnsi" w:cstheme="majorHAnsi"/>
          <w:sz w:val="24"/>
          <w:szCs w:val="24"/>
        </w:rPr>
        <w:t>. W ramach przyjmowania odpadów Wyko</w:t>
      </w:r>
      <w:r w:rsidR="001E0435" w:rsidRPr="00E26286">
        <w:rPr>
          <w:rFonts w:asciiTheme="majorHAnsi" w:hAnsiTheme="majorHAnsi" w:cstheme="majorHAnsi"/>
          <w:sz w:val="24"/>
          <w:szCs w:val="24"/>
        </w:rPr>
        <w:t>nawca zobowiązany jest zapewnić</w:t>
      </w:r>
      <w:r w:rsidRPr="00E26286">
        <w:rPr>
          <w:rFonts w:asciiTheme="majorHAnsi" w:hAnsiTheme="majorHAnsi" w:cstheme="majorHAnsi"/>
          <w:sz w:val="24"/>
          <w:szCs w:val="24"/>
        </w:rPr>
        <w:t xml:space="preserve"> w miejscu przyjęcia odpadów:</w:t>
      </w:r>
    </w:p>
    <w:p w14:paraId="575E693F" w14:textId="77777777" w:rsidR="00880FC1" w:rsidRPr="00E26286" w:rsidRDefault="00880FC1" w:rsidP="001E1294">
      <w:pPr>
        <w:numPr>
          <w:ilvl w:val="0"/>
          <w:numId w:val="27"/>
        </w:numPr>
        <w:shd w:val="clear" w:color="auto" w:fill="FFFFFF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lastRenderedPageBreak/>
        <w:t>ważenie – odrębnie dla każdej frakcji przyjętych odpadów w punkcie wagowym zlokalizowanym w miejscu przyjmowania odpadów. Przyjmowane odpady muszą być każdorazowo ważone na legalizowanej wadze, a ważenie musi być potwierdzone na żądanie Zamawiającego wystawieniem kwitu wagowego,</w:t>
      </w:r>
    </w:p>
    <w:p w14:paraId="5BF88C7F" w14:textId="46F71201" w:rsidR="00880FC1" w:rsidRPr="00E26286" w:rsidRDefault="00880FC1" w:rsidP="001E1294">
      <w:pPr>
        <w:numPr>
          <w:ilvl w:val="0"/>
          <w:numId w:val="27"/>
        </w:numPr>
        <w:shd w:val="clear" w:color="auto" w:fill="FFFFFF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rejestrację pochodzenia i rodzaju przywiezionych odpadów (rodzaj odpadu wraz                                    z kodem), </w:t>
      </w:r>
    </w:p>
    <w:p w14:paraId="6932D294" w14:textId="77777777" w:rsidR="00880FC1" w:rsidRPr="00E26286" w:rsidRDefault="00880FC1" w:rsidP="001E1294">
      <w:pPr>
        <w:numPr>
          <w:ilvl w:val="0"/>
          <w:numId w:val="27"/>
        </w:numPr>
        <w:shd w:val="clear" w:color="auto" w:fill="FFFFFF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  <w:lang w:eastAsia="pl-PL"/>
        </w:rPr>
        <w:t xml:space="preserve">rejestrację </w:t>
      </w:r>
      <w:r w:rsidRPr="00E26286">
        <w:rPr>
          <w:rFonts w:asciiTheme="majorHAnsi" w:hAnsiTheme="majorHAnsi" w:cstheme="majorHAnsi"/>
          <w:sz w:val="24"/>
          <w:szCs w:val="24"/>
        </w:rPr>
        <w:t xml:space="preserve">wagi brutto pojazdu, </w:t>
      </w:r>
    </w:p>
    <w:p w14:paraId="5DC56DED" w14:textId="77777777" w:rsidR="00880FC1" w:rsidRPr="00E26286" w:rsidRDefault="00880FC1" w:rsidP="001E1294">
      <w:pPr>
        <w:numPr>
          <w:ilvl w:val="0"/>
          <w:numId w:val="27"/>
        </w:numPr>
        <w:shd w:val="clear" w:color="auto" w:fill="FFFFFF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>wskazanie miejsca wyładunku odpadów,</w:t>
      </w:r>
    </w:p>
    <w:p w14:paraId="7A170818" w14:textId="77777777" w:rsidR="00880FC1" w:rsidRPr="00E26286" w:rsidRDefault="00880FC1" w:rsidP="001E1294">
      <w:pPr>
        <w:numPr>
          <w:ilvl w:val="0"/>
          <w:numId w:val="27"/>
        </w:numPr>
        <w:shd w:val="clear" w:color="auto" w:fill="FFFFFF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udostępnienie wjazdu na wagę dla opróżnionego pojazdu, </w:t>
      </w:r>
    </w:p>
    <w:p w14:paraId="609E693E" w14:textId="77777777" w:rsidR="00880FC1" w:rsidRPr="00E26286" w:rsidRDefault="00880FC1" w:rsidP="001E1294">
      <w:pPr>
        <w:numPr>
          <w:ilvl w:val="0"/>
          <w:numId w:val="27"/>
        </w:numPr>
        <w:shd w:val="clear" w:color="auto" w:fill="FFFFFF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>wydanie kwitu wagowego.</w:t>
      </w:r>
    </w:p>
    <w:p w14:paraId="38385859" w14:textId="780D5A6D" w:rsidR="00880FC1" w:rsidRPr="00E26286" w:rsidRDefault="00880FC1" w:rsidP="001E1294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  <w:lang w:eastAsia="pl-PL"/>
        </w:rPr>
        <w:t>1</w:t>
      </w:r>
      <w:r w:rsidR="001E1294">
        <w:rPr>
          <w:rFonts w:asciiTheme="majorHAnsi" w:hAnsiTheme="majorHAnsi" w:cstheme="majorHAnsi"/>
          <w:sz w:val="24"/>
          <w:szCs w:val="24"/>
          <w:lang w:eastAsia="pl-PL"/>
        </w:rPr>
        <w:t>3</w:t>
      </w:r>
      <w:r w:rsidRPr="00E26286">
        <w:rPr>
          <w:rFonts w:asciiTheme="majorHAnsi" w:hAnsiTheme="majorHAnsi" w:cstheme="majorHAnsi"/>
          <w:sz w:val="24"/>
          <w:szCs w:val="24"/>
          <w:lang w:eastAsia="pl-PL"/>
        </w:rPr>
        <w:t>. Zamawiający zobowiązuje się do nakazania operatorowi odbioru odpadów komunalnych działającemu na rzecz Zamawiającego:</w:t>
      </w:r>
    </w:p>
    <w:p w14:paraId="64A22C97" w14:textId="77777777" w:rsidR="00880FC1" w:rsidRPr="00E26286" w:rsidRDefault="00880FC1" w:rsidP="001E1294">
      <w:pPr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>przestrzegania zasad i przepisów z zakresu BHP i PPOŻ,</w:t>
      </w:r>
    </w:p>
    <w:p w14:paraId="3C958A07" w14:textId="38BE486A" w:rsidR="00880FC1" w:rsidRPr="00E26286" w:rsidRDefault="00880FC1" w:rsidP="001E1294">
      <w:pPr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>przestrzegania regulaminu obowiązującego w instalacji,</w:t>
      </w:r>
    </w:p>
    <w:p w14:paraId="4FDCFAF8" w14:textId="77777777" w:rsidR="00880FC1" w:rsidRPr="00E26286" w:rsidRDefault="00880FC1" w:rsidP="001E1294">
      <w:pPr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>ścisłego przestrzegania wytycznych zabezpieczenia przeciwpożarowego ustalanego dla danego rodzaju prac,</w:t>
      </w:r>
    </w:p>
    <w:p w14:paraId="6B94E06C" w14:textId="767FF8D7" w:rsidR="00880FC1" w:rsidRPr="00E26286" w:rsidRDefault="00880FC1" w:rsidP="001E1294">
      <w:pPr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>przerwania pracy w przypadku stwierdzenia sytuacji lub warunków umożliwiających powstanie pożaru i zgłoszenie tego pracownikowi miejsca przyjęcia odpadów,</w:t>
      </w:r>
    </w:p>
    <w:p w14:paraId="49727164" w14:textId="3F6838D5" w:rsidR="00880FC1" w:rsidRPr="00E26286" w:rsidRDefault="00880FC1" w:rsidP="001E1294">
      <w:pPr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>przestrzegania regulaminu i wykonywania poleceń pracowników Wykonawcy oraz operatorów miejsc przyjęcia odpadów,</w:t>
      </w:r>
    </w:p>
    <w:p w14:paraId="4674E15E" w14:textId="23946A11" w:rsidR="00880FC1" w:rsidRPr="00E26286" w:rsidRDefault="00880FC1" w:rsidP="001E1294">
      <w:pPr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przestrzegania dni oraz godzin pracy miejsc przyjmowania odpadów komunalnych. </w:t>
      </w:r>
    </w:p>
    <w:p w14:paraId="635A98FC" w14:textId="13CC504F" w:rsidR="009600E9" w:rsidRPr="00E26286" w:rsidRDefault="004E36B0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1</w:t>
      </w:r>
      <w:r w:rsidR="001E1294">
        <w:rPr>
          <w:rFonts w:asciiTheme="majorHAnsi" w:hAnsiTheme="majorHAnsi" w:cstheme="majorHAnsi"/>
          <w:sz w:val="24"/>
          <w:szCs w:val="24"/>
        </w:rPr>
        <w:t>4</w:t>
      </w:r>
      <w:r w:rsidR="009600E9" w:rsidRPr="00E26286">
        <w:rPr>
          <w:rFonts w:asciiTheme="majorHAnsi" w:hAnsiTheme="majorHAnsi" w:cstheme="majorHAnsi"/>
          <w:sz w:val="24"/>
          <w:szCs w:val="24"/>
        </w:rPr>
        <w:t>. Wykonawca niezależnie od obowiązków opisanych w niniejszym OPZ zobowiązany jest także wykonywać wszelkie obowiązki określone w przepisach powszechnie obowiązujących, wymaganych podczas wykonywania przedmiotu umowy.</w:t>
      </w:r>
    </w:p>
    <w:p w14:paraId="43DF08EF" w14:textId="77777777" w:rsidR="009600E9" w:rsidRPr="00E26286" w:rsidRDefault="009600E9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DC47481" w14:textId="34353122" w:rsidR="000F7A71" w:rsidRPr="00E26286" w:rsidRDefault="000F7A71" w:rsidP="001E1294">
      <w:pPr>
        <w:spacing w:after="0" w:line="288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26286">
        <w:rPr>
          <w:rFonts w:asciiTheme="majorHAnsi" w:hAnsiTheme="majorHAnsi" w:cstheme="majorHAnsi"/>
          <w:b/>
          <w:sz w:val="24"/>
          <w:szCs w:val="24"/>
        </w:rPr>
        <w:t>III. WYMAGANIA DOTYCZĄCE PRZETWARZANIA ODPADÓW</w:t>
      </w:r>
    </w:p>
    <w:p w14:paraId="3F1451A5" w14:textId="714FFF93" w:rsidR="000F7A71" w:rsidRPr="00E26286" w:rsidRDefault="000F7A71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1. Przetwarzanie przyjętych odpadów komunalnych musi nastąpić w procesach odzysku i/lub unieszkodliwienia w instalacji, w której przetwarzanie odpadów jest prawnie dozwolone, </w:t>
      </w:r>
      <w:r w:rsidR="0089250F" w:rsidRPr="00E26286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Pr="00E26286">
        <w:rPr>
          <w:rFonts w:asciiTheme="majorHAnsi" w:hAnsiTheme="majorHAnsi" w:cstheme="majorHAnsi"/>
          <w:sz w:val="24"/>
          <w:szCs w:val="24"/>
        </w:rPr>
        <w:t>a operator instalacji posiada wszelkie wymagane uprawnienia.</w:t>
      </w:r>
    </w:p>
    <w:p w14:paraId="05D2B516" w14:textId="080A117E" w:rsidR="00852765" w:rsidRPr="00E26286" w:rsidRDefault="00852765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2. Wykonawca zapewni, że zagospodarowanie odpadów będzie odbywać się w sposób umożliwiający osiągnięcie odpowiednich poziomów recyklingu i odzysku oraz ograniczania masy odpadów ulegających biodegradacji przekazywanych do składowania zgodnie z ustawą </w:t>
      </w:r>
      <w:r w:rsidR="0089250F" w:rsidRPr="00E26286">
        <w:rPr>
          <w:rFonts w:asciiTheme="majorHAnsi" w:hAnsiTheme="majorHAnsi" w:cstheme="majorHAnsi"/>
          <w:sz w:val="24"/>
          <w:szCs w:val="24"/>
        </w:rPr>
        <w:t xml:space="preserve">                z dnia 13 września</w:t>
      </w:r>
      <w:r w:rsidRPr="00E26286">
        <w:rPr>
          <w:rFonts w:asciiTheme="majorHAnsi" w:hAnsiTheme="majorHAnsi" w:cstheme="majorHAnsi"/>
          <w:sz w:val="24"/>
          <w:szCs w:val="24"/>
        </w:rPr>
        <w:t xml:space="preserve"> 1996 r. o utrzymaniu czystości i porządku w gminach oraz rozporządzenia właściwego Ministra do spraw środowiska.</w:t>
      </w:r>
    </w:p>
    <w:p w14:paraId="05E7A0B3" w14:textId="7EF4F2FC" w:rsidR="00785F95" w:rsidRPr="00E26286" w:rsidRDefault="000F7A71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2. Przetwarzanie przyjętych odpadów komunalnych</w:t>
      </w:r>
      <w:r w:rsidR="00EC19C4" w:rsidRPr="00E26286">
        <w:rPr>
          <w:rFonts w:asciiTheme="majorHAnsi" w:hAnsiTheme="majorHAnsi" w:cstheme="majorHAnsi"/>
          <w:sz w:val="24"/>
          <w:szCs w:val="24"/>
        </w:rPr>
        <w:t xml:space="preserve"> </w:t>
      </w:r>
      <w:r w:rsidRPr="00E26286">
        <w:rPr>
          <w:rFonts w:asciiTheme="majorHAnsi" w:hAnsiTheme="majorHAnsi" w:cstheme="majorHAnsi"/>
          <w:sz w:val="24"/>
          <w:szCs w:val="24"/>
        </w:rPr>
        <w:t xml:space="preserve">może nastąpić tylko w instalacji wskazanej w umowie, za wyjątkiem sytuacji awaryjnych, o których mowa </w:t>
      </w:r>
      <w:r w:rsidR="008974A9" w:rsidRPr="00E26286">
        <w:rPr>
          <w:rFonts w:asciiTheme="majorHAnsi" w:hAnsiTheme="majorHAnsi" w:cstheme="majorHAnsi"/>
          <w:sz w:val="24"/>
          <w:szCs w:val="24"/>
        </w:rPr>
        <w:t xml:space="preserve">w rozdziale </w:t>
      </w:r>
      <w:r w:rsidR="00315C64" w:rsidRPr="00E26286">
        <w:rPr>
          <w:rFonts w:asciiTheme="majorHAnsi" w:hAnsiTheme="majorHAnsi" w:cstheme="majorHAnsi"/>
          <w:sz w:val="24"/>
          <w:szCs w:val="24"/>
        </w:rPr>
        <w:t>II ust. 9</w:t>
      </w:r>
      <w:r w:rsidRPr="00E26286">
        <w:rPr>
          <w:rFonts w:asciiTheme="majorHAnsi" w:hAnsiTheme="majorHAnsi" w:cstheme="majorHAnsi"/>
          <w:sz w:val="24"/>
          <w:szCs w:val="24"/>
        </w:rPr>
        <w:t>.</w:t>
      </w:r>
    </w:p>
    <w:p w14:paraId="4C48804D" w14:textId="592042C2" w:rsidR="00785F95" w:rsidRPr="00E26286" w:rsidRDefault="00785F95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3. Wykonawca zobowiązany jest do zapewnienia w procesie przetwarzania odpadów:</w:t>
      </w:r>
    </w:p>
    <w:p w14:paraId="146EEF94" w14:textId="77777777" w:rsidR="00785F95" w:rsidRPr="00E26286" w:rsidRDefault="00785F95" w:rsidP="001E1294">
      <w:pPr>
        <w:pStyle w:val="Default"/>
        <w:numPr>
          <w:ilvl w:val="0"/>
          <w:numId w:val="14"/>
        </w:numPr>
        <w:spacing w:line="288" w:lineRule="auto"/>
        <w:jc w:val="both"/>
        <w:rPr>
          <w:rFonts w:asciiTheme="majorHAnsi" w:hAnsiTheme="majorHAnsi" w:cstheme="majorHAnsi"/>
          <w:color w:val="auto"/>
        </w:rPr>
      </w:pPr>
      <w:r w:rsidRPr="00E26286">
        <w:rPr>
          <w:rFonts w:asciiTheme="majorHAnsi" w:hAnsiTheme="majorHAnsi" w:cstheme="majorHAnsi"/>
          <w:color w:val="auto"/>
        </w:rPr>
        <w:t xml:space="preserve">zagospodarowania odpadów zgodnie z hierarchią postępowania z odpadami, </w:t>
      </w:r>
    </w:p>
    <w:p w14:paraId="7EE9BFED" w14:textId="66EACEC2" w:rsidR="00785F95" w:rsidRPr="00E26286" w:rsidRDefault="00785F95" w:rsidP="001E1294">
      <w:pPr>
        <w:pStyle w:val="Default"/>
        <w:numPr>
          <w:ilvl w:val="0"/>
          <w:numId w:val="14"/>
        </w:numPr>
        <w:spacing w:line="288" w:lineRule="auto"/>
        <w:jc w:val="both"/>
        <w:rPr>
          <w:rFonts w:asciiTheme="majorHAnsi" w:hAnsiTheme="majorHAnsi" w:cstheme="majorHAnsi"/>
          <w:color w:val="auto"/>
        </w:rPr>
      </w:pPr>
      <w:r w:rsidRPr="00E26286">
        <w:rPr>
          <w:rFonts w:asciiTheme="majorHAnsi" w:hAnsiTheme="majorHAnsi" w:cstheme="majorHAnsi"/>
          <w:color w:val="auto"/>
        </w:rPr>
        <w:lastRenderedPageBreak/>
        <w:t>przyjęcia do sortowania odpadów zbieranych w sposób selektywny, przeznaczonych do odzysku i recyklingu,</w:t>
      </w:r>
    </w:p>
    <w:p w14:paraId="6874EC05" w14:textId="1ED2B945" w:rsidR="00785F95" w:rsidRPr="00E26286" w:rsidRDefault="00785F95" w:rsidP="001E1294">
      <w:pPr>
        <w:pStyle w:val="Default"/>
        <w:numPr>
          <w:ilvl w:val="0"/>
          <w:numId w:val="14"/>
        </w:numPr>
        <w:spacing w:line="288" w:lineRule="auto"/>
        <w:jc w:val="both"/>
        <w:rPr>
          <w:rFonts w:asciiTheme="majorHAnsi" w:hAnsiTheme="majorHAnsi" w:cstheme="majorHAnsi"/>
          <w:strike/>
          <w:color w:val="auto"/>
        </w:rPr>
      </w:pPr>
      <w:r w:rsidRPr="00E26286">
        <w:rPr>
          <w:rFonts w:asciiTheme="majorHAnsi" w:hAnsiTheme="majorHAnsi" w:cstheme="majorHAnsi"/>
          <w:color w:val="auto"/>
        </w:rPr>
        <w:t xml:space="preserve">osiągania możliwie najwyższego poziomu odzysku surowców wtórnych i pozostałych odpadów zawartych w niesegregowanych (zmieszanych) odpadach komunalnych, </w:t>
      </w:r>
    </w:p>
    <w:p w14:paraId="5F2ED02F" w14:textId="0A2641C0" w:rsidR="00785F95" w:rsidRPr="00E26286" w:rsidRDefault="0089250F" w:rsidP="001E1294">
      <w:pPr>
        <w:pStyle w:val="Default"/>
        <w:numPr>
          <w:ilvl w:val="0"/>
          <w:numId w:val="14"/>
        </w:numPr>
        <w:spacing w:line="288" w:lineRule="auto"/>
        <w:jc w:val="both"/>
        <w:rPr>
          <w:rFonts w:asciiTheme="majorHAnsi" w:hAnsiTheme="majorHAnsi" w:cstheme="majorHAnsi"/>
          <w:color w:val="auto"/>
        </w:rPr>
      </w:pPr>
      <w:r w:rsidRPr="00E26286">
        <w:rPr>
          <w:rFonts w:asciiTheme="majorHAnsi" w:hAnsiTheme="majorHAnsi" w:cstheme="majorHAnsi"/>
          <w:color w:val="auto"/>
        </w:rPr>
        <w:t>osiągnię</w:t>
      </w:r>
      <w:r w:rsidR="00785F95" w:rsidRPr="00E26286">
        <w:rPr>
          <w:rFonts w:asciiTheme="majorHAnsi" w:hAnsiTheme="majorHAnsi" w:cstheme="majorHAnsi"/>
          <w:color w:val="auto"/>
        </w:rPr>
        <w:t>cia możliwie najwyższego poziomu ograniczenia składowania odpadów komunalnych ulegających biodegradacji</w:t>
      </w:r>
      <w:r w:rsidR="004F7A27" w:rsidRPr="00E26286">
        <w:rPr>
          <w:rFonts w:asciiTheme="majorHAnsi" w:hAnsiTheme="majorHAnsi" w:cstheme="majorHAnsi"/>
          <w:color w:val="auto"/>
        </w:rPr>
        <w:t>; m</w:t>
      </w:r>
      <w:r w:rsidR="00785F95" w:rsidRPr="00E26286">
        <w:rPr>
          <w:rFonts w:asciiTheme="majorHAnsi" w:hAnsiTheme="majorHAnsi" w:cstheme="majorHAnsi"/>
          <w:color w:val="auto"/>
        </w:rPr>
        <w:t>inimalny wymaga</w:t>
      </w:r>
      <w:r w:rsidR="004F7A27" w:rsidRPr="00E26286">
        <w:rPr>
          <w:rFonts w:asciiTheme="majorHAnsi" w:hAnsiTheme="majorHAnsi" w:cstheme="majorHAnsi"/>
          <w:color w:val="auto"/>
        </w:rPr>
        <w:t>ny w toku realizacji zamówienia</w:t>
      </w:r>
      <w:r w:rsidR="00785F95" w:rsidRPr="00E26286">
        <w:rPr>
          <w:rFonts w:asciiTheme="majorHAnsi" w:hAnsiTheme="majorHAnsi" w:cstheme="majorHAnsi"/>
          <w:color w:val="auto"/>
        </w:rPr>
        <w:t xml:space="preserve"> poziom </w:t>
      </w:r>
      <w:r w:rsidR="00785F95" w:rsidRPr="00E26286">
        <w:rPr>
          <w:rFonts w:asciiTheme="majorHAnsi" w:hAnsiTheme="majorHAnsi" w:cstheme="majorHAnsi"/>
          <w:color w:val="auto"/>
          <w:lang w:eastAsia="en-US"/>
        </w:rPr>
        <w:t xml:space="preserve">odzysku i recyklingu dla odpadów komunalnych ulegających biodegradacji, przekazanych przez Zamawiającego i zebranych w sposób selektywny pozbawionych zanieczyszczeń (w tym worków), poprzez wyprodukowanie kompostu, materiału pofermentacyjnego lub innego materiału, który będzie wykorzystany jako produkt, materiał lub substancje, które nie są odpadami </w:t>
      </w:r>
      <w:r w:rsidR="004D1CEF" w:rsidRPr="00E26286">
        <w:rPr>
          <w:rFonts w:asciiTheme="majorHAnsi" w:hAnsiTheme="majorHAnsi" w:cstheme="majorHAnsi"/>
          <w:color w:val="auto"/>
        </w:rPr>
        <w:t>(w rozumieniu ustawy z dnia 10 lipca 2007</w:t>
      </w:r>
      <w:r w:rsidR="00785F95" w:rsidRPr="00E26286">
        <w:rPr>
          <w:rFonts w:asciiTheme="majorHAnsi" w:hAnsiTheme="majorHAnsi" w:cstheme="majorHAnsi"/>
          <w:color w:val="auto"/>
        </w:rPr>
        <w:t xml:space="preserve"> r. o nawozach i nawożeniu), </w:t>
      </w:r>
      <w:r w:rsidR="00785F95" w:rsidRPr="00E26286">
        <w:rPr>
          <w:rFonts w:asciiTheme="majorHAnsi" w:hAnsiTheme="majorHAnsi" w:cstheme="majorHAnsi"/>
          <w:color w:val="auto"/>
          <w:lang w:eastAsia="en-US"/>
        </w:rPr>
        <w:t>wynosi 40%,</w:t>
      </w:r>
    </w:p>
    <w:p w14:paraId="21F578A9" w14:textId="327E5E13" w:rsidR="00785F95" w:rsidRPr="00E26286" w:rsidRDefault="00785F95" w:rsidP="001E1294">
      <w:pPr>
        <w:pStyle w:val="Default"/>
        <w:numPr>
          <w:ilvl w:val="0"/>
          <w:numId w:val="14"/>
        </w:numPr>
        <w:spacing w:line="288" w:lineRule="auto"/>
        <w:jc w:val="both"/>
        <w:rPr>
          <w:rFonts w:asciiTheme="majorHAnsi" w:hAnsiTheme="majorHAnsi" w:cstheme="majorHAnsi"/>
          <w:color w:val="auto"/>
        </w:rPr>
      </w:pPr>
      <w:r w:rsidRPr="00E26286">
        <w:rPr>
          <w:rFonts w:asciiTheme="majorHAnsi" w:hAnsiTheme="majorHAnsi" w:cstheme="majorHAnsi"/>
          <w:color w:val="auto"/>
          <w:lang w:eastAsia="en-US"/>
        </w:rPr>
        <w:t xml:space="preserve">osiągnięcia co najmniej 80% poziomu odzysku i recyklingu dla odpadów o kodzie </w:t>
      </w:r>
      <w:r w:rsidR="007D5030">
        <w:rPr>
          <w:rFonts w:asciiTheme="majorHAnsi" w:hAnsiTheme="majorHAnsi" w:cstheme="majorHAnsi"/>
          <w:color w:val="auto"/>
          <w:lang w:eastAsia="en-US"/>
        </w:rPr>
        <w:t xml:space="preserve">                           </w:t>
      </w:r>
      <w:r w:rsidRPr="00E26286">
        <w:rPr>
          <w:rFonts w:asciiTheme="majorHAnsi" w:hAnsiTheme="majorHAnsi" w:cstheme="majorHAnsi"/>
          <w:color w:val="auto"/>
          <w:lang w:eastAsia="en-US"/>
        </w:rPr>
        <w:t>15 01 07 (opakowania ze szkła) zebranych w sposób selektywny, pozbawionych zanieczyszczeń (w tym worków) i przekazanych przez Zamawiającego,</w:t>
      </w:r>
    </w:p>
    <w:p w14:paraId="6122C036" w14:textId="6E05D5BC" w:rsidR="00785F95" w:rsidRPr="00E26286" w:rsidRDefault="00785F95" w:rsidP="001E1294">
      <w:pPr>
        <w:pStyle w:val="Default"/>
        <w:numPr>
          <w:ilvl w:val="0"/>
          <w:numId w:val="14"/>
        </w:numPr>
        <w:spacing w:line="288" w:lineRule="auto"/>
        <w:jc w:val="both"/>
        <w:rPr>
          <w:rFonts w:asciiTheme="majorHAnsi" w:hAnsiTheme="majorHAnsi" w:cstheme="majorHAnsi"/>
          <w:color w:val="auto"/>
        </w:rPr>
      </w:pPr>
      <w:r w:rsidRPr="00E26286">
        <w:rPr>
          <w:rFonts w:asciiTheme="majorHAnsi" w:hAnsiTheme="majorHAnsi" w:cstheme="majorHAnsi"/>
          <w:color w:val="auto"/>
        </w:rPr>
        <w:t xml:space="preserve">osiągnięcia co najmniej 80% poziomu </w:t>
      </w:r>
      <w:r w:rsidRPr="00E26286">
        <w:rPr>
          <w:rFonts w:asciiTheme="majorHAnsi" w:hAnsiTheme="majorHAnsi" w:cstheme="majorHAnsi"/>
          <w:color w:val="auto"/>
          <w:lang w:eastAsia="en-US"/>
        </w:rPr>
        <w:t xml:space="preserve">odzysku i recyklingu dla odpadów o kodzie </w:t>
      </w:r>
      <w:r w:rsidR="007D5030">
        <w:rPr>
          <w:rFonts w:asciiTheme="majorHAnsi" w:hAnsiTheme="majorHAnsi" w:cstheme="majorHAnsi"/>
          <w:color w:val="auto"/>
          <w:lang w:eastAsia="en-US"/>
        </w:rPr>
        <w:t xml:space="preserve">                         </w:t>
      </w:r>
      <w:r w:rsidRPr="00E26286">
        <w:rPr>
          <w:rFonts w:asciiTheme="majorHAnsi" w:hAnsiTheme="majorHAnsi" w:cstheme="majorHAnsi"/>
          <w:color w:val="auto"/>
          <w:lang w:eastAsia="en-US"/>
        </w:rPr>
        <w:t>15 01 01 (opakowania z papieru i tektury) zebranych w sposób selektywny, pozbawionych zanieczyszczeń (w tym worków) i przekazanych przez Zamawiającego,</w:t>
      </w:r>
    </w:p>
    <w:p w14:paraId="198B66E4" w14:textId="2D2DEA64" w:rsidR="00CC0339" w:rsidRPr="00E26286" w:rsidRDefault="00785F95" w:rsidP="001E1294">
      <w:pPr>
        <w:pStyle w:val="Default"/>
        <w:numPr>
          <w:ilvl w:val="0"/>
          <w:numId w:val="14"/>
        </w:numPr>
        <w:spacing w:line="288" w:lineRule="auto"/>
        <w:jc w:val="both"/>
        <w:rPr>
          <w:rFonts w:asciiTheme="majorHAnsi" w:hAnsiTheme="majorHAnsi" w:cstheme="majorHAnsi"/>
          <w:color w:val="auto"/>
        </w:rPr>
      </w:pPr>
      <w:r w:rsidRPr="00E26286">
        <w:rPr>
          <w:rFonts w:asciiTheme="majorHAnsi" w:hAnsiTheme="majorHAnsi" w:cstheme="majorHAnsi"/>
          <w:color w:val="auto"/>
        </w:rPr>
        <w:t xml:space="preserve">osiągnięcie co najmniej 35% poziomu </w:t>
      </w:r>
      <w:r w:rsidRPr="00E26286">
        <w:rPr>
          <w:rFonts w:asciiTheme="majorHAnsi" w:hAnsiTheme="majorHAnsi" w:cstheme="majorHAnsi"/>
          <w:color w:val="auto"/>
          <w:lang w:eastAsia="en-US"/>
        </w:rPr>
        <w:t xml:space="preserve">odzysku i recyklingu dla odpadów o kodzie </w:t>
      </w:r>
      <w:r w:rsidR="007D5030">
        <w:rPr>
          <w:rFonts w:asciiTheme="majorHAnsi" w:hAnsiTheme="majorHAnsi" w:cstheme="majorHAnsi"/>
          <w:color w:val="auto"/>
          <w:lang w:eastAsia="en-US"/>
        </w:rPr>
        <w:t xml:space="preserve">                       </w:t>
      </w:r>
      <w:r w:rsidRPr="00E26286">
        <w:rPr>
          <w:rFonts w:asciiTheme="majorHAnsi" w:hAnsiTheme="majorHAnsi" w:cstheme="majorHAnsi"/>
          <w:color w:val="auto"/>
          <w:lang w:eastAsia="en-US"/>
        </w:rPr>
        <w:t xml:space="preserve">15 01 02 (opakowania z tworzyw sztucznych) pozbawionych zanieczyszczeń </w:t>
      </w:r>
      <w:r w:rsidR="007D5030">
        <w:rPr>
          <w:rFonts w:asciiTheme="majorHAnsi" w:hAnsiTheme="majorHAnsi" w:cstheme="majorHAnsi"/>
          <w:color w:val="auto"/>
          <w:lang w:eastAsia="en-US"/>
        </w:rPr>
        <w:t xml:space="preserve">                                       </w:t>
      </w:r>
      <w:r w:rsidRPr="00E26286">
        <w:rPr>
          <w:rFonts w:asciiTheme="majorHAnsi" w:hAnsiTheme="majorHAnsi" w:cstheme="majorHAnsi"/>
          <w:color w:val="auto"/>
          <w:lang w:eastAsia="en-US"/>
        </w:rPr>
        <w:t>i przeka</w:t>
      </w:r>
      <w:r w:rsidR="00CC0339" w:rsidRPr="00E26286">
        <w:rPr>
          <w:rFonts w:asciiTheme="majorHAnsi" w:hAnsiTheme="majorHAnsi" w:cstheme="majorHAnsi"/>
          <w:color w:val="auto"/>
          <w:lang w:eastAsia="en-US"/>
        </w:rPr>
        <w:t>zanych przez Zamawiającego.</w:t>
      </w:r>
    </w:p>
    <w:p w14:paraId="2819B9D4" w14:textId="70831D3B" w:rsidR="00CC0339" w:rsidRPr="00E26286" w:rsidRDefault="0081525F" w:rsidP="001E1294">
      <w:pPr>
        <w:pStyle w:val="Default"/>
        <w:spacing w:line="288" w:lineRule="auto"/>
        <w:jc w:val="both"/>
        <w:rPr>
          <w:rFonts w:asciiTheme="majorHAnsi" w:hAnsiTheme="majorHAnsi" w:cstheme="majorHAnsi"/>
          <w:color w:val="auto"/>
        </w:rPr>
      </w:pPr>
      <w:r w:rsidRPr="00E26286">
        <w:rPr>
          <w:rFonts w:asciiTheme="majorHAnsi" w:hAnsiTheme="majorHAnsi" w:cstheme="majorHAnsi"/>
          <w:color w:val="auto"/>
          <w:lang w:eastAsia="pl-PL"/>
        </w:rPr>
        <w:t xml:space="preserve">4. </w:t>
      </w:r>
      <w:r w:rsidR="00CC0339" w:rsidRPr="00E26286">
        <w:rPr>
          <w:rFonts w:asciiTheme="majorHAnsi" w:hAnsiTheme="majorHAnsi" w:cstheme="majorHAnsi"/>
          <w:color w:val="auto"/>
          <w:lang w:eastAsia="pl-PL"/>
        </w:rPr>
        <w:t>Weryfikacja osiągniecia minimalnych poziomów o których mowa w ust. 3 pkt 4) – 7) powyżej, nastąpi z wykorzystaniem miernika wagowego i w oparciu o należycie sporządzone przez Wykonawcę dokumenty, wykazujące okoliczność</w:t>
      </w:r>
      <w:r w:rsidRPr="00E26286">
        <w:rPr>
          <w:rFonts w:asciiTheme="majorHAnsi" w:hAnsiTheme="majorHAnsi" w:cstheme="majorHAnsi"/>
          <w:color w:val="auto"/>
          <w:lang w:eastAsia="pl-PL"/>
        </w:rPr>
        <w:t>,</w:t>
      </w:r>
      <w:r w:rsidR="00CC0339" w:rsidRPr="00E26286">
        <w:rPr>
          <w:rFonts w:asciiTheme="majorHAnsi" w:hAnsiTheme="majorHAnsi" w:cstheme="majorHAnsi"/>
          <w:color w:val="auto"/>
          <w:lang w:eastAsia="pl-PL"/>
        </w:rPr>
        <w:t xml:space="preserve"> o których mowa w ust. 3 pkt 4) – 7) pow</w:t>
      </w:r>
      <w:r w:rsidRPr="00E26286">
        <w:rPr>
          <w:rFonts w:asciiTheme="majorHAnsi" w:hAnsiTheme="majorHAnsi" w:cstheme="majorHAnsi"/>
          <w:color w:val="auto"/>
          <w:lang w:eastAsia="pl-PL"/>
        </w:rPr>
        <w:t xml:space="preserve">yżej. Niewykazanie okoliczności, </w:t>
      </w:r>
      <w:r w:rsidR="00CC0339" w:rsidRPr="00E26286">
        <w:rPr>
          <w:rFonts w:asciiTheme="majorHAnsi" w:hAnsiTheme="majorHAnsi" w:cstheme="majorHAnsi"/>
          <w:color w:val="auto"/>
          <w:lang w:eastAsia="pl-PL"/>
        </w:rPr>
        <w:t>o których mowa w ust. 3 pkt 4) – 7) obciąża Wykonawcę.</w:t>
      </w:r>
    </w:p>
    <w:p w14:paraId="4F7DB01B" w14:textId="77777777" w:rsidR="00BE6A11" w:rsidRPr="00E26286" w:rsidRDefault="00BE6A11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6D4E83E" w14:textId="29AD756C" w:rsidR="00FF3DA9" w:rsidRPr="00E26286" w:rsidRDefault="001057C3" w:rsidP="001E1294">
      <w:pPr>
        <w:spacing w:after="0" w:line="288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26286">
        <w:rPr>
          <w:rFonts w:asciiTheme="majorHAnsi" w:hAnsiTheme="majorHAnsi" w:cstheme="majorHAnsi"/>
          <w:b/>
          <w:sz w:val="24"/>
          <w:szCs w:val="24"/>
        </w:rPr>
        <w:t>IV. OBOWIĄZKI SPRAWOZDAWCZO-INFORMACYJNE</w:t>
      </w:r>
    </w:p>
    <w:p w14:paraId="42CF5961" w14:textId="53DB21CD" w:rsidR="00236544" w:rsidRPr="00E26286" w:rsidRDefault="00236544" w:rsidP="001E1294">
      <w:pPr>
        <w:numPr>
          <w:ilvl w:val="0"/>
          <w:numId w:val="17"/>
        </w:numPr>
        <w:spacing w:after="0" w:line="288" w:lineRule="auto"/>
        <w:ind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Wykonawca w toku realizacji zamówienia obowiązany jest do realizacji następujących obowiązków względem Zamawiającego:</w:t>
      </w:r>
    </w:p>
    <w:p w14:paraId="27A4C292" w14:textId="77777777" w:rsidR="00236544" w:rsidRPr="00E26286" w:rsidRDefault="00236544" w:rsidP="001E1294">
      <w:pPr>
        <w:pStyle w:val="Akapitzlist"/>
        <w:numPr>
          <w:ilvl w:val="0"/>
          <w:numId w:val="18"/>
        </w:numPr>
        <w:suppressAutoHyphens w:val="0"/>
        <w:spacing w:line="288" w:lineRule="auto"/>
        <w:ind w:hanging="357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5" w:name="_Hlk47603567"/>
      <w:r w:rsidRPr="00E26286">
        <w:rPr>
          <w:rFonts w:asciiTheme="majorHAnsi" w:eastAsia="Times New Roman" w:hAnsiTheme="majorHAnsi" w:cstheme="majorHAnsi"/>
          <w:sz w:val="24"/>
          <w:szCs w:val="24"/>
        </w:rPr>
        <w:t xml:space="preserve">bieżącego dokumentowania wszystkich dostarczonych i przekazanych odpadów komunalnych. </w:t>
      </w:r>
      <w:r w:rsidRPr="00E26286">
        <w:rPr>
          <w:rFonts w:asciiTheme="majorHAnsi" w:hAnsiTheme="majorHAnsi" w:cstheme="majorHAnsi"/>
          <w:sz w:val="24"/>
          <w:szCs w:val="24"/>
        </w:rPr>
        <w:t>Wykonawca niezwłocznie, każdorazowo po przejęciu odpadów, jest obowiązany:</w:t>
      </w:r>
    </w:p>
    <w:p w14:paraId="76C916D4" w14:textId="77777777" w:rsidR="00236544" w:rsidRPr="00E26286" w:rsidRDefault="00236544" w:rsidP="001E1294">
      <w:pPr>
        <w:pStyle w:val="Akapitzlist"/>
        <w:numPr>
          <w:ilvl w:val="3"/>
          <w:numId w:val="16"/>
        </w:numPr>
        <w:suppressAutoHyphens w:val="0"/>
        <w:spacing w:line="288" w:lineRule="auto"/>
        <w:ind w:hanging="357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wprowadzić do posiadanego systemu informatycznego do prowadzenia ewidencji dostarczanych odpadów objętych przedmiotem zamówienia informacje zawierające m.in. datę, godzinę wjazdu i wyjazdu pojazdu, nr rejestracyjny pojazdu, rodzaj dostarczonych odpadów, nazwę podmiotu dostarczającego odpady objęte przedmiotem zamówienia, wagę brutto, wagę tarę, wagę netto, tj. ilość dostarczonych odpadów, nr kwitu wagowego, </w:t>
      </w:r>
    </w:p>
    <w:p w14:paraId="1B7DC146" w14:textId="7E8C58A3" w:rsidR="00236544" w:rsidRPr="00E26286" w:rsidRDefault="008974A9" w:rsidP="001E1294">
      <w:pPr>
        <w:pStyle w:val="Akapitzlist"/>
        <w:numPr>
          <w:ilvl w:val="3"/>
          <w:numId w:val="16"/>
        </w:numPr>
        <w:suppressAutoHyphens w:val="0"/>
        <w:spacing w:line="288" w:lineRule="auto"/>
        <w:ind w:hanging="357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lastRenderedPageBreak/>
        <w:t>potwierdzić</w:t>
      </w:r>
      <w:r w:rsidR="00236544" w:rsidRPr="00E26286">
        <w:rPr>
          <w:rFonts w:asciiTheme="majorHAnsi" w:hAnsiTheme="majorHAnsi" w:cstheme="majorHAnsi"/>
          <w:sz w:val="24"/>
          <w:szCs w:val="24"/>
        </w:rPr>
        <w:t xml:space="preserve"> przejęcie</w:t>
      </w:r>
      <w:r w:rsidRPr="00E26286">
        <w:rPr>
          <w:rFonts w:asciiTheme="majorHAnsi" w:hAnsiTheme="majorHAnsi" w:cstheme="majorHAnsi"/>
          <w:sz w:val="24"/>
          <w:szCs w:val="24"/>
        </w:rPr>
        <w:t xml:space="preserve"> odpadów</w:t>
      </w:r>
      <w:r w:rsidR="00236544" w:rsidRPr="00E26286">
        <w:rPr>
          <w:rFonts w:asciiTheme="majorHAnsi" w:hAnsiTheme="majorHAnsi" w:cstheme="majorHAnsi"/>
          <w:sz w:val="24"/>
          <w:szCs w:val="24"/>
        </w:rPr>
        <w:t xml:space="preserve"> w Bazie danych o produktach i opakowaniach oraz o gospodarce odpadami,</w:t>
      </w:r>
    </w:p>
    <w:p w14:paraId="36EBD22A" w14:textId="586E44CA" w:rsidR="00AF64A2" w:rsidRPr="00E26286" w:rsidRDefault="00CC0339" w:rsidP="001E1294">
      <w:pPr>
        <w:pStyle w:val="Default"/>
        <w:numPr>
          <w:ilvl w:val="0"/>
          <w:numId w:val="18"/>
        </w:numPr>
        <w:spacing w:line="288" w:lineRule="auto"/>
        <w:jc w:val="both"/>
        <w:rPr>
          <w:rFonts w:asciiTheme="majorHAnsi" w:hAnsiTheme="majorHAnsi" w:cstheme="majorHAnsi"/>
          <w:color w:val="auto"/>
        </w:rPr>
      </w:pPr>
      <w:r w:rsidRPr="00E26286">
        <w:rPr>
          <w:rFonts w:asciiTheme="majorHAnsi" w:hAnsiTheme="majorHAnsi" w:cstheme="majorHAnsi"/>
          <w:color w:val="auto"/>
        </w:rPr>
        <w:t>comiesięcznego s</w:t>
      </w:r>
      <w:r w:rsidR="00577BF8" w:rsidRPr="00E26286">
        <w:rPr>
          <w:rFonts w:asciiTheme="majorHAnsi" w:hAnsiTheme="majorHAnsi" w:cstheme="majorHAnsi"/>
          <w:color w:val="auto"/>
        </w:rPr>
        <w:t xml:space="preserve">porządzania raportu </w:t>
      </w:r>
      <w:r w:rsidRPr="00E26286">
        <w:rPr>
          <w:rFonts w:asciiTheme="majorHAnsi" w:hAnsiTheme="majorHAnsi" w:cstheme="majorHAnsi"/>
          <w:color w:val="auto"/>
        </w:rPr>
        <w:t xml:space="preserve">realizacji zamówienia, zawierającego zestawienie wszystkich przypadków przekazania </w:t>
      </w:r>
      <w:r w:rsidR="00577BF8" w:rsidRPr="00E26286">
        <w:rPr>
          <w:rFonts w:asciiTheme="majorHAnsi" w:hAnsiTheme="majorHAnsi" w:cstheme="majorHAnsi"/>
          <w:color w:val="auto"/>
        </w:rPr>
        <w:t>odpadów oraz informacji o kodzie odpadu, nazwie odpadu, ilości zagospodarowanego odpadu wraz z jednostką miary, ilości odpadów zakwalifikowanych jako odpady zanieczyszczone oraz ilości odpadów przekwalifikowanych na inny kod,</w:t>
      </w:r>
    </w:p>
    <w:p w14:paraId="50574A8E" w14:textId="1BD913CC" w:rsidR="00236544" w:rsidRPr="00E26286" w:rsidRDefault="00236544" w:rsidP="001E1294">
      <w:pPr>
        <w:pStyle w:val="Akapitzlist"/>
        <w:numPr>
          <w:ilvl w:val="0"/>
          <w:numId w:val="18"/>
        </w:numPr>
        <w:suppressAutoHyphens w:val="0"/>
        <w:spacing w:line="288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26286">
        <w:rPr>
          <w:rFonts w:asciiTheme="majorHAnsi" w:eastAsia="Times New Roman" w:hAnsiTheme="majorHAnsi" w:cstheme="majorHAnsi"/>
          <w:sz w:val="24"/>
          <w:szCs w:val="24"/>
        </w:rPr>
        <w:t xml:space="preserve">przekazywania informacji o dostarczonych odpadach komunalnych, które zostały poddane procesowi przygotowania do ponownego użycia, recyklingu lub przekazane </w:t>
      </w:r>
      <w:r w:rsidR="001016F7" w:rsidRPr="00E26286">
        <w:rPr>
          <w:rFonts w:asciiTheme="majorHAnsi" w:eastAsia="Times New Roman" w:hAnsiTheme="majorHAnsi" w:cstheme="majorHAnsi"/>
          <w:sz w:val="24"/>
          <w:szCs w:val="24"/>
        </w:rPr>
        <w:t xml:space="preserve">                  </w:t>
      </w:r>
      <w:r w:rsidRPr="00E26286">
        <w:rPr>
          <w:rFonts w:asciiTheme="majorHAnsi" w:eastAsia="Times New Roman" w:hAnsiTheme="majorHAnsi" w:cstheme="majorHAnsi"/>
          <w:sz w:val="24"/>
          <w:szCs w:val="24"/>
        </w:rPr>
        <w:t xml:space="preserve">w tym celu innemu posiadaczowi odpadów, w terminach zgodnych z art. 9oa ustawy </w:t>
      </w:r>
      <w:r w:rsidR="001016F7" w:rsidRPr="00E26286">
        <w:rPr>
          <w:rFonts w:asciiTheme="majorHAnsi" w:eastAsia="Times New Roman" w:hAnsiTheme="majorHAnsi" w:cstheme="majorHAnsi"/>
          <w:sz w:val="24"/>
          <w:szCs w:val="24"/>
        </w:rPr>
        <w:t xml:space="preserve">                 </w:t>
      </w:r>
      <w:r w:rsidR="006B5560">
        <w:rPr>
          <w:rFonts w:asciiTheme="majorHAnsi" w:eastAsia="Times New Roman" w:hAnsiTheme="majorHAnsi" w:cstheme="majorHAnsi"/>
          <w:sz w:val="24"/>
          <w:szCs w:val="24"/>
        </w:rPr>
        <w:t xml:space="preserve">z dnia 13 września 1996 r. </w:t>
      </w:r>
      <w:r w:rsidR="00577BF8" w:rsidRPr="00E26286">
        <w:rPr>
          <w:rFonts w:asciiTheme="majorHAnsi" w:eastAsia="Times New Roman" w:hAnsiTheme="majorHAnsi" w:cstheme="majorHAnsi"/>
          <w:sz w:val="24"/>
          <w:szCs w:val="24"/>
        </w:rPr>
        <w:t>o utrzymaniu czystości</w:t>
      </w:r>
      <w:r w:rsidR="00BE6A11" w:rsidRPr="00E2628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E26286">
        <w:rPr>
          <w:rFonts w:asciiTheme="majorHAnsi" w:eastAsia="Times New Roman" w:hAnsiTheme="majorHAnsi" w:cstheme="majorHAnsi"/>
          <w:sz w:val="24"/>
          <w:szCs w:val="24"/>
        </w:rPr>
        <w:t>i porządku w gminach,</w:t>
      </w:r>
    </w:p>
    <w:p w14:paraId="3FD41050" w14:textId="77777777" w:rsidR="00236544" w:rsidRPr="00E26286" w:rsidRDefault="00236544" w:rsidP="001E1294">
      <w:pPr>
        <w:pStyle w:val="Akapitzlist"/>
        <w:numPr>
          <w:ilvl w:val="0"/>
          <w:numId w:val="18"/>
        </w:numPr>
        <w:suppressAutoHyphens w:val="0"/>
        <w:spacing w:line="288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26286">
        <w:rPr>
          <w:rFonts w:asciiTheme="majorHAnsi" w:eastAsia="Times New Roman" w:hAnsiTheme="majorHAnsi" w:cstheme="majorHAnsi"/>
          <w:sz w:val="24"/>
          <w:szCs w:val="24"/>
        </w:rPr>
        <w:t xml:space="preserve">wydania do 28 dnia każdego roku następującego po roku realizacji zamówienia pisemnej informacji </w:t>
      </w:r>
      <w:r w:rsidRPr="00E26286">
        <w:rPr>
          <w:rFonts w:asciiTheme="majorHAnsi" w:hAnsiTheme="majorHAnsi" w:cstheme="majorHAnsi"/>
          <w:sz w:val="24"/>
          <w:szCs w:val="24"/>
        </w:rPr>
        <w:t>o osiągniętym poziomie przygotowania do ponownego użycia i recyklingu odpadów komunalnych z wyłączeniem innych niż niebezpieczne odpadów budowlanych i rozbiórkowych stanowiących odpady komunalne,</w:t>
      </w:r>
    </w:p>
    <w:p w14:paraId="4582A807" w14:textId="6A3392D9" w:rsidR="00236544" w:rsidRPr="00E26286" w:rsidRDefault="00236544" w:rsidP="001E1294">
      <w:pPr>
        <w:pStyle w:val="Akapitzlist"/>
        <w:numPr>
          <w:ilvl w:val="0"/>
          <w:numId w:val="18"/>
        </w:numPr>
        <w:suppressAutoHyphens w:val="0"/>
        <w:spacing w:line="288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26286">
        <w:rPr>
          <w:rFonts w:asciiTheme="majorHAnsi" w:eastAsia="Times New Roman" w:hAnsiTheme="majorHAnsi" w:cstheme="majorHAnsi"/>
          <w:sz w:val="24"/>
          <w:szCs w:val="24"/>
        </w:rPr>
        <w:t xml:space="preserve">wydania do 28 dnia każdego roku następującego po roku realizacji zamówienia pisemnej informacji </w:t>
      </w:r>
      <w:r w:rsidRPr="00E26286">
        <w:rPr>
          <w:rFonts w:asciiTheme="majorHAnsi" w:hAnsiTheme="majorHAnsi" w:cstheme="majorHAnsi"/>
          <w:sz w:val="24"/>
          <w:szCs w:val="24"/>
        </w:rPr>
        <w:t xml:space="preserve">o osiągniętym poziomie ograniczenia masy odpadów komunalnych ulegających biodegradacji przekazywanych do składowania, </w:t>
      </w:r>
      <w:del w:id="6" w:author="Enmedia" w:date="2022-10-19T10:47:00Z">
        <w:r w:rsidRPr="00E26286" w:rsidDel="004355BA">
          <w:rPr>
            <w:rFonts w:asciiTheme="majorHAnsi" w:hAnsiTheme="majorHAnsi" w:cstheme="majorHAnsi"/>
            <w:sz w:val="24"/>
            <w:szCs w:val="24"/>
          </w:rPr>
          <w:delText xml:space="preserve">zawierającą szczegółowy sposób wyliczenia osiągniętego poziomu, </w:delText>
        </w:r>
      </w:del>
      <w:r w:rsidRPr="00E26286">
        <w:rPr>
          <w:rFonts w:asciiTheme="majorHAnsi" w:hAnsiTheme="majorHAnsi" w:cstheme="majorHAnsi"/>
          <w:sz w:val="24"/>
          <w:szCs w:val="24"/>
        </w:rPr>
        <w:t xml:space="preserve">jak również wyszczególnienia informacji </w:t>
      </w:r>
      <w:r w:rsidR="001016F7" w:rsidRPr="00E26286"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Pr="00E26286">
        <w:rPr>
          <w:rFonts w:asciiTheme="majorHAnsi" w:hAnsiTheme="majorHAnsi" w:cstheme="majorHAnsi"/>
          <w:sz w:val="24"/>
          <w:szCs w:val="24"/>
        </w:rPr>
        <w:t xml:space="preserve">o poziomie (procesie) wytworzenia produktu </w:t>
      </w:r>
      <w:r w:rsidR="004D1CEF" w:rsidRPr="00E26286">
        <w:rPr>
          <w:rFonts w:asciiTheme="majorHAnsi" w:hAnsiTheme="majorHAnsi" w:cstheme="majorHAnsi"/>
          <w:sz w:val="24"/>
          <w:szCs w:val="24"/>
        </w:rPr>
        <w:t>(w rozumieniu ustawy z dnia 10</w:t>
      </w:r>
      <w:r w:rsidRPr="00E26286">
        <w:rPr>
          <w:rFonts w:asciiTheme="majorHAnsi" w:hAnsiTheme="majorHAnsi" w:cstheme="majorHAnsi"/>
          <w:sz w:val="24"/>
          <w:szCs w:val="24"/>
        </w:rPr>
        <w:t xml:space="preserve"> li</w:t>
      </w:r>
      <w:r w:rsidR="004D1CEF" w:rsidRPr="00E26286">
        <w:rPr>
          <w:rFonts w:asciiTheme="majorHAnsi" w:hAnsiTheme="majorHAnsi" w:cstheme="majorHAnsi"/>
          <w:sz w:val="24"/>
          <w:szCs w:val="24"/>
        </w:rPr>
        <w:t xml:space="preserve">pca </w:t>
      </w:r>
      <w:r w:rsidR="001016F7" w:rsidRPr="00E26286">
        <w:rPr>
          <w:rFonts w:asciiTheme="majorHAnsi" w:hAnsiTheme="majorHAnsi" w:cstheme="majorHAnsi"/>
          <w:sz w:val="24"/>
          <w:szCs w:val="24"/>
        </w:rPr>
        <w:t xml:space="preserve">                   </w:t>
      </w:r>
      <w:r w:rsidR="004D1CEF" w:rsidRPr="00E26286">
        <w:rPr>
          <w:rFonts w:asciiTheme="majorHAnsi" w:hAnsiTheme="majorHAnsi" w:cstheme="majorHAnsi"/>
          <w:sz w:val="24"/>
          <w:szCs w:val="24"/>
        </w:rPr>
        <w:t>2007</w:t>
      </w:r>
      <w:r w:rsidRPr="00E26286">
        <w:rPr>
          <w:rFonts w:asciiTheme="majorHAnsi" w:hAnsiTheme="majorHAnsi" w:cstheme="majorHAnsi"/>
          <w:sz w:val="24"/>
          <w:szCs w:val="24"/>
        </w:rPr>
        <w:t xml:space="preserve"> r. o nawozach i nawożeniu) z przekazanych w toku realizacji zamówienia odpadów komunalnych ulegających biodegradacji (czystych i niezabrudzonych),</w:t>
      </w:r>
    </w:p>
    <w:p w14:paraId="4074DBA6" w14:textId="7AB2CB4F" w:rsidR="00236544" w:rsidRPr="00E26286" w:rsidRDefault="00236544" w:rsidP="001E1294">
      <w:pPr>
        <w:pStyle w:val="Akapitzlist"/>
        <w:numPr>
          <w:ilvl w:val="0"/>
          <w:numId w:val="18"/>
        </w:numPr>
        <w:suppressAutoHyphens w:val="0"/>
        <w:spacing w:line="288" w:lineRule="auto"/>
        <w:ind w:hanging="357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sporządzania innych dokumentów, jeżeli ich przygotowanie stanie się wymagane w trakcie realizacji przedmiotu zamówienia (na podstawie powszechnie obowiązujących przepisów prawa),</w:t>
      </w:r>
    </w:p>
    <w:p w14:paraId="3AF3F8C3" w14:textId="6B57E1B7" w:rsidR="00236544" w:rsidRPr="00E26286" w:rsidRDefault="00236544" w:rsidP="001E1294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88" w:lineRule="auto"/>
        <w:ind w:hanging="357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przekazywania, na żądanie Zamawiającego i w terminach przez niego wyznaczonych nie krótszych niż 2 dni robocze, wszelkich dokumentów potwierdzających realizację zamówienia zgodnie z określonymi przez Zamawiającego wymaganiami i przepisami prawa.</w:t>
      </w:r>
      <w:bookmarkEnd w:id="5"/>
    </w:p>
    <w:p w14:paraId="3CF68675" w14:textId="1951EEBA" w:rsidR="00A61194" w:rsidRPr="00E26286" w:rsidRDefault="00A61194" w:rsidP="001E1294">
      <w:pPr>
        <w:pStyle w:val="Akapitzlist"/>
        <w:numPr>
          <w:ilvl w:val="0"/>
          <w:numId w:val="17"/>
        </w:numPr>
        <w:suppressAutoHyphens w:val="0"/>
        <w:spacing w:line="288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 </w:t>
      </w:r>
      <w:r w:rsidRPr="00E26286">
        <w:rPr>
          <w:rFonts w:asciiTheme="majorHAnsi" w:eastAsia="Times New Roman" w:hAnsiTheme="majorHAnsi" w:cstheme="majorHAnsi"/>
          <w:sz w:val="24"/>
          <w:szCs w:val="24"/>
        </w:rPr>
        <w:t>Projekt raportu</w:t>
      </w:r>
      <w:r w:rsidR="00577BF8" w:rsidRPr="00E26286">
        <w:rPr>
          <w:rFonts w:asciiTheme="majorHAnsi" w:eastAsia="Times New Roman" w:hAnsiTheme="majorHAnsi" w:cstheme="majorHAnsi"/>
          <w:sz w:val="24"/>
          <w:szCs w:val="24"/>
        </w:rPr>
        <w:t xml:space="preserve"> miesięcznego,</w:t>
      </w:r>
      <w:r w:rsidRPr="00E26286">
        <w:rPr>
          <w:rFonts w:asciiTheme="majorHAnsi" w:eastAsia="Times New Roman" w:hAnsiTheme="majorHAnsi" w:cstheme="majorHAnsi"/>
          <w:sz w:val="24"/>
          <w:szCs w:val="24"/>
        </w:rPr>
        <w:t xml:space="preserve"> o którym mowa w ust. 1 pkt 2 powyżej:</w:t>
      </w:r>
    </w:p>
    <w:p w14:paraId="589116C9" w14:textId="4AF0277B" w:rsidR="00A61194" w:rsidRPr="00E26286" w:rsidRDefault="00A61194" w:rsidP="001E1294">
      <w:pPr>
        <w:pStyle w:val="Akapitzlist"/>
        <w:numPr>
          <w:ilvl w:val="0"/>
          <w:numId w:val="19"/>
        </w:numPr>
        <w:suppressAutoHyphens w:val="0"/>
        <w:spacing w:line="288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Wykonawca przesyła elektronicznie Zamawiającemu w formie edytowalnej w terminie 7 dni od zakończenia miesiąca, którego dotyczy projekt rap</w:t>
      </w:r>
      <w:r w:rsidR="00577BF8" w:rsidRPr="00E26286">
        <w:rPr>
          <w:rFonts w:asciiTheme="majorHAnsi" w:hAnsiTheme="majorHAnsi" w:cstheme="majorHAnsi"/>
          <w:sz w:val="24"/>
          <w:szCs w:val="24"/>
        </w:rPr>
        <w:t>ortu</w:t>
      </w:r>
      <w:ins w:id="7" w:author="Enmedia" w:date="2022-10-19T10:48:00Z">
        <w:r w:rsidR="004355BA">
          <w:rPr>
            <w:rFonts w:asciiTheme="majorHAnsi" w:hAnsiTheme="majorHAnsi" w:cstheme="majorHAnsi"/>
            <w:sz w:val="24"/>
            <w:szCs w:val="24"/>
          </w:rPr>
          <w:t xml:space="preserve"> </w:t>
        </w:r>
        <w:r w:rsidR="004355BA" w:rsidRPr="004355BA">
          <w:rPr>
            <w:rFonts w:asciiTheme="majorHAnsi" w:hAnsiTheme="majorHAnsi" w:cstheme="majorHAnsi"/>
            <w:sz w:val="24"/>
            <w:szCs w:val="24"/>
          </w:rPr>
          <w:t>(raport uzgodniony z operatorem  odbioru odpadów komunalnych)</w:t>
        </w:r>
      </w:ins>
      <w:r w:rsidR="00577BF8" w:rsidRPr="00E26286">
        <w:rPr>
          <w:rFonts w:asciiTheme="majorHAnsi" w:hAnsiTheme="majorHAnsi" w:cstheme="majorHAnsi"/>
          <w:sz w:val="24"/>
          <w:szCs w:val="24"/>
        </w:rPr>
        <w:t xml:space="preserve"> wraz z zestawieniem kwitów</w:t>
      </w:r>
      <w:r w:rsidRPr="00E26286">
        <w:rPr>
          <w:rFonts w:asciiTheme="majorHAnsi" w:hAnsiTheme="majorHAnsi" w:cstheme="majorHAnsi"/>
          <w:sz w:val="24"/>
          <w:szCs w:val="24"/>
        </w:rPr>
        <w:t xml:space="preserve"> wagowych. Wykonawca zobowiązany jest do przesłania zestawień kwitów wagowych</w:t>
      </w:r>
      <w:r w:rsidR="00577BF8" w:rsidRPr="00E26286">
        <w:rPr>
          <w:rFonts w:asciiTheme="majorHAnsi" w:hAnsiTheme="majorHAnsi" w:cstheme="majorHAnsi"/>
          <w:sz w:val="24"/>
          <w:szCs w:val="24"/>
        </w:rPr>
        <w:t>,</w:t>
      </w:r>
      <w:r w:rsidRPr="00E26286">
        <w:rPr>
          <w:rFonts w:asciiTheme="majorHAnsi" w:hAnsiTheme="majorHAnsi" w:cstheme="majorHAnsi"/>
          <w:sz w:val="24"/>
          <w:szCs w:val="24"/>
        </w:rPr>
        <w:t xml:space="preserve"> jeżeli z takim żądaniem wystąpi uprzednio Zamawiający,</w:t>
      </w:r>
    </w:p>
    <w:p w14:paraId="51240685" w14:textId="5C1EA2CE" w:rsidR="00A61194" w:rsidRPr="00E26286" w:rsidRDefault="00A61194" w:rsidP="001E1294">
      <w:pPr>
        <w:pStyle w:val="Akapitzlist"/>
        <w:numPr>
          <w:ilvl w:val="0"/>
          <w:numId w:val="19"/>
        </w:numPr>
        <w:suppressAutoHyphens w:val="0"/>
        <w:spacing w:line="288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podlega weryfikacji Zamawiającego, w terminie 7 dni od dnia otrzymania przez Zamawiającego kompletnego projektu raportu wraz z wszystkimi wymaganymi                              i kompletnymi załącznikami. Weryfikacja przeprowadzana jest przez Zamawiającego                    w zakresie merytorycznym oraz formalnym</w:t>
      </w:r>
      <w:r w:rsidRPr="00E26286">
        <w:rPr>
          <w:rFonts w:asciiTheme="majorHAnsi" w:hAnsiTheme="majorHAnsi" w:cstheme="majorHAnsi"/>
          <w:strike/>
          <w:sz w:val="24"/>
          <w:szCs w:val="24"/>
        </w:rPr>
        <w:t>i</w:t>
      </w:r>
      <w:r w:rsidRPr="00E26286">
        <w:rPr>
          <w:rFonts w:asciiTheme="majorHAnsi" w:hAnsiTheme="majorHAnsi" w:cstheme="majorHAnsi"/>
          <w:sz w:val="24"/>
          <w:szCs w:val="24"/>
        </w:rPr>
        <w:t>,</w:t>
      </w:r>
    </w:p>
    <w:p w14:paraId="6E1AEC90" w14:textId="77777777" w:rsidR="00A61194" w:rsidRPr="00E26286" w:rsidRDefault="00A61194" w:rsidP="001E1294">
      <w:pPr>
        <w:pStyle w:val="Akapitzlist"/>
        <w:numPr>
          <w:ilvl w:val="0"/>
          <w:numId w:val="19"/>
        </w:numPr>
        <w:suppressAutoHyphens w:val="0"/>
        <w:spacing w:line="288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lastRenderedPageBreak/>
        <w:t>podlega akceptacji / niezaakceptowaniu (w tym częściowo),</w:t>
      </w:r>
    </w:p>
    <w:p w14:paraId="19F23EC2" w14:textId="0920BC9B" w:rsidR="00A61194" w:rsidRPr="00E26286" w:rsidDel="004355BA" w:rsidRDefault="00A61194" w:rsidP="001E1294">
      <w:pPr>
        <w:pStyle w:val="Akapitzlist"/>
        <w:numPr>
          <w:ilvl w:val="0"/>
          <w:numId w:val="19"/>
        </w:numPr>
        <w:suppressAutoHyphens w:val="0"/>
        <w:spacing w:line="288" w:lineRule="auto"/>
        <w:contextualSpacing/>
        <w:jc w:val="both"/>
        <w:rPr>
          <w:del w:id="8" w:author="Enmedia" w:date="2022-10-19T10:49:00Z"/>
          <w:rFonts w:asciiTheme="majorHAnsi" w:hAnsiTheme="majorHAnsi" w:cstheme="majorHAnsi"/>
          <w:sz w:val="24"/>
          <w:szCs w:val="24"/>
        </w:rPr>
      </w:pPr>
      <w:del w:id="9" w:author="Enmedia" w:date="2022-10-19T10:49:00Z">
        <w:r w:rsidRPr="00E26286" w:rsidDel="004355BA">
          <w:rPr>
            <w:rFonts w:asciiTheme="majorHAnsi" w:hAnsiTheme="majorHAnsi" w:cstheme="majorHAnsi"/>
            <w:sz w:val="24"/>
            <w:szCs w:val="24"/>
          </w:rPr>
          <w:delText xml:space="preserve">po uzyskaniu akceptacji (w tym częściowej) stanowi podstawę do sporządzenia protokołu odbioru usług oraz do wystawienia przez Wykonawcę faktury. </w:delText>
        </w:r>
      </w:del>
    </w:p>
    <w:p w14:paraId="4E78F453" w14:textId="47F04540" w:rsidR="00A61194" w:rsidRPr="00E26286" w:rsidDel="004355BA" w:rsidRDefault="00A61194" w:rsidP="001E1294">
      <w:pPr>
        <w:pStyle w:val="Akapitzlist"/>
        <w:suppressAutoHyphens w:val="0"/>
        <w:autoSpaceDE w:val="0"/>
        <w:autoSpaceDN w:val="0"/>
        <w:adjustRightInd w:val="0"/>
        <w:spacing w:line="288" w:lineRule="auto"/>
        <w:ind w:left="0"/>
        <w:contextualSpacing/>
        <w:jc w:val="both"/>
        <w:rPr>
          <w:del w:id="10" w:author="Enmedia" w:date="2022-10-19T10:49:00Z"/>
          <w:rFonts w:asciiTheme="majorHAnsi" w:eastAsia="Times New Roman" w:hAnsiTheme="majorHAnsi" w:cstheme="majorHAnsi"/>
          <w:sz w:val="24"/>
          <w:szCs w:val="24"/>
        </w:rPr>
      </w:pPr>
    </w:p>
    <w:p w14:paraId="65248C7C" w14:textId="77777777" w:rsidR="003A38FD" w:rsidRPr="00E26286" w:rsidRDefault="003A38FD" w:rsidP="008C064B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sectPr w:rsidR="003A38FD" w:rsidRPr="00E26286" w:rsidSect="00660767">
      <w:headerReference w:type="default" r:id="rId8"/>
      <w:type w:val="continuous"/>
      <w:pgSz w:w="11910" w:h="16840"/>
      <w:pgMar w:top="1417" w:right="1417" w:bottom="1417" w:left="1417" w:header="709" w:footer="2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0EAA" w14:textId="77777777" w:rsidR="00111F92" w:rsidRDefault="00111F92" w:rsidP="00030319">
      <w:pPr>
        <w:spacing w:after="0" w:line="240" w:lineRule="auto"/>
      </w:pPr>
      <w:r>
        <w:separator/>
      </w:r>
    </w:p>
  </w:endnote>
  <w:endnote w:type="continuationSeparator" w:id="0">
    <w:p w14:paraId="3C975A50" w14:textId="77777777" w:rsidR="00111F92" w:rsidRDefault="00111F92" w:rsidP="0003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555D" w14:textId="77777777" w:rsidR="00111F92" w:rsidRDefault="00111F92" w:rsidP="00030319">
      <w:pPr>
        <w:spacing w:after="0" w:line="240" w:lineRule="auto"/>
      </w:pPr>
      <w:r>
        <w:separator/>
      </w:r>
    </w:p>
  </w:footnote>
  <w:footnote w:type="continuationSeparator" w:id="0">
    <w:p w14:paraId="0C1A3C03" w14:textId="77777777" w:rsidR="00111F92" w:rsidRDefault="00111F92" w:rsidP="0003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92E2" w14:textId="6DEE91D9" w:rsidR="005208C0" w:rsidRDefault="005208C0" w:rsidP="005208C0">
    <w:pPr>
      <w:pStyle w:val="Nagwek"/>
      <w:jc w:val="right"/>
    </w:pPr>
    <w:r>
      <w:t>Załącznik nr 1 do SWZ – Opis Przedmiotu Zamówienia (OPZ)</w:t>
    </w:r>
  </w:p>
  <w:p w14:paraId="3E86545A" w14:textId="29604973" w:rsidR="005208C0" w:rsidRDefault="005208C0">
    <w:pPr>
      <w:pStyle w:val="Nagwek"/>
    </w:pPr>
  </w:p>
  <w:p w14:paraId="45FF0D97" w14:textId="7208F461" w:rsidR="00651150" w:rsidRDefault="00651150" w:rsidP="0065115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919"/>
    <w:multiLevelType w:val="hybridMultilevel"/>
    <w:tmpl w:val="A390400E"/>
    <w:lvl w:ilvl="0" w:tplc="A830E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FEDF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BA6B514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C58E56B2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D4A"/>
    <w:multiLevelType w:val="hybridMultilevel"/>
    <w:tmpl w:val="4F34F8D2"/>
    <w:lvl w:ilvl="0" w:tplc="29D67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D431D6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0268A"/>
    <w:multiLevelType w:val="hybridMultilevel"/>
    <w:tmpl w:val="069E53AE"/>
    <w:lvl w:ilvl="0" w:tplc="038C700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43A45552">
      <w:start w:val="1"/>
      <w:numFmt w:val="lowerLetter"/>
      <w:lvlText w:val="%2)"/>
      <w:lvlJc w:val="left"/>
      <w:pPr>
        <w:ind w:left="186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1210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BE12719C">
      <w:start w:val="4"/>
      <w:numFmt w:val="upperRoman"/>
      <w:lvlText w:val="%6."/>
      <w:lvlJc w:val="left"/>
      <w:pPr>
        <w:ind w:left="72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3B53CBE"/>
    <w:multiLevelType w:val="hybridMultilevel"/>
    <w:tmpl w:val="EA72CCB4"/>
    <w:lvl w:ilvl="0" w:tplc="A8AA3704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  <w:sz w:val="24"/>
      </w:rPr>
    </w:lvl>
    <w:lvl w:ilvl="1" w:tplc="607AA72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C0CE17D4">
      <w:start w:val="1"/>
      <w:numFmt w:val="decimal"/>
      <w:lvlText w:val="%3)"/>
      <w:lvlJc w:val="right"/>
      <w:pPr>
        <w:ind w:left="888" w:hanging="180"/>
      </w:pPr>
      <w:rPr>
        <w:rFonts w:ascii="Times New Roman" w:eastAsia="Times New Roman" w:hAnsi="Times New Roman" w:cs="Times New Roman"/>
      </w:rPr>
    </w:lvl>
    <w:lvl w:ilvl="3" w:tplc="9F2286A8">
      <w:start w:val="1"/>
      <w:numFmt w:val="lowerLetter"/>
      <w:suff w:val="space"/>
      <w:lvlText w:val="%4)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726EC4"/>
    <w:multiLevelType w:val="hybridMultilevel"/>
    <w:tmpl w:val="6130FCEE"/>
    <w:lvl w:ilvl="0" w:tplc="B9B88198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225D4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053B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0296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ED4B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6F17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CD7B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EBBF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2E4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27C78"/>
    <w:multiLevelType w:val="hybridMultilevel"/>
    <w:tmpl w:val="CFE86E00"/>
    <w:lvl w:ilvl="0" w:tplc="74F8E5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0B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C6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E4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AB2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0F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E51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28B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C98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E85AA7"/>
    <w:multiLevelType w:val="hybridMultilevel"/>
    <w:tmpl w:val="0F92D1A0"/>
    <w:lvl w:ilvl="0" w:tplc="7890AB5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063E91"/>
    <w:multiLevelType w:val="hybridMultilevel"/>
    <w:tmpl w:val="F5E2A5EA"/>
    <w:lvl w:ilvl="0" w:tplc="607AA7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450"/>
    <w:multiLevelType w:val="hybridMultilevel"/>
    <w:tmpl w:val="EB582AAA"/>
    <w:lvl w:ilvl="0" w:tplc="3F480BC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357"/>
    <w:multiLevelType w:val="hybridMultilevel"/>
    <w:tmpl w:val="941C6A40"/>
    <w:lvl w:ilvl="0" w:tplc="F020C26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99803CA6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ACD2E82"/>
    <w:multiLevelType w:val="hybridMultilevel"/>
    <w:tmpl w:val="941C6A40"/>
    <w:lvl w:ilvl="0" w:tplc="F020C26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99803CA6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C820175"/>
    <w:multiLevelType w:val="hybridMultilevel"/>
    <w:tmpl w:val="18141262"/>
    <w:lvl w:ilvl="0" w:tplc="36BAC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672D7"/>
    <w:multiLevelType w:val="hybridMultilevel"/>
    <w:tmpl w:val="1A1E2F2A"/>
    <w:lvl w:ilvl="0" w:tplc="B164F5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324"/>
    <w:multiLevelType w:val="hybridMultilevel"/>
    <w:tmpl w:val="C40C86F6"/>
    <w:lvl w:ilvl="0" w:tplc="F1EA3368">
      <w:start w:val="1"/>
      <w:numFmt w:val="decimal"/>
      <w:lvlText w:val="%1)"/>
      <w:lvlJc w:val="left"/>
      <w:pPr>
        <w:ind w:left="785" w:hanging="360"/>
      </w:pPr>
      <w:rPr>
        <w:rFonts w:asciiTheme="majorHAnsi" w:eastAsia="Times New Roman" w:hAnsiTheme="majorHAnsi" w:cstheme="maj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3946"/>
    <w:multiLevelType w:val="hybridMultilevel"/>
    <w:tmpl w:val="FB42C604"/>
    <w:lvl w:ilvl="0" w:tplc="47BA1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6808A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64D94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66214">
      <w:start w:val="1"/>
      <w:numFmt w:val="decimal"/>
      <w:lvlRestart w:val="0"/>
      <w:lvlText w:val="%4)"/>
      <w:lvlJc w:val="left"/>
      <w:pPr>
        <w:ind w:left="708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05F18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2A65E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0D160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1DD6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23464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4E489C"/>
    <w:multiLevelType w:val="hybridMultilevel"/>
    <w:tmpl w:val="941C6A40"/>
    <w:lvl w:ilvl="0" w:tplc="F020C26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99803CA6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F4114E5"/>
    <w:multiLevelType w:val="hybridMultilevel"/>
    <w:tmpl w:val="FC2E0604"/>
    <w:lvl w:ilvl="0" w:tplc="1BAE6B4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83FE6"/>
    <w:multiLevelType w:val="hybridMultilevel"/>
    <w:tmpl w:val="1248B03A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8" w15:restartNumberingAfterBreak="0">
    <w:nsid w:val="62E663C5"/>
    <w:multiLevelType w:val="multilevel"/>
    <w:tmpl w:val="B10C8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6F4274F3"/>
    <w:multiLevelType w:val="hybridMultilevel"/>
    <w:tmpl w:val="DFBA6EA2"/>
    <w:lvl w:ilvl="0" w:tplc="A36287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CB08D6"/>
    <w:multiLevelType w:val="hybridMultilevel"/>
    <w:tmpl w:val="1FE273FC"/>
    <w:lvl w:ilvl="0" w:tplc="F07EB8A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75FD7"/>
    <w:multiLevelType w:val="multilevel"/>
    <w:tmpl w:val="284EABD6"/>
    <w:lvl w:ilvl="0">
      <w:start w:val="5"/>
      <w:numFmt w:val="decimal"/>
      <w:lvlText w:val="%1."/>
      <w:lvlJc w:val="left"/>
      <w:pPr>
        <w:tabs>
          <w:tab w:val="num" w:pos="0"/>
        </w:tabs>
        <w:ind w:left="389" w:hanging="389"/>
      </w:pPr>
      <w:rPr>
        <w:rFonts w:ascii="Calibri" w:eastAsia="Verdana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3391206"/>
    <w:multiLevelType w:val="multilevel"/>
    <w:tmpl w:val="3D928720"/>
    <w:lvl w:ilvl="0">
      <w:start w:val="1"/>
      <w:numFmt w:val="decimal"/>
      <w:lvlText w:val="%1)"/>
      <w:lvlJc w:val="left"/>
      <w:pPr>
        <w:tabs>
          <w:tab w:val="num" w:pos="738"/>
        </w:tabs>
        <w:ind w:left="565" w:hanging="51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1077" w:hanging="35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38"/>
        </w:tabs>
        <w:ind w:left="1418" w:hanging="338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38"/>
        </w:tabs>
        <w:ind w:left="1797" w:hanging="35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2127" w:hanging="32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38"/>
        </w:tabs>
        <w:ind w:left="2517" w:hanging="35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738"/>
        </w:tabs>
        <w:ind w:left="2836" w:hanging="31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738"/>
        </w:tabs>
        <w:ind w:left="3237" w:hanging="35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738"/>
        </w:tabs>
        <w:ind w:left="3545" w:hanging="30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23" w15:restartNumberingAfterBreak="0">
    <w:nsid w:val="7540583D"/>
    <w:multiLevelType w:val="hybridMultilevel"/>
    <w:tmpl w:val="AF829270"/>
    <w:lvl w:ilvl="0" w:tplc="40EAAB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2F437D"/>
    <w:multiLevelType w:val="hybridMultilevel"/>
    <w:tmpl w:val="5A06305C"/>
    <w:lvl w:ilvl="0" w:tplc="933E3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B95AF7"/>
    <w:multiLevelType w:val="hybridMultilevel"/>
    <w:tmpl w:val="36BE8CD6"/>
    <w:lvl w:ilvl="0" w:tplc="689241C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7CAB75DD"/>
    <w:multiLevelType w:val="hybridMultilevel"/>
    <w:tmpl w:val="653AE6D2"/>
    <w:lvl w:ilvl="0" w:tplc="B0D2F68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D6341"/>
    <w:multiLevelType w:val="hybridMultilevel"/>
    <w:tmpl w:val="F24865E0"/>
    <w:lvl w:ilvl="0" w:tplc="9DB0F39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684639">
    <w:abstractNumId w:val="5"/>
  </w:num>
  <w:num w:numId="2" w16cid:durableId="293490606">
    <w:abstractNumId w:val="14"/>
  </w:num>
  <w:num w:numId="3" w16cid:durableId="1895652905">
    <w:abstractNumId w:val="19"/>
  </w:num>
  <w:num w:numId="4" w16cid:durableId="1193302741">
    <w:abstractNumId w:val="4"/>
  </w:num>
  <w:num w:numId="5" w16cid:durableId="571935214">
    <w:abstractNumId w:val="0"/>
  </w:num>
  <w:num w:numId="6" w16cid:durableId="50077741">
    <w:abstractNumId w:val="2"/>
  </w:num>
  <w:num w:numId="7" w16cid:durableId="171990703">
    <w:abstractNumId w:val="15"/>
  </w:num>
  <w:num w:numId="8" w16cid:durableId="541744188">
    <w:abstractNumId w:val="17"/>
  </w:num>
  <w:num w:numId="9" w16cid:durableId="1157922147">
    <w:abstractNumId w:val="10"/>
  </w:num>
  <w:num w:numId="10" w16cid:durableId="1330518036">
    <w:abstractNumId w:val="9"/>
  </w:num>
  <w:num w:numId="11" w16cid:durableId="421075440">
    <w:abstractNumId w:val="1"/>
  </w:num>
  <w:num w:numId="12" w16cid:durableId="1439643905">
    <w:abstractNumId w:val="13"/>
  </w:num>
  <w:num w:numId="13" w16cid:durableId="677119069">
    <w:abstractNumId w:val="24"/>
  </w:num>
  <w:num w:numId="14" w16cid:durableId="1286691100">
    <w:abstractNumId w:val="12"/>
  </w:num>
  <w:num w:numId="15" w16cid:durableId="449084281">
    <w:abstractNumId w:val="7"/>
  </w:num>
  <w:num w:numId="16" w16cid:durableId="177697845">
    <w:abstractNumId w:val="3"/>
  </w:num>
  <w:num w:numId="17" w16cid:durableId="655384010">
    <w:abstractNumId w:val="8"/>
  </w:num>
  <w:num w:numId="18" w16cid:durableId="902175984">
    <w:abstractNumId w:val="16"/>
  </w:num>
  <w:num w:numId="19" w16cid:durableId="624779363">
    <w:abstractNumId w:val="27"/>
  </w:num>
  <w:num w:numId="20" w16cid:durableId="1436248553">
    <w:abstractNumId w:val="6"/>
  </w:num>
  <w:num w:numId="21" w16cid:durableId="343091250">
    <w:abstractNumId w:val="11"/>
  </w:num>
  <w:num w:numId="22" w16cid:durableId="1639534289">
    <w:abstractNumId w:val="21"/>
  </w:num>
  <w:num w:numId="23" w16cid:durableId="762384304">
    <w:abstractNumId w:val="22"/>
  </w:num>
  <w:num w:numId="24" w16cid:durableId="852840837">
    <w:abstractNumId w:val="18"/>
  </w:num>
  <w:num w:numId="25" w16cid:durableId="1499806032">
    <w:abstractNumId w:val="25"/>
  </w:num>
  <w:num w:numId="26" w16cid:durableId="1870295051">
    <w:abstractNumId w:val="23"/>
  </w:num>
  <w:num w:numId="27" w16cid:durableId="2122603097">
    <w:abstractNumId w:val="26"/>
  </w:num>
  <w:num w:numId="28" w16cid:durableId="4464786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67"/>
    <w:rsid w:val="00004EA0"/>
    <w:rsid w:val="000051D6"/>
    <w:rsid w:val="00030319"/>
    <w:rsid w:val="000460A6"/>
    <w:rsid w:val="000557BA"/>
    <w:rsid w:val="000557C8"/>
    <w:rsid w:val="00064B47"/>
    <w:rsid w:val="00066B10"/>
    <w:rsid w:val="000754F9"/>
    <w:rsid w:val="00087921"/>
    <w:rsid w:val="000A367A"/>
    <w:rsid w:val="000B0CD9"/>
    <w:rsid w:val="000B3E11"/>
    <w:rsid w:val="000D77B7"/>
    <w:rsid w:val="000E68DB"/>
    <w:rsid w:val="000F7A71"/>
    <w:rsid w:val="001016F7"/>
    <w:rsid w:val="001057C3"/>
    <w:rsid w:val="00111F92"/>
    <w:rsid w:val="00115D6A"/>
    <w:rsid w:val="00127B95"/>
    <w:rsid w:val="0014102A"/>
    <w:rsid w:val="001434EE"/>
    <w:rsid w:val="00143C01"/>
    <w:rsid w:val="00166BEB"/>
    <w:rsid w:val="00190D25"/>
    <w:rsid w:val="00193EE4"/>
    <w:rsid w:val="001A3E5E"/>
    <w:rsid w:val="001B124E"/>
    <w:rsid w:val="001D5EFE"/>
    <w:rsid w:val="001E0435"/>
    <w:rsid w:val="001E1294"/>
    <w:rsid w:val="00205BB6"/>
    <w:rsid w:val="0020718E"/>
    <w:rsid w:val="002140C7"/>
    <w:rsid w:val="00231C81"/>
    <w:rsid w:val="00236544"/>
    <w:rsid w:val="002366DF"/>
    <w:rsid w:val="00255BCF"/>
    <w:rsid w:val="002672F6"/>
    <w:rsid w:val="0028259E"/>
    <w:rsid w:val="00284DCD"/>
    <w:rsid w:val="00287F6B"/>
    <w:rsid w:val="0029235D"/>
    <w:rsid w:val="00294615"/>
    <w:rsid w:val="00297F75"/>
    <w:rsid w:val="002A241F"/>
    <w:rsid w:val="002B63F1"/>
    <w:rsid w:val="002B7249"/>
    <w:rsid w:val="002B789A"/>
    <w:rsid w:val="002D6696"/>
    <w:rsid w:val="002E08A9"/>
    <w:rsid w:val="00304672"/>
    <w:rsid w:val="00315C64"/>
    <w:rsid w:val="0032634A"/>
    <w:rsid w:val="003302ED"/>
    <w:rsid w:val="00352148"/>
    <w:rsid w:val="003733C3"/>
    <w:rsid w:val="00376B7B"/>
    <w:rsid w:val="003810D3"/>
    <w:rsid w:val="003963C1"/>
    <w:rsid w:val="003A38FD"/>
    <w:rsid w:val="003B506D"/>
    <w:rsid w:val="003B593E"/>
    <w:rsid w:val="003C504D"/>
    <w:rsid w:val="003D11F2"/>
    <w:rsid w:val="003D12E0"/>
    <w:rsid w:val="003D5CEF"/>
    <w:rsid w:val="003D72E8"/>
    <w:rsid w:val="003E153D"/>
    <w:rsid w:val="0041639A"/>
    <w:rsid w:val="004355BA"/>
    <w:rsid w:val="00446566"/>
    <w:rsid w:val="00461C4B"/>
    <w:rsid w:val="00475448"/>
    <w:rsid w:val="0049531E"/>
    <w:rsid w:val="00495C23"/>
    <w:rsid w:val="004B162F"/>
    <w:rsid w:val="004C2942"/>
    <w:rsid w:val="004C4FC2"/>
    <w:rsid w:val="004D1CEF"/>
    <w:rsid w:val="004D316A"/>
    <w:rsid w:val="004E36B0"/>
    <w:rsid w:val="004F08BA"/>
    <w:rsid w:val="004F149C"/>
    <w:rsid w:val="004F6466"/>
    <w:rsid w:val="004F7A27"/>
    <w:rsid w:val="00503E4C"/>
    <w:rsid w:val="00513F8E"/>
    <w:rsid w:val="0051484C"/>
    <w:rsid w:val="005208C0"/>
    <w:rsid w:val="00541B82"/>
    <w:rsid w:val="00556EDC"/>
    <w:rsid w:val="00563968"/>
    <w:rsid w:val="00577A22"/>
    <w:rsid w:val="00577BF8"/>
    <w:rsid w:val="00581C4F"/>
    <w:rsid w:val="00590A33"/>
    <w:rsid w:val="005C78A9"/>
    <w:rsid w:val="005D5E76"/>
    <w:rsid w:val="005F1E2E"/>
    <w:rsid w:val="00603B17"/>
    <w:rsid w:val="006145C2"/>
    <w:rsid w:val="00641413"/>
    <w:rsid w:val="00651150"/>
    <w:rsid w:val="00660767"/>
    <w:rsid w:val="00682932"/>
    <w:rsid w:val="00685FD8"/>
    <w:rsid w:val="00686CA6"/>
    <w:rsid w:val="006A2898"/>
    <w:rsid w:val="006B03AC"/>
    <w:rsid w:val="006B1F0E"/>
    <w:rsid w:val="006B5560"/>
    <w:rsid w:val="006D662B"/>
    <w:rsid w:val="006E1502"/>
    <w:rsid w:val="006F1F25"/>
    <w:rsid w:val="00704EDE"/>
    <w:rsid w:val="00722AB8"/>
    <w:rsid w:val="00723F45"/>
    <w:rsid w:val="00724C24"/>
    <w:rsid w:val="00732D52"/>
    <w:rsid w:val="00742C5C"/>
    <w:rsid w:val="007505B9"/>
    <w:rsid w:val="00760145"/>
    <w:rsid w:val="00773F86"/>
    <w:rsid w:val="00774090"/>
    <w:rsid w:val="00785F95"/>
    <w:rsid w:val="00790E67"/>
    <w:rsid w:val="0079479D"/>
    <w:rsid w:val="007C266A"/>
    <w:rsid w:val="007C3DE4"/>
    <w:rsid w:val="007D5030"/>
    <w:rsid w:val="007E1721"/>
    <w:rsid w:val="0081525F"/>
    <w:rsid w:val="00827832"/>
    <w:rsid w:val="0083422D"/>
    <w:rsid w:val="00840412"/>
    <w:rsid w:val="00846B24"/>
    <w:rsid w:val="00851EC8"/>
    <w:rsid w:val="00852765"/>
    <w:rsid w:val="00880FC1"/>
    <w:rsid w:val="00887572"/>
    <w:rsid w:val="0089250F"/>
    <w:rsid w:val="0089271E"/>
    <w:rsid w:val="00892CF4"/>
    <w:rsid w:val="008974A9"/>
    <w:rsid w:val="008C064B"/>
    <w:rsid w:val="008C6C46"/>
    <w:rsid w:val="008F1410"/>
    <w:rsid w:val="008F4E89"/>
    <w:rsid w:val="008F7B1E"/>
    <w:rsid w:val="00901BD4"/>
    <w:rsid w:val="009043E0"/>
    <w:rsid w:val="00913A58"/>
    <w:rsid w:val="00937047"/>
    <w:rsid w:val="00937E77"/>
    <w:rsid w:val="009470A8"/>
    <w:rsid w:val="009552D5"/>
    <w:rsid w:val="009600E9"/>
    <w:rsid w:val="00966072"/>
    <w:rsid w:val="00987E69"/>
    <w:rsid w:val="00997A94"/>
    <w:rsid w:val="009A1F5C"/>
    <w:rsid w:val="009B25AA"/>
    <w:rsid w:val="009F7896"/>
    <w:rsid w:val="00A10BE8"/>
    <w:rsid w:val="00A45B58"/>
    <w:rsid w:val="00A45DA3"/>
    <w:rsid w:val="00A61194"/>
    <w:rsid w:val="00A66762"/>
    <w:rsid w:val="00AB1167"/>
    <w:rsid w:val="00AC62FA"/>
    <w:rsid w:val="00AC644D"/>
    <w:rsid w:val="00AD2175"/>
    <w:rsid w:val="00AE2E5D"/>
    <w:rsid w:val="00AF64A2"/>
    <w:rsid w:val="00B04F17"/>
    <w:rsid w:val="00B12050"/>
    <w:rsid w:val="00B14068"/>
    <w:rsid w:val="00B34E00"/>
    <w:rsid w:val="00B37A11"/>
    <w:rsid w:val="00B54A45"/>
    <w:rsid w:val="00B61EA7"/>
    <w:rsid w:val="00B75997"/>
    <w:rsid w:val="00B7681C"/>
    <w:rsid w:val="00B9554B"/>
    <w:rsid w:val="00BB7C20"/>
    <w:rsid w:val="00BC4010"/>
    <w:rsid w:val="00BD0E9F"/>
    <w:rsid w:val="00BD577C"/>
    <w:rsid w:val="00BD7856"/>
    <w:rsid w:val="00BE6A11"/>
    <w:rsid w:val="00BF4129"/>
    <w:rsid w:val="00C05726"/>
    <w:rsid w:val="00C11331"/>
    <w:rsid w:val="00C118D2"/>
    <w:rsid w:val="00C14B7F"/>
    <w:rsid w:val="00C173DD"/>
    <w:rsid w:val="00C177A3"/>
    <w:rsid w:val="00C21790"/>
    <w:rsid w:val="00C230D9"/>
    <w:rsid w:val="00C32E40"/>
    <w:rsid w:val="00C37934"/>
    <w:rsid w:val="00C6349D"/>
    <w:rsid w:val="00C63B71"/>
    <w:rsid w:val="00C71188"/>
    <w:rsid w:val="00C736C5"/>
    <w:rsid w:val="00C97CED"/>
    <w:rsid w:val="00CB4D13"/>
    <w:rsid w:val="00CC0339"/>
    <w:rsid w:val="00CC4FB0"/>
    <w:rsid w:val="00CD7D2E"/>
    <w:rsid w:val="00CF7005"/>
    <w:rsid w:val="00D07B86"/>
    <w:rsid w:val="00D172DA"/>
    <w:rsid w:val="00D207C5"/>
    <w:rsid w:val="00D7383B"/>
    <w:rsid w:val="00D7396D"/>
    <w:rsid w:val="00D8084E"/>
    <w:rsid w:val="00D91673"/>
    <w:rsid w:val="00D93E24"/>
    <w:rsid w:val="00DE1DB0"/>
    <w:rsid w:val="00DE30C3"/>
    <w:rsid w:val="00DE61B0"/>
    <w:rsid w:val="00DF30F0"/>
    <w:rsid w:val="00DF5E27"/>
    <w:rsid w:val="00E26286"/>
    <w:rsid w:val="00E35BEC"/>
    <w:rsid w:val="00E37CB6"/>
    <w:rsid w:val="00E40212"/>
    <w:rsid w:val="00E51621"/>
    <w:rsid w:val="00E60017"/>
    <w:rsid w:val="00EA2516"/>
    <w:rsid w:val="00EC19C4"/>
    <w:rsid w:val="00EC5E9D"/>
    <w:rsid w:val="00EC6FDF"/>
    <w:rsid w:val="00EE0F46"/>
    <w:rsid w:val="00EE5B1E"/>
    <w:rsid w:val="00F0577F"/>
    <w:rsid w:val="00F071A9"/>
    <w:rsid w:val="00F10402"/>
    <w:rsid w:val="00F42859"/>
    <w:rsid w:val="00F53646"/>
    <w:rsid w:val="00F71292"/>
    <w:rsid w:val="00F86FD5"/>
    <w:rsid w:val="00F87954"/>
    <w:rsid w:val="00F91C40"/>
    <w:rsid w:val="00FA047F"/>
    <w:rsid w:val="00FB0D55"/>
    <w:rsid w:val="00FB4A22"/>
    <w:rsid w:val="00FB637A"/>
    <w:rsid w:val="00FD65B3"/>
    <w:rsid w:val="00FF0C1B"/>
    <w:rsid w:val="00FF34B5"/>
    <w:rsid w:val="00FF3DA9"/>
    <w:rsid w:val="00FF455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4C38"/>
  <w15:chartTrackingRefBased/>
  <w15:docId w15:val="{9DB4D0E2-5EE2-456C-8CB5-BAD85D19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30319"/>
    <w:pPr>
      <w:spacing w:after="0" w:line="283" w:lineRule="auto"/>
      <w:ind w:right="58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30319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03031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pkt">
    <w:name w:val="pkt"/>
    <w:basedOn w:val="Normalny"/>
    <w:uiPriority w:val="99"/>
    <w:rsid w:val="003302E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MS ??" w:hAnsi="Univers-PL" w:cs="Univers-PL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3D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6C46"/>
    <w:pPr>
      <w:spacing w:after="12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C6C46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8C6C46"/>
    <w:rPr>
      <w:vertAlign w:val="superscript"/>
    </w:rPr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,2 heading"/>
    <w:basedOn w:val="Normalny"/>
    <w:link w:val="AkapitzlistZnak"/>
    <w:uiPriority w:val="34"/>
    <w:qFormat/>
    <w:rsid w:val="008C6C46"/>
    <w:pPr>
      <w:suppressAutoHyphens/>
      <w:spacing w:after="0" w:line="240" w:lineRule="auto"/>
      <w:ind w:left="708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8C6C46"/>
    <w:rPr>
      <w:rFonts w:ascii="Calibri" w:eastAsia="Calibri" w:hAnsi="Calibri" w:cs="Calibri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937E77"/>
    <w:rPr>
      <w:i/>
      <w:iCs/>
    </w:rPr>
  </w:style>
  <w:style w:type="character" w:styleId="Odwoaniedokomentarza">
    <w:name w:val="annotation reference"/>
    <w:basedOn w:val="Domylnaczcionkaakapitu"/>
    <w:uiPriority w:val="99"/>
    <w:unhideWhenUsed/>
    <w:rsid w:val="00DE1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D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DB0"/>
    <w:rPr>
      <w:b/>
      <w:bCs/>
      <w:sz w:val="20"/>
      <w:szCs w:val="20"/>
    </w:rPr>
  </w:style>
  <w:style w:type="paragraph" w:customStyle="1" w:styleId="Default">
    <w:name w:val="Default"/>
    <w:rsid w:val="00785F9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23654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6544"/>
    <w:rPr>
      <w:rFonts w:ascii="Calibri" w:eastAsia="Calibri" w:hAnsi="Calibri" w:cs="Times New Roman"/>
      <w:szCs w:val="21"/>
    </w:rPr>
  </w:style>
  <w:style w:type="paragraph" w:customStyle="1" w:styleId="Standard">
    <w:name w:val="Standard"/>
    <w:qFormat/>
    <w:rsid w:val="00287F6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Verdana" w:eastAsia="Arial Unicode MS" w:hAnsi="Verdana" w:cs="Arial Unicode MS"/>
      <w:color w:val="000000"/>
      <w:kern w:val="3"/>
      <w:sz w:val="18"/>
      <w:szCs w:val="18"/>
      <w:u w:color="000000"/>
      <w:bdr w:val="nil"/>
      <w:lang w:eastAsia="pl-PL"/>
    </w:rPr>
  </w:style>
  <w:style w:type="character" w:customStyle="1" w:styleId="Brak">
    <w:name w:val="Brak"/>
    <w:qFormat/>
    <w:rsid w:val="00287F6B"/>
  </w:style>
  <w:style w:type="paragraph" w:styleId="Nagwek">
    <w:name w:val="header"/>
    <w:basedOn w:val="Normalny"/>
    <w:link w:val="NagwekZnak"/>
    <w:uiPriority w:val="99"/>
    <w:unhideWhenUsed/>
    <w:rsid w:val="0065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150"/>
  </w:style>
  <w:style w:type="paragraph" w:styleId="Stopka">
    <w:name w:val="footer"/>
    <w:basedOn w:val="Normalny"/>
    <w:link w:val="StopkaZnak"/>
    <w:uiPriority w:val="99"/>
    <w:unhideWhenUsed/>
    <w:rsid w:val="0065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150"/>
  </w:style>
  <w:style w:type="paragraph" w:styleId="Poprawka">
    <w:name w:val="Revision"/>
    <w:hidden/>
    <w:uiPriority w:val="99"/>
    <w:semiHidden/>
    <w:rsid w:val="00FB637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6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6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EADE1-0CF3-4FFB-9901-B88FCE1D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3163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agnkar</dc:creator>
  <cp:keywords/>
  <dc:description/>
  <cp:lastModifiedBy>Enmedia</cp:lastModifiedBy>
  <cp:revision>10</cp:revision>
  <cp:lastPrinted>2022-10-04T08:37:00Z</cp:lastPrinted>
  <dcterms:created xsi:type="dcterms:W3CDTF">2022-10-19T08:52:00Z</dcterms:created>
  <dcterms:modified xsi:type="dcterms:W3CDTF">2022-10-20T08:21:00Z</dcterms:modified>
</cp:coreProperties>
</file>