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0FE7" w14:textId="77777777" w:rsidR="00244941" w:rsidRPr="002868B8" w:rsidRDefault="00CC2491" w:rsidP="007F0D01">
      <w:pPr>
        <w:autoSpaceDE w:val="0"/>
        <w:autoSpaceDN w:val="0"/>
        <w:adjustRightInd w:val="0"/>
        <w:spacing w:line="240" w:lineRule="auto"/>
        <w:rPr>
          <w:rFonts w:cs="Calibri"/>
          <w:b/>
          <w:bCs/>
        </w:rPr>
      </w:pPr>
      <w:r w:rsidRPr="002868B8">
        <w:rPr>
          <w:rFonts w:cs="Calibri"/>
          <w:b/>
          <w:bCs/>
          <w:noProof/>
          <w:lang w:eastAsia="pl-PL"/>
        </w:rPr>
        <w:drawing>
          <wp:anchor distT="0" distB="0" distL="114300" distR="114300" simplePos="0" relativeHeight="251658240" behindDoc="1" locked="0" layoutInCell="1" allowOverlap="1" wp14:anchorId="741CFAD3" wp14:editId="16CF72CE">
            <wp:simplePos x="0" y="0"/>
            <wp:positionH relativeFrom="column">
              <wp:posOffset>4950039</wp:posOffset>
            </wp:positionH>
            <wp:positionV relativeFrom="paragraph">
              <wp:posOffset>-708448</wp:posOffset>
            </wp:positionV>
            <wp:extent cx="1097231" cy="903229"/>
            <wp:effectExtent l="19050" t="0" r="7669"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9505" cy="905101"/>
                    </a:xfrm>
                    <a:prstGeom prst="rect">
                      <a:avLst/>
                    </a:prstGeom>
                    <a:noFill/>
                    <a:ln w="9525">
                      <a:noFill/>
                      <a:miter lim="800000"/>
                      <a:headEnd/>
                      <a:tailEnd/>
                    </a:ln>
                  </pic:spPr>
                </pic:pic>
              </a:graphicData>
            </a:graphic>
          </wp:anchor>
        </w:drawing>
      </w:r>
      <w:r w:rsidR="00244941" w:rsidRPr="002868B8">
        <w:rPr>
          <w:rFonts w:cs="Calibri"/>
          <w:b/>
          <w:bCs/>
        </w:rPr>
        <w:t>Zamawiający:</w:t>
      </w:r>
      <w:r w:rsidRPr="002868B8">
        <w:rPr>
          <w:rFonts w:cs="Calibri"/>
          <w:b/>
          <w:bCs/>
        </w:rPr>
        <w:t xml:space="preserve"> </w:t>
      </w:r>
    </w:p>
    <w:p w14:paraId="4CE4E6B6" w14:textId="77777777" w:rsidR="00CC2491" w:rsidRPr="002868B8" w:rsidRDefault="00CC2491" w:rsidP="00FA03F3">
      <w:pPr>
        <w:pStyle w:val="Tekstpodstawowy"/>
        <w:spacing w:after="0" w:line="360" w:lineRule="auto"/>
        <w:jc w:val="both"/>
        <w:rPr>
          <w:rFonts w:cs="Calibri"/>
          <w:sz w:val="23"/>
          <w:szCs w:val="23"/>
        </w:rPr>
      </w:pPr>
    </w:p>
    <w:p w14:paraId="0473AD23" w14:textId="77777777" w:rsidR="002F3098" w:rsidRDefault="00D8313F" w:rsidP="00FA03F3">
      <w:pPr>
        <w:pStyle w:val="Tekstpodstawowy"/>
        <w:spacing w:after="0" w:line="360" w:lineRule="auto"/>
        <w:jc w:val="both"/>
        <w:rPr>
          <w:rFonts w:cs="Calibri"/>
          <w:sz w:val="23"/>
          <w:szCs w:val="23"/>
        </w:rPr>
      </w:pPr>
      <w:r w:rsidRPr="002868B8">
        <w:rPr>
          <w:rFonts w:cs="Calibri"/>
          <w:sz w:val="23"/>
          <w:szCs w:val="23"/>
        </w:rPr>
        <w:t>Miejskie Przedsiębiorstwo Energetyki Cieplnej</w:t>
      </w:r>
      <w:r w:rsidR="007F0D01" w:rsidRPr="002868B8">
        <w:rPr>
          <w:rFonts w:cs="Calibri"/>
          <w:sz w:val="23"/>
          <w:szCs w:val="23"/>
        </w:rPr>
        <w:t>,</w:t>
      </w:r>
      <w:r w:rsidRPr="002868B8">
        <w:rPr>
          <w:rFonts w:cs="Calibri"/>
          <w:sz w:val="23"/>
          <w:szCs w:val="23"/>
        </w:rPr>
        <w:t xml:space="preserve"> Wodociągów i Kanalizacji Spółka z o.o., </w:t>
      </w:r>
    </w:p>
    <w:p w14:paraId="64C5C319" w14:textId="77777777" w:rsidR="00D8313F" w:rsidRPr="002868B8" w:rsidRDefault="00D8313F" w:rsidP="00FA03F3">
      <w:pPr>
        <w:pStyle w:val="Tekstpodstawowy"/>
        <w:spacing w:after="0" w:line="360" w:lineRule="auto"/>
        <w:jc w:val="both"/>
        <w:rPr>
          <w:rFonts w:cs="Calibri"/>
          <w:sz w:val="23"/>
          <w:szCs w:val="23"/>
        </w:rPr>
      </w:pPr>
      <w:r w:rsidRPr="002868B8">
        <w:rPr>
          <w:rFonts w:cs="Calibri"/>
          <w:sz w:val="23"/>
          <w:szCs w:val="23"/>
        </w:rPr>
        <w:t>63-000 Środa Wlkp., ul. Harcerska 16   tel. 61</w:t>
      </w:r>
      <w:r w:rsidR="00A26345" w:rsidRPr="002868B8">
        <w:rPr>
          <w:rFonts w:cs="Calibri"/>
          <w:sz w:val="23"/>
          <w:szCs w:val="23"/>
        </w:rPr>
        <w:t xml:space="preserve"> 285</w:t>
      </w:r>
      <w:r w:rsidR="00D84880" w:rsidRPr="002868B8">
        <w:rPr>
          <w:rFonts w:cs="Calibri"/>
          <w:sz w:val="23"/>
          <w:szCs w:val="23"/>
        </w:rPr>
        <w:t xml:space="preserve"> </w:t>
      </w:r>
      <w:r w:rsidR="00A26345" w:rsidRPr="002868B8">
        <w:rPr>
          <w:rFonts w:cs="Calibri"/>
          <w:sz w:val="23"/>
          <w:szCs w:val="23"/>
        </w:rPr>
        <w:t>35</w:t>
      </w:r>
      <w:r w:rsidR="00D84880" w:rsidRPr="002868B8">
        <w:rPr>
          <w:rFonts w:cs="Calibri"/>
          <w:sz w:val="23"/>
          <w:szCs w:val="23"/>
        </w:rPr>
        <w:t xml:space="preserve"> </w:t>
      </w:r>
      <w:r w:rsidR="00A26345" w:rsidRPr="002868B8">
        <w:rPr>
          <w:rFonts w:cs="Calibri"/>
          <w:sz w:val="23"/>
          <w:szCs w:val="23"/>
        </w:rPr>
        <w:t>18</w:t>
      </w:r>
      <w:r w:rsidRPr="002868B8">
        <w:rPr>
          <w:rFonts w:cs="Calibri"/>
          <w:sz w:val="23"/>
          <w:szCs w:val="23"/>
        </w:rPr>
        <w:t>.</w:t>
      </w:r>
    </w:p>
    <w:p w14:paraId="11DA7671" w14:textId="77777777" w:rsidR="00FB096B" w:rsidRPr="002868B8" w:rsidRDefault="00FB096B" w:rsidP="007F0D01">
      <w:pPr>
        <w:autoSpaceDE w:val="0"/>
        <w:autoSpaceDN w:val="0"/>
        <w:adjustRightInd w:val="0"/>
        <w:spacing w:line="240" w:lineRule="auto"/>
        <w:rPr>
          <w:rFonts w:cs="Calibri"/>
          <w:b/>
          <w:bCs/>
        </w:rPr>
      </w:pPr>
    </w:p>
    <w:p w14:paraId="04FE9729" w14:textId="77777777" w:rsidR="00BE1A0A" w:rsidRPr="00B6242D" w:rsidRDefault="00024ADF" w:rsidP="00BE1A0A">
      <w:pPr>
        <w:pStyle w:val="Nagwek3"/>
        <w:numPr>
          <w:ilvl w:val="0"/>
          <w:numId w:val="0"/>
        </w:numPr>
        <w:spacing w:line="276" w:lineRule="auto"/>
        <w:jc w:val="center"/>
        <w:rPr>
          <w:rFonts w:ascii="Calibri" w:hAnsi="Calibri" w:cs="Calibri"/>
          <w:b/>
          <w:i w:val="0"/>
          <w:sz w:val="36"/>
          <w:szCs w:val="24"/>
        </w:rPr>
      </w:pPr>
      <w:r>
        <w:rPr>
          <w:rFonts w:ascii="Calibri" w:hAnsi="Calibri" w:cs="Calibri"/>
          <w:b/>
          <w:i w:val="0"/>
          <w:sz w:val="36"/>
          <w:szCs w:val="24"/>
        </w:rPr>
        <w:t xml:space="preserve">SPECYFIKACJA  </w:t>
      </w:r>
      <w:r w:rsidR="00FB4625">
        <w:rPr>
          <w:rFonts w:ascii="Calibri" w:hAnsi="Calibri" w:cs="Calibri"/>
          <w:b/>
          <w:i w:val="0"/>
          <w:sz w:val="36"/>
          <w:szCs w:val="24"/>
        </w:rPr>
        <w:t>WARUNK</w:t>
      </w:r>
      <w:r>
        <w:rPr>
          <w:rFonts w:ascii="Calibri" w:hAnsi="Calibri" w:cs="Calibri"/>
          <w:b/>
          <w:i w:val="0"/>
          <w:sz w:val="36"/>
          <w:szCs w:val="24"/>
        </w:rPr>
        <w:t>ÓW</w:t>
      </w:r>
      <w:r w:rsidR="00FB4625">
        <w:rPr>
          <w:rFonts w:ascii="Calibri" w:hAnsi="Calibri" w:cs="Calibri"/>
          <w:b/>
          <w:i w:val="0"/>
          <w:sz w:val="36"/>
          <w:szCs w:val="24"/>
        </w:rPr>
        <w:t xml:space="preserve"> </w:t>
      </w:r>
      <w:r w:rsidR="00BE1A0A" w:rsidRPr="00B6242D">
        <w:rPr>
          <w:rFonts w:ascii="Calibri" w:hAnsi="Calibri" w:cs="Calibri"/>
          <w:b/>
          <w:i w:val="0"/>
          <w:sz w:val="36"/>
          <w:szCs w:val="24"/>
        </w:rPr>
        <w:t>ZAMÓWIENIA</w:t>
      </w:r>
      <w:r w:rsidR="00DA36ED">
        <w:rPr>
          <w:rFonts w:ascii="Calibri" w:hAnsi="Calibri" w:cs="Calibri"/>
          <w:b/>
          <w:i w:val="0"/>
          <w:sz w:val="36"/>
          <w:szCs w:val="24"/>
        </w:rPr>
        <w:t xml:space="preserve"> /SWZ/</w:t>
      </w:r>
    </w:p>
    <w:p w14:paraId="35F9A5A9" w14:textId="77777777" w:rsidR="00BE1A0A" w:rsidRPr="002868B8" w:rsidRDefault="00BE1A0A" w:rsidP="00BE1A0A">
      <w:pPr>
        <w:jc w:val="center"/>
        <w:rPr>
          <w:rFonts w:cs="Calibri"/>
          <w:sz w:val="32"/>
          <w:szCs w:val="24"/>
        </w:rPr>
      </w:pPr>
    </w:p>
    <w:p w14:paraId="45550CDA" w14:textId="77777777" w:rsidR="00BE1A0A" w:rsidRDefault="005047D8" w:rsidP="00BE1A0A">
      <w:pPr>
        <w:pStyle w:val="Tytu"/>
        <w:spacing w:line="276" w:lineRule="auto"/>
        <w:rPr>
          <w:rFonts w:ascii="Calibri" w:hAnsi="Calibri" w:cs="Calibri"/>
          <w:sz w:val="32"/>
          <w:szCs w:val="24"/>
        </w:rPr>
      </w:pPr>
      <w:r w:rsidRPr="002868B8">
        <w:rPr>
          <w:rFonts w:ascii="Calibri" w:hAnsi="Calibri" w:cs="Calibri"/>
          <w:sz w:val="32"/>
          <w:szCs w:val="24"/>
        </w:rPr>
        <w:t>PR</w:t>
      </w:r>
      <w:r w:rsidR="002F3098">
        <w:rPr>
          <w:rFonts w:ascii="Calibri" w:hAnsi="Calibri" w:cs="Calibri"/>
          <w:sz w:val="32"/>
          <w:szCs w:val="24"/>
        </w:rPr>
        <w:t>ZETARG</w:t>
      </w:r>
      <w:r w:rsidRPr="002868B8">
        <w:rPr>
          <w:rFonts w:ascii="Calibri" w:hAnsi="Calibri" w:cs="Calibri"/>
          <w:sz w:val="32"/>
          <w:szCs w:val="24"/>
        </w:rPr>
        <w:t xml:space="preserve"> NIEOGRANICZON</w:t>
      </w:r>
      <w:r w:rsidR="002F3098">
        <w:rPr>
          <w:rFonts w:ascii="Calibri" w:hAnsi="Calibri" w:cs="Calibri"/>
          <w:sz w:val="32"/>
          <w:szCs w:val="24"/>
        </w:rPr>
        <w:t>Y</w:t>
      </w:r>
      <w:r w:rsidRPr="002868B8">
        <w:rPr>
          <w:rFonts w:ascii="Calibri" w:hAnsi="Calibri" w:cs="Calibri"/>
          <w:sz w:val="32"/>
          <w:szCs w:val="24"/>
        </w:rPr>
        <w:t xml:space="preserve"> NA </w:t>
      </w:r>
      <w:r w:rsidR="00587848">
        <w:rPr>
          <w:rFonts w:ascii="Calibri" w:hAnsi="Calibri" w:cs="Calibri"/>
          <w:sz w:val="32"/>
          <w:szCs w:val="24"/>
        </w:rPr>
        <w:t xml:space="preserve">DOSTAWĘ </w:t>
      </w:r>
    </w:p>
    <w:p w14:paraId="6ADAD378" w14:textId="77777777" w:rsidR="00044C4C" w:rsidRPr="002868B8" w:rsidRDefault="00044C4C" w:rsidP="00BE1A0A">
      <w:pPr>
        <w:pStyle w:val="Tytu"/>
        <w:spacing w:line="276" w:lineRule="auto"/>
        <w:rPr>
          <w:rFonts w:ascii="Calibri" w:hAnsi="Calibri" w:cs="Calibri"/>
          <w:sz w:val="32"/>
          <w:szCs w:val="24"/>
        </w:rPr>
      </w:pPr>
    </w:p>
    <w:p w14:paraId="67EF9F59" w14:textId="4F5DC853" w:rsidR="00BE1A0A" w:rsidRPr="002868B8" w:rsidRDefault="00BE1A0A" w:rsidP="00BE1A0A">
      <w:pPr>
        <w:pStyle w:val="Tytu"/>
        <w:spacing w:line="276" w:lineRule="auto"/>
        <w:rPr>
          <w:rFonts w:ascii="Calibri" w:hAnsi="Calibri" w:cs="Calibri"/>
          <w:sz w:val="32"/>
          <w:szCs w:val="24"/>
        </w:rPr>
      </w:pPr>
      <w:r w:rsidRPr="002868B8">
        <w:rPr>
          <w:rFonts w:ascii="Calibri" w:hAnsi="Calibri" w:cs="Calibri"/>
          <w:sz w:val="32"/>
          <w:szCs w:val="24"/>
        </w:rPr>
        <w:t xml:space="preserve">z dnia </w:t>
      </w:r>
      <w:r w:rsidR="00A81311">
        <w:rPr>
          <w:rFonts w:ascii="Calibri" w:hAnsi="Calibri" w:cs="Calibri"/>
          <w:sz w:val="32"/>
          <w:szCs w:val="24"/>
        </w:rPr>
        <w:t>20</w:t>
      </w:r>
      <w:r w:rsidR="00995C79">
        <w:rPr>
          <w:rFonts w:ascii="Calibri" w:hAnsi="Calibri" w:cs="Calibri"/>
          <w:sz w:val="32"/>
          <w:szCs w:val="24"/>
        </w:rPr>
        <w:t xml:space="preserve"> grudnia </w:t>
      </w:r>
      <w:r w:rsidR="002D66BA" w:rsidRPr="002868B8">
        <w:rPr>
          <w:rFonts w:ascii="Calibri" w:hAnsi="Calibri" w:cs="Calibri"/>
          <w:sz w:val="32"/>
          <w:szCs w:val="24"/>
        </w:rPr>
        <w:t>202</w:t>
      </w:r>
      <w:r w:rsidR="00926706" w:rsidRPr="002868B8">
        <w:rPr>
          <w:rFonts w:ascii="Calibri" w:hAnsi="Calibri" w:cs="Calibri"/>
          <w:sz w:val="32"/>
          <w:szCs w:val="24"/>
        </w:rPr>
        <w:t>2</w:t>
      </w:r>
      <w:r w:rsidR="009361CE" w:rsidRPr="002868B8">
        <w:rPr>
          <w:rFonts w:ascii="Calibri" w:hAnsi="Calibri" w:cs="Calibri"/>
          <w:sz w:val="32"/>
          <w:szCs w:val="24"/>
        </w:rPr>
        <w:t xml:space="preserve"> </w:t>
      </w:r>
      <w:r w:rsidRPr="002868B8">
        <w:rPr>
          <w:rFonts w:ascii="Calibri" w:hAnsi="Calibri" w:cs="Calibri"/>
          <w:sz w:val="32"/>
          <w:szCs w:val="24"/>
        </w:rPr>
        <w:t>r</w:t>
      </w:r>
      <w:r w:rsidR="00EB735E">
        <w:rPr>
          <w:rFonts w:ascii="Calibri" w:hAnsi="Calibri" w:cs="Calibri"/>
          <w:sz w:val="32"/>
          <w:szCs w:val="24"/>
        </w:rPr>
        <w:t>oku</w:t>
      </w:r>
    </w:p>
    <w:p w14:paraId="6EC103CD" w14:textId="77777777" w:rsidR="00CB0519" w:rsidRPr="002868B8" w:rsidRDefault="00CB0519" w:rsidP="00BE1A0A">
      <w:pPr>
        <w:pStyle w:val="Tytu"/>
        <w:spacing w:line="276" w:lineRule="auto"/>
        <w:rPr>
          <w:rFonts w:ascii="Calibri" w:hAnsi="Calibri" w:cs="Calibri"/>
          <w:sz w:val="32"/>
          <w:szCs w:val="24"/>
        </w:rPr>
      </w:pPr>
    </w:p>
    <w:p w14:paraId="510A3217" w14:textId="77777777" w:rsidR="00083054" w:rsidRDefault="00BE04C1" w:rsidP="00020136">
      <w:pPr>
        <w:adjustRightInd w:val="0"/>
        <w:jc w:val="center"/>
        <w:rPr>
          <w:rFonts w:cs="Calibri"/>
          <w:b/>
          <w:bCs/>
          <w:sz w:val="32"/>
          <w:szCs w:val="32"/>
          <w:lang w:eastAsia="pl-PL"/>
        </w:rPr>
      </w:pPr>
      <w:r>
        <w:rPr>
          <w:rFonts w:cs="Calibri"/>
          <w:b/>
          <w:bCs/>
          <w:sz w:val="32"/>
          <w:szCs w:val="32"/>
          <w:lang w:eastAsia="pl-PL"/>
        </w:rPr>
        <w:t>Zakup energii elektrycznej na potrzeby obiektów</w:t>
      </w:r>
    </w:p>
    <w:p w14:paraId="29BECA26" w14:textId="07AB4888" w:rsidR="00020136" w:rsidRDefault="00BE04C1" w:rsidP="00020136">
      <w:pPr>
        <w:adjustRightInd w:val="0"/>
        <w:jc w:val="center"/>
        <w:rPr>
          <w:rFonts w:cs="Calibri"/>
          <w:b/>
          <w:bCs/>
          <w:sz w:val="32"/>
          <w:szCs w:val="32"/>
          <w:lang w:eastAsia="pl-PL"/>
        </w:rPr>
      </w:pPr>
      <w:r>
        <w:rPr>
          <w:rFonts w:cs="Calibri"/>
          <w:b/>
          <w:bCs/>
          <w:sz w:val="32"/>
          <w:szCs w:val="32"/>
          <w:lang w:eastAsia="pl-PL"/>
        </w:rPr>
        <w:t xml:space="preserve"> </w:t>
      </w:r>
      <w:proofErr w:type="spellStart"/>
      <w:r w:rsidR="00044C4C">
        <w:rPr>
          <w:rFonts w:cs="Calibri"/>
          <w:b/>
          <w:bCs/>
          <w:sz w:val="32"/>
          <w:szCs w:val="32"/>
          <w:lang w:eastAsia="pl-PL"/>
        </w:rPr>
        <w:t>MPECWiK</w:t>
      </w:r>
      <w:proofErr w:type="spellEnd"/>
      <w:r w:rsidR="00044C4C">
        <w:rPr>
          <w:rFonts w:cs="Calibri"/>
          <w:b/>
          <w:bCs/>
          <w:sz w:val="32"/>
          <w:szCs w:val="32"/>
          <w:lang w:eastAsia="pl-PL"/>
        </w:rPr>
        <w:t xml:space="preserve"> Sp. z o.o. w Środzie Wlkp. </w:t>
      </w:r>
      <w:r w:rsidR="007155AF">
        <w:rPr>
          <w:rFonts w:cs="Calibri"/>
          <w:b/>
          <w:bCs/>
          <w:sz w:val="32"/>
          <w:szCs w:val="32"/>
          <w:lang w:eastAsia="pl-PL"/>
        </w:rPr>
        <w:t xml:space="preserve">na rok </w:t>
      </w:r>
      <w:r w:rsidR="00020136">
        <w:rPr>
          <w:rFonts w:cs="Calibri"/>
          <w:b/>
          <w:bCs/>
          <w:sz w:val="32"/>
          <w:szCs w:val="32"/>
          <w:lang w:eastAsia="pl-PL"/>
        </w:rPr>
        <w:t xml:space="preserve"> 2023</w:t>
      </w:r>
      <w:r w:rsidR="007D60F1">
        <w:rPr>
          <w:rFonts w:cs="Calibri"/>
          <w:b/>
          <w:bCs/>
          <w:sz w:val="32"/>
          <w:szCs w:val="32"/>
          <w:lang w:eastAsia="pl-PL"/>
        </w:rPr>
        <w:t xml:space="preserve"> </w:t>
      </w:r>
    </w:p>
    <w:p w14:paraId="175DE88D" w14:textId="77777777" w:rsidR="00594100" w:rsidRDefault="00594100" w:rsidP="00CB0519">
      <w:pPr>
        <w:adjustRightInd w:val="0"/>
        <w:jc w:val="center"/>
        <w:rPr>
          <w:rFonts w:cs="Calibri"/>
          <w:b/>
          <w:bCs/>
          <w:sz w:val="32"/>
          <w:szCs w:val="32"/>
          <w:lang w:eastAsia="pl-PL"/>
        </w:rPr>
      </w:pPr>
    </w:p>
    <w:p w14:paraId="08AF2D69" w14:textId="77777777" w:rsidR="00AD3E68" w:rsidRDefault="00AD3E68" w:rsidP="00CB0519">
      <w:pPr>
        <w:jc w:val="center"/>
        <w:rPr>
          <w:rFonts w:cs="Calibri"/>
          <w:b/>
          <w:bCs/>
        </w:rPr>
      </w:pPr>
    </w:p>
    <w:p w14:paraId="436DD3DC" w14:textId="77777777" w:rsidR="00CF550D" w:rsidRDefault="00CF550D" w:rsidP="00CB0519">
      <w:pPr>
        <w:jc w:val="center"/>
        <w:rPr>
          <w:rFonts w:cs="Calibri"/>
          <w:b/>
          <w:bCs/>
        </w:rPr>
      </w:pPr>
    </w:p>
    <w:p w14:paraId="67657A08" w14:textId="77777777" w:rsidR="00CF550D" w:rsidRDefault="00CF550D" w:rsidP="00CB0519">
      <w:pPr>
        <w:jc w:val="center"/>
        <w:rPr>
          <w:rFonts w:cs="Calibri"/>
          <w:b/>
          <w:bCs/>
        </w:rPr>
      </w:pPr>
    </w:p>
    <w:p w14:paraId="3B078050" w14:textId="77777777" w:rsidR="00334159" w:rsidRPr="00334159" w:rsidRDefault="00334159" w:rsidP="00334159">
      <w:pPr>
        <w:ind w:right="-108"/>
        <w:jc w:val="both"/>
        <w:rPr>
          <w:rFonts w:cs="Arial"/>
          <w:sz w:val="24"/>
          <w:szCs w:val="24"/>
        </w:rPr>
      </w:pPr>
      <w:r w:rsidRPr="00334159">
        <w:rPr>
          <w:rFonts w:cs="Arial"/>
          <w:sz w:val="24"/>
          <w:szCs w:val="24"/>
        </w:rPr>
        <w:t xml:space="preserve">KOD CPV  (Wspólny Słownik Zamówień): </w:t>
      </w:r>
    </w:p>
    <w:p w14:paraId="29D25D1F" w14:textId="77777777" w:rsidR="00334159" w:rsidRPr="006D0314" w:rsidRDefault="00334159" w:rsidP="00334159">
      <w:pPr>
        <w:pStyle w:val="Akapitzlist"/>
        <w:spacing w:line="264" w:lineRule="auto"/>
        <w:ind w:left="360"/>
        <w:jc w:val="both"/>
        <w:rPr>
          <w:rFonts w:cstheme="majorHAnsi"/>
          <w:color w:val="000000" w:themeColor="text1"/>
        </w:rPr>
      </w:pPr>
      <w:r w:rsidRPr="006D0314">
        <w:rPr>
          <w:rFonts w:cstheme="majorHAnsi"/>
          <w:color w:val="000000" w:themeColor="text1"/>
        </w:rPr>
        <w:t>09000000-3 – produkty naftowe, paliwo, energia elektryczna i inne źródła energii</w:t>
      </w:r>
    </w:p>
    <w:p w14:paraId="064B42DC" w14:textId="77777777" w:rsidR="00334159" w:rsidRPr="006D0314" w:rsidRDefault="00334159" w:rsidP="00334159">
      <w:pPr>
        <w:pStyle w:val="Akapitzlist"/>
        <w:spacing w:line="264" w:lineRule="auto"/>
        <w:ind w:left="360"/>
        <w:jc w:val="both"/>
        <w:rPr>
          <w:rFonts w:cstheme="majorHAnsi"/>
          <w:color w:val="000000" w:themeColor="text1"/>
        </w:rPr>
      </w:pPr>
      <w:r w:rsidRPr="006D0314">
        <w:rPr>
          <w:rFonts w:cstheme="majorHAnsi"/>
          <w:color w:val="000000" w:themeColor="text1"/>
        </w:rPr>
        <w:t>09300000-2 – energia elektryczna, cieplna, słoneczna i jądrowa</w:t>
      </w:r>
    </w:p>
    <w:p w14:paraId="1050A82C" w14:textId="77777777" w:rsidR="00334159" w:rsidRPr="006D0314" w:rsidRDefault="00334159" w:rsidP="00334159">
      <w:pPr>
        <w:pStyle w:val="Akapitzlist"/>
        <w:spacing w:line="264" w:lineRule="auto"/>
        <w:ind w:left="360"/>
        <w:jc w:val="both"/>
        <w:rPr>
          <w:rFonts w:cstheme="majorHAnsi"/>
          <w:color w:val="000000" w:themeColor="text1"/>
        </w:rPr>
      </w:pPr>
      <w:r w:rsidRPr="006D0314">
        <w:rPr>
          <w:rFonts w:cstheme="majorHAnsi"/>
          <w:color w:val="000000" w:themeColor="text1"/>
        </w:rPr>
        <w:t>09310000-5 – elektryczność.</w:t>
      </w:r>
    </w:p>
    <w:p w14:paraId="3C18536F" w14:textId="77777777" w:rsidR="00D66192" w:rsidRPr="000669F7" w:rsidRDefault="00D66192" w:rsidP="007F0D01">
      <w:pPr>
        <w:autoSpaceDE w:val="0"/>
        <w:autoSpaceDN w:val="0"/>
        <w:adjustRightInd w:val="0"/>
        <w:spacing w:line="240" w:lineRule="auto"/>
        <w:rPr>
          <w:rFonts w:cs="Calibri"/>
          <w:b/>
          <w:bCs/>
        </w:rPr>
      </w:pPr>
    </w:p>
    <w:p w14:paraId="3E11BE19" w14:textId="7D478723" w:rsidR="00244941" w:rsidRPr="002868B8" w:rsidRDefault="00244941" w:rsidP="007F0D01">
      <w:pPr>
        <w:autoSpaceDE w:val="0"/>
        <w:autoSpaceDN w:val="0"/>
        <w:adjustRightInd w:val="0"/>
        <w:spacing w:line="240" w:lineRule="auto"/>
        <w:rPr>
          <w:rFonts w:cs="Calibri"/>
          <w:b/>
          <w:bCs/>
          <w:sz w:val="28"/>
          <w:szCs w:val="28"/>
        </w:rPr>
      </w:pPr>
      <w:r w:rsidRPr="002868B8">
        <w:rPr>
          <w:rFonts w:cs="Calibri"/>
          <w:b/>
          <w:bCs/>
          <w:sz w:val="28"/>
          <w:szCs w:val="28"/>
        </w:rPr>
        <w:t>Warunk</w:t>
      </w:r>
      <w:r w:rsidR="00D8313F" w:rsidRPr="002868B8">
        <w:rPr>
          <w:rFonts w:cs="Calibri"/>
          <w:b/>
          <w:bCs/>
          <w:sz w:val="28"/>
          <w:szCs w:val="28"/>
        </w:rPr>
        <w:t>i</w:t>
      </w:r>
      <w:r w:rsidRPr="002868B8">
        <w:rPr>
          <w:rFonts w:cs="Calibri"/>
          <w:b/>
          <w:bCs/>
          <w:sz w:val="28"/>
          <w:szCs w:val="28"/>
        </w:rPr>
        <w:t xml:space="preserve"> Zamówienia</w:t>
      </w:r>
      <w:r w:rsidR="00D8313F" w:rsidRPr="002868B8">
        <w:rPr>
          <w:rFonts w:cs="Calibri"/>
          <w:b/>
          <w:bCs/>
          <w:sz w:val="28"/>
          <w:szCs w:val="28"/>
        </w:rPr>
        <w:t xml:space="preserve"> </w:t>
      </w:r>
    </w:p>
    <w:p w14:paraId="49B68D1F" w14:textId="77777777" w:rsidR="00D8313F" w:rsidRPr="002868B8" w:rsidRDefault="00D8313F" w:rsidP="007F0D01">
      <w:pPr>
        <w:autoSpaceDE w:val="0"/>
        <w:autoSpaceDN w:val="0"/>
        <w:adjustRightInd w:val="0"/>
        <w:spacing w:line="240" w:lineRule="auto"/>
        <w:rPr>
          <w:rFonts w:cs="Calibri"/>
          <w:u w:val="single"/>
        </w:rPr>
      </w:pPr>
    </w:p>
    <w:p w14:paraId="7B50B626" w14:textId="77777777" w:rsidR="00244941" w:rsidRDefault="00244941" w:rsidP="00FA03F3">
      <w:pPr>
        <w:autoSpaceDE w:val="0"/>
        <w:autoSpaceDN w:val="0"/>
        <w:adjustRightInd w:val="0"/>
        <w:rPr>
          <w:rFonts w:cs="Calibri"/>
          <w:u w:val="single"/>
        </w:rPr>
      </w:pPr>
      <w:r w:rsidRPr="002868B8">
        <w:rPr>
          <w:rFonts w:cs="Calibri"/>
          <w:u w:val="single"/>
        </w:rPr>
        <w:t>Podstawa prawna:</w:t>
      </w:r>
    </w:p>
    <w:p w14:paraId="6268D27A" w14:textId="03A00D05" w:rsidR="00024ADF" w:rsidRPr="00F96DBD" w:rsidRDefault="00024ADF" w:rsidP="00FA03F3">
      <w:pPr>
        <w:autoSpaceDE w:val="0"/>
        <w:autoSpaceDN w:val="0"/>
        <w:adjustRightInd w:val="0"/>
        <w:rPr>
          <w:rFonts w:cs="Calibri"/>
        </w:rPr>
      </w:pPr>
      <w:r w:rsidRPr="00F96DBD">
        <w:rPr>
          <w:rFonts w:cs="Calibri"/>
        </w:rPr>
        <w:t xml:space="preserve"> </w:t>
      </w:r>
      <w:r w:rsidR="00B57F00">
        <w:rPr>
          <w:rFonts w:cs="Calibri"/>
        </w:rPr>
        <w:t>Art. 2 ust.1 pkt2,</w:t>
      </w:r>
      <w:r w:rsidR="00C80546">
        <w:rPr>
          <w:rFonts w:cs="Calibri"/>
        </w:rPr>
        <w:t xml:space="preserve"> art.,3, a</w:t>
      </w:r>
      <w:r w:rsidRPr="00F96DBD">
        <w:rPr>
          <w:rFonts w:cs="Calibri"/>
        </w:rPr>
        <w:t xml:space="preserve">rt. 5 </w:t>
      </w:r>
      <w:r w:rsidR="00B57F00">
        <w:rPr>
          <w:rFonts w:cs="Calibri"/>
        </w:rPr>
        <w:t xml:space="preserve">ust. </w:t>
      </w:r>
      <w:r w:rsidR="006B0A55">
        <w:rPr>
          <w:rFonts w:cs="Calibri"/>
        </w:rPr>
        <w:t xml:space="preserve">1 pkt </w:t>
      </w:r>
      <w:r w:rsidR="00B57F00">
        <w:rPr>
          <w:rFonts w:cs="Calibri"/>
        </w:rPr>
        <w:t>2  i</w:t>
      </w:r>
      <w:r w:rsidR="006B0A55">
        <w:rPr>
          <w:rFonts w:cs="Calibri"/>
        </w:rPr>
        <w:t xml:space="preserve"> ust.</w:t>
      </w:r>
      <w:r w:rsidR="00B57F00">
        <w:rPr>
          <w:rFonts w:cs="Calibri"/>
        </w:rPr>
        <w:t xml:space="preserve"> 4 pkt.1</w:t>
      </w:r>
      <w:r w:rsidR="00C80546">
        <w:rPr>
          <w:rFonts w:cs="Calibri"/>
        </w:rPr>
        <w:t xml:space="preserve"> oraz dział V </w:t>
      </w:r>
      <w:r w:rsidR="00B57F00">
        <w:rPr>
          <w:rFonts w:cs="Calibri"/>
        </w:rPr>
        <w:t xml:space="preserve"> ustawy Prawo zamówień publicznych z dnia 11 września 2019 r. ( tj.  </w:t>
      </w:r>
      <w:r w:rsidR="006B0A55" w:rsidRPr="006B0A55">
        <w:rPr>
          <w:rFonts w:cs="Calibri"/>
        </w:rPr>
        <w:t>Dz.U. z 2022 r. poz. 1710)</w:t>
      </w:r>
      <w:r w:rsidR="006B0A55" w:rsidRPr="006B0A55" w:rsidDel="006B0A55">
        <w:rPr>
          <w:rFonts w:cs="Calibri"/>
        </w:rPr>
        <w:t xml:space="preserve"> </w:t>
      </w:r>
      <w:r w:rsidR="00B57F00">
        <w:rPr>
          <w:rFonts w:cs="Calibri"/>
        </w:rPr>
        <w:t>zwanej dalej ustawą</w:t>
      </w:r>
    </w:p>
    <w:p w14:paraId="6A5F8A21" w14:textId="77777777" w:rsidR="00024ADF" w:rsidRPr="00F96DBD" w:rsidRDefault="00024ADF" w:rsidP="00FA03F3">
      <w:pPr>
        <w:autoSpaceDE w:val="0"/>
        <w:autoSpaceDN w:val="0"/>
        <w:adjustRightInd w:val="0"/>
        <w:rPr>
          <w:rFonts w:cs="Calibri"/>
        </w:rPr>
      </w:pPr>
    </w:p>
    <w:p w14:paraId="6E42FED5" w14:textId="77777777" w:rsidR="00244941" w:rsidRPr="002868B8" w:rsidRDefault="00244941" w:rsidP="00FA03F3">
      <w:pPr>
        <w:autoSpaceDE w:val="0"/>
        <w:autoSpaceDN w:val="0"/>
        <w:adjustRightInd w:val="0"/>
        <w:rPr>
          <w:rFonts w:cs="Calibri"/>
          <w:u w:val="single"/>
        </w:rPr>
      </w:pPr>
      <w:r w:rsidRPr="002868B8">
        <w:rPr>
          <w:rFonts w:cs="Calibri"/>
          <w:u w:val="single"/>
        </w:rPr>
        <w:t>Wartość zamówienia:</w:t>
      </w:r>
    </w:p>
    <w:p w14:paraId="1B373255" w14:textId="77777777" w:rsidR="00244941" w:rsidRPr="00584BFA" w:rsidRDefault="00B57F00" w:rsidP="00FA03F3">
      <w:pPr>
        <w:autoSpaceDE w:val="0"/>
        <w:autoSpaceDN w:val="0"/>
        <w:adjustRightInd w:val="0"/>
        <w:jc w:val="both"/>
        <w:rPr>
          <w:rFonts w:cs="Calibri"/>
        </w:rPr>
      </w:pPr>
      <w:r>
        <w:rPr>
          <w:rFonts w:cs="Calibri"/>
        </w:rPr>
        <w:t xml:space="preserve">Wartość zamówienia </w:t>
      </w:r>
      <w:r>
        <w:rPr>
          <w:rFonts w:cstheme="majorHAnsi"/>
        </w:rPr>
        <w:t>przekracza progi unijne</w:t>
      </w:r>
      <w:r w:rsidR="00584BFA" w:rsidRPr="00584BFA">
        <w:rPr>
          <w:rFonts w:cstheme="majorHAnsi"/>
        </w:rPr>
        <w:t xml:space="preserve">, </w:t>
      </w:r>
      <w:r w:rsidR="003D1287">
        <w:rPr>
          <w:rFonts w:cstheme="majorHAnsi"/>
        </w:rPr>
        <w:t xml:space="preserve">o których mowa w art. 3 </w:t>
      </w:r>
      <w:r w:rsidR="00584BFA" w:rsidRPr="00584BFA">
        <w:rPr>
          <w:rFonts w:cstheme="majorHAnsi"/>
        </w:rPr>
        <w:t xml:space="preserve"> ustaw</w:t>
      </w:r>
      <w:r w:rsidR="003D1287">
        <w:rPr>
          <w:rFonts w:cstheme="majorHAnsi"/>
        </w:rPr>
        <w:t>y</w:t>
      </w:r>
      <w:r w:rsidR="00584BFA" w:rsidRPr="00584BFA">
        <w:rPr>
          <w:rFonts w:cstheme="majorHAnsi"/>
        </w:rPr>
        <w:t xml:space="preserve"> </w:t>
      </w:r>
      <w:r w:rsidR="00C85C90" w:rsidRPr="00584BFA">
        <w:rPr>
          <w:rFonts w:cs="Calibri"/>
        </w:rPr>
        <w:t>.</w:t>
      </w:r>
    </w:p>
    <w:p w14:paraId="2F92B195" w14:textId="77777777" w:rsidR="00244941" w:rsidRPr="002868B8" w:rsidRDefault="00244941" w:rsidP="00FA03F3">
      <w:pPr>
        <w:autoSpaceDE w:val="0"/>
        <w:autoSpaceDN w:val="0"/>
        <w:adjustRightInd w:val="0"/>
        <w:jc w:val="both"/>
        <w:rPr>
          <w:rFonts w:cs="Calibri"/>
        </w:rPr>
      </w:pPr>
    </w:p>
    <w:p w14:paraId="29B37EA4" w14:textId="46600CA4" w:rsidR="00FB4625" w:rsidRPr="00CC5F1F" w:rsidRDefault="00FB4625" w:rsidP="00FB4625">
      <w:pPr>
        <w:tabs>
          <w:tab w:val="center" w:pos="4536"/>
          <w:tab w:val="left" w:pos="6945"/>
        </w:tabs>
        <w:spacing w:before="40" w:after="160"/>
        <w:jc w:val="both"/>
        <w:rPr>
          <w:rStyle w:val="Hipercze"/>
          <w:rFonts w:eastAsia="Times New Roman" w:cs="Calibri"/>
          <w:color w:val="auto"/>
        </w:rPr>
      </w:pPr>
      <w:r w:rsidRPr="00F479DA">
        <w:rPr>
          <w:rFonts w:eastAsia="Times New Roman"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12" w:history="1">
        <w:r w:rsidRPr="00F479DA">
          <w:rPr>
            <w:rStyle w:val="Hipercze"/>
            <w:rFonts w:eastAsia="Times New Roman" w:cs="Calibri"/>
          </w:rPr>
          <w:t>https://platformazakupowa.pl/pn/wodociagi_sroda</w:t>
        </w:r>
      </w:hyperlink>
      <w:r w:rsidR="001B2B56">
        <w:rPr>
          <w:rStyle w:val="Hipercze"/>
          <w:rFonts w:eastAsia="Times New Roman" w:cs="Calibri"/>
        </w:rPr>
        <w:t xml:space="preserve"> </w:t>
      </w:r>
      <w:r w:rsidR="001B2B56" w:rsidRPr="00CC5F1F">
        <w:rPr>
          <w:rStyle w:val="Hipercze"/>
          <w:rFonts w:eastAsia="Times New Roman" w:cs="Calibri"/>
          <w:color w:val="auto"/>
        </w:rPr>
        <w:t>(</w:t>
      </w:r>
      <w:r w:rsidR="006E6E6B" w:rsidRPr="00CC5F1F">
        <w:rPr>
          <w:rStyle w:val="Hipercze"/>
          <w:rFonts w:eastAsia="Times New Roman" w:cs="Calibri"/>
          <w:color w:val="auto"/>
        </w:rPr>
        <w:t>a</w:t>
      </w:r>
      <w:r w:rsidR="001B2B56" w:rsidRPr="00CC5F1F">
        <w:rPr>
          <w:rStyle w:val="Hipercze"/>
          <w:rFonts w:eastAsia="Times New Roman" w:cs="Calibri"/>
          <w:color w:val="auto"/>
        </w:rPr>
        <w:t>dres strony internetowej prowadzonego postępowania)</w:t>
      </w:r>
    </w:p>
    <w:p w14:paraId="0AABF0C2" w14:textId="78EE9381" w:rsidR="001B2B56" w:rsidRPr="007A0D1B" w:rsidRDefault="001B2B56" w:rsidP="00FB4625">
      <w:pPr>
        <w:tabs>
          <w:tab w:val="center" w:pos="4536"/>
          <w:tab w:val="left" w:pos="6945"/>
        </w:tabs>
        <w:spacing w:before="40" w:after="160"/>
        <w:jc w:val="both"/>
        <w:rPr>
          <w:rFonts w:eastAsia="Times New Roman" w:cs="Calibri"/>
        </w:rPr>
      </w:pPr>
      <w:r w:rsidRPr="001B2B56">
        <w:rPr>
          <w:rFonts w:eastAsia="Times New Roman" w:cs="Calibri"/>
        </w:rPr>
        <w:t>Adres strony internetowej, na której udostępniane będą zmiany i wyjaśnienia treści SWZ oraz inne dokumenty zamówienia bezpośrednio związane z postępowaniem o udzielenie zamówienia:</w:t>
      </w:r>
      <w:r>
        <w:rPr>
          <w:rFonts w:eastAsia="Times New Roman" w:cs="Calibri"/>
        </w:rPr>
        <w:t xml:space="preserve"> </w:t>
      </w:r>
      <w:hyperlink r:id="rId13" w:history="1">
        <w:r w:rsidRPr="00F479DA">
          <w:rPr>
            <w:rStyle w:val="Hipercze"/>
            <w:rFonts w:eastAsia="Times New Roman" w:cs="Calibri"/>
          </w:rPr>
          <w:t>https://platformazakupowa.pl/pn/wodociagi_sroda</w:t>
        </w:r>
      </w:hyperlink>
    </w:p>
    <w:p w14:paraId="660E276D" w14:textId="77777777" w:rsidR="00FB096B" w:rsidRDefault="00FB096B" w:rsidP="007F0D01">
      <w:pPr>
        <w:autoSpaceDE w:val="0"/>
        <w:autoSpaceDN w:val="0"/>
        <w:adjustRightInd w:val="0"/>
        <w:spacing w:line="240" w:lineRule="auto"/>
        <w:rPr>
          <w:rFonts w:cs="Calibri"/>
        </w:rPr>
      </w:pPr>
    </w:p>
    <w:p w14:paraId="2EF5BB04" w14:textId="77777777" w:rsidR="007D29B9" w:rsidRPr="002868B8" w:rsidRDefault="007D29B9" w:rsidP="007F0D01">
      <w:pPr>
        <w:autoSpaceDE w:val="0"/>
        <w:autoSpaceDN w:val="0"/>
        <w:adjustRightInd w:val="0"/>
        <w:spacing w:line="240" w:lineRule="auto"/>
        <w:rPr>
          <w:rFonts w:cs="Calibri"/>
        </w:rPr>
      </w:pPr>
    </w:p>
    <w:p w14:paraId="24145209" w14:textId="77777777" w:rsidR="0022297C" w:rsidRPr="002868B8" w:rsidRDefault="0022297C" w:rsidP="007F0D01">
      <w:pPr>
        <w:autoSpaceDE w:val="0"/>
        <w:autoSpaceDN w:val="0"/>
        <w:adjustRightInd w:val="0"/>
        <w:spacing w:line="240" w:lineRule="auto"/>
        <w:rPr>
          <w:rFonts w:cs="Calibri"/>
          <w:u w:val="single"/>
        </w:rPr>
      </w:pPr>
      <w:r w:rsidRPr="002868B8">
        <w:rPr>
          <w:rFonts w:cs="Calibri"/>
          <w:u w:val="single"/>
        </w:rPr>
        <w:t>Spis treści:</w:t>
      </w:r>
    </w:p>
    <w:p w14:paraId="3A9BE4FB" w14:textId="77777777" w:rsidR="0022297C" w:rsidRPr="002868B8" w:rsidRDefault="0022297C" w:rsidP="007F0D01">
      <w:pPr>
        <w:autoSpaceDE w:val="0"/>
        <w:autoSpaceDN w:val="0"/>
        <w:adjustRightInd w:val="0"/>
        <w:spacing w:line="240" w:lineRule="auto"/>
        <w:rPr>
          <w:rFonts w:cs="Calibri"/>
        </w:rPr>
      </w:pPr>
    </w:p>
    <w:p w14:paraId="09AC567E" w14:textId="77777777" w:rsidR="0022297C" w:rsidRPr="002868B8" w:rsidRDefault="00327F65" w:rsidP="007A10F3">
      <w:pPr>
        <w:numPr>
          <w:ilvl w:val="0"/>
          <w:numId w:val="4"/>
        </w:numPr>
        <w:tabs>
          <w:tab w:val="left" w:pos="851"/>
        </w:tabs>
        <w:autoSpaceDE w:val="0"/>
        <w:autoSpaceDN w:val="0"/>
        <w:adjustRightInd w:val="0"/>
        <w:ind w:left="851" w:hanging="567"/>
        <w:jc w:val="both"/>
        <w:rPr>
          <w:rFonts w:cs="Calibri"/>
        </w:rPr>
      </w:pPr>
      <w:r>
        <w:rPr>
          <w:rFonts w:cs="Calibri"/>
        </w:rPr>
        <w:t>Dane</w:t>
      </w:r>
      <w:r w:rsidR="00D418FD" w:rsidRPr="002868B8">
        <w:rPr>
          <w:rFonts w:cs="Calibri"/>
        </w:rPr>
        <w:t xml:space="preserve"> Z</w:t>
      </w:r>
      <w:r w:rsidR="0022297C" w:rsidRPr="002868B8">
        <w:rPr>
          <w:rFonts w:cs="Calibri"/>
        </w:rPr>
        <w:t>amawiającego</w:t>
      </w:r>
    </w:p>
    <w:p w14:paraId="337EC311"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Tryb udzielania zamówienia</w:t>
      </w:r>
    </w:p>
    <w:p w14:paraId="210E2BDC" w14:textId="77777777" w:rsidR="0022297C" w:rsidRPr="002868B8" w:rsidRDefault="00DB5F7E" w:rsidP="007A10F3">
      <w:pPr>
        <w:numPr>
          <w:ilvl w:val="0"/>
          <w:numId w:val="4"/>
        </w:numPr>
        <w:tabs>
          <w:tab w:val="left" w:pos="851"/>
        </w:tabs>
        <w:autoSpaceDE w:val="0"/>
        <w:autoSpaceDN w:val="0"/>
        <w:adjustRightInd w:val="0"/>
        <w:ind w:left="851" w:hanging="567"/>
        <w:jc w:val="both"/>
        <w:rPr>
          <w:rFonts w:cs="Calibri"/>
        </w:rPr>
      </w:pPr>
      <w:r w:rsidRPr="002868B8">
        <w:rPr>
          <w:rFonts w:cs="Calibri"/>
        </w:rPr>
        <w:t>Skrócony o</w:t>
      </w:r>
      <w:r w:rsidR="0022297C" w:rsidRPr="002868B8">
        <w:rPr>
          <w:rFonts w:cs="Calibri"/>
        </w:rPr>
        <w:t>pis przedmiotu zamówienia</w:t>
      </w:r>
    </w:p>
    <w:p w14:paraId="37B551BE"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Termin wykonania zamówienia</w:t>
      </w:r>
    </w:p>
    <w:p w14:paraId="420DB00E"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Warunki udziału w postępowaniu oraz opis sposobu dokonywania oceny spełnienia tych warunków</w:t>
      </w:r>
    </w:p>
    <w:p w14:paraId="2227CE3F" w14:textId="0B2F5763" w:rsidR="00286C11" w:rsidRPr="002868B8" w:rsidRDefault="00286C11"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Podstawy wykluczenia </w:t>
      </w:r>
      <w:r w:rsidR="007E1D9E">
        <w:rPr>
          <w:rFonts w:cs="Calibri"/>
        </w:rPr>
        <w:t xml:space="preserve">Wykonawcy </w:t>
      </w:r>
      <w:r w:rsidR="007E1D9E" w:rsidRPr="002868B8">
        <w:rPr>
          <w:rFonts w:cs="Calibri"/>
        </w:rPr>
        <w:t xml:space="preserve"> </w:t>
      </w:r>
      <w:r w:rsidRPr="002868B8">
        <w:rPr>
          <w:rFonts w:cs="Calibri"/>
        </w:rPr>
        <w:t xml:space="preserve">z postępowania </w:t>
      </w:r>
    </w:p>
    <w:p w14:paraId="3B7F9F1C" w14:textId="4CE19933" w:rsidR="000F3FA6" w:rsidRPr="000F3FA6" w:rsidRDefault="000F3FA6" w:rsidP="00457AD8">
      <w:pPr>
        <w:pStyle w:val="Akapitzlist"/>
        <w:numPr>
          <w:ilvl w:val="0"/>
          <w:numId w:val="4"/>
        </w:numPr>
        <w:ind w:hanging="436"/>
        <w:rPr>
          <w:rFonts w:cs="Calibri"/>
        </w:rPr>
      </w:pPr>
      <w:r>
        <w:rPr>
          <w:rFonts w:cs="Calibri"/>
        </w:rPr>
        <w:t xml:space="preserve">   O</w:t>
      </w:r>
      <w:r w:rsidRPr="000F3FA6">
        <w:rPr>
          <w:rFonts w:cs="Calibri"/>
        </w:rPr>
        <w:t>ferta i inne wymagane dokumenty składane wraz z ofertą</w:t>
      </w:r>
    </w:p>
    <w:p w14:paraId="6C201376" w14:textId="28D80432" w:rsidR="0022297C" w:rsidRPr="002868B8" w:rsidRDefault="00C80546" w:rsidP="007A10F3">
      <w:pPr>
        <w:numPr>
          <w:ilvl w:val="0"/>
          <w:numId w:val="4"/>
        </w:numPr>
        <w:tabs>
          <w:tab w:val="left" w:pos="851"/>
        </w:tabs>
        <w:autoSpaceDE w:val="0"/>
        <w:autoSpaceDN w:val="0"/>
        <w:adjustRightInd w:val="0"/>
        <w:ind w:left="851" w:hanging="567"/>
        <w:jc w:val="both"/>
        <w:rPr>
          <w:rFonts w:cs="Calibri"/>
        </w:rPr>
      </w:pPr>
      <w:r>
        <w:rPr>
          <w:rFonts w:cs="Calibri"/>
        </w:rPr>
        <w:t xml:space="preserve">Wykaz </w:t>
      </w:r>
      <w:r w:rsidR="002F3098">
        <w:rPr>
          <w:rFonts w:cs="Calibri"/>
        </w:rPr>
        <w:t>podmiotowych środków dowodowych</w:t>
      </w:r>
    </w:p>
    <w:p w14:paraId="25978823" w14:textId="56EE3AE0" w:rsidR="0022297C" w:rsidRPr="002868B8" w:rsidRDefault="007F0D01"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Informacje </w:t>
      </w:r>
      <w:r w:rsidR="00D418FD" w:rsidRPr="002868B8">
        <w:rPr>
          <w:rFonts w:cs="Calibri"/>
        </w:rPr>
        <w:t>o sposobie porozumiewania się Z</w:t>
      </w:r>
      <w:r w:rsidR="0022297C" w:rsidRPr="002868B8">
        <w:rPr>
          <w:rFonts w:cs="Calibri"/>
        </w:rPr>
        <w:t xml:space="preserve">amawiającego z </w:t>
      </w:r>
      <w:r w:rsidR="007E1D9E">
        <w:rPr>
          <w:rFonts w:cs="Calibri"/>
        </w:rPr>
        <w:t>Wykonawcami</w:t>
      </w:r>
      <w:r w:rsidR="007E1D9E" w:rsidRPr="002868B8">
        <w:rPr>
          <w:rFonts w:cs="Calibri"/>
        </w:rPr>
        <w:t xml:space="preserve"> </w:t>
      </w:r>
      <w:r w:rsidR="0022297C" w:rsidRPr="002868B8">
        <w:rPr>
          <w:rFonts w:cs="Calibri"/>
        </w:rPr>
        <w:t xml:space="preserve">oraz przekazywania oświadczeń lub dokumentów, a także wskazanie osób uprawnionych do porozumiewania się z </w:t>
      </w:r>
      <w:r w:rsidR="007E1D9E">
        <w:rPr>
          <w:rFonts w:cs="Calibri"/>
        </w:rPr>
        <w:t>Wykonawcami</w:t>
      </w:r>
    </w:p>
    <w:p w14:paraId="414E5A57"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Wadium</w:t>
      </w:r>
    </w:p>
    <w:p w14:paraId="75EC9B36"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Termin związania ofertą</w:t>
      </w:r>
    </w:p>
    <w:p w14:paraId="110B5E22"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Opis sposobu przygotowania ofert</w:t>
      </w:r>
    </w:p>
    <w:p w14:paraId="7C26E709" w14:textId="34FEEFFD" w:rsidR="0022297C" w:rsidRPr="002868B8" w:rsidRDefault="00CE63C1" w:rsidP="007A10F3">
      <w:pPr>
        <w:numPr>
          <w:ilvl w:val="0"/>
          <w:numId w:val="4"/>
        </w:numPr>
        <w:tabs>
          <w:tab w:val="left" w:pos="851"/>
        </w:tabs>
        <w:autoSpaceDE w:val="0"/>
        <w:autoSpaceDN w:val="0"/>
        <w:adjustRightInd w:val="0"/>
        <w:ind w:left="851" w:hanging="567"/>
        <w:jc w:val="both"/>
        <w:rPr>
          <w:rFonts w:cs="Calibri"/>
        </w:rPr>
      </w:pPr>
      <w:r>
        <w:rPr>
          <w:rFonts w:cs="Calibri"/>
        </w:rPr>
        <w:t>Sposób</w:t>
      </w:r>
      <w:r w:rsidRPr="002868B8">
        <w:rPr>
          <w:rFonts w:cs="Calibri"/>
        </w:rPr>
        <w:t xml:space="preserve"> </w:t>
      </w:r>
      <w:r w:rsidR="0022297C" w:rsidRPr="002868B8">
        <w:rPr>
          <w:rFonts w:cs="Calibri"/>
        </w:rPr>
        <w:t>i termin składania i otwarcia ofert</w:t>
      </w:r>
    </w:p>
    <w:p w14:paraId="30B67AE0" w14:textId="7BB63503" w:rsidR="00CE63C1" w:rsidRDefault="00CE63C1" w:rsidP="007A10F3">
      <w:pPr>
        <w:numPr>
          <w:ilvl w:val="0"/>
          <w:numId w:val="4"/>
        </w:numPr>
        <w:tabs>
          <w:tab w:val="left" w:pos="851"/>
        </w:tabs>
        <w:autoSpaceDE w:val="0"/>
        <w:autoSpaceDN w:val="0"/>
        <w:adjustRightInd w:val="0"/>
        <w:ind w:left="851" w:hanging="567"/>
        <w:jc w:val="both"/>
        <w:rPr>
          <w:rFonts w:cs="Calibri"/>
        </w:rPr>
      </w:pPr>
      <w:r>
        <w:rPr>
          <w:rFonts w:cs="Calibri"/>
        </w:rPr>
        <w:t>Otwarcie ofert</w:t>
      </w:r>
    </w:p>
    <w:p w14:paraId="7B7A364F" w14:textId="346C1034"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Opis sposobu obliczenia ceny</w:t>
      </w:r>
      <w:r w:rsidR="004A427C" w:rsidRPr="002868B8">
        <w:rPr>
          <w:rFonts w:cs="Calibri"/>
        </w:rPr>
        <w:t xml:space="preserve"> oferty</w:t>
      </w:r>
    </w:p>
    <w:p w14:paraId="1A826039"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Opis kryteriów, którymi </w:t>
      </w:r>
      <w:r w:rsidR="004A427C" w:rsidRPr="002868B8">
        <w:rPr>
          <w:rFonts w:cs="Calibri"/>
        </w:rPr>
        <w:t>Z</w:t>
      </w:r>
      <w:r w:rsidRPr="002868B8">
        <w:rPr>
          <w:rFonts w:cs="Calibri"/>
        </w:rPr>
        <w:t>amawiający będzie się kierował przy wyborze oferty</w:t>
      </w:r>
      <w:r w:rsidR="00342315" w:rsidRPr="002868B8">
        <w:rPr>
          <w:rFonts w:cs="Calibri"/>
        </w:rPr>
        <w:t xml:space="preserve"> </w:t>
      </w:r>
      <w:r w:rsidRPr="002868B8">
        <w:rPr>
          <w:rFonts w:cs="Calibri"/>
        </w:rPr>
        <w:t>wraz z</w:t>
      </w:r>
      <w:r w:rsidR="00342315" w:rsidRPr="002868B8">
        <w:rPr>
          <w:rFonts w:cs="Calibri"/>
        </w:rPr>
        <w:t> </w:t>
      </w:r>
      <w:r w:rsidRPr="002868B8">
        <w:rPr>
          <w:rFonts w:cs="Calibri"/>
        </w:rPr>
        <w:t>podaniem znaczenia tych kryteriów oraz sposobu oceny ofert</w:t>
      </w:r>
    </w:p>
    <w:p w14:paraId="16B2375D" w14:textId="77777777" w:rsidR="004A42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Informacja o formalnościach jakie powinny być dopełnione po wyborze oferty w celu zawarcia umowy w sprawie zamówienia</w:t>
      </w:r>
    </w:p>
    <w:p w14:paraId="4E02974B" w14:textId="77777777" w:rsidR="0022297C" w:rsidRPr="002868B8" w:rsidRDefault="004A42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w:t>
      </w:r>
      <w:r w:rsidR="0022297C" w:rsidRPr="002868B8">
        <w:rPr>
          <w:rFonts w:cs="Calibri"/>
        </w:rPr>
        <w:t>ymagania dotyczące zabezpieczenia należytego wykonania umowy</w:t>
      </w:r>
    </w:p>
    <w:p w14:paraId="5472EE0A" w14:textId="77777777" w:rsidR="00173644" w:rsidRPr="002868B8" w:rsidRDefault="00111CF6" w:rsidP="007A10F3">
      <w:pPr>
        <w:numPr>
          <w:ilvl w:val="0"/>
          <w:numId w:val="4"/>
        </w:numPr>
        <w:tabs>
          <w:tab w:val="left" w:pos="851"/>
        </w:tabs>
        <w:autoSpaceDE w:val="0"/>
        <w:autoSpaceDN w:val="0"/>
        <w:adjustRightInd w:val="0"/>
        <w:ind w:left="851" w:hanging="567"/>
        <w:jc w:val="both"/>
        <w:rPr>
          <w:rFonts w:cs="Calibri"/>
        </w:rPr>
      </w:pPr>
      <w:r>
        <w:rPr>
          <w:rFonts w:cs="Calibri"/>
        </w:rPr>
        <w:t>Środki ochrony prawnej</w:t>
      </w:r>
    </w:p>
    <w:p w14:paraId="5822CEA5" w14:textId="77777777" w:rsidR="0022297C"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Unieważnienie prowadzonego postępowania</w:t>
      </w:r>
    </w:p>
    <w:p w14:paraId="4A5E880D" w14:textId="77777777" w:rsidR="00CC2B80" w:rsidRPr="002868B8" w:rsidRDefault="00CC2B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Rażąco niska cena </w:t>
      </w:r>
    </w:p>
    <w:p w14:paraId="27963B15" w14:textId="77777777" w:rsidR="00B529B5" w:rsidRPr="002868B8" w:rsidRDefault="00B529B5"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Podstawy odrzucenia oferty </w:t>
      </w:r>
    </w:p>
    <w:p w14:paraId="49655EBC" w14:textId="77777777" w:rsidR="00D86980"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Klauzula RODO</w:t>
      </w:r>
    </w:p>
    <w:p w14:paraId="50F01E6C" w14:textId="77777777" w:rsidR="00D86980"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Wykaz załączników</w:t>
      </w:r>
    </w:p>
    <w:p w14:paraId="26CC040E" w14:textId="77777777" w:rsidR="00342315" w:rsidRPr="002868B8" w:rsidRDefault="00342315">
      <w:pPr>
        <w:spacing w:line="240" w:lineRule="auto"/>
        <w:rPr>
          <w:rFonts w:cs="Calibri"/>
        </w:rPr>
      </w:pPr>
      <w:r w:rsidRPr="002868B8">
        <w:rPr>
          <w:rFonts w:cs="Calibri"/>
        </w:rPr>
        <w:br w:type="page"/>
      </w:r>
    </w:p>
    <w:p w14:paraId="7BC4595C" w14:textId="77777777" w:rsidR="0022297C" w:rsidRPr="002868B8" w:rsidRDefault="00327F65" w:rsidP="009B1819">
      <w:pPr>
        <w:pStyle w:val="Akapitzlist"/>
        <w:numPr>
          <w:ilvl w:val="0"/>
          <w:numId w:val="24"/>
        </w:numPr>
        <w:shd w:val="clear" w:color="auto" w:fill="DAEEF3" w:themeFill="accent5" w:themeFillTint="33"/>
        <w:autoSpaceDE w:val="0"/>
        <w:autoSpaceDN w:val="0"/>
        <w:adjustRightInd w:val="0"/>
        <w:jc w:val="both"/>
        <w:rPr>
          <w:rFonts w:cs="Calibri"/>
          <w:b/>
          <w:bCs/>
        </w:rPr>
      </w:pPr>
      <w:r>
        <w:rPr>
          <w:rFonts w:cs="Calibri"/>
          <w:b/>
          <w:bCs/>
        </w:rPr>
        <w:lastRenderedPageBreak/>
        <w:t>Dane</w:t>
      </w:r>
      <w:r w:rsidR="00D418FD" w:rsidRPr="002868B8">
        <w:rPr>
          <w:rFonts w:cs="Calibri"/>
          <w:b/>
          <w:bCs/>
        </w:rPr>
        <w:t xml:space="preserve"> Z</w:t>
      </w:r>
      <w:r w:rsidR="0022297C" w:rsidRPr="002868B8">
        <w:rPr>
          <w:rFonts w:cs="Calibri"/>
          <w:b/>
          <w:bCs/>
        </w:rPr>
        <w:t>amawiającego</w:t>
      </w:r>
    </w:p>
    <w:p w14:paraId="36A51B2E" w14:textId="77777777" w:rsidR="0022297C" w:rsidRPr="002868B8" w:rsidRDefault="0022297C" w:rsidP="00BE2362">
      <w:pPr>
        <w:autoSpaceDE w:val="0"/>
        <w:autoSpaceDN w:val="0"/>
        <w:adjustRightInd w:val="0"/>
        <w:jc w:val="both"/>
        <w:rPr>
          <w:rFonts w:cs="Calibri"/>
          <w:b/>
          <w:bCs/>
        </w:rPr>
      </w:pPr>
    </w:p>
    <w:p w14:paraId="771077D1" w14:textId="77777777" w:rsidR="007D60F1" w:rsidRPr="00907815" w:rsidRDefault="007D60F1" w:rsidP="007D60F1">
      <w:pPr>
        <w:pStyle w:val="Tekstpodstawowy"/>
        <w:spacing w:after="0"/>
        <w:jc w:val="both"/>
        <w:rPr>
          <w:rFonts w:cs="Calibri"/>
          <w:b/>
        </w:rPr>
      </w:pPr>
      <w:r w:rsidRPr="00907815">
        <w:rPr>
          <w:rFonts w:cs="Calibri"/>
          <w:b/>
        </w:rPr>
        <w:t>Miejskie Przedsiębiorstwo Energetyki Cieplnej, Wodociągów i Kanalizacji Spółka z o.o. w Środzie Wlkp., (</w:t>
      </w:r>
      <w:proofErr w:type="spellStart"/>
      <w:r w:rsidRPr="00907815">
        <w:rPr>
          <w:rFonts w:cs="Calibri"/>
          <w:b/>
        </w:rPr>
        <w:t>MPECWiK</w:t>
      </w:r>
      <w:proofErr w:type="spellEnd"/>
      <w:r w:rsidRPr="00907815">
        <w:rPr>
          <w:rFonts w:cs="Calibri"/>
          <w:b/>
        </w:rPr>
        <w:t>)</w:t>
      </w:r>
    </w:p>
    <w:p w14:paraId="4DD19166" w14:textId="77777777" w:rsidR="007D60F1" w:rsidRDefault="007D60F1" w:rsidP="007D60F1">
      <w:pPr>
        <w:pStyle w:val="Tekstpodstawowy"/>
        <w:spacing w:after="0"/>
        <w:jc w:val="both"/>
        <w:rPr>
          <w:rFonts w:cs="Calibri"/>
          <w:b/>
        </w:rPr>
      </w:pPr>
      <w:r w:rsidRPr="00907815">
        <w:rPr>
          <w:rFonts w:cs="Calibri"/>
          <w:b/>
        </w:rPr>
        <w:t>ul. Harcerska 16, 63-000 Środa Wlkp.,</w:t>
      </w:r>
    </w:p>
    <w:p w14:paraId="7BC3D549" w14:textId="77777777" w:rsidR="007D60F1" w:rsidRPr="00907815" w:rsidRDefault="007D60F1" w:rsidP="007D60F1">
      <w:pPr>
        <w:pStyle w:val="Tekstpodstawowy"/>
        <w:spacing w:after="0"/>
        <w:jc w:val="both"/>
        <w:rPr>
          <w:rFonts w:cs="Calibri"/>
          <w:b/>
        </w:rPr>
      </w:pPr>
      <w:r w:rsidRPr="008005A4">
        <w:rPr>
          <w:rFonts w:cs="Calibri"/>
          <w:b/>
        </w:rPr>
        <w:t>zarejestrowan</w:t>
      </w:r>
      <w:r>
        <w:rPr>
          <w:rFonts w:cs="Calibri"/>
          <w:b/>
        </w:rPr>
        <w:t>a</w:t>
      </w:r>
      <w:r w:rsidRPr="008005A4">
        <w:rPr>
          <w:rFonts w:cs="Calibri"/>
          <w:b/>
        </w:rPr>
        <w:t xml:space="preserve"> w Rejestrze Przedsiębiorców Krajowego Rejestru Sądowego przez Sąd Rejonowy Poznań – Nowe Miasto i Wilda w Poznaniu, IX Wydział Gospodarczy Krajowego Rejestru Sądowego kapitał zakładowy: 43 246 500,00 zł</w:t>
      </w:r>
    </w:p>
    <w:p w14:paraId="22DA4C8E" w14:textId="77777777" w:rsidR="007D60F1" w:rsidRPr="00251B09" w:rsidRDefault="007D60F1" w:rsidP="007D60F1">
      <w:pPr>
        <w:tabs>
          <w:tab w:val="left" w:pos="993"/>
        </w:tabs>
        <w:autoSpaceDE w:val="0"/>
        <w:autoSpaceDN w:val="0"/>
        <w:adjustRightInd w:val="0"/>
        <w:jc w:val="both"/>
        <w:rPr>
          <w:rFonts w:cs="Calibri"/>
          <w:lang w:val="en-US"/>
        </w:rPr>
      </w:pPr>
      <w:r w:rsidRPr="00E273F9">
        <w:rPr>
          <w:rFonts w:cs="Calibri"/>
          <w:lang w:val="en-US"/>
        </w:rPr>
        <w:t xml:space="preserve">NIP: </w:t>
      </w:r>
      <w:r w:rsidRPr="00E273F9">
        <w:rPr>
          <w:rFonts w:cs="Calibri"/>
          <w:lang w:val="en-US"/>
        </w:rPr>
        <w:tab/>
        <w:t>786-00-05-874</w:t>
      </w:r>
    </w:p>
    <w:p w14:paraId="2BB7A0F4" w14:textId="77777777" w:rsidR="007D60F1" w:rsidRPr="00251B09" w:rsidRDefault="007D60F1" w:rsidP="007D60F1">
      <w:pPr>
        <w:tabs>
          <w:tab w:val="left" w:pos="993"/>
        </w:tabs>
        <w:autoSpaceDE w:val="0"/>
        <w:autoSpaceDN w:val="0"/>
        <w:adjustRightInd w:val="0"/>
        <w:jc w:val="both"/>
        <w:rPr>
          <w:rFonts w:cs="Calibri"/>
          <w:lang w:val="en-US"/>
        </w:rPr>
      </w:pPr>
      <w:r w:rsidRPr="00E273F9">
        <w:rPr>
          <w:rFonts w:cs="Calibri"/>
          <w:lang w:val="en-US"/>
        </w:rPr>
        <w:t xml:space="preserve">REGON: </w:t>
      </w:r>
      <w:r w:rsidRPr="00E273F9">
        <w:rPr>
          <w:rFonts w:cs="Calibri"/>
          <w:lang w:val="en-US"/>
        </w:rPr>
        <w:tab/>
        <w:t>630637014</w:t>
      </w:r>
    </w:p>
    <w:p w14:paraId="3EA6816A" w14:textId="77777777" w:rsidR="007D60F1" w:rsidRPr="00251B09" w:rsidRDefault="007D60F1" w:rsidP="007D60F1">
      <w:pPr>
        <w:tabs>
          <w:tab w:val="left" w:pos="993"/>
        </w:tabs>
        <w:autoSpaceDE w:val="0"/>
        <w:autoSpaceDN w:val="0"/>
        <w:adjustRightInd w:val="0"/>
        <w:jc w:val="both"/>
        <w:rPr>
          <w:rFonts w:cs="Calibri"/>
          <w:lang w:val="en-US"/>
        </w:rPr>
      </w:pPr>
      <w:r w:rsidRPr="00E273F9">
        <w:rPr>
          <w:rFonts w:cs="Calibri"/>
          <w:lang w:val="en-US"/>
        </w:rPr>
        <w:t xml:space="preserve">KRS: </w:t>
      </w:r>
      <w:r w:rsidRPr="00E273F9">
        <w:rPr>
          <w:rFonts w:cs="Calibri"/>
          <w:lang w:val="en-US"/>
        </w:rPr>
        <w:tab/>
        <w:t>0000008592</w:t>
      </w:r>
    </w:p>
    <w:p w14:paraId="14BF9202" w14:textId="3E5F82BD" w:rsidR="007D60F1" w:rsidRDefault="007D60F1" w:rsidP="007D60F1">
      <w:pPr>
        <w:autoSpaceDE w:val="0"/>
        <w:autoSpaceDN w:val="0"/>
        <w:adjustRightInd w:val="0"/>
        <w:jc w:val="both"/>
        <w:rPr>
          <w:rFonts w:cs="Calibri"/>
          <w:b/>
          <w:bCs/>
          <w:lang w:val="en-US"/>
        </w:rPr>
      </w:pPr>
      <w:r w:rsidRPr="00E273F9">
        <w:rPr>
          <w:rFonts w:cs="Calibri"/>
          <w:b/>
          <w:bCs/>
          <w:lang w:val="en-US"/>
        </w:rPr>
        <w:t>tel. 61 285 35 18</w:t>
      </w:r>
      <w:r w:rsidR="007C45DD">
        <w:rPr>
          <w:rFonts w:cs="Calibri"/>
          <w:b/>
          <w:bCs/>
          <w:lang w:val="en-US"/>
        </w:rPr>
        <w:t xml:space="preserve"> </w:t>
      </w:r>
      <w:r w:rsidR="00A13E06" w:rsidRPr="00A13E06">
        <w:rPr>
          <w:rFonts w:cs="Calibri"/>
          <w:b/>
          <w:bCs/>
          <w:lang w:val="en-US"/>
        </w:rPr>
        <w:t xml:space="preserve"> sekretariat@mpeciwk.pl</w:t>
      </w:r>
    </w:p>
    <w:p w14:paraId="145109AE" w14:textId="77777777" w:rsidR="007D60F1" w:rsidRPr="00AF7969" w:rsidRDefault="00EB0836" w:rsidP="007D60F1">
      <w:pPr>
        <w:autoSpaceDE w:val="0"/>
        <w:autoSpaceDN w:val="0"/>
        <w:adjustRightInd w:val="0"/>
        <w:jc w:val="both"/>
        <w:rPr>
          <w:rFonts w:cs="Calibri"/>
          <w:lang w:val="en-US"/>
        </w:rPr>
      </w:pPr>
      <w:hyperlink r:id="rId14" w:history="1">
        <w:r w:rsidR="007D60F1" w:rsidRPr="00AF7969">
          <w:rPr>
            <w:rStyle w:val="Hipercze"/>
            <w:rFonts w:cs="Calibri"/>
            <w:lang w:val="en-US"/>
          </w:rPr>
          <w:t>http://www.wodociagi-sroda.pl</w:t>
        </w:r>
      </w:hyperlink>
    </w:p>
    <w:p w14:paraId="03ED1F79" w14:textId="77777777" w:rsidR="007D60F1" w:rsidRPr="00907815" w:rsidRDefault="007D60F1" w:rsidP="007D60F1">
      <w:pPr>
        <w:autoSpaceDE w:val="0"/>
        <w:autoSpaceDN w:val="0"/>
        <w:adjustRightInd w:val="0"/>
        <w:jc w:val="both"/>
        <w:rPr>
          <w:rFonts w:cs="Calibri"/>
        </w:rPr>
      </w:pPr>
      <w:r w:rsidRPr="00907815">
        <w:rPr>
          <w:rFonts w:cs="Calibri"/>
        </w:rPr>
        <w:t>godziny urzędowania:  7.00 - 15.00 od poniedziałku do piątku.</w:t>
      </w:r>
    </w:p>
    <w:p w14:paraId="3ADD0E78" w14:textId="77777777" w:rsidR="00F06A39" w:rsidRPr="002868B8" w:rsidRDefault="00F06A39" w:rsidP="00BE2362">
      <w:pPr>
        <w:autoSpaceDE w:val="0"/>
        <w:autoSpaceDN w:val="0"/>
        <w:adjustRightInd w:val="0"/>
        <w:jc w:val="both"/>
        <w:rPr>
          <w:rFonts w:cs="Calibri"/>
          <w:b/>
          <w:bCs/>
        </w:rPr>
      </w:pPr>
    </w:p>
    <w:p w14:paraId="4D80DD32" w14:textId="77777777" w:rsidR="000838D4" w:rsidRPr="002868B8" w:rsidRDefault="002868B8" w:rsidP="009B1819">
      <w:pPr>
        <w:pStyle w:val="Akapitzlist"/>
        <w:numPr>
          <w:ilvl w:val="0"/>
          <w:numId w:val="24"/>
        </w:numPr>
        <w:shd w:val="clear" w:color="auto" w:fill="DAEEF3" w:themeFill="accent5" w:themeFillTint="33"/>
        <w:autoSpaceDE w:val="0"/>
        <w:autoSpaceDN w:val="0"/>
        <w:adjustRightInd w:val="0"/>
        <w:spacing w:after="120"/>
        <w:jc w:val="both"/>
        <w:rPr>
          <w:rFonts w:cs="Calibri"/>
          <w:b/>
          <w:bCs/>
        </w:rPr>
      </w:pPr>
      <w:r w:rsidRPr="002868B8">
        <w:rPr>
          <w:rFonts w:cs="Calibri"/>
          <w:b/>
          <w:bCs/>
        </w:rPr>
        <w:t>T</w:t>
      </w:r>
      <w:r w:rsidR="0022297C" w:rsidRPr="002868B8">
        <w:rPr>
          <w:rFonts w:cs="Calibri"/>
          <w:b/>
          <w:bCs/>
        </w:rPr>
        <w:t>ryb udzielenia zamówienia</w:t>
      </w:r>
    </w:p>
    <w:p w14:paraId="63B2AB91" w14:textId="77777777" w:rsidR="00584BFA" w:rsidRDefault="0022297C" w:rsidP="00BE2362">
      <w:pPr>
        <w:widowControl w:val="0"/>
        <w:suppressAutoHyphens/>
        <w:jc w:val="both"/>
        <w:rPr>
          <w:rFonts w:cs="Calibri"/>
        </w:rPr>
      </w:pPr>
      <w:r w:rsidRPr="002868B8">
        <w:rPr>
          <w:rFonts w:cs="Calibri"/>
        </w:rPr>
        <w:t xml:space="preserve">Postępowanie prowadzone jest w trybie </w:t>
      </w:r>
      <w:r w:rsidR="002F3098">
        <w:rPr>
          <w:rFonts w:cs="Calibri"/>
        </w:rPr>
        <w:t>przetargu</w:t>
      </w:r>
      <w:r w:rsidRPr="002868B8">
        <w:rPr>
          <w:rFonts w:cs="Calibri"/>
        </w:rPr>
        <w:t xml:space="preserve"> nieograniczon</w:t>
      </w:r>
      <w:r w:rsidR="0060189C" w:rsidRPr="002868B8">
        <w:rPr>
          <w:rFonts w:cs="Calibri"/>
        </w:rPr>
        <w:t>e</w:t>
      </w:r>
      <w:r w:rsidR="002F3098">
        <w:rPr>
          <w:rFonts w:cs="Calibri"/>
        </w:rPr>
        <w:t>go</w:t>
      </w:r>
      <w:r w:rsidR="0060189C" w:rsidRPr="002868B8">
        <w:rPr>
          <w:rFonts w:cs="Calibri"/>
        </w:rPr>
        <w:t xml:space="preserve"> </w:t>
      </w:r>
      <w:r w:rsidR="00584BFA">
        <w:rPr>
          <w:rFonts w:cs="Calibri"/>
        </w:rPr>
        <w:t xml:space="preserve">o udzielenie zamówienia </w:t>
      </w:r>
      <w:r w:rsidR="00B57F00">
        <w:rPr>
          <w:rFonts w:cs="Calibri"/>
        </w:rPr>
        <w:t xml:space="preserve">sektorowego </w:t>
      </w:r>
      <w:r w:rsidR="00584BFA">
        <w:rPr>
          <w:rFonts w:cs="Calibri"/>
        </w:rPr>
        <w:t xml:space="preserve">o </w:t>
      </w:r>
      <w:r w:rsidR="00584BFA" w:rsidRPr="00584BFA">
        <w:rPr>
          <w:rFonts w:cs="Calibri"/>
        </w:rPr>
        <w:t xml:space="preserve">wartości </w:t>
      </w:r>
      <w:r w:rsidR="00B57F00">
        <w:rPr>
          <w:rFonts w:cstheme="majorHAnsi"/>
        </w:rPr>
        <w:t>przekraczającej pr</w:t>
      </w:r>
      <w:r w:rsidR="00584BFA" w:rsidRPr="00584BFA">
        <w:rPr>
          <w:rFonts w:cstheme="majorHAnsi"/>
        </w:rPr>
        <w:t>ogi unijne</w:t>
      </w:r>
      <w:r w:rsidR="00584BFA">
        <w:rPr>
          <w:rFonts w:cs="Calibri"/>
        </w:rPr>
        <w:t>.</w:t>
      </w:r>
    </w:p>
    <w:p w14:paraId="586CC2CD" w14:textId="77777777" w:rsidR="002868B8" w:rsidRDefault="00DA36ED" w:rsidP="002868B8">
      <w:pPr>
        <w:autoSpaceDE w:val="0"/>
        <w:autoSpaceDN w:val="0"/>
        <w:adjustRightInd w:val="0"/>
        <w:jc w:val="both"/>
        <w:rPr>
          <w:rFonts w:eastAsia="Times New Roman" w:cs="Calibri"/>
          <w:color w:val="000000"/>
          <w:lang w:eastAsia="pl-PL"/>
        </w:rPr>
      </w:pPr>
      <w:r>
        <w:rPr>
          <w:rFonts w:eastAsia="Times New Roman" w:cs="Calibri"/>
          <w:color w:val="000000"/>
          <w:lang w:eastAsia="pl-PL"/>
        </w:rPr>
        <w:t>Niniejsza</w:t>
      </w:r>
      <w:r w:rsidR="002868B8" w:rsidRPr="00E61C6A">
        <w:rPr>
          <w:rFonts w:eastAsia="Times New Roman" w:cs="Calibri"/>
          <w:color w:val="000000"/>
          <w:lang w:eastAsia="pl-PL"/>
        </w:rPr>
        <w:t xml:space="preserve"> </w:t>
      </w:r>
      <w:r>
        <w:rPr>
          <w:rFonts w:eastAsia="Times New Roman" w:cs="Calibri"/>
          <w:color w:val="000000"/>
          <w:lang w:eastAsia="pl-PL"/>
        </w:rPr>
        <w:t>S</w:t>
      </w:r>
      <w:r w:rsidR="002868B8" w:rsidRPr="00E61C6A">
        <w:rPr>
          <w:rFonts w:eastAsia="Times New Roman" w:cs="Calibri"/>
          <w:color w:val="000000"/>
          <w:lang w:eastAsia="pl-PL"/>
        </w:rPr>
        <w:t>WZ zamieszczon</w:t>
      </w:r>
      <w:r>
        <w:rPr>
          <w:rFonts w:eastAsia="Times New Roman" w:cs="Calibri"/>
          <w:color w:val="000000"/>
          <w:lang w:eastAsia="pl-PL"/>
        </w:rPr>
        <w:t>a</w:t>
      </w:r>
      <w:r w:rsidR="002868B8" w:rsidRPr="00E61C6A">
        <w:rPr>
          <w:rFonts w:eastAsia="Times New Roman" w:cs="Calibri"/>
          <w:color w:val="000000"/>
          <w:lang w:eastAsia="pl-PL"/>
        </w:rPr>
        <w:t xml:space="preserve"> został</w:t>
      </w:r>
      <w:r>
        <w:rPr>
          <w:rFonts w:eastAsia="Times New Roman" w:cs="Calibri"/>
          <w:color w:val="000000"/>
          <w:lang w:eastAsia="pl-PL"/>
        </w:rPr>
        <w:t>a</w:t>
      </w:r>
      <w:r w:rsidR="002868B8" w:rsidRPr="00E61C6A">
        <w:rPr>
          <w:rFonts w:eastAsia="Times New Roman" w:cs="Calibri"/>
          <w:color w:val="000000"/>
          <w:lang w:eastAsia="pl-PL"/>
        </w:rPr>
        <w:t>:</w:t>
      </w:r>
    </w:p>
    <w:p w14:paraId="5F7A063E" w14:textId="77777777" w:rsidR="002868B8" w:rsidRDefault="002868B8" w:rsidP="009B1819">
      <w:pPr>
        <w:numPr>
          <w:ilvl w:val="0"/>
          <w:numId w:val="11"/>
        </w:numPr>
        <w:autoSpaceDE w:val="0"/>
        <w:autoSpaceDN w:val="0"/>
        <w:adjustRightInd w:val="0"/>
        <w:contextualSpacing/>
        <w:jc w:val="both"/>
        <w:rPr>
          <w:rFonts w:eastAsia="Times New Roman" w:cs="Calibri"/>
          <w:color w:val="000000"/>
          <w:lang w:eastAsia="pl-PL"/>
        </w:rPr>
      </w:pPr>
      <w:r w:rsidRPr="00E61C6A">
        <w:rPr>
          <w:rFonts w:eastAsia="Times New Roman" w:cs="Calibri"/>
          <w:color w:val="000000"/>
          <w:lang w:eastAsia="pl-PL"/>
        </w:rPr>
        <w:t>na stronie internetowej Zamawiającego,</w:t>
      </w:r>
    </w:p>
    <w:p w14:paraId="674E5535" w14:textId="686A3F2F" w:rsidR="002868B8" w:rsidRPr="00E61C6A" w:rsidRDefault="00EB0836" w:rsidP="009B1819">
      <w:pPr>
        <w:pStyle w:val="Akapitzlist"/>
        <w:numPr>
          <w:ilvl w:val="0"/>
          <w:numId w:val="11"/>
        </w:numPr>
        <w:tabs>
          <w:tab w:val="center" w:pos="4536"/>
          <w:tab w:val="left" w:pos="6945"/>
        </w:tabs>
        <w:jc w:val="both"/>
        <w:rPr>
          <w:rFonts w:cs="Calibri"/>
        </w:rPr>
      </w:pPr>
      <w:hyperlink r:id="rId15" w:history="1">
        <w:r w:rsidR="002868B8" w:rsidRPr="00E61C6A">
          <w:rPr>
            <w:rStyle w:val="Hipercze"/>
            <w:rFonts w:cs="Calibri"/>
          </w:rPr>
          <w:t>https://platformazakupowa.pl/pn/wodociagi_sroda</w:t>
        </w:r>
      </w:hyperlink>
    </w:p>
    <w:p w14:paraId="4327C68B" w14:textId="77777777" w:rsidR="002868B8" w:rsidRPr="00E61C6A" w:rsidRDefault="002868B8" w:rsidP="009B1819">
      <w:pPr>
        <w:numPr>
          <w:ilvl w:val="0"/>
          <w:numId w:val="11"/>
        </w:numPr>
        <w:autoSpaceDE w:val="0"/>
        <w:autoSpaceDN w:val="0"/>
        <w:adjustRightInd w:val="0"/>
        <w:contextualSpacing/>
        <w:jc w:val="both"/>
        <w:rPr>
          <w:rFonts w:eastAsia="Times New Roman" w:cs="Calibri"/>
          <w:color w:val="000000"/>
          <w:lang w:eastAsia="pl-PL"/>
        </w:rPr>
      </w:pPr>
      <w:r w:rsidRPr="00E61C6A">
        <w:rPr>
          <w:rFonts w:eastAsia="Times New Roman" w:cs="Calibri"/>
          <w:color w:val="000000"/>
          <w:lang w:eastAsia="pl-PL"/>
        </w:rPr>
        <w:t>w siedzibie Zamawiającego na tablicy ogłoszeń.</w:t>
      </w:r>
    </w:p>
    <w:p w14:paraId="67F898BD" w14:textId="77777777" w:rsidR="002868B8" w:rsidRPr="00E61C6A" w:rsidRDefault="002868B8" w:rsidP="002868B8">
      <w:pPr>
        <w:autoSpaceDE w:val="0"/>
        <w:autoSpaceDN w:val="0"/>
        <w:adjustRightInd w:val="0"/>
        <w:jc w:val="both"/>
        <w:rPr>
          <w:rFonts w:eastAsia="Times New Roman" w:cs="Calibri"/>
          <w:color w:val="000000"/>
          <w:lang w:eastAsia="pl-PL"/>
        </w:rPr>
      </w:pPr>
      <w:r w:rsidRPr="00E61C6A">
        <w:rPr>
          <w:rFonts w:eastAsia="Times New Roman" w:cs="Calibri"/>
          <w:color w:val="000000"/>
          <w:lang w:eastAsia="pl-PL"/>
        </w:rPr>
        <w:t xml:space="preserve">Informacja o opublikowaniu </w:t>
      </w:r>
      <w:r w:rsidR="00DA36ED">
        <w:rPr>
          <w:rFonts w:eastAsia="Times New Roman" w:cs="Calibri"/>
          <w:color w:val="000000"/>
          <w:lang w:eastAsia="pl-PL"/>
        </w:rPr>
        <w:t>S</w:t>
      </w:r>
      <w:r w:rsidRPr="00E61C6A">
        <w:rPr>
          <w:rFonts w:eastAsia="Times New Roman" w:cs="Calibri"/>
          <w:color w:val="000000"/>
          <w:lang w:eastAsia="pl-PL"/>
        </w:rPr>
        <w:t xml:space="preserve">WZ zostanie zamieszczona </w:t>
      </w:r>
      <w:r w:rsidRPr="00E61C6A">
        <w:rPr>
          <w:rFonts w:eastAsia="Times New Roman" w:cs="Calibri"/>
          <w:lang w:eastAsia="pl-PL"/>
        </w:rPr>
        <w:t>na platformie zakupowej.</w:t>
      </w:r>
      <w:r w:rsidRPr="00E61C6A">
        <w:rPr>
          <w:rFonts w:eastAsia="Times New Roman" w:cs="Calibri"/>
          <w:color w:val="000000"/>
          <w:lang w:eastAsia="pl-PL"/>
        </w:rPr>
        <w:t xml:space="preserve"> </w:t>
      </w:r>
    </w:p>
    <w:p w14:paraId="4708671F" w14:textId="77777777" w:rsidR="002868B8" w:rsidRPr="00E61C6A" w:rsidRDefault="00DA36ED" w:rsidP="002868B8">
      <w:pPr>
        <w:autoSpaceDE w:val="0"/>
        <w:autoSpaceDN w:val="0"/>
        <w:adjustRightInd w:val="0"/>
        <w:jc w:val="both"/>
        <w:rPr>
          <w:rFonts w:eastAsia="Times New Roman" w:cs="Calibri"/>
          <w:color w:val="000000"/>
          <w:lang w:eastAsia="pl-PL"/>
        </w:rPr>
      </w:pPr>
      <w:r>
        <w:rPr>
          <w:rFonts w:eastAsia="Times New Roman" w:cs="Calibri"/>
          <w:color w:val="000000"/>
          <w:lang w:eastAsia="pl-PL"/>
        </w:rPr>
        <w:t>Niniejsza S</w:t>
      </w:r>
      <w:r w:rsidR="002868B8" w:rsidRPr="00E61C6A">
        <w:rPr>
          <w:rFonts w:eastAsia="Times New Roman" w:cs="Calibri"/>
          <w:color w:val="000000"/>
          <w:lang w:eastAsia="pl-PL"/>
        </w:rPr>
        <w:t>WZ ze wszystkimi załącznikami oraz ewentualnymi późniejszymi uzupełnieniami stanowią komplet materiałów niezbędnych do przygotowania oferty.</w:t>
      </w:r>
    </w:p>
    <w:p w14:paraId="2868EFA6" w14:textId="38752BFF" w:rsidR="00BE2362" w:rsidRDefault="00BE2362" w:rsidP="00A2273B">
      <w:pPr>
        <w:autoSpaceDE w:val="0"/>
        <w:autoSpaceDN w:val="0"/>
        <w:adjustRightInd w:val="0"/>
        <w:jc w:val="both"/>
        <w:rPr>
          <w:rFonts w:cs="Calibri"/>
          <w:color w:val="000000"/>
          <w:lang w:eastAsia="pl-PL"/>
        </w:rPr>
      </w:pPr>
      <w:r w:rsidRPr="002868B8">
        <w:rPr>
          <w:rFonts w:cs="Calibri"/>
          <w:color w:val="000000"/>
          <w:lang w:eastAsia="pl-PL"/>
        </w:rPr>
        <w:t xml:space="preserve">Przed terminem składania ofert </w:t>
      </w:r>
      <w:r w:rsidR="00342315" w:rsidRPr="002868B8">
        <w:rPr>
          <w:rFonts w:cs="Calibri"/>
          <w:color w:val="000000"/>
          <w:lang w:eastAsia="pl-PL"/>
        </w:rPr>
        <w:t xml:space="preserve">(w ramach niniejszego postępowania) </w:t>
      </w:r>
      <w:r w:rsidR="007E1D9E">
        <w:rPr>
          <w:rFonts w:cs="Calibri"/>
          <w:color w:val="000000"/>
          <w:lang w:eastAsia="pl-PL"/>
        </w:rPr>
        <w:t xml:space="preserve">Wykonawcy </w:t>
      </w:r>
      <w:r w:rsidR="007E1D9E" w:rsidRPr="002868B8">
        <w:rPr>
          <w:rFonts w:cs="Calibri"/>
          <w:color w:val="000000"/>
          <w:lang w:eastAsia="pl-PL"/>
        </w:rPr>
        <w:t xml:space="preserve"> </w:t>
      </w:r>
      <w:r w:rsidRPr="002868B8">
        <w:rPr>
          <w:rFonts w:cs="Calibri"/>
          <w:color w:val="000000"/>
          <w:lang w:eastAsia="pl-PL"/>
        </w:rPr>
        <w:t>winni sprawdzić ponownie zawartość</w:t>
      </w:r>
      <w:r w:rsidR="00A2273B" w:rsidRPr="002868B8">
        <w:rPr>
          <w:rFonts w:cs="Calibri"/>
          <w:color w:val="000000"/>
          <w:lang w:eastAsia="pl-PL"/>
        </w:rPr>
        <w:t xml:space="preserve"> </w:t>
      </w:r>
      <w:r w:rsidRPr="002868B8">
        <w:rPr>
          <w:rFonts w:cs="Calibri"/>
          <w:color w:val="000000"/>
          <w:lang w:eastAsia="pl-PL"/>
        </w:rPr>
        <w:t>umieszczonych na stronie internetowej</w:t>
      </w:r>
      <w:r w:rsidR="00D418FD" w:rsidRPr="002868B8">
        <w:rPr>
          <w:rFonts w:cs="Calibri"/>
          <w:color w:val="000000"/>
          <w:lang w:eastAsia="pl-PL"/>
        </w:rPr>
        <w:t xml:space="preserve"> Zamawiającego</w:t>
      </w:r>
      <w:r w:rsidRPr="002868B8">
        <w:rPr>
          <w:rFonts w:cs="Calibri"/>
          <w:color w:val="000000"/>
          <w:lang w:eastAsia="pl-PL"/>
        </w:rPr>
        <w:t xml:space="preserve"> dokumentów,</w:t>
      </w:r>
      <w:r w:rsidR="00A2273B" w:rsidRPr="002868B8">
        <w:rPr>
          <w:rFonts w:cs="Calibri"/>
          <w:color w:val="000000"/>
          <w:lang w:eastAsia="pl-PL"/>
        </w:rPr>
        <w:t xml:space="preserve"> </w:t>
      </w:r>
      <w:r w:rsidRPr="002868B8">
        <w:rPr>
          <w:rFonts w:cs="Calibri"/>
          <w:color w:val="000000"/>
          <w:lang w:eastAsia="pl-PL"/>
        </w:rPr>
        <w:t>w celu zapoznania się z treścią ewentualnych odpowiedzi lub wyjaśnień, albo innymi</w:t>
      </w:r>
      <w:r w:rsidR="00A2273B" w:rsidRPr="002868B8">
        <w:rPr>
          <w:rFonts w:cs="Calibri"/>
          <w:color w:val="000000"/>
          <w:lang w:eastAsia="pl-PL"/>
        </w:rPr>
        <w:t xml:space="preserve"> </w:t>
      </w:r>
      <w:r w:rsidRPr="002868B8">
        <w:rPr>
          <w:rFonts w:cs="Calibri"/>
          <w:color w:val="000000"/>
          <w:lang w:eastAsia="pl-PL"/>
        </w:rPr>
        <w:t>wprowadzonymi zmianami. Za zapoznanie się z całością udostępnionych dokumentów</w:t>
      </w:r>
      <w:r w:rsidR="00A2273B" w:rsidRPr="002868B8">
        <w:rPr>
          <w:rFonts w:cs="Calibri"/>
          <w:color w:val="000000"/>
          <w:lang w:eastAsia="pl-PL"/>
        </w:rPr>
        <w:t xml:space="preserve"> </w:t>
      </w:r>
      <w:r w:rsidRPr="002868B8">
        <w:rPr>
          <w:rFonts w:cs="Calibri"/>
          <w:color w:val="000000"/>
          <w:lang w:eastAsia="pl-PL"/>
        </w:rPr>
        <w:t xml:space="preserve">odpowiada </w:t>
      </w:r>
      <w:r w:rsidR="007E1D9E">
        <w:rPr>
          <w:rFonts w:cs="Calibri"/>
          <w:color w:val="000000"/>
          <w:lang w:eastAsia="pl-PL"/>
        </w:rPr>
        <w:t>Wykonawca</w:t>
      </w:r>
      <w:r w:rsidRPr="002868B8">
        <w:rPr>
          <w:rFonts w:cs="Calibri"/>
          <w:color w:val="000000"/>
          <w:lang w:eastAsia="pl-PL"/>
        </w:rPr>
        <w:t>.</w:t>
      </w:r>
    </w:p>
    <w:p w14:paraId="5CBE6F8C" w14:textId="77777777" w:rsidR="003D1287" w:rsidRPr="003D1287" w:rsidRDefault="003D1287" w:rsidP="00A2273B">
      <w:pPr>
        <w:autoSpaceDE w:val="0"/>
        <w:autoSpaceDN w:val="0"/>
        <w:adjustRightInd w:val="0"/>
        <w:jc w:val="both"/>
        <w:rPr>
          <w:rFonts w:cs="Calibri"/>
          <w:b/>
          <w:color w:val="000000"/>
          <w:lang w:eastAsia="pl-PL"/>
        </w:rPr>
      </w:pPr>
      <w:r w:rsidRPr="003D1287">
        <w:rPr>
          <w:rFonts w:cs="Calibri"/>
          <w:b/>
          <w:color w:val="000000"/>
          <w:lang w:eastAsia="pl-PL"/>
        </w:rPr>
        <w:t>Ogłoszenie o przetargu przekazane zostało przez Zamawiającego Urzędowi Publikacji Unii Europejskiej i opublikowane jest w Dzienni</w:t>
      </w:r>
      <w:r>
        <w:rPr>
          <w:rFonts w:cs="Calibri"/>
          <w:b/>
          <w:color w:val="000000"/>
          <w:lang w:eastAsia="pl-PL"/>
        </w:rPr>
        <w:t>ku Urzędowym Unii Europejskiej oraz opublikowane n</w:t>
      </w:r>
      <w:r w:rsidR="002F3098">
        <w:rPr>
          <w:rFonts w:cs="Calibri"/>
          <w:b/>
          <w:color w:val="000000"/>
          <w:lang w:eastAsia="pl-PL"/>
        </w:rPr>
        <w:t>a stronie internetowej Zamawiają</w:t>
      </w:r>
      <w:r>
        <w:rPr>
          <w:rFonts w:cs="Calibri"/>
          <w:b/>
          <w:color w:val="000000"/>
          <w:lang w:eastAsia="pl-PL"/>
        </w:rPr>
        <w:t>cego.</w:t>
      </w:r>
    </w:p>
    <w:p w14:paraId="10CA2933" w14:textId="77777777" w:rsidR="00BE2362" w:rsidRPr="003D1287" w:rsidRDefault="00BE2362" w:rsidP="00BE2362">
      <w:pPr>
        <w:autoSpaceDE w:val="0"/>
        <w:autoSpaceDN w:val="0"/>
        <w:adjustRightInd w:val="0"/>
        <w:jc w:val="both"/>
        <w:rPr>
          <w:rFonts w:cs="Calibri"/>
          <w:b/>
          <w:bCs/>
        </w:rPr>
      </w:pPr>
    </w:p>
    <w:p w14:paraId="369B4D1D" w14:textId="77777777" w:rsidR="0022297C" w:rsidRPr="002868B8" w:rsidRDefault="00DB5F7E" w:rsidP="009B1819">
      <w:pPr>
        <w:pStyle w:val="Akapitzlist"/>
        <w:numPr>
          <w:ilvl w:val="0"/>
          <w:numId w:val="24"/>
        </w:numPr>
        <w:shd w:val="clear" w:color="auto" w:fill="DAEEF3" w:themeFill="accent5" w:themeFillTint="33"/>
        <w:autoSpaceDE w:val="0"/>
        <w:autoSpaceDN w:val="0"/>
        <w:adjustRightInd w:val="0"/>
        <w:jc w:val="both"/>
        <w:rPr>
          <w:rFonts w:cs="Calibri"/>
          <w:b/>
          <w:bCs/>
        </w:rPr>
      </w:pPr>
      <w:r w:rsidRPr="002868B8">
        <w:rPr>
          <w:rFonts w:cs="Calibri"/>
          <w:b/>
          <w:bCs/>
        </w:rPr>
        <w:t>Skrócony o</w:t>
      </w:r>
      <w:r w:rsidR="0022297C" w:rsidRPr="002868B8">
        <w:rPr>
          <w:rFonts w:cs="Calibri"/>
          <w:b/>
          <w:bCs/>
        </w:rPr>
        <w:t>pis przedmiotu zamówienia</w:t>
      </w:r>
    </w:p>
    <w:p w14:paraId="7EEA253A" w14:textId="77777777" w:rsidR="00DD6705" w:rsidRPr="002868B8" w:rsidRDefault="00DD6705" w:rsidP="00FA03F3">
      <w:pPr>
        <w:autoSpaceDE w:val="0"/>
        <w:autoSpaceDN w:val="0"/>
        <w:adjustRightInd w:val="0"/>
        <w:jc w:val="both"/>
        <w:rPr>
          <w:rFonts w:cs="Calibri"/>
        </w:rPr>
      </w:pPr>
    </w:p>
    <w:p w14:paraId="77A31E26" w14:textId="73DB3AE7" w:rsidR="008E1BBE" w:rsidRPr="002868B8" w:rsidRDefault="002868B8" w:rsidP="00306346">
      <w:pPr>
        <w:autoSpaceDE w:val="0"/>
        <w:autoSpaceDN w:val="0"/>
        <w:adjustRightInd w:val="0"/>
        <w:ind w:left="567" w:hanging="567"/>
        <w:jc w:val="both"/>
        <w:rPr>
          <w:rFonts w:cs="Calibri"/>
        </w:rPr>
      </w:pPr>
      <w:r>
        <w:rPr>
          <w:rFonts w:cs="Calibri"/>
        </w:rPr>
        <w:t>III</w:t>
      </w:r>
      <w:r w:rsidR="0022297C" w:rsidRPr="002868B8">
        <w:rPr>
          <w:rFonts w:cs="Calibri"/>
        </w:rPr>
        <w:t>.1</w:t>
      </w:r>
      <w:r w:rsidR="0022297C" w:rsidRPr="002868B8">
        <w:rPr>
          <w:rFonts w:cs="Calibri"/>
          <w:b/>
          <w:bCs/>
        </w:rPr>
        <w:t>.</w:t>
      </w:r>
      <w:r w:rsidR="00272AC9" w:rsidRPr="002868B8">
        <w:rPr>
          <w:rFonts w:cs="Calibri"/>
          <w:b/>
          <w:bCs/>
        </w:rPr>
        <w:t xml:space="preserve"> </w:t>
      </w:r>
      <w:r w:rsidR="00306346">
        <w:rPr>
          <w:rFonts w:cs="Calibri"/>
          <w:b/>
          <w:bCs/>
        </w:rPr>
        <w:tab/>
      </w:r>
      <w:r w:rsidR="0022297C" w:rsidRPr="002868B8">
        <w:rPr>
          <w:rFonts w:cs="Calibri"/>
        </w:rPr>
        <w:t>Nazwa  zamówienia</w:t>
      </w:r>
    </w:p>
    <w:p w14:paraId="2D4107B7" w14:textId="4CBAD246" w:rsidR="00435778" w:rsidRDefault="00BE1A0A" w:rsidP="00306346">
      <w:pPr>
        <w:adjustRightInd w:val="0"/>
        <w:ind w:left="567"/>
        <w:jc w:val="both"/>
        <w:rPr>
          <w:rFonts w:cs="Calibri"/>
          <w:b/>
          <w:bCs/>
          <w:lang w:eastAsia="pl-PL"/>
        </w:rPr>
      </w:pPr>
      <w:r w:rsidRPr="00F12562">
        <w:rPr>
          <w:rFonts w:cs="Calibri"/>
        </w:rPr>
        <w:t xml:space="preserve">Przedmiotem zamówienia jest </w:t>
      </w:r>
      <w:r w:rsidR="00584BFA" w:rsidRPr="00F12562">
        <w:rPr>
          <w:rFonts w:cs="Calibri"/>
        </w:rPr>
        <w:t xml:space="preserve"> </w:t>
      </w:r>
      <w:r w:rsidR="00F12562" w:rsidRPr="00F12562">
        <w:rPr>
          <w:rFonts w:cs="Calibri"/>
          <w:b/>
          <w:bCs/>
          <w:lang w:eastAsia="pl-PL"/>
        </w:rPr>
        <w:t xml:space="preserve">Zakup energii elektrycznej na potrzeby obiektów </w:t>
      </w:r>
      <w:proofErr w:type="spellStart"/>
      <w:r w:rsidR="00F12562" w:rsidRPr="00F12562">
        <w:rPr>
          <w:rFonts w:cs="Calibri"/>
          <w:b/>
          <w:bCs/>
          <w:lang w:eastAsia="pl-PL"/>
        </w:rPr>
        <w:t>MPECWiK</w:t>
      </w:r>
      <w:proofErr w:type="spellEnd"/>
      <w:r w:rsidR="00F12562" w:rsidRPr="00F12562">
        <w:rPr>
          <w:rFonts w:cs="Calibri"/>
          <w:b/>
          <w:bCs/>
          <w:lang w:eastAsia="pl-PL"/>
        </w:rPr>
        <w:t xml:space="preserve"> Sp.</w:t>
      </w:r>
      <w:r w:rsidR="00F12562">
        <w:rPr>
          <w:rFonts w:cs="Calibri"/>
          <w:b/>
          <w:bCs/>
          <w:lang w:eastAsia="pl-PL"/>
        </w:rPr>
        <w:t> </w:t>
      </w:r>
      <w:r w:rsidR="00F12562" w:rsidRPr="00F12562">
        <w:rPr>
          <w:rFonts w:cs="Calibri"/>
          <w:b/>
          <w:bCs/>
          <w:lang w:eastAsia="pl-PL"/>
        </w:rPr>
        <w:t xml:space="preserve">z o.o. w Środzie Wlkp. </w:t>
      </w:r>
      <w:r w:rsidR="003D1287" w:rsidRPr="00F12562">
        <w:rPr>
          <w:rFonts w:cs="Calibri"/>
          <w:bCs/>
          <w:lang w:eastAsia="pl-PL"/>
        </w:rPr>
        <w:t xml:space="preserve">wymienionych w załącznik nr 2  do </w:t>
      </w:r>
      <w:r w:rsidR="003D1287">
        <w:rPr>
          <w:rFonts w:cs="Calibri"/>
          <w:bCs/>
          <w:lang w:eastAsia="pl-PL"/>
        </w:rPr>
        <w:t>S</w:t>
      </w:r>
      <w:r w:rsidR="003D1287" w:rsidRPr="00F12562">
        <w:rPr>
          <w:rFonts w:cs="Calibri"/>
          <w:bCs/>
          <w:lang w:eastAsia="pl-PL"/>
        </w:rPr>
        <w:t>W</w:t>
      </w:r>
      <w:r w:rsidR="00772848">
        <w:rPr>
          <w:rFonts w:cs="Calibri"/>
          <w:bCs/>
          <w:lang w:eastAsia="pl-PL"/>
        </w:rPr>
        <w:t>Z</w:t>
      </w:r>
      <w:r w:rsidR="00435778">
        <w:rPr>
          <w:rFonts w:cs="Calibri"/>
          <w:bCs/>
          <w:lang w:eastAsia="pl-PL"/>
        </w:rPr>
        <w:t xml:space="preserve"> na rok 2023.</w:t>
      </w:r>
    </w:p>
    <w:p w14:paraId="71733BAF" w14:textId="31B2B529" w:rsidR="000F3318" w:rsidRPr="00020136" w:rsidRDefault="000F3318" w:rsidP="00306346">
      <w:pPr>
        <w:adjustRightInd w:val="0"/>
        <w:ind w:left="567" w:hanging="567"/>
        <w:jc w:val="both"/>
        <w:rPr>
          <w:rFonts w:cs="Calibri"/>
          <w:b/>
          <w:bCs/>
          <w:lang w:eastAsia="pl-PL"/>
        </w:rPr>
      </w:pPr>
      <w:r>
        <w:rPr>
          <w:rFonts w:cs="Calibri"/>
        </w:rPr>
        <w:t>III</w:t>
      </w:r>
      <w:r w:rsidRPr="002868B8">
        <w:rPr>
          <w:rFonts w:cs="Calibri"/>
        </w:rPr>
        <w:t>.2</w:t>
      </w:r>
      <w:r>
        <w:rPr>
          <w:rFonts w:cs="Calibri"/>
        </w:rPr>
        <w:t xml:space="preserve">. </w:t>
      </w:r>
      <w:r w:rsidR="00306346">
        <w:rPr>
          <w:rFonts w:cs="Calibri"/>
        </w:rPr>
        <w:tab/>
      </w:r>
      <w:r w:rsidR="00A26F21" w:rsidRPr="002868B8">
        <w:rPr>
          <w:rFonts w:cs="Calibri"/>
        </w:rPr>
        <w:t xml:space="preserve">Szczegółowy opis przedmiotu zamówienia znajduje się </w:t>
      </w:r>
      <w:r>
        <w:rPr>
          <w:rFonts w:cs="Calibri"/>
          <w:b/>
          <w:bCs/>
          <w:lang w:eastAsia="pl-PL"/>
        </w:rPr>
        <w:t xml:space="preserve">w załącznik nr 1  do </w:t>
      </w:r>
      <w:r w:rsidR="00DA36ED">
        <w:rPr>
          <w:rFonts w:cs="Calibri"/>
          <w:b/>
          <w:bCs/>
          <w:lang w:eastAsia="pl-PL"/>
        </w:rPr>
        <w:t>S</w:t>
      </w:r>
      <w:r>
        <w:rPr>
          <w:rFonts w:cs="Calibri"/>
          <w:b/>
          <w:bCs/>
          <w:lang w:eastAsia="pl-PL"/>
        </w:rPr>
        <w:t>WZ</w:t>
      </w:r>
    </w:p>
    <w:p w14:paraId="6CC59897" w14:textId="192A9FE5" w:rsidR="00020136" w:rsidRDefault="002868B8" w:rsidP="00306346">
      <w:pPr>
        <w:tabs>
          <w:tab w:val="left" w:pos="426"/>
        </w:tabs>
        <w:autoSpaceDE w:val="0"/>
        <w:autoSpaceDN w:val="0"/>
        <w:adjustRightInd w:val="0"/>
        <w:ind w:left="567" w:hanging="567"/>
        <w:jc w:val="both"/>
        <w:rPr>
          <w:rFonts w:cs="Calibri"/>
          <w:b/>
        </w:rPr>
      </w:pPr>
      <w:r>
        <w:rPr>
          <w:rFonts w:cs="Calibri"/>
        </w:rPr>
        <w:t>III</w:t>
      </w:r>
      <w:r w:rsidR="00D418FD" w:rsidRPr="002868B8">
        <w:rPr>
          <w:rFonts w:cs="Calibri"/>
        </w:rPr>
        <w:t>.</w:t>
      </w:r>
      <w:r w:rsidR="000F3318">
        <w:rPr>
          <w:rFonts w:cs="Calibri"/>
        </w:rPr>
        <w:t>3</w:t>
      </w:r>
      <w:r w:rsidR="0022297C" w:rsidRPr="002868B8">
        <w:rPr>
          <w:rFonts w:cs="Calibri"/>
        </w:rPr>
        <w:t>.</w:t>
      </w:r>
      <w:r w:rsidR="00185CF1">
        <w:rPr>
          <w:rFonts w:cs="Calibri"/>
        </w:rPr>
        <w:tab/>
      </w:r>
      <w:r w:rsidR="00306346">
        <w:rPr>
          <w:rFonts w:cs="Calibri"/>
        </w:rPr>
        <w:tab/>
      </w:r>
      <w:r w:rsidR="0022297C" w:rsidRPr="002868B8">
        <w:rPr>
          <w:rFonts w:cs="Calibri"/>
        </w:rPr>
        <w:t xml:space="preserve">Lokalizacja: </w:t>
      </w:r>
      <w:r w:rsidR="000F3318" w:rsidRPr="000F3318">
        <w:rPr>
          <w:rFonts w:cs="Calibri"/>
          <w:b/>
        </w:rPr>
        <w:t>Miasto i</w:t>
      </w:r>
      <w:r w:rsidR="000F3318">
        <w:rPr>
          <w:rFonts w:cs="Calibri"/>
        </w:rPr>
        <w:t xml:space="preserve"> </w:t>
      </w:r>
      <w:r w:rsidR="00BE1A0A" w:rsidRPr="002868B8">
        <w:rPr>
          <w:rFonts w:cs="Calibri"/>
          <w:b/>
        </w:rPr>
        <w:t>Gmina</w:t>
      </w:r>
      <w:r w:rsidR="0022297C" w:rsidRPr="002868B8">
        <w:rPr>
          <w:rFonts w:cs="Calibri"/>
          <w:b/>
        </w:rPr>
        <w:t xml:space="preserve"> Środa Wielkopolska</w:t>
      </w:r>
    </w:p>
    <w:p w14:paraId="4201099C" w14:textId="77777777" w:rsidR="00995C79" w:rsidRDefault="002868B8" w:rsidP="00306346">
      <w:pPr>
        <w:tabs>
          <w:tab w:val="left" w:pos="426"/>
        </w:tabs>
        <w:autoSpaceDE w:val="0"/>
        <w:autoSpaceDN w:val="0"/>
        <w:adjustRightInd w:val="0"/>
        <w:ind w:left="567" w:hanging="567"/>
        <w:jc w:val="both"/>
        <w:rPr>
          <w:rFonts w:cs="Calibri"/>
        </w:rPr>
      </w:pPr>
      <w:r>
        <w:rPr>
          <w:rFonts w:cs="Calibri"/>
        </w:rPr>
        <w:t>III.</w:t>
      </w:r>
      <w:r w:rsidR="000F3318">
        <w:rPr>
          <w:rFonts w:cs="Calibri"/>
        </w:rPr>
        <w:t>4</w:t>
      </w:r>
      <w:r w:rsidR="00272AC9" w:rsidRPr="002868B8">
        <w:rPr>
          <w:rFonts w:cs="Calibri"/>
        </w:rPr>
        <w:t>.</w:t>
      </w:r>
      <w:r w:rsidR="00272AC9" w:rsidRPr="002868B8">
        <w:rPr>
          <w:rFonts w:cs="Calibri"/>
        </w:rPr>
        <w:tab/>
      </w:r>
      <w:r w:rsidR="00306346">
        <w:rPr>
          <w:rFonts w:cs="Calibri"/>
        </w:rPr>
        <w:tab/>
      </w:r>
      <w:r w:rsidR="0022297C" w:rsidRPr="002868B8">
        <w:rPr>
          <w:rFonts w:cs="Calibri"/>
        </w:rPr>
        <w:t>Zamawiający nie dopuszcza składania ofert częściowych</w:t>
      </w:r>
      <w:r w:rsidR="00D418FD" w:rsidRPr="002868B8">
        <w:rPr>
          <w:rFonts w:cs="Calibri"/>
        </w:rPr>
        <w:t>.</w:t>
      </w:r>
    </w:p>
    <w:p w14:paraId="068C97A3" w14:textId="79F569C5" w:rsidR="00386711" w:rsidRDefault="002868B8" w:rsidP="00306346">
      <w:pPr>
        <w:tabs>
          <w:tab w:val="left" w:pos="426"/>
        </w:tabs>
        <w:autoSpaceDE w:val="0"/>
        <w:autoSpaceDN w:val="0"/>
        <w:adjustRightInd w:val="0"/>
        <w:ind w:left="567" w:hanging="567"/>
        <w:jc w:val="both"/>
        <w:rPr>
          <w:rFonts w:cs="Calibri"/>
        </w:rPr>
      </w:pPr>
      <w:r>
        <w:rPr>
          <w:rFonts w:cs="Calibri"/>
        </w:rPr>
        <w:t>III</w:t>
      </w:r>
      <w:r w:rsidR="000F3318">
        <w:rPr>
          <w:rFonts w:cs="Calibri"/>
        </w:rPr>
        <w:t>.5</w:t>
      </w:r>
      <w:r w:rsidR="00272AC9" w:rsidRPr="002868B8">
        <w:rPr>
          <w:rFonts w:cs="Calibri"/>
        </w:rPr>
        <w:t>.</w:t>
      </w:r>
      <w:r w:rsidR="00971F73">
        <w:rPr>
          <w:rFonts w:cs="Calibri"/>
        </w:rPr>
        <w:tab/>
      </w:r>
      <w:r w:rsidR="00A81311">
        <w:rPr>
          <w:rFonts w:cs="Calibri"/>
        </w:rPr>
        <w:tab/>
      </w:r>
      <w:r w:rsidR="0022297C" w:rsidRPr="002868B8">
        <w:rPr>
          <w:rFonts w:cs="Calibri"/>
        </w:rPr>
        <w:t xml:space="preserve">Zamawiający </w:t>
      </w:r>
      <w:r w:rsidR="007155AF">
        <w:rPr>
          <w:rFonts w:cs="Calibri"/>
        </w:rPr>
        <w:t xml:space="preserve">nie </w:t>
      </w:r>
      <w:r w:rsidR="0022297C" w:rsidRPr="002868B8">
        <w:rPr>
          <w:rFonts w:cs="Calibri"/>
        </w:rPr>
        <w:t>dopuszcza składania ofert wariantowych</w:t>
      </w:r>
      <w:r w:rsidR="00435778">
        <w:rPr>
          <w:rFonts w:cs="Calibri"/>
        </w:rPr>
        <w:t>.</w:t>
      </w:r>
    </w:p>
    <w:p w14:paraId="76322895" w14:textId="1906C549" w:rsidR="00CA0DF9" w:rsidRDefault="00CA0DF9" w:rsidP="00306346">
      <w:pPr>
        <w:tabs>
          <w:tab w:val="left" w:pos="426"/>
        </w:tabs>
        <w:autoSpaceDE w:val="0"/>
        <w:autoSpaceDN w:val="0"/>
        <w:adjustRightInd w:val="0"/>
        <w:ind w:left="567" w:hanging="567"/>
        <w:jc w:val="both"/>
        <w:rPr>
          <w:rFonts w:cs="Calibri"/>
        </w:rPr>
      </w:pPr>
      <w:r>
        <w:rPr>
          <w:rFonts w:cs="Calibri"/>
        </w:rPr>
        <w:t xml:space="preserve">III.6. </w:t>
      </w:r>
      <w:r w:rsidR="00306346">
        <w:rPr>
          <w:rFonts w:cs="Calibri"/>
        </w:rPr>
        <w:tab/>
      </w:r>
      <w:r w:rsidRPr="00CA0DF9">
        <w:rPr>
          <w:rFonts w:cs="Calibri"/>
        </w:rPr>
        <w:t>Zamawiający nie przewiduje aukcji elektronicznej.</w:t>
      </w:r>
    </w:p>
    <w:p w14:paraId="3165A705" w14:textId="75E91418" w:rsidR="00CA0DF9" w:rsidRDefault="00CA0DF9" w:rsidP="00306346">
      <w:pPr>
        <w:tabs>
          <w:tab w:val="left" w:pos="426"/>
        </w:tabs>
        <w:autoSpaceDE w:val="0"/>
        <w:autoSpaceDN w:val="0"/>
        <w:adjustRightInd w:val="0"/>
        <w:ind w:left="567" w:hanging="567"/>
        <w:jc w:val="both"/>
        <w:rPr>
          <w:rFonts w:cs="Calibri"/>
        </w:rPr>
      </w:pPr>
      <w:r>
        <w:rPr>
          <w:rFonts w:cs="Calibri"/>
        </w:rPr>
        <w:t xml:space="preserve">III.7. </w:t>
      </w:r>
      <w:r w:rsidR="00306346">
        <w:rPr>
          <w:rFonts w:cs="Calibri"/>
        </w:rPr>
        <w:tab/>
      </w:r>
      <w:r w:rsidRPr="00CA0DF9">
        <w:rPr>
          <w:rFonts w:cs="Calibri"/>
        </w:rPr>
        <w:t>Zamawiający nie przewiduje składania ofert w postaci katalogów elektronicznych, w tym arkusza kalkulacyjnego.</w:t>
      </w:r>
    </w:p>
    <w:p w14:paraId="1D49ECCE" w14:textId="6EF88265" w:rsidR="00CA0DF9" w:rsidRDefault="00CA0DF9" w:rsidP="00306346">
      <w:pPr>
        <w:tabs>
          <w:tab w:val="left" w:pos="426"/>
        </w:tabs>
        <w:autoSpaceDE w:val="0"/>
        <w:autoSpaceDN w:val="0"/>
        <w:adjustRightInd w:val="0"/>
        <w:ind w:left="567" w:hanging="567"/>
        <w:jc w:val="both"/>
        <w:rPr>
          <w:rFonts w:cs="Calibri"/>
        </w:rPr>
      </w:pPr>
      <w:r>
        <w:rPr>
          <w:rFonts w:cs="Calibri"/>
        </w:rPr>
        <w:lastRenderedPageBreak/>
        <w:t xml:space="preserve">III.8. </w:t>
      </w:r>
      <w:r w:rsidR="00306346">
        <w:rPr>
          <w:rFonts w:cs="Calibri"/>
        </w:rPr>
        <w:tab/>
      </w:r>
      <w:r w:rsidRPr="00CA0DF9">
        <w:rPr>
          <w:rFonts w:cs="Calibri"/>
        </w:rPr>
        <w:t>Zamawiający nie prowadzi postępowania w celu zawarcia umowy ramowej.</w:t>
      </w:r>
    </w:p>
    <w:p w14:paraId="466D5059" w14:textId="5B437723" w:rsidR="009571D6" w:rsidRDefault="009571D6" w:rsidP="00306346">
      <w:pPr>
        <w:tabs>
          <w:tab w:val="left" w:pos="426"/>
        </w:tabs>
        <w:autoSpaceDE w:val="0"/>
        <w:autoSpaceDN w:val="0"/>
        <w:adjustRightInd w:val="0"/>
        <w:ind w:left="567" w:hanging="567"/>
        <w:jc w:val="both"/>
        <w:rPr>
          <w:rFonts w:cs="Calibri"/>
        </w:rPr>
      </w:pPr>
      <w:r>
        <w:rPr>
          <w:rFonts w:cs="Calibri"/>
        </w:rPr>
        <w:t xml:space="preserve">III.9 </w:t>
      </w:r>
      <w:r w:rsidR="00306346">
        <w:rPr>
          <w:rFonts w:cs="Calibri"/>
        </w:rPr>
        <w:tab/>
      </w:r>
      <w:r w:rsidR="00306346">
        <w:rPr>
          <w:rFonts w:cs="Calibri"/>
        </w:rPr>
        <w:tab/>
      </w:r>
      <w:r w:rsidRPr="009571D6">
        <w:rPr>
          <w:rFonts w:cs="Calibri"/>
        </w:rPr>
        <w:t>Zamawiający nie przewiduje udzielenie zamówień na dodatkowe dostawy na podstawie art. 214 ust. 1</w:t>
      </w:r>
      <w:r>
        <w:rPr>
          <w:rFonts w:cs="Calibri"/>
        </w:rPr>
        <w:t xml:space="preserve"> </w:t>
      </w:r>
      <w:r w:rsidRPr="009571D6">
        <w:rPr>
          <w:rFonts w:cs="Calibri"/>
        </w:rPr>
        <w:t>pkt 8 ustawy</w:t>
      </w:r>
      <w:r>
        <w:rPr>
          <w:rFonts w:cs="Calibri"/>
        </w:rPr>
        <w:t>.</w:t>
      </w:r>
    </w:p>
    <w:p w14:paraId="394A2681" w14:textId="41A8F4EE"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III.10</w:t>
      </w:r>
      <w:r w:rsidR="00306346">
        <w:rPr>
          <w:rFonts w:cs="Calibri"/>
        </w:rPr>
        <w:t>.</w:t>
      </w:r>
      <w:r w:rsidRPr="00457AD8">
        <w:rPr>
          <w:rFonts w:cs="Calibri"/>
        </w:rPr>
        <w:t xml:space="preserve"> </w:t>
      </w:r>
      <w:ins w:id="0" w:author="ikuderska" w:date="2022-09-07T11:30:00Z">
        <w:r w:rsidR="00306346">
          <w:rPr>
            <w:rFonts w:cs="Calibri"/>
          </w:rPr>
          <w:tab/>
        </w:r>
      </w:ins>
      <w:r w:rsidRPr="00256845">
        <w:rPr>
          <w:rFonts w:cs="Calibri"/>
        </w:rPr>
        <w:t>Zamawiający  nie stawia wymagań w zakresie zatrudnienia  osób, o których mowa w art.  96  ust. 2 pkt. 2 ustawy.</w:t>
      </w:r>
    </w:p>
    <w:p w14:paraId="120485E4" w14:textId="47AB9A8F"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.11</w:t>
      </w:r>
      <w:r w:rsidR="00306346">
        <w:rPr>
          <w:rFonts w:cs="Calibri"/>
        </w:rPr>
        <w:t>.</w:t>
      </w:r>
      <w:r w:rsidRPr="00256845">
        <w:rPr>
          <w:rFonts w:cs="Calibri"/>
        </w:rPr>
        <w:t xml:space="preserve"> </w:t>
      </w:r>
      <w:r w:rsidR="00306346">
        <w:rPr>
          <w:rFonts w:cs="Calibri"/>
        </w:rPr>
        <w:tab/>
      </w:r>
      <w:r w:rsidRPr="00256845">
        <w:rPr>
          <w:rFonts w:cs="Calibri"/>
        </w:rPr>
        <w:t>Zamawiający nie zastrzega możliwości ubiegania się o udzielenie zamówienie wyłącznie przez wykonawców  o  których mowa w art. 94 ustawy.</w:t>
      </w:r>
    </w:p>
    <w:p w14:paraId="18E7F1C2" w14:textId="7261ADE8"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 xml:space="preserve">.12 </w:t>
      </w:r>
      <w:r w:rsidR="00306346">
        <w:rPr>
          <w:rFonts w:cs="Calibri"/>
        </w:rPr>
        <w:tab/>
      </w:r>
      <w:r w:rsidRPr="00256845">
        <w:rPr>
          <w:rFonts w:cs="Calibri"/>
        </w:rPr>
        <w:t>Zamawiający nie przewiduje zwrotu kosztów udziału w postępowaniu.</w:t>
      </w:r>
    </w:p>
    <w:p w14:paraId="2FACF2B6" w14:textId="60B30E5D"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 xml:space="preserve">.13 </w:t>
      </w:r>
      <w:r w:rsidR="00306346">
        <w:rPr>
          <w:rFonts w:cs="Calibri"/>
        </w:rPr>
        <w:tab/>
      </w:r>
      <w:r w:rsidRPr="00256845">
        <w:rPr>
          <w:rFonts w:cs="Calibri"/>
        </w:rPr>
        <w:t>Zamawiający nie zastrzega obowiązku osobistego wykonania przez Wykonawcę kluczowych zadań, o których mowa w art. 60 i art. 121 u</w:t>
      </w:r>
      <w:r w:rsidR="00A62790">
        <w:rPr>
          <w:rFonts w:cs="Calibri"/>
        </w:rPr>
        <w:t xml:space="preserve"> </w:t>
      </w:r>
      <w:proofErr w:type="spellStart"/>
      <w:r w:rsidRPr="00256845">
        <w:rPr>
          <w:rFonts w:cs="Calibri"/>
        </w:rPr>
        <w:t>Pzp</w:t>
      </w:r>
      <w:proofErr w:type="spellEnd"/>
      <w:r w:rsidRPr="00256845">
        <w:rPr>
          <w:rFonts w:cs="Calibri"/>
        </w:rPr>
        <w:t>.</w:t>
      </w:r>
    </w:p>
    <w:p w14:paraId="75D4624F" w14:textId="7635359D"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.14 Zamawiający nie przewiduje  wyboru najkorzystniejszej oferty z zastosowaniem aukcji elektronicznej.</w:t>
      </w:r>
    </w:p>
    <w:p w14:paraId="5FD9D28C" w14:textId="102C1125" w:rsidR="00E82A61"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6406F3">
        <w:rPr>
          <w:rFonts w:cs="Calibri"/>
        </w:rPr>
        <w:t>.1</w:t>
      </w:r>
      <w:r>
        <w:rPr>
          <w:rFonts w:cs="Calibri"/>
        </w:rPr>
        <w:t>5</w:t>
      </w:r>
      <w:r w:rsidRPr="006406F3">
        <w:rPr>
          <w:rFonts w:cs="Calibri"/>
        </w:rPr>
        <w:t xml:space="preserve"> </w:t>
      </w:r>
      <w:r w:rsidR="00306346">
        <w:rPr>
          <w:rFonts w:cs="Calibri"/>
        </w:rPr>
        <w:tab/>
      </w:r>
      <w:r w:rsidRPr="003C3CF7">
        <w:rPr>
          <w:rFonts w:cs="Calibri"/>
        </w:rPr>
        <w:t>Zamawiający nie wymaga i nie dopuszcza złożenia ofert w postaci katalogów elektronicznych lub dołączenia  katalogów  elektronicznych do oferty, w sytuacji określonej w art. 93 ustawy.</w:t>
      </w:r>
    </w:p>
    <w:p w14:paraId="110522EB" w14:textId="5013788E" w:rsidR="00CA0DF9" w:rsidRPr="00457AD8" w:rsidRDefault="00CA0DF9" w:rsidP="00306346">
      <w:pPr>
        <w:tabs>
          <w:tab w:val="left" w:pos="426"/>
        </w:tabs>
        <w:autoSpaceDE w:val="0"/>
        <w:autoSpaceDN w:val="0"/>
        <w:adjustRightInd w:val="0"/>
        <w:ind w:left="567" w:hanging="567"/>
        <w:jc w:val="both"/>
        <w:rPr>
          <w:rFonts w:cs="Calibri"/>
          <w:b/>
          <w:bCs/>
        </w:rPr>
      </w:pPr>
      <w:r w:rsidRPr="001251A4">
        <w:rPr>
          <w:rFonts w:cs="Calibri"/>
          <w:b/>
          <w:bCs/>
        </w:rPr>
        <w:t>III.</w:t>
      </w:r>
      <w:r w:rsidR="009571D6" w:rsidRPr="001251A4">
        <w:rPr>
          <w:rFonts w:cs="Calibri"/>
          <w:b/>
          <w:bCs/>
        </w:rPr>
        <w:t>1</w:t>
      </w:r>
      <w:r w:rsidR="00E82A61" w:rsidRPr="001251A4">
        <w:rPr>
          <w:rFonts w:cs="Calibri"/>
          <w:b/>
          <w:bCs/>
        </w:rPr>
        <w:t>6</w:t>
      </w:r>
      <w:r w:rsidRPr="001251A4">
        <w:rPr>
          <w:rFonts w:cs="Calibri"/>
          <w:b/>
          <w:bCs/>
        </w:rPr>
        <w:t xml:space="preserve"> Zamawiający zastosuje procedurę zgodnie z treścią art. 139 </w:t>
      </w:r>
      <w:r w:rsidR="00695A00" w:rsidRPr="001251A4">
        <w:rPr>
          <w:rFonts w:cs="Calibri"/>
          <w:b/>
          <w:bCs/>
        </w:rPr>
        <w:t>ustawy</w:t>
      </w:r>
      <w:r w:rsidRPr="001251A4">
        <w:rPr>
          <w:rFonts w:cs="Calibri"/>
          <w:b/>
          <w:bCs/>
        </w:rPr>
        <w:t xml:space="preserve"> (tzw. „procedurę odwróconą”</w:t>
      </w:r>
      <w:r w:rsidR="00DE4CCB">
        <w:rPr>
          <w:rFonts w:cs="Calibri"/>
          <w:b/>
          <w:bCs/>
        </w:rPr>
        <w:t xml:space="preserve"> </w:t>
      </w:r>
      <w:r w:rsidR="00DE4CCB" w:rsidRPr="00DE4CCB">
        <w:rPr>
          <w:rFonts w:cs="Calibri"/>
          <w:b/>
          <w:bCs/>
        </w:rPr>
        <w:t>tj. najpierw dokona badania i oceny ofert, następnie dokona kwalifikacji podmiotowej wykonawcy, którego oferta została najwyżej oceniona, w zakresie braku podstaw wykluczenia oraz spełniania warunków udziału w postępowaniu.</w:t>
      </w:r>
    </w:p>
    <w:p w14:paraId="074417F8" w14:textId="0BA4A267" w:rsidR="009A629D" w:rsidRPr="009A629D" w:rsidRDefault="009A629D" w:rsidP="00306346">
      <w:pPr>
        <w:tabs>
          <w:tab w:val="left" w:pos="426"/>
        </w:tabs>
        <w:autoSpaceDE w:val="0"/>
        <w:autoSpaceDN w:val="0"/>
        <w:adjustRightInd w:val="0"/>
        <w:ind w:left="567" w:hanging="567"/>
        <w:jc w:val="both"/>
        <w:rPr>
          <w:rFonts w:cs="Calibri"/>
        </w:rPr>
      </w:pPr>
      <w:r>
        <w:rPr>
          <w:rFonts w:cs="Calibri"/>
        </w:rPr>
        <w:t>III.17</w:t>
      </w:r>
      <w:r w:rsidR="00306346">
        <w:rPr>
          <w:rFonts w:cs="Calibri"/>
        </w:rPr>
        <w:tab/>
      </w:r>
      <w:r w:rsidRPr="009A629D">
        <w:rPr>
          <w:rFonts w:cs="Calibri"/>
        </w:rPr>
        <w:t>Zamawiający na podstawie art. 441 ustawy przewiduje zastosowanie prawa opcji</w:t>
      </w:r>
      <w:r w:rsidR="003B6B89">
        <w:rPr>
          <w:rFonts w:cs="Calibri"/>
        </w:rPr>
        <w:t>, zgodnie z poniższymi warunkami:</w:t>
      </w:r>
    </w:p>
    <w:p w14:paraId="72A15E5C" w14:textId="39BA2F53" w:rsidR="007F1169" w:rsidRDefault="009A629D" w:rsidP="00CC5F1F">
      <w:pPr>
        <w:pStyle w:val="Akapitzlist"/>
        <w:numPr>
          <w:ilvl w:val="0"/>
          <w:numId w:val="51"/>
        </w:numPr>
        <w:tabs>
          <w:tab w:val="left" w:pos="426"/>
        </w:tabs>
        <w:autoSpaceDE w:val="0"/>
        <w:autoSpaceDN w:val="0"/>
        <w:adjustRightInd w:val="0"/>
        <w:ind w:left="993" w:hanging="426"/>
        <w:jc w:val="both"/>
        <w:rPr>
          <w:rFonts w:cs="Calibri"/>
        </w:rPr>
      </w:pPr>
      <w:bookmarkStart w:id="1" w:name="_Hlk113226403"/>
      <w:r w:rsidRPr="009A629D">
        <w:rPr>
          <w:rFonts w:cs="Calibri"/>
        </w:rPr>
        <w:t xml:space="preserve">Realizacja prawa opcji polegać będzie na zwiększeniu </w:t>
      </w:r>
      <w:r w:rsidR="00467E13" w:rsidRPr="00467E13">
        <w:rPr>
          <w:rFonts w:cs="Calibri"/>
        </w:rPr>
        <w:t xml:space="preserve">dostaw energii elektrycznej na warunkach zawartej umowy </w:t>
      </w:r>
      <w:r w:rsidR="00467E13">
        <w:rPr>
          <w:rFonts w:cs="Calibri"/>
        </w:rPr>
        <w:t>do</w:t>
      </w:r>
      <w:r w:rsidR="00467E13" w:rsidRPr="00467E13">
        <w:rPr>
          <w:rFonts w:cs="Calibri"/>
        </w:rPr>
        <w:t xml:space="preserve"> </w:t>
      </w:r>
      <w:r w:rsidR="007F1169">
        <w:rPr>
          <w:rFonts w:cs="Calibri"/>
        </w:rPr>
        <w:t>2</w:t>
      </w:r>
      <w:r w:rsidR="00467E13" w:rsidRPr="00467E13">
        <w:rPr>
          <w:rFonts w:cs="Calibri"/>
        </w:rPr>
        <w:t xml:space="preserve">0 % </w:t>
      </w:r>
      <w:r w:rsidR="007F1169">
        <w:rPr>
          <w:rFonts w:cs="Calibri"/>
        </w:rPr>
        <w:t>wolumenu</w:t>
      </w:r>
      <w:r w:rsidR="00467E13" w:rsidRPr="00467E13">
        <w:rPr>
          <w:rFonts w:cs="Calibri"/>
        </w:rPr>
        <w:t xml:space="preserve"> zamówienia podstawowego </w:t>
      </w:r>
      <w:r w:rsidR="00467E13">
        <w:rPr>
          <w:rFonts w:cs="Calibri"/>
        </w:rPr>
        <w:t xml:space="preserve">(tj. </w:t>
      </w:r>
      <w:r w:rsidR="005A1E3F">
        <w:rPr>
          <w:rFonts w:cs="Calibri"/>
        </w:rPr>
        <w:t>nie więcej niż o</w:t>
      </w:r>
      <w:r w:rsidR="007F1169">
        <w:rPr>
          <w:rFonts w:cs="Calibri"/>
        </w:rPr>
        <w:t xml:space="preserve"> </w:t>
      </w:r>
      <w:bookmarkStart w:id="2" w:name="_Hlk113298240"/>
      <w:r w:rsidR="00083054">
        <w:rPr>
          <w:rFonts w:cs="Calibri"/>
        </w:rPr>
        <w:t>638,660</w:t>
      </w:r>
      <w:r w:rsidR="007F1169" w:rsidRPr="007F1169">
        <w:rPr>
          <w:rFonts w:cs="Calibri"/>
        </w:rPr>
        <w:t xml:space="preserve"> MWh</w:t>
      </w:r>
      <w:r w:rsidR="007F1169">
        <w:rPr>
          <w:rFonts w:cs="Calibri"/>
        </w:rPr>
        <w:t>)</w:t>
      </w:r>
      <w:r w:rsidR="007F1169" w:rsidRPr="007F1169">
        <w:rPr>
          <w:rFonts w:cs="Calibri"/>
        </w:rPr>
        <w:t xml:space="preserve"> </w:t>
      </w:r>
      <w:bookmarkEnd w:id="2"/>
      <w:r w:rsidRPr="009A629D">
        <w:rPr>
          <w:rFonts w:cs="Calibri"/>
        </w:rPr>
        <w:t>wraz z odpowiednim zwiększeniem</w:t>
      </w:r>
      <w:r>
        <w:rPr>
          <w:rFonts w:cs="Calibri"/>
        </w:rPr>
        <w:t xml:space="preserve"> </w:t>
      </w:r>
      <w:r w:rsidRPr="009A629D">
        <w:rPr>
          <w:rFonts w:cs="Calibri"/>
        </w:rPr>
        <w:t>maksymalnej kwoty umowy, przeznaczonej na zrealizowanie zamówienia.</w:t>
      </w:r>
    </w:p>
    <w:p w14:paraId="4B87FF47" w14:textId="21044D6B" w:rsidR="007F1169" w:rsidRPr="001D6A3B" w:rsidRDefault="009A629D" w:rsidP="00CC5F1F">
      <w:pPr>
        <w:pStyle w:val="Akapitzlist"/>
        <w:numPr>
          <w:ilvl w:val="0"/>
          <w:numId w:val="51"/>
        </w:numPr>
        <w:tabs>
          <w:tab w:val="left" w:pos="426"/>
        </w:tabs>
        <w:autoSpaceDE w:val="0"/>
        <w:autoSpaceDN w:val="0"/>
        <w:adjustRightInd w:val="0"/>
        <w:ind w:left="993" w:hanging="426"/>
        <w:jc w:val="both"/>
        <w:rPr>
          <w:rFonts w:cs="Calibri"/>
        </w:rPr>
      </w:pPr>
      <w:r w:rsidRPr="007F1169">
        <w:rPr>
          <w:rFonts w:cs="Calibri"/>
        </w:rPr>
        <w:t>Prawo opcji realizowane będzie na takich samych</w:t>
      </w:r>
      <w:r w:rsidR="007F1169">
        <w:rPr>
          <w:rFonts w:cs="Calibri"/>
        </w:rPr>
        <w:t xml:space="preserve"> </w:t>
      </w:r>
      <w:r w:rsidRPr="007F1169">
        <w:rPr>
          <w:rFonts w:cs="Calibri"/>
        </w:rPr>
        <w:t>warunkach jak zamówienie podstawowe</w:t>
      </w:r>
      <w:r w:rsidR="001D6A3B">
        <w:rPr>
          <w:rFonts w:cs="Calibri"/>
        </w:rPr>
        <w:t xml:space="preserve">. </w:t>
      </w:r>
      <w:r w:rsidR="007F1169" w:rsidRPr="001D6A3B">
        <w:rPr>
          <w:rFonts w:cs="Calibri"/>
        </w:rPr>
        <w:t>Rozliczenie prawa opcji będzie się odbywać odpowiednio do podstawowej części zamówienia i według cen jednostkowych podanych w ofercie Wykonawcy</w:t>
      </w:r>
    </w:p>
    <w:p w14:paraId="192627F9" w14:textId="77777777" w:rsidR="003B6B89" w:rsidRDefault="001D6A3B" w:rsidP="00CC5F1F">
      <w:pPr>
        <w:pStyle w:val="Akapitzlist"/>
        <w:numPr>
          <w:ilvl w:val="0"/>
          <w:numId w:val="51"/>
        </w:numPr>
        <w:tabs>
          <w:tab w:val="left" w:pos="426"/>
        </w:tabs>
        <w:autoSpaceDE w:val="0"/>
        <w:autoSpaceDN w:val="0"/>
        <w:adjustRightInd w:val="0"/>
        <w:ind w:left="993" w:hanging="426"/>
        <w:jc w:val="both"/>
        <w:rPr>
          <w:rFonts w:cs="Calibri"/>
        </w:rPr>
      </w:pPr>
      <w:r w:rsidRPr="003B6B89">
        <w:rPr>
          <w:rFonts w:cs="Calibri"/>
        </w:rPr>
        <w:t xml:space="preserve">Uruchomienie opcji uzależnione jest od potrzeb Zamawiającego. Zamawiający uzależnia możliwość skorzystania z prawa opcji od dodania </w:t>
      </w:r>
      <w:r w:rsidR="003B6B89" w:rsidRPr="003B6B89">
        <w:rPr>
          <w:rFonts w:cs="Calibri"/>
        </w:rPr>
        <w:t>obiektów (punktów poboru)</w:t>
      </w:r>
      <w:r w:rsidR="003B6B89">
        <w:rPr>
          <w:rFonts w:cs="Calibri"/>
        </w:rPr>
        <w:t xml:space="preserve"> </w:t>
      </w:r>
      <w:r w:rsidRPr="003B6B89">
        <w:rPr>
          <w:rFonts w:cs="Calibri"/>
        </w:rPr>
        <w:t xml:space="preserve">lub od zwiększenia zapotrzebowania na dostawę energii elektrycznej do </w:t>
      </w:r>
      <w:r w:rsidR="003B6B89" w:rsidRPr="003B6B89">
        <w:rPr>
          <w:rFonts w:cs="Calibri"/>
        </w:rPr>
        <w:t>obiektów (punktów poboru</w:t>
      </w:r>
      <w:r w:rsidR="003B6B89">
        <w:rPr>
          <w:rFonts w:cs="Calibri"/>
        </w:rPr>
        <w:t xml:space="preserve">) </w:t>
      </w:r>
      <w:r w:rsidRPr="003B6B89">
        <w:rPr>
          <w:rFonts w:cs="Calibri"/>
        </w:rPr>
        <w:t>określonych w Załączniku nr 2 do SWZ;</w:t>
      </w:r>
    </w:p>
    <w:p w14:paraId="7EF34ED0" w14:textId="7F64772E" w:rsidR="00AF7969" w:rsidRPr="00840148" w:rsidRDefault="003B6B89" w:rsidP="00CC5F1F">
      <w:pPr>
        <w:pStyle w:val="Akapitzlist"/>
        <w:numPr>
          <w:ilvl w:val="0"/>
          <w:numId w:val="51"/>
        </w:numPr>
        <w:tabs>
          <w:tab w:val="left" w:pos="426"/>
        </w:tabs>
        <w:autoSpaceDE w:val="0"/>
        <w:autoSpaceDN w:val="0"/>
        <w:adjustRightInd w:val="0"/>
        <w:ind w:left="993" w:hanging="426"/>
        <w:jc w:val="both"/>
        <w:rPr>
          <w:rFonts w:cs="Calibri"/>
        </w:rPr>
      </w:pPr>
      <w:r w:rsidRPr="003B6B89">
        <w:rPr>
          <w:rFonts w:cs="Calibri"/>
        </w:rPr>
        <w:t>Warunkiem uruchomienia prawa opcji jest złożenie przez Zamawiającego pisemnego oświadczenia woli w</w:t>
      </w:r>
      <w:r>
        <w:rPr>
          <w:rFonts w:cs="Calibri"/>
        </w:rPr>
        <w:t xml:space="preserve"> </w:t>
      </w:r>
      <w:r w:rsidRPr="003B6B89">
        <w:rPr>
          <w:rFonts w:cs="Calibri"/>
        </w:rPr>
        <w:t>przedmiocie skorzystania z prawa opcji w określonym przez niego zakresie</w:t>
      </w:r>
      <w:r w:rsidR="00306346">
        <w:rPr>
          <w:rFonts w:cs="Calibri"/>
        </w:rPr>
        <w:t>.</w:t>
      </w:r>
    </w:p>
    <w:p w14:paraId="1C81E4E2" w14:textId="2FA7A31A" w:rsidR="003B6B89" w:rsidRPr="003B6B89" w:rsidRDefault="003B6B89" w:rsidP="00CC5F1F">
      <w:pPr>
        <w:pStyle w:val="Akapitzlist"/>
        <w:numPr>
          <w:ilvl w:val="0"/>
          <w:numId w:val="51"/>
        </w:numPr>
        <w:tabs>
          <w:tab w:val="left" w:pos="426"/>
        </w:tabs>
        <w:autoSpaceDE w:val="0"/>
        <w:autoSpaceDN w:val="0"/>
        <w:adjustRightInd w:val="0"/>
        <w:ind w:left="993" w:hanging="426"/>
        <w:jc w:val="both"/>
        <w:rPr>
          <w:rFonts w:cs="Calibri"/>
        </w:rPr>
      </w:pPr>
      <w:r w:rsidRPr="003B6B89">
        <w:rPr>
          <w:rFonts w:cs="Calibri"/>
        </w:rPr>
        <w:t>Prawo opcji jest uprawnieniem Zamawiającego, z którego może, ale nie musi skorzystać w ramach realizacji</w:t>
      </w:r>
      <w:r>
        <w:rPr>
          <w:rFonts w:cs="Calibri"/>
        </w:rPr>
        <w:t xml:space="preserve"> </w:t>
      </w:r>
      <w:r w:rsidRPr="003B6B89">
        <w:rPr>
          <w:rFonts w:cs="Calibri"/>
        </w:rPr>
        <w:t>umowy. W przypadku nieskorzystania przez Zamawiającego z prawa opcji, Wykonawcy nie przysługują żadne roszczenia z tego tytułu.</w:t>
      </w:r>
      <w:bookmarkEnd w:id="1"/>
    </w:p>
    <w:p w14:paraId="72DB0C7F" w14:textId="77777777" w:rsidR="00D418FD" w:rsidRPr="002868B8" w:rsidRDefault="00D418FD" w:rsidP="00D12995">
      <w:pPr>
        <w:pStyle w:val="Akapitzlist"/>
      </w:pPr>
    </w:p>
    <w:p w14:paraId="587B56DA" w14:textId="77777777" w:rsidR="0022297C" w:rsidRPr="002868B8" w:rsidRDefault="00A61C02" w:rsidP="00A61C02">
      <w:pPr>
        <w:shd w:val="clear" w:color="auto" w:fill="DAEEF3" w:themeFill="accent5" w:themeFillTint="33"/>
        <w:autoSpaceDE w:val="0"/>
        <w:autoSpaceDN w:val="0"/>
        <w:adjustRightInd w:val="0"/>
        <w:spacing w:after="120"/>
        <w:jc w:val="both"/>
        <w:rPr>
          <w:rFonts w:cs="Calibri"/>
          <w:b/>
          <w:bCs/>
        </w:rPr>
      </w:pPr>
      <w:r>
        <w:rPr>
          <w:rFonts w:cs="Calibri"/>
          <w:b/>
          <w:bCs/>
        </w:rPr>
        <w:t>IV</w:t>
      </w:r>
      <w:r w:rsidR="0042602C" w:rsidRPr="002868B8">
        <w:rPr>
          <w:rFonts w:cs="Calibri"/>
          <w:b/>
          <w:bCs/>
        </w:rPr>
        <w:t xml:space="preserve">. </w:t>
      </w:r>
      <w:r w:rsidR="00020136">
        <w:rPr>
          <w:rFonts w:cs="Calibri"/>
          <w:b/>
          <w:bCs/>
        </w:rPr>
        <w:t>T</w:t>
      </w:r>
      <w:r w:rsidR="0042602C" w:rsidRPr="002868B8">
        <w:rPr>
          <w:rFonts w:cs="Calibri"/>
          <w:b/>
          <w:bCs/>
        </w:rPr>
        <w:t xml:space="preserve">ermin wykonania zamówienia: </w:t>
      </w:r>
    </w:p>
    <w:p w14:paraId="6E33FBBB" w14:textId="3BA66400" w:rsidR="00020136" w:rsidRDefault="0011105A" w:rsidP="00FA03F3">
      <w:pPr>
        <w:pStyle w:val="Default"/>
        <w:spacing w:line="276" w:lineRule="auto"/>
        <w:jc w:val="both"/>
        <w:rPr>
          <w:rFonts w:ascii="Calibri" w:hAnsi="Calibri" w:cs="Calibri"/>
          <w:color w:val="auto"/>
          <w:sz w:val="22"/>
          <w:szCs w:val="22"/>
        </w:rPr>
      </w:pPr>
      <w:r>
        <w:rPr>
          <w:rFonts w:ascii="Calibri" w:hAnsi="Calibri" w:cs="Calibri"/>
          <w:color w:val="auto"/>
          <w:sz w:val="22"/>
          <w:szCs w:val="22"/>
        </w:rPr>
        <w:t>T</w:t>
      </w:r>
      <w:r w:rsidR="00020136">
        <w:rPr>
          <w:rFonts w:ascii="Calibri" w:hAnsi="Calibri" w:cs="Calibri"/>
          <w:color w:val="auto"/>
          <w:sz w:val="22"/>
          <w:szCs w:val="22"/>
        </w:rPr>
        <w:t>ermin realizacji</w:t>
      </w:r>
      <w:r w:rsidR="00B466F3">
        <w:rPr>
          <w:rFonts w:ascii="Calibri" w:hAnsi="Calibri" w:cs="Calibri"/>
          <w:color w:val="auto"/>
          <w:sz w:val="22"/>
          <w:szCs w:val="22"/>
        </w:rPr>
        <w:t xml:space="preserve"> </w:t>
      </w:r>
      <w:r>
        <w:rPr>
          <w:rFonts w:ascii="Calibri" w:hAnsi="Calibri" w:cs="Calibri"/>
          <w:color w:val="auto"/>
          <w:sz w:val="22"/>
          <w:szCs w:val="22"/>
        </w:rPr>
        <w:t>zamówienia: 1</w:t>
      </w:r>
      <w:r w:rsidR="00A81311">
        <w:rPr>
          <w:rFonts w:ascii="Calibri" w:hAnsi="Calibri" w:cs="Calibri"/>
          <w:color w:val="auto"/>
          <w:sz w:val="22"/>
          <w:szCs w:val="22"/>
        </w:rPr>
        <w:t>0</w:t>
      </w:r>
      <w:r>
        <w:rPr>
          <w:rFonts w:ascii="Calibri" w:hAnsi="Calibri" w:cs="Calibri"/>
          <w:color w:val="auto"/>
          <w:sz w:val="22"/>
          <w:szCs w:val="22"/>
        </w:rPr>
        <w:t xml:space="preserve"> miesięcy </w:t>
      </w:r>
      <w:r w:rsidR="00020136">
        <w:rPr>
          <w:rFonts w:ascii="Calibri" w:hAnsi="Calibri" w:cs="Calibri"/>
          <w:color w:val="auto"/>
          <w:sz w:val="22"/>
          <w:szCs w:val="22"/>
        </w:rPr>
        <w:t>tj</w:t>
      </w:r>
      <w:r>
        <w:rPr>
          <w:rFonts w:ascii="Calibri" w:hAnsi="Calibri" w:cs="Calibri"/>
          <w:color w:val="auto"/>
          <w:sz w:val="22"/>
          <w:szCs w:val="22"/>
        </w:rPr>
        <w:t>.</w:t>
      </w:r>
      <w:r w:rsidR="00020136">
        <w:rPr>
          <w:rFonts w:ascii="Calibri" w:hAnsi="Calibri" w:cs="Calibri"/>
          <w:color w:val="auto"/>
          <w:sz w:val="22"/>
          <w:szCs w:val="22"/>
        </w:rPr>
        <w:t xml:space="preserve"> od 01.0</w:t>
      </w:r>
      <w:r w:rsidR="00A81311">
        <w:rPr>
          <w:rFonts w:ascii="Calibri" w:hAnsi="Calibri" w:cs="Calibri"/>
          <w:color w:val="auto"/>
          <w:sz w:val="22"/>
          <w:szCs w:val="22"/>
        </w:rPr>
        <w:t>3</w:t>
      </w:r>
      <w:r w:rsidR="00020136">
        <w:rPr>
          <w:rFonts w:ascii="Calibri" w:hAnsi="Calibri" w:cs="Calibri"/>
          <w:color w:val="auto"/>
          <w:sz w:val="22"/>
          <w:szCs w:val="22"/>
        </w:rPr>
        <w:t>.2023r. do 31.12.2023r.</w:t>
      </w:r>
    </w:p>
    <w:p w14:paraId="3B051C96" w14:textId="77777777" w:rsidR="00F12562" w:rsidRDefault="00F12562" w:rsidP="00DA0647">
      <w:pPr>
        <w:pStyle w:val="Default"/>
        <w:spacing w:line="276" w:lineRule="auto"/>
        <w:jc w:val="both"/>
        <w:rPr>
          <w:rFonts w:ascii="Calibri" w:hAnsi="Calibri" w:cs="Calibri"/>
          <w:color w:val="auto"/>
          <w:sz w:val="22"/>
          <w:szCs w:val="22"/>
        </w:rPr>
      </w:pPr>
    </w:p>
    <w:p w14:paraId="4E2669A1" w14:textId="77777777" w:rsidR="0022297C" w:rsidRPr="00185CF1" w:rsidRDefault="00A61C02" w:rsidP="00A61C02">
      <w:pPr>
        <w:shd w:val="clear" w:color="auto" w:fill="DAEEF3" w:themeFill="accent5" w:themeFillTint="33"/>
        <w:autoSpaceDE w:val="0"/>
        <w:autoSpaceDN w:val="0"/>
        <w:adjustRightInd w:val="0"/>
        <w:spacing w:after="120"/>
        <w:jc w:val="both"/>
        <w:rPr>
          <w:rFonts w:cs="Calibri"/>
          <w:bCs/>
        </w:rPr>
      </w:pPr>
      <w:r>
        <w:rPr>
          <w:rFonts w:cs="Calibri"/>
          <w:b/>
          <w:bCs/>
        </w:rPr>
        <w:t>V</w:t>
      </w:r>
      <w:r w:rsidR="0022297C" w:rsidRPr="002868B8">
        <w:rPr>
          <w:rFonts w:cs="Calibri"/>
          <w:b/>
          <w:bCs/>
        </w:rPr>
        <w:t>. Warunki udziału w postępowaniu oraz opis sposobu dokonywania oceny spełnienia</w:t>
      </w:r>
      <w:r w:rsidR="00CD6728" w:rsidRPr="002868B8">
        <w:rPr>
          <w:rFonts w:cs="Calibri"/>
          <w:b/>
          <w:bCs/>
        </w:rPr>
        <w:t xml:space="preserve"> </w:t>
      </w:r>
      <w:r w:rsidR="0022297C" w:rsidRPr="002868B8">
        <w:rPr>
          <w:rFonts w:cs="Calibri"/>
          <w:b/>
          <w:bCs/>
        </w:rPr>
        <w:t>tych warunków</w:t>
      </w:r>
    </w:p>
    <w:p w14:paraId="32AF15BD" w14:textId="52637CE2" w:rsidR="000838D4" w:rsidRDefault="0022297C" w:rsidP="00185CF1">
      <w:pPr>
        <w:autoSpaceDE w:val="0"/>
        <w:autoSpaceDN w:val="0"/>
        <w:adjustRightInd w:val="0"/>
        <w:jc w:val="both"/>
        <w:rPr>
          <w:rFonts w:cs="Calibri"/>
          <w:bCs/>
        </w:rPr>
      </w:pPr>
      <w:r w:rsidRPr="00185CF1">
        <w:rPr>
          <w:rFonts w:cs="Calibri"/>
        </w:rPr>
        <w:t>O zamówienie mog</w:t>
      </w:r>
      <w:r w:rsidR="00185CF1" w:rsidRPr="00185CF1">
        <w:rPr>
          <w:rFonts w:cs="Calibri"/>
        </w:rPr>
        <w:t xml:space="preserve">ą ubiegać się </w:t>
      </w:r>
      <w:r w:rsidR="007E1D9E">
        <w:rPr>
          <w:rFonts w:cs="Calibri"/>
          <w:color w:val="000000"/>
          <w:lang w:eastAsia="pl-PL"/>
        </w:rPr>
        <w:t>Wykonawcy</w:t>
      </w:r>
      <w:r w:rsidR="00185CF1" w:rsidRPr="00185CF1">
        <w:rPr>
          <w:rFonts w:cs="Calibri"/>
        </w:rPr>
        <w:t xml:space="preserve">, którzy </w:t>
      </w:r>
      <w:r w:rsidRPr="00185CF1">
        <w:rPr>
          <w:rFonts w:cs="Calibri"/>
          <w:bCs/>
        </w:rPr>
        <w:t>Spełniają warunki dotyczące</w:t>
      </w:r>
      <w:r w:rsidR="00982EA0" w:rsidRPr="00185CF1">
        <w:rPr>
          <w:rFonts w:cs="Calibri"/>
          <w:bCs/>
        </w:rPr>
        <w:t>:</w:t>
      </w:r>
    </w:p>
    <w:p w14:paraId="01E1BBBF" w14:textId="09F2A846" w:rsidR="000F3318" w:rsidRPr="007D3556" w:rsidRDefault="00A61C02" w:rsidP="00A81311">
      <w:pPr>
        <w:tabs>
          <w:tab w:val="center" w:pos="4536"/>
        </w:tabs>
        <w:autoSpaceDE w:val="0"/>
        <w:autoSpaceDN w:val="0"/>
        <w:adjustRightInd w:val="0"/>
        <w:ind w:left="425" w:hanging="425"/>
        <w:jc w:val="both"/>
        <w:rPr>
          <w:rFonts w:cs="Calibri"/>
        </w:rPr>
      </w:pPr>
      <w:r w:rsidRPr="000F3318">
        <w:rPr>
          <w:rFonts w:cs="Calibri"/>
          <w:b/>
        </w:rPr>
        <w:lastRenderedPageBreak/>
        <w:t>V</w:t>
      </w:r>
      <w:r w:rsidR="004A72D5" w:rsidRPr="000F3318">
        <w:rPr>
          <w:rFonts w:cs="Calibri"/>
          <w:b/>
        </w:rPr>
        <w:t>.</w:t>
      </w:r>
      <w:r w:rsidR="00982EA0" w:rsidRPr="000F3318">
        <w:rPr>
          <w:rFonts w:cs="Calibri"/>
          <w:b/>
        </w:rPr>
        <w:t>1</w:t>
      </w:r>
      <w:r w:rsidR="004A72D5" w:rsidRPr="000F3318">
        <w:rPr>
          <w:rFonts w:cs="Calibri"/>
          <w:b/>
        </w:rPr>
        <w:t>.</w:t>
      </w:r>
      <w:r w:rsidR="0022297C" w:rsidRPr="000F3318">
        <w:rPr>
          <w:rFonts w:cs="Calibri"/>
          <w:b/>
        </w:rPr>
        <w:t xml:space="preserve"> </w:t>
      </w:r>
      <w:r w:rsidR="000F3318">
        <w:rPr>
          <w:rFonts w:cs="Calibri"/>
          <w:b/>
        </w:rPr>
        <w:t>zdolność do występowania w ob</w:t>
      </w:r>
      <w:r w:rsidR="007D3556">
        <w:rPr>
          <w:rFonts w:cs="Calibri"/>
          <w:b/>
        </w:rPr>
        <w:t xml:space="preserve">rocie </w:t>
      </w:r>
      <w:r w:rsidR="000F3318">
        <w:rPr>
          <w:rFonts w:cs="Calibri"/>
          <w:b/>
        </w:rPr>
        <w:t xml:space="preserve">gospodarczym </w:t>
      </w:r>
      <w:r w:rsidR="007D3556" w:rsidRPr="007D3556">
        <w:rPr>
          <w:rFonts w:cs="Calibri"/>
        </w:rPr>
        <w:t xml:space="preserve">– Zamawiający nie stawia warunku w tym zakresie.  </w:t>
      </w:r>
    </w:p>
    <w:p w14:paraId="4BEC37D2" w14:textId="2E1D599E" w:rsidR="007D3556" w:rsidRPr="002868B8" w:rsidRDefault="006A7508" w:rsidP="007D3556">
      <w:pPr>
        <w:autoSpaceDE w:val="0"/>
        <w:autoSpaceDN w:val="0"/>
        <w:adjustRightInd w:val="0"/>
        <w:ind w:left="425" w:hanging="425"/>
        <w:jc w:val="both"/>
        <w:rPr>
          <w:rFonts w:cs="Calibri"/>
          <w:b/>
        </w:rPr>
      </w:pPr>
      <w:r w:rsidRPr="00185CF1">
        <w:rPr>
          <w:rFonts w:cs="Calibri"/>
          <w:b/>
        </w:rPr>
        <w:t>V.2.</w:t>
      </w:r>
      <w:r w:rsidRPr="002868B8">
        <w:rPr>
          <w:rFonts w:cs="Calibri"/>
          <w:b/>
        </w:rPr>
        <w:t xml:space="preserve"> </w:t>
      </w:r>
      <w:r w:rsidR="00A168A3" w:rsidRPr="00A168A3">
        <w:rPr>
          <w:rFonts w:cs="Calibri"/>
          <w:b/>
        </w:rPr>
        <w:t>zdolności technicznej lub zawodowej.</w:t>
      </w:r>
      <w:r w:rsidR="00A168A3" w:rsidRPr="00A168A3" w:rsidDel="00A168A3">
        <w:rPr>
          <w:rFonts w:cs="Calibri"/>
          <w:b/>
        </w:rPr>
        <w:t xml:space="preserve"> </w:t>
      </w:r>
    </w:p>
    <w:p w14:paraId="00397954" w14:textId="4C5A1B6C" w:rsidR="00A81311" w:rsidRDefault="007D3556" w:rsidP="006A7508">
      <w:pPr>
        <w:autoSpaceDE w:val="0"/>
        <w:autoSpaceDN w:val="0"/>
        <w:adjustRightInd w:val="0"/>
        <w:ind w:left="425" w:hanging="425"/>
        <w:jc w:val="both"/>
        <w:rPr>
          <w:rFonts w:cs="Calibri"/>
          <w:b/>
        </w:rPr>
      </w:pPr>
      <w:r w:rsidRPr="002B548D">
        <w:rPr>
          <w:rFonts w:cs="Calibri"/>
          <w:color w:val="000000" w:themeColor="text1"/>
        </w:rPr>
        <w:t>Za spełniającego ten warunek Zamawiający uzna</w:t>
      </w:r>
      <w:r w:rsidR="001F50B8">
        <w:rPr>
          <w:rFonts w:cs="Calibri"/>
          <w:color w:val="000000" w:themeColor="text1"/>
        </w:rPr>
        <w:t xml:space="preserve">, </w:t>
      </w:r>
      <w:r w:rsidR="00616918">
        <w:rPr>
          <w:rFonts w:cs="Calibri"/>
          <w:color w:val="000000" w:themeColor="text1"/>
        </w:rPr>
        <w:t>Wykonaw</w:t>
      </w:r>
      <w:r w:rsidR="00B01AE2">
        <w:rPr>
          <w:rFonts w:cs="Calibri"/>
          <w:color w:val="000000" w:themeColor="text1"/>
        </w:rPr>
        <w:t>c</w:t>
      </w:r>
      <w:r w:rsidR="00CE6647">
        <w:rPr>
          <w:rFonts w:cs="Calibri"/>
          <w:color w:val="000000" w:themeColor="text1"/>
        </w:rPr>
        <w:t xml:space="preserve">ę, który </w:t>
      </w:r>
      <w:r w:rsidR="001F50B8">
        <w:rPr>
          <w:rFonts w:cs="Calibri"/>
          <w:color w:val="000000" w:themeColor="text1"/>
        </w:rPr>
        <w:t xml:space="preserve">wykaże, że w okresie ostatnich trzech (3) lat przed upływem składania ofert, a jeżeli okres prowadzonej działalności jest krótszy – w tym czasie, </w:t>
      </w:r>
      <w:r w:rsidR="00484D1F">
        <w:rPr>
          <w:rFonts w:cs="Calibri"/>
          <w:color w:val="000000" w:themeColor="text1"/>
        </w:rPr>
        <w:t>dokonał</w:t>
      </w:r>
      <w:r w:rsidR="001F50B8">
        <w:rPr>
          <w:rFonts w:cs="Calibri"/>
          <w:color w:val="000000" w:themeColor="text1"/>
        </w:rPr>
        <w:t xml:space="preserve"> co najmniej dwóch (2) dostaw energii elektrycznej o wolumenie</w:t>
      </w:r>
      <w:r w:rsidR="00AD0AC3">
        <w:rPr>
          <w:rFonts w:cs="Calibri"/>
          <w:color w:val="000000" w:themeColor="text1"/>
        </w:rPr>
        <w:t xml:space="preserve"> każdej z</w:t>
      </w:r>
      <w:r w:rsidR="006056C2">
        <w:rPr>
          <w:rFonts w:cs="Calibri"/>
          <w:color w:val="000000" w:themeColor="text1"/>
        </w:rPr>
        <w:t> </w:t>
      </w:r>
      <w:r w:rsidR="00AD0AC3">
        <w:rPr>
          <w:rFonts w:cs="Calibri"/>
          <w:color w:val="000000" w:themeColor="text1"/>
        </w:rPr>
        <w:t>nich</w:t>
      </w:r>
      <w:r w:rsidR="001F50B8">
        <w:rPr>
          <w:rFonts w:cs="Calibri"/>
          <w:color w:val="000000" w:themeColor="text1"/>
        </w:rPr>
        <w:t xml:space="preserve"> </w:t>
      </w:r>
      <w:r w:rsidR="00484D1F">
        <w:rPr>
          <w:rFonts w:cs="Calibri"/>
          <w:color w:val="000000" w:themeColor="text1"/>
        </w:rPr>
        <w:t xml:space="preserve">minimum  </w:t>
      </w:r>
      <w:r w:rsidR="00262C51" w:rsidRPr="009D5B1D">
        <w:rPr>
          <w:rFonts w:cs="Arial"/>
          <w:b/>
          <w:bCs/>
          <w:color w:val="000000"/>
        </w:rPr>
        <w:t>4</w:t>
      </w:r>
      <w:r w:rsidR="00262C51">
        <w:rPr>
          <w:rFonts w:cs="Arial"/>
          <w:b/>
          <w:bCs/>
          <w:color w:val="000000"/>
        </w:rPr>
        <w:t xml:space="preserve"> </w:t>
      </w:r>
      <w:r w:rsidR="00B01AE2">
        <w:rPr>
          <w:rFonts w:cs="Arial"/>
          <w:b/>
          <w:bCs/>
          <w:color w:val="000000"/>
        </w:rPr>
        <w:t>000</w:t>
      </w:r>
      <w:r w:rsidR="00FE1B51">
        <w:rPr>
          <w:rFonts w:cs="Calibri"/>
          <w:color w:val="000000" w:themeColor="text1"/>
        </w:rPr>
        <w:t xml:space="preserve"> MW</w:t>
      </w:r>
      <w:r w:rsidR="00CE6647">
        <w:rPr>
          <w:rFonts w:cs="Calibri"/>
          <w:color w:val="000000" w:themeColor="text1"/>
        </w:rPr>
        <w:t>h</w:t>
      </w:r>
      <w:r w:rsidR="00A168A3" w:rsidRPr="00A168A3">
        <w:t xml:space="preserve"> </w:t>
      </w:r>
      <w:r w:rsidR="0014005A">
        <w:t xml:space="preserve">w okresie 12 miesięcy </w:t>
      </w:r>
      <w:r w:rsidR="00A168A3" w:rsidRPr="00A168A3">
        <w:rPr>
          <w:rFonts w:cs="Calibri"/>
          <w:color w:val="000000" w:themeColor="text1"/>
        </w:rPr>
        <w:t xml:space="preserve">oraz potwierdzi, że </w:t>
      </w:r>
      <w:r w:rsidR="00A168A3">
        <w:rPr>
          <w:rFonts w:cs="Calibri"/>
          <w:color w:val="000000" w:themeColor="text1"/>
        </w:rPr>
        <w:t>dostawy</w:t>
      </w:r>
      <w:r w:rsidR="00A168A3" w:rsidRPr="00A168A3">
        <w:rPr>
          <w:rFonts w:cs="Calibri"/>
          <w:color w:val="000000" w:themeColor="text1"/>
        </w:rPr>
        <w:t xml:space="preserve"> </w:t>
      </w:r>
      <w:r w:rsidR="00CE6647" w:rsidRPr="00A168A3">
        <w:rPr>
          <w:rFonts w:cs="Calibri"/>
          <w:color w:val="000000" w:themeColor="text1"/>
        </w:rPr>
        <w:t>t</w:t>
      </w:r>
      <w:r w:rsidR="00CE6647">
        <w:rPr>
          <w:rFonts w:cs="Calibri"/>
          <w:color w:val="000000" w:themeColor="text1"/>
        </w:rPr>
        <w:t>e</w:t>
      </w:r>
      <w:r w:rsidR="001251A4">
        <w:rPr>
          <w:rFonts w:cs="Calibri"/>
          <w:color w:val="000000" w:themeColor="text1"/>
        </w:rPr>
        <w:t xml:space="preserve"> </w:t>
      </w:r>
      <w:r w:rsidR="00A168A3" w:rsidRPr="00A168A3">
        <w:rPr>
          <w:rFonts w:cs="Calibri"/>
          <w:color w:val="000000" w:themeColor="text1"/>
        </w:rPr>
        <w:t>został</w:t>
      </w:r>
      <w:r w:rsidR="00A168A3">
        <w:rPr>
          <w:rFonts w:cs="Calibri"/>
          <w:color w:val="000000" w:themeColor="text1"/>
        </w:rPr>
        <w:t>y</w:t>
      </w:r>
      <w:r w:rsidR="00A168A3" w:rsidRPr="00A168A3">
        <w:rPr>
          <w:rFonts w:cs="Calibri"/>
          <w:color w:val="000000" w:themeColor="text1"/>
        </w:rPr>
        <w:t xml:space="preserve"> wykonan</w:t>
      </w:r>
      <w:r w:rsidR="00A168A3">
        <w:rPr>
          <w:rFonts w:cs="Calibri"/>
          <w:color w:val="000000" w:themeColor="text1"/>
        </w:rPr>
        <w:t>e</w:t>
      </w:r>
      <w:r w:rsidR="00A168A3" w:rsidRPr="00A168A3">
        <w:rPr>
          <w:rFonts w:cs="Calibri"/>
          <w:color w:val="000000" w:themeColor="text1"/>
        </w:rPr>
        <w:t xml:space="preserve"> należycie.</w:t>
      </w:r>
    </w:p>
    <w:p w14:paraId="53E6AA0B" w14:textId="1D1315D6" w:rsidR="007D3556" w:rsidRDefault="007D3556" w:rsidP="006A7508">
      <w:pPr>
        <w:autoSpaceDE w:val="0"/>
        <w:autoSpaceDN w:val="0"/>
        <w:adjustRightInd w:val="0"/>
        <w:ind w:left="425" w:hanging="425"/>
        <w:jc w:val="both"/>
        <w:rPr>
          <w:rFonts w:cs="Calibri"/>
          <w:b/>
        </w:rPr>
      </w:pPr>
      <w:r>
        <w:rPr>
          <w:rFonts w:cs="Calibri"/>
          <w:b/>
        </w:rPr>
        <w:t>V.3</w:t>
      </w:r>
      <w:r w:rsidRPr="00185CF1">
        <w:rPr>
          <w:rFonts w:cs="Calibri"/>
          <w:b/>
        </w:rPr>
        <w:t>.</w:t>
      </w:r>
      <w:r>
        <w:rPr>
          <w:rFonts w:cs="Calibri"/>
          <w:b/>
        </w:rPr>
        <w:t xml:space="preserve"> </w:t>
      </w:r>
      <w:r w:rsidR="00A168A3">
        <w:rPr>
          <w:rFonts w:cs="Calibri"/>
          <w:b/>
        </w:rPr>
        <w:t>uprawnień</w:t>
      </w:r>
      <w:r>
        <w:rPr>
          <w:rFonts w:cs="Calibri"/>
          <w:b/>
        </w:rPr>
        <w:t xml:space="preserve"> do prowadzenia określonej działalności gospodarczej lub zawodowej, o ile wynika to z odrębnych przepisów: </w:t>
      </w:r>
    </w:p>
    <w:p w14:paraId="51104A37" w14:textId="16D54FBF" w:rsidR="000669F7" w:rsidRDefault="001A1A7C" w:rsidP="000669F7">
      <w:pPr>
        <w:autoSpaceDE w:val="0"/>
        <w:autoSpaceDN w:val="0"/>
        <w:adjustRightInd w:val="0"/>
        <w:ind w:left="425"/>
        <w:jc w:val="both"/>
        <w:rPr>
          <w:rFonts w:cstheme="majorHAnsi"/>
          <w:bCs/>
          <w:color w:val="000000" w:themeColor="text1"/>
          <w:lang w:eastAsia="pl-PL"/>
        </w:rPr>
      </w:pPr>
      <w:bookmarkStart w:id="3" w:name="_Hlk107398168"/>
      <w:r>
        <w:rPr>
          <w:rFonts w:cstheme="majorHAnsi"/>
          <w:bCs/>
          <w:color w:val="000000" w:themeColor="text1"/>
          <w:lang w:eastAsia="pl-PL"/>
        </w:rPr>
        <w:t>W</w:t>
      </w:r>
      <w:r w:rsidR="007D3556" w:rsidRPr="007D3556">
        <w:rPr>
          <w:rFonts w:cstheme="majorHAnsi"/>
          <w:bCs/>
          <w:color w:val="000000" w:themeColor="text1"/>
          <w:lang w:eastAsia="pl-PL"/>
        </w:rPr>
        <w:t>ykonawca winien posiadać uprawnienia do wykonywania działalności gospodarczej w zakresie obrotu energią elektryczną, na podstawie koncesji wydanej przez Prezesa Urzędu Regulacji Energetyki, zgodnie z art. 32 ustawy z dnia 10 kwietnia 1997 r. – Prawo energetyczne</w:t>
      </w:r>
      <w:bookmarkEnd w:id="3"/>
      <w:r w:rsidR="006056C2">
        <w:rPr>
          <w:rFonts w:cstheme="majorHAnsi"/>
          <w:bCs/>
          <w:color w:val="000000" w:themeColor="text1"/>
          <w:lang w:eastAsia="pl-PL"/>
        </w:rPr>
        <w:t>,</w:t>
      </w:r>
    </w:p>
    <w:p w14:paraId="5892801D" w14:textId="52A64E22" w:rsidR="0022297C" w:rsidRPr="002868B8" w:rsidRDefault="00A61C02" w:rsidP="004F734E">
      <w:pPr>
        <w:autoSpaceDE w:val="0"/>
        <w:autoSpaceDN w:val="0"/>
        <w:adjustRightInd w:val="0"/>
        <w:jc w:val="both"/>
        <w:rPr>
          <w:rFonts w:cs="Calibri"/>
          <w:b/>
        </w:rPr>
      </w:pPr>
      <w:r w:rsidRPr="00185CF1">
        <w:rPr>
          <w:rFonts w:cs="Calibri"/>
          <w:b/>
        </w:rPr>
        <w:t>V</w:t>
      </w:r>
      <w:r w:rsidR="009C48A7" w:rsidRPr="00185CF1">
        <w:rPr>
          <w:rFonts w:cs="Calibri"/>
          <w:b/>
        </w:rPr>
        <w:t>.</w:t>
      </w:r>
      <w:r w:rsidR="007D3556">
        <w:rPr>
          <w:rFonts w:cs="Calibri"/>
          <w:b/>
        </w:rPr>
        <w:t>4</w:t>
      </w:r>
      <w:r w:rsidR="006707C0" w:rsidRPr="00185CF1">
        <w:rPr>
          <w:rFonts w:cs="Calibri"/>
          <w:b/>
        </w:rPr>
        <w:t>.</w:t>
      </w:r>
      <w:r w:rsidR="0094726B" w:rsidRPr="002868B8">
        <w:rPr>
          <w:rFonts w:cs="Calibri"/>
        </w:rPr>
        <w:t xml:space="preserve"> </w:t>
      </w:r>
      <w:r w:rsidR="00A168A3">
        <w:rPr>
          <w:rFonts w:cs="Calibri"/>
          <w:b/>
        </w:rPr>
        <w:t>S</w:t>
      </w:r>
      <w:r w:rsidR="00A168A3" w:rsidRPr="00A168A3">
        <w:rPr>
          <w:rFonts w:cs="Calibri"/>
          <w:b/>
        </w:rPr>
        <w:t>ytuacji ekonomicznej lub finansowej;</w:t>
      </w:r>
    </w:p>
    <w:p w14:paraId="0749CEED" w14:textId="74CCC974" w:rsidR="000D0244" w:rsidRPr="00484D1F" w:rsidRDefault="000D0244" w:rsidP="00A91232">
      <w:pPr>
        <w:autoSpaceDE w:val="0"/>
        <w:autoSpaceDN w:val="0"/>
        <w:adjustRightInd w:val="0"/>
        <w:ind w:firstLine="426"/>
        <w:jc w:val="both"/>
        <w:rPr>
          <w:rFonts w:cs="Calibri"/>
          <w:b/>
        </w:rPr>
      </w:pPr>
      <w:r w:rsidRPr="00484D1F">
        <w:rPr>
          <w:rFonts w:cs="Calibri"/>
          <w:shd w:val="clear" w:color="auto" w:fill="FFFFFF"/>
        </w:rPr>
        <w:t xml:space="preserve">Za spełniającego ten warunek Zamawiający uzna </w:t>
      </w:r>
      <w:r w:rsidR="00616918">
        <w:rPr>
          <w:rFonts w:cs="Calibri"/>
          <w:shd w:val="clear" w:color="auto" w:fill="FFFFFF"/>
        </w:rPr>
        <w:t>Wykonawcę</w:t>
      </w:r>
      <w:r w:rsidRPr="00484D1F">
        <w:rPr>
          <w:rFonts w:cs="Calibri"/>
          <w:shd w:val="clear" w:color="auto" w:fill="FFFFFF"/>
        </w:rPr>
        <w:t>, który wykaże, że</w:t>
      </w:r>
      <w:r w:rsidR="00162FDF" w:rsidRPr="00484D1F">
        <w:rPr>
          <w:rFonts w:cs="Calibri"/>
          <w:shd w:val="clear" w:color="auto" w:fill="FFFFFF"/>
        </w:rPr>
        <w:t>:</w:t>
      </w:r>
    </w:p>
    <w:p w14:paraId="790207E9" w14:textId="77777777" w:rsidR="000669F7" w:rsidRPr="000669F7" w:rsidRDefault="00534AEF" w:rsidP="000669F7">
      <w:pPr>
        <w:pStyle w:val="Akapitzlist"/>
        <w:numPr>
          <w:ilvl w:val="0"/>
          <w:numId w:val="57"/>
        </w:numPr>
        <w:autoSpaceDE w:val="0"/>
        <w:autoSpaceDN w:val="0"/>
        <w:adjustRightInd w:val="0"/>
        <w:jc w:val="both"/>
        <w:rPr>
          <w:rFonts w:cs="Calibri"/>
          <w:bCs/>
          <w:shd w:val="clear" w:color="auto" w:fill="FFFFFF" w:themeFill="background1"/>
        </w:rPr>
      </w:pPr>
      <w:r w:rsidRPr="000669F7">
        <w:rPr>
          <w:rFonts w:cs="Calibri"/>
        </w:rPr>
        <w:t xml:space="preserve">jest ubezpieczony od odpowiedzialności cywilnej w zakresie prowadzonej działalności </w:t>
      </w:r>
      <w:r w:rsidRPr="000669F7">
        <w:rPr>
          <w:rFonts w:cs="Calibri"/>
          <w:shd w:val="clear" w:color="auto" w:fill="FFFFFF" w:themeFill="background1"/>
        </w:rPr>
        <w:t>związanej z przedmiotem zamówienia,</w:t>
      </w:r>
      <w:r w:rsidRPr="000669F7">
        <w:rPr>
          <w:rFonts w:cs="Calibri"/>
          <w:bCs/>
          <w:shd w:val="clear" w:color="auto" w:fill="FFFFFF" w:themeFill="background1"/>
        </w:rPr>
        <w:t xml:space="preserve"> na sumę gwarancyjną</w:t>
      </w:r>
      <w:r w:rsidRPr="000669F7">
        <w:rPr>
          <w:rFonts w:cs="Calibri"/>
          <w:shd w:val="clear" w:color="auto" w:fill="FFFFFF" w:themeFill="background1"/>
        </w:rPr>
        <w:t xml:space="preserve"> </w:t>
      </w:r>
      <w:r w:rsidRPr="000669F7">
        <w:rPr>
          <w:rFonts w:cs="Calibri"/>
          <w:bCs/>
          <w:shd w:val="clear" w:color="auto" w:fill="FFFFFF" w:themeFill="background1"/>
        </w:rPr>
        <w:t xml:space="preserve">nie mniejszą niż </w:t>
      </w:r>
      <w:r w:rsidR="00E45590" w:rsidRPr="000669F7">
        <w:rPr>
          <w:rFonts w:cs="Calibri"/>
          <w:bCs/>
          <w:shd w:val="clear" w:color="auto" w:fill="FFFFFF" w:themeFill="background1"/>
        </w:rPr>
        <w:t>6</w:t>
      </w:r>
      <w:r w:rsidR="00484D1F" w:rsidRPr="000669F7">
        <w:rPr>
          <w:rFonts w:cs="Calibri"/>
          <w:bCs/>
          <w:shd w:val="clear" w:color="auto" w:fill="FFFFFF" w:themeFill="background1"/>
        </w:rPr>
        <w:t>.0</w:t>
      </w:r>
      <w:r w:rsidR="0078443F" w:rsidRPr="000669F7">
        <w:rPr>
          <w:rFonts w:cs="Calibri"/>
          <w:bCs/>
          <w:shd w:val="clear" w:color="auto" w:fill="FFFFFF" w:themeFill="background1"/>
        </w:rPr>
        <w:t>00</w:t>
      </w:r>
      <w:r w:rsidR="00C873BC" w:rsidRPr="000669F7">
        <w:rPr>
          <w:rFonts w:cs="Calibri"/>
          <w:bCs/>
          <w:shd w:val="clear" w:color="auto" w:fill="FFFFFF" w:themeFill="background1"/>
        </w:rPr>
        <w:t>.</w:t>
      </w:r>
      <w:r w:rsidR="0078443F" w:rsidRPr="000669F7">
        <w:rPr>
          <w:rFonts w:cs="Calibri"/>
          <w:bCs/>
          <w:shd w:val="clear" w:color="auto" w:fill="FFFFFF" w:themeFill="background1"/>
        </w:rPr>
        <w:t>000</w:t>
      </w:r>
      <w:r w:rsidR="0011105A" w:rsidRPr="000669F7">
        <w:rPr>
          <w:rFonts w:cs="Calibri"/>
          <w:bCs/>
          <w:shd w:val="clear" w:color="auto" w:fill="FFFFFF" w:themeFill="background1"/>
        </w:rPr>
        <w:t>,00</w:t>
      </w:r>
      <w:r w:rsidRPr="000669F7">
        <w:rPr>
          <w:rFonts w:cs="Calibri"/>
          <w:bCs/>
          <w:shd w:val="clear" w:color="auto" w:fill="FFFFFF" w:themeFill="background1"/>
        </w:rPr>
        <w:t xml:space="preserve"> </w:t>
      </w:r>
      <w:r w:rsidR="0008247C" w:rsidRPr="000669F7">
        <w:rPr>
          <w:rFonts w:cs="Calibri"/>
          <w:bCs/>
          <w:shd w:val="clear" w:color="auto" w:fill="FFFFFF" w:themeFill="background1"/>
        </w:rPr>
        <w:t xml:space="preserve">złotych </w:t>
      </w:r>
      <w:r w:rsidR="00F40BE4" w:rsidRPr="000669F7">
        <w:rPr>
          <w:rFonts w:cs="Calibri"/>
          <w:bCs/>
          <w:shd w:val="clear" w:color="auto" w:fill="FFFFFF" w:themeFill="background1"/>
        </w:rPr>
        <w:t>(</w:t>
      </w:r>
      <w:r w:rsidR="00E45590" w:rsidRPr="000669F7">
        <w:rPr>
          <w:rFonts w:cs="Calibri"/>
          <w:bCs/>
          <w:shd w:val="clear" w:color="auto" w:fill="FFFFFF" w:themeFill="background1"/>
        </w:rPr>
        <w:t xml:space="preserve">słownie: sześć </w:t>
      </w:r>
      <w:r w:rsidR="00484D1F" w:rsidRPr="000669F7">
        <w:rPr>
          <w:rFonts w:cs="Calibri"/>
          <w:bCs/>
          <w:shd w:val="clear" w:color="auto" w:fill="FFFFFF" w:themeFill="background1"/>
        </w:rPr>
        <w:t xml:space="preserve"> mili</w:t>
      </w:r>
      <w:r w:rsidR="0011105A" w:rsidRPr="000669F7">
        <w:rPr>
          <w:rFonts w:cs="Calibri"/>
          <w:bCs/>
          <w:shd w:val="clear" w:color="auto" w:fill="FFFFFF" w:themeFill="background1"/>
        </w:rPr>
        <w:t>onów</w:t>
      </w:r>
      <w:r w:rsidR="00484D1F" w:rsidRPr="000669F7">
        <w:rPr>
          <w:rFonts w:cs="Calibri"/>
          <w:bCs/>
          <w:shd w:val="clear" w:color="auto" w:fill="FFFFFF" w:themeFill="background1"/>
        </w:rPr>
        <w:t xml:space="preserve"> złotych</w:t>
      </w:r>
      <w:r w:rsidR="00F40BE4" w:rsidRPr="000669F7">
        <w:rPr>
          <w:rFonts w:cs="Calibri"/>
          <w:bCs/>
          <w:shd w:val="clear" w:color="auto" w:fill="FFFFFF" w:themeFill="background1"/>
        </w:rPr>
        <w:t>)</w:t>
      </w:r>
      <w:r w:rsidR="00653FAD" w:rsidRPr="000669F7">
        <w:rPr>
          <w:rFonts w:cs="Calibri"/>
          <w:bCs/>
          <w:shd w:val="clear" w:color="auto" w:fill="FFFFFF" w:themeFill="background1"/>
        </w:rPr>
        <w:t>,</w:t>
      </w:r>
    </w:p>
    <w:p w14:paraId="7BAC14BA" w14:textId="14CC3460" w:rsidR="000838D4" w:rsidRPr="002868B8" w:rsidRDefault="00A61C02" w:rsidP="000838D4">
      <w:pPr>
        <w:autoSpaceDE w:val="0"/>
        <w:autoSpaceDN w:val="0"/>
        <w:adjustRightInd w:val="0"/>
        <w:jc w:val="both"/>
        <w:rPr>
          <w:rFonts w:cs="Calibri"/>
          <w:b/>
          <w:bCs/>
        </w:rPr>
      </w:pPr>
      <w:r w:rsidRPr="00185CF1">
        <w:rPr>
          <w:rFonts w:cs="Calibri"/>
          <w:b/>
        </w:rPr>
        <w:t>V</w:t>
      </w:r>
      <w:r w:rsidR="004A72D5" w:rsidRPr="00185CF1">
        <w:rPr>
          <w:rFonts w:cs="Calibri"/>
          <w:b/>
        </w:rPr>
        <w:t>.</w:t>
      </w:r>
      <w:r w:rsidR="00452495">
        <w:rPr>
          <w:rFonts w:cs="Calibri"/>
          <w:b/>
        </w:rPr>
        <w:t>5</w:t>
      </w:r>
      <w:r w:rsidR="004A72D5" w:rsidRPr="002868B8">
        <w:rPr>
          <w:rFonts w:cs="Calibri"/>
        </w:rPr>
        <w:t>.</w:t>
      </w:r>
      <w:r w:rsidR="0022297C" w:rsidRPr="002868B8">
        <w:rPr>
          <w:rFonts w:cs="Calibri"/>
        </w:rPr>
        <w:t xml:space="preserve"> </w:t>
      </w:r>
      <w:r w:rsidR="002D3C48" w:rsidRPr="00457AD8">
        <w:rPr>
          <w:rFonts w:cs="Calibri"/>
          <w:b/>
          <w:bCs/>
        </w:rPr>
        <w:t>P</w:t>
      </w:r>
      <w:r w:rsidR="002D3C48" w:rsidRPr="002D3C48">
        <w:rPr>
          <w:rFonts w:cs="Calibri"/>
          <w:b/>
        </w:rPr>
        <w:t>oleganie na zdolności innych podmiotów:</w:t>
      </w:r>
    </w:p>
    <w:p w14:paraId="566EBE58" w14:textId="4213CF0D"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Wykonawca może w celu potwierdzenia spełniania warunków udziału w postępowaniu lub kryteriów selekcji, w stosownych sytuacjach oraz w odniesieniu do konkretnego zamówienia polegać na zdolnościach technicznych lub zawodowych, lub sytuacji</w:t>
      </w:r>
      <w:r w:rsidR="00C4790E" w:rsidRPr="00705A94">
        <w:rPr>
          <w:rFonts w:cs="Calibri"/>
        </w:rPr>
        <w:t xml:space="preserve"> </w:t>
      </w:r>
      <w:r w:rsidRPr="00705A94">
        <w:rPr>
          <w:rFonts w:cs="Calibri"/>
        </w:rPr>
        <w:t xml:space="preserve">finansowej, lub ekonomicznej podmiotów udostępniających zasoby, niezależnie od charakteru prawnego łączących go z nimi stosunków prawnych. </w:t>
      </w:r>
    </w:p>
    <w:p w14:paraId="71891E1E" w14:textId="6DB38F7E"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tą okoliczność;</w:t>
      </w:r>
    </w:p>
    <w:p w14:paraId="3455512C" w14:textId="08F080EB"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032CEF" w14:textId="7B856FD6" w:rsidR="00C4790E" w:rsidRPr="000669F7" w:rsidRDefault="002D3C48" w:rsidP="000669F7">
      <w:pPr>
        <w:pStyle w:val="Akapitzlist"/>
        <w:numPr>
          <w:ilvl w:val="0"/>
          <w:numId w:val="48"/>
        </w:numPr>
        <w:autoSpaceDE w:val="0"/>
        <w:autoSpaceDN w:val="0"/>
        <w:adjustRightInd w:val="0"/>
        <w:jc w:val="both"/>
        <w:rPr>
          <w:rFonts w:cs="Calibri"/>
        </w:rPr>
      </w:pPr>
      <w:r w:rsidRPr="00705A94">
        <w:rPr>
          <w:rFonts w:cs="Calibr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E4F3D80" w14:textId="50721D98" w:rsidR="00937883" w:rsidRPr="00AA724F" w:rsidRDefault="00937883" w:rsidP="00AA724F">
      <w:pPr>
        <w:shd w:val="clear" w:color="auto" w:fill="FFFFFF" w:themeFill="background1"/>
        <w:autoSpaceDE w:val="0"/>
        <w:autoSpaceDN w:val="0"/>
        <w:adjustRightInd w:val="0"/>
        <w:jc w:val="both"/>
        <w:rPr>
          <w:rFonts w:cs="Calibri"/>
          <w:b/>
          <w:bCs/>
        </w:rPr>
      </w:pPr>
      <w:r w:rsidRPr="00AA724F">
        <w:rPr>
          <w:rFonts w:cs="Calibri"/>
          <w:b/>
          <w:bCs/>
        </w:rPr>
        <w:t>V.6</w:t>
      </w:r>
      <w:r w:rsidRPr="00AA724F">
        <w:rPr>
          <w:b/>
          <w:bCs/>
        </w:rPr>
        <w:t xml:space="preserve"> </w:t>
      </w:r>
      <w:r w:rsidRPr="00AA724F">
        <w:rPr>
          <w:rFonts w:cs="Calibri"/>
          <w:b/>
          <w:bCs/>
        </w:rPr>
        <w:t>Wspólne ubieganie się o udzielenie zamówienia:</w:t>
      </w:r>
    </w:p>
    <w:p w14:paraId="0B22B44F" w14:textId="35DB53A1" w:rsidR="00937883" w:rsidRPr="00937883" w:rsidRDefault="00937883" w:rsidP="00705A94">
      <w:pPr>
        <w:pStyle w:val="Akapitzlist"/>
        <w:numPr>
          <w:ilvl w:val="0"/>
          <w:numId w:val="49"/>
        </w:numPr>
        <w:autoSpaceDE w:val="0"/>
        <w:autoSpaceDN w:val="0"/>
        <w:adjustRightInd w:val="0"/>
        <w:spacing w:after="240"/>
        <w:jc w:val="both"/>
        <w:rPr>
          <w:rFonts w:cs="Calibri"/>
        </w:rPr>
      </w:pPr>
      <w:r w:rsidRPr="00937883">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66770D68" w14:textId="649CC02C" w:rsidR="00937883" w:rsidRPr="00426696" w:rsidRDefault="00C50D93" w:rsidP="00705A94">
      <w:pPr>
        <w:pStyle w:val="Akapitzlist"/>
        <w:numPr>
          <w:ilvl w:val="0"/>
          <w:numId w:val="49"/>
        </w:numPr>
        <w:jc w:val="both"/>
        <w:rPr>
          <w:color w:val="000000" w:themeColor="text1"/>
        </w:rPr>
      </w:pPr>
      <w:r w:rsidRPr="002868B8">
        <w:t xml:space="preserve">W przypadku </w:t>
      </w:r>
      <w:r w:rsidR="001A1A7C">
        <w:t>Wykonawców</w:t>
      </w:r>
      <w:r w:rsidR="001A1A7C" w:rsidRPr="002868B8">
        <w:t xml:space="preserve"> </w:t>
      </w:r>
      <w:r w:rsidRPr="002868B8">
        <w:t>występujących wspólnie warunki udziału w postępowaniu, o</w:t>
      </w:r>
      <w:r w:rsidR="00FC41F9" w:rsidRPr="002868B8">
        <w:t> </w:t>
      </w:r>
      <w:r w:rsidRPr="002868B8">
        <w:t xml:space="preserve">których </w:t>
      </w:r>
      <w:r w:rsidRPr="00286560">
        <w:rPr>
          <w:color w:val="000000" w:themeColor="text1"/>
        </w:rPr>
        <w:t xml:space="preserve">mowa w </w:t>
      </w:r>
      <w:r w:rsidRPr="00286560">
        <w:rPr>
          <w:color w:val="000000" w:themeColor="text1"/>
          <w:shd w:val="clear" w:color="auto" w:fill="FFFFFF" w:themeFill="background1"/>
        </w:rPr>
        <w:t xml:space="preserve">punktach  </w:t>
      </w:r>
      <w:r w:rsidR="00A61C02" w:rsidRPr="00286560">
        <w:rPr>
          <w:color w:val="000000" w:themeColor="text1"/>
          <w:shd w:val="clear" w:color="auto" w:fill="FFFFFF" w:themeFill="background1"/>
        </w:rPr>
        <w:t>V</w:t>
      </w:r>
      <w:r w:rsidR="000838D4" w:rsidRPr="00286560">
        <w:rPr>
          <w:color w:val="000000" w:themeColor="text1"/>
          <w:shd w:val="clear" w:color="auto" w:fill="FFFFFF" w:themeFill="background1"/>
        </w:rPr>
        <w:t>.</w:t>
      </w:r>
      <w:r w:rsidR="001A1A7C">
        <w:rPr>
          <w:color w:val="000000" w:themeColor="text1"/>
          <w:shd w:val="clear" w:color="auto" w:fill="FFFFFF" w:themeFill="background1"/>
        </w:rPr>
        <w:t>2</w:t>
      </w:r>
      <w:r w:rsidR="00841FA9" w:rsidRPr="00286560">
        <w:rPr>
          <w:color w:val="000000" w:themeColor="text1"/>
          <w:shd w:val="clear" w:color="auto" w:fill="FFFFFF" w:themeFill="background1"/>
        </w:rPr>
        <w:t>.</w:t>
      </w:r>
      <w:r w:rsidR="000838D4" w:rsidRPr="00286560">
        <w:rPr>
          <w:color w:val="000000" w:themeColor="text1"/>
          <w:shd w:val="clear" w:color="auto" w:fill="FFFFFF" w:themeFill="background1"/>
        </w:rPr>
        <w:t xml:space="preserve"> </w:t>
      </w:r>
      <w:r w:rsidR="001A1A7C">
        <w:rPr>
          <w:color w:val="000000" w:themeColor="text1"/>
          <w:shd w:val="clear" w:color="auto" w:fill="FFFFFF" w:themeFill="background1"/>
        </w:rPr>
        <w:t>i</w:t>
      </w:r>
      <w:r w:rsidR="001A1A7C" w:rsidRPr="00286560">
        <w:rPr>
          <w:color w:val="000000" w:themeColor="text1"/>
          <w:shd w:val="clear" w:color="auto" w:fill="FFFFFF" w:themeFill="background1"/>
        </w:rPr>
        <w:t xml:space="preserve"> </w:t>
      </w:r>
      <w:r w:rsidR="00A61C02" w:rsidRPr="00286560">
        <w:rPr>
          <w:color w:val="000000" w:themeColor="text1"/>
          <w:shd w:val="clear" w:color="auto" w:fill="FFFFFF" w:themeFill="background1"/>
        </w:rPr>
        <w:t>V</w:t>
      </w:r>
      <w:r w:rsidR="000838D4" w:rsidRPr="00286560">
        <w:rPr>
          <w:color w:val="000000" w:themeColor="text1"/>
          <w:shd w:val="clear" w:color="auto" w:fill="FFFFFF" w:themeFill="background1"/>
        </w:rPr>
        <w:t>.</w:t>
      </w:r>
      <w:r w:rsidR="001A1A7C">
        <w:rPr>
          <w:color w:val="000000" w:themeColor="text1"/>
          <w:shd w:val="clear" w:color="auto" w:fill="FFFFFF" w:themeFill="background1"/>
        </w:rPr>
        <w:t>4</w:t>
      </w:r>
      <w:r w:rsidR="00841FA9" w:rsidRPr="00286560">
        <w:rPr>
          <w:color w:val="000000" w:themeColor="text1"/>
          <w:shd w:val="clear" w:color="auto" w:fill="FFFFFF" w:themeFill="background1"/>
        </w:rPr>
        <w:t>.</w:t>
      </w:r>
      <w:r w:rsidR="006707C0" w:rsidRPr="00286560">
        <w:rPr>
          <w:color w:val="000000" w:themeColor="text1"/>
          <w:shd w:val="clear" w:color="auto" w:fill="FFFFFF" w:themeFill="background1"/>
        </w:rPr>
        <w:t>,</w:t>
      </w:r>
      <w:r w:rsidRPr="00286560">
        <w:rPr>
          <w:color w:val="000000" w:themeColor="text1"/>
        </w:rPr>
        <w:t xml:space="preserve"> mogą być spełnione łącznie</w:t>
      </w:r>
      <w:r w:rsidR="001A1A7C">
        <w:rPr>
          <w:color w:val="000000" w:themeColor="text1"/>
        </w:rPr>
        <w:t>. Warunek z punktu V. 3</w:t>
      </w:r>
      <w:r w:rsidR="00AB6009" w:rsidRPr="00AB6009">
        <w:rPr>
          <w:color w:val="000000" w:themeColor="text1"/>
        </w:rPr>
        <w:t xml:space="preserve"> zostanie spełniony, jeżeli co najmniej jeden z wykonawców wspólnie ubiegających się o</w:t>
      </w:r>
      <w:r w:rsidR="006056C2">
        <w:rPr>
          <w:color w:val="000000" w:themeColor="text1"/>
        </w:rPr>
        <w:t> </w:t>
      </w:r>
      <w:r w:rsidR="00AB6009" w:rsidRPr="00AB6009">
        <w:rPr>
          <w:color w:val="000000" w:themeColor="text1"/>
        </w:rPr>
        <w:t>udzielenie zamówienia posiada uprawnienia do prowadzenia określonej działalności gospodarczej i zrealizuje dostawy, do których realizacji te uprawnienia są wymagane</w:t>
      </w:r>
      <w:r w:rsidR="001A1A7C">
        <w:rPr>
          <w:color w:val="000000" w:themeColor="text1"/>
        </w:rPr>
        <w:t>.</w:t>
      </w:r>
    </w:p>
    <w:p w14:paraId="734CD3F5" w14:textId="3192F2BB" w:rsidR="00EB4793" w:rsidRPr="00937883" w:rsidRDefault="0022297C" w:rsidP="00705A94">
      <w:pPr>
        <w:pStyle w:val="Akapitzlist"/>
        <w:numPr>
          <w:ilvl w:val="0"/>
          <w:numId w:val="49"/>
        </w:numPr>
        <w:jc w:val="both"/>
        <w:rPr>
          <w:rFonts w:cs="Calibri"/>
        </w:rPr>
      </w:pPr>
      <w:r w:rsidRPr="00937883">
        <w:rPr>
          <w:rFonts w:cs="Calibri"/>
        </w:rPr>
        <w:t>Ocena spełnienia warunków dokonana zostanie zgodnie z formułą „spełnia - nie spełnia”</w:t>
      </w:r>
      <w:r w:rsidR="00230942" w:rsidRPr="00937883">
        <w:rPr>
          <w:rFonts w:cs="Calibri"/>
        </w:rPr>
        <w:t xml:space="preserve"> </w:t>
      </w:r>
      <w:r w:rsidRPr="00937883">
        <w:rPr>
          <w:rFonts w:cs="Calibri"/>
        </w:rPr>
        <w:t>w</w:t>
      </w:r>
      <w:r w:rsidR="00FC41F9" w:rsidRPr="00937883">
        <w:rPr>
          <w:rFonts w:cs="Calibri"/>
        </w:rPr>
        <w:t> </w:t>
      </w:r>
      <w:r w:rsidRPr="00937883">
        <w:rPr>
          <w:rFonts w:cs="Calibri"/>
        </w:rPr>
        <w:t xml:space="preserve">oparciu o informacje zawarte w dokumentach i oświadczeniach wyszczególnionych </w:t>
      </w:r>
      <w:r w:rsidRPr="00937883">
        <w:rPr>
          <w:rFonts w:cs="Calibri"/>
          <w:bCs/>
        </w:rPr>
        <w:t>w</w:t>
      </w:r>
      <w:r w:rsidR="00230942" w:rsidRPr="00937883">
        <w:rPr>
          <w:rFonts w:cs="Calibri"/>
          <w:bCs/>
        </w:rPr>
        <w:t xml:space="preserve"> </w:t>
      </w:r>
      <w:r w:rsidR="007D29B9" w:rsidRPr="00937883">
        <w:rPr>
          <w:rFonts w:cs="Calibri"/>
          <w:iCs/>
        </w:rPr>
        <w:t>SWZ</w:t>
      </w:r>
      <w:r w:rsidRPr="00937883">
        <w:rPr>
          <w:rFonts w:cs="Calibri"/>
        </w:rPr>
        <w:t>. Z treści załączonych dokumentów musi wynikać jednoznacznie, iż</w:t>
      </w:r>
      <w:r w:rsidR="00230942" w:rsidRPr="00937883">
        <w:rPr>
          <w:rFonts w:cs="Calibri"/>
        </w:rPr>
        <w:t xml:space="preserve"> </w:t>
      </w:r>
      <w:r w:rsidR="00306CA4" w:rsidRPr="00937883">
        <w:rPr>
          <w:rFonts w:cs="Calibri"/>
        </w:rPr>
        <w:t>określone w</w:t>
      </w:r>
      <w:r w:rsidR="00FC41F9" w:rsidRPr="00937883">
        <w:rPr>
          <w:rFonts w:cs="Calibri"/>
        </w:rPr>
        <w:t> </w:t>
      </w:r>
      <w:r w:rsidR="00484D1F" w:rsidRPr="00937883">
        <w:rPr>
          <w:rFonts w:cs="Calibri"/>
        </w:rPr>
        <w:t>S</w:t>
      </w:r>
      <w:r w:rsidR="00306CA4" w:rsidRPr="00937883">
        <w:rPr>
          <w:rFonts w:cs="Calibri"/>
        </w:rPr>
        <w:t>WZ</w:t>
      </w:r>
      <w:r w:rsidR="00EB0618" w:rsidRPr="00937883">
        <w:rPr>
          <w:rFonts w:cs="Calibri"/>
        </w:rPr>
        <w:t xml:space="preserve"> warunki </w:t>
      </w:r>
      <w:r w:rsidR="00EB4793">
        <w:rPr>
          <w:rFonts w:cs="Calibri"/>
        </w:rPr>
        <w:t>Wykonawca</w:t>
      </w:r>
      <w:r w:rsidR="00EB4793" w:rsidRPr="00937883">
        <w:rPr>
          <w:rFonts w:cs="Calibri"/>
        </w:rPr>
        <w:t xml:space="preserve"> </w:t>
      </w:r>
      <w:r w:rsidRPr="00937883">
        <w:rPr>
          <w:rFonts w:cs="Calibri"/>
        </w:rPr>
        <w:t>spełnił.</w:t>
      </w:r>
    </w:p>
    <w:p w14:paraId="3816EDE2" w14:textId="3F0854F0" w:rsidR="00D2189D" w:rsidRPr="002868B8" w:rsidRDefault="00D2189D" w:rsidP="00705A94">
      <w:pPr>
        <w:pStyle w:val="Akapitzlist"/>
        <w:numPr>
          <w:ilvl w:val="0"/>
          <w:numId w:val="49"/>
        </w:numPr>
        <w:jc w:val="both"/>
      </w:pPr>
      <w:r w:rsidRPr="00D2189D">
        <w:t>Zamawiający przed zawarciem umowy, jeżeli została wybrana oferta wykonawców wspólnie ubiegających się o udzielenie zamówienia, zażąda umowy regulującej współpracę tych wykonawców.</w:t>
      </w:r>
    </w:p>
    <w:p w14:paraId="2B429529" w14:textId="77777777" w:rsidR="006F591D" w:rsidRPr="002868B8" w:rsidRDefault="006F591D" w:rsidP="00FA03F3">
      <w:pPr>
        <w:autoSpaceDE w:val="0"/>
        <w:autoSpaceDN w:val="0"/>
        <w:adjustRightInd w:val="0"/>
        <w:jc w:val="both"/>
        <w:rPr>
          <w:rFonts w:cs="Calibri"/>
        </w:rPr>
      </w:pPr>
    </w:p>
    <w:p w14:paraId="346110F9" w14:textId="17336343" w:rsidR="00CD5B88" w:rsidRPr="002868B8" w:rsidRDefault="00A61C02" w:rsidP="00A61C02">
      <w:pPr>
        <w:shd w:val="clear" w:color="auto" w:fill="DAEEF3" w:themeFill="accent5" w:themeFillTint="33"/>
        <w:autoSpaceDE w:val="0"/>
        <w:autoSpaceDN w:val="0"/>
        <w:adjustRightInd w:val="0"/>
        <w:spacing w:after="240"/>
        <w:jc w:val="both"/>
        <w:rPr>
          <w:rFonts w:cs="Calibri"/>
          <w:b/>
          <w:bCs/>
        </w:rPr>
      </w:pPr>
      <w:r>
        <w:rPr>
          <w:rFonts w:cs="Calibri"/>
          <w:b/>
          <w:bCs/>
        </w:rPr>
        <w:t>VI</w:t>
      </w:r>
      <w:r w:rsidR="0022297C" w:rsidRPr="002868B8">
        <w:rPr>
          <w:rFonts w:cs="Calibri"/>
          <w:b/>
          <w:bCs/>
        </w:rPr>
        <w:t>.</w:t>
      </w:r>
      <w:r w:rsidR="00CD5B88" w:rsidRPr="002868B8">
        <w:rPr>
          <w:rFonts w:cs="Calibri"/>
          <w:b/>
          <w:bCs/>
        </w:rPr>
        <w:t xml:space="preserve"> Podstawy wykluczenia </w:t>
      </w:r>
      <w:r w:rsidR="00EB4793">
        <w:rPr>
          <w:rFonts w:cs="Calibri"/>
          <w:b/>
          <w:bCs/>
        </w:rPr>
        <w:t xml:space="preserve">Wykonawcy </w:t>
      </w:r>
      <w:r w:rsidR="00EB4793" w:rsidRPr="002868B8">
        <w:rPr>
          <w:rFonts w:cs="Calibri"/>
          <w:b/>
          <w:bCs/>
        </w:rPr>
        <w:t xml:space="preserve"> </w:t>
      </w:r>
      <w:r w:rsidR="00CD5B88" w:rsidRPr="002868B8">
        <w:rPr>
          <w:rFonts w:cs="Calibri"/>
          <w:b/>
          <w:bCs/>
        </w:rPr>
        <w:t xml:space="preserve">z postępowania </w:t>
      </w:r>
    </w:p>
    <w:p w14:paraId="0AD4FA73" w14:textId="42F6832E" w:rsidR="001016A2" w:rsidRPr="002868B8" w:rsidRDefault="001016A2" w:rsidP="00022F53">
      <w:pPr>
        <w:autoSpaceDE w:val="0"/>
        <w:autoSpaceDN w:val="0"/>
        <w:adjustRightInd w:val="0"/>
        <w:jc w:val="both"/>
        <w:rPr>
          <w:rFonts w:cs="Calibri"/>
        </w:rPr>
      </w:pPr>
      <w:r w:rsidRPr="002868B8">
        <w:rPr>
          <w:rFonts w:cs="Calibri"/>
        </w:rPr>
        <w:t>Z postępowania o udzielenie zamówienia wyklucza się</w:t>
      </w:r>
      <w:r w:rsidR="00B93120">
        <w:rPr>
          <w:rFonts w:cs="Calibri"/>
        </w:rPr>
        <w:t xml:space="preserve"> Wykonawcę</w:t>
      </w:r>
      <w:r w:rsidRPr="002868B8">
        <w:rPr>
          <w:rFonts w:cs="Calibri"/>
        </w:rPr>
        <w:t>:</w:t>
      </w:r>
    </w:p>
    <w:p w14:paraId="2B180254" w14:textId="17EF96C1" w:rsidR="006F7074" w:rsidRDefault="009559EA" w:rsidP="008216DB">
      <w:pPr>
        <w:pStyle w:val="Akapitzlist"/>
        <w:numPr>
          <w:ilvl w:val="0"/>
          <w:numId w:val="14"/>
        </w:numPr>
        <w:jc w:val="both"/>
      </w:pPr>
      <w:r w:rsidRPr="006F7074">
        <w:rPr>
          <w:rFonts w:cs="Calibri"/>
        </w:rPr>
        <w:t>będącego osobą fizyczną, którego prawomocnie skazano za przestępstwo:</w:t>
      </w:r>
      <w:r w:rsidR="00F13CA0" w:rsidRPr="00F13CA0">
        <w:t xml:space="preserve"> </w:t>
      </w:r>
    </w:p>
    <w:p w14:paraId="531E1F7D" w14:textId="77777777" w:rsidR="00F13CA0" w:rsidRDefault="00F13CA0" w:rsidP="008216DB">
      <w:pPr>
        <w:pStyle w:val="Akapitzlist"/>
        <w:numPr>
          <w:ilvl w:val="0"/>
          <w:numId w:val="36"/>
        </w:numPr>
        <w:jc w:val="both"/>
      </w:pPr>
      <w:r>
        <w:t>udziału w zorganizowanej grupie przestępczej albo związku mającym na celu popełnienie przestępstwa lub przestępstwa skarbowego, o którym mowa w art. 258 Kodeksu karnego,</w:t>
      </w:r>
    </w:p>
    <w:p w14:paraId="45AAE97C" w14:textId="77777777" w:rsidR="00F13CA0" w:rsidRDefault="00F13CA0" w:rsidP="008216DB">
      <w:pPr>
        <w:pStyle w:val="Akapitzlist"/>
        <w:numPr>
          <w:ilvl w:val="0"/>
          <w:numId w:val="36"/>
        </w:numPr>
        <w:spacing w:line="240" w:lineRule="auto"/>
        <w:jc w:val="both"/>
      </w:pPr>
      <w:r>
        <w:t xml:space="preserve">handlu ludźmi, o którym mowa w art. 189a Kodeksu karnego, </w:t>
      </w:r>
    </w:p>
    <w:p w14:paraId="48CC032D" w14:textId="77777777" w:rsidR="00F13CA0" w:rsidRDefault="006F7074" w:rsidP="008216DB">
      <w:pPr>
        <w:pStyle w:val="Akapitzlist"/>
        <w:numPr>
          <w:ilvl w:val="0"/>
          <w:numId w:val="36"/>
        </w:numPr>
        <w:spacing w:line="240" w:lineRule="auto"/>
        <w:jc w:val="both"/>
      </w:pPr>
      <w: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5A2B9FA" w14:textId="6D2C91E3" w:rsidR="00F13CA0" w:rsidRDefault="00F13CA0" w:rsidP="008216DB">
      <w:pPr>
        <w:pStyle w:val="Akapitzlist"/>
        <w:numPr>
          <w:ilvl w:val="0"/>
          <w:numId w:val="36"/>
        </w:numPr>
        <w:spacing w:line="240" w:lineRule="auto"/>
        <w:jc w:val="both"/>
      </w:pPr>
      <w:r>
        <w:t>finansowania przestępstwa o charakterze terrorystycznym, o którym mowa w art. 165a Kodeksu karnego, lub przestępstwo udaremniania lub utrudniania stwierdzenia przestępnego pochodzenia pieniędzy lub ukrywania ich pochodzenia, o którym mowa w</w:t>
      </w:r>
      <w:r w:rsidR="006056C2">
        <w:t> </w:t>
      </w:r>
      <w:r>
        <w:t>art. 299 Kodeksu karnego,</w:t>
      </w:r>
    </w:p>
    <w:p w14:paraId="5EC5837C" w14:textId="77777777" w:rsidR="00F13CA0" w:rsidRDefault="00F13CA0" w:rsidP="008216DB">
      <w:pPr>
        <w:pStyle w:val="Akapitzlist"/>
        <w:numPr>
          <w:ilvl w:val="0"/>
          <w:numId w:val="36"/>
        </w:numPr>
        <w:spacing w:line="240" w:lineRule="auto"/>
        <w:jc w:val="both"/>
      </w:pPr>
      <w:r>
        <w:t xml:space="preserve">o charakterze terrorystycznym, o którym mowa w art. 115 § 20 Kodeksu karnego, lub mające na celu popełnienie tego przestępstwa, </w:t>
      </w:r>
    </w:p>
    <w:p w14:paraId="5A5219D1" w14:textId="77777777" w:rsidR="00F13CA0" w:rsidRDefault="00F13CA0" w:rsidP="008216DB">
      <w:pPr>
        <w:pStyle w:val="Akapitzlist"/>
        <w:numPr>
          <w:ilvl w:val="0"/>
          <w:numId w:val="36"/>
        </w:numPr>
        <w:spacing w:line="240" w:lineRule="auto"/>
        <w:jc w:val="both"/>
      </w:pPr>
      <w: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AB544BD" w14:textId="77777777" w:rsidR="00F13CA0" w:rsidRDefault="00F13CA0" w:rsidP="008216DB">
      <w:pPr>
        <w:pStyle w:val="Akapitzlist"/>
        <w:numPr>
          <w:ilvl w:val="0"/>
          <w:numId w:val="36"/>
        </w:numPr>
        <w:spacing w:line="240" w:lineRule="auto"/>
        <w:jc w:val="both"/>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71ACA06" w14:textId="77777777" w:rsidR="00F13CA0" w:rsidRDefault="00F13CA0" w:rsidP="008216DB">
      <w:pPr>
        <w:pStyle w:val="Akapitzlist"/>
        <w:numPr>
          <w:ilvl w:val="0"/>
          <w:numId w:val="36"/>
        </w:numPr>
        <w:spacing w:line="240" w:lineRule="auto"/>
        <w:jc w:val="both"/>
      </w:pPr>
      <w:r>
        <w:t xml:space="preserve">o którym mowa w art. 9 ust. 1 i 3 lub art. 10 ustawy z dnia 15 czerwca 2012 r. o skutkach powierzania wykonywania pracy cudzoziemcom przebywającym wbrew przepisom na terytorium Rzeczypospolitej Polskiej </w:t>
      </w:r>
    </w:p>
    <w:p w14:paraId="19C506F9" w14:textId="77777777" w:rsidR="009559EA" w:rsidRPr="00F05EA4" w:rsidRDefault="00F13CA0" w:rsidP="00F05EA4">
      <w:pPr>
        <w:pStyle w:val="Akapitzlist"/>
        <w:spacing w:line="240" w:lineRule="auto"/>
        <w:jc w:val="both"/>
        <w:rPr>
          <w:rFonts w:cs="Calibri"/>
        </w:rPr>
      </w:pPr>
      <w:r>
        <w:t>– lub za odpowiedni czyn zabroniony określony w przepisach prawa obcego;</w:t>
      </w:r>
    </w:p>
    <w:p w14:paraId="36A93A2D" w14:textId="42F20979" w:rsidR="007D29B9" w:rsidRPr="007D29B9" w:rsidRDefault="009559EA" w:rsidP="007D29B9">
      <w:pPr>
        <w:pStyle w:val="Akapitzlist"/>
        <w:numPr>
          <w:ilvl w:val="0"/>
          <w:numId w:val="14"/>
        </w:numPr>
        <w:autoSpaceDE w:val="0"/>
        <w:autoSpaceDN w:val="0"/>
        <w:adjustRightInd w:val="0"/>
        <w:spacing w:after="240"/>
        <w:jc w:val="both"/>
        <w:rPr>
          <w:rFonts w:cs="Calibri"/>
        </w:rPr>
      </w:pPr>
      <w:r w:rsidRPr="002868B8">
        <w:rPr>
          <w:rFonts w:cs="Calibri"/>
        </w:rPr>
        <w:t>jeżeli urzędującego członka jego organu zarządzającego lub nadzorczego, wspólnika spółki w</w:t>
      </w:r>
      <w:r w:rsidR="006056C2">
        <w:rPr>
          <w:rFonts w:cs="Calibri"/>
        </w:rPr>
        <w:t> </w:t>
      </w:r>
      <w:r w:rsidRPr="002868B8">
        <w:rPr>
          <w:rFonts w:cs="Calibri"/>
        </w:rPr>
        <w:t>spółce jawnej lub partnerskiej albo komplementariusza w spółce komandytowej lub komandytowo-akcyjnej lub prokurenta prawomocnie skazano za przestępstwo, o którym mowa w pkt</w:t>
      </w:r>
      <w:r w:rsidR="00286560">
        <w:rPr>
          <w:rFonts w:cs="Calibri"/>
        </w:rPr>
        <w:t>.</w:t>
      </w:r>
      <w:r w:rsidRPr="002868B8">
        <w:rPr>
          <w:rFonts w:cs="Calibri"/>
        </w:rPr>
        <w:t xml:space="preserve"> </w:t>
      </w:r>
      <w:r w:rsidR="00B93120">
        <w:rPr>
          <w:rFonts w:cs="Calibri"/>
        </w:rPr>
        <w:t>1</w:t>
      </w:r>
      <w:r w:rsidR="00B2042D" w:rsidRPr="002868B8">
        <w:rPr>
          <w:rFonts w:cs="Calibri"/>
        </w:rPr>
        <w:t>,</w:t>
      </w:r>
    </w:p>
    <w:p w14:paraId="1529A146" w14:textId="063D0535" w:rsidR="006F7074" w:rsidRPr="006F7074" w:rsidRDefault="006F7074" w:rsidP="009B1819">
      <w:pPr>
        <w:pStyle w:val="Akapitzlist"/>
        <w:numPr>
          <w:ilvl w:val="0"/>
          <w:numId w:val="14"/>
        </w:numPr>
        <w:autoSpaceDE w:val="0"/>
        <w:autoSpaceDN w:val="0"/>
        <w:adjustRightInd w:val="0"/>
        <w:spacing w:after="240"/>
        <w:jc w:val="both"/>
        <w:rPr>
          <w:rFonts w:cs="Calibri"/>
        </w:rPr>
      </w:pPr>
      <w:r>
        <w:t>wobec którego wydano prawomocny wyrok sądu lub ostateczną decyzję administracyjną o</w:t>
      </w:r>
      <w:r w:rsidR="006056C2">
        <w:t> </w:t>
      </w:r>
      <w:r>
        <w:t xml:space="preserve">zaleganiu z uiszczeniem podatków, opłat lub składek na ubezpieczenie społeczne lub zdrowotne, chyba że wykonawca odpowiednio przed upływem terminu do składania wniosków o dopuszczenie do udziału w postępowaniu albo przed upływem terminu składania </w:t>
      </w:r>
      <w:r>
        <w:lastRenderedPageBreak/>
        <w:t>ofert dokonał płatności należnych podatków, opłat lub składek na ubezpieczenie społeczne lub zdrowotne wraz z odsetkami lub grzywnami lub zawarł wiążące porozumienie w sprawie spłaty tych należności;</w:t>
      </w:r>
    </w:p>
    <w:p w14:paraId="791CB47F" w14:textId="77777777" w:rsidR="00F13CA0" w:rsidRPr="006F7074" w:rsidRDefault="006F7074" w:rsidP="009B1819">
      <w:pPr>
        <w:pStyle w:val="Akapitzlist"/>
        <w:numPr>
          <w:ilvl w:val="0"/>
          <w:numId w:val="14"/>
        </w:numPr>
        <w:autoSpaceDE w:val="0"/>
        <w:autoSpaceDN w:val="0"/>
        <w:adjustRightInd w:val="0"/>
        <w:spacing w:after="240"/>
        <w:jc w:val="both"/>
        <w:rPr>
          <w:rFonts w:cs="Calibri"/>
        </w:rPr>
      </w:pPr>
      <w:r>
        <w:t>wobec którego prawomocnie orzeczono zakaz ubiegania się o zamówienia publiczne;</w:t>
      </w:r>
    </w:p>
    <w:p w14:paraId="5D456392" w14:textId="30946D5B" w:rsidR="006F7074" w:rsidRPr="006F7074" w:rsidRDefault="006F7074" w:rsidP="009B1819">
      <w:pPr>
        <w:pStyle w:val="Akapitzlist"/>
        <w:numPr>
          <w:ilvl w:val="0"/>
          <w:numId w:val="14"/>
        </w:numPr>
        <w:autoSpaceDE w:val="0"/>
        <w:autoSpaceDN w:val="0"/>
        <w:adjustRightInd w:val="0"/>
        <w:spacing w:after="240"/>
        <w:jc w:val="both"/>
        <w:rPr>
          <w:rFonts w:cs="Calibri"/>
        </w:rPr>
      </w:pPr>
      <w:r>
        <w:t>jeżeli zamawiający może stwierdzić, na podstawie wiarygodnych przesłanek, że wykonawca zawarł z innymi wykonawcami porozumienie mające na celu zakłócenie konkurencji, w</w:t>
      </w:r>
      <w:r w:rsidR="006056C2">
        <w:t> </w:t>
      </w:r>
      <w: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A09C68F" w14:textId="208FFC01" w:rsidR="006F7074" w:rsidRDefault="006F7074" w:rsidP="009B1819">
      <w:pPr>
        <w:pStyle w:val="Akapitzlist"/>
        <w:numPr>
          <w:ilvl w:val="0"/>
          <w:numId w:val="14"/>
        </w:numPr>
        <w:autoSpaceDE w:val="0"/>
        <w:autoSpaceDN w:val="0"/>
        <w:adjustRightInd w:val="0"/>
        <w:spacing w:after="240"/>
        <w:jc w:val="both"/>
        <w:rPr>
          <w:rFonts w:cs="Calibri"/>
        </w:rPr>
      </w:pPr>
      <w:r>
        <w:t xml:space="preserve"> jeżeli, w przypadkach, o których mowa w art. 85 ust. 1, doszło do zakłócenia konkurencji wynikającego z wcześniejszego zaangażowania tego wykonawcy lub podmiotu, który należy z</w:t>
      </w:r>
      <w:r w:rsidR="006056C2">
        <w:t> </w:t>
      </w:r>
      <w:r>
        <w:t>wykonawcą do tej samej grupy kapitałowej w rozumieniu ustawy z dnia 16 lutego 2007 r. o</w:t>
      </w:r>
      <w:r w:rsidR="006056C2">
        <w:t> </w:t>
      </w:r>
      <w:r>
        <w:t>ochronie konkurencji i konsumentów, chyba że spowodowane tym zakłócenie konkurencji może być wyeliminowane w inny sposób niż przez wykluczenie wykonawcy z udziału w</w:t>
      </w:r>
      <w:r w:rsidR="006056C2">
        <w:t> </w:t>
      </w:r>
      <w:r>
        <w:t>postępowaniu o udzielenie zamówienia.</w:t>
      </w:r>
    </w:p>
    <w:p w14:paraId="741332B7" w14:textId="3D00AE6B" w:rsidR="00C56002" w:rsidRPr="002B548D" w:rsidRDefault="002F3098" w:rsidP="009B1819">
      <w:pPr>
        <w:pStyle w:val="Akapitzlist"/>
        <w:numPr>
          <w:ilvl w:val="0"/>
          <w:numId w:val="14"/>
        </w:numPr>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z</w:t>
      </w:r>
      <w:r w:rsidR="00C56002" w:rsidRPr="002B548D">
        <w:rPr>
          <w:rFonts w:asciiTheme="minorHAnsi" w:hAnsiTheme="minorHAnsi" w:cstheme="minorHAnsi"/>
          <w:color w:val="000000" w:themeColor="text1"/>
        </w:rPr>
        <w:t>godnie z art. 7 ust. 1 ustawy z dnia 13 kwietnia 2022 r. o szczególnych rozwiązaniach w</w:t>
      </w:r>
      <w:r w:rsidR="006056C2">
        <w:rPr>
          <w:rFonts w:asciiTheme="minorHAnsi" w:hAnsiTheme="minorHAnsi" w:cstheme="minorHAnsi"/>
          <w:color w:val="000000" w:themeColor="text1"/>
        </w:rPr>
        <w:t> </w:t>
      </w:r>
      <w:r w:rsidR="00C56002" w:rsidRPr="002B548D">
        <w:rPr>
          <w:rFonts w:asciiTheme="minorHAnsi" w:hAnsiTheme="minorHAnsi" w:cstheme="minorHAnsi"/>
          <w:color w:val="000000" w:themeColor="text1"/>
        </w:rPr>
        <w:t>zakresie przeciwdziałania wspieraniu agresji na Ukrainę oraz służących ochronie bezpieczeństwa narodowego (Dz. U. z 2022 r. poz. 835):</w:t>
      </w:r>
    </w:p>
    <w:p w14:paraId="1F8D7D5C" w14:textId="65726572" w:rsidR="00C56002" w:rsidRPr="002B548D" w:rsidRDefault="007E1D9E" w:rsidP="009B1819">
      <w:pPr>
        <w:pStyle w:val="Tekstpodstawowy"/>
        <w:widowControl w:val="0"/>
        <w:numPr>
          <w:ilvl w:val="0"/>
          <w:numId w:val="31"/>
        </w:numPr>
        <w:autoSpaceDE w:val="0"/>
        <w:autoSpaceDN w:val="0"/>
        <w:spacing w:before="120"/>
        <w:jc w:val="both"/>
        <w:rPr>
          <w:rFonts w:asciiTheme="minorHAnsi" w:hAnsiTheme="minorHAnsi" w:cstheme="minorHAnsi"/>
          <w:color w:val="000000" w:themeColor="text1"/>
          <w:szCs w:val="20"/>
        </w:rPr>
      </w:pPr>
      <w:r>
        <w:rPr>
          <w:rFonts w:cs="Calibri"/>
          <w:color w:val="000000"/>
          <w:lang w:eastAsia="pl-PL"/>
        </w:rPr>
        <w:t>Wykonawcę</w:t>
      </w:r>
      <w:r w:rsidR="00C56002" w:rsidRPr="002B548D">
        <w:rPr>
          <w:rFonts w:asciiTheme="minorHAnsi" w:hAnsiTheme="minorHAnsi" w:cstheme="minorHAnsi"/>
          <w:color w:val="000000" w:themeColor="text1"/>
        </w:rPr>
        <w:t xml:space="preserve"> wymienionego w wykazach określonych w rozporządzeniu 765/2006 z dnia 18 maja 2006 r. dotyczącego środków ograniczających w związku z sytuacją na Białorusi i</w:t>
      </w:r>
      <w:r w:rsidR="006056C2">
        <w:rPr>
          <w:rFonts w:asciiTheme="minorHAnsi" w:hAnsiTheme="minorHAnsi" w:cstheme="minorHAnsi"/>
          <w:color w:val="000000" w:themeColor="text1"/>
        </w:rPr>
        <w:t> </w:t>
      </w:r>
      <w:r w:rsidR="00C56002" w:rsidRPr="002B548D">
        <w:rPr>
          <w:rFonts w:asciiTheme="minorHAnsi" w:hAnsiTheme="minorHAnsi" w:cstheme="minorHAnsi"/>
          <w:color w:val="000000" w:themeColor="text1"/>
        </w:rPr>
        <w:t>udziałem Białorusi w agresji Rosji wobec Ukrainy i rozporządzeniu 269/2014 z dnia 17</w:t>
      </w:r>
      <w:r w:rsidR="006056C2">
        <w:rPr>
          <w:rFonts w:asciiTheme="minorHAnsi" w:hAnsiTheme="minorHAnsi" w:cstheme="minorHAnsi"/>
          <w:color w:val="000000" w:themeColor="text1"/>
        </w:rPr>
        <w:t> </w:t>
      </w:r>
      <w:r w:rsidR="00C56002" w:rsidRPr="002B548D">
        <w:rPr>
          <w:rFonts w:asciiTheme="minorHAnsi" w:hAnsiTheme="minorHAnsi" w:cstheme="minorHAnsi"/>
          <w:color w:val="000000" w:themeColor="text1"/>
        </w:rPr>
        <w:t>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00C56002" w:rsidRPr="002B548D">
        <w:rPr>
          <w:rFonts w:asciiTheme="minorHAnsi" w:hAnsiTheme="minorHAnsi" w:cstheme="minorHAnsi"/>
          <w:color w:val="000000" w:themeColor="text1"/>
        </w:rPr>
        <w:t xml:space="preserve"> 3 ustawy z dnia 13</w:t>
      </w:r>
      <w:r w:rsidR="006056C2">
        <w:rPr>
          <w:rFonts w:asciiTheme="minorHAnsi" w:hAnsiTheme="minorHAnsi" w:cstheme="minorHAnsi"/>
          <w:color w:val="000000" w:themeColor="text1"/>
        </w:rPr>
        <w:t> </w:t>
      </w:r>
      <w:r w:rsidR="00C56002" w:rsidRPr="002B548D">
        <w:rPr>
          <w:rFonts w:asciiTheme="minorHAnsi" w:hAnsiTheme="minorHAnsi" w:cstheme="minorHAnsi"/>
          <w:color w:val="000000" w:themeColor="text1"/>
        </w:rPr>
        <w:t>kwietnia 2022 r. o szczególnych rozwiązaniach w zakresie przeciwdziałania wspieraniu agresji na Ukrainę oraz służących ochronie bezpieczeństwa narodowego;</w:t>
      </w:r>
    </w:p>
    <w:p w14:paraId="120EF509" w14:textId="613C5C75" w:rsidR="00FB0606" w:rsidRPr="002B548D" w:rsidRDefault="007E1D9E" w:rsidP="009B1819">
      <w:pPr>
        <w:pStyle w:val="Tekstpodstawowy"/>
        <w:widowControl w:val="0"/>
        <w:numPr>
          <w:ilvl w:val="0"/>
          <w:numId w:val="31"/>
        </w:numPr>
        <w:autoSpaceDE w:val="0"/>
        <w:autoSpaceDN w:val="0"/>
        <w:spacing w:before="120"/>
        <w:jc w:val="both"/>
        <w:rPr>
          <w:rFonts w:asciiTheme="minorHAnsi" w:hAnsiTheme="minorHAnsi" w:cstheme="minorHAnsi"/>
          <w:color w:val="000000" w:themeColor="text1"/>
        </w:rPr>
      </w:pPr>
      <w:r>
        <w:rPr>
          <w:rFonts w:cs="Calibri"/>
          <w:color w:val="000000"/>
          <w:lang w:eastAsia="pl-PL"/>
        </w:rPr>
        <w:t>Wykonawcę,</w:t>
      </w:r>
      <w:r w:rsidR="00FB0606" w:rsidRPr="002B548D">
        <w:rPr>
          <w:rFonts w:asciiTheme="minorHAnsi" w:hAnsiTheme="minorHAnsi" w:cstheme="minorHAnsi"/>
          <w:color w:val="000000" w:themeColor="text1"/>
        </w:rPr>
        <w:t xml:space="preserve">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6056C2">
        <w:rPr>
          <w:rFonts w:asciiTheme="minorHAnsi" w:hAnsiTheme="minorHAnsi" w:cstheme="minorHAnsi"/>
          <w:color w:val="000000" w:themeColor="text1"/>
        </w:rPr>
        <w:t> </w:t>
      </w:r>
      <w:r w:rsidR="00FB0606" w:rsidRPr="002B548D">
        <w:rPr>
          <w:rFonts w:asciiTheme="minorHAnsi" w:hAnsiTheme="minorHAnsi" w:cstheme="minorHAnsi"/>
          <w:color w:val="000000" w:themeColor="text1"/>
        </w:rPr>
        <w:t>którym mowa w art. 1 pkt</w:t>
      </w:r>
      <w:r w:rsidR="00286560" w:rsidRPr="002B548D">
        <w:rPr>
          <w:rFonts w:asciiTheme="minorHAnsi" w:hAnsiTheme="minorHAnsi" w:cstheme="minorHAnsi"/>
          <w:color w:val="000000" w:themeColor="text1"/>
        </w:rPr>
        <w:t>.</w:t>
      </w:r>
      <w:r w:rsidR="00FB0606" w:rsidRPr="002B548D">
        <w:rPr>
          <w:rFonts w:asciiTheme="minorHAnsi" w:hAnsiTheme="minorHAnsi" w:cstheme="minorHAnsi"/>
          <w:color w:val="000000" w:themeColor="text1"/>
        </w:rPr>
        <w:t xml:space="preserve"> 3 ustawy z dnia 13 kwietnia 2022 r. o szczególnych rozwiązaniach w zakresie przeciwdziałania wspieraniu agresji na Ukrainę oraz służących ochronie bezpieczeństwa narodowego;</w:t>
      </w:r>
    </w:p>
    <w:p w14:paraId="62DB201A" w14:textId="0E79139E" w:rsidR="00F561E6" w:rsidRDefault="007E1D9E" w:rsidP="009B1819">
      <w:pPr>
        <w:pStyle w:val="Tekstpodstawowy"/>
        <w:widowControl w:val="0"/>
        <w:numPr>
          <w:ilvl w:val="0"/>
          <w:numId w:val="31"/>
        </w:numPr>
        <w:autoSpaceDE w:val="0"/>
        <w:autoSpaceDN w:val="0"/>
        <w:spacing w:after="0"/>
        <w:jc w:val="both"/>
        <w:rPr>
          <w:rFonts w:asciiTheme="minorHAnsi" w:hAnsiTheme="minorHAnsi" w:cstheme="minorHAnsi"/>
          <w:color w:val="000000" w:themeColor="text1"/>
        </w:rPr>
      </w:pPr>
      <w:r>
        <w:rPr>
          <w:rFonts w:cs="Calibri"/>
          <w:color w:val="000000"/>
          <w:lang w:eastAsia="pl-PL"/>
        </w:rPr>
        <w:t>Wykonawcę</w:t>
      </w:r>
      <w:r w:rsidR="00FB0606" w:rsidRPr="002B548D">
        <w:rPr>
          <w:rFonts w:asciiTheme="minorHAnsi" w:hAnsiTheme="minorHAnsi" w:cstheme="minorHAnsi"/>
          <w:color w:val="000000" w:themeColor="text1"/>
        </w:rPr>
        <w:t>, którego jednostką dominującą w rozumieniu art. 3 ust. 1 pkt</w:t>
      </w:r>
      <w:r w:rsidR="00286560" w:rsidRPr="002B548D">
        <w:rPr>
          <w:rFonts w:asciiTheme="minorHAnsi" w:hAnsiTheme="minorHAnsi" w:cstheme="minorHAnsi"/>
          <w:color w:val="000000" w:themeColor="text1"/>
        </w:rPr>
        <w:t>.</w:t>
      </w:r>
      <w:r w:rsidR="00FB0606" w:rsidRPr="002B548D">
        <w:rPr>
          <w:rFonts w:asciiTheme="minorHAnsi" w:hAnsiTheme="minorHAnsi" w:cstheme="minorHAnsi"/>
          <w:color w:val="000000" w:themeColor="text1"/>
        </w:rPr>
        <w:t xml:space="preserve"> 37 ustawy z</w:t>
      </w:r>
      <w:r w:rsidR="006056C2">
        <w:rPr>
          <w:rFonts w:asciiTheme="minorHAnsi" w:hAnsiTheme="minorHAnsi" w:cstheme="minorHAnsi"/>
          <w:color w:val="000000" w:themeColor="text1"/>
        </w:rPr>
        <w:t> </w:t>
      </w:r>
      <w:r w:rsidR="00FB0606" w:rsidRPr="002B548D">
        <w:rPr>
          <w:rFonts w:asciiTheme="minorHAnsi" w:hAnsiTheme="minorHAnsi" w:cstheme="minorHAnsi"/>
          <w:color w:val="000000" w:themeColor="text1"/>
        </w:rPr>
        <w:t>dnia 29 września 1994 r. o rachunkowości (Dz. U. z 2021 r. poz. 217, 2105 i 2106) jest podmiot wymieniony w wykazach określonych w rozporządzeniu 765/2006 i</w:t>
      </w:r>
      <w:r w:rsidR="006056C2">
        <w:rPr>
          <w:rFonts w:asciiTheme="minorHAnsi" w:hAnsiTheme="minorHAnsi" w:cstheme="minorHAnsi"/>
          <w:color w:val="000000" w:themeColor="text1"/>
        </w:rPr>
        <w:t> </w:t>
      </w:r>
      <w:r w:rsidR="00FB0606" w:rsidRPr="002B548D">
        <w:rPr>
          <w:rFonts w:asciiTheme="minorHAnsi" w:hAnsiTheme="minorHAnsi" w:cstheme="minorHAnsi"/>
          <w:color w:val="000000" w:themeColor="text1"/>
        </w:rPr>
        <w:t>rozporządzeniu 269/2014 albo wpisany na listę lub będący taką jednostką dominującą od dnia 24 lutego 2022 r., o ile został wpisany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00FB0606" w:rsidRPr="002B548D">
        <w:rPr>
          <w:rFonts w:asciiTheme="minorHAnsi" w:hAnsiTheme="minorHAnsi" w:cstheme="minorHAnsi"/>
          <w:color w:val="000000" w:themeColor="text1"/>
        </w:rPr>
        <w:t xml:space="preserve"> 3 stawy z dnia 13 kwietnia 2022 r. o szczególnych rozwiązaniach w zakresie przeciwdziałania wspieraniu </w:t>
      </w:r>
      <w:r w:rsidR="00FB0606" w:rsidRPr="002B548D">
        <w:rPr>
          <w:rFonts w:asciiTheme="minorHAnsi" w:hAnsiTheme="minorHAnsi" w:cstheme="minorHAnsi"/>
          <w:color w:val="000000" w:themeColor="text1"/>
        </w:rPr>
        <w:lastRenderedPageBreak/>
        <w:t>agresji na Ukrainę oraz służących ochronie bezpieczeństwa narodowego.</w:t>
      </w:r>
    </w:p>
    <w:p w14:paraId="19D77412" w14:textId="0678E4EB" w:rsidR="00192049" w:rsidRDefault="00666B8A" w:rsidP="00114B33">
      <w:pPr>
        <w:pStyle w:val="Tekstpodstawowy"/>
        <w:widowControl w:val="0"/>
        <w:numPr>
          <w:ilvl w:val="0"/>
          <w:numId w:val="14"/>
        </w:numPr>
        <w:autoSpaceDE w:val="0"/>
        <w:autoSpaceDN w:val="0"/>
        <w:spacing w:after="0"/>
        <w:ind w:left="993" w:hanging="633"/>
        <w:jc w:val="both"/>
        <w:rPr>
          <w:rFonts w:asciiTheme="minorHAnsi" w:hAnsiTheme="minorHAnsi" w:cstheme="minorHAnsi"/>
          <w:color w:val="000000" w:themeColor="text1"/>
        </w:rPr>
      </w:pPr>
      <w:r w:rsidRPr="00666B8A">
        <w:rPr>
          <w:rFonts w:asciiTheme="minorHAnsi" w:hAnsiTheme="minorHAnsi" w:cstheme="minorHAnsi"/>
          <w:color w:val="000000" w:themeColor="text1"/>
        </w:rPr>
        <w:t>na podstawie przepisów o których mowa w art. 5k rozporządzenia Rady (UE) nr 833/2014 z dnia 31 lipca 2014 r. dotyczącego środków ograniczających w związku z działaniami Rosji destabilizującymi sytuację na Ukrainie (Dz. Urz. UE nr L 229 z 31.7.2014, str. 1).</w:t>
      </w:r>
    </w:p>
    <w:p w14:paraId="7164D4E2" w14:textId="77777777" w:rsidR="00E755A2" w:rsidRPr="002868B8" w:rsidRDefault="00E755A2" w:rsidP="00E755A2">
      <w:pPr>
        <w:autoSpaceDE w:val="0"/>
        <w:autoSpaceDN w:val="0"/>
        <w:adjustRightInd w:val="0"/>
        <w:jc w:val="both"/>
        <w:rPr>
          <w:rFonts w:cs="Calibri"/>
        </w:rPr>
      </w:pPr>
    </w:p>
    <w:p w14:paraId="4447C977" w14:textId="674910A3" w:rsidR="00E755A2" w:rsidRPr="002868B8" w:rsidRDefault="00E755A2" w:rsidP="00E755A2">
      <w:pPr>
        <w:shd w:val="clear" w:color="auto" w:fill="DAEEF3" w:themeFill="accent5" w:themeFillTint="33"/>
        <w:autoSpaceDE w:val="0"/>
        <w:autoSpaceDN w:val="0"/>
        <w:adjustRightInd w:val="0"/>
        <w:spacing w:after="240"/>
        <w:jc w:val="both"/>
        <w:rPr>
          <w:rFonts w:cs="Calibri"/>
          <w:b/>
          <w:bCs/>
        </w:rPr>
      </w:pPr>
      <w:r w:rsidRPr="00E755A2">
        <w:rPr>
          <w:rFonts w:cs="Calibri"/>
          <w:b/>
          <w:bCs/>
        </w:rPr>
        <w:t>VII. Oferta i inne wymagane dokumenty składane wraz z ofertą</w:t>
      </w:r>
    </w:p>
    <w:p w14:paraId="5EACAA43" w14:textId="2ECD26D1" w:rsidR="00192049" w:rsidRDefault="00192049" w:rsidP="00192049">
      <w:pPr>
        <w:pStyle w:val="Tekstpodstawowy"/>
        <w:widowControl w:val="0"/>
        <w:autoSpaceDE w:val="0"/>
        <w:autoSpaceDN w:val="0"/>
        <w:spacing w:after="0"/>
        <w:jc w:val="both"/>
        <w:rPr>
          <w:rFonts w:cs="Calibri"/>
        </w:rPr>
      </w:pPr>
      <w:r w:rsidRPr="00192049">
        <w:rPr>
          <w:rFonts w:cs="Calibri"/>
        </w:rPr>
        <w:t>Wykonawca przystępując do udziału w niniejszym postępowaniu jest zobowiązany złożyć nie później niż w dniu upływu terminu składania ofert</w:t>
      </w:r>
      <w:r w:rsidR="00E755A2">
        <w:rPr>
          <w:rFonts w:cs="Calibri"/>
        </w:rPr>
        <w:t xml:space="preserve"> następujące </w:t>
      </w:r>
      <w:r w:rsidRPr="00192049">
        <w:rPr>
          <w:rFonts w:cs="Calibri"/>
        </w:rPr>
        <w:t>dokumenty i oświadczenia</w:t>
      </w:r>
      <w:r w:rsidR="00E755A2">
        <w:rPr>
          <w:rFonts w:cs="Calibri"/>
        </w:rPr>
        <w:t>:</w:t>
      </w:r>
      <w:r w:rsidRPr="00192049">
        <w:rPr>
          <w:rFonts w:cs="Calibri"/>
        </w:rPr>
        <w:t xml:space="preserve"> </w:t>
      </w:r>
    </w:p>
    <w:p w14:paraId="199962C5" w14:textId="043A8ADD" w:rsidR="00192049" w:rsidRDefault="00192049" w:rsidP="00114B33">
      <w:pPr>
        <w:pStyle w:val="Tekstpodstawowy"/>
        <w:widowControl w:val="0"/>
        <w:autoSpaceDE w:val="0"/>
        <w:autoSpaceDN w:val="0"/>
        <w:spacing w:after="0"/>
        <w:ind w:left="567" w:hanging="567"/>
        <w:jc w:val="both"/>
        <w:rPr>
          <w:rFonts w:cs="Calibri"/>
        </w:rPr>
      </w:pPr>
      <w:r>
        <w:rPr>
          <w:rFonts w:cs="Calibri"/>
        </w:rPr>
        <w:t>VII.1.</w:t>
      </w:r>
      <w:r w:rsidRPr="00192049">
        <w:t xml:space="preserve"> </w:t>
      </w:r>
      <w:r w:rsidRPr="00192049">
        <w:rPr>
          <w:rFonts w:cs="Calibri"/>
        </w:rPr>
        <w:t xml:space="preserve">Wypełniony i podpisany formularz ofertowy, o treści określonej odpowiednio w załączniku od nr </w:t>
      </w:r>
      <w:r w:rsidR="00772848">
        <w:rPr>
          <w:rFonts w:cs="Calibri"/>
        </w:rPr>
        <w:t>3</w:t>
      </w:r>
      <w:r w:rsidRPr="00192049">
        <w:rPr>
          <w:rFonts w:cs="Calibri"/>
        </w:rPr>
        <w:t xml:space="preserve"> do SWZ, który winien być złożony w formie elektronicznej oraz opatrzony kwalifikowanym podpisem elektronicznym osoby upoważnionej do reprezentacji wykonawcy wskazanej w odpowiednim rejestrze lub ewidencji albo pełnomocnika</w:t>
      </w:r>
      <w:r>
        <w:rPr>
          <w:rFonts w:cs="Calibri"/>
        </w:rPr>
        <w:t>.</w:t>
      </w:r>
    </w:p>
    <w:p w14:paraId="334A154D" w14:textId="77777777" w:rsidR="00E755A2" w:rsidRDefault="0010792F" w:rsidP="0010792F">
      <w:pPr>
        <w:pStyle w:val="Tekstpodstawowy"/>
        <w:widowControl w:val="0"/>
        <w:autoSpaceDE w:val="0"/>
        <w:autoSpaceDN w:val="0"/>
        <w:spacing w:after="0"/>
        <w:ind w:left="567" w:hanging="567"/>
        <w:jc w:val="both"/>
        <w:rPr>
          <w:rFonts w:cs="Calibri"/>
        </w:rPr>
      </w:pPr>
      <w:r>
        <w:rPr>
          <w:rFonts w:cs="Calibri"/>
        </w:rPr>
        <w:t xml:space="preserve">VII.2. </w:t>
      </w:r>
      <w:r w:rsidRPr="0010792F">
        <w:rPr>
          <w:rFonts w:cs="Calibri"/>
        </w:rPr>
        <w:t xml:space="preserve">odpis lub informacja z Krajowego Rejestru Sądowego, Centralnej Ewidencji i Informacji o Działalności Gospodarczej lub innego właściwego rejestru w celu potwierdzenia, że osoba działająca w imieniu Wykonawcy jest umocowana do jego reprezentowania. </w:t>
      </w:r>
    </w:p>
    <w:p w14:paraId="23409924" w14:textId="5D0C1337" w:rsidR="0010792F" w:rsidRDefault="0010792F" w:rsidP="00114B33">
      <w:pPr>
        <w:pStyle w:val="Tekstpodstawowy"/>
        <w:widowControl w:val="0"/>
        <w:autoSpaceDE w:val="0"/>
        <w:autoSpaceDN w:val="0"/>
        <w:spacing w:after="0"/>
        <w:ind w:left="567"/>
        <w:jc w:val="both"/>
        <w:rPr>
          <w:rFonts w:cs="Calibri"/>
        </w:rPr>
      </w:pPr>
      <w:r w:rsidRPr="0010792F">
        <w:rPr>
          <w:rFonts w:cs="Calibri"/>
        </w:rPr>
        <w:t>Uwaga: Wykonawca nie jest zobowiązany do złożenie ww. dokumentu w przypadku wskazania przez niego danych umożliwiających dostęp do tych dokumentów w ogólnodostępnych i bezpłatnych bazach danych, z których możliwe jest uzyskanie tego dokumentu przez Zamawiającego;</w:t>
      </w:r>
    </w:p>
    <w:p w14:paraId="24FEC466" w14:textId="281FA328" w:rsidR="0010792F" w:rsidRPr="0010792F" w:rsidRDefault="0010792F" w:rsidP="00A07FD1">
      <w:pPr>
        <w:pStyle w:val="Tekstpodstawowy"/>
        <w:widowControl w:val="0"/>
        <w:autoSpaceDE w:val="0"/>
        <w:autoSpaceDN w:val="0"/>
        <w:spacing w:after="0"/>
        <w:ind w:left="567" w:hanging="567"/>
        <w:jc w:val="both"/>
        <w:rPr>
          <w:rFonts w:cs="Calibri"/>
        </w:rPr>
      </w:pPr>
      <w:r w:rsidRPr="0010792F">
        <w:rPr>
          <w:rFonts w:cs="Calibri"/>
        </w:rPr>
        <w:t>V</w:t>
      </w:r>
      <w:r>
        <w:rPr>
          <w:rFonts w:cs="Calibri"/>
        </w:rPr>
        <w:t>II</w:t>
      </w:r>
      <w:r w:rsidRPr="0010792F">
        <w:rPr>
          <w:rFonts w:cs="Calibri"/>
        </w:rPr>
        <w:t>.</w:t>
      </w:r>
      <w:r>
        <w:rPr>
          <w:rFonts w:cs="Calibri"/>
        </w:rPr>
        <w:t>3</w:t>
      </w:r>
      <w:r w:rsidR="00940218">
        <w:rPr>
          <w:rFonts w:cs="Calibri"/>
        </w:rPr>
        <w:t>.</w:t>
      </w:r>
      <w:r w:rsidRPr="0010792F">
        <w:rPr>
          <w:rFonts w:cs="Calibri"/>
        </w:rPr>
        <w:tab/>
        <w:t>Pełnomocnictwo do reprezentowania:</w:t>
      </w:r>
    </w:p>
    <w:p w14:paraId="5CC145E2" w14:textId="5B299B0A" w:rsidR="0010792F" w:rsidRPr="0010792F" w:rsidRDefault="0010792F" w:rsidP="00A07FD1">
      <w:pPr>
        <w:pStyle w:val="Tekstpodstawowy"/>
        <w:widowControl w:val="0"/>
        <w:numPr>
          <w:ilvl w:val="1"/>
          <w:numId w:val="14"/>
        </w:numPr>
        <w:autoSpaceDE w:val="0"/>
        <w:autoSpaceDN w:val="0"/>
        <w:spacing w:after="0"/>
        <w:ind w:left="1134" w:hanging="567"/>
        <w:jc w:val="both"/>
        <w:rPr>
          <w:rFonts w:cs="Calibri"/>
        </w:rPr>
      </w:pPr>
      <w:r w:rsidRPr="0010792F">
        <w:rPr>
          <w:rFonts w:cs="Calibri"/>
        </w:rPr>
        <w:t>wykonawcy lub wykonawców w przypadku, gdy:</w:t>
      </w:r>
    </w:p>
    <w:p w14:paraId="7DA2DE37" w14:textId="4BC3221E" w:rsidR="0010792F" w:rsidRPr="0010792F" w:rsidRDefault="0010792F" w:rsidP="00A07FD1">
      <w:pPr>
        <w:pStyle w:val="Tekstpodstawowy"/>
        <w:widowControl w:val="0"/>
        <w:numPr>
          <w:ilvl w:val="0"/>
          <w:numId w:val="46"/>
        </w:numPr>
        <w:autoSpaceDE w:val="0"/>
        <w:autoSpaceDN w:val="0"/>
        <w:spacing w:after="0"/>
        <w:ind w:left="1560" w:hanging="426"/>
        <w:jc w:val="both"/>
        <w:rPr>
          <w:rFonts w:cs="Calibri"/>
        </w:rPr>
      </w:pPr>
      <w:r w:rsidRPr="0010792F">
        <w:rPr>
          <w:rFonts w:cs="Calibri"/>
        </w:rPr>
        <w:t>ofertę podpisuje inna osoba niż wykonawca,</w:t>
      </w:r>
    </w:p>
    <w:p w14:paraId="6C33F27E" w14:textId="44016CBC" w:rsidR="0010792F" w:rsidRPr="0010792F" w:rsidRDefault="0010792F" w:rsidP="00A07FD1">
      <w:pPr>
        <w:pStyle w:val="Tekstpodstawowy"/>
        <w:widowControl w:val="0"/>
        <w:numPr>
          <w:ilvl w:val="0"/>
          <w:numId w:val="46"/>
        </w:numPr>
        <w:autoSpaceDE w:val="0"/>
        <w:autoSpaceDN w:val="0"/>
        <w:spacing w:after="0"/>
        <w:ind w:left="1560" w:hanging="426"/>
        <w:jc w:val="both"/>
        <w:rPr>
          <w:rFonts w:cs="Calibri"/>
        </w:rPr>
      </w:pPr>
      <w:r w:rsidRPr="0010792F">
        <w:rPr>
          <w:rFonts w:cs="Calibri"/>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t>
      </w:r>
    </w:p>
    <w:p w14:paraId="0AA929B6" w14:textId="3F88B9A4" w:rsidR="0010792F" w:rsidRPr="0010792F" w:rsidRDefault="0010792F" w:rsidP="00A07FD1">
      <w:pPr>
        <w:pStyle w:val="Tekstpodstawowy"/>
        <w:widowControl w:val="0"/>
        <w:numPr>
          <w:ilvl w:val="1"/>
          <w:numId w:val="14"/>
        </w:numPr>
        <w:autoSpaceDE w:val="0"/>
        <w:autoSpaceDN w:val="0"/>
        <w:spacing w:after="0"/>
        <w:ind w:left="1134" w:hanging="567"/>
        <w:jc w:val="both"/>
        <w:rPr>
          <w:rFonts w:cs="Calibri"/>
        </w:rPr>
      </w:pPr>
      <w:r w:rsidRPr="0010792F">
        <w:rPr>
          <w:rFonts w:cs="Calibri"/>
        </w:rPr>
        <w:t>podwykonawcy wskazanego przez wykonawcę w oświadczeniu, o którym mowa w pkt V</w:t>
      </w:r>
      <w:r>
        <w:rPr>
          <w:rFonts w:cs="Calibri"/>
        </w:rPr>
        <w:t>II</w:t>
      </w:r>
      <w:r w:rsidRPr="0010792F">
        <w:rPr>
          <w:rFonts w:cs="Calibri"/>
        </w:rPr>
        <w:t>.</w:t>
      </w:r>
      <w:r>
        <w:rPr>
          <w:rFonts w:cs="Calibri"/>
        </w:rPr>
        <w:t>4</w:t>
      </w:r>
      <w:r w:rsidRPr="0010792F">
        <w:rPr>
          <w:rFonts w:cs="Calibri"/>
        </w:rPr>
        <w:t xml:space="preserve">, w przypadku, gdy oświadczenie dotyczące podwykonawcy, o którym mowa w pkt </w:t>
      </w:r>
      <w:r>
        <w:rPr>
          <w:rFonts w:cs="Calibri"/>
        </w:rPr>
        <w:t>VII.4</w:t>
      </w:r>
      <w:r w:rsidRPr="0010792F">
        <w:rPr>
          <w:rFonts w:cs="Calibri"/>
        </w:rPr>
        <w:t xml:space="preserve"> podpisuje inna osoba niż uprawniony przedstawiciel podwykonawcy;</w:t>
      </w:r>
    </w:p>
    <w:p w14:paraId="43C03BD8" w14:textId="6521F3AC" w:rsidR="0010792F" w:rsidRPr="0010792F" w:rsidRDefault="0010792F" w:rsidP="00A07FD1">
      <w:pPr>
        <w:pStyle w:val="Tekstpodstawowy"/>
        <w:widowControl w:val="0"/>
        <w:numPr>
          <w:ilvl w:val="1"/>
          <w:numId w:val="14"/>
        </w:numPr>
        <w:autoSpaceDE w:val="0"/>
        <w:autoSpaceDN w:val="0"/>
        <w:spacing w:after="0"/>
        <w:ind w:left="1134" w:hanging="567"/>
        <w:jc w:val="both"/>
        <w:rPr>
          <w:rFonts w:cs="Calibri"/>
        </w:rPr>
      </w:pPr>
      <w:r w:rsidRPr="0010792F">
        <w:rPr>
          <w:rFonts w:cs="Calibri"/>
        </w:rPr>
        <w:t xml:space="preserve">podmiotu udostępniającego zasoby wskazanego w ofercie lub w oświadczeniu, o którym mowa w pkt </w:t>
      </w:r>
      <w:r>
        <w:rPr>
          <w:rFonts w:cs="Calibri"/>
        </w:rPr>
        <w:t>VII.4</w:t>
      </w:r>
      <w:r w:rsidRPr="0010792F">
        <w:rPr>
          <w:rFonts w:cs="Calibri"/>
        </w:rPr>
        <w:t xml:space="preserve">, </w:t>
      </w:r>
      <w:r>
        <w:rPr>
          <w:rFonts w:cs="Calibri"/>
        </w:rPr>
        <w:t xml:space="preserve"> </w:t>
      </w:r>
      <w:r w:rsidRPr="0010792F">
        <w:rPr>
          <w:rFonts w:cs="Calibri"/>
        </w:rPr>
        <w:t xml:space="preserve">w przypadku, gdy oświadczenie dotyczące innego podmiotu, o którym mowa w pkt </w:t>
      </w:r>
      <w:r>
        <w:rPr>
          <w:rFonts w:cs="Calibri"/>
        </w:rPr>
        <w:t>VII.4</w:t>
      </w:r>
      <w:r w:rsidRPr="0010792F">
        <w:rPr>
          <w:rFonts w:cs="Calibri"/>
        </w:rPr>
        <w:t xml:space="preserve"> podpisuje inna osoba niż uprawniony przedstawiciel innego podmiotu.</w:t>
      </w:r>
    </w:p>
    <w:p w14:paraId="4E8AEF99" w14:textId="4A4D7530" w:rsidR="00AF64A2" w:rsidRDefault="0010792F" w:rsidP="00A07FD1">
      <w:pPr>
        <w:pStyle w:val="Tekstpodstawowy"/>
        <w:widowControl w:val="0"/>
        <w:autoSpaceDE w:val="0"/>
        <w:autoSpaceDN w:val="0"/>
        <w:spacing w:after="0"/>
        <w:ind w:left="567"/>
        <w:jc w:val="both"/>
        <w:rPr>
          <w:rFonts w:cs="Calibri"/>
        </w:rPr>
      </w:pPr>
      <w:r w:rsidRPr="0010792F">
        <w:rPr>
          <w:rFonts w:cs="Calibri"/>
        </w:rPr>
        <w:t>Pełnomocnictwo winno być złożone w formie elektronicznej opatrzonej kwalifikowanym podpisem elektronicznym osoby upoważnionej do reprezentacji wskazanej w odpowiednim rejestrze lub ewidencji albo notarialnie poświadczonej kopii opatrzonej kwalifikowanym podpisem elektronicznym notariusza.</w:t>
      </w:r>
    </w:p>
    <w:p w14:paraId="46C21394" w14:textId="743D567D" w:rsidR="00AF64A2" w:rsidRPr="00AF64A2" w:rsidRDefault="00AF64A2" w:rsidP="006056C2">
      <w:pPr>
        <w:pStyle w:val="Tekstpodstawowy"/>
        <w:widowControl w:val="0"/>
        <w:autoSpaceDE w:val="0"/>
        <w:autoSpaceDN w:val="0"/>
        <w:spacing w:after="0"/>
        <w:ind w:left="567" w:hanging="567"/>
        <w:jc w:val="both"/>
        <w:rPr>
          <w:rFonts w:cs="Calibri"/>
        </w:rPr>
      </w:pPr>
      <w:r w:rsidRPr="0010792F">
        <w:rPr>
          <w:rFonts w:cs="Calibri"/>
        </w:rPr>
        <w:t>V</w:t>
      </w:r>
      <w:r>
        <w:rPr>
          <w:rFonts w:cs="Calibri"/>
        </w:rPr>
        <w:t>II</w:t>
      </w:r>
      <w:r w:rsidRPr="0010792F">
        <w:rPr>
          <w:rFonts w:cs="Calibri"/>
        </w:rPr>
        <w:t>.</w:t>
      </w:r>
      <w:r>
        <w:rPr>
          <w:rFonts w:cs="Calibri"/>
        </w:rPr>
        <w:t>4</w:t>
      </w:r>
      <w:r w:rsidR="00940218">
        <w:rPr>
          <w:rFonts w:cs="Calibri"/>
        </w:rPr>
        <w:t>.</w:t>
      </w:r>
      <w:r w:rsidRPr="0010792F">
        <w:rPr>
          <w:rFonts w:cs="Calibri"/>
        </w:rPr>
        <w:tab/>
      </w:r>
      <w:r w:rsidRPr="00AF64A2">
        <w:rPr>
          <w:rFonts w:cs="Calibri"/>
        </w:rPr>
        <w:t xml:space="preserve">Jednolity Europejski Dokument Zamówień, zwany dalej „JEDZ”, </w:t>
      </w:r>
      <w:r w:rsidR="00397A4A" w:rsidRPr="00397A4A">
        <w:rPr>
          <w:rFonts w:cs="Calibri"/>
        </w:rPr>
        <w:t>który stanowi dowód potwierdzający brak podstaw wykluczenia, spełnianie warunków udziału w postępowaniu na dzień składania ofert, tymczasowo zastępujący wymagane przez zamawiającego podmiotowe środki dowodowe</w:t>
      </w:r>
      <w:r w:rsidR="00397A4A">
        <w:rPr>
          <w:rFonts w:cs="Calibri"/>
        </w:rPr>
        <w:t xml:space="preserve">, </w:t>
      </w:r>
      <w:r w:rsidRPr="00AF64A2">
        <w:rPr>
          <w:rFonts w:cs="Calibri"/>
        </w:rPr>
        <w:t xml:space="preserve">o treści określonej w załączniku nr </w:t>
      </w:r>
      <w:r w:rsidR="00772848">
        <w:rPr>
          <w:rFonts w:cs="Calibri"/>
        </w:rPr>
        <w:t>4</w:t>
      </w:r>
      <w:r w:rsidR="008225C2">
        <w:rPr>
          <w:rFonts w:cs="Calibri"/>
        </w:rPr>
        <w:t xml:space="preserve"> </w:t>
      </w:r>
      <w:r w:rsidRPr="00AF64A2">
        <w:rPr>
          <w:rFonts w:cs="Calibri"/>
        </w:rPr>
        <w:t>do SWZ:</w:t>
      </w:r>
    </w:p>
    <w:p w14:paraId="2986637C" w14:textId="77777777" w:rsidR="00AF64A2" w:rsidRDefault="00AF64A2" w:rsidP="006056C2">
      <w:pPr>
        <w:pStyle w:val="Tekstpodstawowy"/>
        <w:widowControl w:val="0"/>
        <w:numPr>
          <w:ilvl w:val="1"/>
          <w:numId w:val="36"/>
        </w:numPr>
        <w:autoSpaceDE w:val="0"/>
        <w:autoSpaceDN w:val="0"/>
        <w:spacing w:after="0"/>
        <w:ind w:left="1134" w:hanging="567"/>
        <w:jc w:val="both"/>
        <w:rPr>
          <w:rFonts w:cs="Calibri"/>
        </w:rPr>
      </w:pPr>
      <w:r w:rsidRPr="00AF64A2">
        <w:rPr>
          <w:rFonts w:cs="Calibri"/>
        </w:rPr>
        <w:t xml:space="preserve">osobno przez każdego z wykonawców wspólnie ubiegających się o udzielenie zamówienia </w:t>
      </w:r>
      <w:r w:rsidRPr="00AF64A2">
        <w:rPr>
          <w:rFonts w:cs="Calibri"/>
        </w:rPr>
        <w:lastRenderedPageBreak/>
        <w:t>- każdy wspólnik spółki cywilnej albo każdy z członków konsorcjum składa JEDZ we własnym zakresie;</w:t>
      </w:r>
    </w:p>
    <w:p w14:paraId="687A2817" w14:textId="77777777" w:rsidR="00AF64A2" w:rsidRDefault="00AF64A2" w:rsidP="006056C2">
      <w:pPr>
        <w:pStyle w:val="Tekstpodstawowy"/>
        <w:widowControl w:val="0"/>
        <w:numPr>
          <w:ilvl w:val="1"/>
          <w:numId w:val="36"/>
        </w:numPr>
        <w:autoSpaceDE w:val="0"/>
        <w:autoSpaceDN w:val="0"/>
        <w:spacing w:after="0"/>
        <w:ind w:left="1134" w:hanging="567"/>
        <w:jc w:val="both"/>
        <w:rPr>
          <w:rFonts w:cs="Calibri"/>
        </w:rPr>
      </w:pPr>
      <w:r w:rsidRPr="00AF64A2">
        <w:rPr>
          <w:rFonts w:cs="Calibri"/>
        </w:rPr>
        <w:t>przez podwykonawcę wskazanego w JEDZ wykonawcy - w takiej sytuacji każdy podwykonawca składa JEDZ w zakresie dotyczącym potwierdzenia braku podstaw wykluczenia z postępowania.</w:t>
      </w:r>
    </w:p>
    <w:p w14:paraId="03D29E13" w14:textId="3FF570AA" w:rsidR="00AF64A2" w:rsidRDefault="00AF64A2" w:rsidP="006056C2">
      <w:pPr>
        <w:pStyle w:val="Tekstpodstawowy"/>
        <w:widowControl w:val="0"/>
        <w:numPr>
          <w:ilvl w:val="1"/>
          <w:numId w:val="36"/>
        </w:numPr>
        <w:autoSpaceDE w:val="0"/>
        <w:autoSpaceDN w:val="0"/>
        <w:spacing w:after="0"/>
        <w:ind w:left="1134" w:hanging="567"/>
        <w:jc w:val="both"/>
        <w:rPr>
          <w:rFonts w:cs="Calibri"/>
        </w:rPr>
      </w:pPr>
      <w:r w:rsidRPr="00AF64A2">
        <w:rPr>
          <w:rFonts w:cs="Calibri"/>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14:paraId="7090BD5B" w14:textId="54769C9D" w:rsidR="00772848" w:rsidRDefault="00AF64A2" w:rsidP="00D12995">
      <w:pPr>
        <w:ind w:left="426"/>
        <w:jc w:val="both"/>
        <w:rPr>
          <w:rFonts w:cs="Calibri"/>
        </w:rPr>
      </w:pPr>
      <w:r w:rsidRPr="00772848">
        <w:rPr>
          <w:rFonts w:cs="Calibri"/>
        </w:rPr>
        <w:t>JEDZ winien być złożony w formie elektronicznej oraz opatrzony kwalifikowanym podpisem elektronicznym odpowiednio przez osobę upoważnioną do reprezentacji Wykonawcy, podmiotu udostępniającego zasoby bądź podwykonawcy wskazaną w odpowiednim rejestrze lub ewidencji albo osobę przez nich upoważnioną</w:t>
      </w:r>
      <w:r w:rsidR="00772848" w:rsidRPr="00772848">
        <w:rPr>
          <w:rFonts w:cs="Calibri"/>
        </w:rPr>
        <w:t xml:space="preserve">. </w:t>
      </w:r>
      <w:r w:rsidR="00772848">
        <w:rPr>
          <w:rFonts w:cs="Calibri"/>
        </w:rPr>
        <w:t>I</w:t>
      </w:r>
      <w:r w:rsidR="00772848" w:rsidRPr="00772848">
        <w:rPr>
          <w:rFonts w:cs="Calibri"/>
        </w:rPr>
        <w:t>nstrukcja wypełnienia JEDZ dostępna jest na stronie: https://www.uzp.gov.pl/e-uslugi/jedz</w:t>
      </w:r>
    </w:p>
    <w:p w14:paraId="1FF05B25" w14:textId="452405F1" w:rsidR="00AF64A2" w:rsidRDefault="00940218" w:rsidP="006056C2">
      <w:pPr>
        <w:pStyle w:val="Tekstpodstawowy"/>
        <w:widowControl w:val="0"/>
        <w:autoSpaceDE w:val="0"/>
        <w:autoSpaceDN w:val="0"/>
        <w:spacing w:after="0"/>
        <w:ind w:left="426" w:hanging="426"/>
        <w:jc w:val="both"/>
        <w:rPr>
          <w:rFonts w:asciiTheme="minorHAnsi" w:hAnsiTheme="minorHAnsi" w:cstheme="minorHAnsi"/>
          <w:color w:val="000000" w:themeColor="text1"/>
          <w:highlight w:val="green"/>
        </w:rPr>
      </w:pPr>
      <w:r>
        <w:rPr>
          <w:rFonts w:asciiTheme="minorHAnsi" w:hAnsiTheme="minorHAnsi" w:cstheme="minorHAnsi"/>
          <w:color w:val="000000" w:themeColor="text1"/>
        </w:rPr>
        <w:t xml:space="preserve">VII.5. </w:t>
      </w:r>
      <w:bookmarkStart w:id="4" w:name="_Hlk112004201"/>
      <w:r w:rsidR="0017795E">
        <w:rPr>
          <w:rFonts w:asciiTheme="minorHAnsi" w:hAnsiTheme="minorHAnsi" w:cstheme="minorHAnsi"/>
          <w:color w:val="000000" w:themeColor="text1"/>
        </w:rPr>
        <w:t>O</w:t>
      </w:r>
      <w:r w:rsidRPr="0017795E">
        <w:rPr>
          <w:rFonts w:asciiTheme="minorHAnsi" w:hAnsiTheme="minorHAnsi" w:cstheme="minorHAnsi"/>
          <w:color w:val="000000" w:themeColor="text1"/>
        </w:rPr>
        <w:t xml:space="preserve">świadczenie, z którego wynika </w:t>
      </w:r>
      <w:r w:rsidR="0017795E">
        <w:rPr>
          <w:rFonts w:asciiTheme="minorHAnsi" w:hAnsiTheme="minorHAnsi" w:cstheme="minorHAnsi"/>
          <w:color w:val="000000" w:themeColor="text1"/>
        </w:rPr>
        <w:t>jakie</w:t>
      </w:r>
      <w:r w:rsidRPr="0017795E">
        <w:rPr>
          <w:rFonts w:asciiTheme="minorHAnsi" w:hAnsiTheme="minorHAnsi" w:cstheme="minorHAnsi"/>
          <w:color w:val="000000" w:themeColor="text1"/>
        </w:rPr>
        <w:t xml:space="preserve"> dostawy wykonają poszczególni Wykonawcy – </w:t>
      </w:r>
      <w:bookmarkEnd w:id="4"/>
      <w:r w:rsidRPr="0017795E">
        <w:rPr>
          <w:rFonts w:asciiTheme="minorHAnsi" w:hAnsiTheme="minorHAnsi" w:cstheme="minorHAnsi"/>
          <w:color w:val="000000" w:themeColor="text1"/>
        </w:rPr>
        <w:t>w przypadku gdy Wykonawcy wspólnie ubiegają się o udzielenie zamówienia.</w:t>
      </w:r>
      <w:r w:rsidR="00692AA8" w:rsidRPr="00114B33">
        <w:rPr>
          <w:rFonts w:asciiTheme="minorHAnsi" w:hAnsiTheme="minorHAnsi" w:cstheme="minorHAnsi"/>
          <w:color w:val="000000" w:themeColor="text1"/>
        </w:rPr>
        <w:t xml:space="preserve"> </w:t>
      </w:r>
      <w:r w:rsidRPr="0017795E">
        <w:rPr>
          <w:rFonts w:asciiTheme="minorHAnsi" w:hAnsiTheme="minorHAnsi" w:cstheme="minorHAnsi"/>
          <w:color w:val="000000" w:themeColor="text1"/>
        </w:rPr>
        <w:t>Przykładowy wzór oświadczenia stanowi Załącznik nr</w:t>
      </w:r>
      <w:r w:rsidR="00767654" w:rsidRPr="00114B33">
        <w:rPr>
          <w:rFonts w:asciiTheme="minorHAnsi" w:hAnsiTheme="minorHAnsi" w:cstheme="minorHAnsi"/>
          <w:color w:val="000000" w:themeColor="text1"/>
        </w:rPr>
        <w:t xml:space="preserve"> </w:t>
      </w:r>
      <w:r w:rsidR="00772848">
        <w:rPr>
          <w:rFonts w:asciiTheme="minorHAnsi" w:hAnsiTheme="minorHAnsi" w:cstheme="minorHAnsi"/>
          <w:color w:val="000000" w:themeColor="text1"/>
        </w:rPr>
        <w:t>5</w:t>
      </w:r>
      <w:r w:rsidRPr="0017795E">
        <w:rPr>
          <w:rFonts w:asciiTheme="minorHAnsi" w:hAnsiTheme="minorHAnsi" w:cstheme="minorHAnsi"/>
          <w:color w:val="000000" w:themeColor="text1"/>
        </w:rPr>
        <w:t xml:space="preserve"> do SWZ.</w:t>
      </w:r>
    </w:p>
    <w:p w14:paraId="35AAED9F" w14:textId="429E7BB7" w:rsidR="00234720" w:rsidRPr="00234720" w:rsidRDefault="00692AA8" w:rsidP="006056C2">
      <w:pPr>
        <w:pStyle w:val="Tekstpodstawowy"/>
        <w:widowControl w:val="0"/>
        <w:autoSpaceDE w:val="0"/>
        <w:autoSpaceDN w:val="0"/>
        <w:spacing w:after="0"/>
        <w:ind w:left="426" w:hanging="426"/>
        <w:jc w:val="both"/>
        <w:rPr>
          <w:rFonts w:asciiTheme="minorHAnsi" w:hAnsiTheme="minorHAnsi" w:cstheme="minorHAnsi"/>
          <w:color w:val="000000" w:themeColor="text1"/>
        </w:rPr>
      </w:pPr>
      <w:r w:rsidRPr="00114B33">
        <w:rPr>
          <w:rFonts w:asciiTheme="minorHAnsi" w:hAnsiTheme="minorHAnsi" w:cstheme="minorHAnsi"/>
          <w:color w:val="000000" w:themeColor="text1"/>
        </w:rPr>
        <w:t xml:space="preserve">VII.6 </w:t>
      </w:r>
      <w:bookmarkStart w:id="5" w:name="_Hlk112003841"/>
      <w:r w:rsidRPr="00692AA8">
        <w:rPr>
          <w:rFonts w:asciiTheme="minorHAnsi" w:hAnsiTheme="minorHAnsi" w:cstheme="minorHAnsi"/>
          <w:color w:val="000000" w:themeColor="text1"/>
        </w:rPr>
        <w:t xml:space="preserve">Zobowiązanie podmiotu udostępniającego zasoby </w:t>
      </w:r>
      <w:bookmarkEnd w:id="5"/>
      <w:r w:rsidRPr="00692AA8">
        <w:rPr>
          <w:rFonts w:asciiTheme="minorHAnsi" w:hAnsiTheme="minorHAnsi" w:cstheme="minorHAnsi"/>
          <w:color w:val="000000" w:themeColor="text1"/>
        </w:rPr>
        <w:t>- jeżeli w celu spełnienia warunków udziału w postępowaniu wykonawca polega na zdolnościach podmiotów udostępniających zasoby</w:t>
      </w:r>
      <w:r w:rsidR="00234720">
        <w:rPr>
          <w:rFonts w:asciiTheme="minorHAnsi" w:hAnsiTheme="minorHAnsi" w:cstheme="minorHAnsi"/>
          <w:color w:val="000000" w:themeColor="text1"/>
        </w:rPr>
        <w:t xml:space="preserve"> </w:t>
      </w:r>
      <w:r w:rsidR="00234720" w:rsidRPr="00234720">
        <w:rPr>
          <w:rFonts w:asciiTheme="minorHAnsi" w:hAnsiTheme="minorHAnsi" w:cstheme="minorHAnsi"/>
          <w:color w:val="000000" w:themeColor="text1"/>
        </w:rPr>
        <w:t>na zasadach określonych w pkt. V.5. powyżej</w:t>
      </w:r>
      <w:r w:rsidRPr="00692AA8">
        <w:rPr>
          <w:rFonts w:asciiTheme="minorHAnsi" w:hAnsiTheme="minorHAnsi" w:cstheme="minorHAnsi"/>
          <w:color w:val="000000" w:themeColor="text1"/>
        </w:rPr>
        <w:t xml:space="preserve">, </w:t>
      </w:r>
      <w:bookmarkStart w:id="6" w:name="_Hlk112003833"/>
      <w:r w:rsidRPr="00692AA8">
        <w:rPr>
          <w:rFonts w:asciiTheme="minorHAnsi" w:hAnsiTheme="minorHAnsi" w:cstheme="minorHAnsi"/>
          <w:color w:val="000000" w:themeColor="text1"/>
        </w:rPr>
        <w:t xml:space="preserve">do oddania mu do dyspozycji niezbędnych zasobów na </w:t>
      </w:r>
      <w:bookmarkEnd w:id="6"/>
      <w:r w:rsidRPr="00692AA8">
        <w:rPr>
          <w:rFonts w:asciiTheme="minorHAnsi" w:hAnsiTheme="minorHAnsi" w:cstheme="minorHAnsi"/>
          <w:color w:val="000000" w:themeColor="text1"/>
        </w:rPr>
        <w:t xml:space="preserve">potrzeby realizacji tego zamówienia, o treści określonej w załączniku </w:t>
      </w:r>
      <w:r w:rsidR="00CC75A1">
        <w:rPr>
          <w:rFonts w:asciiTheme="minorHAnsi" w:hAnsiTheme="minorHAnsi" w:cstheme="minorHAnsi"/>
          <w:color w:val="000000" w:themeColor="text1"/>
        </w:rPr>
        <w:t xml:space="preserve">nr </w:t>
      </w:r>
      <w:r w:rsidR="00772848">
        <w:rPr>
          <w:rFonts w:asciiTheme="minorHAnsi" w:hAnsiTheme="minorHAnsi" w:cstheme="minorHAnsi"/>
          <w:color w:val="000000" w:themeColor="text1"/>
        </w:rPr>
        <w:t>6</w:t>
      </w:r>
      <w:r w:rsidRPr="00692AA8">
        <w:rPr>
          <w:rFonts w:asciiTheme="minorHAnsi" w:hAnsiTheme="minorHAnsi" w:cstheme="minorHAnsi"/>
          <w:color w:val="000000" w:themeColor="text1"/>
        </w:rPr>
        <w:t xml:space="preserve"> do SWZ</w:t>
      </w:r>
      <w:r w:rsidR="00234720" w:rsidRPr="00234720">
        <w:t xml:space="preserve"> </w:t>
      </w:r>
      <w:r w:rsidR="00234720" w:rsidRPr="00234720">
        <w:rPr>
          <w:rFonts w:asciiTheme="minorHAnsi" w:hAnsiTheme="minorHAnsi" w:cstheme="minorHAnsi"/>
          <w:color w:val="000000" w:themeColor="text1"/>
        </w:rPr>
        <w:t>które określać będzie w szczególności:</w:t>
      </w:r>
    </w:p>
    <w:p w14:paraId="49E87AD3" w14:textId="77777777" w:rsidR="00234720" w:rsidRDefault="00234720" w:rsidP="006056C2">
      <w:pPr>
        <w:pStyle w:val="Tekstpodstawowy"/>
        <w:widowControl w:val="0"/>
        <w:numPr>
          <w:ilvl w:val="0"/>
          <w:numId w:val="47"/>
        </w:numPr>
        <w:autoSpaceDE w:val="0"/>
        <w:autoSpaceDN w:val="0"/>
        <w:spacing w:after="0"/>
        <w:jc w:val="both"/>
        <w:rPr>
          <w:rFonts w:asciiTheme="minorHAnsi" w:hAnsiTheme="minorHAnsi" w:cstheme="minorHAnsi"/>
          <w:color w:val="000000" w:themeColor="text1"/>
        </w:rPr>
      </w:pPr>
      <w:r w:rsidRPr="00234720">
        <w:rPr>
          <w:rFonts w:asciiTheme="minorHAnsi" w:hAnsiTheme="minorHAnsi" w:cstheme="minorHAnsi"/>
          <w:color w:val="000000" w:themeColor="text1"/>
        </w:rPr>
        <w:t>zakres dostępnych Wykonawcy  zasobów innego podmiotu,</w:t>
      </w:r>
    </w:p>
    <w:p w14:paraId="000EB551" w14:textId="47402DB6" w:rsidR="00692AA8" w:rsidRPr="00234720" w:rsidRDefault="00234720" w:rsidP="006056C2">
      <w:pPr>
        <w:pStyle w:val="Tekstpodstawowy"/>
        <w:widowControl w:val="0"/>
        <w:numPr>
          <w:ilvl w:val="0"/>
          <w:numId w:val="47"/>
        </w:numPr>
        <w:autoSpaceDE w:val="0"/>
        <w:autoSpaceDN w:val="0"/>
        <w:spacing w:after="0"/>
        <w:jc w:val="both"/>
        <w:rPr>
          <w:rFonts w:asciiTheme="minorHAnsi" w:hAnsiTheme="minorHAnsi" w:cstheme="minorHAnsi"/>
          <w:color w:val="000000" w:themeColor="text1"/>
        </w:rPr>
      </w:pPr>
      <w:r w:rsidRPr="00234720">
        <w:rPr>
          <w:rFonts w:asciiTheme="minorHAnsi" w:hAnsiTheme="minorHAnsi" w:cstheme="minorHAnsi"/>
          <w:color w:val="000000" w:themeColor="text1"/>
        </w:rPr>
        <w:t>sposób i okres udostępnienia wykonawcy i wykorzystania przez niego zasobów podmiotu udostępniającego te zasoby przy wykonywaniu zamówienia</w:t>
      </w:r>
      <w:r w:rsidR="00692AA8" w:rsidRPr="00234720">
        <w:rPr>
          <w:rFonts w:asciiTheme="minorHAnsi" w:hAnsiTheme="minorHAnsi" w:cstheme="minorHAnsi"/>
          <w:color w:val="000000" w:themeColor="text1"/>
        </w:rPr>
        <w:t xml:space="preserve"> </w:t>
      </w:r>
    </w:p>
    <w:p w14:paraId="19AA96D2" w14:textId="579CD7A1" w:rsidR="00234720" w:rsidRDefault="00234720" w:rsidP="006056C2">
      <w:pPr>
        <w:pStyle w:val="Tekstpodstawowy"/>
        <w:widowControl w:val="0"/>
        <w:autoSpaceDE w:val="0"/>
        <w:autoSpaceDN w:val="0"/>
        <w:spacing w:after="0"/>
        <w:ind w:left="426"/>
        <w:jc w:val="both"/>
        <w:rPr>
          <w:rFonts w:asciiTheme="minorHAnsi" w:hAnsiTheme="minorHAnsi" w:cstheme="minorHAnsi"/>
          <w:color w:val="000000" w:themeColor="text1"/>
        </w:rPr>
      </w:pPr>
      <w:r w:rsidRPr="00234720">
        <w:rPr>
          <w:rFonts w:asciiTheme="minorHAnsi" w:hAnsiTheme="minorHAnsi" w:cstheme="minorHAnsi"/>
          <w:color w:val="000000" w:themeColor="text1"/>
        </w:rPr>
        <w:t>lub inny podmiotowy środek dowodowy potwierdzający, że wykonawca realizując zamówienie, będzie dysponował niezbędnymi zasobami tych podmiotów,</w:t>
      </w:r>
    </w:p>
    <w:p w14:paraId="5E65717B" w14:textId="3E4FAAF2" w:rsidR="00E03B09" w:rsidRDefault="00197517" w:rsidP="006056C2">
      <w:pPr>
        <w:pStyle w:val="Tekstpodstawowy"/>
        <w:widowControl w:val="0"/>
        <w:autoSpaceDE w:val="0"/>
        <w:autoSpaceDN w:val="0"/>
        <w:spacing w:after="0"/>
        <w:ind w:left="426" w:hanging="426"/>
        <w:jc w:val="both"/>
        <w:rPr>
          <w:rFonts w:asciiTheme="minorHAnsi" w:hAnsiTheme="minorHAnsi" w:cstheme="minorHAnsi"/>
          <w:color w:val="000000" w:themeColor="text1"/>
        </w:rPr>
      </w:pPr>
      <w:r>
        <w:rPr>
          <w:rFonts w:asciiTheme="minorHAnsi" w:hAnsiTheme="minorHAnsi" w:cstheme="minorHAnsi"/>
          <w:color w:val="000000" w:themeColor="text1"/>
        </w:rPr>
        <w:t>VII.7.</w:t>
      </w:r>
      <w:r w:rsidR="00E03B09" w:rsidRPr="00E03B09">
        <w:t xml:space="preserve"> </w:t>
      </w:r>
      <w:r w:rsidR="00E03B09">
        <w:rPr>
          <w:rFonts w:asciiTheme="minorHAnsi" w:hAnsiTheme="minorHAnsi" w:cstheme="minorHAnsi"/>
          <w:color w:val="000000" w:themeColor="text1"/>
        </w:rPr>
        <w:t>O</w:t>
      </w:r>
      <w:r w:rsidR="00E03B09" w:rsidRPr="00E03B09">
        <w:rPr>
          <w:rFonts w:asciiTheme="minorHAnsi" w:hAnsiTheme="minorHAnsi" w:cstheme="minorHAnsi"/>
          <w:color w:val="000000" w:themeColor="text1"/>
        </w:rPr>
        <w:t>świadczeni</w:t>
      </w:r>
      <w:r w:rsidR="00E03B09">
        <w:rPr>
          <w:rFonts w:asciiTheme="minorHAnsi" w:hAnsiTheme="minorHAnsi" w:cstheme="minorHAnsi"/>
          <w:color w:val="000000" w:themeColor="text1"/>
        </w:rPr>
        <w:t>e</w:t>
      </w:r>
      <w:r w:rsidR="00E03B09" w:rsidRPr="00E03B09">
        <w:rPr>
          <w:rFonts w:asciiTheme="minorHAnsi" w:hAnsiTheme="minorHAnsi" w:cstheme="minorHAnsi"/>
          <w:color w:val="000000" w:themeColor="text1"/>
        </w:rPr>
        <w:t xml:space="preserve"> Wykonawcy, wszystkich Wykonawców, Podwykonawców</w:t>
      </w:r>
      <w:r w:rsidR="00E03B09">
        <w:rPr>
          <w:rFonts w:asciiTheme="minorHAnsi" w:hAnsiTheme="minorHAnsi" w:cstheme="minorHAnsi"/>
          <w:color w:val="000000" w:themeColor="text1"/>
        </w:rPr>
        <w:t xml:space="preserve"> </w:t>
      </w:r>
      <w:r w:rsidR="00E03B09" w:rsidRPr="00E03B09">
        <w:rPr>
          <w:rFonts w:asciiTheme="minorHAnsi" w:hAnsiTheme="minorHAnsi" w:cstheme="minorHAnsi"/>
          <w:color w:val="000000" w:themeColor="text1"/>
        </w:rPr>
        <w:t xml:space="preserve">w zakresie podstaw wykluczenia z postępowania, o których mowa w art. 7 ustawy z dnia 13 kwietnia 2022 r. o szczególnych rozwiązaniach w zakresie przeciwdziałania wspieraniu agresji na Ukrainę oraz służących ochronie bezpieczeństwa narodowego (Dz. U. 2022 poz. 835) oraz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 wzór Załącznik nr </w:t>
      </w:r>
      <w:r w:rsidR="00772848">
        <w:rPr>
          <w:rFonts w:asciiTheme="minorHAnsi" w:hAnsiTheme="minorHAnsi" w:cstheme="minorHAnsi"/>
          <w:color w:val="000000" w:themeColor="text1"/>
        </w:rPr>
        <w:t>7</w:t>
      </w:r>
      <w:r w:rsidR="00E03B09">
        <w:rPr>
          <w:rFonts w:asciiTheme="minorHAnsi" w:hAnsiTheme="minorHAnsi" w:cstheme="minorHAnsi"/>
          <w:color w:val="000000" w:themeColor="text1"/>
        </w:rPr>
        <w:t xml:space="preserve"> i </w:t>
      </w:r>
      <w:r w:rsidR="00772848">
        <w:rPr>
          <w:rFonts w:asciiTheme="minorHAnsi" w:hAnsiTheme="minorHAnsi" w:cstheme="minorHAnsi"/>
          <w:color w:val="000000" w:themeColor="text1"/>
        </w:rPr>
        <w:t>8</w:t>
      </w:r>
      <w:r w:rsidR="00E03B09" w:rsidRPr="00E03B09">
        <w:rPr>
          <w:rFonts w:asciiTheme="minorHAnsi" w:hAnsiTheme="minorHAnsi" w:cstheme="minorHAnsi"/>
          <w:color w:val="000000" w:themeColor="text1"/>
        </w:rPr>
        <w:t xml:space="preserve"> do SWZ.</w:t>
      </w:r>
    </w:p>
    <w:p w14:paraId="679B733D" w14:textId="5B86B78C" w:rsidR="00940218" w:rsidRDefault="00E03B09" w:rsidP="006056C2">
      <w:pPr>
        <w:pStyle w:val="Tekstpodstawowy"/>
        <w:widowControl w:val="0"/>
        <w:autoSpaceDE w:val="0"/>
        <w:autoSpaceDN w:val="0"/>
        <w:spacing w:after="0"/>
        <w:ind w:left="426" w:hanging="426"/>
        <w:jc w:val="both"/>
        <w:rPr>
          <w:rFonts w:asciiTheme="minorHAnsi" w:hAnsiTheme="minorHAnsi" w:cstheme="minorHAnsi"/>
          <w:color w:val="000000" w:themeColor="text1"/>
        </w:rPr>
      </w:pPr>
      <w:r>
        <w:rPr>
          <w:rFonts w:asciiTheme="minorHAnsi" w:hAnsiTheme="minorHAnsi" w:cstheme="minorHAnsi"/>
          <w:color w:val="000000" w:themeColor="text1"/>
        </w:rPr>
        <w:t xml:space="preserve">VII.8 </w:t>
      </w:r>
      <w:r w:rsidR="00197517" w:rsidRPr="00197517">
        <w:rPr>
          <w:rFonts w:asciiTheme="minorHAnsi" w:hAnsiTheme="minorHAnsi" w:cstheme="minorHAnsi"/>
          <w:color w:val="000000" w:themeColor="text1"/>
        </w:rPr>
        <w:t xml:space="preserve">W przypadku, gdy </w:t>
      </w:r>
      <w:r w:rsidR="00197517">
        <w:rPr>
          <w:rFonts w:asciiTheme="minorHAnsi" w:hAnsiTheme="minorHAnsi" w:cstheme="minorHAnsi"/>
          <w:color w:val="000000" w:themeColor="text1"/>
        </w:rPr>
        <w:t>Wykonawcy</w:t>
      </w:r>
      <w:r w:rsidR="00197517" w:rsidRPr="00197517">
        <w:rPr>
          <w:rFonts w:asciiTheme="minorHAnsi" w:hAnsiTheme="minorHAnsi" w:cstheme="minorHAnsi"/>
          <w:color w:val="000000" w:themeColor="text1"/>
        </w:rPr>
        <w:t xml:space="preserve"> będą ubiegać się o udzielenie zamówienia wspólnie, winni </w:t>
      </w:r>
      <w:r w:rsidR="00197517" w:rsidRPr="00197517">
        <w:rPr>
          <w:rFonts w:asciiTheme="minorHAnsi" w:hAnsiTheme="minorHAnsi" w:cstheme="minorHAnsi"/>
          <w:color w:val="000000" w:themeColor="text1"/>
        </w:rPr>
        <w:lastRenderedPageBreak/>
        <w:t>ustanowić pełnomocnika do reprezentowania ich w postępowaniu o udzielenie zamówienia albo reprezentowania w postępowaniu i zawarcia umowy w sprawie zamówienia. Pełnomocnictwo lub inny dokument (np. umowa konsorcjum, spółki cywilnej) z którego wynika takie pełnomocnictwo należy złożyć razem z ofertą.</w:t>
      </w:r>
    </w:p>
    <w:p w14:paraId="245B4D01" w14:textId="77777777" w:rsidR="00940218" w:rsidRPr="00A5253A" w:rsidRDefault="00940218" w:rsidP="00114B33">
      <w:pPr>
        <w:pStyle w:val="Tekstpodstawowy"/>
        <w:widowControl w:val="0"/>
        <w:autoSpaceDE w:val="0"/>
        <w:autoSpaceDN w:val="0"/>
        <w:spacing w:after="0"/>
        <w:ind w:left="1069" w:hanging="1069"/>
        <w:jc w:val="both"/>
        <w:rPr>
          <w:rFonts w:asciiTheme="minorHAnsi" w:hAnsiTheme="minorHAnsi" w:cstheme="minorHAnsi"/>
          <w:color w:val="000000" w:themeColor="text1"/>
        </w:rPr>
      </w:pPr>
    </w:p>
    <w:p w14:paraId="4E7CD123" w14:textId="64A34A44" w:rsidR="000F3FA6" w:rsidRPr="006056C2" w:rsidRDefault="00A61C02" w:rsidP="006056C2">
      <w:pPr>
        <w:shd w:val="clear" w:color="auto" w:fill="DAEEF3" w:themeFill="accent5" w:themeFillTint="33"/>
        <w:autoSpaceDE w:val="0"/>
        <w:autoSpaceDN w:val="0"/>
        <w:adjustRightInd w:val="0"/>
        <w:jc w:val="both"/>
        <w:rPr>
          <w:rFonts w:cs="Calibri"/>
          <w:b/>
          <w:bCs/>
        </w:rPr>
      </w:pPr>
      <w:r>
        <w:rPr>
          <w:rFonts w:cs="Calibri"/>
          <w:b/>
          <w:bCs/>
        </w:rPr>
        <w:t>VII</w:t>
      </w:r>
      <w:r w:rsidR="000F3FA6">
        <w:rPr>
          <w:rFonts w:cs="Calibri"/>
          <w:b/>
          <w:bCs/>
        </w:rPr>
        <w:t>I</w:t>
      </w:r>
      <w:r w:rsidR="00CD5B88" w:rsidRPr="002868B8">
        <w:rPr>
          <w:rFonts w:cs="Calibri"/>
          <w:b/>
          <w:bCs/>
        </w:rPr>
        <w:t xml:space="preserve">. </w:t>
      </w:r>
      <w:r w:rsidR="0022297C" w:rsidRPr="002868B8">
        <w:rPr>
          <w:rFonts w:cs="Calibri"/>
          <w:b/>
          <w:bCs/>
        </w:rPr>
        <w:t xml:space="preserve"> Wykaz </w:t>
      </w:r>
      <w:r w:rsidR="00C80546">
        <w:rPr>
          <w:rFonts w:cs="Calibri"/>
          <w:b/>
          <w:bCs/>
        </w:rPr>
        <w:t>podmiotowych środków dowodowych</w:t>
      </w:r>
    </w:p>
    <w:p w14:paraId="57A77A02" w14:textId="4930AF05" w:rsidR="0022297C" w:rsidRPr="00563091" w:rsidRDefault="00A61C02" w:rsidP="00563091">
      <w:pPr>
        <w:tabs>
          <w:tab w:val="left" w:pos="426"/>
        </w:tabs>
        <w:autoSpaceDE w:val="0"/>
        <w:autoSpaceDN w:val="0"/>
        <w:adjustRightInd w:val="0"/>
        <w:ind w:left="624" w:hanging="624"/>
        <w:jc w:val="both"/>
        <w:rPr>
          <w:rFonts w:cs="Calibri"/>
        </w:rPr>
      </w:pPr>
      <w:r w:rsidRPr="00563091">
        <w:rPr>
          <w:rFonts w:cs="Calibri"/>
        </w:rPr>
        <w:t>VII</w:t>
      </w:r>
      <w:r w:rsidR="000F3FA6">
        <w:rPr>
          <w:rFonts w:cs="Calibri"/>
        </w:rPr>
        <w:t>I</w:t>
      </w:r>
      <w:r w:rsidR="006A6E3A" w:rsidRPr="00563091">
        <w:rPr>
          <w:rFonts w:cs="Calibri"/>
        </w:rPr>
        <w:t>.1</w:t>
      </w:r>
      <w:r w:rsidR="00B2042D" w:rsidRPr="00563091">
        <w:rPr>
          <w:rFonts w:cs="Calibri"/>
        </w:rPr>
        <w:t>.</w:t>
      </w:r>
      <w:r w:rsidR="006A6E3A" w:rsidRPr="00563091">
        <w:rPr>
          <w:rFonts w:cs="Calibri"/>
        </w:rPr>
        <w:tab/>
      </w:r>
      <w:r w:rsidR="00074BEB" w:rsidRPr="00563091">
        <w:rPr>
          <w:rFonts w:cs="Calibri"/>
          <w:bCs/>
        </w:rPr>
        <w:t>Wykaz oświadczeń i dokumentów potwierdzających</w:t>
      </w:r>
      <w:r w:rsidR="00EB0618" w:rsidRPr="00563091">
        <w:rPr>
          <w:rFonts w:cs="Calibri"/>
          <w:bCs/>
        </w:rPr>
        <w:t xml:space="preserve"> spełnienie przez </w:t>
      </w:r>
      <w:r w:rsidR="007E1D9E">
        <w:rPr>
          <w:rFonts w:cs="Calibri"/>
          <w:color w:val="000000"/>
          <w:lang w:eastAsia="pl-PL"/>
        </w:rPr>
        <w:t>Wykonawców</w:t>
      </w:r>
      <w:r w:rsidR="00230942" w:rsidRPr="00563091">
        <w:rPr>
          <w:rFonts w:cs="Calibri"/>
          <w:bCs/>
        </w:rPr>
        <w:t xml:space="preserve"> </w:t>
      </w:r>
      <w:r w:rsidR="0022297C" w:rsidRPr="00563091">
        <w:rPr>
          <w:rFonts w:cs="Calibri"/>
          <w:bCs/>
        </w:rPr>
        <w:t xml:space="preserve">wymaganych </w:t>
      </w:r>
      <w:r w:rsidR="000E39BD" w:rsidRPr="00563091">
        <w:rPr>
          <w:rFonts w:cs="Calibri"/>
          <w:bCs/>
        </w:rPr>
        <w:t>warunków</w:t>
      </w:r>
      <w:r w:rsidR="00BA3C5D" w:rsidRPr="00563091">
        <w:rPr>
          <w:rFonts w:cs="Calibri"/>
          <w:bCs/>
        </w:rPr>
        <w:t>:</w:t>
      </w:r>
    </w:p>
    <w:p w14:paraId="4F007E09" w14:textId="381B84F7" w:rsidR="00262DC4" w:rsidRPr="002868B8" w:rsidRDefault="00127DC9" w:rsidP="00653490">
      <w:pPr>
        <w:numPr>
          <w:ilvl w:val="0"/>
          <w:numId w:val="5"/>
        </w:numPr>
        <w:tabs>
          <w:tab w:val="left" w:pos="567"/>
        </w:tabs>
        <w:autoSpaceDE w:val="0"/>
        <w:autoSpaceDN w:val="0"/>
        <w:adjustRightInd w:val="0"/>
        <w:ind w:left="1248" w:hanging="624"/>
        <w:jc w:val="both"/>
        <w:rPr>
          <w:rFonts w:cs="Calibri"/>
          <w:b/>
          <w:bCs/>
          <w:iCs/>
        </w:rPr>
      </w:pPr>
      <w:r w:rsidRPr="00127DC9">
        <w:rPr>
          <w:rFonts w:cs="Calibri"/>
          <w:bCs/>
          <w:iCs/>
        </w:rPr>
        <w:t xml:space="preserve">W celu potwierdzenia spełnienia warunku określonego w pkt </w:t>
      </w:r>
      <w:r>
        <w:rPr>
          <w:rFonts w:cs="Calibri"/>
          <w:bCs/>
          <w:iCs/>
        </w:rPr>
        <w:t xml:space="preserve">V.2 </w:t>
      </w:r>
      <w:r w:rsidRPr="00127DC9">
        <w:rPr>
          <w:rFonts w:cs="Calibri"/>
          <w:bCs/>
          <w:iCs/>
        </w:rPr>
        <w:t xml:space="preserve"> Zamawiający będzie żądał </w:t>
      </w:r>
      <w:r>
        <w:rPr>
          <w:rFonts w:cs="Calibri"/>
          <w:bCs/>
          <w:iCs/>
        </w:rPr>
        <w:t>w</w:t>
      </w:r>
      <w:r w:rsidR="00880486" w:rsidRPr="00880486">
        <w:rPr>
          <w:rFonts w:cs="Calibri"/>
          <w:bCs/>
          <w:iCs/>
        </w:rPr>
        <w:t xml:space="preserve">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00F52D54" w:rsidRPr="002868B8">
        <w:rPr>
          <w:rFonts w:cs="Calibri"/>
          <w:b/>
          <w:color w:val="000000" w:themeColor="text1"/>
        </w:rPr>
        <w:t>(</w:t>
      </w:r>
      <w:r w:rsidR="00F52D54" w:rsidRPr="002868B8">
        <w:rPr>
          <w:rFonts w:cs="Calibri"/>
          <w:b/>
          <w:bCs/>
          <w:iCs/>
          <w:color w:val="000000" w:themeColor="text1"/>
        </w:rPr>
        <w:t xml:space="preserve">Załącznik Nr </w:t>
      </w:r>
      <w:r w:rsidR="00772848">
        <w:rPr>
          <w:rFonts w:cs="Calibri"/>
          <w:b/>
          <w:bCs/>
          <w:iCs/>
          <w:color w:val="000000" w:themeColor="text1"/>
        </w:rPr>
        <w:t>9</w:t>
      </w:r>
      <w:r w:rsidR="00F52D54" w:rsidRPr="002868B8">
        <w:rPr>
          <w:rFonts w:cs="Calibri"/>
          <w:b/>
          <w:bCs/>
        </w:rPr>
        <w:t xml:space="preserve"> </w:t>
      </w:r>
      <w:r w:rsidR="00F52D54" w:rsidRPr="002868B8">
        <w:rPr>
          <w:rFonts w:cs="Calibri"/>
          <w:b/>
          <w:bCs/>
          <w:iCs/>
          <w:color w:val="000000" w:themeColor="text1"/>
        </w:rPr>
        <w:t>)</w:t>
      </w:r>
      <w:r w:rsidR="00F52D54">
        <w:rPr>
          <w:rFonts w:cs="Calibri"/>
          <w:bCs/>
          <w:iCs/>
          <w:color w:val="000000" w:themeColor="text1"/>
        </w:rPr>
        <w:t xml:space="preserve"> wraz</w:t>
      </w:r>
      <w:r w:rsidR="00880486" w:rsidRPr="00880486">
        <w:rPr>
          <w:rFonts w:cs="Calibri"/>
          <w:bCs/>
          <w:iCs/>
        </w:rPr>
        <w:t xml:space="preserve">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80486" w:rsidRPr="00880486" w:rsidDel="00880486">
        <w:rPr>
          <w:rFonts w:cs="Calibri"/>
          <w:bCs/>
          <w:iCs/>
        </w:rPr>
        <w:t xml:space="preserve"> </w:t>
      </w:r>
    </w:p>
    <w:p w14:paraId="5E8A438E" w14:textId="5E152258" w:rsidR="00127DC9" w:rsidRPr="00127DC9" w:rsidRDefault="00127DC9" w:rsidP="00653490">
      <w:pPr>
        <w:numPr>
          <w:ilvl w:val="0"/>
          <w:numId w:val="5"/>
        </w:numPr>
        <w:tabs>
          <w:tab w:val="left" w:pos="567"/>
        </w:tabs>
        <w:autoSpaceDE w:val="0"/>
        <w:autoSpaceDN w:val="0"/>
        <w:adjustRightInd w:val="0"/>
        <w:ind w:left="1248" w:hanging="624"/>
        <w:jc w:val="both"/>
        <w:rPr>
          <w:rFonts w:cs="Calibri"/>
        </w:rPr>
      </w:pPr>
      <w:r w:rsidRPr="00127DC9">
        <w:rPr>
          <w:rFonts w:cs="Calibri"/>
        </w:rPr>
        <w:t>W celu potwierdzenia spełnienia warunku określonego w pkt V.</w:t>
      </w:r>
      <w:r>
        <w:rPr>
          <w:rFonts w:cs="Calibri"/>
        </w:rPr>
        <w:t>3</w:t>
      </w:r>
      <w:r w:rsidRPr="00127DC9">
        <w:rPr>
          <w:rFonts w:cs="Calibri"/>
        </w:rPr>
        <w:t xml:space="preserve"> Zamawiający będzie żądał</w:t>
      </w:r>
      <w:r>
        <w:rPr>
          <w:rFonts w:cs="Calibri"/>
        </w:rPr>
        <w:t xml:space="preserve"> </w:t>
      </w:r>
      <w:r w:rsidRPr="00127DC9">
        <w:rPr>
          <w:rFonts w:cs="Calibri"/>
        </w:rPr>
        <w:t>aktualn</w:t>
      </w:r>
      <w:r>
        <w:rPr>
          <w:rFonts w:cs="Calibri"/>
        </w:rPr>
        <w:t>ej</w:t>
      </w:r>
      <w:r w:rsidRPr="00127DC9">
        <w:rPr>
          <w:rFonts w:cs="Calibri"/>
        </w:rPr>
        <w:t xml:space="preserve"> koncesj</w:t>
      </w:r>
      <w:r>
        <w:rPr>
          <w:rFonts w:cs="Calibri"/>
        </w:rPr>
        <w:t>i</w:t>
      </w:r>
      <w:r w:rsidRPr="00127DC9">
        <w:rPr>
          <w:rFonts w:cs="Calibri"/>
        </w:rPr>
        <w:t xml:space="preserve"> na wykonywanie działalności gospodarczej w zakresie obrotu energią elektryczną (sprzedaży energii elektrycznej) wydan</w:t>
      </w:r>
      <w:r>
        <w:rPr>
          <w:rFonts w:cs="Calibri"/>
        </w:rPr>
        <w:t>ej</w:t>
      </w:r>
      <w:r w:rsidRPr="00127DC9">
        <w:rPr>
          <w:rFonts w:cs="Calibri"/>
        </w:rPr>
        <w:t xml:space="preserve"> przez Prezesa Urzędu Regulacji Energetyki (URE)</w:t>
      </w:r>
    </w:p>
    <w:p w14:paraId="717975BD" w14:textId="03B5507F" w:rsidR="0022297C" w:rsidRPr="002868B8" w:rsidRDefault="00127DC9" w:rsidP="00653490">
      <w:pPr>
        <w:numPr>
          <w:ilvl w:val="0"/>
          <w:numId w:val="5"/>
        </w:numPr>
        <w:tabs>
          <w:tab w:val="left" w:pos="567"/>
        </w:tabs>
        <w:autoSpaceDE w:val="0"/>
        <w:autoSpaceDN w:val="0"/>
        <w:adjustRightInd w:val="0"/>
        <w:ind w:left="1248" w:hanging="624"/>
        <w:jc w:val="both"/>
        <w:rPr>
          <w:rFonts w:cs="Calibri"/>
        </w:rPr>
      </w:pPr>
      <w:r w:rsidRPr="00127DC9">
        <w:rPr>
          <w:rFonts w:cs="Calibri"/>
          <w:bCs/>
          <w:iCs/>
        </w:rPr>
        <w:t xml:space="preserve">W celu potwierdzenia spełnienia warunku określonego w pkt </w:t>
      </w:r>
      <w:r>
        <w:rPr>
          <w:rFonts w:cs="Calibri"/>
          <w:bCs/>
          <w:iCs/>
        </w:rPr>
        <w:t>V.4</w:t>
      </w:r>
      <w:r w:rsidRPr="00127DC9">
        <w:rPr>
          <w:rFonts w:cs="Calibri"/>
          <w:bCs/>
          <w:iCs/>
        </w:rPr>
        <w:t xml:space="preserve"> Zamawiający będzie żądał </w:t>
      </w:r>
      <w:r>
        <w:rPr>
          <w:rFonts w:cs="Calibri"/>
          <w:bCs/>
        </w:rPr>
        <w:t>o</w:t>
      </w:r>
      <w:r w:rsidR="0022297C" w:rsidRPr="00185CF1">
        <w:rPr>
          <w:rFonts w:cs="Calibri"/>
          <w:bCs/>
        </w:rPr>
        <w:t>płacon</w:t>
      </w:r>
      <w:r>
        <w:rPr>
          <w:rFonts w:cs="Calibri"/>
          <w:bCs/>
        </w:rPr>
        <w:t>ej</w:t>
      </w:r>
      <w:r w:rsidR="0022297C" w:rsidRPr="00185CF1">
        <w:rPr>
          <w:rFonts w:cs="Calibri"/>
          <w:bCs/>
        </w:rPr>
        <w:t xml:space="preserve"> polis</w:t>
      </w:r>
      <w:r>
        <w:rPr>
          <w:rFonts w:cs="Calibri"/>
          <w:bCs/>
        </w:rPr>
        <w:t>y</w:t>
      </w:r>
      <w:r w:rsidR="0022297C" w:rsidRPr="00185CF1">
        <w:rPr>
          <w:rFonts w:cs="Calibri"/>
        </w:rPr>
        <w:t>, a w przypadku jej braku</w:t>
      </w:r>
      <w:r w:rsidR="00D3339A" w:rsidRPr="00185CF1">
        <w:rPr>
          <w:rFonts w:cs="Calibri"/>
        </w:rPr>
        <w:t xml:space="preserve"> -</w:t>
      </w:r>
      <w:r w:rsidR="0022297C" w:rsidRPr="00185CF1">
        <w:rPr>
          <w:rFonts w:cs="Calibri"/>
        </w:rPr>
        <w:t xml:space="preserve"> inn</w:t>
      </w:r>
      <w:r>
        <w:rPr>
          <w:rFonts w:cs="Calibri"/>
        </w:rPr>
        <w:t>ego</w:t>
      </w:r>
      <w:r w:rsidR="00230942" w:rsidRPr="00185CF1">
        <w:rPr>
          <w:rFonts w:cs="Calibri"/>
        </w:rPr>
        <w:t xml:space="preserve"> dokument</w:t>
      </w:r>
      <w:r>
        <w:rPr>
          <w:rFonts w:cs="Calibri"/>
        </w:rPr>
        <w:t>u</w:t>
      </w:r>
      <w:r w:rsidR="0022297C" w:rsidRPr="00185CF1">
        <w:rPr>
          <w:rFonts w:cs="Calibri"/>
        </w:rPr>
        <w:t xml:space="preserve"> potwierdzając</w:t>
      </w:r>
      <w:r>
        <w:rPr>
          <w:rFonts w:cs="Calibri"/>
        </w:rPr>
        <w:t>ego</w:t>
      </w:r>
      <w:r w:rsidR="0022297C" w:rsidRPr="00185CF1">
        <w:rPr>
          <w:rFonts w:cs="Calibri"/>
        </w:rPr>
        <w:t>,</w:t>
      </w:r>
      <w:r w:rsidR="00230942" w:rsidRPr="00185CF1">
        <w:rPr>
          <w:rFonts w:cs="Calibri"/>
        </w:rPr>
        <w:t xml:space="preserve"> </w:t>
      </w:r>
      <w:r w:rsidR="006B2EEF" w:rsidRPr="00185CF1">
        <w:rPr>
          <w:rFonts w:cs="Calibri"/>
        </w:rPr>
        <w:t xml:space="preserve">że </w:t>
      </w:r>
      <w:r w:rsidR="007E1D9E">
        <w:rPr>
          <w:rFonts w:cs="Calibri"/>
          <w:color w:val="000000"/>
          <w:lang w:eastAsia="pl-PL"/>
        </w:rPr>
        <w:t>Wykonawca</w:t>
      </w:r>
      <w:r w:rsidR="0022297C" w:rsidRPr="00185CF1">
        <w:rPr>
          <w:rFonts w:cs="Calibri"/>
        </w:rPr>
        <w:t xml:space="preserve"> </w:t>
      </w:r>
      <w:r w:rsidR="0022297C" w:rsidRPr="002868B8">
        <w:rPr>
          <w:rFonts w:cs="Calibri"/>
        </w:rPr>
        <w:t>jest ubezpieczony od odpowiedzialności cywilnej w zakresie</w:t>
      </w:r>
      <w:r w:rsidR="00230942" w:rsidRPr="002868B8">
        <w:rPr>
          <w:rFonts w:cs="Calibri"/>
        </w:rPr>
        <w:t xml:space="preserve"> </w:t>
      </w:r>
      <w:r w:rsidR="0022297C" w:rsidRPr="002868B8">
        <w:rPr>
          <w:rFonts w:cs="Calibri"/>
        </w:rPr>
        <w:t>prowadzonej działalności związanej z przedmiotem zamówienia</w:t>
      </w:r>
      <w:r>
        <w:rPr>
          <w:rFonts w:cs="Calibri"/>
        </w:rPr>
        <w:t xml:space="preserve"> </w:t>
      </w:r>
      <w:r w:rsidRPr="00127DC9">
        <w:rPr>
          <w:rFonts w:cs="Calibri"/>
        </w:rPr>
        <w:t>ze wskazaniem sumy gwarancyjnej tego ubezpieczenia</w:t>
      </w:r>
    </w:p>
    <w:p w14:paraId="66736FE3" w14:textId="1B0C05D6" w:rsidR="000E39BD" w:rsidRPr="00563091" w:rsidRDefault="00930738" w:rsidP="006056C2">
      <w:pPr>
        <w:jc w:val="both"/>
      </w:pPr>
      <w:bookmarkStart w:id="7" w:name="mip35795026"/>
      <w:bookmarkStart w:id="8" w:name="mip35795027"/>
      <w:bookmarkStart w:id="9" w:name="mip35795028"/>
      <w:bookmarkStart w:id="10" w:name="mip35795029"/>
      <w:bookmarkEnd w:id="7"/>
      <w:bookmarkEnd w:id="8"/>
      <w:bookmarkEnd w:id="9"/>
      <w:bookmarkEnd w:id="10"/>
      <w:r w:rsidRPr="00563091">
        <w:t>VII</w:t>
      </w:r>
      <w:r w:rsidR="000F3FA6">
        <w:t>I</w:t>
      </w:r>
      <w:r w:rsidR="0022297C" w:rsidRPr="00563091">
        <w:t>.2</w:t>
      </w:r>
      <w:r w:rsidR="00B2042D" w:rsidRPr="00563091">
        <w:t>.</w:t>
      </w:r>
      <w:r w:rsidR="006A6E3A" w:rsidRPr="00563091">
        <w:tab/>
      </w:r>
      <w:r w:rsidR="0022297C" w:rsidRPr="00563091">
        <w:t>W</w:t>
      </w:r>
      <w:r w:rsidR="000740E4" w:rsidRPr="00563091">
        <w:t>ykaz oświadczeń i dokumentów wymaganych w</w:t>
      </w:r>
      <w:r w:rsidR="0022297C" w:rsidRPr="00563091">
        <w:t xml:space="preserve"> celu wykazania braku podstaw do wykluczenia z postępowania</w:t>
      </w:r>
      <w:r w:rsidR="00CA7002" w:rsidRPr="00563091">
        <w:t>:</w:t>
      </w:r>
    </w:p>
    <w:p w14:paraId="0DE8B12D" w14:textId="6035E1B0" w:rsidR="00443232" w:rsidRDefault="00443232" w:rsidP="00F05EA4">
      <w:pPr>
        <w:numPr>
          <w:ilvl w:val="0"/>
          <w:numId w:val="6"/>
        </w:numPr>
        <w:autoSpaceDE w:val="0"/>
        <w:autoSpaceDN w:val="0"/>
        <w:adjustRightInd w:val="0"/>
        <w:ind w:left="1248" w:hanging="624"/>
        <w:jc w:val="both"/>
        <w:rPr>
          <w:rFonts w:cs="Calibri"/>
        </w:rPr>
      </w:pPr>
      <w:bookmarkStart w:id="11" w:name="_Hlk112003747"/>
      <w:r w:rsidRPr="00443232">
        <w:rPr>
          <w:rFonts w:cs="Calibri"/>
        </w:rPr>
        <w:t>oświadczenie Wykonawcy o aktualności informacji zawartych w oświadczeniu JEDZ</w:t>
      </w:r>
      <w:bookmarkEnd w:id="11"/>
      <w:r w:rsidRPr="00443232">
        <w:rPr>
          <w:rFonts w:cs="Calibri"/>
        </w:rPr>
        <w:t>, w</w:t>
      </w:r>
      <w:r w:rsidR="006056C2">
        <w:rPr>
          <w:rFonts w:cs="Calibri"/>
        </w:rPr>
        <w:t> </w:t>
      </w:r>
      <w:r w:rsidRPr="00443232">
        <w:rPr>
          <w:rFonts w:cs="Calibri"/>
        </w:rPr>
        <w:t xml:space="preserve">zakresie podstaw wykluczenia z postępowania wskazanych przez Zamawiającego, zgodnego z wzorem stanowiącym Załącznik nr </w:t>
      </w:r>
      <w:r w:rsidR="00B83642">
        <w:rPr>
          <w:rFonts w:cs="Calibri"/>
        </w:rPr>
        <w:t>1</w:t>
      </w:r>
      <w:r w:rsidR="00772848">
        <w:rPr>
          <w:rFonts w:cs="Calibri"/>
        </w:rPr>
        <w:t>0</w:t>
      </w:r>
      <w:r w:rsidRPr="00443232">
        <w:rPr>
          <w:rFonts w:cs="Calibri"/>
        </w:rPr>
        <w:t xml:space="preserve"> do SWZ,</w:t>
      </w:r>
    </w:p>
    <w:p w14:paraId="10D95D90" w14:textId="4EC726FF" w:rsidR="00443232" w:rsidRPr="008E60F9" w:rsidRDefault="00443232" w:rsidP="00F05EA4">
      <w:pPr>
        <w:numPr>
          <w:ilvl w:val="0"/>
          <w:numId w:val="6"/>
        </w:numPr>
        <w:autoSpaceDE w:val="0"/>
        <w:autoSpaceDN w:val="0"/>
        <w:adjustRightInd w:val="0"/>
        <w:ind w:left="1248" w:hanging="624"/>
        <w:jc w:val="both"/>
        <w:rPr>
          <w:rFonts w:cs="Calibri"/>
        </w:rPr>
      </w:pPr>
      <w:r w:rsidRPr="00443232">
        <w:rPr>
          <w:rFonts w:cs="Calibri"/>
        </w:rPr>
        <w:t xml:space="preserve">informacja z Krajowego Rejestru Karnego w zakresie określonym w art. 108 ust. 1 pkt 1, 2 i 4 </w:t>
      </w:r>
      <w:r w:rsidR="00CC6186">
        <w:rPr>
          <w:rFonts w:cs="Calibri"/>
        </w:rPr>
        <w:t>(</w:t>
      </w:r>
      <w:r w:rsidR="00CC6186" w:rsidRPr="00CC6186">
        <w:rPr>
          <w:rFonts w:cs="Calibri"/>
        </w:rPr>
        <w:t>dotyczącej orzeczenia zakazu ubiegania się o zamówienie publiczne tytułem środka karnego</w:t>
      </w:r>
      <w:r w:rsidR="00CC6186">
        <w:rPr>
          <w:rFonts w:cs="Calibri"/>
        </w:rPr>
        <w:t>)</w:t>
      </w:r>
      <w:r w:rsidR="004D276F">
        <w:rPr>
          <w:rFonts w:cs="Calibri"/>
        </w:rPr>
        <w:t xml:space="preserve"> </w:t>
      </w:r>
      <w:r w:rsidRPr="00443232">
        <w:rPr>
          <w:rFonts w:cs="Calibri"/>
        </w:rPr>
        <w:t xml:space="preserve">ustawy </w:t>
      </w:r>
      <w:proofErr w:type="spellStart"/>
      <w:r w:rsidRPr="00443232">
        <w:rPr>
          <w:rFonts w:cs="Calibri"/>
        </w:rPr>
        <w:t>Pzp</w:t>
      </w:r>
      <w:proofErr w:type="spellEnd"/>
      <w:r w:rsidRPr="00443232">
        <w:rPr>
          <w:rFonts w:cs="Calibri"/>
        </w:rPr>
        <w:t>, wystawiona nie wcześniej niż 6 miesięcy przed jej złożeniem.</w:t>
      </w:r>
    </w:p>
    <w:p w14:paraId="53A4709D" w14:textId="0D49EBD2" w:rsidR="00F05EA4" w:rsidRPr="006056C2" w:rsidRDefault="00443232" w:rsidP="006056C2">
      <w:pPr>
        <w:numPr>
          <w:ilvl w:val="0"/>
          <w:numId w:val="6"/>
        </w:numPr>
        <w:autoSpaceDE w:val="0"/>
        <w:autoSpaceDN w:val="0"/>
        <w:adjustRightInd w:val="0"/>
        <w:ind w:left="1248" w:hanging="624"/>
        <w:jc w:val="both"/>
        <w:rPr>
          <w:rFonts w:cs="Calibri"/>
        </w:rPr>
      </w:pPr>
      <w:bookmarkStart w:id="12" w:name="_Hlk112003788"/>
      <w:r w:rsidRPr="008E60F9">
        <w:t xml:space="preserve">oświadczenie Wykonawcy, o braku przynależności do tej samej grupy kapitałowej </w:t>
      </w:r>
      <w:bookmarkEnd w:id="12"/>
      <w:r w:rsidRPr="001109C9">
        <w:t>w</w:t>
      </w:r>
      <w:r w:rsidR="006056C2">
        <w:t> </w:t>
      </w:r>
      <w:r>
        <w:t>rozumieniu ustawy z dnia 16 lutego 2007r. o ochronie konkurencji i konsumentów, z</w:t>
      </w:r>
      <w:r w:rsidR="006056C2">
        <w:t> </w:t>
      </w:r>
      <w:r>
        <w:t xml:space="preserve">innym wykonawcą, który złożył odrębną ofertę albo </w:t>
      </w:r>
      <w:r w:rsidRPr="00443232">
        <w:t xml:space="preserve">oświadczenie o przynależności do </w:t>
      </w:r>
      <w:r w:rsidRPr="00443232">
        <w:lastRenderedPageBreak/>
        <w:t xml:space="preserve">tej samej grupy kapitałowej wraz z dokumentami lub informacjami potwierdzającymi przygotowanie oferty niezależnie od innego Wykonawcy należącego do tej samej grupy kapitałowej, zgodnie z wzorem stanowiącym Załącznik nr </w:t>
      </w:r>
      <w:r w:rsidR="00CD50CA">
        <w:t>1</w:t>
      </w:r>
      <w:r w:rsidR="00772848">
        <w:t>1</w:t>
      </w:r>
      <w:r w:rsidRPr="00443232">
        <w:t xml:space="preserve"> do SWZ.</w:t>
      </w:r>
    </w:p>
    <w:p w14:paraId="7D2F1556" w14:textId="5018D0E0" w:rsidR="00D2189D" w:rsidRPr="008E60F9" w:rsidRDefault="00D2189D" w:rsidP="006056C2">
      <w:pPr>
        <w:autoSpaceDE w:val="0"/>
        <w:autoSpaceDN w:val="0"/>
        <w:adjustRightInd w:val="0"/>
        <w:ind w:left="624" w:hanging="624"/>
        <w:jc w:val="both"/>
        <w:rPr>
          <w:rFonts w:cs="Calibri"/>
          <w:bCs/>
        </w:rPr>
      </w:pPr>
      <w:r w:rsidRPr="008E60F9">
        <w:rPr>
          <w:rFonts w:cs="Calibri"/>
          <w:bCs/>
        </w:rPr>
        <w:t>VIII.3</w:t>
      </w:r>
      <w:r w:rsidRPr="00D2189D">
        <w:rPr>
          <w:rFonts w:cs="Calibri"/>
          <w:b/>
        </w:rPr>
        <w:tab/>
      </w:r>
      <w:r w:rsidRPr="008E60F9">
        <w:rPr>
          <w:rFonts w:cs="Calibri"/>
          <w:bCs/>
        </w:rPr>
        <w:t>Wykonawca będzie zobowiązany złożyć oświadczenia i dokumenty, o których mowa w pkt. VI</w:t>
      </w:r>
      <w:r>
        <w:rPr>
          <w:rFonts w:cs="Calibri"/>
          <w:bCs/>
        </w:rPr>
        <w:t>II.2</w:t>
      </w:r>
      <w:r w:rsidRPr="008E60F9">
        <w:rPr>
          <w:rFonts w:cs="Calibri"/>
          <w:bCs/>
        </w:rPr>
        <w:t xml:space="preserve"> dotyczące podmiotu udostępniającego zasoby oraz podwykonawcy, w przypadku, gdy w oświadczeniu, o którym mowa w pkt. </w:t>
      </w:r>
      <w:r>
        <w:rPr>
          <w:rFonts w:cs="Calibri"/>
          <w:bCs/>
        </w:rPr>
        <w:t>VII.4</w:t>
      </w:r>
      <w:r w:rsidRPr="008E60F9">
        <w:rPr>
          <w:rFonts w:cs="Calibri"/>
          <w:bCs/>
        </w:rPr>
        <w:t xml:space="preserve"> wskazał podmiot udostępniający zasoby oraz podwykonawcę. </w:t>
      </w:r>
    </w:p>
    <w:p w14:paraId="74159677" w14:textId="5AFC0C37" w:rsidR="00F10ECA" w:rsidRDefault="00930738" w:rsidP="006056C2">
      <w:pPr>
        <w:autoSpaceDE w:val="0"/>
        <w:autoSpaceDN w:val="0"/>
        <w:adjustRightInd w:val="0"/>
        <w:ind w:left="624" w:hanging="624"/>
        <w:jc w:val="both"/>
        <w:rPr>
          <w:rFonts w:cs="Calibri"/>
        </w:rPr>
      </w:pPr>
      <w:r>
        <w:rPr>
          <w:rFonts w:cs="Calibri"/>
        </w:rPr>
        <w:t>VII</w:t>
      </w:r>
      <w:r w:rsidR="000F3FA6">
        <w:rPr>
          <w:rFonts w:cs="Calibri"/>
        </w:rPr>
        <w:t>I</w:t>
      </w:r>
      <w:r w:rsidR="00F0383A" w:rsidRPr="002868B8">
        <w:rPr>
          <w:rFonts w:cs="Calibri"/>
        </w:rPr>
        <w:t>.</w:t>
      </w:r>
      <w:r w:rsidR="00666B8A">
        <w:rPr>
          <w:rFonts w:cs="Calibri"/>
        </w:rPr>
        <w:t>4</w:t>
      </w:r>
      <w:r w:rsidR="009E69B8" w:rsidRPr="002868B8">
        <w:rPr>
          <w:rFonts w:cs="Calibri"/>
        </w:rPr>
        <w:t>.</w:t>
      </w:r>
      <w:r w:rsidR="006A6E3A" w:rsidRPr="002868B8">
        <w:rPr>
          <w:rFonts w:cs="Calibri"/>
        </w:rPr>
        <w:tab/>
      </w:r>
      <w:r w:rsidR="0022297C" w:rsidRPr="002868B8">
        <w:rPr>
          <w:rFonts w:cs="Calibri"/>
        </w:rPr>
        <w:t>W przypadk</w:t>
      </w:r>
      <w:r w:rsidR="004B64C0" w:rsidRPr="002868B8">
        <w:rPr>
          <w:rFonts w:cs="Calibri"/>
        </w:rPr>
        <w:t xml:space="preserve">u </w:t>
      </w:r>
      <w:r w:rsidR="007E1D9E">
        <w:rPr>
          <w:rFonts w:cs="Calibri"/>
          <w:color w:val="000000"/>
          <w:lang w:eastAsia="pl-PL"/>
        </w:rPr>
        <w:t>Wykonawców</w:t>
      </w:r>
      <w:r w:rsidR="0022297C" w:rsidRPr="002868B8">
        <w:rPr>
          <w:rFonts w:cs="Calibri"/>
        </w:rPr>
        <w:t xml:space="preserve"> występujących wspólnie</w:t>
      </w:r>
      <w:r w:rsidR="00180E8A" w:rsidRPr="002868B8">
        <w:rPr>
          <w:rFonts w:cs="Calibri"/>
        </w:rPr>
        <w:t>,</w:t>
      </w:r>
      <w:r w:rsidR="0022297C" w:rsidRPr="002868B8">
        <w:rPr>
          <w:rFonts w:cs="Calibri"/>
        </w:rPr>
        <w:t xml:space="preserve"> </w:t>
      </w:r>
      <w:r w:rsidR="00C00B16" w:rsidRPr="002868B8">
        <w:rPr>
          <w:rFonts w:cs="Calibri"/>
        </w:rPr>
        <w:t xml:space="preserve">brak podstaw do </w:t>
      </w:r>
      <w:r w:rsidR="004B64C0" w:rsidRPr="002868B8">
        <w:rPr>
          <w:rFonts w:cs="Calibri"/>
        </w:rPr>
        <w:t xml:space="preserve">wykluczenia musi wykazać każdy </w:t>
      </w:r>
      <w:r w:rsidR="007E1D9E">
        <w:rPr>
          <w:rFonts w:cs="Calibri"/>
          <w:color w:val="000000"/>
          <w:lang w:eastAsia="pl-PL"/>
        </w:rPr>
        <w:t>Wykonawc</w:t>
      </w:r>
      <w:r w:rsidR="00C00B16" w:rsidRPr="002868B8">
        <w:rPr>
          <w:rFonts w:cs="Calibri"/>
        </w:rPr>
        <w:t>a odrębnie</w:t>
      </w:r>
      <w:r w:rsidR="00937883">
        <w:rPr>
          <w:rFonts w:cs="Calibri"/>
        </w:rPr>
        <w:t>.</w:t>
      </w:r>
      <w:r w:rsidR="00C00B16" w:rsidRPr="002868B8">
        <w:rPr>
          <w:rFonts w:cs="Calibri"/>
        </w:rPr>
        <w:t xml:space="preserve"> </w:t>
      </w:r>
      <w:r w:rsidR="00937883">
        <w:rPr>
          <w:rFonts w:cs="Calibri"/>
        </w:rPr>
        <w:t>W</w:t>
      </w:r>
      <w:r w:rsidR="00C00B16" w:rsidRPr="002868B8">
        <w:rPr>
          <w:rFonts w:cs="Calibri"/>
        </w:rPr>
        <w:t xml:space="preserve">arunki udziału w postępowaniu </w:t>
      </w:r>
      <w:r w:rsidR="00937883">
        <w:rPr>
          <w:rFonts w:cs="Calibri"/>
        </w:rPr>
        <w:t>wskazane w pkt V</w:t>
      </w:r>
      <w:r w:rsidR="00937883" w:rsidRPr="00937883">
        <w:rPr>
          <w:rFonts w:cs="Calibri"/>
        </w:rPr>
        <w:t>.2. i V.4., mogą być spełnione łącznie. Warunek z punktu V.3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24D87B79" w14:textId="126D7878" w:rsidR="00F10ECA" w:rsidRPr="00F10ECA" w:rsidRDefault="00F10ECA" w:rsidP="006056C2">
      <w:pPr>
        <w:autoSpaceDE w:val="0"/>
        <w:autoSpaceDN w:val="0"/>
        <w:adjustRightInd w:val="0"/>
        <w:ind w:left="624" w:hanging="624"/>
        <w:jc w:val="both"/>
        <w:rPr>
          <w:rFonts w:cs="Calibri"/>
        </w:rPr>
      </w:pPr>
      <w:r>
        <w:rPr>
          <w:rFonts w:cs="Calibri"/>
        </w:rPr>
        <w:t>VIII</w:t>
      </w:r>
      <w:r w:rsidRPr="002868B8">
        <w:rPr>
          <w:rFonts w:cs="Calibri"/>
        </w:rPr>
        <w:t>.</w:t>
      </w:r>
      <w:r>
        <w:rPr>
          <w:rFonts w:cs="Calibri"/>
        </w:rPr>
        <w:t>5</w:t>
      </w:r>
      <w:r w:rsidRPr="002868B8">
        <w:rPr>
          <w:rFonts w:cs="Calibri"/>
        </w:rPr>
        <w:t>.</w:t>
      </w:r>
      <w:r w:rsidRPr="00F10ECA">
        <w:rPr>
          <w:rFonts w:cs="Calibri"/>
        </w:rPr>
        <w:tab/>
        <w:t>Jeżeli wykonawca ma siedzibę lub miejsce zamieszkania poza granicami Rzeczypospolitej Polskiej zamiast</w:t>
      </w:r>
      <w:r w:rsidRPr="00F10ECA">
        <w:rPr>
          <w:rFonts w:cs="Calibri"/>
        </w:rPr>
        <w:tab/>
        <w:t xml:space="preserve">informacji  z Krajowego  Rejestru  Karnego, o której mowa w </w:t>
      </w:r>
      <w:r>
        <w:rPr>
          <w:rFonts w:cs="Calibri"/>
        </w:rPr>
        <w:t>pkt VIII.2.b)</w:t>
      </w:r>
      <w:r w:rsidRPr="00F10ECA">
        <w:rPr>
          <w:rFonts w:cs="Calibr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cs="Calibri"/>
        </w:rPr>
        <w:t>pkt VIII.2.b)</w:t>
      </w:r>
      <w:r w:rsidRPr="00F10ECA">
        <w:rPr>
          <w:rFonts w:cs="Calibri"/>
        </w:rPr>
        <w:t xml:space="preserve"> – dokument powinien być wystawiony nie wcześniej niż 6 miesięcy przed jego złożeniem</w:t>
      </w:r>
      <w:r>
        <w:rPr>
          <w:rFonts w:cs="Calibri"/>
        </w:rPr>
        <w:t>.</w:t>
      </w:r>
    </w:p>
    <w:p w14:paraId="00ABFA8C" w14:textId="0CB348F2" w:rsidR="009D023E" w:rsidRPr="002868B8" w:rsidRDefault="00F10ECA" w:rsidP="006056C2">
      <w:pPr>
        <w:autoSpaceDE w:val="0"/>
        <w:autoSpaceDN w:val="0"/>
        <w:adjustRightInd w:val="0"/>
        <w:ind w:left="624" w:hanging="624"/>
        <w:jc w:val="both"/>
        <w:rPr>
          <w:rFonts w:cs="Calibri"/>
        </w:rPr>
      </w:pPr>
      <w:r>
        <w:rPr>
          <w:rFonts w:cs="Calibri"/>
        </w:rPr>
        <w:t>VIII</w:t>
      </w:r>
      <w:r w:rsidRPr="002868B8">
        <w:rPr>
          <w:rFonts w:cs="Calibri"/>
        </w:rPr>
        <w:t>.</w:t>
      </w:r>
      <w:r>
        <w:rPr>
          <w:rFonts w:cs="Calibri"/>
        </w:rPr>
        <w:t>6</w:t>
      </w:r>
      <w:r w:rsidRPr="00F10ECA">
        <w:rPr>
          <w:rFonts w:cs="Calibri"/>
        </w:rPr>
        <w:t>.</w:t>
      </w:r>
      <w:r w:rsidRPr="00F10ECA">
        <w:rPr>
          <w:rFonts w:cs="Calibri"/>
        </w:rPr>
        <w:tab/>
      </w:r>
      <w:r>
        <w:rPr>
          <w:rFonts w:cs="Calibri"/>
        </w:rPr>
        <w:t>J</w:t>
      </w:r>
      <w:r w:rsidRPr="00F10ECA">
        <w:rPr>
          <w:rFonts w:cs="Calibri"/>
        </w:rPr>
        <w:t xml:space="preserve">eżeli w kraju, w którym wykonawca ma siedzibę lub miejsce zamieszkania, nie wydaje się dokumentów, o których mowa w </w:t>
      </w:r>
      <w:r>
        <w:rPr>
          <w:rFonts w:cs="Calibri"/>
        </w:rPr>
        <w:t>pkt VIII.2.b)</w:t>
      </w:r>
      <w:r w:rsidRPr="00F10ECA">
        <w:rPr>
          <w:rFonts w:cs="Calibri"/>
        </w:rPr>
        <w:t xml:space="preserve"> lub gdy dokumenty te nie odnoszą się do wszystkich przypadków, o których mowa w art. 108 ust. 1 pkt 1, 2 i 4 </w:t>
      </w:r>
      <w:r>
        <w:rPr>
          <w:rFonts w:cs="Calibri"/>
        </w:rPr>
        <w:t xml:space="preserve">ustawy </w:t>
      </w:r>
      <w:r w:rsidRPr="00F10ECA">
        <w:rPr>
          <w:rFonts w:cs="Calibri"/>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Pr>
          <w:rFonts w:cs="Calibri"/>
        </w:rPr>
        <w:t>p</w:t>
      </w:r>
      <w:r w:rsidRPr="00F10ECA">
        <w:rPr>
          <w:rFonts w:cs="Calibri"/>
        </w:rPr>
        <w:t>rzepisów o oświadczeniu pod przysięgą, złożone przed organem sądowym lub administracyjnym, notariuszem, organem samorządu zawodowego lub gospodarczego, właściwym ze względu na siedzibę lub miejsce zamieszkania wykonawcy</w:t>
      </w:r>
      <w:r w:rsidR="006E6E6B">
        <w:rPr>
          <w:rFonts w:cs="Calibri"/>
        </w:rPr>
        <w:t>.</w:t>
      </w:r>
    </w:p>
    <w:p w14:paraId="14768903" w14:textId="3737B835" w:rsidR="008E0F06" w:rsidRPr="002868B8" w:rsidRDefault="00930738" w:rsidP="00280EFC">
      <w:pPr>
        <w:autoSpaceDE w:val="0"/>
        <w:autoSpaceDN w:val="0"/>
        <w:adjustRightInd w:val="0"/>
        <w:spacing w:after="120"/>
        <w:ind w:left="624" w:hanging="624"/>
        <w:jc w:val="both"/>
        <w:rPr>
          <w:rFonts w:cs="Calibri"/>
        </w:rPr>
      </w:pPr>
      <w:r>
        <w:rPr>
          <w:rFonts w:cs="Calibri"/>
        </w:rPr>
        <w:t>VII</w:t>
      </w:r>
      <w:r w:rsidR="000F3FA6">
        <w:rPr>
          <w:rFonts w:cs="Calibri"/>
        </w:rPr>
        <w:t>I</w:t>
      </w:r>
      <w:r w:rsidR="00F0383A" w:rsidRPr="002868B8">
        <w:rPr>
          <w:rFonts w:cs="Calibri"/>
        </w:rPr>
        <w:t>.</w:t>
      </w:r>
      <w:r w:rsidR="00666B8A">
        <w:rPr>
          <w:rFonts w:cs="Calibri"/>
        </w:rPr>
        <w:t>5</w:t>
      </w:r>
      <w:r w:rsidR="009E69B8" w:rsidRPr="001109C9">
        <w:rPr>
          <w:rFonts w:cs="Calibri"/>
        </w:rPr>
        <w:t>.</w:t>
      </w:r>
      <w:r w:rsidR="008E0F06" w:rsidRPr="001109C9">
        <w:rPr>
          <w:rFonts w:cs="Calibri"/>
        </w:rPr>
        <w:t xml:space="preserve"> Jeżeli </w:t>
      </w:r>
      <w:r w:rsidR="007E1D9E" w:rsidRPr="001109C9">
        <w:rPr>
          <w:rFonts w:cs="Calibri"/>
          <w:color w:val="000000"/>
          <w:lang w:eastAsia="pl-PL"/>
        </w:rPr>
        <w:t>Wykonawca</w:t>
      </w:r>
      <w:r w:rsidR="008E0F06" w:rsidRPr="001109C9">
        <w:rPr>
          <w:rFonts w:cs="Calibri"/>
        </w:rPr>
        <w:t xml:space="preserve"> nie złożył oświadczeń lub dokumentów potwierdzających spełnienie warunków udziału w postępowaniu lub brak podstaw do wykluczenia, lub innych dokumentów niezbędnych do przeprowadzenia postępowania, oświadczenia lub dokumenty są niekompletn</w:t>
      </w:r>
      <w:r w:rsidR="00A55CAE" w:rsidRPr="001109C9">
        <w:rPr>
          <w:rFonts w:cs="Calibri"/>
        </w:rPr>
        <w:t>e</w:t>
      </w:r>
      <w:r w:rsidR="00280EFC" w:rsidRPr="001109C9">
        <w:rPr>
          <w:rFonts w:cs="Calibri"/>
        </w:rPr>
        <w:t xml:space="preserve"> lub</w:t>
      </w:r>
      <w:r w:rsidR="008E0F06" w:rsidRPr="001109C9">
        <w:rPr>
          <w:rFonts w:cs="Calibri"/>
        </w:rPr>
        <w:t xml:space="preserve"> zawierają błędy, Zamawiający wzywa </w:t>
      </w:r>
      <w:r w:rsidR="00A55CAE" w:rsidRPr="001109C9">
        <w:rPr>
          <w:rFonts w:cs="Calibri"/>
        </w:rPr>
        <w:t xml:space="preserve">odpowiednio </w:t>
      </w:r>
      <w:r w:rsidR="008E0F06" w:rsidRPr="001109C9">
        <w:rPr>
          <w:rFonts w:cs="Calibri"/>
        </w:rPr>
        <w:t>do ich złożenia, uzupełnienia lub poprawienia</w:t>
      </w:r>
      <w:r w:rsidR="00A55CAE" w:rsidRPr="001109C9">
        <w:rPr>
          <w:rFonts w:cs="Calibri"/>
        </w:rPr>
        <w:t>.</w:t>
      </w:r>
      <w:r w:rsidR="008E0F06" w:rsidRPr="002868B8">
        <w:rPr>
          <w:rFonts w:cs="Calibri"/>
        </w:rPr>
        <w:t xml:space="preserve"> </w:t>
      </w:r>
      <w:r w:rsidR="00A55CAE">
        <w:rPr>
          <w:rFonts w:cs="Calibri"/>
        </w:rPr>
        <w:t xml:space="preserve"> </w:t>
      </w:r>
    </w:p>
    <w:p w14:paraId="75C0D937" w14:textId="442CF847" w:rsidR="0022297C" w:rsidRPr="002868B8" w:rsidRDefault="003C3CF7" w:rsidP="00563091">
      <w:pPr>
        <w:shd w:val="clear" w:color="auto" w:fill="DAEEF3" w:themeFill="accent5" w:themeFillTint="33"/>
        <w:autoSpaceDE w:val="0"/>
        <w:autoSpaceDN w:val="0"/>
        <w:adjustRightInd w:val="0"/>
        <w:spacing w:after="120"/>
        <w:ind w:left="567" w:hanging="567"/>
        <w:jc w:val="both"/>
        <w:rPr>
          <w:rFonts w:cs="Calibri"/>
          <w:b/>
          <w:bCs/>
        </w:rPr>
      </w:pPr>
      <w:r>
        <w:rPr>
          <w:rFonts w:cs="Calibri"/>
          <w:b/>
          <w:bCs/>
        </w:rPr>
        <w:t>IX</w:t>
      </w:r>
      <w:r w:rsidR="0022297C" w:rsidRPr="002868B8">
        <w:rPr>
          <w:rFonts w:cs="Calibri"/>
          <w:b/>
          <w:bCs/>
        </w:rPr>
        <w:t>. Informacje</w:t>
      </w:r>
      <w:r w:rsidR="004B64C0" w:rsidRPr="002868B8">
        <w:rPr>
          <w:rFonts w:cs="Calibri"/>
          <w:b/>
          <w:bCs/>
        </w:rPr>
        <w:t xml:space="preserve"> o sposobie porozumiewania się Zamawiającego z </w:t>
      </w:r>
      <w:r w:rsidR="007E1D9E">
        <w:rPr>
          <w:rFonts w:cs="Calibri"/>
          <w:color w:val="000000"/>
          <w:lang w:eastAsia="pl-PL"/>
        </w:rPr>
        <w:t>Wykonawcami</w:t>
      </w:r>
      <w:r w:rsidR="0022297C" w:rsidRPr="002868B8">
        <w:rPr>
          <w:rFonts w:cs="Calibri"/>
          <w:b/>
          <w:bCs/>
        </w:rPr>
        <w:t xml:space="preserve"> oraz</w:t>
      </w:r>
      <w:r w:rsidR="000740E4" w:rsidRPr="002868B8">
        <w:rPr>
          <w:rFonts w:cs="Calibri"/>
          <w:b/>
          <w:bCs/>
        </w:rPr>
        <w:t xml:space="preserve"> </w:t>
      </w:r>
      <w:r w:rsidR="0022297C" w:rsidRPr="002868B8">
        <w:rPr>
          <w:rFonts w:cs="Calibri"/>
          <w:b/>
          <w:bCs/>
        </w:rPr>
        <w:t>przekazywania oświadczeń lub dokumentów, a także wskazanie osób uprawnionych</w:t>
      </w:r>
      <w:r w:rsidR="000740E4" w:rsidRPr="002868B8">
        <w:rPr>
          <w:rFonts w:cs="Calibri"/>
          <w:b/>
          <w:bCs/>
        </w:rPr>
        <w:t xml:space="preserve"> </w:t>
      </w:r>
      <w:r w:rsidR="004B64C0" w:rsidRPr="002868B8">
        <w:rPr>
          <w:rFonts w:cs="Calibri"/>
          <w:b/>
          <w:bCs/>
        </w:rPr>
        <w:t xml:space="preserve">do porozumiewania się z </w:t>
      </w:r>
      <w:r w:rsidR="007E1D9E">
        <w:rPr>
          <w:rFonts w:cs="Calibri"/>
          <w:color w:val="000000"/>
          <w:lang w:eastAsia="pl-PL"/>
        </w:rPr>
        <w:t>Wykonawcami</w:t>
      </w:r>
    </w:p>
    <w:p w14:paraId="025A09F8" w14:textId="6B38CFF7" w:rsidR="007A10F3" w:rsidRPr="00E61C6A" w:rsidRDefault="003C3CF7" w:rsidP="007A10F3">
      <w:pPr>
        <w:autoSpaceDE w:val="0"/>
        <w:autoSpaceDN w:val="0"/>
        <w:adjustRightInd w:val="0"/>
        <w:jc w:val="both"/>
        <w:rPr>
          <w:rFonts w:cs="Calibri"/>
        </w:rPr>
      </w:pPr>
      <w:r>
        <w:rPr>
          <w:rFonts w:cs="Calibri"/>
        </w:rPr>
        <w:lastRenderedPageBreak/>
        <w:t>IX</w:t>
      </w:r>
      <w:r w:rsidR="007A10F3" w:rsidRPr="00E61C6A">
        <w:rPr>
          <w:rFonts w:cs="Calibri"/>
        </w:rPr>
        <w:t xml:space="preserve">.1. Tryb udzielenia wyjaśnień na temat treści </w:t>
      </w:r>
      <w:r w:rsidR="00DA36ED">
        <w:rPr>
          <w:rFonts w:cs="Calibri"/>
        </w:rPr>
        <w:t>S</w:t>
      </w:r>
      <w:r w:rsidR="007A10F3" w:rsidRPr="00E61C6A">
        <w:rPr>
          <w:rFonts w:cs="Calibri"/>
        </w:rPr>
        <w:t>WZ:</w:t>
      </w:r>
    </w:p>
    <w:p w14:paraId="533D33A7" w14:textId="5AF793AE" w:rsidR="007A10F3" w:rsidRPr="00E61C6A" w:rsidRDefault="007E1D9E" w:rsidP="007A10F3">
      <w:pPr>
        <w:numPr>
          <w:ilvl w:val="0"/>
          <w:numId w:val="8"/>
        </w:numPr>
        <w:autoSpaceDE w:val="0"/>
        <w:autoSpaceDN w:val="0"/>
        <w:adjustRightInd w:val="0"/>
        <w:ind w:hanging="294"/>
        <w:jc w:val="both"/>
        <w:rPr>
          <w:rFonts w:cs="Calibri"/>
        </w:rPr>
      </w:pPr>
      <w:r>
        <w:rPr>
          <w:rFonts w:cs="Calibri"/>
          <w:color w:val="000000"/>
          <w:lang w:eastAsia="pl-PL"/>
        </w:rPr>
        <w:t>Wykonawca</w:t>
      </w:r>
      <w:r w:rsidR="007A10F3" w:rsidRPr="00E61C6A">
        <w:rPr>
          <w:rFonts w:cs="Calibri"/>
        </w:rPr>
        <w:t xml:space="preserve"> może zwrócić się do Zamawiającego o wyjaśnienie treści </w:t>
      </w:r>
      <w:r w:rsidR="00950C58">
        <w:rPr>
          <w:rFonts w:cs="Calibri"/>
        </w:rPr>
        <w:t>S</w:t>
      </w:r>
      <w:r w:rsidR="007A10F3" w:rsidRPr="00E61C6A">
        <w:rPr>
          <w:rFonts w:cs="Calibri"/>
        </w:rPr>
        <w:t xml:space="preserve">WZ. Zamawiający niezwłocznie udzieli wyjaśnień, jednak nie później niż na </w:t>
      </w:r>
      <w:r w:rsidR="00A55CAE">
        <w:rPr>
          <w:rFonts w:cs="Calibri"/>
        </w:rPr>
        <w:t>6</w:t>
      </w:r>
      <w:r w:rsidR="007A10F3" w:rsidRPr="00E61C6A">
        <w:rPr>
          <w:rFonts w:cs="Calibri"/>
        </w:rPr>
        <w:t xml:space="preserve"> dni przed upływem terminu składania ofert, pod warunkiem, że wniosek o wyjaśnienie treści </w:t>
      </w:r>
      <w:r w:rsidR="00950C58">
        <w:rPr>
          <w:rFonts w:cs="Calibri"/>
        </w:rPr>
        <w:t>S</w:t>
      </w:r>
      <w:r w:rsidR="007A10F3" w:rsidRPr="00E61C6A">
        <w:rPr>
          <w:rFonts w:cs="Calibri"/>
        </w:rPr>
        <w:t xml:space="preserve">WZ wpłynął do Zamawiającego nie później niż </w:t>
      </w:r>
      <w:r w:rsidR="00A55CAE" w:rsidRPr="00A55CAE">
        <w:rPr>
          <w:rFonts w:cs="Calibri"/>
        </w:rPr>
        <w:t>na 14 dni przed upływem terminu składania ofert</w:t>
      </w:r>
      <w:r w:rsidR="00A55CAE">
        <w:rPr>
          <w:rFonts w:cs="Calibri"/>
        </w:rPr>
        <w:t>.</w:t>
      </w:r>
    </w:p>
    <w:p w14:paraId="6DF36F39" w14:textId="19A0C1B7" w:rsidR="007A10F3" w:rsidRPr="00E61C6A" w:rsidRDefault="007A10F3" w:rsidP="007A10F3">
      <w:pPr>
        <w:numPr>
          <w:ilvl w:val="0"/>
          <w:numId w:val="8"/>
        </w:numPr>
        <w:autoSpaceDE w:val="0"/>
        <w:autoSpaceDN w:val="0"/>
        <w:adjustRightInd w:val="0"/>
        <w:ind w:hanging="294"/>
        <w:jc w:val="both"/>
        <w:rPr>
          <w:rFonts w:cs="Calibri"/>
        </w:rPr>
      </w:pPr>
      <w:r w:rsidRPr="00E61C6A">
        <w:rPr>
          <w:rFonts w:cs="Calibri"/>
        </w:rPr>
        <w:t xml:space="preserve">Jeżeli wniosek o wyjaśnienie treści </w:t>
      </w:r>
      <w:r w:rsidR="00950C58">
        <w:rPr>
          <w:rFonts w:cs="Calibri"/>
        </w:rPr>
        <w:t>S</w:t>
      </w:r>
      <w:r w:rsidRPr="00E61C6A">
        <w:rPr>
          <w:rFonts w:cs="Calibri"/>
        </w:rPr>
        <w:t>WZ wpłynął po upływie terminu składania wniosku, o którym mowa wyżej Zamawiający może udzielić wyjaśnień albo pozostawić wniosek bez rozpatrzenia,</w:t>
      </w:r>
    </w:p>
    <w:p w14:paraId="2EFEE195" w14:textId="135ED98B" w:rsidR="007A10F3" w:rsidRDefault="007A10F3" w:rsidP="007A10F3">
      <w:pPr>
        <w:numPr>
          <w:ilvl w:val="0"/>
          <w:numId w:val="8"/>
        </w:numPr>
        <w:autoSpaceDE w:val="0"/>
        <w:autoSpaceDN w:val="0"/>
        <w:adjustRightInd w:val="0"/>
        <w:ind w:hanging="294"/>
        <w:jc w:val="both"/>
        <w:rPr>
          <w:rFonts w:cs="Calibri"/>
        </w:rPr>
      </w:pPr>
      <w:r w:rsidRPr="00E61C6A">
        <w:rPr>
          <w:rFonts w:cs="Calibri"/>
        </w:rPr>
        <w:t>Treść zapytań, bez ujawniania źródła zapytania, wraz z wyjaśnieniami Zamawiający niezwłocznie po otrzymaniu zapytania  zamieści  na stronie internetowej</w:t>
      </w:r>
      <w:r w:rsidR="00454A76">
        <w:rPr>
          <w:rFonts w:cs="Calibri"/>
        </w:rPr>
        <w:t>.</w:t>
      </w:r>
    </w:p>
    <w:p w14:paraId="7AEF85BC" w14:textId="1D6D6A74" w:rsidR="00D663AA" w:rsidRPr="00E61C6A" w:rsidRDefault="00D663AA" w:rsidP="007A10F3">
      <w:pPr>
        <w:numPr>
          <w:ilvl w:val="0"/>
          <w:numId w:val="8"/>
        </w:numPr>
        <w:autoSpaceDE w:val="0"/>
        <w:autoSpaceDN w:val="0"/>
        <w:adjustRightInd w:val="0"/>
        <w:ind w:hanging="294"/>
        <w:jc w:val="both"/>
        <w:rPr>
          <w:rFonts w:cs="Calibri"/>
        </w:rPr>
      </w:pPr>
      <w:r w:rsidRPr="00D663AA">
        <w:rPr>
          <w:rFonts w:cs="Calibri"/>
        </w:rPr>
        <w:t>W uzasadnionych przypadkach Zamawiający może przed upływem terminu składania ofert zmienić treść SWZ. Dokonaną zmianę treści SWZ Zamawiający udostępni na stronie internetowej.</w:t>
      </w:r>
    </w:p>
    <w:p w14:paraId="1F171276" w14:textId="7B37A4CE" w:rsidR="007A10F3" w:rsidRPr="00E61C6A" w:rsidRDefault="003C3CF7" w:rsidP="007A10F3">
      <w:pPr>
        <w:autoSpaceDE w:val="0"/>
        <w:autoSpaceDN w:val="0"/>
        <w:adjustRightInd w:val="0"/>
        <w:jc w:val="both"/>
        <w:rPr>
          <w:rFonts w:cs="Calibri"/>
        </w:rPr>
      </w:pPr>
      <w:r>
        <w:rPr>
          <w:rFonts w:cs="Calibri"/>
        </w:rPr>
        <w:t>IX</w:t>
      </w:r>
      <w:r w:rsidR="007A10F3" w:rsidRPr="00E61C6A">
        <w:rPr>
          <w:rFonts w:cs="Calibri"/>
        </w:rPr>
        <w:t xml:space="preserve">.2. Opis sposobu porozumiewania się Zamawiającego i  </w:t>
      </w:r>
      <w:r w:rsidR="007E1D9E">
        <w:rPr>
          <w:rFonts w:cs="Calibri"/>
          <w:color w:val="000000"/>
          <w:lang w:eastAsia="pl-PL"/>
        </w:rPr>
        <w:t>Wykonawców</w:t>
      </w:r>
      <w:r w:rsidR="007A10F3" w:rsidRPr="00E61C6A">
        <w:rPr>
          <w:rFonts w:cs="Calibri"/>
        </w:rPr>
        <w:t>.</w:t>
      </w:r>
    </w:p>
    <w:p w14:paraId="532BF317" w14:textId="77777777" w:rsidR="007A10F3" w:rsidRPr="007A0D1B" w:rsidRDefault="007A10F3" w:rsidP="009B1819">
      <w:pPr>
        <w:numPr>
          <w:ilvl w:val="0"/>
          <w:numId w:val="25"/>
        </w:numPr>
        <w:ind w:left="709" w:hanging="283"/>
        <w:rPr>
          <w:rFonts w:eastAsia="Times New Roman" w:cs="Calibri"/>
          <w:lang w:eastAsia="pl-PL"/>
        </w:rPr>
      </w:pPr>
      <w:r w:rsidRPr="007A0D1B">
        <w:rPr>
          <w:rFonts w:eastAsia="Times New Roman" w:cs="Calibri"/>
          <w:lang w:eastAsia="pl-PL"/>
        </w:rPr>
        <w:t xml:space="preserve">Postępowanie prowadzone jest w języku polskim w formie elektronicznej za pośrednictwem </w:t>
      </w:r>
      <w:hyperlink r:id="rId16" w:history="1">
        <w:r w:rsidRPr="003A601B">
          <w:rPr>
            <w:rStyle w:val="Hipercze"/>
            <w:rFonts w:eastAsia="Times New Roman" w:cs="Calibri"/>
            <w:lang w:eastAsia="pl-PL"/>
          </w:rPr>
          <w:t>platformazakupowa.pl</w:t>
        </w:r>
      </w:hyperlink>
      <w:r w:rsidRPr="007A0D1B">
        <w:rPr>
          <w:rFonts w:eastAsia="Times New Roman" w:cs="Calibri"/>
          <w:lang w:eastAsia="pl-PL"/>
        </w:rPr>
        <w:t xml:space="preserve"> pod adresem:</w:t>
      </w:r>
      <w:r w:rsidRPr="007A0D1B">
        <w:rPr>
          <w:rFonts w:eastAsia="Times New Roman" w:cs="Calibri"/>
          <w:color w:val="4BACC6" w:themeColor="accent5"/>
          <w:lang w:eastAsia="pl-PL"/>
        </w:rPr>
        <w:t xml:space="preserve"> </w:t>
      </w:r>
      <w:hyperlink r:id="rId17" w:history="1">
        <w:r w:rsidRPr="007A0D1B">
          <w:rPr>
            <w:rStyle w:val="Hipercze"/>
            <w:rFonts w:eastAsia="Times New Roman" w:cs="Calibri"/>
          </w:rPr>
          <w:t>https://platformazakupowa.pl/pn/wodociagi_sroda</w:t>
        </w:r>
      </w:hyperlink>
    </w:p>
    <w:p w14:paraId="58198901" w14:textId="14BFB22B" w:rsidR="007A10F3" w:rsidRDefault="007A10F3" w:rsidP="009B1819">
      <w:pPr>
        <w:numPr>
          <w:ilvl w:val="0"/>
          <w:numId w:val="25"/>
        </w:numPr>
        <w:ind w:left="709" w:hanging="283"/>
        <w:jc w:val="both"/>
        <w:rPr>
          <w:rFonts w:eastAsia="Times New Roman" w:cs="Calibri"/>
        </w:rPr>
      </w:pPr>
      <w:r w:rsidRPr="007A0D1B">
        <w:rPr>
          <w:rFonts w:eastAsia="Times New Roman" w:cs="Calibri"/>
        </w:rPr>
        <w:t xml:space="preserve">W celu skrócenia czasu udzielenia odpowiedzi na pytania preferuje się, aby komunikacja między zamawiającym a </w:t>
      </w:r>
      <w:r w:rsidR="007E1D9E">
        <w:rPr>
          <w:rFonts w:cs="Calibri"/>
          <w:color w:val="000000"/>
          <w:lang w:eastAsia="pl-PL"/>
        </w:rPr>
        <w:t>Wykonawcami</w:t>
      </w:r>
      <w:r w:rsidRPr="007A0D1B">
        <w:rPr>
          <w:rFonts w:eastAsia="Times New Roman" w:cs="Calibri"/>
        </w:rPr>
        <w:t xml:space="preserve">, w tym wszelkie oświadczenia, wnioski, zawiadomienia oraz informacje, przekazywane były za pośrednictwem </w:t>
      </w:r>
      <w:hyperlink r:id="rId18" w:history="1">
        <w:r w:rsidRPr="003A601B">
          <w:rPr>
            <w:rStyle w:val="Hipercze"/>
            <w:rFonts w:eastAsia="Times New Roman" w:cs="Calibri"/>
          </w:rPr>
          <w:t>platformazakupowa.pl</w:t>
        </w:r>
      </w:hyperlink>
      <w:r w:rsidRPr="007A0D1B">
        <w:rPr>
          <w:rFonts w:eastAsia="Times New Roman" w:cs="Calibri"/>
        </w:rPr>
        <w:t xml:space="preserve"> i formularza „Wyślij wiadomość do zamawiającego”. Za datę przekazania (wpływu) oświadczeń, wniosków, zawiadomień oraz informacji przyjmuje się datę ich przesłania za pośrednictwem </w:t>
      </w:r>
      <w:hyperlink r:id="rId19" w:history="1">
        <w:r w:rsidRPr="003A601B">
          <w:rPr>
            <w:rStyle w:val="Hipercze"/>
            <w:rFonts w:eastAsia="Times New Roman" w:cs="Calibri"/>
          </w:rPr>
          <w:t>platformazakupowa.pl</w:t>
        </w:r>
      </w:hyperlink>
      <w:r w:rsidRPr="007A0D1B">
        <w:rPr>
          <w:rFonts w:eastAsia="Times New Roman"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t>
      </w:r>
      <w:r w:rsidR="007E1D9E">
        <w:rPr>
          <w:rFonts w:cs="Calibri"/>
          <w:color w:val="000000"/>
          <w:lang w:eastAsia="pl-PL"/>
        </w:rPr>
        <w:t>Wykonawcami</w:t>
      </w:r>
      <w:r w:rsidR="00705A94">
        <w:rPr>
          <w:rFonts w:cs="Calibri"/>
          <w:color w:val="000000"/>
          <w:lang w:eastAsia="pl-PL"/>
        </w:rPr>
        <w:t xml:space="preserve"> Paweł Szafrański email</w:t>
      </w:r>
      <w:r w:rsidRPr="007A0D1B">
        <w:rPr>
          <w:rFonts w:eastAsia="Times New Roman" w:cs="Calibri"/>
        </w:rPr>
        <w:t xml:space="preserve">: </w:t>
      </w:r>
      <w:hyperlink r:id="rId20" w:history="1">
        <w:r w:rsidRPr="0098588E">
          <w:rPr>
            <w:rStyle w:val="Hipercze"/>
            <w:rFonts w:eastAsia="Times New Roman" w:cs="Calibri"/>
          </w:rPr>
          <w:t>przetargi@mpecwik.pl</w:t>
        </w:r>
      </w:hyperlink>
      <w:r>
        <w:rPr>
          <w:rFonts w:eastAsia="Times New Roman" w:cs="Calibri"/>
        </w:rPr>
        <w:t xml:space="preserve">. </w:t>
      </w:r>
    </w:p>
    <w:p w14:paraId="66A9C86C" w14:textId="7CF3F220" w:rsidR="007A10F3" w:rsidRPr="007A0D1B" w:rsidRDefault="007A10F3" w:rsidP="009B1819">
      <w:pPr>
        <w:numPr>
          <w:ilvl w:val="0"/>
          <w:numId w:val="25"/>
        </w:numPr>
        <w:ind w:left="709" w:hanging="283"/>
        <w:jc w:val="both"/>
        <w:rPr>
          <w:rFonts w:eastAsia="Times New Roman" w:cs="Calibri"/>
        </w:rPr>
      </w:pPr>
      <w:r w:rsidRPr="004D7BE1">
        <w:rPr>
          <w:rFonts w:eastAsia="Times New Roman" w:cs="Calibri"/>
        </w:rPr>
        <w:t>Zamawiający będzie przekazywał dostawcom informacje w formie elektronicznej za pośrednictwem</w:t>
      </w:r>
      <w:r w:rsidRPr="003A601B">
        <w:rPr>
          <w:rFonts w:eastAsia="Times New Roman" w:cs="Calibri"/>
          <w:color w:val="0000FF"/>
        </w:rPr>
        <w:t xml:space="preserve"> </w:t>
      </w:r>
      <w:hyperlink r:id="rId21" w:history="1">
        <w:r w:rsidRPr="003A601B">
          <w:rPr>
            <w:rStyle w:val="Hipercze"/>
            <w:rFonts w:eastAsia="Times New Roman" w:cs="Calibri"/>
          </w:rPr>
          <w:t>platformazakupowa.pl</w:t>
        </w:r>
      </w:hyperlink>
      <w:r w:rsidRPr="004D7BE1">
        <w:rPr>
          <w:rFonts w:eastAsia="Times New Roman" w:cs="Calibri"/>
        </w:rPr>
        <w:t>. Informacje dotyczące odpowiedzi na pytania, zmiany specyfikacji</w:t>
      </w:r>
      <w:r w:rsidRPr="007A0D1B">
        <w:rPr>
          <w:rFonts w:eastAsia="Times New Roman" w:cs="Calibri"/>
        </w:rPr>
        <w:t xml:space="preserve">, zmiany terminu składania i otwarcia ofert Zamawiający będzie zamieszczał na platformie w sekcji “Komunikaty”. Korespondencja, której zgodnie z obowiązującymi przepisami adresatem jest konkretny </w:t>
      </w:r>
      <w:r w:rsidR="007E1D9E">
        <w:rPr>
          <w:rFonts w:cs="Calibri"/>
          <w:color w:val="000000"/>
          <w:lang w:eastAsia="pl-PL"/>
        </w:rPr>
        <w:t>Wykonawca</w:t>
      </w:r>
      <w:r w:rsidRPr="007A0D1B">
        <w:rPr>
          <w:rFonts w:eastAsia="Times New Roman" w:cs="Calibri"/>
        </w:rPr>
        <w:t xml:space="preserve"> będzie przekazywana w formie elektronicznej za pośrednictwem </w:t>
      </w:r>
      <w:hyperlink r:id="rId22" w:history="1">
        <w:r w:rsidRPr="003A601B">
          <w:rPr>
            <w:rStyle w:val="Hipercze"/>
            <w:rFonts w:eastAsia="Times New Roman" w:cs="Calibri"/>
          </w:rPr>
          <w:t>platformazakupowa.pl</w:t>
        </w:r>
      </w:hyperlink>
      <w:r w:rsidRPr="007A0D1B">
        <w:rPr>
          <w:rFonts w:eastAsia="Times New Roman" w:cs="Calibri"/>
        </w:rPr>
        <w:t xml:space="preserve"> do konkretnego </w:t>
      </w:r>
      <w:r w:rsidR="007E1D9E">
        <w:rPr>
          <w:rFonts w:cs="Calibri"/>
          <w:color w:val="000000"/>
          <w:lang w:eastAsia="pl-PL"/>
        </w:rPr>
        <w:t>Wykonawcy</w:t>
      </w:r>
      <w:r w:rsidRPr="007A0D1B">
        <w:rPr>
          <w:rFonts w:eastAsia="Times New Roman" w:cs="Calibri"/>
        </w:rPr>
        <w:t>.</w:t>
      </w:r>
    </w:p>
    <w:p w14:paraId="1A7AC801" w14:textId="3B80BF0C" w:rsidR="007A10F3" w:rsidRPr="007A0D1B" w:rsidRDefault="007E1D9E" w:rsidP="009B1819">
      <w:pPr>
        <w:numPr>
          <w:ilvl w:val="0"/>
          <w:numId w:val="25"/>
        </w:numPr>
        <w:ind w:left="709" w:hanging="283"/>
        <w:jc w:val="both"/>
        <w:rPr>
          <w:rFonts w:eastAsia="Times New Roman" w:cs="Calibri"/>
        </w:rPr>
      </w:pPr>
      <w:r>
        <w:rPr>
          <w:rFonts w:cs="Calibri"/>
          <w:color w:val="000000"/>
          <w:lang w:eastAsia="pl-PL"/>
        </w:rPr>
        <w:t>Wykonawca</w:t>
      </w:r>
      <w:r w:rsidR="007A10F3" w:rsidRPr="007A0D1B">
        <w:rPr>
          <w:rFonts w:eastAsia="Times New Roman" w:cs="Calibri"/>
        </w:rPr>
        <w:t xml:space="preserve"> jako podmiot profesjonalny ma obowiązek sprawdzania komunikatów i</w:t>
      </w:r>
      <w:r w:rsidR="007A10F3">
        <w:rPr>
          <w:rFonts w:eastAsia="Times New Roman" w:cs="Calibri"/>
        </w:rPr>
        <w:t> </w:t>
      </w:r>
      <w:r w:rsidR="007A10F3" w:rsidRPr="007A0D1B">
        <w:rPr>
          <w:rFonts w:eastAsia="Times New Roman" w:cs="Calibri"/>
        </w:rPr>
        <w:t xml:space="preserve">wiadomości bezpośrednio na </w:t>
      </w:r>
      <w:hyperlink r:id="rId23" w:history="1">
        <w:r w:rsidR="007A10F3" w:rsidRPr="003A601B">
          <w:rPr>
            <w:rStyle w:val="Hipercze"/>
            <w:rFonts w:eastAsia="Times New Roman" w:cs="Calibri"/>
          </w:rPr>
          <w:t>platformazakupowa.pl</w:t>
        </w:r>
      </w:hyperlink>
      <w:r w:rsidR="007A10F3" w:rsidRPr="007A0D1B">
        <w:rPr>
          <w:rFonts w:eastAsia="Times New Roman" w:cs="Calibri"/>
          <w:color w:val="00B0F0"/>
        </w:rPr>
        <w:t xml:space="preserve"> </w:t>
      </w:r>
      <w:r w:rsidR="007A10F3" w:rsidRPr="007A0D1B">
        <w:rPr>
          <w:rFonts w:eastAsia="Times New Roman" w:cs="Calibri"/>
        </w:rPr>
        <w:t xml:space="preserve">przesłanych przez </w:t>
      </w:r>
      <w:r w:rsidR="007A10F3">
        <w:rPr>
          <w:rFonts w:eastAsia="Times New Roman" w:cs="Calibri"/>
        </w:rPr>
        <w:t>Z</w:t>
      </w:r>
      <w:r w:rsidR="007A10F3" w:rsidRPr="007A0D1B">
        <w:rPr>
          <w:rFonts w:eastAsia="Times New Roman" w:cs="Calibri"/>
        </w:rPr>
        <w:t>amawiającego, gdyż system powiadomień może ulec awarii lub powiadomienie może trafić do folderu SPAM.</w:t>
      </w:r>
    </w:p>
    <w:p w14:paraId="73578FFF" w14:textId="77777777" w:rsidR="007A10F3" w:rsidRPr="007A0D1B" w:rsidRDefault="007A10F3" w:rsidP="009B1819">
      <w:pPr>
        <w:numPr>
          <w:ilvl w:val="0"/>
          <w:numId w:val="25"/>
        </w:numPr>
        <w:ind w:left="709" w:hanging="283"/>
        <w:jc w:val="both"/>
        <w:textAlignment w:val="baseline"/>
        <w:rPr>
          <w:rFonts w:eastAsia="Times New Roman" w:cs="Calibri"/>
          <w:lang w:eastAsia="pl-PL"/>
        </w:rPr>
      </w:pPr>
      <w:r w:rsidRPr="007A0D1B">
        <w:rPr>
          <w:rFonts w:eastAsia="Times New Roman" w:cs="Calibri"/>
          <w:lang w:eastAsia="pl-PL"/>
        </w:rPr>
        <w:t>Zamawiający, zamieszcza</w:t>
      </w:r>
      <w:r>
        <w:rPr>
          <w:rFonts w:eastAsia="Times New Roman" w:cs="Calibri"/>
          <w:lang w:eastAsia="pl-PL"/>
        </w:rPr>
        <w:t xml:space="preserve"> poniżej </w:t>
      </w:r>
      <w:r w:rsidRPr="007A0D1B">
        <w:rPr>
          <w:rFonts w:eastAsia="Times New Roman" w:cs="Calibri"/>
          <w:lang w:eastAsia="pl-PL"/>
        </w:rPr>
        <w:t xml:space="preserve">wymagania dotyczące specyfikacji połączenia, formatu przesyłanych danych oraz szyfrowania i oznaczania czasu przekazania i odbioru danych za pośrednictwem </w:t>
      </w:r>
      <w:hyperlink r:id="rId24" w:history="1">
        <w:r w:rsidRPr="003A601B">
          <w:rPr>
            <w:rStyle w:val="Hipercze"/>
            <w:rFonts w:eastAsia="Times New Roman" w:cs="Calibri"/>
            <w:lang w:eastAsia="pl-PL"/>
          </w:rPr>
          <w:t>platformazakupowa.pl</w:t>
        </w:r>
      </w:hyperlink>
      <w:r w:rsidRPr="003A601B">
        <w:rPr>
          <w:rFonts w:eastAsia="Times New Roman" w:cs="Calibri"/>
          <w:color w:val="0000FF"/>
          <w:lang w:eastAsia="pl-PL"/>
        </w:rPr>
        <w:t>,</w:t>
      </w:r>
      <w:r w:rsidRPr="007A0D1B">
        <w:rPr>
          <w:rFonts w:eastAsia="Times New Roman" w:cs="Calibri"/>
          <w:lang w:eastAsia="pl-PL"/>
        </w:rPr>
        <w:t xml:space="preserve"> tj.:</w:t>
      </w:r>
    </w:p>
    <w:p w14:paraId="013C2E57"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 xml:space="preserve">stały dostęp do sieci Internet o gwarantowanej przepustowości nie mniejszej niż 512 </w:t>
      </w:r>
      <w:proofErr w:type="spellStart"/>
      <w:r w:rsidRPr="007A0D1B">
        <w:rPr>
          <w:rFonts w:eastAsia="Times New Roman" w:cs="Calibri"/>
          <w:lang w:eastAsia="pl-PL"/>
        </w:rPr>
        <w:t>kb</w:t>
      </w:r>
      <w:proofErr w:type="spellEnd"/>
      <w:r w:rsidRPr="007A0D1B">
        <w:rPr>
          <w:rFonts w:eastAsia="Times New Roman" w:cs="Calibri"/>
          <w:lang w:eastAsia="pl-PL"/>
        </w:rPr>
        <w:t>/s,</w:t>
      </w:r>
    </w:p>
    <w:p w14:paraId="7CCA6717"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komputer klasy PC lub MAC o następującej konfiguracji: pamięć min. 2 GB Ram, procesor Intel IV 2 GHZ lub jego nowsza wersja, jeden z systemów operacyjnych - MS Windows 7, Mac Os x 10 4, Linux, lub ich nowsze wersje,</w:t>
      </w:r>
    </w:p>
    <w:p w14:paraId="7BE1D2FE"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zainstalowana dowolna przeglądarka internetowa, w przypadku Internet Explorer minimalnie wersja 10 0.,</w:t>
      </w:r>
    </w:p>
    <w:p w14:paraId="21684666"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włączona obsługa Java</w:t>
      </w:r>
      <w:r w:rsidR="002B548D">
        <w:rPr>
          <w:rFonts w:eastAsia="Times New Roman" w:cs="Calibri"/>
          <w:lang w:eastAsia="pl-PL"/>
        </w:rPr>
        <w:t xml:space="preserve"> </w:t>
      </w:r>
      <w:proofErr w:type="spellStart"/>
      <w:r w:rsidRPr="007A0D1B">
        <w:rPr>
          <w:rFonts w:eastAsia="Times New Roman" w:cs="Calibri"/>
          <w:lang w:eastAsia="pl-PL"/>
        </w:rPr>
        <w:t>Script</w:t>
      </w:r>
      <w:proofErr w:type="spellEnd"/>
      <w:r w:rsidRPr="007A0D1B">
        <w:rPr>
          <w:rFonts w:eastAsia="Times New Roman" w:cs="Calibri"/>
          <w:lang w:eastAsia="pl-PL"/>
        </w:rPr>
        <w:t>,</w:t>
      </w:r>
    </w:p>
    <w:p w14:paraId="38616EBA"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lastRenderedPageBreak/>
        <w:t xml:space="preserve">zainstalowany program Adobe </w:t>
      </w:r>
      <w:r w:rsidR="002B548D">
        <w:rPr>
          <w:rFonts w:eastAsia="Times New Roman" w:cs="Calibri"/>
          <w:lang w:eastAsia="pl-PL"/>
        </w:rPr>
        <w:t xml:space="preserve"> </w:t>
      </w:r>
      <w:proofErr w:type="spellStart"/>
      <w:r w:rsidRPr="007A0D1B">
        <w:rPr>
          <w:rFonts w:eastAsia="Times New Roman" w:cs="Calibri"/>
          <w:lang w:eastAsia="pl-PL"/>
        </w:rPr>
        <w:t>Acrobat</w:t>
      </w:r>
      <w:proofErr w:type="spellEnd"/>
      <w:r w:rsidRPr="007A0D1B">
        <w:rPr>
          <w:rFonts w:eastAsia="Times New Roman" w:cs="Calibri"/>
          <w:lang w:eastAsia="pl-PL"/>
        </w:rPr>
        <w:t xml:space="preserve"> Reader lub inny obsługujący format plików .pdf,</w:t>
      </w:r>
    </w:p>
    <w:p w14:paraId="0CE1ADD7"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Platformazakupowa.pl działa według standardu przyjętego w komunikacji sieciowej - kodowanie UTF8,</w:t>
      </w:r>
    </w:p>
    <w:p w14:paraId="48D6C388"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Oznaczenie czasu odbioru danych przez platformę zakupową stanowi datę oraz dokładny czas (</w:t>
      </w:r>
      <w:proofErr w:type="spellStart"/>
      <w:r w:rsidRPr="007A0D1B">
        <w:rPr>
          <w:rFonts w:eastAsia="Times New Roman" w:cs="Calibri"/>
          <w:lang w:eastAsia="pl-PL"/>
        </w:rPr>
        <w:t>hh:mm:ss</w:t>
      </w:r>
      <w:proofErr w:type="spellEnd"/>
      <w:r w:rsidRPr="007A0D1B">
        <w:rPr>
          <w:rFonts w:eastAsia="Times New Roman" w:cs="Calibri"/>
          <w:lang w:eastAsia="pl-PL"/>
        </w:rPr>
        <w:t>) generow</w:t>
      </w:r>
      <w:r w:rsidR="00E752EC">
        <w:rPr>
          <w:rFonts w:eastAsia="Times New Roman" w:cs="Calibri"/>
          <w:lang w:eastAsia="pl-PL"/>
        </w:rPr>
        <w:t>any wg</w:t>
      </w:r>
      <w:r w:rsidRPr="007A0D1B">
        <w:rPr>
          <w:rFonts w:eastAsia="Times New Roman" w:cs="Calibri"/>
          <w:lang w:eastAsia="pl-PL"/>
        </w:rPr>
        <w:t xml:space="preserve"> czasu lokalnego serwera synchronizowanego z zegarem Głównego Urzędu Miar.</w:t>
      </w:r>
    </w:p>
    <w:p w14:paraId="72181B9C" w14:textId="5C0A2A4E" w:rsidR="007A10F3" w:rsidRPr="007A0D1B" w:rsidRDefault="007E1D9E" w:rsidP="009B1819">
      <w:pPr>
        <w:numPr>
          <w:ilvl w:val="0"/>
          <w:numId w:val="26"/>
        </w:numPr>
        <w:jc w:val="both"/>
        <w:textAlignment w:val="baseline"/>
        <w:rPr>
          <w:rFonts w:eastAsia="Times New Roman" w:cs="Calibri"/>
          <w:lang w:eastAsia="pl-PL"/>
        </w:rPr>
      </w:pPr>
      <w:r>
        <w:rPr>
          <w:rFonts w:cs="Calibri"/>
          <w:color w:val="000000"/>
          <w:lang w:eastAsia="pl-PL"/>
        </w:rPr>
        <w:t>Wykonawca</w:t>
      </w:r>
      <w:r w:rsidR="007A10F3" w:rsidRPr="007A0D1B">
        <w:rPr>
          <w:rFonts w:eastAsia="Times New Roman" w:cs="Calibri"/>
          <w:lang w:eastAsia="pl-PL"/>
        </w:rPr>
        <w:t xml:space="preserve">, przystępując do niniejszego postępowania o udzielenie zamówienia:: </w:t>
      </w:r>
    </w:p>
    <w:p w14:paraId="21E81C65" w14:textId="77777777" w:rsidR="007A10F3" w:rsidRPr="007A0D1B" w:rsidRDefault="007A10F3" w:rsidP="009B1819">
      <w:pPr>
        <w:numPr>
          <w:ilvl w:val="2"/>
          <w:numId w:val="27"/>
        </w:numPr>
        <w:ind w:left="1701" w:hanging="567"/>
        <w:jc w:val="both"/>
        <w:textAlignment w:val="baseline"/>
        <w:rPr>
          <w:rFonts w:eastAsia="Times New Roman" w:cs="Calibri"/>
          <w:lang w:eastAsia="pl-PL"/>
        </w:rPr>
      </w:pPr>
      <w:r w:rsidRPr="007A0D1B">
        <w:rPr>
          <w:rFonts w:eastAsia="Times New Roman" w:cs="Calibri"/>
          <w:lang w:eastAsia="pl-PL"/>
        </w:rPr>
        <w:t xml:space="preserve">akceptuje warunki korzystania z </w:t>
      </w:r>
      <w:hyperlink r:id="rId25" w:history="1">
        <w:r w:rsidRPr="003A601B">
          <w:rPr>
            <w:rStyle w:val="Hipercze"/>
            <w:rFonts w:eastAsia="Times New Roman" w:cs="Calibri"/>
            <w:lang w:eastAsia="pl-PL"/>
          </w:rPr>
          <w:t>platformazakupowa.pl</w:t>
        </w:r>
      </w:hyperlink>
      <w:r w:rsidRPr="007A0D1B">
        <w:rPr>
          <w:rFonts w:eastAsia="Times New Roman" w:cs="Calibri"/>
          <w:lang w:eastAsia="pl-PL"/>
        </w:rPr>
        <w:t xml:space="preserve"> określone w Regulaminie zamieszczonym na stronie internetowej </w:t>
      </w:r>
      <w:hyperlink r:id="rId26" w:history="1">
        <w:r w:rsidRPr="007A0D1B">
          <w:rPr>
            <w:rStyle w:val="Hipercze"/>
            <w:rFonts w:eastAsia="Times New Roman" w:cs="Calibri"/>
            <w:lang w:eastAsia="pl-PL"/>
          </w:rPr>
          <w:t>pod linkiem</w:t>
        </w:r>
      </w:hyperlink>
      <w:r w:rsidRPr="007A0D1B">
        <w:rPr>
          <w:rFonts w:eastAsia="Times New Roman" w:cs="Calibri"/>
          <w:lang w:eastAsia="pl-PL"/>
        </w:rPr>
        <w:t>  w zakładce „Regulamin" oraz uznaje go za wiążący,</w:t>
      </w:r>
    </w:p>
    <w:p w14:paraId="609617BF" w14:textId="77777777" w:rsidR="007A10F3" w:rsidRPr="003A601B" w:rsidRDefault="007A10F3" w:rsidP="009B1819">
      <w:pPr>
        <w:numPr>
          <w:ilvl w:val="2"/>
          <w:numId w:val="27"/>
        </w:numPr>
        <w:ind w:left="1701" w:hanging="567"/>
        <w:jc w:val="both"/>
        <w:textAlignment w:val="baseline"/>
        <w:rPr>
          <w:rFonts w:eastAsia="Times New Roman" w:cs="Calibri"/>
          <w:color w:val="0000FF"/>
          <w:lang w:eastAsia="pl-PL"/>
        </w:rPr>
      </w:pPr>
      <w:r w:rsidRPr="007A0D1B">
        <w:rPr>
          <w:rFonts w:eastAsia="Times New Roman" w:cs="Calibri"/>
          <w:lang w:eastAsia="pl-PL"/>
        </w:rPr>
        <w:t xml:space="preserve">zapoznał i stosuje się do Instrukcji składania ofert/wniosków dostępnej </w:t>
      </w:r>
      <w:hyperlink r:id="rId27" w:history="1">
        <w:r w:rsidRPr="003A601B">
          <w:rPr>
            <w:rStyle w:val="Hipercze"/>
            <w:rFonts w:eastAsia="Times New Roman" w:cs="Calibri"/>
            <w:bCs/>
            <w:lang w:eastAsia="pl-PL"/>
          </w:rPr>
          <w:t>pod linkiem</w:t>
        </w:r>
      </w:hyperlink>
    </w:p>
    <w:p w14:paraId="7919D80B" w14:textId="77777777" w:rsidR="007A10F3" w:rsidRPr="007A0D1B" w:rsidRDefault="007A10F3" w:rsidP="009B1819">
      <w:pPr>
        <w:numPr>
          <w:ilvl w:val="0"/>
          <w:numId w:val="25"/>
        </w:numPr>
        <w:ind w:left="709" w:hanging="283"/>
        <w:jc w:val="both"/>
        <w:rPr>
          <w:rFonts w:eastAsia="Times New Roman" w:cs="Calibri"/>
          <w:lang w:eastAsia="pl-PL"/>
        </w:rPr>
      </w:pPr>
      <w:r w:rsidRPr="007A0D1B">
        <w:rPr>
          <w:rFonts w:eastAsia="Times New Roman" w:cs="Calibri"/>
          <w:b/>
          <w:lang w:eastAsia="pl-PL"/>
        </w:rPr>
        <w:t>Zamawiający nie ponosi odpowiedzialności za złożenie oferty w sposób niezgodny z</w:t>
      </w:r>
      <w:r>
        <w:rPr>
          <w:rFonts w:eastAsia="Times New Roman" w:cs="Calibri"/>
          <w:b/>
          <w:lang w:eastAsia="pl-PL"/>
        </w:rPr>
        <w:t> </w:t>
      </w:r>
      <w:r w:rsidRPr="007A0D1B">
        <w:rPr>
          <w:rFonts w:eastAsia="Times New Roman" w:cs="Calibri"/>
          <w:b/>
          <w:lang w:eastAsia="pl-PL"/>
        </w:rPr>
        <w:t xml:space="preserve">Instrukcją korzystania z </w:t>
      </w:r>
      <w:bookmarkStart w:id="13" w:name="_Hlk64278527"/>
      <w:r w:rsidR="00277F16" w:rsidRPr="003A601B">
        <w:rPr>
          <w:rFonts w:cs="Calibri"/>
          <w:color w:val="0000FF"/>
        </w:rPr>
        <w:fldChar w:fldCharType="begin"/>
      </w:r>
      <w:r w:rsidRPr="003A601B">
        <w:rPr>
          <w:rFonts w:cs="Calibri"/>
          <w:color w:val="0000FF"/>
        </w:rPr>
        <w:instrText xml:space="preserve"> HYPERLINK "http://platformazakupowa.pl/" </w:instrText>
      </w:r>
      <w:r w:rsidR="00277F16" w:rsidRPr="003A601B">
        <w:rPr>
          <w:rFonts w:cs="Calibri"/>
          <w:color w:val="0000FF"/>
        </w:rPr>
      </w:r>
      <w:r w:rsidR="00277F16" w:rsidRPr="003A601B">
        <w:rPr>
          <w:rFonts w:cs="Calibri"/>
          <w:color w:val="0000FF"/>
        </w:rPr>
        <w:fldChar w:fldCharType="separate"/>
      </w:r>
      <w:r w:rsidRPr="003A601B">
        <w:rPr>
          <w:rStyle w:val="Hipercze"/>
          <w:rFonts w:eastAsia="Times New Roman" w:cs="Calibri"/>
          <w:lang w:eastAsia="pl-PL"/>
        </w:rPr>
        <w:t>platformazakupowa.pl</w:t>
      </w:r>
      <w:r w:rsidR="00277F16" w:rsidRPr="003A601B">
        <w:rPr>
          <w:rFonts w:cs="Calibri"/>
          <w:color w:val="0000FF"/>
        </w:rPr>
        <w:fldChar w:fldCharType="end"/>
      </w:r>
      <w:r w:rsidRPr="003A601B">
        <w:rPr>
          <w:rFonts w:eastAsia="Times New Roman" w:cs="Calibri"/>
          <w:color w:val="0000FF"/>
          <w:lang w:eastAsia="pl-PL"/>
        </w:rPr>
        <w:t>,</w:t>
      </w:r>
      <w:r w:rsidRPr="007A0D1B">
        <w:rPr>
          <w:rFonts w:eastAsia="Times New Roman" w:cs="Calibri"/>
          <w:lang w:eastAsia="pl-PL"/>
        </w:rPr>
        <w:t xml:space="preserve"> </w:t>
      </w:r>
      <w:bookmarkEnd w:id="13"/>
      <w:r w:rsidRPr="007A0D1B">
        <w:rPr>
          <w:rFonts w:eastAsia="Times New Roman" w:cs="Calibri"/>
          <w:lang w:eastAsia="pl-PL"/>
        </w:rPr>
        <w:t>w szczególności za sytuację, gdy zamawiający zapozna się z treścią oferty przed upływem terminu składania ofert (np. złożenie oferty w zakładce „Wyślij wiadomość do zamawiającego”).</w:t>
      </w:r>
      <w:r>
        <w:rPr>
          <w:rFonts w:eastAsia="Times New Roman" w:cs="Calibri"/>
          <w:lang w:eastAsia="pl-PL"/>
        </w:rPr>
        <w:t xml:space="preserve"> </w:t>
      </w:r>
      <w:r w:rsidRPr="007A0D1B">
        <w:rPr>
          <w:rFonts w:eastAsia="Times New Roman" w:cs="Calibri"/>
          <w:lang w:eastAsia="pl-PL"/>
        </w:rPr>
        <w:t>Taka oferta zostanie uznana przez Zamawiającego za ofertę handlową i nie będzie brana pod uwagę w przedmiotowym postępowaniu</w:t>
      </w:r>
      <w:r>
        <w:rPr>
          <w:rFonts w:eastAsia="Times New Roman" w:cs="Calibri"/>
          <w:lang w:eastAsia="pl-PL"/>
        </w:rPr>
        <w:t>.</w:t>
      </w:r>
    </w:p>
    <w:p w14:paraId="6F822025" w14:textId="354FE400" w:rsidR="007A10F3" w:rsidRPr="007A0D1B" w:rsidRDefault="007A10F3" w:rsidP="009B1819">
      <w:pPr>
        <w:numPr>
          <w:ilvl w:val="0"/>
          <w:numId w:val="25"/>
        </w:numPr>
        <w:ind w:left="709" w:hanging="283"/>
        <w:jc w:val="both"/>
        <w:rPr>
          <w:rFonts w:eastAsia="Times New Roman" w:cs="Calibri"/>
        </w:rPr>
      </w:pPr>
      <w:r w:rsidRPr="007A0D1B">
        <w:rPr>
          <w:rFonts w:eastAsia="Times New Roman" w:cs="Calibri"/>
        </w:rPr>
        <w:t xml:space="preserve">Zamawiający informuje, że instrukcje korzystania z </w:t>
      </w:r>
      <w:hyperlink r:id="rId28" w:history="1">
        <w:r w:rsidRPr="003A601B">
          <w:rPr>
            <w:rStyle w:val="Hipercze"/>
            <w:rFonts w:eastAsia="Times New Roman" w:cs="Calibri"/>
          </w:rPr>
          <w:t>platformazakupowa.pl</w:t>
        </w:r>
      </w:hyperlink>
      <w:r w:rsidRPr="007A0D1B">
        <w:rPr>
          <w:rFonts w:eastAsia="Times New Roman" w:cs="Calibri"/>
        </w:rPr>
        <w:t xml:space="preserve"> dotyczące w</w:t>
      </w:r>
      <w:r>
        <w:rPr>
          <w:rFonts w:eastAsia="Times New Roman" w:cs="Calibri"/>
        </w:rPr>
        <w:t> </w:t>
      </w:r>
      <w:r w:rsidRPr="007A0D1B">
        <w:rPr>
          <w:rFonts w:eastAsia="Times New Roman" w:cs="Calibri"/>
        </w:rPr>
        <w:t xml:space="preserve">szczególności logowania, składania wniosków o wyjaśnienie treści </w:t>
      </w:r>
      <w:r w:rsidR="00C546DE">
        <w:rPr>
          <w:rFonts w:eastAsia="Times New Roman" w:cs="Calibri"/>
        </w:rPr>
        <w:t>S</w:t>
      </w:r>
      <w:r w:rsidRPr="007A0D1B">
        <w:rPr>
          <w:rFonts w:eastAsia="Times New Roman" w:cs="Calibri"/>
        </w:rPr>
        <w:t xml:space="preserve">WZ, składania ofert oraz innych czynności podejmowanych w niniejszym postępowaniu przy użyciu </w:t>
      </w:r>
      <w:hyperlink r:id="rId29" w:history="1">
        <w:r w:rsidRPr="003A601B">
          <w:rPr>
            <w:rStyle w:val="Hipercze"/>
            <w:rFonts w:eastAsia="Times New Roman" w:cs="Calibri"/>
          </w:rPr>
          <w:t>platformazakupowa.pl</w:t>
        </w:r>
      </w:hyperlink>
      <w:r w:rsidRPr="007A0D1B">
        <w:rPr>
          <w:rFonts w:eastAsia="Times New Roman" w:cs="Calibri"/>
        </w:rPr>
        <w:t xml:space="preserve"> znajdują się w zakładce „Instrukcje dla </w:t>
      </w:r>
      <w:r w:rsidR="007E1D9E">
        <w:rPr>
          <w:rFonts w:cs="Calibri"/>
          <w:color w:val="000000"/>
          <w:lang w:eastAsia="pl-PL"/>
        </w:rPr>
        <w:t>Wykonawców</w:t>
      </w:r>
      <w:r w:rsidRPr="007A0D1B">
        <w:rPr>
          <w:rFonts w:eastAsia="Times New Roman" w:cs="Calibri"/>
        </w:rPr>
        <w:t xml:space="preserve">" na stronie internetowej pod adresem: </w:t>
      </w:r>
      <w:hyperlink r:id="rId30" w:history="1">
        <w:r w:rsidRPr="003A601B">
          <w:rPr>
            <w:rStyle w:val="Hipercze"/>
            <w:rFonts w:eastAsia="Times New Roman" w:cs="Calibri"/>
          </w:rPr>
          <w:t>https://platformazakupowa.pl/strona/45-instrukcje</w:t>
        </w:r>
      </w:hyperlink>
    </w:p>
    <w:p w14:paraId="6E1818E9" w14:textId="54EAA43F" w:rsidR="007A10F3" w:rsidRPr="007A0D1B" w:rsidRDefault="007A10F3" w:rsidP="009B1819">
      <w:pPr>
        <w:numPr>
          <w:ilvl w:val="0"/>
          <w:numId w:val="25"/>
        </w:numPr>
        <w:ind w:left="709" w:right="92" w:hanging="283"/>
        <w:jc w:val="both"/>
        <w:rPr>
          <w:rFonts w:eastAsia="Times New Roman" w:cs="Calibri"/>
          <w:color w:val="000000" w:themeColor="text1"/>
          <w:lang w:eastAsia="pl-PL"/>
        </w:rPr>
      </w:pPr>
      <w:r w:rsidRPr="007A0D1B">
        <w:rPr>
          <w:rFonts w:eastAsia="Times New Roman" w:cs="Calibri"/>
          <w:color w:val="000000" w:themeColor="text1"/>
          <w:lang w:eastAsia="pl-PL"/>
        </w:rPr>
        <w:t xml:space="preserve">W korespondencji kierowanej do Zamawiającego </w:t>
      </w:r>
      <w:r w:rsidR="007E1D9E">
        <w:rPr>
          <w:rFonts w:cs="Calibri"/>
          <w:color w:val="000000"/>
          <w:lang w:eastAsia="pl-PL"/>
        </w:rPr>
        <w:t>Wykonawcy</w:t>
      </w:r>
      <w:r w:rsidRPr="007A0D1B">
        <w:rPr>
          <w:rFonts w:eastAsia="Times New Roman" w:cs="Calibri"/>
          <w:color w:val="000000" w:themeColor="text1"/>
          <w:lang w:eastAsia="pl-PL"/>
        </w:rPr>
        <w:t xml:space="preserve"> powinni posługiwać się numerem przedmiotowego postępowania.</w:t>
      </w:r>
    </w:p>
    <w:p w14:paraId="2D808B05" w14:textId="77777777" w:rsidR="00A148DD" w:rsidRPr="002868B8" w:rsidRDefault="00A148DD" w:rsidP="00A148DD">
      <w:pPr>
        <w:spacing w:line="240" w:lineRule="auto"/>
        <w:rPr>
          <w:rFonts w:cs="Calibri"/>
          <w:b/>
          <w:bCs/>
        </w:rPr>
      </w:pPr>
    </w:p>
    <w:p w14:paraId="376219B5" w14:textId="48ABF355" w:rsidR="000838D4" w:rsidRPr="005B1E0C" w:rsidRDefault="00930738" w:rsidP="00F561E6">
      <w:pPr>
        <w:shd w:val="clear" w:color="auto" w:fill="DAEEF3" w:themeFill="accent5" w:themeFillTint="33"/>
        <w:spacing w:after="120"/>
        <w:rPr>
          <w:rFonts w:cs="Calibri"/>
          <w:b/>
          <w:bCs/>
        </w:rPr>
      </w:pPr>
      <w:r w:rsidRPr="005B1E0C">
        <w:rPr>
          <w:rFonts w:cs="Calibri"/>
          <w:b/>
          <w:bCs/>
        </w:rPr>
        <w:t>X</w:t>
      </w:r>
      <w:r w:rsidR="0022297C" w:rsidRPr="005B1E0C">
        <w:rPr>
          <w:rFonts w:cs="Calibri"/>
          <w:b/>
          <w:bCs/>
        </w:rPr>
        <w:t>. Wadium</w:t>
      </w:r>
    </w:p>
    <w:p w14:paraId="4980F4E4" w14:textId="225B255B" w:rsidR="005B1E0C" w:rsidRDefault="005B1E0C" w:rsidP="00F561E6">
      <w:pPr>
        <w:autoSpaceDE w:val="0"/>
        <w:autoSpaceDN w:val="0"/>
        <w:adjustRightInd w:val="0"/>
        <w:spacing w:after="240"/>
        <w:jc w:val="both"/>
        <w:rPr>
          <w:rFonts w:cs="Calibri"/>
        </w:rPr>
      </w:pPr>
      <w:r w:rsidRPr="005B1E0C">
        <w:rPr>
          <w:rFonts w:cs="Calibri"/>
        </w:rPr>
        <w:t>Zamawia</w:t>
      </w:r>
      <w:r>
        <w:rPr>
          <w:rFonts w:cs="Calibri"/>
        </w:rPr>
        <w:t>ją</w:t>
      </w:r>
      <w:r w:rsidRPr="005B1E0C">
        <w:rPr>
          <w:rFonts w:cs="Calibri"/>
        </w:rPr>
        <w:t xml:space="preserve">cy nie wymaga </w:t>
      </w:r>
      <w:r w:rsidR="00EB0836">
        <w:rPr>
          <w:rFonts w:cs="Calibri"/>
        </w:rPr>
        <w:t xml:space="preserve">złożenia </w:t>
      </w:r>
      <w:r w:rsidRPr="005B1E0C">
        <w:rPr>
          <w:rFonts w:cs="Calibri"/>
        </w:rPr>
        <w:t>wadium.</w:t>
      </w:r>
    </w:p>
    <w:p w14:paraId="733FBB3F" w14:textId="3E3B8DB6" w:rsidR="000838D4" w:rsidRPr="002868B8" w:rsidRDefault="00930738" w:rsidP="00930738">
      <w:pPr>
        <w:shd w:val="clear" w:color="auto" w:fill="DAEEF3" w:themeFill="accent5" w:themeFillTint="33"/>
        <w:autoSpaceDE w:val="0"/>
        <w:autoSpaceDN w:val="0"/>
        <w:adjustRightInd w:val="0"/>
        <w:spacing w:after="120"/>
        <w:ind w:left="567" w:hanging="567"/>
        <w:jc w:val="both"/>
        <w:rPr>
          <w:rFonts w:cs="Calibri"/>
          <w:b/>
          <w:bCs/>
        </w:rPr>
      </w:pPr>
      <w:r>
        <w:rPr>
          <w:rFonts w:cs="Calibri"/>
          <w:b/>
          <w:bCs/>
        </w:rPr>
        <w:t>X</w:t>
      </w:r>
      <w:r w:rsidR="003C3CF7">
        <w:rPr>
          <w:rFonts w:cs="Calibri"/>
          <w:b/>
          <w:bCs/>
        </w:rPr>
        <w:t>I</w:t>
      </w:r>
      <w:r w:rsidR="00365D9C" w:rsidRPr="002868B8">
        <w:rPr>
          <w:rFonts w:cs="Calibri"/>
          <w:b/>
          <w:bCs/>
        </w:rPr>
        <w:t xml:space="preserve"> Termin związania ofertą</w:t>
      </w:r>
    </w:p>
    <w:p w14:paraId="6EFF59B8" w14:textId="20012931" w:rsidR="000838D4" w:rsidRPr="00930738" w:rsidRDefault="00930738" w:rsidP="00234D77">
      <w:pPr>
        <w:autoSpaceDE w:val="0"/>
        <w:autoSpaceDN w:val="0"/>
        <w:adjustRightInd w:val="0"/>
        <w:ind w:left="624" w:hanging="624"/>
        <w:jc w:val="both"/>
        <w:rPr>
          <w:rFonts w:cs="Calibri"/>
        </w:rPr>
      </w:pPr>
      <w:r w:rsidRPr="00930738">
        <w:rPr>
          <w:rFonts w:cs="Calibri"/>
        </w:rPr>
        <w:t>X</w:t>
      </w:r>
      <w:r w:rsidR="003C3CF7">
        <w:rPr>
          <w:rFonts w:cs="Calibri"/>
        </w:rPr>
        <w:t>I</w:t>
      </w:r>
      <w:r w:rsidR="0022297C" w:rsidRPr="00930738">
        <w:rPr>
          <w:rFonts w:cs="Calibri"/>
        </w:rPr>
        <w:t>.1.</w:t>
      </w:r>
      <w:r w:rsidR="00591CD9" w:rsidRPr="00930738">
        <w:rPr>
          <w:rFonts w:cs="Calibri"/>
        </w:rPr>
        <w:tab/>
      </w:r>
      <w:r w:rsidR="00454A76" w:rsidRPr="00454A76">
        <w:rPr>
          <w:rFonts w:cs="Calibri"/>
        </w:rPr>
        <w:t xml:space="preserve">Termin związania ofertą upływa w dniu </w:t>
      </w:r>
      <w:r w:rsidR="006056C2">
        <w:rPr>
          <w:rFonts w:cs="Calibri"/>
        </w:rPr>
        <w:t xml:space="preserve">22 lutego </w:t>
      </w:r>
      <w:r w:rsidR="00D85B62" w:rsidRPr="006056C2">
        <w:rPr>
          <w:rFonts w:cs="Calibri"/>
        </w:rPr>
        <w:t>202</w:t>
      </w:r>
      <w:r w:rsidR="006056C2">
        <w:rPr>
          <w:rFonts w:cs="Calibri"/>
        </w:rPr>
        <w:t>3</w:t>
      </w:r>
      <w:r w:rsidR="00454A76" w:rsidRPr="006056C2">
        <w:rPr>
          <w:rFonts w:cs="Calibri"/>
        </w:rPr>
        <w:t>r.,</w:t>
      </w:r>
      <w:r w:rsidR="00454A76" w:rsidRPr="00454A76">
        <w:rPr>
          <w:rFonts w:cs="Calibri"/>
        </w:rPr>
        <w:t xml:space="preserve"> przy czym pierwszym dniem terminu związania ofertą jest dzień, w którym upływa termin składania </w:t>
      </w:r>
      <w:r w:rsidR="00D85B62">
        <w:rPr>
          <w:rFonts w:cs="Calibri"/>
        </w:rPr>
        <w:t xml:space="preserve">ofert. </w:t>
      </w:r>
    </w:p>
    <w:p w14:paraId="5521CF2B" w14:textId="701B5CF9" w:rsidR="000838D4" w:rsidRDefault="00930738" w:rsidP="00234D77">
      <w:pPr>
        <w:autoSpaceDE w:val="0"/>
        <w:autoSpaceDN w:val="0"/>
        <w:adjustRightInd w:val="0"/>
        <w:ind w:left="624" w:hanging="624"/>
        <w:jc w:val="both"/>
        <w:rPr>
          <w:rFonts w:cs="Calibri"/>
        </w:rPr>
      </w:pPr>
      <w:r w:rsidRPr="00930738">
        <w:rPr>
          <w:rFonts w:cs="Calibri"/>
        </w:rPr>
        <w:t>X</w:t>
      </w:r>
      <w:r w:rsidR="003C3CF7">
        <w:rPr>
          <w:rFonts w:cs="Calibri"/>
        </w:rPr>
        <w:t>I</w:t>
      </w:r>
      <w:r w:rsidR="0022297C" w:rsidRPr="00930738">
        <w:rPr>
          <w:rFonts w:cs="Calibri"/>
        </w:rPr>
        <w:t xml:space="preserve">.2. </w:t>
      </w:r>
      <w:r w:rsidR="00591CD9" w:rsidRPr="00930738">
        <w:rPr>
          <w:rFonts w:cs="Calibri"/>
        </w:rPr>
        <w:tab/>
      </w:r>
      <w:r w:rsidR="00677773" w:rsidRPr="00677773">
        <w:rPr>
          <w:rFonts w:cs="Calibri"/>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25D63FEA" w14:textId="0AE75250" w:rsidR="00677773" w:rsidRPr="002868B8" w:rsidRDefault="00677773" w:rsidP="0076110B">
      <w:pPr>
        <w:autoSpaceDE w:val="0"/>
        <w:autoSpaceDN w:val="0"/>
        <w:adjustRightInd w:val="0"/>
        <w:ind w:left="567" w:hanging="567"/>
        <w:jc w:val="both"/>
        <w:rPr>
          <w:rFonts w:cs="Calibri"/>
        </w:rPr>
      </w:pPr>
      <w:r>
        <w:rPr>
          <w:rFonts w:cs="Calibri"/>
        </w:rPr>
        <w:t>X</w:t>
      </w:r>
      <w:r w:rsidR="003C3CF7">
        <w:rPr>
          <w:rFonts w:cs="Calibri"/>
        </w:rPr>
        <w:t>I</w:t>
      </w:r>
      <w:r>
        <w:rPr>
          <w:rFonts w:cs="Calibri"/>
        </w:rPr>
        <w:t xml:space="preserve">.3. </w:t>
      </w:r>
      <w:r w:rsidRPr="00677773">
        <w:rPr>
          <w:rFonts w:cs="Calibri"/>
        </w:rPr>
        <w:t xml:space="preserve">Przedłużenie terminu związania ofertą, o którym mowa w </w:t>
      </w:r>
      <w:r w:rsidR="000D3DBF">
        <w:rPr>
          <w:rFonts w:cs="Calibri"/>
        </w:rPr>
        <w:t xml:space="preserve">pkt. </w:t>
      </w:r>
      <w:r w:rsidR="000D3DBF" w:rsidRPr="00930738">
        <w:rPr>
          <w:rFonts w:cs="Calibri"/>
        </w:rPr>
        <w:t>X</w:t>
      </w:r>
      <w:r w:rsidR="000D3DBF">
        <w:rPr>
          <w:rFonts w:cs="Calibri"/>
        </w:rPr>
        <w:t>I</w:t>
      </w:r>
      <w:r w:rsidR="000D3DBF" w:rsidRPr="00930738">
        <w:rPr>
          <w:rFonts w:cs="Calibri"/>
        </w:rPr>
        <w:t>.2</w:t>
      </w:r>
      <w:r w:rsidR="000D3DBF">
        <w:rPr>
          <w:rFonts w:cs="Calibri"/>
        </w:rPr>
        <w:t xml:space="preserve"> SWZ</w:t>
      </w:r>
      <w:r w:rsidRPr="00677773">
        <w:rPr>
          <w:rFonts w:cs="Calibri"/>
        </w:rPr>
        <w:t xml:space="preserve"> wymaga złożenia przez wykonawcę pisemnego oświadczenia o wyrażeniu zgody na przedłużenie terminu związania ofertą.</w:t>
      </w:r>
    </w:p>
    <w:p w14:paraId="76528A67" w14:textId="2A3FC0C3" w:rsidR="000838D4" w:rsidRPr="002868B8" w:rsidRDefault="00930738" w:rsidP="007A10F3">
      <w:pPr>
        <w:shd w:val="clear" w:color="auto" w:fill="DAEEF3" w:themeFill="accent5" w:themeFillTint="33"/>
        <w:autoSpaceDE w:val="0"/>
        <w:autoSpaceDN w:val="0"/>
        <w:adjustRightInd w:val="0"/>
        <w:spacing w:after="120"/>
        <w:jc w:val="both"/>
        <w:rPr>
          <w:rFonts w:cs="Calibri"/>
          <w:b/>
          <w:bCs/>
        </w:rPr>
      </w:pPr>
      <w:r>
        <w:rPr>
          <w:rFonts w:cs="Calibri"/>
          <w:b/>
          <w:bCs/>
        </w:rPr>
        <w:t>XI</w:t>
      </w:r>
      <w:r w:rsidR="003C3CF7">
        <w:rPr>
          <w:rFonts w:cs="Calibri"/>
          <w:b/>
          <w:bCs/>
        </w:rPr>
        <w:t>I</w:t>
      </w:r>
      <w:r w:rsidR="0022297C" w:rsidRPr="002868B8">
        <w:rPr>
          <w:rFonts w:cs="Calibri"/>
          <w:b/>
          <w:bCs/>
        </w:rPr>
        <w:t>. O</w:t>
      </w:r>
      <w:r w:rsidR="00365D9C" w:rsidRPr="002868B8">
        <w:rPr>
          <w:rFonts w:cs="Calibri"/>
          <w:b/>
          <w:bCs/>
        </w:rPr>
        <w:t>pis sposobu przygotowania ofert</w:t>
      </w:r>
    </w:p>
    <w:p w14:paraId="57949631" w14:textId="49BA514E" w:rsidR="0022297C" w:rsidRPr="002868B8" w:rsidRDefault="00930738" w:rsidP="00FA03F3">
      <w:pPr>
        <w:autoSpaceDE w:val="0"/>
        <w:autoSpaceDN w:val="0"/>
        <w:adjustRightInd w:val="0"/>
        <w:jc w:val="both"/>
        <w:rPr>
          <w:rFonts w:cs="Calibri"/>
        </w:rPr>
      </w:pPr>
      <w:r>
        <w:rPr>
          <w:rFonts w:cs="Calibri"/>
        </w:rPr>
        <w:t>X</w:t>
      </w:r>
      <w:r w:rsidR="003C3CF7">
        <w:rPr>
          <w:rFonts w:cs="Calibri"/>
        </w:rPr>
        <w:t>I</w:t>
      </w:r>
      <w:r>
        <w:rPr>
          <w:rFonts w:cs="Calibri"/>
        </w:rPr>
        <w:t>I</w:t>
      </w:r>
      <w:r w:rsidR="0022297C" w:rsidRPr="002868B8">
        <w:rPr>
          <w:rFonts w:cs="Calibri"/>
        </w:rPr>
        <w:t>.1. Dokumenty składające się na ofertę:</w:t>
      </w:r>
    </w:p>
    <w:p w14:paraId="7A52AA8B" w14:textId="1771C259" w:rsidR="0022297C" w:rsidRPr="00A5253A" w:rsidRDefault="0022297C" w:rsidP="009B1819">
      <w:pPr>
        <w:numPr>
          <w:ilvl w:val="0"/>
          <w:numId w:val="10"/>
        </w:numPr>
        <w:autoSpaceDE w:val="0"/>
        <w:autoSpaceDN w:val="0"/>
        <w:adjustRightInd w:val="0"/>
        <w:ind w:left="993" w:hanging="426"/>
        <w:jc w:val="both"/>
        <w:rPr>
          <w:rFonts w:cs="Calibri"/>
          <w:bCs/>
        </w:rPr>
      </w:pPr>
      <w:r w:rsidRPr="002868B8">
        <w:rPr>
          <w:rFonts w:cs="Calibri"/>
        </w:rPr>
        <w:t xml:space="preserve">formularz oferty </w:t>
      </w:r>
      <w:r w:rsidR="00C45777" w:rsidRPr="002868B8">
        <w:rPr>
          <w:rFonts w:cs="Calibri"/>
          <w:b/>
          <w:bCs/>
        </w:rPr>
        <w:t>– Z</w:t>
      </w:r>
      <w:r w:rsidRPr="002868B8">
        <w:rPr>
          <w:rFonts w:cs="Calibri"/>
          <w:b/>
          <w:bCs/>
        </w:rPr>
        <w:t xml:space="preserve">ałącznik Nr </w:t>
      </w:r>
      <w:r w:rsidR="00772848">
        <w:rPr>
          <w:rFonts w:cs="Calibri"/>
          <w:b/>
          <w:bCs/>
        </w:rPr>
        <w:t>3</w:t>
      </w:r>
      <w:r w:rsidRPr="002868B8">
        <w:rPr>
          <w:rFonts w:cs="Calibri"/>
          <w:b/>
          <w:bCs/>
        </w:rPr>
        <w:t xml:space="preserve"> </w:t>
      </w:r>
      <w:r w:rsidRPr="002868B8">
        <w:rPr>
          <w:rFonts w:cs="Calibri"/>
          <w:b/>
        </w:rPr>
        <w:t xml:space="preserve">do </w:t>
      </w:r>
      <w:r w:rsidR="002A5DA2">
        <w:rPr>
          <w:rFonts w:cs="Calibri"/>
          <w:b/>
        </w:rPr>
        <w:t xml:space="preserve">SWZ </w:t>
      </w:r>
    </w:p>
    <w:p w14:paraId="5065810B" w14:textId="154B0BB3" w:rsidR="0022297C" w:rsidRPr="002868B8" w:rsidRDefault="007F59B3" w:rsidP="009B1819">
      <w:pPr>
        <w:numPr>
          <w:ilvl w:val="0"/>
          <w:numId w:val="10"/>
        </w:numPr>
        <w:autoSpaceDE w:val="0"/>
        <w:autoSpaceDN w:val="0"/>
        <w:adjustRightInd w:val="0"/>
        <w:ind w:left="993" w:hanging="426"/>
        <w:jc w:val="both"/>
        <w:rPr>
          <w:rFonts w:cs="Calibri"/>
        </w:rPr>
      </w:pPr>
      <w:r>
        <w:rPr>
          <w:rFonts w:cs="Calibri"/>
        </w:rPr>
        <w:t xml:space="preserve">do Oferty </w:t>
      </w:r>
      <w:r w:rsidRPr="007F59B3">
        <w:rPr>
          <w:rFonts w:cs="Calibri"/>
        </w:rPr>
        <w:t xml:space="preserve">należy </w:t>
      </w:r>
      <w:r w:rsidR="000D3DBF">
        <w:rPr>
          <w:rFonts w:cs="Calibri"/>
        </w:rPr>
        <w:t xml:space="preserve">ponadto </w:t>
      </w:r>
      <w:r w:rsidRPr="007F59B3">
        <w:rPr>
          <w:rFonts w:cs="Calibri"/>
        </w:rPr>
        <w:t>dołączyć wszystkie wymagane</w:t>
      </w:r>
      <w:r>
        <w:rPr>
          <w:rFonts w:cs="Calibri"/>
        </w:rPr>
        <w:t xml:space="preserve"> w</w:t>
      </w:r>
      <w:r w:rsidRPr="007F59B3">
        <w:rPr>
          <w:rFonts w:cs="Calibri"/>
        </w:rPr>
        <w:t xml:space="preserve"> SWZ dokumenty.</w:t>
      </w:r>
    </w:p>
    <w:p w14:paraId="66EF3BC1" w14:textId="49E79DAD" w:rsidR="0022297C" w:rsidRPr="002868B8" w:rsidRDefault="00930738" w:rsidP="00FA03F3">
      <w:pPr>
        <w:autoSpaceDE w:val="0"/>
        <w:autoSpaceDN w:val="0"/>
        <w:adjustRightInd w:val="0"/>
        <w:jc w:val="both"/>
        <w:rPr>
          <w:rFonts w:cs="Calibri"/>
        </w:rPr>
      </w:pPr>
      <w:r>
        <w:rPr>
          <w:rFonts w:cs="Calibri"/>
        </w:rPr>
        <w:t>XI</w:t>
      </w:r>
      <w:r w:rsidR="003C3CF7">
        <w:rPr>
          <w:rFonts w:cs="Calibri"/>
        </w:rPr>
        <w:t>I</w:t>
      </w:r>
      <w:r w:rsidR="0022297C" w:rsidRPr="002868B8">
        <w:rPr>
          <w:rFonts w:cs="Calibri"/>
        </w:rPr>
        <w:t>.2</w:t>
      </w:r>
      <w:r w:rsidR="008D2A82" w:rsidRPr="002868B8">
        <w:rPr>
          <w:rFonts w:cs="Calibri"/>
        </w:rPr>
        <w:t>.</w:t>
      </w:r>
      <w:r w:rsidR="0022297C" w:rsidRPr="002868B8">
        <w:rPr>
          <w:rFonts w:cs="Calibri"/>
        </w:rPr>
        <w:t xml:space="preserve"> Sposób przygotowania oferty:</w:t>
      </w:r>
    </w:p>
    <w:p w14:paraId="02D44E48" w14:textId="431B0D4A"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lastRenderedPageBreak/>
        <w:t>Oferta</w:t>
      </w:r>
      <w:r w:rsidR="007F59B3">
        <w:rPr>
          <w:rFonts w:eastAsia="Times New Roman" w:cs="Calibri"/>
        </w:rPr>
        <w:t xml:space="preserve"> </w:t>
      </w:r>
      <w:r w:rsidRPr="007A0D1B">
        <w:rPr>
          <w:rFonts w:eastAsia="Times New Roman" w:cs="Calibri"/>
        </w:rPr>
        <w:t>składan</w:t>
      </w:r>
      <w:r w:rsidR="00734D68">
        <w:rPr>
          <w:rFonts w:eastAsia="Times New Roman" w:cs="Calibri"/>
        </w:rPr>
        <w:t>a</w:t>
      </w:r>
      <w:r w:rsidRPr="007A0D1B">
        <w:rPr>
          <w:rFonts w:eastAsia="Times New Roman" w:cs="Calibri"/>
        </w:rPr>
        <w:t xml:space="preserve"> elektronicznie mus</w:t>
      </w:r>
      <w:r w:rsidR="00734D68">
        <w:rPr>
          <w:rFonts w:eastAsia="Times New Roman" w:cs="Calibri"/>
        </w:rPr>
        <w:t>i</w:t>
      </w:r>
      <w:r w:rsidRPr="007A0D1B">
        <w:rPr>
          <w:rFonts w:eastAsia="Times New Roman" w:cs="Calibri"/>
        </w:rPr>
        <w:t xml:space="preserve"> zostać podpisan</w:t>
      </w:r>
      <w:r w:rsidR="00734D68">
        <w:rPr>
          <w:rFonts w:eastAsia="Times New Roman" w:cs="Calibri"/>
        </w:rPr>
        <w:t>a</w:t>
      </w:r>
      <w:r w:rsidRPr="007A0D1B">
        <w:rPr>
          <w:rFonts w:eastAsia="Times New Roman" w:cs="Calibri"/>
        </w:rPr>
        <w:t xml:space="preserve"> elektronicznym </w:t>
      </w:r>
      <w:r w:rsidR="007F59B3">
        <w:rPr>
          <w:rFonts w:eastAsia="Times New Roman" w:cs="Calibri"/>
        </w:rPr>
        <w:t xml:space="preserve">podpisem </w:t>
      </w:r>
      <w:r w:rsidRPr="007A0D1B">
        <w:rPr>
          <w:rFonts w:eastAsia="Times New Roman" w:cs="Calibri"/>
        </w:rPr>
        <w:t>kwalifikowanym</w:t>
      </w:r>
      <w:r w:rsidR="007F59B3">
        <w:rPr>
          <w:rFonts w:eastAsia="Times New Roman" w:cs="Calibri"/>
        </w:rPr>
        <w:t>.</w:t>
      </w:r>
      <w:r w:rsidRPr="007A0D1B">
        <w:rPr>
          <w:rFonts w:eastAsia="Times New Roman" w:cs="Calibri"/>
        </w:rPr>
        <w:t xml:space="preserve"> W procesie składania oferty, na platformie, kwalifikowany podpis elektroniczny </w:t>
      </w:r>
      <w:r w:rsidR="00734D68">
        <w:rPr>
          <w:rFonts w:eastAsia="Times New Roman" w:cs="Calibri"/>
        </w:rPr>
        <w:t>Wykonawc</w:t>
      </w:r>
      <w:r>
        <w:rPr>
          <w:rFonts w:eastAsia="Times New Roman" w:cs="Calibri"/>
        </w:rPr>
        <w:t>a</w:t>
      </w:r>
      <w:r w:rsidRPr="007A0D1B">
        <w:rPr>
          <w:rFonts w:eastAsia="Times New Roman" w:cs="Calibri"/>
        </w:rPr>
        <w:t xml:space="preserve">  może złożyć bezpośrednio na dokumencie, który następnie przesyła do systemu (</w:t>
      </w:r>
      <w:r w:rsidRPr="007A0D1B">
        <w:rPr>
          <w:rFonts w:eastAsia="Times New Roman" w:cs="Calibri"/>
          <w:b/>
        </w:rPr>
        <w:t xml:space="preserve">opcja rekomendowana </w:t>
      </w:r>
      <w:r w:rsidRPr="007A0D1B">
        <w:rPr>
          <w:rFonts w:eastAsia="Times New Roman" w:cs="Calibri"/>
        </w:rPr>
        <w:t>przez</w:t>
      </w:r>
      <w:r w:rsidRPr="007A0D1B">
        <w:rPr>
          <w:rFonts w:eastAsia="Times New Roman" w:cs="Calibri"/>
          <w:b/>
        </w:rPr>
        <w:t xml:space="preserve"> </w:t>
      </w:r>
      <w:hyperlink r:id="rId31" w:history="1">
        <w:r w:rsidRPr="003A601B">
          <w:rPr>
            <w:rStyle w:val="Hipercze"/>
            <w:rFonts w:eastAsia="Times New Roman" w:cs="Calibri"/>
          </w:rPr>
          <w:t>platformazakupowa.pl</w:t>
        </w:r>
      </w:hyperlink>
      <w:r w:rsidRPr="007A0D1B">
        <w:rPr>
          <w:rFonts w:eastAsia="Times New Roman" w:cs="Calibri"/>
        </w:rPr>
        <w:t xml:space="preserve">) oraz dodatkowo dla całego pakietu dokumentów w kroku 2 </w:t>
      </w:r>
      <w:r w:rsidRPr="007A0D1B">
        <w:rPr>
          <w:rFonts w:eastAsia="Times New Roman" w:cs="Calibri"/>
          <w:b/>
        </w:rPr>
        <w:t xml:space="preserve">Formularza składania oferty lub wniosku </w:t>
      </w:r>
      <w:r w:rsidRPr="007A0D1B">
        <w:rPr>
          <w:rFonts w:eastAsia="Times New Roman" w:cs="Calibri"/>
        </w:rPr>
        <w:t xml:space="preserve">(po kliknięciu w przycisk </w:t>
      </w:r>
      <w:r w:rsidRPr="007A0D1B">
        <w:rPr>
          <w:rFonts w:eastAsia="Times New Roman" w:cs="Calibri"/>
          <w:b/>
        </w:rPr>
        <w:t>Przejdź do podsumowania</w:t>
      </w:r>
      <w:r w:rsidRPr="007A0D1B">
        <w:rPr>
          <w:rFonts w:eastAsia="Times New Roman" w:cs="Calibri"/>
        </w:rPr>
        <w:t>).</w:t>
      </w:r>
    </w:p>
    <w:p w14:paraId="25CBDA9A" w14:textId="5038A858"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Poświadczenia za zgodność z oryginałem dokonuje odpowiednio </w:t>
      </w:r>
      <w:r w:rsidR="00734D68">
        <w:rPr>
          <w:rFonts w:eastAsia="Times New Roman" w:cs="Calibri"/>
        </w:rPr>
        <w:t>Wykonawca</w:t>
      </w:r>
      <w:r w:rsidRPr="007A0D1B">
        <w:rPr>
          <w:rFonts w:eastAsia="Times New Roman" w:cs="Calibri"/>
        </w:rPr>
        <w:t xml:space="preserve">, podmiot, na którego zdolnościach lub sytuacji polega </w:t>
      </w:r>
      <w:r w:rsidR="00734D68">
        <w:rPr>
          <w:rFonts w:eastAsia="Times New Roman" w:cs="Calibri"/>
        </w:rPr>
        <w:t>Wykonawca</w:t>
      </w:r>
      <w:r w:rsidRPr="007A0D1B">
        <w:rPr>
          <w:rFonts w:eastAsia="Times New Roman" w:cs="Calibri"/>
        </w:rPr>
        <w:t xml:space="preserve">, </w:t>
      </w:r>
      <w:r w:rsidR="00734D68">
        <w:rPr>
          <w:rFonts w:eastAsia="Times New Roman" w:cs="Calibri"/>
        </w:rPr>
        <w:t>wykonawcy</w:t>
      </w:r>
      <w:r w:rsidR="00734D68" w:rsidRPr="007A0D1B">
        <w:rPr>
          <w:rFonts w:eastAsia="Times New Roman" w:cs="Calibri"/>
        </w:rPr>
        <w:t xml:space="preserve"> </w:t>
      </w:r>
      <w:r w:rsidRPr="007A0D1B">
        <w:rPr>
          <w:rFonts w:eastAsia="Times New Roman" w:cs="Calibri"/>
        </w:rPr>
        <w:t xml:space="preserve">wspólnie ubiegający się o udzielenie zamówienia albo </w:t>
      </w:r>
      <w:r w:rsidR="00734D68" w:rsidRPr="007A0D1B">
        <w:rPr>
          <w:rFonts w:eastAsia="Times New Roman" w:cs="Calibri"/>
        </w:rPr>
        <w:t>Pod</w:t>
      </w:r>
      <w:r w:rsidR="00734D68">
        <w:rPr>
          <w:rFonts w:eastAsia="Times New Roman" w:cs="Calibri"/>
        </w:rPr>
        <w:t>wykonawcy</w:t>
      </w:r>
      <w:r w:rsidR="00734D68" w:rsidRPr="007A0D1B">
        <w:rPr>
          <w:rFonts w:eastAsia="Times New Roman" w:cs="Calibri"/>
        </w:rPr>
        <w:t xml:space="preserve">  </w:t>
      </w:r>
      <w:r w:rsidRPr="007A0D1B">
        <w:rPr>
          <w:rFonts w:eastAsia="Times New Roman" w:cs="Calibri"/>
        </w:rPr>
        <w:t>w zakresie dokumentów, które każdego z</w:t>
      </w:r>
      <w:r>
        <w:rPr>
          <w:rFonts w:eastAsia="Times New Roman" w:cs="Calibri"/>
        </w:rPr>
        <w:t> </w:t>
      </w:r>
      <w:r w:rsidRPr="007A0D1B">
        <w:rPr>
          <w:rFonts w:eastAsia="Times New Roman" w:cs="Calibri"/>
        </w:rPr>
        <w:t xml:space="preserve">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7A0D1B">
        <w:rPr>
          <w:rFonts w:eastAsia="Times New Roman" w:cs="Calibri"/>
          <w:i/>
          <w:iCs/>
        </w:rPr>
        <w:t>(</w:t>
      </w:r>
      <w:r w:rsidRPr="007A0D1B">
        <w:rPr>
          <w:rFonts w:eastAsia="Times New Roman" w:cs="Calibri"/>
          <w:i/>
          <w:iCs/>
          <w:color w:val="000000"/>
        </w:rPr>
        <w:t>Zgodnie z ROZPORZĄDZENIEM PREZESA RADY MINISTRÓW z</w:t>
      </w:r>
      <w:r>
        <w:rPr>
          <w:rFonts w:eastAsia="Times New Roman" w:cs="Calibri"/>
          <w:i/>
          <w:iCs/>
          <w:color w:val="000000"/>
        </w:rPr>
        <w:t> </w:t>
      </w:r>
      <w:r w:rsidRPr="007A0D1B">
        <w:rPr>
          <w:rFonts w:eastAsia="Times New Roman" w:cs="Calibri"/>
          <w:i/>
          <w:iCs/>
          <w:color w:val="000000"/>
        </w:rPr>
        <w:t>dnia 30 grudnia 2020 r. w sprawie sposobu sporządzania i przekazywania informacji oraz wymagań technicznych dla dokumentów elektronicznych oraz środków komunikacji elektronicznej w postępowaniu o udzielenie zamówienia publicznego lub konkursie).</w:t>
      </w:r>
    </w:p>
    <w:p w14:paraId="188E1380" w14:textId="705302F5"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Do przygotowania oferty zaleca się wykorzystanie </w:t>
      </w:r>
      <w:r w:rsidRPr="007A0D1B">
        <w:rPr>
          <w:rFonts w:eastAsia="Times New Roman" w:cs="Calibri"/>
          <w:b/>
          <w:bCs/>
        </w:rPr>
        <w:t>formularza ofertowego</w:t>
      </w:r>
      <w:r w:rsidRPr="007A0D1B">
        <w:rPr>
          <w:rFonts w:eastAsia="Times New Roman" w:cs="Calibri"/>
        </w:rPr>
        <w:t xml:space="preserve">, którego wzór stanowi </w:t>
      </w:r>
      <w:r w:rsidR="005117DB">
        <w:rPr>
          <w:rFonts w:eastAsia="Times New Roman" w:cs="Calibri"/>
          <w:b/>
          <w:bCs/>
        </w:rPr>
        <w:t xml:space="preserve">załącznik nr </w:t>
      </w:r>
      <w:r w:rsidR="00772848">
        <w:rPr>
          <w:rFonts w:eastAsia="Times New Roman" w:cs="Calibri"/>
          <w:b/>
          <w:bCs/>
        </w:rPr>
        <w:t>3</w:t>
      </w:r>
      <w:r w:rsidR="005117DB">
        <w:rPr>
          <w:rFonts w:eastAsia="Times New Roman" w:cs="Calibri"/>
          <w:b/>
          <w:bCs/>
        </w:rPr>
        <w:t xml:space="preserve"> </w:t>
      </w:r>
      <w:r w:rsidRPr="007A0D1B">
        <w:rPr>
          <w:rFonts w:eastAsia="Times New Roman" w:cs="Calibri"/>
          <w:b/>
          <w:bCs/>
        </w:rPr>
        <w:t xml:space="preserve">do </w:t>
      </w:r>
      <w:r w:rsidR="002A5DA2">
        <w:rPr>
          <w:rFonts w:eastAsia="Times New Roman" w:cs="Calibri"/>
          <w:b/>
          <w:bCs/>
        </w:rPr>
        <w:t>S</w:t>
      </w:r>
      <w:r w:rsidRPr="007A0D1B">
        <w:rPr>
          <w:rFonts w:eastAsia="Times New Roman" w:cs="Calibri"/>
          <w:b/>
          <w:bCs/>
        </w:rPr>
        <w:t>WZ.</w:t>
      </w:r>
    </w:p>
    <w:p w14:paraId="1D8EDFE8" w14:textId="77777777" w:rsidR="007A10F3" w:rsidRPr="007A0D1B" w:rsidRDefault="007A10F3" w:rsidP="007A10F3">
      <w:pPr>
        <w:ind w:left="993"/>
        <w:jc w:val="both"/>
        <w:rPr>
          <w:rFonts w:eastAsia="Times New Roman" w:cs="Calibri"/>
          <w:b/>
          <w:bCs/>
        </w:rPr>
      </w:pPr>
      <w:r w:rsidRPr="007A0D1B">
        <w:rPr>
          <w:rFonts w:eastAsia="Times New Roman" w:cs="Calibri"/>
          <w:b/>
          <w:bCs/>
        </w:rPr>
        <w:t>Oferta powinna być:</w:t>
      </w:r>
    </w:p>
    <w:p w14:paraId="0D3088EC" w14:textId="77777777" w:rsidR="007A10F3" w:rsidRPr="007A0D1B" w:rsidRDefault="00185CF1" w:rsidP="009B1819">
      <w:pPr>
        <w:numPr>
          <w:ilvl w:val="0"/>
          <w:numId w:val="29"/>
        </w:numPr>
        <w:ind w:left="1134" w:hanging="141"/>
        <w:jc w:val="both"/>
        <w:rPr>
          <w:rFonts w:eastAsia="Times New Roman" w:cs="Calibri"/>
        </w:rPr>
      </w:pPr>
      <w:r>
        <w:rPr>
          <w:rFonts w:eastAsia="Times New Roman" w:cs="Calibri"/>
        </w:rPr>
        <w:t xml:space="preserve"> </w:t>
      </w:r>
      <w:r w:rsidR="007A10F3" w:rsidRPr="007A0D1B">
        <w:rPr>
          <w:rFonts w:eastAsia="Times New Roman" w:cs="Calibri"/>
        </w:rPr>
        <w:t xml:space="preserve">sporządzona na podstawie </w:t>
      </w:r>
      <w:r w:rsidR="00C546DE">
        <w:rPr>
          <w:rFonts w:eastAsia="Times New Roman" w:cs="Calibri"/>
        </w:rPr>
        <w:t>S</w:t>
      </w:r>
      <w:r w:rsidR="007A10F3">
        <w:rPr>
          <w:rFonts w:eastAsia="Times New Roman" w:cs="Calibri"/>
        </w:rPr>
        <w:t xml:space="preserve">WZ wraz z </w:t>
      </w:r>
      <w:r w:rsidR="007A10F3" w:rsidRPr="007A0D1B">
        <w:rPr>
          <w:rFonts w:eastAsia="Times New Roman" w:cs="Calibri"/>
        </w:rPr>
        <w:t>załącznik</w:t>
      </w:r>
      <w:r w:rsidR="007A10F3">
        <w:rPr>
          <w:rFonts w:eastAsia="Times New Roman" w:cs="Calibri"/>
        </w:rPr>
        <w:t xml:space="preserve">ami </w:t>
      </w:r>
      <w:r w:rsidR="007A10F3" w:rsidRPr="007A0D1B">
        <w:rPr>
          <w:rFonts w:eastAsia="Times New Roman" w:cs="Calibri"/>
        </w:rPr>
        <w:t>w języku polskim,</w:t>
      </w:r>
    </w:p>
    <w:p w14:paraId="1A017DB5" w14:textId="77777777" w:rsidR="007A10F3" w:rsidRDefault="00185CF1" w:rsidP="009B1819">
      <w:pPr>
        <w:pStyle w:val="Akapitzlist"/>
        <w:numPr>
          <w:ilvl w:val="0"/>
          <w:numId w:val="29"/>
        </w:numPr>
        <w:tabs>
          <w:tab w:val="center" w:pos="4536"/>
          <w:tab w:val="left" w:pos="6945"/>
        </w:tabs>
        <w:ind w:left="1134" w:hanging="141"/>
        <w:jc w:val="both"/>
        <w:rPr>
          <w:rFonts w:cs="Calibri"/>
        </w:rPr>
      </w:pPr>
      <w:r>
        <w:rPr>
          <w:rFonts w:cs="Calibri"/>
        </w:rPr>
        <w:t xml:space="preserve"> </w:t>
      </w:r>
      <w:r w:rsidR="007A10F3" w:rsidRPr="00866B0B">
        <w:rPr>
          <w:rFonts w:cs="Calibri"/>
        </w:rPr>
        <w:t xml:space="preserve">złożona przy użyciu środków komunikacji elektronicznej tzn. za pośrednictwem </w:t>
      </w:r>
      <w:hyperlink r:id="rId32" w:history="1">
        <w:r w:rsidR="007A10F3" w:rsidRPr="003A601B">
          <w:rPr>
            <w:rStyle w:val="Hipercze"/>
            <w:rFonts w:cs="Calibri"/>
          </w:rPr>
          <w:t>platformazakupowa.pl</w:t>
        </w:r>
      </w:hyperlink>
      <w:r w:rsidR="007A10F3" w:rsidRPr="003A601B">
        <w:rPr>
          <w:rFonts w:cs="Calibri"/>
          <w:color w:val="0000FF"/>
        </w:rPr>
        <w:t>,</w:t>
      </w:r>
      <w:r w:rsidR="00E752EC">
        <w:rPr>
          <w:rFonts w:cs="Calibri"/>
          <w:color w:val="0000FF"/>
        </w:rPr>
        <w:t xml:space="preserve"> </w:t>
      </w:r>
      <w:r w:rsidR="007A10F3" w:rsidRPr="00866B0B">
        <w:rPr>
          <w:rFonts w:cs="Calibri"/>
        </w:rPr>
        <w:t xml:space="preserve">pod adresem: </w:t>
      </w:r>
    </w:p>
    <w:p w14:paraId="46405688" w14:textId="6980BB4E" w:rsidR="007A10F3" w:rsidRPr="00866B0B" w:rsidRDefault="00EB0836" w:rsidP="007A10F3">
      <w:pPr>
        <w:pStyle w:val="Akapitzlist"/>
        <w:tabs>
          <w:tab w:val="center" w:pos="4536"/>
          <w:tab w:val="left" w:pos="6945"/>
        </w:tabs>
        <w:ind w:left="1134"/>
        <w:jc w:val="both"/>
        <w:rPr>
          <w:rFonts w:cs="Calibri"/>
        </w:rPr>
      </w:pPr>
      <w:hyperlink r:id="rId33" w:history="1">
        <w:r w:rsidR="007A10F3" w:rsidRPr="00866B0B">
          <w:rPr>
            <w:rStyle w:val="Hipercze"/>
            <w:rFonts w:cs="Calibri"/>
          </w:rPr>
          <w:t>https://platformazakupowa.pl/pn/wodociagi_sroda</w:t>
        </w:r>
      </w:hyperlink>
      <w:r w:rsidR="007A10F3" w:rsidRPr="00866B0B">
        <w:rPr>
          <w:rFonts w:cs="Calibri"/>
        </w:rPr>
        <w:t xml:space="preserve"> podpisana </w:t>
      </w:r>
      <w:hyperlink r:id="rId34" w:history="1">
        <w:r w:rsidR="007A10F3" w:rsidRPr="003A601B">
          <w:rPr>
            <w:rStyle w:val="Hipercze"/>
            <w:rFonts w:cs="Calibri"/>
          </w:rPr>
          <w:t>kwalifikowanym podpisem elektronicznym</w:t>
        </w:r>
      </w:hyperlink>
      <w:r w:rsidR="007A10F3" w:rsidRPr="00866B0B">
        <w:rPr>
          <w:rFonts w:cs="Calibri"/>
        </w:rPr>
        <w:t xml:space="preserve"> przez osobę/osoby upoważnioną/upoważnione.</w:t>
      </w:r>
    </w:p>
    <w:p w14:paraId="2D4467B7" w14:textId="65A33C22"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Podpisy kwalifikowane wykorzystywane przez </w:t>
      </w:r>
      <w:r w:rsidR="00F44AD8">
        <w:rPr>
          <w:rFonts w:eastAsia="Times New Roman" w:cs="Calibri"/>
        </w:rPr>
        <w:t>Wykonawców</w:t>
      </w:r>
      <w:r w:rsidR="00F44AD8" w:rsidRPr="007A0D1B">
        <w:rPr>
          <w:rFonts w:eastAsia="Times New Roman" w:cs="Calibri"/>
        </w:rPr>
        <w:t xml:space="preserve"> </w:t>
      </w:r>
      <w:r w:rsidRPr="007A0D1B">
        <w:rPr>
          <w:rFonts w:eastAsia="Times New Roman" w:cs="Calibri"/>
        </w:rPr>
        <w:t xml:space="preserve">do podpisywania wszelkich plików muszą spełniać </w:t>
      </w:r>
      <w:r w:rsidR="00F44AD8">
        <w:rPr>
          <w:rFonts w:eastAsia="Times New Roman" w:cs="Calibri"/>
        </w:rPr>
        <w:t xml:space="preserve">wymogi </w:t>
      </w:r>
      <w:r w:rsidRPr="007A0D1B">
        <w:rPr>
          <w:rFonts w:eastAsia="Times New Roman" w:cs="Calibri"/>
        </w:rPr>
        <w:t>“Rozporządzeni</w:t>
      </w:r>
      <w:r w:rsidR="00F44AD8">
        <w:rPr>
          <w:rFonts w:eastAsia="Times New Roman" w:cs="Calibri"/>
        </w:rPr>
        <w:t>a</w:t>
      </w:r>
      <w:r w:rsidRPr="007A0D1B">
        <w:rPr>
          <w:rFonts w:eastAsia="Times New Roman" w:cs="Calibri"/>
        </w:rPr>
        <w:t xml:space="preserve"> Parlamentu Europejskiego i Rady w sprawie identyfikacji elektronicznej i usług zaufania w odniesieniu do transakcji elektronicznych na rynku wewnętrznym (</w:t>
      </w:r>
      <w:proofErr w:type="spellStart"/>
      <w:r w:rsidRPr="007A0D1B">
        <w:rPr>
          <w:rFonts w:eastAsia="Times New Roman" w:cs="Calibri"/>
        </w:rPr>
        <w:t>eIDAS</w:t>
      </w:r>
      <w:proofErr w:type="spellEnd"/>
      <w:r w:rsidRPr="007A0D1B">
        <w:rPr>
          <w:rFonts w:eastAsia="Times New Roman" w:cs="Calibri"/>
        </w:rPr>
        <w:t>) (UE) nr 910/2014 - od 1 lipca 2016 roku”.</w:t>
      </w:r>
    </w:p>
    <w:p w14:paraId="455286D7" w14:textId="0261800E" w:rsidR="00F44AD8"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W przypadku wykorzystania formatu podpisu </w:t>
      </w:r>
      <w:proofErr w:type="spellStart"/>
      <w:r w:rsidRPr="007A0D1B">
        <w:rPr>
          <w:rFonts w:eastAsia="Times New Roman" w:cs="Calibri"/>
        </w:rPr>
        <w:t>XAdES</w:t>
      </w:r>
      <w:proofErr w:type="spellEnd"/>
      <w:r w:rsidRPr="007A0D1B">
        <w:rPr>
          <w:rFonts w:eastAsia="Times New Roman" w:cs="Calibri"/>
        </w:rPr>
        <w:t xml:space="preserve"> zewnętrzny. Zamawiający wymaga dołączenia odpowiedniej ilości plików tj. podpisywanych plików z danymi oraz plików </w:t>
      </w:r>
      <w:proofErr w:type="spellStart"/>
      <w:r w:rsidRPr="007A0D1B">
        <w:rPr>
          <w:rFonts w:eastAsia="Times New Roman" w:cs="Calibri"/>
        </w:rPr>
        <w:t>XAdES</w:t>
      </w:r>
      <w:proofErr w:type="spellEnd"/>
      <w:r w:rsidRPr="007A0D1B">
        <w:rPr>
          <w:rFonts w:eastAsia="Times New Roman" w:cs="Calibri"/>
        </w:rPr>
        <w:t>.</w:t>
      </w:r>
    </w:p>
    <w:p w14:paraId="52BF77EC" w14:textId="1DFF9AD8" w:rsidR="007A10F3" w:rsidRPr="00F44AD8" w:rsidRDefault="00695A00" w:rsidP="00F44AD8">
      <w:pPr>
        <w:numPr>
          <w:ilvl w:val="0"/>
          <w:numId w:val="28"/>
        </w:numPr>
        <w:ind w:left="993" w:hanging="426"/>
        <w:jc w:val="both"/>
        <w:rPr>
          <w:rFonts w:eastAsia="Times New Roman" w:cs="Calibri"/>
        </w:rPr>
      </w:pPr>
      <w:r>
        <w:rPr>
          <w:rFonts w:eastAsia="Times New Roman" w:cs="Calibri"/>
        </w:rPr>
        <w:t xml:space="preserve">Zamawiający </w:t>
      </w:r>
      <w:r w:rsidR="007A10F3" w:rsidRPr="00F44AD8">
        <w:rPr>
          <w:rFonts w:eastAsia="Times New Roman" w:cs="Calibri"/>
        </w:rPr>
        <w:t xml:space="preserve">nie będzie ujawniał informacji stanowiących tajemnicę przedsiębiorstwa, w rozumieniu przepisów o zwalczaniu nieuczciwej konkurencji, jeżeli </w:t>
      </w:r>
      <w:r w:rsidRPr="00695A00">
        <w:rPr>
          <w:rFonts w:eastAsia="Times New Roman" w:cs="Calibri"/>
        </w:rPr>
        <w:t>wykonawca, wraz z przekazaniem takich informacji, zastrzegł, że nie mogą być one udostępniane oraz wykazał,</w:t>
      </w:r>
      <w:r>
        <w:rPr>
          <w:rFonts w:eastAsia="Times New Roman" w:cs="Calibri"/>
        </w:rPr>
        <w:t xml:space="preserve"> </w:t>
      </w:r>
      <w:r w:rsidRPr="00F44AD8">
        <w:rPr>
          <w:rFonts w:eastAsia="Times New Roman" w:cs="Calibri"/>
        </w:rPr>
        <w:t>załączając stosowne wyjaśnienia</w:t>
      </w:r>
      <w:r>
        <w:rPr>
          <w:rFonts w:eastAsia="Times New Roman" w:cs="Calibri"/>
        </w:rPr>
        <w:t>,</w:t>
      </w:r>
      <w:r w:rsidRPr="00695A00">
        <w:rPr>
          <w:rFonts w:eastAsia="Times New Roman" w:cs="Calibri"/>
        </w:rPr>
        <w:t xml:space="preserve"> że zastrzeżone informacje stanowią tajemnicę przedsiębiorstwa. Wykonawca nie może zastrzec informacji, o których mowa w art. 222 ust. 5</w:t>
      </w:r>
      <w:r>
        <w:rPr>
          <w:rFonts w:eastAsia="Times New Roman" w:cs="Calibri"/>
        </w:rPr>
        <w:t xml:space="preserve"> ustawy</w:t>
      </w:r>
      <w:r w:rsidRPr="00695A00">
        <w:rPr>
          <w:rFonts w:eastAsia="Times New Roman" w:cs="Calibri"/>
        </w:rPr>
        <w:t>.</w:t>
      </w:r>
      <w:r w:rsidR="007A10F3" w:rsidRPr="00F44AD8">
        <w:rPr>
          <w:rFonts w:eastAsia="Times New Roman" w:cs="Calibri"/>
        </w:rPr>
        <w:t xml:space="preserve"> Na platformie w formularzu składania oferty znajduje się miejsce wyznaczone do dołączenia części oferty stanowiącej tajemnicę przedsiębiorstwa.</w:t>
      </w:r>
    </w:p>
    <w:p w14:paraId="16688263" w14:textId="0C570BEC" w:rsidR="007A10F3" w:rsidRPr="007A0D1B" w:rsidRDefault="00695A00" w:rsidP="009B1819">
      <w:pPr>
        <w:numPr>
          <w:ilvl w:val="0"/>
          <w:numId w:val="28"/>
        </w:numPr>
        <w:ind w:left="993" w:hanging="426"/>
        <w:jc w:val="both"/>
        <w:rPr>
          <w:rFonts w:eastAsia="Times New Roman" w:cs="Calibri"/>
        </w:rPr>
      </w:pPr>
      <w:r>
        <w:rPr>
          <w:rFonts w:eastAsia="Times New Roman" w:cs="Calibri"/>
        </w:rPr>
        <w:t>Wykonawca</w:t>
      </w:r>
      <w:r w:rsidR="007A10F3" w:rsidRPr="007A0D1B">
        <w:rPr>
          <w:rFonts w:eastAsia="Times New Roman" w:cs="Calibri"/>
        </w:rPr>
        <w:t xml:space="preserve">, za pośrednictwem </w:t>
      </w:r>
      <w:hyperlink r:id="rId35" w:history="1">
        <w:r w:rsidR="007A10F3" w:rsidRPr="003A601B">
          <w:rPr>
            <w:rStyle w:val="Hipercze"/>
            <w:rFonts w:eastAsia="Times New Roman" w:cs="Calibri"/>
          </w:rPr>
          <w:t>platformazakupowa.pl</w:t>
        </w:r>
      </w:hyperlink>
      <w:r w:rsidR="007A10F3" w:rsidRPr="007A0D1B">
        <w:rPr>
          <w:rFonts w:eastAsia="Times New Roman" w:cs="Calibri"/>
        </w:rPr>
        <w:t xml:space="preserve"> może przed upływem terminu do składania ofert zmienić lub wycofać ofertę. Sposób dokonywania zmiany lub wycofania oferty zamieszczono w instrukcji zamieszczonej na stronie internetowej pod adresem:</w:t>
      </w:r>
    </w:p>
    <w:p w14:paraId="425EC7C9" w14:textId="77777777" w:rsidR="007A10F3" w:rsidRPr="003A601B" w:rsidRDefault="00EB0836" w:rsidP="007A10F3">
      <w:pPr>
        <w:spacing w:line="319" w:lineRule="auto"/>
        <w:ind w:left="993"/>
        <w:jc w:val="both"/>
        <w:rPr>
          <w:rFonts w:eastAsia="Times New Roman" w:cs="Calibri"/>
          <w:color w:val="0000FF"/>
        </w:rPr>
      </w:pPr>
      <w:hyperlink r:id="rId36" w:history="1">
        <w:r w:rsidR="007A10F3" w:rsidRPr="003A601B">
          <w:rPr>
            <w:rStyle w:val="Hipercze"/>
            <w:rFonts w:eastAsia="Times New Roman" w:cs="Calibri"/>
          </w:rPr>
          <w:t>https://platformazakupowa.pl/strona/45-instrukcje</w:t>
        </w:r>
      </w:hyperlink>
    </w:p>
    <w:p w14:paraId="49235039" w14:textId="36C978E7"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lastRenderedPageBreak/>
        <w:t xml:space="preserve">Każdy z </w:t>
      </w:r>
      <w:r w:rsidR="00695A00">
        <w:rPr>
          <w:rFonts w:eastAsia="Times New Roman" w:cs="Calibri"/>
        </w:rPr>
        <w:t>Wykonawców</w:t>
      </w:r>
      <w:r w:rsidR="00695A00" w:rsidRPr="007A0D1B">
        <w:rPr>
          <w:rFonts w:eastAsia="Times New Roman" w:cs="Calibri"/>
        </w:rPr>
        <w:t xml:space="preserve">  </w:t>
      </w:r>
      <w:r w:rsidRPr="007A0D1B">
        <w:rPr>
          <w:rFonts w:eastAsia="Times New Roman" w:cs="Calibri"/>
        </w:rPr>
        <w:t>może złożyć tylko jedną ofertę. Złożenie większej liczby ofert lub oferty zawierającej propozycje wariantowe spowoduje</w:t>
      </w:r>
      <w:r>
        <w:rPr>
          <w:rFonts w:eastAsia="Times New Roman" w:cs="Calibri"/>
        </w:rPr>
        <w:t xml:space="preserve">, że oferta </w:t>
      </w:r>
      <w:r w:rsidRPr="007A0D1B">
        <w:rPr>
          <w:rFonts w:eastAsia="Times New Roman" w:cs="Calibri"/>
        </w:rPr>
        <w:t>podlegać będzie odrzuceniu.</w:t>
      </w:r>
    </w:p>
    <w:p w14:paraId="6AC96B41" w14:textId="2AE9B32A"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Cen</w:t>
      </w:r>
      <w:r w:rsidR="00CC148A">
        <w:rPr>
          <w:rFonts w:eastAsia="Times New Roman" w:cs="Calibri"/>
        </w:rPr>
        <w:t>y</w:t>
      </w:r>
      <w:r w:rsidRPr="007A0D1B">
        <w:rPr>
          <w:rFonts w:eastAsia="Times New Roman" w:cs="Calibri"/>
        </w:rPr>
        <w:t xml:space="preserve"> oferty muszą zawierać wszystkie koszty, jakie musi ponieść </w:t>
      </w:r>
      <w:r w:rsidR="00875EA7">
        <w:rPr>
          <w:rFonts w:eastAsia="Times New Roman" w:cs="Calibri"/>
        </w:rPr>
        <w:t>Wykonawca</w:t>
      </w:r>
      <w:r w:rsidR="00DB0D83">
        <w:rPr>
          <w:rFonts w:eastAsia="Times New Roman" w:cs="Calibri"/>
        </w:rPr>
        <w:t xml:space="preserve"> w tym m.in. opłata handlowa</w:t>
      </w:r>
      <w:r w:rsidRPr="007A0D1B">
        <w:rPr>
          <w:rFonts w:eastAsia="Times New Roman" w:cs="Calibri"/>
        </w:rPr>
        <w:t>, aby zrealizować zamówienie z najwyższą starannością oraz ewentualne rabaty.</w:t>
      </w:r>
    </w:p>
    <w:p w14:paraId="4C248091" w14:textId="75F4D3B9"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Zgodnie z definicją dokumentu elektronicznego z art. 3 ustęp 2 Ustawy o informatyzacji działalności podmiotów realizujących zadania publiczne, opatrzenie pliku zawierającego skompresowane dane kwalifikowanym podpisem elektronicznym jest jednoznaczne z</w:t>
      </w:r>
      <w:r>
        <w:rPr>
          <w:rFonts w:eastAsia="Times New Roman" w:cs="Calibri"/>
        </w:rPr>
        <w:t> </w:t>
      </w:r>
      <w:r w:rsidRPr="007A0D1B">
        <w:rPr>
          <w:rFonts w:eastAsia="Times New Roman" w:cs="Calibri"/>
        </w:rPr>
        <w:t xml:space="preserve">podpisaniem oryginału dokumentu, z wyjątkiem kopii poświadczonych odpowiednio przez innego </w:t>
      </w:r>
      <w:r w:rsidR="00875EA7">
        <w:rPr>
          <w:rFonts w:eastAsia="Times New Roman" w:cs="Calibri"/>
        </w:rPr>
        <w:t xml:space="preserve">Wykonawcę </w:t>
      </w:r>
      <w:r w:rsidRPr="007A0D1B">
        <w:rPr>
          <w:rFonts w:eastAsia="Times New Roman" w:cs="Calibri"/>
        </w:rPr>
        <w:t xml:space="preserve">ubiegającego się wspólnie z nim o udzielenie zamówienia, przez podmiot, na którego zdolnościach lub sytuacji polega </w:t>
      </w:r>
      <w:r w:rsidR="00875EA7">
        <w:rPr>
          <w:rFonts w:eastAsia="Times New Roman" w:cs="Calibri"/>
        </w:rPr>
        <w:t>Wykonawca</w:t>
      </w:r>
      <w:r w:rsidRPr="007A0D1B">
        <w:rPr>
          <w:rFonts w:eastAsia="Times New Roman" w:cs="Calibri"/>
        </w:rPr>
        <w:t xml:space="preserve">, albo przez </w:t>
      </w:r>
      <w:r>
        <w:rPr>
          <w:rFonts w:eastAsia="Times New Roman" w:cs="Calibri"/>
        </w:rPr>
        <w:t>pod</w:t>
      </w:r>
      <w:r w:rsidR="00875EA7">
        <w:rPr>
          <w:rFonts w:eastAsia="Times New Roman" w:cs="Calibri"/>
        </w:rPr>
        <w:t>wykonawcę</w:t>
      </w:r>
      <w:r>
        <w:rPr>
          <w:rFonts w:eastAsia="Times New Roman" w:cs="Calibri"/>
        </w:rPr>
        <w:t>.</w:t>
      </w:r>
    </w:p>
    <w:p w14:paraId="2F652081" w14:textId="77777777" w:rsidR="00D504FB" w:rsidRDefault="007A10F3" w:rsidP="009B1819">
      <w:pPr>
        <w:numPr>
          <w:ilvl w:val="0"/>
          <w:numId w:val="28"/>
        </w:numPr>
        <w:ind w:left="993" w:hanging="426"/>
        <w:jc w:val="both"/>
        <w:rPr>
          <w:rFonts w:eastAsia="Times New Roman" w:cs="Calibri"/>
        </w:rPr>
      </w:pPr>
      <w:r w:rsidRPr="007A0D1B">
        <w:rPr>
          <w:rFonts w:eastAsia="Times New Roman" w:cs="Calibri"/>
        </w:rPr>
        <w:t>Maksymalny rozmiar jednego pliku przesyłanego za pośrednictwem dedykowanych formularzy do: złożenia, zmiany, wycofania oferty wynosi 150 MB natomiast przy komunikacji wielkość pliku to maksymalnie 500 MB.</w:t>
      </w:r>
    </w:p>
    <w:p w14:paraId="559CC8EF" w14:textId="5E6D86D6" w:rsidR="00D504FB" w:rsidRDefault="00D504FB" w:rsidP="00E623BC">
      <w:pPr>
        <w:jc w:val="both"/>
        <w:rPr>
          <w:rFonts w:eastAsia="Times New Roman" w:cs="Calibri"/>
        </w:rPr>
      </w:pPr>
      <w:r>
        <w:rPr>
          <w:rFonts w:eastAsia="Times New Roman" w:cs="Calibri"/>
        </w:rPr>
        <w:t>X</w:t>
      </w:r>
      <w:r w:rsidR="003C3CF7">
        <w:rPr>
          <w:rFonts w:eastAsia="Times New Roman" w:cs="Calibri"/>
        </w:rPr>
        <w:t>I</w:t>
      </w:r>
      <w:r>
        <w:rPr>
          <w:rFonts w:eastAsia="Times New Roman" w:cs="Calibri"/>
        </w:rPr>
        <w:t>I. 3. Uwarunkowania podatkowe</w:t>
      </w:r>
    </w:p>
    <w:p w14:paraId="7AD54B04" w14:textId="77777777" w:rsidR="00D504FB" w:rsidRDefault="00D504FB" w:rsidP="00DB0D83">
      <w:pPr>
        <w:ind w:left="709"/>
        <w:jc w:val="both"/>
      </w:pPr>
      <w:r>
        <w:t xml:space="preserve">Jeżeli została złożona oferta, której wybór prowadziłby do powstania u zamawiającego obowiązku podatkowego zgodnie z ustawą z dnia 11 marca 2004 r. o podatku od towarów i usług (Dz. U. z 2021 r. poz. 685, 694 i 802), dla celów zastosowania kryterium ceny lub kosztu zamawiający dolicza do przedstawionej w tej ofercie ceny kwotę podatku od towarów i usług, którą miałby obowiązek rozliczyć. </w:t>
      </w:r>
    </w:p>
    <w:p w14:paraId="63ABE29E" w14:textId="77777777" w:rsidR="00D504FB" w:rsidRDefault="00D504FB" w:rsidP="00874449">
      <w:pPr>
        <w:ind w:firstLine="709"/>
        <w:jc w:val="both"/>
      </w:pPr>
      <w:r>
        <w:t xml:space="preserve">W ofercie wykonawca ma obowiązek: </w:t>
      </w:r>
    </w:p>
    <w:p w14:paraId="5421C580" w14:textId="77777777" w:rsidR="00D504FB" w:rsidRDefault="00D504FB" w:rsidP="00A221B8">
      <w:pPr>
        <w:pStyle w:val="Akapitzlist"/>
        <w:numPr>
          <w:ilvl w:val="0"/>
          <w:numId w:val="38"/>
        </w:numPr>
        <w:jc w:val="both"/>
      </w:pPr>
      <w:r>
        <w:t>poinformowania zamawiającego, że wybór jego oferty będzie prowadził do powstania u zamawiającego obowiązku podatkowego;</w:t>
      </w:r>
    </w:p>
    <w:p w14:paraId="2EA2B43D" w14:textId="77777777" w:rsidR="00D504FB" w:rsidRDefault="00D504FB" w:rsidP="00A221B8">
      <w:pPr>
        <w:pStyle w:val="Akapitzlist"/>
        <w:numPr>
          <w:ilvl w:val="0"/>
          <w:numId w:val="38"/>
        </w:numPr>
        <w:jc w:val="both"/>
      </w:pPr>
      <w:r>
        <w:t xml:space="preserve">wskazania nazwy (rodzaju) towaru lub usługi, których dostawa lub świadczenie będą prowadziły do powstania obowiązku podatkowego; </w:t>
      </w:r>
    </w:p>
    <w:p w14:paraId="32E961DA" w14:textId="77777777" w:rsidR="00D504FB" w:rsidRDefault="00D504FB" w:rsidP="00A221B8">
      <w:pPr>
        <w:pStyle w:val="Akapitzlist"/>
        <w:numPr>
          <w:ilvl w:val="0"/>
          <w:numId w:val="38"/>
        </w:numPr>
        <w:jc w:val="both"/>
      </w:pPr>
      <w:r>
        <w:t xml:space="preserve">wskazania wartości towaru lub usługi objętego obowiązkiem podatkowym zamawiającego, bez kwoty podatku; </w:t>
      </w:r>
    </w:p>
    <w:p w14:paraId="3E5BABEE" w14:textId="77777777" w:rsidR="007A10F3" w:rsidRPr="00A221B8" w:rsidRDefault="00D504FB" w:rsidP="00A221B8">
      <w:pPr>
        <w:pStyle w:val="Akapitzlist"/>
        <w:numPr>
          <w:ilvl w:val="0"/>
          <w:numId w:val="38"/>
        </w:numPr>
        <w:jc w:val="both"/>
        <w:rPr>
          <w:rFonts w:eastAsia="Times New Roman" w:cs="Calibri"/>
        </w:rPr>
      </w:pPr>
      <w:r>
        <w:t>wskazania stawki podatku od towarów i usług, która zgodnie z wiedzą wykonawcy, będzie miała zastosowanie.</w:t>
      </w:r>
    </w:p>
    <w:p w14:paraId="0FF40F51" w14:textId="77777777" w:rsidR="0076110B" w:rsidRPr="007A0D1B" w:rsidRDefault="0076110B" w:rsidP="00A05031">
      <w:pPr>
        <w:ind w:left="993"/>
        <w:jc w:val="both"/>
        <w:rPr>
          <w:rFonts w:eastAsia="Times New Roman" w:cs="Calibri"/>
        </w:rPr>
      </w:pPr>
    </w:p>
    <w:p w14:paraId="68B38531" w14:textId="444D5D23" w:rsidR="007A10F3" w:rsidRPr="00E61C6A" w:rsidRDefault="00A05031" w:rsidP="007A10F3">
      <w:pPr>
        <w:shd w:val="clear" w:color="auto" w:fill="DAEEF3" w:themeFill="accent5" w:themeFillTint="33"/>
        <w:jc w:val="both"/>
        <w:rPr>
          <w:rFonts w:eastAsia="Times New Roman" w:cs="Calibri"/>
          <w:b/>
          <w:bCs/>
        </w:rPr>
      </w:pPr>
      <w:r>
        <w:rPr>
          <w:rFonts w:eastAsia="Times New Roman" w:cs="Calibri"/>
          <w:b/>
          <w:bCs/>
        </w:rPr>
        <w:t>XI</w:t>
      </w:r>
      <w:r w:rsidR="003C3CF7">
        <w:rPr>
          <w:rFonts w:eastAsia="Times New Roman" w:cs="Calibri"/>
          <w:b/>
          <w:bCs/>
        </w:rPr>
        <w:t>I</w:t>
      </w:r>
      <w:r>
        <w:rPr>
          <w:rFonts w:eastAsia="Times New Roman" w:cs="Calibri"/>
          <w:b/>
          <w:bCs/>
        </w:rPr>
        <w:t>I</w:t>
      </w:r>
      <w:r w:rsidR="007A10F3" w:rsidRPr="00E61C6A">
        <w:rPr>
          <w:rFonts w:eastAsia="Times New Roman" w:cs="Calibri"/>
          <w:b/>
          <w:bCs/>
        </w:rPr>
        <w:t>. Sposób i termin składania ofert</w:t>
      </w:r>
    </w:p>
    <w:p w14:paraId="4A09A1F6" w14:textId="024B2B0C"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 xml:space="preserve">.1 </w:t>
      </w:r>
      <w:r w:rsidR="007A10F3" w:rsidRPr="00A05031">
        <w:rPr>
          <w:rFonts w:cs="Calibri"/>
        </w:rPr>
        <w:t xml:space="preserve">Ofertę wraz z wymaganymi dokumentami należy umieścić na </w:t>
      </w:r>
      <w:hyperlink r:id="rId37" w:history="1">
        <w:r w:rsidR="007A10F3" w:rsidRPr="00A05031">
          <w:rPr>
            <w:rStyle w:val="Hipercze"/>
            <w:rFonts w:cs="Calibri"/>
          </w:rPr>
          <w:t>platformazakupowa.pl</w:t>
        </w:r>
      </w:hyperlink>
      <w:r w:rsidR="007A10F3" w:rsidRPr="00A05031">
        <w:rPr>
          <w:rFonts w:cs="Calibri"/>
        </w:rPr>
        <w:t xml:space="preserve"> pod adresem: </w:t>
      </w:r>
      <w:hyperlink r:id="rId38" w:history="1">
        <w:r w:rsidR="007A10F3" w:rsidRPr="00A05031">
          <w:rPr>
            <w:rStyle w:val="Hipercze"/>
            <w:rFonts w:cs="Calibri"/>
          </w:rPr>
          <w:t>https://platformazakupowa.pl/pn/wodociagi_sroda</w:t>
        </w:r>
      </w:hyperlink>
      <w:r w:rsidR="007A10F3" w:rsidRPr="00A05031">
        <w:rPr>
          <w:rFonts w:cs="Calibri"/>
          <w:color w:val="365F91" w:themeColor="accent1" w:themeShade="BF"/>
        </w:rPr>
        <w:t xml:space="preserve"> n</w:t>
      </w:r>
      <w:r w:rsidR="007A10F3" w:rsidRPr="00A05031">
        <w:rPr>
          <w:rFonts w:cs="Calibri"/>
        </w:rPr>
        <w:t xml:space="preserve">a stronie internetowej prowadzonego postępowania  </w:t>
      </w:r>
      <w:r w:rsidR="00E33756" w:rsidRPr="009448DE">
        <w:rPr>
          <w:rFonts w:cs="Calibri"/>
          <w:b/>
          <w:bCs/>
          <w:color w:val="000000" w:themeColor="text1"/>
          <w:shd w:val="clear" w:color="auto" w:fill="FFFFFF" w:themeFill="background1"/>
        </w:rPr>
        <w:t xml:space="preserve">do dnia </w:t>
      </w:r>
      <w:r w:rsidR="00A81311">
        <w:rPr>
          <w:rFonts w:cs="Calibri"/>
          <w:b/>
          <w:bCs/>
          <w:color w:val="000000" w:themeColor="text1"/>
          <w:shd w:val="clear" w:color="auto" w:fill="FFFFFF" w:themeFill="background1"/>
        </w:rPr>
        <w:t>2</w:t>
      </w:r>
      <w:r w:rsidR="00234D77">
        <w:rPr>
          <w:rFonts w:cs="Calibri"/>
          <w:b/>
          <w:bCs/>
          <w:color w:val="000000" w:themeColor="text1"/>
          <w:shd w:val="clear" w:color="auto" w:fill="FFFFFF" w:themeFill="background1"/>
        </w:rPr>
        <w:t>4</w:t>
      </w:r>
      <w:r w:rsidR="00995C79">
        <w:rPr>
          <w:rFonts w:cs="Calibri"/>
          <w:b/>
          <w:bCs/>
          <w:color w:val="000000" w:themeColor="text1"/>
          <w:shd w:val="clear" w:color="auto" w:fill="FFFFFF" w:themeFill="background1"/>
        </w:rPr>
        <w:t>.01.</w:t>
      </w:r>
      <w:r w:rsidR="007A10F3" w:rsidRPr="009448DE">
        <w:rPr>
          <w:rFonts w:cs="Calibri"/>
          <w:b/>
          <w:bCs/>
          <w:color w:val="000000" w:themeColor="text1"/>
          <w:shd w:val="clear" w:color="auto" w:fill="FFFFFF" w:themeFill="background1"/>
        </w:rPr>
        <w:t>202</w:t>
      </w:r>
      <w:r w:rsidR="00995C79">
        <w:rPr>
          <w:rFonts w:cs="Calibri"/>
          <w:b/>
          <w:bCs/>
          <w:color w:val="000000" w:themeColor="text1"/>
          <w:shd w:val="clear" w:color="auto" w:fill="FFFFFF" w:themeFill="background1"/>
        </w:rPr>
        <w:t>3</w:t>
      </w:r>
      <w:r w:rsidR="007A10F3" w:rsidRPr="009448DE">
        <w:rPr>
          <w:rFonts w:cs="Calibri"/>
          <w:b/>
          <w:bCs/>
          <w:color w:val="000000" w:themeColor="text1"/>
          <w:shd w:val="clear" w:color="auto" w:fill="FFFFFF" w:themeFill="background1"/>
        </w:rPr>
        <w:t>r. do godziny 1</w:t>
      </w:r>
      <w:r w:rsidR="00A91232" w:rsidRPr="009448DE">
        <w:rPr>
          <w:rFonts w:cs="Calibri"/>
          <w:b/>
          <w:bCs/>
          <w:color w:val="000000" w:themeColor="text1"/>
          <w:shd w:val="clear" w:color="auto" w:fill="FFFFFF" w:themeFill="background1"/>
        </w:rPr>
        <w:t>0</w:t>
      </w:r>
      <w:r w:rsidR="007A10F3" w:rsidRPr="009448DE">
        <w:rPr>
          <w:rFonts w:cs="Calibri"/>
          <w:b/>
          <w:bCs/>
          <w:color w:val="000000" w:themeColor="text1"/>
          <w:shd w:val="clear" w:color="auto" w:fill="FFFFFF" w:themeFill="background1"/>
        </w:rPr>
        <w:t>:00</w:t>
      </w:r>
      <w:r w:rsidR="007A10F3" w:rsidRPr="00A05031">
        <w:rPr>
          <w:rFonts w:cs="Calibri"/>
          <w:b/>
          <w:bCs/>
          <w:color w:val="000000" w:themeColor="text1"/>
        </w:rPr>
        <w:t xml:space="preserve"> </w:t>
      </w:r>
    </w:p>
    <w:p w14:paraId="6E972930" w14:textId="6028D4E4"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 xml:space="preserve">.2. </w:t>
      </w:r>
      <w:r w:rsidR="007A10F3" w:rsidRPr="00A05031">
        <w:rPr>
          <w:rFonts w:cs="Calibri"/>
        </w:rPr>
        <w:t xml:space="preserve">Do oferty należy dołączyć wszystkie wymagane w </w:t>
      </w:r>
      <w:r w:rsidR="00C546DE">
        <w:rPr>
          <w:rFonts w:cs="Calibri"/>
        </w:rPr>
        <w:t>S</w:t>
      </w:r>
      <w:r w:rsidR="007A10F3" w:rsidRPr="00A05031">
        <w:rPr>
          <w:rFonts w:cs="Calibri"/>
        </w:rPr>
        <w:t>WZ dokumenty.</w:t>
      </w:r>
    </w:p>
    <w:p w14:paraId="381419F0" w14:textId="074E9812"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 xml:space="preserve">.3. </w:t>
      </w:r>
      <w:r w:rsidR="007A10F3" w:rsidRPr="00A05031">
        <w:rPr>
          <w:rFonts w:cs="Calibri"/>
        </w:rPr>
        <w:t>Po wypełnieniu Formularza składania oferty lub wniosku i dołączenia  wszystkich wymaganych załączników należy kliknąć przycisk „Przejdź do podsumowania”.</w:t>
      </w:r>
    </w:p>
    <w:p w14:paraId="7633DDA2" w14:textId="51A6C5ED"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.4.</w:t>
      </w:r>
      <w:r w:rsidR="0052620C">
        <w:rPr>
          <w:rFonts w:cs="Calibri"/>
        </w:rPr>
        <w:t xml:space="preserve"> </w:t>
      </w:r>
      <w:r w:rsidR="007A10F3" w:rsidRPr="00A05031">
        <w:rPr>
          <w:rFonts w:cs="Calibri"/>
        </w:rPr>
        <w:t>Oferta</w:t>
      </w:r>
      <w:r w:rsidR="0052620C">
        <w:rPr>
          <w:rFonts w:cs="Calibri"/>
        </w:rPr>
        <w:t xml:space="preserve"> </w:t>
      </w:r>
      <w:r w:rsidR="007A10F3" w:rsidRPr="00A05031">
        <w:rPr>
          <w:rFonts w:cs="Calibri"/>
        </w:rPr>
        <w:t xml:space="preserve">składana elektronicznie musi zostać podpisana elektronicznym podpisem kwalifikowanym. W procesie składania oferty za pośrednictwem </w:t>
      </w:r>
      <w:hyperlink r:id="rId39" w:history="1">
        <w:r w:rsidR="007A10F3" w:rsidRPr="00A05031">
          <w:rPr>
            <w:rStyle w:val="Hipercze"/>
            <w:rFonts w:cs="Calibri"/>
          </w:rPr>
          <w:t>platformazakupowa.pl</w:t>
        </w:r>
      </w:hyperlink>
      <w:r w:rsidR="007A10F3" w:rsidRPr="00A05031">
        <w:rPr>
          <w:rFonts w:cs="Calibri"/>
        </w:rPr>
        <w:t xml:space="preserve">, </w:t>
      </w:r>
      <w:r w:rsidR="007E1D9E">
        <w:rPr>
          <w:rFonts w:cs="Calibri"/>
          <w:color w:val="000000"/>
          <w:lang w:eastAsia="pl-PL"/>
        </w:rPr>
        <w:t>Wykonawca</w:t>
      </w:r>
      <w:r w:rsidR="007A10F3" w:rsidRPr="00A05031">
        <w:rPr>
          <w:rFonts w:cs="Calibri"/>
        </w:rPr>
        <w:t xml:space="preserve"> powinien złożyć podpis bezpośrednio na dokumentach przesłanych za pośrednictwem </w:t>
      </w:r>
      <w:hyperlink r:id="rId40" w:history="1">
        <w:r w:rsidR="007A10F3" w:rsidRPr="00A05031">
          <w:rPr>
            <w:rStyle w:val="Hipercze"/>
            <w:rFonts w:cs="Calibri"/>
          </w:rPr>
          <w:t>platformazakupowa.pl</w:t>
        </w:r>
      </w:hyperlink>
      <w:r w:rsidR="007A10F3" w:rsidRPr="00A05031">
        <w:rPr>
          <w:rFonts w:cs="Calibri"/>
        </w:rPr>
        <w:t>. Zalecamy stosowanie podpisu na każdym załączonym pliku osobno.</w:t>
      </w:r>
    </w:p>
    <w:p w14:paraId="3ECA7AB3" w14:textId="0654DD2B" w:rsidR="007A10F3" w:rsidRPr="00A05031" w:rsidRDefault="00A05031" w:rsidP="00A05031">
      <w:pPr>
        <w:ind w:left="567" w:hanging="567"/>
        <w:jc w:val="both"/>
        <w:rPr>
          <w:rFonts w:cs="Calibri"/>
          <w:b/>
          <w:bCs/>
        </w:rPr>
      </w:pPr>
      <w:r>
        <w:rPr>
          <w:rFonts w:cs="Calibri"/>
        </w:rPr>
        <w:lastRenderedPageBreak/>
        <w:t>XII</w:t>
      </w:r>
      <w:r w:rsidR="003C3CF7">
        <w:rPr>
          <w:rFonts w:cs="Calibri"/>
        </w:rPr>
        <w:t>I</w:t>
      </w:r>
      <w:r>
        <w:rPr>
          <w:rFonts w:cs="Calibri"/>
        </w:rPr>
        <w:t xml:space="preserve">.5. </w:t>
      </w:r>
      <w:r w:rsidR="007A10F3" w:rsidRPr="00A05031">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8D1FFC3" w14:textId="0A4F5484" w:rsidR="007A10F3" w:rsidRPr="00A05031" w:rsidRDefault="00A05031" w:rsidP="00A05031">
      <w:pPr>
        <w:ind w:left="567" w:hanging="567"/>
        <w:jc w:val="both"/>
        <w:rPr>
          <w:rFonts w:cs="Calibri"/>
          <w:b/>
          <w:bCs/>
          <w:color w:val="0000FF"/>
        </w:rPr>
      </w:pPr>
      <w:r>
        <w:rPr>
          <w:rFonts w:cs="Calibri"/>
        </w:rPr>
        <w:t>XII</w:t>
      </w:r>
      <w:r w:rsidR="003C3CF7">
        <w:rPr>
          <w:rFonts w:cs="Calibri"/>
        </w:rPr>
        <w:t>I</w:t>
      </w:r>
      <w:r>
        <w:rPr>
          <w:rFonts w:cs="Calibri"/>
        </w:rPr>
        <w:t xml:space="preserve">.6. </w:t>
      </w:r>
      <w:r w:rsidR="007A10F3" w:rsidRPr="00A05031">
        <w:rPr>
          <w:rFonts w:cs="Calibri"/>
        </w:rPr>
        <w:t xml:space="preserve">Szczegółowa instrukcja dla </w:t>
      </w:r>
      <w:r w:rsidR="007E1D9E">
        <w:rPr>
          <w:rFonts w:cs="Calibri"/>
          <w:color w:val="000000"/>
          <w:lang w:eastAsia="pl-PL"/>
        </w:rPr>
        <w:t>Wykonawców</w:t>
      </w:r>
      <w:r w:rsidR="007A10F3" w:rsidRPr="00A05031">
        <w:rPr>
          <w:rFonts w:cs="Calibri"/>
        </w:rPr>
        <w:t xml:space="preserve"> dotycząca złożenia, zmiany i wycofania oferty znajduje się na stronie internetowej pod adresem:  </w:t>
      </w:r>
      <w:hyperlink r:id="rId41" w:history="1">
        <w:r w:rsidR="007A10F3" w:rsidRPr="00A05031">
          <w:rPr>
            <w:rStyle w:val="Hipercze"/>
            <w:rFonts w:cs="Calibri"/>
          </w:rPr>
          <w:t>https://platformazakupowa.pl/strona/45-instrukcje</w:t>
        </w:r>
      </w:hyperlink>
    </w:p>
    <w:p w14:paraId="2B4DDAC5" w14:textId="77777777" w:rsidR="007A10F3" w:rsidRPr="00E61C6A" w:rsidRDefault="007A10F3" w:rsidP="007A10F3">
      <w:pPr>
        <w:jc w:val="both"/>
        <w:rPr>
          <w:rFonts w:eastAsia="Times New Roman" w:cs="Calibri"/>
          <w:b/>
          <w:bCs/>
        </w:rPr>
      </w:pPr>
    </w:p>
    <w:p w14:paraId="64CE8604" w14:textId="72282CE5" w:rsidR="007A10F3" w:rsidRPr="00E61C6A" w:rsidRDefault="00A05031" w:rsidP="0096482C">
      <w:pPr>
        <w:shd w:val="clear" w:color="auto" w:fill="DAEEF3" w:themeFill="accent5" w:themeFillTint="33"/>
        <w:spacing w:after="120"/>
        <w:jc w:val="both"/>
        <w:rPr>
          <w:rFonts w:eastAsia="Times New Roman" w:cs="Calibri"/>
          <w:b/>
          <w:bCs/>
        </w:rPr>
      </w:pPr>
      <w:r>
        <w:rPr>
          <w:rFonts w:eastAsia="Times New Roman" w:cs="Calibri"/>
          <w:b/>
          <w:bCs/>
        </w:rPr>
        <w:t>X</w:t>
      </w:r>
      <w:r w:rsidR="003C3CF7">
        <w:rPr>
          <w:rFonts w:eastAsia="Times New Roman" w:cs="Calibri"/>
          <w:b/>
          <w:bCs/>
        </w:rPr>
        <w:t>IV</w:t>
      </w:r>
      <w:r w:rsidR="007A10F3" w:rsidRPr="00E61C6A">
        <w:rPr>
          <w:rFonts w:eastAsia="Times New Roman" w:cs="Calibri"/>
          <w:b/>
          <w:bCs/>
        </w:rPr>
        <w:t>.</w:t>
      </w:r>
      <w:r>
        <w:rPr>
          <w:rFonts w:eastAsia="Times New Roman" w:cs="Calibri"/>
          <w:b/>
          <w:bCs/>
        </w:rPr>
        <w:t xml:space="preserve"> </w:t>
      </w:r>
      <w:r w:rsidR="007A10F3" w:rsidRPr="00E61C6A">
        <w:rPr>
          <w:rFonts w:eastAsia="Times New Roman" w:cs="Calibri"/>
          <w:b/>
          <w:bCs/>
        </w:rPr>
        <w:t xml:space="preserve"> Otwarcie  ofert</w:t>
      </w:r>
    </w:p>
    <w:p w14:paraId="61F8281C" w14:textId="3CFA9AF0" w:rsidR="007A10F3" w:rsidRPr="003C3CF7" w:rsidRDefault="00A05031" w:rsidP="00A05031">
      <w:pPr>
        <w:ind w:left="709" w:hanging="709"/>
        <w:jc w:val="both"/>
        <w:rPr>
          <w:rFonts w:cs="Calibri"/>
          <w:color w:val="000000" w:themeColor="text1"/>
        </w:rPr>
      </w:pPr>
      <w:r w:rsidRPr="003C3CF7">
        <w:rPr>
          <w:rFonts w:cs="Calibri"/>
        </w:rPr>
        <w:t>X</w:t>
      </w:r>
      <w:r w:rsidR="003C3CF7" w:rsidRPr="00177C59">
        <w:rPr>
          <w:rFonts w:eastAsia="Times New Roman" w:cs="Calibri"/>
        </w:rPr>
        <w:t>IV</w:t>
      </w:r>
      <w:r w:rsidRPr="003C3CF7">
        <w:rPr>
          <w:rFonts w:cs="Calibri"/>
        </w:rPr>
        <w:t xml:space="preserve">.1. </w:t>
      </w:r>
      <w:r w:rsidRPr="003C3CF7">
        <w:rPr>
          <w:rFonts w:cs="Calibri"/>
        </w:rPr>
        <w:tab/>
        <w:t>O</w:t>
      </w:r>
      <w:r w:rsidR="007A10F3" w:rsidRPr="003C3CF7">
        <w:rPr>
          <w:rFonts w:cs="Calibri"/>
        </w:rPr>
        <w:t xml:space="preserve">twarcie ofert następuje niezwłocznie po upływie terminu składania ofert  </w:t>
      </w:r>
      <w:r w:rsidR="00F65A1F" w:rsidRPr="0076110B">
        <w:rPr>
          <w:rFonts w:cs="Calibri"/>
          <w:b/>
          <w:bCs/>
          <w:color w:val="000000" w:themeColor="text1"/>
        </w:rPr>
        <w:t xml:space="preserve">tj. </w:t>
      </w:r>
      <w:r w:rsidR="00234D77">
        <w:rPr>
          <w:rFonts w:cs="Calibri"/>
          <w:b/>
          <w:bCs/>
          <w:color w:val="000000" w:themeColor="text1"/>
        </w:rPr>
        <w:t>24</w:t>
      </w:r>
      <w:r w:rsidR="00995C79">
        <w:rPr>
          <w:rFonts w:cs="Calibri"/>
          <w:b/>
          <w:bCs/>
          <w:color w:val="000000" w:themeColor="text1"/>
        </w:rPr>
        <w:t xml:space="preserve">.01.2023r. </w:t>
      </w:r>
      <w:r w:rsidR="007A10F3" w:rsidRPr="0076110B">
        <w:rPr>
          <w:rFonts w:cs="Calibri"/>
          <w:b/>
          <w:bCs/>
          <w:color w:val="000000" w:themeColor="text1"/>
        </w:rPr>
        <w:t>o godz. 1</w:t>
      </w:r>
      <w:r w:rsidR="00A91232" w:rsidRPr="0076110B">
        <w:rPr>
          <w:rFonts w:cs="Calibri"/>
          <w:b/>
          <w:bCs/>
          <w:color w:val="000000" w:themeColor="text1"/>
        </w:rPr>
        <w:t>0.15</w:t>
      </w:r>
      <w:r w:rsidR="007A10F3" w:rsidRPr="003C3CF7">
        <w:rPr>
          <w:rFonts w:cs="Calibri"/>
          <w:color w:val="000000" w:themeColor="text1"/>
        </w:rPr>
        <w:t xml:space="preserve"> </w:t>
      </w:r>
      <w:r w:rsidR="002C7042" w:rsidRPr="003C3CF7">
        <w:rPr>
          <w:rFonts w:cs="Calibri"/>
          <w:color w:val="000000" w:themeColor="text1"/>
        </w:rPr>
        <w:t xml:space="preserve"> za pośrednictwem</w:t>
      </w:r>
      <w:r w:rsidR="00D66192">
        <w:rPr>
          <w:rFonts w:cs="Calibri"/>
          <w:color w:val="000000" w:themeColor="text1"/>
        </w:rPr>
        <w:t xml:space="preserve"> platformy zakupowej </w:t>
      </w:r>
      <w:r w:rsidR="002C7042" w:rsidRPr="003C3CF7">
        <w:rPr>
          <w:rFonts w:cs="Calibri"/>
          <w:color w:val="000000" w:themeColor="text1"/>
        </w:rPr>
        <w:t xml:space="preserve"> </w:t>
      </w:r>
    </w:p>
    <w:p w14:paraId="0827A027" w14:textId="1DBDED88"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.2.</w:t>
      </w:r>
      <w:r w:rsidRPr="003C3CF7">
        <w:rPr>
          <w:rFonts w:cs="Calibri"/>
        </w:rPr>
        <w:tab/>
      </w:r>
      <w:r w:rsidR="007A10F3" w:rsidRPr="003C3CF7">
        <w:rPr>
          <w:rFonts w:cs="Calibri"/>
        </w:rPr>
        <w:t>W przypadku wystąpienia awarii systemu teleinformatycznego, która powoduje brak możliwości otwarcia ofert w terminie określonym przez zamawiającego, otwarcie ofert następuje niezwłocznie po usunięciu tej awarii.</w:t>
      </w:r>
    </w:p>
    <w:p w14:paraId="7337B3CF" w14:textId="1A4E3D9F"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 xml:space="preserve">.3. </w:t>
      </w:r>
      <w:r w:rsidR="007A10F3" w:rsidRPr="003C3CF7">
        <w:rPr>
          <w:rFonts w:cs="Calibri"/>
        </w:rPr>
        <w:t>Zamawiający poinformuje o zmianie terminu otwarcia ofert na stronie internetowej prowadzonego postępowania.</w:t>
      </w:r>
    </w:p>
    <w:p w14:paraId="3AF9FC84" w14:textId="469EAD9D"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 xml:space="preserve">.4. </w:t>
      </w:r>
      <w:r w:rsidR="007A10F3" w:rsidRPr="003C3CF7">
        <w:rPr>
          <w:rFonts w:cs="Calibri"/>
        </w:rPr>
        <w:t>Zamawiający, najpóźniej przed otwarciem ofert, udostępnia na stronie internetowej prowadzonego postępowania informację o kwocie, jaką zamierza przeznaczyć na sfinansowanie zamówienia.</w:t>
      </w:r>
    </w:p>
    <w:p w14:paraId="23593895" w14:textId="50774A5C"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 xml:space="preserve">.5. </w:t>
      </w:r>
      <w:r w:rsidR="007A10F3" w:rsidRPr="003C3CF7">
        <w:rPr>
          <w:rFonts w:cs="Calibri"/>
        </w:rPr>
        <w:t>Zamawiający, niezwłocznie po otwarciu ofert, udostępnia na stronie internetowej prowadzonego postępowania informacje o:</w:t>
      </w:r>
    </w:p>
    <w:p w14:paraId="30DC83CC" w14:textId="5BCE5DB1" w:rsidR="007A10F3" w:rsidRPr="003C3CF7" w:rsidRDefault="007A10F3" w:rsidP="009B1819">
      <w:pPr>
        <w:pStyle w:val="Akapitzlist"/>
        <w:numPr>
          <w:ilvl w:val="0"/>
          <w:numId w:val="30"/>
        </w:numPr>
        <w:shd w:val="clear" w:color="auto" w:fill="FFFFFF"/>
        <w:ind w:left="1134" w:hanging="425"/>
        <w:jc w:val="both"/>
        <w:rPr>
          <w:rFonts w:cs="Calibri"/>
          <w:lang w:eastAsia="pl-PL"/>
        </w:rPr>
      </w:pPr>
      <w:r w:rsidRPr="003C3CF7">
        <w:rPr>
          <w:rFonts w:cs="Calibri"/>
          <w:lang w:eastAsia="pl-PL"/>
        </w:rPr>
        <w:t xml:space="preserve">nazwach albo imionach i nazwiskach oraz siedzibach lub miejscach prowadzonej działalności gospodarczej albo miejscach zamieszkania </w:t>
      </w:r>
      <w:r w:rsidR="007E1D9E" w:rsidRPr="003C3CF7">
        <w:rPr>
          <w:rFonts w:cs="Calibri"/>
          <w:color w:val="000000"/>
          <w:lang w:eastAsia="pl-PL"/>
        </w:rPr>
        <w:t>Wykonawców</w:t>
      </w:r>
      <w:r w:rsidRPr="003C3CF7">
        <w:rPr>
          <w:rFonts w:cs="Calibri"/>
          <w:lang w:eastAsia="pl-PL"/>
        </w:rPr>
        <w:t xml:space="preserve">  których oferty zostały otwarte;</w:t>
      </w:r>
    </w:p>
    <w:p w14:paraId="16B8F085" w14:textId="77777777" w:rsidR="00653490" w:rsidRPr="003C3CF7" w:rsidRDefault="007A10F3" w:rsidP="009B1819">
      <w:pPr>
        <w:numPr>
          <w:ilvl w:val="0"/>
          <w:numId w:val="30"/>
        </w:numPr>
        <w:shd w:val="clear" w:color="auto" w:fill="FFFFFF"/>
        <w:ind w:left="1134" w:hanging="425"/>
        <w:jc w:val="both"/>
        <w:rPr>
          <w:rFonts w:eastAsia="Times New Roman" w:cs="Calibri"/>
          <w:lang w:eastAsia="pl-PL"/>
        </w:rPr>
      </w:pPr>
      <w:r w:rsidRPr="003C3CF7">
        <w:rPr>
          <w:rFonts w:eastAsia="Times New Roman" w:cs="Calibri"/>
          <w:lang w:eastAsia="pl-PL"/>
        </w:rPr>
        <w:t>cenach lub kosztach zawartych w ofertach.</w:t>
      </w:r>
    </w:p>
    <w:p w14:paraId="65F97883" w14:textId="565E8001" w:rsidR="002C7042" w:rsidRPr="003C3CF7" w:rsidRDefault="00A05031" w:rsidP="00653490">
      <w:pPr>
        <w:shd w:val="clear" w:color="auto" w:fill="FFFFFF"/>
        <w:ind w:left="709" w:hanging="709"/>
        <w:jc w:val="both"/>
        <w:rPr>
          <w:rFonts w:cs="Calibri"/>
          <w:lang w:eastAsia="pl-PL"/>
        </w:rPr>
      </w:pPr>
      <w:r w:rsidRPr="003C3CF7">
        <w:rPr>
          <w:rFonts w:cs="Calibri"/>
          <w:lang w:eastAsia="pl-PL"/>
        </w:rPr>
        <w:t>X</w:t>
      </w:r>
      <w:r w:rsidR="003C3CF7" w:rsidRPr="00177C59">
        <w:rPr>
          <w:rFonts w:eastAsia="Times New Roman" w:cs="Calibri"/>
        </w:rPr>
        <w:t>IV</w:t>
      </w:r>
      <w:r w:rsidRPr="003C3CF7">
        <w:rPr>
          <w:rFonts w:cs="Calibri"/>
          <w:lang w:eastAsia="pl-PL"/>
        </w:rPr>
        <w:t>.6.</w:t>
      </w:r>
      <w:r w:rsidR="002C7042" w:rsidRPr="003C3CF7">
        <w:t xml:space="preserve"> </w:t>
      </w:r>
      <w:r w:rsidR="002C7042" w:rsidRPr="003C3CF7">
        <w:rPr>
          <w:rFonts w:cs="Calibri"/>
          <w:lang w:eastAsia="pl-PL"/>
        </w:rPr>
        <w:t>informacja, o której mowa w pkt XI</w:t>
      </w:r>
      <w:r w:rsidR="000D3DBF">
        <w:rPr>
          <w:rFonts w:cs="Calibri"/>
          <w:lang w:eastAsia="pl-PL"/>
        </w:rPr>
        <w:t>V</w:t>
      </w:r>
      <w:r w:rsidR="002C7042" w:rsidRPr="003C3CF7">
        <w:rPr>
          <w:rFonts w:cs="Calibri"/>
          <w:lang w:eastAsia="pl-PL"/>
        </w:rPr>
        <w:t>.5. zostanie opublikowana na stronie postępowania na platformazakupowa.pl w sekcji ,,Komunikaty”.</w:t>
      </w:r>
    </w:p>
    <w:p w14:paraId="6B789FA9" w14:textId="453C0200" w:rsidR="00DB0D83" w:rsidRDefault="002C7042" w:rsidP="00DB0D83">
      <w:pPr>
        <w:shd w:val="clear" w:color="auto" w:fill="FFFFFF"/>
        <w:ind w:left="709" w:hanging="709"/>
        <w:jc w:val="both"/>
        <w:rPr>
          <w:rFonts w:cs="Calibri"/>
          <w:bCs/>
          <w:lang w:eastAsia="pl-PL"/>
        </w:rPr>
      </w:pPr>
      <w:r w:rsidRPr="003C3CF7">
        <w:rPr>
          <w:rFonts w:cs="Calibri"/>
          <w:lang w:eastAsia="pl-PL"/>
        </w:rPr>
        <w:t>X</w:t>
      </w:r>
      <w:r w:rsidR="003C3CF7" w:rsidRPr="00177C59">
        <w:rPr>
          <w:rFonts w:eastAsia="Times New Roman" w:cs="Calibri"/>
        </w:rPr>
        <w:t>IV</w:t>
      </w:r>
      <w:r>
        <w:rPr>
          <w:rFonts w:cs="Calibri"/>
          <w:bCs/>
          <w:lang w:eastAsia="pl-PL"/>
        </w:rPr>
        <w:t>.7.</w:t>
      </w:r>
      <w:r w:rsidR="00A05031">
        <w:rPr>
          <w:rFonts w:cs="Calibri"/>
          <w:bCs/>
          <w:lang w:eastAsia="pl-PL"/>
        </w:rPr>
        <w:t xml:space="preserve"> </w:t>
      </w:r>
      <w:r w:rsidR="007A10F3" w:rsidRPr="00A05031">
        <w:rPr>
          <w:rFonts w:cs="Calibri"/>
          <w:bCs/>
          <w:lang w:eastAsia="pl-PL"/>
        </w:rPr>
        <w:t xml:space="preserve">Otwarcie ofert jest niejawne. </w:t>
      </w:r>
    </w:p>
    <w:p w14:paraId="2A2588FA" w14:textId="4EBFA241" w:rsidR="00DB0D83" w:rsidRDefault="00DB0D83" w:rsidP="00DB0D83">
      <w:pPr>
        <w:shd w:val="clear" w:color="auto" w:fill="FFFFFF"/>
        <w:ind w:left="709" w:hanging="709"/>
        <w:jc w:val="both"/>
        <w:rPr>
          <w:rFonts w:cs="Calibri"/>
          <w:bCs/>
          <w:lang w:eastAsia="pl-PL"/>
        </w:rPr>
      </w:pPr>
    </w:p>
    <w:p w14:paraId="6B831436" w14:textId="71508455" w:rsidR="00DB0D83" w:rsidRPr="002868B8" w:rsidRDefault="00DB0D83" w:rsidP="00DB0D83">
      <w:pPr>
        <w:shd w:val="clear" w:color="auto" w:fill="DAEEF3" w:themeFill="accent5" w:themeFillTint="33"/>
        <w:autoSpaceDE w:val="0"/>
        <w:autoSpaceDN w:val="0"/>
        <w:adjustRightInd w:val="0"/>
        <w:spacing w:after="120"/>
        <w:jc w:val="both"/>
        <w:rPr>
          <w:rFonts w:cs="Calibri"/>
          <w:b/>
          <w:bCs/>
        </w:rPr>
      </w:pPr>
      <w:r>
        <w:rPr>
          <w:rFonts w:cs="Calibri"/>
          <w:b/>
          <w:bCs/>
        </w:rPr>
        <w:t>XV</w:t>
      </w:r>
      <w:r w:rsidRPr="002868B8">
        <w:rPr>
          <w:rFonts w:cs="Calibri"/>
          <w:b/>
          <w:bCs/>
        </w:rPr>
        <w:t xml:space="preserve">. </w:t>
      </w:r>
      <w:r w:rsidR="00CE63C1" w:rsidRPr="00CE63C1">
        <w:rPr>
          <w:rFonts w:cs="Calibri"/>
          <w:b/>
          <w:bCs/>
        </w:rPr>
        <w:t>Opis sposobu obliczenia ceny oferty</w:t>
      </w:r>
    </w:p>
    <w:p w14:paraId="53CDC309" w14:textId="37FB31B6" w:rsidR="00602A98" w:rsidRPr="00602A98" w:rsidRDefault="003961A5" w:rsidP="00234D77">
      <w:pPr>
        <w:autoSpaceDE w:val="0"/>
        <w:autoSpaceDN w:val="0"/>
        <w:adjustRightInd w:val="0"/>
        <w:ind w:left="624" w:hanging="624"/>
        <w:jc w:val="both"/>
        <w:rPr>
          <w:rFonts w:cs="Calibri"/>
        </w:rPr>
      </w:pPr>
      <w:r>
        <w:rPr>
          <w:rFonts w:cs="Calibri"/>
        </w:rPr>
        <w:t>XV</w:t>
      </w:r>
      <w:r w:rsidR="00602A98" w:rsidRPr="00602A98">
        <w:rPr>
          <w:rFonts w:cs="Calibri"/>
        </w:rPr>
        <w:t>.1.</w:t>
      </w:r>
      <w:r w:rsidR="00602A98" w:rsidRPr="00602A98">
        <w:rPr>
          <w:rFonts w:cs="Calibri"/>
        </w:rPr>
        <w:tab/>
        <w:t xml:space="preserve">Wykonawca uwzględniając wszystkie wymogi, o których mowa w niniejszej SWZ, powinien w cenie oferty brutto ująć wszelkie koszty i ryzyko niezbędne dla prawidłowego i pełnego wykonania przedmiotu zamówienia opisanego oraz uwzględnić inne opłaty i podatki, a także ewentualne upusty i rabaty. </w:t>
      </w:r>
    </w:p>
    <w:p w14:paraId="3C0334D9" w14:textId="190A4675" w:rsidR="00602A98" w:rsidRPr="00602A98" w:rsidRDefault="003961A5" w:rsidP="00234D77">
      <w:pPr>
        <w:autoSpaceDE w:val="0"/>
        <w:autoSpaceDN w:val="0"/>
        <w:adjustRightInd w:val="0"/>
        <w:ind w:left="624" w:hanging="624"/>
        <w:jc w:val="both"/>
        <w:rPr>
          <w:rFonts w:cs="Calibri"/>
        </w:rPr>
      </w:pPr>
      <w:r>
        <w:rPr>
          <w:rFonts w:cs="Calibri"/>
        </w:rPr>
        <w:t>XV</w:t>
      </w:r>
      <w:r w:rsidR="00602A98" w:rsidRPr="00602A98">
        <w:rPr>
          <w:rFonts w:cs="Calibri"/>
        </w:rPr>
        <w:t>.2.</w:t>
      </w:r>
      <w:r w:rsidR="00602A98" w:rsidRPr="00602A98">
        <w:rPr>
          <w:rFonts w:cs="Calibri"/>
        </w:rPr>
        <w:tab/>
        <w:t xml:space="preserve">Cena oferty brutto za realizację całego zamówienia zostanie wyliczona przez wykonawcę na podstawie wypełnionego formularza ofertowego, wg wzoru stanowiącego Załącznik nr </w:t>
      </w:r>
      <w:r w:rsidR="00CE63C1">
        <w:rPr>
          <w:rFonts w:cs="Calibri"/>
        </w:rPr>
        <w:t>3</w:t>
      </w:r>
      <w:r w:rsidR="00602A98" w:rsidRPr="00602A98">
        <w:rPr>
          <w:rFonts w:cs="Calibri"/>
        </w:rPr>
        <w:t xml:space="preserve"> do SWZ. </w:t>
      </w:r>
    </w:p>
    <w:p w14:paraId="7B52F69F" w14:textId="488BD1D6" w:rsidR="00602A98" w:rsidRPr="00602A98" w:rsidRDefault="003961A5" w:rsidP="00234D77">
      <w:pPr>
        <w:autoSpaceDE w:val="0"/>
        <w:autoSpaceDN w:val="0"/>
        <w:adjustRightInd w:val="0"/>
        <w:ind w:left="624" w:hanging="624"/>
        <w:jc w:val="both"/>
        <w:rPr>
          <w:rFonts w:cs="Calibri"/>
        </w:rPr>
      </w:pPr>
      <w:r>
        <w:rPr>
          <w:rFonts w:cs="Calibri"/>
        </w:rPr>
        <w:t>XV</w:t>
      </w:r>
      <w:r w:rsidR="00602A98" w:rsidRPr="00602A98">
        <w:rPr>
          <w:rFonts w:cs="Calibri"/>
        </w:rPr>
        <w:t>.</w:t>
      </w:r>
      <w:r>
        <w:rPr>
          <w:rFonts w:cs="Calibri"/>
        </w:rPr>
        <w:t xml:space="preserve"> 3.</w:t>
      </w:r>
      <w:r w:rsidR="00602A98" w:rsidRPr="00602A98">
        <w:rPr>
          <w:rFonts w:cs="Calibri"/>
        </w:rPr>
        <w:tab/>
      </w:r>
      <w:r w:rsidR="00CE63C1">
        <w:rPr>
          <w:rFonts w:cs="Calibri"/>
        </w:rPr>
        <w:t>W</w:t>
      </w:r>
      <w:r w:rsidR="00602A98" w:rsidRPr="00602A98">
        <w:rPr>
          <w:rFonts w:cs="Calibri"/>
        </w:rPr>
        <w:t xml:space="preserve">ykonawca </w:t>
      </w:r>
      <w:r w:rsidR="00CE63C1">
        <w:rPr>
          <w:rFonts w:cs="Calibri"/>
        </w:rPr>
        <w:t xml:space="preserve">skalkuluje </w:t>
      </w:r>
      <w:r w:rsidR="00602A98" w:rsidRPr="00602A98">
        <w:rPr>
          <w:rFonts w:cs="Calibri"/>
        </w:rPr>
        <w:t xml:space="preserve">cenę jednostkową netto 1 </w:t>
      </w:r>
      <w:r>
        <w:rPr>
          <w:rFonts w:cs="Calibri"/>
        </w:rPr>
        <w:t>M</w:t>
      </w:r>
      <w:r w:rsidR="00602A98" w:rsidRPr="00602A98">
        <w:rPr>
          <w:rFonts w:cs="Calibri"/>
        </w:rPr>
        <w:t>Wh energii elektrycznej dla zamówienia uwzględniając wszelkie koszty i ryzyko związane z realizacją niniejszego zamówienia</w:t>
      </w:r>
      <w:r>
        <w:rPr>
          <w:rFonts w:cs="Calibri"/>
        </w:rPr>
        <w:t>.</w:t>
      </w:r>
    </w:p>
    <w:p w14:paraId="774938B1" w14:textId="46692478" w:rsidR="007A5A8B" w:rsidRDefault="003961A5" w:rsidP="00234D77">
      <w:pPr>
        <w:autoSpaceDE w:val="0"/>
        <w:autoSpaceDN w:val="0"/>
        <w:adjustRightInd w:val="0"/>
        <w:ind w:left="624" w:hanging="624"/>
        <w:jc w:val="both"/>
        <w:rPr>
          <w:rFonts w:cs="Calibri"/>
        </w:rPr>
      </w:pPr>
      <w:r>
        <w:rPr>
          <w:rFonts w:cs="Calibri"/>
        </w:rPr>
        <w:t>XV</w:t>
      </w:r>
      <w:r w:rsidRPr="00602A98">
        <w:rPr>
          <w:rFonts w:cs="Calibri"/>
        </w:rPr>
        <w:t>.</w:t>
      </w:r>
      <w:r>
        <w:rPr>
          <w:rFonts w:cs="Calibri"/>
        </w:rPr>
        <w:t xml:space="preserve"> 4</w:t>
      </w:r>
      <w:r w:rsidR="00602A98" w:rsidRPr="00602A98">
        <w:rPr>
          <w:rFonts w:cs="Calibri"/>
        </w:rPr>
        <w:t>.</w:t>
      </w:r>
      <w:r w:rsidR="00602A98" w:rsidRPr="00602A98">
        <w:rPr>
          <w:rFonts w:cs="Calibri"/>
        </w:rPr>
        <w:tab/>
      </w:r>
      <w:r w:rsidR="00CE63C1">
        <w:rPr>
          <w:rFonts w:cs="Calibri"/>
        </w:rPr>
        <w:t>D</w:t>
      </w:r>
      <w:r w:rsidR="00602A98" w:rsidRPr="00602A98">
        <w:rPr>
          <w:rFonts w:cs="Calibri"/>
        </w:rPr>
        <w:t>o oceny ofert zamawiający przyjął jednostką miary „</w:t>
      </w:r>
      <w:r>
        <w:rPr>
          <w:rFonts w:cs="Calibri"/>
        </w:rPr>
        <w:t>M</w:t>
      </w:r>
      <w:r w:rsidR="00602A98" w:rsidRPr="00602A98">
        <w:rPr>
          <w:rFonts w:cs="Calibri"/>
        </w:rPr>
        <w:t xml:space="preserve">Wh” i w takiej jednostce wykonawca winien złożyć ofertę. </w:t>
      </w:r>
    </w:p>
    <w:p w14:paraId="0427CB0C" w14:textId="5E478033" w:rsidR="00777447" w:rsidRDefault="00777447" w:rsidP="00234D77">
      <w:pPr>
        <w:autoSpaceDE w:val="0"/>
        <w:autoSpaceDN w:val="0"/>
        <w:adjustRightInd w:val="0"/>
        <w:ind w:left="624" w:hanging="624"/>
        <w:jc w:val="both"/>
        <w:rPr>
          <w:rFonts w:cs="Calibri"/>
        </w:rPr>
      </w:pPr>
      <w:r>
        <w:rPr>
          <w:rFonts w:cs="Calibri"/>
        </w:rPr>
        <w:t>XV</w:t>
      </w:r>
      <w:r w:rsidRPr="00602A98">
        <w:rPr>
          <w:rFonts w:cs="Calibri"/>
        </w:rPr>
        <w:t>.</w:t>
      </w:r>
      <w:r>
        <w:rPr>
          <w:rFonts w:cs="Calibri"/>
        </w:rPr>
        <w:t xml:space="preserve"> 5</w:t>
      </w:r>
      <w:r w:rsidRPr="00777447">
        <w:rPr>
          <w:rFonts w:cs="Calibri"/>
        </w:rPr>
        <w:t>.</w:t>
      </w:r>
      <w:r w:rsidRPr="00777447">
        <w:rPr>
          <w:rFonts w:cs="Calibri"/>
        </w:rPr>
        <w:tab/>
        <w:t>Cenę oferty należy podać w walucie polskiej (liczbowo oraz słownie)</w:t>
      </w:r>
      <w:r w:rsidR="00FF197E">
        <w:rPr>
          <w:rFonts w:cs="Calibri"/>
        </w:rPr>
        <w:t>. C</w:t>
      </w:r>
      <w:r w:rsidR="00FF197E" w:rsidRPr="00FF197E">
        <w:rPr>
          <w:rFonts w:cs="Calibri"/>
        </w:rPr>
        <w:t>enę jednostkową netto w zł/MWh należy podać z dokładnością do czterech miejsc po przecinku, natomiast pozostałe obliczenia należy podać z dokładnością do dwóch miejsc po przecinku, przy zachowaniu matematycznej zasady zaokrąglania liczb.</w:t>
      </w:r>
      <w:r w:rsidRPr="00777447">
        <w:rPr>
          <w:rFonts w:cs="Calibri"/>
        </w:rPr>
        <w:t xml:space="preserve"> </w:t>
      </w:r>
    </w:p>
    <w:p w14:paraId="2BA954BF" w14:textId="77777777" w:rsidR="007A5A8B" w:rsidRPr="006056C2" w:rsidRDefault="007A5A8B" w:rsidP="00563091">
      <w:pPr>
        <w:autoSpaceDE w:val="0"/>
        <w:autoSpaceDN w:val="0"/>
        <w:adjustRightInd w:val="0"/>
        <w:spacing w:after="120"/>
        <w:ind w:left="624" w:hanging="624"/>
        <w:jc w:val="both"/>
        <w:rPr>
          <w:rFonts w:cs="Calibri"/>
          <w:sz w:val="8"/>
          <w:szCs w:val="8"/>
        </w:rPr>
      </w:pPr>
    </w:p>
    <w:p w14:paraId="6BC73B49" w14:textId="6E023D7C" w:rsidR="007A5A8B" w:rsidRPr="002868B8" w:rsidRDefault="007A5A8B" w:rsidP="007A5A8B">
      <w:pPr>
        <w:shd w:val="clear" w:color="auto" w:fill="DAEEF3" w:themeFill="accent5" w:themeFillTint="33"/>
        <w:autoSpaceDE w:val="0"/>
        <w:autoSpaceDN w:val="0"/>
        <w:adjustRightInd w:val="0"/>
        <w:spacing w:after="120"/>
        <w:jc w:val="both"/>
        <w:rPr>
          <w:rFonts w:cs="Calibri"/>
          <w:b/>
          <w:bCs/>
        </w:rPr>
      </w:pPr>
      <w:r>
        <w:rPr>
          <w:rFonts w:cs="Calibri"/>
          <w:b/>
          <w:bCs/>
        </w:rPr>
        <w:lastRenderedPageBreak/>
        <w:t>XVI</w:t>
      </w:r>
      <w:r w:rsidRPr="002868B8">
        <w:rPr>
          <w:rFonts w:cs="Calibri"/>
          <w:b/>
          <w:bCs/>
        </w:rPr>
        <w:t xml:space="preserve">. </w:t>
      </w:r>
      <w:r w:rsidRPr="007A5A8B">
        <w:rPr>
          <w:rFonts w:cs="Calibri"/>
          <w:b/>
          <w:bCs/>
        </w:rPr>
        <w:t>Opis kryteriów, którymi Zamawiający będzie się kierował przy wyborze oferty wraz z podaniem znaczenia tych kryteriów oraz sposobu oceny ofert</w:t>
      </w:r>
    </w:p>
    <w:p w14:paraId="61460DAF" w14:textId="77777777" w:rsidR="007A5A8B" w:rsidRPr="006056C2" w:rsidRDefault="007A5A8B" w:rsidP="00563091">
      <w:pPr>
        <w:autoSpaceDE w:val="0"/>
        <w:autoSpaceDN w:val="0"/>
        <w:adjustRightInd w:val="0"/>
        <w:spacing w:after="120"/>
        <w:ind w:left="624" w:hanging="624"/>
        <w:jc w:val="both"/>
        <w:rPr>
          <w:rFonts w:cs="Calibri"/>
          <w:sz w:val="2"/>
          <w:szCs w:val="2"/>
        </w:rPr>
      </w:pPr>
    </w:p>
    <w:p w14:paraId="66B3D90F" w14:textId="2791CC36" w:rsidR="000838D4" w:rsidRPr="002868B8" w:rsidRDefault="00930738" w:rsidP="00563091">
      <w:pPr>
        <w:autoSpaceDE w:val="0"/>
        <w:autoSpaceDN w:val="0"/>
        <w:adjustRightInd w:val="0"/>
        <w:spacing w:after="120"/>
        <w:ind w:left="624" w:hanging="624"/>
        <w:jc w:val="both"/>
        <w:rPr>
          <w:rFonts w:cs="Calibri"/>
        </w:rPr>
      </w:pPr>
      <w:r>
        <w:rPr>
          <w:rFonts w:cs="Calibri"/>
        </w:rPr>
        <w:t>XV</w:t>
      </w:r>
      <w:r w:rsidR="007A5A8B">
        <w:rPr>
          <w:rFonts w:cs="Calibri"/>
        </w:rPr>
        <w:t>I</w:t>
      </w:r>
      <w:r w:rsidR="0022297C" w:rsidRPr="002868B8">
        <w:rPr>
          <w:rFonts w:cs="Calibri"/>
        </w:rPr>
        <w:t>.1. Jako kryterium wyboru oferty przyjmuje się:</w:t>
      </w:r>
    </w:p>
    <w:p w14:paraId="1C9AFBDA" w14:textId="7312C600" w:rsidR="00D67B41" w:rsidRPr="00F479DA" w:rsidRDefault="009F43B0" w:rsidP="00563091">
      <w:pPr>
        <w:pStyle w:val="Akapitzlist"/>
        <w:shd w:val="clear" w:color="auto" w:fill="FFFFFF" w:themeFill="background1"/>
        <w:autoSpaceDE w:val="0"/>
        <w:autoSpaceDN w:val="0"/>
        <w:adjustRightInd w:val="0"/>
        <w:ind w:left="624" w:hanging="624"/>
        <w:jc w:val="center"/>
        <w:rPr>
          <w:rFonts w:eastAsia="Times New Roman" w:cs="Calibri"/>
          <w:szCs w:val="20"/>
          <w:lang w:eastAsia="pl-PL"/>
        </w:rPr>
      </w:pPr>
      <w:r w:rsidRPr="00F479DA">
        <w:rPr>
          <w:rFonts w:eastAsia="Times New Roman" w:cs="Calibri"/>
          <w:szCs w:val="20"/>
          <w:lang w:eastAsia="pl-PL"/>
        </w:rPr>
        <w:t xml:space="preserve">cena – </w:t>
      </w:r>
      <w:r w:rsidR="002C2DBC">
        <w:rPr>
          <w:rFonts w:eastAsia="Times New Roman" w:cs="Calibri"/>
          <w:szCs w:val="20"/>
          <w:lang w:eastAsia="pl-PL"/>
        </w:rPr>
        <w:t xml:space="preserve"> waga </w:t>
      </w:r>
      <w:r w:rsidR="00B47821" w:rsidRPr="00F479DA">
        <w:rPr>
          <w:rFonts w:eastAsia="Times New Roman" w:cs="Calibri"/>
          <w:szCs w:val="20"/>
          <w:lang w:eastAsia="pl-PL"/>
        </w:rPr>
        <w:t>10</w:t>
      </w:r>
      <w:r w:rsidR="00B56D48" w:rsidRPr="00F479DA">
        <w:rPr>
          <w:rFonts w:eastAsia="Times New Roman" w:cs="Calibri"/>
          <w:szCs w:val="20"/>
          <w:lang w:eastAsia="pl-PL"/>
        </w:rPr>
        <w:t>0</w:t>
      </w:r>
      <w:r w:rsidR="00D81949" w:rsidRPr="00F479DA">
        <w:rPr>
          <w:rFonts w:eastAsia="Times New Roman" w:cs="Calibri"/>
          <w:szCs w:val="20"/>
          <w:lang w:eastAsia="pl-PL"/>
        </w:rPr>
        <w:t xml:space="preserve"> </w:t>
      </w:r>
      <w:r w:rsidR="002C2DBC">
        <w:rPr>
          <w:rFonts w:eastAsia="Times New Roman" w:cs="Calibri"/>
          <w:szCs w:val="20"/>
          <w:lang w:eastAsia="pl-PL"/>
        </w:rPr>
        <w:t>%</w:t>
      </w:r>
    </w:p>
    <w:p w14:paraId="00BCA727" w14:textId="77777777" w:rsidR="000838D4" w:rsidRPr="006056C2" w:rsidRDefault="000838D4" w:rsidP="00563091">
      <w:pPr>
        <w:autoSpaceDE w:val="0"/>
        <w:autoSpaceDN w:val="0"/>
        <w:adjustRightInd w:val="0"/>
        <w:ind w:left="624" w:hanging="624"/>
        <w:jc w:val="both"/>
        <w:rPr>
          <w:rFonts w:cs="Calibri"/>
          <w:sz w:val="2"/>
          <w:szCs w:val="2"/>
        </w:rPr>
      </w:pPr>
    </w:p>
    <w:p w14:paraId="6065252F" w14:textId="4FD14089" w:rsidR="000838D4" w:rsidRPr="002868B8" w:rsidRDefault="00930738" w:rsidP="00563091">
      <w:pPr>
        <w:spacing w:after="120"/>
        <w:ind w:left="624" w:hanging="624"/>
        <w:jc w:val="both"/>
        <w:rPr>
          <w:rFonts w:cs="Calibri"/>
        </w:rPr>
      </w:pPr>
      <w:r>
        <w:rPr>
          <w:rFonts w:cs="Calibri"/>
        </w:rPr>
        <w:t>XV</w:t>
      </w:r>
      <w:r w:rsidR="007A5A8B">
        <w:rPr>
          <w:rFonts w:cs="Calibri"/>
        </w:rPr>
        <w:t>I</w:t>
      </w:r>
      <w:r w:rsidR="00D81949" w:rsidRPr="002868B8">
        <w:rPr>
          <w:rFonts w:cs="Calibri"/>
        </w:rPr>
        <w:t>.2.</w:t>
      </w:r>
      <w:r w:rsidR="00563091">
        <w:rPr>
          <w:rFonts w:cs="Calibri"/>
        </w:rPr>
        <w:t xml:space="preserve"> </w:t>
      </w:r>
      <w:r w:rsidR="00D81949" w:rsidRPr="002868B8">
        <w:rPr>
          <w:rFonts w:cs="Calibri"/>
        </w:rPr>
        <w:t>Zasady oce</w:t>
      </w:r>
      <w:r w:rsidR="008E13B9" w:rsidRPr="002868B8">
        <w:rPr>
          <w:rFonts w:cs="Calibri"/>
        </w:rPr>
        <w:t xml:space="preserve">ny oferty dla  kryterium </w:t>
      </w:r>
      <w:r w:rsidR="00D81949" w:rsidRPr="002868B8">
        <w:rPr>
          <w:rFonts w:cs="Calibri"/>
        </w:rPr>
        <w:t>„Cena” (C).</w:t>
      </w:r>
    </w:p>
    <w:p w14:paraId="235067C0" w14:textId="77777777" w:rsidR="00D81949" w:rsidRPr="002868B8" w:rsidRDefault="003D327F" w:rsidP="00563091">
      <w:pPr>
        <w:ind w:left="624" w:hanging="624"/>
        <w:jc w:val="both"/>
        <w:rPr>
          <w:rFonts w:cs="Calibri"/>
        </w:rPr>
      </w:pPr>
      <w:r w:rsidRPr="002868B8">
        <w:rPr>
          <w:rFonts w:cs="Calibri"/>
        </w:rPr>
        <w:t>I</w:t>
      </w:r>
      <w:r w:rsidR="00D81949" w:rsidRPr="002868B8">
        <w:rPr>
          <w:rFonts w:cs="Calibri"/>
        </w:rPr>
        <w:t>lość punktów obliczoną wg następującej formuły:</w:t>
      </w:r>
    </w:p>
    <w:p w14:paraId="5EA8F05D" w14:textId="77777777" w:rsidR="000838D4" w:rsidRPr="002868B8" w:rsidRDefault="000838D4" w:rsidP="00563091">
      <w:pPr>
        <w:autoSpaceDE w:val="0"/>
        <w:autoSpaceDN w:val="0"/>
        <w:adjustRightInd w:val="0"/>
        <w:ind w:left="624" w:hanging="624"/>
        <w:jc w:val="both"/>
        <w:rPr>
          <w:rFonts w:cs="Calibri"/>
        </w:rPr>
      </w:pPr>
    </w:p>
    <w:p w14:paraId="121A01CB" w14:textId="77777777" w:rsidR="000838D4" w:rsidRPr="002868B8" w:rsidRDefault="00D81949" w:rsidP="00563091">
      <w:pPr>
        <w:spacing w:after="240"/>
        <w:ind w:left="624" w:hanging="624"/>
        <w:jc w:val="both"/>
        <w:rPr>
          <w:rFonts w:eastAsiaTheme="minorEastAsia" w:cs="Calibri"/>
        </w:rPr>
      </w:pPr>
      <m:oMathPara>
        <m:oMath>
          <m:r>
            <w:rPr>
              <w:rFonts w:ascii="Cambria Math" w:hAnsi="Cambria Math" w:cs="Calibri"/>
            </w:rPr>
            <m:t>P</m:t>
          </m:r>
          <m:d>
            <m:dPr>
              <m:ctrlPr>
                <w:rPr>
                  <w:rFonts w:ascii="Cambria Math" w:hAnsi="Cambria Math" w:cs="Calibri"/>
                  <w:i/>
                </w:rPr>
              </m:ctrlPr>
            </m:dPr>
            <m:e>
              <m:r>
                <w:rPr>
                  <w:rFonts w:ascii="Cambria Math" w:hAnsi="Cambria Math" w:cs="Calibri"/>
                </w:rPr>
                <m:t>Cx</m:t>
              </m:r>
            </m:e>
          </m:d>
          <m:r>
            <m:rPr>
              <m:sty m:val="p"/>
            </m:rPr>
            <w:rPr>
              <w:rFonts w:ascii="Cambria Math" w:cs="Calibri"/>
            </w:rPr>
            <m:t>=</m:t>
          </m:r>
          <m:f>
            <m:fPr>
              <m:ctrlPr>
                <w:rPr>
                  <w:rFonts w:ascii="Cambria Math" w:hAnsi="Cambria Math" w:cs="Calibri"/>
                </w:rPr>
              </m:ctrlPr>
            </m:fPr>
            <m:num>
              <m:r>
                <w:rPr>
                  <w:rFonts w:ascii="Cambria Math" w:hAnsi="Cambria Math" w:cs="Calibri"/>
                </w:rPr>
                <m:t>Cmin</m:t>
              </m:r>
              <m:r>
                <w:rPr>
                  <w:rFonts w:ascii="Cambria Math" w:cs="Calibri"/>
                </w:rPr>
                <m:t>.</m:t>
              </m:r>
            </m:num>
            <m:den>
              <m:r>
                <m:rPr>
                  <m:sty m:val="p"/>
                </m:rPr>
                <w:rPr>
                  <w:rFonts w:ascii="Cambria Math" w:cs="Calibri"/>
                </w:rPr>
                <m:t>Cx</m:t>
              </m:r>
            </m:den>
          </m:f>
          <m:r>
            <w:rPr>
              <w:rFonts w:ascii="Cambria Math" w:cs="Calibri"/>
            </w:rPr>
            <m:t xml:space="preserve"> </m:t>
          </m:r>
          <m:r>
            <w:rPr>
              <w:rFonts w:ascii="Cambria Math" w:hAnsi="Cambria Math" w:cs="Calibri"/>
            </w:rPr>
            <m:t>∙</m:t>
          </m:r>
          <m:r>
            <w:rPr>
              <w:rFonts w:ascii="Cambria Math" w:cs="Calibri"/>
              <w:shd w:val="clear" w:color="auto" w:fill="FFFFFF" w:themeFill="background1"/>
            </w:rPr>
            <m:t>100,00</m:t>
          </m:r>
          <m:r>
            <w:rPr>
              <w:rFonts w:ascii="Cambria Math" w:cs="Calibri"/>
            </w:rPr>
            <m:t xml:space="preserve"> </m:t>
          </m:r>
          <m:r>
            <w:rPr>
              <w:rFonts w:ascii="Cambria Math" w:hAnsi="Cambria Math" w:cs="Calibri"/>
            </w:rPr>
            <m:t>pkt</m:t>
          </m:r>
        </m:oMath>
      </m:oMathPara>
    </w:p>
    <w:p w14:paraId="0AC392B4" w14:textId="77777777" w:rsidR="00D81949" w:rsidRPr="002868B8" w:rsidRDefault="00D81949" w:rsidP="00563091">
      <w:pPr>
        <w:ind w:left="624" w:hanging="624"/>
        <w:jc w:val="both"/>
        <w:rPr>
          <w:rFonts w:eastAsiaTheme="minorEastAsia" w:cs="Calibri"/>
        </w:rPr>
      </w:pPr>
      <w:r w:rsidRPr="002868B8">
        <w:rPr>
          <w:rFonts w:eastAsiaTheme="minorEastAsia" w:cs="Calibri"/>
        </w:rPr>
        <w:t xml:space="preserve">Gdzie: </w:t>
      </w:r>
    </w:p>
    <w:tbl>
      <w:tblPr>
        <w:tblStyle w:val="Tabela-Siatka"/>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425"/>
        <w:gridCol w:w="8080"/>
      </w:tblGrid>
      <w:tr w:rsidR="00D81949" w:rsidRPr="002868B8" w14:paraId="51040AEE" w14:textId="77777777" w:rsidTr="00563091">
        <w:tc>
          <w:tcPr>
            <w:tcW w:w="725" w:type="dxa"/>
          </w:tcPr>
          <w:p w14:paraId="0BDFC196" w14:textId="77777777" w:rsidR="00D81949" w:rsidRPr="002868B8" w:rsidRDefault="00D81949" w:rsidP="00563091">
            <w:pPr>
              <w:ind w:left="624" w:hanging="624"/>
              <w:jc w:val="both"/>
              <w:rPr>
                <w:rFonts w:eastAsiaTheme="minorEastAsia" w:cs="Calibri"/>
                <w:i/>
              </w:rPr>
            </w:pPr>
            <w:r w:rsidRPr="002868B8">
              <w:rPr>
                <w:rFonts w:eastAsiaTheme="minorEastAsia" w:cs="Calibri"/>
                <w:i/>
              </w:rPr>
              <w:t>P(</w:t>
            </w:r>
            <w:proofErr w:type="spellStart"/>
            <w:r w:rsidRPr="002868B8">
              <w:rPr>
                <w:rFonts w:eastAsiaTheme="minorEastAsia" w:cs="Calibri"/>
                <w:i/>
              </w:rPr>
              <w:t>Cx</w:t>
            </w:r>
            <w:proofErr w:type="spellEnd"/>
            <w:r w:rsidRPr="002868B8">
              <w:rPr>
                <w:rFonts w:eastAsiaTheme="minorEastAsia" w:cs="Calibri"/>
                <w:i/>
              </w:rPr>
              <w:t>)</w:t>
            </w:r>
          </w:p>
        </w:tc>
        <w:tc>
          <w:tcPr>
            <w:tcW w:w="425" w:type="dxa"/>
          </w:tcPr>
          <w:p w14:paraId="221241D4"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31742D8B" w14:textId="77777777" w:rsidR="00D81949" w:rsidRPr="002868B8" w:rsidRDefault="003D327F" w:rsidP="00563091">
            <w:pPr>
              <w:jc w:val="both"/>
              <w:rPr>
                <w:rFonts w:eastAsiaTheme="minorEastAsia" w:cs="Calibri"/>
              </w:rPr>
            </w:pPr>
            <w:r w:rsidRPr="002868B8">
              <w:rPr>
                <w:rFonts w:eastAsiaTheme="minorEastAsia" w:cs="Calibri"/>
              </w:rPr>
              <w:t>Uzyskana i</w:t>
            </w:r>
            <w:r w:rsidR="00D81949" w:rsidRPr="002868B8">
              <w:rPr>
                <w:rFonts w:eastAsiaTheme="minorEastAsia" w:cs="Calibri"/>
              </w:rPr>
              <w:t xml:space="preserve">lość </w:t>
            </w:r>
            <w:r w:rsidRPr="002868B8">
              <w:rPr>
                <w:rFonts w:eastAsiaTheme="minorEastAsia" w:cs="Calibri"/>
              </w:rPr>
              <w:t>punktów</w:t>
            </w:r>
            <w:r w:rsidR="001765D7" w:rsidRPr="002868B8">
              <w:rPr>
                <w:rFonts w:eastAsiaTheme="minorEastAsia" w:cs="Calibri"/>
              </w:rPr>
              <w:t>, która</w:t>
            </w:r>
            <w:r w:rsidRPr="002868B8">
              <w:rPr>
                <w:rFonts w:eastAsiaTheme="minorEastAsia" w:cs="Calibri"/>
              </w:rPr>
              <w:t xml:space="preserve"> zaokrąglona zostanie</w:t>
            </w:r>
            <w:r w:rsidR="00D81949" w:rsidRPr="002868B8">
              <w:rPr>
                <w:rFonts w:eastAsiaTheme="minorEastAsia" w:cs="Calibri"/>
              </w:rPr>
              <w:t xml:space="preserve"> do dwóch miejsc po przecinku dla oferty „x”</w:t>
            </w:r>
          </w:p>
        </w:tc>
      </w:tr>
      <w:tr w:rsidR="00D81949" w:rsidRPr="002868B8" w14:paraId="477A479F" w14:textId="77777777" w:rsidTr="00563091">
        <w:tc>
          <w:tcPr>
            <w:tcW w:w="725" w:type="dxa"/>
          </w:tcPr>
          <w:p w14:paraId="232439B5" w14:textId="77777777" w:rsidR="00D81949" w:rsidRPr="002868B8" w:rsidRDefault="00D81949" w:rsidP="00563091">
            <w:pPr>
              <w:ind w:left="624" w:hanging="624"/>
              <w:jc w:val="both"/>
              <w:rPr>
                <w:rFonts w:eastAsiaTheme="minorEastAsia" w:cs="Calibri"/>
                <w:i/>
              </w:rPr>
            </w:pPr>
            <w:proofErr w:type="spellStart"/>
            <w:r w:rsidRPr="002868B8">
              <w:rPr>
                <w:rFonts w:eastAsiaTheme="minorEastAsia" w:cs="Calibri"/>
                <w:i/>
              </w:rPr>
              <w:t>Cmin</w:t>
            </w:r>
            <w:proofErr w:type="spellEnd"/>
            <w:r w:rsidRPr="002868B8">
              <w:rPr>
                <w:rFonts w:eastAsiaTheme="minorEastAsia" w:cs="Calibri"/>
                <w:i/>
              </w:rPr>
              <w:t>.</w:t>
            </w:r>
          </w:p>
        </w:tc>
        <w:tc>
          <w:tcPr>
            <w:tcW w:w="425" w:type="dxa"/>
          </w:tcPr>
          <w:p w14:paraId="3FC6A826"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432D9A03" w14:textId="77777777" w:rsidR="00D81949" w:rsidRPr="002868B8" w:rsidRDefault="00D81949" w:rsidP="00563091">
            <w:pPr>
              <w:ind w:left="624" w:hanging="624"/>
              <w:jc w:val="both"/>
              <w:rPr>
                <w:rFonts w:eastAsiaTheme="minorEastAsia" w:cs="Calibri"/>
              </w:rPr>
            </w:pPr>
            <w:r w:rsidRPr="002868B8">
              <w:rPr>
                <w:rFonts w:eastAsiaTheme="minorEastAsia" w:cs="Calibri"/>
              </w:rPr>
              <w:t>Najniższa cena spośród wszystkich ocenianych ofert; w zł 00/00.</w:t>
            </w:r>
          </w:p>
        </w:tc>
      </w:tr>
      <w:tr w:rsidR="00D81949" w:rsidRPr="002868B8" w14:paraId="501507CE" w14:textId="77777777" w:rsidTr="00563091">
        <w:tc>
          <w:tcPr>
            <w:tcW w:w="725" w:type="dxa"/>
          </w:tcPr>
          <w:p w14:paraId="391A7322" w14:textId="77777777" w:rsidR="00D81949" w:rsidRPr="002868B8" w:rsidRDefault="00D81949" w:rsidP="00563091">
            <w:pPr>
              <w:ind w:left="624" w:hanging="624"/>
              <w:jc w:val="both"/>
              <w:rPr>
                <w:rFonts w:eastAsiaTheme="minorEastAsia" w:cs="Calibri"/>
                <w:i/>
              </w:rPr>
            </w:pPr>
            <w:proofErr w:type="spellStart"/>
            <w:r w:rsidRPr="002868B8">
              <w:rPr>
                <w:rFonts w:eastAsiaTheme="minorEastAsia" w:cs="Calibri"/>
                <w:i/>
              </w:rPr>
              <w:t>Cx</w:t>
            </w:r>
            <w:proofErr w:type="spellEnd"/>
          </w:p>
        </w:tc>
        <w:tc>
          <w:tcPr>
            <w:tcW w:w="425" w:type="dxa"/>
          </w:tcPr>
          <w:p w14:paraId="46BFA70F"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4178BDC5" w14:textId="77777777" w:rsidR="00D81949" w:rsidRPr="002868B8" w:rsidRDefault="00D81949" w:rsidP="00563091">
            <w:pPr>
              <w:ind w:left="624" w:hanging="624"/>
              <w:jc w:val="both"/>
              <w:rPr>
                <w:rFonts w:eastAsiaTheme="minorEastAsia" w:cs="Calibri"/>
              </w:rPr>
            </w:pPr>
            <w:r w:rsidRPr="002868B8">
              <w:rPr>
                <w:rFonts w:eastAsiaTheme="minorEastAsia" w:cs="Calibri"/>
              </w:rPr>
              <w:t>Cena ocenianej oferty; w zł 00/00.</w:t>
            </w:r>
          </w:p>
        </w:tc>
      </w:tr>
    </w:tbl>
    <w:p w14:paraId="51D9507D" w14:textId="77777777" w:rsidR="00D81949" w:rsidRPr="002868B8" w:rsidRDefault="00D81949" w:rsidP="00563091">
      <w:pPr>
        <w:ind w:left="624" w:hanging="624"/>
        <w:jc w:val="both"/>
        <w:rPr>
          <w:rFonts w:eastAsiaTheme="minorEastAsia" w:cs="Calibri"/>
        </w:rPr>
      </w:pPr>
    </w:p>
    <w:p w14:paraId="18F19F68" w14:textId="77777777" w:rsidR="008E13B9" w:rsidRPr="002868B8" w:rsidRDefault="003D327F" w:rsidP="00563091">
      <w:pPr>
        <w:ind w:left="624" w:hanging="624"/>
        <w:jc w:val="both"/>
        <w:rPr>
          <w:rFonts w:cs="Calibri"/>
        </w:rPr>
      </w:pPr>
      <w:r w:rsidRPr="002868B8">
        <w:rPr>
          <w:rFonts w:cs="Calibri"/>
        </w:rPr>
        <w:t>Obliczona ilość punktów zaokrąglona zostanie</w:t>
      </w:r>
      <w:r w:rsidR="008E13B9" w:rsidRPr="002868B8">
        <w:rPr>
          <w:rFonts w:cs="Calibri"/>
        </w:rPr>
        <w:t xml:space="preserve"> do dwóch miejsc po przecinku</w:t>
      </w:r>
      <w:r w:rsidRPr="002868B8">
        <w:rPr>
          <w:rFonts w:cs="Calibri"/>
        </w:rPr>
        <w:t>.</w:t>
      </w:r>
    </w:p>
    <w:p w14:paraId="087D2403" w14:textId="77777777" w:rsidR="00D81949" w:rsidRPr="002868B8" w:rsidRDefault="00D81949" w:rsidP="00563091">
      <w:pPr>
        <w:autoSpaceDE w:val="0"/>
        <w:autoSpaceDN w:val="0"/>
        <w:adjustRightInd w:val="0"/>
        <w:ind w:left="624" w:hanging="624"/>
        <w:jc w:val="both"/>
        <w:rPr>
          <w:rFonts w:cs="Calibri"/>
        </w:rPr>
      </w:pPr>
    </w:p>
    <w:p w14:paraId="43DB48A7" w14:textId="5FD8F925" w:rsidR="00D6456A" w:rsidRPr="002868B8" w:rsidRDefault="00930738" w:rsidP="00653490">
      <w:pPr>
        <w:pStyle w:val="Akapitzlist"/>
        <w:autoSpaceDE w:val="0"/>
        <w:autoSpaceDN w:val="0"/>
        <w:adjustRightInd w:val="0"/>
        <w:ind w:left="709" w:hanging="709"/>
        <w:jc w:val="both"/>
        <w:rPr>
          <w:rFonts w:cs="Calibri"/>
        </w:rPr>
      </w:pPr>
      <w:r>
        <w:rPr>
          <w:rFonts w:cs="Calibri"/>
        </w:rPr>
        <w:t>XV</w:t>
      </w:r>
      <w:r w:rsidR="0070117F">
        <w:rPr>
          <w:rFonts w:cs="Calibri"/>
        </w:rPr>
        <w:t>I</w:t>
      </w:r>
      <w:r w:rsidR="005B1E0C">
        <w:rPr>
          <w:rFonts w:cs="Calibri"/>
        </w:rPr>
        <w:t>.3</w:t>
      </w:r>
      <w:r w:rsidR="0037548C" w:rsidRPr="002868B8">
        <w:rPr>
          <w:rFonts w:cs="Calibri"/>
        </w:rPr>
        <w:t>.</w:t>
      </w:r>
      <w:r w:rsidR="00934318">
        <w:rPr>
          <w:rFonts w:cs="Calibri"/>
        </w:rPr>
        <w:tab/>
      </w:r>
      <w:r w:rsidR="0022297C" w:rsidRPr="002868B8">
        <w:rPr>
          <w:rFonts w:cs="Calibri"/>
        </w:rPr>
        <w:t>Punktacja będzie liczona z dokładnośc</w:t>
      </w:r>
      <w:r w:rsidR="00164945" w:rsidRPr="002868B8">
        <w:rPr>
          <w:rFonts w:cs="Calibri"/>
        </w:rPr>
        <w:t>ią do dwóch miejsc po przecinku</w:t>
      </w:r>
      <w:r w:rsidR="0022297C" w:rsidRPr="002868B8">
        <w:rPr>
          <w:rFonts w:cs="Calibri"/>
        </w:rPr>
        <w:t>. Oferta, która</w:t>
      </w:r>
      <w:r w:rsidR="009B04C4" w:rsidRPr="002868B8">
        <w:rPr>
          <w:rFonts w:cs="Calibri"/>
        </w:rPr>
        <w:t xml:space="preserve"> </w:t>
      </w:r>
      <w:r w:rsidR="0022297C" w:rsidRPr="002868B8">
        <w:rPr>
          <w:rFonts w:cs="Calibri"/>
        </w:rPr>
        <w:t xml:space="preserve">uzyska największą ilość punktów będzie ofertą </w:t>
      </w:r>
      <w:r w:rsidR="00B84D9C">
        <w:rPr>
          <w:rFonts w:cs="Calibri"/>
        </w:rPr>
        <w:t>najwyżej ocenioną</w:t>
      </w:r>
      <w:r w:rsidR="0022297C" w:rsidRPr="002868B8">
        <w:rPr>
          <w:rFonts w:cs="Calibri"/>
        </w:rPr>
        <w:t>.</w:t>
      </w:r>
      <w:r w:rsidR="00B25733" w:rsidRPr="00B25733">
        <w:t xml:space="preserve"> </w:t>
      </w:r>
      <w:r w:rsidR="00B25733" w:rsidRPr="00B25733">
        <w:rPr>
          <w:rFonts w:cs="Calibri"/>
        </w:rPr>
        <w:t>Ocenie będą podlegały oferty ważne, tj. oferty niepodlegające odrzuceniu.</w:t>
      </w:r>
      <w:r w:rsidR="00B25733" w:rsidRPr="00B25733">
        <w:t xml:space="preserve"> </w:t>
      </w:r>
    </w:p>
    <w:p w14:paraId="4E7F0609" w14:textId="08C3C069" w:rsidR="00D6456A" w:rsidRPr="002868B8" w:rsidRDefault="00930738" w:rsidP="00653490">
      <w:pPr>
        <w:pStyle w:val="Akapitzlist"/>
        <w:autoSpaceDE w:val="0"/>
        <w:autoSpaceDN w:val="0"/>
        <w:adjustRightInd w:val="0"/>
        <w:ind w:left="709" w:hanging="709"/>
        <w:jc w:val="both"/>
        <w:rPr>
          <w:rFonts w:cs="Calibri"/>
        </w:rPr>
      </w:pPr>
      <w:r w:rsidRPr="00563091">
        <w:rPr>
          <w:rFonts w:cs="Calibri"/>
        </w:rPr>
        <w:t>XV</w:t>
      </w:r>
      <w:r w:rsidR="0070117F">
        <w:rPr>
          <w:rFonts w:cs="Calibri"/>
        </w:rPr>
        <w:t>I</w:t>
      </w:r>
      <w:r w:rsidR="005B1E0C" w:rsidRPr="00563091">
        <w:rPr>
          <w:rFonts w:cs="Calibri"/>
        </w:rPr>
        <w:t>.4</w:t>
      </w:r>
      <w:r w:rsidR="0037548C" w:rsidRPr="00563091">
        <w:rPr>
          <w:rFonts w:cs="Calibri"/>
        </w:rPr>
        <w:t>.</w:t>
      </w:r>
      <w:r w:rsidR="00934318">
        <w:rPr>
          <w:rFonts w:cs="Calibri"/>
        </w:rPr>
        <w:tab/>
      </w:r>
      <w:r w:rsidR="000838D4" w:rsidRPr="00563091">
        <w:rPr>
          <w:rFonts w:cs="Calibri"/>
        </w:rPr>
        <w:t xml:space="preserve">Jeżeli Zamawiający nie może dokonać wyboru oferty </w:t>
      </w:r>
      <w:r w:rsidR="00B84D9C" w:rsidRPr="00563091">
        <w:rPr>
          <w:rFonts w:cs="Calibri"/>
        </w:rPr>
        <w:t>naj</w:t>
      </w:r>
      <w:r w:rsidR="00B84D9C">
        <w:rPr>
          <w:rFonts w:cs="Calibri"/>
        </w:rPr>
        <w:t>wyżej ocenionej</w:t>
      </w:r>
      <w:r w:rsidR="00B84D9C" w:rsidRPr="00563091">
        <w:rPr>
          <w:rFonts w:cs="Calibri"/>
        </w:rPr>
        <w:t xml:space="preserve"> </w:t>
      </w:r>
      <w:r w:rsidR="000838D4" w:rsidRPr="00563091">
        <w:rPr>
          <w:rFonts w:cs="Calibri"/>
        </w:rPr>
        <w:t xml:space="preserve">ze względu na to, że złożone oferty uzyskały ta samą ilość punktów, Zamawiający wezwie </w:t>
      </w:r>
      <w:r w:rsidR="007E1D9E">
        <w:rPr>
          <w:rFonts w:cs="Calibri"/>
          <w:color w:val="000000"/>
          <w:lang w:eastAsia="pl-PL"/>
        </w:rPr>
        <w:t>Wykonawców</w:t>
      </w:r>
      <w:r w:rsidR="000838D4" w:rsidRPr="00563091">
        <w:rPr>
          <w:rFonts w:cs="Calibri"/>
        </w:rPr>
        <w:t xml:space="preserve">, którzy złożyli te oferty do złożenia w terminie określonym przez Zamawiającego ofert dodatkowych. </w:t>
      </w:r>
      <w:r w:rsidR="007E1D9E">
        <w:rPr>
          <w:rFonts w:cs="Calibri"/>
          <w:color w:val="000000"/>
          <w:lang w:eastAsia="pl-PL"/>
        </w:rPr>
        <w:t>Wykonawcy</w:t>
      </w:r>
      <w:r w:rsidR="000F3318">
        <w:rPr>
          <w:rFonts w:cs="Calibri"/>
        </w:rPr>
        <w:t xml:space="preserve"> </w:t>
      </w:r>
      <w:r w:rsidR="000838D4" w:rsidRPr="00563091">
        <w:rPr>
          <w:rFonts w:cs="Calibri"/>
        </w:rPr>
        <w:t xml:space="preserve"> składając oferty dodatkowe nie mogą  zaoferować cen wyższych</w:t>
      </w:r>
      <w:r w:rsidR="002940C2" w:rsidRPr="00563091">
        <w:rPr>
          <w:rFonts w:cs="Calibri"/>
        </w:rPr>
        <w:t>,</w:t>
      </w:r>
      <w:r w:rsidR="000838D4" w:rsidRPr="00563091">
        <w:rPr>
          <w:rFonts w:cs="Calibri"/>
        </w:rPr>
        <w:t xml:space="preserve"> niż zaoferowane w złożonych ofertach.</w:t>
      </w:r>
    </w:p>
    <w:p w14:paraId="6CC48E8D" w14:textId="60F0CFC1" w:rsidR="00D6456A" w:rsidRDefault="00930738" w:rsidP="00653490">
      <w:pPr>
        <w:pStyle w:val="Akapitzlist"/>
        <w:autoSpaceDE w:val="0"/>
        <w:autoSpaceDN w:val="0"/>
        <w:adjustRightInd w:val="0"/>
        <w:ind w:left="709" w:hanging="709"/>
        <w:jc w:val="both"/>
        <w:rPr>
          <w:rFonts w:cs="Calibri"/>
        </w:rPr>
      </w:pPr>
      <w:r>
        <w:rPr>
          <w:rFonts w:cs="Calibri"/>
        </w:rPr>
        <w:t>XV</w:t>
      </w:r>
      <w:r w:rsidR="0070117F">
        <w:rPr>
          <w:rFonts w:cs="Calibri"/>
        </w:rPr>
        <w:t>I</w:t>
      </w:r>
      <w:r w:rsidR="005B1E0C">
        <w:rPr>
          <w:rFonts w:cs="Calibri"/>
        </w:rPr>
        <w:t>.5</w:t>
      </w:r>
      <w:r w:rsidR="00934318" w:rsidRPr="002868B8">
        <w:rPr>
          <w:rFonts w:cs="Calibri"/>
        </w:rPr>
        <w:t>.</w:t>
      </w:r>
      <w:r w:rsidR="00934318">
        <w:rPr>
          <w:rFonts w:cs="Calibri"/>
        </w:rPr>
        <w:tab/>
      </w:r>
      <w:r w:rsidR="0022297C" w:rsidRPr="002868B8">
        <w:rPr>
          <w:rFonts w:cs="Calibri"/>
        </w:rPr>
        <w:t>W toku dokonywania oceny złożonych o</w:t>
      </w:r>
      <w:r w:rsidR="009F7E21" w:rsidRPr="002868B8">
        <w:rPr>
          <w:rFonts w:cs="Calibri"/>
        </w:rPr>
        <w:t xml:space="preserve">fert </w:t>
      </w:r>
      <w:r w:rsidR="007E7633" w:rsidRPr="002868B8">
        <w:rPr>
          <w:rFonts w:cs="Calibri"/>
        </w:rPr>
        <w:t>Z</w:t>
      </w:r>
      <w:r w:rsidR="009F7E21" w:rsidRPr="002868B8">
        <w:rPr>
          <w:rFonts w:cs="Calibri"/>
        </w:rPr>
        <w:t xml:space="preserve">amawiający może żądać od </w:t>
      </w:r>
      <w:r w:rsidR="00FD3D6D">
        <w:rPr>
          <w:rFonts w:cs="Calibri"/>
        </w:rPr>
        <w:t>Wykonawców</w:t>
      </w:r>
      <w:r w:rsidR="00FD3D6D" w:rsidRPr="002868B8">
        <w:rPr>
          <w:rFonts w:cs="Calibri"/>
        </w:rPr>
        <w:t xml:space="preserve"> </w:t>
      </w:r>
      <w:r w:rsidR="0022297C" w:rsidRPr="002868B8">
        <w:rPr>
          <w:rFonts w:cs="Calibri"/>
        </w:rPr>
        <w:t>udzielenia wyjaśnień dotyczących treści złożonych ofert.</w:t>
      </w:r>
      <w:r w:rsidR="00E33652" w:rsidRPr="002868B8">
        <w:rPr>
          <w:rFonts w:cs="Calibri"/>
        </w:rPr>
        <w:t xml:space="preserve"> </w:t>
      </w:r>
    </w:p>
    <w:p w14:paraId="4B9D9F73" w14:textId="1FFFCA14" w:rsidR="00D6456A" w:rsidRPr="002868B8" w:rsidRDefault="00930738" w:rsidP="00653490">
      <w:pPr>
        <w:pStyle w:val="Akapitzlist"/>
        <w:autoSpaceDE w:val="0"/>
        <w:autoSpaceDN w:val="0"/>
        <w:adjustRightInd w:val="0"/>
        <w:ind w:left="709" w:hanging="709"/>
        <w:jc w:val="both"/>
        <w:rPr>
          <w:rFonts w:cs="Calibri"/>
        </w:rPr>
      </w:pPr>
      <w:r>
        <w:rPr>
          <w:rFonts w:cs="Calibri"/>
        </w:rPr>
        <w:t>XV</w:t>
      </w:r>
      <w:r w:rsidR="009B7B63">
        <w:rPr>
          <w:rFonts w:cs="Calibri"/>
        </w:rPr>
        <w:t>I</w:t>
      </w:r>
      <w:r w:rsidR="005B1E0C">
        <w:rPr>
          <w:rFonts w:cs="Calibri"/>
        </w:rPr>
        <w:t>.</w:t>
      </w:r>
      <w:r w:rsidR="00DC40CA">
        <w:rPr>
          <w:rFonts w:cs="Calibri"/>
        </w:rPr>
        <w:t>6</w:t>
      </w:r>
      <w:r w:rsidR="00563091">
        <w:rPr>
          <w:rFonts w:cs="Calibri"/>
        </w:rPr>
        <w:t>.</w:t>
      </w:r>
      <w:r w:rsidR="00934318">
        <w:rPr>
          <w:rFonts w:cs="Calibri"/>
        </w:rPr>
        <w:tab/>
      </w:r>
      <w:r w:rsidR="00E33652" w:rsidRPr="002868B8">
        <w:rPr>
          <w:rFonts w:cs="Calibri"/>
        </w:rPr>
        <w:t xml:space="preserve">Niedopuszczalne jest prowadzenie między </w:t>
      </w:r>
      <w:r w:rsidR="00A11B4F" w:rsidRPr="002868B8">
        <w:rPr>
          <w:rFonts w:cs="Calibri"/>
        </w:rPr>
        <w:t>Z</w:t>
      </w:r>
      <w:r w:rsidR="00E33652" w:rsidRPr="002868B8">
        <w:rPr>
          <w:rFonts w:cs="Calibri"/>
        </w:rPr>
        <w:t xml:space="preserve">amawiającym a </w:t>
      </w:r>
      <w:r w:rsidR="00FD3D6D">
        <w:rPr>
          <w:rFonts w:cs="Calibri"/>
        </w:rPr>
        <w:t>Wykonawcą</w:t>
      </w:r>
      <w:r w:rsidR="00FD3D6D" w:rsidRPr="002868B8">
        <w:rPr>
          <w:rFonts w:cs="Calibri"/>
        </w:rPr>
        <w:t xml:space="preserve"> </w:t>
      </w:r>
      <w:r w:rsidR="00E33652" w:rsidRPr="002868B8">
        <w:rPr>
          <w:rFonts w:cs="Calibri"/>
        </w:rPr>
        <w:t xml:space="preserve">negocjacji dotyczących złożonej oferty oraz, z zastrzeżeniem </w:t>
      </w:r>
      <w:r>
        <w:rPr>
          <w:rFonts w:cs="Calibri"/>
        </w:rPr>
        <w:t>pkt</w:t>
      </w:r>
      <w:r w:rsidR="007D040B">
        <w:rPr>
          <w:rFonts w:cs="Calibri"/>
        </w:rPr>
        <w:t>.</w:t>
      </w:r>
      <w:r>
        <w:rPr>
          <w:rFonts w:cs="Calibri"/>
        </w:rPr>
        <w:t xml:space="preserve"> XV</w:t>
      </w:r>
      <w:r w:rsidR="009B7B63">
        <w:rPr>
          <w:rFonts w:cs="Calibri"/>
        </w:rPr>
        <w:t>I</w:t>
      </w:r>
      <w:r w:rsidR="000F58FB" w:rsidRPr="002868B8">
        <w:rPr>
          <w:rFonts w:cs="Calibri"/>
        </w:rPr>
        <w:t>.</w:t>
      </w:r>
      <w:r w:rsidR="009B7B63">
        <w:rPr>
          <w:rFonts w:cs="Calibri"/>
        </w:rPr>
        <w:t>7</w:t>
      </w:r>
      <w:r w:rsidR="0037548C" w:rsidRPr="002868B8">
        <w:rPr>
          <w:rFonts w:cs="Calibri"/>
        </w:rPr>
        <w:t>.</w:t>
      </w:r>
      <w:r w:rsidR="00A51C83" w:rsidRPr="002868B8">
        <w:rPr>
          <w:rFonts w:cs="Calibri"/>
        </w:rPr>
        <w:t>,</w:t>
      </w:r>
      <w:r w:rsidR="000F58FB" w:rsidRPr="002868B8">
        <w:rPr>
          <w:rFonts w:cs="Calibri"/>
        </w:rPr>
        <w:t xml:space="preserve"> dokonywanie jakiejkolwiek zmiany w jej treści.</w:t>
      </w:r>
    </w:p>
    <w:p w14:paraId="78FACBBA" w14:textId="5B1030C2" w:rsidR="00D6456A" w:rsidRPr="002868B8" w:rsidRDefault="00930738" w:rsidP="00653490">
      <w:pPr>
        <w:pStyle w:val="Akapitzlist"/>
        <w:autoSpaceDE w:val="0"/>
        <w:autoSpaceDN w:val="0"/>
        <w:adjustRightInd w:val="0"/>
        <w:ind w:left="709" w:hanging="709"/>
        <w:jc w:val="both"/>
        <w:rPr>
          <w:rFonts w:cs="Calibri"/>
        </w:rPr>
      </w:pPr>
      <w:bookmarkStart w:id="14" w:name="mip50685950"/>
      <w:bookmarkStart w:id="15" w:name="mip50685951"/>
      <w:bookmarkEnd w:id="14"/>
      <w:bookmarkEnd w:id="15"/>
      <w:r>
        <w:rPr>
          <w:rFonts w:cs="Calibri"/>
        </w:rPr>
        <w:t>XV</w:t>
      </w:r>
      <w:r w:rsidR="009B7B63">
        <w:rPr>
          <w:rFonts w:cs="Calibri"/>
        </w:rPr>
        <w:t>I</w:t>
      </w:r>
      <w:r w:rsidR="005B1E0C">
        <w:rPr>
          <w:rFonts w:cs="Calibri"/>
        </w:rPr>
        <w:t>.</w:t>
      </w:r>
      <w:r w:rsidR="00DC40CA">
        <w:rPr>
          <w:rFonts w:cs="Calibri"/>
        </w:rPr>
        <w:t>7</w:t>
      </w:r>
      <w:r w:rsidR="00934318" w:rsidRPr="002868B8">
        <w:rPr>
          <w:rFonts w:cs="Calibri"/>
        </w:rPr>
        <w:t>.</w:t>
      </w:r>
      <w:r w:rsidR="00934318">
        <w:rPr>
          <w:rFonts w:cs="Calibri"/>
        </w:rPr>
        <w:tab/>
      </w:r>
      <w:r w:rsidR="00E33652" w:rsidRPr="002868B8">
        <w:rPr>
          <w:rFonts w:cs="Calibri"/>
        </w:rPr>
        <w:t>Zamawiający poprawia w ofercie:</w:t>
      </w:r>
    </w:p>
    <w:p w14:paraId="48668D50" w14:textId="77777777" w:rsidR="00E33652" w:rsidRPr="002868B8" w:rsidRDefault="00E33652" w:rsidP="009B1819">
      <w:pPr>
        <w:pStyle w:val="Akapitzlist"/>
        <w:numPr>
          <w:ilvl w:val="1"/>
          <w:numId w:val="18"/>
        </w:numPr>
        <w:shd w:val="clear" w:color="auto" w:fill="FFFFFF"/>
        <w:spacing w:line="240" w:lineRule="auto"/>
        <w:ind w:left="1134" w:hanging="425"/>
        <w:jc w:val="both"/>
        <w:rPr>
          <w:rFonts w:cs="Calibri"/>
        </w:rPr>
      </w:pPr>
      <w:bookmarkStart w:id="16" w:name="mip50685953"/>
      <w:bookmarkEnd w:id="16"/>
      <w:r w:rsidRPr="002868B8">
        <w:rPr>
          <w:rFonts w:cs="Calibri"/>
        </w:rPr>
        <w:t>oczywiste omyłki pisarskie,</w:t>
      </w:r>
    </w:p>
    <w:p w14:paraId="7411C966" w14:textId="717A5CD2" w:rsidR="00192D16" w:rsidRPr="002868B8" w:rsidRDefault="00E33652" w:rsidP="009B1819">
      <w:pPr>
        <w:pStyle w:val="Akapitzlist"/>
        <w:numPr>
          <w:ilvl w:val="1"/>
          <w:numId w:val="18"/>
        </w:numPr>
        <w:shd w:val="clear" w:color="auto" w:fill="FFFFFF"/>
        <w:spacing w:line="240" w:lineRule="auto"/>
        <w:ind w:left="1134" w:hanging="425"/>
        <w:jc w:val="both"/>
        <w:rPr>
          <w:rFonts w:cs="Calibri"/>
        </w:rPr>
      </w:pPr>
      <w:bookmarkStart w:id="17" w:name="mip50685954"/>
      <w:bookmarkEnd w:id="17"/>
      <w:r w:rsidRPr="002868B8">
        <w:rPr>
          <w:rFonts w:cs="Calibri"/>
        </w:rPr>
        <w:t>oczywiste omyłki rachunkowe, z uwzględnieniem konsekwencji rachunkowych dokonanych poprawek,</w:t>
      </w:r>
    </w:p>
    <w:p w14:paraId="457456BB" w14:textId="0FD290DD" w:rsidR="00192D16" w:rsidRPr="00192D16" w:rsidRDefault="00A91BB2" w:rsidP="00192D16">
      <w:pPr>
        <w:pStyle w:val="Akapitzlist"/>
        <w:numPr>
          <w:ilvl w:val="1"/>
          <w:numId w:val="18"/>
        </w:numPr>
        <w:shd w:val="clear" w:color="auto" w:fill="FFFFFF"/>
        <w:spacing w:line="240" w:lineRule="auto"/>
        <w:ind w:left="1134" w:hanging="425"/>
        <w:jc w:val="both"/>
        <w:rPr>
          <w:rFonts w:cs="Calibri"/>
        </w:rPr>
      </w:pPr>
      <w:bookmarkStart w:id="18" w:name="mip50685955"/>
      <w:bookmarkEnd w:id="18"/>
      <w:r w:rsidRPr="00192D16">
        <w:rPr>
          <w:rFonts w:cs="Calibri"/>
        </w:rPr>
        <w:t>I</w:t>
      </w:r>
      <w:r w:rsidR="00192D16" w:rsidRPr="00192D16">
        <w:rPr>
          <w:rFonts w:cs="Calibri"/>
        </w:rPr>
        <w:t>nne</w:t>
      </w:r>
      <w:r>
        <w:rPr>
          <w:rFonts w:cs="Calibri"/>
        </w:rPr>
        <w:t xml:space="preserve"> </w:t>
      </w:r>
      <w:r w:rsidR="00192D16" w:rsidRPr="00192D16">
        <w:rPr>
          <w:rFonts w:cs="Calibri"/>
        </w:rPr>
        <w:t>omyłki polegające na niezgodności oferty z dokumentami zamówienia, niepowodujące istotnych zmian w treści oferty</w:t>
      </w:r>
    </w:p>
    <w:p w14:paraId="6D82DA00" w14:textId="394DF57D" w:rsidR="00E33652" w:rsidRPr="002868B8" w:rsidRDefault="0037548C" w:rsidP="00653490">
      <w:pPr>
        <w:pStyle w:val="Akapitzlist"/>
        <w:shd w:val="clear" w:color="auto" w:fill="FFFFFF"/>
        <w:spacing w:line="240" w:lineRule="auto"/>
        <w:ind w:left="1134" w:hanging="425"/>
        <w:jc w:val="both"/>
        <w:rPr>
          <w:rFonts w:cs="Calibri"/>
        </w:rPr>
      </w:pPr>
      <w:bookmarkStart w:id="19" w:name="mip50685956"/>
      <w:bookmarkEnd w:id="19"/>
      <w:r w:rsidRPr="002868B8">
        <w:rPr>
          <w:rFonts w:eastAsia="Times New Roman" w:cs="Calibri"/>
          <w:szCs w:val="20"/>
          <w:lang w:eastAsia="pl-PL"/>
        </w:rPr>
        <w:t>–</w:t>
      </w:r>
      <w:r w:rsidR="00E33652" w:rsidRPr="002868B8">
        <w:rPr>
          <w:rFonts w:cs="Calibri"/>
        </w:rPr>
        <w:t xml:space="preserve"> niezwłocznie zawiadamiając o tym</w:t>
      </w:r>
      <w:r w:rsidR="00FD3D6D">
        <w:rPr>
          <w:rFonts w:cs="Calibri"/>
        </w:rPr>
        <w:t xml:space="preserve"> Wykonawcę</w:t>
      </w:r>
      <w:r w:rsidR="00E33652" w:rsidRPr="002868B8">
        <w:rPr>
          <w:rFonts w:cs="Calibri"/>
        </w:rPr>
        <w:t>, którego oferta została poprawiona.</w:t>
      </w:r>
    </w:p>
    <w:p w14:paraId="4FF233C6" w14:textId="77777777" w:rsidR="0037548C" w:rsidRPr="002868B8" w:rsidRDefault="0037548C" w:rsidP="000F58FB">
      <w:pPr>
        <w:pStyle w:val="Akapitzlist"/>
        <w:autoSpaceDE w:val="0"/>
        <w:autoSpaceDN w:val="0"/>
        <w:adjustRightInd w:val="0"/>
        <w:ind w:left="709"/>
        <w:jc w:val="both"/>
        <w:rPr>
          <w:rFonts w:cs="Calibri"/>
        </w:rPr>
      </w:pPr>
    </w:p>
    <w:p w14:paraId="19B923D9" w14:textId="2E4989A5" w:rsidR="000838D4" w:rsidRPr="002868B8" w:rsidRDefault="00930738" w:rsidP="00237C8B">
      <w:pPr>
        <w:shd w:val="clear" w:color="auto" w:fill="DAEEF3" w:themeFill="accent5" w:themeFillTint="33"/>
        <w:autoSpaceDE w:val="0"/>
        <w:autoSpaceDN w:val="0"/>
        <w:adjustRightInd w:val="0"/>
        <w:spacing w:after="120"/>
        <w:jc w:val="both"/>
        <w:rPr>
          <w:rFonts w:cs="Calibri"/>
          <w:b/>
          <w:bCs/>
        </w:rPr>
      </w:pPr>
      <w:bookmarkStart w:id="20" w:name="_Hlk112924699"/>
      <w:r>
        <w:rPr>
          <w:rFonts w:cs="Calibri"/>
          <w:b/>
          <w:bCs/>
        </w:rPr>
        <w:t>XV</w:t>
      </w:r>
      <w:r w:rsidR="003C3CF7">
        <w:rPr>
          <w:rFonts w:cs="Calibri"/>
          <w:b/>
          <w:bCs/>
        </w:rPr>
        <w:t>I</w:t>
      </w:r>
      <w:r w:rsidR="0070117F">
        <w:rPr>
          <w:rFonts w:cs="Calibri"/>
          <w:b/>
          <w:bCs/>
        </w:rPr>
        <w:t>I</w:t>
      </w:r>
      <w:r w:rsidR="0022297C" w:rsidRPr="002868B8">
        <w:rPr>
          <w:rFonts w:cs="Calibri"/>
          <w:b/>
          <w:bCs/>
        </w:rPr>
        <w:t>. Informacja o formalnościach jakie powinny być dopełnione po wyborze oferty</w:t>
      </w:r>
      <w:r w:rsidR="00164945" w:rsidRPr="002868B8">
        <w:rPr>
          <w:rFonts w:cs="Calibri"/>
          <w:b/>
          <w:bCs/>
        </w:rPr>
        <w:t xml:space="preserve"> </w:t>
      </w:r>
      <w:r w:rsidR="0022297C" w:rsidRPr="002868B8">
        <w:rPr>
          <w:rFonts w:cs="Calibri"/>
          <w:b/>
          <w:bCs/>
        </w:rPr>
        <w:t>w celu zawa</w:t>
      </w:r>
      <w:r w:rsidR="00365D9C" w:rsidRPr="002868B8">
        <w:rPr>
          <w:rFonts w:cs="Calibri"/>
          <w:b/>
          <w:bCs/>
        </w:rPr>
        <w:t>rcia umowy w sprawie zamówienia</w:t>
      </w:r>
    </w:p>
    <w:bookmarkEnd w:id="20"/>
    <w:p w14:paraId="26DD4BD8" w14:textId="2A52AC02" w:rsidR="00B84D9C" w:rsidRPr="00B84D9C" w:rsidRDefault="00930738" w:rsidP="00B84D9C">
      <w:pPr>
        <w:autoSpaceDE w:val="0"/>
        <w:autoSpaceDN w:val="0"/>
        <w:adjustRightInd w:val="0"/>
        <w:ind w:left="567" w:hanging="567"/>
        <w:jc w:val="both"/>
        <w:rPr>
          <w:rFonts w:cs="Calibri"/>
        </w:rPr>
      </w:pPr>
      <w:r>
        <w:rPr>
          <w:rFonts w:cs="Calibri"/>
        </w:rPr>
        <w:t>XV</w:t>
      </w:r>
      <w:r w:rsidR="003C3CF7">
        <w:rPr>
          <w:rFonts w:cs="Calibri"/>
        </w:rPr>
        <w:t>I</w:t>
      </w:r>
      <w:r w:rsidR="009B7B63">
        <w:rPr>
          <w:rFonts w:cs="Calibri"/>
        </w:rPr>
        <w:t>I</w:t>
      </w:r>
      <w:r w:rsidR="0022297C" w:rsidRPr="002868B8">
        <w:rPr>
          <w:rFonts w:cs="Calibri"/>
        </w:rPr>
        <w:t xml:space="preserve">.1. </w:t>
      </w:r>
      <w:r w:rsidR="00B84D9C" w:rsidRPr="00B84D9C">
        <w:rPr>
          <w:rFonts w:cs="Calibri"/>
        </w:rPr>
        <w:t>Zamawiający wybierze jako najkorzystniejszą ofertę złożoną przez Wykonawcę:</w:t>
      </w:r>
    </w:p>
    <w:p w14:paraId="12B364F4" w14:textId="77777777" w:rsidR="00B84D9C" w:rsidRPr="00B84D9C" w:rsidRDefault="00B84D9C" w:rsidP="00736580">
      <w:pPr>
        <w:autoSpaceDE w:val="0"/>
        <w:autoSpaceDN w:val="0"/>
        <w:adjustRightInd w:val="0"/>
        <w:ind w:left="567"/>
        <w:jc w:val="both"/>
        <w:rPr>
          <w:rFonts w:cs="Calibri"/>
        </w:rPr>
      </w:pPr>
      <w:r w:rsidRPr="00B84D9C">
        <w:rPr>
          <w:rFonts w:cs="Calibri"/>
        </w:rPr>
        <w:lastRenderedPageBreak/>
        <w:t>a) który niepodległa wykluczeniu z postępowania, oraz</w:t>
      </w:r>
    </w:p>
    <w:p w14:paraId="0734A30F" w14:textId="77777777" w:rsidR="00B84D9C" w:rsidRPr="00B84D9C" w:rsidRDefault="00B84D9C" w:rsidP="00736580">
      <w:pPr>
        <w:autoSpaceDE w:val="0"/>
        <w:autoSpaceDN w:val="0"/>
        <w:adjustRightInd w:val="0"/>
        <w:ind w:left="567"/>
        <w:jc w:val="both"/>
        <w:rPr>
          <w:rFonts w:cs="Calibri"/>
        </w:rPr>
      </w:pPr>
      <w:r w:rsidRPr="00B84D9C">
        <w:rPr>
          <w:rFonts w:cs="Calibri"/>
        </w:rPr>
        <w:t>b) który spełnia warunki udziału w postępowaniu, oraz</w:t>
      </w:r>
    </w:p>
    <w:p w14:paraId="32576F6F" w14:textId="6E55829D" w:rsidR="00B84D9C" w:rsidRDefault="00B84D9C" w:rsidP="00736580">
      <w:pPr>
        <w:autoSpaceDE w:val="0"/>
        <w:autoSpaceDN w:val="0"/>
        <w:adjustRightInd w:val="0"/>
        <w:ind w:left="567"/>
        <w:jc w:val="both"/>
        <w:rPr>
          <w:rFonts w:cs="Calibri"/>
        </w:rPr>
      </w:pPr>
      <w:r w:rsidRPr="00B84D9C">
        <w:rPr>
          <w:rFonts w:cs="Calibri"/>
        </w:rPr>
        <w:t xml:space="preserve">c) którego oferta odpowiada wszystkim wymaganiom określonym w ustawie </w:t>
      </w:r>
      <w:r>
        <w:rPr>
          <w:rFonts w:cs="Calibri"/>
        </w:rPr>
        <w:t>i</w:t>
      </w:r>
      <w:r w:rsidRPr="00B84D9C">
        <w:rPr>
          <w:rFonts w:cs="Calibri"/>
        </w:rPr>
        <w:t xml:space="preserve"> w niniejszej</w:t>
      </w:r>
      <w:r>
        <w:rPr>
          <w:rFonts w:cs="Calibri"/>
        </w:rPr>
        <w:t xml:space="preserve"> </w:t>
      </w:r>
      <w:r w:rsidRPr="00B84D9C">
        <w:rPr>
          <w:rFonts w:cs="Calibri"/>
        </w:rPr>
        <w:t>SWZ i została najwyżej oceniona spośród złożonych ofert, w oparciu o podane w ogłoszeniu</w:t>
      </w:r>
      <w:r>
        <w:rPr>
          <w:rFonts w:cs="Calibri"/>
        </w:rPr>
        <w:t xml:space="preserve"> </w:t>
      </w:r>
      <w:r w:rsidRPr="00B84D9C">
        <w:rPr>
          <w:rFonts w:cs="Calibri"/>
        </w:rPr>
        <w:t>o zamówieniu i niniejszej SWZ kryterium oceny ofert.</w:t>
      </w:r>
    </w:p>
    <w:p w14:paraId="6EA10B67" w14:textId="0284FD3B" w:rsidR="0022297C" w:rsidRPr="002868B8" w:rsidRDefault="00B84D9C" w:rsidP="00FA03F3">
      <w:pPr>
        <w:autoSpaceDE w:val="0"/>
        <w:autoSpaceDN w:val="0"/>
        <w:adjustRightInd w:val="0"/>
        <w:ind w:left="567" w:hanging="567"/>
        <w:jc w:val="both"/>
        <w:rPr>
          <w:rFonts w:cs="Calibri"/>
        </w:rPr>
      </w:pPr>
      <w:r>
        <w:rPr>
          <w:rFonts w:cs="Calibri"/>
        </w:rPr>
        <w:t>XVI</w:t>
      </w:r>
      <w:r w:rsidR="009B7B63">
        <w:rPr>
          <w:rFonts w:cs="Calibri"/>
        </w:rPr>
        <w:t>I</w:t>
      </w:r>
      <w:r>
        <w:rPr>
          <w:rFonts w:cs="Calibri"/>
        </w:rPr>
        <w:t>.2.</w:t>
      </w:r>
      <w:r w:rsidR="0048266A">
        <w:rPr>
          <w:rFonts w:cs="Calibri"/>
        </w:rPr>
        <w:tab/>
      </w:r>
      <w:r w:rsidR="0022297C" w:rsidRPr="002868B8">
        <w:rPr>
          <w:rFonts w:cs="Calibri"/>
        </w:rPr>
        <w:t>Niezwłocznie po wyborze najkorzystniejszej of</w:t>
      </w:r>
      <w:r w:rsidR="009F7E21" w:rsidRPr="002868B8">
        <w:rPr>
          <w:rFonts w:cs="Calibri"/>
        </w:rPr>
        <w:t>erty Z</w:t>
      </w:r>
      <w:r w:rsidR="0022297C" w:rsidRPr="002868B8">
        <w:rPr>
          <w:rFonts w:cs="Calibri"/>
        </w:rPr>
        <w:t>amawiający zawiadomi</w:t>
      </w:r>
      <w:r w:rsidR="009B04C4" w:rsidRPr="002868B8">
        <w:rPr>
          <w:rFonts w:cs="Calibri"/>
        </w:rPr>
        <w:t xml:space="preserve"> </w:t>
      </w:r>
      <w:r w:rsidR="00192D16">
        <w:rPr>
          <w:rFonts w:cs="Calibri"/>
        </w:rPr>
        <w:t>Wykonawców</w:t>
      </w:r>
      <w:r w:rsidR="0022297C" w:rsidRPr="002868B8">
        <w:rPr>
          <w:rFonts w:cs="Calibri"/>
        </w:rPr>
        <w:t>, którzy złożyli oferty oraz zamieści informacje, na stronie internetowej</w:t>
      </w:r>
      <w:r w:rsidR="009B04C4" w:rsidRPr="002868B8">
        <w:rPr>
          <w:rFonts w:cs="Calibri"/>
        </w:rPr>
        <w:t xml:space="preserve"> </w:t>
      </w:r>
      <w:r w:rsidR="0022297C" w:rsidRPr="002868B8">
        <w:rPr>
          <w:rFonts w:cs="Calibri"/>
        </w:rPr>
        <w:t>i tablicy ogłoszeń</w:t>
      </w:r>
      <w:r w:rsidR="007E7633" w:rsidRPr="002868B8">
        <w:rPr>
          <w:rFonts w:cs="Calibri"/>
        </w:rPr>
        <w:t xml:space="preserve"> </w:t>
      </w:r>
      <w:r w:rsidR="0022297C" w:rsidRPr="002868B8">
        <w:rPr>
          <w:rFonts w:cs="Calibri"/>
        </w:rPr>
        <w:t>w</w:t>
      </w:r>
      <w:r w:rsidR="007E7633" w:rsidRPr="002868B8">
        <w:rPr>
          <w:rFonts w:cs="Calibri"/>
        </w:rPr>
        <w:t> </w:t>
      </w:r>
      <w:r w:rsidR="0022297C" w:rsidRPr="002868B8">
        <w:rPr>
          <w:rFonts w:cs="Calibri"/>
        </w:rPr>
        <w:t>siedzibie Zamawiającego o:</w:t>
      </w:r>
    </w:p>
    <w:p w14:paraId="275146C5" w14:textId="32FB52DA" w:rsidR="00FF2F8E" w:rsidRPr="00FF2F8E" w:rsidRDefault="00FF2F8E" w:rsidP="00FF2F8E">
      <w:pPr>
        <w:numPr>
          <w:ilvl w:val="0"/>
          <w:numId w:val="3"/>
        </w:numPr>
        <w:autoSpaceDE w:val="0"/>
        <w:autoSpaceDN w:val="0"/>
        <w:adjustRightInd w:val="0"/>
        <w:jc w:val="both"/>
        <w:rPr>
          <w:rFonts w:cs="Calibri"/>
        </w:rPr>
      </w:pPr>
      <w:r w:rsidRPr="00FF2F8E">
        <w:rPr>
          <w:rFonts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FA102D" w14:textId="77777777" w:rsidR="00FF2F8E" w:rsidRDefault="00FF2F8E" w:rsidP="00FF2F8E">
      <w:pPr>
        <w:numPr>
          <w:ilvl w:val="0"/>
          <w:numId w:val="3"/>
        </w:numPr>
        <w:autoSpaceDE w:val="0"/>
        <w:autoSpaceDN w:val="0"/>
        <w:adjustRightInd w:val="0"/>
        <w:jc w:val="both"/>
        <w:rPr>
          <w:rFonts w:cs="Calibri"/>
        </w:rPr>
      </w:pPr>
      <w:r w:rsidRPr="00FF2F8E">
        <w:rPr>
          <w:rFonts w:cs="Calibri"/>
        </w:rPr>
        <w:t>wykonawcach, których oferty zostały odrzucone</w:t>
      </w:r>
      <w:r>
        <w:rPr>
          <w:rFonts w:cs="Calibri"/>
        </w:rPr>
        <w:t xml:space="preserve"> </w:t>
      </w:r>
    </w:p>
    <w:p w14:paraId="3FE1D743" w14:textId="4A90A1BB" w:rsidR="000838D4" w:rsidRPr="002868B8" w:rsidRDefault="00930738" w:rsidP="00762928">
      <w:pPr>
        <w:autoSpaceDE w:val="0"/>
        <w:autoSpaceDN w:val="0"/>
        <w:adjustRightInd w:val="0"/>
        <w:jc w:val="both"/>
        <w:rPr>
          <w:rFonts w:cs="Calibri"/>
        </w:rPr>
      </w:pPr>
      <w:r>
        <w:rPr>
          <w:rFonts w:cs="Calibri"/>
        </w:rPr>
        <w:t>XV</w:t>
      </w:r>
      <w:r w:rsidR="003C3CF7">
        <w:rPr>
          <w:rFonts w:cs="Calibri"/>
        </w:rPr>
        <w:t>I</w:t>
      </w:r>
      <w:r w:rsidR="009B7B63">
        <w:rPr>
          <w:rFonts w:cs="Calibri"/>
        </w:rPr>
        <w:t>I</w:t>
      </w:r>
      <w:r w:rsidR="0048266A">
        <w:rPr>
          <w:rFonts w:cs="Calibri"/>
        </w:rPr>
        <w:t>.</w:t>
      </w:r>
      <w:r w:rsidR="00B84D9C">
        <w:rPr>
          <w:rFonts w:cs="Calibri"/>
        </w:rPr>
        <w:t>3</w:t>
      </w:r>
      <w:r w:rsidR="0048266A">
        <w:rPr>
          <w:rFonts w:cs="Calibri"/>
        </w:rPr>
        <w:t xml:space="preserve">. </w:t>
      </w:r>
      <w:r w:rsidR="0022297C" w:rsidRPr="002868B8">
        <w:rPr>
          <w:rFonts w:cs="Calibri"/>
        </w:rPr>
        <w:t>Tryb zawarcia umowy.</w:t>
      </w:r>
    </w:p>
    <w:p w14:paraId="2C1C9C07" w14:textId="77777777" w:rsidR="00BF26FF" w:rsidRDefault="0022297C" w:rsidP="00BF26FF">
      <w:pPr>
        <w:autoSpaceDE w:val="0"/>
        <w:autoSpaceDN w:val="0"/>
        <w:adjustRightInd w:val="0"/>
        <w:ind w:left="567"/>
        <w:jc w:val="both"/>
        <w:rPr>
          <w:rFonts w:cs="Calibri"/>
        </w:rPr>
      </w:pPr>
      <w:r w:rsidRPr="002868B8">
        <w:rPr>
          <w:rFonts w:cs="Calibri"/>
        </w:rPr>
        <w:t>Umowa zawarta zostanie w siedzibie Zamawiającego, w</w:t>
      </w:r>
      <w:r w:rsidR="009B04C4" w:rsidRPr="002868B8">
        <w:rPr>
          <w:rFonts w:cs="Calibri"/>
        </w:rPr>
        <w:t xml:space="preserve"> </w:t>
      </w:r>
      <w:r w:rsidRPr="002868B8">
        <w:rPr>
          <w:rFonts w:cs="Calibri"/>
        </w:rPr>
        <w:t>terminie nie krótszym niż 10 dni od dnia przesłania zawiadomienia o wyborze oferty</w:t>
      </w:r>
      <w:r w:rsidR="009B04C4" w:rsidRPr="002868B8">
        <w:rPr>
          <w:rFonts w:cs="Calibri"/>
        </w:rPr>
        <w:t xml:space="preserve"> </w:t>
      </w:r>
      <w:r w:rsidRPr="002868B8">
        <w:rPr>
          <w:rFonts w:cs="Calibri"/>
        </w:rPr>
        <w:t>drogą elektroniczną</w:t>
      </w:r>
      <w:r w:rsidR="009F7E21" w:rsidRPr="002868B8">
        <w:rPr>
          <w:rFonts w:cs="Calibri"/>
        </w:rPr>
        <w:t>,</w:t>
      </w:r>
      <w:r w:rsidRPr="002868B8">
        <w:rPr>
          <w:rFonts w:cs="Calibri"/>
        </w:rPr>
        <w:t xml:space="preserve"> albo 15 dni – jeżeli zostało przesłane w inny sposób, nie</w:t>
      </w:r>
      <w:r w:rsidR="009B04C4" w:rsidRPr="002868B8">
        <w:rPr>
          <w:rFonts w:cs="Calibri"/>
        </w:rPr>
        <w:t xml:space="preserve"> </w:t>
      </w:r>
      <w:r w:rsidRPr="002868B8">
        <w:rPr>
          <w:rFonts w:cs="Calibri"/>
        </w:rPr>
        <w:t>później jednak niż przed upływem terminu związania ofertą.</w:t>
      </w:r>
      <w:r w:rsidR="00BF26FF">
        <w:rPr>
          <w:rFonts w:cs="Calibri"/>
        </w:rPr>
        <w:t xml:space="preserve"> </w:t>
      </w:r>
    </w:p>
    <w:p w14:paraId="560BF3B7" w14:textId="5CF0D057" w:rsidR="000838D4" w:rsidRPr="002868B8" w:rsidRDefault="00BF26FF" w:rsidP="00934318">
      <w:pPr>
        <w:autoSpaceDE w:val="0"/>
        <w:autoSpaceDN w:val="0"/>
        <w:adjustRightInd w:val="0"/>
        <w:ind w:left="567" w:hanging="567"/>
        <w:jc w:val="both"/>
        <w:rPr>
          <w:rFonts w:cs="Calibri"/>
        </w:rPr>
      </w:pPr>
      <w:r>
        <w:rPr>
          <w:rFonts w:cs="Calibri"/>
        </w:rPr>
        <w:t>XVI</w:t>
      </w:r>
      <w:r w:rsidR="009B7B63">
        <w:rPr>
          <w:rFonts w:cs="Calibri"/>
        </w:rPr>
        <w:t>I</w:t>
      </w:r>
      <w:r>
        <w:rPr>
          <w:rFonts w:cs="Calibri"/>
        </w:rPr>
        <w:t>.4</w:t>
      </w:r>
      <w:r w:rsidRPr="002868B8">
        <w:rPr>
          <w:rFonts w:cs="Calibri"/>
        </w:rPr>
        <w:t>.</w:t>
      </w:r>
      <w:r>
        <w:rPr>
          <w:rFonts w:cs="Calibri"/>
        </w:rPr>
        <w:t xml:space="preserve"> </w:t>
      </w:r>
      <w:r w:rsidRPr="00BF26FF">
        <w:rPr>
          <w:rFonts w:cs="Calibri"/>
        </w:rPr>
        <w:t xml:space="preserve">Zamawiający może zawrzeć umowę przed upływem terminu, o którym mowa w </w:t>
      </w:r>
      <w:r>
        <w:rPr>
          <w:rFonts w:cs="Calibri"/>
        </w:rPr>
        <w:t>XVI</w:t>
      </w:r>
      <w:r w:rsidR="00DB4741">
        <w:rPr>
          <w:rFonts w:cs="Calibri"/>
        </w:rPr>
        <w:t>I</w:t>
      </w:r>
      <w:r>
        <w:rPr>
          <w:rFonts w:cs="Calibri"/>
        </w:rPr>
        <w:t>.3</w:t>
      </w:r>
      <w:r w:rsidRPr="00BF26FF">
        <w:rPr>
          <w:rFonts w:cs="Calibri"/>
        </w:rPr>
        <w:t>, jeżeli</w:t>
      </w:r>
      <w:r>
        <w:rPr>
          <w:rFonts w:cs="Calibri"/>
        </w:rPr>
        <w:t xml:space="preserve"> </w:t>
      </w:r>
      <w:r w:rsidRPr="00BF26FF">
        <w:rPr>
          <w:rFonts w:cs="Calibri"/>
        </w:rPr>
        <w:t xml:space="preserve">w postępowaniu </w:t>
      </w:r>
      <w:r>
        <w:rPr>
          <w:rFonts w:cs="Calibri"/>
        </w:rPr>
        <w:t xml:space="preserve">zostanie </w:t>
      </w:r>
      <w:r w:rsidRPr="00BF26FF">
        <w:rPr>
          <w:rFonts w:cs="Calibri"/>
        </w:rPr>
        <w:t>złożon</w:t>
      </w:r>
      <w:r>
        <w:rPr>
          <w:rFonts w:cs="Calibri"/>
        </w:rPr>
        <w:t>a</w:t>
      </w:r>
      <w:r w:rsidRPr="00BF26FF">
        <w:rPr>
          <w:rFonts w:cs="Calibri"/>
        </w:rPr>
        <w:t xml:space="preserve"> tylko jedną ofert</w:t>
      </w:r>
      <w:r>
        <w:rPr>
          <w:rFonts w:cs="Calibri"/>
        </w:rPr>
        <w:t>a.</w:t>
      </w:r>
    </w:p>
    <w:p w14:paraId="4B7D209E" w14:textId="06CA9B7F" w:rsidR="003F1169" w:rsidRDefault="00AF1986" w:rsidP="00FA03F3">
      <w:pPr>
        <w:autoSpaceDE w:val="0"/>
        <w:autoSpaceDN w:val="0"/>
        <w:adjustRightInd w:val="0"/>
        <w:ind w:left="567" w:hanging="567"/>
        <w:jc w:val="both"/>
        <w:rPr>
          <w:rFonts w:cs="Calibri"/>
        </w:rPr>
      </w:pPr>
      <w:r>
        <w:rPr>
          <w:rFonts w:cs="Calibri"/>
        </w:rPr>
        <w:t>XV</w:t>
      </w:r>
      <w:r w:rsidR="003C3CF7">
        <w:rPr>
          <w:rFonts w:cs="Calibri"/>
        </w:rPr>
        <w:t>I</w:t>
      </w:r>
      <w:r w:rsidR="009B7B63">
        <w:rPr>
          <w:rFonts w:cs="Calibri"/>
        </w:rPr>
        <w:t>I</w:t>
      </w:r>
      <w:r>
        <w:rPr>
          <w:rFonts w:cs="Calibri"/>
        </w:rPr>
        <w:t>.</w:t>
      </w:r>
      <w:r w:rsidR="00BF26FF">
        <w:rPr>
          <w:rFonts w:cs="Calibri"/>
        </w:rPr>
        <w:t>5</w:t>
      </w:r>
      <w:r w:rsidR="0022297C" w:rsidRPr="002868B8">
        <w:rPr>
          <w:rFonts w:cs="Calibri"/>
        </w:rPr>
        <w:t>.</w:t>
      </w:r>
      <w:r w:rsidR="003F1169" w:rsidRPr="003F1169">
        <w:rPr>
          <w:rFonts w:cs="Calibri"/>
        </w:rPr>
        <w:tab/>
        <w:t xml:space="preserve">Umowa o zamówienie publiczne zostanie podpisana na warunkach określonych w projekcie umowy, stanowiącej załącznik </w:t>
      </w:r>
      <w:r w:rsidR="003F1169">
        <w:rPr>
          <w:rFonts w:cs="Calibri"/>
        </w:rPr>
        <w:t xml:space="preserve">nr </w:t>
      </w:r>
      <w:r w:rsidR="00F73F9B">
        <w:rPr>
          <w:rFonts w:cs="Calibri"/>
        </w:rPr>
        <w:t>1</w:t>
      </w:r>
      <w:r w:rsidR="00772848">
        <w:rPr>
          <w:rFonts w:cs="Calibri"/>
        </w:rPr>
        <w:t>2</w:t>
      </w:r>
      <w:r w:rsidR="00F73F9B">
        <w:rPr>
          <w:rFonts w:cs="Calibri"/>
        </w:rPr>
        <w:t xml:space="preserve"> do</w:t>
      </w:r>
      <w:r w:rsidR="003F1169">
        <w:rPr>
          <w:rFonts w:cs="Calibri"/>
        </w:rPr>
        <w:t xml:space="preserve"> </w:t>
      </w:r>
      <w:r w:rsidR="003F1169" w:rsidRPr="003F1169">
        <w:rPr>
          <w:rFonts w:cs="Calibri"/>
        </w:rPr>
        <w:t>SWZ. Projekt umowy zostanie uzupełniony o dane wynikające z treści oferty.</w:t>
      </w:r>
    </w:p>
    <w:p w14:paraId="23918D2C" w14:textId="0EBF8A09" w:rsidR="009B04C4" w:rsidRDefault="003F1169" w:rsidP="00FA03F3">
      <w:pPr>
        <w:autoSpaceDE w:val="0"/>
        <w:autoSpaceDN w:val="0"/>
        <w:adjustRightInd w:val="0"/>
        <w:ind w:left="567" w:hanging="567"/>
        <w:jc w:val="both"/>
        <w:rPr>
          <w:rFonts w:cs="Calibri"/>
        </w:rPr>
      </w:pPr>
      <w:r w:rsidRPr="003F1169">
        <w:rPr>
          <w:rFonts w:cs="Calibri"/>
        </w:rPr>
        <w:t>XVI</w:t>
      </w:r>
      <w:r w:rsidR="009B7B63">
        <w:rPr>
          <w:rFonts w:cs="Calibri"/>
        </w:rPr>
        <w:t>I</w:t>
      </w:r>
      <w:r w:rsidRPr="003F1169">
        <w:rPr>
          <w:rFonts w:cs="Calibri"/>
        </w:rPr>
        <w:t>.</w:t>
      </w:r>
      <w:r w:rsidR="00BF26FF">
        <w:rPr>
          <w:rFonts w:cs="Calibri"/>
        </w:rPr>
        <w:t>6</w:t>
      </w:r>
      <w:r>
        <w:rPr>
          <w:rFonts w:cs="Calibri"/>
        </w:rPr>
        <w:t xml:space="preserve"> </w:t>
      </w:r>
      <w:r w:rsidRPr="003F1169">
        <w:rPr>
          <w:rFonts w:cs="Calibri"/>
        </w:rPr>
        <w:t xml:space="preserve">Jeżeli wykonawca, którego oferta została wybrana jako najkorzystniejsza, uchyla się od zawarcia umowy w sprawie zamówienia publicznego, </w:t>
      </w:r>
      <w:r>
        <w:rPr>
          <w:rFonts w:cs="Calibri"/>
        </w:rPr>
        <w:t>Z</w:t>
      </w:r>
      <w:r w:rsidRPr="003F1169">
        <w:rPr>
          <w:rFonts w:cs="Calibri"/>
        </w:rPr>
        <w:t>amawiający może dokonać ponownego badania i oceny ofert spośród ofert pozostałych w postępowaniu wykonawców oraz wybrać najkorzystniejszą ofertę albo unieważnić postępowanie.</w:t>
      </w:r>
      <w:r w:rsidRPr="003F1169" w:rsidDel="003F1169">
        <w:rPr>
          <w:rFonts w:cs="Calibri"/>
        </w:rPr>
        <w:t xml:space="preserve"> </w:t>
      </w:r>
    </w:p>
    <w:p w14:paraId="21E194B9" w14:textId="77777777" w:rsidR="00164945" w:rsidRPr="002868B8" w:rsidRDefault="00164945" w:rsidP="00FA03F3">
      <w:pPr>
        <w:autoSpaceDE w:val="0"/>
        <w:autoSpaceDN w:val="0"/>
        <w:adjustRightInd w:val="0"/>
        <w:jc w:val="both"/>
        <w:rPr>
          <w:rFonts w:cs="Calibri"/>
        </w:rPr>
      </w:pPr>
    </w:p>
    <w:p w14:paraId="66133879" w14:textId="379D73CD" w:rsidR="000838D4" w:rsidRPr="002868B8" w:rsidRDefault="00930738" w:rsidP="00237C8B">
      <w:pPr>
        <w:shd w:val="clear" w:color="auto" w:fill="DAEEF3" w:themeFill="accent5" w:themeFillTint="33"/>
        <w:autoSpaceDE w:val="0"/>
        <w:autoSpaceDN w:val="0"/>
        <w:adjustRightInd w:val="0"/>
        <w:spacing w:after="120"/>
        <w:jc w:val="both"/>
        <w:rPr>
          <w:rFonts w:cs="Calibri"/>
          <w:b/>
          <w:bCs/>
        </w:rPr>
      </w:pPr>
      <w:r>
        <w:rPr>
          <w:rFonts w:cs="Calibri"/>
          <w:b/>
          <w:bCs/>
        </w:rPr>
        <w:t>XVI</w:t>
      </w:r>
      <w:r w:rsidR="003C3CF7">
        <w:rPr>
          <w:rFonts w:cs="Calibri"/>
          <w:b/>
          <w:bCs/>
        </w:rPr>
        <w:t>I</w:t>
      </w:r>
      <w:r w:rsidR="009B7B63">
        <w:rPr>
          <w:rFonts w:cs="Calibri"/>
          <w:b/>
          <w:bCs/>
        </w:rPr>
        <w:t>I</w:t>
      </w:r>
      <w:r w:rsidR="0022297C" w:rsidRPr="002868B8">
        <w:rPr>
          <w:rFonts w:cs="Calibri"/>
          <w:b/>
          <w:bCs/>
        </w:rPr>
        <w:t>. Wymagania dotyczące zabezpiecze</w:t>
      </w:r>
      <w:r w:rsidR="0080126E" w:rsidRPr="002868B8">
        <w:rPr>
          <w:rFonts w:cs="Calibri"/>
          <w:b/>
          <w:bCs/>
        </w:rPr>
        <w:t>nia należytego wykonania umowy</w:t>
      </w:r>
    </w:p>
    <w:p w14:paraId="0A6A6DCD" w14:textId="77777777" w:rsidR="00FA52A8" w:rsidRDefault="00FA52A8" w:rsidP="00FA52A8">
      <w:pPr>
        <w:jc w:val="both"/>
        <w:rPr>
          <w:rFonts w:cs="Calibri"/>
        </w:rPr>
      </w:pPr>
      <w:r w:rsidRPr="00BC3E50">
        <w:rPr>
          <w:rFonts w:cs="Calibri"/>
        </w:rPr>
        <w:t xml:space="preserve">Zamawiający </w:t>
      </w:r>
      <w:r w:rsidRPr="00BC3E50">
        <w:rPr>
          <w:rFonts w:cs="Calibri"/>
          <w:b/>
        </w:rPr>
        <w:t>nie wymaga</w:t>
      </w:r>
      <w:r w:rsidRPr="00BC3E50">
        <w:rPr>
          <w:rFonts w:cs="Calibri"/>
        </w:rPr>
        <w:t xml:space="preserve"> wniesienia zabezpieczenia należytego wykonania umowy.</w:t>
      </w:r>
    </w:p>
    <w:p w14:paraId="3002FDE8" w14:textId="77777777" w:rsidR="00594100" w:rsidRPr="002868B8" w:rsidRDefault="00594100" w:rsidP="001A4EEF">
      <w:pPr>
        <w:pStyle w:val="Akapitzlist"/>
        <w:ind w:left="927"/>
        <w:jc w:val="both"/>
        <w:rPr>
          <w:rFonts w:cs="Calibri"/>
          <w:szCs w:val="24"/>
        </w:rPr>
      </w:pPr>
    </w:p>
    <w:p w14:paraId="7DD37C1A" w14:textId="2EEEB003" w:rsidR="000838D4" w:rsidRPr="002868B8" w:rsidRDefault="009B7B63" w:rsidP="00237C8B">
      <w:pPr>
        <w:shd w:val="clear" w:color="auto" w:fill="DAEEF3" w:themeFill="accent5" w:themeFillTint="33"/>
        <w:spacing w:after="120"/>
        <w:rPr>
          <w:rFonts w:cs="Calibri"/>
          <w:b/>
        </w:rPr>
      </w:pPr>
      <w:r>
        <w:rPr>
          <w:rFonts w:cs="Calibri"/>
          <w:b/>
        </w:rPr>
        <w:t>XIX</w:t>
      </w:r>
      <w:r w:rsidDel="009B7B63">
        <w:rPr>
          <w:rFonts w:cs="Calibri"/>
          <w:b/>
        </w:rPr>
        <w:t xml:space="preserve"> </w:t>
      </w:r>
      <w:r w:rsidR="002115B4" w:rsidRPr="002868B8">
        <w:rPr>
          <w:rFonts w:cs="Calibri"/>
          <w:b/>
        </w:rPr>
        <w:t>.</w:t>
      </w:r>
      <w:r w:rsidR="00111CF6">
        <w:rPr>
          <w:rFonts w:cs="Calibri"/>
          <w:b/>
        </w:rPr>
        <w:t xml:space="preserve"> Środki ochrony prawnej </w:t>
      </w:r>
      <w:r w:rsidR="0044277F">
        <w:rPr>
          <w:rFonts w:cs="Calibri"/>
          <w:b/>
        </w:rPr>
        <w:t>.</w:t>
      </w:r>
    </w:p>
    <w:p w14:paraId="6E44A8EF" w14:textId="75F74350" w:rsidR="00224900" w:rsidRDefault="009B7B63" w:rsidP="000669F7">
      <w:pPr>
        <w:tabs>
          <w:tab w:val="left" w:pos="426"/>
        </w:tabs>
        <w:ind w:left="709" w:hanging="709"/>
        <w:jc w:val="both"/>
        <w:rPr>
          <w:rFonts w:cs="Calibri"/>
        </w:rPr>
      </w:pPr>
      <w:r w:rsidRPr="00934318">
        <w:rPr>
          <w:rFonts w:cs="Calibri"/>
          <w:bCs/>
        </w:rPr>
        <w:t>XIX</w:t>
      </w:r>
      <w:r w:rsidR="0080126E" w:rsidRPr="009B7B63">
        <w:rPr>
          <w:rFonts w:cs="Calibri"/>
          <w:bCs/>
        </w:rPr>
        <w:t>.1</w:t>
      </w:r>
      <w:r w:rsidR="0080126E" w:rsidRPr="002868B8">
        <w:rPr>
          <w:rFonts w:cs="Calibri"/>
        </w:rPr>
        <w:t>.</w:t>
      </w:r>
      <w:r w:rsidR="0080126E" w:rsidRPr="002868B8">
        <w:rPr>
          <w:rFonts w:cs="Calibri"/>
        </w:rPr>
        <w:tab/>
      </w:r>
      <w:r w:rsidR="00224900" w:rsidRPr="00224900">
        <w:rPr>
          <w:rFonts w:cs="Calibri"/>
        </w:rPr>
        <w:t>Wykonawcy, a także innemu podmiotowi, jeżeli ma lub miał interes w uzyskaniu zamówienia oraz poniósł lub może ponieść szkodę w wyniku naruszenia przez Zamawiającego przepisów ustawy, przysługują środki ochrony prawnej przewidziane w Dziale IX ustawy</w:t>
      </w:r>
      <w:r w:rsidR="00DB0DDD">
        <w:rPr>
          <w:rFonts w:cs="Calibri"/>
        </w:rPr>
        <w:t>.</w:t>
      </w:r>
      <w:r w:rsidR="00224900" w:rsidRPr="00224900">
        <w:rPr>
          <w:rFonts w:cs="Calibri"/>
        </w:rPr>
        <w:t xml:space="preserve"> </w:t>
      </w:r>
    </w:p>
    <w:p w14:paraId="7A865F94" w14:textId="38F7CCCD" w:rsidR="00224900" w:rsidRPr="002868B8" w:rsidRDefault="009B7B63" w:rsidP="000669F7">
      <w:pPr>
        <w:tabs>
          <w:tab w:val="left" w:pos="426"/>
        </w:tabs>
        <w:ind w:left="709" w:hanging="709"/>
        <w:jc w:val="both"/>
        <w:rPr>
          <w:rFonts w:cs="Calibri"/>
        </w:rPr>
      </w:pPr>
      <w:r w:rsidRPr="006406F3">
        <w:rPr>
          <w:rFonts w:cs="Calibri"/>
          <w:bCs/>
        </w:rPr>
        <w:t>XIX</w:t>
      </w:r>
      <w:r w:rsidR="00224900" w:rsidRPr="002868B8">
        <w:rPr>
          <w:rFonts w:cs="Calibri"/>
        </w:rPr>
        <w:t>.</w:t>
      </w:r>
      <w:r w:rsidR="00224900">
        <w:rPr>
          <w:rFonts w:cs="Calibri"/>
        </w:rPr>
        <w:t>2</w:t>
      </w:r>
      <w:r w:rsidR="00224900" w:rsidRPr="002868B8">
        <w:rPr>
          <w:rFonts w:cs="Calibri"/>
        </w:rPr>
        <w:t>.</w:t>
      </w:r>
      <w:r w:rsidR="00224900">
        <w:rPr>
          <w:rFonts w:cs="Calibri"/>
        </w:rPr>
        <w:t xml:space="preserve"> </w:t>
      </w:r>
      <w:r w:rsidR="000669F7">
        <w:rPr>
          <w:rFonts w:cs="Calibri"/>
        </w:rPr>
        <w:tab/>
      </w:r>
      <w:r w:rsidR="00224900" w:rsidRPr="00224900">
        <w:rPr>
          <w:rFonts w:cs="Calibri"/>
        </w:rPr>
        <w:t xml:space="preserve">Środkami ochrony prawnej, o których mowa w pkt. </w:t>
      </w:r>
      <w:r w:rsidRPr="006406F3">
        <w:rPr>
          <w:rFonts w:cs="Calibri"/>
          <w:bCs/>
        </w:rPr>
        <w:t>XIX</w:t>
      </w:r>
      <w:r>
        <w:rPr>
          <w:rFonts w:cs="Calibri"/>
          <w:bCs/>
        </w:rPr>
        <w:t>.</w:t>
      </w:r>
      <w:r w:rsidR="00224900" w:rsidRPr="002868B8">
        <w:rPr>
          <w:rFonts w:cs="Calibri"/>
        </w:rPr>
        <w:t>1</w:t>
      </w:r>
      <w:r w:rsidR="00224900">
        <w:rPr>
          <w:rFonts w:cs="Calibri"/>
        </w:rPr>
        <w:t xml:space="preserve"> </w:t>
      </w:r>
      <w:r w:rsidR="00224900" w:rsidRPr="00224900">
        <w:rPr>
          <w:rFonts w:cs="Calibri"/>
        </w:rPr>
        <w:t>SWZ są</w:t>
      </w:r>
      <w:r w:rsidR="00224900">
        <w:rPr>
          <w:rFonts w:cs="Calibri"/>
        </w:rPr>
        <w:t xml:space="preserve"> </w:t>
      </w:r>
      <w:r w:rsidR="00224900" w:rsidRPr="00224900">
        <w:rPr>
          <w:rFonts w:cs="Calibri"/>
        </w:rPr>
        <w:t>Odwołanie</w:t>
      </w:r>
      <w:r w:rsidR="00224900">
        <w:rPr>
          <w:rFonts w:cs="Calibri"/>
        </w:rPr>
        <w:t xml:space="preserve"> (</w:t>
      </w:r>
      <w:r w:rsidR="00224900" w:rsidRPr="00224900">
        <w:rPr>
          <w:rFonts w:cs="Calibri"/>
        </w:rPr>
        <w:t>art. 513 – 578 ustawy</w:t>
      </w:r>
      <w:r w:rsidR="00224900">
        <w:rPr>
          <w:rFonts w:cs="Calibri"/>
        </w:rPr>
        <w:t xml:space="preserve">) i </w:t>
      </w:r>
      <w:r w:rsidR="00224900" w:rsidRPr="00224900">
        <w:rPr>
          <w:rFonts w:cs="Calibri"/>
        </w:rPr>
        <w:t>Skarga do sądu</w:t>
      </w:r>
      <w:r w:rsidR="00224900">
        <w:rPr>
          <w:rFonts w:cs="Calibri"/>
        </w:rPr>
        <w:t xml:space="preserve"> (</w:t>
      </w:r>
      <w:r w:rsidR="00224900" w:rsidRPr="00224900">
        <w:rPr>
          <w:rFonts w:cs="Calibri"/>
        </w:rPr>
        <w:t>art. 579 – 590 ustawy</w:t>
      </w:r>
      <w:r w:rsidR="00224900">
        <w:rPr>
          <w:rFonts w:cs="Calibri"/>
        </w:rPr>
        <w:t>)</w:t>
      </w:r>
      <w:r w:rsidR="00224900" w:rsidRPr="00224900">
        <w:rPr>
          <w:rFonts w:cs="Calibri"/>
        </w:rPr>
        <w:t xml:space="preserve">. </w:t>
      </w:r>
    </w:p>
    <w:p w14:paraId="645DB95C" w14:textId="77777777" w:rsidR="00333E3E" w:rsidRPr="002868B8" w:rsidRDefault="00333E3E" w:rsidP="00D57637">
      <w:pPr>
        <w:pStyle w:val="Akapitzlist"/>
        <w:ind w:left="0"/>
        <w:rPr>
          <w:rFonts w:cs="Calibri"/>
        </w:rPr>
      </w:pPr>
    </w:p>
    <w:p w14:paraId="7A9CE944" w14:textId="0F62F7FB" w:rsidR="00D57637" w:rsidRPr="002868B8" w:rsidRDefault="00930738" w:rsidP="00930738">
      <w:pPr>
        <w:shd w:val="clear" w:color="auto" w:fill="DAEEF3" w:themeFill="accent5" w:themeFillTint="33"/>
        <w:tabs>
          <w:tab w:val="left" w:pos="426"/>
        </w:tabs>
        <w:spacing w:after="200"/>
        <w:jc w:val="both"/>
        <w:rPr>
          <w:rFonts w:cs="Calibri"/>
          <w:b/>
        </w:rPr>
      </w:pPr>
      <w:r>
        <w:rPr>
          <w:rFonts w:cs="Calibri"/>
          <w:b/>
        </w:rPr>
        <w:t>X</w:t>
      </w:r>
      <w:r w:rsidR="003C3CF7">
        <w:rPr>
          <w:rFonts w:cs="Calibri"/>
          <w:b/>
        </w:rPr>
        <w:t>X</w:t>
      </w:r>
      <w:r w:rsidR="00F357F1">
        <w:rPr>
          <w:rFonts w:cs="Calibri"/>
          <w:b/>
        </w:rPr>
        <w:t xml:space="preserve">.  Unieważnienie </w:t>
      </w:r>
      <w:r w:rsidR="0044277F">
        <w:rPr>
          <w:rFonts w:cs="Calibri"/>
          <w:b/>
        </w:rPr>
        <w:t xml:space="preserve">prowadzonego </w:t>
      </w:r>
      <w:r w:rsidR="00F357F1">
        <w:rPr>
          <w:rFonts w:cs="Calibri"/>
          <w:b/>
        </w:rPr>
        <w:t xml:space="preserve">postępowania </w:t>
      </w:r>
      <w:r w:rsidR="0044277F">
        <w:rPr>
          <w:rFonts w:cs="Calibri"/>
          <w:b/>
        </w:rPr>
        <w:t>.</w:t>
      </w:r>
    </w:p>
    <w:p w14:paraId="70ADD6A7" w14:textId="0954BB62" w:rsidR="00812A6E" w:rsidRDefault="00874449" w:rsidP="00D57637">
      <w:pPr>
        <w:tabs>
          <w:tab w:val="left" w:pos="426"/>
        </w:tabs>
        <w:jc w:val="both"/>
      </w:pPr>
      <w:r>
        <w:t>X</w:t>
      </w:r>
      <w:r w:rsidR="003C3CF7">
        <w:t>X</w:t>
      </w:r>
      <w:r>
        <w:t>.1.</w:t>
      </w:r>
      <w:r>
        <w:tab/>
      </w:r>
      <w:r w:rsidR="00812A6E">
        <w:t>Zamawiaj</w:t>
      </w:r>
      <w:r w:rsidR="00804D7D">
        <w:t>ą</w:t>
      </w:r>
      <w:r w:rsidR="00812A6E">
        <w:t>cy unieważnia postępowanie, jeżeli:</w:t>
      </w:r>
    </w:p>
    <w:p w14:paraId="0F9EF910" w14:textId="65050351" w:rsidR="00DB0DDD" w:rsidRDefault="00DB0DDD" w:rsidP="00DB0DDD">
      <w:pPr>
        <w:pStyle w:val="Akapitzlist"/>
        <w:numPr>
          <w:ilvl w:val="0"/>
          <w:numId w:val="39"/>
        </w:numPr>
        <w:tabs>
          <w:tab w:val="left" w:pos="426"/>
        </w:tabs>
        <w:jc w:val="both"/>
      </w:pPr>
      <w:r>
        <w:t>nie złożono żadnej oferty;</w:t>
      </w:r>
    </w:p>
    <w:p w14:paraId="744D8F0A" w14:textId="48F71E98" w:rsidR="00DB0DDD" w:rsidRDefault="00DB0DDD" w:rsidP="00DB0DDD">
      <w:pPr>
        <w:pStyle w:val="Akapitzlist"/>
        <w:numPr>
          <w:ilvl w:val="0"/>
          <w:numId w:val="39"/>
        </w:numPr>
        <w:tabs>
          <w:tab w:val="left" w:pos="426"/>
        </w:tabs>
        <w:jc w:val="both"/>
      </w:pPr>
      <w:r>
        <w:t>wszystkie złożone oferty podlegały odrzuceniu;</w:t>
      </w:r>
    </w:p>
    <w:p w14:paraId="5810B5BC" w14:textId="5F199A9E" w:rsidR="00812A6E" w:rsidRDefault="00812A6E" w:rsidP="00A221B8">
      <w:pPr>
        <w:pStyle w:val="Akapitzlist"/>
        <w:numPr>
          <w:ilvl w:val="0"/>
          <w:numId w:val="39"/>
        </w:numPr>
        <w:tabs>
          <w:tab w:val="left" w:pos="426"/>
        </w:tabs>
        <w:jc w:val="both"/>
      </w:pPr>
      <w:r>
        <w:lastRenderedPageBreak/>
        <w:t xml:space="preserve">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1418CAE3" w14:textId="037ABA59" w:rsidR="00812A6E" w:rsidRDefault="00812A6E" w:rsidP="00A221B8">
      <w:pPr>
        <w:pStyle w:val="Akapitzlist"/>
        <w:numPr>
          <w:ilvl w:val="0"/>
          <w:numId w:val="39"/>
        </w:numPr>
        <w:tabs>
          <w:tab w:val="left" w:pos="426"/>
        </w:tabs>
        <w:jc w:val="both"/>
      </w:pPr>
      <w:r>
        <w:t>w przypadkach, o których mowa w art. 248 ust. 3, art. 249 i art. 250 ust. 2</w:t>
      </w:r>
      <w:r w:rsidR="00F7646C">
        <w:t xml:space="preserve"> ustawy</w:t>
      </w:r>
      <w:r>
        <w:t xml:space="preserve"> zostały złożone oferty dodatkowe o takiej samej cenie; </w:t>
      </w:r>
    </w:p>
    <w:p w14:paraId="162C14EC" w14:textId="77777777" w:rsidR="00804D7D" w:rsidRDefault="00812A6E" w:rsidP="00A221B8">
      <w:pPr>
        <w:pStyle w:val="Akapitzlist"/>
        <w:numPr>
          <w:ilvl w:val="0"/>
          <w:numId w:val="39"/>
        </w:numPr>
        <w:tabs>
          <w:tab w:val="left" w:pos="426"/>
        </w:tabs>
        <w:jc w:val="both"/>
      </w:pPr>
      <w:r>
        <w:t xml:space="preserve">wystąpiła istotna zmiana okoliczności powodująca, że prowadzenie postępowania lub wykonanie zamówienia nie leży w interesie publicznym, czego nie można było wcześniej przewidzieć; </w:t>
      </w:r>
    </w:p>
    <w:p w14:paraId="342B6CE3" w14:textId="77777777" w:rsidR="00804D7D" w:rsidRDefault="00812A6E" w:rsidP="00A221B8">
      <w:pPr>
        <w:pStyle w:val="Akapitzlist"/>
        <w:numPr>
          <w:ilvl w:val="0"/>
          <w:numId w:val="39"/>
        </w:numPr>
        <w:tabs>
          <w:tab w:val="left" w:pos="426"/>
        </w:tabs>
        <w:jc w:val="both"/>
      </w:pPr>
      <w:r>
        <w:t>postępowanie obarczone jest niemożliwą do usunięcia wadą uniemożliwiającą zaw</w:t>
      </w:r>
      <w:r w:rsidR="00804D7D">
        <w:t>arcie niepodlegającej unieważnie</w:t>
      </w:r>
      <w:r>
        <w:t xml:space="preserve">niu umowy w sprawie zamówienia publicznego; </w:t>
      </w:r>
    </w:p>
    <w:p w14:paraId="00FD216D" w14:textId="17906A4F" w:rsidR="00804D7D" w:rsidRDefault="00812A6E" w:rsidP="00A221B8">
      <w:pPr>
        <w:pStyle w:val="Akapitzlist"/>
        <w:numPr>
          <w:ilvl w:val="0"/>
          <w:numId w:val="39"/>
        </w:numPr>
        <w:tabs>
          <w:tab w:val="left" w:pos="426"/>
        </w:tabs>
        <w:jc w:val="both"/>
      </w:pPr>
      <w:r>
        <w:t>wykonawca uchylił się od zawarcia umowy w sprawie zamówienia publicznego, z uwzględnieniem art. 263</w:t>
      </w:r>
      <w:r w:rsidR="00DC67FB">
        <w:t xml:space="preserve"> ustawy</w:t>
      </w:r>
      <w:r>
        <w:t xml:space="preserve">; </w:t>
      </w:r>
    </w:p>
    <w:p w14:paraId="09F807BA" w14:textId="461962EB" w:rsidR="00F357F1" w:rsidRDefault="00874449" w:rsidP="00874449">
      <w:pPr>
        <w:tabs>
          <w:tab w:val="left" w:pos="426"/>
        </w:tabs>
        <w:ind w:left="705" w:hanging="705"/>
        <w:jc w:val="both"/>
      </w:pPr>
      <w:r>
        <w:t>X</w:t>
      </w:r>
      <w:r w:rsidR="003C3CF7">
        <w:t>X</w:t>
      </w:r>
      <w:r>
        <w:t>.</w:t>
      </w:r>
      <w:r w:rsidR="00804D7D">
        <w:t xml:space="preserve">2. </w:t>
      </w:r>
      <w:r>
        <w:tab/>
      </w:r>
      <w:r w:rsidR="00812A6E">
        <w:t>Zamawiający może unieważnić postępowanie o udzielenie zamówien</w:t>
      </w:r>
      <w:r w:rsidR="00804D7D">
        <w:t>ia odpowiednio przed upływem ter</w:t>
      </w:r>
      <w:r w:rsidR="00812A6E">
        <w:t>minu składania ofert, jeżeli wystąpiły okoliczności powodujące, że dalsze prowadzenie postępowania jest nieuzasadnione</w:t>
      </w:r>
      <w:r w:rsidR="00804D7D">
        <w:t>.</w:t>
      </w:r>
    </w:p>
    <w:p w14:paraId="0B4D15BC" w14:textId="77777777" w:rsidR="00804D7D" w:rsidRPr="00812A6E" w:rsidRDefault="00804D7D" w:rsidP="00D57637">
      <w:pPr>
        <w:tabs>
          <w:tab w:val="left" w:pos="426"/>
        </w:tabs>
        <w:jc w:val="both"/>
      </w:pPr>
    </w:p>
    <w:p w14:paraId="27477DE4" w14:textId="40EFA749" w:rsidR="004354F8" w:rsidRPr="002868B8" w:rsidRDefault="00930738" w:rsidP="00930738">
      <w:pPr>
        <w:shd w:val="clear" w:color="auto" w:fill="DAEEF3" w:themeFill="accent5" w:themeFillTint="33"/>
        <w:spacing w:line="240" w:lineRule="auto"/>
        <w:jc w:val="both"/>
        <w:rPr>
          <w:rFonts w:cs="Calibri"/>
          <w:b/>
          <w:bCs/>
        </w:rPr>
      </w:pPr>
      <w:r>
        <w:rPr>
          <w:rFonts w:cs="Calibri"/>
          <w:b/>
          <w:bCs/>
        </w:rPr>
        <w:t>XX</w:t>
      </w:r>
      <w:r w:rsidR="009B7B63">
        <w:rPr>
          <w:rFonts w:cs="Calibri"/>
          <w:b/>
          <w:bCs/>
        </w:rPr>
        <w:t>I</w:t>
      </w:r>
      <w:r w:rsidR="0045261E" w:rsidRPr="002868B8">
        <w:rPr>
          <w:rFonts w:cs="Calibri"/>
          <w:b/>
          <w:bCs/>
        </w:rPr>
        <w:t xml:space="preserve"> </w:t>
      </w:r>
      <w:r w:rsidR="004354F8" w:rsidRPr="002868B8">
        <w:rPr>
          <w:rFonts w:cs="Calibri"/>
          <w:b/>
          <w:bCs/>
        </w:rPr>
        <w:t xml:space="preserve">Rażąco niska cena </w:t>
      </w:r>
    </w:p>
    <w:p w14:paraId="7CB55294" w14:textId="77777777" w:rsidR="00E266E4" w:rsidRPr="002868B8" w:rsidRDefault="00E266E4" w:rsidP="00E266E4">
      <w:pPr>
        <w:shd w:val="clear" w:color="auto" w:fill="FFFFFF"/>
        <w:ind w:left="567" w:hanging="567"/>
        <w:jc w:val="both"/>
        <w:rPr>
          <w:rFonts w:cs="Calibri"/>
          <w:color w:val="333333"/>
          <w:sz w:val="21"/>
          <w:szCs w:val="21"/>
        </w:rPr>
      </w:pPr>
    </w:p>
    <w:p w14:paraId="532DE98B" w14:textId="1316BA63" w:rsidR="00013A05" w:rsidRPr="002868B8" w:rsidRDefault="00930738" w:rsidP="00443316">
      <w:pPr>
        <w:shd w:val="clear" w:color="auto" w:fill="FFFFFF"/>
        <w:ind w:left="709" w:hanging="709"/>
        <w:jc w:val="both"/>
        <w:rPr>
          <w:rFonts w:cs="Calibri"/>
        </w:rPr>
      </w:pPr>
      <w:r>
        <w:rPr>
          <w:rFonts w:cs="Calibri"/>
        </w:rPr>
        <w:t>XX</w:t>
      </w:r>
      <w:r w:rsidR="009B7B63">
        <w:rPr>
          <w:rFonts w:cs="Calibri"/>
        </w:rPr>
        <w:t>I</w:t>
      </w:r>
      <w:r w:rsidR="00013A05" w:rsidRPr="002868B8">
        <w:rPr>
          <w:rFonts w:cs="Calibri"/>
        </w:rPr>
        <w:t xml:space="preserve">.1. </w:t>
      </w:r>
      <w:r w:rsidR="00443316">
        <w:rPr>
          <w:rFonts w:cs="Calibri"/>
        </w:rPr>
        <w:tab/>
      </w:r>
      <w:r w:rsidR="00013A05" w:rsidRPr="002868B8">
        <w:rPr>
          <w:rFonts w:cs="Calibri"/>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00F3096D" w:rsidRPr="002868B8">
        <w:rPr>
          <w:rFonts w:cs="Calibri"/>
        </w:rPr>
        <w:t>Z</w:t>
      </w:r>
      <w:r w:rsidR="00013A05" w:rsidRPr="002868B8">
        <w:rPr>
          <w:rFonts w:cs="Calibri"/>
        </w:rPr>
        <w:t xml:space="preserve">amawiający zwraca się </w:t>
      </w:r>
      <w:r w:rsidR="0037548C" w:rsidRPr="002868B8">
        <w:rPr>
          <w:rFonts w:cs="Calibri"/>
        </w:rPr>
        <w:t xml:space="preserve"> </w:t>
      </w:r>
      <w:r w:rsidR="00013A05" w:rsidRPr="002868B8">
        <w:rPr>
          <w:rFonts w:cs="Calibri"/>
        </w:rPr>
        <w:t>o udzielenie wyjaśnień, w tym złożenie dowodów, dotyczących wyliczenia ceny lub kosztu</w:t>
      </w:r>
      <w:r w:rsidR="00874B0B" w:rsidRPr="00874B0B">
        <w:t xml:space="preserve"> </w:t>
      </w:r>
      <w:r w:rsidR="00874B0B" w:rsidRPr="00874B0B">
        <w:rPr>
          <w:rFonts w:cs="Calibri"/>
        </w:rPr>
        <w:t>lub ich istotnych części składowych</w:t>
      </w:r>
      <w:r w:rsidR="00013A05" w:rsidRPr="002868B8">
        <w:rPr>
          <w:rFonts w:cs="Calibri"/>
        </w:rPr>
        <w:t>, w szczególności w zakresie:</w:t>
      </w:r>
    </w:p>
    <w:p w14:paraId="4ABB67D3" w14:textId="7250C11C" w:rsidR="00874B0B" w:rsidRPr="00762928" w:rsidRDefault="00874B0B" w:rsidP="00762928">
      <w:pPr>
        <w:pStyle w:val="Akapitzlist"/>
        <w:numPr>
          <w:ilvl w:val="0"/>
          <w:numId w:val="50"/>
        </w:numPr>
        <w:shd w:val="clear" w:color="auto" w:fill="FFFFFF"/>
        <w:jc w:val="both"/>
        <w:rPr>
          <w:rFonts w:cs="Calibri"/>
        </w:rPr>
      </w:pPr>
      <w:bookmarkStart w:id="21" w:name="mip50685980"/>
      <w:bookmarkEnd w:id="21"/>
      <w:r w:rsidRPr="00762928">
        <w:rPr>
          <w:rFonts w:cs="Calibri"/>
        </w:rPr>
        <w:t>zarządzania procesem produkcji, świadczonych usług lub metody budowy;</w:t>
      </w:r>
    </w:p>
    <w:p w14:paraId="128AEE49" w14:textId="65FFD4A3" w:rsidR="00874B0B" w:rsidRPr="00762928" w:rsidRDefault="00874B0B" w:rsidP="00762928">
      <w:pPr>
        <w:pStyle w:val="Akapitzlist"/>
        <w:numPr>
          <w:ilvl w:val="0"/>
          <w:numId w:val="50"/>
        </w:numPr>
        <w:shd w:val="clear" w:color="auto" w:fill="FFFFFF"/>
        <w:jc w:val="both"/>
        <w:rPr>
          <w:rFonts w:cs="Calibri"/>
        </w:rPr>
      </w:pPr>
      <w:r w:rsidRPr="00762928">
        <w:rPr>
          <w:rFonts w:cs="Calibri"/>
        </w:rPr>
        <w:t>wybranych rozwiązań technicznych, wyjątkowo korzystnych warunków dostaw, usług albo związanych z realizacją robót budowlanych;</w:t>
      </w:r>
    </w:p>
    <w:p w14:paraId="76E417D2" w14:textId="228D5313" w:rsidR="00874B0B" w:rsidRPr="00762928" w:rsidRDefault="00874B0B" w:rsidP="00762928">
      <w:pPr>
        <w:pStyle w:val="Akapitzlist"/>
        <w:numPr>
          <w:ilvl w:val="0"/>
          <w:numId w:val="50"/>
        </w:numPr>
        <w:shd w:val="clear" w:color="auto" w:fill="FFFFFF"/>
        <w:jc w:val="both"/>
        <w:rPr>
          <w:rFonts w:cs="Calibri"/>
        </w:rPr>
      </w:pPr>
      <w:r w:rsidRPr="00762928">
        <w:rPr>
          <w:rFonts w:cs="Calibri"/>
        </w:rPr>
        <w:t>oryginalności dostaw, usług lub robót budowlanych oferowanych przez wykonawcę;</w:t>
      </w:r>
    </w:p>
    <w:p w14:paraId="2772C110" w14:textId="22B8BBEC"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78653A55" w14:textId="240E132B"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prawem w rozumieniu przepisów o postępowaniu w sprawach dotyczących pomocy publicznej;</w:t>
      </w:r>
    </w:p>
    <w:p w14:paraId="5E7BBF92" w14:textId="4B022892"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przepisami z zakresu prawa pracy i zabezpieczenia społecznego, obowiązującymi w miejscu, w którym realizowane jest zamówienie;</w:t>
      </w:r>
    </w:p>
    <w:p w14:paraId="4C712512" w14:textId="2CDB3B9D"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przepisami z zakresu ochrony środowiska;</w:t>
      </w:r>
    </w:p>
    <w:p w14:paraId="14AAFA80" w14:textId="718AAFF4" w:rsidR="00874B0B" w:rsidRPr="002868B8" w:rsidRDefault="00874B0B" w:rsidP="00762928">
      <w:pPr>
        <w:pStyle w:val="Akapitzlist"/>
        <w:numPr>
          <w:ilvl w:val="0"/>
          <w:numId w:val="50"/>
        </w:numPr>
        <w:shd w:val="clear" w:color="auto" w:fill="FFFFFF"/>
        <w:jc w:val="both"/>
        <w:rPr>
          <w:rFonts w:cs="Calibri"/>
        </w:rPr>
      </w:pPr>
      <w:r w:rsidRPr="00874B0B">
        <w:rPr>
          <w:rFonts w:cs="Calibri"/>
        </w:rPr>
        <w:t>wypełniania obowiązków związanych z powierzeniem wykonania części zamówienia podwykonawcy.</w:t>
      </w:r>
      <w:r w:rsidRPr="00874B0B" w:rsidDel="00874B0B">
        <w:rPr>
          <w:rFonts w:cs="Calibri"/>
        </w:rPr>
        <w:t xml:space="preserve"> </w:t>
      </w:r>
    </w:p>
    <w:p w14:paraId="0D49665C" w14:textId="77777777" w:rsidR="00874B0B" w:rsidRPr="002868B8" w:rsidRDefault="00874B0B" w:rsidP="00736580">
      <w:pPr>
        <w:pStyle w:val="Akapitzlist"/>
        <w:shd w:val="clear" w:color="auto" w:fill="FFFFFF"/>
        <w:ind w:left="709"/>
        <w:jc w:val="both"/>
        <w:rPr>
          <w:rFonts w:cs="Calibri"/>
        </w:rPr>
      </w:pPr>
      <w:bookmarkStart w:id="22" w:name="mip50685981"/>
      <w:bookmarkEnd w:id="22"/>
    </w:p>
    <w:p w14:paraId="7B931E62" w14:textId="4F5A9D9F" w:rsidR="00013A05" w:rsidRPr="002868B8" w:rsidRDefault="00930738" w:rsidP="00736580">
      <w:pPr>
        <w:shd w:val="clear" w:color="auto" w:fill="FFFFFF"/>
        <w:ind w:left="709" w:hanging="567"/>
        <w:jc w:val="both"/>
        <w:rPr>
          <w:rFonts w:cs="Calibri"/>
        </w:rPr>
      </w:pPr>
      <w:bookmarkStart w:id="23" w:name="mip50685982"/>
      <w:bookmarkStart w:id="24" w:name="mip50685983"/>
      <w:bookmarkStart w:id="25" w:name="mip50685984"/>
      <w:bookmarkStart w:id="26" w:name="mip50685985"/>
      <w:bookmarkEnd w:id="23"/>
      <w:bookmarkEnd w:id="24"/>
      <w:bookmarkEnd w:id="25"/>
      <w:bookmarkEnd w:id="26"/>
      <w:r>
        <w:rPr>
          <w:rFonts w:cs="Calibri"/>
        </w:rPr>
        <w:t>XX</w:t>
      </w:r>
      <w:r w:rsidR="009B7B63">
        <w:rPr>
          <w:rFonts w:cs="Calibri"/>
        </w:rPr>
        <w:t>I</w:t>
      </w:r>
      <w:r w:rsidR="009D1EC6" w:rsidRPr="002868B8">
        <w:rPr>
          <w:rFonts w:cs="Calibri"/>
        </w:rPr>
        <w:t>.2</w:t>
      </w:r>
      <w:r w:rsidR="00013A05" w:rsidRPr="002868B8">
        <w:rPr>
          <w:rFonts w:cs="Calibri"/>
        </w:rPr>
        <w:t xml:space="preserve">. </w:t>
      </w:r>
      <w:r w:rsidR="00092966">
        <w:rPr>
          <w:rFonts w:cs="Calibri"/>
        </w:rPr>
        <w:tab/>
      </w:r>
      <w:r w:rsidR="00013A05" w:rsidRPr="002868B8">
        <w:rPr>
          <w:rFonts w:cs="Calibri"/>
        </w:rPr>
        <w:t>W przypadku gdy cena całkowita oferty jest niższa o co najmniej 30% od:</w:t>
      </w:r>
    </w:p>
    <w:p w14:paraId="5601A1B7" w14:textId="4D2762DC" w:rsidR="00013A05" w:rsidRPr="002868B8" w:rsidRDefault="00013A05" w:rsidP="009B1819">
      <w:pPr>
        <w:pStyle w:val="Akapitzlist"/>
        <w:numPr>
          <w:ilvl w:val="1"/>
          <w:numId w:val="20"/>
        </w:numPr>
        <w:shd w:val="clear" w:color="auto" w:fill="FFFFFF"/>
        <w:ind w:left="1134" w:hanging="425"/>
        <w:jc w:val="both"/>
        <w:rPr>
          <w:rFonts w:cs="Calibri"/>
        </w:rPr>
      </w:pPr>
      <w:bookmarkStart w:id="27" w:name="mip50685987"/>
      <w:bookmarkEnd w:id="27"/>
      <w:r w:rsidRPr="002868B8">
        <w:rPr>
          <w:rFonts w:cs="Calibri"/>
        </w:rPr>
        <w:t>wartości zamówienia powiększonej o należny podatek od towarów i usług, ustalonej przed wszczęciem postępowania lub średniej arytmetycznej cen wszystkich złożonych ofert,</w:t>
      </w:r>
      <w:r w:rsidR="00CB0928" w:rsidRPr="00CB0928">
        <w:t xml:space="preserve"> </w:t>
      </w:r>
      <w:r w:rsidR="00CB0928" w:rsidRPr="00CB0928">
        <w:rPr>
          <w:rFonts w:cs="Calibri"/>
        </w:rPr>
        <w:t>niepodlegających odrzuceniu na podstawie art. 226 ust. 1 pkt 1 i 10</w:t>
      </w:r>
      <w:r w:rsidR="00CB0928">
        <w:rPr>
          <w:rFonts w:cs="Calibri"/>
        </w:rPr>
        <w:t xml:space="preserve"> ustawy,</w:t>
      </w:r>
      <w:r w:rsidRPr="002868B8">
        <w:rPr>
          <w:rFonts w:cs="Calibri"/>
        </w:rPr>
        <w:t xml:space="preserve"> </w:t>
      </w:r>
      <w:r w:rsidR="00575328" w:rsidRPr="002868B8">
        <w:rPr>
          <w:rFonts w:cs="Calibri"/>
        </w:rPr>
        <w:t>Z</w:t>
      </w:r>
      <w:r w:rsidRPr="002868B8">
        <w:rPr>
          <w:rFonts w:cs="Calibri"/>
        </w:rPr>
        <w:t xml:space="preserve">amawiający </w:t>
      </w:r>
      <w:r w:rsidRPr="002868B8">
        <w:rPr>
          <w:rFonts w:cs="Calibri"/>
        </w:rPr>
        <w:lastRenderedPageBreak/>
        <w:t xml:space="preserve">zwraca się o udzielenie wyjaśnień, o których mowa w </w:t>
      </w:r>
      <w:r w:rsidR="00371356">
        <w:rPr>
          <w:rFonts w:cs="Calibri"/>
        </w:rPr>
        <w:t>pkt. XX</w:t>
      </w:r>
      <w:r w:rsidR="009B7B63">
        <w:rPr>
          <w:rFonts w:cs="Calibri"/>
        </w:rPr>
        <w:t>I</w:t>
      </w:r>
      <w:r w:rsidR="00575328" w:rsidRPr="002868B8">
        <w:rPr>
          <w:rFonts w:cs="Calibri"/>
        </w:rPr>
        <w:t>.</w:t>
      </w:r>
      <w:r w:rsidRPr="002868B8">
        <w:rPr>
          <w:rFonts w:cs="Calibri"/>
        </w:rPr>
        <w:t>1</w:t>
      </w:r>
      <w:r w:rsidR="0037548C" w:rsidRPr="002868B8">
        <w:rPr>
          <w:rFonts w:cs="Calibri"/>
        </w:rPr>
        <w:t>.</w:t>
      </w:r>
      <w:r w:rsidRPr="002868B8">
        <w:rPr>
          <w:rFonts w:cs="Calibri"/>
        </w:rPr>
        <w:t>, chyba że rozbieżność wynika z okoliczności oczywistych, które nie wymagają wyjaśnienia</w:t>
      </w:r>
      <w:r w:rsidR="006E3B39" w:rsidRPr="002868B8">
        <w:rPr>
          <w:rFonts w:cs="Calibri"/>
        </w:rPr>
        <w:t>,</w:t>
      </w:r>
    </w:p>
    <w:p w14:paraId="17A5DD19" w14:textId="2E878042" w:rsidR="00013A05" w:rsidRPr="002868B8" w:rsidRDefault="00013A05" w:rsidP="009B1819">
      <w:pPr>
        <w:pStyle w:val="Akapitzlist"/>
        <w:numPr>
          <w:ilvl w:val="1"/>
          <w:numId w:val="20"/>
        </w:numPr>
        <w:shd w:val="clear" w:color="auto" w:fill="FFFFFF"/>
        <w:ind w:left="1134" w:hanging="425"/>
        <w:jc w:val="both"/>
        <w:rPr>
          <w:rFonts w:cs="Calibri"/>
        </w:rPr>
      </w:pPr>
      <w:bookmarkStart w:id="28" w:name="mip50685988"/>
      <w:bookmarkEnd w:id="28"/>
      <w:r w:rsidRPr="002868B8">
        <w:rPr>
          <w:rFonts w:cs="Calibri"/>
        </w:rPr>
        <w:t xml:space="preserve">wartości zamówienia powiększonej o należny podatek od towarów i usług, zaktualizowanej z uwzględnieniem okoliczności, które nastąpiły po wszczęciu postępowania, w szczególności istotnej zmiany cen rynkowych, </w:t>
      </w:r>
      <w:r w:rsidR="00C31F43" w:rsidRPr="002868B8">
        <w:rPr>
          <w:rFonts w:cs="Calibri"/>
        </w:rPr>
        <w:t>Z</w:t>
      </w:r>
      <w:r w:rsidRPr="002868B8">
        <w:rPr>
          <w:rFonts w:cs="Calibri"/>
        </w:rPr>
        <w:t xml:space="preserve">amawiający może zwrócić się o udzielenie wyjaśnień, o których mowa w </w:t>
      </w:r>
      <w:r w:rsidR="00E87F3F" w:rsidRPr="002868B8">
        <w:rPr>
          <w:rFonts w:cs="Calibri"/>
        </w:rPr>
        <w:t>pkt</w:t>
      </w:r>
      <w:r w:rsidR="00E266E4" w:rsidRPr="002868B8">
        <w:rPr>
          <w:rFonts w:cs="Calibri"/>
        </w:rPr>
        <w:t>.</w:t>
      </w:r>
      <w:r w:rsidR="00E87F3F" w:rsidRPr="002868B8">
        <w:rPr>
          <w:rFonts w:cs="Calibri"/>
        </w:rPr>
        <w:t xml:space="preserve"> </w:t>
      </w:r>
      <w:r w:rsidR="00371356">
        <w:rPr>
          <w:rFonts w:cs="Calibri"/>
        </w:rPr>
        <w:t>XX</w:t>
      </w:r>
      <w:r w:rsidR="009B7B63">
        <w:rPr>
          <w:rFonts w:cs="Calibri"/>
        </w:rPr>
        <w:t>I</w:t>
      </w:r>
      <w:r w:rsidR="00E87F3F" w:rsidRPr="002868B8">
        <w:rPr>
          <w:rFonts w:cs="Calibri"/>
        </w:rPr>
        <w:t>.1</w:t>
      </w:r>
      <w:r w:rsidRPr="002868B8">
        <w:rPr>
          <w:rFonts w:cs="Calibri"/>
        </w:rPr>
        <w:t>.</w:t>
      </w:r>
    </w:p>
    <w:p w14:paraId="511FC5F9" w14:textId="42438B85" w:rsidR="00013A05" w:rsidRPr="002868B8" w:rsidRDefault="00371356" w:rsidP="00443316">
      <w:pPr>
        <w:shd w:val="clear" w:color="auto" w:fill="FFFFFF"/>
        <w:ind w:left="709" w:hanging="709"/>
        <w:jc w:val="both"/>
        <w:rPr>
          <w:rFonts w:cs="Calibri"/>
        </w:rPr>
      </w:pPr>
      <w:bookmarkStart w:id="29" w:name="mip50685989"/>
      <w:bookmarkEnd w:id="29"/>
      <w:r>
        <w:rPr>
          <w:rFonts w:cs="Calibri"/>
        </w:rPr>
        <w:t>XX</w:t>
      </w:r>
      <w:r w:rsidR="009B7B63">
        <w:rPr>
          <w:rFonts w:cs="Calibri"/>
        </w:rPr>
        <w:t>I</w:t>
      </w:r>
      <w:r w:rsidR="00C31F43" w:rsidRPr="002868B8">
        <w:rPr>
          <w:rFonts w:cs="Calibri"/>
        </w:rPr>
        <w:t>.3</w:t>
      </w:r>
      <w:r w:rsidR="00013A05" w:rsidRPr="002868B8">
        <w:rPr>
          <w:rFonts w:cs="Calibri"/>
        </w:rPr>
        <w:t xml:space="preserve">. </w:t>
      </w:r>
      <w:r w:rsidR="00092966">
        <w:rPr>
          <w:rFonts w:cs="Calibri"/>
        </w:rPr>
        <w:tab/>
      </w:r>
      <w:r w:rsidR="00013A05" w:rsidRPr="002868B8">
        <w:rPr>
          <w:rFonts w:cs="Calibri"/>
        </w:rPr>
        <w:t xml:space="preserve">Obowiązek wykazania, że oferta nie zawiera rażąco niskiej ceny lub kosztu spoczywa na </w:t>
      </w:r>
      <w:r w:rsidR="00647134">
        <w:rPr>
          <w:rFonts w:cs="Calibri"/>
        </w:rPr>
        <w:t xml:space="preserve"> </w:t>
      </w:r>
      <w:r w:rsidR="007E1D9E">
        <w:rPr>
          <w:rFonts w:cs="Calibri"/>
          <w:color w:val="000000"/>
          <w:lang w:eastAsia="pl-PL"/>
        </w:rPr>
        <w:t>Wykonawc</w:t>
      </w:r>
      <w:r w:rsidR="000F3318">
        <w:rPr>
          <w:rFonts w:cs="Calibri"/>
        </w:rPr>
        <w:t xml:space="preserve">y </w:t>
      </w:r>
      <w:r w:rsidR="00013A05" w:rsidRPr="002868B8">
        <w:rPr>
          <w:rFonts w:cs="Calibri"/>
        </w:rPr>
        <w:t>.</w:t>
      </w:r>
    </w:p>
    <w:p w14:paraId="4AFABCA5" w14:textId="1B182947" w:rsidR="00013A05" w:rsidRPr="002868B8" w:rsidRDefault="00371356" w:rsidP="00CB0928">
      <w:pPr>
        <w:shd w:val="clear" w:color="auto" w:fill="FFFFFF"/>
        <w:ind w:left="709" w:hanging="709"/>
        <w:jc w:val="both"/>
        <w:rPr>
          <w:rFonts w:cs="Calibri"/>
        </w:rPr>
      </w:pPr>
      <w:bookmarkStart w:id="30" w:name="mip50685990"/>
      <w:bookmarkEnd w:id="30"/>
      <w:r>
        <w:rPr>
          <w:rFonts w:cs="Calibri"/>
        </w:rPr>
        <w:t>XX</w:t>
      </w:r>
      <w:r w:rsidR="009B7B63">
        <w:rPr>
          <w:rFonts w:cs="Calibri"/>
        </w:rPr>
        <w:t>I</w:t>
      </w:r>
      <w:r w:rsidR="00C31F43" w:rsidRPr="002868B8">
        <w:rPr>
          <w:rFonts w:cs="Calibri"/>
        </w:rPr>
        <w:t>.4</w:t>
      </w:r>
      <w:r w:rsidR="00013A05" w:rsidRPr="002868B8">
        <w:rPr>
          <w:rFonts w:cs="Calibri"/>
        </w:rPr>
        <w:t xml:space="preserve">. </w:t>
      </w:r>
      <w:r w:rsidR="00092966">
        <w:rPr>
          <w:rFonts w:cs="Calibri"/>
        </w:rPr>
        <w:tab/>
      </w:r>
      <w:r w:rsidR="00CB0928" w:rsidRPr="00CB0928">
        <w:rPr>
          <w:rFonts w:cs="Calibri"/>
        </w:rPr>
        <w:t xml:space="preserve">Odrzuceniu, jako oferta z rażąco niską ceną lub kosztem, podlega oferta </w:t>
      </w:r>
      <w:r w:rsidR="00CB0928">
        <w:rPr>
          <w:rFonts w:cs="Calibri"/>
        </w:rPr>
        <w:t>W</w:t>
      </w:r>
      <w:r w:rsidR="00CB0928" w:rsidRPr="00CB0928">
        <w:rPr>
          <w:rFonts w:cs="Calibri"/>
        </w:rPr>
        <w:t>ykonawcy, który nie udzielił wyjaśnień w wyznaczonym terminie, lub jeżeli złożone wyjaśnienia wraz z dowodami nie uzasadniają podanej w ofercie ceny lub kosztu.</w:t>
      </w:r>
    </w:p>
    <w:p w14:paraId="1023E1F5" w14:textId="77777777" w:rsidR="004354F8" w:rsidRPr="002868B8" w:rsidRDefault="004354F8" w:rsidP="00CC2C75">
      <w:pPr>
        <w:spacing w:line="240" w:lineRule="auto"/>
        <w:jc w:val="both"/>
        <w:rPr>
          <w:rFonts w:cs="Calibri"/>
        </w:rPr>
      </w:pPr>
      <w:bookmarkStart w:id="31" w:name="mip50685991"/>
      <w:bookmarkEnd w:id="31"/>
    </w:p>
    <w:p w14:paraId="4BA02994" w14:textId="40E1534E" w:rsidR="002A5DA2" w:rsidRPr="00616D17" w:rsidRDefault="00371356" w:rsidP="00647134">
      <w:pPr>
        <w:shd w:val="clear" w:color="auto" w:fill="DAEEF3" w:themeFill="accent5" w:themeFillTint="33"/>
        <w:spacing w:line="240" w:lineRule="auto"/>
        <w:jc w:val="both"/>
      </w:pPr>
      <w:r w:rsidRPr="00616D17">
        <w:rPr>
          <w:rFonts w:cs="Calibri"/>
          <w:b/>
          <w:bCs/>
        </w:rPr>
        <w:t>XX</w:t>
      </w:r>
      <w:r w:rsidR="003C3CF7">
        <w:rPr>
          <w:rFonts w:cs="Calibri"/>
          <w:b/>
          <w:bCs/>
        </w:rPr>
        <w:t>I</w:t>
      </w:r>
      <w:r w:rsidR="009B7B63">
        <w:rPr>
          <w:rFonts w:cs="Calibri"/>
          <w:b/>
          <w:bCs/>
        </w:rPr>
        <w:t>I</w:t>
      </w:r>
      <w:r w:rsidR="004354F8" w:rsidRPr="00616D17">
        <w:rPr>
          <w:rFonts w:cs="Calibri"/>
          <w:b/>
          <w:bCs/>
        </w:rPr>
        <w:t xml:space="preserve">. </w:t>
      </w:r>
      <w:r w:rsidR="0012270B" w:rsidRPr="00616D17">
        <w:rPr>
          <w:rFonts w:cs="Calibri"/>
          <w:b/>
          <w:bCs/>
        </w:rPr>
        <w:t>Zamawiający odrzuca ofertę</w:t>
      </w:r>
      <w:r w:rsidR="00D8130E" w:rsidRPr="00616D17">
        <w:rPr>
          <w:rFonts w:cs="Calibri"/>
          <w:b/>
          <w:bCs/>
        </w:rPr>
        <w:t>,</w:t>
      </w:r>
      <w:r w:rsidR="0012270B" w:rsidRPr="00616D17">
        <w:rPr>
          <w:rFonts w:cs="Calibri"/>
          <w:b/>
          <w:bCs/>
        </w:rPr>
        <w:t xml:space="preserve"> jeżeli:</w:t>
      </w:r>
      <w:r w:rsidR="002A5DA2" w:rsidRPr="00616D17">
        <w:t xml:space="preserve"> </w:t>
      </w:r>
    </w:p>
    <w:p w14:paraId="5A67E7BC" w14:textId="3D3F1126" w:rsidR="002A5DA2" w:rsidRPr="00A221B8" w:rsidRDefault="00874449" w:rsidP="00874449">
      <w:pPr>
        <w:shd w:val="clear" w:color="auto" w:fill="FFFFFF" w:themeFill="background1"/>
        <w:jc w:val="both"/>
      </w:pPr>
      <w:r>
        <w:t>XX</w:t>
      </w:r>
      <w:r w:rsidR="003C3CF7">
        <w:t>I</w:t>
      </w:r>
      <w:r w:rsidR="009B7B63">
        <w:t>I</w:t>
      </w:r>
      <w:r>
        <w:t>.1</w:t>
      </w:r>
      <w:r>
        <w:tab/>
      </w:r>
      <w:r w:rsidR="002A5DA2" w:rsidRPr="00A221B8">
        <w:t xml:space="preserve">została złożona po terminie składania ofert; </w:t>
      </w:r>
    </w:p>
    <w:p w14:paraId="5F31F063" w14:textId="08EBB7D7" w:rsidR="00616D17" w:rsidRPr="00A221B8" w:rsidRDefault="00874449" w:rsidP="00874449">
      <w:pPr>
        <w:shd w:val="clear" w:color="auto" w:fill="FFFFFF" w:themeFill="background1"/>
        <w:jc w:val="both"/>
      </w:pPr>
      <w:r>
        <w:t>XX</w:t>
      </w:r>
      <w:r w:rsidR="003C3CF7">
        <w:t>I</w:t>
      </w:r>
      <w:r w:rsidR="009B7B63">
        <w:t>I</w:t>
      </w:r>
      <w:r>
        <w:t>.2.</w:t>
      </w:r>
      <w:r>
        <w:tab/>
      </w:r>
      <w:r w:rsidR="002A5DA2" w:rsidRPr="00A221B8">
        <w:t xml:space="preserve">została złożona przez wykonawcę: </w:t>
      </w:r>
    </w:p>
    <w:p w14:paraId="19DFDEAF" w14:textId="77777777" w:rsidR="00616D17" w:rsidRPr="00874449" w:rsidRDefault="002A5DA2" w:rsidP="00874449">
      <w:pPr>
        <w:pStyle w:val="Akapitzlist"/>
        <w:numPr>
          <w:ilvl w:val="0"/>
          <w:numId w:val="44"/>
        </w:numPr>
        <w:shd w:val="clear" w:color="auto" w:fill="FFFFFF" w:themeFill="background1"/>
        <w:jc w:val="both"/>
      </w:pPr>
      <w:r w:rsidRPr="00874449">
        <w:t xml:space="preserve">podlegającego wykluczeniu z postępowania lub </w:t>
      </w:r>
    </w:p>
    <w:p w14:paraId="3C6E9573" w14:textId="77777777" w:rsidR="00616D17" w:rsidRPr="00874449" w:rsidRDefault="002A5DA2" w:rsidP="00874449">
      <w:pPr>
        <w:pStyle w:val="Akapitzlist"/>
        <w:numPr>
          <w:ilvl w:val="0"/>
          <w:numId w:val="44"/>
        </w:numPr>
        <w:shd w:val="clear" w:color="auto" w:fill="FFFFFF" w:themeFill="background1"/>
        <w:jc w:val="both"/>
      </w:pPr>
      <w:r w:rsidRPr="00874449">
        <w:t xml:space="preserve">niespełniającego warunków udziału w postępowaniu, lub </w:t>
      </w:r>
    </w:p>
    <w:p w14:paraId="79682741" w14:textId="133C00D3" w:rsidR="002A5DA2" w:rsidRPr="00874449" w:rsidRDefault="002A5DA2" w:rsidP="00874449">
      <w:pPr>
        <w:pStyle w:val="Akapitzlist"/>
        <w:numPr>
          <w:ilvl w:val="0"/>
          <w:numId w:val="44"/>
        </w:numPr>
        <w:shd w:val="clear" w:color="auto" w:fill="FFFFFF" w:themeFill="background1"/>
        <w:jc w:val="both"/>
      </w:pPr>
      <w:r w:rsidRPr="00874449">
        <w:t>który nie złożył w przewidzianym terminie oświadczenia, o którym mowa w art. 125 ust. 1</w:t>
      </w:r>
      <w:r w:rsidR="00CB0928">
        <w:t xml:space="preserve"> ustawy</w:t>
      </w:r>
      <w:r w:rsidRPr="00874449">
        <w:t xml:space="preserve">, lub podmiotowego środka dowodowego, potwierdzających brak podstaw wykluczenia lub spełnianie warunków udziału w postępowaniu, przedmiotowego środka dowodowego, lub innych dokumentów lub oświadczeń; </w:t>
      </w:r>
    </w:p>
    <w:p w14:paraId="2BB6D795" w14:textId="1563C53E" w:rsidR="002A5DA2" w:rsidRPr="00A221B8" w:rsidRDefault="00874449" w:rsidP="00874449">
      <w:pPr>
        <w:shd w:val="clear" w:color="auto" w:fill="FFFFFF" w:themeFill="background1"/>
        <w:jc w:val="both"/>
      </w:pPr>
      <w:r>
        <w:t>XX</w:t>
      </w:r>
      <w:r w:rsidR="003C3CF7">
        <w:t>I</w:t>
      </w:r>
      <w:r w:rsidR="009B7B63">
        <w:t>I</w:t>
      </w:r>
      <w:r>
        <w:t xml:space="preserve">.3. </w:t>
      </w:r>
      <w:r>
        <w:tab/>
      </w:r>
      <w:r w:rsidR="002A5DA2" w:rsidRPr="00A221B8">
        <w:t xml:space="preserve">jest niezgodna z przepisami ustawy; </w:t>
      </w:r>
    </w:p>
    <w:p w14:paraId="2079496B" w14:textId="49BDC024" w:rsidR="002A5DA2" w:rsidRPr="00A221B8" w:rsidRDefault="00874449" w:rsidP="00874449">
      <w:pPr>
        <w:shd w:val="clear" w:color="auto" w:fill="FFFFFF" w:themeFill="background1"/>
        <w:jc w:val="both"/>
      </w:pPr>
      <w:r>
        <w:t>XX</w:t>
      </w:r>
      <w:r w:rsidR="003C3CF7">
        <w:t>I</w:t>
      </w:r>
      <w:r w:rsidR="009B7B63">
        <w:t>I</w:t>
      </w:r>
      <w:r>
        <w:t xml:space="preserve">.4. </w:t>
      </w:r>
      <w:r>
        <w:tab/>
      </w:r>
      <w:r w:rsidR="002A5DA2" w:rsidRPr="00A221B8">
        <w:t xml:space="preserve">jest nieważna na podstawie odrębnych przepisów; </w:t>
      </w:r>
    </w:p>
    <w:p w14:paraId="680262FD" w14:textId="5027CAEC" w:rsidR="002A5DA2" w:rsidRPr="00A221B8" w:rsidRDefault="00874449" w:rsidP="00874449">
      <w:pPr>
        <w:shd w:val="clear" w:color="auto" w:fill="FFFFFF" w:themeFill="background1"/>
        <w:jc w:val="both"/>
      </w:pPr>
      <w:r>
        <w:t>XX</w:t>
      </w:r>
      <w:r w:rsidR="003C3CF7">
        <w:t>I</w:t>
      </w:r>
      <w:r w:rsidR="009B7B63">
        <w:t>I</w:t>
      </w:r>
      <w:r>
        <w:t xml:space="preserve">.5. </w:t>
      </w:r>
      <w:r>
        <w:tab/>
      </w:r>
      <w:r w:rsidR="002A5DA2" w:rsidRPr="00A221B8">
        <w:t xml:space="preserve">jej treść jest niezgodna z warunkami zamówienia; </w:t>
      </w:r>
    </w:p>
    <w:p w14:paraId="3E9C6AF0" w14:textId="2104E62D" w:rsidR="002A5DA2" w:rsidRPr="00A221B8" w:rsidRDefault="00874449" w:rsidP="00874449">
      <w:pPr>
        <w:shd w:val="clear" w:color="auto" w:fill="FFFFFF" w:themeFill="background1"/>
        <w:ind w:left="705" w:hanging="705"/>
        <w:jc w:val="both"/>
      </w:pPr>
      <w:r>
        <w:t>XX</w:t>
      </w:r>
      <w:r w:rsidR="003C3CF7">
        <w:t>I</w:t>
      </w:r>
      <w:r w:rsidR="009B7B63">
        <w:t>I</w:t>
      </w:r>
      <w:r>
        <w:t>.6</w:t>
      </w:r>
      <w:r>
        <w:tab/>
      </w:r>
      <w:r w:rsidR="002A5DA2" w:rsidRPr="00A221B8">
        <w:t xml:space="preserve">nie została sporządzona lub przekazana w sposób zgodny z wymaganiami technicznymi oraz organizacyjnymi sporządzania lub przekazywania ofert przy użyciu środków komunikacji elektronicznej określonymi przez zamawiającego; </w:t>
      </w:r>
    </w:p>
    <w:p w14:paraId="11BF49AA" w14:textId="338042B0" w:rsidR="002A5DA2" w:rsidRPr="00A221B8" w:rsidRDefault="00874449" w:rsidP="00874449">
      <w:pPr>
        <w:shd w:val="clear" w:color="auto" w:fill="FFFFFF" w:themeFill="background1"/>
        <w:ind w:left="705" w:hanging="705"/>
        <w:jc w:val="both"/>
      </w:pPr>
      <w:r>
        <w:t>XX</w:t>
      </w:r>
      <w:r w:rsidR="003C3CF7">
        <w:t>I</w:t>
      </w:r>
      <w:r w:rsidR="009B7B63">
        <w:t>I</w:t>
      </w:r>
      <w:r>
        <w:t xml:space="preserve">.7. </w:t>
      </w:r>
      <w:r>
        <w:tab/>
      </w:r>
      <w:r w:rsidR="002A5DA2" w:rsidRPr="00A221B8">
        <w:t>została złożona w warunkach czynu nieuczciwej konkurencji w rozumieniu ustawy z dnia 16</w:t>
      </w:r>
      <w:r>
        <w:t> </w:t>
      </w:r>
      <w:r w:rsidR="002A5DA2" w:rsidRPr="00A221B8">
        <w:t xml:space="preserve">kwietnia 1993 r. o zwalczaniu nieuczciwej konkurencji; </w:t>
      </w:r>
    </w:p>
    <w:p w14:paraId="7279B561" w14:textId="42D45A41" w:rsidR="002A5DA2" w:rsidRPr="00A221B8" w:rsidRDefault="00874449" w:rsidP="00874449">
      <w:pPr>
        <w:shd w:val="clear" w:color="auto" w:fill="FFFFFF" w:themeFill="background1"/>
        <w:jc w:val="both"/>
      </w:pPr>
      <w:r>
        <w:t>XX</w:t>
      </w:r>
      <w:r w:rsidR="003C3CF7">
        <w:t>I</w:t>
      </w:r>
      <w:r w:rsidR="009B7B63">
        <w:t>I</w:t>
      </w:r>
      <w:r>
        <w:t xml:space="preserve">.8. </w:t>
      </w:r>
      <w:r>
        <w:tab/>
      </w:r>
      <w:r w:rsidR="002A5DA2" w:rsidRPr="00A221B8">
        <w:t xml:space="preserve">zawiera rażąco niską cenę lub koszt w stosunku do przedmiotu zamówienia; </w:t>
      </w:r>
    </w:p>
    <w:p w14:paraId="4230340A" w14:textId="1BA7BA71" w:rsidR="002A5DA2" w:rsidRPr="00A221B8" w:rsidRDefault="00874449" w:rsidP="00874449">
      <w:pPr>
        <w:shd w:val="clear" w:color="auto" w:fill="FFFFFF" w:themeFill="background1"/>
        <w:jc w:val="both"/>
      </w:pPr>
      <w:r>
        <w:t>XX</w:t>
      </w:r>
      <w:r w:rsidR="003C3CF7">
        <w:t>I</w:t>
      </w:r>
      <w:r w:rsidR="009B7B63">
        <w:t>I</w:t>
      </w:r>
      <w:r>
        <w:t>.9.</w:t>
      </w:r>
      <w:r>
        <w:tab/>
      </w:r>
      <w:r w:rsidR="002A5DA2" w:rsidRPr="00A221B8">
        <w:t xml:space="preserve">została złożona przez wykonawcę niezaproszonego do składania ofert; </w:t>
      </w:r>
    </w:p>
    <w:p w14:paraId="4E492964" w14:textId="6B39041B" w:rsidR="002A5DA2" w:rsidRPr="00A221B8" w:rsidRDefault="00874449" w:rsidP="00874449">
      <w:pPr>
        <w:shd w:val="clear" w:color="auto" w:fill="FFFFFF" w:themeFill="background1"/>
        <w:jc w:val="both"/>
      </w:pPr>
      <w:r>
        <w:t>XX</w:t>
      </w:r>
      <w:r w:rsidR="003C3CF7">
        <w:t>I</w:t>
      </w:r>
      <w:r w:rsidR="009B7B63">
        <w:t>I</w:t>
      </w:r>
      <w:r>
        <w:t xml:space="preserve">.10. </w:t>
      </w:r>
      <w:r w:rsidR="002A5DA2" w:rsidRPr="00A221B8">
        <w:t xml:space="preserve">zawiera błędy w obliczeniu ceny lub kosztu; </w:t>
      </w:r>
    </w:p>
    <w:p w14:paraId="67C5BF49" w14:textId="1691933B" w:rsidR="002A5DA2" w:rsidRPr="00A221B8" w:rsidRDefault="00874449" w:rsidP="00874449">
      <w:pPr>
        <w:shd w:val="clear" w:color="auto" w:fill="FFFFFF" w:themeFill="background1"/>
        <w:ind w:left="705" w:hanging="705"/>
        <w:jc w:val="both"/>
      </w:pPr>
      <w:r>
        <w:t>XX</w:t>
      </w:r>
      <w:r w:rsidR="003C3CF7">
        <w:t>I</w:t>
      </w:r>
      <w:r w:rsidR="009B7B63">
        <w:t>I</w:t>
      </w:r>
      <w:r>
        <w:t>.11.</w:t>
      </w:r>
      <w:r>
        <w:tab/>
      </w:r>
      <w:r w:rsidR="002A5DA2" w:rsidRPr="00A221B8">
        <w:t>wykonawca w wyznaczonym terminie zakwestionował poprawienie omyłki, o której mowa w art. 223 ust. 2 pkt 3</w:t>
      </w:r>
      <w:r w:rsidR="009616ED">
        <w:t xml:space="preserve"> ustawy</w:t>
      </w:r>
      <w:r w:rsidR="002A5DA2" w:rsidRPr="00A221B8">
        <w:t xml:space="preserve">; </w:t>
      </w:r>
    </w:p>
    <w:p w14:paraId="28484B2F" w14:textId="33C44884" w:rsidR="002A5DA2" w:rsidRPr="00A221B8" w:rsidRDefault="00874449" w:rsidP="00874449">
      <w:pPr>
        <w:shd w:val="clear" w:color="auto" w:fill="FFFFFF" w:themeFill="background1"/>
        <w:jc w:val="both"/>
      </w:pPr>
      <w:r>
        <w:t>XX</w:t>
      </w:r>
      <w:r w:rsidR="003C3CF7">
        <w:t>I</w:t>
      </w:r>
      <w:r w:rsidR="009B7B63">
        <w:t>I</w:t>
      </w:r>
      <w:r>
        <w:t>.12.</w:t>
      </w:r>
      <w:r>
        <w:tab/>
      </w:r>
      <w:r w:rsidR="002A5DA2" w:rsidRPr="00A221B8">
        <w:t xml:space="preserve">wykonawca nie wyraził pisemnej zgody na przedłużenie terminu związania ofertą; </w:t>
      </w:r>
    </w:p>
    <w:p w14:paraId="7879009E" w14:textId="4C4B513B" w:rsidR="002A5DA2" w:rsidRPr="00A221B8" w:rsidRDefault="00874449" w:rsidP="00874449">
      <w:pPr>
        <w:shd w:val="clear" w:color="auto" w:fill="FFFFFF" w:themeFill="background1"/>
        <w:ind w:left="705" w:hanging="705"/>
        <w:jc w:val="both"/>
      </w:pPr>
      <w:r>
        <w:t>XX</w:t>
      </w:r>
      <w:r w:rsidR="003C3CF7">
        <w:t>I</w:t>
      </w:r>
      <w:r w:rsidR="009B7B63">
        <w:t>I</w:t>
      </w:r>
      <w:r>
        <w:t>.13.</w:t>
      </w:r>
      <w:r>
        <w:tab/>
      </w:r>
      <w:r w:rsidR="002A5DA2" w:rsidRPr="00A221B8">
        <w:t xml:space="preserve">wykonawca nie wyraził pisemnej zgody na wybór jego oferty po upływie terminu związania ofertą; </w:t>
      </w:r>
    </w:p>
    <w:p w14:paraId="5519B697" w14:textId="289FC32B" w:rsidR="002A5DA2" w:rsidRPr="00A221B8" w:rsidRDefault="00874449" w:rsidP="00874449">
      <w:pPr>
        <w:shd w:val="clear" w:color="auto" w:fill="FFFFFF" w:themeFill="background1"/>
        <w:ind w:left="705" w:hanging="705"/>
        <w:jc w:val="both"/>
      </w:pPr>
      <w:r>
        <w:t>XX</w:t>
      </w:r>
      <w:r w:rsidR="003C3CF7">
        <w:t>I</w:t>
      </w:r>
      <w:r w:rsidR="009B7B63">
        <w:t>I</w:t>
      </w:r>
      <w:r>
        <w:t xml:space="preserve">.14. </w:t>
      </w:r>
      <w:r w:rsidR="002A5DA2" w:rsidRPr="00A221B8">
        <w:t>wykonawca nie wniósł wadium, lub wniósł w sposób nieprawidłowy lub nie utrzymywał wadium nieprzerwanie do upływu terminu związania ofertą lub złożył wniosek o zwrot wadium w przypadku, o którym mowa w art. 98 ust. 2 pkt 3</w:t>
      </w:r>
      <w:r w:rsidR="009616ED">
        <w:t xml:space="preserve"> ustawy</w:t>
      </w:r>
      <w:r w:rsidR="002A5DA2" w:rsidRPr="00A221B8">
        <w:t xml:space="preserve">; </w:t>
      </w:r>
    </w:p>
    <w:p w14:paraId="567EAF2C" w14:textId="2A4EC8D1" w:rsidR="002A5DA2" w:rsidRPr="00A221B8" w:rsidRDefault="00874449" w:rsidP="00874449">
      <w:pPr>
        <w:shd w:val="clear" w:color="auto" w:fill="FFFFFF" w:themeFill="background1"/>
        <w:ind w:left="705" w:hanging="705"/>
        <w:jc w:val="both"/>
      </w:pPr>
      <w:r>
        <w:t>XX</w:t>
      </w:r>
      <w:r w:rsidR="003C3CF7">
        <w:t>I</w:t>
      </w:r>
      <w:r w:rsidR="009B7B63">
        <w:t>I</w:t>
      </w:r>
      <w:r>
        <w:t>.15.</w:t>
      </w:r>
      <w:r>
        <w:tab/>
      </w:r>
      <w:r w:rsidR="002A5DA2" w:rsidRPr="00A221B8">
        <w:t xml:space="preserve">oferta wariantowa nie została złożona lub nie spełnia minimalnych wymagań określonych przez zamawiającego, w przypadku gdy zamawiający wymagał jej złożenia; </w:t>
      </w:r>
    </w:p>
    <w:p w14:paraId="55130F8A" w14:textId="3E92979B" w:rsidR="009628E2" w:rsidRDefault="00874449" w:rsidP="00874449">
      <w:pPr>
        <w:shd w:val="clear" w:color="auto" w:fill="FFFFFF" w:themeFill="background1"/>
        <w:ind w:left="705" w:hanging="705"/>
        <w:jc w:val="both"/>
      </w:pPr>
      <w:r>
        <w:t>XX</w:t>
      </w:r>
      <w:r w:rsidR="003C3CF7">
        <w:t>I</w:t>
      </w:r>
      <w:r w:rsidR="009B7B63">
        <w:t>I</w:t>
      </w:r>
      <w:r>
        <w:t>.16.</w:t>
      </w:r>
      <w:r>
        <w:tab/>
      </w:r>
      <w:r w:rsidR="002A5DA2" w:rsidRPr="00A221B8">
        <w:t>jej przyjęcie naruszałoby bezpieczeństwo publiczne lub istotny interes bezpieczeństwa państwa, a tego bezpieczeństwa lub interesu nie można zagwarantować w inny sposób;</w:t>
      </w:r>
    </w:p>
    <w:p w14:paraId="207E897C" w14:textId="3712FAF7" w:rsidR="009616ED" w:rsidRDefault="009616ED" w:rsidP="009616ED">
      <w:pPr>
        <w:shd w:val="clear" w:color="auto" w:fill="FFFFFF" w:themeFill="background1"/>
        <w:ind w:left="705" w:hanging="705"/>
        <w:jc w:val="both"/>
      </w:pPr>
      <w:r>
        <w:lastRenderedPageBreak/>
        <w:t>XX</w:t>
      </w:r>
      <w:r w:rsidR="003C3CF7">
        <w:t>I</w:t>
      </w:r>
      <w:r w:rsidR="009B7B63">
        <w:t>I</w:t>
      </w:r>
      <w:r>
        <w:t xml:space="preserve">.17 obejmuje ona urządzenia informatyczne lub oprogramowanie wskazane w rekomendacji, o której mowa w art. 33 ust. 4 ustawy z dnia 5 lipca 2018 r. o krajowym systemie </w:t>
      </w:r>
      <w:proofErr w:type="spellStart"/>
      <w:r>
        <w:t>cyberbezpieczeństwa</w:t>
      </w:r>
      <w:proofErr w:type="spellEnd"/>
      <w:r>
        <w:t xml:space="preserve"> (Dz.U. z 2020 r. poz. 1369, z 2021 r. poz. 2333 i 2445 oraz z 2022 r. poz. 655), stwierdzającej ich negatywny wpływ na bezpieczeństwo publiczne lub bezpieczeństwo narodowe;</w:t>
      </w:r>
    </w:p>
    <w:p w14:paraId="58226E9D" w14:textId="549A8C1A" w:rsidR="009616ED" w:rsidRDefault="009616ED" w:rsidP="009616ED">
      <w:pPr>
        <w:shd w:val="clear" w:color="auto" w:fill="FFFFFF" w:themeFill="background1"/>
        <w:ind w:left="705" w:hanging="705"/>
        <w:jc w:val="both"/>
      </w:pPr>
      <w:r>
        <w:t>XX</w:t>
      </w:r>
      <w:r w:rsidR="003C3CF7">
        <w:t>I</w:t>
      </w:r>
      <w:r w:rsidR="009B7B63">
        <w:t>I</w:t>
      </w:r>
      <w:r>
        <w:t>.18 została złożona bez odbycia wizji lokalnej lub bez sprawdzenia dokumentów niezbędnych do realizacji zamówienia dostępnych na miejscu u zamawiającego, w przypadku gdy zamawiający tego wymagał w dokumentach zamówienia</w:t>
      </w:r>
    </w:p>
    <w:p w14:paraId="5747F1D4" w14:textId="77777777" w:rsidR="00A221B8" w:rsidRPr="00616D17" w:rsidRDefault="00A221B8" w:rsidP="00A221B8">
      <w:pPr>
        <w:shd w:val="clear" w:color="auto" w:fill="FFFFFF" w:themeFill="background1"/>
        <w:jc w:val="both"/>
        <w:rPr>
          <w:rFonts w:cs="Calibri"/>
          <w:b/>
          <w:bCs/>
        </w:rPr>
      </w:pPr>
    </w:p>
    <w:p w14:paraId="7E1543E7" w14:textId="42704FE2" w:rsidR="00D854E7" w:rsidRPr="00616D17" w:rsidRDefault="00371356" w:rsidP="00371356">
      <w:pPr>
        <w:shd w:val="clear" w:color="auto" w:fill="DAEEF3" w:themeFill="accent5" w:themeFillTint="33"/>
        <w:spacing w:line="240" w:lineRule="auto"/>
        <w:jc w:val="both"/>
        <w:rPr>
          <w:rFonts w:cs="Calibri"/>
          <w:b/>
          <w:bCs/>
        </w:rPr>
      </w:pPr>
      <w:r w:rsidRPr="00616D17">
        <w:rPr>
          <w:rFonts w:cs="Calibri"/>
          <w:b/>
          <w:bCs/>
        </w:rPr>
        <w:t>XXI</w:t>
      </w:r>
      <w:r w:rsidR="003C3CF7">
        <w:rPr>
          <w:rFonts w:cs="Calibri"/>
          <w:b/>
          <w:bCs/>
        </w:rPr>
        <w:t>I</w:t>
      </w:r>
      <w:r w:rsidR="009B7B63">
        <w:rPr>
          <w:rFonts w:cs="Calibri"/>
          <w:b/>
          <w:bCs/>
        </w:rPr>
        <w:t>I</w:t>
      </w:r>
      <w:r w:rsidR="009628E2" w:rsidRPr="00616D17">
        <w:rPr>
          <w:rFonts w:cs="Calibri"/>
          <w:b/>
          <w:bCs/>
        </w:rPr>
        <w:t xml:space="preserve">. </w:t>
      </w:r>
      <w:r w:rsidR="00AD1A5C" w:rsidRPr="00616D17">
        <w:rPr>
          <w:rFonts w:cs="Calibri"/>
          <w:b/>
          <w:bCs/>
        </w:rPr>
        <w:t>Klauzula RODO</w:t>
      </w:r>
      <w:r w:rsidR="00D854E7" w:rsidRPr="00616D17">
        <w:rPr>
          <w:rFonts w:cs="Calibri"/>
          <w:b/>
          <w:bCs/>
        </w:rPr>
        <w:t xml:space="preserve"> </w:t>
      </w:r>
    </w:p>
    <w:p w14:paraId="10DAF8B8" w14:textId="77777777" w:rsidR="00D854E7" w:rsidRPr="00616D17" w:rsidRDefault="00D854E7" w:rsidP="00D854E7">
      <w:pPr>
        <w:spacing w:line="240" w:lineRule="auto"/>
        <w:jc w:val="both"/>
        <w:rPr>
          <w:rFonts w:cs="Calibri"/>
          <w:b/>
          <w:bCs/>
        </w:rPr>
      </w:pPr>
    </w:p>
    <w:p w14:paraId="2524BAD9" w14:textId="54A590E3" w:rsidR="00806B79" w:rsidRPr="00816584" w:rsidRDefault="00806B79" w:rsidP="00806B79">
      <w:pPr>
        <w:spacing w:before="240" w:after="120" w:line="259" w:lineRule="auto"/>
        <w:contextualSpacing/>
        <w:jc w:val="both"/>
        <w:rPr>
          <w:rFonts w:asciiTheme="minorHAnsi" w:hAnsiTheme="minorHAnsi" w:cstheme="minorHAnsi"/>
        </w:rPr>
      </w:pPr>
      <w:r w:rsidRPr="00816584">
        <w:rPr>
          <w:rFonts w:asciiTheme="minorHAnsi" w:hAnsiTheme="minorHAnsi" w:cstheme="minorHAnsi"/>
          <w:kern w:val="32"/>
          <w:lang w:eastAsia="pl-PL"/>
        </w:rPr>
        <w:t>Zgodnie</w:t>
      </w:r>
      <w:r w:rsidRPr="00816584">
        <w:rPr>
          <w:rFonts w:asciiTheme="minorHAnsi" w:hAnsiTheme="minorHAnsi" w:cstheme="minorHAnsi"/>
          <w:kern w:val="32"/>
          <w:lang w:val="x-none" w:eastAsia="pl-PL"/>
        </w:rPr>
        <w:t xml:space="preserve"> </w:t>
      </w:r>
      <w:r w:rsidRPr="00816584">
        <w:rPr>
          <w:rFonts w:asciiTheme="minorHAnsi" w:hAnsiTheme="minorHAnsi" w:cstheme="minorHAnsi"/>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14441C" w14:textId="2DDA39FE" w:rsidR="009B1553" w:rsidRDefault="00806B79" w:rsidP="0057073C">
      <w:pPr>
        <w:spacing w:before="240" w:after="120" w:line="259" w:lineRule="auto"/>
        <w:ind w:left="705" w:hanging="705"/>
        <w:contextualSpacing/>
        <w:jc w:val="both"/>
        <w:rPr>
          <w:rFonts w:asciiTheme="minorHAnsi" w:hAnsiTheme="minorHAnsi" w:cstheme="minorHAnsi"/>
        </w:rPr>
      </w:pPr>
      <w:bookmarkStart w:id="32" w:name="_Hlk62731814"/>
      <w:r w:rsidRPr="00816584">
        <w:rPr>
          <w:rFonts w:asciiTheme="minorHAnsi" w:hAnsiTheme="minorHAnsi" w:cstheme="minorHAnsi"/>
          <w:b/>
          <w:bCs/>
        </w:rPr>
        <w:t>XXIII.</w:t>
      </w:r>
      <w:r w:rsidR="006A7D00" w:rsidRPr="00816584">
        <w:rPr>
          <w:rFonts w:asciiTheme="minorHAnsi" w:hAnsiTheme="minorHAnsi" w:cstheme="minorHAnsi"/>
          <w:b/>
          <w:bCs/>
        </w:rPr>
        <w:t>1</w:t>
      </w:r>
      <w:r w:rsidR="00816584">
        <w:rPr>
          <w:rFonts w:asciiTheme="minorHAnsi" w:hAnsiTheme="minorHAnsi" w:cstheme="minorHAnsi"/>
          <w:kern w:val="32"/>
          <w:lang w:eastAsia="pl-PL"/>
        </w:rPr>
        <w:tab/>
      </w:r>
      <w:r w:rsidRPr="00816584">
        <w:rPr>
          <w:rFonts w:asciiTheme="minorHAnsi" w:hAnsiTheme="minorHAnsi" w:cstheme="minorHAnsi"/>
        </w:rPr>
        <w:t xml:space="preserve">Administratorem   Pani/Pana   danych   osobowych   jest:  </w:t>
      </w:r>
      <w:bookmarkEnd w:id="32"/>
      <w:r w:rsidR="006A7D00" w:rsidRPr="00816584">
        <w:rPr>
          <w:rFonts w:asciiTheme="minorHAnsi" w:hAnsiTheme="minorHAnsi" w:cstheme="minorHAnsi"/>
        </w:rPr>
        <w:t>Miejskie Przedsiębiorstwo Energetyki Cieplnej, Wodociągów i Kanalizacji spółka z oo.  w Środzie Wielkopolskiej ul. Harcerska 16. Dane kontaktowe:</w:t>
      </w:r>
    </w:p>
    <w:p w14:paraId="379B8235" w14:textId="55528063" w:rsidR="009B1553" w:rsidRPr="009B1553" w:rsidRDefault="009B1553" w:rsidP="00816584">
      <w:pPr>
        <w:spacing w:before="240" w:after="120" w:line="259" w:lineRule="auto"/>
        <w:ind w:firstLine="709"/>
        <w:contextualSpacing/>
        <w:jc w:val="both"/>
        <w:rPr>
          <w:rFonts w:asciiTheme="minorHAnsi" w:hAnsiTheme="minorHAnsi" w:cstheme="minorHAnsi"/>
        </w:rPr>
      </w:pPr>
      <w:r w:rsidRPr="009B1553">
        <w:t xml:space="preserve"> </w:t>
      </w:r>
      <w:r w:rsidRPr="009B1553">
        <w:rPr>
          <w:rFonts w:asciiTheme="minorHAnsi" w:hAnsiTheme="minorHAnsi" w:cstheme="minorHAnsi"/>
        </w:rPr>
        <w:t>a)</w:t>
      </w:r>
      <w:r w:rsidRPr="009B1553">
        <w:rPr>
          <w:rFonts w:asciiTheme="minorHAnsi" w:hAnsiTheme="minorHAnsi" w:cstheme="minorHAnsi"/>
        </w:rPr>
        <w:tab/>
        <w:t>telefonicznie: 61 285 35 18</w:t>
      </w:r>
    </w:p>
    <w:p w14:paraId="0D20D481" w14:textId="719A05F0" w:rsidR="00806B79" w:rsidRPr="00816584" w:rsidRDefault="009B1553" w:rsidP="00816584">
      <w:pPr>
        <w:spacing w:before="240" w:after="120" w:line="259" w:lineRule="auto"/>
        <w:ind w:firstLine="709"/>
        <w:contextualSpacing/>
        <w:jc w:val="both"/>
        <w:rPr>
          <w:rFonts w:asciiTheme="minorHAnsi" w:hAnsiTheme="minorHAnsi" w:cstheme="minorHAnsi"/>
          <w:iCs/>
        </w:rPr>
      </w:pPr>
      <w:r>
        <w:rPr>
          <w:rFonts w:asciiTheme="minorHAnsi" w:hAnsiTheme="minorHAnsi" w:cstheme="minorHAnsi"/>
        </w:rPr>
        <w:t xml:space="preserve"> </w:t>
      </w:r>
      <w:r w:rsidRPr="009B1553">
        <w:rPr>
          <w:rFonts w:asciiTheme="minorHAnsi" w:hAnsiTheme="minorHAnsi" w:cstheme="minorHAnsi"/>
        </w:rPr>
        <w:t>b)</w:t>
      </w:r>
      <w:r w:rsidRPr="009B1553">
        <w:rPr>
          <w:rFonts w:asciiTheme="minorHAnsi" w:hAnsiTheme="minorHAnsi" w:cstheme="minorHAnsi"/>
        </w:rPr>
        <w:tab/>
        <w:t>drogą elektroniczną: sekretariat@mpecwik.pl</w:t>
      </w:r>
    </w:p>
    <w:p w14:paraId="6EBB7153" w14:textId="7FC21F38" w:rsidR="00806B79" w:rsidRPr="00816584" w:rsidRDefault="00806B79" w:rsidP="0057073C">
      <w:pPr>
        <w:spacing w:before="240" w:after="120" w:line="259" w:lineRule="auto"/>
        <w:ind w:left="709" w:hanging="709"/>
        <w:contextualSpacing/>
        <w:jc w:val="both"/>
        <w:rPr>
          <w:rFonts w:asciiTheme="minorHAnsi" w:hAnsiTheme="minorHAnsi" w:cstheme="minorHAnsi"/>
          <w:iCs/>
        </w:rPr>
      </w:pPr>
      <w:r w:rsidRPr="00816584">
        <w:rPr>
          <w:rFonts w:asciiTheme="minorHAnsi" w:hAnsiTheme="minorHAnsi" w:cstheme="minorHAnsi"/>
          <w:b/>
          <w:bCs/>
        </w:rPr>
        <w:t>XXIII.</w:t>
      </w:r>
      <w:r w:rsidR="006A7D00" w:rsidRPr="00816584">
        <w:rPr>
          <w:rFonts w:asciiTheme="minorHAnsi" w:hAnsiTheme="minorHAnsi" w:cstheme="minorHAnsi"/>
          <w:b/>
          <w:bCs/>
        </w:rPr>
        <w:t>2</w:t>
      </w:r>
      <w:r w:rsidR="00816584">
        <w:rPr>
          <w:rFonts w:asciiTheme="minorHAnsi" w:hAnsiTheme="minorHAnsi" w:cstheme="minorHAnsi"/>
          <w:kern w:val="32"/>
          <w:lang w:eastAsia="pl-PL"/>
        </w:rPr>
        <w:tab/>
      </w:r>
      <w:r w:rsidRPr="00816584">
        <w:rPr>
          <w:rFonts w:asciiTheme="minorHAnsi" w:hAnsiTheme="minorHAnsi" w:cstheme="minorHAnsi"/>
          <w:iCs/>
        </w:rPr>
        <w:t xml:space="preserve">Pani/Pana dane osobowe przetwarzane będą na podstawie art. 6 ust. 1 lit. c RODO w celu związanym z postępowaniem o udzielenie zamówienia publicznego pn.: </w:t>
      </w:r>
      <w:r w:rsidR="006A7D00" w:rsidRPr="00816584">
        <w:rPr>
          <w:rFonts w:asciiTheme="minorHAnsi" w:hAnsiTheme="minorHAnsi" w:cstheme="minorHAnsi"/>
          <w:iCs/>
        </w:rPr>
        <w:t xml:space="preserve">Zakup energii elektrycznej na potrzeby obiektów </w:t>
      </w:r>
      <w:proofErr w:type="spellStart"/>
      <w:r w:rsidR="006A7D00" w:rsidRPr="00816584">
        <w:rPr>
          <w:rFonts w:asciiTheme="minorHAnsi" w:hAnsiTheme="minorHAnsi" w:cstheme="minorHAnsi"/>
          <w:iCs/>
        </w:rPr>
        <w:t>MPECWiK</w:t>
      </w:r>
      <w:proofErr w:type="spellEnd"/>
      <w:r w:rsidR="006A7D00" w:rsidRPr="00816584">
        <w:rPr>
          <w:rFonts w:asciiTheme="minorHAnsi" w:hAnsiTheme="minorHAnsi" w:cstheme="minorHAnsi"/>
          <w:iCs/>
        </w:rPr>
        <w:t xml:space="preserve"> Sp. z o.o. w Środzie Wlkp. na rok 2023 prowadzonym w trybie przetargu nieograniczonego,</w:t>
      </w:r>
    </w:p>
    <w:p w14:paraId="27F77F28" w14:textId="18F3134A"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6A7D00" w:rsidRPr="00816584">
        <w:rPr>
          <w:rFonts w:asciiTheme="minorHAnsi" w:hAnsiTheme="minorHAnsi" w:cstheme="minorHAnsi"/>
          <w:b/>
          <w:bCs/>
        </w:rPr>
        <w:t>3</w:t>
      </w:r>
      <w:r w:rsidR="00816584">
        <w:rPr>
          <w:rFonts w:asciiTheme="minorHAnsi" w:hAnsiTheme="minorHAnsi" w:cstheme="minorHAnsi"/>
          <w:kern w:val="32"/>
          <w:lang w:eastAsia="pl-PL"/>
        </w:rPr>
        <w:tab/>
      </w:r>
      <w:r w:rsidRPr="00816584">
        <w:rPr>
          <w:rFonts w:asciiTheme="minorHAnsi" w:hAnsiTheme="minorHAnsi" w:cstheme="minorHAnsi"/>
        </w:rPr>
        <w:t>odbiorcami</w:t>
      </w:r>
      <w:r w:rsidRPr="00816584">
        <w:rPr>
          <w:rFonts w:asciiTheme="minorHAnsi" w:hAnsiTheme="minorHAnsi" w:cstheme="minorHAnsi"/>
          <w:lang w:val="x-none"/>
        </w:rPr>
        <w:t xml:space="preserve"> Pani/Pana danych osobowych będą osoby lub podmioty, którym udostępniona zostanie dokumentacja postępowania w oparciu </w:t>
      </w:r>
      <w:r w:rsidRPr="00816584">
        <w:rPr>
          <w:rFonts w:asciiTheme="minorHAnsi" w:hAnsiTheme="minorHAnsi" w:cstheme="minorHAnsi"/>
        </w:rPr>
        <w:t xml:space="preserve">ustawę </w:t>
      </w:r>
      <w:proofErr w:type="spellStart"/>
      <w:r w:rsidRPr="00816584">
        <w:rPr>
          <w:rFonts w:asciiTheme="minorHAnsi" w:hAnsiTheme="minorHAnsi" w:cstheme="minorHAnsi"/>
        </w:rPr>
        <w:t>Pzp</w:t>
      </w:r>
      <w:proofErr w:type="spellEnd"/>
      <w:r w:rsidRPr="00816584">
        <w:rPr>
          <w:rFonts w:asciiTheme="minorHAnsi" w:hAnsiTheme="minorHAnsi" w:cstheme="minorHAnsi"/>
        </w:rPr>
        <w:t>,</w:t>
      </w:r>
      <w:r w:rsidRPr="00816584">
        <w:rPr>
          <w:rFonts w:asciiTheme="minorHAnsi" w:hAnsiTheme="minorHAnsi" w:cstheme="minorHAnsi"/>
          <w:lang w:val="x-none"/>
        </w:rPr>
        <w:t xml:space="preserve">  </w:t>
      </w:r>
    </w:p>
    <w:p w14:paraId="5CD5DAB3" w14:textId="69AA5719" w:rsidR="00806B79" w:rsidRPr="00816584" w:rsidRDefault="00806B79" w:rsidP="0057073C">
      <w:pPr>
        <w:spacing w:before="240" w:after="120" w:line="259" w:lineRule="auto"/>
        <w:ind w:left="705" w:hanging="705"/>
        <w:contextualSpacing/>
        <w:jc w:val="both"/>
        <w:rPr>
          <w:rFonts w:asciiTheme="minorHAnsi" w:hAnsiTheme="minorHAnsi" w:cstheme="minorHAnsi"/>
        </w:rPr>
      </w:pPr>
      <w:r w:rsidRPr="00816584">
        <w:rPr>
          <w:rFonts w:asciiTheme="minorHAnsi" w:hAnsiTheme="minorHAnsi" w:cstheme="minorHAnsi"/>
          <w:b/>
          <w:bCs/>
        </w:rPr>
        <w:t>XXIII.</w:t>
      </w:r>
      <w:r w:rsidR="0057073C" w:rsidRPr="00816584">
        <w:rPr>
          <w:rFonts w:asciiTheme="minorHAnsi" w:hAnsiTheme="minorHAnsi" w:cstheme="minorHAnsi"/>
          <w:b/>
          <w:bCs/>
        </w:rPr>
        <w:t>4</w:t>
      </w:r>
      <w:r w:rsidR="0057073C">
        <w:rPr>
          <w:rFonts w:asciiTheme="minorHAnsi" w:hAnsiTheme="minorHAnsi" w:cstheme="minorHAnsi"/>
          <w:b/>
          <w:bCs/>
        </w:rPr>
        <w:tab/>
      </w:r>
      <w:r w:rsidRPr="00816584">
        <w:rPr>
          <w:rFonts w:asciiTheme="minorHAnsi" w:hAnsiTheme="minorHAnsi" w:cstheme="minorHAnsi"/>
        </w:rPr>
        <w:t xml:space="preserve">dane osobowe pozyskane w związku z prowadzeniem niniejszego postępowania o udzielenie zamówienia publicznego będą przechowywane, zgodnie z art. </w:t>
      </w:r>
      <w:r w:rsidRPr="00816584">
        <w:rPr>
          <w:rFonts w:asciiTheme="minorHAnsi" w:hAnsiTheme="minorHAnsi" w:cstheme="minorHAnsi"/>
          <w:lang w:val="en-US"/>
        </w:rPr>
        <w:t>78</w:t>
      </w:r>
      <w:r w:rsidRPr="00816584">
        <w:rPr>
          <w:rFonts w:asciiTheme="minorHAnsi" w:hAnsiTheme="minorHAnsi" w:cstheme="minorHAnsi"/>
        </w:rPr>
        <w:t xml:space="preserve"> ust. 1 </w:t>
      </w:r>
      <w:r w:rsidR="00E4323B">
        <w:rPr>
          <w:rFonts w:asciiTheme="minorHAnsi" w:hAnsiTheme="minorHAnsi" w:cstheme="minorHAnsi"/>
        </w:rPr>
        <w:t xml:space="preserve">ustawy </w:t>
      </w:r>
      <w:proofErr w:type="spellStart"/>
      <w:r w:rsidR="00E4323B">
        <w:rPr>
          <w:rFonts w:asciiTheme="minorHAnsi" w:hAnsiTheme="minorHAnsi" w:cstheme="minorHAnsi"/>
        </w:rPr>
        <w:t>Pzp</w:t>
      </w:r>
      <w:proofErr w:type="spellEnd"/>
      <w:r w:rsidRPr="00816584">
        <w:rPr>
          <w:rFonts w:asciiTheme="minorHAnsi" w:hAnsiTheme="minorHAnsi" w:cstheme="minorHAnsi"/>
        </w:rPr>
        <w:t>, przez okres 4 lat od dnia zakończenia postępowania o udzielenie zamówienia publicznego, a jeżeli czas trwania umowy przekracza 4 lata, okres przechowywania obejmuje cały czas trwania umowy w sprawie zamówienia publicznego,</w:t>
      </w:r>
    </w:p>
    <w:p w14:paraId="1333F593" w14:textId="008B8ACD" w:rsidR="00806B79" w:rsidRPr="00816584" w:rsidRDefault="00806B79" w:rsidP="0057073C">
      <w:pPr>
        <w:spacing w:before="240" w:after="120" w:line="259" w:lineRule="auto"/>
        <w:ind w:left="705" w:hanging="705"/>
        <w:contextualSpacing/>
        <w:jc w:val="both"/>
        <w:rPr>
          <w:rFonts w:asciiTheme="minorHAnsi" w:hAnsiTheme="minorHAnsi" w:cstheme="minorHAnsi"/>
        </w:rPr>
      </w:pPr>
      <w:r w:rsidRPr="00816584">
        <w:rPr>
          <w:rFonts w:asciiTheme="minorHAnsi" w:hAnsiTheme="minorHAnsi" w:cstheme="minorHAnsi"/>
          <w:b/>
          <w:bCs/>
        </w:rPr>
        <w:t>XXIII.</w:t>
      </w:r>
      <w:r w:rsidR="0057073C" w:rsidRPr="00816584">
        <w:rPr>
          <w:rFonts w:asciiTheme="minorHAnsi" w:hAnsiTheme="minorHAnsi" w:cstheme="minorHAnsi"/>
          <w:b/>
          <w:bCs/>
        </w:rPr>
        <w:t>5</w:t>
      </w:r>
      <w:r w:rsidRPr="00816584">
        <w:rPr>
          <w:rFonts w:asciiTheme="minorHAnsi" w:hAnsiTheme="minorHAnsi" w:cstheme="minorHAnsi"/>
        </w:rPr>
        <w:t xml:space="preserve">niezależnie od postanowień </w:t>
      </w:r>
      <w:r w:rsidR="009B1553" w:rsidRPr="00816584">
        <w:rPr>
          <w:rFonts w:asciiTheme="minorHAnsi" w:hAnsiTheme="minorHAnsi" w:cstheme="minorHAnsi"/>
        </w:rPr>
        <w:t>pkt.XIII.4</w:t>
      </w:r>
      <w:r w:rsidRPr="00816584">
        <w:rPr>
          <w:rFonts w:asciiTheme="minorHAnsi" w:hAnsiTheme="minorHAnsi" w:cstheme="minorHAnsi"/>
          <w:lang w:val="en-US"/>
        </w:rPr>
        <w:t>.</w:t>
      </w:r>
      <w:r w:rsidRPr="00816584">
        <w:rPr>
          <w:rFonts w:asciiTheme="minorHAnsi" w:hAnsiTheme="minorHAnsi" w:cstheme="minorHAnsi"/>
        </w:rPr>
        <w:t xml:space="preserve"> powyżej, w przypadku zawarcia umowy w sprawie zamówienia publicznego, dane osobowe będą przetwarzane do upływu okresu przedawnienia roszczeń wynikających z umowy w sprawie zamówienia publicznego,</w:t>
      </w:r>
    </w:p>
    <w:p w14:paraId="4B60B522" w14:textId="01962E2A"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57073C" w:rsidRPr="00816584">
        <w:rPr>
          <w:rFonts w:asciiTheme="minorHAnsi" w:hAnsiTheme="minorHAnsi" w:cstheme="minorHAnsi"/>
          <w:b/>
          <w:bCs/>
        </w:rPr>
        <w:t>6</w:t>
      </w:r>
      <w:r w:rsidR="0057073C">
        <w:rPr>
          <w:rFonts w:asciiTheme="minorHAnsi" w:hAnsiTheme="minorHAnsi" w:cstheme="minorHAnsi"/>
          <w:b/>
          <w:bCs/>
        </w:rPr>
        <w:tab/>
      </w:r>
      <w:r w:rsidRPr="00816584">
        <w:rPr>
          <w:rFonts w:asciiTheme="minorHAnsi" w:hAnsiTheme="minorHAnsi" w:cstheme="minorHAnsi"/>
        </w:rPr>
        <w:t xml:space="preserve">obowiązek </w:t>
      </w:r>
      <w:r w:rsidRPr="00816584">
        <w:rPr>
          <w:rFonts w:asciiTheme="minorHAnsi" w:hAnsiTheme="minorHAnsi" w:cstheme="minorHAnsi"/>
          <w:lang w:val="x-none"/>
        </w:rPr>
        <w:t xml:space="preserve">podania przez Panią/Pana danych osobowych bezpośrednio Pani/Pana dotyczących jest wymogiem ustawowym określonym w przepisach ustawy </w:t>
      </w:r>
      <w:proofErr w:type="spellStart"/>
      <w:r w:rsidRPr="00816584">
        <w:rPr>
          <w:rFonts w:asciiTheme="minorHAnsi" w:hAnsiTheme="minorHAnsi" w:cstheme="minorHAnsi"/>
          <w:lang w:val="x-none"/>
        </w:rPr>
        <w:t>Pzp</w:t>
      </w:r>
      <w:proofErr w:type="spellEnd"/>
      <w:r w:rsidRPr="00816584">
        <w:rPr>
          <w:rFonts w:asciiTheme="minorHAnsi" w:hAnsiTheme="minorHAnsi" w:cstheme="minorHAnsi"/>
          <w:lang w:val="x-none"/>
        </w:rPr>
        <w:t xml:space="preserve">, związanym z udziałem w postępowaniu o udzielenie zamówienia publicznego; konsekwencje niepodania określonych danych wynikają z ustawy </w:t>
      </w:r>
      <w:proofErr w:type="spellStart"/>
      <w:r w:rsidRPr="00816584">
        <w:rPr>
          <w:rFonts w:asciiTheme="minorHAnsi" w:hAnsiTheme="minorHAnsi" w:cstheme="minorHAnsi"/>
          <w:lang w:val="x-none"/>
        </w:rPr>
        <w:t>Pzp</w:t>
      </w:r>
      <w:proofErr w:type="spellEnd"/>
      <w:r w:rsidRPr="00816584">
        <w:rPr>
          <w:rFonts w:asciiTheme="minorHAnsi" w:hAnsiTheme="minorHAnsi" w:cstheme="minorHAnsi"/>
        </w:rPr>
        <w:t>,</w:t>
      </w:r>
    </w:p>
    <w:p w14:paraId="5811C40C" w14:textId="57A61118"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57073C" w:rsidRPr="00816584">
        <w:rPr>
          <w:rFonts w:asciiTheme="minorHAnsi" w:hAnsiTheme="minorHAnsi" w:cstheme="minorHAnsi"/>
          <w:b/>
          <w:bCs/>
        </w:rPr>
        <w:t>7</w:t>
      </w:r>
      <w:r w:rsidR="000669F7">
        <w:rPr>
          <w:rFonts w:asciiTheme="minorHAnsi" w:hAnsiTheme="minorHAnsi" w:cstheme="minorHAnsi"/>
          <w:b/>
          <w:bCs/>
        </w:rPr>
        <w:t xml:space="preserve"> </w:t>
      </w:r>
      <w:r w:rsidRPr="00816584">
        <w:rPr>
          <w:rFonts w:asciiTheme="minorHAnsi" w:hAnsiTheme="minorHAnsi" w:cstheme="minorHAnsi"/>
        </w:rPr>
        <w:t>w</w:t>
      </w:r>
      <w:r w:rsidRPr="00816584">
        <w:rPr>
          <w:rFonts w:asciiTheme="minorHAnsi" w:hAnsiTheme="minorHAnsi" w:cstheme="minorHAnsi"/>
          <w:lang w:val="x-none"/>
        </w:rPr>
        <w:t xml:space="preserve"> odniesieniu do Pani/Pana danych osobowych decyzje nie będą podejmowane w sposób zautomatyzowany, stosowanie do art. 22 RODO;</w:t>
      </w:r>
    </w:p>
    <w:p w14:paraId="3C9AF360" w14:textId="39123046"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57073C" w:rsidRPr="00816584">
        <w:rPr>
          <w:rFonts w:asciiTheme="minorHAnsi" w:hAnsiTheme="minorHAnsi" w:cstheme="minorHAnsi"/>
          <w:b/>
          <w:bCs/>
        </w:rPr>
        <w:t>8</w:t>
      </w:r>
      <w:r w:rsidR="000669F7">
        <w:rPr>
          <w:rFonts w:asciiTheme="minorHAnsi" w:hAnsiTheme="minorHAnsi" w:cstheme="minorHAnsi"/>
          <w:b/>
          <w:bCs/>
        </w:rPr>
        <w:t xml:space="preserve"> </w:t>
      </w:r>
      <w:r w:rsidRPr="00816584">
        <w:rPr>
          <w:rFonts w:asciiTheme="minorHAnsi" w:hAnsiTheme="minorHAnsi" w:cstheme="minorHAnsi"/>
        </w:rPr>
        <w:t>p</w:t>
      </w:r>
      <w:r w:rsidRPr="00816584">
        <w:rPr>
          <w:rFonts w:asciiTheme="minorHAnsi" w:hAnsiTheme="minorHAnsi" w:cstheme="minorHAnsi"/>
          <w:lang w:val="x-none"/>
        </w:rPr>
        <w:t>osiada Pani/Pan:</w:t>
      </w:r>
    </w:p>
    <w:p w14:paraId="1F777CBF" w14:textId="77777777"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na podstawie art. 15 RODO prawo dostępu do danych osobowych Pani/Pana dotyczących;</w:t>
      </w:r>
    </w:p>
    <w:p w14:paraId="45F9812E" w14:textId="06C484D1"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 xml:space="preserve">na podstawie art. 16 RODO prawo do sprostowania Pani/Pana danych osobowych </w:t>
      </w:r>
      <w:r w:rsidRPr="00816584">
        <w:rPr>
          <w:rFonts w:asciiTheme="minorHAnsi" w:hAnsiTheme="minorHAnsi" w:cstheme="minorHAnsi"/>
          <w:vertAlign w:val="superscript"/>
          <w:lang w:val="x-none"/>
        </w:rPr>
        <w:t>*</w:t>
      </w:r>
      <w:r w:rsidRPr="00816584">
        <w:rPr>
          <w:rFonts w:asciiTheme="minorHAnsi" w:hAnsiTheme="minorHAnsi" w:cstheme="minorHAnsi"/>
          <w:lang w:val="x-none"/>
        </w:rPr>
        <w:t>;</w:t>
      </w:r>
    </w:p>
    <w:p w14:paraId="0FDD9ABB" w14:textId="54C93923"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lastRenderedPageBreak/>
        <w:t xml:space="preserve">na podstawie art. 18 RODO prawo żądania od administratora ograniczenia przetwarzania danych osobowych z zastrzeżeniem przypadków, o których mowa w art. 18 ust. 2 RODO </w:t>
      </w:r>
      <w:r w:rsidRPr="00816584">
        <w:rPr>
          <w:rFonts w:asciiTheme="minorHAnsi" w:hAnsiTheme="minorHAnsi" w:cstheme="minorHAnsi"/>
          <w:vertAlign w:val="superscript"/>
          <w:lang w:val="x-none"/>
        </w:rPr>
        <w:t>**</w:t>
      </w:r>
      <w:r w:rsidRPr="00816584">
        <w:rPr>
          <w:rFonts w:asciiTheme="minorHAnsi" w:hAnsiTheme="minorHAnsi" w:cstheme="minorHAnsi"/>
          <w:lang w:val="x-none"/>
        </w:rPr>
        <w:t xml:space="preserve">;  </w:t>
      </w:r>
    </w:p>
    <w:p w14:paraId="4385A351" w14:textId="77777777"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prawo do wniesienia skargi do Prezesa Urzędu Ochrony Danych Osobowych, gdy uzna Pani/Pan, że przetwarzanie danych osobowych  Pani/Pana dotyczących narusza przepisy RODO;</w:t>
      </w:r>
    </w:p>
    <w:p w14:paraId="78D73AC8" w14:textId="3FE8C552" w:rsidR="00806B79" w:rsidRPr="000669F7" w:rsidRDefault="00806B79" w:rsidP="00806B79">
      <w:pPr>
        <w:spacing w:before="240" w:after="120" w:line="259" w:lineRule="auto"/>
        <w:contextualSpacing/>
        <w:jc w:val="both"/>
        <w:rPr>
          <w:rFonts w:cs="Calibri"/>
          <w:lang w:val="x-none"/>
        </w:rPr>
      </w:pPr>
      <w:r w:rsidRPr="000669F7">
        <w:rPr>
          <w:rFonts w:cs="Calibri"/>
          <w:b/>
          <w:bCs/>
        </w:rPr>
        <w:t>XXIII.</w:t>
      </w:r>
      <w:r w:rsidR="0057073C" w:rsidRPr="000669F7">
        <w:rPr>
          <w:rFonts w:cs="Calibri"/>
          <w:b/>
          <w:bCs/>
        </w:rPr>
        <w:t>9</w:t>
      </w:r>
      <w:r w:rsidR="0057073C" w:rsidRPr="000669F7">
        <w:rPr>
          <w:rFonts w:cs="Calibri"/>
          <w:b/>
          <w:bCs/>
        </w:rPr>
        <w:tab/>
      </w:r>
      <w:r w:rsidRPr="000669F7">
        <w:rPr>
          <w:rFonts w:cs="Calibri"/>
        </w:rPr>
        <w:t xml:space="preserve">nie </w:t>
      </w:r>
      <w:r w:rsidRPr="000669F7">
        <w:rPr>
          <w:rFonts w:cs="Calibri"/>
          <w:lang w:val="x-none"/>
        </w:rPr>
        <w:t>przysługuje Pani/Panu:</w:t>
      </w:r>
    </w:p>
    <w:p w14:paraId="73F6FB1F" w14:textId="77777777" w:rsidR="00806B79" w:rsidRPr="000669F7" w:rsidRDefault="00806B79" w:rsidP="0057073C">
      <w:pPr>
        <w:numPr>
          <w:ilvl w:val="1"/>
          <w:numId w:val="55"/>
        </w:numPr>
        <w:spacing w:before="240" w:after="120" w:line="259" w:lineRule="auto"/>
        <w:ind w:left="1276" w:hanging="567"/>
        <w:contextualSpacing/>
        <w:jc w:val="both"/>
        <w:rPr>
          <w:rFonts w:cs="Calibri"/>
          <w:lang w:val="x-none"/>
        </w:rPr>
      </w:pPr>
      <w:r w:rsidRPr="000669F7">
        <w:rPr>
          <w:rFonts w:cs="Calibri"/>
          <w:lang w:val="x-none"/>
        </w:rPr>
        <w:t>w związku z art. 17 ust. 3 lit. b, d lub e RODO prawo do usunięcia danych osobowych;</w:t>
      </w:r>
    </w:p>
    <w:p w14:paraId="650CC6D3" w14:textId="77777777" w:rsidR="00806B79" w:rsidRPr="000669F7" w:rsidRDefault="00806B79" w:rsidP="00A07FD1">
      <w:pPr>
        <w:numPr>
          <w:ilvl w:val="1"/>
          <w:numId w:val="55"/>
        </w:numPr>
        <w:spacing w:before="240" w:after="120" w:line="259" w:lineRule="auto"/>
        <w:ind w:left="1276" w:hanging="567"/>
        <w:contextualSpacing/>
        <w:jc w:val="both"/>
        <w:rPr>
          <w:rFonts w:cs="Calibri"/>
          <w:lang w:val="x-none"/>
        </w:rPr>
      </w:pPr>
      <w:r w:rsidRPr="000669F7">
        <w:rPr>
          <w:rFonts w:cs="Calibri"/>
          <w:lang w:val="x-none"/>
        </w:rPr>
        <w:t>prawo do przenoszenia danych osobowych, o którym mowa w art. 20 RODO;</w:t>
      </w:r>
    </w:p>
    <w:p w14:paraId="36348284" w14:textId="69882CD9" w:rsidR="00806B79" w:rsidRPr="000669F7" w:rsidRDefault="00806B79" w:rsidP="00A07FD1">
      <w:pPr>
        <w:numPr>
          <w:ilvl w:val="1"/>
          <w:numId w:val="55"/>
        </w:numPr>
        <w:spacing w:before="240" w:after="120" w:line="259" w:lineRule="auto"/>
        <w:ind w:left="1276" w:hanging="567"/>
        <w:contextualSpacing/>
        <w:jc w:val="both"/>
        <w:rPr>
          <w:rFonts w:cs="Calibri"/>
          <w:i/>
          <w:lang w:val="x-none"/>
        </w:rPr>
      </w:pPr>
      <w:r w:rsidRPr="000669F7">
        <w:rPr>
          <w:rFonts w:cs="Calibri"/>
          <w:lang w:val="x-none"/>
        </w:rPr>
        <w:t>na podstawie art. 21 RODO prawo sprzeciwu, wobec przetwarzania danych osobowych, gdyż podstawą prawną przetwarzania Pani/Pana danych osobowych jest art. 6 ust. 1 lit.</w:t>
      </w:r>
      <w:r w:rsidR="00080313">
        <w:rPr>
          <w:rFonts w:cs="Calibri"/>
        </w:rPr>
        <w:t> </w:t>
      </w:r>
      <w:r w:rsidRPr="000669F7">
        <w:rPr>
          <w:rFonts w:cs="Calibri"/>
          <w:lang w:val="x-none"/>
        </w:rPr>
        <w:t xml:space="preserve">c RODO. </w:t>
      </w:r>
    </w:p>
    <w:p w14:paraId="255F7015" w14:textId="77777777" w:rsidR="00806B79" w:rsidRPr="00816584" w:rsidRDefault="00806B79" w:rsidP="00372E5B">
      <w:pPr>
        <w:spacing w:line="240" w:lineRule="auto"/>
        <w:jc w:val="both"/>
        <w:rPr>
          <w:rFonts w:asciiTheme="minorHAnsi" w:hAnsiTheme="minorHAnsi" w:cstheme="minorHAnsi"/>
          <w:color w:val="000000" w:themeColor="text1"/>
        </w:rPr>
      </w:pPr>
    </w:p>
    <w:p w14:paraId="7B99584E" w14:textId="07CBDFA8" w:rsidR="00806B79" w:rsidRPr="00816584" w:rsidRDefault="00806B79" w:rsidP="00806B79">
      <w:pPr>
        <w:jc w:val="both"/>
        <w:rPr>
          <w:rFonts w:asciiTheme="minorHAnsi" w:hAnsiTheme="minorHAnsi" w:cstheme="minorHAnsi"/>
          <w:i/>
          <w:sz w:val="18"/>
          <w:szCs w:val="18"/>
        </w:rPr>
      </w:pPr>
      <w:r w:rsidRPr="00816584">
        <w:rPr>
          <w:rFonts w:asciiTheme="minorHAnsi" w:hAnsiTheme="minorHAnsi" w:cstheme="minorHAnsi"/>
          <w:b/>
          <w:i/>
          <w:sz w:val="18"/>
          <w:szCs w:val="18"/>
          <w:vertAlign w:val="superscript"/>
        </w:rPr>
        <w:t xml:space="preserve">* </w:t>
      </w:r>
      <w:r w:rsidRPr="00816584">
        <w:rPr>
          <w:rFonts w:asciiTheme="minorHAnsi" w:hAnsiTheme="minorHAnsi" w:cstheme="minorHAnsi"/>
          <w:b/>
          <w:i/>
          <w:sz w:val="18"/>
          <w:szCs w:val="18"/>
        </w:rPr>
        <w:t>Wyjaśnienie:</w:t>
      </w:r>
      <w:r w:rsidRPr="00816584">
        <w:rPr>
          <w:rFonts w:asciiTheme="minorHAnsi" w:hAnsiTheme="minorHAnsi" w:cstheme="min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34FE0F6" w14:textId="77777777" w:rsidR="009B1553" w:rsidRPr="00816584" w:rsidRDefault="009B1553" w:rsidP="00806B79">
      <w:pPr>
        <w:jc w:val="both"/>
        <w:rPr>
          <w:rFonts w:asciiTheme="minorHAnsi" w:hAnsiTheme="minorHAnsi" w:cstheme="minorHAnsi"/>
          <w:i/>
          <w:sz w:val="18"/>
          <w:szCs w:val="18"/>
        </w:rPr>
      </w:pPr>
    </w:p>
    <w:p w14:paraId="088BB161" w14:textId="6957D615" w:rsidR="00806B79" w:rsidRPr="00816584" w:rsidRDefault="00806B79" w:rsidP="00806B79">
      <w:pPr>
        <w:jc w:val="both"/>
        <w:rPr>
          <w:rFonts w:asciiTheme="minorHAnsi" w:hAnsiTheme="minorHAnsi" w:cstheme="minorHAnsi"/>
          <w:b/>
          <w:sz w:val="18"/>
          <w:szCs w:val="18"/>
        </w:rPr>
      </w:pPr>
      <w:r w:rsidRPr="00816584">
        <w:rPr>
          <w:rFonts w:asciiTheme="minorHAnsi" w:hAnsiTheme="minorHAnsi" w:cstheme="minorHAnsi"/>
          <w:b/>
          <w:i/>
          <w:sz w:val="18"/>
          <w:szCs w:val="18"/>
          <w:vertAlign w:val="superscript"/>
        </w:rPr>
        <w:t xml:space="preserve">** </w:t>
      </w:r>
      <w:r w:rsidRPr="00816584">
        <w:rPr>
          <w:rFonts w:asciiTheme="minorHAnsi" w:hAnsiTheme="minorHAnsi" w:cstheme="minorHAnsi"/>
          <w:b/>
          <w:i/>
          <w:sz w:val="18"/>
          <w:szCs w:val="18"/>
        </w:rPr>
        <w:t>Wyjaśnienie:</w:t>
      </w:r>
      <w:r w:rsidRPr="00816584">
        <w:rPr>
          <w:rFonts w:asciiTheme="minorHAnsi" w:hAnsiTheme="minorHAnsi" w:cstheme="minorHAnsi"/>
          <w:i/>
          <w:sz w:val="18"/>
          <w:szCs w:val="18"/>
        </w:rPr>
        <w:t xml:space="preserve"> </w:t>
      </w:r>
      <w:r w:rsidR="009B1553" w:rsidRPr="00816584">
        <w:rPr>
          <w:rFonts w:asciiTheme="minorHAnsi" w:hAnsiTheme="minorHAnsi" w:cstheme="minorHAnsi"/>
          <w:i/>
          <w:sz w:val="18"/>
          <w:szCs w:val="18"/>
        </w:rPr>
        <w:t>P</w:t>
      </w:r>
      <w:r w:rsidRPr="00816584">
        <w:rPr>
          <w:rFonts w:asciiTheme="minorHAnsi" w:hAnsiTheme="minorHAnsi" w:cstheme="minorHAnsi"/>
          <w:i/>
          <w:sz w:val="18"/>
          <w:szCs w:val="18"/>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18EC54" w14:textId="77777777" w:rsidR="009E5335" w:rsidRPr="002868B8" w:rsidRDefault="009E5335" w:rsidP="009E5335">
      <w:pPr>
        <w:autoSpaceDE w:val="0"/>
        <w:autoSpaceDN w:val="0"/>
        <w:adjustRightInd w:val="0"/>
        <w:jc w:val="both"/>
        <w:rPr>
          <w:rFonts w:cs="Calibri"/>
          <w:b/>
          <w:bCs/>
        </w:rPr>
      </w:pPr>
    </w:p>
    <w:p w14:paraId="2E2F1ECB" w14:textId="567DAFDA" w:rsidR="009E5335" w:rsidRPr="002868B8" w:rsidRDefault="00371356" w:rsidP="00371356">
      <w:pPr>
        <w:shd w:val="clear" w:color="auto" w:fill="DAEEF3" w:themeFill="accent5" w:themeFillTint="33"/>
        <w:autoSpaceDE w:val="0"/>
        <w:autoSpaceDN w:val="0"/>
        <w:adjustRightInd w:val="0"/>
        <w:jc w:val="both"/>
        <w:rPr>
          <w:rFonts w:cs="Calibri"/>
          <w:b/>
          <w:bCs/>
        </w:rPr>
      </w:pPr>
      <w:r>
        <w:rPr>
          <w:rFonts w:cs="Calibri"/>
          <w:b/>
          <w:bCs/>
        </w:rPr>
        <w:t>XXI</w:t>
      </w:r>
      <w:r w:rsidR="009B7B63">
        <w:rPr>
          <w:rFonts w:cs="Calibri"/>
          <w:b/>
          <w:bCs/>
        </w:rPr>
        <w:t>V</w:t>
      </w:r>
      <w:r w:rsidR="009E5335" w:rsidRPr="002868B8">
        <w:rPr>
          <w:rFonts w:cs="Calibri"/>
          <w:b/>
          <w:bCs/>
        </w:rPr>
        <w:t xml:space="preserve">. Wykaz załączników do niniejszej </w:t>
      </w:r>
      <w:r w:rsidR="007D29B9">
        <w:rPr>
          <w:rFonts w:cs="Calibri"/>
          <w:b/>
          <w:bCs/>
        </w:rPr>
        <w:t>SWZ</w:t>
      </w:r>
    </w:p>
    <w:p w14:paraId="60BD2823" w14:textId="77777777" w:rsidR="009E5335" w:rsidRPr="002868B8" w:rsidRDefault="009E5335" w:rsidP="009E5335">
      <w:pPr>
        <w:autoSpaceDE w:val="0"/>
        <w:autoSpaceDN w:val="0"/>
        <w:adjustRightInd w:val="0"/>
        <w:jc w:val="both"/>
        <w:rPr>
          <w:rFonts w:cs="Calibri"/>
          <w:b/>
          <w:bCs/>
        </w:rPr>
      </w:pPr>
    </w:p>
    <w:p w14:paraId="53B9B11D" w14:textId="77777777" w:rsidR="009E5335" w:rsidRPr="002868B8" w:rsidRDefault="009E5335" w:rsidP="009E5335">
      <w:pPr>
        <w:autoSpaceDE w:val="0"/>
        <w:autoSpaceDN w:val="0"/>
        <w:adjustRightInd w:val="0"/>
        <w:rPr>
          <w:rFonts w:cs="Calibri"/>
        </w:rPr>
      </w:pPr>
      <w:r w:rsidRPr="002868B8">
        <w:rPr>
          <w:rFonts w:cs="Calibri"/>
        </w:rPr>
        <w:t xml:space="preserve">Załącznikami do niniejszej </w:t>
      </w:r>
      <w:r w:rsidR="007D29B9">
        <w:rPr>
          <w:rFonts w:cs="Calibri"/>
        </w:rPr>
        <w:t>SWZ</w:t>
      </w:r>
      <w:r w:rsidRPr="002868B8">
        <w:rPr>
          <w:rFonts w:cs="Calibri"/>
        </w:rPr>
        <w:t xml:space="preserve"> są następujące wzory:</w:t>
      </w:r>
    </w:p>
    <w:p w14:paraId="15CC7CAE" w14:textId="4CD66C77" w:rsidR="005117DB" w:rsidRPr="005117DB" w:rsidRDefault="002311F2" w:rsidP="00ED74F9">
      <w:pPr>
        <w:numPr>
          <w:ilvl w:val="0"/>
          <w:numId w:val="13"/>
        </w:numPr>
        <w:tabs>
          <w:tab w:val="left" w:pos="567"/>
          <w:tab w:val="left" w:pos="1985"/>
        </w:tabs>
        <w:autoSpaceDE w:val="0"/>
        <w:autoSpaceDN w:val="0"/>
        <w:adjustRightInd w:val="0"/>
        <w:ind w:left="425" w:hanging="425"/>
        <w:jc w:val="both"/>
        <w:rPr>
          <w:rFonts w:eastAsia="Times New Roman" w:cs="Arial"/>
          <w:bCs/>
          <w:lang w:eastAsia="pl-PL"/>
        </w:rPr>
      </w:pPr>
      <w:r w:rsidRPr="005117DB">
        <w:rPr>
          <w:rFonts w:cs="Calibri"/>
        </w:rPr>
        <w:t>Załącznik nr 1</w:t>
      </w:r>
      <w:r w:rsidR="00403821">
        <w:rPr>
          <w:rFonts w:cs="Calibri"/>
        </w:rPr>
        <w:tab/>
      </w:r>
      <w:r w:rsidR="00403821">
        <w:rPr>
          <w:rFonts w:eastAsia="Times New Roman" w:cs="Calibri"/>
          <w:szCs w:val="20"/>
          <w:lang w:eastAsia="pl-PL"/>
        </w:rPr>
        <w:t>-</w:t>
      </w:r>
      <w:r w:rsidRPr="005117DB">
        <w:rPr>
          <w:rFonts w:cs="Calibri"/>
        </w:rPr>
        <w:t xml:space="preserve"> </w:t>
      </w:r>
      <w:r w:rsidR="009B1819" w:rsidRPr="005117DB">
        <w:rPr>
          <w:rFonts w:cs="Calibri"/>
        </w:rPr>
        <w:t xml:space="preserve">Opis przedmiotu zamówienia </w:t>
      </w:r>
    </w:p>
    <w:p w14:paraId="60D7DC33" w14:textId="62CA5EFF" w:rsidR="005117DB" w:rsidRPr="005117DB" w:rsidRDefault="00172697" w:rsidP="00ED74F9">
      <w:pPr>
        <w:numPr>
          <w:ilvl w:val="0"/>
          <w:numId w:val="13"/>
        </w:numPr>
        <w:tabs>
          <w:tab w:val="left" w:pos="567"/>
          <w:tab w:val="left" w:pos="1985"/>
        </w:tabs>
        <w:autoSpaceDE w:val="0"/>
        <w:autoSpaceDN w:val="0"/>
        <w:adjustRightInd w:val="0"/>
        <w:ind w:left="425" w:hanging="425"/>
        <w:jc w:val="both"/>
        <w:rPr>
          <w:rFonts w:eastAsia="Times New Roman" w:cs="Arial"/>
          <w:bCs/>
          <w:lang w:eastAsia="pl-PL"/>
        </w:rPr>
      </w:pPr>
      <w:r w:rsidRPr="005117DB">
        <w:rPr>
          <w:rFonts w:cs="Calibri"/>
        </w:rPr>
        <w:t xml:space="preserve">Załącznik nr </w:t>
      </w:r>
      <w:r w:rsidR="005117DB" w:rsidRPr="005117DB">
        <w:rPr>
          <w:rFonts w:cs="Calibri"/>
        </w:rPr>
        <w:t xml:space="preserve">2 </w:t>
      </w:r>
      <w:r w:rsidR="00403821">
        <w:rPr>
          <w:rFonts w:cs="Calibri"/>
        </w:rPr>
        <w:tab/>
      </w:r>
      <w:r w:rsidR="00403821">
        <w:rPr>
          <w:rFonts w:eastAsia="Times New Roman" w:cs="Calibri"/>
          <w:szCs w:val="20"/>
          <w:lang w:eastAsia="pl-PL"/>
        </w:rPr>
        <w:t>-</w:t>
      </w:r>
      <w:r w:rsidR="005117DB" w:rsidRPr="005117DB">
        <w:rPr>
          <w:rFonts w:cs="Calibri"/>
        </w:rPr>
        <w:t xml:space="preserve"> </w:t>
      </w:r>
      <w:r w:rsidR="005117DB" w:rsidRPr="005117DB">
        <w:rPr>
          <w:rFonts w:eastAsia="Times New Roman" w:cs="Arial"/>
          <w:bCs/>
          <w:lang w:eastAsia="pl-PL"/>
        </w:rPr>
        <w:t>Wykaz obiektów oraz szacunkowe roczne zużycie energii dla 2023</w:t>
      </w:r>
    </w:p>
    <w:p w14:paraId="0C13712E" w14:textId="48C3311A" w:rsidR="009B1819" w:rsidRDefault="002311F2" w:rsidP="00ED74F9">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3</w:t>
      </w:r>
      <w:r w:rsidRPr="005117DB">
        <w:rPr>
          <w:rFonts w:cs="Calibri"/>
        </w:rPr>
        <w:t xml:space="preserve"> </w:t>
      </w:r>
      <w:r w:rsidR="00403821">
        <w:rPr>
          <w:rFonts w:cs="Calibri"/>
        </w:rPr>
        <w:tab/>
      </w:r>
      <w:r w:rsidR="00403821">
        <w:rPr>
          <w:rFonts w:eastAsia="Times New Roman" w:cs="Calibri"/>
          <w:szCs w:val="20"/>
          <w:lang w:eastAsia="pl-PL"/>
        </w:rPr>
        <w:t>-</w:t>
      </w:r>
      <w:r w:rsidRPr="005117DB">
        <w:rPr>
          <w:rFonts w:cs="Calibri"/>
        </w:rPr>
        <w:t xml:space="preserve"> </w:t>
      </w:r>
      <w:r w:rsidR="009B1819" w:rsidRPr="005117DB">
        <w:rPr>
          <w:rFonts w:cs="Calibri"/>
        </w:rPr>
        <w:t>Formularz ofertowy.</w:t>
      </w:r>
    </w:p>
    <w:p w14:paraId="2F65AC15" w14:textId="70F7D8AD" w:rsidR="008225C2" w:rsidRPr="005117DB" w:rsidRDefault="008225C2" w:rsidP="00ED74F9">
      <w:pPr>
        <w:numPr>
          <w:ilvl w:val="0"/>
          <w:numId w:val="13"/>
        </w:numPr>
        <w:tabs>
          <w:tab w:val="left" w:pos="567"/>
          <w:tab w:val="left" w:pos="1985"/>
        </w:tabs>
        <w:autoSpaceDE w:val="0"/>
        <w:autoSpaceDN w:val="0"/>
        <w:adjustRightInd w:val="0"/>
        <w:ind w:left="425" w:hanging="425"/>
        <w:jc w:val="both"/>
        <w:rPr>
          <w:rFonts w:cs="Calibri"/>
        </w:rPr>
      </w:pPr>
      <w:r>
        <w:rPr>
          <w:rFonts w:cs="Calibri"/>
        </w:rPr>
        <w:t xml:space="preserve">Załącznik nr </w:t>
      </w:r>
      <w:r w:rsidR="00442658">
        <w:rPr>
          <w:rFonts w:cs="Calibri"/>
        </w:rPr>
        <w:t>4</w:t>
      </w:r>
      <w:r>
        <w:rPr>
          <w:rFonts w:cs="Calibri"/>
        </w:rPr>
        <w:t xml:space="preserve"> </w:t>
      </w:r>
      <w:r w:rsidR="00403821">
        <w:rPr>
          <w:rFonts w:cs="Calibri"/>
        </w:rPr>
        <w:tab/>
      </w:r>
      <w:r>
        <w:rPr>
          <w:rFonts w:cs="Calibri"/>
        </w:rPr>
        <w:t xml:space="preserve">- </w:t>
      </w:r>
      <w:r w:rsidRPr="008225C2">
        <w:rPr>
          <w:rFonts w:cs="Calibri"/>
        </w:rPr>
        <w:t xml:space="preserve">Jednolity Europejski Dokument Zamówień (JEDZ) </w:t>
      </w:r>
    </w:p>
    <w:p w14:paraId="5CB48EA6" w14:textId="65D19584" w:rsidR="00767654" w:rsidRPr="005117DB" w:rsidRDefault="00767654" w:rsidP="00ED74F9">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5</w:t>
      </w:r>
      <w:r w:rsidRPr="005117DB">
        <w:rPr>
          <w:rFonts w:cs="Calibri"/>
        </w:rPr>
        <w:t xml:space="preserve"> </w:t>
      </w:r>
      <w:r w:rsidR="00403821">
        <w:rPr>
          <w:rFonts w:cs="Calibri"/>
        </w:rPr>
        <w:tab/>
      </w:r>
      <w:r w:rsidR="00403821">
        <w:rPr>
          <w:rFonts w:eastAsia="Times New Roman" w:cs="Calibri"/>
          <w:szCs w:val="20"/>
          <w:lang w:eastAsia="pl-PL"/>
        </w:rPr>
        <w:t>-</w:t>
      </w:r>
      <w:r w:rsidRPr="005117DB">
        <w:rPr>
          <w:rFonts w:cs="Calibri"/>
        </w:rPr>
        <w:t xml:space="preserve"> </w:t>
      </w:r>
      <w:r>
        <w:rPr>
          <w:rFonts w:cs="Calibri"/>
        </w:rPr>
        <w:t>Oświadczenie z art. 117 ust. 4 ustawy</w:t>
      </w:r>
    </w:p>
    <w:p w14:paraId="60E9A2CA" w14:textId="1D9726C7" w:rsidR="002311F2" w:rsidRDefault="002311F2" w:rsidP="00ED74F9">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6</w:t>
      </w:r>
      <w:r w:rsidRPr="005117DB">
        <w:rPr>
          <w:rFonts w:cs="Calibri"/>
        </w:rPr>
        <w:t xml:space="preserve"> </w:t>
      </w:r>
      <w:r w:rsidR="00403821">
        <w:rPr>
          <w:rFonts w:cs="Calibri"/>
        </w:rPr>
        <w:tab/>
      </w:r>
      <w:r w:rsidR="00403821">
        <w:rPr>
          <w:rFonts w:eastAsia="Times New Roman" w:cs="Calibri"/>
          <w:szCs w:val="20"/>
          <w:lang w:eastAsia="pl-PL"/>
        </w:rPr>
        <w:t>-</w:t>
      </w:r>
      <w:r w:rsidRPr="005117DB">
        <w:rPr>
          <w:rFonts w:cs="Calibri"/>
        </w:rPr>
        <w:t xml:space="preserve"> </w:t>
      </w:r>
      <w:r w:rsidR="00CC75A1">
        <w:rPr>
          <w:rFonts w:cs="Calibri"/>
        </w:rPr>
        <w:t xml:space="preserve">Zobowiązanie </w:t>
      </w:r>
      <w:r w:rsidR="00CC75A1" w:rsidRPr="00CC75A1">
        <w:rPr>
          <w:rFonts w:cs="Calibri"/>
        </w:rPr>
        <w:t>podmiotu udostępniającego zasoby</w:t>
      </w:r>
    </w:p>
    <w:p w14:paraId="7FE66E6F" w14:textId="77777777" w:rsidR="00E24217" w:rsidRDefault="00AC215A" w:rsidP="00ED74F9">
      <w:pPr>
        <w:numPr>
          <w:ilvl w:val="0"/>
          <w:numId w:val="13"/>
        </w:numPr>
        <w:tabs>
          <w:tab w:val="left" w:pos="1985"/>
        </w:tabs>
        <w:autoSpaceDE w:val="0"/>
        <w:autoSpaceDN w:val="0"/>
        <w:adjustRightInd w:val="0"/>
        <w:ind w:left="426" w:hanging="425"/>
        <w:jc w:val="both"/>
        <w:rPr>
          <w:rFonts w:cs="Calibri"/>
        </w:rPr>
      </w:pPr>
      <w:r>
        <w:rPr>
          <w:rFonts w:cs="Calibri"/>
        </w:rPr>
        <w:t xml:space="preserve">Załącznik nr </w:t>
      </w:r>
      <w:r w:rsidR="00442658">
        <w:rPr>
          <w:rFonts w:cs="Calibri"/>
        </w:rPr>
        <w:t>7</w:t>
      </w:r>
      <w:r>
        <w:rPr>
          <w:rFonts w:cs="Calibri"/>
        </w:rPr>
        <w:t xml:space="preserve"> </w:t>
      </w:r>
      <w:r w:rsidR="00403821">
        <w:rPr>
          <w:rFonts w:cs="Calibri"/>
        </w:rPr>
        <w:tab/>
        <w:t>-</w:t>
      </w:r>
      <w:r>
        <w:rPr>
          <w:rFonts w:cs="Calibri"/>
        </w:rPr>
        <w:t xml:space="preserve"> </w:t>
      </w:r>
      <w:r w:rsidR="00403821">
        <w:rPr>
          <w:rFonts w:cs="Calibri"/>
        </w:rPr>
        <w:t>O</w:t>
      </w:r>
      <w:r>
        <w:rPr>
          <w:rFonts w:cs="Calibri"/>
        </w:rPr>
        <w:t xml:space="preserve">świadczenie Wykonawcy/Wykonawców o </w:t>
      </w:r>
      <w:r w:rsidRPr="00AC215A">
        <w:rPr>
          <w:rFonts w:cs="Calibri"/>
        </w:rPr>
        <w:t>braku podstaw wykluczenia na</w:t>
      </w:r>
    </w:p>
    <w:p w14:paraId="0376BD0C" w14:textId="10809508" w:rsidR="00AC215A" w:rsidRPr="00403821" w:rsidRDefault="00995C79" w:rsidP="00ED74F9">
      <w:pPr>
        <w:tabs>
          <w:tab w:val="left" w:pos="1985"/>
        </w:tabs>
        <w:autoSpaceDE w:val="0"/>
        <w:autoSpaceDN w:val="0"/>
        <w:adjustRightInd w:val="0"/>
        <w:ind w:left="1"/>
        <w:jc w:val="both"/>
        <w:rPr>
          <w:rFonts w:cs="Calibri"/>
        </w:rPr>
      </w:pPr>
      <w:r>
        <w:rPr>
          <w:rFonts w:cs="Calibri"/>
        </w:rPr>
        <w:tab/>
      </w:r>
      <w:r>
        <w:rPr>
          <w:rFonts w:cs="Calibri"/>
        </w:rPr>
        <w:tab/>
      </w:r>
      <w:r w:rsidR="00AC215A" w:rsidRPr="00403821">
        <w:rPr>
          <w:rFonts w:cs="Calibri"/>
        </w:rPr>
        <w:t>podstawie ustawy i rozporządzeń sankcyjnych.</w:t>
      </w:r>
    </w:p>
    <w:p w14:paraId="23EBE12E" w14:textId="689E9C8B" w:rsidR="00403821" w:rsidRDefault="00AC215A" w:rsidP="00ED74F9">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8</w:t>
      </w:r>
      <w:r w:rsidRPr="005117DB">
        <w:rPr>
          <w:rFonts w:cs="Calibri"/>
        </w:rPr>
        <w:t xml:space="preserve"> </w:t>
      </w:r>
      <w:r w:rsidR="00403821">
        <w:rPr>
          <w:rFonts w:eastAsia="Times New Roman" w:cs="Calibri"/>
          <w:szCs w:val="20"/>
          <w:lang w:eastAsia="pl-PL"/>
        </w:rPr>
        <w:tab/>
        <w:t>-</w:t>
      </w:r>
      <w:r w:rsidRPr="005117DB">
        <w:rPr>
          <w:rFonts w:cs="Calibri"/>
        </w:rPr>
        <w:t xml:space="preserve"> </w:t>
      </w:r>
      <w:r w:rsidR="00403821">
        <w:rPr>
          <w:rFonts w:cs="Calibri"/>
        </w:rPr>
        <w:t>O</w:t>
      </w:r>
      <w:r>
        <w:rPr>
          <w:rFonts w:cs="Calibri"/>
        </w:rPr>
        <w:t xml:space="preserve">świadczenie Podmiotu  udostępniającego zasoby o </w:t>
      </w:r>
      <w:r w:rsidRPr="00AC215A">
        <w:rPr>
          <w:rFonts w:cs="Calibri"/>
        </w:rPr>
        <w:t xml:space="preserve">braku podstaw </w:t>
      </w:r>
    </w:p>
    <w:p w14:paraId="00D90607" w14:textId="6B60EA08" w:rsidR="00AC215A" w:rsidRDefault="00403821" w:rsidP="00ED74F9">
      <w:pPr>
        <w:tabs>
          <w:tab w:val="left" w:pos="567"/>
          <w:tab w:val="left" w:pos="1985"/>
        </w:tabs>
        <w:autoSpaceDE w:val="0"/>
        <w:autoSpaceDN w:val="0"/>
        <w:adjustRightInd w:val="0"/>
        <w:ind w:left="425"/>
        <w:jc w:val="both"/>
        <w:rPr>
          <w:rFonts w:cs="Calibri"/>
        </w:rPr>
      </w:pPr>
      <w:r>
        <w:rPr>
          <w:rFonts w:cs="Calibri"/>
        </w:rPr>
        <w:tab/>
      </w:r>
      <w:r>
        <w:rPr>
          <w:rFonts w:cs="Calibri"/>
        </w:rPr>
        <w:tab/>
      </w:r>
      <w:r>
        <w:rPr>
          <w:rFonts w:cs="Calibri"/>
        </w:rPr>
        <w:tab/>
      </w:r>
      <w:r w:rsidR="00AC215A" w:rsidRPr="00AC215A">
        <w:rPr>
          <w:rFonts w:cs="Calibri"/>
        </w:rPr>
        <w:t>wykluczenia na podstawie ustawy i rozporządzeń sankcyjnych.</w:t>
      </w:r>
    </w:p>
    <w:p w14:paraId="6BE48879" w14:textId="72B9ABF9" w:rsidR="00CC75A1" w:rsidRDefault="00CC75A1" w:rsidP="00ED74F9">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9</w:t>
      </w:r>
      <w:r w:rsidR="004526E3">
        <w:rPr>
          <w:rFonts w:cs="Calibri"/>
        </w:rPr>
        <w:tab/>
        <w:t xml:space="preserve">- </w:t>
      </w:r>
      <w:r w:rsidRPr="005117DB">
        <w:rPr>
          <w:rFonts w:cs="Calibri"/>
        </w:rPr>
        <w:t>Wykaz</w:t>
      </w:r>
      <w:r>
        <w:rPr>
          <w:rFonts w:cs="Calibri"/>
        </w:rPr>
        <w:t xml:space="preserve"> dostaw</w:t>
      </w:r>
    </w:p>
    <w:p w14:paraId="477759FC" w14:textId="7B7AC520" w:rsidR="00CD50CA" w:rsidRDefault="00CD50CA" w:rsidP="00ED74F9">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C141CC">
        <w:rPr>
          <w:rFonts w:cs="Calibri"/>
        </w:rPr>
        <w:t>1</w:t>
      </w:r>
      <w:r w:rsidR="00442658">
        <w:rPr>
          <w:rFonts w:cs="Calibri"/>
        </w:rPr>
        <w:t>0</w:t>
      </w:r>
      <w:r w:rsidR="004526E3">
        <w:rPr>
          <w:rFonts w:cs="Calibri"/>
        </w:rPr>
        <w:tab/>
      </w:r>
      <w:r w:rsidR="004526E3">
        <w:rPr>
          <w:rFonts w:eastAsia="Times New Roman" w:cs="Calibri"/>
          <w:szCs w:val="20"/>
          <w:lang w:eastAsia="pl-PL"/>
        </w:rPr>
        <w:t>-</w:t>
      </w:r>
      <w:r w:rsidRPr="005117DB">
        <w:rPr>
          <w:rFonts w:cs="Calibri"/>
        </w:rPr>
        <w:t xml:space="preserve"> </w:t>
      </w:r>
      <w:r w:rsidR="004526E3">
        <w:rPr>
          <w:rFonts w:cs="Calibri"/>
        </w:rPr>
        <w:t>O</w:t>
      </w:r>
      <w:r>
        <w:rPr>
          <w:rFonts w:cs="Calibri"/>
        </w:rPr>
        <w:t>świadczenie o aktualności informacji</w:t>
      </w:r>
    </w:p>
    <w:p w14:paraId="0CDE1898" w14:textId="38F0F2B0" w:rsidR="00CD50CA" w:rsidRPr="005117DB" w:rsidRDefault="00DB4974" w:rsidP="00ED74F9">
      <w:pPr>
        <w:numPr>
          <w:ilvl w:val="0"/>
          <w:numId w:val="13"/>
        </w:numPr>
        <w:tabs>
          <w:tab w:val="left" w:pos="567"/>
          <w:tab w:val="left" w:pos="1985"/>
        </w:tabs>
        <w:autoSpaceDE w:val="0"/>
        <w:autoSpaceDN w:val="0"/>
        <w:adjustRightInd w:val="0"/>
        <w:ind w:left="425" w:hanging="425"/>
        <w:jc w:val="both"/>
        <w:rPr>
          <w:rFonts w:cs="Calibri"/>
        </w:rPr>
      </w:pPr>
      <w:r>
        <w:rPr>
          <w:rFonts w:cs="Calibri"/>
        </w:rPr>
        <w:t>Załącznik nr 1</w:t>
      </w:r>
      <w:r w:rsidR="00442658">
        <w:rPr>
          <w:rFonts w:cs="Calibri"/>
        </w:rPr>
        <w:t>1</w:t>
      </w:r>
      <w:r w:rsidR="004526E3">
        <w:rPr>
          <w:rFonts w:cs="Calibri"/>
        </w:rPr>
        <w:tab/>
        <w:t>-</w:t>
      </w:r>
      <w:r>
        <w:rPr>
          <w:rFonts w:cs="Calibri"/>
        </w:rPr>
        <w:t xml:space="preserve"> </w:t>
      </w:r>
      <w:r w:rsidR="004526E3">
        <w:rPr>
          <w:rFonts w:cs="Calibri"/>
        </w:rPr>
        <w:t>O</w:t>
      </w:r>
      <w:r>
        <w:rPr>
          <w:rFonts w:cs="Calibri"/>
        </w:rPr>
        <w:t xml:space="preserve">świadczenie </w:t>
      </w:r>
      <w:r w:rsidR="00D57E50">
        <w:rPr>
          <w:rFonts w:cs="Calibri"/>
        </w:rPr>
        <w:t>dotyczące</w:t>
      </w:r>
      <w:r w:rsidRPr="00DB4974">
        <w:rPr>
          <w:rFonts w:cs="Calibri"/>
        </w:rPr>
        <w:t xml:space="preserve"> grupy kapitałowej</w:t>
      </w:r>
    </w:p>
    <w:p w14:paraId="2A726EF3" w14:textId="31995F35" w:rsidR="00334159" w:rsidRPr="00B356D2" w:rsidRDefault="00616D17" w:rsidP="00ED74F9">
      <w:pPr>
        <w:numPr>
          <w:ilvl w:val="0"/>
          <w:numId w:val="13"/>
        </w:numPr>
        <w:tabs>
          <w:tab w:val="left" w:pos="567"/>
          <w:tab w:val="left" w:pos="1985"/>
        </w:tabs>
        <w:autoSpaceDE w:val="0"/>
        <w:autoSpaceDN w:val="0"/>
        <w:adjustRightInd w:val="0"/>
        <w:ind w:left="425" w:hanging="425"/>
        <w:jc w:val="both"/>
        <w:rPr>
          <w:rFonts w:cs="Calibri"/>
        </w:rPr>
      </w:pPr>
      <w:r>
        <w:rPr>
          <w:rFonts w:cs="Calibri"/>
          <w:bCs/>
          <w:iCs/>
        </w:rPr>
        <w:t xml:space="preserve">Załącznik nr </w:t>
      </w:r>
      <w:r w:rsidR="00F73F9B">
        <w:rPr>
          <w:rFonts w:cs="Calibri"/>
          <w:bCs/>
          <w:iCs/>
        </w:rPr>
        <w:t>1</w:t>
      </w:r>
      <w:r w:rsidR="00442658">
        <w:rPr>
          <w:rFonts w:cs="Calibri"/>
          <w:bCs/>
          <w:iCs/>
        </w:rPr>
        <w:t>2</w:t>
      </w:r>
      <w:r w:rsidR="004526E3">
        <w:rPr>
          <w:rFonts w:eastAsia="Times New Roman" w:cs="Calibri"/>
          <w:szCs w:val="20"/>
          <w:lang w:eastAsia="pl-PL"/>
        </w:rPr>
        <w:tab/>
        <w:t>-</w:t>
      </w:r>
      <w:r w:rsidR="00334159" w:rsidRPr="009E7063">
        <w:rPr>
          <w:rFonts w:cs="Calibri"/>
          <w:bCs/>
          <w:iCs/>
        </w:rPr>
        <w:t xml:space="preserve"> Umowa projekt </w:t>
      </w:r>
    </w:p>
    <w:p w14:paraId="63E6336B" w14:textId="44215B1E" w:rsidR="00B356D2" w:rsidRPr="009E7063" w:rsidRDefault="00B356D2" w:rsidP="00E24217">
      <w:pPr>
        <w:numPr>
          <w:ilvl w:val="0"/>
          <w:numId w:val="13"/>
        </w:numPr>
        <w:tabs>
          <w:tab w:val="left" w:pos="567"/>
          <w:tab w:val="left" w:pos="1985"/>
        </w:tabs>
        <w:autoSpaceDE w:val="0"/>
        <w:autoSpaceDN w:val="0"/>
        <w:adjustRightInd w:val="0"/>
        <w:ind w:left="425" w:hanging="425"/>
        <w:jc w:val="both"/>
        <w:rPr>
          <w:rFonts w:cs="Calibri"/>
        </w:rPr>
      </w:pPr>
      <w:r>
        <w:rPr>
          <w:rFonts w:cs="Calibri"/>
          <w:bCs/>
          <w:iCs/>
        </w:rPr>
        <w:t>Załącznik nr 13</w:t>
      </w:r>
      <w:r>
        <w:rPr>
          <w:rFonts w:eastAsia="Times New Roman" w:cs="Calibri"/>
          <w:szCs w:val="20"/>
          <w:lang w:eastAsia="pl-PL"/>
        </w:rPr>
        <w:tab/>
        <w:t>-</w:t>
      </w:r>
      <w:r w:rsidRPr="009E7063">
        <w:rPr>
          <w:rFonts w:cs="Calibri"/>
          <w:bCs/>
          <w:iCs/>
        </w:rPr>
        <w:t xml:space="preserve"> </w:t>
      </w:r>
      <w:r>
        <w:rPr>
          <w:rFonts w:cs="Calibri"/>
          <w:bCs/>
          <w:iCs/>
        </w:rPr>
        <w:t xml:space="preserve"> Kalkulator </w:t>
      </w:r>
    </w:p>
    <w:p w14:paraId="03172F55" w14:textId="7F920A63" w:rsidR="009E5335" w:rsidRPr="005117DB" w:rsidRDefault="009E5335" w:rsidP="009E5335">
      <w:pPr>
        <w:autoSpaceDE w:val="0"/>
        <w:autoSpaceDN w:val="0"/>
        <w:adjustRightInd w:val="0"/>
        <w:rPr>
          <w:rFonts w:cs="Calibri"/>
        </w:rPr>
      </w:pPr>
      <w:r w:rsidRPr="005117DB">
        <w:rPr>
          <w:rFonts w:cs="Calibri"/>
        </w:rPr>
        <w:t xml:space="preserve">Wskazane powyżej załączniki </w:t>
      </w:r>
      <w:r w:rsidR="00FA52A8">
        <w:rPr>
          <w:rFonts w:cs="Calibri"/>
        </w:rPr>
        <w:t xml:space="preserve"> </w:t>
      </w:r>
      <w:r w:rsidR="007E1D9E">
        <w:rPr>
          <w:rFonts w:cs="Calibri"/>
          <w:color w:val="000000"/>
          <w:lang w:eastAsia="pl-PL"/>
        </w:rPr>
        <w:t>Wykonawca</w:t>
      </w:r>
      <w:r w:rsidRPr="005117DB">
        <w:rPr>
          <w:rFonts w:cs="Calibri"/>
        </w:rPr>
        <w:t xml:space="preserve"> wypełnia stosownie do treści niniejszej</w:t>
      </w:r>
      <w:r w:rsidR="007D29B9">
        <w:rPr>
          <w:rFonts w:cs="Calibri"/>
        </w:rPr>
        <w:t xml:space="preserve"> SWZ</w:t>
      </w:r>
      <w:r w:rsidRPr="005117DB">
        <w:rPr>
          <w:rFonts w:cs="Calibri"/>
        </w:rPr>
        <w:t>.</w:t>
      </w:r>
    </w:p>
    <w:p w14:paraId="2B7F7532" w14:textId="77777777" w:rsidR="009E5335" w:rsidRPr="002868B8" w:rsidRDefault="009E5335" w:rsidP="00642910">
      <w:pPr>
        <w:ind w:left="2832" w:firstLine="708"/>
        <w:jc w:val="both"/>
        <w:rPr>
          <w:rFonts w:cs="Calibri"/>
          <w:b/>
          <w:bCs/>
        </w:rPr>
      </w:pPr>
    </w:p>
    <w:p w14:paraId="53BFC42D" w14:textId="77777777" w:rsidR="00CA4154" w:rsidRPr="005E4826" w:rsidRDefault="00CA4154" w:rsidP="00CA4154">
      <w:pPr>
        <w:ind w:firstLine="425"/>
        <w:rPr>
          <w:rFonts w:asciiTheme="minorHAnsi" w:hAnsiTheme="minorHAnsi" w:cstheme="minorHAnsi"/>
        </w:rPr>
      </w:pPr>
      <w:r>
        <w:rPr>
          <w:rFonts w:asciiTheme="minorHAnsi" w:hAnsiTheme="minorHAnsi" w:cstheme="minorHAnsi"/>
        </w:rPr>
        <w:t>W</w:t>
      </w:r>
      <w:r w:rsidRPr="005E4826">
        <w:rPr>
          <w:rFonts w:asciiTheme="minorHAnsi" w:hAnsiTheme="minorHAnsi" w:cstheme="minorHAnsi"/>
        </w:rPr>
        <w:t>arunk</w:t>
      </w:r>
      <w:r>
        <w:rPr>
          <w:rFonts w:asciiTheme="minorHAnsi" w:hAnsiTheme="minorHAnsi" w:cstheme="minorHAnsi"/>
        </w:rPr>
        <w:t>i</w:t>
      </w:r>
      <w:r w:rsidRPr="005E4826">
        <w:rPr>
          <w:rFonts w:asciiTheme="minorHAnsi" w:hAnsiTheme="minorHAnsi" w:cstheme="minorHAnsi"/>
        </w:rPr>
        <w:t xml:space="preserve"> zamówienia wraz z załącznikami zatwierdził</w:t>
      </w:r>
      <w:r>
        <w:rPr>
          <w:rFonts w:asciiTheme="minorHAnsi" w:hAnsiTheme="minorHAnsi" w:cstheme="minorHAnsi"/>
        </w:rPr>
        <w:t>:</w:t>
      </w:r>
    </w:p>
    <w:p w14:paraId="7ED5C7FD" w14:textId="77777777" w:rsidR="00F93243" w:rsidRPr="002868B8" w:rsidRDefault="00F93243" w:rsidP="00F93243">
      <w:pPr>
        <w:ind w:left="4956"/>
        <w:jc w:val="center"/>
        <w:rPr>
          <w:rFonts w:cs="Calibri"/>
        </w:rPr>
      </w:pPr>
      <w:r w:rsidRPr="002868B8">
        <w:rPr>
          <w:rFonts w:cs="Calibri"/>
        </w:rPr>
        <w:t>Prezes</w:t>
      </w:r>
    </w:p>
    <w:p w14:paraId="6A662659" w14:textId="77777777" w:rsidR="00F93243" w:rsidRPr="002868B8" w:rsidRDefault="00F93243" w:rsidP="00F93243">
      <w:pPr>
        <w:ind w:left="4956"/>
        <w:jc w:val="center"/>
        <w:rPr>
          <w:rFonts w:cs="Calibri"/>
        </w:rPr>
      </w:pPr>
    </w:p>
    <w:p w14:paraId="6BDA24D5" w14:textId="77777777" w:rsidR="00F93243" w:rsidRPr="002868B8" w:rsidRDefault="00F93243" w:rsidP="00F93243">
      <w:pPr>
        <w:ind w:left="4956"/>
        <w:jc w:val="center"/>
        <w:rPr>
          <w:rFonts w:cs="Calibri"/>
        </w:rPr>
      </w:pPr>
      <w:r w:rsidRPr="002868B8">
        <w:rPr>
          <w:rFonts w:cs="Calibri"/>
        </w:rPr>
        <w:t xml:space="preserve">/-/ </w:t>
      </w:r>
      <w:r w:rsidR="00237C8B">
        <w:rPr>
          <w:rFonts w:cs="Calibri"/>
        </w:rPr>
        <w:t>Bartosz Bałażyk</w:t>
      </w:r>
    </w:p>
    <w:p w14:paraId="39650927" w14:textId="3A128C0F" w:rsidR="00AD3E68" w:rsidRPr="002868B8" w:rsidRDefault="00AD3E68" w:rsidP="00AD3E68">
      <w:pPr>
        <w:autoSpaceDE w:val="0"/>
        <w:autoSpaceDN w:val="0"/>
        <w:adjustRightInd w:val="0"/>
        <w:jc w:val="both"/>
        <w:rPr>
          <w:rFonts w:cs="Calibri"/>
        </w:rPr>
      </w:pPr>
      <w:r w:rsidRPr="002868B8">
        <w:rPr>
          <w:rFonts w:cs="Calibri"/>
        </w:rPr>
        <w:t>Środa Wielkopolska</w:t>
      </w:r>
      <w:r w:rsidR="002434BC" w:rsidRPr="002868B8">
        <w:rPr>
          <w:rFonts w:cs="Calibri"/>
        </w:rPr>
        <w:t>,</w:t>
      </w:r>
      <w:r w:rsidRPr="002868B8">
        <w:rPr>
          <w:rFonts w:cs="Calibri"/>
        </w:rPr>
        <w:t xml:space="preserve"> dnia </w:t>
      </w:r>
      <w:r w:rsidR="000669F7">
        <w:rPr>
          <w:rFonts w:cs="Calibri"/>
        </w:rPr>
        <w:t>2</w:t>
      </w:r>
      <w:r w:rsidR="00080313">
        <w:rPr>
          <w:rFonts w:cs="Calibri"/>
        </w:rPr>
        <w:t>0</w:t>
      </w:r>
      <w:r w:rsidR="004344B6">
        <w:rPr>
          <w:rFonts w:cs="Calibri"/>
        </w:rPr>
        <w:t xml:space="preserve"> grudnia </w:t>
      </w:r>
      <w:r w:rsidR="00371356">
        <w:rPr>
          <w:rFonts w:cs="Calibri"/>
        </w:rPr>
        <w:t>2022</w:t>
      </w:r>
      <w:r w:rsidR="002D66BA" w:rsidRPr="002868B8">
        <w:rPr>
          <w:rFonts w:cs="Calibri"/>
        </w:rPr>
        <w:t xml:space="preserve"> </w:t>
      </w:r>
      <w:r w:rsidR="002434BC" w:rsidRPr="002868B8">
        <w:rPr>
          <w:rFonts w:cs="Calibri"/>
        </w:rPr>
        <w:t>roku.</w:t>
      </w:r>
    </w:p>
    <w:sectPr w:rsidR="00AD3E68" w:rsidRPr="002868B8" w:rsidSect="00FB1721">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A4FB" w14:textId="77777777" w:rsidR="000B3ADB" w:rsidRDefault="000B3ADB" w:rsidP="00EB545E">
      <w:pPr>
        <w:spacing w:line="240" w:lineRule="auto"/>
      </w:pPr>
      <w:r>
        <w:separator/>
      </w:r>
    </w:p>
  </w:endnote>
  <w:endnote w:type="continuationSeparator" w:id="0">
    <w:p w14:paraId="039BEDB1" w14:textId="77777777" w:rsidR="000B3ADB" w:rsidRDefault="000B3ADB" w:rsidP="00EB5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1359" w14:textId="77777777" w:rsidR="00FA52A8" w:rsidRDefault="00FA52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BE73" w14:textId="77777777" w:rsidR="00FA52A8" w:rsidRDefault="00277F16">
    <w:pPr>
      <w:pStyle w:val="Stopka"/>
      <w:jc w:val="right"/>
    </w:pPr>
    <w:r>
      <w:fldChar w:fldCharType="begin"/>
    </w:r>
    <w:r w:rsidR="008550AA">
      <w:instrText>PAGE   \* MERGEFORMAT</w:instrText>
    </w:r>
    <w:r>
      <w:fldChar w:fldCharType="separate"/>
    </w:r>
    <w:r w:rsidR="008550AA">
      <w:rPr>
        <w:noProof/>
      </w:rPr>
      <w:t>17</w:t>
    </w:r>
    <w:r>
      <w:rPr>
        <w:noProof/>
      </w:rPr>
      <w:fldChar w:fldCharType="end"/>
    </w:r>
  </w:p>
  <w:p w14:paraId="1DAC1553" w14:textId="77777777" w:rsidR="00FA52A8" w:rsidRDefault="00FA52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190" w14:textId="77777777" w:rsidR="00FA52A8" w:rsidRDefault="00FA5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B1EC" w14:textId="77777777" w:rsidR="000B3ADB" w:rsidRDefault="000B3ADB" w:rsidP="00EB545E">
      <w:pPr>
        <w:spacing w:line="240" w:lineRule="auto"/>
      </w:pPr>
      <w:r>
        <w:separator/>
      </w:r>
    </w:p>
  </w:footnote>
  <w:footnote w:type="continuationSeparator" w:id="0">
    <w:p w14:paraId="0D5FA386" w14:textId="77777777" w:rsidR="000B3ADB" w:rsidRDefault="000B3ADB" w:rsidP="00EB5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EA46" w14:textId="77777777" w:rsidR="00FA52A8" w:rsidRDefault="00FA52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406A" w14:textId="77777777" w:rsidR="00FA52A8" w:rsidRDefault="00FA52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231D" w14:textId="77777777" w:rsidR="00FA52A8" w:rsidRDefault="00FA5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18D854BA"/>
    <w:name w:val="WW8Num76"/>
    <w:lvl w:ilvl="0">
      <w:start w:val="1"/>
      <w:numFmt w:val="decimal"/>
      <w:lvlText w:val="%1."/>
      <w:lvlJc w:val="left"/>
      <w:pPr>
        <w:tabs>
          <w:tab w:val="num" w:pos="0"/>
        </w:tabs>
        <w:ind w:left="720" w:hanging="360"/>
      </w:pPr>
      <w:rPr>
        <w:rFonts w:ascii="Calibri" w:eastAsia="Times New Roman" w:hAnsi="Calibri" w:cs="Calibri" w:hint="default"/>
        <w:color w:val="auto"/>
        <w:sz w:val="22"/>
        <w:szCs w:val="22"/>
      </w:rPr>
    </w:lvl>
  </w:abstractNum>
  <w:abstractNum w:abstractNumId="1" w15:restartNumberingAfterBreak="0">
    <w:nsid w:val="050956FF"/>
    <w:multiLevelType w:val="hybridMultilevel"/>
    <w:tmpl w:val="7D7EB188"/>
    <w:lvl w:ilvl="0" w:tplc="5B08D3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1A7093"/>
    <w:multiLevelType w:val="hybridMultilevel"/>
    <w:tmpl w:val="1CA6744E"/>
    <w:lvl w:ilvl="0" w:tplc="62F6CB28">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C8B6901"/>
    <w:multiLevelType w:val="hybridMultilevel"/>
    <w:tmpl w:val="11AA09A2"/>
    <w:lvl w:ilvl="0" w:tplc="BD806A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C05FDE"/>
    <w:multiLevelType w:val="hybridMultilevel"/>
    <w:tmpl w:val="3342EE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179B"/>
    <w:multiLevelType w:val="hybridMultilevel"/>
    <w:tmpl w:val="9AF42D5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2225614"/>
    <w:multiLevelType w:val="hybridMultilevel"/>
    <w:tmpl w:val="C6A8C7C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3662AA"/>
    <w:multiLevelType w:val="hybridMultilevel"/>
    <w:tmpl w:val="B26EB800"/>
    <w:lvl w:ilvl="0" w:tplc="04150017">
      <w:start w:val="1"/>
      <w:numFmt w:val="lowerLetter"/>
      <w:lvlText w:val="%1)"/>
      <w:lvlJc w:val="left"/>
      <w:pPr>
        <w:ind w:left="1069" w:hanging="360"/>
      </w:pPr>
      <w:rPr>
        <w:rFonts w:hint="default"/>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5C13E0E"/>
    <w:multiLevelType w:val="hybridMultilevel"/>
    <w:tmpl w:val="A306C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E77A2E"/>
    <w:multiLevelType w:val="hybridMultilevel"/>
    <w:tmpl w:val="07E2D2D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1D1861"/>
    <w:multiLevelType w:val="hybridMultilevel"/>
    <w:tmpl w:val="D262A670"/>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33C7D"/>
    <w:multiLevelType w:val="hybridMultilevel"/>
    <w:tmpl w:val="A17E0CA4"/>
    <w:lvl w:ilvl="0" w:tplc="2C2ACED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DEA5C0B"/>
    <w:multiLevelType w:val="hybridMultilevel"/>
    <w:tmpl w:val="705E2E1C"/>
    <w:lvl w:ilvl="0" w:tplc="5E905916">
      <w:start w:val="1"/>
      <w:numFmt w:val="decimal"/>
      <w:lvlText w:val="%1)"/>
      <w:lvlJc w:val="left"/>
      <w:pPr>
        <w:ind w:left="1069" w:hanging="360"/>
      </w:pPr>
      <w:rPr>
        <w:rFonts w:ascii="Calibri" w:eastAsia="Calibri" w:hAnsi="Calibri" w:cs="Calibri"/>
        <w:b w:val="0"/>
        <w:bCs w:val="0"/>
      </w:rPr>
    </w:lvl>
    <w:lvl w:ilvl="1" w:tplc="04150019">
      <w:start w:val="1"/>
      <w:numFmt w:val="decimal"/>
      <w:lvlText w:val="%2."/>
      <w:lvlJc w:val="left"/>
      <w:pPr>
        <w:tabs>
          <w:tab w:val="num" w:pos="1789"/>
        </w:tabs>
        <w:ind w:left="1789" w:hanging="360"/>
      </w:p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3" w15:restartNumberingAfterBreak="0">
    <w:nsid w:val="1E1C48AC"/>
    <w:multiLevelType w:val="hybridMultilevel"/>
    <w:tmpl w:val="85883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380808"/>
    <w:multiLevelType w:val="hybridMultilevel"/>
    <w:tmpl w:val="8FA4EE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D90AF4"/>
    <w:multiLevelType w:val="hybridMultilevel"/>
    <w:tmpl w:val="D15C3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F35739"/>
    <w:multiLevelType w:val="hybridMultilevel"/>
    <w:tmpl w:val="E952744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DFF45E7"/>
    <w:multiLevelType w:val="hybridMultilevel"/>
    <w:tmpl w:val="57F251D8"/>
    <w:lvl w:ilvl="0" w:tplc="8D52E8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05F99"/>
    <w:multiLevelType w:val="hybridMultilevel"/>
    <w:tmpl w:val="5F7C735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0945447"/>
    <w:multiLevelType w:val="hybridMultilevel"/>
    <w:tmpl w:val="E976D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FC1049"/>
    <w:multiLevelType w:val="hybridMultilevel"/>
    <w:tmpl w:val="C2884F1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893C525C">
      <w:start w:val="1"/>
      <w:numFmt w:val="bullet"/>
      <w:lvlText w:val=""/>
      <w:lvlJc w:val="left"/>
      <w:pPr>
        <w:ind w:left="2160" w:hanging="180"/>
      </w:pPr>
      <w:rPr>
        <w:rFonts w:ascii="Wingdings" w:hAnsi="Wingding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43B030F"/>
    <w:multiLevelType w:val="hybridMultilevel"/>
    <w:tmpl w:val="1BE6CEAE"/>
    <w:lvl w:ilvl="0" w:tplc="971A5B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3734B"/>
    <w:multiLevelType w:val="multilevel"/>
    <w:tmpl w:val="B95EECBA"/>
    <w:lvl w:ilvl="0">
      <w:start w:val="1"/>
      <w:numFmt w:val="lowerLetter"/>
      <w:lvlText w:val="%1)"/>
      <w:lvlJc w:val="left"/>
      <w:pPr>
        <w:ind w:left="1211" w:hanging="360"/>
      </w:pPr>
      <w:rPr>
        <w:b w:val="0"/>
        <w:bCs/>
        <w:strike w:val="0"/>
        <w:dstrike w:val="0"/>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25" w15:restartNumberingAfterBreak="0">
    <w:nsid w:val="3DEE1B98"/>
    <w:multiLevelType w:val="hybridMultilevel"/>
    <w:tmpl w:val="714AC54C"/>
    <w:lvl w:ilvl="0" w:tplc="BF54AF2E">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9CBED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823CF6"/>
    <w:multiLevelType w:val="hybridMultilevel"/>
    <w:tmpl w:val="B7E8EA7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15:restartNumberingAfterBreak="0">
    <w:nsid w:val="42FE45DB"/>
    <w:multiLevelType w:val="hybridMultilevel"/>
    <w:tmpl w:val="46FC89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4513C"/>
    <w:multiLevelType w:val="hybridMultilevel"/>
    <w:tmpl w:val="73FE6A8A"/>
    <w:lvl w:ilvl="0" w:tplc="9B92D2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30D2A"/>
    <w:multiLevelType w:val="hybridMultilevel"/>
    <w:tmpl w:val="80A4A71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76710BF"/>
    <w:multiLevelType w:val="hybridMultilevel"/>
    <w:tmpl w:val="5C3A7226"/>
    <w:lvl w:ilvl="0" w:tplc="04150003">
      <w:start w:val="1"/>
      <w:numFmt w:val="bullet"/>
      <w:lvlText w:val="o"/>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A3471A"/>
    <w:multiLevelType w:val="hybridMultilevel"/>
    <w:tmpl w:val="F70C4C9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43422"/>
    <w:multiLevelType w:val="hybridMultilevel"/>
    <w:tmpl w:val="691011CC"/>
    <w:lvl w:ilvl="0" w:tplc="04150011">
      <w:start w:val="1"/>
      <w:numFmt w:val="decimal"/>
      <w:lvlText w:val="%1)"/>
      <w:lvlJc w:val="left"/>
      <w:pPr>
        <w:ind w:left="1778" w:hanging="360"/>
      </w:pPr>
    </w:lvl>
    <w:lvl w:ilvl="1" w:tplc="04150019">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5" w15:restartNumberingAfterBreak="0">
    <w:nsid w:val="4D2831EA"/>
    <w:multiLevelType w:val="hybridMultilevel"/>
    <w:tmpl w:val="76B2FB7E"/>
    <w:lvl w:ilvl="0" w:tplc="99141D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7206F1"/>
    <w:multiLevelType w:val="hybridMultilevel"/>
    <w:tmpl w:val="ADE6F210"/>
    <w:lvl w:ilvl="0" w:tplc="2C2ACED0">
      <w:start w:val="1"/>
      <w:numFmt w:val="bullet"/>
      <w:lvlText w:val=""/>
      <w:lvlJc w:val="left"/>
      <w:pPr>
        <w:ind w:left="360" w:hanging="360"/>
      </w:pPr>
      <w:rPr>
        <w:rFonts w:ascii="Symbol" w:hAnsi="Symbol" w:hint="default"/>
      </w:rPr>
    </w:lvl>
    <w:lvl w:ilvl="1" w:tplc="62F6CB28">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0CB518C"/>
    <w:multiLevelType w:val="hybridMultilevel"/>
    <w:tmpl w:val="6FD4B378"/>
    <w:lvl w:ilvl="0" w:tplc="70388D3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542A41"/>
    <w:multiLevelType w:val="multilevel"/>
    <w:tmpl w:val="7170648C"/>
    <w:lvl w:ilvl="0">
      <w:start w:val="1"/>
      <w:numFmt w:val="bullet"/>
      <w:lvlText w:val=""/>
      <w:lvlJc w:val="left"/>
      <w:pPr>
        <w:ind w:left="786" w:hanging="360"/>
      </w:pPr>
      <w:rPr>
        <w:rFonts w:ascii="Symbol" w:hAnsi="Symbol" w:hint="default"/>
        <w:strike w:val="0"/>
        <w:dstrike w:val="0"/>
        <w:u w:val="none"/>
        <w:effect w:val="none"/>
      </w:rPr>
    </w:lvl>
    <w:lvl w:ilvl="1">
      <w:start w:val="1"/>
      <w:numFmt w:val="bullet"/>
      <w:lvlText w:val=""/>
      <w:lvlJc w:val="left"/>
      <w:pPr>
        <w:ind w:left="1506" w:hanging="360"/>
      </w:pPr>
      <w:rPr>
        <w:rFonts w:ascii="Symbol" w:hAnsi="Symbol" w:hint="default"/>
        <w:b w:val="0"/>
        <w:bCs w:val="0"/>
        <w:strike w:val="0"/>
        <w:dstrike w:val="0"/>
        <w:u w:val="none"/>
        <w:effect w:val="none"/>
      </w:rPr>
    </w:lvl>
    <w:lvl w:ilvl="2">
      <w:start w:val="1"/>
      <w:numFmt w:val="lowerRoman"/>
      <w:lvlText w:val="%3)"/>
      <w:lvlJc w:val="right"/>
      <w:pPr>
        <w:ind w:left="2226" w:hanging="360"/>
      </w:pPr>
      <w:rPr>
        <w:rFonts w:cs="Times New Roman"/>
        <w:strike w:val="0"/>
        <w:dstrike w:val="0"/>
        <w:u w:val="none"/>
        <w:effect w:val="none"/>
      </w:rPr>
    </w:lvl>
    <w:lvl w:ilvl="3">
      <w:start w:val="1"/>
      <w:numFmt w:val="decimal"/>
      <w:lvlText w:val="(%4)"/>
      <w:lvlJc w:val="left"/>
      <w:pPr>
        <w:ind w:left="2946" w:hanging="360"/>
      </w:pPr>
      <w:rPr>
        <w:rFonts w:cs="Times New Roman"/>
        <w:strike w:val="0"/>
        <w:dstrike w:val="0"/>
        <w:u w:val="none"/>
        <w:effect w:val="none"/>
      </w:rPr>
    </w:lvl>
    <w:lvl w:ilvl="4">
      <w:start w:val="1"/>
      <w:numFmt w:val="lowerLetter"/>
      <w:lvlText w:val="(%5)"/>
      <w:lvlJc w:val="left"/>
      <w:pPr>
        <w:ind w:left="3666" w:hanging="360"/>
      </w:pPr>
      <w:rPr>
        <w:rFonts w:cs="Times New Roman"/>
        <w:strike w:val="0"/>
        <w:dstrike w:val="0"/>
        <w:u w:val="none"/>
        <w:effect w:val="none"/>
      </w:rPr>
    </w:lvl>
    <w:lvl w:ilvl="5">
      <w:start w:val="1"/>
      <w:numFmt w:val="lowerRoman"/>
      <w:lvlText w:val="(%6)"/>
      <w:lvlJc w:val="right"/>
      <w:pPr>
        <w:ind w:left="4386" w:hanging="360"/>
      </w:pPr>
      <w:rPr>
        <w:rFonts w:cs="Times New Roman"/>
        <w:strike w:val="0"/>
        <w:dstrike w:val="0"/>
        <w:u w:val="none"/>
        <w:effect w:val="none"/>
      </w:rPr>
    </w:lvl>
    <w:lvl w:ilvl="6">
      <w:start w:val="1"/>
      <w:numFmt w:val="decimal"/>
      <w:lvlText w:val="%7."/>
      <w:lvlJc w:val="left"/>
      <w:pPr>
        <w:ind w:left="5106" w:hanging="360"/>
      </w:pPr>
      <w:rPr>
        <w:rFonts w:cs="Times New Roman"/>
        <w:strike w:val="0"/>
        <w:dstrike w:val="0"/>
        <w:u w:val="none"/>
        <w:effect w:val="none"/>
      </w:rPr>
    </w:lvl>
    <w:lvl w:ilvl="7">
      <w:start w:val="1"/>
      <w:numFmt w:val="lowerLetter"/>
      <w:lvlText w:val="%8."/>
      <w:lvlJc w:val="left"/>
      <w:pPr>
        <w:ind w:left="5826" w:hanging="360"/>
      </w:pPr>
      <w:rPr>
        <w:rFonts w:cs="Times New Roman"/>
        <w:strike w:val="0"/>
        <w:dstrike w:val="0"/>
        <w:u w:val="none"/>
        <w:effect w:val="none"/>
      </w:rPr>
    </w:lvl>
    <w:lvl w:ilvl="8">
      <w:start w:val="1"/>
      <w:numFmt w:val="lowerRoman"/>
      <w:lvlText w:val="%9."/>
      <w:lvlJc w:val="right"/>
      <w:pPr>
        <w:ind w:left="6546" w:hanging="360"/>
      </w:pPr>
      <w:rPr>
        <w:rFonts w:cs="Times New Roman"/>
        <w:strike w:val="0"/>
        <w:dstrike w:val="0"/>
        <w:u w:val="none"/>
        <w:effect w:val="none"/>
      </w:rPr>
    </w:lvl>
  </w:abstractNum>
  <w:abstractNum w:abstractNumId="39" w15:restartNumberingAfterBreak="0">
    <w:nsid w:val="56BE0AF7"/>
    <w:multiLevelType w:val="hybridMultilevel"/>
    <w:tmpl w:val="83CA5B24"/>
    <w:lvl w:ilvl="0" w:tplc="FA60BBB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774BD"/>
    <w:multiLevelType w:val="hybridMultilevel"/>
    <w:tmpl w:val="8EF2508E"/>
    <w:lvl w:ilvl="0" w:tplc="9B92D2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F1619"/>
    <w:multiLevelType w:val="hybridMultilevel"/>
    <w:tmpl w:val="DD907F1E"/>
    <w:lvl w:ilvl="0" w:tplc="11287EE0">
      <w:start w:val="1"/>
      <w:numFmt w:val="lowerLetter"/>
      <w:lvlText w:val="%1)"/>
      <w:lvlJc w:val="left"/>
      <w:pPr>
        <w:ind w:left="720" w:hanging="360"/>
      </w:pPr>
      <w:rPr>
        <w:b w:val="0"/>
        <w:color w:val="auto"/>
      </w:rPr>
    </w:lvl>
    <w:lvl w:ilvl="1" w:tplc="1B222C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5029B"/>
    <w:multiLevelType w:val="hybridMultilevel"/>
    <w:tmpl w:val="5D88B9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69786B"/>
    <w:multiLevelType w:val="multilevel"/>
    <w:tmpl w:val="ABE62672"/>
    <w:lvl w:ilvl="0">
      <w:start w:val="1"/>
      <w:numFmt w:val="lowerLetter"/>
      <w:lvlText w:val="%1)"/>
      <w:lvlJc w:val="left"/>
      <w:pPr>
        <w:ind w:left="1146" w:hanging="360"/>
      </w:pPr>
      <w:rPr>
        <w:rFonts w:hint="default"/>
        <w:b w:val="0"/>
        <w:bCs/>
        <w:strike w:val="0"/>
        <w:dstrike w:val="0"/>
        <w:sz w:val="22"/>
        <w:szCs w:val="22"/>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44" w15:restartNumberingAfterBreak="0">
    <w:nsid w:val="60E73AF9"/>
    <w:multiLevelType w:val="hybridMultilevel"/>
    <w:tmpl w:val="28CA5390"/>
    <w:lvl w:ilvl="0" w:tplc="B93491D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5" w15:restartNumberingAfterBreak="0">
    <w:nsid w:val="635A3877"/>
    <w:multiLevelType w:val="hybridMultilevel"/>
    <w:tmpl w:val="B4A4878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65F5342B"/>
    <w:multiLevelType w:val="hybridMultilevel"/>
    <w:tmpl w:val="21F62AF2"/>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6C87509B"/>
    <w:multiLevelType w:val="hybridMultilevel"/>
    <w:tmpl w:val="FFE4857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E876C2"/>
    <w:multiLevelType w:val="hybridMultilevel"/>
    <w:tmpl w:val="D522081A"/>
    <w:lvl w:ilvl="0" w:tplc="04150011">
      <w:start w:val="1"/>
      <w:numFmt w:val="decimal"/>
      <w:lvlText w:val="%1)"/>
      <w:lvlJc w:val="left"/>
      <w:pPr>
        <w:ind w:left="720" w:hanging="360"/>
      </w:pPr>
    </w:lvl>
    <w:lvl w:ilvl="1" w:tplc="49D26F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567907"/>
    <w:multiLevelType w:val="hybridMultilevel"/>
    <w:tmpl w:val="D0E2F874"/>
    <w:lvl w:ilvl="0" w:tplc="BF54AF2E">
      <w:start w:val="1"/>
      <w:numFmt w:val="upperRoman"/>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433231D"/>
    <w:multiLevelType w:val="hybridMultilevel"/>
    <w:tmpl w:val="7AE40F0C"/>
    <w:lvl w:ilvl="0" w:tplc="877075D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8367EBC"/>
    <w:multiLevelType w:val="hybridMultilevel"/>
    <w:tmpl w:val="683ADB7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AB95AF7"/>
    <w:multiLevelType w:val="hybridMultilevel"/>
    <w:tmpl w:val="2726273E"/>
    <w:lvl w:ilvl="0" w:tplc="689241C8">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53" w15:restartNumberingAfterBreak="0">
    <w:nsid w:val="7B8202D7"/>
    <w:multiLevelType w:val="hybridMultilevel"/>
    <w:tmpl w:val="52E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A348FE"/>
    <w:multiLevelType w:val="hybridMultilevel"/>
    <w:tmpl w:val="95D0DDE2"/>
    <w:lvl w:ilvl="0" w:tplc="1BACE12A">
      <w:start w:val="1"/>
      <w:numFmt w:val="lowerLetter"/>
      <w:lvlText w:val="%1)"/>
      <w:lvlJc w:val="left"/>
      <w:pPr>
        <w:ind w:left="800" w:hanging="360"/>
      </w:pPr>
      <w:rPr>
        <w:rFonts w:hint="default"/>
      </w:rPr>
    </w:lvl>
    <w:lvl w:ilvl="1" w:tplc="EA16D5E8">
      <w:start w:val="1"/>
      <w:numFmt w:val="lowerLetter"/>
      <w:lvlText w:val="%2)"/>
      <w:lvlJc w:val="left"/>
      <w:pPr>
        <w:ind w:left="1520" w:hanging="360"/>
      </w:pPr>
      <w:rPr>
        <w:rFonts w:asciiTheme="majorHAnsi" w:eastAsiaTheme="minorHAnsi" w:hAnsiTheme="majorHAnsi" w:cstheme="majorHAnsi"/>
        <w:i w:val="0"/>
        <w:iCs/>
      </w:rPr>
    </w:lvl>
    <w:lvl w:ilvl="2" w:tplc="BB5C29DC">
      <w:start w:val="1"/>
      <w:numFmt w:val="decimal"/>
      <w:lvlText w:val="%3."/>
      <w:lvlJc w:val="left"/>
      <w:pPr>
        <w:ind w:left="2420" w:hanging="360"/>
      </w:pPr>
      <w:rPr>
        <w:rFonts w:hint="default"/>
      </w:r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5" w15:restartNumberingAfterBreak="0">
    <w:nsid w:val="7DF50271"/>
    <w:multiLevelType w:val="hybridMultilevel"/>
    <w:tmpl w:val="C290C99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EE57444"/>
    <w:multiLevelType w:val="hybridMultilevel"/>
    <w:tmpl w:val="57D64368"/>
    <w:lvl w:ilvl="0" w:tplc="230872D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2015577">
    <w:abstractNumId w:val="27"/>
  </w:num>
  <w:num w:numId="2" w16cid:durableId="822507369">
    <w:abstractNumId w:val="36"/>
  </w:num>
  <w:num w:numId="3" w16cid:durableId="242838495">
    <w:abstractNumId w:val="2"/>
  </w:num>
  <w:num w:numId="4" w16cid:durableId="568272538">
    <w:abstractNumId w:val="25"/>
  </w:num>
  <w:num w:numId="5" w16cid:durableId="1540362571">
    <w:abstractNumId w:val="41"/>
  </w:num>
  <w:num w:numId="6" w16cid:durableId="116607830">
    <w:abstractNumId w:val="39"/>
  </w:num>
  <w:num w:numId="7" w16cid:durableId="1573542597">
    <w:abstractNumId w:val="7"/>
  </w:num>
  <w:num w:numId="8" w16cid:durableId="970406045">
    <w:abstractNumId w:val="17"/>
  </w:num>
  <w:num w:numId="9" w16cid:durableId="1565411153">
    <w:abstractNumId w:val="11"/>
  </w:num>
  <w:num w:numId="10" w16cid:durableId="334037602">
    <w:abstractNumId w:val="35"/>
  </w:num>
  <w:num w:numId="11" w16cid:durableId="248926260">
    <w:abstractNumId w:val="37"/>
  </w:num>
  <w:num w:numId="12" w16cid:durableId="2047025248">
    <w:abstractNumId w:val="44"/>
  </w:num>
  <w:num w:numId="13" w16cid:durableId="1299919224">
    <w:abstractNumId w:val="23"/>
  </w:num>
  <w:num w:numId="14" w16cid:durableId="2053071900">
    <w:abstractNumId w:val="48"/>
  </w:num>
  <w:num w:numId="15" w16cid:durableId="833685160">
    <w:abstractNumId w:val="42"/>
  </w:num>
  <w:num w:numId="16" w16cid:durableId="1107503799">
    <w:abstractNumId w:val="8"/>
  </w:num>
  <w:num w:numId="17" w16cid:durableId="735978151">
    <w:abstractNumId w:val="33"/>
  </w:num>
  <w:num w:numId="18" w16cid:durableId="386415063">
    <w:abstractNumId w:val="10"/>
  </w:num>
  <w:num w:numId="19" w16cid:durableId="542523375">
    <w:abstractNumId w:val="9"/>
  </w:num>
  <w:num w:numId="20" w16cid:durableId="1844663649">
    <w:abstractNumId w:val="53"/>
  </w:num>
  <w:num w:numId="21" w16cid:durableId="1969966947">
    <w:abstractNumId w:val="29"/>
  </w:num>
  <w:num w:numId="22" w16cid:durableId="1064909621">
    <w:abstractNumId w:val="40"/>
  </w:num>
  <w:num w:numId="23" w16cid:durableId="679284692">
    <w:abstractNumId w:val="32"/>
  </w:num>
  <w:num w:numId="24" w16cid:durableId="913776974">
    <w:abstractNumId w:val="49"/>
  </w:num>
  <w:num w:numId="25" w16cid:durableId="876819178">
    <w:abstractNumId w:val="43"/>
  </w:num>
  <w:num w:numId="26" w16cid:durableId="752120072">
    <w:abstractNumId w:val="3"/>
  </w:num>
  <w:num w:numId="27" w16cid:durableId="1380856919">
    <w:abstractNumId w:val="22"/>
  </w:num>
  <w:num w:numId="28" w16cid:durableId="1768959794">
    <w:abstractNumId w:val="24"/>
  </w:num>
  <w:num w:numId="29" w16cid:durableId="1134132519">
    <w:abstractNumId w:val="38"/>
  </w:num>
  <w:num w:numId="30" w16cid:durableId="2023697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2908919">
    <w:abstractNumId w:val="46"/>
  </w:num>
  <w:num w:numId="32" w16cid:durableId="962079606">
    <w:abstractNumId w:val="52"/>
  </w:num>
  <w:num w:numId="33" w16cid:durableId="390350185">
    <w:abstractNumId w:val="31"/>
  </w:num>
  <w:num w:numId="34" w16cid:durableId="1894539552">
    <w:abstractNumId w:val="56"/>
  </w:num>
  <w:num w:numId="35" w16cid:durableId="1869876475">
    <w:abstractNumId w:val="47"/>
  </w:num>
  <w:num w:numId="36" w16cid:durableId="1461193336">
    <w:abstractNumId w:val="18"/>
  </w:num>
  <w:num w:numId="37" w16cid:durableId="241335636">
    <w:abstractNumId w:val="45"/>
  </w:num>
  <w:num w:numId="38" w16cid:durableId="252055572">
    <w:abstractNumId w:val="26"/>
  </w:num>
  <w:num w:numId="39" w16cid:durableId="702561490">
    <w:abstractNumId w:val="5"/>
  </w:num>
  <w:num w:numId="40" w16cid:durableId="227770018">
    <w:abstractNumId w:val="4"/>
  </w:num>
  <w:num w:numId="41" w16cid:durableId="1200241153">
    <w:abstractNumId w:val="28"/>
  </w:num>
  <w:num w:numId="42" w16cid:durableId="2045127864">
    <w:abstractNumId w:val="15"/>
  </w:num>
  <w:num w:numId="43" w16cid:durableId="379012346">
    <w:abstractNumId w:val="51"/>
  </w:num>
  <w:num w:numId="44" w16cid:durableId="1713312006">
    <w:abstractNumId w:val="30"/>
  </w:num>
  <w:num w:numId="45" w16cid:durableId="1123495556">
    <w:abstractNumId w:val="19"/>
  </w:num>
  <w:num w:numId="46" w16cid:durableId="769813531">
    <w:abstractNumId w:val="13"/>
  </w:num>
  <w:num w:numId="47" w16cid:durableId="920673066">
    <w:abstractNumId w:val="1"/>
  </w:num>
  <w:num w:numId="48" w16cid:durableId="1562596555">
    <w:abstractNumId w:val="21"/>
  </w:num>
  <w:num w:numId="49" w16cid:durableId="1972401605">
    <w:abstractNumId w:val="6"/>
  </w:num>
  <w:num w:numId="50" w16cid:durableId="1298951109">
    <w:abstractNumId w:val="20"/>
  </w:num>
  <w:num w:numId="51" w16cid:durableId="529034987">
    <w:abstractNumId w:val="55"/>
  </w:num>
  <w:num w:numId="52" w16cid:durableId="1295334876">
    <w:abstractNumId w:val="0"/>
  </w:num>
  <w:num w:numId="53" w16cid:durableId="1830824083">
    <w:abstractNumId w:val="14"/>
  </w:num>
  <w:num w:numId="54" w16cid:durableId="920530423">
    <w:abstractNumId w:val="16"/>
  </w:num>
  <w:num w:numId="55" w16cid:durableId="186872257">
    <w:abstractNumId w:val="54"/>
  </w:num>
  <w:num w:numId="56" w16cid:durableId="1212575375">
    <w:abstractNumId w:val="34"/>
  </w:num>
  <w:num w:numId="57" w16cid:durableId="1127311719">
    <w:abstractNumId w:val="5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kuderska">
    <w15:presenceInfo w15:providerId="AD" w15:userId="S-1-5-21-824822354-2832801507-371370739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C"/>
    <w:rsid w:val="000029E6"/>
    <w:rsid w:val="00003838"/>
    <w:rsid w:val="00006F3C"/>
    <w:rsid w:val="00010E1F"/>
    <w:rsid w:val="00010F31"/>
    <w:rsid w:val="00011747"/>
    <w:rsid w:val="00012930"/>
    <w:rsid w:val="000135C0"/>
    <w:rsid w:val="00013A05"/>
    <w:rsid w:val="00015701"/>
    <w:rsid w:val="00015D3F"/>
    <w:rsid w:val="00020136"/>
    <w:rsid w:val="00022F53"/>
    <w:rsid w:val="00024ADF"/>
    <w:rsid w:val="00026595"/>
    <w:rsid w:val="00026AF0"/>
    <w:rsid w:val="00034984"/>
    <w:rsid w:val="00034F51"/>
    <w:rsid w:val="00037AC4"/>
    <w:rsid w:val="00040AB4"/>
    <w:rsid w:val="00040C21"/>
    <w:rsid w:val="00042290"/>
    <w:rsid w:val="0004229C"/>
    <w:rsid w:val="00043B31"/>
    <w:rsid w:val="00044C4C"/>
    <w:rsid w:val="00046002"/>
    <w:rsid w:val="00047A9E"/>
    <w:rsid w:val="0005174C"/>
    <w:rsid w:val="0005227C"/>
    <w:rsid w:val="00055913"/>
    <w:rsid w:val="00056C58"/>
    <w:rsid w:val="00060E28"/>
    <w:rsid w:val="00061E31"/>
    <w:rsid w:val="00062075"/>
    <w:rsid w:val="000624CD"/>
    <w:rsid w:val="00062515"/>
    <w:rsid w:val="00062AD3"/>
    <w:rsid w:val="000637B8"/>
    <w:rsid w:val="0006390E"/>
    <w:rsid w:val="0006439E"/>
    <w:rsid w:val="00065514"/>
    <w:rsid w:val="000669F7"/>
    <w:rsid w:val="00067CF8"/>
    <w:rsid w:val="000704B9"/>
    <w:rsid w:val="000740E4"/>
    <w:rsid w:val="00074BEB"/>
    <w:rsid w:val="00080313"/>
    <w:rsid w:val="0008247C"/>
    <w:rsid w:val="00083054"/>
    <w:rsid w:val="0008381A"/>
    <w:rsid w:val="000838D4"/>
    <w:rsid w:val="00084374"/>
    <w:rsid w:val="000845C4"/>
    <w:rsid w:val="00085C5E"/>
    <w:rsid w:val="00092966"/>
    <w:rsid w:val="00094053"/>
    <w:rsid w:val="00094285"/>
    <w:rsid w:val="000A0DB7"/>
    <w:rsid w:val="000A0FEB"/>
    <w:rsid w:val="000A72AE"/>
    <w:rsid w:val="000A73D4"/>
    <w:rsid w:val="000A7B90"/>
    <w:rsid w:val="000B0F9B"/>
    <w:rsid w:val="000B2102"/>
    <w:rsid w:val="000B3ADB"/>
    <w:rsid w:val="000B6D66"/>
    <w:rsid w:val="000B7E3F"/>
    <w:rsid w:val="000C0352"/>
    <w:rsid w:val="000C03E5"/>
    <w:rsid w:val="000C276D"/>
    <w:rsid w:val="000C4895"/>
    <w:rsid w:val="000C73F8"/>
    <w:rsid w:val="000D0244"/>
    <w:rsid w:val="000D2683"/>
    <w:rsid w:val="000D2FC5"/>
    <w:rsid w:val="000D3D29"/>
    <w:rsid w:val="000D3DBF"/>
    <w:rsid w:val="000D4A20"/>
    <w:rsid w:val="000D6890"/>
    <w:rsid w:val="000D719F"/>
    <w:rsid w:val="000D7584"/>
    <w:rsid w:val="000E0846"/>
    <w:rsid w:val="000E2BBC"/>
    <w:rsid w:val="000E2DFC"/>
    <w:rsid w:val="000E39BD"/>
    <w:rsid w:val="000E3CC0"/>
    <w:rsid w:val="000E3D95"/>
    <w:rsid w:val="000E544A"/>
    <w:rsid w:val="000E56CA"/>
    <w:rsid w:val="000E68D8"/>
    <w:rsid w:val="000F1E61"/>
    <w:rsid w:val="000F3318"/>
    <w:rsid w:val="000F3FA6"/>
    <w:rsid w:val="000F58FB"/>
    <w:rsid w:val="000F7618"/>
    <w:rsid w:val="000F795D"/>
    <w:rsid w:val="000F7CB5"/>
    <w:rsid w:val="001001E2"/>
    <w:rsid w:val="001010D4"/>
    <w:rsid w:val="0010139C"/>
    <w:rsid w:val="001016A2"/>
    <w:rsid w:val="00101EE4"/>
    <w:rsid w:val="001035E3"/>
    <w:rsid w:val="00103625"/>
    <w:rsid w:val="0010567D"/>
    <w:rsid w:val="00105E0E"/>
    <w:rsid w:val="001071A0"/>
    <w:rsid w:val="0010759E"/>
    <w:rsid w:val="0010792F"/>
    <w:rsid w:val="001109C9"/>
    <w:rsid w:val="0011105A"/>
    <w:rsid w:val="00111CF6"/>
    <w:rsid w:val="00114B33"/>
    <w:rsid w:val="00116EE4"/>
    <w:rsid w:val="00117391"/>
    <w:rsid w:val="00120B83"/>
    <w:rsid w:val="0012110E"/>
    <w:rsid w:val="00121698"/>
    <w:rsid w:val="00121785"/>
    <w:rsid w:val="0012270B"/>
    <w:rsid w:val="0012295C"/>
    <w:rsid w:val="001251A4"/>
    <w:rsid w:val="001271E3"/>
    <w:rsid w:val="00127DC9"/>
    <w:rsid w:val="00130DB8"/>
    <w:rsid w:val="00131005"/>
    <w:rsid w:val="00131700"/>
    <w:rsid w:val="00131EC5"/>
    <w:rsid w:val="00134F59"/>
    <w:rsid w:val="001361C4"/>
    <w:rsid w:val="00136EF7"/>
    <w:rsid w:val="0014005A"/>
    <w:rsid w:val="001414D7"/>
    <w:rsid w:val="0014514C"/>
    <w:rsid w:val="00146914"/>
    <w:rsid w:val="00147757"/>
    <w:rsid w:val="00147BC3"/>
    <w:rsid w:val="00157332"/>
    <w:rsid w:val="00161960"/>
    <w:rsid w:val="0016242A"/>
    <w:rsid w:val="00162FDF"/>
    <w:rsid w:val="001642A3"/>
    <w:rsid w:val="00164945"/>
    <w:rsid w:val="00164EC3"/>
    <w:rsid w:val="0017067D"/>
    <w:rsid w:val="00172697"/>
    <w:rsid w:val="00173644"/>
    <w:rsid w:val="00174327"/>
    <w:rsid w:val="00176423"/>
    <w:rsid w:val="001765D7"/>
    <w:rsid w:val="0017795E"/>
    <w:rsid w:val="00177C59"/>
    <w:rsid w:val="00180E8A"/>
    <w:rsid w:val="001817D3"/>
    <w:rsid w:val="00185607"/>
    <w:rsid w:val="00185CF1"/>
    <w:rsid w:val="00185EA5"/>
    <w:rsid w:val="00191AD4"/>
    <w:rsid w:val="00192049"/>
    <w:rsid w:val="0019254D"/>
    <w:rsid w:val="0019292A"/>
    <w:rsid w:val="00192D16"/>
    <w:rsid w:val="0019303C"/>
    <w:rsid w:val="00195714"/>
    <w:rsid w:val="00197517"/>
    <w:rsid w:val="001A1A7C"/>
    <w:rsid w:val="001A24AB"/>
    <w:rsid w:val="001A3463"/>
    <w:rsid w:val="001A4D54"/>
    <w:rsid w:val="001A4EEF"/>
    <w:rsid w:val="001A539B"/>
    <w:rsid w:val="001A5D88"/>
    <w:rsid w:val="001A71CC"/>
    <w:rsid w:val="001B0451"/>
    <w:rsid w:val="001B2344"/>
    <w:rsid w:val="001B264C"/>
    <w:rsid w:val="001B2B56"/>
    <w:rsid w:val="001B35F0"/>
    <w:rsid w:val="001B381C"/>
    <w:rsid w:val="001B3DD1"/>
    <w:rsid w:val="001B4789"/>
    <w:rsid w:val="001B4CB6"/>
    <w:rsid w:val="001B4EBF"/>
    <w:rsid w:val="001B6D5B"/>
    <w:rsid w:val="001B7382"/>
    <w:rsid w:val="001C002F"/>
    <w:rsid w:val="001C0455"/>
    <w:rsid w:val="001C1315"/>
    <w:rsid w:val="001C1BFD"/>
    <w:rsid w:val="001C2A7A"/>
    <w:rsid w:val="001C5723"/>
    <w:rsid w:val="001C746A"/>
    <w:rsid w:val="001C7C16"/>
    <w:rsid w:val="001D2BB4"/>
    <w:rsid w:val="001D3253"/>
    <w:rsid w:val="001D685A"/>
    <w:rsid w:val="001D6A3B"/>
    <w:rsid w:val="001D6E63"/>
    <w:rsid w:val="001D72A0"/>
    <w:rsid w:val="001D7381"/>
    <w:rsid w:val="001E2D6C"/>
    <w:rsid w:val="001E385A"/>
    <w:rsid w:val="001E6A3E"/>
    <w:rsid w:val="001F0DBF"/>
    <w:rsid w:val="001F17C1"/>
    <w:rsid w:val="001F50B8"/>
    <w:rsid w:val="001F6725"/>
    <w:rsid w:val="001F792B"/>
    <w:rsid w:val="00200D29"/>
    <w:rsid w:val="002015D2"/>
    <w:rsid w:val="002020DC"/>
    <w:rsid w:val="00202558"/>
    <w:rsid w:val="0020393E"/>
    <w:rsid w:val="00204FD9"/>
    <w:rsid w:val="00205C1A"/>
    <w:rsid w:val="002115B4"/>
    <w:rsid w:val="002119F9"/>
    <w:rsid w:val="0022297C"/>
    <w:rsid w:val="00222CC0"/>
    <w:rsid w:val="00224900"/>
    <w:rsid w:val="002259A1"/>
    <w:rsid w:val="00225EA9"/>
    <w:rsid w:val="002260C9"/>
    <w:rsid w:val="0022612C"/>
    <w:rsid w:val="00226289"/>
    <w:rsid w:val="00226C91"/>
    <w:rsid w:val="00230942"/>
    <w:rsid w:val="00230FD1"/>
    <w:rsid w:val="002311F2"/>
    <w:rsid w:val="002316C4"/>
    <w:rsid w:val="002338E7"/>
    <w:rsid w:val="00234720"/>
    <w:rsid w:val="00234D77"/>
    <w:rsid w:val="00235F41"/>
    <w:rsid w:val="00237828"/>
    <w:rsid w:val="00237C8B"/>
    <w:rsid w:val="00241D48"/>
    <w:rsid w:val="002434BC"/>
    <w:rsid w:val="00244941"/>
    <w:rsid w:val="0025139B"/>
    <w:rsid w:val="00251673"/>
    <w:rsid w:val="00252A3B"/>
    <w:rsid w:val="0025536D"/>
    <w:rsid w:val="002555D7"/>
    <w:rsid w:val="002560CD"/>
    <w:rsid w:val="00256137"/>
    <w:rsid w:val="00256418"/>
    <w:rsid w:val="00256845"/>
    <w:rsid w:val="00257838"/>
    <w:rsid w:val="0026139E"/>
    <w:rsid w:val="00261958"/>
    <w:rsid w:val="00262C51"/>
    <w:rsid w:val="00262DC4"/>
    <w:rsid w:val="00265A22"/>
    <w:rsid w:val="002715E2"/>
    <w:rsid w:val="00272AC9"/>
    <w:rsid w:val="00274466"/>
    <w:rsid w:val="002768D9"/>
    <w:rsid w:val="0027708E"/>
    <w:rsid w:val="00277F16"/>
    <w:rsid w:val="0028098C"/>
    <w:rsid w:val="00280EFC"/>
    <w:rsid w:val="00281395"/>
    <w:rsid w:val="0028294C"/>
    <w:rsid w:val="00282973"/>
    <w:rsid w:val="002838AA"/>
    <w:rsid w:val="00284B64"/>
    <w:rsid w:val="00285540"/>
    <w:rsid w:val="00286560"/>
    <w:rsid w:val="00286697"/>
    <w:rsid w:val="002868B8"/>
    <w:rsid w:val="00286C11"/>
    <w:rsid w:val="00287069"/>
    <w:rsid w:val="00290BCA"/>
    <w:rsid w:val="00291276"/>
    <w:rsid w:val="00293B3A"/>
    <w:rsid w:val="002940C2"/>
    <w:rsid w:val="00296C37"/>
    <w:rsid w:val="00296E5E"/>
    <w:rsid w:val="002A08DE"/>
    <w:rsid w:val="002A27CC"/>
    <w:rsid w:val="002A29FA"/>
    <w:rsid w:val="002A393E"/>
    <w:rsid w:val="002A4C5D"/>
    <w:rsid w:val="002A5DA2"/>
    <w:rsid w:val="002B031E"/>
    <w:rsid w:val="002B0F85"/>
    <w:rsid w:val="002B0FE2"/>
    <w:rsid w:val="002B14CE"/>
    <w:rsid w:val="002B548D"/>
    <w:rsid w:val="002C0113"/>
    <w:rsid w:val="002C015F"/>
    <w:rsid w:val="002C0912"/>
    <w:rsid w:val="002C1C29"/>
    <w:rsid w:val="002C2DBC"/>
    <w:rsid w:val="002C4F4A"/>
    <w:rsid w:val="002C5C4E"/>
    <w:rsid w:val="002C5E01"/>
    <w:rsid w:val="002C7042"/>
    <w:rsid w:val="002C7EDC"/>
    <w:rsid w:val="002D3BDA"/>
    <w:rsid w:val="002D3C48"/>
    <w:rsid w:val="002D3F43"/>
    <w:rsid w:val="002D44BB"/>
    <w:rsid w:val="002D557B"/>
    <w:rsid w:val="002D66BA"/>
    <w:rsid w:val="002D70CE"/>
    <w:rsid w:val="002D739F"/>
    <w:rsid w:val="002E0EB3"/>
    <w:rsid w:val="002E1E41"/>
    <w:rsid w:val="002E22C4"/>
    <w:rsid w:val="002E271C"/>
    <w:rsid w:val="002E4E2D"/>
    <w:rsid w:val="002E7DE6"/>
    <w:rsid w:val="002F100B"/>
    <w:rsid w:val="002F3098"/>
    <w:rsid w:val="002F3163"/>
    <w:rsid w:val="002F4163"/>
    <w:rsid w:val="002F5691"/>
    <w:rsid w:val="002F57DC"/>
    <w:rsid w:val="002F767E"/>
    <w:rsid w:val="00301EF8"/>
    <w:rsid w:val="0030327B"/>
    <w:rsid w:val="00303942"/>
    <w:rsid w:val="00306346"/>
    <w:rsid w:val="00306A5A"/>
    <w:rsid w:val="00306CA4"/>
    <w:rsid w:val="003102DA"/>
    <w:rsid w:val="0031081E"/>
    <w:rsid w:val="00311049"/>
    <w:rsid w:val="00312E13"/>
    <w:rsid w:val="00316430"/>
    <w:rsid w:val="0031679F"/>
    <w:rsid w:val="00317CED"/>
    <w:rsid w:val="00322FAD"/>
    <w:rsid w:val="00326462"/>
    <w:rsid w:val="00327352"/>
    <w:rsid w:val="00327F65"/>
    <w:rsid w:val="003313FB"/>
    <w:rsid w:val="00331488"/>
    <w:rsid w:val="00333367"/>
    <w:rsid w:val="00333A11"/>
    <w:rsid w:val="00333E3E"/>
    <w:rsid w:val="00334159"/>
    <w:rsid w:val="00334FE9"/>
    <w:rsid w:val="00335014"/>
    <w:rsid w:val="003361D2"/>
    <w:rsid w:val="003362ED"/>
    <w:rsid w:val="003373D5"/>
    <w:rsid w:val="00340531"/>
    <w:rsid w:val="00342315"/>
    <w:rsid w:val="00344B2B"/>
    <w:rsid w:val="00346764"/>
    <w:rsid w:val="00346F8B"/>
    <w:rsid w:val="00347AE2"/>
    <w:rsid w:val="0035154A"/>
    <w:rsid w:val="00351900"/>
    <w:rsid w:val="003522F3"/>
    <w:rsid w:val="00352C04"/>
    <w:rsid w:val="003530D3"/>
    <w:rsid w:val="00353788"/>
    <w:rsid w:val="00353C42"/>
    <w:rsid w:val="00361909"/>
    <w:rsid w:val="00361961"/>
    <w:rsid w:val="003620F0"/>
    <w:rsid w:val="00362E20"/>
    <w:rsid w:val="00364A94"/>
    <w:rsid w:val="00364BD0"/>
    <w:rsid w:val="00365320"/>
    <w:rsid w:val="00365D9C"/>
    <w:rsid w:val="003706E9"/>
    <w:rsid w:val="00371356"/>
    <w:rsid w:val="00371C46"/>
    <w:rsid w:val="00372E5B"/>
    <w:rsid w:val="00373ED2"/>
    <w:rsid w:val="00373F28"/>
    <w:rsid w:val="0037448E"/>
    <w:rsid w:val="0037548C"/>
    <w:rsid w:val="003760AE"/>
    <w:rsid w:val="00377E02"/>
    <w:rsid w:val="003815F6"/>
    <w:rsid w:val="00386711"/>
    <w:rsid w:val="00386812"/>
    <w:rsid w:val="00386A2B"/>
    <w:rsid w:val="00390179"/>
    <w:rsid w:val="00390CDE"/>
    <w:rsid w:val="003916CF"/>
    <w:rsid w:val="0039310E"/>
    <w:rsid w:val="0039324E"/>
    <w:rsid w:val="00395AF0"/>
    <w:rsid w:val="003961A5"/>
    <w:rsid w:val="0039632E"/>
    <w:rsid w:val="00396AF7"/>
    <w:rsid w:val="00396FDF"/>
    <w:rsid w:val="00397A4A"/>
    <w:rsid w:val="003A3D9C"/>
    <w:rsid w:val="003A53C9"/>
    <w:rsid w:val="003A6CCA"/>
    <w:rsid w:val="003A79D3"/>
    <w:rsid w:val="003B0300"/>
    <w:rsid w:val="003B1792"/>
    <w:rsid w:val="003B6B89"/>
    <w:rsid w:val="003B7177"/>
    <w:rsid w:val="003C1F5F"/>
    <w:rsid w:val="003C26E7"/>
    <w:rsid w:val="003C2AB8"/>
    <w:rsid w:val="003C3B5B"/>
    <w:rsid w:val="003C3CF7"/>
    <w:rsid w:val="003C4444"/>
    <w:rsid w:val="003C54FA"/>
    <w:rsid w:val="003C5C93"/>
    <w:rsid w:val="003C6434"/>
    <w:rsid w:val="003C6B16"/>
    <w:rsid w:val="003D1287"/>
    <w:rsid w:val="003D2504"/>
    <w:rsid w:val="003D2D4A"/>
    <w:rsid w:val="003D327F"/>
    <w:rsid w:val="003D41B4"/>
    <w:rsid w:val="003D7F59"/>
    <w:rsid w:val="003E1810"/>
    <w:rsid w:val="003E252D"/>
    <w:rsid w:val="003E260D"/>
    <w:rsid w:val="003E3E47"/>
    <w:rsid w:val="003E71D6"/>
    <w:rsid w:val="003E7AB2"/>
    <w:rsid w:val="003F1169"/>
    <w:rsid w:val="003F209F"/>
    <w:rsid w:val="003F570C"/>
    <w:rsid w:val="003F688F"/>
    <w:rsid w:val="003F6FCA"/>
    <w:rsid w:val="003F74C6"/>
    <w:rsid w:val="004025CE"/>
    <w:rsid w:val="00403821"/>
    <w:rsid w:val="00404073"/>
    <w:rsid w:val="004058A2"/>
    <w:rsid w:val="004117B2"/>
    <w:rsid w:val="00412230"/>
    <w:rsid w:val="00412707"/>
    <w:rsid w:val="004148FF"/>
    <w:rsid w:val="0041734B"/>
    <w:rsid w:val="0042031D"/>
    <w:rsid w:val="00420376"/>
    <w:rsid w:val="0042173E"/>
    <w:rsid w:val="00423812"/>
    <w:rsid w:val="0042602C"/>
    <w:rsid w:val="00426696"/>
    <w:rsid w:val="00427C8C"/>
    <w:rsid w:val="00427E72"/>
    <w:rsid w:val="004300D9"/>
    <w:rsid w:val="004303B4"/>
    <w:rsid w:val="00431FFD"/>
    <w:rsid w:val="004338CA"/>
    <w:rsid w:val="00434499"/>
    <w:rsid w:val="004344B6"/>
    <w:rsid w:val="004354F8"/>
    <w:rsid w:val="00435778"/>
    <w:rsid w:val="00435CE2"/>
    <w:rsid w:val="004400C9"/>
    <w:rsid w:val="00440D32"/>
    <w:rsid w:val="00441FF3"/>
    <w:rsid w:val="00442658"/>
    <w:rsid w:val="0044277F"/>
    <w:rsid w:val="00443232"/>
    <w:rsid w:val="00443316"/>
    <w:rsid w:val="00445564"/>
    <w:rsid w:val="00445719"/>
    <w:rsid w:val="00445F27"/>
    <w:rsid w:val="0044721A"/>
    <w:rsid w:val="00450E10"/>
    <w:rsid w:val="00452495"/>
    <w:rsid w:val="0045261E"/>
    <w:rsid w:val="004526E3"/>
    <w:rsid w:val="00454A76"/>
    <w:rsid w:val="00454DF8"/>
    <w:rsid w:val="00455D90"/>
    <w:rsid w:val="004575B5"/>
    <w:rsid w:val="00457AD8"/>
    <w:rsid w:val="00460F81"/>
    <w:rsid w:val="004677EE"/>
    <w:rsid w:val="00467E13"/>
    <w:rsid w:val="004715D8"/>
    <w:rsid w:val="0047171E"/>
    <w:rsid w:val="004721DF"/>
    <w:rsid w:val="004734C6"/>
    <w:rsid w:val="0047440B"/>
    <w:rsid w:val="00474E1E"/>
    <w:rsid w:val="0048127D"/>
    <w:rsid w:val="0048266A"/>
    <w:rsid w:val="00484D1F"/>
    <w:rsid w:val="004903C1"/>
    <w:rsid w:val="004930A6"/>
    <w:rsid w:val="00493F0C"/>
    <w:rsid w:val="00493F42"/>
    <w:rsid w:val="004941FD"/>
    <w:rsid w:val="00497913"/>
    <w:rsid w:val="0049797E"/>
    <w:rsid w:val="004A3364"/>
    <w:rsid w:val="004A37AE"/>
    <w:rsid w:val="004A427C"/>
    <w:rsid w:val="004A5248"/>
    <w:rsid w:val="004A72D5"/>
    <w:rsid w:val="004B050F"/>
    <w:rsid w:val="004B5D0C"/>
    <w:rsid w:val="004B5D90"/>
    <w:rsid w:val="004B64C0"/>
    <w:rsid w:val="004C0D20"/>
    <w:rsid w:val="004C0E70"/>
    <w:rsid w:val="004C2DD2"/>
    <w:rsid w:val="004C3920"/>
    <w:rsid w:val="004C4280"/>
    <w:rsid w:val="004C53C7"/>
    <w:rsid w:val="004D03B4"/>
    <w:rsid w:val="004D1AB5"/>
    <w:rsid w:val="004D276F"/>
    <w:rsid w:val="004E1B47"/>
    <w:rsid w:val="004E270D"/>
    <w:rsid w:val="004E6006"/>
    <w:rsid w:val="004E6136"/>
    <w:rsid w:val="004F2EEA"/>
    <w:rsid w:val="004F3123"/>
    <w:rsid w:val="004F373B"/>
    <w:rsid w:val="004F41D3"/>
    <w:rsid w:val="004F4CC6"/>
    <w:rsid w:val="004F4E7C"/>
    <w:rsid w:val="004F6FD2"/>
    <w:rsid w:val="004F70B3"/>
    <w:rsid w:val="004F734E"/>
    <w:rsid w:val="00501B46"/>
    <w:rsid w:val="00502C43"/>
    <w:rsid w:val="005047D8"/>
    <w:rsid w:val="00504F24"/>
    <w:rsid w:val="005071B5"/>
    <w:rsid w:val="005074DC"/>
    <w:rsid w:val="00507FC0"/>
    <w:rsid w:val="00511492"/>
    <w:rsid w:val="005117DB"/>
    <w:rsid w:val="0051446D"/>
    <w:rsid w:val="005157B3"/>
    <w:rsid w:val="0051671F"/>
    <w:rsid w:val="00517341"/>
    <w:rsid w:val="00517DD7"/>
    <w:rsid w:val="00521C71"/>
    <w:rsid w:val="00522CFF"/>
    <w:rsid w:val="0052300D"/>
    <w:rsid w:val="00523914"/>
    <w:rsid w:val="005245FF"/>
    <w:rsid w:val="0052620C"/>
    <w:rsid w:val="0052756E"/>
    <w:rsid w:val="00527FA3"/>
    <w:rsid w:val="00532CAF"/>
    <w:rsid w:val="00532E99"/>
    <w:rsid w:val="00532F03"/>
    <w:rsid w:val="00534A5E"/>
    <w:rsid w:val="00534AEF"/>
    <w:rsid w:val="00534F66"/>
    <w:rsid w:val="00537F13"/>
    <w:rsid w:val="00540E19"/>
    <w:rsid w:val="00540F16"/>
    <w:rsid w:val="00543500"/>
    <w:rsid w:val="00543F1C"/>
    <w:rsid w:val="00544E87"/>
    <w:rsid w:val="0054648D"/>
    <w:rsid w:val="005473F2"/>
    <w:rsid w:val="0054785E"/>
    <w:rsid w:val="0054788C"/>
    <w:rsid w:val="00550CDE"/>
    <w:rsid w:val="005514DF"/>
    <w:rsid w:val="00555DF4"/>
    <w:rsid w:val="00557186"/>
    <w:rsid w:val="0055781F"/>
    <w:rsid w:val="005579AF"/>
    <w:rsid w:val="00562517"/>
    <w:rsid w:val="00562A34"/>
    <w:rsid w:val="00563091"/>
    <w:rsid w:val="0056336A"/>
    <w:rsid w:val="00563ABC"/>
    <w:rsid w:val="005640F5"/>
    <w:rsid w:val="00565E8F"/>
    <w:rsid w:val="005662A1"/>
    <w:rsid w:val="0057073C"/>
    <w:rsid w:val="005737F0"/>
    <w:rsid w:val="00573A13"/>
    <w:rsid w:val="00575328"/>
    <w:rsid w:val="00577972"/>
    <w:rsid w:val="00582868"/>
    <w:rsid w:val="00582EAF"/>
    <w:rsid w:val="00583577"/>
    <w:rsid w:val="00583684"/>
    <w:rsid w:val="005849E0"/>
    <w:rsid w:val="00584BFA"/>
    <w:rsid w:val="00585081"/>
    <w:rsid w:val="005852FD"/>
    <w:rsid w:val="00585FCF"/>
    <w:rsid w:val="0058622E"/>
    <w:rsid w:val="00586621"/>
    <w:rsid w:val="00587848"/>
    <w:rsid w:val="00587A4E"/>
    <w:rsid w:val="005901CF"/>
    <w:rsid w:val="00591CD9"/>
    <w:rsid w:val="00591D2E"/>
    <w:rsid w:val="00592396"/>
    <w:rsid w:val="005935A6"/>
    <w:rsid w:val="00594100"/>
    <w:rsid w:val="0059445F"/>
    <w:rsid w:val="0059706F"/>
    <w:rsid w:val="00597659"/>
    <w:rsid w:val="005A0217"/>
    <w:rsid w:val="005A0877"/>
    <w:rsid w:val="005A1E3F"/>
    <w:rsid w:val="005A2505"/>
    <w:rsid w:val="005A2DDB"/>
    <w:rsid w:val="005A316B"/>
    <w:rsid w:val="005A33A3"/>
    <w:rsid w:val="005A3610"/>
    <w:rsid w:val="005A3658"/>
    <w:rsid w:val="005A5A99"/>
    <w:rsid w:val="005B0414"/>
    <w:rsid w:val="005B1E0C"/>
    <w:rsid w:val="005B251D"/>
    <w:rsid w:val="005B4622"/>
    <w:rsid w:val="005B4811"/>
    <w:rsid w:val="005B7A7E"/>
    <w:rsid w:val="005C02DA"/>
    <w:rsid w:val="005C1E91"/>
    <w:rsid w:val="005C1EB1"/>
    <w:rsid w:val="005C21B3"/>
    <w:rsid w:val="005C25FD"/>
    <w:rsid w:val="005C2C45"/>
    <w:rsid w:val="005C2DEC"/>
    <w:rsid w:val="005C42A8"/>
    <w:rsid w:val="005C42D0"/>
    <w:rsid w:val="005C4500"/>
    <w:rsid w:val="005C673D"/>
    <w:rsid w:val="005D0E8A"/>
    <w:rsid w:val="005D2E0D"/>
    <w:rsid w:val="005D31DB"/>
    <w:rsid w:val="005D4B3C"/>
    <w:rsid w:val="005E0DB6"/>
    <w:rsid w:val="005E14F4"/>
    <w:rsid w:val="005E2202"/>
    <w:rsid w:val="005E2C72"/>
    <w:rsid w:val="005E2DB9"/>
    <w:rsid w:val="005E48BB"/>
    <w:rsid w:val="005E6439"/>
    <w:rsid w:val="005F0E4C"/>
    <w:rsid w:val="005F384A"/>
    <w:rsid w:val="005F52D0"/>
    <w:rsid w:val="005F5CBE"/>
    <w:rsid w:val="005F7393"/>
    <w:rsid w:val="00601554"/>
    <w:rsid w:val="0060189C"/>
    <w:rsid w:val="00601B79"/>
    <w:rsid w:val="00602A98"/>
    <w:rsid w:val="00602B7D"/>
    <w:rsid w:val="006046B6"/>
    <w:rsid w:val="00604D4F"/>
    <w:rsid w:val="006054EF"/>
    <w:rsid w:val="006056C2"/>
    <w:rsid w:val="00612589"/>
    <w:rsid w:val="006130AD"/>
    <w:rsid w:val="00614E63"/>
    <w:rsid w:val="00616918"/>
    <w:rsid w:val="00616D17"/>
    <w:rsid w:val="00623287"/>
    <w:rsid w:val="0062443E"/>
    <w:rsid w:val="0063013C"/>
    <w:rsid w:val="00630252"/>
    <w:rsid w:val="006305A8"/>
    <w:rsid w:val="00640CBF"/>
    <w:rsid w:val="00641A2F"/>
    <w:rsid w:val="00641DA1"/>
    <w:rsid w:val="00642910"/>
    <w:rsid w:val="00643063"/>
    <w:rsid w:val="00646AE4"/>
    <w:rsid w:val="00647134"/>
    <w:rsid w:val="006473C9"/>
    <w:rsid w:val="00650D72"/>
    <w:rsid w:val="00653490"/>
    <w:rsid w:val="00653FAD"/>
    <w:rsid w:val="006558E6"/>
    <w:rsid w:val="00655EF4"/>
    <w:rsid w:val="00656B20"/>
    <w:rsid w:val="00662A7B"/>
    <w:rsid w:val="0066363F"/>
    <w:rsid w:val="006637D4"/>
    <w:rsid w:val="00665580"/>
    <w:rsid w:val="006655F3"/>
    <w:rsid w:val="00666B8A"/>
    <w:rsid w:val="006702C7"/>
    <w:rsid w:val="006707C0"/>
    <w:rsid w:val="0067081C"/>
    <w:rsid w:val="00671DD0"/>
    <w:rsid w:val="00671F73"/>
    <w:rsid w:val="00673F4E"/>
    <w:rsid w:val="006762A5"/>
    <w:rsid w:val="00677773"/>
    <w:rsid w:val="00680D2D"/>
    <w:rsid w:val="00680FC4"/>
    <w:rsid w:val="006814CE"/>
    <w:rsid w:val="0068277C"/>
    <w:rsid w:val="00684DC4"/>
    <w:rsid w:val="00685ABE"/>
    <w:rsid w:val="00687FC5"/>
    <w:rsid w:val="00692AA8"/>
    <w:rsid w:val="006942E5"/>
    <w:rsid w:val="00695A00"/>
    <w:rsid w:val="0069656B"/>
    <w:rsid w:val="0069797E"/>
    <w:rsid w:val="006A2AC4"/>
    <w:rsid w:val="006A39DC"/>
    <w:rsid w:val="006A58C5"/>
    <w:rsid w:val="006A6311"/>
    <w:rsid w:val="006A6560"/>
    <w:rsid w:val="006A6E3A"/>
    <w:rsid w:val="006A7508"/>
    <w:rsid w:val="006A7D00"/>
    <w:rsid w:val="006B0A55"/>
    <w:rsid w:val="006B138A"/>
    <w:rsid w:val="006B1EBA"/>
    <w:rsid w:val="006B2EEF"/>
    <w:rsid w:val="006B2FDD"/>
    <w:rsid w:val="006B3E4D"/>
    <w:rsid w:val="006B4B8A"/>
    <w:rsid w:val="006B73AD"/>
    <w:rsid w:val="006C1119"/>
    <w:rsid w:val="006C15F9"/>
    <w:rsid w:val="006C37AD"/>
    <w:rsid w:val="006C4916"/>
    <w:rsid w:val="006C5825"/>
    <w:rsid w:val="006C69AB"/>
    <w:rsid w:val="006D15BF"/>
    <w:rsid w:val="006D2B23"/>
    <w:rsid w:val="006D2EA1"/>
    <w:rsid w:val="006D306A"/>
    <w:rsid w:val="006D530C"/>
    <w:rsid w:val="006D5A97"/>
    <w:rsid w:val="006D75B9"/>
    <w:rsid w:val="006D7A49"/>
    <w:rsid w:val="006E31A9"/>
    <w:rsid w:val="006E3B39"/>
    <w:rsid w:val="006E403F"/>
    <w:rsid w:val="006E4101"/>
    <w:rsid w:val="006E5F15"/>
    <w:rsid w:val="006E6C86"/>
    <w:rsid w:val="006E6E6B"/>
    <w:rsid w:val="006E754C"/>
    <w:rsid w:val="006E7846"/>
    <w:rsid w:val="006E7D81"/>
    <w:rsid w:val="006F1FEB"/>
    <w:rsid w:val="006F36EC"/>
    <w:rsid w:val="006F591D"/>
    <w:rsid w:val="006F6036"/>
    <w:rsid w:val="006F6F04"/>
    <w:rsid w:val="006F7074"/>
    <w:rsid w:val="006F70FC"/>
    <w:rsid w:val="006F72F8"/>
    <w:rsid w:val="0070113F"/>
    <w:rsid w:val="0070117F"/>
    <w:rsid w:val="00704231"/>
    <w:rsid w:val="0070455A"/>
    <w:rsid w:val="00705A94"/>
    <w:rsid w:val="00705D04"/>
    <w:rsid w:val="00706A21"/>
    <w:rsid w:val="007072DC"/>
    <w:rsid w:val="007114A2"/>
    <w:rsid w:val="007152C5"/>
    <w:rsid w:val="007155AF"/>
    <w:rsid w:val="007163BE"/>
    <w:rsid w:val="00720D58"/>
    <w:rsid w:val="0072138E"/>
    <w:rsid w:val="00721DA0"/>
    <w:rsid w:val="0072344E"/>
    <w:rsid w:val="007242EE"/>
    <w:rsid w:val="00725329"/>
    <w:rsid w:val="00725846"/>
    <w:rsid w:val="007327B1"/>
    <w:rsid w:val="00732BDF"/>
    <w:rsid w:val="0073316E"/>
    <w:rsid w:val="00734139"/>
    <w:rsid w:val="00734707"/>
    <w:rsid w:val="007348C8"/>
    <w:rsid w:val="00734D68"/>
    <w:rsid w:val="00735107"/>
    <w:rsid w:val="00735A78"/>
    <w:rsid w:val="00735B73"/>
    <w:rsid w:val="00736580"/>
    <w:rsid w:val="00736958"/>
    <w:rsid w:val="007370D8"/>
    <w:rsid w:val="007406A3"/>
    <w:rsid w:val="00740961"/>
    <w:rsid w:val="00740F96"/>
    <w:rsid w:val="007419C6"/>
    <w:rsid w:val="00741DAA"/>
    <w:rsid w:val="007450FA"/>
    <w:rsid w:val="00745D40"/>
    <w:rsid w:val="00746DE4"/>
    <w:rsid w:val="007470DA"/>
    <w:rsid w:val="00752841"/>
    <w:rsid w:val="007545C3"/>
    <w:rsid w:val="007572C8"/>
    <w:rsid w:val="00757FEC"/>
    <w:rsid w:val="0076110B"/>
    <w:rsid w:val="0076163A"/>
    <w:rsid w:val="00762928"/>
    <w:rsid w:val="0076307A"/>
    <w:rsid w:val="0076390E"/>
    <w:rsid w:val="007644E6"/>
    <w:rsid w:val="00764BF5"/>
    <w:rsid w:val="00767288"/>
    <w:rsid w:val="00767654"/>
    <w:rsid w:val="00772848"/>
    <w:rsid w:val="00772D3B"/>
    <w:rsid w:val="00774CF0"/>
    <w:rsid w:val="00774E13"/>
    <w:rsid w:val="00776B59"/>
    <w:rsid w:val="00777447"/>
    <w:rsid w:val="00781385"/>
    <w:rsid w:val="0078349E"/>
    <w:rsid w:val="0078443F"/>
    <w:rsid w:val="00784B22"/>
    <w:rsid w:val="00786473"/>
    <w:rsid w:val="00786A72"/>
    <w:rsid w:val="007955F3"/>
    <w:rsid w:val="00795A53"/>
    <w:rsid w:val="007975AA"/>
    <w:rsid w:val="00797AA3"/>
    <w:rsid w:val="007A10F3"/>
    <w:rsid w:val="007A3C98"/>
    <w:rsid w:val="007A3D5F"/>
    <w:rsid w:val="007A4B4C"/>
    <w:rsid w:val="007A58B8"/>
    <w:rsid w:val="007A5A8B"/>
    <w:rsid w:val="007A7207"/>
    <w:rsid w:val="007B2282"/>
    <w:rsid w:val="007B281B"/>
    <w:rsid w:val="007B65BA"/>
    <w:rsid w:val="007B7A72"/>
    <w:rsid w:val="007C19AD"/>
    <w:rsid w:val="007C2774"/>
    <w:rsid w:val="007C27BC"/>
    <w:rsid w:val="007C2D01"/>
    <w:rsid w:val="007C2DAF"/>
    <w:rsid w:val="007C4455"/>
    <w:rsid w:val="007C4576"/>
    <w:rsid w:val="007C45DD"/>
    <w:rsid w:val="007C60EE"/>
    <w:rsid w:val="007D040B"/>
    <w:rsid w:val="007D05D0"/>
    <w:rsid w:val="007D1186"/>
    <w:rsid w:val="007D29B9"/>
    <w:rsid w:val="007D3556"/>
    <w:rsid w:val="007D60F1"/>
    <w:rsid w:val="007D61D1"/>
    <w:rsid w:val="007E17E0"/>
    <w:rsid w:val="007E1D9E"/>
    <w:rsid w:val="007E2ABE"/>
    <w:rsid w:val="007E7633"/>
    <w:rsid w:val="007F0818"/>
    <w:rsid w:val="007F09AE"/>
    <w:rsid w:val="007F0D00"/>
    <w:rsid w:val="007F0D01"/>
    <w:rsid w:val="007F1169"/>
    <w:rsid w:val="007F17B7"/>
    <w:rsid w:val="007F17CA"/>
    <w:rsid w:val="007F21B8"/>
    <w:rsid w:val="007F59B3"/>
    <w:rsid w:val="007F7585"/>
    <w:rsid w:val="007F7A66"/>
    <w:rsid w:val="00800188"/>
    <w:rsid w:val="0080126E"/>
    <w:rsid w:val="00802CEC"/>
    <w:rsid w:val="00804D7D"/>
    <w:rsid w:val="00805628"/>
    <w:rsid w:val="00805FF9"/>
    <w:rsid w:val="00806B79"/>
    <w:rsid w:val="0080792B"/>
    <w:rsid w:val="00812A6E"/>
    <w:rsid w:val="0081348A"/>
    <w:rsid w:val="00814022"/>
    <w:rsid w:val="00815F64"/>
    <w:rsid w:val="0081622F"/>
    <w:rsid w:val="00816584"/>
    <w:rsid w:val="008216DB"/>
    <w:rsid w:val="008225C2"/>
    <w:rsid w:val="00830CCD"/>
    <w:rsid w:val="008330F8"/>
    <w:rsid w:val="00833BCD"/>
    <w:rsid w:val="008377BB"/>
    <w:rsid w:val="00840148"/>
    <w:rsid w:val="00841FA9"/>
    <w:rsid w:val="0084419D"/>
    <w:rsid w:val="00847015"/>
    <w:rsid w:val="0085002C"/>
    <w:rsid w:val="0085077C"/>
    <w:rsid w:val="0085097A"/>
    <w:rsid w:val="00851596"/>
    <w:rsid w:val="008522D2"/>
    <w:rsid w:val="00852528"/>
    <w:rsid w:val="00853BBC"/>
    <w:rsid w:val="0085473D"/>
    <w:rsid w:val="008550AA"/>
    <w:rsid w:val="00855A97"/>
    <w:rsid w:val="00857259"/>
    <w:rsid w:val="0086375D"/>
    <w:rsid w:val="008639A4"/>
    <w:rsid w:val="008650B2"/>
    <w:rsid w:val="00865277"/>
    <w:rsid w:val="008662A7"/>
    <w:rsid w:val="00866F66"/>
    <w:rsid w:val="00867554"/>
    <w:rsid w:val="008720F1"/>
    <w:rsid w:val="00874449"/>
    <w:rsid w:val="008747C9"/>
    <w:rsid w:val="00874B0B"/>
    <w:rsid w:val="00875EA7"/>
    <w:rsid w:val="00875F3D"/>
    <w:rsid w:val="00876225"/>
    <w:rsid w:val="0088006D"/>
    <w:rsid w:val="00880486"/>
    <w:rsid w:val="00881BB2"/>
    <w:rsid w:val="00884563"/>
    <w:rsid w:val="00886207"/>
    <w:rsid w:val="00887124"/>
    <w:rsid w:val="008929FB"/>
    <w:rsid w:val="008940B4"/>
    <w:rsid w:val="00894F60"/>
    <w:rsid w:val="00897B8B"/>
    <w:rsid w:val="008A2DC7"/>
    <w:rsid w:val="008A35B3"/>
    <w:rsid w:val="008A5C41"/>
    <w:rsid w:val="008A6354"/>
    <w:rsid w:val="008A7C9B"/>
    <w:rsid w:val="008B0C31"/>
    <w:rsid w:val="008B2834"/>
    <w:rsid w:val="008B5674"/>
    <w:rsid w:val="008B5F85"/>
    <w:rsid w:val="008B628F"/>
    <w:rsid w:val="008B6EF4"/>
    <w:rsid w:val="008C4227"/>
    <w:rsid w:val="008C45A8"/>
    <w:rsid w:val="008D07C8"/>
    <w:rsid w:val="008D2A82"/>
    <w:rsid w:val="008D5DEE"/>
    <w:rsid w:val="008E0E27"/>
    <w:rsid w:val="008E0F06"/>
    <w:rsid w:val="008E11F5"/>
    <w:rsid w:val="008E13B9"/>
    <w:rsid w:val="008E1BBE"/>
    <w:rsid w:val="008E20ED"/>
    <w:rsid w:val="008E60F9"/>
    <w:rsid w:val="008E632E"/>
    <w:rsid w:val="008E7D2C"/>
    <w:rsid w:val="008F046A"/>
    <w:rsid w:val="008F049A"/>
    <w:rsid w:val="008F2887"/>
    <w:rsid w:val="008F294E"/>
    <w:rsid w:val="008F2B48"/>
    <w:rsid w:val="008F4B03"/>
    <w:rsid w:val="0090228A"/>
    <w:rsid w:val="009030CC"/>
    <w:rsid w:val="00903239"/>
    <w:rsid w:val="00905479"/>
    <w:rsid w:val="00905B98"/>
    <w:rsid w:val="009075C8"/>
    <w:rsid w:val="00910CB0"/>
    <w:rsid w:val="00911B5C"/>
    <w:rsid w:val="0091241F"/>
    <w:rsid w:val="00913F9E"/>
    <w:rsid w:val="0091601D"/>
    <w:rsid w:val="009161EE"/>
    <w:rsid w:val="009201C8"/>
    <w:rsid w:val="0092544E"/>
    <w:rsid w:val="009261AC"/>
    <w:rsid w:val="00926706"/>
    <w:rsid w:val="00927F27"/>
    <w:rsid w:val="00930006"/>
    <w:rsid w:val="009302A3"/>
    <w:rsid w:val="00930738"/>
    <w:rsid w:val="00930FEA"/>
    <w:rsid w:val="00931553"/>
    <w:rsid w:val="00932A7E"/>
    <w:rsid w:val="00934021"/>
    <w:rsid w:val="00934318"/>
    <w:rsid w:val="0093489C"/>
    <w:rsid w:val="009353FB"/>
    <w:rsid w:val="009361CE"/>
    <w:rsid w:val="00937474"/>
    <w:rsid w:val="00937883"/>
    <w:rsid w:val="00940218"/>
    <w:rsid w:val="00940BB3"/>
    <w:rsid w:val="009415D7"/>
    <w:rsid w:val="00941FDB"/>
    <w:rsid w:val="009448DE"/>
    <w:rsid w:val="0094726B"/>
    <w:rsid w:val="00950415"/>
    <w:rsid w:val="0095044E"/>
    <w:rsid w:val="00950C58"/>
    <w:rsid w:val="0095320D"/>
    <w:rsid w:val="009541B8"/>
    <w:rsid w:val="00954B72"/>
    <w:rsid w:val="009559EA"/>
    <w:rsid w:val="00956106"/>
    <w:rsid w:val="00956117"/>
    <w:rsid w:val="009565DC"/>
    <w:rsid w:val="009571D6"/>
    <w:rsid w:val="009610AF"/>
    <w:rsid w:val="009616ED"/>
    <w:rsid w:val="00961E65"/>
    <w:rsid w:val="009620B2"/>
    <w:rsid w:val="009628E2"/>
    <w:rsid w:val="0096482C"/>
    <w:rsid w:val="009648AE"/>
    <w:rsid w:val="00964DDB"/>
    <w:rsid w:val="00965F35"/>
    <w:rsid w:val="0096773B"/>
    <w:rsid w:val="00967D65"/>
    <w:rsid w:val="00971325"/>
    <w:rsid w:val="00971C93"/>
    <w:rsid w:val="00971F73"/>
    <w:rsid w:val="009777B7"/>
    <w:rsid w:val="00977B97"/>
    <w:rsid w:val="00977CD6"/>
    <w:rsid w:val="00982C45"/>
    <w:rsid w:val="00982EA0"/>
    <w:rsid w:val="0098502D"/>
    <w:rsid w:val="00991354"/>
    <w:rsid w:val="009918DE"/>
    <w:rsid w:val="0099308B"/>
    <w:rsid w:val="009941C9"/>
    <w:rsid w:val="00995C79"/>
    <w:rsid w:val="00997988"/>
    <w:rsid w:val="009A02FE"/>
    <w:rsid w:val="009A0AE8"/>
    <w:rsid w:val="009A0C9C"/>
    <w:rsid w:val="009A629D"/>
    <w:rsid w:val="009A6B7C"/>
    <w:rsid w:val="009A6C64"/>
    <w:rsid w:val="009A6F5D"/>
    <w:rsid w:val="009B01A7"/>
    <w:rsid w:val="009B04C4"/>
    <w:rsid w:val="009B1553"/>
    <w:rsid w:val="009B1819"/>
    <w:rsid w:val="009B2539"/>
    <w:rsid w:val="009B6A5A"/>
    <w:rsid w:val="009B7B63"/>
    <w:rsid w:val="009C04E6"/>
    <w:rsid w:val="009C10B7"/>
    <w:rsid w:val="009C158C"/>
    <w:rsid w:val="009C3967"/>
    <w:rsid w:val="009C48A7"/>
    <w:rsid w:val="009C6301"/>
    <w:rsid w:val="009D0087"/>
    <w:rsid w:val="009D023E"/>
    <w:rsid w:val="009D0428"/>
    <w:rsid w:val="009D1049"/>
    <w:rsid w:val="009D1EC6"/>
    <w:rsid w:val="009D305C"/>
    <w:rsid w:val="009D3316"/>
    <w:rsid w:val="009D6130"/>
    <w:rsid w:val="009E42B0"/>
    <w:rsid w:val="009E4F4A"/>
    <w:rsid w:val="009E525C"/>
    <w:rsid w:val="009E5335"/>
    <w:rsid w:val="009E69B8"/>
    <w:rsid w:val="009E6FB9"/>
    <w:rsid w:val="009E7063"/>
    <w:rsid w:val="009E7F10"/>
    <w:rsid w:val="009F0F45"/>
    <w:rsid w:val="009F1A44"/>
    <w:rsid w:val="009F2E6D"/>
    <w:rsid w:val="009F32E8"/>
    <w:rsid w:val="009F43B0"/>
    <w:rsid w:val="009F4D07"/>
    <w:rsid w:val="009F7735"/>
    <w:rsid w:val="009F7E21"/>
    <w:rsid w:val="00A00A9B"/>
    <w:rsid w:val="00A02003"/>
    <w:rsid w:val="00A04E98"/>
    <w:rsid w:val="00A05031"/>
    <w:rsid w:val="00A0519E"/>
    <w:rsid w:val="00A06369"/>
    <w:rsid w:val="00A07D22"/>
    <w:rsid w:val="00A07FD1"/>
    <w:rsid w:val="00A104A8"/>
    <w:rsid w:val="00A1060B"/>
    <w:rsid w:val="00A11B4F"/>
    <w:rsid w:val="00A13E06"/>
    <w:rsid w:val="00A13FB9"/>
    <w:rsid w:val="00A148DD"/>
    <w:rsid w:val="00A1648E"/>
    <w:rsid w:val="00A168A3"/>
    <w:rsid w:val="00A16C04"/>
    <w:rsid w:val="00A17384"/>
    <w:rsid w:val="00A21B36"/>
    <w:rsid w:val="00A221B8"/>
    <w:rsid w:val="00A226A3"/>
    <w:rsid w:val="00A2273B"/>
    <w:rsid w:val="00A245F3"/>
    <w:rsid w:val="00A248AF"/>
    <w:rsid w:val="00A248D9"/>
    <w:rsid w:val="00A24EC8"/>
    <w:rsid w:val="00A25202"/>
    <w:rsid w:val="00A253DF"/>
    <w:rsid w:val="00A2614B"/>
    <w:rsid w:val="00A26345"/>
    <w:rsid w:val="00A2680A"/>
    <w:rsid w:val="00A26F21"/>
    <w:rsid w:val="00A279B1"/>
    <w:rsid w:val="00A27B4E"/>
    <w:rsid w:val="00A27F36"/>
    <w:rsid w:val="00A30465"/>
    <w:rsid w:val="00A32241"/>
    <w:rsid w:val="00A323A7"/>
    <w:rsid w:val="00A32EFB"/>
    <w:rsid w:val="00A32FB6"/>
    <w:rsid w:val="00A331B0"/>
    <w:rsid w:val="00A36135"/>
    <w:rsid w:val="00A36670"/>
    <w:rsid w:val="00A4025B"/>
    <w:rsid w:val="00A41B7E"/>
    <w:rsid w:val="00A42857"/>
    <w:rsid w:val="00A44859"/>
    <w:rsid w:val="00A51C83"/>
    <w:rsid w:val="00A5253A"/>
    <w:rsid w:val="00A537D2"/>
    <w:rsid w:val="00A55554"/>
    <w:rsid w:val="00A55CAE"/>
    <w:rsid w:val="00A56587"/>
    <w:rsid w:val="00A56600"/>
    <w:rsid w:val="00A60CAC"/>
    <w:rsid w:val="00A60F3E"/>
    <w:rsid w:val="00A616BD"/>
    <w:rsid w:val="00A618DA"/>
    <w:rsid w:val="00A61C02"/>
    <w:rsid w:val="00A61CC1"/>
    <w:rsid w:val="00A62790"/>
    <w:rsid w:val="00A64316"/>
    <w:rsid w:val="00A6662E"/>
    <w:rsid w:val="00A66F53"/>
    <w:rsid w:val="00A7079F"/>
    <w:rsid w:val="00A71DCE"/>
    <w:rsid w:val="00A743EA"/>
    <w:rsid w:val="00A75086"/>
    <w:rsid w:val="00A7566B"/>
    <w:rsid w:val="00A75761"/>
    <w:rsid w:val="00A75BE1"/>
    <w:rsid w:val="00A81311"/>
    <w:rsid w:val="00A862EB"/>
    <w:rsid w:val="00A87300"/>
    <w:rsid w:val="00A91232"/>
    <w:rsid w:val="00A91BB2"/>
    <w:rsid w:val="00A92A3D"/>
    <w:rsid w:val="00A92FD8"/>
    <w:rsid w:val="00A94738"/>
    <w:rsid w:val="00AA0389"/>
    <w:rsid w:val="00AA17F1"/>
    <w:rsid w:val="00AA2A91"/>
    <w:rsid w:val="00AA724F"/>
    <w:rsid w:val="00AB1878"/>
    <w:rsid w:val="00AB5811"/>
    <w:rsid w:val="00AB6009"/>
    <w:rsid w:val="00AB6442"/>
    <w:rsid w:val="00AB703F"/>
    <w:rsid w:val="00AC00B1"/>
    <w:rsid w:val="00AC215A"/>
    <w:rsid w:val="00AC50AC"/>
    <w:rsid w:val="00AC5DF3"/>
    <w:rsid w:val="00AC7ABB"/>
    <w:rsid w:val="00AC7B16"/>
    <w:rsid w:val="00AD0AC3"/>
    <w:rsid w:val="00AD0D2C"/>
    <w:rsid w:val="00AD19D1"/>
    <w:rsid w:val="00AD1A5C"/>
    <w:rsid w:val="00AD2DAE"/>
    <w:rsid w:val="00AD3E68"/>
    <w:rsid w:val="00AD515A"/>
    <w:rsid w:val="00AD5483"/>
    <w:rsid w:val="00AD5548"/>
    <w:rsid w:val="00AE2215"/>
    <w:rsid w:val="00AE3EC3"/>
    <w:rsid w:val="00AE672B"/>
    <w:rsid w:val="00AF183F"/>
    <w:rsid w:val="00AF1986"/>
    <w:rsid w:val="00AF433C"/>
    <w:rsid w:val="00AF64A2"/>
    <w:rsid w:val="00AF7969"/>
    <w:rsid w:val="00B01AE2"/>
    <w:rsid w:val="00B01F93"/>
    <w:rsid w:val="00B0561A"/>
    <w:rsid w:val="00B0587A"/>
    <w:rsid w:val="00B07B1E"/>
    <w:rsid w:val="00B131F2"/>
    <w:rsid w:val="00B148D1"/>
    <w:rsid w:val="00B17A42"/>
    <w:rsid w:val="00B2042D"/>
    <w:rsid w:val="00B2123B"/>
    <w:rsid w:val="00B214D5"/>
    <w:rsid w:val="00B21D12"/>
    <w:rsid w:val="00B22582"/>
    <w:rsid w:val="00B23D31"/>
    <w:rsid w:val="00B24239"/>
    <w:rsid w:val="00B25733"/>
    <w:rsid w:val="00B25CD9"/>
    <w:rsid w:val="00B26F91"/>
    <w:rsid w:val="00B30410"/>
    <w:rsid w:val="00B3142F"/>
    <w:rsid w:val="00B32DFA"/>
    <w:rsid w:val="00B3370D"/>
    <w:rsid w:val="00B356D2"/>
    <w:rsid w:val="00B40409"/>
    <w:rsid w:val="00B44589"/>
    <w:rsid w:val="00B46503"/>
    <w:rsid w:val="00B46533"/>
    <w:rsid w:val="00B466F3"/>
    <w:rsid w:val="00B46E4D"/>
    <w:rsid w:val="00B47821"/>
    <w:rsid w:val="00B529B5"/>
    <w:rsid w:val="00B56D48"/>
    <w:rsid w:val="00B57F00"/>
    <w:rsid w:val="00B6242D"/>
    <w:rsid w:val="00B64490"/>
    <w:rsid w:val="00B65E4F"/>
    <w:rsid w:val="00B65E8C"/>
    <w:rsid w:val="00B70A14"/>
    <w:rsid w:val="00B70FF2"/>
    <w:rsid w:val="00B7142C"/>
    <w:rsid w:val="00B73D22"/>
    <w:rsid w:val="00B76489"/>
    <w:rsid w:val="00B77D9A"/>
    <w:rsid w:val="00B809CE"/>
    <w:rsid w:val="00B82EDF"/>
    <w:rsid w:val="00B83642"/>
    <w:rsid w:val="00B83B51"/>
    <w:rsid w:val="00B84D9C"/>
    <w:rsid w:val="00B85DA6"/>
    <w:rsid w:val="00B864B8"/>
    <w:rsid w:val="00B87237"/>
    <w:rsid w:val="00B91BD7"/>
    <w:rsid w:val="00B92C9E"/>
    <w:rsid w:val="00B93120"/>
    <w:rsid w:val="00B941B3"/>
    <w:rsid w:val="00B961F3"/>
    <w:rsid w:val="00B97606"/>
    <w:rsid w:val="00BA2196"/>
    <w:rsid w:val="00BA2276"/>
    <w:rsid w:val="00BA3C5D"/>
    <w:rsid w:val="00BA53A4"/>
    <w:rsid w:val="00BA5937"/>
    <w:rsid w:val="00BA5F10"/>
    <w:rsid w:val="00BA6032"/>
    <w:rsid w:val="00BB0329"/>
    <w:rsid w:val="00BB04D6"/>
    <w:rsid w:val="00BB0BB6"/>
    <w:rsid w:val="00BB2227"/>
    <w:rsid w:val="00BB2E1E"/>
    <w:rsid w:val="00BB6164"/>
    <w:rsid w:val="00BB6477"/>
    <w:rsid w:val="00BB6809"/>
    <w:rsid w:val="00BB6FD0"/>
    <w:rsid w:val="00BC3B1B"/>
    <w:rsid w:val="00BC4D3D"/>
    <w:rsid w:val="00BC5B28"/>
    <w:rsid w:val="00BC5C1D"/>
    <w:rsid w:val="00BC6C09"/>
    <w:rsid w:val="00BC6C11"/>
    <w:rsid w:val="00BC6E18"/>
    <w:rsid w:val="00BC6FDB"/>
    <w:rsid w:val="00BC736F"/>
    <w:rsid w:val="00BC7773"/>
    <w:rsid w:val="00BD3DAB"/>
    <w:rsid w:val="00BD6109"/>
    <w:rsid w:val="00BE04C1"/>
    <w:rsid w:val="00BE161F"/>
    <w:rsid w:val="00BE1A0A"/>
    <w:rsid w:val="00BE2362"/>
    <w:rsid w:val="00BE3042"/>
    <w:rsid w:val="00BE5F76"/>
    <w:rsid w:val="00BF26FF"/>
    <w:rsid w:val="00BF3C7E"/>
    <w:rsid w:val="00BF3D8A"/>
    <w:rsid w:val="00BF594D"/>
    <w:rsid w:val="00BF6265"/>
    <w:rsid w:val="00C00B16"/>
    <w:rsid w:val="00C01CC7"/>
    <w:rsid w:val="00C021AC"/>
    <w:rsid w:val="00C0282C"/>
    <w:rsid w:val="00C03454"/>
    <w:rsid w:val="00C03F82"/>
    <w:rsid w:val="00C04A98"/>
    <w:rsid w:val="00C05D64"/>
    <w:rsid w:val="00C126EC"/>
    <w:rsid w:val="00C139A8"/>
    <w:rsid w:val="00C14035"/>
    <w:rsid w:val="00C1405A"/>
    <w:rsid w:val="00C141CC"/>
    <w:rsid w:val="00C1474A"/>
    <w:rsid w:val="00C15581"/>
    <w:rsid w:val="00C16388"/>
    <w:rsid w:val="00C16B69"/>
    <w:rsid w:val="00C23EF9"/>
    <w:rsid w:val="00C24929"/>
    <w:rsid w:val="00C27726"/>
    <w:rsid w:val="00C31E23"/>
    <w:rsid w:val="00C31F43"/>
    <w:rsid w:val="00C3475F"/>
    <w:rsid w:val="00C34967"/>
    <w:rsid w:val="00C35C3B"/>
    <w:rsid w:val="00C36026"/>
    <w:rsid w:val="00C42C6E"/>
    <w:rsid w:val="00C4486E"/>
    <w:rsid w:val="00C45777"/>
    <w:rsid w:val="00C459E2"/>
    <w:rsid w:val="00C45E2E"/>
    <w:rsid w:val="00C47179"/>
    <w:rsid w:val="00C4790E"/>
    <w:rsid w:val="00C50D93"/>
    <w:rsid w:val="00C531AA"/>
    <w:rsid w:val="00C546DE"/>
    <w:rsid w:val="00C56002"/>
    <w:rsid w:val="00C60537"/>
    <w:rsid w:val="00C61351"/>
    <w:rsid w:val="00C637BD"/>
    <w:rsid w:val="00C64924"/>
    <w:rsid w:val="00C65098"/>
    <w:rsid w:val="00C71870"/>
    <w:rsid w:val="00C71876"/>
    <w:rsid w:val="00C71915"/>
    <w:rsid w:val="00C72E5C"/>
    <w:rsid w:val="00C72EA8"/>
    <w:rsid w:val="00C73D38"/>
    <w:rsid w:val="00C77BDE"/>
    <w:rsid w:val="00C77E9A"/>
    <w:rsid w:val="00C80546"/>
    <w:rsid w:val="00C834E4"/>
    <w:rsid w:val="00C84811"/>
    <w:rsid w:val="00C84AD7"/>
    <w:rsid w:val="00C84FFB"/>
    <w:rsid w:val="00C85C90"/>
    <w:rsid w:val="00C865A1"/>
    <w:rsid w:val="00C872FF"/>
    <w:rsid w:val="00C873BC"/>
    <w:rsid w:val="00C87BAE"/>
    <w:rsid w:val="00C87D95"/>
    <w:rsid w:val="00C91ED6"/>
    <w:rsid w:val="00C931FB"/>
    <w:rsid w:val="00C950AD"/>
    <w:rsid w:val="00C956D5"/>
    <w:rsid w:val="00C961B5"/>
    <w:rsid w:val="00C97432"/>
    <w:rsid w:val="00CA0DF9"/>
    <w:rsid w:val="00CA0EB0"/>
    <w:rsid w:val="00CA365A"/>
    <w:rsid w:val="00CA4154"/>
    <w:rsid w:val="00CA577D"/>
    <w:rsid w:val="00CA63AC"/>
    <w:rsid w:val="00CA7002"/>
    <w:rsid w:val="00CB0519"/>
    <w:rsid w:val="00CB0928"/>
    <w:rsid w:val="00CB2CB5"/>
    <w:rsid w:val="00CB3165"/>
    <w:rsid w:val="00CB5302"/>
    <w:rsid w:val="00CB6B26"/>
    <w:rsid w:val="00CB74AC"/>
    <w:rsid w:val="00CB755B"/>
    <w:rsid w:val="00CC148A"/>
    <w:rsid w:val="00CC2491"/>
    <w:rsid w:val="00CC2B80"/>
    <w:rsid w:val="00CC2C75"/>
    <w:rsid w:val="00CC51FB"/>
    <w:rsid w:val="00CC5F1F"/>
    <w:rsid w:val="00CC6186"/>
    <w:rsid w:val="00CC628B"/>
    <w:rsid w:val="00CC75A1"/>
    <w:rsid w:val="00CD1269"/>
    <w:rsid w:val="00CD2456"/>
    <w:rsid w:val="00CD35A3"/>
    <w:rsid w:val="00CD3C91"/>
    <w:rsid w:val="00CD4173"/>
    <w:rsid w:val="00CD50CA"/>
    <w:rsid w:val="00CD53B6"/>
    <w:rsid w:val="00CD5B88"/>
    <w:rsid w:val="00CD6728"/>
    <w:rsid w:val="00CE0032"/>
    <w:rsid w:val="00CE0541"/>
    <w:rsid w:val="00CE08D1"/>
    <w:rsid w:val="00CE63C1"/>
    <w:rsid w:val="00CE643A"/>
    <w:rsid w:val="00CE6647"/>
    <w:rsid w:val="00CE6F83"/>
    <w:rsid w:val="00CF3BF2"/>
    <w:rsid w:val="00CF41EF"/>
    <w:rsid w:val="00CF550D"/>
    <w:rsid w:val="00CF733F"/>
    <w:rsid w:val="00D01380"/>
    <w:rsid w:val="00D0222D"/>
    <w:rsid w:val="00D027F2"/>
    <w:rsid w:val="00D03D3E"/>
    <w:rsid w:val="00D051C3"/>
    <w:rsid w:val="00D059E9"/>
    <w:rsid w:val="00D074C8"/>
    <w:rsid w:val="00D10036"/>
    <w:rsid w:val="00D10395"/>
    <w:rsid w:val="00D103F6"/>
    <w:rsid w:val="00D10487"/>
    <w:rsid w:val="00D1248A"/>
    <w:rsid w:val="00D12995"/>
    <w:rsid w:val="00D12DFF"/>
    <w:rsid w:val="00D12EF0"/>
    <w:rsid w:val="00D138D6"/>
    <w:rsid w:val="00D16F25"/>
    <w:rsid w:val="00D2189D"/>
    <w:rsid w:val="00D2221B"/>
    <w:rsid w:val="00D23464"/>
    <w:rsid w:val="00D23C3D"/>
    <w:rsid w:val="00D24780"/>
    <w:rsid w:val="00D24B5E"/>
    <w:rsid w:val="00D24D65"/>
    <w:rsid w:val="00D26156"/>
    <w:rsid w:val="00D27537"/>
    <w:rsid w:val="00D27590"/>
    <w:rsid w:val="00D316CD"/>
    <w:rsid w:val="00D319CC"/>
    <w:rsid w:val="00D3339A"/>
    <w:rsid w:val="00D333F0"/>
    <w:rsid w:val="00D33776"/>
    <w:rsid w:val="00D37B5E"/>
    <w:rsid w:val="00D418FD"/>
    <w:rsid w:val="00D41D12"/>
    <w:rsid w:val="00D443FA"/>
    <w:rsid w:val="00D4445C"/>
    <w:rsid w:val="00D44FC1"/>
    <w:rsid w:val="00D46842"/>
    <w:rsid w:val="00D479FF"/>
    <w:rsid w:val="00D47AB1"/>
    <w:rsid w:val="00D504FB"/>
    <w:rsid w:val="00D51623"/>
    <w:rsid w:val="00D557B4"/>
    <w:rsid w:val="00D57637"/>
    <w:rsid w:val="00D57E50"/>
    <w:rsid w:val="00D62A12"/>
    <w:rsid w:val="00D62A93"/>
    <w:rsid w:val="00D62AA3"/>
    <w:rsid w:val="00D63D92"/>
    <w:rsid w:val="00D6456A"/>
    <w:rsid w:val="00D65E83"/>
    <w:rsid w:val="00D66192"/>
    <w:rsid w:val="00D663AA"/>
    <w:rsid w:val="00D67B41"/>
    <w:rsid w:val="00D71A63"/>
    <w:rsid w:val="00D71EF3"/>
    <w:rsid w:val="00D76200"/>
    <w:rsid w:val="00D80DB5"/>
    <w:rsid w:val="00D8130E"/>
    <w:rsid w:val="00D81949"/>
    <w:rsid w:val="00D81A47"/>
    <w:rsid w:val="00D8313F"/>
    <w:rsid w:val="00D84880"/>
    <w:rsid w:val="00D854E7"/>
    <w:rsid w:val="00D85B62"/>
    <w:rsid w:val="00D86980"/>
    <w:rsid w:val="00D86D4E"/>
    <w:rsid w:val="00D9033A"/>
    <w:rsid w:val="00D93F85"/>
    <w:rsid w:val="00D956EF"/>
    <w:rsid w:val="00D95850"/>
    <w:rsid w:val="00D96BA9"/>
    <w:rsid w:val="00DA0647"/>
    <w:rsid w:val="00DA1046"/>
    <w:rsid w:val="00DA14D9"/>
    <w:rsid w:val="00DA1BA6"/>
    <w:rsid w:val="00DA36ED"/>
    <w:rsid w:val="00DA5CCF"/>
    <w:rsid w:val="00DA6033"/>
    <w:rsid w:val="00DA70BD"/>
    <w:rsid w:val="00DA742F"/>
    <w:rsid w:val="00DB0D83"/>
    <w:rsid w:val="00DB0DDD"/>
    <w:rsid w:val="00DB1D05"/>
    <w:rsid w:val="00DB2AE2"/>
    <w:rsid w:val="00DB3078"/>
    <w:rsid w:val="00DB4741"/>
    <w:rsid w:val="00DB4974"/>
    <w:rsid w:val="00DB4F99"/>
    <w:rsid w:val="00DB52E4"/>
    <w:rsid w:val="00DB5CBF"/>
    <w:rsid w:val="00DB5E42"/>
    <w:rsid w:val="00DB5F7E"/>
    <w:rsid w:val="00DB61E1"/>
    <w:rsid w:val="00DB67DD"/>
    <w:rsid w:val="00DB6B1A"/>
    <w:rsid w:val="00DB70FA"/>
    <w:rsid w:val="00DB726A"/>
    <w:rsid w:val="00DB74AF"/>
    <w:rsid w:val="00DC0444"/>
    <w:rsid w:val="00DC04D2"/>
    <w:rsid w:val="00DC2349"/>
    <w:rsid w:val="00DC3166"/>
    <w:rsid w:val="00DC40CA"/>
    <w:rsid w:val="00DC4339"/>
    <w:rsid w:val="00DC67FB"/>
    <w:rsid w:val="00DD0530"/>
    <w:rsid w:val="00DD182E"/>
    <w:rsid w:val="00DD37C5"/>
    <w:rsid w:val="00DD399B"/>
    <w:rsid w:val="00DD564F"/>
    <w:rsid w:val="00DD6705"/>
    <w:rsid w:val="00DD6FC5"/>
    <w:rsid w:val="00DE424C"/>
    <w:rsid w:val="00DE4CCB"/>
    <w:rsid w:val="00DE53E2"/>
    <w:rsid w:val="00DF06E9"/>
    <w:rsid w:val="00DF139F"/>
    <w:rsid w:val="00DF28FA"/>
    <w:rsid w:val="00DF4456"/>
    <w:rsid w:val="00DF6EE8"/>
    <w:rsid w:val="00DF7417"/>
    <w:rsid w:val="00DF7776"/>
    <w:rsid w:val="00E026FE"/>
    <w:rsid w:val="00E03B09"/>
    <w:rsid w:val="00E052A6"/>
    <w:rsid w:val="00E0797B"/>
    <w:rsid w:val="00E11AEB"/>
    <w:rsid w:val="00E13615"/>
    <w:rsid w:val="00E13EA1"/>
    <w:rsid w:val="00E153FC"/>
    <w:rsid w:val="00E162C4"/>
    <w:rsid w:val="00E1692E"/>
    <w:rsid w:val="00E16E10"/>
    <w:rsid w:val="00E221FB"/>
    <w:rsid w:val="00E24217"/>
    <w:rsid w:val="00E266E4"/>
    <w:rsid w:val="00E2742E"/>
    <w:rsid w:val="00E27489"/>
    <w:rsid w:val="00E3098D"/>
    <w:rsid w:val="00E30F99"/>
    <w:rsid w:val="00E33652"/>
    <w:rsid w:val="00E33756"/>
    <w:rsid w:val="00E3376A"/>
    <w:rsid w:val="00E33A5B"/>
    <w:rsid w:val="00E3457D"/>
    <w:rsid w:val="00E35109"/>
    <w:rsid w:val="00E36001"/>
    <w:rsid w:val="00E37F97"/>
    <w:rsid w:val="00E40183"/>
    <w:rsid w:val="00E416FF"/>
    <w:rsid w:val="00E425A0"/>
    <w:rsid w:val="00E4323B"/>
    <w:rsid w:val="00E43276"/>
    <w:rsid w:val="00E44138"/>
    <w:rsid w:val="00E44BE6"/>
    <w:rsid w:val="00E45590"/>
    <w:rsid w:val="00E45ADE"/>
    <w:rsid w:val="00E46231"/>
    <w:rsid w:val="00E4666C"/>
    <w:rsid w:val="00E5073A"/>
    <w:rsid w:val="00E57EE6"/>
    <w:rsid w:val="00E623BC"/>
    <w:rsid w:val="00E62798"/>
    <w:rsid w:val="00E65967"/>
    <w:rsid w:val="00E662C3"/>
    <w:rsid w:val="00E71CC3"/>
    <w:rsid w:val="00E724C3"/>
    <w:rsid w:val="00E72C3B"/>
    <w:rsid w:val="00E72E11"/>
    <w:rsid w:val="00E752EC"/>
    <w:rsid w:val="00E755A2"/>
    <w:rsid w:val="00E8184C"/>
    <w:rsid w:val="00E8193B"/>
    <w:rsid w:val="00E82A61"/>
    <w:rsid w:val="00E83860"/>
    <w:rsid w:val="00E879AA"/>
    <w:rsid w:val="00E87DE6"/>
    <w:rsid w:val="00E87F3F"/>
    <w:rsid w:val="00E90681"/>
    <w:rsid w:val="00E92476"/>
    <w:rsid w:val="00E94B12"/>
    <w:rsid w:val="00E978DB"/>
    <w:rsid w:val="00E97DA2"/>
    <w:rsid w:val="00EA0169"/>
    <w:rsid w:val="00EA1A67"/>
    <w:rsid w:val="00EA1BDF"/>
    <w:rsid w:val="00EA27E8"/>
    <w:rsid w:val="00EA4E20"/>
    <w:rsid w:val="00EA6C46"/>
    <w:rsid w:val="00EA6DDE"/>
    <w:rsid w:val="00EA76CB"/>
    <w:rsid w:val="00EA7F76"/>
    <w:rsid w:val="00EB0618"/>
    <w:rsid w:val="00EB0836"/>
    <w:rsid w:val="00EB0A91"/>
    <w:rsid w:val="00EB1326"/>
    <w:rsid w:val="00EB2CC0"/>
    <w:rsid w:val="00EB4793"/>
    <w:rsid w:val="00EB4A8B"/>
    <w:rsid w:val="00EB510A"/>
    <w:rsid w:val="00EB545E"/>
    <w:rsid w:val="00EB6A5F"/>
    <w:rsid w:val="00EB735E"/>
    <w:rsid w:val="00EC0402"/>
    <w:rsid w:val="00EC16BD"/>
    <w:rsid w:val="00EC2A16"/>
    <w:rsid w:val="00EC788A"/>
    <w:rsid w:val="00ED0CA3"/>
    <w:rsid w:val="00ED1DED"/>
    <w:rsid w:val="00ED2F58"/>
    <w:rsid w:val="00ED520E"/>
    <w:rsid w:val="00ED74F9"/>
    <w:rsid w:val="00EE3385"/>
    <w:rsid w:val="00EE38EC"/>
    <w:rsid w:val="00EE4FAB"/>
    <w:rsid w:val="00EE55B1"/>
    <w:rsid w:val="00EE79BB"/>
    <w:rsid w:val="00EF0154"/>
    <w:rsid w:val="00EF09AA"/>
    <w:rsid w:val="00EF61BA"/>
    <w:rsid w:val="00EF6977"/>
    <w:rsid w:val="00EF6A29"/>
    <w:rsid w:val="00EF7257"/>
    <w:rsid w:val="00F00279"/>
    <w:rsid w:val="00F00C67"/>
    <w:rsid w:val="00F01A26"/>
    <w:rsid w:val="00F02BD7"/>
    <w:rsid w:val="00F02F55"/>
    <w:rsid w:val="00F0383A"/>
    <w:rsid w:val="00F0402A"/>
    <w:rsid w:val="00F05EA4"/>
    <w:rsid w:val="00F06A39"/>
    <w:rsid w:val="00F10975"/>
    <w:rsid w:val="00F10ECA"/>
    <w:rsid w:val="00F10F12"/>
    <w:rsid w:val="00F1168D"/>
    <w:rsid w:val="00F1197A"/>
    <w:rsid w:val="00F12562"/>
    <w:rsid w:val="00F13CA0"/>
    <w:rsid w:val="00F145F1"/>
    <w:rsid w:val="00F14E5D"/>
    <w:rsid w:val="00F15BBB"/>
    <w:rsid w:val="00F161FC"/>
    <w:rsid w:val="00F16B6A"/>
    <w:rsid w:val="00F246D4"/>
    <w:rsid w:val="00F24865"/>
    <w:rsid w:val="00F3096D"/>
    <w:rsid w:val="00F31D3F"/>
    <w:rsid w:val="00F32AB8"/>
    <w:rsid w:val="00F33F6D"/>
    <w:rsid w:val="00F34483"/>
    <w:rsid w:val="00F34C0F"/>
    <w:rsid w:val="00F357F1"/>
    <w:rsid w:val="00F3635C"/>
    <w:rsid w:val="00F36547"/>
    <w:rsid w:val="00F36EDC"/>
    <w:rsid w:val="00F3781A"/>
    <w:rsid w:val="00F37AFB"/>
    <w:rsid w:val="00F40BE4"/>
    <w:rsid w:val="00F41493"/>
    <w:rsid w:val="00F42013"/>
    <w:rsid w:val="00F43FBF"/>
    <w:rsid w:val="00F44AD8"/>
    <w:rsid w:val="00F45052"/>
    <w:rsid w:val="00F479DA"/>
    <w:rsid w:val="00F52D54"/>
    <w:rsid w:val="00F52D78"/>
    <w:rsid w:val="00F53868"/>
    <w:rsid w:val="00F561E6"/>
    <w:rsid w:val="00F600B3"/>
    <w:rsid w:val="00F60F3F"/>
    <w:rsid w:val="00F60FF2"/>
    <w:rsid w:val="00F61285"/>
    <w:rsid w:val="00F61B21"/>
    <w:rsid w:val="00F62834"/>
    <w:rsid w:val="00F63E61"/>
    <w:rsid w:val="00F659FC"/>
    <w:rsid w:val="00F65A1F"/>
    <w:rsid w:val="00F660FF"/>
    <w:rsid w:val="00F66954"/>
    <w:rsid w:val="00F67F59"/>
    <w:rsid w:val="00F73896"/>
    <w:rsid w:val="00F73F9B"/>
    <w:rsid w:val="00F74AD8"/>
    <w:rsid w:val="00F751BF"/>
    <w:rsid w:val="00F7646C"/>
    <w:rsid w:val="00F837C2"/>
    <w:rsid w:val="00F84304"/>
    <w:rsid w:val="00F911AE"/>
    <w:rsid w:val="00F93243"/>
    <w:rsid w:val="00F9377B"/>
    <w:rsid w:val="00F9378A"/>
    <w:rsid w:val="00F949EA"/>
    <w:rsid w:val="00F94D24"/>
    <w:rsid w:val="00F952AF"/>
    <w:rsid w:val="00F95E55"/>
    <w:rsid w:val="00F96204"/>
    <w:rsid w:val="00F96DBD"/>
    <w:rsid w:val="00FA03F3"/>
    <w:rsid w:val="00FA134D"/>
    <w:rsid w:val="00FA2826"/>
    <w:rsid w:val="00FA3446"/>
    <w:rsid w:val="00FA4F25"/>
    <w:rsid w:val="00FA52A8"/>
    <w:rsid w:val="00FA6B24"/>
    <w:rsid w:val="00FA75E6"/>
    <w:rsid w:val="00FA7BCD"/>
    <w:rsid w:val="00FB017C"/>
    <w:rsid w:val="00FB0389"/>
    <w:rsid w:val="00FB0488"/>
    <w:rsid w:val="00FB0606"/>
    <w:rsid w:val="00FB096B"/>
    <w:rsid w:val="00FB1721"/>
    <w:rsid w:val="00FB2549"/>
    <w:rsid w:val="00FB37A9"/>
    <w:rsid w:val="00FB3971"/>
    <w:rsid w:val="00FB4625"/>
    <w:rsid w:val="00FB73EC"/>
    <w:rsid w:val="00FC0210"/>
    <w:rsid w:val="00FC09E2"/>
    <w:rsid w:val="00FC3901"/>
    <w:rsid w:val="00FC41F9"/>
    <w:rsid w:val="00FC57E8"/>
    <w:rsid w:val="00FC7026"/>
    <w:rsid w:val="00FC7C73"/>
    <w:rsid w:val="00FD15B0"/>
    <w:rsid w:val="00FD1C85"/>
    <w:rsid w:val="00FD26CD"/>
    <w:rsid w:val="00FD3D6D"/>
    <w:rsid w:val="00FD4F41"/>
    <w:rsid w:val="00FD69F1"/>
    <w:rsid w:val="00FE1B51"/>
    <w:rsid w:val="00FE1DD7"/>
    <w:rsid w:val="00FE2B25"/>
    <w:rsid w:val="00FE3F0C"/>
    <w:rsid w:val="00FE46EB"/>
    <w:rsid w:val="00FE504F"/>
    <w:rsid w:val="00FE5E7D"/>
    <w:rsid w:val="00FE66B0"/>
    <w:rsid w:val="00FE7B23"/>
    <w:rsid w:val="00FF12CC"/>
    <w:rsid w:val="00FF197E"/>
    <w:rsid w:val="00FF1D9A"/>
    <w:rsid w:val="00FF2C58"/>
    <w:rsid w:val="00FF2F8E"/>
    <w:rsid w:val="00FF5C38"/>
    <w:rsid w:val="00FF60AF"/>
    <w:rsid w:val="00FF631E"/>
    <w:rsid w:val="00FF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B892"/>
  <w15:docId w15:val="{1D075DD8-1789-424B-96EB-76F6008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21"/>
    <w:pPr>
      <w:spacing w:line="276" w:lineRule="auto"/>
    </w:pPr>
    <w:rPr>
      <w:sz w:val="22"/>
      <w:szCs w:val="22"/>
      <w:lang w:eastAsia="en-US"/>
    </w:rPr>
  </w:style>
  <w:style w:type="paragraph" w:styleId="Nagwek3">
    <w:name w:val="heading 3"/>
    <w:basedOn w:val="Normalny"/>
    <w:next w:val="Normalny"/>
    <w:link w:val="Nagwek3Znak"/>
    <w:qFormat/>
    <w:rsid w:val="004E6006"/>
    <w:pPr>
      <w:keepNext/>
      <w:numPr>
        <w:ilvl w:val="2"/>
        <w:numId w:val="1"/>
      </w:numPr>
      <w:suppressAutoHyphens/>
      <w:spacing w:line="360" w:lineRule="auto"/>
      <w:jc w:val="right"/>
      <w:outlineLvl w:val="2"/>
    </w:pPr>
    <w:rPr>
      <w:rFonts w:ascii="Times New Roman" w:eastAsia="Times New Roman" w:hAnsi="Times New Roman"/>
      <w:i/>
      <w:sz w:val="24"/>
      <w:szCs w:val="20"/>
      <w:lang w:eastAsia="ar-SA"/>
    </w:rPr>
  </w:style>
  <w:style w:type="paragraph" w:styleId="Nagwek5">
    <w:name w:val="heading 5"/>
    <w:basedOn w:val="Normalny"/>
    <w:next w:val="Normalny"/>
    <w:link w:val="Nagwek5Znak"/>
    <w:uiPriority w:val="9"/>
    <w:semiHidden/>
    <w:unhideWhenUsed/>
    <w:qFormat/>
    <w:rsid w:val="00C42C6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65277"/>
    <w:rPr>
      <w:color w:val="0000FF"/>
      <w:u w:val="single"/>
    </w:rPr>
  </w:style>
  <w:style w:type="character" w:styleId="UyteHipercze">
    <w:name w:val="FollowedHyperlink"/>
    <w:uiPriority w:val="99"/>
    <w:semiHidden/>
    <w:unhideWhenUsed/>
    <w:rsid w:val="00865277"/>
    <w:rPr>
      <w:color w:val="800080"/>
      <w:u w:val="single"/>
    </w:rPr>
  </w:style>
  <w:style w:type="paragraph" w:styleId="Tekstpodstawowywcity">
    <w:name w:val="Body Text Indent"/>
    <w:basedOn w:val="Normalny"/>
    <w:link w:val="TekstpodstawowywcityZnak"/>
    <w:semiHidden/>
    <w:rsid w:val="006A39DC"/>
    <w:pPr>
      <w:spacing w:line="240" w:lineRule="auto"/>
      <w:ind w:left="709"/>
      <w:jc w:val="both"/>
    </w:pPr>
    <w:rPr>
      <w:rFonts w:ascii="Arial" w:eastAsia="Times New Roman" w:hAnsi="Arial"/>
      <w:b/>
      <w:sz w:val="24"/>
      <w:szCs w:val="20"/>
      <w:lang w:eastAsia="pl-PL"/>
    </w:rPr>
  </w:style>
  <w:style w:type="character" w:customStyle="1" w:styleId="TekstpodstawowywcityZnak">
    <w:name w:val="Tekst podstawowy wcięty Znak"/>
    <w:link w:val="Tekstpodstawowywcity"/>
    <w:semiHidden/>
    <w:rsid w:val="006A39DC"/>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2838AA"/>
    <w:pPr>
      <w:spacing w:line="240" w:lineRule="auto"/>
    </w:pPr>
    <w:rPr>
      <w:rFonts w:ascii="Tahoma" w:hAnsi="Tahoma"/>
      <w:sz w:val="16"/>
      <w:szCs w:val="16"/>
    </w:rPr>
  </w:style>
  <w:style w:type="character" w:customStyle="1" w:styleId="TekstdymkaZnak">
    <w:name w:val="Tekst dymka Znak"/>
    <w:link w:val="Tekstdymka"/>
    <w:uiPriority w:val="99"/>
    <w:semiHidden/>
    <w:rsid w:val="002838AA"/>
    <w:rPr>
      <w:rFonts w:ascii="Tahoma" w:hAnsi="Tahoma" w:cs="Tahoma"/>
      <w:sz w:val="16"/>
      <w:szCs w:val="16"/>
    </w:rPr>
  </w:style>
  <w:style w:type="table" w:styleId="Tabela-Siatka">
    <w:name w:val="Table Grid"/>
    <w:basedOn w:val="Standardowy"/>
    <w:uiPriority w:val="59"/>
    <w:rsid w:val="005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punktor kreska,Normal,Akapit z listą3,Akapit z listą31,Wypunktowanie,Normal2,Obiekt,List Paragraph1,Wyliczanie,BulletC,List_Paragraph,Multilevel para_II,Akapit z listą BS,Bullet1,Bullets,List Paragraph 1,References,L1,CW_Lista"/>
    <w:basedOn w:val="Normalny"/>
    <w:link w:val="AkapitzlistZnak"/>
    <w:uiPriority w:val="34"/>
    <w:qFormat/>
    <w:rsid w:val="00C23EF9"/>
    <w:pPr>
      <w:ind w:left="720"/>
      <w:contextualSpacing/>
    </w:pPr>
  </w:style>
  <w:style w:type="paragraph" w:styleId="Tekstblokowy">
    <w:name w:val="Block Text"/>
    <w:basedOn w:val="Normalny"/>
    <w:semiHidden/>
    <w:rsid w:val="00540F16"/>
    <w:pPr>
      <w:spacing w:line="240" w:lineRule="auto"/>
      <w:ind w:left="708" w:right="140"/>
    </w:pPr>
    <w:rPr>
      <w:rFonts w:ascii="Times New Roman" w:eastAsia="Times New Roman" w:hAnsi="Times New Roman"/>
      <w:sz w:val="24"/>
      <w:szCs w:val="20"/>
      <w:lang w:eastAsia="pl-PL"/>
    </w:rPr>
  </w:style>
  <w:style w:type="character" w:styleId="Odwoaniedokomentarza">
    <w:name w:val="annotation reference"/>
    <w:uiPriority w:val="99"/>
    <w:semiHidden/>
    <w:unhideWhenUsed/>
    <w:rsid w:val="0054785E"/>
    <w:rPr>
      <w:sz w:val="16"/>
      <w:szCs w:val="16"/>
    </w:rPr>
  </w:style>
  <w:style w:type="paragraph" w:styleId="Tekstkomentarza">
    <w:name w:val="annotation text"/>
    <w:basedOn w:val="Normalny"/>
    <w:link w:val="TekstkomentarzaZnak"/>
    <w:uiPriority w:val="99"/>
    <w:unhideWhenUsed/>
    <w:rsid w:val="0054785E"/>
    <w:pPr>
      <w:spacing w:line="240" w:lineRule="auto"/>
    </w:pPr>
    <w:rPr>
      <w:sz w:val="20"/>
      <w:szCs w:val="20"/>
    </w:rPr>
  </w:style>
  <w:style w:type="character" w:customStyle="1" w:styleId="TekstkomentarzaZnak">
    <w:name w:val="Tekst komentarza Znak"/>
    <w:link w:val="Tekstkomentarza"/>
    <w:uiPriority w:val="99"/>
    <w:rsid w:val="0054785E"/>
    <w:rPr>
      <w:sz w:val="20"/>
      <w:szCs w:val="20"/>
    </w:rPr>
  </w:style>
  <w:style w:type="paragraph" w:styleId="Tematkomentarza">
    <w:name w:val="annotation subject"/>
    <w:basedOn w:val="Tekstkomentarza"/>
    <w:next w:val="Tekstkomentarza"/>
    <w:link w:val="TematkomentarzaZnak"/>
    <w:uiPriority w:val="99"/>
    <w:semiHidden/>
    <w:unhideWhenUsed/>
    <w:rsid w:val="0054785E"/>
    <w:rPr>
      <w:b/>
      <w:bCs/>
    </w:rPr>
  </w:style>
  <w:style w:type="character" w:customStyle="1" w:styleId="TematkomentarzaZnak">
    <w:name w:val="Temat komentarza Znak"/>
    <w:link w:val="Tematkomentarza"/>
    <w:uiPriority w:val="99"/>
    <w:semiHidden/>
    <w:rsid w:val="0054785E"/>
    <w:rPr>
      <w:b/>
      <w:bCs/>
      <w:sz w:val="20"/>
      <w:szCs w:val="20"/>
    </w:rPr>
  </w:style>
  <w:style w:type="paragraph" w:customStyle="1" w:styleId="Default">
    <w:name w:val="Default"/>
    <w:basedOn w:val="Normalny"/>
    <w:rsid w:val="002316C4"/>
    <w:pPr>
      <w:autoSpaceDE w:val="0"/>
      <w:autoSpaceDN w:val="0"/>
      <w:spacing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EB545E"/>
    <w:pPr>
      <w:tabs>
        <w:tab w:val="center" w:pos="4536"/>
        <w:tab w:val="right" w:pos="9072"/>
      </w:tabs>
      <w:spacing w:line="240" w:lineRule="auto"/>
    </w:pPr>
  </w:style>
  <w:style w:type="character" w:customStyle="1" w:styleId="NagwekZnak">
    <w:name w:val="Nagłówek Znak"/>
    <w:basedOn w:val="Domylnaczcionkaakapitu"/>
    <w:link w:val="Nagwek"/>
    <w:rsid w:val="00EB545E"/>
  </w:style>
  <w:style w:type="paragraph" w:styleId="Stopka">
    <w:name w:val="footer"/>
    <w:basedOn w:val="Normalny"/>
    <w:link w:val="StopkaZnak"/>
    <w:uiPriority w:val="99"/>
    <w:unhideWhenUsed/>
    <w:rsid w:val="00EB545E"/>
    <w:pPr>
      <w:tabs>
        <w:tab w:val="center" w:pos="4536"/>
        <w:tab w:val="right" w:pos="9072"/>
      </w:tabs>
      <w:spacing w:line="240" w:lineRule="auto"/>
    </w:pPr>
  </w:style>
  <w:style w:type="character" w:customStyle="1" w:styleId="StopkaZnak">
    <w:name w:val="Stopka Znak"/>
    <w:basedOn w:val="Domylnaczcionkaakapitu"/>
    <w:link w:val="Stopka"/>
    <w:uiPriority w:val="99"/>
    <w:rsid w:val="00EB545E"/>
  </w:style>
  <w:style w:type="paragraph" w:styleId="Tytu">
    <w:name w:val="Title"/>
    <w:basedOn w:val="Normalny"/>
    <w:link w:val="TytuZnak"/>
    <w:qFormat/>
    <w:rsid w:val="00244941"/>
    <w:pPr>
      <w:spacing w:line="240" w:lineRule="auto"/>
      <w:jc w:val="center"/>
    </w:pPr>
    <w:rPr>
      <w:rFonts w:ascii="Times New Roman" w:eastAsia="Times New Roman" w:hAnsi="Times New Roman"/>
      <w:b/>
      <w:sz w:val="28"/>
      <w:szCs w:val="28"/>
      <w:lang w:eastAsia="pl-PL"/>
    </w:rPr>
  </w:style>
  <w:style w:type="character" w:customStyle="1" w:styleId="TytuZnak">
    <w:name w:val="Tytuł Znak"/>
    <w:link w:val="Tytu"/>
    <w:rsid w:val="00244941"/>
    <w:rPr>
      <w:rFonts w:ascii="Times New Roman" w:eastAsia="Times New Roman" w:hAnsi="Times New Roman" w:cs="Times New Roman"/>
      <w:b/>
      <w:sz w:val="28"/>
      <w:szCs w:val="28"/>
      <w:lang w:eastAsia="pl-PL"/>
    </w:rPr>
  </w:style>
  <w:style w:type="paragraph" w:styleId="Tekstpodstawowy">
    <w:name w:val="Body Text"/>
    <w:aliases w:val=" Znak"/>
    <w:basedOn w:val="Normalny"/>
    <w:link w:val="TekstpodstawowyZnak"/>
    <w:uiPriority w:val="99"/>
    <w:unhideWhenUsed/>
    <w:rsid w:val="00534AEF"/>
    <w:pPr>
      <w:spacing w:after="120"/>
    </w:pPr>
  </w:style>
  <w:style w:type="character" w:customStyle="1" w:styleId="TekstpodstawowyZnak">
    <w:name w:val="Tekst podstawowy Znak"/>
    <w:aliases w:val=" Znak Znak"/>
    <w:link w:val="Tekstpodstawowy"/>
    <w:uiPriority w:val="99"/>
    <w:rsid w:val="00534AEF"/>
    <w:rPr>
      <w:sz w:val="22"/>
      <w:szCs w:val="22"/>
      <w:lang w:eastAsia="en-US"/>
    </w:rPr>
  </w:style>
  <w:style w:type="paragraph" w:customStyle="1" w:styleId="Standard">
    <w:name w:val="Standard"/>
    <w:rsid w:val="00534AEF"/>
    <w:pPr>
      <w:widowControl w:val="0"/>
      <w:autoSpaceDE w:val="0"/>
      <w:autoSpaceDN w:val="0"/>
      <w:adjustRightInd w:val="0"/>
    </w:pPr>
    <w:rPr>
      <w:rFonts w:ascii="Times New Roman" w:eastAsia="Times New Roman" w:hAnsi="Times New Roman"/>
      <w:sz w:val="24"/>
      <w:szCs w:val="24"/>
    </w:rPr>
  </w:style>
  <w:style w:type="character" w:styleId="Pogrubienie">
    <w:name w:val="Strong"/>
    <w:uiPriority w:val="22"/>
    <w:qFormat/>
    <w:rsid w:val="00D33776"/>
    <w:rPr>
      <w:b/>
      <w:bCs/>
    </w:rPr>
  </w:style>
  <w:style w:type="character" w:customStyle="1" w:styleId="Nagwek3Znak">
    <w:name w:val="Nagłówek 3 Znak"/>
    <w:link w:val="Nagwek3"/>
    <w:rsid w:val="004E6006"/>
    <w:rPr>
      <w:rFonts w:ascii="Times New Roman" w:eastAsia="Times New Roman" w:hAnsi="Times New Roman"/>
      <w:i/>
      <w:sz w:val="24"/>
      <w:lang w:eastAsia="ar-SA"/>
    </w:rPr>
  </w:style>
  <w:style w:type="paragraph" w:styleId="Tekstpodstawowy2">
    <w:name w:val="Body Text 2"/>
    <w:basedOn w:val="Normalny"/>
    <w:link w:val="Tekstpodstawowy2Znak"/>
    <w:uiPriority w:val="99"/>
    <w:semiHidden/>
    <w:unhideWhenUsed/>
    <w:rsid w:val="00261958"/>
    <w:pPr>
      <w:spacing w:after="120" w:line="480" w:lineRule="auto"/>
    </w:pPr>
  </w:style>
  <w:style w:type="character" w:customStyle="1" w:styleId="Tekstpodstawowy2Znak">
    <w:name w:val="Tekst podstawowy 2 Znak"/>
    <w:link w:val="Tekstpodstawowy2"/>
    <w:uiPriority w:val="99"/>
    <w:semiHidden/>
    <w:rsid w:val="00261958"/>
    <w:rPr>
      <w:sz w:val="22"/>
      <w:szCs w:val="22"/>
      <w:lang w:eastAsia="en-US"/>
    </w:rPr>
  </w:style>
  <w:style w:type="character" w:customStyle="1" w:styleId="Nagwek5Znak">
    <w:name w:val="Nagłówek 5 Znak"/>
    <w:link w:val="Nagwek5"/>
    <w:uiPriority w:val="9"/>
    <w:semiHidden/>
    <w:rsid w:val="00C42C6E"/>
    <w:rPr>
      <w:rFonts w:ascii="Calibri" w:eastAsia="Times New Roman" w:hAnsi="Calibri" w:cs="Times New Roman"/>
      <w:b/>
      <w:bCs/>
      <w:i/>
      <w:iCs/>
      <w:sz w:val="26"/>
      <w:szCs w:val="26"/>
      <w:lang w:eastAsia="en-US"/>
    </w:rPr>
  </w:style>
  <w:style w:type="paragraph" w:customStyle="1" w:styleId="Standardopisy">
    <w:name w:val="Standard opisy"/>
    <w:basedOn w:val="Normalny"/>
    <w:link w:val="StandardopisyZnak"/>
    <w:rsid w:val="009A6C64"/>
    <w:pPr>
      <w:keepNext/>
      <w:keepLines/>
      <w:suppressAutoHyphens/>
      <w:spacing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9A6C64"/>
    <w:rPr>
      <w:rFonts w:ascii="Arial" w:eastAsia="Times New Roman" w:hAnsi="Arial"/>
      <w:sz w:val="22"/>
      <w:szCs w:val="24"/>
    </w:rPr>
  </w:style>
  <w:style w:type="character" w:customStyle="1" w:styleId="AkapitzlistZnak">
    <w:name w:val="Akapit z listą Znak"/>
    <w:aliases w:val="Numerowanie Znak,punktor kreska Znak,Normal Znak,Akapit z listą3 Znak,Akapit z listą31 Znak,Wypunktowanie Znak,Normal2 Znak,Obiekt Znak,List Paragraph1 Znak,Wyliczanie Znak,BulletC Znak,List_Paragraph Znak,Multilevel para_II Znak"/>
    <w:link w:val="Akapitzlist"/>
    <w:uiPriority w:val="34"/>
    <w:qFormat/>
    <w:rsid w:val="00511492"/>
    <w:rPr>
      <w:sz w:val="22"/>
      <w:szCs w:val="22"/>
      <w:lang w:eastAsia="en-US"/>
    </w:rPr>
  </w:style>
  <w:style w:type="paragraph" w:styleId="Poprawka">
    <w:name w:val="Revision"/>
    <w:hidden/>
    <w:uiPriority w:val="99"/>
    <w:semiHidden/>
    <w:rsid w:val="006655F3"/>
    <w:rPr>
      <w:sz w:val="22"/>
      <w:szCs w:val="22"/>
      <w:lang w:eastAsia="en-US"/>
    </w:rPr>
  </w:style>
  <w:style w:type="character" w:customStyle="1" w:styleId="footnote">
    <w:name w:val="footnote"/>
    <w:basedOn w:val="Domylnaczcionkaakapitu"/>
    <w:rsid w:val="009559EA"/>
  </w:style>
  <w:style w:type="paragraph" w:styleId="Bezodstpw">
    <w:name w:val="No Spacing"/>
    <w:link w:val="BezodstpwZnak"/>
    <w:uiPriority w:val="1"/>
    <w:qFormat/>
    <w:rsid w:val="008F2887"/>
    <w:rPr>
      <w:rFonts w:ascii="Arial" w:eastAsia="Times New Roman" w:hAnsi="Arial"/>
      <w:szCs w:val="24"/>
    </w:rPr>
  </w:style>
  <w:style w:type="character" w:customStyle="1" w:styleId="BezodstpwZnak">
    <w:name w:val="Bez odstępów Znak"/>
    <w:basedOn w:val="Domylnaczcionkaakapitu"/>
    <w:link w:val="Bezodstpw"/>
    <w:uiPriority w:val="1"/>
    <w:rsid w:val="008F2887"/>
    <w:rPr>
      <w:rFonts w:ascii="Arial" w:eastAsia="Times New Roman" w:hAnsi="Arial"/>
      <w:szCs w:val="24"/>
    </w:rPr>
  </w:style>
  <w:style w:type="paragraph" w:styleId="NormalnyWeb">
    <w:name w:val="Normal (Web)"/>
    <w:basedOn w:val="Normalny"/>
    <w:rsid w:val="008F2887"/>
    <w:pPr>
      <w:spacing w:before="100" w:beforeAutospacing="1" w:after="119"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7C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2431">
      <w:bodyDiv w:val="1"/>
      <w:marLeft w:val="0"/>
      <w:marRight w:val="0"/>
      <w:marTop w:val="0"/>
      <w:marBottom w:val="0"/>
      <w:divBdr>
        <w:top w:val="none" w:sz="0" w:space="0" w:color="auto"/>
        <w:left w:val="none" w:sz="0" w:space="0" w:color="auto"/>
        <w:bottom w:val="none" w:sz="0" w:space="0" w:color="auto"/>
        <w:right w:val="none" w:sz="0" w:space="0" w:color="auto"/>
      </w:divBdr>
      <w:divsChild>
        <w:div w:id="28802328">
          <w:marLeft w:val="0"/>
          <w:marRight w:val="0"/>
          <w:marTop w:val="0"/>
          <w:marBottom w:val="0"/>
          <w:divBdr>
            <w:top w:val="none" w:sz="0" w:space="0" w:color="auto"/>
            <w:left w:val="none" w:sz="0" w:space="0" w:color="auto"/>
            <w:bottom w:val="none" w:sz="0" w:space="0" w:color="auto"/>
            <w:right w:val="none" w:sz="0" w:space="0" w:color="auto"/>
          </w:divBdr>
          <w:divsChild>
            <w:div w:id="964965620">
              <w:marLeft w:val="255"/>
              <w:marRight w:val="0"/>
              <w:marTop w:val="0"/>
              <w:marBottom w:val="0"/>
              <w:divBdr>
                <w:top w:val="none" w:sz="0" w:space="0" w:color="auto"/>
                <w:left w:val="none" w:sz="0" w:space="0" w:color="auto"/>
                <w:bottom w:val="none" w:sz="0" w:space="0" w:color="auto"/>
                <w:right w:val="none" w:sz="0" w:space="0" w:color="auto"/>
              </w:divBdr>
            </w:div>
          </w:divsChild>
        </w:div>
        <w:div w:id="601498510">
          <w:marLeft w:val="0"/>
          <w:marRight w:val="0"/>
          <w:marTop w:val="0"/>
          <w:marBottom w:val="0"/>
          <w:divBdr>
            <w:top w:val="none" w:sz="0" w:space="0" w:color="auto"/>
            <w:left w:val="none" w:sz="0" w:space="0" w:color="auto"/>
            <w:bottom w:val="none" w:sz="0" w:space="0" w:color="auto"/>
            <w:right w:val="none" w:sz="0" w:space="0" w:color="auto"/>
          </w:divBdr>
          <w:divsChild>
            <w:div w:id="8005408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9435109">
      <w:bodyDiv w:val="1"/>
      <w:marLeft w:val="0"/>
      <w:marRight w:val="0"/>
      <w:marTop w:val="0"/>
      <w:marBottom w:val="0"/>
      <w:divBdr>
        <w:top w:val="none" w:sz="0" w:space="0" w:color="auto"/>
        <w:left w:val="none" w:sz="0" w:space="0" w:color="auto"/>
        <w:bottom w:val="none" w:sz="0" w:space="0" w:color="auto"/>
        <w:right w:val="none" w:sz="0" w:space="0" w:color="auto"/>
      </w:divBdr>
      <w:divsChild>
        <w:div w:id="218831077">
          <w:marLeft w:val="0"/>
          <w:marRight w:val="0"/>
          <w:marTop w:val="0"/>
          <w:marBottom w:val="0"/>
          <w:divBdr>
            <w:top w:val="none" w:sz="0" w:space="0" w:color="auto"/>
            <w:left w:val="none" w:sz="0" w:space="0" w:color="auto"/>
            <w:bottom w:val="none" w:sz="0" w:space="0" w:color="auto"/>
            <w:right w:val="none" w:sz="0" w:space="0" w:color="auto"/>
          </w:divBdr>
          <w:divsChild>
            <w:div w:id="1765957822">
              <w:marLeft w:val="0"/>
              <w:marRight w:val="0"/>
              <w:marTop w:val="0"/>
              <w:marBottom w:val="0"/>
              <w:divBdr>
                <w:top w:val="none" w:sz="0" w:space="0" w:color="auto"/>
                <w:left w:val="none" w:sz="0" w:space="0" w:color="auto"/>
                <w:bottom w:val="none" w:sz="0" w:space="0" w:color="auto"/>
                <w:right w:val="none" w:sz="0" w:space="0" w:color="auto"/>
              </w:divBdr>
            </w:div>
            <w:div w:id="2001881330">
              <w:marLeft w:val="0"/>
              <w:marRight w:val="0"/>
              <w:marTop w:val="0"/>
              <w:marBottom w:val="0"/>
              <w:divBdr>
                <w:top w:val="none" w:sz="0" w:space="0" w:color="auto"/>
                <w:left w:val="none" w:sz="0" w:space="0" w:color="auto"/>
                <w:bottom w:val="none" w:sz="0" w:space="0" w:color="auto"/>
                <w:right w:val="none" w:sz="0" w:space="0" w:color="auto"/>
              </w:divBdr>
            </w:div>
            <w:div w:id="11540387">
              <w:marLeft w:val="0"/>
              <w:marRight w:val="0"/>
              <w:marTop w:val="0"/>
              <w:marBottom w:val="0"/>
              <w:divBdr>
                <w:top w:val="none" w:sz="0" w:space="0" w:color="auto"/>
                <w:left w:val="none" w:sz="0" w:space="0" w:color="auto"/>
                <w:bottom w:val="none" w:sz="0" w:space="0" w:color="auto"/>
                <w:right w:val="none" w:sz="0" w:space="0" w:color="auto"/>
              </w:divBdr>
            </w:div>
            <w:div w:id="1664383816">
              <w:marLeft w:val="0"/>
              <w:marRight w:val="0"/>
              <w:marTop w:val="0"/>
              <w:marBottom w:val="0"/>
              <w:divBdr>
                <w:top w:val="none" w:sz="0" w:space="0" w:color="auto"/>
                <w:left w:val="none" w:sz="0" w:space="0" w:color="auto"/>
                <w:bottom w:val="none" w:sz="0" w:space="0" w:color="auto"/>
                <w:right w:val="none" w:sz="0" w:space="0" w:color="auto"/>
              </w:divBdr>
            </w:div>
            <w:div w:id="762913725">
              <w:marLeft w:val="0"/>
              <w:marRight w:val="0"/>
              <w:marTop w:val="0"/>
              <w:marBottom w:val="0"/>
              <w:divBdr>
                <w:top w:val="none" w:sz="0" w:space="0" w:color="auto"/>
                <w:left w:val="none" w:sz="0" w:space="0" w:color="auto"/>
                <w:bottom w:val="none" w:sz="0" w:space="0" w:color="auto"/>
                <w:right w:val="none" w:sz="0" w:space="0" w:color="auto"/>
              </w:divBdr>
            </w:div>
          </w:divsChild>
        </w:div>
        <w:div w:id="1269196813">
          <w:marLeft w:val="0"/>
          <w:marRight w:val="0"/>
          <w:marTop w:val="0"/>
          <w:marBottom w:val="0"/>
          <w:divBdr>
            <w:top w:val="none" w:sz="0" w:space="0" w:color="auto"/>
            <w:left w:val="none" w:sz="0" w:space="0" w:color="auto"/>
            <w:bottom w:val="none" w:sz="0" w:space="0" w:color="auto"/>
            <w:right w:val="none" w:sz="0" w:space="0" w:color="auto"/>
          </w:divBdr>
          <w:divsChild>
            <w:div w:id="386418324">
              <w:marLeft w:val="0"/>
              <w:marRight w:val="0"/>
              <w:marTop w:val="0"/>
              <w:marBottom w:val="0"/>
              <w:divBdr>
                <w:top w:val="none" w:sz="0" w:space="0" w:color="auto"/>
                <w:left w:val="none" w:sz="0" w:space="0" w:color="auto"/>
                <w:bottom w:val="none" w:sz="0" w:space="0" w:color="auto"/>
                <w:right w:val="none" w:sz="0" w:space="0" w:color="auto"/>
              </w:divBdr>
            </w:div>
            <w:div w:id="901213333">
              <w:marLeft w:val="0"/>
              <w:marRight w:val="0"/>
              <w:marTop w:val="0"/>
              <w:marBottom w:val="0"/>
              <w:divBdr>
                <w:top w:val="none" w:sz="0" w:space="0" w:color="auto"/>
                <w:left w:val="none" w:sz="0" w:space="0" w:color="auto"/>
                <w:bottom w:val="none" w:sz="0" w:space="0" w:color="auto"/>
                <w:right w:val="none" w:sz="0" w:space="0" w:color="auto"/>
              </w:divBdr>
            </w:div>
          </w:divsChild>
        </w:div>
        <w:div w:id="1412580151">
          <w:marLeft w:val="0"/>
          <w:marRight w:val="0"/>
          <w:marTop w:val="0"/>
          <w:marBottom w:val="0"/>
          <w:divBdr>
            <w:top w:val="none" w:sz="0" w:space="0" w:color="auto"/>
            <w:left w:val="none" w:sz="0" w:space="0" w:color="auto"/>
            <w:bottom w:val="none" w:sz="0" w:space="0" w:color="auto"/>
            <w:right w:val="none" w:sz="0" w:space="0" w:color="auto"/>
          </w:divBdr>
        </w:div>
        <w:div w:id="696589152">
          <w:marLeft w:val="0"/>
          <w:marRight w:val="0"/>
          <w:marTop w:val="0"/>
          <w:marBottom w:val="0"/>
          <w:divBdr>
            <w:top w:val="none" w:sz="0" w:space="0" w:color="auto"/>
            <w:left w:val="none" w:sz="0" w:space="0" w:color="auto"/>
            <w:bottom w:val="none" w:sz="0" w:space="0" w:color="auto"/>
            <w:right w:val="none" w:sz="0" w:space="0"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sChild>
    </w:div>
    <w:div w:id="278296509">
      <w:bodyDiv w:val="1"/>
      <w:marLeft w:val="0"/>
      <w:marRight w:val="0"/>
      <w:marTop w:val="0"/>
      <w:marBottom w:val="0"/>
      <w:divBdr>
        <w:top w:val="none" w:sz="0" w:space="0" w:color="auto"/>
        <w:left w:val="none" w:sz="0" w:space="0" w:color="auto"/>
        <w:bottom w:val="none" w:sz="0" w:space="0" w:color="auto"/>
        <w:right w:val="none" w:sz="0" w:space="0" w:color="auto"/>
      </w:divBdr>
    </w:div>
    <w:div w:id="407923849">
      <w:bodyDiv w:val="1"/>
      <w:marLeft w:val="0"/>
      <w:marRight w:val="0"/>
      <w:marTop w:val="0"/>
      <w:marBottom w:val="0"/>
      <w:divBdr>
        <w:top w:val="none" w:sz="0" w:space="0" w:color="auto"/>
        <w:left w:val="none" w:sz="0" w:space="0" w:color="auto"/>
        <w:bottom w:val="none" w:sz="0" w:space="0" w:color="auto"/>
        <w:right w:val="none" w:sz="0" w:space="0" w:color="auto"/>
      </w:divBdr>
    </w:div>
    <w:div w:id="625622708">
      <w:bodyDiv w:val="1"/>
      <w:marLeft w:val="0"/>
      <w:marRight w:val="0"/>
      <w:marTop w:val="0"/>
      <w:marBottom w:val="0"/>
      <w:divBdr>
        <w:top w:val="none" w:sz="0" w:space="0" w:color="auto"/>
        <w:left w:val="none" w:sz="0" w:space="0" w:color="auto"/>
        <w:bottom w:val="none" w:sz="0" w:space="0" w:color="auto"/>
        <w:right w:val="none" w:sz="0" w:space="0" w:color="auto"/>
      </w:divBdr>
    </w:div>
    <w:div w:id="685252667">
      <w:bodyDiv w:val="1"/>
      <w:marLeft w:val="0"/>
      <w:marRight w:val="0"/>
      <w:marTop w:val="0"/>
      <w:marBottom w:val="0"/>
      <w:divBdr>
        <w:top w:val="none" w:sz="0" w:space="0" w:color="auto"/>
        <w:left w:val="none" w:sz="0" w:space="0" w:color="auto"/>
        <w:bottom w:val="none" w:sz="0" w:space="0" w:color="auto"/>
        <w:right w:val="none" w:sz="0" w:space="0" w:color="auto"/>
      </w:divBdr>
      <w:divsChild>
        <w:div w:id="1529875894">
          <w:marLeft w:val="0"/>
          <w:marRight w:val="0"/>
          <w:marTop w:val="0"/>
          <w:marBottom w:val="0"/>
          <w:divBdr>
            <w:top w:val="none" w:sz="0" w:space="0" w:color="auto"/>
            <w:left w:val="none" w:sz="0" w:space="0" w:color="auto"/>
            <w:bottom w:val="none" w:sz="0" w:space="0" w:color="auto"/>
            <w:right w:val="none" w:sz="0" w:space="0" w:color="auto"/>
          </w:divBdr>
        </w:div>
        <w:div w:id="172230875">
          <w:marLeft w:val="0"/>
          <w:marRight w:val="0"/>
          <w:marTop w:val="0"/>
          <w:marBottom w:val="0"/>
          <w:divBdr>
            <w:top w:val="none" w:sz="0" w:space="0" w:color="auto"/>
            <w:left w:val="none" w:sz="0" w:space="0" w:color="auto"/>
            <w:bottom w:val="none" w:sz="0" w:space="0" w:color="auto"/>
            <w:right w:val="none" w:sz="0" w:space="0" w:color="auto"/>
          </w:divBdr>
        </w:div>
        <w:div w:id="1448768907">
          <w:marLeft w:val="0"/>
          <w:marRight w:val="0"/>
          <w:marTop w:val="0"/>
          <w:marBottom w:val="0"/>
          <w:divBdr>
            <w:top w:val="none" w:sz="0" w:space="0" w:color="auto"/>
            <w:left w:val="none" w:sz="0" w:space="0" w:color="auto"/>
            <w:bottom w:val="none" w:sz="0" w:space="0" w:color="auto"/>
            <w:right w:val="none" w:sz="0" w:space="0" w:color="auto"/>
          </w:divBdr>
        </w:div>
        <w:div w:id="2057659060">
          <w:marLeft w:val="0"/>
          <w:marRight w:val="0"/>
          <w:marTop w:val="0"/>
          <w:marBottom w:val="0"/>
          <w:divBdr>
            <w:top w:val="none" w:sz="0" w:space="0" w:color="auto"/>
            <w:left w:val="none" w:sz="0" w:space="0" w:color="auto"/>
            <w:bottom w:val="none" w:sz="0" w:space="0" w:color="auto"/>
            <w:right w:val="none" w:sz="0" w:space="0" w:color="auto"/>
          </w:divBdr>
        </w:div>
      </w:divsChild>
    </w:div>
    <w:div w:id="821240857">
      <w:bodyDiv w:val="1"/>
      <w:marLeft w:val="0"/>
      <w:marRight w:val="0"/>
      <w:marTop w:val="0"/>
      <w:marBottom w:val="0"/>
      <w:divBdr>
        <w:top w:val="none" w:sz="0" w:space="0" w:color="auto"/>
        <w:left w:val="none" w:sz="0" w:space="0" w:color="auto"/>
        <w:bottom w:val="none" w:sz="0" w:space="0" w:color="auto"/>
        <w:right w:val="none" w:sz="0" w:space="0" w:color="auto"/>
      </w:divBdr>
    </w:div>
    <w:div w:id="833380800">
      <w:bodyDiv w:val="1"/>
      <w:marLeft w:val="0"/>
      <w:marRight w:val="0"/>
      <w:marTop w:val="0"/>
      <w:marBottom w:val="0"/>
      <w:divBdr>
        <w:top w:val="none" w:sz="0" w:space="0" w:color="auto"/>
        <w:left w:val="none" w:sz="0" w:space="0" w:color="auto"/>
        <w:bottom w:val="none" w:sz="0" w:space="0" w:color="auto"/>
        <w:right w:val="none" w:sz="0" w:space="0" w:color="auto"/>
      </w:divBdr>
    </w:div>
    <w:div w:id="897280654">
      <w:bodyDiv w:val="1"/>
      <w:marLeft w:val="0"/>
      <w:marRight w:val="0"/>
      <w:marTop w:val="0"/>
      <w:marBottom w:val="0"/>
      <w:divBdr>
        <w:top w:val="none" w:sz="0" w:space="0" w:color="auto"/>
        <w:left w:val="none" w:sz="0" w:space="0" w:color="auto"/>
        <w:bottom w:val="none" w:sz="0" w:space="0" w:color="auto"/>
        <w:right w:val="none" w:sz="0" w:space="0" w:color="auto"/>
      </w:divBdr>
    </w:div>
    <w:div w:id="1011687977">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220283171">
      <w:bodyDiv w:val="1"/>
      <w:marLeft w:val="0"/>
      <w:marRight w:val="0"/>
      <w:marTop w:val="0"/>
      <w:marBottom w:val="0"/>
      <w:divBdr>
        <w:top w:val="none" w:sz="0" w:space="0" w:color="auto"/>
        <w:left w:val="none" w:sz="0" w:space="0" w:color="auto"/>
        <w:bottom w:val="none" w:sz="0" w:space="0" w:color="auto"/>
        <w:right w:val="none" w:sz="0" w:space="0" w:color="auto"/>
      </w:divBdr>
    </w:div>
    <w:div w:id="1503089176">
      <w:bodyDiv w:val="1"/>
      <w:marLeft w:val="0"/>
      <w:marRight w:val="0"/>
      <w:marTop w:val="0"/>
      <w:marBottom w:val="0"/>
      <w:divBdr>
        <w:top w:val="none" w:sz="0" w:space="0" w:color="auto"/>
        <w:left w:val="none" w:sz="0" w:space="0" w:color="auto"/>
        <w:bottom w:val="none" w:sz="0" w:space="0" w:color="auto"/>
        <w:right w:val="none" w:sz="0" w:space="0" w:color="auto"/>
      </w:divBdr>
    </w:div>
    <w:div w:id="1544519011">
      <w:bodyDiv w:val="1"/>
      <w:marLeft w:val="0"/>
      <w:marRight w:val="0"/>
      <w:marTop w:val="0"/>
      <w:marBottom w:val="0"/>
      <w:divBdr>
        <w:top w:val="none" w:sz="0" w:space="0" w:color="auto"/>
        <w:left w:val="none" w:sz="0" w:space="0" w:color="auto"/>
        <w:bottom w:val="none" w:sz="0" w:space="0" w:color="auto"/>
        <w:right w:val="none" w:sz="0" w:space="0" w:color="auto"/>
      </w:divBdr>
      <w:divsChild>
        <w:div w:id="624508090">
          <w:marLeft w:val="0"/>
          <w:marRight w:val="0"/>
          <w:marTop w:val="0"/>
          <w:marBottom w:val="0"/>
          <w:divBdr>
            <w:top w:val="none" w:sz="0" w:space="0" w:color="auto"/>
            <w:left w:val="none" w:sz="0" w:space="0" w:color="auto"/>
            <w:bottom w:val="none" w:sz="0" w:space="0" w:color="auto"/>
            <w:right w:val="none" w:sz="0" w:space="0" w:color="auto"/>
          </w:divBdr>
        </w:div>
        <w:div w:id="1447969347">
          <w:marLeft w:val="0"/>
          <w:marRight w:val="0"/>
          <w:marTop w:val="0"/>
          <w:marBottom w:val="0"/>
          <w:divBdr>
            <w:top w:val="none" w:sz="0" w:space="0" w:color="auto"/>
            <w:left w:val="none" w:sz="0" w:space="0" w:color="auto"/>
            <w:bottom w:val="none" w:sz="0" w:space="0" w:color="auto"/>
            <w:right w:val="none" w:sz="0" w:space="0" w:color="auto"/>
          </w:divBdr>
        </w:div>
        <w:div w:id="1708287673">
          <w:marLeft w:val="0"/>
          <w:marRight w:val="0"/>
          <w:marTop w:val="0"/>
          <w:marBottom w:val="0"/>
          <w:divBdr>
            <w:top w:val="none" w:sz="0" w:space="0" w:color="auto"/>
            <w:left w:val="none" w:sz="0" w:space="0" w:color="auto"/>
            <w:bottom w:val="none" w:sz="0" w:space="0" w:color="auto"/>
            <w:right w:val="none" w:sz="0" w:space="0" w:color="auto"/>
          </w:divBdr>
          <w:divsChild>
            <w:div w:id="563837321">
              <w:marLeft w:val="0"/>
              <w:marRight w:val="0"/>
              <w:marTop w:val="0"/>
              <w:marBottom w:val="0"/>
              <w:divBdr>
                <w:top w:val="none" w:sz="0" w:space="0" w:color="auto"/>
                <w:left w:val="none" w:sz="0" w:space="0" w:color="auto"/>
                <w:bottom w:val="none" w:sz="0" w:space="0" w:color="auto"/>
                <w:right w:val="none" w:sz="0" w:space="0" w:color="auto"/>
              </w:divBdr>
            </w:div>
            <w:div w:id="937563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 w:id="1008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80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17">
          <w:marLeft w:val="0"/>
          <w:marRight w:val="0"/>
          <w:marTop w:val="0"/>
          <w:marBottom w:val="0"/>
          <w:divBdr>
            <w:top w:val="none" w:sz="0" w:space="0" w:color="auto"/>
            <w:left w:val="none" w:sz="0" w:space="0" w:color="auto"/>
            <w:bottom w:val="none" w:sz="0" w:space="0" w:color="auto"/>
            <w:right w:val="none" w:sz="0" w:space="0" w:color="auto"/>
          </w:divBdr>
        </w:div>
        <w:div w:id="120079825">
          <w:marLeft w:val="0"/>
          <w:marRight w:val="0"/>
          <w:marTop w:val="0"/>
          <w:marBottom w:val="0"/>
          <w:divBdr>
            <w:top w:val="none" w:sz="0" w:space="0" w:color="auto"/>
            <w:left w:val="none" w:sz="0" w:space="0" w:color="auto"/>
            <w:bottom w:val="none" w:sz="0" w:space="0" w:color="auto"/>
            <w:right w:val="none" w:sz="0" w:space="0" w:color="auto"/>
          </w:divBdr>
        </w:div>
        <w:div w:id="900336506">
          <w:marLeft w:val="0"/>
          <w:marRight w:val="0"/>
          <w:marTop w:val="0"/>
          <w:marBottom w:val="0"/>
          <w:divBdr>
            <w:top w:val="none" w:sz="0" w:space="0" w:color="auto"/>
            <w:left w:val="none" w:sz="0" w:space="0" w:color="auto"/>
            <w:bottom w:val="none" w:sz="0" w:space="0" w:color="auto"/>
            <w:right w:val="none" w:sz="0" w:space="0" w:color="auto"/>
          </w:divBdr>
          <w:divsChild>
            <w:div w:id="89204738">
              <w:marLeft w:val="0"/>
              <w:marRight w:val="0"/>
              <w:marTop w:val="0"/>
              <w:marBottom w:val="0"/>
              <w:divBdr>
                <w:top w:val="none" w:sz="0" w:space="0" w:color="auto"/>
                <w:left w:val="none" w:sz="0" w:space="0" w:color="auto"/>
                <w:bottom w:val="none" w:sz="0" w:space="0" w:color="auto"/>
                <w:right w:val="none" w:sz="0" w:space="0" w:color="auto"/>
              </w:divBdr>
            </w:div>
            <w:div w:id="1626884045">
              <w:marLeft w:val="0"/>
              <w:marRight w:val="0"/>
              <w:marTop w:val="0"/>
              <w:marBottom w:val="0"/>
              <w:divBdr>
                <w:top w:val="none" w:sz="0" w:space="0" w:color="auto"/>
                <w:left w:val="none" w:sz="0" w:space="0" w:color="auto"/>
                <w:bottom w:val="none" w:sz="0" w:space="0" w:color="auto"/>
                <w:right w:val="none" w:sz="0" w:space="0" w:color="auto"/>
              </w:divBdr>
            </w:div>
            <w:div w:id="706370772">
              <w:marLeft w:val="0"/>
              <w:marRight w:val="0"/>
              <w:marTop w:val="0"/>
              <w:marBottom w:val="0"/>
              <w:divBdr>
                <w:top w:val="none" w:sz="0" w:space="0" w:color="auto"/>
                <w:left w:val="none" w:sz="0" w:space="0" w:color="auto"/>
                <w:bottom w:val="none" w:sz="0" w:space="0" w:color="auto"/>
                <w:right w:val="none" w:sz="0" w:space="0" w:color="auto"/>
              </w:divBdr>
            </w:div>
            <w:div w:id="1487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893">
      <w:bodyDiv w:val="1"/>
      <w:marLeft w:val="0"/>
      <w:marRight w:val="0"/>
      <w:marTop w:val="0"/>
      <w:marBottom w:val="0"/>
      <w:divBdr>
        <w:top w:val="none" w:sz="0" w:space="0" w:color="auto"/>
        <w:left w:val="none" w:sz="0" w:space="0" w:color="auto"/>
        <w:bottom w:val="none" w:sz="0" w:space="0" w:color="auto"/>
        <w:right w:val="none" w:sz="0" w:space="0" w:color="auto"/>
      </w:divBdr>
      <w:divsChild>
        <w:div w:id="954101312">
          <w:marLeft w:val="300"/>
          <w:marRight w:val="0"/>
          <w:marTop w:val="0"/>
          <w:marBottom w:val="0"/>
          <w:divBdr>
            <w:top w:val="none" w:sz="0" w:space="0" w:color="auto"/>
            <w:left w:val="none" w:sz="0" w:space="0" w:color="auto"/>
            <w:bottom w:val="none" w:sz="0" w:space="0" w:color="auto"/>
            <w:right w:val="none" w:sz="0" w:space="0" w:color="auto"/>
          </w:divBdr>
        </w:div>
        <w:div w:id="852956343">
          <w:marLeft w:val="300"/>
          <w:marRight w:val="0"/>
          <w:marTop w:val="0"/>
          <w:marBottom w:val="0"/>
          <w:divBdr>
            <w:top w:val="none" w:sz="0" w:space="0" w:color="auto"/>
            <w:left w:val="none" w:sz="0" w:space="0" w:color="auto"/>
            <w:bottom w:val="none" w:sz="0" w:space="0" w:color="auto"/>
            <w:right w:val="none" w:sz="0" w:space="0" w:color="auto"/>
          </w:divBdr>
        </w:div>
        <w:div w:id="908879846">
          <w:marLeft w:val="300"/>
          <w:marRight w:val="0"/>
          <w:marTop w:val="0"/>
          <w:marBottom w:val="0"/>
          <w:divBdr>
            <w:top w:val="none" w:sz="0" w:space="0" w:color="auto"/>
            <w:left w:val="none" w:sz="0" w:space="0" w:color="auto"/>
            <w:bottom w:val="none" w:sz="0" w:space="0" w:color="auto"/>
            <w:right w:val="none" w:sz="0" w:space="0" w:color="auto"/>
          </w:divBdr>
        </w:div>
        <w:div w:id="250434842">
          <w:marLeft w:val="300"/>
          <w:marRight w:val="0"/>
          <w:marTop w:val="0"/>
          <w:marBottom w:val="0"/>
          <w:divBdr>
            <w:top w:val="none" w:sz="0" w:space="0" w:color="auto"/>
            <w:left w:val="none" w:sz="0" w:space="0" w:color="auto"/>
            <w:bottom w:val="none" w:sz="0" w:space="0" w:color="auto"/>
            <w:right w:val="none" w:sz="0" w:space="0" w:color="auto"/>
          </w:divBdr>
        </w:div>
      </w:divsChild>
    </w:div>
    <w:div w:id="1844314999">
      <w:bodyDiv w:val="1"/>
      <w:marLeft w:val="0"/>
      <w:marRight w:val="0"/>
      <w:marTop w:val="0"/>
      <w:marBottom w:val="0"/>
      <w:divBdr>
        <w:top w:val="none" w:sz="0" w:space="0" w:color="auto"/>
        <w:left w:val="none" w:sz="0" w:space="0" w:color="auto"/>
        <w:bottom w:val="none" w:sz="0" w:space="0" w:color="auto"/>
        <w:right w:val="none" w:sz="0" w:space="0" w:color="auto"/>
      </w:divBdr>
    </w:div>
    <w:div w:id="2036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odociagi_srod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wodociagi_sroda" TargetMode="External"/><Relationship Id="rId17" Type="http://schemas.openxmlformats.org/officeDocument/2006/relationships/hyperlink" Target="https://platformazakupowa.pl/pn/wodociagi_sroda"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wodociagi_sroda" TargetMode="External"/><Relationship Id="rId38" Type="http://schemas.openxmlformats.org/officeDocument/2006/relationships/hyperlink" Target="https://platformazakupowa.pl/pn/wodociagi_sroda"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przetargi@mpecwik.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wodociagi_srod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dociagi-srod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0" ma:contentTypeDescription="Utwórz nowy dokument." ma:contentTypeScope="" ma:versionID="09683115705e5eeac3b87b8ce21a5ac7">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13ad5e6de2c15c977a3984362bccd8d6"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0F783-B029-4FE4-91A1-0788386022BD}">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2.xml><?xml version="1.0" encoding="utf-8"?>
<ds:datastoreItem xmlns:ds="http://schemas.openxmlformats.org/officeDocument/2006/customXml" ds:itemID="{B6FAFA19-C3C6-4E43-B269-1314DCBBA852}">
  <ds:schemaRefs>
    <ds:schemaRef ds:uri="http://schemas.openxmlformats.org/officeDocument/2006/bibliography"/>
  </ds:schemaRefs>
</ds:datastoreItem>
</file>

<file path=customXml/itemProps3.xml><?xml version="1.0" encoding="utf-8"?>
<ds:datastoreItem xmlns:ds="http://schemas.openxmlformats.org/officeDocument/2006/customXml" ds:itemID="{6A70682C-3DAC-42ED-8FC9-8C20890E0A01}">
  <ds:schemaRefs>
    <ds:schemaRef ds:uri="http://schemas.microsoft.com/sharepoint/v3/contenttype/forms"/>
  </ds:schemaRefs>
</ds:datastoreItem>
</file>

<file path=customXml/itemProps4.xml><?xml version="1.0" encoding="utf-8"?>
<ds:datastoreItem xmlns:ds="http://schemas.openxmlformats.org/officeDocument/2006/customXml" ds:itemID="{9B45BE6A-DCD0-4E58-819A-86AA1CEE3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22</Pages>
  <Words>8965</Words>
  <Characters>53790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Warunki Zamówienia</vt:lpstr>
    </vt:vector>
  </TitlesOfParts>
  <Company>oem</Company>
  <LinksUpToDate>false</LinksUpToDate>
  <CharactersWithSpaces>62630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Zamówienia</dc:title>
  <dc:creator>kuderska</dc:creator>
  <cp:lastModifiedBy>ikuderska@WODOCIAGI.CORP</cp:lastModifiedBy>
  <cp:revision>27</cp:revision>
  <cp:lastPrinted>2022-12-21T07:34:00Z</cp:lastPrinted>
  <dcterms:created xsi:type="dcterms:W3CDTF">2022-09-05T16:26:00Z</dcterms:created>
  <dcterms:modified xsi:type="dcterms:W3CDTF">2022-12-21T07:55:00Z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ies>
</file>