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D3E5" w14:textId="682176F8" w:rsidR="003F5829" w:rsidRDefault="003F5829" w:rsidP="0049047D">
      <w:pPr>
        <w:pStyle w:val="Tekstpodstawowy"/>
        <w:tabs>
          <w:tab w:val="left" w:pos="7815"/>
        </w:tabs>
        <w:suppressAutoHyphens w:val="0"/>
        <w:spacing w:before="120"/>
        <w:rPr>
          <w:color w:val="000000"/>
          <w:sz w:val="22"/>
          <w:szCs w:val="22"/>
        </w:rPr>
      </w:pPr>
    </w:p>
    <w:p w14:paraId="252EB0E2" w14:textId="77777777" w:rsidR="003F5829" w:rsidRDefault="003F5829" w:rsidP="0049047D">
      <w:pPr>
        <w:pStyle w:val="Tekstpodstawowy"/>
        <w:tabs>
          <w:tab w:val="left" w:pos="7815"/>
        </w:tabs>
        <w:suppressAutoHyphens w:val="0"/>
        <w:spacing w:before="120"/>
        <w:rPr>
          <w:color w:val="000000"/>
          <w:sz w:val="22"/>
          <w:szCs w:val="22"/>
        </w:rPr>
      </w:pPr>
    </w:p>
    <w:p w14:paraId="21E6CA64" w14:textId="77777777" w:rsidR="00D56869" w:rsidRPr="00815E48" w:rsidRDefault="00815E48" w:rsidP="00815E48">
      <w:pPr>
        <w:pStyle w:val="Nagwek1"/>
        <w:rPr>
          <w:i w:val="0"/>
          <w:sz w:val="20"/>
          <w:szCs w:val="22"/>
        </w:rPr>
      </w:pPr>
      <w:bookmarkStart w:id="0" w:name="_Toc194373932"/>
      <w:bookmarkStart w:id="1" w:name="_Toc211753357"/>
      <w:r w:rsidRPr="00815E48">
        <w:rPr>
          <w:i w:val="0"/>
          <w:sz w:val="20"/>
          <w:szCs w:val="22"/>
        </w:rPr>
        <w:t xml:space="preserve">Załącznik nr 1 do SIWZ - </w:t>
      </w:r>
      <w:r w:rsidR="00BF4066" w:rsidRPr="00815E48">
        <w:rPr>
          <w:i w:val="0"/>
          <w:sz w:val="20"/>
          <w:szCs w:val="22"/>
        </w:rPr>
        <w:t>Formularz ofertowy</w:t>
      </w:r>
      <w:bookmarkEnd w:id="0"/>
      <w:bookmarkEnd w:id="1"/>
    </w:p>
    <w:p w14:paraId="2DEF1122" w14:textId="77777777" w:rsidR="00815E48" w:rsidRPr="00815E48" w:rsidRDefault="00815E48" w:rsidP="00815E48">
      <w:pPr>
        <w:ind w:left="4956"/>
        <w:rPr>
          <w:b/>
          <w:sz w:val="20"/>
        </w:rPr>
      </w:pPr>
      <w:r>
        <w:rPr>
          <w:sz w:val="20"/>
        </w:rPr>
        <w:t xml:space="preserve">        </w:t>
      </w:r>
      <w:r w:rsidRPr="00815E48">
        <w:rPr>
          <w:b/>
          <w:sz w:val="20"/>
        </w:rPr>
        <w:t>BOR05.2610.4.2020</w:t>
      </w:r>
    </w:p>
    <w:p w14:paraId="4770FEAC" w14:textId="77777777" w:rsidR="00815E48" w:rsidRPr="00815E48" w:rsidRDefault="00815E48" w:rsidP="00815E48"/>
    <w:p w14:paraId="54E6E499" w14:textId="77777777" w:rsidR="00A91C4F" w:rsidRPr="00AC6965" w:rsidRDefault="00A91C4F" w:rsidP="00A91C4F"/>
    <w:p w14:paraId="38DCB2CD" w14:textId="77777777" w:rsidR="00A91C4F" w:rsidRDefault="00A91C4F" w:rsidP="00A91C4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F7FDB" wp14:editId="3918D1B2">
                <wp:simplePos x="0" y="0"/>
                <wp:positionH relativeFrom="margin">
                  <wp:posOffset>-7620</wp:posOffset>
                </wp:positionH>
                <wp:positionV relativeFrom="paragraph">
                  <wp:posOffset>29845</wp:posOffset>
                </wp:positionV>
                <wp:extent cx="2602230" cy="1050925"/>
                <wp:effectExtent l="19050" t="19050" r="102870" b="920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4D8D7C8" w14:textId="77777777" w:rsidR="005F3888" w:rsidRPr="00E55E75" w:rsidRDefault="005F3888" w:rsidP="00A91C4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Wykonawca:</w:t>
                            </w:r>
                          </w:p>
                          <w:p w14:paraId="7DDAE447" w14:textId="77777777" w:rsidR="005F3888" w:rsidRDefault="005F3888" w:rsidP="00A91C4F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17462B7" w14:textId="77777777" w:rsidR="005F3888" w:rsidRDefault="005F3888" w:rsidP="00A91C4F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8FBE81C" w14:textId="77777777" w:rsidR="005F3888" w:rsidRDefault="005F3888" w:rsidP="00A91C4F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3046E02" w14:textId="77777777" w:rsidR="005F3888" w:rsidRDefault="005F3888" w:rsidP="00A91C4F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BFD3C0A" w14:textId="77777777" w:rsidR="005F3888" w:rsidRDefault="005F3888" w:rsidP="00A91C4F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CF5021C" w14:textId="77777777" w:rsidR="005F3888" w:rsidRDefault="005F3888" w:rsidP="00A91C4F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F7FDB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8" type="#_x0000_t202" style="position:absolute;margin-left:-.6pt;margin-top:2.35pt;width:204.9pt;height:8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" strokeweight="2.25pt">
                <v:shadow on="t" offset="6pt,6pt"/>
                <v:textbox>
                  <w:txbxContent>
                    <w:p w14:paraId="34D8D7C8" w14:textId="77777777" w:rsidR="005F3888" w:rsidRPr="00E55E75" w:rsidRDefault="005F3888" w:rsidP="00A91C4F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Wykonawca:</w:t>
                      </w:r>
                    </w:p>
                    <w:p w14:paraId="7DDAE447" w14:textId="77777777" w:rsidR="005F3888" w:rsidRDefault="005F3888" w:rsidP="00A91C4F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  <w:p w14:paraId="517462B7" w14:textId="77777777" w:rsidR="005F3888" w:rsidRDefault="005F3888" w:rsidP="00A91C4F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  <w:p w14:paraId="78FBE81C" w14:textId="77777777" w:rsidR="005F3888" w:rsidRDefault="005F3888" w:rsidP="00A91C4F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  <w:p w14:paraId="73046E02" w14:textId="77777777" w:rsidR="005F3888" w:rsidRDefault="005F3888" w:rsidP="00A91C4F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  <w:p w14:paraId="0BFD3C0A" w14:textId="77777777" w:rsidR="005F3888" w:rsidRDefault="005F3888" w:rsidP="00A91C4F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  <w:p w14:paraId="0CF5021C" w14:textId="77777777" w:rsidR="005F3888" w:rsidRDefault="005F3888" w:rsidP="00A91C4F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316B0A" wp14:editId="6AE41C26">
                <wp:simplePos x="0" y="0"/>
                <wp:positionH relativeFrom="column">
                  <wp:posOffset>3390900</wp:posOffset>
                </wp:positionH>
                <wp:positionV relativeFrom="paragraph">
                  <wp:posOffset>29845</wp:posOffset>
                </wp:positionV>
                <wp:extent cx="2602230" cy="1029335"/>
                <wp:effectExtent l="19050" t="19050" r="102870" b="946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F6D117B" w14:textId="77777777" w:rsidR="005F3888" w:rsidRPr="00E55E75" w:rsidRDefault="005F3888" w:rsidP="00A91C4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Zamawiający:</w:t>
                            </w:r>
                          </w:p>
                          <w:p w14:paraId="16449F43" w14:textId="77777777" w:rsidR="005F3888" w:rsidRPr="007F219D" w:rsidRDefault="005F3888" w:rsidP="00A91C4F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F219D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14:paraId="619E7F51" w14:textId="77777777" w:rsidR="005F3888" w:rsidRPr="007F219D" w:rsidRDefault="005F3888" w:rsidP="00A91C4F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F219D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14:paraId="18872630" w14:textId="77777777" w:rsidR="005F3888" w:rsidRPr="00C346A0" w:rsidRDefault="005F3888" w:rsidP="00A91C4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Łódzki Oddział Regionalny</w:t>
                            </w:r>
                          </w:p>
                          <w:p w14:paraId="13D0B829" w14:textId="77777777" w:rsidR="005F3888" w:rsidRPr="00C346A0" w:rsidRDefault="005F3888" w:rsidP="00A91C4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Piłsudskiego 84, 92-202 Łódź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6B0A" id="Pole tekstowe 2" o:spid="_x0000_s1029" type="#_x0000_t202" style="position:absolute;margin-left:267pt;margin-top:2.35pt;width:204.9pt;height:8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" strokeweight="2.25pt">
                <v:shadow on="t" offset="6pt,6pt"/>
                <v:textbox>
                  <w:txbxContent>
                    <w:p w14:paraId="7F6D117B" w14:textId="77777777" w:rsidR="005F3888" w:rsidRPr="00E55E75" w:rsidRDefault="005F3888" w:rsidP="00A91C4F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Zamawiający:</w:t>
                      </w:r>
                    </w:p>
                    <w:p w14:paraId="16449F43" w14:textId="77777777" w:rsidR="005F3888" w:rsidRPr="007F219D" w:rsidRDefault="005F3888" w:rsidP="00A91C4F">
                      <w:pPr>
                        <w:spacing w:before="120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7F219D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14:paraId="619E7F51" w14:textId="77777777" w:rsidR="005F3888" w:rsidRPr="007F219D" w:rsidRDefault="005F3888" w:rsidP="00A91C4F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7F219D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14:paraId="18872630" w14:textId="77777777" w:rsidR="005F3888" w:rsidRPr="00C346A0" w:rsidRDefault="005F3888" w:rsidP="00A91C4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Łódzki Oddział Regionalny</w:t>
                      </w:r>
                    </w:p>
                    <w:p w14:paraId="13D0B829" w14:textId="77777777" w:rsidR="005F3888" w:rsidRPr="00C346A0" w:rsidRDefault="005F3888" w:rsidP="00A91C4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Al. Piłsudskiego 84, 92-202 Łódź</w:t>
                      </w:r>
                    </w:p>
                  </w:txbxContent>
                </v:textbox>
              </v:shape>
            </w:pict>
          </mc:Fallback>
        </mc:AlternateContent>
      </w:r>
    </w:p>
    <w:p w14:paraId="05C4278F" w14:textId="77777777" w:rsidR="00A91C4F" w:rsidRPr="00D56869" w:rsidRDefault="00A91C4F" w:rsidP="00A91C4F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0"/>
        <w:gridCol w:w="196"/>
        <w:gridCol w:w="2622"/>
        <w:gridCol w:w="630"/>
        <w:gridCol w:w="1995"/>
      </w:tblGrid>
      <w:tr w:rsidR="00A91C4F" w14:paraId="7AEE63F8" w14:textId="77777777" w:rsidTr="00162079">
        <w:trPr>
          <w:gridAfter w:val="3"/>
          <w:wAfter w:w="5247" w:type="dxa"/>
          <w:trHeight w:val="1497"/>
        </w:trPr>
        <w:tc>
          <w:tcPr>
            <w:tcW w:w="4106" w:type="dxa"/>
            <w:gridSpan w:val="2"/>
            <w:shd w:val="clear" w:color="auto" w:fill="auto"/>
          </w:tcPr>
          <w:p w14:paraId="512E5E8F" w14:textId="77777777" w:rsidR="00A91C4F" w:rsidRPr="00A82D55" w:rsidRDefault="00A91C4F" w:rsidP="00162079">
            <w:pPr>
              <w:rPr>
                <w:sz w:val="18"/>
                <w:szCs w:val="18"/>
              </w:rPr>
            </w:pPr>
          </w:p>
        </w:tc>
      </w:tr>
      <w:tr w:rsidR="00A91C4F" w14:paraId="480F05DB" w14:textId="77777777" w:rsidTr="00162079">
        <w:trPr>
          <w:gridAfter w:val="3"/>
          <w:wAfter w:w="5247" w:type="dxa"/>
          <w:trHeight w:val="407"/>
        </w:trPr>
        <w:tc>
          <w:tcPr>
            <w:tcW w:w="4106" w:type="dxa"/>
            <w:gridSpan w:val="2"/>
            <w:shd w:val="clear" w:color="auto" w:fill="auto"/>
          </w:tcPr>
          <w:p w14:paraId="267E2100" w14:textId="77777777" w:rsidR="00A91C4F" w:rsidRPr="00A82D55" w:rsidRDefault="00A91C4F" w:rsidP="00162079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82D55">
              <w:rPr>
                <w:i/>
                <w:sz w:val="18"/>
                <w:szCs w:val="18"/>
                <w:lang w:eastAsia="pl-PL"/>
              </w:rPr>
              <w:t>(nazwa Wykonawcy albo Wykonawców ubiegających się wspólnie o udzielenie zamówienia)</w:t>
            </w:r>
          </w:p>
          <w:p w14:paraId="4FC4B2DF" w14:textId="77777777" w:rsidR="00A91C4F" w:rsidRPr="00A82D55" w:rsidRDefault="00A91C4F" w:rsidP="00162079">
            <w:pPr>
              <w:tabs>
                <w:tab w:val="center" w:pos="2157"/>
              </w:tabs>
              <w:suppressAutoHyphens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pl-PL"/>
              </w:rPr>
            </w:pPr>
          </w:p>
        </w:tc>
      </w:tr>
      <w:tr w:rsidR="00A91C4F" w14:paraId="16383E77" w14:textId="77777777" w:rsidTr="00162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06B2B" w14:textId="77777777" w:rsidR="00A91C4F" w:rsidRDefault="00A91C4F" w:rsidP="00162079"/>
        </w:tc>
        <w:tc>
          <w:tcPr>
            <w:tcW w:w="281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4FC0479" w14:textId="77777777" w:rsidR="00A91C4F" w:rsidRPr="00A82D55" w:rsidRDefault="00A91C4F" w:rsidP="00162079">
            <w:pPr>
              <w:spacing w:before="120"/>
              <w:rPr>
                <w:sz w:val="20"/>
                <w:szCs w:val="20"/>
              </w:rPr>
            </w:pPr>
          </w:p>
          <w:p w14:paraId="7344641B" w14:textId="77777777" w:rsidR="00A91C4F" w:rsidRPr="00A82D55" w:rsidRDefault="00A91C4F" w:rsidP="0016207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14AF5" w14:textId="77777777" w:rsidR="00A91C4F" w:rsidRDefault="00A91C4F" w:rsidP="00162079">
            <w:pPr>
              <w:spacing w:before="120"/>
              <w:jc w:val="right"/>
            </w:pPr>
          </w:p>
          <w:p w14:paraId="0F656941" w14:textId="77777777" w:rsidR="00A91C4F" w:rsidRDefault="00A91C4F" w:rsidP="00162079">
            <w:pPr>
              <w:spacing w:before="120"/>
              <w:jc w:val="right"/>
            </w:pPr>
            <w: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083AAB2" w14:textId="77777777" w:rsidR="00A91C4F" w:rsidRPr="00A82D55" w:rsidRDefault="00A91C4F" w:rsidP="00162079">
            <w:pPr>
              <w:spacing w:before="120"/>
              <w:rPr>
                <w:sz w:val="20"/>
                <w:szCs w:val="20"/>
              </w:rPr>
            </w:pPr>
          </w:p>
        </w:tc>
      </w:tr>
      <w:tr w:rsidR="00A91C4F" w:rsidRPr="005773A5" w14:paraId="67DCCAF7" w14:textId="77777777" w:rsidTr="00162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11FDE" w14:textId="77777777" w:rsidR="00A91C4F" w:rsidRPr="005773A5" w:rsidRDefault="00A91C4F" w:rsidP="00162079">
            <w:pPr>
              <w:rPr>
                <w:b/>
              </w:rPr>
            </w:pPr>
          </w:p>
          <w:p w14:paraId="39F049D0" w14:textId="77777777" w:rsidR="00A91C4F" w:rsidRPr="005773A5" w:rsidRDefault="00A91C4F" w:rsidP="00162079">
            <w:pPr>
              <w:jc w:val="center"/>
              <w:rPr>
                <w:b/>
              </w:rPr>
            </w:pPr>
            <w:r w:rsidRPr="005773A5">
              <w:rPr>
                <w:b/>
              </w:rPr>
              <w:t>OFERTA</w:t>
            </w:r>
          </w:p>
          <w:p w14:paraId="524C72F3" w14:textId="77777777" w:rsidR="00A91C4F" w:rsidRPr="00D50521" w:rsidRDefault="00A91C4F" w:rsidP="0016207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  <w:sz w:val="20"/>
                <w:szCs w:val="20"/>
                <w:u w:val="single"/>
              </w:rPr>
            </w:pPr>
            <w:r w:rsidRPr="00D50521">
              <w:rPr>
                <w:bCs/>
                <w:color w:val="000000"/>
                <w:sz w:val="20"/>
                <w:szCs w:val="20"/>
              </w:rPr>
              <w:t xml:space="preserve">Numer </w:t>
            </w:r>
            <w:r w:rsidRPr="00D50521">
              <w:rPr>
                <w:bCs/>
                <w:sz w:val="20"/>
                <w:szCs w:val="20"/>
              </w:rPr>
              <w:t xml:space="preserve">sprawy: </w:t>
            </w:r>
            <w:r w:rsidR="009F7B7F">
              <w:rPr>
                <w:bCs/>
                <w:sz w:val="18"/>
                <w:szCs w:val="18"/>
                <w:lang w:eastAsia="pl-PL"/>
              </w:rPr>
              <w:t>BOR05.2610.4</w:t>
            </w:r>
            <w:r w:rsidRPr="00D50521">
              <w:rPr>
                <w:bCs/>
                <w:sz w:val="18"/>
                <w:szCs w:val="18"/>
                <w:lang w:eastAsia="pl-PL"/>
              </w:rPr>
              <w:t>.2020</w:t>
            </w:r>
          </w:p>
          <w:p w14:paraId="59E2AB91" w14:textId="77777777" w:rsidR="00A91C4F" w:rsidRPr="005773A5" w:rsidRDefault="00A91C4F" w:rsidP="00162079">
            <w:pPr>
              <w:rPr>
                <w:b/>
              </w:rPr>
            </w:pPr>
          </w:p>
        </w:tc>
      </w:tr>
    </w:tbl>
    <w:p w14:paraId="1C635826" w14:textId="77777777" w:rsidR="005773A5" w:rsidRPr="00A91C4F" w:rsidRDefault="00A91C4F" w:rsidP="00A91C4F">
      <w:pPr>
        <w:pStyle w:val="Akapitzlist"/>
        <w:widowControl w:val="0"/>
        <w:numPr>
          <w:ilvl w:val="6"/>
          <w:numId w:val="1"/>
        </w:numPr>
        <w:spacing w:line="240" w:lineRule="atLeast"/>
        <w:ind w:left="357" w:hanging="357"/>
        <w:jc w:val="both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>Niniejszą ofertę składa:</w:t>
      </w:r>
    </w:p>
    <w:p w14:paraId="2A396B4B" w14:textId="77777777" w:rsidR="00815E48" w:rsidRPr="005773A5" w:rsidRDefault="00815E48" w:rsidP="005773A5">
      <w:pPr>
        <w:widowControl w:val="0"/>
        <w:spacing w:line="240" w:lineRule="atLeast"/>
        <w:ind w:left="1080"/>
        <w:jc w:val="both"/>
        <w:rPr>
          <w:b/>
          <w:bCs/>
          <w:color w:val="000000"/>
          <w:sz w:val="20"/>
          <w:szCs w:val="20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56"/>
      </w:tblGrid>
      <w:tr w:rsidR="005773A5" w:rsidRPr="005773A5" w14:paraId="2542E3ED" w14:textId="77777777" w:rsidTr="008B5D29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D5ECA4" w14:textId="77777777" w:rsidR="005773A5" w:rsidRPr="005773A5" w:rsidRDefault="005773A5" w:rsidP="005773A5">
            <w:pPr>
              <w:widowControl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773A5">
              <w:rPr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E44BF5" w14:textId="77777777" w:rsidR="005773A5" w:rsidRPr="005773A5" w:rsidRDefault="005773A5" w:rsidP="00D43251">
            <w:pPr>
              <w:widowControl w:val="0"/>
              <w:spacing w:line="240" w:lineRule="atLeast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773A5">
              <w:rPr>
                <w:color w:val="000000"/>
                <w:sz w:val="20"/>
                <w:szCs w:val="20"/>
                <w:lang w:eastAsia="pl-PL"/>
              </w:rPr>
              <w:t>Nazwa i adres Wykonawcy (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w przypadku składania oferty przez </w:t>
            </w:r>
            <w:r w:rsidRPr="005773A5">
              <w:rPr>
                <w:color w:val="000000"/>
                <w:sz w:val="20"/>
                <w:szCs w:val="20"/>
                <w:lang w:eastAsia="pl-PL"/>
              </w:rPr>
              <w:t>Wykonawc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ów wspólnie </w:t>
            </w:r>
            <w:r w:rsidR="00D43251">
              <w:rPr>
                <w:color w:val="000000"/>
                <w:sz w:val="20"/>
                <w:szCs w:val="20"/>
                <w:lang w:eastAsia="pl-PL"/>
              </w:rPr>
              <w:t>ubiegających się                     o udzielenie zamówienia należy podać nazwy(firmy) i adresy wszystkich tych Wykonawców)</w:t>
            </w:r>
          </w:p>
        </w:tc>
      </w:tr>
      <w:tr w:rsidR="005773A5" w:rsidRPr="005773A5" w14:paraId="25C8012A" w14:textId="77777777" w:rsidTr="008B5D29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2EC07C" w14:textId="77777777" w:rsidR="005773A5" w:rsidRPr="005773A5" w:rsidRDefault="005773A5" w:rsidP="005773A5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69B102B" w14:textId="77777777" w:rsidR="005773A5" w:rsidRPr="005773A5" w:rsidRDefault="005773A5" w:rsidP="005773A5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773A5" w:rsidRPr="005773A5" w14:paraId="0D29FDBD" w14:textId="77777777" w:rsidTr="008B5D29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E15CF0" w14:textId="77777777" w:rsidR="005773A5" w:rsidRPr="005773A5" w:rsidRDefault="005773A5" w:rsidP="005773A5">
            <w:pPr>
              <w:widowControl w:val="0"/>
              <w:spacing w:line="240" w:lineRule="atLeast"/>
              <w:jc w:val="both"/>
              <w:rPr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4B70AE6" w14:textId="77777777" w:rsidR="005773A5" w:rsidRPr="005773A5" w:rsidRDefault="005773A5" w:rsidP="005773A5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773A5" w:rsidRPr="005773A5" w14:paraId="7D88208D" w14:textId="77777777" w:rsidTr="008B5D29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F7E985" w14:textId="77777777" w:rsidR="005773A5" w:rsidRPr="005773A5" w:rsidRDefault="005773A5" w:rsidP="005773A5">
            <w:pPr>
              <w:widowControl w:val="0"/>
              <w:spacing w:line="240" w:lineRule="atLeast"/>
              <w:jc w:val="both"/>
              <w:rPr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7C64D17" w14:textId="77777777" w:rsidR="005773A5" w:rsidRPr="005773A5" w:rsidRDefault="005773A5" w:rsidP="005773A5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A55C013" w14:textId="77777777" w:rsidR="005773A5" w:rsidRPr="005773A5" w:rsidRDefault="005773A5" w:rsidP="005773A5">
      <w:pPr>
        <w:widowControl w:val="0"/>
        <w:spacing w:line="240" w:lineRule="atLeast"/>
        <w:jc w:val="both"/>
        <w:rPr>
          <w:color w:val="000000"/>
          <w:sz w:val="20"/>
          <w:szCs w:val="20"/>
          <w:lang w:eastAsia="pl-PL"/>
        </w:rPr>
      </w:pPr>
    </w:p>
    <w:p w14:paraId="76B686AB" w14:textId="77777777" w:rsidR="005773A5" w:rsidRPr="005773A5" w:rsidRDefault="00332F0B" w:rsidP="005773A5">
      <w:pPr>
        <w:widowControl w:val="0"/>
        <w:spacing w:line="240" w:lineRule="atLeast"/>
        <w:jc w:val="both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>II. Przedstawiciel W</w:t>
      </w:r>
      <w:r w:rsidR="005773A5" w:rsidRPr="005773A5">
        <w:rPr>
          <w:b/>
          <w:bCs/>
          <w:color w:val="000000"/>
          <w:sz w:val="20"/>
          <w:szCs w:val="20"/>
          <w:lang w:eastAsia="pl-PL"/>
        </w:rPr>
        <w:t>ykonawcy uprawniony do kontaktów</w:t>
      </w:r>
      <w:r w:rsidR="004741D3">
        <w:rPr>
          <w:b/>
          <w:bCs/>
          <w:color w:val="000000"/>
          <w:sz w:val="20"/>
          <w:szCs w:val="20"/>
          <w:lang w:eastAsia="pl-PL"/>
        </w:rPr>
        <w:t xml:space="preserve"> z Zamawiającym:</w:t>
      </w:r>
      <w:r w:rsidR="005773A5" w:rsidRPr="005773A5">
        <w:rPr>
          <w:b/>
          <w:bCs/>
          <w:color w:val="000000"/>
          <w:sz w:val="20"/>
          <w:szCs w:val="20"/>
          <w:lang w:eastAsia="pl-PL"/>
        </w:rPr>
        <w:t xml:space="preserve"> </w:t>
      </w:r>
    </w:p>
    <w:p w14:paraId="5359524B" w14:textId="77777777" w:rsidR="005773A5" w:rsidRPr="005773A5" w:rsidRDefault="005773A5" w:rsidP="005773A5">
      <w:pPr>
        <w:widowControl w:val="0"/>
        <w:spacing w:line="240" w:lineRule="atLeast"/>
        <w:ind w:left="480" w:hanging="480"/>
        <w:jc w:val="both"/>
        <w:rPr>
          <w:b/>
          <w:bCs/>
          <w:color w:val="000000"/>
          <w:sz w:val="20"/>
          <w:szCs w:val="20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796"/>
      </w:tblGrid>
      <w:tr w:rsidR="005773A5" w:rsidRPr="005773A5" w14:paraId="35ED3C04" w14:textId="77777777" w:rsidTr="008B5D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B6F0F9" w14:textId="77777777" w:rsidR="005773A5" w:rsidRPr="005773A5" w:rsidRDefault="005773A5" w:rsidP="005773A5">
            <w:pPr>
              <w:widowControl w:val="0"/>
              <w:spacing w:line="240" w:lineRule="atLeast"/>
              <w:rPr>
                <w:color w:val="000000"/>
                <w:sz w:val="20"/>
                <w:szCs w:val="20"/>
                <w:lang w:eastAsia="pl-PL"/>
              </w:rPr>
            </w:pPr>
            <w:r w:rsidRPr="005773A5">
              <w:rPr>
                <w:color w:val="000000"/>
                <w:sz w:val="20"/>
                <w:szCs w:val="20"/>
                <w:lang w:eastAsia="pl-PL"/>
              </w:rPr>
              <w:t xml:space="preserve">      Imię i Nazwisko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9473F40" w14:textId="77777777" w:rsidR="005773A5" w:rsidRPr="005773A5" w:rsidRDefault="005773A5" w:rsidP="005773A5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  <w:p w14:paraId="5D5235F7" w14:textId="77777777" w:rsidR="005773A5" w:rsidRPr="005773A5" w:rsidRDefault="005773A5" w:rsidP="005773A5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773A5" w:rsidRPr="005773A5" w14:paraId="3E2E0424" w14:textId="77777777" w:rsidTr="008B5D29">
        <w:trPr>
          <w:trHeight w:val="3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2445E2" w14:textId="77777777" w:rsidR="005773A5" w:rsidRPr="005773A5" w:rsidRDefault="005773A5" w:rsidP="005773A5">
            <w:pPr>
              <w:widowControl w:val="0"/>
              <w:spacing w:line="240" w:lineRule="atLeast"/>
              <w:rPr>
                <w:color w:val="000000"/>
                <w:sz w:val="20"/>
                <w:szCs w:val="20"/>
                <w:lang w:val="de-DE" w:eastAsia="pl-PL"/>
              </w:rPr>
            </w:pPr>
            <w:r w:rsidRPr="005773A5">
              <w:rPr>
                <w:color w:val="000000"/>
                <w:sz w:val="20"/>
                <w:szCs w:val="20"/>
                <w:lang w:val="de-DE" w:eastAsia="pl-PL"/>
              </w:rPr>
              <w:t xml:space="preserve">       Adres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F99E68A" w14:textId="77777777" w:rsidR="005773A5" w:rsidRPr="005773A5" w:rsidRDefault="005773A5" w:rsidP="005773A5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5773A5" w:rsidRPr="005773A5" w14:paraId="4586A134" w14:textId="77777777" w:rsidTr="008B5D29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61A1EA" w14:textId="77777777" w:rsidR="005773A5" w:rsidRPr="005773A5" w:rsidRDefault="005773A5" w:rsidP="005773A5">
            <w:pPr>
              <w:widowControl w:val="0"/>
              <w:spacing w:line="240" w:lineRule="atLeast"/>
              <w:rPr>
                <w:color w:val="000000"/>
                <w:sz w:val="20"/>
                <w:szCs w:val="20"/>
                <w:lang w:val="de-DE" w:eastAsia="pl-PL"/>
              </w:rPr>
            </w:pPr>
            <w:r w:rsidRPr="005773A5">
              <w:rPr>
                <w:color w:val="000000"/>
                <w:sz w:val="20"/>
                <w:szCs w:val="20"/>
                <w:lang w:val="de-DE" w:eastAsia="pl-PL"/>
              </w:rPr>
              <w:t xml:space="preserve">       Telefon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A8D3066" w14:textId="77777777" w:rsidR="005773A5" w:rsidRPr="005773A5" w:rsidRDefault="005773A5" w:rsidP="005773A5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5773A5" w:rsidRPr="005773A5" w14:paraId="193FD8CE" w14:textId="77777777" w:rsidTr="008B5D29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E33429" w14:textId="77777777" w:rsidR="005773A5" w:rsidRPr="005773A5" w:rsidRDefault="005773A5" w:rsidP="005773A5">
            <w:pPr>
              <w:widowControl w:val="0"/>
              <w:spacing w:line="240" w:lineRule="atLeast"/>
              <w:rPr>
                <w:color w:val="000000"/>
                <w:sz w:val="20"/>
                <w:szCs w:val="20"/>
                <w:lang w:val="de-DE" w:eastAsia="pl-PL"/>
              </w:rPr>
            </w:pPr>
            <w:r w:rsidRPr="005773A5">
              <w:rPr>
                <w:color w:val="000000"/>
                <w:sz w:val="20"/>
                <w:szCs w:val="20"/>
                <w:lang w:val="de-DE" w:eastAsia="pl-PL"/>
              </w:rPr>
              <w:t xml:space="preserve">       E-mail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F54F4CB" w14:textId="77777777" w:rsidR="005773A5" w:rsidRPr="005773A5" w:rsidRDefault="005773A5" w:rsidP="005773A5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val="de-DE" w:eastAsia="pl-PL"/>
              </w:rPr>
            </w:pPr>
          </w:p>
        </w:tc>
      </w:tr>
    </w:tbl>
    <w:p w14:paraId="416D0E22" w14:textId="77777777" w:rsidR="005773A5" w:rsidRDefault="005773A5" w:rsidP="005773A5">
      <w:pPr>
        <w:widowControl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0FC40A24" w14:textId="77777777" w:rsidR="000F63B4" w:rsidRDefault="000F63B4" w:rsidP="000F63B4">
      <w:pPr>
        <w:widowControl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EC5CE1C" w14:textId="77777777" w:rsidR="000F63B4" w:rsidRDefault="000F63B4" w:rsidP="000F63B4">
      <w:pPr>
        <w:widowControl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580E981" w14:textId="77777777" w:rsidR="00D43251" w:rsidRDefault="005773A5" w:rsidP="00D43251">
      <w:pPr>
        <w:widowControl w:val="0"/>
        <w:spacing w:line="240" w:lineRule="atLeast"/>
        <w:jc w:val="both"/>
        <w:rPr>
          <w:bCs/>
          <w:color w:val="000000"/>
          <w:sz w:val="22"/>
          <w:szCs w:val="22"/>
          <w:lang w:eastAsia="pl-PL"/>
        </w:rPr>
      </w:pPr>
      <w:r w:rsidRPr="005773A5">
        <w:rPr>
          <w:color w:val="000000"/>
          <w:sz w:val="22"/>
          <w:szCs w:val="22"/>
          <w:lang w:eastAsia="pl-PL"/>
        </w:rPr>
        <w:t xml:space="preserve">W odpowiedzi </w:t>
      </w:r>
      <w:r w:rsidRPr="00D43251">
        <w:rPr>
          <w:bCs/>
          <w:color w:val="000000"/>
          <w:sz w:val="22"/>
          <w:szCs w:val="22"/>
          <w:lang w:eastAsia="pl-PL"/>
        </w:rPr>
        <w:t xml:space="preserve">na </w:t>
      </w:r>
      <w:r w:rsidR="00D43251">
        <w:rPr>
          <w:bCs/>
          <w:color w:val="000000"/>
          <w:sz w:val="22"/>
          <w:szCs w:val="22"/>
          <w:lang w:eastAsia="pl-PL"/>
        </w:rPr>
        <w:t>ogłoszone postepowanie</w:t>
      </w:r>
      <w:r w:rsidR="00D70C40">
        <w:rPr>
          <w:bCs/>
          <w:color w:val="000000"/>
          <w:sz w:val="22"/>
          <w:szCs w:val="22"/>
          <w:lang w:eastAsia="pl-PL"/>
        </w:rPr>
        <w:t xml:space="preserve"> </w:t>
      </w:r>
      <w:r w:rsidR="00D43251" w:rsidRPr="00D43251">
        <w:rPr>
          <w:bCs/>
          <w:color w:val="000000"/>
          <w:sz w:val="22"/>
          <w:szCs w:val="22"/>
          <w:lang w:eastAsia="pl-PL"/>
        </w:rPr>
        <w:t>pn.</w:t>
      </w:r>
      <w:r w:rsidR="00D43251" w:rsidRPr="00D43251">
        <w:rPr>
          <w:b/>
          <w:bCs/>
          <w:color w:val="000000"/>
          <w:sz w:val="22"/>
          <w:szCs w:val="22"/>
          <w:lang w:eastAsia="pl-PL"/>
        </w:rPr>
        <w:t xml:space="preserve"> „Usługa stałego sprzątania pomieszczeń biurowych siedziby ŁOR  i 21 BP zlokalizowanych na terenie województwa łódzkiego oraz sprzątanie terenów zewnętrznych wokół wybranych placówek ARiMR  w województwie łódzkim”</w:t>
      </w:r>
      <w:r w:rsidR="00D43251">
        <w:rPr>
          <w:b/>
          <w:bCs/>
          <w:color w:val="000000"/>
          <w:sz w:val="22"/>
          <w:szCs w:val="22"/>
          <w:lang w:eastAsia="pl-PL"/>
        </w:rPr>
        <w:t xml:space="preserve">, </w:t>
      </w:r>
      <w:r w:rsidR="00D43251" w:rsidRPr="00D43251">
        <w:rPr>
          <w:bCs/>
          <w:color w:val="000000"/>
          <w:sz w:val="22"/>
          <w:szCs w:val="22"/>
          <w:lang w:eastAsia="pl-PL"/>
        </w:rPr>
        <w:t>prowadzone w trybie przetargu nieograniczonego</w:t>
      </w:r>
      <w:r w:rsidR="00D43251">
        <w:rPr>
          <w:bCs/>
          <w:color w:val="000000"/>
          <w:sz w:val="22"/>
          <w:szCs w:val="22"/>
          <w:lang w:eastAsia="pl-PL"/>
        </w:rPr>
        <w:t>:</w:t>
      </w:r>
    </w:p>
    <w:p w14:paraId="2D8AD1E8" w14:textId="77777777" w:rsidR="00D43251" w:rsidRPr="00D43251" w:rsidRDefault="00D43251" w:rsidP="00D43251">
      <w:pPr>
        <w:widowControl w:val="0"/>
        <w:spacing w:line="240" w:lineRule="atLeast"/>
        <w:jc w:val="both"/>
        <w:rPr>
          <w:bCs/>
          <w:color w:val="000000"/>
          <w:sz w:val="22"/>
          <w:szCs w:val="22"/>
          <w:u w:val="single"/>
          <w:lang w:eastAsia="pl-PL"/>
        </w:rPr>
      </w:pPr>
    </w:p>
    <w:p w14:paraId="41A3752B" w14:textId="77777777" w:rsidR="007A7B66" w:rsidRPr="006905AF" w:rsidRDefault="00D50521" w:rsidP="006905AF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  <w:sectPr w:rsidR="007A7B66" w:rsidRPr="006905AF" w:rsidSect="008C32EA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5" w:h="16837"/>
          <w:pgMar w:top="851" w:right="1134" w:bottom="851" w:left="1418" w:header="709" w:footer="709" w:gutter="0"/>
          <w:cols w:space="708"/>
          <w:docGrid w:linePitch="360"/>
        </w:sectPr>
      </w:pPr>
      <w:r>
        <w:rPr>
          <w:color w:val="000000"/>
          <w:sz w:val="22"/>
          <w:szCs w:val="22"/>
          <w:lang w:eastAsia="pl-PL"/>
        </w:rPr>
        <w:t>Ja/M</w:t>
      </w:r>
      <w:r w:rsidR="005773A5">
        <w:rPr>
          <w:color w:val="000000"/>
          <w:sz w:val="22"/>
          <w:szCs w:val="22"/>
          <w:lang w:eastAsia="pl-PL"/>
        </w:rPr>
        <w:t xml:space="preserve">y, niżej podpisany/i </w:t>
      </w:r>
      <w:r w:rsidR="005773A5" w:rsidRPr="005773A5">
        <w:rPr>
          <w:color w:val="000000"/>
          <w:sz w:val="22"/>
          <w:szCs w:val="22"/>
          <w:lang w:eastAsia="pl-PL"/>
        </w:rPr>
        <w:t>, niniejszy</w:t>
      </w:r>
      <w:r w:rsidR="00460B5B">
        <w:rPr>
          <w:color w:val="000000"/>
          <w:sz w:val="22"/>
          <w:szCs w:val="22"/>
          <w:lang w:eastAsia="pl-PL"/>
        </w:rPr>
        <w:t>m oświadczam</w:t>
      </w:r>
      <w:r w:rsidR="005773A5">
        <w:rPr>
          <w:color w:val="000000"/>
          <w:sz w:val="22"/>
          <w:szCs w:val="22"/>
          <w:lang w:eastAsia="pl-PL"/>
        </w:rPr>
        <w:t>/y</w:t>
      </w:r>
      <w:r w:rsidR="005773A5" w:rsidRPr="005773A5">
        <w:rPr>
          <w:color w:val="000000"/>
          <w:sz w:val="22"/>
          <w:szCs w:val="22"/>
          <w:lang w:eastAsia="pl-PL"/>
        </w:rPr>
        <w:t>, co następuje:</w:t>
      </w:r>
    </w:p>
    <w:p w14:paraId="36D2BBD4" w14:textId="77777777" w:rsidR="0028220F" w:rsidRDefault="0028220F" w:rsidP="0028220F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</w:pPr>
      <w:r w:rsidRPr="0028220F">
        <w:rPr>
          <w:color w:val="000000"/>
          <w:sz w:val="22"/>
          <w:szCs w:val="22"/>
          <w:lang w:eastAsia="pl-PL"/>
        </w:rPr>
        <w:lastRenderedPageBreak/>
        <w:t>1.</w:t>
      </w:r>
      <w:r>
        <w:rPr>
          <w:color w:val="000000"/>
          <w:sz w:val="22"/>
          <w:szCs w:val="22"/>
          <w:lang w:eastAsia="pl-PL"/>
        </w:rPr>
        <w:t xml:space="preserve"> C</w:t>
      </w:r>
      <w:r w:rsidRPr="0028220F">
        <w:rPr>
          <w:color w:val="000000"/>
          <w:sz w:val="22"/>
          <w:szCs w:val="22"/>
          <w:lang w:eastAsia="pl-PL"/>
        </w:rPr>
        <w:t>ena brutto naszej oferty za wykonanie przedmiotu zamówienia wynosi:</w:t>
      </w:r>
    </w:p>
    <w:p w14:paraId="4D7C7940" w14:textId="77777777" w:rsidR="0028220F" w:rsidRDefault="0028220F" w:rsidP="0028220F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</w:pP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870"/>
        <w:gridCol w:w="1275"/>
        <w:gridCol w:w="1701"/>
        <w:gridCol w:w="1340"/>
        <w:gridCol w:w="1984"/>
        <w:gridCol w:w="1560"/>
        <w:gridCol w:w="1353"/>
        <w:gridCol w:w="64"/>
        <w:gridCol w:w="2630"/>
      </w:tblGrid>
      <w:tr w:rsidR="00C2472A" w:rsidRPr="00241024" w14:paraId="0AB7D1BF" w14:textId="77777777" w:rsidTr="00815E48">
        <w:trPr>
          <w:trHeight w:val="960"/>
        </w:trPr>
        <w:tc>
          <w:tcPr>
            <w:tcW w:w="40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B445FCC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2D55">
              <w:rPr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7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  <w:tl2br w:val="single" w:sz="4" w:space="0" w:color="auto"/>
            </w:tcBorders>
            <w:vAlign w:val="center"/>
          </w:tcPr>
          <w:p w14:paraId="491BDCE4" w14:textId="77777777" w:rsidR="00C2472A" w:rsidRPr="00A82D55" w:rsidRDefault="00C2472A" w:rsidP="005773A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Cena usługi</w:t>
            </w:r>
          </w:p>
          <w:p w14:paraId="4CF5F11E" w14:textId="77777777" w:rsidR="00C2472A" w:rsidRPr="00A82D55" w:rsidRDefault="00C2472A" w:rsidP="005773A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22FE105" w14:textId="77777777" w:rsidR="00C2472A" w:rsidRPr="00A82D55" w:rsidRDefault="00C2472A" w:rsidP="005773A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1D83D7B" w14:textId="77777777" w:rsidR="00C2472A" w:rsidRPr="00A82D55" w:rsidRDefault="00C2472A" w:rsidP="005773A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Nazwa usługi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FBB6827" w14:textId="77777777" w:rsidR="00C2472A" w:rsidRDefault="00AC6F95" w:rsidP="00AC6F9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Cena netto</w:t>
            </w:r>
            <w:r w:rsidR="00C2472A"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1 metr kw.</w:t>
            </w:r>
          </w:p>
          <w:p w14:paraId="0397A385" w14:textId="77777777" w:rsidR="00AC6F95" w:rsidRPr="00A82D55" w:rsidRDefault="00AC6F95" w:rsidP="00AC6F9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(PLN)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B68E8D3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2B8D9BE" w14:textId="77777777" w:rsidR="00C2472A" w:rsidRPr="00A82D55" w:rsidRDefault="007E67A1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L</w:t>
            </w:r>
            <w:r w:rsidR="00C2472A"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iczba metrów kw. powierzchni objętej sprzątaniem </w:t>
            </w:r>
            <w:r w:rsidR="00C2472A"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w okresie 1 miesiąca</w:t>
            </w:r>
          </w:p>
          <w:p w14:paraId="788627DC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DB41AF5" w14:textId="77777777" w:rsidR="00C2472A" w:rsidRPr="007E5928" w:rsidRDefault="00763D75" w:rsidP="00815E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Liczba miesięcy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17B028C" w14:textId="77777777" w:rsidR="00C2472A" w:rsidRPr="00A82D55" w:rsidRDefault="007E67A1" w:rsidP="00815E4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W</w:t>
            </w:r>
            <w:r w:rsidR="00C2472A">
              <w:rPr>
                <w:b/>
                <w:bCs/>
                <w:color w:val="000000"/>
                <w:sz w:val="16"/>
                <w:szCs w:val="16"/>
                <w:lang w:eastAsia="en-US"/>
              </w:rPr>
              <w:t>artość netto (PLN)</w:t>
            </w:r>
          </w:p>
        </w:tc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71D6AA9" w14:textId="77777777" w:rsidR="00C2472A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Stawka 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podatku </w:t>
            </w: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VAT </w:t>
            </w: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w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%</w:t>
            </w:r>
          </w:p>
          <w:p w14:paraId="7E9198E7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2A3C902" w14:textId="77777777" w:rsidR="00C2472A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Wartość</w:t>
            </w:r>
          </w:p>
          <w:p w14:paraId="50632B91" w14:textId="77777777" w:rsidR="00C2472A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podatku VAT (PLN)</w:t>
            </w:r>
          </w:p>
          <w:p w14:paraId="078B2B5A" w14:textId="77777777" w:rsidR="00C2472A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[liczona od kol. 5]</w:t>
            </w:r>
          </w:p>
          <w:p w14:paraId="010ACEBA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6A95D6F" w14:textId="77777777" w:rsidR="00C2472A" w:rsidRDefault="007E67A1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W</w:t>
            </w:r>
            <w:r w:rsidR="00C2472A">
              <w:rPr>
                <w:b/>
                <w:bCs/>
                <w:color w:val="000000"/>
                <w:sz w:val="16"/>
                <w:szCs w:val="16"/>
                <w:lang w:eastAsia="en-US"/>
              </w:rPr>
              <w:t>artość  brutto</w:t>
            </w:r>
            <w:r w:rsidR="00C2472A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 xml:space="preserve"> (</w:t>
            </w:r>
            <w:r w:rsidR="00C2472A"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>PLN</w:t>
            </w:r>
            <w:r w:rsidR="00C2472A">
              <w:rPr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  <w:r w:rsidR="00C2472A"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7A723713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2472A" w:rsidRPr="00241024" w14:paraId="7C835D74" w14:textId="77777777" w:rsidTr="002715BD">
        <w:trPr>
          <w:trHeight w:val="259"/>
        </w:trPr>
        <w:tc>
          <w:tcPr>
            <w:tcW w:w="406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noWrap/>
            <w:vAlign w:val="center"/>
          </w:tcPr>
          <w:p w14:paraId="48F65597" w14:textId="77777777" w:rsidR="00C2472A" w:rsidRPr="00A82D55" w:rsidRDefault="00C2472A" w:rsidP="005773A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82D5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70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2D3E6D74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4EF9CEAF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607AFDB8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69645621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49492B78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r w:rsidR="002715BD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=(2x3x4)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1715819F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2F1A813C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26DCB7C9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82D55">
              <w:rPr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  <w:r w:rsidR="002715BD">
              <w:rPr>
                <w:b/>
                <w:bCs/>
                <w:color w:val="000000"/>
                <w:sz w:val="16"/>
                <w:szCs w:val="16"/>
                <w:lang w:eastAsia="en-US"/>
              </w:rPr>
              <w:t>=(5+7)</w:t>
            </w:r>
          </w:p>
        </w:tc>
      </w:tr>
      <w:tr w:rsidR="00C2472A" w:rsidRPr="00241024" w14:paraId="5BF1D7F0" w14:textId="77777777" w:rsidTr="00D70C40">
        <w:trPr>
          <w:trHeight w:val="1079"/>
        </w:trPr>
        <w:tc>
          <w:tcPr>
            <w:tcW w:w="40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6A51743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2D55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7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67A4361" w14:textId="77777777" w:rsidR="00C2472A" w:rsidRPr="00D70C40" w:rsidRDefault="002A62FF" w:rsidP="00D70C4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15BD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Usługa sprzątania </w:t>
            </w:r>
            <w:r w:rsidR="00AC6F9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powierzchni </w:t>
            </w:r>
            <w:r w:rsidR="00D70C4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wewnętrznych (poz. I)* </w:t>
            </w:r>
            <w:r w:rsidR="00C915BD" w:rsidRPr="00C915BD">
              <w:rPr>
                <w:b/>
                <w:bCs/>
                <w:color w:val="000000"/>
                <w:sz w:val="18"/>
                <w:szCs w:val="18"/>
                <w:lang w:eastAsia="pl-PL"/>
              </w:rPr>
              <w:t>siedziby Łódzkiego Oddziału Regionalnego i 21 Biur Powiatowych</w:t>
            </w:r>
            <w:r w:rsidRPr="00C915BD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F38D7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ARiMR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B779223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52E47DE" w14:textId="77777777" w:rsidR="00C2472A" w:rsidRPr="002715BD" w:rsidRDefault="00763D75" w:rsidP="005773A5">
            <w:pPr>
              <w:suppressAutoHyphens w:val="0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</w:rPr>
              <w:t>10 572,66</w:t>
            </w:r>
            <w:r w:rsidR="005013F0" w:rsidRPr="005013F0">
              <w:rPr>
                <w:b/>
                <w:sz w:val="20"/>
                <w:szCs w:val="20"/>
              </w:rPr>
              <w:t xml:space="preserve"> </w:t>
            </w:r>
            <w:r w:rsidR="002715BD" w:rsidRPr="005013F0">
              <w:rPr>
                <w:b/>
                <w:sz w:val="22"/>
                <w:szCs w:val="22"/>
                <w:lang w:eastAsia="en-US"/>
              </w:rPr>
              <w:t>m</w:t>
            </w:r>
            <w:r w:rsidR="002715BD" w:rsidRPr="005013F0"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B87F2EE" w14:textId="77777777" w:rsidR="00C2472A" w:rsidRPr="00676F00" w:rsidRDefault="00763D75" w:rsidP="00676F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2715BD" w:rsidRPr="0074786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m-</w:t>
            </w:r>
            <w:proofErr w:type="spellStart"/>
            <w:r w:rsidR="002715BD" w:rsidRPr="00747861">
              <w:rPr>
                <w:b/>
                <w:bCs/>
                <w:color w:val="000000"/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97F61C9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6D7473E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BD4EC98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285393E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1A75" w:rsidRPr="00241024" w14:paraId="45911DDD" w14:textId="77777777" w:rsidTr="00763D75">
        <w:trPr>
          <w:trHeight w:val="1109"/>
        </w:trPr>
        <w:tc>
          <w:tcPr>
            <w:tcW w:w="40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7F5F8E9" w14:textId="77777777" w:rsidR="00841A75" w:rsidRPr="00A82D55" w:rsidRDefault="00841A75" w:rsidP="005773A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7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25B03F8" w14:textId="77777777" w:rsidR="00841A75" w:rsidRPr="00C915BD" w:rsidRDefault="00841A75" w:rsidP="00763D7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15BD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Usługa sprzątania 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powierzchni </w:t>
            </w:r>
            <w:r w:rsidR="00D70C4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wewnętrznych (poz. II)** </w:t>
            </w:r>
            <w:r w:rsidRPr="00C915BD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siedziby Łódzkiego Oddziału Regionalnego i 21 Biur Powiatowych 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ARiMR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8B42E90" w14:textId="77777777" w:rsidR="00841A75" w:rsidRPr="00A82D55" w:rsidRDefault="00841A75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36B329E" w14:textId="77777777" w:rsidR="00841A75" w:rsidRPr="00841A75" w:rsidRDefault="00763D75" w:rsidP="00841A7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3 351,89</w:t>
            </w:r>
            <w:r w:rsidR="00841A75">
              <w:rPr>
                <w:b/>
                <w:sz w:val="20"/>
                <w:szCs w:val="20"/>
              </w:rPr>
              <w:t xml:space="preserve"> </w:t>
            </w:r>
            <w:r w:rsidR="00841A75" w:rsidRPr="005013F0">
              <w:rPr>
                <w:b/>
                <w:sz w:val="22"/>
                <w:szCs w:val="22"/>
                <w:lang w:eastAsia="en-US"/>
              </w:rPr>
              <w:t>m</w:t>
            </w:r>
            <w:r w:rsidR="00841A75" w:rsidRPr="005013F0"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34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28184E2" w14:textId="77777777" w:rsidR="00442026" w:rsidRDefault="00763D75" w:rsidP="00676F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 m-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DD38F65" w14:textId="77777777" w:rsidR="00841A75" w:rsidRPr="00A82D55" w:rsidRDefault="00841A75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830DF80" w14:textId="77777777" w:rsidR="00841A75" w:rsidRPr="00A82D55" w:rsidRDefault="00841A75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5FAE1C1" w14:textId="77777777" w:rsidR="00841A75" w:rsidRPr="00A82D55" w:rsidRDefault="00841A75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4B3820E" w14:textId="77777777" w:rsidR="00841A75" w:rsidRPr="00A82D55" w:rsidRDefault="00841A75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2472A" w:rsidRPr="00241024" w14:paraId="1EAB382F" w14:textId="77777777" w:rsidTr="004F2257">
        <w:trPr>
          <w:trHeight w:val="757"/>
        </w:trPr>
        <w:tc>
          <w:tcPr>
            <w:tcW w:w="406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B338BC3" w14:textId="77777777" w:rsidR="00C2472A" w:rsidRPr="00A82D55" w:rsidRDefault="00841A75" w:rsidP="005773A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="00C2472A">
              <w:rPr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70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385A7EF" w14:textId="77777777" w:rsidR="00C915BD" w:rsidRDefault="00C915BD" w:rsidP="00C915BD">
            <w:pPr>
              <w:jc w:val="center"/>
              <w:rPr>
                <w:b/>
                <w:sz w:val="18"/>
                <w:szCs w:val="18"/>
              </w:rPr>
            </w:pPr>
          </w:p>
          <w:p w14:paraId="29884B7A" w14:textId="77777777" w:rsidR="00C915BD" w:rsidRPr="00A82D55" w:rsidRDefault="00C2472A" w:rsidP="00C915BD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2472A">
              <w:rPr>
                <w:b/>
                <w:sz w:val="18"/>
                <w:szCs w:val="18"/>
              </w:rPr>
              <w:t>Usługa sprzątania terenów</w:t>
            </w:r>
            <w:r w:rsidR="00D43251">
              <w:rPr>
                <w:b/>
                <w:sz w:val="18"/>
                <w:szCs w:val="18"/>
              </w:rPr>
              <w:t xml:space="preserve"> zewnętrznych </w:t>
            </w:r>
            <w:r w:rsidRPr="00C2472A">
              <w:rPr>
                <w:b/>
                <w:sz w:val="18"/>
                <w:szCs w:val="18"/>
              </w:rPr>
              <w:t xml:space="preserve"> wokół </w:t>
            </w:r>
            <w:r w:rsidR="00C915BD">
              <w:rPr>
                <w:b/>
                <w:sz w:val="18"/>
                <w:szCs w:val="18"/>
              </w:rPr>
              <w:t xml:space="preserve"> 9 Biur Powiatowych </w:t>
            </w:r>
            <w:r w:rsidR="006F38D7">
              <w:rPr>
                <w:b/>
                <w:sz w:val="18"/>
                <w:szCs w:val="18"/>
              </w:rPr>
              <w:t>ARiMR</w:t>
            </w:r>
          </w:p>
          <w:p w14:paraId="6CC43E04" w14:textId="77777777" w:rsidR="00C2472A" w:rsidRPr="00A82D55" w:rsidRDefault="00C2472A" w:rsidP="00D43251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F8C1038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B571C6A" w14:textId="77777777" w:rsidR="00C2472A" w:rsidRPr="002715BD" w:rsidRDefault="00763D75" w:rsidP="005773A5">
            <w:pPr>
              <w:suppressAutoHyphens w:val="0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3 167</w:t>
            </w:r>
            <w:r w:rsidR="005013F0" w:rsidRPr="005013F0">
              <w:rPr>
                <w:b/>
                <w:bCs/>
                <w:sz w:val="20"/>
                <w:szCs w:val="20"/>
              </w:rPr>
              <w:t xml:space="preserve"> </w:t>
            </w:r>
            <w:r w:rsidR="002715BD" w:rsidRPr="005013F0">
              <w:rPr>
                <w:b/>
                <w:sz w:val="22"/>
                <w:szCs w:val="22"/>
                <w:lang w:eastAsia="en-US"/>
              </w:rPr>
              <w:t>m</w:t>
            </w:r>
            <w:r w:rsidR="002715BD" w:rsidRPr="005013F0"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7EA1A2C" w14:textId="77777777" w:rsidR="00753A81" w:rsidRPr="00747861" w:rsidRDefault="00763D75" w:rsidP="00676F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2715BD" w:rsidRPr="0074786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m-</w:t>
            </w:r>
            <w:proofErr w:type="spellStart"/>
            <w:r w:rsidR="002715BD" w:rsidRPr="00747861">
              <w:rPr>
                <w:b/>
                <w:bCs/>
                <w:color w:val="000000"/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1984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AFAFA00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955C10C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9DBA42F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A3642BD" w14:textId="77777777" w:rsidR="00C2472A" w:rsidRPr="00A82D55" w:rsidRDefault="00C2472A" w:rsidP="005773A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2472A" w:rsidRPr="00241024" w14:paraId="6B72EBF3" w14:textId="77777777" w:rsidTr="00753A81">
        <w:trPr>
          <w:trHeight w:val="553"/>
        </w:trPr>
        <w:tc>
          <w:tcPr>
            <w:tcW w:w="12553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9972FA7" w14:textId="77777777" w:rsidR="00C2472A" w:rsidRPr="002715BD" w:rsidRDefault="007E67A1" w:rsidP="0010424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Ł</w:t>
            </w:r>
            <w:r w:rsidR="00C2472A" w:rsidRPr="002715BD">
              <w:rPr>
                <w:b/>
                <w:bCs/>
                <w:color w:val="000000"/>
                <w:sz w:val="20"/>
                <w:szCs w:val="20"/>
                <w:lang w:eastAsia="en-US"/>
              </w:rPr>
              <w:t>ączna wartość brutto pr</w:t>
            </w:r>
            <w:r w:rsidR="0045309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zedmiotu zamówienia w okresie </w:t>
            </w:r>
            <w:r w:rsidR="00104241">
              <w:rPr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841A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miesięcy (suma poz.1-3</w:t>
            </w:r>
            <w:r w:rsidR="00C2472A" w:rsidRPr="002715BD">
              <w:rPr>
                <w:b/>
                <w:bCs/>
                <w:color w:val="000000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26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14:paraId="280BE592" w14:textId="77777777" w:rsidR="00C2472A" w:rsidRPr="00A82D55" w:rsidRDefault="00C2472A" w:rsidP="005773A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2472A" w:rsidRPr="00241024" w14:paraId="0F95A9A7" w14:textId="77777777" w:rsidTr="002715BD">
        <w:trPr>
          <w:trHeight w:val="510"/>
        </w:trPr>
        <w:tc>
          <w:tcPr>
            <w:tcW w:w="7592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2D2C848" w14:textId="77777777" w:rsidR="00C2472A" w:rsidRPr="002715BD" w:rsidRDefault="007E67A1" w:rsidP="005773A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Ł</w:t>
            </w:r>
            <w:r w:rsidR="00C2472A" w:rsidRPr="002715BD">
              <w:rPr>
                <w:b/>
                <w:bCs/>
                <w:color w:val="000000"/>
                <w:sz w:val="20"/>
                <w:szCs w:val="20"/>
                <w:lang w:eastAsia="en-US"/>
              </w:rPr>
              <w:t>ączna wartość brutto prz</w:t>
            </w:r>
            <w:r w:rsidR="0045309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edmiotu zamówienia w okresie </w:t>
            </w:r>
            <w:r w:rsidR="00104241">
              <w:rPr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45309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2472A" w:rsidRPr="002715BD">
              <w:rPr>
                <w:b/>
                <w:bCs/>
                <w:color w:val="000000"/>
                <w:sz w:val="20"/>
                <w:szCs w:val="20"/>
                <w:lang w:eastAsia="en-US"/>
              </w:rPr>
              <w:t>miesięcy słownie</w:t>
            </w:r>
            <w:r w:rsidR="001873D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</w:t>
            </w:r>
            <w:r w:rsidR="00C2472A" w:rsidRPr="002715B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41A75">
              <w:rPr>
                <w:b/>
                <w:bCs/>
                <w:color w:val="000000"/>
                <w:sz w:val="20"/>
                <w:szCs w:val="20"/>
                <w:lang w:eastAsia="en-US"/>
              </w:rPr>
              <w:t>(suma poz.1-3</w:t>
            </w:r>
            <w:r w:rsidR="00C2472A" w:rsidRPr="002715BD">
              <w:rPr>
                <w:b/>
                <w:bCs/>
                <w:color w:val="000000"/>
                <w:sz w:val="20"/>
                <w:szCs w:val="20"/>
                <w:lang w:eastAsia="en-US"/>
              </w:rPr>
              <w:t>):</w:t>
            </w:r>
          </w:p>
          <w:p w14:paraId="5B5A4780" w14:textId="77777777" w:rsidR="002715BD" w:rsidRPr="002715BD" w:rsidRDefault="002715BD" w:rsidP="005773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1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3175CF12" w14:textId="77777777" w:rsidR="00C2472A" w:rsidRPr="002715BD" w:rsidRDefault="00C2472A" w:rsidP="005773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715BD">
              <w:rPr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…………………………………………………………………………………………………………..</w:t>
            </w:r>
          </w:p>
        </w:tc>
      </w:tr>
    </w:tbl>
    <w:p w14:paraId="7B9A2369" w14:textId="77777777" w:rsidR="00C2472A" w:rsidRDefault="00D70C40" w:rsidP="004F2257">
      <w:pPr>
        <w:pStyle w:val="Tekstpodstawowy"/>
        <w:tabs>
          <w:tab w:val="left" w:pos="360"/>
        </w:tabs>
        <w:rPr>
          <w:b/>
          <w:bCs/>
          <w:i/>
          <w:sz w:val="20"/>
        </w:rPr>
      </w:pPr>
      <w:r w:rsidRPr="00D70C40">
        <w:rPr>
          <w:b/>
          <w:bCs/>
          <w:i/>
          <w:sz w:val="20"/>
        </w:rPr>
        <w:t>*pozycja I</w:t>
      </w:r>
      <w:r w:rsidR="00CF0AC1">
        <w:rPr>
          <w:b/>
          <w:bCs/>
          <w:i/>
          <w:sz w:val="20"/>
        </w:rPr>
        <w:t xml:space="preserve"> </w:t>
      </w:r>
      <w:r w:rsidR="00753A81">
        <w:rPr>
          <w:b/>
          <w:bCs/>
          <w:i/>
          <w:sz w:val="20"/>
        </w:rPr>
        <w:t xml:space="preserve">określona w </w:t>
      </w:r>
      <w:r w:rsidR="00CF0AC1">
        <w:rPr>
          <w:b/>
          <w:bCs/>
          <w:i/>
          <w:sz w:val="20"/>
        </w:rPr>
        <w:t>Załącznik</w:t>
      </w:r>
      <w:r w:rsidR="00753A81">
        <w:rPr>
          <w:b/>
          <w:bCs/>
          <w:i/>
          <w:sz w:val="20"/>
        </w:rPr>
        <w:t>u</w:t>
      </w:r>
      <w:r w:rsidR="00CF0AC1">
        <w:rPr>
          <w:b/>
          <w:bCs/>
          <w:i/>
          <w:sz w:val="20"/>
        </w:rPr>
        <w:t xml:space="preserve"> nr 1 do umowy</w:t>
      </w:r>
      <w:r w:rsidRPr="00D70C40">
        <w:rPr>
          <w:b/>
          <w:bCs/>
          <w:i/>
          <w:sz w:val="20"/>
        </w:rPr>
        <w:t xml:space="preserve"> - powierzchnia obejmującą: pokoje biurowe, korytarze, toalety, pomieszczenia socjalne, inne ciągi komunikacyjne</w:t>
      </w:r>
      <w:r>
        <w:rPr>
          <w:b/>
          <w:bCs/>
          <w:i/>
          <w:sz w:val="20"/>
        </w:rPr>
        <w:t>.</w:t>
      </w:r>
    </w:p>
    <w:p w14:paraId="634D78BD" w14:textId="77777777" w:rsidR="00D70C40" w:rsidRDefault="00D70C40" w:rsidP="00D70C40">
      <w:pPr>
        <w:pStyle w:val="Tekstpodstawowy"/>
        <w:tabs>
          <w:tab w:val="left" w:pos="360"/>
        </w:tabs>
        <w:rPr>
          <w:b/>
          <w:bCs/>
          <w:i/>
          <w:sz w:val="20"/>
        </w:rPr>
      </w:pPr>
      <w:r w:rsidRPr="00D70C40">
        <w:rPr>
          <w:b/>
          <w:bCs/>
          <w:i/>
          <w:sz w:val="20"/>
        </w:rPr>
        <w:t>*</w:t>
      </w:r>
      <w:r>
        <w:rPr>
          <w:b/>
          <w:bCs/>
          <w:i/>
          <w:sz w:val="20"/>
        </w:rPr>
        <w:t>*</w:t>
      </w:r>
      <w:r w:rsidRPr="00D70C40">
        <w:rPr>
          <w:b/>
          <w:bCs/>
          <w:i/>
          <w:sz w:val="20"/>
        </w:rPr>
        <w:t>pozycja I</w:t>
      </w:r>
      <w:r>
        <w:rPr>
          <w:b/>
          <w:bCs/>
          <w:i/>
          <w:sz w:val="20"/>
        </w:rPr>
        <w:t>I</w:t>
      </w:r>
      <w:r w:rsidR="00CF0AC1">
        <w:rPr>
          <w:b/>
          <w:bCs/>
          <w:i/>
          <w:sz w:val="20"/>
        </w:rPr>
        <w:t xml:space="preserve"> </w:t>
      </w:r>
      <w:r w:rsidR="00753A81">
        <w:rPr>
          <w:b/>
          <w:bCs/>
          <w:i/>
          <w:sz w:val="20"/>
        </w:rPr>
        <w:t xml:space="preserve">określona w </w:t>
      </w:r>
      <w:r w:rsidR="00CF0AC1">
        <w:rPr>
          <w:b/>
          <w:bCs/>
          <w:i/>
          <w:sz w:val="20"/>
        </w:rPr>
        <w:t>Załącznik</w:t>
      </w:r>
      <w:r w:rsidR="00753A81">
        <w:rPr>
          <w:b/>
          <w:bCs/>
          <w:i/>
          <w:sz w:val="20"/>
        </w:rPr>
        <w:t>u nr 1</w:t>
      </w:r>
      <w:r w:rsidR="00CF0AC1">
        <w:rPr>
          <w:b/>
          <w:bCs/>
          <w:i/>
          <w:sz w:val="20"/>
        </w:rPr>
        <w:t xml:space="preserve"> do umowy</w:t>
      </w:r>
      <w:r w:rsidRPr="00D70C40">
        <w:rPr>
          <w:b/>
          <w:bCs/>
          <w:i/>
          <w:sz w:val="20"/>
        </w:rPr>
        <w:t xml:space="preserve"> - powierzchnia obejmująca: serwerownie, magazynki, składnice akt, archiwum</w:t>
      </w:r>
      <w:r>
        <w:rPr>
          <w:b/>
          <w:bCs/>
          <w:i/>
          <w:sz w:val="20"/>
        </w:rPr>
        <w:t>.</w:t>
      </w:r>
    </w:p>
    <w:p w14:paraId="2E1DE5C5" w14:textId="77777777" w:rsidR="00D70C40" w:rsidRDefault="00D70C40" w:rsidP="004F2257">
      <w:pPr>
        <w:pStyle w:val="Tekstpodstawowy"/>
        <w:tabs>
          <w:tab w:val="left" w:pos="360"/>
        </w:tabs>
        <w:rPr>
          <w:b/>
          <w:bCs/>
          <w:i/>
          <w:sz w:val="20"/>
        </w:rPr>
      </w:pPr>
    </w:p>
    <w:p w14:paraId="4C047AC0" w14:textId="77777777" w:rsidR="00D70C40" w:rsidRPr="00D70C40" w:rsidRDefault="00D70C40" w:rsidP="004F2257">
      <w:pPr>
        <w:pStyle w:val="Tekstpodstawowy"/>
        <w:tabs>
          <w:tab w:val="left" w:pos="360"/>
        </w:tabs>
        <w:rPr>
          <w:b/>
          <w:bCs/>
          <w:i/>
          <w:sz w:val="20"/>
        </w:rPr>
      </w:pPr>
    </w:p>
    <w:p w14:paraId="62E5FCD4" w14:textId="77777777" w:rsidR="00460B5B" w:rsidRPr="00460B5B" w:rsidRDefault="00460B5B" w:rsidP="00460B5B">
      <w:pPr>
        <w:ind w:left="284" w:hanging="284"/>
        <w:jc w:val="both"/>
        <w:rPr>
          <w:sz w:val="22"/>
          <w:szCs w:val="22"/>
          <w:lang w:eastAsia="pl-PL"/>
        </w:rPr>
      </w:pPr>
      <w:r w:rsidRPr="00460B5B">
        <w:rPr>
          <w:color w:val="000000"/>
          <w:sz w:val="22"/>
          <w:szCs w:val="22"/>
        </w:rPr>
        <w:t>2. Do realizacji prze</w:t>
      </w:r>
      <w:r w:rsidR="00D70C40">
        <w:rPr>
          <w:color w:val="000000"/>
          <w:sz w:val="22"/>
          <w:szCs w:val="22"/>
        </w:rPr>
        <w:t xml:space="preserve">dmiotu zamówienia </w:t>
      </w:r>
      <w:r>
        <w:rPr>
          <w:color w:val="000000"/>
          <w:sz w:val="22"/>
          <w:szCs w:val="22"/>
        </w:rPr>
        <w:t xml:space="preserve">skieruję/emy : </w:t>
      </w:r>
      <w:r w:rsidRPr="00460B5B">
        <w:rPr>
          <w:color w:val="000000"/>
          <w:sz w:val="22"/>
          <w:szCs w:val="22"/>
        </w:rPr>
        <w:t>……………osób  (podać ilość) osób zatrudnionych na podstawie  umowy o pracę - przez cały okres realizacji zamówienia</w:t>
      </w:r>
      <w:r>
        <w:rPr>
          <w:color w:val="000000"/>
          <w:sz w:val="22"/>
          <w:szCs w:val="22"/>
        </w:rPr>
        <w:t>.</w:t>
      </w:r>
    </w:p>
    <w:p w14:paraId="2C212C21" w14:textId="77777777" w:rsidR="002C20E3" w:rsidRDefault="00460B5B" w:rsidP="004F2257">
      <w:pPr>
        <w:pStyle w:val="Tekstpodstawowy"/>
        <w:tabs>
          <w:tab w:val="left" w:pos="360"/>
          <w:tab w:val="left" w:pos="405"/>
        </w:tabs>
        <w:jc w:val="left"/>
        <w:rPr>
          <w:b/>
          <w:bCs/>
          <w:i/>
        </w:rPr>
      </w:pPr>
      <w:r>
        <w:rPr>
          <w:b/>
          <w:bCs/>
          <w:i/>
        </w:rPr>
        <w:tab/>
      </w:r>
    </w:p>
    <w:p w14:paraId="0FA6C309" w14:textId="77777777" w:rsidR="002C20E3" w:rsidRDefault="002C20E3" w:rsidP="004F2257">
      <w:pPr>
        <w:pStyle w:val="Tekstpodstawowy"/>
        <w:tabs>
          <w:tab w:val="left" w:pos="360"/>
        </w:tabs>
        <w:rPr>
          <w:b/>
          <w:bCs/>
          <w:i/>
        </w:rPr>
      </w:pPr>
    </w:p>
    <w:p w14:paraId="0B94E9F8" w14:textId="77777777" w:rsidR="00581FE6" w:rsidRPr="00AA7BF9" w:rsidRDefault="004F2257" w:rsidP="004F2257">
      <w:pPr>
        <w:pStyle w:val="Tekstpodstawowy"/>
        <w:tabs>
          <w:tab w:val="left" w:pos="360"/>
        </w:tabs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                   </w:t>
      </w:r>
      <w:r w:rsidR="00581FE6" w:rsidRPr="00AA7BF9">
        <w:rPr>
          <w:b/>
          <w:bCs/>
          <w:i/>
        </w:rPr>
        <w:t>Należy podpisać kwalifikowanym podpisem elektronicznym</w:t>
      </w:r>
    </w:p>
    <w:p w14:paraId="6AE07D52" w14:textId="77777777" w:rsidR="001F513B" w:rsidRPr="009507F0" w:rsidRDefault="001F513B" w:rsidP="00D56869">
      <w:pPr>
        <w:rPr>
          <w:sz w:val="22"/>
          <w:szCs w:val="22"/>
          <w:lang w:eastAsia="pl-PL"/>
        </w:rPr>
        <w:sectPr w:rsidR="001F513B" w:rsidRPr="009507F0" w:rsidSect="004F2257">
          <w:pgSz w:w="16837" w:h="11905" w:orient="landscape"/>
          <w:pgMar w:top="851" w:right="851" w:bottom="1134" w:left="851" w:header="709" w:footer="709" w:gutter="0"/>
          <w:cols w:space="708"/>
          <w:docGrid w:linePitch="360"/>
        </w:sectPr>
      </w:pPr>
    </w:p>
    <w:p w14:paraId="4134B5C4" w14:textId="77777777" w:rsidR="00E77C1F" w:rsidRPr="00D70C40" w:rsidRDefault="00E77C1F" w:rsidP="00D70C40">
      <w:pPr>
        <w:tabs>
          <w:tab w:val="left" w:pos="1582"/>
        </w:tabs>
        <w:jc w:val="both"/>
        <w:rPr>
          <w:sz w:val="20"/>
          <w:szCs w:val="20"/>
        </w:rPr>
      </w:pPr>
      <w:r w:rsidRPr="003D5136">
        <w:rPr>
          <w:b/>
          <w:sz w:val="20"/>
          <w:szCs w:val="20"/>
        </w:rPr>
        <w:lastRenderedPageBreak/>
        <w:t>Poniżej wskazuję</w:t>
      </w:r>
      <w:r>
        <w:rPr>
          <w:b/>
          <w:sz w:val="20"/>
          <w:szCs w:val="20"/>
        </w:rPr>
        <w:t>/my</w:t>
      </w:r>
      <w:r w:rsidRPr="003D5136">
        <w:rPr>
          <w:b/>
          <w:sz w:val="20"/>
          <w:szCs w:val="20"/>
        </w:rPr>
        <w:t xml:space="preserve"> adres strony internet</w:t>
      </w:r>
      <w:r>
        <w:rPr>
          <w:b/>
          <w:sz w:val="20"/>
          <w:szCs w:val="20"/>
        </w:rPr>
        <w:t xml:space="preserve">owej, a także  załączone </w:t>
      </w:r>
      <w:r w:rsidRPr="003D5136">
        <w:rPr>
          <w:b/>
          <w:sz w:val="20"/>
          <w:szCs w:val="20"/>
        </w:rPr>
        <w:t>do oferty oświadczenia i dokumenty, które należy traktować jako</w:t>
      </w:r>
      <w:r w:rsidR="00072441">
        <w:rPr>
          <w:b/>
          <w:sz w:val="20"/>
          <w:szCs w:val="20"/>
        </w:rPr>
        <w:t xml:space="preserve"> w</w:t>
      </w:r>
      <w:r w:rsidRPr="003D5136">
        <w:rPr>
          <w:b/>
          <w:sz w:val="20"/>
          <w:szCs w:val="20"/>
        </w:rPr>
        <w:t>skazane i aktualne, w rozumieniu §</w:t>
      </w:r>
      <w:r w:rsidR="00072441">
        <w:rPr>
          <w:b/>
          <w:sz w:val="20"/>
          <w:szCs w:val="20"/>
        </w:rPr>
        <w:t xml:space="preserve"> </w:t>
      </w:r>
      <w:r w:rsidRPr="003D5136">
        <w:rPr>
          <w:b/>
          <w:sz w:val="20"/>
          <w:szCs w:val="20"/>
        </w:rPr>
        <w:t>10</w:t>
      </w:r>
      <w:r w:rsidR="00072441">
        <w:rPr>
          <w:b/>
          <w:sz w:val="20"/>
          <w:szCs w:val="20"/>
        </w:rPr>
        <w:t xml:space="preserve"> </w:t>
      </w:r>
      <w:r w:rsidRPr="003D5136">
        <w:rPr>
          <w:b/>
          <w:sz w:val="20"/>
          <w:szCs w:val="20"/>
        </w:rPr>
        <w:t xml:space="preserve">Rozporządzenia Ministra Rozwoju z dnia </w:t>
      </w:r>
      <w:r>
        <w:rPr>
          <w:b/>
          <w:sz w:val="20"/>
          <w:szCs w:val="20"/>
        </w:rPr>
        <w:br/>
      </w:r>
      <w:r w:rsidRPr="003D5136">
        <w:rPr>
          <w:b/>
          <w:sz w:val="20"/>
          <w:szCs w:val="20"/>
        </w:rPr>
        <w:t>26 lipca 2016 r. w sprawie rodzajów dokumentów, ja</w:t>
      </w:r>
      <w:r w:rsidR="00F56085">
        <w:rPr>
          <w:b/>
          <w:sz w:val="20"/>
          <w:szCs w:val="20"/>
        </w:rPr>
        <w:t>kich może żądać zamawiający od W</w:t>
      </w:r>
      <w:r w:rsidRPr="003D5136">
        <w:rPr>
          <w:b/>
          <w:sz w:val="20"/>
          <w:szCs w:val="20"/>
        </w:rPr>
        <w:t xml:space="preserve">ykonawcy </w:t>
      </w:r>
      <w:r>
        <w:rPr>
          <w:b/>
          <w:sz w:val="20"/>
          <w:szCs w:val="20"/>
        </w:rPr>
        <w:br/>
      </w:r>
      <w:r w:rsidRPr="003D5136">
        <w:rPr>
          <w:b/>
          <w:sz w:val="20"/>
          <w:szCs w:val="20"/>
        </w:rPr>
        <w:t>w postępowaniu o udzielenie zamówienia:</w:t>
      </w:r>
    </w:p>
    <w:p w14:paraId="1E2DE72A" w14:textId="77777777" w:rsidR="00E77C1F" w:rsidRPr="00072441" w:rsidRDefault="00E77C1F" w:rsidP="00B3277D">
      <w:pPr>
        <w:pStyle w:val="Akapitzlist"/>
        <w:numPr>
          <w:ilvl w:val="0"/>
          <w:numId w:val="43"/>
        </w:numPr>
        <w:tabs>
          <w:tab w:val="left" w:pos="1582"/>
        </w:tabs>
        <w:spacing w:after="120" w:line="360" w:lineRule="auto"/>
        <w:jc w:val="both"/>
        <w:rPr>
          <w:sz w:val="20"/>
          <w:szCs w:val="20"/>
        </w:rPr>
      </w:pPr>
      <w:r w:rsidRPr="00072441">
        <w:rPr>
          <w:b/>
          <w:sz w:val="20"/>
          <w:szCs w:val="20"/>
        </w:rPr>
        <w:t xml:space="preserve">adres strony internetowej do bezpłatnych baz danych, na której znajdują się dokumenty: (w szczególności KRS albo CEiDG): </w:t>
      </w:r>
      <w:r w:rsidRPr="00072441">
        <w:rPr>
          <w:sz w:val="20"/>
          <w:szCs w:val="20"/>
        </w:rPr>
        <w:t>..................................................</w:t>
      </w:r>
      <w:r w:rsidR="00072441" w:rsidRPr="00072441">
        <w:rPr>
          <w:sz w:val="20"/>
          <w:szCs w:val="20"/>
        </w:rPr>
        <w:t>..................................................................................................................</w:t>
      </w:r>
    </w:p>
    <w:p w14:paraId="6209EA42" w14:textId="77777777" w:rsidR="00E77C1F" w:rsidRPr="00072441" w:rsidRDefault="00E77C1F" w:rsidP="00B3277D">
      <w:pPr>
        <w:pStyle w:val="Akapitzlist"/>
        <w:numPr>
          <w:ilvl w:val="0"/>
          <w:numId w:val="43"/>
        </w:numPr>
        <w:tabs>
          <w:tab w:val="left" w:pos="1582"/>
        </w:tabs>
        <w:spacing w:after="360"/>
        <w:ind w:left="357" w:hanging="357"/>
        <w:rPr>
          <w:b/>
          <w:sz w:val="20"/>
          <w:szCs w:val="20"/>
        </w:rPr>
      </w:pPr>
      <w:r w:rsidRPr="00072441">
        <w:rPr>
          <w:b/>
          <w:sz w:val="20"/>
          <w:szCs w:val="20"/>
        </w:rPr>
        <w:t>dokumenty załączone do oferty:</w:t>
      </w:r>
    </w:p>
    <w:p w14:paraId="316CC211" w14:textId="77777777" w:rsidR="00E77C1F" w:rsidRPr="00072441" w:rsidRDefault="00E77C1F" w:rsidP="00B3277D">
      <w:pPr>
        <w:pStyle w:val="Akapitzlist"/>
        <w:numPr>
          <w:ilvl w:val="0"/>
          <w:numId w:val="44"/>
        </w:numPr>
        <w:tabs>
          <w:tab w:val="left" w:pos="1582"/>
        </w:tabs>
        <w:spacing w:after="120" w:line="360" w:lineRule="auto"/>
        <w:rPr>
          <w:sz w:val="20"/>
          <w:szCs w:val="20"/>
        </w:rPr>
      </w:pPr>
      <w:r w:rsidRPr="00072441">
        <w:rPr>
          <w:sz w:val="20"/>
          <w:szCs w:val="20"/>
        </w:rPr>
        <w:t>………………………………………………………………………………………………………………</w:t>
      </w:r>
      <w:r w:rsidR="00AB01CD">
        <w:rPr>
          <w:sz w:val="20"/>
          <w:szCs w:val="20"/>
        </w:rPr>
        <w:t>……….</w:t>
      </w:r>
    </w:p>
    <w:p w14:paraId="345DC2B8" w14:textId="77777777" w:rsidR="00E77C1F" w:rsidRPr="00072441" w:rsidRDefault="00E77C1F" w:rsidP="00B3277D">
      <w:pPr>
        <w:pStyle w:val="Akapitzlist"/>
        <w:numPr>
          <w:ilvl w:val="0"/>
          <w:numId w:val="44"/>
        </w:numPr>
        <w:tabs>
          <w:tab w:val="left" w:pos="1582"/>
        </w:tabs>
        <w:spacing w:after="120" w:line="360" w:lineRule="auto"/>
        <w:rPr>
          <w:sz w:val="20"/>
          <w:szCs w:val="20"/>
        </w:rPr>
      </w:pPr>
      <w:r w:rsidRPr="00072441">
        <w:rPr>
          <w:sz w:val="20"/>
          <w:szCs w:val="20"/>
        </w:rPr>
        <w:t>………………………</w:t>
      </w:r>
      <w:r w:rsidR="00AB01CD">
        <w:rPr>
          <w:sz w:val="20"/>
          <w:szCs w:val="20"/>
        </w:rPr>
        <w:t>………</w:t>
      </w:r>
      <w:r w:rsidRPr="00072441">
        <w:rPr>
          <w:sz w:val="20"/>
          <w:szCs w:val="20"/>
        </w:rPr>
        <w:t>………………………………………………………………………………………</w:t>
      </w:r>
      <w:r w:rsidR="00AB01CD">
        <w:rPr>
          <w:sz w:val="20"/>
          <w:szCs w:val="20"/>
        </w:rPr>
        <w:t>.</w:t>
      </w:r>
    </w:p>
    <w:p w14:paraId="0C03DDB2" w14:textId="77777777" w:rsidR="00E77C1F" w:rsidRPr="00072441" w:rsidRDefault="00E77C1F" w:rsidP="00B3277D">
      <w:pPr>
        <w:pStyle w:val="Akapitzlist"/>
        <w:numPr>
          <w:ilvl w:val="0"/>
          <w:numId w:val="44"/>
        </w:numPr>
        <w:tabs>
          <w:tab w:val="left" w:pos="1582"/>
        </w:tabs>
        <w:spacing w:after="120" w:line="360" w:lineRule="auto"/>
        <w:rPr>
          <w:sz w:val="20"/>
          <w:szCs w:val="20"/>
        </w:rPr>
      </w:pPr>
      <w:r w:rsidRPr="00072441">
        <w:rPr>
          <w:sz w:val="20"/>
          <w:szCs w:val="20"/>
        </w:rPr>
        <w:t>…………………………………………………………………………………………………………</w:t>
      </w:r>
      <w:r w:rsidR="00AB01CD">
        <w:rPr>
          <w:sz w:val="20"/>
          <w:szCs w:val="20"/>
        </w:rPr>
        <w:t>………</w:t>
      </w:r>
      <w:r w:rsidRPr="00072441">
        <w:rPr>
          <w:sz w:val="20"/>
          <w:szCs w:val="20"/>
        </w:rPr>
        <w:t>……</w:t>
      </w:r>
      <w:r w:rsidR="00AB01CD">
        <w:rPr>
          <w:sz w:val="20"/>
          <w:szCs w:val="20"/>
        </w:rPr>
        <w:t>.</w:t>
      </w:r>
    </w:p>
    <w:p w14:paraId="0B5CA8C5" w14:textId="77777777" w:rsidR="00E77C1F" w:rsidRPr="00072441" w:rsidRDefault="00E77C1F" w:rsidP="00B3277D">
      <w:pPr>
        <w:pStyle w:val="Akapitzlist"/>
        <w:numPr>
          <w:ilvl w:val="0"/>
          <w:numId w:val="44"/>
        </w:numPr>
        <w:tabs>
          <w:tab w:val="left" w:pos="1582"/>
        </w:tabs>
        <w:spacing w:after="120" w:line="360" w:lineRule="auto"/>
        <w:rPr>
          <w:sz w:val="20"/>
          <w:szCs w:val="20"/>
        </w:rPr>
      </w:pPr>
      <w:r w:rsidRPr="00072441">
        <w:rPr>
          <w:sz w:val="20"/>
          <w:szCs w:val="20"/>
        </w:rPr>
        <w:t>………………………………………………………………………………………………………………</w:t>
      </w:r>
      <w:r w:rsidR="00AB01CD">
        <w:rPr>
          <w:sz w:val="20"/>
          <w:szCs w:val="20"/>
        </w:rPr>
        <w:t>……….</w:t>
      </w:r>
    </w:p>
    <w:p w14:paraId="7CC33C65" w14:textId="77777777" w:rsidR="00E77C1F" w:rsidRPr="00072441" w:rsidRDefault="00E77C1F" w:rsidP="00B3277D">
      <w:pPr>
        <w:pStyle w:val="Akapitzlist"/>
        <w:numPr>
          <w:ilvl w:val="0"/>
          <w:numId w:val="44"/>
        </w:numPr>
        <w:tabs>
          <w:tab w:val="left" w:pos="1582"/>
        </w:tabs>
        <w:spacing w:after="120" w:line="360" w:lineRule="auto"/>
        <w:rPr>
          <w:sz w:val="20"/>
          <w:szCs w:val="20"/>
        </w:rPr>
      </w:pPr>
      <w:r w:rsidRPr="00072441">
        <w:rPr>
          <w:sz w:val="20"/>
          <w:szCs w:val="20"/>
        </w:rPr>
        <w:t>………………………………………………………………………………………………………………</w:t>
      </w:r>
      <w:r w:rsidR="00AB01CD">
        <w:rPr>
          <w:sz w:val="20"/>
          <w:szCs w:val="20"/>
        </w:rPr>
        <w:t>……….</w:t>
      </w:r>
    </w:p>
    <w:p w14:paraId="68F0DCAF" w14:textId="77777777" w:rsidR="00E77C1F" w:rsidRDefault="00E77C1F" w:rsidP="00D70C40">
      <w:pPr>
        <w:pStyle w:val="Tekstpodstawowy"/>
        <w:spacing w:before="120" w:after="120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Oświadczamy, że</w:t>
      </w:r>
      <w:r>
        <w:rPr>
          <w:bCs/>
          <w:sz w:val="20"/>
          <w:szCs w:val="20"/>
        </w:rPr>
        <w:t>:</w:t>
      </w:r>
    </w:p>
    <w:p w14:paraId="7B4F1849" w14:textId="77777777" w:rsidR="00E77C1F" w:rsidRPr="00370135" w:rsidRDefault="00E77C1F" w:rsidP="00B3277D">
      <w:pPr>
        <w:pStyle w:val="Tekstpodstawowywcity"/>
        <w:widowControl w:val="0"/>
        <w:numPr>
          <w:ilvl w:val="0"/>
          <w:numId w:val="47"/>
        </w:numPr>
        <w:snapToGrid w:val="0"/>
        <w:spacing w:line="240" w:lineRule="auto"/>
        <w:jc w:val="both"/>
        <w:rPr>
          <w:bCs/>
          <w:sz w:val="20"/>
          <w:szCs w:val="20"/>
        </w:rPr>
      </w:pPr>
      <w:r w:rsidRPr="00370135">
        <w:rPr>
          <w:bCs/>
          <w:sz w:val="20"/>
          <w:szCs w:val="20"/>
        </w:rPr>
        <w:t xml:space="preserve">Zapoznaliśmy się z treścią Specyfikacji Istotnych Warunków Zamówienia, w tym ze wzorem umowy, </w:t>
      </w:r>
      <w:r w:rsidRPr="00370135">
        <w:rPr>
          <w:bCs/>
          <w:sz w:val="20"/>
          <w:szCs w:val="20"/>
        </w:rPr>
        <w:br/>
        <w:t>nie wnosimy do niej zastrzeżeń oraz przyjmujemy warunki  w niej zawarte.</w:t>
      </w:r>
    </w:p>
    <w:p w14:paraId="2463AC3F" w14:textId="77777777" w:rsidR="00E77C1F" w:rsidRPr="00370135" w:rsidRDefault="00E77C1F" w:rsidP="00B3277D">
      <w:pPr>
        <w:pStyle w:val="Tekstpodstawowywcity"/>
        <w:widowControl w:val="0"/>
        <w:numPr>
          <w:ilvl w:val="0"/>
          <w:numId w:val="47"/>
        </w:numPr>
        <w:tabs>
          <w:tab w:val="left" w:pos="426"/>
        </w:tabs>
        <w:snapToGrid w:val="0"/>
        <w:spacing w:line="240" w:lineRule="auto"/>
        <w:jc w:val="both"/>
        <w:rPr>
          <w:bCs/>
          <w:sz w:val="20"/>
          <w:szCs w:val="20"/>
        </w:rPr>
      </w:pPr>
      <w:r w:rsidRPr="00370135">
        <w:rPr>
          <w:bCs/>
          <w:sz w:val="20"/>
          <w:szCs w:val="20"/>
        </w:rPr>
        <w:t xml:space="preserve">W cenie naszej oferty zostały uwzględnione wszystkie koszty </w:t>
      </w:r>
      <w:r w:rsidRPr="00370135">
        <w:rPr>
          <w:sz w:val="20"/>
          <w:szCs w:val="20"/>
        </w:rPr>
        <w:t xml:space="preserve">wykonania </w:t>
      </w:r>
      <w:r w:rsidRPr="00370135">
        <w:rPr>
          <w:bCs/>
          <w:sz w:val="20"/>
          <w:szCs w:val="20"/>
        </w:rPr>
        <w:t xml:space="preserve">zamówienia. </w:t>
      </w:r>
    </w:p>
    <w:p w14:paraId="1ED3ACF4" w14:textId="77777777" w:rsidR="00E77C1F" w:rsidRPr="00370135" w:rsidRDefault="00E77C1F" w:rsidP="00B3277D">
      <w:pPr>
        <w:pStyle w:val="Tekstpodstawowy23"/>
        <w:widowControl w:val="0"/>
        <w:numPr>
          <w:ilvl w:val="0"/>
          <w:numId w:val="47"/>
        </w:numPr>
        <w:suppressAutoHyphens/>
        <w:snapToGrid w:val="0"/>
        <w:spacing w:after="120"/>
        <w:jc w:val="both"/>
        <w:rPr>
          <w:b w:val="0"/>
          <w:bCs/>
          <w:sz w:val="20"/>
        </w:rPr>
      </w:pPr>
      <w:r w:rsidRPr="00370135">
        <w:rPr>
          <w:b w:val="0"/>
          <w:bCs/>
          <w:sz w:val="20"/>
        </w:rPr>
        <w:t>Akceptujemy wskazany w SIWZ czas związania ofertą, czyli 60 dni od terminu składania ofert.</w:t>
      </w:r>
    </w:p>
    <w:p w14:paraId="399ECBBB" w14:textId="77777777" w:rsidR="00E77C1F" w:rsidRPr="00370135" w:rsidRDefault="00E77C1F" w:rsidP="00B3277D">
      <w:pPr>
        <w:pStyle w:val="Tekstpodstawowy23"/>
        <w:widowControl w:val="0"/>
        <w:numPr>
          <w:ilvl w:val="0"/>
          <w:numId w:val="47"/>
        </w:numPr>
        <w:suppressAutoHyphens/>
        <w:snapToGrid w:val="0"/>
        <w:spacing w:after="120"/>
        <w:jc w:val="both"/>
        <w:rPr>
          <w:b w:val="0"/>
          <w:bCs/>
          <w:sz w:val="20"/>
        </w:rPr>
      </w:pPr>
      <w:r w:rsidRPr="00370135">
        <w:rPr>
          <w:b w:val="0"/>
          <w:bCs/>
          <w:sz w:val="20"/>
        </w:rPr>
        <w:t xml:space="preserve">Akceptujemy warunki umowy i w razie wybrania naszej oferty zobowiązujemy się do podpisania umowy </w:t>
      </w:r>
      <w:r w:rsidRPr="00370135">
        <w:rPr>
          <w:b w:val="0"/>
          <w:bCs/>
          <w:sz w:val="20"/>
        </w:rPr>
        <w:br/>
        <w:t>na warunkach określonych w SIWZ w miejscu i terminie wskazanym przez Zamawiającego.</w:t>
      </w:r>
    </w:p>
    <w:p w14:paraId="1BFA9C87" w14:textId="77777777" w:rsidR="00E77C1F" w:rsidRPr="00370135" w:rsidRDefault="00E77C1F" w:rsidP="00B3277D">
      <w:pPr>
        <w:pStyle w:val="Akapitzlist"/>
        <w:numPr>
          <w:ilvl w:val="0"/>
          <w:numId w:val="47"/>
        </w:numPr>
        <w:spacing w:after="120"/>
        <w:jc w:val="both"/>
        <w:rPr>
          <w:bCs/>
          <w:sz w:val="20"/>
          <w:szCs w:val="20"/>
        </w:rPr>
      </w:pPr>
      <w:r w:rsidRPr="00370135">
        <w:rPr>
          <w:bCs/>
          <w:sz w:val="20"/>
          <w:szCs w:val="20"/>
        </w:rPr>
        <w:t>Wypełniliśmy obowiązki informacyjne przewidziane w art. 13 lub art. 14 RODO* wobec osób fizycznych, od których dane osobowe bezpośrednio lub pośrednio zostały pozyskane w celu ubiegania się o udzielenie zamówienia publicznego w niniejszym postępowaniu.**</w:t>
      </w:r>
    </w:p>
    <w:p w14:paraId="7853A77A" w14:textId="77777777" w:rsidR="00E77C1F" w:rsidRPr="00370135" w:rsidRDefault="0085302C" w:rsidP="00F56085">
      <w:pPr>
        <w:pStyle w:val="Tekstpodstawowy23"/>
        <w:widowControl w:val="0"/>
        <w:snapToGrid w:val="0"/>
        <w:ind w:left="567" w:hanging="207"/>
        <w:jc w:val="both"/>
        <w:rPr>
          <w:b w:val="0"/>
          <w:bCs/>
          <w:i/>
          <w:sz w:val="18"/>
          <w:szCs w:val="18"/>
        </w:rPr>
      </w:pPr>
      <w:r w:rsidRPr="00370135">
        <w:rPr>
          <w:b w:val="0"/>
          <w:bCs/>
          <w:i/>
          <w:sz w:val="18"/>
          <w:szCs w:val="18"/>
        </w:rPr>
        <w:t xml:space="preserve">* </w:t>
      </w:r>
      <w:r w:rsidR="00E77C1F" w:rsidRPr="00370135">
        <w:rPr>
          <w:b w:val="0"/>
          <w:bCs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4CFB9E" w14:textId="77777777" w:rsidR="0085302C" w:rsidRPr="00370135" w:rsidRDefault="0085302C" w:rsidP="0085302C">
      <w:pPr>
        <w:pStyle w:val="Tekstpodstawowy23"/>
        <w:widowControl w:val="0"/>
        <w:snapToGrid w:val="0"/>
        <w:spacing w:after="120"/>
        <w:ind w:left="360"/>
        <w:jc w:val="both"/>
        <w:rPr>
          <w:b w:val="0"/>
          <w:bCs/>
          <w:i/>
          <w:sz w:val="4"/>
          <w:szCs w:val="4"/>
        </w:rPr>
      </w:pPr>
    </w:p>
    <w:p w14:paraId="705D9F75" w14:textId="77777777" w:rsidR="00E77C1F" w:rsidRDefault="00E77C1F" w:rsidP="00F56085">
      <w:pPr>
        <w:pStyle w:val="Tekstpodstawowy23"/>
        <w:widowControl w:val="0"/>
        <w:snapToGrid w:val="0"/>
        <w:spacing w:after="120"/>
        <w:ind w:left="567" w:hanging="207"/>
        <w:jc w:val="both"/>
        <w:rPr>
          <w:b w:val="0"/>
          <w:bCs/>
          <w:i/>
          <w:sz w:val="18"/>
          <w:szCs w:val="18"/>
        </w:rPr>
      </w:pPr>
      <w:r w:rsidRPr="00370135">
        <w:rPr>
          <w:b w:val="0"/>
          <w:bCs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BB3B25" w14:textId="77777777" w:rsidR="004F02B2" w:rsidRPr="00013D19" w:rsidRDefault="002C20E3" w:rsidP="00B3277D">
      <w:pPr>
        <w:pStyle w:val="Tekstpodstawowy23"/>
        <w:widowControl w:val="0"/>
        <w:numPr>
          <w:ilvl w:val="0"/>
          <w:numId w:val="47"/>
        </w:numPr>
        <w:snapToGrid w:val="0"/>
        <w:spacing w:after="120"/>
        <w:jc w:val="both"/>
        <w:rPr>
          <w:b w:val="0"/>
          <w:bCs/>
          <w:sz w:val="18"/>
          <w:szCs w:val="18"/>
        </w:rPr>
      </w:pPr>
      <w:r w:rsidRPr="00013D19">
        <w:rPr>
          <w:b w:val="0"/>
          <w:bCs/>
          <w:sz w:val="18"/>
          <w:szCs w:val="18"/>
        </w:rPr>
        <w:t>Oświadczamy, że do realizacji zamówienia użyjemy  środków czystości, odpowiadających w</w:t>
      </w:r>
      <w:r w:rsidR="00013D19">
        <w:rPr>
          <w:b w:val="0"/>
          <w:bCs/>
          <w:sz w:val="18"/>
          <w:szCs w:val="18"/>
        </w:rPr>
        <w:t xml:space="preserve">ymogom ustawy z dnia 25 lutego                </w:t>
      </w:r>
      <w:r w:rsidRPr="00013D19">
        <w:rPr>
          <w:b w:val="0"/>
          <w:bCs/>
          <w:sz w:val="18"/>
          <w:szCs w:val="18"/>
        </w:rPr>
        <w:t>2011 r. o substancjach chemicznych i ich mieszaninach (t.</w:t>
      </w:r>
      <w:r w:rsidR="003C691E">
        <w:rPr>
          <w:b w:val="0"/>
          <w:bCs/>
          <w:sz w:val="18"/>
          <w:szCs w:val="18"/>
        </w:rPr>
        <w:t xml:space="preserve"> </w:t>
      </w:r>
      <w:r w:rsidRPr="00013D19">
        <w:rPr>
          <w:b w:val="0"/>
          <w:bCs/>
          <w:sz w:val="18"/>
          <w:szCs w:val="18"/>
        </w:rPr>
        <w:t>j. Dz. U. z 2</w:t>
      </w:r>
      <w:r w:rsidR="004F2257">
        <w:rPr>
          <w:b w:val="0"/>
          <w:bCs/>
          <w:sz w:val="18"/>
          <w:szCs w:val="18"/>
        </w:rPr>
        <w:t>019 poz. 1225</w:t>
      </w:r>
      <w:r w:rsidR="004A5CCB">
        <w:rPr>
          <w:b w:val="0"/>
          <w:bCs/>
          <w:sz w:val="18"/>
          <w:szCs w:val="18"/>
        </w:rPr>
        <w:t xml:space="preserve"> ze zm.</w:t>
      </w:r>
      <w:r w:rsidRPr="00013D19">
        <w:rPr>
          <w:b w:val="0"/>
          <w:bCs/>
          <w:sz w:val="18"/>
          <w:szCs w:val="18"/>
        </w:rPr>
        <w:t>).</w:t>
      </w:r>
    </w:p>
    <w:p w14:paraId="73D8ED27" w14:textId="77777777" w:rsidR="004F02B2" w:rsidRPr="00013D19" w:rsidRDefault="004F02B2" w:rsidP="00B3277D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13D19">
        <w:rPr>
          <w:sz w:val="20"/>
          <w:szCs w:val="20"/>
          <w:lang w:eastAsia="pl-PL"/>
        </w:rPr>
        <w:t>Oświadczamy, że wybór naszej oferty:</w:t>
      </w:r>
    </w:p>
    <w:p w14:paraId="640EF4E4" w14:textId="77777777" w:rsidR="004F02B2" w:rsidRDefault="00AB0BF1" w:rsidP="004F02B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8BC83" wp14:editId="6C04DE34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B3DCA" id="Prostokąt 37" o:spid="_x0000_s1026" style="position:absolute;margin-left:16.3pt;margin-top:3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="004F02B2" w:rsidRPr="008953C7">
        <w:rPr>
          <w:sz w:val="20"/>
          <w:szCs w:val="20"/>
          <w:lang w:eastAsia="pl-PL"/>
        </w:rPr>
        <w:t>b</w:t>
      </w:r>
      <w:r w:rsidR="004F02B2">
        <w:rPr>
          <w:sz w:val="20"/>
          <w:szCs w:val="20"/>
          <w:lang w:eastAsia="pl-PL"/>
        </w:rPr>
        <w:t>ędzie prowadził do powstania u Z</w:t>
      </w:r>
      <w:r w:rsidR="004F02B2" w:rsidRPr="008953C7">
        <w:rPr>
          <w:sz w:val="20"/>
          <w:szCs w:val="20"/>
          <w:lang w:eastAsia="pl-PL"/>
        </w:rPr>
        <w:t>amawiającego obowiązku podatkowego zgodnie z przepisami o podatku od towarów  i usług, w zakresie ……………………………………………………………………………………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………………………………………………………. zł netto</w:t>
      </w:r>
      <w:r w:rsidR="004F02B2">
        <w:rPr>
          <w:sz w:val="20"/>
          <w:szCs w:val="20"/>
          <w:lang w:eastAsia="pl-PL"/>
        </w:rPr>
        <w:t xml:space="preserve"> </w:t>
      </w:r>
      <w:r w:rsidR="004F02B2" w:rsidRPr="008953C7">
        <w:rPr>
          <w:sz w:val="20"/>
          <w:szCs w:val="20"/>
          <w:lang w:eastAsia="pl-PL"/>
        </w:rPr>
        <w:t>(należy wskazać wartość tego towaru lub usługi bez kwoty podatku). *</w:t>
      </w:r>
      <w:r w:rsidR="004F02B2" w:rsidRPr="00951F05">
        <w:rPr>
          <w:sz w:val="22"/>
          <w:szCs w:val="22"/>
          <w:lang w:eastAsia="pl-PL"/>
        </w:rPr>
        <w:t xml:space="preserve"> </w:t>
      </w:r>
    </w:p>
    <w:p w14:paraId="2CD5B542" w14:textId="77777777" w:rsidR="004F02B2" w:rsidRPr="008E1083" w:rsidRDefault="004F02B2" w:rsidP="004F02B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b/>
          <w:i/>
          <w:sz w:val="18"/>
          <w:szCs w:val="18"/>
          <w:lang w:eastAsia="pl-PL"/>
        </w:rPr>
      </w:pPr>
      <w:r w:rsidRPr="008E1083">
        <w:rPr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14:paraId="1D976412" w14:textId="77777777" w:rsidR="004F02B2" w:rsidRPr="008953C7" w:rsidRDefault="00AB0BF1" w:rsidP="004F02B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D7152" wp14:editId="11811728">
                <wp:simplePos x="0" y="0"/>
                <wp:positionH relativeFrom="column">
                  <wp:posOffset>207010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1C3A" id="Prostokąt 36" o:spid="_x0000_s1026" style="position:absolute;margin-left:16.3pt;margin-top:3.9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xxcOONwAAAAGAQAADwAAAAAAAAAAAAAAAAB8BAAAZHJzL2Rvd25yZXYu&#10;eG1sUEsFBgAAAAAEAAQA8wAAAIUFAAAAAA==&#10;"/>
            </w:pict>
          </mc:Fallback>
        </mc:AlternateContent>
      </w:r>
      <w:r w:rsidR="004F02B2" w:rsidRPr="008953C7">
        <w:rPr>
          <w:sz w:val="20"/>
          <w:szCs w:val="20"/>
          <w:lang w:eastAsia="pl-PL"/>
        </w:rPr>
        <w:t xml:space="preserve">nie będzie prowadził do powstania u </w:t>
      </w:r>
      <w:r w:rsidR="004F02B2">
        <w:rPr>
          <w:sz w:val="20"/>
          <w:szCs w:val="20"/>
          <w:lang w:eastAsia="pl-PL"/>
        </w:rPr>
        <w:t>Z</w:t>
      </w:r>
      <w:r w:rsidR="004F02B2" w:rsidRPr="008953C7">
        <w:rPr>
          <w:sz w:val="20"/>
          <w:szCs w:val="20"/>
          <w:lang w:eastAsia="pl-PL"/>
        </w:rPr>
        <w:t>amawiającego obowiązku podatkowego zgodnie z przepisami o podatku od towarów i usług *</w:t>
      </w:r>
    </w:p>
    <w:p w14:paraId="53E6B7C4" w14:textId="77777777" w:rsidR="00F24EF4" w:rsidRDefault="004F02B2" w:rsidP="00104241">
      <w:pPr>
        <w:pStyle w:val="Tekstpodstawowy2"/>
        <w:spacing w:line="240" w:lineRule="auto"/>
        <w:ind w:firstLine="705"/>
        <w:jc w:val="both"/>
        <w:rPr>
          <w:i/>
          <w:sz w:val="20"/>
          <w:szCs w:val="20"/>
          <w:lang w:eastAsia="pl-PL"/>
        </w:rPr>
      </w:pPr>
      <w:r w:rsidRPr="00A479C1">
        <w:rPr>
          <w:b/>
          <w:bCs/>
          <w:i/>
          <w:sz w:val="20"/>
          <w:szCs w:val="20"/>
          <w:lang w:eastAsia="pl-PL"/>
        </w:rPr>
        <w:t xml:space="preserve">*) </w:t>
      </w:r>
      <w:r w:rsidRPr="00A479C1">
        <w:rPr>
          <w:i/>
          <w:sz w:val="20"/>
          <w:szCs w:val="20"/>
          <w:lang w:eastAsia="pl-PL"/>
        </w:rPr>
        <w:t>zaznaczyć właściwe</w:t>
      </w:r>
    </w:p>
    <w:p w14:paraId="5524C101" w14:textId="77777777" w:rsidR="00F24EF4" w:rsidRDefault="00F24EF4" w:rsidP="00F24EF4">
      <w:pPr>
        <w:pStyle w:val="Tekstpodstawowy2"/>
        <w:spacing w:line="240" w:lineRule="auto"/>
        <w:ind w:left="426" w:hanging="42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</w:t>
      </w:r>
      <w:r w:rsidR="002C20E3">
        <w:rPr>
          <w:sz w:val="20"/>
          <w:szCs w:val="20"/>
          <w:lang w:eastAsia="pl-PL"/>
        </w:rPr>
        <w:t>8</w:t>
      </w:r>
      <w:r w:rsidRPr="00F24EF4">
        <w:rPr>
          <w:sz w:val="20"/>
          <w:szCs w:val="20"/>
          <w:lang w:eastAsia="pl-PL"/>
        </w:rPr>
        <w:t xml:space="preserve">. </w:t>
      </w:r>
      <w:r>
        <w:rPr>
          <w:sz w:val="20"/>
          <w:szCs w:val="20"/>
          <w:lang w:eastAsia="pl-PL"/>
        </w:rPr>
        <w:t xml:space="preserve">  </w:t>
      </w:r>
      <w:r w:rsidRPr="00F24EF4">
        <w:rPr>
          <w:sz w:val="20"/>
          <w:szCs w:val="20"/>
          <w:lang w:eastAsia="pl-PL"/>
        </w:rPr>
        <w:t xml:space="preserve">Wykonawca oświadcza, że jest* / nie jest* czynnym* / zwolnionym* podatnikiem </w:t>
      </w:r>
      <w:r>
        <w:rPr>
          <w:sz w:val="20"/>
          <w:szCs w:val="20"/>
          <w:lang w:eastAsia="pl-PL"/>
        </w:rPr>
        <w:t>podatku od towarów i usług VAT.</w:t>
      </w:r>
    </w:p>
    <w:p w14:paraId="7E0D254B" w14:textId="77777777" w:rsidR="009C0349" w:rsidRDefault="009C0349" w:rsidP="009C0349">
      <w:pPr>
        <w:pStyle w:val="Tekstpodstawowy2"/>
        <w:spacing w:line="240" w:lineRule="auto"/>
        <w:ind w:firstLine="705"/>
        <w:jc w:val="both"/>
        <w:rPr>
          <w:i/>
          <w:sz w:val="20"/>
          <w:szCs w:val="20"/>
          <w:lang w:eastAsia="pl-PL"/>
        </w:rPr>
      </w:pPr>
      <w:r w:rsidRPr="00A479C1">
        <w:rPr>
          <w:b/>
          <w:bCs/>
          <w:i/>
          <w:sz w:val="20"/>
          <w:szCs w:val="20"/>
          <w:lang w:eastAsia="pl-PL"/>
        </w:rPr>
        <w:t xml:space="preserve">*) </w:t>
      </w:r>
      <w:r w:rsidRPr="00A479C1">
        <w:rPr>
          <w:i/>
          <w:sz w:val="20"/>
          <w:szCs w:val="20"/>
          <w:lang w:eastAsia="pl-PL"/>
        </w:rPr>
        <w:t>zaznaczyć właściwe</w:t>
      </w:r>
    </w:p>
    <w:p w14:paraId="595C9798" w14:textId="77777777" w:rsidR="0024417B" w:rsidRPr="00C41700" w:rsidRDefault="0024417B" w:rsidP="00C41700">
      <w:pPr>
        <w:pStyle w:val="Tekstpodstawowy2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eastAsia="pl-PL"/>
        </w:rPr>
        <w:t xml:space="preserve">   9. Wykonawca </w:t>
      </w:r>
      <w:r w:rsidRPr="0024417B">
        <w:rPr>
          <w:sz w:val="20"/>
          <w:szCs w:val="20"/>
          <w:lang w:eastAsia="pl-PL"/>
        </w:rPr>
        <w:t xml:space="preserve">oświadcza, że rachunek bankowy, który będzie wskazany na fakturze związany jest z prowadzoną działalnością gospodarczą i znajduje się lub będzie się znajdował </w:t>
      </w:r>
      <w:r w:rsidR="002B2110">
        <w:rPr>
          <w:sz w:val="20"/>
          <w:szCs w:val="20"/>
          <w:lang w:eastAsia="pl-PL"/>
        </w:rPr>
        <w:t xml:space="preserve">- </w:t>
      </w:r>
      <w:r w:rsidRPr="0024417B">
        <w:rPr>
          <w:sz w:val="20"/>
          <w:szCs w:val="20"/>
          <w:lang w:eastAsia="pl-PL"/>
        </w:rPr>
        <w:t>na dzień wystawienia faktury</w:t>
      </w:r>
      <w:r w:rsidR="002B2110">
        <w:rPr>
          <w:sz w:val="20"/>
          <w:szCs w:val="20"/>
          <w:lang w:eastAsia="pl-PL"/>
        </w:rPr>
        <w:t xml:space="preserve"> -</w:t>
      </w:r>
      <w:r w:rsidRPr="0024417B">
        <w:rPr>
          <w:sz w:val="20"/>
          <w:szCs w:val="20"/>
          <w:lang w:eastAsia="pl-PL"/>
        </w:rPr>
        <w:t xml:space="preserve"> na</w:t>
      </w:r>
      <w:r w:rsidRPr="0024417B">
        <w:rPr>
          <w:sz w:val="20"/>
          <w:szCs w:val="20"/>
        </w:rPr>
        <w:t xml:space="preserve"> „białej liście”- Wykazie podmiotów zarejestrowanych jako podatnicy VAT, niezarejestrowanych oraz wykreślonych                        </w:t>
      </w:r>
      <w:r>
        <w:rPr>
          <w:sz w:val="20"/>
          <w:szCs w:val="20"/>
        </w:rPr>
        <w:t xml:space="preserve">                   </w:t>
      </w:r>
      <w:r w:rsidRPr="0024417B">
        <w:rPr>
          <w:sz w:val="20"/>
          <w:szCs w:val="20"/>
        </w:rPr>
        <w:t xml:space="preserve"> i przywróconych do rejestru VAT, dostępnym na stronie internetowej Ministerstwa Finansów.</w:t>
      </w:r>
    </w:p>
    <w:p w14:paraId="50308B0B" w14:textId="77777777" w:rsidR="004F02B2" w:rsidRPr="00A81B21" w:rsidRDefault="00F24EF4" w:rsidP="00F24EF4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before="120"/>
        <w:jc w:val="both"/>
        <w:rPr>
          <w:sz w:val="20"/>
        </w:rPr>
      </w:pPr>
      <w:r>
        <w:rPr>
          <w:b w:val="0"/>
          <w:sz w:val="20"/>
        </w:rPr>
        <w:lastRenderedPageBreak/>
        <w:t xml:space="preserve">   </w:t>
      </w:r>
      <w:r w:rsidR="00C41700">
        <w:rPr>
          <w:b w:val="0"/>
          <w:sz w:val="20"/>
        </w:rPr>
        <w:t>10</w:t>
      </w:r>
      <w:r w:rsidRPr="00F24EF4">
        <w:rPr>
          <w:b w:val="0"/>
          <w:sz w:val="20"/>
        </w:rPr>
        <w:t>.</w:t>
      </w:r>
      <w:r>
        <w:rPr>
          <w:b w:val="0"/>
          <w:sz w:val="20"/>
        </w:rPr>
        <w:t xml:space="preserve"> </w:t>
      </w:r>
      <w:r w:rsidR="004F02B2" w:rsidRPr="00A81B21">
        <w:rPr>
          <w:sz w:val="20"/>
        </w:rPr>
        <w:t xml:space="preserve">Wadium w kwocie……………………………… zł </w:t>
      </w:r>
    </w:p>
    <w:p w14:paraId="71530341" w14:textId="77777777" w:rsidR="004F02B2" w:rsidRPr="00A81B21" w:rsidRDefault="004F02B2" w:rsidP="0085302C">
      <w:pPr>
        <w:pStyle w:val="Tekstpodstawowy23"/>
        <w:widowControl w:val="0"/>
        <w:tabs>
          <w:tab w:val="left" w:pos="564"/>
          <w:tab w:val="left" w:pos="1560"/>
        </w:tabs>
        <w:snapToGrid w:val="0"/>
        <w:spacing w:before="120"/>
        <w:ind w:left="357"/>
        <w:jc w:val="both"/>
        <w:rPr>
          <w:sz w:val="20"/>
        </w:rPr>
      </w:pPr>
      <w:r w:rsidRPr="00A81B21">
        <w:rPr>
          <w:sz w:val="20"/>
        </w:rPr>
        <w:t xml:space="preserve">(słownie złotych: …………………………..…...……………………….………………. ) </w:t>
      </w:r>
    </w:p>
    <w:p w14:paraId="18B0C1C9" w14:textId="77777777" w:rsidR="004F02B2" w:rsidRPr="00A81B21" w:rsidRDefault="004F02B2" w:rsidP="005F09AF">
      <w:pPr>
        <w:pStyle w:val="Tekstpodstawowywcity22"/>
        <w:spacing w:before="120" w:line="360" w:lineRule="auto"/>
        <w:ind w:left="357"/>
        <w:rPr>
          <w:sz w:val="20"/>
          <w:szCs w:val="20"/>
        </w:rPr>
      </w:pPr>
      <w:r w:rsidRPr="00A81B21">
        <w:rPr>
          <w:sz w:val="20"/>
          <w:szCs w:val="20"/>
        </w:rPr>
        <w:t>zostało przez nas wni</w:t>
      </w:r>
      <w:r w:rsidR="005F09AF">
        <w:rPr>
          <w:sz w:val="20"/>
          <w:szCs w:val="20"/>
        </w:rPr>
        <w:t>esione w dniu ………………….……</w:t>
      </w:r>
      <w:r w:rsidRPr="00A81B21">
        <w:rPr>
          <w:sz w:val="20"/>
          <w:szCs w:val="20"/>
        </w:rPr>
        <w:t>w formie</w:t>
      </w:r>
      <w:r w:rsidR="005F09AF">
        <w:rPr>
          <w:sz w:val="20"/>
          <w:szCs w:val="20"/>
        </w:rPr>
        <w:t>…</w:t>
      </w:r>
      <w:r w:rsidRPr="00A81B21">
        <w:rPr>
          <w:sz w:val="20"/>
          <w:szCs w:val="20"/>
        </w:rPr>
        <w:t>..………………….…………...………………</w:t>
      </w:r>
    </w:p>
    <w:p w14:paraId="50070885" w14:textId="77777777" w:rsidR="004F02B2" w:rsidRPr="00A81B21" w:rsidRDefault="004F02B2" w:rsidP="005F09AF">
      <w:pPr>
        <w:spacing w:line="360" w:lineRule="auto"/>
        <w:ind w:left="357"/>
        <w:rPr>
          <w:sz w:val="20"/>
          <w:szCs w:val="20"/>
        </w:rPr>
      </w:pPr>
      <w:r w:rsidRPr="00C06047">
        <w:rPr>
          <w:sz w:val="20"/>
          <w:szCs w:val="20"/>
        </w:rPr>
        <w:t>Wskazujemy nazwę banku i nr konta, na które należy zwrócić wadium</w:t>
      </w:r>
      <w:r w:rsidRPr="00A81B21">
        <w:rPr>
          <w:sz w:val="20"/>
          <w:szCs w:val="20"/>
        </w:rPr>
        <w:t>:</w:t>
      </w:r>
    </w:p>
    <w:p w14:paraId="38DEC19D" w14:textId="77777777" w:rsidR="004F02B2" w:rsidRPr="00A81B21" w:rsidRDefault="004F02B2" w:rsidP="005F09AF">
      <w:pPr>
        <w:spacing w:line="360" w:lineRule="auto"/>
        <w:ind w:left="357"/>
        <w:rPr>
          <w:sz w:val="20"/>
          <w:szCs w:val="20"/>
        </w:rPr>
      </w:pPr>
      <w:r w:rsidRPr="00A81B21">
        <w:rPr>
          <w:sz w:val="20"/>
          <w:szCs w:val="20"/>
        </w:rPr>
        <w:t>………………………………………………………………</w:t>
      </w:r>
      <w:r w:rsidR="005F09AF">
        <w:rPr>
          <w:sz w:val="20"/>
          <w:szCs w:val="20"/>
        </w:rPr>
        <w:t>…...………...……………………………………………</w:t>
      </w:r>
    </w:p>
    <w:p w14:paraId="54B68212" w14:textId="77777777" w:rsidR="004F02B2" w:rsidRPr="005F09AF" w:rsidRDefault="004F02B2" w:rsidP="005F09AF">
      <w:pPr>
        <w:pStyle w:val="Tekstpodstawowywcity22"/>
        <w:spacing w:line="240" w:lineRule="auto"/>
        <w:ind w:left="714"/>
        <w:jc w:val="center"/>
        <w:rPr>
          <w:i/>
          <w:sz w:val="20"/>
          <w:szCs w:val="20"/>
          <w:vertAlign w:val="superscript"/>
        </w:rPr>
      </w:pPr>
      <w:r w:rsidRPr="005F09AF">
        <w:rPr>
          <w:sz w:val="20"/>
          <w:szCs w:val="20"/>
          <w:vertAlign w:val="superscript"/>
        </w:rPr>
        <w:t>/</w:t>
      </w:r>
      <w:r w:rsidRPr="005F09AF">
        <w:rPr>
          <w:i/>
          <w:sz w:val="20"/>
          <w:szCs w:val="20"/>
          <w:vertAlign w:val="superscript"/>
        </w:rPr>
        <w:t>wypełnia Oferent, który wniósł wadium w formie pieniądza/</w:t>
      </w:r>
    </w:p>
    <w:p w14:paraId="78A8C4CD" w14:textId="0E88066C" w:rsidR="004F02B2" w:rsidRPr="00A81B21" w:rsidRDefault="00F24EF4" w:rsidP="00F24EF4">
      <w:pPr>
        <w:pStyle w:val="Tekstpodstawowy31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41700">
        <w:rPr>
          <w:sz w:val="20"/>
          <w:szCs w:val="20"/>
        </w:rPr>
        <w:t>11</w:t>
      </w:r>
      <w:r w:rsidRPr="00F24EF4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4F02B2" w:rsidRPr="00A81B21">
        <w:rPr>
          <w:b/>
          <w:sz w:val="20"/>
          <w:szCs w:val="20"/>
        </w:rPr>
        <w:t xml:space="preserve">Jesteśmy świadomi, że </w:t>
      </w:r>
      <w:r w:rsidR="006569C3">
        <w:rPr>
          <w:b/>
          <w:sz w:val="20"/>
          <w:szCs w:val="20"/>
        </w:rPr>
        <w:t xml:space="preserve">Zamawiający zatrzyma wniesione przez nas wadium wraz z odsetkami jeżeli będzie </w:t>
      </w:r>
      <w:ins w:id="2" w:author="Saładaj Michalina" w:date="2020-10-28T07:09:00Z">
        <w:r w:rsidR="006569C3">
          <w:rPr>
            <w:b/>
            <w:sz w:val="20"/>
            <w:szCs w:val="20"/>
          </w:rPr>
          <w:t xml:space="preserve">   </w:t>
        </w:r>
      </w:ins>
      <w:r w:rsidR="006569C3">
        <w:rPr>
          <w:b/>
          <w:sz w:val="20"/>
          <w:szCs w:val="20"/>
        </w:rPr>
        <w:t>miał miejsce przynajmniej jeden z następujących przypadków</w:t>
      </w:r>
      <w:r w:rsidR="004F02B2" w:rsidRPr="00A81B21">
        <w:rPr>
          <w:b/>
          <w:sz w:val="20"/>
          <w:szCs w:val="20"/>
        </w:rPr>
        <w:t xml:space="preserve">: </w:t>
      </w:r>
    </w:p>
    <w:p w14:paraId="7D92EB9F" w14:textId="77777777" w:rsidR="004F02B2" w:rsidRPr="005F09AF" w:rsidRDefault="004F02B2" w:rsidP="00B3277D">
      <w:pPr>
        <w:pStyle w:val="Akapitzlist"/>
        <w:numPr>
          <w:ilvl w:val="0"/>
          <w:numId w:val="48"/>
        </w:numPr>
        <w:autoSpaceDE w:val="0"/>
        <w:spacing w:before="60"/>
        <w:rPr>
          <w:sz w:val="20"/>
          <w:szCs w:val="20"/>
        </w:rPr>
      </w:pPr>
      <w:r w:rsidRPr="005F09AF">
        <w:rPr>
          <w:sz w:val="20"/>
          <w:szCs w:val="20"/>
        </w:rPr>
        <w:t>odmówimy podpisania umowy na warunkach określonych w ofercie,</w:t>
      </w:r>
    </w:p>
    <w:p w14:paraId="08663C69" w14:textId="77777777" w:rsidR="004F02B2" w:rsidRPr="00733508" w:rsidRDefault="004F02B2" w:rsidP="00B3277D">
      <w:pPr>
        <w:pStyle w:val="Akapitzlist"/>
        <w:numPr>
          <w:ilvl w:val="0"/>
          <w:numId w:val="48"/>
        </w:numPr>
        <w:autoSpaceDE w:val="0"/>
        <w:spacing w:before="60"/>
        <w:rPr>
          <w:sz w:val="20"/>
          <w:szCs w:val="20"/>
        </w:rPr>
      </w:pPr>
      <w:r w:rsidRPr="00733508">
        <w:rPr>
          <w:sz w:val="20"/>
          <w:szCs w:val="20"/>
        </w:rPr>
        <w:t>nie wniesiemy wymaganego zabezpieczenia należytego wykonania umowy,</w:t>
      </w:r>
    </w:p>
    <w:p w14:paraId="55282F2E" w14:textId="77777777" w:rsidR="004F02B2" w:rsidRPr="005F09AF" w:rsidRDefault="004F02B2" w:rsidP="00B3277D">
      <w:pPr>
        <w:pStyle w:val="Akapitzlist"/>
        <w:numPr>
          <w:ilvl w:val="0"/>
          <w:numId w:val="48"/>
        </w:numPr>
        <w:autoSpaceDE w:val="0"/>
        <w:spacing w:before="60"/>
        <w:jc w:val="both"/>
        <w:rPr>
          <w:sz w:val="20"/>
          <w:szCs w:val="20"/>
        </w:rPr>
      </w:pPr>
      <w:r w:rsidRPr="005F09AF">
        <w:rPr>
          <w:sz w:val="20"/>
          <w:szCs w:val="20"/>
        </w:rPr>
        <w:t xml:space="preserve">zawarcie umowy stanie się niemożliwe z przyczyn leżących po stronie Wykonawcy, </w:t>
      </w:r>
    </w:p>
    <w:p w14:paraId="3EE644A4" w14:textId="77777777" w:rsidR="004D3C9F" w:rsidRDefault="004F02B2" w:rsidP="00B3277D">
      <w:pPr>
        <w:pStyle w:val="Akapitzlist"/>
        <w:numPr>
          <w:ilvl w:val="0"/>
          <w:numId w:val="48"/>
        </w:numPr>
        <w:autoSpaceDE w:val="0"/>
        <w:spacing w:before="60"/>
        <w:jc w:val="both"/>
        <w:rPr>
          <w:sz w:val="20"/>
          <w:szCs w:val="20"/>
        </w:rPr>
      </w:pPr>
      <w:r w:rsidRPr="005F09AF">
        <w:rPr>
          <w:sz w:val="20"/>
          <w:szCs w:val="20"/>
        </w:rPr>
        <w:t>wystąpią okoliczności, o których mowa w ar. 46 ust. 4a ustawy Pzp</w:t>
      </w:r>
    </w:p>
    <w:p w14:paraId="01A6E9E8" w14:textId="3106B654" w:rsidR="004F02B2" w:rsidRPr="005F09AF" w:rsidRDefault="004F02B2" w:rsidP="00283199">
      <w:pPr>
        <w:pStyle w:val="Akapitzlist"/>
        <w:autoSpaceDE w:val="0"/>
        <w:spacing w:before="60"/>
        <w:ind w:left="284"/>
        <w:jc w:val="both"/>
        <w:rPr>
          <w:sz w:val="20"/>
          <w:szCs w:val="20"/>
        </w:rPr>
      </w:pPr>
      <w:r w:rsidRPr="005F09AF">
        <w:rPr>
          <w:sz w:val="20"/>
          <w:szCs w:val="20"/>
        </w:rPr>
        <w:t xml:space="preserve">to wniesione przez nas wadium wraz </w:t>
      </w:r>
      <w:r w:rsidR="002B2110">
        <w:rPr>
          <w:sz w:val="20"/>
          <w:szCs w:val="20"/>
        </w:rPr>
        <w:t xml:space="preserve">   </w:t>
      </w:r>
      <w:r w:rsidRPr="005F09AF">
        <w:rPr>
          <w:sz w:val="20"/>
          <w:szCs w:val="20"/>
        </w:rPr>
        <w:t>z odsetkami zatrzyma Zamawiający.</w:t>
      </w:r>
    </w:p>
    <w:p w14:paraId="7B6815DC" w14:textId="77777777" w:rsidR="00C41700" w:rsidRPr="00C41700" w:rsidRDefault="00AB0BF1" w:rsidP="00C41700">
      <w:pPr>
        <w:pStyle w:val="Tekstpodstawowywcity22"/>
        <w:spacing w:before="120" w:line="276" w:lineRule="auto"/>
        <w:ind w:left="567" w:hanging="207"/>
        <w:jc w:val="both"/>
        <w:rPr>
          <w:rFonts w:eastAsia="TimesNewRoman"/>
          <w:b/>
          <w:i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20E22" wp14:editId="6CC4F575">
                <wp:simplePos x="0" y="0"/>
                <wp:positionH relativeFrom="column">
                  <wp:posOffset>5019561</wp:posOffset>
                </wp:positionH>
                <wp:positionV relativeFrom="paragraph">
                  <wp:posOffset>134308</wp:posOffset>
                </wp:positionV>
                <wp:extent cx="1073785" cy="241300"/>
                <wp:effectExtent l="0" t="0" r="0" b="635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EBCF3" w14:textId="77777777" w:rsidR="005F3888" w:rsidRDefault="005F3888" w:rsidP="004F02B2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1540D"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61540D">
                              <w:rPr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AC3785E" w14:textId="77777777" w:rsidR="005F3888" w:rsidRPr="0061540D" w:rsidRDefault="005F3888" w:rsidP="004F02B2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7ED6991" w14:textId="77777777" w:rsidR="005F3888" w:rsidRDefault="005F3888" w:rsidP="004F0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0E22" id="Pole tekstowe 35" o:spid="_x0000_s1030" type="#_x0000_t202" style="position:absolute;left:0;text-align:left;margin-left:395.25pt;margin-top:10.6pt;width:84.5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gxwAIAAMc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" filled="f" stroked="f">
                <v:textbox>
                  <w:txbxContent>
                    <w:p w14:paraId="2E9EBCF3" w14:textId="77777777" w:rsidR="005F3888" w:rsidRDefault="005F3888" w:rsidP="004F02B2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 w:rsidRPr="0061540D">
                        <w:rPr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61540D">
                        <w:rPr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14:paraId="1AC3785E" w14:textId="77777777" w:rsidR="005F3888" w:rsidRPr="0061540D" w:rsidRDefault="005F3888" w:rsidP="004F02B2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14:paraId="57ED6991" w14:textId="77777777" w:rsidR="005F3888" w:rsidRDefault="005F3888" w:rsidP="004F02B2"/>
                  </w:txbxContent>
                </v:textbox>
              </v:shape>
            </w:pict>
          </mc:Fallback>
        </mc:AlternateContent>
      </w:r>
      <w:r w:rsidR="00C41700">
        <w:rPr>
          <w:bCs/>
          <w:sz w:val="20"/>
          <w:szCs w:val="20"/>
        </w:rPr>
        <w:t>12.</w:t>
      </w:r>
      <w:r w:rsidR="00104241">
        <w:rPr>
          <w:bCs/>
          <w:sz w:val="20"/>
          <w:szCs w:val="20"/>
        </w:rPr>
        <w:t xml:space="preserve"> </w:t>
      </w:r>
      <w:r w:rsidR="004F02B2" w:rsidRPr="008953C7">
        <w:rPr>
          <w:bCs/>
          <w:sz w:val="20"/>
          <w:szCs w:val="20"/>
        </w:rPr>
        <w:t>Niniejszym informujemy, iż informacje składające się na ofertę, zawarte w punktach  ….………</w:t>
      </w:r>
      <w:r w:rsidR="0085302C">
        <w:rPr>
          <w:bCs/>
          <w:sz w:val="20"/>
          <w:szCs w:val="20"/>
        </w:rPr>
        <w:t>…………….</w:t>
      </w:r>
      <w:r w:rsidR="004F02B2" w:rsidRPr="008953C7">
        <w:rPr>
          <w:bCs/>
          <w:sz w:val="20"/>
          <w:szCs w:val="20"/>
        </w:rPr>
        <w:t>. stanowią tajemnicę przedsiębiorstwa w rozumieniu ustawy o zwalczaniu nieuczciwej konkurencji i jako takie nie mogą być udostępnione innym uczest</w:t>
      </w:r>
      <w:r w:rsidR="004F02B2">
        <w:rPr>
          <w:bCs/>
          <w:sz w:val="20"/>
          <w:szCs w:val="20"/>
        </w:rPr>
        <w:t xml:space="preserve">nikom niniejszego postępowania </w:t>
      </w:r>
      <w:r w:rsidR="004F02B2" w:rsidRPr="008953C7">
        <w:rPr>
          <w:bCs/>
          <w:sz w:val="20"/>
          <w:szCs w:val="20"/>
        </w:rPr>
        <w:t xml:space="preserve"> </w:t>
      </w:r>
      <w:r w:rsidR="004F02B2" w:rsidRPr="00F61EC8">
        <w:rPr>
          <w:b/>
          <w:bCs/>
          <w:i/>
          <w:sz w:val="20"/>
          <w:szCs w:val="20"/>
        </w:rPr>
        <w:t>(</w:t>
      </w:r>
      <w:r w:rsidR="004F02B2" w:rsidRPr="001163CC">
        <w:rPr>
          <w:b/>
          <w:bCs/>
          <w:i/>
          <w:sz w:val="20"/>
          <w:szCs w:val="20"/>
        </w:rPr>
        <w:t xml:space="preserve">do oferty należy dołączyć dokument, </w:t>
      </w:r>
      <w:r w:rsidR="002B2110">
        <w:rPr>
          <w:b/>
          <w:bCs/>
          <w:i/>
          <w:sz w:val="20"/>
          <w:szCs w:val="20"/>
        </w:rPr>
        <w:t xml:space="preserve">                      </w:t>
      </w:r>
      <w:r w:rsidR="004F02B2" w:rsidRPr="001163CC">
        <w:rPr>
          <w:b/>
          <w:bCs/>
          <w:i/>
          <w:sz w:val="20"/>
          <w:szCs w:val="20"/>
        </w:rPr>
        <w:t>w którym Wykonawca zobowiązany jest wykazać,</w:t>
      </w:r>
      <w:r w:rsidR="004F02B2" w:rsidRPr="001163CC">
        <w:rPr>
          <w:rFonts w:eastAsia="TimesNewRoman"/>
          <w:b/>
          <w:i/>
          <w:sz w:val="20"/>
          <w:szCs w:val="20"/>
          <w:lang w:eastAsia="pl-PL"/>
        </w:rPr>
        <w:t xml:space="preserve"> iż zastrzeżone informacje stanowią tajemnicę przedsiębiorstwa</w:t>
      </w:r>
      <w:r w:rsidR="004F02B2">
        <w:rPr>
          <w:rFonts w:eastAsia="TimesNewRoman"/>
          <w:b/>
          <w:i/>
          <w:sz w:val="20"/>
          <w:szCs w:val="20"/>
          <w:lang w:eastAsia="pl-PL"/>
        </w:rPr>
        <w:t>).</w:t>
      </w:r>
    </w:p>
    <w:p w14:paraId="631B9C0C" w14:textId="77777777" w:rsidR="005F09AF" w:rsidRDefault="00F24EF4" w:rsidP="00F24EF4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360"/>
        <w:jc w:val="both"/>
        <w:rPr>
          <w:b w:val="0"/>
          <w:bCs/>
          <w:sz w:val="20"/>
        </w:rPr>
      </w:pPr>
      <w:r w:rsidRPr="00F24EF4">
        <w:rPr>
          <w:b w:val="0"/>
          <w:bCs/>
          <w:sz w:val="20"/>
        </w:rPr>
        <w:t>1</w:t>
      </w:r>
      <w:r w:rsidR="00C41700">
        <w:rPr>
          <w:b w:val="0"/>
          <w:bCs/>
          <w:sz w:val="20"/>
        </w:rPr>
        <w:t>3.</w:t>
      </w:r>
      <w:r>
        <w:rPr>
          <w:bCs/>
          <w:sz w:val="20"/>
        </w:rPr>
        <w:t xml:space="preserve"> </w:t>
      </w:r>
      <w:r w:rsidR="00A9547E" w:rsidRPr="00AE12D9">
        <w:rPr>
          <w:bCs/>
          <w:sz w:val="20"/>
        </w:rPr>
        <w:t xml:space="preserve">Dotyczy </w:t>
      </w:r>
      <w:r w:rsidR="00A9547E">
        <w:rPr>
          <w:bCs/>
          <w:sz w:val="20"/>
        </w:rPr>
        <w:t xml:space="preserve">wyłącznie </w:t>
      </w:r>
      <w:r w:rsidR="00A9547E" w:rsidRPr="00AE12D9">
        <w:rPr>
          <w:bCs/>
          <w:sz w:val="20"/>
        </w:rPr>
        <w:t>Wykonawców wspólnie ubiegających się o udzielenie zamówienia</w:t>
      </w:r>
      <w:r w:rsidR="00A9547E">
        <w:rPr>
          <w:b w:val="0"/>
          <w:bCs/>
          <w:sz w:val="20"/>
        </w:rPr>
        <w:t>:</w:t>
      </w:r>
      <w:r w:rsidR="005F09AF">
        <w:rPr>
          <w:b w:val="0"/>
          <w:bCs/>
          <w:sz w:val="20"/>
        </w:rPr>
        <w:t xml:space="preserve"> </w:t>
      </w:r>
    </w:p>
    <w:p w14:paraId="353E58CB" w14:textId="77777777" w:rsidR="00A9547E" w:rsidRPr="005F09AF" w:rsidRDefault="00F24EF4" w:rsidP="00F24EF4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09" w:hanging="349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</w:t>
      </w:r>
      <w:r w:rsidR="00A9547E" w:rsidRPr="005F09AF">
        <w:rPr>
          <w:b w:val="0"/>
          <w:bCs/>
          <w:sz w:val="20"/>
        </w:rPr>
        <w:t xml:space="preserve">Pełnomocnikiem Wykonawców wspólnie ubiegających się o udzielenie przedmiotowego zamówienia zgodnie </w:t>
      </w:r>
      <w:r w:rsidR="002B2110">
        <w:rPr>
          <w:b w:val="0"/>
          <w:bCs/>
          <w:sz w:val="20"/>
        </w:rPr>
        <w:t xml:space="preserve">                   </w:t>
      </w:r>
      <w:r w:rsidR="00A9547E" w:rsidRPr="005F09AF">
        <w:rPr>
          <w:b w:val="0"/>
          <w:bCs/>
          <w:sz w:val="20"/>
        </w:rPr>
        <w:t>z art. 23 ust. 2 ustawy Pzp jest (</w:t>
      </w:r>
      <w:r w:rsidR="00A9547E" w:rsidRPr="005F09AF">
        <w:rPr>
          <w:b w:val="0"/>
          <w:bCs/>
          <w:i/>
          <w:sz w:val="20"/>
        </w:rPr>
        <w:t>wypełnić jeśli dotyczy</w:t>
      </w:r>
      <w:r w:rsidR="00A9547E" w:rsidRPr="005F09AF">
        <w:rPr>
          <w:b w:val="0"/>
          <w:bCs/>
          <w:sz w:val="20"/>
        </w:rPr>
        <w:t>):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9372"/>
      </w:tblGrid>
      <w:tr w:rsidR="00A9547E" w14:paraId="61B4244B" w14:textId="77777777" w:rsidTr="00A82D55">
        <w:trPr>
          <w:trHeight w:val="456"/>
        </w:trPr>
        <w:tc>
          <w:tcPr>
            <w:tcW w:w="9372" w:type="dxa"/>
            <w:tcBorders>
              <w:bottom w:val="dashSmallGap" w:sz="4" w:space="0" w:color="auto"/>
            </w:tcBorders>
            <w:shd w:val="clear" w:color="auto" w:fill="auto"/>
          </w:tcPr>
          <w:p w14:paraId="33E134D2" w14:textId="77777777" w:rsidR="00A9547E" w:rsidRPr="00A82D55" w:rsidRDefault="00A9547E" w:rsidP="00A82D55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14:paraId="1A71F7CF" w14:textId="77777777" w:rsidTr="00A82D55">
        <w:tc>
          <w:tcPr>
            <w:tcW w:w="9372" w:type="dxa"/>
            <w:tcBorders>
              <w:top w:val="dashSmallGap" w:sz="4" w:space="0" w:color="auto"/>
            </w:tcBorders>
            <w:shd w:val="clear" w:color="auto" w:fill="auto"/>
          </w:tcPr>
          <w:p w14:paraId="56E14070" w14:textId="77777777" w:rsidR="00A9547E" w:rsidRPr="00A82D55" w:rsidRDefault="00A9547E" w:rsidP="00A82D55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center"/>
              <w:rPr>
                <w:b w:val="0"/>
                <w:bCs/>
                <w:i/>
                <w:sz w:val="20"/>
              </w:rPr>
            </w:pPr>
            <w:r w:rsidRPr="00A82D55">
              <w:rPr>
                <w:b w:val="0"/>
                <w:bCs/>
                <w:i/>
                <w:sz w:val="20"/>
              </w:rPr>
              <w:t>(imię i nazwisko pełnomocnika)</w:t>
            </w:r>
          </w:p>
        </w:tc>
      </w:tr>
    </w:tbl>
    <w:p w14:paraId="213C81FD" w14:textId="77777777" w:rsidR="005F09AF" w:rsidRDefault="005F09AF" w:rsidP="002C20E3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jc w:val="both"/>
        <w:rPr>
          <w:bCs/>
          <w:i/>
          <w:sz w:val="20"/>
        </w:rPr>
      </w:pPr>
    </w:p>
    <w:p w14:paraId="29538CD2" w14:textId="77777777" w:rsidR="00A9547E" w:rsidRPr="00BF0EE6" w:rsidRDefault="00A9547E" w:rsidP="00A9547E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Cs/>
          <w:i/>
          <w:sz w:val="20"/>
        </w:rPr>
      </w:pPr>
      <w:r w:rsidRPr="00BF0EE6">
        <w:rPr>
          <w:bCs/>
          <w:i/>
          <w:sz w:val="20"/>
        </w:rPr>
        <w:t>Pełnomocnictwo należy załączyć do oferty.</w:t>
      </w:r>
    </w:p>
    <w:p w14:paraId="054E19D4" w14:textId="77777777" w:rsidR="00A9547E" w:rsidRDefault="00A9547E" w:rsidP="00A9547E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 w:val="0"/>
          <w:bCs/>
          <w:sz w:val="20"/>
        </w:rPr>
      </w:pPr>
      <w:r w:rsidRPr="00AE12D9">
        <w:rPr>
          <w:b w:val="0"/>
          <w:bCs/>
          <w:sz w:val="20"/>
        </w:rPr>
        <w:t xml:space="preserve">Wszelką  korespondencję w </w:t>
      </w:r>
      <w:r>
        <w:rPr>
          <w:b w:val="0"/>
          <w:bCs/>
          <w:sz w:val="20"/>
        </w:rPr>
        <w:t>s</w:t>
      </w:r>
      <w:r w:rsidRPr="00AE12D9">
        <w:rPr>
          <w:b w:val="0"/>
          <w:bCs/>
          <w:sz w:val="20"/>
        </w:rPr>
        <w:t xml:space="preserve">prawie niniejszego zamówienia </w:t>
      </w:r>
      <w:r>
        <w:rPr>
          <w:b w:val="0"/>
          <w:bCs/>
          <w:sz w:val="20"/>
        </w:rPr>
        <w:t xml:space="preserve">dotyczącą Wykonawców wspólnie ubiegających się o udzielenie zamówienia </w:t>
      </w:r>
      <w:r w:rsidRPr="00AE12D9">
        <w:rPr>
          <w:b w:val="0"/>
          <w:bCs/>
          <w:sz w:val="20"/>
        </w:rPr>
        <w:t>należy kierować na poniższy adres:</w:t>
      </w:r>
    </w:p>
    <w:p w14:paraId="20417CB6" w14:textId="77777777" w:rsidR="00A9547E" w:rsidRDefault="00A9547E" w:rsidP="00A9547E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 w:val="0"/>
          <w:bCs/>
          <w:sz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117"/>
      </w:tblGrid>
      <w:tr w:rsidR="00A9547E" w14:paraId="521341A4" w14:textId="77777777" w:rsidTr="00A82D55">
        <w:trPr>
          <w:trHeight w:val="377"/>
        </w:trPr>
        <w:tc>
          <w:tcPr>
            <w:tcW w:w="3260" w:type="dxa"/>
            <w:shd w:val="clear" w:color="auto" w:fill="auto"/>
            <w:vAlign w:val="center"/>
          </w:tcPr>
          <w:p w14:paraId="0B5A096B" w14:textId="77777777" w:rsidR="00A9547E" w:rsidRPr="00A82D55" w:rsidRDefault="00A9547E" w:rsidP="00A82D55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rPr>
                <w:b w:val="0"/>
                <w:bCs/>
                <w:sz w:val="20"/>
              </w:rPr>
            </w:pPr>
            <w:r w:rsidRPr="00A82D55">
              <w:rPr>
                <w:b w:val="0"/>
                <w:bCs/>
                <w:sz w:val="20"/>
              </w:rPr>
              <w:t>Imię i nazwisko osoby do kontaktu:</w:t>
            </w:r>
          </w:p>
        </w:tc>
        <w:tc>
          <w:tcPr>
            <w:tcW w:w="6117" w:type="dxa"/>
            <w:shd w:val="clear" w:color="auto" w:fill="auto"/>
          </w:tcPr>
          <w:p w14:paraId="1828034C" w14:textId="77777777" w:rsidR="00A9547E" w:rsidRPr="00A82D55" w:rsidRDefault="00A9547E" w:rsidP="00A82D55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14:paraId="4D7E16F4" w14:textId="77777777" w:rsidTr="00A82D55">
        <w:tc>
          <w:tcPr>
            <w:tcW w:w="3260" w:type="dxa"/>
            <w:shd w:val="clear" w:color="auto" w:fill="auto"/>
            <w:vAlign w:val="center"/>
          </w:tcPr>
          <w:p w14:paraId="47CA11E9" w14:textId="77777777" w:rsidR="00A9547E" w:rsidRPr="00A82D55" w:rsidRDefault="00A9547E" w:rsidP="00A82D55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A82D55">
              <w:rPr>
                <w:b w:val="0"/>
                <w:bCs/>
                <w:sz w:val="20"/>
              </w:rPr>
              <w:t>Adres:</w:t>
            </w:r>
          </w:p>
        </w:tc>
        <w:tc>
          <w:tcPr>
            <w:tcW w:w="6117" w:type="dxa"/>
            <w:shd w:val="clear" w:color="auto" w:fill="auto"/>
          </w:tcPr>
          <w:p w14:paraId="2E1DEF9D" w14:textId="77777777" w:rsidR="00A9547E" w:rsidRPr="00A82D55" w:rsidRDefault="00A9547E" w:rsidP="00A82D55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14:paraId="3ABA50C8" w14:textId="77777777" w:rsidTr="00A82D55">
        <w:tc>
          <w:tcPr>
            <w:tcW w:w="3260" w:type="dxa"/>
            <w:shd w:val="clear" w:color="auto" w:fill="auto"/>
            <w:vAlign w:val="center"/>
          </w:tcPr>
          <w:p w14:paraId="79435BF7" w14:textId="77777777" w:rsidR="00A9547E" w:rsidRPr="00A82D55" w:rsidRDefault="00A9547E" w:rsidP="00A82D55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A82D55">
              <w:rPr>
                <w:b w:val="0"/>
                <w:bCs/>
                <w:sz w:val="20"/>
              </w:rPr>
              <w:t>Nr telefonu:</w:t>
            </w:r>
          </w:p>
        </w:tc>
        <w:tc>
          <w:tcPr>
            <w:tcW w:w="6117" w:type="dxa"/>
            <w:shd w:val="clear" w:color="auto" w:fill="auto"/>
          </w:tcPr>
          <w:p w14:paraId="282BFDF4" w14:textId="77777777" w:rsidR="00A9547E" w:rsidRPr="00A82D55" w:rsidRDefault="00A9547E" w:rsidP="00A82D55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14:paraId="28AEADB4" w14:textId="77777777" w:rsidTr="00A82D55">
        <w:tc>
          <w:tcPr>
            <w:tcW w:w="3260" w:type="dxa"/>
            <w:shd w:val="clear" w:color="auto" w:fill="auto"/>
            <w:vAlign w:val="center"/>
          </w:tcPr>
          <w:p w14:paraId="18B9EC04" w14:textId="77777777" w:rsidR="00A9547E" w:rsidRPr="00A82D55" w:rsidRDefault="00A9547E" w:rsidP="00A82D55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A82D55">
              <w:rPr>
                <w:b w:val="0"/>
                <w:bCs/>
                <w:sz w:val="20"/>
              </w:rPr>
              <w:t>e-mail:</w:t>
            </w:r>
          </w:p>
        </w:tc>
        <w:tc>
          <w:tcPr>
            <w:tcW w:w="6117" w:type="dxa"/>
            <w:shd w:val="clear" w:color="auto" w:fill="auto"/>
          </w:tcPr>
          <w:p w14:paraId="2FA00363" w14:textId="77777777" w:rsidR="00A9547E" w:rsidRPr="00A82D55" w:rsidRDefault="00A9547E" w:rsidP="00A82D55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</w:p>
        </w:tc>
      </w:tr>
    </w:tbl>
    <w:p w14:paraId="504AA9D5" w14:textId="77777777" w:rsidR="000F3169" w:rsidRDefault="000F3169" w:rsidP="000F3169">
      <w:pPr>
        <w:widowControl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5B62293E" w14:textId="77777777" w:rsidR="000F3169" w:rsidRPr="000F3169" w:rsidRDefault="002B2110" w:rsidP="000F3169">
      <w:pPr>
        <w:widowControl w:val="0"/>
        <w:spacing w:line="240" w:lineRule="atLeast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        </w:t>
      </w:r>
      <w:r w:rsidR="00C41700">
        <w:rPr>
          <w:color w:val="000000"/>
          <w:sz w:val="20"/>
          <w:szCs w:val="20"/>
          <w:lang w:eastAsia="pl-PL"/>
        </w:rPr>
        <w:t>14</w:t>
      </w:r>
      <w:r w:rsidR="000F3169" w:rsidRPr="000F3169">
        <w:rPr>
          <w:color w:val="000000"/>
          <w:sz w:val="20"/>
          <w:szCs w:val="20"/>
          <w:lang w:eastAsia="pl-PL"/>
        </w:rPr>
        <w:t>. Pozos</w:t>
      </w:r>
      <w:r w:rsidR="002A62FF">
        <w:rPr>
          <w:color w:val="000000"/>
          <w:sz w:val="20"/>
          <w:szCs w:val="20"/>
          <w:lang w:eastAsia="pl-PL"/>
        </w:rPr>
        <w:t>tałe dane Wykonawcy/</w:t>
      </w:r>
      <w:r w:rsidR="000F3169">
        <w:rPr>
          <w:color w:val="000000"/>
          <w:sz w:val="20"/>
          <w:szCs w:val="20"/>
          <w:lang w:eastAsia="pl-PL"/>
        </w:rPr>
        <w:t>Wykonawców</w:t>
      </w:r>
      <w:r w:rsidR="002A62FF">
        <w:rPr>
          <w:color w:val="000000"/>
          <w:sz w:val="20"/>
          <w:szCs w:val="20"/>
          <w:lang w:eastAsia="pl-PL"/>
        </w:rPr>
        <w:t xml:space="preserve"> </w:t>
      </w:r>
      <w:r w:rsidR="002A62FF" w:rsidRPr="002A62FF">
        <w:rPr>
          <w:bCs/>
          <w:sz w:val="18"/>
          <w:szCs w:val="18"/>
        </w:rPr>
        <w:t>(</w:t>
      </w:r>
      <w:r w:rsidR="002A62FF" w:rsidRPr="002A62FF">
        <w:rPr>
          <w:bCs/>
          <w:i/>
          <w:sz w:val="18"/>
          <w:szCs w:val="18"/>
        </w:rPr>
        <w:t>wypełnić jeśli dotyczy</w:t>
      </w:r>
      <w:r w:rsidR="002A62FF" w:rsidRPr="002A62FF">
        <w:rPr>
          <w:bCs/>
          <w:sz w:val="18"/>
          <w:szCs w:val="18"/>
        </w:rPr>
        <w:t>)</w:t>
      </w:r>
      <w:r w:rsidR="000F3169" w:rsidRPr="002A62FF">
        <w:rPr>
          <w:color w:val="000000"/>
          <w:sz w:val="18"/>
          <w:szCs w:val="18"/>
          <w:lang w:eastAsia="pl-PL"/>
        </w:rPr>
        <w:t>:</w:t>
      </w:r>
    </w:p>
    <w:tbl>
      <w:tblPr>
        <w:tblW w:w="478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2356"/>
        <w:gridCol w:w="2224"/>
        <w:gridCol w:w="2084"/>
      </w:tblGrid>
      <w:tr w:rsidR="000F3169" w:rsidRPr="00363169" w14:paraId="29C0E5B5" w14:textId="77777777" w:rsidTr="002B2110">
        <w:trPr>
          <w:trHeight w:val="679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99"/>
          </w:tcPr>
          <w:p w14:paraId="5FD519B2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6F38D7">
              <w:rPr>
                <w:b w:val="0"/>
                <w:bCs/>
                <w:sz w:val="20"/>
              </w:rPr>
              <w:t xml:space="preserve">                               </w:t>
            </w:r>
            <w:r w:rsidRPr="00363169">
              <w:rPr>
                <w:b w:val="0"/>
                <w:bCs/>
                <w:sz w:val="20"/>
              </w:rPr>
              <w:t>Nazwa Wykonawcy</w:t>
            </w:r>
          </w:p>
          <w:p w14:paraId="0D47AA44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363169">
              <w:rPr>
                <w:b w:val="0"/>
                <w:bCs/>
                <w:sz w:val="20"/>
              </w:rPr>
              <w:t>Rodzaj Danych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15BBC10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74A5EA0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B1CC510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0F3169" w:rsidRPr="00363169" w14:paraId="4EDC1431" w14:textId="77777777" w:rsidTr="002B2110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3923FF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363169">
              <w:rPr>
                <w:b w:val="0"/>
                <w:bCs/>
                <w:sz w:val="20"/>
              </w:rPr>
              <w:t>NIP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326E645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65CCFD7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19E3ECD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0F3169" w:rsidRPr="00363169" w14:paraId="25EDAAFF" w14:textId="77777777" w:rsidTr="006A0F44">
        <w:trPr>
          <w:trHeight w:val="211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FF6DD8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363169">
              <w:rPr>
                <w:b w:val="0"/>
                <w:bCs/>
                <w:sz w:val="20"/>
              </w:rPr>
              <w:t>REGON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125F3B3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802FA29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543D275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0F3169" w:rsidRPr="00363169" w14:paraId="69946E28" w14:textId="77777777" w:rsidTr="002B2110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C5BFF8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363169">
              <w:rPr>
                <w:b w:val="0"/>
                <w:bCs/>
                <w:sz w:val="20"/>
              </w:rPr>
              <w:t>Czy Wykonawca jest mikroprzedsiębiorstwem bądź małym lub średnim przedsię</w:t>
            </w:r>
            <w:r w:rsidR="002A62FF" w:rsidRPr="00363169">
              <w:rPr>
                <w:b w:val="0"/>
                <w:bCs/>
                <w:sz w:val="20"/>
              </w:rPr>
              <w:t>biorstwem? **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26263F0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363169">
              <w:rPr>
                <w:b w:val="0"/>
                <w:bCs/>
                <w:sz w:val="20"/>
              </w:rPr>
              <w:t>TAK/NIE*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3A0B5AC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363169">
              <w:rPr>
                <w:b w:val="0"/>
                <w:bCs/>
                <w:sz w:val="20"/>
              </w:rPr>
              <w:t>TAK/NIE*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6645E7" w14:textId="77777777" w:rsidR="000F3169" w:rsidRPr="00363169" w:rsidRDefault="000F3169" w:rsidP="000F3169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 w:rsidRPr="00363169">
              <w:rPr>
                <w:b w:val="0"/>
                <w:bCs/>
                <w:sz w:val="20"/>
              </w:rPr>
              <w:t>TAK/NIE*</w:t>
            </w:r>
          </w:p>
        </w:tc>
      </w:tr>
    </w:tbl>
    <w:p w14:paraId="4B845002" w14:textId="77777777" w:rsidR="004F02B2" w:rsidRPr="000F3169" w:rsidRDefault="00C41700" w:rsidP="00460B5B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before="240" w:line="276" w:lineRule="auto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15</w:t>
      </w:r>
      <w:r w:rsidR="00460B5B" w:rsidRPr="00363169">
        <w:rPr>
          <w:b w:val="0"/>
          <w:bCs/>
          <w:sz w:val="20"/>
        </w:rPr>
        <w:t>.</w:t>
      </w:r>
      <w:r w:rsidR="004F02B2" w:rsidRPr="00363169">
        <w:rPr>
          <w:b w:val="0"/>
          <w:bCs/>
          <w:sz w:val="20"/>
        </w:rPr>
        <w:t xml:space="preserve">Oferta została złożona na </w:t>
      </w:r>
      <w:r w:rsidR="004F02B2" w:rsidRPr="00363169">
        <w:rPr>
          <w:b w:val="0"/>
          <w:bCs/>
          <w:sz w:val="20"/>
        </w:rPr>
        <w:softHyphen/>
      </w:r>
      <w:r w:rsidR="004F02B2" w:rsidRPr="00363169">
        <w:rPr>
          <w:b w:val="0"/>
          <w:bCs/>
          <w:sz w:val="20"/>
        </w:rPr>
        <w:softHyphen/>
      </w:r>
      <w:r w:rsidR="004F02B2" w:rsidRPr="00363169">
        <w:rPr>
          <w:b w:val="0"/>
          <w:bCs/>
          <w:sz w:val="20"/>
        </w:rPr>
        <w:softHyphen/>
        <w:t>........</w:t>
      </w:r>
      <w:r w:rsidR="005F09AF" w:rsidRPr="00363169">
        <w:rPr>
          <w:b w:val="0"/>
          <w:bCs/>
          <w:sz w:val="20"/>
        </w:rPr>
        <w:t>..</w:t>
      </w:r>
      <w:r w:rsidR="004F02B2" w:rsidRPr="00363169">
        <w:rPr>
          <w:b w:val="0"/>
          <w:bCs/>
          <w:sz w:val="20"/>
        </w:rPr>
        <w:t xml:space="preserve"> stronach , kolejno ponumerowanych od nr ……</w:t>
      </w:r>
      <w:r w:rsidR="005F09AF" w:rsidRPr="00363169">
        <w:rPr>
          <w:b w:val="0"/>
          <w:bCs/>
          <w:sz w:val="20"/>
        </w:rPr>
        <w:t>..</w:t>
      </w:r>
      <w:r w:rsidR="004F02B2" w:rsidRPr="00363169">
        <w:rPr>
          <w:b w:val="0"/>
          <w:bCs/>
          <w:sz w:val="20"/>
        </w:rPr>
        <w:t xml:space="preserve">  do nr ……</w:t>
      </w:r>
      <w:r w:rsidR="005F09AF" w:rsidRPr="00363169">
        <w:rPr>
          <w:b w:val="0"/>
          <w:bCs/>
          <w:sz w:val="20"/>
        </w:rPr>
        <w:t>..</w:t>
      </w:r>
    </w:p>
    <w:p w14:paraId="0DD91AD5" w14:textId="77777777" w:rsidR="005F09AF" w:rsidRPr="000F3169" w:rsidRDefault="005F09AF" w:rsidP="004F02B2">
      <w:pPr>
        <w:pStyle w:val="Tekstpodstawowy23"/>
        <w:jc w:val="both"/>
        <w:rPr>
          <w:b w:val="0"/>
          <w:bCs/>
          <w:i/>
          <w:sz w:val="20"/>
        </w:rPr>
      </w:pPr>
    </w:p>
    <w:p w14:paraId="5CE7149A" w14:textId="77777777" w:rsidR="004F02B2" w:rsidDel="006A0F44" w:rsidRDefault="004F02B2" w:rsidP="004F02B2">
      <w:pPr>
        <w:pStyle w:val="Tekstpodstawowy23"/>
        <w:jc w:val="both"/>
        <w:rPr>
          <w:del w:id="3" w:author="Saładaj Michalina" w:date="2020-10-28T07:16:00Z"/>
          <w:b w:val="0"/>
          <w:bCs/>
          <w:i/>
          <w:sz w:val="20"/>
        </w:rPr>
      </w:pPr>
      <w:r w:rsidRPr="000F3169">
        <w:rPr>
          <w:b w:val="0"/>
          <w:bCs/>
          <w:i/>
          <w:sz w:val="20"/>
        </w:rPr>
        <w:t>Świadomi odpowiedzialności</w:t>
      </w:r>
      <w:r w:rsidRPr="007F1E1D">
        <w:rPr>
          <w:b w:val="0"/>
          <w:bCs/>
          <w:i/>
          <w:sz w:val="20"/>
        </w:rPr>
        <w:t xml:space="preserve"> karnej (z art. 297 k.k.) oświadczamy, że załączone do oferty dokumenty opisują stan prawny </w:t>
      </w:r>
      <w:r w:rsidR="00354BB1">
        <w:rPr>
          <w:b w:val="0"/>
          <w:bCs/>
          <w:i/>
          <w:sz w:val="20"/>
        </w:rPr>
        <w:t xml:space="preserve"> </w:t>
      </w:r>
      <w:r w:rsidRPr="007F1E1D">
        <w:rPr>
          <w:b w:val="0"/>
          <w:bCs/>
          <w:i/>
          <w:sz w:val="20"/>
        </w:rPr>
        <w:t>i faktyczny, aktualny na dzień złożenia oferty.</w:t>
      </w:r>
    </w:p>
    <w:p w14:paraId="280E2CC4" w14:textId="77777777" w:rsidR="00960482" w:rsidDel="006A0F44" w:rsidRDefault="00960482" w:rsidP="004F02B2">
      <w:pPr>
        <w:pStyle w:val="Tekstpodstawowy23"/>
        <w:jc w:val="both"/>
        <w:rPr>
          <w:del w:id="4" w:author="Saładaj Michalina" w:date="2020-10-28T07:16:00Z"/>
          <w:b w:val="0"/>
          <w:bCs/>
          <w:i/>
          <w:sz w:val="20"/>
        </w:rPr>
      </w:pPr>
    </w:p>
    <w:p w14:paraId="42D8265B" w14:textId="77777777" w:rsidR="00960482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14:paraId="79445203" w14:textId="77777777" w:rsidR="000F3169" w:rsidRPr="009F280E" w:rsidRDefault="000F3169" w:rsidP="000F3169">
      <w:pPr>
        <w:widowControl w:val="0"/>
        <w:spacing w:line="300" w:lineRule="atLeast"/>
        <w:ind w:left="567" w:hanging="567"/>
        <w:jc w:val="both"/>
        <w:rPr>
          <w:i/>
          <w:sz w:val="16"/>
          <w:szCs w:val="16"/>
          <w:lang w:eastAsia="pl-PL"/>
        </w:rPr>
      </w:pPr>
      <w:r w:rsidRPr="009F280E">
        <w:rPr>
          <w:i/>
          <w:sz w:val="16"/>
          <w:szCs w:val="16"/>
          <w:lang w:eastAsia="pl-PL"/>
        </w:rPr>
        <w:t xml:space="preserve">*           niepotrzebne skreślić lub usunąć  </w:t>
      </w:r>
    </w:p>
    <w:p w14:paraId="2B5AB4F2" w14:textId="65DF7A46" w:rsidR="002A62FF" w:rsidRDefault="002A62FF" w:rsidP="00283199">
      <w:pPr>
        <w:widowControl w:val="0"/>
        <w:ind w:left="567" w:hanging="567"/>
        <w:jc w:val="both"/>
      </w:pPr>
      <w:r w:rsidRPr="009F280E">
        <w:rPr>
          <w:iCs/>
          <w:sz w:val="16"/>
          <w:szCs w:val="16"/>
          <w:lang w:eastAsia="pl-PL"/>
        </w:rPr>
        <w:t>**          wg defini</w:t>
      </w:r>
      <w:r w:rsidR="00104241">
        <w:rPr>
          <w:iCs/>
          <w:sz w:val="16"/>
          <w:szCs w:val="16"/>
          <w:lang w:eastAsia="pl-PL"/>
        </w:rPr>
        <w:t xml:space="preserve">cji zawartych w Ustawie z dnia </w:t>
      </w:r>
      <w:r w:rsidR="009F280E" w:rsidRPr="009F280E">
        <w:rPr>
          <w:iCs/>
          <w:sz w:val="16"/>
          <w:szCs w:val="16"/>
          <w:lang w:eastAsia="pl-PL"/>
        </w:rPr>
        <w:t>06.03.2018</w:t>
      </w:r>
      <w:r w:rsidRPr="009F280E">
        <w:rPr>
          <w:iCs/>
          <w:sz w:val="16"/>
          <w:szCs w:val="16"/>
          <w:lang w:eastAsia="pl-PL"/>
        </w:rPr>
        <w:t xml:space="preserve"> r. </w:t>
      </w:r>
      <w:r w:rsidR="009F280E" w:rsidRPr="009F280E">
        <w:rPr>
          <w:iCs/>
          <w:sz w:val="16"/>
          <w:szCs w:val="16"/>
          <w:lang w:eastAsia="pl-PL"/>
        </w:rPr>
        <w:t>Prawo przedsiębior</w:t>
      </w:r>
      <w:r w:rsidR="00104241">
        <w:rPr>
          <w:iCs/>
          <w:sz w:val="16"/>
          <w:szCs w:val="16"/>
          <w:lang w:eastAsia="pl-PL"/>
        </w:rPr>
        <w:t xml:space="preserve">ców </w:t>
      </w:r>
      <w:r w:rsidR="009F280E" w:rsidRPr="00481942">
        <w:rPr>
          <w:iCs/>
          <w:sz w:val="16"/>
          <w:szCs w:val="16"/>
          <w:lang w:eastAsia="pl-PL"/>
        </w:rPr>
        <w:t>(t.</w:t>
      </w:r>
      <w:r w:rsidR="00104241">
        <w:rPr>
          <w:iCs/>
          <w:sz w:val="16"/>
          <w:szCs w:val="16"/>
          <w:lang w:eastAsia="pl-PL"/>
        </w:rPr>
        <w:t xml:space="preserve"> </w:t>
      </w:r>
      <w:r w:rsidR="009F280E" w:rsidRPr="00481942">
        <w:rPr>
          <w:iCs/>
          <w:sz w:val="16"/>
          <w:szCs w:val="16"/>
          <w:lang w:eastAsia="pl-PL"/>
        </w:rPr>
        <w:t>j .Dz. U. z 2019 r. poz. 1292</w:t>
      </w:r>
      <w:r w:rsidRPr="00481942">
        <w:rPr>
          <w:iCs/>
          <w:sz w:val="16"/>
          <w:szCs w:val="16"/>
          <w:lang w:eastAsia="pl-PL"/>
        </w:rPr>
        <w:t xml:space="preserve"> ze zm.) </w:t>
      </w:r>
    </w:p>
    <w:p w14:paraId="51DC7B4F" w14:textId="77777777" w:rsidR="002A62FF" w:rsidRDefault="002A62FF" w:rsidP="004F02B2">
      <w:pPr>
        <w:pStyle w:val="Tekstpodstawowy"/>
        <w:tabs>
          <w:tab w:val="left" w:pos="360"/>
        </w:tabs>
        <w:rPr>
          <w:bCs/>
          <w:sz w:val="22"/>
          <w:szCs w:val="22"/>
        </w:rPr>
      </w:pPr>
    </w:p>
    <w:p w14:paraId="127365E9" w14:textId="77777777" w:rsidR="00A854CE" w:rsidRPr="00B769EA" w:rsidRDefault="00960482" w:rsidP="005F09AF">
      <w:pPr>
        <w:pStyle w:val="Tekstpodstawowy"/>
        <w:tabs>
          <w:tab w:val="left" w:pos="360"/>
        </w:tabs>
        <w:jc w:val="center"/>
        <w:rPr>
          <w:b/>
          <w:bCs/>
          <w:i/>
        </w:rPr>
        <w:sectPr w:rsidR="00A854CE" w:rsidRPr="00B769EA" w:rsidSect="002C20E3">
          <w:pgSz w:w="11906" w:h="16838"/>
          <w:pgMar w:top="426" w:right="1077" w:bottom="851" w:left="1021" w:header="709" w:footer="709" w:gutter="0"/>
          <w:cols w:space="708"/>
          <w:docGrid w:linePitch="360"/>
        </w:sectPr>
      </w:pPr>
      <w:r w:rsidRPr="00B769EA">
        <w:rPr>
          <w:b/>
          <w:bCs/>
          <w:i/>
        </w:rPr>
        <w:t>Ofertę należy podpisać kwalifikowanym podpisem elektronicznym</w:t>
      </w:r>
    </w:p>
    <w:p w14:paraId="701957CF" w14:textId="77777777" w:rsidR="00DF7DF1" w:rsidRPr="00753A81" w:rsidRDefault="00753A81" w:rsidP="00DF7DF1">
      <w:pPr>
        <w:pStyle w:val="Nagwek1"/>
        <w:rPr>
          <w:bCs w:val="0"/>
          <w:i w:val="0"/>
          <w:sz w:val="22"/>
          <w:szCs w:val="22"/>
        </w:rPr>
      </w:pPr>
      <w:r w:rsidRPr="00753A81">
        <w:rPr>
          <w:bCs w:val="0"/>
          <w:i w:val="0"/>
          <w:sz w:val="22"/>
          <w:szCs w:val="22"/>
        </w:rPr>
        <w:lastRenderedPageBreak/>
        <w:t>Załącznik nr 2 do SIWZ</w:t>
      </w:r>
    </w:p>
    <w:p w14:paraId="174A9AEF" w14:textId="77777777" w:rsidR="00DF7DF1" w:rsidRPr="00753A81" w:rsidRDefault="00DF7DF1" w:rsidP="00DF7DF1">
      <w:pPr>
        <w:spacing w:before="80"/>
        <w:jc w:val="right"/>
        <w:rPr>
          <w:b/>
          <w:sz w:val="22"/>
          <w:szCs w:val="22"/>
        </w:rPr>
      </w:pPr>
      <w:r w:rsidRPr="00753A81">
        <w:rPr>
          <w:b/>
          <w:sz w:val="22"/>
          <w:szCs w:val="22"/>
        </w:rPr>
        <w:t xml:space="preserve">Plik, w formacie </w:t>
      </w:r>
      <w:proofErr w:type="spellStart"/>
      <w:r w:rsidRPr="00753A81">
        <w:rPr>
          <w:b/>
          <w:sz w:val="22"/>
          <w:szCs w:val="22"/>
        </w:rPr>
        <w:t>xml</w:t>
      </w:r>
      <w:proofErr w:type="spellEnd"/>
      <w:r w:rsidRPr="00753A81">
        <w:rPr>
          <w:b/>
          <w:sz w:val="22"/>
          <w:szCs w:val="22"/>
        </w:rPr>
        <w:t>, wygenerowany z narzędzia ESPD</w:t>
      </w:r>
    </w:p>
    <w:p w14:paraId="24268AAF" w14:textId="77777777" w:rsidR="00D17120" w:rsidRPr="00460B5B" w:rsidRDefault="00D17120" w:rsidP="00DF7DF1">
      <w:pPr>
        <w:spacing w:before="80"/>
        <w:jc w:val="right"/>
        <w:rPr>
          <w:b/>
          <w:i/>
          <w:sz w:val="22"/>
          <w:szCs w:val="22"/>
        </w:rPr>
      </w:pPr>
    </w:p>
    <w:p w14:paraId="75A31677" w14:textId="77777777" w:rsidR="002B5F21" w:rsidRPr="00460B5B" w:rsidRDefault="002B5F21" w:rsidP="002B5F21">
      <w:pPr>
        <w:spacing w:before="80"/>
        <w:jc w:val="center"/>
        <w:rPr>
          <w:b/>
          <w:sz w:val="22"/>
          <w:szCs w:val="22"/>
        </w:rPr>
      </w:pPr>
    </w:p>
    <w:p w14:paraId="0CA1CA98" w14:textId="77777777" w:rsidR="003E659C" w:rsidRPr="00460B5B" w:rsidRDefault="003E659C" w:rsidP="002B5F21">
      <w:pPr>
        <w:spacing w:before="80"/>
        <w:jc w:val="center"/>
        <w:rPr>
          <w:b/>
          <w:sz w:val="22"/>
          <w:szCs w:val="22"/>
        </w:rPr>
      </w:pPr>
    </w:p>
    <w:p w14:paraId="35E5EA55" w14:textId="77777777" w:rsidR="00D17120" w:rsidRPr="00460B5B" w:rsidRDefault="002B5F21" w:rsidP="002B5F21">
      <w:pPr>
        <w:spacing w:before="80"/>
        <w:jc w:val="center"/>
        <w:rPr>
          <w:b/>
        </w:rPr>
      </w:pPr>
      <w:r w:rsidRPr="00460B5B">
        <w:rPr>
          <w:b/>
        </w:rPr>
        <w:t>JEDNOLITY EUROPEJSKI DOKUMENT ZAMÓWIENIA (ESPD)</w:t>
      </w:r>
    </w:p>
    <w:p w14:paraId="505B92CC" w14:textId="77777777" w:rsidR="003E659C" w:rsidRPr="00460B5B" w:rsidRDefault="003E659C" w:rsidP="002B5F21">
      <w:pPr>
        <w:spacing w:before="80"/>
        <w:jc w:val="center"/>
        <w:rPr>
          <w:b/>
          <w:sz w:val="22"/>
          <w:szCs w:val="22"/>
        </w:rPr>
      </w:pPr>
    </w:p>
    <w:p w14:paraId="641B86BB" w14:textId="77777777" w:rsidR="00D17120" w:rsidRPr="00460B5B" w:rsidRDefault="00D17120" w:rsidP="00DF7DF1">
      <w:pPr>
        <w:spacing w:before="80"/>
        <w:jc w:val="right"/>
        <w:rPr>
          <w:b/>
          <w:i/>
          <w:sz w:val="22"/>
          <w:szCs w:val="22"/>
        </w:rPr>
      </w:pPr>
    </w:p>
    <w:p w14:paraId="0F0C9FFC" w14:textId="2EB577C5" w:rsidR="002B5F21" w:rsidRPr="00460B5B" w:rsidRDefault="00D17120" w:rsidP="002B5F21">
      <w:pPr>
        <w:pStyle w:val="Nagwek1"/>
        <w:spacing w:after="80" w:line="260" w:lineRule="exact"/>
        <w:jc w:val="both"/>
        <w:rPr>
          <w:b w:val="0"/>
          <w:bCs w:val="0"/>
          <w:i w:val="0"/>
          <w:sz w:val="22"/>
          <w:szCs w:val="22"/>
        </w:rPr>
      </w:pPr>
      <w:r w:rsidRPr="00460B5B">
        <w:rPr>
          <w:b w:val="0"/>
          <w:i w:val="0"/>
          <w:sz w:val="22"/>
          <w:szCs w:val="22"/>
        </w:rPr>
        <w:t xml:space="preserve">Plik, w formacie </w:t>
      </w:r>
      <w:proofErr w:type="spellStart"/>
      <w:r w:rsidRPr="00460B5B">
        <w:rPr>
          <w:b w:val="0"/>
          <w:i w:val="0"/>
          <w:sz w:val="22"/>
          <w:szCs w:val="22"/>
        </w:rPr>
        <w:t>xml</w:t>
      </w:r>
      <w:proofErr w:type="spellEnd"/>
      <w:r w:rsidRPr="00460B5B">
        <w:rPr>
          <w:b w:val="0"/>
          <w:i w:val="0"/>
          <w:sz w:val="22"/>
          <w:szCs w:val="22"/>
        </w:rPr>
        <w:t>, wygenerowany z narzędzia ESPD</w:t>
      </w:r>
      <w:r w:rsidR="002B5F21" w:rsidRPr="00460B5B">
        <w:rPr>
          <w:b w:val="0"/>
          <w:i w:val="0"/>
          <w:sz w:val="22"/>
          <w:szCs w:val="22"/>
        </w:rPr>
        <w:t xml:space="preserve"> („ESPD”) znajduje się w odrębnym pliku o nazwie </w:t>
      </w:r>
      <w:r w:rsidR="002B5F21" w:rsidRPr="00460B5B">
        <w:rPr>
          <w:sz w:val="22"/>
          <w:szCs w:val="22"/>
        </w:rPr>
        <w:t>„</w:t>
      </w:r>
      <w:r w:rsidR="000D3EF1">
        <w:rPr>
          <w:bCs w:val="0"/>
          <w:sz w:val="22"/>
          <w:szCs w:val="22"/>
        </w:rPr>
        <w:t>Załącznik nr 2 do SIWZ</w:t>
      </w:r>
      <w:r w:rsidR="002B5F21" w:rsidRPr="00460B5B">
        <w:rPr>
          <w:bCs w:val="0"/>
          <w:sz w:val="22"/>
          <w:szCs w:val="22"/>
        </w:rPr>
        <w:t xml:space="preserve">”. </w:t>
      </w:r>
      <w:r w:rsidR="002B5F21" w:rsidRPr="00460B5B">
        <w:rPr>
          <w:b w:val="0"/>
          <w:bCs w:val="0"/>
          <w:i w:val="0"/>
          <w:sz w:val="22"/>
          <w:szCs w:val="22"/>
        </w:rPr>
        <w:t xml:space="preserve">Plik należy pobrać i zapisać na dysk komputera oraz wypełnić przy pomocy narzędzia udostępnionego przez Urząd Zamówień Publicznych pod adresem </w:t>
      </w:r>
      <w:r w:rsidR="002B5F21" w:rsidRPr="00460B5B">
        <w:rPr>
          <w:b w:val="0"/>
          <w:i w:val="0"/>
          <w:sz w:val="22"/>
          <w:szCs w:val="22"/>
        </w:rPr>
        <w:t>https://espd.uzp.gov.pl</w:t>
      </w:r>
      <w:r w:rsidR="002B5F21" w:rsidRPr="00460B5B">
        <w:rPr>
          <w:b w:val="0"/>
          <w:bCs w:val="0"/>
          <w:i w:val="0"/>
          <w:sz w:val="22"/>
          <w:szCs w:val="22"/>
        </w:rPr>
        <w:t xml:space="preserve"> .</w:t>
      </w:r>
    </w:p>
    <w:p w14:paraId="7262372C" w14:textId="77777777" w:rsidR="00AB798F" w:rsidRPr="00460B5B" w:rsidRDefault="002B5F21" w:rsidP="00AB798F">
      <w:pPr>
        <w:jc w:val="both"/>
        <w:rPr>
          <w:bCs/>
          <w:sz w:val="22"/>
          <w:szCs w:val="22"/>
        </w:rPr>
      </w:pPr>
      <w:r w:rsidRPr="00460B5B">
        <w:rPr>
          <w:sz w:val="22"/>
          <w:szCs w:val="22"/>
        </w:rPr>
        <w:t xml:space="preserve">Po uruchomieniu </w:t>
      </w:r>
      <w:r w:rsidR="00AB798F" w:rsidRPr="00460B5B">
        <w:rPr>
          <w:sz w:val="22"/>
          <w:szCs w:val="22"/>
        </w:rPr>
        <w:t xml:space="preserve">wyżej </w:t>
      </w:r>
      <w:r w:rsidRPr="00460B5B">
        <w:rPr>
          <w:sz w:val="22"/>
          <w:szCs w:val="22"/>
        </w:rPr>
        <w:t>w</w:t>
      </w:r>
      <w:r w:rsidR="00AB798F" w:rsidRPr="00460B5B">
        <w:rPr>
          <w:sz w:val="22"/>
          <w:szCs w:val="22"/>
        </w:rPr>
        <w:t>ymienionej</w:t>
      </w:r>
      <w:r w:rsidRPr="00460B5B">
        <w:rPr>
          <w:sz w:val="22"/>
          <w:szCs w:val="22"/>
        </w:rPr>
        <w:t xml:space="preserve"> </w:t>
      </w:r>
      <w:r w:rsidR="00AB798F" w:rsidRPr="00460B5B">
        <w:rPr>
          <w:sz w:val="22"/>
          <w:szCs w:val="22"/>
        </w:rPr>
        <w:t>s</w:t>
      </w:r>
      <w:r w:rsidRPr="00460B5B">
        <w:rPr>
          <w:sz w:val="22"/>
          <w:szCs w:val="22"/>
        </w:rPr>
        <w:t>trony internetowej należy wybrać „</w:t>
      </w:r>
      <w:proofErr w:type="spellStart"/>
      <w:r w:rsidRPr="00460B5B">
        <w:rPr>
          <w:sz w:val="22"/>
          <w:szCs w:val="22"/>
        </w:rPr>
        <w:t>pl</w:t>
      </w:r>
      <w:proofErr w:type="spellEnd"/>
      <w:r w:rsidRPr="00460B5B">
        <w:rPr>
          <w:sz w:val="22"/>
          <w:szCs w:val="22"/>
        </w:rPr>
        <w:t xml:space="preserve"> Polski”, a </w:t>
      </w:r>
      <w:r w:rsidR="00535CB0" w:rsidRPr="00460B5B">
        <w:rPr>
          <w:sz w:val="22"/>
          <w:szCs w:val="22"/>
        </w:rPr>
        <w:t>potem</w:t>
      </w:r>
      <w:r w:rsidRPr="00460B5B">
        <w:rPr>
          <w:sz w:val="22"/>
          <w:szCs w:val="22"/>
        </w:rPr>
        <w:t xml:space="preserve"> zaznaczyć „jestem wykonawcą</w:t>
      </w:r>
      <w:r w:rsidR="00AB798F" w:rsidRPr="00460B5B">
        <w:rPr>
          <w:sz w:val="22"/>
          <w:szCs w:val="22"/>
        </w:rPr>
        <w:t>”</w:t>
      </w:r>
      <w:r w:rsidRPr="00460B5B">
        <w:rPr>
          <w:sz w:val="22"/>
          <w:szCs w:val="22"/>
        </w:rPr>
        <w:t>.</w:t>
      </w:r>
      <w:r w:rsidR="00AB798F" w:rsidRPr="00460B5B">
        <w:rPr>
          <w:sz w:val="22"/>
          <w:szCs w:val="22"/>
        </w:rPr>
        <w:t xml:space="preserve"> </w:t>
      </w:r>
      <w:r w:rsidR="00535CB0" w:rsidRPr="00460B5B">
        <w:rPr>
          <w:sz w:val="22"/>
          <w:szCs w:val="22"/>
        </w:rPr>
        <w:t xml:space="preserve">Następnie należy zaimportować „ESPD” wczytując plik będący </w:t>
      </w:r>
      <w:r w:rsidR="00535CB0" w:rsidRPr="00460B5B">
        <w:rPr>
          <w:bCs/>
          <w:sz w:val="22"/>
          <w:szCs w:val="22"/>
        </w:rPr>
        <w:t xml:space="preserve">Załącznik nr 2 do SIWZ. </w:t>
      </w:r>
    </w:p>
    <w:p w14:paraId="3CEB8EC4" w14:textId="77777777" w:rsidR="002B5F21" w:rsidRPr="00460B5B" w:rsidRDefault="00535CB0" w:rsidP="00AB798F">
      <w:pPr>
        <w:jc w:val="both"/>
        <w:rPr>
          <w:bCs/>
          <w:sz w:val="22"/>
          <w:szCs w:val="22"/>
        </w:rPr>
      </w:pPr>
      <w:r w:rsidRPr="00460B5B">
        <w:rPr>
          <w:bCs/>
          <w:sz w:val="22"/>
          <w:szCs w:val="22"/>
        </w:rPr>
        <w:t>Po sporządzeniu JEDZ należy go podpisać przez osobę lub osoby uprawnione.</w:t>
      </w:r>
    </w:p>
    <w:p w14:paraId="33D0D1BE" w14:textId="77777777" w:rsidR="00535CB0" w:rsidRPr="00460B5B" w:rsidRDefault="00535CB0" w:rsidP="002B5F21">
      <w:pPr>
        <w:rPr>
          <w:bCs/>
          <w:sz w:val="22"/>
          <w:szCs w:val="22"/>
        </w:rPr>
      </w:pPr>
    </w:p>
    <w:p w14:paraId="6D0B2603" w14:textId="024B2D9D" w:rsidR="00535CB0" w:rsidRPr="00460B5B" w:rsidRDefault="00535CB0" w:rsidP="00535CB0">
      <w:pPr>
        <w:jc w:val="both"/>
        <w:rPr>
          <w:b/>
          <w:bCs/>
          <w:sz w:val="22"/>
          <w:szCs w:val="22"/>
        </w:rPr>
      </w:pPr>
      <w:r w:rsidRPr="00460B5B">
        <w:rPr>
          <w:b/>
          <w:bCs/>
          <w:sz w:val="22"/>
          <w:szCs w:val="22"/>
        </w:rPr>
        <w:t>Aktualne na dzień składania ofert oświadczenie w formie Jednolitego Europejskiego Dokumentu Zamówienia należy złożyć w postaci elektronicznej, opatrzonej kwalifikowanym podpisem elektronicznym, za pomocą środka komunika</w:t>
      </w:r>
      <w:r w:rsidR="00C90711">
        <w:rPr>
          <w:b/>
          <w:bCs/>
          <w:sz w:val="22"/>
          <w:szCs w:val="22"/>
        </w:rPr>
        <w:t>cji elektronicznej tj. Platformy Zakupowej.</w:t>
      </w:r>
    </w:p>
    <w:p w14:paraId="5FBE1F93" w14:textId="77777777" w:rsidR="00535CB0" w:rsidRPr="00460B5B" w:rsidRDefault="00535CB0" w:rsidP="002B5F21">
      <w:pPr>
        <w:rPr>
          <w:bCs/>
          <w:sz w:val="22"/>
          <w:szCs w:val="22"/>
        </w:rPr>
      </w:pPr>
    </w:p>
    <w:p w14:paraId="1BCE2631" w14:textId="1589D4EA" w:rsidR="00535CB0" w:rsidRPr="00C90711" w:rsidRDefault="00535CB0" w:rsidP="002B5F21">
      <w:pPr>
        <w:rPr>
          <w:b/>
        </w:rPr>
      </w:pPr>
      <w:r w:rsidRPr="00460B5B">
        <w:rPr>
          <w:bCs/>
          <w:sz w:val="22"/>
          <w:szCs w:val="22"/>
        </w:rPr>
        <w:t>Szczegółowy zakres wymagań zos</w:t>
      </w:r>
      <w:r w:rsidR="00104241">
        <w:rPr>
          <w:bCs/>
          <w:sz w:val="22"/>
          <w:szCs w:val="22"/>
        </w:rPr>
        <w:t xml:space="preserve">tał określony </w:t>
      </w:r>
      <w:r w:rsidR="00BD6E71">
        <w:rPr>
          <w:b/>
          <w:bCs/>
          <w:sz w:val="22"/>
          <w:szCs w:val="22"/>
        </w:rPr>
        <w:t xml:space="preserve">w Rozdziale VI </w:t>
      </w:r>
      <w:r w:rsidRPr="00C90711">
        <w:rPr>
          <w:b/>
          <w:bCs/>
          <w:sz w:val="22"/>
          <w:szCs w:val="22"/>
        </w:rPr>
        <w:t>SIWZ.</w:t>
      </w:r>
    </w:p>
    <w:p w14:paraId="4E9BECD5" w14:textId="77777777" w:rsidR="00D17120" w:rsidRPr="00A071F3" w:rsidRDefault="00D17120" w:rsidP="00D17120">
      <w:pPr>
        <w:spacing w:before="80"/>
        <w:jc w:val="both"/>
        <w:rPr>
          <w:b/>
          <w:color w:val="00B050"/>
          <w:sz w:val="22"/>
          <w:szCs w:val="22"/>
        </w:rPr>
      </w:pPr>
    </w:p>
    <w:p w14:paraId="4ED988B6" w14:textId="77777777" w:rsidR="00D17120" w:rsidRPr="00A071F3" w:rsidRDefault="00D17120" w:rsidP="00D17120">
      <w:pPr>
        <w:spacing w:before="80"/>
        <w:jc w:val="right"/>
        <w:rPr>
          <w:b/>
          <w:i/>
          <w:color w:val="00B050"/>
          <w:sz w:val="22"/>
          <w:szCs w:val="22"/>
        </w:rPr>
      </w:pPr>
    </w:p>
    <w:p w14:paraId="0A5E8616" w14:textId="77777777" w:rsidR="00D17120" w:rsidRPr="00D17120" w:rsidRDefault="00D17120" w:rsidP="00D17120">
      <w:pPr>
        <w:spacing w:before="80"/>
        <w:jc w:val="both"/>
        <w:rPr>
          <w:b/>
          <w:sz w:val="22"/>
          <w:szCs w:val="22"/>
        </w:rPr>
      </w:pPr>
    </w:p>
    <w:p w14:paraId="674AB6E8" w14:textId="77777777" w:rsidR="00DF7DF1" w:rsidRPr="00DF7DF1" w:rsidRDefault="00DF7DF1">
      <w:pPr>
        <w:suppressAutoHyphens w:val="0"/>
        <w:rPr>
          <w:sz w:val="22"/>
          <w:szCs w:val="22"/>
        </w:rPr>
      </w:pPr>
      <w:r w:rsidRPr="00DF7DF1">
        <w:rPr>
          <w:sz w:val="22"/>
          <w:szCs w:val="22"/>
        </w:rPr>
        <w:br w:type="page"/>
      </w:r>
    </w:p>
    <w:p w14:paraId="3857D5F9" w14:textId="77777777" w:rsidR="004F02B2" w:rsidRDefault="00E60CBE" w:rsidP="00E60CBE">
      <w:pPr>
        <w:pStyle w:val="Nagwek1"/>
        <w:rPr>
          <w:bCs w:val="0"/>
          <w:i w:val="0"/>
          <w:sz w:val="22"/>
          <w:szCs w:val="22"/>
        </w:rPr>
      </w:pPr>
      <w:r w:rsidRPr="00E60CBE">
        <w:rPr>
          <w:bCs w:val="0"/>
          <w:i w:val="0"/>
          <w:sz w:val="22"/>
          <w:szCs w:val="22"/>
        </w:rPr>
        <w:lastRenderedPageBreak/>
        <w:t xml:space="preserve">Załącznik nr 3 do SIWZ - </w:t>
      </w:r>
      <w:r w:rsidR="00324296" w:rsidRPr="00E60CBE">
        <w:rPr>
          <w:bCs w:val="0"/>
          <w:i w:val="0"/>
          <w:sz w:val="22"/>
          <w:szCs w:val="22"/>
        </w:rPr>
        <w:t>Zobowiązanie Podmiotu</w:t>
      </w:r>
      <w:r w:rsidR="004F02B2" w:rsidRPr="00E60CBE">
        <w:rPr>
          <w:bCs w:val="0"/>
          <w:i w:val="0"/>
          <w:sz w:val="22"/>
          <w:szCs w:val="22"/>
        </w:rPr>
        <w:t xml:space="preserve"> </w:t>
      </w:r>
    </w:p>
    <w:p w14:paraId="1CB87652" w14:textId="77777777" w:rsidR="00E60CBE" w:rsidRPr="00E60CBE" w:rsidRDefault="00E60CBE" w:rsidP="00E60CBE">
      <w:pPr>
        <w:ind w:left="4956"/>
      </w:pPr>
      <w:r>
        <w:rPr>
          <w:b/>
          <w:sz w:val="20"/>
        </w:rPr>
        <w:t xml:space="preserve">       </w:t>
      </w:r>
      <w:r w:rsidRPr="00815E48">
        <w:rPr>
          <w:b/>
          <w:sz w:val="20"/>
        </w:rPr>
        <w:t>BOR05.2610.4.2020</w:t>
      </w:r>
    </w:p>
    <w:p w14:paraId="6B9FD87D" w14:textId="77777777" w:rsidR="00ED5871" w:rsidRPr="00460B5B" w:rsidRDefault="00ED5871" w:rsidP="00ED5871"/>
    <w:p w14:paraId="6E413628" w14:textId="77777777" w:rsidR="00ED5871" w:rsidRPr="00460B5B" w:rsidRDefault="00ED5871" w:rsidP="00ED5871"/>
    <w:p w14:paraId="56C79B62" w14:textId="77777777" w:rsidR="009F7B7F" w:rsidRPr="00460B5B" w:rsidRDefault="009F7B7F" w:rsidP="009F7B7F"/>
    <w:p w14:paraId="42A0EC5F" w14:textId="77777777" w:rsidR="009F7B7F" w:rsidRPr="00460B5B" w:rsidRDefault="009F7B7F" w:rsidP="009F7B7F">
      <w:r w:rsidRPr="00460B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0971CE" wp14:editId="145FBFA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602230" cy="1112520"/>
                <wp:effectExtent l="19050" t="19050" r="102870" b="876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FD12BE9" w14:textId="77777777" w:rsidR="005F3888" w:rsidRPr="00E55E75" w:rsidRDefault="005F3888" w:rsidP="009F7B7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Podmiot:</w:t>
                            </w:r>
                          </w:p>
                          <w:p w14:paraId="568E5938" w14:textId="77777777" w:rsidR="005F3888" w:rsidRPr="00DF401D" w:rsidRDefault="005F3888" w:rsidP="009F7B7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971CE" id="Pole tekstowe 3" o:spid="_x0000_s1031" type="#_x0000_t202" style="position:absolute;margin-left:0;margin-top:.95pt;width:204.9pt;height:8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" strokeweight="2.25pt">
                <v:shadow on="t" offset="6pt,6pt"/>
                <v:textbox>
                  <w:txbxContent>
                    <w:p w14:paraId="3FD12BE9" w14:textId="77777777" w:rsidR="005F3888" w:rsidRPr="00E55E75" w:rsidRDefault="005F3888" w:rsidP="009F7B7F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Podmiot:</w:t>
                      </w:r>
                    </w:p>
                    <w:p w14:paraId="568E5938" w14:textId="77777777" w:rsidR="005F3888" w:rsidRPr="00DF401D" w:rsidRDefault="005F3888" w:rsidP="009F7B7F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0B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4959DE" wp14:editId="71096373">
                <wp:simplePos x="0" y="0"/>
                <wp:positionH relativeFrom="column">
                  <wp:posOffset>3362325</wp:posOffset>
                </wp:positionH>
                <wp:positionV relativeFrom="paragraph">
                  <wp:posOffset>29845</wp:posOffset>
                </wp:positionV>
                <wp:extent cx="2602230" cy="1112520"/>
                <wp:effectExtent l="19050" t="19050" r="102870" b="8763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CE88A37" w14:textId="77777777" w:rsidR="005F3888" w:rsidRPr="00E55E75" w:rsidRDefault="005F3888" w:rsidP="009F7B7F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Zamawiający:</w:t>
                            </w:r>
                          </w:p>
                          <w:p w14:paraId="500B213E" w14:textId="77777777" w:rsidR="005F3888" w:rsidRPr="007F219D" w:rsidRDefault="005F3888" w:rsidP="009F7B7F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F219D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14:paraId="56072961" w14:textId="77777777" w:rsidR="005F3888" w:rsidRPr="007F219D" w:rsidRDefault="005F3888" w:rsidP="009F7B7F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F219D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14:paraId="6BCB509E" w14:textId="77777777" w:rsidR="005F3888" w:rsidRPr="00C346A0" w:rsidRDefault="005F3888" w:rsidP="009F7B7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Łódzki Oddział Regionalny</w:t>
                            </w:r>
                          </w:p>
                          <w:p w14:paraId="71E0AA31" w14:textId="77777777" w:rsidR="005F3888" w:rsidRPr="00C346A0" w:rsidRDefault="005F3888" w:rsidP="009F7B7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Piłsudskiego 84, 92-202 Łódź</w:t>
                            </w:r>
                          </w:p>
                          <w:p w14:paraId="52EE101D" w14:textId="77777777" w:rsidR="005F3888" w:rsidRPr="003929F4" w:rsidRDefault="005F3888" w:rsidP="009F7B7F">
                            <w:pPr>
                              <w:spacing w:before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59DE" id="Text Box 27" o:spid="_x0000_s1032" type="#_x0000_t202" style="position:absolute;margin-left:264.75pt;margin-top:2.35pt;width:204.9pt;height:8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" strokeweight="2.25pt">
                <v:shadow on="t" offset="6pt,6pt"/>
                <v:textbox>
                  <w:txbxContent>
                    <w:p w14:paraId="0CE88A37" w14:textId="77777777" w:rsidR="005F3888" w:rsidRPr="00E55E75" w:rsidRDefault="005F3888" w:rsidP="009F7B7F">
                      <w:p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Zamawiający:</w:t>
                      </w:r>
                    </w:p>
                    <w:p w14:paraId="500B213E" w14:textId="77777777" w:rsidR="005F3888" w:rsidRPr="007F219D" w:rsidRDefault="005F3888" w:rsidP="009F7B7F">
                      <w:pPr>
                        <w:spacing w:before="120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7F219D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14:paraId="56072961" w14:textId="77777777" w:rsidR="005F3888" w:rsidRPr="007F219D" w:rsidRDefault="005F3888" w:rsidP="009F7B7F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7F219D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14:paraId="6BCB509E" w14:textId="77777777" w:rsidR="005F3888" w:rsidRPr="00C346A0" w:rsidRDefault="005F3888" w:rsidP="009F7B7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Łódzki Oddział Regionalny</w:t>
                      </w:r>
                    </w:p>
                    <w:p w14:paraId="71E0AA31" w14:textId="77777777" w:rsidR="005F3888" w:rsidRPr="00C346A0" w:rsidRDefault="005F3888" w:rsidP="009F7B7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Al. Piłsudskiego 84, 92-202 Łódź</w:t>
                      </w:r>
                    </w:p>
                    <w:p w14:paraId="52EE101D" w14:textId="77777777" w:rsidR="005F3888" w:rsidRPr="003929F4" w:rsidRDefault="005F3888" w:rsidP="009F7B7F">
                      <w:pPr>
                        <w:spacing w:before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98D653" w14:textId="77777777" w:rsidR="009F7B7F" w:rsidRPr="00460B5B" w:rsidRDefault="009F7B7F" w:rsidP="009F7B7F">
      <w:pPr>
        <w:spacing w:before="840" w:line="340" w:lineRule="atLeast"/>
        <w:rPr>
          <w:b/>
          <w:i/>
          <w:sz w:val="28"/>
          <w:szCs w:val="28"/>
          <w:u w:val="single"/>
        </w:rPr>
      </w:pPr>
    </w:p>
    <w:p w14:paraId="2C62F184" w14:textId="77777777" w:rsidR="009F7B7F" w:rsidRPr="00460B5B" w:rsidRDefault="009F7B7F" w:rsidP="009F7B7F">
      <w:pPr>
        <w:spacing w:line="340" w:lineRule="atLeast"/>
        <w:rPr>
          <w:i/>
          <w:sz w:val="28"/>
          <w:szCs w:val="28"/>
        </w:rPr>
      </w:pPr>
    </w:p>
    <w:p w14:paraId="6AD813BE" w14:textId="77777777" w:rsidR="009F7B7F" w:rsidRDefault="009F7B7F" w:rsidP="009F7B7F">
      <w:pPr>
        <w:spacing w:before="120"/>
        <w:rPr>
          <w:b/>
          <w:sz w:val="22"/>
          <w:szCs w:val="22"/>
        </w:rPr>
      </w:pPr>
    </w:p>
    <w:p w14:paraId="7E7A421A" w14:textId="77777777" w:rsidR="009F7B7F" w:rsidRPr="00460B5B" w:rsidRDefault="009F7B7F" w:rsidP="009F7B7F">
      <w:pPr>
        <w:spacing w:before="120"/>
        <w:jc w:val="center"/>
        <w:rPr>
          <w:b/>
          <w:sz w:val="22"/>
          <w:szCs w:val="22"/>
        </w:rPr>
      </w:pPr>
      <w:r w:rsidRPr="00460B5B">
        <w:rPr>
          <w:b/>
          <w:sz w:val="22"/>
          <w:szCs w:val="22"/>
        </w:rPr>
        <w:t xml:space="preserve">Zobowiązanie podmiotu do oddania do dyspozycji podwykonawcy </w:t>
      </w:r>
      <w:r w:rsidRPr="00460B5B">
        <w:rPr>
          <w:b/>
          <w:sz w:val="22"/>
          <w:szCs w:val="22"/>
        </w:rPr>
        <w:br/>
        <w:t>niezbędnych zasobów na potrzeby realizacji zamówienia</w:t>
      </w:r>
    </w:p>
    <w:p w14:paraId="3346D6CF" w14:textId="77777777" w:rsidR="003C691E" w:rsidRPr="003C691E" w:rsidRDefault="003C691E" w:rsidP="009F7B7F">
      <w:pPr>
        <w:rPr>
          <w:sz w:val="22"/>
          <w:szCs w:val="22"/>
        </w:rPr>
      </w:pPr>
    </w:p>
    <w:p w14:paraId="3FAB8450" w14:textId="77777777" w:rsidR="0021525D" w:rsidRPr="00460B5B" w:rsidRDefault="0021525D" w:rsidP="00A071F3">
      <w:pPr>
        <w:autoSpaceDE w:val="0"/>
        <w:spacing w:line="276" w:lineRule="auto"/>
        <w:rPr>
          <w:sz w:val="22"/>
          <w:szCs w:val="22"/>
        </w:rPr>
      </w:pPr>
    </w:p>
    <w:p w14:paraId="31FFC4FC" w14:textId="77777777" w:rsidR="004F02B2" w:rsidRPr="00460B5B" w:rsidRDefault="004F02B2" w:rsidP="004F02B2">
      <w:pPr>
        <w:autoSpaceDE w:val="0"/>
        <w:spacing w:line="276" w:lineRule="auto"/>
        <w:ind w:left="360"/>
        <w:rPr>
          <w:sz w:val="22"/>
          <w:szCs w:val="22"/>
        </w:rPr>
      </w:pPr>
      <w:r w:rsidRPr="00460B5B">
        <w:rPr>
          <w:sz w:val="22"/>
          <w:szCs w:val="22"/>
        </w:rPr>
        <w:t>Ja/My niżej podpisany/ni:</w:t>
      </w:r>
    </w:p>
    <w:tbl>
      <w:tblPr>
        <w:tblW w:w="9563" w:type="dxa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4F02B2" w:rsidRPr="00460B5B" w14:paraId="4E15B9E2" w14:textId="77777777" w:rsidTr="00A82D55">
        <w:trPr>
          <w:trHeight w:val="567"/>
        </w:trPr>
        <w:tc>
          <w:tcPr>
            <w:tcW w:w="9563" w:type="dxa"/>
            <w:shd w:val="clear" w:color="auto" w:fill="auto"/>
            <w:vAlign w:val="bottom"/>
          </w:tcPr>
          <w:p w14:paraId="3C34BBCF" w14:textId="77777777" w:rsidR="004F02B2" w:rsidRPr="00460B5B" w:rsidRDefault="004F02B2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288EA18" w14:textId="77777777" w:rsidR="004F02B2" w:rsidRPr="00460B5B" w:rsidRDefault="004F02B2" w:rsidP="004F02B2">
      <w:pPr>
        <w:autoSpaceDE w:val="0"/>
        <w:spacing w:line="276" w:lineRule="auto"/>
        <w:ind w:left="360"/>
        <w:jc w:val="center"/>
        <w:rPr>
          <w:i/>
          <w:sz w:val="18"/>
          <w:szCs w:val="18"/>
        </w:rPr>
      </w:pPr>
      <w:r w:rsidRPr="00460B5B">
        <w:rPr>
          <w:i/>
          <w:sz w:val="18"/>
          <w:szCs w:val="18"/>
        </w:rPr>
        <w:t xml:space="preserve"> (imię i nazwisko składającego oświadczenie)</w:t>
      </w:r>
    </w:p>
    <w:p w14:paraId="49897023" w14:textId="77777777" w:rsidR="009A23FD" w:rsidRPr="00460B5B" w:rsidRDefault="009A23FD" w:rsidP="004F02B2">
      <w:pPr>
        <w:autoSpaceDE w:val="0"/>
        <w:spacing w:line="276" w:lineRule="auto"/>
        <w:ind w:left="360"/>
        <w:rPr>
          <w:sz w:val="22"/>
          <w:szCs w:val="22"/>
        </w:rPr>
      </w:pPr>
    </w:p>
    <w:p w14:paraId="389FCB41" w14:textId="77777777" w:rsidR="004F02B2" w:rsidRPr="00460B5B" w:rsidRDefault="004F02B2" w:rsidP="004F02B2">
      <w:pPr>
        <w:autoSpaceDE w:val="0"/>
        <w:spacing w:line="276" w:lineRule="auto"/>
        <w:ind w:left="360"/>
        <w:rPr>
          <w:sz w:val="22"/>
          <w:szCs w:val="22"/>
        </w:rPr>
      </w:pPr>
      <w:r w:rsidRPr="00460B5B">
        <w:rPr>
          <w:sz w:val="22"/>
          <w:szCs w:val="22"/>
        </w:rPr>
        <w:t xml:space="preserve">Będąc upoważnionym/mi do reprezentowania: </w:t>
      </w:r>
    </w:p>
    <w:tbl>
      <w:tblPr>
        <w:tblW w:w="9563" w:type="dxa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4F02B2" w:rsidRPr="00460B5B" w14:paraId="2C32BE6E" w14:textId="77777777" w:rsidTr="00A82D55">
        <w:trPr>
          <w:trHeight w:val="567"/>
        </w:trPr>
        <w:tc>
          <w:tcPr>
            <w:tcW w:w="9563" w:type="dxa"/>
            <w:shd w:val="clear" w:color="auto" w:fill="auto"/>
            <w:vAlign w:val="bottom"/>
          </w:tcPr>
          <w:p w14:paraId="65453C9A" w14:textId="77777777" w:rsidR="004F02B2" w:rsidRPr="00460B5B" w:rsidRDefault="004F02B2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RPr="00460B5B" w14:paraId="3BD675E9" w14:textId="77777777" w:rsidTr="00A82D55">
        <w:trPr>
          <w:trHeight w:val="567"/>
        </w:trPr>
        <w:tc>
          <w:tcPr>
            <w:tcW w:w="9563" w:type="dxa"/>
            <w:shd w:val="clear" w:color="auto" w:fill="auto"/>
            <w:vAlign w:val="bottom"/>
          </w:tcPr>
          <w:p w14:paraId="31C05DAD" w14:textId="77777777" w:rsidR="004F02B2" w:rsidRPr="00460B5B" w:rsidRDefault="004F02B2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D765119" w14:textId="77777777" w:rsidR="0043595F" w:rsidRPr="00460B5B" w:rsidRDefault="0043595F" w:rsidP="004F02B2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</w:p>
    <w:p w14:paraId="2F1203AD" w14:textId="77777777" w:rsidR="004F02B2" w:rsidRPr="00460B5B" w:rsidRDefault="004F02B2" w:rsidP="004F02B2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460B5B">
        <w:rPr>
          <w:i/>
          <w:sz w:val="18"/>
          <w:szCs w:val="18"/>
        </w:rPr>
        <w:t>(pełna nazwa/firma, adres, NIP/PESEL, KRS/CEiDG podmiotu, na zasobach którego polega Wykonawcy)</w:t>
      </w:r>
    </w:p>
    <w:p w14:paraId="6123C449" w14:textId="77777777" w:rsidR="004F02B2" w:rsidRPr="00460B5B" w:rsidRDefault="004F02B2" w:rsidP="004F02B2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</w:p>
    <w:p w14:paraId="342E0674" w14:textId="77777777" w:rsidR="004F02B2" w:rsidRPr="00460B5B" w:rsidRDefault="004F02B2" w:rsidP="004F02B2">
      <w:pPr>
        <w:autoSpaceDE w:val="0"/>
        <w:spacing w:line="216" w:lineRule="auto"/>
        <w:ind w:left="360"/>
        <w:jc w:val="both"/>
        <w:rPr>
          <w:sz w:val="22"/>
          <w:szCs w:val="22"/>
        </w:rPr>
      </w:pPr>
    </w:p>
    <w:p w14:paraId="64BA5320" w14:textId="77777777" w:rsidR="004F02B2" w:rsidRPr="00460B5B" w:rsidRDefault="004F02B2" w:rsidP="004F02B2">
      <w:pPr>
        <w:autoSpaceDE w:val="0"/>
        <w:spacing w:line="216" w:lineRule="auto"/>
        <w:ind w:left="360"/>
        <w:jc w:val="both"/>
        <w:rPr>
          <w:sz w:val="22"/>
          <w:szCs w:val="22"/>
        </w:rPr>
      </w:pPr>
      <w:r w:rsidRPr="00460B5B">
        <w:rPr>
          <w:sz w:val="22"/>
          <w:szCs w:val="22"/>
        </w:rPr>
        <w:t>Zobowiązuję/my się do oddania swoich zasobów:</w:t>
      </w:r>
    </w:p>
    <w:tbl>
      <w:tblPr>
        <w:tblW w:w="9563" w:type="dxa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43595F" w:rsidRPr="00460B5B" w14:paraId="23D0E94C" w14:textId="77777777" w:rsidTr="00A82D55">
        <w:trPr>
          <w:trHeight w:val="567"/>
        </w:trPr>
        <w:tc>
          <w:tcPr>
            <w:tcW w:w="9563" w:type="dxa"/>
            <w:shd w:val="clear" w:color="auto" w:fill="auto"/>
            <w:vAlign w:val="bottom"/>
          </w:tcPr>
          <w:p w14:paraId="5B13DB4C" w14:textId="77777777" w:rsidR="004F02B2" w:rsidRPr="00460B5B" w:rsidRDefault="004F02B2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92D7A9" w14:textId="77777777" w:rsidR="004F02B2" w:rsidRPr="00460B5B" w:rsidRDefault="004F02B2" w:rsidP="00EF4043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460B5B">
        <w:rPr>
          <w:i/>
          <w:sz w:val="18"/>
          <w:szCs w:val="18"/>
        </w:rPr>
        <w:t>(określenie zasobu)</w:t>
      </w:r>
    </w:p>
    <w:p w14:paraId="3C683A13" w14:textId="77777777" w:rsidR="004F02B2" w:rsidRPr="00460B5B" w:rsidRDefault="004F02B2" w:rsidP="004F02B2">
      <w:pPr>
        <w:autoSpaceDE w:val="0"/>
        <w:spacing w:line="216" w:lineRule="auto"/>
        <w:ind w:left="360"/>
        <w:jc w:val="both"/>
        <w:rPr>
          <w:i/>
          <w:sz w:val="18"/>
          <w:szCs w:val="18"/>
        </w:rPr>
      </w:pPr>
    </w:p>
    <w:p w14:paraId="0588AFEA" w14:textId="77777777" w:rsidR="004F02B2" w:rsidRPr="00460B5B" w:rsidRDefault="004F02B2" w:rsidP="004F02B2">
      <w:pPr>
        <w:autoSpaceDE w:val="0"/>
        <w:spacing w:line="216" w:lineRule="auto"/>
        <w:ind w:left="360"/>
        <w:jc w:val="both"/>
        <w:rPr>
          <w:sz w:val="22"/>
          <w:szCs w:val="22"/>
        </w:rPr>
      </w:pPr>
      <w:r w:rsidRPr="00460B5B">
        <w:rPr>
          <w:sz w:val="22"/>
          <w:szCs w:val="22"/>
        </w:rPr>
        <w:t>Do dyspozycji Wykonawcy:</w:t>
      </w:r>
    </w:p>
    <w:tbl>
      <w:tblPr>
        <w:tblW w:w="9563" w:type="dxa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43595F" w:rsidRPr="00460B5B" w14:paraId="66C24E72" w14:textId="77777777" w:rsidTr="00A82D55">
        <w:trPr>
          <w:trHeight w:val="567"/>
        </w:trPr>
        <w:tc>
          <w:tcPr>
            <w:tcW w:w="9563" w:type="dxa"/>
            <w:shd w:val="clear" w:color="auto" w:fill="auto"/>
            <w:vAlign w:val="bottom"/>
          </w:tcPr>
          <w:p w14:paraId="67D162A5" w14:textId="77777777" w:rsidR="004F02B2" w:rsidRPr="00460B5B" w:rsidRDefault="004F02B2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7486AF1" w14:textId="77777777" w:rsidR="009A23FD" w:rsidRPr="00460B5B" w:rsidRDefault="004F02B2" w:rsidP="00A071F3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460B5B">
        <w:rPr>
          <w:i/>
          <w:sz w:val="18"/>
          <w:szCs w:val="18"/>
        </w:rPr>
        <w:t>(nazwa Wykonawcy)</w:t>
      </w:r>
    </w:p>
    <w:p w14:paraId="403B7F3C" w14:textId="77777777" w:rsidR="00A071F3" w:rsidRPr="00460B5B" w:rsidRDefault="00A071F3" w:rsidP="00A071F3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18"/>
          <w:szCs w:val="18"/>
        </w:rPr>
      </w:pPr>
    </w:p>
    <w:p w14:paraId="458CF8EA" w14:textId="77777777" w:rsidR="004F02B2" w:rsidRPr="00460B5B" w:rsidRDefault="0043595F" w:rsidP="004F02B2">
      <w:pPr>
        <w:autoSpaceDE w:val="0"/>
        <w:spacing w:after="80" w:line="216" w:lineRule="auto"/>
        <w:ind w:left="357"/>
        <w:rPr>
          <w:sz w:val="22"/>
          <w:szCs w:val="22"/>
        </w:rPr>
      </w:pPr>
      <w:r w:rsidRPr="00460B5B">
        <w:rPr>
          <w:sz w:val="22"/>
          <w:szCs w:val="22"/>
        </w:rPr>
        <w:t xml:space="preserve">Przy wykonywaniu zamówienia </w:t>
      </w:r>
      <w:proofErr w:type="spellStart"/>
      <w:r w:rsidRPr="00460B5B">
        <w:rPr>
          <w:sz w:val="22"/>
          <w:szCs w:val="22"/>
        </w:rPr>
        <w:t>pn</w:t>
      </w:r>
      <w:proofErr w:type="spellEnd"/>
      <w:r w:rsidR="004F02B2" w:rsidRPr="00460B5B">
        <w:rPr>
          <w:sz w:val="22"/>
          <w:szCs w:val="22"/>
        </w:rPr>
        <w:t>:</w:t>
      </w:r>
    </w:p>
    <w:p w14:paraId="4C35F3DC" w14:textId="77777777" w:rsidR="00A57047" w:rsidRPr="00A57047" w:rsidRDefault="0043595F" w:rsidP="00A57047">
      <w:pPr>
        <w:jc w:val="center"/>
        <w:rPr>
          <w:sz w:val="22"/>
          <w:szCs w:val="22"/>
        </w:rPr>
      </w:pPr>
      <w:r w:rsidRPr="00460B5B">
        <w:rPr>
          <w:b/>
          <w:sz w:val="22"/>
          <w:szCs w:val="22"/>
        </w:rPr>
        <w:t xml:space="preserve">„Usługa stałego sprzątania pomieszczeń biurowych siedziby ŁOR  i 21 BP zlokalizowanych na terenie województwa łódzkiego oraz sprzątanie terenów zewnętrznych wokół wybranych placówek ARiMR  </w:t>
      </w:r>
      <w:r w:rsidR="00A57047">
        <w:rPr>
          <w:b/>
          <w:sz w:val="22"/>
          <w:szCs w:val="22"/>
        </w:rPr>
        <w:t xml:space="preserve">              </w:t>
      </w:r>
      <w:r w:rsidRPr="00460B5B">
        <w:rPr>
          <w:b/>
          <w:sz w:val="22"/>
          <w:szCs w:val="22"/>
        </w:rPr>
        <w:t>w województwie łódzkim”</w:t>
      </w:r>
    </w:p>
    <w:p w14:paraId="4CD92A5E" w14:textId="77777777" w:rsidR="004F02B2" w:rsidRPr="00460B5B" w:rsidRDefault="004F02B2" w:rsidP="0043595F">
      <w:pPr>
        <w:autoSpaceDE w:val="0"/>
        <w:spacing w:line="216" w:lineRule="auto"/>
        <w:ind w:left="360"/>
        <w:jc w:val="center"/>
        <w:rPr>
          <w:b/>
          <w:sz w:val="22"/>
          <w:szCs w:val="22"/>
        </w:rPr>
      </w:pPr>
    </w:p>
    <w:p w14:paraId="423B441F" w14:textId="77777777" w:rsidR="00972714" w:rsidRPr="00460B5B" w:rsidRDefault="00972714" w:rsidP="004F02B2">
      <w:pPr>
        <w:autoSpaceDE w:val="0"/>
        <w:spacing w:line="216" w:lineRule="auto"/>
        <w:ind w:left="360"/>
        <w:rPr>
          <w:b/>
          <w:sz w:val="22"/>
          <w:szCs w:val="22"/>
        </w:rPr>
      </w:pPr>
    </w:p>
    <w:p w14:paraId="76B12948" w14:textId="77777777" w:rsidR="004F02B2" w:rsidRPr="00460B5B" w:rsidRDefault="004F02B2" w:rsidP="004F02B2">
      <w:pPr>
        <w:autoSpaceDE w:val="0"/>
        <w:spacing w:after="240" w:line="216" w:lineRule="auto"/>
        <w:ind w:left="357"/>
        <w:rPr>
          <w:b/>
          <w:sz w:val="22"/>
          <w:szCs w:val="22"/>
        </w:rPr>
      </w:pPr>
      <w:r w:rsidRPr="00460B5B">
        <w:rPr>
          <w:b/>
          <w:sz w:val="22"/>
          <w:szCs w:val="22"/>
        </w:rPr>
        <w:t>Oświadczam/y, iż:</w:t>
      </w:r>
    </w:p>
    <w:p w14:paraId="0589AF10" w14:textId="77777777" w:rsidR="004F02B2" w:rsidRPr="00460B5B" w:rsidRDefault="004F02B2" w:rsidP="00B3277D">
      <w:pPr>
        <w:pStyle w:val="Akapitzlist"/>
        <w:numPr>
          <w:ilvl w:val="0"/>
          <w:numId w:val="45"/>
        </w:numPr>
        <w:tabs>
          <w:tab w:val="num" w:pos="709"/>
        </w:tabs>
        <w:autoSpaceDE w:val="0"/>
        <w:spacing w:after="80" w:line="216" w:lineRule="auto"/>
        <w:rPr>
          <w:sz w:val="22"/>
          <w:szCs w:val="22"/>
        </w:rPr>
      </w:pPr>
      <w:r w:rsidRPr="00460B5B">
        <w:rPr>
          <w:sz w:val="22"/>
          <w:szCs w:val="22"/>
        </w:rPr>
        <w:t>Udostępniam/y Wykonawcy ww. zasoby, w następującym zakresie (należy podać informacje umożliwiające ocenę spełnienia warunków przez udostępniane zasoby):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4F02B2" w:rsidRPr="00460B5B" w14:paraId="3DF3606B" w14:textId="77777777" w:rsidTr="00A82D55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14:paraId="0E0DAEB0" w14:textId="77777777" w:rsidR="004F02B2" w:rsidRPr="00460B5B" w:rsidRDefault="004F02B2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9359E" w:rsidRPr="00460B5B" w14:paraId="2D936F89" w14:textId="77777777" w:rsidTr="00A82D55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14:paraId="3CC6B17A" w14:textId="77777777" w:rsidR="0049359E" w:rsidRPr="00460B5B" w:rsidRDefault="0049359E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9359E" w:rsidRPr="00460B5B" w14:paraId="5B9F2A84" w14:textId="77777777" w:rsidTr="00A82D55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14:paraId="0C2AA8EC" w14:textId="77777777" w:rsidR="0049359E" w:rsidRPr="00460B5B" w:rsidRDefault="0049359E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RPr="00460B5B" w14:paraId="1A2FC305" w14:textId="77777777" w:rsidTr="00A82D55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14:paraId="042F006B" w14:textId="77777777" w:rsidR="004F02B2" w:rsidRPr="00460B5B" w:rsidRDefault="004F02B2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59487F" w14:textId="77777777" w:rsidR="004F02B2" w:rsidRPr="00460B5B" w:rsidRDefault="004F02B2" w:rsidP="004F02B2">
      <w:pPr>
        <w:rPr>
          <w:sz w:val="22"/>
          <w:szCs w:val="22"/>
        </w:rPr>
      </w:pPr>
    </w:p>
    <w:p w14:paraId="3D3EF406" w14:textId="77777777" w:rsidR="004F02B2" w:rsidRPr="00460B5B" w:rsidRDefault="004F02B2" w:rsidP="00B3277D">
      <w:pPr>
        <w:pStyle w:val="Akapitzlist"/>
        <w:numPr>
          <w:ilvl w:val="0"/>
          <w:numId w:val="45"/>
        </w:numPr>
        <w:tabs>
          <w:tab w:val="num" w:pos="426"/>
        </w:tabs>
        <w:rPr>
          <w:sz w:val="22"/>
          <w:szCs w:val="22"/>
        </w:rPr>
      </w:pPr>
      <w:r w:rsidRPr="00460B5B">
        <w:rPr>
          <w:sz w:val="22"/>
          <w:szCs w:val="22"/>
        </w:rPr>
        <w:t>Sposób wykorzystania udostępnionych zasobów będzie następujący: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43595F" w:rsidRPr="00460B5B" w14:paraId="139FC234" w14:textId="77777777" w:rsidTr="00A82D55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14:paraId="33245363" w14:textId="77777777" w:rsidR="004F02B2" w:rsidRPr="00460B5B" w:rsidRDefault="004F02B2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95F" w:rsidRPr="00460B5B" w14:paraId="13F88AB0" w14:textId="77777777" w:rsidTr="00A82D55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14:paraId="72E9F212" w14:textId="77777777" w:rsidR="0049359E" w:rsidRPr="00460B5B" w:rsidRDefault="0049359E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95F" w:rsidRPr="00460B5B" w14:paraId="673DF425" w14:textId="77777777" w:rsidTr="00A82D55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14:paraId="40ED3603" w14:textId="77777777" w:rsidR="0049359E" w:rsidRPr="00460B5B" w:rsidRDefault="0049359E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ECC0E3A" w14:textId="77777777" w:rsidR="004F02B2" w:rsidRPr="00460B5B" w:rsidRDefault="004F02B2" w:rsidP="004F02B2">
      <w:pPr>
        <w:rPr>
          <w:sz w:val="22"/>
          <w:szCs w:val="22"/>
        </w:rPr>
      </w:pPr>
    </w:p>
    <w:p w14:paraId="054A984C" w14:textId="77777777" w:rsidR="004F02B2" w:rsidRPr="00460B5B" w:rsidRDefault="004F02B2" w:rsidP="00B3277D">
      <w:pPr>
        <w:pStyle w:val="Akapitzlist"/>
        <w:numPr>
          <w:ilvl w:val="0"/>
          <w:numId w:val="45"/>
        </w:numPr>
        <w:jc w:val="both"/>
        <w:rPr>
          <w:sz w:val="22"/>
          <w:szCs w:val="22"/>
        </w:rPr>
      </w:pPr>
      <w:r w:rsidRPr="00460B5B">
        <w:rPr>
          <w:sz w:val="22"/>
          <w:szCs w:val="22"/>
        </w:rPr>
        <w:t>Zakres i okres mojego/naszego udziału przy wykonywaniu zamówienia zasobów będzie następujący: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43595F" w:rsidRPr="00460B5B" w14:paraId="276E5764" w14:textId="77777777" w:rsidTr="00A82D55">
        <w:trPr>
          <w:trHeight w:val="567"/>
        </w:trPr>
        <w:tc>
          <w:tcPr>
            <w:tcW w:w="9421" w:type="dxa"/>
            <w:shd w:val="clear" w:color="auto" w:fill="auto"/>
            <w:vAlign w:val="center"/>
          </w:tcPr>
          <w:p w14:paraId="19C14B31" w14:textId="77777777" w:rsidR="004F02B2" w:rsidRPr="00460B5B" w:rsidRDefault="004F02B2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95F" w:rsidRPr="00460B5B" w14:paraId="685EAC7C" w14:textId="77777777" w:rsidTr="00A82D55">
        <w:trPr>
          <w:trHeight w:val="567"/>
        </w:trPr>
        <w:tc>
          <w:tcPr>
            <w:tcW w:w="9421" w:type="dxa"/>
            <w:shd w:val="clear" w:color="auto" w:fill="auto"/>
            <w:vAlign w:val="center"/>
          </w:tcPr>
          <w:p w14:paraId="4F1B60D5" w14:textId="77777777" w:rsidR="0049359E" w:rsidRPr="00460B5B" w:rsidRDefault="0049359E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95F" w:rsidRPr="00460B5B" w14:paraId="4D94BD3D" w14:textId="77777777" w:rsidTr="00A82D55">
        <w:trPr>
          <w:trHeight w:val="567"/>
        </w:trPr>
        <w:tc>
          <w:tcPr>
            <w:tcW w:w="9421" w:type="dxa"/>
            <w:shd w:val="clear" w:color="auto" w:fill="auto"/>
            <w:vAlign w:val="center"/>
          </w:tcPr>
          <w:p w14:paraId="130BFA79" w14:textId="77777777" w:rsidR="0049359E" w:rsidRPr="00460B5B" w:rsidRDefault="0049359E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E2C995C" w14:textId="77777777" w:rsidR="004F02B2" w:rsidRPr="00460B5B" w:rsidRDefault="004F02B2" w:rsidP="004F02B2">
      <w:pPr>
        <w:rPr>
          <w:sz w:val="22"/>
          <w:szCs w:val="22"/>
        </w:rPr>
      </w:pPr>
    </w:p>
    <w:p w14:paraId="70045435" w14:textId="77777777" w:rsidR="004F02B2" w:rsidRPr="00460B5B" w:rsidRDefault="004F02B2" w:rsidP="004F02B2">
      <w:pPr>
        <w:jc w:val="both"/>
        <w:rPr>
          <w:sz w:val="22"/>
          <w:szCs w:val="22"/>
        </w:rPr>
      </w:pPr>
    </w:p>
    <w:p w14:paraId="711F63C5" w14:textId="77777777" w:rsidR="004F02B2" w:rsidRPr="00460B5B" w:rsidRDefault="004F02B2" w:rsidP="00B3277D">
      <w:pPr>
        <w:pStyle w:val="Akapitzlist"/>
        <w:numPr>
          <w:ilvl w:val="0"/>
          <w:numId w:val="45"/>
        </w:numPr>
        <w:tabs>
          <w:tab w:val="num" w:pos="709"/>
        </w:tabs>
        <w:jc w:val="both"/>
        <w:rPr>
          <w:sz w:val="22"/>
          <w:szCs w:val="22"/>
        </w:rPr>
      </w:pPr>
      <w:r w:rsidRPr="00460B5B">
        <w:rPr>
          <w:sz w:val="22"/>
          <w:szCs w:val="22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43595F" w:rsidRPr="00460B5B" w14:paraId="23A3687D" w14:textId="77777777" w:rsidTr="00A82D55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14:paraId="5C4379C5" w14:textId="77777777" w:rsidR="004F02B2" w:rsidRPr="00460B5B" w:rsidRDefault="004F02B2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95F" w:rsidRPr="00460B5B" w14:paraId="59B1753A" w14:textId="77777777" w:rsidTr="00A82D55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14:paraId="4EEC48CB" w14:textId="77777777" w:rsidR="004F02B2" w:rsidRPr="00460B5B" w:rsidRDefault="004F02B2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95F" w:rsidRPr="00460B5B" w14:paraId="6103867E" w14:textId="77777777" w:rsidTr="00A82D55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14:paraId="07EB17FA" w14:textId="77777777" w:rsidR="0049359E" w:rsidRPr="00460B5B" w:rsidRDefault="0049359E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95F" w:rsidRPr="00460B5B" w14:paraId="6F1BEFCB" w14:textId="77777777" w:rsidTr="00A82D55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14:paraId="5F4B8436" w14:textId="77777777" w:rsidR="0049359E" w:rsidRPr="00460B5B" w:rsidRDefault="0049359E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95F" w:rsidRPr="00460B5B" w14:paraId="18632BA7" w14:textId="77777777" w:rsidTr="00A82D55">
        <w:trPr>
          <w:trHeight w:val="567"/>
        </w:trPr>
        <w:tc>
          <w:tcPr>
            <w:tcW w:w="9421" w:type="dxa"/>
            <w:shd w:val="clear" w:color="auto" w:fill="auto"/>
            <w:vAlign w:val="bottom"/>
          </w:tcPr>
          <w:p w14:paraId="1DCB3955" w14:textId="77777777" w:rsidR="0049359E" w:rsidRPr="00460B5B" w:rsidRDefault="0049359E" w:rsidP="00A82D55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F8E5ADE" w14:textId="77777777" w:rsidR="004F02B2" w:rsidRPr="00460B5B" w:rsidRDefault="004F02B2" w:rsidP="004F02B2">
      <w:pPr>
        <w:tabs>
          <w:tab w:val="num" w:pos="709"/>
        </w:tabs>
        <w:ind w:hanging="4074"/>
        <w:rPr>
          <w:sz w:val="22"/>
          <w:szCs w:val="22"/>
        </w:rPr>
      </w:pPr>
    </w:p>
    <w:p w14:paraId="0340CF25" w14:textId="77777777" w:rsidR="0043595F" w:rsidRPr="00460B5B" w:rsidRDefault="0043595F" w:rsidP="0049359E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14:paraId="68575F68" w14:textId="77777777" w:rsidR="0043595F" w:rsidRPr="00460B5B" w:rsidRDefault="0043595F" w:rsidP="0049359E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14:paraId="7AF415FC" w14:textId="77777777" w:rsidR="0043595F" w:rsidRPr="00460B5B" w:rsidRDefault="0043595F" w:rsidP="0049359E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14:paraId="00FC6966" w14:textId="77777777" w:rsidR="0043595F" w:rsidRPr="00460B5B" w:rsidRDefault="0043595F" w:rsidP="0049359E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14:paraId="6E64237A" w14:textId="77777777" w:rsidR="0043595F" w:rsidRPr="00460B5B" w:rsidRDefault="0043595F" w:rsidP="005F4178">
      <w:pPr>
        <w:tabs>
          <w:tab w:val="left" w:pos="1582"/>
        </w:tabs>
        <w:spacing w:before="240"/>
        <w:rPr>
          <w:b/>
          <w:bCs/>
          <w:i/>
        </w:rPr>
      </w:pPr>
    </w:p>
    <w:p w14:paraId="12B1ECB8" w14:textId="77777777" w:rsidR="0043595F" w:rsidRPr="00460B5B" w:rsidRDefault="0043595F" w:rsidP="0049359E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14:paraId="4ED3155A" w14:textId="77777777" w:rsidR="00A071F3" w:rsidRDefault="00960482" w:rsidP="00CE7CC2">
      <w:pPr>
        <w:tabs>
          <w:tab w:val="left" w:pos="1582"/>
        </w:tabs>
        <w:spacing w:before="240"/>
        <w:jc w:val="center"/>
        <w:rPr>
          <w:b/>
          <w:bCs/>
          <w:i/>
        </w:rPr>
      </w:pPr>
      <w:r w:rsidRPr="00460B5B">
        <w:rPr>
          <w:b/>
          <w:bCs/>
          <w:i/>
        </w:rPr>
        <w:t>Oświadczenie  należy podpisać kwalif</w:t>
      </w:r>
      <w:r w:rsidR="0049359E" w:rsidRPr="00460B5B">
        <w:rPr>
          <w:b/>
          <w:bCs/>
          <w:i/>
        </w:rPr>
        <w:t xml:space="preserve">ikowanym </w:t>
      </w:r>
      <w:r w:rsidR="00CE7CC2">
        <w:rPr>
          <w:b/>
          <w:bCs/>
          <w:i/>
        </w:rPr>
        <w:t>podpisem elektronicznym</w:t>
      </w:r>
    </w:p>
    <w:p w14:paraId="12E6F49D" w14:textId="77777777" w:rsidR="00650FC1" w:rsidRDefault="00650FC1" w:rsidP="00CE7CC2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14:paraId="4142F97C" w14:textId="77777777" w:rsidR="00650FC1" w:rsidRPr="00CE7CC2" w:rsidRDefault="00650FC1" w:rsidP="00CE7CC2">
      <w:pPr>
        <w:tabs>
          <w:tab w:val="left" w:pos="1582"/>
        </w:tabs>
        <w:spacing w:before="240"/>
        <w:jc w:val="center"/>
        <w:rPr>
          <w:b/>
          <w:bCs/>
          <w:i/>
        </w:rPr>
      </w:pPr>
    </w:p>
    <w:p w14:paraId="4169EAB4" w14:textId="77777777" w:rsidR="004F02B2" w:rsidRPr="003C691E" w:rsidRDefault="003C691E" w:rsidP="003C691E">
      <w:pPr>
        <w:pStyle w:val="Nagwek1"/>
        <w:spacing w:before="240"/>
        <w:ind w:left="357"/>
        <w:rPr>
          <w:i w:val="0"/>
          <w:sz w:val="22"/>
          <w:szCs w:val="22"/>
        </w:rPr>
      </w:pPr>
      <w:r w:rsidRPr="003C691E">
        <w:rPr>
          <w:i w:val="0"/>
          <w:sz w:val="22"/>
          <w:szCs w:val="22"/>
        </w:rPr>
        <w:t xml:space="preserve">Załącznik nr 4 do SIWZ - </w:t>
      </w:r>
      <w:r w:rsidR="009C006C" w:rsidRPr="003C691E">
        <w:rPr>
          <w:i w:val="0"/>
          <w:sz w:val="22"/>
          <w:szCs w:val="22"/>
        </w:rPr>
        <w:t>Oświadczenie dot. Grupy Kapitałowej</w:t>
      </w:r>
    </w:p>
    <w:p w14:paraId="175DE15F" w14:textId="77777777" w:rsidR="007167AD" w:rsidRPr="00460B5B" w:rsidRDefault="003C691E" w:rsidP="003C691E">
      <w:pPr>
        <w:ind w:left="3540"/>
      </w:pPr>
      <w:r>
        <w:rPr>
          <w:b/>
          <w:sz w:val="20"/>
        </w:rPr>
        <w:t xml:space="preserve">         </w:t>
      </w:r>
      <w:r w:rsidRPr="00815E48">
        <w:rPr>
          <w:b/>
          <w:sz w:val="20"/>
        </w:rPr>
        <w:t>BOR05.2610.4.2020</w:t>
      </w:r>
    </w:p>
    <w:p w14:paraId="079BB529" w14:textId="77777777" w:rsidR="004F02B2" w:rsidRPr="00460B5B" w:rsidRDefault="004F02B2" w:rsidP="004F02B2">
      <w:pPr>
        <w:rPr>
          <w:sz w:val="22"/>
          <w:szCs w:val="22"/>
        </w:rPr>
      </w:pPr>
    </w:p>
    <w:p w14:paraId="7B81897B" w14:textId="77777777" w:rsidR="00C353A8" w:rsidRPr="00460B5B" w:rsidRDefault="00AB0BF1" w:rsidP="00C353A8">
      <w:pPr>
        <w:rPr>
          <w:sz w:val="18"/>
          <w:szCs w:val="18"/>
        </w:rPr>
      </w:pPr>
      <w:r w:rsidRPr="00460B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392FC3" wp14:editId="7CE9FE6A">
                <wp:simplePos x="0" y="0"/>
                <wp:positionH relativeFrom="column">
                  <wp:posOffset>3434080</wp:posOffset>
                </wp:positionH>
                <wp:positionV relativeFrom="paragraph">
                  <wp:posOffset>62865</wp:posOffset>
                </wp:positionV>
                <wp:extent cx="2602230" cy="1112520"/>
                <wp:effectExtent l="19050" t="19050" r="102870" b="876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6CFAF6" w14:textId="77777777" w:rsidR="005F3888" w:rsidRPr="00E55E75" w:rsidRDefault="005F3888" w:rsidP="00C353A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Zamawiający:</w:t>
                            </w:r>
                          </w:p>
                          <w:p w14:paraId="2EE494BF" w14:textId="77777777" w:rsidR="005F3888" w:rsidRPr="00DB70B8" w:rsidRDefault="005F3888" w:rsidP="00C353A8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B70B8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14:paraId="122B3403" w14:textId="77777777" w:rsidR="005F3888" w:rsidRPr="00DB70B8" w:rsidRDefault="005F3888" w:rsidP="00C353A8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B70B8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14:paraId="1E771BA7" w14:textId="77777777" w:rsidR="005F3888" w:rsidRPr="00C346A0" w:rsidRDefault="005F3888" w:rsidP="00C353A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Łódzki </w:t>
                            </w:r>
                            <w:r w:rsidRPr="00C346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Oddział Regionalny</w:t>
                            </w:r>
                          </w:p>
                          <w:p w14:paraId="5A6C90DC" w14:textId="77777777" w:rsidR="005F3888" w:rsidRPr="00C346A0" w:rsidRDefault="005F3888" w:rsidP="00A071F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Piłsudskiego 84, 92-202 Łódź</w:t>
                            </w:r>
                          </w:p>
                          <w:p w14:paraId="11FE34CC" w14:textId="77777777" w:rsidR="005F3888" w:rsidRPr="00C346A0" w:rsidRDefault="005F3888" w:rsidP="00A071F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2FC3" id="Pole tekstowe 8" o:spid="_x0000_s1033" type="#_x0000_t202" style="position:absolute;margin-left:270.4pt;margin-top:4.95pt;width:204.9pt;height:8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" strokeweight="2.25pt">
                <v:shadow on="t" offset="6pt,6pt"/>
                <v:textbox>
                  <w:txbxContent>
                    <w:p w14:paraId="4B6CFAF6" w14:textId="77777777" w:rsidR="005F3888" w:rsidRPr="00E55E75" w:rsidRDefault="005F3888" w:rsidP="00C353A8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Zamawiający:</w:t>
                      </w:r>
                    </w:p>
                    <w:p w14:paraId="2EE494BF" w14:textId="77777777" w:rsidR="005F3888" w:rsidRPr="00DB70B8" w:rsidRDefault="005F3888" w:rsidP="00C353A8">
                      <w:pPr>
                        <w:spacing w:before="120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DB70B8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14:paraId="122B3403" w14:textId="77777777" w:rsidR="005F3888" w:rsidRPr="00DB70B8" w:rsidRDefault="005F3888" w:rsidP="00C353A8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DB70B8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14:paraId="1E771BA7" w14:textId="77777777" w:rsidR="005F3888" w:rsidRPr="00C346A0" w:rsidRDefault="005F3888" w:rsidP="00C353A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Łódzki </w:t>
                      </w:r>
                      <w:r w:rsidRPr="00C346A0">
                        <w:rPr>
                          <w:b/>
                          <w:bCs/>
                          <w:sz w:val="20"/>
                          <w:szCs w:val="20"/>
                        </w:rPr>
                        <w:t>Oddział Regionalny</w:t>
                      </w:r>
                    </w:p>
                    <w:p w14:paraId="5A6C90DC" w14:textId="77777777" w:rsidR="005F3888" w:rsidRPr="00C346A0" w:rsidRDefault="005F3888" w:rsidP="00A071F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Al. Piłsudskiego 84, 92-202 Łódź</w:t>
                      </w:r>
                    </w:p>
                    <w:p w14:paraId="11FE34CC" w14:textId="77777777" w:rsidR="005F3888" w:rsidRPr="00C346A0" w:rsidRDefault="005F3888" w:rsidP="00A071F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0B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219A6" wp14:editId="122ED9F0">
                <wp:simplePos x="0" y="0"/>
                <wp:positionH relativeFrom="column">
                  <wp:posOffset>-95250</wp:posOffset>
                </wp:positionH>
                <wp:positionV relativeFrom="paragraph">
                  <wp:posOffset>45720</wp:posOffset>
                </wp:positionV>
                <wp:extent cx="2602230" cy="1112520"/>
                <wp:effectExtent l="19050" t="19050" r="102870" b="8763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EA41634" w14:textId="77777777" w:rsidR="005F3888" w:rsidRPr="00E55E75" w:rsidRDefault="005F3888" w:rsidP="00C353A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Wykonawca:</w:t>
                            </w:r>
                          </w:p>
                          <w:p w14:paraId="77F4CFE9" w14:textId="77777777" w:rsidR="005F3888" w:rsidRDefault="005F3888" w:rsidP="00C353A8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219A6" id="Pole tekstowe 10" o:spid="_x0000_s1034" type="#_x0000_t202" style="position:absolute;margin-left:-7.5pt;margin-top:3.6pt;width:204.9pt;height:8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" strokeweight="2.25pt">
                <v:shadow on="t" offset="6pt,6pt"/>
                <v:textbox>
                  <w:txbxContent>
                    <w:p w14:paraId="7EA41634" w14:textId="77777777" w:rsidR="005F3888" w:rsidRPr="00E55E75" w:rsidRDefault="005F3888" w:rsidP="00C353A8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Wykonawca:</w:t>
                      </w:r>
                    </w:p>
                    <w:p w14:paraId="77F4CFE9" w14:textId="77777777" w:rsidR="005F3888" w:rsidRDefault="005F3888" w:rsidP="00C353A8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13"/>
      </w:tblGrid>
      <w:tr w:rsidR="00C353A8" w:rsidRPr="00460B5B" w14:paraId="73626ACA" w14:textId="77777777" w:rsidTr="00A82D55">
        <w:trPr>
          <w:trHeight w:val="1752"/>
        </w:trPr>
        <w:tc>
          <w:tcPr>
            <w:tcW w:w="4106" w:type="dxa"/>
            <w:gridSpan w:val="2"/>
            <w:tcBorders>
              <w:bottom w:val="nil"/>
            </w:tcBorders>
            <w:shd w:val="clear" w:color="auto" w:fill="auto"/>
          </w:tcPr>
          <w:p w14:paraId="33843E9A" w14:textId="77777777" w:rsidR="00C353A8" w:rsidRPr="00460B5B" w:rsidRDefault="00C353A8" w:rsidP="00072924">
            <w:pPr>
              <w:rPr>
                <w:sz w:val="18"/>
                <w:szCs w:val="18"/>
              </w:rPr>
            </w:pPr>
          </w:p>
        </w:tc>
      </w:tr>
      <w:tr w:rsidR="006F38D7" w:rsidRPr="00460B5B" w14:paraId="3C9237F6" w14:textId="77777777" w:rsidTr="006F38D7">
        <w:trPr>
          <w:gridAfter w:val="1"/>
          <w:wAfter w:w="113" w:type="dxa"/>
          <w:trHeight w:val="19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C736" w14:textId="77777777" w:rsidR="00C353A8" w:rsidRPr="00460B5B" w:rsidRDefault="00C353A8" w:rsidP="00A82D55">
            <w:pPr>
              <w:tabs>
                <w:tab w:val="center" w:pos="215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0B5B">
              <w:rPr>
                <w:i/>
                <w:sz w:val="18"/>
                <w:szCs w:val="18"/>
                <w:lang w:eastAsia="pl-PL"/>
              </w:rPr>
              <w:t xml:space="preserve">(nazwa Wykonawcy </w:t>
            </w:r>
            <w:r w:rsidR="0098609D" w:rsidRPr="00460B5B">
              <w:rPr>
                <w:i/>
                <w:sz w:val="18"/>
                <w:szCs w:val="18"/>
                <w:lang w:eastAsia="pl-PL"/>
              </w:rPr>
              <w:t>u</w:t>
            </w:r>
            <w:r w:rsidRPr="00460B5B">
              <w:rPr>
                <w:i/>
                <w:sz w:val="18"/>
                <w:szCs w:val="18"/>
                <w:lang w:eastAsia="pl-PL"/>
              </w:rPr>
              <w:t>biegając</w:t>
            </w:r>
            <w:r w:rsidR="0098609D" w:rsidRPr="00460B5B">
              <w:rPr>
                <w:i/>
                <w:sz w:val="18"/>
                <w:szCs w:val="18"/>
                <w:lang w:eastAsia="pl-PL"/>
              </w:rPr>
              <w:t xml:space="preserve">ego </w:t>
            </w:r>
            <w:r w:rsidRPr="00460B5B">
              <w:rPr>
                <w:i/>
                <w:sz w:val="18"/>
                <w:szCs w:val="18"/>
                <w:lang w:eastAsia="pl-PL"/>
              </w:rPr>
              <w:t>się o udzielenie zamówienia)</w:t>
            </w:r>
          </w:p>
        </w:tc>
      </w:tr>
    </w:tbl>
    <w:p w14:paraId="5079ADEF" w14:textId="77777777" w:rsidR="00C353A8" w:rsidRPr="00460B5B" w:rsidRDefault="00C353A8" w:rsidP="00C353A8">
      <w:pPr>
        <w:rPr>
          <w:sz w:val="18"/>
          <w:szCs w:val="18"/>
        </w:rPr>
      </w:pPr>
    </w:p>
    <w:p w14:paraId="6712944C" w14:textId="77777777" w:rsidR="00C010A7" w:rsidRPr="00460B5B" w:rsidRDefault="00C010A7" w:rsidP="00C010A7">
      <w:pPr>
        <w:jc w:val="center"/>
        <w:rPr>
          <w:b/>
          <w:bCs/>
          <w:sz w:val="22"/>
          <w:szCs w:val="22"/>
        </w:rPr>
      </w:pPr>
      <w:r w:rsidRPr="00460B5B">
        <w:rPr>
          <w:b/>
          <w:bCs/>
          <w:sz w:val="22"/>
          <w:szCs w:val="22"/>
        </w:rPr>
        <w:t>O</w:t>
      </w:r>
      <w:r w:rsidRPr="00460B5B">
        <w:rPr>
          <w:rFonts w:eastAsia="TimesNewRoman,Bold"/>
          <w:b/>
          <w:bCs/>
          <w:sz w:val="22"/>
          <w:szCs w:val="22"/>
        </w:rPr>
        <w:t>Ś</w:t>
      </w:r>
      <w:r w:rsidRPr="00460B5B">
        <w:rPr>
          <w:b/>
          <w:bCs/>
          <w:sz w:val="22"/>
          <w:szCs w:val="22"/>
        </w:rPr>
        <w:t>WIADCZENIE</w:t>
      </w:r>
    </w:p>
    <w:p w14:paraId="4ED005B8" w14:textId="77777777" w:rsidR="00163F3E" w:rsidRPr="00460B5B" w:rsidRDefault="00163F3E" w:rsidP="00C010A7">
      <w:pPr>
        <w:jc w:val="center"/>
        <w:rPr>
          <w:b/>
          <w:bCs/>
          <w:sz w:val="22"/>
          <w:szCs w:val="22"/>
        </w:rPr>
      </w:pPr>
    </w:p>
    <w:p w14:paraId="1D784314" w14:textId="77777777" w:rsidR="00C010A7" w:rsidRPr="00460B5B" w:rsidRDefault="00C010A7" w:rsidP="005F4178">
      <w:pPr>
        <w:jc w:val="center"/>
        <w:rPr>
          <w:b/>
          <w:bCs/>
          <w:sz w:val="22"/>
          <w:szCs w:val="22"/>
        </w:rPr>
      </w:pPr>
      <w:r w:rsidRPr="00460B5B">
        <w:rPr>
          <w:b/>
          <w:bCs/>
          <w:sz w:val="22"/>
          <w:szCs w:val="22"/>
        </w:rPr>
        <w:t>o przynale</w:t>
      </w:r>
      <w:r w:rsidRPr="00460B5B">
        <w:rPr>
          <w:rFonts w:eastAsia="TimesNewRoman,Bold"/>
          <w:b/>
          <w:bCs/>
          <w:sz w:val="22"/>
          <w:szCs w:val="22"/>
        </w:rPr>
        <w:t>ż</w:t>
      </w:r>
      <w:r w:rsidRPr="00460B5B">
        <w:rPr>
          <w:b/>
          <w:bCs/>
          <w:sz w:val="22"/>
          <w:szCs w:val="22"/>
        </w:rPr>
        <w:t>no</w:t>
      </w:r>
      <w:r w:rsidRPr="00460B5B">
        <w:rPr>
          <w:rFonts w:eastAsia="TimesNewRoman,Bold"/>
          <w:b/>
          <w:bCs/>
          <w:sz w:val="22"/>
          <w:szCs w:val="22"/>
        </w:rPr>
        <w:t>ś</w:t>
      </w:r>
      <w:r w:rsidRPr="00460B5B">
        <w:rPr>
          <w:b/>
          <w:bCs/>
          <w:sz w:val="22"/>
          <w:szCs w:val="22"/>
        </w:rPr>
        <w:t>ci lub braku przynale</w:t>
      </w:r>
      <w:r w:rsidRPr="00460B5B">
        <w:rPr>
          <w:rFonts w:eastAsia="TimesNewRoman,Bold"/>
          <w:b/>
          <w:bCs/>
          <w:sz w:val="22"/>
          <w:szCs w:val="22"/>
        </w:rPr>
        <w:t>ż</w:t>
      </w:r>
      <w:r w:rsidRPr="00460B5B">
        <w:rPr>
          <w:b/>
          <w:bCs/>
          <w:sz w:val="22"/>
          <w:szCs w:val="22"/>
        </w:rPr>
        <w:t>no</w:t>
      </w:r>
      <w:r w:rsidRPr="00460B5B">
        <w:rPr>
          <w:rFonts w:eastAsia="TimesNewRoman,Bold"/>
          <w:b/>
          <w:bCs/>
          <w:sz w:val="22"/>
          <w:szCs w:val="22"/>
        </w:rPr>
        <w:t>ś</w:t>
      </w:r>
      <w:r w:rsidRPr="00460B5B">
        <w:rPr>
          <w:b/>
          <w:bCs/>
          <w:sz w:val="22"/>
          <w:szCs w:val="22"/>
        </w:rPr>
        <w:t xml:space="preserve">ci do tej samej grupy kapitałowej* </w:t>
      </w:r>
    </w:p>
    <w:p w14:paraId="29B22AF0" w14:textId="77777777" w:rsidR="00163F3E" w:rsidRDefault="00C010A7" w:rsidP="005F4178">
      <w:pPr>
        <w:jc w:val="center"/>
        <w:rPr>
          <w:b/>
          <w:bCs/>
          <w:sz w:val="22"/>
          <w:szCs w:val="22"/>
        </w:rPr>
      </w:pPr>
      <w:r w:rsidRPr="00460B5B">
        <w:rPr>
          <w:b/>
          <w:bCs/>
          <w:sz w:val="22"/>
          <w:szCs w:val="22"/>
        </w:rPr>
        <w:t>o której mowa art. 24 ust. 1 pkt 23 ustawy Prawo zamówie</w:t>
      </w:r>
      <w:r w:rsidRPr="00460B5B">
        <w:rPr>
          <w:rFonts w:eastAsia="TimesNewRoman,Bold"/>
          <w:b/>
          <w:bCs/>
          <w:sz w:val="22"/>
          <w:szCs w:val="22"/>
        </w:rPr>
        <w:t>ń p</w:t>
      </w:r>
      <w:r w:rsidRPr="00460B5B">
        <w:rPr>
          <w:b/>
          <w:bCs/>
          <w:sz w:val="22"/>
          <w:szCs w:val="22"/>
        </w:rPr>
        <w:t>ublicznych</w:t>
      </w:r>
    </w:p>
    <w:p w14:paraId="3325F668" w14:textId="77777777" w:rsidR="00A62CA9" w:rsidRPr="00460B5B" w:rsidRDefault="00A62CA9" w:rsidP="0043595F">
      <w:pPr>
        <w:spacing w:after="80"/>
        <w:jc w:val="center"/>
        <w:rPr>
          <w:b/>
          <w:bCs/>
          <w:sz w:val="22"/>
          <w:szCs w:val="22"/>
        </w:rPr>
      </w:pPr>
    </w:p>
    <w:p w14:paraId="526AB69E" w14:textId="77777777" w:rsidR="00A62CA9" w:rsidRDefault="00C010A7" w:rsidP="00A62CA9">
      <w:pPr>
        <w:jc w:val="center"/>
        <w:rPr>
          <w:sz w:val="22"/>
          <w:szCs w:val="22"/>
        </w:rPr>
      </w:pPr>
      <w:r w:rsidRPr="00460B5B">
        <w:rPr>
          <w:sz w:val="22"/>
          <w:szCs w:val="22"/>
        </w:rPr>
        <w:t xml:space="preserve">Przystępując do udziału w postępowaniu o udzielenie zamówienia publicznego </w:t>
      </w:r>
      <w:r w:rsidR="0043595F" w:rsidRPr="00460B5B">
        <w:rPr>
          <w:sz w:val="22"/>
          <w:szCs w:val="22"/>
        </w:rPr>
        <w:t>pn.</w:t>
      </w:r>
      <w:r w:rsidR="00A62CA9">
        <w:rPr>
          <w:sz w:val="22"/>
          <w:szCs w:val="22"/>
        </w:rPr>
        <w:t>:</w:t>
      </w:r>
    </w:p>
    <w:p w14:paraId="62ECA623" w14:textId="77777777" w:rsidR="00A62CA9" w:rsidRDefault="0043595F" w:rsidP="00A62CA9">
      <w:pPr>
        <w:jc w:val="center"/>
        <w:rPr>
          <w:sz w:val="22"/>
          <w:szCs w:val="22"/>
        </w:rPr>
      </w:pPr>
      <w:r w:rsidRPr="00460B5B">
        <w:rPr>
          <w:sz w:val="22"/>
          <w:szCs w:val="22"/>
        </w:rPr>
        <w:t xml:space="preserve"> </w:t>
      </w:r>
      <w:r w:rsidRPr="00460B5B">
        <w:rPr>
          <w:b/>
          <w:sz w:val="22"/>
          <w:szCs w:val="22"/>
        </w:rPr>
        <w:t xml:space="preserve">„Usługa stałego sprzątania pomieszczeń biurowych siedziby ŁOR  i 21 BP zlokalizowanych na terenie województwa łódzkiego oraz sprzątanie terenów zewnętrznych wokół wybranych placówek ARiMR  </w:t>
      </w:r>
      <w:r w:rsidR="00A62CA9">
        <w:rPr>
          <w:b/>
          <w:sz w:val="22"/>
          <w:szCs w:val="22"/>
        </w:rPr>
        <w:t xml:space="preserve">                </w:t>
      </w:r>
      <w:r w:rsidRPr="00460B5B">
        <w:rPr>
          <w:b/>
          <w:sz w:val="22"/>
          <w:szCs w:val="22"/>
        </w:rPr>
        <w:t>w województwie łódzkim”</w:t>
      </w:r>
      <w:r w:rsidR="00A57047">
        <w:rPr>
          <w:b/>
          <w:sz w:val="22"/>
          <w:szCs w:val="22"/>
        </w:rPr>
        <w:t xml:space="preserve"> </w:t>
      </w:r>
      <w:r w:rsidR="00753A81">
        <w:rPr>
          <w:sz w:val="22"/>
          <w:szCs w:val="22"/>
        </w:rPr>
        <w:t>Numer sprawy: BOR05.2610.4</w:t>
      </w:r>
      <w:r w:rsidR="00A57047" w:rsidRPr="00A57047">
        <w:rPr>
          <w:sz w:val="22"/>
          <w:szCs w:val="22"/>
        </w:rPr>
        <w:t>.2020</w:t>
      </w:r>
    </w:p>
    <w:p w14:paraId="2BAE6548" w14:textId="77777777" w:rsidR="00A62CA9" w:rsidRPr="00A62CA9" w:rsidRDefault="00A62CA9" w:rsidP="00A62CA9">
      <w:pPr>
        <w:jc w:val="center"/>
        <w:rPr>
          <w:sz w:val="22"/>
          <w:szCs w:val="22"/>
        </w:rPr>
      </w:pPr>
      <w:r w:rsidRPr="00A62CA9">
        <w:rPr>
          <w:sz w:val="22"/>
          <w:szCs w:val="22"/>
        </w:rPr>
        <w:t xml:space="preserve"> </w:t>
      </w:r>
    </w:p>
    <w:p w14:paraId="5C704974" w14:textId="77777777" w:rsidR="00C010A7" w:rsidRPr="00460B5B" w:rsidRDefault="00FA2A52" w:rsidP="00C010A7">
      <w:pPr>
        <w:spacing w:after="80"/>
        <w:jc w:val="both"/>
        <w:rPr>
          <w:sz w:val="22"/>
          <w:szCs w:val="22"/>
        </w:rPr>
      </w:pPr>
      <w:r w:rsidRPr="00460B5B">
        <w:rPr>
          <w:b/>
          <w:sz w:val="22"/>
          <w:szCs w:val="22"/>
        </w:rPr>
        <w:t>–</w:t>
      </w:r>
      <w:r w:rsidR="00C010A7" w:rsidRPr="00460B5B">
        <w:rPr>
          <w:b/>
          <w:sz w:val="22"/>
          <w:szCs w:val="22"/>
        </w:rPr>
        <w:t xml:space="preserve"> oświadczam</w:t>
      </w:r>
      <w:r w:rsidRPr="00460B5B">
        <w:rPr>
          <w:b/>
          <w:sz w:val="22"/>
          <w:szCs w:val="22"/>
        </w:rPr>
        <w:t>/-y</w:t>
      </w:r>
      <w:r w:rsidR="00C010A7" w:rsidRPr="00460B5B">
        <w:rPr>
          <w:b/>
          <w:sz w:val="22"/>
          <w:szCs w:val="22"/>
        </w:rPr>
        <w:t>, że</w:t>
      </w:r>
      <w:r w:rsidR="00C010A7" w:rsidRPr="00460B5B">
        <w:rPr>
          <w:sz w:val="22"/>
          <w:szCs w:val="22"/>
        </w:rPr>
        <w:t>:</w:t>
      </w:r>
    </w:p>
    <w:p w14:paraId="5ABEE039" w14:textId="77777777" w:rsidR="00AD2900" w:rsidRPr="00460B5B" w:rsidRDefault="00AD2900" w:rsidP="00B3277D">
      <w:pPr>
        <w:pStyle w:val="Akapitzlist"/>
        <w:numPr>
          <w:ilvl w:val="0"/>
          <w:numId w:val="46"/>
        </w:numPr>
        <w:spacing w:after="80"/>
        <w:jc w:val="both"/>
        <w:rPr>
          <w:sz w:val="22"/>
          <w:szCs w:val="22"/>
        </w:rPr>
      </w:pPr>
      <w:r w:rsidRPr="00460B5B">
        <w:rPr>
          <w:sz w:val="22"/>
          <w:szCs w:val="22"/>
        </w:rPr>
        <w:t>nie należymy do żadnej grupy kapitałowej w rozumieniu ustawy z dnia 16 lutego 2007 r. o ochronie konkurencji i konsumentów (t.</w:t>
      </w:r>
      <w:r w:rsidR="003C691E">
        <w:rPr>
          <w:sz w:val="22"/>
          <w:szCs w:val="22"/>
        </w:rPr>
        <w:t xml:space="preserve"> </w:t>
      </w:r>
      <w:r w:rsidR="004A5CCB">
        <w:rPr>
          <w:sz w:val="22"/>
          <w:szCs w:val="22"/>
        </w:rPr>
        <w:t>j. Dz. U. z 2020 r. poz. 1076 ze zm.</w:t>
      </w:r>
      <w:r w:rsidRPr="00460B5B">
        <w:rPr>
          <w:sz w:val="22"/>
          <w:szCs w:val="22"/>
        </w:rPr>
        <w:t xml:space="preserve">)**. </w:t>
      </w:r>
    </w:p>
    <w:p w14:paraId="67ACD8ED" w14:textId="77777777" w:rsidR="00AD2900" w:rsidRPr="00460B5B" w:rsidRDefault="00AD2900" w:rsidP="00B3277D">
      <w:pPr>
        <w:pStyle w:val="Akapitzlist"/>
        <w:numPr>
          <w:ilvl w:val="0"/>
          <w:numId w:val="46"/>
        </w:numPr>
        <w:spacing w:after="80"/>
        <w:jc w:val="both"/>
        <w:rPr>
          <w:sz w:val="22"/>
          <w:szCs w:val="22"/>
        </w:rPr>
      </w:pPr>
      <w:r w:rsidRPr="00460B5B">
        <w:rPr>
          <w:sz w:val="22"/>
          <w:szCs w:val="22"/>
        </w:rPr>
        <w:t xml:space="preserve">nie należymy do tej samej grupy kapitałowej o której mowa w art. 24 ust. 1 pkt 23 ustawy z dnia 29 stycznia 2004 r. Prawo zamówień </w:t>
      </w:r>
      <w:r w:rsidRPr="0068114D">
        <w:rPr>
          <w:sz w:val="22"/>
          <w:szCs w:val="22"/>
        </w:rPr>
        <w:t>publicznych (</w:t>
      </w:r>
      <w:r w:rsidR="00D56BBD" w:rsidRPr="0068114D">
        <w:rPr>
          <w:sz w:val="22"/>
          <w:szCs w:val="22"/>
        </w:rPr>
        <w:t>t.</w:t>
      </w:r>
      <w:r w:rsidR="003C691E">
        <w:rPr>
          <w:sz w:val="22"/>
          <w:szCs w:val="22"/>
        </w:rPr>
        <w:t xml:space="preserve"> </w:t>
      </w:r>
      <w:r w:rsidR="00D56BBD" w:rsidRPr="0068114D">
        <w:rPr>
          <w:sz w:val="22"/>
          <w:szCs w:val="22"/>
        </w:rPr>
        <w:t xml:space="preserve">j. Dz. U. 2019 r., poz.1843 </w:t>
      </w:r>
      <w:r w:rsidR="004A5CCB">
        <w:rPr>
          <w:sz w:val="22"/>
          <w:szCs w:val="22"/>
        </w:rPr>
        <w:t xml:space="preserve">ze zm. </w:t>
      </w:r>
      <w:r w:rsidRPr="0068114D">
        <w:rPr>
          <w:sz w:val="22"/>
          <w:szCs w:val="22"/>
        </w:rPr>
        <w:t xml:space="preserve">dalej jako: ustawa Pzp) do </w:t>
      </w:r>
      <w:r w:rsidRPr="00460B5B">
        <w:rPr>
          <w:sz w:val="22"/>
          <w:szCs w:val="22"/>
        </w:rPr>
        <w:t xml:space="preserve">której należą inni wykonawcy składający ofertę w postępowaniu ** </w:t>
      </w:r>
    </w:p>
    <w:p w14:paraId="6D0ADD5A" w14:textId="77777777" w:rsidR="00AD2900" w:rsidRPr="00460B5B" w:rsidRDefault="00AD2900" w:rsidP="00B3277D">
      <w:pPr>
        <w:pStyle w:val="Akapitzlist"/>
        <w:numPr>
          <w:ilvl w:val="0"/>
          <w:numId w:val="46"/>
        </w:numPr>
        <w:spacing w:after="80"/>
        <w:jc w:val="both"/>
        <w:rPr>
          <w:sz w:val="22"/>
          <w:szCs w:val="22"/>
        </w:rPr>
      </w:pPr>
      <w:r w:rsidRPr="00460B5B">
        <w:rPr>
          <w:sz w:val="22"/>
          <w:szCs w:val="22"/>
        </w:rPr>
        <w:t>należymy do tej samej grupy kapitałowej o której mowa w art. 24 ust. 1 pkt 23 ustawy z dnia 29 stycznia 2004 r. Prawo zamówień publicznych (dalej jako: ustawa Pzp) co wykonawca:</w:t>
      </w:r>
    </w:p>
    <w:p w14:paraId="54DABD0E" w14:textId="77777777" w:rsidR="001E0A4A" w:rsidRPr="00460B5B" w:rsidRDefault="001E0A4A" w:rsidP="001E0A4A">
      <w:pPr>
        <w:pStyle w:val="Akapitzlist"/>
        <w:spacing w:after="80"/>
        <w:ind w:left="720"/>
        <w:jc w:val="both"/>
        <w:rPr>
          <w:sz w:val="22"/>
          <w:szCs w:val="22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4838"/>
        <w:gridCol w:w="4018"/>
      </w:tblGrid>
      <w:tr w:rsidR="00AD2900" w:rsidRPr="00460B5B" w14:paraId="21787422" w14:textId="77777777" w:rsidTr="001E0A4A">
        <w:trPr>
          <w:trHeight w:val="425"/>
        </w:trPr>
        <w:tc>
          <w:tcPr>
            <w:tcW w:w="369" w:type="pct"/>
          </w:tcPr>
          <w:p w14:paraId="6693A98F" w14:textId="77777777" w:rsidR="00AD2900" w:rsidRPr="00460B5B" w:rsidRDefault="007B5D76" w:rsidP="00CF69F6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  <w:r w:rsidR="00AD2900" w:rsidRPr="00460B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30" w:type="pct"/>
          </w:tcPr>
          <w:p w14:paraId="49DCCD3B" w14:textId="77777777" w:rsidR="00AD2900" w:rsidRPr="00460B5B" w:rsidRDefault="00AD2900" w:rsidP="00CF69F6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60B5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2101" w:type="pct"/>
          </w:tcPr>
          <w:p w14:paraId="36BA3B0F" w14:textId="77777777" w:rsidR="00AD2900" w:rsidRPr="00460B5B" w:rsidRDefault="00AD2900" w:rsidP="00CF69F6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60B5B"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AD2900" w:rsidRPr="00460B5B" w14:paraId="36E02BD5" w14:textId="77777777" w:rsidTr="00406A52">
        <w:trPr>
          <w:trHeight w:val="694"/>
        </w:trPr>
        <w:tc>
          <w:tcPr>
            <w:tcW w:w="369" w:type="pct"/>
          </w:tcPr>
          <w:p w14:paraId="250C1358" w14:textId="77777777" w:rsidR="00AD2900" w:rsidRPr="00460B5B" w:rsidRDefault="00AD2900" w:rsidP="00CF69F6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</w:tcPr>
          <w:p w14:paraId="5B4EEC63" w14:textId="77777777" w:rsidR="00AD2900" w:rsidRPr="00460B5B" w:rsidRDefault="00AD2900" w:rsidP="00CF69F6">
            <w:pPr>
              <w:pStyle w:val="Akapitzlist1"/>
              <w:spacing w:before="40"/>
              <w:ind w:left="0"/>
              <w:jc w:val="both"/>
              <w:rPr>
                <w:sz w:val="22"/>
                <w:szCs w:val="22"/>
              </w:rPr>
            </w:pPr>
          </w:p>
          <w:p w14:paraId="7DCF6E7F" w14:textId="77777777" w:rsidR="00AD2900" w:rsidRPr="00460B5B" w:rsidRDefault="00AD2900" w:rsidP="00CF69F6">
            <w:pPr>
              <w:pStyle w:val="Akapitzlist1"/>
              <w:spacing w:before="4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pct"/>
          </w:tcPr>
          <w:p w14:paraId="19CF0ADB" w14:textId="77777777" w:rsidR="00AD2900" w:rsidRPr="00460B5B" w:rsidRDefault="00AD2900" w:rsidP="00CF69F6">
            <w:pPr>
              <w:pStyle w:val="Zwykytekst1"/>
              <w:snapToGrid w:val="0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900" w:rsidRPr="00460B5B" w14:paraId="604E11E2" w14:textId="77777777" w:rsidTr="007F6E19">
        <w:tc>
          <w:tcPr>
            <w:tcW w:w="369" w:type="pct"/>
          </w:tcPr>
          <w:p w14:paraId="50FE4DAA" w14:textId="77777777" w:rsidR="00AD2900" w:rsidRPr="00460B5B" w:rsidRDefault="00AD2900" w:rsidP="00CF69F6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</w:tcPr>
          <w:p w14:paraId="46F650F1" w14:textId="77777777" w:rsidR="00AD2900" w:rsidRPr="00460B5B" w:rsidRDefault="00AD2900" w:rsidP="00CF69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28C13C0" w14:textId="77777777" w:rsidR="00AD2900" w:rsidRPr="00460B5B" w:rsidRDefault="00AD2900" w:rsidP="00CF69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2DEA3AA" w14:textId="77777777" w:rsidR="00AD2900" w:rsidRPr="00460B5B" w:rsidRDefault="00AD2900" w:rsidP="00CF69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pct"/>
          </w:tcPr>
          <w:p w14:paraId="32396E6D" w14:textId="77777777" w:rsidR="00AD2900" w:rsidRPr="00460B5B" w:rsidRDefault="00AD2900" w:rsidP="00CF69F6">
            <w:pPr>
              <w:pStyle w:val="Zwykytekst1"/>
              <w:snapToGrid w:val="0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10E41E" w14:textId="77777777" w:rsidR="00AD2900" w:rsidRPr="00460B5B" w:rsidRDefault="001E0A4A" w:rsidP="00AD2900">
      <w:pPr>
        <w:spacing w:after="80"/>
        <w:jc w:val="both"/>
        <w:rPr>
          <w:sz w:val="22"/>
          <w:szCs w:val="22"/>
        </w:rPr>
      </w:pPr>
      <w:r w:rsidRPr="00460B5B">
        <w:rPr>
          <w:sz w:val="22"/>
          <w:szCs w:val="22"/>
        </w:rPr>
        <w:t xml:space="preserve">  </w:t>
      </w:r>
      <w:r w:rsidR="00AD2900" w:rsidRPr="00460B5B">
        <w:rPr>
          <w:sz w:val="22"/>
          <w:szCs w:val="22"/>
        </w:rPr>
        <w:t>który złożył ofertę w niniejszym postępowaniu*</w:t>
      </w:r>
      <w:r w:rsidR="00960482" w:rsidRPr="00460B5B">
        <w:rPr>
          <w:sz w:val="22"/>
          <w:szCs w:val="22"/>
        </w:rPr>
        <w:t>*</w:t>
      </w:r>
      <w:r w:rsidR="00AD2900" w:rsidRPr="00460B5B">
        <w:rPr>
          <w:sz w:val="22"/>
          <w:szCs w:val="22"/>
        </w:rPr>
        <w:t xml:space="preserve">; </w:t>
      </w:r>
    </w:p>
    <w:p w14:paraId="590C24A5" w14:textId="619D99CA" w:rsidR="00AD2900" w:rsidRDefault="00AD2900" w:rsidP="001E0A4A">
      <w:pPr>
        <w:suppressAutoHyphens w:val="0"/>
        <w:autoSpaceDE w:val="0"/>
        <w:autoSpaceDN w:val="0"/>
        <w:adjustRightInd w:val="0"/>
        <w:ind w:left="142"/>
        <w:jc w:val="both"/>
        <w:rPr>
          <w:i/>
          <w:sz w:val="18"/>
          <w:szCs w:val="18"/>
          <w:lang w:eastAsia="pl-PL"/>
        </w:rPr>
      </w:pPr>
      <w:r w:rsidRPr="00460B5B">
        <w:rPr>
          <w:i/>
          <w:sz w:val="18"/>
          <w:szCs w:val="18"/>
          <w:lang w:eastAsia="pl-PL"/>
        </w:rPr>
        <w:t>*grupa kapitałowa w rozumieniu ustawy z dnia 16 lutego 2007 r. o ochronie konkurencji i konsumentów(t.</w:t>
      </w:r>
      <w:r w:rsidR="004A5CCB">
        <w:rPr>
          <w:i/>
          <w:sz w:val="18"/>
          <w:szCs w:val="18"/>
          <w:lang w:eastAsia="pl-PL"/>
        </w:rPr>
        <w:t xml:space="preserve"> j. Dz.U. 2020 poz. 1076</w:t>
      </w:r>
      <w:r w:rsidRPr="00460B5B">
        <w:rPr>
          <w:i/>
          <w:sz w:val="18"/>
          <w:szCs w:val="18"/>
          <w:lang w:eastAsia="pl-PL"/>
        </w:rPr>
        <w:t xml:space="preserve">), </w:t>
      </w:r>
      <w:r w:rsidR="00446258">
        <w:rPr>
          <w:i/>
          <w:sz w:val="18"/>
          <w:szCs w:val="18"/>
          <w:lang w:eastAsia="pl-PL"/>
        </w:rPr>
        <w:br/>
      </w:r>
      <w:r w:rsidRPr="00460B5B">
        <w:rPr>
          <w:i/>
          <w:sz w:val="18"/>
          <w:szCs w:val="18"/>
          <w:lang w:eastAsia="pl-PL"/>
        </w:rPr>
        <w:t>tj. wszyscy przedsiębiorcy, którzy są kontrolowani w sposób bezpośredni lub pośredni przez jednego przedsiębiorcę, w tym również tego przedsiębiorcę</w:t>
      </w:r>
    </w:p>
    <w:p w14:paraId="41E6AE4D" w14:textId="77777777" w:rsidR="00DB4E74" w:rsidRPr="00460B5B" w:rsidRDefault="00DB4E74" w:rsidP="001E0A4A">
      <w:pPr>
        <w:suppressAutoHyphens w:val="0"/>
        <w:autoSpaceDE w:val="0"/>
        <w:autoSpaceDN w:val="0"/>
        <w:adjustRightInd w:val="0"/>
        <w:ind w:left="142"/>
        <w:jc w:val="both"/>
        <w:rPr>
          <w:i/>
          <w:iCs/>
          <w:sz w:val="18"/>
          <w:szCs w:val="18"/>
        </w:rPr>
      </w:pPr>
    </w:p>
    <w:p w14:paraId="49B98A14" w14:textId="77777777" w:rsidR="00AD2900" w:rsidRPr="00460B5B" w:rsidRDefault="00DB4E74" w:rsidP="001E0A4A">
      <w:pPr>
        <w:spacing w:line="360" w:lineRule="auto"/>
        <w:ind w:left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**</w:t>
      </w:r>
      <w:r w:rsidR="00AD2900" w:rsidRPr="00460B5B">
        <w:rPr>
          <w:b/>
          <w:bCs/>
          <w:i/>
          <w:iCs/>
          <w:sz w:val="18"/>
          <w:szCs w:val="18"/>
        </w:rPr>
        <w:t>niepotrzebne skreślić</w:t>
      </w:r>
    </w:p>
    <w:p w14:paraId="6DF2ED64" w14:textId="77777777" w:rsidR="00AD2900" w:rsidRPr="00460B5B" w:rsidRDefault="00AD2900" w:rsidP="001E0A4A">
      <w:pPr>
        <w:spacing w:after="80"/>
        <w:ind w:left="142"/>
        <w:jc w:val="both"/>
        <w:rPr>
          <w:bCs/>
          <w:i/>
          <w:iCs/>
          <w:sz w:val="18"/>
          <w:szCs w:val="18"/>
        </w:rPr>
      </w:pPr>
      <w:r w:rsidRPr="00460B5B">
        <w:rPr>
          <w:bCs/>
          <w:i/>
          <w:iCs/>
          <w:sz w:val="18"/>
          <w:szCs w:val="18"/>
        </w:rPr>
        <w:t>Uwaga:</w:t>
      </w:r>
    </w:p>
    <w:p w14:paraId="1B8A0426" w14:textId="77777777" w:rsidR="00AD2900" w:rsidRPr="00460B5B" w:rsidRDefault="00AD2900" w:rsidP="00B3277D">
      <w:pPr>
        <w:pStyle w:val="Akapitzlist"/>
        <w:numPr>
          <w:ilvl w:val="0"/>
          <w:numId w:val="13"/>
        </w:numPr>
        <w:tabs>
          <w:tab w:val="clear" w:pos="2922"/>
          <w:tab w:val="num" w:pos="3064"/>
        </w:tabs>
        <w:spacing w:after="80"/>
        <w:ind w:left="426" w:hanging="284"/>
        <w:jc w:val="both"/>
        <w:rPr>
          <w:bCs/>
          <w:i/>
          <w:iCs/>
          <w:sz w:val="18"/>
          <w:szCs w:val="18"/>
        </w:rPr>
      </w:pPr>
      <w:r w:rsidRPr="00460B5B">
        <w:rPr>
          <w:bCs/>
          <w:i/>
          <w:iCs/>
          <w:sz w:val="18"/>
          <w:szCs w:val="18"/>
        </w:rPr>
        <w:t>Wykonawca ubiegający się o udzielenie zamówienia przekazuje niniejsze oświadczenie Zamawiającemu w terminie 3 dni od dnia zamieszczenia na stronie internetowej informacji, o której mowa w art. 86 ust. 5 ustawy Pzp.</w:t>
      </w:r>
    </w:p>
    <w:p w14:paraId="18CDF229" w14:textId="77777777" w:rsidR="00AD2900" w:rsidRPr="00460B5B" w:rsidRDefault="00AD2900" w:rsidP="00B3277D">
      <w:pPr>
        <w:pStyle w:val="Akapitzlist"/>
        <w:numPr>
          <w:ilvl w:val="0"/>
          <w:numId w:val="13"/>
        </w:numPr>
        <w:tabs>
          <w:tab w:val="clear" w:pos="2922"/>
          <w:tab w:val="num" w:pos="3064"/>
        </w:tabs>
        <w:spacing w:after="80"/>
        <w:ind w:left="426" w:hanging="284"/>
        <w:jc w:val="both"/>
        <w:rPr>
          <w:bCs/>
          <w:i/>
          <w:iCs/>
          <w:sz w:val="18"/>
          <w:szCs w:val="18"/>
        </w:rPr>
      </w:pPr>
      <w:r w:rsidRPr="00460B5B">
        <w:rPr>
          <w:bCs/>
          <w:i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14:paraId="2FCFC5E5" w14:textId="77777777" w:rsidR="001E0A4A" w:rsidRPr="00460B5B" w:rsidRDefault="001E0A4A" w:rsidP="00406A52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</w:p>
    <w:p w14:paraId="50E7A21B" w14:textId="77777777" w:rsidR="002A0C86" w:rsidRDefault="00960482" w:rsidP="005F4178">
      <w:pPr>
        <w:pStyle w:val="Tekstpodstawowy"/>
        <w:tabs>
          <w:tab w:val="left" w:pos="360"/>
        </w:tabs>
        <w:jc w:val="center"/>
        <w:rPr>
          <w:b/>
          <w:bCs/>
          <w:i/>
        </w:rPr>
      </w:pPr>
      <w:r w:rsidRPr="00460B5B">
        <w:rPr>
          <w:b/>
          <w:bCs/>
          <w:i/>
        </w:rPr>
        <w:t>Oświadczenie  należy podpisać kwalifikowanym podpisem elektronicznym</w:t>
      </w:r>
    </w:p>
    <w:p w14:paraId="6142BD53" w14:textId="77777777" w:rsidR="00C55BD3" w:rsidRDefault="00C55BD3" w:rsidP="005F4178">
      <w:pPr>
        <w:pStyle w:val="Tekstpodstawowy"/>
        <w:tabs>
          <w:tab w:val="left" w:pos="360"/>
        </w:tabs>
        <w:jc w:val="center"/>
        <w:rPr>
          <w:b/>
          <w:bCs/>
          <w:i/>
        </w:rPr>
      </w:pPr>
      <w:bookmarkStart w:id="5" w:name="_GoBack"/>
      <w:bookmarkEnd w:id="5"/>
    </w:p>
    <w:p w14:paraId="603F37BF" w14:textId="77777777" w:rsidR="00460B5B" w:rsidRPr="009F7B7F" w:rsidRDefault="00CE7CC2" w:rsidP="009F7B7F">
      <w:pPr>
        <w:pStyle w:val="Tekstpodstawowy"/>
        <w:tabs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  <w:i/>
        </w:rPr>
        <w:t xml:space="preserve">                                                </w:t>
      </w:r>
      <w:r w:rsidR="009F7B7F">
        <w:rPr>
          <w:b/>
          <w:bCs/>
          <w:i/>
        </w:rPr>
        <w:t xml:space="preserve">                        </w:t>
      </w:r>
      <w:r w:rsidR="00460B5B" w:rsidRPr="00460B5B">
        <w:rPr>
          <w:b/>
          <w:bCs/>
          <w:i/>
        </w:rPr>
        <w:t xml:space="preserve"> </w:t>
      </w:r>
      <w:r w:rsidR="009F7B7F" w:rsidRPr="009F7B7F">
        <w:rPr>
          <w:b/>
          <w:bCs/>
          <w:sz w:val="22"/>
          <w:szCs w:val="22"/>
        </w:rPr>
        <w:t xml:space="preserve">Załącznik nr 6 do SIWZ - </w:t>
      </w:r>
      <w:r w:rsidR="00460B5B" w:rsidRPr="009F7B7F">
        <w:rPr>
          <w:b/>
          <w:bCs/>
        </w:rPr>
        <w:t>Wykaz wykonanych usług</w:t>
      </w:r>
    </w:p>
    <w:p w14:paraId="744A8E13" w14:textId="77777777" w:rsidR="006F38D7" w:rsidRPr="00460B5B" w:rsidRDefault="006F38D7" w:rsidP="006F38D7"/>
    <w:p w14:paraId="6B395A1F" w14:textId="77777777" w:rsidR="00363169" w:rsidRPr="00941661" w:rsidRDefault="00363169" w:rsidP="00B3277D">
      <w:pPr>
        <w:pStyle w:val="Akapitzlist"/>
        <w:numPr>
          <w:ilvl w:val="0"/>
          <w:numId w:val="12"/>
        </w:numPr>
        <w:rPr>
          <w:b/>
        </w:rPr>
      </w:pPr>
      <w:r w:rsidRPr="00941661">
        <w:rPr>
          <w:b/>
          <w:bCs/>
          <w:iCs/>
          <w:sz w:val="23"/>
          <w:szCs w:val="23"/>
        </w:rPr>
        <w:t xml:space="preserve">DOKUMENT SKŁADANY PO OCENIE OFERT </w:t>
      </w:r>
      <w:r w:rsidRPr="008B5D29">
        <w:rPr>
          <w:b/>
          <w:bCs/>
          <w:iCs/>
          <w:sz w:val="23"/>
          <w:szCs w:val="23"/>
          <w:u w:val="single"/>
        </w:rPr>
        <w:t>NA WEZWANIE ZAMAWIAJĄCEGO</w:t>
      </w:r>
    </w:p>
    <w:p w14:paraId="124354C5" w14:textId="77777777" w:rsidR="006F38D7" w:rsidRPr="00460B5B" w:rsidRDefault="006F38D7" w:rsidP="006F38D7">
      <w:pPr>
        <w:rPr>
          <w:sz w:val="22"/>
          <w:szCs w:val="22"/>
        </w:rPr>
      </w:pPr>
    </w:p>
    <w:p w14:paraId="3C17C6A2" w14:textId="77777777" w:rsidR="006F38D7" w:rsidRPr="00460B5B" w:rsidRDefault="006F38D7" w:rsidP="006F38D7">
      <w:pPr>
        <w:rPr>
          <w:sz w:val="18"/>
          <w:szCs w:val="18"/>
        </w:rPr>
      </w:pPr>
      <w:r w:rsidRPr="00460B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B7D7E" wp14:editId="78BA122D">
                <wp:simplePos x="0" y="0"/>
                <wp:positionH relativeFrom="column">
                  <wp:posOffset>3434080</wp:posOffset>
                </wp:positionH>
                <wp:positionV relativeFrom="paragraph">
                  <wp:posOffset>62865</wp:posOffset>
                </wp:positionV>
                <wp:extent cx="2602230" cy="1112520"/>
                <wp:effectExtent l="19050" t="19050" r="102870" b="876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1728C95" w14:textId="77777777" w:rsidR="005F3888" w:rsidRPr="00E55E75" w:rsidRDefault="005F3888" w:rsidP="006F38D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Zamawiający:</w:t>
                            </w:r>
                          </w:p>
                          <w:p w14:paraId="52881F2C" w14:textId="77777777" w:rsidR="005F3888" w:rsidRPr="00DB70B8" w:rsidRDefault="005F3888" w:rsidP="006F38D7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B70B8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14:paraId="4B20BC51" w14:textId="77777777" w:rsidR="005F3888" w:rsidRPr="00DB70B8" w:rsidRDefault="005F3888" w:rsidP="006F38D7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B70B8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14:paraId="41E54764" w14:textId="77777777" w:rsidR="005F3888" w:rsidRPr="00C346A0" w:rsidRDefault="005F3888" w:rsidP="006F38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Łódzki </w:t>
                            </w:r>
                            <w:r w:rsidRPr="00C346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Oddział Regionalny</w:t>
                            </w:r>
                          </w:p>
                          <w:p w14:paraId="13F0AA9C" w14:textId="77777777" w:rsidR="005F3888" w:rsidRPr="00C346A0" w:rsidRDefault="005F3888" w:rsidP="006F38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Piłsudskiego 84, 92-202 Łódź</w:t>
                            </w:r>
                          </w:p>
                          <w:p w14:paraId="12CDF000" w14:textId="77777777" w:rsidR="005F3888" w:rsidRPr="00C346A0" w:rsidRDefault="005F3888" w:rsidP="006F38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7D7E" id="Pole tekstowe 1" o:spid="_x0000_s1035" type="#_x0000_t202" style="position:absolute;margin-left:270.4pt;margin-top:4.95pt;width:204.9pt;height:8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" strokeweight="2.25pt">
                <v:shadow on="t" offset="6pt,6pt"/>
                <v:textbox>
                  <w:txbxContent>
                    <w:p w14:paraId="71728C95" w14:textId="77777777" w:rsidR="005F3888" w:rsidRPr="00E55E75" w:rsidRDefault="005F3888" w:rsidP="006F38D7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Zamawiający:</w:t>
                      </w:r>
                    </w:p>
                    <w:p w14:paraId="52881F2C" w14:textId="77777777" w:rsidR="005F3888" w:rsidRPr="00DB70B8" w:rsidRDefault="005F3888" w:rsidP="006F38D7">
                      <w:pPr>
                        <w:spacing w:before="120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DB70B8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14:paraId="4B20BC51" w14:textId="77777777" w:rsidR="005F3888" w:rsidRPr="00DB70B8" w:rsidRDefault="005F3888" w:rsidP="006F38D7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DB70B8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14:paraId="41E54764" w14:textId="77777777" w:rsidR="005F3888" w:rsidRPr="00C346A0" w:rsidRDefault="005F3888" w:rsidP="006F38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Łódzki </w:t>
                      </w:r>
                      <w:r w:rsidRPr="00C346A0">
                        <w:rPr>
                          <w:b/>
                          <w:bCs/>
                          <w:sz w:val="20"/>
                          <w:szCs w:val="20"/>
                        </w:rPr>
                        <w:t>Oddział Regionalny</w:t>
                      </w:r>
                    </w:p>
                    <w:p w14:paraId="13F0AA9C" w14:textId="77777777" w:rsidR="005F3888" w:rsidRPr="00C346A0" w:rsidRDefault="005F3888" w:rsidP="006F38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Al. Piłsudskiego 84, 92-202 Łódź</w:t>
                      </w:r>
                    </w:p>
                    <w:p w14:paraId="12CDF000" w14:textId="77777777" w:rsidR="005F3888" w:rsidRPr="00C346A0" w:rsidRDefault="005F3888" w:rsidP="006F38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0B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84C86" wp14:editId="777C740A">
                <wp:simplePos x="0" y="0"/>
                <wp:positionH relativeFrom="column">
                  <wp:posOffset>-95250</wp:posOffset>
                </wp:positionH>
                <wp:positionV relativeFrom="paragraph">
                  <wp:posOffset>45720</wp:posOffset>
                </wp:positionV>
                <wp:extent cx="2602230" cy="1112520"/>
                <wp:effectExtent l="19050" t="19050" r="102870" b="8763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1CA72FD" w14:textId="77777777" w:rsidR="005F3888" w:rsidRPr="00E55E75" w:rsidRDefault="005F3888" w:rsidP="006F38D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Wykonawca:</w:t>
                            </w:r>
                          </w:p>
                          <w:p w14:paraId="3EAA304C" w14:textId="77777777" w:rsidR="005F3888" w:rsidRDefault="005F3888" w:rsidP="006F38D7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84C86" id="Pole tekstowe 4" o:spid="_x0000_s1036" type="#_x0000_t202" style="position:absolute;margin-left:-7.5pt;margin-top:3.6pt;width:204.9pt;height:8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" strokeweight="2.25pt">
                <v:shadow on="t" offset="6pt,6pt"/>
                <v:textbox>
                  <w:txbxContent>
                    <w:p w14:paraId="31CA72FD" w14:textId="77777777" w:rsidR="005F3888" w:rsidRPr="00E55E75" w:rsidRDefault="005F3888" w:rsidP="006F38D7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Wykonawca:</w:t>
                      </w:r>
                    </w:p>
                    <w:p w14:paraId="3EAA304C" w14:textId="77777777" w:rsidR="005F3888" w:rsidRDefault="005F3888" w:rsidP="006F38D7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6F38D7" w:rsidRPr="00460B5B" w14:paraId="70730B83" w14:textId="77777777" w:rsidTr="00394D03">
        <w:trPr>
          <w:trHeight w:val="1752"/>
        </w:trPr>
        <w:tc>
          <w:tcPr>
            <w:tcW w:w="4106" w:type="dxa"/>
            <w:tcBorders>
              <w:bottom w:val="nil"/>
            </w:tcBorders>
            <w:shd w:val="clear" w:color="auto" w:fill="auto"/>
          </w:tcPr>
          <w:p w14:paraId="772C101C" w14:textId="77777777" w:rsidR="006F38D7" w:rsidRPr="00460B5B" w:rsidRDefault="006F38D7" w:rsidP="00394D03">
            <w:pPr>
              <w:rPr>
                <w:sz w:val="18"/>
                <w:szCs w:val="18"/>
              </w:rPr>
            </w:pPr>
          </w:p>
        </w:tc>
      </w:tr>
    </w:tbl>
    <w:p w14:paraId="088D9ED9" w14:textId="77777777" w:rsidR="0015125B" w:rsidRDefault="00A62CA9" w:rsidP="00A62CA9">
      <w:pPr>
        <w:keepNext/>
        <w:keepLines/>
        <w:ind w:left="6373" w:hanging="6798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</w:t>
      </w:r>
      <w:r w:rsidR="006F38D7" w:rsidRPr="00460B5B">
        <w:rPr>
          <w:i/>
          <w:sz w:val="18"/>
          <w:szCs w:val="18"/>
          <w:lang w:eastAsia="pl-PL"/>
        </w:rPr>
        <w:t>(nazwa Wykonawcy</w:t>
      </w:r>
      <w:r w:rsidR="0015125B">
        <w:rPr>
          <w:i/>
          <w:sz w:val="18"/>
          <w:szCs w:val="18"/>
          <w:lang w:eastAsia="pl-PL"/>
        </w:rPr>
        <w:t xml:space="preserve"> albo Wykonawców </w:t>
      </w:r>
      <w:r w:rsidR="006F38D7" w:rsidRPr="00460B5B">
        <w:rPr>
          <w:i/>
          <w:sz w:val="18"/>
          <w:szCs w:val="18"/>
          <w:lang w:eastAsia="pl-PL"/>
        </w:rPr>
        <w:t xml:space="preserve"> u</w:t>
      </w:r>
      <w:r w:rsidR="0015125B">
        <w:rPr>
          <w:i/>
          <w:sz w:val="18"/>
          <w:szCs w:val="18"/>
          <w:lang w:eastAsia="pl-PL"/>
        </w:rPr>
        <w:t>biegających</w:t>
      </w:r>
    </w:p>
    <w:p w14:paraId="3C13A0DB" w14:textId="77777777" w:rsidR="006F38D7" w:rsidRDefault="006F38D7" w:rsidP="00A62CA9">
      <w:pPr>
        <w:keepNext/>
        <w:keepLines/>
        <w:ind w:left="6373" w:hanging="6798"/>
        <w:rPr>
          <w:i/>
          <w:sz w:val="18"/>
          <w:szCs w:val="18"/>
          <w:lang w:eastAsia="pl-PL"/>
        </w:rPr>
      </w:pPr>
      <w:r w:rsidRPr="00460B5B">
        <w:rPr>
          <w:i/>
          <w:sz w:val="18"/>
          <w:szCs w:val="18"/>
          <w:lang w:eastAsia="pl-PL"/>
        </w:rPr>
        <w:t xml:space="preserve"> </w:t>
      </w:r>
      <w:r w:rsidR="0015125B">
        <w:rPr>
          <w:i/>
          <w:sz w:val="18"/>
          <w:szCs w:val="18"/>
          <w:lang w:eastAsia="pl-PL"/>
        </w:rPr>
        <w:t xml:space="preserve">                         </w:t>
      </w:r>
      <w:r w:rsidRPr="00460B5B">
        <w:rPr>
          <w:i/>
          <w:sz w:val="18"/>
          <w:szCs w:val="18"/>
          <w:lang w:eastAsia="pl-PL"/>
        </w:rPr>
        <w:t>się o udzielenie</w:t>
      </w:r>
      <w:r w:rsidR="0015125B" w:rsidRPr="0015125B">
        <w:rPr>
          <w:i/>
          <w:sz w:val="18"/>
          <w:szCs w:val="18"/>
          <w:lang w:eastAsia="pl-PL"/>
        </w:rPr>
        <w:t xml:space="preserve"> </w:t>
      </w:r>
      <w:r w:rsidR="0015125B" w:rsidRPr="00460B5B">
        <w:rPr>
          <w:i/>
          <w:sz w:val="18"/>
          <w:szCs w:val="18"/>
          <w:lang w:eastAsia="pl-PL"/>
        </w:rPr>
        <w:t>zamówienia)</w:t>
      </w:r>
    </w:p>
    <w:p w14:paraId="580EC9F9" w14:textId="77777777" w:rsidR="006F38D7" w:rsidRDefault="006F38D7" w:rsidP="00A62CA9">
      <w:pPr>
        <w:keepNext/>
        <w:keepLines/>
        <w:ind w:left="6373" w:hanging="6798"/>
        <w:rPr>
          <w:rFonts w:ascii="Arial" w:hAnsi="Arial" w:cs="Arial"/>
          <w:b/>
          <w:bCs/>
          <w:lang w:eastAsia="pl-PL"/>
        </w:rPr>
      </w:pPr>
      <w:r>
        <w:rPr>
          <w:i/>
          <w:sz w:val="18"/>
          <w:szCs w:val="18"/>
          <w:lang w:eastAsia="pl-PL"/>
        </w:rPr>
        <w:t xml:space="preserve">  </w:t>
      </w:r>
      <w:r w:rsidR="0015125B">
        <w:rPr>
          <w:i/>
          <w:sz w:val="18"/>
          <w:szCs w:val="18"/>
          <w:lang w:eastAsia="pl-PL"/>
        </w:rPr>
        <w:t xml:space="preserve">                              </w:t>
      </w:r>
      <w:r>
        <w:rPr>
          <w:i/>
          <w:sz w:val="18"/>
          <w:szCs w:val="18"/>
          <w:lang w:eastAsia="pl-PL"/>
        </w:rPr>
        <w:t xml:space="preserve">  </w:t>
      </w:r>
    </w:p>
    <w:p w14:paraId="4A673C2F" w14:textId="77777777" w:rsidR="006F38D7" w:rsidRDefault="006F38D7" w:rsidP="002A0C86">
      <w:pPr>
        <w:keepNext/>
        <w:keepLines/>
        <w:spacing w:line="30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757CB209" w14:textId="77777777" w:rsidR="00A62CA9" w:rsidRPr="00DB4E74" w:rsidRDefault="00A62CA9" w:rsidP="00A62CA9">
      <w:pPr>
        <w:keepNext/>
        <w:keepLines/>
        <w:spacing w:after="60" w:line="300" w:lineRule="atLeast"/>
        <w:ind w:left="849" w:hanging="849"/>
        <w:jc w:val="both"/>
        <w:rPr>
          <w:color w:val="000000"/>
          <w:sz w:val="32"/>
          <w:szCs w:val="32"/>
          <w:lang w:eastAsia="pl-PL"/>
        </w:rPr>
      </w:pPr>
      <w:r w:rsidRPr="00A62CA9">
        <w:rPr>
          <w:color w:val="000000"/>
          <w:sz w:val="28"/>
          <w:szCs w:val="28"/>
          <w:lang w:eastAsia="pl-PL"/>
        </w:rPr>
        <w:t xml:space="preserve">                            </w:t>
      </w:r>
      <w:r>
        <w:rPr>
          <w:color w:val="000000"/>
          <w:sz w:val="28"/>
          <w:szCs w:val="28"/>
          <w:lang w:eastAsia="pl-PL"/>
        </w:rPr>
        <w:t xml:space="preserve">                     </w:t>
      </w:r>
      <w:r w:rsidRPr="00DB4E74">
        <w:rPr>
          <w:color w:val="000000"/>
          <w:sz w:val="32"/>
          <w:szCs w:val="32"/>
          <w:lang w:eastAsia="pl-PL"/>
        </w:rPr>
        <w:t>Wykaz wykonanych usług</w:t>
      </w:r>
    </w:p>
    <w:p w14:paraId="4BC6F0BD" w14:textId="77777777" w:rsidR="00DB4E74" w:rsidRPr="00A62CA9" w:rsidRDefault="00DB4E74" w:rsidP="00A62CA9">
      <w:pPr>
        <w:keepNext/>
        <w:keepLines/>
        <w:spacing w:after="60" w:line="300" w:lineRule="atLeast"/>
        <w:ind w:left="849" w:hanging="849"/>
        <w:jc w:val="both"/>
        <w:rPr>
          <w:color w:val="000000"/>
          <w:sz w:val="28"/>
          <w:szCs w:val="28"/>
          <w:lang w:eastAsia="pl-PL"/>
        </w:rPr>
      </w:pPr>
    </w:p>
    <w:p w14:paraId="2A0E6B09" w14:textId="77777777" w:rsidR="00A62CA9" w:rsidRPr="00A62CA9" w:rsidRDefault="00A62CA9" w:rsidP="00A62CA9">
      <w:pPr>
        <w:jc w:val="center"/>
        <w:rPr>
          <w:sz w:val="22"/>
          <w:szCs w:val="22"/>
        </w:rPr>
      </w:pPr>
      <w:r w:rsidRPr="00A62CA9">
        <w:rPr>
          <w:color w:val="000000"/>
          <w:sz w:val="22"/>
          <w:szCs w:val="22"/>
          <w:lang w:eastAsia="pl-PL"/>
        </w:rPr>
        <w:t xml:space="preserve"> </w:t>
      </w:r>
      <w:r w:rsidR="00CE7CC2">
        <w:rPr>
          <w:color w:val="000000"/>
          <w:sz w:val="22"/>
          <w:szCs w:val="22"/>
          <w:lang w:eastAsia="pl-PL"/>
        </w:rPr>
        <w:t>Przystępując do udziału</w:t>
      </w:r>
      <w:r w:rsidRPr="00A62CA9">
        <w:rPr>
          <w:color w:val="000000"/>
          <w:sz w:val="22"/>
          <w:szCs w:val="22"/>
          <w:lang w:eastAsia="pl-PL"/>
        </w:rPr>
        <w:t xml:space="preserve"> w postępowaniu o udzielenie zamówienia publicznego na</w:t>
      </w:r>
      <w:r>
        <w:rPr>
          <w:color w:val="000000"/>
          <w:sz w:val="22"/>
          <w:szCs w:val="22"/>
          <w:lang w:eastAsia="pl-PL"/>
        </w:rPr>
        <w:t>:</w:t>
      </w:r>
      <w:r w:rsidRPr="00A62CA9">
        <w:rPr>
          <w:sz w:val="22"/>
          <w:szCs w:val="22"/>
        </w:rPr>
        <w:t xml:space="preserve"> </w:t>
      </w:r>
      <w:r w:rsidRPr="00A62CA9">
        <w:rPr>
          <w:b/>
          <w:sz w:val="22"/>
          <w:szCs w:val="22"/>
        </w:rPr>
        <w:t xml:space="preserve">„Usługę stałego sprzątania pomieszczeń biurowych siedziby ŁOR  i 21 BP zlokalizowanych na terenie województwa łódzkiego oraz sprzątanie terenów zewnętrznych wokół wybranych placówek ARiMR  w województwie łódzkim” </w:t>
      </w:r>
      <w:r w:rsidR="00676F00">
        <w:rPr>
          <w:sz w:val="22"/>
          <w:szCs w:val="22"/>
        </w:rPr>
        <w:t>Numer sprawy: BOR05.2610.4</w:t>
      </w:r>
      <w:r w:rsidRPr="00A62CA9">
        <w:rPr>
          <w:sz w:val="22"/>
          <w:szCs w:val="22"/>
        </w:rPr>
        <w:t>.2020</w:t>
      </w:r>
    </w:p>
    <w:p w14:paraId="062D1316" w14:textId="77777777" w:rsidR="00A62CA9" w:rsidRDefault="00A62CA9" w:rsidP="00A62CA9">
      <w:pPr>
        <w:keepNext/>
        <w:keepLines/>
        <w:spacing w:after="60" w:line="300" w:lineRule="atLeast"/>
        <w:ind w:left="849" w:hanging="849"/>
        <w:jc w:val="both"/>
      </w:pPr>
    </w:p>
    <w:p w14:paraId="0A41EC2B" w14:textId="77777777" w:rsidR="00A62CA9" w:rsidRPr="00A62CA9" w:rsidRDefault="00A62CA9" w:rsidP="00A62CA9">
      <w:pPr>
        <w:keepNext/>
        <w:keepLines/>
        <w:spacing w:before="120" w:after="60" w:line="300" w:lineRule="atLeast"/>
        <w:jc w:val="both"/>
        <w:rPr>
          <w:sz w:val="22"/>
          <w:szCs w:val="22"/>
          <w:lang w:eastAsia="pl-PL"/>
        </w:rPr>
      </w:pPr>
      <w:r w:rsidRPr="00A62CA9">
        <w:rPr>
          <w:sz w:val="22"/>
          <w:szCs w:val="22"/>
          <w:lang w:eastAsia="pl-PL"/>
        </w:rPr>
        <w:t>J</w:t>
      </w:r>
      <w:r w:rsidR="008B5D29">
        <w:rPr>
          <w:sz w:val="22"/>
          <w:szCs w:val="22"/>
          <w:lang w:eastAsia="pl-PL"/>
        </w:rPr>
        <w:t>a /M</w:t>
      </w:r>
      <w:r w:rsidRPr="00A62CA9">
        <w:rPr>
          <w:sz w:val="22"/>
          <w:szCs w:val="22"/>
          <w:lang w:eastAsia="pl-PL"/>
        </w:rPr>
        <w:t>y niżej podpisany /i ....................................................................................................</w:t>
      </w:r>
    </w:p>
    <w:p w14:paraId="1E0DD170" w14:textId="77777777" w:rsidR="00A62CA9" w:rsidRPr="00A62CA9" w:rsidRDefault="00A62CA9" w:rsidP="00A62CA9">
      <w:pPr>
        <w:keepNext/>
        <w:keepLines/>
        <w:spacing w:after="60" w:line="300" w:lineRule="atLeast"/>
        <w:ind w:left="849" w:hanging="849"/>
        <w:jc w:val="both"/>
        <w:rPr>
          <w:sz w:val="22"/>
          <w:szCs w:val="22"/>
          <w:lang w:eastAsia="pl-PL"/>
        </w:rPr>
      </w:pPr>
      <w:r w:rsidRPr="00A62CA9">
        <w:rPr>
          <w:sz w:val="22"/>
          <w:szCs w:val="22"/>
          <w:lang w:eastAsia="pl-PL"/>
        </w:rPr>
        <w:t>reprezentując Wykonawcę  ..................................................................................................</w:t>
      </w:r>
    </w:p>
    <w:p w14:paraId="132888C9" w14:textId="77777777" w:rsidR="00A62CA9" w:rsidRPr="00A62CA9" w:rsidRDefault="00A62CA9" w:rsidP="00A62CA9">
      <w:pPr>
        <w:keepNext/>
        <w:keepLines/>
        <w:spacing w:after="60" w:line="300" w:lineRule="atLeast"/>
        <w:jc w:val="both"/>
        <w:rPr>
          <w:sz w:val="22"/>
          <w:szCs w:val="22"/>
        </w:rPr>
      </w:pPr>
      <w:r w:rsidRPr="00A62CA9">
        <w:rPr>
          <w:sz w:val="22"/>
          <w:szCs w:val="22"/>
          <w:lang w:eastAsia="pl-PL"/>
        </w:rPr>
        <w:t xml:space="preserve">przedkładam/my poniższy wykaz zamówień </w:t>
      </w:r>
      <w:r w:rsidRPr="00A62CA9">
        <w:rPr>
          <w:sz w:val="22"/>
          <w:szCs w:val="22"/>
          <w:u w:val="single"/>
          <w:lang w:eastAsia="pl-PL"/>
        </w:rPr>
        <w:t>wykonanych</w:t>
      </w:r>
      <w:r w:rsidRPr="00A62CA9">
        <w:rPr>
          <w:sz w:val="22"/>
          <w:szCs w:val="22"/>
          <w:lang w:eastAsia="pl-PL"/>
        </w:rPr>
        <w:t xml:space="preserve"> w okresie ostatnich </w:t>
      </w:r>
      <w:r w:rsidRPr="00A62CA9">
        <w:rPr>
          <w:b/>
          <w:bCs/>
          <w:sz w:val="22"/>
          <w:szCs w:val="22"/>
          <w:lang w:eastAsia="pl-PL"/>
        </w:rPr>
        <w:t>trzech lat</w:t>
      </w:r>
      <w:r w:rsidRPr="00A62CA9">
        <w:rPr>
          <w:sz w:val="22"/>
          <w:szCs w:val="22"/>
          <w:lang w:eastAsia="pl-PL"/>
        </w:rPr>
        <w:t xml:space="preserve"> przed upływem terminu składania ofert, a jeżeli okres prowadzenia działalności jest krótszy - w tym okresie:</w:t>
      </w:r>
    </w:p>
    <w:tbl>
      <w:tblPr>
        <w:tblW w:w="1077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992"/>
        <w:gridCol w:w="1134"/>
        <w:gridCol w:w="1560"/>
        <w:gridCol w:w="1134"/>
        <w:gridCol w:w="1984"/>
      </w:tblGrid>
      <w:tr w:rsidR="00DC4D7D" w:rsidRPr="008B5D29" w14:paraId="375D9C14" w14:textId="77777777" w:rsidTr="00D8561D">
        <w:trPr>
          <w:trHeight w:val="112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44B5B" w14:textId="77777777" w:rsidR="00DC4D7D" w:rsidRPr="00DC4D7D" w:rsidRDefault="00DC4D7D" w:rsidP="00DC4D7D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469BAEB6" w14:textId="77777777" w:rsidR="00DC4D7D" w:rsidRPr="00DC4D7D" w:rsidRDefault="00DC4D7D" w:rsidP="00DC4D7D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5D8A4EFD" w14:textId="77777777" w:rsidR="00DC4D7D" w:rsidRPr="008B5D29" w:rsidRDefault="00DC4D7D" w:rsidP="00DC4D7D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515B5" w14:textId="77777777" w:rsidR="00DC4D7D" w:rsidRPr="008B5D29" w:rsidRDefault="00DC4D7D" w:rsidP="00394D03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441E7368" w14:textId="77777777" w:rsidR="00DC4D7D" w:rsidRPr="008B5D29" w:rsidRDefault="00DC4D7D" w:rsidP="00394D03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5F3E2E87" w14:textId="77777777" w:rsidR="00DC4D7D" w:rsidRPr="008B5D29" w:rsidRDefault="00DC4D7D" w:rsidP="00394D03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8B5D29">
              <w:rPr>
                <w:b/>
                <w:bCs/>
                <w:sz w:val="18"/>
                <w:szCs w:val="18"/>
                <w:lang w:eastAsia="pl-PL"/>
              </w:rPr>
              <w:br/>
              <w:t>i adres odbiorcy usługi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BD166" w14:textId="77777777" w:rsidR="00DC4D7D" w:rsidRPr="008B5D29" w:rsidRDefault="00DC4D7D" w:rsidP="00394D03">
            <w:pPr>
              <w:keepNext/>
              <w:keepLines/>
              <w:spacing w:line="300" w:lineRule="atLeast"/>
              <w:rPr>
                <w:b/>
                <w:bCs/>
                <w:sz w:val="18"/>
                <w:szCs w:val="18"/>
                <w:lang w:eastAsia="pl-PL"/>
              </w:rPr>
            </w:pPr>
          </w:p>
          <w:p w14:paraId="61ED2685" w14:textId="77777777" w:rsidR="00DC4D7D" w:rsidRPr="008B5D29" w:rsidRDefault="00DC4D7D" w:rsidP="00A62CA9">
            <w:pPr>
              <w:keepNext/>
              <w:keepLines/>
              <w:jc w:val="center"/>
              <w:rPr>
                <w:b/>
                <w:bCs/>
                <w:iCs/>
                <w:sz w:val="18"/>
                <w:szCs w:val="18"/>
                <w:vertAlign w:val="superscript"/>
                <w:lang w:eastAsia="pl-PL"/>
              </w:rPr>
            </w:pPr>
            <w:r w:rsidRPr="008B5D29">
              <w:rPr>
                <w:b/>
                <w:bCs/>
                <w:iCs/>
                <w:sz w:val="18"/>
                <w:szCs w:val="18"/>
                <w:lang w:eastAsia="pl-PL"/>
              </w:rPr>
              <w:t xml:space="preserve">Rodzaj wykonanej usługi </w:t>
            </w:r>
            <w:r w:rsidRPr="008B5D29">
              <w:rPr>
                <w:b/>
                <w:bCs/>
                <w:iCs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61EBAEE1" w14:textId="77777777" w:rsidR="00DC4D7D" w:rsidRPr="008B5D29" w:rsidRDefault="00DC4D7D" w:rsidP="00A62CA9">
            <w:pPr>
              <w:keepNext/>
              <w:keepLines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>(należy podać informacje w zakresie niezbędnym do</w:t>
            </w:r>
          </w:p>
          <w:p w14:paraId="29A0E387" w14:textId="77777777" w:rsidR="00DC4D7D" w:rsidRPr="008B5D29" w:rsidRDefault="00DC4D7D" w:rsidP="00A62CA9">
            <w:pPr>
              <w:keepNext/>
              <w:keepLines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>wykazania spełnienia warunku doświadczenia - zdolność</w:t>
            </w:r>
          </w:p>
          <w:p w14:paraId="1C457A34" w14:textId="77920F74" w:rsidR="00DC4D7D" w:rsidRPr="008B5D29" w:rsidRDefault="00DC4D7D" w:rsidP="00A62CA9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>techniczna lub zawodow</w:t>
            </w:r>
            <w:r w:rsidR="00AC0D05">
              <w:rPr>
                <w:b/>
                <w:bCs/>
                <w:i/>
                <w:sz w:val="16"/>
                <w:szCs w:val="16"/>
                <w:lang w:eastAsia="pl-PL"/>
              </w:rPr>
              <w:t xml:space="preserve">a, o którym mowa w rozdziale V </w:t>
            </w: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 xml:space="preserve">ust. 2 </w:t>
            </w: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br/>
              <w:t>pkt 2.3 SIWZ w szczególności zakres sprzątanych powierzchni)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DCD4C" w14:textId="77777777" w:rsidR="00DC4D7D" w:rsidRPr="008B5D29" w:rsidRDefault="00DC4D7D" w:rsidP="00394D03">
            <w:pPr>
              <w:keepNext/>
              <w:keepLines/>
              <w:spacing w:line="300" w:lineRule="atLeast"/>
              <w:jc w:val="center"/>
              <w:rPr>
                <w:b/>
                <w:sz w:val="18"/>
                <w:szCs w:val="18"/>
              </w:rPr>
            </w:pPr>
          </w:p>
          <w:p w14:paraId="7F699D1E" w14:textId="77777777" w:rsidR="00DC4D7D" w:rsidRPr="008B5D29" w:rsidRDefault="00DC4D7D" w:rsidP="00394D03">
            <w:pPr>
              <w:keepNext/>
              <w:keepLines/>
              <w:spacing w:line="300" w:lineRule="atLeast"/>
              <w:jc w:val="center"/>
              <w:rPr>
                <w:b/>
                <w:sz w:val="18"/>
                <w:szCs w:val="18"/>
              </w:rPr>
            </w:pPr>
            <w:r w:rsidRPr="008B5D29">
              <w:rPr>
                <w:b/>
                <w:sz w:val="18"/>
                <w:szCs w:val="18"/>
              </w:rPr>
              <w:t>Czas realizacji usługi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D972A" w14:textId="77777777" w:rsidR="00DC4D7D" w:rsidRPr="008B5D29" w:rsidRDefault="00DC4D7D" w:rsidP="00394D03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315CE520" w14:textId="77777777" w:rsidR="00DC4D7D" w:rsidRPr="008B5D29" w:rsidRDefault="00DC4D7D" w:rsidP="00394D03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53CEBF4F" w14:textId="77777777" w:rsidR="00DC4D7D" w:rsidRPr="008B5D29" w:rsidRDefault="00DC4D7D" w:rsidP="00A62CA9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D8E2CDD" w14:textId="77777777" w:rsidR="00DC4D7D" w:rsidRPr="008B5D29" w:rsidRDefault="00DC4D7D" w:rsidP="00A62CA9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>Powierzchnia</w:t>
            </w:r>
          </w:p>
          <w:p w14:paraId="125BFB18" w14:textId="77777777" w:rsidR="00DC4D7D" w:rsidRPr="008B5D29" w:rsidRDefault="00DC4D7D" w:rsidP="00A62CA9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 xml:space="preserve">sprzątana </w:t>
            </w:r>
          </w:p>
          <w:p w14:paraId="6DBC9544" w14:textId="77777777" w:rsidR="00DC4D7D" w:rsidRPr="008B5D29" w:rsidRDefault="00453098" w:rsidP="00A62CA9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 ramach usług</w:t>
            </w:r>
          </w:p>
          <w:p w14:paraId="76B751D4" w14:textId="77777777" w:rsidR="00DC4D7D" w:rsidRPr="008B5D29" w:rsidRDefault="00DC4D7D" w:rsidP="00A62CA9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>(m</w:t>
            </w:r>
            <w:r w:rsidRPr="008B5D29">
              <w:rPr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8B5D29">
              <w:rPr>
                <w:b/>
                <w:bCs/>
                <w:sz w:val="18"/>
                <w:szCs w:val="18"/>
                <w:lang w:eastAsia="pl-PL"/>
              </w:rPr>
              <w:t>/m-c)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B233B" w14:textId="77777777" w:rsidR="00DC4D7D" w:rsidRPr="008B5D29" w:rsidRDefault="00DC4D7D" w:rsidP="00394D03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191379F5" w14:textId="77777777" w:rsidR="00DC4D7D" w:rsidRPr="008B5D29" w:rsidRDefault="00DC4D7D" w:rsidP="00DC4D7D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1B3A78A8" w14:textId="77777777" w:rsidR="00DC4D7D" w:rsidRPr="008B5D29" w:rsidRDefault="00DC4D7D" w:rsidP="00DC4D7D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2D3397E7" w14:textId="77777777" w:rsidR="00DC4D7D" w:rsidRPr="008B5D29" w:rsidRDefault="00DC4D7D" w:rsidP="00DC4D7D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2F574EB6" w14:textId="77777777" w:rsidR="00DC4D7D" w:rsidRPr="008B5D29" w:rsidRDefault="00DC4D7D" w:rsidP="00DC4D7D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>Wartość usług brutto (PLN)</w:t>
            </w:r>
          </w:p>
          <w:p w14:paraId="43737522" w14:textId="77777777" w:rsidR="00DC4D7D" w:rsidRPr="008B5D29" w:rsidRDefault="00DC4D7D" w:rsidP="00DC4D7D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3F616B19" w14:textId="77777777" w:rsidR="00DC4D7D" w:rsidRPr="008B5D29" w:rsidRDefault="00DC4D7D" w:rsidP="00DC4D7D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17567E71" w14:textId="77777777" w:rsidR="00DC4D7D" w:rsidRPr="008B5D29" w:rsidRDefault="00DC4D7D" w:rsidP="00DC4D7D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00"/>
          </w:tcPr>
          <w:p w14:paraId="6C3D7F27" w14:textId="77777777" w:rsidR="00DC4D7D" w:rsidRPr="008B5D29" w:rsidRDefault="00DC4D7D" w:rsidP="00DC4D7D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14:paraId="0E43EDA9" w14:textId="77777777" w:rsidR="00DC4D7D" w:rsidRPr="008B5D29" w:rsidRDefault="00DC4D7D" w:rsidP="00DC4D7D">
            <w:pPr>
              <w:keepNext/>
              <w:keepLines/>
              <w:spacing w:line="300" w:lineRule="atLeas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sz w:val="18"/>
                <w:szCs w:val="18"/>
                <w:lang w:eastAsia="pl-PL"/>
              </w:rPr>
              <w:t>Nazwa Wykonawcy</w:t>
            </w:r>
            <w:r w:rsidRPr="008B5D29">
              <w:rPr>
                <w:b/>
                <w:bCs/>
                <w:iCs/>
                <w:sz w:val="18"/>
                <w:szCs w:val="18"/>
                <w:vertAlign w:val="superscript"/>
                <w:lang w:eastAsia="pl-PL"/>
              </w:rPr>
              <w:t>2)</w:t>
            </w:r>
          </w:p>
          <w:p w14:paraId="5F0134D9" w14:textId="77777777" w:rsidR="00DC4D7D" w:rsidRPr="008B5D29" w:rsidRDefault="00DC4D7D" w:rsidP="00DC4D7D">
            <w:pPr>
              <w:keepNext/>
              <w:keepLines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</w:p>
          <w:p w14:paraId="4C555B79" w14:textId="77777777" w:rsidR="00DC4D7D" w:rsidRPr="008B5D29" w:rsidRDefault="00DC4D7D" w:rsidP="00DC4D7D">
            <w:pPr>
              <w:keepNext/>
              <w:keepLines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>(zasób własny lub nazwa</w:t>
            </w:r>
            <w:r w:rsidR="00D8561D">
              <w:rPr>
                <w:b/>
                <w:bCs/>
                <w:i/>
                <w:sz w:val="16"/>
                <w:szCs w:val="16"/>
                <w:lang w:eastAsia="pl-PL"/>
              </w:rPr>
              <w:t xml:space="preserve">       </w:t>
            </w: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 xml:space="preserve"> i adres</w:t>
            </w:r>
          </w:p>
          <w:p w14:paraId="01A3075A" w14:textId="77777777" w:rsidR="00DC4D7D" w:rsidRPr="008B5D29" w:rsidRDefault="00DC4D7D" w:rsidP="00DC4D7D">
            <w:pPr>
              <w:keepNext/>
              <w:keepLines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>podmiotu trzeciego, o którym</w:t>
            </w:r>
          </w:p>
          <w:p w14:paraId="665DCBBA" w14:textId="77777777" w:rsidR="00DC4D7D" w:rsidRPr="008B5D29" w:rsidRDefault="00DC4D7D" w:rsidP="00DC4D7D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B5D29">
              <w:rPr>
                <w:b/>
                <w:bCs/>
                <w:i/>
                <w:sz w:val="16"/>
                <w:szCs w:val="16"/>
                <w:lang w:eastAsia="pl-PL"/>
              </w:rPr>
              <w:t>mowa w art. 22a ustawy Pzp)</w:t>
            </w:r>
          </w:p>
        </w:tc>
      </w:tr>
      <w:tr w:rsidR="00DC4D7D" w:rsidRPr="008B5D29" w14:paraId="4EB9014F" w14:textId="77777777" w:rsidTr="00D8561D">
        <w:trPr>
          <w:trHeight w:val="563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973B9" w14:textId="77777777" w:rsidR="00DC4D7D" w:rsidRPr="008B5D29" w:rsidRDefault="00DC4D7D" w:rsidP="00DC4D7D">
            <w:pPr>
              <w:keepNext/>
              <w:keepLines/>
              <w:spacing w:line="3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94C7C" w14:textId="77777777" w:rsidR="00DC4D7D" w:rsidRPr="008B5D29" w:rsidRDefault="00DC4D7D" w:rsidP="00394D03">
            <w:pPr>
              <w:keepNext/>
              <w:keepLines/>
              <w:spacing w:line="3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80771" w14:textId="77777777" w:rsidR="00DC4D7D" w:rsidRPr="008B5D29" w:rsidRDefault="00DC4D7D" w:rsidP="00394D03">
            <w:pPr>
              <w:keepNext/>
              <w:keepLines/>
              <w:spacing w:line="300" w:lineRule="atLeas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23E16" w14:textId="77777777" w:rsidR="00DC4D7D" w:rsidRPr="008B5D29" w:rsidRDefault="00DC4D7D" w:rsidP="00394D03">
            <w:pPr>
              <w:keepNext/>
              <w:keepLines/>
              <w:spacing w:line="300" w:lineRule="atLeast"/>
              <w:jc w:val="center"/>
              <w:rPr>
                <w:b/>
                <w:sz w:val="18"/>
                <w:szCs w:val="18"/>
              </w:rPr>
            </w:pPr>
            <w:r w:rsidRPr="008B5D29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14:paraId="57F4A922" w14:textId="77777777" w:rsidR="00DC4D7D" w:rsidRPr="008B5D29" w:rsidRDefault="00DC4D7D" w:rsidP="00394D03">
            <w:pPr>
              <w:keepNext/>
              <w:keepLines/>
              <w:spacing w:line="300" w:lineRule="atLeast"/>
              <w:jc w:val="center"/>
              <w:rPr>
                <w:b/>
                <w:sz w:val="18"/>
                <w:szCs w:val="18"/>
              </w:rPr>
            </w:pPr>
            <w:r w:rsidRPr="008B5D29">
              <w:rPr>
                <w:b/>
                <w:sz w:val="18"/>
                <w:szCs w:val="18"/>
              </w:rPr>
              <w:t>koniec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960B4" w14:textId="77777777" w:rsidR="00DC4D7D" w:rsidRPr="008B5D29" w:rsidRDefault="00DC4D7D" w:rsidP="00394D03">
            <w:pPr>
              <w:keepNext/>
              <w:keepLines/>
              <w:spacing w:line="3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FD40C" w14:textId="77777777" w:rsidR="00DC4D7D" w:rsidRPr="008B5D29" w:rsidRDefault="00DC4D7D" w:rsidP="00394D03">
            <w:pPr>
              <w:keepNext/>
              <w:keepLines/>
              <w:spacing w:line="3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A06B776" w14:textId="77777777" w:rsidR="00DC4D7D" w:rsidRPr="008B5D29" w:rsidRDefault="00DC4D7D" w:rsidP="00394D03">
            <w:pPr>
              <w:keepNext/>
              <w:keepLines/>
              <w:spacing w:line="3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C4D7D" w:rsidRPr="008B5D29" w14:paraId="3AB60CD8" w14:textId="77777777" w:rsidTr="00D8561D">
        <w:trPr>
          <w:trHeight w:val="5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40C91" w14:textId="77777777" w:rsidR="00DC4D7D" w:rsidRPr="00D8561D" w:rsidRDefault="00DC4D7D" w:rsidP="00DC4D7D">
            <w:pPr>
              <w:keepNext/>
              <w:keepLines/>
              <w:spacing w:line="300" w:lineRule="atLeast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D8561D">
              <w:rPr>
                <w:b/>
                <w:bCs/>
                <w:i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2DA7C" w14:textId="77777777" w:rsidR="00DC4D7D" w:rsidRPr="008B5D29" w:rsidRDefault="00DC4D7D" w:rsidP="00394D03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4AFA6" w14:textId="77777777" w:rsidR="00DC4D7D" w:rsidRPr="008B5D29" w:rsidRDefault="00DC4D7D" w:rsidP="00394D03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33CA9" w14:textId="77777777" w:rsidR="00DC4D7D" w:rsidRPr="008B5D29" w:rsidRDefault="00DC4D7D" w:rsidP="00394D03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0A9AF292" w14:textId="77777777" w:rsidR="00DC4D7D" w:rsidRPr="008B5D29" w:rsidRDefault="00DC4D7D" w:rsidP="00394D03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86FFA" w14:textId="77777777" w:rsidR="00DC4D7D" w:rsidRPr="008B5D29" w:rsidRDefault="00DC4D7D" w:rsidP="00394D03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CB8B6" w14:textId="77777777" w:rsidR="00DC4D7D" w:rsidRPr="008B5D29" w:rsidRDefault="00DC4D7D" w:rsidP="00394D03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34D717BA" w14:textId="77777777" w:rsidR="00DC4D7D" w:rsidRPr="008B5D29" w:rsidRDefault="00DC4D7D" w:rsidP="00394D03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C4D7D" w:rsidRPr="008B5D29" w14:paraId="7CC73747" w14:textId="77777777" w:rsidTr="00D8561D">
        <w:trPr>
          <w:trHeight w:val="38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77EE0" w14:textId="77777777" w:rsidR="00DC4D7D" w:rsidRPr="00D8561D" w:rsidRDefault="00DC4D7D" w:rsidP="00DC4D7D">
            <w:pPr>
              <w:keepNext/>
              <w:keepLines/>
              <w:spacing w:line="300" w:lineRule="atLeast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</w:p>
          <w:p w14:paraId="216B515C" w14:textId="77777777" w:rsidR="00DC4D7D" w:rsidRPr="00D8561D" w:rsidRDefault="00DC4D7D" w:rsidP="00DC4D7D">
            <w:pPr>
              <w:keepNext/>
              <w:keepLines/>
              <w:spacing w:line="300" w:lineRule="atLeast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D8561D">
              <w:rPr>
                <w:b/>
                <w:bCs/>
                <w:i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D052C" w14:textId="77777777" w:rsidR="00DC4D7D" w:rsidRPr="008B5D29" w:rsidRDefault="00DC4D7D" w:rsidP="00394D03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C3F27" w14:textId="77777777" w:rsidR="00DC4D7D" w:rsidRPr="008B5D29" w:rsidRDefault="00DC4D7D" w:rsidP="00394D03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F90A9" w14:textId="77777777" w:rsidR="00DC4D7D" w:rsidRPr="008B5D29" w:rsidRDefault="00DC4D7D" w:rsidP="00394D03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0F8D86E7" w14:textId="77777777" w:rsidR="00DC4D7D" w:rsidRPr="008B5D29" w:rsidRDefault="00DC4D7D" w:rsidP="00394D03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D07C9" w14:textId="77777777" w:rsidR="00DC4D7D" w:rsidRPr="008B5D29" w:rsidRDefault="00DC4D7D" w:rsidP="00394D03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088E1" w14:textId="77777777" w:rsidR="00DC4D7D" w:rsidRPr="008B5D29" w:rsidRDefault="00DC4D7D" w:rsidP="00394D03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5FAFF7ED" w14:textId="77777777" w:rsidR="00DC4D7D" w:rsidRPr="008B5D29" w:rsidRDefault="00DC4D7D" w:rsidP="00394D03">
            <w:pPr>
              <w:keepNext/>
              <w:keepLines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1A0AC7D" w14:textId="77777777" w:rsidR="00DC4D7D" w:rsidRDefault="00DC4D7D" w:rsidP="00DC4D7D">
      <w:pPr>
        <w:suppressAutoHyphens w:val="0"/>
        <w:autoSpaceDE w:val="0"/>
        <w:autoSpaceDN w:val="0"/>
        <w:adjustRightInd w:val="0"/>
        <w:rPr>
          <w:bCs/>
          <w:i/>
          <w:iCs/>
          <w:sz w:val="18"/>
          <w:szCs w:val="18"/>
          <w:lang w:eastAsia="pl-PL"/>
        </w:rPr>
      </w:pPr>
    </w:p>
    <w:p w14:paraId="0C05D71C" w14:textId="77777777" w:rsidR="00DC4D7D" w:rsidRPr="0023372E" w:rsidRDefault="00DC4D7D" w:rsidP="00DC4D7D">
      <w:pPr>
        <w:suppressAutoHyphens w:val="0"/>
        <w:autoSpaceDE w:val="0"/>
        <w:autoSpaceDN w:val="0"/>
        <w:adjustRightInd w:val="0"/>
        <w:ind w:left="284" w:hanging="284"/>
        <w:rPr>
          <w:rFonts w:ascii="Calibri,Italic" w:hAnsi="Calibri,Italic" w:cs="Calibri,Italic"/>
          <w:i/>
          <w:iCs/>
          <w:sz w:val="20"/>
          <w:szCs w:val="20"/>
          <w:lang w:eastAsia="pl-PL"/>
        </w:rPr>
      </w:pPr>
      <w:r w:rsidRPr="0023372E">
        <w:rPr>
          <w:bCs/>
          <w:i/>
          <w:iCs/>
          <w:sz w:val="18"/>
          <w:szCs w:val="18"/>
          <w:lang w:eastAsia="pl-PL"/>
        </w:rPr>
        <w:t>1) Należy również załączyć dowody określające czy te usługi zostały wykonane lub są wykonywane należycie.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5719FA47" w14:textId="77777777" w:rsidR="00DC4D7D" w:rsidRPr="0023372E" w:rsidRDefault="00DC4D7D" w:rsidP="00DC4D7D">
      <w:pPr>
        <w:suppressAutoHyphens w:val="0"/>
        <w:autoSpaceDE w:val="0"/>
        <w:autoSpaceDN w:val="0"/>
        <w:adjustRightInd w:val="0"/>
        <w:spacing w:before="80"/>
        <w:ind w:left="142" w:hanging="142"/>
        <w:rPr>
          <w:bCs/>
          <w:i/>
          <w:sz w:val="18"/>
          <w:szCs w:val="18"/>
        </w:rPr>
      </w:pPr>
      <w:r w:rsidRPr="0023372E">
        <w:rPr>
          <w:bCs/>
          <w:i/>
          <w:iCs/>
          <w:sz w:val="18"/>
          <w:szCs w:val="18"/>
          <w:lang w:eastAsia="pl-PL"/>
        </w:rPr>
        <w:t>2) W przypadku powoływania się na zasoby podmiotu trzeciego na zasadach określonych w art. 22a ust. 1 ustawy Pzp, Zamawiający żąda, by Wykonawca</w:t>
      </w:r>
      <w:r>
        <w:rPr>
          <w:bCs/>
          <w:i/>
          <w:iCs/>
          <w:sz w:val="18"/>
          <w:szCs w:val="18"/>
          <w:lang w:eastAsia="pl-PL"/>
        </w:rPr>
        <w:t xml:space="preserve"> </w:t>
      </w:r>
      <w:r w:rsidRPr="0023372E">
        <w:rPr>
          <w:bCs/>
          <w:i/>
          <w:iCs/>
          <w:sz w:val="18"/>
          <w:szCs w:val="18"/>
          <w:lang w:eastAsia="pl-PL"/>
        </w:rPr>
        <w:t>wraz z ofertą złożył zobowiązanie podmiotów trzecich, potwierdzające, że Wykonawca realizując zamówienie będzie dysponował</w:t>
      </w:r>
      <w:r>
        <w:rPr>
          <w:bCs/>
          <w:i/>
          <w:iCs/>
          <w:sz w:val="18"/>
          <w:szCs w:val="18"/>
          <w:lang w:eastAsia="pl-PL"/>
        </w:rPr>
        <w:t xml:space="preserve"> </w:t>
      </w:r>
      <w:r w:rsidRPr="0023372E">
        <w:rPr>
          <w:bCs/>
          <w:i/>
          <w:iCs/>
          <w:sz w:val="18"/>
          <w:szCs w:val="18"/>
          <w:lang w:eastAsia="pl-PL"/>
        </w:rPr>
        <w:t xml:space="preserve">niezbędnymi zasobami tych podmiotów. Wzór zobowiązania stanowi Załącznik nr </w:t>
      </w:r>
      <w:r>
        <w:rPr>
          <w:bCs/>
          <w:i/>
          <w:iCs/>
          <w:sz w:val="18"/>
          <w:szCs w:val="18"/>
          <w:lang w:eastAsia="pl-PL"/>
        </w:rPr>
        <w:t>3</w:t>
      </w:r>
      <w:r w:rsidRPr="0023372E">
        <w:rPr>
          <w:bCs/>
          <w:i/>
          <w:iCs/>
          <w:sz w:val="18"/>
          <w:szCs w:val="18"/>
          <w:lang w:eastAsia="pl-PL"/>
        </w:rPr>
        <w:t xml:space="preserve"> do SIWZ.</w:t>
      </w:r>
    </w:p>
    <w:p w14:paraId="1AA36879" w14:textId="77777777" w:rsidR="002A0C86" w:rsidRDefault="002A0C86" w:rsidP="002A0C86">
      <w:pPr>
        <w:keepNext/>
        <w:keepLines/>
        <w:spacing w:line="30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9EBB0B1" w14:textId="77777777" w:rsidR="002A0C86" w:rsidRDefault="002A0C86" w:rsidP="002A0C86">
      <w:pPr>
        <w:keepNext/>
        <w:keepLines/>
        <w:spacing w:line="30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1E63BC3" w14:textId="77777777" w:rsidR="002A0C86" w:rsidRPr="00DC4D7D" w:rsidRDefault="002A0C86" w:rsidP="00406A52">
      <w:pPr>
        <w:pStyle w:val="Tekstpodstawowy"/>
        <w:tabs>
          <w:tab w:val="left" w:pos="360"/>
        </w:tabs>
        <w:jc w:val="center"/>
        <w:rPr>
          <w:b/>
          <w:bCs/>
          <w:i/>
        </w:rPr>
      </w:pPr>
      <w:r w:rsidRPr="00DC4D7D">
        <w:rPr>
          <w:b/>
          <w:bCs/>
          <w:i/>
        </w:rPr>
        <w:t>Należy podpisać kwalifikowanym podpisem elektronicznym</w:t>
      </w:r>
    </w:p>
    <w:sectPr w:rsidR="002A0C86" w:rsidRPr="00DC4D7D" w:rsidSect="0043595F">
      <w:footerReference w:type="default" r:id="rId13"/>
      <w:pgSz w:w="11906" w:h="16838"/>
      <w:pgMar w:top="284" w:right="107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5DD67" w14:textId="77777777" w:rsidR="005F3888" w:rsidRDefault="005F3888">
      <w:r>
        <w:separator/>
      </w:r>
    </w:p>
  </w:endnote>
  <w:endnote w:type="continuationSeparator" w:id="0">
    <w:p w14:paraId="742D9781" w14:textId="77777777" w:rsidR="005F3888" w:rsidRDefault="005F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8FDE" w14:textId="77777777" w:rsidR="005F3888" w:rsidRDefault="005F38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94C2F" w14:textId="77777777" w:rsidR="005F3888" w:rsidRDefault="005F38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41885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85C8815" w14:textId="304A089E" w:rsidR="005F3888" w:rsidRPr="00E91E75" w:rsidRDefault="005F3888">
        <w:pPr>
          <w:pStyle w:val="Stopka"/>
          <w:jc w:val="right"/>
          <w:rPr>
            <w:sz w:val="18"/>
            <w:szCs w:val="18"/>
          </w:rPr>
        </w:pPr>
        <w:r w:rsidRPr="00E91E75">
          <w:rPr>
            <w:sz w:val="18"/>
            <w:szCs w:val="18"/>
          </w:rPr>
          <w:fldChar w:fldCharType="begin"/>
        </w:r>
        <w:r w:rsidRPr="00E91E75">
          <w:rPr>
            <w:sz w:val="18"/>
            <w:szCs w:val="18"/>
          </w:rPr>
          <w:instrText>PAGE   \* MERGEFORMAT</w:instrText>
        </w:r>
        <w:r w:rsidRPr="00E91E75">
          <w:rPr>
            <w:sz w:val="18"/>
            <w:szCs w:val="18"/>
          </w:rPr>
          <w:fldChar w:fldCharType="separate"/>
        </w:r>
        <w:r w:rsidR="006A41D7">
          <w:rPr>
            <w:noProof/>
            <w:sz w:val="18"/>
            <w:szCs w:val="18"/>
          </w:rPr>
          <w:t>6</w:t>
        </w:r>
        <w:r w:rsidRPr="00E91E75">
          <w:rPr>
            <w:sz w:val="18"/>
            <w:szCs w:val="18"/>
          </w:rPr>
          <w:fldChar w:fldCharType="end"/>
        </w:r>
      </w:p>
    </w:sdtContent>
  </w:sdt>
  <w:p w14:paraId="00DD4BE6" w14:textId="7A8E5BFD" w:rsidR="005F3888" w:rsidRPr="00D10ED3" w:rsidRDefault="005F3888" w:rsidP="00FA1FD2">
    <w:pPr>
      <w:jc w:val="center"/>
      <w:rPr>
        <w:i/>
        <w:sz w:val="18"/>
        <w:szCs w:val="18"/>
      </w:rPr>
    </w:pPr>
    <w:r>
      <w:rPr>
        <w:i/>
        <w:sz w:val="18"/>
        <w:szCs w:val="18"/>
      </w:rPr>
      <w:t>Numer referencyjny BOR05.2610.4.2020</w:t>
    </w:r>
  </w:p>
  <w:p w14:paraId="44B567DC" w14:textId="77777777" w:rsidR="005F3888" w:rsidRPr="00E91E75" w:rsidRDefault="005F3888">
    <w:pPr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9F58D" w14:textId="77777777" w:rsidR="005F3888" w:rsidRDefault="005F3888">
      <w:r>
        <w:separator/>
      </w:r>
    </w:p>
  </w:footnote>
  <w:footnote w:type="continuationSeparator" w:id="0">
    <w:p w14:paraId="70B01EA4" w14:textId="77777777" w:rsidR="005F3888" w:rsidRDefault="005F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4985" w14:textId="77777777" w:rsidR="005F3888" w:rsidRDefault="005F38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DAFB" w14:textId="77777777" w:rsidR="005F3888" w:rsidRDefault="005F38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2AEA" w14:textId="77777777" w:rsidR="005F3888" w:rsidRDefault="005F38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5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2442"/>
        </w:tabs>
        <w:ind w:left="567" w:hanging="567"/>
      </w:p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2F"/>
    <w:multiLevelType w:val="singleLevel"/>
    <w:tmpl w:val="10223A4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19" w15:restartNumberingAfterBreak="0">
    <w:nsid w:val="00EF7C55"/>
    <w:multiLevelType w:val="multilevel"/>
    <w:tmpl w:val="E15AC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20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27A270E"/>
    <w:multiLevelType w:val="hybridMultilevel"/>
    <w:tmpl w:val="60783D70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EA7329"/>
    <w:multiLevelType w:val="hybridMultilevel"/>
    <w:tmpl w:val="EB86F622"/>
    <w:lvl w:ilvl="0" w:tplc="38A8F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2FA4DCE"/>
    <w:multiLevelType w:val="hybridMultilevel"/>
    <w:tmpl w:val="41387E0E"/>
    <w:lvl w:ilvl="0" w:tplc="7F36A674">
      <w:start w:val="1"/>
      <w:numFmt w:val="lowerLetter"/>
      <w:lvlText w:val="%1)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3D26B7"/>
    <w:multiLevelType w:val="multilevel"/>
    <w:tmpl w:val="FA8C921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066B6854"/>
    <w:multiLevelType w:val="multilevel"/>
    <w:tmpl w:val="52EEE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8DB730C"/>
    <w:multiLevelType w:val="hybridMultilevel"/>
    <w:tmpl w:val="DA18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2864F3"/>
    <w:multiLevelType w:val="hybridMultilevel"/>
    <w:tmpl w:val="FE0E1ED6"/>
    <w:lvl w:ilvl="0" w:tplc="78C6E1D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09F64A99"/>
    <w:multiLevelType w:val="hybridMultilevel"/>
    <w:tmpl w:val="0AC20A0E"/>
    <w:lvl w:ilvl="0" w:tplc="272297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0AF220DA"/>
    <w:multiLevelType w:val="hybridMultilevel"/>
    <w:tmpl w:val="E6C6C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FC7328"/>
    <w:multiLevelType w:val="hybridMultilevel"/>
    <w:tmpl w:val="6A387EBC"/>
    <w:lvl w:ilvl="0" w:tplc="72EEADF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791E76"/>
    <w:multiLevelType w:val="multilevel"/>
    <w:tmpl w:val="BC687AE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0D0658C1"/>
    <w:multiLevelType w:val="multilevel"/>
    <w:tmpl w:val="5754C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167B7D"/>
    <w:multiLevelType w:val="hybridMultilevel"/>
    <w:tmpl w:val="04D47B4C"/>
    <w:lvl w:ilvl="0" w:tplc="5C3CF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148745FA"/>
    <w:multiLevelType w:val="multilevel"/>
    <w:tmpl w:val="9258B7A8"/>
    <w:lvl w:ilvl="0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3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BB0F99"/>
    <w:multiLevelType w:val="hybridMultilevel"/>
    <w:tmpl w:val="0A7A2416"/>
    <w:lvl w:ilvl="0" w:tplc="78C6E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5E77058"/>
    <w:multiLevelType w:val="multilevel"/>
    <w:tmpl w:val="7F72A00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40" w:hanging="340"/>
      </w:pPr>
    </w:lvl>
    <w:lvl w:ilvl="3">
      <w:start w:val="1"/>
      <w:numFmt w:val="decimal"/>
      <w:lvlText w:val="%4)"/>
      <w:lvlJc w:val="left"/>
      <w:pPr>
        <w:ind w:left="340" w:hanging="34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165E50A4"/>
    <w:multiLevelType w:val="hybridMultilevel"/>
    <w:tmpl w:val="342CD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C649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9741B1"/>
    <w:multiLevelType w:val="multilevel"/>
    <w:tmpl w:val="A55E9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E733C7"/>
    <w:multiLevelType w:val="hybridMultilevel"/>
    <w:tmpl w:val="A156E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8687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441CC3"/>
    <w:multiLevelType w:val="hybridMultilevel"/>
    <w:tmpl w:val="6986C254"/>
    <w:lvl w:ilvl="0" w:tplc="B022A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454164"/>
    <w:multiLevelType w:val="multilevel"/>
    <w:tmpl w:val="D4AC5D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F47F0"/>
    <w:multiLevelType w:val="hybridMultilevel"/>
    <w:tmpl w:val="C08A0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5E4240"/>
    <w:multiLevelType w:val="multilevel"/>
    <w:tmpl w:val="9AD0A0F6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1B85774A"/>
    <w:multiLevelType w:val="hybridMultilevel"/>
    <w:tmpl w:val="65641FE2"/>
    <w:lvl w:ilvl="0" w:tplc="32D21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D81E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A5DB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C21B1E"/>
    <w:multiLevelType w:val="multilevel"/>
    <w:tmpl w:val="2A74F1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6870A2"/>
    <w:multiLevelType w:val="hybridMultilevel"/>
    <w:tmpl w:val="96C23310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D9F89E9A">
      <w:start w:val="1"/>
      <w:numFmt w:val="decimal"/>
      <w:lvlText w:val="%2)"/>
      <w:lvlJc w:val="left"/>
      <w:pPr>
        <w:ind w:left="1262" w:hanging="465"/>
      </w:pPr>
      <w:rPr>
        <w:rFonts w:hint="default"/>
      </w:rPr>
    </w:lvl>
    <w:lvl w:ilvl="2" w:tplc="791480F0">
      <w:start w:val="1"/>
      <w:numFmt w:val="decimal"/>
      <w:lvlText w:val="%3)"/>
      <w:lvlJc w:val="left"/>
      <w:pPr>
        <w:ind w:left="205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1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2" w15:restartNumberingAfterBreak="0">
    <w:nsid w:val="1DD23C0F"/>
    <w:multiLevelType w:val="hybridMultilevel"/>
    <w:tmpl w:val="BD0E6D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13E74AA"/>
    <w:multiLevelType w:val="hybridMultilevel"/>
    <w:tmpl w:val="BFC46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2F53816"/>
    <w:multiLevelType w:val="multilevel"/>
    <w:tmpl w:val="BE625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3F65F4"/>
    <w:multiLevelType w:val="hybridMultilevel"/>
    <w:tmpl w:val="17882AE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249A5FA0"/>
    <w:multiLevelType w:val="multilevel"/>
    <w:tmpl w:val="A2FAF74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7A5FBD"/>
    <w:multiLevelType w:val="hybridMultilevel"/>
    <w:tmpl w:val="4D60B33C"/>
    <w:lvl w:ilvl="0" w:tplc="A48279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E407AF"/>
    <w:multiLevelType w:val="hybridMultilevel"/>
    <w:tmpl w:val="A2704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6865EC"/>
    <w:multiLevelType w:val="hybridMultilevel"/>
    <w:tmpl w:val="A77AA1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1" w15:restartNumberingAfterBreak="0">
    <w:nsid w:val="28976BB4"/>
    <w:multiLevelType w:val="hybridMultilevel"/>
    <w:tmpl w:val="80A0D8C0"/>
    <w:lvl w:ilvl="0" w:tplc="E0AEF5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2A3D27F8"/>
    <w:multiLevelType w:val="hybridMultilevel"/>
    <w:tmpl w:val="0DB2B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AF24EAF"/>
    <w:multiLevelType w:val="hybridMultilevel"/>
    <w:tmpl w:val="2116D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4E0D3E"/>
    <w:multiLevelType w:val="hybridMultilevel"/>
    <w:tmpl w:val="8FB0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796AF8"/>
    <w:multiLevelType w:val="hybridMultilevel"/>
    <w:tmpl w:val="EF1EF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D876ED"/>
    <w:multiLevelType w:val="multilevel"/>
    <w:tmpl w:val="48D20C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826178"/>
    <w:multiLevelType w:val="hybridMultilevel"/>
    <w:tmpl w:val="F27E7DC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340872B4">
      <w:start w:val="1"/>
      <w:numFmt w:val="decimal"/>
      <w:lvlText w:val="%2)"/>
      <w:lvlJc w:val="left"/>
      <w:pPr>
        <w:ind w:left="938" w:firstLine="0"/>
      </w:pPr>
      <w:rPr>
        <w:rFonts w:hint="default"/>
      </w:rPr>
    </w:lvl>
    <w:lvl w:ilvl="2" w:tplc="8B7C82B0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2E89067E"/>
    <w:multiLevelType w:val="hybridMultilevel"/>
    <w:tmpl w:val="BD1EC2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2B0E3D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E58E09F0">
      <w:start w:val="1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5436ED1E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848335A">
      <w:start w:val="1"/>
      <w:numFmt w:val="decimal"/>
      <w:lvlText w:val="%5)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EB51276"/>
    <w:multiLevelType w:val="hybridMultilevel"/>
    <w:tmpl w:val="CAC0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214152"/>
    <w:multiLevelType w:val="hybridMultilevel"/>
    <w:tmpl w:val="4BD8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D64F21"/>
    <w:multiLevelType w:val="hybridMultilevel"/>
    <w:tmpl w:val="119CF2C8"/>
    <w:lvl w:ilvl="0" w:tplc="55D64484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2" w15:restartNumberingAfterBreak="0">
    <w:nsid w:val="303D6177"/>
    <w:multiLevelType w:val="hybridMultilevel"/>
    <w:tmpl w:val="DFC63676"/>
    <w:lvl w:ilvl="0" w:tplc="78C6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5955EA"/>
    <w:multiLevelType w:val="hybridMultilevel"/>
    <w:tmpl w:val="85DEFE92"/>
    <w:lvl w:ilvl="0" w:tplc="ADC8869C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4" w15:restartNumberingAfterBreak="0">
    <w:nsid w:val="31955D37"/>
    <w:multiLevelType w:val="multilevel"/>
    <w:tmpl w:val="B1C458EE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24C3B7D"/>
    <w:multiLevelType w:val="hybridMultilevel"/>
    <w:tmpl w:val="809E97BA"/>
    <w:lvl w:ilvl="0" w:tplc="7C181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6AE2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99ACA9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614821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AB05F3"/>
    <w:multiLevelType w:val="hybridMultilevel"/>
    <w:tmpl w:val="9612CE82"/>
    <w:lvl w:ilvl="0" w:tplc="36AE2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50B2E42"/>
    <w:multiLevelType w:val="hybridMultilevel"/>
    <w:tmpl w:val="684EF5F0"/>
    <w:lvl w:ilvl="0" w:tplc="7C32E804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78" w15:restartNumberingAfterBreak="0">
    <w:nsid w:val="38357C16"/>
    <w:multiLevelType w:val="hybridMultilevel"/>
    <w:tmpl w:val="F6280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CD3B5A"/>
    <w:multiLevelType w:val="multilevel"/>
    <w:tmpl w:val="8D2AEC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80" w15:restartNumberingAfterBreak="0">
    <w:nsid w:val="3CAA0EF8"/>
    <w:multiLevelType w:val="multilevel"/>
    <w:tmpl w:val="CEF62FFA"/>
    <w:lvl w:ilvl="0">
      <w:start w:val="1"/>
      <w:numFmt w:val="decimal"/>
      <w:lvlText w:val="%1."/>
      <w:lvlJc w:val="left"/>
      <w:pPr>
        <w:ind w:left="34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81" w15:restartNumberingAfterBreak="0">
    <w:nsid w:val="3D425E1F"/>
    <w:multiLevelType w:val="hybridMultilevel"/>
    <w:tmpl w:val="40E8508C"/>
    <w:lvl w:ilvl="0" w:tplc="36AE2A4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2" w15:restartNumberingAfterBreak="0">
    <w:nsid w:val="3F2E03CE"/>
    <w:multiLevelType w:val="hybridMultilevel"/>
    <w:tmpl w:val="D39C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A12855"/>
    <w:multiLevelType w:val="hybridMultilevel"/>
    <w:tmpl w:val="5F5239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C17163"/>
    <w:multiLevelType w:val="multilevel"/>
    <w:tmpl w:val="815C4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6" w15:restartNumberingAfterBreak="0">
    <w:nsid w:val="440C4A4C"/>
    <w:multiLevelType w:val="hybridMultilevel"/>
    <w:tmpl w:val="CB10C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408B9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7EC8BE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42F0123"/>
    <w:multiLevelType w:val="hybridMultilevel"/>
    <w:tmpl w:val="6C6E21BC"/>
    <w:lvl w:ilvl="0" w:tplc="FCE0CA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47C804D6"/>
    <w:multiLevelType w:val="hybridMultilevel"/>
    <w:tmpl w:val="859C1DEC"/>
    <w:lvl w:ilvl="0" w:tplc="1A36F1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9" w15:restartNumberingAfterBreak="0">
    <w:nsid w:val="4AAE4CAF"/>
    <w:multiLevelType w:val="hybridMultilevel"/>
    <w:tmpl w:val="E2D24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6A7422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4F8657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34C8">
      <w:start w:val="1"/>
      <w:numFmt w:val="lowerLetter"/>
      <w:lvlText w:val="%4)"/>
      <w:lvlJc w:val="left"/>
      <w:pPr>
        <w:ind w:left="2670" w:hanging="1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DD405D"/>
    <w:multiLevelType w:val="multilevel"/>
    <w:tmpl w:val="E9C85ADC"/>
    <w:lvl w:ilvl="0">
      <w:start w:val="7"/>
      <w:numFmt w:val="decimal"/>
      <w:lvlText w:val="%1."/>
      <w:lvlJc w:val="left"/>
      <w:pPr>
        <w:ind w:left="349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91" w15:restartNumberingAfterBreak="0">
    <w:nsid w:val="4AEF696E"/>
    <w:multiLevelType w:val="hybridMultilevel"/>
    <w:tmpl w:val="D774036C"/>
    <w:lvl w:ilvl="0" w:tplc="36AE2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DD47747"/>
    <w:multiLevelType w:val="hybridMultilevel"/>
    <w:tmpl w:val="0EBA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EC93552"/>
    <w:multiLevelType w:val="hybridMultilevel"/>
    <w:tmpl w:val="B7EEB87C"/>
    <w:lvl w:ilvl="0" w:tplc="BAD06668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DF7757"/>
    <w:multiLevelType w:val="hybridMultilevel"/>
    <w:tmpl w:val="46B61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4C6B9F"/>
    <w:multiLevelType w:val="hybridMultilevel"/>
    <w:tmpl w:val="964A171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97564ADE">
      <w:start w:val="1"/>
      <w:numFmt w:val="lowerLetter"/>
      <w:lvlText w:val="%2)"/>
      <w:lvlJc w:val="left"/>
      <w:pPr>
        <w:ind w:left="1578" w:hanging="1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502D03CA"/>
    <w:multiLevelType w:val="hybridMultilevel"/>
    <w:tmpl w:val="2626C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3F46C0"/>
    <w:multiLevelType w:val="hybridMultilevel"/>
    <w:tmpl w:val="09FEAD8A"/>
    <w:lvl w:ilvl="0" w:tplc="51ACA44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8" w15:restartNumberingAfterBreak="0">
    <w:nsid w:val="51AA3D1F"/>
    <w:multiLevelType w:val="multilevel"/>
    <w:tmpl w:val="B1C458EE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4947F60"/>
    <w:multiLevelType w:val="multilevel"/>
    <w:tmpl w:val="48568486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7785024"/>
    <w:multiLevelType w:val="multilevel"/>
    <w:tmpl w:val="74C06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167A9D"/>
    <w:multiLevelType w:val="hybridMultilevel"/>
    <w:tmpl w:val="A7E449A0"/>
    <w:lvl w:ilvl="0" w:tplc="D4C8B68C">
      <w:start w:val="1"/>
      <w:numFmt w:val="lowerLetter"/>
      <w:lvlText w:val="%1)"/>
      <w:lvlJc w:val="left"/>
      <w:pPr>
        <w:ind w:left="144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D62492D"/>
    <w:multiLevelType w:val="multilevel"/>
    <w:tmpl w:val="EBC221D4"/>
    <w:styleLink w:val="LFO4"/>
    <w:lvl w:ilvl="0">
      <w:start w:val="1"/>
      <w:numFmt w:val="decimal"/>
      <w:pStyle w:val="wypunk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9B2728"/>
    <w:multiLevelType w:val="hybridMultilevel"/>
    <w:tmpl w:val="BE0EA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7C4905"/>
    <w:multiLevelType w:val="multilevel"/>
    <w:tmpl w:val="37BEFAF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20243CF"/>
    <w:multiLevelType w:val="multilevel"/>
    <w:tmpl w:val="77D22C4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62592948"/>
    <w:multiLevelType w:val="hybridMultilevel"/>
    <w:tmpl w:val="12849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2AB0AE7"/>
    <w:multiLevelType w:val="multilevel"/>
    <w:tmpl w:val="DE0E60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D2533F"/>
    <w:multiLevelType w:val="hybridMultilevel"/>
    <w:tmpl w:val="9F4A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62369D"/>
    <w:multiLevelType w:val="hybridMultilevel"/>
    <w:tmpl w:val="B3126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757895"/>
    <w:multiLevelType w:val="hybridMultilevel"/>
    <w:tmpl w:val="88EAF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C17496"/>
    <w:multiLevelType w:val="multilevel"/>
    <w:tmpl w:val="1D188C38"/>
    <w:lvl w:ilvl="0">
      <w:start w:val="1"/>
      <w:numFmt w:val="lowerLetter"/>
      <w:lvlText w:val="%1)"/>
      <w:lvlJc w:val="left"/>
      <w:pPr>
        <w:ind w:left="1152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14" w15:restartNumberingAfterBreak="0">
    <w:nsid w:val="668E0FF8"/>
    <w:multiLevelType w:val="hybridMultilevel"/>
    <w:tmpl w:val="83024B6C"/>
    <w:lvl w:ilvl="0" w:tplc="49FA93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D9ACB6E">
      <w:start w:val="1"/>
      <w:numFmt w:val="lowerLetter"/>
      <w:lvlText w:val="%2)"/>
      <w:lvlJc w:val="left"/>
      <w:pPr>
        <w:ind w:left="2207" w:hanging="40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6B87E0C"/>
    <w:multiLevelType w:val="hybridMultilevel"/>
    <w:tmpl w:val="BEE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6D8327D"/>
    <w:multiLevelType w:val="hybridMultilevel"/>
    <w:tmpl w:val="644E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204E92"/>
    <w:multiLevelType w:val="hybridMultilevel"/>
    <w:tmpl w:val="EF02E6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6A0B6BB0"/>
    <w:multiLevelType w:val="hybridMultilevel"/>
    <w:tmpl w:val="3A369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D36F70"/>
    <w:multiLevelType w:val="hybridMultilevel"/>
    <w:tmpl w:val="11A8A156"/>
    <w:lvl w:ilvl="0" w:tplc="3BC07CE8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0" w15:restartNumberingAfterBreak="0">
    <w:nsid w:val="6D6C2488"/>
    <w:multiLevelType w:val="hybridMultilevel"/>
    <w:tmpl w:val="FA728C1E"/>
    <w:lvl w:ilvl="0" w:tplc="71928A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2B6EDFE">
      <w:start w:val="1"/>
      <w:numFmt w:val="lowerLetter"/>
      <w:lvlText w:val="%2)"/>
      <w:lvlJc w:val="left"/>
      <w:pPr>
        <w:ind w:left="1875" w:hanging="75"/>
      </w:pPr>
      <w:rPr>
        <w:rFonts w:hint="default"/>
      </w:rPr>
    </w:lvl>
    <w:lvl w:ilvl="2" w:tplc="F25433EA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DEE7FBC"/>
    <w:multiLevelType w:val="hybridMultilevel"/>
    <w:tmpl w:val="5A98F34E"/>
    <w:lvl w:ilvl="0" w:tplc="86086D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C10837"/>
    <w:multiLevelType w:val="hybridMultilevel"/>
    <w:tmpl w:val="22325F24"/>
    <w:lvl w:ilvl="0" w:tplc="8186717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F5C1170">
      <w:start w:val="1"/>
      <w:numFmt w:val="decimal"/>
      <w:lvlText w:val="%2)"/>
      <w:lvlJc w:val="left"/>
      <w:pPr>
        <w:ind w:left="1560" w:hanging="840"/>
      </w:pPr>
      <w:rPr>
        <w:rFonts w:ascii="Times New Roman" w:eastAsia="Times New Roman" w:hAnsi="Times New Roman" w:cs="Times New Roman"/>
      </w:rPr>
    </w:lvl>
    <w:lvl w:ilvl="2" w:tplc="5398738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2D8063F"/>
    <w:multiLevelType w:val="multilevel"/>
    <w:tmpl w:val="A970C8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123B70"/>
    <w:multiLevelType w:val="hybridMultilevel"/>
    <w:tmpl w:val="D526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F36E20"/>
    <w:multiLevelType w:val="multilevel"/>
    <w:tmpl w:val="13D06D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FC26C2"/>
    <w:multiLevelType w:val="hybridMultilevel"/>
    <w:tmpl w:val="4D3EB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055210"/>
    <w:multiLevelType w:val="hybridMultilevel"/>
    <w:tmpl w:val="9C18E4B2"/>
    <w:lvl w:ilvl="0" w:tplc="FD16C8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6A7FDC"/>
    <w:multiLevelType w:val="multilevel"/>
    <w:tmpl w:val="9FA05486"/>
    <w:lvl w:ilvl="0">
      <w:start w:val="2"/>
      <w:numFmt w:val="decimal"/>
      <w:lvlText w:val="%1."/>
      <w:lvlJc w:val="left"/>
      <w:pPr>
        <w:ind w:left="-223" w:firstLine="365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 w15:restartNumberingAfterBreak="0">
    <w:nsid w:val="77D87346"/>
    <w:multiLevelType w:val="hybridMultilevel"/>
    <w:tmpl w:val="CC403ACA"/>
    <w:lvl w:ilvl="0" w:tplc="CCFA1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BD1A06"/>
    <w:multiLevelType w:val="hybridMultilevel"/>
    <w:tmpl w:val="AF365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4A2ABC"/>
    <w:multiLevelType w:val="hybridMultilevel"/>
    <w:tmpl w:val="4CCC9DA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2" w15:restartNumberingAfterBreak="0">
    <w:nsid w:val="7B4E2994"/>
    <w:multiLevelType w:val="multilevel"/>
    <w:tmpl w:val="048AA454"/>
    <w:lvl w:ilvl="0">
      <w:start w:val="1"/>
      <w:numFmt w:val="lowerLetter"/>
      <w:lvlText w:val="%1)"/>
      <w:lvlJc w:val="left"/>
      <w:pPr>
        <w:ind w:left="115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33" w15:restartNumberingAfterBreak="0">
    <w:nsid w:val="7BF546D8"/>
    <w:multiLevelType w:val="hybridMultilevel"/>
    <w:tmpl w:val="FD10EA30"/>
    <w:lvl w:ilvl="0" w:tplc="78C6E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D322E0C"/>
    <w:multiLevelType w:val="hybridMultilevel"/>
    <w:tmpl w:val="5CFA4528"/>
    <w:lvl w:ilvl="0" w:tplc="78C6E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D6B4BD6"/>
    <w:multiLevelType w:val="hybridMultilevel"/>
    <w:tmpl w:val="454E5132"/>
    <w:lvl w:ilvl="0" w:tplc="4B2080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DA71AA"/>
    <w:multiLevelType w:val="hybridMultilevel"/>
    <w:tmpl w:val="C85AA9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7"/>
  </w:num>
  <w:num w:numId="2">
    <w:abstractNumId w:val="51"/>
  </w:num>
  <w:num w:numId="3">
    <w:abstractNumId w:val="47"/>
  </w:num>
  <w:num w:numId="4">
    <w:abstractNumId w:val="68"/>
  </w:num>
  <w:num w:numId="5">
    <w:abstractNumId w:val="79"/>
  </w:num>
  <w:num w:numId="6">
    <w:abstractNumId w:val="29"/>
  </w:num>
  <w:num w:numId="7">
    <w:abstractNumId w:val="31"/>
  </w:num>
  <w:num w:numId="8">
    <w:abstractNumId w:val="21"/>
  </w:num>
  <w:num w:numId="9">
    <w:abstractNumId w:val="103"/>
    <w:lvlOverride w:ilvl="0">
      <w:startOverride w:val="1"/>
    </w:lvlOverride>
  </w:num>
  <w:num w:numId="10">
    <w:abstractNumId w:val="85"/>
    <w:lvlOverride w:ilvl="0">
      <w:startOverride w:val="1"/>
    </w:lvlOverride>
  </w:num>
  <w:num w:numId="11">
    <w:abstractNumId w:val="54"/>
  </w:num>
  <w:num w:numId="12">
    <w:abstractNumId w:val="1"/>
  </w:num>
  <w:num w:numId="13">
    <w:abstractNumId w:val="93"/>
  </w:num>
  <w:num w:numId="14">
    <w:abstractNumId w:val="43"/>
  </w:num>
  <w:num w:numId="15">
    <w:abstractNumId w:val="87"/>
  </w:num>
  <w:num w:numId="16">
    <w:abstractNumId w:val="30"/>
  </w:num>
  <w:num w:numId="17">
    <w:abstractNumId w:val="35"/>
  </w:num>
  <w:num w:numId="18">
    <w:abstractNumId w:val="59"/>
  </w:num>
  <w:num w:numId="19">
    <w:abstractNumId w:val="94"/>
  </w:num>
  <w:num w:numId="20">
    <w:abstractNumId w:val="122"/>
  </w:num>
  <w:num w:numId="21">
    <w:abstractNumId w:val="22"/>
  </w:num>
  <w:num w:numId="22">
    <w:abstractNumId w:val="75"/>
  </w:num>
  <w:num w:numId="23">
    <w:abstractNumId w:val="76"/>
  </w:num>
  <w:num w:numId="24">
    <w:abstractNumId w:val="91"/>
  </w:num>
  <w:num w:numId="25">
    <w:abstractNumId w:val="58"/>
  </w:num>
  <w:num w:numId="26">
    <w:abstractNumId w:val="118"/>
  </w:num>
  <w:num w:numId="27">
    <w:abstractNumId w:val="38"/>
  </w:num>
  <w:num w:numId="28">
    <w:abstractNumId w:val="27"/>
  </w:num>
  <w:num w:numId="29">
    <w:abstractNumId w:val="133"/>
  </w:num>
  <w:num w:numId="30">
    <w:abstractNumId w:val="135"/>
  </w:num>
  <w:num w:numId="31">
    <w:abstractNumId w:val="136"/>
  </w:num>
  <w:num w:numId="32">
    <w:abstractNumId w:val="130"/>
  </w:num>
  <w:num w:numId="33">
    <w:abstractNumId w:val="64"/>
  </w:num>
  <w:num w:numId="34">
    <w:abstractNumId w:val="129"/>
  </w:num>
  <w:num w:numId="35">
    <w:abstractNumId w:val="78"/>
  </w:num>
  <w:num w:numId="36">
    <w:abstractNumId w:val="52"/>
  </w:num>
  <w:num w:numId="37">
    <w:abstractNumId w:val="81"/>
  </w:num>
  <w:num w:numId="38">
    <w:abstractNumId w:val="95"/>
  </w:num>
  <w:num w:numId="39">
    <w:abstractNumId w:val="92"/>
  </w:num>
  <w:num w:numId="40">
    <w:abstractNumId w:val="117"/>
  </w:num>
  <w:num w:numId="41">
    <w:abstractNumId w:val="28"/>
  </w:num>
  <w:num w:numId="42">
    <w:abstractNumId w:val="82"/>
  </w:num>
  <w:num w:numId="43">
    <w:abstractNumId w:val="134"/>
  </w:num>
  <w:num w:numId="44">
    <w:abstractNumId w:val="86"/>
  </w:num>
  <w:num w:numId="45">
    <w:abstractNumId w:val="131"/>
  </w:num>
  <w:num w:numId="46">
    <w:abstractNumId w:val="62"/>
  </w:num>
  <w:num w:numId="47">
    <w:abstractNumId w:val="108"/>
  </w:num>
  <w:num w:numId="48">
    <w:abstractNumId w:val="72"/>
  </w:num>
  <w:num w:numId="49">
    <w:abstractNumId w:val="46"/>
  </w:num>
  <w:num w:numId="50">
    <w:abstractNumId w:val="71"/>
  </w:num>
  <w:num w:numId="51">
    <w:abstractNumId w:val="119"/>
  </w:num>
  <w:num w:numId="52">
    <w:abstractNumId w:val="39"/>
  </w:num>
  <w:num w:numId="53">
    <w:abstractNumId w:val="102"/>
  </w:num>
  <w:num w:numId="54">
    <w:abstractNumId w:val="88"/>
  </w:num>
  <w:num w:numId="55">
    <w:abstractNumId w:val="19"/>
  </w:num>
  <w:num w:numId="56">
    <w:abstractNumId w:val="104"/>
  </w:num>
  <w:num w:numId="57">
    <w:abstractNumId w:val="80"/>
  </w:num>
  <w:num w:numId="58">
    <w:abstractNumId w:val="128"/>
  </w:num>
  <w:num w:numId="59">
    <w:abstractNumId w:val="90"/>
  </w:num>
  <w:num w:numId="60">
    <w:abstractNumId w:val="99"/>
  </w:num>
  <w:num w:numId="61">
    <w:abstractNumId w:val="66"/>
  </w:num>
  <w:num w:numId="62">
    <w:abstractNumId w:val="33"/>
  </w:num>
  <w:num w:numId="63">
    <w:abstractNumId w:val="40"/>
  </w:num>
  <w:num w:numId="64">
    <w:abstractNumId w:val="74"/>
  </w:num>
  <w:num w:numId="65">
    <w:abstractNumId w:val="74"/>
    <w:lvlOverride w:ilvl="0">
      <w:startOverride w:val="1"/>
    </w:lvlOverride>
  </w:num>
  <w:num w:numId="66">
    <w:abstractNumId w:val="109"/>
  </w:num>
  <w:num w:numId="67">
    <w:abstractNumId w:val="109"/>
    <w:lvlOverride w:ilvl="0">
      <w:startOverride w:val="1"/>
    </w:lvlOverride>
  </w:num>
  <w:num w:numId="68">
    <w:abstractNumId w:val="84"/>
  </w:num>
  <w:num w:numId="69">
    <w:abstractNumId w:val="84"/>
    <w:lvlOverride w:ilvl="0">
      <w:startOverride w:val="1"/>
    </w:lvlOverride>
  </w:num>
  <w:num w:numId="70">
    <w:abstractNumId w:val="37"/>
    <w:lvlOverride w:ilvl="0">
      <w:startOverride w:val="1"/>
    </w:lvlOverride>
    <w:lvlOverride w:ilvl="1">
      <w:startOverride w:val="1"/>
    </w:lvlOverride>
  </w:num>
  <w:num w:numId="71">
    <w:abstractNumId w:val="24"/>
  </w:num>
  <w:num w:numId="72">
    <w:abstractNumId w:val="24"/>
    <w:lvlOverride w:ilvl="0">
      <w:startOverride w:val="1"/>
    </w:lvlOverride>
  </w:num>
  <w:num w:numId="73">
    <w:abstractNumId w:val="57"/>
    <w:lvlOverride w:ilvl="0">
      <w:startOverride w:val="1"/>
    </w:lvlOverride>
  </w:num>
  <w:num w:numId="74">
    <w:abstractNumId w:val="132"/>
  </w:num>
  <w:num w:numId="75">
    <w:abstractNumId w:val="132"/>
    <w:lvlOverride w:ilvl="0">
      <w:startOverride w:val="1"/>
    </w:lvlOverride>
  </w:num>
  <w:num w:numId="76">
    <w:abstractNumId w:val="113"/>
  </w:num>
  <w:num w:numId="77">
    <w:abstractNumId w:val="113"/>
    <w:lvlOverride w:ilvl="0">
      <w:startOverride w:val="1"/>
    </w:lvlOverride>
  </w:num>
  <w:num w:numId="78">
    <w:abstractNumId w:val="49"/>
  </w:num>
  <w:num w:numId="79">
    <w:abstractNumId w:val="49"/>
    <w:lvlOverride w:ilvl="0">
      <w:startOverride w:val="1"/>
    </w:lvlOverride>
  </w:num>
  <w:num w:numId="80">
    <w:abstractNumId w:val="101"/>
  </w:num>
  <w:num w:numId="81">
    <w:abstractNumId w:val="42"/>
  </w:num>
  <w:num w:numId="82">
    <w:abstractNumId w:val="45"/>
  </w:num>
  <w:num w:numId="83">
    <w:abstractNumId w:val="25"/>
  </w:num>
  <w:num w:numId="84">
    <w:abstractNumId w:val="32"/>
  </w:num>
  <w:num w:numId="85">
    <w:abstractNumId w:val="125"/>
  </w:num>
  <w:num w:numId="86">
    <w:abstractNumId w:val="123"/>
  </w:num>
  <w:num w:numId="87">
    <w:abstractNumId w:val="55"/>
  </w:num>
  <w:num w:numId="88">
    <w:abstractNumId w:val="106"/>
  </w:num>
  <w:num w:numId="89">
    <w:abstractNumId w:val="97"/>
  </w:num>
  <w:num w:numId="90">
    <w:abstractNumId w:val="73"/>
  </w:num>
  <w:num w:numId="91">
    <w:abstractNumId w:val="61"/>
  </w:num>
  <w:num w:numId="92">
    <w:abstractNumId w:val="83"/>
  </w:num>
  <w:num w:numId="93">
    <w:abstractNumId w:val="96"/>
  </w:num>
  <w:num w:numId="94">
    <w:abstractNumId w:val="70"/>
  </w:num>
  <w:num w:numId="95">
    <w:abstractNumId w:val="127"/>
  </w:num>
  <w:num w:numId="96">
    <w:abstractNumId w:val="65"/>
  </w:num>
  <w:num w:numId="97">
    <w:abstractNumId w:val="60"/>
  </w:num>
  <w:num w:numId="98">
    <w:abstractNumId w:val="111"/>
  </w:num>
  <w:num w:numId="99">
    <w:abstractNumId w:val="121"/>
  </w:num>
  <w:num w:numId="100">
    <w:abstractNumId w:val="77"/>
  </w:num>
  <w:num w:numId="101">
    <w:abstractNumId w:val="56"/>
  </w:num>
  <w:num w:numId="102">
    <w:abstractNumId w:val="89"/>
  </w:num>
  <w:num w:numId="103">
    <w:abstractNumId w:val="67"/>
  </w:num>
  <w:num w:numId="104">
    <w:abstractNumId w:val="50"/>
  </w:num>
  <w:num w:numId="105">
    <w:abstractNumId w:val="124"/>
  </w:num>
  <w:num w:numId="106">
    <w:abstractNumId w:val="126"/>
  </w:num>
  <w:num w:numId="107">
    <w:abstractNumId w:val="44"/>
  </w:num>
  <w:num w:numId="108">
    <w:abstractNumId w:val="41"/>
  </w:num>
  <w:num w:numId="109">
    <w:abstractNumId w:val="120"/>
  </w:num>
  <w:num w:numId="110">
    <w:abstractNumId w:val="110"/>
  </w:num>
  <w:num w:numId="111">
    <w:abstractNumId w:val="48"/>
  </w:num>
  <w:num w:numId="112">
    <w:abstractNumId w:val="114"/>
  </w:num>
  <w:num w:numId="113">
    <w:abstractNumId w:val="105"/>
  </w:num>
  <w:num w:numId="114">
    <w:abstractNumId w:val="112"/>
  </w:num>
  <w:num w:numId="115">
    <w:abstractNumId w:val="23"/>
  </w:num>
  <w:num w:numId="116">
    <w:abstractNumId w:val="116"/>
  </w:num>
  <w:num w:numId="117">
    <w:abstractNumId w:val="53"/>
  </w:num>
  <w:num w:numId="118">
    <w:abstractNumId w:val="63"/>
  </w:num>
  <w:num w:numId="119">
    <w:abstractNumId w:val="98"/>
  </w:num>
  <w:num w:numId="120">
    <w:abstractNumId w:val="69"/>
  </w:num>
  <w:num w:numId="121">
    <w:abstractNumId w:val="115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ładaj Michalina">
    <w15:presenceInfo w15:providerId="AD" w15:userId="S-1-5-21-854245398-1532298954-839522115-681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73"/>
    <w:rsid w:val="000009C3"/>
    <w:rsid w:val="000011F9"/>
    <w:rsid w:val="000018A2"/>
    <w:rsid w:val="00002DC3"/>
    <w:rsid w:val="0000334C"/>
    <w:rsid w:val="0000394C"/>
    <w:rsid w:val="00003A27"/>
    <w:rsid w:val="00003C5A"/>
    <w:rsid w:val="00004094"/>
    <w:rsid w:val="00004CCF"/>
    <w:rsid w:val="000055F6"/>
    <w:rsid w:val="00005764"/>
    <w:rsid w:val="00006372"/>
    <w:rsid w:val="00006400"/>
    <w:rsid w:val="00006577"/>
    <w:rsid w:val="00007481"/>
    <w:rsid w:val="00011095"/>
    <w:rsid w:val="0001180F"/>
    <w:rsid w:val="0001186C"/>
    <w:rsid w:val="00011E4B"/>
    <w:rsid w:val="00011F0A"/>
    <w:rsid w:val="00012AB3"/>
    <w:rsid w:val="00012D6C"/>
    <w:rsid w:val="00013D19"/>
    <w:rsid w:val="0001418C"/>
    <w:rsid w:val="0001476F"/>
    <w:rsid w:val="00014FB1"/>
    <w:rsid w:val="00015274"/>
    <w:rsid w:val="000164DA"/>
    <w:rsid w:val="000175D6"/>
    <w:rsid w:val="00017949"/>
    <w:rsid w:val="00017D14"/>
    <w:rsid w:val="00020292"/>
    <w:rsid w:val="00020338"/>
    <w:rsid w:val="00020796"/>
    <w:rsid w:val="000208DD"/>
    <w:rsid w:val="00020BDF"/>
    <w:rsid w:val="00020CF3"/>
    <w:rsid w:val="00020E93"/>
    <w:rsid w:val="0002152D"/>
    <w:rsid w:val="00021D80"/>
    <w:rsid w:val="00022173"/>
    <w:rsid w:val="00023E01"/>
    <w:rsid w:val="00023F95"/>
    <w:rsid w:val="0002436C"/>
    <w:rsid w:val="000251BB"/>
    <w:rsid w:val="00025CCD"/>
    <w:rsid w:val="00026BEE"/>
    <w:rsid w:val="00026D8E"/>
    <w:rsid w:val="000271BE"/>
    <w:rsid w:val="00027C88"/>
    <w:rsid w:val="00027EA2"/>
    <w:rsid w:val="000303D4"/>
    <w:rsid w:val="00030756"/>
    <w:rsid w:val="00030A71"/>
    <w:rsid w:val="000313EB"/>
    <w:rsid w:val="00031B8E"/>
    <w:rsid w:val="00031BFB"/>
    <w:rsid w:val="00031EE5"/>
    <w:rsid w:val="00031F51"/>
    <w:rsid w:val="000324B4"/>
    <w:rsid w:val="0003265E"/>
    <w:rsid w:val="00033031"/>
    <w:rsid w:val="00033DCC"/>
    <w:rsid w:val="0003481E"/>
    <w:rsid w:val="000351E1"/>
    <w:rsid w:val="000355F4"/>
    <w:rsid w:val="00035C3B"/>
    <w:rsid w:val="0003660C"/>
    <w:rsid w:val="00036D10"/>
    <w:rsid w:val="0003701A"/>
    <w:rsid w:val="00037139"/>
    <w:rsid w:val="00037269"/>
    <w:rsid w:val="0003786C"/>
    <w:rsid w:val="00040185"/>
    <w:rsid w:val="00040197"/>
    <w:rsid w:val="0004024A"/>
    <w:rsid w:val="00040758"/>
    <w:rsid w:val="00040CF1"/>
    <w:rsid w:val="00040E3F"/>
    <w:rsid w:val="00041121"/>
    <w:rsid w:val="0004140B"/>
    <w:rsid w:val="00041920"/>
    <w:rsid w:val="00041A83"/>
    <w:rsid w:val="00042F0D"/>
    <w:rsid w:val="00043F2C"/>
    <w:rsid w:val="000449A6"/>
    <w:rsid w:val="000452CA"/>
    <w:rsid w:val="00046424"/>
    <w:rsid w:val="0004720C"/>
    <w:rsid w:val="0004767B"/>
    <w:rsid w:val="00050B58"/>
    <w:rsid w:val="00050C72"/>
    <w:rsid w:val="00050D9F"/>
    <w:rsid w:val="00051881"/>
    <w:rsid w:val="0005198B"/>
    <w:rsid w:val="00052BAD"/>
    <w:rsid w:val="00052ED1"/>
    <w:rsid w:val="000536BF"/>
    <w:rsid w:val="00053AA9"/>
    <w:rsid w:val="00053B22"/>
    <w:rsid w:val="00053B82"/>
    <w:rsid w:val="00053E31"/>
    <w:rsid w:val="00053E78"/>
    <w:rsid w:val="00054348"/>
    <w:rsid w:val="0005453F"/>
    <w:rsid w:val="00054A9E"/>
    <w:rsid w:val="000552A9"/>
    <w:rsid w:val="00055801"/>
    <w:rsid w:val="00055CA0"/>
    <w:rsid w:val="00055F22"/>
    <w:rsid w:val="00056B64"/>
    <w:rsid w:val="00056E86"/>
    <w:rsid w:val="00057024"/>
    <w:rsid w:val="000575DC"/>
    <w:rsid w:val="00057814"/>
    <w:rsid w:val="00060F09"/>
    <w:rsid w:val="000610E8"/>
    <w:rsid w:val="0006170D"/>
    <w:rsid w:val="0006220B"/>
    <w:rsid w:val="00062564"/>
    <w:rsid w:val="000627A7"/>
    <w:rsid w:val="00062E1A"/>
    <w:rsid w:val="0006310A"/>
    <w:rsid w:val="000635F6"/>
    <w:rsid w:val="0006496E"/>
    <w:rsid w:val="00064CD2"/>
    <w:rsid w:val="00065142"/>
    <w:rsid w:val="00065581"/>
    <w:rsid w:val="00066512"/>
    <w:rsid w:val="0006740C"/>
    <w:rsid w:val="00067528"/>
    <w:rsid w:val="00067957"/>
    <w:rsid w:val="00070A68"/>
    <w:rsid w:val="00070F49"/>
    <w:rsid w:val="00071BB4"/>
    <w:rsid w:val="00071BB7"/>
    <w:rsid w:val="00072441"/>
    <w:rsid w:val="00072924"/>
    <w:rsid w:val="00072B26"/>
    <w:rsid w:val="0007382C"/>
    <w:rsid w:val="0007416E"/>
    <w:rsid w:val="0007432C"/>
    <w:rsid w:val="00075093"/>
    <w:rsid w:val="000758AD"/>
    <w:rsid w:val="000761EB"/>
    <w:rsid w:val="0008024F"/>
    <w:rsid w:val="00081EFB"/>
    <w:rsid w:val="00082F87"/>
    <w:rsid w:val="00083619"/>
    <w:rsid w:val="00083965"/>
    <w:rsid w:val="00084598"/>
    <w:rsid w:val="00084684"/>
    <w:rsid w:val="000847A8"/>
    <w:rsid w:val="00084B18"/>
    <w:rsid w:val="0008555C"/>
    <w:rsid w:val="00085F45"/>
    <w:rsid w:val="00085FAF"/>
    <w:rsid w:val="0008658B"/>
    <w:rsid w:val="0008738C"/>
    <w:rsid w:val="00087A76"/>
    <w:rsid w:val="00087E6C"/>
    <w:rsid w:val="00091F08"/>
    <w:rsid w:val="00093D10"/>
    <w:rsid w:val="00095541"/>
    <w:rsid w:val="00095AC5"/>
    <w:rsid w:val="00096268"/>
    <w:rsid w:val="00096D34"/>
    <w:rsid w:val="00096FFE"/>
    <w:rsid w:val="00097191"/>
    <w:rsid w:val="000975B8"/>
    <w:rsid w:val="000975C8"/>
    <w:rsid w:val="000975DB"/>
    <w:rsid w:val="00097C24"/>
    <w:rsid w:val="000A0E9A"/>
    <w:rsid w:val="000A2059"/>
    <w:rsid w:val="000A2D04"/>
    <w:rsid w:val="000A4DA3"/>
    <w:rsid w:val="000A6129"/>
    <w:rsid w:val="000A6481"/>
    <w:rsid w:val="000A6B34"/>
    <w:rsid w:val="000A7A33"/>
    <w:rsid w:val="000A7D3E"/>
    <w:rsid w:val="000B0A1F"/>
    <w:rsid w:val="000B0C39"/>
    <w:rsid w:val="000B0D0F"/>
    <w:rsid w:val="000B0FA8"/>
    <w:rsid w:val="000B106C"/>
    <w:rsid w:val="000B1CD4"/>
    <w:rsid w:val="000B2409"/>
    <w:rsid w:val="000B2B13"/>
    <w:rsid w:val="000B30F6"/>
    <w:rsid w:val="000B353C"/>
    <w:rsid w:val="000B3805"/>
    <w:rsid w:val="000B3EEF"/>
    <w:rsid w:val="000B432F"/>
    <w:rsid w:val="000B4A7D"/>
    <w:rsid w:val="000B57A5"/>
    <w:rsid w:val="000B5971"/>
    <w:rsid w:val="000B65EB"/>
    <w:rsid w:val="000B6715"/>
    <w:rsid w:val="000B6A9F"/>
    <w:rsid w:val="000B761F"/>
    <w:rsid w:val="000B7DAE"/>
    <w:rsid w:val="000B7DD8"/>
    <w:rsid w:val="000C06EA"/>
    <w:rsid w:val="000C08CB"/>
    <w:rsid w:val="000C0C05"/>
    <w:rsid w:val="000C1357"/>
    <w:rsid w:val="000C1AE5"/>
    <w:rsid w:val="000C1B87"/>
    <w:rsid w:val="000C1FA8"/>
    <w:rsid w:val="000C224F"/>
    <w:rsid w:val="000C22AD"/>
    <w:rsid w:val="000C27B8"/>
    <w:rsid w:val="000C3031"/>
    <w:rsid w:val="000C3537"/>
    <w:rsid w:val="000C3752"/>
    <w:rsid w:val="000C3AB4"/>
    <w:rsid w:val="000C417E"/>
    <w:rsid w:val="000C4234"/>
    <w:rsid w:val="000C428E"/>
    <w:rsid w:val="000C4DB2"/>
    <w:rsid w:val="000C552A"/>
    <w:rsid w:val="000C5BE6"/>
    <w:rsid w:val="000C5C65"/>
    <w:rsid w:val="000C5F19"/>
    <w:rsid w:val="000C6F17"/>
    <w:rsid w:val="000C78F7"/>
    <w:rsid w:val="000C795A"/>
    <w:rsid w:val="000C7A65"/>
    <w:rsid w:val="000C7A9C"/>
    <w:rsid w:val="000D015E"/>
    <w:rsid w:val="000D0577"/>
    <w:rsid w:val="000D0DE7"/>
    <w:rsid w:val="000D1C2A"/>
    <w:rsid w:val="000D1CA2"/>
    <w:rsid w:val="000D1F6F"/>
    <w:rsid w:val="000D28A1"/>
    <w:rsid w:val="000D295B"/>
    <w:rsid w:val="000D2D53"/>
    <w:rsid w:val="000D36F7"/>
    <w:rsid w:val="000D3EF1"/>
    <w:rsid w:val="000D52FB"/>
    <w:rsid w:val="000D6464"/>
    <w:rsid w:val="000D6607"/>
    <w:rsid w:val="000D7036"/>
    <w:rsid w:val="000D7172"/>
    <w:rsid w:val="000D7C85"/>
    <w:rsid w:val="000D7F54"/>
    <w:rsid w:val="000D7FAA"/>
    <w:rsid w:val="000E0290"/>
    <w:rsid w:val="000E02D8"/>
    <w:rsid w:val="000E073A"/>
    <w:rsid w:val="000E0756"/>
    <w:rsid w:val="000E0F15"/>
    <w:rsid w:val="000E0F7A"/>
    <w:rsid w:val="000E1F11"/>
    <w:rsid w:val="000E2C35"/>
    <w:rsid w:val="000E3403"/>
    <w:rsid w:val="000E38F0"/>
    <w:rsid w:val="000E4286"/>
    <w:rsid w:val="000E48D0"/>
    <w:rsid w:val="000E5328"/>
    <w:rsid w:val="000E5ADD"/>
    <w:rsid w:val="000E5EBD"/>
    <w:rsid w:val="000E60B1"/>
    <w:rsid w:val="000E618E"/>
    <w:rsid w:val="000E6D5D"/>
    <w:rsid w:val="000E6FCB"/>
    <w:rsid w:val="000E725B"/>
    <w:rsid w:val="000F09D6"/>
    <w:rsid w:val="000F0EB4"/>
    <w:rsid w:val="000F1091"/>
    <w:rsid w:val="000F11C2"/>
    <w:rsid w:val="000F15E7"/>
    <w:rsid w:val="000F1775"/>
    <w:rsid w:val="000F1A54"/>
    <w:rsid w:val="000F1BF4"/>
    <w:rsid w:val="000F2045"/>
    <w:rsid w:val="000F226F"/>
    <w:rsid w:val="000F2BED"/>
    <w:rsid w:val="000F2CD0"/>
    <w:rsid w:val="000F2F72"/>
    <w:rsid w:val="000F3169"/>
    <w:rsid w:val="000F3A5E"/>
    <w:rsid w:val="000F4002"/>
    <w:rsid w:val="000F45D9"/>
    <w:rsid w:val="000F4FF0"/>
    <w:rsid w:val="000F5994"/>
    <w:rsid w:val="000F5DA0"/>
    <w:rsid w:val="000F63B4"/>
    <w:rsid w:val="000F66D9"/>
    <w:rsid w:val="000F67D4"/>
    <w:rsid w:val="000F6DD6"/>
    <w:rsid w:val="000F71D8"/>
    <w:rsid w:val="000F7B87"/>
    <w:rsid w:val="001001F6"/>
    <w:rsid w:val="00100AC6"/>
    <w:rsid w:val="00100C31"/>
    <w:rsid w:val="00100F8A"/>
    <w:rsid w:val="00101705"/>
    <w:rsid w:val="00101832"/>
    <w:rsid w:val="0010192F"/>
    <w:rsid w:val="00101C6B"/>
    <w:rsid w:val="00101E85"/>
    <w:rsid w:val="001020EB"/>
    <w:rsid w:val="001021EB"/>
    <w:rsid w:val="00103AD9"/>
    <w:rsid w:val="001041D0"/>
    <w:rsid w:val="00104241"/>
    <w:rsid w:val="00105787"/>
    <w:rsid w:val="001060EF"/>
    <w:rsid w:val="0010613C"/>
    <w:rsid w:val="00106827"/>
    <w:rsid w:val="00106856"/>
    <w:rsid w:val="001100E3"/>
    <w:rsid w:val="001101A5"/>
    <w:rsid w:val="001102B3"/>
    <w:rsid w:val="001113AC"/>
    <w:rsid w:val="00111773"/>
    <w:rsid w:val="00111DE9"/>
    <w:rsid w:val="0011229B"/>
    <w:rsid w:val="001128FE"/>
    <w:rsid w:val="00112FCF"/>
    <w:rsid w:val="00113387"/>
    <w:rsid w:val="001137EC"/>
    <w:rsid w:val="001138F5"/>
    <w:rsid w:val="001139E6"/>
    <w:rsid w:val="00113C88"/>
    <w:rsid w:val="001144E8"/>
    <w:rsid w:val="00114882"/>
    <w:rsid w:val="00114AF2"/>
    <w:rsid w:val="00114C50"/>
    <w:rsid w:val="00115F34"/>
    <w:rsid w:val="00117479"/>
    <w:rsid w:val="00117BCF"/>
    <w:rsid w:val="0012003F"/>
    <w:rsid w:val="0012052C"/>
    <w:rsid w:val="00121ACA"/>
    <w:rsid w:val="00121AEB"/>
    <w:rsid w:val="001220BB"/>
    <w:rsid w:val="00122C29"/>
    <w:rsid w:val="00123821"/>
    <w:rsid w:val="0012383A"/>
    <w:rsid w:val="00124159"/>
    <w:rsid w:val="001246AD"/>
    <w:rsid w:val="00124722"/>
    <w:rsid w:val="00125CBF"/>
    <w:rsid w:val="0012620C"/>
    <w:rsid w:val="001263FC"/>
    <w:rsid w:val="001264A0"/>
    <w:rsid w:val="00126AA2"/>
    <w:rsid w:val="001272C4"/>
    <w:rsid w:val="001273C1"/>
    <w:rsid w:val="00127466"/>
    <w:rsid w:val="00127DD3"/>
    <w:rsid w:val="00130D6A"/>
    <w:rsid w:val="0013124D"/>
    <w:rsid w:val="00131504"/>
    <w:rsid w:val="0013187B"/>
    <w:rsid w:val="001321DC"/>
    <w:rsid w:val="00132591"/>
    <w:rsid w:val="00132634"/>
    <w:rsid w:val="00133288"/>
    <w:rsid w:val="0013374B"/>
    <w:rsid w:val="00134DE3"/>
    <w:rsid w:val="00134ED4"/>
    <w:rsid w:val="00137915"/>
    <w:rsid w:val="00137BD8"/>
    <w:rsid w:val="00140580"/>
    <w:rsid w:val="001409E5"/>
    <w:rsid w:val="00140AC2"/>
    <w:rsid w:val="00140B15"/>
    <w:rsid w:val="00140FCE"/>
    <w:rsid w:val="0014122B"/>
    <w:rsid w:val="0014167B"/>
    <w:rsid w:val="00141A65"/>
    <w:rsid w:val="00141AFF"/>
    <w:rsid w:val="001422E5"/>
    <w:rsid w:val="0014294B"/>
    <w:rsid w:val="00142A65"/>
    <w:rsid w:val="00142C19"/>
    <w:rsid w:val="001433A1"/>
    <w:rsid w:val="00143A49"/>
    <w:rsid w:val="00143CCC"/>
    <w:rsid w:val="00144432"/>
    <w:rsid w:val="001445E5"/>
    <w:rsid w:val="001447F0"/>
    <w:rsid w:val="001451FD"/>
    <w:rsid w:val="0014537C"/>
    <w:rsid w:val="00145CF8"/>
    <w:rsid w:val="00146070"/>
    <w:rsid w:val="00146A9E"/>
    <w:rsid w:val="00146AC1"/>
    <w:rsid w:val="00147724"/>
    <w:rsid w:val="001478BE"/>
    <w:rsid w:val="00147F8C"/>
    <w:rsid w:val="00150271"/>
    <w:rsid w:val="00150343"/>
    <w:rsid w:val="001511D9"/>
    <w:rsid w:val="0015125B"/>
    <w:rsid w:val="00152F14"/>
    <w:rsid w:val="0015375F"/>
    <w:rsid w:val="00153A84"/>
    <w:rsid w:val="00153DDA"/>
    <w:rsid w:val="001558B7"/>
    <w:rsid w:val="00156411"/>
    <w:rsid w:val="00156693"/>
    <w:rsid w:val="00156835"/>
    <w:rsid w:val="00156B23"/>
    <w:rsid w:val="00156BC9"/>
    <w:rsid w:val="00157BF0"/>
    <w:rsid w:val="00160354"/>
    <w:rsid w:val="0016045C"/>
    <w:rsid w:val="001607A4"/>
    <w:rsid w:val="001607D1"/>
    <w:rsid w:val="00161640"/>
    <w:rsid w:val="00161B67"/>
    <w:rsid w:val="00161E83"/>
    <w:rsid w:val="00162079"/>
    <w:rsid w:val="001630A9"/>
    <w:rsid w:val="0016322A"/>
    <w:rsid w:val="0016367F"/>
    <w:rsid w:val="00163F3E"/>
    <w:rsid w:val="001643E8"/>
    <w:rsid w:val="00164539"/>
    <w:rsid w:val="00164D97"/>
    <w:rsid w:val="001650C2"/>
    <w:rsid w:val="00165835"/>
    <w:rsid w:val="0016658B"/>
    <w:rsid w:val="00166F02"/>
    <w:rsid w:val="00170707"/>
    <w:rsid w:val="00171479"/>
    <w:rsid w:val="001716FE"/>
    <w:rsid w:val="00171E0D"/>
    <w:rsid w:val="00172129"/>
    <w:rsid w:val="00172349"/>
    <w:rsid w:val="001724E0"/>
    <w:rsid w:val="001746BD"/>
    <w:rsid w:val="00174F29"/>
    <w:rsid w:val="00175582"/>
    <w:rsid w:val="00175C03"/>
    <w:rsid w:val="00176D06"/>
    <w:rsid w:val="001776F0"/>
    <w:rsid w:val="00177B85"/>
    <w:rsid w:val="00177EBE"/>
    <w:rsid w:val="00177ED8"/>
    <w:rsid w:val="0018180A"/>
    <w:rsid w:val="001825AA"/>
    <w:rsid w:val="0018271A"/>
    <w:rsid w:val="00182B65"/>
    <w:rsid w:val="0018372C"/>
    <w:rsid w:val="00183925"/>
    <w:rsid w:val="00183BCE"/>
    <w:rsid w:val="001842BB"/>
    <w:rsid w:val="0018441F"/>
    <w:rsid w:val="00184F6C"/>
    <w:rsid w:val="00185652"/>
    <w:rsid w:val="00185855"/>
    <w:rsid w:val="00185A32"/>
    <w:rsid w:val="00186E7F"/>
    <w:rsid w:val="001873DB"/>
    <w:rsid w:val="00190730"/>
    <w:rsid w:val="00190891"/>
    <w:rsid w:val="0019097D"/>
    <w:rsid w:val="001914D7"/>
    <w:rsid w:val="00191A52"/>
    <w:rsid w:val="00191B8D"/>
    <w:rsid w:val="001922FE"/>
    <w:rsid w:val="00192869"/>
    <w:rsid w:val="001934B1"/>
    <w:rsid w:val="001934F4"/>
    <w:rsid w:val="001936BA"/>
    <w:rsid w:val="00193966"/>
    <w:rsid w:val="00193AD0"/>
    <w:rsid w:val="00193F5F"/>
    <w:rsid w:val="0019404C"/>
    <w:rsid w:val="001940B1"/>
    <w:rsid w:val="00194A49"/>
    <w:rsid w:val="00194F80"/>
    <w:rsid w:val="001954A0"/>
    <w:rsid w:val="00196AC0"/>
    <w:rsid w:val="001975DD"/>
    <w:rsid w:val="00197F0D"/>
    <w:rsid w:val="001A0315"/>
    <w:rsid w:val="001A0D2D"/>
    <w:rsid w:val="001A129B"/>
    <w:rsid w:val="001A1A4B"/>
    <w:rsid w:val="001A3EC0"/>
    <w:rsid w:val="001A46E9"/>
    <w:rsid w:val="001A5DC0"/>
    <w:rsid w:val="001A64EB"/>
    <w:rsid w:val="001A6DD6"/>
    <w:rsid w:val="001A7B71"/>
    <w:rsid w:val="001A7C68"/>
    <w:rsid w:val="001A7E4F"/>
    <w:rsid w:val="001B0415"/>
    <w:rsid w:val="001B1211"/>
    <w:rsid w:val="001B182A"/>
    <w:rsid w:val="001B1FFE"/>
    <w:rsid w:val="001B22A9"/>
    <w:rsid w:val="001B2614"/>
    <w:rsid w:val="001B2984"/>
    <w:rsid w:val="001B3FEA"/>
    <w:rsid w:val="001B4467"/>
    <w:rsid w:val="001B4825"/>
    <w:rsid w:val="001B51C8"/>
    <w:rsid w:val="001B59FA"/>
    <w:rsid w:val="001B5A4E"/>
    <w:rsid w:val="001B5A5C"/>
    <w:rsid w:val="001B6A43"/>
    <w:rsid w:val="001B70E3"/>
    <w:rsid w:val="001B70E7"/>
    <w:rsid w:val="001B70F0"/>
    <w:rsid w:val="001B71CD"/>
    <w:rsid w:val="001B71E3"/>
    <w:rsid w:val="001B7439"/>
    <w:rsid w:val="001B78B8"/>
    <w:rsid w:val="001B79D1"/>
    <w:rsid w:val="001C049B"/>
    <w:rsid w:val="001C1C37"/>
    <w:rsid w:val="001C1DCD"/>
    <w:rsid w:val="001C2306"/>
    <w:rsid w:val="001C233B"/>
    <w:rsid w:val="001C2C66"/>
    <w:rsid w:val="001C337F"/>
    <w:rsid w:val="001C3A48"/>
    <w:rsid w:val="001C42AB"/>
    <w:rsid w:val="001C4361"/>
    <w:rsid w:val="001C43A0"/>
    <w:rsid w:val="001C464C"/>
    <w:rsid w:val="001C4B78"/>
    <w:rsid w:val="001C4C66"/>
    <w:rsid w:val="001C515D"/>
    <w:rsid w:val="001C5609"/>
    <w:rsid w:val="001C5BCD"/>
    <w:rsid w:val="001C5E94"/>
    <w:rsid w:val="001C5FD0"/>
    <w:rsid w:val="001C5FE6"/>
    <w:rsid w:val="001C66A9"/>
    <w:rsid w:val="001C692F"/>
    <w:rsid w:val="001C6F54"/>
    <w:rsid w:val="001C7CD5"/>
    <w:rsid w:val="001C7CFE"/>
    <w:rsid w:val="001D0367"/>
    <w:rsid w:val="001D03C4"/>
    <w:rsid w:val="001D049F"/>
    <w:rsid w:val="001D0C57"/>
    <w:rsid w:val="001D1B9B"/>
    <w:rsid w:val="001D1CB4"/>
    <w:rsid w:val="001D1CE7"/>
    <w:rsid w:val="001D1F14"/>
    <w:rsid w:val="001D2C1F"/>
    <w:rsid w:val="001D2C2C"/>
    <w:rsid w:val="001D37D1"/>
    <w:rsid w:val="001D44E9"/>
    <w:rsid w:val="001D4D7D"/>
    <w:rsid w:val="001D4FE5"/>
    <w:rsid w:val="001D5AA9"/>
    <w:rsid w:val="001D7217"/>
    <w:rsid w:val="001D785B"/>
    <w:rsid w:val="001D78A9"/>
    <w:rsid w:val="001D797F"/>
    <w:rsid w:val="001E0064"/>
    <w:rsid w:val="001E0257"/>
    <w:rsid w:val="001E0791"/>
    <w:rsid w:val="001E0A4A"/>
    <w:rsid w:val="001E0BE7"/>
    <w:rsid w:val="001E17A9"/>
    <w:rsid w:val="001E2A13"/>
    <w:rsid w:val="001E2DF9"/>
    <w:rsid w:val="001E2E92"/>
    <w:rsid w:val="001E3018"/>
    <w:rsid w:val="001E6596"/>
    <w:rsid w:val="001E6B7F"/>
    <w:rsid w:val="001E714A"/>
    <w:rsid w:val="001E720A"/>
    <w:rsid w:val="001E741F"/>
    <w:rsid w:val="001E7A0D"/>
    <w:rsid w:val="001E7FDB"/>
    <w:rsid w:val="001F0202"/>
    <w:rsid w:val="001F04F2"/>
    <w:rsid w:val="001F1073"/>
    <w:rsid w:val="001F1800"/>
    <w:rsid w:val="001F1D4F"/>
    <w:rsid w:val="001F20F1"/>
    <w:rsid w:val="001F2F43"/>
    <w:rsid w:val="001F305C"/>
    <w:rsid w:val="001F3321"/>
    <w:rsid w:val="001F3833"/>
    <w:rsid w:val="001F3B82"/>
    <w:rsid w:val="001F3E44"/>
    <w:rsid w:val="001F42C3"/>
    <w:rsid w:val="001F4AC2"/>
    <w:rsid w:val="001F513B"/>
    <w:rsid w:val="001F53B8"/>
    <w:rsid w:val="001F5DF3"/>
    <w:rsid w:val="001F604D"/>
    <w:rsid w:val="001F63C7"/>
    <w:rsid w:val="001F67DA"/>
    <w:rsid w:val="001F68DD"/>
    <w:rsid w:val="001F6BB1"/>
    <w:rsid w:val="001F6D6B"/>
    <w:rsid w:val="001F6E5B"/>
    <w:rsid w:val="001F74C9"/>
    <w:rsid w:val="001F7B39"/>
    <w:rsid w:val="00200E4D"/>
    <w:rsid w:val="00201181"/>
    <w:rsid w:val="002012FB"/>
    <w:rsid w:val="0020167D"/>
    <w:rsid w:val="00201C3E"/>
    <w:rsid w:val="00201EF9"/>
    <w:rsid w:val="0020238D"/>
    <w:rsid w:val="00202463"/>
    <w:rsid w:val="002034AF"/>
    <w:rsid w:val="002044F0"/>
    <w:rsid w:val="00204772"/>
    <w:rsid w:val="002049B3"/>
    <w:rsid w:val="002050B5"/>
    <w:rsid w:val="00205642"/>
    <w:rsid w:val="00205983"/>
    <w:rsid w:val="00205A46"/>
    <w:rsid w:val="002064A7"/>
    <w:rsid w:val="00207ECA"/>
    <w:rsid w:val="00210795"/>
    <w:rsid w:val="00210D37"/>
    <w:rsid w:val="00211C24"/>
    <w:rsid w:val="002124A1"/>
    <w:rsid w:val="00212E0D"/>
    <w:rsid w:val="0021498F"/>
    <w:rsid w:val="00214DC1"/>
    <w:rsid w:val="00214F1C"/>
    <w:rsid w:val="0021525D"/>
    <w:rsid w:val="0021693D"/>
    <w:rsid w:val="00217319"/>
    <w:rsid w:val="002176DA"/>
    <w:rsid w:val="00217ABA"/>
    <w:rsid w:val="00217E74"/>
    <w:rsid w:val="002202A4"/>
    <w:rsid w:val="00220749"/>
    <w:rsid w:val="002215E3"/>
    <w:rsid w:val="002225AD"/>
    <w:rsid w:val="002227E5"/>
    <w:rsid w:val="002234E7"/>
    <w:rsid w:val="002236D1"/>
    <w:rsid w:val="00223BCB"/>
    <w:rsid w:val="00223CE0"/>
    <w:rsid w:val="00223D2F"/>
    <w:rsid w:val="002247EE"/>
    <w:rsid w:val="00224D8F"/>
    <w:rsid w:val="002253EC"/>
    <w:rsid w:val="00225F6C"/>
    <w:rsid w:val="002264F9"/>
    <w:rsid w:val="00226F99"/>
    <w:rsid w:val="00227961"/>
    <w:rsid w:val="00227A93"/>
    <w:rsid w:val="00227FAE"/>
    <w:rsid w:val="002310D8"/>
    <w:rsid w:val="002318AE"/>
    <w:rsid w:val="002320D9"/>
    <w:rsid w:val="00232698"/>
    <w:rsid w:val="00232F40"/>
    <w:rsid w:val="00233085"/>
    <w:rsid w:val="002332C3"/>
    <w:rsid w:val="00234C1A"/>
    <w:rsid w:val="00236140"/>
    <w:rsid w:val="002363EF"/>
    <w:rsid w:val="002367BC"/>
    <w:rsid w:val="0023682A"/>
    <w:rsid w:val="00236D81"/>
    <w:rsid w:val="00236FDA"/>
    <w:rsid w:val="0023778A"/>
    <w:rsid w:val="002405F7"/>
    <w:rsid w:val="00240789"/>
    <w:rsid w:val="00240D0C"/>
    <w:rsid w:val="00240E2E"/>
    <w:rsid w:val="0024191D"/>
    <w:rsid w:val="00241A52"/>
    <w:rsid w:val="00241ACD"/>
    <w:rsid w:val="00241F5A"/>
    <w:rsid w:val="00242642"/>
    <w:rsid w:val="0024314F"/>
    <w:rsid w:val="0024417B"/>
    <w:rsid w:val="00244362"/>
    <w:rsid w:val="00244498"/>
    <w:rsid w:val="002445C9"/>
    <w:rsid w:val="00245380"/>
    <w:rsid w:val="002454FF"/>
    <w:rsid w:val="00245AA6"/>
    <w:rsid w:val="00245B5F"/>
    <w:rsid w:val="00250723"/>
    <w:rsid w:val="00250F5D"/>
    <w:rsid w:val="00251B4D"/>
    <w:rsid w:val="00251F79"/>
    <w:rsid w:val="00252867"/>
    <w:rsid w:val="002529A2"/>
    <w:rsid w:val="002534B1"/>
    <w:rsid w:val="00253C84"/>
    <w:rsid w:val="00254279"/>
    <w:rsid w:val="00254506"/>
    <w:rsid w:val="00254D0C"/>
    <w:rsid w:val="0025503C"/>
    <w:rsid w:val="002555A8"/>
    <w:rsid w:val="00255CF1"/>
    <w:rsid w:val="00256205"/>
    <w:rsid w:val="002563FB"/>
    <w:rsid w:val="00256458"/>
    <w:rsid w:val="002567B2"/>
    <w:rsid w:val="00257001"/>
    <w:rsid w:val="0025773D"/>
    <w:rsid w:val="00257A55"/>
    <w:rsid w:val="00257A9A"/>
    <w:rsid w:val="00257AA4"/>
    <w:rsid w:val="00260A18"/>
    <w:rsid w:val="00260B7A"/>
    <w:rsid w:val="00260B9B"/>
    <w:rsid w:val="00261052"/>
    <w:rsid w:val="00261112"/>
    <w:rsid w:val="00261322"/>
    <w:rsid w:val="002613A9"/>
    <w:rsid w:val="002617A2"/>
    <w:rsid w:val="00261F4D"/>
    <w:rsid w:val="002628F4"/>
    <w:rsid w:val="0026348B"/>
    <w:rsid w:val="00263631"/>
    <w:rsid w:val="002636D0"/>
    <w:rsid w:val="00263D4D"/>
    <w:rsid w:val="002642F5"/>
    <w:rsid w:val="002645C7"/>
    <w:rsid w:val="00264AEB"/>
    <w:rsid w:val="002650E6"/>
    <w:rsid w:val="002651E0"/>
    <w:rsid w:val="00270886"/>
    <w:rsid w:val="00270D2D"/>
    <w:rsid w:val="002710B0"/>
    <w:rsid w:val="002715BD"/>
    <w:rsid w:val="00272364"/>
    <w:rsid w:val="0027241A"/>
    <w:rsid w:val="002728F8"/>
    <w:rsid w:val="00272E09"/>
    <w:rsid w:val="0027320B"/>
    <w:rsid w:val="00273295"/>
    <w:rsid w:val="00273409"/>
    <w:rsid w:val="0027363F"/>
    <w:rsid w:val="002737A4"/>
    <w:rsid w:val="002738AC"/>
    <w:rsid w:val="00274E96"/>
    <w:rsid w:val="00274F52"/>
    <w:rsid w:val="00277D48"/>
    <w:rsid w:val="00277E6E"/>
    <w:rsid w:val="00280EBA"/>
    <w:rsid w:val="00281430"/>
    <w:rsid w:val="0028220F"/>
    <w:rsid w:val="0028255F"/>
    <w:rsid w:val="002826F4"/>
    <w:rsid w:val="00283199"/>
    <w:rsid w:val="00283730"/>
    <w:rsid w:val="00283823"/>
    <w:rsid w:val="00285638"/>
    <w:rsid w:val="002858A0"/>
    <w:rsid w:val="002861D6"/>
    <w:rsid w:val="0028677B"/>
    <w:rsid w:val="00286D7B"/>
    <w:rsid w:val="00286FF7"/>
    <w:rsid w:val="002879A0"/>
    <w:rsid w:val="00287A0E"/>
    <w:rsid w:val="00290263"/>
    <w:rsid w:val="00290740"/>
    <w:rsid w:val="00291F22"/>
    <w:rsid w:val="00292074"/>
    <w:rsid w:val="00292442"/>
    <w:rsid w:val="002928ED"/>
    <w:rsid w:val="00292E28"/>
    <w:rsid w:val="00293137"/>
    <w:rsid w:val="00293A98"/>
    <w:rsid w:val="002941E5"/>
    <w:rsid w:val="00294822"/>
    <w:rsid w:val="00294BD2"/>
    <w:rsid w:val="00294CF4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27D"/>
    <w:rsid w:val="002A067C"/>
    <w:rsid w:val="002A0C86"/>
    <w:rsid w:val="002A1020"/>
    <w:rsid w:val="002A17D8"/>
    <w:rsid w:val="002A2C67"/>
    <w:rsid w:val="002A2F5A"/>
    <w:rsid w:val="002A4059"/>
    <w:rsid w:val="002A42E2"/>
    <w:rsid w:val="002A51E5"/>
    <w:rsid w:val="002A55FE"/>
    <w:rsid w:val="002A596A"/>
    <w:rsid w:val="002A5FBA"/>
    <w:rsid w:val="002A62FF"/>
    <w:rsid w:val="002A6642"/>
    <w:rsid w:val="002A7ABC"/>
    <w:rsid w:val="002B0C3E"/>
    <w:rsid w:val="002B1241"/>
    <w:rsid w:val="002B1846"/>
    <w:rsid w:val="002B2110"/>
    <w:rsid w:val="002B2970"/>
    <w:rsid w:val="002B317C"/>
    <w:rsid w:val="002B3BAF"/>
    <w:rsid w:val="002B4868"/>
    <w:rsid w:val="002B49BC"/>
    <w:rsid w:val="002B4D3C"/>
    <w:rsid w:val="002B50CF"/>
    <w:rsid w:val="002B5578"/>
    <w:rsid w:val="002B59D0"/>
    <w:rsid w:val="002B5DF5"/>
    <w:rsid w:val="002B5F21"/>
    <w:rsid w:val="002B648D"/>
    <w:rsid w:val="002B6D92"/>
    <w:rsid w:val="002B6E76"/>
    <w:rsid w:val="002B7501"/>
    <w:rsid w:val="002B7ABE"/>
    <w:rsid w:val="002C0651"/>
    <w:rsid w:val="002C18DC"/>
    <w:rsid w:val="002C1EC0"/>
    <w:rsid w:val="002C20E3"/>
    <w:rsid w:val="002C2237"/>
    <w:rsid w:val="002C290F"/>
    <w:rsid w:val="002C2ACA"/>
    <w:rsid w:val="002C3727"/>
    <w:rsid w:val="002C3856"/>
    <w:rsid w:val="002C4F43"/>
    <w:rsid w:val="002C4F56"/>
    <w:rsid w:val="002C670A"/>
    <w:rsid w:val="002C7626"/>
    <w:rsid w:val="002C77BE"/>
    <w:rsid w:val="002C7905"/>
    <w:rsid w:val="002C7AA5"/>
    <w:rsid w:val="002D094F"/>
    <w:rsid w:val="002D0C37"/>
    <w:rsid w:val="002D10F1"/>
    <w:rsid w:val="002D2E55"/>
    <w:rsid w:val="002D3343"/>
    <w:rsid w:val="002D3A56"/>
    <w:rsid w:val="002D3D7D"/>
    <w:rsid w:val="002D4403"/>
    <w:rsid w:val="002D4B10"/>
    <w:rsid w:val="002D5280"/>
    <w:rsid w:val="002D5418"/>
    <w:rsid w:val="002D5A47"/>
    <w:rsid w:val="002D5B51"/>
    <w:rsid w:val="002D5BA1"/>
    <w:rsid w:val="002D67B7"/>
    <w:rsid w:val="002D6D74"/>
    <w:rsid w:val="002D6EB1"/>
    <w:rsid w:val="002D71AE"/>
    <w:rsid w:val="002D77D2"/>
    <w:rsid w:val="002E01D7"/>
    <w:rsid w:val="002E0456"/>
    <w:rsid w:val="002E07A0"/>
    <w:rsid w:val="002E0FBC"/>
    <w:rsid w:val="002E0FCC"/>
    <w:rsid w:val="002E145E"/>
    <w:rsid w:val="002E1C2F"/>
    <w:rsid w:val="002E1E63"/>
    <w:rsid w:val="002E2A71"/>
    <w:rsid w:val="002E2C46"/>
    <w:rsid w:val="002E2EB1"/>
    <w:rsid w:val="002E3B52"/>
    <w:rsid w:val="002E3EF0"/>
    <w:rsid w:val="002E4339"/>
    <w:rsid w:val="002E48B0"/>
    <w:rsid w:val="002E48C3"/>
    <w:rsid w:val="002E4B48"/>
    <w:rsid w:val="002E571F"/>
    <w:rsid w:val="002E5818"/>
    <w:rsid w:val="002E593E"/>
    <w:rsid w:val="002E596B"/>
    <w:rsid w:val="002E620D"/>
    <w:rsid w:val="002E6528"/>
    <w:rsid w:val="002E6603"/>
    <w:rsid w:val="002E67D0"/>
    <w:rsid w:val="002E691E"/>
    <w:rsid w:val="002F01B4"/>
    <w:rsid w:val="002F034D"/>
    <w:rsid w:val="002F092C"/>
    <w:rsid w:val="002F15CF"/>
    <w:rsid w:val="002F18C5"/>
    <w:rsid w:val="002F1ADF"/>
    <w:rsid w:val="002F1FF9"/>
    <w:rsid w:val="002F205D"/>
    <w:rsid w:val="002F24D0"/>
    <w:rsid w:val="002F29D2"/>
    <w:rsid w:val="002F310B"/>
    <w:rsid w:val="002F3542"/>
    <w:rsid w:val="002F40F5"/>
    <w:rsid w:val="002F4E32"/>
    <w:rsid w:val="002F571B"/>
    <w:rsid w:val="002F57E0"/>
    <w:rsid w:val="002F65BF"/>
    <w:rsid w:val="002F796F"/>
    <w:rsid w:val="002F7C9E"/>
    <w:rsid w:val="002F7D68"/>
    <w:rsid w:val="003000B8"/>
    <w:rsid w:val="003000F6"/>
    <w:rsid w:val="0030097A"/>
    <w:rsid w:val="003019CE"/>
    <w:rsid w:val="00302137"/>
    <w:rsid w:val="00302520"/>
    <w:rsid w:val="00303652"/>
    <w:rsid w:val="00303837"/>
    <w:rsid w:val="0030420D"/>
    <w:rsid w:val="00306168"/>
    <w:rsid w:val="0030626B"/>
    <w:rsid w:val="003065B4"/>
    <w:rsid w:val="00306642"/>
    <w:rsid w:val="00306907"/>
    <w:rsid w:val="00306FF2"/>
    <w:rsid w:val="003071E5"/>
    <w:rsid w:val="00307842"/>
    <w:rsid w:val="00307975"/>
    <w:rsid w:val="00310899"/>
    <w:rsid w:val="00310B27"/>
    <w:rsid w:val="00310C5B"/>
    <w:rsid w:val="00310DE1"/>
    <w:rsid w:val="0031109C"/>
    <w:rsid w:val="0031158A"/>
    <w:rsid w:val="003115C7"/>
    <w:rsid w:val="00311754"/>
    <w:rsid w:val="00312531"/>
    <w:rsid w:val="003128FE"/>
    <w:rsid w:val="00312A61"/>
    <w:rsid w:val="0031387B"/>
    <w:rsid w:val="00313EDC"/>
    <w:rsid w:val="00314315"/>
    <w:rsid w:val="0031498C"/>
    <w:rsid w:val="003155D8"/>
    <w:rsid w:val="003161A4"/>
    <w:rsid w:val="003172C4"/>
    <w:rsid w:val="00317346"/>
    <w:rsid w:val="00317EF7"/>
    <w:rsid w:val="00320590"/>
    <w:rsid w:val="00320599"/>
    <w:rsid w:val="00321395"/>
    <w:rsid w:val="003214CA"/>
    <w:rsid w:val="003214EB"/>
    <w:rsid w:val="00321701"/>
    <w:rsid w:val="003218EB"/>
    <w:rsid w:val="003224C6"/>
    <w:rsid w:val="003239FF"/>
    <w:rsid w:val="00323D0A"/>
    <w:rsid w:val="00324296"/>
    <w:rsid w:val="003244C2"/>
    <w:rsid w:val="00324F6F"/>
    <w:rsid w:val="00325136"/>
    <w:rsid w:val="00325445"/>
    <w:rsid w:val="00325A9C"/>
    <w:rsid w:val="003264C5"/>
    <w:rsid w:val="003265F2"/>
    <w:rsid w:val="00326DBB"/>
    <w:rsid w:val="00327AC7"/>
    <w:rsid w:val="00327ADC"/>
    <w:rsid w:val="00327D5E"/>
    <w:rsid w:val="00327E18"/>
    <w:rsid w:val="0033147E"/>
    <w:rsid w:val="003317B5"/>
    <w:rsid w:val="00332406"/>
    <w:rsid w:val="00332EAF"/>
    <w:rsid w:val="00332F0B"/>
    <w:rsid w:val="003332CD"/>
    <w:rsid w:val="00333825"/>
    <w:rsid w:val="00333E01"/>
    <w:rsid w:val="003341BB"/>
    <w:rsid w:val="003353B4"/>
    <w:rsid w:val="003357C7"/>
    <w:rsid w:val="00336453"/>
    <w:rsid w:val="00336577"/>
    <w:rsid w:val="00336750"/>
    <w:rsid w:val="00336786"/>
    <w:rsid w:val="00336AC0"/>
    <w:rsid w:val="0033750A"/>
    <w:rsid w:val="00340BE9"/>
    <w:rsid w:val="0034132D"/>
    <w:rsid w:val="003415E4"/>
    <w:rsid w:val="00341CF4"/>
    <w:rsid w:val="0034257B"/>
    <w:rsid w:val="00342C67"/>
    <w:rsid w:val="00342DA7"/>
    <w:rsid w:val="00342DB8"/>
    <w:rsid w:val="0034304C"/>
    <w:rsid w:val="003432DC"/>
    <w:rsid w:val="00344073"/>
    <w:rsid w:val="003448C2"/>
    <w:rsid w:val="0034521C"/>
    <w:rsid w:val="0034568B"/>
    <w:rsid w:val="00346513"/>
    <w:rsid w:val="00346637"/>
    <w:rsid w:val="00346852"/>
    <w:rsid w:val="00346906"/>
    <w:rsid w:val="00347ABE"/>
    <w:rsid w:val="00347B25"/>
    <w:rsid w:val="00347CEF"/>
    <w:rsid w:val="00347E5F"/>
    <w:rsid w:val="003500CF"/>
    <w:rsid w:val="003505AA"/>
    <w:rsid w:val="003524C7"/>
    <w:rsid w:val="00352618"/>
    <w:rsid w:val="00352CB0"/>
    <w:rsid w:val="00353D31"/>
    <w:rsid w:val="00354689"/>
    <w:rsid w:val="00354ABC"/>
    <w:rsid w:val="00354B27"/>
    <w:rsid w:val="00354BB1"/>
    <w:rsid w:val="00354E89"/>
    <w:rsid w:val="00355580"/>
    <w:rsid w:val="003560ED"/>
    <w:rsid w:val="00357547"/>
    <w:rsid w:val="0035790C"/>
    <w:rsid w:val="00360178"/>
    <w:rsid w:val="003602E3"/>
    <w:rsid w:val="00361039"/>
    <w:rsid w:val="00361F81"/>
    <w:rsid w:val="00363169"/>
    <w:rsid w:val="003639E1"/>
    <w:rsid w:val="00363E77"/>
    <w:rsid w:val="003640FC"/>
    <w:rsid w:val="00364578"/>
    <w:rsid w:val="00365DB0"/>
    <w:rsid w:val="00365F96"/>
    <w:rsid w:val="00366834"/>
    <w:rsid w:val="00367438"/>
    <w:rsid w:val="00367AF0"/>
    <w:rsid w:val="00370135"/>
    <w:rsid w:val="00370454"/>
    <w:rsid w:val="00371511"/>
    <w:rsid w:val="0037188B"/>
    <w:rsid w:val="00371BF6"/>
    <w:rsid w:val="00372065"/>
    <w:rsid w:val="00372CC0"/>
    <w:rsid w:val="00372D06"/>
    <w:rsid w:val="0037310A"/>
    <w:rsid w:val="003734C6"/>
    <w:rsid w:val="003735DE"/>
    <w:rsid w:val="00373EEE"/>
    <w:rsid w:val="00374662"/>
    <w:rsid w:val="003746E0"/>
    <w:rsid w:val="00374ABE"/>
    <w:rsid w:val="00374DD4"/>
    <w:rsid w:val="00375EB8"/>
    <w:rsid w:val="0037606D"/>
    <w:rsid w:val="00376D9B"/>
    <w:rsid w:val="00377699"/>
    <w:rsid w:val="00377FD0"/>
    <w:rsid w:val="003807D1"/>
    <w:rsid w:val="0038085D"/>
    <w:rsid w:val="00380F19"/>
    <w:rsid w:val="003816B0"/>
    <w:rsid w:val="003816D7"/>
    <w:rsid w:val="00381724"/>
    <w:rsid w:val="00381BCF"/>
    <w:rsid w:val="0038268F"/>
    <w:rsid w:val="00382F53"/>
    <w:rsid w:val="00383378"/>
    <w:rsid w:val="00383D74"/>
    <w:rsid w:val="0038500B"/>
    <w:rsid w:val="00385871"/>
    <w:rsid w:val="00386951"/>
    <w:rsid w:val="003871C3"/>
    <w:rsid w:val="003874D0"/>
    <w:rsid w:val="00390C20"/>
    <w:rsid w:val="00390E78"/>
    <w:rsid w:val="00392937"/>
    <w:rsid w:val="0039297B"/>
    <w:rsid w:val="003929F4"/>
    <w:rsid w:val="00392C0B"/>
    <w:rsid w:val="00393707"/>
    <w:rsid w:val="00393D7D"/>
    <w:rsid w:val="003947BA"/>
    <w:rsid w:val="0039498E"/>
    <w:rsid w:val="003949CD"/>
    <w:rsid w:val="00394D03"/>
    <w:rsid w:val="00395388"/>
    <w:rsid w:val="00397D2C"/>
    <w:rsid w:val="00397DFE"/>
    <w:rsid w:val="003A01D4"/>
    <w:rsid w:val="003A03E3"/>
    <w:rsid w:val="003A0664"/>
    <w:rsid w:val="003A098F"/>
    <w:rsid w:val="003A1727"/>
    <w:rsid w:val="003A18ED"/>
    <w:rsid w:val="003A1994"/>
    <w:rsid w:val="003A2064"/>
    <w:rsid w:val="003A251E"/>
    <w:rsid w:val="003A294D"/>
    <w:rsid w:val="003A2C0A"/>
    <w:rsid w:val="003A37DD"/>
    <w:rsid w:val="003A3C26"/>
    <w:rsid w:val="003A4AB4"/>
    <w:rsid w:val="003A4D3B"/>
    <w:rsid w:val="003A527D"/>
    <w:rsid w:val="003A562A"/>
    <w:rsid w:val="003A6683"/>
    <w:rsid w:val="003B1AA0"/>
    <w:rsid w:val="003B1ADF"/>
    <w:rsid w:val="003B350B"/>
    <w:rsid w:val="003B36A4"/>
    <w:rsid w:val="003B3B0C"/>
    <w:rsid w:val="003B434E"/>
    <w:rsid w:val="003B4707"/>
    <w:rsid w:val="003B49E7"/>
    <w:rsid w:val="003B5177"/>
    <w:rsid w:val="003B556D"/>
    <w:rsid w:val="003B5DC0"/>
    <w:rsid w:val="003B695D"/>
    <w:rsid w:val="003B6B0A"/>
    <w:rsid w:val="003B6E93"/>
    <w:rsid w:val="003B7EC0"/>
    <w:rsid w:val="003C0CBD"/>
    <w:rsid w:val="003C0ED1"/>
    <w:rsid w:val="003C0F36"/>
    <w:rsid w:val="003C168F"/>
    <w:rsid w:val="003C1DD6"/>
    <w:rsid w:val="003C1F3F"/>
    <w:rsid w:val="003C2323"/>
    <w:rsid w:val="003C2925"/>
    <w:rsid w:val="003C357D"/>
    <w:rsid w:val="003C4225"/>
    <w:rsid w:val="003C425E"/>
    <w:rsid w:val="003C42A6"/>
    <w:rsid w:val="003C4372"/>
    <w:rsid w:val="003C45ED"/>
    <w:rsid w:val="003C4C95"/>
    <w:rsid w:val="003C5C07"/>
    <w:rsid w:val="003C5EA8"/>
    <w:rsid w:val="003C63E9"/>
    <w:rsid w:val="003C691E"/>
    <w:rsid w:val="003C751B"/>
    <w:rsid w:val="003D02DD"/>
    <w:rsid w:val="003D06E9"/>
    <w:rsid w:val="003D07BE"/>
    <w:rsid w:val="003D0EDC"/>
    <w:rsid w:val="003D1342"/>
    <w:rsid w:val="003D1A7F"/>
    <w:rsid w:val="003D1EC4"/>
    <w:rsid w:val="003D2436"/>
    <w:rsid w:val="003D2A2F"/>
    <w:rsid w:val="003D2EF7"/>
    <w:rsid w:val="003D3405"/>
    <w:rsid w:val="003D370F"/>
    <w:rsid w:val="003D574F"/>
    <w:rsid w:val="003D6A27"/>
    <w:rsid w:val="003D7382"/>
    <w:rsid w:val="003D74EB"/>
    <w:rsid w:val="003D7A3C"/>
    <w:rsid w:val="003D7FC3"/>
    <w:rsid w:val="003E0731"/>
    <w:rsid w:val="003E0CEC"/>
    <w:rsid w:val="003E1012"/>
    <w:rsid w:val="003E15F5"/>
    <w:rsid w:val="003E2F51"/>
    <w:rsid w:val="003E35CB"/>
    <w:rsid w:val="003E3C69"/>
    <w:rsid w:val="003E3EC6"/>
    <w:rsid w:val="003E48CD"/>
    <w:rsid w:val="003E48FC"/>
    <w:rsid w:val="003E51A1"/>
    <w:rsid w:val="003E5788"/>
    <w:rsid w:val="003E5A30"/>
    <w:rsid w:val="003E5E75"/>
    <w:rsid w:val="003E63B2"/>
    <w:rsid w:val="003E63D3"/>
    <w:rsid w:val="003E640D"/>
    <w:rsid w:val="003E659C"/>
    <w:rsid w:val="003E71BE"/>
    <w:rsid w:val="003E7B72"/>
    <w:rsid w:val="003F0E6A"/>
    <w:rsid w:val="003F15F5"/>
    <w:rsid w:val="003F1E11"/>
    <w:rsid w:val="003F21B8"/>
    <w:rsid w:val="003F2BBE"/>
    <w:rsid w:val="003F374A"/>
    <w:rsid w:val="003F417B"/>
    <w:rsid w:val="003F5765"/>
    <w:rsid w:val="003F5829"/>
    <w:rsid w:val="003F586C"/>
    <w:rsid w:val="003F5B0D"/>
    <w:rsid w:val="003F6103"/>
    <w:rsid w:val="003F694B"/>
    <w:rsid w:val="003F721C"/>
    <w:rsid w:val="003F7425"/>
    <w:rsid w:val="003F772C"/>
    <w:rsid w:val="00400592"/>
    <w:rsid w:val="004009D2"/>
    <w:rsid w:val="004027D7"/>
    <w:rsid w:val="00402FD6"/>
    <w:rsid w:val="004031F1"/>
    <w:rsid w:val="00403894"/>
    <w:rsid w:val="00404569"/>
    <w:rsid w:val="00404828"/>
    <w:rsid w:val="00404CB7"/>
    <w:rsid w:val="00404DFA"/>
    <w:rsid w:val="004054D7"/>
    <w:rsid w:val="004057DA"/>
    <w:rsid w:val="00406020"/>
    <w:rsid w:val="004062D5"/>
    <w:rsid w:val="00406A52"/>
    <w:rsid w:val="00406C7F"/>
    <w:rsid w:val="004079CF"/>
    <w:rsid w:val="00407A9B"/>
    <w:rsid w:val="00407F06"/>
    <w:rsid w:val="004101FD"/>
    <w:rsid w:val="0041021F"/>
    <w:rsid w:val="0041043C"/>
    <w:rsid w:val="004104D1"/>
    <w:rsid w:val="004110ED"/>
    <w:rsid w:val="0041167D"/>
    <w:rsid w:val="00411C7A"/>
    <w:rsid w:val="00411CEA"/>
    <w:rsid w:val="0041236E"/>
    <w:rsid w:val="00412947"/>
    <w:rsid w:val="00413266"/>
    <w:rsid w:val="0041373B"/>
    <w:rsid w:val="004145B4"/>
    <w:rsid w:val="004148B6"/>
    <w:rsid w:val="00414D0F"/>
    <w:rsid w:val="00415321"/>
    <w:rsid w:val="00416593"/>
    <w:rsid w:val="00416BA1"/>
    <w:rsid w:val="00416EED"/>
    <w:rsid w:val="0041780C"/>
    <w:rsid w:val="00417CF8"/>
    <w:rsid w:val="0042009C"/>
    <w:rsid w:val="004208C4"/>
    <w:rsid w:val="00420AAE"/>
    <w:rsid w:val="00420EBF"/>
    <w:rsid w:val="00420EE2"/>
    <w:rsid w:val="00421135"/>
    <w:rsid w:val="00421928"/>
    <w:rsid w:val="00421E9C"/>
    <w:rsid w:val="00421ED1"/>
    <w:rsid w:val="00423A55"/>
    <w:rsid w:val="00423A72"/>
    <w:rsid w:val="00423ECF"/>
    <w:rsid w:val="004256A0"/>
    <w:rsid w:val="00425D7F"/>
    <w:rsid w:val="0042634F"/>
    <w:rsid w:val="004268B2"/>
    <w:rsid w:val="00426A44"/>
    <w:rsid w:val="00426D35"/>
    <w:rsid w:val="00427954"/>
    <w:rsid w:val="00427E0B"/>
    <w:rsid w:val="00427F1E"/>
    <w:rsid w:val="0043002C"/>
    <w:rsid w:val="00430A66"/>
    <w:rsid w:val="00430BA0"/>
    <w:rsid w:val="00430E67"/>
    <w:rsid w:val="00431731"/>
    <w:rsid w:val="00431901"/>
    <w:rsid w:val="00431FDC"/>
    <w:rsid w:val="00432C4D"/>
    <w:rsid w:val="004336E5"/>
    <w:rsid w:val="0043519A"/>
    <w:rsid w:val="0043595F"/>
    <w:rsid w:val="004362C3"/>
    <w:rsid w:val="004372CB"/>
    <w:rsid w:val="0043753D"/>
    <w:rsid w:val="00437F03"/>
    <w:rsid w:val="00440236"/>
    <w:rsid w:val="00440E09"/>
    <w:rsid w:val="0044168C"/>
    <w:rsid w:val="00442026"/>
    <w:rsid w:val="00442C3B"/>
    <w:rsid w:val="00442D9A"/>
    <w:rsid w:val="00443840"/>
    <w:rsid w:val="00444321"/>
    <w:rsid w:val="00444A29"/>
    <w:rsid w:val="00444C1E"/>
    <w:rsid w:val="00445342"/>
    <w:rsid w:val="00445721"/>
    <w:rsid w:val="00445A08"/>
    <w:rsid w:val="00446258"/>
    <w:rsid w:val="004463AC"/>
    <w:rsid w:val="00447061"/>
    <w:rsid w:val="004475DE"/>
    <w:rsid w:val="00447971"/>
    <w:rsid w:val="00447A28"/>
    <w:rsid w:val="004500D8"/>
    <w:rsid w:val="00450535"/>
    <w:rsid w:val="00450A0A"/>
    <w:rsid w:val="00453098"/>
    <w:rsid w:val="00453187"/>
    <w:rsid w:val="004538B4"/>
    <w:rsid w:val="00454134"/>
    <w:rsid w:val="0045491E"/>
    <w:rsid w:val="004559DE"/>
    <w:rsid w:val="00455C48"/>
    <w:rsid w:val="00455E39"/>
    <w:rsid w:val="004566D4"/>
    <w:rsid w:val="004576FB"/>
    <w:rsid w:val="00457769"/>
    <w:rsid w:val="00457855"/>
    <w:rsid w:val="004600E4"/>
    <w:rsid w:val="00460368"/>
    <w:rsid w:val="00460564"/>
    <w:rsid w:val="0046099B"/>
    <w:rsid w:val="00460B5B"/>
    <w:rsid w:val="00460FC6"/>
    <w:rsid w:val="004617F9"/>
    <w:rsid w:val="00461E19"/>
    <w:rsid w:val="0046200B"/>
    <w:rsid w:val="0046201D"/>
    <w:rsid w:val="004621DE"/>
    <w:rsid w:val="0046227B"/>
    <w:rsid w:val="00462769"/>
    <w:rsid w:val="00463508"/>
    <w:rsid w:val="00463762"/>
    <w:rsid w:val="00463A9D"/>
    <w:rsid w:val="00464087"/>
    <w:rsid w:val="00464D98"/>
    <w:rsid w:val="0046526D"/>
    <w:rsid w:val="0046552B"/>
    <w:rsid w:val="0046562B"/>
    <w:rsid w:val="004658D0"/>
    <w:rsid w:val="00465B77"/>
    <w:rsid w:val="00466E91"/>
    <w:rsid w:val="00470971"/>
    <w:rsid w:val="00470CC9"/>
    <w:rsid w:val="00470E8D"/>
    <w:rsid w:val="00470EBD"/>
    <w:rsid w:val="00470F25"/>
    <w:rsid w:val="00470FD1"/>
    <w:rsid w:val="00471468"/>
    <w:rsid w:val="0047159E"/>
    <w:rsid w:val="0047235A"/>
    <w:rsid w:val="00472862"/>
    <w:rsid w:val="004732B4"/>
    <w:rsid w:val="004741D3"/>
    <w:rsid w:val="004745B5"/>
    <w:rsid w:val="004751E0"/>
    <w:rsid w:val="00475975"/>
    <w:rsid w:val="00475D1C"/>
    <w:rsid w:val="00476800"/>
    <w:rsid w:val="00477883"/>
    <w:rsid w:val="0048027B"/>
    <w:rsid w:val="004817A4"/>
    <w:rsid w:val="00481942"/>
    <w:rsid w:val="00481FA9"/>
    <w:rsid w:val="00482151"/>
    <w:rsid w:val="00485208"/>
    <w:rsid w:val="004852B6"/>
    <w:rsid w:val="00485D32"/>
    <w:rsid w:val="004868A8"/>
    <w:rsid w:val="00486963"/>
    <w:rsid w:val="00486C44"/>
    <w:rsid w:val="00486F45"/>
    <w:rsid w:val="00487B8D"/>
    <w:rsid w:val="00490230"/>
    <w:rsid w:val="00490318"/>
    <w:rsid w:val="0049038B"/>
    <w:rsid w:val="0049047D"/>
    <w:rsid w:val="00490612"/>
    <w:rsid w:val="0049062B"/>
    <w:rsid w:val="004908AE"/>
    <w:rsid w:val="00490B5E"/>
    <w:rsid w:val="0049135E"/>
    <w:rsid w:val="0049147D"/>
    <w:rsid w:val="00491798"/>
    <w:rsid w:val="004924E4"/>
    <w:rsid w:val="0049259C"/>
    <w:rsid w:val="0049307C"/>
    <w:rsid w:val="004930D4"/>
    <w:rsid w:val="0049359E"/>
    <w:rsid w:val="00493748"/>
    <w:rsid w:val="0049396A"/>
    <w:rsid w:val="00493A1F"/>
    <w:rsid w:val="0049408B"/>
    <w:rsid w:val="0049450A"/>
    <w:rsid w:val="004946D9"/>
    <w:rsid w:val="00494802"/>
    <w:rsid w:val="00495028"/>
    <w:rsid w:val="0049516E"/>
    <w:rsid w:val="004957CF"/>
    <w:rsid w:val="00496F5E"/>
    <w:rsid w:val="004970E3"/>
    <w:rsid w:val="004971A6"/>
    <w:rsid w:val="004973F8"/>
    <w:rsid w:val="004979BD"/>
    <w:rsid w:val="00497B98"/>
    <w:rsid w:val="00497C06"/>
    <w:rsid w:val="00497D2F"/>
    <w:rsid w:val="004A038F"/>
    <w:rsid w:val="004A097C"/>
    <w:rsid w:val="004A0B64"/>
    <w:rsid w:val="004A0D17"/>
    <w:rsid w:val="004A0EC8"/>
    <w:rsid w:val="004A2912"/>
    <w:rsid w:val="004A387D"/>
    <w:rsid w:val="004A4F41"/>
    <w:rsid w:val="004A57FA"/>
    <w:rsid w:val="004A5CCB"/>
    <w:rsid w:val="004A637A"/>
    <w:rsid w:val="004A679B"/>
    <w:rsid w:val="004A6B60"/>
    <w:rsid w:val="004A6B85"/>
    <w:rsid w:val="004A6FBE"/>
    <w:rsid w:val="004A74C2"/>
    <w:rsid w:val="004A7704"/>
    <w:rsid w:val="004A794B"/>
    <w:rsid w:val="004A7ED5"/>
    <w:rsid w:val="004B061E"/>
    <w:rsid w:val="004B06E9"/>
    <w:rsid w:val="004B089A"/>
    <w:rsid w:val="004B165B"/>
    <w:rsid w:val="004B257B"/>
    <w:rsid w:val="004B3058"/>
    <w:rsid w:val="004B55B2"/>
    <w:rsid w:val="004B5902"/>
    <w:rsid w:val="004B5AC4"/>
    <w:rsid w:val="004B5EE5"/>
    <w:rsid w:val="004B6403"/>
    <w:rsid w:val="004B67FF"/>
    <w:rsid w:val="004B6ECF"/>
    <w:rsid w:val="004B71B0"/>
    <w:rsid w:val="004B7A09"/>
    <w:rsid w:val="004B7EAC"/>
    <w:rsid w:val="004C1F59"/>
    <w:rsid w:val="004C2887"/>
    <w:rsid w:val="004C288F"/>
    <w:rsid w:val="004C3E97"/>
    <w:rsid w:val="004C5781"/>
    <w:rsid w:val="004C6692"/>
    <w:rsid w:val="004C698C"/>
    <w:rsid w:val="004C7140"/>
    <w:rsid w:val="004C7AEB"/>
    <w:rsid w:val="004D03F2"/>
    <w:rsid w:val="004D03FF"/>
    <w:rsid w:val="004D0B45"/>
    <w:rsid w:val="004D0F21"/>
    <w:rsid w:val="004D129B"/>
    <w:rsid w:val="004D1571"/>
    <w:rsid w:val="004D23B9"/>
    <w:rsid w:val="004D2FE3"/>
    <w:rsid w:val="004D3574"/>
    <w:rsid w:val="004D3806"/>
    <w:rsid w:val="004D3C9F"/>
    <w:rsid w:val="004D49D9"/>
    <w:rsid w:val="004D4E2A"/>
    <w:rsid w:val="004D5163"/>
    <w:rsid w:val="004D5502"/>
    <w:rsid w:val="004D5515"/>
    <w:rsid w:val="004D6313"/>
    <w:rsid w:val="004D69D1"/>
    <w:rsid w:val="004D6F40"/>
    <w:rsid w:val="004D6FF6"/>
    <w:rsid w:val="004D7CA1"/>
    <w:rsid w:val="004D7FDE"/>
    <w:rsid w:val="004E01E8"/>
    <w:rsid w:val="004E0BA7"/>
    <w:rsid w:val="004E19A5"/>
    <w:rsid w:val="004E210F"/>
    <w:rsid w:val="004E212E"/>
    <w:rsid w:val="004E230D"/>
    <w:rsid w:val="004E2564"/>
    <w:rsid w:val="004E2988"/>
    <w:rsid w:val="004E2FC9"/>
    <w:rsid w:val="004E3570"/>
    <w:rsid w:val="004E3654"/>
    <w:rsid w:val="004E4129"/>
    <w:rsid w:val="004E430B"/>
    <w:rsid w:val="004E567C"/>
    <w:rsid w:val="004E56DE"/>
    <w:rsid w:val="004E5E43"/>
    <w:rsid w:val="004E6B73"/>
    <w:rsid w:val="004E78F6"/>
    <w:rsid w:val="004E7C23"/>
    <w:rsid w:val="004E7CC5"/>
    <w:rsid w:val="004E7F5F"/>
    <w:rsid w:val="004F02B2"/>
    <w:rsid w:val="004F066B"/>
    <w:rsid w:val="004F1309"/>
    <w:rsid w:val="004F16BD"/>
    <w:rsid w:val="004F1CDF"/>
    <w:rsid w:val="004F2257"/>
    <w:rsid w:val="004F22C5"/>
    <w:rsid w:val="004F2718"/>
    <w:rsid w:val="004F31F8"/>
    <w:rsid w:val="004F3D56"/>
    <w:rsid w:val="004F3DB2"/>
    <w:rsid w:val="004F4AF9"/>
    <w:rsid w:val="004F5244"/>
    <w:rsid w:val="004F53E6"/>
    <w:rsid w:val="004F5B77"/>
    <w:rsid w:val="004F6414"/>
    <w:rsid w:val="004F6614"/>
    <w:rsid w:val="004F6EA6"/>
    <w:rsid w:val="004F7269"/>
    <w:rsid w:val="004F7357"/>
    <w:rsid w:val="004F74F2"/>
    <w:rsid w:val="004F76F3"/>
    <w:rsid w:val="0050080C"/>
    <w:rsid w:val="005013F0"/>
    <w:rsid w:val="005019F8"/>
    <w:rsid w:val="00502868"/>
    <w:rsid w:val="005033AB"/>
    <w:rsid w:val="005034A5"/>
    <w:rsid w:val="00503503"/>
    <w:rsid w:val="00503D8B"/>
    <w:rsid w:val="00503F40"/>
    <w:rsid w:val="00504B14"/>
    <w:rsid w:val="00504E51"/>
    <w:rsid w:val="00505000"/>
    <w:rsid w:val="0050545E"/>
    <w:rsid w:val="00505596"/>
    <w:rsid w:val="00505CE7"/>
    <w:rsid w:val="00505DAA"/>
    <w:rsid w:val="00505F30"/>
    <w:rsid w:val="005060F3"/>
    <w:rsid w:val="00506E94"/>
    <w:rsid w:val="005071F3"/>
    <w:rsid w:val="005072DE"/>
    <w:rsid w:val="0050738A"/>
    <w:rsid w:val="005075C9"/>
    <w:rsid w:val="00507BA9"/>
    <w:rsid w:val="00510B7A"/>
    <w:rsid w:val="00511653"/>
    <w:rsid w:val="00511972"/>
    <w:rsid w:val="005133A0"/>
    <w:rsid w:val="00513891"/>
    <w:rsid w:val="005150A1"/>
    <w:rsid w:val="00515C2F"/>
    <w:rsid w:val="00515DAF"/>
    <w:rsid w:val="005176A5"/>
    <w:rsid w:val="00517A51"/>
    <w:rsid w:val="00517AD5"/>
    <w:rsid w:val="00517F12"/>
    <w:rsid w:val="005201ED"/>
    <w:rsid w:val="0052044C"/>
    <w:rsid w:val="00520615"/>
    <w:rsid w:val="00520913"/>
    <w:rsid w:val="00521E99"/>
    <w:rsid w:val="00522D5A"/>
    <w:rsid w:val="00523347"/>
    <w:rsid w:val="00523599"/>
    <w:rsid w:val="00523AD6"/>
    <w:rsid w:val="00523C41"/>
    <w:rsid w:val="00524C8F"/>
    <w:rsid w:val="00525344"/>
    <w:rsid w:val="0052539F"/>
    <w:rsid w:val="00525CFD"/>
    <w:rsid w:val="00525F5F"/>
    <w:rsid w:val="00530B63"/>
    <w:rsid w:val="00530C1F"/>
    <w:rsid w:val="00531113"/>
    <w:rsid w:val="00532F3D"/>
    <w:rsid w:val="0053306F"/>
    <w:rsid w:val="005338A3"/>
    <w:rsid w:val="00533FB2"/>
    <w:rsid w:val="0053571B"/>
    <w:rsid w:val="00535B82"/>
    <w:rsid w:val="00535CB0"/>
    <w:rsid w:val="00535D1B"/>
    <w:rsid w:val="0053618A"/>
    <w:rsid w:val="00536E99"/>
    <w:rsid w:val="005375B5"/>
    <w:rsid w:val="0053762D"/>
    <w:rsid w:val="0054010C"/>
    <w:rsid w:val="00540707"/>
    <w:rsid w:val="005409DF"/>
    <w:rsid w:val="0054172F"/>
    <w:rsid w:val="00541778"/>
    <w:rsid w:val="0054196C"/>
    <w:rsid w:val="00541AC6"/>
    <w:rsid w:val="00541FBB"/>
    <w:rsid w:val="00542552"/>
    <w:rsid w:val="00542C11"/>
    <w:rsid w:val="005435B4"/>
    <w:rsid w:val="0054483B"/>
    <w:rsid w:val="0054510F"/>
    <w:rsid w:val="00545159"/>
    <w:rsid w:val="0054538C"/>
    <w:rsid w:val="00545B80"/>
    <w:rsid w:val="00545BA5"/>
    <w:rsid w:val="005463A1"/>
    <w:rsid w:val="0054698D"/>
    <w:rsid w:val="005469F5"/>
    <w:rsid w:val="00546B16"/>
    <w:rsid w:val="00546CC7"/>
    <w:rsid w:val="005479B8"/>
    <w:rsid w:val="00547BE9"/>
    <w:rsid w:val="00547D1A"/>
    <w:rsid w:val="00547EBC"/>
    <w:rsid w:val="0055081C"/>
    <w:rsid w:val="00550BE1"/>
    <w:rsid w:val="00551103"/>
    <w:rsid w:val="00551199"/>
    <w:rsid w:val="005511D4"/>
    <w:rsid w:val="0055168F"/>
    <w:rsid w:val="00551A2C"/>
    <w:rsid w:val="00551BC1"/>
    <w:rsid w:val="005535EA"/>
    <w:rsid w:val="005549DA"/>
    <w:rsid w:val="00554A1D"/>
    <w:rsid w:val="00554BCC"/>
    <w:rsid w:val="00555211"/>
    <w:rsid w:val="005557C9"/>
    <w:rsid w:val="005559AA"/>
    <w:rsid w:val="00555F9F"/>
    <w:rsid w:val="0055629F"/>
    <w:rsid w:val="00556E4F"/>
    <w:rsid w:val="00556F41"/>
    <w:rsid w:val="005574A9"/>
    <w:rsid w:val="005576EF"/>
    <w:rsid w:val="005577CD"/>
    <w:rsid w:val="00557884"/>
    <w:rsid w:val="00557995"/>
    <w:rsid w:val="00557B9F"/>
    <w:rsid w:val="00560001"/>
    <w:rsid w:val="00560235"/>
    <w:rsid w:val="005604ED"/>
    <w:rsid w:val="0056073F"/>
    <w:rsid w:val="00560B73"/>
    <w:rsid w:val="00560B91"/>
    <w:rsid w:val="00561B92"/>
    <w:rsid w:val="00562117"/>
    <w:rsid w:val="00562C89"/>
    <w:rsid w:val="005634EB"/>
    <w:rsid w:val="005636F3"/>
    <w:rsid w:val="0056392B"/>
    <w:rsid w:val="00563DEF"/>
    <w:rsid w:val="005645D0"/>
    <w:rsid w:val="0056475F"/>
    <w:rsid w:val="005654E9"/>
    <w:rsid w:val="00565717"/>
    <w:rsid w:val="00565DE4"/>
    <w:rsid w:val="00565F5B"/>
    <w:rsid w:val="00565F67"/>
    <w:rsid w:val="00566201"/>
    <w:rsid w:val="00566995"/>
    <w:rsid w:val="00566F3C"/>
    <w:rsid w:val="0056712D"/>
    <w:rsid w:val="00567323"/>
    <w:rsid w:val="00567CDF"/>
    <w:rsid w:val="005705C6"/>
    <w:rsid w:val="005708C5"/>
    <w:rsid w:val="00570B28"/>
    <w:rsid w:val="00570B5F"/>
    <w:rsid w:val="00570FA9"/>
    <w:rsid w:val="00571036"/>
    <w:rsid w:val="00571236"/>
    <w:rsid w:val="005725AA"/>
    <w:rsid w:val="005736E5"/>
    <w:rsid w:val="00573A9A"/>
    <w:rsid w:val="00573D69"/>
    <w:rsid w:val="00574443"/>
    <w:rsid w:val="005746FE"/>
    <w:rsid w:val="00574B51"/>
    <w:rsid w:val="00576278"/>
    <w:rsid w:val="005773A5"/>
    <w:rsid w:val="0057769E"/>
    <w:rsid w:val="00577A9F"/>
    <w:rsid w:val="005802C5"/>
    <w:rsid w:val="00580CBA"/>
    <w:rsid w:val="00581836"/>
    <w:rsid w:val="00581AE2"/>
    <w:rsid w:val="00581FE6"/>
    <w:rsid w:val="00582D4C"/>
    <w:rsid w:val="00582EB8"/>
    <w:rsid w:val="0058333B"/>
    <w:rsid w:val="00583381"/>
    <w:rsid w:val="00583B14"/>
    <w:rsid w:val="00583F7D"/>
    <w:rsid w:val="005844B1"/>
    <w:rsid w:val="00584683"/>
    <w:rsid w:val="005849C4"/>
    <w:rsid w:val="00584E87"/>
    <w:rsid w:val="0058525A"/>
    <w:rsid w:val="00585526"/>
    <w:rsid w:val="00585880"/>
    <w:rsid w:val="0058593D"/>
    <w:rsid w:val="00585B4E"/>
    <w:rsid w:val="00585C24"/>
    <w:rsid w:val="00586033"/>
    <w:rsid w:val="00586A73"/>
    <w:rsid w:val="005878D4"/>
    <w:rsid w:val="005904AD"/>
    <w:rsid w:val="00590808"/>
    <w:rsid w:val="005912B1"/>
    <w:rsid w:val="00591C1D"/>
    <w:rsid w:val="00592062"/>
    <w:rsid w:val="00592BE9"/>
    <w:rsid w:val="00592C25"/>
    <w:rsid w:val="00592E8D"/>
    <w:rsid w:val="0059321F"/>
    <w:rsid w:val="0059366F"/>
    <w:rsid w:val="0059379F"/>
    <w:rsid w:val="0059448E"/>
    <w:rsid w:val="005944F8"/>
    <w:rsid w:val="0059499E"/>
    <w:rsid w:val="00594CFE"/>
    <w:rsid w:val="00596022"/>
    <w:rsid w:val="0059628C"/>
    <w:rsid w:val="00596505"/>
    <w:rsid w:val="00596AFF"/>
    <w:rsid w:val="00596CAE"/>
    <w:rsid w:val="00596F2C"/>
    <w:rsid w:val="00597D63"/>
    <w:rsid w:val="005A0B5D"/>
    <w:rsid w:val="005A2140"/>
    <w:rsid w:val="005A2199"/>
    <w:rsid w:val="005A2737"/>
    <w:rsid w:val="005A27FA"/>
    <w:rsid w:val="005A2C76"/>
    <w:rsid w:val="005A30F7"/>
    <w:rsid w:val="005A3738"/>
    <w:rsid w:val="005A37C2"/>
    <w:rsid w:val="005A3DCF"/>
    <w:rsid w:val="005A4063"/>
    <w:rsid w:val="005A556D"/>
    <w:rsid w:val="005A58EF"/>
    <w:rsid w:val="005A5B43"/>
    <w:rsid w:val="005A5B47"/>
    <w:rsid w:val="005A649D"/>
    <w:rsid w:val="005A6681"/>
    <w:rsid w:val="005A7201"/>
    <w:rsid w:val="005A75BA"/>
    <w:rsid w:val="005B0FAF"/>
    <w:rsid w:val="005B169A"/>
    <w:rsid w:val="005B1CFE"/>
    <w:rsid w:val="005B2519"/>
    <w:rsid w:val="005B2878"/>
    <w:rsid w:val="005B2A6F"/>
    <w:rsid w:val="005B2B40"/>
    <w:rsid w:val="005B306E"/>
    <w:rsid w:val="005B4457"/>
    <w:rsid w:val="005B455C"/>
    <w:rsid w:val="005B4EF0"/>
    <w:rsid w:val="005B4EF3"/>
    <w:rsid w:val="005B53C8"/>
    <w:rsid w:val="005B53EE"/>
    <w:rsid w:val="005B543B"/>
    <w:rsid w:val="005B57D5"/>
    <w:rsid w:val="005B754A"/>
    <w:rsid w:val="005B762F"/>
    <w:rsid w:val="005C0445"/>
    <w:rsid w:val="005C069F"/>
    <w:rsid w:val="005C0B48"/>
    <w:rsid w:val="005C114C"/>
    <w:rsid w:val="005C14DE"/>
    <w:rsid w:val="005C2718"/>
    <w:rsid w:val="005C3084"/>
    <w:rsid w:val="005C40AC"/>
    <w:rsid w:val="005C5D71"/>
    <w:rsid w:val="005C614E"/>
    <w:rsid w:val="005C6499"/>
    <w:rsid w:val="005C676C"/>
    <w:rsid w:val="005C6948"/>
    <w:rsid w:val="005C6D92"/>
    <w:rsid w:val="005D068A"/>
    <w:rsid w:val="005D0A2A"/>
    <w:rsid w:val="005D1512"/>
    <w:rsid w:val="005D1829"/>
    <w:rsid w:val="005D1BC3"/>
    <w:rsid w:val="005D2A6D"/>
    <w:rsid w:val="005D2E6D"/>
    <w:rsid w:val="005D3A02"/>
    <w:rsid w:val="005D3D06"/>
    <w:rsid w:val="005D4194"/>
    <w:rsid w:val="005D4E96"/>
    <w:rsid w:val="005D6CE4"/>
    <w:rsid w:val="005D7697"/>
    <w:rsid w:val="005D77B7"/>
    <w:rsid w:val="005E14D0"/>
    <w:rsid w:val="005E159D"/>
    <w:rsid w:val="005E2B28"/>
    <w:rsid w:val="005E318B"/>
    <w:rsid w:val="005E3AF5"/>
    <w:rsid w:val="005E3CBD"/>
    <w:rsid w:val="005E3E76"/>
    <w:rsid w:val="005E44F9"/>
    <w:rsid w:val="005E46A5"/>
    <w:rsid w:val="005E4AFE"/>
    <w:rsid w:val="005E4C4C"/>
    <w:rsid w:val="005E525D"/>
    <w:rsid w:val="005E6122"/>
    <w:rsid w:val="005E623E"/>
    <w:rsid w:val="005E66D6"/>
    <w:rsid w:val="005E6E95"/>
    <w:rsid w:val="005E6FC7"/>
    <w:rsid w:val="005E7288"/>
    <w:rsid w:val="005E7575"/>
    <w:rsid w:val="005E7C3B"/>
    <w:rsid w:val="005F077B"/>
    <w:rsid w:val="005F09AF"/>
    <w:rsid w:val="005F1896"/>
    <w:rsid w:val="005F1B10"/>
    <w:rsid w:val="005F3888"/>
    <w:rsid w:val="005F3913"/>
    <w:rsid w:val="005F4178"/>
    <w:rsid w:val="005F45C6"/>
    <w:rsid w:val="005F4F98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060"/>
    <w:rsid w:val="00601E92"/>
    <w:rsid w:val="00603650"/>
    <w:rsid w:val="0060380D"/>
    <w:rsid w:val="00603D0F"/>
    <w:rsid w:val="006048D3"/>
    <w:rsid w:val="00604B62"/>
    <w:rsid w:val="00605174"/>
    <w:rsid w:val="006056E7"/>
    <w:rsid w:val="00605DE7"/>
    <w:rsid w:val="00607027"/>
    <w:rsid w:val="00607A97"/>
    <w:rsid w:val="006103B5"/>
    <w:rsid w:val="00610497"/>
    <w:rsid w:val="006104DC"/>
    <w:rsid w:val="00611D4D"/>
    <w:rsid w:val="0061243F"/>
    <w:rsid w:val="00612DD1"/>
    <w:rsid w:val="00613F43"/>
    <w:rsid w:val="006148EC"/>
    <w:rsid w:val="00614AF4"/>
    <w:rsid w:val="00615761"/>
    <w:rsid w:val="00615F92"/>
    <w:rsid w:val="00615FB1"/>
    <w:rsid w:val="006163FF"/>
    <w:rsid w:val="00616862"/>
    <w:rsid w:val="00617D3A"/>
    <w:rsid w:val="0062027A"/>
    <w:rsid w:val="0062217F"/>
    <w:rsid w:val="00622496"/>
    <w:rsid w:val="006224FB"/>
    <w:rsid w:val="006227A1"/>
    <w:rsid w:val="00622AD5"/>
    <w:rsid w:val="00622D07"/>
    <w:rsid w:val="0062320B"/>
    <w:rsid w:val="00624216"/>
    <w:rsid w:val="00624307"/>
    <w:rsid w:val="00624FE1"/>
    <w:rsid w:val="00625387"/>
    <w:rsid w:val="00625699"/>
    <w:rsid w:val="00627AA6"/>
    <w:rsid w:val="00630327"/>
    <w:rsid w:val="006315CD"/>
    <w:rsid w:val="00631A1D"/>
    <w:rsid w:val="00632164"/>
    <w:rsid w:val="00632529"/>
    <w:rsid w:val="00633293"/>
    <w:rsid w:val="00634C2B"/>
    <w:rsid w:val="00634C39"/>
    <w:rsid w:val="0063510F"/>
    <w:rsid w:val="0063589D"/>
    <w:rsid w:val="00636205"/>
    <w:rsid w:val="0063672C"/>
    <w:rsid w:val="00637A25"/>
    <w:rsid w:val="0064059C"/>
    <w:rsid w:val="00641866"/>
    <w:rsid w:val="00641F1C"/>
    <w:rsid w:val="006422E0"/>
    <w:rsid w:val="0064312C"/>
    <w:rsid w:val="006438AE"/>
    <w:rsid w:val="0064390F"/>
    <w:rsid w:val="00644AE2"/>
    <w:rsid w:val="00645809"/>
    <w:rsid w:val="0064719A"/>
    <w:rsid w:val="006475C4"/>
    <w:rsid w:val="006478AE"/>
    <w:rsid w:val="006479CD"/>
    <w:rsid w:val="00647ED0"/>
    <w:rsid w:val="00650D39"/>
    <w:rsid w:val="00650E82"/>
    <w:rsid w:val="00650FC1"/>
    <w:rsid w:val="00650FEC"/>
    <w:rsid w:val="0065144D"/>
    <w:rsid w:val="00651AC5"/>
    <w:rsid w:val="00651D0A"/>
    <w:rsid w:val="00652CD7"/>
    <w:rsid w:val="00652FEA"/>
    <w:rsid w:val="00653563"/>
    <w:rsid w:val="006537EB"/>
    <w:rsid w:val="006538C3"/>
    <w:rsid w:val="00653E8B"/>
    <w:rsid w:val="00653EEE"/>
    <w:rsid w:val="006542CD"/>
    <w:rsid w:val="00654945"/>
    <w:rsid w:val="00654C59"/>
    <w:rsid w:val="00654D0B"/>
    <w:rsid w:val="0065546A"/>
    <w:rsid w:val="0065637B"/>
    <w:rsid w:val="0065668E"/>
    <w:rsid w:val="006569C3"/>
    <w:rsid w:val="0066019C"/>
    <w:rsid w:val="00660E2F"/>
    <w:rsid w:val="00660ECA"/>
    <w:rsid w:val="0066139F"/>
    <w:rsid w:val="0066143E"/>
    <w:rsid w:val="00661459"/>
    <w:rsid w:val="006616C0"/>
    <w:rsid w:val="0066189A"/>
    <w:rsid w:val="00661AE8"/>
    <w:rsid w:val="006622CB"/>
    <w:rsid w:val="00662AF2"/>
    <w:rsid w:val="00663065"/>
    <w:rsid w:val="006645F7"/>
    <w:rsid w:val="0066462C"/>
    <w:rsid w:val="00666D02"/>
    <w:rsid w:val="006673DE"/>
    <w:rsid w:val="00667E96"/>
    <w:rsid w:val="00667E9F"/>
    <w:rsid w:val="00667F0F"/>
    <w:rsid w:val="00670088"/>
    <w:rsid w:val="0067016F"/>
    <w:rsid w:val="00670872"/>
    <w:rsid w:val="00670C5B"/>
    <w:rsid w:val="00670CF7"/>
    <w:rsid w:val="00670EA3"/>
    <w:rsid w:val="006711BE"/>
    <w:rsid w:val="0067124D"/>
    <w:rsid w:val="0067143B"/>
    <w:rsid w:val="00671C2E"/>
    <w:rsid w:val="00671D5A"/>
    <w:rsid w:val="00671E6A"/>
    <w:rsid w:val="006723D5"/>
    <w:rsid w:val="0067274D"/>
    <w:rsid w:val="00672E9B"/>
    <w:rsid w:val="006735D4"/>
    <w:rsid w:val="00673AA0"/>
    <w:rsid w:val="00674B0D"/>
    <w:rsid w:val="006756C9"/>
    <w:rsid w:val="006758ED"/>
    <w:rsid w:val="00676695"/>
    <w:rsid w:val="00676F00"/>
    <w:rsid w:val="00677ADB"/>
    <w:rsid w:val="00680E72"/>
    <w:rsid w:val="0068114D"/>
    <w:rsid w:val="006812D5"/>
    <w:rsid w:val="00681A76"/>
    <w:rsid w:val="00682142"/>
    <w:rsid w:val="00682896"/>
    <w:rsid w:val="00682BAE"/>
    <w:rsid w:val="006832E2"/>
    <w:rsid w:val="00684244"/>
    <w:rsid w:val="006842E1"/>
    <w:rsid w:val="006848A2"/>
    <w:rsid w:val="00684A4F"/>
    <w:rsid w:val="00684DBF"/>
    <w:rsid w:val="006851DA"/>
    <w:rsid w:val="0068547D"/>
    <w:rsid w:val="00685593"/>
    <w:rsid w:val="00685768"/>
    <w:rsid w:val="00687C24"/>
    <w:rsid w:val="00690013"/>
    <w:rsid w:val="006900BB"/>
    <w:rsid w:val="00690501"/>
    <w:rsid w:val="006905AF"/>
    <w:rsid w:val="00691132"/>
    <w:rsid w:val="006915BA"/>
    <w:rsid w:val="006922EB"/>
    <w:rsid w:val="0069292C"/>
    <w:rsid w:val="00693730"/>
    <w:rsid w:val="00693743"/>
    <w:rsid w:val="006941C2"/>
    <w:rsid w:val="00694BDD"/>
    <w:rsid w:val="006951F2"/>
    <w:rsid w:val="0069574A"/>
    <w:rsid w:val="006969E3"/>
    <w:rsid w:val="00696FA3"/>
    <w:rsid w:val="0069777B"/>
    <w:rsid w:val="006A07B9"/>
    <w:rsid w:val="006A0D58"/>
    <w:rsid w:val="006A0F44"/>
    <w:rsid w:val="006A0F63"/>
    <w:rsid w:val="006A0FC3"/>
    <w:rsid w:val="006A142D"/>
    <w:rsid w:val="006A1725"/>
    <w:rsid w:val="006A41D7"/>
    <w:rsid w:val="006A4575"/>
    <w:rsid w:val="006A46BA"/>
    <w:rsid w:val="006A4A82"/>
    <w:rsid w:val="006A51C0"/>
    <w:rsid w:val="006A5BFE"/>
    <w:rsid w:val="006A5D89"/>
    <w:rsid w:val="006A7194"/>
    <w:rsid w:val="006B084C"/>
    <w:rsid w:val="006B0FE8"/>
    <w:rsid w:val="006B2207"/>
    <w:rsid w:val="006B2AB3"/>
    <w:rsid w:val="006B2D62"/>
    <w:rsid w:val="006B2E81"/>
    <w:rsid w:val="006B2F68"/>
    <w:rsid w:val="006B5C93"/>
    <w:rsid w:val="006B6020"/>
    <w:rsid w:val="006B6455"/>
    <w:rsid w:val="006B6AF0"/>
    <w:rsid w:val="006B6DEC"/>
    <w:rsid w:val="006B7130"/>
    <w:rsid w:val="006C00C6"/>
    <w:rsid w:val="006C0322"/>
    <w:rsid w:val="006C0CB7"/>
    <w:rsid w:val="006C11C6"/>
    <w:rsid w:val="006C1311"/>
    <w:rsid w:val="006C18FD"/>
    <w:rsid w:val="006C1BC3"/>
    <w:rsid w:val="006C21F2"/>
    <w:rsid w:val="006C2A58"/>
    <w:rsid w:val="006C30F7"/>
    <w:rsid w:val="006C332A"/>
    <w:rsid w:val="006C391C"/>
    <w:rsid w:val="006C39EE"/>
    <w:rsid w:val="006C3A32"/>
    <w:rsid w:val="006C3FC5"/>
    <w:rsid w:val="006C46D3"/>
    <w:rsid w:val="006C610E"/>
    <w:rsid w:val="006C6582"/>
    <w:rsid w:val="006C673F"/>
    <w:rsid w:val="006C6930"/>
    <w:rsid w:val="006C6932"/>
    <w:rsid w:val="006C70BF"/>
    <w:rsid w:val="006C7C0E"/>
    <w:rsid w:val="006C7D8E"/>
    <w:rsid w:val="006C7FB1"/>
    <w:rsid w:val="006D0C03"/>
    <w:rsid w:val="006D0F97"/>
    <w:rsid w:val="006D1509"/>
    <w:rsid w:val="006D179E"/>
    <w:rsid w:val="006D201E"/>
    <w:rsid w:val="006D34CC"/>
    <w:rsid w:val="006D35F2"/>
    <w:rsid w:val="006D4379"/>
    <w:rsid w:val="006D44AD"/>
    <w:rsid w:val="006D4556"/>
    <w:rsid w:val="006D46B3"/>
    <w:rsid w:val="006D4F94"/>
    <w:rsid w:val="006D575E"/>
    <w:rsid w:val="006D5953"/>
    <w:rsid w:val="006D6595"/>
    <w:rsid w:val="006D67A1"/>
    <w:rsid w:val="006D7252"/>
    <w:rsid w:val="006D72E4"/>
    <w:rsid w:val="006D7A93"/>
    <w:rsid w:val="006E06D7"/>
    <w:rsid w:val="006E0C09"/>
    <w:rsid w:val="006E0DC6"/>
    <w:rsid w:val="006E0FE7"/>
    <w:rsid w:val="006E1EE6"/>
    <w:rsid w:val="006E2021"/>
    <w:rsid w:val="006E2974"/>
    <w:rsid w:val="006E3449"/>
    <w:rsid w:val="006E35F3"/>
    <w:rsid w:val="006E4135"/>
    <w:rsid w:val="006E47D3"/>
    <w:rsid w:val="006E4D4A"/>
    <w:rsid w:val="006E501F"/>
    <w:rsid w:val="006E52C9"/>
    <w:rsid w:val="006E5E5A"/>
    <w:rsid w:val="006E6007"/>
    <w:rsid w:val="006E6139"/>
    <w:rsid w:val="006E6F83"/>
    <w:rsid w:val="006F046C"/>
    <w:rsid w:val="006F048C"/>
    <w:rsid w:val="006F0C65"/>
    <w:rsid w:val="006F0EE3"/>
    <w:rsid w:val="006F1200"/>
    <w:rsid w:val="006F19B4"/>
    <w:rsid w:val="006F1BA7"/>
    <w:rsid w:val="006F1D43"/>
    <w:rsid w:val="006F22A2"/>
    <w:rsid w:val="006F266F"/>
    <w:rsid w:val="006F3582"/>
    <w:rsid w:val="006F38D7"/>
    <w:rsid w:val="006F3FE6"/>
    <w:rsid w:val="006F5449"/>
    <w:rsid w:val="006F5536"/>
    <w:rsid w:val="006F5AD6"/>
    <w:rsid w:val="006F5E24"/>
    <w:rsid w:val="006F5ED8"/>
    <w:rsid w:val="006F6023"/>
    <w:rsid w:val="006F61C8"/>
    <w:rsid w:val="006F66EF"/>
    <w:rsid w:val="006F733D"/>
    <w:rsid w:val="006F733E"/>
    <w:rsid w:val="00700380"/>
    <w:rsid w:val="00700390"/>
    <w:rsid w:val="007013AD"/>
    <w:rsid w:val="0070190F"/>
    <w:rsid w:val="00701B9C"/>
    <w:rsid w:val="0070279B"/>
    <w:rsid w:val="00702AD8"/>
    <w:rsid w:val="00702E37"/>
    <w:rsid w:val="007036C1"/>
    <w:rsid w:val="00703EEF"/>
    <w:rsid w:val="007042CF"/>
    <w:rsid w:val="0070523C"/>
    <w:rsid w:val="007055A2"/>
    <w:rsid w:val="00705AAF"/>
    <w:rsid w:val="00705B64"/>
    <w:rsid w:val="00706800"/>
    <w:rsid w:val="00707686"/>
    <w:rsid w:val="007076FF"/>
    <w:rsid w:val="00707B29"/>
    <w:rsid w:val="00707BA4"/>
    <w:rsid w:val="00710331"/>
    <w:rsid w:val="00710671"/>
    <w:rsid w:val="00710F83"/>
    <w:rsid w:val="00710FCC"/>
    <w:rsid w:val="007112DD"/>
    <w:rsid w:val="00711C78"/>
    <w:rsid w:val="00711EFF"/>
    <w:rsid w:val="00712D21"/>
    <w:rsid w:val="0071360F"/>
    <w:rsid w:val="00713D98"/>
    <w:rsid w:val="007148A8"/>
    <w:rsid w:val="007149A8"/>
    <w:rsid w:val="007149D1"/>
    <w:rsid w:val="007149FE"/>
    <w:rsid w:val="007167AD"/>
    <w:rsid w:val="007175E5"/>
    <w:rsid w:val="00720669"/>
    <w:rsid w:val="0072268D"/>
    <w:rsid w:val="00722F06"/>
    <w:rsid w:val="00722FD3"/>
    <w:rsid w:val="007235DA"/>
    <w:rsid w:val="0072381A"/>
    <w:rsid w:val="00723DEB"/>
    <w:rsid w:val="007241A6"/>
    <w:rsid w:val="0072423A"/>
    <w:rsid w:val="00724747"/>
    <w:rsid w:val="007250A7"/>
    <w:rsid w:val="00725AA4"/>
    <w:rsid w:val="00726293"/>
    <w:rsid w:val="00726983"/>
    <w:rsid w:val="007273CB"/>
    <w:rsid w:val="00727531"/>
    <w:rsid w:val="00727A42"/>
    <w:rsid w:val="00727ACF"/>
    <w:rsid w:val="00730217"/>
    <w:rsid w:val="007309D2"/>
    <w:rsid w:val="007319D9"/>
    <w:rsid w:val="00731ED4"/>
    <w:rsid w:val="007333D1"/>
    <w:rsid w:val="00733508"/>
    <w:rsid w:val="00733E96"/>
    <w:rsid w:val="007344FC"/>
    <w:rsid w:val="007346C8"/>
    <w:rsid w:val="007351CE"/>
    <w:rsid w:val="0073540E"/>
    <w:rsid w:val="0073597E"/>
    <w:rsid w:val="00735DD4"/>
    <w:rsid w:val="0073630C"/>
    <w:rsid w:val="00736339"/>
    <w:rsid w:val="00736BC6"/>
    <w:rsid w:val="007378A3"/>
    <w:rsid w:val="00740306"/>
    <w:rsid w:val="0074062F"/>
    <w:rsid w:val="0074126F"/>
    <w:rsid w:val="0074161E"/>
    <w:rsid w:val="00741914"/>
    <w:rsid w:val="00741AA6"/>
    <w:rsid w:val="00741D44"/>
    <w:rsid w:val="00742327"/>
    <w:rsid w:val="00742811"/>
    <w:rsid w:val="00742A7D"/>
    <w:rsid w:val="007438F2"/>
    <w:rsid w:val="00743DCE"/>
    <w:rsid w:val="00743EC4"/>
    <w:rsid w:val="007443D4"/>
    <w:rsid w:val="00744F5E"/>
    <w:rsid w:val="007455F8"/>
    <w:rsid w:val="00745C93"/>
    <w:rsid w:val="007468E6"/>
    <w:rsid w:val="007471F0"/>
    <w:rsid w:val="0074745A"/>
    <w:rsid w:val="00747860"/>
    <w:rsid w:val="00747861"/>
    <w:rsid w:val="00747EDA"/>
    <w:rsid w:val="00750496"/>
    <w:rsid w:val="0075074A"/>
    <w:rsid w:val="0075302C"/>
    <w:rsid w:val="0075332B"/>
    <w:rsid w:val="007539C0"/>
    <w:rsid w:val="00753A81"/>
    <w:rsid w:val="00753C39"/>
    <w:rsid w:val="00753EBC"/>
    <w:rsid w:val="0075497E"/>
    <w:rsid w:val="007549EA"/>
    <w:rsid w:val="00754C3A"/>
    <w:rsid w:val="00754F45"/>
    <w:rsid w:val="00755568"/>
    <w:rsid w:val="007555FD"/>
    <w:rsid w:val="00755C29"/>
    <w:rsid w:val="00755C3F"/>
    <w:rsid w:val="007561B2"/>
    <w:rsid w:val="00756B9F"/>
    <w:rsid w:val="00756C27"/>
    <w:rsid w:val="00757555"/>
    <w:rsid w:val="00757DA2"/>
    <w:rsid w:val="007605D4"/>
    <w:rsid w:val="00760606"/>
    <w:rsid w:val="00760962"/>
    <w:rsid w:val="00761173"/>
    <w:rsid w:val="00761618"/>
    <w:rsid w:val="007619CC"/>
    <w:rsid w:val="00761CD3"/>
    <w:rsid w:val="00761FDB"/>
    <w:rsid w:val="00762572"/>
    <w:rsid w:val="007626F0"/>
    <w:rsid w:val="007627D7"/>
    <w:rsid w:val="00762904"/>
    <w:rsid w:val="0076294C"/>
    <w:rsid w:val="0076335F"/>
    <w:rsid w:val="00763C8A"/>
    <w:rsid w:val="00763D75"/>
    <w:rsid w:val="00764D9B"/>
    <w:rsid w:val="0076504C"/>
    <w:rsid w:val="007656E7"/>
    <w:rsid w:val="00765E10"/>
    <w:rsid w:val="007669AF"/>
    <w:rsid w:val="00767FB1"/>
    <w:rsid w:val="00771295"/>
    <w:rsid w:val="00772012"/>
    <w:rsid w:val="007720A4"/>
    <w:rsid w:val="007726D6"/>
    <w:rsid w:val="00772850"/>
    <w:rsid w:val="007729B5"/>
    <w:rsid w:val="00772AB2"/>
    <w:rsid w:val="00772C1A"/>
    <w:rsid w:val="00773A42"/>
    <w:rsid w:val="00773A5A"/>
    <w:rsid w:val="00774B59"/>
    <w:rsid w:val="007755E2"/>
    <w:rsid w:val="00775995"/>
    <w:rsid w:val="00775C99"/>
    <w:rsid w:val="007766F9"/>
    <w:rsid w:val="00776F72"/>
    <w:rsid w:val="00777467"/>
    <w:rsid w:val="00777F32"/>
    <w:rsid w:val="00780122"/>
    <w:rsid w:val="00781654"/>
    <w:rsid w:val="00781D0F"/>
    <w:rsid w:val="00782A7D"/>
    <w:rsid w:val="00782BA2"/>
    <w:rsid w:val="00782F89"/>
    <w:rsid w:val="00783BDA"/>
    <w:rsid w:val="00783EE7"/>
    <w:rsid w:val="0078467C"/>
    <w:rsid w:val="007847DB"/>
    <w:rsid w:val="00784922"/>
    <w:rsid w:val="007856A7"/>
    <w:rsid w:val="007859EB"/>
    <w:rsid w:val="007869CC"/>
    <w:rsid w:val="00787770"/>
    <w:rsid w:val="0079039B"/>
    <w:rsid w:val="00790BA4"/>
    <w:rsid w:val="00790BD6"/>
    <w:rsid w:val="007916BD"/>
    <w:rsid w:val="00791DBE"/>
    <w:rsid w:val="0079216D"/>
    <w:rsid w:val="00792494"/>
    <w:rsid w:val="00792581"/>
    <w:rsid w:val="007926B0"/>
    <w:rsid w:val="007928A8"/>
    <w:rsid w:val="00793D23"/>
    <w:rsid w:val="007940F9"/>
    <w:rsid w:val="00796530"/>
    <w:rsid w:val="00796CBD"/>
    <w:rsid w:val="00796E2B"/>
    <w:rsid w:val="007A10D5"/>
    <w:rsid w:val="007A10D8"/>
    <w:rsid w:val="007A2681"/>
    <w:rsid w:val="007A3175"/>
    <w:rsid w:val="007A3E3E"/>
    <w:rsid w:val="007A4427"/>
    <w:rsid w:val="007A502A"/>
    <w:rsid w:val="007A512C"/>
    <w:rsid w:val="007A5551"/>
    <w:rsid w:val="007A5602"/>
    <w:rsid w:val="007A57F1"/>
    <w:rsid w:val="007A6C9C"/>
    <w:rsid w:val="007A6DEC"/>
    <w:rsid w:val="007A6F55"/>
    <w:rsid w:val="007A72D9"/>
    <w:rsid w:val="007A73B4"/>
    <w:rsid w:val="007A7679"/>
    <w:rsid w:val="007A78A9"/>
    <w:rsid w:val="007A7B66"/>
    <w:rsid w:val="007A7EC0"/>
    <w:rsid w:val="007A7EF2"/>
    <w:rsid w:val="007B13F6"/>
    <w:rsid w:val="007B2BD5"/>
    <w:rsid w:val="007B2E8A"/>
    <w:rsid w:val="007B3007"/>
    <w:rsid w:val="007B3012"/>
    <w:rsid w:val="007B434C"/>
    <w:rsid w:val="007B4B90"/>
    <w:rsid w:val="007B5C02"/>
    <w:rsid w:val="007B5C80"/>
    <w:rsid w:val="007B5D76"/>
    <w:rsid w:val="007B5E00"/>
    <w:rsid w:val="007B634D"/>
    <w:rsid w:val="007B63D8"/>
    <w:rsid w:val="007B648E"/>
    <w:rsid w:val="007B64DD"/>
    <w:rsid w:val="007B73B9"/>
    <w:rsid w:val="007B79EF"/>
    <w:rsid w:val="007B7BD8"/>
    <w:rsid w:val="007B7CCA"/>
    <w:rsid w:val="007C00A3"/>
    <w:rsid w:val="007C03F9"/>
    <w:rsid w:val="007C0A8E"/>
    <w:rsid w:val="007C0E5F"/>
    <w:rsid w:val="007C1A7A"/>
    <w:rsid w:val="007C1AB0"/>
    <w:rsid w:val="007C1E2B"/>
    <w:rsid w:val="007C2488"/>
    <w:rsid w:val="007C254D"/>
    <w:rsid w:val="007C2638"/>
    <w:rsid w:val="007C2DEF"/>
    <w:rsid w:val="007C3157"/>
    <w:rsid w:val="007C3363"/>
    <w:rsid w:val="007C3C49"/>
    <w:rsid w:val="007C3CFF"/>
    <w:rsid w:val="007C4443"/>
    <w:rsid w:val="007C4E8E"/>
    <w:rsid w:val="007C4EAB"/>
    <w:rsid w:val="007C5394"/>
    <w:rsid w:val="007C559C"/>
    <w:rsid w:val="007C5AD8"/>
    <w:rsid w:val="007C6534"/>
    <w:rsid w:val="007C664F"/>
    <w:rsid w:val="007C6F0F"/>
    <w:rsid w:val="007C77B1"/>
    <w:rsid w:val="007C78C9"/>
    <w:rsid w:val="007C79C9"/>
    <w:rsid w:val="007C7CBF"/>
    <w:rsid w:val="007C7E9E"/>
    <w:rsid w:val="007C7F57"/>
    <w:rsid w:val="007D03CF"/>
    <w:rsid w:val="007D0AD7"/>
    <w:rsid w:val="007D173C"/>
    <w:rsid w:val="007D22C3"/>
    <w:rsid w:val="007D23E2"/>
    <w:rsid w:val="007D2931"/>
    <w:rsid w:val="007D2F4B"/>
    <w:rsid w:val="007D3C0F"/>
    <w:rsid w:val="007D3DBD"/>
    <w:rsid w:val="007D47E8"/>
    <w:rsid w:val="007D53F5"/>
    <w:rsid w:val="007D5500"/>
    <w:rsid w:val="007D55AC"/>
    <w:rsid w:val="007D57E2"/>
    <w:rsid w:val="007D5BCE"/>
    <w:rsid w:val="007D5E02"/>
    <w:rsid w:val="007D6591"/>
    <w:rsid w:val="007D6D9A"/>
    <w:rsid w:val="007D7CB5"/>
    <w:rsid w:val="007E0EE2"/>
    <w:rsid w:val="007E164D"/>
    <w:rsid w:val="007E16D6"/>
    <w:rsid w:val="007E1830"/>
    <w:rsid w:val="007E1890"/>
    <w:rsid w:val="007E1D59"/>
    <w:rsid w:val="007E2071"/>
    <w:rsid w:val="007E2BC3"/>
    <w:rsid w:val="007E3C82"/>
    <w:rsid w:val="007E4071"/>
    <w:rsid w:val="007E48A7"/>
    <w:rsid w:val="007E49EB"/>
    <w:rsid w:val="007E4EB7"/>
    <w:rsid w:val="007E534B"/>
    <w:rsid w:val="007E5928"/>
    <w:rsid w:val="007E5AE9"/>
    <w:rsid w:val="007E5DB8"/>
    <w:rsid w:val="007E67A1"/>
    <w:rsid w:val="007E697B"/>
    <w:rsid w:val="007E71DE"/>
    <w:rsid w:val="007E774C"/>
    <w:rsid w:val="007E7DB4"/>
    <w:rsid w:val="007F019D"/>
    <w:rsid w:val="007F01F0"/>
    <w:rsid w:val="007F0DC7"/>
    <w:rsid w:val="007F10B3"/>
    <w:rsid w:val="007F18A3"/>
    <w:rsid w:val="007F18F0"/>
    <w:rsid w:val="007F1A7D"/>
    <w:rsid w:val="007F1E1D"/>
    <w:rsid w:val="007F219D"/>
    <w:rsid w:val="007F23A3"/>
    <w:rsid w:val="007F277C"/>
    <w:rsid w:val="007F27B6"/>
    <w:rsid w:val="007F2B83"/>
    <w:rsid w:val="007F3F8D"/>
    <w:rsid w:val="007F4E81"/>
    <w:rsid w:val="007F5DDF"/>
    <w:rsid w:val="007F64A8"/>
    <w:rsid w:val="007F6522"/>
    <w:rsid w:val="007F6E19"/>
    <w:rsid w:val="007F722D"/>
    <w:rsid w:val="007F7EDF"/>
    <w:rsid w:val="00800314"/>
    <w:rsid w:val="00800437"/>
    <w:rsid w:val="0080092E"/>
    <w:rsid w:val="00800A85"/>
    <w:rsid w:val="00800D25"/>
    <w:rsid w:val="00801142"/>
    <w:rsid w:val="00801880"/>
    <w:rsid w:val="00802C2A"/>
    <w:rsid w:val="00802DE7"/>
    <w:rsid w:val="0080364C"/>
    <w:rsid w:val="008039FA"/>
    <w:rsid w:val="0080434F"/>
    <w:rsid w:val="0080435B"/>
    <w:rsid w:val="00804539"/>
    <w:rsid w:val="00804C5D"/>
    <w:rsid w:val="00805222"/>
    <w:rsid w:val="008053FC"/>
    <w:rsid w:val="0080562B"/>
    <w:rsid w:val="0080564B"/>
    <w:rsid w:val="00806155"/>
    <w:rsid w:val="0080616D"/>
    <w:rsid w:val="008068DE"/>
    <w:rsid w:val="00806C38"/>
    <w:rsid w:val="00806E88"/>
    <w:rsid w:val="00807E73"/>
    <w:rsid w:val="00810F5E"/>
    <w:rsid w:val="00811C15"/>
    <w:rsid w:val="00812AA9"/>
    <w:rsid w:val="008132AB"/>
    <w:rsid w:val="00813AD7"/>
    <w:rsid w:val="00813D76"/>
    <w:rsid w:val="00814521"/>
    <w:rsid w:val="008149F1"/>
    <w:rsid w:val="00815E48"/>
    <w:rsid w:val="0082038A"/>
    <w:rsid w:val="0082099A"/>
    <w:rsid w:val="008209B1"/>
    <w:rsid w:val="00821531"/>
    <w:rsid w:val="0082194A"/>
    <w:rsid w:val="00821B33"/>
    <w:rsid w:val="00821E4A"/>
    <w:rsid w:val="00822110"/>
    <w:rsid w:val="00823E27"/>
    <w:rsid w:val="0082465F"/>
    <w:rsid w:val="0082483D"/>
    <w:rsid w:val="00824D11"/>
    <w:rsid w:val="00824DC0"/>
    <w:rsid w:val="008250E3"/>
    <w:rsid w:val="008251F6"/>
    <w:rsid w:val="00825BEC"/>
    <w:rsid w:val="00826A98"/>
    <w:rsid w:val="00826B27"/>
    <w:rsid w:val="00826D3C"/>
    <w:rsid w:val="00826F55"/>
    <w:rsid w:val="00827A4F"/>
    <w:rsid w:val="00827C8D"/>
    <w:rsid w:val="00830363"/>
    <w:rsid w:val="00831856"/>
    <w:rsid w:val="00831CEC"/>
    <w:rsid w:val="008326FF"/>
    <w:rsid w:val="00832983"/>
    <w:rsid w:val="00833661"/>
    <w:rsid w:val="00833894"/>
    <w:rsid w:val="00833BCE"/>
    <w:rsid w:val="00833E60"/>
    <w:rsid w:val="0083428A"/>
    <w:rsid w:val="008348E1"/>
    <w:rsid w:val="00835941"/>
    <w:rsid w:val="008364F7"/>
    <w:rsid w:val="00836CB1"/>
    <w:rsid w:val="008403A7"/>
    <w:rsid w:val="00840458"/>
    <w:rsid w:val="00840CE8"/>
    <w:rsid w:val="00840D5C"/>
    <w:rsid w:val="00841518"/>
    <w:rsid w:val="00841788"/>
    <w:rsid w:val="00841A75"/>
    <w:rsid w:val="00841C13"/>
    <w:rsid w:val="0084228F"/>
    <w:rsid w:val="008423EF"/>
    <w:rsid w:val="00842603"/>
    <w:rsid w:val="0084317F"/>
    <w:rsid w:val="0084396C"/>
    <w:rsid w:val="00844156"/>
    <w:rsid w:val="00844FA1"/>
    <w:rsid w:val="008450FF"/>
    <w:rsid w:val="008451E0"/>
    <w:rsid w:val="008457A2"/>
    <w:rsid w:val="00845986"/>
    <w:rsid w:val="00845A81"/>
    <w:rsid w:val="00845B6E"/>
    <w:rsid w:val="0084617B"/>
    <w:rsid w:val="008461AB"/>
    <w:rsid w:val="00846522"/>
    <w:rsid w:val="0084706E"/>
    <w:rsid w:val="00847184"/>
    <w:rsid w:val="0084736F"/>
    <w:rsid w:val="008473AF"/>
    <w:rsid w:val="00850CE5"/>
    <w:rsid w:val="00850E2B"/>
    <w:rsid w:val="008510AE"/>
    <w:rsid w:val="00851452"/>
    <w:rsid w:val="008523BD"/>
    <w:rsid w:val="008524DD"/>
    <w:rsid w:val="00852905"/>
    <w:rsid w:val="00852B8C"/>
    <w:rsid w:val="0085302C"/>
    <w:rsid w:val="00853092"/>
    <w:rsid w:val="00853E5F"/>
    <w:rsid w:val="00854036"/>
    <w:rsid w:val="0085412E"/>
    <w:rsid w:val="008541C6"/>
    <w:rsid w:val="00855720"/>
    <w:rsid w:val="00855740"/>
    <w:rsid w:val="00855B93"/>
    <w:rsid w:val="0085643C"/>
    <w:rsid w:val="0085694D"/>
    <w:rsid w:val="00860BF1"/>
    <w:rsid w:val="00861205"/>
    <w:rsid w:val="00861518"/>
    <w:rsid w:val="0086184A"/>
    <w:rsid w:val="00861A72"/>
    <w:rsid w:val="00861B88"/>
    <w:rsid w:val="00862CAC"/>
    <w:rsid w:val="0086349C"/>
    <w:rsid w:val="0086362C"/>
    <w:rsid w:val="00863BDD"/>
    <w:rsid w:val="00864CBB"/>
    <w:rsid w:val="00864D31"/>
    <w:rsid w:val="0086513A"/>
    <w:rsid w:val="00865459"/>
    <w:rsid w:val="00865EDF"/>
    <w:rsid w:val="00866879"/>
    <w:rsid w:val="008669BB"/>
    <w:rsid w:val="00867BCD"/>
    <w:rsid w:val="00867C87"/>
    <w:rsid w:val="0087002B"/>
    <w:rsid w:val="008701A8"/>
    <w:rsid w:val="00870393"/>
    <w:rsid w:val="008704C1"/>
    <w:rsid w:val="008706A8"/>
    <w:rsid w:val="00871163"/>
    <w:rsid w:val="00871598"/>
    <w:rsid w:val="00871FC4"/>
    <w:rsid w:val="008721C3"/>
    <w:rsid w:val="0087268A"/>
    <w:rsid w:val="00872982"/>
    <w:rsid w:val="00872D9C"/>
    <w:rsid w:val="00872DCC"/>
    <w:rsid w:val="00872EFA"/>
    <w:rsid w:val="00872FF3"/>
    <w:rsid w:val="00873B98"/>
    <w:rsid w:val="008741EF"/>
    <w:rsid w:val="0087420E"/>
    <w:rsid w:val="0087508A"/>
    <w:rsid w:val="008766CC"/>
    <w:rsid w:val="0087674B"/>
    <w:rsid w:val="00876949"/>
    <w:rsid w:val="00876EF3"/>
    <w:rsid w:val="008777BE"/>
    <w:rsid w:val="00880E1A"/>
    <w:rsid w:val="00881535"/>
    <w:rsid w:val="00881833"/>
    <w:rsid w:val="00881AB9"/>
    <w:rsid w:val="00881BF3"/>
    <w:rsid w:val="00882FE2"/>
    <w:rsid w:val="0088309C"/>
    <w:rsid w:val="00883130"/>
    <w:rsid w:val="008845C5"/>
    <w:rsid w:val="0088462A"/>
    <w:rsid w:val="00884859"/>
    <w:rsid w:val="00884EB3"/>
    <w:rsid w:val="00885427"/>
    <w:rsid w:val="008855EC"/>
    <w:rsid w:val="00886EE3"/>
    <w:rsid w:val="00887B5F"/>
    <w:rsid w:val="0089072E"/>
    <w:rsid w:val="00890D9B"/>
    <w:rsid w:val="00891D08"/>
    <w:rsid w:val="008930C2"/>
    <w:rsid w:val="0089376F"/>
    <w:rsid w:val="008939C0"/>
    <w:rsid w:val="00894373"/>
    <w:rsid w:val="0089457A"/>
    <w:rsid w:val="00894CD3"/>
    <w:rsid w:val="00894F62"/>
    <w:rsid w:val="008950DA"/>
    <w:rsid w:val="008955C8"/>
    <w:rsid w:val="0089583B"/>
    <w:rsid w:val="00895EDE"/>
    <w:rsid w:val="008960D8"/>
    <w:rsid w:val="00896D7C"/>
    <w:rsid w:val="00896EA6"/>
    <w:rsid w:val="00897088"/>
    <w:rsid w:val="00897768"/>
    <w:rsid w:val="00897FC5"/>
    <w:rsid w:val="008A1A28"/>
    <w:rsid w:val="008A1F50"/>
    <w:rsid w:val="008A253D"/>
    <w:rsid w:val="008A25A5"/>
    <w:rsid w:val="008A27FA"/>
    <w:rsid w:val="008A2BA8"/>
    <w:rsid w:val="008A2F1C"/>
    <w:rsid w:val="008A39C3"/>
    <w:rsid w:val="008A3CD4"/>
    <w:rsid w:val="008A45C9"/>
    <w:rsid w:val="008A4E18"/>
    <w:rsid w:val="008A5C05"/>
    <w:rsid w:val="008A6664"/>
    <w:rsid w:val="008A66C1"/>
    <w:rsid w:val="008A6900"/>
    <w:rsid w:val="008A6ACE"/>
    <w:rsid w:val="008A6CB2"/>
    <w:rsid w:val="008A6F3D"/>
    <w:rsid w:val="008A7C10"/>
    <w:rsid w:val="008B0029"/>
    <w:rsid w:val="008B0271"/>
    <w:rsid w:val="008B0935"/>
    <w:rsid w:val="008B09B5"/>
    <w:rsid w:val="008B1139"/>
    <w:rsid w:val="008B11AB"/>
    <w:rsid w:val="008B177A"/>
    <w:rsid w:val="008B1993"/>
    <w:rsid w:val="008B3411"/>
    <w:rsid w:val="008B34E3"/>
    <w:rsid w:val="008B3BBA"/>
    <w:rsid w:val="008B407F"/>
    <w:rsid w:val="008B4F85"/>
    <w:rsid w:val="008B5176"/>
    <w:rsid w:val="008B56FC"/>
    <w:rsid w:val="008B58AF"/>
    <w:rsid w:val="008B597C"/>
    <w:rsid w:val="008B5D29"/>
    <w:rsid w:val="008B629B"/>
    <w:rsid w:val="008B6840"/>
    <w:rsid w:val="008B7FB2"/>
    <w:rsid w:val="008C12AD"/>
    <w:rsid w:val="008C24F5"/>
    <w:rsid w:val="008C25A4"/>
    <w:rsid w:val="008C2A17"/>
    <w:rsid w:val="008C2A51"/>
    <w:rsid w:val="008C32EA"/>
    <w:rsid w:val="008C3335"/>
    <w:rsid w:val="008C34BE"/>
    <w:rsid w:val="008C39E5"/>
    <w:rsid w:val="008C3FCA"/>
    <w:rsid w:val="008C426B"/>
    <w:rsid w:val="008C43B9"/>
    <w:rsid w:val="008C47FD"/>
    <w:rsid w:val="008C4B0C"/>
    <w:rsid w:val="008C50D1"/>
    <w:rsid w:val="008C5364"/>
    <w:rsid w:val="008C58C1"/>
    <w:rsid w:val="008C5DBC"/>
    <w:rsid w:val="008C709B"/>
    <w:rsid w:val="008C740B"/>
    <w:rsid w:val="008D14DA"/>
    <w:rsid w:val="008D1926"/>
    <w:rsid w:val="008D2D31"/>
    <w:rsid w:val="008D3012"/>
    <w:rsid w:val="008D3893"/>
    <w:rsid w:val="008D3F91"/>
    <w:rsid w:val="008D47AB"/>
    <w:rsid w:val="008D4AD8"/>
    <w:rsid w:val="008D50D9"/>
    <w:rsid w:val="008D5A83"/>
    <w:rsid w:val="008D5F3D"/>
    <w:rsid w:val="008D63F1"/>
    <w:rsid w:val="008D6679"/>
    <w:rsid w:val="008D71B2"/>
    <w:rsid w:val="008E1083"/>
    <w:rsid w:val="008E1701"/>
    <w:rsid w:val="008E1F16"/>
    <w:rsid w:val="008E25AB"/>
    <w:rsid w:val="008E3116"/>
    <w:rsid w:val="008E31AA"/>
    <w:rsid w:val="008E3A1C"/>
    <w:rsid w:val="008E4201"/>
    <w:rsid w:val="008E46C6"/>
    <w:rsid w:val="008E4901"/>
    <w:rsid w:val="008E4A6A"/>
    <w:rsid w:val="008E5775"/>
    <w:rsid w:val="008E66D4"/>
    <w:rsid w:val="008E678D"/>
    <w:rsid w:val="008E72B9"/>
    <w:rsid w:val="008E7782"/>
    <w:rsid w:val="008E77B0"/>
    <w:rsid w:val="008E7AD6"/>
    <w:rsid w:val="008E7C1A"/>
    <w:rsid w:val="008F01EF"/>
    <w:rsid w:val="008F045B"/>
    <w:rsid w:val="008F0D81"/>
    <w:rsid w:val="008F13F8"/>
    <w:rsid w:val="008F16BF"/>
    <w:rsid w:val="008F1C71"/>
    <w:rsid w:val="008F287D"/>
    <w:rsid w:val="008F2F7C"/>
    <w:rsid w:val="008F45F6"/>
    <w:rsid w:val="008F52EA"/>
    <w:rsid w:val="008F621B"/>
    <w:rsid w:val="008F6C0D"/>
    <w:rsid w:val="008F6E88"/>
    <w:rsid w:val="008F73EB"/>
    <w:rsid w:val="008F7C50"/>
    <w:rsid w:val="00900223"/>
    <w:rsid w:val="00900244"/>
    <w:rsid w:val="0090097A"/>
    <w:rsid w:val="00901F40"/>
    <w:rsid w:val="00902316"/>
    <w:rsid w:val="00903286"/>
    <w:rsid w:val="00903446"/>
    <w:rsid w:val="00904261"/>
    <w:rsid w:val="0090430E"/>
    <w:rsid w:val="0090456F"/>
    <w:rsid w:val="00904776"/>
    <w:rsid w:val="00904799"/>
    <w:rsid w:val="009054D0"/>
    <w:rsid w:val="00906CCE"/>
    <w:rsid w:val="009101F2"/>
    <w:rsid w:val="00910516"/>
    <w:rsid w:val="00910AED"/>
    <w:rsid w:val="009116B1"/>
    <w:rsid w:val="00911AD4"/>
    <w:rsid w:val="0091209B"/>
    <w:rsid w:val="00912683"/>
    <w:rsid w:val="00912DDD"/>
    <w:rsid w:val="009134B5"/>
    <w:rsid w:val="009135BD"/>
    <w:rsid w:val="00913B98"/>
    <w:rsid w:val="00913BAE"/>
    <w:rsid w:val="00914299"/>
    <w:rsid w:val="009145B9"/>
    <w:rsid w:val="009146CF"/>
    <w:rsid w:val="00914C23"/>
    <w:rsid w:val="0091500F"/>
    <w:rsid w:val="00915102"/>
    <w:rsid w:val="009156CC"/>
    <w:rsid w:val="0091575D"/>
    <w:rsid w:val="00916249"/>
    <w:rsid w:val="0091668B"/>
    <w:rsid w:val="00916712"/>
    <w:rsid w:val="00916C87"/>
    <w:rsid w:val="009204A6"/>
    <w:rsid w:val="009204C6"/>
    <w:rsid w:val="00920700"/>
    <w:rsid w:val="00920FA8"/>
    <w:rsid w:val="009214A0"/>
    <w:rsid w:val="00921A87"/>
    <w:rsid w:val="00921C90"/>
    <w:rsid w:val="00922601"/>
    <w:rsid w:val="00922AF1"/>
    <w:rsid w:val="009235B6"/>
    <w:rsid w:val="00923A57"/>
    <w:rsid w:val="00923C2C"/>
    <w:rsid w:val="00923C83"/>
    <w:rsid w:val="0092490F"/>
    <w:rsid w:val="00925A8C"/>
    <w:rsid w:val="009263F5"/>
    <w:rsid w:val="00926576"/>
    <w:rsid w:val="009269E2"/>
    <w:rsid w:val="0092742F"/>
    <w:rsid w:val="0092762E"/>
    <w:rsid w:val="00927639"/>
    <w:rsid w:val="00927A88"/>
    <w:rsid w:val="00927B98"/>
    <w:rsid w:val="00927BE5"/>
    <w:rsid w:val="00927C0D"/>
    <w:rsid w:val="009303D2"/>
    <w:rsid w:val="009309BC"/>
    <w:rsid w:val="00930F5A"/>
    <w:rsid w:val="00931024"/>
    <w:rsid w:val="0093138C"/>
    <w:rsid w:val="0093153E"/>
    <w:rsid w:val="009328BC"/>
    <w:rsid w:val="0093319C"/>
    <w:rsid w:val="00933A4B"/>
    <w:rsid w:val="00933E5B"/>
    <w:rsid w:val="009345C9"/>
    <w:rsid w:val="009348AE"/>
    <w:rsid w:val="0093514B"/>
    <w:rsid w:val="00935796"/>
    <w:rsid w:val="00935A2F"/>
    <w:rsid w:val="00935AC4"/>
    <w:rsid w:val="00935EAE"/>
    <w:rsid w:val="0093624E"/>
    <w:rsid w:val="00937A7D"/>
    <w:rsid w:val="009407C4"/>
    <w:rsid w:val="00940B77"/>
    <w:rsid w:val="00940D80"/>
    <w:rsid w:val="00941096"/>
    <w:rsid w:val="00941AA0"/>
    <w:rsid w:val="00941E4B"/>
    <w:rsid w:val="00942210"/>
    <w:rsid w:val="00942566"/>
    <w:rsid w:val="00944563"/>
    <w:rsid w:val="00944CA9"/>
    <w:rsid w:val="00945DF4"/>
    <w:rsid w:val="009461E9"/>
    <w:rsid w:val="00946296"/>
    <w:rsid w:val="00946AFE"/>
    <w:rsid w:val="00946B73"/>
    <w:rsid w:val="00947261"/>
    <w:rsid w:val="0094797A"/>
    <w:rsid w:val="00950AE8"/>
    <w:rsid w:val="00950C1D"/>
    <w:rsid w:val="00951557"/>
    <w:rsid w:val="00951E7C"/>
    <w:rsid w:val="0095268C"/>
    <w:rsid w:val="00953083"/>
    <w:rsid w:val="0095334B"/>
    <w:rsid w:val="009538B1"/>
    <w:rsid w:val="00953921"/>
    <w:rsid w:val="009539E1"/>
    <w:rsid w:val="00953A6A"/>
    <w:rsid w:val="009541B5"/>
    <w:rsid w:val="00954E06"/>
    <w:rsid w:val="00956F5C"/>
    <w:rsid w:val="00957056"/>
    <w:rsid w:val="00957CD5"/>
    <w:rsid w:val="00960482"/>
    <w:rsid w:val="009607F1"/>
    <w:rsid w:val="009617E2"/>
    <w:rsid w:val="00961A81"/>
    <w:rsid w:val="00962326"/>
    <w:rsid w:val="009627DF"/>
    <w:rsid w:val="009631A2"/>
    <w:rsid w:val="0096335D"/>
    <w:rsid w:val="00963615"/>
    <w:rsid w:val="00963BDF"/>
    <w:rsid w:val="009645EF"/>
    <w:rsid w:val="00964EA8"/>
    <w:rsid w:val="00965005"/>
    <w:rsid w:val="009657D1"/>
    <w:rsid w:val="00966265"/>
    <w:rsid w:val="0096641D"/>
    <w:rsid w:val="0096670F"/>
    <w:rsid w:val="00966FBE"/>
    <w:rsid w:val="00967439"/>
    <w:rsid w:val="00967BD9"/>
    <w:rsid w:val="009701FD"/>
    <w:rsid w:val="009712DF"/>
    <w:rsid w:val="0097174B"/>
    <w:rsid w:val="00972103"/>
    <w:rsid w:val="00972714"/>
    <w:rsid w:val="00972E1C"/>
    <w:rsid w:val="00972E51"/>
    <w:rsid w:val="0097308B"/>
    <w:rsid w:val="00974171"/>
    <w:rsid w:val="0097482A"/>
    <w:rsid w:val="00974BB3"/>
    <w:rsid w:val="00976444"/>
    <w:rsid w:val="00976898"/>
    <w:rsid w:val="00977CAB"/>
    <w:rsid w:val="009806A1"/>
    <w:rsid w:val="0098147F"/>
    <w:rsid w:val="00981730"/>
    <w:rsid w:val="00983396"/>
    <w:rsid w:val="00984F29"/>
    <w:rsid w:val="0098609D"/>
    <w:rsid w:val="00986BD5"/>
    <w:rsid w:val="00986EE0"/>
    <w:rsid w:val="00987601"/>
    <w:rsid w:val="00990166"/>
    <w:rsid w:val="009908EC"/>
    <w:rsid w:val="009909B7"/>
    <w:rsid w:val="00991440"/>
    <w:rsid w:val="00991580"/>
    <w:rsid w:val="0099158C"/>
    <w:rsid w:val="0099212E"/>
    <w:rsid w:val="00992CEC"/>
    <w:rsid w:val="00992F5B"/>
    <w:rsid w:val="00992F6F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97990"/>
    <w:rsid w:val="009A0F59"/>
    <w:rsid w:val="009A1BCA"/>
    <w:rsid w:val="009A23FD"/>
    <w:rsid w:val="009A2841"/>
    <w:rsid w:val="009A2F9C"/>
    <w:rsid w:val="009A3341"/>
    <w:rsid w:val="009A3750"/>
    <w:rsid w:val="009A3BDC"/>
    <w:rsid w:val="009A482D"/>
    <w:rsid w:val="009A487F"/>
    <w:rsid w:val="009A5A1C"/>
    <w:rsid w:val="009A5C64"/>
    <w:rsid w:val="009A7CAF"/>
    <w:rsid w:val="009B07B0"/>
    <w:rsid w:val="009B114A"/>
    <w:rsid w:val="009B13AB"/>
    <w:rsid w:val="009B15CE"/>
    <w:rsid w:val="009B1A06"/>
    <w:rsid w:val="009B1DF0"/>
    <w:rsid w:val="009B1E37"/>
    <w:rsid w:val="009B1F28"/>
    <w:rsid w:val="009B203A"/>
    <w:rsid w:val="009B265B"/>
    <w:rsid w:val="009B271A"/>
    <w:rsid w:val="009B2CA7"/>
    <w:rsid w:val="009B3967"/>
    <w:rsid w:val="009B418E"/>
    <w:rsid w:val="009B42FA"/>
    <w:rsid w:val="009B6580"/>
    <w:rsid w:val="009B6AB8"/>
    <w:rsid w:val="009B7A4B"/>
    <w:rsid w:val="009B7C36"/>
    <w:rsid w:val="009C006C"/>
    <w:rsid w:val="009C0349"/>
    <w:rsid w:val="009C03B7"/>
    <w:rsid w:val="009C0EA7"/>
    <w:rsid w:val="009C1980"/>
    <w:rsid w:val="009C1FB0"/>
    <w:rsid w:val="009C2B91"/>
    <w:rsid w:val="009C3250"/>
    <w:rsid w:val="009C3474"/>
    <w:rsid w:val="009C360E"/>
    <w:rsid w:val="009C3A1E"/>
    <w:rsid w:val="009C3A94"/>
    <w:rsid w:val="009C3D94"/>
    <w:rsid w:val="009C40B7"/>
    <w:rsid w:val="009C457B"/>
    <w:rsid w:val="009C476C"/>
    <w:rsid w:val="009C4B69"/>
    <w:rsid w:val="009C5391"/>
    <w:rsid w:val="009C56A1"/>
    <w:rsid w:val="009C69EA"/>
    <w:rsid w:val="009C7020"/>
    <w:rsid w:val="009C758D"/>
    <w:rsid w:val="009C75D2"/>
    <w:rsid w:val="009C7DCF"/>
    <w:rsid w:val="009C7E83"/>
    <w:rsid w:val="009D0899"/>
    <w:rsid w:val="009D0BAF"/>
    <w:rsid w:val="009D11E8"/>
    <w:rsid w:val="009D1372"/>
    <w:rsid w:val="009D1579"/>
    <w:rsid w:val="009D168A"/>
    <w:rsid w:val="009D17E4"/>
    <w:rsid w:val="009D1B88"/>
    <w:rsid w:val="009D2821"/>
    <w:rsid w:val="009D2938"/>
    <w:rsid w:val="009D3140"/>
    <w:rsid w:val="009D341B"/>
    <w:rsid w:val="009D4113"/>
    <w:rsid w:val="009D5C01"/>
    <w:rsid w:val="009D63FB"/>
    <w:rsid w:val="009D66B6"/>
    <w:rsid w:val="009D754C"/>
    <w:rsid w:val="009D7D34"/>
    <w:rsid w:val="009E04C8"/>
    <w:rsid w:val="009E0FB5"/>
    <w:rsid w:val="009E13CA"/>
    <w:rsid w:val="009E23A4"/>
    <w:rsid w:val="009E30AE"/>
    <w:rsid w:val="009E3860"/>
    <w:rsid w:val="009E39BE"/>
    <w:rsid w:val="009E43DA"/>
    <w:rsid w:val="009E4577"/>
    <w:rsid w:val="009E4615"/>
    <w:rsid w:val="009E48BA"/>
    <w:rsid w:val="009E4C38"/>
    <w:rsid w:val="009E4E8C"/>
    <w:rsid w:val="009E58DD"/>
    <w:rsid w:val="009E6287"/>
    <w:rsid w:val="009E63F4"/>
    <w:rsid w:val="009E722A"/>
    <w:rsid w:val="009E735D"/>
    <w:rsid w:val="009F005F"/>
    <w:rsid w:val="009F0342"/>
    <w:rsid w:val="009F0610"/>
    <w:rsid w:val="009F1459"/>
    <w:rsid w:val="009F198D"/>
    <w:rsid w:val="009F1C54"/>
    <w:rsid w:val="009F1EE8"/>
    <w:rsid w:val="009F280E"/>
    <w:rsid w:val="009F2F60"/>
    <w:rsid w:val="009F3759"/>
    <w:rsid w:val="009F3912"/>
    <w:rsid w:val="009F3C42"/>
    <w:rsid w:val="009F42E4"/>
    <w:rsid w:val="009F4CBD"/>
    <w:rsid w:val="009F4D27"/>
    <w:rsid w:val="009F4FC1"/>
    <w:rsid w:val="009F5449"/>
    <w:rsid w:val="009F594A"/>
    <w:rsid w:val="009F5A95"/>
    <w:rsid w:val="009F5F7D"/>
    <w:rsid w:val="009F6339"/>
    <w:rsid w:val="009F671A"/>
    <w:rsid w:val="009F6F49"/>
    <w:rsid w:val="009F7AAB"/>
    <w:rsid w:val="009F7AC1"/>
    <w:rsid w:val="009F7B7F"/>
    <w:rsid w:val="00A0273F"/>
    <w:rsid w:val="00A0390B"/>
    <w:rsid w:val="00A03BF8"/>
    <w:rsid w:val="00A04825"/>
    <w:rsid w:val="00A04859"/>
    <w:rsid w:val="00A04A4A"/>
    <w:rsid w:val="00A05502"/>
    <w:rsid w:val="00A056CA"/>
    <w:rsid w:val="00A056F4"/>
    <w:rsid w:val="00A06010"/>
    <w:rsid w:val="00A060D4"/>
    <w:rsid w:val="00A0615C"/>
    <w:rsid w:val="00A06192"/>
    <w:rsid w:val="00A0709F"/>
    <w:rsid w:val="00A071F3"/>
    <w:rsid w:val="00A10E7E"/>
    <w:rsid w:val="00A10EF9"/>
    <w:rsid w:val="00A114CA"/>
    <w:rsid w:val="00A11F08"/>
    <w:rsid w:val="00A1212B"/>
    <w:rsid w:val="00A1286C"/>
    <w:rsid w:val="00A12B4B"/>
    <w:rsid w:val="00A1368D"/>
    <w:rsid w:val="00A14EF2"/>
    <w:rsid w:val="00A1535D"/>
    <w:rsid w:val="00A15CFD"/>
    <w:rsid w:val="00A16453"/>
    <w:rsid w:val="00A1686C"/>
    <w:rsid w:val="00A168AC"/>
    <w:rsid w:val="00A16EB9"/>
    <w:rsid w:val="00A17A82"/>
    <w:rsid w:val="00A202E5"/>
    <w:rsid w:val="00A20ADC"/>
    <w:rsid w:val="00A21179"/>
    <w:rsid w:val="00A211CC"/>
    <w:rsid w:val="00A21832"/>
    <w:rsid w:val="00A21D84"/>
    <w:rsid w:val="00A22078"/>
    <w:rsid w:val="00A2214C"/>
    <w:rsid w:val="00A2256F"/>
    <w:rsid w:val="00A22AF9"/>
    <w:rsid w:val="00A231B0"/>
    <w:rsid w:val="00A2371E"/>
    <w:rsid w:val="00A24009"/>
    <w:rsid w:val="00A24C9E"/>
    <w:rsid w:val="00A25034"/>
    <w:rsid w:val="00A2639B"/>
    <w:rsid w:val="00A263E2"/>
    <w:rsid w:val="00A26BB0"/>
    <w:rsid w:val="00A26DD3"/>
    <w:rsid w:val="00A27F4B"/>
    <w:rsid w:val="00A303A5"/>
    <w:rsid w:val="00A30C0F"/>
    <w:rsid w:val="00A30C4A"/>
    <w:rsid w:val="00A30E53"/>
    <w:rsid w:val="00A31035"/>
    <w:rsid w:val="00A3142C"/>
    <w:rsid w:val="00A31D1F"/>
    <w:rsid w:val="00A321B1"/>
    <w:rsid w:val="00A32B04"/>
    <w:rsid w:val="00A32DCA"/>
    <w:rsid w:val="00A33947"/>
    <w:rsid w:val="00A35029"/>
    <w:rsid w:val="00A352FF"/>
    <w:rsid w:val="00A353A8"/>
    <w:rsid w:val="00A3660D"/>
    <w:rsid w:val="00A3754B"/>
    <w:rsid w:val="00A37B22"/>
    <w:rsid w:val="00A4032E"/>
    <w:rsid w:val="00A4035B"/>
    <w:rsid w:val="00A40F6E"/>
    <w:rsid w:val="00A42232"/>
    <w:rsid w:val="00A422BF"/>
    <w:rsid w:val="00A42C5B"/>
    <w:rsid w:val="00A42D36"/>
    <w:rsid w:val="00A436DF"/>
    <w:rsid w:val="00A4395A"/>
    <w:rsid w:val="00A445DF"/>
    <w:rsid w:val="00A45CF2"/>
    <w:rsid w:val="00A46167"/>
    <w:rsid w:val="00A461D0"/>
    <w:rsid w:val="00A473C4"/>
    <w:rsid w:val="00A475A2"/>
    <w:rsid w:val="00A47C41"/>
    <w:rsid w:val="00A50B84"/>
    <w:rsid w:val="00A52396"/>
    <w:rsid w:val="00A523F8"/>
    <w:rsid w:val="00A52866"/>
    <w:rsid w:val="00A5369E"/>
    <w:rsid w:val="00A53B14"/>
    <w:rsid w:val="00A54F35"/>
    <w:rsid w:val="00A54FE7"/>
    <w:rsid w:val="00A5506E"/>
    <w:rsid w:val="00A56F28"/>
    <w:rsid w:val="00A57047"/>
    <w:rsid w:val="00A5755B"/>
    <w:rsid w:val="00A577F8"/>
    <w:rsid w:val="00A57C59"/>
    <w:rsid w:val="00A60B9F"/>
    <w:rsid w:val="00A60ECF"/>
    <w:rsid w:val="00A613A5"/>
    <w:rsid w:val="00A61CF2"/>
    <w:rsid w:val="00A61E72"/>
    <w:rsid w:val="00A626B7"/>
    <w:rsid w:val="00A62CA9"/>
    <w:rsid w:val="00A63FAE"/>
    <w:rsid w:val="00A64B49"/>
    <w:rsid w:val="00A65397"/>
    <w:rsid w:val="00A65B42"/>
    <w:rsid w:val="00A6605B"/>
    <w:rsid w:val="00A660B0"/>
    <w:rsid w:val="00A6620B"/>
    <w:rsid w:val="00A67116"/>
    <w:rsid w:val="00A676E8"/>
    <w:rsid w:val="00A703EA"/>
    <w:rsid w:val="00A7047A"/>
    <w:rsid w:val="00A711BF"/>
    <w:rsid w:val="00A716C8"/>
    <w:rsid w:val="00A725F6"/>
    <w:rsid w:val="00A72B75"/>
    <w:rsid w:val="00A72B9D"/>
    <w:rsid w:val="00A72EDB"/>
    <w:rsid w:val="00A73718"/>
    <w:rsid w:val="00A73972"/>
    <w:rsid w:val="00A757C4"/>
    <w:rsid w:val="00A7688C"/>
    <w:rsid w:val="00A777B1"/>
    <w:rsid w:val="00A80252"/>
    <w:rsid w:val="00A804F6"/>
    <w:rsid w:val="00A80504"/>
    <w:rsid w:val="00A8051C"/>
    <w:rsid w:val="00A811BC"/>
    <w:rsid w:val="00A81A8A"/>
    <w:rsid w:val="00A81DE4"/>
    <w:rsid w:val="00A82921"/>
    <w:rsid w:val="00A82D55"/>
    <w:rsid w:val="00A83FC5"/>
    <w:rsid w:val="00A8475E"/>
    <w:rsid w:val="00A84F8D"/>
    <w:rsid w:val="00A854CE"/>
    <w:rsid w:val="00A85E86"/>
    <w:rsid w:val="00A8614B"/>
    <w:rsid w:val="00A86226"/>
    <w:rsid w:val="00A87431"/>
    <w:rsid w:val="00A877B3"/>
    <w:rsid w:val="00A87942"/>
    <w:rsid w:val="00A9020A"/>
    <w:rsid w:val="00A90820"/>
    <w:rsid w:val="00A91C4F"/>
    <w:rsid w:val="00A92292"/>
    <w:rsid w:val="00A929DA"/>
    <w:rsid w:val="00A92B6A"/>
    <w:rsid w:val="00A93CAF"/>
    <w:rsid w:val="00A94B5E"/>
    <w:rsid w:val="00A95473"/>
    <w:rsid w:val="00A9547E"/>
    <w:rsid w:val="00A95839"/>
    <w:rsid w:val="00A95AD1"/>
    <w:rsid w:val="00A95BAF"/>
    <w:rsid w:val="00A95FFB"/>
    <w:rsid w:val="00A9625B"/>
    <w:rsid w:val="00A965A6"/>
    <w:rsid w:val="00A97575"/>
    <w:rsid w:val="00A97678"/>
    <w:rsid w:val="00A97BA9"/>
    <w:rsid w:val="00A97D83"/>
    <w:rsid w:val="00A97D94"/>
    <w:rsid w:val="00A97F0A"/>
    <w:rsid w:val="00AA00B3"/>
    <w:rsid w:val="00AA00CA"/>
    <w:rsid w:val="00AA00CD"/>
    <w:rsid w:val="00AA02C0"/>
    <w:rsid w:val="00AA0DD5"/>
    <w:rsid w:val="00AA1373"/>
    <w:rsid w:val="00AA163A"/>
    <w:rsid w:val="00AA1E86"/>
    <w:rsid w:val="00AA260B"/>
    <w:rsid w:val="00AA2AF6"/>
    <w:rsid w:val="00AA2FCE"/>
    <w:rsid w:val="00AA3507"/>
    <w:rsid w:val="00AA4560"/>
    <w:rsid w:val="00AA5541"/>
    <w:rsid w:val="00AA5819"/>
    <w:rsid w:val="00AA5864"/>
    <w:rsid w:val="00AA617F"/>
    <w:rsid w:val="00AA62CB"/>
    <w:rsid w:val="00AA79C7"/>
    <w:rsid w:val="00AA7BF9"/>
    <w:rsid w:val="00AB01CD"/>
    <w:rsid w:val="00AB0B8D"/>
    <w:rsid w:val="00AB0BF1"/>
    <w:rsid w:val="00AB17A0"/>
    <w:rsid w:val="00AB2B89"/>
    <w:rsid w:val="00AB2E89"/>
    <w:rsid w:val="00AB33E5"/>
    <w:rsid w:val="00AB39CB"/>
    <w:rsid w:val="00AB4A30"/>
    <w:rsid w:val="00AB5D2D"/>
    <w:rsid w:val="00AB631A"/>
    <w:rsid w:val="00AB748F"/>
    <w:rsid w:val="00AB7657"/>
    <w:rsid w:val="00AB76C4"/>
    <w:rsid w:val="00AB798F"/>
    <w:rsid w:val="00AC0137"/>
    <w:rsid w:val="00AC0177"/>
    <w:rsid w:val="00AC0D05"/>
    <w:rsid w:val="00AC1141"/>
    <w:rsid w:val="00AC2476"/>
    <w:rsid w:val="00AC2934"/>
    <w:rsid w:val="00AC3606"/>
    <w:rsid w:val="00AC46B0"/>
    <w:rsid w:val="00AC4D92"/>
    <w:rsid w:val="00AC52E6"/>
    <w:rsid w:val="00AC5BE2"/>
    <w:rsid w:val="00AC6085"/>
    <w:rsid w:val="00AC659B"/>
    <w:rsid w:val="00AC6965"/>
    <w:rsid w:val="00AC6F95"/>
    <w:rsid w:val="00AD2900"/>
    <w:rsid w:val="00AD315B"/>
    <w:rsid w:val="00AD35AC"/>
    <w:rsid w:val="00AD3D44"/>
    <w:rsid w:val="00AD4161"/>
    <w:rsid w:val="00AD43FF"/>
    <w:rsid w:val="00AD46C4"/>
    <w:rsid w:val="00AD5960"/>
    <w:rsid w:val="00AD5B36"/>
    <w:rsid w:val="00AD5BFF"/>
    <w:rsid w:val="00AD5C5B"/>
    <w:rsid w:val="00AD5F6D"/>
    <w:rsid w:val="00AD649F"/>
    <w:rsid w:val="00AD6606"/>
    <w:rsid w:val="00AD68ED"/>
    <w:rsid w:val="00AE062A"/>
    <w:rsid w:val="00AE1AA3"/>
    <w:rsid w:val="00AE2613"/>
    <w:rsid w:val="00AE3416"/>
    <w:rsid w:val="00AE37A6"/>
    <w:rsid w:val="00AE392D"/>
    <w:rsid w:val="00AE3E1A"/>
    <w:rsid w:val="00AE4137"/>
    <w:rsid w:val="00AE4649"/>
    <w:rsid w:val="00AE4B4F"/>
    <w:rsid w:val="00AE5622"/>
    <w:rsid w:val="00AE569E"/>
    <w:rsid w:val="00AE596D"/>
    <w:rsid w:val="00AE6FA7"/>
    <w:rsid w:val="00AE767A"/>
    <w:rsid w:val="00AE7847"/>
    <w:rsid w:val="00AE7CBE"/>
    <w:rsid w:val="00AF256B"/>
    <w:rsid w:val="00AF2946"/>
    <w:rsid w:val="00AF2A86"/>
    <w:rsid w:val="00AF3019"/>
    <w:rsid w:val="00AF43B2"/>
    <w:rsid w:val="00AF47CB"/>
    <w:rsid w:val="00AF48A7"/>
    <w:rsid w:val="00AF4F81"/>
    <w:rsid w:val="00AF5448"/>
    <w:rsid w:val="00AF61C7"/>
    <w:rsid w:val="00AF64AF"/>
    <w:rsid w:val="00AF6803"/>
    <w:rsid w:val="00AF6C7B"/>
    <w:rsid w:val="00AF79F0"/>
    <w:rsid w:val="00AF79FD"/>
    <w:rsid w:val="00B01097"/>
    <w:rsid w:val="00B01926"/>
    <w:rsid w:val="00B01B4A"/>
    <w:rsid w:val="00B01BF3"/>
    <w:rsid w:val="00B02664"/>
    <w:rsid w:val="00B034E6"/>
    <w:rsid w:val="00B05496"/>
    <w:rsid w:val="00B057A2"/>
    <w:rsid w:val="00B057D4"/>
    <w:rsid w:val="00B05E81"/>
    <w:rsid w:val="00B06605"/>
    <w:rsid w:val="00B0695E"/>
    <w:rsid w:val="00B06AE5"/>
    <w:rsid w:val="00B06ECD"/>
    <w:rsid w:val="00B073DF"/>
    <w:rsid w:val="00B07430"/>
    <w:rsid w:val="00B1068E"/>
    <w:rsid w:val="00B11D2B"/>
    <w:rsid w:val="00B11F58"/>
    <w:rsid w:val="00B123A1"/>
    <w:rsid w:val="00B1251B"/>
    <w:rsid w:val="00B12B10"/>
    <w:rsid w:val="00B13653"/>
    <w:rsid w:val="00B13757"/>
    <w:rsid w:val="00B14341"/>
    <w:rsid w:val="00B15899"/>
    <w:rsid w:val="00B15DE8"/>
    <w:rsid w:val="00B1627F"/>
    <w:rsid w:val="00B1657E"/>
    <w:rsid w:val="00B16876"/>
    <w:rsid w:val="00B17B2E"/>
    <w:rsid w:val="00B17BE0"/>
    <w:rsid w:val="00B20ED1"/>
    <w:rsid w:val="00B20EF7"/>
    <w:rsid w:val="00B21499"/>
    <w:rsid w:val="00B214B6"/>
    <w:rsid w:val="00B22144"/>
    <w:rsid w:val="00B22513"/>
    <w:rsid w:val="00B23C2A"/>
    <w:rsid w:val="00B243C4"/>
    <w:rsid w:val="00B2453F"/>
    <w:rsid w:val="00B2467D"/>
    <w:rsid w:val="00B24C10"/>
    <w:rsid w:val="00B24DFB"/>
    <w:rsid w:val="00B2526A"/>
    <w:rsid w:val="00B2527F"/>
    <w:rsid w:val="00B252DC"/>
    <w:rsid w:val="00B2650C"/>
    <w:rsid w:val="00B27525"/>
    <w:rsid w:val="00B27549"/>
    <w:rsid w:val="00B277F4"/>
    <w:rsid w:val="00B27BE9"/>
    <w:rsid w:val="00B27DE7"/>
    <w:rsid w:val="00B301AE"/>
    <w:rsid w:val="00B30B01"/>
    <w:rsid w:val="00B30F21"/>
    <w:rsid w:val="00B312AA"/>
    <w:rsid w:val="00B31476"/>
    <w:rsid w:val="00B314F5"/>
    <w:rsid w:val="00B31AEF"/>
    <w:rsid w:val="00B32627"/>
    <w:rsid w:val="00B3277D"/>
    <w:rsid w:val="00B32B06"/>
    <w:rsid w:val="00B32B15"/>
    <w:rsid w:val="00B32BCD"/>
    <w:rsid w:val="00B332EE"/>
    <w:rsid w:val="00B33360"/>
    <w:rsid w:val="00B333EC"/>
    <w:rsid w:val="00B336F1"/>
    <w:rsid w:val="00B339B8"/>
    <w:rsid w:val="00B33E80"/>
    <w:rsid w:val="00B344E1"/>
    <w:rsid w:val="00B34A9A"/>
    <w:rsid w:val="00B35ABB"/>
    <w:rsid w:val="00B35ABC"/>
    <w:rsid w:val="00B35B15"/>
    <w:rsid w:val="00B35EE8"/>
    <w:rsid w:val="00B361C2"/>
    <w:rsid w:val="00B36A35"/>
    <w:rsid w:val="00B36D62"/>
    <w:rsid w:val="00B37302"/>
    <w:rsid w:val="00B373DF"/>
    <w:rsid w:val="00B3754D"/>
    <w:rsid w:val="00B37931"/>
    <w:rsid w:val="00B37F53"/>
    <w:rsid w:val="00B40040"/>
    <w:rsid w:val="00B41890"/>
    <w:rsid w:val="00B42A67"/>
    <w:rsid w:val="00B42CF2"/>
    <w:rsid w:val="00B433DB"/>
    <w:rsid w:val="00B4409A"/>
    <w:rsid w:val="00B4458E"/>
    <w:rsid w:val="00B44D34"/>
    <w:rsid w:val="00B44F29"/>
    <w:rsid w:val="00B451CC"/>
    <w:rsid w:val="00B459C4"/>
    <w:rsid w:val="00B45B71"/>
    <w:rsid w:val="00B46626"/>
    <w:rsid w:val="00B467FC"/>
    <w:rsid w:val="00B46D9D"/>
    <w:rsid w:val="00B46E76"/>
    <w:rsid w:val="00B4709E"/>
    <w:rsid w:val="00B47183"/>
    <w:rsid w:val="00B47CB4"/>
    <w:rsid w:val="00B47EE5"/>
    <w:rsid w:val="00B50D72"/>
    <w:rsid w:val="00B50E63"/>
    <w:rsid w:val="00B52579"/>
    <w:rsid w:val="00B52744"/>
    <w:rsid w:val="00B5308D"/>
    <w:rsid w:val="00B53752"/>
    <w:rsid w:val="00B53F5F"/>
    <w:rsid w:val="00B54536"/>
    <w:rsid w:val="00B545E4"/>
    <w:rsid w:val="00B55734"/>
    <w:rsid w:val="00B560E4"/>
    <w:rsid w:val="00B563D3"/>
    <w:rsid w:val="00B566EA"/>
    <w:rsid w:val="00B56B08"/>
    <w:rsid w:val="00B61963"/>
    <w:rsid w:val="00B61E39"/>
    <w:rsid w:val="00B61F68"/>
    <w:rsid w:val="00B61FAF"/>
    <w:rsid w:val="00B620BB"/>
    <w:rsid w:val="00B62299"/>
    <w:rsid w:val="00B62D1A"/>
    <w:rsid w:val="00B6327D"/>
    <w:rsid w:val="00B63CAB"/>
    <w:rsid w:val="00B63FD9"/>
    <w:rsid w:val="00B6442B"/>
    <w:rsid w:val="00B64F0E"/>
    <w:rsid w:val="00B65374"/>
    <w:rsid w:val="00B65A4D"/>
    <w:rsid w:val="00B65F0A"/>
    <w:rsid w:val="00B66523"/>
    <w:rsid w:val="00B66841"/>
    <w:rsid w:val="00B67048"/>
    <w:rsid w:val="00B6706B"/>
    <w:rsid w:val="00B701E6"/>
    <w:rsid w:val="00B70516"/>
    <w:rsid w:val="00B70ACE"/>
    <w:rsid w:val="00B70BDB"/>
    <w:rsid w:val="00B70CC8"/>
    <w:rsid w:val="00B716AB"/>
    <w:rsid w:val="00B71B11"/>
    <w:rsid w:val="00B71E69"/>
    <w:rsid w:val="00B7252F"/>
    <w:rsid w:val="00B75444"/>
    <w:rsid w:val="00B769EA"/>
    <w:rsid w:val="00B77EEF"/>
    <w:rsid w:val="00B80081"/>
    <w:rsid w:val="00B80546"/>
    <w:rsid w:val="00B805AD"/>
    <w:rsid w:val="00B80614"/>
    <w:rsid w:val="00B80648"/>
    <w:rsid w:val="00B80BBD"/>
    <w:rsid w:val="00B816FE"/>
    <w:rsid w:val="00B825A9"/>
    <w:rsid w:val="00B82860"/>
    <w:rsid w:val="00B83666"/>
    <w:rsid w:val="00B8375E"/>
    <w:rsid w:val="00B83C9E"/>
    <w:rsid w:val="00B84477"/>
    <w:rsid w:val="00B84A8D"/>
    <w:rsid w:val="00B854FC"/>
    <w:rsid w:val="00B86439"/>
    <w:rsid w:val="00B864D6"/>
    <w:rsid w:val="00B86CEF"/>
    <w:rsid w:val="00B86DFC"/>
    <w:rsid w:val="00B871EF"/>
    <w:rsid w:val="00B87391"/>
    <w:rsid w:val="00B8779D"/>
    <w:rsid w:val="00B9106B"/>
    <w:rsid w:val="00B916A6"/>
    <w:rsid w:val="00B9281A"/>
    <w:rsid w:val="00B92D27"/>
    <w:rsid w:val="00B9334A"/>
    <w:rsid w:val="00B936E1"/>
    <w:rsid w:val="00B93746"/>
    <w:rsid w:val="00B937A2"/>
    <w:rsid w:val="00B940AA"/>
    <w:rsid w:val="00B941F1"/>
    <w:rsid w:val="00B948DF"/>
    <w:rsid w:val="00B949AC"/>
    <w:rsid w:val="00B94C0E"/>
    <w:rsid w:val="00B96259"/>
    <w:rsid w:val="00B963E7"/>
    <w:rsid w:val="00B96AC6"/>
    <w:rsid w:val="00B9792F"/>
    <w:rsid w:val="00BA0B0B"/>
    <w:rsid w:val="00BA0D36"/>
    <w:rsid w:val="00BA1B9F"/>
    <w:rsid w:val="00BA28A2"/>
    <w:rsid w:val="00BA2E6A"/>
    <w:rsid w:val="00BA303E"/>
    <w:rsid w:val="00BA33C0"/>
    <w:rsid w:val="00BA3D69"/>
    <w:rsid w:val="00BA4E33"/>
    <w:rsid w:val="00BA4EA6"/>
    <w:rsid w:val="00BA4F08"/>
    <w:rsid w:val="00BA564D"/>
    <w:rsid w:val="00BA56CF"/>
    <w:rsid w:val="00BA574D"/>
    <w:rsid w:val="00BA5819"/>
    <w:rsid w:val="00BA5F6E"/>
    <w:rsid w:val="00BA7224"/>
    <w:rsid w:val="00BA77C3"/>
    <w:rsid w:val="00BB03D9"/>
    <w:rsid w:val="00BB0BA9"/>
    <w:rsid w:val="00BB0E3F"/>
    <w:rsid w:val="00BB1D66"/>
    <w:rsid w:val="00BB1EE8"/>
    <w:rsid w:val="00BB3297"/>
    <w:rsid w:val="00BB3597"/>
    <w:rsid w:val="00BB398E"/>
    <w:rsid w:val="00BB4004"/>
    <w:rsid w:val="00BB404C"/>
    <w:rsid w:val="00BB433F"/>
    <w:rsid w:val="00BB43F3"/>
    <w:rsid w:val="00BB4913"/>
    <w:rsid w:val="00BB4CD8"/>
    <w:rsid w:val="00BB5919"/>
    <w:rsid w:val="00BB61D1"/>
    <w:rsid w:val="00BB6443"/>
    <w:rsid w:val="00BB702B"/>
    <w:rsid w:val="00BB716C"/>
    <w:rsid w:val="00BB73EC"/>
    <w:rsid w:val="00BB7741"/>
    <w:rsid w:val="00BB7BB3"/>
    <w:rsid w:val="00BC0A55"/>
    <w:rsid w:val="00BC16AA"/>
    <w:rsid w:val="00BC2019"/>
    <w:rsid w:val="00BC219A"/>
    <w:rsid w:val="00BC2CD9"/>
    <w:rsid w:val="00BC2F1A"/>
    <w:rsid w:val="00BC3777"/>
    <w:rsid w:val="00BC3EEA"/>
    <w:rsid w:val="00BC4B0A"/>
    <w:rsid w:val="00BC4F09"/>
    <w:rsid w:val="00BC514F"/>
    <w:rsid w:val="00BC63A0"/>
    <w:rsid w:val="00BC6A73"/>
    <w:rsid w:val="00BC6C13"/>
    <w:rsid w:val="00BC719D"/>
    <w:rsid w:val="00BD0E7A"/>
    <w:rsid w:val="00BD2B12"/>
    <w:rsid w:val="00BD2C47"/>
    <w:rsid w:val="00BD2E05"/>
    <w:rsid w:val="00BD32C3"/>
    <w:rsid w:val="00BD34E0"/>
    <w:rsid w:val="00BD3AC4"/>
    <w:rsid w:val="00BD3BE7"/>
    <w:rsid w:val="00BD4398"/>
    <w:rsid w:val="00BD4638"/>
    <w:rsid w:val="00BD4A1C"/>
    <w:rsid w:val="00BD6159"/>
    <w:rsid w:val="00BD6374"/>
    <w:rsid w:val="00BD6E71"/>
    <w:rsid w:val="00BD7557"/>
    <w:rsid w:val="00BD7FBE"/>
    <w:rsid w:val="00BE0521"/>
    <w:rsid w:val="00BE05C8"/>
    <w:rsid w:val="00BE07B8"/>
    <w:rsid w:val="00BE0BF7"/>
    <w:rsid w:val="00BE0D54"/>
    <w:rsid w:val="00BE1A4D"/>
    <w:rsid w:val="00BE1B87"/>
    <w:rsid w:val="00BE1FDC"/>
    <w:rsid w:val="00BE23C0"/>
    <w:rsid w:val="00BE2407"/>
    <w:rsid w:val="00BE30A6"/>
    <w:rsid w:val="00BE30AA"/>
    <w:rsid w:val="00BE36D4"/>
    <w:rsid w:val="00BE45FA"/>
    <w:rsid w:val="00BE4F8C"/>
    <w:rsid w:val="00BE529C"/>
    <w:rsid w:val="00BE5B93"/>
    <w:rsid w:val="00BE5EE9"/>
    <w:rsid w:val="00BE7ACB"/>
    <w:rsid w:val="00BE7B3B"/>
    <w:rsid w:val="00BE7F97"/>
    <w:rsid w:val="00BF03E2"/>
    <w:rsid w:val="00BF1544"/>
    <w:rsid w:val="00BF22E4"/>
    <w:rsid w:val="00BF2A95"/>
    <w:rsid w:val="00BF2DB7"/>
    <w:rsid w:val="00BF36F9"/>
    <w:rsid w:val="00BF38F3"/>
    <w:rsid w:val="00BF395C"/>
    <w:rsid w:val="00BF39A7"/>
    <w:rsid w:val="00BF3CD5"/>
    <w:rsid w:val="00BF4066"/>
    <w:rsid w:val="00BF417E"/>
    <w:rsid w:val="00BF4BCD"/>
    <w:rsid w:val="00BF4C3B"/>
    <w:rsid w:val="00BF524A"/>
    <w:rsid w:val="00BF52E1"/>
    <w:rsid w:val="00BF537D"/>
    <w:rsid w:val="00BF5A24"/>
    <w:rsid w:val="00BF636A"/>
    <w:rsid w:val="00BF63AA"/>
    <w:rsid w:val="00BF6830"/>
    <w:rsid w:val="00BF6CE4"/>
    <w:rsid w:val="00BF77D4"/>
    <w:rsid w:val="00C0042C"/>
    <w:rsid w:val="00C010A7"/>
    <w:rsid w:val="00C01257"/>
    <w:rsid w:val="00C01C53"/>
    <w:rsid w:val="00C01D3F"/>
    <w:rsid w:val="00C022C9"/>
    <w:rsid w:val="00C02788"/>
    <w:rsid w:val="00C03ED3"/>
    <w:rsid w:val="00C04C5C"/>
    <w:rsid w:val="00C0517A"/>
    <w:rsid w:val="00C05A74"/>
    <w:rsid w:val="00C05D8D"/>
    <w:rsid w:val="00C0600D"/>
    <w:rsid w:val="00C06047"/>
    <w:rsid w:val="00C06172"/>
    <w:rsid w:val="00C06319"/>
    <w:rsid w:val="00C06686"/>
    <w:rsid w:val="00C07185"/>
    <w:rsid w:val="00C108BC"/>
    <w:rsid w:val="00C10A79"/>
    <w:rsid w:val="00C11829"/>
    <w:rsid w:val="00C126BD"/>
    <w:rsid w:val="00C12D11"/>
    <w:rsid w:val="00C12F30"/>
    <w:rsid w:val="00C12FC9"/>
    <w:rsid w:val="00C1408E"/>
    <w:rsid w:val="00C1499D"/>
    <w:rsid w:val="00C149F7"/>
    <w:rsid w:val="00C14A65"/>
    <w:rsid w:val="00C14BD4"/>
    <w:rsid w:val="00C14EE2"/>
    <w:rsid w:val="00C15599"/>
    <w:rsid w:val="00C15D28"/>
    <w:rsid w:val="00C15EF9"/>
    <w:rsid w:val="00C15F82"/>
    <w:rsid w:val="00C169C9"/>
    <w:rsid w:val="00C16E2D"/>
    <w:rsid w:val="00C16FBD"/>
    <w:rsid w:val="00C17CBF"/>
    <w:rsid w:val="00C17F8D"/>
    <w:rsid w:val="00C207B7"/>
    <w:rsid w:val="00C212F4"/>
    <w:rsid w:val="00C214C2"/>
    <w:rsid w:val="00C216EF"/>
    <w:rsid w:val="00C21849"/>
    <w:rsid w:val="00C21C92"/>
    <w:rsid w:val="00C21E64"/>
    <w:rsid w:val="00C21F8C"/>
    <w:rsid w:val="00C229E7"/>
    <w:rsid w:val="00C23518"/>
    <w:rsid w:val="00C23894"/>
    <w:rsid w:val="00C2472A"/>
    <w:rsid w:val="00C25830"/>
    <w:rsid w:val="00C2587F"/>
    <w:rsid w:val="00C2619A"/>
    <w:rsid w:val="00C26963"/>
    <w:rsid w:val="00C26AB4"/>
    <w:rsid w:val="00C272CB"/>
    <w:rsid w:val="00C2734D"/>
    <w:rsid w:val="00C2764C"/>
    <w:rsid w:val="00C27D6A"/>
    <w:rsid w:val="00C30542"/>
    <w:rsid w:val="00C30C1C"/>
    <w:rsid w:val="00C31AA8"/>
    <w:rsid w:val="00C31B7B"/>
    <w:rsid w:val="00C327C0"/>
    <w:rsid w:val="00C3344C"/>
    <w:rsid w:val="00C335EF"/>
    <w:rsid w:val="00C33768"/>
    <w:rsid w:val="00C33A7B"/>
    <w:rsid w:val="00C34683"/>
    <w:rsid w:val="00C346A0"/>
    <w:rsid w:val="00C353A8"/>
    <w:rsid w:val="00C357FE"/>
    <w:rsid w:val="00C362F9"/>
    <w:rsid w:val="00C36B7D"/>
    <w:rsid w:val="00C36DDF"/>
    <w:rsid w:val="00C37251"/>
    <w:rsid w:val="00C401B0"/>
    <w:rsid w:val="00C4041C"/>
    <w:rsid w:val="00C40BDB"/>
    <w:rsid w:val="00C410C3"/>
    <w:rsid w:val="00C413D7"/>
    <w:rsid w:val="00C41700"/>
    <w:rsid w:val="00C42F7A"/>
    <w:rsid w:val="00C43D3A"/>
    <w:rsid w:val="00C45212"/>
    <w:rsid w:val="00C45A48"/>
    <w:rsid w:val="00C461EA"/>
    <w:rsid w:val="00C4624F"/>
    <w:rsid w:val="00C46565"/>
    <w:rsid w:val="00C46591"/>
    <w:rsid w:val="00C46887"/>
    <w:rsid w:val="00C46A40"/>
    <w:rsid w:val="00C4795C"/>
    <w:rsid w:val="00C479C6"/>
    <w:rsid w:val="00C479D2"/>
    <w:rsid w:val="00C47BE6"/>
    <w:rsid w:val="00C5173E"/>
    <w:rsid w:val="00C51DCF"/>
    <w:rsid w:val="00C52286"/>
    <w:rsid w:val="00C525DC"/>
    <w:rsid w:val="00C52609"/>
    <w:rsid w:val="00C53BD0"/>
    <w:rsid w:val="00C53CAA"/>
    <w:rsid w:val="00C53D05"/>
    <w:rsid w:val="00C53E8D"/>
    <w:rsid w:val="00C5410F"/>
    <w:rsid w:val="00C542D4"/>
    <w:rsid w:val="00C54E3E"/>
    <w:rsid w:val="00C54F69"/>
    <w:rsid w:val="00C552A7"/>
    <w:rsid w:val="00C5586C"/>
    <w:rsid w:val="00C55BD3"/>
    <w:rsid w:val="00C55E8A"/>
    <w:rsid w:val="00C56D7E"/>
    <w:rsid w:val="00C56EF7"/>
    <w:rsid w:val="00C6050C"/>
    <w:rsid w:val="00C60E07"/>
    <w:rsid w:val="00C612C1"/>
    <w:rsid w:val="00C612CF"/>
    <w:rsid w:val="00C6131E"/>
    <w:rsid w:val="00C61C8E"/>
    <w:rsid w:val="00C627C1"/>
    <w:rsid w:val="00C648D2"/>
    <w:rsid w:val="00C65268"/>
    <w:rsid w:val="00C65F53"/>
    <w:rsid w:val="00C66B42"/>
    <w:rsid w:val="00C70251"/>
    <w:rsid w:val="00C712EF"/>
    <w:rsid w:val="00C71AF9"/>
    <w:rsid w:val="00C726AA"/>
    <w:rsid w:val="00C73306"/>
    <w:rsid w:val="00C73A13"/>
    <w:rsid w:val="00C73E66"/>
    <w:rsid w:val="00C744CE"/>
    <w:rsid w:val="00C74631"/>
    <w:rsid w:val="00C748B7"/>
    <w:rsid w:val="00C74C95"/>
    <w:rsid w:val="00C74F63"/>
    <w:rsid w:val="00C7578C"/>
    <w:rsid w:val="00C75E50"/>
    <w:rsid w:val="00C75F46"/>
    <w:rsid w:val="00C776BD"/>
    <w:rsid w:val="00C77A88"/>
    <w:rsid w:val="00C800B6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58E9"/>
    <w:rsid w:val="00C87083"/>
    <w:rsid w:val="00C90711"/>
    <w:rsid w:val="00C90873"/>
    <w:rsid w:val="00C90A9D"/>
    <w:rsid w:val="00C913F4"/>
    <w:rsid w:val="00C915BD"/>
    <w:rsid w:val="00C91A1A"/>
    <w:rsid w:val="00C91EF7"/>
    <w:rsid w:val="00C9245F"/>
    <w:rsid w:val="00C92D98"/>
    <w:rsid w:val="00C92FEF"/>
    <w:rsid w:val="00C937B0"/>
    <w:rsid w:val="00C9512C"/>
    <w:rsid w:val="00C953D5"/>
    <w:rsid w:val="00C96201"/>
    <w:rsid w:val="00C96600"/>
    <w:rsid w:val="00CA03E4"/>
    <w:rsid w:val="00CA0B80"/>
    <w:rsid w:val="00CA0E33"/>
    <w:rsid w:val="00CA1ED3"/>
    <w:rsid w:val="00CA1F59"/>
    <w:rsid w:val="00CA2687"/>
    <w:rsid w:val="00CA2D6F"/>
    <w:rsid w:val="00CA32C4"/>
    <w:rsid w:val="00CA3DF6"/>
    <w:rsid w:val="00CA402C"/>
    <w:rsid w:val="00CA56B5"/>
    <w:rsid w:val="00CA5F69"/>
    <w:rsid w:val="00CA63F7"/>
    <w:rsid w:val="00CA6E7D"/>
    <w:rsid w:val="00CA7D8B"/>
    <w:rsid w:val="00CA7E4D"/>
    <w:rsid w:val="00CB0456"/>
    <w:rsid w:val="00CB04F4"/>
    <w:rsid w:val="00CB0B6F"/>
    <w:rsid w:val="00CB1FDE"/>
    <w:rsid w:val="00CB2C4D"/>
    <w:rsid w:val="00CB3F50"/>
    <w:rsid w:val="00CB4BC5"/>
    <w:rsid w:val="00CB4CFA"/>
    <w:rsid w:val="00CB5411"/>
    <w:rsid w:val="00CB55BF"/>
    <w:rsid w:val="00CB6607"/>
    <w:rsid w:val="00CB6BCB"/>
    <w:rsid w:val="00CB6D6E"/>
    <w:rsid w:val="00CC0279"/>
    <w:rsid w:val="00CC06A4"/>
    <w:rsid w:val="00CC1442"/>
    <w:rsid w:val="00CC1795"/>
    <w:rsid w:val="00CC2C52"/>
    <w:rsid w:val="00CC2F36"/>
    <w:rsid w:val="00CC38D7"/>
    <w:rsid w:val="00CC48A9"/>
    <w:rsid w:val="00CC4B2C"/>
    <w:rsid w:val="00CC4F31"/>
    <w:rsid w:val="00CC5D1C"/>
    <w:rsid w:val="00CC605C"/>
    <w:rsid w:val="00CC70AE"/>
    <w:rsid w:val="00CC7910"/>
    <w:rsid w:val="00CC7A3F"/>
    <w:rsid w:val="00CC7BE1"/>
    <w:rsid w:val="00CD07B0"/>
    <w:rsid w:val="00CD09A1"/>
    <w:rsid w:val="00CD14B8"/>
    <w:rsid w:val="00CD1B8C"/>
    <w:rsid w:val="00CD29F0"/>
    <w:rsid w:val="00CD2C54"/>
    <w:rsid w:val="00CD32E8"/>
    <w:rsid w:val="00CD34DB"/>
    <w:rsid w:val="00CD3AEF"/>
    <w:rsid w:val="00CD3CFF"/>
    <w:rsid w:val="00CD3EC9"/>
    <w:rsid w:val="00CD4734"/>
    <w:rsid w:val="00CD488B"/>
    <w:rsid w:val="00CD4A74"/>
    <w:rsid w:val="00CD5FD3"/>
    <w:rsid w:val="00CD62A8"/>
    <w:rsid w:val="00CD65D8"/>
    <w:rsid w:val="00CD6FD1"/>
    <w:rsid w:val="00CD7755"/>
    <w:rsid w:val="00CD7D6C"/>
    <w:rsid w:val="00CE0106"/>
    <w:rsid w:val="00CE0B7E"/>
    <w:rsid w:val="00CE100B"/>
    <w:rsid w:val="00CE1E97"/>
    <w:rsid w:val="00CE21BB"/>
    <w:rsid w:val="00CE2D5F"/>
    <w:rsid w:val="00CE3144"/>
    <w:rsid w:val="00CE3886"/>
    <w:rsid w:val="00CE45F2"/>
    <w:rsid w:val="00CE4776"/>
    <w:rsid w:val="00CE4A0A"/>
    <w:rsid w:val="00CE5328"/>
    <w:rsid w:val="00CE54FF"/>
    <w:rsid w:val="00CE5B0D"/>
    <w:rsid w:val="00CE5C49"/>
    <w:rsid w:val="00CE6349"/>
    <w:rsid w:val="00CE7CC2"/>
    <w:rsid w:val="00CF0AC1"/>
    <w:rsid w:val="00CF1043"/>
    <w:rsid w:val="00CF1D8C"/>
    <w:rsid w:val="00CF1E3C"/>
    <w:rsid w:val="00CF2139"/>
    <w:rsid w:val="00CF2E4B"/>
    <w:rsid w:val="00CF38E1"/>
    <w:rsid w:val="00CF57BA"/>
    <w:rsid w:val="00CF59D1"/>
    <w:rsid w:val="00CF5A81"/>
    <w:rsid w:val="00CF62F9"/>
    <w:rsid w:val="00CF633B"/>
    <w:rsid w:val="00CF69F6"/>
    <w:rsid w:val="00CF704F"/>
    <w:rsid w:val="00CF76DE"/>
    <w:rsid w:val="00CF7DA6"/>
    <w:rsid w:val="00D01274"/>
    <w:rsid w:val="00D012D0"/>
    <w:rsid w:val="00D0176B"/>
    <w:rsid w:val="00D030A1"/>
    <w:rsid w:val="00D03301"/>
    <w:rsid w:val="00D034A2"/>
    <w:rsid w:val="00D042C9"/>
    <w:rsid w:val="00D05442"/>
    <w:rsid w:val="00D05C8C"/>
    <w:rsid w:val="00D0776A"/>
    <w:rsid w:val="00D07D1A"/>
    <w:rsid w:val="00D07D2D"/>
    <w:rsid w:val="00D07E11"/>
    <w:rsid w:val="00D10ED3"/>
    <w:rsid w:val="00D12ADE"/>
    <w:rsid w:val="00D130C7"/>
    <w:rsid w:val="00D13F3C"/>
    <w:rsid w:val="00D14DE2"/>
    <w:rsid w:val="00D151C5"/>
    <w:rsid w:val="00D15BC5"/>
    <w:rsid w:val="00D15FD2"/>
    <w:rsid w:val="00D164EA"/>
    <w:rsid w:val="00D16596"/>
    <w:rsid w:val="00D17120"/>
    <w:rsid w:val="00D17777"/>
    <w:rsid w:val="00D179CE"/>
    <w:rsid w:val="00D17CDF"/>
    <w:rsid w:val="00D2074E"/>
    <w:rsid w:val="00D20A8D"/>
    <w:rsid w:val="00D211BA"/>
    <w:rsid w:val="00D211D8"/>
    <w:rsid w:val="00D2139F"/>
    <w:rsid w:val="00D21477"/>
    <w:rsid w:val="00D218F5"/>
    <w:rsid w:val="00D21924"/>
    <w:rsid w:val="00D21C89"/>
    <w:rsid w:val="00D226D2"/>
    <w:rsid w:val="00D22B8D"/>
    <w:rsid w:val="00D230B6"/>
    <w:rsid w:val="00D23162"/>
    <w:rsid w:val="00D23A4B"/>
    <w:rsid w:val="00D250B8"/>
    <w:rsid w:val="00D25172"/>
    <w:rsid w:val="00D253CC"/>
    <w:rsid w:val="00D25999"/>
    <w:rsid w:val="00D25BA0"/>
    <w:rsid w:val="00D262B4"/>
    <w:rsid w:val="00D269CE"/>
    <w:rsid w:val="00D26C72"/>
    <w:rsid w:val="00D27BBD"/>
    <w:rsid w:val="00D27C9D"/>
    <w:rsid w:val="00D302DA"/>
    <w:rsid w:val="00D30501"/>
    <w:rsid w:val="00D308C0"/>
    <w:rsid w:val="00D309AC"/>
    <w:rsid w:val="00D30B99"/>
    <w:rsid w:val="00D322D9"/>
    <w:rsid w:val="00D3246E"/>
    <w:rsid w:val="00D32588"/>
    <w:rsid w:val="00D32A7C"/>
    <w:rsid w:val="00D33EAF"/>
    <w:rsid w:val="00D34767"/>
    <w:rsid w:val="00D34828"/>
    <w:rsid w:val="00D34C27"/>
    <w:rsid w:val="00D3543E"/>
    <w:rsid w:val="00D356A2"/>
    <w:rsid w:val="00D35A19"/>
    <w:rsid w:val="00D35E15"/>
    <w:rsid w:val="00D36989"/>
    <w:rsid w:val="00D36D98"/>
    <w:rsid w:val="00D3782A"/>
    <w:rsid w:val="00D400BB"/>
    <w:rsid w:val="00D40B67"/>
    <w:rsid w:val="00D40DE5"/>
    <w:rsid w:val="00D419AA"/>
    <w:rsid w:val="00D425DD"/>
    <w:rsid w:val="00D4264F"/>
    <w:rsid w:val="00D43251"/>
    <w:rsid w:val="00D439C0"/>
    <w:rsid w:val="00D448BF"/>
    <w:rsid w:val="00D44AD5"/>
    <w:rsid w:val="00D44EA8"/>
    <w:rsid w:val="00D44F1F"/>
    <w:rsid w:val="00D45119"/>
    <w:rsid w:val="00D4530D"/>
    <w:rsid w:val="00D4552F"/>
    <w:rsid w:val="00D45693"/>
    <w:rsid w:val="00D456E2"/>
    <w:rsid w:val="00D45C87"/>
    <w:rsid w:val="00D46008"/>
    <w:rsid w:val="00D4617C"/>
    <w:rsid w:val="00D46D62"/>
    <w:rsid w:val="00D46E99"/>
    <w:rsid w:val="00D46F22"/>
    <w:rsid w:val="00D47AD1"/>
    <w:rsid w:val="00D50521"/>
    <w:rsid w:val="00D50A36"/>
    <w:rsid w:val="00D50DCF"/>
    <w:rsid w:val="00D5116B"/>
    <w:rsid w:val="00D51226"/>
    <w:rsid w:val="00D5199C"/>
    <w:rsid w:val="00D51BDB"/>
    <w:rsid w:val="00D52436"/>
    <w:rsid w:val="00D52672"/>
    <w:rsid w:val="00D53461"/>
    <w:rsid w:val="00D536AB"/>
    <w:rsid w:val="00D53931"/>
    <w:rsid w:val="00D54916"/>
    <w:rsid w:val="00D54945"/>
    <w:rsid w:val="00D54B51"/>
    <w:rsid w:val="00D54DEE"/>
    <w:rsid w:val="00D561CC"/>
    <w:rsid w:val="00D56365"/>
    <w:rsid w:val="00D567DA"/>
    <w:rsid w:val="00D56869"/>
    <w:rsid w:val="00D56948"/>
    <w:rsid w:val="00D56BBD"/>
    <w:rsid w:val="00D56EC1"/>
    <w:rsid w:val="00D57140"/>
    <w:rsid w:val="00D600C0"/>
    <w:rsid w:val="00D606BE"/>
    <w:rsid w:val="00D606E8"/>
    <w:rsid w:val="00D61290"/>
    <w:rsid w:val="00D61530"/>
    <w:rsid w:val="00D61911"/>
    <w:rsid w:val="00D61E30"/>
    <w:rsid w:val="00D62807"/>
    <w:rsid w:val="00D629CC"/>
    <w:rsid w:val="00D62E69"/>
    <w:rsid w:val="00D634AE"/>
    <w:rsid w:val="00D64227"/>
    <w:rsid w:val="00D64D89"/>
    <w:rsid w:val="00D65F5F"/>
    <w:rsid w:val="00D66A9D"/>
    <w:rsid w:val="00D7096E"/>
    <w:rsid w:val="00D70C40"/>
    <w:rsid w:val="00D71000"/>
    <w:rsid w:val="00D71747"/>
    <w:rsid w:val="00D72034"/>
    <w:rsid w:val="00D7262A"/>
    <w:rsid w:val="00D72FDC"/>
    <w:rsid w:val="00D736BF"/>
    <w:rsid w:val="00D7372C"/>
    <w:rsid w:val="00D74E25"/>
    <w:rsid w:val="00D74F39"/>
    <w:rsid w:val="00D74F4C"/>
    <w:rsid w:val="00D756C2"/>
    <w:rsid w:val="00D75B5F"/>
    <w:rsid w:val="00D75EC5"/>
    <w:rsid w:val="00D76215"/>
    <w:rsid w:val="00D7632F"/>
    <w:rsid w:val="00D76418"/>
    <w:rsid w:val="00D76CC9"/>
    <w:rsid w:val="00D808D2"/>
    <w:rsid w:val="00D80B12"/>
    <w:rsid w:val="00D81825"/>
    <w:rsid w:val="00D819D9"/>
    <w:rsid w:val="00D82000"/>
    <w:rsid w:val="00D82146"/>
    <w:rsid w:val="00D824F6"/>
    <w:rsid w:val="00D82E10"/>
    <w:rsid w:val="00D833CC"/>
    <w:rsid w:val="00D83BAE"/>
    <w:rsid w:val="00D8441B"/>
    <w:rsid w:val="00D84837"/>
    <w:rsid w:val="00D854A1"/>
    <w:rsid w:val="00D8561D"/>
    <w:rsid w:val="00D85E48"/>
    <w:rsid w:val="00D8630F"/>
    <w:rsid w:val="00D86609"/>
    <w:rsid w:val="00D86A29"/>
    <w:rsid w:val="00D86D09"/>
    <w:rsid w:val="00D86E9F"/>
    <w:rsid w:val="00D872B8"/>
    <w:rsid w:val="00D90412"/>
    <w:rsid w:val="00D90B72"/>
    <w:rsid w:val="00D90E05"/>
    <w:rsid w:val="00D90E10"/>
    <w:rsid w:val="00D91024"/>
    <w:rsid w:val="00D91158"/>
    <w:rsid w:val="00D918DB"/>
    <w:rsid w:val="00D91B3D"/>
    <w:rsid w:val="00D91C94"/>
    <w:rsid w:val="00D920ED"/>
    <w:rsid w:val="00D9263C"/>
    <w:rsid w:val="00D928D6"/>
    <w:rsid w:val="00D9391D"/>
    <w:rsid w:val="00D9402D"/>
    <w:rsid w:val="00D94839"/>
    <w:rsid w:val="00D95854"/>
    <w:rsid w:val="00D95E72"/>
    <w:rsid w:val="00DA0058"/>
    <w:rsid w:val="00DA104D"/>
    <w:rsid w:val="00DA1F9D"/>
    <w:rsid w:val="00DA2877"/>
    <w:rsid w:val="00DA39A8"/>
    <w:rsid w:val="00DA3F30"/>
    <w:rsid w:val="00DA3F96"/>
    <w:rsid w:val="00DA4325"/>
    <w:rsid w:val="00DA49DA"/>
    <w:rsid w:val="00DA6BB4"/>
    <w:rsid w:val="00DA7168"/>
    <w:rsid w:val="00DA7877"/>
    <w:rsid w:val="00DA7E23"/>
    <w:rsid w:val="00DA7EE4"/>
    <w:rsid w:val="00DB0F8B"/>
    <w:rsid w:val="00DB14B3"/>
    <w:rsid w:val="00DB2375"/>
    <w:rsid w:val="00DB2EA6"/>
    <w:rsid w:val="00DB3653"/>
    <w:rsid w:val="00DB3795"/>
    <w:rsid w:val="00DB38C8"/>
    <w:rsid w:val="00DB43E0"/>
    <w:rsid w:val="00DB45BA"/>
    <w:rsid w:val="00DB4AD4"/>
    <w:rsid w:val="00DB4BFB"/>
    <w:rsid w:val="00DB4E74"/>
    <w:rsid w:val="00DB510D"/>
    <w:rsid w:val="00DB51B3"/>
    <w:rsid w:val="00DB51F4"/>
    <w:rsid w:val="00DB623B"/>
    <w:rsid w:val="00DB62B8"/>
    <w:rsid w:val="00DB6E51"/>
    <w:rsid w:val="00DB70B8"/>
    <w:rsid w:val="00DB7F2F"/>
    <w:rsid w:val="00DC03BF"/>
    <w:rsid w:val="00DC0A30"/>
    <w:rsid w:val="00DC311F"/>
    <w:rsid w:val="00DC31FC"/>
    <w:rsid w:val="00DC3983"/>
    <w:rsid w:val="00DC3A34"/>
    <w:rsid w:val="00DC4106"/>
    <w:rsid w:val="00DC41DA"/>
    <w:rsid w:val="00DC4222"/>
    <w:rsid w:val="00DC44EA"/>
    <w:rsid w:val="00DC4890"/>
    <w:rsid w:val="00DC4D24"/>
    <w:rsid w:val="00DC4D7D"/>
    <w:rsid w:val="00DC51D1"/>
    <w:rsid w:val="00DC593D"/>
    <w:rsid w:val="00DC6D21"/>
    <w:rsid w:val="00DC74E5"/>
    <w:rsid w:val="00DC78F3"/>
    <w:rsid w:val="00DC7D1D"/>
    <w:rsid w:val="00DC7EA4"/>
    <w:rsid w:val="00DD024E"/>
    <w:rsid w:val="00DD0311"/>
    <w:rsid w:val="00DD0600"/>
    <w:rsid w:val="00DD0FED"/>
    <w:rsid w:val="00DD135F"/>
    <w:rsid w:val="00DD19E8"/>
    <w:rsid w:val="00DD1CB3"/>
    <w:rsid w:val="00DD30CD"/>
    <w:rsid w:val="00DD3691"/>
    <w:rsid w:val="00DD39C4"/>
    <w:rsid w:val="00DD3F73"/>
    <w:rsid w:val="00DD46AA"/>
    <w:rsid w:val="00DD4738"/>
    <w:rsid w:val="00DD4865"/>
    <w:rsid w:val="00DD59AF"/>
    <w:rsid w:val="00DD5BFF"/>
    <w:rsid w:val="00DD5CED"/>
    <w:rsid w:val="00DD7527"/>
    <w:rsid w:val="00DD7794"/>
    <w:rsid w:val="00DD7EAA"/>
    <w:rsid w:val="00DE000C"/>
    <w:rsid w:val="00DE020A"/>
    <w:rsid w:val="00DE0917"/>
    <w:rsid w:val="00DE09DC"/>
    <w:rsid w:val="00DE0B87"/>
    <w:rsid w:val="00DE10C4"/>
    <w:rsid w:val="00DE1484"/>
    <w:rsid w:val="00DE231B"/>
    <w:rsid w:val="00DE38A3"/>
    <w:rsid w:val="00DE3B05"/>
    <w:rsid w:val="00DE4301"/>
    <w:rsid w:val="00DE4B4F"/>
    <w:rsid w:val="00DE54F4"/>
    <w:rsid w:val="00DE59E1"/>
    <w:rsid w:val="00DE66AB"/>
    <w:rsid w:val="00DE6A8D"/>
    <w:rsid w:val="00DE79AD"/>
    <w:rsid w:val="00DF0223"/>
    <w:rsid w:val="00DF0E67"/>
    <w:rsid w:val="00DF112F"/>
    <w:rsid w:val="00DF1DB2"/>
    <w:rsid w:val="00DF1DEB"/>
    <w:rsid w:val="00DF219C"/>
    <w:rsid w:val="00DF2F68"/>
    <w:rsid w:val="00DF2FFE"/>
    <w:rsid w:val="00DF3690"/>
    <w:rsid w:val="00DF38F8"/>
    <w:rsid w:val="00DF3C82"/>
    <w:rsid w:val="00DF401D"/>
    <w:rsid w:val="00DF4FD6"/>
    <w:rsid w:val="00DF58CC"/>
    <w:rsid w:val="00DF5B11"/>
    <w:rsid w:val="00DF60E1"/>
    <w:rsid w:val="00DF6A6B"/>
    <w:rsid w:val="00DF7801"/>
    <w:rsid w:val="00DF7DF1"/>
    <w:rsid w:val="00DF7F50"/>
    <w:rsid w:val="00E005E8"/>
    <w:rsid w:val="00E0063F"/>
    <w:rsid w:val="00E00C4B"/>
    <w:rsid w:val="00E00F02"/>
    <w:rsid w:val="00E00F67"/>
    <w:rsid w:val="00E00F7C"/>
    <w:rsid w:val="00E01002"/>
    <w:rsid w:val="00E01CA3"/>
    <w:rsid w:val="00E02573"/>
    <w:rsid w:val="00E02641"/>
    <w:rsid w:val="00E02FB5"/>
    <w:rsid w:val="00E037CE"/>
    <w:rsid w:val="00E03DBF"/>
    <w:rsid w:val="00E04586"/>
    <w:rsid w:val="00E04DCE"/>
    <w:rsid w:val="00E053F9"/>
    <w:rsid w:val="00E05535"/>
    <w:rsid w:val="00E05A84"/>
    <w:rsid w:val="00E05EDB"/>
    <w:rsid w:val="00E0644D"/>
    <w:rsid w:val="00E06D93"/>
    <w:rsid w:val="00E06F8B"/>
    <w:rsid w:val="00E0783F"/>
    <w:rsid w:val="00E0792B"/>
    <w:rsid w:val="00E07CCE"/>
    <w:rsid w:val="00E10102"/>
    <w:rsid w:val="00E10613"/>
    <w:rsid w:val="00E115BB"/>
    <w:rsid w:val="00E116CF"/>
    <w:rsid w:val="00E11D0B"/>
    <w:rsid w:val="00E11D8E"/>
    <w:rsid w:val="00E1330B"/>
    <w:rsid w:val="00E149FC"/>
    <w:rsid w:val="00E14F65"/>
    <w:rsid w:val="00E15040"/>
    <w:rsid w:val="00E1525E"/>
    <w:rsid w:val="00E15474"/>
    <w:rsid w:val="00E1594D"/>
    <w:rsid w:val="00E169B2"/>
    <w:rsid w:val="00E16DC3"/>
    <w:rsid w:val="00E17424"/>
    <w:rsid w:val="00E177A3"/>
    <w:rsid w:val="00E17898"/>
    <w:rsid w:val="00E17BEF"/>
    <w:rsid w:val="00E207B7"/>
    <w:rsid w:val="00E20CC7"/>
    <w:rsid w:val="00E21761"/>
    <w:rsid w:val="00E21924"/>
    <w:rsid w:val="00E21982"/>
    <w:rsid w:val="00E22110"/>
    <w:rsid w:val="00E22481"/>
    <w:rsid w:val="00E22B18"/>
    <w:rsid w:val="00E235BC"/>
    <w:rsid w:val="00E239BC"/>
    <w:rsid w:val="00E24165"/>
    <w:rsid w:val="00E249F7"/>
    <w:rsid w:val="00E24CF0"/>
    <w:rsid w:val="00E2579D"/>
    <w:rsid w:val="00E257BA"/>
    <w:rsid w:val="00E26D59"/>
    <w:rsid w:val="00E27282"/>
    <w:rsid w:val="00E272D2"/>
    <w:rsid w:val="00E274B8"/>
    <w:rsid w:val="00E27915"/>
    <w:rsid w:val="00E300B1"/>
    <w:rsid w:val="00E30850"/>
    <w:rsid w:val="00E30C3F"/>
    <w:rsid w:val="00E3298D"/>
    <w:rsid w:val="00E33058"/>
    <w:rsid w:val="00E33376"/>
    <w:rsid w:val="00E33F87"/>
    <w:rsid w:val="00E342B8"/>
    <w:rsid w:val="00E342BC"/>
    <w:rsid w:val="00E34677"/>
    <w:rsid w:val="00E347DF"/>
    <w:rsid w:val="00E34CA7"/>
    <w:rsid w:val="00E34DF2"/>
    <w:rsid w:val="00E352B1"/>
    <w:rsid w:val="00E3544B"/>
    <w:rsid w:val="00E358D1"/>
    <w:rsid w:val="00E36BB4"/>
    <w:rsid w:val="00E36E92"/>
    <w:rsid w:val="00E371EC"/>
    <w:rsid w:val="00E407DF"/>
    <w:rsid w:val="00E419D8"/>
    <w:rsid w:val="00E41D7C"/>
    <w:rsid w:val="00E43203"/>
    <w:rsid w:val="00E43629"/>
    <w:rsid w:val="00E43D6C"/>
    <w:rsid w:val="00E442BD"/>
    <w:rsid w:val="00E4492B"/>
    <w:rsid w:val="00E44B40"/>
    <w:rsid w:val="00E44FF9"/>
    <w:rsid w:val="00E453CC"/>
    <w:rsid w:val="00E457AB"/>
    <w:rsid w:val="00E45987"/>
    <w:rsid w:val="00E4643A"/>
    <w:rsid w:val="00E508A8"/>
    <w:rsid w:val="00E509F7"/>
    <w:rsid w:val="00E50DE6"/>
    <w:rsid w:val="00E52DD3"/>
    <w:rsid w:val="00E532C6"/>
    <w:rsid w:val="00E5387D"/>
    <w:rsid w:val="00E53C09"/>
    <w:rsid w:val="00E54876"/>
    <w:rsid w:val="00E55009"/>
    <w:rsid w:val="00E55E75"/>
    <w:rsid w:val="00E55FB7"/>
    <w:rsid w:val="00E56506"/>
    <w:rsid w:val="00E575DD"/>
    <w:rsid w:val="00E579E5"/>
    <w:rsid w:val="00E57C46"/>
    <w:rsid w:val="00E60152"/>
    <w:rsid w:val="00E6026C"/>
    <w:rsid w:val="00E60CBE"/>
    <w:rsid w:val="00E61162"/>
    <w:rsid w:val="00E618CB"/>
    <w:rsid w:val="00E6203E"/>
    <w:rsid w:val="00E624CC"/>
    <w:rsid w:val="00E62577"/>
    <w:rsid w:val="00E62738"/>
    <w:rsid w:val="00E627CF"/>
    <w:rsid w:val="00E62EF3"/>
    <w:rsid w:val="00E63332"/>
    <w:rsid w:val="00E634D7"/>
    <w:rsid w:val="00E6397B"/>
    <w:rsid w:val="00E640DF"/>
    <w:rsid w:val="00E64356"/>
    <w:rsid w:val="00E64395"/>
    <w:rsid w:val="00E64EF7"/>
    <w:rsid w:val="00E6505D"/>
    <w:rsid w:val="00E651B5"/>
    <w:rsid w:val="00E6545E"/>
    <w:rsid w:val="00E66656"/>
    <w:rsid w:val="00E674FA"/>
    <w:rsid w:val="00E67686"/>
    <w:rsid w:val="00E67D45"/>
    <w:rsid w:val="00E70571"/>
    <w:rsid w:val="00E71820"/>
    <w:rsid w:val="00E71AF6"/>
    <w:rsid w:val="00E72758"/>
    <w:rsid w:val="00E729CE"/>
    <w:rsid w:val="00E72B88"/>
    <w:rsid w:val="00E73437"/>
    <w:rsid w:val="00E740A2"/>
    <w:rsid w:val="00E7411F"/>
    <w:rsid w:val="00E7476E"/>
    <w:rsid w:val="00E75023"/>
    <w:rsid w:val="00E757E8"/>
    <w:rsid w:val="00E758B3"/>
    <w:rsid w:val="00E75C46"/>
    <w:rsid w:val="00E75D98"/>
    <w:rsid w:val="00E7620B"/>
    <w:rsid w:val="00E7680D"/>
    <w:rsid w:val="00E773BB"/>
    <w:rsid w:val="00E77788"/>
    <w:rsid w:val="00E77B35"/>
    <w:rsid w:val="00E77B7B"/>
    <w:rsid w:val="00E77C1F"/>
    <w:rsid w:val="00E80300"/>
    <w:rsid w:val="00E80431"/>
    <w:rsid w:val="00E80BD2"/>
    <w:rsid w:val="00E80F11"/>
    <w:rsid w:val="00E81159"/>
    <w:rsid w:val="00E81AB7"/>
    <w:rsid w:val="00E81C96"/>
    <w:rsid w:val="00E81EB2"/>
    <w:rsid w:val="00E825A5"/>
    <w:rsid w:val="00E82734"/>
    <w:rsid w:val="00E8273F"/>
    <w:rsid w:val="00E8305A"/>
    <w:rsid w:val="00E839FB"/>
    <w:rsid w:val="00E83E19"/>
    <w:rsid w:val="00E8469E"/>
    <w:rsid w:val="00E8512C"/>
    <w:rsid w:val="00E8569D"/>
    <w:rsid w:val="00E85D77"/>
    <w:rsid w:val="00E86073"/>
    <w:rsid w:val="00E8662E"/>
    <w:rsid w:val="00E86FCD"/>
    <w:rsid w:val="00E87112"/>
    <w:rsid w:val="00E87CC1"/>
    <w:rsid w:val="00E912E1"/>
    <w:rsid w:val="00E91D5A"/>
    <w:rsid w:val="00E934B1"/>
    <w:rsid w:val="00E94274"/>
    <w:rsid w:val="00E951FA"/>
    <w:rsid w:val="00E955F0"/>
    <w:rsid w:val="00E9565D"/>
    <w:rsid w:val="00E96A42"/>
    <w:rsid w:val="00E96D12"/>
    <w:rsid w:val="00E96E68"/>
    <w:rsid w:val="00E977D5"/>
    <w:rsid w:val="00E97CBB"/>
    <w:rsid w:val="00E97D84"/>
    <w:rsid w:val="00EA0966"/>
    <w:rsid w:val="00EA0E1C"/>
    <w:rsid w:val="00EA1361"/>
    <w:rsid w:val="00EA1751"/>
    <w:rsid w:val="00EA2550"/>
    <w:rsid w:val="00EA2599"/>
    <w:rsid w:val="00EA3FE3"/>
    <w:rsid w:val="00EA49E0"/>
    <w:rsid w:val="00EA4A6C"/>
    <w:rsid w:val="00EA5191"/>
    <w:rsid w:val="00EA5F81"/>
    <w:rsid w:val="00EA775A"/>
    <w:rsid w:val="00EB0513"/>
    <w:rsid w:val="00EB0D58"/>
    <w:rsid w:val="00EB0E45"/>
    <w:rsid w:val="00EB17C4"/>
    <w:rsid w:val="00EB1E3A"/>
    <w:rsid w:val="00EB1F7C"/>
    <w:rsid w:val="00EB2F46"/>
    <w:rsid w:val="00EB30C5"/>
    <w:rsid w:val="00EB31BD"/>
    <w:rsid w:val="00EB35EE"/>
    <w:rsid w:val="00EB3B02"/>
    <w:rsid w:val="00EB3B1B"/>
    <w:rsid w:val="00EB3DB9"/>
    <w:rsid w:val="00EB4145"/>
    <w:rsid w:val="00EB44C9"/>
    <w:rsid w:val="00EB45FD"/>
    <w:rsid w:val="00EB4605"/>
    <w:rsid w:val="00EB655E"/>
    <w:rsid w:val="00EB6E30"/>
    <w:rsid w:val="00EB7044"/>
    <w:rsid w:val="00EB7FED"/>
    <w:rsid w:val="00EC04C5"/>
    <w:rsid w:val="00EC0E5C"/>
    <w:rsid w:val="00EC1A96"/>
    <w:rsid w:val="00EC1AAD"/>
    <w:rsid w:val="00EC1CED"/>
    <w:rsid w:val="00EC20B1"/>
    <w:rsid w:val="00EC3D80"/>
    <w:rsid w:val="00EC5D9E"/>
    <w:rsid w:val="00EC6047"/>
    <w:rsid w:val="00EC60E5"/>
    <w:rsid w:val="00EC6B0B"/>
    <w:rsid w:val="00EC6DD2"/>
    <w:rsid w:val="00EC6F40"/>
    <w:rsid w:val="00EC70E5"/>
    <w:rsid w:val="00EC73D0"/>
    <w:rsid w:val="00EC793C"/>
    <w:rsid w:val="00EC7C46"/>
    <w:rsid w:val="00ED0827"/>
    <w:rsid w:val="00ED10E7"/>
    <w:rsid w:val="00ED195B"/>
    <w:rsid w:val="00ED23A4"/>
    <w:rsid w:val="00ED3250"/>
    <w:rsid w:val="00ED367D"/>
    <w:rsid w:val="00ED3895"/>
    <w:rsid w:val="00ED3994"/>
    <w:rsid w:val="00ED471C"/>
    <w:rsid w:val="00ED562C"/>
    <w:rsid w:val="00ED5871"/>
    <w:rsid w:val="00ED5B51"/>
    <w:rsid w:val="00ED6DF8"/>
    <w:rsid w:val="00ED70D9"/>
    <w:rsid w:val="00ED7873"/>
    <w:rsid w:val="00ED7D95"/>
    <w:rsid w:val="00ED7E12"/>
    <w:rsid w:val="00ED7FAF"/>
    <w:rsid w:val="00EE0177"/>
    <w:rsid w:val="00EE062A"/>
    <w:rsid w:val="00EE064D"/>
    <w:rsid w:val="00EE068E"/>
    <w:rsid w:val="00EE0F69"/>
    <w:rsid w:val="00EE15C5"/>
    <w:rsid w:val="00EE1E52"/>
    <w:rsid w:val="00EE2953"/>
    <w:rsid w:val="00EE2C89"/>
    <w:rsid w:val="00EE2D9A"/>
    <w:rsid w:val="00EE2FCF"/>
    <w:rsid w:val="00EE319D"/>
    <w:rsid w:val="00EE31D2"/>
    <w:rsid w:val="00EE3502"/>
    <w:rsid w:val="00EE353B"/>
    <w:rsid w:val="00EE4D15"/>
    <w:rsid w:val="00EE54AB"/>
    <w:rsid w:val="00EE5808"/>
    <w:rsid w:val="00EE5B99"/>
    <w:rsid w:val="00EE5FB6"/>
    <w:rsid w:val="00EE671A"/>
    <w:rsid w:val="00EE682A"/>
    <w:rsid w:val="00EE6E42"/>
    <w:rsid w:val="00EE7029"/>
    <w:rsid w:val="00EE7C38"/>
    <w:rsid w:val="00EE7CF0"/>
    <w:rsid w:val="00EF0B98"/>
    <w:rsid w:val="00EF0D60"/>
    <w:rsid w:val="00EF148A"/>
    <w:rsid w:val="00EF148D"/>
    <w:rsid w:val="00EF152C"/>
    <w:rsid w:val="00EF1C72"/>
    <w:rsid w:val="00EF1D3C"/>
    <w:rsid w:val="00EF2F28"/>
    <w:rsid w:val="00EF4043"/>
    <w:rsid w:val="00EF41EE"/>
    <w:rsid w:val="00EF440E"/>
    <w:rsid w:val="00EF459B"/>
    <w:rsid w:val="00EF4CCE"/>
    <w:rsid w:val="00EF5475"/>
    <w:rsid w:val="00EF58E0"/>
    <w:rsid w:val="00EF5D90"/>
    <w:rsid w:val="00EF6030"/>
    <w:rsid w:val="00EF6BBC"/>
    <w:rsid w:val="00EF74B5"/>
    <w:rsid w:val="00EF769B"/>
    <w:rsid w:val="00EF77EB"/>
    <w:rsid w:val="00F00A35"/>
    <w:rsid w:val="00F01478"/>
    <w:rsid w:val="00F018B8"/>
    <w:rsid w:val="00F02689"/>
    <w:rsid w:val="00F036D7"/>
    <w:rsid w:val="00F04439"/>
    <w:rsid w:val="00F045E0"/>
    <w:rsid w:val="00F04739"/>
    <w:rsid w:val="00F04761"/>
    <w:rsid w:val="00F049EE"/>
    <w:rsid w:val="00F05448"/>
    <w:rsid w:val="00F05B31"/>
    <w:rsid w:val="00F0641A"/>
    <w:rsid w:val="00F0744F"/>
    <w:rsid w:val="00F10358"/>
    <w:rsid w:val="00F10A11"/>
    <w:rsid w:val="00F10B51"/>
    <w:rsid w:val="00F10D10"/>
    <w:rsid w:val="00F11841"/>
    <w:rsid w:val="00F11E28"/>
    <w:rsid w:val="00F11E55"/>
    <w:rsid w:val="00F120D9"/>
    <w:rsid w:val="00F1250F"/>
    <w:rsid w:val="00F1273C"/>
    <w:rsid w:val="00F12C1B"/>
    <w:rsid w:val="00F133B7"/>
    <w:rsid w:val="00F13501"/>
    <w:rsid w:val="00F13510"/>
    <w:rsid w:val="00F1380D"/>
    <w:rsid w:val="00F13A55"/>
    <w:rsid w:val="00F13ABB"/>
    <w:rsid w:val="00F13C82"/>
    <w:rsid w:val="00F146D7"/>
    <w:rsid w:val="00F1565A"/>
    <w:rsid w:val="00F15FE4"/>
    <w:rsid w:val="00F16179"/>
    <w:rsid w:val="00F16D58"/>
    <w:rsid w:val="00F17024"/>
    <w:rsid w:val="00F17465"/>
    <w:rsid w:val="00F2030E"/>
    <w:rsid w:val="00F2049B"/>
    <w:rsid w:val="00F20867"/>
    <w:rsid w:val="00F20B8E"/>
    <w:rsid w:val="00F212AF"/>
    <w:rsid w:val="00F21A7A"/>
    <w:rsid w:val="00F21C3A"/>
    <w:rsid w:val="00F226FC"/>
    <w:rsid w:val="00F22C44"/>
    <w:rsid w:val="00F2327F"/>
    <w:rsid w:val="00F235F5"/>
    <w:rsid w:val="00F2369B"/>
    <w:rsid w:val="00F238A3"/>
    <w:rsid w:val="00F23F0A"/>
    <w:rsid w:val="00F248D6"/>
    <w:rsid w:val="00F24CCB"/>
    <w:rsid w:val="00F24E6D"/>
    <w:rsid w:val="00F24EF4"/>
    <w:rsid w:val="00F2524D"/>
    <w:rsid w:val="00F2558A"/>
    <w:rsid w:val="00F25649"/>
    <w:rsid w:val="00F25ABF"/>
    <w:rsid w:val="00F268DB"/>
    <w:rsid w:val="00F268E8"/>
    <w:rsid w:val="00F2726B"/>
    <w:rsid w:val="00F273AE"/>
    <w:rsid w:val="00F2788C"/>
    <w:rsid w:val="00F27AFE"/>
    <w:rsid w:val="00F3000E"/>
    <w:rsid w:val="00F31E9C"/>
    <w:rsid w:val="00F32FE8"/>
    <w:rsid w:val="00F330CF"/>
    <w:rsid w:val="00F33C42"/>
    <w:rsid w:val="00F33D00"/>
    <w:rsid w:val="00F34332"/>
    <w:rsid w:val="00F34B60"/>
    <w:rsid w:val="00F35073"/>
    <w:rsid w:val="00F36316"/>
    <w:rsid w:val="00F37294"/>
    <w:rsid w:val="00F3733B"/>
    <w:rsid w:val="00F3780A"/>
    <w:rsid w:val="00F37A86"/>
    <w:rsid w:val="00F37C22"/>
    <w:rsid w:val="00F37E68"/>
    <w:rsid w:val="00F4049A"/>
    <w:rsid w:val="00F40805"/>
    <w:rsid w:val="00F40D92"/>
    <w:rsid w:val="00F41654"/>
    <w:rsid w:val="00F41881"/>
    <w:rsid w:val="00F41CBA"/>
    <w:rsid w:val="00F42C21"/>
    <w:rsid w:val="00F42D3F"/>
    <w:rsid w:val="00F43424"/>
    <w:rsid w:val="00F43C40"/>
    <w:rsid w:val="00F43DB7"/>
    <w:rsid w:val="00F44ADB"/>
    <w:rsid w:val="00F44E75"/>
    <w:rsid w:val="00F45398"/>
    <w:rsid w:val="00F46A6C"/>
    <w:rsid w:val="00F46A84"/>
    <w:rsid w:val="00F46BE9"/>
    <w:rsid w:val="00F46D9E"/>
    <w:rsid w:val="00F51F1F"/>
    <w:rsid w:val="00F520C3"/>
    <w:rsid w:val="00F524AA"/>
    <w:rsid w:val="00F5270A"/>
    <w:rsid w:val="00F52FCB"/>
    <w:rsid w:val="00F5314C"/>
    <w:rsid w:val="00F536DF"/>
    <w:rsid w:val="00F53FCB"/>
    <w:rsid w:val="00F5429C"/>
    <w:rsid w:val="00F54A08"/>
    <w:rsid w:val="00F54CEC"/>
    <w:rsid w:val="00F558C6"/>
    <w:rsid w:val="00F56085"/>
    <w:rsid w:val="00F56B4C"/>
    <w:rsid w:val="00F56C31"/>
    <w:rsid w:val="00F56F16"/>
    <w:rsid w:val="00F57D54"/>
    <w:rsid w:val="00F604BE"/>
    <w:rsid w:val="00F607B6"/>
    <w:rsid w:val="00F60FCC"/>
    <w:rsid w:val="00F61B8E"/>
    <w:rsid w:val="00F6238A"/>
    <w:rsid w:val="00F625CD"/>
    <w:rsid w:val="00F62D8F"/>
    <w:rsid w:val="00F63DB2"/>
    <w:rsid w:val="00F64345"/>
    <w:rsid w:val="00F656FF"/>
    <w:rsid w:val="00F65D9F"/>
    <w:rsid w:val="00F664FC"/>
    <w:rsid w:val="00F66673"/>
    <w:rsid w:val="00F66C20"/>
    <w:rsid w:val="00F67559"/>
    <w:rsid w:val="00F7000D"/>
    <w:rsid w:val="00F706F2"/>
    <w:rsid w:val="00F7147C"/>
    <w:rsid w:val="00F71AEE"/>
    <w:rsid w:val="00F71BB6"/>
    <w:rsid w:val="00F725BE"/>
    <w:rsid w:val="00F72651"/>
    <w:rsid w:val="00F739F7"/>
    <w:rsid w:val="00F73E40"/>
    <w:rsid w:val="00F74362"/>
    <w:rsid w:val="00F74B1D"/>
    <w:rsid w:val="00F74C93"/>
    <w:rsid w:val="00F75B0C"/>
    <w:rsid w:val="00F75E05"/>
    <w:rsid w:val="00F7641C"/>
    <w:rsid w:val="00F764DD"/>
    <w:rsid w:val="00F76677"/>
    <w:rsid w:val="00F76A62"/>
    <w:rsid w:val="00F76BB8"/>
    <w:rsid w:val="00F8072F"/>
    <w:rsid w:val="00F80883"/>
    <w:rsid w:val="00F80C6A"/>
    <w:rsid w:val="00F81588"/>
    <w:rsid w:val="00F815C3"/>
    <w:rsid w:val="00F81BD3"/>
    <w:rsid w:val="00F82361"/>
    <w:rsid w:val="00F82A39"/>
    <w:rsid w:val="00F82C5C"/>
    <w:rsid w:val="00F82F64"/>
    <w:rsid w:val="00F82FA0"/>
    <w:rsid w:val="00F82FF9"/>
    <w:rsid w:val="00F83284"/>
    <w:rsid w:val="00F838A7"/>
    <w:rsid w:val="00F8462C"/>
    <w:rsid w:val="00F846AC"/>
    <w:rsid w:val="00F852C5"/>
    <w:rsid w:val="00F8557B"/>
    <w:rsid w:val="00F85B3C"/>
    <w:rsid w:val="00F85CDC"/>
    <w:rsid w:val="00F85EDB"/>
    <w:rsid w:val="00F86043"/>
    <w:rsid w:val="00F86537"/>
    <w:rsid w:val="00F86FBD"/>
    <w:rsid w:val="00F873DF"/>
    <w:rsid w:val="00F90BC2"/>
    <w:rsid w:val="00F90BE3"/>
    <w:rsid w:val="00F918D6"/>
    <w:rsid w:val="00F91C9C"/>
    <w:rsid w:val="00F926A8"/>
    <w:rsid w:val="00F9382D"/>
    <w:rsid w:val="00F94EE8"/>
    <w:rsid w:val="00F94FB2"/>
    <w:rsid w:val="00F955DB"/>
    <w:rsid w:val="00F95EB3"/>
    <w:rsid w:val="00F9657B"/>
    <w:rsid w:val="00F96839"/>
    <w:rsid w:val="00F96A7A"/>
    <w:rsid w:val="00F97519"/>
    <w:rsid w:val="00FA0C98"/>
    <w:rsid w:val="00FA1437"/>
    <w:rsid w:val="00FA1667"/>
    <w:rsid w:val="00FA194C"/>
    <w:rsid w:val="00FA1A63"/>
    <w:rsid w:val="00FA1B65"/>
    <w:rsid w:val="00FA1FD2"/>
    <w:rsid w:val="00FA22C4"/>
    <w:rsid w:val="00FA2A52"/>
    <w:rsid w:val="00FA339C"/>
    <w:rsid w:val="00FA40C9"/>
    <w:rsid w:val="00FA4351"/>
    <w:rsid w:val="00FA437F"/>
    <w:rsid w:val="00FA443F"/>
    <w:rsid w:val="00FA47D6"/>
    <w:rsid w:val="00FA484C"/>
    <w:rsid w:val="00FA48AA"/>
    <w:rsid w:val="00FA4A9D"/>
    <w:rsid w:val="00FA5224"/>
    <w:rsid w:val="00FA5568"/>
    <w:rsid w:val="00FA61A1"/>
    <w:rsid w:val="00FA62A2"/>
    <w:rsid w:val="00FA65DC"/>
    <w:rsid w:val="00FA6848"/>
    <w:rsid w:val="00FA68E7"/>
    <w:rsid w:val="00FA701D"/>
    <w:rsid w:val="00FA739B"/>
    <w:rsid w:val="00FA743E"/>
    <w:rsid w:val="00FA77D9"/>
    <w:rsid w:val="00FB002E"/>
    <w:rsid w:val="00FB00F6"/>
    <w:rsid w:val="00FB1216"/>
    <w:rsid w:val="00FB14F5"/>
    <w:rsid w:val="00FB1A15"/>
    <w:rsid w:val="00FB1C78"/>
    <w:rsid w:val="00FB2297"/>
    <w:rsid w:val="00FB2C92"/>
    <w:rsid w:val="00FB2E95"/>
    <w:rsid w:val="00FB39C5"/>
    <w:rsid w:val="00FB3D60"/>
    <w:rsid w:val="00FB4538"/>
    <w:rsid w:val="00FB495B"/>
    <w:rsid w:val="00FB4C6D"/>
    <w:rsid w:val="00FB5D91"/>
    <w:rsid w:val="00FB6170"/>
    <w:rsid w:val="00FB62BC"/>
    <w:rsid w:val="00FB6498"/>
    <w:rsid w:val="00FB6A77"/>
    <w:rsid w:val="00FB6D16"/>
    <w:rsid w:val="00FB7039"/>
    <w:rsid w:val="00FC014A"/>
    <w:rsid w:val="00FC15A0"/>
    <w:rsid w:val="00FC15F9"/>
    <w:rsid w:val="00FC218E"/>
    <w:rsid w:val="00FC2595"/>
    <w:rsid w:val="00FC25F3"/>
    <w:rsid w:val="00FC29A3"/>
    <w:rsid w:val="00FC3E51"/>
    <w:rsid w:val="00FC40FB"/>
    <w:rsid w:val="00FC4AAB"/>
    <w:rsid w:val="00FC53F4"/>
    <w:rsid w:val="00FC5864"/>
    <w:rsid w:val="00FC5B51"/>
    <w:rsid w:val="00FC6AC8"/>
    <w:rsid w:val="00FC7096"/>
    <w:rsid w:val="00FC79CE"/>
    <w:rsid w:val="00FC7E81"/>
    <w:rsid w:val="00FC7F1C"/>
    <w:rsid w:val="00FC7F83"/>
    <w:rsid w:val="00FD05F2"/>
    <w:rsid w:val="00FD0A5D"/>
    <w:rsid w:val="00FD132A"/>
    <w:rsid w:val="00FD2CA8"/>
    <w:rsid w:val="00FD31AD"/>
    <w:rsid w:val="00FD34AF"/>
    <w:rsid w:val="00FD4721"/>
    <w:rsid w:val="00FD4BFA"/>
    <w:rsid w:val="00FD5138"/>
    <w:rsid w:val="00FD51FC"/>
    <w:rsid w:val="00FD54DA"/>
    <w:rsid w:val="00FD561A"/>
    <w:rsid w:val="00FD5E8C"/>
    <w:rsid w:val="00FD5F4F"/>
    <w:rsid w:val="00FD6F28"/>
    <w:rsid w:val="00FD71A5"/>
    <w:rsid w:val="00FD73A5"/>
    <w:rsid w:val="00FD7460"/>
    <w:rsid w:val="00FD759C"/>
    <w:rsid w:val="00FD764C"/>
    <w:rsid w:val="00FD7888"/>
    <w:rsid w:val="00FE0187"/>
    <w:rsid w:val="00FE01BA"/>
    <w:rsid w:val="00FE0969"/>
    <w:rsid w:val="00FE0BAC"/>
    <w:rsid w:val="00FE0EE4"/>
    <w:rsid w:val="00FE2BB8"/>
    <w:rsid w:val="00FE2DB3"/>
    <w:rsid w:val="00FE37C1"/>
    <w:rsid w:val="00FE3D94"/>
    <w:rsid w:val="00FE43C8"/>
    <w:rsid w:val="00FE47A0"/>
    <w:rsid w:val="00FE48EE"/>
    <w:rsid w:val="00FE49B7"/>
    <w:rsid w:val="00FE5CEF"/>
    <w:rsid w:val="00FE63D7"/>
    <w:rsid w:val="00FE643C"/>
    <w:rsid w:val="00FE68C1"/>
    <w:rsid w:val="00FE6B66"/>
    <w:rsid w:val="00FE779C"/>
    <w:rsid w:val="00FE77FB"/>
    <w:rsid w:val="00FE7A4E"/>
    <w:rsid w:val="00FE7B10"/>
    <w:rsid w:val="00FE7B4F"/>
    <w:rsid w:val="00FF0F32"/>
    <w:rsid w:val="00FF10AC"/>
    <w:rsid w:val="00FF33D5"/>
    <w:rsid w:val="00FF5009"/>
    <w:rsid w:val="00FF5374"/>
    <w:rsid w:val="00FF5731"/>
    <w:rsid w:val="00FF5EC3"/>
    <w:rsid w:val="00FF628F"/>
    <w:rsid w:val="00FF6FD9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31FB7B4"/>
  <w15:docId w15:val="{EC8346BD-E21A-4BB0-B616-5E8051F7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04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1447F0"/>
    <w:pPr>
      <w:jc w:val="both"/>
    </w:pPr>
  </w:style>
  <w:style w:type="paragraph" w:customStyle="1" w:styleId="Tekstpodstawowywcity1">
    <w:name w:val="Tekst podstawowy wcięty1"/>
    <w:basedOn w:val="Normalny"/>
    <w:uiPriority w:val="99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uiPriority w:val="99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rsid w:val="001447F0"/>
    <w:rPr>
      <w:rFonts w:cs="Times New Roman"/>
    </w:rPr>
  </w:style>
  <w:style w:type="paragraph" w:customStyle="1" w:styleId="pkt">
    <w:name w:val="pkt"/>
    <w:basedOn w:val="Normalny"/>
    <w:link w:val="pktZnak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rsid w:val="00710331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850E2B"/>
    <w:pPr>
      <w:ind w:left="850" w:hanging="425"/>
    </w:pPr>
  </w:style>
  <w:style w:type="paragraph" w:styleId="Nagwek">
    <w:name w:val="header"/>
    <w:basedOn w:val="Normalny"/>
    <w:link w:val="NagwekZnak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link w:val="Nagwek2"/>
    <w:uiPriority w:val="99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rsid w:val="00CC38D7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B80648"/>
    <w:pPr>
      <w:ind w:left="708"/>
    </w:pPr>
  </w:style>
  <w:style w:type="paragraph" w:customStyle="1" w:styleId="CharZnakCharZnakCharZnakChar5">
    <w:name w:val="Char Znak Char Znak Char Znak Char5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3">
    <w:name w:val="Char Znak Char Znak Char Znak Char3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aliases w:val=" Znak Znak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1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1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1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1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rsid w:val="00A93CAF"/>
    <w:rPr>
      <w:rFonts w:ascii="Arial" w:hAnsi="Arial" w:cs="Arial"/>
      <w:color w:val="000000"/>
      <w:sz w:val="14"/>
      <w:szCs w:val="14"/>
    </w:rPr>
  </w:style>
  <w:style w:type="character" w:customStyle="1" w:styleId="pktZnak">
    <w:name w:val="pkt Znak"/>
    <w:link w:val="pkt"/>
    <w:rsid w:val="001E0BE7"/>
    <w:rPr>
      <w:sz w:val="24"/>
    </w:rPr>
  </w:style>
  <w:style w:type="character" w:customStyle="1" w:styleId="Teksttreci10">
    <w:name w:val="Tekst treści (10)_"/>
    <w:link w:val="Teksttreci100"/>
    <w:rsid w:val="008D14DA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D14DA"/>
    <w:pPr>
      <w:widowControl w:val="0"/>
      <w:shd w:val="clear" w:color="auto" w:fill="FFFFFF"/>
      <w:suppressAutoHyphens w:val="0"/>
      <w:spacing w:before="960" w:after="960" w:line="0" w:lineRule="atLeast"/>
      <w:ind w:hanging="560"/>
      <w:jc w:val="right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PogrubienieTeksttreci10TimesNewRoman">
    <w:name w:val="Pogrubienie;Tekst treści (10) + Times New Roman"/>
    <w:rsid w:val="008D1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link w:val="Teksttreci160"/>
    <w:rsid w:val="0066019C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rsid w:val="006601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79">
    <w:name w:val="Nagłówek #7 (9)_"/>
    <w:link w:val="Nagwek790"/>
    <w:rsid w:val="0066019C"/>
    <w:rPr>
      <w:b/>
      <w:bCs/>
      <w:sz w:val="22"/>
      <w:szCs w:val="22"/>
      <w:shd w:val="clear" w:color="auto" w:fill="FFFFFF"/>
    </w:rPr>
  </w:style>
  <w:style w:type="character" w:customStyle="1" w:styleId="Nagwek78">
    <w:name w:val="Nagłówek #7 (8)"/>
    <w:rsid w:val="006601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66019C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Nagwek790">
    <w:name w:val="Nagłówek #7 (9)"/>
    <w:basedOn w:val="Normalny"/>
    <w:link w:val="Nagwek79"/>
    <w:rsid w:val="0066019C"/>
    <w:pPr>
      <w:widowControl w:val="0"/>
      <w:shd w:val="clear" w:color="auto" w:fill="FFFFFF"/>
      <w:suppressAutoHyphens w:val="0"/>
      <w:spacing w:before="180" w:line="264" w:lineRule="exact"/>
      <w:ind w:hanging="400"/>
      <w:jc w:val="both"/>
      <w:outlineLvl w:val="6"/>
    </w:pPr>
    <w:rPr>
      <w:b/>
      <w:bCs/>
      <w:sz w:val="22"/>
      <w:szCs w:val="22"/>
      <w:lang w:eastAsia="pl-PL"/>
    </w:rPr>
  </w:style>
  <w:style w:type="character" w:customStyle="1" w:styleId="Teksttreci2">
    <w:name w:val="Tekst treści (2)_"/>
    <w:link w:val="Teksttreci20"/>
    <w:rsid w:val="0066019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019C"/>
    <w:pPr>
      <w:widowControl w:val="0"/>
      <w:shd w:val="clear" w:color="auto" w:fill="FFFFFF"/>
      <w:suppressAutoHyphens w:val="0"/>
      <w:spacing w:line="931" w:lineRule="exact"/>
      <w:ind w:hanging="900"/>
    </w:pPr>
    <w:rPr>
      <w:rFonts w:ascii="Calibri" w:eastAsia="Calibri" w:hAnsi="Calibri" w:cs="Calibri"/>
      <w:sz w:val="19"/>
      <w:szCs w:val="19"/>
      <w:lang w:eastAsia="pl-PL"/>
    </w:rPr>
  </w:style>
  <w:style w:type="paragraph" w:customStyle="1" w:styleId="Tekstpodstawowywcity20">
    <w:name w:val="Tekst podstawowy wcięty2"/>
    <w:basedOn w:val="Normalny"/>
    <w:rsid w:val="0004140B"/>
    <w:pPr>
      <w:ind w:firstLine="720"/>
      <w:jc w:val="both"/>
    </w:pPr>
  </w:style>
  <w:style w:type="character" w:customStyle="1" w:styleId="size">
    <w:name w:val="size"/>
    <w:basedOn w:val="Domylnaczcionkaakapitu"/>
    <w:rsid w:val="00B70516"/>
  </w:style>
  <w:style w:type="character" w:customStyle="1" w:styleId="NagwekZnak">
    <w:name w:val="Nagłówek Znak"/>
    <w:link w:val="Nagwek"/>
    <w:rsid w:val="005B762F"/>
    <w:rPr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823E27"/>
    <w:rPr>
      <w:sz w:val="24"/>
      <w:szCs w:val="24"/>
      <w:lang w:eastAsia="ar-SA"/>
    </w:rPr>
  </w:style>
  <w:style w:type="character" w:customStyle="1" w:styleId="Teksttreci16Odstpy1pt">
    <w:name w:val="Tekst treści (16) + Odstępy 1 pt"/>
    <w:rsid w:val="00711C78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2B5F21"/>
    <w:rPr>
      <w:color w:val="808080"/>
      <w:shd w:val="clear" w:color="auto" w:fill="E6E6E6"/>
    </w:rPr>
  </w:style>
  <w:style w:type="character" w:customStyle="1" w:styleId="st">
    <w:name w:val="st"/>
    <w:basedOn w:val="Domylnaczcionkaakapitu"/>
    <w:rsid w:val="009E4577"/>
  </w:style>
  <w:style w:type="character" w:styleId="Uwydatnienie">
    <w:name w:val="Emphasis"/>
    <w:basedOn w:val="Domylnaczcionkaakapitu"/>
    <w:uiPriority w:val="20"/>
    <w:qFormat/>
    <w:rsid w:val="009E4577"/>
    <w:rPr>
      <w:i/>
      <w:iCs/>
    </w:rPr>
  </w:style>
  <w:style w:type="paragraph" w:customStyle="1" w:styleId="wypunkt">
    <w:name w:val="wypunkt"/>
    <w:basedOn w:val="Normalny"/>
    <w:rsid w:val="005F4178"/>
    <w:pPr>
      <w:numPr>
        <w:numId w:val="56"/>
      </w:numPr>
      <w:tabs>
        <w:tab w:val="left" w:pos="-31680"/>
        <w:tab w:val="left" w:pos="-31680"/>
      </w:tabs>
      <w:autoSpaceDN w:val="0"/>
      <w:spacing w:line="360" w:lineRule="auto"/>
      <w:jc w:val="both"/>
      <w:textAlignment w:val="baseline"/>
    </w:pPr>
    <w:rPr>
      <w:lang w:eastAsia="pl-PL"/>
    </w:rPr>
  </w:style>
  <w:style w:type="character" w:styleId="Odwoaniedokomentarza">
    <w:name w:val="annotation reference"/>
    <w:rsid w:val="005F41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4178"/>
    <w:pPr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5F4178"/>
    <w:rPr>
      <w:rFonts w:ascii="Calibri" w:eastAsia="Calibri" w:hAnsi="Calibri" w:cs="Calibri"/>
      <w:lang w:eastAsia="en-US"/>
    </w:rPr>
  </w:style>
  <w:style w:type="character" w:customStyle="1" w:styleId="TekstdymkaZnak">
    <w:name w:val="Tekst dymka Znak"/>
    <w:rsid w:val="005F4178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5F41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4178"/>
    <w:rPr>
      <w:rFonts w:ascii="Calibri" w:eastAsia="Calibri" w:hAnsi="Calibri" w:cs="Calibri"/>
      <w:b/>
      <w:bCs/>
      <w:lang w:eastAsia="en-US"/>
    </w:rPr>
  </w:style>
  <w:style w:type="character" w:customStyle="1" w:styleId="TekstkomentarzaZnak1">
    <w:name w:val="Tekst komentarza Znak1"/>
    <w:rsid w:val="005F4178"/>
    <w:rPr>
      <w:rFonts w:cs="Calibri"/>
      <w:sz w:val="20"/>
      <w:szCs w:val="20"/>
    </w:rPr>
  </w:style>
  <w:style w:type="paragraph" w:customStyle="1" w:styleId="Textbody">
    <w:name w:val="Text body"/>
    <w:basedOn w:val="Normalny"/>
    <w:rsid w:val="005F4178"/>
    <w:pPr>
      <w:jc w:val="both"/>
    </w:pPr>
    <w:rPr>
      <w:rFonts w:ascii="Tahoma" w:hAnsi="Tahoma"/>
      <w:b/>
      <w:sz w:val="22"/>
      <w:szCs w:val="20"/>
      <w:lang w:eastAsia="pl-PL"/>
    </w:rPr>
  </w:style>
  <w:style w:type="numbering" w:customStyle="1" w:styleId="LFO4">
    <w:name w:val="LFO4"/>
    <w:basedOn w:val="Bezlisty"/>
    <w:rsid w:val="005F4178"/>
    <w:pPr>
      <w:numPr>
        <w:numId w:val="56"/>
      </w:numPr>
    </w:pPr>
  </w:style>
  <w:style w:type="numbering" w:customStyle="1" w:styleId="LFO41">
    <w:name w:val="LFO41"/>
    <w:basedOn w:val="Bezlisty"/>
    <w:rsid w:val="002F57E0"/>
  </w:style>
  <w:style w:type="character" w:styleId="UyteHipercze">
    <w:name w:val="FollowedHyperlink"/>
    <w:basedOn w:val="Domylnaczcionkaakapitu"/>
    <w:uiPriority w:val="99"/>
    <w:semiHidden/>
    <w:unhideWhenUsed/>
    <w:rsid w:val="00C96201"/>
    <w:rPr>
      <w:color w:val="800080" w:themeColor="followedHyperlink"/>
      <w:u w:val="single"/>
    </w:rPr>
  </w:style>
  <w:style w:type="paragraph" w:customStyle="1" w:styleId="Styl">
    <w:name w:val="Styl"/>
    <w:basedOn w:val="Normalny"/>
    <w:next w:val="Nagwek"/>
    <w:uiPriority w:val="99"/>
    <w:rsid w:val="00C73306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7Znak">
    <w:name w:val="Nagłówek 7 Znak"/>
    <w:basedOn w:val="Domylnaczcionkaakapitu"/>
    <w:link w:val="Nagwek7"/>
    <w:rsid w:val="00B46D9D"/>
    <w:rPr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D9D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46D9D"/>
    <w:rPr>
      <w:b/>
      <w:iCs/>
      <w:sz w:val="22"/>
      <w:szCs w:val="24"/>
      <w:u w:val="single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46D9D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46D9D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46D9D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2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66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4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9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85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7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4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7387-B466-4020-B3D8-711EA4FB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2057</Words>
  <Characters>14498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16522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zszik</dc:creator>
  <cp:keywords/>
  <dc:description/>
  <cp:lastModifiedBy>Platokos Beata</cp:lastModifiedBy>
  <cp:revision>12</cp:revision>
  <cp:lastPrinted>2020-10-28T06:19:00Z</cp:lastPrinted>
  <dcterms:created xsi:type="dcterms:W3CDTF">2020-10-27T15:07:00Z</dcterms:created>
  <dcterms:modified xsi:type="dcterms:W3CDTF">2020-10-30T14:04:00Z</dcterms:modified>
</cp:coreProperties>
</file>