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E849" w14:textId="60FD7EB4" w:rsidR="004F4CA4" w:rsidRPr="00563AC3" w:rsidRDefault="00380E6F" w:rsidP="00380E6F">
      <w:pPr>
        <w:pStyle w:val="Tekstpodstawowy"/>
        <w:jc w:val="left"/>
        <w:rPr>
          <w:rFonts w:asciiTheme="minorHAnsi" w:eastAsia="Arial" w:hAnsiTheme="minorHAnsi" w:cstheme="minorHAnsi"/>
          <w:bCs w:val="0"/>
          <w:iCs/>
          <w:sz w:val="22"/>
          <w:szCs w:val="22"/>
        </w:rPr>
      </w:pPr>
      <w:r>
        <w:rPr>
          <w:rFonts w:asciiTheme="minorHAnsi" w:eastAsia="Arial" w:hAnsiTheme="minorHAnsi" w:cstheme="minorHAnsi"/>
          <w:bCs w:val="0"/>
          <w:iCs/>
          <w:sz w:val="22"/>
          <w:szCs w:val="22"/>
        </w:rPr>
        <w:t>RG.271.</w:t>
      </w:r>
      <w:r w:rsidR="007B1328">
        <w:rPr>
          <w:rFonts w:asciiTheme="minorHAnsi" w:eastAsia="Arial" w:hAnsiTheme="minorHAnsi" w:cstheme="minorHAnsi"/>
          <w:bCs w:val="0"/>
          <w:iCs/>
          <w:sz w:val="22"/>
          <w:szCs w:val="22"/>
        </w:rPr>
        <w:t>2.2024</w:t>
      </w:r>
      <w:r w:rsidR="007B1328">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r>
      <w:r>
        <w:rPr>
          <w:rFonts w:asciiTheme="minorHAnsi" w:eastAsia="Arial" w:hAnsiTheme="minorHAnsi" w:cstheme="minorHAnsi"/>
          <w:bCs w:val="0"/>
          <w:iCs/>
          <w:sz w:val="22"/>
          <w:szCs w:val="22"/>
        </w:rPr>
        <w:tab/>
        <w:t xml:space="preserve">          </w:t>
      </w:r>
      <w:r w:rsidR="00902851" w:rsidRPr="00563AC3">
        <w:rPr>
          <w:rFonts w:asciiTheme="minorHAnsi" w:eastAsia="Arial" w:hAnsiTheme="minorHAnsi" w:cstheme="minorHAnsi"/>
          <w:bCs w:val="0"/>
          <w:iCs/>
          <w:sz w:val="22"/>
          <w:szCs w:val="22"/>
        </w:rPr>
        <w:t xml:space="preserve">załącznik nr </w:t>
      </w:r>
      <w:r w:rsidR="001179ED">
        <w:rPr>
          <w:rFonts w:asciiTheme="minorHAnsi" w:eastAsia="Arial" w:hAnsiTheme="minorHAnsi" w:cstheme="minorHAnsi"/>
          <w:bCs w:val="0"/>
          <w:iCs/>
          <w:sz w:val="22"/>
          <w:szCs w:val="22"/>
        </w:rPr>
        <w:t>3</w:t>
      </w:r>
      <w:r w:rsidR="009152E4" w:rsidRPr="00563AC3">
        <w:rPr>
          <w:rFonts w:asciiTheme="minorHAnsi" w:eastAsia="Arial" w:hAnsiTheme="minorHAnsi" w:cstheme="minorHAnsi"/>
          <w:bCs w:val="0"/>
          <w:iCs/>
          <w:sz w:val="22"/>
          <w:szCs w:val="22"/>
        </w:rPr>
        <w:t xml:space="preserve"> do SWZ</w:t>
      </w:r>
    </w:p>
    <w:p w14:paraId="78D6F07D" w14:textId="77777777" w:rsidR="001E500B" w:rsidRPr="00563AC3" w:rsidRDefault="001E500B" w:rsidP="004F4CA4">
      <w:pPr>
        <w:pStyle w:val="Tekstpodstawowy"/>
        <w:jc w:val="right"/>
        <w:rPr>
          <w:rFonts w:asciiTheme="minorHAnsi" w:eastAsia="Arial" w:hAnsiTheme="minorHAnsi" w:cstheme="minorHAnsi"/>
          <w:bCs w:val="0"/>
          <w:i/>
          <w:sz w:val="22"/>
          <w:szCs w:val="22"/>
        </w:rPr>
      </w:pPr>
    </w:p>
    <w:p w14:paraId="68D4DF8C" w14:textId="1A198BDA" w:rsidR="004F4CA4" w:rsidRPr="00563AC3" w:rsidRDefault="004F4CA4" w:rsidP="004F4CA4">
      <w:pPr>
        <w:pStyle w:val="Tekstpodstawowy"/>
        <w:rPr>
          <w:rFonts w:asciiTheme="minorHAnsi" w:eastAsia="Arial" w:hAnsiTheme="minorHAnsi" w:cstheme="minorHAnsi"/>
          <w:iCs/>
          <w:sz w:val="22"/>
          <w:szCs w:val="22"/>
        </w:rPr>
      </w:pPr>
      <w:r w:rsidRPr="00563AC3">
        <w:rPr>
          <w:rFonts w:asciiTheme="minorHAnsi" w:hAnsiTheme="minorHAnsi" w:cstheme="minorHAnsi"/>
          <w:iCs/>
          <w:sz w:val="22"/>
          <w:szCs w:val="22"/>
        </w:rPr>
        <w:t>Umowa</w:t>
      </w:r>
      <w:r w:rsidRPr="00563AC3">
        <w:rPr>
          <w:rFonts w:asciiTheme="minorHAnsi" w:eastAsia="Arial" w:hAnsiTheme="minorHAnsi" w:cstheme="minorHAnsi"/>
          <w:iCs/>
          <w:sz w:val="22"/>
          <w:szCs w:val="22"/>
        </w:rPr>
        <w:t xml:space="preserve"> </w:t>
      </w:r>
      <w:r w:rsidRPr="00563AC3">
        <w:rPr>
          <w:rFonts w:asciiTheme="minorHAnsi" w:hAnsiTheme="minorHAnsi" w:cstheme="minorHAnsi"/>
          <w:iCs/>
          <w:sz w:val="22"/>
          <w:szCs w:val="22"/>
        </w:rPr>
        <w:t>Nr</w:t>
      </w:r>
      <w:r w:rsidR="00E51379" w:rsidRPr="00563AC3">
        <w:rPr>
          <w:rFonts w:asciiTheme="minorHAnsi" w:eastAsia="Arial" w:hAnsiTheme="minorHAnsi" w:cstheme="minorHAnsi"/>
          <w:iCs/>
          <w:sz w:val="22"/>
          <w:szCs w:val="22"/>
        </w:rPr>
        <w:t xml:space="preserve"> </w:t>
      </w:r>
      <w:r w:rsidR="009C3EA8" w:rsidRPr="00563AC3">
        <w:rPr>
          <w:rFonts w:asciiTheme="minorHAnsi" w:eastAsia="Arial" w:hAnsiTheme="minorHAnsi" w:cstheme="minorHAnsi"/>
          <w:iCs/>
          <w:sz w:val="22"/>
          <w:szCs w:val="22"/>
        </w:rPr>
        <w:t>RG.272………..202</w:t>
      </w:r>
      <w:r w:rsidR="007B1328">
        <w:rPr>
          <w:rFonts w:asciiTheme="minorHAnsi" w:eastAsia="Arial" w:hAnsiTheme="minorHAnsi" w:cstheme="minorHAnsi"/>
          <w:iCs/>
          <w:sz w:val="22"/>
          <w:szCs w:val="22"/>
        </w:rPr>
        <w:t>4</w:t>
      </w:r>
    </w:p>
    <w:p w14:paraId="4990ECAE" w14:textId="77777777" w:rsidR="009C3EA8" w:rsidRPr="00563AC3" w:rsidRDefault="009C3EA8" w:rsidP="004F4CA4">
      <w:pPr>
        <w:pStyle w:val="Tekstpodstawowy"/>
        <w:rPr>
          <w:rFonts w:asciiTheme="minorHAnsi" w:eastAsia="Arial" w:hAnsiTheme="minorHAnsi" w:cstheme="minorHAnsi"/>
          <w:iCs/>
          <w:sz w:val="22"/>
          <w:szCs w:val="22"/>
        </w:rPr>
      </w:pPr>
    </w:p>
    <w:p w14:paraId="57D49B7D" w14:textId="77777777" w:rsidR="008E0E9E" w:rsidRPr="00563AC3" w:rsidRDefault="008E0E9E" w:rsidP="003343D0">
      <w:pPr>
        <w:pStyle w:val="Tekstpodstawowy"/>
        <w:jc w:val="both"/>
        <w:rPr>
          <w:rFonts w:asciiTheme="minorHAnsi" w:hAnsiTheme="minorHAnsi" w:cstheme="minorHAnsi"/>
          <w:b w:val="0"/>
          <w:bCs w:val="0"/>
          <w:sz w:val="22"/>
          <w:szCs w:val="22"/>
        </w:rPr>
      </w:pPr>
    </w:p>
    <w:p w14:paraId="125DE0CE" w14:textId="258BBFB8" w:rsidR="00921991" w:rsidRPr="00563AC3" w:rsidRDefault="004F4CA4" w:rsidP="001B0F53">
      <w:pPr>
        <w:pStyle w:val="Tekstpodstawowy"/>
        <w:jc w:val="both"/>
        <w:rPr>
          <w:rFonts w:asciiTheme="minorHAnsi" w:hAnsiTheme="minorHAnsi" w:cstheme="minorHAnsi"/>
          <w:b w:val="0"/>
          <w:sz w:val="22"/>
          <w:szCs w:val="22"/>
        </w:rPr>
      </w:pP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dniu</w:t>
      </w:r>
      <w:r w:rsidRPr="00563AC3">
        <w:rPr>
          <w:rFonts w:asciiTheme="minorHAnsi" w:eastAsia="Arial" w:hAnsiTheme="minorHAnsi" w:cstheme="minorHAnsi"/>
          <w:sz w:val="22"/>
          <w:szCs w:val="22"/>
        </w:rPr>
        <w:t xml:space="preserve"> </w:t>
      </w:r>
      <w:r w:rsidR="00E51379" w:rsidRPr="00563AC3">
        <w:rPr>
          <w:rFonts w:asciiTheme="minorHAnsi" w:eastAsia="Arial" w:hAnsiTheme="minorHAnsi" w:cstheme="minorHAnsi"/>
          <w:b w:val="0"/>
          <w:bCs w:val="0"/>
          <w:sz w:val="22"/>
          <w:szCs w:val="22"/>
        </w:rPr>
        <w:t xml:space="preserve">………………. </w:t>
      </w:r>
      <w:r w:rsidR="00446855" w:rsidRPr="00563AC3">
        <w:rPr>
          <w:rFonts w:asciiTheme="minorHAnsi" w:eastAsia="Arial" w:hAnsiTheme="minorHAnsi" w:cstheme="minorHAnsi"/>
          <w:bCs w:val="0"/>
          <w:sz w:val="22"/>
          <w:szCs w:val="22"/>
        </w:rPr>
        <w:t xml:space="preserve"> r.</w:t>
      </w:r>
      <w:r w:rsidR="00446855"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Gorlicach,</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pomiędzy</w:t>
      </w:r>
      <w:r w:rsidR="003343D0"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sz w:val="22"/>
          <w:szCs w:val="22"/>
        </w:rPr>
        <w:t xml:space="preserve">Gminą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1E500B" w:rsidRPr="00563AC3">
        <w:rPr>
          <w:rFonts w:asciiTheme="minorHAnsi" w:hAnsiTheme="minorHAnsi" w:cstheme="minorHAnsi"/>
          <w:b w:val="0"/>
          <w:sz w:val="22"/>
          <w:szCs w:val="22"/>
        </w:rPr>
        <w:t>ul. 11 Listopada 2</w:t>
      </w:r>
      <w:r w:rsidR="00921991" w:rsidRPr="00563AC3">
        <w:rPr>
          <w:rFonts w:asciiTheme="minorHAnsi" w:hAnsiTheme="minorHAnsi" w:cstheme="minorHAnsi"/>
          <w:b w:val="0"/>
          <w:sz w:val="22"/>
          <w:szCs w:val="22"/>
        </w:rPr>
        <w:t>,</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38-300</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Gorlice,</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reprezentowan</w:t>
      </w:r>
      <w:r w:rsidR="001E500B" w:rsidRPr="00563AC3">
        <w:rPr>
          <w:rFonts w:asciiTheme="minorHAnsi" w:hAnsiTheme="minorHAnsi" w:cstheme="minorHAnsi"/>
          <w:b w:val="0"/>
          <w:sz w:val="22"/>
          <w:szCs w:val="22"/>
        </w:rPr>
        <w:t>ą</w:t>
      </w:r>
      <w:r w:rsidR="00921991" w:rsidRPr="00563AC3">
        <w:rPr>
          <w:rFonts w:asciiTheme="minorHAnsi" w:eastAsia="Arial" w:hAnsiTheme="minorHAnsi" w:cstheme="minorHAnsi"/>
          <w:b w:val="0"/>
          <w:sz w:val="22"/>
          <w:szCs w:val="22"/>
        </w:rPr>
        <w:t xml:space="preserve"> </w:t>
      </w:r>
      <w:r w:rsidR="00921991" w:rsidRPr="00563AC3">
        <w:rPr>
          <w:rFonts w:asciiTheme="minorHAnsi" w:hAnsiTheme="minorHAnsi" w:cstheme="minorHAnsi"/>
          <w:b w:val="0"/>
          <w:sz w:val="22"/>
          <w:szCs w:val="22"/>
        </w:rPr>
        <w:t>przez</w:t>
      </w:r>
      <w:r w:rsidR="00921991" w:rsidRPr="00563AC3">
        <w:rPr>
          <w:rFonts w:asciiTheme="minorHAnsi" w:hAnsiTheme="minorHAnsi" w:cstheme="minorHAnsi"/>
          <w:b w:val="0"/>
          <w:bCs w:val="0"/>
          <w:sz w:val="22"/>
          <w:szCs w:val="22"/>
        </w:rPr>
        <w:t>:</w:t>
      </w:r>
      <w:r w:rsidR="00921991" w:rsidRPr="00563AC3">
        <w:rPr>
          <w:rFonts w:asciiTheme="minorHAnsi" w:eastAsia="Arial" w:hAnsiTheme="minorHAnsi" w:cstheme="minorHAnsi"/>
          <w:b w:val="0"/>
          <w:bCs w:val="0"/>
          <w:sz w:val="22"/>
          <w:szCs w:val="22"/>
        </w:rPr>
        <w:t xml:space="preserve"> </w:t>
      </w:r>
      <w:r w:rsidR="00D15824" w:rsidRPr="00563AC3">
        <w:rPr>
          <w:rFonts w:asciiTheme="minorHAnsi" w:eastAsia="Arial" w:hAnsiTheme="minorHAnsi" w:cstheme="minorHAnsi"/>
          <w:b w:val="0"/>
          <w:bCs w:val="0"/>
          <w:sz w:val="22"/>
          <w:szCs w:val="22"/>
        </w:rPr>
        <w:t xml:space="preserve">Pana </w:t>
      </w:r>
      <w:r w:rsidR="001E500B" w:rsidRPr="00563AC3">
        <w:rPr>
          <w:rFonts w:asciiTheme="minorHAnsi" w:eastAsia="Arial" w:hAnsiTheme="minorHAnsi" w:cstheme="minorHAnsi"/>
          <w:b w:val="0"/>
          <w:bCs w:val="0"/>
          <w:sz w:val="22"/>
          <w:szCs w:val="22"/>
        </w:rPr>
        <w:t xml:space="preserve">Jana Przybylskiego – Wójta Gminy Gorlice, </w:t>
      </w:r>
      <w:r w:rsidR="00921991" w:rsidRPr="00563AC3">
        <w:rPr>
          <w:rFonts w:asciiTheme="minorHAnsi" w:hAnsiTheme="minorHAnsi" w:cstheme="minorHAnsi"/>
          <w:b w:val="0"/>
          <w:sz w:val="22"/>
          <w:szCs w:val="22"/>
        </w:rPr>
        <w:t>zwan</w:t>
      </w:r>
      <w:r w:rsidR="001E500B" w:rsidRPr="00563AC3">
        <w:rPr>
          <w:rFonts w:asciiTheme="minorHAnsi" w:hAnsiTheme="minorHAnsi" w:cstheme="minorHAnsi"/>
          <w:b w:val="0"/>
          <w:sz w:val="22"/>
          <w:szCs w:val="22"/>
        </w:rPr>
        <w:t>ą</w:t>
      </w:r>
      <w:r w:rsidR="00921991" w:rsidRPr="00563AC3">
        <w:rPr>
          <w:rFonts w:asciiTheme="minorHAnsi" w:hAnsiTheme="minorHAnsi" w:cstheme="minorHAnsi"/>
          <w:b w:val="0"/>
          <w:sz w:val="22"/>
          <w:szCs w:val="22"/>
        </w:rPr>
        <w:t xml:space="preserve"> w dalszej części umowy „Zamawiającym”, </w:t>
      </w:r>
      <w:r w:rsidR="00921991" w:rsidRPr="00563AC3">
        <w:rPr>
          <w:rFonts w:asciiTheme="minorHAnsi" w:eastAsia="Arial" w:hAnsiTheme="minorHAnsi" w:cstheme="minorHAnsi"/>
          <w:b w:val="0"/>
          <w:bCs w:val="0"/>
          <w:sz w:val="22"/>
          <w:szCs w:val="22"/>
        </w:rPr>
        <w:t xml:space="preserve">przy kontrasygnacie Skarbnika </w:t>
      </w:r>
      <w:r w:rsidR="001E500B" w:rsidRPr="00563AC3">
        <w:rPr>
          <w:rFonts w:asciiTheme="minorHAnsi" w:eastAsia="Arial" w:hAnsiTheme="minorHAnsi" w:cstheme="minorHAnsi"/>
          <w:b w:val="0"/>
          <w:bCs w:val="0"/>
          <w:sz w:val="22"/>
          <w:szCs w:val="22"/>
        </w:rPr>
        <w:t>Gminy</w:t>
      </w:r>
      <w:r w:rsidR="00921991" w:rsidRPr="00563AC3">
        <w:rPr>
          <w:rFonts w:asciiTheme="minorHAnsi" w:eastAsia="Arial" w:hAnsiTheme="minorHAnsi" w:cstheme="minorHAnsi"/>
          <w:b w:val="0"/>
          <w:bCs w:val="0"/>
          <w:sz w:val="22"/>
          <w:szCs w:val="22"/>
        </w:rPr>
        <w:t xml:space="preserve"> Gorlice,</w:t>
      </w:r>
      <w:r w:rsidR="00BD501B" w:rsidRPr="00563AC3">
        <w:rPr>
          <w:rFonts w:asciiTheme="minorHAnsi" w:eastAsia="Arial" w:hAnsiTheme="minorHAnsi" w:cstheme="minorHAnsi"/>
          <w:b w:val="0"/>
          <w:bCs w:val="0"/>
          <w:sz w:val="22"/>
          <w:szCs w:val="22"/>
        </w:rPr>
        <w:t xml:space="preserve"> </w:t>
      </w:r>
    </w:p>
    <w:p w14:paraId="368602DF" w14:textId="77777777" w:rsidR="004F4CA4" w:rsidRPr="00563AC3" w:rsidRDefault="004F4CA4" w:rsidP="004F4CA4">
      <w:pPr>
        <w:pStyle w:val="Tekstpodstawowy"/>
        <w:jc w:val="both"/>
        <w:rPr>
          <w:rFonts w:asciiTheme="minorHAnsi" w:hAnsiTheme="minorHAnsi" w:cstheme="minorHAnsi"/>
          <w:b w:val="0"/>
          <w:sz w:val="22"/>
          <w:szCs w:val="22"/>
        </w:rPr>
      </w:pPr>
    </w:p>
    <w:p w14:paraId="4E28FC27" w14:textId="77777777" w:rsidR="004F4CA4" w:rsidRPr="00563AC3" w:rsidRDefault="004F4CA4" w:rsidP="004F4CA4">
      <w:pPr>
        <w:pStyle w:val="Tekstpodstawowy"/>
        <w:jc w:val="both"/>
        <w:rPr>
          <w:rFonts w:asciiTheme="minorHAnsi" w:eastAsia="Arial" w:hAnsiTheme="minorHAnsi" w:cstheme="minorHAnsi"/>
          <w:b w:val="0"/>
          <w:sz w:val="22"/>
          <w:szCs w:val="22"/>
        </w:rPr>
      </w:pPr>
      <w:r w:rsidRPr="00563AC3">
        <w:rPr>
          <w:rFonts w:asciiTheme="minorHAnsi" w:hAnsiTheme="minorHAnsi" w:cstheme="minorHAnsi"/>
          <w:b w:val="0"/>
          <w:sz w:val="22"/>
          <w:szCs w:val="22"/>
        </w:rPr>
        <w:t>a</w:t>
      </w:r>
      <w:r w:rsidRPr="00563AC3">
        <w:rPr>
          <w:rFonts w:asciiTheme="minorHAnsi" w:eastAsia="Arial" w:hAnsiTheme="minorHAnsi" w:cstheme="minorHAnsi"/>
          <w:b w:val="0"/>
          <w:sz w:val="22"/>
          <w:szCs w:val="22"/>
        </w:rPr>
        <w:t>:</w:t>
      </w:r>
      <w:r w:rsidR="00446855" w:rsidRPr="00563AC3">
        <w:rPr>
          <w:rFonts w:asciiTheme="minorHAnsi" w:eastAsia="Arial" w:hAnsiTheme="minorHAnsi" w:cstheme="minorHAnsi"/>
          <w:b w:val="0"/>
          <w:sz w:val="22"/>
          <w:szCs w:val="22"/>
        </w:rPr>
        <w:t xml:space="preserve"> </w:t>
      </w:r>
      <w:r w:rsidR="00E51379" w:rsidRPr="00563AC3">
        <w:rPr>
          <w:rFonts w:asciiTheme="minorHAnsi" w:eastAsia="Arial" w:hAnsiTheme="minorHAnsi" w:cstheme="minorHAnsi"/>
          <w:sz w:val="22"/>
          <w:szCs w:val="22"/>
        </w:rPr>
        <w:t xml:space="preserve">………………………………………………………………………………………………………….. </w:t>
      </w:r>
      <w:r w:rsidR="00E51379" w:rsidRPr="00563AC3">
        <w:rPr>
          <w:rFonts w:asciiTheme="minorHAnsi" w:hAnsiTheme="minorHAnsi" w:cstheme="minorHAnsi"/>
          <w:b w:val="0"/>
          <w:bCs w:val="0"/>
          <w:sz w:val="22"/>
          <w:szCs w:val="22"/>
        </w:rPr>
        <w:t>zwanym</w:t>
      </w:r>
      <w:r w:rsidRPr="00563AC3">
        <w:rPr>
          <w:rFonts w:asciiTheme="minorHAnsi" w:hAnsiTheme="minorHAnsi" w:cstheme="minorHAnsi"/>
          <w:b w:val="0"/>
          <w:bCs w:val="0"/>
          <w:sz w:val="22"/>
          <w:szCs w:val="22"/>
        </w:rPr>
        <w:t xml:space="preserve"> dalej</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Wykonawcą</w:t>
      </w:r>
      <w:r w:rsidRPr="00563AC3">
        <w:rPr>
          <w:rFonts w:asciiTheme="minorHAnsi" w:eastAsia="Arial" w:hAnsiTheme="minorHAnsi" w:cstheme="minorHAnsi"/>
          <w:b w:val="0"/>
          <w:bCs w:val="0"/>
          <w:sz w:val="22"/>
          <w:szCs w:val="22"/>
        </w:rPr>
        <w:t>”</w:t>
      </w:r>
    </w:p>
    <w:p w14:paraId="155E4787" w14:textId="77777777" w:rsidR="004F4CA4" w:rsidRPr="00563AC3" w:rsidRDefault="004F4CA4" w:rsidP="004F4CA4">
      <w:pPr>
        <w:pStyle w:val="Tekstpodstawowy"/>
        <w:jc w:val="both"/>
        <w:rPr>
          <w:rFonts w:asciiTheme="minorHAnsi" w:hAnsiTheme="minorHAnsi" w:cstheme="minorHAnsi"/>
          <w:b w:val="0"/>
          <w:bCs w:val="0"/>
          <w:sz w:val="22"/>
          <w:szCs w:val="22"/>
        </w:rPr>
      </w:pPr>
    </w:p>
    <w:p w14:paraId="5CEAB3F9" w14:textId="168AB4AC" w:rsidR="004F4CA4" w:rsidRPr="00563AC3" w:rsidRDefault="004F4CA4" w:rsidP="004F4CA4">
      <w:pPr>
        <w:pStyle w:val="Tekstpodstawowy"/>
        <w:jc w:val="both"/>
        <w:rPr>
          <w:rFonts w:asciiTheme="minorHAnsi" w:hAnsiTheme="minorHAnsi" w:cstheme="minorHAnsi"/>
          <w:b w:val="0"/>
          <w:bCs w:val="0"/>
          <w:sz w:val="22"/>
          <w:szCs w:val="22"/>
        </w:rPr>
      </w:pP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rezultacie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dokonania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przez</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Zamawiającego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wyboru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oferty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Wykonawcy</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postępowaniu</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zamówienie</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publiczne</w:t>
      </w:r>
      <w:r w:rsidRPr="00563AC3">
        <w:rPr>
          <w:rFonts w:asciiTheme="minorHAnsi" w:eastAsia="Arial" w:hAnsiTheme="minorHAnsi" w:cstheme="minorHAnsi"/>
          <w:b w:val="0"/>
          <w:bCs w:val="0"/>
          <w:sz w:val="22"/>
          <w:szCs w:val="22"/>
        </w:rPr>
        <w:t xml:space="preserve"> prowadzonym </w:t>
      </w:r>
      <w:r w:rsidRPr="00563AC3">
        <w:rPr>
          <w:rFonts w:asciiTheme="minorHAnsi" w:hAnsiTheme="minorHAnsi" w:cstheme="minorHAnsi"/>
          <w:b w:val="0"/>
          <w:bCs w:val="0"/>
          <w:sz w:val="22"/>
          <w:szCs w:val="22"/>
        </w:rPr>
        <w:t>w</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trybie</w:t>
      </w:r>
      <w:r w:rsidRPr="00563AC3">
        <w:rPr>
          <w:rFonts w:asciiTheme="minorHAnsi" w:eastAsia="Arial" w:hAnsiTheme="minorHAnsi" w:cstheme="minorHAnsi"/>
          <w:b w:val="0"/>
          <w:bCs w:val="0"/>
          <w:sz w:val="22"/>
          <w:szCs w:val="22"/>
        </w:rPr>
        <w:t xml:space="preserve"> </w:t>
      </w:r>
      <w:r w:rsidR="001E500B" w:rsidRPr="00563AC3">
        <w:rPr>
          <w:rFonts w:asciiTheme="minorHAnsi" w:hAnsiTheme="minorHAnsi" w:cstheme="minorHAnsi"/>
          <w:b w:val="0"/>
          <w:bCs w:val="0"/>
          <w:sz w:val="22"/>
          <w:szCs w:val="22"/>
        </w:rPr>
        <w:t xml:space="preserve">podstawowym </w:t>
      </w:r>
      <w:r w:rsidRPr="00563AC3">
        <w:rPr>
          <w:rFonts w:asciiTheme="minorHAnsi" w:hAnsiTheme="minorHAnsi" w:cstheme="minorHAnsi"/>
          <w:b w:val="0"/>
          <w:bCs w:val="0"/>
          <w:sz w:val="22"/>
          <w:szCs w:val="22"/>
        </w:rPr>
        <w:t xml:space="preserve">na podstawie Ustawy z dnia </w:t>
      </w:r>
      <w:r w:rsidR="001E500B" w:rsidRPr="00563AC3">
        <w:rPr>
          <w:rFonts w:asciiTheme="minorHAnsi" w:hAnsiTheme="minorHAnsi" w:cstheme="minorHAnsi"/>
          <w:b w:val="0"/>
          <w:sz w:val="22"/>
          <w:szCs w:val="22"/>
          <w:lang w:eastAsia="pl-PL"/>
        </w:rPr>
        <w:t>11 września 2019</w:t>
      </w:r>
      <w:r w:rsidRPr="00563AC3">
        <w:rPr>
          <w:rFonts w:asciiTheme="minorHAnsi" w:hAnsiTheme="minorHAnsi" w:cstheme="minorHAnsi"/>
          <w:b w:val="0"/>
          <w:sz w:val="22"/>
          <w:szCs w:val="22"/>
          <w:lang w:eastAsia="pl-PL"/>
        </w:rPr>
        <w:t xml:space="preserve"> r. Prawo zamówi</w:t>
      </w:r>
      <w:r w:rsidR="00A52BA9" w:rsidRPr="00563AC3">
        <w:rPr>
          <w:rFonts w:asciiTheme="minorHAnsi" w:hAnsiTheme="minorHAnsi" w:cstheme="minorHAnsi"/>
          <w:b w:val="0"/>
          <w:sz w:val="22"/>
          <w:szCs w:val="22"/>
          <w:lang w:eastAsia="pl-PL"/>
        </w:rPr>
        <w:t xml:space="preserve">eń publicznych (t.j. Dz. U. </w:t>
      </w:r>
      <w:r w:rsidR="004A1D86">
        <w:rPr>
          <w:rFonts w:asciiTheme="minorHAnsi" w:hAnsiTheme="minorHAnsi" w:cstheme="minorHAnsi"/>
          <w:b w:val="0"/>
          <w:sz w:val="22"/>
          <w:szCs w:val="22"/>
          <w:lang w:eastAsia="pl-PL"/>
        </w:rPr>
        <w:t>2022</w:t>
      </w:r>
      <w:r w:rsidR="00A52BA9" w:rsidRPr="00563AC3">
        <w:rPr>
          <w:rFonts w:asciiTheme="minorHAnsi" w:hAnsiTheme="minorHAnsi" w:cstheme="minorHAnsi"/>
          <w:b w:val="0"/>
          <w:sz w:val="22"/>
          <w:szCs w:val="22"/>
          <w:lang w:eastAsia="pl-PL"/>
        </w:rPr>
        <w:t xml:space="preserve"> poz. </w:t>
      </w:r>
      <w:r w:rsidR="004A1D86">
        <w:rPr>
          <w:rFonts w:asciiTheme="minorHAnsi" w:hAnsiTheme="minorHAnsi" w:cstheme="minorHAnsi"/>
          <w:b w:val="0"/>
          <w:sz w:val="22"/>
          <w:szCs w:val="22"/>
          <w:lang w:eastAsia="pl-PL"/>
        </w:rPr>
        <w:t>1710</w:t>
      </w:r>
      <w:r w:rsidR="00346A0C">
        <w:rPr>
          <w:rFonts w:asciiTheme="minorHAnsi" w:hAnsiTheme="minorHAnsi" w:cstheme="minorHAnsi"/>
          <w:b w:val="0"/>
          <w:sz w:val="22"/>
          <w:szCs w:val="22"/>
          <w:lang w:eastAsia="pl-PL"/>
        </w:rPr>
        <w:t xml:space="preserve"> ze zm.</w:t>
      </w:r>
      <w:r w:rsidRPr="00563AC3">
        <w:rPr>
          <w:rFonts w:asciiTheme="minorHAnsi" w:hAnsiTheme="minorHAnsi" w:cstheme="minorHAnsi"/>
          <w:b w:val="0"/>
          <w:sz w:val="22"/>
          <w:szCs w:val="22"/>
          <w:lang w:eastAsia="pl-PL"/>
        </w:rPr>
        <w:t>) - zwanej dalej ustawą pzp,</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została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zawarta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umowa</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o</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treści</w:t>
      </w:r>
      <w:r w:rsidRPr="00563AC3">
        <w:rPr>
          <w:rFonts w:asciiTheme="minorHAnsi" w:eastAsia="Arial" w:hAnsiTheme="minorHAnsi" w:cstheme="minorHAnsi"/>
          <w:b w:val="0"/>
          <w:bCs w:val="0"/>
          <w:sz w:val="22"/>
          <w:szCs w:val="22"/>
        </w:rPr>
        <w:t xml:space="preserve"> </w:t>
      </w:r>
      <w:r w:rsidRPr="00563AC3">
        <w:rPr>
          <w:rFonts w:asciiTheme="minorHAnsi" w:hAnsiTheme="minorHAnsi" w:cstheme="minorHAnsi"/>
          <w:b w:val="0"/>
          <w:bCs w:val="0"/>
          <w:sz w:val="22"/>
          <w:szCs w:val="22"/>
        </w:rPr>
        <w:t>następującej:</w:t>
      </w:r>
    </w:p>
    <w:p w14:paraId="33073E8F" w14:textId="77777777" w:rsidR="004F4CA4" w:rsidRPr="00563AC3" w:rsidRDefault="004F4CA4" w:rsidP="004F4CA4">
      <w:pPr>
        <w:pStyle w:val="Tekstpodstawowy"/>
        <w:jc w:val="left"/>
        <w:rPr>
          <w:rFonts w:asciiTheme="minorHAnsi" w:hAnsiTheme="minorHAnsi" w:cstheme="minorHAnsi"/>
          <w:sz w:val="22"/>
          <w:szCs w:val="22"/>
        </w:rPr>
      </w:pPr>
    </w:p>
    <w:p w14:paraId="37F7CB64" w14:textId="77777777" w:rsidR="004F4CA4" w:rsidRPr="00563AC3" w:rsidRDefault="004F4CA4" w:rsidP="0035469A">
      <w:pPr>
        <w:pStyle w:val="Tekstpodstawowy"/>
        <w:ind w:right="65"/>
        <w:rPr>
          <w:rFonts w:asciiTheme="minorHAnsi" w:hAnsiTheme="minorHAnsi" w:cstheme="minorHAnsi"/>
          <w:b w:val="0"/>
          <w:sz w:val="22"/>
          <w:szCs w:val="22"/>
        </w:rPr>
      </w:pPr>
      <w:r w:rsidRPr="00563AC3">
        <w:rPr>
          <w:rFonts w:asciiTheme="minorHAnsi" w:hAnsiTheme="minorHAnsi" w:cstheme="minorHAnsi"/>
          <w:b w:val="0"/>
          <w:sz w:val="22"/>
          <w:szCs w:val="22"/>
        </w:rPr>
        <w:t>§</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1</w:t>
      </w:r>
    </w:p>
    <w:p w14:paraId="38429432" w14:textId="77777777" w:rsidR="0035469A" w:rsidRPr="00563AC3" w:rsidRDefault="0035469A" w:rsidP="0035469A">
      <w:pPr>
        <w:pStyle w:val="Tekstpodstawowy"/>
        <w:ind w:right="65"/>
        <w:rPr>
          <w:rFonts w:asciiTheme="minorHAnsi" w:hAnsiTheme="minorHAnsi" w:cstheme="minorHAnsi"/>
          <w:b w:val="0"/>
          <w:sz w:val="22"/>
          <w:szCs w:val="22"/>
        </w:rPr>
      </w:pPr>
      <w:r w:rsidRPr="00563AC3">
        <w:rPr>
          <w:rFonts w:asciiTheme="minorHAnsi" w:eastAsia="Arial" w:hAnsiTheme="minorHAnsi" w:cstheme="minorHAnsi"/>
          <w:i/>
          <w:sz w:val="22"/>
          <w:szCs w:val="22"/>
        </w:rPr>
        <w:t>Przedmiot umowy</w:t>
      </w:r>
    </w:p>
    <w:p w14:paraId="487BB8B7" w14:textId="18DA5085" w:rsidR="0022092B" w:rsidRPr="00BC5F13" w:rsidRDefault="00F538C0" w:rsidP="00346A0C">
      <w:pPr>
        <w:pStyle w:val="pkt"/>
        <w:numPr>
          <w:ilvl w:val="0"/>
          <w:numId w:val="43"/>
        </w:numPr>
        <w:spacing w:before="240" w:after="0" w:line="276" w:lineRule="auto"/>
        <w:ind w:left="284" w:hanging="284"/>
        <w:contextualSpacing/>
        <w:rPr>
          <w:rFonts w:ascii="Calibri" w:hAnsi="Calibri" w:cs="Calibri"/>
          <w:b/>
          <w:bCs/>
          <w:sz w:val="22"/>
          <w:szCs w:val="22"/>
        </w:rPr>
      </w:pPr>
      <w:r w:rsidRPr="00BC5F13">
        <w:rPr>
          <w:rFonts w:ascii="Calibri" w:hAnsi="Calibri" w:cs="Calibri"/>
          <w:sz w:val="22"/>
          <w:szCs w:val="22"/>
        </w:rPr>
        <w:t xml:space="preserve">Przedmiotem umowy jest wykonanie robót budowlanych </w:t>
      </w:r>
      <w:r w:rsidR="00CC1474" w:rsidRPr="00BC5F13">
        <w:rPr>
          <w:rFonts w:ascii="Calibri" w:hAnsi="Calibri" w:cs="Calibri"/>
          <w:sz w:val="22"/>
          <w:szCs w:val="22"/>
        </w:rPr>
        <w:t>w ramach zadani</w:t>
      </w:r>
      <w:r w:rsidR="0022092B" w:rsidRPr="00BC5F13">
        <w:rPr>
          <w:rFonts w:ascii="Calibri" w:hAnsi="Calibri" w:cs="Calibri"/>
          <w:sz w:val="22"/>
          <w:szCs w:val="22"/>
        </w:rPr>
        <w:t>a</w:t>
      </w:r>
      <w:r w:rsidR="00CC1474" w:rsidRPr="00BC5F13">
        <w:rPr>
          <w:rFonts w:ascii="Calibri" w:hAnsi="Calibri" w:cs="Calibri"/>
          <w:sz w:val="22"/>
          <w:szCs w:val="22"/>
        </w:rPr>
        <w:t xml:space="preserve"> pn.</w:t>
      </w:r>
      <w:r w:rsidR="00563AC3" w:rsidRPr="00BC5F13">
        <w:rPr>
          <w:rFonts w:ascii="Calibri" w:hAnsi="Calibri" w:cs="Calibri"/>
          <w:sz w:val="22"/>
          <w:szCs w:val="22"/>
        </w:rPr>
        <w:t xml:space="preserve"> </w:t>
      </w:r>
      <w:r w:rsidR="00346A0C" w:rsidRPr="005C62EE">
        <w:rPr>
          <w:rFonts w:ascii="Calibri" w:hAnsi="Calibri" w:cs="Calibri"/>
          <w:b/>
          <w:bCs/>
          <w:sz w:val="22"/>
          <w:szCs w:val="22"/>
        </w:rPr>
        <w:t>„</w:t>
      </w:r>
      <w:r w:rsidR="007B1328">
        <w:rPr>
          <w:rFonts w:ascii="Calibri" w:hAnsi="Calibri" w:cs="Calibri"/>
          <w:b/>
          <w:bCs/>
          <w:sz w:val="22"/>
          <w:szCs w:val="22"/>
        </w:rPr>
        <w:t>Remont drogi gminnej 270528K w km od 00+120,00 do km 00+740,00 w miejscowości Bystra, Gmina Gorlice</w:t>
      </w:r>
      <w:r w:rsidR="00346A0C" w:rsidRPr="005C62EE">
        <w:rPr>
          <w:rFonts w:ascii="Calibri" w:hAnsi="Calibri" w:cs="Calibri"/>
          <w:b/>
          <w:bCs/>
          <w:sz w:val="22"/>
          <w:szCs w:val="22"/>
        </w:rPr>
        <w:t>”</w:t>
      </w:r>
      <w:r w:rsidR="00F62D7E" w:rsidRPr="00BC5F13">
        <w:rPr>
          <w:rFonts w:ascii="Calibri" w:hAnsi="Calibri" w:cs="Calibri"/>
          <w:b/>
          <w:bCs/>
          <w:sz w:val="22"/>
          <w:szCs w:val="22"/>
        </w:rPr>
        <w:t>,</w:t>
      </w:r>
      <w:r w:rsidR="00F62D7E" w:rsidRPr="00BC5F13">
        <w:rPr>
          <w:rFonts w:ascii="Calibri" w:hAnsi="Calibri" w:cs="Calibri"/>
          <w:sz w:val="22"/>
          <w:szCs w:val="22"/>
        </w:rPr>
        <w:t xml:space="preserve"> w</w:t>
      </w:r>
      <w:r w:rsidR="0022092B" w:rsidRPr="00BC5F13">
        <w:rPr>
          <w:rFonts w:ascii="Calibri" w:hAnsi="Calibri" w:cs="Calibri"/>
          <w:sz w:val="22"/>
          <w:szCs w:val="22"/>
        </w:rPr>
        <w:t xml:space="preserve"> ramach</w:t>
      </w:r>
      <w:r w:rsidR="00F62D7E" w:rsidRPr="00BC5F13">
        <w:rPr>
          <w:rFonts w:ascii="Calibri" w:hAnsi="Calibri" w:cs="Calibri"/>
          <w:sz w:val="22"/>
          <w:szCs w:val="22"/>
        </w:rPr>
        <w:t xml:space="preserve"> których</w:t>
      </w:r>
      <w:r w:rsidR="0022092B" w:rsidRPr="00BC5F13">
        <w:rPr>
          <w:rFonts w:ascii="Calibri" w:hAnsi="Calibri" w:cs="Calibri"/>
          <w:sz w:val="22"/>
          <w:szCs w:val="22"/>
        </w:rPr>
        <w:t xml:space="preserve"> wykonane zostanie:</w:t>
      </w:r>
    </w:p>
    <w:p w14:paraId="28344F29" w14:textId="023D84FC" w:rsidR="001F46FF" w:rsidRDefault="001F46FF" w:rsidP="005A1F8B">
      <w:pPr>
        <w:rPr>
          <w:rFonts w:asciiTheme="minorHAnsi" w:hAnsiTheme="minorHAnsi" w:cstheme="minorHAnsi"/>
          <w:sz w:val="22"/>
          <w:szCs w:val="22"/>
        </w:rPr>
      </w:pPr>
    </w:p>
    <w:p w14:paraId="44396A08"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Mechaniczne frezowanie istniejącej nawierzchni bitumicznej grub. warstwy 5 cm z ponownym jej wbudowaniem – 1863 m</w:t>
      </w:r>
      <w:r w:rsidRPr="001808D3">
        <w:rPr>
          <w:rFonts w:ascii="Calibri" w:eastAsia="Times New Roman" w:hAnsi="Calibri" w:cs="Calibri"/>
          <w:sz w:val="22"/>
          <w:szCs w:val="22"/>
          <w:vertAlign w:val="superscript"/>
        </w:rPr>
        <w:t>2</w:t>
      </w:r>
      <w:r w:rsidRPr="001808D3">
        <w:rPr>
          <w:rFonts w:ascii="Calibri" w:eastAsia="Times New Roman" w:hAnsi="Calibri" w:cs="Calibri"/>
          <w:sz w:val="22"/>
          <w:szCs w:val="22"/>
        </w:rPr>
        <w:t xml:space="preserve"> </w:t>
      </w:r>
    </w:p>
    <w:p w14:paraId="69A58ED1" w14:textId="77777777" w:rsidR="007B1328" w:rsidRPr="001808D3" w:rsidRDefault="007B1328" w:rsidP="007B1328">
      <w:pPr>
        <w:numPr>
          <w:ilvl w:val="0"/>
          <w:numId w:val="54"/>
        </w:numPr>
        <w:suppressAutoHyphens w:val="0"/>
        <w:ind w:left="1134"/>
        <w:jc w:val="both"/>
        <w:rPr>
          <w:rFonts w:ascii="Calibri" w:hAnsi="Calibri" w:cs="Calibri"/>
          <w:sz w:val="22"/>
          <w:szCs w:val="22"/>
        </w:rPr>
      </w:pPr>
      <w:r w:rsidRPr="001808D3">
        <w:rPr>
          <w:rFonts w:ascii="Calibri" w:hAnsi="Calibri" w:cs="Calibri"/>
          <w:sz w:val="22"/>
          <w:szCs w:val="22"/>
        </w:rPr>
        <w:t>Wykonanie koryta na całej szerokości drogi na głębokość 10 cm (materiał do odzysku) – 3080 m</w:t>
      </w:r>
      <w:r w:rsidRPr="001808D3">
        <w:rPr>
          <w:rFonts w:ascii="Calibri" w:hAnsi="Calibri" w:cs="Calibri"/>
          <w:sz w:val="22"/>
          <w:szCs w:val="22"/>
          <w:vertAlign w:val="superscript"/>
        </w:rPr>
        <w:t>2</w:t>
      </w:r>
      <w:r w:rsidRPr="001808D3">
        <w:rPr>
          <w:rFonts w:ascii="Calibri" w:hAnsi="Calibri" w:cs="Calibri"/>
          <w:sz w:val="22"/>
          <w:szCs w:val="22"/>
        </w:rPr>
        <w:t xml:space="preserve"> </w:t>
      </w:r>
    </w:p>
    <w:p w14:paraId="0F64E6EF"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koryta na całej szerokości drogi na głębokość 20 cm z wywozem urobku do 5 km – 3080 m</w:t>
      </w:r>
      <w:r w:rsidRPr="001808D3">
        <w:rPr>
          <w:rFonts w:ascii="Calibri" w:eastAsia="Times New Roman" w:hAnsi="Calibri" w:cs="Calibri"/>
          <w:sz w:val="22"/>
          <w:szCs w:val="22"/>
          <w:vertAlign w:val="superscript"/>
        </w:rPr>
        <w:t>2</w:t>
      </w:r>
    </w:p>
    <w:p w14:paraId="2CFC0DBB"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stabilizacji podłoża cementem grub. warstwy 20 cm – 3080 m</w:t>
      </w:r>
      <w:r w:rsidRPr="001808D3">
        <w:rPr>
          <w:rFonts w:ascii="Calibri" w:eastAsia="Times New Roman" w:hAnsi="Calibri" w:cs="Calibri"/>
          <w:sz w:val="22"/>
          <w:szCs w:val="22"/>
          <w:vertAlign w:val="superscript"/>
        </w:rPr>
        <w:t>2</w:t>
      </w:r>
    </w:p>
    <w:p w14:paraId="5CA78D88"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podbudowy z odzyskanego materiału grub. 10 cm po uwałowaniu – 3080 m</w:t>
      </w:r>
      <w:r w:rsidRPr="001808D3">
        <w:rPr>
          <w:rFonts w:ascii="Calibri" w:eastAsia="Times New Roman" w:hAnsi="Calibri" w:cs="Calibri"/>
          <w:sz w:val="22"/>
          <w:szCs w:val="22"/>
          <w:vertAlign w:val="superscript"/>
        </w:rPr>
        <w:t>2</w:t>
      </w:r>
    </w:p>
    <w:p w14:paraId="22ED8901"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podbudowy z mieszanki tłuczniowej frakcji 0 – 63 mm grub. 15 cm po uwałowaniu – 3080 m</w:t>
      </w:r>
      <w:r w:rsidRPr="001808D3">
        <w:rPr>
          <w:rFonts w:ascii="Calibri" w:eastAsia="Times New Roman" w:hAnsi="Calibri" w:cs="Calibri"/>
          <w:sz w:val="22"/>
          <w:szCs w:val="22"/>
          <w:vertAlign w:val="superscript"/>
        </w:rPr>
        <w:t>2</w:t>
      </w:r>
    </w:p>
    <w:p w14:paraId="0DADA2BD"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podbudowy z betonu asfaltowego grub. warstwy 6 cm – 2516 m</w:t>
      </w:r>
      <w:r w:rsidRPr="001808D3">
        <w:rPr>
          <w:rFonts w:ascii="Calibri" w:eastAsia="Times New Roman" w:hAnsi="Calibri" w:cs="Calibri"/>
          <w:sz w:val="22"/>
          <w:szCs w:val="22"/>
          <w:vertAlign w:val="superscript"/>
        </w:rPr>
        <w:t>2</w:t>
      </w:r>
      <w:r w:rsidRPr="001808D3">
        <w:rPr>
          <w:rFonts w:ascii="Calibri" w:eastAsia="Times New Roman" w:hAnsi="Calibri" w:cs="Calibri"/>
          <w:sz w:val="22"/>
          <w:szCs w:val="22"/>
        </w:rPr>
        <w:t xml:space="preserve"> </w:t>
      </w:r>
    </w:p>
    <w:p w14:paraId="5948E90D"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nawierzchni z masy bitumicznej grysowej ścieralnej grub. 4 cm – 2470 m</w:t>
      </w:r>
      <w:r w:rsidRPr="001808D3">
        <w:rPr>
          <w:rFonts w:ascii="Calibri" w:eastAsia="Times New Roman" w:hAnsi="Calibri" w:cs="Calibri"/>
          <w:sz w:val="22"/>
          <w:szCs w:val="22"/>
          <w:vertAlign w:val="superscript"/>
        </w:rPr>
        <w:t>2</w:t>
      </w:r>
    </w:p>
    <w:p w14:paraId="5D2180FF"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Demontaż ścianki czołowej na przepuście – 1 m</w:t>
      </w:r>
      <w:r w:rsidRPr="001808D3">
        <w:rPr>
          <w:rFonts w:ascii="Calibri" w:eastAsia="Times New Roman" w:hAnsi="Calibri" w:cs="Calibri"/>
          <w:sz w:val="22"/>
          <w:szCs w:val="22"/>
          <w:vertAlign w:val="superscript"/>
        </w:rPr>
        <w:t>3</w:t>
      </w:r>
    </w:p>
    <w:p w14:paraId="695E9857"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 xml:space="preserve">Wymiana istniejących kręgów betonowych na przepustach pod drogą Ø50 na kręgi zbrojone – 8 mb </w:t>
      </w:r>
    </w:p>
    <w:p w14:paraId="6D073C69"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ścianek czołowych na przepustach Ø50 – 2 m</w:t>
      </w:r>
      <w:r w:rsidRPr="001808D3">
        <w:rPr>
          <w:rFonts w:ascii="Calibri" w:eastAsia="Times New Roman" w:hAnsi="Calibri" w:cs="Calibri"/>
          <w:sz w:val="22"/>
          <w:szCs w:val="22"/>
          <w:vertAlign w:val="superscript"/>
        </w:rPr>
        <w:t>3</w:t>
      </w:r>
    </w:p>
    <w:p w14:paraId="49A57D2F"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Wykonanie poboczy z mieszanki klińcowej grub. warstwy 10 cm – 620 m</w:t>
      </w:r>
      <w:r w:rsidRPr="001808D3">
        <w:rPr>
          <w:rFonts w:ascii="Calibri" w:eastAsia="Times New Roman" w:hAnsi="Calibri" w:cs="Calibri"/>
          <w:sz w:val="22"/>
          <w:szCs w:val="22"/>
          <w:vertAlign w:val="superscript"/>
        </w:rPr>
        <w:t>2</w:t>
      </w:r>
      <w:r w:rsidRPr="001808D3">
        <w:rPr>
          <w:rFonts w:ascii="Calibri" w:eastAsia="Times New Roman" w:hAnsi="Calibri" w:cs="Calibri"/>
          <w:sz w:val="22"/>
          <w:szCs w:val="22"/>
        </w:rPr>
        <w:t xml:space="preserve"> </w:t>
      </w:r>
    </w:p>
    <w:p w14:paraId="6CC0436C"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bookmarkStart w:id="0" w:name="_Hlk139023274"/>
      <w:r w:rsidRPr="001808D3">
        <w:rPr>
          <w:rFonts w:ascii="Calibri" w:eastAsia="Times New Roman" w:hAnsi="Calibri" w:cs="Calibri"/>
          <w:sz w:val="22"/>
          <w:szCs w:val="22"/>
        </w:rPr>
        <w:t>Rekonstrukcja oberwanych skarp rowu odwadniającego – 90 m</w:t>
      </w:r>
      <w:r w:rsidRPr="001808D3">
        <w:rPr>
          <w:rFonts w:ascii="Calibri" w:eastAsia="Times New Roman" w:hAnsi="Calibri" w:cs="Calibri"/>
          <w:sz w:val="22"/>
          <w:szCs w:val="22"/>
          <w:vertAlign w:val="superscript"/>
        </w:rPr>
        <w:t>3</w:t>
      </w:r>
    </w:p>
    <w:p w14:paraId="26E76DCA" w14:textId="77777777" w:rsidR="007B1328" w:rsidRPr="001808D3" w:rsidRDefault="007B1328" w:rsidP="007B1328">
      <w:pPr>
        <w:pStyle w:val="Akapitzlist"/>
        <w:widowControl/>
        <w:numPr>
          <w:ilvl w:val="0"/>
          <w:numId w:val="54"/>
        </w:numPr>
        <w:suppressAutoHyphens w:val="0"/>
        <w:ind w:left="1134"/>
        <w:jc w:val="both"/>
        <w:rPr>
          <w:rFonts w:ascii="Calibri" w:eastAsia="Times New Roman" w:hAnsi="Calibri" w:cs="Calibri"/>
          <w:sz w:val="22"/>
          <w:szCs w:val="22"/>
        </w:rPr>
      </w:pPr>
      <w:r w:rsidRPr="001808D3">
        <w:rPr>
          <w:rFonts w:ascii="Calibri" w:eastAsia="Times New Roman" w:hAnsi="Calibri" w:cs="Calibri"/>
          <w:sz w:val="22"/>
          <w:szCs w:val="22"/>
        </w:rPr>
        <w:t>Karczowanie zakrzaczeń z wywozem do 5 km – 605 m</w:t>
      </w:r>
      <w:r w:rsidRPr="001808D3">
        <w:rPr>
          <w:rFonts w:ascii="Calibri" w:eastAsia="Times New Roman" w:hAnsi="Calibri" w:cs="Calibri"/>
          <w:sz w:val="22"/>
          <w:szCs w:val="22"/>
          <w:vertAlign w:val="superscript"/>
        </w:rPr>
        <w:t>2</w:t>
      </w:r>
      <w:bookmarkEnd w:id="0"/>
    </w:p>
    <w:p w14:paraId="2EC9E882" w14:textId="77777777" w:rsidR="007B1328" w:rsidRDefault="007B1328" w:rsidP="005A1F8B">
      <w:pPr>
        <w:rPr>
          <w:rFonts w:asciiTheme="minorHAnsi" w:hAnsiTheme="minorHAnsi" w:cstheme="minorHAnsi"/>
          <w:sz w:val="22"/>
          <w:szCs w:val="22"/>
        </w:rPr>
      </w:pPr>
    </w:p>
    <w:p w14:paraId="1A36D295" w14:textId="77777777" w:rsidR="007B1328" w:rsidRDefault="007B1328" w:rsidP="005A1F8B">
      <w:pPr>
        <w:rPr>
          <w:rFonts w:asciiTheme="minorHAnsi" w:hAnsiTheme="minorHAnsi" w:cstheme="minorHAnsi"/>
          <w:sz w:val="22"/>
          <w:szCs w:val="22"/>
        </w:rPr>
      </w:pPr>
    </w:p>
    <w:p w14:paraId="507F3113" w14:textId="461A6E4E" w:rsidR="00DD6C07" w:rsidRPr="00563AC3" w:rsidRDefault="004F4CA4">
      <w:pPr>
        <w:pStyle w:val="Akapitzlist"/>
        <w:numPr>
          <w:ilvl w:val="0"/>
          <w:numId w:val="43"/>
        </w:numPr>
        <w:ind w:left="426"/>
        <w:jc w:val="both"/>
        <w:rPr>
          <w:rFonts w:asciiTheme="minorHAnsi" w:hAnsiTheme="minorHAnsi" w:cstheme="minorHAnsi"/>
          <w:sz w:val="22"/>
          <w:szCs w:val="22"/>
        </w:rPr>
      </w:pP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00634B8B" w:rsidRPr="00563AC3">
        <w:rPr>
          <w:rFonts w:asciiTheme="minorHAnsi" w:hAnsiTheme="minorHAnsi" w:cstheme="minorHAnsi"/>
          <w:sz w:val="22"/>
          <w:szCs w:val="22"/>
        </w:rPr>
        <w:t>zakres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008E0E9E"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określa poniższa dokumentacja</w:t>
      </w:r>
      <w:r w:rsidR="00FC6240" w:rsidRPr="00563AC3">
        <w:rPr>
          <w:rFonts w:asciiTheme="minorHAnsi" w:hAnsiTheme="minorHAnsi" w:cstheme="minorHAnsi"/>
          <w:sz w:val="22"/>
          <w:szCs w:val="22"/>
        </w:rPr>
        <w:t>:</w:t>
      </w:r>
    </w:p>
    <w:p w14:paraId="7F376BF3" w14:textId="46B17E13" w:rsidR="000C1A09" w:rsidRPr="001F46FF" w:rsidRDefault="000C1A09" w:rsidP="007D743B">
      <w:pPr>
        <w:numPr>
          <w:ilvl w:val="0"/>
          <w:numId w:val="31"/>
        </w:numPr>
        <w:ind w:left="1134" w:hanging="502"/>
        <w:jc w:val="both"/>
        <w:rPr>
          <w:rFonts w:asciiTheme="minorHAnsi" w:hAnsiTheme="minorHAnsi" w:cstheme="minorHAnsi"/>
          <w:bCs/>
          <w:sz w:val="22"/>
          <w:szCs w:val="22"/>
        </w:rPr>
      </w:pPr>
      <w:r w:rsidRPr="00563AC3">
        <w:rPr>
          <w:rFonts w:asciiTheme="minorHAnsi" w:eastAsia="Arial" w:hAnsiTheme="minorHAnsi" w:cstheme="minorHAnsi"/>
          <w:sz w:val="22"/>
          <w:szCs w:val="22"/>
          <w:lang w:eastAsia="pl-PL"/>
        </w:rPr>
        <w:t>Specyfikacja Warunków Zamówienia</w:t>
      </w:r>
      <w:r w:rsidRPr="00563AC3">
        <w:rPr>
          <w:rFonts w:asciiTheme="minorHAnsi" w:eastAsia="Arial" w:hAnsiTheme="minorHAnsi" w:cstheme="minorHAnsi"/>
          <w:color w:val="0070C0"/>
          <w:sz w:val="22"/>
          <w:szCs w:val="22"/>
          <w:lang w:eastAsia="pl-PL"/>
        </w:rPr>
        <w:t xml:space="preserve"> </w:t>
      </w:r>
      <w:r w:rsidRPr="00563AC3">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E668C2">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223E7945" w14:textId="191D686A" w:rsidR="001F46FF" w:rsidRPr="00563AC3" w:rsidRDefault="001F46FF" w:rsidP="007D743B">
      <w:pPr>
        <w:numPr>
          <w:ilvl w:val="0"/>
          <w:numId w:val="31"/>
        </w:numPr>
        <w:ind w:left="1134" w:hanging="502"/>
        <w:jc w:val="both"/>
        <w:rPr>
          <w:rFonts w:asciiTheme="minorHAnsi" w:hAnsiTheme="minorHAnsi" w:cstheme="minorHAnsi"/>
          <w:bCs/>
          <w:sz w:val="22"/>
          <w:szCs w:val="22"/>
        </w:rPr>
      </w:pPr>
      <w:r>
        <w:rPr>
          <w:rFonts w:asciiTheme="minorHAnsi" w:eastAsia="Arial" w:hAnsiTheme="minorHAnsi" w:cstheme="minorHAnsi"/>
          <w:sz w:val="22"/>
          <w:szCs w:val="22"/>
          <w:lang w:eastAsia="pl-PL"/>
        </w:rPr>
        <w:t>Przedmiar robót – załącznik nr 2 do umowy</w:t>
      </w:r>
    </w:p>
    <w:p w14:paraId="0C353BEC" w14:textId="47009D24" w:rsidR="00F538C0"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563AC3">
        <w:rPr>
          <w:rFonts w:asciiTheme="minorHAnsi" w:eastAsia="Arial" w:hAnsiTheme="minorHAnsi" w:cstheme="minorHAnsi"/>
          <w:sz w:val="22"/>
          <w:szCs w:val="22"/>
          <w:lang w:eastAsia="pl-PL"/>
        </w:rPr>
        <w:t xml:space="preserve">Przedmiot umowy należy wykonać z </w:t>
      </w:r>
      <w:r w:rsidRPr="00563AC3">
        <w:rPr>
          <w:rFonts w:asciiTheme="minorHAnsi" w:hAnsiTheme="minorHAnsi" w:cstheme="minorHAnsi"/>
          <w:sz w:val="22"/>
          <w:szCs w:val="22"/>
        </w:rPr>
        <w:t>uwzględnieniem zawodowego charakteru prowadzonej działalności</w:t>
      </w:r>
      <w:r w:rsidRPr="00563AC3">
        <w:rPr>
          <w:rFonts w:asciiTheme="minorHAnsi" w:eastAsia="Arial" w:hAnsiTheme="minorHAnsi" w:cstheme="minorHAnsi"/>
          <w:sz w:val="22"/>
          <w:szCs w:val="22"/>
          <w:lang w:eastAsia="pl-PL"/>
        </w:rPr>
        <w:t>, z należytą starannością, z zasadami sztuki budowlanej, współczesnej wiedzy technicznej, zgodnie</w:t>
      </w:r>
      <w:r w:rsidR="0099304A"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z obowiązującymi przepisami (w tym przepisami BHP i p. poż. oraz przepisami ochrony środowiska)  i </w:t>
      </w:r>
      <w:r w:rsidRPr="00F62D7E">
        <w:rPr>
          <w:rFonts w:asciiTheme="minorHAnsi" w:eastAsia="Arial" w:hAnsiTheme="minorHAnsi" w:cstheme="minorHAnsi"/>
          <w:sz w:val="22"/>
          <w:szCs w:val="22"/>
          <w:lang w:eastAsia="pl-PL"/>
        </w:rPr>
        <w:t xml:space="preserve">normami polskimi, w szczególności zawartymi w Ustawie </w:t>
      </w:r>
      <w:r w:rsidRPr="00F62D7E">
        <w:rPr>
          <w:rFonts w:asciiTheme="minorHAnsi" w:hAnsiTheme="minorHAnsi" w:cstheme="minorHAnsi"/>
          <w:sz w:val="22"/>
          <w:szCs w:val="22"/>
        </w:rPr>
        <w:t>z dnia 7 lipca 1994 r. Prawo</w:t>
      </w:r>
      <w:r w:rsidRPr="00F62D7E">
        <w:rPr>
          <w:rFonts w:asciiTheme="minorHAnsi" w:eastAsia="Arial" w:hAnsiTheme="minorHAnsi" w:cstheme="minorHAnsi"/>
          <w:sz w:val="22"/>
          <w:szCs w:val="22"/>
        </w:rPr>
        <w:t xml:space="preserve"> </w:t>
      </w:r>
      <w:r w:rsidRPr="00F62D7E">
        <w:rPr>
          <w:rFonts w:asciiTheme="minorHAnsi" w:hAnsiTheme="minorHAnsi" w:cstheme="minorHAnsi"/>
          <w:sz w:val="22"/>
          <w:szCs w:val="22"/>
        </w:rPr>
        <w:t>budowlane</w:t>
      </w:r>
      <w:r w:rsidR="009C68D2" w:rsidRPr="00F62D7E">
        <w:rPr>
          <w:rFonts w:asciiTheme="minorHAnsi" w:eastAsia="Arial" w:hAnsiTheme="minorHAnsi" w:cstheme="minorHAnsi"/>
          <w:sz w:val="22"/>
          <w:szCs w:val="22"/>
        </w:rPr>
        <w:t xml:space="preserve"> </w:t>
      </w:r>
      <w:r w:rsidR="003A76C8" w:rsidRPr="00F62D7E">
        <w:rPr>
          <w:rFonts w:asciiTheme="minorHAnsi" w:eastAsia="Arial" w:hAnsiTheme="minorHAnsi" w:cstheme="minorHAnsi"/>
          <w:sz w:val="22"/>
          <w:szCs w:val="22"/>
        </w:rPr>
        <w:t xml:space="preserve">(tj. Dz. U. z </w:t>
      </w:r>
      <w:r w:rsidR="003A76C8" w:rsidRPr="00F62D7E">
        <w:rPr>
          <w:rFonts w:asciiTheme="minorHAnsi" w:hAnsiTheme="minorHAnsi" w:cstheme="minorHAnsi"/>
          <w:sz w:val="22"/>
          <w:szCs w:val="22"/>
        </w:rPr>
        <w:t>202</w:t>
      </w:r>
      <w:r w:rsidR="00FE7F88">
        <w:rPr>
          <w:rFonts w:asciiTheme="minorHAnsi" w:hAnsiTheme="minorHAnsi" w:cstheme="minorHAnsi"/>
          <w:sz w:val="22"/>
          <w:szCs w:val="22"/>
        </w:rPr>
        <w:t>3</w:t>
      </w:r>
      <w:r w:rsidR="003A76C8" w:rsidRPr="00F62D7E">
        <w:rPr>
          <w:rFonts w:asciiTheme="minorHAnsi" w:hAnsiTheme="minorHAnsi" w:cstheme="minorHAnsi"/>
          <w:sz w:val="22"/>
          <w:szCs w:val="22"/>
        </w:rPr>
        <w:t xml:space="preserve"> poz. </w:t>
      </w:r>
      <w:r w:rsidR="00FE7F88">
        <w:rPr>
          <w:rFonts w:asciiTheme="minorHAnsi" w:hAnsiTheme="minorHAnsi" w:cstheme="minorHAnsi"/>
          <w:sz w:val="22"/>
          <w:szCs w:val="22"/>
        </w:rPr>
        <w:t>682</w:t>
      </w:r>
      <w:r w:rsidR="005B78E1" w:rsidRPr="00F62D7E">
        <w:rPr>
          <w:rFonts w:asciiTheme="minorHAnsi" w:hAnsiTheme="minorHAnsi" w:cstheme="minorHAnsi"/>
          <w:sz w:val="22"/>
          <w:szCs w:val="22"/>
        </w:rPr>
        <w:t xml:space="preserve"> </w:t>
      </w:r>
      <w:r w:rsidR="009C68D2" w:rsidRPr="00F62D7E">
        <w:rPr>
          <w:rFonts w:asciiTheme="minorHAnsi" w:hAnsiTheme="minorHAnsi" w:cstheme="minorHAnsi"/>
          <w:sz w:val="22"/>
          <w:szCs w:val="22"/>
        </w:rPr>
        <w:t>z późn. zm.</w:t>
      </w:r>
      <w:r w:rsidRPr="00F62D7E">
        <w:rPr>
          <w:rFonts w:asciiTheme="minorHAnsi" w:eastAsia="Arial" w:hAnsiTheme="minorHAnsi" w:cstheme="minorHAnsi"/>
          <w:sz w:val="22"/>
          <w:szCs w:val="22"/>
        </w:rPr>
        <w:t>) - zwanej dalej Prawem budowlanym,</w:t>
      </w:r>
      <w:r w:rsidRPr="00F62D7E">
        <w:rPr>
          <w:rFonts w:asciiTheme="minorHAnsi" w:eastAsia="Arial" w:hAnsiTheme="minorHAnsi" w:cstheme="minorHAnsi"/>
          <w:sz w:val="22"/>
          <w:szCs w:val="22"/>
          <w:lang w:eastAsia="pl-PL"/>
        </w:rPr>
        <w:t xml:space="preserve"> normami wspólnymi UE, zgodnie z </w:t>
      </w:r>
      <w:r w:rsidRPr="00F62D7E">
        <w:rPr>
          <w:rFonts w:asciiTheme="minorHAnsi" w:eastAsia="Arial" w:hAnsiTheme="minorHAnsi" w:cstheme="minorHAnsi"/>
          <w:sz w:val="22"/>
          <w:szCs w:val="22"/>
          <w:lang w:eastAsia="pl-PL"/>
        </w:rPr>
        <w:lastRenderedPageBreak/>
        <w:t xml:space="preserve">niniejszą umową, zgodnie ze złożoną ofertą, warunkami </w:t>
      </w:r>
      <w:r w:rsidR="00C84CE9">
        <w:rPr>
          <w:rFonts w:asciiTheme="minorHAnsi" w:eastAsia="Arial" w:hAnsiTheme="minorHAnsi" w:cstheme="minorHAnsi"/>
          <w:sz w:val="22"/>
          <w:szCs w:val="22"/>
          <w:lang w:eastAsia="pl-PL"/>
        </w:rPr>
        <w:t>zamówienia</w:t>
      </w:r>
      <w:r w:rsidRPr="00F62D7E">
        <w:rPr>
          <w:rFonts w:asciiTheme="minorHAnsi" w:eastAsia="Arial" w:hAnsiTheme="minorHAnsi" w:cstheme="minorHAnsi"/>
          <w:sz w:val="22"/>
          <w:szCs w:val="22"/>
          <w:lang w:eastAsia="pl-PL"/>
        </w:rPr>
        <w:t xml:space="preserve"> oraz zgodnie z ustaleniami poczynionymi </w:t>
      </w:r>
      <w:r w:rsidR="008E0E9E" w:rsidRPr="00F62D7E">
        <w:rPr>
          <w:rFonts w:asciiTheme="minorHAnsi" w:eastAsia="Arial" w:hAnsiTheme="minorHAnsi" w:cstheme="minorHAnsi"/>
          <w:sz w:val="22"/>
          <w:szCs w:val="22"/>
          <w:lang w:eastAsia="pl-PL"/>
        </w:rPr>
        <w:t xml:space="preserve">na piśmie </w:t>
      </w:r>
      <w:r w:rsidRPr="00F62D7E">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F62D7E">
        <w:rPr>
          <w:rFonts w:asciiTheme="minorHAnsi" w:eastAsia="Arial" w:hAnsiTheme="minorHAnsi" w:cstheme="minorHAnsi"/>
          <w:sz w:val="22"/>
          <w:szCs w:val="22"/>
          <w:lang w:eastAsia="pl-PL"/>
        </w:rPr>
        <w:t xml:space="preserve"> </w:t>
      </w:r>
      <w:r w:rsidRPr="00F62D7E">
        <w:rPr>
          <w:rFonts w:asciiTheme="minorHAnsi" w:eastAsia="Arial" w:hAnsiTheme="minorHAnsi" w:cstheme="minorHAnsi"/>
          <w:sz w:val="22"/>
          <w:szCs w:val="22"/>
          <w:lang w:eastAsia="pl-PL"/>
        </w:rPr>
        <w:t>oraz zasadami wiedzy technicznej i sztuką budowlaną.</w:t>
      </w:r>
    </w:p>
    <w:p w14:paraId="71487CE9" w14:textId="77777777" w:rsidR="00AB6EBC" w:rsidRPr="00F62D7E"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04ECEEFC" w14:textId="77777777" w:rsidR="0082709F" w:rsidRPr="00F62D7E" w:rsidRDefault="009C68D2" w:rsidP="00B5129A">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165673DC" w14:textId="491F350D" w:rsidR="00CF39D9" w:rsidRPr="00F62D7E"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542BE379" w14:textId="0A4D6DD3" w:rsidR="005809C2" w:rsidRPr="00874BCE" w:rsidRDefault="005A4A59" w:rsidP="00874BCE">
      <w:pPr>
        <w:pStyle w:val="Tekstpodstawowywcity2"/>
        <w:numPr>
          <w:ilvl w:val="0"/>
          <w:numId w:val="32"/>
        </w:numPr>
        <w:ind w:left="426"/>
        <w:jc w:val="both"/>
        <w:rPr>
          <w:rFonts w:asciiTheme="minorHAnsi" w:eastAsia="Arial" w:hAnsiTheme="minorHAnsi" w:cstheme="minorHAnsi"/>
          <w:sz w:val="22"/>
          <w:szCs w:val="22"/>
          <w:lang w:eastAsia="pl-PL"/>
        </w:rPr>
      </w:pPr>
      <w:r w:rsidRPr="00F62D7E">
        <w:rPr>
          <w:rFonts w:asciiTheme="minorHAnsi" w:hAnsiTheme="minorHAnsi" w:cstheme="minorHAnsi"/>
          <w:sz w:val="22"/>
          <w:szCs w:val="22"/>
        </w:rPr>
        <w:t>Wykonawca zobowiązany jest do uwzględnienia w realizacji przedmiotu umowy rozwiązań, zmierzających do zapewnienia</w:t>
      </w:r>
      <w:r w:rsidRPr="00132F7F">
        <w:rPr>
          <w:rFonts w:asciiTheme="minorHAnsi" w:hAnsiTheme="minorHAnsi" w:cstheme="minorHAnsi"/>
          <w:sz w:val="22"/>
          <w:szCs w:val="22"/>
        </w:rPr>
        <w:t xml:space="preserve"> dostępności osobom ze szczególnymi potrzebami, w zakresie odpowiadającym rodzajowi prowadzonej na obiekcie działalności, przy uwzględnieniu zasady stosowania racjonalnych usprawnień, co najmniej w zakresie minimalnym określonym w art. 6 pkt 1 Ustawy z dnia 19 lipca 2019 r. o zapewnianiu dostępności osobom ze szczególnymi potrzebami (Dz. U. z 202</w:t>
      </w:r>
      <w:r w:rsidR="00086E92">
        <w:rPr>
          <w:rFonts w:asciiTheme="minorHAnsi" w:hAnsiTheme="minorHAnsi" w:cstheme="minorHAnsi"/>
          <w:sz w:val="22"/>
          <w:szCs w:val="22"/>
        </w:rPr>
        <w:t>2</w:t>
      </w:r>
      <w:r w:rsidRPr="00132F7F">
        <w:rPr>
          <w:rFonts w:asciiTheme="minorHAnsi" w:hAnsiTheme="minorHAnsi" w:cstheme="minorHAnsi"/>
          <w:sz w:val="22"/>
          <w:szCs w:val="22"/>
        </w:rPr>
        <w:t xml:space="preserve"> r. poz. </w:t>
      </w:r>
      <w:r w:rsidR="00086E92">
        <w:rPr>
          <w:rFonts w:asciiTheme="minorHAnsi" w:hAnsiTheme="minorHAnsi" w:cstheme="minorHAnsi"/>
          <w:sz w:val="22"/>
          <w:szCs w:val="22"/>
        </w:rPr>
        <w:t>2240</w:t>
      </w:r>
      <w:r w:rsidRPr="00132F7F">
        <w:rPr>
          <w:rFonts w:asciiTheme="minorHAnsi" w:hAnsiTheme="minorHAnsi" w:cstheme="minorHAnsi"/>
          <w:sz w:val="22"/>
          <w:szCs w:val="22"/>
        </w:rPr>
        <w:t>, z późn. zm.)</w:t>
      </w:r>
      <w:ins w:id="1" w:author="Karolina Maniak" w:date="2022-03-30T14:02:00Z">
        <w:r w:rsidRPr="00132F7F">
          <w:rPr>
            <w:rFonts w:asciiTheme="minorHAnsi" w:hAnsiTheme="minorHAnsi" w:cstheme="minorHAnsi"/>
            <w:sz w:val="22"/>
            <w:szCs w:val="22"/>
          </w:rPr>
          <w:t xml:space="preserve"> </w:t>
        </w:r>
      </w:ins>
    </w:p>
    <w:p w14:paraId="32C28455" w14:textId="77777777" w:rsidR="004F4CA4" w:rsidRPr="00563AC3" w:rsidRDefault="004F4CA4" w:rsidP="0035469A">
      <w:pPr>
        <w:pStyle w:val="Tekstpodstawowy"/>
        <w:rPr>
          <w:rFonts w:asciiTheme="minorHAnsi" w:hAnsiTheme="minorHAnsi" w:cstheme="minorHAnsi"/>
          <w:sz w:val="22"/>
          <w:szCs w:val="22"/>
        </w:rPr>
      </w:pP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6B5B6F84" w14:textId="77777777" w:rsidR="0035469A" w:rsidRPr="00563AC3" w:rsidRDefault="0035469A" w:rsidP="0035469A">
      <w:pPr>
        <w:pStyle w:val="Tekstpodstawowy"/>
        <w:rPr>
          <w:rFonts w:asciiTheme="minorHAnsi" w:hAnsiTheme="minorHAnsi" w:cstheme="minorHAnsi"/>
          <w:sz w:val="22"/>
          <w:szCs w:val="22"/>
        </w:rPr>
      </w:pPr>
      <w:r w:rsidRPr="00563AC3">
        <w:rPr>
          <w:rFonts w:asciiTheme="minorHAnsi" w:eastAsia="Arial" w:hAnsiTheme="minorHAnsi" w:cstheme="minorHAnsi"/>
          <w:i/>
          <w:sz w:val="22"/>
          <w:szCs w:val="22"/>
        </w:rPr>
        <w:t>Zmiany umowy</w:t>
      </w:r>
    </w:p>
    <w:p w14:paraId="2DD215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Dopuszcza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zmiany postanowień umowy w okolicznościach określonych w art. </w:t>
      </w:r>
      <w:r w:rsidR="004F5DA1" w:rsidRPr="00563AC3">
        <w:rPr>
          <w:rFonts w:asciiTheme="minorHAnsi" w:eastAsia="Arial" w:hAnsiTheme="minorHAnsi" w:cstheme="minorHAnsi"/>
          <w:sz w:val="22"/>
          <w:szCs w:val="22"/>
        </w:rPr>
        <w:t>455</w:t>
      </w:r>
      <w:r w:rsidR="00B54D7E" w:rsidRPr="00563AC3">
        <w:rPr>
          <w:rFonts w:asciiTheme="minorHAnsi" w:eastAsia="Arial" w:hAnsiTheme="minorHAnsi" w:cstheme="minorHAnsi"/>
          <w:sz w:val="22"/>
          <w:szCs w:val="22"/>
        </w:rPr>
        <w:t xml:space="preserve"> </w:t>
      </w:r>
      <w:r w:rsidR="00C64EA0" w:rsidRPr="00563AC3">
        <w:rPr>
          <w:rFonts w:asciiTheme="minorHAnsi" w:eastAsia="Arial" w:hAnsiTheme="minorHAnsi" w:cstheme="minorHAnsi"/>
          <w:sz w:val="22"/>
          <w:szCs w:val="22"/>
        </w:rPr>
        <w:t xml:space="preserve">ust 1 </w:t>
      </w:r>
      <w:r w:rsidR="00B54D7E" w:rsidRPr="00563AC3">
        <w:rPr>
          <w:rFonts w:asciiTheme="minorHAnsi" w:eastAsia="Arial" w:hAnsiTheme="minorHAnsi" w:cstheme="minorHAnsi"/>
          <w:sz w:val="22"/>
          <w:szCs w:val="22"/>
        </w:rPr>
        <w:t>u</w:t>
      </w:r>
      <w:r w:rsidRPr="00563AC3">
        <w:rPr>
          <w:rFonts w:asciiTheme="minorHAnsi" w:eastAsia="Arial" w:hAnsiTheme="minorHAnsi" w:cstheme="minorHAnsi"/>
          <w:sz w:val="22"/>
          <w:szCs w:val="22"/>
        </w:rPr>
        <w:t>stawy pzp.</w:t>
      </w:r>
    </w:p>
    <w:p w14:paraId="6F8E291B"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Każdorazowa zmiana umowy może nastąpić wyłącznie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uprzednią </w:t>
      </w:r>
      <w:r w:rsidRPr="00563AC3">
        <w:rPr>
          <w:rFonts w:asciiTheme="minorHAnsi" w:hAnsiTheme="minorHAnsi" w:cstheme="minorHAnsi"/>
          <w:sz w:val="22"/>
          <w:szCs w:val="22"/>
        </w:rPr>
        <w:t>zgodą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wyrażoną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p>
    <w:p w14:paraId="3BCBD776"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002E07E9" w:rsidRPr="00563AC3">
        <w:rPr>
          <w:rFonts w:asciiTheme="minorHAnsi" w:hAnsiTheme="minorHAnsi" w:cstheme="minorHAnsi"/>
          <w:sz w:val="22"/>
          <w:szCs w:val="22"/>
        </w:rPr>
        <w:t xml:space="preserve">. </w:t>
      </w:r>
    </w:p>
    <w:p w14:paraId="16159E04" w14:textId="77777777" w:rsidR="004F4CA4" w:rsidRPr="00563AC3" w:rsidRDefault="004F4CA4" w:rsidP="004F4CA4">
      <w:pPr>
        <w:pStyle w:val="Tekstpodstawowywcity1"/>
        <w:numPr>
          <w:ilvl w:val="3"/>
          <w:numId w:val="12"/>
        </w:numPr>
        <w:jc w:val="both"/>
        <w:rPr>
          <w:rFonts w:asciiTheme="minorHAnsi" w:hAnsiTheme="minorHAnsi" w:cstheme="minorHAnsi"/>
          <w:sz w:val="22"/>
          <w:szCs w:val="22"/>
        </w:rPr>
      </w:pPr>
      <w:r w:rsidRPr="00563AC3">
        <w:rPr>
          <w:rFonts w:asciiTheme="minorHAnsi" w:hAnsiTheme="minorHAnsi" w:cstheme="minorHAnsi"/>
          <w:sz w:val="22"/>
          <w:szCs w:val="22"/>
        </w:rPr>
        <w:t>Zamawiający przewiduje możliwość zmian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00B54D7E" w:rsidRPr="00563AC3">
        <w:rPr>
          <w:rFonts w:asciiTheme="minorHAnsi" w:eastAsia="Arial" w:hAnsiTheme="minorHAnsi" w:cstheme="minorHAnsi"/>
          <w:sz w:val="22"/>
          <w:szCs w:val="22"/>
        </w:rPr>
        <w:t xml:space="preserve"> 455</w:t>
      </w:r>
      <w:r w:rsidR="00B54D7E" w:rsidRPr="00563AC3">
        <w:rPr>
          <w:rFonts w:asciiTheme="minorHAnsi" w:hAnsiTheme="minorHAnsi" w:cstheme="minorHAnsi"/>
          <w:sz w:val="22"/>
          <w:szCs w:val="22"/>
        </w:rPr>
        <w:t xml:space="preserve"> ust. 1 pkt 1 u</w:t>
      </w:r>
      <w:r w:rsidRPr="00563AC3">
        <w:rPr>
          <w:rFonts w:asciiTheme="minorHAnsi" w:hAnsiTheme="minorHAnsi" w:cstheme="minorHAnsi"/>
          <w:sz w:val="22"/>
          <w:szCs w:val="22"/>
        </w:rPr>
        <w:t>stawy pzp, 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dotyczyć:</w:t>
      </w:r>
    </w:p>
    <w:p w14:paraId="565BB241"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parametrów charakterystycznych dla objętego proponowaną zmianą elementu robót budowlanych,</w:t>
      </w:r>
    </w:p>
    <w:p w14:paraId="16D2474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aktualizacji rozwiązań projektowych z uwagi na postęp technologiczny lub okoliczności związane                 z terenem i nieruchomościami na których realizowany jest przedmiot umowy, ujawnione w trakcie realizacji umowy, </w:t>
      </w:r>
    </w:p>
    <w:p w14:paraId="1C0606BA"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zmiany </w:t>
      </w:r>
      <w:r w:rsidR="00B54D7E" w:rsidRPr="00563AC3">
        <w:rPr>
          <w:rFonts w:asciiTheme="minorHAnsi" w:hAnsiTheme="minorHAnsi" w:cstheme="minorHAnsi"/>
          <w:sz w:val="22"/>
          <w:szCs w:val="22"/>
        </w:rPr>
        <w:t xml:space="preserve">sposobu rozliczenia </w:t>
      </w:r>
      <w:r w:rsidR="00976203" w:rsidRPr="00563AC3">
        <w:rPr>
          <w:rFonts w:asciiTheme="minorHAnsi" w:hAnsiTheme="minorHAnsi" w:cstheme="minorHAnsi"/>
          <w:sz w:val="22"/>
          <w:szCs w:val="22"/>
        </w:rPr>
        <w:t xml:space="preserve">wynagrodzenia za realizację przedmiotu umowy, </w:t>
      </w:r>
    </w:p>
    <w:p w14:paraId="2E3CD86D"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terminu wykonania umowy,</w:t>
      </w:r>
    </w:p>
    <w:p w14:paraId="6F4792A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zmiany na stanowisku kluczowego specjalisty.</w:t>
      </w:r>
    </w:p>
    <w:p w14:paraId="27D3092F"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wykonania robót zamiennych, </w:t>
      </w:r>
    </w:p>
    <w:p w14:paraId="6614202C"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wykonania robót dodatkowych,</w:t>
      </w:r>
    </w:p>
    <w:p w14:paraId="2D23187E" w14:textId="77777777" w:rsidR="00F92C61" w:rsidRPr="00563AC3"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rezygnacji z wykonania części </w:t>
      </w:r>
      <w:r w:rsidR="00976203" w:rsidRPr="00563AC3">
        <w:rPr>
          <w:rFonts w:asciiTheme="minorHAnsi" w:hAnsiTheme="minorHAnsi" w:cstheme="minorHAnsi"/>
          <w:sz w:val="22"/>
          <w:szCs w:val="22"/>
        </w:rPr>
        <w:t xml:space="preserve">umowy. </w:t>
      </w:r>
    </w:p>
    <w:p w14:paraId="366F71D1" w14:textId="77777777" w:rsidR="004F4CA4" w:rsidRPr="00563AC3"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Warunkiem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złożenie</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inicjującą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zawierającego:</w:t>
      </w:r>
    </w:p>
    <w:p w14:paraId="6C6E22CF"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propozycji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p>
    <w:p w14:paraId="583A4EC4" w14:textId="77777777" w:rsidR="004F4CA4" w:rsidRPr="00563AC3"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563AC3">
        <w:rPr>
          <w:rFonts w:asciiTheme="minorHAnsi" w:hAnsiTheme="minorHAnsi" w:cstheme="minorHAnsi"/>
          <w:sz w:val="22"/>
          <w:szCs w:val="22"/>
        </w:rPr>
        <w:t>uzasadnienie</w:t>
      </w:r>
      <w:r w:rsidRPr="00563AC3">
        <w:rPr>
          <w:rFonts w:asciiTheme="minorHAnsi" w:eastAsia="Arial" w:hAnsiTheme="minorHAnsi" w:cstheme="minorHAnsi"/>
          <w:sz w:val="22"/>
          <w:szCs w:val="22"/>
        </w:rPr>
        <w:t xml:space="preserve"> </w:t>
      </w:r>
      <w:r w:rsidR="00FE488C" w:rsidRPr="00563AC3">
        <w:rPr>
          <w:rFonts w:asciiTheme="minorHAnsi" w:hAnsiTheme="minorHAnsi" w:cstheme="minorHAnsi"/>
          <w:sz w:val="22"/>
          <w:szCs w:val="22"/>
        </w:rPr>
        <w:t xml:space="preserve">zmiany </w:t>
      </w:r>
      <w:r w:rsidR="00BC2A05" w:rsidRPr="00563AC3">
        <w:rPr>
          <w:rFonts w:asciiTheme="minorHAnsi" w:hAnsiTheme="minorHAnsi" w:cstheme="minorHAnsi"/>
          <w:sz w:val="22"/>
          <w:szCs w:val="22"/>
        </w:rPr>
        <w:t xml:space="preserve">z </w:t>
      </w:r>
      <w:r w:rsidR="00F7171C" w:rsidRPr="00563AC3">
        <w:rPr>
          <w:rFonts w:asciiTheme="minorHAnsi" w:hAnsiTheme="minorHAnsi" w:cstheme="minorHAnsi"/>
          <w:sz w:val="22"/>
          <w:szCs w:val="22"/>
          <w:shd w:val="clear" w:color="auto" w:fill="FFFFFF"/>
        </w:rPr>
        <w:t>wykazaniem że okoliczności wpły</w:t>
      </w:r>
      <w:r w:rsidR="00AC03B5" w:rsidRPr="00563AC3">
        <w:rPr>
          <w:rFonts w:asciiTheme="minorHAnsi" w:hAnsiTheme="minorHAnsi" w:cstheme="minorHAnsi"/>
          <w:sz w:val="22"/>
          <w:szCs w:val="22"/>
          <w:shd w:val="clear" w:color="auto" w:fill="FFFFFF"/>
        </w:rPr>
        <w:t>nęły na sposób realizacji umowy</w:t>
      </w:r>
      <w:r w:rsidR="00F7171C" w:rsidRPr="00563AC3">
        <w:rPr>
          <w:rFonts w:asciiTheme="minorHAnsi" w:hAnsiTheme="minorHAnsi" w:cstheme="minorHAnsi"/>
          <w:sz w:val="22"/>
          <w:szCs w:val="22"/>
          <w:shd w:val="clear" w:color="auto" w:fill="FFFFFF"/>
        </w:rPr>
        <w:t xml:space="preserve">. </w:t>
      </w:r>
      <w:r w:rsidR="00BC2A05" w:rsidRPr="00563AC3">
        <w:rPr>
          <w:rFonts w:asciiTheme="minorHAnsi" w:hAnsiTheme="minorHAnsi" w:cstheme="minorHAnsi"/>
          <w:sz w:val="22"/>
          <w:szCs w:val="22"/>
          <w:shd w:val="clear" w:color="auto" w:fill="FFFFFF"/>
        </w:rPr>
        <w:t>O</w:t>
      </w:r>
      <w:r w:rsidR="00F7171C" w:rsidRPr="00563AC3">
        <w:rPr>
          <w:rFonts w:asciiTheme="minorHAnsi" w:hAnsiTheme="minorHAnsi" w:cstheme="minorHAnsi"/>
          <w:sz w:val="22"/>
          <w:szCs w:val="22"/>
          <w:shd w:val="clear" w:color="auto" w:fill="FFFFFF"/>
        </w:rPr>
        <w:t xml:space="preserve">bowiązkiem strony inicjującej zmianę umowy </w:t>
      </w:r>
      <w:r w:rsidR="00880BF8" w:rsidRPr="00563AC3">
        <w:rPr>
          <w:rFonts w:asciiTheme="minorHAnsi" w:hAnsiTheme="minorHAnsi" w:cstheme="minorHAnsi"/>
          <w:sz w:val="22"/>
          <w:szCs w:val="22"/>
          <w:shd w:val="clear" w:color="auto" w:fill="FFFFFF"/>
        </w:rPr>
        <w:t>jest wykazanie wpływu powoływanych okoliczności</w:t>
      </w:r>
      <w:r w:rsidR="00BC2A05" w:rsidRPr="00563AC3">
        <w:rPr>
          <w:rFonts w:asciiTheme="minorHAnsi" w:hAnsiTheme="minorHAnsi" w:cstheme="minorHAnsi"/>
          <w:sz w:val="22"/>
          <w:szCs w:val="22"/>
          <w:shd w:val="clear" w:color="auto" w:fill="FFFFFF"/>
        </w:rPr>
        <w:t xml:space="preserve"> </w:t>
      </w:r>
      <w:r w:rsidR="00880BF8" w:rsidRPr="00563AC3">
        <w:rPr>
          <w:rFonts w:asciiTheme="minorHAnsi" w:hAnsiTheme="minorHAnsi" w:cstheme="minorHAnsi"/>
          <w:sz w:val="22"/>
          <w:szCs w:val="22"/>
          <w:shd w:val="clear" w:color="auto" w:fill="FFFFFF"/>
        </w:rPr>
        <w:t xml:space="preserve">na treść umowy </w:t>
      </w:r>
      <w:r w:rsidR="00AC03B5" w:rsidRPr="00563AC3">
        <w:rPr>
          <w:rFonts w:asciiTheme="minorHAnsi" w:hAnsiTheme="minorHAnsi" w:cstheme="minorHAnsi"/>
          <w:sz w:val="22"/>
          <w:szCs w:val="22"/>
          <w:shd w:val="clear" w:color="auto" w:fill="FFFFFF"/>
        </w:rPr>
        <w:t>w zakresie objętym wnioskiem.</w:t>
      </w:r>
    </w:p>
    <w:p w14:paraId="4FECA0E0" w14:textId="77777777" w:rsidR="00F85EFE"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43E48BE3" w14:textId="77777777" w:rsidR="00F85EFE" w:rsidRPr="00563AC3"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31D76D7D" w14:textId="77777777" w:rsidR="004F4CA4" w:rsidRPr="00563AC3"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563AC3">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30902F13" w14:textId="17D2BC0E" w:rsidR="004F4CA4" w:rsidRPr="00563AC3"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lastRenderedPageBreak/>
        <w:t>I</w:t>
      </w:r>
      <w:r w:rsidR="008F5A58" w:rsidRPr="00563AC3">
        <w:rPr>
          <w:rFonts w:asciiTheme="minorHAnsi" w:hAnsiTheme="minorHAnsi" w:cstheme="minorHAnsi"/>
          <w:sz w:val="22"/>
          <w:szCs w:val="22"/>
        </w:rPr>
        <w:t xml:space="preserve">nspektora </w:t>
      </w:r>
      <w:r w:rsidR="004F4CA4" w:rsidRPr="00563AC3">
        <w:rPr>
          <w:rFonts w:asciiTheme="minorHAnsi" w:hAnsiTheme="minorHAnsi" w:cstheme="minorHAnsi"/>
          <w:sz w:val="22"/>
          <w:szCs w:val="22"/>
        </w:rPr>
        <w:t>nadzoru inwestorskiego</w:t>
      </w:r>
      <w:r w:rsidR="008F5A58" w:rsidRPr="00563AC3">
        <w:rPr>
          <w:rFonts w:asciiTheme="minorHAnsi" w:hAnsiTheme="minorHAnsi" w:cstheme="minorHAnsi"/>
          <w:sz w:val="22"/>
          <w:szCs w:val="22"/>
        </w:rPr>
        <w:t xml:space="preserve"> jeżeli został powołany oraz</w:t>
      </w:r>
    </w:p>
    <w:p w14:paraId="266ABD80" w14:textId="77777777" w:rsidR="004F4CA4" w:rsidRPr="00563AC3"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563AC3">
        <w:rPr>
          <w:rFonts w:asciiTheme="minorHAnsi" w:hAnsiTheme="minorHAnsi" w:cstheme="minorHAnsi"/>
          <w:sz w:val="22"/>
          <w:szCs w:val="22"/>
        </w:rPr>
        <w:t>Zamawiającego.</w:t>
      </w:r>
    </w:p>
    <w:p w14:paraId="67F4A9EB" w14:textId="77777777" w:rsidR="00A54B40" w:rsidRPr="00563AC3"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Wniosek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stwierdzeniu zajścia </w:t>
      </w:r>
      <w:r w:rsidRPr="00563AC3">
        <w:rPr>
          <w:rFonts w:asciiTheme="minorHAnsi" w:hAnsiTheme="minorHAnsi" w:cstheme="minorHAnsi"/>
          <w:sz w:val="22"/>
          <w:szCs w:val="22"/>
        </w:rPr>
        <w:t>zdarzenia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0279515" w14:textId="77777777" w:rsidR="004F4CA4" w:rsidRPr="00563AC3"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p>
    <w:p w14:paraId="798F120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obniżenie</w:t>
      </w:r>
      <w:r w:rsidRPr="00563AC3">
        <w:rPr>
          <w:rFonts w:asciiTheme="minorHAnsi" w:eastAsia="Arial" w:hAnsiTheme="minorHAnsi" w:cstheme="minorHAnsi"/>
          <w:sz w:val="22"/>
          <w:szCs w:val="22"/>
        </w:rPr>
        <w:t xml:space="preserve"> kosztu realizacji przedmiotu umowy lub </w:t>
      </w:r>
      <w:r w:rsidRPr="00563AC3">
        <w:rPr>
          <w:rFonts w:asciiTheme="minorHAnsi" w:hAnsiTheme="minorHAnsi" w:cstheme="minorHAnsi"/>
          <w:sz w:val="22"/>
          <w:szCs w:val="22"/>
        </w:rPr>
        <w:t>kosztu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00B2A63B"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 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sprawności</w:t>
      </w:r>
      <w:r w:rsidRPr="00563AC3">
        <w:rPr>
          <w:rFonts w:asciiTheme="minorHAnsi" w:eastAsia="Arial" w:hAnsiTheme="minorHAnsi" w:cstheme="minorHAnsi"/>
          <w:sz w:val="22"/>
          <w:szCs w:val="22"/>
        </w:rPr>
        <w:t xml:space="preserve"> lub użyteczności </w:t>
      </w:r>
      <w:r w:rsidRPr="00563AC3">
        <w:rPr>
          <w:rFonts w:asciiTheme="minorHAnsi" w:hAnsiTheme="minorHAnsi" w:cstheme="minorHAnsi"/>
          <w:sz w:val="22"/>
          <w:szCs w:val="22"/>
        </w:rPr>
        <w:t>ukończonych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609FCE45"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p>
    <w:p w14:paraId="6DB906AE"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wydajności</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urządzeń lub wykonanego obiektu budowlanego,</w:t>
      </w:r>
    </w:p>
    <w:p w14:paraId="6E422FCD"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podniesienie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00001328" w:rsidRPr="00563AC3">
        <w:rPr>
          <w:rFonts w:asciiTheme="minorHAnsi" w:hAnsiTheme="minorHAnsi" w:cstheme="minorHAnsi"/>
          <w:sz w:val="22"/>
          <w:szCs w:val="22"/>
        </w:rPr>
        <w:t xml:space="preserve">robót lub wykonanego obiektu budowlanego, </w:t>
      </w:r>
    </w:p>
    <w:p w14:paraId="7C30CF91" w14:textId="77777777" w:rsidR="00F2658A" w:rsidRPr="00563AC3"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563AC3">
        <w:rPr>
          <w:rFonts w:asciiTheme="minorHAnsi" w:hAnsiTheme="minorHAnsi" w:cstheme="minorHAnsi"/>
          <w:sz w:val="22"/>
          <w:szCs w:val="22"/>
        </w:rPr>
        <w:t>usprawnienia</w:t>
      </w:r>
      <w:r w:rsidRPr="00563AC3">
        <w:rPr>
          <w:rFonts w:asciiTheme="minorHAnsi" w:eastAsia="Arial" w:hAnsiTheme="minorHAnsi" w:cstheme="minorHAnsi"/>
          <w:sz w:val="22"/>
          <w:szCs w:val="22"/>
        </w:rPr>
        <w:t xml:space="preserve"> w realizacji przedmiotu umowy lub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7797F6DE"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opóźnienia,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utrudnienia,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spowodowane 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 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zatrudnio</w:t>
      </w:r>
      <w:r w:rsidRPr="00563AC3">
        <w:rPr>
          <w:rFonts w:asciiTheme="minorHAnsi" w:hAnsiTheme="minorHAnsi" w:cstheme="minorHAnsi"/>
          <w:sz w:val="22"/>
          <w:szCs w:val="22"/>
        </w:rPr>
        <w:softHyphen/>
        <w: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1BE692F8"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planowanymi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równolegle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prowadzonymi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inwestycjami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uniknięcia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kolizji,</w:t>
      </w:r>
    </w:p>
    <w:p w14:paraId="77A0F25B"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dokumentacji technicznej określonej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1 ust. 2 umowy warunków terenu budowy,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napotkania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błędnie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zinwentaryzowanych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p>
    <w:p w14:paraId="747E8B16" w14:textId="77777777" w:rsidR="00F2658A" w:rsidRPr="00563AC3"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działania organów administracji lub gestorów sieci skutkujących niezależnym od Wykonawcy wydłużeniem terminów </w:t>
      </w:r>
      <w:r w:rsidR="00C818FB" w:rsidRPr="00563AC3">
        <w:rPr>
          <w:rFonts w:asciiTheme="minorHAnsi" w:hAnsiTheme="minorHAnsi" w:cstheme="minorHAnsi"/>
          <w:sz w:val="22"/>
          <w:szCs w:val="22"/>
        </w:rPr>
        <w:t xml:space="preserve">realizacji określonych czynności objętych zakresem umowy, </w:t>
      </w:r>
      <w:r w:rsidRPr="00563AC3">
        <w:rPr>
          <w:rFonts w:asciiTheme="minorHAnsi" w:hAnsiTheme="minorHAnsi" w:cstheme="minorHAnsi"/>
          <w:sz w:val="22"/>
          <w:szCs w:val="22"/>
        </w:rPr>
        <w:t>wydawania decyzji, zezwoleń, uzgodnień lub odmową wydania przez w/w podmioty wymaganych decyzji, zezwoleń, uzgodnień itp.,</w:t>
      </w:r>
    </w:p>
    <w:p w14:paraId="35AAB8EA" w14:textId="77777777" w:rsidR="007909E8" w:rsidRPr="00563AC3"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zmiany przepisów prawa,</w:t>
      </w:r>
    </w:p>
    <w:p w14:paraId="7184AE77" w14:textId="77777777" w:rsidR="009F1ED3" w:rsidRPr="00563AC3"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rPr>
        <w:t>siła</w:t>
      </w:r>
      <w:r w:rsidRPr="00563AC3">
        <w:rPr>
          <w:rFonts w:asciiTheme="minorHAnsi" w:eastAsia="Arial" w:hAnsiTheme="minorHAnsi" w:cstheme="minorHAnsi"/>
          <w:sz w:val="22"/>
          <w:szCs w:val="22"/>
        </w:rPr>
        <w:t xml:space="preserve"> </w:t>
      </w:r>
      <w:r w:rsidR="00587B6B" w:rsidRPr="00563AC3">
        <w:rPr>
          <w:rFonts w:asciiTheme="minorHAnsi" w:hAnsiTheme="minorHAnsi" w:cstheme="minorHAnsi"/>
          <w:sz w:val="22"/>
          <w:szCs w:val="22"/>
        </w:rPr>
        <w:t xml:space="preserve">wyższa </w:t>
      </w:r>
      <w:r w:rsidR="007909E8" w:rsidRPr="00563AC3">
        <w:rPr>
          <w:rFonts w:asciiTheme="minorHAnsi" w:hAnsiTheme="minorHAnsi" w:cstheme="minorHAnsi"/>
          <w:sz w:val="22"/>
          <w:szCs w:val="22"/>
        </w:rPr>
        <w:t>przez którą rozumie się z</w:t>
      </w:r>
      <w:r w:rsidR="007909E8" w:rsidRPr="00563AC3">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563AC3">
        <w:rPr>
          <w:rFonts w:asciiTheme="minorHAnsi" w:hAnsiTheme="minorHAnsi" w:cstheme="minorHAnsi"/>
          <w:sz w:val="22"/>
          <w:szCs w:val="22"/>
        </w:rPr>
        <w:t xml:space="preserve"> i które nie mogły być znane w terminie złożenia oferty na podstawie której zawarto umowę. W szczególności</w:t>
      </w:r>
      <w:r w:rsidR="007909E8" w:rsidRPr="00563AC3">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563AC3">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563AC3">
        <w:rPr>
          <w:rFonts w:asciiTheme="minorHAnsi" w:hAnsiTheme="minorHAnsi" w:cstheme="minorHAnsi"/>
          <w:i/>
          <w:sz w:val="22"/>
          <w:szCs w:val="22"/>
          <w:shd w:val="clear" w:color="auto" w:fill="FFFFFF"/>
        </w:rPr>
        <w:t xml:space="preserve"> </w:t>
      </w:r>
    </w:p>
    <w:p w14:paraId="0A25F3AF" w14:textId="77777777" w:rsidR="00C818FB" w:rsidRPr="00563AC3"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6D023C24" w14:textId="77777777" w:rsidR="0097173B" w:rsidRPr="00563AC3" w:rsidRDefault="004F4CA4"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sz w:val="22"/>
          <w:szCs w:val="22"/>
        </w:rPr>
        <w:t>Wykonawca nie będzie uprawniony do żadnego przedłużenia terminu wykonania umowy jeżeli zmiana jest wymuszona uchybieniem czy naruszeniem umowy przez Wykonawcę.</w:t>
      </w:r>
    </w:p>
    <w:p w14:paraId="09CA1A6E" w14:textId="77777777" w:rsidR="0097173B" w:rsidRPr="00563AC3" w:rsidRDefault="0097173B" w:rsidP="0097173B">
      <w:pPr>
        <w:numPr>
          <w:ilvl w:val="3"/>
          <w:numId w:val="14"/>
        </w:numPr>
        <w:shd w:val="clear" w:color="auto" w:fill="FFFFFF"/>
        <w:tabs>
          <w:tab w:val="clear" w:pos="3225"/>
        </w:tabs>
        <w:autoSpaceDE w:val="0"/>
        <w:ind w:left="851" w:hanging="284"/>
        <w:jc w:val="both"/>
        <w:rPr>
          <w:rFonts w:asciiTheme="minorHAnsi" w:hAnsiTheme="minorHAnsi" w:cstheme="minorHAnsi"/>
          <w:sz w:val="22"/>
          <w:szCs w:val="22"/>
        </w:rPr>
      </w:pPr>
      <w:r w:rsidRPr="00563AC3">
        <w:rPr>
          <w:rFonts w:asciiTheme="minorHAnsi" w:hAnsiTheme="minorHAnsi" w:cstheme="minorHAnsi"/>
          <w:bCs/>
          <w:sz w:val="22"/>
          <w:szCs w:val="22"/>
        </w:rPr>
        <w:t>Ewentualne ograniczenia zakresu umowy nie mogą przekroczyć 50% całkowitego zakresu umowy.</w:t>
      </w:r>
    </w:p>
    <w:p w14:paraId="2964B06D" w14:textId="77777777" w:rsidR="00B800FD" w:rsidRPr="00563AC3" w:rsidRDefault="00B800FD" w:rsidP="004F4CA4">
      <w:pPr>
        <w:pStyle w:val="Tekstpodstawowy"/>
        <w:rPr>
          <w:rFonts w:asciiTheme="minorHAnsi" w:hAnsiTheme="minorHAnsi" w:cstheme="minorHAnsi"/>
          <w:i/>
          <w:sz w:val="22"/>
          <w:szCs w:val="22"/>
        </w:rPr>
      </w:pPr>
    </w:p>
    <w:p w14:paraId="16D0FD7F"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3</w:t>
      </w:r>
    </w:p>
    <w:p w14:paraId="6A99B7F1" w14:textId="34991F57" w:rsidR="0035469A"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Termin realizacji umowy</w:t>
      </w:r>
    </w:p>
    <w:p w14:paraId="26328B58" w14:textId="01165911" w:rsidR="004F4CA4" w:rsidRPr="00563AC3"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Termin rozpoczęcia przedmiotu umowy ustala się na</w:t>
      </w:r>
      <w:r w:rsidRPr="00563AC3">
        <w:rPr>
          <w:rFonts w:asciiTheme="minorHAnsi" w:eastAsia="Arial" w:hAnsiTheme="minorHAnsi" w:cstheme="minorHAnsi"/>
          <w:b/>
          <w:bCs/>
          <w:sz w:val="22"/>
          <w:szCs w:val="22"/>
        </w:rPr>
        <w:t xml:space="preserve">: </w:t>
      </w:r>
      <w:r w:rsidR="00CA4003"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 xml:space="preserve"> r</w:t>
      </w:r>
      <w:r w:rsidRPr="00563AC3">
        <w:rPr>
          <w:rFonts w:asciiTheme="minorHAnsi" w:hAnsiTheme="minorHAnsi" w:cstheme="minorHAnsi"/>
          <w:bCs/>
          <w:sz w:val="22"/>
          <w:szCs w:val="22"/>
        </w:rPr>
        <w:t xml:space="preserve">. </w:t>
      </w:r>
      <w:r w:rsidR="00845839">
        <w:rPr>
          <w:rFonts w:asciiTheme="minorHAnsi" w:hAnsiTheme="minorHAnsi" w:cstheme="minorHAnsi"/>
          <w:bCs/>
          <w:sz w:val="22"/>
          <w:szCs w:val="22"/>
        </w:rPr>
        <w:t>(data podpisania umowy)</w:t>
      </w:r>
    </w:p>
    <w:p w14:paraId="4D78FC27" w14:textId="1AA901D9" w:rsidR="00845839" w:rsidRPr="00B661D0" w:rsidRDefault="004F4CA4" w:rsidP="00874BCE">
      <w:pPr>
        <w:numPr>
          <w:ilvl w:val="0"/>
          <w:numId w:val="15"/>
        </w:numPr>
        <w:tabs>
          <w:tab w:val="clear" w:pos="1785"/>
          <w:tab w:val="num" w:pos="360"/>
        </w:tabs>
        <w:ind w:left="360"/>
        <w:jc w:val="both"/>
        <w:rPr>
          <w:rFonts w:asciiTheme="minorHAnsi" w:eastAsia="Arial" w:hAnsiTheme="minorHAnsi" w:cstheme="minorHAnsi"/>
          <w:sz w:val="22"/>
          <w:szCs w:val="22"/>
        </w:rPr>
      </w:pPr>
      <w:r w:rsidRPr="00B661D0">
        <w:rPr>
          <w:rFonts w:asciiTheme="minorHAnsi" w:hAnsiTheme="minorHAnsi" w:cstheme="minorHAnsi"/>
          <w:sz w:val="22"/>
          <w:szCs w:val="22"/>
        </w:rPr>
        <w:t>Termin</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zakończenia</w:t>
      </w:r>
      <w:r w:rsidRPr="00B661D0">
        <w:rPr>
          <w:rFonts w:asciiTheme="minorHAnsi" w:eastAsia="Arial" w:hAnsiTheme="minorHAnsi" w:cstheme="minorHAnsi"/>
          <w:sz w:val="22"/>
          <w:szCs w:val="22"/>
        </w:rPr>
        <w:t xml:space="preserve"> całości </w:t>
      </w:r>
      <w:r w:rsidRPr="00B661D0">
        <w:rPr>
          <w:rFonts w:asciiTheme="minorHAnsi" w:hAnsiTheme="minorHAnsi" w:cstheme="minorHAnsi"/>
          <w:sz w:val="22"/>
          <w:szCs w:val="22"/>
        </w:rPr>
        <w:t>przedmiotu</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umowy</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ustala</w:t>
      </w:r>
      <w:r w:rsidRPr="00B661D0">
        <w:rPr>
          <w:rFonts w:asciiTheme="minorHAnsi" w:eastAsia="Arial" w:hAnsiTheme="minorHAnsi" w:cstheme="minorHAnsi"/>
          <w:sz w:val="22"/>
          <w:szCs w:val="22"/>
        </w:rPr>
        <w:t xml:space="preserve"> </w:t>
      </w:r>
      <w:r w:rsidRPr="00B661D0">
        <w:rPr>
          <w:rFonts w:asciiTheme="minorHAnsi" w:hAnsiTheme="minorHAnsi" w:cstheme="minorHAnsi"/>
          <w:sz w:val="22"/>
          <w:szCs w:val="22"/>
        </w:rPr>
        <w:t>się</w:t>
      </w:r>
      <w:r w:rsidR="00C402BF" w:rsidRPr="00B661D0">
        <w:rPr>
          <w:rFonts w:asciiTheme="minorHAnsi" w:hAnsiTheme="minorHAnsi" w:cstheme="minorHAnsi"/>
          <w:b/>
          <w:sz w:val="22"/>
          <w:szCs w:val="22"/>
        </w:rPr>
        <w:t xml:space="preserve">: </w:t>
      </w:r>
      <w:r w:rsidR="005A1F8B" w:rsidRPr="00B661D0">
        <w:rPr>
          <w:rFonts w:asciiTheme="minorHAnsi" w:hAnsiTheme="minorHAnsi" w:cstheme="minorHAnsi"/>
          <w:b/>
          <w:sz w:val="22"/>
          <w:szCs w:val="22"/>
        </w:rPr>
        <w:t xml:space="preserve">do </w:t>
      </w:r>
      <w:r w:rsidR="00FE7F88">
        <w:rPr>
          <w:rFonts w:asciiTheme="minorHAnsi" w:hAnsiTheme="minorHAnsi" w:cstheme="minorHAnsi"/>
          <w:b/>
          <w:sz w:val="22"/>
          <w:szCs w:val="22"/>
        </w:rPr>
        <w:t>6</w:t>
      </w:r>
      <w:r w:rsidR="00845839" w:rsidRPr="00B661D0">
        <w:rPr>
          <w:rFonts w:asciiTheme="minorHAnsi" w:hAnsiTheme="minorHAnsi" w:cstheme="minorHAnsi"/>
          <w:b/>
          <w:sz w:val="22"/>
          <w:szCs w:val="22"/>
        </w:rPr>
        <w:t xml:space="preserve"> miesięcy </w:t>
      </w:r>
      <w:r w:rsidR="003E3008" w:rsidRPr="00B661D0">
        <w:rPr>
          <w:rFonts w:asciiTheme="minorHAnsi" w:hAnsiTheme="minorHAnsi" w:cstheme="minorHAnsi"/>
          <w:b/>
          <w:sz w:val="22"/>
          <w:szCs w:val="22"/>
        </w:rPr>
        <w:t>od dnia podpisania umowy</w:t>
      </w:r>
    </w:p>
    <w:p w14:paraId="12C1767C" w14:textId="77777777" w:rsidR="00CE5259" w:rsidRPr="00845839" w:rsidRDefault="00CE5259" w:rsidP="00845839">
      <w:pPr>
        <w:ind w:left="360"/>
        <w:jc w:val="both"/>
        <w:rPr>
          <w:rFonts w:ascii="Calibri" w:eastAsia="Arial" w:hAnsi="Calibri" w:cs="Calibri"/>
          <w:sz w:val="22"/>
          <w:szCs w:val="22"/>
        </w:rPr>
      </w:pPr>
    </w:p>
    <w:p w14:paraId="5017EEFB" w14:textId="77777777" w:rsidR="004F4CA4" w:rsidRPr="00563AC3"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Niezależnie od okoliczności opisanych w § 2 ust. 7 n</w:t>
      </w:r>
      <w:r w:rsidRPr="00563AC3">
        <w:rPr>
          <w:rFonts w:asciiTheme="minorHAnsi" w:eastAsia="Arial" w:hAnsiTheme="minorHAnsi" w:cstheme="minorHAnsi"/>
          <w:sz w:val="22"/>
          <w:szCs w:val="22"/>
        </w:rPr>
        <w:t xml:space="preserve">a </w:t>
      </w:r>
      <w:r w:rsidRPr="00563AC3">
        <w:rPr>
          <w:rFonts w:asciiTheme="minorHAnsi" w:hAnsiTheme="minorHAnsi" w:cstheme="minorHAnsi"/>
          <w:sz w:val="22"/>
          <w:szCs w:val="22"/>
        </w:rPr>
        <w:t>pisemn</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wniose</w:t>
      </w:r>
      <w:r w:rsidRPr="00563AC3">
        <w:rPr>
          <w:rFonts w:asciiTheme="minorHAnsi" w:eastAsia="Arial" w:hAnsiTheme="minorHAnsi" w:cstheme="minorHAnsi"/>
          <w:sz w:val="22"/>
          <w:szCs w:val="22"/>
        </w:rPr>
        <w:t xml:space="preserve">k </w:t>
      </w:r>
      <w:r w:rsidRPr="00563AC3">
        <w:rPr>
          <w:rFonts w:asciiTheme="minorHAnsi" w:hAnsiTheme="minorHAnsi" w:cstheme="minorHAnsi"/>
          <w:sz w:val="22"/>
          <w:szCs w:val="22"/>
        </w:rPr>
        <w:t>Wykonawcy/Zamawiającego, sporządzony zgodnie z treścią § 2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w:t>
      </w:r>
      <w:r w:rsidRPr="00563AC3">
        <w:rPr>
          <w:rFonts w:asciiTheme="minorHAnsi" w:eastAsia="Arial" w:hAnsiTheme="minorHAnsi" w:cstheme="minorHAnsi"/>
          <w:sz w:val="22"/>
          <w:szCs w:val="22"/>
        </w:rPr>
        <w:t xml:space="preserve">e </w:t>
      </w:r>
      <w:r w:rsidRPr="00563AC3">
        <w:rPr>
          <w:rFonts w:asciiTheme="minorHAnsi" w:hAnsiTheme="minorHAnsi" w:cstheme="minorHAnsi"/>
          <w:sz w:val="22"/>
          <w:szCs w:val="22"/>
        </w:rPr>
        <w:t>ule</w:t>
      </w:r>
      <w:r w:rsidRPr="00563AC3">
        <w:rPr>
          <w:rFonts w:asciiTheme="minorHAnsi" w:eastAsia="Arial" w:hAnsiTheme="minorHAnsi" w:cstheme="minorHAnsi"/>
          <w:sz w:val="22"/>
          <w:szCs w:val="22"/>
        </w:rPr>
        <w:t xml:space="preserve">c </w:t>
      </w:r>
      <w:r w:rsidRPr="00563AC3">
        <w:rPr>
          <w:rFonts w:asciiTheme="minorHAnsi" w:hAnsiTheme="minorHAnsi" w:cstheme="minorHAnsi"/>
          <w:sz w:val="22"/>
          <w:szCs w:val="22"/>
        </w:rPr>
        <w:t>wydłużeni</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2 również</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w </w:t>
      </w:r>
      <w:r w:rsidRPr="00563AC3">
        <w:rPr>
          <w:rFonts w:asciiTheme="minorHAnsi" w:hAnsiTheme="minorHAnsi" w:cstheme="minorHAnsi"/>
          <w:sz w:val="22"/>
          <w:szCs w:val="22"/>
        </w:rPr>
        <w:t>przypadku:</w:t>
      </w:r>
    </w:p>
    <w:p w14:paraId="4137EB39"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zawieszenia</w:t>
      </w:r>
      <w:r w:rsidRPr="00563AC3">
        <w:rPr>
          <w:rFonts w:asciiTheme="minorHAnsi" w:eastAsia="Arial" w:hAnsiTheme="minorHAnsi" w:cstheme="minorHAnsi"/>
          <w:sz w:val="22"/>
          <w:szCs w:val="22"/>
        </w:rPr>
        <w:t xml:space="preserve"> </w:t>
      </w:r>
      <w:r w:rsidR="002E6FD9" w:rsidRPr="00563AC3">
        <w:rPr>
          <w:rFonts w:asciiTheme="minorHAnsi" w:eastAsia="Arial" w:hAnsiTheme="minorHAnsi" w:cstheme="minorHAnsi"/>
          <w:sz w:val="22"/>
          <w:szCs w:val="22"/>
        </w:rPr>
        <w:t xml:space="preserve">w całości lub w części </w:t>
      </w:r>
      <w:r w:rsidR="0097173B"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technicznych, </w:t>
      </w:r>
      <w:r w:rsidR="001F5B0A" w:rsidRPr="00563AC3">
        <w:rPr>
          <w:rFonts w:asciiTheme="minorHAnsi" w:hAnsiTheme="minorHAnsi" w:cstheme="minorHAnsi"/>
          <w:sz w:val="22"/>
          <w:szCs w:val="22"/>
        </w:rPr>
        <w:t>formalnych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organizacyjnych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kontynuowanie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 ulega wydłużeniu:</w:t>
      </w:r>
    </w:p>
    <w:p w14:paraId="1947D3F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razie wznowienia </w:t>
      </w:r>
      <w:r w:rsidRPr="00563AC3">
        <w:rPr>
          <w:rFonts w:asciiTheme="minorHAnsi" w:hAnsiTheme="minorHAnsi" w:cstheme="minorHAnsi"/>
          <w:sz w:val="22"/>
          <w:szCs w:val="22"/>
        </w:rPr>
        <w:t>wykonywania umowy</w:t>
      </w:r>
      <w:r w:rsidRPr="00563AC3">
        <w:rPr>
          <w:rFonts w:asciiTheme="minorHAnsi" w:eastAsia="Arial" w:hAnsiTheme="minorHAnsi" w:cstheme="minorHAnsi"/>
          <w:sz w:val="22"/>
          <w:szCs w:val="22"/>
        </w:rPr>
        <w:t xml:space="preserve"> </w:t>
      </w:r>
      <w:r w:rsidR="004F4CA4" w:rsidRPr="00563AC3">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739B2735" w14:textId="77777777" w:rsidR="004F4CA4" w:rsidRPr="00563AC3"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lastRenderedPageBreak/>
        <w:t xml:space="preserve">w razie wznowienia </w:t>
      </w:r>
      <w:r w:rsidRPr="00563AC3">
        <w:rPr>
          <w:rFonts w:asciiTheme="minorHAnsi" w:hAnsiTheme="minorHAnsi" w:cstheme="minorHAnsi"/>
          <w:sz w:val="22"/>
          <w:szCs w:val="22"/>
        </w:rPr>
        <w:t>wykonywania umowy</w:t>
      </w:r>
      <w:r w:rsidR="004F4CA4" w:rsidRPr="00563AC3">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ust. 2, liczoną od dnia wznowienia robót budowlanych. </w:t>
      </w:r>
    </w:p>
    <w:p w14:paraId="223C07DA" w14:textId="77777777" w:rsidR="004F4CA4" w:rsidRPr="00563AC3"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działania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740609BD" w14:textId="77777777" w:rsidR="00EC404D" w:rsidRPr="00563AC3"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wykopalisk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ulec 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maksymalnie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niemożliwe.</w:t>
      </w:r>
    </w:p>
    <w:p w14:paraId="26B085CE" w14:textId="77777777" w:rsidR="00950AAC" w:rsidRPr="00563AC3" w:rsidRDefault="00950AAC"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Zawieszenia wykonywania umowy Zamawiający dokonuje na piśmie pod rygorem nieważności, wskazując przyczynę zawieszenia.</w:t>
      </w:r>
    </w:p>
    <w:p w14:paraId="5D0A0A46" w14:textId="77777777" w:rsidR="00AE78B4" w:rsidRPr="00563AC3" w:rsidRDefault="00AE78B4" w:rsidP="00950AAC">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Niezależnie od przyczyn opisanych w § 2 ust. 4 wydłużeniu może ulegać </w:t>
      </w:r>
      <w:r w:rsidRPr="00563AC3">
        <w:rPr>
          <w:rFonts w:asciiTheme="minorHAnsi" w:hAnsiTheme="minorHAnsi" w:cstheme="minorHAnsi"/>
          <w:sz w:val="22"/>
          <w:szCs w:val="22"/>
        </w:rPr>
        <w:t>termi</w:t>
      </w:r>
      <w:r w:rsidRPr="00563AC3">
        <w:rPr>
          <w:rFonts w:asciiTheme="minorHAnsi" w:eastAsia="Arial" w:hAnsiTheme="minorHAnsi" w:cstheme="minorHAnsi"/>
          <w:sz w:val="22"/>
          <w:szCs w:val="22"/>
        </w:rPr>
        <w:t xml:space="preserve">n </w:t>
      </w:r>
      <w:r w:rsidRPr="00563AC3">
        <w:rPr>
          <w:rFonts w:asciiTheme="minorHAnsi" w:hAnsiTheme="minorHAnsi" w:cstheme="minorHAnsi"/>
          <w:sz w:val="22"/>
          <w:szCs w:val="22"/>
        </w:rPr>
        <w:t>zakończeni</w:t>
      </w:r>
      <w:r w:rsidRPr="00563AC3">
        <w:rPr>
          <w:rFonts w:asciiTheme="minorHAnsi" w:eastAsia="Arial" w:hAnsiTheme="minorHAnsi" w:cstheme="minorHAnsi"/>
          <w:sz w:val="22"/>
          <w:szCs w:val="22"/>
        </w:rPr>
        <w:t xml:space="preserve">a wykonania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u </w:t>
      </w:r>
      <w:r w:rsidRPr="00563AC3">
        <w:rPr>
          <w:rFonts w:asciiTheme="minorHAnsi" w:hAnsiTheme="minorHAnsi" w:cstheme="minorHAnsi"/>
          <w:sz w:val="22"/>
          <w:szCs w:val="22"/>
        </w:rPr>
        <w:t>umow</w:t>
      </w:r>
      <w:r w:rsidRPr="00563AC3">
        <w:rPr>
          <w:rFonts w:asciiTheme="minorHAnsi" w:eastAsia="Arial" w:hAnsiTheme="minorHAnsi" w:cstheme="minorHAnsi"/>
          <w:sz w:val="22"/>
          <w:szCs w:val="22"/>
        </w:rPr>
        <w:t xml:space="preserve">y </w:t>
      </w:r>
      <w:r w:rsidRPr="00563AC3">
        <w:rPr>
          <w:rFonts w:asciiTheme="minorHAnsi" w:hAnsiTheme="minorHAnsi" w:cstheme="minorHAnsi"/>
          <w:sz w:val="22"/>
          <w:szCs w:val="22"/>
        </w:rPr>
        <w:t>określon</w:t>
      </w:r>
      <w:r w:rsidRPr="00563AC3">
        <w:rPr>
          <w:rFonts w:asciiTheme="minorHAnsi" w:eastAsia="Arial" w:hAnsiTheme="minorHAnsi" w:cstheme="minorHAnsi"/>
          <w:sz w:val="22"/>
          <w:szCs w:val="22"/>
        </w:rPr>
        <w:t xml:space="preserve">y w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w:t>
      </w:r>
      <w:r w:rsidR="00C75264" w:rsidRPr="00563AC3">
        <w:rPr>
          <w:rFonts w:asciiTheme="minorHAnsi" w:eastAsia="Arial" w:hAnsiTheme="minorHAnsi" w:cstheme="minorHAnsi"/>
          <w:sz w:val="22"/>
          <w:szCs w:val="22"/>
        </w:rPr>
        <w:t>erdzony przez Przedstawiciela Zamawiającego</w:t>
      </w:r>
      <w:r w:rsidRPr="00563AC3">
        <w:rPr>
          <w:rFonts w:asciiTheme="minorHAnsi" w:eastAsia="Arial" w:hAnsiTheme="minorHAnsi" w:cstheme="minorHAnsi"/>
          <w:sz w:val="22"/>
          <w:szCs w:val="22"/>
        </w:rPr>
        <w:t>.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6539027C" w14:textId="77777777" w:rsidR="004F4CA4" w:rsidRPr="00563AC3"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57212DD4" w14:textId="77777777" w:rsidR="004F4CA4" w:rsidRPr="00563AC3"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563AC3">
        <w:rPr>
          <w:rFonts w:asciiTheme="minorHAnsi" w:hAnsiTheme="minorHAnsi" w:cstheme="minorHAnsi"/>
          <w:sz w:val="22"/>
          <w:szCs w:val="22"/>
        </w:rPr>
        <w:t>Wydłużeniu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 ulegać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przedmiotu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również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realizacji </w:t>
      </w:r>
      <w:r w:rsidRPr="00563AC3">
        <w:rPr>
          <w:rFonts w:asciiTheme="minorHAnsi" w:hAnsiTheme="minorHAnsi" w:cstheme="minorHAnsi"/>
          <w:sz w:val="22"/>
          <w:szCs w:val="22"/>
        </w:rPr>
        <w:t>dodatkowych robót 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 z</w:t>
      </w:r>
      <w:r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art.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445</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ust.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1</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pkt</w:t>
      </w:r>
      <w:r w:rsidR="00950AAC" w:rsidRPr="00563AC3">
        <w:rPr>
          <w:rFonts w:asciiTheme="minorHAnsi" w:eastAsia="Arial" w:hAnsiTheme="minorHAnsi" w:cstheme="minorHAnsi"/>
          <w:sz w:val="22"/>
          <w:szCs w:val="22"/>
        </w:rPr>
        <w:t xml:space="preserve"> </w:t>
      </w:r>
      <w:r w:rsidR="00950AAC" w:rsidRPr="00563AC3">
        <w:rPr>
          <w:rFonts w:asciiTheme="minorHAnsi" w:hAnsiTheme="minorHAnsi" w:cstheme="minorHAnsi"/>
          <w:sz w:val="22"/>
          <w:szCs w:val="22"/>
        </w:rPr>
        <w:t>3 i 4</w:t>
      </w:r>
      <w:r w:rsidR="00950AAC"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pzp,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wówczas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konieczności.</w:t>
      </w:r>
    </w:p>
    <w:p w14:paraId="2EE8159A" w14:textId="77777777" w:rsidR="00950AAC" w:rsidRPr="00563AC3"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563AC3">
        <w:rPr>
          <w:rFonts w:asciiTheme="minorHAnsi" w:hAnsiTheme="minorHAnsi" w:cstheme="minorHAnsi"/>
          <w:color w:val="0D0D0D"/>
          <w:sz w:val="22"/>
          <w:szCs w:val="22"/>
        </w:rPr>
        <w:t>W razie zmiany terminu, zapisy §16</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stosuje</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się</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do</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terminów</w:t>
      </w:r>
      <w:r w:rsidRPr="00563AC3">
        <w:rPr>
          <w:rFonts w:asciiTheme="minorHAnsi" w:eastAsia="Arial" w:hAnsiTheme="minorHAnsi" w:cstheme="minorHAnsi"/>
          <w:color w:val="0D0D0D"/>
          <w:sz w:val="22"/>
          <w:szCs w:val="22"/>
        </w:rPr>
        <w:t xml:space="preserve"> </w:t>
      </w:r>
      <w:r w:rsidRPr="00563AC3">
        <w:rPr>
          <w:rFonts w:asciiTheme="minorHAnsi" w:hAnsiTheme="minorHAnsi" w:cstheme="minorHAnsi"/>
          <w:color w:val="0D0D0D"/>
          <w:sz w:val="22"/>
          <w:szCs w:val="22"/>
        </w:rPr>
        <w:t xml:space="preserve">zmienionych. </w:t>
      </w:r>
    </w:p>
    <w:p w14:paraId="18918AE4" w14:textId="77777777" w:rsidR="004F4CA4" w:rsidRPr="00563AC3" w:rsidRDefault="004F4CA4" w:rsidP="004F4CA4">
      <w:pPr>
        <w:tabs>
          <w:tab w:val="left" w:pos="284"/>
        </w:tabs>
        <w:jc w:val="both"/>
        <w:rPr>
          <w:rFonts w:asciiTheme="minorHAnsi" w:hAnsiTheme="minorHAnsi" w:cstheme="minorHAnsi"/>
          <w:sz w:val="22"/>
          <w:szCs w:val="22"/>
        </w:rPr>
      </w:pPr>
    </w:p>
    <w:p w14:paraId="228A0D6B"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4</w:t>
      </w:r>
    </w:p>
    <w:p w14:paraId="25318B61" w14:textId="77777777" w:rsidR="0035469A" w:rsidRPr="00563AC3" w:rsidRDefault="0035469A" w:rsidP="0035469A">
      <w:pPr>
        <w:pStyle w:val="Tekstpodstawowy"/>
        <w:rPr>
          <w:rFonts w:asciiTheme="minorHAnsi" w:hAnsiTheme="minorHAnsi" w:cstheme="minorHAnsi"/>
          <w:i/>
          <w:sz w:val="22"/>
          <w:szCs w:val="22"/>
        </w:rPr>
      </w:pPr>
      <w:r w:rsidRPr="00563AC3">
        <w:rPr>
          <w:rFonts w:asciiTheme="minorHAnsi" w:hAnsiTheme="minorHAnsi" w:cstheme="minorHAnsi"/>
          <w:i/>
          <w:sz w:val="22"/>
          <w:szCs w:val="22"/>
        </w:rPr>
        <w:t>Obowiązki stron</w:t>
      </w:r>
    </w:p>
    <w:p w14:paraId="1F7FC52A" w14:textId="1E0EFE07" w:rsidR="0020477C" w:rsidRPr="00563AC3" w:rsidRDefault="003B2034">
      <w:pPr>
        <w:numPr>
          <w:ilvl w:val="0"/>
          <w:numId w:val="42"/>
        </w:numPr>
        <w:ind w:left="284"/>
        <w:jc w:val="both"/>
        <w:rPr>
          <w:rFonts w:asciiTheme="minorHAnsi" w:hAnsiTheme="minorHAnsi" w:cstheme="minorHAnsi"/>
          <w:sz w:val="22"/>
          <w:szCs w:val="22"/>
        </w:rPr>
      </w:pPr>
      <w:r w:rsidRPr="00563AC3">
        <w:rPr>
          <w:rFonts w:asciiTheme="minorHAnsi" w:eastAsia="Arial" w:hAnsiTheme="minorHAnsi" w:cstheme="minorHAnsi"/>
          <w:sz w:val="22"/>
          <w:szCs w:val="22"/>
        </w:rPr>
        <w:t>W ramach realizacji zadania powołany zostanie n</w:t>
      </w:r>
      <w:r w:rsidR="00E362E1" w:rsidRPr="00563AC3">
        <w:rPr>
          <w:rFonts w:asciiTheme="minorHAnsi" w:eastAsia="Arial" w:hAnsiTheme="minorHAnsi" w:cstheme="minorHAnsi"/>
          <w:sz w:val="22"/>
          <w:szCs w:val="22"/>
        </w:rPr>
        <w:t>adzór inwestorski</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Prawa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obowiązki</w:t>
      </w:r>
      <w:r w:rsidR="00E362E1" w:rsidRPr="00563AC3">
        <w:rPr>
          <w:rFonts w:asciiTheme="minorHAnsi" w:eastAsia="Arial" w:hAnsiTheme="minorHAnsi" w:cstheme="minorHAnsi"/>
          <w:sz w:val="22"/>
          <w:szCs w:val="22"/>
        </w:rPr>
        <w:t xml:space="preserve"> </w:t>
      </w:r>
      <w:r w:rsidR="000E3021" w:rsidRPr="00563AC3">
        <w:rPr>
          <w:rFonts w:asciiTheme="minorHAnsi" w:eastAsia="Arial" w:hAnsiTheme="minorHAnsi" w:cstheme="minorHAnsi"/>
          <w:sz w:val="22"/>
          <w:szCs w:val="22"/>
        </w:rPr>
        <w:t xml:space="preserve">Inspektora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określają</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przepisy</w:t>
      </w:r>
      <w:r w:rsidR="00E362E1" w:rsidRPr="00563AC3">
        <w:rPr>
          <w:rFonts w:asciiTheme="minorHAnsi" w:eastAsia="Arial" w:hAnsiTheme="minorHAnsi" w:cstheme="minorHAnsi"/>
          <w:sz w:val="22"/>
          <w:szCs w:val="22"/>
        </w:rPr>
        <w:t xml:space="preserve"> Prawa budowlanego </w:t>
      </w:r>
      <w:r w:rsidR="00E362E1" w:rsidRPr="00563AC3">
        <w:rPr>
          <w:rFonts w:asciiTheme="minorHAnsi" w:hAnsiTheme="minorHAnsi" w:cstheme="minorHAnsi"/>
          <w:sz w:val="22"/>
          <w:szCs w:val="22"/>
        </w:rPr>
        <w:t>oraz</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umowa zawarta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pomiędzy</w:t>
      </w:r>
      <w:r w:rsidR="00E362E1" w:rsidRPr="00563AC3">
        <w:rPr>
          <w:rFonts w:asciiTheme="minorHAnsi" w:eastAsia="Arial" w:hAnsiTheme="minorHAnsi" w:cstheme="minorHAnsi"/>
          <w:sz w:val="22"/>
          <w:szCs w:val="22"/>
        </w:rPr>
        <w:t xml:space="preserve"> </w:t>
      </w:r>
      <w:r w:rsidR="00A576F0">
        <w:rPr>
          <w:rFonts w:asciiTheme="minorHAnsi" w:hAnsiTheme="minorHAnsi" w:cstheme="minorHAnsi"/>
          <w:sz w:val="22"/>
          <w:szCs w:val="22"/>
        </w:rPr>
        <w:t>Gminą Gorlice</w:t>
      </w:r>
      <w:r w:rsidR="000E3021" w:rsidRPr="00563AC3">
        <w:rPr>
          <w:rFonts w:asciiTheme="minorHAnsi" w:hAnsiTheme="minorHAnsi" w:cstheme="minorHAnsi"/>
          <w:sz w:val="22"/>
          <w:szCs w:val="22"/>
        </w:rPr>
        <w:t xml:space="preserve"> </w:t>
      </w:r>
      <w:r w:rsidR="000E3021" w:rsidRPr="00563AC3">
        <w:rPr>
          <w:rFonts w:asciiTheme="minorHAnsi" w:hAnsiTheme="minorHAnsi" w:cstheme="minorHAnsi"/>
          <w:sz w:val="22"/>
          <w:szCs w:val="22"/>
        </w:rPr>
        <w:br/>
        <w:t>i</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 xml:space="preserve">podmiotem pełniącym </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nadzór inwestorski.</w:t>
      </w:r>
    </w:p>
    <w:p w14:paraId="13CB9A4C" w14:textId="288E0ECF" w:rsidR="0020477C" w:rsidRPr="00563AC3" w:rsidRDefault="0020477C">
      <w:pPr>
        <w:numPr>
          <w:ilvl w:val="0"/>
          <w:numId w:val="42"/>
        </w:numPr>
        <w:ind w:left="284"/>
        <w:jc w:val="both"/>
        <w:rPr>
          <w:rFonts w:asciiTheme="minorHAnsi" w:hAnsiTheme="minorHAnsi" w:cstheme="minorHAnsi"/>
          <w:sz w:val="22"/>
          <w:szCs w:val="22"/>
        </w:rPr>
      </w:pPr>
      <w:r w:rsidRPr="00563AC3">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7C91009B" w14:textId="42DBDC69" w:rsidR="0013556A" w:rsidRPr="00563AC3" w:rsidRDefault="00A26D68">
      <w:pPr>
        <w:numPr>
          <w:ilvl w:val="0"/>
          <w:numId w:val="42"/>
        </w:numPr>
        <w:ind w:left="284"/>
        <w:jc w:val="both"/>
        <w:rPr>
          <w:rFonts w:asciiTheme="minorHAnsi" w:hAnsiTheme="minorHAnsi" w:cstheme="minorHAnsi"/>
          <w:color w:val="000000"/>
          <w:sz w:val="22"/>
          <w:szCs w:val="22"/>
        </w:rPr>
      </w:pPr>
      <w:r w:rsidRPr="00563AC3">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61D12A06"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5</w:t>
      </w:r>
    </w:p>
    <w:p w14:paraId="304621CA" w14:textId="5E2956A6" w:rsidR="00FE3014" w:rsidRPr="00563AC3"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563AC3">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0E111A">
        <w:rPr>
          <w:rFonts w:asciiTheme="minorHAnsi" w:hAnsiTheme="minorHAnsi" w:cstheme="minorHAnsi"/>
          <w:sz w:val="22"/>
          <w:szCs w:val="22"/>
        </w:rPr>
        <w:t xml:space="preserve">Marcin </w:t>
      </w:r>
      <w:r w:rsidR="00FE7F88">
        <w:rPr>
          <w:rFonts w:asciiTheme="minorHAnsi" w:hAnsiTheme="minorHAnsi" w:cstheme="minorHAnsi"/>
          <w:sz w:val="22"/>
          <w:szCs w:val="22"/>
        </w:rPr>
        <w:t>Szymczyk</w:t>
      </w:r>
      <w:r w:rsidR="00A576F0">
        <w:rPr>
          <w:rFonts w:asciiTheme="minorHAnsi" w:hAnsiTheme="minorHAnsi" w:cstheme="minorHAnsi"/>
          <w:sz w:val="22"/>
          <w:szCs w:val="22"/>
        </w:rPr>
        <w:t>,</w:t>
      </w:r>
      <w:r w:rsidR="00192E79" w:rsidRPr="00563AC3">
        <w:rPr>
          <w:rFonts w:asciiTheme="minorHAnsi" w:hAnsiTheme="minorHAnsi" w:cstheme="minorHAnsi"/>
          <w:sz w:val="22"/>
          <w:szCs w:val="22"/>
        </w:rPr>
        <w:t xml:space="preserve"> </w:t>
      </w:r>
      <w:r w:rsidR="00FE7F88">
        <w:rPr>
          <w:rFonts w:asciiTheme="minorHAnsi" w:hAnsiTheme="minorHAnsi" w:cstheme="minorHAnsi"/>
          <w:sz w:val="22"/>
          <w:szCs w:val="22"/>
        </w:rPr>
        <w:t>pracownika z</w:t>
      </w:r>
      <w:r w:rsidR="00A576F0">
        <w:rPr>
          <w:rFonts w:asciiTheme="minorHAnsi" w:hAnsiTheme="minorHAnsi" w:cstheme="minorHAnsi"/>
          <w:sz w:val="22"/>
          <w:szCs w:val="22"/>
        </w:rPr>
        <w:t xml:space="preserve">espołu ds. Dróg i Mostów Urzędu Gminy Gorlice </w:t>
      </w:r>
      <w:r w:rsidR="00192E79" w:rsidRPr="00563AC3">
        <w:rPr>
          <w:rFonts w:asciiTheme="minorHAnsi" w:hAnsiTheme="minorHAnsi" w:cstheme="minorHAnsi"/>
          <w:sz w:val="22"/>
          <w:szCs w:val="22"/>
        </w:rPr>
        <w:t>– tel. 18</w:t>
      </w:r>
      <w:r w:rsidR="004C2A73" w:rsidRPr="00563AC3">
        <w:rPr>
          <w:rFonts w:asciiTheme="minorHAnsi" w:hAnsiTheme="minorHAnsi" w:cstheme="minorHAnsi"/>
          <w:sz w:val="22"/>
          <w:szCs w:val="22"/>
        </w:rPr>
        <w:t xml:space="preserve"> 534 62 </w:t>
      </w:r>
      <w:r w:rsidR="00A576F0">
        <w:rPr>
          <w:rFonts w:asciiTheme="minorHAnsi" w:hAnsiTheme="minorHAnsi" w:cstheme="minorHAnsi"/>
          <w:sz w:val="22"/>
          <w:szCs w:val="22"/>
        </w:rPr>
        <w:t>10</w:t>
      </w:r>
      <w:r w:rsidR="00EC638E">
        <w:rPr>
          <w:rFonts w:asciiTheme="minorHAnsi" w:hAnsiTheme="minorHAnsi" w:cstheme="minorHAnsi"/>
          <w:sz w:val="22"/>
          <w:szCs w:val="22"/>
        </w:rPr>
        <w:t>.</w:t>
      </w:r>
    </w:p>
    <w:p w14:paraId="0D8B14A8" w14:textId="4F13EBB7" w:rsidR="00FE3014" w:rsidRPr="00563AC3"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563AC3">
        <w:rPr>
          <w:rFonts w:asciiTheme="minorHAnsi" w:hAnsiTheme="minorHAnsi" w:cstheme="minorHAnsi"/>
          <w:sz w:val="22"/>
          <w:szCs w:val="22"/>
        </w:rPr>
        <w:t xml:space="preserve">Wszelką korespondencję należy adresować na </w:t>
      </w:r>
      <w:r w:rsidR="00D851B6">
        <w:rPr>
          <w:rFonts w:asciiTheme="minorHAnsi" w:hAnsiTheme="minorHAnsi" w:cstheme="minorHAnsi"/>
          <w:sz w:val="22"/>
          <w:szCs w:val="22"/>
        </w:rPr>
        <w:t xml:space="preserve">adres </w:t>
      </w:r>
      <w:r w:rsidRPr="00563AC3">
        <w:rPr>
          <w:rFonts w:asciiTheme="minorHAnsi" w:hAnsiTheme="minorHAnsi" w:cstheme="minorHAnsi"/>
          <w:sz w:val="22"/>
          <w:szCs w:val="22"/>
        </w:rPr>
        <w:t>e mail:</w:t>
      </w:r>
      <w:r w:rsidR="005A1F8B">
        <w:rPr>
          <w:rFonts w:asciiTheme="minorHAnsi" w:hAnsiTheme="minorHAnsi" w:cstheme="minorHAnsi"/>
          <w:sz w:val="22"/>
          <w:szCs w:val="22"/>
        </w:rPr>
        <w:t xml:space="preserve"> </w:t>
      </w:r>
      <w:hyperlink r:id="rId8" w:history="1">
        <w:r w:rsidR="00FE7F88" w:rsidRPr="00F57268">
          <w:rPr>
            <w:rStyle w:val="Hipercze"/>
            <w:rFonts w:asciiTheme="minorHAnsi" w:hAnsiTheme="minorHAnsi" w:cstheme="minorHAnsi"/>
            <w:sz w:val="22"/>
            <w:szCs w:val="22"/>
          </w:rPr>
          <w:t>marcin.szymczyk@gmina.gorlice.pl</w:t>
        </w:r>
      </w:hyperlink>
      <w:r w:rsidR="005A1F8B">
        <w:rPr>
          <w:rFonts w:asciiTheme="minorHAnsi" w:hAnsiTheme="minorHAnsi" w:cstheme="minorHAnsi"/>
          <w:sz w:val="22"/>
          <w:szCs w:val="22"/>
        </w:rPr>
        <w:t xml:space="preserve"> lub</w:t>
      </w:r>
      <w:r w:rsidRPr="00563AC3">
        <w:rPr>
          <w:rFonts w:asciiTheme="minorHAnsi" w:hAnsiTheme="minorHAnsi" w:cstheme="minorHAnsi"/>
          <w:sz w:val="22"/>
          <w:szCs w:val="22"/>
        </w:rPr>
        <w:t xml:space="preserve"> </w:t>
      </w:r>
      <w:hyperlink r:id="rId9" w:history="1">
        <w:r w:rsidR="00B5129A" w:rsidRPr="00563AC3">
          <w:rPr>
            <w:rStyle w:val="Hipercze"/>
            <w:rFonts w:asciiTheme="minorHAnsi" w:hAnsiTheme="minorHAnsi" w:cstheme="minorHAnsi"/>
            <w:sz w:val="22"/>
            <w:szCs w:val="22"/>
          </w:rPr>
          <w:t>przetargi@gmina.gorlice.pl</w:t>
        </w:r>
      </w:hyperlink>
      <w:r w:rsidRPr="00563AC3">
        <w:rPr>
          <w:rFonts w:asciiTheme="minorHAnsi" w:hAnsiTheme="minorHAnsi" w:cstheme="minorHAnsi"/>
          <w:sz w:val="22"/>
          <w:szCs w:val="22"/>
        </w:rPr>
        <w:t xml:space="preserve">  z podaniem numeru niniejszej umowy.</w:t>
      </w:r>
    </w:p>
    <w:p w14:paraId="2BA43571" w14:textId="5A34C353" w:rsidR="009F1ED3" w:rsidRDefault="009F1ED3" w:rsidP="004F4CA4">
      <w:pPr>
        <w:jc w:val="center"/>
        <w:rPr>
          <w:rFonts w:asciiTheme="minorHAnsi" w:hAnsiTheme="minorHAnsi" w:cstheme="minorHAnsi"/>
          <w:b/>
          <w:sz w:val="22"/>
          <w:szCs w:val="22"/>
        </w:rPr>
      </w:pPr>
    </w:p>
    <w:p w14:paraId="353635AC" w14:textId="77777777" w:rsidR="00A576F0" w:rsidRPr="00563AC3" w:rsidRDefault="00A576F0" w:rsidP="004F4CA4">
      <w:pPr>
        <w:jc w:val="center"/>
        <w:rPr>
          <w:rFonts w:asciiTheme="minorHAnsi" w:hAnsiTheme="minorHAnsi" w:cstheme="minorHAnsi"/>
          <w:b/>
          <w:sz w:val="22"/>
          <w:szCs w:val="22"/>
        </w:rPr>
      </w:pPr>
    </w:p>
    <w:p w14:paraId="55A303AB" w14:textId="77777777" w:rsidR="004F4CA4" w:rsidRPr="00563AC3" w:rsidRDefault="004F4CA4" w:rsidP="004F4CA4">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6</w:t>
      </w:r>
    </w:p>
    <w:p w14:paraId="69D0AC3B" w14:textId="77777777" w:rsidR="00B728C4" w:rsidRPr="00563AC3"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563AC3">
        <w:rPr>
          <w:rFonts w:asciiTheme="minorHAnsi" w:hAnsiTheme="minorHAnsi" w:cstheme="minorHAnsi"/>
          <w:b/>
          <w:bCs/>
          <w:i/>
          <w:iCs/>
          <w:sz w:val="22"/>
          <w:szCs w:val="22"/>
        </w:rPr>
        <w:t xml:space="preserve">Obowiązki Wykonawcy związane z  zatrudnieniem </w:t>
      </w:r>
    </w:p>
    <w:p w14:paraId="056C4FF8" w14:textId="77777777" w:rsidR="00161A7A" w:rsidRPr="00563AC3"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umiejętności,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kwalifikacje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006A16B0" w:rsidRPr="00563AC3">
        <w:rPr>
          <w:rFonts w:asciiTheme="minorHAnsi" w:hAnsiTheme="minorHAnsi" w:cstheme="minorHAnsi"/>
          <w:sz w:val="22"/>
          <w:szCs w:val="22"/>
        </w:rPr>
        <w:t xml:space="preserve">uprawnienia </w:t>
      </w:r>
      <w:r w:rsidR="009F1ED3" w:rsidRPr="00563AC3">
        <w:rPr>
          <w:rFonts w:asciiTheme="minorHAnsi" w:hAnsiTheme="minorHAnsi" w:cstheme="minorHAnsi"/>
          <w:sz w:val="22"/>
          <w:szCs w:val="22"/>
        </w:rPr>
        <w:t>.</w:t>
      </w:r>
    </w:p>
    <w:p w14:paraId="27448C3A" w14:textId="77777777" w:rsidR="001A7695" w:rsidRPr="00563AC3"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Wykonawca zapewni wykonanie i kierowanie robotami spec</w:t>
      </w:r>
      <w:r w:rsidR="009F1ED3" w:rsidRPr="00563AC3">
        <w:rPr>
          <w:rFonts w:asciiTheme="minorHAnsi" w:eastAsia="Arial" w:hAnsiTheme="minorHAnsi" w:cstheme="minorHAnsi"/>
          <w:sz w:val="22"/>
          <w:szCs w:val="22"/>
        </w:rPr>
        <w:t>jalistycznymi poprzez kluczowego specjalistę -</w:t>
      </w:r>
      <w:r w:rsidRPr="00563AC3">
        <w:rPr>
          <w:rFonts w:asciiTheme="minorHAnsi" w:hAnsiTheme="minorHAnsi" w:cstheme="minorHAnsi"/>
          <w:sz w:val="22"/>
          <w:szCs w:val="22"/>
        </w:rPr>
        <w:t>kierownika budowy: osobę posiadającą uprawnienia budowlane do kierowania robotami budowlanymi  w</w:t>
      </w:r>
      <w:r w:rsidRPr="00563AC3">
        <w:rPr>
          <w:rFonts w:asciiTheme="minorHAnsi" w:eastAsia="Arial" w:hAnsiTheme="minorHAnsi" w:cstheme="minorHAnsi"/>
          <w:sz w:val="22"/>
          <w:szCs w:val="22"/>
        </w:rPr>
        <w:t xml:space="preserve"> specjalności inżynieryjnej drogowej w osobie:………………………………………………..,</w:t>
      </w:r>
    </w:p>
    <w:p w14:paraId="0BC44A37" w14:textId="77777777" w:rsidR="004F4CA4" w:rsidRPr="00563AC3" w:rsidRDefault="00F10CB3" w:rsidP="00734D0C">
      <w:pPr>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3. </w:t>
      </w:r>
      <w:r w:rsidR="004F4CA4" w:rsidRPr="00563AC3">
        <w:rPr>
          <w:rFonts w:asciiTheme="minorHAnsi" w:hAnsiTheme="minorHAnsi" w:cstheme="minorHAnsi"/>
          <w:sz w:val="22"/>
          <w:szCs w:val="22"/>
        </w:rPr>
        <w:t>Wykonawca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własnej</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inicjatywy</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proponuje</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zmianę</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na</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stanowisku</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kluczowego specjalisty o</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którym</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mowa</w:t>
      </w:r>
      <w:r w:rsidR="001A7695"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ust.</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2</w:t>
      </w:r>
      <w:r w:rsidR="005B0EEE" w:rsidRPr="00563AC3">
        <w:rPr>
          <w:rFonts w:asciiTheme="minorHAnsi" w:hAnsiTheme="minorHAnsi" w:cstheme="minorHAnsi"/>
          <w:sz w:val="22"/>
          <w:szCs w:val="22"/>
        </w:rPr>
        <w:t xml:space="preserve">  </w:t>
      </w:r>
      <w:r w:rsidR="004F4CA4" w:rsidRPr="00563AC3">
        <w:rPr>
          <w:rFonts w:asciiTheme="minorHAnsi" w:hAnsiTheme="minorHAnsi" w:cstheme="minorHAnsi"/>
          <w:sz w:val="22"/>
          <w:szCs w:val="22"/>
        </w:rPr>
        <w:t>w</w:t>
      </w:r>
      <w:r w:rsidR="004F4CA4" w:rsidRPr="00563AC3">
        <w:rPr>
          <w:rFonts w:asciiTheme="minorHAnsi" w:eastAsia="Arial" w:hAnsiTheme="minorHAnsi" w:cstheme="minorHAnsi"/>
          <w:sz w:val="22"/>
          <w:szCs w:val="22"/>
        </w:rPr>
        <w:t xml:space="preserve"> </w:t>
      </w:r>
      <w:r w:rsidR="004F4CA4" w:rsidRPr="00563AC3">
        <w:rPr>
          <w:rFonts w:asciiTheme="minorHAnsi" w:hAnsiTheme="minorHAnsi" w:cstheme="minorHAnsi"/>
          <w:sz w:val="22"/>
          <w:szCs w:val="22"/>
        </w:rPr>
        <w:t>przypadku:</w:t>
      </w:r>
    </w:p>
    <w:p w14:paraId="045FDBDA"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śmierci,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choroby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zdarzeń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losowych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p>
    <w:p w14:paraId="6C81F2B0" w14:textId="77777777" w:rsidR="004F4CA4" w:rsidRPr="00563AC3"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niewywiązywania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5048487E"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konieczna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rezygnacji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p>
    <w:p w14:paraId="0011DBAD" w14:textId="77777777" w:rsidR="004F4CA4" w:rsidRPr="00563AC3"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 xml:space="preserve">utraty przez kluczowego specjalistę uprawnień  do wykonywania czynności objętych niniejszą umową. </w:t>
      </w:r>
    </w:p>
    <w:p w14:paraId="48251D6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kluczowego specjalisty</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001A1D43" w:rsidRPr="00563AC3">
        <w:rPr>
          <w:rFonts w:asciiTheme="minorHAnsi" w:hAnsiTheme="minorHAnsi" w:cstheme="minorHAnsi"/>
          <w:sz w:val="22"/>
          <w:szCs w:val="22"/>
        </w:rPr>
        <w:t>kluczowy specjalista</w:t>
      </w:r>
      <w:r w:rsidRPr="00563AC3">
        <w:rPr>
          <w:rFonts w:asciiTheme="minorHAnsi" w:hAnsiTheme="minorHAnsi" w:cstheme="minorHAnsi"/>
          <w:sz w:val="22"/>
          <w:szCs w:val="22"/>
        </w:rPr>
        <w:t xml:space="preserve"> 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nienależyty.</w:t>
      </w:r>
    </w:p>
    <w:p w14:paraId="52E653BC"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nowy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kluczowy specjalista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specjalności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kluczowego specjalisty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publicznego.</w:t>
      </w:r>
    </w:p>
    <w:p w14:paraId="69272DCF"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 razie zajścia okoliczności o których mowa w ust. 4 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zmienić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wniosku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F15483A" w14:textId="77777777" w:rsidR="004F4CA4" w:rsidRPr="00563AC3"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kluczowemu specjaliście wymienionemu</w:t>
      </w:r>
      <w:r w:rsidR="0009147D"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warunkach:</w:t>
      </w:r>
      <w:r w:rsidRPr="00563AC3">
        <w:rPr>
          <w:rFonts w:asciiTheme="minorHAnsi" w:eastAsia="Arial" w:hAnsiTheme="minorHAnsi" w:cstheme="minorHAnsi"/>
          <w:sz w:val="22"/>
          <w:szCs w:val="22"/>
        </w:rPr>
        <w:t xml:space="preserve"> </w:t>
      </w:r>
    </w:p>
    <w:p w14:paraId="0E808D60"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74BC471B"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specjalisty 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zaproponować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najmniej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dniowym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wyprzedzeniem,</w:t>
      </w:r>
      <w:r w:rsidRPr="00563AC3">
        <w:rPr>
          <w:rFonts w:asciiTheme="minorHAnsi" w:eastAsia="Arial" w:hAnsiTheme="minorHAnsi" w:cstheme="minorHAnsi"/>
          <w:sz w:val="22"/>
          <w:szCs w:val="22"/>
        </w:rPr>
        <w:t xml:space="preserve"> </w:t>
      </w:r>
    </w:p>
    <w:p w14:paraId="7600CF97" w14:textId="77777777" w:rsidR="004F4CA4" w:rsidRPr="00563AC3" w:rsidRDefault="004F4CA4" w:rsidP="004F4CA4">
      <w:pPr>
        <w:pStyle w:val="Bezodstpw"/>
        <w:numPr>
          <w:ilvl w:val="0"/>
          <w:numId w:val="10"/>
        </w:numPr>
        <w:ind w:left="720"/>
        <w:jc w:val="both"/>
        <w:rPr>
          <w:rFonts w:asciiTheme="minorHAnsi" w:eastAsia="Arial" w:hAnsiTheme="minorHAnsi" w:cstheme="minorHAnsi"/>
          <w:sz w:val="22"/>
          <w:szCs w:val="22"/>
        </w:rPr>
      </w:pP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kluczowego specjalistę  wymienionego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 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urlopu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p>
    <w:p w14:paraId="1828CC91" w14:textId="77777777" w:rsidR="002C233C" w:rsidRPr="00563AC3"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 osób zastę</w:t>
      </w:r>
      <w:r w:rsidR="001A1D43" w:rsidRPr="00563AC3">
        <w:rPr>
          <w:rFonts w:asciiTheme="minorHAnsi" w:hAnsiTheme="minorHAnsi" w:cstheme="minorHAnsi"/>
          <w:sz w:val="22"/>
          <w:szCs w:val="22"/>
        </w:rPr>
        <w:t xml:space="preserve">pujących </w:t>
      </w:r>
      <w:r w:rsidR="009F1ED3" w:rsidRPr="00563AC3">
        <w:rPr>
          <w:rFonts w:asciiTheme="minorHAnsi" w:hAnsiTheme="minorHAnsi" w:cstheme="minorHAnsi"/>
          <w:sz w:val="22"/>
          <w:szCs w:val="22"/>
        </w:rPr>
        <w:t>specjalistę wskazanego</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w ust. 2 znajduje odpowiednie zastosowanie treść ust. 5.</w:t>
      </w:r>
    </w:p>
    <w:p w14:paraId="703CA220" w14:textId="0AE625DC" w:rsidR="000202E9" w:rsidRPr="00563AC3" w:rsidRDefault="000202E9" w:rsidP="000202E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Zamawiający wymaga, aby w okresie od dnia przekazania Wykonawcy terenu robót do dnia odbioru końcowego, osoby które będą świadczyły pracę u Wykonawcy lub podwykonawcy w sposób określony                 w art. 22 § 1 ustawy z dnia 26 czerwca 1974 r. - Kodeks pracy (t.j. </w:t>
      </w:r>
      <w:r w:rsidRPr="00563AC3">
        <w:rPr>
          <w:rFonts w:asciiTheme="minorHAnsi" w:hAnsiTheme="minorHAnsi" w:cstheme="minorHAnsi"/>
          <w:sz w:val="22"/>
          <w:szCs w:val="22"/>
          <w:shd w:val="clear" w:color="auto" w:fill="FFFFFF"/>
        </w:rPr>
        <w:t xml:space="preserve">Dz. U. z </w:t>
      </w:r>
      <w:r w:rsidRPr="00563AC3">
        <w:rPr>
          <w:rFonts w:asciiTheme="minorHAnsi" w:hAnsiTheme="minorHAnsi" w:cstheme="minorHAnsi"/>
          <w:sz w:val="22"/>
          <w:szCs w:val="22"/>
        </w:rPr>
        <w:t>202</w:t>
      </w:r>
      <w:r w:rsidR="00790844">
        <w:rPr>
          <w:rFonts w:asciiTheme="minorHAnsi" w:hAnsiTheme="minorHAnsi" w:cstheme="minorHAnsi"/>
          <w:sz w:val="22"/>
          <w:szCs w:val="22"/>
        </w:rPr>
        <w:t>3</w:t>
      </w:r>
      <w:r w:rsidRPr="00563AC3">
        <w:rPr>
          <w:rFonts w:asciiTheme="minorHAnsi" w:hAnsiTheme="minorHAnsi" w:cstheme="minorHAnsi"/>
          <w:sz w:val="22"/>
          <w:szCs w:val="22"/>
        </w:rPr>
        <w:t xml:space="preserve"> poz. </w:t>
      </w:r>
      <w:r w:rsidR="00797E95">
        <w:rPr>
          <w:rFonts w:asciiTheme="minorHAnsi" w:hAnsiTheme="minorHAnsi" w:cstheme="minorHAnsi"/>
          <w:sz w:val="22"/>
          <w:szCs w:val="22"/>
        </w:rPr>
        <w:t>1</w:t>
      </w:r>
      <w:r w:rsidR="00790844">
        <w:rPr>
          <w:rFonts w:asciiTheme="minorHAnsi" w:hAnsiTheme="minorHAnsi" w:cstheme="minorHAnsi"/>
          <w:sz w:val="22"/>
          <w:szCs w:val="22"/>
        </w:rPr>
        <w:t>465</w:t>
      </w:r>
      <w:r w:rsidRPr="00563AC3">
        <w:rPr>
          <w:rFonts w:asciiTheme="minorHAnsi" w:hAnsiTheme="minorHAnsi" w:cstheme="minorHAnsi"/>
          <w:sz w:val="22"/>
          <w:szCs w:val="22"/>
        </w:rPr>
        <w:t>), zwane dalej „Pracownikiem” lub „Pracownikami” zatrudnione były na podstawie umowy o pracę. Powyższe wymaganie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kadra techniczna (robotnicy budowlani, instalatorzy, montażyści)</w:t>
      </w:r>
      <w:r w:rsidRPr="00563AC3">
        <w:rPr>
          <w:rFonts w:asciiTheme="minorHAnsi" w:hAnsiTheme="minorHAnsi" w:cstheme="minorHAnsi"/>
          <w:sz w:val="22"/>
          <w:szCs w:val="22"/>
          <w:lang w:eastAsia="pl-PL"/>
        </w:rPr>
        <w:t xml:space="preserve"> </w:t>
      </w:r>
      <w:r w:rsidRPr="00563AC3">
        <w:rPr>
          <w:rFonts w:asciiTheme="minorHAnsi" w:hAnsiTheme="minorHAnsi" w:cstheme="minorHAnsi"/>
          <w:sz w:val="22"/>
          <w:szCs w:val="22"/>
        </w:rPr>
        <w:t>z wyłączeniem przypadków w których wyżej wymieniony rodzaj pracy może być wykonywany na podstawie innych przepisów prawa oraz osób wykonujących samodzielne funkcje w budownictwie. Za bieżącą weryfikację czy podwykonawca lub dalszy podwykonawca zatrudnia pracowników bezpośrednio zaangażowanych w realizację przedmiotu umowy na podstawie umowy o pracę odpowiada Wykonawca.</w:t>
      </w:r>
    </w:p>
    <w:p w14:paraId="6124A274" w14:textId="77777777" w:rsidR="000202E9" w:rsidRPr="00563AC3" w:rsidRDefault="000202E9" w:rsidP="000202E9">
      <w:pPr>
        <w:numPr>
          <w:ilvl w:val="1"/>
          <w:numId w:val="10"/>
        </w:numPr>
        <w:tabs>
          <w:tab w:val="clear" w:pos="216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W trakcie umowy na każde wezwanie Zamawiającego w wyznaczonym w tym wezwaniu terminie Wykonawca przedłoży Zamawiającemu </w:t>
      </w:r>
      <w:r w:rsidRPr="00563AC3">
        <w:rPr>
          <w:rFonts w:asciiTheme="minorHAnsi" w:hAnsiTheme="minorHAnsi" w:cstheme="minorHAnsi"/>
          <w:sz w:val="22"/>
          <w:szCs w:val="22"/>
          <w:shd w:val="clear" w:color="auto" w:fill="FFFFFF"/>
        </w:rPr>
        <w:t xml:space="preserve">w celu weryfikacji zatrudniania, przez wykonawcę lub podwykonawcę, na podstawie umowy o pracę, osób o których mowa w ust. 9 </w:t>
      </w:r>
      <w:r w:rsidRPr="00563AC3">
        <w:rPr>
          <w:rFonts w:asciiTheme="minorHAnsi" w:hAnsiTheme="minorHAnsi" w:cstheme="minorHAnsi"/>
          <w:sz w:val="22"/>
          <w:szCs w:val="22"/>
        </w:rPr>
        <w:t xml:space="preserve">następujące dokumenty oraz informacje: </w:t>
      </w:r>
    </w:p>
    <w:p w14:paraId="55792DA8"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zatrudnionych pracowników,</w:t>
      </w:r>
    </w:p>
    <w:p w14:paraId="24D966FE"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oświadczenia wykonawcy lub podwykonawcy o zatrudnieniu pracowników na podstawie umowy o pracę,</w:t>
      </w:r>
    </w:p>
    <w:p w14:paraId="4350D366"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poświadczonej za zgodność z oryginałem kopii umowy o pracę zatrudnionych pracowników,</w:t>
      </w:r>
    </w:p>
    <w:p w14:paraId="0ECAC194" w14:textId="77777777" w:rsidR="000202E9" w:rsidRPr="00563AC3" w:rsidRDefault="000202E9">
      <w:pPr>
        <w:pStyle w:val="Akapitzlist"/>
        <w:widowControl/>
        <w:numPr>
          <w:ilvl w:val="4"/>
          <w:numId w:val="37"/>
        </w:numPr>
        <w:overflowPunct w:val="0"/>
        <w:autoSpaceDE w:val="0"/>
        <w:jc w:val="both"/>
        <w:rPr>
          <w:rFonts w:asciiTheme="minorHAnsi" w:hAnsiTheme="minorHAnsi" w:cstheme="minorHAnsi"/>
          <w:sz w:val="22"/>
          <w:szCs w:val="22"/>
        </w:rPr>
      </w:pPr>
      <w:r w:rsidRPr="00563AC3">
        <w:rPr>
          <w:rFonts w:asciiTheme="minorHAnsi" w:hAnsiTheme="minorHAnsi" w:cstheme="minorHAnsi"/>
          <w:sz w:val="22"/>
          <w:szCs w:val="22"/>
        </w:rPr>
        <w:t xml:space="preserve">inne dokumenty takie jak Wykaz Pracowników  Wykonawcy i/lub Podwykonawców </w:t>
      </w:r>
    </w:p>
    <w:p w14:paraId="13711639" w14:textId="77777777" w:rsidR="000202E9" w:rsidRPr="00563AC3" w:rsidRDefault="000202E9" w:rsidP="000202E9">
      <w:pPr>
        <w:pStyle w:val="Akapitzlist"/>
        <w:widowControl/>
        <w:overflowPunct w:val="0"/>
        <w:autoSpaceDE w:val="0"/>
        <w:ind w:left="426"/>
        <w:jc w:val="both"/>
        <w:rPr>
          <w:rFonts w:asciiTheme="minorHAnsi" w:hAnsiTheme="minorHAnsi" w:cstheme="minorHAnsi"/>
          <w:sz w:val="22"/>
          <w:szCs w:val="22"/>
        </w:rPr>
      </w:pPr>
      <w:r w:rsidRPr="00563AC3">
        <w:rPr>
          <w:rFonts w:asciiTheme="minorHAnsi" w:hAnsiTheme="minorHAnsi" w:cstheme="minorHAnsi"/>
          <w:sz w:val="22"/>
          <w:szCs w:val="22"/>
        </w:rPr>
        <w:t>zawierające dane osobowe, niezbędne do weryfikacji zatrudnienia na podstawie umowy o pracę, w szczególności imię i nazwisko zatrudnionego pracownika, datę zawarcia umowy o pracę, rodzaj umowy o pracę i zakres obowiązków pracownika</w:t>
      </w:r>
    </w:p>
    <w:p w14:paraId="746E38CF" w14:textId="77777777" w:rsidR="00FF79F9" w:rsidRPr="00563AC3" w:rsidRDefault="000202E9" w:rsidP="00FF79F9">
      <w:pPr>
        <w:pStyle w:val="Akapitzlist"/>
        <w:widowControl/>
        <w:numPr>
          <w:ilvl w:val="1"/>
          <w:numId w:val="10"/>
        </w:numPr>
        <w:tabs>
          <w:tab w:val="clear" w:pos="2160"/>
          <w:tab w:val="num" w:pos="360"/>
        </w:tabs>
        <w:overflowPunct w:val="0"/>
        <w:autoSpaceDE w:val="0"/>
        <w:ind w:left="360"/>
        <w:jc w:val="both"/>
        <w:rPr>
          <w:rFonts w:asciiTheme="minorHAnsi" w:hAnsiTheme="minorHAnsi" w:cstheme="minorHAnsi"/>
          <w:sz w:val="22"/>
          <w:szCs w:val="22"/>
        </w:rPr>
      </w:pPr>
      <w:r w:rsidRPr="00563AC3">
        <w:rPr>
          <w:rFonts w:asciiTheme="minorHAnsi" w:hAnsiTheme="minorHAnsi" w:cstheme="minorHAnsi"/>
          <w:sz w:val="22"/>
          <w:szCs w:val="22"/>
        </w:rPr>
        <w:t>Każdy z dokumentów wskazanych w ust. 10 powinien zostać sporządzony</w:t>
      </w:r>
      <w:r w:rsidR="00FF79F9" w:rsidRPr="00563AC3">
        <w:rPr>
          <w:rFonts w:asciiTheme="minorHAnsi" w:hAnsiTheme="minorHAnsi" w:cstheme="minorHAnsi"/>
          <w:sz w:val="22"/>
          <w:szCs w:val="22"/>
        </w:rPr>
        <w:t xml:space="preserve"> </w:t>
      </w:r>
      <w:r w:rsidRPr="00563AC3">
        <w:rPr>
          <w:rFonts w:asciiTheme="minorHAnsi" w:hAnsiTheme="minorHAnsi" w:cstheme="minorHAnsi"/>
          <w:sz w:val="22"/>
          <w:szCs w:val="22"/>
        </w:rPr>
        <w:t xml:space="preserve">i wydany </w:t>
      </w:r>
      <w:r w:rsidR="00FF79F9" w:rsidRPr="00563AC3">
        <w:rPr>
          <w:rFonts w:asciiTheme="minorHAnsi" w:hAnsiTheme="minorHAnsi" w:cstheme="minorHAnsi"/>
          <w:sz w:val="22"/>
          <w:szCs w:val="22"/>
        </w:rPr>
        <w:t xml:space="preserve">z zachowaniem zasad zapewniających ochronę danych osobowych pracowników, zgodnie z przepisami </w:t>
      </w:r>
      <w:r w:rsidR="00FF79F9" w:rsidRPr="00563AC3">
        <w:rPr>
          <w:rFonts w:asciiTheme="minorHAnsi" w:hAnsiTheme="minorHAnsi" w:cstheme="minorHAnsi"/>
          <w:sz w:val="22"/>
          <w:szCs w:val="22"/>
          <w:lang w:eastAsia="pl-PL"/>
        </w:rPr>
        <w:t xml:space="preserve">ROZPORZĄDZENIA </w:t>
      </w:r>
      <w:r w:rsidR="00FF79F9" w:rsidRPr="00563AC3">
        <w:rPr>
          <w:rFonts w:asciiTheme="minorHAnsi" w:hAnsiTheme="minorHAnsi" w:cstheme="minorHAnsi"/>
          <w:sz w:val="22"/>
          <w:szCs w:val="22"/>
          <w:lang w:eastAsia="pl-PL"/>
        </w:rPr>
        <w:lastRenderedPageBreak/>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F79F9" w:rsidRPr="00563AC3">
        <w:rPr>
          <w:rFonts w:asciiTheme="minorHAnsi" w:hAnsiTheme="minorHAnsi" w:cstheme="minorHAnsi"/>
          <w:sz w:val="22"/>
          <w:szCs w:val="22"/>
        </w:rPr>
        <w:t>– zwanego dalej RODO oraz ustawy z dnia 10 maja 2018 r. o ochronie danych osobowych (t.j.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w:t>
      </w:r>
      <w:r w:rsidRPr="00563AC3">
        <w:rPr>
          <w:rFonts w:asciiTheme="minorHAnsi" w:hAnsiTheme="minorHAnsi" w:cstheme="minorHAnsi"/>
          <w:sz w:val="22"/>
          <w:szCs w:val="22"/>
        </w:rPr>
        <w:t>e, które podlegają anonimizacji</w:t>
      </w:r>
      <w:r w:rsidR="00FF79F9" w:rsidRPr="00563AC3">
        <w:rPr>
          <w:rFonts w:asciiTheme="minorHAnsi" w:hAnsiTheme="minorHAnsi" w:cstheme="minorHAnsi"/>
          <w:sz w:val="22"/>
          <w:szCs w:val="22"/>
        </w:rPr>
        <w:t xml:space="preserve"> każda umowa powinna zostać przeanalizowana przez składającego pod kątem przepisów wskazanych powyżej. Wykonawca pozostaje administratorem danych osobowych udostępnianych w związku z realizacją umowy.</w:t>
      </w:r>
    </w:p>
    <w:p w14:paraId="43864E9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Nieprzedłożenie przez Wykonawcę kopii umów zawartych przez Wykonawcę i podwykonawców                         z osobami o których mowa w ust. 9</w:t>
      </w:r>
      <w:r w:rsidR="0009147D" w:rsidRPr="00563AC3">
        <w:rPr>
          <w:rFonts w:asciiTheme="minorHAnsi" w:hAnsiTheme="minorHAnsi" w:cstheme="minorHAnsi"/>
          <w:sz w:val="22"/>
          <w:szCs w:val="22"/>
        </w:rPr>
        <w:t xml:space="preserve"> w terminie określonym w ust. 10</w:t>
      </w:r>
      <w:r w:rsidRPr="00563AC3">
        <w:rPr>
          <w:rFonts w:asciiTheme="minorHAnsi" w:hAnsiTheme="minorHAnsi" w:cstheme="minorHAnsi"/>
          <w:sz w:val="22"/>
          <w:szCs w:val="22"/>
        </w:rPr>
        <w:t xml:space="preserve"> może stanowić podstawę do odstąpienia od umowy przez Zamawiającego z przyczyn dotyczących Wykonawcy lub naliczenia kary umownej o której mowa w </w:t>
      </w:r>
      <w:r w:rsidR="001F2308" w:rsidRPr="00563AC3">
        <w:rPr>
          <w:rFonts w:asciiTheme="minorHAnsi" w:hAnsiTheme="minorHAnsi" w:cstheme="minorHAnsi"/>
          <w:sz w:val="22"/>
          <w:szCs w:val="22"/>
        </w:rPr>
        <w:t>§ 16 ust. 2 pkt 1 lit. g.</w:t>
      </w:r>
    </w:p>
    <w:p w14:paraId="1280E3C6"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przed rozpoczęciem wykonania przedmiotu umowy Pracownicy wykonujący roboty zostaną przeszkoleni w zakresie przepisów BHP oraz przepisów o ochronie danych osobowych.</w:t>
      </w:r>
    </w:p>
    <w:p w14:paraId="75AEE743"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51EAE85B"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Wykonawca ponosi odpowiedzialność za prawidłowe wyposażenie Pracowników wykonujących roboty oraz za ich bezpieczeństwo w trakcie wykonywania przedmiotu umowy.</w:t>
      </w:r>
    </w:p>
    <w:p w14:paraId="3BE0BE01" w14:textId="77777777" w:rsidR="004F4CA4" w:rsidRPr="00563AC3" w:rsidRDefault="004F4CA4" w:rsidP="004F4CA4">
      <w:pPr>
        <w:numPr>
          <w:ilvl w:val="1"/>
          <w:numId w:val="10"/>
        </w:numPr>
        <w:tabs>
          <w:tab w:val="clear" w:pos="2160"/>
        </w:tabs>
        <w:ind w:left="426"/>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będzie możliwa w następującej sytuacji:</w:t>
      </w:r>
    </w:p>
    <w:p w14:paraId="37E60920"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żądanie Zamawiającego w przypadku nienależytego wykonania przez niego robót;</w:t>
      </w:r>
    </w:p>
    <w:p w14:paraId="0EF8E586" w14:textId="77777777" w:rsidR="004F4CA4" w:rsidRPr="00563AC3" w:rsidRDefault="004F4CA4" w:rsidP="007016F7">
      <w:pPr>
        <w:numPr>
          <w:ilvl w:val="1"/>
          <w:numId w:val="30"/>
        </w:numPr>
        <w:ind w:left="567" w:hanging="207"/>
        <w:jc w:val="both"/>
        <w:rPr>
          <w:rFonts w:asciiTheme="minorHAnsi" w:hAnsiTheme="minorHAnsi" w:cstheme="minorHAnsi"/>
          <w:sz w:val="22"/>
          <w:szCs w:val="22"/>
        </w:rPr>
      </w:pPr>
      <w:r w:rsidRPr="00563AC3">
        <w:rPr>
          <w:rFonts w:asciiTheme="minorHAnsi" w:hAnsiTheme="minorHAnsi" w:cstheme="minorHAnsi"/>
          <w:sz w:val="22"/>
          <w:szCs w:val="22"/>
        </w:rPr>
        <w:t>na wniosek Wykonawcy uzasadniony obiektywnymi okolicznościami, w szczególności rozwiązania stosunku pracy z pracownikiem;</w:t>
      </w:r>
    </w:p>
    <w:p w14:paraId="7D89F16F" w14:textId="5E4ED9B0"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w:t>
      </w:r>
      <w:r w:rsidR="00352F08" w:rsidRPr="00563AC3">
        <w:rPr>
          <w:rFonts w:asciiTheme="minorHAnsi" w:hAnsiTheme="minorHAnsi" w:cstheme="minorHAnsi"/>
          <w:sz w:val="22"/>
          <w:szCs w:val="22"/>
        </w:rPr>
        <w:t>owienia umowy. Przepis ustępów 10</w:t>
      </w:r>
      <w:r w:rsidRPr="00563AC3">
        <w:rPr>
          <w:rFonts w:asciiTheme="minorHAnsi" w:hAnsiTheme="minorHAnsi" w:cstheme="minorHAnsi"/>
          <w:sz w:val="22"/>
          <w:szCs w:val="22"/>
        </w:rPr>
        <w:t>-16 niniejszego paragrafu stosuje się odpowiednio.</w:t>
      </w:r>
    </w:p>
    <w:p w14:paraId="30003286" w14:textId="77777777" w:rsidR="004F4CA4" w:rsidRPr="00563AC3" w:rsidRDefault="004F4CA4" w:rsidP="004F4CA4">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Zmiana pracownika wykonującego roboty skutkuje zmianą Wykazu Pracowników wykonujących roboty                    i nie wymaga zawierania przez Strony aneksu do umowy.</w:t>
      </w:r>
    </w:p>
    <w:p w14:paraId="129F1A9F" w14:textId="77777777" w:rsidR="00FF79F9" w:rsidRPr="00563AC3" w:rsidRDefault="004F4CA4"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7CCCF45D" w14:textId="77777777" w:rsidR="00FF79F9" w:rsidRPr="00563AC3" w:rsidRDefault="00FF79F9" w:rsidP="00FF79F9">
      <w:pPr>
        <w:numPr>
          <w:ilvl w:val="1"/>
          <w:numId w:val="10"/>
        </w:numPr>
        <w:tabs>
          <w:tab w:val="clear" w:pos="21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oświadcza</w:t>
      </w:r>
      <w:r w:rsidRPr="00563AC3">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DC7933D" w14:textId="77777777" w:rsidR="004F4CA4" w:rsidRPr="00563AC3" w:rsidRDefault="004F4CA4" w:rsidP="004F4CA4">
      <w:pPr>
        <w:jc w:val="both"/>
        <w:rPr>
          <w:rFonts w:asciiTheme="minorHAnsi" w:hAnsiTheme="minorHAnsi" w:cstheme="minorHAnsi"/>
          <w:sz w:val="22"/>
          <w:szCs w:val="22"/>
        </w:rPr>
      </w:pPr>
    </w:p>
    <w:p w14:paraId="4C6863F3"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7</w:t>
      </w:r>
    </w:p>
    <w:p w14:paraId="5BCF447B" w14:textId="77777777" w:rsidR="001A188B" w:rsidRPr="00563AC3" w:rsidRDefault="00867674" w:rsidP="00867674">
      <w:pPr>
        <w:tabs>
          <w:tab w:val="left" w:pos="360"/>
        </w:tabs>
        <w:jc w:val="center"/>
        <w:rPr>
          <w:rFonts w:asciiTheme="minorHAnsi" w:eastAsia="Arial" w:hAnsiTheme="minorHAnsi" w:cstheme="minorHAnsi"/>
          <w:b/>
          <w:bCs/>
          <w:i/>
          <w:iCs/>
          <w:sz w:val="22"/>
          <w:szCs w:val="22"/>
        </w:rPr>
      </w:pPr>
      <w:r w:rsidRPr="00563AC3">
        <w:rPr>
          <w:rFonts w:asciiTheme="minorHAnsi" w:eastAsia="Arial" w:hAnsiTheme="minorHAnsi" w:cstheme="minorHAnsi"/>
          <w:b/>
          <w:bCs/>
          <w:i/>
          <w:iCs/>
          <w:sz w:val="22"/>
          <w:szCs w:val="22"/>
        </w:rPr>
        <w:t>Zabezpieczenie należytego wykonania umowy</w:t>
      </w:r>
    </w:p>
    <w:p w14:paraId="20E73116" w14:textId="3E7EBD32" w:rsidR="00CF39D9" w:rsidRPr="00563AC3" w:rsidRDefault="00A576F0" w:rsidP="00A46B25">
      <w:pPr>
        <w:widowControl w:val="0"/>
        <w:shd w:val="clear" w:color="auto" w:fill="FFFFFF"/>
        <w:tabs>
          <w:tab w:val="left" w:pos="399"/>
        </w:tabs>
        <w:suppressAutoHyphens w:val="0"/>
        <w:autoSpaceDE w:val="0"/>
        <w:autoSpaceDN w:val="0"/>
        <w:adjustRightInd w:val="0"/>
        <w:spacing w:line="276" w:lineRule="auto"/>
        <w:jc w:val="both"/>
        <w:rPr>
          <w:rFonts w:asciiTheme="minorHAnsi" w:hAnsiTheme="minorHAnsi" w:cstheme="minorHAnsi"/>
          <w:sz w:val="22"/>
          <w:szCs w:val="22"/>
          <w:lang w:eastAsia="pl-PL"/>
        </w:rPr>
      </w:pPr>
      <w:r>
        <w:rPr>
          <w:rFonts w:asciiTheme="minorHAnsi" w:eastAsia="Calibri" w:hAnsiTheme="minorHAnsi" w:cstheme="minorHAnsi"/>
          <w:sz w:val="22"/>
          <w:szCs w:val="22"/>
        </w:rPr>
        <w:t>Zamawiający  nie wymaga wniesienia zabezpieczenia należytego wykonania robót.</w:t>
      </w:r>
    </w:p>
    <w:p w14:paraId="2761CADE" w14:textId="6DB06087" w:rsidR="00E86795" w:rsidRDefault="00E86795" w:rsidP="003A76C8">
      <w:pPr>
        <w:tabs>
          <w:tab w:val="left" w:pos="360"/>
        </w:tabs>
        <w:jc w:val="both"/>
        <w:rPr>
          <w:rFonts w:asciiTheme="minorHAnsi" w:eastAsia="Arial" w:hAnsiTheme="minorHAnsi" w:cstheme="minorHAnsi"/>
          <w:sz w:val="22"/>
          <w:szCs w:val="22"/>
        </w:rPr>
      </w:pPr>
    </w:p>
    <w:p w14:paraId="64B73A10" w14:textId="77777777" w:rsidR="004F4CA4" w:rsidRPr="00563AC3" w:rsidRDefault="004F4CA4" w:rsidP="004F4CA4">
      <w:pPr>
        <w:tabs>
          <w:tab w:val="left" w:pos="360"/>
        </w:tabs>
        <w:jc w:val="center"/>
        <w:rPr>
          <w:rFonts w:asciiTheme="minorHAnsi" w:eastAsia="Arial" w:hAnsiTheme="minorHAnsi" w:cstheme="minorHAnsi"/>
          <w:b/>
          <w:sz w:val="22"/>
          <w:szCs w:val="22"/>
        </w:rPr>
      </w:pPr>
      <w:r w:rsidRPr="00563AC3">
        <w:rPr>
          <w:rFonts w:asciiTheme="minorHAnsi" w:eastAsia="Arial" w:hAnsiTheme="minorHAnsi" w:cstheme="minorHAnsi"/>
          <w:b/>
          <w:sz w:val="22"/>
          <w:szCs w:val="22"/>
        </w:rPr>
        <w:t>§ 8</w:t>
      </w:r>
    </w:p>
    <w:p w14:paraId="643B5A44" w14:textId="77777777" w:rsidR="007330CA" w:rsidRPr="00563AC3" w:rsidRDefault="007330CA" w:rsidP="004F4CA4">
      <w:pPr>
        <w:tabs>
          <w:tab w:val="left" w:pos="360"/>
        </w:tabs>
        <w:jc w:val="center"/>
        <w:rPr>
          <w:rFonts w:asciiTheme="minorHAnsi" w:eastAsia="Arial" w:hAnsiTheme="minorHAnsi" w:cstheme="minorHAnsi"/>
          <w:b/>
          <w:i/>
          <w:iCs/>
          <w:sz w:val="22"/>
          <w:szCs w:val="22"/>
        </w:rPr>
      </w:pPr>
      <w:r w:rsidRPr="00563AC3">
        <w:rPr>
          <w:rFonts w:asciiTheme="minorHAnsi" w:eastAsia="Arial" w:hAnsiTheme="minorHAnsi" w:cstheme="minorHAnsi"/>
          <w:b/>
          <w:i/>
          <w:iCs/>
          <w:sz w:val="22"/>
          <w:szCs w:val="22"/>
        </w:rPr>
        <w:t>Utrzymanie placu budowy</w:t>
      </w:r>
    </w:p>
    <w:p w14:paraId="5402D677" w14:textId="77777777" w:rsidR="004F4CA4"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strzec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znajdującego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00FE3014" w:rsidRPr="00563AC3">
        <w:rPr>
          <w:rFonts w:asciiTheme="minorHAnsi" w:eastAsia="Arial" w:hAnsiTheme="minorHAnsi" w:cstheme="minorHAnsi"/>
          <w:sz w:val="22"/>
          <w:szCs w:val="22"/>
        </w:rPr>
        <w:t xml:space="preserve"> - w szczególności </w:t>
      </w:r>
      <w:r w:rsidRPr="00563AC3">
        <w:rPr>
          <w:rFonts w:asciiTheme="minorHAnsi" w:eastAsia="Arial" w:hAnsiTheme="minorHAnsi" w:cstheme="minorHAnsi"/>
          <w:sz w:val="22"/>
          <w:szCs w:val="22"/>
        </w:rPr>
        <w:t xml:space="preserve"> w zakresie zabezpieczenia przed wstępem na teren prowadzenia prac osób trzecich -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00D44924" w:rsidRPr="00563AC3">
        <w:rPr>
          <w:rFonts w:asciiTheme="minorHAnsi" w:eastAsia="Arial" w:hAnsiTheme="minorHAnsi" w:cstheme="minorHAnsi"/>
          <w:sz w:val="22"/>
          <w:szCs w:val="22"/>
        </w:rPr>
        <w:t xml:space="preserve"> </w:t>
      </w:r>
      <w:r w:rsidR="0002236C" w:rsidRPr="00563AC3">
        <w:rPr>
          <w:rFonts w:asciiTheme="minorHAnsi" w:hAnsiTheme="minorHAnsi" w:cstheme="minorHAnsi"/>
          <w:bCs/>
          <w:sz w:val="22"/>
          <w:szCs w:val="22"/>
        </w:rPr>
        <w:t>Miejsca szczególnie niebezpieczne należy wygrodzić za pomocą pełnych ogrodzeń segmentowych</w:t>
      </w:r>
    </w:p>
    <w:p w14:paraId="0BEA856D" w14:textId="77777777" w:rsidR="0002236C" w:rsidRPr="00563AC3"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utrzymywał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wolnym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przeszkód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komunikacyjnych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pomocnicze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śmieci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prowizoryczne.</w:t>
      </w:r>
    </w:p>
    <w:p w14:paraId="3F0D532E"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umożliwienia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wstępu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pracownikom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organów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państwowego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nadzoru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udostępnienia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ustawą.</w:t>
      </w:r>
    </w:p>
    <w:p w14:paraId="7D3CE878"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zakończeniu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uporządkować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p>
    <w:p w14:paraId="24AF3EDA" w14:textId="77777777" w:rsidR="004F4CA4" w:rsidRPr="00563AC3"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pokrywa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kosztów</w:t>
      </w:r>
      <w:r w:rsidR="00FC6240" w:rsidRPr="00563AC3">
        <w:rPr>
          <w:rFonts w:asciiTheme="minorHAnsi" w:hAnsiTheme="minorHAnsi" w:cstheme="minorHAnsi"/>
          <w:sz w:val="22"/>
          <w:szCs w:val="22"/>
        </w:rPr>
        <w:t xml:space="preserve"> (jeśli wystąpią)</w:t>
      </w:r>
      <w:r w:rsidRPr="00563AC3">
        <w:rPr>
          <w:rFonts w:asciiTheme="minorHAnsi" w:hAnsiTheme="minorHAnsi" w:cstheme="minorHAnsi"/>
          <w:sz w:val="22"/>
          <w:szCs w:val="22"/>
        </w:rPr>
        <w:t>:</w:t>
      </w:r>
    </w:p>
    <w:p w14:paraId="720B0364" w14:textId="77777777" w:rsidR="006D5129" w:rsidRPr="00A46B25" w:rsidRDefault="006D5129">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robót geodezyjnych,</w:t>
      </w:r>
    </w:p>
    <w:p w14:paraId="2B8DF722"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zabezpieczenia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względem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bhp,</w:t>
      </w:r>
    </w:p>
    <w:p w14:paraId="004EAB19"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zużycia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wody</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energii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niezależnie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jej</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postaci,</w:t>
      </w:r>
    </w:p>
    <w:p w14:paraId="65068618" w14:textId="77777777"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dróg</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dojazdowych,</w:t>
      </w:r>
    </w:p>
    <w:p w14:paraId="46532069" w14:textId="644981B8" w:rsidR="004F4CA4" w:rsidRPr="00A46B25" w:rsidRDefault="004F4CA4">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opłat</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związanych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zajęciem</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pasa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drogowego,</w:t>
      </w:r>
    </w:p>
    <w:p w14:paraId="2CB26D14" w14:textId="77777777" w:rsidR="00A46B25" w:rsidRPr="00A46B25" w:rsidRDefault="00D851B6">
      <w:pPr>
        <w:pStyle w:val="Akapitzlist"/>
        <w:numPr>
          <w:ilvl w:val="0"/>
          <w:numId w:val="46"/>
        </w:numPr>
        <w:rPr>
          <w:rFonts w:asciiTheme="minorHAnsi" w:hAnsiTheme="minorHAnsi" w:cstheme="minorHAnsi"/>
          <w:sz w:val="22"/>
          <w:szCs w:val="22"/>
        </w:rPr>
      </w:pPr>
      <w:r w:rsidRPr="00A46B25">
        <w:rPr>
          <w:rFonts w:asciiTheme="minorHAnsi" w:hAnsiTheme="minorHAnsi" w:cstheme="minorHAnsi"/>
          <w:sz w:val="22"/>
          <w:szCs w:val="22"/>
        </w:rPr>
        <w:t>wykonania projektu czasowej organizacji ruchu.</w:t>
      </w:r>
    </w:p>
    <w:p w14:paraId="276EC38B" w14:textId="4B238502" w:rsidR="004F4CA4" w:rsidRPr="00A46B25" w:rsidRDefault="004F4CA4" w:rsidP="00D414FE">
      <w:pPr>
        <w:pStyle w:val="Akapitzlist"/>
        <w:numPr>
          <w:ilvl w:val="0"/>
          <w:numId w:val="46"/>
        </w:numPr>
        <w:jc w:val="both"/>
        <w:rPr>
          <w:rFonts w:asciiTheme="minorHAnsi" w:hAnsiTheme="minorHAnsi" w:cstheme="minorHAnsi"/>
          <w:sz w:val="22"/>
          <w:szCs w:val="22"/>
        </w:rPr>
      </w:pPr>
      <w:r w:rsidRPr="00A46B25">
        <w:rPr>
          <w:rFonts w:asciiTheme="minorHAnsi" w:eastAsia="Arial" w:hAnsiTheme="minorHAnsi" w:cstheme="minorHAnsi"/>
          <w:sz w:val="22"/>
          <w:szCs w:val="22"/>
        </w:rPr>
        <w:t xml:space="preserve">wszelkich </w:t>
      </w:r>
      <w:r w:rsidRPr="00A46B25">
        <w:rPr>
          <w:rFonts w:asciiTheme="minorHAnsi" w:hAnsiTheme="minorHAnsi" w:cstheme="minorHAnsi"/>
          <w:sz w:val="22"/>
          <w:szCs w:val="22"/>
        </w:rPr>
        <w:t>roszczeń</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osób</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trzecich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stosunku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prowadzonych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robót</w:t>
      </w:r>
      <w:r w:rsidRPr="00A46B25">
        <w:rPr>
          <w:rFonts w:asciiTheme="minorHAnsi" w:eastAsia="Arial" w:hAnsiTheme="minorHAnsi" w:cstheme="minorHAnsi"/>
          <w:sz w:val="22"/>
          <w:szCs w:val="22"/>
        </w:rPr>
        <w:t xml:space="preserve"> – a w szczególności </w:t>
      </w:r>
      <w:r w:rsidRPr="00A46B25">
        <w:rPr>
          <w:rFonts w:asciiTheme="minorHAnsi" w:hAnsiTheme="minorHAnsi" w:cstheme="minorHAnsi"/>
          <w:sz w:val="22"/>
          <w:szCs w:val="22"/>
        </w:rPr>
        <w:t>doprowadzenia</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terenu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oraz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nieruchomości</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sąsiednich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do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stanu</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pierwotnego,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jak</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również</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naprawy</w:t>
      </w:r>
      <w:r w:rsidRPr="00A46B25">
        <w:rPr>
          <w:rFonts w:asciiTheme="minorHAnsi" w:eastAsia="Arial" w:hAnsiTheme="minorHAnsi" w:cstheme="minorHAnsi"/>
          <w:sz w:val="22"/>
          <w:szCs w:val="22"/>
        </w:rPr>
        <w:t xml:space="preserve"> wszelkich </w:t>
      </w:r>
      <w:r w:rsidRPr="00A46B25">
        <w:rPr>
          <w:rFonts w:asciiTheme="minorHAnsi" w:hAnsiTheme="minorHAnsi" w:cstheme="minorHAnsi"/>
          <w:sz w:val="22"/>
          <w:szCs w:val="22"/>
        </w:rPr>
        <w:t>szkód</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mogących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powstać</w:t>
      </w:r>
      <w:r w:rsidRPr="00A46B25">
        <w:rPr>
          <w:rFonts w:asciiTheme="minorHAnsi" w:eastAsia="Arial" w:hAnsiTheme="minorHAnsi" w:cstheme="minorHAnsi"/>
          <w:sz w:val="22"/>
          <w:szCs w:val="22"/>
        </w:rPr>
        <w:t xml:space="preserve"> na mieniu i osobie osób trzecich, </w:t>
      </w:r>
      <w:r w:rsidRPr="00A46B25">
        <w:rPr>
          <w:rFonts w:asciiTheme="minorHAnsi" w:hAnsiTheme="minorHAnsi" w:cstheme="minorHAnsi"/>
          <w:sz w:val="22"/>
          <w:szCs w:val="22"/>
        </w:rPr>
        <w:t>z</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przyczyn</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leżących</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po</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stronie</w:t>
      </w:r>
      <w:r w:rsidRPr="00A46B25">
        <w:rPr>
          <w:rFonts w:asciiTheme="minorHAnsi" w:eastAsia="Arial" w:hAnsiTheme="minorHAnsi" w:cstheme="minorHAnsi"/>
          <w:sz w:val="22"/>
          <w:szCs w:val="22"/>
        </w:rPr>
        <w:t xml:space="preserve"> </w:t>
      </w:r>
      <w:r w:rsidRPr="00A46B25">
        <w:rPr>
          <w:rFonts w:asciiTheme="minorHAnsi" w:hAnsiTheme="minorHAnsi" w:cstheme="minorHAnsi"/>
          <w:sz w:val="22"/>
          <w:szCs w:val="22"/>
        </w:rPr>
        <w:t>Wykonawcy,</w:t>
      </w:r>
      <w:r w:rsidR="00D851B6" w:rsidRPr="00A46B25">
        <w:rPr>
          <w:rFonts w:asciiTheme="minorHAnsi" w:hAnsiTheme="minorHAnsi" w:cstheme="minorHAnsi"/>
          <w:sz w:val="22"/>
          <w:szCs w:val="22"/>
        </w:rPr>
        <w:t xml:space="preserve"> </w:t>
      </w:r>
      <w:r w:rsidRPr="00A46B25">
        <w:rPr>
          <w:rFonts w:asciiTheme="minorHAnsi" w:hAnsiTheme="minorHAnsi" w:cstheme="minorHAnsi"/>
          <w:sz w:val="22"/>
          <w:szCs w:val="22"/>
        </w:rPr>
        <w:t>jeśli wystąpią w trakcie realizacji przedmiotu umowy.</w:t>
      </w:r>
    </w:p>
    <w:p w14:paraId="5F506111" w14:textId="77777777" w:rsidR="004F4CA4" w:rsidRPr="00563AC3"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przestrzeganie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bhp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29A8C482" w14:textId="77777777" w:rsidR="00037E38" w:rsidRPr="00563AC3"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zaistniałe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wyłączną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00037E38" w:rsidRPr="00563AC3">
        <w:rPr>
          <w:rFonts w:asciiTheme="minorHAnsi" w:hAnsiTheme="minorHAnsi" w:cstheme="minorHAnsi"/>
          <w:sz w:val="22"/>
          <w:szCs w:val="22"/>
        </w:rPr>
        <w:t xml:space="preserve"> </w:t>
      </w:r>
    </w:p>
    <w:p w14:paraId="4A878851" w14:textId="77777777" w:rsidR="004F4CA4" w:rsidRPr="00563AC3" w:rsidRDefault="004F4CA4" w:rsidP="00734D0C">
      <w:pPr>
        <w:ind w:left="284" w:hanging="284"/>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9</w:t>
      </w:r>
    </w:p>
    <w:p w14:paraId="4C856424"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 zobowiązuje się realizować przedmiot umowy  zgodnie z właściwymi decyzjami administracyjnymi,</w:t>
      </w:r>
    </w:p>
    <w:p w14:paraId="345F9551" w14:textId="77777777" w:rsidR="00AF5895" w:rsidRPr="00563AC3"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563AC3">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51F00EE7"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własnych</w:t>
      </w:r>
      <w:r w:rsidRPr="00563AC3">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0178A2E4"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wymogom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wyrobów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budownictwie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wymaganiom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specyfikacji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0C0DB8AF" w14:textId="77777777" w:rsidR="004F4CA4" w:rsidRPr="00563AC3"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znak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bezpieczeństwa,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deklarację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certyfikat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Polską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aprobatą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techniczną.</w:t>
      </w:r>
      <w:r w:rsidRPr="00563AC3">
        <w:rPr>
          <w:rFonts w:asciiTheme="minorHAnsi" w:eastAsia="Arial" w:hAnsiTheme="minorHAnsi" w:cstheme="minorHAnsi"/>
          <w:sz w:val="22"/>
          <w:szCs w:val="22"/>
        </w:rPr>
        <w:t xml:space="preserve">  </w:t>
      </w:r>
    </w:p>
    <w:p w14:paraId="0572B95E"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zapewni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potrzebne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oprzyrządowanie,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potencjał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ludzki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ciężaru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ilości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zużytych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p>
    <w:p w14:paraId="1D3DF513"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norm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warunków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technicznych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p>
    <w:p w14:paraId="6CEF9249" w14:textId="77777777" w:rsidR="004F4CA4" w:rsidRPr="00563AC3" w:rsidRDefault="004F4CA4"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rezultacie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zastosowane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dodatkowych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zaś</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wykażą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badań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p>
    <w:p w14:paraId="3DCBDB71" w14:textId="77777777" w:rsidR="00F07367" w:rsidRPr="00563AC3" w:rsidRDefault="00F07367" w:rsidP="00734D0C">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zobowiązany jest uzyskać zatwierdzenie przez </w:t>
      </w:r>
      <w:r w:rsidR="00FE3014" w:rsidRPr="00563AC3">
        <w:rPr>
          <w:rFonts w:asciiTheme="minorHAnsi" w:hAnsiTheme="minorHAnsi" w:cstheme="minorHAnsi"/>
          <w:sz w:val="22"/>
          <w:szCs w:val="22"/>
        </w:rPr>
        <w:t xml:space="preserve">Przedstawiciela Zamawiającego </w:t>
      </w:r>
      <w:r w:rsidRPr="00563AC3">
        <w:rPr>
          <w:rFonts w:asciiTheme="minorHAnsi" w:hAnsiTheme="minorHAnsi" w:cstheme="minorHAnsi"/>
          <w:sz w:val="22"/>
          <w:szCs w:val="22"/>
        </w:rPr>
        <w:t xml:space="preserve">stosowanych w ramach przedmiotu umowy materiałów budowlanych, przed ich wbudowaniem. </w:t>
      </w:r>
    </w:p>
    <w:p w14:paraId="50AE42E9" w14:textId="77777777" w:rsidR="00F07367" w:rsidRPr="00563AC3" w:rsidRDefault="00F07367" w:rsidP="00CF39D9">
      <w:pPr>
        <w:numPr>
          <w:ilvl w:val="0"/>
          <w:numId w:val="8"/>
        </w:numPr>
        <w:tabs>
          <w:tab w:val="left" w:pos="284"/>
        </w:tabs>
        <w:ind w:left="284" w:hanging="284"/>
        <w:jc w:val="both"/>
        <w:rPr>
          <w:rFonts w:asciiTheme="minorHAnsi" w:hAnsiTheme="minorHAnsi" w:cstheme="minorHAnsi"/>
          <w:sz w:val="22"/>
          <w:szCs w:val="22"/>
        </w:rPr>
      </w:pPr>
      <w:r w:rsidRPr="00563AC3">
        <w:rPr>
          <w:rFonts w:asciiTheme="minorHAnsi" w:hAnsiTheme="minorHAnsi" w:cstheme="minorHAnsi"/>
          <w:sz w:val="22"/>
          <w:szCs w:val="22"/>
        </w:rPr>
        <w:t xml:space="preserve">Wykonawca oświadcza, że dysponuje potencjałem ludzkim, pozwalającym na prawidłowe i terminowe wykonanie przedmiotu umowy. </w:t>
      </w:r>
    </w:p>
    <w:p w14:paraId="4849BBB6" w14:textId="77777777" w:rsidR="004F4CA4" w:rsidRPr="00563AC3" w:rsidRDefault="004F4CA4" w:rsidP="00CF39D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10</w:t>
      </w:r>
    </w:p>
    <w:p w14:paraId="4FB31181" w14:textId="77777777" w:rsidR="004F4CA4" w:rsidRPr="00563AC3" w:rsidRDefault="004F4CA4" w:rsidP="00CF39D9">
      <w:pPr>
        <w:jc w:val="both"/>
        <w:rPr>
          <w:rFonts w:asciiTheme="minorHAnsi" w:hAnsiTheme="minorHAnsi" w:cstheme="minorHAnsi"/>
          <w:sz w:val="22"/>
          <w:szCs w:val="22"/>
        </w:rPr>
      </w:pPr>
      <w:r w:rsidRPr="00563AC3">
        <w:rPr>
          <w:rFonts w:asciiTheme="minorHAnsi" w:hAnsiTheme="minorHAnsi" w:cstheme="minorHAnsi"/>
          <w:sz w:val="22"/>
          <w:szCs w:val="22"/>
        </w:rPr>
        <w:t>Niezależnie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8</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9</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45DE6C74" w14:textId="6C7CFC8B" w:rsidR="00CF39D9" w:rsidRPr="00563AC3"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Informowania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zakryciu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zanikających;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poinformował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Inspektora</w:t>
      </w:r>
      <w:r w:rsidRPr="00563AC3">
        <w:rPr>
          <w:rFonts w:asciiTheme="minorHAnsi" w:eastAsia="Arial" w:hAnsiTheme="minorHAnsi" w:cstheme="minorHAnsi"/>
          <w:sz w:val="22"/>
          <w:szCs w:val="22"/>
        </w:rPr>
        <w:t xml:space="preserve"> </w:t>
      </w:r>
      <w:r w:rsidR="0020477C" w:rsidRPr="00563AC3">
        <w:rPr>
          <w:rFonts w:asciiTheme="minorHAnsi" w:hAnsiTheme="minorHAnsi" w:cstheme="minorHAnsi"/>
          <w:sz w:val="22"/>
          <w:szCs w:val="22"/>
        </w:rPr>
        <w:t>n</w:t>
      </w:r>
      <w:r w:rsidRPr="00563AC3">
        <w:rPr>
          <w:rFonts w:asciiTheme="minorHAnsi" w:hAnsiTheme="minorHAnsi" w:cstheme="minorHAnsi"/>
          <w:sz w:val="22"/>
          <w:szCs w:val="22"/>
        </w:rPr>
        <w:t>adzoru</w:t>
      </w:r>
      <w:r w:rsidRPr="00563AC3">
        <w:rPr>
          <w:rFonts w:asciiTheme="minorHAnsi" w:eastAsia="Arial" w:hAnsiTheme="minorHAnsi" w:cstheme="minorHAnsi"/>
          <w:sz w:val="22"/>
          <w:szCs w:val="22"/>
        </w:rPr>
        <w:t xml:space="preserve"> </w:t>
      </w:r>
      <w:r w:rsidR="0020477C" w:rsidRPr="00563AC3">
        <w:rPr>
          <w:rFonts w:asciiTheme="minorHAnsi" w:eastAsia="Arial" w:hAnsiTheme="minorHAnsi" w:cstheme="minorHAnsi"/>
          <w:sz w:val="22"/>
          <w:szCs w:val="22"/>
        </w:rPr>
        <w:t xml:space="preserve">inwestorskiego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odkrywki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niezbędne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zbadania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przywrócić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29B3C85"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zniszczenia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uszkodzenia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nieruchomości</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bądź</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i innych ruchomości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własnością</w:t>
      </w:r>
      <w:r w:rsidRPr="00563AC3">
        <w:rPr>
          <w:rFonts w:asciiTheme="minorHAnsi" w:eastAsia="Arial" w:hAnsiTheme="minorHAnsi" w:cstheme="minorHAnsi"/>
          <w:sz w:val="22"/>
          <w:szCs w:val="22"/>
        </w:rPr>
        <w:t xml:space="preserve"> </w:t>
      </w:r>
      <w:r w:rsidR="00687476"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001F56C1" w:rsidRPr="00563AC3">
        <w:rPr>
          <w:rFonts w:asciiTheme="minorHAnsi" w:eastAsia="Arial" w:hAnsiTheme="minorHAnsi" w:cstheme="minorHAnsi"/>
          <w:sz w:val="22"/>
          <w:szCs w:val="22"/>
        </w:rPr>
        <w:t xml:space="preserve">oraz istniejących sieci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p>
    <w:p w14:paraId="086D9548" w14:textId="29017C9B"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Oczyszczenia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posegregowania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rozbiórkowego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00260665" w:rsidRPr="006B0A15">
        <w:rPr>
          <w:rFonts w:asciiTheme="minorHAnsi" w:hAnsiTheme="minorHAnsi" w:cstheme="minorHAnsi"/>
          <w:sz w:val="22"/>
          <w:szCs w:val="22"/>
        </w:rPr>
        <w:t xml:space="preserve">zostaną </w:t>
      </w:r>
      <w:r w:rsidRPr="006B0A15">
        <w:rPr>
          <w:rFonts w:asciiTheme="minorHAnsi" w:hAnsiTheme="minorHAnsi" w:cstheme="minorHAnsi"/>
          <w:sz w:val="22"/>
          <w:szCs w:val="22"/>
        </w:rPr>
        <w:t>odzyskan</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realizacji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umowy</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26066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26066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26066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6F04B243" w14:textId="160E3E18" w:rsidR="004F4CA4" w:rsidRPr="006B0A15"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6B0A15">
        <w:rPr>
          <w:rFonts w:asciiTheme="minorHAnsi" w:hAnsiTheme="minorHAnsi" w:cstheme="minorHAnsi"/>
          <w:sz w:val="22"/>
          <w:szCs w:val="22"/>
        </w:rPr>
        <w:t>Podania</w:t>
      </w:r>
      <w:r w:rsidRPr="006B0A15">
        <w:rPr>
          <w:rFonts w:asciiTheme="minorHAnsi" w:eastAsia="Arial" w:hAnsiTheme="minorHAnsi" w:cstheme="minorHAnsi"/>
          <w:sz w:val="22"/>
          <w:szCs w:val="22"/>
        </w:rPr>
        <w:t xml:space="preserve"> Zamawiającemu </w:t>
      </w:r>
      <w:r w:rsidRPr="006B0A15">
        <w:rPr>
          <w:rFonts w:asciiTheme="minorHAnsi" w:hAnsiTheme="minorHAnsi" w:cstheme="minorHAnsi"/>
          <w:sz w:val="22"/>
          <w:szCs w:val="22"/>
        </w:rPr>
        <w:t>ilości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materiału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6B0A15">
          <w:rPr>
            <w:rFonts w:asciiTheme="minorHAnsi" w:hAnsiTheme="minorHAnsi" w:cstheme="minorHAnsi"/>
            <w:sz w:val="22"/>
            <w:szCs w:val="22"/>
          </w:rPr>
          <w:t>3, a</w:t>
        </w:r>
      </w:smartTag>
      <w:r w:rsidRPr="006B0A15">
        <w:rPr>
          <w:rFonts w:asciiTheme="minorHAnsi" w:hAnsiTheme="minorHAnsi" w:cstheme="minorHAnsi"/>
          <w:sz w:val="22"/>
          <w:szCs w:val="22"/>
        </w:rPr>
        <w:t xml:space="preserve"> w szczególności ilości </w:t>
      </w:r>
      <w:r w:rsidR="00A46B25" w:rsidRPr="006B0A15">
        <w:rPr>
          <w:rFonts w:asciiTheme="minorHAnsi" w:hAnsiTheme="minorHAnsi" w:cstheme="minorHAnsi"/>
          <w:sz w:val="22"/>
          <w:szCs w:val="22"/>
        </w:rPr>
        <w:t>produktów ubocznych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któr</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w:t>
      </w:r>
      <w:r w:rsidR="00A46B25" w:rsidRPr="006B0A15">
        <w:rPr>
          <w:rFonts w:asciiTheme="minorHAnsi" w:hAnsiTheme="minorHAnsi" w:cstheme="minorHAnsi"/>
          <w:sz w:val="22"/>
          <w:szCs w:val="22"/>
        </w:rPr>
        <w:t>gą</w:t>
      </w:r>
      <w:r w:rsidRPr="006B0A15">
        <w:rPr>
          <w:rFonts w:asciiTheme="minorHAnsi" w:hAnsiTheme="minorHAnsi" w:cstheme="minorHAnsi"/>
          <w:sz w:val="22"/>
          <w:szCs w:val="22"/>
        </w:rPr>
        <w:t xml:space="preserve"> zostać przez Zamawiającego ponownie wykorzystan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 xml:space="preserve"> lub wbudowan</w:t>
      </w:r>
      <w:r w:rsidR="00A46B25" w:rsidRPr="006B0A15">
        <w:rPr>
          <w:rFonts w:asciiTheme="minorHAnsi" w:hAnsiTheme="minorHAnsi" w:cstheme="minorHAnsi"/>
          <w:sz w:val="22"/>
          <w:szCs w:val="22"/>
        </w:rPr>
        <w:t>e</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wg</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asortymentu</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p>
    <w:p w14:paraId="22379CA4" w14:textId="02FFDD18" w:rsidR="004F4CA4" w:rsidRPr="006B0A15"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6B0A15">
        <w:rPr>
          <w:rFonts w:asciiTheme="minorHAnsi" w:hAnsiTheme="minorHAnsi" w:cstheme="minorHAnsi"/>
          <w:sz w:val="22"/>
          <w:szCs w:val="22"/>
        </w:rPr>
        <w:t>Przewiezienia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protokolarnego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przekazania</w:t>
      </w:r>
      <w:r w:rsidRPr="006B0A15">
        <w:rPr>
          <w:rFonts w:asciiTheme="minorHAnsi" w:eastAsia="Arial" w:hAnsiTheme="minorHAnsi" w:cstheme="minorHAnsi"/>
          <w:sz w:val="22"/>
          <w:szCs w:val="22"/>
        </w:rPr>
        <w:t xml:space="preserve"> </w:t>
      </w:r>
      <w:r w:rsidR="00260665" w:rsidRPr="006B0A15">
        <w:rPr>
          <w:rFonts w:asciiTheme="minorHAnsi" w:eastAsia="Arial" w:hAnsiTheme="minorHAnsi" w:cstheme="minorHAnsi"/>
          <w:sz w:val="22"/>
          <w:szCs w:val="22"/>
        </w:rPr>
        <w:t xml:space="preserve">niepodlegających wbudowaniu lub wykorzystaniu </w:t>
      </w:r>
      <w:r w:rsidR="00A46B25" w:rsidRPr="006B0A15">
        <w:rPr>
          <w:rFonts w:asciiTheme="minorHAnsi" w:hAnsiTheme="minorHAnsi" w:cstheme="minorHAnsi"/>
          <w:sz w:val="22"/>
          <w:szCs w:val="22"/>
        </w:rPr>
        <w:t>produktów ubocznych</w:t>
      </w:r>
      <w:r w:rsidRPr="006B0A15">
        <w:rPr>
          <w:rFonts w:asciiTheme="minorHAnsi" w:hAnsiTheme="minorHAnsi" w:cstheme="minorHAnsi"/>
          <w:sz w:val="22"/>
          <w:szCs w:val="22"/>
        </w:rPr>
        <w:t xml:space="preserve"> o który</w:t>
      </w:r>
      <w:r w:rsidR="00260665" w:rsidRPr="006B0A15">
        <w:rPr>
          <w:rFonts w:asciiTheme="minorHAnsi" w:hAnsiTheme="minorHAnsi" w:cstheme="minorHAnsi"/>
          <w:sz w:val="22"/>
          <w:szCs w:val="22"/>
        </w:rPr>
        <w:t>ch</w:t>
      </w:r>
      <w:r w:rsidRPr="006B0A15">
        <w:rPr>
          <w:rFonts w:asciiTheme="minorHAnsi" w:hAnsiTheme="minorHAnsi" w:cstheme="minorHAnsi"/>
          <w:sz w:val="22"/>
          <w:szCs w:val="22"/>
        </w:rPr>
        <w:t xml:space="preserve"> mowa w pkt 4</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jeśli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takow</w:t>
      </w:r>
      <w:r w:rsidR="00A46B25" w:rsidRPr="006B0A15">
        <w:rPr>
          <w:rFonts w:asciiTheme="minorHAnsi" w:hAnsiTheme="minorHAnsi" w:cstheme="minorHAnsi"/>
          <w:sz w:val="22"/>
          <w:szCs w:val="22"/>
        </w:rPr>
        <w:t>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w:t>
      </w:r>
      <w:r w:rsidR="00A46B25" w:rsidRPr="006B0A15">
        <w:rPr>
          <w:rFonts w:asciiTheme="minorHAnsi" w:hAnsiTheme="minorHAnsi" w:cstheme="minorHAnsi"/>
          <w:sz w:val="22"/>
          <w:szCs w:val="22"/>
        </w:rPr>
        <w:t>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występowa</w:t>
      </w:r>
      <w:r w:rsidR="00A46B25" w:rsidRPr="006B0A15">
        <w:rPr>
          <w:rFonts w:asciiTheme="minorHAnsi" w:hAnsiTheme="minorHAnsi" w:cstheme="minorHAnsi"/>
          <w:sz w:val="22"/>
          <w:szCs w:val="22"/>
        </w:rPr>
        <w:t>ć</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001A188B" w:rsidRPr="006B0A15">
        <w:rPr>
          <w:rFonts w:asciiTheme="minorHAnsi" w:eastAsia="Arial" w:hAnsiTheme="minorHAnsi" w:cstheme="minorHAnsi"/>
          <w:sz w:val="22"/>
          <w:szCs w:val="22"/>
        </w:rPr>
        <w:t>miejsca wskazanego przez Zamawiającego, znajdującego się na terenie Gminy Gorlice.</w:t>
      </w:r>
    </w:p>
    <w:p w14:paraId="4A81136C"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Unieszkodliwienia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nadającego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wbudowania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posiadaczem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odpadów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rozumieniu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przepisów</w:t>
      </w:r>
      <w:r w:rsidRPr="00563AC3">
        <w:rPr>
          <w:rFonts w:asciiTheme="minorHAnsi" w:eastAsia="Arial" w:hAnsiTheme="minorHAnsi" w:cstheme="minorHAnsi"/>
          <w:sz w:val="22"/>
          <w:szCs w:val="22"/>
        </w:rPr>
        <w:t xml:space="preserve"> ustawy Prawo ochrony środowiska.</w:t>
      </w:r>
    </w:p>
    <w:p w14:paraId="54D2F9E3" w14:textId="77777777" w:rsidR="004F4CA4" w:rsidRPr="00563AC3"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osobowe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deliktową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kontraktową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placu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okazania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wygaśnięcia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gwarantujący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ochrony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trakcie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p>
    <w:p w14:paraId="3CC969A2" w14:textId="77777777" w:rsidR="004F4CA4" w:rsidRPr="00563AC3"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p>
    <w:p w14:paraId="15E64279" w14:textId="77777777" w:rsidR="00C46C50" w:rsidRPr="00563AC3"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3D90CE89" w14:textId="77777777" w:rsidR="00CA4003" w:rsidRPr="00563AC3"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środki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zapobiegawcze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rzetelną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praktykę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doświadczenie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zawodowe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aktualne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uwzględnić interesy osób trzecich, dotyczy to w szczególności :</w:t>
      </w:r>
    </w:p>
    <w:p w14:paraId="7750288B"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zapewnienia </w:t>
      </w:r>
      <w:r w:rsidR="003C167D" w:rsidRPr="00563AC3">
        <w:rPr>
          <w:rFonts w:asciiTheme="minorHAnsi" w:hAnsiTheme="minorHAnsi" w:cstheme="minorHAnsi"/>
          <w:sz w:val="22"/>
          <w:szCs w:val="22"/>
        </w:rPr>
        <w:t xml:space="preserve">posesjom przyległym do terenu realizacji przedmiotu umowy </w:t>
      </w:r>
      <w:r w:rsidRPr="00563AC3">
        <w:rPr>
          <w:rFonts w:asciiTheme="minorHAnsi" w:hAnsiTheme="minorHAnsi" w:cstheme="minorHAnsi"/>
          <w:sz w:val="22"/>
          <w:szCs w:val="22"/>
        </w:rPr>
        <w:t xml:space="preserve">dostępu do drogi publicznej, </w:t>
      </w:r>
    </w:p>
    <w:p w14:paraId="59306756"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0F93E69"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prowadzenia </w:t>
      </w:r>
      <w:r w:rsidRPr="00563AC3">
        <w:rPr>
          <w:rFonts w:asciiTheme="minorHAnsi" w:hAnsiTheme="minorHAnsi" w:cstheme="minorHAnsi"/>
          <w:sz w:val="22"/>
          <w:szCs w:val="22"/>
        </w:rPr>
        <w:t>prac z wykorzystaniem sprzętu budowlanego w porze dnia tj. w godz. 6.00-22.00,</w:t>
      </w:r>
    </w:p>
    <w:p w14:paraId="64DC18C2"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 xml:space="preserve">zlokalizowania </w:t>
      </w:r>
      <w:r w:rsidRPr="00563AC3">
        <w:rPr>
          <w:rFonts w:asciiTheme="minorHAnsi" w:hAnsiTheme="minorHAnsi" w:cstheme="minorHAnsi"/>
          <w:sz w:val="22"/>
          <w:szCs w:val="22"/>
        </w:rPr>
        <w:t>zaplecza budowy jak najdalej od budynków mieszkalnych,</w:t>
      </w:r>
    </w:p>
    <w:p w14:paraId="6AAEC9C7" w14:textId="77777777" w:rsidR="00CA4003" w:rsidRPr="00563AC3" w:rsidRDefault="00CA4003">
      <w:pPr>
        <w:pStyle w:val="Akapitzlist"/>
        <w:widowControl/>
        <w:numPr>
          <w:ilvl w:val="2"/>
          <w:numId w:val="38"/>
        </w:numPr>
        <w:ind w:left="993"/>
        <w:jc w:val="both"/>
        <w:rPr>
          <w:rFonts w:asciiTheme="minorHAnsi" w:eastAsia="Times New Roman" w:hAnsiTheme="minorHAnsi" w:cstheme="minorHAnsi"/>
          <w:kern w:val="0"/>
          <w:sz w:val="22"/>
          <w:szCs w:val="22"/>
          <w:lang w:bidi="ar-SA"/>
        </w:rPr>
      </w:pPr>
      <w:r w:rsidRPr="00563AC3">
        <w:rPr>
          <w:rFonts w:asciiTheme="minorHAnsi" w:eastAsia="Times New Roman" w:hAnsiTheme="minorHAnsi" w:cstheme="minorHAnsi"/>
          <w:kern w:val="0"/>
          <w:sz w:val="22"/>
          <w:szCs w:val="22"/>
          <w:lang w:bidi="ar-SA"/>
        </w:rPr>
        <w:t>z</w:t>
      </w:r>
      <w:r w:rsidRPr="00563AC3">
        <w:rPr>
          <w:rFonts w:asciiTheme="minorHAnsi" w:hAnsiTheme="minorHAnsi" w:cstheme="minorHAnsi"/>
          <w:bCs/>
          <w:sz w:val="22"/>
          <w:szCs w:val="22"/>
        </w:rPr>
        <w:t xml:space="preserve">organizowania i prowadzenia robót w sposób szczególnie bezpieczny i jak najmniej uciążliwy ze względu </w:t>
      </w:r>
      <w:r w:rsidR="006A16B0" w:rsidRPr="00563AC3">
        <w:rPr>
          <w:rFonts w:asciiTheme="minorHAnsi" w:hAnsiTheme="minorHAnsi" w:cstheme="minorHAnsi"/>
          <w:bCs/>
          <w:sz w:val="22"/>
          <w:szCs w:val="22"/>
        </w:rPr>
        <w:t>na bezpośrednie otoczenie budynków mieszkalnych,</w:t>
      </w:r>
    </w:p>
    <w:p w14:paraId="4E7FC86F" w14:textId="77777777" w:rsidR="00CA4003" w:rsidRPr="00563AC3"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przejmie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materialną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finansowe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jakichkolwiek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wniesionych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właścicieli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posesji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budynków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sąsiadujących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zakłócenia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p>
    <w:p w14:paraId="17392ECE" w14:textId="77777777" w:rsidR="002E6FD9" w:rsidRPr="00563AC3"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0B5CB04B" w14:textId="77777777" w:rsidR="00CF39D9" w:rsidRPr="00563AC3"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eastAsia="Arial" w:hAnsiTheme="minorHAnsi" w:cstheme="minorHAnsi"/>
          <w:sz w:val="22"/>
          <w:szCs w:val="22"/>
          <w:lang w:eastAsia="pl-PL"/>
        </w:rPr>
        <w:t xml:space="preserve">W razie konieczności przebudowy istniejących sieci Wykonawca własnym kosztem i staraniem </w:t>
      </w:r>
      <w:r w:rsidRPr="00563AC3">
        <w:rPr>
          <w:rFonts w:asciiTheme="minorHAnsi" w:hAnsiTheme="minorHAnsi" w:cstheme="minorHAnsi"/>
          <w:sz w:val="22"/>
          <w:szCs w:val="22"/>
        </w:rPr>
        <w:t xml:space="preserve">zobowiązany jest w ramach przedmiotu umowy, zrealizować obowiązki ciążące na Zamawiającym, </w:t>
      </w:r>
      <w:r w:rsidRPr="00563AC3">
        <w:rPr>
          <w:rFonts w:asciiTheme="minorHAnsi" w:hAnsiTheme="minorHAnsi" w:cstheme="minorHAnsi"/>
          <w:sz w:val="22"/>
          <w:szCs w:val="22"/>
        </w:rPr>
        <w:lastRenderedPageBreak/>
        <w:t>wynikające z odpowiedniego porozumienia z operatorem lub wydanych przez niego warunków technicznych lub innych dokumentów w tym przedmiocie.</w:t>
      </w:r>
    </w:p>
    <w:p w14:paraId="7157ABE9" w14:textId="56D9AE03" w:rsidR="00CF39D9" w:rsidRPr="00563AC3" w:rsidRDefault="00CF39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563AC3">
        <w:rPr>
          <w:rFonts w:asciiTheme="minorHAnsi" w:hAnsiTheme="minorHAnsi" w:cstheme="minorHAnsi"/>
          <w:sz w:val="22"/>
          <w:szCs w:val="22"/>
        </w:rPr>
        <w:t xml:space="preserve">Wykonawca zobowiązany jest do współpracy z powołanym przez Zamawiającego </w:t>
      </w:r>
      <w:r w:rsidR="00E362E1" w:rsidRPr="00563AC3">
        <w:rPr>
          <w:rFonts w:asciiTheme="minorHAnsi" w:hAnsiTheme="minorHAnsi" w:cstheme="minorHAnsi"/>
          <w:sz w:val="22"/>
          <w:szCs w:val="22"/>
        </w:rPr>
        <w:t>I</w:t>
      </w:r>
      <w:r w:rsidRPr="00563AC3">
        <w:rPr>
          <w:rFonts w:asciiTheme="minorHAnsi" w:hAnsiTheme="minorHAnsi" w:cstheme="minorHAnsi"/>
          <w:sz w:val="22"/>
          <w:szCs w:val="22"/>
        </w:rPr>
        <w:t>nspektorem nadzoru                              i wykonywania jego poleceń w zakresie jego uprawnień.</w:t>
      </w:r>
    </w:p>
    <w:p w14:paraId="39C9B053" w14:textId="77777777" w:rsidR="005B0EEE" w:rsidRPr="00563AC3" w:rsidRDefault="005B0EEE" w:rsidP="004F4CA4">
      <w:pPr>
        <w:jc w:val="center"/>
        <w:rPr>
          <w:rFonts w:asciiTheme="minorHAnsi" w:hAnsiTheme="minorHAnsi" w:cstheme="minorHAnsi"/>
          <w:b/>
          <w:i/>
          <w:sz w:val="22"/>
          <w:szCs w:val="22"/>
        </w:rPr>
      </w:pPr>
    </w:p>
    <w:p w14:paraId="097E3D38" w14:textId="77777777" w:rsidR="00FF79F9" w:rsidRPr="00563AC3" w:rsidRDefault="00FF79F9" w:rsidP="00FF79F9">
      <w:pPr>
        <w:jc w:val="center"/>
        <w:rPr>
          <w:rFonts w:asciiTheme="minorHAnsi" w:hAnsiTheme="minorHAnsi" w:cstheme="minorHAnsi"/>
          <w:b/>
          <w:i/>
          <w:sz w:val="22"/>
          <w:szCs w:val="22"/>
        </w:rPr>
      </w:pPr>
      <w:r w:rsidRPr="00563AC3">
        <w:rPr>
          <w:rFonts w:asciiTheme="minorHAnsi" w:hAnsiTheme="minorHAnsi" w:cstheme="minorHAnsi"/>
          <w:b/>
          <w:i/>
          <w:sz w:val="22"/>
          <w:szCs w:val="22"/>
        </w:rPr>
        <w:t>Podwykonawstwo</w:t>
      </w:r>
    </w:p>
    <w:p w14:paraId="4AFF3162" w14:textId="77777777" w:rsidR="00FF79F9" w:rsidRPr="00563AC3" w:rsidRDefault="00FF79F9" w:rsidP="00FF79F9">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11</w:t>
      </w:r>
    </w:p>
    <w:p w14:paraId="3B16649A" w14:textId="77777777" w:rsidR="00FF79F9" w:rsidRPr="00563AC3" w:rsidRDefault="00FF79F9" w:rsidP="00FF79F9">
      <w:pPr>
        <w:numPr>
          <w:ilvl w:val="0"/>
          <w:numId w:val="21"/>
        </w:numPr>
        <w:shd w:val="clear" w:color="auto" w:fill="FFFFFF"/>
        <w:tabs>
          <w:tab w:val="clear" w:pos="1785"/>
          <w:tab w:val="num" w:pos="360"/>
        </w:tabs>
        <w:spacing w:line="230" w:lineRule="exact"/>
        <w:ind w:hanging="1785"/>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zamierza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powierzyć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części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651E4647"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eastAsia="Arial" w:hAnsiTheme="minorHAnsi" w:cstheme="minorHAnsi"/>
          <w:sz w:val="22"/>
          <w:szCs w:val="22"/>
        </w:rPr>
        <w:t>1) …</w:t>
      </w:r>
      <w:r w:rsidRPr="00563AC3">
        <w:rPr>
          <w:rFonts w:asciiTheme="minorHAnsi" w:hAnsiTheme="minorHAnsi" w:cstheme="minorHAnsi"/>
          <w:sz w:val="22"/>
          <w:szCs w:val="22"/>
        </w:rPr>
        <w:t>..................................</w:t>
      </w:r>
    </w:p>
    <w:p w14:paraId="557B05EE" w14:textId="77777777" w:rsidR="00FF79F9" w:rsidRPr="00563AC3" w:rsidRDefault="00FF79F9" w:rsidP="00FF79F9">
      <w:pPr>
        <w:shd w:val="clear" w:color="auto" w:fill="FFFFFF"/>
        <w:spacing w:line="230" w:lineRule="exact"/>
        <w:ind w:left="360"/>
        <w:jc w:val="both"/>
        <w:rPr>
          <w:rFonts w:asciiTheme="minorHAnsi" w:hAnsiTheme="minorHAnsi" w:cstheme="minorHAnsi"/>
          <w:sz w:val="22"/>
          <w:szCs w:val="22"/>
        </w:rPr>
      </w:pPr>
      <w:r w:rsidRPr="00563AC3">
        <w:rPr>
          <w:rFonts w:asciiTheme="minorHAnsi" w:hAnsiTheme="minorHAnsi" w:cstheme="minorHAnsi"/>
          <w:sz w:val="22"/>
          <w:szCs w:val="22"/>
        </w:rPr>
        <w:t>2)......................................</w:t>
      </w:r>
    </w:p>
    <w:p w14:paraId="6B9F6A21" w14:textId="77777777" w:rsidR="00FF79F9" w:rsidRPr="00563AC3" w:rsidRDefault="00FF79F9" w:rsidP="00FF79F9">
      <w:pPr>
        <w:shd w:val="clear" w:color="auto" w:fill="FFFFFF"/>
        <w:spacing w:line="230" w:lineRule="exact"/>
        <w:ind w:left="360"/>
        <w:jc w:val="both"/>
        <w:rPr>
          <w:rFonts w:asciiTheme="minorHAnsi" w:eastAsia="Arial" w:hAnsiTheme="minorHAnsi" w:cstheme="minorHAnsi"/>
          <w:i/>
          <w:iCs/>
          <w:spacing w:val="-6"/>
          <w:sz w:val="22"/>
          <w:szCs w:val="22"/>
        </w:rPr>
      </w:pPr>
      <w:r w:rsidRPr="00563AC3">
        <w:rPr>
          <w:rFonts w:asciiTheme="minorHAnsi" w:hAnsiTheme="minorHAnsi" w:cstheme="minorHAnsi"/>
          <w:sz w:val="22"/>
          <w:szCs w:val="22"/>
        </w:rPr>
        <w:t>3)......................................</w:t>
      </w:r>
    </w:p>
    <w:p w14:paraId="5DB758B1"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razie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niezgłoszenia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zamierza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powierzyć</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podwykonawcom</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wraz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ofertą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powyższy</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ust.</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będzie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miał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brzmienie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następujące:</w:t>
      </w:r>
    </w:p>
    <w:p w14:paraId="5DD25CEF"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hAnsiTheme="minorHAnsi" w:cstheme="minorHAnsi"/>
          <w:i/>
          <w:iCs/>
          <w:spacing w:val="-6"/>
          <w:sz w:val="22"/>
          <w:szCs w:val="22"/>
        </w:rPr>
      </w:pPr>
      <w:r w:rsidRPr="00563AC3">
        <w:rPr>
          <w:rFonts w:asciiTheme="minorHAnsi" w:hAnsiTheme="minorHAnsi" w:cstheme="minorHAnsi"/>
          <w:i/>
          <w:iCs/>
          <w:spacing w:val="-6"/>
          <w:sz w:val="22"/>
          <w:szCs w:val="22"/>
        </w:rPr>
        <w:t>1.</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Wykonawca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ofercie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podstawie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której</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zawarto</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niniejszą</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umowę</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nie</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wskazał</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części</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zamówienia</w:t>
      </w:r>
      <w:r w:rsidRPr="00563AC3">
        <w:rPr>
          <w:rFonts w:asciiTheme="minorHAnsi" w:eastAsia="Arial" w:hAnsiTheme="minorHAnsi" w:cstheme="minorHAnsi"/>
          <w:i/>
          <w:iCs/>
          <w:spacing w:val="-6"/>
          <w:sz w:val="22"/>
          <w:szCs w:val="22"/>
        </w:rPr>
        <w:t xml:space="preserve"> </w:t>
      </w:r>
      <w:r w:rsidRPr="00563AC3">
        <w:rPr>
          <w:rFonts w:asciiTheme="minorHAnsi" w:hAnsiTheme="minorHAnsi" w:cstheme="minorHAnsi"/>
          <w:i/>
          <w:iCs/>
          <w:spacing w:val="-6"/>
          <w:sz w:val="22"/>
          <w:szCs w:val="22"/>
        </w:rPr>
        <w:t>które</w:t>
      </w:r>
    </w:p>
    <w:p w14:paraId="6A442679" w14:textId="77777777" w:rsidR="00FF79F9" w:rsidRPr="00563AC3" w:rsidRDefault="00FF79F9" w:rsidP="00FF79F9">
      <w:pPr>
        <w:shd w:val="clear" w:color="auto" w:fill="FFFFFF"/>
        <w:tabs>
          <w:tab w:val="left" w:pos="710"/>
          <w:tab w:val="left" w:leader="dot" w:pos="4205"/>
          <w:tab w:val="left" w:leader="dot" w:pos="8875"/>
        </w:tabs>
        <w:spacing w:line="230" w:lineRule="exact"/>
        <w:ind w:left="360"/>
        <w:jc w:val="both"/>
        <w:rPr>
          <w:rFonts w:asciiTheme="minorHAnsi" w:eastAsia="Arial" w:hAnsiTheme="minorHAnsi" w:cstheme="minorHAnsi"/>
          <w:spacing w:val="-6"/>
          <w:sz w:val="22"/>
          <w:szCs w:val="22"/>
        </w:rPr>
      </w:pPr>
      <w:r w:rsidRPr="00563AC3">
        <w:rPr>
          <w:rFonts w:asciiTheme="minorHAnsi" w:eastAsia="Arial" w:hAnsiTheme="minorHAnsi" w:cstheme="minorHAnsi"/>
          <w:i/>
          <w:iCs/>
          <w:spacing w:val="-6"/>
          <w:sz w:val="22"/>
          <w:szCs w:val="22"/>
        </w:rPr>
        <w:t xml:space="preserve"> zamierza powierzyć podwykonawcom</w:t>
      </w:r>
      <w:r w:rsidRPr="00563AC3">
        <w:rPr>
          <w:rFonts w:asciiTheme="minorHAnsi" w:eastAsia="Arial" w:hAnsiTheme="minorHAnsi" w:cstheme="minorHAnsi"/>
          <w:spacing w:val="-6"/>
          <w:sz w:val="22"/>
          <w:szCs w:val="22"/>
        </w:rPr>
        <w:t>).</w:t>
      </w:r>
    </w:p>
    <w:p w14:paraId="5384CE24" w14:textId="77777777" w:rsidR="00FF79F9" w:rsidRPr="00563AC3" w:rsidRDefault="00FF79F9" w:rsidP="00734D0C">
      <w:pPr>
        <w:numPr>
          <w:ilvl w:val="0"/>
          <w:numId w:val="21"/>
        </w:numPr>
        <w:shd w:val="clear" w:color="auto" w:fill="FFFFFF"/>
        <w:tabs>
          <w:tab w:val="clear" w:pos="1785"/>
        </w:tabs>
        <w:spacing w:line="226" w:lineRule="exact"/>
        <w:ind w:left="284" w:hanging="284"/>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 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zamierza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zawrzeć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każdego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dołączyć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odpowiednio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treści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projektem.</w:t>
      </w:r>
    </w:p>
    <w:p w14:paraId="28E52148" w14:textId="77777777" w:rsidR="00FF79F9" w:rsidRPr="00563AC3" w:rsidRDefault="00FF79F9" w:rsidP="003A76C8">
      <w:pPr>
        <w:numPr>
          <w:ilvl w:val="0"/>
          <w:numId w:val="21"/>
        </w:numPr>
        <w:shd w:val="clear" w:color="auto" w:fill="FFFFFF"/>
        <w:tabs>
          <w:tab w:val="clear" w:pos="1785"/>
          <w:tab w:val="num" w:pos="284"/>
        </w:tabs>
        <w:spacing w:line="226" w:lineRule="exact"/>
        <w:ind w:left="360"/>
        <w:jc w:val="both"/>
        <w:rPr>
          <w:rFonts w:asciiTheme="minorHAnsi" w:hAnsiTheme="minorHAnsi" w:cstheme="minorHAnsi"/>
          <w:spacing w:val="-2"/>
          <w:sz w:val="22"/>
          <w:szCs w:val="22"/>
        </w:rPr>
      </w:pPr>
      <w:r w:rsidRPr="00563AC3">
        <w:rPr>
          <w:rFonts w:asciiTheme="minorHAnsi" w:eastAsia="Arial" w:hAnsiTheme="minorHAnsi" w:cstheme="minorHAnsi"/>
          <w:spacing w:val="-2"/>
          <w:sz w:val="22"/>
          <w:szCs w:val="22"/>
        </w:rPr>
        <w:t>Wymaga się aby umowy o podwykonawstwo z podwykonawcami i o podwykonawstwo z dalszymi podwykonawcami:</w:t>
      </w:r>
    </w:p>
    <w:p w14:paraId="793A97B3"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57DAB858"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7CDEEDCB" w14:textId="77777777" w:rsidR="00E47272" w:rsidRPr="00563AC3" w:rsidRDefault="00E47272">
      <w:pPr>
        <w:pStyle w:val="Bezodstpw"/>
        <w:numPr>
          <w:ilvl w:val="0"/>
          <w:numId w:val="40"/>
        </w:numPr>
        <w:jc w:val="both"/>
        <w:rPr>
          <w:rFonts w:asciiTheme="minorHAnsi" w:eastAsia="SimSun" w:hAnsiTheme="minorHAnsi" w:cstheme="minorHAnsi"/>
          <w:sz w:val="22"/>
          <w:szCs w:val="22"/>
          <w:lang w:eastAsia="en-US"/>
        </w:rPr>
      </w:pPr>
      <w:r w:rsidRPr="00563AC3">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0F557F2F"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DD0B8D" w:rsidRPr="00563AC3">
        <w:rPr>
          <w:rFonts w:asciiTheme="minorHAnsi" w:hAnsiTheme="minorHAnsi" w:cstheme="minorHAnsi"/>
          <w:spacing w:val="-2"/>
          <w:sz w:val="22"/>
          <w:szCs w:val="22"/>
        </w:rPr>
        <w:t>10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zgłasza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00DD4BDF" w:rsidRPr="00563AC3">
        <w:rPr>
          <w:rFonts w:asciiTheme="minorHAnsi" w:hAnsiTheme="minorHAnsi" w:cstheme="minorHAnsi"/>
          <w:spacing w:val="-2"/>
          <w:sz w:val="22"/>
          <w:szCs w:val="22"/>
        </w:rPr>
        <w:t>tego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00DD4BDF" w:rsidRPr="00563AC3">
        <w:rPr>
          <w:rFonts w:asciiTheme="minorHAnsi" w:hAnsiTheme="minorHAnsi" w:cstheme="minorHAnsi"/>
          <w:spacing w:val="-2"/>
          <w:sz w:val="22"/>
          <w:szCs w:val="22"/>
        </w:rPr>
        <w:t>.</w:t>
      </w:r>
    </w:p>
    <w:p w14:paraId="5DFCDA0E" w14:textId="77777777" w:rsidR="00DD0B8D"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podwykonawca lub dalszy podwykonawca z</w:t>
      </w:r>
      <w:r w:rsidRPr="00563AC3">
        <w:rPr>
          <w:rFonts w:asciiTheme="minorHAnsi" w:hAnsiTheme="minorHAnsi" w:cstheme="minorHAnsi"/>
          <w:spacing w:val="-2"/>
          <w:sz w:val="22"/>
          <w:szCs w:val="22"/>
        </w:rPr>
        <w:t>obowiązany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7</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zawarcia.</w:t>
      </w:r>
    </w:p>
    <w:p w14:paraId="48463CD4" w14:textId="6D649039"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49986084" w14:textId="77777777" w:rsidR="00BD1998" w:rsidRPr="00563AC3" w:rsidRDefault="00BD1998" w:rsidP="00BD1998">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z w:val="22"/>
          <w:szCs w:val="22"/>
        </w:rPr>
        <w:t>Zgłoszenie przez Zamawiającego zastrzeżeń lub sprzeciwu, o których mowa w ust. 4 i 6, nastąpi w przypadku, gdy przedłożony projekt umowy o podwykonawstwo, której przedmiotem są roboty budowlane lub umowa  o podwykonawstwo, której przedmiotem są roboty budowlane zawiera</w:t>
      </w:r>
      <w:r w:rsidR="00B47F46" w:rsidRPr="00563AC3">
        <w:rPr>
          <w:rFonts w:asciiTheme="minorHAnsi" w:hAnsiTheme="minorHAnsi" w:cstheme="minorHAnsi"/>
          <w:sz w:val="22"/>
          <w:szCs w:val="22"/>
        </w:rPr>
        <w:t xml:space="preserve"> postanowienia wskazane w art. 464 ust. 3 ustawy PZP, a w szczególności</w:t>
      </w:r>
      <w:r w:rsidRPr="00563AC3">
        <w:rPr>
          <w:rFonts w:asciiTheme="minorHAnsi" w:hAnsiTheme="minorHAnsi" w:cstheme="minorHAnsi"/>
          <w:sz w:val="22"/>
          <w:szCs w:val="22"/>
        </w:rPr>
        <w:t xml:space="preserve">:  </w:t>
      </w:r>
    </w:p>
    <w:p w14:paraId="75BB7713"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sprzeczności wymagań </w:t>
      </w:r>
      <w:r w:rsidR="00B47F46" w:rsidRPr="00563AC3">
        <w:rPr>
          <w:rFonts w:asciiTheme="minorHAnsi" w:hAnsiTheme="minorHAnsi" w:cstheme="minorHAnsi"/>
          <w:sz w:val="22"/>
          <w:szCs w:val="22"/>
        </w:rPr>
        <w:t xml:space="preserve">technicznych </w:t>
      </w:r>
      <w:r w:rsidRPr="00563AC3">
        <w:rPr>
          <w:rFonts w:asciiTheme="minorHAnsi" w:hAnsiTheme="minorHAnsi" w:cstheme="minorHAnsi"/>
          <w:sz w:val="22"/>
          <w:szCs w:val="22"/>
        </w:rPr>
        <w:t>określonych w umowie o podwykonawstwo w stosunku do niniejszej umowy i dokumentacji przetargowej;</w:t>
      </w:r>
    </w:p>
    <w:p w14:paraId="33D40CEA"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termin zapłaty wynagrodzenia dłuższy</w:t>
      </w:r>
      <w:r w:rsidR="00BD1998" w:rsidRPr="00563AC3">
        <w:rPr>
          <w:rFonts w:asciiTheme="minorHAnsi" w:hAnsiTheme="minorHAnsi" w:cstheme="minorHAnsi"/>
          <w:sz w:val="22"/>
          <w:szCs w:val="22"/>
        </w:rPr>
        <w:t xml:space="preserve"> niż określony w ust. 3 pkt 1, </w:t>
      </w:r>
    </w:p>
    <w:p w14:paraId="69002DF8"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zakresu robót objętych podwykonawstwem lub opisu zakresu, w sposób nie pozwalający powiązać zakresu umowy z opisem zamówienia, </w:t>
      </w:r>
    </w:p>
    <w:p w14:paraId="46F06F71"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danych osób odpowiedzialnych ze realizację umowy ze strony Podwykonawcy lub dalszego Podwykonawcy;</w:t>
      </w:r>
    </w:p>
    <w:p w14:paraId="10F00E8E"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lastRenderedPageBreak/>
        <w:t>brak</w:t>
      </w:r>
      <w:r w:rsidR="00BD1998" w:rsidRPr="00563AC3">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646B2285"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brak</w:t>
      </w:r>
      <w:r w:rsidR="00BD1998" w:rsidRPr="00563AC3">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D182659"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228422F7" w14:textId="77777777" w:rsidR="00BD1998" w:rsidRPr="00563AC3" w:rsidRDefault="00B47F46">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przewiduje </w:t>
      </w:r>
      <w:r w:rsidR="00BD1998" w:rsidRPr="00563AC3">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423E104F" w14:textId="77777777" w:rsidR="00BD1998" w:rsidRPr="00563AC3" w:rsidRDefault="00BD1998">
      <w:pPr>
        <w:pStyle w:val="Bezodstpw"/>
        <w:numPr>
          <w:ilvl w:val="0"/>
          <w:numId w:val="39"/>
        </w:numPr>
        <w:jc w:val="both"/>
        <w:rPr>
          <w:rFonts w:asciiTheme="minorHAnsi" w:hAnsiTheme="minorHAnsi" w:cstheme="minorHAnsi"/>
          <w:sz w:val="22"/>
          <w:szCs w:val="22"/>
        </w:rPr>
      </w:pPr>
      <w:r w:rsidRPr="00563AC3">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6204717A" w14:textId="77777777" w:rsidR="00FF79F9" w:rsidRPr="00563AC3"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Niezgłoszenie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zastrzeżeń</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projektu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00ED280A" w:rsidRPr="00563AC3">
        <w:rPr>
          <w:rFonts w:asciiTheme="minorHAnsi" w:eastAsia="Arial" w:hAnsiTheme="minorHAnsi" w:cstheme="minorHAnsi"/>
          <w:spacing w:val="-2"/>
          <w:sz w:val="22"/>
          <w:szCs w:val="22"/>
        </w:rPr>
        <w:t xml:space="preserve">lub projektu zmiany umowy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lub sprzeciwu do przedłożonej umowy o podwykonawstwo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00BD1998" w:rsidRPr="00563AC3">
        <w:rPr>
          <w:rFonts w:asciiTheme="minorHAnsi" w:hAnsiTheme="minorHAnsi" w:cstheme="minorHAnsi"/>
          <w:spacing w:val="-2"/>
          <w:sz w:val="22"/>
          <w:szCs w:val="22"/>
        </w:rPr>
        <w:t>o którym mowa w ust. 7</w:t>
      </w:r>
      <w:r w:rsidR="00DD0B8D" w:rsidRPr="00563AC3">
        <w:rPr>
          <w:rFonts w:asciiTheme="minorHAnsi" w:hAnsiTheme="minorHAnsi" w:cstheme="minorHAnsi"/>
          <w:spacing w:val="-2"/>
          <w:sz w:val="22"/>
          <w:szCs w:val="22"/>
        </w:rPr>
        <w:t xml:space="preserve"> uznaje się za </w:t>
      </w:r>
      <w:r w:rsidRPr="00563AC3">
        <w:rPr>
          <w:rFonts w:asciiTheme="minorHAnsi" w:hAnsiTheme="minorHAnsi" w:cstheme="minorHAnsi"/>
          <w:spacing w:val="-2"/>
          <w:sz w:val="22"/>
          <w:szCs w:val="22"/>
        </w:rPr>
        <w:t>akceptację</w:t>
      </w:r>
      <w:r w:rsidRPr="00563AC3">
        <w:rPr>
          <w:rFonts w:asciiTheme="minorHAnsi" w:eastAsia="Arial" w:hAnsiTheme="minorHAnsi" w:cstheme="minorHAnsi"/>
          <w:spacing w:val="-2"/>
          <w:sz w:val="22"/>
          <w:szCs w:val="22"/>
        </w:rPr>
        <w:t xml:space="preserve"> umowy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p>
    <w:p w14:paraId="5F8239CC"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podwykonawca lub dalszy podwykonawca nie jest </w:t>
      </w:r>
      <w:r w:rsidRPr="00563AC3">
        <w:rPr>
          <w:rFonts w:asciiTheme="minorHAnsi" w:hAnsiTheme="minorHAnsi" w:cstheme="minorHAnsi"/>
          <w:spacing w:val="-2"/>
          <w:sz w:val="22"/>
          <w:szCs w:val="22"/>
        </w:rPr>
        <w:t>zobowiązany</w:t>
      </w:r>
      <w:r w:rsidR="00A25F70"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przedkładania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ich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wartość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poszczególnej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50.000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PLN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względu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w:t>
      </w:r>
    </w:p>
    <w:p w14:paraId="21F03734"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otrzymania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jest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wzywa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winien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zakresie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dłuższy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30</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faktury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rachunku,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potwierdzających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zleconej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wyznaczonym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wezwaniu.</w:t>
      </w:r>
    </w:p>
    <w:p w14:paraId="1782958B" w14:textId="4686FEA4"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wraz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fakturą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przedstawianą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Zamawiającemu,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przedstawi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również</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dowód</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dokonania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rzecz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z w:val="22"/>
          <w:szCs w:val="22"/>
        </w:rPr>
        <w:t>Podwykonawcy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2"/>
          <w:sz w:val="22"/>
          <w:szCs w:val="22"/>
        </w:rPr>
        <w:t>wymagalności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już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upłynął.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miejsce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dowodu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dopuszcza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również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oświadczenie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1"/>
          <w:sz w:val="22"/>
          <w:szCs w:val="22"/>
        </w:rPr>
        <w:t>(Podwykonawców),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jego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wymagalne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roszczenia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względem</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Wykonawcy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zostały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zaspokojone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pełnej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terminowo.</w:t>
      </w:r>
    </w:p>
    <w:p w14:paraId="07AFAC33"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6"/>
          <w:sz w:val="22"/>
          <w:szCs w:val="22"/>
        </w:rPr>
        <w:t>W</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6"/>
          <w:sz w:val="22"/>
          <w:szCs w:val="22"/>
        </w:rPr>
        <w:t>przypadku</w:t>
      </w:r>
      <w:r w:rsidRPr="00563AC3">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563AC3">
        <w:rPr>
          <w:rFonts w:asciiTheme="minorHAnsi" w:hAnsiTheme="minorHAnsi" w:cstheme="minorHAnsi"/>
          <w:spacing w:val="6"/>
          <w:sz w:val="22"/>
          <w:szCs w:val="22"/>
        </w:rPr>
        <w:t>,</w:t>
      </w:r>
      <w:r w:rsidRPr="00563AC3">
        <w:rPr>
          <w:rFonts w:asciiTheme="minorHAnsi" w:eastAsia="Arial" w:hAnsiTheme="minorHAnsi" w:cstheme="minorHAnsi"/>
          <w:spacing w:val="6"/>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wymagalnego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przysługującego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zawarł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przedłożoną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powstałych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zaakceptowaniu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roboty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budowlane,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przedłożeniu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poświadczonej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zgodność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oryginałem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kopii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podwykonawstwo,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przedmiotem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usługi.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obejmuje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wyłącznie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odsetek,</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p>
    <w:p w14:paraId="796DC491"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Przed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wezwie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pisemnie,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faksem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drogą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elektroniczną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 formie pisemnej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w:t>
      </w:r>
      <w:r w:rsidRPr="00563AC3">
        <w:rPr>
          <w:rFonts w:asciiTheme="minorHAnsi" w:eastAsia="Arial" w:hAnsiTheme="minorHAnsi" w:cstheme="minorHAnsi"/>
          <w:spacing w:val="-2"/>
          <w:sz w:val="22"/>
          <w:szCs w:val="22"/>
        </w:rPr>
        <w:t xml:space="preserve"> 12</w:t>
      </w:r>
      <w:r w:rsidRPr="00563AC3">
        <w:rPr>
          <w:rFonts w:asciiTheme="minorHAnsi" w:hAnsiTheme="minorHAnsi" w:cstheme="minorHAnsi"/>
          <w:spacing w:val="-2"/>
          <w:sz w:val="22"/>
          <w:szCs w:val="22"/>
        </w:rPr>
        <w: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dotyczące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zasadności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9</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od</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doręczenia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informacji.</w:t>
      </w:r>
      <w:r w:rsidRPr="00563AC3">
        <w:rPr>
          <w:rFonts w:asciiTheme="minorHAnsi" w:eastAsia="Arial" w:hAnsiTheme="minorHAnsi" w:cstheme="minorHAnsi"/>
          <w:spacing w:val="-2"/>
          <w:sz w:val="22"/>
          <w:szCs w:val="22"/>
        </w:rPr>
        <w:t xml:space="preserve"> </w:t>
      </w:r>
    </w:p>
    <w:p w14:paraId="031AD6AE" w14:textId="77777777" w:rsidR="00FF79F9" w:rsidRPr="00563AC3"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zgłoszenia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uwag</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mowa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ust. </w:t>
      </w:r>
      <w:r w:rsidRPr="00563AC3">
        <w:rPr>
          <w:rFonts w:asciiTheme="minorHAnsi" w:hAnsiTheme="minorHAnsi" w:cstheme="minorHAnsi"/>
          <w:spacing w:val="-2"/>
          <w:sz w:val="22"/>
          <w:szCs w:val="22"/>
        </w:rPr>
        <w:t>13</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terminie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wskazanym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przez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p>
    <w:p w14:paraId="37AA892F"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lastRenderedPageBreak/>
        <w:t>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245D9DDB" w14:textId="77777777" w:rsidR="00FF79F9" w:rsidRPr="00563AC3" w:rsidRDefault="00FF79F9" w:rsidP="00FF79F9">
      <w:pPr>
        <w:shd w:val="clear" w:color="auto" w:fill="FFFFFF"/>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złożyć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depozytu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sądowego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potrzebną</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pokrycie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albo,</w:t>
      </w:r>
    </w:p>
    <w:p w14:paraId="367D9381" w14:textId="77777777" w:rsidR="00FF79F9" w:rsidRPr="00563AC3" w:rsidRDefault="00FF79F9" w:rsidP="00FF79F9">
      <w:pPr>
        <w:shd w:val="clear" w:color="auto" w:fill="FFFFFF"/>
        <w:ind w:left="360"/>
        <w:jc w:val="both"/>
        <w:rPr>
          <w:rFonts w:asciiTheme="minorHAnsi" w:eastAsia="Arial" w:hAnsiTheme="minorHAnsi" w:cstheme="minorHAnsi"/>
          <w:spacing w:val="-2"/>
          <w:sz w:val="22"/>
          <w:szCs w:val="22"/>
        </w:rPr>
      </w:pPr>
      <w:r w:rsidRPr="00563AC3">
        <w:rPr>
          <w:rFonts w:asciiTheme="minorHAnsi" w:hAnsiTheme="minorHAnsi" w:cstheme="minorHAnsi"/>
          <w:spacing w:val="-2"/>
          <w:sz w:val="22"/>
          <w:szCs w:val="22"/>
        </w:rPr>
        <w:t>c)</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p>
    <w:p w14:paraId="0A909781"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dokonania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bezpośredniej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dalszemu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jeżeli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zasadność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takiej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zapłaty,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potrąca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kwotę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wypłaconego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wynagrodzenia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należnego</w:t>
      </w:r>
      <w:r w:rsidRPr="00563AC3">
        <w:rPr>
          <w:rFonts w:asciiTheme="minorHAnsi" w:eastAsia="Arial" w:hAnsiTheme="minorHAnsi" w:cstheme="minorHAnsi"/>
          <w:spacing w:val="-2"/>
          <w:sz w:val="22"/>
          <w:szCs w:val="22"/>
        </w:rPr>
        <w:t xml:space="preserve"> W</w:t>
      </w:r>
      <w:r w:rsidRPr="00563AC3">
        <w:rPr>
          <w:rFonts w:asciiTheme="minorHAnsi" w:hAnsiTheme="minorHAnsi" w:cstheme="minorHAnsi"/>
          <w:spacing w:val="-2"/>
          <w:sz w:val="22"/>
          <w:szCs w:val="22"/>
        </w:rPr>
        <w:t>ykonawcy.</w:t>
      </w:r>
    </w:p>
    <w:p w14:paraId="6810E8F5" w14:textId="77777777" w:rsidR="00FF79F9" w:rsidRPr="00563AC3"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może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zrezygnować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zmienić</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jednakże</w:t>
      </w:r>
      <w:r w:rsidRPr="00563AC3">
        <w:rPr>
          <w:rFonts w:asciiTheme="minorHAnsi" w:eastAsia="Arial" w:hAnsiTheme="minorHAnsi" w:cstheme="minorHAnsi"/>
          <w:spacing w:val="-2"/>
          <w:sz w:val="22"/>
          <w:szCs w:val="22"/>
        </w:rPr>
        <w:t xml:space="preserve"> </w:t>
      </w:r>
      <w:r w:rsidR="000B25A2" w:rsidRPr="00563AC3">
        <w:rPr>
          <w:rFonts w:asciiTheme="minorHAnsi" w:hAnsiTheme="minorHAnsi" w:cstheme="minorHAnsi"/>
          <w:sz w:val="22"/>
          <w:szCs w:val="22"/>
          <w:shd w:val="clear" w:color="auto" w:fill="FFFFFF"/>
        </w:rPr>
        <w:t xml:space="preserve">jeżeli zmiana albo rezygnacja z podwykonawcy dotyczy podmiotu, na którego zasoby wykonawca powoływał się, na zasadach określonych w art. 118 ust. 1 </w:t>
      </w:r>
      <w:r w:rsidR="00CC55E9" w:rsidRPr="00563AC3">
        <w:rPr>
          <w:rFonts w:asciiTheme="minorHAnsi" w:hAnsiTheme="minorHAnsi" w:cstheme="minorHAnsi"/>
          <w:sz w:val="22"/>
          <w:szCs w:val="22"/>
          <w:shd w:val="clear" w:color="auto" w:fill="FFFFFF"/>
        </w:rPr>
        <w:t xml:space="preserve">ustawy </w:t>
      </w:r>
      <w:r w:rsidR="000B25A2" w:rsidRPr="00563AC3">
        <w:rPr>
          <w:rFonts w:asciiTheme="minorHAnsi" w:hAnsiTheme="minorHAnsi" w:cstheme="minorHAnsi"/>
          <w:sz w:val="22"/>
          <w:szCs w:val="22"/>
          <w:shd w:val="clear" w:color="auto" w:fill="FFFFFF"/>
        </w:rPr>
        <w:t>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C5E893" w14:textId="77777777" w:rsidR="000B25A2" w:rsidRPr="00563AC3"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22784CFC" w14:textId="77777777" w:rsidR="00780C3E" w:rsidRPr="00563AC3"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563AC3">
        <w:rPr>
          <w:rFonts w:asciiTheme="minorHAnsi" w:hAnsiTheme="minorHAnsi" w:cstheme="minorHAnsi"/>
          <w:sz w:val="22"/>
          <w:szCs w:val="22"/>
        </w:rPr>
        <w:t>Zamawiający dopuszcza zawieranie umów o Podwykonawstwo z dalszymi Podwykonawcami na zasadach i w sposób określony w niniejszym paragrafie.</w:t>
      </w:r>
    </w:p>
    <w:p w14:paraId="7C2E2381" w14:textId="77777777" w:rsidR="00687476" w:rsidRPr="00563AC3" w:rsidRDefault="00687476" w:rsidP="004C050C">
      <w:pPr>
        <w:rPr>
          <w:rFonts w:asciiTheme="minorHAnsi" w:hAnsiTheme="minorHAnsi" w:cstheme="minorHAnsi"/>
          <w:b/>
          <w:i/>
          <w:sz w:val="22"/>
          <w:szCs w:val="22"/>
        </w:rPr>
      </w:pPr>
    </w:p>
    <w:p w14:paraId="11150267" w14:textId="77777777"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Odbiory</w:t>
      </w:r>
    </w:p>
    <w:p w14:paraId="6E09EAAE"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12</w:t>
      </w:r>
    </w:p>
    <w:p w14:paraId="0D7CF712" w14:textId="77777777" w:rsidR="004F4CA4" w:rsidRPr="0000518E" w:rsidRDefault="004F4CA4" w:rsidP="004F4CA4">
      <w:pPr>
        <w:pStyle w:val="Akapitzlist"/>
        <w:numPr>
          <w:ilvl w:val="0"/>
          <w:numId w:val="5"/>
        </w:numPr>
        <w:jc w:val="both"/>
        <w:rPr>
          <w:rFonts w:asciiTheme="minorHAnsi" w:hAnsiTheme="minorHAnsi" w:cstheme="minorHAnsi"/>
          <w:sz w:val="22"/>
          <w:szCs w:val="22"/>
        </w:rPr>
      </w:pPr>
      <w:r w:rsidRPr="0000518E">
        <w:rPr>
          <w:rFonts w:asciiTheme="minorHAnsi" w:hAnsiTheme="minorHAnsi" w:cstheme="minorHAnsi"/>
          <w:sz w:val="22"/>
          <w:szCs w:val="22"/>
        </w:rPr>
        <w:t>Ustala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się</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następujące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rodzaje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odbiorów</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p>
    <w:p w14:paraId="0E1F29B6" w14:textId="18D77FCB"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hAnsiTheme="minorHAnsi" w:cstheme="minorHAnsi"/>
          <w:sz w:val="22"/>
          <w:szCs w:val="22"/>
        </w:rPr>
        <w:t>odbiór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zanikających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ulegających</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zakryciu, w trakcie wykonywania przedmiotu umowy,</w:t>
      </w:r>
    </w:p>
    <w:p w14:paraId="5C8FD91F"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6B0A15">
        <w:rPr>
          <w:rFonts w:asciiTheme="minorHAnsi" w:hAnsiTheme="minorHAnsi" w:cstheme="minorHAnsi"/>
          <w:sz w:val="22"/>
          <w:szCs w:val="22"/>
        </w:rPr>
        <w:t>odbiór</w:t>
      </w:r>
      <w:r w:rsidRPr="006B0A15">
        <w:rPr>
          <w:rFonts w:asciiTheme="minorHAnsi" w:eastAsia="Arial" w:hAnsiTheme="minorHAnsi" w:cstheme="minorHAnsi"/>
          <w:sz w:val="22"/>
          <w:szCs w:val="22"/>
        </w:rPr>
        <w:t xml:space="preserve"> </w:t>
      </w:r>
      <w:r w:rsidRPr="0000518E">
        <w:rPr>
          <w:rFonts w:asciiTheme="minorHAnsi" w:hAnsiTheme="minorHAnsi" w:cstheme="minorHAnsi"/>
          <w:sz w:val="22"/>
          <w:szCs w:val="22"/>
        </w:rPr>
        <w:t xml:space="preserve">końcowy, dokonywany po zakończeniu realizacji przedmiotu umowy, </w:t>
      </w:r>
    </w:p>
    <w:p w14:paraId="15896856" w14:textId="77777777" w:rsidR="004F4CA4" w:rsidRPr="0000518E" w:rsidRDefault="004F4CA4" w:rsidP="00372E2E">
      <w:pPr>
        <w:pStyle w:val="Akapitzlist"/>
        <w:numPr>
          <w:ilvl w:val="1"/>
          <w:numId w:val="5"/>
        </w:numPr>
        <w:ind w:left="851" w:hanging="491"/>
        <w:jc w:val="both"/>
        <w:rPr>
          <w:rFonts w:asciiTheme="minorHAnsi" w:hAnsiTheme="minorHAnsi" w:cstheme="minorHAnsi"/>
          <w:sz w:val="22"/>
          <w:szCs w:val="22"/>
        </w:rPr>
      </w:pPr>
      <w:r w:rsidRPr="0000518E">
        <w:rPr>
          <w:rFonts w:asciiTheme="minorHAnsi" w:eastAsia="Arial" w:hAnsiTheme="minorHAnsi" w:cstheme="minorHAnsi"/>
          <w:sz w:val="22"/>
          <w:szCs w:val="22"/>
        </w:rPr>
        <w:t xml:space="preserve">odbiór pogwarancyjny, po upływie terminu udzielonej na mocy niniejszej umowy gwarancji. </w:t>
      </w:r>
    </w:p>
    <w:p w14:paraId="3AD5C4B7" w14:textId="01F9C9E4" w:rsidR="00E362E1" w:rsidRPr="0000518E" w:rsidRDefault="00E362E1" w:rsidP="00E362E1">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color w:val="0D0D0D"/>
          <w:sz w:val="22"/>
          <w:szCs w:val="22"/>
        </w:rPr>
        <w:t>Odbioru</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robót</w:t>
      </w:r>
      <w:r w:rsidRPr="0000518E">
        <w:rPr>
          <w:rFonts w:asciiTheme="minorHAnsi" w:eastAsia="Arial" w:hAnsiTheme="minorHAnsi" w:cstheme="minorHAnsi"/>
          <w:color w:val="0D0D0D"/>
          <w:sz w:val="22"/>
          <w:szCs w:val="22"/>
        </w:rPr>
        <w:t xml:space="preserve"> </w:t>
      </w:r>
      <w:r w:rsidRPr="0000518E">
        <w:rPr>
          <w:rFonts w:asciiTheme="minorHAnsi" w:hAnsiTheme="minorHAnsi" w:cstheme="minorHAnsi"/>
          <w:color w:val="0D0D0D"/>
          <w:sz w:val="22"/>
          <w:szCs w:val="22"/>
        </w:rPr>
        <w:t xml:space="preserve">o których mowa w </w:t>
      </w:r>
      <w:r w:rsidRPr="0000518E">
        <w:rPr>
          <w:rFonts w:asciiTheme="minorHAnsi" w:hAnsiTheme="minorHAnsi" w:cstheme="minorHAnsi"/>
          <w:sz w:val="22"/>
          <w:szCs w:val="22"/>
        </w:rPr>
        <w:t>ust. 1 pkt 1,</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dokonuje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Inspektor</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nadzoru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inwestorskiego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będzie</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zgłaszał</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robót</w:t>
      </w:r>
      <w:r w:rsidRPr="0000518E">
        <w:rPr>
          <w:rFonts w:asciiTheme="minorHAnsi" w:eastAsia="Arial" w:hAnsiTheme="minorHAnsi" w:cstheme="minorHAnsi"/>
          <w:sz w:val="22"/>
          <w:szCs w:val="22"/>
        </w:rPr>
        <w:t xml:space="preserve"> o </w:t>
      </w:r>
      <w:r w:rsidRPr="0000518E">
        <w:rPr>
          <w:rFonts w:asciiTheme="minorHAnsi" w:hAnsiTheme="minorHAnsi" w:cstheme="minorHAnsi"/>
          <w:sz w:val="22"/>
          <w:szCs w:val="22"/>
        </w:rPr>
        <w:t xml:space="preserve">których mowa w ust. 1 pkt 1 </w:t>
      </w:r>
      <w:r w:rsidRPr="0000518E">
        <w:rPr>
          <w:rFonts w:asciiTheme="minorHAnsi" w:eastAsia="Arial" w:hAnsiTheme="minorHAnsi" w:cstheme="minorHAnsi"/>
          <w:sz w:val="22"/>
          <w:szCs w:val="22"/>
        </w:rPr>
        <w:t>Inspektorowi Nadzoru Inwestorskiego.</w:t>
      </w:r>
    </w:p>
    <w:p w14:paraId="316875C5" w14:textId="404922DD"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 xml:space="preserve">Odbiór robót o </w:t>
      </w:r>
      <w:r w:rsidRPr="0000518E">
        <w:rPr>
          <w:rFonts w:asciiTheme="minorHAnsi" w:hAnsiTheme="minorHAnsi" w:cstheme="minorHAnsi"/>
          <w:sz w:val="22"/>
          <w:szCs w:val="22"/>
        </w:rPr>
        <w:t xml:space="preserve">których mowa w ust. 1 pkt 1 </w:t>
      </w:r>
      <w:r w:rsidR="00AA63F9" w:rsidRPr="0000518E">
        <w:rPr>
          <w:rFonts w:asciiTheme="minorHAnsi" w:hAnsiTheme="minorHAnsi" w:cstheme="minorHAnsi"/>
          <w:sz w:val="22"/>
          <w:szCs w:val="22"/>
        </w:rPr>
        <w:t xml:space="preserve">każdorazowo </w:t>
      </w:r>
      <w:r w:rsidR="00A576F0" w:rsidRPr="0000518E">
        <w:rPr>
          <w:rFonts w:asciiTheme="minorHAnsi" w:hAnsiTheme="minorHAnsi" w:cstheme="minorHAnsi"/>
          <w:sz w:val="22"/>
          <w:szCs w:val="22"/>
        </w:rPr>
        <w:t xml:space="preserve">odbiera protokolarnie </w:t>
      </w:r>
      <w:r w:rsidR="008E2E16" w:rsidRPr="0000518E">
        <w:rPr>
          <w:rFonts w:asciiTheme="minorHAnsi" w:hAnsiTheme="minorHAnsi" w:cstheme="minorHAnsi"/>
          <w:sz w:val="22"/>
          <w:szCs w:val="22"/>
        </w:rPr>
        <w:t>i</w:t>
      </w:r>
      <w:r w:rsidR="00A576F0" w:rsidRPr="0000518E">
        <w:rPr>
          <w:rFonts w:asciiTheme="minorHAnsi" w:hAnsiTheme="minorHAnsi" w:cstheme="minorHAnsi"/>
          <w:sz w:val="22"/>
          <w:szCs w:val="22"/>
        </w:rPr>
        <w:t xml:space="preserve">nspektor </w:t>
      </w:r>
      <w:r w:rsidR="008E2E16" w:rsidRPr="0000518E">
        <w:rPr>
          <w:rFonts w:asciiTheme="minorHAnsi" w:hAnsiTheme="minorHAnsi" w:cstheme="minorHAnsi"/>
          <w:sz w:val="22"/>
          <w:szCs w:val="22"/>
        </w:rPr>
        <w:t>n</w:t>
      </w:r>
      <w:r w:rsidR="00A576F0" w:rsidRPr="0000518E">
        <w:rPr>
          <w:rFonts w:asciiTheme="minorHAnsi" w:hAnsiTheme="minorHAnsi" w:cstheme="minorHAnsi"/>
          <w:sz w:val="22"/>
          <w:szCs w:val="22"/>
        </w:rPr>
        <w:t>adzoru</w:t>
      </w:r>
      <w:r w:rsidR="008E2E16" w:rsidRPr="0000518E">
        <w:rPr>
          <w:rFonts w:asciiTheme="minorHAnsi" w:hAnsiTheme="minorHAnsi" w:cstheme="minorHAnsi"/>
          <w:sz w:val="22"/>
          <w:szCs w:val="22"/>
        </w:rPr>
        <w:t xml:space="preserve"> inwestorskiego</w:t>
      </w:r>
      <w:r w:rsidR="00AA63F9" w:rsidRPr="0000518E">
        <w:rPr>
          <w:rFonts w:asciiTheme="minorHAnsi" w:hAnsiTheme="minorHAnsi" w:cstheme="minorHAnsi"/>
          <w:sz w:val="22"/>
          <w:szCs w:val="22"/>
        </w:rPr>
        <w:t>.</w:t>
      </w:r>
      <w:r w:rsidR="000E3021" w:rsidRPr="0000518E">
        <w:rPr>
          <w:rFonts w:asciiTheme="minorHAnsi" w:hAnsiTheme="minorHAnsi" w:cstheme="minorHAnsi"/>
          <w:sz w:val="22"/>
          <w:szCs w:val="22"/>
        </w:rPr>
        <w:t xml:space="preserve"> </w:t>
      </w:r>
      <w:r w:rsidR="00CF39D9" w:rsidRPr="0000518E">
        <w:rPr>
          <w:rFonts w:asciiTheme="minorHAnsi" w:hAnsiTheme="minorHAnsi" w:cstheme="minorHAnsi"/>
          <w:sz w:val="22"/>
          <w:szCs w:val="22"/>
        </w:rPr>
        <w:t xml:space="preserve"> </w:t>
      </w:r>
    </w:p>
    <w:p w14:paraId="0F7AC6DC" w14:textId="50CB605C" w:rsidR="004F4CA4" w:rsidRPr="0000518E" w:rsidRDefault="004F4CA4" w:rsidP="004F4CA4">
      <w:pPr>
        <w:pStyle w:val="Akapitzlist"/>
        <w:numPr>
          <w:ilvl w:val="0"/>
          <w:numId w:val="5"/>
        </w:numPr>
        <w:jc w:val="both"/>
        <w:rPr>
          <w:rFonts w:asciiTheme="minorHAnsi" w:eastAsia="Arial" w:hAnsiTheme="minorHAnsi" w:cstheme="minorHAnsi"/>
          <w:sz w:val="22"/>
          <w:szCs w:val="22"/>
        </w:rPr>
      </w:pPr>
      <w:r w:rsidRPr="0000518E">
        <w:rPr>
          <w:rFonts w:asciiTheme="minorHAnsi" w:hAnsiTheme="minorHAnsi" w:cstheme="minorHAnsi"/>
          <w:sz w:val="22"/>
          <w:szCs w:val="22"/>
        </w:rPr>
        <w:t>Po zakończeniu realizacji przedmiotu umowy</w:t>
      </w:r>
      <w:r w:rsidR="00F54ACA" w:rsidRPr="0000518E">
        <w:rPr>
          <w:rFonts w:asciiTheme="minorHAnsi" w:hAnsiTheme="minorHAnsi" w:cstheme="minorHAnsi"/>
          <w:sz w:val="22"/>
          <w:szCs w:val="22"/>
        </w:rPr>
        <w:t xml:space="preserve">, </w:t>
      </w:r>
      <w:r w:rsidRPr="0000518E">
        <w:rPr>
          <w:rFonts w:asciiTheme="minorHAnsi" w:hAnsiTheme="minorHAnsi" w:cstheme="minorHAnsi"/>
          <w:sz w:val="22"/>
          <w:szCs w:val="22"/>
        </w:rPr>
        <w:t>Wykonawca</w:t>
      </w:r>
      <w:r w:rsidRPr="0000518E">
        <w:rPr>
          <w:rFonts w:asciiTheme="minorHAnsi" w:eastAsia="Arial" w:hAnsiTheme="minorHAnsi" w:cstheme="minorHAnsi"/>
          <w:sz w:val="22"/>
          <w:szCs w:val="22"/>
        </w:rPr>
        <w:t xml:space="preserve"> zgłosi Zamawiającemu na piśmie </w:t>
      </w:r>
      <w:r w:rsidRPr="0000518E">
        <w:rPr>
          <w:rFonts w:asciiTheme="minorHAnsi" w:hAnsiTheme="minorHAnsi" w:cstheme="minorHAnsi"/>
          <w:sz w:val="22"/>
          <w:szCs w:val="22"/>
        </w:rPr>
        <w:t>gotowość</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do</w:t>
      </w:r>
      <w:r w:rsidRPr="0000518E">
        <w:rPr>
          <w:rFonts w:asciiTheme="minorHAnsi" w:eastAsia="Arial" w:hAnsiTheme="minorHAnsi" w:cstheme="minorHAnsi"/>
          <w:sz w:val="22"/>
          <w:szCs w:val="22"/>
        </w:rPr>
        <w:t xml:space="preserve"> </w:t>
      </w:r>
      <w:r w:rsidRPr="0000518E">
        <w:rPr>
          <w:rFonts w:asciiTheme="minorHAnsi" w:hAnsiTheme="minorHAnsi" w:cstheme="minorHAnsi"/>
          <w:sz w:val="22"/>
          <w:szCs w:val="22"/>
        </w:rPr>
        <w:t>odbioru końcowego</w:t>
      </w:r>
      <w:r w:rsidRPr="0000518E">
        <w:rPr>
          <w:rFonts w:asciiTheme="minorHAnsi" w:eastAsia="Arial" w:hAnsiTheme="minorHAnsi" w:cstheme="minorHAnsi"/>
          <w:sz w:val="22"/>
          <w:szCs w:val="22"/>
        </w:rPr>
        <w:t xml:space="preserve">. </w:t>
      </w:r>
    </w:p>
    <w:p w14:paraId="742B938D" w14:textId="7D665876" w:rsidR="00AF5895" w:rsidRPr="00563AC3"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00518E">
        <w:rPr>
          <w:rFonts w:asciiTheme="minorHAnsi" w:eastAsia="Arial" w:hAnsiTheme="minorHAnsi" w:cstheme="minorHAnsi"/>
          <w:sz w:val="22"/>
          <w:szCs w:val="22"/>
        </w:rPr>
        <w:t>Wraz ze zgłoszeniem gotowości do odbioru końcowego Wykonawca zobowiązany jest przedstawić Zamawiającemu skompletowane dokumenty pozwalające na ocenę prawidłowego wykonania przedmiotu odbioru, a w szczególności protokoły odbioru</w:t>
      </w:r>
      <w:r w:rsidRPr="00563AC3">
        <w:rPr>
          <w:rFonts w:asciiTheme="minorHAnsi" w:eastAsia="Arial" w:hAnsiTheme="minorHAnsi" w:cstheme="minorHAnsi"/>
          <w:sz w:val="22"/>
          <w:szCs w:val="22"/>
        </w:rPr>
        <w:t xml:space="preserve"> robót, o których mowa w ust. 1 pkt 1, dokumentację powykonawczą w rozumieniu art. 3 ust. 14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563AC3">
        <w:rPr>
          <w:rFonts w:asciiTheme="minorHAnsi" w:eastAsia="Arial" w:hAnsiTheme="minorHAnsi" w:cstheme="minorHAnsi"/>
          <w:sz w:val="22"/>
          <w:szCs w:val="22"/>
        </w:rPr>
        <w:t xml:space="preserve">Inspektora nadzoru </w:t>
      </w:r>
      <w:r w:rsidRPr="00563AC3">
        <w:rPr>
          <w:rFonts w:asciiTheme="minorHAnsi" w:eastAsia="Arial" w:hAnsiTheme="minorHAnsi" w:cstheme="minorHAnsi"/>
          <w:sz w:val="22"/>
          <w:szCs w:val="22"/>
        </w:rPr>
        <w:t xml:space="preserve">oraz właścicieli mediów, na których prowadzone były próby. </w:t>
      </w:r>
    </w:p>
    <w:p w14:paraId="46C879D0" w14:textId="663A3FBB" w:rsidR="00921991" w:rsidRPr="00260665" w:rsidRDefault="00AF5895" w:rsidP="006A16B0">
      <w:pPr>
        <w:pStyle w:val="Akapitzlist"/>
        <w:widowControl/>
        <w:ind w:left="284"/>
        <w:jc w:val="both"/>
        <w:rPr>
          <w:rFonts w:asciiTheme="minorHAnsi" w:hAnsiTheme="minorHAnsi" w:cstheme="minorHAnsi"/>
          <w:bCs/>
          <w:sz w:val="22"/>
          <w:szCs w:val="22"/>
        </w:rPr>
      </w:pPr>
      <w:r w:rsidRPr="00563AC3">
        <w:rPr>
          <w:rFonts w:asciiTheme="minorHAnsi" w:eastAsia="Arial" w:hAnsiTheme="minorHAnsi" w:cstheme="minorHAnsi"/>
          <w:sz w:val="22"/>
          <w:szCs w:val="22"/>
        </w:rPr>
        <w:t xml:space="preserve">Wykonawca w dacie zgłoszenia gotowości do odbioru przekaże Zamawiającemu również niezbędne świadectwa kontroli jakości, certyfikaty i deklaracje zgodności, dokumenty producenta na elementy </w:t>
      </w:r>
      <w:r w:rsidRPr="00260665">
        <w:rPr>
          <w:rFonts w:asciiTheme="minorHAnsi" w:eastAsia="Arial" w:hAnsiTheme="minorHAnsi" w:cstheme="minorHAnsi"/>
          <w:sz w:val="22"/>
          <w:szCs w:val="22"/>
        </w:rPr>
        <w:t>zamontowane, instrukcje obsługi i eksploatacji</w:t>
      </w:r>
      <w:r w:rsidR="008E2E16" w:rsidRPr="00260665">
        <w:rPr>
          <w:rFonts w:asciiTheme="minorHAnsi" w:eastAsia="Arial" w:hAnsiTheme="minorHAnsi" w:cstheme="minorHAnsi"/>
          <w:sz w:val="22"/>
          <w:szCs w:val="22"/>
        </w:rPr>
        <w:t>.</w:t>
      </w:r>
    </w:p>
    <w:p w14:paraId="13F6087E" w14:textId="64F1054C" w:rsidR="004F4CA4" w:rsidRPr="00260665" w:rsidRDefault="004F4CA4" w:rsidP="004F4CA4">
      <w:pPr>
        <w:pStyle w:val="Akapitzlist"/>
        <w:numPr>
          <w:ilvl w:val="0"/>
          <w:numId w:val="5"/>
        </w:numPr>
        <w:jc w:val="both"/>
        <w:rPr>
          <w:rFonts w:asciiTheme="minorHAnsi" w:eastAsia="Arial" w:hAnsiTheme="minorHAnsi" w:cstheme="minorHAnsi"/>
          <w:sz w:val="22"/>
          <w:szCs w:val="22"/>
        </w:rPr>
      </w:pPr>
      <w:r w:rsidRPr="00260665">
        <w:rPr>
          <w:rFonts w:asciiTheme="minorHAnsi" w:eastAsia="Arial" w:hAnsiTheme="minorHAnsi" w:cstheme="minorHAnsi"/>
          <w:sz w:val="22"/>
          <w:szCs w:val="22"/>
        </w:rPr>
        <w:t xml:space="preserve">W razie niedostarczenia kompletu dokumentów, o których mowa w ust. 5, Zamawiający wzywa Wykonawcę do uzupełnienia </w:t>
      </w:r>
      <w:r w:rsidRPr="006B0A15">
        <w:rPr>
          <w:rFonts w:asciiTheme="minorHAnsi" w:eastAsia="Arial" w:hAnsiTheme="minorHAnsi" w:cstheme="minorHAnsi"/>
          <w:sz w:val="22"/>
          <w:szCs w:val="22"/>
        </w:rPr>
        <w:t xml:space="preserve">stwierdzonych braków, wstrzymując wyznaczenie terminu odbioru końcowego, do czasu otrzymania brakujących dokumentów. </w:t>
      </w:r>
      <w:r w:rsidR="00260665" w:rsidRPr="006B0A15">
        <w:rPr>
          <w:rFonts w:asciiTheme="minorHAnsi" w:eastAsia="Arial" w:hAnsiTheme="minorHAnsi" w:cstheme="minorHAnsi"/>
          <w:sz w:val="22"/>
          <w:szCs w:val="22"/>
        </w:rPr>
        <w:t xml:space="preserve">W razie uchylania się Wykonawcy od uzupełnienia dokumentów Zamawiający może wyznaczyć ostateczny termin ich dostarczenia, po którego bezskutecznym upływie zgłoszenie gotowości do odbioru uznaje się za bezskuteczne.  </w:t>
      </w:r>
    </w:p>
    <w:p w14:paraId="60B07AC6" w14:textId="77777777" w:rsidR="004F4CA4" w:rsidRPr="00260665"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Zamawiający</w:t>
      </w:r>
      <w:r w:rsidRPr="00260665">
        <w:rPr>
          <w:rFonts w:asciiTheme="minorHAnsi" w:eastAsia="Arial" w:hAnsiTheme="minorHAnsi" w:cstheme="minorHAnsi"/>
          <w:sz w:val="22"/>
          <w:szCs w:val="22"/>
        </w:rPr>
        <w:t xml:space="preserve"> - z zastrzeżeniem okoliczności o których mowa w ust. 6 - </w:t>
      </w:r>
      <w:r w:rsidRPr="00260665">
        <w:rPr>
          <w:rFonts w:asciiTheme="minorHAnsi" w:hAnsiTheme="minorHAnsi" w:cstheme="minorHAnsi"/>
          <w:sz w:val="22"/>
          <w:szCs w:val="22"/>
        </w:rPr>
        <w:t>wyznaczy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termin</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 końcowego</w:t>
      </w:r>
      <w:r w:rsidRPr="00260665">
        <w:rPr>
          <w:rFonts w:asciiTheme="minorHAnsi" w:eastAsia="Arial" w:hAnsiTheme="minorHAnsi" w:cstheme="minorHAnsi"/>
          <w:sz w:val="22"/>
          <w:szCs w:val="22"/>
        </w:rPr>
        <w:t xml:space="preserve"> niezwłocznie, wyznaczając termin rozpoczęcia procedury odbiorowej  przypadający nie później niż w </w:t>
      </w:r>
      <w:r w:rsidRPr="00260665">
        <w:rPr>
          <w:rFonts w:asciiTheme="minorHAnsi" w:hAnsiTheme="minorHAnsi" w:cstheme="minorHAnsi"/>
          <w:sz w:val="22"/>
          <w:szCs w:val="22"/>
        </w:rPr>
        <w:t>ciągu</w:t>
      </w:r>
      <w:r w:rsidRPr="00260665">
        <w:rPr>
          <w:rFonts w:asciiTheme="minorHAnsi" w:eastAsia="Arial" w:hAnsiTheme="minorHAnsi" w:cstheme="minorHAnsi"/>
          <w:sz w:val="22"/>
          <w:szCs w:val="22"/>
        </w:rPr>
        <w:t xml:space="preserve"> 14 dni </w:t>
      </w:r>
      <w:r w:rsidRPr="00260665">
        <w:rPr>
          <w:rFonts w:asciiTheme="minorHAnsi" w:hAnsiTheme="minorHAnsi" w:cstheme="minorHAnsi"/>
          <w:sz w:val="22"/>
          <w:szCs w:val="22"/>
        </w:rPr>
        <w:t>od</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daty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otrzymania zawiadomienia o którym mowa w ust. 4, zawiadamiając</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w:t>
      </w:r>
      <w:r w:rsidRPr="00260665">
        <w:rPr>
          <w:rFonts w:asciiTheme="minorHAnsi" w:eastAsia="Arial" w:hAnsiTheme="minorHAnsi" w:cstheme="minorHAnsi"/>
          <w:sz w:val="22"/>
          <w:szCs w:val="22"/>
        </w:rPr>
        <w:t xml:space="preserve"> tym </w:t>
      </w:r>
      <w:r w:rsidRPr="00260665">
        <w:rPr>
          <w:rFonts w:asciiTheme="minorHAnsi" w:hAnsiTheme="minorHAnsi" w:cstheme="minorHAnsi"/>
          <w:sz w:val="22"/>
          <w:szCs w:val="22"/>
        </w:rPr>
        <w:t>terminie Wykonawcę.</w:t>
      </w:r>
    </w:p>
    <w:p w14:paraId="6D62F630" w14:textId="77777777" w:rsidR="004F4CA4" w:rsidRPr="00260665" w:rsidRDefault="004F4CA4" w:rsidP="004F4CA4">
      <w:pPr>
        <w:pStyle w:val="Akapitzlist"/>
        <w:numPr>
          <w:ilvl w:val="0"/>
          <w:numId w:val="5"/>
        </w:numPr>
        <w:jc w:val="both"/>
        <w:rPr>
          <w:rFonts w:asciiTheme="minorHAnsi" w:hAnsiTheme="minorHAnsi" w:cstheme="minorHAnsi"/>
          <w:sz w:val="22"/>
          <w:szCs w:val="22"/>
        </w:rPr>
      </w:pPr>
      <w:r w:rsidRPr="00260665">
        <w:rPr>
          <w:rFonts w:asciiTheme="minorHAnsi" w:hAnsiTheme="minorHAnsi" w:cstheme="minorHAnsi"/>
          <w:sz w:val="22"/>
          <w:szCs w:val="22"/>
        </w:rPr>
        <w:lastRenderedPageBreak/>
        <w:t>Z</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czynności</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odbioru</w:t>
      </w:r>
      <w:r w:rsidRPr="00260665">
        <w:rPr>
          <w:rFonts w:asciiTheme="minorHAnsi" w:eastAsia="Arial" w:hAnsiTheme="minorHAnsi" w:cstheme="minorHAnsi"/>
          <w:sz w:val="22"/>
          <w:szCs w:val="22"/>
        </w:rPr>
        <w:t xml:space="preserve"> końcowego </w:t>
      </w:r>
      <w:r w:rsidRPr="00260665">
        <w:rPr>
          <w:rFonts w:asciiTheme="minorHAnsi" w:hAnsiTheme="minorHAnsi" w:cstheme="minorHAnsi"/>
          <w:sz w:val="22"/>
          <w:szCs w:val="22"/>
        </w:rPr>
        <w:t>sporządza się</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protokół</w:t>
      </w:r>
      <w:r w:rsidRPr="00260665">
        <w:rPr>
          <w:rFonts w:asciiTheme="minorHAnsi" w:eastAsia="Arial" w:hAnsiTheme="minorHAnsi" w:cstheme="minorHAnsi"/>
          <w:sz w:val="22"/>
          <w:szCs w:val="22"/>
        </w:rPr>
        <w:t xml:space="preserve"> odbioru końcowego </w:t>
      </w:r>
      <w:r w:rsidRPr="00260665">
        <w:rPr>
          <w:rFonts w:asciiTheme="minorHAnsi" w:hAnsiTheme="minorHAnsi" w:cstheme="minorHAnsi"/>
          <w:sz w:val="22"/>
          <w:szCs w:val="22"/>
        </w:rPr>
        <w:t>zawierający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wszelkie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ustalenia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toku</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tej czynności.</w:t>
      </w:r>
      <w:r w:rsidRPr="00260665">
        <w:rPr>
          <w:rFonts w:asciiTheme="minorHAnsi" w:eastAsia="Arial" w:hAnsiTheme="minorHAnsi" w:cstheme="minorHAnsi"/>
          <w:sz w:val="22"/>
          <w:szCs w:val="22"/>
        </w:rPr>
        <w:t xml:space="preserve"> </w:t>
      </w:r>
    </w:p>
    <w:p w14:paraId="088B7DBC"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260665">
        <w:rPr>
          <w:rFonts w:asciiTheme="minorHAnsi" w:hAnsiTheme="minorHAnsi" w:cstheme="minorHAnsi"/>
          <w:sz w:val="22"/>
          <w:szCs w:val="22"/>
        </w:rPr>
        <w:t>Jeżeli</w:t>
      </w:r>
      <w:r w:rsidRPr="00260665">
        <w:rPr>
          <w:rFonts w:asciiTheme="minorHAnsi" w:eastAsia="Arial" w:hAnsiTheme="minorHAnsi" w:cstheme="minorHAnsi"/>
          <w:sz w:val="22"/>
          <w:szCs w:val="22"/>
        </w:rPr>
        <w:t xml:space="preserve"> bezusterkowy </w:t>
      </w:r>
      <w:r w:rsidRPr="00260665">
        <w:rPr>
          <w:rFonts w:asciiTheme="minorHAnsi" w:hAnsiTheme="minorHAnsi" w:cstheme="minorHAnsi"/>
          <w:sz w:val="22"/>
          <w:szCs w:val="22"/>
        </w:rPr>
        <w:t>odbiór</w:t>
      </w:r>
      <w:r w:rsidRPr="00260665">
        <w:rPr>
          <w:rFonts w:asciiTheme="minorHAnsi" w:eastAsia="Arial" w:hAnsiTheme="minorHAnsi" w:cstheme="minorHAnsi"/>
          <w:sz w:val="22"/>
          <w:szCs w:val="22"/>
        </w:rPr>
        <w:t xml:space="preserve"> końcowy </w:t>
      </w:r>
      <w:r w:rsidRPr="00260665">
        <w:rPr>
          <w:rFonts w:asciiTheme="minorHAnsi" w:hAnsiTheme="minorHAnsi" w:cstheme="minorHAnsi"/>
          <w:sz w:val="22"/>
          <w:szCs w:val="22"/>
        </w:rPr>
        <w:t>został</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Wykonawca</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nie</w:t>
      </w:r>
      <w:r w:rsidRPr="00260665">
        <w:rPr>
          <w:rFonts w:asciiTheme="minorHAnsi" w:eastAsia="Arial" w:hAnsiTheme="minorHAnsi" w:cstheme="minorHAnsi"/>
          <w:sz w:val="22"/>
          <w:szCs w:val="22"/>
        </w:rPr>
        <w:t xml:space="preserve"> </w:t>
      </w:r>
      <w:r w:rsidRPr="00260665">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6A635728"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terminie opisanym w ust. 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 uzasadnionych 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wyznaczy terminu odbioru, po</w:t>
      </w:r>
      <w:r w:rsidRPr="00563AC3">
        <w:rPr>
          <w:rFonts w:asciiTheme="minorHAnsi" w:hAnsiTheme="minorHAnsi" w:cstheme="minorHAnsi"/>
          <w:sz w:val="22"/>
          <w:szCs w:val="22"/>
        </w:rPr>
        <w:t>mimo</w:t>
      </w:r>
      <w:r w:rsidRPr="00563AC3">
        <w:rPr>
          <w:rFonts w:asciiTheme="minorHAnsi" w:eastAsia="Arial" w:hAnsiTheme="minorHAnsi" w:cstheme="minorHAnsi"/>
          <w:sz w:val="22"/>
          <w:szCs w:val="22"/>
        </w:rPr>
        <w:t xml:space="preserve"> zgłoszenia przez Wykonawcę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 oraz spełnienia wszelkich wymogów o których mowa w ust. 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protokolarnie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komisję,</w:t>
      </w:r>
      <w:r w:rsidRPr="00563AC3">
        <w:rPr>
          <w:rFonts w:asciiTheme="minorHAnsi" w:eastAsia="Arial" w:hAnsiTheme="minorHAnsi" w:cstheme="minorHAnsi"/>
          <w:sz w:val="22"/>
          <w:szCs w:val="22"/>
        </w:rPr>
        <w:t xml:space="preserve"> w skład której wchodzi w szczególności kierownik budowy. </w:t>
      </w:r>
    </w:p>
    <w:p w14:paraId="00138CC6" w14:textId="77777777" w:rsidR="004F4CA4" w:rsidRPr="00563AC3" w:rsidRDefault="004F4CA4" w:rsidP="004F4CA4">
      <w:pPr>
        <w:pStyle w:val="Akapitzlist"/>
        <w:tabs>
          <w:tab w:val="left" w:pos="284"/>
        </w:tabs>
        <w:ind w:left="345"/>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Przystąpienie do odbioru, o którym mowa w zdaniu poprzedzającym wymaga uprzedniego,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 okolicznościach opisanych w niniejszym ustępie 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sporządzony przez komisję</w:t>
      </w:r>
      <w:r w:rsidRPr="00563AC3">
        <w:rPr>
          <w:rFonts w:asciiTheme="minorHAnsi" w:eastAsia="Arial" w:hAnsiTheme="minorHAnsi" w:cstheme="minorHAnsi"/>
          <w:sz w:val="22"/>
          <w:szCs w:val="22"/>
        </w:rPr>
        <w:t xml:space="preserve"> powołaną przez Wykonawcę </w:t>
      </w:r>
      <w:r w:rsidRPr="00563AC3">
        <w:rPr>
          <w:rFonts w:asciiTheme="minorHAnsi" w:hAnsiTheme="minorHAnsi" w:cstheme="minorHAnsi"/>
          <w:sz w:val="22"/>
          <w:szCs w:val="22"/>
        </w:rPr>
        <w:t>stanowi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p>
    <w:p w14:paraId="090C4959" w14:textId="77777777" w:rsidR="004F4CA4" w:rsidRPr="00563AC3" w:rsidRDefault="004F4CA4" w:rsidP="004F4CA4">
      <w:pPr>
        <w:pStyle w:val="Akapitzlist"/>
        <w:numPr>
          <w:ilvl w:val="0"/>
          <w:numId w:val="5"/>
        </w:numPr>
        <w:tabs>
          <w:tab w:val="left" w:pos="284"/>
        </w:tabs>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ust. 10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pozostaje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po upływie terminu 14 dni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otrzymania przez Zamawiającego oświadczenia o zgłoszeniu </w:t>
      </w:r>
      <w:r w:rsidRPr="00563AC3">
        <w:rPr>
          <w:rFonts w:asciiTheme="minorHAnsi" w:hAnsiTheme="minorHAnsi" w:cstheme="minorHAnsi"/>
          <w:sz w:val="22"/>
          <w:szCs w:val="22"/>
        </w:rPr>
        <w:t>gotowości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p>
    <w:p w14:paraId="37667E67" w14:textId="77777777" w:rsidR="004F4CA4" w:rsidRPr="00563AC3" w:rsidRDefault="004F4CA4" w:rsidP="004F4CA4">
      <w:pPr>
        <w:pStyle w:val="Akapitzlist"/>
        <w:numPr>
          <w:ilvl w:val="0"/>
          <w:numId w:val="5"/>
        </w:numPr>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720BF6D9"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5009CAC2"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pogwarancyjny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udziałem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 celu ustalenia stanu przedmiotu umowy przed zakończeniem obowiązywania okresu gwarancji. </w:t>
      </w:r>
    </w:p>
    <w:p w14:paraId="22B44BE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79D14F3C"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W razie stwierdzenia w tra</w:t>
      </w:r>
      <w:r w:rsidR="001428C8" w:rsidRPr="00563AC3">
        <w:rPr>
          <w:rFonts w:asciiTheme="minorHAnsi" w:hAnsiTheme="minorHAnsi" w:cstheme="minorHAnsi"/>
          <w:sz w:val="22"/>
          <w:szCs w:val="22"/>
        </w:rPr>
        <w:t>k</w:t>
      </w:r>
      <w:r w:rsidRPr="00563AC3">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6DD99AF8"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501B04C5" w14:textId="77777777" w:rsidR="004F4CA4" w:rsidRPr="00563AC3" w:rsidRDefault="004F4CA4" w:rsidP="004F4CA4">
      <w:pPr>
        <w:pStyle w:val="Akapitzlist"/>
        <w:numPr>
          <w:ilvl w:val="0"/>
          <w:numId w:val="5"/>
        </w:num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postanowienia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procedury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pkt 2 i 3:</w:t>
      </w:r>
    </w:p>
    <w:p w14:paraId="3792C9F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Komisja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powołana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 razie powstania rozbieżności co do prawidłowości wykonania przedmiotu umowy strony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s</w:t>
      </w:r>
      <w:r w:rsidRPr="00563AC3">
        <w:rPr>
          <w:rFonts w:asciiTheme="minorHAnsi" w:hAnsiTheme="minorHAnsi" w:cstheme="minorHAnsi"/>
          <w:sz w:val="22"/>
          <w:szCs w:val="22"/>
        </w:rPr>
        <w:t>korzystać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opinii</w:t>
      </w:r>
      <w:r w:rsidRPr="00563AC3">
        <w:rPr>
          <w:rFonts w:asciiTheme="minorHAnsi" w:eastAsia="Arial" w:hAnsiTheme="minorHAnsi" w:cstheme="minorHAnsi"/>
          <w:sz w:val="22"/>
          <w:szCs w:val="22"/>
        </w:rPr>
        <w:t xml:space="preserve"> wybranego wspólnie </w:t>
      </w:r>
      <w:r w:rsidRPr="00563AC3">
        <w:rPr>
          <w:rFonts w:asciiTheme="minorHAnsi" w:hAnsiTheme="minorHAnsi" w:cstheme="minorHAnsi"/>
          <w:sz w:val="22"/>
          <w:szCs w:val="22"/>
        </w:rPr>
        <w:t xml:space="preserve">rzeczoznawcy. Koszty rzeczoznawcy ponosi strona, której stanowisko zostało uznane za nieuzasadnione. </w:t>
      </w:r>
    </w:p>
    <w:p w14:paraId="155ADEC0" w14:textId="13F5D1C0"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uczestniczą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kierownicy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także</w:t>
      </w:r>
      <w:r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Inspektor</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inwestorskiego</w:t>
      </w:r>
      <w:r w:rsidR="00E362E1" w:rsidRPr="00563AC3">
        <w:rPr>
          <w:rFonts w:asciiTheme="minorHAnsi" w:eastAsia="Arial" w:hAnsiTheme="minorHAnsi" w:cstheme="minorHAnsi"/>
          <w:sz w:val="22"/>
          <w:szCs w:val="22"/>
        </w:rPr>
        <w:t xml:space="preserve">,                </w:t>
      </w:r>
      <w:r w:rsidR="00C75264" w:rsidRPr="00563AC3">
        <w:rPr>
          <w:rFonts w:asciiTheme="minorHAnsi" w:hAnsiTheme="minorHAnsi" w:cstheme="minorHAnsi"/>
          <w:sz w:val="22"/>
          <w:szCs w:val="22"/>
        </w:rPr>
        <w:t>p</w:t>
      </w:r>
      <w:r w:rsidRPr="00563AC3">
        <w:rPr>
          <w:rFonts w:asciiTheme="minorHAnsi" w:hAnsiTheme="minorHAnsi" w:cstheme="minorHAnsi"/>
          <w:sz w:val="22"/>
          <w:szCs w:val="22"/>
        </w:rPr>
        <w:t>rzedstawiciele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oraz inne osoby, których udział jest uzasadniony na mocy odpowiednich regulacji, w tym przepisów wewnętrznych Zamawiającego i zawartych przez niego umów. </w:t>
      </w:r>
    </w:p>
    <w:p w14:paraId="5A20334E"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połączony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eksploatacji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 właściwemu podmiotowi,</w:t>
      </w:r>
    </w:p>
    <w:p w14:paraId="205D2316"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przeprowadza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próby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sprawdzenia, stosując odpowiednio zapisy ust. 2. </w:t>
      </w:r>
    </w:p>
    <w:p w14:paraId="3017BE1D"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odbiorowych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stwierdzone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wady: </w:t>
      </w:r>
    </w:p>
    <w:p w14:paraId="19E51E14"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albo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obniża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wynagrodzenie, uzyskując uprawnienie do zlecenia usunięcia wad samodzielnie przez osobę trzecią na koszt i ryzyko Wykonawcy. </w:t>
      </w:r>
    </w:p>
    <w:p w14:paraId="05BF99F2" w14:textId="77777777" w:rsidR="004F4CA4" w:rsidRPr="00563AC3" w:rsidRDefault="004F4CA4" w:rsidP="004F4CA4">
      <w:pPr>
        <w:pStyle w:val="Akapitzlist"/>
        <w:tabs>
          <w:tab w:val="left" w:pos="851"/>
        </w:tabs>
        <w:ind w:left="851"/>
        <w:jc w:val="both"/>
        <w:rPr>
          <w:rFonts w:asciiTheme="minorHAnsi" w:hAnsiTheme="minorHAnsi" w:cstheme="minorHAnsi"/>
          <w:sz w:val="22"/>
          <w:szCs w:val="22"/>
        </w:rPr>
      </w:pPr>
      <w:r w:rsidRPr="00563AC3">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563AC3">
        <w:rPr>
          <w:rFonts w:asciiTheme="minorHAnsi" w:hAnsiTheme="minorHAnsi" w:cstheme="minorHAnsi"/>
          <w:sz w:val="22"/>
          <w:szCs w:val="22"/>
        </w:rPr>
        <w:t xml:space="preserve">wają na możliwość korzystania </w:t>
      </w:r>
      <w:r w:rsidRPr="00563AC3">
        <w:rPr>
          <w:rFonts w:asciiTheme="minorHAnsi" w:hAnsiTheme="minorHAnsi" w:cstheme="minorHAnsi"/>
          <w:sz w:val="22"/>
          <w:szCs w:val="22"/>
        </w:rPr>
        <w:t xml:space="preserve">z przedmiotu umowy. Stwierdzenie wad nieistotnych, o których mowa powyżej, nie wstrzymuje </w:t>
      </w:r>
      <w:r w:rsidRPr="00563AC3">
        <w:rPr>
          <w:rFonts w:asciiTheme="minorHAnsi" w:hAnsiTheme="minorHAnsi" w:cstheme="minorHAnsi"/>
          <w:sz w:val="22"/>
          <w:szCs w:val="22"/>
        </w:rPr>
        <w:lastRenderedPageBreak/>
        <w:t xml:space="preserve">możliwości dokonania odbioru przedmiotu umowy jako bezusterkowego od dnia zgłoszenia gotowości do odbioru z jednoczesnym wyznaczeniem Wykonawcy terminu nie dłuższego niż 14 dni na usunięcie stwierdzonych uchybień. </w:t>
      </w:r>
      <w:r w:rsidR="00F07367" w:rsidRPr="00563AC3">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228180A1" w14:textId="7020C521"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hAnsiTheme="minorHAnsi" w:cstheme="minorHAnsi"/>
          <w:sz w:val="22"/>
          <w:szCs w:val="22"/>
        </w:rPr>
        <w:t>nienadające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może dokonać odbioru przedmiotu umowy i </w:t>
      </w:r>
      <w:r w:rsidRPr="00563AC3">
        <w:rPr>
          <w:rFonts w:asciiTheme="minorHAnsi" w:hAnsiTheme="minorHAnsi" w:cstheme="minorHAnsi"/>
          <w:sz w:val="22"/>
          <w:szCs w:val="22"/>
        </w:rPr>
        <w:t>obniżyć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utraconej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estetycznej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jakościowej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podstawie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księgowej lub wezwać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p>
    <w:p w14:paraId="5D305E4D" w14:textId="77777777" w:rsidR="004F4CA4" w:rsidRPr="00563AC3"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563AC3">
        <w:rPr>
          <w:rFonts w:asciiTheme="minorHAnsi" w:eastAsia="Arial" w:hAnsiTheme="minorHAnsi" w:cstheme="minorHAnsi"/>
          <w:sz w:val="22"/>
          <w:szCs w:val="22"/>
        </w:rPr>
        <w:t>j</w:t>
      </w:r>
      <w:r w:rsidRPr="00563AC3">
        <w:rPr>
          <w:rFonts w:asciiTheme="minorHAnsi" w:hAnsiTheme="minorHAnsi" w:cstheme="minorHAnsi"/>
          <w:sz w:val="22"/>
          <w:szCs w:val="22"/>
        </w:rPr>
        <w:t>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przeznaczeniem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żądając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doprowadzenia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do zgodności z jej treścią,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239EAA8F"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usunięcia tych wad osobie trzeciej na koszt i ryzyko Wykonawcy. </w:t>
      </w:r>
    </w:p>
    <w:p w14:paraId="1901E9B9"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79701367" w14:textId="77777777" w:rsidR="004F4CA4" w:rsidRPr="00563AC3"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563AC3">
        <w:rPr>
          <w:rFonts w:asciiTheme="minorHAnsi" w:hAnsiTheme="minorHAnsi" w:cstheme="minorHAnsi"/>
          <w:sz w:val="22"/>
          <w:szCs w:val="22"/>
        </w:rPr>
        <w:t>W razie wezwania w toku czynności odbiorowych do 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 zgodnie z jej postanowieniami, nieprzystąpienie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 czynności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określonym pisemnie przez Zamawiającego, </w:t>
      </w:r>
      <w:r w:rsidRPr="00563AC3">
        <w:rPr>
          <w:rFonts w:asciiTheme="minorHAnsi" w:hAnsiTheme="minorHAnsi" w:cstheme="minorHAnsi"/>
          <w:sz w:val="22"/>
          <w:szCs w:val="22"/>
        </w:rPr>
        <w:t>uprawnia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BA5554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hAnsiTheme="minorHAnsi" w:cstheme="minorHAnsi"/>
          <w:sz w:val="22"/>
          <w:szCs w:val="22"/>
        </w:rPr>
        <w:t>- przy odbiorze końcowym do 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upływu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oraz zlecenia dokończenia realizacji przedmiotu umowy osobie trzeciej na koszt i ryzyko Wykonawcy. </w:t>
      </w:r>
    </w:p>
    <w:p w14:paraId="70C525D5" w14:textId="77777777" w:rsidR="004F4CA4" w:rsidRPr="00563AC3" w:rsidRDefault="004F4CA4" w:rsidP="004F4CA4">
      <w:pPr>
        <w:pStyle w:val="Akapitzlist"/>
        <w:tabs>
          <w:tab w:val="left" w:pos="851"/>
        </w:tabs>
        <w:ind w:left="851"/>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 przy odbiorze pogwarancyjnym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zlecenia wykonania czynności określonych w zdaniu poprzedzającym osobie trzeciej na koszt i ryzyko Wykonawcy. </w:t>
      </w:r>
    </w:p>
    <w:p w14:paraId="63A462DF" w14:textId="4E369C15" w:rsidR="00734D0C" w:rsidRPr="00563AC3" w:rsidRDefault="004F4CA4" w:rsidP="00E362E1">
      <w:pPr>
        <w:pStyle w:val="Akapitzlist"/>
        <w:tabs>
          <w:tab w:val="left" w:pos="851"/>
        </w:tabs>
        <w:ind w:left="284"/>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7)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pisemnego </w:t>
      </w:r>
      <w:r w:rsidRPr="00563AC3">
        <w:rPr>
          <w:rFonts w:asciiTheme="minorHAnsi" w:hAnsiTheme="minorHAnsi" w:cstheme="minorHAnsi"/>
          <w:sz w:val="22"/>
          <w:szCs w:val="22"/>
        </w:rPr>
        <w:t>powiadomienia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00E362E1"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0F872B12" w14:textId="73FA47E0" w:rsidR="004F4CA4" w:rsidRPr="00563AC3" w:rsidRDefault="004F4CA4" w:rsidP="004F4CA4">
      <w:pPr>
        <w:jc w:val="center"/>
        <w:rPr>
          <w:rFonts w:asciiTheme="minorHAnsi" w:hAnsiTheme="minorHAnsi" w:cstheme="minorHAnsi"/>
          <w:b/>
          <w:i/>
          <w:sz w:val="22"/>
          <w:szCs w:val="22"/>
        </w:rPr>
      </w:pPr>
      <w:r w:rsidRPr="00563AC3">
        <w:rPr>
          <w:rFonts w:asciiTheme="minorHAnsi" w:hAnsiTheme="minorHAnsi" w:cstheme="minorHAnsi"/>
          <w:b/>
          <w:i/>
          <w:sz w:val="22"/>
          <w:szCs w:val="22"/>
        </w:rPr>
        <w:t>Wynagrodzenie</w:t>
      </w:r>
    </w:p>
    <w:p w14:paraId="4F8C0D42" w14:textId="77777777"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13</w:t>
      </w:r>
    </w:p>
    <w:p w14:paraId="4AE56DE6" w14:textId="77777777" w:rsidR="004F4CA4" w:rsidRPr="00563AC3" w:rsidRDefault="004F4CA4" w:rsidP="004F4CA4">
      <w:pPr>
        <w:pStyle w:val="Bezodstpw"/>
        <w:numPr>
          <w:ilvl w:val="0"/>
          <w:numId w:val="9"/>
        </w:numPr>
        <w:ind w:left="36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ryczałtowe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określone</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br/>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ofercie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44408555" w14:textId="6CA1AA8E" w:rsidR="003427CE" w:rsidRPr="00CE5259" w:rsidRDefault="004F4CA4" w:rsidP="0068084E">
      <w:pPr>
        <w:pStyle w:val="Bezodstpw"/>
        <w:numPr>
          <w:ilvl w:val="0"/>
          <w:numId w:val="9"/>
        </w:numPr>
        <w:ind w:left="360"/>
        <w:jc w:val="both"/>
        <w:rPr>
          <w:rFonts w:asciiTheme="minorHAnsi" w:hAnsiTheme="minorHAnsi" w:cstheme="minorHAnsi"/>
          <w:bCs/>
          <w:sz w:val="22"/>
          <w:szCs w:val="22"/>
        </w:rPr>
      </w:pPr>
      <w:r w:rsidRPr="00CE5259">
        <w:rPr>
          <w:rFonts w:asciiTheme="minorHAnsi" w:eastAsia="Arial" w:hAnsiTheme="minorHAnsi" w:cstheme="minorHAnsi"/>
          <w:sz w:val="22"/>
          <w:szCs w:val="22"/>
        </w:rPr>
        <w:t>W</w:t>
      </w:r>
      <w:r w:rsidRPr="00CE5259">
        <w:rPr>
          <w:rFonts w:asciiTheme="minorHAnsi" w:hAnsiTheme="minorHAnsi" w:cstheme="minorHAnsi"/>
          <w:sz w:val="22"/>
          <w:szCs w:val="22"/>
        </w:rPr>
        <w:t>ynagrodzenie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za</w:t>
      </w:r>
      <w:r w:rsidRPr="00CE5259">
        <w:rPr>
          <w:rFonts w:asciiTheme="minorHAnsi" w:eastAsia="Arial" w:hAnsiTheme="minorHAnsi" w:cstheme="minorHAnsi"/>
          <w:sz w:val="22"/>
          <w:szCs w:val="22"/>
        </w:rPr>
        <w:t xml:space="preserve"> </w:t>
      </w:r>
      <w:r w:rsidR="003427CE" w:rsidRPr="00CE5259">
        <w:rPr>
          <w:rFonts w:asciiTheme="minorHAnsi" w:hAnsiTheme="minorHAnsi" w:cstheme="minorHAnsi"/>
          <w:sz w:val="22"/>
          <w:szCs w:val="22"/>
        </w:rPr>
        <w:t>wykonanie</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przedmiotu</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umowy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wyraża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się</w:t>
      </w:r>
      <w:r w:rsidRPr="00CE5259">
        <w:rPr>
          <w:rFonts w:asciiTheme="minorHAnsi" w:eastAsia="Arial" w:hAnsiTheme="minorHAnsi" w:cstheme="minorHAnsi"/>
          <w:sz w:val="22"/>
          <w:szCs w:val="22"/>
        </w:rPr>
        <w:t xml:space="preserve"> </w:t>
      </w:r>
      <w:r w:rsidR="00446855" w:rsidRPr="00CE5259">
        <w:rPr>
          <w:rFonts w:asciiTheme="minorHAnsi" w:hAnsiTheme="minorHAnsi" w:cstheme="minorHAnsi"/>
          <w:sz w:val="22"/>
          <w:szCs w:val="22"/>
        </w:rPr>
        <w:t xml:space="preserve">kwotą: </w:t>
      </w:r>
      <w:r w:rsidRPr="00CE5259">
        <w:rPr>
          <w:rFonts w:asciiTheme="minorHAnsi" w:hAnsiTheme="minorHAnsi" w:cstheme="minorHAnsi"/>
          <w:bCs/>
          <w:sz w:val="22"/>
          <w:szCs w:val="22"/>
        </w:rPr>
        <w:t>cena</w:t>
      </w:r>
      <w:r w:rsidR="00BC5F13">
        <w:rPr>
          <w:rFonts w:asciiTheme="minorHAnsi" w:hAnsiTheme="minorHAnsi" w:cstheme="minorHAnsi"/>
          <w:bCs/>
          <w:sz w:val="22"/>
          <w:szCs w:val="22"/>
        </w:rPr>
        <w:t xml:space="preserve"> netto…………….. + ……… zł VAT =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brutto</w:t>
      </w:r>
      <w:r w:rsidR="00F6046E" w:rsidRPr="00CE5259">
        <w:rPr>
          <w:rFonts w:asciiTheme="minorHAnsi" w:eastAsia="Arial" w:hAnsiTheme="minorHAnsi" w:cstheme="minorHAnsi"/>
          <w:bCs/>
          <w:sz w:val="22"/>
          <w:szCs w:val="22"/>
        </w:rPr>
        <w:t xml:space="preserve">: …………… </w:t>
      </w:r>
      <w:r w:rsidR="00446855" w:rsidRPr="00CE5259">
        <w:rPr>
          <w:rFonts w:asciiTheme="minorHAnsi" w:eastAsia="Arial" w:hAnsiTheme="minorHAnsi" w:cstheme="minorHAnsi"/>
          <w:bCs/>
          <w:sz w:val="22"/>
          <w:szCs w:val="22"/>
        </w:rPr>
        <w:t xml:space="preserve">zł </w:t>
      </w:r>
      <w:r w:rsidRPr="00CE5259">
        <w:rPr>
          <w:rFonts w:asciiTheme="minorHAnsi" w:eastAsia="Arial" w:hAnsiTheme="minorHAnsi" w:cstheme="minorHAnsi"/>
          <w:bCs/>
          <w:sz w:val="22"/>
          <w:szCs w:val="22"/>
        </w:rPr>
        <w:t xml:space="preserve">  </w:t>
      </w:r>
      <w:r w:rsidRPr="00CE5259">
        <w:rPr>
          <w:rFonts w:asciiTheme="minorHAnsi" w:hAnsiTheme="minorHAnsi" w:cstheme="minorHAnsi"/>
          <w:bCs/>
          <w:sz w:val="22"/>
          <w:szCs w:val="22"/>
        </w:rPr>
        <w:t>(słownie</w:t>
      </w:r>
      <w:r w:rsidRPr="00CE5259">
        <w:rPr>
          <w:rFonts w:asciiTheme="minorHAnsi" w:eastAsia="Arial" w:hAnsiTheme="minorHAnsi" w:cstheme="minorHAnsi"/>
          <w:bCs/>
          <w:sz w:val="22"/>
          <w:szCs w:val="22"/>
        </w:rPr>
        <w:t xml:space="preserve"> </w:t>
      </w:r>
      <w:r w:rsidR="00446855" w:rsidRPr="00CE5259">
        <w:rPr>
          <w:rFonts w:asciiTheme="minorHAnsi" w:hAnsiTheme="minorHAnsi" w:cstheme="minorHAnsi"/>
          <w:bCs/>
          <w:sz w:val="22"/>
          <w:szCs w:val="22"/>
        </w:rPr>
        <w:t xml:space="preserve">zł: </w:t>
      </w:r>
      <w:r w:rsidR="00F6046E" w:rsidRPr="00CE5259">
        <w:rPr>
          <w:rFonts w:asciiTheme="minorHAnsi" w:hAnsiTheme="minorHAnsi" w:cstheme="minorHAnsi"/>
          <w:bCs/>
          <w:sz w:val="22"/>
          <w:szCs w:val="22"/>
        </w:rPr>
        <w:t>………………………………..0</w:t>
      </w:r>
      <w:r w:rsidR="00446855" w:rsidRPr="00CE5259">
        <w:rPr>
          <w:rFonts w:asciiTheme="minorHAnsi" w:hAnsiTheme="minorHAnsi" w:cstheme="minorHAnsi"/>
          <w:bCs/>
          <w:sz w:val="22"/>
          <w:szCs w:val="22"/>
        </w:rPr>
        <w:t>0/100</w:t>
      </w:r>
      <w:r w:rsidRPr="00CE5259">
        <w:rPr>
          <w:rFonts w:asciiTheme="minorHAnsi" w:hAnsiTheme="minorHAnsi" w:cstheme="minorHAnsi"/>
          <w:bCs/>
          <w:sz w:val="22"/>
          <w:szCs w:val="22"/>
        </w:rPr>
        <w:t>),</w:t>
      </w:r>
      <w:r w:rsidR="00AB6EBC" w:rsidRPr="00CE5259">
        <w:rPr>
          <w:rFonts w:asciiTheme="minorHAnsi" w:hAnsiTheme="minorHAnsi" w:cstheme="minorHAnsi"/>
          <w:bCs/>
          <w:sz w:val="22"/>
          <w:szCs w:val="22"/>
        </w:rPr>
        <w:t xml:space="preserve"> </w:t>
      </w:r>
    </w:p>
    <w:p w14:paraId="04EAEAFD"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563AC3">
        <w:rPr>
          <w:rFonts w:asciiTheme="minorHAnsi" w:hAnsiTheme="minorHAnsi" w:cstheme="minorHAnsi"/>
          <w:sz w:val="22"/>
          <w:szCs w:val="22"/>
        </w:rPr>
        <w:t>Ustala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całość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przedstawione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uwzględnia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Polsce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łącznie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podatkiem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VAT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opłaty</w:t>
      </w:r>
      <w:r w:rsidRPr="00563AC3">
        <w:rPr>
          <w:rFonts w:asciiTheme="minorHAnsi" w:eastAsia="Arial" w:hAnsiTheme="minorHAnsi" w:cstheme="minorHAnsi"/>
          <w:sz w:val="22"/>
          <w:szCs w:val="22"/>
        </w:rPr>
        <w:t xml:space="preserve"> i koszty </w:t>
      </w:r>
      <w:r w:rsidRPr="00563AC3">
        <w:rPr>
          <w:rFonts w:asciiTheme="minorHAnsi" w:hAnsiTheme="minorHAnsi" w:cstheme="minorHAnsi"/>
          <w:sz w:val="22"/>
          <w:szCs w:val="22"/>
        </w:rPr>
        <w:t>związane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wykonywaniem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3"/>
          <w:sz w:val="22"/>
          <w:szCs w:val="22"/>
        </w:rPr>
        <w:t>wszelkie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składniki</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niezbędne</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do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prawidłowego</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wykonania</w:t>
      </w:r>
      <w:r w:rsidRPr="00563AC3">
        <w:rPr>
          <w:rFonts w:asciiTheme="minorHAnsi" w:eastAsia="Arial" w:hAnsiTheme="minorHAnsi" w:cstheme="minorHAnsi"/>
          <w:spacing w:val="3"/>
          <w:sz w:val="22"/>
          <w:szCs w:val="22"/>
        </w:rPr>
        <w:t xml:space="preserve"> </w:t>
      </w:r>
      <w:r w:rsidRPr="00563AC3">
        <w:rPr>
          <w:rFonts w:asciiTheme="minorHAnsi" w:hAnsiTheme="minorHAnsi" w:cstheme="minorHAnsi"/>
          <w:spacing w:val="3"/>
          <w:sz w:val="22"/>
          <w:szCs w:val="22"/>
        </w:rPr>
        <w:t>umowy.</w:t>
      </w:r>
    </w:p>
    <w:p w14:paraId="6AD0606F" w14:textId="3CF7E400" w:rsidR="00CE5259" w:rsidRPr="00CE5259" w:rsidRDefault="004F4CA4" w:rsidP="002A19B2">
      <w:pPr>
        <w:pStyle w:val="Bezodstpw"/>
        <w:numPr>
          <w:ilvl w:val="0"/>
          <w:numId w:val="9"/>
        </w:numPr>
        <w:ind w:left="360"/>
        <w:jc w:val="both"/>
        <w:rPr>
          <w:rFonts w:asciiTheme="minorHAnsi" w:hAnsiTheme="minorHAnsi" w:cstheme="minorHAnsi"/>
          <w:sz w:val="22"/>
          <w:szCs w:val="22"/>
        </w:rPr>
      </w:pPr>
      <w:r w:rsidRPr="00CE5259">
        <w:rPr>
          <w:rFonts w:asciiTheme="minorHAnsi" w:hAnsiTheme="minorHAnsi" w:cstheme="minorHAnsi"/>
          <w:sz w:val="22"/>
          <w:szCs w:val="22"/>
        </w:rPr>
        <w:t>Zapłata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będzie</w:t>
      </w:r>
      <w:r w:rsidR="00F07367" w:rsidRPr="00CE5259">
        <w:rPr>
          <w:rFonts w:asciiTheme="minorHAnsi" w:hAnsiTheme="minorHAnsi" w:cstheme="minorHAnsi"/>
          <w:sz w:val="22"/>
          <w:szCs w:val="22"/>
        </w:rPr>
        <w:t xml:space="preserve"> dokonana </w:t>
      </w:r>
      <w:r w:rsidRPr="00CE5259">
        <w:rPr>
          <w:rFonts w:asciiTheme="minorHAnsi" w:hAnsiTheme="minorHAnsi" w:cstheme="minorHAnsi"/>
          <w:sz w:val="22"/>
          <w:szCs w:val="22"/>
        </w:rPr>
        <w:t>w</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PLN</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na</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rachunek</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bankowy</w:t>
      </w:r>
      <w:r w:rsidRPr="00CE5259">
        <w:rPr>
          <w:rFonts w:asciiTheme="minorHAnsi" w:eastAsia="Arial" w:hAnsiTheme="minorHAnsi" w:cstheme="minorHAnsi"/>
          <w:sz w:val="22"/>
          <w:szCs w:val="22"/>
        </w:rPr>
        <w:t xml:space="preserve"> </w:t>
      </w:r>
      <w:r w:rsidRPr="00CE5259">
        <w:rPr>
          <w:rFonts w:asciiTheme="minorHAnsi" w:hAnsiTheme="minorHAnsi" w:cstheme="minorHAnsi"/>
          <w:sz w:val="22"/>
          <w:szCs w:val="22"/>
        </w:rPr>
        <w:t>Wykonawcy</w:t>
      </w:r>
      <w:r w:rsidRPr="00CE5259">
        <w:rPr>
          <w:rFonts w:asciiTheme="minorHAnsi" w:eastAsia="Arial" w:hAnsiTheme="minorHAnsi" w:cstheme="minorHAnsi"/>
          <w:sz w:val="22"/>
          <w:szCs w:val="22"/>
        </w:rPr>
        <w:t xml:space="preserve"> </w:t>
      </w:r>
      <w:r w:rsidR="00CE5259" w:rsidRPr="00CE5259">
        <w:rPr>
          <w:rFonts w:asciiTheme="minorHAnsi" w:hAnsiTheme="minorHAnsi" w:cstheme="minorHAnsi"/>
          <w:sz w:val="22"/>
          <w:szCs w:val="22"/>
        </w:rPr>
        <w:t>wskazany na fakturze wystawionej zgodnie z</w:t>
      </w:r>
      <w:r w:rsidR="00CE5259" w:rsidRPr="00CE5259">
        <w:rPr>
          <w:rFonts w:asciiTheme="minorHAnsi" w:hAnsiTheme="minorHAnsi" w:cstheme="minorHAnsi"/>
          <w:bCs/>
          <w:sz w:val="22"/>
          <w:szCs w:val="22"/>
        </w:rPr>
        <w:t xml:space="preserve"> </w:t>
      </w:r>
      <w:r w:rsidR="00CE5259">
        <w:rPr>
          <w:rFonts w:asciiTheme="minorHAnsi" w:hAnsiTheme="minorHAnsi" w:cstheme="minorHAnsi"/>
          <w:bCs/>
          <w:sz w:val="22"/>
          <w:szCs w:val="22"/>
        </w:rPr>
        <w:t xml:space="preserve">treścią </w:t>
      </w:r>
      <w:r w:rsidR="00CE5259" w:rsidRPr="00CE5259">
        <w:rPr>
          <w:rFonts w:asciiTheme="minorHAnsi" w:hAnsiTheme="minorHAnsi" w:cstheme="minorHAnsi"/>
          <w:bCs/>
          <w:sz w:val="22"/>
          <w:szCs w:val="22"/>
        </w:rPr>
        <w:t>§14</w:t>
      </w:r>
      <w:r w:rsidR="00CE5259">
        <w:rPr>
          <w:rFonts w:asciiTheme="minorHAnsi" w:hAnsiTheme="minorHAnsi" w:cstheme="minorHAnsi"/>
          <w:bCs/>
          <w:sz w:val="22"/>
          <w:szCs w:val="22"/>
        </w:rPr>
        <w:t>.</w:t>
      </w:r>
    </w:p>
    <w:p w14:paraId="5E54496A"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płatności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rachunku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sumą</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płatności.</w:t>
      </w:r>
    </w:p>
    <w:p w14:paraId="629156A0"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Wykonawca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może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bez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pisemnej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zgody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Zamawiającego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przenieść</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wierzytelności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wynikających</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niniejszej</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na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osoby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trzecie.</w:t>
      </w:r>
    </w:p>
    <w:p w14:paraId="7CB52046" w14:textId="77777777" w:rsidR="004F4CA4" w:rsidRPr="00563AC3" w:rsidRDefault="004F4CA4" w:rsidP="004F4CA4">
      <w:pPr>
        <w:pStyle w:val="Bezodstpw"/>
        <w:numPr>
          <w:ilvl w:val="0"/>
          <w:numId w:val="9"/>
        </w:numPr>
        <w:ind w:left="36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Zamawiający dopuszcza możliwość zmiany wynagrodzenia należnego Wykonawcy w przypadku:</w:t>
      </w:r>
    </w:p>
    <w:p w14:paraId="4BA409B3" w14:textId="77777777" w:rsidR="004F4CA4" w:rsidRPr="00563AC3" w:rsidRDefault="004F4CA4" w:rsidP="00CC55E9">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zmiany zakresu świadczenia Wykonawcy zgodnie </w:t>
      </w:r>
      <w:r w:rsidR="00CC55E9" w:rsidRPr="00563AC3">
        <w:rPr>
          <w:rFonts w:asciiTheme="minorHAnsi" w:hAnsiTheme="minorHAnsi" w:cstheme="minorHAnsi"/>
          <w:spacing w:val="1"/>
          <w:sz w:val="22"/>
          <w:szCs w:val="22"/>
        </w:rPr>
        <w:t>z art. 455 ust. 1 pkt 3, pkt 4 ustawy pzp.</w:t>
      </w:r>
    </w:p>
    <w:p w14:paraId="6F1503FF"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pacing w:val="1"/>
          <w:sz w:val="22"/>
          <w:szCs w:val="22"/>
        </w:rPr>
        <w:t xml:space="preserve">robót </w:t>
      </w:r>
      <w:r w:rsidRPr="00563AC3">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14474407" w14:textId="77777777" w:rsidR="004F4CA4" w:rsidRPr="00563AC3" w:rsidRDefault="004F4CA4" w:rsidP="004F4CA4">
      <w:pPr>
        <w:pStyle w:val="Bezodstpw"/>
        <w:numPr>
          <w:ilvl w:val="2"/>
          <w:numId w:val="5"/>
        </w:numPr>
        <w:ind w:left="720"/>
        <w:jc w:val="both"/>
        <w:rPr>
          <w:rFonts w:asciiTheme="minorHAnsi" w:hAnsiTheme="minorHAnsi" w:cstheme="minorHAnsi"/>
          <w:spacing w:val="1"/>
          <w:sz w:val="22"/>
          <w:szCs w:val="22"/>
        </w:rPr>
      </w:pPr>
      <w:r w:rsidRPr="00563AC3">
        <w:rPr>
          <w:rFonts w:asciiTheme="minorHAnsi" w:hAnsiTheme="minorHAnsi" w:cstheme="minorHAnsi"/>
          <w:sz w:val="22"/>
          <w:szCs w:val="22"/>
        </w:rPr>
        <w:t xml:space="preserve">rezygnacji przez Zamawiającego z wykonania części </w:t>
      </w:r>
      <w:r w:rsidR="00CC55E9" w:rsidRPr="00563AC3">
        <w:rPr>
          <w:rFonts w:asciiTheme="minorHAnsi" w:hAnsiTheme="minorHAnsi" w:cstheme="minorHAnsi"/>
          <w:sz w:val="22"/>
          <w:szCs w:val="22"/>
        </w:rPr>
        <w:t xml:space="preserve">umowy. </w:t>
      </w:r>
    </w:p>
    <w:p w14:paraId="0D0973B9" w14:textId="77777777" w:rsidR="004F4CA4" w:rsidRPr="00563AC3"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563AC3">
        <w:rPr>
          <w:rFonts w:asciiTheme="minorHAnsi" w:hAnsiTheme="minorHAnsi" w:cstheme="minorHAnsi"/>
          <w:sz w:val="22"/>
          <w:szCs w:val="22"/>
        </w:rPr>
        <w:t>Wartość zmian o których mowa w ust. 7 którą ustala się:</w:t>
      </w:r>
    </w:p>
    <w:p w14:paraId="3EA93602" w14:textId="77777777" w:rsidR="0013556A" w:rsidRPr="00563AC3"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lastRenderedPageBreak/>
        <w:t xml:space="preserve">na podstawie kosztorysu ofertowego stanowiącego podstawę wyliczenia brutto wynagrodzenia określonego w ust. 2 niniejszego paragrafu, o ile został złożony w postępowaniu o udzielenie zamówienia, przed podpisaniem umowy, </w:t>
      </w:r>
    </w:p>
    <w:p w14:paraId="7C89AE3C" w14:textId="4327389E" w:rsidR="004F4CA4" w:rsidRPr="00E668C2" w:rsidRDefault="004F4CA4" w:rsidP="00830F78">
      <w:pPr>
        <w:pStyle w:val="Bezodstpw"/>
        <w:numPr>
          <w:ilvl w:val="0"/>
          <w:numId w:val="34"/>
        </w:numPr>
        <w:ind w:left="709"/>
        <w:jc w:val="both"/>
        <w:rPr>
          <w:rFonts w:asciiTheme="minorHAnsi" w:hAnsiTheme="minorHAnsi" w:cstheme="minorHAnsi"/>
          <w:spacing w:val="1"/>
          <w:sz w:val="22"/>
          <w:szCs w:val="22"/>
        </w:rPr>
      </w:pPr>
      <w:r w:rsidRPr="00563AC3">
        <w:rPr>
          <w:rFonts w:asciiTheme="minorHAnsi" w:hAnsiTheme="minorHAnsi" w:cstheme="minorHAnsi"/>
          <w:sz w:val="22"/>
          <w:szCs w:val="22"/>
        </w:rPr>
        <w:t>w przypadku braku kosztorysu ofertowego - na podstawie sporządzonego lub zatwierdzonego przez Zamawiającego</w:t>
      </w:r>
      <w:r w:rsidR="00E362E1" w:rsidRPr="00563AC3">
        <w:rPr>
          <w:rFonts w:asciiTheme="minorHAnsi" w:hAnsiTheme="minorHAnsi" w:cstheme="minorHAnsi"/>
          <w:sz w:val="22"/>
          <w:szCs w:val="22"/>
        </w:rPr>
        <w:t xml:space="preserve"> </w:t>
      </w:r>
      <w:r w:rsidR="00E362E1" w:rsidRPr="00563AC3">
        <w:rPr>
          <w:rFonts w:asciiTheme="minorHAnsi" w:eastAsia="Arial" w:hAnsiTheme="minorHAnsi" w:cstheme="minorHAnsi"/>
          <w:sz w:val="22"/>
          <w:szCs w:val="22"/>
        </w:rPr>
        <w:t>lub I</w:t>
      </w:r>
      <w:r w:rsidR="00E362E1" w:rsidRPr="00563AC3">
        <w:rPr>
          <w:rFonts w:asciiTheme="minorHAnsi" w:hAnsiTheme="minorHAnsi" w:cstheme="minorHAnsi"/>
          <w:sz w:val="22"/>
          <w:szCs w:val="22"/>
        </w:rPr>
        <w:t>nspektora</w:t>
      </w:r>
      <w:r w:rsidR="00E362E1" w:rsidRPr="00563AC3">
        <w:rPr>
          <w:rFonts w:asciiTheme="minorHAnsi" w:eastAsia="Arial" w:hAnsiTheme="minorHAnsi" w:cstheme="minorHAnsi"/>
          <w:sz w:val="22"/>
          <w:szCs w:val="22"/>
        </w:rPr>
        <w:t xml:space="preserve"> </w:t>
      </w:r>
      <w:r w:rsidR="00E362E1" w:rsidRPr="00563AC3">
        <w:rPr>
          <w:rFonts w:asciiTheme="minorHAnsi" w:hAnsiTheme="minorHAnsi" w:cstheme="minorHAnsi"/>
          <w:sz w:val="22"/>
          <w:szCs w:val="22"/>
        </w:rPr>
        <w:t>nadzoru inwestorskiego</w:t>
      </w:r>
      <w:r w:rsidRPr="00563AC3">
        <w:rPr>
          <w:rFonts w:asciiTheme="minorHAnsi" w:hAnsiTheme="minorHAnsi" w:cstheme="minorHAnsi"/>
          <w:sz w:val="22"/>
          <w:szCs w:val="22"/>
        </w:rPr>
        <w:t xml:space="preserve"> - kosztorysu, sporządzonego na podstawie średnich cen jednostkowych opublikowanych w specjalistycznych wydawnictwach  i biuletynach dla województwa małopolskiego aktualnych w miesiącu, w którym kalkulacja jest sporządzana. </w:t>
      </w:r>
    </w:p>
    <w:p w14:paraId="570CB569" w14:textId="058E10AF" w:rsidR="00E668C2" w:rsidRPr="00E46C14" w:rsidRDefault="00E668C2" w:rsidP="00E668C2">
      <w:pPr>
        <w:pStyle w:val="Bezodstpw"/>
        <w:numPr>
          <w:ilvl w:val="0"/>
          <w:numId w:val="9"/>
        </w:numPr>
        <w:ind w:left="426"/>
        <w:jc w:val="both"/>
        <w:rPr>
          <w:rFonts w:ascii="Calibri" w:hAnsi="Calibri" w:cs="Calibri"/>
          <w:color w:val="000000" w:themeColor="text1"/>
          <w:spacing w:val="1"/>
          <w:sz w:val="22"/>
          <w:szCs w:val="22"/>
        </w:rPr>
      </w:pPr>
      <w:r w:rsidRPr="00E46C14">
        <w:rPr>
          <w:rFonts w:ascii="Calibri" w:hAnsi="Calibri" w:cs="Calibri"/>
          <w:color w:val="000000" w:themeColor="text1"/>
          <w:spacing w:val="1"/>
          <w:sz w:val="22"/>
          <w:szCs w:val="22"/>
        </w:rPr>
        <w:t>W przypadku odmowy przez Wykonawcę zawarcia aneksu, obejmującego zmianę wynagrodzenia                   w związku z rezygnacją</w:t>
      </w:r>
      <w:r w:rsidRPr="00E46C14">
        <w:rPr>
          <w:rFonts w:ascii="Calibri" w:hAnsi="Calibri" w:cs="Calibri"/>
          <w:color w:val="000000" w:themeColor="text1"/>
          <w:sz w:val="22"/>
          <w:szCs w:val="22"/>
        </w:rPr>
        <w:t xml:space="preserve"> przez Zamawiającego z wykonania części robót, zmiana umowy następuje                   w formie pisemnego oświadczenia Zamawiającego i nie wymaga dla swojej ważności sporządzenia aneksu do umowy. </w:t>
      </w:r>
    </w:p>
    <w:p w14:paraId="52B3CEAD" w14:textId="77777777" w:rsidR="00E668C2" w:rsidRPr="00563AC3" w:rsidRDefault="00E668C2" w:rsidP="00E668C2">
      <w:pPr>
        <w:pStyle w:val="Bezodstpw"/>
        <w:jc w:val="both"/>
        <w:rPr>
          <w:rFonts w:asciiTheme="minorHAnsi" w:hAnsiTheme="minorHAnsi" w:cstheme="minorHAnsi"/>
          <w:spacing w:val="1"/>
          <w:sz w:val="22"/>
          <w:szCs w:val="22"/>
        </w:rPr>
      </w:pPr>
    </w:p>
    <w:p w14:paraId="48EE26E3" w14:textId="77777777" w:rsidR="003C167D" w:rsidRPr="00563AC3" w:rsidRDefault="003C167D" w:rsidP="004F4CA4">
      <w:pPr>
        <w:jc w:val="center"/>
        <w:rPr>
          <w:rFonts w:asciiTheme="minorHAnsi" w:hAnsiTheme="minorHAnsi" w:cstheme="minorHAnsi"/>
          <w:b/>
          <w:bCs/>
          <w:sz w:val="22"/>
          <w:szCs w:val="22"/>
        </w:rPr>
      </w:pPr>
    </w:p>
    <w:p w14:paraId="7356AC4D" w14:textId="77777777" w:rsidR="004F4CA4" w:rsidRPr="00563AC3" w:rsidRDefault="004F4CA4" w:rsidP="004F4CA4">
      <w:pPr>
        <w:jc w:val="center"/>
        <w:rPr>
          <w:rFonts w:asciiTheme="minorHAnsi"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14</w:t>
      </w:r>
    </w:p>
    <w:p w14:paraId="18B1DEAE" w14:textId="77777777" w:rsidR="00BC5F13" w:rsidRPr="0002780C" w:rsidRDefault="00BC5F13" w:rsidP="00BC5F13">
      <w:pPr>
        <w:pStyle w:val="Akapitzlist"/>
        <w:numPr>
          <w:ilvl w:val="0"/>
          <w:numId w:val="44"/>
        </w:numPr>
        <w:suppressAutoHyphens w:val="0"/>
        <w:spacing w:before="120"/>
        <w:ind w:left="426"/>
        <w:jc w:val="both"/>
        <w:rPr>
          <w:rFonts w:asciiTheme="minorHAnsi" w:hAnsiTheme="minorHAnsi" w:cstheme="minorHAnsi"/>
          <w:sz w:val="22"/>
          <w:szCs w:val="22"/>
        </w:rPr>
      </w:pPr>
      <w:r w:rsidRPr="0008504A">
        <w:rPr>
          <w:rFonts w:asciiTheme="minorHAnsi" w:hAnsiTheme="minorHAnsi" w:cstheme="minorHAnsi"/>
          <w:sz w:val="22"/>
          <w:szCs w:val="22"/>
        </w:rPr>
        <w:t xml:space="preserve">Rozliczenie za wykonanie przedmiotu umowy </w:t>
      </w:r>
      <w:r>
        <w:rPr>
          <w:rFonts w:asciiTheme="minorHAnsi" w:hAnsiTheme="minorHAnsi" w:cstheme="minorHAnsi"/>
          <w:sz w:val="22"/>
          <w:szCs w:val="22"/>
        </w:rPr>
        <w:t>odbędzie się jedną fakturą za wykonane i odebrane roboty budowlane.</w:t>
      </w:r>
    </w:p>
    <w:p w14:paraId="1A4580E6" w14:textId="6D8A8AB6" w:rsidR="00AA4855" w:rsidRPr="00651E65" w:rsidRDefault="00651E65">
      <w:pPr>
        <w:pStyle w:val="Akapitzlist"/>
        <w:numPr>
          <w:ilvl w:val="0"/>
          <w:numId w:val="44"/>
        </w:numPr>
        <w:suppressAutoHyphens w:val="0"/>
        <w:spacing w:before="120"/>
        <w:ind w:left="426"/>
        <w:jc w:val="both"/>
        <w:rPr>
          <w:rFonts w:asciiTheme="minorHAnsi" w:hAnsiTheme="minorHAnsi" w:cstheme="minorHAnsi"/>
          <w:sz w:val="22"/>
          <w:szCs w:val="22"/>
        </w:rPr>
      </w:pPr>
      <w:r w:rsidRPr="00651E65">
        <w:rPr>
          <w:rFonts w:asciiTheme="minorHAnsi" w:hAnsiTheme="minorHAnsi" w:cstheme="minorHAnsi"/>
          <w:sz w:val="22"/>
          <w:szCs w:val="22"/>
        </w:rPr>
        <w:t>Dane do faktury:</w:t>
      </w:r>
    </w:p>
    <w:p w14:paraId="776EBC43"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b/>
          <w:bCs/>
          <w:sz w:val="22"/>
          <w:szCs w:val="22"/>
          <w:lang w:eastAsia="pl-PL"/>
        </w:rPr>
        <w:t>Nabywca:</w:t>
      </w:r>
      <w:r w:rsidRPr="00E02BE5">
        <w:rPr>
          <w:rFonts w:asciiTheme="minorHAnsi" w:hAnsiTheme="minorHAnsi" w:cstheme="minorHAnsi"/>
          <w:sz w:val="22"/>
          <w:szCs w:val="22"/>
          <w:lang w:eastAsia="pl-PL"/>
        </w:rPr>
        <w:t xml:space="preserve"> </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r>
      <w:r w:rsidRPr="00E02BE5">
        <w:rPr>
          <w:rFonts w:asciiTheme="minorHAnsi" w:hAnsiTheme="minorHAnsi" w:cstheme="minorHAnsi"/>
          <w:b/>
          <w:bCs/>
          <w:sz w:val="22"/>
          <w:szCs w:val="22"/>
          <w:lang w:eastAsia="pl-PL"/>
        </w:rPr>
        <w:t>Odbiorca:</w:t>
      </w:r>
    </w:p>
    <w:p w14:paraId="6E3945D5"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Gmina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Urząd Gminy Gorlice</w:t>
      </w:r>
    </w:p>
    <w:p w14:paraId="2638E102"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38-300 Gorlice</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ul. 11 Listopada 2</w:t>
      </w:r>
    </w:p>
    <w:p w14:paraId="6F1CE177"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ul. 11 Listopada 2</w:t>
      </w:r>
      <w:r w:rsidRPr="00E02BE5">
        <w:rPr>
          <w:rFonts w:asciiTheme="minorHAnsi" w:hAnsiTheme="minorHAnsi" w:cstheme="minorHAnsi"/>
          <w:sz w:val="22"/>
          <w:szCs w:val="22"/>
          <w:lang w:eastAsia="pl-PL"/>
        </w:rPr>
        <w:tab/>
      </w:r>
      <w:r w:rsidRPr="00E02BE5">
        <w:rPr>
          <w:rFonts w:asciiTheme="minorHAnsi" w:hAnsiTheme="minorHAnsi" w:cstheme="minorHAnsi"/>
          <w:sz w:val="22"/>
          <w:szCs w:val="22"/>
          <w:lang w:eastAsia="pl-PL"/>
        </w:rPr>
        <w:tab/>
        <w:t>38-300 Gorlice</w:t>
      </w:r>
    </w:p>
    <w:p w14:paraId="420286F8" w14:textId="77777777" w:rsidR="00AA4855" w:rsidRPr="00E02BE5" w:rsidRDefault="00AA4855" w:rsidP="00AA4855">
      <w:pPr>
        <w:pStyle w:val="Akapitzlist"/>
        <w:ind w:left="426"/>
        <w:rPr>
          <w:rFonts w:asciiTheme="minorHAnsi" w:hAnsiTheme="minorHAnsi" w:cstheme="minorHAnsi"/>
          <w:sz w:val="22"/>
          <w:szCs w:val="22"/>
          <w:lang w:eastAsia="pl-PL"/>
        </w:rPr>
      </w:pPr>
      <w:r w:rsidRPr="00E02BE5">
        <w:rPr>
          <w:rFonts w:asciiTheme="minorHAnsi" w:hAnsiTheme="minorHAnsi" w:cstheme="minorHAnsi"/>
          <w:sz w:val="22"/>
          <w:szCs w:val="22"/>
          <w:lang w:eastAsia="pl-PL"/>
        </w:rPr>
        <w:t>NIP 7382131749</w:t>
      </w:r>
    </w:p>
    <w:p w14:paraId="35F9999C"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Podstawę wystawienia faktur</w:t>
      </w:r>
      <w:r>
        <w:rPr>
          <w:rFonts w:asciiTheme="minorHAnsi" w:hAnsiTheme="minorHAnsi" w:cstheme="minorHAnsi"/>
          <w:sz w:val="22"/>
          <w:szCs w:val="22"/>
        </w:rPr>
        <w:t>y</w:t>
      </w:r>
      <w:r w:rsidRPr="006B0A15">
        <w:rPr>
          <w:rFonts w:asciiTheme="minorHAnsi" w:hAnsiTheme="minorHAnsi" w:cstheme="minorHAnsi"/>
          <w:sz w:val="22"/>
          <w:szCs w:val="22"/>
        </w:rPr>
        <w:t xml:space="preserve"> stanowić </w:t>
      </w:r>
      <w:r>
        <w:rPr>
          <w:rFonts w:asciiTheme="minorHAnsi" w:hAnsiTheme="minorHAnsi" w:cstheme="minorHAnsi"/>
          <w:sz w:val="22"/>
          <w:szCs w:val="22"/>
        </w:rPr>
        <w:t xml:space="preserve">będzie </w:t>
      </w:r>
      <w:r w:rsidRPr="006B0A15">
        <w:rPr>
          <w:rFonts w:asciiTheme="minorHAnsi" w:hAnsiTheme="minorHAnsi" w:cstheme="minorHAnsi"/>
          <w:sz w:val="22"/>
          <w:szCs w:val="22"/>
        </w:rPr>
        <w:t>protokół odbioru końcowego stwierdzając</w:t>
      </w:r>
      <w:r>
        <w:rPr>
          <w:rFonts w:asciiTheme="minorHAnsi" w:hAnsiTheme="minorHAnsi" w:cstheme="minorHAnsi"/>
          <w:sz w:val="22"/>
          <w:szCs w:val="22"/>
        </w:rPr>
        <w:t>y</w:t>
      </w:r>
      <w:r w:rsidRPr="006B0A15">
        <w:rPr>
          <w:rFonts w:asciiTheme="minorHAnsi" w:hAnsiTheme="minorHAnsi" w:cstheme="minorHAnsi"/>
          <w:sz w:val="22"/>
          <w:szCs w:val="22"/>
        </w:rPr>
        <w:t xml:space="preserve"> wykonanie przedmiotu umowy we właściwym zakresie, podpisan</w:t>
      </w:r>
      <w:r>
        <w:rPr>
          <w:rFonts w:asciiTheme="minorHAnsi" w:hAnsiTheme="minorHAnsi" w:cstheme="minorHAnsi"/>
          <w:sz w:val="22"/>
          <w:szCs w:val="22"/>
        </w:rPr>
        <w:t>y</w:t>
      </w:r>
      <w:r w:rsidRPr="006B0A15">
        <w:rPr>
          <w:rFonts w:asciiTheme="minorHAnsi" w:hAnsiTheme="minorHAnsi" w:cstheme="minorHAnsi"/>
          <w:sz w:val="22"/>
          <w:szCs w:val="22"/>
        </w:rPr>
        <w:t xml:space="preserve"> przez przedstawicieli obydwu stron zgodnie z postanowieniami § 12. </w:t>
      </w:r>
    </w:p>
    <w:p w14:paraId="4386BCDB" w14:textId="77777777" w:rsidR="00BC5F13" w:rsidRPr="006B0A15" w:rsidRDefault="00BC5F13" w:rsidP="00BC5F13">
      <w:pPr>
        <w:pStyle w:val="Tekstpodstawowywcity"/>
        <w:numPr>
          <w:ilvl w:val="0"/>
          <w:numId w:val="44"/>
        </w:numPr>
        <w:spacing w:after="0"/>
        <w:ind w:left="426"/>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Jeżeli w ramach wykonywania przedmiotu umowy wystąpią podwykonawcy</w:t>
      </w:r>
      <w:r w:rsidRPr="00563AC3">
        <w:rPr>
          <w:rFonts w:asciiTheme="minorHAnsi" w:hAnsiTheme="minorHAnsi" w:cstheme="minorHAnsi"/>
          <w:sz w:val="22"/>
          <w:szCs w:val="22"/>
        </w:rPr>
        <w:t>, podstawę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dodatkowo </w:t>
      </w:r>
      <w:r w:rsidRPr="00563AC3">
        <w:rPr>
          <w:rFonts w:asciiTheme="minorHAnsi" w:hAnsiTheme="minorHAnsi" w:cstheme="minorHAnsi"/>
          <w:sz w:val="22"/>
          <w:szCs w:val="22"/>
        </w:rPr>
        <w:t>dostarczenie</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zamawiającemu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6B0A15">
        <w:rPr>
          <w:rFonts w:asciiTheme="minorHAnsi" w:hAnsiTheme="minorHAnsi" w:cstheme="minorHAnsi"/>
          <w:sz w:val="22"/>
          <w:szCs w:val="22"/>
        </w:rPr>
        <w:t xml:space="preserve">dokumentem o którym mowa w ust. 3 </w:t>
      </w:r>
      <w:r w:rsidRPr="006B0A15">
        <w:rPr>
          <w:rFonts w:asciiTheme="minorHAnsi" w:hAnsiTheme="minorHAnsi" w:cstheme="minorHAnsi"/>
          <w:spacing w:val="-1"/>
          <w:sz w:val="22"/>
          <w:szCs w:val="22"/>
        </w:rPr>
        <w:t>dowodu</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dokonania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na</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pacing w:val="-1"/>
          <w:sz w:val="22"/>
          <w:szCs w:val="22"/>
        </w:rPr>
        <w:t>rzecz</w:t>
      </w:r>
      <w:r w:rsidRPr="006B0A15">
        <w:rPr>
          <w:rFonts w:asciiTheme="minorHAnsi" w:eastAsia="Arial" w:hAnsiTheme="minorHAnsi" w:cstheme="minorHAnsi"/>
          <w:spacing w:val="-1"/>
          <w:sz w:val="22"/>
          <w:szCs w:val="22"/>
        </w:rPr>
        <w:t xml:space="preserve"> </w:t>
      </w:r>
      <w:r w:rsidRPr="006B0A15">
        <w:rPr>
          <w:rFonts w:asciiTheme="minorHAnsi" w:hAnsiTheme="minorHAnsi" w:cstheme="minorHAnsi"/>
          <w:sz w:val="22"/>
          <w:szCs w:val="22"/>
        </w:rPr>
        <w:t>Podwykonawcy</w:t>
      </w:r>
      <w:r w:rsidRPr="006B0A15">
        <w:rPr>
          <w:rFonts w:asciiTheme="minorHAnsi" w:eastAsia="Arial" w:hAnsiTheme="minorHAnsi" w:cstheme="minorHAnsi"/>
          <w:sz w:val="22"/>
          <w:szCs w:val="22"/>
        </w:rPr>
        <w:t xml:space="preserve"> płatności za realizację danego zakresu zamówienia, zgodnie z § 11 ust. 11 niniejszej umowy.</w:t>
      </w:r>
    </w:p>
    <w:p w14:paraId="2307E677"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eastAsia="Arial" w:hAnsiTheme="minorHAnsi" w:cstheme="minorHAnsi"/>
          <w:sz w:val="22"/>
          <w:szCs w:val="22"/>
        </w:rPr>
        <w:t xml:space="preserve">Zamawiający  </w:t>
      </w:r>
      <w:r w:rsidRPr="006B0A15">
        <w:rPr>
          <w:rFonts w:asciiTheme="minorHAnsi" w:hAnsiTheme="minorHAnsi" w:cstheme="minorHAnsi"/>
          <w:sz w:val="22"/>
          <w:szCs w:val="22"/>
        </w:rPr>
        <w:t>zobowiązuje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się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zapłacić</w:t>
      </w:r>
      <w:r w:rsidRPr="006B0A15">
        <w:rPr>
          <w:rFonts w:asciiTheme="minorHAnsi" w:eastAsia="Arial" w:hAnsiTheme="minorHAnsi" w:cstheme="minorHAnsi"/>
          <w:sz w:val="22"/>
          <w:szCs w:val="22"/>
        </w:rPr>
        <w:t xml:space="preserve"> należne od siebie </w:t>
      </w:r>
      <w:r w:rsidRPr="006B0A15">
        <w:rPr>
          <w:rFonts w:asciiTheme="minorHAnsi" w:hAnsiTheme="minorHAnsi" w:cstheme="minorHAnsi"/>
          <w:sz w:val="22"/>
          <w:szCs w:val="22"/>
        </w:rPr>
        <w:t>wynagrodzenie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w:t>
      </w:r>
    </w:p>
    <w:p w14:paraId="012132F5"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30 dni </w:t>
      </w:r>
      <w:r w:rsidRPr="006B0A15">
        <w:rPr>
          <w:rFonts w:asciiTheme="minorHAnsi" w:hAnsiTheme="minorHAnsi" w:cstheme="minorHAnsi"/>
          <w:sz w:val="22"/>
          <w:szCs w:val="22"/>
        </w:rPr>
        <w:t>licząc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złożenia</w:t>
      </w:r>
      <w:r w:rsidRPr="006B0A15">
        <w:rPr>
          <w:rFonts w:asciiTheme="minorHAnsi" w:eastAsia="Arial" w:hAnsiTheme="minorHAnsi" w:cstheme="minorHAnsi"/>
          <w:sz w:val="22"/>
          <w:szCs w:val="22"/>
        </w:rPr>
        <w:t xml:space="preserve"> prawidłowo wystawionej </w:t>
      </w:r>
      <w:r w:rsidRPr="006B0A15">
        <w:rPr>
          <w:rFonts w:asciiTheme="minorHAnsi"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wraz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t>
      </w:r>
      <w:r w:rsidRPr="006B0A15">
        <w:rPr>
          <w:rFonts w:asciiTheme="minorHAnsi" w:eastAsia="Arial" w:hAnsiTheme="minorHAnsi" w:cstheme="minorHAnsi"/>
          <w:sz w:val="22"/>
          <w:szCs w:val="22"/>
        </w:rPr>
        <w:t xml:space="preserve"> odpowiednim </w:t>
      </w:r>
      <w:r w:rsidRPr="00563AC3">
        <w:rPr>
          <w:rFonts w:asciiTheme="minorHAnsi" w:hAnsiTheme="minorHAnsi" w:cstheme="minorHAnsi"/>
          <w:sz w:val="22"/>
          <w:szCs w:val="22"/>
        </w:rPr>
        <w:t xml:space="preserve">dokumentem rozliczeniowym </w:t>
      </w:r>
      <w:r w:rsidRPr="00563AC3">
        <w:rPr>
          <w:rFonts w:asciiTheme="minorHAnsi" w:eastAsia="Arial" w:hAnsiTheme="minorHAnsi" w:cstheme="minorHAnsi"/>
          <w:sz w:val="22"/>
          <w:szCs w:val="22"/>
        </w:rPr>
        <w:t xml:space="preserve">o którym mowa w ust. </w:t>
      </w:r>
      <w:r>
        <w:rPr>
          <w:rFonts w:asciiTheme="minorHAnsi" w:eastAsia="Arial" w:hAnsiTheme="minorHAnsi" w:cstheme="minorHAnsi"/>
          <w:sz w:val="22"/>
          <w:szCs w:val="22"/>
        </w:rPr>
        <w:t>3</w:t>
      </w:r>
      <w:r w:rsidRPr="00563AC3">
        <w:rPr>
          <w:rFonts w:asciiTheme="minorHAnsi" w:eastAsia="Arial" w:hAnsiTheme="minorHAnsi" w:cstheme="minorHAnsi"/>
          <w:sz w:val="22"/>
          <w:szCs w:val="22"/>
        </w:rPr>
        <w:t xml:space="preserve"> i w ust. </w:t>
      </w:r>
      <w:r>
        <w:rPr>
          <w:rFonts w:asciiTheme="minorHAnsi" w:eastAsia="Arial" w:hAnsiTheme="minorHAnsi" w:cstheme="minorHAnsi"/>
          <w:sz w:val="22"/>
          <w:szCs w:val="22"/>
        </w:rPr>
        <w:t>4</w:t>
      </w:r>
      <w:r w:rsidRPr="00563AC3">
        <w:rPr>
          <w:rFonts w:asciiTheme="minorHAnsi" w:eastAsia="Arial" w:hAnsiTheme="minorHAnsi" w:cstheme="minorHAnsi"/>
          <w:sz w:val="22"/>
          <w:szCs w:val="22"/>
        </w:rPr>
        <w:t xml:space="preserve"> – jeżeli wystąpią podwykonawcy.</w:t>
      </w:r>
    </w:p>
    <w:p w14:paraId="71AC9EAB" w14:textId="77777777" w:rsidR="00BC5F13" w:rsidRPr="00563AC3" w:rsidRDefault="00BC5F13" w:rsidP="00BC5F13">
      <w:pPr>
        <w:pStyle w:val="Akapitzlist"/>
        <w:numPr>
          <w:ilvl w:val="1"/>
          <w:numId w:val="35"/>
        </w:numPr>
        <w:ind w:left="709"/>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w przypadku uchylania się od obowiązku zapłaty podwykonawcy wynagrodzenie pomniejszone zostanie o kwoty należne podwykonawcom, po wyczerpaniu procedur opisanych w §11 ust. 12-15 umowy.</w:t>
      </w:r>
    </w:p>
    <w:p w14:paraId="064FF2C6"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51E65">
        <w:rPr>
          <w:rFonts w:asciiTheme="minorHAnsi" w:hAnsiTheme="minorHAnsi" w:cstheme="minorHAnsi"/>
          <w:sz w:val="22"/>
          <w:szCs w:val="22"/>
        </w:rPr>
        <w:t>Przedłożenie</w:t>
      </w:r>
      <w:r w:rsidRPr="00651E65">
        <w:rPr>
          <w:rFonts w:asciiTheme="minorHAnsi" w:eastAsia="Arial" w:hAnsiTheme="minorHAnsi" w:cstheme="minorHAnsi"/>
          <w:sz w:val="22"/>
          <w:szCs w:val="22"/>
        </w:rPr>
        <w:t xml:space="preserve"> </w:t>
      </w:r>
      <w:r w:rsidRPr="00651E65">
        <w:rPr>
          <w:rFonts w:asciiTheme="minorHAnsi" w:hAnsiTheme="minorHAnsi" w:cstheme="minorHAnsi"/>
          <w:sz w:val="22"/>
          <w:szCs w:val="22"/>
        </w:rPr>
        <w:t>przez</w:t>
      </w:r>
      <w:r w:rsidRPr="00651E6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Wykonawcę</w:t>
      </w:r>
      <w:r w:rsidRPr="006B0A15">
        <w:rPr>
          <w:rFonts w:asciiTheme="minorHAnsi" w:eastAsia="Arial" w:hAnsiTheme="minorHAnsi" w:cstheme="minorHAnsi"/>
          <w:sz w:val="22"/>
          <w:szCs w:val="22"/>
        </w:rPr>
        <w:t xml:space="preserve"> </w:t>
      </w:r>
      <w:r>
        <w:rPr>
          <w:rFonts w:asciiTheme="minorHAnsi" w:eastAsia="Arial" w:hAnsiTheme="minorHAnsi" w:cstheme="minorHAnsi"/>
          <w:sz w:val="22"/>
          <w:szCs w:val="22"/>
        </w:rPr>
        <w:t>faktury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wymienionych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wyżej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wymaganych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dokumentów</w:t>
      </w:r>
      <w:r w:rsidRPr="006B0A15">
        <w:rPr>
          <w:rFonts w:asciiTheme="minorHAnsi" w:eastAsia="Arial" w:hAnsiTheme="minorHAnsi" w:cstheme="minorHAnsi"/>
          <w:sz w:val="22"/>
          <w:szCs w:val="22"/>
        </w:rPr>
        <w:t xml:space="preserve"> lub nieprawidłowo wystawionej faktury </w:t>
      </w:r>
      <w:r w:rsidRPr="006B0A15">
        <w:rPr>
          <w:rFonts w:asciiTheme="minorHAnsi" w:hAnsiTheme="minorHAnsi" w:cstheme="minorHAnsi"/>
          <w:sz w:val="22"/>
          <w:szCs w:val="22"/>
        </w:rPr>
        <w:t>skutkować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będzie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zwrotem</w:t>
      </w:r>
      <w:r w:rsidRPr="006B0A15">
        <w:rPr>
          <w:rFonts w:asciiTheme="minorHAnsi" w:eastAsia="Arial" w:hAnsiTheme="minorHAnsi" w:cstheme="minorHAnsi"/>
          <w:sz w:val="22"/>
          <w:szCs w:val="22"/>
        </w:rPr>
        <w:t xml:space="preserve"> do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skutków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wobec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szczególności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dając</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naliczania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odsetek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opóźnienie.</w:t>
      </w:r>
    </w:p>
    <w:p w14:paraId="44213D1E" w14:textId="77777777" w:rsidR="00BC5F13" w:rsidRPr="006B0A15" w:rsidRDefault="00BC5F13" w:rsidP="00BC5F13">
      <w:pPr>
        <w:pStyle w:val="Akapitzlist"/>
        <w:numPr>
          <w:ilvl w:val="0"/>
          <w:numId w:val="44"/>
        </w:numPr>
        <w:tabs>
          <w:tab w:val="left" w:pos="200"/>
        </w:tabs>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Każdy z Zamawiających odpowiada wobec Wykonawcy wyłącznie w zakresie własnego zobowiązania. </w:t>
      </w:r>
    </w:p>
    <w:p w14:paraId="4A3281AA" w14:textId="77777777" w:rsidR="00BC5F13" w:rsidRPr="006B0A15" w:rsidRDefault="00BC5F13" w:rsidP="00BC5F13">
      <w:pPr>
        <w:pStyle w:val="Tekstpodstawowywcity"/>
        <w:numPr>
          <w:ilvl w:val="0"/>
          <w:numId w:val="44"/>
        </w:numPr>
        <w:spacing w:after="0"/>
        <w:ind w:left="426"/>
        <w:jc w:val="both"/>
        <w:rPr>
          <w:rFonts w:asciiTheme="minorHAnsi" w:hAnsiTheme="minorHAnsi" w:cstheme="minorHAnsi"/>
          <w:sz w:val="22"/>
          <w:szCs w:val="22"/>
        </w:rPr>
      </w:pPr>
      <w:r w:rsidRPr="006B0A15">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Pr="006B0A15">
        <w:rPr>
          <w:rFonts w:asciiTheme="minorHAnsi" w:hAnsiTheme="minorHAnsi" w:cstheme="minorHAnsi"/>
          <w:sz w:val="22"/>
          <w:szCs w:val="22"/>
          <w:lang w:eastAsia="pl-PL"/>
        </w:rPr>
        <w:t xml:space="preserve">Ustawy z dnia 11 marca 2004 r. o podatku od towarów i usług (t.j. Dz. U. z 2022 poz. 931 ze zm.). </w:t>
      </w:r>
    </w:p>
    <w:p w14:paraId="279654D7" w14:textId="4D418D2D" w:rsidR="00FD7376" w:rsidRDefault="00FD7376" w:rsidP="00CA4003">
      <w:pPr>
        <w:jc w:val="center"/>
        <w:rPr>
          <w:rFonts w:asciiTheme="minorHAnsi" w:hAnsiTheme="minorHAnsi" w:cstheme="minorHAnsi"/>
          <w:b/>
          <w:i/>
          <w:sz w:val="22"/>
          <w:szCs w:val="22"/>
        </w:rPr>
      </w:pPr>
    </w:p>
    <w:p w14:paraId="66D1E5B7" w14:textId="77777777" w:rsidR="00FD7376" w:rsidRPr="00563AC3" w:rsidRDefault="00FD7376" w:rsidP="00CA4003">
      <w:pPr>
        <w:jc w:val="center"/>
        <w:rPr>
          <w:rFonts w:asciiTheme="minorHAnsi" w:hAnsiTheme="minorHAnsi" w:cstheme="minorHAnsi"/>
          <w:b/>
          <w:i/>
          <w:sz w:val="22"/>
          <w:szCs w:val="22"/>
        </w:rPr>
      </w:pPr>
    </w:p>
    <w:p w14:paraId="0E64C1EA" w14:textId="28455FFB"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Gwarancja i rękojmia</w:t>
      </w:r>
    </w:p>
    <w:p w14:paraId="4A6FE8D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15</w:t>
      </w:r>
    </w:p>
    <w:p w14:paraId="4243EE0C" w14:textId="77777777" w:rsidR="00CA4003" w:rsidRPr="00563AC3"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wynosi</w:t>
      </w:r>
      <w:r w:rsidRPr="00563AC3">
        <w:rPr>
          <w:rFonts w:asciiTheme="minorHAnsi" w:eastAsia="Arial" w:hAnsiTheme="minorHAnsi" w:cstheme="minorHAnsi"/>
          <w:sz w:val="22"/>
          <w:szCs w:val="22"/>
        </w:rPr>
        <w:t xml:space="preserve"> ….....</w:t>
      </w:r>
      <w:r w:rsidRPr="00563AC3">
        <w:rPr>
          <w:rFonts w:asciiTheme="minorHAnsi" w:eastAsia="Arial" w:hAnsiTheme="minorHAnsi" w:cstheme="minorHAnsi"/>
          <w:b/>
          <w:bCs/>
          <w:sz w:val="22"/>
          <w:szCs w:val="22"/>
        </w:rPr>
        <w:t xml:space="preserve"> </w:t>
      </w:r>
      <w:r w:rsidRPr="00563AC3">
        <w:rPr>
          <w:rFonts w:asciiTheme="minorHAnsi" w:hAnsiTheme="minorHAnsi" w:cstheme="minorHAnsi"/>
          <w:sz w:val="22"/>
          <w:szCs w:val="22"/>
        </w:rPr>
        <w:t>miesięcy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35469A" w:rsidRPr="00563AC3">
        <w:rPr>
          <w:rFonts w:asciiTheme="minorHAnsi" w:hAnsiTheme="minorHAnsi" w:cstheme="minorHAnsi"/>
          <w:sz w:val="22"/>
          <w:szCs w:val="22"/>
        </w:rPr>
        <w:t xml:space="preserve"> </w:t>
      </w:r>
      <w:r w:rsidRPr="00563AC3">
        <w:rPr>
          <w:rFonts w:asciiTheme="minorHAnsi" w:eastAsia="Arial" w:hAnsiTheme="minorHAnsi" w:cstheme="minorHAnsi"/>
          <w:i/>
          <w:sz w:val="22"/>
          <w:szCs w:val="22"/>
        </w:rPr>
        <w:t>(zostanie wpisana liczba miesięcy w zależności od liczby zaoferowanej przez Wykonawcę w ofercie)</w:t>
      </w:r>
      <w:r w:rsidRPr="00563AC3">
        <w:rPr>
          <w:rFonts w:asciiTheme="minorHAnsi" w:hAnsiTheme="minorHAnsi" w:cstheme="minorHAnsi"/>
          <w:sz w:val="22"/>
          <w:szCs w:val="22"/>
        </w:rPr>
        <w:t xml:space="preserve"> </w:t>
      </w:r>
    </w:p>
    <w:p w14:paraId="431024D1" w14:textId="77777777" w:rsidR="00CA4003" w:rsidRPr="00563AC3"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t xml:space="preserve">Termin </w:t>
      </w:r>
      <w:r w:rsidRPr="00563AC3">
        <w:rPr>
          <w:rFonts w:asciiTheme="minorHAnsi" w:hAnsiTheme="minorHAnsi" w:cstheme="minorHAnsi"/>
          <w:sz w:val="22"/>
          <w:szCs w:val="22"/>
        </w:rPr>
        <w:t>rękojmi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fizyczne</w:t>
      </w:r>
      <w:r w:rsidRPr="00563AC3">
        <w:rPr>
          <w:rFonts w:asciiTheme="minorHAnsi" w:eastAsia="Arial" w:hAnsiTheme="minorHAnsi" w:cstheme="minorHAnsi"/>
          <w:sz w:val="22"/>
          <w:szCs w:val="22"/>
        </w:rPr>
        <w:t xml:space="preserve"> wynoszący 60 miesięcy ustala się na podstawie przepisów Kodeksu cywilnego,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zakończenia realizacji całości przedmiotu umowy, wraz ze sporządzeniem protokołu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końcowego.</w:t>
      </w:r>
      <w:r w:rsidR="002E6CE0" w:rsidRPr="00563AC3">
        <w:rPr>
          <w:rFonts w:asciiTheme="minorHAnsi" w:hAnsiTheme="minorHAnsi" w:cstheme="minorHAnsi"/>
          <w:sz w:val="22"/>
          <w:szCs w:val="22"/>
        </w:rPr>
        <w:t xml:space="preserve"> </w:t>
      </w:r>
      <w:r w:rsidRPr="00563AC3">
        <w:rPr>
          <w:rFonts w:asciiTheme="minorHAnsi" w:hAnsiTheme="minorHAnsi" w:cstheme="minorHAnsi"/>
          <w:sz w:val="22"/>
          <w:szCs w:val="22"/>
        </w:rPr>
        <w:t>Gwarancja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obejmuje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montażowe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 i 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68529D" w:rsidRPr="00563AC3">
        <w:rPr>
          <w:rFonts w:asciiTheme="minorHAnsi" w:hAnsiTheme="minorHAnsi" w:cstheme="minorHAnsi"/>
          <w:sz w:val="22"/>
          <w:szCs w:val="22"/>
        </w:rPr>
        <w:t xml:space="preserve"> </w:t>
      </w:r>
    </w:p>
    <w:p w14:paraId="5D613353"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eastAsia="Arial" w:hAnsiTheme="minorHAnsi" w:cstheme="minorHAnsi"/>
          <w:sz w:val="22"/>
          <w:szCs w:val="22"/>
        </w:rPr>
        <w:lastRenderedPageBreak/>
        <w:t xml:space="preserve">W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korzystał</w:t>
      </w:r>
      <w:r w:rsidRPr="00563AC3">
        <w:rPr>
          <w:rFonts w:asciiTheme="minorHAnsi" w:eastAsia="Arial" w:hAnsiTheme="minorHAnsi" w:cstheme="minorHAnsi"/>
          <w:sz w:val="22"/>
          <w:szCs w:val="22"/>
        </w:rPr>
        <w:t xml:space="preserve"> jako zarządca lub posiadacz na innej podstawie prawnej inny podmiot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jeden z Zamawiających (zwany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dalej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Użytkownikiem),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upoważnia </w:t>
      </w:r>
      <w:r w:rsidRPr="00563AC3">
        <w:rPr>
          <w:rFonts w:asciiTheme="minorHAnsi" w:hAnsiTheme="minorHAnsi" w:cstheme="minorHAnsi"/>
          <w:sz w:val="22"/>
          <w:szCs w:val="22"/>
        </w:rPr>
        <w:t>ten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zgłaszania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ewentualnych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563AC3">
        <w:rPr>
          <w:rFonts w:asciiTheme="minorHAnsi" w:hAnsiTheme="minorHAnsi" w:cstheme="minorHAnsi"/>
          <w:sz w:val="22"/>
          <w:szCs w:val="22"/>
        </w:rPr>
        <w:t>Gminy</w:t>
      </w:r>
      <w:r w:rsidRPr="00563AC3">
        <w:rPr>
          <w:rFonts w:asciiTheme="minorHAnsi" w:hAnsiTheme="minorHAnsi" w:cstheme="minorHAnsi"/>
          <w:sz w:val="22"/>
          <w:szCs w:val="22"/>
        </w:rPr>
        <w:t xml:space="preserve"> Gorlice. Strony zgodnie ustalają, że niezależnie od podmiotu działającego w imieniu Zamawiającego w ramach udzielonej gwarancji, Urząd </w:t>
      </w:r>
      <w:r w:rsidR="00280B36" w:rsidRPr="00563AC3">
        <w:rPr>
          <w:rFonts w:asciiTheme="minorHAnsi" w:hAnsiTheme="minorHAnsi" w:cstheme="minorHAnsi"/>
          <w:sz w:val="22"/>
          <w:szCs w:val="22"/>
        </w:rPr>
        <w:t>Gminy Gorlice</w:t>
      </w:r>
      <w:r w:rsidRPr="00563AC3">
        <w:rPr>
          <w:rFonts w:asciiTheme="minorHAnsi" w:hAnsiTheme="minorHAnsi" w:cstheme="minorHAnsi"/>
          <w:sz w:val="22"/>
          <w:szCs w:val="22"/>
        </w:rPr>
        <w:t>, będzie informowan</w:t>
      </w:r>
      <w:r w:rsidR="00280B36" w:rsidRPr="00563AC3">
        <w:rPr>
          <w:rFonts w:asciiTheme="minorHAnsi" w:hAnsiTheme="minorHAnsi" w:cstheme="minorHAnsi"/>
          <w:sz w:val="22"/>
          <w:szCs w:val="22"/>
        </w:rPr>
        <w:t>y</w:t>
      </w:r>
      <w:r w:rsidRPr="00563AC3">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74FAE957"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posiadają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dopuszczenia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obrotu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myśl</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pozwalają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prawidłowe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użytkowanie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obiektu.</w:t>
      </w:r>
    </w:p>
    <w:p w14:paraId="58D6A7EA"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ujawnienia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 lub Użytkownik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telefoniczne,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faksem,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teleadresowymi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wskazanymi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p>
    <w:p w14:paraId="3DF498D8" w14:textId="5B8349F1"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6B0A15">
        <w:rPr>
          <w:rFonts w:asciiTheme="minorHAnsi" w:hAnsiTheme="minorHAnsi" w:cstheme="minorHAnsi"/>
          <w:sz w:val="22"/>
          <w:szCs w:val="22"/>
        </w:rPr>
        <w:t>zobowiązany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jest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usunąć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własny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koszt</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zgłoszoną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000955F8"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p>
    <w:p w14:paraId="6B987254" w14:textId="77777777"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uniemożliwiającej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dalszą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prawidłową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eksploatację</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powodującą</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bezpieczeństwa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ludzi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mienia,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zostanie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usunięta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niezwłocznie</w:t>
      </w:r>
      <w:r w:rsidRPr="006B0A15">
        <w:rPr>
          <w:rFonts w:asciiTheme="minorHAnsi" w:eastAsia="Arial" w:hAnsiTheme="minorHAnsi" w:cstheme="minorHAnsi"/>
          <w:sz w:val="22"/>
          <w:szCs w:val="22"/>
        </w:rPr>
        <w:t xml:space="preserve"> –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później</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3</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zawiadomienia.</w:t>
      </w:r>
    </w:p>
    <w:p w14:paraId="5266F4E1" w14:textId="01601949"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Pozostałe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skutkujące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zagrożeniem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określonym</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wykluczające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eksploatacji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obiektu,</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14</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dni</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roboczych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daty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zgłoszenia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przez</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Zamawiającego</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lub</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Użytkownika.</w:t>
      </w:r>
    </w:p>
    <w:p w14:paraId="52CD3906" w14:textId="428F122D" w:rsidR="00CA4003" w:rsidRPr="006B0A15"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uzasadnionych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przypadkach</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uzasadniony </w:t>
      </w:r>
      <w:r w:rsidRPr="006B0A15">
        <w:rPr>
          <w:rFonts w:asciiTheme="minorHAnsi" w:hAnsiTheme="minorHAnsi" w:cstheme="minorHAnsi"/>
          <w:sz w:val="22"/>
          <w:szCs w:val="22"/>
        </w:rPr>
        <w:t>wniosek</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Wykonawcy,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Zamawiający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może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określić</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dłuższy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termin</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na</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usunięcie</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wad</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niż</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określony</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w</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ust.</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7</w:t>
      </w:r>
      <w:r w:rsidRPr="006B0A15">
        <w:rPr>
          <w:rFonts w:asciiTheme="minorHAnsi" w:eastAsia="Arial" w:hAnsiTheme="minorHAnsi" w:cstheme="minorHAnsi"/>
          <w:sz w:val="22"/>
          <w:szCs w:val="22"/>
        </w:rPr>
        <w:t xml:space="preserve"> </w:t>
      </w:r>
      <w:r w:rsidRPr="006B0A15">
        <w:rPr>
          <w:rFonts w:asciiTheme="minorHAnsi" w:hAnsiTheme="minorHAnsi" w:cstheme="minorHAnsi"/>
          <w:sz w:val="22"/>
          <w:szCs w:val="22"/>
        </w:rPr>
        <w:t>i</w:t>
      </w:r>
      <w:r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8</w:t>
      </w:r>
      <w:r w:rsidRPr="006B0A15">
        <w:rPr>
          <w:rFonts w:asciiTheme="minorHAnsi" w:hAnsiTheme="minorHAnsi" w:cstheme="minorHAnsi"/>
          <w:sz w:val="22"/>
          <w:szCs w:val="22"/>
        </w:rPr>
        <w:t>.</w:t>
      </w:r>
      <w:r w:rsidRPr="006B0A15">
        <w:rPr>
          <w:rFonts w:asciiTheme="minorHAnsi" w:eastAsia="Arial" w:hAnsiTheme="minorHAnsi" w:cstheme="minorHAnsi"/>
          <w:sz w:val="22"/>
          <w:szCs w:val="22"/>
        </w:rPr>
        <w:t xml:space="preserve"> </w:t>
      </w:r>
    </w:p>
    <w:p w14:paraId="26117A7E"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wezwaniu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usunąć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własnym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podmiot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trzeci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wystawienie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faktury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obciążającej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zawartą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między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Zamawiającym a wykonawcą zastępczym lub na podstawie własnego kosztorysu powykonawczego.</w:t>
      </w:r>
    </w:p>
    <w:p w14:paraId="0794E90D"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istotnych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napraw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ulega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przedłużeniu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czas,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ciągu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wskutek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korzystać.</w:t>
      </w:r>
    </w:p>
    <w:p w14:paraId="76BD50D1"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powiadomiony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7D24B80" w14:textId="136970D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Fakt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skutecznego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każdorazowo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potwierdzenia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 Użytkownika</w:t>
      </w:r>
      <w:r w:rsidRPr="00563AC3">
        <w:rPr>
          <w:rFonts w:asciiTheme="minorHAnsi" w:eastAsia="Arial" w:hAnsiTheme="minorHAnsi" w:cstheme="minorHAnsi"/>
          <w:sz w:val="22"/>
          <w:szCs w:val="22"/>
        </w:rPr>
        <w:t xml:space="preserve"> -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składał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usterce.</w:t>
      </w:r>
    </w:p>
    <w:p w14:paraId="39A744CB" w14:textId="7777777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itp.,</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żąda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odpłatnego,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obligatoryjnego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autoryzowane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jednostki,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informuje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odpowiada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serwisowanie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elementów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06EAAC" w14:textId="3E7B7105"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Jeśli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zainstalowane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ramach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instalacje,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systemy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producent/dostawca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okres</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dokumenty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dotyczące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ostatnim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gwarancji.</w:t>
      </w:r>
    </w:p>
    <w:p w14:paraId="6165BAE6" w14:textId="753F0007" w:rsidR="00CA4003" w:rsidRPr="00563AC3"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563AC3">
        <w:rPr>
          <w:rFonts w:asciiTheme="minorHAnsi" w:hAnsiTheme="minorHAnsi" w:cstheme="minorHAnsi"/>
          <w:sz w:val="22"/>
          <w:szCs w:val="22"/>
        </w:rPr>
        <w:t xml:space="preserve">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w:t>
      </w:r>
      <w:r w:rsidRPr="00563AC3">
        <w:rPr>
          <w:rFonts w:asciiTheme="minorHAnsi" w:hAnsiTheme="minorHAnsi" w:cstheme="minorHAnsi"/>
          <w:sz w:val="22"/>
          <w:szCs w:val="22"/>
        </w:rPr>
        <w:lastRenderedPageBreak/>
        <w:t>użytkowania przedmiotu umowy zgodnie z jego przeznaczeniem oraz parametrami wynikającymi z dokumentacji projektowej, a zapisy naruszające ten zakaz pozostają bezskuteczne wobec Zamawiającego.</w:t>
      </w:r>
    </w:p>
    <w:p w14:paraId="16BFF168" w14:textId="77777777" w:rsidR="00B71058" w:rsidRPr="00563AC3" w:rsidRDefault="00B71058" w:rsidP="00CA4003">
      <w:pPr>
        <w:jc w:val="center"/>
        <w:rPr>
          <w:rFonts w:asciiTheme="minorHAnsi" w:hAnsiTheme="minorHAnsi" w:cstheme="minorHAnsi"/>
          <w:b/>
          <w:i/>
          <w:color w:val="FF0000"/>
          <w:sz w:val="22"/>
          <w:szCs w:val="22"/>
        </w:rPr>
      </w:pPr>
    </w:p>
    <w:p w14:paraId="5C9CF32E"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Kary umowne</w:t>
      </w:r>
    </w:p>
    <w:p w14:paraId="0C2A01BB"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16</w:t>
      </w:r>
    </w:p>
    <w:p w14:paraId="42912A7E"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postanawiają,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stanowią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617E928" w14:textId="77777777" w:rsidR="00CA4003" w:rsidRPr="00563AC3"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wysokościach:</w:t>
      </w:r>
    </w:p>
    <w:p w14:paraId="6E588503" w14:textId="77777777" w:rsidR="00CA4003" w:rsidRPr="00563AC3" w:rsidRDefault="00CA4003" w:rsidP="00BC741E">
      <w:pPr>
        <w:numPr>
          <w:ilvl w:val="1"/>
          <w:numId w:val="24"/>
        </w:numPr>
        <w:tabs>
          <w:tab w:val="clear" w:pos="1440"/>
          <w:tab w:val="num" w:pos="360"/>
        </w:tabs>
        <w:ind w:left="709" w:hanging="349"/>
        <w:jc w:val="both"/>
        <w:rPr>
          <w:rFonts w:asciiTheme="minorHAnsi" w:hAnsiTheme="minorHAnsi" w:cstheme="minorHAnsi"/>
          <w:sz w:val="22"/>
          <w:szCs w:val="22"/>
        </w:rPr>
      </w:pPr>
      <w:r w:rsidRPr="00563AC3">
        <w:rPr>
          <w:rFonts w:asciiTheme="minorHAnsi" w:hAnsiTheme="minorHAnsi" w:cstheme="minorHAnsi"/>
          <w:sz w:val="22"/>
          <w:szCs w:val="22"/>
        </w:rPr>
        <w:t>Zamawiający naliczy 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54F3A9FE"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lub </w:t>
      </w:r>
      <w:r w:rsidRPr="00563AC3">
        <w:rPr>
          <w:rFonts w:asciiTheme="minorHAnsi" w:hAnsiTheme="minorHAnsi" w:cstheme="minorHAnsi"/>
          <w:sz w:val="22"/>
          <w:szCs w:val="22"/>
        </w:rPr>
        <w:t>nieterminowej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należnego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podwykonawcom</w:t>
      </w:r>
      <w:r w:rsidRPr="00563AC3">
        <w:rPr>
          <w:rFonts w:asciiTheme="minorHAnsi" w:eastAsia="Arial" w:hAnsiTheme="minorHAnsi" w:cstheme="minorHAnsi"/>
          <w:sz w:val="22"/>
          <w:szCs w:val="22"/>
        </w:rPr>
        <w:t xml:space="preserve"> lub dalszym podwykonawcom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hAnsiTheme="minorHAnsi" w:cstheme="minorHAnsi"/>
          <w:spacing w:val="-1"/>
          <w:sz w:val="22"/>
          <w:szCs w:val="22"/>
        </w:rPr>
        <w:t>, za każdy przypadek naruszenia,</w:t>
      </w:r>
    </w:p>
    <w:p w14:paraId="22CD5050" w14:textId="77777777" w:rsidR="00CA4003" w:rsidRPr="00563AC3"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0009147D" w:rsidRPr="00563AC3">
        <w:rPr>
          <w:rFonts w:asciiTheme="minorHAnsi" w:eastAsia="Arial" w:hAnsiTheme="minorHAnsi" w:cstheme="minorHAnsi"/>
          <w:sz w:val="22"/>
          <w:szCs w:val="22"/>
        </w:rPr>
        <w:t xml:space="preserve">w terminie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zaakceptowania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budowlane,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projektu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brutto</w:t>
      </w:r>
      <w:r w:rsidRPr="00563AC3">
        <w:rPr>
          <w:rFonts w:asciiTheme="minorHAnsi" w:hAnsiTheme="minorHAnsi" w:cstheme="minorHAnsi"/>
          <w:sz w:val="22"/>
          <w:szCs w:val="22"/>
        </w:rPr>
        <w:t xml:space="preserve"> 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398EDB23" w14:textId="77777777" w:rsidR="0009147D" w:rsidRPr="00563AC3"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nieprzedłożenie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kopii</w:t>
      </w:r>
      <w:r w:rsidRPr="00563AC3">
        <w:rPr>
          <w:rFonts w:asciiTheme="minorHAnsi" w:eastAsia="Arial" w:hAnsiTheme="minorHAnsi" w:cstheme="minorHAnsi"/>
          <w:sz w:val="22"/>
          <w:szCs w:val="22"/>
        </w:rPr>
        <w:t xml:space="preserve"> poświadczonej za zgodność z oryginałem </w:t>
      </w:r>
      <w:r w:rsidRPr="00563AC3">
        <w:rPr>
          <w:rFonts w:asciiTheme="minorHAnsi" w:hAnsiTheme="minorHAnsi" w:cstheme="minorHAnsi"/>
          <w:sz w:val="22"/>
          <w:szCs w:val="22"/>
        </w:rPr>
        <w:t>zawartej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podwykonawstwo</w:t>
      </w:r>
      <w:r w:rsidRPr="00563AC3">
        <w:rPr>
          <w:rFonts w:asciiTheme="minorHAnsi" w:eastAsia="Arial" w:hAnsiTheme="minorHAnsi" w:cstheme="minorHAnsi"/>
          <w:sz w:val="22"/>
          <w:szCs w:val="22"/>
        </w:rPr>
        <w:t xml:space="preserve"> lub jej zmiany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w:t>
      </w:r>
      <w:r w:rsidRPr="00563AC3">
        <w:rPr>
          <w:rFonts w:asciiTheme="minorHAnsi" w:hAnsiTheme="minorHAnsi" w:cstheme="minorHAnsi"/>
          <w:spacing w:val="-1"/>
          <w:sz w:val="22"/>
          <w:szCs w:val="22"/>
        </w:rPr>
        <w:t xml:space="preserve"> za każdy przypadek naruszenia,</w:t>
      </w:r>
    </w:p>
    <w:p w14:paraId="3879B1E5" w14:textId="77777777" w:rsidR="00CA4003" w:rsidRPr="00563AC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pacing w:val="-1"/>
          <w:sz w:val="22"/>
          <w:szCs w:val="22"/>
        </w:rPr>
        <w:t>za</w:t>
      </w:r>
      <w:r w:rsidRPr="00563AC3">
        <w:rPr>
          <w:rFonts w:asciiTheme="minorHAnsi" w:eastAsia="Arial" w:hAnsiTheme="minorHAnsi" w:cstheme="minorHAnsi"/>
          <w:spacing w:val="-1"/>
          <w:sz w:val="22"/>
          <w:szCs w:val="22"/>
        </w:rPr>
        <w:t xml:space="preserve"> brak </w:t>
      </w:r>
      <w:r w:rsidRPr="00563AC3">
        <w:rPr>
          <w:rFonts w:asciiTheme="minorHAnsi" w:hAnsiTheme="minorHAnsi" w:cstheme="minorHAnsi"/>
          <w:spacing w:val="-1"/>
          <w:sz w:val="22"/>
          <w:szCs w:val="22"/>
        </w:rPr>
        <w:t>zmiany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podwykonawstwo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zakresie</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terminu</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zapłaty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wysokości</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0,1 %</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wynagrodzenia</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umownego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 xml:space="preserve">brutto </w:t>
      </w:r>
      <w:r w:rsidRPr="00563AC3">
        <w:rPr>
          <w:rFonts w:asciiTheme="minorHAnsi" w:hAnsiTheme="minorHAnsi" w:cstheme="minorHAnsi"/>
          <w:sz w:val="22"/>
          <w:szCs w:val="22"/>
        </w:rPr>
        <w:t>za całość przedmiotu umowy</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określonego</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13</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ust.</w:t>
      </w:r>
      <w:r w:rsidRPr="00563AC3">
        <w:rPr>
          <w:rFonts w:asciiTheme="minorHAnsi" w:eastAsia="Arial" w:hAnsiTheme="minorHAnsi" w:cstheme="minorHAnsi"/>
          <w:spacing w:val="-1"/>
          <w:sz w:val="22"/>
          <w:szCs w:val="22"/>
        </w:rPr>
        <w:t xml:space="preserve"> </w:t>
      </w:r>
      <w:r w:rsidRPr="00563AC3">
        <w:rPr>
          <w:rFonts w:asciiTheme="minorHAnsi" w:hAnsiTheme="minorHAnsi" w:cstheme="minorHAnsi"/>
          <w:spacing w:val="-1"/>
          <w:sz w:val="22"/>
          <w:szCs w:val="22"/>
        </w:rPr>
        <w:t>2, za każdy przypadek naruszenia,</w:t>
      </w:r>
    </w:p>
    <w:p w14:paraId="2FAA726A" w14:textId="07944C29" w:rsidR="00CA4003"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00921991"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wykonaniu</w:t>
      </w:r>
      <w:r w:rsidRPr="00563AC3">
        <w:rPr>
          <w:rFonts w:asciiTheme="minorHAnsi" w:eastAsia="Arial" w:hAnsiTheme="minorHAnsi" w:cstheme="minorHAnsi"/>
          <w:sz w:val="22"/>
          <w:szCs w:val="22"/>
        </w:rPr>
        <w:t xml:space="preserve"> całości </w:t>
      </w:r>
      <w:r w:rsidRPr="00563AC3">
        <w:rPr>
          <w:rFonts w:asciiTheme="minorHAnsi" w:hAnsiTheme="minorHAnsi" w:cstheme="minorHAnsi"/>
          <w:sz w:val="22"/>
          <w:szCs w:val="22"/>
        </w:rPr>
        <w:t>prze</w:t>
      </w:r>
      <w:r w:rsidRPr="00563AC3">
        <w:rPr>
          <w:rFonts w:asciiTheme="minorHAnsi" w:eastAsia="Arial" w:hAnsiTheme="minorHAnsi" w:cstheme="minorHAnsi"/>
          <w:sz w:val="22"/>
          <w:szCs w:val="22"/>
        </w:rPr>
        <w:t>d</w:t>
      </w:r>
      <w:r w:rsidRPr="00563AC3">
        <w:rPr>
          <w:rFonts w:asciiTheme="minorHAnsi" w:hAnsiTheme="minorHAnsi" w:cstheme="minorHAnsi"/>
          <w:sz w:val="22"/>
          <w:szCs w:val="22"/>
        </w:rPr>
        <w:t>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t>
      </w:r>
      <w:r w:rsidRPr="00563AC3">
        <w:rPr>
          <w:rFonts w:asciiTheme="minorHAnsi" w:eastAsia="Arial" w:hAnsiTheme="minorHAnsi" w:cstheme="minorHAnsi"/>
          <w:sz w:val="22"/>
          <w:szCs w:val="22"/>
        </w:rPr>
        <w:t>w</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e</w:t>
      </w:r>
      <w:r w:rsidRPr="00563AC3">
        <w:rPr>
          <w:rFonts w:asciiTheme="minorHAnsi" w:hAnsiTheme="minorHAnsi" w:cstheme="minorHAnsi"/>
          <w:sz w:val="22"/>
          <w:szCs w:val="22"/>
        </w:rPr>
        <w:t>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w:t>
      </w:r>
      <w:r w:rsidRPr="00563AC3">
        <w:rPr>
          <w:rFonts w:asciiTheme="minorHAnsi" w:eastAsia="Arial" w:hAnsiTheme="minorHAnsi" w:cstheme="minorHAnsi"/>
          <w:sz w:val="22"/>
          <w:szCs w:val="22"/>
        </w:rPr>
        <w:t>m</w:t>
      </w:r>
      <w:r w:rsidRPr="00563AC3">
        <w:rPr>
          <w:rFonts w:asciiTheme="minorHAnsi" w:hAnsiTheme="minorHAnsi" w:cstheme="minorHAnsi"/>
          <w:sz w:val="22"/>
          <w:szCs w:val="22"/>
        </w:rPr>
        <w:t>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okre</w:t>
      </w:r>
      <w:r w:rsidRPr="00563AC3">
        <w:rPr>
          <w:rFonts w:asciiTheme="minorHAnsi" w:eastAsia="Arial" w:hAnsiTheme="minorHAnsi" w:cstheme="minorHAnsi"/>
          <w:sz w:val="22"/>
          <w:szCs w:val="22"/>
        </w:rPr>
        <w:t>ś</w:t>
      </w:r>
      <w:r w:rsidRPr="00563AC3">
        <w:rPr>
          <w:rFonts w:asciiTheme="minorHAnsi" w:hAnsiTheme="minorHAnsi" w:cstheme="minorHAnsi"/>
          <w:sz w:val="22"/>
          <w:szCs w:val="22"/>
        </w:rPr>
        <w:t>l</w:t>
      </w:r>
      <w:r w:rsidRPr="00563AC3">
        <w:rPr>
          <w:rFonts w:asciiTheme="minorHAnsi" w:eastAsia="Arial" w:hAnsiTheme="minorHAnsi" w:cstheme="minorHAnsi"/>
          <w:sz w:val="22"/>
          <w:szCs w:val="22"/>
        </w:rPr>
        <w:t>on</w:t>
      </w:r>
      <w:r w:rsidRPr="00563AC3">
        <w:rPr>
          <w:rFonts w:asciiTheme="minorHAnsi" w:hAnsiTheme="minorHAnsi" w:cstheme="minorHAnsi"/>
          <w:sz w:val="22"/>
          <w:szCs w:val="22"/>
        </w:rPr>
        <w:t>y</w:t>
      </w:r>
      <w:r w:rsidRPr="00563AC3">
        <w:rPr>
          <w:rFonts w:asciiTheme="minorHAnsi" w:eastAsia="Arial" w:hAnsiTheme="minorHAnsi" w:cstheme="minorHAnsi"/>
          <w:sz w:val="22"/>
          <w:szCs w:val="22"/>
        </w:rPr>
        <w:t xml:space="preserve">m w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3 u</w:t>
      </w:r>
      <w:r w:rsidRPr="00563AC3">
        <w:rPr>
          <w:rFonts w:asciiTheme="minorHAnsi" w:hAnsiTheme="minorHAnsi" w:cstheme="minorHAnsi"/>
          <w:sz w:val="22"/>
          <w:szCs w:val="22"/>
        </w:rPr>
        <w:t>s</w:t>
      </w:r>
      <w:r w:rsidRPr="00563AC3">
        <w:rPr>
          <w:rFonts w:asciiTheme="minorHAnsi" w:eastAsia="Arial" w:hAnsiTheme="minorHAnsi" w:cstheme="minorHAnsi"/>
          <w:sz w:val="22"/>
          <w:szCs w:val="22"/>
        </w:rPr>
        <w:t>t</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2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 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opóźnienia, </w:t>
      </w:r>
      <w:r w:rsidR="009F1ED3" w:rsidRPr="00563AC3">
        <w:rPr>
          <w:rFonts w:asciiTheme="minorHAnsi" w:hAnsiTheme="minorHAnsi" w:cstheme="minorHAnsi"/>
          <w:sz w:val="22"/>
          <w:szCs w:val="22"/>
        </w:rPr>
        <w:t>do wymiaru 180 dni zwłoki</w:t>
      </w:r>
      <w:r w:rsidRPr="00563AC3">
        <w:rPr>
          <w:rFonts w:asciiTheme="minorHAnsi" w:hAnsiTheme="minorHAnsi" w:cstheme="minorHAnsi"/>
          <w:sz w:val="22"/>
          <w:szCs w:val="22"/>
        </w:rPr>
        <w:t xml:space="preserve">. </w:t>
      </w:r>
      <w:r w:rsidRPr="00563AC3">
        <w:rPr>
          <w:rFonts w:asciiTheme="minorHAnsi" w:eastAsia="Arial" w:hAnsiTheme="minorHAnsi" w:cstheme="minorHAnsi"/>
          <w:sz w:val="22"/>
          <w:szCs w:val="22"/>
        </w:rPr>
        <w:t xml:space="preserve">  </w:t>
      </w:r>
    </w:p>
    <w:p w14:paraId="38F40647" w14:textId="0CBF100D"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usuwaniu wad robót wykonanych w ramach niniejszej umowy w okresie udzielonej gwarancji, w terminach wynikających z</w:t>
      </w:r>
      <w:r w:rsidR="00CA4003" w:rsidRPr="006B0A15">
        <w:rPr>
          <w:rFonts w:asciiTheme="minorHAnsi" w:eastAsia="Arial" w:hAnsiTheme="minorHAnsi" w:cstheme="minorHAnsi"/>
          <w:sz w:val="22"/>
          <w:szCs w:val="22"/>
        </w:rPr>
        <w:t xml:space="preserve"> § 15 ust. </w:t>
      </w:r>
      <w:r w:rsidR="00BF37F5" w:rsidRPr="006B0A15">
        <w:rPr>
          <w:rFonts w:asciiTheme="minorHAnsi" w:hAnsiTheme="minorHAnsi" w:cstheme="minorHAnsi"/>
          <w:sz w:val="22"/>
          <w:szCs w:val="22"/>
        </w:rPr>
        <w:t>7</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i</w:t>
      </w:r>
      <w:r w:rsidR="00BF37F5" w:rsidRPr="006B0A15">
        <w:rPr>
          <w:rFonts w:asciiTheme="minorHAnsi" w:eastAsia="Arial" w:hAnsiTheme="minorHAnsi" w:cstheme="minorHAnsi"/>
          <w:sz w:val="22"/>
          <w:szCs w:val="22"/>
        </w:rPr>
        <w:t xml:space="preserve"> </w:t>
      </w:r>
      <w:r w:rsidR="00BF37F5" w:rsidRPr="006B0A15">
        <w:rPr>
          <w:rFonts w:asciiTheme="minorHAnsi" w:hAnsiTheme="minorHAnsi" w:cstheme="minorHAnsi"/>
          <w:sz w:val="22"/>
          <w:szCs w:val="22"/>
        </w:rPr>
        <w:t xml:space="preserve">8 </w:t>
      </w:r>
      <w:r w:rsidR="00CA4003" w:rsidRPr="006B0A15">
        <w:rPr>
          <w:rFonts w:asciiTheme="minorHAnsi" w:eastAsia="Arial" w:hAnsiTheme="minorHAnsi" w:cstheme="minorHAnsi"/>
          <w:sz w:val="22"/>
          <w:szCs w:val="22"/>
        </w:rPr>
        <w:t xml:space="preserve">lub w terminie określonym przez zamawiającego zgodnie z § 15 ust. </w:t>
      </w:r>
      <w:r w:rsidR="00BF37F5" w:rsidRPr="006B0A15">
        <w:rPr>
          <w:rFonts w:asciiTheme="minorHAnsi" w:eastAsia="Arial" w:hAnsiTheme="minorHAnsi" w:cstheme="minorHAnsi"/>
          <w:sz w:val="22"/>
          <w:szCs w:val="22"/>
        </w:rPr>
        <w:t>9</w:t>
      </w:r>
      <w:r w:rsidR="00CA4003" w:rsidRPr="006B0A15">
        <w:rPr>
          <w:rFonts w:asciiTheme="minorHAnsi" w:eastAsia="Arial" w:hAnsiTheme="minorHAnsi" w:cstheme="minorHAnsi"/>
          <w:sz w:val="22"/>
          <w:szCs w:val="22"/>
        </w:rPr>
        <w:t xml:space="preserve"> - w wysokości </w:t>
      </w:r>
      <w:r w:rsidR="00CA4003" w:rsidRPr="00563AC3">
        <w:rPr>
          <w:rFonts w:asciiTheme="minorHAnsi" w:eastAsia="Arial" w:hAnsiTheme="minorHAnsi" w:cstheme="minorHAnsi"/>
          <w:sz w:val="22"/>
          <w:szCs w:val="22"/>
        </w:rPr>
        <w:t>0,1 %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określonego w § 13</w:t>
      </w:r>
      <w:r w:rsidR="009C68D2" w:rsidRPr="00563AC3">
        <w:rPr>
          <w:rFonts w:asciiTheme="minorHAnsi" w:eastAsia="Arial" w:hAnsiTheme="minorHAnsi" w:cstheme="minorHAnsi"/>
          <w:sz w:val="22"/>
          <w:szCs w:val="22"/>
        </w:rPr>
        <w:t xml:space="preserve"> ust 2 za każdy dzień zwłoki</w:t>
      </w:r>
      <w:r w:rsidR="00CA4003" w:rsidRPr="00563AC3">
        <w:rPr>
          <w:rFonts w:asciiTheme="minorHAnsi" w:eastAsia="Arial" w:hAnsiTheme="minorHAnsi" w:cstheme="minorHAnsi"/>
          <w:sz w:val="22"/>
          <w:szCs w:val="22"/>
        </w:rPr>
        <w:t xml:space="preserve"> liczonego od upływu terminu wyznaczonego na usunięcie wad, </w:t>
      </w:r>
      <w:r w:rsidR="00CA4003" w:rsidRPr="00563AC3">
        <w:rPr>
          <w:rFonts w:asciiTheme="minorHAnsi" w:hAnsiTheme="minorHAnsi" w:cstheme="minorHAnsi"/>
          <w:sz w:val="22"/>
          <w:szCs w:val="22"/>
        </w:rPr>
        <w:t>do wymia</w:t>
      </w:r>
      <w:r w:rsidR="009F1ED3" w:rsidRPr="00563AC3">
        <w:rPr>
          <w:rFonts w:asciiTheme="minorHAnsi" w:hAnsiTheme="minorHAnsi" w:cstheme="minorHAnsi"/>
          <w:sz w:val="22"/>
          <w:szCs w:val="22"/>
        </w:rPr>
        <w:t>ru 180 dni zwłoki</w:t>
      </w:r>
      <w:r w:rsidR="00CA4003" w:rsidRPr="00563AC3">
        <w:rPr>
          <w:rFonts w:asciiTheme="minorHAnsi" w:hAnsiTheme="minorHAnsi" w:cstheme="minorHAnsi"/>
          <w:sz w:val="22"/>
          <w:szCs w:val="22"/>
        </w:rPr>
        <w:t xml:space="preserve">. </w:t>
      </w:r>
      <w:r w:rsidR="00CA4003" w:rsidRPr="00563AC3">
        <w:rPr>
          <w:rFonts w:asciiTheme="minorHAnsi" w:eastAsia="Arial" w:hAnsiTheme="minorHAnsi" w:cstheme="minorHAnsi"/>
          <w:sz w:val="22"/>
          <w:szCs w:val="22"/>
        </w:rPr>
        <w:t xml:space="preserve">  </w:t>
      </w:r>
    </w:p>
    <w:p w14:paraId="04A1AD5C" w14:textId="77777777" w:rsidR="00CA4003" w:rsidRPr="00563AC3" w:rsidRDefault="007C25D5"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 xml:space="preserve">za nieprzedłożenie oświadczeń </w:t>
      </w:r>
      <w:r w:rsidR="00CA4003" w:rsidRPr="00563AC3">
        <w:rPr>
          <w:rFonts w:asciiTheme="minorHAnsi" w:eastAsia="Arial" w:hAnsiTheme="minorHAnsi" w:cstheme="minorHAnsi"/>
          <w:sz w:val="22"/>
          <w:szCs w:val="22"/>
        </w:rPr>
        <w:t xml:space="preserve"> lub kopii umów o</w:t>
      </w:r>
      <w:r w:rsidR="0009147D" w:rsidRPr="00563AC3">
        <w:rPr>
          <w:rFonts w:asciiTheme="minorHAnsi" w:eastAsia="Arial" w:hAnsiTheme="minorHAnsi" w:cstheme="minorHAnsi"/>
          <w:sz w:val="22"/>
          <w:szCs w:val="22"/>
        </w:rPr>
        <w:t xml:space="preserve"> których mowa w § 6 ust. 10</w:t>
      </w:r>
      <w:r w:rsidR="00CA4003" w:rsidRPr="00563AC3">
        <w:rPr>
          <w:rFonts w:asciiTheme="minorHAnsi" w:eastAsia="Arial" w:hAnsiTheme="minorHAnsi" w:cstheme="minorHAnsi"/>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wysokości</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0,1 %</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wynagrodzenia</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umownego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brutto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z w:val="22"/>
          <w:szCs w:val="22"/>
        </w:rPr>
        <w:t xml:space="preserve">za całość przedmiotu umowy </w:t>
      </w:r>
      <w:r w:rsidR="00CA4003" w:rsidRPr="00563AC3">
        <w:rPr>
          <w:rFonts w:asciiTheme="minorHAnsi" w:hAnsiTheme="minorHAnsi" w:cstheme="minorHAnsi"/>
          <w:spacing w:val="-1"/>
          <w:sz w:val="22"/>
          <w:szCs w:val="22"/>
        </w:rPr>
        <w:t>określonego</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13</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ust.</w:t>
      </w:r>
      <w:r w:rsidR="00CA4003" w:rsidRPr="00563AC3">
        <w:rPr>
          <w:rFonts w:asciiTheme="minorHAnsi" w:eastAsia="Arial" w:hAnsiTheme="minorHAnsi" w:cstheme="minorHAnsi"/>
          <w:spacing w:val="-1"/>
          <w:sz w:val="22"/>
          <w:szCs w:val="22"/>
        </w:rPr>
        <w:t xml:space="preserve"> </w:t>
      </w:r>
      <w:r w:rsidR="00CA4003" w:rsidRPr="00563AC3">
        <w:rPr>
          <w:rFonts w:asciiTheme="minorHAnsi" w:hAnsiTheme="minorHAnsi" w:cstheme="minorHAnsi"/>
          <w:spacing w:val="-1"/>
          <w:sz w:val="22"/>
          <w:szCs w:val="22"/>
        </w:rPr>
        <w:t>2, za każdy przypadek naruszenia,</w:t>
      </w:r>
    </w:p>
    <w:p w14:paraId="4984548C" w14:textId="77777777" w:rsidR="00CA4003" w:rsidRPr="00563AC3"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eastAsia="Arial" w:hAnsiTheme="minorHAnsi" w:cstheme="minorHAnsi"/>
          <w:sz w:val="22"/>
          <w:szCs w:val="22"/>
        </w:rPr>
        <w:t>za zwłokę</w:t>
      </w:r>
      <w:r w:rsidR="00CA4003" w:rsidRPr="00563AC3">
        <w:rPr>
          <w:rFonts w:asciiTheme="minorHAnsi" w:eastAsia="Arial" w:hAnsiTheme="minorHAnsi" w:cstheme="minorHAnsi"/>
          <w:sz w:val="22"/>
          <w:szCs w:val="22"/>
        </w:rPr>
        <w:t xml:space="preserve"> w usunięciu nieistotnych usterek, stwierdzonych w toku czynności odbiorowych, zgodnie z § 12 ust. 18 pkt 5 lit a zd. 2, w wysokości 0,1% wynagrodzenia wykonawcy brutto</w:t>
      </w:r>
      <w:r w:rsidR="00CA4003" w:rsidRPr="00563AC3">
        <w:rPr>
          <w:rFonts w:asciiTheme="minorHAnsi" w:hAnsiTheme="minorHAnsi" w:cstheme="minorHAnsi"/>
          <w:sz w:val="22"/>
          <w:szCs w:val="22"/>
        </w:rPr>
        <w:t xml:space="preserve"> za całość przedmiotu umowy </w:t>
      </w:r>
      <w:r w:rsidR="00CA4003" w:rsidRPr="00563AC3">
        <w:rPr>
          <w:rFonts w:asciiTheme="minorHAnsi" w:eastAsia="Arial" w:hAnsiTheme="minorHAnsi" w:cstheme="minorHAnsi"/>
          <w:sz w:val="22"/>
          <w:szCs w:val="22"/>
        </w:rPr>
        <w:t xml:space="preserve">określonego w § 13 ust 2 za każdy dzień </w:t>
      </w:r>
      <w:r w:rsidR="009C68D2" w:rsidRPr="00563AC3">
        <w:rPr>
          <w:rFonts w:asciiTheme="minorHAnsi" w:eastAsia="Arial" w:hAnsiTheme="minorHAnsi" w:cstheme="minorHAnsi"/>
          <w:sz w:val="22"/>
          <w:szCs w:val="22"/>
        </w:rPr>
        <w:t xml:space="preserve">zwłoki </w:t>
      </w:r>
      <w:r w:rsidR="00CA4003" w:rsidRPr="00563AC3">
        <w:rPr>
          <w:rFonts w:asciiTheme="minorHAnsi" w:eastAsia="Arial" w:hAnsiTheme="minorHAnsi" w:cstheme="minorHAnsi"/>
          <w:sz w:val="22"/>
          <w:szCs w:val="22"/>
        </w:rPr>
        <w:t xml:space="preserve">liczonego od upływu terminu wyznaczonego na usunięcie wad, </w:t>
      </w:r>
      <w:r w:rsidR="009F1ED3" w:rsidRPr="00563AC3">
        <w:rPr>
          <w:rFonts w:asciiTheme="minorHAnsi" w:hAnsiTheme="minorHAnsi" w:cstheme="minorHAnsi"/>
          <w:sz w:val="22"/>
          <w:szCs w:val="22"/>
        </w:rPr>
        <w:t>do wymiaru 90 dni zwłoki</w:t>
      </w:r>
      <w:r w:rsidR="00CA4003" w:rsidRPr="00563AC3">
        <w:rPr>
          <w:rFonts w:asciiTheme="minorHAnsi" w:hAnsiTheme="minorHAnsi" w:cstheme="minorHAnsi"/>
          <w:sz w:val="22"/>
          <w:szCs w:val="22"/>
        </w:rPr>
        <w:t>.</w:t>
      </w:r>
    </w:p>
    <w:p w14:paraId="74AC6C8D" w14:textId="77777777" w:rsidR="002E07E9" w:rsidRPr="00563AC3"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3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15CD5A6E" w14:textId="77777777" w:rsidR="00CA4003" w:rsidRPr="00563AC3"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563AC3">
        <w:rPr>
          <w:rFonts w:asciiTheme="minorHAnsi" w:hAnsiTheme="minorHAnsi" w:cstheme="minorHAnsi"/>
          <w:sz w:val="22"/>
          <w:szCs w:val="22"/>
        </w:rPr>
        <w:t>Wykonawca może naliczyć 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w:t>
      </w:r>
    </w:p>
    <w:p w14:paraId="0212F586"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przekazaniu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uniemożliwienie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sytuacji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0,1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zwłoki, do wymiaru 30 dni zwłoki.  </w:t>
      </w:r>
      <w:r w:rsidRPr="00563AC3">
        <w:rPr>
          <w:rFonts w:asciiTheme="minorHAnsi" w:eastAsia="Arial" w:hAnsiTheme="minorHAnsi" w:cstheme="minorHAnsi"/>
          <w:sz w:val="22"/>
          <w:szCs w:val="22"/>
        </w:rPr>
        <w:t xml:space="preserve"> </w:t>
      </w:r>
    </w:p>
    <w:p w14:paraId="2C61B4B4"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zwłokę</w:t>
      </w:r>
      <w:r w:rsidRPr="00563AC3">
        <w:rPr>
          <w:rFonts w:asciiTheme="minorHAnsi" w:eastAsia="Arial" w:hAnsiTheme="minorHAnsi" w:cstheme="minorHAnsi"/>
          <w:sz w:val="22"/>
          <w:szCs w:val="22"/>
        </w:rPr>
        <w:t xml:space="preserve"> w </w:t>
      </w:r>
      <w:r w:rsidRPr="00563AC3">
        <w:rPr>
          <w:rFonts w:asciiTheme="minorHAnsi" w:hAnsiTheme="minorHAnsi" w:cstheme="minorHAnsi"/>
          <w:sz w:val="22"/>
          <w:szCs w:val="22"/>
        </w:rPr>
        <w:t>przystąpieniu 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0,01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każdy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rozpoczęty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zwłoki,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licząc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miał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wyznaczony, zgodnie z §</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7, do wymiaru 30 dni zwłoki.  </w:t>
      </w:r>
      <w:r w:rsidRPr="00563AC3">
        <w:rPr>
          <w:rFonts w:asciiTheme="minorHAnsi" w:eastAsia="Arial" w:hAnsiTheme="minorHAnsi" w:cstheme="minorHAnsi"/>
          <w:sz w:val="22"/>
          <w:szCs w:val="22"/>
        </w:rPr>
        <w:t xml:space="preserve"> </w:t>
      </w:r>
    </w:p>
    <w:p w14:paraId="3B5E1883" w14:textId="77777777" w:rsidR="00CA4003" w:rsidRPr="00563AC3" w:rsidRDefault="00CA4003" w:rsidP="007016F7">
      <w:pPr>
        <w:numPr>
          <w:ilvl w:val="1"/>
          <w:numId w:val="25"/>
        </w:numPr>
        <w:tabs>
          <w:tab w:val="left" w:pos="851"/>
        </w:tabs>
        <w:ind w:hanging="360"/>
        <w:jc w:val="both"/>
        <w:rPr>
          <w:rFonts w:asciiTheme="minorHAnsi" w:hAnsiTheme="minorHAnsi" w:cstheme="minorHAnsi"/>
          <w:sz w:val="22"/>
          <w:szCs w:val="22"/>
        </w:rPr>
      </w:pP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wyjątkiem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odpowiedzialności,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10</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brutto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 całość przedmiotu umowy określonego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w:t>
      </w:r>
    </w:p>
    <w:p w14:paraId="23DF3022" w14:textId="77777777" w:rsidR="00CA4003" w:rsidRPr="00563AC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podpisanie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wyraził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zgodę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potrącenie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kwoty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wynagrodzenia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003A76C8" w:rsidRPr="00563AC3">
        <w:rPr>
          <w:rFonts w:asciiTheme="minorHAnsi" w:hAnsiTheme="minorHAnsi" w:cstheme="minorHAnsi"/>
          <w:bCs/>
          <w:sz w:val="22"/>
          <w:szCs w:val="22"/>
        </w:rPr>
        <w:t xml:space="preserve"> </w:t>
      </w:r>
    </w:p>
    <w:p w14:paraId="44465A53" w14:textId="6AB28387" w:rsidR="00CA4003"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D6CCA00" w14:textId="4B989F87" w:rsidR="00114BFE" w:rsidRPr="003E3008" w:rsidRDefault="00114BFE" w:rsidP="00114BFE">
      <w:pPr>
        <w:numPr>
          <w:ilvl w:val="0"/>
          <w:numId w:val="4"/>
        </w:numPr>
        <w:tabs>
          <w:tab w:val="clear" w:pos="720"/>
          <w:tab w:val="num" w:pos="360"/>
        </w:tabs>
        <w:ind w:left="360"/>
        <w:jc w:val="both"/>
        <w:rPr>
          <w:rFonts w:asciiTheme="minorHAnsi" w:hAnsiTheme="minorHAnsi" w:cstheme="minorHAnsi"/>
          <w:sz w:val="22"/>
          <w:szCs w:val="22"/>
        </w:rPr>
      </w:pPr>
      <w:r w:rsidRPr="003E3008">
        <w:rPr>
          <w:rFonts w:asciiTheme="minorHAnsi" w:hAnsiTheme="minorHAnsi" w:cstheme="minorHAnsi"/>
          <w:sz w:val="22"/>
          <w:szCs w:val="22"/>
        </w:rPr>
        <w:t xml:space="preserve">Łączna wysokość kar umownych nałożonych na Wykonawcę w związku z realizacją przedmiotu umowy nie może przekroczyć 30 % wartości wynagrodzenia brutto wskazanego w  § 13 ust. 2. </w:t>
      </w:r>
    </w:p>
    <w:p w14:paraId="5A03F10D" w14:textId="77777777" w:rsidR="007719FF" w:rsidRPr="00563AC3" w:rsidRDefault="007719FF" w:rsidP="00CA4003">
      <w:pPr>
        <w:jc w:val="center"/>
        <w:rPr>
          <w:rFonts w:asciiTheme="minorHAnsi" w:hAnsiTheme="minorHAnsi" w:cstheme="minorHAnsi"/>
          <w:b/>
          <w:sz w:val="22"/>
          <w:szCs w:val="22"/>
        </w:rPr>
      </w:pPr>
    </w:p>
    <w:p w14:paraId="6DF3D9F4" w14:textId="77777777"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17</w:t>
      </w:r>
    </w:p>
    <w:p w14:paraId="3EFD6731"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zastrzegają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sobie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odszkodowania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uzupełniającego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przenoszącego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kar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wysokości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rzeczywiście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poniesionej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szkody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ogólnych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zasadach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art.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471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kodeksu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cywilnego.</w:t>
      </w:r>
    </w:p>
    <w:p w14:paraId="1A6C9EE4" w14:textId="77777777" w:rsidR="007E03FF" w:rsidRPr="00563AC3" w:rsidRDefault="007E03FF" w:rsidP="00CA4003">
      <w:pPr>
        <w:tabs>
          <w:tab w:val="left" w:pos="360"/>
        </w:tabs>
        <w:jc w:val="center"/>
        <w:rPr>
          <w:rFonts w:asciiTheme="minorHAnsi" w:hAnsiTheme="minorHAnsi" w:cstheme="minorHAnsi"/>
          <w:b/>
          <w:i/>
          <w:sz w:val="22"/>
          <w:szCs w:val="22"/>
        </w:rPr>
      </w:pPr>
    </w:p>
    <w:p w14:paraId="54184D5F" w14:textId="77777777" w:rsidR="00CA4003" w:rsidRPr="00563AC3" w:rsidRDefault="00CA4003" w:rsidP="00CA4003">
      <w:pPr>
        <w:tabs>
          <w:tab w:val="left" w:pos="360"/>
        </w:tabs>
        <w:jc w:val="center"/>
        <w:rPr>
          <w:rFonts w:asciiTheme="minorHAnsi" w:hAnsiTheme="minorHAnsi" w:cstheme="minorHAnsi"/>
          <w:b/>
          <w:i/>
          <w:sz w:val="22"/>
          <w:szCs w:val="22"/>
        </w:rPr>
      </w:pPr>
      <w:r w:rsidRPr="00563AC3">
        <w:rPr>
          <w:rFonts w:asciiTheme="minorHAnsi" w:hAnsiTheme="minorHAnsi" w:cstheme="minorHAnsi"/>
          <w:b/>
          <w:i/>
          <w:sz w:val="22"/>
          <w:szCs w:val="22"/>
        </w:rPr>
        <w:t>Odstąpienie od umowy</w:t>
      </w:r>
    </w:p>
    <w:p w14:paraId="435D065C" w14:textId="77777777"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18</w:t>
      </w:r>
    </w:p>
    <w:p w14:paraId="62C9D0E2" w14:textId="77777777" w:rsidR="00CA4003" w:rsidRPr="00563AC3"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Oprócz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wymienionych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treści</w:t>
      </w:r>
      <w:r w:rsidRPr="00563AC3">
        <w:rPr>
          <w:rFonts w:asciiTheme="minorHAnsi" w:eastAsia="Arial" w:hAnsiTheme="minorHAnsi" w:cstheme="minorHAnsi"/>
          <w:sz w:val="22"/>
          <w:szCs w:val="22"/>
        </w:rPr>
        <w:t xml:space="preserve"> </w:t>
      </w:r>
      <w:r w:rsidR="003A76C8" w:rsidRPr="00563AC3">
        <w:rPr>
          <w:rFonts w:asciiTheme="minorHAnsi" w:hAnsiTheme="minorHAnsi" w:cstheme="minorHAnsi"/>
          <w:sz w:val="22"/>
          <w:szCs w:val="22"/>
        </w:rPr>
        <w:t xml:space="preserve">Kodeksu cywilnego, Ustawy PZP </w:t>
      </w:r>
      <w:r w:rsidRPr="00563AC3">
        <w:rPr>
          <w:rFonts w:asciiTheme="minorHAnsi" w:eastAsia="Arial" w:hAnsiTheme="minorHAnsi" w:cstheme="minorHAnsi"/>
          <w:sz w:val="22"/>
          <w:szCs w:val="22"/>
        </w:rPr>
        <w:t>oraz wskazanych</w:t>
      </w:r>
      <w:r w:rsidR="003A76C8" w:rsidRPr="00563AC3">
        <w:rPr>
          <w:rFonts w:asciiTheme="minorHAnsi" w:eastAsia="Arial" w:hAnsiTheme="minorHAnsi" w:cstheme="minorHAnsi"/>
          <w:sz w:val="22"/>
          <w:szCs w:val="22"/>
        </w:rPr>
        <w:t xml:space="preserve"> </w:t>
      </w:r>
      <w:r w:rsidRPr="00563AC3">
        <w:rPr>
          <w:rFonts w:asciiTheme="minorHAnsi" w:eastAsia="Arial" w:hAnsiTheme="minorHAnsi" w:cstheme="minorHAnsi"/>
          <w:sz w:val="22"/>
          <w:szCs w:val="22"/>
        </w:rPr>
        <w:t xml:space="preserve">w niniejszej umowie, </w:t>
      </w:r>
      <w:r w:rsidRPr="00563AC3">
        <w:rPr>
          <w:rFonts w:asciiTheme="minorHAnsi" w:hAnsiTheme="minorHAnsi" w:cstheme="minorHAnsi"/>
          <w:sz w:val="22"/>
          <w:szCs w:val="22"/>
        </w:rPr>
        <w:t>stronom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wypadkach:</w:t>
      </w:r>
    </w:p>
    <w:p w14:paraId="735F69A8" w14:textId="77777777" w:rsidR="00CA4003" w:rsidRPr="00563AC3"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563AC3">
        <w:rPr>
          <w:rFonts w:asciiTheme="minorHAnsi" w:hAnsiTheme="minorHAnsi" w:cstheme="minorHAnsi"/>
          <w:b w:val="0"/>
          <w:sz w:val="22"/>
          <w:szCs w:val="22"/>
        </w:rPr>
        <w:t>Zamawiającemu</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przysługuje</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prawo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do</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odstąpienia</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od</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w</w:t>
      </w:r>
      <w:r w:rsidRPr="00563AC3">
        <w:rPr>
          <w:rFonts w:asciiTheme="minorHAnsi" w:eastAsia="Arial" w:hAnsiTheme="minorHAnsi" w:cstheme="minorHAnsi"/>
          <w:b w:val="0"/>
          <w:sz w:val="22"/>
          <w:szCs w:val="22"/>
        </w:rPr>
        <w:t xml:space="preserve"> następujących przypadkach</w:t>
      </w:r>
      <w:r w:rsidRPr="00563AC3">
        <w:rPr>
          <w:rFonts w:asciiTheme="minorHAnsi" w:hAnsiTheme="minorHAnsi" w:cstheme="minorHAnsi"/>
          <w:b w:val="0"/>
          <w:sz w:val="22"/>
          <w:szCs w:val="22"/>
        </w:rPr>
        <w:t>:</w:t>
      </w:r>
    </w:p>
    <w:p w14:paraId="2E654007" w14:textId="77777777" w:rsidR="00DD4BDF" w:rsidRPr="00563AC3"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563AC3">
        <w:rPr>
          <w:rFonts w:asciiTheme="minorHAnsi" w:hAnsiTheme="minorHAnsi" w:cstheme="minorHAnsi"/>
          <w:sz w:val="22"/>
          <w:szCs w:val="22"/>
        </w:rPr>
        <w:t>;</w:t>
      </w:r>
      <w:r w:rsidRPr="00563AC3">
        <w:rPr>
          <w:rFonts w:asciiTheme="minorHAnsi" w:eastAsia="Arial" w:hAnsiTheme="minorHAnsi" w:cstheme="minorHAnsi"/>
          <w:sz w:val="22"/>
          <w:szCs w:val="22"/>
        </w:rPr>
        <w:t xml:space="preserve"> </w:t>
      </w:r>
    </w:p>
    <w:p w14:paraId="7D5618E4" w14:textId="77777777" w:rsidR="002E07E9" w:rsidRPr="00563AC3"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kluczowy specjalista wskazany w § 6 ust. 2, w</w:t>
      </w:r>
      <w:r w:rsidR="003C167D" w:rsidRPr="00563AC3">
        <w:rPr>
          <w:rFonts w:asciiTheme="minorHAnsi" w:hAnsiTheme="minorHAnsi" w:cstheme="minorHAnsi"/>
          <w:sz w:val="22"/>
          <w:szCs w:val="22"/>
        </w:rPr>
        <w:t>y</w:t>
      </w:r>
      <w:r w:rsidRPr="00563AC3">
        <w:rPr>
          <w:rFonts w:asciiTheme="minorHAnsi" w:hAnsiTheme="minorHAnsi" w:cstheme="minorHAnsi"/>
          <w:sz w:val="22"/>
          <w:szCs w:val="22"/>
        </w:rPr>
        <w:t>kazany w post</w:t>
      </w:r>
      <w:r w:rsidR="003C167D" w:rsidRPr="00563AC3">
        <w:rPr>
          <w:rFonts w:asciiTheme="minorHAnsi" w:hAnsiTheme="minorHAnsi" w:cstheme="minorHAnsi"/>
          <w:sz w:val="22"/>
          <w:szCs w:val="22"/>
        </w:rPr>
        <w:t>ę</w:t>
      </w:r>
      <w:r w:rsidRPr="00563AC3">
        <w:rPr>
          <w:rFonts w:asciiTheme="minorHAnsi" w:hAnsiTheme="minorHAnsi" w:cstheme="minorHAnsi"/>
          <w:sz w:val="22"/>
          <w:szCs w:val="22"/>
        </w:rPr>
        <w:t xml:space="preserve">powaniu o udzielnie zamówienia lub zmieniony w trakcie realizacji przedmiotu umowy, nie będzie dysponował </w:t>
      </w:r>
      <w:r w:rsidR="003C167D" w:rsidRPr="00563AC3">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6B05E68D"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Wykonawca zakończy lub zawiesi prowadzenie działalności gospodarczej albo przystąpi do  procedury likwidacji,</w:t>
      </w:r>
    </w:p>
    <w:p w14:paraId="5C6A95A6" w14:textId="77777777" w:rsidR="00CA4003" w:rsidRPr="00563AC3"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563AC3">
        <w:rPr>
          <w:rFonts w:asciiTheme="minorHAnsi" w:hAnsiTheme="minorHAnsi" w:cstheme="minorHAnsi"/>
          <w:sz w:val="22"/>
          <w:szCs w:val="22"/>
        </w:rPr>
        <w:t>zostanie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wydany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majątku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FFBE6D4"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rozpoczął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pomimo </w:t>
      </w:r>
      <w:r w:rsidRPr="00563AC3">
        <w:rPr>
          <w:rFonts w:asciiTheme="minorHAnsi" w:hAnsiTheme="minorHAnsi" w:cstheme="minorHAnsi"/>
          <w:sz w:val="22"/>
          <w:szCs w:val="22"/>
        </w:rPr>
        <w:t>wezwania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złożonego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piśmie,</w:t>
      </w:r>
    </w:p>
    <w:p w14:paraId="7DD357EF"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trwa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dłużej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5</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p>
    <w:p w14:paraId="2FE17505" w14:textId="77777777" w:rsidR="00CA4003" w:rsidRPr="00563AC3"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odmawia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przedłożenia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Zamawiającemu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polisy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ubezpieczeniowej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§10</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pkt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poweźmie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wiedzę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braku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stosownego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ubezpieczenia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77530AC5"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przypadku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zmiany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rezygnacji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którego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zasoby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powoływał</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się</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zasadach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określonych</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art.</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118</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ustawy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pzp</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celu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wykazania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warunków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udziału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jeśli</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wykaże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Zamawiającemu,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proponowany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inny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lub</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Wykonawca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samodzielnie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spełnia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je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stopniu</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mniejszym</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niż</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wymagany</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w</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trakcie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postępowania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udzielenie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zamówienia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realizowanego</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na</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podstawie</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niniejszej</w:t>
      </w:r>
      <w:r w:rsidRPr="00563AC3">
        <w:rPr>
          <w:rFonts w:asciiTheme="minorHAnsi" w:eastAsia="Arial" w:hAnsiTheme="minorHAnsi" w:cstheme="minorHAnsi"/>
          <w:spacing w:val="-2"/>
          <w:sz w:val="22"/>
          <w:szCs w:val="22"/>
        </w:rPr>
        <w:t xml:space="preserve"> </w:t>
      </w:r>
      <w:r w:rsidRPr="00563AC3">
        <w:rPr>
          <w:rFonts w:asciiTheme="minorHAnsi" w:hAnsiTheme="minorHAnsi" w:cstheme="minorHAnsi"/>
          <w:spacing w:val="-2"/>
          <w:sz w:val="22"/>
          <w:szCs w:val="22"/>
        </w:rPr>
        <w:t>umowy i nie podlega wykluczeniu.</w:t>
      </w:r>
    </w:p>
    <w:p w14:paraId="47D10C1F" w14:textId="77777777" w:rsidR="00DD4BDF" w:rsidRPr="00563AC3"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563AC3">
        <w:rPr>
          <w:rFonts w:asciiTheme="minorHAnsi" w:hAnsiTheme="minorHAnsi" w:cstheme="minorHAnsi"/>
          <w:sz w:val="22"/>
          <w:szCs w:val="22"/>
        </w:rPr>
        <w:t>w razie konieczności 2–krotnego dokonywania bezpośredniej zapłaty przez Zamawiającego lub konieczności dokonania bezpośrednich płatności na sumę większą niż 5% wartości Umowy, Podwykonawcy lub dalszemu Podwykonawcy,</w:t>
      </w:r>
    </w:p>
    <w:p w14:paraId="39CAD21C" w14:textId="77777777" w:rsidR="00CA4003" w:rsidRPr="00563AC3" w:rsidRDefault="00CA4003" w:rsidP="00CA4003">
      <w:pPr>
        <w:ind w:left="720"/>
        <w:jc w:val="both"/>
        <w:rPr>
          <w:rFonts w:asciiTheme="minorHAnsi" w:eastAsia="Arial" w:hAnsiTheme="minorHAnsi" w:cstheme="minorHAnsi"/>
          <w:spacing w:val="-2"/>
          <w:sz w:val="22"/>
          <w:szCs w:val="22"/>
        </w:rPr>
      </w:pPr>
      <w:r w:rsidRPr="00563AC3">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563AC3">
        <w:rPr>
          <w:rFonts w:asciiTheme="minorHAnsi" w:eastAsia="Arial" w:hAnsiTheme="minorHAnsi" w:cstheme="minorHAnsi"/>
          <w:spacing w:val="-2"/>
          <w:sz w:val="22"/>
          <w:szCs w:val="22"/>
        </w:rPr>
        <w:t>ości o których mowa w lit. b – h</w:t>
      </w:r>
      <w:r w:rsidRPr="00563AC3">
        <w:rPr>
          <w:rFonts w:asciiTheme="minorHAnsi" w:eastAsia="Arial" w:hAnsiTheme="minorHAnsi" w:cstheme="minorHAnsi"/>
          <w:spacing w:val="-2"/>
          <w:sz w:val="22"/>
          <w:szCs w:val="22"/>
        </w:rPr>
        <w:t xml:space="preserve">. </w:t>
      </w:r>
    </w:p>
    <w:p w14:paraId="34EB55A3" w14:textId="77777777" w:rsidR="00CA4003" w:rsidRPr="00563AC3"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przysługuje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p>
    <w:p w14:paraId="43412369"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 pomimo wezwania i wyznaczenia terminu bezzasadnie</w:t>
      </w:r>
      <w:r w:rsidRPr="00563AC3">
        <w:rPr>
          <w:rFonts w:asciiTheme="minorHAnsi" w:eastAsia="Arial" w:hAnsiTheme="minorHAnsi" w:cstheme="minorHAnsi"/>
          <w:sz w:val="22"/>
          <w:szCs w:val="22"/>
        </w:rPr>
        <w:t xml:space="preserve"> odmawia wydania placu budowy do realizacji przedmiotu umowy, </w:t>
      </w:r>
    </w:p>
    <w:p w14:paraId="34F83AC7" w14:textId="77777777" w:rsidR="00CA4003" w:rsidRPr="00563AC3" w:rsidRDefault="00CA4003" w:rsidP="007016F7">
      <w:pPr>
        <w:numPr>
          <w:ilvl w:val="1"/>
          <w:numId w:val="27"/>
        </w:numPr>
        <w:ind w:hanging="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zawiadomi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iż</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zaistnienia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uprzednio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przewidzianych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okoliczności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będzie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mógł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spełnić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swoich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wobec</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31F3B0A5"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takiego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oświadczenia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powinno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zawierać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uzasadnienie.</w:t>
      </w:r>
    </w:p>
    <w:p w14:paraId="6CCC874D" w14:textId="77777777" w:rsidR="00CA4003" w:rsidRPr="00563AC3"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wypadku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obciążają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następujące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obowiązki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szczegółowe:</w:t>
      </w:r>
    </w:p>
    <w:p w14:paraId="7D6F7B3F"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7</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udziale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szczegółowy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protokół</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inwentaryzacji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toku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wg</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stanu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dzień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p>
    <w:p w14:paraId="38D81DD8"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realizację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zakresie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obustronnie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uzgodnionym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koszt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strony,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winy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p>
    <w:p w14:paraId="55FDA7FB"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materiałów,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konstrukcji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mogą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być</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wykorzystane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objętych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jeżeli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nastąpiło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przyczyn</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niezależnych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p>
    <w:p w14:paraId="7F223114"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zabezpieczających,</w:t>
      </w:r>
      <w:r w:rsidRPr="00563AC3">
        <w:rPr>
          <w:rFonts w:asciiTheme="minorHAnsi" w:eastAsia="Arial" w:hAnsiTheme="minorHAnsi" w:cstheme="minorHAnsi"/>
          <w:sz w:val="22"/>
          <w:szCs w:val="22"/>
        </w:rPr>
        <w:t xml:space="preserve"> </w:t>
      </w:r>
    </w:p>
    <w:p w14:paraId="5DC1D7DB" w14:textId="77777777" w:rsidR="00CA4003" w:rsidRPr="00563AC3"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niezwłocznie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najpóźniej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14</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usunie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dostarczone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lub</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wzniesione, chyba że Zamawiający oświadczy o ich przejęciu,</w:t>
      </w:r>
    </w:p>
    <w:p w14:paraId="7082D5AE" w14:textId="77777777" w:rsidR="00CA4003" w:rsidRPr="00563AC3"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p>
    <w:p w14:paraId="664C6E58"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dokonania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odbioru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robót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przerwanych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oraz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zapłaty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wartości części przedmiotu 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została</w:t>
      </w:r>
      <w:r w:rsidRPr="00563AC3">
        <w:rPr>
          <w:rFonts w:asciiTheme="minorHAnsi" w:eastAsia="Arial" w:hAnsiTheme="minorHAnsi" w:cstheme="minorHAnsi"/>
          <w:sz w:val="22"/>
          <w:szCs w:val="22"/>
        </w:rPr>
        <w:t xml:space="preserve"> prawidłowo </w:t>
      </w:r>
      <w:r w:rsidRPr="00563AC3">
        <w:rPr>
          <w:rFonts w:asciiTheme="minorHAnsi" w:hAnsiTheme="minorHAnsi" w:cstheme="minorHAnsi"/>
          <w:sz w:val="22"/>
          <w:szCs w:val="22"/>
        </w:rPr>
        <w:t>wykonana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 xml:space="preserve">odstąpienia,     </w:t>
      </w:r>
      <w:r w:rsidRPr="00563AC3">
        <w:rPr>
          <w:rFonts w:asciiTheme="minorHAnsi" w:eastAsia="Arial" w:hAnsiTheme="minorHAnsi" w:cstheme="minorHAnsi"/>
          <w:sz w:val="22"/>
          <w:szCs w:val="22"/>
        </w:rPr>
        <w:t xml:space="preserve"> </w:t>
      </w:r>
    </w:p>
    <w:p w14:paraId="1D3202CF" w14:textId="77777777" w:rsidR="00CA4003" w:rsidRPr="00563AC3" w:rsidRDefault="00CA4003" w:rsidP="007016F7">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rozliczenia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tytułu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nierozliczonych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inny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sposób</w:t>
      </w:r>
      <w:r w:rsidRPr="00563AC3">
        <w:rPr>
          <w:rFonts w:asciiTheme="minorHAnsi" w:eastAsia="Arial" w:hAnsiTheme="minorHAnsi" w:cstheme="minorHAnsi"/>
          <w:sz w:val="22"/>
          <w:szCs w:val="22"/>
        </w:rPr>
        <w:t xml:space="preserve"> uzasadnionych </w:t>
      </w:r>
      <w:r w:rsidRPr="00563AC3">
        <w:rPr>
          <w:rFonts w:asciiTheme="minorHAnsi" w:hAnsiTheme="minorHAnsi" w:cstheme="minorHAnsi"/>
          <w:sz w:val="22"/>
          <w:szCs w:val="22"/>
        </w:rPr>
        <w:t>kosztów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zaplecza,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związanych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zagospodarowaniem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uzbrojeniem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chyba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że 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 zadecyduje o przejęciu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obiektów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urządzeń,</w:t>
      </w:r>
    </w:p>
    <w:p w14:paraId="22A274B3" w14:textId="77777777" w:rsidR="007719FF" w:rsidRPr="00563AC3" w:rsidRDefault="00CA4003" w:rsidP="00635DBE">
      <w:pPr>
        <w:numPr>
          <w:ilvl w:val="1"/>
          <w:numId w:val="28"/>
        </w:numPr>
        <w:ind w:hanging="360"/>
        <w:jc w:val="both"/>
        <w:rPr>
          <w:rFonts w:asciiTheme="minorHAnsi" w:hAnsiTheme="minorHAnsi" w:cstheme="minorHAnsi"/>
          <w:sz w:val="22"/>
          <w:szCs w:val="22"/>
        </w:rPr>
      </w:pPr>
      <w:r w:rsidRPr="00563AC3">
        <w:rPr>
          <w:rFonts w:asciiTheme="minorHAnsi" w:hAnsiTheme="minorHAnsi" w:cstheme="minorHAnsi"/>
          <w:sz w:val="22"/>
          <w:szCs w:val="22"/>
        </w:rPr>
        <w:t>przejęcia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swój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dozór</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terenu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budowy.</w:t>
      </w:r>
    </w:p>
    <w:p w14:paraId="4C789BA2"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3553A1AA" w14:textId="77777777" w:rsidR="00734D0C" w:rsidRPr="00563AC3" w:rsidRDefault="00734D0C" w:rsidP="00734D0C">
      <w:pPr>
        <w:pStyle w:val="Akapitzlist"/>
        <w:tabs>
          <w:tab w:val="left" w:pos="360"/>
        </w:tabs>
        <w:ind w:left="1440"/>
        <w:rPr>
          <w:rFonts w:asciiTheme="minorHAnsi" w:hAnsiTheme="minorHAnsi" w:cstheme="minorHAnsi"/>
          <w:b/>
          <w:i/>
          <w:sz w:val="22"/>
          <w:szCs w:val="22"/>
        </w:rPr>
      </w:pPr>
    </w:p>
    <w:p w14:paraId="4D63C507" w14:textId="50D99EB2" w:rsidR="00B71058" w:rsidRPr="00563AC3" w:rsidRDefault="00734D0C" w:rsidP="00734D0C">
      <w:pPr>
        <w:pStyle w:val="Akapitzlist"/>
        <w:ind w:left="0"/>
        <w:jc w:val="center"/>
        <w:rPr>
          <w:rFonts w:asciiTheme="minorHAnsi" w:hAnsiTheme="minorHAnsi" w:cstheme="minorHAnsi"/>
          <w:b/>
          <w:i/>
          <w:sz w:val="22"/>
          <w:szCs w:val="22"/>
        </w:rPr>
      </w:pPr>
      <w:r w:rsidRPr="00563AC3">
        <w:rPr>
          <w:rFonts w:asciiTheme="minorHAnsi" w:hAnsiTheme="minorHAnsi" w:cstheme="minorHAnsi"/>
          <w:b/>
          <w:i/>
          <w:sz w:val="22"/>
          <w:szCs w:val="22"/>
        </w:rPr>
        <w:t>Ochrona danych osobowych</w:t>
      </w:r>
    </w:p>
    <w:p w14:paraId="43DB2D4B" w14:textId="77777777" w:rsidR="00734D0C" w:rsidRPr="00563AC3" w:rsidRDefault="00734D0C" w:rsidP="00734D0C">
      <w:pPr>
        <w:ind w:left="426" w:hanging="284"/>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19</w:t>
      </w:r>
    </w:p>
    <w:p w14:paraId="73FBD527" w14:textId="77777777" w:rsidR="00F8537F" w:rsidRPr="00563AC3" w:rsidRDefault="00F8537F">
      <w:pPr>
        <w:pStyle w:val="Akapitzlist"/>
        <w:widowControl/>
        <w:numPr>
          <w:ilvl w:val="0"/>
          <w:numId w:val="41"/>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F2D25C7"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Uzyskane przez Wykonawcę, w związku z wykonywaniem umowy, informacje nie mogą być wykorzystane do innego celu, niż do realizacji umowy.</w:t>
      </w:r>
    </w:p>
    <w:p w14:paraId="220F150B"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37A700FE" w14:textId="77777777" w:rsidR="00F8537F" w:rsidRPr="00563AC3"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1CDDDA61" w14:textId="67887683" w:rsidR="00F8537F" w:rsidRDefault="00F8537F">
      <w:pPr>
        <w:pStyle w:val="Akapitzlist"/>
        <w:widowControl/>
        <w:numPr>
          <w:ilvl w:val="0"/>
          <w:numId w:val="41"/>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563AC3">
        <w:rPr>
          <w:rFonts w:asciiTheme="minorHAnsi" w:hAnsiTheme="minorHAnsi" w:cstheme="minorHAnsi"/>
          <w:sz w:val="22"/>
          <w:szCs w:val="22"/>
        </w:rPr>
        <w:t>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6941674" w14:textId="77777777" w:rsidR="00CA4003" w:rsidRPr="00563AC3" w:rsidRDefault="00CA4003" w:rsidP="00CA4003">
      <w:pPr>
        <w:jc w:val="center"/>
        <w:rPr>
          <w:rFonts w:asciiTheme="minorHAnsi" w:hAnsiTheme="minorHAnsi" w:cstheme="minorHAnsi"/>
          <w:b/>
          <w:i/>
          <w:sz w:val="22"/>
          <w:szCs w:val="22"/>
        </w:rPr>
      </w:pPr>
      <w:r w:rsidRPr="00563AC3">
        <w:rPr>
          <w:rFonts w:asciiTheme="minorHAnsi" w:hAnsiTheme="minorHAnsi" w:cstheme="minorHAnsi"/>
          <w:b/>
          <w:i/>
          <w:sz w:val="22"/>
          <w:szCs w:val="22"/>
        </w:rPr>
        <w:t>Postanowienia końcowe</w:t>
      </w:r>
    </w:p>
    <w:p w14:paraId="5A2E3FE6" w14:textId="14505880" w:rsidR="00CA4003" w:rsidRPr="00563AC3" w:rsidRDefault="00CA4003" w:rsidP="00CA4003">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00B45DD9" w:rsidRPr="00563AC3">
        <w:rPr>
          <w:rFonts w:asciiTheme="minorHAnsi" w:hAnsiTheme="minorHAnsi" w:cstheme="minorHAnsi"/>
          <w:b/>
          <w:sz w:val="22"/>
          <w:szCs w:val="22"/>
        </w:rPr>
        <w:t>20</w:t>
      </w:r>
    </w:p>
    <w:p w14:paraId="3B5639A4" w14:textId="77777777" w:rsidR="00CA4003" w:rsidRPr="00563AC3" w:rsidRDefault="00CA4003" w:rsidP="00CA4003">
      <w:pPr>
        <w:jc w:val="both"/>
        <w:rPr>
          <w:rFonts w:asciiTheme="minorHAnsi" w:hAnsiTheme="minorHAnsi" w:cstheme="minorHAnsi"/>
          <w:sz w:val="22"/>
          <w:szCs w:val="22"/>
        </w:rPr>
      </w:pPr>
      <w:r w:rsidRPr="00563AC3">
        <w:rPr>
          <w:rFonts w:asciiTheme="minorHAnsi" w:hAnsiTheme="minorHAnsi" w:cstheme="minorHAnsi"/>
          <w:sz w:val="22"/>
          <w:szCs w:val="22"/>
        </w:rPr>
        <w:t>Wszelkie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zmiany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wymagają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formy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pisemnej w postaci aneksu pod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rygorem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nieważności,               z zastrzeżeniem odmiennych postanowień wynikających z niniejszej umowy.</w:t>
      </w:r>
    </w:p>
    <w:p w14:paraId="75EE0F4F" w14:textId="77777777" w:rsidR="00CA4003" w:rsidRPr="00563AC3" w:rsidRDefault="00CA4003" w:rsidP="00CA4003">
      <w:pPr>
        <w:rPr>
          <w:rFonts w:asciiTheme="minorHAnsi" w:hAnsiTheme="minorHAnsi" w:cstheme="minorHAnsi"/>
          <w:b/>
          <w:sz w:val="22"/>
          <w:szCs w:val="22"/>
        </w:rPr>
      </w:pPr>
    </w:p>
    <w:p w14:paraId="48CE3585" w14:textId="1E930DFA" w:rsidR="00CA4003" w:rsidRPr="00563AC3" w:rsidRDefault="00CA4003" w:rsidP="00CA4003">
      <w:pPr>
        <w:jc w:val="center"/>
        <w:rPr>
          <w:rFonts w:asciiTheme="minorHAnsi" w:eastAsia="Arial"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2</w:t>
      </w:r>
      <w:r w:rsidR="00B45DD9" w:rsidRPr="00563AC3">
        <w:rPr>
          <w:rFonts w:asciiTheme="minorHAnsi" w:eastAsia="Arial" w:hAnsiTheme="minorHAnsi" w:cstheme="minorHAnsi"/>
          <w:b/>
          <w:sz w:val="22"/>
          <w:szCs w:val="22"/>
        </w:rPr>
        <w:t>1</w:t>
      </w:r>
    </w:p>
    <w:p w14:paraId="29E817D8"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powstania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sporu</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zamówienia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publicznego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zobowiązany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przede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wszystkim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wyczerpania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postępowania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reklamacyjnego.</w:t>
      </w:r>
    </w:p>
    <w:p w14:paraId="47E77BDB"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lastRenderedPageBreak/>
        <w:t>Reklamację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poprzez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skierowanie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konkretnego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168757DA"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Zamawiający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obowiązek</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pisemnego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ustosunkowania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zgłoszonego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21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dni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daty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zgłoszenia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p>
    <w:p w14:paraId="6142111F"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razie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przez</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uznania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względnie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udzielenia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odpowiedzi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roszczenia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terminie,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którym</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mowa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uprawniony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wystąpienia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drogę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sądową.</w:t>
      </w:r>
    </w:p>
    <w:p w14:paraId="3E97C4AD" w14:textId="77777777" w:rsidR="00CA4003" w:rsidRPr="00563AC3" w:rsidRDefault="00CA4003" w:rsidP="007016F7">
      <w:pPr>
        <w:numPr>
          <w:ilvl w:val="1"/>
          <w:numId w:val="29"/>
        </w:numPr>
        <w:tabs>
          <w:tab w:val="clear" w:pos="1440"/>
          <w:tab w:val="num" w:pos="360"/>
        </w:tabs>
        <w:ind w:left="360"/>
        <w:jc w:val="both"/>
        <w:rPr>
          <w:rFonts w:asciiTheme="minorHAnsi" w:hAnsiTheme="minorHAnsi" w:cstheme="minorHAnsi"/>
          <w:sz w:val="22"/>
          <w:szCs w:val="22"/>
        </w:rPr>
      </w:pPr>
      <w:r w:rsidRPr="00563AC3">
        <w:rPr>
          <w:rFonts w:asciiTheme="minorHAnsi" w:hAnsiTheme="minorHAnsi" w:cstheme="minorHAnsi"/>
          <w:sz w:val="22"/>
          <w:szCs w:val="22"/>
        </w:rPr>
        <w:t>Do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rozpatrzenia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sporów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wynikłych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tle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realizacji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niniejszej</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właściwy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jest</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sąd</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siedziby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p>
    <w:p w14:paraId="5F6108B2" w14:textId="342B65D1" w:rsidR="004F4CA4" w:rsidRPr="00563AC3" w:rsidRDefault="004F4CA4" w:rsidP="004F4CA4">
      <w:pPr>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2</w:t>
      </w:r>
      <w:r w:rsidR="00B45DD9" w:rsidRPr="00563AC3">
        <w:rPr>
          <w:rFonts w:asciiTheme="minorHAnsi" w:eastAsia="Arial" w:hAnsiTheme="minorHAnsi" w:cstheme="minorHAnsi"/>
          <w:b/>
          <w:bCs/>
          <w:sz w:val="22"/>
          <w:szCs w:val="22"/>
        </w:rPr>
        <w:t>2</w:t>
      </w:r>
    </w:p>
    <w:p w14:paraId="28978B6D" w14:textId="77777777" w:rsidR="004F4CA4" w:rsidRPr="00563AC3" w:rsidRDefault="004F4CA4" w:rsidP="004F4CA4">
      <w:pPr>
        <w:pStyle w:val="Nagwek2"/>
        <w:ind w:left="0" w:firstLine="0"/>
        <w:rPr>
          <w:rFonts w:asciiTheme="minorHAnsi" w:eastAsia="Arial" w:hAnsiTheme="minorHAnsi" w:cstheme="minorHAnsi"/>
          <w:b w:val="0"/>
          <w:sz w:val="22"/>
          <w:szCs w:val="22"/>
        </w:rPr>
      </w:pPr>
      <w:r w:rsidRPr="00563AC3">
        <w:rPr>
          <w:rFonts w:asciiTheme="minorHAnsi" w:hAnsiTheme="minorHAnsi" w:cstheme="minorHAnsi"/>
          <w:b w:val="0"/>
          <w:sz w:val="22"/>
          <w:szCs w:val="22"/>
        </w:rPr>
        <w:t>Integralną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częścią</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niniejszej</w:t>
      </w:r>
      <w:r w:rsidRPr="00563AC3">
        <w:rPr>
          <w:rFonts w:asciiTheme="minorHAnsi" w:eastAsia="Arial" w:hAnsiTheme="minorHAnsi" w:cstheme="minorHAnsi"/>
          <w:b w:val="0"/>
          <w:sz w:val="22"/>
          <w:szCs w:val="22"/>
        </w:rPr>
        <w:t xml:space="preserve"> </w:t>
      </w:r>
      <w:r w:rsidRPr="00563AC3">
        <w:rPr>
          <w:rFonts w:asciiTheme="minorHAnsi" w:hAnsiTheme="minorHAnsi" w:cstheme="minorHAnsi"/>
          <w:b w:val="0"/>
          <w:sz w:val="22"/>
          <w:szCs w:val="22"/>
        </w:rPr>
        <w:t>umowy</w:t>
      </w:r>
      <w:r w:rsidRPr="00563AC3">
        <w:rPr>
          <w:rFonts w:asciiTheme="minorHAnsi" w:eastAsia="Arial" w:hAnsiTheme="minorHAnsi" w:cstheme="minorHAnsi"/>
          <w:b w:val="0"/>
          <w:sz w:val="22"/>
          <w:szCs w:val="22"/>
        </w:rPr>
        <w:t xml:space="preserve"> są załączniki:</w:t>
      </w:r>
    </w:p>
    <w:p w14:paraId="08DB1A64" w14:textId="730098B3" w:rsidR="00447A68" w:rsidRPr="004A3FD8" w:rsidRDefault="00447A68">
      <w:pPr>
        <w:pStyle w:val="Akapitzlist"/>
        <w:numPr>
          <w:ilvl w:val="1"/>
          <w:numId w:val="36"/>
        </w:numPr>
        <w:ind w:left="993"/>
        <w:jc w:val="both"/>
        <w:rPr>
          <w:rFonts w:asciiTheme="minorHAnsi" w:hAnsiTheme="minorHAnsi" w:cstheme="minorHAnsi"/>
          <w:b/>
          <w:bCs/>
          <w:sz w:val="22"/>
          <w:szCs w:val="22"/>
        </w:rPr>
      </w:pPr>
      <w:r w:rsidRPr="00563AC3">
        <w:rPr>
          <w:rFonts w:asciiTheme="minorHAnsi" w:eastAsia="Arial" w:hAnsiTheme="minorHAnsi" w:cstheme="minorHAnsi"/>
          <w:sz w:val="22"/>
          <w:szCs w:val="22"/>
          <w:lang w:eastAsia="pl-PL"/>
        </w:rPr>
        <w:t>Specyfikacja</w:t>
      </w:r>
      <w:r w:rsidR="00B14243" w:rsidRPr="00563AC3">
        <w:rPr>
          <w:rFonts w:asciiTheme="minorHAnsi" w:eastAsia="Arial" w:hAnsiTheme="minorHAnsi" w:cstheme="minorHAnsi"/>
          <w:sz w:val="22"/>
          <w:szCs w:val="22"/>
          <w:lang w:eastAsia="pl-PL"/>
        </w:rPr>
        <w:t xml:space="preserve"> </w:t>
      </w:r>
      <w:r w:rsidRPr="00563AC3">
        <w:rPr>
          <w:rFonts w:asciiTheme="minorHAnsi" w:eastAsia="Arial" w:hAnsiTheme="minorHAnsi" w:cstheme="minorHAnsi"/>
          <w:sz w:val="22"/>
          <w:szCs w:val="22"/>
          <w:lang w:eastAsia="pl-PL"/>
        </w:rPr>
        <w:t xml:space="preserve">Warunków Zamówienia z ewentualnymi modyfikacjami i wyjaśnieniami treści  </w:t>
      </w:r>
      <w:r w:rsidR="00B14243" w:rsidRPr="00563AC3">
        <w:rPr>
          <w:rFonts w:asciiTheme="minorHAnsi" w:eastAsia="Arial" w:hAnsiTheme="minorHAnsi" w:cstheme="minorHAnsi"/>
          <w:sz w:val="22"/>
          <w:szCs w:val="22"/>
          <w:lang w:eastAsia="pl-PL"/>
        </w:rPr>
        <w:br/>
      </w:r>
      <w:r w:rsidRPr="00563AC3">
        <w:rPr>
          <w:rFonts w:asciiTheme="minorHAnsi" w:eastAsia="Arial" w:hAnsiTheme="minorHAnsi" w:cstheme="minorHAnsi"/>
          <w:sz w:val="22"/>
          <w:szCs w:val="22"/>
          <w:lang w:eastAsia="pl-PL"/>
        </w:rPr>
        <w:t xml:space="preserve">w </w:t>
      </w:r>
      <w:r w:rsidR="00B14243" w:rsidRPr="00563AC3">
        <w:rPr>
          <w:rFonts w:asciiTheme="minorHAnsi" w:eastAsia="Arial" w:hAnsiTheme="minorHAnsi" w:cstheme="minorHAnsi"/>
          <w:sz w:val="22"/>
          <w:szCs w:val="22"/>
          <w:lang w:eastAsia="pl-PL"/>
        </w:rPr>
        <w:t>p</w:t>
      </w:r>
      <w:r w:rsidRPr="00563AC3">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F37D31">
        <w:rPr>
          <w:rFonts w:asciiTheme="minorHAnsi" w:eastAsia="Arial" w:hAnsiTheme="minorHAnsi" w:cstheme="minorHAnsi"/>
          <w:sz w:val="22"/>
          <w:szCs w:val="22"/>
          <w:lang w:eastAsia="pl-PL"/>
        </w:rPr>
        <w:t>1</w:t>
      </w:r>
      <w:r w:rsidRPr="00563AC3">
        <w:rPr>
          <w:rFonts w:asciiTheme="minorHAnsi" w:eastAsia="Arial" w:hAnsiTheme="minorHAnsi" w:cstheme="minorHAnsi"/>
          <w:sz w:val="22"/>
          <w:szCs w:val="22"/>
          <w:lang w:eastAsia="pl-PL"/>
        </w:rPr>
        <w:t xml:space="preserve"> do umowy. </w:t>
      </w:r>
    </w:p>
    <w:p w14:paraId="33E82FEE" w14:textId="038C1F42" w:rsidR="004A3FD8" w:rsidRPr="00563AC3" w:rsidRDefault="004A3FD8">
      <w:pPr>
        <w:pStyle w:val="Akapitzlist"/>
        <w:numPr>
          <w:ilvl w:val="1"/>
          <w:numId w:val="36"/>
        </w:numPr>
        <w:ind w:left="993"/>
        <w:jc w:val="both"/>
        <w:rPr>
          <w:rFonts w:asciiTheme="minorHAnsi" w:hAnsiTheme="minorHAnsi" w:cstheme="minorHAnsi"/>
          <w:bCs/>
          <w:sz w:val="22"/>
          <w:szCs w:val="22"/>
        </w:rPr>
      </w:pPr>
      <w:r>
        <w:rPr>
          <w:rFonts w:asciiTheme="minorHAnsi" w:hAnsiTheme="minorHAnsi" w:cstheme="minorHAnsi"/>
          <w:sz w:val="22"/>
          <w:szCs w:val="22"/>
        </w:rPr>
        <w:t xml:space="preserve">Kosztorys ofertowy </w:t>
      </w:r>
      <w:r w:rsidRPr="00563AC3">
        <w:rPr>
          <w:rFonts w:asciiTheme="minorHAnsi" w:hAnsiTheme="minorHAnsi" w:cstheme="minorHAnsi"/>
          <w:sz w:val="22"/>
          <w:szCs w:val="22"/>
        </w:rPr>
        <w:t xml:space="preserve">–– załącznik nr </w:t>
      </w:r>
      <w:r w:rsidR="00F37D31">
        <w:rPr>
          <w:rFonts w:asciiTheme="minorHAnsi" w:hAnsiTheme="minorHAnsi" w:cstheme="minorHAnsi"/>
          <w:sz w:val="22"/>
          <w:szCs w:val="22"/>
        </w:rPr>
        <w:t>2</w:t>
      </w:r>
      <w:r w:rsidRPr="00563AC3">
        <w:rPr>
          <w:rFonts w:asciiTheme="minorHAnsi" w:hAnsiTheme="minorHAnsi" w:cstheme="minorHAnsi"/>
          <w:sz w:val="22"/>
          <w:szCs w:val="22"/>
        </w:rPr>
        <w:t xml:space="preserve"> do umowy, </w:t>
      </w:r>
    </w:p>
    <w:p w14:paraId="3FEAF5E5" w14:textId="77777777" w:rsidR="004A3FD8" w:rsidRPr="00563AC3" w:rsidRDefault="004A3FD8" w:rsidP="004A3FD8">
      <w:pPr>
        <w:pStyle w:val="Akapitzlist"/>
        <w:ind w:left="993"/>
        <w:jc w:val="both"/>
        <w:rPr>
          <w:rFonts w:asciiTheme="minorHAnsi" w:hAnsiTheme="minorHAnsi" w:cstheme="minorHAnsi"/>
          <w:b/>
          <w:bCs/>
          <w:sz w:val="22"/>
          <w:szCs w:val="22"/>
        </w:rPr>
      </w:pPr>
    </w:p>
    <w:p w14:paraId="58902972" w14:textId="77777777" w:rsidR="000C1A09" w:rsidRPr="00563AC3" w:rsidRDefault="000C1A09" w:rsidP="000C1A09">
      <w:pPr>
        <w:numPr>
          <w:ilvl w:val="0"/>
          <w:numId w:val="1"/>
        </w:numPr>
        <w:suppressAutoHyphens w:val="0"/>
        <w:jc w:val="both"/>
        <w:rPr>
          <w:rFonts w:asciiTheme="minorHAnsi" w:eastAsia="Arial" w:hAnsiTheme="minorHAnsi" w:cstheme="minorHAnsi"/>
          <w:b/>
          <w:bCs/>
          <w:sz w:val="22"/>
          <w:szCs w:val="22"/>
        </w:rPr>
      </w:pPr>
    </w:p>
    <w:p w14:paraId="2D92E051" w14:textId="6107B639" w:rsidR="004F4CA4" w:rsidRPr="00563AC3" w:rsidRDefault="004F4CA4" w:rsidP="000C1A09">
      <w:pPr>
        <w:numPr>
          <w:ilvl w:val="0"/>
          <w:numId w:val="1"/>
        </w:numPr>
        <w:suppressAutoHyphens w:val="0"/>
        <w:jc w:val="center"/>
        <w:rPr>
          <w:rFonts w:asciiTheme="minorHAnsi" w:eastAsia="Arial" w:hAnsiTheme="minorHAnsi" w:cstheme="minorHAnsi"/>
          <w:b/>
          <w:bCs/>
          <w:sz w:val="22"/>
          <w:szCs w:val="22"/>
        </w:rPr>
      </w:pPr>
      <w:r w:rsidRPr="00563AC3">
        <w:rPr>
          <w:rFonts w:asciiTheme="minorHAnsi" w:hAnsiTheme="minorHAnsi" w:cstheme="minorHAnsi"/>
          <w:b/>
          <w:bCs/>
          <w:sz w:val="22"/>
          <w:szCs w:val="22"/>
        </w:rPr>
        <w:t>§</w:t>
      </w:r>
      <w:r w:rsidRPr="00563AC3">
        <w:rPr>
          <w:rFonts w:asciiTheme="minorHAnsi" w:eastAsia="Arial" w:hAnsiTheme="minorHAnsi" w:cstheme="minorHAnsi"/>
          <w:b/>
          <w:bCs/>
          <w:sz w:val="22"/>
          <w:szCs w:val="22"/>
        </w:rPr>
        <w:t xml:space="preserve"> </w:t>
      </w:r>
      <w:r w:rsidRPr="00563AC3">
        <w:rPr>
          <w:rFonts w:asciiTheme="minorHAnsi" w:hAnsiTheme="minorHAnsi" w:cstheme="minorHAnsi"/>
          <w:b/>
          <w:bCs/>
          <w:sz w:val="22"/>
          <w:szCs w:val="22"/>
        </w:rPr>
        <w:t>2</w:t>
      </w:r>
      <w:r w:rsidR="00B45DD9" w:rsidRPr="00563AC3">
        <w:rPr>
          <w:rFonts w:asciiTheme="minorHAnsi" w:hAnsiTheme="minorHAnsi" w:cstheme="minorHAnsi"/>
          <w:b/>
          <w:bCs/>
          <w:sz w:val="22"/>
          <w:szCs w:val="22"/>
        </w:rPr>
        <w:t>3</w:t>
      </w:r>
    </w:p>
    <w:p w14:paraId="76B45E76"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sprawach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uregulowanych</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niniejszą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umową</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stosuje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się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obowiązujące</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przepisy</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prawa polskiego.</w:t>
      </w:r>
    </w:p>
    <w:p w14:paraId="0098C94F" w14:textId="77777777" w:rsidR="004F4CA4" w:rsidRPr="00563AC3" w:rsidRDefault="004F4CA4" w:rsidP="004F4CA4">
      <w:pPr>
        <w:jc w:val="both"/>
        <w:rPr>
          <w:rFonts w:asciiTheme="minorHAnsi" w:hAnsiTheme="minorHAnsi" w:cstheme="minorHAnsi"/>
          <w:sz w:val="22"/>
          <w:szCs w:val="22"/>
        </w:rPr>
      </w:pPr>
    </w:p>
    <w:p w14:paraId="006F99AB" w14:textId="4970036D" w:rsidR="004F4CA4" w:rsidRPr="00563AC3" w:rsidRDefault="004F4CA4" w:rsidP="004F4CA4">
      <w:pPr>
        <w:jc w:val="center"/>
        <w:rPr>
          <w:rFonts w:asciiTheme="minorHAnsi" w:hAnsiTheme="minorHAnsi" w:cstheme="minorHAnsi"/>
          <w:b/>
          <w:sz w:val="22"/>
          <w:szCs w:val="22"/>
        </w:rPr>
      </w:pPr>
      <w:r w:rsidRPr="00563AC3">
        <w:rPr>
          <w:rFonts w:asciiTheme="minorHAnsi" w:hAnsiTheme="minorHAnsi" w:cstheme="minorHAnsi"/>
          <w:b/>
          <w:sz w:val="22"/>
          <w:szCs w:val="22"/>
        </w:rPr>
        <w:t>§</w:t>
      </w:r>
      <w:r w:rsidRPr="00563AC3">
        <w:rPr>
          <w:rFonts w:asciiTheme="minorHAnsi" w:eastAsia="Arial" w:hAnsiTheme="minorHAnsi" w:cstheme="minorHAnsi"/>
          <w:b/>
          <w:sz w:val="22"/>
          <w:szCs w:val="22"/>
        </w:rPr>
        <w:t xml:space="preserve"> </w:t>
      </w:r>
      <w:r w:rsidRPr="00563AC3">
        <w:rPr>
          <w:rFonts w:asciiTheme="minorHAnsi" w:hAnsiTheme="minorHAnsi" w:cstheme="minorHAnsi"/>
          <w:b/>
          <w:sz w:val="22"/>
          <w:szCs w:val="22"/>
        </w:rPr>
        <w:t>2</w:t>
      </w:r>
      <w:r w:rsidR="00B45DD9" w:rsidRPr="00563AC3">
        <w:rPr>
          <w:rFonts w:asciiTheme="minorHAnsi" w:hAnsiTheme="minorHAnsi" w:cstheme="minorHAnsi"/>
          <w:b/>
          <w:sz w:val="22"/>
          <w:szCs w:val="22"/>
        </w:rPr>
        <w:t>4</w:t>
      </w:r>
    </w:p>
    <w:p w14:paraId="5466F0EA" w14:textId="77777777" w:rsidR="004F4CA4" w:rsidRPr="00563AC3" w:rsidRDefault="004F4CA4" w:rsidP="004F4CA4">
      <w:pPr>
        <w:jc w:val="both"/>
        <w:rPr>
          <w:rFonts w:asciiTheme="minorHAnsi" w:hAnsiTheme="minorHAnsi" w:cstheme="minorHAnsi"/>
          <w:sz w:val="22"/>
          <w:szCs w:val="22"/>
        </w:rPr>
      </w:pPr>
      <w:r w:rsidRPr="00563AC3">
        <w:rPr>
          <w:rFonts w:asciiTheme="minorHAnsi" w:hAnsiTheme="minorHAnsi" w:cstheme="minorHAnsi"/>
          <w:sz w:val="22"/>
          <w:szCs w:val="22"/>
        </w:rPr>
        <w:t>Umowę</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sporządzono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3</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egzemplarzach,</w:t>
      </w:r>
      <w:r w:rsidRPr="00563AC3">
        <w:rPr>
          <w:rFonts w:asciiTheme="minorHAnsi" w:eastAsia="Arial" w:hAnsiTheme="minorHAnsi" w:cstheme="minorHAnsi"/>
          <w:sz w:val="22"/>
          <w:szCs w:val="22"/>
        </w:rPr>
        <w:t xml:space="preserve"> </w:t>
      </w:r>
      <w:r w:rsidR="004D50DC" w:rsidRPr="00563AC3">
        <w:rPr>
          <w:rFonts w:asciiTheme="minorHAnsi" w:hAnsiTheme="minorHAnsi" w:cstheme="minorHAnsi"/>
          <w:sz w:val="22"/>
          <w:szCs w:val="22"/>
        </w:rPr>
        <w:t>2</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Zamawiającego</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i</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1</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dla</w:t>
      </w: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Wykonawcy.</w:t>
      </w:r>
    </w:p>
    <w:p w14:paraId="0C352467" w14:textId="77777777" w:rsidR="004F4CA4" w:rsidRPr="00563AC3" w:rsidRDefault="004F4CA4" w:rsidP="004F4CA4">
      <w:pPr>
        <w:rPr>
          <w:rFonts w:asciiTheme="minorHAnsi" w:hAnsiTheme="minorHAnsi" w:cstheme="minorHAnsi"/>
          <w:sz w:val="22"/>
          <w:szCs w:val="22"/>
        </w:rPr>
      </w:pPr>
    </w:p>
    <w:p w14:paraId="643C6CF1" w14:textId="77777777" w:rsidR="00B45DD9" w:rsidRPr="00563AC3" w:rsidRDefault="00B45DD9" w:rsidP="004F4CA4">
      <w:pPr>
        <w:pStyle w:val="Nagwek1"/>
        <w:ind w:left="0" w:firstLine="0"/>
        <w:jc w:val="left"/>
        <w:rPr>
          <w:rFonts w:asciiTheme="minorHAnsi" w:hAnsiTheme="minorHAnsi" w:cstheme="minorHAnsi"/>
          <w:sz w:val="22"/>
          <w:szCs w:val="22"/>
        </w:rPr>
      </w:pPr>
    </w:p>
    <w:p w14:paraId="6DC2310C" w14:textId="39A4AC93" w:rsidR="004F4CA4" w:rsidRPr="00563AC3" w:rsidRDefault="004F4CA4" w:rsidP="004F4CA4">
      <w:pPr>
        <w:pStyle w:val="Nagwek1"/>
        <w:ind w:left="0" w:firstLine="0"/>
        <w:jc w:val="left"/>
        <w:rPr>
          <w:rFonts w:asciiTheme="minorHAnsi" w:hAnsiTheme="minorHAnsi" w:cstheme="minorHAnsi"/>
          <w:sz w:val="22"/>
          <w:szCs w:val="22"/>
        </w:rPr>
      </w:pPr>
      <w:r w:rsidRPr="00563AC3">
        <w:rPr>
          <w:rFonts w:asciiTheme="minorHAnsi" w:eastAsia="Arial" w:hAnsiTheme="minorHAnsi" w:cstheme="minorHAnsi"/>
          <w:sz w:val="22"/>
          <w:szCs w:val="22"/>
        </w:rPr>
        <w:t xml:space="preserve">                   </w:t>
      </w:r>
      <w:r w:rsidRPr="00563AC3">
        <w:rPr>
          <w:rFonts w:asciiTheme="minorHAnsi" w:hAnsiTheme="minorHAnsi" w:cstheme="minorHAnsi"/>
          <w:sz w:val="22"/>
          <w:szCs w:val="22"/>
        </w:rPr>
        <w:t>Wykonawca</w:t>
      </w:r>
      <w:r w:rsidR="00B45DD9" w:rsidRPr="00563AC3">
        <w:rPr>
          <w:rFonts w:asciiTheme="minorHAnsi" w:hAnsiTheme="minorHAnsi" w:cstheme="minorHAnsi"/>
          <w:sz w:val="22"/>
          <w:szCs w:val="22"/>
        </w:rPr>
        <w:t xml:space="preserve"> </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t>Zamawiający</w:t>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r w:rsidR="00B45DD9" w:rsidRPr="00563AC3">
        <w:rPr>
          <w:rFonts w:asciiTheme="minorHAnsi" w:hAnsiTheme="minorHAnsi" w:cstheme="minorHAnsi"/>
          <w:sz w:val="22"/>
          <w:szCs w:val="22"/>
        </w:rPr>
        <w:tab/>
      </w:r>
    </w:p>
    <w:p w14:paraId="4DE08AF3" w14:textId="77777777" w:rsidR="004F4CA4" w:rsidRPr="00563AC3" w:rsidRDefault="004F4CA4" w:rsidP="004F4CA4">
      <w:pPr>
        <w:rPr>
          <w:rFonts w:asciiTheme="minorHAnsi" w:hAnsiTheme="minorHAnsi" w:cstheme="minorHAnsi"/>
          <w:sz w:val="22"/>
          <w:szCs w:val="22"/>
        </w:rPr>
      </w:pPr>
    </w:p>
    <w:p w14:paraId="3A3F7434" w14:textId="77777777" w:rsidR="002602D9" w:rsidRPr="00563AC3" w:rsidRDefault="002602D9">
      <w:pPr>
        <w:rPr>
          <w:rFonts w:asciiTheme="minorHAnsi" w:hAnsiTheme="minorHAnsi" w:cstheme="minorHAnsi"/>
          <w:sz w:val="22"/>
          <w:szCs w:val="22"/>
        </w:rPr>
      </w:pPr>
    </w:p>
    <w:sectPr w:rsidR="002602D9" w:rsidRPr="00563AC3" w:rsidSect="0074328A">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E5DC" w14:textId="77777777" w:rsidR="0074328A" w:rsidRDefault="0074328A">
      <w:r>
        <w:separator/>
      </w:r>
    </w:p>
  </w:endnote>
  <w:endnote w:type="continuationSeparator" w:id="0">
    <w:p w14:paraId="42E09AF5" w14:textId="77777777" w:rsidR="0074328A" w:rsidRDefault="0074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212" w14:textId="77777777" w:rsidR="00563AC3" w:rsidRDefault="00563AC3"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E4735" w14:textId="77777777" w:rsidR="00563AC3" w:rsidRDefault="00563AC3"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F8D5" w14:textId="77777777" w:rsidR="00563AC3" w:rsidRPr="00922766" w:rsidRDefault="00563AC3" w:rsidP="006D5129">
    <w:pPr>
      <w:pStyle w:val="Stopka"/>
      <w:framePr w:wrap="around" w:vAnchor="text" w:hAnchor="margin" w:xAlign="right" w:y="1"/>
      <w:rPr>
        <w:rStyle w:val="Numerstrony"/>
        <w:rFonts w:asciiTheme="minorHAnsi" w:hAnsiTheme="minorHAnsi" w:cstheme="minorHAnsi"/>
      </w:rPr>
    </w:pPr>
    <w:r w:rsidRPr="00922766">
      <w:rPr>
        <w:rStyle w:val="Numerstrony"/>
        <w:rFonts w:asciiTheme="minorHAnsi" w:hAnsiTheme="minorHAnsi" w:cstheme="minorHAnsi"/>
      </w:rPr>
      <w:fldChar w:fldCharType="begin"/>
    </w:r>
    <w:r w:rsidRPr="00922766">
      <w:rPr>
        <w:rStyle w:val="Numerstrony"/>
        <w:rFonts w:asciiTheme="minorHAnsi" w:hAnsiTheme="minorHAnsi" w:cstheme="minorHAnsi"/>
      </w:rPr>
      <w:instrText xml:space="preserve">PAGE  </w:instrText>
    </w:r>
    <w:r w:rsidRPr="00922766">
      <w:rPr>
        <w:rStyle w:val="Numerstrony"/>
        <w:rFonts w:asciiTheme="minorHAnsi" w:hAnsiTheme="minorHAnsi" w:cstheme="minorHAnsi"/>
      </w:rPr>
      <w:fldChar w:fldCharType="separate"/>
    </w:r>
    <w:r w:rsidRPr="00922766">
      <w:rPr>
        <w:rStyle w:val="Numerstrony"/>
        <w:rFonts w:asciiTheme="minorHAnsi" w:hAnsiTheme="minorHAnsi" w:cstheme="minorHAnsi"/>
        <w:noProof/>
      </w:rPr>
      <w:t>9</w:t>
    </w:r>
    <w:r w:rsidRPr="00922766">
      <w:rPr>
        <w:rStyle w:val="Numerstrony"/>
        <w:rFonts w:asciiTheme="minorHAnsi" w:hAnsiTheme="minorHAnsi" w:cstheme="minorHAnsi"/>
      </w:rPr>
      <w:fldChar w:fldCharType="end"/>
    </w:r>
  </w:p>
  <w:p w14:paraId="15DAD5BA" w14:textId="77777777" w:rsidR="00563AC3" w:rsidRDefault="00563AC3"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C7" w14:textId="77777777" w:rsidR="00563AC3" w:rsidRDefault="00563AC3">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1EA8" w14:textId="77777777" w:rsidR="0074328A" w:rsidRDefault="0074328A">
      <w:r>
        <w:separator/>
      </w:r>
    </w:p>
  </w:footnote>
  <w:footnote w:type="continuationSeparator" w:id="0">
    <w:p w14:paraId="7D028062" w14:textId="77777777" w:rsidR="0074328A" w:rsidRDefault="00743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07750F"/>
    <w:multiLevelType w:val="hybridMultilevel"/>
    <w:tmpl w:val="3CE810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0F72C3E2"/>
    <w:lvl w:ilvl="0" w:tplc="69F20A92">
      <w:start w:val="1"/>
      <w:numFmt w:val="decimal"/>
      <w:lvlText w:val="%1."/>
      <w:lvlJc w:val="left"/>
      <w:pPr>
        <w:tabs>
          <w:tab w:val="num" w:pos="2640"/>
        </w:tabs>
        <w:ind w:left="2640" w:hanging="360"/>
      </w:pPr>
      <w:rPr>
        <w:rFonts w:hint="default"/>
        <w:b w:val="0"/>
        <w:sz w:val="22"/>
        <w:szCs w:val="22"/>
      </w:rPr>
    </w:lvl>
    <w:lvl w:ilvl="1" w:tplc="2F065BA6">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110958"/>
    <w:multiLevelType w:val="hybridMultilevel"/>
    <w:tmpl w:val="151074B0"/>
    <w:lvl w:ilvl="0" w:tplc="2F065BA6">
      <w:start w:val="1"/>
      <w:numFmt w:val="decimal"/>
      <w:lvlText w:val="%1)"/>
      <w:lvlJc w:val="left"/>
      <w:pPr>
        <w:ind w:left="720" w:hanging="360"/>
      </w:pPr>
      <w:rPr>
        <w:rFonts w:hint="default"/>
        <w:b w:val="0"/>
        <w:bCs w:val="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3" w15:restartNumberingAfterBreak="0">
    <w:nsid w:val="33B15774"/>
    <w:multiLevelType w:val="hybridMultilevel"/>
    <w:tmpl w:val="3C6090B8"/>
    <w:lvl w:ilvl="0" w:tplc="35627678">
      <w:start w:val="2"/>
      <w:numFmt w:val="decimal"/>
      <w:lvlText w:val="%1)"/>
      <w:lvlJc w:val="left"/>
      <w:pPr>
        <w:tabs>
          <w:tab w:val="num" w:pos="1440"/>
        </w:tabs>
        <w:ind w:left="1440" w:hanging="360"/>
      </w:pPr>
      <w:rPr>
        <w:rFonts w:hint="default"/>
      </w:rPr>
    </w:lvl>
    <w:lvl w:ilvl="1" w:tplc="58FE8732">
      <w:start w:val="1"/>
      <w:numFmt w:val="lowerLetter"/>
      <w:lvlText w:val="%2)"/>
      <w:lvlJc w:val="left"/>
      <w:pPr>
        <w:tabs>
          <w:tab w:val="num" w:pos="1080"/>
        </w:tabs>
        <w:ind w:left="1080" w:firstLine="0"/>
      </w:pPr>
      <w:rPr>
        <w:rFonts w:ascii="Calibri" w:hAnsi="Calibri" w:cs="Calibri"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445F0"/>
    <w:multiLevelType w:val="hybridMultilevel"/>
    <w:tmpl w:val="7F3A7152"/>
    <w:lvl w:ilvl="0" w:tplc="CAC2F994">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B6ED3"/>
    <w:multiLevelType w:val="hybridMultilevel"/>
    <w:tmpl w:val="6F28C8CC"/>
    <w:lvl w:ilvl="0" w:tplc="C108C0E8">
      <w:start w:val="1"/>
      <w:numFmt w:val="decimal"/>
      <w:lvlText w:val="%1."/>
      <w:lvlJc w:val="center"/>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9"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33160E"/>
    <w:multiLevelType w:val="hybridMultilevel"/>
    <w:tmpl w:val="86B0AB52"/>
    <w:lvl w:ilvl="0" w:tplc="FF24B8CE">
      <w:start w:val="1"/>
      <w:numFmt w:val="decimal"/>
      <w:lvlText w:val="%1)"/>
      <w:lvlJc w:val="left"/>
      <w:pPr>
        <w:ind w:left="360" w:hanging="360"/>
      </w:pPr>
      <w:rPr>
        <w:rFonts w:ascii="Calibri" w:hAnsi="Calibri" w:cs="Calibri" w:hint="default"/>
        <w:b w:val="0"/>
        <w:bCs/>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1"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4" w15:restartNumberingAfterBreak="0">
    <w:nsid w:val="4ED21889"/>
    <w:multiLevelType w:val="hybridMultilevel"/>
    <w:tmpl w:val="AEE86ED6"/>
    <w:lvl w:ilvl="0" w:tplc="FF24B8CE">
      <w:start w:val="1"/>
      <w:numFmt w:val="decimal"/>
      <w:lvlText w:val="%1)"/>
      <w:lvlJc w:val="left"/>
      <w:pPr>
        <w:ind w:left="720" w:hanging="360"/>
      </w:pPr>
      <w:rPr>
        <w:rFonts w:ascii="Calibri" w:hAnsi="Calibri" w:cs="Calibri" w:hint="default"/>
        <w:b w:val="0"/>
        <w:bCs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A20AE0"/>
    <w:multiLevelType w:val="hybridMultilevel"/>
    <w:tmpl w:val="99F0F938"/>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9192F134">
      <w:start w:val="8"/>
      <w:numFmt w:val="decimal"/>
      <w:lvlText w:val="%4."/>
      <w:lvlJc w:val="left"/>
      <w:pPr>
        <w:tabs>
          <w:tab w:val="num" w:pos="3225"/>
        </w:tabs>
        <w:ind w:left="3225" w:hanging="360"/>
      </w:pPr>
      <w:rPr>
        <w:rFonts w:hint="default"/>
        <w:b w:val="0"/>
        <w:sz w:val="22"/>
        <w:szCs w:val="22"/>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9" w15:restartNumberingAfterBreak="0">
    <w:nsid w:val="55014657"/>
    <w:multiLevelType w:val="hybridMultilevel"/>
    <w:tmpl w:val="F9FA7B50"/>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653782F"/>
    <w:multiLevelType w:val="hybridMultilevel"/>
    <w:tmpl w:val="A782D264"/>
    <w:lvl w:ilvl="0" w:tplc="C8F60084">
      <w:start w:val="1"/>
      <w:numFmt w:val="decimal"/>
      <w:lvlText w:val="%1)"/>
      <w:lvlJc w:val="left"/>
      <w:pPr>
        <w:ind w:left="644" w:hanging="360"/>
      </w:pPr>
      <w:rPr>
        <w:rFonts w:asciiTheme="minorHAnsi" w:eastAsia="Times New Roman" w:hAnsiTheme="minorHAnsi" w:cstheme="minorHAnsi"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C917C90"/>
    <w:multiLevelType w:val="hybridMultilevel"/>
    <w:tmpl w:val="FBDE2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853CD2"/>
    <w:multiLevelType w:val="hybridMultilevel"/>
    <w:tmpl w:val="5DE6AE46"/>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647D5FB0"/>
    <w:multiLevelType w:val="hybridMultilevel"/>
    <w:tmpl w:val="59C2B968"/>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EEC0F3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7"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484CF5"/>
    <w:multiLevelType w:val="hybridMultilevel"/>
    <w:tmpl w:val="5A1C60AA"/>
    <w:name w:val="WW8Num32"/>
    <w:lvl w:ilvl="0" w:tplc="E0A60160">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9790AD6"/>
    <w:multiLevelType w:val="hybridMultilevel"/>
    <w:tmpl w:val="66C02BE0"/>
    <w:lvl w:ilvl="0" w:tplc="FF24B8CE">
      <w:start w:val="1"/>
      <w:numFmt w:val="decimal"/>
      <w:lvlText w:val="%1)"/>
      <w:lvlJc w:val="left"/>
      <w:pPr>
        <w:ind w:left="360" w:hanging="360"/>
      </w:pPr>
      <w:rPr>
        <w:rFonts w:ascii="Calibr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D2C0866"/>
    <w:multiLevelType w:val="hybridMultilevel"/>
    <w:tmpl w:val="0B2CE692"/>
    <w:lvl w:ilvl="0" w:tplc="F78E9D58">
      <w:start w:val="1"/>
      <w:numFmt w:val="decimal"/>
      <w:lvlText w:val="%1)"/>
      <w:lvlJc w:val="left"/>
      <w:pPr>
        <w:ind w:left="360" w:hanging="360"/>
      </w:pPr>
      <w:rPr>
        <w:rFonts w:ascii="Calibri" w:eastAsiaTheme="minorEastAsia" w:hAnsi="Calibri" w:cs="Calibri" w:hint="default"/>
        <w:b w:val="0"/>
        <w:bCs w:val="0"/>
        <w:color w:val="auto"/>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5" w15:restartNumberingAfterBreak="0">
    <w:nsid w:val="7BEF5B8E"/>
    <w:multiLevelType w:val="hybridMultilevel"/>
    <w:tmpl w:val="2A205D20"/>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7D7674F1"/>
    <w:multiLevelType w:val="hybridMultilevel"/>
    <w:tmpl w:val="93BC1E32"/>
    <w:lvl w:ilvl="0" w:tplc="627483BA">
      <w:start w:val="2"/>
      <w:numFmt w:val="decimal"/>
      <w:lvlText w:val="%1)"/>
      <w:lvlJc w:val="left"/>
      <w:pPr>
        <w:tabs>
          <w:tab w:val="num" w:pos="2340"/>
        </w:tabs>
        <w:ind w:left="2340" w:hanging="360"/>
      </w:pPr>
      <w:rPr>
        <w:rFonts w:hint="default"/>
      </w:rPr>
    </w:lvl>
    <w:lvl w:ilvl="1" w:tplc="B058A5B2">
      <w:start w:val="1"/>
      <w:numFmt w:val="lowerLetter"/>
      <w:lvlText w:val="%2)"/>
      <w:lvlJc w:val="left"/>
      <w:pPr>
        <w:tabs>
          <w:tab w:val="num" w:pos="1080"/>
        </w:tabs>
        <w:ind w:left="1080" w:firstLine="0"/>
      </w:pPr>
      <w:rPr>
        <w:rFonts w:ascii="Calibri" w:hAnsi="Calibri" w:cs="Calibr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472B7A"/>
    <w:multiLevelType w:val="hybridMultilevel"/>
    <w:tmpl w:val="1FE4F248"/>
    <w:lvl w:ilvl="0" w:tplc="5F166CDC">
      <w:start w:val="3"/>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091660978">
    <w:abstractNumId w:val="0"/>
  </w:num>
  <w:num w:numId="2" w16cid:durableId="1531187753">
    <w:abstractNumId w:val="1"/>
  </w:num>
  <w:num w:numId="3" w16cid:durableId="1203980245">
    <w:abstractNumId w:val="4"/>
  </w:num>
  <w:num w:numId="4" w16cid:durableId="715664776">
    <w:abstractNumId w:val="6"/>
  </w:num>
  <w:num w:numId="5" w16cid:durableId="1102409619">
    <w:abstractNumId w:val="46"/>
  </w:num>
  <w:num w:numId="6" w16cid:durableId="642855879">
    <w:abstractNumId w:val="12"/>
  </w:num>
  <w:num w:numId="7" w16cid:durableId="1795635685">
    <w:abstractNumId w:val="21"/>
  </w:num>
  <w:num w:numId="8" w16cid:durableId="535234680">
    <w:abstractNumId w:val="11"/>
  </w:num>
  <w:num w:numId="9" w16cid:durableId="508183464">
    <w:abstractNumId w:val="36"/>
  </w:num>
  <w:num w:numId="10" w16cid:durableId="1144078432">
    <w:abstractNumId w:val="14"/>
  </w:num>
  <w:num w:numId="11" w16cid:durableId="652682614">
    <w:abstractNumId w:val="54"/>
  </w:num>
  <w:num w:numId="12" w16cid:durableId="1121920175">
    <w:abstractNumId w:val="47"/>
  </w:num>
  <w:num w:numId="13" w16cid:durableId="501093456">
    <w:abstractNumId w:val="28"/>
  </w:num>
  <w:num w:numId="14" w16cid:durableId="1548182274">
    <w:abstractNumId w:val="38"/>
  </w:num>
  <w:num w:numId="15" w16cid:durableId="1157577436">
    <w:abstractNumId w:val="48"/>
  </w:num>
  <w:num w:numId="16" w16cid:durableId="1832988215">
    <w:abstractNumId w:val="29"/>
  </w:num>
  <w:num w:numId="17" w16cid:durableId="1082872193">
    <w:abstractNumId w:val="43"/>
  </w:num>
  <w:num w:numId="18" w16cid:durableId="505635378">
    <w:abstractNumId w:val="35"/>
  </w:num>
  <w:num w:numId="19" w16cid:durableId="275406475">
    <w:abstractNumId w:val="42"/>
  </w:num>
  <w:num w:numId="20" w16cid:durableId="974605079">
    <w:abstractNumId w:val="15"/>
  </w:num>
  <w:num w:numId="21" w16cid:durableId="1559975076">
    <w:abstractNumId w:val="27"/>
  </w:num>
  <w:num w:numId="22" w16cid:durableId="1963995727">
    <w:abstractNumId w:val="57"/>
  </w:num>
  <w:num w:numId="23" w16cid:durableId="844633972">
    <w:abstractNumId w:val="9"/>
  </w:num>
  <w:num w:numId="24" w16cid:durableId="1836072533">
    <w:abstractNumId w:val="10"/>
  </w:num>
  <w:num w:numId="25" w16cid:durableId="2123913607">
    <w:abstractNumId w:val="56"/>
  </w:num>
  <w:num w:numId="26" w16cid:durableId="2040886613">
    <w:abstractNumId w:val="18"/>
  </w:num>
  <w:num w:numId="27" w16cid:durableId="223759359">
    <w:abstractNumId w:val="23"/>
  </w:num>
  <w:num w:numId="28" w16cid:durableId="458185573">
    <w:abstractNumId w:val="20"/>
  </w:num>
  <w:num w:numId="29" w16cid:durableId="1350134204">
    <w:abstractNumId w:val="16"/>
  </w:num>
  <w:num w:numId="30" w16cid:durableId="1391610199">
    <w:abstractNumId w:val="31"/>
  </w:num>
  <w:num w:numId="31" w16cid:durableId="575868516">
    <w:abstractNumId w:val="40"/>
  </w:num>
  <w:num w:numId="32" w16cid:durableId="274294235">
    <w:abstractNumId w:val="58"/>
  </w:num>
  <w:num w:numId="33" w16cid:durableId="1946189680">
    <w:abstractNumId w:val="7"/>
  </w:num>
  <w:num w:numId="34" w16cid:durableId="1198589889">
    <w:abstractNumId w:val="22"/>
  </w:num>
  <w:num w:numId="35" w16cid:durableId="1075273946">
    <w:abstractNumId w:val="39"/>
  </w:num>
  <w:num w:numId="36" w16cid:durableId="667051619">
    <w:abstractNumId w:val="13"/>
  </w:num>
  <w:num w:numId="37" w16cid:durableId="12000953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8" w16cid:durableId="1216938351">
    <w:abstractNumId w:val="33"/>
  </w:num>
  <w:num w:numId="39" w16cid:durableId="1515412187">
    <w:abstractNumId w:val="37"/>
  </w:num>
  <w:num w:numId="40" w16cid:durableId="305623270">
    <w:abstractNumId w:val="52"/>
  </w:num>
  <w:num w:numId="41" w16cid:durableId="2036926603">
    <w:abstractNumId w:val="32"/>
  </w:num>
  <w:num w:numId="42" w16cid:durableId="284625019">
    <w:abstractNumId w:val="19"/>
  </w:num>
  <w:num w:numId="43" w16cid:durableId="1894190500">
    <w:abstractNumId w:val="26"/>
  </w:num>
  <w:num w:numId="44" w16cid:durableId="1418092610">
    <w:abstractNumId w:val="49"/>
  </w:num>
  <w:num w:numId="45" w16cid:durableId="1578202816">
    <w:abstractNumId w:val="24"/>
  </w:num>
  <w:num w:numId="46" w16cid:durableId="204759715">
    <w:abstractNumId w:val="41"/>
  </w:num>
  <w:num w:numId="47" w16cid:durableId="1291978631">
    <w:abstractNumId w:val="8"/>
  </w:num>
  <w:num w:numId="48" w16cid:durableId="1911649557">
    <w:abstractNumId w:val="50"/>
  </w:num>
  <w:num w:numId="49" w16cid:durableId="1701320693">
    <w:abstractNumId w:val="34"/>
  </w:num>
  <w:num w:numId="50" w16cid:durableId="1761675652">
    <w:abstractNumId w:val="55"/>
  </w:num>
  <w:num w:numId="51" w16cid:durableId="528681544">
    <w:abstractNumId w:val="17"/>
  </w:num>
  <w:num w:numId="52" w16cid:durableId="569122590">
    <w:abstractNumId w:val="45"/>
  </w:num>
  <w:num w:numId="53" w16cid:durableId="151915102">
    <w:abstractNumId w:val="51"/>
  </w:num>
  <w:num w:numId="54" w16cid:durableId="1012531514">
    <w:abstractNumId w:val="3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ina Maniak">
    <w15:presenceInfo w15:providerId="AD" w15:userId="S-1-5-21-91430216-1483267537-527775015-4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1328"/>
    <w:rsid w:val="00004EA1"/>
    <w:rsid w:val="0000518E"/>
    <w:rsid w:val="00010394"/>
    <w:rsid w:val="00013D5B"/>
    <w:rsid w:val="000202E9"/>
    <w:rsid w:val="0002068F"/>
    <w:rsid w:val="0002236C"/>
    <w:rsid w:val="00023D1D"/>
    <w:rsid w:val="0002780C"/>
    <w:rsid w:val="000324E2"/>
    <w:rsid w:val="0003317D"/>
    <w:rsid w:val="00037266"/>
    <w:rsid w:val="00037E38"/>
    <w:rsid w:val="00042388"/>
    <w:rsid w:val="00044621"/>
    <w:rsid w:val="00066BCA"/>
    <w:rsid w:val="00073B5B"/>
    <w:rsid w:val="00076418"/>
    <w:rsid w:val="00086412"/>
    <w:rsid w:val="00086E92"/>
    <w:rsid w:val="0009147D"/>
    <w:rsid w:val="000941AB"/>
    <w:rsid w:val="000955F8"/>
    <w:rsid w:val="000A0E17"/>
    <w:rsid w:val="000B25A2"/>
    <w:rsid w:val="000B5B3E"/>
    <w:rsid w:val="000C1A09"/>
    <w:rsid w:val="000C1B4B"/>
    <w:rsid w:val="000C3017"/>
    <w:rsid w:val="000C39AD"/>
    <w:rsid w:val="000C400E"/>
    <w:rsid w:val="000C4356"/>
    <w:rsid w:val="000D1FE0"/>
    <w:rsid w:val="000E111A"/>
    <w:rsid w:val="000E3021"/>
    <w:rsid w:val="000E4481"/>
    <w:rsid w:val="000E7D4C"/>
    <w:rsid w:val="000F6F1A"/>
    <w:rsid w:val="00102246"/>
    <w:rsid w:val="001045D8"/>
    <w:rsid w:val="00114BFE"/>
    <w:rsid w:val="001179ED"/>
    <w:rsid w:val="001230BA"/>
    <w:rsid w:val="00132587"/>
    <w:rsid w:val="0013556A"/>
    <w:rsid w:val="001428C8"/>
    <w:rsid w:val="00147EE8"/>
    <w:rsid w:val="00153104"/>
    <w:rsid w:val="001561EB"/>
    <w:rsid w:val="00161A7A"/>
    <w:rsid w:val="00171EAC"/>
    <w:rsid w:val="0018033A"/>
    <w:rsid w:val="00184B3A"/>
    <w:rsid w:val="00192E79"/>
    <w:rsid w:val="001A188B"/>
    <w:rsid w:val="001A1D43"/>
    <w:rsid w:val="001A64CA"/>
    <w:rsid w:val="001A72C4"/>
    <w:rsid w:val="001A741A"/>
    <w:rsid w:val="001A7695"/>
    <w:rsid w:val="001B0F53"/>
    <w:rsid w:val="001B136D"/>
    <w:rsid w:val="001B4E5F"/>
    <w:rsid w:val="001C612A"/>
    <w:rsid w:val="001D639A"/>
    <w:rsid w:val="001E2319"/>
    <w:rsid w:val="001E3A99"/>
    <w:rsid w:val="001E500B"/>
    <w:rsid w:val="001F2308"/>
    <w:rsid w:val="001F3863"/>
    <w:rsid w:val="001F46FF"/>
    <w:rsid w:val="001F56C1"/>
    <w:rsid w:val="001F5B0A"/>
    <w:rsid w:val="0020477C"/>
    <w:rsid w:val="002047D5"/>
    <w:rsid w:val="0022092B"/>
    <w:rsid w:val="00220EE1"/>
    <w:rsid w:val="0022286F"/>
    <w:rsid w:val="002239D0"/>
    <w:rsid w:val="00244E72"/>
    <w:rsid w:val="002602D9"/>
    <w:rsid w:val="00260665"/>
    <w:rsid w:val="00262533"/>
    <w:rsid w:val="00266DD0"/>
    <w:rsid w:val="00274895"/>
    <w:rsid w:val="00280B36"/>
    <w:rsid w:val="0028386E"/>
    <w:rsid w:val="00284C60"/>
    <w:rsid w:val="00294A4D"/>
    <w:rsid w:val="002B4C8C"/>
    <w:rsid w:val="002B6AFE"/>
    <w:rsid w:val="002C11B2"/>
    <w:rsid w:val="002C1B8B"/>
    <w:rsid w:val="002C233C"/>
    <w:rsid w:val="002C7797"/>
    <w:rsid w:val="002D72C1"/>
    <w:rsid w:val="002D7FD4"/>
    <w:rsid w:val="002E041A"/>
    <w:rsid w:val="002E07E9"/>
    <w:rsid w:val="002E6CE0"/>
    <w:rsid w:val="002E6FD9"/>
    <w:rsid w:val="002F2168"/>
    <w:rsid w:val="003141FE"/>
    <w:rsid w:val="00314876"/>
    <w:rsid w:val="0032097C"/>
    <w:rsid w:val="003343D0"/>
    <w:rsid w:val="00340E7D"/>
    <w:rsid w:val="003427CE"/>
    <w:rsid w:val="0034281C"/>
    <w:rsid w:val="00346A0C"/>
    <w:rsid w:val="00352F08"/>
    <w:rsid w:val="00353B2B"/>
    <w:rsid w:val="0035469A"/>
    <w:rsid w:val="0036346E"/>
    <w:rsid w:val="00372E2E"/>
    <w:rsid w:val="00380E6F"/>
    <w:rsid w:val="00384EEE"/>
    <w:rsid w:val="003913E6"/>
    <w:rsid w:val="0039241C"/>
    <w:rsid w:val="003A291E"/>
    <w:rsid w:val="003A2A72"/>
    <w:rsid w:val="003A2F39"/>
    <w:rsid w:val="003A4AB2"/>
    <w:rsid w:val="003A76C8"/>
    <w:rsid w:val="003B2034"/>
    <w:rsid w:val="003C167D"/>
    <w:rsid w:val="003C5FAC"/>
    <w:rsid w:val="003D0CEF"/>
    <w:rsid w:val="003D53BB"/>
    <w:rsid w:val="003E3008"/>
    <w:rsid w:val="003E7253"/>
    <w:rsid w:val="003F110A"/>
    <w:rsid w:val="003F4CDE"/>
    <w:rsid w:val="004019F7"/>
    <w:rsid w:val="00402881"/>
    <w:rsid w:val="00403552"/>
    <w:rsid w:val="004070D4"/>
    <w:rsid w:val="0041088B"/>
    <w:rsid w:val="0041154E"/>
    <w:rsid w:val="004243EC"/>
    <w:rsid w:val="004355BF"/>
    <w:rsid w:val="004366F8"/>
    <w:rsid w:val="004460A9"/>
    <w:rsid w:val="00446855"/>
    <w:rsid w:val="00447A68"/>
    <w:rsid w:val="00465F14"/>
    <w:rsid w:val="00471E0D"/>
    <w:rsid w:val="004741ED"/>
    <w:rsid w:val="0047574F"/>
    <w:rsid w:val="00476300"/>
    <w:rsid w:val="00481150"/>
    <w:rsid w:val="0049589A"/>
    <w:rsid w:val="004A1D86"/>
    <w:rsid w:val="004A3FD8"/>
    <w:rsid w:val="004B6A0E"/>
    <w:rsid w:val="004C050C"/>
    <w:rsid w:val="004C0E37"/>
    <w:rsid w:val="004C2A73"/>
    <w:rsid w:val="004C3743"/>
    <w:rsid w:val="004D196C"/>
    <w:rsid w:val="004D210E"/>
    <w:rsid w:val="004D4E28"/>
    <w:rsid w:val="004D50DC"/>
    <w:rsid w:val="004F4CA4"/>
    <w:rsid w:val="004F5DA1"/>
    <w:rsid w:val="0051114B"/>
    <w:rsid w:val="00520802"/>
    <w:rsid w:val="00527756"/>
    <w:rsid w:val="0053027F"/>
    <w:rsid w:val="00534A34"/>
    <w:rsid w:val="00544029"/>
    <w:rsid w:val="005447BD"/>
    <w:rsid w:val="005506DD"/>
    <w:rsid w:val="00553F95"/>
    <w:rsid w:val="00563AC3"/>
    <w:rsid w:val="0057230F"/>
    <w:rsid w:val="00575183"/>
    <w:rsid w:val="005758B1"/>
    <w:rsid w:val="00576762"/>
    <w:rsid w:val="005808DA"/>
    <w:rsid w:val="005809C2"/>
    <w:rsid w:val="005817C1"/>
    <w:rsid w:val="00584C39"/>
    <w:rsid w:val="00587B6B"/>
    <w:rsid w:val="00592EC7"/>
    <w:rsid w:val="005A1F8B"/>
    <w:rsid w:val="005A4A59"/>
    <w:rsid w:val="005A4B53"/>
    <w:rsid w:val="005B0EEE"/>
    <w:rsid w:val="005B6FE9"/>
    <w:rsid w:val="005B78E1"/>
    <w:rsid w:val="005D6EBF"/>
    <w:rsid w:val="005F3CF5"/>
    <w:rsid w:val="0063458D"/>
    <w:rsid w:val="00634B8B"/>
    <w:rsid w:val="00635DBE"/>
    <w:rsid w:val="00643EA8"/>
    <w:rsid w:val="00644C39"/>
    <w:rsid w:val="00651DAD"/>
    <w:rsid w:val="00651E65"/>
    <w:rsid w:val="00653869"/>
    <w:rsid w:val="006612EB"/>
    <w:rsid w:val="0066477F"/>
    <w:rsid w:val="006775E8"/>
    <w:rsid w:val="00677DAF"/>
    <w:rsid w:val="00682B88"/>
    <w:rsid w:val="0068529D"/>
    <w:rsid w:val="00687476"/>
    <w:rsid w:val="006A16B0"/>
    <w:rsid w:val="006A5D9C"/>
    <w:rsid w:val="006A743E"/>
    <w:rsid w:val="006B0A15"/>
    <w:rsid w:val="006B1D11"/>
    <w:rsid w:val="006B20E9"/>
    <w:rsid w:val="006B2489"/>
    <w:rsid w:val="006B25D9"/>
    <w:rsid w:val="006B6E30"/>
    <w:rsid w:val="006D4DBA"/>
    <w:rsid w:val="006D5129"/>
    <w:rsid w:val="006E6C93"/>
    <w:rsid w:val="006E735D"/>
    <w:rsid w:val="006F3DCA"/>
    <w:rsid w:val="006F5DEA"/>
    <w:rsid w:val="006F6EB3"/>
    <w:rsid w:val="00700B42"/>
    <w:rsid w:val="007016F7"/>
    <w:rsid w:val="00706887"/>
    <w:rsid w:val="007068EF"/>
    <w:rsid w:val="007211B7"/>
    <w:rsid w:val="007330CA"/>
    <w:rsid w:val="00734D0C"/>
    <w:rsid w:val="0074328A"/>
    <w:rsid w:val="00744101"/>
    <w:rsid w:val="00745CDB"/>
    <w:rsid w:val="00751536"/>
    <w:rsid w:val="007525D6"/>
    <w:rsid w:val="00752C9C"/>
    <w:rsid w:val="00756616"/>
    <w:rsid w:val="007619B4"/>
    <w:rsid w:val="007719FF"/>
    <w:rsid w:val="007755B1"/>
    <w:rsid w:val="00780C3E"/>
    <w:rsid w:val="00790844"/>
    <w:rsid w:val="007909E8"/>
    <w:rsid w:val="0079470E"/>
    <w:rsid w:val="00794C67"/>
    <w:rsid w:val="007958E7"/>
    <w:rsid w:val="00797E95"/>
    <w:rsid w:val="007B1328"/>
    <w:rsid w:val="007B268F"/>
    <w:rsid w:val="007C0EF9"/>
    <w:rsid w:val="007C25D5"/>
    <w:rsid w:val="007C359F"/>
    <w:rsid w:val="007D743B"/>
    <w:rsid w:val="007E03FF"/>
    <w:rsid w:val="007E1C32"/>
    <w:rsid w:val="00803FEB"/>
    <w:rsid w:val="00812BC3"/>
    <w:rsid w:val="0082596E"/>
    <w:rsid w:val="0082617F"/>
    <w:rsid w:val="0082709F"/>
    <w:rsid w:val="00830F78"/>
    <w:rsid w:val="008373C8"/>
    <w:rsid w:val="00842B03"/>
    <w:rsid w:val="00842EB6"/>
    <w:rsid w:val="00844367"/>
    <w:rsid w:val="00845839"/>
    <w:rsid w:val="00855A68"/>
    <w:rsid w:val="008570DD"/>
    <w:rsid w:val="00861C67"/>
    <w:rsid w:val="00867674"/>
    <w:rsid w:val="00870862"/>
    <w:rsid w:val="00874BCE"/>
    <w:rsid w:val="0087728B"/>
    <w:rsid w:val="00880BF8"/>
    <w:rsid w:val="00885FF3"/>
    <w:rsid w:val="0088651B"/>
    <w:rsid w:val="00895A41"/>
    <w:rsid w:val="008A10EC"/>
    <w:rsid w:val="008A1225"/>
    <w:rsid w:val="008A1B7A"/>
    <w:rsid w:val="008A231A"/>
    <w:rsid w:val="008B4DFE"/>
    <w:rsid w:val="008C0462"/>
    <w:rsid w:val="008C6B67"/>
    <w:rsid w:val="008D312B"/>
    <w:rsid w:val="008E0E9E"/>
    <w:rsid w:val="008E2E16"/>
    <w:rsid w:val="008E71E8"/>
    <w:rsid w:val="008F3CEA"/>
    <w:rsid w:val="008F5A58"/>
    <w:rsid w:val="00902851"/>
    <w:rsid w:val="009049AF"/>
    <w:rsid w:val="00906F59"/>
    <w:rsid w:val="00907250"/>
    <w:rsid w:val="0090773E"/>
    <w:rsid w:val="009102AB"/>
    <w:rsid w:val="009102BB"/>
    <w:rsid w:val="009152E4"/>
    <w:rsid w:val="00921991"/>
    <w:rsid w:val="00922766"/>
    <w:rsid w:val="009304B9"/>
    <w:rsid w:val="00933267"/>
    <w:rsid w:val="00935BD2"/>
    <w:rsid w:val="00950AAC"/>
    <w:rsid w:val="00950BD3"/>
    <w:rsid w:val="00954729"/>
    <w:rsid w:val="00954F91"/>
    <w:rsid w:val="00955AA6"/>
    <w:rsid w:val="00962251"/>
    <w:rsid w:val="009627BC"/>
    <w:rsid w:val="0097173B"/>
    <w:rsid w:val="00976203"/>
    <w:rsid w:val="00980F4F"/>
    <w:rsid w:val="00990B40"/>
    <w:rsid w:val="0099304A"/>
    <w:rsid w:val="009C14FB"/>
    <w:rsid w:val="009C3A60"/>
    <w:rsid w:val="009C3EA8"/>
    <w:rsid w:val="009C68D2"/>
    <w:rsid w:val="009D65A5"/>
    <w:rsid w:val="009D7024"/>
    <w:rsid w:val="009E2497"/>
    <w:rsid w:val="009F1ED3"/>
    <w:rsid w:val="00A1307C"/>
    <w:rsid w:val="00A25069"/>
    <w:rsid w:val="00A25F0D"/>
    <w:rsid w:val="00A25F70"/>
    <w:rsid w:val="00A26D68"/>
    <w:rsid w:val="00A272EF"/>
    <w:rsid w:val="00A337D4"/>
    <w:rsid w:val="00A353D6"/>
    <w:rsid w:val="00A3669B"/>
    <w:rsid w:val="00A46B25"/>
    <w:rsid w:val="00A51EC3"/>
    <w:rsid w:val="00A52BA9"/>
    <w:rsid w:val="00A53371"/>
    <w:rsid w:val="00A54B40"/>
    <w:rsid w:val="00A576F0"/>
    <w:rsid w:val="00A6078B"/>
    <w:rsid w:val="00A66540"/>
    <w:rsid w:val="00A766FD"/>
    <w:rsid w:val="00A923BD"/>
    <w:rsid w:val="00A97B92"/>
    <w:rsid w:val="00AA087E"/>
    <w:rsid w:val="00AA0E0C"/>
    <w:rsid w:val="00AA1B8E"/>
    <w:rsid w:val="00AA4855"/>
    <w:rsid w:val="00AA63F9"/>
    <w:rsid w:val="00AB09D5"/>
    <w:rsid w:val="00AB4F0E"/>
    <w:rsid w:val="00AB6EBC"/>
    <w:rsid w:val="00AC03B5"/>
    <w:rsid w:val="00AD45B2"/>
    <w:rsid w:val="00AE78B4"/>
    <w:rsid w:val="00AF2E96"/>
    <w:rsid w:val="00AF5895"/>
    <w:rsid w:val="00B10B92"/>
    <w:rsid w:val="00B14243"/>
    <w:rsid w:val="00B1545D"/>
    <w:rsid w:val="00B26333"/>
    <w:rsid w:val="00B30086"/>
    <w:rsid w:val="00B40DBF"/>
    <w:rsid w:val="00B41C17"/>
    <w:rsid w:val="00B45350"/>
    <w:rsid w:val="00B45DD9"/>
    <w:rsid w:val="00B47F46"/>
    <w:rsid w:val="00B5129A"/>
    <w:rsid w:val="00B54D7E"/>
    <w:rsid w:val="00B5713B"/>
    <w:rsid w:val="00B60096"/>
    <w:rsid w:val="00B61AF8"/>
    <w:rsid w:val="00B65957"/>
    <w:rsid w:val="00B65DBC"/>
    <w:rsid w:val="00B661D0"/>
    <w:rsid w:val="00B71058"/>
    <w:rsid w:val="00B728C4"/>
    <w:rsid w:val="00B77AC6"/>
    <w:rsid w:val="00B800FD"/>
    <w:rsid w:val="00B83380"/>
    <w:rsid w:val="00B85D18"/>
    <w:rsid w:val="00B9413C"/>
    <w:rsid w:val="00BA6321"/>
    <w:rsid w:val="00BA67BD"/>
    <w:rsid w:val="00BB58AF"/>
    <w:rsid w:val="00BC041E"/>
    <w:rsid w:val="00BC2A05"/>
    <w:rsid w:val="00BC5F13"/>
    <w:rsid w:val="00BC741E"/>
    <w:rsid w:val="00BD02BD"/>
    <w:rsid w:val="00BD1998"/>
    <w:rsid w:val="00BD2088"/>
    <w:rsid w:val="00BD49CF"/>
    <w:rsid w:val="00BD501B"/>
    <w:rsid w:val="00BE075E"/>
    <w:rsid w:val="00BE203B"/>
    <w:rsid w:val="00BE5BD5"/>
    <w:rsid w:val="00BE68F2"/>
    <w:rsid w:val="00BF37F5"/>
    <w:rsid w:val="00BF5AB7"/>
    <w:rsid w:val="00BF733F"/>
    <w:rsid w:val="00BF7C01"/>
    <w:rsid w:val="00C13BF8"/>
    <w:rsid w:val="00C146F3"/>
    <w:rsid w:val="00C21371"/>
    <w:rsid w:val="00C22881"/>
    <w:rsid w:val="00C306A1"/>
    <w:rsid w:val="00C3199E"/>
    <w:rsid w:val="00C35EA5"/>
    <w:rsid w:val="00C36400"/>
    <w:rsid w:val="00C402BF"/>
    <w:rsid w:val="00C46C50"/>
    <w:rsid w:val="00C53AB5"/>
    <w:rsid w:val="00C551E6"/>
    <w:rsid w:val="00C6100A"/>
    <w:rsid w:val="00C61C66"/>
    <w:rsid w:val="00C62C05"/>
    <w:rsid w:val="00C62E01"/>
    <w:rsid w:val="00C64EA0"/>
    <w:rsid w:val="00C73A16"/>
    <w:rsid w:val="00C75264"/>
    <w:rsid w:val="00C755AE"/>
    <w:rsid w:val="00C818FB"/>
    <w:rsid w:val="00C83B76"/>
    <w:rsid w:val="00C84CE9"/>
    <w:rsid w:val="00C92D23"/>
    <w:rsid w:val="00CA2E8E"/>
    <w:rsid w:val="00CA4003"/>
    <w:rsid w:val="00CB7CDD"/>
    <w:rsid w:val="00CC1474"/>
    <w:rsid w:val="00CC1A05"/>
    <w:rsid w:val="00CC55E9"/>
    <w:rsid w:val="00CD7384"/>
    <w:rsid w:val="00CE5259"/>
    <w:rsid w:val="00CF2341"/>
    <w:rsid w:val="00CF39D9"/>
    <w:rsid w:val="00D123F9"/>
    <w:rsid w:val="00D15824"/>
    <w:rsid w:val="00D17519"/>
    <w:rsid w:val="00D2287F"/>
    <w:rsid w:val="00D23FC4"/>
    <w:rsid w:val="00D27A11"/>
    <w:rsid w:val="00D378B5"/>
    <w:rsid w:val="00D414FE"/>
    <w:rsid w:val="00D41FC5"/>
    <w:rsid w:val="00D44924"/>
    <w:rsid w:val="00D469A6"/>
    <w:rsid w:val="00D60638"/>
    <w:rsid w:val="00D7269B"/>
    <w:rsid w:val="00D83789"/>
    <w:rsid w:val="00D851B6"/>
    <w:rsid w:val="00D9520D"/>
    <w:rsid w:val="00DA0D64"/>
    <w:rsid w:val="00DA320F"/>
    <w:rsid w:val="00DA388D"/>
    <w:rsid w:val="00DB3A83"/>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1A16"/>
    <w:rsid w:val="00E2448B"/>
    <w:rsid w:val="00E27E33"/>
    <w:rsid w:val="00E33886"/>
    <w:rsid w:val="00E362E1"/>
    <w:rsid w:val="00E4374E"/>
    <w:rsid w:val="00E47272"/>
    <w:rsid w:val="00E51379"/>
    <w:rsid w:val="00E668C2"/>
    <w:rsid w:val="00E712AF"/>
    <w:rsid w:val="00E71E2B"/>
    <w:rsid w:val="00E74438"/>
    <w:rsid w:val="00E83CD2"/>
    <w:rsid w:val="00E86795"/>
    <w:rsid w:val="00E9652F"/>
    <w:rsid w:val="00EC3526"/>
    <w:rsid w:val="00EC404D"/>
    <w:rsid w:val="00EC638E"/>
    <w:rsid w:val="00ED280A"/>
    <w:rsid w:val="00EE0F30"/>
    <w:rsid w:val="00EF18DD"/>
    <w:rsid w:val="00EF2552"/>
    <w:rsid w:val="00EF7D8B"/>
    <w:rsid w:val="00F06923"/>
    <w:rsid w:val="00F07367"/>
    <w:rsid w:val="00F07EF4"/>
    <w:rsid w:val="00F10CB3"/>
    <w:rsid w:val="00F161FA"/>
    <w:rsid w:val="00F2658A"/>
    <w:rsid w:val="00F32EBE"/>
    <w:rsid w:val="00F37BC0"/>
    <w:rsid w:val="00F37D31"/>
    <w:rsid w:val="00F37F1E"/>
    <w:rsid w:val="00F40DF1"/>
    <w:rsid w:val="00F52CA6"/>
    <w:rsid w:val="00F538C0"/>
    <w:rsid w:val="00F54ACA"/>
    <w:rsid w:val="00F6046E"/>
    <w:rsid w:val="00F62CAE"/>
    <w:rsid w:val="00F62D7E"/>
    <w:rsid w:val="00F70D68"/>
    <w:rsid w:val="00F7171C"/>
    <w:rsid w:val="00F80722"/>
    <w:rsid w:val="00F8537F"/>
    <w:rsid w:val="00F85EFE"/>
    <w:rsid w:val="00F92C61"/>
    <w:rsid w:val="00F95136"/>
    <w:rsid w:val="00FA3FDB"/>
    <w:rsid w:val="00FA68EB"/>
    <w:rsid w:val="00FB71AA"/>
    <w:rsid w:val="00FC22CA"/>
    <w:rsid w:val="00FC6240"/>
    <w:rsid w:val="00FC7122"/>
    <w:rsid w:val="00FD27A9"/>
    <w:rsid w:val="00FD7376"/>
    <w:rsid w:val="00FE3014"/>
    <w:rsid w:val="00FE488C"/>
    <w:rsid w:val="00FE7F88"/>
    <w:rsid w:val="00FF60D1"/>
    <w:rsid w:val="00FF68B2"/>
    <w:rsid w:val="00FF79F9"/>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EFF337"/>
  <w15:docId w15:val="{E6BD8B07-4213-4D46-91B1-2EE71551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styleId="Nierozpoznanawzmianka">
    <w:name w:val="Unresolved Mention"/>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paragraph" w:customStyle="1" w:styleId="pkt">
    <w:name w:val="pkt"/>
    <w:basedOn w:val="Normalny"/>
    <w:link w:val="pktZnak"/>
    <w:rsid w:val="00563AC3"/>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563AC3"/>
    <w:rPr>
      <w:rFonts w:eastAsiaTheme="minorEastAsia"/>
      <w:sz w:val="24"/>
    </w:rPr>
  </w:style>
  <w:style w:type="paragraph" w:customStyle="1" w:styleId="Standard">
    <w:name w:val="Standard"/>
    <w:rsid w:val="00563AC3"/>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332">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 w:id="19900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n.szymczy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F56F8-9339-452B-A88E-2DB08812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10101</Words>
  <Characters>60608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70568</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Sarkowicz</cp:lastModifiedBy>
  <cp:revision>5</cp:revision>
  <cp:lastPrinted>2023-03-23T07:42:00Z</cp:lastPrinted>
  <dcterms:created xsi:type="dcterms:W3CDTF">2023-07-13T10:37:00Z</dcterms:created>
  <dcterms:modified xsi:type="dcterms:W3CDTF">2024-01-18T08:42:00Z</dcterms:modified>
</cp:coreProperties>
</file>