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77777777" w:rsidR="003671F3" w:rsidRPr="00EB4607" w:rsidRDefault="003671F3" w:rsidP="007E79D8">
      <w:pPr>
        <w:pStyle w:val="Nagwek2"/>
        <w:spacing w:line="300" w:lineRule="auto"/>
        <w:rPr>
          <w:rFonts w:asciiTheme="minorHAnsi" w:hAnsiTheme="minorHAnsi" w:cstheme="minorHAnsi"/>
        </w:rPr>
      </w:pPr>
    </w:p>
    <w:p w14:paraId="011A2238" w14:textId="77777777" w:rsidR="0096204D" w:rsidRPr="00EB4607" w:rsidRDefault="0096204D" w:rsidP="007E79D8">
      <w:pPr>
        <w:spacing w:line="300" w:lineRule="auto"/>
        <w:jc w:val="both"/>
        <w:rPr>
          <w:rFonts w:asciiTheme="minorHAnsi" w:hAnsiTheme="minorHAnsi" w:cstheme="minorHAnsi"/>
          <w:sz w:val="22"/>
          <w:szCs w:val="22"/>
        </w:rPr>
      </w:pPr>
    </w:p>
    <w:p w14:paraId="629F74F7" w14:textId="77777777" w:rsidR="003671F3" w:rsidRPr="00EB4607" w:rsidRDefault="003671F3" w:rsidP="007E79D8">
      <w:pPr>
        <w:spacing w:line="300" w:lineRule="auto"/>
        <w:jc w:val="both"/>
        <w:rPr>
          <w:rFonts w:asciiTheme="minorHAnsi" w:hAnsiTheme="minorHAnsi" w:cstheme="minorHAnsi"/>
          <w:sz w:val="22"/>
          <w:szCs w:val="22"/>
        </w:rPr>
      </w:pPr>
    </w:p>
    <w:p w14:paraId="1A571188" w14:textId="77777777" w:rsidR="003671F3" w:rsidRPr="00EB4607" w:rsidRDefault="003671F3" w:rsidP="007E79D8">
      <w:pPr>
        <w:pStyle w:val="Nagwek1"/>
        <w:spacing w:line="300" w:lineRule="auto"/>
        <w:rPr>
          <w:rFonts w:asciiTheme="minorHAnsi" w:hAnsiTheme="minorHAnsi" w:cstheme="minorHAnsi"/>
          <w:sz w:val="32"/>
          <w:szCs w:val="32"/>
        </w:rPr>
      </w:pPr>
      <w:r w:rsidRPr="00EB4607">
        <w:rPr>
          <w:rFonts w:asciiTheme="minorHAnsi" w:hAnsiTheme="minorHAnsi" w:cstheme="minorHAnsi"/>
          <w:sz w:val="32"/>
          <w:szCs w:val="32"/>
        </w:rPr>
        <w:t>SPECYFIKACJA WARUNKÓW ZAMÓWIENIA</w:t>
      </w:r>
    </w:p>
    <w:p w14:paraId="19485FA2" w14:textId="77777777" w:rsidR="003671F3" w:rsidRPr="00EB4607" w:rsidRDefault="00120CBE" w:rsidP="007E79D8">
      <w:pPr>
        <w:spacing w:line="300" w:lineRule="auto"/>
        <w:jc w:val="center"/>
        <w:rPr>
          <w:rFonts w:asciiTheme="minorHAnsi" w:hAnsiTheme="minorHAnsi" w:cstheme="minorHAnsi"/>
          <w:b/>
          <w:i/>
          <w:sz w:val="32"/>
          <w:szCs w:val="32"/>
        </w:rPr>
      </w:pPr>
      <w:r w:rsidRPr="00EB4607">
        <w:rPr>
          <w:rFonts w:asciiTheme="minorHAnsi" w:hAnsiTheme="minorHAnsi" w:cstheme="minorHAnsi"/>
          <w:b/>
          <w:i/>
          <w:sz w:val="32"/>
          <w:szCs w:val="32"/>
        </w:rPr>
        <w:t>(S</w:t>
      </w:r>
      <w:r w:rsidR="003671F3" w:rsidRPr="00EB4607">
        <w:rPr>
          <w:rFonts w:asciiTheme="minorHAnsi" w:hAnsiTheme="minorHAnsi" w:cstheme="minorHAnsi"/>
          <w:b/>
          <w:i/>
          <w:sz w:val="32"/>
          <w:szCs w:val="32"/>
        </w:rPr>
        <w:t>WZ)</w:t>
      </w:r>
    </w:p>
    <w:p w14:paraId="0889796F"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D0457E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AAD7583"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7B8203B2"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5D4AD1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0114B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3845D4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69CC3617" w14:textId="7E877EDB" w:rsidR="008C2084" w:rsidRPr="008C2084" w:rsidRDefault="008009DB" w:rsidP="008C2084">
      <w:pPr>
        <w:shd w:val="clear" w:color="auto" w:fill="FFFFFF"/>
        <w:tabs>
          <w:tab w:val="left" w:pos="284"/>
          <w:tab w:val="left" w:leader="dot" w:pos="7459"/>
        </w:tabs>
        <w:ind w:left="426"/>
        <w:jc w:val="center"/>
        <w:rPr>
          <w:i/>
          <w:sz w:val="28"/>
          <w:szCs w:val="28"/>
        </w:rPr>
      </w:pPr>
      <w:bookmarkStart w:id="0" w:name="_Hlk122420160"/>
      <w:r w:rsidRPr="008009DB">
        <w:rPr>
          <w:rFonts w:asciiTheme="minorHAnsi" w:hAnsiTheme="minorHAnsi" w:cstheme="minorHAnsi"/>
          <w:b/>
          <w:i/>
          <w:sz w:val="28"/>
          <w:szCs w:val="28"/>
        </w:rPr>
        <w:t xml:space="preserve">Dostawa </w:t>
      </w:r>
      <w:r w:rsidR="008C2084" w:rsidRPr="00F96CC0">
        <w:rPr>
          <w:rFonts w:asciiTheme="minorHAnsi" w:hAnsiTheme="minorHAnsi" w:cstheme="minorHAnsi"/>
          <w:b/>
          <w:i/>
          <w:sz w:val="28"/>
          <w:szCs w:val="28"/>
        </w:rPr>
        <w:t>spektrometru hybrydowego FT-IR/</w:t>
      </w:r>
      <w:proofErr w:type="spellStart"/>
      <w:r w:rsidR="008C2084" w:rsidRPr="00F96CC0">
        <w:rPr>
          <w:rFonts w:asciiTheme="minorHAnsi" w:hAnsiTheme="minorHAnsi" w:cstheme="minorHAnsi"/>
          <w:b/>
          <w:i/>
          <w:sz w:val="28"/>
          <w:szCs w:val="28"/>
        </w:rPr>
        <w:t>Raman</w:t>
      </w:r>
      <w:proofErr w:type="spellEnd"/>
      <w:r w:rsidR="008C2084" w:rsidRPr="00F96CC0">
        <w:rPr>
          <w:rFonts w:asciiTheme="minorHAnsi" w:hAnsiTheme="minorHAnsi" w:cstheme="minorHAnsi"/>
          <w:b/>
          <w:i/>
          <w:sz w:val="28"/>
          <w:szCs w:val="28"/>
        </w:rPr>
        <w:t xml:space="preserve"> wraz z wyposażeniem</w:t>
      </w:r>
    </w:p>
    <w:bookmarkEnd w:id="0"/>
    <w:p w14:paraId="225C0BD8" w14:textId="5A43F548" w:rsidR="00982612" w:rsidRDefault="00982612" w:rsidP="00B64DE6">
      <w:pPr>
        <w:spacing w:line="300" w:lineRule="auto"/>
        <w:jc w:val="center"/>
        <w:rPr>
          <w:rFonts w:asciiTheme="minorHAnsi" w:hAnsiTheme="minorHAnsi" w:cstheme="minorHAnsi"/>
          <w:b/>
          <w:i/>
          <w:sz w:val="28"/>
          <w:szCs w:val="28"/>
        </w:rPr>
      </w:pPr>
    </w:p>
    <w:p w14:paraId="37995720" w14:textId="77777777" w:rsidR="008009DB" w:rsidRPr="00982612" w:rsidRDefault="008009DB" w:rsidP="007E79D8">
      <w:pPr>
        <w:spacing w:line="300" w:lineRule="auto"/>
        <w:jc w:val="right"/>
        <w:rPr>
          <w:rFonts w:asciiTheme="minorHAnsi" w:hAnsiTheme="minorHAnsi" w:cstheme="minorHAnsi"/>
          <w:sz w:val="22"/>
          <w:szCs w:val="22"/>
        </w:rPr>
      </w:pPr>
    </w:p>
    <w:p w14:paraId="5F113A26" w14:textId="77777777" w:rsidR="00F15F4B" w:rsidRDefault="00F15F4B" w:rsidP="007E79D8">
      <w:pPr>
        <w:spacing w:line="300" w:lineRule="auto"/>
        <w:jc w:val="right"/>
        <w:rPr>
          <w:rFonts w:asciiTheme="minorHAnsi" w:hAnsiTheme="minorHAnsi" w:cstheme="minorHAnsi"/>
          <w:sz w:val="22"/>
          <w:szCs w:val="22"/>
        </w:rPr>
      </w:pPr>
    </w:p>
    <w:p w14:paraId="55C81E7F" w14:textId="77777777" w:rsidR="00F15F4B" w:rsidRDefault="00F15F4B" w:rsidP="007E79D8">
      <w:pPr>
        <w:spacing w:line="300" w:lineRule="auto"/>
        <w:jc w:val="right"/>
        <w:rPr>
          <w:rFonts w:asciiTheme="minorHAnsi" w:hAnsiTheme="minorHAnsi" w:cstheme="minorHAnsi"/>
          <w:sz w:val="22"/>
          <w:szCs w:val="22"/>
        </w:rPr>
      </w:pPr>
    </w:p>
    <w:p w14:paraId="350A0D6D" w14:textId="1B8B34FC" w:rsidR="003671F3" w:rsidRPr="00982612" w:rsidRDefault="003671F3" w:rsidP="007E79D8">
      <w:pPr>
        <w:spacing w:line="300" w:lineRule="auto"/>
        <w:jc w:val="right"/>
        <w:rPr>
          <w:rFonts w:asciiTheme="minorHAnsi" w:hAnsiTheme="minorHAnsi" w:cstheme="minorHAnsi"/>
          <w:sz w:val="22"/>
          <w:szCs w:val="22"/>
        </w:rPr>
      </w:pPr>
      <w:r w:rsidRPr="00982612">
        <w:rPr>
          <w:rFonts w:asciiTheme="minorHAnsi" w:hAnsiTheme="minorHAnsi" w:cstheme="minorHAnsi"/>
          <w:sz w:val="22"/>
          <w:szCs w:val="22"/>
        </w:rPr>
        <w:t>Nr postępowania</w:t>
      </w:r>
      <w:r w:rsidR="003C350B" w:rsidRPr="00982612">
        <w:rPr>
          <w:rFonts w:asciiTheme="minorHAnsi" w:hAnsiTheme="minorHAnsi" w:cstheme="minorHAnsi"/>
          <w:sz w:val="22"/>
          <w:szCs w:val="22"/>
        </w:rPr>
        <w:t>:</w:t>
      </w:r>
      <w:r w:rsidRPr="00982612">
        <w:rPr>
          <w:rFonts w:asciiTheme="minorHAnsi" w:hAnsiTheme="minorHAnsi" w:cstheme="minorHAnsi"/>
          <w:sz w:val="22"/>
          <w:szCs w:val="22"/>
        </w:rPr>
        <w:t xml:space="preserve"> </w:t>
      </w:r>
      <w:r w:rsidR="00791D40">
        <w:rPr>
          <w:rFonts w:asciiTheme="minorHAnsi" w:hAnsiTheme="minorHAnsi" w:cstheme="minorHAnsi"/>
          <w:b/>
          <w:bCs/>
          <w:sz w:val="22"/>
          <w:szCs w:val="22"/>
        </w:rPr>
        <w:t>R</w:t>
      </w:r>
      <w:r w:rsidR="008009DB">
        <w:rPr>
          <w:rFonts w:asciiTheme="minorHAnsi" w:hAnsiTheme="minorHAnsi" w:cstheme="minorHAnsi"/>
          <w:b/>
          <w:bCs/>
          <w:sz w:val="22"/>
          <w:szCs w:val="22"/>
        </w:rPr>
        <w:t>ZP.243.</w:t>
      </w:r>
      <w:r w:rsidR="008C2084">
        <w:rPr>
          <w:rFonts w:asciiTheme="minorHAnsi" w:hAnsiTheme="minorHAnsi" w:cstheme="minorHAnsi"/>
          <w:b/>
          <w:bCs/>
          <w:sz w:val="22"/>
          <w:szCs w:val="22"/>
        </w:rPr>
        <w:t>105</w:t>
      </w:r>
      <w:r w:rsidR="008009DB">
        <w:rPr>
          <w:rFonts w:asciiTheme="minorHAnsi" w:hAnsiTheme="minorHAnsi" w:cstheme="minorHAnsi"/>
          <w:b/>
          <w:bCs/>
          <w:sz w:val="22"/>
          <w:szCs w:val="22"/>
        </w:rPr>
        <w:t>.2022</w:t>
      </w:r>
    </w:p>
    <w:p w14:paraId="5DB1DD59"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857581"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9F984FF" w14:textId="3998979F" w:rsidR="00DE449B" w:rsidRPr="00EB4607" w:rsidRDefault="00DE449B" w:rsidP="007E79D8">
      <w:pPr>
        <w:tabs>
          <w:tab w:val="left" w:pos="1560"/>
        </w:tabs>
        <w:spacing w:line="300" w:lineRule="auto"/>
        <w:jc w:val="both"/>
        <w:rPr>
          <w:rFonts w:asciiTheme="minorHAnsi" w:hAnsiTheme="minorHAnsi" w:cstheme="minorHAnsi"/>
          <w:sz w:val="22"/>
          <w:szCs w:val="22"/>
        </w:rPr>
      </w:pPr>
    </w:p>
    <w:p w14:paraId="241B9F87" w14:textId="77777777" w:rsidR="00A926D1" w:rsidRPr="00EB4607" w:rsidRDefault="00A926D1" w:rsidP="007E79D8">
      <w:pPr>
        <w:tabs>
          <w:tab w:val="left" w:pos="1560"/>
        </w:tabs>
        <w:spacing w:line="300" w:lineRule="auto"/>
        <w:jc w:val="both"/>
        <w:rPr>
          <w:rFonts w:asciiTheme="minorHAnsi" w:hAnsiTheme="minorHAnsi" w:cstheme="minorHAnsi"/>
          <w:sz w:val="22"/>
          <w:szCs w:val="22"/>
        </w:rPr>
      </w:pPr>
    </w:p>
    <w:p w14:paraId="52C3B68A" w14:textId="77777777" w:rsidR="003671F3" w:rsidRPr="00EB4607" w:rsidRDefault="003671F3" w:rsidP="007E79D8">
      <w:pPr>
        <w:tabs>
          <w:tab w:val="left" w:pos="1560"/>
        </w:tabs>
        <w:spacing w:line="300" w:lineRule="auto"/>
        <w:jc w:val="center"/>
        <w:rPr>
          <w:rFonts w:asciiTheme="minorHAnsi" w:hAnsiTheme="minorHAnsi" w:cstheme="minorHAnsi"/>
          <w:sz w:val="22"/>
          <w:szCs w:val="22"/>
        </w:rPr>
      </w:pPr>
      <w:r w:rsidRPr="00EB4607">
        <w:rPr>
          <w:rFonts w:asciiTheme="minorHAnsi" w:hAnsiTheme="minorHAnsi" w:cstheme="minorHAnsi"/>
          <w:sz w:val="22"/>
          <w:szCs w:val="22"/>
        </w:rPr>
        <w:t>Zamawiający:</w:t>
      </w:r>
    </w:p>
    <w:p w14:paraId="393EA453" w14:textId="070919B6" w:rsidR="003671F3" w:rsidRPr="00EB4607" w:rsidRDefault="00E76970" w:rsidP="007E79D8">
      <w:pPr>
        <w:tabs>
          <w:tab w:val="left" w:pos="1560"/>
        </w:tabs>
        <w:spacing w:line="30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r w:rsidR="003671F3" w:rsidRPr="00EB4607">
        <w:rPr>
          <w:rFonts w:asciiTheme="minorHAnsi" w:hAnsiTheme="minorHAnsi" w:cstheme="minorHAnsi"/>
          <w:b/>
          <w:sz w:val="22"/>
          <w:szCs w:val="22"/>
        </w:rPr>
        <w:t xml:space="preserve"> i</w:t>
      </w:r>
      <w:r>
        <w:rPr>
          <w:rFonts w:asciiTheme="minorHAnsi" w:hAnsiTheme="minorHAnsi" w:cstheme="minorHAnsi"/>
          <w:b/>
          <w:sz w:val="22"/>
          <w:szCs w:val="22"/>
        </w:rPr>
        <w:t>m. Jana i Jędrzeja Śniadeckich</w:t>
      </w:r>
    </w:p>
    <w:p w14:paraId="3332D5FA" w14:textId="77777777" w:rsidR="003671F3" w:rsidRPr="00EB4607" w:rsidRDefault="000F04AA"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A</w:t>
      </w:r>
      <w:r w:rsidR="003671F3" w:rsidRPr="00EB4607">
        <w:rPr>
          <w:rFonts w:asciiTheme="minorHAnsi" w:hAnsiTheme="minorHAnsi" w:cstheme="minorHAnsi"/>
          <w:b/>
          <w:sz w:val="22"/>
          <w:szCs w:val="22"/>
        </w:rPr>
        <w:t>l. prof. S. Kaliskiego 7</w:t>
      </w:r>
    </w:p>
    <w:p w14:paraId="404798C9"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2DB2B895" w14:textId="77777777" w:rsidR="003671F3" w:rsidRPr="00EB4607" w:rsidRDefault="003671F3" w:rsidP="007E79D8">
      <w:pPr>
        <w:spacing w:line="300" w:lineRule="auto"/>
        <w:jc w:val="both"/>
        <w:rPr>
          <w:rFonts w:asciiTheme="minorHAnsi" w:hAnsiTheme="minorHAnsi" w:cstheme="minorHAnsi"/>
          <w:sz w:val="22"/>
          <w:szCs w:val="22"/>
        </w:rPr>
      </w:pPr>
    </w:p>
    <w:p w14:paraId="3C600A2A" w14:textId="77777777" w:rsidR="003671F3" w:rsidRPr="00EB4607" w:rsidRDefault="003671F3" w:rsidP="007E79D8">
      <w:pPr>
        <w:spacing w:line="300" w:lineRule="auto"/>
        <w:jc w:val="both"/>
        <w:rPr>
          <w:rFonts w:asciiTheme="minorHAnsi" w:hAnsiTheme="minorHAnsi" w:cstheme="minorHAnsi"/>
          <w:sz w:val="22"/>
          <w:szCs w:val="22"/>
        </w:rPr>
      </w:pPr>
    </w:p>
    <w:p w14:paraId="4B72C586" w14:textId="77777777" w:rsidR="003671F3" w:rsidRPr="00EB4607" w:rsidRDefault="003671F3" w:rsidP="007E79D8">
      <w:pPr>
        <w:spacing w:line="300" w:lineRule="auto"/>
        <w:jc w:val="both"/>
        <w:rPr>
          <w:rFonts w:asciiTheme="minorHAnsi" w:hAnsiTheme="minorHAnsi" w:cstheme="minorHAnsi"/>
          <w:sz w:val="22"/>
          <w:szCs w:val="22"/>
        </w:rPr>
      </w:pPr>
    </w:p>
    <w:p w14:paraId="0D107E79" w14:textId="545D4F83" w:rsidR="003671F3" w:rsidRPr="00EB4607" w:rsidRDefault="003A433D" w:rsidP="007E79D8">
      <w:pPr>
        <w:spacing w:line="300" w:lineRule="auto"/>
        <w:jc w:val="both"/>
        <w:rPr>
          <w:rFonts w:asciiTheme="minorHAnsi" w:hAnsiTheme="minorHAnsi" w:cstheme="minorHAnsi"/>
          <w:sz w:val="22"/>
          <w:szCs w:val="22"/>
        </w:rPr>
      </w:pPr>
      <w:r w:rsidRPr="00EB4607">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C774149" wp14:editId="7DF252BE">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2F4F3D" w:rsidRDefault="002F4F3D" w:rsidP="0096204D">
                            <w:pPr>
                              <w:jc w:val="center"/>
                            </w:pPr>
                          </w:p>
                          <w:p w14:paraId="6BE22593" w14:textId="77777777" w:rsidR="002F4F3D" w:rsidRDefault="002F4F3D" w:rsidP="0096204D">
                            <w:pPr>
                              <w:jc w:val="center"/>
                            </w:pPr>
                          </w:p>
                          <w:p w14:paraId="5DC8772E" w14:textId="77777777" w:rsidR="002F4F3D" w:rsidRDefault="002F4F3D" w:rsidP="0096204D">
                            <w:pPr>
                              <w:jc w:val="center"/>
                            </w:pPr>
                          </w:p>
                          <w:p w14:paraId="6E91066F" w14:textId="77777777" w:rsidR="002F4F3D" w:rsidRDefault="002F4F3D" w:rsidP="0096204D">
                            <w:pPr>
                              <w:jc w:val="center"/>
                            </w:pPr>
                          </w:p>
                          <w:p w14:paraId="4CB0D1A6" w14:textId="77777777" w:rsidR="002F4F3D" w:rsidRDefault="002F4F3D" w:rsidP="0096204D">
                            <w:pPr>
                              <w:jc w:val="center"/>
                            </w:pPr>
                            <w:r>
                              <w:t>………………………………………</w:t>
                            </w:r>
                          </w:p>
                          <w:p w14:paraId="3667BAED" w14:textId="77777777" w:rsidR="002F4F3D" w:rsidRDefault="002F4F3D"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2F4F3D" w:rsidRDefault="002F4F3D" w:rsidP="0096204D">
                      <w:pPr>
                        <w:jc w:val="center"/>
                      </w:pPr>
                    </w:p>
                    <w:p w14:paraId="6BE22593" w14:textId="77777777" w:rsidR="002F4F3D" w:rsidRDefault="002F4F3D" w:rsidP="0096204D">
                      <w:pPr>
                        <w:jc w:val="center"/>
                      </w:pPr>
                    </w:p>
                    <w:p w14:paraId="5DC8772E" w14:textId="77777777" w:rsidR="002F4F3D" w:rsidRDefault="002F4F3D" w:rsidP="0096204D">
                      <w:pPr>
                        <w:jc w:val="center"/>
                      </w:pPr>
                    </w:p>
                    <w:p w14:paraId="6E91066F" w14:textId="77777777" w:rsidR="002F4F3D" w:rsidRDefault="002F4F3D" w:rsidP="0096204D">
                      <w:pPr>
                        <w:jc w:val="center"/>
                      </w:pPr>
                    </w:p>
                    <w:p w14:paraId="4CB0D1A6" w14:textId="77777777" w:rsidR="002F4F3D" w:rsidRDefault="002F4F3D" w:rsidP="0096204D">
                      <w:pPr>
                        <w:jc w:val="center"/>
                      </w:pPr>
                      <w:r>
                        <w:t>………………………………………</w:t>
                      </w:r>
                    </w:p>
                    <w:p w14:paraId="3667BAED" w14:textId="77777777" w:rsidR="002F4F3D" w:rsidRDefault="002F4F3D" w:rsidP="0096204D">
                      <w:pPr>
                        <w:tabs>
                          <w:tab w:val="left" w:pos="1418"/>
                        </w:tabs>
                        <w:jc w:val="center"/>
                        <w:rPr>
                          <w:i/>
                        </w:rPr>
                      </w:pPr>
                      <w:r>
                        <w:rPr>
                          <w:i/>
                        </w:rPr>
                        <w:t>zatwierdzam</w:t>
                      </w:r>
                    </w:p>
                  </w:txbxContent>
                </v:textbox>
              </v:shape>
            </w:pict>
          </mc:Fallback>
        </mc:AlternateContent>
      </w:r>
    </w:p>
    <w:p w14:paraId="4CD0A4CC" w14:textId="77777777" w:rsidR="003671F3" w:rsidRPr="00EB4607" w:rsidRDefault="003671F3" w:rsidP="007E79D8">
      <w:pPr>
        <w:spacing w:line="300" w:lineRule="auto"/>
        <w:jc w:val="both"/>
        <w:rPr>
          <w:rFonts w:asciiTheme="minorHAnsi" w:hAnsiTheme="minorHAnsi" w:cstheme="minorHAnsi"/>
          <w:sz w:val="22"/>
          <w:szCs w:val="22"/>
        </w:rPr>
      </w:pPr>
    </w:p>
    <w:p w14:paraId="7B4F12D4" w14:textId="77777777" w:rsidR="003671F3" w:rsidRPr="00EB4607" w:rsidRDefault="003671F3" w:rsidP="007E79D8">
      <w:pPr>
        <w:spacing w:line="300" w:lineRule="auto"/>
        <w:jc w:val="both"/>
        <w:rPr>
          <w:rFonts w:asciiTheme="minorHAnsi" w:hAnsiTheme="minorHAnsi" w:cstheme="minorHAnsi"/>
          <w:sz w:val="22"/>
          <w:szCs w:val="22"/>
        </w:rPr>
      </w:pPr>
    </w:p>
    <w:p w14:paraId="23923E5C" w14:textId="77777777" w:rsidR="003671F3" w:rsidRPr="00EB4607" w:rsidRDefault="003671F3" w:rsidP="007E79D8">
      <w:pPr>
        <w:spacing w:line="300" w:lineRule="auto"/>
        <w:jc w:val="both"/>
        <w:rPr>
          <w:rFonts w:asciiTheme="minorHAnsi" w:hAnsiTheme="minorHAnsi" w:cstheme="minorHAnsi"/>
          <w:sz w:val="22"/>
          <w:szCs w:val="22"/>
        </w:rPr>
      </w:pPr>
    </w:p>
    <w:p w14:paraId="3C6F2644" w14:textId="77777777" w:rsidR="003671F3" w:rsidRPr="00EB4607" w:rsidRDefault="003671F3" w:rsidP="007E79D8">
      <w:pPr>
        <w:spacing w:line="300" w:lineRule="auto"/>
        <w:jc w:val="both"/>
        <w:rPr>
          <w:rFonts w:asciiTheme="minorHAnsi" w:hAnsiTheme="minorHAnsi" w:cstheme="minorHAnsi"/>
          <w:sz w:val="22"/>
          <w:szCs w:val="22"/>
        </w:rPr>
      </w:pPr>
    </w:p>
    <w:p w14:paraId="0F1BC630" w14:textId="77777777" w:rsidR="003671F3" w:rsidRPr="00EB4607" w:rsidRDefault="003671F3" w:rsidP="007E79D8">
      <w:pPr>
        <w:spacing w:line="300" w:lineRule="auto"/>
        <w:jc w:val="both"/>
        <w:rPr>
          <w:rFonts w:asciiTheme="minorHAnsi" w:hAnsiTheme="minorHAnsi" w:cstheme="minorHAnsi"/>
          <w:sz w:val="22"/>
          <w:szCs w:val="22"/>
        </w:rPr>
      </w:pPr>
    </w:p>
    <w:p w14:paraId="396D4CA3" w14:textId="77777777" w:rsidR="003671F3" w:rsidRPr="00EB4607" w:rsidRDefault="003671F3" w:rsidP="007E79D8">
      <w:pPr>
        <w:spacing w:line="300" w:lineRule="auto"/>
        <w:jc w:val="both"/>
        <w:rPr>
          <w:rFonts w:asciiTheme="minorHAnsi" w:hAnsiTheme="minorHAnsi" w:cstheme="minorHAnsi"/>
          <w:sz w:val="22"/>
          <w:szCs w:val="22"/>
        </w:rPr>
      </w:pPr>
    </w:p>
    <w:p w14:paraId="3121E7DA" w14:textId="77777777" w:rsidR="003671F3" w:rsidRPr="00EB4607" w:rsidRDefault="003671F3" w:rsidP="007E79D8">
      <w:pPr>
        <w:spacing w:line="300" w:lineRule="auto"/>
        <w:jc w:val="both"/>
        <w:rPr>
          <w:rFonts w:asciiTheme="minorHAnsi" w:hAnsiTheme="minorHAnsi" w:cstheme="minorHAnsi"/>
          <w:sz w:val="22"/>
          <w:szCs w:val="22"/>
        </w:rPr>
      </w:pPr>
    </w:p>
    <w:p w14:paraId="7CC8597A" w14:textId="519C775E" w:rsidR="001534C9" w:rsidRPr="000660E2" w:rsidRDefault="003671F3" w:rsidP="007E79D8">
      <w:pPr>
        <w:spacing w:line="300" w:lineRule="auto"/>
        <w:jc w:val="center"/>
        <w:rPr>
          <w:rFonts w:asciiTheme="minorHAnsi" w:hAnsiTheme="minorHAnsi" w:cstheme="minorHAnsi"/>
          <w:sz w:val="22"/>
          <w:szCs w:val="22"/>
        </w:rPr>
      </w:pPr>
      <w:r w:rsidRPr="000660E2">
        <w:rPr>
          <w:rFonts w:asciiTheme="minorHAnsi" w:hAnsiTheme="minorHAnsi" w:cstheme="minorHAnsi"/>
          <w:sz w:val="22"/>
          <w:szCs w:val="22"/>
        </w:rPr>
        <w:t xml:space="preserve">Bydgoszcz, dnia </w:t>
      </w:r>
      <w:r w:rsidR="00B25260">
        <w:rPr>
          <w:rFonts w:asciiTheme="minorHAnsi" w:hAnsiTheme="minorHAnsi" w:cstheme="minorHAnsi"/>
          <w:sz w:val="22"/>
          <w:szCs w:val="22"/>
        </w:rPr>
        <w:t>19.12.</w:t>
      </w:r>
      <w:r w:rsidR="002E3E21" w:rsidRPr="000660E2">
        <w:rPr>
          <w:rFonts w:asciiTheme="minorHAnsi" w:hAnsiTheme="minorHAnsi" w:cstheme="minorHAnsi"/>
          <w:sz w:val="22"/>
          <w:szCs w:val="22"/>
        </w:rPr>
        <w:t>2022</w:t>
      </w:r>
      <w:r w:rsidRPr="000660E2">
        <w:rPr>
          <w:rFonts w:asciiTheme="minorHAnsi" w:hAnsiTheme="minorHAnsi" w:cstheme="minorHAnsi"/>
          <w:sz w:val="22"/>
          <w:szCs w:val="22"/>
        </w:rPr>
        <w:t xml:space="preserve"> r.</w:t>
      </w:r>
    </w:p>
    <w:p w14:paraId="2D1DA1DF" w14:textId="77777777" w:rsidR="001534C9" w:rsidRPr="00EB4607" w:rsidRDefault="001534C9" w:rsidP="007E79D8">
      <w:pPr>
        <w:spacing w:line="300" w:lineRule="auto"/>
        <w:jc w:val="center"/>
        <w:rPr>
          <w:rFonts w:asciiTheme="minorHAnsi" w:eastAsia="Calibri" w:hAnsiTheme="minorHAnsi" w:cstheme="minorHAnsi"/>
          <w:b/>
          <w:sz w:val="22"/>
          <w:szCs w:val="22"/>
          <w:lang w:eastAsia="en-US"/>
        </w:rPr>
      </w:pPr>
      <w:r w:rsidRPr="00EB4607">
        <w:rPr>
          <w:rFonts w:asciiTheme="minorHAnsi" w:hAnsiTheme="minorHAnsi" w:cstheme="minorHAnsi"/>
        </w:rPr>
        <w:br w:type="page"/>
      </w:r>
      <w:r w:rsidRPr="00EB4607">
        <w:rPr>
          <w:rFonts w:asciiTheme="minorHAnsi" w:eastAsia="Calibri" w:hAnsiTheme="minorHAnsi" w:cstheme="minorHAnsi"/>
          <w:b/>
          <w:sz w:val="22"/>
          <w:szCs w:val="22"/>
          <w:lang w:eastAsia="en-US"/>
        </w:rPr>
        <w:lastRenderedPageBreak/>
        <w:t>Klauzula informacyjna w sprawie ochrony danych osobowych</w:t>
      </w:r>
    </w:p>
    <w:p w14:paraId="64D7A7EC" w14:textId="77777777" w:rsidR="00FB5E81" w:rsidRPr="00EB4607" w:rsidRDefault="00FB5E81" w:rsidP="007E79D8">
      <w:pPr>
        <w:spacing w:line="300" w:lineRule="auto"/>
        <w:jc w:val="center"/>
        <w:rPr>
          <w:rFonts w:asciiTheme="minorHAnsi" w:eastAsia="Calibri" w:hAnsiTheme="minorHAnsi" w:cstheme="minorHAnsi"/>
          <w:b/>
          <w:sz w:val="22"/>
          <w:szCs w:val="22"/>
          <w:lang w:eastAsia="en-US"/>
        </w:rPr>
      </w:pPr>
    </w:p>
    <w:p w14:paraId="4052069D" w14:textId="77777777" w:rsidR="00FB5E81" w:rsidRPr="00EB4607" w:rsidRDefault="00FB5E81"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Zgodnie z art. 13 ust. 1</w:t>
      </w:r>
      <w:r w:rsidR="00874C33" w:rsidRPr="00EB4607">
        <w:rPr>
          <w:rFonts w:asciiTheme="minorHAnsi" w:hAnsiTheme="minorHAnsi" w:cstheme="minorHAnsi"/>
          <w:sz w:val="22"/>
          <w:szCs w:val="22"/>
        </w:rPr>
        <w:t>–2</w:t>
      </w:r>
      <w:r w:rsidRPr="00EB4607">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EB4607">
        <w:rPr>
          <w:rFonts w:asciiTheme="minorHAnsi" w:hAnsiTheme="minorHAnsi" w:cstheme="minorHAnsi"/>
          <w:b/>
          <w:bCs/>
          <w:sz w:val="22"/>
          <w:szCs w:val="22"/>
        </w:rPr>
        <w:t>RODO</w:t>
      </w:r>
      <w:r w:rsidRPr="00EB4607">
        <w:rPr>
          <w:rFonts w:asciiTheme="minorHAnsi" w:hAnsiTheme="minorHAnsi" w:cstheme="minorHAnsi"/>
          <w:sz w:val="22"/>
          <w:szCs w:val="22"/>
        </w:rPr>
        <w:t xml:space="preserve">”) informujemy, że: </w:t>
      </w:r>
    </w:p>
    <w:p w14:paraId="25D494DF" w14:textId="0B158CAD"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administratorem Pani/Pana danych osobowych („ADO”) jest </w:t>
      </w:r>
      <w:r w:rsidR="002A7F89">
        <w:rPr>
          <w:rFonts w:asciiTheme="minorHAnsi" w:hAnsiTheme="minorHAnsi" w:cstheme="minorHAnsi"/>
          <w:sz w:val="22"/>
          <w:szCs w:val="22"/>
        </w:rPr>
        <w:t>Politechnika Bydgoska</w:t>
      </w:r>
      <w:r w:rsidRPr="00EB4607">
        <w:rPr>
          <w:rFonts w:asciiTheme="minorHAnsi" w:hAnsiTheme="minorHAnsi" w:cstheme="minorHAnsi"/>
          <w:sz w:val="22"/>
          <w:szCs w:val="22"/>
        </w:rPr>
        <w:t xml:space="preserve"> im. Jana i Jędrzeja Śniadeckich, Al. prof. S. Kaliskiego 7, 85-796 Bydgoszcz</w:t>
      </w:r>
      <w:r w:rsidRPr="00EB4607">
        <w:rPr>
          <w:rFonts w:asciiTheme="minorHAnsi" w:hAnsiTheme="minorHAnsi" w:cstheme="minorHAnsi"/>
          <w:i/>
          <w:sz w:val="22"/>
          <w:szCs w:val="22"/>
        </w:rPr>
        <w:t xml:space="preserve"> </w:t>
      </w:r>
    </w:p>
    <w:p w14:paraId="675FEEB3" w14:textId="071D1370"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kontakt z Inspektorem Ochrony Danych jest dost</w:t>
      </w:r>
      <w:r w:rsidR="007B4E94">
        <w:rPr>
          <w:rFonts w:asciiTheme="minorHAnsi" w:hAnsiTheme="minorHAnsi" w:cstheme="minorHAnsi"/>
          <w:sz w:val="22"/>
          <w:szCs w:val="22"/>
        </w:rPr>
        <w:t>ępny za pomocą e-</w:t>
      </w:r>
      <w:proofErr w:type="spellStart"/>
      <w:r w:rsidR="007B4E94">
        <w:rPr>
          <w:rFonts w:asciiTheme="minorHAnsi" w:hAnsiTheme="minorHAnsi" w:cstheme="minorHAnsi"/>
          <w:sz w:val="22"/>
          <w:szCs w:val="22"/>
        </w:rPr>
        <w:t>mail’a</w:t>
      </w:r>
      <w:proofErr w:type="spellEnd"/>
      <w:r w:rsidR="007B4E94">
        <w:rPr>
          <w:rFonts w:asciiTheme="minorHAnsi" w:hAnsiTheme="minorHAnsi" w:cstheme="minorHAnsi"/>
          <w:sz w:val="22"/>
          <w:szCs w:val="22"/>
        </w:rPr>
        <w:t>: iod@pbs</w:t>
      </w:r>
      <w:r w:rsidRPr="00EB4607">
        <w:rPr>
          <w:rFonts w:asciiTheme="minorHAnsi" w:hAnsiTheme="minorHAnsi" w:cstheme="minorHAnsi"/>
          <w:sz w:val="22"/>
          <w:szCs w:val="22"/>
        </w:rPr>
        <w:t>.edu.pl</w:t>
      </w:r>
    </w:p>
    <w:p w14:paraId="66553200" w14:textId="2F918662"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Pani/Pana dane osobowe przetwarzane będą na </w:t>
      </w:r>
      <w:r w:rsidRPr="00982612">
        <w:rPr>
          <w:rFonts w:asciiTheme="minorHAnsi" w:hAnsiTheme="minorHAnsi" w:cstheme="minorHAnsi"/>
          <w:sz w:val="22"/>
          <w:szCs w:val="22"/>
        </w:rPr>
        <w:t>podstawie art. 6 ust. 1 lit. c</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RODO w celu związanym z postępowaniem o udzielenie zamówienia publicznego nr </w:t>
      </w:r>
      <w:r w:rsidR="00791D40">
        <w:rPr>
          <w:rFonts w:asciiTheme="minorHAnsi" w:hAnsiTheme="minorHAnsi" w:cstheme="minorHAnsi"/>
          <w:sz w:val="22"/>
          <w:szCs w:val="22"/>
        </w:rPr>
        <w:t>R</w:t>
      </w:r>
      <w:r w:rsidR="008009DB">
        <w:rPr>
          <w:rFonts w:asciiTheme="minorHAnsi" w:hAnsiTheme="minorHAnsi" w:cstheme="minorHAnsi"/>
          <w:sz w:val="22"/>
          <w:szCs w:val="22"/>
        </w:rPr>
        <w:t>ZP.243.</w:t>
      </w:r>
      <w:r w:rsidR="008C2084">
        <w:rPr>
          <w:rFonts w:asciiTheme="minorHAnsi" w:hAnsiTheme="minorHAnsi" w:cstheme="minorHAnsi"/>
          <w:sz w:val="22"/>
          <w:szCs w:val="22"/>
        </w:rPr>
        <w:t>105</w:t>
      </w:r>
      <w:r w:rsidR="008009DB">
        <w:rPr>
          <w:rFonts w:asciiTheme="minorHAnsi" w:hAnsiTheme="minorHAnsi" w:cstheme="minorHAnsi"/>
          <w:sz w:val="22"/>
          <w:szCs w:val="22"/>
        </w:rPr>
        <w:t>.2022</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prowadzonym </w:t>
      </w:r>
      <w:r w:rsidR="008A3A79" w:rsidRPr="00982612">
        <w:rPr>
          <w:rFonts w:asciiTheme="minorHAnsi" w:hAnsiTheme="minorHAnsi" w:cstheme="minorHAnsi"/>
          <w:sz w:val="22"/>
          <w:szCs w:val="22"/>
        </w:rPr>
        <w:t>w trybie przetargu nieograniczonego;</w:t>
      </w:r>
    </w:p>
    <w:p w14:paraId="6D6C1632" w14:textId="7DE4011B"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odbiorcami </w:t>
      </w:r>
      <w:r w:rsidR="008A3A79" w:rsidRPr="00982612">
        <w:rPr>
          <w:rFonts w:asciiTheme="minorHAnsi" w:hAnsiTheme="minorHAnsi" w:cstheme="minorHAnsi"/>
          <w:sz w:val="22"/>
          <w:szCs w:val="22"/>
        </w:rPr>
        <w:t>Pani/Pana danych osobowych będą upoważnieni pracownicy Zamawiającego oraz Open </w:t>
      </w:r>
      <w:proofErr w:type="spellStart"/>
      <w:r w:rsidR="008A3A79" w:rsidRPr="00982612">
        <w:rPr>
          <w:rFonts w:asciiTheme="minorHAnsi" w:hAnsiTheme="minorHAnsi" w:cstheme="minorHAnsi"/>
          <w:sz w:val="22"/>
          <w:szCs w:val="22"/>
        </w:rPr>
        <w:t>Nexus</w:t>
      </w:r>
      <w:proofErr w:type="spellEnd"/>
      <w:r w:rsidR="008A3A79" w:rsidRPr="00982612">
        <w:rPr>
          <w:rFonts w:asciiTheme="minorHAnsi" w:hAnsiTheme="minorHAnsi" w:cstheme="minorHAnsi"/>
          <w:sz w:val="22"/>
          <w:szCs w:val="22"/>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p>
    <w:p w14:paraId="669C6117" w14:textId="7B22D76E"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Pani/Pana dane osobowe będą przechowywane, </w:t>
      </w:r>
      <w:r w:rsidR="008A3A79" w:rsidRPr="00982612">
        <w:rPr>
          <w:rFonts w:asciiTheme="minorHAnsi" w:hAnsiTheme="minorHAnsi" w:cstheme="minorHAnsi"/>
          <w:sz w:val="22"/>
          <w:szCs w:val="22"/>
        </w:rPr>
        <w:t xml:space="preserve">zgodnie z art. 78 ust. 1 ustawy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r w:rsidRPr="00982612">
        <w:rPr>
          <w:rFonts w:asciiTheme="minorHAnsi" w:hAnsiTheme="minorHAnsi" w:cstheme="minorHAnsi"/>
          <w:sz w:val="22"/>
          <w:szCs w:val="22"/>
        </w:rPr>
        <w:t xml:space="preserve"> przez okres </w:t>
      </w:r>
      <w:r w:rsidR="00EB4607" w:rsidRPr="00982612">
        <w:rPr>
          <w:rFonts w:asciiTheme="minorHAnsi" w:hAnsiTheme="minorHAnsi" w:cstheme="minorHAnsi"/>
          <w:sz w:val="22"/>
          <w:szCs w:val="22"/>
        </w:rPr>
        <w:t>5</w:t>
      </w:r>
      <w:r w:rsidRPr="00982612">
        <w:rPr>
          <w:rFonts w:asciiTheme="minorHAnsi" w:hAnsiTheme="minorHAnsi" w:cstheme="minorHAnsi"/>
          <w:sz w:val="22"/>
          <w:szCs w:val="22"/>
        </w:rPr>
        <w:t xml:space="preserve"> lat od dnia zakończenia postępowania o udzielenie zamówienia, </w:t>
      </w:r>
    </w:p>
    <w:p w14:paraId="1845A2F9" w14:textId="77777777" w:rsidR="00FB5E81" w:rsidRPr="00EB4607" w:rsidRDefault="00FB5E81">
      <w:pPr>
        <w:numPr>
          <w:ilvl w:val="0"/>
          <w:numId w:val="25"/>
        </w:numPr>
        <w:spacing w:line="300" w:lineRule="auto"/>
        <w:ind w:left="426" w:hanging="426"/>
        <w:jc w:val="both"/>
        <w:rPr>
          <w:rFonts w:asciiTheme="minorHAnsi" w:hAnsiTheme="minorHAnsi" w:cstheme="minorHAnsi"/>
          <w:b/>
          <w:i/>
          <w:sz w:val="22"/>
          <w:szCs w:val="22"/>
        </w:rPr>
      </w:pPr>
      <w:r w:rsidRPr="00EB460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4289E859" w14:textId="77777777"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posiada Pani/Pan:</w:t>
      </w:r>
    </w:p>
    <w:p w14:paraId="7D79BF53"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15 RODO prawo dostępu do danych osobowych Pani/Pana dotyczących;</w:t>
      </w:r>
    </w:p>
    <w:p w14:paraId="42ADD574" w14:textId="77777777" w:rsidR="00FB5E81" w:rsidRPr="00EB4607" w:rsidRDefault="00FB5E81">
      <w:pPr>
        <w:numPr>
          <w:ilvl w:val="0"/>
          <w:numId w:val="24"/>
        </w:numPr>
        <w:spacing w:line="300" w:lineRule="auto"/>
        <w:ind w:left="709" w:hanging="283"/>
        <w:rPr>
          <w:rFonts w:asciiTheme="minorHAnsi" w:hAnsiTheme="minorHAnsi" w:cstheme="minorHAnsi"/>
          <w:sz w:val="22"/>
          <w:szCs w:val="22"/>
        </w:rPr>
      </w:pPr>
      <w:r w:rsidRPr="00EB4607">
        <w:rPr>
          <w:rFonts w:asciiTheme="minorHAnsi" w:hAnsiTheme="minorHAnsi" w:cstheme="minorHAnsi"/>
          <w:sz w:val="22"/>
          <w:szCs w:val="22"/>
        </w:rPr>
        <w:t>na podstawie art. 16 RODO prawo do sprostowania Pani/Pana danych osobowych*;</w:t>
      </w:r>
    </w:p>
    <w:p w14:paraId="21E29830"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EB4607" w:rsidRDefault="00FB5E81">
      <w:pPr>
        <w:numPr>
          <w:ilvl w:val="0"/>
          <w:numId w:val="25"/>
        </w:numPr>
        <w:spacing w:line="300" w:lineRule="auto"/>
        <w:ind w:left="426" w:hanging="426"/>
        <w:jc w:val="both"/>
        <w:rPr>
          <w:rFonts w:asciiTheme="minorHAnsi" w:hAnsiTheme="minorHAnsi" w:cstheme="minorHAnsi"/>
          <w:b/>
          <w:bCs/>
          <w:sz w:val="22"/>
          <w:szCs w:val="22"/>
        </w:rPr>
      </w:pPr>
      <w:r w:rsidRPr="00EB4607">
        <w:rPr>
          <w:rFonts w:asciiTheme="minorHAnsi" w:hAnsiTheme="minorHAnsi" w:cstheme="minorHAnsi"/>
          <w:b/>
          <w:bCs/>
          <w:sz w:val="22"/>
          <w:szCs w:val="22"/>
        </w:rPr>
        <w:t>nie przysługuje Pani/Panu:</w:t>
      </w:r>
    </w:p>
    <w:p w14:paraId="5E0B5786"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w związku z art. 17 ust. 3 lit. b, d i e RODO prawo do usunięcia danych osobowych;</w:t>
      </w:r>
    </w:p>
    <w:p w14:paraId="74299CFF"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przenoszenia danych osobowych, o którym mowa w art. 20 RODO;</w:t>
      </w:r>
    </w:p>
    <w:p w14:paraId="7B78E35C"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EB4607" w:rsidRDefault="00FB5E81" w:rsidP="007E79D8">
      <w:pPr>
        <w:spacing w:line="300" w:lineRule="auto"/>
        <w:jc w:val="both"/>
        <w:rPr>
          <w:rFonts w:asciiTheme="minorHAnsi" w:hAnsiTheme="minorHAnsi" w:cstheme="minorHAnsi"/>
          <w:sz w:val="22"/>
          <w:szCs w:val="22"/>
        </w:rPr>
      </w:pPr>
    </w:p>
    <w:p w14:paraId="7C9307BB" w14:textId="77777777" w:rsidR="00FB5E81" w:rsidRPr="00EB4607"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EB4607">
        <w:rPr>
          <w:rFonts w:asciiTheme="minorHAnsi" w:hAnsiTheme="minorHAnsi" w:cstheme="minorHAnsi"/>
          <w:i/>
          <w:sz w:val="18"/>
          <w:szCs w:val="18"/>
        </w:rPr>
        <w:t>Pzp</w:t>
      </w:r>
      <w:proofErr w:type="spellEnd"/>
      <w:r w:rsidRPr="00EB4607">
        <w:rPr>
          <w:rFonts w:asciiTheme="minorHAnsi" w:hAnsiTheme="minorHAnsi" w:cstheme="minorHAnsi"/>
          <w:i/>
          <w:sz w:val="18"/>
          <w:szCs w:val="18"/>
        </w:rPr>
        <w:t xml:space="preserve"> oraz nie może naruszać integralności protokołu oraz jego załączników.</w:t>
      </w:r>
    </w:p>
    <w:p w14:paraId="2F9C86DF" w14:textId="752EE2CC" w:rsidR="00FB5E81"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0E131FE0" w:rsidR="003671F3" w:rsidRPr="00EB4607" w:rsidRDefault="00223E0F"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eastAsia="Calibri" w:hAnsiTheme="minorHAnsi" w:cstheme="minorHAnsi"/>
          <w:sz w:val="22"/>
          <w:szCs w:val="22"/>
          <w:lang w:eastAsia="en-US"/>
        </w:rPr>
        <w:br w:type="column"/>
      </w:r>
      <w:r w:rsidR="005C5BEB" w:rsidRPr="002E70AD">
        <w:rPr>
          <w:rFonts w:asciiTheme="minorHAnsi" w:hAnsiTheme="minorHAnsi" w:cstheme="minorHAnsi"/>
          <w:b/>
          <w:sz w:val="22"/>
          <w:szCs w:val="22"/>
        </w:rPr>
        <w:lastRenderedPageBreak/>
        <w:t>ZAMAWIAJĄCY</w:t>
      </w:r>
    </w:p>
    <w:p w14:paraId="14BD49DF" w14:textId="77777777" w:rsidR="004B4930" w:rsidRPr="004B4930" w:rsidRDefault="004B4930" w:rsidP="007E79D8">
      <w:pPr>
        <w:spacing w:line="300" w:lineRule="auto"/>
        <w:ind w:left="284"/>
        <w:contextualSpacing/>
        <w:jc w:val="both"/>
        <w:rPr>
          <w:rFonts w:ascii="Calibri" w:eastAsia="Calibri" w:hAnsi="Calibri" w:cs="Calibri"/>
          <w:sz w:val="22"/>
          <w:szCs w:val="22"/>
          <w:lang w:eastAsia="en-US"/>
        </w:rPr>
      </w:pPr>
      <w:r w:rsidRPr="004B4930">
        <w:rPr>
          <w:rFonts w:ascii="Calibri" w:eastAsia="Calibri" w:hAnsi="Calibri" w:cs="Calibri"/>
          <w:sz w:val="22"/>
          <w:szCs w:val="22"/>
          <w:lang w:eastAsia="en-US"/>
        </w:rPr>
        <w:t>Nazwa oraz adres zamawiającego:</w:t>
      </w:r>
    </w:p>
    <w:p w14:paraId="3CC7A1FD"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 xml:space="preserve">Politechnika Bydgoska im. Jana i Jędrzeja Śniadeckich </w:t>
      </w:r>
    </w:p>
    <w:p w14:paraId="519E46AB"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Al. prof. S. Kaliskiego 7, 85-796 Bydgoszcz</w:t>
      </w:r>
    </w:p>
    <w:p w14:paraId="4009ED35" w14:textId="77777777" w:rsidR="004B4930" w:rsidRPr="00982612"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telefon</w:t>
      </w:r>
      <w:r w:rsidRPr="00982612">
        <w:rPr>
          <w:rFonts w:ascii="Calibri" w:hAnsi="Calibri" w:cs="Calibri"/>
          <w:sz w:val="22"/>
          <w:szCs w:val="22"/>
        </w:rPr>
        <w:t>: 52-374-92-71</w:t>
      </w:r>
    </w:p>
    <w:p w14:paraId="57DDD0FC"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 xml:space="preserve">adres poczty elektronicznej: </w:t>
      </w:r>
      <w:hyperlink r:id="rId8" w:history="1">
        <w:r w:rsidRPr="00982612">
          <w:rPr>
            <w:rFonts w:ascii="Calibri" w:hAnsi="Calibri" w:cs="Calibri"/>
            <w:sz w:val="22"/>
            <w:szCs w:val="22"/>
            <w:u w:val="single"/>
          </w:rPr>
          <w:t>przetargi@pbs.edu.pl</w:t>
        </w:r>
      </w:hyperlink>
    </w:p>
    <w:p w14:paraId="73A73F5E"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NIP 554-031-31-07</w:t>
      </w:r>
    </w:p>
    <w:p w14:paraId="775F66DC" w14:textId="77777777" w:rsidR="003671F3" w:rsidRPr="00982612" w:rsidRDefault="003671F3" w:rsidP="007E79D8">
      <w:pPr>
        <w:spacing w:line="300" w:lineRule="auto"/>
        <w:jc w:val="both"/>
        <w:rPr>
          <w:rFonts w:asciiTheme="minorHAnsi" w:hAnsiTheme="minorHAnsi" w:cstheme="minorHAnsi"/>
        </w:rPr>
      </w:pPr>
    </w:p>
    <w:p w14:paraId="21F9FBC9" w14:textId="77777777" w:rsidR="003671F3" w:rsidRPr="00982612" w:rsidRDefault="003671F3"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982612">
        <w:rPr>
          <w:rFonts w:asciiTheme="minorHAnsi" w:hAnsiTheme="minorHAnsi" w:cstheme="minorHAnsi"/>
          <w:b/>
          <w:sz w:val="22"/>
          <w:szCs w:val="22"/>
        </w:rPr>
        <w:t>T</w:t>
      </w:r>
      <w:r w:rsidR="005C5BEB" w:rsidRPr="00982612">
        <w:rPr>
          <w:rFonts w:asciiTheme="minorHAnsi" w:hAnsiTheme="minorHAnsi" w:cstheme="minorHAnsi"/>
          <w:b/>
          <w:sz w:val="22"/>
          <w:szCs w:val="22"/>
        </w:rPr>
        <w:t>RYB UDZIELANIA ZAMÓWIEŃ</w:t>
      </w:r>
    </w:p>
    <w:p w14:paraId="0E3D1D39" w14:textId="390D987A" w:rsidR="003671F3" w:rsidRPr="00982612" w:rsidRDefault="003671F3"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Postępowanie o </w:t>
      </w:r>
      <w:r w:rsidR="008A3A79" w:rsidRPr="00982612">
        <w:rPr>
          <w:rFonts w:asciiTheme="minorHAnsi" w:hAnsiTheme="minorHAnsi" w:cstheme="minorHAnsi"/>
          <w:sz w:val="22"/>
          <w:szCs w:val="22"/>
        </w:rPr>
        <w:t xml:space="preserve">udzielenie niniejszego zamówienia publicznego prowadzone jest w trybie </w:t>
      </w:r>
      <w:r w:rsidR="008A3A79" w:rsidRPr="008F0716">
        <w:rPr>
          <w:rFonts w:asciiTheme="minorHAnsi" w:hAnsiTheme="minorHAnsi" w:cstheme="minorHAnsi"/>
          <w:b/>
          <w:bCs/>
          <w:sz w:val="22"/>
          <w:szCs w:val="22"/>
        </w:rPr>
        <w:t>przetargu nieograniczonego</w:t>
      </w:r>
      <w:r w:rsidR="008A3A79" w:rsidRPr="00982612">
        <w:rPr>
          <w:rFonts w:asciiTheme="minorHAnsi" w:hAnsiTheme="minorHAnsi" w:cstheme="minorHAnsi"/>
          <w:sz w:val="22"/>
          <w:szCs w:val="22"/>
        </w:rPr>
        <w:t xml:space="preserve">, na podstawie art. </w:t>
      </w:r>
      <w:r w:rsidR="008A3A79" w:rsidRPr="008F0716">
        <w:rPr>
          <w:rFonts w:asciiTheme="minorHAnsi" w:hAnsiTheme="minorHAnsi" w:cstheme="minorHAnsi"/>
          <w:b/>
          <w:bCs/>
          <w:sz w:val="22"/>
          <w:szCs w:val="22"/>
        </w:rPr>
        <w:t>132 – 139</w:t>
      </w:r>
      <w:r w:rsidR="008A3A79" w:rsidRPr="00982612">
        <w:rPr>
          <w:rFonts w:asciiTheme="minorHAnsi" w:hAnsiTheme="minorHAnsi" w:cstheme="minorHAnsi"/>
          <w:sz w:val="22"/>
          <w:szCs w:val="22"/>
        </w:rPr>
        <w:t xml:space="preserve"> ustawy z dnia 11 września 2019 r. – Prawo zamówień publicznych (dalej jako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 oraz aktów wykonawczych wydanych na jej podstawie.</w:t>
      </w:r>
    </w:p>
    <w:p w14:paraId="5260DC6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Zamawiający dokona wyboru najkorzystniejszej oferty w oparciu o art. 139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68F47DC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27EA20E9" w14:textId="43F23DE5" w:rsidR="008A3A79" w:rsidRPr="00EB4607"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rPr>
      </w:pPr>
      <w:r w:rsidRPr="00EB4607">
        <w:rPr>
          <w:rFonts w:asciiTheme="minorHAnsi" w:hAnsiTheme="minorHAnsi" w:cstheme="minorHAnsi"/>
          <w:sz w:val="22"/>
          <w:szCs w:val="22"/>
        </w:rPr>
        <w:t xml:space="preserve">Strona internetowa prowadzonego postępowania: </w:t>
      </w:r>
      <w:r w:rsidRPr="006C187E">
        <w:rPr>
          <w:rFonts w:asciiTheme="minorHAnsi" w:hAnsiTheme="minorHAnsi" w:cstheme="minorHAnsi"/>
          <w:b/>
          <w:bCs/>
          <w:sz w:val="22"/>
          <w:szCs w:val="22"/>
        </w:rPr>
        <w:t>https://platformazakupowa.pl/pn/</w:t>
      </w:r>
      <w:r w:rsidR="00F557E2" w:rsidRPr="006C187E">
        <w:rPr>
          <w:rFonts w:asciiTheme="minorHAnsi" w:hAnsiTheme="minorHAnsi" w:cstheme="minorHAnsi"/>
          <w:b/>
          <w:bCs/>
          <w:sz w:val="22"/>
          <w:szCs w:val="22"/>
        </w:rPr>
        <w:t>pbs</w:t>
      </w:r>
      <w:r w:rsidRPr="00EB4607">
        <w:rPr>
          <w:rFonts w:asciiTheme="minorHAnsi" w:hAnsiTheme="minorHAnsi" w:cstheme="minorHAnsi"/>
          <w:sz w:val="22"/>
          <w:szCs w:val="22"/>
        </w:rPr>
        <w:t xml:space="preserve"> (dalej jako „Platforma”).</w:t>
      </w:r>
    </w:p>
    <w:p w14:paraId="0AB0D241" w14:textId="2800909C" w:rsidR="008A3A79" w:rsidRPr="00EB4607" w:rsidRDefault="008A3A79" w:rsidP="007E79D8">
      <w:pPr>
        <w:numPr>
          <w:ilvl w:val="1"/>
          <w:numId w:val="2"/>
        </w:numPr>
        <w:tabs>
          <w:tab w:val="clear" w:pos="1440"/>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w:t>
      </w:r>
      <w:r w:rsidR="007B4E94">
        <w:rPr>
          <w:rFonts w:asciiTheme="minorHAnsi" w:hAnsiTheme="minorHAnsi" w:cstheme="minorHAnsi"/>
          <w:sz w:val="22"/>
          <w:szCs w:val="22"/>
        </w:rPr>
        <w:t>pbs</w:t>
      </w:r>
      <w:r w:rsidRPr="00EB4607">
        <w:rPr>
          <w:rFonts w:asciiTheme="minorHAnsi" w:hAnsiTheme="minorHAnsi" w:cstheme="minorHAnsi"/>
          <w:sz w:val="22"/>
          <w:szCs w:val="22"/>
        </w:rPr>
        <w:t xml:space="preserve"> (dalej jako „Platforma”). </w:t>
      </w:r>
    </w:p>
    <w:p w14:paraId="3793E6E9" w14:textId="77777777" w:rsidR="003671F3" w:rsidRPr="00EB4607" w:rsidRDefault="003671F3" w:rsidP="007E79D8">
      <w:pPr>
        <w:spacing w:line="300" w:lineRule="auto"/>
        <w:jc w:val="both"/>
        <w:rPr>
          <w:rFonts w:asciiTheme="minorHAnsi" w:hAnsiTheme="minorHAnsi" w:cstheme="minorHAnsi"/>
          <w:sz w:val="22"/>
          <w:szCs w:val="22"/>
        </w:rPr>
      </w:pPr>
    </w:p>
    <w:p w14:paraId="400E4EF6" w14:textId="77777777" w:rsidR="003671F3" w:rsidRPr="00EB4607" w:rsidRDefault="005B59A4"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hAnsiTheme="minorHAnsi" w:cstheme="minorHAnsi"/>
          <w:b/>
          <w:sz w:val="22"/>
          <w:szCs w:val="22"/>
        </w:rPr>
        <w:t>OPIS P</w:t>
      </w:r>
      <w:r w:rsidR="003671F3" w:rsidRPr="00EB4607">
        <w:rPr>
          <w:rFonts w:asciiTheme="minorHAnsi" w:hAnsiTheme="minorHAnsi" w:cstheme="minorHAnsi"/>
          <w:b/>
          <w:sz w:val="22"/>
          <w:szCs w:val="22"/>
        </w:rPr>
        <w:t>RZEDMIOT</w:t>
      </w:r>
      <w:r w:rsidRPr="00EB4607">
        <w:rPr>
          <w:rFonts w:asciiTheme="minorHAnsi" w:hAnsiTheme="minorHAnsi" w:cstheme="minorHAnsi"/>
          <w:b/>
          <w:sz w:val="22"/>
          <w:szCs w:val="22"/>
        </w:rPr>
        <w:t>U ZAMÓWIENIA</w:t>
      </w:r>
    </w:p>
    <w:p w14:paraId="15592B1D" w14:textId="4D6FB3CB" w:rsidR="008C2084" w:rsidRPr="00626C46" w:rsidRDefault="001538C8" w:rsidP="008C2084">
      <w:pPr>
        <w:numPr>
          <w:ilvl w:val="0"/>
          <w:numId w:val="7"/>
        </w:numPr>
        <w:tabs>
          <w:tab w:val="clear" w:pos="1440"/>
          <w:tab w:val="num" w:pos="1134"/>
        </w:tabs>
        <w:spacing w:line="300" w:lineRule="auto"/>
        <w:ind w:left="567"/>
        <w:jc w:val="both"/>
        <w:rPr>
          <w:rStyle w:val="cf01"/>
          <w:rFonts w:asciiTheme="minorHAnsi" w:hAnsiTheme="minorHAnsi" w:cstheme="minorHAnsi"/>
          <w:b/>
          <w:bCs/>
          <w:sz w:val="22"/>
          <w:szCs w:val="22"/>
        </w:rPr>
      </w:pPr>
      <w:r w:rsidRPr="00982612">
        <w:rPr>
          <w:rFonts w:asciiTheme="minorHAnsi" w:hAnsiTheme="minorHAnsi" w:cstheme="minorHAnsi"/>
          <w:sz w:val="22"/>
          <w:szCs w:val="22"/>
        </w:rPr>
        <w:t xml:space="preserve">Przedmiotem zamówienia jest </w:t>
      </w:r>
      <w:r w:rsidR="00B2781C">
        <w:rPr>
          <w:rFonts w:asciiTheme="minorHAnsi" w:hAnsiTheme="minorHAnsi" w:cstheme="minorHAnsi"/>
          <w:sz w:val="22"/>
          <w:szCs w:val="22"/>
        </w:rPr>
        <w:t xml:space="preserve">dostawa </w:t>
      </w:r>
      <w:r w:rsidR="008C2084" w:rsidRPr="00626C46">
        <w:rPr>
          <w:rStyle w:val="cf01"/>
          <w:rFonts w:asciiTheme="minorHAnsi" w:hAnsiTheme="minorHAnsi" w:cstheme="minorHAnsi"/>
          <w:bCs/>
          <w:sz w:val="22"/>
          <w:szCs w:val="22"/>
        </w:rPr>
        <w:t>spektrometru hybrydowego FT-IR/</w:t>
      </w:r>
      <w:proofErr w:type="spellStart"/>
      <w:r w:rsidR="008C2084" w:rsidRPr="00626C46">
        <w:rPr>
          <w:rStyle w:val="cf01"/>
          <w:rFonts w:asciiTheme="minorHAnsi" w:hAnsiTheme="minorHAnsi" w:cstheme="minorHAnsi"/>
          <w:bCs/>
          <w:sz w:val="22"/>
          <w:szCs w:val="22"/>
        </w:rPr>
        <w:t>Raman</w:t>
      </w:r>
      <w:proofErr w:type="spellEnd"/>
      <w:r w:rsidR="008C2084" w:rsidRPr="00626C46">
        <w:rPr>
          <w:rStyle w:val="cf01"/>
          <w:rFonts w:asciiTheme="minorHAnsi" w:hAnsiTheme="minorHAnsi" w:cstheme="minorHAnsi"/>
          <w:bCs/>
          <w:sz w:val="22"/>
          <w:szCs w:val="22"/>
        </w:rPr>
        <w:t xml:space="preserve"> wraz z wyposażeniem</w:t>
      </w:r>
    </w:p>
    <w:p w14:paraId="165B45F7" w14:textId="127D0466" w:rsidR="001538C8" w:rsidRPr="00BB4399" w:rsidRDefault="001538C8" w:rsidP="003932EB">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EB4607">
        <w:rPr>
          <w:rFonts w:asciiTheme="minorHAnsi" w:hAnsiTheme="minorHAnsi" w:cstheme="minorHAnsi"/>
          <w:sz w:val="22"/>
          <w:szCs w:val="22"/>
        </w:rPr>
        <w:t xml:space="preserve">Na potrzeby niniejszej SWZ powyższy przedmiot zamówienia określa się także zamiennie jako </w:t>
      </w:r>
      <w:r w:rsidRPr="003D339A">
        <w:rPr>
          <w:rFonts w:asciiTheme="minorHAnsi" w:hAnsiTheme="minorHAnsi" w:cstheme="minorHAnsi"/>
          <w:sz w:val="22"/>
          <w:szCs w:val="22"/>
        </w:rPr>
        <w:t>„</w:t>
      </w:r>
      <w:r w:rsidR="008C2084">
        <w:rPr>
          <w:rFonts w:asciiTheme="minorHAnsi" w:hAnsiTheme="minorHAnsi" w:cstheme="minorHAnsi"/>
          <w:sz w:val="22"/>
          <w:szCs w:val="22"/>
        </w:rPr>
        <w:t>Aparaturę</w:t>
      </w:r>
      <w:r w:rsidRPr="00BB4399">
        <w:rPr>
          <w:rFonts w:asciiTheme="minorHAnsi" w:hAnsiTheme="minorHAnsi" w:cstheme="minorHAnsi"/>
          <w:sz w:val="22"/>
          <w:szCs w:val="22"/>
        </w:rPr>
        <w:t>”.</w:t>
      </w:r>
    </w:p>
    <w:p w14:paraId="7821FC15" w14:textId="77777777" w:rsidR="005649F4" w:rsidRPr="00BB4399" w:rsidRDefault="005649F4" w:rsidP="003932EB">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BB4399">
        <w:rPr>
          <w:rFonts w:asciiTheme="minorHAnsi" w:hAnsiTheme="minorHAnsi" w:cstheme="minorHAnsi"/>
          <w:sz w:val="22"/>
          <w:szCs w:val="22"/>
        </w:rPr>
        <w:t>Dostawa obejmuje:</w:t>
      </w:r>
    </w:p>
    <w:p w14:paraId="4FFC811D" w14:textId="4E90CC13" w:rsidR="008C2084" w:rsidRDefault="005649F4">
      <w:pPr>
        <w:numPr>
          <w:ilvl w:val="0"/>
          <w:numId w:val="62"/>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dostarczenie przez Wykonawcę </w:t>
      </w:r>
      <w:r w:rsidR="008C2084">
        <w:rPr>
          <w:rFonts w:asciiTheme="minorHAnsi" w:hAnsiTheme="minorHAnsi" w:cstheme="minorHAnsi"/>
          <w:sz w:val="22"/>
          <w:szCs w:val="22"/>
        </w:rPr>
        <w:t>Aparatury</w:t>
      </w:r>
      <w:r w:rsidR="00BB4399" w:rsidRPr="00BB4399">
        <w:rPr>
          <w:rFonts w:asciiTheme="minorHAnsi" w:hAnsiTheme="minorHAnsi" w:cstheme="minorHAnsi"/>
          <w:sz w:val="22"/>
          <w:szCs w:val="22"/>
        </w:rPr>
        <w:t xml:space="preserve"> na swój koszt i ryzyko oraz dokona je</w:t>
      </w:r>
      <w:r w:rsidR="008C2084">
        <w:rPr>
          <w:rFonts w:asciiTheme="minorHAnsi" w:hAnsiTheme="minorHAnsi" w:cstheme="minorHAnsi"/>
          <w:sz w:val="22"/>
          <w:szCs w:val="22"/>
        </w:rPr>
        <w:t>j</w:t>
      </w:r>
      <w:r w:rsidR="00BB4399" w:rsidRPr="00BB4399">
        <w:rPr>
          <w:rFonts w:asciiTheme="minorHAnsi" w:hAnsiTheme="minorHAnsi" w:cstheme="minorHAnsi"/>
          <w:sz w:val="22"/>
          <w:szCs w:val="22"/>
        </w:rPr>
        <w:t xml:space="preserve"> wniesienia</w:t>
      </w:r>
      <w:r w:rsidR="008C2084">
        <w:rPr>
          <w:rFonts w:asciiTheme="minorHAnsi" w:hAnsiTheme="minorHAnsi" w:cstheme="minorHAnsi"/>
          <w:sz w:val="22"/>
          <w:szCs w:val="22"/>
        </w:rPr>
        <w:t xml:space="preserve">, </w:t>
      </w:r>
      <w:r w:rsidR="008C2084" w:rsidRPr="008C2084">
        <w:rPr>
          <w:rFonts w:asciiTheme="minorHAnsi" w:hAnsiTheme="minorHAnsi" w:cstheme="minorHAnsi"/>
          <w:sz w:val="22"/>
          <w:szCs w:val="22"/>
        </w:rPr>
        <w:t>ustawienia oraz uruchomienia w miejscu wskazanym przez Zamawiającego</w:t>
      </w:r>
      <w:bookmarkStart w:id="1" w:name="_Hlk114657469"/>
      <w:r w:rsidR="008C2084" w:rsidRPr="008C2084">
        <w:rPr>
          <w:rFonts w:asciiTheme="minorHAnsi" w:hAnsiTheme="minorHAnsi" w:cstheme="minorHAnsi"/>
          <w:sz w:val="22"/>
          <w:szCs w:val="22"/>
        </w:rPr>
        <w:t>;</w:t>
      </w:r>
    </w:p>
    <w:p w14:paraId="1F50C7C0" w14:textId="281A3E38" w:rsidR="008C2084" w:rsidRPr="008C2084" w:rsidRDefault="008C2084">
      <w:pPr>
        <w:numPr>
          <w:ilvl w:val="0"/>
          <w:numId w:val="62"/>
        </w:numPr>
        <w:tabs>
          <w:tab w:val="clear" w:pos="5606"/>
        </w:tabs>
        <w:spacing w:line="300" w:lineRule="auto"/>
        <w:ind w:left="993" w:hanging="284"/>
        <w:jc w:val="both"/>
        <w:rPr>
          <w:rFonts w:asciiTheme="minorHAnsi" w:hAnsiTheme="minorHAnsi" w:cstheme="minorHAnsi"/>
          <w:sz w:val="22"/>
          <w:szCs w:val="22"/>
        </w:rPr>
      </w:pPr>
      <w:r w:rsidRPr="008C2084">
        <w:rPr>
          <w:rFonts w:asciiTheme="minorHAnsi" w:hAnsiTheme="minorHAnsi" w:cstheme="minorHAnsi"/>
          <w:sz w:val="22"/>
          <w:szCs w:val="22"/>
        </w:rPr>
        <w:t>Wykonawca zobowiązuje się do przeprowadzenia instruktażu stanowiskowego z obsługi Aparatury dla co najmniej 5 pracowników, w wymiarze co najmniej 16 godziny  w ciągu 4 dni w siedzibie Zamawiającego w języku polskim</w:t>
      </w:r>
      <w:r w:rsidR="00A066E5">
        <w:rPr>
          <w:rFonts w:asciiTheme="minorHAnsi" w:hAnsiTheme="minorHAnsi" w:cstheme="minorHAnsi"/>
          <w:sz w:val="22"/>
          <w:szCs w:val="22"/>
        </w:rPr>
        <w:t>;</w:t>
      </w:r>
      <w:r w:rsidRPr="008C2084">
        <w:rPr>
          <w:rFonts w:asciiTheme="minorHAnsi" w:hAnsiTheme="minorHAnsi" w:cstheme="minorHAnsi"/>
          <w:sz w:val="22"/>
          <w:szCs w:val="22"/>
        </w:rPr>
        <w:t xml:space="preserve"> </w:t>
      </w:r>
    </w:p>
    <w:bookmarkEnd w:id="1"/>
    <w:p w14:paraId="6D170456" w14:textId="402B78E8" w:rsidR="008C2084" w:rsidRDefault="005649F4">
      <w:pPr>
        <w:numPr>
          <w:ilvl w:val="0"/>
          <w:numId w:val="62"/>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przekazanie Zamawiającemu </w:t>
      </w:r>
      <w:r w:rsidR="008C2084">
        <w:rPr>
          <w:rFonts w:asciiTheme="minorHAnsi" w:hAnsiTheme="minorHAnsi" w:cstheme="minorHAnsi"/>
          <w:sz w:val="22"/>
          <w:szCs w:val="22"/>
        </w:rPr>
        <w:t>Aparatury</w:t>
      </w:r>
      <w:r w:rsidRPr="00BB4399">
        <w:rPr>
          <w:rFonts w:asciiTheme="minorHAnsi" w:hAnsiTheme="minorHAnsi" w:cstheme="minorHAnsi"/>
          <w:sz w:val="22"/>
          <w:szCs w:val="22"/>
        </w:rPr>
        <w:t xml:space="preserve"> na podstawie protokołu </w:t>
      </w:r>
      <w:r w:rsidR="00BB4399" w:rsidRPr="00BB4399">
        <w:rPr>
          <w:rFonts w:asciiTheme="minorHAnsi" w:hAnsiTheme="minorHAnsi" w:cstheme="minorHAnsi"/>
          <w:sz w:val="22"/>
          <w:szCs w:val="22"/>
        </w:rPr>
        <w:t>odbioru</w:t>
      </w:r>
      <w:r w:rsidR="00A066E5">
        <w:rPr>
          <w:rFonts w:asciiTheme="minorHAnsi" w:hAnsiTheme="minorHAnsi" w:cstheme="minorHAnsi"/>
          <w:sz w:val="22"/>
          <w:szCs w:val="22"/>
        </w:rPr>
        <w:t>;</w:t>
      </w:r>
      <w:r w:rsidR="00A066E5" w:rsidRPr="00BB4399">
        <w:rPr>
          <w:rFonts w:asciiTheme="minorHAnsi" w:hAnsiTheme="minorHAnsi" w:cstheme="minorHAnsi"/>
          <w:sz w:val="22"/>
          <w:szCs w:val="22"/>
        </w:rPr>
        <w:t xml:space="preserve"> </w:t>
      </w:r>
    </w:p>
    <w:p w14:paraId="4DF1ECE9" w14:textId="1CB1D3CC" w:rsidR="00FC3435" w:rsidRDefault="00BB4399" w:rsidP="008C2084">
      <w:pPr>
        <w:spacing w:line="300" w:lineRule="auto"/>
        <w:ind w:left="993"/>
        <w:jc w:val="both"/>
        <w:rPr>
          <w:rFonts w:asciiTheme="minorHAnsi" w:hAnsiTheme="minorHAnsi" w:cstheme="minorHAnsi"/>
          <w:sz w:val="22"/>
          <w:szCs w:val="22"/>
        </w:rPr>
      </w:pPr>
      <w:r w:rsidRPr="00BB4399">
        <w:rPr>
          <w:rFonts w:asciiTheme="minorHAnsi" w:hAnsiTheme="minorHAnsi" w:cstheme="minorHAnsi"/>
          <w:sz w:val="22"/>
          <w:szCs w:val="22"/>
        </w:rPr>
        <w:t>Protokół odbioru sporządzi Wykonawca i przedstawi do podpisu Zamawiającemu</w:t>
      </w:r>
      <w:r w:rsidR="00D21D80">
        <w:rPr>
          <w:rFonts w:asciiTheme="minorHAnsi" w:hAnsiTheme="minorHAnsi" w:cstheme="minorHAnsi"/>
          <w:sz w:val="22"/>
          <w:szCs w:val="22"/>
        </w:rPr>
        <w:t>;</w:t>
      </w:r>
    </w:p>
    <w:p w14:paraId="2CFADFA3" w14:textId="6276EC7D" w:rsidR="00FC3435" w:rsidRDefault="008C2084">
      <w:pPr>
        <w:numPr>
          <w:ilvl w:val="0"/>
          <w:numId w:val="62"/>
        </w:numPr>
        <w:tabs>
          <w:tab w:val="clear" w:pos="5606"/>
        </w:tabs>
        <w:spacing w:line="300"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Aparatura </w:t>
      </w:r>
      <w:r w:rsidR="00FC3435" w:rsidRPr="00666346">
        <w:rPr>
          <w:rFonts w:asciiTheme="minorHAnsi" w:hAnsiTheme="minorHAnsi" w:cstheme="minorHAnsi"/>
          <w:sz w:val="22"/>
          <w:szCs w:val="22"/>
        </w:rPr>
        <w:t>ma być fabrycznie now</w:t>
      </w:r>
      <w:r>
        <w:rPr>
          <w:rFonts w:asciiTheme="minorHAnsi" w:hAnsiTheme="minorHAnsi" w:cstheme="minorHAnsi"/>
          <w:sz w:val="22"/>
          <w:szCs w:val="22"/>
        </w:rPr>
        <w:t>a</w:t>
      </w:r>
      <w:r w:rsidR="00FC3435" w:rsidRPr="00666346">
        <w:rPr>
          <w:rFonts w:asciiTheme="minorHAnsi" w:hAnsiTheme="minorHAnsi" w:cstheme="minorHAnsi"/>
          <w:sz w:val="22"/>
          <w:szCs w:val="22"/>
        </w:rPr>
        <w:t>, nieużywan</w:t>
      </w:r>
      <w:r>
        <w:rPr>
          <w:rFonts w:asciiTheme="minorHAnsi" w:hAnsiTheme="minorHAnsi" w:cstheme="minorHAnsi"/>
          <w:sz w:val="22"/>
          <w:szCs w:val="22"/>
        </w:rPr>
        <w:t>a</w:t>
      </w:r>
      <w:r w:rsidR="00FC3435" w:rsidRPr="00666346">
        <w:rPr>
          <w:rFonts w:asciiTheme="minorHAnsi" w:hAnsiTheme="minorHAnsi" w:cstheme="minorHAnsi"/>
          <w:sz w:val="22"/>
          <w:szCs w:val="22"/>
        </w:rPr>
        <w:t>, woln</w:t>
      </w:r>
      <w:r>
        <w:rPr>
          <w:rFonts w:asciiTheme="minorHAnsi" w:hAnsiTheme="minorHAnsi" w:cstheme="minorHAnsi"/>
          <w:sz w:val="22"/>
          <w:szCs w:val="22"/>
        </w:rPr>
        <w:t>a</w:t>
      </w:r>
      <w:r w:rsidR="00FC3435" w:rsidRPr="00666346">
        <w:rPr>
          <w:rFonts w:asciiTheme="minorHAnsi" w:hAnsiTheme="minorHAnsi" w:cstheme="minorHAnsi"/>
          <w:sz w:val="22"/>
          <w:szCs w:val="22"/>
        </w:rPr>
        <w:t xml:space="preserve"> od wad i kompletn</w:t>
      </w:r>
      <w:r>
        <w:rPr>
          <w:rFonts w:asciiTheme="minorHAnsi" w:hAnsiTheme="minorHAnsi" w:cstheme="minorHAnsi"/>
          <w:sz w:val="22"/>
          <w:szCs w:val="22"/>
        </w:rPr>
        <w:t>a</w:t>
      </w:r>
      <w:r w:rsidR="00FC3435" w:rsidRPr="00666346">
        <w:rPr>
          <w:rFonts w:asciiTheme="minorHAnsi" w:hAnsiTheme="minorHAnsi" w:cstheme="minorHAnsi"/>
          <w:sz w:val="22"/>
          <w:szCs w:val="22"/>
        </w:rPr>
        <w:t xml:space="preserve"> tj. </w:t>
      </w:r>
      <w:bookmarkStart w:id="2" w:name="_Hlk121911201"/>
      <w:r w:rsidR="00FC3435" w:rsidRPr="00666346">
        <w:rPr>
          <w:rFonts w:asciiTheme="minorHAnsi" w:hAnsiTheme="minorHAnsi" w:cstheme="minorHAnsi"/>
          <w:sz w:val="22"/>
          <w:szCs w:val="22"/>
        </w:rPr>
        <w:t xml:space="preserve">posiadający wszelkie akcesoria, przewody, kable niezbędne do ich użytkowania. </w:t>
      </w:r>
      <w:bookmarkEnd w:id="2"/>
      <w:r w:rsidR="00FC3435" w:rsidRPr="00666346">
        <w:rPr>
          <w:rFonts w:asciiTheme="minorHAnsi" w:hAnsiTheme="minorHAnsi" w:cstheme="minorHAnsi"/>
          <w:sz w:val="22"/>
          <w:szCs w:val="22"/>
        </w:rPr>
        <w:t>Zaoferowan</w:t>
      </w:r>
      <w:r>
        <w:rPr>
          <w:rFonts w:asciiTheme="minorHAnsi" w:hAnsiTheme="minorHAnsi" w:cstheme="minorHAnsi"/>
          <w:sz w:val="22"/>
          <w:szCs w:val="22"/>
        </w:rPr>
        <w:t>a</w:t>
      </w:r>
      <w:r w:rsidR="00FC3435" w:rsidRPr="00666346">
        <w:rPr>
          <w:rFonts w:asciiTheme="minorHAnsi" w:hAnsiTheme="minorHAnsi" w:cstheme="minorHAnsi"/>
          <w:sz w:val="22"/>
          <w:szCs w:val="22"/>
        </w:rPr>
        <w:t xml:space="preserve"> </w:t>
      </w:r>
      <w:r>
        <w:rPr>
          <w:rFonts w:asciiTheme="minorHAnsi" w:hAnsiTheme="minorHAnsi" w:cstheme="minorHAnsi"/>
          <w:sz w:val="22"/>
          <w:szCs w:val="22"/>
        </w:rPr>
        <w:t>Aparatura</w:t>
      </w:r>
      <w:r w:rsidR="00FC3435" w:rsidRPr="00666346">
        <w:rPr>
          <w:rFonts w:asciiTheme="minorHAnsi" w:hAnsiTheme="minorHAnsi" w:cstheme="minorHAnsi"/>
          <w:sz w:val="22"/>
          <w:szCs w:val="22"/>
        </w:rPr>
        <w:t xml:space="preserve"> musi być gotow</w:t>
      </w:r>
      <w:r>
        <w:rPr>
          <w:rFonts w:asciiTheme="minorHAnsi" w:hAnsiTheme="minorHAnsi" w:cstheme="minorHAnsi"/>
          <w:sz w:val="22"/>
          <w:szCs w:val="22"/>
        </w:rPr>
        <w:t>a</w:t>
      </w:r>
      <w:r w:rsidR="00FC3435" w:rsidRPr="00666346">
        <w:rPr>
          <w:rFonts w:asciiTheme="minorHAnsi" w:hAnsiTheme="minorHAnsi" w:cstheme="minorHAnsi"/>
          <w:sz w:val="22"/>
          <w:szCs w:val="22"/>
        </w:rPr>
        <w:t xml:space="preserve"> do użytkowania bez dodatkowych zakupów;</w:t>
      </w:r>
    </w:p>
    <w:p w14:paraId="59115764" w14:textId="72012BE8" w:rsidR="00FC3435" w:rsidRDefault="008C2084">
      <w:pPr>
        <w:numPr>
          <w:ilvl w:val="0"/>
          <w:numId w:val="62"/>
        </w:numPr>
        <w:tabs>
          <w:tab w:val="clear" w:pos="5606"/>
        </w:tabs>
        <w:spacing w:line="300"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Aparatura </w:t>
      </w:r>
      <w:r w:rsidR="00FC3435" w:rsidRPr="00FC3435">
        <w:rPr>
          <w:rFonts w:asciiTheme="minorHAnsi" w:hAnsiTheme="minorHAnsi" w:cstheme="minorHAnsi"/>
          <w:sz w:val="22"/>
          <w:szCs w:val="22"/>
        </w:rPr>
        <w:t>pochodzić będzie z oficjalnych kanałów dystrybucyjnych producenta obejmujących również rynek Unii Europejskiej, zapewniających w szczególności realizację uprawnień gwarancyjnych;</w:t>
      </w:r>
    </w:p>
    <w:p w14:paraId="5918F07F" w14:textId="77777777" w:rsidR="00826780" w:rsidRDefault="008C2084">
      <w:pPr>
        <w:numPr>
          <w:ilvl w:val="0"/>
          <w:numId w:val="62"/>
        </w:numPr>
        <w:tabs>
          <w:tab w:val="clear" w:pos="5606"/>
        </w:tabs>
        <w:spacing w:line="300" w:lineRule="auto"/>
        <w:ind w:left="993" w:hanging="284"/>
        <w:jc w:val="both"/>
        <w:rPr>
          <w:rFonts w:asciiTheme="minorHAnsi" w:hAnsiTheme="minorHAnsi" w:cstheme="minorHAnsi"/>
          <w:sz w:val="22"/>
          <w:szCs w:val="22"/>
        </w:rPr>
      </w:pPr>
      <w:r>
        <w:rPr>
          <w:rFonts w:asciiTheme="minorHAnsi" w:hAnsiTheme="minorHAnsi" w:cstheme="minorHAnsi"/>
          <w:sz w:val="22"/>
          <w:szCs w:val="22"/>
        </w:rPr>
        <w:t>Aparatura</w:t>
      </w:r>
      <w:r w:rsidR="00FC3435" w:rsidRPr="00FC3435">
        <w:rPr>
          <w:rFonts w:asciiTheme="minorHAnsi" w:hAnsiTheme="minorHAnsi" w:cstheme="minorHAnsi"/>
          <w:sz w:val="22"/>
          <w:szCs w:val="22"/>
        </w:rPr>
        <w:t xml:space="preserve"> musi być odpowiednio zapakowan</w:t>
      </w:r>
      <w:r>
        <w:rPr>
          <w:rFonts w:asciiTheme="minorHAnsi" w:hAnsiTheme="minorHAnsi" w:cstheme="minorHAnsi"/>
          <w:sz w:val="22"/>
          <w:szCs w:val="22"/>
        </w:rPr>
        <w:t>a</w:t>
      </w:r>
      <w:r w:rsidR="00FC3435" w:rsidRPr="00FC3435">
        <w:rPr>
          <w:rFonts w:asciiTheme="minorHAnsi" w:hAnsiTheme="minorHAnsi" w:cstheme="minorHAnsi"/>
          <w:sz w:val="22"/>
          <w:szCs w:val="22"/>
        </w:rPr>
        <w:t>, aby zapobiec uszkodzeniu w czasie dostawy. Zamawiający wymaga, aby instrukcje do zamawianych towarów były w języku polskim lub angielskim.</w:t>
      </w:r>
    </w:p>
    <w:p w14:paraId="2262EB32" w14:textId="16370DCB" w:rsidR="00826780" w:rsidRPr="00826780" w:rsidRDefault="00826780">
      <w:pPr>
        <w:numPr>
          <w:ilvl w:val="0"/>
          <w:numId w:val="62"/>
        </w:numPr>
        <w:tabs>
          <w:tab w:val="clear" w:pos="5606"/>
        </w:tabs>
        <w:spacing w:line="300" w:lineRule="auto"/>
        <w:ind w:left="993" w:hanging="284"/>
        <w:jc w:val="both"/>
        <w:rPr>
          <w:rFonts w:asciiTheme="minorHAnsi" w:hAnsiTheme="minorHAnsi" w:cstheme="minorHAnsi"/>
          <w:sz w:val="22"/>
          <w:szCs w:val="22"/>
        </w:rPr>
      </w:pPr>
      <w:r w:rsidRPr="001818EF">
        <w:rPr>
          <w:rFonts w:asciiTheme="minorHAnsi" w:hAnsiTheme="minorHAnsi" w:cstheme="minorHAnsi"/>
          <w:sz w:val="22"/>
          <w:szCs w:val="22"/>
        </w:rPr>
        <w:t>Do obowiązku Wykonawcy należy skompletowanie i przedstawienie Zamawiającemu dokumentów pozwalających na ocenę prawidłowego wykonania przedmiotu odbioru wraz z dostawą Aparatury.</w:t>
      </w:r>
    </w:p>
    <w:p w14:paraId="619EC11A" w14:textId="77777777" w:rsidR="00826780" w:rsidRDefault="00826780" w:rsidP="001818EF">
      <w:pPr>
        <w:spacing w:line="300" w:lineRule="auto"/>
        <w:ind w:left="993"/>
        <w:jc w:val="both"/>
        <w:rPr>
          <w:rFonts w:asciiTheme="minorHAnsi" w:hAnsiTheme="minorHAnsi" w:cstheme="minorHAnsi"/>
          <w:sz w:val="22"/>
          <w:szCs w:val="22"/>
        </w:rPr>
      </w:pPr>
    </w:p>
    <w:p w14:paraId="44BC53B1" w14:textId="774C3D00" w:rsidR="001538C8" w:rsidRPr="00BB4399" w:rsidRDefault="001538C8" w:rsidP="00BB4399">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BB4399">
        <w:rPr>
          <w:rFonts w:asciiTheme="minorHAnsi" w:hAnsiTheme="minorHAnsi" w:cstheme="minorHAnsi"/>
          <w:sz w:val="22"/>
          <w:szCs w:val="22"/>
        </w:rPr>
        <w:t>Miejsce dostawy:</w:t>
      </w:r>
    </w:p>
    <w:p w14:paraId="07E384D2" w14:textId="13A34320" w:rsidR="001538C8" w:rsidRDefault="0047141A" w:rsidP="007E79D8">
      <w:pPr>
        <w:spacing w:line="300" w:lineRule="auto"/>
        <w:ind w:left="709"/>
        <w:jc w:val="both"/>
        <w:rPr>
          <w:rFonts w:asciiTheme="minorHAnsi" w:hAnsiTheme="minorHAnsi" w:cstheme="minorHAnsi"/>
          <w:sz w:val="22"/>
          <w:szCs w:val="22"/>
        </w:rPr>
      </w:pPr>
      <w:bookmarkStart w:id="3" w:name="_Hlk23247402"/>
      <w:r>
        <w:rPr>
          <w:rFonts w:asciiTheme="minorHAnsi" w:hAnsiTheme="minorHAnsi" w:cstheme="minorHAnsi"/>
          <w:sz w:val="22"/>
          <w:szCs w:val="22"/>
        </w:rPr>
        <w:t>Politechnika Bydgoska</w:t>
      </w:r>
    </w:p>
    <w:p w14:paraId="7F309584" w14:textId="77777777" w:rsidR="001421C4" w:rsidRPr="001421C4" w:rsidRDefault="001421C4" w:rsidP="001421C4">
      <w:pPr>
        <w:spacing w:line="300" w:lineRule="auto"/>
        <w:ind w:left="709"/>
        <w:jc w:val="both"/>
        <w:rPr>
          <w:rFonts w:asciiTheme="minorHAnsi" w:hAnsiTheme="minorHAnsi" w:cstheme="minorHAnsi"/>
          <w:sz w:val="22"/>
          <w:szCs w:val="22"/>
        </w:rPr>
      </w:pPr>
      <w:r w:rsidRPr="001421C4">
        <w:rPr>
          <w:rFonts w:asciiTheme="minorHAnsi" w:hAnsiTheme="minorHAnsi" w:cstheme="minorHAnsi"/>
          <w:sz w:val="22"/>
          <w:szCs w:val="22"/>
        </w:rPr>
        <w:t xml:space="preserve">Wydział Technologii i Inżynierii Chemicznej PBS, </w:t>
      </w:r>
    </w:p>
    <w:p w14:paraId="7E9F60C5" w14:textId="77777777" w:rsidR="001421C4" w:rsidRPr="001421C4" w:rsidRDefault="001421C4" w:rsidP="001421C4">
      <w:pPr>
        <w:spacing w:line="300" w:lineRule="auto"/>
        <w:ind w:left="709"/>
        <w:jc w:val="both"/>
        <w:rPr>
          <w:rFonts w:asciiTheme="minorHAnsi" w:hAnsiTheme="minorHAnsi" w:cstheme="minorHAnsi"/>
          <w:sz w:val="22"/>
          <w:szCs w:val="22"/>
        </w:rPr>
      </w:pPr>
      <w:r w:rsidRPr="001421C4">
        <w:rPr>
          <w:rFonts w:asciiTheme="minorHAnsi" w:hAnsiTheme="minorHAnsi" w:cstheme="minorHAnsi"/>
          <w:sz w:val="22"/>
          <w:szCs w:val="22"/>
        </w:rPr>
        <w:t xml:space="preserve">ul. Seminaryjna 3, </w:t>
      </w:r>
    </w:p>
    <w:p w14:paraId="3CCD5F8D" w14:textId="4E3CC873" w:rsidR="001421C4" w:rsidRPr="001421C4" w:rsidRDefault="001421C4" w:rsidP="001421C4">
      <w:pPr>
        <w:spacing w:line="300" w:lineRule="auto"/>
        <w:ind w:left="709"/>
        <w:jc w:val="both"/>
        <w:rPr>
          <w:rFonts w:asciiTheme="minorHAnsi" w:hAnsiTheme="minorHAnsi" w:cstheme="minorHAnsi"/>
          <w:sz w:val="22"/>
          <w:szCs w:val="22"/>
        </w:rPr>
      </w:pPr>
      <w:r w:rsidRPr="001421C4">
        <w:rPr>
          <w:rFonts w:asciiTheme="minorHAnsi" w:hAnsiTheme="minorHAnsi" w:cstheme="minorHAnsi"/>
          <w:sz w:val="22"/>
          <w:szCs w:val="22"/>
        </w:rPr>
        <w:t xml:space="preserve">85-326 Bydgoszcz, </w:t>
      </w:r>
    </w:p>
    <w:p w14:paraId="051642CC" w14:textId="77777777" w:rsidR="001421C4" w:rsidRPr="001421C4" w:rsidRDefault="001421C4" w:rsidP="001421C4">
      <w:pPr>
        <w:spacing w:line="300" w:lineRule="auto"/>
        <w:ind w:left="709"/>
        <w:jc w:val="both"/>
        <w:rPr>
          <w:rFonts w:asciiTheme="minorHAnsi" w:hAnsiTheme="minorHAnsi" w:cstheme="minorHAnsi"/>
          <w:sz w:val="22"/>
          <w:szCs w:val="22"/>
        </w:rPr>
      </w:pPr>
      <w:r w:rsidRPr="001421C4">
        <w:rPr>
          <w:rFonts w:asciiTheme="minorHAnsi" w:hAnsiTheme="minorHAnsi" w:cstheme="minorHAnsi"/>
          <w:sz w:val="22"/>
          <w:szCs w:val="22"/>
        </w:rPr>
        <w:t>p. 209</w:t>
      </w:r>
    </w:p>
    <w:bookmarkEnd w:id="3"/>
    <w:p w14:paraId="7C54673B" w14:textId="77777777" w:rsidR="001538C8" w:rsidRPr="00EB4607"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Kody dotyczące przedmiotu zamówienia określone we Wspólnym Słowniku Zamówień </w:t>
      </w:r>
      <w:r w:rsidRPr="00EB4607">
        <w:rPr>
          <w:rFonts w:asciiTheme="minorHAnsi" w:hAnsiTheme="minorHAnsi" w:cstheme="minorHAnsi"/>
          <w:b/>
          <w:sz w:val="22"/>
          <w:szCs w:val="22"/>
        </w:rPr>
        <w:t>(CPV)</w:t>
      </w:r>
      <w:r w:rsidRPr="00EB4607">
        <w:rPr>
          <w:rFonts w:asciiTheme="minorHAnsi" w:hAnsiTheme="minorHAnsi" w:cstheme="minorHAnsi"/>
          <w:sz w:val="22"/>
          <w:szCs w:val="22"/>
        </w:rPr>
        <w:t>:</w:t>
      </w:r>
    </w:p>
    <w:p w14:paraId="56F432E2" w14:textId="77777777" w:rsidR="0047141A" w:rsidRPr="001408F6" w:rsidRDefault="0047141A" w:rsidP="007E79D8">
      <w:pPr>
        <w:spacing w:line="300" w:lineRule="auto"/>
        <w:ind w:left="709"/>
        <w:jc w:val="both"/>
        <w:rPr>
          <w:rFonts w:asciiTheme="minorHAnsi" w:hAnsiTheme="minorHAnsi" w:cstheme="minorHAnsi"/>
          <w:bCs/>
          <w:sz w:val="22"/>
          <w:szCs w:val="22"/>
        </w:rPr>
      </w:pPr>
      <w:bookmarkStart w:id="4" w:name="_Hlk37337788"/>
      <w:r w:rsidRPr="001408F6">
        <w:rPr>
          <w:rFonts w:asciiTheme="minorHAnsi" w:hAnsiTheme="minorHAnsi" w:cstheme="minorHAnsi"/>
          <w:b/>
          <w:bCs/>
          <w:sz w:val="22"/>
          <w:szCs w:val="22"/>
        </w:rPr>
        <w:t>Główny przedmiot</w:t>
      </w:r>
      <w:bookmarkStart w:id="5" w:name="OLE_LINK53"/>
      <w:bookmarkStart w:id="6" w:name="OLE_LINK54"/>
      <w:bookmarkStart w:id="7" w:name="OLE_LINK17"/>
      <w:bookmarkStart w:id="8" w:name="OLE_LINK18"/>
      <w:r w:rsidRPr="001408F6">
        <w:rPr>
          <w:rFonts w:asciiTheme="minorHAnsi" w:hAnsiTheme="minorHAnsi" w:cstheme="minorHAnsi"/>
          <w:b/>
          <w:bCs/>
          <w:sz w:val="22"/>
          <w:szCs w:val="22"/>
        </w:rPr>
        <w:t>:</w:t>
      </w:r>
    </w:p>
    <w:bookmarkEnd w:id="5"/>
    <w:bookmarkEnd w:id="6"/>
    <w:bookmarkEnd w:id="7"/>
    <w:bookmarkEnd w:id="8"/>
    <w:p w14:paraId="23514E39" w14:textId="0DFA9322" w:rsidR="001818EF" w:rsidRPr="001818EF" w:rsidRDefault="001818EF" w:rsidP="001818EF">
      <w:pPr>
        <w:widowControl w:val="0"/>
        <w:shd w:val="clear" w:color="auto" w:fill="FFFFFF"/>
        <w:tabs>
          <w:tab w:val="left" w:leader="dot" w:pos="7459"/>
        </w:tabs>
        <w:autoSpaceDE w:val="0"/>
        <w:autoSpaceDN w:val="0"/>
        <w:adjustRightInd w:val="0"/>
        <w:spacing w:line="360" w:lineRule="auto"/>
        <w:rPr>
          <w:rFonts w:asciiTheme="minorHAnsi" w:hAnsiTheme="minorHAnsi" w:cstheme="minorHAnsi"/>
          <w:spacing w:val="-11"/>
          <w:sz w:val="22"/>
          <w:szCs w:val="22"/>
        </w:rPr>
      </w:pPr>
      <w:r w:rsidRPr="001818EF">
        <w:rPr>
          <w:rFonts w:asciiTheme="minorHAnsi" w:hAnsiTheme="minorHAnsi" w:cstheme="minorHAnsi"/>
          <w:color w:val="000000"/>
          <w:sz w:val="22"/>
          <w:szCs w:val="22"/>
        </w:rPr>
        <w:t xml:space="preserve">              38500000-0  Aparatura kontrolna i badawcza</w:t>
      </w:r>
      <w:r w:rsidRPr="001818EF">
        <w:rPr>
          <w:rFonts w:asciiTheme="minorHAnsi" w:hAnsiTheme="minorHAnsi" w:cstheme="minorHAnsi"/>
          <w:spacing w:val="-11"/>
          <w:sz w:val="22"/>
          <w:szCs w:val="22"/>
        </w:rPr>
        <w:t xml:space="preserve">        </w:t>
      </w:r>
    </w:p>
    <w:p w14:paraId="0CC2E0F0" w14:textId="77777777" w:rsidR="003671F3" w:rsidRPr="00EB4607" w:rsidRDefault="003671F3"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w:t>
      </w:r>
      <w:r w:rsidR="00655490" w:rsidRPr="00EB4607">
        <w:rPr>
          <w:rFonts w:asciiTheme="minorHAnsi" w:hAnsiTheme="minorHAnsi" w:cstheme="minorHAnsi"/>
          <w:sz w:val="22"/>
          <w:szCs w:val="22"/>
        </w:rPr>
        <w:t>e dodatkowe:</w:t>
      </w:r>
      <w:bookmarkEnd w:id="4"/>
    </w:p>
    <w:p w14:paraId="60B0F756" w14:textId="7752C14F" w:rsidR="001258C0"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w:t>
      </w:r>
      <w:bookmarkStart w:id="9" w:name="_Hlk14256451"/>
      <w:r w:rsidR="001B3E72">
        <w:rPr>
          <w:rFonts w:asciiTheme="minorHAnsi" w:hAnsiTheme="minorHAnsi" w:cstheme="minorHAnsi"/>
          <w:sz w:val="22"/>
          <w:szCs w:val="22"/>
        </w:rPr>
        <w:t xml:space="preserve"> nie</w:t>
      </w:r>
      <w:r w:rsidRPr="00766179">
        <w:rPr>
          <w:rFonts w:asciiTheme="minorHAnsi" w:hAnsiTheme="minorHAnsi" w:cstheme="minorHAnsi"/>
          <w:sz w:val="22"/>
          <w:szCs w:val="22"/>
        </w:rPr>
        <w:t xml:space="preserve"> dopuszcza możliwości</w:t>
      </w:r>
      <w:bookmarkEnd w:id="9"/>
      <w:r w:rsidR="001538C8" w:rsidRPr="00766179">
        <w:rPr>
          <w:rFonts w:asciiTheme="minorHAnsi" w:hAnsiTheme="minorHAnsi" w:cstheme="minorHAnsi"/>
          <w:sz w:val="22"/>
          <w:szCs w:val="22"/>
        </w:rPr>
        <w:t xml:space="preserve"> </w:t>
      </w:r>
      <w:r w:rsidRPr="00766179">
        <w:rPr>
          <w:rFonts w:asciiTheme="minorHAnsi" w:hAnsiTheme="minorHAnsi" w:cstheme="minorHAnsi"/>
          <w:sz w:val="22"/>
          <w:szCs w:val="22"/>
        </w:rPr>
        <w:t>składania ofert częściowych</w:t>
      </w:r>
      <w:r w:rsidR="0097484B">
        <w:rPr>
          <w:rFonts w:asciiTheme="minorHAnsi" w:hAnsiTheme="minorHAnsi" w:cstheme="minorHAnsi"/>
          <w:sz w:val="22"/>
          <w:szCs w:val="22"/>
        </w:rPr>
        <w:t xml:space="preserve"> w </w:t>
      </w:r>
      <w:r w:rsidR="002B6A32">
        <w:rPr>
          <w:rFonts w:asciiTheme="minorHAnsi" w:hAnsiTheme="minorHAnsi" w:cstheme="minorHAnsi"/>
          <w:sz w:val="22"/>
          <w:szCs w:val="22"/>
        </w:rPr>
        <w:t>tej części zamówienia.</w:t>
      </w:r>
      <w:r w:rsidR="00A06A26" w:rsidRPr="00766179">
        <w:rPr>
          <w:rFonts w:asciiTheme="minorHAnsi" w:hAnsiTheme="minorHAnsi" w:cstheme="minorHAnsi"/>
          <w:sz w:val="22"/>
          <w:szCs w:val="22"/>
        </w:rPr>
        <w:t xml:space="preserve"> </w:t>
      </w:r>
    </w:p>
    <w:p w14:paraId="33BFE9A9" w14:textId="05D74F1D" w:rsidR="00CF2030" w:rsidRPr="00CF2030" w:rsidRDefault="00A955B1" w:rsidP="00CF2030">
      <w:pPr>
        <w:spacing w:after="120"/>
        <w:ind w:left="1134"/>
        <w:jc w:val="both"/>
        <w:rPr>
          <w:rFonts w:asciiTheme="minorHAnsi" w:hAnsiTheme="minorHAnsi" w:cstheme="minorHAnsi"/>
          <w:sz w:val="22"/>
          <w:szCs w:val="22"/>
        </w:rPr>
      </w:pPr>
      <w:r>
        <w:rPr>
          <w:rFonts w:asciiTheme="minorHAnsi" w:hAnsiTheme="minorHAnsi" w:cstheme="minorHAnsi"/>
          <w:i/>
          <w:iCs/>
          <w:sz w:val="22"/>
          <w:szCs w:val="22"/>
          <w:u w:val="single"/>
        </w:rPr>
        <w:t>Uzasadnienie:</w:t>
      </w:r>
      <w:r>
        <w:rPr>
          <w:rFonts w:asciiTheme="minorHAnsi" w:hAnsiTheme="minorHAnsi" w:cstheme="minorHAnsi"/>
          <w:sz w:val="22"/>
          <w:szCs w:val="22"/>
        </w:rPr>
        <w:t xml:space="preserve"> </w:t>
      </w:r>
      <w:r w:rsidR="00CF2030" w:rsidRPr="00CF2030">
        <w:rPr>
          <w:rFonts w:asciiTheme="minorHAnsi" w:hAnsiTheme="minorHAnsi" w:cstheme="minorHAnsi"/>
          <w:sz w:val="22"/>
          <w:szCs w:val="22"/>
        </w:rPr>
        <w:t>Wszystkie moduły muszą być z sobą kompatybilne i muszą być ze sobą sprzężone; moduł FT-</w:t>
      </w:r>
      <w:proofErr w:type="spellStart"/>
      <w:r w:rsidR="00CF2030" w:rsidRPr="00CF2030">
        <w:rPr>
          <w:rFonts w:asciiTheme="minorHAnsi" w:hAnsiTheme="minorHAnsi" w:cstheme="minorHAnsi"/>
          <w:sz w:val="22"/>
          <w:szCs w:val="22"/>
        </w:rPr>
        <w:t>Raman</w:t>
      </w:r>
      <w:proofErr w:type="spellEnd"/>
      <w:r w:rsidR="00CF2030" w:rsidRPr="00CF2030">
        <w:rPr>
          <w:rFonts w:asciiTheme="minorHAnsi" w:hAnsiTheme="minorHAnsi" w:cstheme="minorHAnsi"/>
          <w:sz w:val="22"/>
          <w:szCs w:val="22"/>
        </w:rPr>
        <w:t xml:space="preserve"> musi być bezpośrednio przyłączony do spektrometru próżniowego FT-IR </w:t>
      </w:r>
      <w:r w:rsidR="00CF2030" w:rsidRPr="00313003">
        <w:rPr>
          <w:rFonts w:asciiTheme="minorHAnsi" w:hAnsiTheme="minorHAnsi" w:cstheme="minorHAnsi"/>
          <w:sz w:val="22"/>
          <w:szCs w:val="22"/>
        </w:rPr>
        <w:t xml:space="preserve">poprzez porty podłączeniowe, mikroskop konfokalny </w:t>
      </w:r>
      <w:proofErr w:type="spellStart"/>
      <w:r w:rsidR="00CF2030" w:rsidRPr="00313003">
        <w:rPr>
          <w:rFonts w:asciiTheme="minorHAnsi" w:hAnsiTheme="minorHAnsi" w:cstheme="minorHAnsi"/>
          <w:sz w:val="22"/>
          <w:szCs w:val="22"/>
        </w:rPr>
        <w:t>Ramana</w:t>
      </w:r>
      <w:proofErr w:type="spellEnd"/>
      <w:r w:rsidR="00CF2030" w:rsidRPr="00313003">
        <w:rPr>
          <w:rFonts w:asciiTheme="minorHAnsi" w:hAnsiTheme="minorHAnsi" w:cstheme="minorHAnsi"/>
          <w:sz w:val="22"/>
          <w:szCs w:val="22"/>
        </w:rPr>
        <w:t xml:space="preserve"> musi być połączony światłowodem z modułem FT-</w:t>
      </w:r>
      <w:proofErr w:type="spellStart"/>
      <w:r w:rsidR="00CF2030" w:rsidRPr="00313003">
        <w:rPr>
          <w:rFonts w:asciiTheme="minorHAnsi" w:hAnsiTheme="minorHAnsi" w:cstheme="minorHAnsi"/>
          <w:sz w:val="22"/>
          <w:szCs w:val="22"/>
        </w:rPr>
        <w:t>Raman</w:t>
      </w:r>
      <w:proofErr w:type="spellEnd"/>
      <w:r w:rsidR="00CF2030" w:rsidRPr="00313003">
        <w:rPr>
          <w:rFonts w:asciiTheme="minorHAnsi" w:hAnsiTheme="minorHAnsi" w:cstheme="minorHAnsi"/>
          <w:sz w:val="22"/>
          <w:szCs w:val="22"/>
        </w:rPr>
        <w:t>, wszystkie moduły po połączeniu ze sobą muszą stanowić jeden aparat, który musi być obsługiwany z poziomu jednego oprogramowania, dzięki czemu ma być to nie tylko techniczne sprzężenie modułów, ale również</w:t>
      </w:r>
      <w:r w:rsidR="00B62A4D" w:rsidRPr="00313003">
        <w:rPr>
          <w:rFonts w:asciiTheme="minorHAnsi" w:hAnsiTheme="minorHAnsi" w:cstheme="minorHAnsi"/>
          <w:sz w:val="22"/>
          <w:szCs w:val="22"/>
        </w:rPr>
        <w:t xml:space="preserve"> </w:t>
      </w:r>
      <w:r w:rsidR="009B0655" w:rsidRPr="00313003">
        <w:rPr>
          <w:rFonts w:asciiTheme="minorHAnsi" w:hAnsiTheme="minorHAnsi" w:cstheme="minorHAnsi"/>
          <w:sz w:val="22"/>
          <w:szCs w:val="22"/>
        </w:rPr>
        <w:t xml:space="preserve">sprzężenie </w:t>
      </w:r>
      <w:r w:rsidR="00B62A4D" w:rsidRPr="00313003">
        <w:rPr>
          <w:rFonts w:asciiTheme="minorHAnsi" w:hAnsiTheme="minorHAnsi" w:cstheme="minorHAnsi"/>
          <w:sz w:val="22"/>
          <w:szCs w:val="22"/>
        </w:rPr>
        <w:t>poprzez</w:t>
      </w:r>
      <w:r w:rsidR="00CF2030" w:rsidRPr="00313003">
        <w:rPr>
          <w:rFonts w:asciiTheme="minorHAnsi" w:hAnsiTheme="minorHAnsi" w:cstheme="minorHAnsi"/>
          <w:sz w:val="22"/>
          <w:szCs w:val="22"/>
        </w:rPr>
        <w:t xml:space="preserve"> oprogramowa</w:t>
      </w:r>
      <w:r w:rsidR="00B62A4D" w:rsidRPr="00313003">
        <w:rPr>
          <w:rFonts w:asciiTheme="minorHAnsi" w:hAnsiTheme="minorHAnsi" w:cstheme="minorHAnsi"/>
          <w:sz w:val="22"/>
          <w:szCs w:val="22"/>
        </w:rPr>
        <w:t>nie</w:t>
      </w:r>
      <w:r w:rsidR="00CF2030" w:rsidRPr="00313003">
        <w:rPr>
          <w:rFonts w:asciiTheme="minorHAnsi" w:hAnsiTheme="minorHAnsi" w:cstheme="minorHAnsi"/>
          <w:sz w:val="22"/>
          <w:szCs w:val="22"/>
        </w:rPr>
        <w:t xml:space="preserve"> pozwalające na synchroniczne pomiary kilku parametrów jednocześnie. Użytkownik musi uzyskać wyniki </w:t>
      </w:r>
      <w:r w:rsidR="00CF2030" w:rsidRPr="00CF2030">
        <w:rPr>
          <w:rFonts w:asciiTheme="minorHAnsi" w:hAnsiTheme="minorHAnsi" w:cstheme="minorHAnsi"/>
          <w:sz w:val="22"/>
          <w:szCs w:val="22"/>
        </w:rPr>
        <w:t>z jednego połączonego w system aparatu, a nie z oddzielnych modułów.</w:t>
      </w:r>
    </w:p>
    <w:p w14:paraId="535CCA49" w14:textId="63BBE93A" w:rsidR="002A5CBF" w:rsidRPr="001258C0" w:rsidRDefault="002A5CBF">
      <w:pPr>
        <w:numPr>
          <w:ilvl w:val="0"/>
          <w:numId w:val="26"/>
        </w:numPr>
        <w:tabs>
          <w:tab w:val="num" w:pos="1134"/>
        </w:tabs>
        <w:spacing w:line="300" w:lineRule="auto"/>
        <w:ind w:left="1134" w:hanging="425"/>
        <w:jc w:val="both"/>
        <w:rPr>
          <w:rFonts w:asciiTheme="minorHAnsi" w:hAnsiTheme="minorHAnsi" w:cstheme="minorHAnsi"/>
          <w:sz w:val="22"/>
          <w:szCs w:val="22"/>
        </w:rPr>
      </w:pPr>
      <w:r w:rsidRPr="001258C0">
        <w:rPr>
          <w:rFonts w:asciiTheme="minorHAnsi" w:hAnsiTheme="minorHAnsi" w:cstheme="minorHAnsi"/>
          <w:sz w:val="22"/>
          <w:szCs w:val="22"/>
        </w:rPr>
        <w:t>Zamawiający nie ogranicza liczby części na które zamówienie może zostać udzielone jednemu Wykonawcy</w:t>
      </w:r>
      <w:r w:rsidR="00D43C8D">
        <w:rPr>
          <w:rFonts w:asciiTheme="minorHAnsi" w:hAnsiTheme="minorHAnsi" w:cstheme="minorHAnsi"/>
          <w:sz w:val="22"/>
          <w:szCs w:val="22"/>
        </w:rPr>
        <w:t>;</w:t>
      </w:r>
    </w:p>
    <w:p w14:paraId="530DA1DC" w14:textId="319E2D22"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dopuszcza składania ofert wariantowych;</w:t>
      </w:r>
    </w:p>
    <w:p w14:paraId="4D075DD2" w14:textId="5E114E06"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nie przewiduje udzielenia zamówień, o których mowa art. 214 ust. 1 pkt 7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2EA72685" w14:textId="7A925B13"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rozliczenia w walutach obcych;</w:t>
      </w:r>
    </w:p>
    <w:p w14:paraId="5D7D7F00" w14:textId="781E7131"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przeprowadzenia aukcji elektronicznej;</w:t>
      </w:r>
    </w:p>
    <w:p w14:paraId="327E162A" w14:textId="532FCFBC"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wymaga złożenia ofert w postaci katalogów elektronicznych;</w:t>
      </w:r>
    </w:p>
    <w:p w14:paraId="2A252A11" w14:textId="20F9DA32"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zawarcia umowy ramowej;</w:t>
      </w:r>
    </w:p>
    <w:p w14:paraId="6ECB9BB9" w14:textId="71805501"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zwrotu kosztów udziału w postępowaniu;</w:t>
      </w:r>
    </w:p>
    <w:p w14:paraId="14220856" w14:textId="634A0684"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przewiduje udzielenie zaliczek na poczet wykonania zamówienia;</w:t>
      </w:r>
    </w:p>
    <w:p w14:paraId="78A69618" w14:textId="32881D95" w:rsidR="008A3A79" w:rsidRPr="00766179"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 nie przewiduje obowiązku</w:t>
      </w:r>
      <w:r w:rsidR="00B35A40" w:rsidRPr="00766179">
        <w:rPr>
          <w:rFonts w:asciiTheme="minorHAnsi" w:hAnsiTheme="minorHAnsi" w:cstheme="minorHAnsi"/>
          <w:sz w:val="22"/>
          <w:szCs w:val="22"/>
        </w:rPr>
        <w:t xml:space="preserve"> </w:t>
      </w:r>
      <w:r w:rsidRPr="00766179">
        <w:rPr>
          <w:rFonts w:asciiTheme="minorHAnsi" w:hAnsiTheme="minorHAnsi" w:cstheme="minorHAnsi"/>
          <w:sz w:val="22"/>
          <w:szCs w:val="22"/>
        </w:rPr>
        <w:t xml:space="preserve">odbycia przez wykonawcę wizji lokalnej. </w:t>
      </w:r>
    </w:p>
    <w:p w14:paraId="009BAA79" w14:textId="77777777" w:rsidR="002A5CBF" w:rsidRPr="00766179" w:rsidRDefault="002A5CBF" w:rsidP="007E79D8">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bookmarkStart w:id="10" w:name="_Hlk37339292"/>
      <w:r w:rsidRPr="00766179">
        <w:rPr>
          <w:rFonts w:ascii="Calibri" w:eastAsia="Calibri" w:hAnsi="Calibri" w:cs="Calibri"/>
          <w:sz w:val="22"/>
          <w:szCs w:val="22"/>
          <w:lang w:eastAsia="en-US"/>
        </w:rPr>
        <w:t>Wymagania w zakresie zatrudniania na podstawie stosunku pracy:</w:t>
      </w:r>
    </w:p>
    <w:p w14:paraId="6EE79A5A" w14:textId="77777777" w:rsidR="002A5CBF" w:rsidRPr="00766179" w:rsidRDefault="002A5CBF" w:rsidP="007E79D8">
      <w:pPr>
        <w:spacing w:line="300" w:lineRule="auto"/>
        <w:ind w:left="709"/>
        <w:contextualSpacing/>
        <w:jc w:val="both"/>
        <w:rPr>
          <w:rFonts w:ascii="Calibri" w:eastAsia="Calibri" w:hAnsi="Calibri" w:cs="Calibri"/>
          <w:sz w:val="22"/>
          <w:szCs w:val="22"/>
          <w:lang w:eastAsia="en-US"/>
        </w:rPr>
      </w:pPr>
      <w:r w:rsidRPr="00766179">
        <w:rPr>
          <w:rFonts w:ascii="Calibri" w:eastAsia="Calibri" w:hAnsi="Calibri" w:cs="Calibri"/>
          <w:sz w:val="22"/>
          <w:szCs w:val="22"/>
          <w:lang w:eastAsia="en-US"/>
        </w:rPr>
        <w:t>Zamawiający nie stawia wymagań w tym zakresie</w:t>
      </w:r>
    </w:p>
    <w:bookmarkEnd w:id="10"/>
    <w:p w14:paraId="36A8BCD3" w14:textId="63D0BE64" w:rsidR="008A3A79" w:rsidRPr="00DA7549" w:rsidRDefault="008A3A79" w:rsidP="007E79D8">
      <w:pPr>
        <w:numPr>
          <w:ilvl w:val="0"/>
          <w:numId w:val="7"/>
        </w:numPr>
        <w:tabs>
          <w:tab w:val="clear" w:pos="1440"/>
          <w:tab w:val="num" w:pos="709"/>
          <w:tab w:val="num" w:pos="1134"/>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Szczegółowy opis przedmiotu zamówienia, opis wymagań zamawi</w:t>
      </w:r>
      <w:r w:rsidR="00D24C6D">
        <w:rPr>
          <w:rFonts w:asciiTheme="minorHAnsi" w:hAnsiTheme="minorHAnsi" w:cstheme="minorHAnsi"/>
          <w:sz w:val="22"/>
          <w:szCs w:val="22"/>
        </w:rPr>
        <w:t>ającego w zakresie realizacji i </w:t>
      </w:r>
      <w:r w:rsidRPr="00EB4607">
        <w:rPr>
          <w:rFonts w:asciiTheme="minorHAnsi" w:hAnsiTheme="minorHAnsi" w:cstheme="minorHAnsi"/>
          <w:sz w:val="22"/>
          <w:szCs w:val="22"/>
        </w:rPr>
        <w:t xml:space="preserve">odbioru </w:t>
      </w:r>
      <w:r w:rsidRPr="00DA7549">
        <w:rPr>
          <w:rFonts w:asciiTheme="minorHAnsi" w:hAnsiTheme="minorHAnsi" w:cstheme="minorHAnsi"/>
          <w:sz w:val="22"/>
          <w:szCs w:val="22"/>
        </w:rPr>
        <w:t>określają:</w:t>
      </w:r>
    </w:p>
    <w:p w14:paraId="0260A879" w14:textId="7760C9E6" w:rsidR="008A3A79" w:rsidRPr="000D3C79" w:rsidRDefault="008A3A79">
      <w:pPr>
        <w:numPr>
          <w:ilvl w:val="0"/>
          <w:numId w:val="34"/>
        </w:numPr>
        <w:tabs>
          <w:tab w:val="clear" w:pos="1440"/>
          <w:tab w:val="num" w:pos="1134"/>
        </w:tabs>
        <w:spacing w:line="300" w:lineRule="auto"/>
        <w:ind w:left="1134" w:hanging="425"/>
        <w:jc w:val="both"/>
        <w:rPr>
          <w:rFonts w:asciiTheme="minorHAnsi" w:hAnsiTheme="minorHAnsi" w:cstheme="minorHAnsi"/>
          <w:sz w:val="22"/>
          <w:szCs w:val="22"/>
        </w:rPr>
      </w:pPr>
      <w:r w:rsidRPr="000D3C79">
        <w:rPr>
          <w:rFonts w:asciiTheme="minorHAnsi" w:hAnsiTheme="minorHAnsi" w:cstheme="minorHAnsi"/>
          <w:sz w:val="22"/>
          <w:szCs w:val="22"/>
        </w:rPr>
        <w:t>opis przedmiotu zamówienia - załącznik nr</w:t>
      </w:r>
      <w:r w:rsidR="001538C8" w:rsidRPr="000D3C79">
        <w:rPr>
          <w:rFonts w:asciiTheme="minorHAnsi" w:hAnsiTheme="minorHAnsi" w:cstheme="minorHAnsi"/>
          <w:sz w:val="22"/>
          <w:szCs w:val="22"/>
        </w:rPr>
        <w:t xml:space="preserve"> </w:t>
      </w:r>
      <w:r w:rsidR="000D3C79" w:rsidRPr="000D3C79">
        <w:rPr>
          <w:rFonts w:asciiTheme="minorHAnsi" w:hAnsiTheme="minorHAnsi" w:cstheme="minorHAnsi"/>
          <w:sz w:val="22"/>
          <w:szCs w:val="22"/>
        </w:rPr>
        <w:t>6</w:t>
      </w:r>
      <w:r w:rsidRPr="000D3C79">
        <w:rPr>
          <w:rFonts w:asciiTheme="minorHAnsi" w:hAnsiTheme="minorHAnsi" w:cstheme="minorHAnsi"/>
          <w:sz w:val="22"/>
          <w:szCs w:val="22"/>
        </w:rPr>
        <w:t xml:space="preserve"> do SWZ;</w:t>
      </w:r>
    </w:p>
    <w:p w14:paraId="512BD7D0" w14:textId="359A7F4E" w:rsidR="008A3A79" w:rsidRPr="00DA7549" w:rsidRDefault="008A3A79">
      <w:pPr>
        <w:numPr>
          <w:ilvl w:val="0"/>
          <w:numId w:val="34"/>
        </w:numPr>
        <w:tabs>
          <w:tab w:val="clear" w:pos="1440"/>
          <w:tab w:val="num" w:pos="709"/>
          <w:tab w:val="num" w:pos="1134"/>
        </w:tabs>
        <w:spacing w:line="300" w:lineRule="auto"/>
        <w:ind w:left="1134" w:hanging="425"/>
        <w:jc w:val="both"/>
        <w:rPr>
          <w:rFonts w:asciiTheme="minorHAnsi" w:hAnsiTheme="minorHAnsi" w:cstheme="minorHAnsi"/>
          <w:sz w:val="22"/>
          <w:szCs w:val="22"/>
        </w:rPr>
      </w:pPr>
      <w:r w:rsidRPr="00DA7549">
        <w:rPr>
          <w:rFonts w:asciiTheme="minorHAnsi" w:hAnsiTheme="minorHAnsi" w:cstheme="minorHAnsi"/>
          <w:sz w:val="22"/>
          <w:szCs w:val="22"/>
        </w:rPr>
        <w:t>projektowane postanowienia umowy w sprawie zamówienia publicznego</w:t>
      </w:r>
      <w:r w:rsidR="00A34829" w:rsidRPr="00DA7549">
        <w:rPr>
          <w:rFonts w:asciiTheme="minorHAnsi" w:hAnsiTheme="minorHAnsi" w:cstheme="minorHAnsi"/>
          <w:sz w:val="22"/>
          <w:szCs w:val="22"/>
        </w:rPr>
        <w:t xml:space="preserve"> określa wzór umowy</w:t>
      </w:r>
      <w:r w:rsidRPr="00DA7549">
        <w:rPr>
          <w:rFonts w:asciiTheme="minorHAnsi" w:hAnsiTheme="minorHAnsi" w:cstheme="minorHAnsi"/>
          <w:sz w:val="22"/>
          <w:szCs w:val="22"/>
        </w:rPr>
        <w:t xml:space="preserve"> - załącznik nr</w:t>
      </w:r>
      <w:r w:rsidR="00B35A40" w:rsidRPr="00DA7549">
        <w:rPr>
          <w:rFonts w:asciiTheme="minorHAnsi" w:hAnsiTheme="minorHAnsi" w:cstheme="minorHAnsi"/>
          <w:sz w:val="22"/>
          <w:szCs w:val="22"/>
        </w:rPr>
        <w:t xml:space="preserve"> </w:t>
      </w:r>
      <w:r w:rsidRPr="00DA7549">
        <w:rPr>
          <w:rFonts w:asciiTheme="minorHAnsi" w:hAnsiTheme="minorHAnsi" w:cstheme="minorHAnsi"/>
          <w:sz w:val="22"/>
          <w:szCs w:val="22"/>
        </w:rPr>
        <w:t>4 do SWZ.</w:t>
      </w:r>
    </w:p>
    <w:p w14:paraId="77A1AB61" w14:textId="795B1387" w:rsidR="00A17FDB" w:rsidRPr="00713D9D" w:rsidRDefault="00825801" w:rsidP="00825801">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r w:rsidRPr="00713D9D">
        <w:rPr>
          <w:rFonts w:ascii="Calibri" w:eastAsia="Calibri" w:hAnsi="Calibri" w:cs="Calibri"/>
          <w:sz w:val="22"/>
          <w:szCs w:val="22"/>
          <w:lang w:eastAsia="en-US"/>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609179B" w14:textId="256B9D78" w:rsidR="00825801" w:rsidRDefault="00825801" w:rsidP="00825801">
      <w:pPr>
        <w:spacing w:line="300" w:lineRule="auto"/>
        <w:ind w:left="349"/>
        <w:contextualSpacing/>
        <w:jc w:val="both"/>
        <w:rPr>
          <w:rFonts w:ascii="Calibri" w:eastAsia="Calibri" w:hAnsi="Calibri" w:cs="Calibri"/>
          <w:sz w:val="22"/>
          <w:szCs w:val="22"/>
          <w:lang w:eastAsia="en-US"/>
        </w:rPr>
      </w:pPr>
    </w:p>
    <w:p w14:paraId="2C84C050" w14:textId="7BD28DFB" w:rsidR="00CF2030" w:rsidRDefault="00CF2030" w:rsidP="00825801">
      <w:pPr>
        <w:spacing w:line="300" w:lineRule="auto"/>
        <w:ind w:left="349"/>
        <w:contextualSpacing/>
        <w:jc w:val="both"/>
        <w:rPr>
          <w:rFonts w:ascii="Calibri" w:eastAsia="Calibri" w:hAnsi="Calibri" w:cs="Calibri"/>
          <w:sz w:val="22"/>
          <w:szCs w:val="22"/>
          <w:lang w:eastAsia="en-US"/>
        </w:rPr>
      </w:pPr>
    </w:p>
    <w:p w14:paraId="579DDCFA" w14:textId="5E335A54" w:rsidR="00CF2030" w:rsidRDefault="00CF2030" w:rsidP="00825801">
      <w:pPr>
        <w:spacing w:line="300" w:lineRule="auto"/>
        <w:ind w:left="349"/>
        <w:contextualSpacing/>
        <w:jc w:val="both"/>
        <w:rPr>
          <w:rFonts w:ascii="Calibri" w:eastAsia="Calibri" w:hAnsi="Calibri" w:cs="Calibri"/>
          <w:sz w:val="22"/>
          <w:szCs w:val="22"/>
          <w:lang w:eastAsia="en-US"/>
        </w:rPr>
      </w:pPr>
    </w:p>
    <w:p w14:paraId="731D3DDA" w14:textId="77777777" w:rsidR="00CF2030" w:rsidRPr="00825801" w:rsidRDefault="00CF2030" w:rsidP="00825801">
      <w:pPr>
        <w:spacing w:line="300" w:lineRule="auto"/>
        <w:ind w:left="349"/>
        <w:contextualSpacing/>
        <w:jc w:val="both"/>
        <w:rPr>
          <w:rFonts w:ascii="Calibri" w:eastAsia="Calibri" w:hAnsi="Calibri" w:cs="Calibri"/>
          <w:sz w:val="22"/>
          <w:szCs w:val="22"/>
          <w:lang w:eastAsia="en-US"/>
        </w:rPr>
      </w:pPr>
    </w:p>
    <w:p w14:paraId="65C6CCA6"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TERMIN WYKONANIA ZAMÓWIENIA</w:t>
      </w:r>
    </w:p>
    <w:p w14:paraId="1205C3DC" w14:textId="35A65302" w:rsidR="00AF152F" w:rsidRDefault="00A320F5" w:rsidP="007E79D8">
      <w:pPr>
        <w:spacing w:line="300" w:lineRule="auto"/>
        <w:jc w:val="both"/>
        <w:rPr>
          <w:rFonts w:asciiTheme="minorHAnsi" w:hAnsiTheme="minorHAnsi" w:cstheme="minorHAnsi"/>
          <w:sz w:val="22"/>
          <w:szCs w:val="22"/>
        </w:rPr>
      </w:pPr>
      <w:r w:rsidRPr="00A320F5">
        <w:rPr>
          <w:rFonts w:asciiTheme="minorHAnsi" w:hAnsiTheme="minorHAnsi" w:cstheme="minorHAnsi"/>
          <w:sz w:val="22"/>
          <w:szCs w:val="22"/>
        </w:rPr>
        <w:t xml:space="preserve">Wykonawca będzie zobowiązany zrealizować przedmiot zamówienia w terminie maksymalnie </w:t>
      </w:r>
      <w:r w:rsidRPr="00A320F5">
        <w:rPr>
          <w:rFonts w:asciiTheme="minorHAnsi" w:hAnsiTheme="minorHAnsi" w:cstheme="minorHAnsi"/>
          <w:b/>
          <w:sz w:val="22"/>
          <w:szCs w:val="22"/>
        </w:rPr>
        <w:t xml:space="preserve">do </w:t>
      </w:r>
      <w:r w:rsidR="001B3E72">
        <w:rPr>
          <w:rFonts w:asciiTheme="minorHAnsi" w:hAnsiTheme="minorHAnsi" w:cstheme="minorHAnsi"/>
          <w:b/>
          <w:sz w:val="22"/>
          <w:szCs w:val="22"/>
        </w:rPr>
        <w:t>175</w:t>
      </w:r>
      <w:r w:rsidRPr="00A320F5">
        <w:rPr>
          <w:rFonts w:asciiTheme="minorHAnsi" w:hAnsiTheme="minorHAnsi" w:cstheme="minorHAnsi"/>
          <w:b/>
          <w:sz w:val="22"/>
          <w:szCs w:val="22"/>
        </w:rPr>
        <w:t xml:space="preserve"> dni</w:t>
      </w:r>
      <w:r w:rsidRPr="00A320F5">
        <w:rPr>
          <w:rFonts w:asciiTheme="minorHAnsi" w:hAnsiTheme="minorHAnsi" w:cstheme="minorHAnsi"/>
          <w:sz w:val="22"/>
          <w:szCs w:val="22"/>
        </w:rPr>
        <w:t xml:space="preserve"> kalendarzowych od dnia zawarcia umowy</w:t>
      </w:r>
      <w:r>
        <w:rPr>
          <w:rFonts w:asciiTheme="minorHAnsi" w:hAnsiTheme="minorHAnsi" w:cstheme="minorHAnsi"/>
          <w:sz w:val="22"/>
          <w:szCs w:val="22"/>
        </w:rPr>
        <w:t>.</w:t>
      </w:r>
    </w:p>
    <w:p w14:paraId="48CB3BF5" w14:textId="1D21E155" w:rsidR="001B3E72" w:rsidRPr="00B75160" w:rsidRDefault="001B3E72" w:rsidP="007E79D8">
      <w:pPr>
        <w:spacing w:line="300" w:lineRule="auto"/>
        <w:jc w:val="both"/>
        <w:rPr>
          <w:rFonts w:asciiTheme="minorHAnsi" w:hAnsiTheme="minorHAnsi" w:cstheme="minorHAnsi"/>
          <w:sz w:val="22"/>
          <w:szCs w:val="22"/>
          <w:u w:val="single"/>
        </w:rPr>
      </w:pPr>
      <w:r w:rsidRPr="00B75160">
        <w:rPr>
          <w:rFonts w:asciiTheme="minorHAnsi" w:hAnsiTheme="minorHAnsi" w:cstheme="minorHAnsi"/>
          <w:sz w:val="22"/>
          <w:szCs w:val="22"/>
          <w:u w:val="single"/>
        </w:rPr>
        <w:t>Termin dostawy jest jednym z kryteriów oceny ofert.</w:t>
      </w:r>
    </w:p>
    <w:p w14:paraId="0F9EA918" w14:textId="77777777" w:rsidR="00A320F5" w:rsidRPr="00EB4607" w:rsidRDefault="00A320F5" w:rsidP="007E79D8">
      <w:pPr>
        <w:spacing w:line="300" w:lineRule="auto"/>
        <w:jc w:val="both"/>
        <w:rPr>
          <w:rFonts w:asciiTheme="minorHAnsi" w:hAnsiTheme="minorHAnsi" w:cstheme="minorHAnsi"/>
          <w:sz w:val="22"/>
          <w:szCs w:val="22"/>
        </w:rPr>
      </w:pPr>
    </w:p>
    <w:p w14:paraId="0237986E" w14:textId="77777777" w:rsidR="003671F3" w:rsidRPr="00EB4607" w:rsidRDefault="00C17809"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11" w:name="_Hlk14257235"/>
      <w:r w:rsidRPr="00EB4607">
        <w:rPr>
          <w:rFonts w:asciiTheme="minorHAnsi" w:hAnsiTheme="minorHAnsi" w:cstheme="minorHAnsi"/>
          <w:b/>
          <w:sz w:val="22"/>
          <w:szCs w:val="22"/>
        </w:rPr>
        <w:t>WARUNKI PŁATNOŚCI</w:t>
      </w:r>
    </w:p>
    <w:bookmarkEnd w:id="11"/>
    <w:p w14:paraId="0A508141" w14:textId="77777777" w:rsidR="001B3E72" w:rsidRPr="001B3E72" w:rsidRDefault="001B3E72">
      <w:pPr>
        <w:numPr>
          <w:ilvl w:val="0"/>
          <w:numId w:val="49"/>
        </w:numPr>
        <w:spacing w:line="300" w:lineRule="auto"/>
        <w:ind w:left="426" w:hanging="426"/>
        <w:jc w:val="both"/>
        <w:rPr>
          <w:rFonts w:asciiTheme="minorHAnsi" w:hAnsiTheme="minorHAnsi" w:cstheme="minorHAnsi"/>
          <w:sz w:val="22"/>
          <w:szCs w:val="22"/>
        </w:rPr>
      </w:pPr>
      <w:r w:rsidRPr="001B3E72">
        <w:rPr>
          <w:rFonts w:asciiTheme="minorHAnsi" w:hAnsiTheme="minorHAnsi" w:cstheme="minorHAnsi"/>
          <w:sz w:val="22"/>
          <w:szCs w:val="22"/>
        </w:rPr>
        <w:t>Zamawiający przewiduje rozliczenie wynagrodzenia w formie płatności częściowych przy założeniu:</w:t>
      </w:r>
    </w:p>
    <w:p w14:paraId="4D7B634B" w14:textId="289EAA77" w:rsidR="001B3E72" w:rsidRPr="001B3E72" w:rsidRDefault="001B3E72">
      <w:pPr>
        <w:numPr>
          <w:ilvl w:val="0"/>
          <w:numId w:val="64"/>
        </w:numPr>
        <w:spacing w:after="160" w:line="288" w:lineRule="auto"/>
        <w:contextualSpacing/>
        <w:jc w:val="both"/>
        <w:rPr>
          <w:rFonts w:asciiTheme="minorHAnsi" w:hAnsiTheme="minorHAnsi" w:cstheme="minorHAnsi"/>
          <w:b/>
          <w:bCs/>
          <w:sz w:val="22"/>
          <w:szCs w:val="22"/>
        </w:rPr>
      </w:pPr>
      <w:r w:rsidRPr="001B3E72">
        <w:rPr>
          <w:rFonts w:asciiTheme="minorHAnsi" w:hAnsiTheme="minorHAnsi" w:cstheme="minorHAnsi"/>
          <w:sz w:val="22"/>
          <w:szCs w:val="22"/>
        </w:rPr>
        <w:t>50% w formie wypłaconej zaliczki zgodnie z zapisami paragrafu § 4a</w:t>
      </w:r>
      <w:r w:rsidR="00106BC7">
        <w:rPr>
          <w:rFonts w:asciiTheme="minorHAnsi" w:hAnsiTheme="minorHAnsi" w:cstheme="minorHAnsi"/>
          <w:sz w:val="22"/>
          <w:szCs w:val="22"/>
        </w:rPr>
        <w:t xml:space="preserve"> </w:t>
      </w:r>
      <w:r w:rsidR="00106BC7" w:rsidRPr="00DA7549">
        <w:rPr>
          <w:rFonts w:asciiTheme="minorHAnsi" w:hAnsiTheme="minorHAnsi" w:cstheme="minorHAnsi"/>
          <w:sz w:val="22"/>
          <w:szCs w:val="22"/>
        </w:rPr>
        <w:t>wz</w:t>
      </w:r>
      <w:r w:rsidR="00106BC7">
        <w:rPr>
          <w:rFonts w:asciiTheme="minorHAnsi" w:hAnsiTheme="minorHAnsi" w:cstheme="minorHAnsi"/>
          <w:sz w:val="22"/>
          <w:szCs w:val="22"/>
        </w:rPr>
        <w:t>oru</w:t>
      </w:r>
      <w:r w:rsidR="00106BC7" w:rsidRPr="00DA7549">
        <w:rPr>
          <w:rFonts w:asciiTheme="minorHAnsi" w:hAnsiTheme="minorHAnsi" w:cstheme="minorHAnsi"/>
          <w:sz w:val="22"/>
          <w:szCs w:val="22"/>
        </w:rPr>
        <w:t xml:space="preserve"> umowy - załącznik nr 4 do SWZ.</w:t>
      </w:r>
    </w:p>
    <w:p w14:paraId="119D156E" w14:textId="77777777" w:rsidR="001B3E72" w:rsidRPr="001B3E72" w:rsidRDefault="001B3E72">
      <w:pPr>
        <w:numPr>
          <w:ilvl w:val="0"/>
          <w:numId w:val="64"/>
        </w:numPr>
        <w:spacing w:after="160" w:line="288" w:lineRule="auto"/>
        <w:contextualSpacing/>
        <w:jc w:val="both"/>
        <w:rPr>
          <w:rFonts w:asciiTheme="minorHAnsi" w:hAnsiTheme="minorHAnsi" w:cstheme="minorHAnsi"/>
          <w:sz w:val="22"/>
          <w:szCs w:val="22"/>
        </w:rPr>
      </w:pPr>
      <w:r w:rsidRPr="001B3E72">
        <w:rPr>
          <w:rFonts w:asciiTheme="minorHAnsi" w:hAnsiTheme="minorHAnsi" w:cstheme="minorHAnsi"/>
          <w:sz w:val="22"/>
          <w:szCs w:val="22"/>
        </w:rPr>
        <w:t xml:space="preserve">50% po zakończeniu realizacji przedmiotu zamówienia zgodnie z wymaganiami SWZ w tym uruchomieniu Aparatury, przekazaniu zatwierdzonej przez Zamawiającego dokumentacji, instrukcji obsługi, przeprowadzonym instruktarzem stanowiskowym stwierdzone końcowym protokołem odbioru przez Zamawiającego. Zamawiający dokona zapłaty wynagrodzenia w terminie </w:t>
      </w:r>
      <w:r w:rsidRPr="00B25EB8">
        <w:rPr>
          <w:rFonts w:asciiTheme="minorHAnsi" w:hAnsiTheme="minorHAnsi" w:cstheme="minorHAnsi"/>
          <w:sz w:val="22"/>
          <w:szCs w:val="22"/>
        </w:rPr>
        <w:t>do 21 dni licząc</w:t>
      </w:r>
      <w:r w:rsidRPr="001B3E72">
        <w:rPr>
          <w:rFonts w:asciiTheme="minorHAnsi" w:hAnsiTheme="minorHAnsi" w:cstheme="minorHAnsi"/>
          <w:sz w:val="22"/>
          <w:szCs w:val="22"/>
        </w:rPr>
        <w:t xml:space="preserve"> od dnia doręczenia Zamawiającemu faktury, wystawionej po podpisaniu przez Zamawiającego protokołu odbioru.</w:t>
      </w:r>
    </w:p>
    <w:p w14:paraId="5D7F56D5" w14:textId="77777777" w:rsidR="00A320F5" w:rsidRPr="00EB4607" w:rsidRDefault="00A320F5" w:rsidP="007E79D8">
      <w:pPr>
        <w:spacing w:line="300" w:lineRule="auto"/>
        <w:jc w:val="both"/>
        <w:rPr>
          <w:rFonts w:asciiTheme="minorHAnsi" w:hAnsiTheme="minorHAnsi" w:cstheme="minorHAnsi"/>
          <w:sz w:val="22"/>
          <w:szCs w:val="22"/>
        </w:rPr>
      </w:pPr>
    </w:p>
    <w:p w14:paraId="2C62D2C8" w14:textId="77777777" w:rsidR="00874C33" w:rsidRPr="00EB4607" w:rsidRDefault="00874C3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PODSTAWY WYKLUCZENIA I WARUNKI UDZIAŁU W POSTĘPOWANIU ORAZ SPOSÓB ICH OCENY</w:t>
      </w:r>
    </w:p>
    <w:p w14:paraId="663D1693" w14:textId="029E855A" w:rsidR="003671F3" w:rsidRPr="00EB4607" w:rsidRDefault="00E113FE" w:rsidP="007E79D8">
      <w:pPr>
        <w:spacing w:line="300" w:lineRule="auto"/>
        <w:ind w:left="284"/>
        <w:jc w:val="both"/>
        <w:rPr>
          <w:rFonts w:asciiTheme="minorHAnsi" w:hAnsiTheme="minorHAnsi" w:cstheme="minorHAnsi"/>
          <w:sz w:val="22"/>
          <w:szCs w:val="22"/>
        </w:rPr>
      </w:pPr>
      <w:r>
        <w:rPr>
          <w:rFonts w:asciiTheme="minorHAnsi" w:hAnsiTheme="minorHAnsi" w:cstheme="minorHAnsi"/>
          <w:sz w:val="22"/>
          <w:szCs w:val="22"/>
        </w:rPr>
        <w:t>O</w:t>
      </w:r>
      <w:r w:rsidR="0004307B" w:rsidRPr="00EB4607">
        <w:rPr>
          <w:rFonts w:asciiTheme="minorHAnsi" w:hAnsiTheme="minorHAnsi" w:cstheme="minorHAnsi"/>
          <w:sz w:val="22"/>
          <w:szCs w:val="22"/>
        </w:rPr>
        <w:t xml:space="preserve"> udzielenie </w:t>
      </w:r>
      <w:r w:rsidR="003671F3" w:rsidRPr="00EB4607">
        <w:rPr>
          <w:rFonts w:asciiTheme="minorHAnsi" w:hAnsiTheme="minorHAnsi" w:cstheme="minorHAnsi"/>
          <w:sz w:val="22"/>
          <w:szCs w:val="22"/>
        </w:rPr>
        <w:t xml:space="preserve">zamówienia mogą ubiegać się </w:t>
      </w:r>
      <w:r w:rsidR="00874C33" w:rsidRPr="00EB4607">
        <w:rPr>
          <w:rFonts w:asciiTheme="minorHAnsi" w:hAnsiTheme="minorHAnsi" w:cstheme="minorHAnsi"/>
          <w:sz w:val="22"/>
          <w:szCs w:val="22"/>
        </w:rPr>
        <w:t>W</w:t>
      </w:r>
      <w:r w:rsidR="003671F3" w:rsidRPr="00EB4607">
        <w:rPr>
          <w:rFonts w:asciiTheme="minorHAnsi" w:hAnsiTheme="minorHAnsi" w:cstheme="minorHAnsi"/>
          <w:sz w:val="22"/>
          <w:szCs w:val="22"/>
        </w:rPr>
        <w:t>ykonawcy, którzy</w:t>
      </w:r>
      <w:r w:rsidR="00E55029" w:rsidRPr="00EB4607">
        <w:rPr>
          <w:rFonts w:asciiTheme="minorHAnsi" w:hAnsiTheme="minorHAnsi" w:cstheme="minorHAnsi"/>
          <w:sz w:val="22"/>
          <w:szCs w:val="22"/>
        </w:rPr>
        <w:t>:</w:t>
      </w:r>
    </w:p>
    <w:p w14:paraId="1AF161AE" w14:textId="7D37EE81" w:rsidR="00E113FE" w:rsidRDefault="000C3CC1" w:rsidP="007E79D8">
      <w:pPr>
        <w:numPr>
          <w:ilvl w:val="0"/>
          <w:numId w:val="9"/>
        </w:numPr>
        <w:tabs>
          <w:tab w:val="num" w:pos="709"/>
        </w:tabs>
        <w:spacing w:line="300" w:lineRule="auto"/>
        <w:ind w:left="709" w:hanging="425"/>
        <w:jc w:val="both"/>
        <w:rPr>
          <w:rFonts w:asciiTheme="minorHAnsi" w:hAnsiTheme="minorHAnsi" w:cstheme="minorHAnsi"/>
          <w:sz w:val="22"/>
          <w:szCs w:val="22"/>
        </w:rPr>
      </w:pPr>
      <w:bookmarkStart w:id="12" w:name="_Hlk61340809"/>
      <w:r w:rsidRPr="000C3CC1">
        <w:rPr>
          <w:rFonts w:asciiTheme="minorHAnsi" w:hAnsiTheme="minorHAnsi" w:cstheme="minorHAnsi"/>
          <w:sz w:val="22"/>
          <w:szCs w:val="22"/>
        </w:rPr>
        <w:t xml:space="preserve">nie podlegają wykluczeniu na podstawie art. 108 ust. 1 pkt. 1-6 ustawy </w:t>
      </w:r>
      <w:proofErr w:type="spellStart"/>
      <w:r w:rsidRPr="000C3CC1">
        <w:rPr>
          <w:rFonts w:asciiTheme="minorHAnsi" w:hAnsiTheme="minorHAnsi" w:cstheme="minorHAnsi"/>
          <w:sz w:val="22"/>
          <w:szCs w:val="22"/>
        </w:rPr>
        <w:t>Pzp</w:t>
      </w:r>
      <w:proofErr w:type="spellEnd"/>
      <w:r w:rsidRPr="000C3CC1">
        <w:rPr>
          <w:rFonts w:asciiTheme="minorHAnsi" w:hAnsiTheme="minorHAnsi" w:cstheme="minorHAnsi"/>
          <w:sz w:val="22"/>
          <w:szCs w:val="22"/>
        </w:rPr>
        <w:t xml:space="preserve">, art. </w:t>
      </w:r>
      <w:r w:rsidR="006A5F40">
        <w:rPr>
          <w:rFonts w:asciiTheme="minorHAnsi" w:hAnsiTheme="minorHAnsi" w:cstheme="minorHAnsi"/>
          <w:sz w:val="22"/>
          <w:szCs w:val="22"/>
        </w:rPr>
        <w:t xml:space="preserve">109 ust. 1 pkt  4 ustawy </w:t>
      </w:r>
      <w:proofErr w:type="spellStart"/>
      <w:r w:rsidR="006A5F40">
        <w:rPr>
          <w:rFonts w:asciiTheme="minorHAnsi" w:hAnsiTheme="minorHAnsi" w:cstheme="minorHAnsi"/>
          <w:sz w:val="22"/>
          <w:szCs w:val="22"/>
        </w:rPr>
        <w:t>Pzp</w:t>
      </w:r>
      <w:proofErr w:type="spellEnd"/>
      <w:r w:rsidRPr="000C3CC1">
        <w:rPr>
          <w:rFonts w:asciiTheme="minorHAnsi" w:hAnsiTheme="minorHAnsi" w:cstheme="minorHAnsi"/>
          <w:color w:val="0070C0"/>
          <w:sz w:val="22"/>
          <w:szCs w:val="22"/>
        </w:rPr>
        <w:t xml:space="preserve">. </w:t>
      </w:r>
      <w:r w:rsidRPr="000C3CC1">
        <w:rPr>
          <w:rFonts w:asciiTheme="minorHAnsi" w:hAnsiTheme="minorHAnsi" w:cstheme="minorHAnsi"/>
          <w:i/>
          <w:sz w:val="22"/>
          <w:szCs w:val="22"/>
        </w:rPr>
        <w:t>Brak podstaw do wykluczenia Zamawiający oceni na podstawie złożonego wraz z ofertą f</w:t>
      </w:r>
      <w:r w:rsidR="006A5F40">
        <w:rPr>
          <w:rFonts w:asciiTheme="minorHAnsi" w:hAnsiTheme="minorHAnsi" w:cstheme="minorHAnsi"/>
          <w:i/>
          <w:sz w:val="22"/>
          <w:szCs w:val="22"/>
        </w:rPr>
        <w:t xml:space="preserve">ormularza JEDZ (załącznik nr 2 </w:t>
      </w:r>
      <w:r w:rsidRPr="000C3CC1">
        <w:rPr>
          <w:rFonts w:asciiTheme="minorHAnsi" w:hAnsiTheme="minorHAnsi" w:cstheme="minorHAnsi"/>
          <w:i/>
          <w:sz w:val="22"/>
          <w:szCs w:val="22"/>
        </w:rPr>
        <w:t>do SWZ)</w:t>
      </w:r>
      <w:r w:rsidR="00E113FE">
        <w:rPr>
          <w:rFonts w:asciiTheme="minorHAnsi" w:hAnsiTheme="minorHAnsi" w:cstheme="minorHAnsi"/>
          <w:i/>
          <w:sz w:val="22"/>
          <w:szCs w:val="22"/>
        </w:rPr>
        <w:t xml:space="preserve">, oświadczenia </w:t>
      </w:r>
      <w:r w:rsidRPr="000C3CC1">
        <w:rPr>
          <w:rFonts w:asciiTheme="minorHAnsi" w:hAnsiTheme="minorHAnsi" w:cstheme="minorHAnsi"/>
          <w:i/>
          <w:sz w:val="22"/>
          <w:szCs w:val="22"/>
        </w:rPr>
        <w:t xml:space="preserve"> oraz dokumentów lub oświadczeń wymienionych w rozdziale </w:t>
      </w:r>
      <w:r w:rsidRPr="00054A58">
        <w:rPr>
          <w:rFonts w:asciiTheme="minorHAnsi" w:hAnsiTheme="minorHAnsi" w:cstheme="minorHAnsi"/>
          <w:i/>
          <w:sz w:val="22"/>
          <w:szCs w:val="22"/>
        </w:rPr>
        <w:t xml:space="preserve">VII pkt </w:t>
      </w:r>
      <w:r w:rsidRPr="00100A96">
        <w:rPr>
          <w:rFonts w:asciiTheme="minorHAnsi" w:hAnsiTheme="minorHAnsi" w:cstheme="minorHAnsi"/>
          <w:i/>
          <w:sz w:val="22"/>
          <w:szCs w:val="22"/>
        </w:rPr>
        <w:t>6 lit. od „a” do „</w:t>
      </w:r>
      <w:r w:rsidR="00100A96" w:rsidRPr="00100A96">
        <w:rPr>
          <w:rFonts w:asciiTheme="minorHAnsi" w:hAnsiTheme="minorHAnsi" w:cstheme="minorHAnsi"/>
          <w:i/>
          <w:sz w:val="22"/>
          <w:szCs w:val="22"/>
        </w:rPr>
        <w:t>d</w:t>
      </w:r>
      <w:r w:rsidRPr="00100A96">
        <w:rPr>
          <w:rFonts w:asciiTheme="minorHAnsi" w:hAnsiTheme="minorHAnsi" w:cstheme="minorHAnsi"/>
          <w:i/>
          <w:sz w:val="22"/>
          <w:szCs w:val="22"/>
        </w:rPr>
        <w:t xml:space="preserve">” SWZ. Wykluczenie </w:t>
      </w:r>
      <w:r w:rsidRPr="000C3CC1">
        <w:rPr>
          <w:rFonts w:asciiTheme="minorHAnsi" w:hAnsiTheme="minorHAnsi" w:cstheme="minorHAnsi"/>
          <w:i/>
          <w:sz w:val="22"/>
          <w:szCs w:val="22"/>
        </w:rPr>
        <w:t xml:space="preserve">następuje w przypadkach wskazanych w art. 111 Ustawy </w:t>
      </w:r>
      <w:proofErr w:type="spellStart"/>
      <w:r w:rsidRPr="000C3CC1">
        <w:rPr>
          <w:rFonts w:asciiTheme="minorHAnsi" w:hAnsiTheme="minorHAnsi" w:cstheme="minorHAnsi"/>
          <w:i/>
          <w:sz w:val="22"/>
          <w:szCs w:val="22"/>
        </w:rPr>
        <w:t>Pzp</w:t>
      </w:r>
      <w:proofErr w:type="spellEnd"/>
      <w:r w:rsidR="00D21D80">
        <w:rPr>
          <w:rFonts w:asciiTheme="minorHAnsi" w:hAnsiTheme="minorHAnsi" w:cstheme="minorHAnsi"/>
          <w:sz w:val="22"/>
          <w:szCs w:val="22"/>
        </w:rPr>
        <w:t>;</w:t>
      </w:r>
    </w:p>
    <w:p w14:paraId="7447BA94" w14:textId="1FD813C4" w:rsidR="006A5F40" w:rsidRPr="00B373F7" w:rsidRDefault="00E113FE"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B373F7">
        <w:rPr>
          <w:rFonts w:asciiTheme="minorHAnsi" w:hAnsiTheme="minorHAnsi" w:cstheme="minorHAnsi"/>
          <w:i/>
          <w:sz w:val="22"/>
          <w:szCs w:val="22"/>
        </w:rPr>
        <w:t>Brak podstaw do wykluczenia Zamawiający oceni na podstawie złożonego wraz z ofertą oświadczenia (załącznik 2a</w:t>
      </w:r>
      <w:r w:rsidR="00C237AB" w:rsidRPr="00B373F7">
        <w:rPr>
          <w:rFonts w:asciiTheme="minorHAnsi" w:hAnsiTheme="minorHAnsi" w:cstheme="minorHAnsi"/>
          <w:i/>
          <w:sz w:val="22"/>
          <w:szCs w:val="22"/>
        </w:rPr>
        <w:t xml:space="preserve"> do SWZ)</w:t>
      </w:r>
      <w:r w:rsidR="00D21D80">
        <w:rPr>
          <w:rFonts w:asciiTheme="minorHAnsi" w:hAnsiTheme="minorHAnsi" w:cstheme="minorHAnsi"/>
          <w:i/>
          <w:sz w:val="22"/>
          <w:szCs w:val="22"/>
        </w:rPr>
        <w:t>;</w:t>
      </w:r>
      <w:r w:rsidRPr="00B373F7">
        <w:rPr>
          <w:rFonts w:asciiTheme="minorHAnsi" w:hAnsiTheme="minorHAnsi" w:cstheme="minorHAnsi"/>
          <w:i/>
          <w:sz w:val="22"/>
          <w:szCs w:val="22"/>
        </w:rPr>
        <w:t xml:space="preserve"> </w:t>
      </w:r>
      <w:bookmarkEnd w:id="12"/>
    </w:p>
    <w:p w14:paraId="5D497006" w14:textId="77777777" w:rsidR="006A5F40" w:rsidRDefault="00874C3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w:t>
      </w:r>
      <w:r w:rsidR="00CB4606" w:rsidRPr="006A5F40">
        <w:rPr>
          <w:rFonts w:asciiTheme="minorHAnsi" w:hAnsiTheme="minorHAnsi" w:cstheme="minorHAnsi"/>
          <w:sz w:val="22"/>
          <w:szCs w:val="22"/>
        </w:rPr>
        <w:t xml:space="preserve">zdolności do </w:t>
      </w:r>
      <w:r w:rsidR="004C0B6B" w:rsidRPr="006A5F40">
        <w:rPr>
          <w:rFonts w:asciiTheme="minorHAnsi" w:hAnsiTheme="minorHAnsi" w:cstheme="minorHAnsi"/>
          <w:sz w:val="22"/>
          <w:szCs w:val="22"/>
        </w:rPr>
        <w:t xml:space="preserve">występowania w obrocie </w:t>
      </w:r>
      <w:r w:rsidR="00CB4606" w:rsidRPr="006A5F40">
        <w:rPr>
          <w:rFonts w:asciiTheme="minorHAnsi" w:hAnsiTheme="minorHAnsi" w:cstheme="minorHAnsi"/>
          <w:sz w:val="22"/>
          <w:szCs w:val="22"/>
        </w:rPr>
        <w:t>gospodarczym</w:t>
      </w:r>
      <w:r w:rsidRPr="006A5F40">
        <w:rPr>
          <w:rFonts w:asciiTheme="minorHAnsi" w:hAnsiTheme="minorHAnsi" w:cstheme="minorHAnsi"/>
          <w:sz w:val="22"/>
          <w:szCs w:val="22"/>
        </w:rPr>
        <w:t xml:space="preserve"> – </w:t>
      </w:r>
      <w:bookmarkStart w:id="13" w:name="_Hlk91658193"/>
      <w:r w:rsidR="008B7BC4" w:rsidRPr="006A5F40">
        <w:rPr>
          <w:rFonts w:asciiTheme="minorHAnsi" w:hAnsiTheme="minorHAnsi" w:cstheme="minorHAnsi"/>
          <w:sz w:val="22"/>
          <w:szCs w:val="22"/>
        </w:rPr>
        <w:t>Zamawiający nie formułuje szczegółowych wymagań w tym zakresie;</w:t>
      </w:r>
      <w:bookmarkEnd w:id="13"/>
    </w:p>
    <w:p w14:paraId="7084F5B1" w14:textId="77777777" w:rsidR="006A5F40" w:rsidRDefault="004C0B6B"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00EFD07C" w14:textId="0BB51C3A" w:rsidR="006A5F40" w:rsidRDefault="006A5F40" w:rsidP="007E79D8">
      <w:pPr>
        <w:numPr>
          <w:ilvl w:val="0"/>
          <w:numId w:val="9"/>
        </w:numPr>
        <w:tabs>
          <w:tab w:val="num" w:pos="709"/>
        </w:tabs>
        <w:spacing w:line="300" w:lineRule="auto"/>
        <w:ind w:left="709" w:hanging="425"/>
        <w:jc w:val="both"/>
        <w:rPr>
          <w:rFonts w:asciiTheme="minorHAnsi" w:hAnsiTheme="minorHAnsi" w:cstheme="minorHAnsi"/>
          <w:sz w:val="22"/>
          <w:szCs w:val="22"/>
        </w:rPr>
      </w:pPr>
      <w:r>
        <w:rPr>
          <w:rFonts w:asciiTheme="minorHAnsi" w:hAnsiTheme="minorHAnsi" w:cstheme="minorHAnsi"/>
          <w:sz w:val="22"/>
          <w:szCs w:val="22"/>
        </w:rPr>
        <w:t>s</w:t>
      </w:r>
      <w:r w:rsidR="00E45B83" w:rsidRPr="006A5F40">
        <w:rPr>
          <w:rFonts w:asciiTheme="minorHAnsi" w:hAnsiTheme="minorHAnsi" w:cstheme="minorHAnsi"/>
          <w:sz w:val="22"/>
          <w:szCs w:val="22"/>
        </w:rPr>
        <w:t xml:space="preserve">pełniają warunki udziału w postępowaniu, dotyczące sytuacji ekonomicznej lub finansowej – </w:t>
      </w:r>
      <w:r w:rsidR="009D3B05" w:rsidRPr="006A5F40">
        <w:rPr>
          <w:rFonts w:asciiTheme="minorHAnsi" w:hAnsiTheme="minorHAnsi" w:cstheme="minorHAnsi"/>
          <w:sz w:val="22"/>
          <w:szCs w:val="22"/>
        </w:rPr>
        <w:t>Zamawiający nie formułuje szczegółowych wymagań w tym zakresie;</w:t>
      </w:r>
    </w:p>
    <w:p w14:paraId="060C3703" w14:textId="0193FF91" w:rsidR="00E45B83" w:rsidRPr="006A5F40" w:rsidRDefault="00E45B8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zdolności technicznej lub zawodowej – </w:t>
      </w:r>
      <w:r w:rsidR="00927AEC" w:rsidRPr="006A5F40">
        <w:rPr>
          <w:rFonts w:asciiTheme="minorHAnsi" w:hAnsiTheme="minorHAnsi" w:cstheme="minorHAnsi"/>
          <w:sz w:val="22"/>
          <w:szCs w:val="22"/>
        </w:rPr>
        <w:t>Zamawiający nie formułuje szczegółowych wymagań w tym zakresie</w:t>
      </w:r>
      <w:r w:rsidR="00D21D80">
        <w:rPr>
          <w:rFonts w:asciiTheme="minorHAnsi" w:hAnsiTheme="minorHAnsi" w:cstheme="minorHAnsi"/>
          <w:sz w:val="22"/>
          <w:szCs w:val="22"/>
        </w:rPr>
        <w:t>.</w:t>
      </w:r>
    </w:p>
    <w:p w14:paraId="37206C60" w14:textId="77777777" w:rsidR="00C215BA" w:rsidRPr="00713D9D" w:rsidRDefault="00C215BA" w:rsidP="007E79D8">
      <w:pPr>
        <w:spacing w:line="300" w:lineRule="auto"/>
        <w:ind w:left="284"/>
        <w:jc w:val="both"/>
        <w:rPr>
          <w:rFonts w:asciiTheme="minorHAnsi" w:hAnsiTheme="minorHAnsi" w:cstheme="minorHAnsi"/>
          <w:bCs/>
          <w:sz w:val="12"/>
          <w:szCs w:val="12"/>
          <w:u w:val="single"/>
        </w:rPr>
      </w:pPr>
    </w:p>
    <w:p w14:paraId="1DBC05F8" w14:textId="5242A0D1" w:rsidR="008B7BC4" w:rsidRPr="00EB4607" w:rsidRDefault="008B7BC4" w:rsidP="007E79D8">
      <w:pPr>
        <w:spacing w:line="300" w:lineRule="auto"/>
        <w:ind w:left="284"/>
        <w:jc w:val="both"/>
        <w:rPr>
          <w:rFonts w:asciiTheme="minorHAnsi" w:hAnsiTheme="minorHAnsi" w:cstheme="minorHAnsi"/>
          <w:bCs/>
          <w:sz w:val="22"/>
          <w:szCs w:val="22"/>
          <w:u w:val="single"/>
        </w:rPr>
      </w:pPr>
      <w:r w:rsidRPr="00EB4607">
        <w:rPr>
          <w:rFonts w:asciiTheme="minorHAnsi" w:hAnsiTheme="minorHAnsi" w:cstheme="minorHAnsi"/>
          <w:bCs/>
          <w:sz w:val="22"/>
          <w:szCs w:val="22"/>
          <w:u w:val="single"/>
        </w:rPr>
        <w:t xml:space="preserve">Wypełniając JEDZ w części IV: Kryteria kwalifikacji Wykonawca może ograniczyć się do wypełnienia sekcji </w:t>
      </w:r>
      <w:r w:rsidR="00927AEC" w:rsidRPr="00EB4607">
        <w:rPr>
          <w:rFonts w:asciiTheme="minorHAnsi" w:hAnsiTheme="minorHAnsi" w:cstheme="minorHAnsi"/>
          <w:bCs/>
          <w:sz w:val="22"/>
          <w:szCs w:val="22"/>
          <w:u w:val="single"/>
        </w:rPr>
        <w:t xml:space="preserve">α </w:t>
      </w:r>
      <w:r w:rsidRPr="00EB4607">
        <w:rPr>
          <w:rFonts w:asciiTheme="minorHAnsi" w:hAnsiTheme="minorHAnsi" w:cstheme="minorHAnsi"/>
          <w:bCs/>
          <w:sz w:val="22"/>
          <w:szCs w:val="22"/>
          <w:u w:val="single"/>
        </w:rPr>
        <w:t xml:space="preserve">i </w:t>
      </w:r>
      <w:r w:rsidR="00927AEC">
        <w:rPr>
          <w:rFonts w:asciiTheme="minorHAnsi" w:hAnsiTheme="minorHAnsi" w:cstheme="minorHAnsi"/>
          <w:bCs/>
          <w:sz w:val="22"/>
          <w:szCs w:val="22"/>
          <w:u w:val="single"/>
        </w:rPr>
        <w:t>n</w:t>
      </w:r>
      <w:r w:rsidR="00927AEC" w:rsidRPr="00EB4607">
        <w:rPr>
          <w:rFonts w:asciiTheme="minorHAnsi" w:hAnsiTheme="minorHAnsi" w:cstheme="minorHAnsi"/>
          <w:bCs/>
          <w:sz w:val="22"/>
          <w:szCs w:val="22"/>
          <w:u w:val="single"/>
        </w:rPr>
        <w:t>ie</w:t>
      </w:r>
      <w:r w:rsidRPr="00EB4607">
        <w:rPr>
          <w:rFonts w:asciiTheme="minorHAnsi" w:hAnsiTheme="minorHAnsi" w:cstheme="minorHAnsi"/>
          <w:bCs/>
          <w:sz w:val="22"/>
          <w:szCs w:val="22"/>
          <w:u w:val="single"/>
        </w:rPr>
        <w:t xml:space="preserve"> musi wypełniać żadnej z pozostałych sekcji w części IV.</w:t>
      </w:r>
    </w:p>
    <w:p w14:paraId="4B5BD9B6" w14:textId="77777777" w:rsidR="008B7BC4" w:rsidRPr="00713D9D" w:rsidRDefault="008B7BC4" w:rsidP="007E79D8">
      <w:pPr>
        <w:spacing w:line="300" w:lineRule="auto"/>
        <w:ind w:left="284"/>
        <w:jc w:val="both"/>
        <w:rPr>
          <w:rFonts w:asciiTheme="minorHAnsi" w:hAnsiTheme="minorHAnsi" w:cstheme="minorHAnsi"/>
          <w:bCs/>
          <w:sz w:val="12"/>
          <w:szCs w:val="12"/>
        </w:rPr>
      </w:pPr>
    </w:p>
    <w:p w14:paraId="6A0A3C64" w14:textId="31B7DCF3" w:rsidR="003671F3" w:rsidRPr="00EB4607" w:rsidRDefault="00E24B66" w:rsidP="007E79D8">
      <w:pPr>
        <w:spacing w:line="300" w:lineRule="auto"/>
        <w:ind w:left="284"/>
        <w:jc w:val="both"/>
        <w:rPr>
          <w:rFonts w:asciiTheme="minorHAnsi" w:hAnsiTheme="minorHAnsi" w:cstheme="minorHAnsi"/>
          <w:bCs/>
          <w:sz w:val="22"/>
          <w:szCs w:val="22"/>
        </w:rPr>
      </w:pPr>
      <w:r w:rsidRPr="00EB4607">
        <w:rPr>
          <w:rFonts w:asciiTheme="minorHAnsi" w:hAnsiTheme="minorHAnsi" w:cstheme="minorHAnsi"/>
          <w:bCs/>
          <w:sz w:val="22"/>
          <w:szCs w:val="22"/>
        </w:rPr>
        <w:lastRenderedPageBreak/>
        <w:t xml:space="preserve">Oferta </w:t>
      </w:r>
      <w:r w:rsidR="003671F3" w:rsidRPr="00EB4607">
        <w:rPr>
          <w:rFonts w:asciiTheme="minorHAnsi" w:hAnsiTheme="minorHAnsi" w:cstheme="minorHAnsi"/>
          <w:bCs/>
          <w:sz w:val="22"/>
          <w:szCs w:val="22"/>
        </w:rPr>
        <w:t>Wykonawcy, któr</w:t>
      </w:r>
      <w:r w:rsidRPr="00EB4607">
        <w:rPr>
          <w:rFonts w:asciiTheme="minorHAnsi" w:hAnsiTheme="minorHAnsi" w:cstheme="minorHAnsi"/>
          <w:bCs/>
          <w:sz w:val="22"/>
          <w:szCs w:val="22"/>
        </w:rPr>
        <w:t>y</w:t>
      </w:r>
      <w:r w:rsidR="003671F3" w:rsidRPr="00EB4607">
        <w:rPr>
          <w:rFonts w:asciiTheme="minorHAnsi" w:hAnsiTheme="minorHAnsi" w:cstheme="minorHAnsi"/>
          <w:bCs/>
          <w:sz w:val="22"/>
          <w:szCs w:val="22"/>
        </w:rPr>
        <w:t xml:space="preserve"> nie wykażą spełniania powyższych warunków podlega </w:t>
      </w:r>
      <w:r w:rsidRPr="00EB4607">
        <w:rPr>
          <w:rFonts w:asciiTheme="minorHAnsi" w:hAnsiTheme="minorHAnsi" w:cstheme="minorHAnsi"/>
          <w:bCs/>
          <w:sz w:val="22"/>
          <w:szCs w:val="22"/>
        </w:rPr>
        <w:t>odrzuceniu</w:t>
      </w:r>
      <w:r w:rsidR="003671F3" w:rsidRPr="00EB4607">
        <w:rPr>
          <w:rFonts w:asciiTheme="minorHAnsi" w:hAnsiTheme="minorHAnsi" w:cstheme="minorHAnsi"/>
          <w:bCs/>
          <w:sz w:val="22"/>
          <w:szCs w:val="22"/>
        </w:rPr>
        <w:t>.</w:t>
      </w:r>
      <w:r w:rsidR="00D16AFF" w:rsidRPr="00EB4607">
        <w:rPr>
          <w:rFonts w:asciiTheme="minorHAnsi" w:hAnsiTheme="minorHAnsi" w:cstheme="minorHAnsi"/>
          <w:bCs/>
          <w:sz w:val="22"/>
          <w:szCs w:val="22"/>
        </w:rPr>
        <w:t xml:space="preserve"> </w:t>
      </w:r>
      <w:bookmarkStart w:id="14" w:name="_Hlk14258061"/>
      <w:r w:rsidR="00D16AFF" w:rsidRPr="00EB4607">
        <w:rPr>
          <w:rFonts w:asciiTheme="minorHAnsi" w:hAnsiTheme="minorHAnsi" w:cstheme="minorHAnsi"/>
          <w:bCs/>
          <w:sz w:val="22"/>
          <w:szCs w:val="22"/>
        </w:rPr>
        <w:t>Zamawiający może wykluczyć Wykonawcę na każdym etapie postępowania o udzielenie zamówienia</w:t>
      </w:r>
      <w:bookmarkEnd w:id="14"/>
      <w:r w:rsidR="001325AD">
        <w:rPr>
          <w:rFonts w:asciiTheme="minorHAnsi" w:hAnsiTheme="minorHAnsi" w:cstheme="minorHAnsi"/>
          <w:bCs/>
          <w:sz w:val="22"/>
          <w:szCs w:val="22"/>
        </w:rPr>
        <w:t>.</w:t>
      </w:r>
    </w:p>
    <w:p w14:paraId="6C37885C" w14:textId="77777777" w:rsidR="00D83CCE" w:rsidRPr="00EB4607" w:rsidRDefault="00D83CCE" w:rsidP="007E79D8">
      <w:pPr>
        <w:spacing w:line="300" w:lineRule="auto"/>
        <w:jc w:val="both"/>
        <w:rPr>
          <w:rFonts w:asciiTheme="minorHAnsi" w:hAnsiTheme="minorHAnsi" w:cstheme="minorHAnsi"/>
          <w:sz w:val="22"/>
          <w:szCs w:val="22"/>
        </w:rPr>
      </w:pPr>
    </w:p>
    <w:p w14:paraId="5EB888E4" w14:textId="1BCABD7F" w:rsidR="004576BB" w:rsidRPr="00EB4607" w:rsidRDefault="00BB4D87"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bookmarkStart w:id="15" w:name="_Hlk14938657"/>
      <w:r w:rsidRPr="00EB4607">
        <w:rPr>
          <w:rFonts w:asciiTheme="minorHAnsi" w:hAnsiTheme="minorHAnsi" w:cstheme="minorHAnsi"/>
          <w:b/>
          <w:sz w:val="22"/>
          <w:szCs w:val="22"/>
        </w:rPr>
        <w:t>PODMIOTOW</w:t>
      </w:r>
      <w:r w:rsidR="008B7BC4" w:rsidRPr="00EB4607">
        <w:rPr>
          <w:rFonts w:asciiTheme="minorHAnsi" w:hAnsiTheme="minorHAnsi" w:cstheme="minorHAnsi"/>
          <w:b/>
          <w:sz w:val="22"/>
          <w:szCs w:val="22"/>
        </w:rPr>
        <w:t xml:space="preserve">E </w:t>
      </w:r>
      <w:r w:rsidR="002E70AD" w:rsidRPr="002E70AD">
        <w:rPr>
          <w:rFonts w:asciiTheme="minorHAnsi" w:hAnsiTheme="minorHAnsi" w:cstheme="minorHAnsi"/>
          <w:b/>
          <w:sz w:val="22"/>
          <w:szCs w:val="22"/>
        </w:rPr>
        <w:t>I PRZEDMIOTOW</w:t>
      </w:r>
      <w:r w:rsidR="002E70AD">
        <w:rPr>
          <w:rFonts w:asciiTheme="minorHAnsi" w:hAnsiTheme="minorHAnsi" w:cstheme="minorHAnsi"/>
          <w:b/>
          <w:sz w:val="22"/>
          <w:szCs w:val="22"/>
        </w:rPr>
        <w:t>E</w:t>
      </w:r>
      <w:r w:rsidR="002E70AD" w:rsidRPr="002E70AD">
        <w:rPr>
          <w:rFonts w:asciiTheme="minorHAnsi" w:hAnsiTheme="minorHAnsi" w:cstheme="minorHAnsi"/>
          <w:b/>
          <w:sz w:val="22"/>
          <w:szCs w:val="22"/>
        </w:rPr>
        <w:t xml:space="preserve"> </w:t>
      </w:r>
      <w:r w:rsidRPr="00EB4607">
        <w:rPr>
          <w:rFonts w:asciiTheme="minorHAnsi" w:hAnsiTheme="minorHAnsi" w:cstheme="minorHAnsi"/>
          <w:b/>
          <w:sz w:val="22"/>
          <w:szCs w:val="22"/>
        </w:rPr>
        <w:t>ŚRODK</w:t>
      </w:r>
      <w:r w:rsidR="008B7BC4" w:rsidRPr="00EB4607">
        <w:rPr>
          <w:rFonts w:asciiTheme="minorHAnsi" w:hAnsiTheme="minorHAnsi" w:cstheme="minorHAnsi"/>
          <w:b/>
          <w:sz w:val="22"/>
          <w:szCs w:val="22"/>
        </w:rPr>
        <w:t>I</w:t>
      </w:r>
      <w:r w:rsidRPr="00EB4607">
        <w:rPr>
          <w:rFonts w:asciiTheme="minorHAnsi" w:hAnsiTheme="minorHAnsi" w:cstheme="minorHAnsi"/>
          <w:b/>
          <w:sz w:val="22"/>
          <w:szCs w:val="22"/>
        </w:rPr>
        <w:t xml:space="preserve"> DOWODOW</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POTWIERDZAJĄC</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xml:space="preserve"> BRAK PODSTAW WYKLUCZENIA, SPEŁNIANIE WARUNKÓW UDZIAŁU W POSTĘPOWANIU ORAZ POTWIERDZAJĄCYCH, ŻE OFEROWANE </w:t>
      </w:r>
      <w:r w:rsidR="002E70AD">
        <w:rPr>
          <w:rFonts w:asciiTheme="minorHAnsi" w:hAnsiTheme="minorHAnsi" w:cstheme="minorHAnsi"/>
          <w:b/>
          <w:sz w:val="22"/>
          <w:szCs w:val="22"/>
        </w:rPr>
        <w:t>USŁUGI</w:t>
      </w:r>
      <w:r w:rsidR="002E70AD" w:rsidRPr="00EB4607">
        <w:rPr>
          <w:rFonts w:asciiTheme="minorHAnsi" w:hAnsiTheme="minorHAnsi" w:cstheme="minorHAnsi"/>
          <w:b/>
          <w:sz w:val="22"/>
          <w:szCs w:val="22"/>
        </w:rPr>
        <w:t xml:space="preserve"> </w:t>
      </w:r>
      <w:r w:rsidR="00E45B83" w:rsidRPr="00EB4607">
        <w:rPr>
          <w:rFonts w:asciiTheme="minorHAnsi" w:hAnsiTheme="minorHAnsi" w:cstheme="minorHAnsi"/>
          <w:b/>
          <w:sz w:val="22"/>
          <w:szCs w:val="22"/>
        </w:rPr>
        <w:t>ODPOWIADAJĄ WYMAGANIOM OKREŚLONYM PRZEZ ZAMAWIAJĄCEGO</w:t>
      </w:r>
      <w:r w:rsidR="004576BB" w:rsidRPr="00EB4607">
        <w:rPr>
          <w:rFonts w:asciiTheme="minorHAnsi" w:hAnsiTheme="minorHAnsi" w:cstheme="minorHAnsi"/>
          <w:b/>
          <w:sz w:val="22"/>
          <w:szCs w:val="22"/>
        </w:rPr>
        <w:t xml:space="preserve"> </w:t>
      </w:r>
      <w:bookmarkStart w:id="16" w:name="_Toc489350394"/>
      <w:bookmarkStart w:id="17" w:name="_Toc515896286"/>
      <w:bookmarkStart w:id="18" w:name="_Toc40987343"/>
      <w:bookmarkStart w:id="19" w:name="_Toc51166259"/>
    </w:p>
    <w:bookmarkEnd w:id="15"/>
    <w:bookmarkEnd w:id="16"/>
    <w:bookmarkEnd w:id="17"/>
    <w:bookmarkEnd w:id="18"/>
    <w:bookmarkEnd w:id="19"/>
    <w:p w14:paraId="04E12EC8" w14:textId="77777777" w:rsidR="001E721E" w:rsidRPr="00EB4607" w:rsidRDefault="001E721E" w:rsidP="007E79D8">
      <w:pPr>
        <w:numPr>
          <w:ilvl w:val="0"/>
          <w:numId w:val="10"/>
        </w:numPr>
        <w:spacing w:line="300" w:lineRule="auto"/>
        <w:ind w:left="709" w:hanging="425"/>
        <w:jc w:val="both"/>
        <w:rPr>
          <w:rFonts w:asciiTheme="minorHAnsi" w:hAnsiTheme="minorHAnsi" w:cstheme="minorHAnsi"/>
          <w:bCs/>
          <w:sz w:val="22"/>
          <w:szCs w:val="22"/>
        </w:rPr>
      </w:pPr>
      <w:r w:rsidRPr="00EB4607">
        <w:rPr>
          <w:rFonts w:asciiTheme="minorHAnsi" w:hAnsiTheme="minorHAnsi" w:cstheme="minorHAnsi"/>
          <w:bCs/>
          <w:sz w:val="22"/>
          <w:szCs w:val="22"/>
        </w:rPr>
        <w:t>Wykonawca zobowiązany jest:</w:t>
      </w:r>
    </w:p>
    <w:p w14:paraId="4DCC522C" w14:textId="77777777" w:rsidR="001E721E" w:rsidRPr="00EB4607" w:rsidRDefault="001E721E">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złożyć ofertę</w:t>
      </w:r>
      <w:r w:rsidRPr="00EB4607">
        <w:rPr>
          <w:rFonts w:asciiTheme="minorHAnsi" w:hAnsiTheme="minorHAnsi" w:cstheme="minorHAnsi"/>
          <w:bCs/>
          <w:sz w:val="22"/>
          <w:szCs w:val="22"/>
        </w:rPr>
        <w:t xml:space="preserve"> według wzoru stanowiącego załącznik nr 1 do SWZ</w:t>
      </w:r>
    </w:p>
    <w:p w14:paraId="4449C304" w14:textId="351744F2" w:rsidR="00B0147F" w:rsidRPr="00B373F7" w:rsidRDefault="001E721E">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aktualne na dzień składania ofert oświadczeni</w:t>
      </w:r>
      <w:bookmarkStart w:id="20" w:name="_Hlk60655299"/>
      <w:r w:rsidRPr="00EB4607">
        <w:rPr>
          <w:rFonts w:asciiTheme="minorHAnsi" w:hAnsiTheme="minorHAnsi" w:cstheme="minorHAnsi"/>
          <w:b/>
          <w:sz w:val="22"/>
          <w:szCs w:val="22"/>
        </w:rPr>
        <w:t>e,</w:t>
      </w:r>
      <w:r w:rsidR="00324F1B">
        <w:rPr>
          <w:rFonts w:asciiTheme="minorHAnsi" w:hAnsiTheme="minorHAnsi" w:cstheme="minorHAnsi"/>
          <w:b/>
          <w:sz w:val="22"/>
          <w:szCs w:val="22"/>
        </w:rPr>
        <w:t xml:space="preserve"> o którym mowa w art. 125 ust. 1</w:t>
      </w:r>
      <w:r w:rsidRPr="00EB4607">
        <w:rPr>
          <w:rFonts w:asciiTheme="minorHAnsi" w:hAnsiTheme="minorHAnsi" w:cstheme="minorHAnsi"/>
          <w:bCs/>
          <w:sz w:val="22"/>
          <w:szCs w:val="22"/>
        </w:rPr>
        <w:t xml:space="preserve">, </w:t>
      </w:r>
      <w:r w:rsidR="00F03079" w:rsidRPr="00EB4607">
        <w:rPr>
          <w:rFonts w:asciiTheme="minorHAnsi" w:hAnsiTheme="minorHAnsi" w:cstheme="minorHAnsi"/>
          <w:bCs/>
          <w:sz w:val="22"/>
          <w:szCs w:val="22"/>
        </w:rPr>
        <w:br/>
      </w:r>
      <w:r w:rsidRPr="00EB4607">
        <w:rPr>
          <w:rFonts w:asciiTheme="minorHAnsi" w:hAnsiTheme="minorHAnsi" w:cstheme="minorHAnsi"/>
          <w:bCs/>
          <w:sz w:val="22"/>
          <w:szCs w:val="22"/>
        </w:rPr>
        <w:t>o niepodleganiu wykluczeniu oraz spełnianiu warunków udziału w postępowaniu</w:t>
      </w:r>
      <w:bookmarkEnd w:id="20"/>
      <w:r w:rsidRPr="00EB4607">
        <w:rPr>
          <w:rFonts w:asciiTheme="minorHAnsi" w:hAnsiTheme="minorHAnsi" w:cstheme="minorHAnsi"/>
          <w:bCs/>
          <w:sz w:val="22"/>
          <w:szCs w:val="22"/>
        </w:rPr>
        <w:t xml:space="preserve">. </w:t>
      </w:r>
      <w:r w:rsidRPr="00EB4607">
        <w:rPr>
          <w:rFonts w:asciiTheme="minorHAnsi" w:hAnsiTheme="minorHAnsi" w:cstheme="minorHAnsi"/>
          <w:bCs/>
          <w:sz w:val="22"/>
          <w:szCs w:val="22"/>
        </w:rPr>
        <w:br/>
        <w:t>Oświadczenie, o którym mowa składa się na formularzu jednolitego europejskiego dokumentu zamówienia (dalej „</w:t>
      </w:r>
      <w:r w:rsidRPr="00EB4607">
        <w:rPr>
          <w:rFonts w:asciiTheme="minorHAnsi" w:hAnsiTheme="minorHAnsi" w:cstheme="minorHAnsi"/>
          <w:b/>
          <w:sz w:val="22"/>
          <w:szCs w:val="22"/>
        </w:rPr>
        <w:t>JEDZ</w:t>
      </w:r>
      <w:r w:rsidRPr="00EB4607">
        <w:rPr>
          <w:rFonts w:asciiTheme="minorHAnsi" w:hAnsiTheme="minorHAnsi" w:cstheme="minorHAnsi"/>
          <w:bCs/>
          <w:sz w:val="22"/>
          <w:szCs w:val="22"/>
        </w:rPr>
        <w:t xml:space="preserve">”), sporządzonym zgodnie ze wzorem standardowego formularza określonego w rozporządzeniu wykonawczym Komisji (UE) 2016/7 z dnia 5.01.2016r. </w:t>
      </w:r>
      <w:r w:rsidRPr="00B373F7">
        <w:rPr>
          <w:rFonts w:asciiTheme="minorHAnsi" w:hAnsiTheme="minorHAnsi" w:cstheme="minorHAnsi"/>
          <w:bCs/>
          <w:sz w:val="22"/>
          <w:szCs w:val="22"/>
        </w:rPr>
        <w:t>ustanawiającym standardowy formularz jednolitego europejskiego dokumentu zamówienia, zwanego „jednolitym dokumentem”. Wzór jednolitego dokumentu stanowi załącznik nr 2 do SWZ.</w:t>
      </w:r>
    </w:p>
    <w:p w14:paraId="00C55638" w14:textId="3423387E" w:rsidR="00664DA5" w:rsidRPr="0019624D" w:rsidRDefault="00135E2F">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B373F7">
        <w:rPr>
          <w:rFonts w:asciiTheme="minorHAnsi" w:hAnsiTheme="minorHAnsi" w:cstheme="minorHAnsi"/>
          <w:b/>
          <w:bCs/>
          <w:sz w:val="22"/>
          <w:szCs w:val="22"/>
        </w:rPr>
        <w:t>oświadczenie</w:t>
      </w:r>
      <w:r w:rsidR="006A5F40" w:rsidRPr="00B373F7">
        <w:rPr>
          <w:rFonts w:asciiTheme="minorHAnsi" w:hAnsiTheme="minorHAnsi" w:cstheme="minorHAnsi"/>
          <w:b/>
          <w:bCs/>
          <w:sz w:val="22"/>
          <w:szCs w:val="22"/>
        </w:rPr>
        <w:t xml:space="preserve"> dotyczące przesłanek wykluczenia</w:t>
      </w:r>
      <w:r w:rsidR="006A5F40" w:rsidRPr="00B373F7">
        <w:rPr>
          <w:rFonts w:asciiTheme="minorHAnsi" w:hAnsiTheme="minorHAnsi" w:cstheme="minorHAnsi"/>
          <w:bCs/>
          <w:sz w:val="22"/>
          <w:szCs w:val="22"/>
        </w:rPr>
        <w:t xml:space="preserve"> z art. 5k rozporządzenia 833/2014 oraz art. 7 ust. 1 ustawy o szczególnych rozwiązaniach w zakresie przeciwdziałania wspieraniu agresji na Ukrainę oraz służących ochronie bezpieczeństwa narodowego składane na podst</w:t>
      </w:r>
      <w:r w:rsidRPr="00B373F7">
        <w:rPr>
          <w:rFonts w:asciiTheme="minorHAnsi" w:hAnsiTheme="minorHAnsi" w:cstheme="minorHAnsi"/>
          <w:bCs/>
          <w:sz w:val="22"/>
          <w:szCs w:val="22"/>
        </w:rPr>
        <w:t xml:space="preserve">awie art. 125 ust. 1 ustawy </w:t>
      </w:r>
      <w:proofErr w:type="spellStart"/>
      <w:r w:rsidRPr="00B373F7">
        <w:rPr>
          <w:rFonts w:asciiTheme="minorHAnsi" w:hAnsiTheme="minorHAnsi" w:cstheme="minorHAnsi"/>
          <w:bCs/>
          <w:sz w:val="22"/>
          <w:szCs w:val="22"/>
        </w:rPr>
        <w:t>Pzp</w:t>
      </w:r>
      <w:proofErr w:type="spellEnd"/>
      <w:r w:rsidRPr="00B373F7">
        <w:rPr>
          <w:rFonts w:asciiTheme="minorHAnsi" w:hAnsiTheme="minorHAnsi" w:cstheme="minorHAnsi"/>
          <w:bCs/>
          <w:sz w:val="22"/>
          <w:szCs w:val="22"/>
        </w:rPr>
        <w:t>. Wzór stanowi załącznik nr 2a do SWZ.</w:t>
      </w:r>
    </w:p>
    <w:p w14:paraId="6FCB86C1" w14:textId="77777777" w:rsidR="00BA4495" w:rsidRPr="00C7555E" w:rsidRDefault="00BA4495" w:rsidP="00BA4495">
      <w:pPr>
        <w:numPr>
          <w:ilvl w:val="0"/>
          <w:numId w:val="10"/>
        </w:numPr>
        <w:spacing w:line="300" w:lineRule="auto"/>
        <w:ind w:left="709"/>
        <w:jc w:val="both"/>
        <w:rPr>
          <w:rFonts w:ascii="Calibri" w:eastAsia="Calibri" w:hAnsi="Calibri" w:cs="Calibri"/>
          <w:b/>
          <w:sz w:val="22"/>
          <w:szCs w:val="22"/>
          <w:lang w:eastAsia="en-US"/>
        </w:rPr>
      </w:pPr>
      <w:r w:rsidRPr="00C7555E">
        <w:rPr>
          <w:rFonts w:ascii="Calibri" w:hAnsi="Calibri" w:cs="Calibri"/>
          <w:sz w:val="22"/>
          <w:szCs w:val="22"/>
        </w:rPr>
        <w:t xml:space="preserve">Wykonawca </w:t>
      </w:r>
      <w:r w:rsidRPr="00C7555E">
        <w:rPr>
          <w:rFonts w:ascii="Calibri" w:hAnsi="Calibri" w:cs="Calibri"/>
          <w:b/>
          <w:bCs/>
          <w:sz w:val="22"/>
          <w:szCs w:val="22"/>
        </w:rPr>
        <w:t>wraz z ofertą</w:t>
      </w:r>
      <w:r w:rsidRPr="00C7555E">
        <w:rPr>
          <w:rFonts w:ascii="Calibri" w:hAnsi="Calibri" w:cs="Calibri"/>
          <w:sz w:val="22"/>
          <w:szCs w:val="22"/>
        </w:rPr>
        <w:t xml:space="preserve"> składa </w:t>
      </w:r>
      <w:r w:rsidRPr="00C7555E">
        <w:rPr>
          <w:rFonts w:ascii="Calibri" w:hAnsi="Calibri" w:cs="Calibri"/>
          <w:b/>
          <w:bCs/>
          <w:sz w:val="22"/>
          <w:szCs w:val="22"/>
        </w:rPr>
        <w:t>przedmiotowe środki dowodowe:</w:t>
      </w:r>
    </w:p>
    <w:p w14:paraId="6DFD7F90" w14:textId="69D0C26E" w:rsidR="00BA4495" w:rsidRPr="00C7555E" w:rsidRDefault="00BA4495" w:rsidP="00BA4495">
      <w:pPr>
        <w:spacing w:line="300" w:lineRule="auto"/>
        <w:ind w:left="709"/>
        <w:jc w:val="both"/>
        <w:rPr>
          <w:rFonts w:ascii="Calibri" w:eastAsia="Calibri" w:hAnsi="Calibri" w:cs="Calibri"/>
          <w:sz w:val="22"/>
          <w:szCs w:val="22"/>
          <w:u w:val="single"/>
          <w:lang w:eastAsia="en-US"/>
        </w:rPr>
      </w:pPr>
      <w:r w:rsidRPr="00C7555E">
        <w:rPr>
          <w:rFonts w:ascii="Calibri" w:eastAsia="Calibri" w:hAnsi="Calibri" w:cs="Calibri"/>
          <w:sz w:val="22"/>
          <w:szCs w:val="22"/>
          <w:u w:val="single"/>
          <w:lang w:eastAsia="en-US"/>
        </w:rPr>
        <w:t>W</w:t>
      </w:r>
      <w:r>
        <w:rPr>
          <w:rFonts w:ascii="Calibri" w:eastAsia="Calibri" w:hAnsi="Calibri" w:cs="Calibri"/>
          <w:sz w:val="22"/>
          <w:szCs w:val="22"/>
          <w:u w:val="single"/>
          <w:lang w:eastAsia="en-US"/>
        </w:rPr>
        <w:t xml:space="preserve"> celu potwierdzenia że oferowan</w:t>
      </w:r>
      <w:r w:rsidR="004456E3">
        <w:rPr>
          <w:rFonts w:ascii="Calibri" w:eastAsia="Calibri" w:hAnsi="Calibri" w:cs="Calibri"/>
          <w:sz w:val="22"/>
          <w:szCs w:val="22"/>
          <w:u w:val="single"/>
          <w:lang w:eastAsia="en-US"/>
        </w:rPr>
        <w:t xml:space="preserve">a Aparatura </w:t>
      </w:r>
      <w:r>
        <w:rPr>
          <w:rFonts w:ascii="Calibri" w:eastAsia="Calibri" w:hAnsi="Calibri" w:cs="Calibri"/>
          <w:sz w:val="22"/>
          <w:szCs w:val="22"/>
          <w:u w:val="single"/>
          <w:lang w:eastAsia="en-US"/>
        </w:rPr>
        <w:t>odpowiada</w:t>
      </w:r>
      <w:r w:rsidRPr="00C7555E">
        <w:rPr>
          <w:rFonts w:ascii="Calibri" w:eastAsia="Calibri" w:hAnsi="Calibri" w:cs="Calibri"/>
          <w:sz w:val="22"/>
          <w:szCs w:val="22"/>
          <w:u w:val="single"/>
          <w:lang w:eastAsia="en-US"/>
        </w:rPr>
        <w:t xml:space="preserve"> wymaganiom określonym przez Zamawiającego:</w:t>
      </w:r>
    </w:p>
    <w:p w14:paraId="3113B56B" w14:textId="02BC8A07" w:rsidR="00BA4495" w:rsidRPr="00FF7CCB" w:rsidRDefault="00BA4495">
      <w:pPr>
        <w:numPr>
          <w:ilvl w:val="0"/>
          <w:numId w:val="56"/>
        </w:numPr>
        <w:tabs>
          <w:tab w:val="left" w:pos="993"/>
        </w:tabs>
        <w:spacing w:line="300" w:lineRule="auto"/>
        <w:ind w:left="1134" w:hanging="425"/>
        <w:jc w:val="both"/>
        <w:rPr>
          <w:rFonts w:ascii="Calibri" w:eastAsia="Calibri" w:hAnsi="Calibri" w:cs="Calibri"/>
          <w:sz w:val="22"/>
          <w:szCs w:val="22"/>
          <w:lang w:eastAsia="en-US"/>
        </w:rPr>
      </w:pPr>
      <w:r w:rsidRPr="00FF7CCB">
        <w:rPr>
          <w:rFonts w:ascii="Calibri" w:eastAsia="Calibri" w:hAnsi="Calibri" w:cs="Calibri"/>
          <w:b/>
          <w:sz w:val="22"/>
          <w:szCs w:val="22"/>
          <w:lang w:eastAsia="en-US"/>
        </w:rPr>
        <w:t xml:space="preserve">opis techniczny </w:t>
      </w:r>
      <w:r w:rsidR="004456E3" w:rsidRPr="00FF7CCB">
        <w:rPr>
          <w:rFonts w:ascii="Calibri" w:eastAsia="Calibri" w:hAnsi="Calibri" w:cs="Calibri"/>
          <w:b/>
          <w:sz w:val="22"/>
          <w:szCs w:val="22"/>
          <w:lang w:eastAsia="en-US"/>
        </w:rPr>
        <w:t>Aparatury</w:t>
      </w:r>
      <w:r w:rsidR="00CD3A71" w:rsidRPr="00FF7CCB">
        <w:rPr>
          <w:rFonts w:ascii="Calibri" w:eastAsia="Calibri" w:hAnsi="Calibri" w:cs="Calibri"/>
          <w:sz w:val="22"/>
          <w:szCs w:val="22"/>
          <w:lang w:eastAsia="en-US"/>
        </w:rPr>
        <w:t xml:space="preserve"> - </w:t>
      </w:r>
      <w:r w:rsidRPr="00FF7CCB">
        <w:rPr>
          <w:rFonts w:ascii="Calibri" w:eastAsia="Calibri" w:hAnsi="Calibri" w:cs="Calibri"/>
          <w:sz w:val="22"/>
          <w:szCs w:val="22"/>
          <w:lang w:eastAsia="en-US"/>
        </w:rPr>
        <w:t>w języku polskim</w:t>
      </w:r>
      <w:r w:rsidR="00224D29" w:rsidRPr="00FF7CCB">
        <w:rPr>
          <w:rFonts w:ascii="Calibri" w:eastAsia="Calibri" w:hAnsi="Calibri" w:cs="Calibri"/>
          <w:sz w:val="22"/>
          <w:szCs w:val="22"/>
          <w:lang w:eastAsia="en-US"/>
        </w:rPr>
        <w:t xml:space="preserve"> </w:t>
      </w:r>
      <w:r w:rsidRPr="00FF7CCB">
        <w:rPr>
          <w:rFonts w:ascii="Calibri" w:eastAsia="Calibri" w:hAnsi="Calibri" w:cs="Calibri"/>
          <w:sz w:val="22"/>
          <w:szCs w:val="22"/>
          <w:lang w:eastAsia="en-US"/>
        </w:rPr>
        <w:t>wraz z nazw</w:t>
      </w:r>
      <w:r w:rsidR="004456E3" w:rsidRPr="00FF7CCB">
        <w:rPr>
          <w:rFonts w:ascii="Calibri" w:eastAsia="Calibri" w:hAnsi="Calibri" w:cs="Calibri"/>
          <w:sz w:val="22"/>
          <w:szCs w:val="22"/>
          <w:lang w:eastAsia="en-US"/>
        </w:rPr>
        <w:t>ami</w:t>
      </w:r>
      <w:r w:rsidRPr="00FF7CCB">
        <w:rPr>
          <w:rFonts w:ascii="Calibri" w:eastAsia="Calibri" w:hAnsi="Calibri" w:cs="Calibri"/>
          <w:sz w:val="22"/>
          <w:szCs w:val="22"/>
          <w:lang w:eastAsia="en-US"/>
        </w:rPr>
        <w:t xml:space="preserve"> producenta i typ</w:t>
      </w:r>
      <w:r w:rsidR="004456E3" w:rsidRPr="00FF7CCB">
        <w:rPr>
          <w:rFonts w:ascii="Calibri" w:eastAsia="Calibri" w:hAnsi="Calibri" w:cs="Calibri"/>
          <w:sz w:val="22"/>
          <w:szCs w:val="22"/>
          <w:lang w:eastAsia="en-US"/>
        </w:rPr>
        <w:t>ami</w:t>
      </w:r>
      <w:r w:rsidRPr="00FF7CCB">
        <w:rPr>
          <w:rFonts w:ascii="Calibri" w:eastAsia="Calibri" w:hAnsi="Calibri" w:cs="Calibri"/>
          <w:sz w:val="22"/>
          <w:szCs w:val="22"/>
          <w:lang w:eastAsia="en-US"/>
        </w:rPr>
        <w:t xml:space="preserve"> model</w:t>
      </w:r>
      <w:r w:rsidR="004456E3" w:rsidRPr="00FF7CCB">
        <w:rPr>
          <w:rFonts w:ascii="Calibri" w:eastAsia="Calibri" w:hAnsi="Calibri" w:cs="Calibri"/>
          <w:sz w:val="22"/>
          <w:szCs w:val="22"/>
          <w:lang w:eastAsia="en-US"/>
        </w:rPr>
        <w:t xml:space="preserve">i </w:t>
      </w:r>
      <w:r w:rsidRPr="00FF7CCB">
        <w:rPr>
          <w:rFonts w:ascii="Calibri" w:eastAsia="Calibri" w:hAnsi="Calibri" w:cs="Calibri"/>
          <w:sz w:val="22"/>
          <w:szCs w:val="22"/>
          <w:lang w:eastAsia="en-US"/>
        </w:rPr>
        <w:t>zaoferowane</w:t>
      </w:r>
      <w:r w:rsidR="004456E3" w:rsidRPr="00FF7CCB">
        <w:rPr>
          <w:rFonts w:ascii="Calibri" w:eastAsia="Calibri" w:hAnsi="Calibri" w:cs="Calibri"/>
          <w:sz w:val="22"/>
          <w:szCs w:val="22"/>
          <w:lang w:eastAsia="en-US"/>
        </w:rPr>
        <w:t>j</w:t>
      </w:r>
      <w:r w:rsidR="00CD3A71" w:rsidRPr="00FF7CCB">
        <w:rPr>
          <w:rFonts w:ascii="Calibri" w:eastAsia="Calibri" w:hAnsi="Calibri" w:cs="Calibri"/>
          <w:sz w:val="22"/>
          <w:szCs w:val="22"/>
          <w:lang w:eastAsia="en-US"/>
        </w:rPr>
        <w:t xml:space="preserve"> </w:t>
      </w:r>
      <w:r w:rsidR="004456E3" w:rsidRPr="00FF7CCB">
        <w:rPr>
          <w:rFonts w:ascii="Calibri" w:eastAsia="Calibri" w:hAnsi="Calibri" w:cs="Calibri"/>
          <w:sz w:val="22"/>
          <w:szCs w:val="22"/>
          <w:lang w:eastAsia="en-US"/>
        </w:rPr>
        <w:t>Aparatury</w:t>
      </w:r>
      <w:r w:rsidR="006E7939" w:rsidRPr="00FF7CCB">
        <w:rPr>
          <w:rFonts w:ascii="Calibri" w:eastAsia="Calibri" w:hAnsi="Calibri" w:cs="Calibri"/>
          <w:sz w:val="22"/>
          <w:szCs w:val="22"/>
          <w:lang w:eastAsia="en-US"/>
        </w:rPr>
        <w:t>,</w:t>
      </w:r>
      <w:r w:rsidR="00CD3A71" w:rsidRPr="00FF7CCB">
        <w:rPr>
          <w:rFonts w:ascii="Calibri" w:eastAsia="Calibri" w:hAnsi="Calibri" w:cs="Calibri"/>
          <w:sz w:val="22"/>
          <w:szCs w:val="22"/>
          <w:lang w:eastAsia="en-US"/>
        </w:rPr>
        <w:t xml:space="preserve"> </w:t>
      </w:r>
      <w:r w:rsidR="004C7D8C" w:rsidRPr="00FF7CCB">
        <w:rPr>
          <w:rFonts w:ascii="Calibri" w:eastAsia="Calibri" w:hAnsi="Calibri" w:cs="Calibri"/>
          <w:sz w:val="22"/>
          <w:szCs w:val="22"/>
          <w:lang w:eastAsia="en-US"/>
        </w:rPr>
        <w:t xml:space="preserve">specyfikację konfiguracji </w:t>
      </w:r>
      <w:r w:rsidR="004456E3" w:rsidRPr="00FF7CCB">
        <w:rPr>
          <w:rFonts w:ascii="Calibri" w:eastAsia="Calibri" w:hAnsi="Calibri" w:cs="Calibri"/>
          <w:sz w:val="22"/>
          <w:szCs w:val="22"/>
          <w:lang w:eastAsia="en-US"/>
        </w:rPr>
        <w:t>Aparatury</w:t>
      </w:r>
      <w:r w:rsidR="006E7939" w:rsidRPr="00FF7CCB">
        <w:rPr>
          <w:rFonts w:ascii="Calibri" w:eastAsia="Calibri" w:hAnsi="Calibri" w:cs="Calibri"/>
          <w:sz w:val="22"/>
          <w:szCs w:val="22"/>
          <w:lang w:eastAsia="en-US"/>
        </w:rPr>
        <w:t xml:space="preserve">, </w:t>
      </w:r>
      <w:r w:rsidR="004456E3" w:rsidRPr="00FF7CCB">
        <w:rPr>
          <w:rFonts w:ascii="Calibri" w:eastAsia="Calibri" w:hAnsi="Calibri" w:cs="Calibri"/>
          <w:sz w:val="22"/>
          <w:szCs w:val="22"/>
          <w:lang w:eastAsia="en-US"/>
        </w:rPr>
        <w:t>oprogramowania</w:t>
      </w:r>
      <w:r w:rsidR="002207B2" w:rsidRPr="00FF7CCB">
        <w:rPr>
          <w:rFonts w:ascii="Calibri" w:eastAsia="Calibri" w:hAnsi="Calibri" w:cs="Calibri"/>
          <w:sz w:val="22"/>
          <w:szCs w:val="22"/>
          <w:lang w:eastAsia="en-US"/>
        </w:rPr>
        <w:t xml:space="preserve"> i wymaganych akcesoriów</w:t>
      </w:r>
      <w:r w:rsidR="00A57181">
        <w:rPr>
          <w:rFonts w:ascii="Calibri" w:eastAsia="Calibri" w:hAnsi="Calibri" w:cs="Calibri"/>
          <w:sz w:val="22"/>
          <w:szCs w:val="22"/>
          <w:lang w:eastAsia="en-US"/>
        </w:rPr>
        <w:t xml:space="preserve">, w celu potwierdzenia, iż oferowana Aparatura odpowiada wymaganiom określonym przez Zamawiającego </w:t>
      </w:r>
    </w:p>
    <w:p w14:paraId="7C77FF55" w14:textId="2800D9AA" w:rsidR="00BA4495" w:rsidRPr="00FF7CCB" w:rsidRDefault="00BA4495" w:rsidP="00115B26">
      <w:pPr>
        <w:tabs>
          <w:tab w:val="left" w:pos="993"/>
        </w:tabs>
        <w:spacing w:line="300" w:lineRule="auto"/>
        <w:ind w:left="709"/>
        <w:jc w:val="both"/>
        <w:rPr>
          <w:rFonts w:ascii="Calibri" w:eastAsia="Calibri" w:hAnsi="Calibri" w:cs="Calibri"/>
          <w:sz w:val="22"/>
          <w:szCs w:val="22"/>
          <w:lang w:eastAsia="en-US"/>
        </w:rPr>
      </w:pPr>
      <w:r w:rsidRPr="00FF7CCB">
        <w:rPr>
          <w:rFonts w:ascii="Calibri" w:eastAsia="Calibri" w:hAnsi="Calibri" w:cs="Calibri"/>
          <w:sz w:val="22"/>
          <w:szCs w:val="22"/>
          <w:lang w:eastAsia="en-US"/>
        </w:rPr>
        <w:t xml:space="preserve">Zamawiający przewiduje uzupełnienia przedmiotowych środków dowodowych </w:t>
      </w:r>
      <w:r w:rsidR="00CF2030" w:rsidRPr="00FF7CCB">
        <w:rPr>
          <w:rFonts w:ascii="Calibri" w:eastAsia="Calibri" w:hAnsi="Calibri" w:cs="Calibri"/>
          <w:sz w:val="22"/>
          <w:szCs w:val="22"/>
          <w:lang w:eastAsia="en-US"/>
        </w:rPr>
        <w:t>.</w:t>
      </w:r>
    </w:p>
    <w:p w14:paraId="25D8F94E" w14:textId="7F10B1AD" w:rsidR="00F43077" w:rsidRPr="00B373F7" w:rsidRDefault="00F43077"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B373F7">
        <w:rPr>
          <w:rFonts w:asciiTheme="minorHAnsi" w:hAnsiTheme="minorHAnsi" w:cstheme="minorHAnsi"/>
          <w:bCs/>
          <w:sz w:val="22"/>
          <w:szCs w:val="22"/>
        </w:rPr>
        <w:t xml:space="preserve">JEDZ </w:t>
      </w:r>
      <w:r w:rsidR="00135E2F" w:rsidRPr="00B373F7">
        <w:rPr>
          <w:rFonts w:asciiTheme="minorHAnsi" w:hAnsiTheme="minorHAnsi" w:cstheme="minorHAnsi"/>
          <w:bCs/>
          <w:sz w:val="22"/>
          <w:szCs w:val="22"/>
        </w:rPr>
        <w:t xml:space="preserve">i oświadczenie dotyczące przesłanek wykluczenia </w:t>
      </w:r>
      <w:r w:rsidRPr="00B373F7">
        <w:rPr>
          <w:rFonts w:asciiTheme="minorHAnsi" w:hAnsiTheme="minorHAnsi" w:cstheme="minorHAnsi"/>
          <w:bCs/>
          <w:sz w:val="22"/>
          <w:szCs w:val="22"/>
        </w:rPr>
        <w:t>stanowi</w:t>
      </w:r>
      <w:r w:rsidR="00135E2F" w:rsidRPr="00B373F7">
        <w:rPr>
          <w:rFonts w:asciiTheme="minorHAnsi" w:hAnsiTheme="minorHAnsi" w:cstheme="minorHAnsi"/>
          <w:bCs/>
          <w:sz w:val="22"/>
          <w:szCs w:val="22"/>
        </w:rPr>
        <w:t>ą</w:t>
      </w:r>
      <w:r w:rsidRPr="00B373F7">
        <w:rPr>
          <w:rFonts w:asciiTheme="minorHAnsi" w:hAnsiTheme="minorHAnsi" w:cstheme="minorHAnsi"/>
          <w:bCs/>
          <w:sz w:val="22"/>
          <w:szCs w:val="22"/>
        </w:rPr>
        <w:t xml:space="preserve"> dowód potwierdzający brak podstaw wykluczenia oraz spełnianie warunków udziału w postępowaniu na dzień składania ofert, tymczasowo zastępujący wymagane przez Zamawiającego podmiotowe środki dowodowe.</w:t>
      </w:r>
    </w:p>
    <w:p w14:paraId="701447A9" w14:textId="59CB95BE" w:rsidR="002E70AD" w:rsidRPr="00EB4607" w:rsidRDefault="002E70A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JEDZ </w:t>
      </w:r>
      <w:r w:rsidR="00135E2F" w:rsidRPr="00B373F7">
        <w:rPr>
          <w:rFonts w:asciiTheme="minorHAnsi" w:hAnsiTheme="minorHAnsi" w:cstheme="minorHAnsi"/>
          <w:sz w:val="22"/>
          <w:szCs w:val="22"/>
        </w:rPr>
        <w:t xml:space="preserve">i oświadczenie </w:t>
      </w:r>
      <w:r w:rsidR="009312FB" w:rsidRPr="00B373F7">
        <w:rPr>
          <w:rFonts w:asciiTheme="minorHAnsi" w:hAnsiTheme="minorHAnsi" w:cstheme="minorHAnsi"/>
          <w:bCs/>
          <w:sz w:val="22"/>
          <w:szCs w:val="22"/>
        </w:rPr>
        <w:t xml:space="preserve">dotyczące przesłanek wykluczenia </w:t>
      </w:r>
      <w:r w:rsidRPr="00B373F7">
        <w:rPr>
          <w:rFonts w:asciiTheme="minorHAnsi" w:hAnsiTheme="minorHAnsi" w:cstheme="minorHAnsi"/>
          <w:sz w:val="22"/>
          <w:szCs w:val="22"/>
        </w:rPr>
        <w:t>składan</w:t>
      </w:r>
      <w:r w:rsidR="00135E2F" w:rsidRPr="00B373F7">
        <w:rPr>
          <w:rFonts w:asciiTheme="minorHAnsi" w:hAnsiTheme="minorHAnsi" w:cstheme="minorHAnsi"/>
          <w:sz w:val="22"/>
          <w:szCs w:val="22"/>
        </w:rPr>
        <w:t>e</w:t>
      </w:r>
      <w:r w:rsidR="00324F1B">
        <w:rPr>
          <w:rFonts w:asciiTheme="minorHAnsi" w:hAnsiTheme="minorHAnsi" w:cstheme="minorHAnsi"/>
          <w:sz w:val="22"/>
          <w:szCs w:val="22"/>
        </w:rPr>
        <w:t xml:space="preserve"> jest pod rygorem nieważności w </w:t>
      </w:r>
      <w:r w:rsidRPr="00B373F7">
        <w:rPr>
          <w:rFonts w:asciiTheme="minorHAnsi" w:hAnsiTheme="minorHAnsi" w:cstheme="minorHAnsi"/>
          <w:sz w:val="22"/>
          <w:szCs w:val="22"/>
        </w:rPr>
        <w:t>formie elektronicznej opatrzonej kwalifikowanym podpisem elektronicznym</w:t>
      </w:r>
      <w:r w:rsidRPr="00EB4607">
        <w:rPr>
          <w:rFonts w:asciiTheme="minorHAnsi" w:hAnsiTheme="minorHAnsi" w:cstheme="minorHAnsi"/>
          <w:sz w:val="22"/>
          <w:szCs w:val="22"/>
        </w:rPr>
        <w:t>.</w:t>
      </w:r>
    </w:p>
    <w:p w14:paraId="5442CB6B" w14:textId="62DF3E58" w:rsidR="00D520D5" w:rsidRPr="001325AD" w:rsidRDefault="00D520D5"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C937BC">
        <w:rPr>
          <w:rFonts w:asciiTheme="minorHAnsi" w:hAnsiTheme="minorHAnsi" w:cstheme="minorHAnsi"/>
          <w:bCs/>
          <w:sz w:val="22"/>
          <w:szCs w:val="22"/>
        </w:rPr>
        <w:t>W rozdziale IX SWZ opisano wymagania w przypadku wspólnego ubiegania się o zamówienie przez Wykonawców.</w:t>
      </w:r>
      <w:r w:rsidR="001325AD">
        <w:rPr>
          <w:rFonts w:asciiTheme="minorHAnsi" w:hAnsiTheme="minorHAnsi" w:cstheme="minorHAnsi"/>
          <w:bCs/>
          <w:sz w:val="22"/>
          <w:szCs w:val="22"/>
        </w:rPr>
        <w:t xml:space="preserve"> </w:t>
      </w:r>
    </w:p>
    <w:p w14:paraId="0F1D79E6" w14:textId="78698087" w:rsidR="00A861FD" w:rsidRDefault="00A861F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nie krótszym niż 10 dni, </w:t>
      </w:r>
      <w:r w:rsidRPr="00EB4607">
        <w:rPr>
          <w:rFonts w:asciiTheme="minorHAnsi" w:hAnsiTheme="minorHAnsi" w:cstheme="minorHAnsi"/>
          <w:b/>
          <w:bCs/>
          <w:sz w:val="22"/>
          <w:szCs w:val="22"/>
        </w:rPr>
        <w:t>wezwie Wykonawcę,</w:t>
      </w:r>
      <w:r w:rsidRPr="00EB4607">
        <w:rPr>
          <w:rFonts w:asciiTheme="minorHAnsi" w:hAnsiTheme="minorHAnsi" w:cstheme="minorHAnsi"/>
          <w:sz w:val="22"/>
          <w:szCs w:val="22"/>
        </w:rPr>
        <w:t xml:space="preserve"> którego </w:t>
      </w:r>
      <w:r w:rsidRPr="00EB4607">
        <w:rPr>
          <w:rFonts w:asciiTheme="minorHAnsi" w:hAnsiTheme="minorHAnsi" w:cstheme="minorHAnsi"/>
          <w:b/>
          <w:bCs/>
          <w:sz w:val="22"/>
          <w:szCs w:val="22"/>
        </w:rPr>
        <w:t>oferta została najwyżej oceniona</w:t>
      </w:r>
      <w:r w:rsidRPr="00EB4607">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EB4607">
        <w:rPr>
          <w:rFonts w:asciiTheme="minorHAnsi" w:hAnsiTheme="minorHAnsi" w:cstheme="minorHAnsi"/>
          <w:b/>
          <w:bCs/>
          <w:sz w:val="22"/>
          <w:szCs w:val="22"/>
        </w:rPr>
        <w:t>podmiotowych środków dowodowych</w:t>
      </w:r>
      <w:r w:rsidRPr="00EB4607">
        <w:rPr>
          <w:rFonts w:asciiTheme="minorHAnsi" w:hAnsiTheme="minorHAnsi" w:cstheme="minorHAnsi"/>
          <w:sz w:val="22"/>
          <w:szCs w:val="22"/>
        </w:rPr>
        <w:t>, którymi są:</w:t>
      </w:r>
    </w:p>
    <w:p w14:paraId="0274A18D" w14:textId="2F3C0BD2" w:rsidR="001325AD" w:rsidRPr="001325AD" w:rsidRDefault="001325AD" w:rsidP="007E79D8">
      <w:pPr>
        <w:spacing w:line="300" w:lineRule="auto"/>
        <w:ind w:left="709"/>
        <w:jc w:val="both"/>
        <w:rPr>
          <w:rFonts w:asciiTheme="minorHAnsi" w:hAnsiTheme="minorHAnsi" w:cstheme="minorHAnsi"/>
          <w:sz w:val="22"/>
          <w:szCs w:val="22"/>
          <w:u w:val="single"/>
        </w:rPr>
      </w:pPr>
      <w:r w:rsidRPr="001325AD">
        <w:rPr>
          <w:rFonts w:asciiTheme="minorHAnsi" w:hAnsiTheme="minorHAnsi" w:cstheme="minorHAnsi"/>
          <w:sz w:val="22"/>
          <w:szCs w:val="22"/>
          <w:u w:val="single"/>
        </w:rPr>
        <w:t>W celu wykazania braku podstaw do wykluczenia</w:t>
      </w:r>
    </w:p>
    <w:p w14:paraId="73A7958A" w14:textId="19EA33FF" w:rsidR="0065100C" w:rsidRPr="00EB4607" w:rsidRDefault="0065100C">
      <w:pPr>
        <w:numPr>
          <w:ilvl w:val="0"/>
          <w:numId w:val="40"/>
        </w:numPr>
        <w:tabs>
          <w:tab w:val="left" w:pos="1134"/>
        </w:tabs>
        <w:spacing w:line="300" w:lineRule="auto"/>
        <w:ind w:left="1134" w:hanging="425"/>
        <w:jc w:val="both"/>
        <w:rPr>
          <w:rFonts w:asciiTheme="minorHAnsi" w:hAnsiTheme="minorHAnsi" w:cstheme="minorHAnsi"/>
          <w:b/>
          <w:sz w:val="22"/>
          <w:szCs w:val="22"/>
        </w:rPr>
      </w:pPr>
      <w:r w:rsidRPr="00EB4607">
        <w:rPr>
          <w:rFonts w:asciiTheme="minorHAnsi" w:hAnsiTheme="minorHAnsi" w:cstheme="minorHAnsi"/>
          <w:b/>
          <w:sz w:val="22"/>
          <w:szCs w:val="22"/>
        </w:rPr>
        <w:t xml:space="preserve">odpis lub informacja </w:t>
      </w:r>
      <w:r w:rsidRPr="00EB4607">
        <w:rPr>
          <w:rFonts w:asciiTheme="minorHAnsi" w:hAnsiTheme="minorHAnsi" w:cstheme="minorHAnsi"/>
          <w:bCs/>
          <w:sz w:val="22"/>
          <w:szCs w:val="22"/>
        </w:rPr>
        <w:t>z Krajowego Rejestru Sądowego lub z Cent</w:t>
      </w:r>
      <w:r w:rsidR="00CE3D56">
        <w:rPr>
          <w:rFonts w:asciiTheme="minorHAnsi" w:hAnsiTheme="minorHAnsi" w:cstheme="minorHAnsi"/>
          <w:bCs/>
          <w:sz w:val="22"/>
          <w:szCs w:val="22"/>
        </w:rPr>
        <w:t>ralnej Ewidencji i Informacji o </w:t>
      </w:r>
      <w:r w:rsidRPr="00EB4607">
        <w:rPr>
          <w:rFonts w:asciiTheme="minorHAnsi" w:hAnsiTheme="minorHAnsi" w:cstheme="minorHAnsi"/>
          <w:bCs/>
          <w:sz w:val="22"/>
          <w:szCs w:val="22"/>
        </w:rPr>
        <w:t>Działalności Gospodarczej, w zakresie art. 109 ust. 1 pkt 4 ustawy</w:t>
      </w:r>
      <w:r w:rsidR="00CE4CE3" w:rsidRPr="00EB4607">
        <w:rPr>
          <w:rFonts w:asciiTheme="minorHAnsi" w:hAnsiTheme="minorHAnsi" w:cstheme="minorHAnsi"/>
          <w:bCs/>
          <w:sz w:val="22"/>
          <w:szCs w:val="22"/>
        </w:rPr>
        <w:t xml:space="preserve"> </w:t>
      </w:r>
      <w:proofErr w:type="spellStart"/>
      <w:r w:rsidR="00CE4CE3" w:rsidRPr="00EB4607">
        <w:rPr>
          <w:rFonts w:asciiTheme="minorHAnsi" w:hAnsiTheme="minorHAnsi" w:cstheme="minorHAnsi"/>
          <w:bCs/>
          <w:sz w:val="22"/>
          <w:szCs w:val="22"/>
        </w:rPr>
        <w:t>Pzp</w:t>
      </w:r>
      <w:proofErr w:type="spellEnd"/>
      <w:r w:rsidRPr="00EB4607">
        <w:rPr>
          <w:rFonts w:asciiTheme="minorHAnsi" w:hAnsiTheme="minorHAnsi" w:cstheme="minorHAnsi"/>
          <w:bCs/>
          <w:sz w:val="22"/>
          <w:szCs w:val="22"/>
        </w:rPr>
        <w:t xml:space="preserve">, sporządzonych nie </w:t>
      </w:r>
      <w:r w:rsidRPr="00EB4607">
        <w:rPr>
          <w:rFonts w:asciiTheme="minorHAnsi" w:hAnsiTheme="minorHAnsi" w:cstheme="minorHAnsi"/>
          <w:bCs/>
          <w:sz w:val="22"/>
          <w:szCs w:val="22"/>
        </w:rPr>
        <w:lastRenderedPageBreak/>
        <w:t>wcześniej niż 3 miesiące przed jej złożeniem</w:t>
      </w:r>
      <w:r w:rsidR="006C5609" w:rsidRPr="00EB4607">
        <w:rPr>
          <w:rFonts w:asciiTheme="minorHAnsi" w:hAnsiTheme="minorHAnsi" w:cstheme="minorHAnsi"/>
          <w:bCs/>
          <w:sz w:val="22"/>
          <w:szCs w:val="22"/>
        </w:rPr>
        <w:t>, jeżeli odrębne przepisy wymagają wpisu do rejestru lub ewidencji;</w:t>
      </w:r>
    </w:p>
    <w:p w14:paraId="2D0434E0" w14:textId="7069697E" w:rsidR="00A861FD" w:rsidRDefault="00A861FD">
      <w:pPr>
        <w:numPr>
          <w:ilvl w:val="0"/>
          <w:numId w:val="4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informacji z Krajowego Rejestru Karnego</w:t>
      </w:r>
      <w:r w:rsidRPr="00EB4607">
        <w:rPr>
          <w:rFonts w:asciiTheme="minorHAnsi" w:hAnsiTheme="minorHAnsi" w:cstheme="minorHAnsi"/>
          <w:sz w:val="22"/>
          <w:szCs w:val="22"/>
        </w:rPr>
        <w:t xml:space="preserve"> w zakresie określonym w art. </w:t>
      </w:r>
      <w:r w:rsidR="0065100C" w:rsidRPr="00EB4607">
        <w:rPr>
          <w:rFonts w:asciiTheme="minorHAnsi" w:hAnsiTheme="minorHAnsi" w:cstheme="minorHAnsi"/>
          <w:sz w:val="22"/>
          <w:szCs w:val="22"/>
        </w:rPr>
        <w:t>108</w:t>
      </w:r>
      <w:r w:rsidRPr="00EB4607">
        <w:rPr>
          <w:rFonts w:asciiTheme="minorHAnsi" w:hAnsiTheme="minorHAnsi" w:cstheme="minorHAnsi"/>
          <w:sz w:val="22"/>
          <w:szCs w:val="22"/>
        </w:rPr>
        <w:t xml:space="preserve"> ust. 1 </w:t>
      </w:r>
      <w:r w:rsidR="00CB082B">
        <w:rPr>
          <w:rFonts w:asciiTheme="minorHAnsi" w:hAnsiTheme="minorHAnsi" w:cstheme="minorHAnsi"/>
          <w:sz w:val="22"/>
          <w:szCs w:val="22"/>
        </w:rPr>
        <w:t>pkt. 1, 2 i 4</w:t>
      </w:r>
      <w:r w:rsidR="00CA329B" w:rsidRPr="00EB4607">
        <w:rPr>
          <w:rFonts w:asciiTheme="minorHAnsi" w:hAnsiTheme="minorHAnsi" w:cstheme="minorHAnsi"/>
          <w:sz w:val="22"/>
          <w:szCs w:val="22"/>
        </w:rPr>
        <w:br/>
      </w:r>
      <w:r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w:t>
      </w:r>
      <w:r w:rsidR="006C5609" w:rsidRPr="00EB4607">
        <w:rPr>
          <w:rFonts w:asciiTheme="minorHAnsi" w:hAnsiTheme="minorHAnsi" w:cstheme="minorHAnsi"/>
          <w:sz w:val="22"/>
          <w:szCs w:val="22"/>
        </w:rPr>
        <w:t>sporządzonej</w:t>
      </w:r>
      <w:r w:rsidRPr="00EB4607">
        <w:rPr>
          <w:rFonts w:asciiTheme="minorHAnsi" w:hAnsiTheme="minorHAnsi" w:cstheme="minorHAnsi"/>
          <w:sz w:val="22"/>
          <w:szCs w:val="22"/>
        </w:rPr>
        <w:t xml:space="preserve"> nie wcześniej niż 6 miesięcy przed</w:t>
      </w:r>
      <w:r w:rsidR="0065100C" w:rsidRPr="00EB4607">
        <w:rPr>
          <w:rFonts w:asciiTheme="minorHAnsi" w:hAnsiTheme="minorHAnsi" w:cstheme="minorHAnsi"/>
          <w:sz w:val="22"/>
          <w:szCs w:val="22"/>
        </w:rPr>
        <w:t xml:space="preserve"> jej złożeniem</w:t>
      </w:r>
      <w:r w:rsidRPr="00EB4607">
        <w:rPr>
          <w:rFonts w:asciiTheme="minorHAnsi" w:hAnsiTheme="minorHAnsi" w:cstheme="minorHAnsi"/>
          <w:sz w:val="22"/>
          <w:szCs w:val="22"/>
        </w:rPr>
        <w:t>;</w:t>
      </w:r>
    </w:p>
    <w:p w14:paraId="507B5A89" w14:textId="38AB5770" w:rsidR="009E09D5" w:rsidRPr="000B0079" w:rsidRDefault="009E09D5">
      <w:pPr>
        <w:numPr>
          <w:ilvl w:val="0"/>
          <w:numId w:val="40"/>
        </w:numPr>
        <w:tabs>
          <w:tab w:val="left" w:pos="1134"/>
        </w:tabs>
        <w:spacing w:line="300" w:lineRule="auto"/>
        <w:ind w:left="1134" w:hanging="425"/>
        <w:jc w:val="both"/>
        <w:rPr>
          <w:rFonts w:asciiTheme="minorHAnsi" w:hAnsiTheme="minorHAnsi" w:cstheme="minorHAnsi"/>
          <w:bCs/>
          <w:sz w:val="22"/>
          <w:szCs w:val="22"/>
        </w:rPr>
      </w:pPr>
      <w:bookmarkStart w:id="21" w:name="_Hlk63336340"/>
      <w:r w:rsidRPr="001F150F">
        <w:rPr>
          <w:rFonts w:asciiTheme="minorHAnsi" w:hAnsiTheme="minorHAnsi" w:cstheme="minorHAnsi"/>
          <w:b/>
          <w:sz w:val="22"/>
          <w:szCs w:val="22"/>
        </w:rPr>
        <w:t>oświadczenie Wykonawcy o aktualności informacji zawartych w oświadczeniu</w:t>
      </w:r>
      <w:r w:rsidRPr="001F150F">
        <w:rPr>
          <w:rFonts w:asciiTheme="minorHAnsi" w:hAnsiTheme="minorHAnsi" w:cstheme="minorHAnsi"/>
          <w:bCs/>
          <w:sz w:val="22"/>
          <w:szCs w:val="22"/>
        </w:rPr>
        <w:t xml:space="preserve">, o którym mowa w art. 125 ust 1 ustawy </w:t>
      </w:r>
      <w:proofErr w:type="spellStart"/>
      <w:r w:rsidRPr="001F150F">
        <w:rPr>
          <w:rFonts w:asciiTheme="minorHAnsi" w:hAnsiTheme="minorHAnsi" w:cstheme="minorHAnsi"/>
          <w:bCs/>
          <w:sz w:val="22"/>
          <w:szCs w:val="22"/>
        </w:rPr>
        <w:t>Pzp</w:t>
      </w:r>
      <w:proofErr w:type="spellEnd"/>
      <w:r w:rsidRPr="001F150F">
        <w:rPr>
          <w:rFonts w:asciiTheme="minorHAnsi" w:hAnsiTheme="minorHAnsi" w:cstheme="minorHAnsi"/>
          <w:bCs/>
          <w:sz w:val="22"/>
          <w:szCs w:val="22"/>
        </w:rPr>
        <w:t>, w zakresie podstaw wykluczenia z</w:t>
      </w:r>
      <w:r w:rsidR="00955813" w:rsidRPr="001F150F">
        <w:rPr>
          <w:rFonts w:asciiTheme="minorHAnsi" w:hAnsiTheme="minorHAnsi" w:cstheme="minorHAnsi"/>
          <w:bCs/>
          <w:sz w:val="22"/>
          <w:szCs w:val="22"/>
        </w:rPr>
        <w:t xml:space="preserve"> postepowania, o których mowa w </w:t>
      </w:r>
      <w:r w:rsidRPr="001F150F">
        <w:rPr>
          <w:rFonts w:asciiTheme="minorHAnsi" w:hAnsiTheme="minorHAnsi" w:cstheme="minorHAnsi"/>
          <w:bCs/>
          <w:sz w:val="22"/>
          <w:szCs w:val="22"/>
        </w:rPr>
        <w:t>art.</w:t>
      </w:r>
      <w:r w:rsidR="00190D9F" w:rsidRPr="001F150F">
        <w:rPr>
          <w:rFonts w:asciiTheme="minorHAnsi" w:hAnsiTheme="minorHAnsi" w:cstheme="minorHAnsi"/>
          <w:bCs/>
          <w:sz w:val="22"/>
          <w:szCs w:val="22"/>
        </w:rPr>
        <w:t xml:space="preserve"> 108 ust. 1 pkt 3-6 ustawy </w:t>
      </w:r>
      <w:proofErr w:type="spellStart"/>
      <w:r w:rsidR="00190D9F" w:rsidRPr="001F150F">
        <w:rPr>
          <w:rFonts w:asciiTheme="minorHAnsi" w:hAnsiTheme="minorHAnsi" w:cstheme="minorHAnsi"/>
          <w:bCs/>
          <w:sz w:val="22"/>
          <w:szCs w:val="22"/>
        </w:rPr>
        <w:t>Pzp</w:t>
      </w:r>
      <w:proofErr w:type="spellEnd"/>
      <w:r w:rsidR="00190D9F" w:rsidRPr="001F150F">
        <w:rPr>
          <w:rFonts w:asciiTheme="minorHAnsi" w:hAnsiTheme="minorHAnsi" w:cstheme="minorHAnsi"/>
          <w:bCs/>
          <w:sz w:val="22"/>
          <w:szCs w:val="22"/>
        </w:rPr>
        <w:t xml:space="preserve"> oraz art. 5k rozporządzenia Rady (UE) nr 833/2014 z dnia 31 lipca 2014 r. dotyczącego środków ograniczających w związku z działaniami Rosji destabilizującymi sytuację na Ukrainie oraz art. 7 ust. 1 usta</w:t>
      </w:r>
      <w:r w:rsidR="00CE3D56" w:rsidRPr="001F150F">
        <w:rPr>
          <w:rFonts w:asciiTheme="minorHAnsi" w:hAnsiTheme="minorHAnsi" w:cstheme="minorHAnsi"/>
          <w:bCs/>
          <w:sz w:val="22"/>
          <w:szCs w:val="22"/>
        </w:rPr>
        <w:t>wy z dnia 13 kwietnia 2022 r. o </w:t>
      </w:r>
      <w:r w:rsidR="00190D9F" w:rsidRPr="001F150F">
        <w:rPr>
          <w:rFonts w:asciiTheme="minorHAnsi" w:hAnsiTheme="minorHAnsi" w:cstheme="minorHAnsi"/>
          <w:bCs/>
          <w:sz w:val="22"/>
          <w:szCs w:val="22"/>
        </w:rPr>
        <w:t xml:space="preserve">szczególnych rozwiązaniach w zakresie przeciwdziałania wspieraniu agresji na Ukrainę </w:t>
      </w:r>
      <w:r w:rsidR="00463F5A">
        <w:rPr>
          <w:rFonts w:asciiTheme="minorHAnsi" w:hAnsiTheme="minorHAnsi" w:cstheme="minorHAnsi"/>
          <w:bCs/>
          <w:sz w:val="22"/>
          <w:szCs w:val="22"/>
        </w:rPr>
        <w:br/>
      </w:r>
      <w:r w:rsidR="00190D9F" w:rsidRPr="001F150F">
        <w:rPr>
          <w:rFonts w:asciiTheme="minorHAnsi" w:hAnsiTheme="minorHAnsi" w:cstheme="minorHAnsi"/>
          <w:bCs/>
          <w:sz w:val="22"/>
          <w:szCs w:val="22"/>
        </w:rPr>
        <w:t xml:space="preserve">oraz </w:t>
      </w:r>
      <w:r w:rsidR="00190D9F" w:rsidRPr="000B0079">
        <w:rPr>
          <w:rFonts w:asciiTheme="minorHAnsi" w:hAnsiTheme="minorHAnsi" w:cstheme="minorHAnsi"/>
          <w:bCs/>
          <w:sz w:val="22"/>
          <w:szCs w:val="22"/>
        </w:rPr>
        <w:t xml:space="preserve">służących ochronie bezpieczeństwa narodowego. </w:t>
      </w:r>
      <w:r w:rsidRPr="000B0079">
        <w:rPr>
          <w:rFonts w:asciiTheme="minorHAnsi" w:hAnsiTheme="minorHAnsi" w:cstheme="minorHAnsi"/>
          <w:bCs/>
          <w:sz w:val="22"/>
          <w:szCs w:val="22"/>
        </w:rPr>
        <w:t xml:space="preserve">Oświadczenie Wykonawca stanowi </w:t>
      </w:r>
      <w:r w:rsidR="00463F5A">
        <w:rPr>
          <w:rFonts w:asciiTheme="minorHAnsi" w:hAnsiTheme="minorHAnsi" w:cstheme="minorHAnsi"/>
          <w:bCs/>
          <w:sz w:val="22"/>
          <w:szCs w:val="22"/>
        </w:rPr>
        <w:br/>
      </w:r>
      <w:r w:rsidRPr="000B0079">
        <w:rPr>
          <w:rFonts w:asciiTheme="minorHAnsi" w:hAnsiTheme="minorHAnsi" w:cstheme="minorHAnsi"/>
          <w:bCs/>
          <w:sz w:val="22"/>
          <w:szCs w:val="22"/>
        </w:rPr>
        <w:t xml:space="preserve">wzór </w:t>
      </w:r>
      <w:r w:rsidR="009312FB" w:rsidRPr="000B0079">
        <w:rPr>
          <w:rFonts w:asciiTheme="minorHAnsi" w:hAnsiTheme="minorHAnsi" w:cstheme="minorHAnsi"/>
          <w:bCs/>
          <w:sz w:val="22"/>
          <w:szCs w:val="22"/>
        </w:rPr>
        <w:t xml:space="preserve">załącznik </w:t>
      </w:r>
      <w:r w:rsidRPr="000B0079">
        <w:rPr>
          <w:rFonts w:asciiTheme="minorHAnsi" w:hAnsiTheme="minorHAnsi" w:cstheme="minorHAnsi"/>
          <w:bCs/>
          <w:sz w:val="22"/>
          <w:szCs w:val="22"/>
        </w:rPr>
        <w:t xml:space="preserve">nr </w:t>
      </w:r>
      <w:r w:rsidR="0094564D" w:rsidRPr="000B0079">
        <w:rPr>
          <w:rFonts w:asciiTheme="minorHAnsi" w:hAnsiTheme="minorHAnsi" w:cstheme="minorHAnsi"/>
          <w:bCs/>
          <w:sz w:val="22"/>
          <w:szCs w:val="22"/>
        </w:rPr>
        <w:t>3</w:t>
      </w:r>
      <w:r w:rsidRPr="000B0079">
        <w:rPr>
          <w:rFonts w:asciiTheme="minorHAnsi" w:hAnsiTheme="minorHAnsi" w:cstheme="minorHAnsi"/>
          <w:bCs/>
          <w:sz w:val="22"/>
          <w:szCs w:val="22"/>
        </w:rPr>
        <w:t xml:space="preserve"> do SWZ;</w:t>
      </w:r>
    </w:p>
    <w:bookmarkEnd w:id="21"/>
    <w:p w14:paraId="3693370B" w14:textId="199914A1" w:rsidR="0035328E" w:rsidRPr="00C237AB" w:rsidRDefault="0035328E">
      <w:pPr>
        <w:numPr>
          <w:ilvl w:val="0"/>
          <w:numId w:val="4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oświadczenie Wykonawcy</w:t>
      </w:r>
      <w:r w:rsidR="003953EC" w:rsidRPr="00EB4607">
        <w:rPr>
          <w:rFonts w:asciiTheme="minorHAnsi" w:hAnsiTheme="minorHAnsi" w:cstheme="minorHAnsi"/>
          <w:b/>
          <w:bCs/>
          <w:sz w:val="22"/>
          <w:szCs w:val="22"/>
        </w:rPr>
        <w:t>,</w:t>
      </w:r>
      <w:r w:rsidRPr="00EB4607">
        <w:rPr>
          <w:rFonts w:asciiTheme="minorHAnsi" w:hAnsiTheme="minorHAnsi" w:cstheme="minorHAnsi"/>
          <w:b/>
          <w:bCs/>
          <w:sz w:val="22"/>
          <w:szCs w:val="22"/>
        </w:rPr>
        <w:t xml:space="preserve"> </w:t>
      </w:r>
      <w:r w:rsidR="003953EC" w:rsidRPr="00EB4607">
        <w:rPr>
          <w:rFonts w:asciiTheme="minorHAnsi" w:hAnsiTheme="minorHAnsi" w:cstheme="minorHAnsi"/>
          <w:sz w:val="22"/>
          <w:szCs w:val="22"/>
        </w:rPr>
        <w:t>w zakresie art. 108 ust. 1 pkt 5 ustawy</w:t>
      </w:r>
      <w:r w:rsidR="003953EC" w:rsidRPr="00EB4607">
        <w:rPr>
          <w:rFonts w:asciiTheme="minorHAnsi" w:hAnsiTheme="minorHAnsi" w:cstheme="minorHAnsi"/>
          <w:b/>
          <w:bCs/>
          <w:sz w:val="22"/>
          <w:szCs w:val="22"/>
        </w:rPr>
        <w:t xml:space="preserve"> </w:t>
      </w:r>
      <w:proofErr w:type="spellStart"/>
      <w:r w:rsidR="003953EC" w:rsidRPr="00EB4607">
        <w:rPr>
          <w:rFonts w:asciiTheme="minorHAnsi" w:hAnsiTheme="minorHAnsi" w:cstheme="minorHAnsi"/>
          <w:sz w:val="22"/>
          <w:szCs w:val="22"/>
        </w:rPr>
        <w:t>Pzp</w:t>
      </w:r>
      <w:proofErr w:type="spellEnd"/>
      <w:r w:rsidR="003953EC"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o przynależności lub braku przynależności do tej samej grupy kapitałowej</w:t>
      </w:r>
      <w:r w:rsidR="003953EC" w:rsidRPr="00EB4607">
        <w:rPr>
          <w:rFonts w:asciiTheme="minorHAnsi" w:hAnsiTheme="minorHAnsi" w:cstheme="minorHAnsi"/>
          <w:sz w:val="22"/>
          <w:szCs w:val="22"/>
        </w:rPr>
        <w:t xml:space="preserve"> </w:t>
      </w:r>
      <w:r w:rsidRPr="00EB4607">
        <w:rPr>
          <w:rFonts w:asciiTheme="minorHAnsi" w:hAnsiTheme="minorHAnsi" w:cstheme="minorHAnsi"/>
          <w:sz w:val="22"/>
          <w:szCs w:val="22"/>
        </w:rPr>
        <w:t>z innym Wykonawcą, który złożył odrębną ofertę, ofertę częściową lub wniosek o dopuszczenie do udziału w po</w:t>
      </w:r>
      <w:r w:rsidR="00CE3D56">
        <w:rPr>
          <w:rFonts w:asciiTheme="minorHAnsi" w:hAnsiTheme="minorHAnsi" w:cstheme="minorHAnsi"/>
          <w:sz w:val="22"/>
          <w:szCs w:val="22"/>
        </w:rPr>
        <w:t>stępowaniu, albo oświadczenia o </w:t>
      </w:r>
      <w:r w:rsidRPr="00EB4607">
        <w:rPr>
          <w:rFonts w:asciiTheme="minorHAnsi" w:hAnsiTheme="minorHAnsi" w:cstheme="minorHAnsi"/>
          <w:sz w:val="22"/>
          <w:szCs w:val="22"/>
        </w:rPr>
        <w:t xml:space="preserve">przynależności do tej samej grupy kapitałowej wraz z dokumentami lub informacjami potwierdzającymi przygotowanie oferty, oferty częściowej lub wniosku </w:t>
      </w:r>
      <w:r w:rsidR="003953EC" w:rsidRPr="00EB4607">
        <w:rPr>
          <w:rFonts w:asciiTheme="minorHAnsi" w:hAnsiTheme="minorHAnsi" w:cstheme="minorHAnsi"/>
          <w:sz w:val="22"/>
          <w:szCs w:val="22"/>
        </w:rPr>
        <w:br/>
      </w:r>
      <w:r w:rsidRPr="00EB4607">
        <w:rPr>
          <w:rFonts w:asciiTheme="minorHAnsi" w:hAnsiTheme="minorHAnsi" w:cstheme="minorHAnsi"/>
          <w:sz w:val="22"/>
          <w:szCs w:val="22"/>
        </w:rPr>
        <w:t xml:space="preserve">o </w:t>
      </w:r>
      <w:r w:rsidRPr="00C237AB">
        <w:rPr>
          <w:rFonts w:asciiTheme="minorHAnsi" w:hAnsiTheme="minorHAnsi" w:cstheme="minorHAnsi"/>
          <w:sz w:val="22"/>
          <w:szCs w:val="22"/>
        </w:rPr>
        <w:t xml:space="preserve">dopuszczenie do udziału w postępowaniu niezależnie od innego Wykonawcy należącego do tej samej grupy kapitałowej - oświadczenie Wykonawcy stanowi wzór załącznik nr </w:t>
      </w:r>
      <w:r w:rsidR="00723486" w:rsidRPr="00C237AB">
        <w:rPr>
          <w:rFonts w:asciiTheme="minorHAnsi" w:hAnsiTheme="minorHAnsi" w:cstheme="minorHAnsi"/>
          <w:sz w:val="22"/>
          <w:szCs w:val="22"/>
        </w:rPr>
        <w:t>5</w:t>
      </w:r>
      <w:r w:rsidRPr="00C237AB">
        <w:rPr>
          <w:rFonts w:asciiTheme="minorHAnsi" w:hAnsiTheme="minorHAnsi" w:cstheme="minorHAnsi"/>
          <w:sz w:val="22"/>
          <w:szCs w:val="22"/>
        </w:rPr>
        <w:t xml:space="preserve"> do SWZ.</w:t>
      </w:r>
    </w:p>
    <w:p w14:paraId="46FCF53E" w14:textId="48633E37" w:rsidR="003953EC" w:rsidRPr="00C237AB" w:rsidRDefault="003953EC" w:rsidP="007E79D8">
      <w:pPr>
        <w:pStyle w:val="Akapitzlist"/>
        <w:tabs>
          <w:tab w:val="left" w:pos="993"/>
        </w:tabs>
        <w:spacing w:line="300" w:lineRule="auto"/>
        <w:ind w:left="1134"/>
        <w:jc w:val="both"/>
        <w:rPr>
          <w:rFonts w:asciiTheme="minorHAnsi" w:hAnsiTheme="minorHAnsi" w:cstheme="minorHAnsi"/>
          <w:i/>
          <w:sz w:val="18"/>
        </w:rPr>
      </w:pPr>
      <w:r w:rsidRPr="00C237AB">
        <w:rPr>
          <w:rFonts w:asciiTheme="minorHAnsi" w:hAnsiTheme="minorHAnsi" w:cstheme="minorHAnsi"/>
          <w:i/>
          <w:sz w:val="18"/>
        </w:rPr>
        <w:t xml:space="preserve">Wykonawca nie jest zobowiązany do przekazywania Zamawiającemu informacji, o której mowa powyżej, jeśli </w:t>
      </w:r>
      <w:r w:rsidRPr="00C237AB">
        <w:rPr>
          <w:rFonts w:asciiTheme="minorHAnsi" w:hAnsiTheme="minorHAnsi" w:cstheme="minorHAnsi"/>
          <w:i/>
          <w:sz w:val="18"/>
        </w:rPr>
        <w:br/>
        <w:t>w wyznaczonym przez Zamawiającego terminie wpłynie tylko jedna oferta.</w:t>
      </w:r>
    </w:p>
    <w:p w14:paraId="278315EF" w14:textId="01CADCA6"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b/>
          <w:bCs/>
          <w:sz w:val="22"/>
          <w:szCs w:val="22"/>
        </w:rPr>
        <w:t>WYKONAWCA ZAGRANICZNY</w:t>
      </w:r>
      <w:r w:rsidRPr="00EB4607">
        <w:rPr>
          <w:rFonts w:asciiTheme="minorHAnsi" w:hAnsiTheme="minorHAnsi" w:cstheme="minorHAnsi"/>
          <w:sz w:val="22"/>
          <w:szCs w:val="22"/>
        </w:rPr>
        <w:t>. Jeżeli Wykonawca ma siedzibę lub miejsce zamieszkania poza terytorium Rzeczypospolitej Polskiej:</w:t>
      </w:r>
    </w:p>
    <w:p w14:paraId="6DB0038E" w14:textId="77777777" w:rsidR="000A3BC8" w:rsidRDefault="00E20618">
      <w:pPr>
        <w:numPr>
          <w:ilvl w:val="0"/>
          <w:numId w:val="36"/>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zamiast dokumentu, o którym mowa </w:t>
      </w:r>
      <w:r w:rsidRPr="001F423C">
        <w:rPr>
          <w:rFonts w:asciiTheme="minorHAnsi" w:hAnsiTheme="minorHAnsi" w:cstheme="minorHAnsi"/>
          <w:sz w:val="22"/>
          <w:szCs w:val="22"/>
        </w:rPr>
        <w:t xml:space="preserve">w pkt. 6 lit. „b” </w:t>
      </w:r>
      <w:r w:rsidR="00F759AE" w:rsidRPr="001F423C">
        <w:rPr>
          <w:rFonts w:asciiTheme="minorHAnsi" w:hAnsiTheme="minorHAnsi" w:cstheme="minorHAnsi"/>
          <w:sz w:val="22"/>
          <w:szCs w:val="22"/>
        </w:rPr>
        <w:t xml:space="preserve">składa </w:t>
      </w:r>
      <w:r w:rsidR="00F759AE" w:rsidRPr="00EB4607">
        <w:rPr>
          <w:rFonts w:asciiTheme="minorHAnsi" w:hAnsiTheme="minorHAnsi" w:cstheme="minorHAnsi"/>
          <w:sz w:val="22"/>
          <w:szCs w:val="22"/>
        </w:rPr>
        <w:t>informację z odpowiedniego rejestru, takiego jak rejestr sądowy, albo, w przypadku braku takiego rejestru, inny równoważny dokument wydany przez właściwy organ sądowy lub administracyjny kraju, w którym wykonawca ma siedzibę lub miejsce zamieszkania</w:t>
      </w:r>
      <w:r w:rsidRPr="00EB4607">
        <w:rPr>
          <w:rFonts w:asciiTheme="minorHAnsi" w:hAnsiTheme="minorHAnsi" w:cstheme="minorHAnsi"/>
          <w:sz w:val="22"/>
          <w:szCs w:val="22"/>
        </w:rPr>
        <w:t>, której dotyczy informacja albo dokument, w zakresie określonym w art. 108 ust. 1</w:t>
      </w:r>
      <w:r w:rsidR="000A3BC8">
        <w:rPr>
          <w:rFonts w:asciiTheme="minorHAnsi" w:hAnsiTheme="minorHAnsi" w:cstheme="minorHAnsi"/>
          <w:sz w:val="22"/>
          <w:szCs w:val="22"/>
        </w:rPr>
        <w:t>, 2 i 4</w:t>
      </w:r>
      <w:r w:rsidRPr="00EB4607">
        <w:rPr>
          <w:rFonts w:asciiTheme="minorHAnsi" w:hAnsiTheme="minorHAnsi" w:cstheme="minorHAnsi"/>
          <w:sz w:val="22"/>
          <w:szCs w:val="22"/>
        </w:rPr>
        <w:t xml:space="preserve">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sporządzony nie wcześniej niż 6 miesięcy przed jego złożeniem;</w:t>
      </w:r>
    </w:p>
    <w:p w14:paraId="48DCF8E8" w14:textId="31CF02ED" w:rsidR="00E20618" w:rsidRPr="000A3BC8" w:rsidRDefault="00E20618">
      <w:pPr>
        <w:numPr>
          <w:ilvl w:val="0"/>
          <w:numId w:val="36"/>
        </w:numPr>
        <w:tabs>
          <w:tab w:val="left" w:pos="1134"/>
        </w:tabs>
        <w:spacing w:line="300" w:lineRule="auto"/>
        <w:ind w:left="1134" w:hanging="425"/>
        <w:jc w:val="both"/>
        <w:rPr>
          <w:rFonts w:asciiTheme="minorHAnsi" w:hAnsiTheme="minorHAnsi" w:cstheme="minorHAnsi"/>
          <w:sz w:val="22"/>
          <w:szCs w:val="22"/>
        </w:rPr>
      </w:pPr>
      <w:r w:rsidRPr="000A3BC8">
        <w:rPr>
          <w:rFonts w:asciiTheme="minorHAnsi" w:hAnsiTheme="minorHAnsi" w:cstheme="minorHAnsi"/>
          <w:sz w:val="22"/>
          <w:szCs w:val="22"/>
        </w:rPr>
        <w:t>zamiast dokumentów o których mowa w pkt. 6 lit. „a</w:t>
      </w:r>
      <w:r w:rsidR="004D11CB" w:rsidRPr="000A3BC8">
        <w:rPr>
          <w:rFonts w:asciiTheme="minorHAnsi" w:hAnsiTheme="minorHAnsi" w:cstheme="minorHAnsi"/>
          <w:sz w:val="22"/>
          <w:szCs w:val="22"/>
        </w:rPr>
        <w:t>”</w:t>
      </w:r>
      <w:r w:rsidR="00D8609C" w:rsidRPr="000A3BC8">
        <w:rPr>
          <w:rFonts w:asciiTheme="minorHAnsi" w:hAnsiTheme="minorHAnsi" w:cstheme="minorHAnsi"/>
          <w:sz w:val="22"/>
          <w:szCs w:val="22"/>
        </w:rPr>
        <w:t xml:space="preserve"> </w:t>
      </w:r>
      <w:r w:rsidRPr="000A3BC8">
        <w:rPr>
          <w:rFonts w:asciiTheme="minorHAnsi" w:hAnsiTheme="minorHAnsi" w:cstheme="minorHAnsi"/>
          <w:sz w:val="22"/>
          <w:szCs w:val="22"/>
        </w:rPr>
        <w:t xml:space="preserve"> składa dokument </w:t>
      </w:r>
      <w:r w:rsidR="00F759AE" w:rsidRPr="000A3BC8">
        <w:rPr>
          <w:rFonts w:asciiTheme="minorHAnsi" w:hAnsiTheme="minorHAnsi" w:cstheme="minorHAnsi"/>
          <w:sz w:val="22"/>
          <w:szCs w:val="22"/>
        </w:rPr>
        <w:t>lub dokumenty wystawione w kraju, w którym wykonawca ma siedzibę lub miejsce zamieszkania, potwierdzające odpowiednio, że</w:t>
      </w:r>
      <w:r w:rsidR="000A3BC8" w:rsidRPr="000A3BC8">
        <w:rPr>
          <w:rFonts w:asciiTheme="minorHAnsi" w:hAnsiTheme="minorHAnsi" w:cstheme="minorHAnsi"/>
          <w:sz w:val="22"/>
          <w:szCs w:val="22"/>
        </w:rPr>
        <w:t xml:space="preserve"> </w:t>
      </w:r>
      <w:r w:rsidR="00F759AE" w:rsidRPr="000A3BC8">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CE3D56" w:rsidRPr="000A3BC8">
        <w:rPr>
          <w:rFonts w:asciiTheme="minorHAnsi" w:hAnsiTheme="minorHAnsi" w:cstheme="minorHAnsi"/>
          <w:sz w:val="22"/>
          <w:szCs w:val="22"/>
        </w:rPr>
        <w:t>obnej procedury przewidzianej w </w:t>
      </w:r>
      <w:r w:rsidR="00F759AE" w:rsidRPr="000A3BC8">
        <w:rPr>
          <w:rFonts w:asciiTheme="minorHAnsi" w:hAnsiTheme="minorHAnsi" w:cstheme="minorHAnsi"/>
          <w:sz w:val="22"/>
          <w:szCs w:val="22"/>
        </w:rPr>
        <w:t>przepisach miejsca wszczęcia tej procedury wystawione nie wcześniej niż 3 miesiące przed ich złożeniem;</w:t>
      </w:r>
      <w:r w:rsidR="00F759AE" w:rsidRPr="000A3BC8">
        <w:rPr>
          <w:rFonts w:asciiTheme="minorHAnsi" w:hAnsiTheme="minorHAnsi" w:cstheme="minorHAnsi"/>
        </w:rPr>
        <w:t xml:space="preserve"> </w:t>
      </w:r>
    </w:p>
    <w:p w14:paraId="078B9B9E" w14:textId="45359B7A" w:rsidR="00F759AE" w:rsidRPr="00EB4607" w:rsidRDefault="00E20618">
      <w:pPr>
        <w:numPr>
          <w:ilvl w:val="0"/>
          <w:numId w:val="36"/>
        </w:numPr>
        <w:tabs>
          <w:tab w:val="num" w:pos="709"/>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w kraju, w którym wykonawca ma siedzibę lub miejsce zamieszkania lub miejsce zamieszkania ma osoba, której dokument dotyczy, nie wydaje </w:t>
      </w:r>
      <w:r w:rsidR="00F759AE" w:rsidRPr="00EB4607">
        <w:rPr>
          <w:rFonts w:asciiTheme="minorHAnsi" w:hAnsiTheme="minorHAnsi" w:cstheme="minorHAnsi"/>
          <w:sz w:val="22"/>
          <w:szCs w:val="22"/>
        </w:rPr>
        <w:t xml:space="preserve">się dokumentów, o których mowa w </w:t>
      </w:r>
      <w:r w:rsidR="004F0C33" w:rsidRPr="00EB4607">
        <w:rPr>
          <w:rFonts w:asciiTheme="minorHAnsi" w:hAnsiTheme="minorHAnsi" w:cstheme="minorHAnsi"/>
          <w:sz w:val="22"/>
          <w:szCs w:val="22"/>
        </w:rPr>
        <w:t>pkt. 6 lit. „b”</w:t>
      </w:r>
      <w:r w:rsidR="00F759AE" w:rsidRPr="00EB4607">
        <w:rPr>
          <w:rFonts w:asciiTheme="minorHAnsi" w:hAnsiTheme="minorHAnsi" w:cstheme="minorHAnsi"/>
          <w:sz w:val="22"/>
          <w:szCs w:val="22"/>
        </w:rPr>
        <w:t>, lub gdy dokumenty te nie odnoszą się do wszystkich przypadków, o których mowa w art. 108 ust. 1 pkt 1, 2 i 4</w:t>
      </w:r>
      <w:r w:rsidR="00CD7A2B">
        <w:rPr>
          <w:rFonts w:asciiTheme="minorHAnsi" w:hAnsiTheme="minorHAnsi" w:cstheme="minorHAnsi"/>
          <w:sz w:val="22"/>
          <w:szCs w:val="22"/>
        </w:rPr>
        <w:t xml:space="preserve"> </w:t>
      </w:r>
      <w:r w:rsidR="00F759AE" w:rsidRPr="00EB4607">
        <w:rPr>
          <w:rFonts w:asciiTheme="minorHAnsi" w:hAnsiTheme="minorHAnsi" w:cstheme="minorHAnsi"/>
          <w:sz w:val="22"/>
          <w:szCs w:val="22"/>
        </w:rPr>
        <w:t xml:space="preserve">ustawy </w:t>
      </w:r>
      <w:proofErr w:type="spellStart"/>
      <w:r w:rsidR="00F759AE" w:rsidRPr="00EB4607">
        <w:rPr>
          <w:rFonts w:asciiTheme="minorHAnsi" w:hAnsiTheme="minorHAnsi" w:cstheme="minorHAnsi"/>
          <w:sz w:val="22"/>
          <w:szCs w:val="22"/>
        </w:rPr>
        <w:t>Pzp</w:t>
      </w:r>
      <w:proofErr w:type="spellEnd"/>
      <w:r w:rsidR="00F759AE" w:rsidRPr="00EB4607">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w:t>
      </w:r>
      <w:r w:rsidR="00CE3D56">
        <w:rPr>
          <w:rFonts w:asciiTheme="minorHAnsi" w:hAnsiTheme="minorHAnsi" w:cstheme="minorHAnsi"/>
          <w:sz w:val="22"/>
          <w:szCs w:val="22"/>
        </w:rPr>
        <w:t>zysięgą, lub, jeżeli w kraju, w </w:t>
      </w:r>
      <w:r w:rsidR="00F759AE" w:rsidRPr="00EB4607">
        <w:rPr>
          <w:rFonts w:asciiTheme="minorHAnsi" w:hAnsiTheme="minorHAnsi" w:cstheme="minorHAnsi"/>
          <w:sz w:val="22"/>
          <w:szCs w:val="22"/>
        </w:rPr>
        <w:t xml:space="preserve">którym wykonawca ma siedzibę lub miejsce zamieszkania nie ma przepisów o oświadczeniu pod przysięgą, złożone przed organem sądowym </w:t>
      </w:r>
      <w:r w:rsidR="00F759AE" w:rsidRPr="00EB4607">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75CCE98E" w14:textId="77777777"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b/>
          <w:bCs/>
          <w:sz w:val="22"/>
          <w:szCs w:val="22"/>
        </w:rPr>
      </w:pPr>
      <w:r w:rsidRPr="00EB4607">
        <w:rPr>
          <w:rFonts w:asciiTheme="minorHAnsi" w:hAnsiTheme="minorHAnsi" w:cstheme="minorHAnsi"/>
          <w:b/>
          <w:bCs/>
          <w:sz w:val="22"/>
          <w:szCs w:val="22"/>
        </w:rPr>
        <w:t>Dokumenty sporządzone w języku obcym składane są wraz z tłumaczeniem na język polski.</w:t>
      </w:r>
    </w:p>
    <w:p w14:paraId="1053147E" w14:textId="20C13547" w:rsidR="00C83F3B" w:rsidRPr="00EB4607" w:rsidRDefault="00C83F3B"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bookmarkStart w:id="22" w:name="_Hlk61705471"/>
      <w:r w:rsidRPr="00EB4607">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CE3D56">
        <w:rPr>
          <w:rFonts w:asciiTheme="minorHAnsi" w:hAnsiTheme="minorHAnsi" w:cstheme="minorHAnsi"/>
          <w:sz w:val="22"/>
          <w:szCs w:val="22"/>
        </w:rPr>
        <w:t>o </w:t>
      </w:r>
      <w:r w:rsidR="00DC42E0" w:rsidRPr="00EB4607">
        <w:rPr>
          <w:rFonts w:asciiTheme="minorHAnsi" w:hAnsiTheme="minorHAnsi" w:cstheme="minorHAnsi"/>
          <w:sz w:val="22"/>
          <w:szCs w:val="22"/>
        </w:rPr>
        <w:t xml:space="preserve">ile wykonawca wskazał w oświadczeniu, o którym mowa w art. 125 ust. 1, dane umożliwiające dostęp do tych środków </w:t>
      </w:r>
      <w:r w:rsidRPr="00EB4607">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2"/>
      <w:r w:rsidRPr="00EB4607">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EB4607" w:rsidRDefault="003671F3" w:rsidP="007E79D8">
      <w:pPr>
        <w:spacing w:line="300" w:lineRule="auto"/>
        <w:jc w:val="both"/>
        <w:rPr>
          <w:rFonts w:asciiTheme="minorHAnsi" w:hAnsiTheme="minorHAnsi" w:cstheme="minorHAnsi"/>
          <w:sz w:val="22"/>
          <w:szCs w:val="22"/>
        </w:rPr>
      </w:pPr>
    </w:p>
    <w:p w14:paraId="36CB7635" w14:textId="7F3C1ABD"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23" w:name="_Hlk14675716"/>
      <w:r w:rsidRPr="00EB4607">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EB4607">
        <w:rPr>
          <w:rFonts w:asciiTheme="minorHAnsi" w:hAnsiTheme="minorHAnsi" w:cstheme="minorHAnsi"/>
          <w:b/>
          <w:sz w:val="22"/>
          <w:szCs w:val="22"/>
        </w:rPr>
        <w:t>PODMIOTÓW UDOSTEPNIAJĄCYCH ZASOBY</w:t>
      </w:r>
    </w:p>
    <w:bookmarkEnd w:id="23"/>
    <w:p w14:paraId="6812B625" w14:textId="77777777" w:rsidR="00530FE2" w:rsidRPr="00530FE2" w:rsidRDefault="00530FE2">
      <w:pPr>
        <w:pStyle w:val="Akapitzlist"/>
        <w:numPr>
          <w:ilvl w:val="0"/>
          <w:numId w:val="22"/>
        </w:numPr>
        <w:tabs>
          <w:tab w:val="clear" w:pos="1440"/>
          <w:tab w:val="num" w:pos="1134"/>
        </w:tabs>
        <w:spacing w:line="300" w:lineRule="auto"/>
        <w:ind w:left="709" w:hanging="425"/>
        <w:rPr>
          <w:rFonts w:asciiTheme="minorHAnsi" w:eastAsia="Times New Roman" w:hAnsiTheme="minorHAnsi" w:cstheme="minorHAnsi"/>
          <w:lang w:eastAsia="pl-PL"/>
        </w:rPr>
      </w:pPr>
      <w:r w:rsidRPr="00530FE2">
        <w:rPr>
          <w:rFonts w:asciiTheme="minorHAnsi" w:eastAsia="Times New Roman" w:hAnsiTheme="minorHAnsi" w:cstheme="minorHAnsi"/>
          <w:lang w:eastAsia="pl-PL"/>
        </w:rPr>
        <w:t>Zamawiający dopuszcza udział podwykonawców  przy realizacji zamówienie i nie zastrzega obowiązku osobistego wykonania przez Wykonawcę kluczowych części zamówienia.</w:t>
      </w:r>
    </w:p>
    <w:p w14:paraId="7F25E429" w14:textId="0EA36DC9" w:rsidR="00577267" w:rsidRPr="00767F85" w:rsidRDefault="003E2B00">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w:t>
      </w:r>
      <w:r w:rsidRPr="00EB4607">
        <w:rPr>
          <w:rFonts w:asciiTheme="minorHAnsi" w:hAnsiTheme="minorHAnsi" w:cstheme="minorHAnsi"/>
          <w:b/>
          <w:bCs/>
          <w:sz w:val="22"/>
          <w:szCs w:val="22"/>
        </w:rPr>
        <w:t>żąda</w:t>
      </w:r>
      <w:r w:rsidRPr="00EB4607">
        <w:rPr>
          <w:rFonts w:asciiTheme="minorHAnsi" w:hAnsiTheme="minorHAnsi" w:cstheme="minorHAnsi"/>
          <w:sz w:val="22"/>
          <w:szCs w:val="22"/>
        </w:rPr>
        <w:t xml:space="preserve"> </w:t>
      </w:r>
      <w:bookmarkStart w:id="24" w:name="_Hlk61708228"/>
      <w:r w:rsidRPr="00EB4607">
        <w:rPr>
          <w:rFonts w:asciiTheme="minorHAnsi" w:hAnsiTheme="minorHAnsi" w:cstheme="minorHAnsi"/>
          <w:sz w:val="22"/>
          <w:szCs w:val="22"/>
        </w:rPr>
        <w:t xml:space="preserve">wskazania przez Wykonawcę części zamówienia, której wykonanie powierzy </w:t>
      </w:r>
      <w:r w:rsidRPr="00767F85">
        <w:rPr>
          <w:rFonts w:asciiTheme="minorHAnsi" w:hAnsiTheme="minorHAnsi" w:cstheme="minorHAnsi"/>
          <w:sz w:val="22"/>
          <w:szCs w:val="22"/>
        </w:rPr>
        <w:t xml:space="preserve">podwykonawcom (o ile są znani) </w:t>
      </w:r>
      <w:r w:rsidR="00681C3D" w:rsidRPr="00767F85">
        <w:rPr>
          <w:rFonts w:asciiTheme="minorHAnsi" w:hAnsiTheme="minorHAnsi" w:cstheme="minorHAnsi"/>
          <w:sz w:val="22"/>
          <w:szCs w:val="22"/>
        </w:rPr>
        <w:t>oraz podania</w:t>
      </w:r>
      <w:r w:rsidR="00577267" w:rsidRPr="00767F85">
        <w:rPr>
          <w:rFonts w:asciiTheme="minorHAnsi" w:hAnsiTheme="minorHAnsi" w:cstheme="minorHAnsi"/>
          <w:sz w:val="22"/>
          <w:szCs w:val="22"/>
        </w:rPr>
        <w:t xml:space="preserve"> </w:t>
      </w:r>
      <w:bookmarkEnd w:id="24"/>
      <w:r w:rsidR="00C30128" w:rsidRPr="00767F85">
        <w:rPr>
          <w:rFonts w:asciiTheme="minorHAnsi" w:hAnsiTheme="minorHAnsi" w:cstheme="minorHAnsi"/>
          <w:sz w:val="22"/>
          <w:szCs w:val="22"/>
        </w:rPr>
        <w:t xml:space="preserve">(o ile są mu wiadome na tym etapie) nazwy (firmy) tych podwykonawców w formularzu JEDZ (załącznik nr 2 do SWZ) </w:t>
      </w:r>
      <w:r w:rsidR="00C30128" w:rsidRPr="00767F85">
        <w:rPr>
          <w:rFonts w:asciiTheme="minorHAnsi" w:hAnsiTheme="minorHAnsi" w:cstheme="minorHAnsi"/>
          <w:bCs/>
        </w:rPr>
        <w:t xml:space="preserve">oraz </w:t>
      </w:r>
      <w:r w:rsidR="00C30128" w:rsidRPr="00767F85">
        <w:rPr>
          <w:rFonts w:asciiTheme="minorHAnsi" w:hAnsiTheme="minorHAnsi" w:cstheme="minorHAnsi"/>
          <w:sz w:val="22"/>
          <w:szCs w:val="22"/>
        </w:rPr>
        <w:t xml:space="preserve">oświadczeniu </w:t>
      </w:r>
      <w:r w:rsidR="00C30128" w:rsidRPr="00767F85">
        <w:rPr>
          <w:rFonts w:asciiTheme="minorHAnsi" w:hAnsiTheme="minorHAnsi" w:cstheme="minorHAnsi"/>
          <w:bCs/>
          <w:sz w:val="22"/>
          <w:szCs w:val="22"/>
        </w:rPr>
        <w:t>dotyczące przesłanek wykluczenia</w:t>
      </w:r>
      <w:r w:rsidR="00C30128" w:rsidRPr="00767F85">
        <w:rPr>
          <w:rFonts w:asciiTheme="minorHAnsi" w:hAnsiTheme="minorHAnsi" w:cstheme="minorHAnsi"/>
          <w:sz w:val="22"/>
          <w:szCs w:val="22"/>
        </w:rPr>
        <w:t xml:space="preserve"> (załącznik nr 2a do SWZ).</w:t>
      </w:r>
    </w:p>
    <w:p w14:paraId="7979993A" w14:textId="16170CDE" w:rsidR="00577267" w:rsidRPr="00767F85" w:rsidRDefault="00577267">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767F85" w:rsidRDefault="00FC47A4">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 xml:space="preserve">W przypadku braku </w:t>
      </w:r>
      <w:r w:rsidR="00854A8A" w:rsidRPr="00767F85">
        <w:rPr>
          <w:rFonts w:asciiTheme="minorHAnsi" w:hAnsiTheme="minorHAnsi" w:cstheme="minorHAnsi"/>
          <w:sz w:val="22"/>
          <w:szCs w:val="22"/>
        </w:rPr>
        <w:t>i</w:t>
      </w:r>
      <w:r w:rsidRPr="00767F85">
        <w:rPr>
          <w:rFonts w:asciiTheme="minorHAnsi" w:hAnsiTheme="minorHAnsi" w:cstheme="minorHAnsi"/>
          <w:sz w:val="22"/>
          <w:szCs w:val="22"/>
        </w:rPr>
        <w:t xml:space="preserve">nformacji </w:t>
      </w:r>
      <w:r w:rsidR="00854A8A" w:rsidRPr="00767F85">
        <w:rPr>
          <w:rFonts w:asciiTheme="minorHAnsi" w:hAnsiTheme="minorHAnsi" w:cstheme="minorHAnsi"/>
          <w:sz w:val="22"/>
          <w:szCs w:val="22"/>
        </w:rPr>
        <w:t xml:space="preserve">o podwykonawcach </w:t>
      </w:r>
      <w:r w:rsidRPr="00767F85">
        <w:rPr>
          <w:rFonts w:asciiTheme="minorHAnsi" w:hAnsiTheme="minorHAnsi" w:cstheme="minorHAnsi"/>
          <w:sz w:val="22"/>
          <w:szCs w:val="22"/>
        </w:rPr>
        <w:t>Zamawiający uzna, że Wykonawca sam zrealizuje zamówienie i</w:t>
      </w:r>
      <w:r w:rsidR="007F653A" w:rsidRPr="00767F85">
        <w:rPr>
          <w:rFonts w:asciiTheme="minorHAnsi" w:hAnsiTheme="minorHAnsi" w:cstheme="minorHAnsi"/>
          <w:sz w:val="22"/>
          <w:szCs w:val="22"/>
        </w:rPr>
        <w:t> </w:t>
      </w:r>
      <w:r w:rsidRPr="00767F85">
        <w:rPr>
          <w:rFonts w:asciiTheme="minorHAnsi" w:hAnsiTheme="minorHAnsi" w:cstheme="minorHAnsi"/>
          <w:sz w:val="22"/>
          <w:szCs w:val="22"/>
        </w:rPr>
        <w:t>nie będzie korzystał z podwykonawców przy jego realizacji.</w:t>
      </w:r>
    </w:p>
    <w:p w14:paraId="379F7323" w14:textId="77777777" w:rsidR="00EF5A37" w:rsidRPr="00767F85" w:rsidRDefault="00EF5A37">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EB4607" w:rsidRDefault="00FC47A4">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B918BEC" w:rsidR="007B48D1" w:rsidRDefault="007B48D1" w:rsidP="007E79D8">
      <w:pPr>
        <w:spacing w:line="300" w:lineRule="auto"/>
        <w:jc w:val="both"/>
        <w:rPr>
          <w:rFonts w:asciiTheme="minorHAnsi" w:hAnsiTheme="minorHAnsi" w:cstheme="minorHAnsi"/>
          <w:sz w:val="22"/>
          <w:szCs w:val="22"/>
        </w:rPr>
      </w:pPr>
    </w:p>
    <w:p w14:paraId="51059172" w14:textId="77777777"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INFORMACJA DLA WYKONAWCÓW WSPÓLNIE UBIEGAJĄCYCH SIĘ O UDZIELENIE ZAMÓWIENIA</w:t>
      </w:r>
      <w:r w:rsidR="00187C23" w:rsidRPr="00EB4607">
        <w:rPr>
          <w:rFonts w:asciiTheme="minorHAnsi" w:hAnsiTheme="minorHAnsi" w:cstheme="minorHAnsi"/>
          <w:b/>
          <w:sz w:val="22"/>
          <w:szCs w:val="22"/>
        </w:rPr>
        <w:t xml:space="preserve"> (NP. SPÓŁKI CYWILNE, KONSORCJA)</w:t>
      </w:r>
    </w:p>
    <w:p w14:paraId="5DA9AE16" w14:textId="77777777" w:rsidR="00C83F3B" w:rsidRPr="00EB4607" w:rsidRDefault="00C83F3B">
      <w:pPr>
        <w:numPr>
          <w:ilvl w:val="0"/>
          <w:numId w:val="2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 udzielenie zamówienia publicznego Wykonawcy mogą się ubiegać wspólnie. W takim przypadku Wykonawcy zobowiązani są </w:t>
      </w:r>
      <w:r w:rsidRPr="00EB4607">
        <w:rPr>
          <w:rFonts w:asciiTheme="minorHAnsi" w:hAnsiTheme="minorHAnsi" w:cstheme="minorHAnsi"/>
          <w:b/>
          <w:bCs/>
          <w:sz w:val="22"/>
          <w:szCs w:val="22"/>
        </w:rPr>
        <w:t>ustanowić pełnomocnika</w:t>
      </w:r>
      <w:r w:rsidRPr="00EB4607">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28C1E21D" w:rsidR="00D87FEC" w:rsidRPr="00767F85" w:rsidRDefault="00C83F3B">
      <w:pPr>
        <w:numPr>
          <w:ilvl w:val="0"/>
          <w:numId w:val="28"/>
        </w:numPr>
        <w:shd w:val="clear" w:color="auto" w:fill="FFFFFF" w:themeFill="background1"/>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Żaden z Wykonawców wspólnie ubiegających się o udzielenie zamówienia nie może podlegać </w:t>
      </w:r>
      <w:r w:rsidRPr="00767F85">
        <w:rPr>
          <w:rFonts w:asciiTheme="minorHAnsi" w:hAnsiTheme="minorHAnsi" w:cstheme="minorHAnsi"/>
          <w:sz w:val="22"/>
          <w:szCs w:val="22"/>
        </w:rPr>
        <w:t>wykluczeniu z postępowania na podstawie przesłanek wskazanych w rozdziale VI pkt 1. W</w:t>
      </w:r>
      <w:r w:rsidR="00A2315D" w:rsidRPr="00767F85">
        <w:rPr>
          <w:rFonts w:asciiTheme="minorHAnsi" w:hAnsiTheme="minorHAnsi" w:cstheme="minorHAnsi"/>
          <w:sz w:val="22"/>
          <w:szCs w:val="22"/>
        </w:rPr>
        <w:t> </w:t>
      </w:r>
      <w:r w:rsidRPr="00767F85">
        <w:rPr>
          <w:rFonts w:asciiTheme="minorHAnsi" w:hAnsiTheme="minorHAnsi" w:cstheme="minorHAnsi"/>
          <w:sz w:val="22"/>
          <w:szCs w:val="22"/>
        </w:rPr>
        <w:t xml:space="preserve">związku z powyższym </w:t>
      </w:r>
      <w:r w:rsidRPr="00767F85">
        <w:rPr>
          <w:rFonts w:asciiTheme="minorHAnsi" w:hAnsiTheme="minorHAnsi" w:cstheme="minorHAnsi"/>
          <w:b/>
          <w:sz w:val="22"/>
          <w:szCs w:val="22"/>
        </w:rPr>
        <w:t xml:space="preserve">każdy z Wykonawców (odrębnie) składa </w:t>
      </w:r>
      <w:r w:rsidR="00782344" w:rsidRPr="00767F85">
        <w:rPr>
          <w:rFonts w:asciiTheme="minorHAnsi" w:hAnsiTheme="minorHAnsi" w:cstheme="minorHAnsi"/>
          <w:b/>
          <w:sz w:val="22"/>
          <w:szCs w:val="22"/>
        </w:rPr>
        <w:t xml:space="preserve">oświadczenie </w:t>
      </w:r>
      <w:r w:rsidR="005F6AE9" w:rsidRPr="00767F85">
        <w:rPr>
          <w:rFonts w:asciiTheme="minorHAnsi" w:hAnsiTheme="minorHAnsi" w:cstheme="minorHAnsi"/>
          <w:b/>
          <w:bCs/>
          <w:sz w:val="22"/>
          <w:szCs w:val="22"/>
        </w:rPr>
        <w:t>JEDZ</w:t>
      </w:r>
      <w:r w:rsidR="005F6AE9" w:rsidRPr="00767F85">
        <w:rPr>
          <w:rFonts w:asciiTheme="minorHAnsi" w:hAnsiTheme="minorHAnsi" w:cstheme="minorHAnsi"/>
          <w:sz w:val="22"/>
          <w:szCs w:val="22"/>
        </w:rPr>
        <w:t xml:space="preserve"> (załącznik nr 2 do SWZ) </w:t>
      </w:r>
      <w:r w:rsidR="00A26C91" w:rsidRPr="00767F85">
        <w:rPr>
          <w:rFonts w:asciiTheme="minorHAnsi" w:hAnsiTheme="minorHAnsi" w:cstheme="minorHAnsi"/>
          <w:sz w:val="22"/>
          <w:szCs w:val="22"/>
        </w:rPr>
        <w:t xml:space="preserve">oraz oświadczenie </w:t>
      </w:r>
      <w:r w:rsidR="00A26C91" w:rsidRPr="00767F85">
        <w:rPr>
          <w:rFonts w:asciiTheme="minorHAnsi" w:hAnsiTheme="minorHAnsi" w:cstheme="minorHAnsi"/>
          <w:bCs/>
          <w:sz w:val="22"/>
          <w:szCs w:val="22"/>
        </w:rPr>
        <w:t>dotyczące przesłanek wykluczenia</w:t>
      </w:r>
      <w:r w:rsidR="00A26C91" w:rsidRPr="00767F85">
        <w:rPr>
          <w:rFonts w:asciiTheme="minorHAnsi" w:hAnsiTheme="minorHAnsi" w:cstheme="minorHAnsi"/>
          <w:sz w:val="22"/>
          <w:szCs w:val="22"/>
        </w:rPr>
        <w:t xml:space="preserve"> (załącznik nr 2a do SWZ) </w:t>
      </w:r>
      <w:r w:rsidR="00782344" w:rsidRPr="00767F85">
        <w:rPr>
          <w:rFonts w:asciiTheme="minorHAnsi" w:hAnsiTheme="minorHAnsi" w:cstheme="minorHAnsi"/>
          <w:b/>
          <w:sz w:val="22"/>
          <w:szCs w:val="22"/>
        </w:rPr>
        <w:t>dotyczące przesłanek wykluczenia z postępowania</w:t>
      </w:r>
      <w:r w:rsidR="00D87FEC" w:rsidRPr="00767F85">
        <w:rPr>
          <w:rFonts w:asciiTheme="minorHAnsi" w:hAnsiTheme="minorHAnsi" w:cstheme="minorHAnsi"/>
          <w:b/>
          <w:sz w:val="22"/>
          <w:szCs w:val="22"/>
        </w:rPr>
        <w:t xml:space="preserve"> </w:t>
      </w:r>
      <w:r w:rsidR="005F6AE9" w:rsidRPr="00767F85">
        <w:rPr>
          <w:rFonts w:asciiTheme="minorHAnsi" w:hAnsiTheme="minorHAnsi" w:cstheme="minorHAnsi"/>
          <w:b/>
          <w:sz w:val="22"/>
          <w:szCs w:val="22"/>
        </w:rPr>
        <w:t xml:space="preserve">oraz </w:t>
      </w:r>
      <w:r w:rsidR="005F6AE9" w:rsidRPr="00767F85">
        <w:rPr>
          <w:rFonts w:asciiTheme="minorHAnsi" w:hAnsiTheme="minorHAnsi" w:cstheme="minorHAnsi"/>
          <w:b/>
          <w:bCs/>
          <w:sz w:val="22"/>
          <w:szCs w:val="22"/>
        </w:rPr>
        <w:t>spełniania</w:t>
      </w:r>
      <w:r w:rsidR="00D87FEC" w:rsidRPr="00767F85">
        <w:rPr>
          <w:rFonts w:asciiTheme="minorHAnsi" w:hAnsiTheme="minorHAnsi" w:cstheme="minorHAnsi"/>
          <w:b/>
          <w:bCs/>
          <w:sz w:val="22"/>
          <w:szCs w:val="22"/>
        </w:rPr>
        <w:t xml:space="preserve"> warunków udziału w postępowaniu</w:t>
      </w:r>
      <w:r w:rsidR="00D87FEC" w:rsidRPr="00767F85">
        <w:rPr>
          <w:rFonts w:asciiTheme="minorHAnsi" w:hAnsiTheme="minorHAnsi" w:cstheme="minorHAnsi"/>
          <w:sz w:val="22"/>
          <w:szCs w:val="22"/>
        </w:rPr>
        <w:t xml:space="preserve"> </w:t>
      </w:r>
      <w:r w:rsidR="00D87FEC" w:rsidRPr="00767F85">
        <w:rPr>
          <w:rFonts w:asciiTheme="minorHAnsi" w:hAnsiTheme="minorHAnsi" w:cstheme="minorHAnsi"/>
          <w:b/>
          <w:bCs/>
          <w:sz w:val="22"/>
          <w:szCs w:val="22"/>
        </w:rPr>
        <w:t>w zakresie w jakim wykazuje spełnianie warunków udziału w postępowaniu</w:t>
      </w:r>
      <w:r w:rsidR="005F6AE9" w:rsidRPr="00767F85">
        <w:rPr>
          <w:rFonts w:asciiTheme="minorHAnsi" w:hAnsiTheme="minorHAnsi" w:cstheme="minorHAnsi"/>
          <w:b/>
          <w:bCs/>
          <w:sz w:val="22"/>
          <w:szCs w:val="22"/>
        </w:rPr>
        <w:t>.</w:t>
      </w:r>
      <w:r w:rsidR="00D87FEC" w:rsidRPr="00767F85">
        <w:rPr>
          <w:rFonts w:asciiTheme="minorHAnsi" w:hAnsiTheme="minorHAnsi" w:cstheme="minorHAnsi"/>
          <w:b/>
          <w:bCs/>
          <w:sz w:val="22"/>
          <w:szCs w:val="22"/>
        </w:rPr>
        <w:t xml:space="preserve"> </w:t>
      </w:r>
    </w:p>
    <w:p w14:paraId="1CB6AF64" w14:textId="57B5B0A8" w:rsidR="00D87FEC" w:rsidRPr="00767F85" w:rsidRDefault="00D87FEC" w:rsidP="007E79D8">
      <w:pPr>
        <w:shd w:val="clear" w:color="auto" w:fill="FFFFFF" w:themeFill="background1"/>
        <w:spacing w:line="300" w:lineRule="auto"/>
        <w:ind w:left="709"/>
        <w:jc w:val="both"/>
        <w:rPr>
          <w:rFonts w:asciiTheme="minorHAnsi" w:hAnsiTheme="minorHAnsi" w:cstheme="minorHAnsi"/>
          <w:sz w:val="22"/>
          <w:szCs w:val="22"/>
        </w:rPr>
      </w:pPr>
      <w:r w:rsidRPr="00767F85">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F7DC5BE" w14:textId="06BB8318" w:rsidR="00711B43" w:rsidRPr="00F7662C" w:rsidRDefault="00711B43">
      <w:pPr>
        <w:numPr>
          <w:ilvl w:val="0"/>
          <w:numId w:val="28"/>
        </w:numPr>
        <w:spacing w:line="300" w:lineRule="auto"/>
        <w:ind w:left="709" w:hanging="425"/>
        <w:jc w:val="both"/>
        <w:rPr>
          <w:rFonts w:ascii="Calibri" w:hAnsi="Calibri" w:cs="Calibri"/>
          <w:sz w:val="22"/>
          <w:szCs w:val="22"/>
        </w:rPr>
      </w:pPr>
      <w:r w:rsidRPr="00767F85">
        <w:rPr>
          <w:rFonts w:ascii="Calibri" w:hAnsi="Calibri" w:cs="Calibri"/>
          <w:sz w:val="22"/>
          <w:szCs w:val="22"/>
        </w:rPr>
        <w:lastRenderedPageBreak/>
        <w:t>W przypadku wspólnego ubiegania się o zamówienie przez Wykonawców, są oni zobowiązani, na wezwanie Zamawiającego, do złożenia dokumentów i oświadczeń</w:t>
      </w:r>
      <w:r w:rsidRPr="00054A58">
        <w:rPr>
          <w:rFonts w:ascii="Calibri" w:hAnsi="Calibri" w:cs="Calibri"/>
          <w:sz w:val="22"/>
          <w:szCs w:val="22"/>
        </w:rPr>
        <w:t>, o których mowa w rozdziale VII pkt 6,</w:t>
      </w:r>
      <w:r w:rsidR="00F7662C" w:rsidRPr="00054A58">
        <w:rPr>
          <w:rFonts w:ascii="Calibri" w:hAnsi="Calibri" w:cs="Calibri"/>
          <w:sz w:val="22"/>
          <w:szCs w:val="22"/>
        </w:rPr>
        <w:t xml:space="preserve"> przy czym </w:t>
      </w:r>
      <w:r w:rsidRPr="00054A58">
        <w:rPr>
          <w:rFonts w:ascii="Calibri" w:hAnsi="Calibri" w:cs="Calibri"/>
          <w:sz w:val="22"/>
          <w:szCs w:val="22"/>
        </w:rPr>
        <w:t>dokumenty i oświadczenia, o których mowa w rozdziale VII pkt 6 lit</w:t>
      </w:r>
      <w:r w:rsidRPr="00C237AB">
        <w:rPr>
          <w:rFonts w:ascii="Calibri" w:hAnsi="Calibri" w:cs="Calibri"/>
          <w:sz w:val="22"/>
          <w:szCs w:val="22"/>
        </w:rPr>
        <w:t>. „a”</w:t>
      </w:r>
      <w:r w:rsidR="004653BE">
        <w:rPr>
          <w:rFonts w:ascii="Calibri" w:hAnsi="Calibri" w:cs="Calibri"/>
          <w:sz w:val="22"/>
          <w:szCs w:val="22"/>
        </w:rPr>
        <w:t xml:space="preserve"> </w:t>
      </w:r>
      <w:r w:rsidR="00F878F1" w:rsidRPr="00C237AB">
        <w:rPr>
          <w:rFonts w:ascii="Calibri" w:hAnsi="Calibri" w:cs="Calibri"/>
          <w:sz w:val="22"/>
          <w:szCs w:val="22"/>
        </w:rPr>
        <w:t>do „</w:t>
      </w:r>
      <w:r w:rsidR="00C65E95">
        <w:rPr>
          <w:rFonts w:ascii="Calibri" w:hAnsi="Calibri" w:cs="Calibri"/>
          <w:sz w:val="22"/>
          <w:szCs w:val="22"/>
        </w:rPr>
        <w:t>d</w:t>
      </w:r>
      <w:r w:rsidR="004653BE">
        <w:rPr>
          <w:rFonts w:ascii="Calibri" w:hAnsi="Calibri" w:cs="Calibri"/>
          <w:sz w:val="22"/>
          <w:szCs w:val="22"/>
        </w:rPr>
        <w:t xml:space="preserve">” </w:t>
      </w:r>
      <w:r w:rsidRPr="00C237AB">
        <w:rPr>
          <w:rFonts w:ascii="Calibri" w:hAnsi="Calibri" w:cs="Calibri"/>
          <w:sz w:val="22"/>
          <w:szCs w:val="22"/>
        </w:rPr>
        <w:t>SWZ</w:t>
      </w:r>
      <w:r w:rsidRPr="00054A58">
        <w:rPr>
          <w:rFonts w:ascii="Calibri" w:hAnsi="Calibri" w:cs="Calibri"/>
          <w:sz w:val="22"/>
          <w:szCs w:val="22"/>
        </w:rPr>
        <w:t xml:space="preserve"> </w:t>
      </w:r>
      <w:r w:rsidRPr="00054A58">
        <w:rPr>
          <w:rFonts w:ascii="Calibri" w:hAnsi="Calibri" w:cs="Calibri"/>
          <w:b/>
          <w:sz w:val="22"/>
          <w:szCs w:val="22"/>
        </w:rPr>
        <w:t>składa każdy z nich;</w:t>
      </w:r>
    </w:p>
    <w:p w14:paraId="3793A93B" w14:textId="13A9AC5B" w:rsidR="00711B43" w:rsidRPr="00711B43" w:rsidRDefault="00711B43">
      <w:pPr>
        <w:numPr>
          <w:ilvl w:val="0"/>
          <w:numId w:val="28"/>
        </w:numPr>
        <w:spacing w:line="300" w:lineRule="auto"/>
        <w:ind w:left="709"/>
        <w:contextualSpacing/>
        <w:jc w:val="both"/>
        <w:rPr>
          <w:rFonts w:ascii="Calibri" w:hAnsi="Calibri" w:cs="Calibri"/>
          <w:sz w:val="22"/>
          <w:szCs w:val="22"/>
        </w:rPr>
      </w:pPr>
      <w:r w:rsidRPr="00711B43">
        <w:rPr>
          <w:rFonts w:ascii="Calibri" w:hAnsi="Calibri" w:cs="Calibri"/>
          <w:sz w:val="22"/>
          <w:szCs w:val="22"/>
        </w:rPr>
        <w:t>W przypadku wspólnego ubiegania się o zamówienie przez Wykonawców, Zamawiający przed podpisaniem umowy może zażądać kopii umowy regulującej współpracę tych Wykonawców.</w:t>
      </w:r>
    </w:p>
    <w:p w14:paraId="1BB9689A" w14:textId="77777777" w:rsidR="00711B43" w:rsidRPr="00EB4607" w:rsidRDefault="00711B43" w:rsidP="007E79D8">
      <w:pPr>
        <w:pStyle w:val="Akapitzlist"/>
        <w:spacing w:line="300" w:lineRule="auto"/>
        <w:ind w:left="709"/>
        <w:jc w:val="both"/>
        <w:rPr>
          <w:rFonts w:asciiTheme="minorHAnsi" w:eastAsia="Times New Roman" w:hAnsiTheme="minorHAnsi" w:cstheme="minorHAnsi"/>
          <w:highlight w:val="yellow"/>
          <w:lang w:eastAsia="pl-PL"/>
        </w:rPr>
      </w:pPr>
    </w:p>
    <w:p w14:paraId="38BD71D8" w14:textId="77777777" w:rsidR="003671F3" w:rsidRPr="00EB4607" w:rsidRDefault="007B48D1"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INFORMACJE O </w:t>
      </w:r>
      <w:r w:rsidR="009B2D9B" w:rsidRPr="00EB4607">
        <w:rPr>
          <w:rFonts w:asciiTheme="minorHAnsi" w:hAnsiTheme="minorHAnsi" w:cstheme="minorHAnsi"/>
          <w:b/>
          <w:sz w:val="22"/>
          <w:szCs w:val="22"/>
        </w:rPr>
        <w:t>ŚRODKACH KOMUNIKACJI ELEKTRONICZNEJ, PRZY UŻYCIU KTÓRYCH ZAMAWIAJĄCY BĘDZIE KOMINIKOWAŁ SIĘ</w:t>
      </w:r>
      <w:r w:rsidR="00D42690" w:rsidRPr="00EB4607">
        <w:rPr>
          <w:rFonts w:asciiTheme="minorHAnsi" w:hAnsiTheme="minorHAnsi" w:cstheme="minorHAnsi"/>
          <w:b/>
          <w:sz w:val="22"/>
          <w:szCs w:val="22"/>
        </w:rPr>
        <w:t xml:space="preserve"> Z WYKONAWCAMI, </w:t>
      </w:r>
      <w:r w:rsidR="003671F3" w:rsidRPr="00EB4607">
        <w:rPr>
          <w:rFonts w:asciiTheme="minorHAnsi" w:hAnsiTheme="minorHAnsi" w:cstheme="minorHAnsi"/>
          <w:b/>
          <w:sz w:val="22"/>
          <w:szCs w:val="22"/>
        </w:rPr>
        <w:t>SPOS</w:t>
      </w:r>
      <w:r w:rsidRPr="00EB4607">
        <w:rPr>
          <w:rFonts w:asciiTheme="minorHAnsi" w:hAnsiTheme="minorHAnsi" w:cstheme="minorHAnsi"/>
          <w:b/>
          <w:sz w:val="22"/>
          <w:szCs w:val="22"/>
        </w:rPr>
        <w:t>OBIE</w:t>
      </w:r>
      <w:r w:rsidR="003671F3" w:rsidRPr="00EB4607">
        <w:rPr>
          <w:rFonts w:asciiTheme="minorHAnsi" w:hAnsiTheme="minorHAnsi" w:cstheme="minorHAnsi"/>
          <w:b/>
          <w:sz w:val="22"/>
          <w:szCs w:val="22"/>
        </w:rPr>
        <w:t xml:space="preserve"> POROZUMIEWANIA SIĘ ZAMAWIAJĄCEGO Z</w:t>
      </w:r>
      <w:r w:rsidRPr="00EB4607">
        <w:rPr>
          <w:rFonts w:asciiTheme="minorHAnsi" w:hAnsiTheme="minorHAnsi" w:cstheme="minorHAnsi"/>
          <w:b/>
          <w:sz w:val="22"/>
          <w:szCs w:val="22"/>
        </w:rPr>
        <w:t> </w:t>
      </w:r>
      <w:r w:rsidR="003671F3" w:rsidRPr="00EB4607">
        <w:rPr>
          <w:rFonts w:asciiTheme="minorHAnsi" w:hAnsiTheme="minorHAnsi" w:cstheme="minorHAnsi"/>
          <w:b/>
          <w:sz w:val="22"/>
          <w:szCs w:val="22"/>
        </w:rPr>
        <w:t>WYKONAWCAMI ORAZ PRZEKAZYWANIA OŚWIADCZEŃ LUB DOKUMENTÓW; OSOBY UPRAWNIONE DO POROZUMIEWANIA SIĘ Z WYKONAWCAMI</w:t>
      </w:r>
    </w:p>
    <w:p w14:paraId="56C533EC" w14:textId="11179A6F"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Postępowanie prowadzone jest w języku polskim </w:t>
      </w:r>
      <w:r w:rsidR="00D83CCE" w:rsidRPr="00EB4607">
        <w:rPr>
          <w:rFonts w:asciiTheme="minorHAnsi" w:hAnsiTheme="minorHAnsi" w:cstheme="minorHAnsi"/>
          <w:sz w:val="22"/>
          <w:szCs w:val="22"/>
        </w:rPr>
        <w:t>przy użyciu środków komunikacji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 xml:space="preserve">wyłącznie za pośrednictwem Platformy </w:t>
      </w:r>
      <w:r w:rsidRPr="00EB4607">
        <w:rPr>
          <w:rFonts w:asciiTheme="minorHAnsi" w:hAnsiTheme="minorHAnsi" w:cstheme="minorHAnsi"/>
          <w:sz w:val="22"/>
          <w:szCs w:val="22"/>
        </w:rPr>
        <w:t xml:space="preserve">pod adresem: </w:t>
      </w:r>
      <w:r w:rsidRPr="00EB4607">
        <w:rPr>
          <w:rFonts w:asciiTheme="minorHAnsi" w:hAnsiTheme="minorHAnsi" w:cstheme="minorHAnsi"/>
          <w:b/>
          <w:bCs/>
          <w:sz w:val="22"/>
          <w:szCs w:val="22"/>
          <w:u w:val="single"/>
        </w:rPr>
        <w:t>https://platformazakupowa.pl/pn/</w:t>
      </w:r>
      <w:r w:rsidR="007B4E94">
        <w:rPr>
          <w:rFonts w:asciiTheme="minorHAnsi" w:hAnsiTheme="minorHAnsi" w:cstheme="minorHAnsi"/>
          <w:b/>
          <w:bCs/>
          <w:sz w:val="22"/>
          <w:szCs w:val="22"/>
          <w:u w:val="single"/>
        </w:rPr>
        <w:t>pbs</w:t>
      </w:r>
      <w:r w:rsidRPr="00EB4607">
        <w:rPr>
          <w:rFonts w:asciiTheme="minorHAnsi" w:hAnsiTheme="minorHAnsi" w:cstheme="minorHAnsi"/>
          <w:b/>
          <w:bCs/>
          <w:sz w:val="22"/>
          <w:szCs w:val="22"/>
        </w:rPr>
        <w:t xml:space="preserve">. </w:t>
      </w:r>
      <w:r w:rsidRPr="00EB4607">
        <w:rPr>
          <w:rFonts w:asciiTheme="minorHAnsi" w:hAnsiTheme="minorHAnsi" w:cstheme="minorHAnsi"/>
          <w:bCs/>
          <w:sz w:val="22"/>
          <w:szCs w:val="22"/>
        </w:rPr>
        <w:t>Korzystanie z Platformy jest bezpłatne.</w:t>
      </w:r>
    </w:p>
    <w:p w14:paraId="6665D75F"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Komunikacja między Wykonawcami a Zamawiającym, w tym wszelkie oświadczenia, wnioski, zawiadomienia oraz informacje, </w:t>
      </w:r>
      <w:bookmarkStart w:id="25" w:name="_Hlk2781278"/>
      <w:r w:rsidRPr="00EB4607">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EB4607">
        <w:rPr>
          <w:rFonts w:asciiTheme="minorHAnsi" w:hAnsiTheme="minorHAnsi" w:cstheme="minorHAnsi"/>
          <w:b/>
          <w:bCs/>
          <w:sz w:val="22"/>
          <w:szCs w:val="22"/>
        </w:rPr>
        <w:t>po których pojawi się komunikat, że wiadomość została wysłana do Zamawiającego</w:t>
      </w:r>
      <w:r w:rsidRPr="00EB4607">
        <w:rPr>
          <w:rFonts w:asciiTheme="minorHAnsi" w:hAnsiTheme="minorHAnsi" w:cstheme="minorHAnsi"/>
          <w:sz w:val="22"/>
          <w:szCs w:val="22"/>
        </w:rPr>
        <w:t>.</w:t>
      </w:r>
    </w:p>
    <w:bookmarkEnd w:id="25"/>
    <w:p w14:paraId="6C045444"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Informacje publiczne, dotyczące w szczególności: odpowiedzi na pytania, zmiany </w:t>
      </w:r>
      <w:r w:rsidR="0029311A" w:rsidRPr="00EB4607">
        <w:rPr>
          <w:rFonts w:asciiTheme="minorHAnsi" w:hAnsiTheme="minorHAnsi" w:cstheme="minorHAnsi"/>
          <w:sz w:val="22"/>
          <w:szCs w:val="22"/>
        </w:rPr>
        <w:t>S</w:t>
      </w:r>
      <w:r w:rsidRPr="00EB4607">
        <w:rPr>
          <w:rFonts w:asciiTheme="minorHAnsi" w:hAnsiTheme="minorHAnsi" w:cstheme="minorHAnsi"/>
          <w:sz w:val="22"/>
          <w:szCs w:val="22"/>
        </w:rPr>
        <w:t xml:space="preserve">WZ, zmiany terminu składania i otwarcia ofert, Zamawiający będzie zamieszczał </w:t>
      </w:r>
      <w:r w:rsidR="0029311A" w:rsidRPr="00EB4607">
        <w:rPr>
          <w:rFonts w:asciiTheme="minorHAnsi" w:hAnsiTheme="minorHAnsi" w:cstheme="minorHAnsi"/>
          <w:sz w:val="22"/>
          <w:szCs w:val="22"/>
        </w:rPr>
        <w:t>w formie elektronicznej na stronie internetowej prowadzonego postępowania</w:t>
      </w:r>
      <w:r w:rsidRPr="00EB4607">
        <w:rPr>
          <w:rFonts w:asciiTheme="minorHAnsi" w:hAnsiTheme="minorHAnsi" w:cstheme="minorHAnsi"/>
          <w:sz w:val="22"/>
          <w:szCs w:val="22"/>
        </w:rPr>
        <w:t> </w:t>
      </w:r>
      <w:r w:rsidR="0029311A" w:rsidRPr="00EB4607">
        <w:rPr>
          <w:rFonts w:asciiTheme="minorHAnsi" w:hAnsiTheme="minorHAnsi" w:cstheme="minorHAnsi"/>
          <w:sz w:val="22"/>
          <w:szCs w:val="22"/>
        </w:rPr>
        <w:t xml:space="preserve">tj. </w:t>
      </w:r>
      <w:r w:rsidRPr="00EB4607">
        <w:rPr>
          <w:rFonts w:asciiTheme="minorHAnsi" w:hAnsiTheme="minorHAnsi" w:cstheme="minorHAnsi"/>
          <w:sz w:val="22"/>
          <w:szCs w:val="22"/>
        </w:rPr>
        <w:t>Platformie w sekcji „Komunikaty”.</w:t>
      </w:r>
    </w:p>
    <w:p w14:paraId="7D219F19"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DE17F97"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Osobami upoważnionymi do kontaktowania się z Wykonawcami są:</w:t>
      </w:r>
    </w:p>
    <w:p w14:paraId="1EE880ED" w14:textId="1BF1D614" w:rsidR="009B2D9B" w:rsidRPr="00EB4607" w:rsidRDefault="009B2D9B">
      <w:pPr>
        <w:numPr>
          <w:ilvl w:val="0"/>
          <w:numId w:val="2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sprawach związanych z procedurą przetargową pracownicy Działu Zakupów i Zamówień Publicznych, dostępni pod numerem tel. 52 374 92 </w:t>
      </w:r>
      <w:r w:rsidR="00861A8B">
        <w:rPr>
          <w:rFonts w:asciiTheme="minorHAnsi" w:hAnsiTheme="minorHAnsi" w:cstheme="minorHAnsi"/>
          <w:sz w:val="22"/>
          <w:szCs w:val="22"/>
        </w:rPr>
        <w:t>63</w:t>
      </w:r>
      <w:r w:rsidRPr="00EB4607">
        <w:rPr>
          <w:rFonts w:asciiTheme="minorHAnsi" w:hAnsiTheme="minorHAnsi" w:cstheme="minorHAnsi"/>
          <w:sz w:val="22"/>
          <w:szCs w:val="22"/>
        </w:rPr>
        <w:t>, 52 374 92 56, 52 374 92 61 w dni robocze, od poniedziałku do piątku, w godzinach 8:00–14:30;</w:t>
      </w:r>
    </w:p>
    <w:p w14:paraId="58A6B8FF" w14:textId="77777777" w:rsidR="009B2D9B" w:rsidRPr="00EB4607" w:rsidRDefault="009B2D9B">
      <w:pPr>
        <w:numPr>
          <w:ilvl w:val="0"/>
          <w:numId w:val="2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sprawach związanych z obsługą Platformy pracownicy Centrum Wsparcia Klienta platformy zakupowej Open </w:t>
      </w:r>
      <w:proofErr w:type="spellStart"/>
      <w:r w:rsidRPr="00EB4607">
        <w:rPr>
          <w:rFonts w:asciiTheme="minorHAnsi" w:hAnsiTheme="minorHAnsi" w:cstheme="minorHAnsi"/>
          <w:sz w:val="22"/>
          <w:szCs w:val="22"/>
        </w:rPr>
        <w:t>Nexus</w:t>
      </w:r>
      <w:proofErr w:type="spellEnd"/>
      <w:r w:rsidRPr="00EB4607">
        <w:rPr>
          <w:rFonts w:asciiTheme="minorHAnsi" w:hAnsiTheme="minorHAnsi" w:cstheme="minorHAnsi"/>
          <w:sz w:val="22"/>
          <w:szCs w:val="22"/>
        </w:rPr>
        <w:t xml:space="preserve"> sp. z o.o., dostępni pod numerem tel. 22 101 02 02 w dni robocze, od poniedziałku do piątku, w godzinach 8:00–17:00</w:t>
      </w:r>
      <w:r w:rsidRPr="00EB4607">
        <w:rPr>
          <w:rFonts w:asciiTheme="minorHAnsi" w:hAnsiTheme="minorHAnsi" w:cstheme="minorHAnsi"/>
        </w:rPr>
        <w:t>.</w:t>
      </w:r>
    </w:p>
    <w:p w14:paraId="3CE7B3FC" w14:textId="77777777"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1FF08E22" w14:textId="682FCADF"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stały dostęp do sieci Internet o gwarantowanej przepustowości nie mniejszej niż 512 </w:t>
      </w:r>
      <w:proofErr w:type="spellStart"/>
      <w:r w:rsidRPr="00EB4607">
        <w:rPr>
          <w:rFonts w:asciiTheme="minorHAnsi" w:hAnsiTheme="minorHAnsi" w:cstheme="minorHAnsi"/>
          <w:sz w:val="22"/>
          <w:szCs w:val="22"/>
        </w:rPr>
        <w:t>kb</w:t>
      </w:r>
      <w:proofErr w:type="spellEnd"/>
      <w:r w:rsidRPr="00EB4607">
        <w:rPr>
          <w:rFonts w:asciiTheme="minorHAnsi" w:hAnsiTheme="minorHAnsi" w:cstheme="minorHAnsi"/>
          <w:sz w:val="22"/>
          <w:szCs w:val="22"/>
        </w:rPr>
        <w:t>/s,</w:t>
      </w:r>
    </w:p>
    <w:p w14:paraId="6A89820B" w14:textId="0831EB0D"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84EDC14" w14:textId="676AB2EF"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lastRenderedPageBreak/>
        <w:t>zainstalowana dowolna przeglądarka internetowa, w przypadku Internet Explorer minimalnie wersja 10 0.,</w:t>
      </w:r>
    </w:p>
    <w:p w14:paraId="445DBD50" w14:textId="1C444CEA"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włączona obsługa JavaScript,</w:t>
      </w:r>
    </w:p>
    <w:p w14:paraId="5B347BEE" w14:textId="63BB3BEE"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zainstalowany program Adobe </w:t>
      </w:r>
      <w:proofErr w:type="spellStart"/>
      <w:r w:rsidRPr="00EB4607">
        <w:rPr>
          <w:rFonts w:asciiTheme="minorHAnsi" w:hAnsiTheme="minorHAnsi" w:cstheme="minorHAnsi"/>
          <w:sz w:val="22"/>
          <w:szCs w:val="22"/>
        </w:rPr>
        <w:t>Acrobat</w:t>
      </w:r>
      <w:proofErr w:type="spellEnd"/>
      <w:r w:rsidRPr="00EB4607">
        <w:rPr>
          <w:rFonts w:asciiTheme="minorHAnsi" w:hAnsiTheme="minorHAnsi" w:cstheme="minorHAnsi"/>
          <w:sz w:val="22"/>
          <w:szCs w:val="22"/>
        </w:rPr>
        <w:t xml:space="preserve"> Reader lub inny obsługujący format plików .pdf,</w:t>
      </w:r>
    </w:p>
    <w:p w14:paraId="07833973" w14:textId="5181A526"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Platformazakupowa.pl działa według standardu przyjętego w komunikacji sieciowej - kodowanie UTF8,</w:t>
      </w:r>
    </w:p>
    <w:p w14:paraId="503F980A" w14:textId="031C6D86"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Oznaczenie czasu odbioru danych przez platformę zakupową stanowi datę oraz dokładny czas (</w:t>
      </w:r>
      <w:proofErr w:type="spellStart"/>
      <w:r w:rsidRPr="00EB4607">
        <w:rPr>
          <w:rFonts w:asciiTheme="minorHAnsi" w:hAnsiTheme="minorHAnsi" w:cstheme="minorHAnsi"/>
          <w:sz w:val="22"/>
          <w:szCs w:val="22"/>
        </w:rPr>
        <w:t>hh:mm:ss</w:t>
      </w:r>
      <w:proofErr w:type="spellEnd"/>
      <w:r w:rsidRPr="00EB4607">
        <w:rPr>
          <w:rFonts w:asciiTheme="minorHAnsi" w:hAnsiTheme="minorHAnsi" w:cstheme="minorHAnsi"/>
          <w:sz w:val="22"/>
          <w:szCs w:val="22"/>
        </w:rPr>
        <w:t xml:space="preserve">) generowany wg. czasu lokalnego serwera synchronizowanego z zegarem Głównego Urzędu Miar. </w:t>
      </w:r>
    </w:p>
    <w:p w14:paraId="32B8985E" w14:textId="0BDB3493"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przystępując do niniejszego postępowania o udzielenie zamówienia publicznego:</w:t>
      </w:r>
    </w:p>
    <w:p w14:paraId="6EBA14BA" w14:textId="3D2F31DB" w:rsidR="003B37A1" w:rsidRPr="00EB4607" w:rsidRDefault="003B37A1">
      <w:pPr>
        <w:numPr>
          <w:ilvl w:val="0"/>
          <w:numId w:val="38"/>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akceptuje warunki korzystania z </w:t>
      </w:r>
      <w:hyperlink r:id="rId9" w:history="1">
        <w:r w:rsidRPr="00EB4607">
          <w:rPr>
            <w:rFonts w:asciiTheme="minorHAnsi" w:hAnsiTheme="minorHAnsi" w:cstheme="minorHAnsi"/>
            <w:sz w:val="22"/>
            <w:szCs w:val="22"/>
          </w:rPr>
          <w:t>platformazakupowa.pl</w:t>
        </w:r>
      </w:hyperlink>
      <w:r w:rsidRPr="00EB4607">
        <w:rPr>
          <w:rFonts w:asciiTheme="minorHAnsi" w:hAnsiTheme="minorHAnsi" w:cstheme="minorHAnsi"/>
          <w:sz w:val="22"/>
          <w:szCs w:val="22"/>
        </w:rPr>
        <w:t xml:space="preserve"> określone w Regulaminie zamieszczonym na stronie internetowej w zakładce „Regulamin" oraz uznaje go za wiążący,</w:t>
      </w:r>
    </w:p>
    <w:p w14:paraId="73BA27D1" w14:textId="146EFFC8" w:rsidR="003B37A1" w:rsidRPr="00EB4607" w:rsidRDefault="003B37A1">
      <w:pPr>
        <w:numPr>
          <w:ilvl w:val="0"/>
          <w:numId w:val="38"/>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zapoznał i stosuje się do Instrukcji składania ofert/wniosków dostępnej na stronie internetowej. </w:t>
      </w:r>
    </w:p>
    <w:p w14:paraId="74B4DC32" w14:textId="479B98ED"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6917" w14:textId="1B937A1D" w:rsidR="003B37A1" w:rsidRPr="00EB4607" w:rsidRDefault="003B37A1">
      <w:pPr>
        <w:numPr>
          <w:ilvl w:val="0"/>
          <w:numId w:val="3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Zamawiający rekomenduje wykorzystanie formatów: .pdf .</w:t>
      </w:r>
      <w:proofErr w:type="spellStart"/>
      <w:r w:rsidRPr="00EB4607">
        <w:rPr>
          <w:rFonts w:asciiTheme="minorHAnsi" w:hAnsiTheme="minorHAnsi" w:cstheme="minorHAnsi"/>
          <w:sz w:val="22"/>
          <w:szCs w:val="22"/>
        </w:rPr>
        <w:t>doc</w:t>
      </w:r>
      <w:proofErr w:type="spellEnd"/>
      <w:r w:rsidRPr="00EB4607">
        <w:rPr>
          <w:rFonts w:asciiTheme="minorHAnsi" w:hAnsiTheme="minorHAnsi" w:cstheme="minorHAnsi"/>
          <w:sz w:val="22"/>
          <w:szCs w:val="22"/>
        </w:rPr>
        <w:t xml:space="preserve"> .xls .jpg (.</w:t>
      </w:r>
      <w:proofErr w:type="spellStart"/>
      <w:r w:rsidRPr="00EB4607">
        <w:rPr>
          <w:rFonts w:asciiTheme="minorHAnsi" w:hAnsiTheme="minorHAnsi" w:cstheme="minorHAnsi"/>
          <w:sz w:val="22"/>
          <w:szCs w:val="22"/>
        </w:rPr>
        <w:t>jpeg</w:t>
      </w:r>
      <w:proofErr w:type="spellEnd"/>
      <w:r w:rsidRPr="00EB4607">
        <w:rPr>
          <w:rFonts w:asciiTheme="minorHAnsi" w:hAnsiTheme="minorHAnsi" w:cstheme="minorHAnsi"/>
          <w:sz w:val="22"/>
          <w:szCs w:val="22"/>
        </w:rPr>
        <w:t>),</w:t>
      </w:r>
    </w:p>
    <w:p w14:paraId="01574B64" w14:textId="14BCB091" w:rsidR="003B37A1" w:rsidRPr="00EB4607" w:rsidRDefault="003B37A1">
      <w:pPr>
        <w:numPr>
          <w:ilvl w:val="0"/>
          <w:numId w:val="3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 celu ewentualnej kompresji danych Zamawiający reko</w:t>
      </w:r>
      <w:r w:rsidR="00CE3D56">
        <w:rPr>
          <w:rFonts w:asciiTheme="minorHAnsi" w:hAnsiTheme="minorHAnsi" w:cstheme="minorHAnsi"/>
          <w:sz w:val="22"/>
          <w:szCs w:val="22"/>
        </w:rPr>
        <w:t>menduje wykorzystanie jednego z </w:t>
      </w:r>
      <w:r w:rsidRPr="00EB4607">
        <w:rPr>
          <w:rFonts w:asciiTheme="minorHAnsi" w:hAnsiTheme="minorHAnsi" w:cstheme="minorHAnsi"/>
          <w:sz w:val="22"/>
          <w:szCs w:val="22"/>
        </w:rPr>
        <w:t>formatów: .zip i .7Z.</w:t>
      </w:r>
    </w:p>
    <w:p w14:paraId="1F50EB6D" w14:textId="64C90469"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Podpisy kwalifikowane wykorzystywane przez wykonawców do podpisywania wszelkich plików muszą spełniać “Rozporządzenie Parlamentu Europejskiego i Rady w sprawie</w:t>
      </w:r>
      <w:r w:rsidR="00CE3D56">
        <w:rPr>
          <w:rFonts w:asciiTheme="minorHAnsi" w:hAnsiTheme="minorHAnsi" w:cstheme="minorHAnsi"/>
          <w:sz w:val="22"/>
          <w:szCs w:val="22"/>
        </w:rPr>
        <w:t xml:space="preserve"> identyfikacji elektronicznej i </w:t>
      </w:r>
      <w:r w:rsidRPr="00EB4607">
        <w:rPr>
          <w:rFonts w:asciiTheme="minorHAnsi" w:hAnsiTheme="minorHAnsi" w:cstheme="minorHAnsi"/>
          <w:sz w:val="22"/>
          <w:szCs w:val="22"/>
        </w:rPr>
        <w:t>usług zaufania w odniesieniu do transakcji elektronicznych na rynku wewnętrznym (</w:t>
      </w:r>
      <w:proofErr w:type="spellStart"/>
      <w:r w:rsidRPr="00EB4607">
        <w:rPr>
          <w:rFonts w:asciiTheme="minorHAnsi" w:hAnsiTheme="minorHAnsi" w:cstheme="minorHAnsi"/>
          <w:sz w:val="22"/>
          <w:szCs w:val="22"/>
        </w:rPr>
        <w:t>eIDAS</w:t>
      </w:r>
      <w:proofErr w:type="spellEnd"/>
      <w:r w:rsidRPr="00EB4607">
        <w:rPr>
          <w:rFonts w:asciiTheme="minorHAnsi" w:hAnsiTheme="minorHAnsi" w:cstheme="minorHAnsi"/>
          <w:sz w:val="22"/>
          <w:szCs w:val="22"/>
        </w:rPr>
        <w:t>) (UE) nr 910/2014 - od 1 lipca 2016 roku”.</w:t>
      </w:r>
    </w:p>
    <w:p w14:paraId="7E6465BF" w14:textId="77777777"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wykorzystania formatu podpisu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w:t>
      </w:r>
    </w:p>
    <w:p w14:paraId="284905C4" w14:textId="3E5FF3F2"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Zgodnie z art. 18 ust. 3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68DEE" w14:textId="12C0E9F2"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ponosi odpowiedzialności za złożenie oferty w sposób niezgodny z Instrukcją korzystania z platformazakupowa.pl, w szczególności za sytuację</w:t>
      </w:r>
      <w:r w:rsidR="00CE3D56">
        <w:rPr>
          <w:rFonts w:asciiTheme="minorHAnsi" w:hAnsiTheme="minorHAnsi" w:cstheme="minorHAnsi"/>
          <w:sz w:val="22"/>
          <w:szCs w:val="22"/>
        </w:rPr>
        <w:t>, gdy zamawiający zapozna się z </w:t>
      </w:r>
      <w:r w:rsidRPr="00EB4607">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883C9" w14:textId="5A145B4C"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w:t>
      </w:r>
      <w:r w:rsidR="00CE3D56">
        <w:rPr>
          <w:rFonts w:asciiTheme="minorHAnsi" w:hAnsiTheme="minorHAnsi" w:cstheme="minorHAnsi"/>
          <w:sz w:val="22"/>
          <w:szCs w:val="22"/>
        </w:rPr>
        <w:t xml:space="preserve">formazakupowa.pl znajdują się </w:t>
      </w:r>
      <w:r w:rsidR="00CE3D56">
        <w:rPr>
          <w:rFonts w:asciiTheme="minorHAnsi" w:hAnsiTheme="minorHAnsi" w:cstheme="minorHAnsi"/>
          <w:sz w:val="22"/>
          <w:szCs w:val="22"/>
        </w:rPr>
        <w:lastRenderedPageBreak/>
        <w:t>w </w:t>
      </w:r>
      <w:r w:rsidRPr="00EB4607">
        <w:rPr>
          <w:rFonts w:asciiTheme="minorHAnsi" w:hAnsiTheme="minorHAnsi" w:cstheme="minorHAnsi"/>
          <w:sz w:val="22"/>
          <w:szCs w:val="22"/>
        </w:rPr>
        <w:t xml:space="preserve">zakładce „Instrukcje dla Wykonawców" na stronie internetowej pod adresem: </w:t>
      </w:r>
      <w:hyperlink r:id="rId10" w:history="1">
        <w:r w:rsidR="00F2711D" w:rsidRPr="00EB4607">
          <w:rPr>
            <w:rStyle w:val="Hipercze"/>
            <w:rFonts w:asciiTheme="minorHAnsi" w:hAnsiTheme="minorHAnsi" w:cstheme="minorHAnsi"/>
            <w:sz w:val="22"/>
            <w:szCs w:val="22"/>
          </w:rPr>
          <w:t>https://platformazakupowa.pl/strona/45-instrukcje</w:t>
        </w:r>
      </w:hyperlink>
    </w:p>
    <w:p w14:paraId="6AAA2498" w14:textId="0F1E270B" w:rsidR="00F2711D" w:rsidRPr="00EB4607" w:rsidRDefault="00F2711D">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955813">
        <w:rPr>
          <w:rFonts w:asciiTheme="minorHAnsi" w:hAnsiTheme="minorHAnsi" w:cstheme="minorHAnsi"/>
          <w:sz w:val="22"/>
          <w:szCs w:val="22"/>
        </w:rPr>
        <w:t>pisaniem oryginału dokumentu, z </w:t>
      </w:r>
      <w:r w:rsidRPr="00EB4607">
        <w:rPr>
          <w:rFonts w:asciiTheme="minorHAnsi" w:hAnsiTheme="minorHAnsi" w:cstheme="minorHAnsi"/>
          <w:sz w:val="22"/>
          <w:szCs w:val="22"/>
        </w:rPr>
        <w:t>wyjątkiem kopii poświadczonych odpowiednio przez innego wykona</w:t>
      </w:r>
      <w:r w:rsidR="000300DA">
        <w:rPr>
          <w:rFonts w:asciiTheme="minorHAnsi" w:hAnsiTheme="minorHAnsi" w:cstheme="minorHAnsi"/>
          <w:sz w:val="22"/>
          <w:szCs w:val="22"/>
        </w:rPr>
        <w:t>wcę ubiegającego się wspólnie z </w:t>
      </w:r>
      <w:r w:rsidRPr="00EB4607">
        <w:rPr>
          <w:rFonts w:asciiTheme="minorHAnsi" w:hAnsiTheme="minorHAnsi" w:cstheme="minorHAnsi"/>
          <w:sz w:val="22"/>
          <w:szCs w:val="22"/>
        </w:rPr>
        <w:t>nim o udzielenie zamówienia, przez podmiot, na którego zdolnościach lub sytuacji polega wykonawca, albo przez podwykonawcę.</w:t>
      </w:r>
    </w:p>
    <w:p w14:paraId="39F25241" w14:textId="1C4ABA75" w:rsidR="00F2711D" w:rsidRPr="00EB4607" w:rsidRDefault="00F2711D">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E4C79C3" w14:textId="77777777" w:rsidR="001637CD" w:rsidRPr="00EB4607" w:rsidRDefault="001637CD" w:rsidP="007E79D8">
      <w:pPr>
        <w:spacing w:line="300" w:lineRule="auto"/>
        <w:jc w:val="both"/>
        <w:rPr>
          <w:rFonts w:asciiTheme="minorHAnsi" w:hAnsiTheme="minorHAnsi" w:cstheme="minorHAnsi"/>
          <w:sz w:val="22"/>
          <w:szCs w:val="22"/>
        </w:rPr>
      </w:pPr>
    </w:p>
    <w:p w14:paraId="4BCD16C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 UDZIELA</w:t>
      </w:r>
      <w:r w:rsidR="004D0301" w:rsidRPr="00EB4607">
        <w:rPr>
          <w:rFonts w:asciiTheme="minorHAnsi" w:hAnsiTheme="minorHAnsi" w:cstheme="minorHAnsi"/>
          <w:b/>
          <w:sz w:val="22"/>
          <w:szCs w:val="22"/>
        </w:rPr>
        <w:t>NIA WYJAŚNIEŃ I ZMIANY TREŚCI S</w:t>
      </w:r>
      <w:r w:rsidRPr="00EB4607">
        <w:rPr>
          <w:rFonts w:asciiTheme="minorHAnsi" w:hAnsiTheme="minorHAnsi" w:cstheme="minorHAnsi"/>
          <w:b/>
          <w:sz w:val="22"/>
          <w:szCs w:val="22"/>
        </w:rPr>
        <w:t>WZ</w:t>
      </w:r>
    </w:p>
    <w:p w14:paraId="15F04F94" w14:textId="0820029F"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Wykonawca może zwrócić się do Zamawiającego z wnioskiem o </w:t>
      </w:r>
      <w:r w:rsidR="00D128C4" w:rsidRPr="00EB4607">
        <w:rPr>
          <w:rFonts w:asciiTheme="minorHAnsi" w:hAnsiTheme="minorHAnsi" w:cstheme="minorHAnsi"/>
          <w:sz w:val="22"/>
          <w:szCs w:val="22"/>
        </w:rPr>
        <w:t>wyjaśnienie treści niniejszej S</w:t>
      </w:r>
      <w:r w:rsidRPr="00EB4607">
        <w:rPr>
          <w:rFonts w:asciiTheme="minorHAnsi" w:hAnsiTheme="minorHAnsi" w:cstheme="minorHAnsi"/>
          <w:sz w:val="22"/>
          <w:szCs w:val="22"/>
        </w:rPr>
        <w:t>WZ.</w:t>
      </w:r>
      <w:r w:rsidR="00EF5A37" w:rsidRPr="00EB4607">
        <w:rPr>
          <w:rFonts w:asciiTheme="minorHAnsi" w:hAnsiTheme="minorHAnsi" w:cstheme="minorHAnsi"/>
          <w:sz w:val="22"/>
          <w:szCs w:val="22"/>
        </w:rPr>
        <w:t xml:space="preserve"> </w:t>
      </w:r>
      <w:r w:rsidR="002607C8">
        <w:rPr>
          <w:rFonts w:asciiTheme="minorHAnsi" w:hAnsiTheme="minorHAnsi" w:cstheme="minorHAnsi"/>
          <w:sz w:val="22"/>
          <w:szCs w:val="22"/>
        </w:rPr>
        <w:t>w</w:t>
      </w:r>
      <w:r w:rsidR="002607C8" w:rsidRPr="00EB4607">
        <w:rPr>
          <w:rFonts w:asciiTheme="minorHAnsi" w:hAnsiTheme="minorHAnsi" w:cstheme="minorHAnsi"/>
          <w:sz w:val="22"/>
          <w:szCs w:val="22"/>
        </w:rPr>
        <w:t>w</w:t>
      </w:r>
      <w:r w:rsidR="00F2711D" w:rsidRPr="00EB4607">
        <w:rPr>
          <w:rFonts w:asciiTheme="minorHAnsi" w:hAnsiTheme="minorHAnsi" w:cstheme="minorHAnsi"/>
          <w:sz w:val="22"/>
          <w:szCs w:val="22"/>
        </w:rPr>
        <w:t xml:space="preserve">. wnioski należy przekazywać w formie elektronicznej za pośrednictwem Platformy i formularza „Wyślij wiadomość” znajdującego się na stronie danego postępowania. </w:t>
      </w:r>
      <w:r w:rsidR="00EF5A37" w:rsidRPr="00EB4607">
        <w:rPr>
          <w:rFonts w:asciiTheme="minorHAnsi" w:hAnsiTheme="minorHAnsi" w:cstheme="minorHAnsi"/>
          <w:sz w:val="22"/>
          <w:szCs w:val="22"/>
          <w:u w:val="single"/>
        </w:rPr>
        <w:t>Zamawiający prosi o przekazywanie pytań również w formie edytowalnej, gdyż skróci to czas udzielania wyjaśnień.</w:t>
      </w:r>
    </w:p>
    <w:p w14:paraId="3F298E79" w14:textId="48705A7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zobowiązany do udzielenia wyjaśnień niezwłocznie, nie później niż na </w:t>
      </w:r>
      <w:r w:rsidR="007C29BB" w:rsidRPr="00EB4607">
        <w:rPr>
          <w:rFonts w:asciiTheme="minorHAnsi" w:hAnsiTheme="minorHAnsi" w:cstheme="minorHAnsi"/>
          <w:sz w:val="22"/>
          <w:szCs w:val="22"/>
        </w:rPr>
        <w:t>sześć</w:t>
      </w:r>
      <w:r w:rsidR="00485E12"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6</w:t>
      </w:r>
      <w:r w:rsidR="00485E12" w:rsidRPr="00EB4607">
        <w:rPr>
          <w:rFonts w:asciiTheme="minorHAnsi" w:hAnsiTheme="minorHAnsi" w:cstheme="minorHAnsi"/>
          <w:sz w:val="22"/>
          <w:szCs w:val="22"/>
        </w:rPr>
        <w:t>)</w:t>
      </w:r>
      <w:r w:rsidRPr="00EB4607">
        <w:rPr>
          <w:rFonts w:asciiTheme="minorHAnsi" w:hAnsiTheme="minorHAnsi" w:cstheme="minorHAnsi"/>
          <w:sz w:val="22"/>
          <w:szCs w:val="22"/>
        </w:rPr>
        <w:t xml:space="preserve"> dni przed upływem terminu składania ofert, 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 xml:space="preserve">WZ wpłynął do Zamawiającego nie później niż </w:t>
      </w:r>
      <w:r w:rsidR="00D128C4" w:rsidRPr="00EB4607">
        <w:rPr>
          <w:rFonts w:asciiTheme="minorHAnsi" w:hAnsiTheme="minorHAnsi" w:cstheme="minorHAnsi"/>
          <w:sz w:val="22"/>
          <w:szCs w:val="22"/>
        </w:rPr>
        <w:t xml:space="preserve">na </w:t>
      </w:r>
      <w:r w:rsidR="007C29BB" w:rsidRPr="00EB4607">
        <w:rPr>
          <w:rFonts w:asciiTheme="minorHAnsi" w:hAnsiTheme="minorHAnsi" w:cstheme="minorHAnsi"/>
          <w:sz w:val="22"/>
          <w:szCs w:val="22"/>
        </w:rPr>
        <w:t>czternaście</w:t>
      </w:r>
      <w:r w:rsidR="00227B00"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1</w:t>
      </w:r>
      <w:r w:rsidR="00D128C4" w:rsidRPr="00EB4607">
        <w:rPr>
          <w:rFonts w:asciiTheme="minorHAnsi" w:hAnsiTheme="minorHAnsi" w:cstheme="minorHAnsi"/>
          <w:sz w:val="22"/>
          <w:szCs w:val="22"/>
        </w:rPr>
        <w:t>4</w:t>
      </w:r>
      <w:r w:rsidR="00227B00" w:rsidRPr="00EB4607">
        <w:rPr>
          <w:rFonts w:asciiTheme="minorHAnsi" w:hAnsiTheme="minorHAnsi" w:cstheme="minorHAnsi"/>
          <w:sz w:val="22"/>
          <w:szCs w:val="22"/>
        </w:rPr>
        <w:t>)</w:t>
      </w:r>
      <w:r w:rsidR="00D128C4" w:rsidRPr="00EB4607">
        <w:rPr>
          <w:rFonts w:asciiTheme="minorHAnsi" w:hAnsiTheme="minorHAnsi" w:cstheme="minorHAnsi"/>
          <w:sz w:val="22"/>
          <w:szCs w:val="22"/>
        </w:rPr>
        <w:t xml:space="preserve"> dni przed upływem</w:t>
      </w:r>
      <w:r w:rsidRPr="00EB4607">
        <w:rPr>
          <w:rFonts w:asciiTheme="minorHAnsi" w:hAnsiTheme="minorHAnsi" w:cstheme="minorHAnsi"/>
          <w:sz w:val="22"/>
          <w:szCs w:val="22"/>
        </w:rPr>
        <w:t xml:space="preserve"> terminu składania ofert.</w:t>
      </w:r>
    </w:p>
    <w:p w14:paraId="384B8A27"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WZ wpłynął po terminie określonym w punkcie poprzedzającym, Zamawiający może udzielić wyjaśnień lub pozostawić wniosek bez rozpoznania.</w:t>
      </w:r>
    </w:p>
    <w:p w14:paraId="44FFDDF9"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Treść zapytań (bez ujawniania ich źródła) wraz z wyjaśnieniami </w:t>
      </w:r>
      <w:r w:rsidR="00D128C4" w:rsidRPr="00EB4607">
        <w:rPr>
          <w:rFonts w:asciiTheme="minorHAnsi" w:hAnsiTheme="minorHAnsi" w:cstheme="minorHAnsi"/>
          <w:sz w:val="22"/>
          <w:szCs w:val="22"/>
        </w:rPr>
        <w:t xml:space="preserve">udostępniona zostanie </w:t>
      </w:r>
      <w:r w:rsidRPr="00EB4607">
        <w:rPr>
          <w:rFonts w:asciiTheme="minorHAnsi" w:hAnsiTheme="minorHAnsi" w:cstheme="minorHAnsi"/>
          <w:sz w:val="22"/>
          <w:szCs w:val="22"/>
        </w:rPr>
        <w:t>na stronie internetowej</w:t>
      </w:r>
      <w:r w:rsidR="00D128C4" w:rsidRPr="00EB4607">
        <w:rPr>
          <w:rFonts w:asciiTheme="minorHAnsi" w:hAnsiTheme="minorHAnsi" w:cstheme="minorHAnsi"/>
          <w:sz w:val="22"/>
          <w:szCs w:val="22"/>
        </w:rPr>
        <w:t xml:space="preserve"> prowadzonego postępowania</w:t>
      </w:r>
      <w:r w:rsidR="004D0301" w:rsidRPr="00EB4607">
        <w:rPr>
          <w:rFonts w:asciiTheme="minorHAnsi" w:hAnsiTheme="minorHAnsi" w:cstheme="minorHAnsi"/>
          <w:sz w:val="22"/>
          <w:szCs w:val="22"/>
        </w:rPr>
        <w:t>, na której zamieszczona jest S</w:t>
      </w:r>
      <w:r w:rsidRPr="00EB4607">
        <w:rPr>
          <w:rFonts w:asciiTheme="minorHAnsi" w:hAnsiTheme="minorHAnsi" w:cstheme="minorHAnsi"/>
          <w:sz w:val="22"/>
          <w:szCs w:val="22"/>
        </w:rPr>
        <w:t>WZ.</w:t>
      </w:r>
    </w:p>
    <w:p w14:paraId="26F37133"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uprawniony (w uzasadnionych </w:t>
      </w:r>
      <w:r w:rsidR="00D128C4" w:rsidRPr="00EB4607">
        <w:rPr>
          <w:rFonts w:asciiTheme="minorHAnsi" w:hAnsiTheme="minorHAnsi" w:cstheme="minorHAnsi"/>
          <w:sz w:val="22"/>
          <w:szCs w:val="22"/>
        </w:rPr>
        <w:t>przypadkach) do zmiany treści SWZ. Dokonana zmiana</w:t>
      </w:r>
      <w:r w:rsidRPr="00EB4607">
        <w:rPr>
          <w:rFonts w:asciiTheme="minorHAnsi" w:hAnsiTheme="minorHAnsi" w:cstheme="minorHAnsi"/>
          <w:sz w:val="22"/>
          <w:szCs w:val="22"/>
        </w:rPr>
        <w:t xml:space="preserve"> zostanie opublikowana </w:t>
      </w:r>
      <w:r w:rsidR="00D128C4" w:rsidRPr="00EB4607">
        <w:rPr>
          <w:rFonts w:asciiTheme="minorHAnsi" w:hAnsiTheme="minorHAnsi" w:cstheme="minorHAnsi"/>
          <w:sz w:val="22"/>
          <w:szCs w:val="22"/>
        </w:rPr>
        <w:t>na stronie internetowej prowadzonego postępowania.</w:t>
      </w:r>
    </w:p>
    <w:p w14:paraId="644A7FE7" w14:textId="21E056A5" w:rsidR="003D7334" w:rsidRPr="00EB4607" w:rsidRDefault="003D7334"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przypadku rozbieżnośc</w:t>
      </w:r>
      <w:r w:rsidR="00D128C4" w:rsidRPr="00EB4607">
        <w:rPr>
          <w:rFonts w:asciiTheme="minorHAnsi" w:hAnsiTheme="minorHAnsi" w:cstheme="minorHAnsi"/>
          <w:sz w:val="22"/>
          <w:szCs w:val="22"/>
        </w:rPr>
        <w:t>i pomiędzy treścią niniejszej S</w:t>
      </w:r>
      <w:r w:rsidRPr="00EB4607">
        <w:rPr>
          <w:rFonts w:asciiTheme="minorHAnsi" w:hAnsiTheme="minorHAnsi" w:cstheme="minorHAnsi"/>
          <w:sz w:val="22"/>
          <w:szCs w:val="22"/>
        </w:rPr>
        <w:t xml:space="preserve">WZ, a treścią udzielonych </w:t>
      </w:r>
      <w:r w:rsidR="00485E12" w:rsidRPr="00EB4607">
        <w:rPr>
          <w:rFonts w:asciiTheme="minorHAnsi" w:hAnsiTheme="minorHAnsi" w:cstheme="minorHAnsi"/>
          <w:sz w:val="22"/>
          <w:szCs w:val="22"/>
        </w:rPr>
        <w:t>odpowiedzi</w:t>
      </w:r>
      <w:r w:rsidRPr="00EB4607">
        <w:rPr>
          <w:rFonts w:asciiTheme="minorHAnsi" w:hAnsiTheme="minorHAnsi" w:cstheme="minorHAnsi"/>
          <w:sz w:val="22"/>
          <w:szCs w:val="22"/>
        </w:rPr>
        <w:t xml:space="preserve"> jako obowiązującą należy przyjąć treść pisma zawierającego późniejsze oświadczenie Zamawiającego.</w:t>
      </w:r>
    </w:p>
    <w:p w14:paraId="08C000DF" w14:textId="3A243D48" w:rsidR="00F2711D" w:rsidRPr="00EB4607" w:rsidRDefault="00F2711D"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 w wyniku zmiany treści SWZ niezbędny będzie dodatko</w:t>
      </w:r>
      <w:r w:rsidR="00955813">
        <w:rPr>
          <w:rFonts w:asciiTheme="minorHAnsi" w:hAnsiTheme="minorHAnsi" w:cstheme="minorHAnsi"/>
          <w:sz w:val="22"/>
          <w:szCs w:val="22"/>
        </w:rPr>
        <w:t>wy czas na wprowadzenie zmian w </w:t>
      </w:r>
      <w:r w:rsidRPr="00EB4607">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64D1669" w14:textId="124A984E"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Przedłużenie terminu składania ofert nie wpływa na bieg terminu składania </w:t>
      </w:r>
      <w:r w:rsidR="00D128C4" w:rsidRPr="00EB4607">
        <w:rPr>
          <w:rFonts w:asciiTheme="minorHAnsi" w:hAnsiTheme="minorHAnsi" w:cstheme="minorHAnsi"/>
          <w:sz w:val="22"/>
          <w:szCs w:val="22"/>
        </w:rPr>
        <w:t>wniosków o wyjaśnienie treści S</w:t>
      </w:r>
      <w:r w:rsidRPr="00EB4607">
        <w:rPr>
          <w:rFonts w:asciiTheme="minorHAnsi" w:hAnsiTheme="minorHAnsi" w:cstheme="minorHAnsi"/>
          <w:sz w:val="22"/>
          <w:szCs w:val="22"/>
        </w:rPr>
        <w:t>WZ.</w:t>
      </w:r>
      <w:r w:rsidR="00F2711D" w:rsidRPr="00EB4607">
        <w:rPr>
          <w:rFonts w:asciiTheme="minorHAnsi" w:hAnsiTheme="minorHAnsi" w:cstheme="minorHAnsi"/>
          <w:sz w:val="22"/>
          <w:szCs w:val="22"/>
        </w:rPr>
        <w:t xml:space="preserve"> Termin na zgłaszanie wniosków o wyjaśnienia treści SWZ zawsze będzie liczony wstecz od pierwotnego terminu składania ofert.</w:t>
      </w:r>
    </w:p>
    <w:p w14:paraId="56617569" w14:textId="234A9A2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w:t>
      </w:r>
      <w:r w:rsidR="0029311A" w:rsidRPr="00EB4607">
        <w:rPr>
          <w:rFonts w:asciiTheme="minorHAnsi" w:hAnsiTheme="minorHAnsi" w:cstheme="minorHAnsi"/>
          <w:sz w:val="22"/>
          <w:szCs w:val="22"/>
        </w:rPr>
        <w:t xml:space="preserve">ień, o których mowa w art. </w:t>
      </w:r>
      <w:r w:rsidR="00F2711D" w:rsidRPr="00EB4607">
        <w:rPr>
          <w:rFonts w:asciiTheme="minorHAnsi" w:hAnsiTheme="minorHAnsi" w:cstheme="minorHAnsi"/>
          <w:sz w:val="22"/>
          <w:szCs w:val="22"/>
        </w:rPr>
        <w:t>135</w:t>
      </w:r>
      <w:r w:rsidRPr="00EB4607">
        <w:rPr>
          <w:rFonts w:asciiTheme="minorHAnsi" w:hAnsiTheme="minorHAnsi" w:cstheme="minorHAnsi"/>
          <w:sz w:val="22"/>
          <w:szCs w:val="22"/>
        </w:rPr>
        <w:t xml:space="preserve"> </w:t>
      </w:r>
      <w:r w:rsidR="00B3191F"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w:t>
      </w:r>
      <w:r w:rsidR="00B3191F" w:rsidRPr="00EB4607">
        <w:rPr>
          <w:rFonts w:asciiTheme="minorHAnsi" w:hAnsiTheme="minorHAnsi" w:cstheme="minorHAnsi"/>
          <w:sz w:val="22"/>
          <w:szCs w:val="22"/>
        </w:rPr>
        <w:t>zp</w:t>
      </w:r>
      <w:proofErr w:type="spellEnd"/>
      <w:r w:rsidRPr="00EB4607">
        <w:rPr>
          <w:rFonts w:asciiTheme="minorHAnsi" w:hAnsiTheme="minorHAnsi" w:cstheme="minorHAnsi"/>
          <w:sz w:val="22"/>
          <w:szCs w:val="22"/>
        </w:rPr>
        <w:t>.</w:t>
      </w:r>
    </w:p>
    <w:p w14:paraId="73E230FB" w14:textId="7AE13813" w:rsidR="003671F3" w:rsidRDefault="003671F3" w:rsidP="007E79D8">
      <w:pPr>
        <w:spacing w:line="300" w:lineRule="auto"/>
        <w:jc w:val="both"/>
        <w:rPr>
          <w:rFonts w:asciiTheme="minorHAnsi" w:hAnsiTheme="minorHAnsi" w:cstheme="minorHAnsi"/>
          <w:sz w:val="22"/>
          <w:szCs w:val="22"/>
        </w:rPr>
      </w:pPr>
    </w:p>
    <w:p w14:paraId="2D3125CB" w14:textId="77777777" w:rsidR="00A66153" w:rsidRPr="00EB4607" w:rsidRDefault="00A66153" w:rsidP="007E79D8">
      <w:pPr>
        <w:spacing w:line="300" w:lineRule="auto"/>
        <w:jc w:val="both"/>
        <w:rPr>
          <w:rFonts w:asciiTheme="minorHAnsi" w:hAnsiTheme="minorHAnsi" w:cstheme="minorHAnsi"/>
          <w:sz w:val="22"/>
          <w:szCs w:val="22"/>
        </w:rPr>
      </w:pPr>
    </w:p>
    <w:p w14:paraId="477E0658"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WADIUM</w:t>
      </w:r>
    </w:p>
    <w:p w14:paraId="7698511E" w14:textId="0F453C04" w:rsidR="00D97FC4" w:rsidRPr="00D97FC4" w:rsidRDefault="00D97FC4">
      <w:pPr>
        <w:pStyle w:val="Akapitzlist"/>
        <w:numPr>
          <w:ilvl w:val="6"/>
          <w:numId w:val="53"/>
        </w:numPr>
        <w:spacing w:line="300" w:lineRule="auto"/>
        <w:ind w:left="709" w:hanging="425"/>
        <w:jc w:val="both"/>
        <w:rPr>
          <w:rFonts w:eastAsia="Times New Roman" w:cstheme="minorHAnsi"/>
          <w:lang w:eastAsia="pl-PL"/>
        </w:rPr>
      </w:pPr>
      <w:r w:rsidRPr="00D97FC4">
        <w:rPr>
          <w:rFonts w:eastAsia="Times New Roman" w:cstheme="minorHAnsi"/>
          <w:lang w:eastAsia="pl-PL"/>
        </w:rPr>
        <w:t>Zamawiający nie wymaga wniesienia wadium przez Wykonawcę</w:t>
      </w:r>
      <w:r w:rsidR="00B25EB8">
        <w:rPr>
          <w:rFonts w:eastAsia="Times New Roman" w:cstheme="minorHAnsi"/>
          <w:lang w:eastAsia="pl-PL"/>
        </w:rPr>
        <w:t>.</w:t>
      </w:r>
    </w:p>
    <w:p w14:paraId="2D797A23" w14:textId="363F2D12" w:rsidR="00CA1CCC" w:rsidRDefault="00CA1CCC" w:rsidP="00CA1CCC">
      <w:pPr>
        <w:pStyle w:val="Akapitzlist"/>
        <w:spacing w:line="300" w:lineRule="auto"/>
        <w:ind w:left="709"/>
        <w:jc w:val="both"/>
        <w:rPr>
          <w:rFonts w:eastAsia="Times New Roman" w:cstheme="minorHAnsi"/>
          <w:lang w:eastAsia="pl-PL"/>
        </w:rPr>
      </w:pPr>
    </w:p>
    <w:p w14:paraId="1B70777F"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TERMIN ZWIĄZANIA OFERTĄ</w:t>
      </w:r>
    </w:p>
    <w:p w14:paraId="44A4FBC8" w14:textId="510C6F37" w:rsidR="003671F3" w:rsidRPr="00CA27FB" w:rsidRDefault="003671F3" w:rsidP="007E79D8">
      <w:pPr>
        <w:numPr>
          <w:ilvl w:val="0"/>
          <w:numId w:val="12"/>
        </w:numPr>
        <w:tabs>
          <w:tab w:val="clear" w:pos="1440"/>
          <w:tab w:val="num" w:pos="709"/>
        </w:tabs>
        <w:spacing w:line="300" w:lineRule="auto"/>
        <w:ind w:left="709" w:hanging="425"/>
        <w:jc w:val="both"/>
        <w:rPr>
          <w:rFonts w:asciiTheme="minorHAnsi" w:hAnsiTheme="minorHAnsi" w:cstheme="minorHAnsi"/>
          <w:b/>
          <w:sz w:val="22"/>
          <w:szCs w:val="22"/>
        </w:rPr>
      </w:pPr>
      <w:r w:rsidRPr="00CA27FB">
        <w:rPr>
          <w:rFonts w:asciiTheme="minorHAnsi" w:hAnsiTheme="minorHAnsi" w:cstheme="minorHAnsi"/>
          <w:sz w:val="22"/>
          <w:szCs w:val="22"/>
        </w:rPr>
        <w:t xml:space="preserve">Wykonawca związany jest ofertą przez </w:t>
      </w:r>
      <w:r w:rsidR="00F7662C" w:rsidRPr="00CA27FB">
        <w:rPr>
          <w:rFonts w:asciiTheme="minorHAnsi" w:hAnsiTheme="minorHAnsi" w:cstheme="minorHAnsi"/>
          <w:b/>
          <w:sz w:val="22"/>
          <w:szCs w:val="22"/>
        </w:rPr>
        <w:t>90</w:t>
      </w:r>
      <w:r w:rsidRPr="00CA27FB">
        <w:rPr>
          <w:rFonts w:asciiTheme="minorHAnsi" w:hAnsiTheme="minorHAnsi" w:cstheme="minorHAnsi"/>
          <w:b/>
          <w:sz w:val="22"/>
          <w:szCs w:val="22"/>
        </w:rPr>
        <w:t xml:space="preserve"> dni</w:t>
      </w:r>
      <w:r w:rsidRPr="00CA27FB">
        <w:rPr>
          <w:rFonts w:asciiTheme="minorHAnsi" w:hAnsiTheme="minorHAnsi" w:cstheme="minorHAnsi"/>
          <w:sz w:val="22"/>
          <w:szCs w:val="22"/>
        </w:rPr>
        <w:t xml:space="preserve"> licząc od upływu terminu składania ofert.</w:t>
      </w:r>
      <w:r w:rsidR="003D7334" w:rsidRPr="00CA27FB">
        <w:rPr>
          <w:rFonts w:asciiTheme="minorHAnsi" w:hAnsiTheme="minorHAnsi" w:cstheme="minorHAnsi"/>
          <w:sz w:val="22"/>
          <w:szCs w:val="22"/>
        </w:rPr>
        <w:t xml:space="preserve"> Bieg terminu związania z ofertą rozpoczyna się wraz z </w:t>
      </w:r>
      <w:r w:rsidR="00A424DE" w:rsidRPr="00CA27FB">
        <w:rPr>
          <w:rFonts w:asciiTheme="minorHAnsi" w:hAnsiTheme="minorHAnsi" w:cstheme="minorHAnsi"/>
          <w:sz w:val="22"/>
          <w:szCs w:val="22"/>
        </w:rPr>
        <w:t xml:space="preserve">upływem terminu składania ofert a kończy z dniem </w:t>
      </w:r>
      <w:r w:rsidR="00B24103">
        <w:rPr>
          <w:rFonts w:asciiTheme="minorHAnsi" w:hAnsiTheme="minorHAnsi" w:cstheme="minorHAnsi"/>
          <w:b/>
          <w:sz w:val="22"/>
          <w:szCs w:val="22"/>
        </w:rPr>
        <w:t>02.05</w:t>
      </w:r>
      <w:r w:rsidR="00A424DE" w:rsidRPr="0000379E">
        <w:rPr>
          <w:rFonts w:asciiTheme="minorHAnsi" w:hAnsiTheme="minorHAnsi" w:cstheme="minorHAnsi"/>
          <w:b/>
          <w:sz w:val="22"/>
          <w:szCs w:val="22"/>
        </w:rPr>
        <w:t>.202</w:t>
      </w:r>
      <w:r w:rsidR="00B25EB8">
        <w:rPr>
          <w:rFonts w:asciiTheme="minorHAnsi" w:hAnsiTheme="minorHAnsi" w:cstheme="minorHAnsi"/>
          <w:b/>
          <w:sz w:val="22"/>
          <w:szCs w:val="22"/>
        </w:rPr>
        <w:t>3</w:t>
      </w:r>
      <w:r w:rsidR="00905AFC" w:rsidRPr="0000379E">
        <w:rPr>
          <w:rFonts w:asciiTheme="minorHAnsi" w:hAnsiTheme="minorHAnsi" w:cstheme="minorHAnsi"/>
          <w:b/>
          <w:sz w:val="22"/>
          <w:szCs w:val="22"/>
        </w:rPr>
        <w:t> </w:t>
      </w:r>
      <w:r w:rsidR="00A424DE" w:rsidRPr="0000379E">
        <w:rPr>
          <w:rFonts w:asciiTheme="minorHAnsi" w:hAnsiTheme="minorHAnsi" w:cstheme="minorHAnsi"/>
          <w:b/>
          <w:sz w:val="22"/>
          <w:szCs w:val="22"/>
        </w:rPr>
        <w:t xml:space="preserve">r. </w:t>
      </w:r>
    </w:p>
    <w:p w14:paraId="085C0DCA" w14:textId="62653614" w:rsidR="00A424DE"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w:t>
      </w:r>
      <w:r w:rsidR="003F1AD7" w:rsidRPr="00EB4607">
        <w:rPr>
          <w:rFonts w:asciiTheme="minorHAnsi" w:hAnsiTheme="minorHAnsi" w:cstheme="minorHAnsi"/>
          <w:sz w:val="22"/>
          <w:szCs w:val="22"/>
        </w:rPr>
        <w:t>6</w:t>
      </w:r>
      <w:r w:rsidRPr="00EB4607">
        <w:rPr>
          <w:rFonts w:asciiTheme="minorHAnsi" w:hAnsiTheme="minorHAnsi" w:cstheme="minorHAnsi"/>
          <w:sz w:val="22"/>
          <w:szCs w:val="22"/>
        </w:rPr>
        <w:t>0 dni.</w:t>
      </w:r>
    </w:p>
    <w:p w14:paraId="4E89A199" w14:textId="77777777" w:rsidR="00A46321"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Pr="00EB4607" w:rsidRDefault="00A9789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w:t>
      </w:r>
      <w:r w:rsidR="00297FE4" w:rsidRPr="00EB4607">
        <w:rPr>
          <w:rFonts w:asciiTheme="minorHAnsi" w:hAnsiTheme="minorHAnsi" w:cstheme="minorHAnsi"/>
          <w:sz w:val="22"/>
          <w:szCs w:val="22"/>
        </w:rPr>
        <w:t>W</w:t>
      </w:r>
      <w:r w:rsidRPr="00EB4607">
        <w:rPr>
          <w:rFonts w:asciiTheme="minorHAnsi" w:hAnsiTheme="minorHAnsi" w:cstheme="minorHAnsi"/>
          <w:sz w:val="22"/>
          <w:szCs w:val="22"/>
        </w:rPr>
        <w:t>ykonawcy</w:t>
      </w:r>
      <w:r w:rsidR="00297FE4" w:rsidRPr="00EB4607">
        <w:rPr>
          <w:rFonts w:asciiTheme="minorHAnsi" w:hAnsiTheme="minorHAnsi" w:cstheme="minorHAnsi"/>
          <w:sz w:val="22"/>
          <w:szCs w:val="22"/>
        </w:rPr>
        <w:t xml:space="preserve">, który nie wyrazi pisemnej zgody na przedłużenie terminu związania ofertą, </w:t>
      </w:r>
      <w:r w:rsidRPr="00EB4607">
        <w:rPr>
          <w:rFonts w:asciiTheme="minorHAnsi" w:hAnsiTheme="minorHAnsi" w:cstheme="minorHAnsi"/>
          <w:sz w:val="22"/>
          <w:szCs w:val="22"/>
        </w:rPr>
        <w:t>zostanie odrzucona na podstawie art. 226 ust 1 pkt. 12.</w:t>
      </w:r>
    </w:p>
    <w:p w14:paraId="5DB9AE81" w14:textId="77777777" w:rsidR="001637CD" w:rsidRPr="00EB4607" w:rsidRDefault="001637CD" w:rsidP="007E79D8">
      <w:pPr>
        <w:spacing w:line="300" w:lineRule="auto"/>
        <w:ind w:left="426"/>
        <w:jc w:val="both"/>
        <w:rPr>
          <w:rFonts w:asciiTheme="minorHAnsi" w:hAnsiTheme="minorHAnsi" w:cstheme="minorHAnsi"/>
          <w:sz w:val="22"/>
          <w:szCs w:val="22"/>
        </w:rPr>
      </w:pPr>
    </w:p>
    <w:p w14:paraId="124C76F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PRZYGOTOWYWANIA OFERT</w:t>
      </w:r>
    </w:p>
    <w:p w14:paraId="52D51423" w14:textId="77777777" w:rsidR="00620F4A" w:rsidRPr="00EB4607" w:rsidRDefault="0059490A">
      <w:pPr>
        <w:numPr>
          <w:ilvl w:val="0"/>
          <w:numId w:val="33"/>
        </w:numPr>
        <w:tabs>
          <w:tab w:val="clear" w:pos="1440"/>
          <w:tab w:val="num" w:pos="1276"/>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sidRPr="00EB4607">
        <w:rPr>
          <w:rFonts w:asciiTheme="minorHAnsi" w:hAnsiTheme="minorHAnsi" w:cstheme="minorHAnsi"/>
          <w:sz w:val="22"/>
          <w:szCs w:val="22"/>
        </w:rPr>
        <w:t>tanowiącego załącznik nr 1 do S</w:t>
      </w:r>
      <w:r w:rsidRPr="00EB4607">
        <w:rPr>
          <w:rFonts w:asciiTheme="minorHAnsi" w:hAnsiTheme="minorHAnsi" w:cstheme="minorHAnsi"/>
          <w:sz w:val="22"/>
          <w:szCs w:val="22"/>
        </w:rPr>
        <w:t>WZ (formularz oferty).</w:t>
      </w:r>
    </w:p>
    <w:p w14:paraId="537275A7" w14:textId="77777777" w:rsidR="0059490A" w:rsidRPr="00EB4607" w:rsidRDefault="0059490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 rygorem nieważności oferta (w tym również wszelkie dokumenty i oświadczenia składane na wezwanie) musi być:</w:t>
      </w:r>
    </w:p>
    <w:p w14:paraId="691879EE" w14:textId="1B241CE9" w:rsidR="0059490A" w:rsidRPr="00EB4607" w:rsidRDefault="00D20053">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s</w:t>
      </w:r>
      <w:r w:rsidR="0059490A" w:rsidRPr="00EB4607">
        <w:rPr>
          <w:rFonts w:asciiTheme="minorHAnsi" w:hAnsiTheme="minorHAnsi" w:cstheme="minorHAnsi"/>
          <w:sz w:val="22"/>
          <w:szCs w:val="22"/>
        </w:rPr>
        <w:t>porządzona</w:t>
      </w:r>
      <w:r w:rsidRPr="00EB4607">
        <w:rPr>
          <w:rFonts w:asciiTheme="minorHAnsi" w:hAnsiTheme="minorHAnsi" w:cstheme="minorHAnsi"/>
          <w:sz w:val="22"/>
          <w:szCs w:val="22"/>
        </w:rPr>
        <w:t xml:space="preserve"> na podstawie załączników niniejszej SWZ</w:t>
      </w:r>
      <w:r w:rsidR="0059490A" w:rsidRPr="00EB4607">
        <w:rPr>
          <w:rFonts w:asciiTheme="minorHAnsi" w:hAnsiTheme="minorHAnsi" w:cstheme="minorHAnsi"/>
          <w:sz w:val="22"/>
          <w:szCs w:val="22"/>
        </w:rPr>
        <w:t xml:space="preserve"> w języku polskim</w:t>
      </w:r>
      <w:r w:rsidR="003F7A5E" w:rsidRPr="00EB4607">
        <w:rPr>
          <w:rFonts w:asciiTheme="minorHAnsi" w:hAnsiTheme="minorHAnsi" w:cstheme="minorHAnsi"/>
          <w:sz w:val="22"/>
          <w:szCs w:val="22"/>
        </w:rPr>
        <w:t>;</w:t>
      </w:r>
    </w:p>
    <w:p w14:paraId="1928D552" w14:textId="47C55D1B" w:rsidR="0059490A" w:rsidRPr="00EB4607" w:rsidRDefault="007A7B77">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 xml:space="preserve">złożona </w:t>
      </w:r>
      <w:r w:rsidR="00227B00" w:rsidRPr="00EB4607">
        <w:rPr>
          <w:rFonts w:asciiTheme="minorHAnsi" w:hAnsiTheme="minorHAnsi" w:cstheme="minorHAnsi"/>
          <w:b/>
          <w:sz w:val="22"/>
          <w:szCs w:val="22"/>
        </w:rPr>
        <w:t>w formie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opatrzon</w:t>
      </w:r>
      <w:r w:rsidR="009D3B05" w:rsidRPr="00EB4607">
        <w:rPr>
          <w:rFonts w:asciiTheme="minorHAnsi" w:hAnsiTheme="minorHAnsi" w:cstheme="minorHAnsi"/>
          <w:b/>
          <w:sz w:val="22"/>
          <w:szCs w:val="22"/>
        </w:rPr>
        <w:t>a</w:t>
      </w:r>
      <w:r w:rsidR="00227B00" w:rsidRPr="00EB4607">
        <w:rPr>
          <w:rFonts w:asciiTheme="minorHAnsi" w:hAnsiTheme="minorHAnsi" w:cstheme="minorHAnsi"/>
          <w:b/>
          <w:sz w:val="22"/>
          <w:szCs w:val="22"/>
        </w:rPr>
        <w:t xml:space="preserve"> </w:t>
      </w:r>
      <w:bookmarkStart w:id="26" w:name="_Hlk37328867"/>
      <w:r w:rsidR="00D20053" w:rsidRPr="00EB4607">
        <w:rPr>
          <w:rFonts w:asciiTheme="minorHAnsi" w:hAnsiTheme="minorHAnsi" w:cstheme="minorHAnsi"/>
          <w:b/>
          <w:sz w:val="22"/>
          <w:szCs w:val="22"/>
        </w:rPr>
        <w:t xml:space="preserve">kwalifikowanym podpisem elektronicznym </w:t>
      </w:r>
      <w:bookmarkEnd w:id="26"/>
      <w:r w:rsidR="0059490A" w:rsidRPr="00EB4607">
        <w:rPr>
          <w:rFonts w:asciiTheme="minorHAnsi" w:hAnsiTheme="minorHAnsi" w:cstheme="minorHAnsi"/>
          <w:sz w:val="22"/>
          <w:szCs w:val="22"/>
        </w:rPr>
        <w:t>przez właściwe osoby ze względu na rodzaj dokumentu (odpowiednio wykonawca, współkonsorcjant, podwykonawca, inny podmiot użyczający zasoby</w:t>
      </w:r>
      <w:r w:rsidR="00364E1C" w:rsidRPr="00EB4607">
        <w:rPr>
          <w:rFonts w:asciiTheme="minorHAnsi" w:hAnsiTheme="minorHAnsi" w:cstheme="minorHAnsi"/>
          <w:sz w:val="22"/>
          <w:szCs w:val="22"/>
        </w:rPr>
        <w:t xml:space="preserve"> </w:t>
      </w:r>
      <w:r w:rsidR="0059490A" w:rsidRPr="00EB4607">
        <w:rPr>
          <w:rFonts w:asciiTheme="minorHAnsi" w:hAnsiTheme="minorHAnsi" w:cstheme="minorHAnsi"/>
          <w:sz w:val="22"/>
          <w:szCs w:val="22"/>
        </w:rPr>
        <w:t>itp.)</w:t>
      </w:r>
      <w:r w:rsidR="005C5E1D" w:rsidRPr="00EB4607">
        <w:rPr>
          <w:rFonts w:asciiTheme="minorHAnsi" w:hAnsiTheme="minorHAnsi" w:cstheme="minorHAnsi"/>
          <w:sz w:val="22"/>
          <w:szCs w:val="22"/>
        </w:rPr>
        <w:t>;</w:t>
      </w:r>
    </w:p>
    <w:p w14:paraId="4E8C59FE" w14:textId="5036A06B" w:rsidR="0059490A" w:rsidRPr="00EB4607" w:rsidRDefault="0059490A">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złożona </w:t>
      </w:r>
      <w:r w:rsidRPr="00EB4607">
        <w:rPr>
          <w:rFonts w:asciiTheme="minorHAnsi" w:hAnsiTheme="minorHAnsi" w:cstheme="minorHAnsi"/>
          <w:b/>
          <w:sz w:val="22"/>
          <w:szCs w:val="22"/>
        </w:rPr>
        <w:t xml:space="preserve">za pośrednictwem Platformy </w:t>
      </w:r>
      <w:r w:rsidRPr="00EB4607">
        <w:rPr>
          <w:rFonts w:asciiTheme="minorHAnsi" w:hAnsiTheme="minorHAnsi" w:cstheme="minorHAnsi"/>
          <w:sz w:val="22"/>
          <w:szCs w:val="22"/>
        </w:rPr>
        <w:t>dostępn</w:t>
      </w:r>
      <w:r w:rsidR="002E0E6D" w:rsidRPr="00EB4607">
        <w:rPr>
          <w:rFonts w:asciiTheme="minorHAnsi" w:hAnsiTheme="minorHAnsi" w:cstheme="minorHAnsi"/>
          <w:sz w:val="22"/>
          <w:szCs w:val="22"/>
        </w:rPr>
        <w:t>ej</w:t>
      </w:r>
      <w:r w:rsidRPr="00EB4607">
        <w:rPr>
          <w:rFonts w:asciiTheme="minorHAnsi" w:hAnsiTheme="minorHAnsi" w:cstheme="minorHAnsi"/>
          <w:sz w:val="22"/>
          <w:szCs w:val="22"/>
        </w:rPr>
        <w:t xml:space="preserve"> pod adresem </w:t>
      </w:r>
      <w:hyperlink r:id="rId11" w:history="1">
        <w:r w:rsidR="00C24A90" w:rsidRPr="00CC139C">
          <w:rPr>
            <w:rStyle w:val="Hipercze"/>
            <w:rFonts w:asciiTheme="minorHAnsi" w:hAnsiTheme="minorHAnsi" w:cstheme="minorHAnsi"/>
            <w:sz w:val="22"/>
            <w:szCs w:val="22"/>
          </w:rPr>
          <w:t>https://platformazakupowa.pl/pn/pbs</w:t>
        </w:r>
      </w:hyperlink>
    </w:p>
    <w:p w14:paraId="5DF2664A" w14:textId="0F976A63" w:rsidR="002E0E6D" w:rsidRPr="00EB4607" w:rsidRDefault="0059490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musi być podpisana </w:t>
      </w:r>
      <w:bookmarkStart w:id="27" w:name="_Hlk37326011"/>
      <w:r w:rsidR="007A7B77" w:rsidRPr="00EB4607">
        <w:rPr>
          <w:rFonts w:asciiTheme="minorHAnsi" w:hAnsiTheme="minorHAnsi" w:cstheme="minorHAnsi"/>
          <w:b/>
          <w:bCs/>
          <w:sz w:val="22"/>
          <w:szCs w:val="22"/>
        </w:rPr>
        <w:t>kwalifikowanym podpisem elektronicznym</w:t>
      </w:r>
      <w:bookmarkEnd w:id="27"/>
      <w:r w:rsidR="007A7B77" w:rsidRPr="00EB4607">
        <w:rPr>
          <w:rFonts w:asciiTheme="minorHAnsi" w:hAnsiTheme="minorHAnsi" w:cstheme="minorHAnsi"/>
          <w:color w:val="FF0000"/>
          <w:sz w:val="22"/>
          <w:szCs w:val="22"/>
        </w:rPr>
        <w:t xml:space="preserve"> </w:t>
      </w:r>
      <w:r w:rsidRPr="00EB4607">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w:t>
      </w:r>
      <w:r w:rsidR="00F5074D" w:rsidRPr="00EB4607">
        <w:rPr>
          <w:rFonts w:asciiTheme="minorHAnsi" w:hAnsiTheme="minorHAnsi" w:cstheme="minorHAnsi"/>
          <w:sz w:val="22"/>
          <w:szCs w:val="22"/>
        </w:rPr>
        <w:t xml:space="preserve"> lub inne dokumenty potwierdzające</w:t>
      </w:r>
      <w:r w:rsidRPr="00EB4607">
        <w:rPr>
          <w:rFonts w:asciiTheme="minorHAnsi" w:hAnsiTheme="minorHAnsi" w:cstheme="minorHAnsi"/>
          <w:sz w:val="22"/>
          <w:szCs w:val="22"/>
        </w:rPr>
        <w:t xml:space="preserve"> </w:t>
      </w:r>
      <w:r w:rsidR="00F5074D" w:rsidRPr="00EB4607">
        <w:rPr>
          <w:rFonts w:asciiTheme="minorHAnsi" w:hAnsiTheme="minorHAnsi" w:cstheme="minorHAnsi"/>
          <w:sz w:val="22"/>
          <w:szCs w:val="22"/>
        </w:rPr>
        <w:t>umocowanie do</w:t>
      </w:r>
      <w:r w:rsidRPr="00EB4607">
        <w:rPr>
          <w:rFonts w:asciiTheme="minorHAnsi" w:hAnsiTheme="minorHAnsi" w:cstheme="minorHAnsi"/>
          <w:sz w:val="22"/>
          <w:szCs w:val="22"/>
        </w:rPr>
        <w:t xml:space="preserve"> reprezentowania Wykonawcy.</w:t>
      </w:r>
    </w:p>
    <w:p w14:paraId="58EB8010" w14:textId="7F451C66" w:rsidR="00923D5A" w:rsidRPr="00EB4607" w:rsidRDefault="00923D5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Pełnomocnictwo </w:t>
      </w:r>
      <w:r w:rsidR="003C3277" w:rsidRPr="00EB4607">
        <w:rPr>
          <w:rFonts w:asciiTheme="minorHAnsi" w:hAnsiTheme="minorHAnsi" w:cstheme="minorHAnsi"/>
          <w:sz w:val="22"/>
          <w:szCs w:val="22"/>
        </w:rPr>
        <w:t>musi</w:t>
      </w:r>
      <w:r w:rsidRPr="00EB4607">
        <w:rPr>
          <w:rFonts w:asciiTheme="minorHAnsi" w:hAnsiTheme="minorHAnsi" w:cstheme="minorHAnsi"/>
          <w:sz w:val="22"/>
          <w:szCs w:val="22"/>
        </w:rPr>
        <w:t xml:space="preserve"> zostać złożone w postaci elektronicznej opatrzone </w:t>
      </w:r>
      <w:r w:rsidR="003F1AD7" w:rsidRPr="00EB4607">
        <w:rPr>
          <w:rFonts w:asciiTheme="minorHAnsi" w:hAnsiTheme="minorHAnsi" w:cstheme="minorHAnsi"/>
          <w:sz w:val="22"/>
          <w:szCs w:val="22"/>
        </w:rPr>
        <w:t>kwalifikowanym podpisem elektronicznym.</w:t>
      </w:r>
    </w:p>
    <w:p w14:paraId="20E0FC49" w14:textId="7609DEDA" w:rsidR="00923D5A" w:rsidRPr="00EB4607" w:rsidRDefault="00923D5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Dopuszcza się również przedłożenie elektronicznej kopii dokume</w:t>
      </w:r>
      <w:r w:rsidR="00955813">
        <w:rPr>
          <w:rFonts w:asciiTheme="minorHAnsi" w:hAnsiTheme="minorHAnsi" w:cstheme="minorHAnsi"/>
          <w:sz w:val="22"/>
          <w:szCs w:val="22"/>
        </w:rPr>
        <w:t>ntu poświadczonej za zgodność z </w:t>
      </w:r>
      <w:r w:rsidRPr="00EB4607">
        <w:rPr>
          <w:rFonts w:asciiTheme="minorHAnsi" w:hAnsiTheme="minorHAnsi" w:cstheme="minorHAnsi"/>
          <w:sz w:val="22"/>
          <w:szCs w:val="22"/>
        </w:rPr>
        <w:t>oryginałem przez notariusza, tj. podpisan</w:t>
      </w:r>
      <w:r w:rsidR="00C077B0" w:rsidRPr="00EB4607">
        <w:rPr>
          <w:rFonts w:asciiTheme="minorHAnsi" w:hAnsiTheme="minorHAnsi" w:cstheme="minorHAnsi"/>
          <w:sz w:val="22"/>
          <w:szCs w:val="22"/>
        </w:rPr>
        <w:t>a</w:t>
      </w:r>
      <w:r w:rsidRPr="00EB4607">
        <w:rPr>
          <w:rFonts w:asciiTheme="minorHAnsi" w:hAnsiTheme="minorHAnsi" w:cstheme="minorHAnsi"/>
          <w:sz w:val="22"/>
          <w:szCs w:val="22"/>
        </w:rPr>
        <w:t xml:space="preserve"> kwalifikowanym podpisem elektronicznym osoby posiadającej uprawnienia notariusza lub przez osoby, które tego pełnomocnictwa udzieliły.</w:t>
      </w:r>
    </w:p>
    <w:p w14:paraId="61FC444A" w14:textId="7BFB1A21" w:rsidR="00F4320E" w:rsidRPr="00EB4607" w:rsidRDefault="0059490A"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b/>
          <w:sz w:val="22"/>
          <w:szCs w:val="22"/>
        </w:rPr>
        <w:t>UWAGA!</w:t>
      </w:r>
      <w:r w:rsidRPr="00EB4607">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EB4607">
        <w:rPr>
          <w:rFonts w:asciiTheme="minorHAnsi" w:hAnsiTheme="minorHAnsi" w:cstheme="minorHAnsi"/>
          <w:sz w:val="22"/>
          <w:szCs w:val="22"/>
        </w:rPr>
        <w:t>,</w:t>
      </w:r>
      <w:r w:rsidRPr="00EB4607">
        <w:rPr>
          <w:rFonts w:asciiTheme="minorHAnsi" w:hAnsiTheme="minorHAnsi" w:cstheme="minorHAnsi"/>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D4B416" w14:textId="77777777" w:rsidR="00F4320E" w:rsidRPr="00EB4607" w:rsidRDefault="00F4320E">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18</w:t>
      </w:r>
      <w:r w:rsidR="0059490A" w:rsidRPr="00EB4607">
        <w:rPr>
          <w:rFonts w:asciiTheme="minorHAnsi" w:hAnsiTheme="minorHAnsi" w:cstheme="minorHAnsi"/>
          <w:sz w:val="22"/>
          <w:szCs w:val="22"/>
        </w:rPr>
        <w:t xml:space="preserve"> ust. 3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w:t>
      </w:r>
      <w:r w:rsidR="0059490A" w:rsidRPr="00EB4607">
        <w:rPr>
          <w:rFonts w:asciiTheme="minorHAnsi" w:hAnsiTheme="minorHAnsi" w:cstheme="minorHAnsi"/>
          <w:sz w:val="22"/>
          <w:szCs w:val="22"/>
        </w:rPr>
        <w:lastRenderedPageBreak/>
        <w:t xml:space="preserve">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0059490A" w:rsidRPr="00EB4607">
        <w:rPr>
          <w:rFonts w:asciiTheme="minorHAnsi" w:hAnsiTheme="minorHAnsi" w:cstheme="minorHAnsi"/>
          <w:b/>
          <w:sz w:val="22"/>
          <w:szCs w:val="22"/>
        </w:rPr>
        <w:t>„informacje stanowiące tajemnicę przedsiębiorstwa”</w:t>
      </w:r>
      <w:r w:rsidR="0059490A" w:rsidRPr="00EB4607">
        <w:rPr>
          <w:rFonts w:asciiTheme="minorHAnsi" w:hAnsiTheme="minorHAnsi" w:cstheme="minorHAnsi"/>
          <w:sz w:val="22"/>
          <w:szCs w:val="22"/>
        </w:rPr>
        <w:t xml:space="preserve">. W celu wykonania przesłanek objęcia informacji tajemnicą przedsiębiorstwa przesłanki utajnienia należy załączyć do oferty </w:t>
      </w:r>
      <w:r w:rsidR="0059490A" w:rsidRPr="00EB4607">
        <w:rPr>
          <w:rFonts w:asciiTheme="minorHAnsi" w:hAnsiTheme="minorHAnsi" w:cstheme="minorHAnsi"/>
          <w:b/>
          <w:sz w:val="22"/>
          <w:szCs w:val="22"/>
        </w:rPr>
        <w:t>w formie odrębnego pliku</w:t>
      </w:r>
      <w:r w:rsidR="0059490A" w:rsidRPr="00EB4607">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8D042B6" w14:textId="77777777" w:rsidR="009F19CE"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Do </w:t>
      </w:r>
      <w:r w:rsidRPr="00EB4607">
        <w:rPr>
          <w:rFonts w:asciiTheme="minorHAnsi" w:hAnsiTheme="minorHAnsi" w:cstheme="minorHAnsi"/>
          <w:b/>
          <w:sz w:val="22"/>
          <w:szCs w:val="22"/>
        </w:rPr>
        <w:t>wypełnionego formularza oferty</w:t>
      </w:r>
      <w:r w:rsidRPr="00EB4607">
        <w:rPr>
          <w:rFonts w:asciiTheme="minorHAnsi" w:hAnsiTheme="minorHAnsi" w:cstheme="minorHAnsi"/>
          <w:sz w:val="22"/>
          <w:szCs w:val="22"/>
        </w:rPr>
        <w:t xml:space="preserve"> (wzór – za</w:t>
      </w:r>
      <w:r w:rsidR="00F4320E" w:rsidRPr="00EB4607">
        <w:rPr>
          <w:rFonts w:asciiTheme="minorHAnsi" w:hAnsiTheme="minorHAnsi" w:cstheme="minorHAnsi"/>
          <w:sz w:val="22"/>
          <w:szCs w:val="22"/>
        </w:rPr>
        <w:t>łącznik nr 1 do S</w:t>
      </w:r>
      <w:r w:rsidRPr="00EB4607">
        <w:rPr>
          <w:rFonts w:asciiTheme="minorHAnsi" w:hAnsiTheme="minorHAnsi" w:cstheme="minorHAnsi"/>
          <w:sz w:val="22"/>
          <w:szCs w:val="22"/>
        </w:rPr>
        <w:t>WZ) należy dołączyć:</w:t>
      </w:r>
    </w:p>
    <w:p w14:paraId="32967C6B" w14:textId="6D1476ED" w:rsidR="00F7662C" w:rsidRPr="00767F85" w:rsidRDefault="009F19CE">
      <w:pPr>
        <w:numPr>
          <w:ilvl w:val="0"/>
          <w:numId w:val="31"/>
        </w:numPr>
        <w:tabs>
          <w:tab w:val="left" w:pos="1134"/>
        </w:tabs>
        <w:spacing w:line="300" w:lineRule="auto"/>
        <w:ind w:hanging="491"/>
        <w:jc w:val="both"/>
        <w:rPr>
          <w:rFonts w:asciiTheme="minorHAnsi" w:hAnsiTheme="minorHAnsi" w:cstheme="minorHAnsi"/>
          <w:sz w:val="22"/>
          <w:szCs w:val="22"/>
        </w:rPr>
      </w:pPr>
      <w:r w:rsidRPr="004D3015">
        <w:rPr>
          <w:rFonts w:asciiTheme="minorHAnsi" w:hAnsiTheme="minorHAnsi" w:cstheme="minorHAnsi"/>
          <w:b/>
          <w:sz w:val="22"/>
          <w:szCs w:val="22"/>
        </w:rPr>
        <w:t>oświadczenie</w:t>
      </w:r>
      <w:r w:rsidR="003F1AD7" w:rsidRPr="004D3015">
        <w:rPr>
          <w:rFonts w:asciiTheme="minorHAnsi" w:hAnsiTheme="minorHAnsi" w:cstheme="minorHAnsi"/>
          <w:sz w:val="22"/>
          <w:szCs w:val="22"/>
        </w:rPr>
        <w:t>, o którym mo</w:t>
      </w:r>
      <w:r w:rsidR="00324F1B">
        <w:rPr>
          <w:rFonts w:asciiTheme="minorHAnsi" w:hAnsiTheme="minorHAnsi" w:cstheme="minorHAnsi"/>
          <w:sz w:val="22"/>
          <w:szCs w:val="22"/>
        </w:rPr>
        <w:t>wa w art. 125 ust. 1</w:t>
      </w:r>
      <w:r w:rsidR="003F1AD7" w:rsidRPr="004D3015">
        <w:rPr>
          <w:rFonts w:asciiTheme="minorHAnsi" w:hAnsiTheme="minorHAnsi" w:cstheme="minorHAnsi"/>
          <w:sz w:val="22"/>
          <w:szCs w:val="22"/>
        </w:rPr>
        <w:t xml:space="preserve">, o niepodleganiu wykluczeniu oraz spełnianiu </w:t>
      </w:r>
      <w:r w:rsidR="003F1AD7" w:rsidRPr="00767F85">
        <w:rPr>
          <w:rFonts w:asciiTheme="minorHAnsi" w:hAnsiTheme="minorHAnsi" w:cstheme="minorHAnsi"/>
          <w:sz w:val="22"/>
          <w:szCs w:val="22"/>
        </w:rPr>
        <w:t>warunków udziału w postępowaniu</w:t>
      </w:r>
      <w:r w:rsidR="00E3057D" w:rsidRPr="00767F85">
        <w:rPr>
          <w:rFonts w:asciiTheme="minorHAnsi" w:hAnsiTheme="minorHAnsi" w:cstheme="minorHAnsi"/>
          <w:sz w:val="22"/>
          <w:szCs w:val="22"/>
        </w:rPr>
        <w:t xml:space="preserve"> </w:t>
      </w:r>
      <w:r w:rsidRPr="00767F85">
        <w:rPr>
          <w:rFonts w:asciiTheme="minorHAnsi" w:hAnsiTheme="minorHAnsi" w:cstheme="minorHAnsi"/>
          <w:sz w:val="22"/>
          <w:szCs w:val="22"/>
        </w:rPr>
        <w:t>(</w:t>
      </w:r>
      <w:r w:rsidR="00E3057D" w:rsidRPr="00D2715C">
        <w:rPr>
          <w:rFonts w:asciiTheme="minorHAnsi" w:hAnsiTheme="minorHAnsi" w:cstheme="minorHAnsi"/>
          <w:b/>
          <w:bCs/>
          <w:sz w:val="22"/>
          <w:szCs w:val="22"/>
        </w:rPr>
        <w:t xml:space="preserve">JEDZ, </w:t>
      </w:r>
      <w:r w:rsidRPr="00767F85">
        <w:rPr>
          <w:rFonts w:asciiTheme="minorHAnsi" w:hAnsiTheme="minorHAnsi" w:cstheme="minorHAnsi"/>
          <w:sz w:val="22"/>
          <w:szCs w:val="22"/>
        </w:rPr>
        <w:t>wzór – załącznik nr 2</w:t>
      </w:r>
      <w:r w:rsidR="00A26C91" w:rsidRPr="00767F85">
        <w:rPr>
          <w:rFonts w:asciiTheme="minorHAnsi" w:hAnsiTheme="minorHAnsi" w:cstheme="minorHAnsi"/>
          <w:sz w:val="22"/>
          <w:szCs w:val="22"/>
        </w:rPr>
        <w:t xml:space="preserve"> do SWZ)</w:t>
      </w:r>
      <w:r w:rsidR="00636142" w:rsidRPr="00767F85">
        <w:rPr>
          <w:rFonts w:asciiTheme="minorHAnsi" w:hAnsiTheme="minorHAnsi" w:cstheme="minorHAnsi"/>
          <w:sz w:val="22"/>
          <w:szCs w:val="22"/>
        </w:rPr>
        <w:t>:</w:t>
      </w:r>
    </w:p>
    <w:p w14:paraId="2BA76F1F" w14:textId="5E4C5CF1" w:rsidR="0059490A" w:rsidRPr="00767F85" w:rsidRDefault="00A26C91">
      <w:pPr>
        <w:numPr>
          <w:ilvl w:val="0"/>
          <w:numId w:val="31"/>
        </w:numPr>
        <w:tabs>
          <w:tab w:val="left" w:pos="1134"/>
        </w:tabs>
        <w:spacing w:line="300" w:lineRule="auto"/>
        <w:ind w:hanging="491"/>
        <w:jc w:val="both"/>
        <w:rPr>
          <w:rFonts w:asciiTheme="minorHAnsi" w:hAnsiTheme="minorHAnsi" w:cstheme="minorHAnsi"/>
          <w:sz w:val="22"/>
          <w:szCs w:val="22"/>
        </w:rPr>
      </w:pPr>
      <w:r w:rsidRPr="00E203C4">
        <w:rPr>
          <w:rFonts w:asciiTheme="minorHAnsi" w:hAnsiTheme="minorHAnsi" w:cstheme="minorHAnsi"/>
          <w:b/>
          <w:bCs/>
          <w:sz w:val="22"/>
          <w:szCs w:val="22"/>
        </w:rPr>
        <w:t xml:space="preserve">oświadczenie </w:t>
      </w:r>
      <w:r w:rsidRPr="00767F85">
        <w:rPr>
          <w:rFonts w:asciiTheme="minorHAnsi" w:hAnsiTheme="minorHAnsi" w:cstheme="minorHAnsi"/>
          <w:bCs/>
          <w:sz w:val="22"/>
          <w:szCs w:val="22"/>
        </w:rPr>
        <w:t>dotyczące przesłanek wykluczenia</w:t>
      </w:r>
      <w:r w:rsidRPr="00767F85">
        <w:rPr>
          <w:rFonts w:asciiTheme="minorHAnsi" w:hAnsiTheme="minorHAnsi" w:cstheme="minorHAnsi"/>
          <w:sz w:val="22"/>
          <w:szCs w:val="22"/>
        </w:rPr>
        <w:t xml:space="preserve"> (załącznik nr 2a do SWZ</w:t>
      </w:r>
      <w:r w:rsidR="009F19CE" w:rsidRPr="00767F85">
        <w:rPr>
          <w:rFonts w:asciiTheme="minorHAnsi" w:hAnsiTheme="minorHAnsi" w:cstheme="minorHAnsi"/>
          <w:sz w:val="22"/>
          <w:szCs w:val="22"/>
        </w:rPr>
        <w:t>);</w:t>
      </w:r>
    </w:p>
    <w:p w14:paraId="43AC8983" w14:textId="4C99E1CC" w:rsidR="0019624D" w:rsidRPr="00057E23" w:rsidRDefault="0019624D">
      <w:pPr>
        <w:numPr>
          <w:ilvl w:val="0"/>
          <w:numId w:val="31"/>
        </w:numPr>
        <w:tabs>
          <w:tab w:val="left" w:pos="1134"/>
        </w:tabs>
        <w:spacing w:line="300" w:lineRule="auto"/>
        <w:ind w:left="1134" w:hanging="425"/>
        <w:jc w:val="both"/>
        <w:rPr>
          <w:rFonts w:asciiTheme="minorHAnsi" w:hAnsiTheme="minorHAnsi" w:cstheme="minorHAnsi"/>
          <w:sz w:val="22"/>
          <w:szCs w:val="22"/>
        </w:rPr>
      </w:pPr>
      <w:r w:rsidRPr="00057E23">
        <w:rPr>
          <w:rFonts w:ascii="Calibri" w:eastAsia="Calibri" w:hAnsi="Calibri" w:cs="Calibri"/>
          <w:b/>
          <w:sz w:val="22"/>
          <w:szCs w:val="22"/>
          <w:lang w:eastAsia="en-US"/>
        </w:rPr>
        <w:t xml:space="preserve">opis techniczny </w:t>
      </w:r>
      <w:r w:rsidR="004456E3" w:rsidRPr="00057E23">
        <w:rPr>
          <w:rFonts w:ascii="Calibri" w:eastAsia="Calibri" w:hAnsi="Calibri" w:cs="Calibri"/>
          <w:b/>
          <w:sz w:val="22"/>
          <w:szCs w:val="22"/>
          <w:lang w:eastAsia="en-US"/>
        </w:rPr>
        <w:t>Aparatury</w:t>
      </w:r>
      <w:r w:rsidRPr="00057E23">
        <w:rPr>
          <w:rFonts w:ascii="Calibri" w:eastAsia="Calibri" w:hAnsi="Calibri" w:cs="Calibri"/>
          <w:sz w:val="22"/>
          <w:szCs w:val="22"/>
          <w:lang w:eastAsia="en-US"/>
        </w:rPr>
        <w:t xml:space="preserve"> - w języku polskim wraz z nazw</w:t>
      </w:r>
      <w:r w:rsidR="004456E3" w:rsidRPr="00057E23">
        <w:rPr>
          <w:rFonts w:ascii="Calibri" w:eastAsia="Calibri" w:hAnsi="Calibri" w:cs="Calibri"/>
          <w:sz w:val="22"/>
          <w:szCs w:val="22"/>
          <w:lang w:eastAsia="en-US"/>
        </w:rPr>
        <w:t>ami</w:t>
      </w:r>
      <w:r w:rsidRPr="00057E23">
        <w:rPr>
          <w:rFonts w:ascii="Calibri" w:eastAsia="Calibri" w:hAnsi="Calibri" w:cs="Calibri"/>
          <w:sz w:val="22"/>
          <w:szCs w:val="22"/>
          <w:lang w:eastAsia="en-US"/>
        </w:rPr>
        <w:t xml:space="preserve"> producenta i typ</w:t>
      </w:r>
      <w:r w:rsidR="004456E3" w:rsidRPr="00057E23">
        <w:rPr>
          <w:rFonts w:ascii="Calibri" w:eastAsia="Calibri" w:hAnsi="Calibri" w:cs="Calibri"/>
          <w:sz w:val="22"/>
          <w:szCs w:val="22"/>
          <w:lang w:eastAsia="en-US"/>
        </w:rPr>
        <w:t>ami</w:t>
      </w:r>
      <w:r w:rsidRPr="00057E23">
        <w:rPr>
          <w:rFonts w:ascii="Calibri" w:eastAsia="Calibri" w:hAnsi="Calibri" w:cs="Calibri"/>
          <w:sz w:val="22"/>
          <w:szCs w:val="22"/>
          <w:lang w:eastAsia="en-US"/>
        </w:rPr>
        <w:t xml:space="preserve"> model</w:t>
      </w:r>
      <w:r w:rsidR="004456E3" w:rsidRPr="00057E23">
        <w:rPr>
          <w:rFonts w:ascii="Calibri" w:eastAsia="Calibri" w:hAnsi="Calibri" w:cs="Calibri"/>
          <w:sz w:val="22"/>
          <w:szCs w:val="22"/>
          <w:lang w:eastAsia="en-US"/>
        </w:rPr>
        <w:t>i</w:t>
      </w:r>
      <w:r w:rsidRPr="00057E23">
        <w:rPr>
          <w:rFonts w:ascii="Calibri" w:eastAsia="Calibri" w:hAnsi="Calibri" w:cs="Calibri"/>
          <w:sz w:val="22"/>
          <w:szCs w:val="22"/>
          <w:lang w:eastAsia="en-US"/>
        </w:rPr>
        <w:t xml:space="preserve"> </w:t>
      </w:r>
      <w:r w:rsidR="00BA2B5A" w:rsidRPr="00057E23">
        <w:rPr>
          <w:rFonts w:ascii="Calibri" w:eastAsia="Calibri" w:hAnsi="Calibri" w:cs="Calibri"/>
          <w:sz w:val="22"/>
          <w:szCs w:val="22"/>
          <w:lang w:eastAsia="en-US"/>
        </w:rPr>
        <w:t>zaoferowane</w:t>
      </w:r>
      <w:r w:rsidR="004456E3" w:rsidRPr="00057E23">
        <w:rPr>
          <w:rFonts w:ascii="Calibri" w:eastAsia="Calibri" w:hAnsi="Calibri" w:cs="Calibri"/>
          <w:sz w:val="22"/>
          <w:szCs w:val="22"/>
          <w:lang w:eastAsia="en-US"/>
        </w:rPr>
        <w:t>j</w:t>
      </w:r>
      <w:r w:rsidR="00BA2B5A" w:rsidRPr="00057E23">
        <w:rPr>
          <w:rFonts w:ascii="Calibri" w:eastAsia="Calibri" w:hAnsi="Calibri" w:cs="Calibri"/>
          <w:sz w:val="22"/>
          <w:szCs w:val="22"/>
          <w:lang w:eastAsia="en-US"/>
        </w:rPr>
        <w:t xml:space="preserve"> </w:t>
      </w:r>
      <w:r w:rsidR="004456E3" w:rsidRPr="00057E23">
        <w:rPr>
          <w:rFonts w:ascii="Calibri" w:eastAsia="Calibri" w:hAnsi="Calibri" w:cs="Calibri"/>
          <w:sz w:val="22"/>
          <w:szCs w:val="22"/>
          <w:lang w:eastAsia="en-US"/>
        </w:rPr>
        <w:t>aparatury</w:t>
      </w:r>
      <w:r w:rsidRPr="00057E23">
        <w:rPr>
          <w:rFonts w:ascii="Calibri" w:eastAsia="Calibri" w:hAnsi="Calibri" w:cs="Calibri"/>
          <w:sz w:val="22"/>
          <w:szCs w:val="22"/>
          <w:lang w:eastAsia="en-US"/>
        </w:rPr>
        <w:t xml:space="preserve"> (dokładną specyfikację konfiguracji </w:t>
      </w:r>
      <w:r w:rsidR="004456E3" w:rsidRPr="00057E23">
        <w:rPr>
          <w:rFonts w:ascii="Calibri" w:eastAsia="Calibri" w:hAnsi="Calibri" w:cs="Calibri"/>
          <w:sz w:val="22"/>
          <w:szCs w:val="22"/>
          <w:lang w:eastAsia="en-US"/>
        </w:rPr>
        <w:t>Aparatury</w:t>
      </w:r>
      <w:r w:rsidR="00A955B1" w:rsidRPr="00057E23">
        <w:rPr>
          <w:rFonts w:ascii="Calibri" w:eastAsia="Calibri" w:hAnsi="Calibri" w:cs="Calibri"/>
          <w:sz w:val="22"/>
          <w:szCs w:val="22"/>
          <w:lang w:eastAsia="en-US"/>
        </w:rPr>
        <w:t>, opr</w:t>
      </w:r>
      <w:r w:rsidR="003C43CD" w:rsidRPr="00057E23">
        <w:rPr>
          <w:rFonts w:ascii="Calibri" w:eastAsia="Calibri" w:hAnsi="Calibri" w:cs="Calibri"/>
          <w:sz w:val="22"/>
          <w:szCs w:val="22"/>
          <w:lang w:eastAsia="en-US"/>
        </w:rPr>
        <w:t>ogramowania</w:t>
      </w:r>
      <w:r w:rsidR="00C24A90" w:rsidRPr="00057E23">
        <w:rPr>
          <w:rFonts w:ascii="Calibri" w:eastAsia="Calibri" w:hAnsi="Calibri" w:cs="Calibri"/>
          <w:sz w:val="22"/>
          <w:szCs w:val="22"/>
          <w:lang w:eastAsia="en-US"/>
        </w:rPr>
        <w:t xml:space="preserve"> i wymaganych akcesoriów</w:t>
      </w:r>
      <w:r w:rsidR="00BA2B5A" w:rsidRPr="00057E23">
        <w:rPr>
          <w:rFonts w:ascii="Calibri" w:eastAsia="Calibri" w:hAnsi="Calibri" w:cs="Calibri"/>
          <w:sz w:val="22"/>
          <w:szCs w:val="22"/>
          <w:lang w:eastAsia="en-US"/>
        </w:rPr>
        <w:t>), w celu potwierdzenia, że oferowan</w:t>
      </w:r>
      <w:r w:rsidR="004456E3" w:rsidRPr="00057E23">
        <w:rPr>
          <w:rFonts w:ascii="Calibri" w:eastAsia="Calibri" w:hAnsi="Calibri" w:cs="Calibri"/>
          <w:sz w:val="22"/>
          <w:szCs w:val="22"/>
          <w:lang w:eastAsia="en-US"/>
        </w:rPr>
        <w:t>a Aparatura</w:t>
      </w:r>
      <w:r w:rsidR="00BA2B5A" w:rsidRPr="00057E23">
        <w:rPr>
          <w:rFonts w:ascii="Calibri" w:eastAsia="Calibri" w:hAnsi="Calibri" w:cs="Calibri"/>
          <w:sz w:val="22"/>
          <w:szCs w:val="22"/>
          <w:lang w:eastAsia="en-US"/>
        </w:rPr>
        <w:t xml:space="preserve"> odpowiada wymaganiom określonym przez Zamawiającego;</w:t>
      </w:r>
    </w:p>
    <w:p w14:paraId="3985EF8E" w14:textId="6320D841" w:rsidR="0059490A" w:rsidRPr="00D736F7" w:rsidRDefault="0059490A" w:rsidP="007E79D8">
      <w:pPr>
        <w:tabs>
          <w:tab w:val="left" w:pos="1134"/>
        </w:tabs>
        <w:spacing w:line="300" w:lineRule="auto"/>
        <w:ind w:left="709"/>
        <w:jc w:val="both"/>
        <w:rPr>
          <w:rFonts w:asciiTheme="minorHAnsi" w:hAnsiTheme="minorHAnsi" w:cstheme="minorHAnsi"/>
          <w:sz w:val="22"/>
          <w:szCs w:val="22"/>
        </w:rPr>
      </w:pPr>
      <w:r w:rsidRPr="00D736F7">
        <w:rPr>
          <w:rFonts w:asciiTheme="minorHAnsi" w:hAnsiTheme="minorHAnsi" w:cstheme="minorHAnsi"/>
          <w:sz w:val="22"/>
          <w:szCs w:val="22"/>
        </w:rPr>
        <w:t>jeżeli dotyczy:</w:t>
      </w:r>
    </w:p>
    <w:p w14:paraId="6FD60B6A" w14:textId="6ABC3BE8" w:rsidR="002970EC" w:rsidRPr="00EB4607" w:rsidRDefault="002970EC">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 xml:space="preserve">pełnomocnictwo </w:t>
      </w:r>
      <w:r w:rsidRPr="00EB4607">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2531C54" w14:textId="0B76831D" w:rsidR="002970EC" w:rsidRPr="00EB4607" w:rsidRDefault="002970EC">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 xml:space="preserve">pełnomocnictwo </w:t>
      </w:r>
      <w:r w:rsidRPr="00EB4607">
        <w:rPr>
          <w:rFonts w:asciiTheme="minorHAnsi" w:hAnsiTheme="minorHAnsi" w:cstheme="minorHAnsi"/>
          <w:sz w:val="22"/>
          <w:szCs w:val="22"/>
        </w:rPr>
        <w:t>do reprezentowania wszystkich</w:t>
      </w:r>
      <w:r w:rsidRPr="00EB4607">
        <w:rPr>
          <w:rFonts w:asciiTheme="minorHAnsi" w:hAnsiTheme="minorHAnsi" w:cstheme="minorHAnsi"/>
          <w:b/>
          <w:bCs/>
          <w:sz w:val="22"/>
          <w:szCs w:val="22"/>
        </w:rPr>
        <w:t xml:space="preserve"> Wykonawców</w:t>
      </w:r>
      <w:r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wspólnie ubiegających</w:t>
      </w:r>
      <w:r w:rsidR="00056061">
        <w:rPr>
          <w:rFonts w:asciiTheme="minorHAnsi" w:hAnsiTheme="minorHAnsi" w:cstheme="minorHAnsi"/>
          <w:sz w:val="22"/>
          <w:szCs w:val="22"/>
        </w:rPr>
        <w:t xml:space="preserve"> się o </w:t>
      </w:r>
      <w:r w:rsidRPr="00EB4607">
        <w:rPr>
          <w:rFonts w:asciiTheme="minorHAnsi" w:hAnsiTheme="minorHAnsi" w:cstheme="minorHAnsi"/>
          <w:sz w:val="22"/>
          <w:szCs w:val="22"/>
        </w:rPr>
        <w:t xml:space="preserve">udzielenie zamówienia </w:t>
      </w:r>
    </w:p>
    <w:p w14:paraId="7657A293" w14:textId="6863F5B1" w:rsidR="00806EA7" w:rsidRPr="00EB4607" w:rsidRDefault="00A61870">
      <w:pPr>
        <w:numPr>
          <w:ilvl w:val="0"/>
          <w:numId w:val="31"/>
        </w:numPr>
        <w:tabs>
          <w:tab w:val="left" w:pos="1134"/>
        </w:tabs>
        <w:spacing w:line="300" w:lineRule="auto"/>
        <w:ind w:left="1134" w:hanging="425"/>
        <w:jc w:val="both"/>
        <w:rPr>
          <w:rFonts w:asciiTheme="minorHAnsi" w:hAnsiTheme="minorHAnsi" w:cstheme="minorHAnsi"/>
          <w:b/>
          <w:sz w:val="22"/>
          <w:szCs w:val="22"/>
        </w:rPr>
      </w:pPr>
      <w:bookmarkStart w:id="28" w:name="_Hlk61693435"/>
      <w:r w:rsidRPr="00EB4607">
        <w:rPr>
          <w:rFonts w:asciiTheme="minorHAnsi" w:hAnsiTheme="minorHAnsi" w:cstheme="minorHAnsi"/>
          <w:b/>
          <w:sz w:val="22"/>
          <w:szCs w:val="22"/>
        </w:rPr>
        <w:t>oświadczenie dotyczące przesłanek wykluczenia i spełniania</w:t>
      </w:r>
      <w:r w:rsidR="00056061">
        <w:rPr>
          <w:rFonts w:asciiTheme="minorHAnsi" w:hAnsiTheme="minorHAnsi" w:cstheme="minorHAnsi"/>
          <w:b/>
          <w:bCs/>
          <w:sz w:val="22"/>
          <w:szCs w:val="22"/>
        </w:rPr>
        <w:t xml:space="preserve"> warunków udziału </w:t>
      </w:r>
      <w:r w:rsidR="00056061" w:rsidRPr="002B6A32">
        <w:rPr>
          <w:rFonts w:asciiTheme="minorHAnsi" w:hAnsiTheme="minorHAnsi" w:cstheme="minorHAnsi"/>
          <w:b/>
          <w:bCs/>
          <w:sz w:val="22"/>
          <w:szCs w:val="22"/>
        </w:rPr>
        <w:t>w </w:t>
      </w:r>
      <w:r w:rsidRPr="002B6A32">
        <w:rPr>
          <w:rFonts w:asciiTheme="minorHAnsi" w:hAnsiTheme="minorHAnsi" w:cstheme="minorHAnsi"/>
          <w:b/>
          <w:bCs/>
          <w:sz w:val="22"/>
          <w:szCs w:val="22"/>
        </w:rPr>
        <w:t>postepowaniu</w:t>
      </w:r>
      <w:r w:rsidRPr="002B6A32">
        <w:rPr>
          <w:rFonts w:asciiTheme="minorHAnsi" w:hAnsiTheme="minorHAnsi" w:cstheme="minorHAnsi"/>
          <w:sz w:val="22"/>
          <w:szCs w:val="22"/>
        </w:rPr>
        <w:t xml:space="preserve"> </w:t>
      </w:r>
      <w:r w:rsidRPr="002B6A32">
        <w:rPr>
          <w:rFonts w:asciiTheme="minorHAnsi" w:hAnsiTheme="minorHAnsi" w:cstheme="minorHAnsi"/>
          <w:bCs/>
          <w:sz w:val="22"/>
          <w:szCs w:val="22"/>
        </w:rPr>
        <w:t>(JEDZ</w:t>
      </w:r>
      <w:r w:rsidR="00A26C91" w:rsidRPr="002B6A32">
        <w:rPr>
          <w:rFonts w:asciiTheme="minorHAnsi" w:hAnsiTheme="minorHAnsi" w:cstheme="minorHAnsi"/>
          <w:bCs/>
          <w:sz w:val="22"/>
          <w:szCs w:val="22"/>
        </w:rPr>
        <w:t xml:space="preserve"> załącznik nr 2</w:t>
      </w:r>
      <w:r w:rsidRPr="002B6A32">
        <w:rPr>
          <w:rFonts w:asciiTheme="minorHAnsi" w:hAnsiTheme="minorHAnsi" w:cstheme="minorHAnsi"/>
          <w:bCs/>
          <w:sz w:val="22"/>
          <w:szCs w:val="22"/>
        </w:rPr>
        <w:t>)</w:t>
      </w:r>
      <w:r w:rsidRPr="002B6A32">
        <w:rPr>
          <w:rFonts w:asciiTheme="minorHAnsi" w:hAnsiTheme="minorHAnsi" w:cstheme="minorHAnsi"/>
          <w:sz w:val="22"/>
          <w:szCs w:val="22"/>
        </w:rPr>
        <w:t xml:space="preserve"> </w:t>
      </w:r>
      <w:r w:rsidR="00A26C91" w:rsidRPr="002B6A32">
        <w:rPr>
          <w:rFonts w:asciiTheme="minorHAnsi" w:hAnsiTheme="minorHAnsi" w:cstheme="minorHAnsi"/>
          <w:sz w:val="22"/>
          <w:szCs w:val="22"/>
        </w:rPr>
        <w:t xml:space="preserve">oraz oświadczenie </w:t>
      </w:r>
      <w:r w:rsidR="00A26C91" w:rsidRPr="002B6A32">
        <w:rPr>
          <w:rFonts w:asciiTheme="minorHAnsi" w:hAnsiTheme="minorHAnsi" w:cstheme="minorHAnsi"/>
          <w:bCs/>
          <w:sz w:val="22"/>
          <w:szCs w:val="22"/>
        </w:rPr>
        <w:t>dotyczące przesłanek wykluczenia</w:t>
      </w:r>
      <w:r w:rsidR="00A26C91" w:rsidRPr="002B6A32">
        <w:rPr>
          <w:rFonts w:asciiTheme="minorHAnsi" w:hAnsiTheme="minorHAnsi" w:cstheme="minorHAnsi"/>
          <w:sz w:val="22"/>
          <w:szCs w:val="22"/>
        </w:rPr>
        <w:t xml:space="preserve"> (załącznik nr 2a do SWZ) </w:t>
      </w:r>
      <w:r w:rsidRPr="002B6A32">
        <w:rPr>
          <w:rFonts w:asciiTheme="minorHAnsi" w:hAnsiTheme="minorHAnsi" w:cstheme="minorHAnsi"/>
          <w:sz w:val="22"/>
          <w:szCs w:val="22"/>
        </w:rPr>
        <w:t>wszystkich podmiotów wspólnie ubiegających się o udzielenie zamówienia;</w:t>
      </w:r>
    </w:p>
    <w:p w14:paraId="00C4178E" w14:textId="080D87AE" w:rsidR="00D736F7" w:rsidRPr="001637CD" w:rsidRDefault="000E3F15">
      <w:pPr>
        <w:pStyle w:val="Akapitzlist"/>
        <w:numPr>
          <w:ilvl w:val="0"/>
          <w:numId w:val="31"/>
        </w:numPr>
        <w:tabs>
          <w:tab w:val="left" w:pos="1134"/>
        </w:tabs>
        <w:spacing w:line="300" w:lineRule="auto"/>
        <w:ind w:left="1134" w:hanging="425"/>
        <w:rPr>
          <w:rFonts w:asciiTheme="minorHAnsi" w:eastAsia="Times New Roman" w:hAnsiTheme="minorHAnsi" w:cstheme="minorHAnsi"/>
          <w:bCs/>
          <w:lang w:eastAsia="pl-PL"/>
        </w:rPr>
      </w:pPr>
      <w:r w:rsidRPr="00636142">
        <w:rPr>
          <w:rFonts w:asciiTheme="minorHAnsi" w:eastAsia="Times New Roman" w:hAnsiTheme="minorHAnsi" w:cstheme="minorHAnsi"/>
          <w:b/>
          <w:lang w:eastAsia="pl-PL"/>
        </w:rPr>
        <w:t>uzasadnienie zastrzeżenia tajemnicy przedsiębiorstwa</w:t>
      </w:r>
      <w:r w:rsidRPr="00636142">
        <w:rPr>
          <w:rFonts w:asciiTheme="minorHAnsi" w:eastAsia="Times New Roman" w:hAnsiTheme="minorHAnsi" w:cstheme="minorHAnsi"/>
          <w:bCs/>
          <w:lang w:eastAsia="pl-PL"/>
        </w:rPr>
        <w:t>, jeżeli wykonawca zastrzegł w ofercie informacje jako tajemnicę przedsiębiorstwa;</w:t>
      </w:r>
    </w:p>
    <w:bookmarkEnd w:id="28"/>
    <w:p w14:paraId="41EDF6BA" w14:textId="37B0990A" w:rsidR="002D22A4"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EB4607">
        <w:rPr>
          <w:rFonts w:asciiTheme="minorHAnsi" w:hAnsiTheme="minorHAnsi" w:cstheme="minorHAnsi"/>
          <w:sz w:val="22"/>
          <w:szCs w:val="22"/>
        </w:rPr>
        <w:t xml:space="preserve">VII pkt </w:t>
      </w:r>
      <w:r w:rsidR="00E3057D" w:rsidRPr="00EB4607">
        <w:rPr>
          <w:rFonts w:asciiTheme="minorHAnsi" w:hAnsiTheme="minorHAnsi" w:cstheme="minorHAnsi"/>
          <w:sz w:val="22"/>
          <w:szCs w:val="22"/>
        </w:rPr>
        <w:t>6</w:t>
      </w:r>
      <w:r w:rsidR="002D22A4" w:rsidRPr="00EB4607">
        <w:rPr>
          <w:rFonts w:asciiTheme="minorHAnsi" w:hAnsiTheme="minorHAnsi" w:cstheme="minorHAnsi"/>
          <w:sz w:val="22"/>
          <w:szCs w:val="22"/>
        </w:rPr>
        <w:t xml:space="preserve"> S</w:t>
      </w:r>
      <w:r w:rsidRPr="00EB4607">
        <w:rPr>
          <w:rFonts w:asciiTheme="minorHAnsi" w:hAnsiTheme="minorHAnsi" w:cstheme="minorHAnsi"/>
          <w:sz w:val="22"/>
          <w:szCs w:val="22"/>
        </w:rPr>
        <w:t>WZ.</w:t>
      </w:r>
    </w:p>
    <w:p w14:paraId="611F0473" w14:textId="77777777" w:rsidR="002D22A4" w:rsidRPr="00EB4607" w:rsidRDefault="0059490A">
      <w:pPr>
        <w:numPr>
          <w:ilvl w:val="0"/>
          <w:numId w:val="33"/>
        </w:numPr>
        <w:tabs>
          <w:tab w:val="clear" w:pos="1440"/>
          <w:tab w:val="num" w:pos="567"/>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Wszelkie koszty związane z przygotowaniem i złożeniem oferty ponosi Wykonawca.</w:t>
      </w:r>
    </w:p>
    <w:p w14:paraId="7DFAA988" w14:textId="77777777" w:rsidR="002D22A4"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EB4607">
          <w:rPr>
            <w:rFonts w:asciiTheme="minorHAnsi" w:hAnsiTheme="minorHAnsi" w:cstheme="minorHAnsi"/>
            <w:color w:val="0000FF"/>
            <w:sz w:val="22"/>
            <w:szCs w:val="22"/>
            <w:u w:val="single"/>
          </w:rPr>
          <w:t>https://platformazakupowa.pl/strona/45-instrukcje</w:t>
        </w:r>
      </w:hyperlink>
      <w:r w:rsidRPr="00EB4607">
        <w:rPr>
          <w:rFonts w:asciiTheme="minorHAnsi" w:hAnsiTheme="minorHAnsi" w:cstheme="minorHAnsi"/>
          <w:color w:val="0000FF"/>
          <w:u w:val="single"/>
        </w:rPr>
        <w:t>.</w:t>
      </w:r>
    </w:p>
    <w:p w14:paraId="1446CCFB" w14:textId="77777777" w:rsidR="0059490A" w:rsidRPr="00EB4607" w:rsidRDefault="0059490A">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Szczegółowa instrukcja dla Wykonawców dotycząca złożenia oferty znajduje się na stronie internetowej pod adresami: </w:t>
      </w:r>
      <w:hyperlink r:id="rId13" w:history="1">
        <w:r w:rsidRPr="00EB4607">
          <w:rPr>
            <w:rFonts w:asciiTheme="minorHAnsi" w:hAnsiTheme="minorHAnsi" w:cstheme="minorHAnsi"/>
            <w:color w:val="0000FF"/>
            <w:sz w:val="22"/>
            <w:szCs w:val="22"/>
            <w:u w:val="single"/>
          </w:rPr>
          <w:t>https://platformazakupowa.pl/strona/1-regulamin</w:t>
        </w:r>
      </w:hyperlink>
      <w:r w:rsidRPr="00EB4607">
        <w:rPr>
          <w:rFonts w:asciiTheme="minorHAnsi" w:hAnsiTheme="minorHAnsi" w:cstheme="minorHAnsi"/>
          <w:sz w:val="22"/>
          <w:szCs w:val="22"/>
        </w:rPr>
        <w:t xml:space="preserve"> oraz </w:t>
      </w:r>
    </w:p>
    <w:p w14:paraId="7B327559" w14:textId="77777777" w:rsidR="002D22A4" w:rsidRPr="00EB4607" w:rsidRDefault="00000000" w:rsidP="007E79D8">
      <w:pPr>
        <w:tabs>
          <w:tab w:val="num" w:pos="709"/>
          <w:tab w:val="num" w:pos="1134"/>
        </w:tabs>
        <w:spacing w:line="300" w:lineRule="auto"/>
        <w:ind w:left="709"/>
        <w:jc w:val="both"/>
        <w:rPr>
          <w:rFonts w:asciiTheme="minorHAnsi" w:hAnsiTheme="minorHAnsi" w:cstheme="minorHAnsi"/>
          <w:color w:val="0000FF"/>
          <w:u w:val="single"/>
        </w:rPr>
      </w:pPr>
      <w:hyperlink r:id="rId14" w:history="1">
        <w:r w:rsidR="0059490A" w:rsidRPr="00EB4607">
          <w:rPr>
            <w:rFonts w:asciiTheme="minorHAnsi" w:hAnsiTheme="minorHAnsi" w:cstheme="minorHAnsi"/>
            <w:color w:val="0000FF"/>
            <w:sz w:val="22"/>
            <w:szCs w:val="22"/>
            <w:u w:val="single"/>
          </w:rPr>
          <w:t>https://platformazakupowa.pl/strona/45-instrukcje</w:t>
        </w:r>
      </w:hyperlink>
    </w:p>
    <w:p w14:paraId="59CCD210" w14:textId="77777777" w:rsidR="0059490A" w:rsidRPr="00EB4607" w:rsidRDefault="009F19CE">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223 ust 2</w:t>
      </w:r>
      <w:r w:rsidR="0059490A" w:rsidRPr="00EB4607">
        <w:rPr>
          <w:rFonts w:asciiTheme="minorHAnsi" w:hAnsiTheme="minorHAnsi" w:cstheme="minorHAnsi"/>
          <w:sz w:val="22"/>
          <w:szCs w:val="22"/>
        </w:rPr>
        <w:t xml:space="preserve">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Zamawiający jest zobowiązany poprawić w ofercie:</w:t>
      </w:r>
    </w:p>
    <w:p w14:paraId="21A39E09" w14:textId="77777777" w:rsidR="0059490A"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pisarskie;</w:t>
      </w:r>
    </w:p>
    <w:p w14:paraId="1CF27A2A" w14:textId="77777777" w:rsidR="0059490A"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rachunkowe, z uwzględnieniem konsekwencji rachunkowych dokonanych poprawek;</w:t>
      </w:r>
    </w:p>
    <w:p w14:paraId="1D456E42" w14:textId="7D264126" w:rsidR="009F19CE"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inne omyłki polega</w:t>
      </w:r>
      <w:r w:rsidR="002D22A4" w:rsidRPr="00EB4607">
        <w:rPr>
          <w:rFonts w:asciiTheme="minorHAnsi" w:hAnsiTheme="minorHAnsi" w:cstheme="minorHAnsi"/>
          <w:sz w:val="22"/>
          <w:szCs w:val="22"/>
        </w:rPr>
        <w:t>jące na niezgodności oferty z S</w:t>
      </w:r>
      <w:r w:rsidRPr="00EB4607">
        <w:rPr>
          <w:rFonts w:asciiTheme="minorHAnsi" w:hAnsiTheme="minorHAnsi" w:cstheme="minorHAnsi"/>
          <w:sz w:val="22"/>
          <w:szCs w:val="22"/>
        </w:rPr>
        <w:t>WZ, niepowodujące istotnych zmian w treści oferty.</w:t>
      </w:r>
      <w:r w:rsidR="00965800"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Zamawiający wyznaczy Wykonawcy odpowiedni termin na wyrażenie zgody na poprawienie w ofercie omyłki lub zakwestionowanie sposobu jej</w:t>
      </w:r>
      <w:r w:rsidR="00364E8D" w:rsidRPr="00EB4607">
        <w:rPr>
          <w:rFonts w:asciiTheme="minorHAnsi" w:hAnsiTheme="minorHAnsi" w:cstheme="minorHAnsi"/>
          <w:sz w:val="22"/>
          <w:szCs w:val="22"/>
        </w:rPr>
        <w:t xml:space="preserve"> poprawienia. Brak odpowiedzi w</w:t>
      </w:r>
      <w:r w:rsidR="003939C1"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wyznaczonym terminie uznaje się za wyrażenie zgody na poprawienie omyłki.</w:t>
      </w:r>
    </w:p>
    <w:p w14:paraId="0BA39B05" w14:textId="77777777" w:rsidR="00AF152F" w:rsidRPr="00EB4607" w:rsidRDefault="00AF152F" w:rsidP="007E79D8">
      <w:pPr>
        <w:spacing w:line="300" w:lineRule="auto"/>
        <w:jc w:val="both"/>
        <w:rPr>
          <w:rFonts w:asciiTheme="minorHAnsi" w:hAnsiTheme="minorHAnsi" w:cstheme="minorHAnsi"/>
          <w:sz w:val="22"/>
          <w:szCs w:val="22"/>
        </w:rPr>
      </w:pPr>
    </w:p>
    <w:p w14:paraId="1E7EB568" w14:textId="77777777" w:rsidR="003671F3" w:rsidRPr="00EB4607" w:rsidRDefault="00364E8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w:t>
      </w:r>
      <w:r w:rsidR="003671F3" w:rsidRPr="00EB4607">
        <w:rPr>
          <w:rFonts w:asciiTheme="minorHAnsi" w:hAnsiTheme="minorHAnsi" w:cstheme="minorHAnsi"/>
          <w:b/>
          <w:sz w:val="22"/>
          <w:szCs w:val="22"/>
        </w:rPr>
        <w:t xml:space="preserve"> I TERMIN SKŁADANIA OFERT</w:t>
      </w:r>
    </w:p>
    <w:p w14:paraId="7E021F29" w14:textId="77777777" w:rsidR="004545F0" w:rsidRPr="00EB4607"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Oferty wraz z wymaganymi dokumentami należy</w:t>
      </w:r>
      <w:bookmarkStart w:id="29" w:name="_Hlk2779437"/>
      <w:r w:rsidRPr="00EB4607">
        <w:rPr>
          <w:rFonts w:asciiTheme="minorHAnsi" w:hAnsiTheme="minorHAnsi" w:cstheme="minorHAnsi"/>
          <w:sz w:val="22"/>
          <w:szCs w:val="22"/>
        </w:rPr>
        <w:t xml:space="preserve"> umieścić na Platformie pod adresem: </w:t>
      </w:r>
    </w:p>
    <w:bookmarkStart w:id="30" w:name="_Hlk3297649"/>
    <w:p w14:paraId="32725391" w14:textId="64196B75" w:rsidR="004545F0" w:rsidRPr="0000379E" w:rsidRDefault="00C24A90" w:rsidP="007E79D8">
      <w:pPr>
        <w:tabs>
          <w:tab w:val="num" w:pos="709"/>
        </w:tabs>
        <w:spacing w:line="300" w:lineRule="auto"/>
        <w:ind w:left="709"/>
        <w:jc w:val="both"/>
        <w:rPr>
          <w:rFonts w:asciiTheme="minorHAnsi" w:hAnsiTheme="minorHAnsi" w:cstheme="minorHAnsi"/>
          <w:sz w:val="22"/>
          <w:szCs w:val="22"/>
        </w:rPr>
      </w:pPr>
      <w:r w:rsidRPr="0000379E">
        <w:rPr>
          <w:rFonts w:asciiTheme="minorHAnsi" w:hAnsiTheme="minorHAnsi" w:cstheme="minorHAnsi"/>
          <w:sz w:val="22"/>
          <w:szCs w:val="22"/>
        </w:rPr>
        <w:fldChar w:fldCharType="begin"/>
      </w:r>
      <w:r w:rsidRPr="0000379E">
        <w:rPr>
          <w:rFonts w:asciiTheme="minorHAnsi" w:hAnsiTheme="minorHAnsi" w:cstheme="minorHAnsi"/>
          <w:sz w:val="22"/>
          <w:szCs w:val="22"/>
        </w:rPr>
        <w:instrText xml:space="preserve"> HYPERLINK "https://platformazakupowa.pl/pn/pbs" </w:instrText>
      </w:r>
      <w:r w:rsidRPr="0000379E">
        <w:rPr>
          <w:rFonts w:asciiTheme="minorHAnsi" w:hAnsiTheme="minorHAnsi" w:cstheme="minorHAnsi"/>
          <w:sz w:val="22"/>
          <w:szCs w:val="22"/>
        </w:rPr>
      </w:r>
      <w:r w:rsidRPr="0000379E">
        <w:rPr>
          <w:rFonts w:asciiTheme="minorHAnsi" w:hAnsiTheme="minorHAnsi" w:cstheme="minorHAnsi"/>
          <w:sz w:val="22"/>
          <w:szCs w:val="22"/>
        </w:rPr>
        <w:fldChar w:fldCharType="separate"/>
      </w:r>
      <w:r w:rsidRPr="0000379E">
        <w:rPr>
          <w:rStyle w:val="Hipercze"/>
          <w:rFonts w:asciiTheme="minorHAnsi" w:hAnsiTheme="minorHAnsi" w:cstheme="minorHAnsi"/>
          <w:color w:val="auto"/>
          <w:sz w:val="22"/>
          <w:szCs w:val="22"/>
        </w:rPr>
        <w:t>https://platformazakupowa.pl/pn/pbs</w:t>
      </w:r>
      <w:r w:rsidRPr="0000379E">
        <w:rPr>
          <w:rFonts w:asciiTheme="minorHAnsi" w:hAnsiTheme="minorHAnsi" w:cstheme="minorHAnsi"/>
          <w:sz w:val="22"/>
          <w:szCs w:val="22"/>
        </w:rPr>
        <w:fldChar w:fldCharType="end"/>
      </w:r>
    </w:p>
    <w:p w14:paraId="66FCBC43" w14:textId="4B070820"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Termin składania ofert: </w:t>
      </w:r>
      <w:r w:rsidRPr="0000379E">
        <w:rPr>
          <w:rFonts w:asciiTheme="minorHAnsi" w:hAnsiTheme="minorHAnsi" w:cstheme="minorHAnsi"/>
          <w:b/>
          <w:sz w:val="22"/>
          <w:szCs w:val="22"/>
        </w:rPr>
        <w:t xml:space="preserve">do </w:t>
      </w:r>
      <w:r w:rsidR="007B0CC1">
        <w:rPr>
          <w:rFonts w:asciiTheme="minorHAnsi" w:hAnsiTheme="minorHAnsi" w:cstheme="minorHAnsi"/>
          <w:b/>
          <w:sz w:val="22"/>
          <w:szCs w:val="22"/>
        </w:rPr>
        <w:t>0</w:t>
      </w:r>
      <w:r w:rsidR="002E6906">
        <w:rPr>
          <w:rFonts w:asciiTheme="minorHAnsi" w:hAnsiTheme="minorHAnsi" w:cstheme="minorHAnsi"/>
          <w:b/>
          <w:sz w:val="22"/>
          <w:szCs w:val="22"/>
        </w:rPr>
        <w:t>2.02</w:t>
      </w:r>
      <w:r w:rsidR="005A5E0D">
        <w:rPr>
          <w:rFonts w:asciiTheme="minorHAnsi" w:hAnsiTheme="minorHAnsi" w:cstheme="minorHAnsi"/>
          <w:b/>
          <w:sz w:val="22"/>
          <w:szCs w:val="22"/>
        </w:rPr>
        <w:t>.</w:t>
      </w:r>
      <w:r w:rsidRPr="0000379E">
        <w:rPr>
          <w:rFonts w:asciiTheme="minorHAnsi" w:hAnsiTheme="minorHAnsi" w:cstheme="minorHAnsi"/>
          <w:b/>
          <w:sz w:val="22"/>
          <w:szCs w:val="22"/>
        </w:rPr>
        <w:t>202</w:t>
      </w:r>
      <w:r w:rsidR="002E6906">
        <w:rPr>
          <w:rFonts w:asciiTheme="minorHAnsi" w:hAnsiTheme="minorHAnsi" w:cstheme="minorHAnsi"/>
          <w:b/>
          <w:sz w:val="22"/>
          <w:szCs w:val="22"/>
        </w:rPr>
        <w:t>3</w:t>
      </w:r>
      <w:r w:rsidRPr="0000379E">
        <w:rPr>
          <w:rFonts w:asciiTheme="minorHAnsi" w:hAnsiTheme="minorHAnsi" w:cstheme="minorHAnsi"/>
          <w:b/>
          <w:sz w:val="22"/>
          <w:szCs w:val="22"/>
        </w:rPr>
        <w:t xml:space="preserve"> r., do godz. 10:00.</w:t>
      </w:r>
      <w:r w:rsidRPr="0000379E">
        <w:rPr>
          <w:rFonts w:asciiTheme="minorHAnsi" w:hAnsiTheme="minorHAnsi" w:cstheme="minorHAnsi"/>
          <w:sz w:val="22"/>
          <w:szCs w:val="22"/>
        </w:rPr>
        <w:t xml:space="preserve"> </w:t>
      </w:r>
    </w:p>
    <w:bookmarkEnd w:id="30"/>
    <w:p w14:paraId="08CF4756" w14:textId="77777777"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9"/>
    <w:p w14:paraId="37719E38" w14:textId="77777777" w:rsidR="00364E1C" w:rsidRPr="0000379E" w:rsidRDefault="00364E1C" w:rsidP="007E79D8">
      <w:pPr>
        <w:spacing w:line="300" w:lineRule="auto"/>
        <w:jc w:val="both"/>
        <w:rPr>
          <w:rFonts w:asciiTheme="minorHAnsi" w:hAnsiTheme="minorHAnsi" w:cstheme="minorHAnsi"/>
          <w:sz w:val="22"/>
          <w:szCs w:val="22"/>
        </w:rPr>
      </w:pPr>
    </w:p>
    <w:p w14:paraId="2A632735" w14:textId="77777777" w:rsidR="003671F3" w:rsidRPr="0000379E"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00379E">
        <w:rPr>
          <w:rFonts w:asciiTheme="minorHAnsi" w:hAnsiTheme="minorHAnsi" w:cstheme="minorHAnsi"/>
          <w:b/>
          <w:sz w:val="22"/>
          <w:szCs w:val="22"/>
        </w:rPr>
        <w:t>TERMIN OTWARCIA OFERT</w:t>
      </w:r>
    </w:p>
    <w:p w14:paraId="38E3EB27" w14:textId="084D8D63" w:rsidR="004545F0" w:rsidRPr="0000379E"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u w:val="single"/>
        </w:rPr>
      </w:pPr>
      <w:r w:rsidRPr="0000379E">
        <w:rPr>
          <w:rFonts w:asciiTheme="minorHAnsi" w:hAnsiTheme="minorHAnsi" w:cstheme="minorHAnsi"/>
          <w:sz w:val="22"/>
          <w:szCs w:val="22"/>
          <w:u w:val="single"/>
        </w:rPr>
        <w:t>O</w:t>
      </w:r>
      <w:r w:rsidR="004545F0" w:rsidRPr="0000379E">
        <w:rPr>
          <w:rFonts w:asciiTheme="minorHAnsi" w:hAnsiTheme="minorHAnsi" w:cstheme="minorHAnsi"/>
          <w:sz w:val="22"/>
          <w:szCs w:val="22"/>
          <w:u w:val="single"/>
        </w:rPr>
        <w:t xml:space="preserve">twarcie ofert nastąpi </w:t>
      </w:r>
      <w:r w:rsidR="00F07237">
        <w:rPr>
          <w:rFonts w:asciiTheme="minorHAnsi" w:hAnsiTheme="minorHAnsi" w:cstheme="minorHAnsi"/>
          <w:b/>
          <w:sz w:val="22"/>
          <w:szCs w:val="22"/>
          <w:u w:val="single"/>
        </w:rPr>
        <w:t>0</w:t>
      </w:r>
      <w:r w:rsidR="002E6906">
        <w:rPr>
          <w:rFonts w:asciiTheme="minorHAnsi" w:hAnsiTheme="minorHAnsi" w:cstheme="minorHAnsi"/>
          <w:b/>
          <w:sz w:val="22"/>
          <w:szCs w:val="22"/>
          <w:u w:val="single"/>
        </w:rPr>
        <w:t>2</w:t>
      </w:r>
      <w:r w:rsidR="005A5E0D">
        <w:rPr>
          <w:rFonts w:asciiTheme="minorHAnsi" w:hAnsiTheme="minorHAnsi" w:cstheme="minorHAnsi"/>
          <w:b/>
          <w:sz w:val="22"/>
          <w:szCs w:val="22"/>
          <w:u w:val="single"/>
        </w:rPr>
        <w:t>.0</w:t>
      </w:r>
      <w:r w:rsidR="002E6906">
        <w:rPr>
          <w:rFonts w:asciiTheme="minorHAnsi" w:hAnsiTheme="minorHAnsi" w:cstheme="minorHAnsi"/>
          <w:b/>
          <w:sz w:val="22"/>
          <w:szCs w:val="22"/>
          <w:u w:val="single"/>
        </w:rPr>
        <w:t>2</w:t>
      </w:r>
      <w:r w:rsidR="005A5E0D">
        <w:rPr>
          <w:rFonts w:asciiTheme="minorHAnsi" w:hAnsiTheme="minorHAnsi" w:cstheme="minorHAnsi"/>
          <w:b/>
          <w:sz w:val="22"/>
          <w:szCs w:val="22"/>
          <w:u w:val="single"/>
        </w:rPr>
        <w:t>.</w:t>
      </w:r>
      <w:r w:rsidR="00815B3B" w:rsidRPr="0000379E">
        <w:rPr>
          <w:rFonts w:asciiTheme="minorHAnsi" w:hAnsiTheme="minorHAnsi" w:cstheme="minorHAnsi"/>
          <w:b/>
          <w:sz w:val="22"/>
          <w:szCs w:val="22"/>
          <w:u w:val="single"/>
        </w:rPr>
        <w:t>20</w:t>
      </w:r>
      <w:r w:rsidR="003F7A5E" w:rsidRPr="0000379E">
        <w:rPr>
          <w:rFonts w:asciiTheme="minorHAnsi" w:hAnsiTheme="minorHAnsi" w:cstheme="minorHAnsi"/>
          <w:b/>
          <w:sz w:val="22"/>
          <w:szCs w:val="22"/>
          <w:u w:val="single"/>
        </w:rPr>
        <w:t>2</w:t>
      </w:r>
      <w:r w:rsidR="002E6906">
        <w:rPr>
          <w:rFonts w:asciiTheme="minorHAnsi" w:hAnsiTheme="minorHAnsi" w:cstheme="minorHAnsi"/>
          <w:b/>
          <w:sz w:val="22"/>
          <w:szCs w:val="22"/>
          <w:u w:val="single"/>
        </w:rPr>
        <w:t>3</w:t>
      </w:r>
      <w:r w:rsidR="00815B3B" w:rsidRPr="0000379E">
        <w:rPr>
          <w:rFonts w:asciiTheme="minorHAnsi" w:hAnsiTheme="minorHAnsi" w:cstheme="minorHAnsi"/>
          <w:b/>
          <w:sz w:val="22"/>
          <w:szCs w:val="22"/>
          <w:u w:val="single"/>
        </w:rPr>
        <w:t xml:space="preserve"> r., o godz. 1</w:t>
      </w:r>
      <w:r w:rsidR="003F7A5E" w:rsidRPr="0000379E">
        <w:rPr>
          <w:rFonts w:asciiTheme="minorHAnsi" w:hAnsiTheme="minorHAnsi" w:cstheme="minorHAnsi"/>
          <w:b/>
          <w:sz w:val="22"/>
          <w:szCs w:val="22"/>
          <w:u w:val="single"/>
        </w:rPr>
        <w:t>0</w:t>
      </w:r>
      <w:r w:rsidR="00815B3B" w:rsidRPr="0000379E">
        <w:rPr>
          <w:rFonts w:asciiTheme="minorHAnsi" w:hAnsiTheme="minorHAnsi" w:cstheme="minorHAnsi"/>
          <w:b/>
          <w:sz w:val="22"/>
          <w:szCs w:val="22"/>
          <w:u w:val="single"/>
        </w:rPr>
        <w:t>:</w:t>
      </w:r>
      <w:r w:rsidR="00337D19">
        <w:rPr>
          <w:rFonts w:asciiTheme="minorHAnsi" w:hAnsiTheme="minorHAnsi" w:cstheme="minorHAnsi"/>
          <w:b/>
          <w:sz w:val="22"/>
          <w:szCs w:val="22"/>
          <w:u w:val="single"/>
        </w:rPr>
        <w:t>2</w:t>
      </w:r>
      <w:r w:rsidR="004545F0" w:rsidRPr="0000379E">
        <w:rPr>
          <w:rFonts w:asciiTheme="minorHAnsi" w:hAnsiTheme="minorHAnsi" w:cstheme="minorHAnsi"/>
          <w:b/>
          <w:sz w:val="22"/>
          <w:szCs w:val="22"/>
          <w:u w:val="single"/>
        </w:rPr>
        <w:t>0</w:t>
      </w:r>
      <w:r w:rsidR="004545F0" w:rsidRPr="0000379E">
        <w:rPr>
          <w:rFonts w:asciiTheme="minorHAnsi" w:hAnsiTheme="minorHAnsi" w:cstheme="minorHAnsi"/>
          <w:sz w:val="22"/>
          <w:szCs w:val="22"/>
        </w:rPr>
        <w:t xml:space="preserve"> </w:t>
      </w:r>
    </w:p>
    <w:p w14:paraId="032400A1" w14:textId="53908C57" w:rsidR="00B63DDA"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W przypadku ewentualnej awarii systemu, który spowoduje </w:t>
      </w:r>
      <w:r w:rsidRPr="00EB4607">
        <w:rPr>
          <w:rFonts w:asciiTheme="minorHAnsi" w:hAnsiTheme="minorHAnsi" w:cstheme="minorHAnsi"/>
          <w:sz w:val="22"/>
          <w:szCs w:val="22"/>
        </w:rPr>
        <w:t>b</w:t>
      </w:r>
      <w:r w:rsidR="00955813">
        <w:rPr>
          <w:rFonts w:asciiTheme="minorHAnsi" w:hAnsiTheme="minorHAnsi" w:cstheme="minorHAnsi"/>
          <w:sz w:val="22"/>
          <w:szCs w:val="22"/>
        </w:rPr>
        <w:t>rak możliwości otwarcia ofert w </w:t>
      </w:r>
      <w:r w:rsidRPr="00EB4607">
        <w:rPr>
          <w:rFonts w:asciiTheme="minorHAnsi" w:hAnsiTheme="minorHAnsi" w:cstheme="minorHAnsi"/>
          <w:sz w:val="22"/>
          <w:szCs w:val="22"/>
        </w:rPr>
        <w:t>terminie, otwarcie nastąpi niezwłocznie po usunięciu awarii. Zamawiający poinformuje o zmianie terminu otwarcia na stronie internetowej prowadzonego postępowania.</w:t>
      </w:r>
    </w:p>
    <w:p w14:paraId="1738CDD3" w14:textId="77777777" w:rsidR="004545F0"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Najpóźniej</w:t>
      </w:r>
      <w:r w:rsidR="004545F0" w:rsidRPr="00EB4607">
        <w:rPr>
          <w:rFonts w:asciiTheme="minorHAnsi" w:hAnsiTheme="minorHAnsi" w:cstheme="minorHAnsi"/>
          <w:sz w:val="22"/>
          <w:szCs w:val="22"/>
        </w:rPr>
        <w:t xml:space="preserve"> przed otwarciem ofert Zamawiający </w:t>
      </w:r>
      <w:r w:rsidR="00862717" w:rsidRPr="00EB4607">
        <w:rPr>
          <w:rFonts w:asciiTheme="minorHAnsi" w:hAnsiTheme="minorHAnsi" w:cstheme="minorHAnsi"/>
          <w:sz w:val="22"/>
          <w:szCs w:val="22"/>
        </w:rPr>
        <w:t>udostępni na stronie internetowej prowadzonego postępowania,</w:t>
      </w:r>
      <w:r w:rsidR="004545F0" w:rsidRPr="00EB4607">
        <w:rPr>
          <w:rFonts w:asciiTheme="minorHAnsi" w:hAnsiTheme="minorHAnsi" w:cstheme="minorHAnsi"/>
          <w:sz w:val="22"/>
          <w:szCs w:val="22"/>
        </w:rPr>
        <w:t xml:space="preserve"> kwotę, jaką zamierza przeznaczyć na sfinansowanie zamówienia.</w:t>
      </w:r>
    </w:p>
    <w:p w14:paraId="793CC702" w14:textId="77777777" w:rsidR="004545F0" w:rsidRPr="00EB4607" w:rsidRDefault="004545F0"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Niezwłocznie po otwarciu</w:t>
      </w:r>
      <w:r w:rsidR="00862717" w:rsidRPr="00EB4607">
        <w:rPr>
          <w:rFonts w:asciiTheme="minorHAnsi" w:hAnsiTheme="minorHAnsi" w:cstheme="minorHAnsi"/>
          <w:sz w:val="22"/>
          <w:szCs w:val="22"/>
        </w:rPr>
        <w:t xml:space="preserve"> ofert Zamawiający udostępni na stronie internetowej prowadzonego postępowania, </w:t>
      </w:r>
      <w:r w:rsidRPr="00EB4607">
        <w:rPr>
          <w:rFonts w:asciiTheme="minorHAnsi" w:hAnsiTheme="minorHAnsi" w:cstheme="minorHAnsi"/>
          <w:sz w:val="22"/>
          <w:szCs w:val="22"/>
        </w:rPr>
        <w:t xml:space="preserve">w zakładce „Komunikaty” </w:t>
      </w:r>
      <w:r w:rsidR="00815B3B" w:rsidRPr="00EB4607">
        <w:rPr>
          <w:rFonts w:asciiTheme="minorHAnsi" w:hAnsiTheme="minorHAnsi" w:cstheme="minorHAnsi"/>
          <w:sz w:val="22"/>
          <w:szCs w:val="22"/>
        </w:rPr>
        <w:t>informacje o</w:t>
      </w:r>
      <w:r w:rsidRPr="00EB4607">
        <w:rPr>
          <w:rFonts w:asciiTheme="minorHAnsi" w:hAnsiTheme="minorHAnsi" w:cstheme="minorHAnsi"/>
          <w:sz w:val="22"/>
          <w:szCs w:val="22"/>
        </w:rPr>
        <w:t>:</w:t>
      </w:r>
    </w:p>
    <w:p w14:paraId="2BAB80C7" w14:textId="77777777" w:rsidR="00815B3B"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D781F3E" w14:textId="1CCFA59C" w:rsidR="004545F0"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cenach lub kosztach zawartych w ofertach.</w:t>
      </w:r>
    </w:p>
    <w:p w14:paraId="65110E49" w14:textId="77777777" w:rsidR="00364E1C" w:rsidRPr="00EB4607" w:rsidRDefault="00364E1C" w:rsidP="007E79D8">
      <w:pPr>
        <w:tabs>
          <w:tab w:val="left" w:pos="1134"/>
        </w:tabs>
        <w:spacing w:line="300" w:lineRule="auto"/>
        <w:ind w:left="1134"/>
        <w:jc w:val="both"/>
        <w:rPr>
          <w:rFonts w:asciiTheme="minorHAnsi" w:hAnsiTheme="minorHAnsi" w:cstheme="minorHAnsi"/>
          <w:sz w:val="22"/>
          <w:szCs w:val="22"/>
        </w:rPr>
      </w:pPr>
    </w:p>
    <w:p w14:paraId="1CC68522"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OBLICZENIA CENY</w:t>
      </w:r>
    </w:p>
    <w:p w14:paraId="32C10CF3" w14:textId="6CFC6718" w:rsidR="00EF31AB" w:rsidRPr="00EF31AB" w:rsidRDefault="003671F3" w:rsidP="007E79D8">
      <w:pPr>
        <w:numPr>
          <w:ilvl w:val="0"/>
          <w:numId w:val="16"/>
        </w:numPr>
        <w:tabs>
          <w:tab w:val="clear" w:pos="1440"/>
        </w:tabs>
        <w:spacing w:line="300" w:lineRule="auto"/>
        <w:ind w:left="709" w:hanging="567"/>
        <w:jc w:val="both"/>
        <w:rPr>
          <w:rFonts w:asciiTheme="minorHAnsi" w:hAnsiTheme="minorHAnsi" w:cstheme="minorHAnsi"/>
          <w:sz w:val="22"/>
          <w:szCs w:val="22"/>
        </w:rPr>
      </w:pPr>
      <w:r w:rsidRPr="00EF31AB">
        <w:rPr>
          <w:rFonts w:asciiTheme="minorHAnsi" w:hAnsiTheme="minorHAnsi" w:cstheme="minorHAnsi"/>
          <w:sz w:val="22"/>
          <w:szCs w:val="22"/>
        </w:rPr>
        <w:t xml:space="preserve">Cena </w:t>
      </w:r>
      <w:r w:rsidR="00CE78DE">
        <w:rPr>
          <w:rFonts w:asciiTheme="minorHAnsi" w:hAnsiTheme="minorHAnsi" w:cstheme="minorHAnsi"/>
          <w:sz w:val="22"/>
          <w:szCs w:val="22"/>
        </w:rPr>
        <w:t xml:space="preserve">łączna </w:t>
      </w:r>
      <w:r w:rsidRPr="00EF31AB">
        <w:rPr>
          <w:rFonts w:asciiTheme="minorHAnsi" w:hAnsiTheme="minorHAnsi" w:cstheme="minorHAnsi"/>
          <w:sz w:val="22"/>
          <w:szCs w:val="22"/>
        </w:rPr>
        <w:t xml:space="preserve">podana przez Wykonawcę </w:t>
      </w:r>
      <w:r w:rsidR="00317B65" w:rsidRPr="00EF31AB">
        <w:rPr>
          <w:rFonts w:asciiTheme="minorHAnsi" w:hAnsiTheme="minorHAnsi" w:cstheme="minorHAnsi"/>
          <w:sz w:val="22"/>
          <w:szCs w:val="22"/>
        </w:rPr>
        <w:t>w formularzu oferty (wg wzoru s</w:t>
      </w:r>
      <w:r w:rsidR="004D0301" w:rsidRPr="00EF31AB">
        <w:rPr>
          <w:rFonts w:asciiTheme="minorHAnsi" w:hAnsiTheme="minorHAnsi" w:cstheme="minorHAnsi"/>
          <w:sz w:val="22"/>
          <w:szCs w:val="22"/>
        </w:rPr>
        <w:t>tanowiącego załącznik nr 1 do S</w:t>
      </w:r>
      <w:r w:rsidR="00317B65" w:rsidRPr="00EF31AB">
        <w:rPr>
          <w:rFonts w:asciiTheme="minorHAnsi" w:hAnsiTheme="minorHAnsi" w:cstheme="minorHAnsi"/>
          <w:sz w:val="22"/>
          <w:szCs w:val="22"/>
        </w:rPr>
        <w:t xml:space="preserve">WZ) </w:t>
      </w:r>
      <w:r w:rsidR="003F7A5E" w:rsidRPr="00EF31AB">
        <w:rPr>
          <w:rFonts w:asciiTheme="minorHAnsi" w:hAnsiTheme="minorHAnsi" w:cstheme="minorHAnsi"/>
          <w:sz w:val="22"/>
          <w:szCs w:val="22"/>
        </w:rPr>
        <w:t xml:space="preserve">jest całkowitym wynagrodzeniem za zrealizowanie </w:t>
      </w:r>
      <w:r w:rsidR="00713D9D">
        <w:rPr>
          <w:rFonts w:asciiTheme="minorHAnsi" w:hAnsiTheme="minorHAnsi" w:cstheme="minorHAnsi"/>
          <w:sz w:val="22"/>
          <w:szCs w:val="22"/>
        </w:rPr>
        <w:t xml:space="preserve">całości zamówienia </w:t>
      </w:r>
      <w:r w:rsidR="003F7A5E" w:rsidRPr="00EF31AB">
        <w:rPr>
          <w:rFonts w:asciiTheme="minorHAnsi" w:hAnsiTheme="minorHAnsi" w:cstheme="minorHAnsi"/>
          <w:sz w:val="22"/>
          <w:szCs w:val="22"/>
        </w:rPr>
        <w:t>objętego niniejszym postępowaniem</w:t>
      </w:r>
      <w:r w:rsidR="00EF31AB" w:rsidRPr="00EF31AB">
        <w:rPr>
          <w:rFonts w:asciiTheme="minorHAnsi" w:hAnsiTheme="minorHAnsi" w:cstheme="minorHAnsi"/>
          <w:sz w:val="22"/>
          <w:szCs w:val="22"/>
        </w:rPr>
        <w:t xml:space="preserve"> </w:t>
      </w:r>
      <w:r w:rsidR="00C822A6">
        <w:rPr>
          <w:rFonts w:asciiTheme="minorHAnsi" w:hAnsiTheme="minorHAnsi" w:cstheme="minorHAnsi"/>
          <w:sz w:val="22"/>
          <w:szCs w:val="22"/>
        </w:rPr>
        <w:t>wraz z </w:t>
      </w:r>
      <w:r w:rsidR="00EF31AB" w:rsidRPr="00EF31AB">
        <w:rPr>
          <w:rFonts w:asciiTheme="minorHAnsi" w:hAnsiTheme="minorHAnsi" w:cstheme="minorHAnsi"/>
          <w:sz w:val="22"/>
          <w:szCs w:val="22"/>
        </w:rPr>
        <w:t>podatkiem od towarów i usług, kos</w:t>
      </w:r>
      <w:r w:rsidR="005B17BF">
        <w:rPr>
          <w:rFonts w:asciiTheme="minorHAnsi" w:hAnsiTheme="minorHAnsi" w:cstheme="minorHAnsi"/>
          <w:sz w:val="22"/>
          <w:szCs w:val="22"/>
        </w:rPr>
        <w:t xml:space="preserve">ztami dostawy </w:t>
      </w:r>
      <w:r w:rsidR="00CE78DE">
        <w:rPr>
          <w:rFonts w:asciiTheme="minorHAnsi" w:hAnsiTheme="minorHAnsi" w:cstheme="minorHAnsi"/>
          <w:sz w:val="22"/>
          <w:szCs w:val="22"/>
        </w:rPr>
        <w:t xml:space="preserve">i </w:t>
      </w:r>
      <w:r w:rsidR="00EF31AB" w:rsidRPr="00EF31AB">
        <w:rPr>
          <w:rFonts w:asciiTheme="minorHAnsi" w:hAnsiTheme="minorHAnsi" w:cstheme="minorHAnsi"/>
          <w:sz w:val="22"/>
          <w:szCs w:val="22"/>
        </w:rPr>
        <w:t xml:space="preserve">ewentualnymi innymi kosztami mającymi wpływ na realizację </w:t>
      </w:r>
      <w:r w:rsidR="00CE78DE">
        <w:rPr>
          <w:rFonts w:asciiTheme="minorHAnsi" w:hAnsiTheme="minorHAnsi" w:cstheme="minorHAnsi"/>
          <w:sz w:val="22"/>
          <w:szCs w:val="22"/>
        </w:rPr>
        <w:t xml:space="preserve">całości </w:t>
      </w:r>
      <w:r w:rsidR="00EF31AB" w:rsidRPr="00EF31AB">
        <w:rPr>
          <w:rFonts w:asciiTheme="minorHAnsi" w:hAnsiTheme="minorHAnsi" w:cstheme="minorHAnsi"/>
          <w:sz w:val="22"/>
          <w:szCs w:val="22"/>
        </w:rPr>
        <w:t>zamówienia.</w:t>
      </w:r>
    </w:p>
    <w:p w14:paraId="4C475D56" w14:textId="7C4DC500" w:rsidR="00BA3083" w:rsidRDefault="00BA3083"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Wykonawca zobowiązany jest podać cenę w złotych polskich (</w:t>
      </w:r>
      <w:r w:rsidRPr="00EB4607">
        <w:rPr>
          <w:rFonts w:asciiTheme="minorHAnsi" w:hAnsiTheme="minorHAnsi" w:cstheme="minorHAnsi"/>
          <w:b/>
          <w:sz w:val="22"/>
          <w:szCs w:val="22"/>
        </w:rPr>
        <w:t>z dokładnością do dwóch miejsc po przecinku</w:t>
      </w:r>
      <w:r w:rsidRPr="00EB4607">
        <w:rPr>
          <w:rFonts w:asciiTheme="minorHAnsi" w:hAnsiTheme="minorHAnsi" w:cstheme="minorHAnsi"/>
          <w:sz w:val="22"/>
          <w:szCs w:val="22"/>
        </w:rPr>
        <w:t xml:space="preserve">) liczbą. Zasada zaokrąglania – końcówkę poniżej 5 należy pominąć, równe i powyżej 5 należy zaokrąglić w górę. Podaną cenę należy rozumieć </w:t>
      </w:r>
      <w:r w:rsidRPr="00EB4607">
        <w:rPr>
          <w:rFonts w:asciiTheme="minorHAnsi" w:hAnsiTheme="minorHAnsi" w:cstheme="minorHAnsi"/>
          <w:sz w:val="22"/>
          <w:szCs w:val="22"/>
          <w:lang w:bidi="pl-PL"/>
        </w:rPr>
        <w:t>jako cenę w rozumieniu Ustawy z dnia 9 maja 2014 r. o informowaniu o cenach towarów i usług</w:t>
      </w:r>
      <w:r w:rsidRPr="00EB4607" w:rsidDel="00180D82">
        <w:rPr>
          <w:rFonts w:asciiTheme="minorHAnsi" w:hAnsiTheme="minorHAnsi" w:cstheme="minorHAnsi"/>
          <w:sz w:val="22"/>
          <w:szCs w:val="22"/>
          <w:lang w:bidi="pl-PL"/>
        </w:rPr>
        <w:t xml:space="preserve"> </w:t>
      </w:r>
      <w:r w:rsidRPr="00EB4607">
        <w:rPr>
          <w:rFonts w:asciiTheme="minorHAnsi" w:hAnsiTheme="minorHAnsi" w:cstheme="minorHAnsi"/>
          <w:sz w:val="22"/>
          <w:szCs w:val="22"/>
          <w:lang w:bidi="pl-PL"/>
        </w:rPr>
        <w:t>(Dz.U. z 2017 r. poz. 1830).</w:t>
      </w:r>
    </w:p>
    <w:p w14:paraId="1BEDD30B" w14:textId="77777777" w:rsidR="00243BF7" w:rsidRPr="00EB4607" w:rsidRDefault="00243BF7"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ofertę składa osoba fizyczna nieprowadząca działalności gospodarczej, cena oferty powinna zawierać </w:t>
      </w:r>
      <w:r w:rsidR="00AE7F50" w:rsidRPr="00EB4607">
        <w:rPr>
          <w:rFonts w:asciiTheme="minorHAnsi" w:hAnsiTheme="minorHAnsi" w:cstheme="minorHAnsi"/>
          <w:sz w:val="22"/>
          <w:szCs w:val="22"/>
        </w:rPr>
        <w:t xml:space="preserve">wszystkie dodatkowe obciążenia, w tym podatek od czynności </w:t>
      </w:r>
      <w:proofErr w:type="spellStart"/>
      <w:r w:rsidR="00AE7F50" w:rsidRPr="00EB4607">
        <w:rPr>
          <w:rFonts w:asciiTheme="minorHAnsi" w:hAnsiTheme="minorHAnsi" w:cstheme="minorHAnsi"/>
          <w:sz w:val="22"/>
          <w:szCs w:val="22"/>
        </w:rPr>
        <w:t>cywilno</w:t>
      </w:r>
      <w:proofErr w:type="spellEnd"/>
      <w:r w:rsidR="00317B65" w:rsidRPr="00EB4607">
        <w:rPr>
          <w:rFonts w:asciiTheme="minorHAnsi" w:hAnsiTheme="minorHAnsi" w:cstheme="minorHAnsi"/>
          <w:sz w:val="22"/>
          <w:szCs w:val="22"/>
        </w:rPr>
        <w:t>–</w:t>
      </w:r>
      <w:r w:rsidR="00AE7F50" w:rsidRPr="00EB4607">
        <w:rPr>
          <w:rFonts w:asciiTheme="minorHAnsi" w:hAnsiTheme="minorHAnsi" w:cstheme="minorHAnsi"/>
          <w:sz w:val="22"/>
          <w:szCs w:val="22"/>
        </w:rPr>
        <w:t xml:space="preserve">prawnych, </w:t>
      </w:r>
      <w:r w:rsidRPr="00EB4607">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EB4607">
        <w:rPr>
          <w:rFonts w:asciiTheme="minorHAnsi" w:hAnsiTheme="minorHAnsi" w:cstheme="minorHAnsi"/>
          <w:sz w:val="22"/>
          <w:szCs w:val="22"/>
        </w:rPr>
        <w:t> </w:t>
      </w:r>
      <w:r w:rsidRPr="00EB4607">
        <w:rPr>
          <w:rFonts w:asciiTheme="minorHAnsi" w:hAnsiTheme="minorHAnsi" w:cstheme="minorHAnsi"/>
          <w:sz w:val="22"/>
          <w:szCs w:val="22"/>
        </w:rPr>
        <w:t>zaliczki i składki, które Zamawiający będzie zobowiązany naliczyć i odprowadzić w</w:t>
      </w:r>
      <w:r w:rsidR="00145FF3"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 Należność wypłacona bezpośrednio takiemu wykonawcy nie będzie wówczas równa cenie oferty.</w:t>
      </w:r>
    </w:p>
    <w:p w14:paraId="0DC613E2" w14:textId="021785F9" w:rsidR="00317B65" w:rsidRPr="00EB4607" w:rsidRDefault="00F83A5A"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czynnym podatnikiem podatku VAT. </w:t>
      </w:r>
      <w:r w:rsidR="00317B65" w:rsidRPr="00EB4607">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EB4607">
        <w:rPr>
          <w:rFonts w:asciiTheme="minorHAnsi" w:hAnsiTheme="minorHAnsi" w:cstheme="minorHAnsi"/>
          <w:sz w:val="22"/>
          <w:szCs w:val="22"/>
        </w:rPr>
        <w:t>d</w:t>
      </w:r>
      <w:r w:rsidR="00317B65" w:rsidRPr="00EB4607">
        <w:rPr>
          <w:rFonts w:asciiTheme="minorHAnsi" w:hAnsiTheme="minorHAnsi" w:cstheme="minorHAnsi"/>
          <w:sz w:val="22"/>
          <w:szCs w:val="22"/>
        </w:rPr>
        <w:t xml:space="preserve"> towarów i</w:t>
      </w:r>
      <w:r w:rsidRPr="00EB4607">
        <w:rPr>
          <w:rFonts w:asciiTheme="minorHAnsi" w:hAnsiTheme="minorHAnsi" w:cstheme="minorHAnsi"/>
          <w:sz w:val="22"/>
          <w:szCs w:val="22"/>
        </w:rPr>
        <w:t> </w:t>
      </w:r>
      <w:r w:rsidR="00317B65" w:rsidRPr="00EB4607">
        <w:rPr>
          <w:rFonts w:asciiTheme="minorHAnsi" w:hAnsiTheme="minorHAnsi" w:cstheme="minorHAnsi"/>
          <w:sz w:val="22"/>
          <w:szCs w:val="22"/>
        </w:rPr>
        <w:t xml:space="preserve">usług, Wykonawca </w:t>
      </w:r>
      <w:r w:rsidR="00505966" w:rsidRPr="00EB4607">
        <w:rPr>
          <w:rFonts w:asciiTheme="minorHAnsi" w:hAnsiTheme="minorHAnsi" w:cstheme="minorHAnsi"/>
          <w:sz w:val="22"/>
          <w:szCs w:val="22"/>
        </w:rPr>
        <w:t xml:space="preserve">zgodnie z art. 225 ustawy </w:t>
      </w:r>
      <w:proofErr w:type="spellStart"/>
      <w:r w:rsidR="00505966" w:rsidRPr="00EB4607">
        <w:rPr>
          <w:rFonts w:asciiTheme="minorHAnsi" w:hAnsiTheme="minorHAnsi" w:cstheme="minorHAnsi"/>
          <w:sz w:val="22"/>
          <w:szCs w:val="22"/>
        </w:rPr>
        <w:t>Pzp</w:t>
      </w:r>
      <w:proofErr w:type="spellEnd"/>
      <w:r w:rsidR="00505966" w:rsidRPr="00EB4607">
        <w:rPr>
          <w:rFonts w:asciiTheme="minorHAnsi" w:hAnsiTheme="minorHAnsi" w:cstheme="minorHAnsi"/>
          <w:sz w:val="22"/>
          <w:szCs w:val="22"/>
        </w:rPr>
        <w:t xml:space="preserve"> </w:t>
      </w:r>
      <w:r w:rsidR="00317B65" w:rsidRPr="00EB4607">
        <w:rPr>
          <w:rFonts w:asciiTheme="minorHAnsi" w:hAnsiTheme="minorHAnsi" w:cstheme="minorHAnsi"/>
          <w:b/>
          <w:sz w:val="22"/>
          <w:szCs w:val="22"/>
        </w:rPr>
        <w:t>ma obowiązek poinformować</w:t>
      </w:r>
      <w:r w:rsidR="00317B65" w:rsidRPr="00EB4607">
        <w:rPr>
          <w:rFonts w:asciiTheme="minorHAnsi" w:hAnsiTheme="minorHAnsi" w:cstheme="minorHAnsi"/>
          <w:sz w:val="22"/>
          <w:szCs w:val="22"/>
        </w:rPr>
        <w:t xml:space="preserve"> czy wybór jego oferty będzie prowadził </w:t>
      </w:r>
      <w:r w:rsidR="00317B65" w:rsidRPr="00EB4607">
        <w:rPr>
          <w:rFonts w:asciiTheme="minorHAnsi" w:hAnsiTheme="minorHAnsi" w:cstheme="minorHAnsi"/>
          <w:b/>
          <w:bCs/>
          <w:sz w:val="22"/>
          <w:szCs w:val="22"/>
        </w:rPr>
        <w:t>do powstania u Zamawiającego obowiązku podatkowego,</w:t>
      </w:r>
      <w:r w:rsidR="00317B65" w:rsidRPr="00EB4607">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EB4607">
        <w:rPr>
          <w:rFonts w:asciiTheme="minorHAnsi" w:hAnsiTheme="minorHAnsi" w:cstheme="minorHAnsi"/>
          <w:sz w:val="22"/>
          <w:szCs w:val="22"/>
        </w:rPr>
        <w:t xml:space="preserve"> oraz wskazując</w:t>
      </w:r>
      <w:r w:rsidR="00317B65" w:rsidRPr="00EB4607">
        <w:rPr>
          <w:rFonts w:asciiTheme="minorHAnsi" w:hAnsiTheme="minorHAnsi" w:cstheme="minorHAnsi"/>
          <w:sz w:val="22"/>
          <w:szCs w:val="22"/>
        </w:rPr>
        <w:t xml:space="preserve"> </w:t>
      </w:r>
      <w:r w:rsidR="00505966" w:rsidRPr="00EB4607">
        <w:rPr>
          <w:rFonts w:asciiTheme="minorHAnsi" w:hAnsiTheme="minorHAnsi" w:cstheme="minorHAnsi"/>
          <w:sz w:val="22"/>
          <w:szCs w:val="22"/>
        </w:rPr>
        <w:t>stawkę podatku od t</w:t>
      </w:r>
      <w:r w:rsidR="00955813">
        <w:rPr>
          <w:rFonts w:asciiTheme="minorHAnsi" w:hAnsiTheme="minorHAnsi" w:cstheme="minorHAnsi"/>
          <w:sz w:val="22"/>
          <w:szCs w:val="22"/>
        </w:rPr>
        <w:t>owarów i usług, która zgodnie z </w:t>
      </w:r>
      <w:r w:rsidR="00505966" w:rsidRPr="00EB4607">
        <w:rPr>
          <w:rFonts w:asciiTheme="minorHAnsi" w:hAnsiTheme="minorHAnsi" w:cstheme="minorHAnsi"/>
          <w:sz w:val="22"/>
          <w:szCs w:val="22"/>
        </w:rPr>
        <w:t xml:space="preserve">wiedzą wykonawcy, będzie miała zastosowanie. </w:t>
      </w:r>
      <w:r w:rsidR="00317B65" w:rsidRPr="00EB4607">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EB4607" w:rsidRDefault="00F83A5A" w:rsidP="007E79D8">
      <w:pPr>
        <w:spacing w:line="300" w:lineRule="auto"/>
        <w:ind w:left="709"/>
        <w:jc w:val="both"/>
        <w:rPr>
          <w:rFonts w:asciiTheme="minorHAnsi" w:hAnsiTheme="minorHAnsi" w:cstheme="minorHAnsi"/>
          <w:i/>
          <w:sz w:val="20"/>
          <w:szCs w:val="22"/>
        </w:rPr>
      </w:pPr>
      <w:r w:rsidRPr="00EB4607">
        <w:rPr>
          <w:rFonts w:asciiTheme="minorHAnsi" w:hAnsiTheme="minorHAnsi" w:cstheme="minorHAnsi"/>
          <w:i/>
          <w:sz w:val="20"/>
          <w:szCs w:val="22"/>
        </w:rPr>
        <w:t>W powyższym przypadku Wykonawca w formularzu oferty zobowiązany jest zamieścić odpowiednią adnotacje np.</w:t>
      </w:r>
      <w:r w:rsidR="008A2CFC" w:rsidRPr="00EB4607">
        <w:rPr>
          <w:rFonts w:asciiTheme="minorHAnsi" w:hAnsiTheme="minorHAnsi" w:cstheme="minorHAnsi"/>
          <w:i/>
          <w:sz w:val="20"/>
          <w:szCs w:val="22"/>
        </w:rPr>
        <w:t> </w:t>
      </w:r>
      <w:r w:rsidRPr="00EB4607">
        <w:rPr>
          <w:rFonts w:asciiTheme="minorHAnsi" w:hAnsiTheme="minorHAnsi" w:cstheme="minorHAnsi"/>
          <w:i/>
          <w:sz w:val="20"/>
          <w:szCs w:val="22"/>
        </w:rPr>
        <w:t>„wewnątrzwspólnotowe nabycie towarów”.</w:t>
      </w:r>
      <w:r w:rsidR="009F3E85" w:rsidRPr="00EB4607">
        <w:rPr>
          <w:rFonts w:asciiTheme="minorHAnsi" w:hAnsiTheme="minorHAnsi" w:cstheme="minorHAnsi"/>
        </w:rPr>
        <w:t xml:space="preserve"> </w:t>
      </w:r>
      <w:r w:rsidR="009F3E85" w:rsidRPr="00EB4607">
        <w:rPr>
          <w:rFonts w:asciiTheme="minorHAnsi" w:hAnsiTheme="minorHAnsi" w:cstheme="minorHAnsi"/>
          <w:i/>
          <w:sz w:val="20"/>
          <w:szCs w:val="22"/>
        </w:rPr>
        <w:t>Brak złożenia ww. informacji będzie postrzegany jako brak powstania obowiązku podatkowego u zamawiającego.</w:t>
      </w:r>
    </w:p>
    <w:p w14:paraId="0F431FE7" w14:textId="2E9EB397" w:rsidR="00505966" w:rsidRPr="00EB4607" w:rsidRDefault="00505966"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r>
    </w:p>
    <w:p w14:paraId="3159EA7C" w14:textId="3833452A"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OPIS KRYTERIÓW, KTÓRYMI ZAMAWIAJĄCY BĘDZIE SIĘ KIEROWAŁ PRZY WYBORZE OFERTY, WRAZ Z PODANIEM </w:t>
      </w:r>
      <w:r w:rsidR="00E477ED" w:rsidRPr="00EB4607">
        <w:rPr>
          <w:rFonts w:asciiTheme="minorHAnsi" w:hAnsiTheme="minorHAnsi" w:cstheme="minorHAnsi"/>
          <w:b/>
          <w:sz w:val="22"/>
          <w:szCs w:val="22"/>
        </w:rPr>
        <w:t>WAG</w:t>
      </w:r>
      <w:r w:rsidRPr="00EB4607">
        <w:rPr>
          <w:rFonts w:asciiTheme="minorHAnsi" w:hAnsiTheme="minorHAnsi" w:cstheme="minorHAnsi"/>
          <w:b/>
          <w:sz w:val="22"/>
          <w:szCs w:val="22"/>
        </w:rPr>
        <w:t xml:space="preserve"> TYCH KRYTERIÓW I SPOSOBU OCENY OFERT</w:t>
      </w:r>
    </w:p>
    <w:p w14:paraId="3352FD4B" w14:textId="5357EDF7" w:rsidR="003F7A5E" w:rsidRPr="00EB4607" w:rsidRDefault="003F7A5E"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Przy wyborze oferty najkorzystniejszej Zamawiający będzie kierował się kryteriami:</w:t>
      </w:r>
    </w:p>
    <w:p w14:paraId="047DEF99" w14:textId="69DED28B" w:rsidR="000D163C" w:rsidRPr="00F80ECC" w:rsidRDefault="000D163C" w:rsidP="007E79D8">
      <w:pPr>
        <w:tabs>
          <w:tab w:val="left" w:pos="3165"/>
        </w:tabs>
        <w:spacing w:line="300" w:lineRule="auto"/>
        <w:ind w:left="709"/>
        <w:rPr>
          <w:rFonts w:asciiTheme="minorHAnsi" w:hAnsiTheme="minorHAnsi" w:cstheme="minorHAnsi"/>
          <w:sz w:val="22"/>
          <w:szCs w:val="22"/>
        </w:rPr>
      </w:pPr>
      <w:bookmarkStart w:id="31" w:name="_Hlk23234827"/>
      <w:bookmarkStart w:id="32" w:name="_Hlk23239976"/>
      <w:r w:rsidRPr="00F80ECC">
        <w:rPr>
          <w:rFonts w:asciiTheme="minorHAnsi" w:hAnsiTheme="minorHAnsi" w:cstheme="minorHAnsi"/>
          <w:sz w:val="22"/>
          <w:szCs w:val="22"/>
        </w:rPr>
        <w:t>cena – waga 60%</w:t>
      </w:r>
    </w:p>
    <w:p w14:paraId="3C0AE3E7" w14:textId="5F7D1C4F" w:rsidR="00EF31AB" w:rsidRPr="009C6C4D" w:rsidRDefault="007A69AF" w:rsidP="007E79D8">
      <w:pPr>
        <w:spacing w:line="300" w:lineRule="auto"/>
        <w:ind w:left="709"/>
        <w:rPr>
          <w:rFonts w:asciiTheme="minorHAnsi" w:hAnsiTheme="minorHAnsi" w:cstheme="minorHAnsi"/>
          <w:sz w:val="22"/>
          <w:szCs w:val="22"/>
        </w:rPr>
      </w:pPr>
      <w:r>
        <w:rPr>
          <w:rFonts w:asciiTheme="minorHAnsi" w:hAnsiTheme="minorHAnsi" w:cstheme="minorHAnsi"/>
          <w:sz w:val="22"/>
          <w:szCs w:val="22"/>
        </w:rPr>
        <w:t>termin dostawy</w:t>
      </w:r>
      <w:r w:rsidR="00EF31AB" w:rsidRPr="009C6C4D">
        <w:rPr>
          <w:rFonts w:asciiTheme="minorHAnsi" w:hAnsiTheme="minorHAnsi" w:cstheme="minorHAnsi"/>
          <w:sz w:val="22"/>
          <w:szCs w:val="22"/>
        </w:rPr>
        <w:t xml:space="preserve"> – waga </w:t>
      </w:r>
      <w:r>
        <w:rPr>
          <w:rFonts w:asciiTheme="minorHAnsi" w:hAnsiTheme="minorHAnsi" w:cstheme="minorHAnsi"/>
          <w:sz w:val="22"/>
          <w:szCs w:val="22"/>
        </w:rPr>
        <w:t>40</w:t>
      </w:r>
      <w:r w:rsidR="00EF31AB" w:rsidRPr="009C6C4D">
        <w:rPr>
          <w:rFonts w:asciiTheme="minorHAnsi" w:hAnsiTheme="minorHAnsi" w:cstheme="minorHAnsi"/>
          <w:sz w:val="22"/>
          <w:szCs w:val="22"/>
        </w:rPr>
        <w:t>%</w:t>
      </w:r>
    </w:p>
    <w:p w14:paraId="75FE3FC4" w14:textId="77777777"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Ocena punktowa oferty będzie dokonana według następującego wzoru</w:t>
      </w:r>
    </w:p>
    <w:p w14:paraId="5CFABC5C" w14:textId="46913FA0"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 xml:space="preserve">Ocena oferty = </w:t>
      </w: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P</w:t>
      </w:r>
      <w:r w:rsidR="007A69AF">
        <w:rPr>
          <w:rFonts w:asciiTheme="minorHAnsi" w:hAnsiTheme="minorHAnsi" w:cstheme="minorHAnsi"/>
          <w:sz w:val="22"/>
          <w:szCs w:val="22"/>
        </w:rPr>
        <w:t>d</w:t>
      </w:r>
    </w:p>
    <w:p w14:paraId="1A190F8F" w14:textId="77777777"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gdzie:</w:t>
      </w:r>
    </w:p>
    <w:p w14:paraId="4E769746" w14:textId="77777777"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liczba punktów w kryterium ceny</w:t>
      </w:r>
    </w:p>
    <w:p w14:paraId="3696265B" w14:textId="30BC1CEB"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P</w:t>
      </w:r>
      <w:r w:rsidR="007A69AF">
        <w:rPr>
          <w:rFonts w:asciiTheme="minorHAnsi" w:hAnsiTheme="minorHAnsi" w:cstheme="minorHAnsi"/>
          <w:sz w:val="22"/>
          <w:szCs w:val="22"/>
        </w:rPr>
        <w:t>d</w:t>
      </w:r>
      <w:r w:rsidRPr="00960BDA">
        <w:rPr>
          <w:rFonts w:asciiTheme="minorHAnsi" w:hAnsiTheme="minorHAnsi" w:cstheme="minorHAnsi"/>
          <w:sz w:val="22"/>
          <w:szCs w:val="22"/>
        </w:rPr>
        <w:t xml:space="preserve"> – liczba punktów w kryterium </w:t>
      </w:r>
      <w:r w:rsidR="007A69AF">
        <w:rPr>
          <w:rFonts w:asciiTheme="minorHAnsi" w:hAnsiTheme="minorHAnsi" w:cstheme="minorHAnsi"/>
          <w:sz w:val="22"/>
          <w:szCs w:val="22"/>
        </w:rPr>
        <w:t xml:space="preserve">termin dostawy </w:t>
      </w:r>
    </w:p>
    <w:p w14:paraId="75A44082" w14:textId="3BAE2310"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 xml:space="preserve">Liczba punktów w kryterium </w:t>
      </w:r>
      <w:r w:rsidRPr="000D163C">
        <w:rPr>
          <w:rFonts w:asciiTheme="minorHAnsi" w:hAnsiTheme="minorHAnsi" w:cstheme="minorHAnsi"/>
          <w:b/>
          <w:sz w:val="22"/>
          <w:szCs w:val="22"/>
        </w:rPr>
        <w:t>cena oferty</w:t>
      </w:r>
      <w:r w:rsidR="009F665D">
        <w:rPr>
          <w:rFonts w:asciiTheme="minorHAnsi" w:hAnsiTheme="minorHAnsi" w:cstheme="minorHAnsi"/>
          <w:b/>
          <w:sz w:val="22"/>
          <w:szCs w:val="22"/>
        </w:rPr>
        <w:t xml:space="preserve"> </w:t>
      </w:r>
      <w:r w:rsidRPr="000D163C">
        <w:rPr>
          <w:rFonts w:asciiTheme="minorHAnsi" w:hAnsiTheme="minorHAnsi" w:cstheme="minorHAnsi"/>
          <w:sz w:val="22"/>
          <w:szCs w:val="22"/>
        </w:rPr>
        <w:t>zostanie wyliczona za pomocą następującego wzoru:</w:t>
      </w:r>
    </w:p>
    <w:p w14:paraId="41519495" w14:textId="77777777" w:rsidR="00A66153" w:rsidRPr="000D163C" w:rsidRDefault="00A66153" w:rsidP="007E79D8">
      <w:pPr>
        <w:spacing w:line="300" w:lineRule="auto"/>
        <w:ind w:left="709"/>
        <w:jc w:val="both"/>
        <w:rPr>
          <w:rFonts w:asciiTheme="minorHAnsi" w:hAnsiTheme="minorHAnsi" w:cstheme="minorHAnsi"/>
          <w:sz w:val="22"/>
          <w:szCs w:val="22"/>
        </w:rPr>
      </w:pPr>
    </w:p>
    <w:p w14:paraId="29FD75BA" w14:textId="77777777" w:rsidR="000D163C" w:rsidRPr="000D163C" w:rsidRDefault="000D163C" w:rsidP="007E79D8">
      <w:pPr>
        <w:spacing w:line="300" w:lineRule="auto"/>
        <w:ind w:left="426"/>
        <w:jc w:val="center"/>
        <w:rPr>
          <w:rFonts w:asciiTheme="minorHAnsi" w:hAnsiTheme="minorHAnsi" w:cstheme="minorHAnsi"/>
          <w:sz w:val="22"/>
          <w:szCs w:val="22"/>
        </w:rPr>
      </w:pPr>
      <w:bookmarkStart w:id="33" w:name="_Hlk14678439"/>
      <w:r w:rsidRPr="000D163C">
        <w:rPr>
          <w:rFonts w:asciiTheme="minorHAnsi" w:hAnsiTheme="minorHAnsi" w:cstheme="minorHAnsi"/>
          <w:sz w:val="22"/>
          <w:szCs w:val="22"/>
        </w:rPr>
        <w:t>najniższa zaoferowana cena</w:t>
      </w:r>
    </w:p>
    <w:p w14:paraId="7B9A2234" w14:textId="77777777" w:rsidR="000D163C" w:rsidRPr="000D163C" w:rsidRDefault="000D163C" w:rsidP="007E79D8">
      <w:pPr>
        <w:spacing w:line="300" w:lineRule="auto"/>
        <w:ind w:left="426"/>
        <w:jc w:val="center"/>
        <w:rPr>
          <w:rFonts w:asciiTheme="minorHAnsi" w:hAnsiTheme="minorHAnsi" w:cstheme="minorHAnsi"/>
          <w:sz w:val="22"/>
          <w:szCs w:val="22"/>
        </w:rPr>
      </w:pPr>
      <w:proofErr w:type="spellStart"/>
      <w:r w:rsidRPr="000D163C">
        <w:rPr>
          <w:rFonts w:asciiTheme="minorHAnsi" w:hAnsiTheme="minorHAnsi" w:cstheme="minorHAnsi"/>
          <w:sz w:val="22"/>
          <w:szCs w:val="22"/>
        </w:rPr>
        <w:t>Pc</w:t>
      </w:r>
      <w:proofErr w:type="spellEnd"/>
      <w:r w:rsidRPr="000D163C">
        <w:rPr>
          <w:rFonts w:asciiTheme="minorHAnsi" w:hAnsiTheme="minorHAnsi" w:cstheme="minorHAnsi"/>
          <w:sz w:val="22"/>
          <w:szCs w:val="22"/>
        </w:rPr>
        <w:t xml:space="preserve"> = ––––––––––––––––––––––––––––––– x 60</w:t>
      </w:r>
    </w:p>
    <w:p w14:paraId="631F2996" w14:textId="77777777" w:rsidR="000D163C" w:rsidRPr="000D163C" w:rsidRDefault="000D163C" w:rsidP="007E79D8">
      <w:pPr>
        <w:spacing w:line="300" w:lineRule="auto"/>
        <w:ind w:left="426"/>
        <w:jc w:val="center"/>
        <w:rPr>
          <w:rFonts w:asciiTheme="minorHAnsi" w:hAnsiTheme="minorHAnsi" w:cstheme="minorHAnsi"/>
          <w:sz w:val="22"/>
          <w:szCs w:val="22"/>
        </w:rPr>
      </w:pPr>
      <w:r w:rsidRPr="000D163C">
        <w:rPr>
          <w:rFonts w:asciiTheme="minorHAnsi" w:hAnsiTheme="minorHAnsi" w:cstheme="minorHAnsi"/>
          <w:sz w:val="22"/>
          <w:szCs w:val="22"/>
        </w:rPr>
        <w:t>cena badanej oferty</w:t>
      </w:r>
    </w:p>
    <w:bookmarkEnd w:id="33"/>
    <w:p w14:paraId="3D8B53B5" w14:textId="77777777" w:rsidR="000D163C" w:rsidRPr="000D163C" w:rsidRDefault="000D163C" w:rsidP="007E79D8">
      <w:pPr>
        <w:spacing w:line="300" w:lineRule="auto"/>
        <w:ind w:left="709"/>
        <w:jc w:val="both"/>
        <w:rPr>
          <w:rFonts w:asciiTheme="minorHAnsi" w:hAnsiTheme="minorHAnsi" w:cstheme="minorHAnsi"/>
          <w:sz w:val="22"/>
          <w:szCs w:val="22"/>
        </w:rPr>
      </w:pPr>
    </w:p>
    <w:p w14:paraId="25171608" w14:textId="77777777" w:rsidR="000D163C" w:rsidRPr="000D163C" w:rsidRDefault="000D163C" w:rsidP="007E79D8">
      <w:pPr>
        <w:spacing w:line="300" w:lineRule="auto"/>
        <w:ind w:left="709"/>
        <w:jc w:val="both"/>
        <w:rPr>
          <w:rFonts w:asciiTheme="minorHAnsi" w:hAnsiTheme="minorHAnsi" w:cstheme="minorHAnsi"/>
          <w:i/>
          <w:iCs/>
          <w:sz w:val="22"/>
          <w:szCs w:val="22"/>
        </w:rPr>
      </w:pPr>
      <w:r w:rsidRPr="000D163C">
        <w:rPr>
          <w:rFonts w:asciiTheme="minorHAnsi" w:hAnsiTheme="minorHAnsi" w:cstheme="minorHAnsi"/>
          <w:b/>
          <w:bCs/>
          <w:i/>
          <w:iCs/>
          <w:sz w:val="22"/>
          <w:szCs w:val="22"/>
        </w:rPr>
        <w:t>UWAGA!</w:t>
      </w:r>
      <w:r w:rsidRPr="000D163C">
        <w:rPr>
          <w:rFonts w:asciiTheme="minorHAnsi" w:hAnsiTheme="minorHAnsi" w:cstheme="minorHAnsi"/>
          <w:i/>
          <w:iCs/>
          <w:sz w:val="22"/>
          <w:szCs w:val="22"/>
        </w:rPr>
        <w:t xml:space="preserve"> Cena musi być określona z dokładnością do dwóch miejsc po przecinku. </w:t>
      </w:r>
    </w:p>
    <w:p w14:paraId="01B4EB21" w14:textId="3339B1F4" w:rsidR="000D163C" w:rsidRDefault="000D163C" w:rsidP="007E79D8">
      <w:pPr>
        <w:spacing w:line="300" w:lineRule="auto"/>
        <w:ind w:left="709"/>
        <w:jc w:val="both"/>
        <w:rPr>
          <w:rFonts w:asciiTheme="minorHAnsi" w:hAnsiTheme="minorHAnsi" w:cstheme="minorHAnsi"/>
          <w:color w:val="FF0000"/>
          <w:sz w:val="22"/>
          <w:szCs w:val="22"/>
        </w:rPr>
      </w:pPr>
    </w:p>
    <w:p w14:paraId="476CB502" w14:textId="3068DFA0" w:rsidR="00B75160" w:rsidRDefault="00B75160" w:rsidP="007E79D8">
      <w:pPr>
        <w:spacing w:line="300" w:lineRule="auto"/>
        <w:ind w:left="709"/>
        <w:jc w:val="both"/>
        <w:rPr>
          <w:rFonts w:asciiTheme="minorHAnsi" w:hAnsiTheme="minorHAnsi" w:cstheme="minorHAnsi"/>
          <w:color w:val="FF0000"/>
          <w:sz w:val="22"/>
          <w:szCs w:val="22"/>
        </w:rPr>
      </w:pPr>
    </w:p>
    <w:p w14:paraId="4257C50E" w14:textId="77777777" w:rsidR="00B75160" w:rsidRDefault="00B75160" w:rsidP="007E79D8">
      <w:pPr>
        <w:spacing w:line="300" w:lineRule="auto"/>
        <w:ind w:left="709"/>
        <w:jc w:val="both"/>
        <w:rPr>
          <w:rFonts w:asciiTheme="minorHAnsi" w:hAnsiTheme="minorHAnsi" w:cstheme="minorHAnsi"/>
          <w:color w:val="FF0000"/>
          <w:sz w:val="22"/>
          <w:szCs w:val="22"/>
        </w:rPr>
      </w:pPr>
    </w:p>
    <w:p w14:paraId="519C843B" w14:textId="41EE440C" w:rsidR="00960BDA" w:rsidRDefault="00960BDA" w:rsidP="00BA2B5A">
      <w:pPr>
        <w:numPr>
          <w:ilvl w:val="0"/>
          <w:numId w:val="17"/>
        </w:numPr>
        <w:spacing w:line="300" w:lineRule="auto"/>
        <w:ind w:left="709" w:hanging="425"/>
        <w:jc w:val="both"/>
        <w:rPr>
          <w:rFonts w:ascii="Calibri" w:hAnsi="Calibri" w:cs="Calibri"/>
          <w:sz w:val="22"/>
          <w:szCs w:val="22"/>
        </w:rPr>
      </w:pPr>
      <w:r w:rsidRPr="00960BDA">
        <w:rPr>
          <w:rFonts w:ascii="Calibri" w:hAnsi="Calibri" w:cs="Calibri"/>
          <w:sz w:val="22"/>
          <w:szCs w:val="22"/>
        </w:rPr>
        <w:lastRenderedPageBreak/>
        <w:t xml:space="preserve">Liczba punktów w kryterium </w:t>
      </w:r>
      <w:r w:rsidR="007A69AF">
        <w:rPr>
          <w:rFonts w:ascii="Calibri" w:hAnsi="Calibri" w:cs="Calibri"/>
          <w:b/>
          <w:sz w:val="22"/>
          <w:szCs w:val="22"/>
        </w:rPr>
        <w:t>termin dostawy</w:t>
      </w:r>
      <w:r w:rsidR="00431267">
        <w:rPr>
          <w:rFonts w:ascii="Calibri" w:hAnsi="Calibri" w:cs="Calibri"/>
          <w:b/>
          <w:sz w:val="22"/>
          <w:szCs w:val="22"/>
        </w:rPr>
        <w:t xml:space="preserve"> </w:t>
      </w:r>
      <w:r w:rsidRPr="00960BDA">
        <w:rPr>
          <w:rFonts w:ascii="Calibri" w:hAnsi="Calibri" w:cs="Calibri"/>
          <w:sz w:val="22"/>
          <w:szCs w:val="22"/>
        </w:rPr>
        <w:t>zostanie wyliczona za pomocą następującego wzoru:</w:t>
      </w:r>
    </w:p>
    <w:p w14:paraId="2EC334DF" w14:textId="6CB5479D" w:rsidR="000E4088" w:rsidRDefault="000E4088" w:rsidP="000E4088">
      <w:pPr>
        <w:spacing w:line="300" w:lineRule="auto"/>
        <w:ind w:left="709"/>
        <w:jc w:val="both"/>
        <w:rPr>
          <w:rFonts w:ascii="Calibri" w:hAnsi="Calibri" w:cs="Calibri"/>
          <w:sz w:val="22"/>
          <w:szCs w:val="22"/>
        </w:rPr>
      </w:pPr>
    </w:p>
    <w:p w14:paraId="0FE78E58" w14:textId="77777777" w:rsidR="00EF621D" w:rsidRPr="00EF621D" w:rsidRDefault="00EF621D" w:rsidP="00EF621D">
      <w:pPr>
        <w:jc w:val="center"/>
        <w:rPr>
          <w:rFonts w:asciiTheme="minorHAnsi" w:hAnsiTheme="minorHAnsi" w:cstheme="minorHAnsi"/>
          <w:sz w:val="22"/>
          <w:szCs w:val="22"/>
        </w:rPr>
      </w:pPr>
      <w:r w:rsidRPr="00EF621D">
        <w:rPr>
          <w:rFonts w:asciiTheme="minorHAnsi" w:hAnsiTheme="minorHAnsi" w:cstheme="minorHAnsi"/>
          <w:sz w:val="22"/>
          <w:szCs w:val="22"/>
        </w:rPr>
        <w:t>najkrótszy zaoferowany termin dostawy</w:t>
      </w:r>
    </w:p>
    <w:p w14:paraId="414C7FBD" w14:textId="77777777" w:rsidR="00EF621D" w:rsidRPr="00EF621D" w:rsidRDefault="00EF621D" w:rsidP="00EF621D">
      <w:pPr>
        <w:jc w:val="center"/>
        <w:rPr>
          <w:rFonts w:asciiTheme="minorHAnsi" w:hAnsiTheme="minorHAnsi" w:cstheme="minorHAnsi"/>
          <w:sz w:val="22"/>
          <w:szCs w:val="22"/>
        </w:rPr>
      </w:pPr>
      <w:r w:rsidRPr="00EF621D">
        <w:rPr>
          <w:rFonts w:asciiTheme="minorHAnsi" w:hAnsiTheme="minorHAnsi" w:cstheme="minorHAnsi"/>
          <w:sz w:val="22"/>
          <w:szCs w:val="22"/>
        </w:rPr>
        <w:t>Pd = –––––––––––––––––––––––––––––––––––––––––––––––––– x40</w:t>
      </w:r>
    </w:p>
    <w:p w14:paraId="2ECD5139" w14:textId="3CE77C6E" w:rsidR="00EF621D" w:rsidRPr="00EF621D" w:rsidRDefault="00EF621D" w:rsidP="00EF621D">
      <w:pPr>
        <w:jc w:val="center"/>
        <w:rPr>
          <w:rFonts w:asciiTheme="minorHAnsi" w:hAnsiTheme="minorHAnsi" w:cstheme="minorHAnsi"/>
          <w:sz w:val="22"/>
          <w:szCs w:val="22"/>
        </w:rPr>
      </w:pPr>
      <w:r w:rsidRPr="00EF621D">
        <w:rPr>
          <w:rFonts w:asciiTheme="minorHAnsi" w:hAnsiTheme="minorHAnsi" w:cstheme="minorHAnsi"/>
          <w:sz w:val="22"/>
          <w:szCs w:val="22"/>
        </w:rPr>
        <w:t xml:space="preserve">termin dostawy badanej oferty </w:t>
      </w:r>
    </w:p>
    <w:p w14:paraId="179D6164" w14:textId="77777777" w:rsidR="00EF621D" w:rsidRPr="00701B61" w:rsidRDefault="00EF621D" w:rsidP="00EF621D">
      <w:pPr>
        <w:jc w:val="center"/>
        <w:rPr>
          <w:rFonts w:cstheme="minorHAnsi"/>
        </w:rPr>
      </w:pPr>
    </w:p>
    <w:p w14:paraId="381F1E6E" w14:textId="77D1C2F7" w:rsidR="007A69AF" w:rsidRPr="003A7E36" w:rsidRDefault="007A69AF" w:rsidP="003A7E36">
      <w:pPr>
        <w:shd w:val="clear" w:color="auto" w:fill="FFFFFF"/>
        <w:spacing w:before="120" w:after="120" w:line="276" w:lineRule="auto"/>
        <w:ind w:left="709"/>
        <w:jc w:val="both"/>
        <w:rPr>
          <w:rFonts w:ascii="Calibri" w:hAnsi="Calibri" w:cs="Calibri"/>
          <w:sz w:val="20"/>
          <w:szCs w:val="20"/>
        </w:rPr>
      </w:pPr>
      <w:r w:rsidRPr="003A7E36">
        <w:rPr>
          <w:rFonts w:ascii="Calibri" w:hAnsi="Calibri" w:cs="Calibri"/>
          <w:b/>
          <w:bCs/>
          <w:i/>
          <w:iCs/>
          <w:sz w:val="20"/>
          <w:szCs w:val="20"/>
        </w:rPr>
        <w:t>UWAGA!</w:t>
      </w:r>
      <w:r w:rsidRPr="003A7E36">
        <w:rPr>
          <w:rFonts w:ascii="Calibri" w:hAnsi="Calibri" w:cs="Calibri"/>
          <w:sz w:val="20"/>
          <w:szCs w:val="20"/>
        </w:rPr>
        <w:t xml:space="preserve"> </w:t>
      </w:r>
      <w:r w:rsidR="003A7E36" w:rsidRPr="003A7E36">
        <w:rPr>
          <w:rFonts w:ascii="Calibri" w:hAnsi="Calibri" w:cs="Calibri"/>
          <w:sz w:val="20"/>
          <w:szCs w:val="20"/>
        </w:rPr>
        <w:t>Termin</w:t>
      </w:r>
      <w:r w:rsidRPr="003A7E36">
        <w:rPr>
          <w:rFonts w:ascii="Calibri" w:hAnsi="Calibri" w:cs="Calibri"/>
          <w:sz w:val="20"/>
          <w:szCs w:val="20"/>
        </w:rPr>
        <w:t xml:space="preserve"> dostawy musi być określony w dniach. Maksymalny </w:t>
      </w:r>
      <w:r w:rsidR="003A7E36" w:rsidRPr="003A7E36">
        <w:rPr>
          <w:rFonts w:ascii="Calibri" w:hAnsi="Calibri" w:cs="Calibri"/>
          <w:sz w:val="20"/>
          <w:szCs w:val="20"/>
        </w:rPr>
        <w:t>termin</w:t>
      </w:r>
      <w:r w:rsidRPr="003A7E36">
        <w:rPr>
          <w:rFonts w:ascii="Calibri" w:hAnsi="Calibri" w:cs="Calibri"/>
          <w:sz w:val="20"/>
          <w:szCs w:val="20"/>
        </w:rPr>
        <w:t xml:space="preserve"> dostawy to 175 dni. </w:t>
      </w:r>
      <w:r w:rsidR="004D1E72" w:rsidRPr="003A7E36">
        <w:rPr>
          <w:rFonts w:ascii="Calibri" w:hAnsi="Calibri" w:cs="Calibri"/>
          <w:sz w:val="20"/>
          <w:szCs w:val="20"/>
        </w:rPr>
        <w:t xml:space="preserve">                                     </w:t>
      </w:r>
      <w:r w:rsidRPr="003A7E36">
        <w:rPr>
          <w:rFonts w:ascii="Calibri" w:hAnsi="Calibri" w:cs="Calibri"/>
          <w:sz w:val="20"/>
          <w:szCs w:val="20"/>
        </w:rPr>
        <w:t xml:space="preserve">W przypadku zaoferowania </w:t>
      </w:r>
      <w:r w:rsidR="003A7E36" w:rsidRPr="003A7E36">
        <w:rPr>
          <w:rFonts w:ascii="Calibri" w:hAnsi="Calibri" w:cs="Calibri"/>
          <w:sz w:val="20"/>
          <w:szCs w:val="20"/>
        </w:rPr>
        <w:t>terminu</w:t>
      </w:r>
      <w:r w:rsidRPr="003A7E36">
        <w:rPr>
          <w:rFonts w:ascii="Calibri" w:hAnsi="Calibri" w:cs="Calibri"/>
          <w:sz w:val="20"/>
          <w:szCs w:val="20"/>
        </w:rPr>
        <w:t xml:space="preserve"> dostawy dłuższego niż 175 dni w formularzu ofertowym lub braku podania </w:t>
      </w:r>
      <w:r w:rsidR="003A7E36" w:rsidRPr="003A7E36">
        <w:rPr>
          <w:rFonts w:ascii="Calibri" w:hAnsi="Calibri" w:cs="Calibri"/>
          <w:sz w:val="20"/>
          <w:szCs w:val="20"/>
        </w:rPr>
        <w:t>terminu</w:t>
      </w:r>
      <w:r w:rsidRPr="003A7E36">
        <w:rPr>
          <w:rFonts w:ascii="Calibri" w:hAnsi="Calibri" w:cs="Calibri"/>
          <w:sz w:val="20"/>
          <w:szCs w:val="20"/>
        </w:rPr>
        <w:t xml:space="preserve"> dostawy</w:t>
      </w:r>
      <w:r w:rsidR="003A7E36" w:rsidRPr="003A7E36">
        <w:rPr>
          <w:rFonts w:ascii="Calibri" w:hAnsi="Calibri" w:cs="Calibri"/>
          <w:sz w:val="20"/>
          <w:szCs w:val="20"/>
        </w:rPr>
        <w:t xml:space="preserve"> lub podania „0” terminu dostawy w formularzu ofertowym</w:t>
      </w:r>
      <w:r w:rsidRPr="003A7E36">
        <w:rPr>
          <w:rFonts w:ascii="Calibri" w:hAnsi="Calibri" w:cs="Calibri"/>
          <w:sz w:val="20"/>
          <w:szCs w:val="20"/>
        </w:rPr>
        <w:t xml:space="preserve"> Zamawiający odrzuci ofertę na podstawie art. 226 ust. 1 pkt 5 ustawy Prawo zamówień publicznych.</w:t>
      </w:r>
    </w:p>
    <w:p w14:paraId="3E0446DB" w14:textId="77777777" w:rsidR="003A7E36" w:rsidRPr="003A7E36" w:rsidRDefault="003A7E36" w:rsidP="003A7E36">
      <w:pPr>
        <w:spacing w:line="276" w:lineRule="auto"/>
        <w:ind w:left="709"/>
        <w:jc w:val="both"/>
        <w:rPr>
          <w:rFonts w:ascii="Calibri" w:hAnsi="Calibri" w:cs="Calibri"/>
          <w:sz w:val="20"/>
          <w:szCs w:val="20"/>
        </w:rPr>
      </w:pPr>
      <w:r w:rsidRPr="003A7E36">
        <w:rPr>
          <w:rFonts w:ascii="Calibri" w:hAnsi="Calibri" w:cs="Calibri"/>
          <w:sz w:val="20"/>
          <w:szCs w:val="20"/>
        </w:rPr>
        <w:t xml:space="preserve">W innych przypadkach, w których nie będzie możliwe odczytanie bądź ustalenie zaoferowanego terminu dostawy (m.in. wpisanie liczby ujemnej, zakresu dni, określenie terminu w niepełnych dniach) Zamawiający odrzuci ofertę na podstawie art. 226 ust. 1 pkt 5 ustawy </w:t>
      </w:r>
      <w:proofErr w:type="spellStart"/>
      <w:r w:rsidRPr="003A7E36">
        <w:rPr>
          <w:rFonts w:ascii="Calibri" w:hAnsi="Calibri" w:cs="Calibri"/>
          <w:sz w:val="20"/>
          <w:szCs w:val="20"/>
        </w:rPr>
        <w:t>Pzp</w:t>
      </w:r>
      <w:proofErr w:type="spellEnd"/>
      <w:r w:rsidRPr="003A7E36">
        <w:rPr>
          <w:rFonts w:ascii="Calibri" w:hAnsi="Calibri" w:cs="Calibri"/>
          <w:sz w:val="20"/>
          <w:szCs w:val="20"/>
        </w:rPr>
        <w:t>.</w:t>
      </w:r>
    </w:p>
    <w:p w14:paraId="4531740B" w14:textId="77777777" w:rsidR="003A7E36" w:rsidRPr="007A69AF" w:rsidRDefault="003A7E36" w:rsidP="007A69AF">
      <w:pPr>
        <w:shd w:val="clear" w:color="auto" w:fill="FFFFFF"/>
        <w:spacing w:before="120" w:after="120"/>
        <w:ind w:left="709"/>
        <w:jc w:val="both"/>
        <w:rPr>
          <w:rFonts w:ascii="Calibri" w:hAnsi="Calibri" w:cs="Calibri"/>
          <w:sz w:val="22"/>
          <w:szCs w:val="22"/>
        </w:rPr>
      </w:pPr>
    </w:p>
    <w:bookmarkEnd w:id="31"/>
    <w:bookmarkEnd w:id="32"/>
    <w:p w14:paraId="4B5A7A98" w14:textId="061B12B7" w:rsidR="00960BDA" w:rsidRPr="00960BDA" w:rsidRDefault="00960BDA" w:rsidP="007E79D8">
      <w:pPr>
        <w:numPr>
          <w:ilvl w:val="0"/>
          <w:numId w:val="17"/>
        </w:numPr>
        <w:tabs>
          <w:tab w:val="num" w:pos="1134"/>
        </w:tabs>
        <w:spacing w:line="300" w:lineRule="auto"/>
        <w:ind w:left="426" w:hanging="426"/>
        <w:jc w:val="both"/>
        <w:rPr>
          <w:rFonts w:ascii="Calibri" w:hAnsi="Calibri" w:cs="Calibri"/>
          <w:sz w:val="22"/>
          <w:szCs w:val="22"/>
        </w:rPr>
      </w:pPr>
      <w:r w:rsidRPr="00960BDA">
        <w:rPr>
          <w:rFonts w:ascii="Calibri" w:hAnsi="Calibri" w:cs="Calibri"/>
          <w:sz w:val="22"/>
          <w:szCs w:val="22"/>
        </w:rPr>
        <w:t>Najkorzystniejsza oferta to oferta przedstawiająca najkorzystniejszy stosunek jakości do ceny lub kosztu lub oferta z najniższą ceną lub kosztem.</w:t>
      </w:r>
    </w:p>
    <w:p w14:paraId="691DE57E" w14:textId="77777777"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AFA0F88" w14:textId="13C222C0"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oferty otrzymały taką samą ocenę w kryterium o najwyższej wadz</w:t>
      </w:r>
      <w:r w:rsidR="00955813">
        <w:rPr>
          <w:rFonts w:ascii="Calibri" w:hAnsi="Calibri" w:cs="Calibri"/>
          <w:sz w:val="22"/>
          <w:szCs w:val="22"/>
        </w:rPr>
        <w:t>e, Zamawiający wybiera ofertę z </w:t>
      </w:r>
      <w:r w:rsidRPr="00960BDA">
        <w:rPr>
          <w:rFonts w:ascii="Calibri" w:hAnsi="Calibri" w:cs="Calibri"/>
          <w:sz w:val="22"/>
          <w:szCs w:val="22"/>
        </w:rPr>
        <w:t>najniższą ceną lub najniższym kosztem.</w:t>
      </w:r>
    </w:p>
    <w:p w14:paraId="26329871" w14:textId="77777777" w:rsidR="00960BDA" w:rsidRPr="00960BDA" w:rsidRDefault="00960BDA" w:rsidP="00FB0FE6">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21EFB21" w14:textId="77777777" w:rsidR="00E40E45" w:rsidRPr="00EB4607" w:rsidRDefault="00E40E45" w:rsidP="00FB0FE6">
      <w:pPr>
        <w:spacing w:line="300" w:lineRule="auto"/>
        <w:jc w:val="both"/>
        <w:rPr>
          <w:rFonts w:asciiTheme="minorHAnsi" w:hAnsiTheme="minorHAnsi" w:cstheme="minorHAnsi"/>
          <w:sz w:val="22"/>
          <w:szCs w:val="22"/>
        </w:rPr>
      </w:pPr>
    </w:p>
    <w:p w14:paraId="18165255" w14:textId="77777777" w:rsidR="003671F3" w:rsidRPr="00EB4607" w:rsidRDefault="000016D8" w:rsidP="00FB0FE6">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WYBÓR OFERTY; </w:t>
      </w:r>
      <w:r w:rsidR="003671F3" w:rsidRPr="00EB4607">
        <w:rPr>
          <w:rFonts w:asciiTheme="minorHAnsi" w:hAnsiTheme="minorHAnsi" w:cstheme="minorHAnsi"/>
          <w:b/>
          <w:sz w:val="22"/>
          <w:szCs w:val="22"/>
        </w:rPr>
        <w:t>INFORMACJE O FORMALNOŚCIACH, JAKIE POWINNY ZOSTAĆ DOPEŁNIONE PO WYBORZE OFERTY W CELU ZAWARCIA UMOWY</w:t>
      </w:r>
    </w:p>
    <w:p w14:paraId="2B613290" w14:textId="0750903A" w:rsidR="006E2970" w:rsidRPr="00EB4607" w:rsidRDefault="009473C5" w:rsidP="00FB0FE6">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wybiera najkorzystniejszą ofertę w termini</w:t>
      </w:r>
      <w:r w:rsidR="00955813">
        <w:rPr>
          <w:rFonts w:asciiTheme="minorHAnsi" w:hAnsiTheme="minorHAnsi" w:cstheme="minorHAnsi"/>
          <w:sz w:val="22"/>
          <w:szCs w:val="22"/>
        </w:rPr>
        <w:t>e związania ofertą określonym w </w:t>
      </w:r>
      <w:r w:rsidRPr="00EB4607">
        <w:rPr>
          <w:rFonts w:asciiTheme="minorHAnsi" w:hAnsiTheme="minorHAnsi" w:cstheme="min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sidRPr="00EB4607">
        <w:rPr>
          <w:rFonts w:asciiTheme="minorHAnsi" w:hAnsiTheme="minorHAnsi" w:cstheme="minorHAnsi"/>
          <w:sz w:val="22"/>
          <w:szCs w:val="22"/>
        </w:rPr>
        <w:t>W</w:t>
      </w:r>
      <w:r w:rsidRPr="00EB4607">
        <w:rPr>
          <w:rFonts w:asciiTheme="minorHAnsi" w:hAnsiTheme="minorHAnsi" w:cstheme="minorHAnsi"/>
          <w:sz w:val="22"/>
          <w:szCs w:val="22"/>
        </w:rPr>
        <w:t>ykonawcy, którego oferta została najwyżej oceniona, chyba że zachodzą przesłanki do unieważnienia postępowania.</w:t>
      </w:r>
    </w:p>
    <w:p w14:paraId="4ADD942E" w14:textId="218C0B06"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w:t>
      </w:r>
      <w:r w:rsidR="00715105" w:rsidRPr="00EB4607">
        <w:rPr>
          <w:rFonts w:asciiTheme="minorHAnsi" w:hAnsiTheme="minorHAnsi" w:cstheme="minorHAnsi"/>
          <w:sz w:val="22"/>
          <w:szCs w:val="22"/>
        </w:rPr>
        <w:t>y udzieli zamówienia Wykonawcy</w:t>
      </w:r>
      <w:r w:rsidRPr="00EB4607">
        <w:rPr>
          <w:rFonts w:asciiTheme="minorHAnsi" w:hAnsiTheme="minorHAnsi" w:cstheme="minorHAnsi"/>
          <w:sz w:val="22"/>
          <w:szCs w:val="22"/>
        </w:rPr>
        <w:t xml:space="preserve">, którego oferta nie podlega odrzuceniu i którego oferta została uznana przez Zamawiającego za najkorzystniejszą w oparciu </w:t>
      </w:r>
      <w:r w:rsidR="00955813">
        <w:rPr>
          <w:rFonts w:asciiTheme="minorHAnsi" w:hAnsiTheme="minorHAnsi" w:cstheme="minorHAnsi"/>
          <w:sz w:val="22"/>
          <w:szCs w:val="22"/>
        </w:rPr>
        <w:t>o kryteria oceny ofert podane w </w:t>
      </w:r>
      <w:r w:rsidRPr="00EB4607">
        <w:rPr>
          <w:rFonts w:asciiTheme="minorHAnsi" w:hAnsiTheme="minorHAnsi" w:cstheme="minorHAnsi"/>
          <w:sz w:val="22"/>
          <w:szCs w:val="22"/>
        </w:rPr>
        <w:t>ogłoszeniu o</w:t>
      </w:r>
      <w:r w:rsidR="004D0301" w:rsidRPr="00EB4607">
        <w:rPr>
          <w:rFonts w:asciiTheme="minorHAnsi" w:hAnsiTheme="minorHAnsi" w:cstheme="minorHAnsi"/>
          <w:sz w:val="22"/>
          <w:szCs w:val="22"/>
        </w:rPr>
        <w:t xml:space="preserve"> zamówieniu oraz w niniejszej S</w:t>
      </w:r>
      <w:r w:rsidRPr="00EB4607">
        <w:rPr>
          <w:rFonts w:asciiTheme="minorHAnsi" w:hAnsiTheme="minorHAnsi" w:cstheme="minorHAnsi"/>
          <w:sz w:val="22"/>
          <w:szCs w:val="22"/>
        </w:rPr>
        <w:t>WZ.</w:t>
      </w:r>
    </w:p>
    <w:p w14:paraId="318A88B2" w14:textId="77777777" w:rsidR="00A41C26" w:rsidRPr="00EB4607" w:rsidRDefault="00A41C26"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poinformuje niezwłocznie wszystkich Wykonawców, którzy złożyli oferty, podając uzasadnienie faktyczne i prawne o:</w:t>
      </w:r>
    </w:p>
    <w:p w14:paraId="2AAAE24B"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wyborze najkorzystniejszej oferty;</w:t>
      </w:r>
    </w:p>
    <w:p w14:paraId="78B8119D"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Wykonawcach, których oferty zostały odrzucone;</w:t>
      </w:r>
    </w:p>
    <w:p w14:paraId="4888A0FB"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o unieważnieniu postępowania;</w:t>
      </w:r>
    </w:p>
    <w:p w14:paraId="3C949B38" w14:textId="77777777" w:rsidR="00A41C26" w:rsidRPr="00EB4607" w:rsidRDefault="00A41C26"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o ile dane zdarzenie wystąpi.</w:t>
      </w:r>
    </w:p>
    <w:p w14:paraId="2C138B9C"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Informacja o wyborze najkorzystniejszej oferty </w:t>
      </w:r>
      <w:r w:rsidR="000016D8" w:rsidRPr="00EB4607">
        <w:rPr>
          <w:rFonts w:asciiTheme="minorHAnsi" w:hAnsiTheme="minorHAnsi" w:cstheme="minorHAnsi"/>
          <w:sz w:val="22"/>
          <w:szCs w:val="22"/>
        </w:rPr>
        <w:t>lub/</w:t>
      </w:r>
      <w:r w:rsidR="00F62613" w:rsidRPr="00EB4607">
        <w:rPr>
          <w:rFonts w:asciiTheme="minorHAnsi" w:hAnsiTheme="minorHAnsi" w:cstheme="minorHAnsi"/>
          <w:sz w:val="22"/>
          <w:szCs w:val="22"/>
        </w:rPr>
        <w:t xml:space="preserve">oraz o </w:t>
      </w:r>
      <w:r w:rsidR="001A77EE" w:rsidRPr="00EB4607">
        <w:rPr>
          <w:rFonts w:asciiTheme="minorHAnsi" w:hAnsiTheme="minorHAnsi" w:cstheme="minorHAnsi"/>
          <w:sz w:val="22"/>
          <w:szCs w:val="22"/>
        </w:rPr>
        <w:t>unieważnieniu</w:t>
      </w:r>
      <w:r w:rsidR="00F62613" w:rsidRPr="00EB4607">
        <w:rPr>
          <w:rFonts w:asciiTheme="minorHAnsi" w:hAnsiTheme="minorHAnsi" w:cstheme="minorHAnsi"/>
          <w:sz w:val="22"/>
          <w:szCs w:val="22"/>
        </w:rPr>
        <w:t xml:space="preserve"> postępowania </w:t>
      </w:r>
      <w:r w:rsidRPr="00EB4607">
        <w:rPr>
          <w:rFonts w:asciiTheme="minorHAnsi" w:hAnsiTheme="minorHAnsi" w:cstheme="minorHAnsi"/>
          <w:sz w:val="22"/>
          <w:szCs w:val="22"/>
        </w:rPr>
        <w:t xml:space="preserve">zostanie zamieszczona na stronie internetowej </w:t>
      </w:r>
      <w:r w:rsidR="009275C5" w:rsidRPr="00EB4607">
        <w:rPr>
          <w:rFonts w:asciiTheme="minorHAnsi" w:hAnsiTheme="minorHAnsi" w:cstheme="minorHAnsi"/>
          <w:sz w:val="22"/>
          <w:szCs w:val="22"/>
        </w:rPr>
        <w:t xml:space="preserve">prowadzonego </w:t>
      </w:r>
      <w:r w:rsidR="00715105" w:rsidRPr="00EB4607">
        <w:rPr>
          <w:rFonts w:asciiTheme="minorHAnsi" w:hAnsiTheme="minorHAnsi" w:cstheme="minorHAnsi"/>
          <w:sz w:val="22"/>
          <w:szCs w:val="22"/>
        </w:rPr>
        <w:t>postępowania</w:t>
      </w:r>
      <w:r w:rsidR="009275C5" w:rsidRPr="00EB4607">
        <w:rPr>
          <w:rFonts w:asciiTheme="minorHAnsi" w:hAnsiTheme="minorHAnsi" w:cstheme="minorHAnsi"/>
          <w:sz w:val="22"/>
          <w:szCs w:val="22"/>
        </w:rPr>
        <w:t>.</w:t>
      </w:r>
    </w:p>
    <w:p w14:paraId="04DFB877" w14:textId="734CFD7C" w:rsidR="003671F3" w:rsidRPr="00EB4607" w:rsidRDefault="00F6261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Umowa zostanie zawarta w terminach określo</w:t>
      </w:r>
      <w:r w:rsidR="009275C5" w:rsidRPr="00EB4607">
        <w:rPr>
          <w:rFonts w:asciiTheme="minorHAnsi" w:hAnsiTheme="minorHAnsi" w:cstheme="minorHAnsi"/>
          <w:sz w:val="22"/>
          <w:szCs w:val="22"/>
        </w:rPr>
        <w:t xml:space="preserve">nych zgodnie z art. </w:t>
      </w:r>
      <w:r w:rsidR="008936C6" w:rsidRPr="00EB4607">
        <w:rPr>
          <w:rFonts w:asciiTheme="minorHAnsi" w:hAnsiTheme="minorHAnsi" w:cstheme="minorHAnsi"/>
          <w:sz w:val="22"/>
          <w:szCs w:val="22"/>
        </w:rPr>
        <w:t>264</w:t>
      </w:r>
      <w:r w:rsidR="009275C5" w:rsidRPr="00EB4607">
        <w:rPr>
          <w:rFonts w:asciiTheme="minorHAnsi" w:hAnsiTheme="minorHAnsi" w:cstheme="minorHAnsi"/>
          <w:sz w:val="22"/>
          <w:szCs w:val="22"/>
        </w:rPr>
        <w:t xml:space="preserve"> ust. </w:t>
      </w:r>
      <w:r w:rsidR="008936C6" w:rsidRPr="00EB4607">
        <w:rPr>
          <w:rFonts w:asciiTheme="minorHAnsi" w:hAnsiTheme="minorHAnsi" w:cstheme="minorHAnsi"/>
          <w:sz w:val="22"/>
          <w:szCs w:val="22"/>
        </w:rPr>
        <w:t>1</w:t>
      </w:r>
      <w:r w:rsidR="009275C5" w:rsidRPr="00EB4607">
        <w:rPr>
          <w:rFonts w:asciiTheme="minorHAnsi" w:hAnsiTheme="minorHAnsi" w:cstheme="minorHAnsi"/>
          <w:sz w:val="22"/>
          <w:szCs w:val="22"/>
        </w:rPr>
        <w:t xml:space="preserve"> i </w:t>
      </w:r>
      <w:r w:rsidR="008936C6" w:rsidRPr="00EB4607">
        <w:rPr>
          <w:rFonts w:asciiTheme="minorHAnsi" w:hAnsiTheme="minorHAnsi" w:cstheme="minorHAnsi"/>
          <w:sz w:val="22"/>
          <w:szCs w:val="22"/>
        </w:rPr>
        <w:t>2</w:t>
      </w:r>
      <w:r w:rsidRPr="00EB4607">
        <w:rPr>
          <w:rFonts w:asciiTheme="minorHAnsi" w:hAnsiTheme="minorHAnsi" w:cstheme="minorHAnsi"/>
          <w:sz w:val="22"/>
          <w:szCs w:val="22"/>
        </w:rPr>
        <w:t xml:space="preserve">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15B46A13"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Jeżeli najkorzystniejszą ofertę złoży</w:t>
      </w:r>
      <w:r w:rsidR="000016D8" w:rsidRPr="00EB4607">
        <w:rPr>
          <w:rFonts w:asciiTheme="minorHAnsi" w:hAnsiTheme="minorHAnsi" w:cstheme="minorHAnsi"/>
          <w:sz w:val="22"/>
          <w:szCs w:val="22"/>
        </w:rPr>
        <w:t>li</w:t>
      </w:r>
      <w:r w:rsidRPr="00EB4607">
        <w:rPr>
          <w:rFonts w:asciiTheme="minorHAnsi" w:hAnsiTheme="minorHAnsi" w:cstheme="minorHAnsi"/>
          <w:sz w:val="22"/>
          <w:szCs w:val="22"/>
        </w:rPr>
        <w:t xml:space="preserve"> </w:t>
      </w:r>
      <w:r w:rsidR="000016D8" w:rsidRPr="00EB4607">
        <w:rPr>
          <w:rFonts w:asciiTheme="minorHAnsi" w:hAnsiTheme="minorHAnsi" w:cstheme="minorHAnsi"/>
          <w:sz w:val="22"/>
          <w:szCs w:val="22"/>
        </w:rPr>
        <w:t>Wykonawcy w</w:t>
      </w:r>
      <w:r w:rsidRPr="00EB4607">
        <w:rPr>
          <w:rFonts w:asciiTheme="minorHAnsi" w:hAnsiTheme="minorHAnsi" w:cstheme="minorHAnsi"/>
          <w:sz w:val="22"/>
          <w:szCs w:val="22"/>
        </w:rPr>
        <w:t>spóln</w:t>
      </w:r>
      <w:r w:rsidR="000016D8" w:rsidRPr="00EB4607">
        <w:rPr>
          <w:rFonts w:asciiTheme="minorHAnsi" w:hAnsiTheme="minorHAnsi" w:cstheme="minorHAnsi"/>
          <w:sz w:val="22"/>
          <w:szCs w:val="22"/>
        </w:rPr>
        <w:t>ie ubiegający się o zamówienie</w:t>
      </w:r>
      <w:r w:rsidRPr="00EB4607">
        <w:rPr>
          <w:rFonts w:asciiTheme="minorHAnsi" w:hAnsiTheme="minorHAnsi" w:cstheme="minorHAnsi"/>
          <w:sz w:val="22"/>
          <w:szCs w:val="22"/>
        </w:rPr>
        <w:t xml:space="preserve">, Zamawiający </w:t>
      </w:r>
      <w:r w:rsidR="00EB20DA" w:rsidRPr="00EB4607">
        <w:rPr>
          <w:rFonts w:asciiTheme="minorHAnsi" w:hAnsiTheme="minorHAnsi" w:cstheme="minorHAnsi"/>
          <w:sz w:val="22"/>
          <w:szCs w:val="22"/>
        </w:rPr>
        <w:t xml:space="preserve">może </w:t>
      </w:r>
      <w:r w:rsidRPr="00EB4607">
        <w:rPr>
          <w:rFonts w:asciiTheme="minorHAnsi" w:hAnsiTheme="minorHAnsi" w:cstheme="minorHAnsi"/>
          <w:sz w:val="22"/>
          <w:szCs w:val="22"/>
        </w:rPr>
        <w:t>zażąda</w:t>
      </w:r>
      <w:r w:rsidR="00EB20DA" w:rsidRPr="00EB4607">
        <w:rPr>
          <w:rFonts w:asciiTheme="minorHAnsi" w:hAnsiTheme="minorHAnsi" w:cstheme="minorHAnsi"/>
          <w:sz w:val="22"/>
          <w:szCs w:val="22"/>
        </w:rPr>
        <w:t>ć</w:t>
      </w:r>
      <w:r w:rsidRPr="00EB4607">
        <w:rPr>
          <w:rFonts w:asciiTheme="minorHAnsi" w:hAnsiTheme="minorHAnsi" w:cstheme="minorHAnsi"/>
          <w:sz w:val="22"/>
          <w:szCs w:val="22"/>
        </w:rPr>
        <w:t xml:space="preserve"> (jeszcze przed zawarciem umowy w sprawie udzielenia zamówienia publicznego) </w:t>
      </w:r>
      <w:r w:rsidR="000E5994" w:rsidRPr="00EB4607">
        <w:rPr>
          <w:rFonts w:asciiTheme="minorHAnsi" w:hAnsiTheme="minorHAnsi" w:cstheme="minorHAnsi"/>
          <w:sz w:val="22"/>
          <w:szCs w:val="22"/>
        </w:rPr>
        <w:t xml:space="preserve">kopii </w:t>
      </w:r>
      <w:r w:rsidRPr="00EB4607">
        <w:rPr>
          <w:rFonts w:asciiTheme="minorHAnsi" w:hAnsiTheme="minorHAnsi" w:cstheme="minorHAnsi"/>
          <w:sz w:val="22"/>
          <w:szCs w:val="22"/>
        </w:rPr>
        <w:t>umowy regulującej współpracę Wykonawców.</w:t>
      </w:r>
      <w:r w:rsidR="00A41C26" w:rsidRPr="00EB4607">
        <w:rPr>
          <w:rFonts w:asciiTheme="minorHAnsi" w:hAnsiTheme="minorHAnsi" w:cstheme="minorHAnsi"/>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EB4607" w:rsidRDefault="000016D8"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b/>
          <w:bCs/>
          <w:sz w:val="22"/>
          <w:szCs w:val="22"/>
        </w:rPr>
        <w:t>Wykonawca</w:t>
      </w:r>
      <w:r w:rsidRPr="00EB4607">
        <w:rPr>
          <w:rFonts w:asciiTheme="minorHAnsi" w:hAnsiTheme="minorHAnsi" w:cstheme="minorHAnsi"/>
          <w:sz w:val="22"/>
          <w:szCs w:val="22"/>
        </w:rPr>
        <w:t xml:space="preserve"> </w:t>
      </w:r>
      <w:r w:rsidRPr="000D163C">
        <w:rPr>
          <w:rFonts w:asciiTheme="minorHAnsi" w:hAnsiTheme="minorHAnsi" w:cstheme="minorHAnsi"/>
          <w:b/>
          <w:bCs/>
          <w:sz w:val="22"/>
          <w:szCs w:val="22"/>
        </w:rPr>
        <w:t xml:space="preserve">przed podpisaniem umowy </w:t>
      </w:r>
      <w:r w:rsidR="00801076" w:rsidRPr="000D163C">
        <w:rPr>
          <w:rFonts w:asciiTheme="minorHAnsi" w:hAnsiTheme="minorHAnsi" w:cstheme="minorHAnsi"/>
          <w:b/>
          <w:bCs/>
          <w:sz w:val="22"/>
          <w:szCs w:val="22"/>
        </w:rPr>
        <w:t>przekaże</w:t>
      </w:r>
      <w:r w:rsidRPr="000D163C">
        <w:rPr>
          <w:rFonts w:asciiTheme="minorHAnsi" w:hAnsiTheme="minorHAnsi" w:cstheme="minorHAnsi"/>
          <w:b/>
          <w:bCs/>
          <w:sz w:val="22"/>
          <w:szCs w:val="22"/>
        </w:rPr>
        <w:t xml:space="preserve"> Zamawiającemu</w:t>
      </w:r>
      <w:r w:rsidR="004149ED" w:rsidRPr="00EB4607">
        <w:rPr>
          <w:rFonts w:asciiTheme="minorHAnsi" w:hAnsiTheme="minorHAnsi" w:cstheme="minorHAnsi"/>
          <w:sz w:val="22"/>
          <w:szCs w:val="22"/>
        </w:rPr>
        <w:t>:</w:t>
      </w:r>
    </w:p>
    <w:p w14:paraId="1446D053" w14:textId="77777777" w:rsidR="00801076" w:rsidRPr="00EB4607" w:rsidRDefault="00801076">
      <w:pPr>
        <w:numPr>
          <w:ilvl w:val="0"/>
          <w:numId w:val="23"/>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informacje dotyczące osób podpisujących umowę oraz osób upoważnionych do kontaktów w</w:t>
      </w:r>
      <w:r w:rsidR="00A41C26"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w:t>
      </w:r>
    </w:p>
    <w:p w14:paraId="0E5B9E8A" w14:textId="77777777" w:rsidR="000D163C" w:rsidRDefault="00801076">
      <w:pPr>
        <w:numPr>
          <w:ilvl w:val="0"/>
          <w:numId w:val="23"/>
        </w:numPr>
        <w:tabs>
          <w:tab w:val="left" w:pos="1134"/>
        </w:tabs>
        <w:spacing w:line="300" w:lineRule="auto"/>
        <w:ind w:left="1134" w:hanging="425"/>
        <w:jc w:val="both"/>
        <w:rPr>
          <w:rFonts w:asciiTheme="minorHAnsi" w:hAnsiTheme="minorHAnsi" w:cstheme="minorHAnsi"/>
          <w:sz w:val="22"/>
          <w:szCs w:val="22"/>
        </w:rPr>
      </w:pPr>
      <w:r w:rsidRPr="000D163C">
        <w:rPr>
          <w:rFonts w:asciiTheme="minorHAnsi" w:hAnsiTheme="minorHAnsi" w:cstheme="minorHAnsi"/>
          <w:sz w:val="22"/>
          <w:szCs w:val="22"/>
        </w:rPr>
        <w:t>pełnomocnictwo, jeżeli</w:t>
      </w:r>
      <w:r w:rsidRPr="00EB4607">
        <w:rPr>
          <w:rFonts w:asciiTheme="minorHAnsi" w:hAnsiTheme="minorHAnsi" w:cstheme="minorHAnsi"/>
          <w:sz w:val="22"/>
          <w:szCs w:val="22"/>
        </w:rPr>
        <w:t xml:space="preserve"> </w:t>
      </w:r>
      <w:r w:rsidR="00854BDD" w:rsidRPr="00EB4607">
        <w:rPr>
          <w:rFonts w:asciiTheme="minorHAnsi" w:hAnsiTheme="minorHAnsi" w:cstheme="minorHAnsi"/>
          <w:sz w:val="22"/>
          <w:szCs w:val="22"/>
        </w:rPr>
        <w:t>umowę</w:t>
      </w:r>
      <w:r w:rsidRPr="00EB4607">
        <w:rPr>
          <w:rFonts w:asciiTheme="minorHAnsi" w:hAnsiTheme="minorHAnsi" w:cstheme="minorHAnsi"/>
          <w:sz w:val="22"/>
          <w:szCs w:val="22"/>
        </w:rPr>
        <w:t xml:space="preserve"> podpis</w:t>
      </w:r>
      <w:r w:rsidR="00356F36" w:rsidRPr="00EB4607">
        <w:rPr>
          <w:rFonts w:asciiTheme="minorHAnsi" w:hAnsiTheme="minorHAnsi" w:cstheme="minorHAnsi"/>
          <w:sz w:val="22"/>
          <w:szCs w:val="22"/>
        </w:rPr>
        <w:t>z</w:t>
      </w:r>
      <w:r w:rsidRPr="00EB4607">
        <w:rPr>
          <w:rFonts w:asciiTheme="minorHAnsi" w:hAnsiTheme="minorHAnsi" w:cstheme="minorHAnsi"/>
          <w:sz w:val="22"/>
          <w:szCs w:val="22"/>
        </w:rPr>
        <w:t>e pełnomocnik;</w:t>
      </w:r>
    </w:p>
    <w:p w14:paraId="49BB66CA" w14:textId="77777777" w:rsidR="003671F3" w:rsidRPr="00EB4607" w:rsidRDefault="003671F3" w:rsidP="007E79D8">
      <w:pPr>
        <w:spacing w:line="300" w:lineRule="auto"/>
        <w:jc w:val="both"/>
        <w:rPr>
          <w:rFonts w:asciiTheme="minorHAnsi" w:hAnsiTheme="minorHAnsi" w:cstheme="minorHAnsi"/>
          <w:sz w:val="22"/>
          <w:szCs w:val="22"/>
        </w:rPr>
      </w:pPr>
    </w:p>
    <w:p w14:paraId="356342CD"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ZABEZPIECZENIA NALEŻYTEGO WYKONANIA UMOWY</w:t>
      </w:r>
    </w:p>
    <w:p w14:paraId="013B7275" w14:textId="1F74A741" w:rsidR="000D163C" w:rsidRPr="00095A89" w:rsidRDefault="000D163C" w:rsidP="00A34847">
      <w:pPr>
        <w:spacing w:line="300" w:lineRule="auto"/>
        <w:jc w:val="both"/>
        <w:rPr>
          <w:rFonts w:asciiTheme="minorHAnsi" w:hAnsiTheme="minorHAnsi" w:cstheme="minorHAnsi"/>
          <w:sz w:val="22"/>
          <w:szCs w:val="22"/>
        </w:rPr>
      </w:pPr>
      <w:r w:rsidRPr="00095A89">
        <w:rPr>
          <w:rFonts w:asciiTheme="minorHAnsi" w:hAnsiTheme="minorHAnsi" w:cstheme="minorHAnsi"/>
          <w:sz w:val="22"/>
          <w:szCs w:val="22"/>
        </w:rPr>
        <w:t>Zamawiający nie wymaga wniesienia zabezpieczenia należytego wykonania umowy.</w:t>
      </w:r>
    </w:p>
    <w:p w14:paraId="2546EC1A" w14:textId="77777777" w:rsidR="000016D8" w:rsidRPr="00EB4607" w:rsidRDefault="000016D8" w:rsidP="007E79D8">
      <w:pPr>
        <w:spacing w:line="300" w:lineRule="auto"/>
        <w:ind w:left="709"/>
        <w:jc w:val="both"/>
        <w:rPr>
          <w:rFonts w:asciiTheme="minorHAnsi" w:hAnsiTheme="minorHAnsi" w:cstheme="minorHAnsi"/>
          <w:sz w:val="22"/>
          <w:szCs w:val="22"/>
        </w:rPr>
      </w:pPr>
    </w:p>
    <w:p w14:paraId="2CDC743E" w14:textId="77777777" w:rsidR="00A05FDC" w:rsidRPr="00EB4607" w:rsidRDefault="00A05FDC"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ISTOTNE POSTANOWIENIA UMOWY I JEJ ZMIANY</w:t>
      </w:r>
    </w:p>
    <w:p w14:paraId="20643D5A"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t>Wzór umowy</w:t>
      </w:r>
    </w:p>
    <w:p w14:paraId="40925C78" w14:textId="77777777" w:rsidR="00A05FDC" w:rsidRPr="00EB4607" w:rsidRDefault="00A05FDC" w:rsidP="007E79D8">
      <w:pPr>
        <w:tabs>
          <w:tab w:val="num" w:pos="709"/>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wymaga od Wykonawcy, aby zawarł z nim umowę w sprawie zamówienia publicznego, której w</w:t>
      </w:r>
      <w:r w:rsidR="004D0301" w:rsidRPr="00EB4607">
        <w:rPr>
          <w:rFonts w:asciiTheme="minorHAnsi" w:hAnsiTheme="minorHAnsi" w:cstheme="minorHAnsi"/>
          <w:sz w:val="22"/>
          <w:szCs w:val="22"/>
        </w:rPr>
        <w:t xml:space="preserve">zór </w:t>
      </w:r>
      <w:r w:rsidR="004D0301" w:rsidRPr="00095A89">
        <w:rPr>
          <w:rFonts w:asciiTheme="minorHAnsi" w:hAnsiTheme="minorHAnsi" w:cstheme="minorHAnsi"/>
          <w:sz w:val="22"/>
          <w:szCs w:val="22"/>
        </w:rPr>
        <w:t>stanowi załącznik nr 4 do S</w:t>
      </w:r>
      <w:r w:rsidRPr="00095A89">
        <w:rPr>
          <w:rFonts w:asciiTheme="minorHAnsi" w:hAnsiTheme="minorHAnsi" w:cstheme="minorHAnsi"/>
          <w:sz w:val="22"/>
          <w:szCs w:val="22"/>
        </w:rPr>
        <w:t>WZ.</w:t>
      </w:r>
      <w:r w:rsidR="00A41C26" w:rsidRPr="00095A89">
        <w:rPr>
          <w:rFonts w:asciiTheme="minorHAnsi" w:hAnsiTheme="minorHAnsi" w:cstheme="minorHAnsi"/>
          <w:sz w:val="22"/>
          <w:szCs w:val="22"/>
        </w:rPr>
        <w:t xml:space="preserve"> Postanowienia </w:t>
      </w:r>
      <w:r w:rsidR="00A41C26" w:rsidRPr="00EB4607">
        <w:rPr>
          <w:rFonts w:asciiTheme="minorHAnsi" w:hAnsiTheme="minorHAnsi" w:cstheme="minorHAnsi"/>
          <w:sz w:val="22"/>
          <w:szCs w:val="22"/>
        </w:rPr>
        <w:t>zawarte we wzorze umowy nie podlegają negocjacjom.</w:t>
      </w:r>
    </w:p>
    <w:p w14:paraId="6C803F9C"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t>Podwykonawstwo oraz zmiany umowy o udzielenie zamówienia publicznego w zakresie podwykonawstwa</w:t>
      </w:r>
    </w:p>
    <w:p w14:paraId="0F152262"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8D4D3DB"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4FF5E47A" w:rsidR="00A05FDC" w:rsidRPr="00D0749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D07499">
        <w:rPr>
          <w:rFonts w:asciiTheme="minorHAnsi" w:hAnsiTheme="minorHAnsi" w:cstheme="minorHAnsi"/>
          <w:b/>
          <w:sz w:val="22"/>
          <w:szCs w:val="22"/>
        </w:rPr>
        <w:t>Zmiany umowy</w:t>
      </w:r>
    </w:p>
    <w:p w14:paraId="2BF8B84D" w14:textId="77777777" w:rsidR="006B62D6" w:rsidRPr="004F484A" w:rsidRDefault="006B62D6" w:rsidP="007E79D8">
      <w:pPr>
        <w:spacing w:line="300" w:lineRule="auto"/>
        <w:ind w:left="709"/>
        <w:jc w:val="both"/>
        <w:rPr>
          <w:rFonts w:asciiTheme="minorHAnsi" w:hAnsiTheme="minorHAnsi" w:cstheme="minorHAnsi"/>
          <w:sz w:val="22"/>
          <w:szCs w:val="22"/>
        </w:rPr>
      </w:pPr>
      <w:r w:rsidRPr="004F484A">
        <w:rPr>
          <w:rFonts w:asciiTheme="minorHAnsi" w:hAnsiTheme="minorHAnsi" w:cstheme="minorHAnsi"/>
          <w:sz w:val="22"/>
          <w:szCs w:val="22"/>
        </w:rPr>
        <w:t>Zamawiający przewiduje możliwość wprowadzenia następujących zmian:</w:t>
      </w:r>
    </w:p>
    <w:p w14:paraId="7A5492D7" w14:textId="77777777" w:rsidR="003A7E36" w:rsidRPr="003A7E36" w:rsidRDefault="003A7E36" w:rsidP="003A7E36">
      <w:pPr>
        <w:numPr>
          <w:ilvl w:val="0"/>
          <w:numId w:val="52"/>
        </w:numPr>
        <w:spacing w:line="300" w:lineRule="auto"/>
        <w:ind w:left="1134" w:hanging="425"/>
        <w:jc w:val="both"/>
        <w:rPr>
          <w:rFonts w:asciiTheme="minorHAnsi" w:hAnsiTheme="minorHAnsi" w:cstheme="minorHAnsi"/>
          <w:sz w:val="22"/>
          <w:szCs w:val="22"/>
        </w:rPr>
      </w:pPr>
      <w:r w:rsidRPr="003A7E36">
        <w:rPr>
          <w:rFonts w:asciiTheme="minorHAnsi" w:hAnsiTheme="minorHAnsi"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3A7E36">
        <w:rPr>
          <w:rFonts w:asciiTheme="minorHAnsi" w:hAnsiTheme="minorHAnsi" w:cstheme="minorHAnsi"/>
          <w:sz w:val="22"/>
          <w:szCs w:val="22"/>
        </w:rPr>
        <w:t>itp</w:t>
      </w:r>
      <w:proofErr w:type="spellEnd"/>
      <w:r w:rsidRPr="003A7E36">
        <w:rPr>
          <w:rFonts w:asciiTheme="minorHAnsi" w:hAnsiTheme="minorHAnsi" w:cstheme="minorHAnsi"/>
          <w:sz w:val="22"/>
          <w:szCs w:val="22"/>
        </w:rPr>
        <w:t>;</w:t>
      </w:r>
    </w:p>
    <w:p w14:paraId="19923C2B" w14:textId="77777777" w:rsidR="003A7E36" w:rsidRPr="003A7E36" w:rsidRDefault="003A7E36" w:rsidP="003A7E36">
      <w:pPr>
        <w:numPr>
          <w:ilvl w:val="0"/>
          <w:numId w:val="52"/>
        </w:numPr>
        <w:spacing w:line="300" w:lineRule="auto"/>
        <w:ind w:left="1134" w:hanging="425"/>
        <w:jc w:val="both"/>
        <w:rPr>
          <w:rFonts w:asciiTheme="minorHAnsi" w:hAnsiTheme="minorHAnsi" w:cstheme="minorHAnsi"/>
          <w:sz w:val="22"/>
          <w:szCs w:val="22"/>
        </w:rPr>
      </w:pPr>
      <w:r w:rsidRPr="003A7E36">
        <w:rPr>
          <w:rFonts w:asciiTheme="minorHAnsi" w:hAnsiTheme="minorHAnsi"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D914686" w14:textId="1BC936B0" w:rsidR="006B62D6" w:rsidRPr="004F484A" w:rsidRDefault="006B62D6">
      <w:pPr>
        <w:numPr>
          <w:ilvl w:val="0"/>
          <w:numId w:val="52"/>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lastRenderedPageBreak/>
        <w:t>zmiana terminu wykonania zamówienia może nastąpić w pr</w:t>
      </w:r>
      <w:r w:rsidR="00955813" w:rsidRPr="004F484A">
        <w:rPr>
          <w:rFonts w:asciiTheme="minorHAnsi" w:hAnsiTheme="minorHAnsi" w:cstheme="minorHAnsi"/>
          <w:sz w:val="22"/>
          <w:szCs w:val="22"/>
        </w:rPr>
        <w:t>zypadku zajścia siły wyższej, w </w:t>
      </w:r>
      <w:r w:rsidRPr="004F484A">
        <w:rPr>
          <w:rFonts w:asciiTheme="minorHAnsi" w:hAnsiTheme="minorHAnsi" w:cstheme="min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w:t>
      </w:r>
      <w:r w:rsidR="00CB30E3" w:rsidRPr="004F484A">
        <w:rPr>
          <w:rFonts w:asciiTheme="minorHAnsi" w:hAnsiTheme="minorHAnsi" w:cstheme="minorHAnsi"/>
          <w:sz w:val="22"/>
          <w:szCs w:val="22"/>
        </w:rPr>
        <w:t xml:space="preserve">yło możliwe dostarczenie </w:t>
      </w:r>
      <w:r w:rsidR="004D1E72">
        <w:rPr>
          <w:rFonts w:asciiTheme="minorHAnsi" w:hAnsiTheme="minorHAnsi" w:cstheme="minorHAnsi"/>
          <w:sz w:val="22"/>
          <w:szCs w:val="22"/>
        </w:rPr>
        <w:t>Aparatury</w:t>
      </w:r>
      <w:r w:rsidRPr="004F484A">
        <w:rPr>
          <w:rFonts w:asciiTheme="minorHAnsi" w:hAnsiTheme="minorHAnsi" w:cstheme="minorHAnsi"/>
          <w:sz w:val="22"/>
          <w:szCs w:val="22"/>
        </w:rPr>
        <w:t xml:space="preserve">. Za siłę wyższą, warunkującą zmianę umowy uważać się będzie w szczególności: powódź, pożar i inne klęski żywiołowe, zamieszki, strajki, ataki terrorystyczne, zagrożenie epidemiologiczne. Zmiana terminu </w:t>
      </w:r>
      <w:r w:rsidR="00955813" w:rsidRPr="004F484A">
        <w:rPr>
          <w:rFonts w:asciiTheme="minorHAnsi" w:hAnsiTheme="minorHAnsi" w:cstheme="minorHAnsi"/>
          <w:sz w:val="22"/>
          <w:szCs w:val="22"/>
        </w:rPr>
        <w:t xml:space="preserve"> wykonania  przedmiotu umowy z  </w:t>
      </w:r>
      <w:r w:rsidRPr="004F484A">
        <w:rPr>
          <w:rFonts w:asciiTheme="minorHAnsi" w:hAnsiTheme="minorHAnsi" w:cstheme="minorHAnsi"/>
          <w:sz w:val="22"/>
          <w:szCs w:val="22"/>
        </w:rPr>
        <w:t>ww. powodów nie może powodować dodatkowych roszczeń wobec Zamawiającego ze strony Wykonawcy;</w:t>
      </w:r>
    </w:p>
    <w:p w14:paraId="794B6F53" w14:textId="6BBAAB60" w:rsidR="006B62D6" w:rsidRPr="004F484A" w:rsidRDefault="006B62D6">
      <w:pPr>
        <w:numPr>
          <w:ilvl w:val="0"/>
          <w:numId w:val="52"/>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zastąpienie elementów składowych konfiguracji sprzętow</w:t>
      </w:r>
      <w:r w:rsidR="00955813" w:rsidRPr="004F484A">
        <w:rPr>
          <w:rFonts w:asciiTheme="minorHAnsi" w:hAnsiTheme="minorHAnsi" w:cstheme="minorHAnsi"/>
          <w:sz w:val="22"/>
          <w:szCs w:val="22"/>
        </w:rPr>
        <w:t>ej</w:t>
      </w:r>
      <w:r w:rsidR="004B6571">
        <w:rPr>
          <w:rFonts w:asciiTheme="minorHAnsi" w:hAnsiTheme="minorHAnsi" w:cstheme="minorHAnsi"/>
          <w:sz w:val="22"/>
          <w:szCs w:val="22"/>
        </w:rPr>
        <w:t xml:space="preserve"> Aparatury</w:t>
      </w:r>
      <w:r w:rsidR="00955813" w:rsidRPr="004F484A">
        <w:rPr>
          <w:rFonts w:asciiTheme="minorHAnsi" w:hAnsiTheme="minorHAnsi" w:cstheme="minorHAnsi"/>
          <w:sz w:val="22"/>
          <w:szCs w:val="22"/>
        </w:rPr>
        <w:t xml:space="preserve"> w szczególności wycofanych z </w:t>
      </w:r>
      <w:r w:rsidRPr="004F484A">
        <w:rPr>
          <w:rFonts w:asciiTheme="minorHAnsi" w:hAnsiTheme="minorHAnsi" w:cstheme="minorHAnsi"/>
          <w:sz w:val="22"/>
          <w:szCs w:val="22"/>
        </w:rPr>
        <w:t>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5DFAB9EA" w14:textId="77777777" w:rsidR="006B62D6" w:rsidRPr="004F484A" w:rsidRDefault="006B62D6">
      <w:pPr>
        <w:numPr>
          <w:ilvl w:val="0"/>
          <w:numId w:val="52"/>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które nie mają charakteru istotnego w rozumieniu art. 454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76BB1C19" w14:textId="77777777" w:rsidR="006B62D6" w:rsidRPr="004F484A" w:rsidRDefault="006B62D6">
      <w:pPr>
        <w:numPr>
          <w:ilvl w:val="0"/>
          <w:numId w:val="52"/>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na zasadach określonych w art. 455 ust 1 pkt 2-4 oraz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0331DFF9" w14:textId="77777777" w:rsidR="006B62D6" w:rsidRPr="004F484A" w:rsidRDefault="006B62D6">
      <w:pPr>
        <w:numPr>
          <w:ilvl w:val="0"/>
          <w:numId w:val="52"/>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zmiany przewidziane w załączniku nr 4 projektowanych postanowień umowy</w:t>
      </w:r>
    </w:p>
    <w:p w14:paraId="4DAB5243" w14:textId="0389DC44" w:rsidR="00615156" w:rsidRDefault="00A05FDC" w:rsidP="00CC4C0A">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Wszelkie zmiany umowy, pod rygorem nieważności, mogą być dokonywane wyłącznie za zgodą obu Stron, w formie pisemnej, z uwzględnieniem przepisu art. </w:t>
      </w:r>
      <w:r w:rsidR="00BC30CC" w:rsidRPr="00EB4607">
        <w:rPr>
          <w:rFonts w:asciiTheme="minorHAnsi" w:hAnsiTheme="minorHAnsi" w:cstheme="minorHAnsi"/>
          <w:sz w:val="22"/>
          <w:szCs w:val="22"/>
        </w:rPr>
        <w:t>45</w:t>
      </w:r>
      <w:r w:rsidR="00870DF5" w:rsidRPr="00EB4607">
        <w:rPr>
          <w:rFonts w:asciiTheme="minorHAnsi" w:hAnsiTheme="minorHAnsi" w:cstheme="minorHAnsi"/>
          <w:sz w:val="22"/>
          <w:szCs w:val="22"/>
        </w:rPr>
        <w:t>5</w:t>
      </w:r>
      <w:r w:rsidR="00D07499">
        <w:rPr>
          <w:rFonts w:asciiTheme="minorHAnsi" w:hAnsiTheme="minorHAnsi" w:cstheme="minorHAnsi"/>
          <w:sz w:val="22"/>
          <w:szCs w:val="22"/>
        </w:rPr>
        <w:t xml:space="preserve"> ustawy </w:t>
      </w:r>
      <w:proofErr w:type="spellStart"/>
      <w:r w:rsidR="00D07499">
        <w:rPr>
          <w:rFonts w:asciiTheme="minorHAnsi" w:hAnsiTheme="minorHAnsi" w:cstheme="minorHAnsi"/>
          <w:sz w:val="22"/>
          <w:szCs w:val="22"/>
        </w:rPr>
        <w:t>Pzp</w:t>
      </w:r>
      <w:proofErr w:type="spellEnd"/>
      <w:r w:rsidR="00D07499">
        <w:rPr>
          <w:rFonts w:asciiTheme="minorHAnsi" w:hAnsiTheme="minorHAnsi" w:cstheme="minorHAnsi"/>
          <w:sz w:val="22"/>
          <w:szCs w:val="22"/>
        </w:rPr>
        <w:t>.</w:t>
      </w:r>
    </w:p>
    <w:p w14:paraId="5793C89C" w14:textId="77777777" w:rsidR="00CC4C0A" w:rsidRPr="00F72E4E" w:rsidRDefault="00CC4C0A" w:rsidP="00CC4C0A">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F72E4E">
        <w:rPr>
          <w:rFonts w:asciiTheme="minorHAnsi" w:hAnsiTheme="minorHAnsi" w:cstheme="minorHAnsi"/>
          <w:b/>
          <w:sz w:val="22"/>
          <w:szCs w:val="22"/>
        </w:rPr>
        <w:t>Forma i termin zawarcia umowy</w:t>
      </w:r>
    </w:p>
    <w:p w14:paraId="5B83FCE2" w14:textId="77777777" w:rsidR="00CC4C0A" w:rsidRPr="004F484A" w:rsidRDefault="00CC4C0A" w:rsidP="00CC4C0A">
      <w:pPr>
        <w:spacing w:line="300" w:lineRule="auto"/>
        <w:ind w:left="709"/>
        <w:jc w:val="both"/>
        <w:rPr>
          <w:rFonts w:asciiTheme="minorHAnsi" w:hAnsiTheme="minorHAnsi" w:cstheme="minorHAnsi"/>
          <w:sz w:val="22"/>
          <w:szCs w:val="22"/>
        </w:rPr>
      </w:pPr>
      <w:r w:rsidRPr="00F72E4E">
        <w:rPr>
          <w:rFonts w:asciiTheme="minorHAnsi" w:hAnsiTheme="minorHAnsi" w:cstheme="minorHAnsi"/>
          <w:sz w:val="22"/>
          <w:szCs w:val="22"/>
        </w:rPr>
        <w:t>Zamawiający dopuszcza zawarcie umowy w formie elektronicznej. Elektroniczna forma czynności prawnej wymaga złożenia oświadczenia woli w postaci elektronicznej i opatrzenie go kwalifikowanym podpisem elektronicznym</w:t>
      </w:r>
      <w:r>
        <w:rPr>
          <w:rStyle w:val="Odwoanieprzypisudolnego"/>
          <w:rFonts w:asciiTheme="minorHAnsi" w:hAnsiTheme="minorHAnsi" w:cstheme="minorHAnsi"/>
          <w:sz w:val="22"/>
          <w:szCs w:val="22"/>
        </w:rPr>
        <w:footnoteReference w:id="1"/>
      </w:r>
      <w:r w:rsidRPr="00F72E4E">
        <w:rPr>
          <w:rFonts w:asciiTheme="minorHAnsi" w:hAnsiTheme="minorHAnsi" w:cstheme="minorHAnsi"/>
          <w:sz w:val="22"/>
          <w:szCs w:val="22"/>
        </w:rPr>
        <w:t xml:space="preserve">. Do zawarcia takiej umowy dochodzi po jej obustronnym podpisaniu, wobec tego termin zawarcia będzie liczony od daty złożenia podpisu przez ostatnią ze Stron. </w:t>
      </w:r>
    </w:p>
    <w:p w14:paraId="51F09660" w14:textId="77777777" w:rsidR="00364E1C" w:rsidRPr="00EB4607" w:rsidRDefault="00364E1C" w:rsidP="007E79D8">
      <w:pPr>
        <w:spacing w:line="300" w:lineRule="auto"/>
        <w:ind w:left="284"/>
        <w:jc w:val="both"/>
        <w:rPr>
          <w:rFonts w:asciiTheme="minorHAnsi" w:hAnsiTheme="minorHAnsi" w:cstheme="minorHAnsi"/>
          <w:sz w:val="22"/>
          <w:szCs w:val="22"/>
        </w:rPr>
      </w:pPr>
    </w:p>
    <w:p w14:paraId="660A1B71"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34" w:name="_Hlk61787704"/>
      <w:r w:rsidRPr="00EB4607">
        <w:rPr>
          <w:rFonts w:asciiTheme="minorHAnsi" w:hAnsiTheme="minorHAnsi" w:cstheme="minorHAnsi"/>
          <w:b/>
          <w:sz w:val="22"/>
          <w:szCs w:val="22"/>
        </w:rPr>
        <w:t>POUCZENIE O ŚRODKACH OCHRONY PRAWNEJ PRZYSŁUGUJĄCYCH WYKONAWCY W TOKU POSTĘPOWANIA O UDZIELENIE ZAMÓWIENIA PUBLICZNEGO</w:t>
      </w:r>
    </w:p>
    <w:bookmarkEnd w:id="34"/>
    <w:p w14:paraId="2CCBBB68"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Wykonawcom</w:t>
      </w:r>
      <w:r w:rsidR="00490DBC" w:rsidRPr="00EB4607">
        <w:rPr>
          <w:rFonts w:asciiTheme="minorHAnsi" w:hAnsiTheme="minorHAnsi" w:cstheme="minorHAnsi"/>
          <w:sz w:val="22"/>
          <w:szCs w:val="22"/>
        </w:rPr>
        <w:t xml:space="preserve"> oraz innym podmiotom</w:t>
      </w:r>
      <w:r w:rsidRPr="00EB4607">
        <w:rPr>
          <w:rFonts w:asciiTheme="minorHAnsi" w:hAnsiTheme="minorHAnsi" w:cstheme="minorHAnsi"/>
          <w:sz w:val="22"/>
          <w:szCs w:val="22"/>
        </w:rPr>
        <w:t xml:space="preserve">, którzy mają lub mieli interes w uzyskaniu zamówienia oraz ponieśli lub mogą ponieść szkodę w wyniku naruszenia przepisów Prawa zamówień publicznych, przysługuje </w:t>
      </w:r>
      <w:r w:rsidRPr="00EB4607">
        <w:rPr>
          <w:rFonts w:asciiTheme="minorHAnsi" w:hAnsiTheme="minorHAnsi" w:cstheme="minorHAnsi"/>
          <w:b/>
          <w:sz w:val="22"/>
          <w:szCs w:val="22"/>
        </w:rPr>
        <w:t>odwołanie</w:t>
      </w:r>
      <w:r w:rsidRPr="00EB4607">
        <w:rPr>
          <w:rFonts w:asciiTheme="minorHAnsi" w:hAnsiTheme="minorHAnsi" w:cstheme="minorHAnsi"/>
          <w:sz w:val="22"/>
          <w:szCs w:val="22"/>
        </w:rPr>
        <w:t>.</w:t>
      </w:r>
    </w:p>
    <w:p w14:paraId="1EE15A34"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niniejszym postępowaniu odwołanie przysługuje</w:t>
      </w:r>
      <w:r w:rsidR="00490DBC" w:rsidRPr="00EB4607">
        <w:rPr>
          <w:rFonts w:asciiTheme="minorHAnsi" w:hAnsiTheme="minorHAnsi" w:cstheme="minorHAnsi"/>
          <w:sz w:val="22"/>
          <w:szCs w:val="22"/>
        </w:rPr>
        <w:t xml:space="preserve"> na</w:t>
      </w:r>
      <w:r w:rsidRPr="00EB4607">
        <w:rPr>
          <w:rFonts w:asciiTheme="minorHAnsi" w:hAnsiTheme="minorHAnsi" w:cstheme="minorHAnsi"/>
          <w:sz w:val="22"/>
          <w:szCs w:val="22"/>
        </w:rPr>
        <w:t>:</w:t>
      </w:r>
    </w:p>
    <w:p w14:paraId="464E3310" w14:textId="2FBB0986" w:rsidR="0035089B" w:rsidRPr="00EB4607" w:rsidRDefault="0035089B"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niezgodną z przepisami ustawy czynność </w:t>
      </w:r>
      <w:r w:rsidR="007A0DD6" w:rsidRPr="00EB4607">
        <w:rPr>
          <w:rFonts w:asciiTheme="minorHAnsi" w:hAnsiTheme="minorHAnsi" w:cstheme="minorHAnsi"/>
          <w:sz w:val="22"/>
          <w:szCs w:val="22"/>
        </w:rPr>
        <w:t>Zamawiającego, podjętą</w:t>
      </w:r>
      <w:r w:rsidRPr="00EB4607">
        <w:rPr>
          <w:rFonts w:asciiTheme="minorHAnsi" w:hAnsiTheme="minorHAnsi" w:cstheme="minorHAnsi"/>
          <w:sz w:val="22"/>
          <w:szCs w:val="22"/>
        </w:rPr>
        <w:t xml:space="preserve"> w niniejszym </w:t>
      </w:r>
      <w:r w:rsidR="007A0DD6" w:rsidRPr="00EB4607">
        <w:rPr>
          <w:rFonts w:asciiTheme="minorHAnsi" w:hAnsiTheme="minorHAnsi" w:cstheme="minorHAnsi"/>
          <w:sz w:val="22"/>
          <w:szCs w:val="22"/>
        </w:rPr>
        <w:t>postępowaniu o</w:t>
      </w:r>
      <w:r w:rsidR="00955813">
        <w:rPr>
          <w:rFonts w:asciiTheme="minorHAnsi" w:hAnsiTheme="minorHAnsi" w:cstheme="minorHAnsi"/>
          <w:sz w:val="22"/>
          <w:szCs w:val="22"/>
        </w:rPr>
        <w:t> </w:t>
      </w:r>
      <w:r w:rsidRPr="00EB4607">
        <w:rPr>
          <w:rFonts w:asciiTheme="minorHAnsi" w:hAnsiTheme="minorHAnsi" w:cstheme="minorHAnsi"/>
          <w:sz w:val="22"/>
          <w:szCs w:val="22"/>
        </w:rPr>
        <w:t>udzielenie zamówienia, w tym na projektowane postanowienie umowy;</w:t>
      </w:r>
    </w:p>
    <w:p w14:paraId="4109D32A" w14:textId="67652DD6"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czynności</w:t>
      </w:r>
      <w:r w:rsidR="0035089B" w:rsidRPr="00EB4607">
        <w:rPr>
          <w:rFonts w:asciiTheme="minorHAnsi" w:hAnsiTheme="minorHAnsi" w:cstheme="minorHAnsi"/>
          <w:sz w:val="22"/>
          <w:szCs w:val="22"/>
        </w:rPr>
        <w:t xml:space="preserve"> w </w:t>
      </w:r>
      <w:r w:rsidRPr="00EB4607">
        <w:rPr>
          <w:rFonts w:asciiTheme="minorHAnsi" w:hAnsiTheme="minorHAnsi" w:cstheme="minorHAnsi"/>
          <w:sz w:val="22"/>
          <w:szCs w:val="22"/>
        </w:rPr>
        <w:t>postępowaniu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 do której</w:t>
      </w:r>
      <w:r w:rsidR="0035089B" w:rsidRPr="00EB4607">
        <w:rPr>
          <w:rFonts w:asciiTheme="minorHAnsi" w:hAnsiTheme="minorHAnsi" w:cstheme="minorHAnsi"/>
          <w:sz w:val="22"/>
          <w:szCs w:val="22"/>
        </w:rPr>
        <w:t xml:space="preserve"> Zamawiający był obowiązany na podstawie ustawy;</w:t>
      </w:r>
    </w:p>
    <w:p w14:paraId="30F6D0BE" w14:textId="4C9F2AC4"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przeprowadzenia postępowania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w:t>
      </w:r>
      <w:r w:rsidR="0035089B" w:rsidRPr="00EB4607">
        <w:rPr>
          <w:rFonts w:asciiTheme="minorHAnsi" w:hAnsiTheme="minorHAnsi" w:cstheme="minorHAnsi"/>
          <w:sz w:val="22"/>
          <w:szCs w:val="22"/>
        </w:rPr>
        <w:t xml:space="preserve"> lub zorganizowania konkursu na podstawie ustawy, mimo że zamawiający był do tego obowiązany.</w:t>
      </w:r>
    </w:p>
    <w:p w14:paraId="373B3956"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7613651E" w14:textId="4187E01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Odwołanie wobec treści ogłoszenia o zamówieniu, a także wobec postanowień niniejszej SWZ wnosi się w terminie 10 dni od dnia zamieszczenia ogłoszenia w Dzienniku Urzędowym Unii Europejskiej lub SWZ na Platformie.</w:t>
      </w:r>
    </w:p>
    <w:p w14:paraId="611B17AC"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768115A" w14:textId="3E9E3FCB"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Od rozstrzygnięcia odwołania przez Krajową Izbę Odwoławczą przysługuje skarga do Sądu Okręgowego w </w:t>
      </w:r>
      <w:r w:rsidR="00914191" w:rsidRPr="00EB4607">
        <w:rPr>
          <w:rFonts w:asciiTheme="minorHAnsi" w:hAnsiTheme="minorHAnsi" w:cstheme="minorHAnsi"/>
          <w:sz w:val="22"/>
          <w:szCs w:val="22"/>
        </w:rPr>
        <w:t>Warszawie</w:t>
      </w:r>
      <w:r w:rsidRPr="00EB4607">
        <w:rPr>
          <w:rFonts w:asciiTheme="minorHAnsi" w:hAnsiTheme="minorHAnsi" w:cstheme="minorHAnsi"/>
          <w:sz w:val="22"/>
          <w:szCs w:val="22"/>
        </w:rPr>
        <w:t>.</w:t>
      </w:r>
    </w:p>
    <w:p w14:paraId="1E6E8ACE" w14:textId="0567E55D"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Skargę wnosi się za pośrednictwem Prezesa Krajowej Izby Odwoławczej w terminie 14 dni od dnia doręczenia orzeczenia Krajowej Izby Odwoławczej.</w:t>
      </w:r>
    </w:p>
    <w:p w14:paraId="52877FC4" w14:textId="77777777" w:rsidR="007A128B" w:rsidRPr="00EB4607" w:rsidRDefault="007A128B" w:rsidP="007E79D8">
      <w:pPr>
        <w:spacing w:line="300" w:lineRule="auto"/>
        <w:ind w:left="709"/>
        <w:jc w:val="both"/>
        <w:rPr>
          <w:rFonts w:asciiTheme="minorHAnsi" w:hAnsiTheme="minorHAnsi" w:cstheme="minorHAnsi"/>
          <w:sz w:val="22"/>
          <w:szCs w:val="22"/>
        </w:rPr>
      </w:pPr>
    </w:p>
    <w:p w14:paraId="6187C6C6" w14:textId="54C96372" w:rsidR="00EF010D" w:rsidRPr="00EB4607" w:rsidRDefault="00EF010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Cs/>
          <w:sz w:val="22"/>
          <w:szCs w:val="22"/>
        </w:rPr>
        <w:t>Do spraw nieuregulowanych</w:t>
      </w:r>
      <w:r w:rsidRPr="00EB4607">
        <w:rPr>
          <w:rFonts w:asciiTheme="minorHAnsi" w:hAnsiTheme="minorHAnsi" w:cstheme="minorHAnsi"/>
          <w:sz w:val="22"/>
          <w:szCs w:val="22"/>
        </w:rPr>
        <w:t xml:space="preserve"> w SWZ mają zastosowanie przepisy ustawy z 11 września 2019 r. – Prawo zamówień publicznych (Dz.U. poz. 2019 ze zm.).</w:t>
      </w:r>
    </w:p>
    <w:p w14:paraId="198A7140" w14:textId="5D6760E4" w:rsidR="00CC4C0A" w:rsidRDefault="00CC4C0A" w:rsidP="007E79D8">
      <w:pPr>
        <w:spacing w:line="300" w:lineRule="auto"/>
        <w:jc w:val="both"/>
        <w:rPr>
          <w:rFonts w:asciiTheme="minorHAnsi" w:hAnsiTheme="minorHAnsi" w:cstheme="minorHAnsi"/>
          <w:sz w:val="22"/>
          <w:szCs w:val="22"/>
        </w:rPr>
      </w:pPr>
    </w:p>
    <w:p w14:paraId="61FD02F0" w14:textId="4266918C" w:rsidR="00B75160" w:rsidRDefault="00B75160" w:rsidP="007E79D8">
      <w:pPr>
        <w:spacing w:line="300" w:lineRule="auto"/>
        <w:jc w:val="both"/>
        <w:rPr>
          <w:rFonts w:asciiTheme="minorHAnsi" w:hAnsiTheme="minorHAnsi" w:cstheme="minorHAnsi"/>
          <w:sz w:val="22"/>
          <w:szCs w:val="22"/>
        </w:rPr>
      </w:pPr>
    </w:p>
    <w:p w14:paraId="73EA71F6" w14:textId="0422DCDD" w:rsidR="00B75160" w:rsidRDefault="00B75160" w:rsidP="007E79D8">
      <w:pPr>
        <w:spacing w:line="300" w:lineRule="auto"/>
        <w:jc w:val="both"/>
        <w:rPr>
          <w:rFonts w:asciiTheme="minorHAnsi" w:hAnsiTheme="minorHAnsi" w:cstheme="minorHAnsi"/>
          <w:sz w:val="22"/>
          <w:szCs w:val="22"/>
        </w:rPr>
      </w:pPr>
    </w:p>
    <w:p w14:paraId="487FAC61" w14:textId="77777777" w:rsidR="00B75160" w:rsidRDefault="00B75160" w:rsidP="007E79D8">
      <w:pPr>
        <w:spacing w:line="300" w:lineRule="auto"/>
        <w:jc w:val="both"/>
        <w:rPr>
          <w:rFonts w:asciiTheme="minorHAnsi" w:hAnsiTheme="minorHAnsi" w:cstheme="minorHAnsi"/>
          <w:sz w:val="22"/>
          <w:szCs w:val="22"/>
        </w:rPr>
      </w:pPr>
    </w:p>
    <w:p w14:paraId="490F2418" w14:textId="48D1772F" w:rsidR="003671F3" w:rsidRPr="00EB4607" w:rsidRDefault="003671F3" w:rsidP="007E79D8">
      <w:pPr>
        <w:tabs>
          <w:tab w:val="left" w:pos="3402"/>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Załączniki:</w:t>
      </w:r>
    </w:p>
    <w:p w14:paraId="64E88E59" w14:textId="77777777" w:rsidR="003671F3" w:rsidRPr="00767F85"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Formularz oferty – załącznik nr 1</w:t>
      </w:r>
      <w:r w:rsidR="00180532" w:rsidRPr="00767F85">
        <w:rPr>
          <w:rFonts w:asciiTheme="minorHAnsi" w:hAnsiTheme="minorHAnsi" w:cstheme="minorHAnsi"/>
          <w:sz w:val="22"/>
          <w:szCs w:val="22"/>
        </w:rPr>
        <w:t>;</w:t>
      </w:r>
    </w:p>
    <w:p w14:paraId="5109D11A" w14:textId="77777777" w:rsidR="00A34829" w:rsidRPr="00767F85" w:rsidRDefault="00A3482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JEDZ w wersji edytowalnej – załącznik nr 2;</w:t>
      </w:r>
    </w:p>
    <w:p w14:paraId="3D744E68" w14:textId="0CB56FAB" w:rsidR="00D07499" w:rsidRPr="00767F85" w:rsidRDefault="00B80F19" w:rsidP="007E79D8">
      <w:pPr>
        <w:numPr>
          <w:ilvl w:val="0"/>
          <w:numId w:val="1"/>
        </w:numPr>
        <w:tabs>
          <w:tab w:val="left" w:pos="3402"/>
        </w:tabs>
        <w:spacing w:line="300" w:lineRule="auto"/>
        <w:ind w:hanging="436"/>
        <w:jc w:val="both"/>
        <w:rPr>
          <w:rFonts w:asciiTheme="minorHAnsi" w:hAnsiTheme="minorHAnsi" w:cstheme="minorHAnsi"/>
          <w:sz w:val="22"/>
          <w:szCs w:val="22"/>
        </w:rPr>
      </w:pPr>
      <w:r>
        <w:rPr>
          <w:rFonts w:asciiTheme="minorHAnsi" w:hAnsiTheme="minorHAnsi" w:cstheme="minorHAnsi"/>
          <w:sz w:val="22"/>
          <w:szCs w:val="22"/>
        </w:rPr>
        <w:t>O</w:t>
      </w:r>
      <w:r w:rsidR="00D07499" w:rsidRPr="00767F85">
        <w:rPr>
          <w:rFonts w:asciiTheme="minorHAnsi" w:hAnsiTheme="minorHAnsi" w:cstheme="minorHAnsi"/>
          <w:sz w:val="22"/>
          <w:szCs w:val="22"/>
        </w:rPr>
        <w:t xml:space="preserve">świadczenie </w:t>
      </w:r>
      <w:r w:rsidR="00D07499" w:rsidRPr="00767F85">
        <w:rPr>
          <w:rFonts w:asciiTheme="minorHAnsi" w:hAnsiTheme="minorHAnsi" w:cstheme="minorHAnsi"/>
          <w:bCs/>
          <w:sz w:val="22"/>
          <w:szCs w:val="22"/>
        </w:rPr>
        <w:t xml:space="preserve">dotyczące przesłanek wykluczenia </w:t>
      </w:r>
      <w:r w:rsidR="00D07499" w:rsidRPr="00767F85">
        <w:rPr>
          <w:rFonts w:asciiTheme="minorHAnsi" w:hAnsiTheme="minorHAnsi" w:cstheme="minorHAnsi"/>
          <w:sz w:val="22"/>
          <w:szCs w:val="22"/>
        </w:rPr>
        <w:t>– załącznik nr 2a;</w:t>
      </w:r>
    </w:p>
    <w:p w14:paraId="5A60C547" w14:textId="6474E6A9" w:rsidR="0094564D" w:rsidRPr="00CB30E3" w:rsidRDefault="0094564D"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 xml:space="preserve">Wzór oświadczenia o aktualności informacji zawartych w JEDZ – załącznik nr </w:t>
      </w:r>
      <w:r w:rsidRPr="00CB30E3">
        <w:rPr>
          <w:rFonts w:asciiTheme="minorHAnsi" w:hAnsiTheme="minorHAnsi" w:cstheme="minorHAnsi"/>
          <w:sz w:val="22"/>
          <w:szCs w:val="22"/>
        </w:rPr>
        <w:t>3;</w:t>
      </w:r>
    </w:p>
    <w:p w14:paraId="6AB5297B" w14:textId="71704C93" w:rsidR="003671F3" w:rsidRPr="00CB30E3" w:rsidRDefault="00CC4C0A" w:rsidP="007E79D8">
      <w:pPr>
        <w:numPr>
          <w:ilvl w:val="0"/>
          <w:numId w:val="1"/>
        </w:numPr>
        <w:tabs>
          <w:tab w:val="left" w:pos="3402"/>
        </w:tabs>
        <w:spacing w:line="300" w:lineRule="auto"/>
        <w:ind w:hanging="436"/>
        <w:jc w:val="both"/>
        <w:rPr>
          <w:rFonts w:asciiTheme="minorHAnsi" w:hAnsiTheme="minorHAnsi" w:cstheme="minorHAnsi"/>
          <w:sz w:val="22"/>
          <w:szCs w:val="22"/>
        </w:rPr>
      </w:pPr>
      <w:r>
        <w:rPr>
          <w:rFonts w:asciiTheme="minorHAnsi" w:hAnsiTheme="minorHAnsi" w:cstheme="minorHAnsi"/>
          <w:sz w:val="22"/>
          <w:szCs w:val="22"/>
        </w:rPr>
        <w:t>P</w:t>
      </w:r>
      <w:r w:rsidRPr="003B2E25">
        <w:rPr>
          <w:rFonts w:asciiTheme="minorHAnsi" w:hAnsiTheme="minorHAnsi" w:cstheme="minorHAnsi"/>
          <w:sz w:val="22"/>
          <w:szCs w:val="22"/>
        </w:rPr>
        <w:t xml:space="preserve">rojektowane postanowienia umowy </w:t>
      </w:r>
      <w:r>
        <w:rPr>
          <w:rFonts w:asciiTheme="minorHAnsi" w:hAnsiTheme="minorHAnsi" w:cstheme="minorHAnsi"/>
          <w:sz w:val="22"/>
          <w:szCs w:val="22"/>
        </w:rPr>
        <w:t>(w</w:t>
      </w:r>
      <w:r w:rsidRPr="00CB30E3">
        <w:rPr>
          <w:rFonts w:asciiTheme="minorHAnsi" w:hAnsiTheme="minorHAnsi" w:cstheme="minorHAnsi"/>
          <w:sz w:val="22"/>
          <w:szCs w:val="22"/>
        </w:rPr>
        <w:t>zór</w:t>
      </w:r>
      <w:r>
        <w:rPr>
          <w:rFonts w:asciiTheme="minorHAnsi" w:hAnsiTheme="minorHAnsi" w:cstheme="minorHAnsi"/>
          <w:sz w:val="22"/>
          <w:szCs w:val="22"/>
        </w:rPr>
        <w:t>)</w:t>
      </w:r>
      <w:r w:rsidRPr="00CB30E3">
        <w:rPr>
          <w:rFonts w:asciiTheme="minorHAnsi" w:hAnsiTheme="minorHAnsi" w:cstheme="minorHAnsi"/>
          <w:sz w:val="22"/>
          <w:szCs w:val="22"/>
        </w:rPr>
        <w:t xml:space="preserve"> </w:t>
      </w:r>
      <w:r w:rsidR="00180532" w:rsidRPr="00CB30E3">
        <w:rPr>
          <w:rFonts w:asciiTheme="minorHAnsi" w:hAnsiTheme="minorHAnsi" w:cstheme="minorHAnsi"/>
          <w:sz w:val="22"/>
          <w:szCs w:val="22"/>
        </w:rPr>
        <w:t>– załącznik nr 4;</w:t>
      </w:r>
    </w:p>
    <w:p w14:paraId="1B7729AB" w14:textId="7689DBDD" w:rsidR="00BB5306" w:rsidRPr="00CB30E3" w:rsidRDefault="00140D98"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CB30E3">
        <w:rPr>
          <w:rFonts w:asciiTheme="minorHAnsi" w:hAnsiTheme="minorHAnsi" w:cstheme="minorHAnsi"/>
          <w:sz w:val="22"/>
          <w:szCs w:val="22"/>
        </w:rPr>
        <w:t>Oświadczenie o przynależności do grupy kapitałowej</w:t>
      </w:r>
      <w:r w:rsidR="00BB5306" w:rsidRPr="00CB30E3">
        <w:rPr>
          <w:rFonts w:asciiTheme="minorHAnsi" w:hAnsiTheme="minorHAnsi" w:cstheme="minorHAnsi"/>
          <w:sz w:val="22"/>
          <w:szCs w:val="22"/>
        </w:rPr>
        <w:t xml:space="preserve"> – </w:t>
      </w:r>
      <w:r w:rsidR="00CB30E3" w:rsidRPr="00CB30E3">
        <w:rPr>
          <w:rFonts w:asciiTheme="minorHAnsi" w:hAnsiTheme="minorHAnsi" w:cstheme="minorHAnsi"/>
          <w:sz w:val="22"/>
          <w:szCs w:val="22"/>
        </w:rPr>
        <w:t>załącznik nr 5</w:t>
      </w:r>
      <w:r w:rsidR="00BB5306" w:rsidRPr="00CB30E3">
        <w:rPr>
          <w:rFonts w:asciiTheme="minorHAnsi" w:hAnsiTheme="minorHAnsi" w:cstheme="minorHAnsi"/>
          <w:sz w:val="22"/>
          <w:szCs w:val="22"/>
        </w:rPr>
        <w:t>;</w:t>
      </w:r>
    </w:p>
    <w:p w14:paraId="240297F0" w14:textId="6E562214" w:rsidR="0094564D" w:rsidRPr="00CB30E3" w:rsidRDefault="0094564D" w:rsidP="00224D29">
      <w:pPr>
        <w:numPr>
          <w:ilvl w:val="0"/>
          <w:numId w:val="1"/>
        </w:numPr>
        <w:tabs>
          <w:tab w:val="left" w:pos="3402"/>
        </w:tabs>
        <w:spacing w:line="300" w:lineRule="auto"/>
        <w:ind w:hanging="436"/>
        <w:jc w:val="both"/>
        <w:rPr>
          <w:rFonts w:asciiTheme="minorHAnsi" w:hAnsiTheme="minorHAnsi" w:cstheme="minorHAnsi"/>
          <w:sz w:val="22"/>
          <w:szCs w:val="22"/>
        </w:rPr>
      </w:pPr>
      <w:r w:rsidRPr="00CB30E3">
        <w:rPr>
          <w:rFonts w:asciiTheme="minorHAnsi" w:hAnsiTheme="minorHAnsi" w:cstheme="minorHAnsi"/>
          <w:sz w:val="22"/>
          <w:szCs w:val="22"/>
        </w:rPr>
        <w:t>Szczegółowy opis przedm</w:t>
      </w:r>
      <w:r w:rsidR="00CB30E3" w:rsidRPr="00CB30E3">
        <w:rPr>
          <w:rFonts w:asciiTheme="minorHAnsi" w:hAnsiTheme="minorHAnsi" w:cstheme="minorHAnsi"/>
          <w:sz w:val="22"/>
          <w:szCs w:val="22"/>
        </w:rPr>
        <w:t>iotu zamówienia – załącznik nr 6</w:t>
      </w:r>
      <w:r w:rsidRPr="00CB30E3">
        <w:rPr>
          <w:rFonts w:asciiTheme="minorHAnsi" w:hAnsiTheme="minorHAnsi" w:cstheme="minorHAnsi"/>
          <w:sz w:val="22"/>
          <w:szCs w:val="22"/>
        </w:rPr>
        <w:t>;</w:t>
      </w:r>
    </w:p>
    <w:p w14:paraId="36389384" w14:textId="77777777" w:rsidR="00A34829" w:rsidRPr="00EB4607" w:rsidRDefault="00A34829" w:rsidP="007E79D8">
      <w:pPr>
        <w:tabs>
          <w:tab w:val="left" w:pos="3402"/>
        </w:tabs>
        <w:spacing w:line="300" w:lineRule="auto"/>
        <w:ind w:left="720"/>
        <w:jc w:val="both"/>
        <w:rPr>
          <w:rFonts w:asciiTheme="minorHAnsi" w:hAnsiTheme="minorHAnsi" w:cstheme="minorHAnsi"/>
          <w:color w:val="FF0000"/>
          <w:sz w:val="22"/>
          <w:szCs w:val="22"/>
        </w:rPr>
      </w:pPr>
    </w:p>
    <w:p w14:paraId="2D43E187" w14:textId="77777777" w:rsidR="009C6C4D" w:rsidRDefault="009C6C4D" w:rsidP="007E79D8">
      <w:pPr>
        <w:spacing w:line="300" w:lineRule="auto"/>
        <w:rPr>
          <w:rFonts w:asciiTheme="minorHAnsi" w:hAnsiTheme="minorHAnsi" w:cstheme="minorHAnsi"/>
          <w:b/>
          <w:i/>
          <w:sz w:val="20"/>
          <w:szCs w:val="20"/>
        </w:rPr>
      </w:pPr>
      <w:r>
        <w:rPr>
          <w:rFonts w:asciiTheme="minorHAnsi" w:hAnsiTheme="minorHAnsi" w:cstheme="minorHAnsi"/>
          <w:b/>
          <w:i/>
          <w:sz w:val="20"/>
          <w:szCs w:val="20"/>
        </w:rPr>
        <w:br w:type="page"/>
      </w:r>
    </w:p>
    <w:p w14:paraId="02806122" w14:textId="612D9898" w:rsidR="003671F3" w:rsidRPr="00EB4607" w:rsidRDefault="004D0301"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Załącznik nr 1 do S</w:t>
      </w:r>
      <w:r w:rsidR="003671F3" w:rsidRPr="00EB4607">
        <w:rPr>
          <w:rFonts w:asciiTheme="minorHAnsi" w:hAnsiTheme="minorHAnsi" w:cstheme="minorHAnsi"/>
          <w:b/>
          <w:i/>
          <w:sz w:val="20"/>
          <w:szCs w:val="20"/>
        </w:rPr>
        <w:t>WZ</w:t>
      </w:r>
    </w:p>
    <w:p w14:paraId="3042F4CE"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F O R M U L A R Z     O F E R T Y</w:t>
      </w:r>
    </w:p>
    <w:p w14:paraId="13B65B08"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p>
    <w:p w14:paraId="55CEED5D"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t>Zamawiający:</w:t>
      </w:r>
    </w:p>
    <w:p w14:paraId="7E74F01C" w14:textId="2972CB09"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sz w:val="22"/>
          <w:szCs w:val="22"/>
        </w:rPr>
        <w:tab/>
      </w:r>
      <w:r w:rsidR="002A7F89">
        <w:rPr>
          <w:rFonts w:asciiTheme="minorHAnsi" w:hAnsiTheme="minorHAnsi" w:cstheme="minorHAnsi"/>
          <w:b/>
          <w:sz w:val="22"/>
          <w:szCs w:val="22"/>
        </w:rPr>
        <w:t>Politechnika Bydgoska</w:t>
      </w:r>
    </w:p>
    <w:p w14:paraId="672C4E84"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t>im. Jana i Jędrzeja Śniadeckich</w:t>
      </w:r>
    </w:p>
    <w:p w14:paraId="29CD10F8"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r>
      <w:r w:rsidR="000F04AA" w:rsidRPr="00EB4607">
        <w:rPr>
          <w:rFonts w:asciiTheme="minorHAnsi" w:hAnsiTheme="minorHAnsi" w:cstheme="minorHAnsi"/>
          <w:b/>
          <w:sz w:val="22"/>
          <w:szCs w:val="22"/>
        </w:rPr>
        <w:t>A</w:t>
      </w:r>
      <w:r w:rsidRPr="00EB4607">
        <w:rPr>
          <w:rFonts w:asciiTheme="minorHAnsi" w:hAnsiTheme="minorHAnsi" w:cstheme="minorHAnsi"/>
          <w:b/>
          <w:sz w:val="22"/>
          <w:szCs w:val="22"/>
        </w:rPr>
        <w:t>l. prof. S. Kaliskiego 7</w:t>
      </w:r>
    </w:p>
    <w:p w14:paraId="3B10CCF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0E93F58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p>
    <w:p w14:paraId="5D3EEEB1" w14:textId="3A0C3E23" w:rsidR="003101A0" w:rsidRPr="00EB4607" w:rsidRDefault="003671F3" w:rsidP="007E79D8">
      <w:pPr>
        <w:pStyle w:val="normaltableau"/>
        <w:spacing w:before="0" w:after="0" w:line="300" w:lineRule="auto"/>
        <w:rPr>
          <w:rFonts w:asciiTheme="minorHAnsi" w:hAnsiTheme="minorHAnsi" w:cstheme="minorHAnsi"/>
          <w:lang w:val="pl-PL" w:eastAsia="en-US"/>
        </w:rPr>
      </w:pPr>
      <w:bookmarkStart w:id="35" w:name="_Hlk61706729"/>
      <w:r w:rsidRPr="00EB4607">
        <w:rPr>
          <w:rFonts w:asciiTheme="minorHAnsi" w:hAnsiTheme="minorHAnsi" w:cstheme="minorHAnsi"/>
          <w:b/>
          <w:lang w:val="pl-PL" w:eastAsia="en-US"/>
        </w:rPr>
        <w:t>Nazwa Wykonawcy</w:t>
      </w:r>
      <w:r w:rsidRPr="00EB4607">
        <w:rPr>
          <w:rFonts w:asciiTheme="minorHAnsi" w:hAnsiTheme="minorHAnsi" w:cstheme="minorHAnsi"/>
          <w:lang w:val="pl-PL" w:eastAsia="en-US"/>
        </w:rPr>
        <w:t xml:space="preserve"> </w:t>
      </w:r>
      <w:r w:rsidRPr="00EB4607">
        <w:rPr>
          <w:rFonts w:asciiTheme="minorHAnsi" w:hAnsiTheme="minorHAnsi" w:cstheme="minorHAnsi"/>
          <w:sz w:val="20"/>
          <w:szCs w:val="20"/>
          <w:lang w:val="pl-PL" w:eastAsia="en-US"/>
        </w:rPr>
        <w:t>(lub Wykonawców wspólnie ubiegających się o udzielenie zamówienia)</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 xml:space="preserve"> </w:t>
      </w:r>
    </w:p>
    <w:p w14:paraId="5257F469" w14:textId="60B27A57" w:rsidR="003671F3" w:rsidRPr="00EB4607" w:rsidRDefault="003101A0"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p>
    <w:p w14:paraId="13484081"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p>
    <w:p w14:paraId="6C1B39C3" w14:textId="4CD5C805" w:rsidR="006151B7" w:rsidRPr="006151B7" w:rsidRDefault="006151B7" w:rsidP="007E79D8">
      <w:pPr>
        <w:spacing w:line="300" w:lineRule="auto"/>
        <w:jc w:val="both"/>
        <w:rPr>
          <w:rFonts w:ascii="Calibri" w:hAnsi="Calibri" w:cs="Calibri"/>
          <w:sz w:val="22"/>
          <w:szCs w:val="22"/>
          <w:lang w:eastAsia="en-US"/>
        </w:rPr>
      </w:pPr>
      <w:r w:rsidRPr="006151B7">
        <w:rPr>
          <w:rFonts w:ascii="Calibri" w:hAnsi="Calibri" w:cs="Calibri"/>
          <w:b/>
          <w:bCs/>
          <w:sz w:val="22"/>
          <w:szCs w:val="22"/>
          <w:lang w:eastAsia="en-US"/>
        </w:rPr>
        <w:t>Województwo</w:t>
      </w:r>
      <w:r w:rsidRPr="006151B7">
        <w:rPr>
          <w:rFonts w:ascii="Calibri" w:hAnsi="Calibri" w:cs="Calibri"/>
          <w:sz w:val="22"/>
          <w:szCs w:val="22"/>
          <w:lang w:eastAsia="en-US"/>
        </w:rPr>
        <w:t>:</w:t>
      </w:r>
      <w:r w:rsidRPr="006151B7">
        <w:rPr>
          <w:rFonts w:ascii="Calibri" w:eastAsia="Calibri" w:hAnsi="Calibri"/>
          <w:sz w:val="22"/>
          <w:szCs w:val="22"/>
          <w:lang w:eastAsia="en-US"/>
        </w:rPr>
        <w:t xml:space="preserve"> </w:t>
      </w:r>
      <w:r w:rsidRPr="006151B7">
        <w:rPr>
          <w:rFonts w:ascii="Calibri" w:hAnsi="Calibri" w:cs="Calibri"/>
          <w:sz w:val="22"/>
          <w:szCs w:val="22"/>
          <w:lang w:eastAsia="en-US"/>
        </w:rPr>
        <w:t>.....................................................................................................................................................</w:t>
      </w:r>
    </w:p>
    <w:p w14:paraId="55DF5EF7" w14:textId="02B89917" w:rsidR="00FC6D82" w:rsidRPr="00EB4607" w:rsidRDefault="00DB5299"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Nr </w:t>
      </w:r>
      <w:r w:rsidR="00451205" w:rsidRPr="00EB4607">
        <w:rPr>
          <w:rFonts w:asciiTheme="minorHAnsi" w:hAnsiTheme="minorHAnsi" w:cstheme="minorHAnsi"/>
          <w:b/>
          <w:lang w:val="pl-PL" w:eastAsia="en-US"/>
        </w:rPr>
        <w:t>KRS</w:t>
      </w:r>
      <w:r w:rsidRPr="00EB4607">
        <w:rPr>
          <w:rFonts w:asciiTheme="minorHAnsi" w:hAnsiTheme="minorHAnsi" w:cstheme="minorHAnsi"/>
          <w:b/>
          <w:lang w:val="pl-PL" w:eastAsia="en-US"/>
        </w:rPr>
        <w:t xml:space="preserve"> </w:t>
      </w:r>
      <w:r w:rsidR="00F62613" w:rsidRPr="00EB4607">
        <w:rPr>
          <w:rFonts w:asciiTheme="minorHAnsi" w:hAnsiTheme="minorHAnsi" w:cstheme="minorHAnsi"/>
          <w:bCs/>
          <w:i/>
          <w:iCs/>
          <w:sz w:val="20"/>
          <w:szCs w:val="20"/>
          <w:lang w:val="pl-PL" w:eastAsia="en-US"/>
        </w:rPr>
        <w:t>(jeżeli dotyczy)</w:t>
      </w:r>
      <w:r w:rsidRPr="00EB4607">
        <w:rPr>
          <w:rFonts w:asciiTheme="minorHAnsi" w:hAnsiTheme="minorHAnsi" w:cstheme="minorHAnsi"/>
          <w:lang w:val="pl-PL" w:eastAsia="en-US"/>
        </w:rPr>
        <w:t>.....................................................................................................................</w:t>
      </w:r>
      <w:r w:rsidR="00364E1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Pr="00EB4607">
        <w:rPr>
          <w:rFonts w:asciiTheme="minorHAnsi" w:hAnsiTheme="minorHAnsi" w:cstheme="minorHAnsi"/>
          <w:lang w:val="pl-PL" w:eastAsia="en-US"/>
        </w:rPr>
        <w:t>......</w:t>
      </w:r>
    </w:p>
    <w:p w14:paraId="283CFCBA" w14:textId="60F25C8F" w:rsidR="006151B7" w:rsidRPr="006151B7" w:rsidRDefault="00807226"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NIP</w:t>
      </w:r>
      <w:r w:rsidR="004A3DD5" w:rsidRPr="00EB4607">
        <w:rPr>
          <w:rFonts w:asciiTheme="minorHAnsi" w:hAnsiTheme="minorHAnsi" w:cstheme="minorHAnsi"/>
          <w:b/>
          <w:lang w:val="pl-PL" w:eastAsia="en-US"/>
        </w:rPr>
        <w:t xml:space="preserve"> </w:t>
      </w:r>
      <w:r w:rsidR="004A3DD5" w:rsidRPr="00EB4607">
        <w:rPr>
          <w:rFonts w:asciiTheme="minorHAnsi" w:hAnsiTheme="minorHAnsi" w:cstheme="minorHAnsi"/>
          <w:lang w:val="pl-PL" w:eastAsia="en-US"/>
        </w:rPr>
        <w:t>….......................................................................</w:t>
      </w:r>
      <w:r w:rsidR="006A5662"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r w:rsidR="00CD5250"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p>
    <w:p w14:paraId="162F82D0" w14:textId="2175369B" w:rsidR="00C63211" w:rsidRPr="00C63211" w:rsidRDefault="00C63211" w:rsidP="00C63211">
      <w:pPr>
        <w:spacing w:line="300" w:lineRule="auto"/>
        <w:jc w:val="both"/>
        <w:rPr>
          <w:rFonts w:asciiTheme="minorHAnsi" w:hAnsiTheme="minorHAnsi" w:cstheme="minorHAnsi"/>
          <w:b/>
          <w:sz w:val="22"/>
          <w:szCs w:val="22"/>
        </w:rPr>
      </w:pPr>
      <w:r w:rsidRPr="00C63211">
        <w:rPr>
          <w:rFonts w:asciiTheme="minorHAnsi" w:hAnsiTheme="minorHAnsi" w:cstheme="minorHAnsi"/>
          <w:b/>
          <w:sz w:val="22"/>
          <w:szCs w:val="22"/>
        </w:rPr>
        <w:t>Wykonawca jest:</w:t>
      </w:r>
      <w:r w:rsidRPr="00C63211">
        <w:rPr>
          <w:rFonts w:asciiTheme="minorHAnsi" w:hAnsiTheme="minorHAnsi" w:cstheme="minorHAnsi"/>
          <w:sz w:val="22"/>
          <w:szCs w:val="22"/>
        </w:rPr>
        <w:t xml:space="preserve"> </w:t>
      </w:r>
      <w:r w:rsidRPr="00C63211">
        <w:rPr>
          <w:rFonts w:asciiTheme="minorHAnsi" w:hAnsiTheme="minorHAnsi" w:cstheme="minorHAnsi"/>
          <w:i/>
          <w:sz w:val="22"/>
          <w:szCs w:val="22"/>
          <w:u w:val="single"/>
        </w:rPr>
        <w:t>(zaznaczyć właściwe)</w:t>
      </w:r>
    </w:p>
    <w:p w14:paraId="37BA2E2B" w14:textId="7F776497"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mikro przedsiębiorstwem</w:t>
      </w:r>
      <w:r w:rsidR="00C63211" w:rsidRPr="00C63211">
        <w:rPr>
          <w:rFonts w:asciiTheme="minorHAnsi" w:hAnsiTheme="minorHAnsi" w:cstheme="minorHAnsi"/>
          <w:sz w:val="22"/>
          <w:szCs w:val="22"/>
          <w:vertAlign w:val="superscript"/>
        </w:rPr>
        <w:footnoteReference w:id="2"/>
      </w:r>
    </w:p>
    <w:p w14:paraId="7C8A01D5" w14:textId="5465E3A8"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małym przedsiębiorstwem</w:t>
      </w:r>
    </w:p>
    <w:p w14:paraId="55753CE4" w14:textId="7E5B2844"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średnim przedsiębiorstwem</w:t>
      </w:r>
    </w:p>
    <w:p w14:paraId="0DADE20E" w14:textId="4DD99010"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osobą fizyczną nieprowadząca działalności</w:t>
      </w:r>
    </w:p>
    <w:p w14:paraId="62C5E3CA" w14:textId="0E305B77"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osobą prowadzącą jednoosobową działalność gospodarczą</w:t>
      </w:r>
    </w:p>
    <w:p w14:paraId="5CC098C5" w14:textId="5DE8EE2B"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inny (proszę wpisać) …......................................................................................................................................</w:t>
      </w:r>
    </w:p>
    <w:p w14:paraId="2E5DDED6" w14:textId="00BD4A58" w:rsidR="00A015E8" w:rsidRPr="00EB4607" w:rsidRDefault="00A015E8" w:rsidP="007E79D8">
      <w:pPr>
        <w:spacing w:line="300" w:lineRule="auto"/>
        <w:jc w:val="both"/>
        <w:rPr>
          <w:rFonts w:asciiTheme="minorHAnsi" w:hAnsiTheme="minorHAnsi" w:cstheme="minorHAnsi"/>
          <w:b/>
          <w:sz w:val="22"/>
          <w:szCs w:val="22"/>
          <w:lang w:eastAsia="en-US"/>
        </w:rPr>
      </w:pPr>
      <w:r w:rsidRPr="00EB4607">
        <w:rPr>
          <w:rFonts w:asciiTheme="minorHAnsi" w:hAnsiTheme="minorHAnsi" w:cstheme="minorHAnsi"/>
          <w:b/>
          <w:sz w:val="22"/>
          <w:szCs w:val="22"/>
          <w:lang w:eastAsia="en-US"/>
        </w:rPr>
        <w:t xml:space="preserve">Wykonawca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JEST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NIE JEST</w:t>
      </w:r>
      <w:r w:rsidR="00B963BC" w:rsidRPr="00EB4607">
        <w:rPr>
          <w:rFonts w:asciiTheme="minorHAnsi" w:hAnsiTheme="minorHAnsi" w:cstheme="minorHAnsi"/>
          <w:b/>
          <w:sz w:val="22"/>
          <w:szCs w:val="22"/>
          <w:lang w:eastAsia="en-US"/>
        </w:rPr>
        <w:t xml:space="preserve"> </w:t>
      </w:r>
      <w:r w:rsidR="00B963BC" w:rsidRPr="00EB4607">
        <w:rPr>
          <w:rFonts w:asciiTheme="minorHAnsi" w:hAnsiTheme="minorHAnsi" w:cstheme="minorHAnsi"/>
          <w:i/>
          <w:sz w:val="22"/>
          <w:szCs w:val="22"/>
          <w:lang w:eastAsia="en-US"/>
        </w:rPr>
        <w:t>(zaznaczyć właściwe)</w:t>
      </w:r>
      <w:r w:rsidRPr="00EB4607">
        <w:rPr>
          <w:rFonts w:asciiTheme="minorHAnsi" w:hAnsiTheme="minorHAnsi" w:cstheme="minorHAnsi"/>
          <w:i/>
          <w:sz w:val="22"/>
          <w:szCs w:val="22"/>
          <w:lang w:eastAsia="en-US"/>
        </w:rPr>
        <w:t xml:space="preserve"> </w:t>
      </w:r>
      <w:r w:rsidRPr="00EB4607">
        <w:rPr>
          <w:rFonts w:asciiTheme="minorHAnsi" w:hAnsiTheme="minorHAnsi" w:cstheme="minorHAnsi"/>
          <w:b/>
          <w:sz w:val="22"/>
          <w:szCs w:val="22"/>
          <w:lang w:eastAsia="en-US"/>
        </w:rPr>
        <w:t>dużym przedsiębiorcą</w:t>
      </w:r>
      <w:r w:rsidRPr="00EB4607">
        <w:rPr>
          <w:rFonts w:asciiTheme="minorHAnsi" w:hAnsiTheme="minorHAnsi" w:cstheme="minorHAnsi"/>
          <w:sz w:val="22"/>
          <w:szCs w:val="22"/>
          <w:lang w:eastAsia="en-US"/>
        </w:rPr>
        <w:t xml:space="preserve"> w rozumieniu art. 4 pkt 6  </w:t>
      </w:r>
      <w:r w:rsidRPr="00EB4607">
        <w:rPr>
          <w:rFonts w:asciiTheme="minorHAnsi" w:hAnsiTheme="minorHAnsi" w:cstheme="minorHAnsi"/>
          <w:sz w:val="22"/>
          <w:szCs w:val="22"/>
        </w:rPr>
        <w:t>ustawy o przeciwdziałaniu nadmiernym opóźnieniom w transakcjach handlowych</w:t>
      </w:r>
      <w:r w:rsidRPr="00EB4607">
        <w:rPr>
          <w:rFonts w:asciiTheme="minorHAnsi" w:hAnsiTheme="minorHAnsi" w:cstheme="minorHAnsi"/>
          <w:b/>
          <w:sz w:val="22"/>
          <w:szCs w:val="22"/>
          <w:lang w:eastAsia="en-US"/>
        </w:rPr>
        <w:t>.</w:t>
      </w:r>
    </w:p>
    <w:bookmarkEnd w:id="35"/>
    <w:p w14:paraId="09BD04FE" w14:textId="33FDE0E5" w:rsidR="00DE7E32" w:rsidRPr="00EB4607" w:rsidRDefault="00DE7E32"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Osoba do kontaktu </w:t>
      </w:r>
      <w:r w:rsidRPr="00EB4607">
        <w:rPr>
          <w:rFonts w:asciiTheme="minorHAnsi" w:hAnsiTheme="minorHAnsi" w:cstheme="minorHAnsi"/>
          <w:lang w:val="pl-PL" w:eastAsia="en-US"/>
        </w:rPr>
        <w:t>…...........................................................................................................................................</w:t>
      </w:r>
    </w:p>
    <w:p w14:paraId="7895A862" w14:textId="371308E3" w:rsidR="008E583B" w:rsidRDefault="008E583B"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Osoba </w:t>
      </w:r>
      <w:r>
        <w:rPr>
          <w:rFonts w:asciiTheme="minorHAnsi" w:hAnsiTheme="minorHAnsi" w:cstheme="minorHAnsi"/>
          <w:b/>
          <w:lang w:val="pl-PL" w:eastAsia="en-US"/>
        </w:rPr>
        <w:t>uprawiona do podpisania umowy</w:t>
      </w:r>
      <w:r w:rsidRPr="00EB4607">
        <w:rPr>
          <w:rFonts w:asciiTheme="minorHAnsi" w:hAnsiTheme="minorHAnsi" w:cstheme="minorHAnsi"/>
          <w:lang w:val="pl-PL" w:eastAsia="en-US"/>
        </w:rPr>
        <w:t>..............................................................................................................</w:t>
      </w:r>
    </w:p>
    <w:p w14:paraId="33754709" w14:textId="694AE08E"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Nr telefonu</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3532F80A"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 poczty elektronicznej</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7F627451" w14:textId="35577172" w:rsidR="003A6049" w:rsidRPr="00CB30E3" w:rsidRDefault="003A6049" w:rsidP="007E79D8">
      <w:pPr>
        <w:pStyle w:val="normaltableau"/>
        <w:spacing w:before="0" w:after="0" w:line="300" w:lineRule="auto"/>
        <w:rPr>
          <w:rFonts w:asciiTheme="minorHAnsi" w:hAnsiTheme="minorHAnsi" w:cstheme="minorHAnsi"/>
          <w:lang w:val="pl-PL" w:eastAsia="en-US"/>
        </w:rPr>
      </w:pPr>
      <w:r w:rsidRPr="00CB30E3">
        <w:rPr>
          <w:rFonts w:asciiTheme="minorHAnsi" w:hAnsiTheme="minorHAnsi" w:cstheme="minorHAnsi"/>
          <w:b/>
          <w:lang w:val="pl-PL" w:eastAsia="en-US"/>
        </w:rPr>
        <w:t>Nr konta, na które należy zwrócić wadium</w:t>
      </w:r>
      <w:r w:rsidR="002F0B83" w:rsidRPr="00CB30E3">
        <w:rPr>
          <w:rFonts w:asciiTheme="minorHAnsi" w:hAnsiTheme="minorHAnsi" w:cstheme="minorHAnsi"/>
          <w:b/>
          <w:lang w:val="pl-PL" w:eastAsia="en-US"/>
        </w:rPr>
        <w:t xml:space="preserve"> </w:t>
      </w:r>
      <w:r w:rsidR="002F0B83" w:rsidRPr="00CB30E3">
        <w:rPr>
          <w:rFonts w:asciiTheme="minorHAnsi" w:hAnsiTheme="minorHAnsi" w:cstheme="minorHAnsi"/>
          <w:bCs/>
          <w:i/>
          <w:iCs/>
          <w:sz w:val="20"/>
          <w:szCs w:val="20"/>
          <w:lang w:val="pl-PL" w:eastAsia="en-US"/>
        </w:rPr>
        <w:t>(jeżeli dotyczy)</w:t>
      </w:r>
      <w:r w:rsidR="002F0B83" w:rsidRPr="00CB30E3">
        <w:rPr>
          <w:rFonts w:asciiTheme="minorHAnsi" w:hAnsiTheme="minorHAnsi" w:cstheme="minorHAnsi"/>
          <w:b/>
          <w:sz w:val="20"/>
          <w:szCs w:val="20"/>
          <w:lang w:val="pl-PL" w:eastAsia="en-US"/>
        </w:rPr>
        <w:t xml:space="preserve"> </w:t>
      </w:r>
      <w:r w:rsidRPr="00CB30E3">
        <w:rPr>
          <w:rFonts w:asciiTheme="minorHAnsi" w:hAnsiTheme="minorHAnsi" w:cstheme="minorHAnsi"/>
          <w:lang w:val="pl-PL" w:eastAsia="en-US"/>
        </w:rPr>
        <w:t>………………........................................</w:t>
      </w:r>
      <w:r w:rsidR="002F0B83" w:rsidRPr="00CB30E3">
        <w:rPr>
          <w:rFonts w:asciiTheme="minorHAnsi" w:hAnsiTheme="minorHAnsi" w:cstheme="minorHAnsi"/>
          <w:lang w:val="pl-PL" w:eastAsia="en-US"/>
        </w:rPr>
        <w:t>...</w:t>
      </w:r>
      <w:r w:rsidRPr="00CB30E3">
        <w:rPr>
          <w:rFonts w:asciiTheme="minorHAnsi" w:hAnsiTheme="minorHAnsi" w:cstheme="minorHAnsi"/>
          <w:lang w:val="pl-PL" w:eastAsia="en-US"/>
        </w:rPr>
        <w:t>.......</w:t>
      </w:r>
      <w:r w:rsidR="006151B7" w:rsidRPr="00CB30E3">
        <w:rPr>
          <w:rFonts w:asciiTheme="minorHAnsi" w:hAnsiTheme="minorHAnsi" w:cstheme="minorHAnsi"/>
          <w:lang w:val="pl-PL" w:eastAsia="en-US"/>
        </w:rPr>
        <w:t>...........</w:t>
      </w:r>
      <w:r w:rsidRPr="00CB30E3">
        <w:rPr>
          <w:rFonts w:asciiTheme="minorHAnsi" w:hAnsiTheme="minorHAnsi" w:cstheme="minorHAnsi"/>
          <w:lang w:val="pl-PL" w:eastAsia="en-US"/>
        </w:rPr>
        <w:t>...</w:t>
      </w:r>
    </w:p>
    <w:p w14:paraId="7F153BB6" w14:textId="154D8E28"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 xml:space="preserve">Adres do korespondencji z Zamawiającym </w:t>
      </w:r>
      <w:r w:rsidRPr="00EB4607">
        <w:rPr>
          <w:rFonts w:asciiTheme="minorHAnsi" w:hAnsiTheme="minorHAnsi" w:cstheme="minorHAnsi"/>
          <w:i/>
          <w:iCs/>
          <w:sz w:val="20"/>
          <w:szCs w:val="20"/>
          <w:lang w:val="pl-PL" w:eastAsia="en-US"/>
        </w:rPr>
        <w:t>(jeżeli inny niż podany wyżej)</w:t>
      </w:r>
      <w:r w:rsidRPr="00EB4607">
        <w:rPr>
          <w:rFonts w:asciiTheme="minorHAnsi" w:hAnsiTheme="minorHAnsi" w:cstheme="minorHAnsi"/>
          <w:sz w:val="20"/>
          <w:szCs w:val="20"/>
          <w:lang w:val="pl-PL" w:eastAsia="en-US"/>
        </w:rPr>
        <w:t xml:space="preserve"> </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F70C22">
        <w:rPr>
          <w:rFonts w:asciiTheme="minorHAnsi" w:hAnsiTheme="minorHAnsi" w:cstheme="minorHAnsi"/>
          <w:lang w:val="pl-PL" w:eastAsia="en-US"/>
        </w:rPr>
        <w:t>.</w:t>
      </w:r>
    </w:p>
    <w:p w14:paraId="6CA0B1B8" w14:textId="255A53CC" w:rsidR="003101A0" w:rsidRPr="00EB4607" w:rsidRDefault="00180532" w:rsidP="007E79D8">
      <w:pPr>
        <w:pStyle w:val="normaltableau"/>
        <w:spacing w:before="0" w:after="0" w:line="300" w:lineRule="auto"/>
        <w:jc w:val="center"/>
        <w:rPr>
          <w:rFonts w:asciiTheme="minorHAnsi" w:hAnsiTheme="minorHAnsi" w:cstheme="minorHAnsi"/>
          <w:i/>
          <w:lang w:val="pl-PL" w:eastAsia="en-US"/>
        </w:rPr>
      </w:pPr>
      <w:r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Pr="00EB4607">
        <w:rPr>
          <w:rFonts w:asciiTheme="minorHAnsi" w:hAnsiTheme="minorHAnsi" w:cstheme="minorHAnsi"/>
          <w:lang w:val="pl-PL" w:eastAsia="en-US"/>
        </w:rPr>
        <w:t>.........</w:t>
      </w:r>
    </w:p>
    <w:p w14:paraId="6BCEE2BE" w14:textId="77777777" w:rsidR="003671F3" w:rsidRPr="00EB4607" w:rsidRDefault="003671F3" w:rsidP="007E79D8">
      <w:pPr>
        <w:pStyle w:val="normaltableau"/>
        <w:spacing w:before="0" w:after="0" w:line="300" w:lineRule="auto"/>
        <w:jc w:val="center"/>
        <w:rPr>
          <w:rFonts w:asciiTheme="minorHAnsi" w:hAnsiTheme="minorHAnsi" w:cstheme="minorHAnsi"/>
          <w:i/>
          <w:sz w:val="20"/>
          <w:szCs w:val="20"/>
          <w:lang w:val="pl-PL" w:eastAsia="en-US"/>
        </w:rPr>
      </w:pPr>
      <w:r w:rsidRPr="00EB4607">
        <w:rPr>
          <w:rFonts w:asciiTheme="minorHAnsi" w:hAnsiTheme="minorHAnsi" w:cstheme="minorHAnsi"/>
          <w:i/>
          <w:sz w:val="20"/>
          <w:szCs w:val="20"/>
          <w:lang w:val="pl-PL" w:eastAsia="en-US"/>
        </w:rPr>
        <w:t>(UWAGA-w przypadku oferty wspólnej należy podać dane dotyczące Pełnomocnika Wykonawcy)</w:t>
      </w:r>
    </w:p>
    <w:p w14:paraId="7ADD7972" w14:textId="77777777" w:rsidR="003671F3" w:rsidRPr="00EB4607" w:rsidRDefault="003671F3" w:rsidP="007E79D8">
      <w:pPr>
        <w:spacing w:line="300" w:lineRule="auto"/>
        <w:jc w:val="both"/>
        <w:rPr>
          <w:rFonts w:asciiTheme="minorHAnsi" w:hAnsiTheme="minorHAnsi" w:cstheme="minorHAnsi"/>
          <w:sz w:val="22"/>
          <w:szCs w:val="22"/>
        </w:rPr>
      </w:pPr>
    </w:p>
    <w:p w14:paraId="0C3B4853" w14:textId="77777777" w:rsidR="00AE2E68" w:rsidRDefault="003671F3" w:rsidP="007E79D8">
      <w:pPr>
        <w:spacing w:line="300" w:lineRule="auto"/>
        <w:jc w:val="both"/>
        <w:rPr>
          <w:rFonts w:asciiTheme="minorHAnsi" w:hAnsiTheme="minorHAnsi" w:cstheme="minorHAnsi"/>
          <w:sz w:val="22"/>
          <w:szCs w:val="22"/>
          <w:lang w:eastAsia="en-US"/>
        </w:rPr>
      </w:pPr>
      <w:r w:rsidRPr="00EB4607">
        <w:rPr>
          <w:rFonts w:asciiTheme="minorHAnsi" w:hAnsiTheme="minorHAnsi" w:cstheme="minorHAnsi"/>
          <w:sz w:val="22"/>
          <w:szCs w:val="22"/>
          <w:lang w:eastAsia="en-US"/>
        </w:rPr>
        <w:t>W odpowiedzi na ogło</w:t>
      </w:r>
      <w:r w:rsidR="00B963BC" w:rsidRPr="00EB4607">
        <w:rPr>
          <w:rFonts w:asciiTheme="minorHAnsi" w:hAnsiTheme="minorHAnsi" w:cstheme="minorHAnsi"/>
          <w:sz w:val="22"/>
          <w:szCs w:val="22"/>
          <w:lang w:eastAsia="en-US"/>
        </w:rPr>
        <w:t>szenie o zamówieniu publicznym pn.</w:t>
      </w:r>
      <w:r w:rsidRPr="00EB4607">
        <w:rPr>
          <w:rFonts w:asciiTheme="minorHAnsi" w:hAnsiTheme="minorHAnsi" w:cstheme="minorHAnsi"/>
          <w:sz w:val="22"/>
          <w:szCs w:val="22"/>
          <w:lang w:eastAsia="en-US"/>
        </w:rPr>
        <w:t>:</w:t>
      </w:r>
      <w:r w:rsidR="00364E1C" w:rsidRPr="00EB4607">
        <w:rPr>
          <w:rFonts w:asciiTheme="minorHAnsi" w:hAnsiTheme="minorHAnsi" w:cstheme="minorHAnsi"/>
          <w:sz w:val="22"/>
          <w:szCs w:val="22"/>
          <w:lang w:eastAsia="en-US"/>
        </w:rPr>
        <w:t xml:space="preserve"> </w:t>
      </w:r>
    </w:p>
    <w:p w14:paraId="580C1912" w14:textId="5BC113D6" w:rsidR="00AE2E68" w:rsidRDefault="008E583B" w:rsidP="00AE2E68">
      <w:pPr>
        <w:spacing w:line="300" w:lineRule="auto"/>
        <w:jc w:val="center"/>
        <w:rPr>
          <w:rFonts w:asciiTheme="minorHAnsi" w:hAnsiTheme="minorHAnsi" w:cstheme="minorHAnsi"/>
          <w:b/>
          <w:i/>
          <w:sz w:val="22"/>
          <w:szCs w:val="22"/>
        </w:rPr>
      </w:pPr>
      <w:r w:rsidRPr="008E583B">
        <w:rPr>
          <w:rFonts w:asciiTheme="minorHAnsi" w:hAnsiTheme="minorHAnsi" w:cstheme="minorHAnsi"/>
          <w:b/>
          <w:i/>
          <w:sz w:val="22"/>
          <w:szCs w:val="22"/>
        </w:rPr>
        <w:t>Dostawa</w:t>
      </w:r>
      <w:r w:rsidR="00F96CC0" w:rsidRPr="00F96CC0">
        <w:rPr>
          <w:rFonts w:asciiTheme="minorHAnsi" w:hAnsiTheme="minorHAnsi" w:cstheme="minorHAnsi"/>
          <w:b/>
          <w:i/>
          <w:sz w:val="22"/>
          <w:szCs w:val="22"/>
        </w:rPr>
        <w:t xml:space="preserve"> spektrometru hybrydowego FT-IR/</w:t>
      </w:r>
      <w:proofErr w:type="spellStart"/>
      <w:r w:rsidR="00F96CC0" w:rsidRPr="00F96CC0">
        <w:rPr>
          <w:rFonts w:asciiTheme="minorHAnsi" w:hAnsiTheme="minorHAnsi" w:cstheme="minorHAnsi"/>
          <w:b/>
          <w:i/>
          <w:sz w:val="22"/>
          <w:szCs w:val="22"/>
        </w:rPr>
        <w:t>Raman</w:t>
      </w:r>
      <w:proofErr w:type="spellEnd"/>
      <w:r w:rsidR="00F96CC0" w:rsidRPr="00F96CC0">
        <w:rPr>
          <w:rFonts w:asciiTheme="minorHAnsi" w:hAnsiTheme="minorHAnsi" w:cstheme="minorHAnsi"/>
          <w:b/>
          <w:i/>
          <w:sz w:val="22"/>
          <w:szCs w:val="22"/>
        </w:rPr>
        <w:t xml:space="preserve"> wraz z wyposażeniem</w:t>
      </w:r>
    </w:p>
    <w:p w14:paraId="298DD2BC" w14:textId="583CC7AB" w:rsidR="00AE2E68" w:rsidRDefault="00791D40" w:rsidP="00AE2E68">
      <w:pPr>
        <w:spacing w:line="300" w:lineRule="auto"/>
        <w:jc w:val="center"/>
        <w:rPr>
          <w:rFonts w:asciiTheme="minorHAnsi" w:hAnsiTheme="minorHAnsi" w:cstheme="minorHAnsi"/>
          <w:b/>
          <w:i/>
          <w:sz w:val="22"/>
          <w:szCs w:val="22"/>
        </w:rPr>
      </w:pPr>
      <w:r>
        <w:rPr>
          <w:rFonts w:asciiTheme="minorHAnsi" w:hAnsiTheme="minorHAnsi" w:cstheme="minorHAnsi"/>
          <w:b/>
          <w:i/>
          <w:sz w:val="22"/>
          <w:szCs w:val="22"/>
        </w:rPr>
        <w:t>R</w:t>
      </w:r>
      <w:r w:rsidR="00AE2E68">
        <w:rPr>
          <w:rFonts w:asciiTheme="minorHAnsi" w:hAnsiTheme="minorHAnsi" w:cstheme="minorHAnsi"/>
          <w:b/>
          <w:i/>
          <w:sz w:val="22"/>
          <w:szCs w:val="22"/>
        </w:rPr>
        <w:t>ZP.243.</w:t>
      </w:r>
      <w:r w:rsidR="004D1E72">
        <w:rPr>
          <w:rFonts w:asciiTheme="minorHAnsi" w:hAnsiTheme="minorHAnsi" w:cstheme="minorHAnsi"/>
          <w:b/>
          <w:i/>
          <w:sz w:val="22"/>
          <w:szCs w:val="22"/>
        </w:rPr>
        <w:t>105</w:t>
      </w:r>
      <w:r w:rsidR="00AE2E68">
        <w:rPr>
          <w:rFonts w:asciiTheme="minorHAnsi" w:hAnsiTheme="minorHAnsi" w:cstheme="minorHAnsi"/>
          <w:b/>
          <w:i/>
          <w:sz w:val="22"/>
          <w:szCs w:val="22"/>
        </w:rPr>
        <w:t>.2022</w:t>
      </w:r>
    </w:p>
    <w:p w14:paraId="40BBD36E" w14:textId="77777777" w:rsidR="008E583B" w:rsidRDefault="008E583B" w:rsidP="00AE2E68">
      <w:pPr>
        <w:spacing w:line="300" w:lineRule="auto"/>
        <w:jc w:val="center"/>
        <w:rPr>
          <w:rFonts w:asciiTheme="minorHAnsi" w:hAnsiTheme="minorHAnsi" w:cstheme="minorHAnsi"/>
          <w:b/>
          <w:i/>
          <w:sz w:val="22"/>
          <w:szCs w:val="22"/>
        </w:rPr>
      </w:pPr>
    </w:p>
    <w:p w14:paraId="535C6E0D" w14:textId="5C5C0F80" w:rsidR="0056369C" w:rsidRDefault="00364E1C" w:rsidP="007E79D8">
      <w:pPr>
        <w:spacing w:line="300" w:lineRule="auto"/>
        <w:jc w:val="both"/>
        <w:rPr>
          <w:rFonts w:asciiTheme="minorHAnsi" w:hAnsiTheme="minorHAnsi" w:cstheme="minorHAnsi"/>
          <w:sz w:val="22"/>
          <w:szCs w:val="22"/>
          <w:lang w:eastAsia="en-US"/>
        </w:rPr>
      </w:pPr>
      <w:r w:rsidRPr="00CB30E3">
        <w:rPr>
          <w:rFonts w:asciiTheme="minorHAnsi" w:hAnsiTheme="minorHAnsi" w:cstheme="minorHAnsi"/>
          <w:sz w:val="22"/>
          <w:szCs w:val="22"/>
          <w:lang w:eastAsia="en-US"/>
        </w:rPr>
        <w:t xml:space="preserve">składamy </w:t>
      </w:r>
      <w:r w:rsidRPr="00AD5A26">
        <w:rPr>
          <w:rFonts w:asciiTheme="minorHAnsi" w:hAnsiTheme="minorHAnsi" w:cstheme="minorHAnsi"/>
          <w:sz w:val="22"/>
          <w:szCs w:val="22"/>
          <w:lang w:eastAsia="en-US"/>
        </w:rPr>
        <w:t xml:space="preserve">ofertę </w:t>
      </w:r>
      <w:r w:rsidR="0056369C" w:rsidRPr="00AD5A26">
        <w:rPr>
          <w:rFonts w:asciiTheme="minorHAnsi" w:hAnsiTheme="minorHAnsi" w:cstheme="minorHAnsi"/>
          <w:sz w:val="22"/>
          <w:szCs w:val="22"/>
          <w:lang w:eastAsia="en-US"/>
        </w:rPr>
        <w:t>na wykonanie przedmiotu zamówienia w zakresie określonym</w:t>
      </w:r>
      <w:r w:rsidR="00AE2E68">
        <w:rPr>
          <w:rFonts w:asciiTheme="minorHAnsi" w:hAnsiTheme="minorHAnsi" w:cstheme="minorHAnsi"/>
          <w:sz w:val="22"/>
          <w:szCs w:val="22"/>
          <w:lang w:eastAsia="en-US"/>
        </w:rPr>
        <w:t xml:space="preserve"> w </w:t>
      </w:r>
      <w:r w:rsidR="0056369C" w:rsidRPr="00AD5A26">
        <w:rPr>
          <w:rFonts w:asciiTheme="minorHAnsi" w:hAnsiTheme="minorHAnsi" w:cstheme="minorHAnsi"/>
          <w:sz w:val="22"/>
          <w:szCs w:val="22"/>
          <w:lang w:eastAsia="en-US"/>
        </w:rPr>
        <w:t>specyfikacji warunków zamówienia na następujących warunkach:</w:t>
      </w:r>
    </w:p>
    <w:p w14:paraId="52CB85D4" w14:textId="21B6EF94" w:rsidR="00AE2E68" w:rsidRDefault="00AE2E68" w:rsidP="007E79D8">
      <w:pPr>
        <w:spacing w:line="300" w:lineRule="auto"/>
        <w:jc w:val="both"/>
        <w:rPr>
          <w:rFonts w:asciiTheme="minorHAnsi" w:hAnsiTheme="minorHAnsi" w:cstheme="minorHAnsi"/>
          <w:sz w:val="22"/>
          <w:szCs w:val="22"/>
          <w:lang w:eastAsia="en-US"/>
        </w:rPr>
      </w:pPr>
    </w:p>
    <w:p w14:paraId="0211B226" w14:textId="4204C489" w:rsidR="00AE2E68" w:rsidRDefault="00AE2E68" w:rsidP="007E79D8">
      <w:pPr>
        <w:spacing w:line="300" w:lineRule="auto"/>
        <w:jc w:val="both"/>
        <w:rPr>
          <w:rFonts w:asciiTheme="minorHAnsi" w:hAnsiTheme="minorHAnsi" w:cstheme="minorHAnsi"/>
          <w:sz w:val="22"/>
          <w:szCs w:val="22"/>
          <w:lang w:eastAsia="en-US"/>
        </w:rPr>
      </w:pPr>
    </w:p>
    <w:p w14:paraId="4BF48666" w14:textId="77777777" w:rsidR="009963EA" w:rsidRDefault="009963EA" w:rsidP="007E79D8">
      <w:pPr>
        <w:spacing w:line="300" w:lineRule="auto"/>
        <w:jc w:val="both"/>
        <w:rPr>
          <w:rFonts w:asciiTheme="minorHAnsi" w:hAnsiTheme="minorHAnsi" w:cstheme="minorHAnsi"/>
          <w:sz w:val="22"/>
          <w:szCs w:val="22"/>
          <w:lang w:eastAsia="en-US"/>
        </w:rPr>
      </w:pPr>
    </w:p>
    <w:p w14:paraId="516E0BC9" w14:textId="5C0B46F6" w:rsidR="00A12186" w:rsidRPr="00D4146F" w:rsidRDefault="00A12186" w:rsidP="00D4146F">
      <w:pPr>
        <w:jc w:val="both"/>
        <w:rPr>
          <w:rFonts w:asciiTheme="minorHAnsi" w:hAnsiTheme="minorHAnsi" w:cstheme="minorHAnsi"/>
          <w:sz w:val="22"/>
          <w:szCs w:val="22"/>
        </w:rPr>
      </w:pPr>
      <w:r w:rsidRPr="00D4146F">
        <w:rPr>
          <w:rFonts w:asciiTheme="minorHAnsi" w:hAnsiTheme="minorHAnsi" w:cstheme="minorHAnsi"/>
          <w:b/>
          <w:sz w:val="22"/>
          <w:szCs w:val="22"/>
          <w:u w:val="single"/>
        </w:rPr>
        <w:lastRenderedPageBreak/>
        <w:t>Cena łączna brutto</w:t>
      </w:r>
      <w:r w:rsidR="005225BF" w:rsidRPr="00D4146F">
        <w:rPr>
          <w:rFonts w:asciiTheme="minorHAnsi" w:hAnsiTheme="minorHAnsi" w:cstheme="minorHAnsi"/>
          <w:sz w:val="22"/>
          <w:szCs w:val="22"/>
          <w:u w:val="single"/>
        </w:rPr>
        <w:t xml:space="preserve"> za całość </w:t>
      </w:r>
      <w:r w:rsidR="00CE78DE" w:rsidRPr="00D4146F">
        <w:rPr>
          <w:rFonts w:asciiTheme="minorHAnsi" w:hAnsiTheme="minorHAnsi" w:cstheme="minorHAnsi"/>
          <w:sz w:val="22"/>
          <w:szCs w:val="22"/>
          <w:u w:val="single"/>
        </w:rPr>
        <w:t>zamówienia</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sidR="006659F9">
        <w:rPr>
          <w:rFonts w:asciiTheme="minorHAnsi" w:hAnsiTheme="minorHAnsi" w:cstheme="minorHAnsi"/>
          <w:b/>
          <w:sz w:val="22"/>
          <w:szCs w:val="22"/>
        </w:rPr>
        <w:t>…………</w:t>
      </w:r>
      <w:r w:rsidRPr="00D4146F">
        <w:rPr>
          <w:rFonts w:asciiTheme="minorHAnsi" w:hAnsiTheme="minorHAnsi" w:cstheme="minorHAnsi"/>
          <w:b/>
          <w:sz w:val="22"/>
          <w:szCs w:val="22"/>
        </w:rPr>
        <w:t>…</w:t>
      </w:r>
      <w:r w:rsidR="007C6B39" w:rsidRPr="00D4146F">
        <w:rPr>
          <w:rFonts w:asciiTheme="minorHAnsi" w:hAnsiTheme="minorHAnsi" w:cstheme="minorHAnsi"/>
          <w:b/>
          <w:sz w:val="22"/>
          <w:szCs w:val="22"/>
        </w:rPr>
        <w:t>..………</w:t>
      </w:r>
      <w:r w:rsidRPr="00D4146F">
        <w:rPr>
          <w:rFonts w:asciiTheme="minorHAnsi" w:hAnsiTheme="minorHAnsi" w:cstheme="minorHAnsi"/>
          <w:b/>
          <w:sz w:val="22"/>
          <w:szCs w:val="22"/>
        </w:rPr>
        <w:t>zł</w:t>
      </w:r>
      <w:r w:rsidR="00E141D4" w:rsidRPr="00D4146F">
        <w:rPr>
          <w:rFonts w:asciiTheme="minorHAnsi" w:hAnsiTheme="minorHAnsi" w:cstheme="minorHAnsi"/>
          <w:b/>
          <w:sz w:val="22"/>
          <w:szCs w:val="22"/>
        </w:rPr>
        <w:t>otych</w:t>
      </w:r>
      <w:r w:rsidRPr="00D4146F">
        <w:rPr>
          <w:rFonts w:asciiTheme="minorHAnsi" w:hAnsiTheme="minorHAnsi" w:cstheme="minorHAnsi"/>
          <w:b/>
          <w:sz w:val="22"/>
          <w:szCs w:val="22"/>
        </w:rPr>
        <w:t xml:space="preserve"> </w:t>
      </w:r>
      <w:r w:rsidR="00E141D4" w:rsidRPr="00D4146F">
        <w:rPr>
          <w:rFonts w:asciiTheme="minorHAnsi" w:hAnsiTheme="minorHAnsi" w:cstheme="minorHAnsi"/>
          <w:b/>
          <w:sz w:val="22"/>
          <w:szCs w:val="22"/>
        </w:rPr>
        <w:t>………</w:t>
      </w:r>
      <w:r w:rsidR="006659F9">
        <w:rPr>
          <w:rFonts w:asciiTheme="minorHAnsi" w:hAnsiTheme="minorHAnsi" w:cstheme="minorHAnsi"/>
          <w:b/>
          <w:sz w:val="22"/>
          <w:szCs w:val="22"/>
        </w:rPr>
        <w:t>…….</w:t>
      </w:r>
      <w:r w:rsidR="00E141D4" w:rsidRPr="00D4146F">
        <w:rPr>
          <w:rFonts w:asciiTheme="minorHAnsi" w:hAnsiTheme="minorHAnsi" w:cstheme="minorHAnsi"/>
          <w:b/>
          <w:sz w:val="22"/>
          <w:szCs w:val="22"/>
        </w:rPr>
        <w:t>….. groszy</w:t>
      </w:r>
    </w:p>
    <w:p w14:paraId="656E254D" w14:textId="3397F2B3" w:rsidR="007D0F8E" w:rsidRDefault="00DC2967" w:rsidP="00D4146F">
      <w:pPr>
        <w:spacing w:line="300" w:lineRule="auto"/>
        <w:jc w:val="both"/>
        <w:rPr>
          <w:rFonts w:asciiTheme="minorHAnsi" w:hAnsiTheme="minorHAnsi" w:cstheme="minorHAnsi"/>
          <w:iCs/>
          <w:sz w:val="16"/>
          <w:szCs w:val="16"/>
        </w:rPr>
      </w:pPr>
      <w:r w:rsidRPr="00D4146F">
        <w:rPr>
          <w:rFonts w:asciiTheme="minorHAnsi" w:hAnsiTheme="minorHAnsi" w:cstheme="minorHAnsi"/>
          <w:iCs/>
          <w:sz w:val="16"/>
          <w:szCs w:val="16"/>
        </w:rPr>
        <w:t xml:space="preserve">(całkowite wynagrodzenie za zrealizowanie całości zamówienia </w:t>
      </w:r>
      <w:r w:rsidR="009748CE" w:rsidRPr="00D4146F">
        <w:rPr>
          <w:rFonts w:asciiTheme="minorHAnsi" w:hAnsiTheme="minorHAnsi" w:cstheme="minorHAnsi"/>
          <w:iCs/>
          <w:sz w:val="16"/>
          <w:szCs w:val="16"/>
        </w:rPr>
        <w:t xml:space="preserve">wraz z wyposażeniem </w:t>
      </w:r>
      <w:r w:rsidRPr="00D4146F">
        <w:rPr>
          <w:rFonts w:asciiTheme="minorHAnsi" w:hAnsiTheme="minorHAnsi" w:cstheme="minorHAnsi"/>
          <w:iCs/>
          <w:sz w:val="16"/>
          <w:szCs w:val="16"/>
        </w:rPr>
        <w:t>wraz z podatkiem od to</w:t>
      </w:r>
      <w:r w:rsidR="007C6B39" w:rsidRPr="00D4146F">
        <w:rPr>
          <w:rFonts w:asciiTheme="minorHAnsi" w:hAnsiTheme="minorHAnsi" w:cstheme="minorHAnsi"/>
          <w:iCs/>
          <w:sz w:val="16"/>
          <w:szCs w:val="16"/>
        </w:rPr>
        <w:t>warów i usług, kosztami dostawy</w:t>
      </w:r>
      <w:r w:rsidRPr="00D4146F">
        <w:rPr>
          <w:rFonts w:asciiTheme="minorHAnsi" w:hAnsiTheme="minorHAnsi" w:cstheme="minorHAnsi"/>
          <w:iCs/>
          <w:sz w:val="16"/>
          <w:szCs w:val="16"/>
        </w:rPr>
        <w:t xml:space="preserve"> i ewentualnymi innymi kosztami mającymi wpływ na realizację całości zamówienia)</w:t>
      </w:r>
    </w:p>
    <w:p w14:paraId="67469837" w14:textId="1A4A51FF" w:rsidR="00445149" w:rsidRDefault="00445149" w:rsidP="00D4146F">
      <w:pPr>
        <w:spacing w:line="300" w:lineRule="auto"/>
        <w:jc w:val="both"/>
        <w:rPr>
          <w:rFonts w:asciiTheme="minorHAnsi" w:hAnsiTheme="minorHAnsi" w:cstheme="minorHAnsi"/>
          <w:iCs/>
          <w:sz w:val="16"/>
          <w:szCs w:val="16"/>
        </w:rPr>
      </w:pPr>
    </w:p>
    <w:p w14:paraId="6E5CDDC3" w14:textId="5D0CBA79" w:rsidR="007C6B39" w:rsidRPr="00392440" w:rsidRDefault="00F96CC0" w:rsidP="00D4146F">
      <w:pPr>
        <w:spacing w:line="300" w:lineRule="auto"/>
        <w:jc w:val="both"/>
        <w:rPr>
          <w:rFonts w:asciiTheme="minorHAnsi" w:hAnsiTheme="minorHAnsi" w:cstheme="minorHAnsi"/>
          <w:sz w:val="16"/>
          <w:szCs w:val="16"/>
        </w:rPr>
      </w:pPr>
      <w:r>
        <w:rPr>
          <w:rFonts w:asciiTheme="minorHAnsi" w:hAnsiTheme="minorHAnsi" w:cstheme="minorHAnsi"/>
          <w:b/>
          <w:sz w:val="22"/>
          <w:szCs w:val="22"/>
          <w:u w:val="single"/>
        </w:rPr>
        <w:t>Termin dostawy:</w:t>
      </w:r>
      <w:r w:rsidR="005225BF" w:rsidRPr="00D4146F">
        <w:rPr>
          <w:rFonts w:asciiTheme="minorHAnsi" w:hAnsiTheme="minorHAnsi" w:cstheme="minorHAnsi"/>
          <w:sz w:val="22"/>
          <w:szCs w:val="22"/>
        </w:rPr>
        <w:t xml:space="preserve"> ….... </w:t>
      </w:r>
      <w:r>
        <w:rPr>
          <w:rFonts w:asciiTheme="minorHAnsi" w:hAnsiTheme="minorHAnsi" w:cstheme="minorHAnsi"/>
          <w:sz w:val="22"/>
          <w:szCs w:val="22"/>
        </w:rPr>
        <w:t>dni</w:t>
      </w:r>
      <w:r w:rsidR="005225BF" w:rsidRPr="00D4146F">
        <w:rPr>
          <w:rFonts w:asciiTheme="minorHAnsi" w:hAnsiTheme="minorHAnsi" w:cstheme="minorHAnsi"/>
          <w:sz w:val="22"/>
          <w:szCs w:val="22"/>
        </w:rPr>
        <w:t xml:space="preserve"> </w:t>
      </w:r>
      <w:r w:rsidR="005225BF" w:rsidRPr="00392440">
        <w:rPr>
          <w:rFonts w:asciiTheme="minorHAnsi" w:hAnsiTheme="minorHAnsi" w:cstheme="minorHAnsi"/>
          <w:i/>
          <w:sz w:val="16"/>
          <w:szCs w:val="16"/>
        </w:rPr>
        <w:t>(</w:t>
      </w:r>
      <w:r>
        <w:rPr>
          <w:rFonts w:asciiTheme="minorHAnsi" w:hAnsiTheme="minorHAnsi" w:cstheme="minorHAnsi"/>
          <w:i/>
          <w:sz w:val="16"/>
          <w:szCs w:val="16"/>
        </w:rPr>
        <w:t>maksymalnie. 175 dni</w:t>
      </w:r>
      <w:r w:rsidR="007C6B39" w:rsidRPr="00392440">
        <w:rPr>
          <w:rFonts w:asciiTheme="minorHAnsi" w:hAnsiTheme="minorHAnsi" w:cstheme="minorHAnsi"/>
          <w:i/>
          <w:sz w:val="16"/>
          <w:szCs w:val="16"/>
        </w:rPr>
        <w:t>, określony</w:t>
      </w:r>
      <w:r w:rsidR="005225BF" w:rsidRPr="00392440">
        <w:rPr>
          <w:rFonts w:asciiTheme="minorHAnsi" w:hAnsiTheme="minorHAnsi" w:cstheme="minorHAnsi"/>
          <w:i/>
          <w:sz w:val="16"/>
          <w:szCs w:val="16"/>
        </w:rPr>
        <w:t xml:space="preserve"> w pełnych </w:t>
      </w:r>
      <w:r>
        <w:rPr>
          <w:rFonts w:asciiTheme="minorHAnsi" w:hAnsiTheme="minorHAnsi" w:cstheme="minorHAnsi"/>
          <w:i/>
          <w:sz w:val="16"/>
          <w:szCs w:val="16"/>
        </w:rPr>
        <w:t>dniach</w:t>
      </w:r>
      <w:r w:rsidR="005225BF" w:rsidRPr="00392440">
        <w:rPr>
          <w:rFonts w:asciiTheme="minorHAnsi" w:hAnsiTheme="minorHAnsi" w:cstheme="minorHAnsi"/>
          <w:i/>
          <w:sz w:val="16"/>
          <w:szCs w:val="16"/>
        </w:rPr>
        <w:t>)</w:t>
      </w:r>
    </w:p>
    <w:p w14:paraId="1056703F" w14:textId="77777777" w:rsidR="00D4146F" w:rsidRPr="00D4146F" w:rsidRDefault="00D4146F" w:rsidP="00D4146F">
      <w:pPr>
        <w:pStyle w:val="Akapitzlist"/>
        <w:spacing w:line="300" w:lineRule="auto"/>
        <w:ind w:left="284"/>
        <w:jc w:val="both"/>
        <w:rPr>
          <w:rFonts w:asciiTheme="minorHAnsi" w:hAnsiTheme="minorHAnsi" w:cstheme="minorHAnsi"/>
        </w:rPr>
      </w:pPr>
    </w:p>
    <w:p w14:paraId="20B574B1" w14:textId="77777777" w:rsidR="003671F3" w:rsidRPr="00EB4607" w:rsidRDefault="003671F3" w:rsidP="007E79D8">
      <w:pPr>
        <w:pStyle w:val="normaltableau"/>
        <w:spacing w:before="0" w:after="0" w:line="300" w:lineRule="auto"/>
        <w:rPr>
          <w:rFonts w:asciiTheme="minorHAnsi" w:hAnsiTheme="minorHAnsi" w:cstheme="minorHAnsi"/>
          <w:u w:val="single"/>
          <w:lang w:val="pl-PL" w:eastAsia="en-US"/>
        </w:rPr>
      </w:pPr>
      <w:r w:rsidRPr="00EB4607">
        <w:rPr>
          <w:rFonts w:asciiTheme="minorHAnsi" w:hAnsiTheme="minorHAnsi" w:cstheme="minorHAnsi"/>
          <w:u w:val="single"/>
          <w:lang w:val="pl-PL" w:eastAsia="en-US"/>
        </w:rPr>
        <w:t>Oświadczamy, że:</w:t>
      </w:r>
    </w:p>
    <w:p w14:paraId="6C4A753A" w14:textId="3579FE78"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eastAsia="en-US"/>
        </w:rPr>
      </w:pPr>
      <w:r w:rsidRPr="00EB4607">
        <w:rPr>
          <w:rFonts w:asciiTheme="minorHAnsi" w:hAnsiTheme="minorHAnsi" w:cstheme="minorHAnsi"/>
          <w:lang w:val="pl-PL"/>
        </w:rPr>
        <w:t>zapoznaliśmy się ze specyfikacją warunków zamówienia i nie wnosimy do niej żadnych zastrzeżeń</w:t>
      </w:r>
      <w:r w:rsidR="003101A0" w:rsidRPr="00EB4607">
        <w:rPr>
          <w:rFonts w:asciiTheme="minorHAnsi" w:hAnsiTheme="minorHAnsi" w:cstheme="minorHAnsi"/>
          <w:lang w:val="pl-PL"/>
        </w:rPr>
        <w:t>;</w:t>
      </w:r>
    </w:p>
    <w:p w14:paraId="7F80247B" w14:textId="77777777"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posiadamy wszystkie informacje niezbędne do prawidłowego przygotowania i złożenia niniejszej oferty</w:t>
      </w:r>
      <w:r w:rsidR="003101A0" w:rsidRPr="00EB4607">
        <w:rPr>
          <w:rFonts w:asciiTheme="minorHAnsi" w:hAnsiTheme="minorHAnsi" w:cstheme="minorHAnsi"/>
          <w:lang w:val="pl-PL"/>
        </w:rPr>
        <w:t>;</w:t>
      </w:r>
    </w:p>
    <w:p w14:paraId="720490F8" w14:textId="63602BE9"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 xml:space="preserve">jesteśmy związani niniejszą ofertą przez okres </w:t>
      </w:r>
      <w:r w:rsidR="00EE7391" w:rsidRPr="00224D29">
        <w:rPr>
          <w:rFonts w:asciiTheme="minorHAnsi" w:hAnsiTheme="minorHAnsi" w:cstheme="minorHAnsi"/>
          <w:lang w:val="pl-PL"/>
        </w:rPr>
        <w:t>9</w:t>
      </w:r>
      <w:r w:rsidRPr="00224D29">
        <w:rPr>
          <w:rFonts w:asciiTheme="minorHAnsi" w:hAnsiTheme="minorHAnsi" w:cstheme="minorHAnsi"/>
          <w:lang w:val="pl-PL"/>
        </w:rPr>
        <w:t>0 dni</w:t>
      </w:r>
      <w:r w:rsidRPr="00EB4607">
        <w:rPr>
          <w:rFonts w:asciiTheme="minorHAnsi" w:hAnsiTheme="minorHAnsi" w:cstheme="minorHAnsi"/>
          <w:lang w:val="pl-PL"/>
        </w:rPr>
        <w:t xml:space="preserve"> od dnia upływu terminu składania ofert</w:t>
      </w:r>
      <w:r w:rsidR="003101A0" w:rsidRPr="00EB4607">
        <w:rPr>
          <w:rFonts w:asciiTheme="minorHAnsi" w:hAnsiTheme="minorHAnsi" w:cstheme="minorHAnsi"/>
          <w:lang w:val="pl-PL"/>
        </w:rPr>
        <w:t>;</w:t>
      </w:r>
    </w:p>
    <w:p w14:paraId="343A77E6" w14:textId="0B2E5B2C"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 xml:space="preserve">zapoznaliśmy się z postanowieniami </w:t>
      </w:r>
      <w:r w:rsidR="000B7C63" w:rsidRPr="00EB4607">
        <w:rPr>
          <w:rFonts w:asciiTheme="minorHAnsi" w:hAnsiTheme="minorHAnsi" w:cstheme="minorHAnsi"/>
          <w:lang w:val="pl-PL"/>
        </w:rPr>
        <w:t xml:space="preserve">wzoru </w:t>
      </w:r>
      <w:r w:rsidRPr="00EB4607">
        <w:rPr>
          <w:rFonts w:asciiTheme="minorHAnsi" w:hAnsiTheme="minorHAnsi" w:cstheme="minorHAnsi"/>
          <w:lang w:val="pl-PL"/>
        </w:rPr>
        <w:t>umowy, określonymi w specyfikacji waru</w:t>
      </w:r>
      <w:r w:rsidR="0053060D">
        <w:rPr>
          <w:rFonts w:asciiTheme="minorHAnsi" w:hAnsiTheme="minorHAnsi" w:cstheme="minorHAnsi"/>
          <w:lang w:val="pl-PL"/>
        </w:rPr>
        <w:t>nków zamówienia i </w:t>
      </w:r>
      <w:r w:rsidRPr="00EB4607">
        <w:rPr>
          <w:rFonts w:asciiTheme="minorHAnsi" w:hAnsiTheme="minorHAnsi" w:cstheme="minorHAnsi"/>
          <w:lang w:val="pl-PL"/>
        </w:rPr>
        <w:t>zobowiązujemy się, w przypadku wyboru naszej oferty, do zawarcia umowy zgodnej z</w:t>
      </w:r>
      <w:r w:rsidR="00B259A2" w:rsidRPr="00EB4607">
        <w:rPr>
          <w:rFonts w:asciiTheme="minorHAnsi" w:hAnsiTheme="minorHAnsi" w:cstheme="minorHAnsi"/>
          <w:lang w:val="pl-PL"/>
        </w:rPr>
        <w:t> </w:t>
      </w:r>
      <w:r w:rsidRPr="00EB4607">
        <w:rPr>
          <w:rFonts w:asciiTheme="minorHAnsi" w:hAnsiTheme="minorHAnsi" w:cstheme="minorHAnsi"/>
          <w:lang w:val="pl-PL"/>
        </w:rPr>
        <w:t>niniejszą ofertą, na warunkach określonych w specyfikacji warunków zamówienia, w miejscu i terminie wyznaczonym przez Zamawiającego</w:t>
      </w:r>
      <w:r w:rsidR="003101A0" w:rsidRPr="00EB4607">
        <w:rPr>
          <w:rFonts w:asciiTheme="minorHAnsi" w:hAnsiTheme="minorHAnsi" w:cstheme="minorHAnsi"/>
          <w:lang w:val="pl-PL"/>
        </w:rPr>
        <w:t>;</w:t>
      </w:r>
    </w:p>
    <w:p w14:paraId="75F251EA" w14:textId="3A2AA25A"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zapewniamy wystarczające gwarancje wdrożenia odpowiednich środków technicznych i</w:t>
      </w:r>
      <w:r w:rsidR="00FE50BB" w:rsidRPr="00EB4607">
        <w:rPr>
          <w:rFonts w:asciiTheme="minorHAnsi" w:hAnsiTheme="minorHAnsi" w:cstheme="minorHAnsi"/>
          <w:lang w:val="pl-PL"/>
        </w:rPr>
        <w:t> </w:t>
      </w:r>
      <w:r w:rsidRPr="00EB4607">
        <w:rPr>
          <w:rFonts w:asciiTheme="minorHAnsi" w:hAnsiTheme="minorHAnsi" w:cstheme="minorHAnsi"/>
          <w:lang w:val="pl-PL"/>
        </w:rPr>
        <w:t>organizacyjnych, aby przetwarzanie danych osobowych spełniało wymogi wynikające z</w:t>
      </w:r>
      <w:r w:rsidR="00FE50BB" w:rsidRPr="00EB4607">
        <w:rPr>
          <w:rFonts w:asciiTheme="minorHAnsi" w:hAnsiTheme="minorHAnsi" w:cstheme="minorHAnsi"/>
          <w:lang w:val="pl-PL"/>
        </w:rPr>
        <w:t> </w:t>
      </w:r>
      <w:r w:rsidR="0053060D">
        <w:rPr>
          <w:rFonts w:asciiTheme="minorHAnsi" w:hAnsiTheme="minorHAnsi" w:cstheme="minorHAnsi"/>
          <w:lang w:val="pl-PL"/>
        </w:rPr>
        <w:t>obowiązujących przepisów o </w:t>
      </w:r>
      <w:r w:rsidRPr="00EB4607">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związku z przetwarzaniem danych osobowych i w sprawie swobodnego przepływu takich danych oraz uchylenia dyrektywy 95/46/WE </w:t>
      </w:r>
      <w:r w:rsidR="007F3574" w:rsidRPr="00EB4607">
        <w:rPr>
          <w:rFonts w:asciiTheme="minorHAnsi" w:hAnsiTheme="minorHAnsi" w:cstheme="minorHAnsi"/>
          <w:lang w:val="pl-PL"/>
        </w:rPr>
        <w:t>(</w:t>
      </w:r>
      <w:r w:rsidRPr="00EB4607">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znane nam są obowiązki wynikające z obowiązujących przepisów o ochronie danych osobowych i</w:t>
      </w:r>
      <w:r w:rsidR="00FE50BB" w:rsidRPr="00EB4607">
        <w:rPr>
          <w:rFonts w:asciiTheme="minorHAnsi" w:hAnsiTheme="minorHAnsi" w:cstheme="minorHAnsi"/>
          <w:lang w:val="pl-PL"/>
        </w:rPr>
        <w:t> </w:t>
      </w:r>
      <w:r w:rsidRPr="00EB4607">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903EC88" w14:textId="09802052" w:rsidR="0025218F" w:rsidRPr="00C03F45" w:rsidRDefault="0077104E" w:rsidP="007E79D8">
      <w:pPr>
        <w:pStyle w:val="normaltableau"/>
        <w:numPr>
          <w:ilvl w:val="0"/>
          <w:numId w:val="4"/>
        </w:numPr>
        <w:spacing w:before="0" w:after="0" w:line="300" w:lineRule="auto"/>
        <w:ind w:left="425" w:hanging="284"/>
        <w:rPr>
          <w:rFonts w:asciiTheme="minorHAnsi" w:hAnsiTheme="minorHAnsi" w:cstheme="minorHAnsi"/>
          <w:lang w:val="pl-PL"/>
        </w:rPr>
      </w:pPr>
      <w:r w:rsidRPr="00EB4607">
        <w:rPr>
          <w:rFonts w:asciiTheme="minorHAnsi" w:hAnsiTheme="minorHAnsi" w:cstheme="minorHAnsi"/>
          <w:lang w:val="pl-PL"/>
        </w:rPr>
        <w:t>przekazywane przez nas dane osobowe mogą być wykorzystane wyłącznie w celach związanych z</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prowadzonym postępowaniem </w:t>
      </w:r>
      <w:r w:rsidRPr="006E5B6C">
        <w:rPr>
          <w:rFonts w:asciiTheme="minorHAnsi" w:hAnsiTheme="minorHAnsi" w:cstheme="minorHAnsi"/>
          <w:lang w:val="pl-PL"/>
        </w:rPr>
        <w:t xml:space="preserve">nr </w:t>
      </w:r>
      <w:r w:rsidR="00791D40">
        <w:rPr>
          <w:rFonts w:asciiTheme="minorHAnsi" w:hAnsiTheme="minorHAnsi" w:cstheme="minorHAnsi"/>
          <w:lang w:val="pl-PL"/>
        </w:rPr>
        <w:t>R</w:t>
      </w:r>
      <w:r w:rsidR="008009DB">
        <w:rPr>
          <w:rFonts w:asciiTheme="minorHAnsi" w:hAnsiTheme="minorHAnsi" w:cstheme="minorHAnsi"/>
          <w:lang w:val="pl-PL"/>
        </w:rPr>
        <w:t>ZP.243.</w:t>
      </w:r>
      <w:r w:rsidR="00F96CC0">
        <w:rPr>
          <w:rFonts w:asciiTheme="minorHAnsi" w:hAnsiTheme="minorHAnsi" w:cstheme="minorHAnsi"/>
          <w:lang w:val="pl-PL"/>
        </w:rPr>
        <w:t>105</w:t>
      </w:r>
      <w:r w:rsidR="008009DB">
        <w:rPr>
          <w:rFonts w:asciiTheme="minorHAnsi" w:hAnsiTheme="minorHAnsi" w:cstheme="minorHAnsi"/>
          <w:lang w:val="pl-PL"/>
        </w:rPr>
        <w:t>.2022</w:t>
      </w:r>
      <w:r w:rsidR="0025218F" w:rsidRPr="006E5B6C">
        <w:rPr>
          <w:rFonts w:asciiTheme="minorHAnsi" w:hAnsiTheme="minorHAnsi" w:cstheme="minorHAnsi"/>
          <w:lang w:val="pl-PL"/>
        </w:rPr>
        <w:t>;</w:t>
      </w:r>
    </w:p>
    <w:p w14:paraId="72809A6F" w14:textId="77777777" w:rsidR="00051A8E" w:rsidRPr="00051A8E" w:rsidRDefault="006E5B6C" w:rsidP="00767F85">
      <w:pPr>
        <w:pStyle w:val="normaltableau"/>
        <w:numPr>
          <w:ilvl w:val="0"/>
          <w:numId w:val="4"/>
        </w:numPr>
        <w:spacing w:before="0" w:after="0" w:line="300" w:lineRule="auto"/>
        <w:ind w:left="425" w:hanging="284"/>
        <w:rPr>
          <w:rFonts w:asciiTheme="minorHAnsi" w:hAnsiTheme="minorHAnsi" w:cstheme="minorHAnsi"/>
          <w:lang w:val="pl-PL"/>
        </w:rPr>
      </w:pPr>
      <w:r w:rsidRPr="008505B1">
        <w:rPr>
          <w:rFonts w:asciiTheme="minorHAnsi" w:hAnsiTheme="minorHAnsi" w:cstheme="minorHAnsi"/>
          <w:u w:val="single"/>
          <w:lang w:val="pl-PL"/>
        </w:rPr>
        <w:t xml:space="preserve">niniejsza oferta jest jawna, za wyjątkiem informacji zamieszczonych na stronach ..............................., które stanowią tajemnicę przedsiębiorstwa, które nie mogą być ogólnodostępne. </w:t>
      </w:r>
    </w:p>
    <w:p w14:paraId="197BE4E1" w14:textId="7ABAFCC9" w:rsidR="006E5B6C" w:rsidRPr="00767F85" w:rsidRDefault="006E5B6C" w:rsidP="00051A8E">
      <w:pPr>
        <w:pStyle w:val="normaltableau"/>
        <w:spacing w:before="0" w:after="0" w:line="300" w:lineRule="auto"/>
        <w:ind w:left="425"/>
        <w:rPr>
          <w:rFonts w:asciiTheme="minorHAnsi" w:hAnsiTheme="minorHAnsi" w:cstheme="minorHAnsi"/>
          <w:lang w:val="pl-PL"/>
        </w:rPr>
      </w:pPr>
      <w:r w:rsidRPr="001D343F">
        <w:rPr>
          <w:rFonts w:asciiTheme="minorHAnsi" w:hAnsiTheme="minorHAnsi" w:cstheme="minorHAnsi"/>
          <w:u w:val="single"/>
          <w:lang w:val="pl-PL"/>
        </w:rPr>
        <w:t>Jednocześnie przedstawiam (przedstawiamy) uzasadnienie tajemnicy przedsi</w:t>
      </w:r>
      <w:r w:rsidR="00767F85" w:rsidRPr="001D343F">
        <w:rPr>
          <w:rFonts w:asciiTheme="minorHAnsi" w:hAnsiTheme="minorHAnsi" w:cstheme="minorHAnsi"/>
          <w:u w:val="single"/>
          <w:lang w:val="pl-PL"/>
        </w:rPr>
        <w:t>ębiorstwa  …..……….…………………………………</w:t>
      </w:r>
    </w:p>
    <w:p w14:paraId="410839D2" w14:textId="77777777" w:rsidR="006E5B6C" w:rsidRDefault="006E5B6C" w:rsidP="007E79D8">
      <w:pPr>
        <w:tabs>
          <w:tab w:val="left" w:pos="3402"/>
        </w:tabs>
        <w:spacing w:line="300" w:lineRule="auto"/>
        <w:ind w:left="284" w:hanging="284"/>
        <w:jc w:val="both"/>
        <w:rPr>
          <w:rFonts w:asciiTheme="minorHAnsi" w:hAnsiTheme="minorHAnsi" w:cstheme="minorHAnsi"/>
          <w:sz w:val="22"/>
          <w:szCs w:val="22"/>
          <w:u w:val="single"/>
        </w:rPr>
      </w:pPr>
    </w:p>
    <w:p w14:paraId="739EFBF6" w14:textId="77777777" w:rsidR="006E5B6C" w:rsidRPr="008505B1" w:rsidRDefault="006E5B6C" w:rsidP="007E79D8">
      <w:pPr>
        <w:tabs>
          <w:tab w:val="left" w:pos="3402"/>
        </w:tabs>
        <w:spacing w:line="300" w:lineRule="auto"/>
        <w:ind w:left="284" w:hanging="284"/>
        <w:jc w:val="both"/>
        <w:rPr>
          <w:rFonts w:asciiTheme="minorHAnsi" w:hAnsiTheme="minorHAnsi" w:cstheme="minorHAnsi"/>
          <w:sz w:val="22"/>
          <w:szCs w:val="22"/>
          <w:u w:val="single"/>
        </w:rPr>
      </w:pPr>
      <w:r w:rsidRPr="008505B1">
        <w:rPr>
          <w:rFonts w:asciiTheme="minorHAnsi" w:hAnsiTheme="minorHAnsi" w:cstheme="minorHAnsi"/>
          <w:sz w:val="22"/>
          <w:szCs w:val="22"/>
          <w:u w:val="single"/>
        </w:rPr>
        <w:t>Wraz z ofertą składamy:</w:t>
      </w:r>
      <w:r w:rsidRPr="008505B1">
        <w:rPr>
          <w:rFonts w:asciiTheme="minorHAnsi" w:hAnsiTheme="minorHAnsi" w:cstheme="minorHAnsi"/>
          <w:highlight w:val="yellow"/>
        </w:rPr>
        <w:t xml:space="preserve"> </w:t>
      </w:r>
    </w:p>
    <w:p w14:paraId="353501EE" w14:textId="75944431" w:rsidR="006E5B6C" w:rsidRDefault="006E5B6C"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 xml:space="preserve">formularz JEDZ – </w:t>
      </w:r>
      <w:r>
        <w:rPr>
          <w:rFonts w:asciiTheme="minorHAnsi" w:hAnsiTheme="minorHAnsi" w:cstheme="minorHAnsi"/>
          <w:sz w:val="22"/>
          <w:szCs w:val="22"/>
        </w:rPr>
        <w:t xml:space="preserve">wzór </w:t>
      </w:r>
      <w:r w:rsidRPr="008505B1">
        <w:rPr>
          <w:rFonts w:asciiTheme="minorHAnsi" w:hAnsiTheme="minorHAnsi" w:cstheme="minorHAnsi"/>
          <w:sz w:val="22"/>
          <w:szCs w:val="22"/>
        </w:rPr>
        <w:t>załącznik nr 2</w:t>
      </w:r>
      <w:r>
        <w:rPr>
          <w:rFonts w:asciiTheme="minorHAnsi" w:hAnsiTheme="minorHAnsi" w:cstheme="minorHAnsi"/>
          <w:sz w:val="22"/>
          <w:szCs w:val="22"/>
        </w:rPr>
        <w:t>,</w:t>
      </w:r>
    </w:p>
    <w:p w14:paraId="5408FDA7" w14:textId="4A7480CE" w:rsidR="006E5B6C" w:rsidRPr="00B469B7" w:rsidRDefault="00D07499"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 xml:space="preserve">oświadczenie </w:t>
      </w:r>
      <w:r w:rsidRPr="00B469B7">
        <w:rPr>
          <w:rFonts w:asciiTheme="minorHAnsi" w:hAnsiTheme="minorHAnsi" w:cstheme="minorHAnsi"/>
          <w:bCs/>
          <w:sz w:val="22"/>
          <w:szCs w:val="22"/>
        </w:rPr>
        <w:t>dotyczące przesłanek wykluczenia</w:t>
      </w:r>
      <w:r w:rsidR="006E5B6C" w:rsidRPr="00B469B7">
        <w:rPr>
          <w:rFonts w:asciiTheme="minorHAnsi" w:hAnsiTheme="minorHAnsi" w:cstheme="minorHAnsi"/>
          <w:sz w:val="22"/>
          <w:szCs w:val="22"/>
        </w:rPr>
        <w:t xml:space="preserve"> - wzór załącznik nr 2a,</w:t>
      </w:r>
    </w:p>
    <w:p w14:paraId="2F8C765B" w14:textId="36A66BBA" w:rsidR="001716DE" w:rsidRDefault="006E5B6C" w:rsidP="001716DE">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opis techniczny</w:t>
      </w:r>
      <w:r w:rsidR="001716DE">
        <w:rPr>
          <w:rFonts w:asciiTheme="minorHAnsi" w:hAnsiTheme="minorHAnsi" w:cstheme="minorHAnsi"/>
          <w:sz w:val="22"/>
          <w:szCs w:val="22"/>
        </w:rPr>
        <w:t xml:space="preserve"> zaoferowane</w:t>
      </w:r>
      <w:r w:rsidR="00F96CC0">
        <w:rPr>
          <w:rFonts w:asciiTheme="minorHAnsi" w:hAnsiTheme="minorHAnsi" w:cstheme="minorHAnsi"/>
          <w:sz w:val="22"/>
          <w:szCs w:val="22"/>
        </w:rPr>
        <w:t>j Aparatury</w:t>
      </w:r>
      <w:r w:rsidRPr="00B469B7">
        <w:rPr>
          <w:rFonts w:asciiTheme="minorHAnsi" w:hAnsiTheme="minorHAnsi" w:cstheme="minorHAnsi"/>
          <w:sz w:val="22"/>
          <w:szCs w:val="22"/>
        </w:rPr>
        <w:t>,</w:t>
      </w:r>
    </w:p>
    <w:p w14:paraId="4D97E126" w14:textId="51D92126" w:rsidR="006E5B6C" w:rsidRPr="005024F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pełnomocnictwo</w:t>
      </w:r>
      <w:r w:rsidRPr="006E5B6C">
        <w:rPr>
          <w:rFonts w:asciiTheme="minorHAnsi" w:hAnsiTheme="minorHAnsi" w:cstheme="minorHAnsi"/>
          <w:i/>
          <w:iCs/>
          <w:sz w:val="18"/>
          <w:szCs w:val="18"/>
        </w:rPr>
        <w:t xml:space="preserve"> </w:t>
      </w:r>
      <w:r w:rsidRPr="005024F9">
        <w:rPr>
          <w:rFonts w:asciiTheme="minorHAnsi" w:hAnsiTheme="minorHAnsi" w:cstheme="minorHAnsi"/>
          <w:i/>
          <w:iCs/>
          <w:sz w:val="18"/>
          <w:szCs w:val="18"/>
        </w:rPr>
        <w:t>(jeżeli dotyczy)</w:t>
      </w:r>
      <w:r>
        <w:rPr>
          <w:rFonts w:asciiTheme="minorHAnsi" w:hAnsiTheme="minorHAnsi" w:cstheme="minorHAnsi"/>
          <w:sz w:val="22"/>
          <w:szCs w:val="22"/>
        </w:rPr>
        <w:t>,</w:t>
      </w:r>
    </w:p>
    <w:p w14:paraId="4A0729B3" w14:textId="77777777" w:rsidR="006E5B6C" w:rsidRPr="008505B1" w:rsidRDefault="006E5B6C" w:rsidP="007E79D8">
      <w:pPr>
        <w:numPr>
          <w:ilvl w:val="0"/>
          <w:numId w:val="3"/>
        </w:numPr>
        <w:tabs>
          <w:tab w:val="clear" w:pos="720"/>
          <w:tab w:val="num" w:pos="567"/>
        </w:tabs>
        <w:spacing w:line="300" w:lineRule="auto"/>
        <w:ind w:left="567"/>
        <w:jc w:val="both"/>
        <w:rPr>
          <w:rFonts w:asciiTheme="minorHAnsi" w:hAnsiTheme="minorHAnsi" w:cstheme="minorHAnsi"/>
          <w:i/>
          <w:iCs/>
          <w:sz w:val="22"/>
          <w:szCs w:val="22"/>
        </w:rPr>
      </w:pPr>
      <w:r w:rsidRPr="008505B1">
        <w:rPr>
          <w:rFonts w:asciiTheme="minorHAnsi" w:hAnsiTheme="minorHAnsi" w:cstheme="minorHAnsi"/>
          <w:i/>
          <w:iCs/>
          <w:sz w:val="22"/>
          <w:szCs w:val="22"/>
        </w:rPr>
        <w:t>…………………………………………………………………………………………………………</w:t>
      </w:r>
    </w:p>
    <w:p w14:paraId="3537D140" w14:textId="77777777" w:rsidR="003671F3" w:rsidRPr="00EB4607" w:rsidRDefault="003671F3" w:rsidP="007E79D8">
      <w:pPr>
        <w:spacing w:line="300" w:lineRule="auto"/>
        <w:jc w:val="both"/>
        <w:rPr>
          <w:rFonts w:asciiTheme="minorHAnsi" w:hAnsiTheme="minorHAnsi" w:cstheme="minorHAnsi"/>
          <w:sz w:val="22"/>
          <w:szCs w:val="22"/>
        </w:rPr>
      </w:pPr>
    </w:p>
    <w:p w14:paraId="396346B6" w14:textId="77777777" w:rsidR="00B53E96" w:rsidRPr="00EB4607" w:rsidRDefault="00B53E96" w:rsidP="007E79D8">
      <w:pPr>
        <w:spacing w:line="300" w:lineRule="auto"/>
        <w:jc w:val="both"/>
        <w:rPr>
          <w:rFonts w:asciiTheme="minorHAnsi" w:hAnsiTheme="minorHAnsi" w:cstheme="minorHAnsi"/>
          <w:sz w:val="22"/>
          <w:szCs w:val="22"/>
        </w:rPr>
      </w:pPr>
    </w:p>
    <w:p w14:paraId="21447063" w14:textId="77777777" w:rsidR="00495207" w:rsidRPr="00EB4607" w:rsidRDefault="00495207" w:rsidP="007E79D8">
      <w:pPr>
        <w:spacing w:line="300" w:lineRule="auto"/>
        <w:jc w:val="center"/>
        <w:rPr>
          <w:rFonts w:asciiTheme="minorHAnsi" w:hAnsiTheme="minorHAnsi" w:cstheme="minorHAnsi"/>
          <w:i/>
          <w:sz w:val="22"/>
          <w:szCs w:val="22"/>
          <w:highlight w:val="cyan"/>
        </w:rPr>
      </w:pPr>
    </w:p>
    <w:p w14:paraId="59984B6C" w14:textId="47F03D7D" w:rsidR="00495207" w:rsidRPr="00EB4607" w:rsidRDefault="00495207"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FORMULARZ NALEŻY PODPISAĆ KWALIFIKOWANYM PODPISEM ELEKTRONICZNYM</w:t>
      </w:r>
      <w:r w:rsidR="00DA6573" w:rsidRPr="00EB4607">
        <w:rPr>
          <w:rFonts w:asciiTheme="minorHAnsi" w:hAnsiTheme="minorHAnsi" w:cstheme="minorHAnsi"/>
          <w:b/>
          <w:bCs/>
          <w:sz w:val="18"/>
          <w:szCs w:val="18"/>
          <w:u w:val="double"/>
        </w:rPr>
        <w:t xml:space="preserve"> </w:t>
      </w:r>
      <w:r w:rsidR="00763830" w:rsidRPr="00EB4607">
        <w:rPr>
          <w:rFonts w:asciiTheme="minorHAnsi" w:hAnsiTheme="minorHAnsi" w:cstheme="minorHAnsi"/>
          <w:b/>
          <w:bCs/>
          <w:sz w:val="18"/>
          <w:szCs w:val="18"/>
          <w:u w:val="double"/>
        </w:rPr>
        <w:br/>
      </w:r>
      <w:r w:rsidRPr="00EB4607">
        <w:rPr>
          <w:rFonts w:asciiTheme="minorHAnsi" w:hAnsiTheme="minorHAnsi" w:cstheme="minorHAnsi"/>
          <w:b/>
          <w:bCs/>
          <w:sz w:val="18"/>
          <w:szCs w:val="18"/>
          <w:u w:val="double"/>
        </w:rPr>
        <w:t>PRZEZ OSOBĘ/OSOBY UPOWAŻNIONE DO REPREZENTOWANIA.</w:t>
      </w:r>
    </w:p>
    <w:p w14:paraId="1857982A" w14:textId="77777777" w:rsidR="003671F3" w:rsidRPr="00EB4607" w:rsidRDefault="003671F3" w:rsidP="007E79D8">
      <w:pPr>
        <w:tabs>
          <w:tab w:val="left" w:pos="3402"/>
        </w:tabs>
        <w:spacing w:line="300" w:lineRule="auto"/>
        <w:jc w:val="right"/>
        <w:rPr>
          <w:rFonts w:asciiTheme="minorHAnsi" w:hAnsiTheme="minorHAnsi" w:cstheme="minorHAnsi"/>
          <w:b/>
          <w:i/>
          <w:sz w:val="20"/>
          <w:szCs w:val="20"/>
          <w:highlight w:val="cyan"/>
        </w:rPr>
      </w:pPr>
      <w:r w:rsidRPr="00EB4607">
        <w:rPr>
          <w:rFonts w:asciiTheme="minorHAnsi" w:hAnsiTheme="minorHAnsi" w:cstheme="minorHAnsi"/>
          <w:b/>
          <w:i/>
          <w:color w:val="2F5496"/>
          <w:sz w:val="22"/>
          <w:szCs w:val="22"/>
        </w:rPr>
        <w:br w:type="column"/>
      </w:r>
      <w:r w:rsidR="004D0301" w:rsidRPr="00EB4607">
        <w:rPr>
          <w:rFonts w:asciiTheme="minorHAnsi" w:hAnsiTheme="minorHAnsi" w:cstheme="minorHAnsi"/>
          <w:b/>
          <w:i/>
          <w:sz w:val="20"/>
          <w:szCs w:val="20"/>
        </w:rPr>
        <w:lastRenderedPageBreak/>
        <w:t>Załącznik nr 2 do S</w:t>
      </w:r>
      <w:r w:rsidRPr="00EB4607">
        <w:rPr>
          <w:rFonts w:asciiTheme="minorHAnsi" w:hAnsiTheme="minorHAnsi" w:cstheme="minorHAnsi"/>
          <w:b/>
          <w:i/>
          <w:sz w:val="20"/>
          <w:szCs w:val="20"/>
        </w:rPr>
        <w:t>WZ</w:t>
      </w:r>
    </w:p>
    <w:p w14:paraId="335849E1" w14:textId="77777777" w:rsidR="00836E1D" w:rsidRPr="00EB4607" w:rsidRDefault="00836E1D" w:rsidP="007E79D8">
      <w:pPr>
        <w:spacing w:line="300" w:lineRule="auto"/>
        <w:ind w:right="1388"/>
        <w:jc w:val="center"/>
        <w:rPr>
          <w:rFonts w:asciiTheme="minorHAnsi" w:hAnsiTheme="minorHAnsi" w:cstheme="minorHAnsi"/>
          <w:b/>
          <w:i/>
          <w:sz w:val="20"/>
          <w:szCs w:val="20"/>
        </w:rPr>
      </w:pPr>
      <w:bookmarkStart w:id="37" w:name="_Hlk61709527"/>
    </w:p>
    <w:p w14:paraId="717786B6"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p>
    <w:p w14:paraId="1177D9B9"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r w:rsidRPr="00EB4607">
        <w:rPr>
          <w:rFonts w:asciiTheme="minorHAnsi" w:eastAsia="Calibri" w:hAnsiTheme="minorHAnsi" w:cstheme="minorHAnsi"/>
          <w:b/>
          <w:caps/>
          <w:sz w:val="20"/>
          <w:szCs w:val="20"/>
          <w:lang w:eastAsia="en-GB"/>
        </w:rPr>
        <w:t>Standardowy formularz jednolitego europejskiego dokumentu zamówienia</w:t>
      </w:r>
    </w:p>
    <w:p w14:paraId="3DE84D5F"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Część I: Informacje dotyczące postępowania o udzielenie zamówienia oraz instytucji zamawiającej lub podmiotu zamawiającego</w:t>
      </w:r>
    </w:p>
    <w:p w14:paraId="13ED141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B4607">
        <w:rPr>
          <w:rFonts w:asciiTheme="minorHAnsi" w:hAnsiTheme="minorHAnsi" w:cstheme="minorHAnsi"/>
          <w:b/>
          <w:i/>
          <w:w w:val="0"/>
          <w:sz w:val="20"/>
          <w:szCs w:val="20"/>
          <w:vertAlign w:val="superscript"/>
        </w:rPr>
        <w:footnoteReference w:id="3"/>
      </w:r>
      <w:r w:rsidRPr="00EB4607">
        <w:rPr>
          <w:rFonts w:asciiTheme="minorHAnsi" w:hAnsiTheme="minorHAnsi" w:cstheme="minorHAnsi"/>
          <w:b/>
          <w:i/>
          <w:w w:val="0"/>
          <w:sz w:val="20"/>
          <w:szCs w:val="20"/>
        </w:rPr>
        <w:t>.</w:t>
      </w:r>
      <w:r w:rsidRPr="00EB4607">
        <w:rPr>
          <w:rFonts w:asciiTheme="minorHAnsi" w:hAnsiTheme="minorHAnsi" w:cstheme="minorHAnsi"/>
          <w:b/>
          <w:w w:val="0"/>
          <w:sz w:val="20"/>
          <w:szCs w:val="20"/>
        </w:rPr>
        <w:t xml:space="preserve"> </w:t>
      </w:r>
      <w:r w:rsidRPr="00EB4607">
        <w:rPr>
          <w:rFonts w:asciiTheme="minorHAnsi" w:hAnsiTheme="minorHAnsi" w:cstheme="minorHAnsi"/>
          <w:b/>
          <w:sz w:val="20"/>
          <w:szCs w:val="20"/>
        </w:rPr>
        <w:t>Adres publikacyjny stosownego ogłoszenia</w:t>
      </w:r>
      <w:r w:rsidRPr="00EB4607">
        <w:rPr>
          <w:rFonts w:asciiTheme="minorHAnsi" w:hAnsiTheme="minorHAnsi" w:cstheme="minorHAnsi"/>
          <w:b/>
          <w:i/>
          <w:sz w:val="20"/>
          <w:szCs w:val="20"/>
          <w:vertAlign w:val="superscript"/>
        </w:rPr>
        <w:footnoteReference w:id="4"/>
      </w:r>
      <w:r w:rsidRPr="00EB4607">
        <w:rPr>
          <w:rFonts w:asciiTheme="minorHAnsi" w:hAnsiTheme="minorHAnsi" w:cstheme="minorHAnsi"/>
          <w:b/>
          <w:sz w:val="20"/>
          <w:szCs w:val="20"/>
        </w:rPr>
        <w:t xml:space="preserve"> w Dzienniku Urzędowym Unii Europejskiej:</w:t>
      </w:r>
    </w:p>
    <w:p w14:paraId="0927D939" w14:textId="5DCDB0C3" w:rsidR="00804DF2" w:rsidRPr="00EB1E8A"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1E8A">
        <w:rPr>
          <w:rFonts w:asciiTheme="minorHAnsi" w:hAnsiTheme="minorHAnsi" w:cstheme="minorHAnsi"/>
          <w:b/>
          <w:sz w:val="20"/>
          <w:szCs w:val="20"/>
        </w:rPr>
        <w:t xml:space="preserve">Dz.U. UE S numer </w:t>
      </w:r>
      <w:r w:rsidR="00EB1E8A" w:rsidRPr="00EB1E8A">
        <w:rPr>
          <w:rFonts w:asciiTheme="minorHAnsi" w:hAnsiTheme="minorHAnsi" w:cstheme="minorHAnsi"/>
          <w:b/>
          <w:sz w:val="20"/>
          <w:szCs w:val="20"/>
        </w:rPr>
        <w:t>2022/S 248-719600</w:t>
      </w:r>
      <w:r w:rsidR="00D04B8E" w:rsidRPr="00EB1E8A">
        <w:rPr>
          <w:rFonts w:asciiTheme="minorHAnsi" w:hAnsiTheme="minorHAnsi" w:cstheme="minorHAnsi"/>
          <w:b/>
          <w:sz w:val="20"/>
          <w:szCs w:val="20"/>
        </w:rPr>
        <w:t>, data [</w:t>
      </w:r>
      <w:r w:rsidR="00EB1E8A" w:rsidRPr="00EB1E8A">
        <w:rPr>
          <w:rFonts w:asciiTheme="minorHAnsi" w:hAnsiTheme="minorHAnsi" w:cstheme="minorHAnsi"/>
          <w:b/>
          <w:sz w:val="20"/>
          <w:szCs w:val="20"/>
        </w:rPr>
        <w:t>23/12</w:t>
      </w:r>
      <w:r w:rsidRPr="00EB1E8A">
        <w:rPr>
          <w:rFonts w:asciiTheme="minorHAnsi" w:hAnsiTheme="minorHAnsi" w:cstheme="minorHAnsi"/>
          <w:b/>
          <w:sz w:val="20"/>
          <w:szCs w:val="20"/>
        </w:rPr>
        <w:t>/</w:t>
      </w:r>
      <w:r w:rsidR="00D04B8E" w:rsidRPr="00EB1E8A">
        <w:rPr>
          <w:rFonts w:asciiTheme="minorHAnsi" w:hAnsiTheme="minorHAnsi" w:cstheme="minorHAnsi"/>
          <w:b/>
          <w:sz w:val="20"/>
          <w:szCs w:val="20"/>
        </w:rPr>
        <w:t>2022</w:t>
      </w:r>
      <w:r w:rsidR="00B213E7" w:rsidRPr="00EB1E8A">
        <w:rPr>
          <w:rFonts w:asciiTheme="minorHAnsi" w:hAnsiTheme="minorHAnsi" w:cstheme="minorHAnsi"/>
          <w:b/>
          <w:sz w:val="20"/>
          <w:szCs w:val="20"/>
        </w:rPr>
        <w:t>], strona [</w:t>
      </w:r>
      <w:r w:rsidR="00105ECE" w:rsidRPr="00EB1E8A">
        <w:rPr>
          <w:rFonts w:asciiTheme="minorHAnsi" w:hAnsiTheme="minorHAnsi" w:cstheme="minorHAnsi"/>
          <w:b/>
          <w:sz w:val="20"/>
          <w:szCs w:val="20"/>
        </w:rPr>
        <w:t>S/</w:t>
      </w:r>
      <w:r w:rsidR="00EB1E8A" w:rsidRPr="00EB1E8A">
        <w:rPr>
          <w:rFonts w:asciiTheme="minorHAnsi" w:hAnsiTheme="minorHAnsi" w:cstheme="minorHAnsi"/>
          <w:b/>
          <w:sz w:val="20"/>
          <w:szCs w:val="20"/>
        </w:rPr>
        <w:t>248</w:t>
      </w:r>
      <w:r w:rsidRPr="00EB1E8A">
        <w:rPr>
          <w:rFonts w:asciiTheme="minorHAnsi" w:hAnsiTheme="minorHAnsi" w:cstheme="minorHAnsi"/>
          <w:b/>
          <w:sz w:val="20"/>
          <w:szCs w:val="20"/>
        </w:rPr>
        <w:t xml:space="preserve">], </w:t>
      </w:r>
    </w:p>
    <w:p w14:paraId="58C51BA6" w14:textId="0FEF5AC4" w:rsidR="00804DF2" w:rsidRPr="00EB1E8A"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1E8A">
        <w:rPr>
          <w:rFonts w:asciiTheme="minorHAnsi" w:hAnsiTheme="minorHAnsi" w:cstheme="minorHAnsi"/>
          <w:b/>
          <w:sz w:val="20"/>
          <w:szCs w:val="20"/>
        </w:rPr>
        <w:t xml:space="preserve">Numer ogłoszenia w Dz.U. </w:t>
      </w:r>
      <w:r w:rsidR="00D04B8E" w:rsidRPr="00EB1E8A">
        <w:rPr>
          <w:rFonts w:asciiTheme="minorHAnsi" w:hAnsiTheme="minorHAnsi" w:cstheme="minorHAnsi"/>
          <w:b/>
          <w:sz w:val="20"/>
          <w:szCs w:val="20"/>
        </w:rPr>
        <w:t xml:space="preserve">2022/S </w:t>
      </w:r>
    </w:p>
    <w:p w14:paraId="1CC29522"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E00D6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6FBA6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Informacje na temat postępowania o udzielenie zamówienia</w:t>
      </w:r>
    </w:p>
    <w:p w14:paraId="364FF1D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804DF2" w:rsidRPr="00EB4607" w14:paraId="3875B1FD" w14:textId="77777777" w:rsidTr="0077705D">
        <w:trPr>
          <w:trHeight w:val="349"/>
        </w:trPr>
        <w:tc>
          <w:tcPr>
            <w:tcW w:w="4644" w:type="dxa"/>
            <w:shd w:val="clear" w:color="auto" w:fill="auto"/>
            <w:vAlign w:val="center"/>
          </w:tcPr>
          <w:p w14:paraId="33FDA3D1"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Tożsamość zamawiającego</w:t>
            </w:r>
            <w:r w:rsidRPr="00EB4607">
              <w:rPr>
                <w:rFonts w:asciiTheme="minorHAnsi" w:hAnsiTheme="minorHAnsi" w:cstheme="minorHAnsi"/>
                <w:b/>
                <w:i/>
                <w:sz w:val="20"/>
                <w:szCs w:val="20"/>
                <w:vertAlign w:val="superscript"/>
              </w:rPr>
              <w:footnoteReference w:id="5"/>
            </w:r>
          </w:p>
        </w:tc>
        <w:tc>
          <w:tcPr>
            <w:tcW w:w="5274" w:type="dxa"/>
            <w:shd w:val="clear" w:color="auto" w:fill="auto"/>
            <w:vAlign w:val="center"/>
          </w:tcPr>
          <w:p w14:paraId="24825EA5"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Odpowiedź:</w:t>
            </w:r>
          </w:p>
        </w:tc>
      </w:tr>
      <w:tr w:rsidR="00804DF2" w:rsidRPr="00EB4607" w14:paraId="3B2CA4E4" w14:textId="77777777" w:rsidTr="0077705D">
        <w:trPr>
          <w:trHeight w:val="349"/>
        </w:trPr>
        <w:tc>
          <w:tcPr>
            <w:tcW w:w="4644" w:type="dxa"/>
            <w:shd w:val="clear" w:color="auto" w:fill="auto"/>
            <w:vAlign w:val="center"/>
          </w:tcPr>
          <w:p w14:paraId="163A0CC8" w14:textId="77777777" w:rsidR="00804DF2" w:rsidRPr="006E5B6C" w:rsidRDefault="00804DF2" w:rsidP="007E79D8">
            <w:pPr>
              <w:spacing w:line="300" w:lineRule="auto"/>
              <w:rPr>
                <w:rFonts w:asciiTheme="minorHAnsi" w:hAnsiTheme="minorHAnsi" w:cstheme="minorHAnsi"/>
                <w:sz w:val="20"/>
                <w:szCs w:val="20"/>
              </w:rPr>
            </w:pPr>
            <w:r w:rsidRPr="006E5B6C">
              <w:rPr>
                <w:rFonts w:asciiTheme="minorHAnsi" w:hAnsiTheme="minorHAnsi" w:cstheme="minorHAnsi"/>
                <w:sz w:val="20"/>
                <w:szCs w:val="20"/>
              </w:rPr>
              <w:t xml:space="preserve">Nazwa: </w:t>
            </w:r>
          </w:p>
        </w:tc>
        <w:tc>
          <w:tcPr>
            <w:tcW w:w="5274" w:type="dxa"/>
            <w:shd w:val="clear" w:color="auto" w:fill="auto"/>
            <w:vAlign w:val="center"/>
          </w:tcPr>
          <w:p w14:paraId="4C090E47" w14:textId="6675A9FA" w:rsidR="00804DF2" w:rsidRPr="006E5B6C" w:rsidRDefault="007A322D"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Politechnika By</w:t>
            </w:r>
            <w:r w:rsidR="00E35D03">
              <w:rPr>
                <w:rFonts w:asciiTheme="minorHAnsi" w:hAnsiTheme="minorHAnsi" w:cstheme="minorHAnsi"/>
                <w:b/>
                <w:sz w:val="20"/>
                <w:szCs w:val="20"/>
              </w:rPr>
              <w:t>d</w:t>
            </w:r>
            <w:r w:rsidRPr="006E5B6C">
              <w:rPr>
                <w:rFonts w:asciiTheme="minorHAnsi" w:hAnsiTheme="minorHAnsi" w:cstheme="minorHAnsi"/>
                <w:b/>
                <w:sz w:val="20"/>
                <w:szCs w:val="20"/>
              </w:rPr>
              <w:t>goska</w:t>
            </w:r>
          </w:p>
          <w:p w14:paraId="1275876C"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Al. prof. S. Kaliskiego 7, 85-796 Bydgoszcz</w:t>
            </w:r>
          </w:p>
          <w:p w14:paraId="41D8F49B"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NIP 554-031-31-07</w:t>
            </w:r>
          </w:p>
        </w:tc>
      </w:tr>
      <w:tr w:rsidR="00804DF2" w:rsidRPr="00EB4607" w14:paraId="2DA0003C" w14:textId="77777777" w:rsidTr="0077705D">
        <w:trPr>
          <w:trHeight w:val="485"/>
        </w:trPr>
        <w:tc>
          <w:tcPr>
            <w:tcW w:w="4644" w:type="dxa"/>
            <w:shd w:val="clear" w:color="auto" w:fill="auto"/>
            <w:vAlign w:val="center"/>
          </w:tcPr>
          <w:p w14:paraId="3ABE9CB7"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i/>
                <w:sz w:val="20"/>
                <w:szCs w:val="20"/>
              </w:rPr>
              <w:t>Jakiego zamówienia dotyczy niniejszy dokument?</w:t>
            </w:r>
          </w:p>
        </w:tc>
        <w:tc>
          <w:tcPr>
            <w:tcW w:w="5274" w:type="dxa"/>
            <w:shd w:val="clear" w:color="auto" w:fill="auto"/>
            <w:vAlign w:val="center"/>
          </w:tcPr>
          <w:p w14:paraId="3D8EE2C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FB54928" w14:textId="77777777" w:rsidTr="0077705D">
        <w:trPr>
          <w:trHeight w:val="484"/>
        </w:trPr>
        <w:tc>
          <w:tcPr>
            <w:tcW w:w="4644" w:type="dxa"/>
            <w:shd w:val="clear" w:color="auto" w:fill="auto"/>
            <w:vAlign w:val="center"/>
          </w:tcPr>
          <w:p w14:paraId="6E35B9E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Tytuł lub krótki opis udzielanego zamówienia</w:t>
            </w:r>
            <w:r w:rsidRPr="00EB4607">
              <w:rPr>
                <w:rFonts w:asciiTheme="minorHAnsi" w:hAnsiTheme="minorHAnsi" w:cstheme="minorHAnsi"/>
                <w:sz w:val="20"/>
                <w:szCs w:val="20"/>
                <w:vertAlign w:val="superscript"/>
              </w:rPr>
              <w:footnoteReference w:id="6"/>
            </w:r>
            <w:r w:rsidRPr="00EB4607">
              <w:rPr>
                <w:rFonts w:asciiTheme="minorHAnsi" w:hAnsiTheme="minorHAnsi" w:cstheme="minorHAnsi"/>
                <w:sz w:val="20"/>
                <w:szCs w:val="20"/>
              </w:rPr>
              <w:t>:</w:t>
            </w:r>
          </w:p>
        </w:tc>
        <w:tc>
          <w:tcPr>
            <w:tcW w:w="5274" w:type="dxa"/>
            <w:shd w:val="clear" w:color="auto" w:fill="auto"/>
            <w:vAlign w:val="center"/>
          </w:tcPr>
          <w:p w14:paraId="2CB8FC56" w14:textId="43F65B04" w:rsidR="00804DF2" w:rsidRPr="00D07499" w:rsidRDefault="005B17BF" w:rsidP="007E79D8">
            <w:pPr>
              <w:spacing w:line="300" w:lineRule="auto"/>
              <w:jc w:val="both"/>
              <w:rPr>
                <w:rFonts w:asciiTheme="minorHAnsi" w:hAnsiTheme="minorHAnsi" w:cstheme="minorHAnsi"/>
                <w:b/>
                <w:sz w:val="20"/>
                <w:szCs w:val="20"/>
              </w:rPr>
            </w:pPr>
            <w:r w:rsidRPr="005B17BF">
              <w:rPr>
                <w:rFonts w:asciiTheme="minorHAnsi" w:hAnsiTheme="minorHAnsi" w:cstheme="minorHAnsi"/>
                <w:b/>
                <w:sz w:val="20"/>
                <w:szCs w:val="20"/>
              </w:rPr>
              <w:t>Dostawa</w:t>
            </w:r>
            <w:r w:rsidR="00F96CC0" w:rsidRPr="008009DB">
              <w:rPr>
                <w:rFonts w:asciiTheme="minorHAnsi" w:hAnsiTheme="minorHAnsi" w:cstheme="minorHAnsi"/>
                <w:b/>
                <w:i/>
                <w:sz w:val="28"/>
                <w:szCs w:val="28"/>
              </w:rPr>
              <w:t xml:space="preserve"> </w:t>
            </w:r>
            <w:r w:rsidR="00F96CC0" w:rsidRPr="00F96CC0">
              <w:rPr>
                <w:rFonts w:asciiTheme="minorHAnsi" w:hAnsiTheme="minorHAnsi" w:cstheme="minorHAnsi"/>
                <w:b/>
                <w:sz w:val="20"/>
                <w:szCs w:val="20"/>
              </w:rPr>
              <w:t>spektrometru hybrydowego FT-IR/</w:t>
            </w:r>
            <w:proofErr w:type="spellStart"/>
            <w:r w:rsidR="00F96CC0" w:rsidRPr="00F96CC0">
              <w:rPr>
                <w:rFonts w:asciiTheme="minorHAnsi" w:hAnsiTheme="minorHAnsi" w:cstheme="minorHAnsi"/>
                <w:b/>
                <w:sz w:val="20"/>
                <w:szCs w:val="20"/>
              </w:rPr>
              <w:t>Raman</w:t>
            </w:r>
            <w:proofErr w:type="spellEnd"/>
            <w:r w:rsidR="00F96CC0" w:rsidRPr="00F96CC0">
              <w:rPr>
                <w:rFonts w:asciiTheme="minorHAnsi" w:hAnsiTheme="minorHAnsi" w:cstheme="minorHAnsi"/>
                <w:b/>
                <w:sz w:val="20"/>
                <w:szCs w:val="20"/>
              </w:rPr>
              <w:t xml:space="preserve"> wraz z wyposażeniem</w:t>
            </w:r>
          </w:p>
        </w:tc>
      </w:tr>
      <w:tr w:rsidR="00804DF2" w:rsidRPr="00EB4607" w14:paraId="416B615D" w14:textId="77777777" w:rsidTr="0077705D">
        <w:trPr>
          <w:trHeight w:val="484"/>
        </w:trPr>
        <w:tc>
          <w:tcPr>
            <w:tcW w:w="4644" w:type="dxa"/>
            <w:shd w:val="clear" w:color="auto" w:fill="auto"/>
            <w:vAlign w:val="center"/>
          </w:tcPr>
          <w:p w14:paraId="78C45C2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Numer referencyjny nadany sprawie przez instytucję zamawiającą lub podmiot zamawiający (</w:t>
            </w:r>
            <w:r w:rsidRPr="00EB4607">
              <w:rPr>
                <w:rFonts w:asciiTheme="minorHAnsi" w:hAnsiTheme="minorHAnsi" w:cstheme="minorHAnsi"/>
                <w:i/>
                <w:sz w:val="20"/>
                <w:szCs w:val="20"/>
              </w:rPr>
              <w:t>jeżeli dotyczy</w:t>
            </w:r>
            <w:r w:rsidRPr="00EB4607">
              <w:rPr>
                <w:rFonts w:asciiTheme="minorHAnsi" w:hAnsiTheme="minorHAnsi" w:cstheme="minorHAnsi"/>
                <w:sz w:val="20"/>
                <w:szCs w:val="20"/>
              </w:rPr>
              <w:t>)</w:t>
            </w:r>
            <w:r w:rsidRPr="00EB4607">
              <w:rPr>
                <w:rFonts w:asciiTheme="minorHAnsi" w:hAnsiTheme="minorHAnsi" w:cstheme="minorHAnsi"/>
                <w:sz w:val="20"/>
                <w:szCs w:val="20"/>
                <w:vertAlign w:val="superscript"/>
              </w:rPr>
              <w:footnoteReference w:id="7"/>
            </w:r>
            <w:r w:rsidRPr="00EB4607">
              <w:rPr>
                <w:rFonts w:asciiTheme="minorHAnsi" w:hAnsiTheme="minorHAnsi" w:cstheme="minorHAnsi"/>
                <w:sz w:val="20"/>
                <w:szCs w:val="20"/>
              </w:rPr>
              <w:t>:</w:t>
            </w:r>
          </w:p>
        </w:tc>
        <w:tc>
          <w:tcPr>
            <w:tcW w:w="5274" w:type="dxa"/>
            <w:shd w:val="clear" w:color="auto" w:fill="auto"/>
            <w:vAlign w:val="center"/>
          </w:tcPr>
          <w:p w14:paraId="2010D941" w14:textId="0EFB77B7" w:rsidR="00804DF2" w:rsidRPr="00D07499" w:rsidRDefault="00791D40" w:rsidP="007E79D8">
            <w:pPr>
              <w:spacing w:line="300" w:lineRule="auto"/>
              <w:rPr>
                <w:rFonts w:asciiTheme="minorHAnsi" w:hAnsiTheme="minorHAnsi" w:cstheme="minorHAnsi"/>
                <w:b/>
                <w:sz w:val="20"/>
                <w:szCs w:val="20"/>
              </w:rPr>
            </w:pPr>
            <w:r>
              <w:rPr>
                <w:rFonts w:asciiTheme="minorHAnsi" w:hAnsiTheme="minorHAnsi" w:cstheme="minorHAnsi"/>
                <w:b/>
                <w:sz w:val="20"/>
                <w:szCs w:val="20"/>
              </w:rPr>
              <w:t>R</w:t>
            </w:r>
            <w:r w:rsidR="008009DB">
              <w:rPr>
                <w:rFonts w:asciiTheme="minorHAnsi" w:hAnsiTheme="minorHAnsi" w:cstheme="minorHAnsi"/>
                <w:b/>
                <w:sz w:val="20"/>
                <w:szCs w:val="20"/>
              </w:rPr>
              <w:t>ZP.243.</w:t>
            </w:r>
            <w:r w:rsidR="00F96CC0">
              <w:rPr>
                <w:rFonts w:asciiTheme="minorHAnsi" w:hAnsiTheme="minorHAnsi" w:cstheme="minorHAnsi"/>
                <w:b/>
                <w:sz w:val="20"/>
                <w:szCs w:val="20"/>
              </w:rPr>
              <w:t>105</w:t>
            </w:r>
            <w:r w:rsidR="008009DB">
              <w:rPr>
                <w:rFonts w:asciiTheme="minorHAnsi" w:hAnsiTheme="minorHAnsi" w:cstheme="minorHAnsi"/>
                <w:b/>
                <w:sz w:val="20"/>
                <w:szCs w:val="20"/>
              </w:rPr>
              <w:t>.2022</w:t>
            </w:r>
          </w:p>
        </w:tc>
      </w:tr>
    </w:tbl>
    <w:p w14:paraId="4F8302F4"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b/>
          <w:sz w:val="20"/>
          <w:szCs w:val="20"/>
        </w:rPr>
      </w:pPr>
      <w:r w:rsidRPr="00EB4607">
        <w:rPr>
          <w:rFonts w:asciiTheme="minorHAnsi" w:hAnsiTheme="minorHAnsi" w:cstheme="minorHAnsi"/>
          <w:b/>
          <w:sz w:val="20"/>
          <w:szCs w:val="20"/>
        </w:rPr>
        <w:t xml:space="preserve">Wszystkie pozostałe informacje we wszystkich sekcjach jednolitego europejskiego dokumentu </w:t>
      </w:r>
    </w:p>
    <w:p w14:paraId="70152022"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sz w:val="20"/>
          <w:szCs w:val="20"/>
        </w:rPr>
      </w:pPr>
      <w:r w:rsidRPr="00EB4607">
        <w:rPr>
          <w:rFonts w:asciiTheme="minorHAnsi" w:hAnsiTheme="minorHAnsi" w:cstheme="minorHAnsi"/>
          <w:b/>
          <w:sz w:val="20"/>
          <w:szCs w:val="20"/>
        </w:rPr>
        <w:t>zamówienia powinien wypełnić wykonawca</w:t>
      </w:r>
      <w:r w:rsidRPr="00EB4607">
        <w:rPr>
          <w:rFonts w:asciiTheme="minorHAnsi" w:hAnsiTheme="minorHAnsi" w:cstheme="minorHAnsi"/>
          <w:b/>
          <w:i/>
          <w:sz w:val="20"/>
          <w:szCs w:val="20"/>
        </w:rPr>
        <w:t>.</w:t>
      </w:r>
    </w:p>
    <w:p w14:paraId="757E9BDA" w14:textId="77777777" w:rsidR="00804DF2" w:rsidRPr="00EB4607" w:rsidRDefault="00804DF2" w:rsidP="007E79D8">
      <w:pPr>
        <w:spacing w:line="300" w:lineRule="auto"/>
        <w:rPr>
          <w:rFonts w:asciiTheme="minorHAnsi" w:hAnsiTheme="minorHAnsi" w:cstheme="minorHAnsi"/>
          <w:lang w:eastAsia="en-GB"/>
        </w:rPr>
      </w:pPr>
    </w:p>
    <w:p w14:paraId="152E02CB" w14:textId="77777777" w:rsidR="00804DF2" w:rsidRPr="00EB4607" w:rsidRDefault="00804DF2" w:rsidP="007E79D8">
      <w:pPr>
        <w:spacing w:line="300" w:lineRule="auto"/>
        <w:rPr>
          <w:rFonts w:asciiTheme="minorHAnsi" w:hAnsiTheme="minorHAnsi" w:cstheme="minorHAnsi"/>
          <w:lang w:eastAsia="en-GB"/>
        </w:rPr>
      </w:pPr>
    </w:p>
    <w:p w14:paraId="212DDE52" w14:textId="77777777" w:rsidR="00804DF2" w:rsidRPr="00EB4607" w:rsidRDefault="00804DF2" w:rsidP="007E79D8">
      <w:pPr>
        <w:spacing w:line="300" w:lineRule="auto"/>
        <w:rPr>
          <w:rFonts w:asciiTheme="minorHAnsi" w:hAnsiTheme="minorHAnsi" w:cstheme="minorHAnsi"/>
          <w:lang w:eastAsia="en-GB"/>
        </w:rPr>
      </w:pPr>
    </w:p>
    <w:p w14:paraId="77B6A895"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br w:type="column"/>
      </w:r>
      <w:r w:rsidRPr="00EB4607">
        <w:rPr>
          <w:rFonts w:asciiTheme="minorHAnsi" w:eastAsia="Calibri" w:hAnsiTheme="minorHAnsi" w:cstheme="minorHAnsi"/>
          <w:b/>
          <w:sz w:val="20"/>
          <w:szCs w:val="20"/>
          <w:lang w:eastAsia="en-GB"/>
        </w:rPr>
        <w:lastRenderedPageBreak/>
        <w:t>Część II: Informacje dotyczące wykonawcy</w:t>
      </w:r>
    </w:p>
    <w:p w14:paraId="356E503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587"/>
      </w:tblGrid>
      <w:tr w:rsidR="00804DF2" w:rsidRPr="00EB4607" w14:paraId="07821A4E" w14:textId="77777777" w:rsidTr="0077705D">
        <w:trPr>
          <w:jc w:val="center"/>
        </w:trPr>
        <w:tc>
          <w:tcPr>
            <w:tcW w:w="5216" w:type="dxa"/>
            <w:shd w:val="clear" w:color="auto" w:fill="auto"/>
          </w:tcPr>
          <w:p w14:paraId="64074F9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Identyfikacja:</w:t>
            </w:r>
          </w:p>
        </w:tc>
        <w:tc>
          <w:tcPr>
            <w:tcW w:w="4645" w:type="dxa"/>
            <w:shd w:val="clear" w:color="auto" w:fill="auto"/>
          </w:tcPr>
          <w:p w14:paraId="0784AA33"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80CC66F" w14:textId="77777777" w:rsidTr="0077705D">
        <w:trPr>
          <w:jc w:val="center"/>
        </w:trPr>
        <w:tc>
          <w:tcPr>
            <w:tcW w:w="5216" w:type="dxa"/>
            <w:shd w:val="clear" w:color="auto" w:fill="auto"/>
          </w:tcPr>
          <w:p w14:paraId="2537E985" w14:textId="77777777" w:rsidR="00804DF2" w:rsidRPr="00EB4607" w:rsidRDefault="00804DF2" w:rsidP="007E79D8">
            <w:pPr>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Nazwa:</w:t>
            </w:r>
          </w:p>
        </w:tc>
        <w:tc>
          <w:tcPr>
            <w:tcW w:w="4645" w:type="dxa"/>
            <w:shd w:val="clear" w:color="auto" w:fill="auto"/>
          </w:tcPr>
          <w:p w14:paraId="6D065C3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779D6E1D" w14:textId="77777777" w:rsidTr="0077705D">
        <w:trPr>
          <w:trHeight w:val="1116"/>
          <w:jc w:val="center"/>
        </w:trPr>
        <w:tc>
          <w:tcPr>
            <w:tcW w:w="5216" w:type="dxa"/>
            <w:shd w:val="clear" w:color="auto" w:fill="auto"/>
          </w:tcPr>
          <w:p w14:paraId="0D254DF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Numer VAT, jeżeli dotyczy:</w:t>
            </w:r>
          </w:p>
          <w:p w14:paraId="6B2DCF8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578062F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p w14:paraId="73615241"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10629515" w14:textId="77777777" w:rsidTr="0077705D">
        <w:trPr>
          <w:jc w:val="center"/>
        </w:trPr>
        <w:tc>
          <w:tcPr>
            <w:tcW w:w="5216" w:type="dxa"/>
            <w:shd w:val="clear" w:color="auto" w:fill="auto"/>
          </w:tcPr>
          <w:p w14:paraId="6D963AF4"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Adres pocztowy: </w:t>
            </w:r>
          </w:p>
        </w:tc>
        <w:tc>
          <w:tcPr>
            <w:tcW w:w="4645" w:type="dxa"/>
            <w:shd w:val="clear" w:color="auto" w:fill="auto"/>
          </w:tcPr>
          <w:p w14:paraId="37609C8D"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D1BB564" w14:textId="77777777" w:rsidTr="0077705D">
        <w:trPr>
          <w:trHeight w:val="1222"/>
          <w:jc w:val="center"/>
        </w:trPr>
        <w:tc>
          <w:tcPr>
            <w:tcW w:w="5216" w:type="dxa"/>
            <w:shd w:val="clear" w:color="auto" w:fill="auto"/>
          </w:tcPr>
          <w:p w14:paraId="30FE018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Osoba lub osoby wyznaczone do kontaktów</w:t>
            </w:r>
            <w:r w:rsidRPr="00EB4607">
              <w:rPr>
                <w:rFonts w:asciiTheme="minorHAnsi" w:eastAsia="Calibri" w:hAnsiTheme="minorHAnsi" w:cstheme="minorHAnsi"/>
                <w:sz w:val="20"/>
                <w:szCs w:val="20"/>
                <w:vertAlign w:val="superscript"/>
                <w:lang w:eastAsia="en-GB"/>
              </w:rPr>
              <w:footnoteReference w:id="8"/>
            </w:r>
            <w:r w:rsidRPr="00EB4607">
              <w:rPr>
                <w:rFonts w:asciiTheme="minorHAnsi" w:eastAsia="Calibri" w:hAnsiTheme="minorHAnsi" w:cstheme="minorHAnsi"/>
                <w:sz w:val="20"/>
                <w:szCs w:val="20"/>
                <w:lang w:eastAsia="en-GB"/>
              </w:rPr>
              <w:t>:</w:t>
            </w:r>
          </w:p>
          <w:p w14:paraId="1B8D42A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Telefon:</w:t>
            </w:r>
          </w:p>
          <w:p w14:paraId="1543CE40"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e-mail:</w:t>
            </w:r>
          </w:p>
          <w:p w14:paraId="654C3A3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internetowy (adres www) (</w:t>
            </w:r>
            <w:r w:rsidRPr="00EB4607">
              <w:rPr>
                <w:rFonts w:asciiTheme="minorHAnsi" w:eastAsia="Calibri" w:hAnsiTheme="minorHAnsi" w:cstheme="minorHAnsi"/>
                <w:i/>
                <w:sz w:val="20"/>
                <w:szCs w:val="20"/>
                <w:lang w:eastAsia="en-GB"/>
              </w:rPr>
              <w:t>jeżeli dotyczy</w:t>
            </w:r>
            <w:r w:rsidRPr="00EB4607">
              <w:rPr>
                <w:rFonts w:asciiTheme="minorHAnsi" w:eastAsia="Calibri" w:hAnsiTheme="minorHAnsi" w:cstheme="minorHAnsi"/>
                <w:sz w:val="20"/>
                <w:szCs w:val="20"/>
                <w:lang w:eastAsia="en-GB"/>
              </w:rPr>
              <w:t>):</w:t>
            </w:r>
          </w:p>
        </w:tc>
        <w:tc>
          <w:tcPr>
            <w:tcW w:w="4645" w:type="dxa"/>
            <w:shd w:val="clear" w:color="auto" w:fill="auto"/>
          </w:tcPr>
          <w:p w14:paraId="3861A54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150E33B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5CE3B42C"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2683E60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0937CAA" w14:textId="77777777" w:rsidTr="0077705D">
        <w:trPr>
          <w:jc w:val="center"/>
        </w:trPr>
        <w:tc>
          <w:tcPr>
            <w:tcW w:w="5216" w:type="dxa"/>
            <w:shd w:val="clear" w:color="auto" w:fill="auto"/>
          </w:tcPr>
          <w:p w14:paraId="1B0A8EED"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Informacje ogólne:</w:t>
            </w:r>
          </w:p>
        </w:tc>
        <w:tc>
          <w:tcPr>
            <w:tcW w:w="4645" w:type="dxa"/>
            <w:shd w:val="clear" w:color="auto" w:fill="auto"/>
          </w:tcPr>
          <w:p w14:paraId="7F19EC84"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9BD25FF" w14:textId="77777777" w:rsidTr="0077705D">
        <w:trPr>
          <w:jc w:val="center"/>
        </w:trPr>
        <w:tc>
          <w:tcPr>
            <w:tcW w:w="5216" w:type="dxa"/>
            <w:shd w:val="clear" w:color="auto" w:fill="auto"/>
          </w:tcPr>
          <w:p w14:paraId="5522513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jest mikroprzedsiębiorstwem bądź małym lub średnim przedsiębiorstwem</w:t>
            </w:r>
            <w:r w:rsidRPr="00EB4607">
              <w:rPr>
                <w:rFonts w:asciiTheme="minorHAnsi" w:eastAsia="Calibri" w:hAnsiTheme="minorHAnsi" w:cstheme="minorHAnsi"/>
                <w:sz w:val="20"/>
                <w:szCs w:val="20"/>
                <w:vertAlign w:val="superscript"/>
                <w:lang w:eastAsia="en-GB"/>
              </w:rPr>
              <w:footnoteReference w:id="9"/>
            </w:r>
            <w:r w:rsidRPr="00EB4607">
              <w:rPr>
                <w:rFonts w:asciiTheme="minorHAnsi" w:eastAsia="Calibri" w:hAnsiTheme="minorHAnsi" w:cstheme="minorHAnsi"/>
                <w:sz w:val="20"/>
                <w:szCs w:val="20"/>
                <w:lang w:eastAsia="en-GB"/>
              </w:rPr>
              <w:t>?</w:t>
            </w:r>
          </w:p>
        </w:tc>
        <w:tc>
          <w:tcPr>
            <w:tcW w:w="4645" w:type="dxa"/>
            <w:shd w:val="clear" w:color="auto" w:fill="auto"/>
          </w:tcPr>
          <w:p w14:paraId="20925B1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72AEA39C" w14:textId="77777777" w:rsidTr="0077705D">
        <w:trPr>
          <w:jc w:val="center"/>
        </w:trPr>
        <w:tc>
          <w:tcPr>
            <w:tcW w:w="5216" w:type="dxa"/>
            <w:shd w:val="clear" w:color="auto" w:fill="auto"/>
          </w:tcPr>
          <w:p w14:paraId="58677AA8"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u w:val="single"/>
                <w:lang w:eastAsia="en-GB"/>
              </w:rPr>
              <w:t>Jedynie w przypadku gdy zamówienie jest zastrzeżone</w:t>
            </w:r>
            <w:r w:rsidRPr="00EB4607">
              <w:rPr>
                <w:rFonts w:asciiTheme="minorHAnsi" w:eastAsia="Calibri" w:hAnsiTheme="minorHAnsi" w:cstheme="minorHAnsi"/>
                <w:b/>
                <w:sz w:val="20"/>
                <w:szCs w:val="20"/>
                <w:u w:val="single"/>
                <w:vertAlign w:val="superscript"/>
                <w:lang w:eastAsia="en-GB"/>
              </w:rPr>
              <w:footnoteReference w:id="10"/>
            </w:r>
            <w:r w:rsidRPr="00EB4607">
              <w:rPr>
                <w:rFonts w:asciiTheme="minorHAnsi" w:eastAsia="Calibri" w:hAnsiTheme="minorHAnsi" w:cstheme="minorHAnsi"/>
                <w:b/>
                <w:sz w:val="20"/>
                <w:szCs w:val="20"/>
                <w:u w:val="single"/>
                <w:lang w:eastAsia="en-GB"/>
              </w:rPr>
              <w:t>:</w:t>
            </w:r>
            <w:r w:rsidRPr="00EB4607">
              <w:rPr>
                <w:rFonts w:asciiTheme="minorHAnsi" w:eastAsia="Calibri" w:hAnsiTheme="minorHAnsi" w:cstheme="minorHAnsi"/>
                <w:b/>
                <w:sz w:val="20"/>
                <w:szCs w:val="20"/>
                <w:lang w:eastAsia="en-GB"/>
              </w:rPr>
              <w:t xml:space="preserve"> </w:t>
            </w:r>
            <w:r w:rsidRPr="00EB4607">
              <w:rPr>
                <w:rFonts w:asciiTheme="minorHAnsi" w:eastAsia="Calibri" w:hAnsiTheme="minorHAnsi" w:cstheme="minorHAnsi"/>
                <w:sz w:val="20"/>
                <w:szCs w:val="20"/>
                <w:lang w:eastAsia="en-GB"/>
              </w:rPr>
              <w:t>czy wykonawca jest zakładem pracy chronionej, „przedsiębiorstwem społecznym”</w:t>
            </w:r>
            <w:r w:rsidRPr="00EB4607">
              <w:rPr>
                <w:rFonts w:asciiTheme="minorHAnsi" w:eastAsia="Calibri" w:hAnsiTheme="minorHAnsi" w:cstheme="minorHAnsi"/>
                <w:sz w:val="20"/>
                <w:szCs w:val="20"/>
                <w:vertAlign w:val="superscript"/>
                <w:lang w:eastAsia="en-GB"/>
              </w:rPr>
              <w:footnoteReference w:id="11"/>
            </w:r>
            <w:r w:rsidRPr="00EB4607">
              <w:rPr>
                <w:rFonts w:asciiTheme="minorHAnsi" w:eastAsia="Calibri" w:hAnsiTheme="minorHAnsi" w:cstheme="minorHAnsi"/>
                <w:sz w:val="20"/>
                <w:szCs w:val="20"/>
                <w:lang w:eastAsia="en-GB"/>
              </w:rPr>
              <w:t xml:space="preserve"> lub czy będzie realizował zamówienie w ramach programów zatrudnienia chronionego?</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br/>
              <w:t xml:space="preserve">jaki jest odpowiedni odsetek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 xml:space="preserve">Jeżeli jest to wymagane, proszę określić, do której kategorii lub których kategorii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 xml:space="preserve"> należą dani pracownicy.</w:t>
            </w:r>
          </w:p>
        </w:tc>
        <w:tc>
          <w:tcPr>
            <w:tcW w:w="4645" w:type="dxa"/>
            <w:shd w:val="clear" w:color="auto" w:fill="auto"/>
          </w:tcPr>
          <w:p w14:paraId="14D962C4"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p>
        </w:tc>
      </w:tr>
      <w:tr w:rsidR="00804DF2" w:rsidRPr="00EB4607" w14:paraId="76D98255" w14:textId="77777777" w:rsidTr="0077705D">
        <w:trPr>
          <w:jc w:val="center"/>
        </w:trPr>
        <w:tc>
          <w:tcPr>
            <w:tcW w:w="5216" w:type="dxa"/>
            <w:shd w:val="clear" w:color="auto" w:fill="auto"/>
          </w:tcPr>
          <w:p w14:paraId="30C7908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008AC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 [] Nie dotyczy</w:t>
            </w:r>
          </w:p>
        </w:tc>
      </w:tr>
      <w:tr w:rsidR="00804DF2" w:rsidRPr="00EB4607" w14:paraId="76FF5F29" w14:textId="77777777" w:rsidTr="0077705D">
        <w:trPr>
          <w:jc w:val="center"/>
        </w:trPr>
        <w:tc>
          <w:tcPr>
            <w:tcW w:w="5216" w:type="dxa"/>
            <w:shd w:val="clear" w:color="auto" w:fill="auto"/>
          </w:tcPr>
          <w:p w14:paraId="1169E8F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p>
          <w:p w14:paraId="271C4AB1"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6A29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 Proszę podać nazwę wykazu lub zaświadczenia i odpowiedni numer rejestracyjny lub numer zaświadczenia, jeżeli dotyczy:</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lastRenderedPageBreak/>
              <w:t>b) Jeżeli poświadczenie wpisu do wykazu lub wydania zaświadczenia jest dostępne w formie elektronicznej, proszę podać:</w:t>
            </w:r>
            <w:r w:rsidRPr="00EB4607">
              <w:rPr>
                <w:rFonts w:asciiTheme="minorHAnsi" w:eastAsia="Calibri" w:hAnsiTheme="minorHAnsi" w:cstheme="minorHAnsi"/>
                <w:sz w:val="20"/>
                <w:szCs w:val="20"/>
                <w:lang w:eastAsia="en-GB"/>
              </w:rPr>
              <w:br/>
              <w:t>c) Proszę podać dane referencyjne stanowiące podstawę wpisu do wykazu lub wydania zaświadczenia oraz, w stosownych przypadkach, klasyfikację nadaną w urzędowym wykazie</w:t>
            </w:r>
            <w:r w:rsidRPr="00EB4607">
              <w:rPr>
                <w:rFonts w:asciiTheme="minorHAnsi" w:eastAsia="Calibri" w:hAnsiTheme="minorHAnsi" w:cstheme="minorHAnsi"/>
                <w:sz w:val="20"/>
                <w:szCs w:val="20"/>
                <w:vertAlign w:val="superscript"/>
                <w:lang w:eastAsia="en-GB"/>
              </w:rPr>
              <w:footnoteReference w:id="12"/>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d) Czy wpis do wykazu lub wydane zaświadczenie obejmują wszystkie wymagane kryteria kwalifikacji?</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Jeżeli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Proszę dodatkowo uzupełnić brakujące informacje w części IV w sekcjach A, B, C lub D, w zależności od przypadku.</w:t>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WYŁĄCZNIE jeżeli jest to wymagane w stosownym ogłoszeniu lub dokumentach zamówienia:</w:t>
            </w:r>
            <w:r w:rsidRPr="00EB4607">
              <w:rPr>
                <w:rFonts w:asciiTheme="minorHAnsi" w:eastAsia="Calibri" w:hAnsiTheme="minorHAnsi" w:cstheme="minorHAnsi"/>
                <w:b/>
                <w:i/>
                <w:sz w:val="20"/>
                <w:szCs w:val="20"/>
                <w:lang w:eastAsia="en-GB"/>
              </w:rPr>
              <w:br/>
            </w:r>
            <w:r w:rsidRPr="00EB4607">
              <w:rPr>
                <w:rFonts w:asciiTheme="minorHAnsi" w:eastAsia="Calibri" w:hAnsiTheme="minorHAns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B4607">
              <w:rPr>
                <w:rFonts w:asciiTheme="minorHAnsi" w:eastAsia="Calibri" w:hAnsiTheme="minorHAnsi" w:cstheme="minorHAnsi"/>
                <w:sz w:val="20"/>
                <w:szCs w:val="20"/>
                <w:lang w:eastAsia="en-GB"/>
              </w:rPr>
              <w:br/>
              <w:t xml:space="preserve">Jeżeli odnośna dokumentacja jest dostępna w formie elektronicznej, proszę wskazać: </w:t>
            </w:r>
          </w:p>
        </w:tc>
        <w:tc>
          <w:tcPr>
            <w:tcW w:w="4645" w:type="dxa"/>
            <w:shd w:val="clear" w:color="auto" w:fill="auto"/>
          </w:tcPr>
          <w:p w14:paraId="1AD1FAC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p>
          <w:p w14:paraId="048EA0AE"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t>b) (adres internetowy, wydający urząd lub organ, dokładne dane referencyjne dokumentacji): [……][……][……][……]</w:t>
            </w:r>
            <w:r w:rsidRPr="00EB4607">
              <w:rPr>
                <w:rFonts w:asciiTheme="minorHAnsi" w:eastAsia="Calibri" w:hAnsiTheme="minorHAnsi" w:cstheme="minorHAnsi"/>
                <w:sz w:val="20"/>
                <w:szCs w:val="20"/>
                <w:lang w:eastAsia="en-GB"/>
              </w:rPr>
              <w:br/>
            </w:r>
          </w:p>
          <w:p w14:paraId="6EB6D467"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d)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e)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(adres internetowy, wydający urząd lub organ, dokładne dane referencyjne dokumentacji):</w:t>
            </w:r>
            <w:r w:rsidRPr="00EB4607">
              <w:rPr>
                <w:rFonts w:asciiTheme="minorHAnsi" w:eastAsia="Calibri" w:hAnsiTheme="minorHAnsi" w:cstheme="minorHAnsi"/>
                <w:sz w:val="20"/>
                <w:szCs w:val="20"/>
                <w:lang w:eastAsia="en-GB"/>
              </w:rPr>
              <w:br/>
              <w:t>[……][……][……][……]</w:t>
            </w:r>
          </w:p>
        </w:tc>
      </w:tr>
      <w:tr w:rsidR="00804DF2" w:rsidRPr="00EB4607" w14:paraId="53B9E200" w14:textId="77777777" w:rsidTr="0077705D">
        <w:trPr>
          <w:jc w:val="center"/>
        </w:trPr>
        <w:tc>
          <w:tcPr>
            <w:tcW w:w="5216" w:type="dxa"/>
            <w:shd w:val="clear" w:color="auto" w:fill="auto"/>
          </w:tcPr>
          <w:p w14:paraId="3DF2AFE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lastRenderedPageBreak/>
              <w:t>Rodzaj uczestnictwa:</w:t>
            </w:r>
          </w:p>
        </w:tc>
        <w:tc>
          <w:tcPr>
            <w:tcW w:w="4645" w:type="dxa"/>
            <w:shd w:val="clear" w:color="auto" w:fill="auto"/>
          </w:tcPr>
          <w:p w14:paraId="22528B62"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749DF5C9" w14:textId="77777777" w:rsidTr="0077705D">
        <w:trPr>
          <w:jc w:val="center"/>
        </w:trPr>
        <w:tc>
          <w:tcPr>
            <w:tcW w:w="5216" w:type="dxa"/>
            <w:shd w:val="clear" w:color="auto" w:fill="auto"/>
          </w:tcPr>
          <w:p w14:paraId="1D200B12"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bierze udział w postępowaniu o udzielenie zamówienia wspólnie z innymi wykonawcami</w:t>
            </w:r>
            <w:r w:rsidRPr="00EB4607">
              <w:rPr>
                <w:rFonts w:asciiTheme="minorHAnsi" w:eastAsia="Calibri" w:hAnsiTheme="minorHAnsi" w:cstheme="minorHAnsi"/>
                <w:sz w:val="20"/>
                <w:szCs w:val="20"/>
                <w:vertAlign w:val="superscript"/>
                <w:lang w:eastAsia="en-GB"/>
              </w:rPr>
              <w:footnoteReference w:id="13"/>
            </w:r>
            <w:r w:rsidRPr="00EB4607">
              <w:rPr>
                <w:rFonts w:asciiTheme="minorHAnsi" w:eastAsia="Calibri" w:hAnsiTheme="minorHAnsi" w:cstheme="minorHAnsi"/>
                <w:sz w:val="20"/>
                <w:szCs w:val="20"/>
                <w:lang w:eastAsia="en-GB"/>
              </w:rPr>
              <w:t>?</w:t>
            </w:r>
          </w:p>
        </w:tc>
        <w:tc>
          <w:tcPr>
            <w:tcW w:w="4645" w:type="dxa"/>
            <w:shd w:val="clear" w:color="auto" w:fill="auto"/>
          </w:tcPr>
          <w:p w14:paraId="715568A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57AD8E8F" w14:textId="77777777" w:rsidTr="0077705D">
        <w:trPr>
          <w:jc w:val="center"/>
        </w:trPr>
        <w:tc>
          <w:tcPr>
            <w:tcW w:w="9861" w:type="dxa"/>
            <w:gridSpan w:val="2"/>
            <w:shd w:val="clear" w:color="auto" w:fill="BFBFBF"/>
          </w:tcPr>
          <w:p w14:paraId="6AEB15B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tak, proszę dopilnować, aby pozostali uczestnicy przedstawili odrębne jednolite europejskie dokumenty zamówienia.</w:t>
            </w:r>
          </w:p>
        </w:tc>
      </w:tr>
      <w:tr w:rsidR="00804DF2" w:rsidRPr="00EB4607" w14:paraId="517D7EAB" w14:textId="77777777" w:rsidTr="0077705D">
        <w:trPr>
          <w:jc w:val="center"/>
        </w:trPr>
        <w:tc>
          <w:tcPr>
            <w:tcW w:w="5216" w:type="dxa"/>
            <w:shd w:val="clear" w:color="auto" w:fill="auto"/>
          </w:tcPr>
          <w:p w14:paraId="3842E5E2"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a) Proszę wskazać rolę wykonawcy w grupie (lider, odpowiedzialny za określone zadania itd.):</w:t>
            </w:r>
            <w:r w:rsidRPr="00EB4607">
              <w:rPr>
                <w:rFonts w:asciiTheme="minorHAnsi" w:eastAsia="Calibri" w:hAnsiTheme="minorHAnsi" w:cstheme="minorHAnsi"/>
                <w:sz w:val="20"/>
                <w:szCs w:val="20"/>
                <w:lang w:eastAsia="en-GB"/>
              </w:rPr>
              <w:br/>
              <w:t>b) Proszę wskazać pozostałych wykonawców biorących wspólnie udział w postępowaniu o udzielenie zamówienia:</w:t>
            </w:r>
            <w:r w:rsidRPr="00EB4607">
              <w:rPr>
                <w:rFonts w:asciiTheme="minorHAnsi" w:eastAsia="Calibri" w:hAnsiTheme="minorHAnsi" w:cstheme="minorHAnsi"/>
                <w:sz w:val="20"/>
                <w:szCs w:val="20"/>
                <w:lang w:eastAsia="en-GB"/>
              </w:rPr>
              <w:br/>
              <w:t>c) W stosownych przypadkach nazwa grupy biorącej udział:</w:t>
            </w:r>
          </w:p>
        </w:tc>
        <w:tc>
          <w:tcPr>
            <w:tcW w:w="4645" w:type="dxa"/>
            <w:shd w:val="clear" w:color="auto" w:fill="auto"/>
          </w:tcPr>
          <w:p w14:paraId="7979D216"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b):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c): [……]</w:t>
            </w:r>
          </w:p>
        </w:tc>
      </w:tr>
      <w:tr w:rsidR="00804DF2" w:rsidRPr="00EB4607" w14:paraId="10DA44CD" w14:textId="77777777" w:rsidTr="0077705D">
        <w:trPr>
          <w:jc w:val="center"/>
        </w:trPr>
        <w:tc>
          <w:tcPr>
            <w:tcW w:w="5216" w:type="dxa"/>
            <w:shd w:val="clear" w:color="auto" w:fill="auto"/>
          </w:tcPr>
          <w:p w14:paraId="5671368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Części</w:t>
            </w:r>
          </w:p>
        </w:tc>
        <w:tc>
          <w:tcPr>
            <w:tcW w:w="4645" w:type="dxa"/>
            <w:shd w:val="clear" w:color="auto" w:fill="auto"/>
          </w:tcPr>
          <w:p w14:paraId="5045625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5C0BE589" w14:textId="77777777" w:rsidTr="0077705D">
        <w:trPr>
          <w:jc w:val="center"/>
        </w:trPr>
        <w:tc>
          <w:tcPr>
            <w:tcW w:w="5216" w:type="dxa"/>
            <w:shd w:val="clear" w:color="auto" w:fill="auto"/>
          </w:tcPr>
          <w:p w14:paraId="208E31DC"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0A1B800B"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   ]</w:t>
            </w:r>
          </w:p>
        </w:tc>
      </w:tr>
    </w:tbl>
    <w:p w14:paraId="4F7193C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53403A4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br w:type="column"/>
      </w:r>
      <w:r w:rsidRPr="00EB4607">
        <w:rPr>
          <w:rFonts w:asciiTheme="minorHAnsi" w:eastAsia="Calibri" w:hAnsiTheme="minorHAnsi" w:cstheme="minorHAnsi"/>
          <w:smallCaps/>
          <w:sz w:val="20"/>
          <w:szCs w:val="20"/>
          <w:lang w:eastAsia="en-GB"/>
        </w:rPr>
        <w:lastRenderedPageBreak/>
        <w:t>B: Informacje na temat przedstawicieli wykonawcy</w:t>
      </w:r>
    </w:p>
    <w:p w14:paraId="6208739B" w14:textId="77777777" w:rsidR="00804DF2" w:rsidRPr="00EB4607" w:rsidRDefault="00804DF2" w:rsidP="007E79D8">
      <w:pPr>
        <w:pBdr>
          <w:top w:val="single" w:sz="4" w:space="1" w:color="auto"/>
          <w:left w:val="single" w:sz="4" w:space="4" w:color="auto"/>
          <w:bottom w:val="single" w:sz="4" w:space="1" w:color="auto"/>
          <w:right w:val="single" w:sz="4" w:space="0" w:color="auto"/>
        </w:pBdr>
        <w:spacing w:line="300" w:lineRule="auto"/>
        <w:rPr>
          <w:rFonts w:asciiTheme="minorHAnsi" w:hAnsiTheme="minorHAnsi" w:cstheme="minorHAnsi"/>
          <w:i/>
          <w:sz w:val="20"/>
          <w:szCs w:val="20"/>
        </w:rPr>
      </w:pPr>
      <w:r w:rsidRPr="00EB4607">
        <w:rPr>
          <w:rFonts w:asciiTheme="minorHAnsi" w:hAnsiTheme="minorHAnsi" w:cstheme="minorHAnsi"/>
          <w:i/>
          <w:sz w:val="20"/>
          <w:szCs w:val="20"/>
        </w:rPr>
        <w:t>W stosownych przypadkach proszę podać imię i nazwisko (imiona i nazwiska) oraz adres(-y) osoby (osób) upoważnionej(-</w:t>
      </w:r>
      <w:proofErr w:type="spellStart"/>
      <w:r w:rsidRPr="00EB4607">
        <w:rPr>
          <w:rFonts w:asciiTheme="minorHAnsi" w:hAnsiTheme="minorHAnsi" w:cstheme="minorHAnsi"/>
          <w:i/>
          <w:sz w:val="20"/>
          <w:szCs w:val="20"/>
        </w:rPr>
        <w:t>ych</w:t>
      </w:r>
      <w:proofErr w:type="spellEnd"/>
      <w:r w:rsidRPr="00EB4607">
        <w:rPr>
          <w:rFonts w:asciiTheme="minorHAnsi" w:hAnsiTheme="minorHAnsi" w:cstheme="minorHAnsi"/>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9976E02" w14:textId="77777777" w:rsidTr="0077705D">
        <w:trPr>
          <w:jc w:val="center"/>
        </w:trPr>
        <w:tc>
          <w:tcPr>
            <w:tcW w:w="5216" w:type="dxa"/>
            <w:shd w:val="clear" w:color="auto" w:fill="auto"/>
          </w:tcPr>
          <w:p w14:paraId="7947FBE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Osoby upoważnione do reprezentowania, o ile istnieją:</w:t>
            </w:r>
          </w:p>
        </w:tc>
        <w:tc>
          <w:tcPr>
            <w:tcW w:w="4645" w:type="dxa"/>
            <w:shd w:val="clear" w:color="auto" w:fill="auto"/>
          </w:tcPr>
          <w:p w14:paraId="599739F6"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D824581" w14:textId="77777777" w:rsidTr="0077705D">
        <w:trPr>
          <w:jc w:val="center"/>
        </w:trPr>
        <w:tc>
          <w:tcPr>
            <w:tcW w:w="5216" w:type="dxa"/>
            <w:shd w:val="clear" w:color="auto" w:fill="auto"/>
          </w:tcPr>
          <w:p w14:paraId="6163FBD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Imię i nazwisko, </w:t>
            </w:r>
            <w:r w:rsidRPr="00EB460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53C090D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t>[……]</w:t>
            </w:r>
          </w:p>
        </w:tc>
      </w:tr>
      <w:tr w:rsidR="00804DF2" w:rsidRPr="00EB4607" w14:paraId="3102AD21" w14:textId="77777777" w:rsidTr="0077705D">
        <w:trPr>
          <w:jc w:val="center"/>
        </w:trPr>
        <w:tc>
          <w:tcPr>
            <w:tcW w:w="5216" w:type="dxa"/>
            <w:shd w:val="clear" w:color="auto" w:fill="auto"/>
          </w:tcPr>
          <w:p w14:paraId="29B129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Stanowisko/Działający(-a) jako:</w:t>
            </w:r>
          </w:p>
        </w:tc>
        <w:tc>
          <w:tcPr>
            <w:tcW w:w="4645" w:type="dxa"/>
            <w:shd w:val="clear" w:color="auto" w:fill="auto"/>
          </w:tcPr>
          <w:p w14:paraId="0C9E53D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CEFCDF8" w14:textId="77777777" w:rsidTr="0077705D">
        <w:trPr>
          <w:jc w:val="center"/>
        </w:trPr>
        <w:tc>
          <w:tcPr>
            <w:tcW w:w="5216" w:type="dxa"/>
            <w:shd w:val="clear" w:color="auto" w:fill="auto"/>
          </w:tcPr>
          <w:p w14:paraId="4EB89E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pocztowy:</w:t>
            </w:r>
          </w:p>
        </w:tc>
        <w:tc>
          <w:tcPr>
            <w:tcW w:w="4645" w:type="dxa"/>
            <w:shd w:val="clear" w:color="auto" w:fill="auto"/>
          </w:tcPr>
          <w:p w14:paraId="1BB514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5BE197A9" w14:textId="77777777" w:rsidTr="0077705D">
        <w:trPr>
          <w:jc w:val="center"/>
        </w:trPr>
        <w:tc>
          <w:tcPr>
            <w:tcW w:w="5216" w:type="dxa"/>
            <w:shd w:val="clear" w:color="auto" w:fill="auto"/>
          </w:tcPr>
          <w:p w14:paraId="66BD53B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Telefon:</w:t>
            </w:r>
          </w:p>
        </w:tc>
        <w:tc>
          <w:tcPr>
            <w:tcW w:w="4645" w:type="dxa"/>
            <w:shd w:val="clear" w:color="auto" w:fill="auto"/>
          </w:tcPr>
          <w:p w14:paraId="0841B5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304663CD" w14:textId="77777777" w:rsidTr="0077705D">
        <w:trPr>
          <w:jc w:val="center"/>
        </w:trPr>
        <w:tc>
          <w:tcPr>
            <w:tcW w:w="5216" w:type="dxa"/>
            <w:shd w:val="clear" w:color="auto" w:fill="auto"/>
          </w:tcPr>
          <w:p w14:paraId="788414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e-mail:</w:t>
            </w:r>
          </w:p>
        </w:tc>
        <w:tc>
          <w:tcPr>
            <w:tcW w:w="4645" w:type="dxa"/>
            <w:shd w:val="clear" w:color="auto" w:fill="auto"/>
          </w:tcPr>
          <w:p w14:paraId="7E1CC1D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66B40405" w14:textId="77777777" w:rsidTr="0077705D">
        <w:trPr>
          <w:jc w:val="center"/>
        </w:trPr>
        <w:tc>
          <w:tcPr>
            <w:tcW w:w="5216" w:type="dxa"/>
            <w:shd w:val="clear" w:color="auto" w:fill="auto"/>
          </w:tcPr>
          <w:p w14:paraId="176F7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2A24F41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230B1779"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B9046C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588"/>
      </w:tblGrid>
      <w:tr w:rsidR="00804DF2" w:rsidRPr="00EB4607" w14:paraId="5C274231" w14:textId="77777777" w:rsidTr="0077705D">
        <w:trPr>
          <w:jc w:val="center"/>
        </w:trPr>
        <w:tc>
          <w:tcPr>
            <w:tcW w:w="5216" w:type="dxa"/>
            <w:shd w:val="clear" w:color="auto" w:fill="auto"/>
          </w:tcPr>
          <w:p w14:paraId="68F77D7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Zależność od innych podmiotów:</w:t>
            </w:r>
          </w:p>
        </w:tc>
        <w:tc>
          <w:tcPr>
            <w:tcW w:w="4645" w:type="dxa"/>
            <w:shd w:val="clear" w:color="auto" w:fill="auto"/>
          </w:tcPr>
          <w:p w14:paraId="7994CA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4A174E6" w14:textId="77777777" w:rsidTr="0077705D">
        <w:trPr>
          <w:jc w:val="center"/>
        </w:trPr>
        <w:tc>
          <w:tcPr>
            <w:tcW w:w="5216" w:type="dxa"/>
            <w:shd w:val="clear" w:color="auto" w:fill="auto"/>
          </w:tcPr>
          <w:p w14:paraId="6923366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6EBF1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610E530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przedstawić – </w:t>
      </w:r>
      <w:r w:rsidRPr="00EB4607">
        <w:rPr>
          <w:rFonts w:asciiTheme="minorHAnsi" w:hAnsiTheme="minorHAnsi" w:cstheme="minorHAnsi"/>
          <w:b/>
          <w:sz w:val="20"/>
          <w:szCs w:val="20"/>
        </w:rPr>
        <w:t>dla każdego</w:t>
      </w:r>
      <w:r w:rsidRPr="00EB460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EB4607">
        <w:rPr>
          <w:rFonts w:asciiTheme="minorHAnsi" w:hAnsiTheme="minorHAnsi" w:cstheme="minorHAnsi"/>
          <w:b/>
          <w:sz w:val="20"/>
          <w:szCs w:val="20"/>
        </w:rPr>
        <w:t>niniejszej części sekcja A i B oraz w części III</w:t>
      </w:r>
      <w:r w:rsidRPr="00EB4607">
        <w:rPr>
          <w:rFonts w:asciiTheme="minorHAnsi" w:hAnsiTheme="minorHAnsi" w:cstheme="minorHAnsi"/>
          <w:sz w:val="20"/>
          <w:szCs w:val="20"/>
        </w:rPr>
        <w:t xml:space="preserve">, należycie wypełniony i podpisany przez dane podmioty. </w:t>
      </w:r>
      <w:r w:rsidRPr="00EB460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B460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EB4607">
        <w:rPr>
          <w:rFonts w:asciiTheme="minorHAnsi" w:hAnsiTheme="minorHAnsi" w:cstheme="minorHAnsi"/>
          <w:sz w:val="20"/>
          <w:szCs w:val="20"/>
          <w:vertAlign w:val="superscript"/>
        </w:rPr>
        <w:footnoteReference w:id="14"/>
      </w:r>
      <w:r w:rsidRPr="00EB4607">
        <w:rPr>
          <w:rFonts w:asciiTheme="minorHAnsi" w:hAnsiTheme="minorHAnsi" w:cstheme="minorHAnsi"/>
          <w:sz w:val="20"/>
          <w:szCs w:val="20"/>
        </w:rPr>
        <w:t>.</w:t>
      </w:r>
    </w:p>
    <w:p w14:paraId="7D9310B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0DF56E5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u w:val="single"/>
          <w:lang w:eastAsia="en-GB"/>
        </w:rPr>
      </w:pPr>
      <w:r w:rsidRPr="00EB4607">
        <w:rPr>
          <w:rFonts w:asciiTheme="minorHAnsi" w:eastAsia="Calibri" w:hAnsiTheme="minorHAnsi" w:cstheme="minorHAnsi"/>
          <w:smallCaps/>
          <w:sz w:val="20"/>
          <w:szCs w:val="20"/>
          <w:lang w:eastAsia="en-GB"/>
        </w:rPr>
        <w:t>D: Informacje dotyczące podwykonawców, na których zdolności wykonawca nie polega</w:t>
      </w:r>
    </w:p>
    <w:p w14:paraId="1B97A1A8"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377BA89F" w14:textId="77777777" w:rsidTr="0077705D">
        <w:trPr>
          <w:jc w:val="center"/>
        </w:trPr>
        <w:tc>
          <w:tcPr>
            <w:tcW w:w="5216" w:type="dxa"/>
            <w:shd w:val="clear" w:color="auto" w:fill="auto"/>
          </w:tcPr>
          <w:p w14:paraId="23216287"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Podwykonawstwo:</w:t>
            </w:r>
          </w:p>
        </w:tc>
        <w:tc>
          <w:tcPr>
            <w:tcW w:w="4645" w:type="dxa"/>
            <w:shd w:val="clear" w:color="auto" w:fill="auto"/>
          </w:tcPr>
          <w:p w14:paraId="52CDAD3C"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907144B" w14:textId="77777777" w:rsidTr="0077705D">
        <w:trPr>
          <w:jc w:val="center"/>
        </w:trPr>
        <w:tc>
          <w:tcPr>
            <w:tcW w:w="5216" w:type="dxa"/>
            <w:shd w:val="clear" w:color="auto" w:fill="auto"/>
          </w:tcPr>
          <w:p w14:paraId="1E009CB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Czy wykonawca zamierza zlecić osobom trzecim podwykonawstwo jakiejkolwiek części zamówienia?</w:t>
            </w:r>
          </w:p>
        </w:tc>
        <w:tc>
          <w:tcPr>
            <w:tcW w:w="4645" w:type="dxa"/>
            <w:shd w:val="clear" w:color="auto" w:fill="auto"/>
          </w:tcPr>
          <w:p w14:paraId="1889518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t xml:space="preserve">Jeżeli </w:t>
            </w:r>
            <w:r w:rsidRPr="00EB4607">
              <w:rPr>
                <w:rFonts w:asciiTheme="minorHAnsi" w:hAnsiTheme="minorHAnsi" w:cstheme="minorHAnsi"/>
                <w:b/>
                <w:sz w:val="20"/>
                <w:szCs w:val="20"/>
              </w:rPr>
              <w:t>tak i o ile jest to wiadome</w:t>
            </w:r>
            <w:r w:rsidRPr="00EB4607">
              <w:rPr>
                <w:rFonts w:asciiTheme="minorHAnsi" w:hAnsiTheme="minorHAnsi" w:cstheme="minorHAnsi"/>
                <w:sz w:val="20"/>
                <w:szCs w:val="20"/>
              </w:rPr>
              <w:t xml:space="preserve">, proszę podać wykaz proponowanych podwykonawców: </w:t>
            </w:r>
          </w:p>
          <w:p w14:paraId="670A811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3FA238E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Jeżeli instytucja zamawiająca lub podmiot zamawiający wyraźnie żąda przedstawienia tych informacji </w:t>
      </w:r>
      <w:r w:rsidRPr="00EB4607">
        <w:rPr>
          <w:rFonts w:asciiTheme="minorHAnsi" w:eastAsia="Calibri" w:hAnsiTheme="minorHAnsi" w:cstheme="minorHAnsi"/>
          <w:sz w:val="20"/>
          <w:szCs w:val="20"/>
          <w:lang w:eastAsia="en-GB"/>
        </w:rPr>
        <w:t xml:space="preserve">oprócz informacji </w:t>
      </w:r>
      <w:r w:rsidRPr="00EB4607">
        <w:rPr>
          <w:rFonts w:asciiTheme="minorHAnsi" w:eastAsia="Calibri" w:hAnsiTheme="minorHAns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6E67A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sz w:val="20"/>
          <w:szCs w:val="20"/>
        </w:rPr>
        <w:br w:type="page"/>
      </w:r>
    </w:p>
    <w:p w14:paraId="1F8AB10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lastRenderedPageBreak/>
        <w:t>Część III: Podstawy wykluczenia</w:t>
      </w:r>
    </w:p>
    <w:p w14:paraId="26B5569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Podstawy związane z wyrokami skazującymi za przestępstwo</w:t>
      </w:r>
    </w:p>
    <w:p w14:paraId="15C6E56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sz w:val="20"/>
          <w:szCs w:val="20"/>
        </w:rPr>
        <w:t>W art. 57 ust. 1 dyrektywy 2014/24/UE określono następujące powody wykluczenia:</w:t>
      </w:r>
    </w:p>
    <w:p w14:paraId="0A5B430A" w14:textId="77777777" w:rsidR="00804DF2" w:rsidRPr="00EB4607" w:rsidRDefault="00804DF2">
      <w:pPr>
        <w:numPr>
          <w:ilvl w:val="0"/>
          <w:numId w:val="46"/>
        </w:num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eastAsia="Calibri" w:hAnsiTheme="minorHAnsi" w:cstheme="minorHAnsi"/>
          <w:w w:val="0"/>
          <w:sz w:val="20"/>
          <w:szCs w:val="20"/>
          <w:lang w:eastAsia="en-GB"/>
        </w:rPr>
      </w:pPr>
      <w:r w:rsidRPr="00EB4607">
        <w:rPr>
          <w:rFonts w:asciiTheme="minorHAnsi" w:eastAsia="Calibri" w:hAnsiTheme="minorHAnsi" w:cstheme="minorHAnsi"/>
          <w:sz w:val="20"/>
          <w:szCs w:val="20"/>
          <w:lang w:eastAsia="en-GB"/>
        </w:rPr>
        <w:t xml:space="preserve">udział w </w:t>
      </w:r>
      <w:r w:rsidRPr="00EB4607">
        <w:rPr>
          <w:rFonts w:asciiTheme="minorHAnsi" w:eastAsia="Calibri" w:hAnsiTheme="minorHAnsi" w:cstheme="minorHAnsi"/>
          <w:b/>
          <w:sz w:val="20"/>
          <w:szCs w:val="20"/>
          <w:lang w:eastAsia="en-GB"/>
        </w:rPr>
        <w:t>organizacji przestępczej</w:t>
      </w:r>
      <w:r w:rsidRPr="00EB4607">
        <w:rPr>
          <w:rFonts w:asciiTheme="minorHAnsi" w:eastAsia="Calibri" w:hAnsiTheme="minorHAnsi" w:cstheme="minorHAnsi"/>
          <w:b/>
          <w:sz w:val="20"/>
          <w:szCs w:val="20"/>
          <w:vertAlign w:val="superscript"/>
          <w:lang w:eastAsia="en-GB"/>
        </w:rPr>
        <w:footnoteReference w:id="15"/>
      </w:r>
      <w:r w:rsidRPr="00EB4607">
        <w:rPr>
          <w:rFonts w:asciiTheme="minorHAnsi" w:eastAsia="Calibri" w:hAnsiTheme="minorHAnsi" w:cstheme="minorHAnsi"/>
          <w:sz w:val="20"/>
          <w:szCs w:val="20"/>
          <w:lang w:eastAsia="en-GB"/>
        </w:rPr>
        <w:t>;</w:t>
      </w:r>
    </w:p>
    <w:p w14:paraId="6A2786F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korupcja</w:t>
      </w:r>
      <w:r w:rsidRPr="00EB4607">
        <w:rPr>
          <w:rFonts w:asciiTheme="minorHAnsi" w:eastAsia="Calibri" w:hAnsiTheme="minorHAnsi" w:cstheme="minorHAnsi"/>
          <w:b/>
          <w:sz w:val="20"/>
          <w:szCs w:val="20"/>
          <w:vertAlign w:val="superscript"/>
          <w:lang w:eastAsia="en-GB"/>
        </w:rPr>
        <w:footnoteReference w:id="16"/>
      </w:r>
      <w:r w:rsidRPr="00EB4607">
        <w:rPr>
          <w:rFonts w:asciiTheme="minorHAnsi" w:eastAsia="Calibri" w:hAnsiTheme="minorHAnsi" w:cstheme="minorHAnsi"/>
          <w:sz w:val="20"/>
          <w:szCs w:val="20"/>
          <w:lang w:eastAsia="en-GB"/>
        </w:rPr>
        <w:t>;</w:t>
      </w:r>
    </w:p>
    <w:p w14:paraId="09716B4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bookmarkStart w:id="39" w:name="_DV_M1264"/>
      <w:bookmarkEnd w:id="39"/>
      <w:r w:rsidRPr="00EB4607">
        <w:rPr>
          <w:rFonts w:asciiTheme="minorHAnsi" w:eastAsia="Calibri" w:hAnsiTheme="minorHAnsi" w:cstheme="minorHAnsi"/>
          <w:b/>
          <w:w w:val="0"/>
          <w:sz w:val="20"/>
          <w:szCs w:val="20"/>
          <w:lang w:eastAsia="en-GB"/>
        </w:rPr>
        <w:t>nadużycie finansowe</w:t>
      </w:r>
      <w:r w:rsidRPr="00EB4607">
        <w:rPr>
          <w:rFonts w:asciiTheme="minorHAnsi" w:eastAsia="Calibri" w:hAnsiTheme="minorHAnsi" w:cstheme="minorHAnsi"/>
          <w:b/>
          <w:w w:val="0"/>
          <w:sz w:val="20"/>
          <w:szCs w:val="20"/>
          <w:vertAlign w:val="superscript"/>
          <w:lang w:eastAsia="en-GB"/>
        </w:rPr>
        <w:footnoteReference w:id="17"/>
      </w:r>
      <w:r w:rsidRPr="00EB4607">
        <w:rPr>
          <w:rFonts w:asciiTheme="minorHAnsi" w:eastAsia="Calibri" w:hAnsiTheme="minorHAnsi" w:cstheme="minorHAnsi"/>
          <w:w w:val="0"/>
          <w:sz w:val="20"/>
          <w:szCs w:val="20"/>
          <w:lang w:eastAsia="en-GB"/>
        </w:rPr>
        <w:t>;</w:t>
      </w:r>
      <w:bookmarkStart w:id="40" w:name="_DV_M1266"/>
      <w:bookmarkEnd w:id="40"/>
    </w:p>
    <w:p w14:paraId="5F2D497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przestępstwa terrorystyczne lub przestępstwa związane z działalnością terrorystyczną</w:t>
      </w:r>
      <w:bookmarkStart w:id="41" w:name="_DV_M1268"/>
      <w:bookmarkEnd w:id="41"/>
      <w:r w:rsidRPr="00EB4607">
        <w:rPr>
          <w:rFonts w:asciiTheme="minorHAnsi" w:eastAsia="Calibri" w:hAnsiTheme="minorHAnsi" w:cstheme="minorHAnsi"/>
          <w:b/>
          <w:w w:val="0"/>
          <w:sz w:val="20"/>
          <w:szCs w:val="20"/>
          <w:vertAlign w:val="superscript"/>
          <w:lang w:eastAsia="en-GB"/>
        </w:rPr>
        <w:footnoteReference w:id="18"/>
      </w:r>
    </w:p>
    <w:p w14:paraId="6767A5A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pranie pieniędzy lub finansowanie terroryzmu</w:t>
      </w:r>
      <w:r w:rsidRPr="00EB4607">
        <w:rPr>
          <w:rFonts w:asciiTheme="minorHAnsi" w:eastAsia="Calibri" w:hAnsiTheme="minorHAnsi" w:cstheme="minorHAnsi"/>
          <w:b/>
          <w:w w:val="0"/>
          <w:sz w:val="20"/>
          <w:szCs w:val="20"/>
          <w:vertAlign w:val="superscript"/>
          <w:lang w:eastAsia="en-GB"/>
        </w:rPr>
        <w:footnoteReference w:id="19"/>
      </w:r>
    </w:p>
    <w:p w14:paraId="0E49FE1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praca dzieci</w:t>
      </w:r>
      <w:r w:rsidRPr="00EB4607">
        <w:rPr>
          <w:rFonts w:asciiTheme="minorHAnsi" w:eastAsia="Calibri" w:hAnsiTheme="minorHAnsi" w:cstheme="minorHAnsi"/>
          <w:sz w:val="20"/>
          <w:szCs w:val="20"/>
          <w:lang w:eastAsia="en-GB"/>
        </w:rPr>
        <w:t xml:space="preserve"> i inne formy </w:t>
      </w:r>
      <w:r w:rsidRPr="00EB4607">
        <w:rPr>
          <w:rFonts w:asciiTheme="minorHAnsi" w:eastAsia="Calibri" w:hAnsiTheme="minorHAnsi" w:cstheme="minorHAnsi"/>
          <w:b/>
          <w:sz w:val="20"/>
          <w:szCs w:val="20"/>
          <w:lang w:eastAsia="en-GB"/>
        </w:rPr>
        <w:t>handlu ludźmi</w:t>
      </w:r>
      <w:r w:rsidRPr="00EB4607">
        <w:rPr>
          <w:rFonts w:asciiTheme="minorHAnsi" w:eastAsia="Calibri" w:hAnsiTheme="minorHAnsi" w:cstheme="minorHAnsi"/>
          <w:b/>
          <w:sz w:val="20"/>
          <w:szCs w:val="20"/>
          <w:vertAlign w:val="superscript"/>
          <w:lang w:eastAsia="en-GB"/>
        </w:rPr>
        <w:footnoteReference w:id="20"/>
      </w:r>
      <w:r w:rsidRPr="00EB4607">
        <w:rPr>
          <w:rFonts w:asciiTheme="minorHAnsi" w:eastAsia="Calibri" w:hAnsiTheme="minorHAnsi" w:cstheme="minorHAnsi"/>
          <w:sz w:val="20"/>
          <w:szCs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7C3AC6EE" w14:textId="77777777" w:rsidTr="0077705D">
        <w:trPr>
          <w:jc w:val="center"/>
        </w:trPr>
        <w:tc>
          <w:tcPr>
            <w:tcW w:w="5216" w:type="dxa"/>
            <w:shd w:val="clear" w:color="auto" w:fill="auto"/>
          </w:tcPr>
          <w:p w14:paraId="47A466D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90ABE7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F378FD6" w14:textId="77777777" w:rsidTr="0077705D">
        <w:trPr>
          <w:jc w:val="center"/>
        </w:trPr>
        <w:tc>
          <w:tcPr>
            <w:tcW w:w="5216" w:type="dxa"/>
            <w:shd w:val="clear" w:color="auto" w:fill="auto"/>
          </w:tcPr>
          <w:p w14:paraId="75EE8C8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 stosunku do </w:t>
            </w:r>
            <w:r w:rsidRPr="00EB4607">
              <w:rPr>
                <w:rFonts w:asciiTheme="minorHAnsi" w:hAnsiTheme="minorHAnsi" w:cstheme="minorHAnsi"/>
                <w:b/>
                <w:sz w:val="20"/>
                <w:szCs w:val="20"/>
              </w:rPr>
              <w:t>samego wykonawcy</w:t>
            </w:r>
            <w:r w:rsidRPr="00EB4607">
              <w:rPr>
                <w:rFonts w:asciiTheme="minorHAnsi" w:hAnsiTheme="minorHAnsi" w:cstheme="minorHAnsi"/>
                <w:sz w:val="20"/>
                <w:szCs w:val="20"/>
              </w:rPr>
              <w:t xml:space="preserve"> bądź </w:t>
            </w:r>
            <w:r w:rsidRPr="00EB4607">
              <w:rPr>
                <w:rFonts w:asciiTheme="minorHAnsi" w:hAnsiTheme="minorHAnsi" w:cstheme="minorHAnsi"/>
                <w:b/>
                <w:sz w:val="20"/>
                <w:szCs w:val="20"/>
              </w:rPr>
              <w:t>jakiejkolwiek</w:t>
            </w:r>
            <w:r w:rsidRPr="00EB460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B4607">
              <w:rPr>
                <w:rFonts w:asciiTheme="minorHAnsi" w:hAnsiTheme="minorHAnsi" w:cstheme="minorHAnsi"/>
                <w:b/>
                <w:sz w:val="20"/>
                <w:szCs w:val="20"/>
              </w:rPr>
              <w:t>wydany został prawomocny wyrok</w:t>
            </w:r>
            <w:r w:rsidRPr="00EB460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91D87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p w14:paraId="0529CA0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21"/>
            </w:r>
          </w:p>
        </w:tc>
      </w:tr>
      <w:tr w:rsidR="00804DF2" w:rsidRPr="00EB4607" w14:paraId="7A2ECA55" w14:textId="77777777" w:rsidTr="0077705D">
        <w:trPr>
          <w:jc w:val="center"/>
        </w:trPr>
        <w:tc>
          <w:tcPr>
            <w:tcW w:w="5216" w:type="dxa"/>
            <w:shd w:val="clear" w:color="auto" w:fill="auto"/>
          </w:tcPr>
          <w:p w14:paraId="0195C7C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podać</w:t>
            </w:r>
            <w:r w:rsidRPr="00EB4607">
              <w:rPr>
                <w:rFonts w:asciiTheme="minorHAnsi" w:hAnsiTheme="minorHAnsi" w:cstheme="minorHAnsi"/>
                <w:sz w:val="20"/>
                <w:szCs w:val="20"/>
                <w:vertAlign w:val="superscript"/>
              </w:rPr>
              <w:footnoteReference w:id="22"/>
            </w:r>
            <w:r w:rsidRPr="00EB4607">
              <w:rPr>
                <w:rFonts w:asciiTheme="minorHAnsi" w:hAnsiTheme="minorHAnsi" w:cstheme="minorHAnsi"/>
                <w:sz w:val="20"/>
                <w:szCs w:val="20"/>
              </w:rPr>
              <w:t>:</w:t>
            </w:r>
            <w:r w:rsidRPr="00EB4607">
              <w:rPr>
                <w:rFonts w:asciiTheme="minorHAnsi" w:hAnsiTheme="minorHAnsi" w:cstheme="minorHAnsi"/>
                <w:sz w:val="20"/>
                <w:szCs w:val="20"/>
              </w:rPr>
              <w:br/>
              <w:t>a) datę wyroku, określić, których spośród punktów 1–6 on dotyczy, oraz podać powód(-ody) skazania;</w:t>
            </w:r>
            <w:r w:rsidRPr="00EB4607">
              <w:rPr>
                <w:rFonts w:asciiTheme="minorHAnsi" w:hAnsiTheme="minorHAnsi" w:cstheme="minorHAnsi"/>
                <w:sz w:val="20"/>
                <w:szCs w:val="20"/>
              </w:rPr>
              <w:br/>
              <w:t>b) wskazać, kto został skazany [ ];</w:t>
            </w:r>
            <w:r w:rsidRPr="00EB4607">
              <w:rPr>
                <w:rFonts w:asciiTheme="minorHAnsi" w:hAnsiTheme="minorHAnsi" w:cstheme="minorHAnsi"/>
                <w:sz w:val="20"/>
                <w:szCs w:val="20"/>
              </w:rPr>
              <w:br/>
            </w:r>
            <w:r w:rsidRPr="00EB4607">
              <w:rPr>
                <w:rFonts w:asciiTheme="minorHAnsi" w:hAnsiTheme="minorHAnsi" w:cstheme="minorHAnsi"/>
                <w:b/>
                <w:sz w:val="20"/>
                <w:szCs w:val="20"/>
              </w:rPr>
              <w:t>c) w zakresie, w jakim zostało to bezpośrednio ustalone w wyroku:</w:t>
            </w:r>
          </w:p>
        </w:tc>
        <w:tc>
          <w:tcPr>
            <w:tcW w:w="4645" w:type="dxa"/>
            <w:shd w:val="clear" w:color="auto" w:fill="auto"/>
          </w:tcPr>
          <w:p w14:paraId="6A1EF31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data: [   ], punkt(-y): [   ], powód(-ody): [   ]</w:t>
            </w:r>
            <w:r w:rsidRPr="00EB4607">
              <w:rPr>
                <w:rFonts w:asciiTheme="minorHAnsi" w:hAnsiTheme="minorHAnsi" w:cstheme="minorHAnsi"/>
                <w:i/>
                <w:sz w:val="20"/>
                <w:szCs w:val="20"/>
                <w:vertAlign w:val="superscript"/>
              </w:rPr>
              <w:t xml:space="preserve">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t>c) długość okresu wykluczenia [……] oraz punkt(-y), którego(-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to dotyczy.</w:t>
            </w:r>
          </w:p>
          <w:p w14:paraId="406192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EB4607">
              <w:rPr>
                <w:rFonts w:asciiTheme="minorHAnsi" w:hAnsiTheme="minorHAnsi" w:cstheme="minorHAnsi"/>
                <w:sz w:val="20"/>
                <w:szCs w:val="20"/>
                <w:vertAlign w:val="superscript"/>
              </w:rPr>
              <w:footnoteReference w:id="23"/>
            </w:r>
          </w:p>
        </w:tc>
      </w:tr>
      <w:tr w:rsidR="00804DF2" w:rsidRPr="00EB4607" w14:paraId="47AF94F0" w14:textId="77777777" w:rsidTr="0077705D">
        <w:trPr>
          <w:jc w:val="center"/>
        </w:trPr>
        <w:tc>
          <w:tcPr>
            <w:tcW w:w="5216" w:type="dxa"/>
            <w:shd w:val="clear" w:color="auto" w:fill="auto"/>
          </w:tcPr>
          <w:p w14:paraId="70150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przypadku skazania, czy wykonawca przedsięwziął środki w celu wykazania swojej rzetelności pomimo istnienia odpowiedniej podstawy wykluczenia</w:t>
            </w:r>
            <w:r w:rsidRPr="00EB4607">
              <w:rPr>
                <w:rFonts w:asciiTheme="minorHAnsi" w:hAnsiTheme="minorHAnsi" w:cstheme="minorHAnsi"/>
                <w:sz w:val="20"/>
                <w:szCs w:val="20"/>
                <w:vertAlign w:val="superscript"/>
              </w:rPr>
              <w:footnoteReference w:id="24"/>
            </w:r>
            <w:r w:rsidRPr="00EB4607">
              <w:rPr>
                <w:rFonts w:asciiTheme="minorHAnsi" w:hAnsiTheme="minorHAnsi" w:cstheme="minorHAnsi"/>
                <w:sz w:val="20"/>
                <w:szCs w:val="20"/>
              </w:rPr>
              <w:t xml:space="preserve"> („</w:t>
            </w:r>
            <w:r w:rsidRPr="00EB4607">
              <w:rPr>
                <w:rFonts w:asciiTheme="minorHAnsi" w:eastAsia="Calibri" w:hAnsiTheme="minorHAnsi" w:cstheme="minorHAnsi"/>
                <w:b/>
                <w:sz w:val="20"/>
                <w:szCs w:val="22"/>
                <w:lang w:eastAsia="en-GB"/>
              </w:rPr>
              <w:t>samooczyszczenie”)</w:t>
            </w:r>
            <w:r w:rsidRPr="00EB4607">
              <w:rPr>
                <w:rFonts w:asciiTheme="minorHAnsi" w:hAnsiTheme="minorHAnsi" w:cstheme="minorHAnsi"/>
                <w:sz w:val="20"/>
                <w:szCs w:val="20"/>
              </w:rPr>
              <w:t>?</w:t>
            </w:r>
          </w:p>
        </w:tc>
        <w:tc>
          <w:tcPr>
            <w:tcW w:w="4645" w:type="dxa"/>
            <w:shd w:val="clear" w:color="auto" w:fill="auto"/>
          </w:tcPr>
          <w:p w14:paraId="717C46A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 Tak [] Nie </w:t>
            </w:r>
          </w:p>
        </w:tc>
      </w:tr>
      <w:tr w:rsidR="00804DF2" w:rsidRPr="00EB4607" w14:paraId="09923CA2" w14:textId="77777777" w:rsidTr="0077705D">
        <w:trPr>
          <w:jc w:val="center"/>
        </w:trPr>
        <w:tc>
          <w:tcPr>
            <w:tcW w:w="5216" w:type="dxa"/>
            <w:shd w:val="clear" w:color="auto" w:fill="auto"/>
          </w:tcPr>
          <w:p w14:paraId="35F1A96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lastRenderedPageBreak/>
              <w:t>Jeżeli tak</w:t>
            </w:r>
            <w:r w:rsidRPr="00EB4607">
              <w:rPr>
                <w:rFonts w:asciiTheme="minorHAnsi" w:hAnsiTheme="minorHAnsi" w:cstheme="minorHAnsi"/>
                <w:w w:val="0"/>
                <w:sz w:val="20"/>
                <w:szCs w:val="20"/>
              </w:rPr>
              <w:t>, proszę opisać przedsięwzięte środki</w:t>
            </w:r>
            <w:r w:rsidRPr="00EB4607">
              <w:rPr>
                <w:rFonts w:asciiTheme="minorHAnsi" w:hAnsiTheme="minorHAnsi" w:cstheme="minorHAnsi"/>
                <w:w w:val="0"/>
                <w:sz w:val="20"/>
                <w:szCs w:val="20"/>
                <w:vertAlign w:val="superscript"/>
              </w:rPr>
              <w:footnoteReference w:id="25"/>
            </w:r>
            <w:r w:rsidRPr="00EB4607">
              <w:rPr>
                <w:rFonts w:asciiTheme="minorHAnsi" w:hAnsiTheme="minorHAnsi" w:cstheme="minorHAnsi"/>
                <w:w w:val="0"/>
                <w:sz w:val="20"/>
                <w:szCs w:val="20"/>
              </w:rPr>
              <w:t>:</w:t>
            </w:r>
          </w:p>
        </w:tc>
        <w:tc>
          <w:tcPr>
            <w:tcW w:w="4645" w:type="dxa"/>
            <w:shd w:val="clear" w:color="auto" w:fill="auto"/>
          </w:tcPr>
          <w:p w14:paraId="12FCDC0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4A2CD3E4"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p>
    <w:p w14:paraId="34C99EC8"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r w:rsidRPr="00EB4607">
        <w:rPr>
          <w:rFonts w:asciiTheme="minorHAnsi" w:eastAsia="Calibri" w:hAnsiTheme="minorHAnsi" w:cstheme="minorHAnsi"/>
          <w:smallCaps/>
          <w:w w:val="0"/>
          <w:sz w:val="20"/>
          <w:szCs w:val="20"/>
          <w:lang w:eastAsia="en-GB"/>
        </w:rPr>
        <w:t xml:space="preserve">B: Podstawy związane z płatnością podatków lub składek na ubezpieczenie społeczne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10"/>
      </w:tblGrid>
      <w:tr w:rsidR="00804DF2" w:rsidRPr="00EB4607" w14:paraId="36E64B11" w14:textId="77777777" w:rsidTr="00D1565C">
        <w:tc>
          <w:tcPr>
            <w:tcW w:w="4644" w:type="dxa"/>
            <w:shd w:val="clear" w:color="auto" w:fill="auto"/>
          </w:tcPr>
          <w:p w14:paraId="35DD270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Płatność podatków lub składek na ubezpieczenie społeczne:</w:t>
            </w:r>
          </w:p>
        </w:tc>
        <w:tc>
          <w:tcPr>
            <w:tcW w:w="5132" w:type="dxa"/>
            <w:gridSpan w:val="2"/>
            <w:shd w:val="clear" w:color="auto" w:fill="auto"/>
          </w:tcPr>
          <w:p w14:paraId="002F6FF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730D888B" w14:textId="77777777" w:rsidTr="00D1565C">
        <w:tc>
          <w:tcPr>
            <w:tcW w:w="4644" w:type="dxa"/>
            <w:shd w:val="clear" w:color="auto" w:fill="auto"/>
          </w:tcPr>
          <w:p w14:paraId="3BDA8ED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wywiązał się ze wszystkich </w:t>
            </w:r>
            <w:r w:rsidRPr="00EB4607">
              <w:rPr>
                <w:rFonts w:asciiTheme="minorHAnsi" w:hAnsiTheme="minorHAnsi" w:cstheme="minorHAnsi"/>
                <w:b/>
                <w:sz w:val="20"/>
                <w:szCs w:val="20"/>
              </w:rPr>
              <w:t>obowiązków dotyczących płatności podatków lub składek na ubezpieczenie społeczne</w:t>
            </w:r>
            <w:r w:rsidRPr="00EB460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5132" w:type="dxa"/>
            <w:gridSpan w:val="2"/>
            <w:shd w:val="clear" w:color="auto" w:fill="auto"/>
          </w:tcPr>
          <w:p w14:paraId="4AA690C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111E7433" w14:textId="77777777" w:rsidTr="00D1565C">
        <w:trPr>
          <w:trHeight w:val="470"/>
        </w:trPr>
        <w:tc>
          <w:tcPr>
            <w:tcW w:w="4644" w:type="dxa"/>
            <w:vMerge w:val="restart"/>
            <w:shd w:val="clear" w:color="auto" w:fill="auto"/>
          </w:tcPr>
          <w:p w14:paraId="693C43A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br/>
            </w:r>
            <w:r w:rsidRPr="00EB4607">
              <w:rPr>
                <w:rFonts w:asciiTheme="minorHAnsi" w:hAnsiTheme="minorHAnsi" w:cstheme="minorHAnsi"/>
                <w:b/>
                <w:sz w:val="20"/>
                <w:szCs w:val="20"/>
              </w:rPr>
              <w:br/>
              <w:t>Jeżeli nie</w:t>
            </w:r>
            <w:r w:rsidRPr="00EB4607">
              <w:rPr>
                <w:rFonts w:asciiTheme="minorHAnsi" w:hAnsiTheme="minorHAnsi" w:cstheme="minorHAnsi"/>
                <w:sz w:val="20"/>
                <w:szCs w:val="20"/>
              </w:rPr>
              <w:t>, proszę wskazać:</w:t>
            </w:r>
            <w:r w:rsidRPr="00EB4607">
              <w:rPr>
                <w:rFonts w:asciiTheme="minorHAnsi" w:hAnsiTheme="minorHAnsi" w:cstheme="minorHAnsi"/>
                <w:sz w:val="20"/>
                <w:szCs w:val="20"/>
              </w:rPr>
              <w:br/>
              <w:t>a) państwo lub państwo członkowskie, którego to dotyczy;</w:t>
            </w:r>
            <w:r w:rsidRPr="00EB4607">
              <w:rPr>
                <w:rFonts w:asciiTheme="minorHAnsi" w:hAnsiTheme="minorHAnsi" w:cstheme="minorHAnsi"/>
                <w:sz w:val="20"/>
                <w:szCs w:val="20"/>
              </w:rPr>
              <w:br/>
              <w:t>b) jakiej kwoty to dotyczy?</w:t>
            </w:r>
            <w:r w:rsidRPr="00EB4607">
              <w:rPr>
                <w:rFonts w:asciiTheme="minorHAnsi" w:hAnsiTheme="minorHAnsi" w:cstheme="minorHAnsi"/>
                <w:sz w:val="20"/>
                <w:szCs w:val="20"/>
              </w:rPr>
              <w:br/>
              <w:t>c) w jaki sposób zostało ustalone to naruszenie obowiązków:</w:t>
            </w:r>
            <w:r w:rsidRPr="00EB4607">
              <w:rPr>
                <w:rFonts w:asciiTheme="minorHAnsi" w:hAnsiTheme="minorHAnsi" w:cstheme="minorHAnsi"/>
                <w:sz w:val="20"/>
                <w:szCs w:val="20"/>
              </w:rPr>
              <w:br/>
              <w:t xml:space="preserve">1) w trybie </w:t>
            </w:r>
            <w:r w:rsidRPr="00EB4607">
              <w:rPr>
                <w:rFonts w:asciiTheme="minorHAnsi" w:hAnsiTheme="minorHAnsi" w:cstheme="minorHAnsi"/>
                <w:b/>
                <w:sz w:val="20"/>
                <w:szCs w:val="20"/>
              </w:rPr>
              <w:t>decyzji</w:t>
            </w:r>
            <w:r w:rsidRPr="00EB4607">
              <w:rPr>
                <w:rFonts w:asciiTheme="minorHAnsi" w:hAnsiTheme="minorHAnsi" w:cstheme="minorHAnsi"/>
                <w:sz w:val="20"/>
                <w:szCs w:val="20"/>
              </w:rPr>
              <w:t xml:space="preserve"> sądowej lub administracyjnej:</w:t>
            </w:r>
          </w:p>
          <w:p w14:paraId="47FCC4AC" w14:textId="77777777" w:rsidR="00804DF2" w:rsidRPr="00EB4607" w:rsidRDefault="00804DF2" w:rsidP="007E79D8">
            <w:pPr>
              <w:tabs>
                <w:tab w:val="num" w:pos="1417"/>
              </w:tabs>
              <w:spacing w:line="300" w:lineRule="auto"/>
              <w:ind w:left="1417" w:hanging="567"/>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ta decyzja jest ostateczna i wiążąca?</w:t>
            </w:r>
          </w:p>
          <w:p w14:paraId="4711D440" w14:textId="77777777" w:rsidR="00804DF2" w:rsidRPr="00EB4607" w:rsidRDefault="00804DF2">
            <w:pPr>
              <w:numPr>
                <w:ilvl w:val="0"/>
                <w:numId w:val="44"/>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datę wyroku lub decyzji.</w:t>
            </w:r>
          </w:p>
          <w:p w14:paraId="120865F5" w14:textId="77777777" w:rsidR="00804DF2" w:rsidRPr="00EB4607" w:rsidRDefault="00804DF2">
            <w:pPr>
              <w:numPr>
                <w:ilvl w:val="0"/>
                <w:numId w:val="44"/>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W przypadku wyroku, </w:t>
            </w:r>
            <w:r w:rsidRPr="00EB4607">
              <w:rPr>
                <w:rFonts w:asciiTheme="minorHAnsi" w:eastAsia="Calibri" w:hAnsiTheme="minorHAnsi" w:cstheme="minorHAnsi"/>
                <w:b/>
                <w:sz w:val="20"/>
                <w:szCs w:val="20"/>
                <w:lang w:eastAsia="en-GB"/>
              </w:rPr>
              <w:t>o ile została w nim bezpośrednio określona</w:t>
            </w:r>
            <w:r w:rsidRPr="00EB4607">
              <w:rPr>
                <w:rFonts w:asciiTheme="minorHAnsi" w:eastAsia="Calibri" w:hAnsiTheme="minorHAnsi" w:cstheme="minorHAnsi"/>
                <w:sz w:val="20"/>
                <w:szCs w:val="20"/>
                <w:lang w:eastAsia="en-GB"/>
              </w:rPr>
              <w:t>, długość okresu wykluczenia:</w:t>
            </w:r>
          </w:p>
          <w:p w14:paraId="673C1F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 xml:space="preserve">2) w </w:t>
            </w:r>
            <w:r w:rsidRPr="00EB4607">
              <w:rPr>
                <w:rFonts w:asciiTheme="minorHAnsi" w:hAnsiTheme="minorHAnsi" w:cstheme="minorHAnsi"/>
                <w:b/>
                <w:sz w:val="20"/>
                <w:szCs w:val="20"/>
              </w:rPr>
              <w:t>inny sposób</w:t>
            </w:r>
            <w:r w:rsidRPr="00EB4607">
              <w:rPr>
                <w:rFonts w:asciiTheme="minorHAnsi" w:hAnsiTheme="minorHAnsi" w:cstheme="minorHAnsi"/>
                <w:sz w:val="20"/>
                <w:szCs w:val="20"/>
              </w:rPr>
              <w:t>? Proszę sprecyzować, w jaki:</w:t>
            </w:r>
          </w:p>
          <w:p w14:paraId="0883E9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8F3417"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Podatki</w:t>
            </w:r>
          </w:p>
        </w:tc>
        <w:tc>
          <w:tcPr>
            <w:tcW w:w="2810" w:type="dxa"/>
            <w:shd w:val="clear" w:color="auto" w:fill="auto"/>
          </w:tcPr>
          <w:p w14:paraId="5BCE36F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Składki na ubezpieczenia społeczne</w:t>
            </w:r>
          </w:p>
        </w:tc>
      </w:tr>
      <w:tr w:rsidR="00804DF2" w:rsidRPr="00EB4607" w14:paraId="189DF929" w14:textId="77777777" w:rsidTr="00D1565C">
        <w:trPr>
          <w:trHeight w:val="1977"/>
        </w:trPr>
        <w:tc>
          <w:tcPr>
            <w:tcW w:w="4644" w:type="dxa"/>
            <w:vMerge/>
            <w:shd w:val="clear" w:color="auto" w:fill="auto"/>
          </w:tcPr>
          <w:p w14:paraId="585C884A" w14:textId="77777777" w:rsidR="00804DF2" w:rsidRPr="00EB4607" w:rsidRDefault="00804DF2" w:rsidP="007E79D8">
            <w:pPr>
              <w:spacing w:line="300" w:lineRule="auto"/>
              <w:rPr>
                <w:rFonts w:asciiTheme="minorHAnsi" w:hAnsiTheme="minorHAnsi" w:cstheme="minorHAnsi"/>
                <w:b/>
                <w:sz w:val="20"/>
                <w:szCs w:val="20"/>
              </w:rPr>
            </w:pPr>
          </w:p>
        </w:tc>
        <w:tc>
          <w:tcPr>
            <w:tcW w:w="2322" w:type="dxa"/>
            <w:shd w:val="clear" w:color="auto" w:fill="auto"/>
          </w:tcPr>
          <w:p w14:paraId="70E56E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CD97CBB" w14:textId="77777777" w:rsidR="00804DF2" w:rsidRPr="00EB4607" w:rsidRDefault="00804DF2" w:rsidP="007E79D8">
            <w:pPr>
              <w:tabs>
                <w:tab w:val="num" w:pos="850"/>
              </w:tabs>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2E92D0F3"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5166CAE6"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6F82C47A"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p>
          <w:p w14:paraId="06B85DE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c>
          <w:tcPr>
            <w:tcW w:w="2810" w:type="dxa"/>
            <w:shd w:val="clear" w:color="auto" w:fill="auto"/>
          </w:tcPr>
          <w:p w14:paraId="69F6476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81DD28C"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1B230B12"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2A6C6C96"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1C8E6F11" w14:textId="77777777" w:rsidR="00804DF2" w:rsidRPr="00EB4607" w:rsidRDefault="00804DF2" w:rsidP="007E79D8">
            <w:pPr>
              <w:spacing w:line="300" w:lineRule="auto"/>
              <w:rPr>
                <w:rFonts w:asciiTheme="minorHAnsi" w:hAnsiTheme="minorHAnsi" w:cstheme="minorHAnsi"/>
                <w:w w:val="0"/>
                <w:sz w:val="20"/>
                <w:szCs w:val="20"/>
              </w:rPr>
            </w:pPr>
          </w:p>
          <w:p w14:paraId="1F4797F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r>
      <w:tr w:rsidR="00804DF2" w:rsidRPr="00EB4607" w14:paraId="1CBFF550" w14:textId="77777777" w:rsidTr="00D1565C">
        <w:tc>
          <w:tcPr>
            <w:tcW w:w="4644" w:type="dxa"/>
            <w:shd w:val="clear" w:color="auto" w:fill="auto"/>
          </w:tcPr>
          <w:p w14:paraId="7F6C5B3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5132" w:type="dxa"/>
            <w:gridSpan w:val="2"/>
            <w:shd w:val="clear" w:color="auto" w:fill="auto"/>
          </w:tcPr>
          <w:p w14:paraId="7AF4CF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w:t>
            </w:r>
            <w:r w:rsidRPr="00EB4607">
              <w:rPr>
                <w:rFonts w:asciiTheme="minorHAnsi" w:hAnsiTheme="minorHAnsi" w:cstheme="minorHAnsi"/>
                <w:sz w:val="20"/>
                <w:szCs w:val="20"/>
                <w:vertAlign w:val="superscript"/>
              </w:rPr>
              <w:t xml:space="preserve"> </w:t>
            </w:r>
            <w:r w:rsidRPr="00EB4607">
              <w:rPr>
                <w:rFonts w:asciiTheme="minorHAnsi" w:hAnsiTheme="minorHAnsi" w:cstheme="minorHAnsi"/>
                <w:sz w:val="20"/>
                <w:szCs w:val="20"/>
                <w:vertAlign w:val="superscript"/>
              </w:rPr>
              <w:footnoteReference w:id="26"/>
            </w:r>
            <w:r w:rsidRPr="00EB4607">
              <w:rPr>
                <w:rFonts w:asciiTheme="minorHAnsi" w:hAnsiTheme="minorHAnsi" w:cstheme="minorHAnsi"/>
                <w:sz w:val="20"/>
                <w:szCs w:val="20"/>
                <w:vertAlign w:val="superscript"/>
              </w:rPr>
              <w:br/>
            </w:r>
            <w:r w:rsidRPr="00EB4607">
              <w:rPr>
                <w:rFonts w:asciiTheme="minorHAnsi" w:hAnsiTheme="minorHAnsi" w:cstheme="minorHAnsi"/>
                <w:sz w:val="20"/>
                <w:szCs w:val="20"/>
              </w:rPr>
              <w:t>[……][……][……]</w:t>
            </w:r>
          </w:p>
        </w:tc>
      </w:tr>
    </w:tbl>
    <w:p w14:paraId="0B32CBE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36C59F4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Podstawy związane z niewypłacalnością, konfliktem interesów lub wykroczeniami zawodowymi</w:t>
      </w:r>
      <w:r w:rsidRPr="00EB4607">
        <w:rPr>
          <w:rFonts w:asciiTheme="minorHAnsi" w:eastAsia="Calibri" w:hAnsiTheme="minorHAnsi" w:cstheme="minorHAnsi"/>
          <w:smallCaps/>
          <w:sz w:val="20"/>
          <w:szCs w:val="20"/>
          <w:vertAlign w:val="superscript"/>
          <w:lang w:eastAsia="en-GB"/>
        </w:rPr>
        <w:footnoteReference w:id="27"/>
      </w:r>
    </w:p>
    <w:p w14:paraId="567C6DB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3813A8E8" w14:textId="77777777" w:rsidTr="0077705D">
        <w:tc>
          <w:tcPr>
            <w:tcW w:w="4644" w:type="dxa"/>
            <w:shd w:val="clear" w:color="auto" w:fill="auto"/>
          </w:tcPr>
          <w:p w14:paraId="7E8ACAA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Informacje dotyczące ewentualnej niewypłacalności, konfliktu interesów lub wykroczeń zawodowych</w:t>
            </w:r>
          </w:p>
        </w:tc>
        <w:tc>
          <w:tcPr>
            <w:tcW w:w="4645" w:type="dxa"/>
            <w:shd w:val="clear" w:color="auto" w:fill="auto"/>
          </w:tcPr>
          <w:p w14:paraId="2D8DE84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30BB2541" w14:textId="77777777" w:rsidTr="0077705D">
        <w:trPr>
          <w:trHeight w:val="406"/>
        </w:trPr>
        <w:tc>
          <w:tcPr>
            <w:tcW w:w="4644" w:type="dxa"/>
            <w:vMerge w:val="restart"/>
            <w:shd w:val="clear" w:color="auto" w:fill="auto"/>
          </w:tcPr>
          <w:p w14:paraId="654394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Czy wykonawca, </w:t>
            </w:r>
            <w:r w:rsidRPr="00EB4607">
              <w:rPr>
                <w:rFonts w:asciiTheme="minorHAnsi" w:hAnsiTheme="minorHAnsi" w:cstheme="minorHAnsi"/>
                <w:b/>
                <w:sz w:val="20"/>
                <w:szCs w:val="20"/>
              </w:rPr>
              <w:t>wedle własnej wiedzy</w:t>
            </w:r>
            <w:r w:rsidRPr="00EB4607">
              <w:rPr>
                <w:rFonts w:asciiTheme="minorHAnsi" w:hAnsiTheme="minorHAnsi" w:cstheme="minorHAnsi"/>
                <w:sz w:val="20"/>
                <w:szCs w:val="20"/>
              </w:rPr>
              <w:t xml:space="preserve">, naruszył </w:t>
            </w:r>
            <w:r w:rsidRPr="00EB4607">
              <w:rPr>
                <w:rFonts w:asciiTheme="minorHAnsi" w:hAnsiTheme="minorHAnsi" w:cstheme="minorHAnsi"/>
                <w:b/>
                <w:sz w:val="20"/>
                <w:szCs w:val="20"/>
              </w:rPr>
              <w:t>swoje obowiązki</w:t>
            </w:r>
            <w:r w:rsidRPr="00EB4607">
              <w:rPr>
                <w:rFonts w:asciiTheme="minorHAnsi" w:hAnsiTheme="minorHAnsi" w:cstheme="minorHAnsi"/>
                <w:sz w:val="20"/>
                <w:szCs w:val="20"/>
              </w:rPr>
              <w:t xml:space="preserve"> w dziedzinie </w:t>
            </w:r>
            <w:r w:rsidRPr="00EB4607">
              <w:rPr>
                <w:rFonts w:asciiTheme="minorHAnsi" w:hAnsiTheme="minorHAnsi" w:cstheme="minorHAnsi"/>
                <w:b/>
                <w:sz w:val="20"/>
                <w:szCs w:val="20"/>
              </w:rPr>
              <w:t>prawa środowiska, prawa socjalnego i prawa pracy</w:t>
            </w:r>
            <w:r w:rsidRPr="00EB4607">
              <w:rPr>
                <w:rFonts w:asciiTheme="minorHAnsi" w:hAnsiTheme="minorHAnsi" w:cstheme="minorHAnsi"/>
                <w:b/>
                <w:sz w:val="20"/>
                <w:szCs w:val="20"/>
                <w:vertAlign w:val="superscript"/>
              </w:rPr>
              <w:footnoteReference w:id="28"/>
            </w:r>
            <w:r w:rsidRPr="00EB4607">
              <w:rPr>
                <w:rFonts w:asciiTheme="minorHAnsi" w:hAnsiTheme="minorHAnsi" w:cstheme="minorHAnsi"/>
                <w:sz w:val="20"/>
                <w:szCs w:val="20"/>
              </w:rPr>
              <w:t>?</w:t>
            </w:r>
          </w:p>
        </w:tc>
        <w:tc>
          <w:tcPr>
            <w:tcW w:w="4645" w:type="dxa"/>
            <w:shd w:val="clear" w:color="auto" w:fill="auto"/>
          </w:tcPr>
          <w:p w14:paraId="6CB6828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4F93AA21" w14:textId="77777777" w:rsidTr="0077705D">
        <w:trPr>
          <w:trHeight w:val="405"/>
        </w:trPr>
        <w:tc>
          <w:tcPr>
            <w:tcW w:w="4644" w:type="dxa"/>
            <w:vMerge/>
            <w:shd w:val="clear" w:color="auto" w:fill="auto"/>
          </w:tcPr>
          <w:p w14:paraId="1690F3C6" w14:textId="77777777" w:rsidR="00804DF2" w:rsidRPr="00EB4607" w:rsidRDefault="00804DF2" w:rsidP="007E79D8">
            <w:pPr>
              <w:spacing w:line="300" w:lineRule="auto"/>
              <w:rPr>
                <w:rFonts w:asciiTheme="minorHAnsi" w:hAnsiTheme="minorHAnsi" w:cstheme="minorHAnsi"/>
                <w:sz w:val="20"/>
                <w:szCs w:val="20"/>
              </w:rPr>
            </w:pPr>
          </w:p>
        </w:tc>
        <w:tc>
          <w:tcPr>
            <w:tcW w:w="4645" w:type="dxa"/>
            <w:shd w:val="clear" w:color="auto" w:fill="auto"/>
          </w:tcPr>
          <w:p w14:paraId="51E4BF8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wykazania swojej rzetelności pomimo istnienia odpowiedniej podstawy wykluczenia („samooczyszczenie”)?</w:t>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78CAEE96" w14:textId="77777777" w:rsidTr="0077705D">
        <w:tc>
          <w:tcPr>
            <w:tcW w:w="4644" w:type="dxa"/>
            <w:shd w:val="clear" w:color="auto" w:fill="auto"/>
          </w:tcPr>
          <w:p w14:paraId="6EF28DE6"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sz w:val="20"/>
                <w:szCs w:val="20"/>
                <w:lang w:eastAsia="en-GB"/>
              </w:rPr>
              <w:t>Czy wykonawca znajduje się w jednej z następujących sytuacji:</w:t>
            </w:r>
            <w:r w:rsidRPr="00EB4607">
              <w:rPr>
                <w:rFonts w:asciiTheme="minorHAnsi" w:eastAsia="Calibri" w:hAnsiTheme="minorHAnsi" w:cstheme="minorHAnsi"/>
                <w:sz w:val="20"/>
                <w:szCs w:val="20"/>
                <w:lang w:eastAsia="en-GB"/>
              </w:rPr>
              <w:br/>
              <w:t xml:space="preserve">a) </w:t>
            </w:r>
            <w:r w:rsidRPr="00EB4607">
              <w:rPr>
                <w:rFonts w:asciiTheme="minorHAnsi" w:eastAsia="Calibri" w:hAnsiTheme="minorHAnsi" w:cstheme="minorHAnsi"/>
                <w:b/>
                <w:sz w:val="20"/>
                <w:szCs w:val="20"/>
                <w:lang w:eastAsia="en-GB"/>
              </w:rPr>
              <w:t>zbankrutował</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sz w:val="20"/>
                <w:szCs w:val="20"/>
                <w:lang w:eastAsia="en-GB"/>
              </w:rPr>
              <w:t>prowadzone jest wobec niego postępowanie upadłościowe</w:t>
            </w:r>
            <w:r w:rsidRPr="00EB4607">
              <w:rPr>
                <w:rFonts w:asciiTheme="minorHAnsi" w:eastAsia="Calibri" w:hAnsiTheme="minorHAnsi" w:cstheme="minorHAnsi"/>
                <w:sz w:val="20"/>
                <w:szCs w:val="20"/>
                <w:lang w:eastAsia="en-GB"/>
              </w:rPr>
              <w:t xml:space="preserve"> lub likwidacyjne; lub</w:t>
            </w:r>
            <w:r w:rsidRPr="00EB4607">
              <w:rPr>
                <w:rFonts w:asciiTheme="minorHAnsi" w:eastAsia="Calibri" w:hAnsiTheme="minorHAnsi" w:cstheme="minorHAnsi"/>
                <w:sz w:val="20"/>
                <w:szCs w:val="20"/>
                <w:lang w:eastAsia="en-GB"/>
              </w:rPr>
              <w:br/>
              <w:t xml:space="preserve">c) zawarł </w:t>
            </w:r>
            <w:r w:rsidRPr="00EB4607">
              <w:rPr>
                <w:rFonts w:asciiTheme="minorHAnsi" w:eastAsia="Calibri" w:hAnsiTheme="minorHAnsi" w:cstheme="minorHAnsi"/>
                <w:b/>
                <w:sz w:val="20"/>
                <w:szCs w:val="20"/>
                <w:lang w:eastAsia="en-GB"/>
              </w:rPr>
              <w:t>układ z wierzycielami</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d) znajduje się w innej tego rodzaju sytuacji wynikającej z podobnej procedury przewidzianej w krajowych przepisach ustawowych i wykonawczych</w:t>
            </w:r>
            <w:r w:rsidRPr="00EB4607">
              <w:rPr>
                <w:rFonts w:asciiTheme="minorHAnsi" w:eastAsia="Calibri" w:hAnsiTheme="minorHAnsi" w:cstheme="minorHAnsi"/>
                <w:sz w:val="20"/>
                <w:szCs w:val="20"/>
                <w:vertAlign w:val="superscript"/>
                <w:lang w:eastAsia="en-GB"/>
              </w:rPr>
              <w:footnoteReference w:id="29"/>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e) jego aktywami zarządza likwidator lub sąd; lub</w:t>
            </w:r>
            <w:r w:rsidRPr="00EB4607">
              <w:rPr>
                <w:rFonts w:asciiTheme="minorHAnsi" w:eastAsia="Calibri" w:hAnsiTheme="minorHAnsi" w:cstheme="minorHAnsi"/>
                <w:sz w:val="20"/>
                <w:szCs w:val="20"/>
                <w:lang w:eastAsia="en-GB"/>
              </w:rPr>
              <w:br/>
              <w:t>f) jego działalność gospodarcza jest zawieszona?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p>
          <w:p w14:paraId="6A3AAF8E"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szczegółowe informacje:</w:t>
            </w:r>
          </w:p>
          <w:p w14:paraId="686DD64A"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B4607">
              <w:rPr>
                <w:rFonts w:asciiTheme="minorHAnsi" w:eastAsia="Calibri" w:hAnsiTheme="minorHAnsi" w:cstheme="minorHAnsi"/>
                <w:sz w:val="20"/>
                <w:szCs w:val="20"/>
                <w:vertAlign w:val="superscript"/>
                <w:lang w:eastAsia="en-GB"/>
              </w:rPr>
              <w:footnoteReference w:id="30"/>
            </w:r>
            <w:r w:rsidRPr="00EB4607">
              <w:rPr>
                <w:rFonts w:asciiTheme="minorHAnsi" w:eastAsia="Calibri" w:hAnsiTheme="minorHAnsi" w:cstheme="minorHAnsi"/>
                <w:sz w:val="20"/>
                <w:szCs w:val="20"/>
                <w:lang w:eastAsia="en-GB"/>
              </w:rPr>
              <w:t>.</w:t>
            </w:r>
          </w:p>
          <w:p w14:paraId="58C2D0D0"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odnośna dokumentacja jest dostępna w formie elektronicznej, proszę wskazać:</w:t>
            </w:r>
          </w:p>
        </w:tc>
        <w:tc>
          <w:tcPr>
            <w:tcW w:w="4645" w:type="dxa"/>
            <w:shd w:val="clear" w:color="auto" w:fill="auto"/>
          </w:tcPr>
          <w:p w14:paraId="44D1A60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39DB8561"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3598B979"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3F102BA0" w14:textId="77777777" w:rsidR="00804DF2" w:rsidRPr="00EB4607" w:rsidRDefault="00804DF2" w:rsidP="007E79D8">
            <w:pPr>
              <w:spacing w:line="300" w:lineRule="auto"/>
              <w:ind w:left="850"/>
              <w:jc w:val="both"/>
              <w:rPr>
                <w:rFonts w:asciiTheme="minorHAnsi" w:eastAsia="Calibri" w:hAnsiTheme="minorHAnsi" w:cstheme="minorHAnsi"/>
                <w:sz w:val="20"/>
                <w:szCs w:val="20"/>
                <w:lang w:eastAsia="en-GB"/>
              </w:rPr>
            </w:pPr>
          </w:p>
          <w:p w14:paraId="6A667CB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1649C931" w14:textId="77777777" w:rsidTr="0077705D">
        <w:trPr>
          <w:trHeight w:val="303"/>
        </w:trPr>
        <w:tc>
          <w:tcPr>
            <w:tcW w:w="4644" w:type="dxa"/>
            <w:vMerge w:val="restart"/>
            <w:shd w:val="clear" w:color="auto" w:fill="auto"/>
          </w:tcPr>
          <w:p w14:paraId="1C2FF19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Czy wykonawca jest winien </w:t>
            </w:r>
            <w:r w:rsidRPr="00EB4607">
              <w:rPr>
                <w:rFonts w:asciiTheme="minorHAnsi" w:eastAsia="Calibri" w:hAnsiTheme="minorHAnsi" w:cstheme="minorHAnsi"/>
                <w:b/>
                <w:sz w:val="20"/>
                <w:szCs w:val="20"/>
                <w:lang w:eastAsia="en-GB"/>
              </w:rPr>
              <w:t>poważnego wykroczenia zawodowego</w:t>
            </w:r>
            <w:r w:rsidRPr="00EB4607">
              <w:rPr>
                <w:rFonts w:asciiTheme="minorHAnsi" w:eastAsia="Calibri" w:hAnsiTheme="minorHAnsi" w:cstheme="minorHAnsi"/>
                <w:b/>
                <w:sz w:val="20"/>
                <w:szCs w:val="20"/>
                <w:vertAlign w:val="superscript"/>
                <w:lang w:eastAsia="en-GB"/>
              </w:rPr>
              <w:footnoteReference w:id="31"/>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t>Jeżeli tak, proszę podać szczegółowe informacje na ten temat:</w:t>
            </w:r>
          </w:p>
        </w:tc>
        <w:tc>
          <w:tcPr>
            <w:tcW w:w="4645" w:type="dxa"/>
            <w:shd w:val="clear" w:color="auto" w:fill="auto"/>
          </w:tcPr>
          <w:p w14:paraId="76542CD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 xml:space="preserve"> [……]</w:t>
            </w:r>
          </w:p>
        </w:tc>
      </w:tr>
      <w:tr w:rsidR="00804DF2" w:rsidRPr="00EB4607" w14:paraId="3D754FD2" w14:textId="77777777" w:rsidTr="0077705D">
        <w:trPr>
          <w:trHeight w:val="303"/>
        </w:trPr>
        <w:tc>
          <w:tcPr>
            <w:tcW w:w="4644" w:type="dxa"/>
            <w:vMerge/>
            <w:shd w:val="clear" w:color="auto" w:fill="auto"/>
          </w:tcPr>
          <w:p w14:paraId="27B82B8D"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5F6B966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57604CAE" w14:textId="77777777" w:rsidTr="0077705D">
        <w:trPr>
          <w:trHeight w:val="515"/>
        </w:trPr>
        <w:tc>
          <w:tcPr>
            <w:tcW w:w="4644" w:type="dxa"/>
            <w:vMerge w:val="restart"/>
            <w:shd w:val="clear" w:color="auto" w:fill="auto"/>
          </w:tcPr>
          <w:p w14:paraId="58840E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w w:val="0"/>
                <w:sz w:val="20"/>
                <w:szCs w:val="22"/>
                <w:lang w:eastAsia="en-GB"/>
              </w:rPr>
              <w:t>Czy wykonawca</w:t>
            </w:r>
            <w:r w:rsidRPr="00EB4607">
              <w:rPr>
                <w:rFonts w:asciiTheme="minorHAnsi" w:eastAsia="Calibri" w:hAnsiTheme="minorHAnsi" w:cstheme="minorHAnsi"/>
                <w:sz w:val="20"/>
                <w:szCs w:val="20"/>
                <w:lang w:eastAsia="en-GB"/>
              </w:rPr>
              <w:t xml:space="preserve"> zawarł z innymi wykonawcami </w:t>
            </w:r>
            <w:r w:rsidRPr="00EB4607">
              <w:rPr>
                <w:rFonts w:asciiTheme="minorHAnsi" w:eastAsia="Calibri" w:hAnsiTheme="minorHAnsi" w:cstheme="minorHAnsi"/>
                <w:b/>
                <w:sz w:val="20"/>
                <w:szCs w:val="20"/>
                <w:lang w:eastAsia="en-GB"/>
              </w:rPr>
              <w:t>porozumienia mające na celu zakłócenie konkurencji</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D3863F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1C4EA77D" w14:textId="77777777" w:rsidTr="0077705D">
        <w:trPr>
          <w:trHeight w:val="514"/>
        </w:trPr>
        <w:tc>
          <w:tcPr>
            <w:tcW w:w="4644" w:type="dxa"/>
            <w:vMerge/>
            <w:shd w:val="clear" w:color="auto" w:fill="auto"/>
          </w:tcPr>
          <w:p w14:paraId="246A8767"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p>
        </w:tc>
        <w:tc>
          <w:tcPr>
            <w:tcW w:w="4645" w:type="dxa"/>
            <w:shd w:val="clear" w:color="auto" w:fill="auto"/>
          </w:tcPr>
          <w:p w14:paraId="25D94C3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0BAEA21A" w14:textId="77777777" w:rsidTr="0077705D">
        <w:trPr>
          <w:trHeight w:val="1316"/>
        </w:trPr>
        <w:tc>
          <w:tcPr>
            <w:tcW w:w="4644" w:type="dxa"/>
            <w:shd w:val="clear" w:color="auto" w:fill="auto"/>
          </w:tcPr>
          <w:p w14:paraId="107C2C65"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lastRenderedPageBreak/>
              <w:t xml:space="preserve">Czy wykonawca wie o jakimkolwiek </w:t>
            </w:r>
            <w:r w:rsidRPr="00EB4607">
              <w:rPr>
                <w:rFonts w:asciiTheme="minorHAnsi" w:eastAsia="Calibri" w:hAnsiTheme="minorHAnsi" w:cstheme="minorHAnsi"/>
                <w:b/>
                <w:sz w:val="20"/>
                <w:szCs w:val="20"/>
                <w:lang w:eastAsia="en-GB"/>
              </w:rPr>
              <w:t>konflikcie interesów</w:t>
            </w:r>
            <w:r w:rsidRPr="00EB4607">
              <w:rPr>
                <w:rFonts w:asciiTheme="minorHAnsi" w:eastAsia="Calibri" w:hAnsiTheme="minorHAnsi" w:cstheme="minorHAnsi"/>
                <w:b/>
                <w:sz w:val="20"/>
                <w:szCs w:val="20"/>
                <w:vertAlign w:val="superscript"/>
                <w:lang w:eastAsia="en-GB"/>
              </w:rPr>
              <w:footnoteReference w:id="32"/>
            </w:r>
            <w:r w:rsidRPr="00EB4607">
              <w:rPr>
                <w:rFonts w:asciiTheme="minorHAnsi" w:eastAsia="Calibri" w:hAnsiTheme="minorHAnsi" w:cstheme="minorHAnsi"/>
                <w:sz w:val="20"/>
                <w:szCs w:val="20"/>
                <w:lang w:eastAsia="en-GB"/>
              </w:rPr>
              <w:t xml:space="preserve"> spowodowanym jego udziałem w postępowaniu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6BFEB3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34EE6591" w14:textId="77777777" w:rsidTr="0077705D">
        <w:trPr>
          <w:trHeight w:val="1544"/>
        </w:trPr>
        <w:tc>
          <w:tcPr>
            <w:tcW w:w="4644" w:type="dxa"/>
            <w:shd w:val="clear" w:color="auto" w:fill="auto"/>
          </w:tcPr>
          <w:p w14:paraId="458D771E"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t xml:space="preserve">Czy wykonawca lub </w:t>
            </w:r>
            <w:r w:rsidRPr="00EB4607">
              <w:rPr>
                <w:rFonts w:asciiTheme="minorHAnsi" w:eastAsia="Calibri" w:hAnsiTheme="minorHAnsi" w:cstheme="minorHAnsi"/>
                <w:sz w:val="20"/>
                <w:szCs w:val="20"/>
                <w:lang w:eastAsia="en-GB"/>
              </w:rPr>
              <w:t xml:space="preserve">przedsiębiorstwo związane z wykonawcą </w:t>
            </w:r>
            <w:r w:rsidRPr="00EB4607">
              <w:rPr>
                <w:rFonts w:asciiTheme="minorHAnsi" w:eastAsia="Calibri" w:hAnsiTheme="minorHAnsi" w:cstheme="minorHAnsi"/>
                <w:b/>
                <w:sz w:val="20"/>
                <w:szCs w:val="20"/>
                <w:lang w:eastAsia="en-GB"/>
              </w:rPr>
              <w:t>doradzał(-o)</w:t>
            </w:r>
            <w:r w:rsidRPr="00EB4607">
              <w:rPr>
                <w:rFonts w:asciiTheme="minorHAnsi" w:eastAsia="Calibri" w:hAnsiTheme="minorHAnsi" w:cstheme="minorHAnsi"/>
                <w:sz w:val="20"/>
                <w:szCs w:val="20"/>
                <w:lang w:eastAsia="en-GB"/>
              </w:rPr>
              <w:t xml:space="preserve"> instytucji zamawiającej lub podmiotowi zamawiającemu bądź był(-o) w inny sposób </w:t>
            </w:r>
            <w:r w:rsidRPr="00EB4607">
              <w:rPr>
                <w:rFonts w:asciiTheme="minorHAnsi" w:eastAsia="Calibri" w:hAnsiTheme="minorHAnsi" w:cstheme="minorHAnsi"/>
                <w:b/>
                <w:sz w:val="20"/>
                <w:szCs w:val="20"/>
                <w:lang w:eastAsia="en-GB"/>
              </w:rPr>
              <w:t>zaangażowany(-e) w przygotowanie</w:t>
            </w:r>
            <w:r w:rsidRPr="00EB4607">
              <w:rPr>
                <w:rFonts w:asciiTheme="minorHAnsi" w:eastAsia="Calibri" w:hAnsiTheme="minorHAnsi" w:cstheme="minorHAnsi"/>
                <w:sz w:val="20"/>
                <w:szCs w:val="20"/>
                <w:lang w:eastAsia="en-GB"/>
              </w:rPr>
              <w:t xml:space="preserve"> postępowania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F1F922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59372E0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w:t>
            </w:r>
          </w:p>
        </w:tc>
      </w:tr>
      <w:tr w:rsidR="00804DF2" w:rsidRPr="00EB4607" w14:paraId="152909F2" w14:textId="77777777" w:rsidTr="0077705D">
        <w:trPr>
          <w:trHeight w:val="932"/>
        </w:trPr>
        <w:tc>
          <w:tcPr>
            <w:tcW w:w="4644" w:type="dxa"/>
            <w:vMerge w:val="restart"/>
            <w:shd w:val="clear" w:color="auto" w:fill="auto"/>
          </w:tcPr>
          <w:p w14:paraId="38BB3209"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B4607">
              <w:rPr>
                <w:rFonts w:asciiTheme="minorHAnsi" w:eastAsia="Calibri" w:hAnsiTheme="minorHAnsi" w:cstheme="minorHAnsi"/>
                <w:b/>
                <w:sz w:val="20"/>
                <w:szCs w:val="20"/>
                <w:lang w:eastAsia="en-GB"/>
              </w:rPr>
              <w:t>rozwiązana przed czasem</w:t>
            </w:r>
            <w:r w:rsidRPr="00EB4607">
              <w:rPr>
                <w:rFonts w:asciiTheme="minorHAnsi" w:eastAsia="Calibri" w:hAnsiTheme="minorHAnsi" w:cstheme="minorHAnsi"/>
                <w:sz w:val="20"/>
                <w:szCs w:val="20"/>
                <w:lang w:eastAsia="en-GB"/>
              </w:rPr>
              <w:t>, lub w której nałożone zostało odszkodowanie bądź inne porównywalne sankcje w związku z tą wcześniejszą umową?</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07B4C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275D88B9" w14:textId="77777777" w:rsidTr="0077705D">
        <w:trPr>
          <w:trHeight w:val="931"/>
        </w:trPr>
        <w:tc>
          <w:tcPr>
            <w:tcW w:w="4644" w:type="dxa"/>
            <w:vMerge/>
            <w:shd w:val="clear" w:color="auto" w:fill="auto"/>
          </w:tcPr>
          <w:p w14:paraId="626F4275"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61557B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421AC43F" w14:textId="77777777" w:rsidTr="0077705D">
        <w:tc>
          <w:tcPr>
            <w:tcW w:w="4644" w:type="dxa"/>
            <w:shd w:val="clear" w:color="auto" w:fill="auto"/>
          </w:tcPr>
          <w:p w14:paraId="4A52D821"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może potwierdzić, że: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2"/>
                <w:lang w:eastAsia="en-GB"/>
              </w:rPr>
              <w:t>nie jest</w:t>
            </w:r>
            <w:r w:rsidRPr="00EB4607">
              <w:rPr>
                <w:rFonts w:asciiTheme="minorHAnsi" w:eastAsia="Calibri" w:hAnsiTheme="minorHAnsi" w:cstheme="minorHAnsi"/>
                <w:sz w:val="20"/>
                <w:szCs w:val="20"/>
                <w:lang w:eastAsia="en-GB"/>
              </w:rPr>
              <w:t xml:space="preserve"> winny poważnego </w:t>
            </w:r>
            <w:r w:rsidRPr="00EB4607">
              <w:rPr>
                <w:rFonts w:asciiTheme="minorHAnsi" w:eastAsia="Calibri" w:hAnsiTheme="minorHAnsi" w:cstheme="minorHAnsi"/>
                <w:b/>
                <w:sz w:val="20"/>
                <w:szCs w:val="20"/>
                <w:lang w:eastAsia="en-GB"/>
              </w:rPr>
              <w:t>wprowadzenia w błąd</w:t>
            </w:r>
            <w:r w:rsidRPr="00EB4607">
              <w:rPr>
                <w:rFonts w:asciiTheme="minorHAnsi" w:eastAsia="Calibri" w:hAnsiTheme="minorHAnsi" w:cstheme="minorHAnsi"/>
                <w:sz w:val="20"/>
                <w:szCs w:val="20"/>
                <w:lang w:eastAsia="en-GB"/>
              </w:rPr>
              <w:t xml:space="preserve"> przy dostarczaniu informacji wymaganych do weryfikacji braku podstaw wykluczenia lub do weryfikacji spełnienia kryteriów kwalifikacji;</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w w:val="0"/>
                <w:sz w:val="20"/>
                <w:szCs w:val="22"/>
                <w:lang w:eastAsia="en-GB"/>
              </w:rPr>
              <w:t xml:space="preserve">nie </w:t>
            </w:r>
            <w:r w:rsidRPr="00EB4607">
              <w:rPr>
                <w:rFonts w:asciiTheme="minorHAnsi" w:eastAsia="Calibri" w:hAnsiTheme="minorHAnsi" w:cstheme="minorHAnsi"/>
                <w:b/>
                <w:sz w:val="20"/>
                <w:szCs w:val="20"/>
                <w:lang w:eastAsia="en-GB"/>
              </w:rPr>
              <w:t>zataił</w:t>
            </w:r>
            <w:r w:rsidRPr="00EB4607">
              <w:rPr>
                <w:rFonts w:asciiTheme="minorHAnsi" w:eastAsia="Calibri" w:hAnsiTheme="minorHAnsi" w:cstheme="minorHAnsi"/>
                <w:sz w:val="20"/>
                <w:szCs w:val="20"/>
                <w:lang w:eastAsia="en-GB"/>
              </w:rPr>
              <w:t xml:space="preserve"> tych informacji;</w:t>
            </w:r>
            <w:r w:rsidRPr="00EB4607">
              <w:rPr>
                <w:rFonts w:asciiTheme="minorHAnsi" w:eastAsia="Calibri" w:hAnsiTheme="minorHAnsi" w:cstheme="minorHAnsi"/>
                <w:sz w:val="20"/>
                <w:szCs w:val="20"/>
                <w:lang w:eastAsia="en-GB"/>
              </w:rPr>
              <w:br/>
              <w:t>c) jest w stanie niezwłocznie przedstawić dokumenty potwierdzające wymagane przez instytucję zamawiającą lub podmiot zamawiający; oraz</w:t>
            </w:r>
            <w:r w:rsidRPr="00EB4607">
              <w:rPr>
                <w:rFonts w:asciiTheme="minorHAnsi" w:eastAsia="Calibri" w:hAnsiTheme="minorHAns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73A494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17E78459" w14:textId="77777777" w:rsidR="00804DF2" w:rsidRPr="00EB4607" w:rsidRDefault="00804DF2" w:rsidP="007E79D8">
      <w:pPr>
        <w:spacing w:line="300" w:lineRule="auto"/>
        <w:jc w:val="both"/>
        <w:rPr>
          <w:rFonts w:asciiTheme="minorHAnsi" w:hAnsiTheme="minorHAnsi" w:cstheme="minorHAnsi"/>
          <w:sz w:val="22"/>
          <w:szCs w:val="22"/>
        </w:rPr>
      </w:pPr>
    </w:p>
    <w:p w14:paraId="27CD0D8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5DAEB339" w14:textId="77777777" w:rsidTr="0077705D">
        <w:tc>
          <w:tcPr>
            <w:tcW w:w="4644" w:type="dxa"/>
            <w:shd w:val="clear" w:color="auto" w:fill="auto"/>
          </w:tcPr>
          <w:p w14:paraId="008D64B8"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wykluczenia o charakterze wyłącznie krajowym</w:t>
            </w:r>
          </w:p>
        </w:tc>
        <w:tc>
          <w:tcPr>
            <w:tcW w:w="4645" w:type="dxa"/>
            <w:shd w:val="clear" w:color="auto" w:fill="auto"/>
          </w:tcPr>
          <w:p w14:paraId="4B5D84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CB5EB2B" w14:textId="77777777" w:rsidTr="0077705D">
        <w:tc>
          <w:tcPr>
            <w:tcW w:w="4644" w:type="dxa"/>
            <w:shd w:val="clear" w:color="auto" w:fill="auto"/>
          </w:tcPr>
          <w:p w14:paraId="121E84A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Czy mają zastosowanie </w:t>
            </w:r>
            <w:r w:rsidRPr="00EB4607">
              <w:rPr>
                <w:rFonts w:asciiTheme="minorHAnsi" w:hAnsiTheme="minorHAnsi" w:cstheme="minorHAnsi"/>
                <w:b/>
                <w:sz w:val="20"/>
                <w:szCs w:val="20"/>
              </w:rPr>
              <w:t>podstawy wykluczenia o charakterze wyłącznie krajowym</w:t>
            </w:r>
            <w:r w:rsidRPr="00EB4607">
              <w:rPr>
                <w:rFonts w:asciiTheme="minorHAnsi" w:hAnsiTheme="minorHAnsi" w:cstheme="minorHAnsi"/>
                <w:sz w:val="20"/>
                <w:szCs w:val="20"/>
              </w:rPr>
              <w:t xml:space="preserve"> określone w stosownym ogłoszeniu lub w dokumentach zamówienia?</w:t>
            </w:r>
            <w:r w:rsidRPr="00EB460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37D3A0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33"/>
            </w:r>
          </w:p>
        </w:tc>
      </w:tr>
      <w:tr w:rsidR="00804DF2" w:rsidRPr="00EB4607" w14:paraId="5D79E36C" w14:textId="77777777" w:rsidTr="0077705D">
        <w:tc>
          <w:tcPr>
            <w:tcW w:w="4644" w:type="dxa"/>
            <w:shd w:val="clear" w:color="auto" w:fill="auto"/>
          </w:tcPr>
          <w:p w14:paraId="7A0BA94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eastAsia="Calibri" w:hAnsiTheme="minorHAnsi" w:cstheme="minorHAnsi"/>
                <w:b/>
                <w:sz w:val="20"/>
                <w:szCs w:val="22"/>
                <w:lang w:eastAsia="en-GB"/>
              </w:rPr>
              <w:t>W przypadku gdy ma zastosowanie którakolwiek z podstaw wykluczenia o charakterze wyłącznie krajowym</w:t>
            </w:r>
            <w:r w:rsidRPr="00EB4607">
              <w:rPr>
                <w:rFonts w:asciiTheme="minorHAnsi" w:hAnsiTheme="minorHAnsi" w:cstheme="minorHAnsi"/>
                <w:sz w:val="20"/>
                <w:szCs w:val="20"/>
              </w:rPr>
              <w:t xml:space="preserve">, czy wykonawca przedsięwziął środki w celu samooczyszczenia? </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opisać przedsięwzięte środki: </w:t>
            </w:r>
          </w:p>
        </w:tc>
        <w:tc>
          <w:tcPr>
            <w:tcW w:w="4645" w:type="dxa"/>
            <w:shd w:val="clear" w:color="auto" w:fill="auto"/>
          </w:tcPr>
          <w:p w14:paraId="2C6944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bl>
    <w:p w14:paraId="28167C6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IV: Kryteria kwalifikacji</w:t>
      </w:r>
    </w:p>
    <w:p w14:paraId="01AF50E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W odniesieniu do kryteriów kwalifikacji (sekcja </w:t>
      </w:r>
      <w:r w:rsidRPr="00EB4607">
        <w:rPr>
          <w:rFonts w:asciiTheme="minorHAnsi" w:hAnsiTheme="minorHAnsi" w:cstheme="minorHAnsi"/>
          <w:sz w:val="20"/>
          <w:szCs w:val="20"/>
        </w:rPr>
        <w:sym w:font="Symbol" w:char="F061"/>
      </w:r>
      <w:r w:rsidRPr="00EB4607">
        <w:rPr>
          <w:rFonts w:asciiTheme="minorHAnsi" w:hAnsiTheme="minorHAnsi" w:cstheme="minorHAnsi"/>
          <w:sz w:val="20"/>
          <w:szCs w:val="20"/>
        </w:rPr>
        <w:t xml:space="preserve"> lub sekcje A–D w niniejszej części) wykonawca oświadcza, że:</w:t>
      </w:r>
    </w:p>
    <w:p w14:paraId="3DBFDE2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sym w:font="Symbol" w:char="F061"/>
      </w:r>
      <w:r w:rsidRPr="00EB4607">
        <w:rPr>
          <w:rFonts w:asciiTheme="minorHAnsi" w:eastAsia="Calibri" w:hAnsiTheme="minorHAnsi" w:cstheme="minorHAnsi"/>
          <w:smallCaps/>
          <w:sz w:val="20"/>
          <w:szCs w:val="20"/>
          <w:lang w:eastAsia="en-GB"/>
        </w:rPr>
        <w:t>: Ogólne oświadczenie dotyczące wszystkich kryteriów kwalifikacji</w:t>
      </w:r>
    </w:p>
    <w:p w14:paraId="04BA3A0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4607">
        <w:rPr>
          <w:rFonts w:asciiTheme="minorHAnsi" w:hAnsiTheme="minorHAnsi" w:cstheme="minorHAnsi"/>
          <w:b/>
          <w:w w:val="0"/>
          <w:sz w:val="20"/>
          <w:szCs w:val="20"/>
        </w:rPr>
        <w:sym w:font="Symbol" w:char="F061"/>
      </w:r>
      <w:r w:rsidRPr="00EB4607">
        <w:rPr>
          <w:rFonts w:asciiTheme="minorHAnsi" w:hAnsiTheme="minorHAnsi" w:cstheme="minorHAnsi"/>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804DF2" w:rsidRPr="00EB4607" w14:paraId="3B6C2EF8" w14:textId="77777777" w:rsidTr="0077705D">
        <w:trPr>
          <w:jc w:val="center"/>
        </w:trPr>
        <w:tc>
          <w:tcPr>
            <w:tcW w:w="5216" w:type="dxa"/>
            <w:shd w:val="clear" w:color="auto" w:fill="auto"/>
          </w:tcPr>
          <w:p w14:paraId="7751612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Spełnienie wszystkich wymaganych kryteriów kwalifikacji</w:t>
            </w:r>
          </w:p>
        </w:tc>
        <w:tc>
          <w:tcPr>
            <w:tcW w:w="4644" w:type="dxa"/>
            <w:shd w:val="clear" w:color="auto" w:fill="auto"/>
          </w:tcPr>
          <w:p w14:paraId="0808247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5CC73EEF" w14:textId="77777777" w:rsidTr="0077705D">
        <w:trPr>
          <w:jc w:val="center"/>
        </w:trPr>
        <w:tc>
          <w:tcPr>
            <w:tcW w:w="5216" w:type="dxa"/>
            <w:shd w:val="clear" w:color="auto" w:fill="auto"/>
          </w:tcPr>
          <w:p w14:paraId="4052A0F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Spełnia wymagane kryteria kwalifikacji:</w:t>
            </w:r>
          </w:p>
        </w:tc>
        <w:tc>
          <w:tcPr>
            <w:tcW w:w="4644" w:type="dxa"/>
            <w:shd w:val="clear" w:color="auto" w:fill="auto"/>
          </w:tcPr>
          <w:p w14:paraId="3CF6A29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 Tak [] Nie</w:t>
            </w:r>
          </w:p>
        </w:tc>
      </w:tr>
    </w:tbl>
    <w:p w14:paraId="62C641B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Kompetencje</w:t>
      </w:r>
    </w:p>
    <w:p w14:paraId="6AD51DF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43391F7D" w14:textId="77777777" w:rsidTr="0077705D">
        <w:trPr>
          <w:jc w:val="center"/>
        </w:trPr>
        <w:tc>
          <w:tcPr>
            <w:tcW w:w="5216" w:type="dxa"/>
            <w:shd w:val="clear" w:color="auto" w:fill="auto"/>
          </w:tcPr>
          <w:p w14:paraId="0CEA936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Kompetencje</w:t>
            </w:r>
          </w:p>
        </w:tc>
        <w:tc>
          <w:tcPr>
            <w:tcW w:w="4645" w:type="dxa"/>
            <w:shd w:val="clear" w:color="auto" w:fill="auto"/>
          </w:tcPr>
          <w:p w14:paraId="1E266D3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0CCD7B31" w14:textId="77777777" w:rsidTr="0077705D">
        <w:trPr>
          <w:jc w:val="center"/>
        </w:trPr>
        <w:tc>
          <w:tcPr>
            <w:tcW w:w="5216" w:type="dxa"/>
            <w:shd w:val="clear" w:color="auto" w:fill="auto"/>
          </w:tcPr>
          <w:p w14:paraId="0179DAF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1) Figuruje w odpowiednim rejestrze zawodowym lub handlowym</w:t>
            </w:r>
            <w:r w:rsidRPr="00EB4607">
              <w:rPr>
                <w:rFonts w:asciiTheme="minorHAnsi" w:hAnsiTheme="minorHAnsi" w:cstheme="minorHAnsi"/>
                <w:sz w:val="20"/>
                <w:szCs w:val="20"/>
              </w:rPr>
              <w:t xml:space="preserve"> prowadzonym w państwie członkowskim siedziby wykonawcy</w:t>
            </w:r>
            <w:r w:rsidRPr="00EB4607">
              <w:rPr>
                <w:rFonts w:asciiTheme="minorHAnsi" w:hAnsiTheme="minorHAnsi" w:cstheme="minorHAnsi"/>
                <w:sz w:val="20"/>
                <w:szCs w:val="20"/>
                <w:vertAlign w:val="superscript"/>
              </w:rPr>
              <w:footnoteReference w:id="34"/>
            </w:r>
            <w:r w:rsidRPr="00EB4607">
              <w:rPr>
                <w:rFonts w:asciiTheme="minorHAnsi" w:hAnsiTheme="minorHAnsi" w:cstheme="minorHAnsi"/>
                <w:sz w:val="20"/>
                <w:szCs w:val="20"/>
              </w:rPr>
              <w:t>:</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3AD15C4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07EEDA29" w14:textId="77777777" w:rsidTr="0077705D">
        <w:trPr>
          <w:jc w:val="center"/>
        </w:trPr>
        <w:tc>
          <w:tcPr>
            <w:tcW w:w="5216" w:type="dxa"/>
            <w:shd w:val="clear" w:color="auto" w:fill="auto"/>
          </w:tcPr>
          <w:p w14:paraId="41FBC79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2) W odniesieniu do zamówień publicznych na usługi:</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Czy konieczne jest </w:t>
            </w:r>
            <w:r w:rsidRPr="00EB4607">
              <w:rPr>
                <w:rFonts w:asciiTheme="minorHAnsi" w:hAnsiTheme="minorHAnsi" w:cstheme="minorHAnsi"/>
                <w:b/>
                <w:sz w:val="20"/>
                <w:szCs w:val="20"/>
              </w:rPr>
              <w:t>posiadanie</w:t>
            </w:r>
            <w:r w:rsidRPr="00EB4607">
              <w:rPr>
                <w:rFonts w:asciiTheme="minorHAnsi" w:hAnsiTheme="minorHAnsi" w:cstheme="minorHAnsi"/>
                <w:sz w:val="20"/>
                <w:szCs w:val="20"/>
              </w:rPr>
              <w:t xml:space="preserve"> określonego </w:t>
            </w:r>
            <w:r w:rsidRPr="00EB4607">
              <w:rPr>
                <w:rFonts w:asciiTheme="minorHAnsi" w:hAnsiTheme="minorHAnsi" w:cstheme="minorHAnsi"/>
                <w:b/>
                <w:sz w:val="20"/>
                <w:szCs w:val="20"/>
              </w:rPr>
              <w:t>zezwolenia lub bycie członkiem</w:t>
            </w:r>
            <w:r w:rsidRPr="00EB4607">
              <w:rPr>
                <w:rFonts w:asciiTheme="minorHAnsi" w:hAnsiTheme="minorHAnsi" w:cstheme="minorHAnsi"/>
                <w:sz w:val="20"/>
                <w:szCs w:val="20"/>
              </w:rPr>
              <w:t xml:space="preserve"> określonej organizacji, aby mieć możliwość świadczenia usługi, o której mowa, w państwie siedziby wykonawcy? </w:t>
            </w:r>
            <w:r w:rsidRPr="00EB4607">
              <w:rPr>
                <w:rFonts w:asciiTheme="minorHAnsi" w:hAnsiTheme="minorHAnsi" w:cstheme="minorHAnsi"/>
                <w:sz w:val="20"/>
                <w:szCs w:val="20"/>
              </w:rPr>
              <w:br/>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7325B071"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br/>
              <w:t>[] Tak [] Nie</w:t>
            </w:r>
            <w:r w:rsidRPr="00EB4607">
              <w:rPr>
                <w:rFonts w:asciiTheme="minorHAnsi" w:hAnsiTheme="minorHAnsi" w:cstheme="minorHAnsi"/>
                <w:w w:val="0"/>
                <w:sz w:val="20"/>
                <w:szCs w:val="20"/>
              </w:rPr>
              <w:br/>
              <w:t>Jeżeli tak, proszę określić, o jakie zezwolenie lub status członkowski chodzi, i wskazać, czy wykonawca je posiada: [ …] []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1341B27"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702933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B: Sytuacja ekonomiczna i finansowa</w:t>
      </w:r>
    </w:p>
    <w:p w14:paraId="38D67C1F"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5C12E84B" w14:textId="77777777" w:rsidTr="0077705D">
        <w:trPr>
          <w:jc w:val="center"/>
        </w:trPr>
        <w:tc>
          <w:tcPr>
            <w:tcW w:w="5216" w:type="dxa"/>
            <w:shd w:val="clear" w:color="auto" w:fill="auto"/>
          </w:tcPr>
          <w:p w14:paraId="176494B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Sytuacja ekonomiczna i finansowa</w:t>
            </w:r>
          </w:p>
        </w:tc>
        <w:tc>
          <w:tcPr>
            <w:tcW w:w="4645" w:type="dxa"/>
            <w:shd w:val="clear" w:color="auto" w:fill="auto"/>
          </w:tcPr>
          <w:p w14:paraId="08A9259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C8BD18F" w14:textId="77777777" w:rsidTr="0077705D">
        <w:trPr>
          <w:jc w:val="center"/>
        </w:trPr>
        <w:tc>
          <w:tcPr>
            <w:tcW w:w="5216" w:type="dxa"/>
            <w:shd w:val="clear" w:color="auto" w:fill="auto"/>
          </w:tcPr>
          <w:p w14:paraId="5C665D1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1a) Jego („ogólny”) </w:t>
            </w:r>
            <w:r w:rsidRPr="00EB4607">
              <w:rPr>
                <w:rFonts w:asciiTheme="minorHAnsi" w:hAnsiTheme="minorHAnsi" w:cstheme="minorHAnsi"/>
                <w:b/>
                <w:sz w:val="20"/>
                <w:szCs w:val="20"/>
              </w:rPr>
              <w:t>roczny obrót</w:t>
            </w:r>
            <w:r w:rsidRPr="00EB4607">
              <w:rPr>
                <w:rFonts w:asciiTheme="minorHAnsi" w:hAnsiTheme="minorHAnsi" w:cstheme="minorHAnsi"/>
                <w:sz w:val="20"/>
                <w:szCs w:val="20"/>
              </w:rPr>
              <w:t xml:space="preserve"> w ciągu określonej liczby lat obrotowych wymaganej w stosownym ogłoszeniu lub dokumentach zamówienia jest następujący</w:t>
            </w:r>
            <w:r w:rsidRPr="00EB4607">
              <w:rPr>
                <w:rFonts w:asciiTheme="minorHAnsi" w:hAnsiTheme="minorHAnsi" w:cstheme="minorHAnsi"/>
                <w:b/>
                <w:sz w:val="20"/>
                <w:szCs w:val="20"/>
              </w:rPr>
              <w:t>:</w:t>
            </w:r>
            <w:r w:rsidRPr="00EB4607">
              <w:rPr>
                <w:rFonts w:asciiTheme="minorHAnsi" w:hAnsiTheme="minorHAnsi" w:cstheme="minorHAnsi"/>
                <w:b/>
                <w:sz w:val="20"/>
                <w:szCs w:val="20"/>
              </w:rPr>
              <w:br/>
              <w:t>i/lub</w:t>
            </w:r>
            <w:r w:rsidRPr="00EB4607">
              <w:rPr>
                <w:rFonts w:asciiTheme="minorHAnsi" w:hAnsiTheme="minorHAnsi" w:cstheme="minorHAnsi"/>
                <w:sz w:val="20"/>
                <w:szCs w:val="20"/>
              </w:rPr>
              <w:br/>
              <w:t xml:space="preserve">1b)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5"/>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w:t>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5E0D042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p>
          <w:p w14:paraId="346548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5251ED39" w14:textId="77777777" w:rsidTr="0077705D">
        <w:trPr>
          <w:jc w:val="center"/>
        </w:trPr>
        <w:tc>
          <w:tcPr>
            <w:tcW w:w="5216" w:type="dxa"/>
            <w:shd w:val="clear" w:color="auto" w:fill="auto"/>
          </w:tcPr>
          <w:p w14:paraId="0AF312B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2a) Jego roczny („specyficzny”) </w:t>
            </w:r>
            <w:r w:rsidRPr="00EB4607">
              <w:rPr>
                <w:rFonts w:asciiTheme="minorHAnsi" w:hAnsiTheme="minorHAnsi" w:cstheme="minorHAnsi"/>
                <w:b/>
                <w:sz w:val="20"/>
                <w:szCs w:val="20"/>
              </w:rPr>
              <w:t>obrót w obszarze działalności gospodarczej objętym zamówieniem</w:t>
            </w:r>
            <w:r w:rsidRPr="00EB4607">
              <w:rPr>
                <w:rFonts w:asciiTheme="minorHAnsi" w:hAnsiTheme="minorHAnsi" w:cstheme="minorHAnsi"/>
                <w:sz w:val="20"/>
                <w:szCs w:val="20"/>
              </w:rPr>
              <w:t xml:space="preserve"> i określonym w stosownym ogłoszeniu lub dokumentach zamówienia w ciągu wymaganej liczby lat obrotowych jest następujący:</w:t>
            </w:r>
            <w:r w:rsidRPr="00EB4607">
              <w:rPr>
                <w:rFonts w:asciiTheme="minorHAnsi" w:hAnsiTheme="minorHAnsi" w:cstheme="minorHAnsi"/>
                <w:sz w:val="20"/>
                <w:szCs w:val="20"/>
              </w:rPr>
              <w:br/>
            </w:r>
            <w:r w:rsidRPr="00EB4607">
              <w:rPr>
                <w:rFonts w:asciiTheme="minorHAnsi" w:hAnsiTheme="minorHAnsi" w:cstheme="minorHAnsi"/>
                <w:b/>
                <w:sz w:val="20"/>
                <w:szCs w:val="20"/>
              </w:rPr>
              <w:t>i/lub</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2b)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przedmiotowym obszarze i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6"/>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A2115E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18D34196" w14:textId="77777777" w:rsidTr="0077705D">
        <w:trPr>
          <w:jc w:val="center"/>
        </w:trPr>
        <w:tc>
          <w:tcPr>
            <w:tcW w:w="5216" w:type="dxa"/>
            <w:shd w:val="clear" w:color="auto" w:fill="auto"/>
          </w:tcPr>
          <w:p w14:paraId="2C06874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180E4B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8A6F988" w14:textId="77777777" w:rsidTr="0077705D">
        <w:trPr>
          <w:jc w:val="center"/>
        </w:trPr>
        <w:tc>
          <w:tcPr>
            <w:tcW w:w="5216" w:type="dxa"/>
            <w:shd w:val="clear" w:color="auto" w:fill="auto"/>
          </w:tcPr>
          <w:p w14:paraId="7B87C9B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W odniesieniu do </w:t>
            </w:r>
            <w:r w:rsidRPr="00EB4607">
              <w:rPr>
                <w:rFonts w:asciiTheme="minorHAnsi" w:hAnsiTheme="minorHAnsi" w:cstheme="minorHAnsi"/>
                <w:b/>
                <w:sz w:val="20"/>
                <w:szCs w:val="20"/>
              </w:rPr>
              <w:t>wskaźników finansowych</w:t>
            </w:r>
            <w:r w:rsidRPr="00EB4607">
              <w:rPr>
                <w:rFonts w:asciiTheme="minorHAnsi" w:hAnsiTheme="minorHAnsi" w:cstheme="minorHAnsi"/>
                <w:b/>
                <w:sz w:val="20"/>
                <w:szCs w:val="20"/>
                <w:vertAlign w:val="superscript"/>
              </w:rPr>
              <w:footnoteReference w:id="37"/>
            </w:r>
            <w:r w:rsidRPr="00EB4607">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wskaźnika(-ów) jest (są) następująca(-e):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23517FF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(określenie wymaganego wskaźnika – stosunek X do Y</w:t>
            </w:r>
            <w:r w:rsidRPr="00EB4607">
              <w:rPr>
                <w:rFonts w:asciiTheme="minorHAnsi" w:hAnsiTheme="minorHAnsi" w:cstheme="minorHAnsi"/>
                <w:sz w:val="20"/>
                <w:szCs w:val="20"/>
                <w:vertAlign w:val="superscript"/>
              </w:rPr>
              <w:footnoteReference w:id="38"/>
            </w:r>
            <w:r w:rsidRPr="00EB4607">
              <w:rPr>
                <w:rFonts w:asciiTheme="minorHAnsi" w:hAnsiTheme="minorHAnsi" w:cstheme="minorHAnsi"/>
                <w:sz w:val="20"/>
                <w:szCs w:val="20"/>
              </w:rPr>
              <w:t xml:space="preserve"> – oraz wartość):</w:t>
            </w:r>
            <w:r w:rsidRPr="00EB4607">
              <w:rPr>
                <w:rFonts w:asciiTheme="minorHAnsi" w:hAnsiTheme="minorHAnsi" w:cstheme="minorHAnsi"/>
                <w:sz w:val="20"/>
                <w:szCs w:val="20"/>
              </w:rPr>
              <w:br/>
              <w:t>[……], [……]</w:t>
            </w:r>
            <w:r w:rsidRPr="00EB4607">
              <w:rPr>
                <w:rFonts w:asciiTheme="minorHAnsi" w:hAnsiTheme="minorHAnsi" w:cstheme="minorHAnsi"/>
                <w:sz w:val="20"/>
                <w:szCs w:val="20"/>
                <w:vertAlign w:val="superscript"/>
              </w:rPr>
              <w:footnoteReference w:id="39"/>
            </w:r>
            <w:r w:rsidRPr="00EB4607">
              <w:rPr>
                <w:rFonts w:asciiTheme="minorHAnsi" w:hAnsiTheme="minorHAnsi" w:cstheme="minorHAnsi"/>
                <w:sz w:val="20"/>
                <w:szCs w:val="20"/>
              </w:rPr>
              <w:br/>
            </w:r>
            <w:r w:rsidRPr="00EB4607">
              <w:rPr>
                <w:rFonts w:asciiTheme="minorHAnsi" w:hAnsiTheme="minorHAnsi" w:cstheme="minorHAnsi"/>
                <w:i/>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1432DB65" w14:textId="77777777" w:rsidTr="0077705D">
        <w:trPr>
          <w:jc w:val="center"/>
        </w:trPr>
        <w:tc>
          <w:tcPr>
            <w:tcW w:w="5216" w:type="dxa"/>
            <w:shd w:val="clear" w:color="auto" w:fill="auto"/>
          </w:tcPr>
          <w:p w14:paraId="08BF7ED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5) W ramach </w:t>
            </w:r>
            <w:r w:rsidRPr="00EB4607">
              <w:rPr>
                <w:rFonts w:asciiTheme="minorHAnsi" w:hAnsiTheme="minorHAnsi" w:cstheme="minorHAnsi"/>
                <w:b/>
                <w:sz w:val="20"/>
                <w:szCs w:val="20"/>
              </w:rPr>
              <w:t>ubezpieczenia z tytułu ryzyka zawodowego</w:t>
            </w:r>
            <w:r w:rsidRPr="00EB4607">
              <w:rPr>
                <w:rFonts w:asciiTheme="minorHAnsi" w:hAnsiTheme="minorHAnsi" w:cstheme="minorHAnsi"/>
                <w:sz w:val="20"/>
                <w:szCs w:val="20"/>
              </w:rPr>
              <w:t xml:space="preserve"> wykonawca jest ubezpieczony na następującą kwotę:</w:t>
            </w:r>
            <w:r w:rsidRPr="00EB4607">
              <w:rPr>
                <w:rFonts w:asciiTheme="minorHAnsi" w:hAnsiTheme="minorHAnsi" w:cstheme="minorHAnsi"/>
                <w:sz w:val="20"/>
                <w:szCs w:val="20"/>
              </w:rPr>
              <w:br/>
            </w:r>
            <w:r w:rsidRPr="00EB4607">
              <w:rPr>
                <w:rFonts w:asciiTheme="minorHAnsi" w:eastAsia="Calibri" w:hAnsiTheme="minorHAnsi" w:cstheme="minorHAnsi"/>
                <w:b/>
                <w:sz w:val="20"/>
                <w:szCs w:val="22"/>
                <w:lang w:eastAsia="en-GB"/>
              </w:rPr>
              <w:t>Jeżeli t</w:t>
            </w:r>
            <w:r w:rsidRPr="00EB4607">
              <w:rPr>
                <w:rFonts w:asciiTheme="minorHAnsi" w:hAnsiTheme="minorHAnsi" w:cstheme="minorHAnsi"/>
                <w:sz w:val="20"/>
                <w:szCs w:val="20"/>
              </w:rPr>
              <w:t>e informacje są dostępne w formie elektronicznej, proszę wskazać:</w:t>
            </w:r>
          </w:p>
        </w:tc>
        <w:tc>
          <w:tcPr>
            <w:tcW w:w="4645" w:type="dxa"/>
            <w:shd w:val="clear" w:color="auto" w:fill="auto"/>
          </w:tcPr>
          <w:p w14:paraId="3572E7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 waluta</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26D427FC" w14:textId="77777777" w:rsidTr="0077705D">
        <w:trPr>
          <w:jc w:val="center"/>
        </w:trPr>
        <w:tc>
          <w:tcPr>
            <w:tcW w:w="5216" w:type="dxa"/>
            <w:shd w:val="clear" w:color="auto" w:fill="auto"/>
          </w:tcPr>
          <w:p w14:paraId="7E176F3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6) W odniesieniu do </w:t>
            </w:r>
            <w:r w:rsidRPr="00EB4607">
              <w:rPr>
                <w:rFonts w:asciiTheme="minorHAnsi" w:hAnsiTheme="minorHAnsi" w:cstheme="minorHAnsi"/>
                <w:b/>
                <w:sz w:val="20"/>
                <w:szCs w:val="20"/>
              </w:rPr>
              <w:t>innych ewentualnych wymogów ekonomicznych lub finansowych</w:t>
            </w:r>
            <w:r w:rsidRPr="00EB4607">
              <w:rPr>
                <w:rFonts w:asciiTheme="minorHAnsi" w:hAnsiTheme="minorHAnsi" w:cstheme="minorHAnsi"/>
                <w:sz w:val="20"/>
                <w:szCs w:val="20"/>
              </w:rPr>
              <w:t>, które mogły zostać określone w stosownym ogłoszeniu lub dokumentach zamówienia, wykonawca oświadcza, że</w:t>
            </w:r>
            <w:r w:rsidRPr="00EB4607">
              <w:rPr>
                <w:rFonts w:asciiTheme="minorHAnsi" w:hAnsiTheme="minorHAnsi" w:cstheme="minorHAnsi"/>
                <w:sz w:val="20"/>
                <w:szCs w:val="20"/>
              </w:rPr>
              <w:br/>
              <w:t xml:space="preserve">Jeżeli odnośna dokumentacja, która </w:t>
            </w:r>
            <w:r w:rsidRPr="00EB4607">
              <w:rPr>
                <w:rFonts w:asciiTheme="minorHAnsi" w:hAnsiTheme="minorHAnsi" w:cstheme="minorHAnsi"/>
                <w:b/>
                <w:sz w:val="20"/>
                <w:szCs w:val="20"/>
              </w:rPr>
              <w:t>mogła</w:t>
            </w:r>
            <w:r w:rsidRPr="00EB460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641222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bl>
    <w:p w14:paraId="340EC89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lastRenderedPageBreak/>
        <w:t>C: Zdolność techniczna i zawodowa</w:t>
      </w:r>
    </w:p>
    <w:p w14:paraId="3632EF4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2CC842A1" w14:textId="77777777" w:rsidTr="0077705D">
        <w:trPr>
          <w:jc w:val="center"/>
        </w:trPr>
        <w:tc>
          <w:tcPr>
            <w:tcW w:w="5216" w:type="dxa"/>
            <w:shd w:val="clear" w:color="auto" w:fill="auto"/>
          </w:tcPr>
          <w:p w14:paraId="5B113746" w14:textId="77777777" w:rsidR="00804DF2" w:rsidRPr="00EB4607" w:rsidRDefault="00804DF2" w:rsidP="007E79D8">
            <w:pPr>
              <w:spacing w:line="300" w:lineRule="auto"/>
              <w:rPr>
                <w:rFonts w:asciiTheme="minorHAnsi" w:hAnsiTheme="minorHAnsi" w:cstheme="minorHAnsi"/>
                <w:b/>
                <w:sz w:val="20"/>
                <w:szCs w:val="20"/>
              </w:rPr>
            </w:pPr>
            <w:bookmarkStart w:id="42" w:name="_DV_M4300"/>
            <w:bookmarkStart w:id="43" w:name="_DV_M4301"/>
            <w:bookmarkEnd w:id="42"/>
            <w:bookmarkEnd w:id="43"/>
            <w:r w:rsidRPr="00EB4607">
              <w:rPr>
                <w:rFonts w:asciiTheme="minorHAnsi" w:hAnsiTheme="minorHAnsi" w:cstheme="minorHAnsi"/>
                <w:b/>
                <w:sz w:val="20"/>
                <w:szCs w:val="20"/>
              </w:rPr>
              <w:t>Zdolność techniczna i zawodowa</w:t>
            </w:r>
          </w:p>
        </w:tc>
        <w:tc>
          <w:tcPr>
            <w:tcW w:w="4645" w:type="dxa"/>
            <w:shd w:val="clear" w:color="auto" w:fill="auto"/>
          </w:tcPr>
          <w:p w14:paraId="3E826E2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CAC314C" w14:textId="77777777" w:rsidTr="0077705D">
        <w:trPr>
          <w:jc w:val="center"/>
        </w:trPr>
        <w:tc>
          <w:tcPr>
            <w:tcW w:w="5216" w:type="dxa"/>
            <w:shd w:val="clear" w:color="auto" w:fill="auto"/>
          </w:tcPr>
          <w:p w14:paraId="19B0F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t xml:space="preserve">1a) Jedynie w odniesieniu do </w:t>
            </w:r>
            <w:r w:rsidRPr="00EB4607">
              <w:rPr>
                <w:rFonts w:asciiTheme="minorHAnsi" w:hAnsiTheme="minorHAnsi" w:cstheme="minorHAnsi"/>
                <w:b/>
                <w:sz w:val="20"/>
                <w:szCs w:val="20"/>
                <w:shd w:val="clear" w:color="auto" w:fill="FFFFFF"/>
              </w:rPr>
              <w:t>zamówień publicznych na roboty budowlane</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40"/>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wykonał następujące roboty budowlane określonego rodzaju</w:t>
            </w:r>
            <w:r w:rsidRPr="00EB4607">
              <w:rPr>
                <w:rFonts w:asciiTheme="minorHAnsi" w:hAnsiTheme="minorHAnsi" w:cstheme="minorHAnsi"/>
                <w:sz w:val="20"/>
                <w:szCs w:val="20"/>
              </w:rPr>
              <w:t xml:space="preserve">: </w:t>
            </w:r>
            <w:r w:rsidRPr="00EB460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C24A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r w:rsidRPr="00EB4607">
              <w:rPr>
                <w:rFonts w:asciiTheme="minorHAnsi" w:hAnsiTheme="minorHAnsi" w:cstheme="minorHAnsi"/>
                <w:sz w:val="20"/>
                <w:szCs w:val="20"/>
              </w:rPr>
              <w:br/>
              <w:t>Roboty budowlane: [……]</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4003AF22" w14:textId="77777777" w:rsidTr="0077705D">
        <w:trPr>
          <w:jc w:val="center"/>
        </w:trPr>
        <w:tc>
          <w:tcPr>
            <w:tcW w:w="5216" w:type="dxa"/>
            <w:shd w:val="clear" w:color="auto" w:fill="auto"/>
          </w:tcPr>
          <w:p w14:paraId="14EC0415"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shd w:val="clear" w:color="auto" w:fill="FFFFFF"/>
              </w:rPr>
              <w:t xml:space="preserve">1b) Jedynie w odniesieniu do </w:t>
            </w:r>
            <w:r w:rsidRPr="00EB4607">
              <w:rPr>
                <w:rFonts w:asciiTheme="minorHAnsi" w:hAnsiTheme="minorHAnsi" w:cstheme="minorHAnsi"/>
                <w:b/>
                <w:sz w:val="20"/>
                <w:szCs w:val="20"/>
                <w:shd w:val="clear" w:color="auto" w:fill="FFFFFF"/>
              </w:rPr>
              <w:t>zamówień publicznych na dostawy i zamówień publicznych na usługi</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41"/>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zrealizował następujące główne dostawy określonego rodzaju lub wyświadczył następujące główne usługi określonego rodzaju</w:t>
            </w:r>
            <w:r w:rsidRPr="00EB4607">
              <w:rPr>
                <w:rFonts w:asciiTheme="minorHAnsi" w:hAnsiTheme="minorHAnsi" w:cstheme="minorHAnsi"/>
                <w:sz w:val="20"/>
                <w:szCs w:val="20"/>
              </w:rPr>
              <w:t>:</w:t>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Przy sporządzaniu wykazu proszę podać kwoty, daty i odbiorców, zarówno publicznych, jak i prywatnych</w:t>
            </w:r>
            <w:r w:rsidRPr="00EB4607">
              <w:rPr>
                <w:rFonts w:asciiTheme="minorHAnsi" w:hAnsiTheme="minorHAnsi" w:cstheme="minorHAnsi"/>
                <w:sz w:val="20"/>
                <w:szCs w:val="20"/>
                <w:vertAlign w:val="superscript"/>
              </w:rPr>
              <w:footnoteReference w:id="42"/>
            </w:r>
            <w:r w:rsidRPr="00EB4607">
              <w:rPr>
                <w:rFonts w:asciiTheme="minorHAnsi" w:hAnsiTheme="minorHAnsi" w:cstheme="minorHAnsi"/>
                <w:sz w:val="20"/>
                <w:szCs w:val="20"/>
              </w:rPr>
              <w:t>:</w:t>
            </w:r>
          </w:p>
        </w:tc>
        <w:tc>
          <w:tcPr>
            <w:tcW w:w="4645" w:type="dxa"/>
            <w:shd w:val="clear" w:color="auto" w:fill="auto"/>
          </w:tcPr>
          <w:p w14:paraId="3D655A7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04DF2" w:rsidRPr="00EB4607" w14:paraId="217F1A3D" w14:textId="77777777" w:rsidTr="0077705D">
              <w:tc>
                <w:tcPr>
                  <w:tcW w:w="1336" w:type="dxa"/>
                  <w:shd w:val="clear" w:color="auto" w:fill="auto"/>
                </w:tcPr>
                <w:p w14:paraId="744B7F7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Opis</w:t>
                  </w:r>
                </w:p>
              </w:tc>
              <w:tc>
                <w:tcPr>
                  <w:tcW w:w="936" w:type="dxa"/>
                  <w:shd w:val="clear" w:color="auto" w:fill="auto"/>
                </w:tcPr>
                <w:p w14:paraId="0F65A69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Kwoty</w:t>
                  </w:r>
                </w:p>
              </w:tc>
              <w:tc>
                <w:tcPr>
                  <w:tcW w:w="724" w:type="dxa"/>
                  <w:shd w:val="clear" w:color="auto" w:fill="auto"/>
                </w:tcPr>
                <w:p w14:paraId="49B599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Daty</w:t>
                  </w:r>
                </w:p>
              </w:tc>
              <w:tc>
                <w:tcPr>
                  <w:tcW w:w="1149" w:type="dxa"/>
                  <w:shd w:val="clear" w:color="auto" w:fill="auto"/>
                </w:tcPr>
                <w:p w14:paraId="56C6BE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Odbiorcy</w:t>
                  </w:r>
                </w:p>
              </w:tc>
            </w:tr>
            <w:tr w:rsidR="00804DF2" w:rsidRPr="00EB4607" w14:paraId="552C1BED" w14:textId="77777777" w:rsidTr="0077705D">
              <w:tc>
                <w:tcPr>
                  <w:tcW w:w="1336" w:type="dxa"/>
                  <w:shd w:val="clear" w:color="auto" w:fill="auto"/>
                </w:tcPr>
                <w:p w14:paraId="241E6B95" w14:textId="77777777" w:rsidR="00804DF2" w:rsidRPr="00EB4607" w:rsidRDefault="00804DF2" w:rsidP="007E79D8">
                  <w:pPr>
                    <w:spacing w:line="300" w:lineRule="auto"/>
                    <w:rPr>
                      <w:rFonts w:asciiTheme="minorHAnsi" w:hAnsiTheme="minorHAnsi" w:cstheme="minorHAnsi"/>
                      <w:sz w:val="20"/>
                      <w:szCs w:val="20"/>
                    </w:rPr>
                  </w:pPr>
                </w:p>
              </w:tc>
              <w:tc>
                <w:tcPr>
                  <w:tcW w:w="936" w:type="dxa"/>
                  <w:shd w:val="clear" w:color="auto" w:fill="auto"/>
                </w:tcPr>
                <w:p w14:paraId="3E11E94D" w14:textId="77777777" w:rsidR="00804DF2" w:rsidRPr="00EB4607" w:rsidRDefault="00804DF2" w:rsidP="007E79D8">
                  <w:pPr>
                    <w:spacing w:line="300" w:lineRule="auto"/>
                    <w:rPr>
                      <w:rFonts w:asciiTheme="minorHAnsi" w:hAnsiTheme="minorHAnsi" w:cstheme="minorHAnsi"/>
                      <w:sz w:val="20"/>
                      <w:szCs w:val="20"/>
                    </w:rPr>
                  </w:pPr>
                </w:p>
              </w:tc>
              <w:tc>
                <w:tcPr>
                  <w:tcW w:w="724" w:type="dxa"/>
                  <w:shd w:val="clear" w:color="auto" w:fill="auto"/>
                </w:tcPr>
                <w:p w14:paraId="50301553" w14:textId="77777777" w:rsidR="00804DF2" w:rsidRPr="00EB4607" w:rsidRDefault="00804DF2" w:rsidP="007E79D8">
                  <w:pPr>
                    <w:spacing w:line="300" w:lineRule="auto"/>
                    <w:rPr>
                      <w:rFonts w:asciiTheme="minorHAnsi" w:hAnsiTheme="minorHAnsi" w:cstheme="minorHAnsi"/>
                      <w:sz w:val="20"/>
                      <w:szCs w:val="20"/>
                    </w:rPr>
                  </w:pPr>
                </w:p>
              </w:tc>
              <w:tc>
                <w:tcPr>
                  <w:tcW w:w="1149" w:type="dxa"/>
                  <w:shd w:val="clear" w:color="auto" w:fill="auto"/>
                </w:tcPr>
                <w:p w14:paraId="5FAEEFA3" w14:textId="77777777" w:rsidR="00804DF2" w:rsidRPr="00EB4607" w:rsidRDefault="00804DF2" w:rsidP="007E79D8">
                  <w:pPr>
                    <w:spacing w:line="300" w:lineRule="auto"/>
                    <w:rPr>
                      <w:rFonts w:asciiTheme="minorHAnsi" w:hAnsiTheme="minorHAnsi" w:cstheme="minorHAnsi"/>
                      <w:sz w:val="20"/>
                      <w:szCs w:val="20"/>
                    </w:rPr>
                  </w:pPr>
                </w:p>
              </w:tc>
            </w:tr>
          </w:tbl>
          <w:p w14:paraId="18383987" w14:textId="77777777" w:rsidR="00804DF2" w:rsidRPr="00EB4607" w:rsidRDefault="00804DF2" w:rsidP="007E79D8">
            <w:pPr>
              <w:spacing w:line="300" w:lineRule="auto"/>
              <w:rPr>
                <w:rFonts w:asciiTheme="minorHAnsi" w:hAnsiTheme="minorHAnsi" w:cstheme="minorHAnsi"/>
                <w:sz w:val="20"/>
                <w:szCs w:val="20"/>
              </w:rPr>
            </w:pPr>
          </w:p>
        </w:tc>
      </w:tr>
      <w:tr w:rsidR="00804DF2" w:rsidRPr="00EB4607" w14:paraId="6FD2E4A0" w14:textId="77777777" w:rsidTr="0077705D">
        <w:trPr>
          <w:jc w:val="center"/>
        </w:trPr>
        <w:tc>
          <w:tcPr>
            <w:tcW w:w="5216" w:type="dxa"/>
            <w:shd w:val="clear" w:color="auto" w:fill="auto"/>
          </w:tcPr>
          <w:p w14:paraId="686282F1"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2) Może skorzystać z usług następujących </w:t>
            </w:r>
            <w:r w:rsidRPr="00EB4607">
              <w:rPr>
                <w:rFonts w:asciiTheme="minorHAnsi" w:hAnsiTheme="minorHAnsi" w:cstheme="minorHAnsi"/>
                <w:b/>
                <w:sz w:val="20"/>
                <w:szCs w:val="20"/>
              </w:rPr>
              <w:t>pracowników technicznych lub służb technicznych</w:t>
            </w:r>
            <w:r w:rsidRPr="00EB4607">
              <w:rPr>
                <w:rFonts w:asciiTheme="minorHAnsi" w:hAnsiTheme="minorHAnsi" w:cstheme="minorHAnsi"/>
                <w:b/>
                <w:sz w:val="20"/>
                <w:szCs w:val="20"/>
                <w:vertAlign w:val="superscript"/>
              </w:rPr>
              <w:footnoteReference w:id="43"/>
            </w:r>
            <w:r w:rsidRPr="00EB4607">
              <w:rPr>
                <w:rFonts w:asciiTheme="minorHAnsi" w:hAnsiTheme="minorHAnsi" w:cstheme="minorHAnsi"/>
                <w:sz w:val="20"/>
                <w:szCs w:val="20"/>
              </w:rPr>
              <w:t>, w szczególności tych odpowiedzialnych za kontrolę jakości:</w:t>
            </w:r>
            <w:r w:rsidRPr="00EB460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463E5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56B927EA" w14:textId="77777777" w:rsidTr="0077705D">
        <w:trPr>
          <w:jc w:val="center"/>
        </w:trPr>
        <w:tc>
          <w:tcPr>
            <w:tcW w:w="5216" w:type="dxa"/>
            <w:shd w:val="clear" w:color="auto" w:fill="auto"/>
          </w:tcPr>
          <w:p w14:paraId="0899B77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3) Korzysta z następujących </w:t>
            </w:r>
            <w:r w:rsidRPr="00EB4607">
              <w:rPr>
                <w:rFonts w:asciiTheme="minorHAnsi" w:hAnsiTheme="minorHAnsi" w:cstheme="minorHAnsi"/>
                <w:b/>
                <w:sz w:val="20"/>
                <w:szCs w:val="20"/>
              </w:rPr>
              <w:t>urządzeń technicznych oraz środków w celu zapewnienia jakości</w:t>
            </w:r>
            <w:r w:rsidRPr="00EB4607">
              <w:rPr>
                <w:rFonts w:asciiTheme="minorHAnsi" w:hAnsiTheme="minorHAnsi" w:cstheme="minorHAnsi"/>
                <w:sz w:val="20"/>
                <w:szCs w:val="20"/>
              </w:rPr>
              <w:t xml:space="preserve">, a jego </w:t>
            </w:r>
            <w:r w:rsidRPr="00EB4607">
              <w:rPr>
                <w:rFonts w:asciiTheme="minorHAnsi" w:hAnsiTheme="minorHAnsi" w:cstheme="minorHAnsi"/>
                <w:b/>
                <w:sz w:val="20"/>
                <w:szCs w:val="20"/>
              </w:rPr>
              <w:t>zaplecze naukowo-badawcze</w:t>
            </w:r>
            <w:r w:rsidRPr="00EB4607">
              <w:rPr>
                <w:rFonts w:asciiTheme="minorHAnsi" w:hAnsiTheme="minorHAnsi" w:cstheme="minorHAnsi"/>
                <w:sz w:val="20"/>
                <w:szCs w:val="20"/>
              </w:rPr>
              <w:t xml:space="preserve"> jest następujące:</w:t>
            </w:r>
          </w:p>
        </w:tc>
        <w:tc>
          <w:tcPr>
            <w:tcW w:w="4645" w:type="dxa"/>
            <w:shd w:val="clear" w:color="auto" w:fill="auto"/>
          </w:tcPr>
          <w:p w14:paraId="0C2085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3C9A10C" w14:textId="77777777" w:rsidTr="0077705D">
        <w:trPr>
          <w:jc w:val="center"/>
        </w:trPr>
        <w:tc>
          <w:tcPr>
            <w:tcW w:w="5216" w:type="dxa"/>
            <w:shd w:val="clear" w:color="auto" w:fill="auto"/>
          </w:tcPr>
          <w:p w14:paraId="183D292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Podczas realizacji zamówienia będzie mógł stosować następujące systemy </w:t>
            </w:r>
            <w:r w:rsidRPr="00EB4607">
              <w:rPr>
                <w:rFonts w:asciiTheme="minorHAnsi" w:hAnsiTheme="minorHAnsi" w:cstheme="minorHAnsi"/>
                <w:b/>
                <w:sz w:val="20"/>
                <w:szCs w:val="20"/>
              </w:rPr>
              <w:t>zarządzania łańcuchem dostaw</w:t>
            </w:r>
            <w:r w:rsidRPr="00EB4607">
              <w:rPr>
                <w:rFonts w:asciiTheme="minorHAnsi" w:hAnsiTheme="minorHAnsi" w:cstheme="minorHAnsi"/>
                <w:sz w:val="20"/>
                <w:szCs w:val="20"/>
              </w:rPr>
              <w:t xml:space="preserve"> i śledzenia łańcucha dostaw:</w:t>
            </w:r>
          </w:p>
        </w:tc>
        <w:tc>
          <w:tcPr>
            <w:tcW w:w="4645" w:type="dxa"/>
            <w:shd w:val="clear" w:color="auto" w:fill="auto"/>
          </w:tcPr>
          <w:p w14:paraId="7D61962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1C862A8" w14:textId="77777777" w:rsidTr="0077705D">
        <w:trPr>
          <w:jc w:val="center"/>
        </w:trPr>
        <w:tc>
          <w:tcPr>
            <w:tcW w:w="5216" w:type="dxa"/>
            <w:shd w:val="clear" w:color="auto" w:fill="auto"/>
          </w:tcPr>
          <w:p w14:paraId="0934053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t>5)</w:t>
            </w:r>
            <w:r w:rsidRPr="00EB460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4607">
              <w:rPr>
                <w:rFonts w:asciiTheme="minorHAnsi" w:hAnsiTheme="minorHAnsi" w:cstheme="minorHAnsi"/>
                <w:b/>
                <w:sz w:val="20"/>
                <w:szCs w:val="20"/>
                <w:shd w:val="clear" w:color="auto" w:fill="BFBFBF"/>
              </w:rPr>
              <w:br/>
            </w:r>
            <w:r w:rsidRPr="00EB4607">
              <w:rPr>
                <w:rFonts w:asciiTheme="minorHAnsi" w:hAnsiTheme="minorHAnsi" w:cstheme="minorHAnsi"/>
                <w:sz w:val="20"/>
                <w:szCs w:val="20"/>
              </w:rPr>
              <w:t xml:space="preserve">Czy wykonawca </w:t>
            </w:r>
            <w:r w:rsidRPr="00EB4607">
              <w:rPr>
                <w:rFonts w:asciiTheme="minorHAnsi" w:hAnsiTheme="minorHAnsi" w:cstheme="minorHAnsi"/>
                <w:b/>
                <w:sz w:val="20"/>
                <w:szCs w:val="20"/>
              </w:rPr>
              <w:t>zezwoli</w:t>
            </w:r>
            <w:r w:rsidRPr="00EB4607">
              <w:rPr>
                <w:rFonts w:asciiTheme="minorHAnsi" w:hAnsiTheme="minorHAnsi" w:cstheme="minorHAnsi"/>
                <w:sz w:val="20"/>
                <w:szCs w:val="20"/>
              </w:rPr>
              <w:t xml:space="preserve"> na przeprowadzenie </w:t>
            </w:r>
            <w:r w:rsidRPr="00EB4607">
              <w:rPr>
                <w:rFonts w:asciiTheme="minorHAnsi" w:hAnsiTheme="minorHAnsi" w:cstheme="minorHAnsi"/>
                <w:b/>
                <w:sz w:val="20"/>
                <w:szCs w:val="20"/>
              </w:rPr>
              <w:t>kontroli</w:t>
            </w:r>
            <w:r w:rsidRPr="00EB4607">
              <w:rPr>
                <w:rFonts w:asciiTheme="minorHAnsi" w:hAnsiTheme="minorHAnsi" w:cstheme="minorHAnsi"/>
                <w:b/>
                <w:sz w:val="20"/>
                <w:szCs w:val="20"/>
                <w:vertAlign w:val="superscript"/>
              </w:rPr>
              <w:footnoteReference w:id="44"/>
            </w:r>
            <w:r w:rsidRPr="00EB4607">
              <w:rPr>
                <w:rFonts w:asciiTheme="minorHAnsi" w:hAnsiTheme="minorHAnsi" w:cstheme="minorHAnsi"/>
                <w:sz w:val="20"/>
                <w:szCs w:val="20"/>
              </w:rPr>
              <w:t xml:space="preserve"> swoich </w:t>
            </w:r>
            <w:r w:rsidRPr="00EB4607">
              <w:rPr>
                <w:rFonts w:asciiTheme="minorHAnsi" w:hAnsiTheme="minorHAnsi" w:cstheme="minorHAnsi"/>
                <w:b/>
                <w:sz w:val="20"/>
                <w:szCs w:val="20"/>
              </w:rPr>
              <w:t>zdolności produkcyjnych</w:t>
            </w:r>
            <w:r w:rsidRPr="00EB4607">
              <w:rPr>
                <w:rFonts w:asciiTheme="minorHAnsi" w:hAnsiTheme="minorHAnsi" w:cstheme="minorHAnsi"/>
                <w:sz w:val="20"/>
                <w:szCs w:val="20"/>
              </w:rPr>
              <w:t xml:space="preserve"> lub </w:t>
            </w:r>
            <w:r w:rsidRPr="00EB4607">
              <w:rPr>
                <w:rFonts w:asciiTheme="minorHAnsi" w:hAnsiTheme="minorHAnsi" w:cstheme="minorHAnsi"/>
                <w:b/>
                <w:sz w:val="20"/>
                <w:szCs w:val="20"/>
              </w:rPr>
              <w:t>zdolności technicznych</w:t>
            </w:r>
            <w:r w:rsidRPr="00EB4607">
              <w:rPr>
                <w:rFonts w:asciiTheme="minorHAnsi" w:hAnsiTheme="minorHAnsi" w:cstheme="minorHAnsi"/>
                <w:sz w:val="20"/>
                <w:szCs w:val="20"/>
              </w:rPr>
              <w:t xml:space="preserve">, a w razie konieczności także dostępnych mu </w:t>
            </w:r>
            <w:r w:rsidRPr="00EB4607">
              <w:rPr>
                <w:rFonts w:asciiTheme="minorHAnsi" w:hAnsiTheme="minorHAnsi" w:cstheme="minorHAnsi"/>
                <w:b/>
                <w:sz w:val="20"/>
                <w:szCs w:val="20"/>
              </w:rPr>
              <w:t xml:space="preserve">środków </w:t>
            </w:r>
            <w:r w:rsidRPr="00EB4607">
              <w:rPr>
                <w:rFonts w:asciiTheme="minorHAnsi" w:hAnsiTheme="minorHAnsi" w:cstheme="minorHAnsi"/>
                <w:b/>
                <w:sz w:val="20"/>
                <w:szCs w:val="20"/>
              </w:rPr>
              <w:lastRenderedPageBreak/>
              <w:t>naukowych i badawczych</w:t>
            </w:r>
            <w:r w:rsidRPr="00EB4607">
              <w:rPr>
                <w:rFonts w:asciiTheme="minorHAnsi" w:hAnsiTheme="minorHAnsi" w:cstheme="minorHAnsi"/>
                <w:sz w:val="20"/>
                <w:szCs w:val="20"/>
              </w:rPr>
              <w:t xml:space="preserve">, jak również </w:t>
            </w:r>
            <w:r w:rsidRPr="00EB4607">
              <w:rPr>
                <w:rFonts w:asciiTheme="minorHAnsi" w:hAnsiTheme="minorHAnsi" w:cstheme="minorHAnsi"/>
                <w:b/>
                <w:sz w:val="20"/>
                <w:szCs w:val="20"/>
              </w:rPr>
              <w:t>środków kontroli jakości</w:t>
            </w:r>
            <w:r w:rsidRPr="00EB4607">
              <w:rPr>
                <w:rFonts w:asciiTheme="minorHAnsi" w:hAnsiTheme="minorHAnsi" w:cstheme="minorHAnsi"/>
                <w:sz w:val="20"/>
                <w:szCs w:val="20"/>
              </w:rPr>
              <w:t>?</w:t>
            </w:r>
          </w:p>
        </w:tc>
        <w:tc>
          <w:tcPr>
            <w:tcW w:w="4645" w:type="dxa"/>
            <w:shd w:val="clear" w:color="auto" w:fill="auto"/>
          </w:tcPr>
          <w:p w14:paraId="2BB960E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p>
        </w:tc>
      </w:tr>
      <w:tr w:rsidR="00804DF2" w:rsidRPr="00EB4607" w14:paraId="0F0922BE" w14:textId="77777777" w:rsidTr="0077705D">
        <w:trPr>
          <w:jc w:val="center"/>
        </w:trPr>
        <w:tc>
          <w:tcPr>
            <w:tcW w:w="5216" w:type="dxa"/>
            <w:shd w:val="clear" w:color="auto" w:fill="auto"/>
          </w:tcPr>
          <w:p w14:paraId="7F7D727C" w14:textId="77777777" w:rsidR="00804DF2" w:rsidRPr="00EB4607" w:rsidRDefault="00804DF2" w:rsidP="007E79D8">
            <w:pPr>
              <w:spacing w:line="300" w:lineRule="auto"/>
              <w:rPr>
                <w:rFonts w:asciiTheme="minorHAnsi" w:hAnsiTheme="minorHAnsi" w:cstheme="minorHAnsi"/>
                <w:b/>
                <w:sz w:val="20"/>
                <w:szCs w:val="20"/>
                <w:shd w:val="clear" w:color="auto" w:fill="BFBFBF"/>
              </w:rPr>
            </w:pPr>
            <w:r w:rsidRPr="00EB4607">
              <w:rPr>
                <w:rFonts w:asciiTheme="minorHAnsi" w:hAnsiTheme="minorHAnsi" w:cstheme="minorHAnsi"/>
                <w:sz w:val="20"/>
                <w:szCs w:val="20"/>
              </w:rPr>
              <w:t xml:space="preserve">6) Następującym </w:t>
            </w:r>
            <w:r w:rsidRPr="00EB4607">
              <w:rPr>
                <w:rFonts w:asciiTheme="minorHAnsi" w:hAnsiTheme="minorHAnsi" w:cstheme="minorHAnsi"/>
                <w:b/>
                <w:sz w:val="20"/>
                <w:szCs w:val="20"/>
              </w:rPr>
              <w:t>wykształceniem i kwalifikacjami zawodowymi</w:t>
            </w:r>
            <w:r w:rsidRPr="00EB4607">
              <w:rPr>
                <w:rFonts w:asciiTheme="minorHAnsi" w:hAnsiTheme="minorHAnsi" w:cstheme="minorHAnsi"/>
                <w:sz w:val="20"/>
                <w:szCs w:val="20"/>
              </w:rPr>
              <w:t xml:space="preserve"> legitymuje się:</w:t>
            </w:r>
            <w:r w:rsidRPr="00EB4607">
              <w:rPr>
                <w:rFonts w:asciiTheme="minorHAnsi" w:hAnsiTheme="minorHAnsi" w:cstheme="minorHAnsi"/>
                <w:sz w:val="20"/>
                <w:szCs w:val="20"/>
              </w:rPr>
              <w:br/>
              <w:t>a) sam usługodawca lub wykonawca:</w:t>
            </w:r>
            <w:r w:rsidRPr="00EB4607">
              <w:rPr>
                <w:rFonts w:asciiTheme="minorHAnsi" w:hAnsiTheme="minorHAnsi" w:cstheme="minorHAnsi"/>
                <w:sz w:val="20"/>
                <w:szCs w:val="20"/>
              </w:rPr>
              <w:br/>
            </w:r>
            <w:r w:rsidRPr="00EB4607">
              <w:rPr>
                <w:rFonts w:asciiTheme="minorHAnsi" w:hAnsiTheme="minorHAnsi" w:cstheme="minorHAnsi"/>
                <w:b/>
                <w:sz w:val="20"/>
                <w:szCs w:val="20"/>
              </w:rPr>
              <w:t>lub</w:t>
            </w:r>
            <w:r w:rsidRPr="00EB4607">
              <w:rPr>
                <w:rFonts w:asciiTheme="minorHAnsi" w:hAnsiTheme="minorHAnsi" w:cstheme="minorHAnsi"/>
                <w:sz w:val="20"/>
                <w:szCs w:val="20"/>
              </w:rPr>
              <w:t xml:space="preserve"> (w zależności od wymogów określonych w stosownym ogłoszeniu lub dokumentach zamówienia):</w:t>
            </w:r>
            <w:r w:rsidRPr="00EB4607">
              <w:rPr>
                <w:rFonts w:asciiTheme="minorHAnsi" w:hAnsiTheme="minorHAnsi" w:cstheme="minorHAnsi"/>
                <w:sz w:val="20"/>
                <w:szCs w:val="20"/>
              </w:rPr>
              <w:br/>
              <w:t>b) jego kadra kierownicza:</w:t>
            </w:r>
          </w:p>
        </w:tc>
        <w:tc>
          <w:tcPr>
            <w:tcW w:w="4645" w:type="dxa"/>
            <w:shd w:val="clear" w:color="auto" w:fill="auto"/>
          </w:tcPr>
          <w:p w14:paraId="0A9E0C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6C5B8BA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b) [……]</w:t>
            </w:r>
          </w:p>
        </w:tc>
      </w:tr>
      <w:tr w:rsidR="00804DF2" w:rsidRPr="00EB4607" w14:paraId="515D94D8" w14:textId="77777777" w:rsidTr="0077705D">
        <w:trPr>
          <w:jc w:val="center"/>
        </w:trPr>
        <w:tc>
          <w:tcPr>
            <w:tcW w:w="5216" w:type="dxa"/>
            <w:shd w:val="clear" w:color="auto" w:fill="auto"/>
          </w:tcPr>
          <w:p w14:paraId="6C8698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7) Podczas realizacji zamówienia wykonawca będzie mógł stosować następujące </w:t>
            </w:r>
            <w:r w:rsidRPr="00EB4607">
              <w:rPr>
                <w:rFonts w:asciiTheme="minorHAnsi" w:hAnsiTheme="minorHAnsi" w:cstheme="minorHAnsi"/>
                <w:b/>
                <w:sz w:val="20"/>
                <w:szCs w:val="20"/>
              </w:rPr>
              <w:t>środki zarządzania środowiskowego</w:t>
            </w:r>
            <w:r w:rsidRPr="00EB4607">
              <w:rPr>
                <w:rFonts w:asciiTheme="minorHAnsi" w:hAnsiTheme="minorHAnsi" w:cstheme="minorHAnsi"/>
                <w:sz w:val="20"/>
                <w:szCs w:val="20"/>
              </w:rPr>
              <w:t>:</w:t>
            </w:r>
          </w:p>
        </w:tc>
        <w:tc>
          <w:tcPr>
            <w:tcW w:w="4645" w:type="dxa"/>
            <w:shd w:val="clear" w:color="auto" w:fill="auto"/>
          </w:tcPr>
          <w:p w14:paraId="02A00E9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72F5762" w14:textId="77777777" w:rsidTr="0077705D">
        <w:trPr>
          <w:jc w:val="center"/>
        </w:trPr>
        <w:tc>
          <w:tcPr>
            <w:tcW w:w="5216" w:type="dxa"/>
            <w:shd w:val="clear" w:color="auto" w:fill="auto"/>
          </w:tcPr>
          <w:p w14:paraId="0E240D5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8) Wielkość </w:t>
            </w:r>
            <w:r w:rsidRPr="00EB4607">
              <w:rPr>
                <w:rFonts w:asciiTheme="minorHAnsi" w:hAnsiTheme="minorHAnsi" w:cstheme="minorHAnsi"/>
                <w:b/>
                <w:sz w:val="20"/>
                <w:szCs w:val="20"/>
              </w:rPr>
              <w:t>średniego rocznego zatrudnienia</w:t>
            </w:r>
            <w:r w:rsidRPr="00EB460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181FCE0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średnie roczne zatrudnienie:</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Rok, liczebność kadry kierowniczej:</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p>
        </w:tc>
      </w:tr>
      <w:tr w:rsidR="00804DF2" w:rsidRPr="00EB4607" w14:paraId="14382830" w14:textId="77777777" w:rsidTr="0077705D">
        <w:trPr>
          <w:jc w:val="center"/>
        </w:trPr>
        <w:tc>
          <w:tcPr>
            <w:tcW w:w="5216" w:type="dxa"/>
            <w:shd w:val="clear" w:color="auto" w:fill="auto"/>
          </w:tcPr>
          <w:p w14:paraId="0E37FB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9) Będzie dysponował następującymi </w:t>
            </w:r>
            <w:r w:rsidRPr="00EB4607">
              <w:rPr>
                <w:rFonts w:asciiTheme="minorHAnsi" w:hAnsiTheme="minorHAnsi" w:cstheme="minorHAnsi"/>
                <w:b/>
                <w:sz w:val="20"/>
                <w:szCs w:val="20"/>
              </w:rPr>
              <w:t>narzędziami, wyposażeniem zakładu i urządzeniami technicznymi</w:t>
            </w:r>
            <w:r w:rsidRPr="00EB4607">
              <w:rPr>
                <w:rFonts w:asciiTheme="minorHAnsi" w:hAnsiTheme="minorHAnsi" w:cstheme="minorHAnsi"/>
                <w:sz w:val="20"/>
                <w:szCs w:val="20"/>
              </w:rPr>
              <w:t xml:space="preserve"> na potrzeby realizacji zamówienia:</w:t>
            </w:r>
          </w:p>
        </w:tc>
        <w:tc>
          <w:tcPr>
            <w:tcW w:w="4645" w:type="dxa"/>
            <w:shd w:val="clear" w:color="auto" w:fill="auto"/>
          </w:tcPr>
          <w:p w14:paraId="14BC3B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6323D9C" w14:textId="77777777" w:rsidTr="0077705D">
        <w:trPr>
          <w:jc w:val="center"/>
        </w:trPr>
        <w:tc>
          <w:tcPr>
            <w:tcW w:w="5216" w:type="dxa"/>
            <w:shd w:val="clear" w:color="auto" w:fill="auto"/>
          </w:tcPr>
          <w:p w14:paraId="496A7B4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10) Wykonawca </w:t>
            </w:r>
            <w:r w:rsidRPr="00EB4607">
              <w:rPr>
                <w:rFonts w:asciiTheme="minorHAnsi" w:hAnsiTheme="minorHAnsi" w:cstheme="minorHAnsi"/>
                <w:b/>
                <w:sz w:val="20"/>
                <w:szCs w:val="20"/>
              </w:rPr>
              <w:t>zamierza ewentualnie zlecić podwykonawcom</w:t>
            </w:r>
            <w:r w:rsidRPr="00EB4607">
              <w:rPr>
                <w:rFonts w:asciiTheme="minorHAnsi" w:hAnsiTheme="minorHAnsi" w:cstheme="minorHAnsi"/>
                <w:b/>
                <w:sz w:val="20"/>
                <w:szCs w:val="20"/>
                <w:vertAlign w:val="superscript"/>
              </w:rPr>
              <w:footnoteReference w:id="45"/>
            </w:r>
            <w:r w:rsidRPr="00EB4607">
              <w:rPr>
                <w:rFonts w:asciiTheme="minorHAnsi" w:hAnsiTheme="minorHAnsi" w:cstheme="minorHAnsi"/>
                <w:sz w:val="20"/>
                <w:szCs w:val="20"/>
              </w:rPr>
              <w:t xml:space="preserve"> następującą </w:t>
            </w:r>
            <w:r w:rsidRPr="00EB4607">
              <w:rPr>
                <w:rFonts w:asciiTheme="minorHAnsi" w:hAnsiTheme="minorHAnsi" w:cstheme="minorHAnsi"/>
                <w:b/>
                <w:sz w:val="20"/>
                <w:szCs w:val="20"/>
              </w:rPr>
              <w:t>część (procentową)</w:t>
            </w:r>
            <w:r w:rsidRPr="00EB4607">
              <w:rPr>
                <w:rFonts w:asciiTheme="minorHAnsi" w:hAnsiTheme="minorHAnsi" w:cstheme="minorHAnsi"/>
                <w:sz w:val="20"/>
                <w:szCs w:val="20"/>
              </w:rPr>
              <w:t xml:space="preserve"> zamówienia:</w:t>
            </w:r>
          </w:p>
        </w:tc>
        <w:tc>
          <w:tcPr>
            <w:tcW w:w="4645" w:type="dxa"/>
            <w:shd w:val="clear" w:color="auto" w:fill="auto"/>
          </w:tcPr>
          <w:p w14:paraId="150905D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CD7E8C1" w14:textId="77777777" w:rsidTr="0077705D">
        <w:trPr>
          <w:jc w:val="center"/>
        </w:trPr>
        <w:tc>
          <w:tcPr>
            <w:tcW w:w="5216" w:type="dxa"/>
            <w:shd w:val="clear" w:color="auto" w:fill="auto"/>
          </w:tcPr>
          <w:p w14:paraId="2072531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11)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EB4607">
              <w:rPr>
                <w:rFonts w:asciiTheme="minorHAnsi" w:hAnsiTheme="minorHAnsi" w:cstheme="minorHAnsi"/>
                <w:sz w:val="20"/>
                <w:szCs w:val="20"/>
              </w:rPr>
              <w:br/>
              <w:t>Wykonawca oświadcza ponadto, że w stosownych przypadkach przedstawi wymagane świadectwa autentyczności.</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CEAE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p>
          <w:p w14:paraId="3A9CCFA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(adres internetowy, wydający urząd lub organ,</w:t>
            </w:r>
            <w:r w:rsidRPr="00EB4607">
              <w:rPr>
                <w:rFonts w:asciiTheme="minorHAnsi" w:hAnsiTheme="minorHAnsi" w:cstheme="minorHAnsi"/>
                <w:i/>
                <w:sz w:val="20"/>
                <w:szCs w:val="20"/>
              </w:rPr>
              <w:t xml:space="preserve"> </w:t>
            </w:r>
            <w:r w:rsidRPr="00EB4607">
              <w:rPr>
                <w:rFonts w:asciiTheme="minorHAnsi" w:hAnsiTheme="minorHAnsi" w:cstheme="minorHAnsi"/>
                <w:sz w:val="20"/>
                <w:szCs w:val="20"/>
              </w:rPr>
              <w:t>dokładne dane referencyjne dokumentacji): [……][……][……]</w:t>
            </w:r>
          </w:p>
        </w:tc>
      </w:tr>
      <w:tr w:rsidR="00804DF2" w:rsidRPr="00EB4607" w14:paraId="1427CE4A" w14:textId="77777777" w:rsidTr="0077705D">
        <w:trPr>
          <w:jc w:val="center"/>
        </w:trPr>
        <w:tc>
          <w:tcPr>
            <w:tcW w:w="5216" w:type="dxa"/>
            <w:shd w:val="clear" w:color="auto" w:fill="auto"/>
          </w:tcPr>
          <w:p w14:paraId="720903D6"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12)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 xml:space="preserve">Czy wykonawca może przedstawić wymagane </w:t>
            </w:r>
            <w:r w:rsidRPr="00EB4607">
              <w:rPr>
                <w:rFonts w:asciiTheme="minorHAnsi" w:hAnsiTheme="minorHAnsi" w:cstheme="minorHAnsi"/>
                <w:b/>
                <w:sz w:val="20"/>
                <w:szCs w:val="20"/>
              </w:rPr>
              <w:t>zaświadczenia</w:t>
            </w:r>
            <w:r w:rsidRPr="00EB4607">
              <w:rPr>
                <w:rFonts w:asciiTheme="minorHAnsi" w:hAnsiTheme="minorHAnsi" w:cstheme="minorHAnsi"/>
                <w:sz w:val="20"/>
                <w:szCs w:val="20"/>
              </w:rPr>
              <w:t xml:space="preserve"> sporządzone przez urzędowe </w:t>
            </w:r>
            <w:r w:rsidRPr="00EB4607">
              <w:rPr>
                <w:rFonts w:asciiTheme="minorHAnsi" w:hAnsiTheme="minorHAnsi" w:cstheme="minorHAnsi"/>
                <w:b/>
                <w:sz w:val="20"/>
                <w:szCs w:val="20"/>
              </w:rPr>
              <w:t>instytuty</w:t>
            </w:r>
            <w:r w:rsidRPr="00EB4607">
              <w:rPr>
                <w:rFonts w:asciiTheme="minorHAnsi" w:hAnsiTheme="minorHAnsi" w:cstheme="minorHAnsi"/>
                <w:sz w:val="20"/>
                <w:szCs w:val="20"/>
              </w:rPr>
              <w:t xml:space="preserve"> lub agencje </w:t>
            </w:r>
            <w:r w:rsidRPr="00EB4607">
              <w:rPr>
                <w:rFonts w:asciiTheme="minorHAnsi" w:hAnsiTheme="minorHAnsi" w:cstheme="minorHAnsi"/>
                <w:b/>
                <w:sz w:val="20"/>
                <w:szCs w:val="20"/>
              </w:rPr>
              <w:t>kontroli jakości</w:t>
            </w:r>
            <w:r w:rsidRPr="00EB460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B4607">
              <w:rPr>
                <w:rFonts w:asciiTheme="minorHAnsi" w:hAnsiTheme="minorHAnsi" w:cstheme="minorHAnsi"/>
                <w:sz w:val="20"/>
                <w:szCs w:val="20"/>
              </w:rPr>
              <w:br/>
            </w:r>
            <w:r w:rsidRPr="00EB4607">
              <w:rPr>
                <w:rFonts w:asciiTheme="minorHAnsi" w:hAnsiTheme="minorHAnsi" w:cstheme="minorHAnsi"/>
                <w:b/>
                <w:sz w:val="20"/>
                <w:szCs w:val="20"/>
              </w:rPr>
              <w:t>Jeżeli nie</w:t>
            </w:r>
            <w:r w:rsidRPr="00EB4607">
              <w:rPr>
                <w:rFonts w:asciiTheme="minorHAnsi" w:hAnsiTheme="minorHAnsi" w:cstheme="minorHAnsi"/>
                <w:sz w:val="20"/>
                <w:szCs w:val="20"/>
              </w:rPr>
              <w:t>, proszę wyjaśnić dlaczego, i wskazać, jakie inne środki dowodowe mogą zostać przedstawione: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EE50CC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r w:rsidRPr="00EB4607">
              <w:rPr>
                <w:rFonts w:asciiTheme="minorHAnsi" w:hAnsiTheme="minorHAnsi" w:cstheme="minorHAnsi"/>
                <w:sz w:val="20"/>
                <w:szCs w:val="20"/>
              </w:rPr>
              <w:br/>
            </w:r>
            <w:r w:rsidRPr="00EB4607">
              <w:rPr>
                <w:rFonts w:asciiTheme="minorHAnsi" w:hAnsiTheme="minorHAnsi" w:cstheme="minorHAnsi"/>
                <w:sz w:val="20"/>
                <w:szCs w:val="20"/>
              </w:rPr>
              <w:br/>
              <w:t xml:space="preserve">(adres internetowy, wydający urząd lub organ, </w:t>
            </w:r>
            <w:r w:rsidRPr="00EB4607">
              <w:rPr>
                <w:rFonts w:asciiTheme="minorHAnsi" w:hAnsiTheme="minorHAnsi" w:cstheme="minorHAnsi"/>
                <w:sz w:val="20"/>
                <w:szCs w:val="20"/>
              </w:rPr>
              <w:lastRenderedPageBreak/>
              <w:t>dokładne dane referencyjne dokumentacji): [……][……][……]</w:t>
            </w:r>
          </w:p>
        </w:tc>
      </w:tr>
    </w:tbl>
    <w:p w14:paraId="5621B5D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EB4607">
        <w:rPr>
          <w:rFonts w:asciiTheme="minorHAnsi" w:eastAsia="Calibri" w:hAnsiTheme="minorHAnsi" w:cstheme="minorHAnsi"/>
          <w:smallCaps/>
          <w:sz w:val="20"/>
          <w:szCs w:val="20"/>
          <w:lang w:eastAsia="en-GB"/>
        </w:rPr>
        <w:lastRenderedPageBreak/>
        <w:t>D: Systemy zapewniania jakości i normy zarządzania środowiskowego</w:t>
      </w:r>
    </w:p>
    <w:p w14:paraId="664AB5FA"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411EB0B6" w14:textId="77777777" w:rsidTr="0077705D">
        <w:tc>
          <w:tcPr>
            <w:tcW w:w="4644" w:type="dxa"/>
            <w:shd w:val="clear" w:color="auto" w:fill="auto"/>
          </w:tcPr>
          <w:p w14:paraId="5B3417BA"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Systemy zapewniania jakości i normy zarządzania środowiskowego</w:t>
            </w:r>
          </w:p>
        </w:tc>
        <w:tc>
          <w:tcPr>
            <w:tcW w:w="4645" w:type="dxa"/>
            <w:shd w:val="clear" w:color="auto" w:fill="auto"/>
          </w:tcPr>
          <w:p w14:paraId="787F2796"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19602CC8" w14:textId="77777777" w:rsidTr="0077705D">
        <w:tc>
          <w:tcPr>
            <w:tcW w:w="4644" w:type="dxa"/>
            <w:shd w:val="clear" w:color="auto" w:fill="auto"/>
          </w:tcPr>
          <w:p w14:paraId="516DFC79"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wymaganych </w:t>
            </w:r>
            <w:r w:rsidRPr="00EB4607">
              <w:rPr>
                <w:rFonts w:asciiTheme="minorHAnsi" w:hAnsiTheme="minorHAnsi" w:cstheme="minorHAnsi"/>
                <w:b/>
                <w:sz w:val="20"/>
                <w:szCs w:val="20"/>
              </w:rPr>
              <w:t>norm zapewniania jakości</w:t>
            </w:r>
            <w:r w:rsidRPr="00EB4607">
              <w:rPr>
                <w:rFonts w:asciiTheme="minorHAnsi" w:hAnsiTheme="minorHAnsi" w:cstheme="minorHAnsi"/>
                <w:w w:val="0"/>
                <w:sz w:val="20"/>
                <w:szCs w:val="20"/>
              </w:rPr>
              <w:t>, w tym w zakresie dostępności dla osób niepełnosprawnych?</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proszę wyjaśnić dlaczego, i określić, jakie inne środki dowodowe dotyczące systemu zapewniania jakości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37B9D4E"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p>
          <w:p w14:paraId="384E69AA" w14:textId="77777777" w:rsidR="00804DF2" w:rsidRPr="00EB4607" w:rsidRDefault="00804DF2" w:rsidP="007E79D8">
            <w:pPr>
              <w:spacing w:line="300" w:lineRule="auto"/>
              <w:rPr>
                <w:rFonts w:asciiTheme="minorHAnsi" w:hAnsiTheme="minorHAnsi" w:cstheme="minorHAnsi"/>
                <w:w w:val="0"/>
                <w:sz w:val="20"/>
                <w:szCs w:val="20"/>
              </w:rPr>
            </w:pPr>
          </w:p>
          <w:p w14:paraId="33387EAB"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7A78777E" w14:textId="77777777" w:rsidTr="0077705D">
        <w:tc>
          <w:tcPr>
            <w:tcW w:w="4644" w:type="dxa"/>
            <w:shd w:val="clear" w:color="auto" w:fill="auto"/>
          </w:tcPr>
          <w:p w14:paraId="19A2B3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wymogów określonych </w:t>
            </w:r>
            <w:r w:rsidRPr="00EB4607">
              <w:rPr>
                <w:rFonts w:asciiTheme="minorHAnsi" w:hAnsiTheme="minorHAnsi" w:cstheme="minorHAnsi"/>
                <w:b/>
                <w:sz w:val="20"/>
                <w:szCs w:val="20"/>
              </w:rPr>
              <w:t>systemów lub norm zarządzania środowiskowego</w:t>
            </w: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xml:space="preserve">, proszę wyjaśnić dlaczego, i określić, jakie inne środki dowodowe dotyczące </w:t>
            </w:r>
            <w:r w:rsidRPr="00EB4607">
              <w:rPr>
                <w:rFonts w:asciiTheme="minorHAnsi" w:hAnsiTheme="minorHAnsi" w:cstheme="minorHAnsi"/>
                <w:b/>
                <w:w w:val="0"/>
                <w:sz w:val="20"/>
                <w:szCs w:val="20"/>
              </w:rPr>
              <w:t>systemów lub norm zarządzania środowiskowego</w:t>
            </w:r>
            <w:r w:rsidRPr="00EB4607">
              <w:rPr>
                <w:rFonts w:asciiTheme="minorHAnsi" w:hAnsiTheme="minorHAnsi" w:cstheme="minorHAnsi"/>
                <w:w w:val="0"/>
                <w:sz w:val="20"/>
                <w:szCs w:val="20"/>
              </w:rPr>
              <w:t xml:space="preserve">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1BF7F0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A8D2211" w14:textId="77777777" w:rsidR="00804DF2" w:rsidRPr="00EB4607" w:rsidRDefault="00804DF2" w:rsidP="007E79D8">
      <w:pPr>
        <w:spacing w:line="300" w:lineRule="auto"/>
        <w:rPr>
          <w:rFonts w:asciiTheme="minorHAnsi" w:hAnsiTheme="minorHAnsi" w:cstheme="minorHAnsi"/>
        </w:rPr>
      </w:pPr>
    </w:p>
    <w:p w14:paraId="1360EB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V: Ograniczanie liczby kwalifikujących się kandydatów</w:t>
      </w:r>
    </w:p>
    <w:p w14:paraId="0841DFA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4607">
        <w:rPr>
          <w:rFonts w:asciiTheme="minorHAnsi" w:hAnsiTheme="minorHAnsi" w:cstheme="minorHAnsi"/>
          <w:b/>
          <w:w w:val="0"/>
          <w:sz w:val="20"/>
          <w:szCs w:val="20"/>
        </w:rPr>
        <w:br/>
        <w:t>Dotyczy jedynie procedury ograniczonej, procedury konkurencyjnej z negocjacjami, dialogu konkurencyjnego i partnerstwa innowacyjnego:</w:t>
      </w:r>
    </w:p>
    <w:p w14:paraId="622EB40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1922171" w14:textId="77777777" w:rsidTr="0077705D">
        <w:trPr>
          <w:jc w:val="center"/>
        </w:trPr>
        <w:tc>
          <w:tcPr>
            <w:tcW w:w="5216" w:type="dxa"/>
            <w:shd w:val="clear" w:color="auto" w:fill="auto"/>
          </w:tcPr>
          <w:p w14:paraId="34BD7B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Ograniczanie liczby kandydatów</w:t>
            </w:r>
          </w:p>
        </w:tc>
        <w:tc>
          <w:tcPr>
            <w:tcW w:w="4645" w:type="dxa"/>
            <w:shd w:val="clear" w:color="auto" w:fill="auto"/>
          </w:tcPr>
          <w:p w14:paraId="644A4DA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5C46CDCB" w14:textId="77777777" w:rsidTr="0077705D">
        <w:trPr>
          <w:jc w:val="center"/>
        </w:trPr>
        <w:tc>
          <w:tcPr>
            <w:tcW w:w="5216" w:type="dxa"/>
            <w:shd w:val="clear" w:color="auto" w:fill="auto"/>
          </w:tcPr>
          <w:p w14:paraId="2E19A5BF"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w w:val="0"/>
                <w:sz w:val="20"/>
                <w:szCs w:val="20"/>
              </w:rPr>
              <w:t xml:space="preserve">W następujący sposób </w:t>
            </w:r>
            <w:r w:rsidRPr="00EB4607">
              <w:rPr>
                <w:rFonts w:asciiTheme="minorHAnsi" w:hAnsiTheme="minorHAnsi" w:cstheme="minorHAnsi"/>
                <w:b/>
                <w:w w:val="0"/>
                <w:sz w:val="20"/>
                <w:szCs w:val="20"/>
              </w:rPr>
              <w:t>spełnia</w:t>
            </w:r>
            <w:r w:rsidRPr="00EB4607">
              <w:rPr>
                <w:rFonts w:asciiTheme="minorHAnsi" w:hAnsiTheme="minorHAnsi" w:cstheme="minorHAnsi"/>
                <w:w w:val="0"/>
                <w:sz w:val="20"/>
                <w:szCs w:val="20"/>
              </w:rPr>
              <w:t xml:space="preserve"> obiektywne i niedyskryminacyjne kryteria lub zasady, które mają być stosowane w celu ograniczenia liczby kandydatów:</w:t>
            </w:r>
            <w:r w:rsidRPr="00EB460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EB4607">
              <w:rPr>
                <w:rFonts w:asciiTheme="minorHAnsi" w:hAnsiTheme="minorHAnsi" w:cstheme="minorHAnsi"/>
                <w:b/>
                <w:w w:val="0"/>
                <w:sz w:val="20"/>
                <w:szCs w:val="20"/>
              </w:rPr>
              <w:t>każdego</w:t>
            </w:r>
            <w:r w:rsidRPr="00EB4607">
              <w:rPr>
                <w:rFonts w:asciiTheme="minorHAnsi" w:hAnsiTheme="minorHAnsi" w:cstheme="minorHAnsi"/>
                <w:w w:val="0"/>
                <w:sz w:val="20"/>
                <w:szCs w:val="20"/>
              </w:rPr>
              <w:t xml:space="preserve"> z nich, czy wykonawca posiada </w:t>
            </w:r>
            <w:r w:rsidRPr="00EB4607">
              <w:rPr>
                <w:rFonts w:asciiTheme="minorHAnsi" w:hAnsiTheme="minorHAnsi" w:cstheme="minorHAnsi"/>
                <w:w w:val="0"/>
                <w:sz w:val="20"/>
                <w:szCs w:val="20"/>
              </w:rPr>
              <w:lastRenderedPageBreak/>
              <w:t>wymagane dokumenty:</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niektóre z tych zaświadczeń lub rodzajów dowodów w formie dokumentów są dostępne w postaci elektronicznej</w:t>
            </w:r>
            <w:r w:rsidRPr="00EB4607">
              <w:rPr>
                <w:rFonts w:asciiTheme="minorHAnsi" w:hAnsiTheme="minorHAnsi" w:cstheme="minorHAnsi"/>
                <w:sz w:val="20"/>
                <w:szCs w:val="20"/>
                <w:vertAlign w:val="superscript"/>
              </w:rPr>
              <w:footnoteReference w:id="46"/>
            </w:r>
            <w:r w:rsidRPr="00EB4607">
              <w:rPr>
                <w:rFonts w:asciiTheme="minorHAnsi" w:hAnsiTheme="minorHAnsi" w:cstheme="minorHAnsi"/>
                <w:sz w:val="20"/>
                <w:szCs w:val="20"/>
              </w:rPr>
              <w:t xml:space="preserve">, proszę wskazać dla </w:t>
            </w:r>
            <w:r w:rsidRPr="00EB4607">
              <w:rPr>
                <w:rFonts w:asciiTheme="minorHAnsi" w:hAnsiTheme="minorHAnsi" w:cstheme="minorHAnsi"/>
                <w:b/>
                <w:sz w:val="20"/>
                <w:szCs w:val="20"/>
              </w:rPr>
              <w:t>każdego</w:t>
            </w:r>
            <w:r w:rsidRPr="00EB4607">
              <w:rPr>
                <w:rFonts w:asciiTheme="minorHAnsi" w:hAnsiTheme="minorHAnsi" w:cstheme="minorHAnsi"/>
                <w:sz w:val="20"/>
                <w:szCs w:val="20"/>
              </w:rPr>
              <w:t xml:space="preserve"> z nich:</w:t>
            </w:r>
          </w:p>
        </w:tc>
        <w:tc>
          <w:tcPr>
            <w:tcW w:w="4645" w:type="dxa"/>
            <w:shd w:val="clear" w:color="auto" w:fill="auto"/>
          </w:tcPr>
          <w:p w14:paraId="28F864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sz w:val="20"/>
                <w:szCs w:val="20"/>
              </w:rPr>
              <w:lastRenderedPageBreak/>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lastRenderedPageBreak/>
              <w:t>[] Tak [] Nie</w:t>
            </w:r>
            <w:r w:rsidRPr="00EB4607">
              <w:rPr>
                <w:rFonts w:asciiTheme="minorHAnsi" w:hAnsiTheme="minorHAnsi" w:cstheme="minorHAnsi"/>
                <w:sz w:val="20"/>
                <w:szCs w:val="20"/>
                <w:vertAlign w:val="superscript"/>
              </w:rPr>
              <w:footnoteReference w:id="47"/>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r w:rsidRPr="00EB4607">
              <w:rPr>
                <w:rFonts w:asciiTheme="minorHAnsi" w:hAnsiTheme="minorHAnsi" w:cstheme="minorHAnsi"/>
                <w:sz w:val="20"/>
                <w:szCs w:val="20"/>
                <w:vertAlign w:val="superscript"/>
              </w:rPr>
              <w:footnoteReference w:id="48"/>
            </w:r>
          </w:p>
        </w:tc>
      </w:tr>
    </w:tbl>
    <w:p w14:paraId="2351D21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lastRenderedPageBreak/>
        <w:t>Część VI: Oświadczenia końcowe</w:t>
      </w:r>
    </w:p>
    <w:p w14:paraId="14F4B08B"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A257A3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14:paraId="5ACE993F"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a) instytucja zamawiająca lub podmiot zamawiający ma możliwość uzyskania odpowiednich dokumentów potwierdzających bezpośrednio za pomocą bezpłatnej krajowej bazy danych w dowolnym państwie członkowskim</w:t>
      </w:r>
      <w:r w:rsidRPr="00EB4607">
        <w:rPr>
          <w:rFonts w:asciiTheme="minorHAnsi" w:hAnsiTheme="minorHAnsi" w:cstheme="minorHAnsi"/>
          <w:sz w:val="18"/>
          <w:szCs w:val="18"/>
          <w:vertAlign w:val="superscript"/>
        </w:rPr>
        <w:footnoteReference w:id="49"/>
      </w:r>
      <w:r w:rsidRPr="00EB4607">
        <w:rPr>
          <w:rFonts w:asciiTheme="minorHAnsi" w:hAnsiTheme="minorHAnsi" w:cstheme="minorHAnsi"/>
          <w:i/>
          <w:sz w:val="18"/>
          <w:szCs w:val="18"/>
        </w:rPr>
        <w:t xml:space="preserve">, lub </w:t>
      </w:r>
    </w:p>
    <w:p w14:paraId="42D9FD1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b) najpóźniej od dnia 18 kwietnia 2018 r.</w:t>
      </w:r>
      <w:r w:rsidRPr="00EB4607">
        <w:rPr>
          <w:rFonts w:asciiTheme="minorHAnsi" w:hAnsiTheme="minorHAnsi" w:cstheme="minorHAnsi"/>
          <w:sz w:val="18"/>
          <w:szCs w:val="18"/>
          <w:vertAlign w:val="superscript"/>
        </w:rPr>
        <w:footnoteReference w:id="50"/>
      </w:r>
      <w:r w:rsidRPr="00EB4607">
        <w:rPr>
          <w:rFonts w:asciiTheme="minorHAnsi" w:hAnsiTheme="minorHAnsi" w:cstheme="minorHAnsi"/>
          <w:i/>
          <w:sz w:val="18"/>
          <w:szCs w:val="18"/>
        </w:rPr>
        <w:t>, instytucja zamawiająca lub podmiot zamawiający już posiada odpowiednią dokumentację</w:t>
      </w:r>
      <w:r w:rsidRPr="00EB4607">
        <w:rPr>
          <w:rFonts w:asciiTheme="minorHAnsi" w:hAnsiTheme="minorHAnsi" w:cstheme="minorHAnsi"/>
          <w:sz w:val="18"/>
          <w:szCs w:val="18"/>
        </w:rPr>
        <w:t>.</w:t>
      </w:r>
    </w:p>
    <w:p w14:paraId="3FCF818C" w14:textId="77777777" w:rsidR="00804DF2" w:rsidRPr="00EB4607" w:rsidRDefault="00804DF2" w:rsidP="007E79D8">
      <w:pPr>
        <w:spacing w:line="300" w:lineRule="auto"/>
        <w:jc w:val="both"/>
        <w:rPr>
          <w:rFonts w:asciiTheme="minorHAnsi" w:hAnsiTheme="minorHAnsi" w:cstheme="minorHAnsi"/>
          <w:i/>
          <w:vanish/>
          <w:sz w:val="18"/>
          <w:szCs w:val="18"/>
        </w:rPr>
      </w:pPr>
      <w:r w:rsidRPr="00EB4607">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4607">
        <w:rPr>
          <w:rFonts w:asciiTheme="minorHAnsi" w:hAnsiTheme="minorHAnsi" w:cstheme="minorHAnsi"/>
          <w:sz w:val="18"/>
          <w:szCs w:val="18"/>
        </w:rPr>
        <w:t xml:space="preserve">[określić postępowanie o udzielenie zamówienia: (skrócony opis, adres publikacyjny w </w:t>
      </w:r>
      <w:r w:rsidRPr="00EB4607">
        <w:rPr>
          <w:rFonts w:asciiTheme="minorHAnsi" w:hAnsiTheme="minorHAnsi" w:cstheme="minorHAnsi"/>
          <w:i/>
          <w:sz w:val="18"/>
          <w:szCs w:val="18"/>
        </w:rPr>
        <w:t>Dzienniku Urzędowym Unii Europejskiej</w:t>
      </w:r>
      <w:r w:rsidRPr="00EB4607">
        <w:rPr>
          <w:rFonts w:asciiTheme="minorHAnsi" w:hAnsiTheme="minorHAnsi" w:cstheme="minorHAnsi"/>
          <w:sz w:val="18"/>
          <w:szCs w:val="18"/>
        </w:rPr>
        <w:t>, numer referencyjny)].</w:t>
      </w:r>
    </w:p>
    <w:p w14:paraId="16A9AD0E"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 xml:space="preserve"> </w:t>
      </w:r>
    </w:p>
    <w:p w14:paraId="0660B9B9" w14:textId="77777777" w:rsidR="00804DF2" w:rsidRPr="00EB4607" w:rsidRDefault="00804DF2" w:rsidP="007E79D8">
      <w:pPr>
        <w:spacing w:line="300" w:lineRule="auto"/>
        <w:jc w:val="both"/>
        <w:rPr>
          <w:rFonts w:asciiTheme="minorHAnsi" w:hAnsiTheme="minorHAnsi" w:cstheme="minorHAnsi"/>
          <w:sz w:val="18"/>
          <w:szCs w:val="18"/>
        </w:rPr>
      </w:pPr>
      <w:r w:rsidRPr="00EB4607">
        <w:rPr>
          <w:rFonts w:asciiTheme="minorHAnsi" w:hAnsiTheme="minorHAnsi" w:cstheme="minorHAnsi"/>
          <w:sz w:val="18"/>
          <w:szCs w:val="18"/>
        </w:rPr>
        <w:t>Data, miejscowość oraz – jeżeli jest to wymagane lub konieczne – podpis(-y): [……]</w:t>
      </w:r>
    </w:p>
    <w:p w14:paraId="47C19432" w14:textId="77777777" w:rsidR="00804DF2" w:rsidRPr="00EB4607" w:rsidRDefault="00804DF2" w:rsidP="007E79D8">
      <w:pPr>
        <w:spacing w:line="300" w:lineRule="auto"/>
        <w:rPr>
          <w:rFonts w:asciiTheme="minorHAnsi" w:hAnsiTheme="minorHAnsi" w:cstheme="minorHAnsi"/>
          <w:b/>
          <w:bCs/>
          <w:sz w:val="22"/>
          <w:szCs w:val="22"/>
          <w:u w:val="double"/>
        </w:rPr>
      </w:pPr>
    </w:p>
    <w:p w14:paraId="685F1F86" w14:textId="575EAFE4" w:rsidR="00804DF2" w:rsidRPr="00EB4607" w:rsidRDefault="00804DF2" w:rsidP="007E79D8">
      <w:pPr>
        <w:spacing w:line="300" w:lineRule="auto"/>
        <w:jc w:val="center"/>
        <w:rPr>
          <w:rFonts w:asciiTheme="minorHAnsi" w:hAnsiTheme="minorHAnsi" w:cstheme="minorHAnsi"/>
          <w:sz w:val="20"/>
          <w:szCs w:val="20"/>
          <w:highlight w:val="yellow"/>
        </w:rPr>
      </w:pPr>
      <w:r w:rsidRPr="00EB4607">
        <w:rPr>
          <w:rFonts w:asciiTheme="minorHAnsi" w:hAnsiTheme="minorHAnsi" w:cstheme="minorHAnsi"/>
          <w:b/>
          <w:bCs/>
          <w:sz w:val="20"/>
          <w:szCs w:val="20"/>
          <w:u w:val="double"/>
        </w:rPr>
        <w:t xml:space="preserve">OŚWIADCZENIE NALEŻY PODPISAĆ KWALIFIKOWANYM PODPISEM ELEKTRONICZNYM </w:t>
      </w:r>
      <w:r w:rsidRPr="00EB4607">
        <w:rPr>
          <w:rFonts w:asciiTheme="minorHAnsi" w:hAnsiTheme="minorHAnsi" w:cstheme="minorHAnsi"/>
          <w:b/>
          <w:bCs/>
          <w:sz w:val="20"/>
          <w:szCs w:val="20"/>
          <w:u w:val="double"/>
        </w:rPr>
        <w:br/>
        <w:t>PRZEZ OSOBĘ/OSOBY UPOWAŻNIONE DO REPREZENTOWANIA.</w:t>
      </w:r>
    </w:p>
    <w:p w14:paraId="24493DF5"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69BF4926"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04B6D414" w14:textId="70E54F5F" w:rsidR="0077595E" w:rsidRPr="00EB4607" w:rsidRDefault="00B94913" w:rsidP="007E79D8">
      <w:pPr>
        <w:tabs>
          <w:tab w:val="left" w:pos="3402"/>
        </w:tabs>
        <w:spacing w:line="300" w:lineRule="auto"/>
        <w:jc w:val="right"/>
        <w:rPr>
          <w:rFonts w:asciiTheme="minorHAnsi" w:hAnsiTheme="minorHAnsi" w:cstheme="minorHAnsi"/>
          <w:b/>
          <w:sz w:val="22"/>
          <w:szCs w:val="22"/>
        </w:rPr>
      </w:pPr>
      <w:bookmarkStart w:id="50" w:name="_Toc40987562"/>
      <w:bookmarkStart w:id="51" w:name="_Toc51166479"/>
      <w:bookmarkEnd w:id="37"/>
      <w:r w:rsidRPr="00EB4607">
        <w:rPr>
          <w:rFonts w:asciiTheme="minorHAnsi" w:hAnsiTheme="minorHAnsi" w:cstheme="minorHAnsi"/>
          <w:b/>
          <w:i/>
          <w:sz w:val="20"/>
          <w:szCs w:val="20"/>
        </w:rPr>
        <w:br w:type="page"/>
      </w:r>
      <w:bookmarkStart w:id="52" w:name="_Hlk54089010"/>
    </w:p>
    <w:p w14:paraId="2A7C0C64" w14:textId="77777777" w:rsidR="00AB1A2D" w:rsidRPr="00DC1461" w:rsidRDefault="00AB1A2D" w:rsidP="007E79D8">
      <w:pPr>
        <w:tabs>
          <w:tab w:val="left" w:pos="3402"/>
        </w:tabs>
        <w:spacing w:line="300" w:lineRule="auto"/>
        <w:jc w:val="right"/>
        <w:rPr>
          <w:rFonts w:asciiTheme="minorHAnsi" w:hAnsiTheme="minorHAnsi" w:cstheme="minorHAnsi"/>
          <w:b/>
          <w:i/>
          <w:sz w:val="20"/>
          <w:szCs w:val="20"/>
        </w:rPr>
      </w:pPr>
      <w:r w:rsidRPr="00DC1461">
        <w:rPr>
          <w:rFonts w:asciiTheme="minorHAnsi" w:hAnsiTheme="minorHAnsi" w:cstheme="minorHAnsi"/>
          <w:b/>
          <w:i/>
          <w:sz w:val="20"/>
          <w:szCs w:val="20"/>
        </w:rPr>
        <w:lastRenderedPageBreak/>
        <w:t>Załącznik nr 2a do SWZ</w:t>
      </w:r>
    </w:p>
    <w:p w14:paraId="73F416E4" w14:textId="77777777" w:rsidR="00AB1A2D" w:rsidRPr="00DC1461" w:rsidRDefault="00AB1A2D" w:rsidP="007E79D8">
      <w:pPr>
        <w:spacing w:line="300" w:lineRule="auto"/>
        <w:jc w:val="both"/>
        <w:rPr>
          <w:rFonts w:asciiTheme="minorHAnsi" w:hAnsiTheme="minorHAnsi" w:cstheme="minorHAnsi"/>
          <w:sz w:val="20"/>
          <w:szCs w:val="20"/>
        </w:rPr>
      </w:pPr>
    </w:p>
    <w:p w14:paraId="761F1C5D" w14:textId="21E15962" w:rsidR="00AB1A2D" w:rsidRPr="00DC1461" w:rsidRDefault="00AB1A2D" w:rsidP="007E79D8">
      <w:pPr>
        <w:spacing w:line="300" w:lineRule="auto"/>
        <w:jc w:val="center"/>
        <w:rPr>
          <w:rFonts w:asciiTheme="minorHAnsi" w:hAnsiTheme="minorHAnsi" w:cstheme="minorHAnsi"/>
          <w:sz w:val="22"/>
          <w:szCs w:val="22"/>
        </w:rPr>
      </w:pPr>
      <w:r w:rsidRPr="00DC1461">
        <w:rPr>
          <w:rFonts w:asciiTheme="minorHAnsi" w:hAnsiTheme="minorHAnsi" w:cstheme="minorHAnsi"/>
          <w:b/>
          <w:sz w:val="22"/>
          <w:szCs w:val="22"/>
        </w:rPr>
        <w:t xml:space="preserve">OŚWIADCZENIA WYKONAWCY/WYKONAWCY WSPÓLNIE UBIEGAJĄCEGO SIĘ O UDZIELENIE ZAMÓWIENIA </w:t>
      </w:r>
      <w:r w:rsidRPr="00D07499">
        <w:rPr>
          <w:rFonts w:asciiTheme="minorHAnsi" w:hAnsiTheme="minorHAnsi" w:cstheme="minorHAnsi"/>
          <w:sz w:val="22"/>
          <w:szCs w:val="22"/>
        </w:rPr>
        <w:t>(</w:t>
      </w:r>
      <w:r w:rsidR="00791D40">
        <w:rPr>
          <w:rFonts w:asciiTheme="minorHAnsi" w:hAnsiTheme="minorHAnsi" w:cstheme="minorHAnsi"/>
          <w:sz w:val="22"/>
          <w:szCs w:val="22"/>
        </w:rPr>
        <w:t>R</w:t>
      </w:r>
      <w:r w:rsidR="008009DB">
        <w:rPr>
          <w:rFonts w:asciiTheme="minorHAnsi" w:hAnsiTheme="minorHAnsi" w:cstheme="minorHAnsi"/>
          <w:sz w:val="22"/>
          <w:szCs w:val="22"/>
        </w:rPr>
        <w:t>ZP.243.</w:t>
      </w:r>
      <w:r w:rsidR="00D1565C">
        <w:rPr>
          <w:rFonts w:asciiTheme="minorHAnsi" w:hAnsiTheme="minorHAnsi" w:cstheme="minorHAnsi"/>
          <w:sz w:val="22"/>
          <w:szCs w:val="22"/>
        </w:rPr>
        <w:t>105</w:t>
      </w:r>
      <w:r w:rsidR="008009DB">
        <w:rPr>
          <w:rFonts w:asciiTheme="minorHAnsi" w:hAnsiTheme="minorHAnsi" w:cstheme="minorHAnsi"/>
          <w:sz w:val="22"/>
          <w:szCs w:val="22"/>
        </w:rPr>
        <w:t>.2022</w:t>
      </w:r>
      <w:r w:rsidRPr="00D07499">
        <w:rPr>
          <w:rFonts w:asciiTheme="minorHAnsi" w:hAnsiTheme="minorHAnsi" w:cstheme="minorHAnsi"/>
          <w:sz w:val="22"/>
          <w:szCs w:val="22"/>
        </w:rPr>
        <w:t>)</w:t>
      </w:r>
    </w:p>
    <w:p w14:paraId="22901F96" w14:textId="77777777" w:rsidR="00AB1A2D" w:rsidRPr="00DC1461" w:rsidRDefault="00AB1A2D" w:rsidP="007E79D8">
      <w:pPr>
        <w:spacing w:line="300" w:lineRule="auto"/>
        <w:jc w:val="center"/>
        <w:rPr>
          <w:rFonts w:asciiTheme="minorHAnsi" w:hAnsiTheme="minorHAnsi" w:cstheme="minorHAnsi"/>
          <w:b/>
        </w:rPr>
      </w:pPr>
    </w:p>
    <w:p w14:paraId="0E188474" w14:textId="77777777" w:rsidR="00AB1A2D" w:rsidRPr="00DC1461" w:rsidRDefault="00AB1A2D" w:rsidP="007E79D8">
      <w:pPr>
        <w:spacing w:line="300" w:lineRule="auto"/>
        <w:jc w:val="both"/>
        <w:rPr>
          <w:rFonts w:asciiTheme="minorHAnsi" w:hAnsiTheme="minorHAnsi" w:cstheme="minorHAnsi"/>
          <w:b/>
          <w:sz w:val="22"/>
          <w:szCs w:val="22"/>
        </w:rPr>
      </w:pPr>
      <w:r w:rsidRPr="00DC1461">
        <w:rPr>
          <w:rFonts w:asciiTheme="minorHAnsi" w:hAnsiTheme="minorHAnsi" w:cstheme="minorHAnsi"/>
          <w:b/>
          <w:sz w:val="22"/>
          <w:szCs w:val="22"/>
        </w:rPr>
        <w:t>Wykonawca:</w:t>
      </w:r>
    </w:p>
    <w:p w14:paraId="5D9E0A24"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12F7E32B"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4AD2A52A"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(pełna nazwa/firma)</w:t>
      </w:r>
    </w:p>
    <w:p w14:paraId="0E170D1C" w14:textId="77777777" w:rsidR="00AB1A2D" w:rsidRPr="00DC1461" w:rsidRDefault="00AB1A2D" w:rsidP="007E79D8">
      <w:pPr>
        <w:spacing w:line="300" w:lineRule="auto"/>
        <w:jc w:val="both"/>
        <w:rPr>
          <w:rFonts w:asciiTheme="minorHAnsi" w:hAnsiTheme="minorHAnsi" w:cstheme="minorHAnsi"/>
          <w:sz w:val="22"/>
          <w:szCs w:val="22"/>
        </w:rPr>
      </w:pPr>
      <w:r w:rsidRPr="00DC1461">
        <w:rPr>
          <w:rFonts w:asciiTheme="minorHAnsi" w:hAnsiTheme="minorHAnsi" w:cstheme="minorHAnsi"/>
          <w:sz w:val="22"/>
          <w:szCs w:val="22"/>
        </w:rPr>
        <w:t>reprezentowany przez:</w:t>
      </w:r>
    </w:p>
    <w:p w14:paraId="255E9E46"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39EAB8A0"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(imię, nazwisko, stanowisko/podstawa do reprezentacji)</w:t>
      </w:r>
    </w:p>
    <w:p w14:paraId="7CB999C1" w14:textId="77777777" w:rsidR="00AB1A2D" w:rsidRPr="00DC1461" w:rsidRDefault="00AB1A2D" w:rsidP="007E79D8">
      <w:pPr>
        <w:spacing w:line="300" w:lineRule="auto"/>
        <w:jc w:val="both"/>
        <w:rPr>
          <w:rFonts w:asciiTheme="minorHAnsi" w:hAnsiTheme="minorHAnsi" w:cstheme="minorHAnsi"/>
          <w:b/>
          <w:sz w:val="22"/>
          <w:szCs w:val="22"/>
        </w:rPr>
      </w:pPr>
    </w:p>
    <w:p w14:paraId="774C73D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4B04697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SKŁADANE NA PODSTAWIE ART. 125 UST. 1 USTAWY PZP</w:t>
      </w:r>
    </w:p>
    <w:p w14:paraId="034E4E1A" w14:textId="77777777" w:rsidR="00AB1A2D" w:rsidRPr="00DC1461" w:rsidRDefault="00AB1A2D" w:rsidP="007E79D8">
      <w:pPr>
        <w:spacing w:line="300" w:lineRule="auto"/>
        <w:jc w:val="both"/>
        <w:rPr>
          <w:rFonts w:asciiTheme="minorHAnsi" w:hAnsiTheme="minorHAnsi" w:cstheme="minorHAnsi"/>
          <w:sz w:val="20"/>
          <w:szCs w:val="20"/>
        </w:rPr>
      </w:pPr>
      <w:r w:rsidRPr="00DC1461">
        <w:rPr>
          <w:rFonts w:asciiTheme="minorHAnsi" w:hAnsiTheme="minorHAnsi" w:cstheme="minorHAnsi"/>
          <w:sz w:val="21"/>
          <w:szCs w:val="21"/>
        </w:rPr>
        <w:t>Oświadczam, co następuje:</w:t>
      </w:r>
    </w:p>
    <w:p w14:paraId="6E16EF71" w14:textId="77777777" w:rsidR="00AB1A2D" w:rsidRPr="00DC1461" w:rsidRDefault="00AB1A2D" w:rsidP="007E79D8">
      <w:pPr>
        <w:shd w:val="clear" w:color="auto" w:fill="BFBFBF"/>
        <w:spacing w:line="300" w:lineRule="auto"/>
        <w:rPr>
          <w:rFonts w:asciiTheme="minorHAnsi" w:hAnsiTheme="minorHAnsi" w:cstheme="minorHAnsi"/>
          <w:b/>
          <w:sz w:val="21"/>
          <w:szCs w:val="21"/>
        </w:rPr>
      </w:pPr>
      <w:r w:rsidRPr="00DC1461">
        <w:rPr>
          <w:rFonts w:asciiTheme="minorHAnsi" w:hAnsiTheme="minorHAnsi" w:cstheme="minorHAnsi"/>
          <w:b/>
          <w:sz w:val="21"/>
          <w:szCs w:val="21"/>
        </w:rPr>
        <w:t>OŚWIADCZENIA DOTYCZĄCE WYKONAWCY:</w:t>
      </w:r>
    </w:p>
    <w:p w14:paraId="00ECC482" w14:textId="77777777" w:rsidR="00AB1A2D" w:rsidRPr="00DC1461" w:rsidRDefault="00AB1A2D">
      <w:pPr>
        <w:numPr>
          <w:ilvl w:val="0"/>
          <w:numId w:val="55"/>
        </w:numPr>
        <w:tabs>
          <w:tab w:val="left" w:pos="4111"/>
        </w:tabs>
        <w:spacing w:line="300" w:lineRule="auto"/>
        <w:contextualSpacing/>
        <w:jc w:val="both"/>
        <w:rPr>
          <w:rFonts w:asciiTheme="minorHAnsi" w:hAnsiTheme="minorHAnsi" w:cstheme="minorHAnsi"/>
          <w:b/>
          <w:bCs/>
          <w:sz w:val="21"/>
          <w:szCs w:val="21"/>
        </w:rPr>
      </w:pPr>
      <w:r w:rsidRPr="00DC1461">
        <w:rPr>
          <w:rFonts w:asciiTheme="minorHAnsi" w:hAnsiTheme="minorHAnsi" w:cstheme="minorHAnsi"/>
          <w:sz w:val="21"/>
          <w:szCs w:val="21"/>
        </w:rPr>
        <w:t xml:space="preserve">Oświadczam, że nie podlegam wykluczeniu z postępowania na podstawie </w:t>
      </w:r>
      <w:r w:rsidRPr="00DC1461">
        <w:rPr>
          <w:rFonts w:asciiTheme="minorHAnsi" w:hAnsiTheme="minorHAnsi" w:cstheme="minorHAnsi"/>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C1461">
        <w:rPr>
          <w:rFonts w:asciiTheme="minorHAnsi" w:hAnsiTheme="minorHAnsi" w:cstheme="minorHAnsi"/>
          <w:sz w:val="21"/>
          <w:szCs w:val="21"/>
          <w:vertAlign w:val="superscript"/>
        </w:rPr>
        <w:footnoteReference w:id="51"/>
      </w:r>
    </w:p>
    <w:p w14:paraId="163B5C69" w14:textId="77777777" w:rsidR="00AB1A2D" w:rsidRPr="00DC1461" w:rsidRDefault="00AB1A2D">
      <w:pPr>
        <w:numPr>
          <w:ilvl w:val="0"/>
          <w:numId w:val="55"/>
        </w:numPr>
        <w:spacing w:line="300" w:lineRule="auto"/>
        <w:jc w:val="both"/>
        <w:rPr>
          <w:rFonts w:asciiTheme="minorHAnsi" w:eastAsia="Calibri" w:hAnsiTheme="minorHAnsi" w:cstheme="minorHAnsi"/>
          <w:b/>
          <w:bCs/>
          <w:sz w:val="21"/>
          <w:szCs w:val="21"/>
          <w:lang w:eastAsia="en-US"/>
        </w:rPr>
      </w:pPr>
      <w:r w:rsidRPr="00DC1461">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DC1461">
        <w:rPr>
          <w:rFonts w:asciiTheme="minorHAnsi" w:hAnsiTheme="minorHAnsi" w:cstheme="minorHAnsi"/>
          <w:color w:val="222222"/>
          <w:sz w:val="21"/>
          <w:szCs w:val="21"/>
        </w:rPr>
        <w:t xml:space="preserve">7 ust. 1 ustawy </w:t>
      </w:r>
      <w:r w:rsidRPr="00DC1461">
        <w:rPr>
          <w:rFonts w:asciiTheme="minorHAnsi" w:eastAsia="Calibri" w:hAnsiTheme="minorHAnsi" w:cstheme="minorHAnsi"/>
          <w:color w:val="222222"/>
          <w:sz w:val="21"/>
          <w:szCs w:val="21"/>
          <w:lang w:eastAsia="en-US"/>
        </w:rPr>
        <w:t>z dnia 13 kwietnia 2022 r.</w:t>
      </w:r>
      <w:r w:rsidRPr="00DC1461">
        <w:rPr>
          <w:rFonts w:asciiTheme="minorHAnsi" w:eastAsia="Calibri" w:hAnsiTheme="minorHAnsi" w:cstheme="minorHAnsi"/>
          <w:i/>
          <w:iCs/>
          <w:color w:val="222222"/>
          <w:sz w:val="21"/>
          <w:szCs w:val="21"/>
          <w:lang w:eastAsia="en-US"/>
        </w:rPr>
        <w:t xml:space="preserve"> o szczególnych rozwiązaniach w zakresie przeciwdziałania wspieraniu agresji na Ukrainę oraz służących ochronie bezpieczeństwa narodowego </w:t>
      </w:r>
      <w:r w:rsidRPr="00DC1461">
        <w:rPr>
          <w:rFonts w:asciiTheme="minorHAnsi" w:eastAsia="Calibri" w:hAnsiTheme="minorHAnsi" w:cstheme="minorHAnsi"/>
          <w:color w:val="222222"/>
          <w:sz w:val="21"/>
          <w:szCs w:val="21"/>
          <w:lang w:eastAsia="en-US"/>
        </w:rPr>
        <w:t>(Dz. U. poz. 835)</w:t>
      </w:r>
      <w:r w:rsidRPr="00DC1461">
        <w:rPr>
          <w:rFonts w:asciiTheme="minorHAnsi" w:eastAsia="Calibri" w:hAnsiTheme="minorHAnsi" w:cstheme="minorHAnsi"/>
          <w:i/>
          <w:iCs/>
          <w:color w:val="222222"/>
          <w:sz w:val="21"/>
          <w:szCs w:val="21"/>
          <w:lang w:eastAsia="en-US"/>
        </w:rPr>
        <w:t>.</w:t>
      </w:r>
      <w:r w:rsidRPr="00DC1461">
        <w:rPr>
          <w:rFonts w:asciiTheme="minorHAnsi" w:eastAsia="Calibri" w:hAnsiTheme="minorHAnsi" w:cstheme="minorHAnsi"/>
          <w:color w:val="222222"/>
          <w:sz w:val="21"/>
          <w:szCs w:val="21"/>
          <w:vertAlign w:val="superscript"/>
          <w:lang w:eastAsia="en-US"/>
        </w:rPr>
        <w:footnoteReference w:id="52"/>
      </w:r>
    </w:p>
    <w:p w14:paraId="7E54EFEC" w14:textId="77777777" w:rsidR="00AB1A2D" w:rsidRPr="007A128B" w:rsidRDefault="00AB1A2D" w:rsidP="007E79D8">
      <w:pPr>
        <w:shd w:val="clear" w:color="auto" w:fill="BFBFBF"/>
        <w:spacing w:line="300" w:lineRule="auto"/>
        <w:jc w:val="both"/>
        <w:rPr>
          <w:rFonts w:asciiTheme="minorHAnsi" w:hAnsiTheme="minorHAnsi" w:cstheme="minorHAnsi"/>
          <w:sz w:val="21"/>
          <w:szCs w:val="21"/>
        </w:rPr>
      </w:pPr>
      <w:r w:rsidRPr="007A128B">
        <w:rPr>
          <w:rFonts w:asciiTheme="minorHAnsi" w:hAnsiTheme="minorHAnsi" w:cstheme="minorHAnsi"/>
          <w:b/>
          <w:sz w:val="21"/>
          <w:szCs w:val="21"/>
        </w:rPr>
        <w:lastRenderedPageBreak/>
        <w:t>INFORMACJA DOTYCZĄCA POLEGANIA NA ZDOLNOŚCIACH LUB SYTUACJI PODMIOTU UDOSTĘPNIAJĄCEGO ZASOBY W ZAKRESIE ODPOWIADAJĄCYM PONAD 10% WARTOŚCI ZAMÓWIENIA</w:t>
      </w:r>
      <w:r w:rsidRPr="007A128B">
        <w:rPr>
          <w:rFonts w:asciiTheme="minorHAnsi" w:hAnsiTheme="minorHAnsi" w:cstheme="minorHAnsi"/>
          <w:b/>
          <w:bCs/>
          <w:sz w:val="21"/>
          <w:szCs w:val="21"/>
        </w:rPr>
        <w:t>:</w:t>
      </w:r>
    </w:p>
    <w:p w14:paraId="1B853CE4" w14:textId="77777777" w:rsidR="00AB1A2D" w:rsidRPr="007A128B" w:rsidRDefault="00AB1A2D" w:rsidP="007E79D8">
      <w:pPr>
        <w:spacing w:line="300" w:lineRule="auto"/>
        <w:jc w:val="both"/>
        <w:rPr>
          <w:rFonts w:asciiTheme="minorHAnsi" w:hAnsiTheme="minorHAnsi" w:cstheme="minorHAnsi"/>
          <w:sz w:val="20"/>
          <w:szCs w:val="20"/>
        </w:rPr>
      </w:pPr>
      <w:bookmarkStart w:id="54" w:name="_Hlk99016800"/>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A128B">
        <w:rPr>
          <w:rFonts w:asciiTheme="minorHAnsi" w:hAnsiTheme="minorHAnsi" w:cstheme="minorHAnsi"/>
          <w:sz w:val="16"/>
          <w:szCs w:val="16"/>
        </w:rPr>
        <w:t>]</w:t>
      </w:r>
      <w:bookmarkEnd w:id="54"/>
    </w:p>
    <w:p w14:paraId="617DB458" w14:textId="77777777" w:rsidR="00AB1A2D" w:rsidRPr="007A128B" w:rsidRDefault="00AB1A2D" w:rsidP="00EA23FB">
      <w:pPr>
        <w:spacing w:line="300" w:lineRule="auto"/>
        <w:rPr>
          <w:rFonts w:asciiTheme="minorHAnsi" w:hAnsiTheme="minorHAnsi" w:cstheme="minorHAnsi"/>
          <w:sz w:val="21"/>
          <w:szCs w:val="21"/>
        </w:rPr>
      </w:pPr>
      <w:r w:rsidRPr="007A128B">
        <w:rPr>
          <w:rFonts w:asciiTheme="minorHAnsi" w:hAnsiTheme="minorHAnsi" w:cstheme="minorHAnsi"/>
          <w:sz w:val="21"/>
          <w:szCs w:val="21"/>
        </w:rPr>
        <w:t xml:space="preserve">Oświadczam, że w celu wykazania spełniania warunków udziału w postępowaniu, określonych przez zamawiającego w ………………………………………………………...………………….. </w:t>
      </w:r>
      <w:bookmarkStart w:id="55" w:name="_Hlk99005462"/>
      <w:r w:rsidRPr="007A128B">
        <w:rPr>
          <w:rFonts w:asciiTheme="minorHAnsi" w:hAnsiTheme="minorHAnsi" w:cstheme="minorHAnsi"/>
          <w:i/>
          <w:sz w:val="16"/>
          <w:szCs w:val="16"/>
        </w:rPr>
        <w:t xml:space="preserve">(wskazać </w:t>
      </w:r>
      <w:bookmarkEnd w:id="55"/>
      <w:r w:rsidRPr="007A128B">
        <w:rPr>
          <w:rFonts w:asciiTheme="minorHAnsi" w:hAnsiTheme="minorHAnsi" w:cstheme="minorHAnsi"/>
          <w:i/>
          <w:sz w:val="16"/>
          <w:szCs w:val="16"/>
        </w:rPr>
        <w:t>dokument i właściwą jednostkę redakcyjną dokumentu, w której określono warunki udziału w postępowaniu),</w:t>
      </w:r>
      <w:r w:rsidRPr="007A128B">
        <w:rPr>
          <w:rFonts w:asciiTheme="minorHAnsi" w:hAnsiTheme="minorHAnsi" w:cstheme="minorHAnsi"/>
          <w:sz w:val="21"/>
          <w:szCs w:val="21"/>
        </w:rPr>
        <w:t xml:space="preserve"> polegam na zdolnościach lub sytuacji następującego podmiotu udostępniającego zasoby: </w:t>
      </w:r>
      <w:bookmarkStart w:id="56" w:name="_Hlk99014455"/>
      <w:r w:rsidRPr="007A128B">
        <w:rPr>
          <w:rFonts w:asciiTheme="minorHAnsi" w:hAnsiTheme="minorHAnsi" w:cstheme="minorHAnsi"/>
          <w:sz w:val="21"/>
          <w:szCs w:val="21"/>
        </w:rPr>
        <w:t>………………………………………………………………………...…………………………………….…</w:t>
      </w:r>
      <w:r w:rsidRPr="007A128B">
        <w:rPr>
          <w:rFonts w:asciiTheme="minorHAnsi" w:hAnsiTheme="minorHAnsi" w:cstheme="minorHAnsi"/>
          <w:i/>
          <w:sz w:val="16"/>
          <w:szCs w:val="16"/>
        </w:rPr>
        <w:t xml:space="preserve"> </w:t>
      </w:r>
      <w:bookmarkEnd w:id="56"/>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21"/>
          <w:szCs w:val="21"/>
        </w:rPr>
        <w:br/>
        <w:t xml:space="preserve">w następującym zakresie: …………………………………………………………………………… </w:t>
      </w:r>
      <w:r w:rsidRPr="007A128B">
        <w:rPr>
          <w:rFonts w:asciiTheme="minorHAnsi" w:hAnsiTheme="minorHAnsi" w:cstheme="minorHAnsi"/>
          <w:i/>
          <w:sz w:val="16"/>
          <w:szCs w:val="16"/>
        </w:rPr>
        <w:t>(określić odpowiedni zakres udostępnianych zasobów dla wskazanego podmiotu)</w:t>
      </w:r>
      <w:r w:rsidRPr="007A128B">
        <w:rPr>
          <w:rFonts w:asciiTheme="minorHAnsi" w:hAnsiTheme="minorHAnsi" w:cstheme="minorHAnsi"/>
          <w:iCs/>
          <w:sz w:val="16"/>
          <w:szCs w:val="16"/>
        </w:rPr>
        <w:t>,</w:t>
      </w:r>
      <w:r w:rsidRPr="007A128B">
        <w:rPr>
          <w:rFonts w:asciiTheme="minorHAnsi" w:hAnsiTheme="minorHAnsi" w:cstheme="minorHAnsi"/>
          <w:i/>
          <w:sz w:val="16"/>
          <w:szCs w:val="16"/>
        </w:rPr>
        <w:br/>
      </w:r>
      <w:r w:rsidRPr="007A128B">
        <w:rPr>
          <w:rFonts w:asciiTheme="minorHAnsi" w:hAnsiTheme="minorHAnsi" w:cstheme="minorHAnsi"/>
          <w:sz w:val="21"/>
          <w:szCs w:val="21"/>
        </w:rPr>
        <w:t xml:space="preserve">co odpowiada ponad 10% wartości przedmiotowego zamówienia. </w:t>
      </w:r>
    </w:p>
    <w:p w14:paraId="2E7C72AE"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PODWYKONAWCY, NA KTÓREGO PRZYPADA PONAD 10% WARTOŚCI ZAMÓWIENIA:</w:t>
      </w:r>
    </w:p>
    <w:p w14:paraId="77484776"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A128B">
        <w:rPr>
          <w:rFonts w:asciiTheme="minorHAnsi" w:hAnsiTheme="minorHAnsi" w:cstheme="minorHAnsi"/>
          <w:sz w:val="16"/>
          <w:szCs w:val="16"/>
        </w:rPr>
        <w:t>]</w:t>
      </w:r>
    </w:p>
    <w:p w14:paraId="2AEA7A4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podwykonawcą,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06275FA"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DOSTAWCY, NA KTÓREGO PRZYPADA PONAD 10% WARTOŚCI ZAMÓWIENIA:</w:t>
      </w:r>
    </w:p>
    <w:p w14:paraId="5C54AC6B"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A128B">
        <w:rPr>
          <w:rFonts w:asciiTheme="minorHAnsi" w:hAnsiTheme="minorHAnsi" w:cstheme="minorHAnsi"/>
          <w:sz w:val="16"/>
          <w:szCs w:val="16"/>
        </w:rPr>
        <w:t>]</w:t>
      </w:r>
    </w:p>
    <w:p w14:paraId="3767725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dostawcą,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69A6A4B" w14:textId="77777777" w:rsidR="00AB1A2D" w:rsidRPr="007A128B" w:rsidRDefault="00AB1A2D" w:rsidP="007E79D8">
      <w:pPr>
        <w:spacing w:line="300" w:lineRule="auto"/>
        <w:ind w:left="5664" w:firstLine="708"/>
        <w:jc w:val="both"/>
        <w:rPr>
          <w:rFonts w:asciiTheme="minorHAnsi" w:hAnsiTheme="minorHAnsi" w:cstheme="minorHAnsi"/>
          <w:i/>
          <w:sz w:val="16"/>
          <w:szCs w:val="16"/>
        </w:rPr>
      </w:pPr>
    </w:p>
    <w:p w14:paraId="3CEC8E4C"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PODANYCH INFORMACJI:</w:t>
      </w:r>
    </w:p>
    <w:p w14:paraId="5A1BC549" w14:textId="77777777" w:rsidR="00AB1A2D" w:rsidRPr="007A128B" w:rsidRDefault="00AB1A2D" w:rsidP="007E79D8">
      <w:pPr>
        <w:spacing w:line="300" w:lineRule="auto"/>
        <w:jc w:val="both"/>
        <w:rPr>
          <w:rFonts w:asciiTheme="minorHAnsi" w:hAnsiTheme="minorHAnsi" w:cstheme="minorHAnsi"/>
          <w:b/>
        </w:rPr>
      </w:pPr>
    </w:p>
    <w:p w14:paraId="766C6CE4"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 xml:space="preserve">Oświadczam, że wszystkie informacje podane w powyższych oświadczeniach są aktualne </w:t>
      </w:r>
      <w:r w:rsidRPr="007A128B">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389A4BD5" w14:textId="77777777" w:rsidR="00AB1A2D" w:rsidRPr="007A128B" w:rsidRDefault="00AB1A2D" w:rsidP="007E79D8">
      <w:pPr>
        <w:spacing w:line="300" w:lineRule="auto"/>
        <w:jc w:val="both"/>
        <w:rPr>
          <w:rFonts w:asciiTheme="minorHAnsi" w:hAnsiTheme="minorHAnsi" w:cstheme="minorHAnsi"/>
          <w:sz w:val="20"/>
          <w:szCs w:val="20"/>
        </w:rPr>
      </w:pPr>
    </w:p>
    <w:p w14:paraId="125BFE87"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INFORMACJA DOTYCZĄCA DOSTĘPU DO PODMIOTOWYCH ŚRODKÓW DOWODOWYCH:</w:t>
      </w:r>
    </w:p>
    <w:p w14:paraId="6E4033D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Wskazuję następujące podmiotowe środki dowodowe, które można uzyskać za pomocą bezpłatnych i ogólnodostępnych baz danych, oraz</w:t>
      </w:r>
      <w:r w:rsidRPr="007A128B">
        <w:rPr>
          <w:rFonts w:asciiTheme="minorHAnsi" w:hAnsiTheme="minorHAnsi" w:cstheme="minorHAnsi"/>
        </w:rPr>
        <w:t xml:space="preserve"> </w:t>
      </w:r>
      <w:r w:rsidRPr="007A128B">
        <w:rPr>
          <w:rFonts w:asciiTheme="minorHAnsi" w:hAnsiTheme="minorHAnsi" w:cstheme="minorHAnsi"/>
          <w:sz w:val="21"/>
          <w:szCs w:val="21"/>
        </w:rPr>
        <w:t>dane umożliwiające dostęp do tych środków:</w:t>
      </w:r>
      <w:r w:rsidRPr="007A128B">
        <w:rPr>
          <w:rFonts w:asciiTheme="minorHAnsi" w:hAnsiTheme="minorHAnsi" w:cstheme="minorHAnsi"/>
          <w:sz w:val="21"/>
          <w:szCs w:val="21"/>
        </w:rPr>
        <w:br/>
        <w:t>1) ......................................................................................................................................................</w:t>
      </w:r>
    </w:p>
    <w:p w14:paraId="3011C527"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34C5415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2) .......................................................................................................................................................</w:t>
      </w:r>
    </w:p>
    <w:p w14:paraId="0E69383F" w14:textId="77777777" w:rsidR="00AB1A2D" w:rsidRPr="007A128B" w:rsidRDefault="00AB1A2D" w:rsidP="007E79D8">
      <w:pPr>
        <w:spacing w:line="300" w:lineRule="auto"/>
        <w:jc w:val="both"/>
        <w:rPr>
          <w:rFonts w:asciiTheme="minorHAnsi" w:hAnsiTheme="minorHAnsi" w:cstheme="minorHAnsi"/>
          <w:i/>
          <w:sz w:val="16"/>
          <w:szCs w:val="16"/>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759F89D9" w14:textId="77777777" w:rsidR="00AB1A2D" w:rsidRPr="007A128B" w:rsidRDefault="00AB1A2D" w:rsidP="007E79D8">
      <w:pPr>
        <w:tabs>
          <w:tab w:val="left" w:pos="5812"/>
        </w:tabs>
        <w:spacing w:line="300" w:lineRule="auto"/>
        <w:jc w:val="right"/>
        <w:rPr>
          <w:rFonts w:asciiTheme="minorHAnsi" w:hAnsiTheme="minorHAnsi" w:cstheme="minorHAnsi"/>
          <w:sz w:val="22"/>
          <w:szCs w:val="22"/>
        </w:rPr>
      </w:pPr>
    </w:p>
    <w:p w14:paraId="0478362F" w14:textId="77777777" w:rsidR="00AB1A2D" w:rsidRPr="007A128B" w:rsidRDefault="00AB1A2D" w:rsidP="007E79D8">
      <w:pPr>
        <w:spacing w:line="300" w:lineRule="auto"/>
        <w:jc w:val="both"/>
        <w:rPr>
          <w:rFonts w:asciiTheme="minorHAnsi" w:hAnsiTheme="minorHAnsi" w:cstheme="minorHAnsi"/>
          <w:sz w:val="22"/>
          <w:szCs w:val="22"/>
        </w:rPr>
      </w:pPr>
    </w:p>
    <w:p w14:paraId="6C0EC549" w14:textId="76AFD512" w:rsidR="0087532F" w:rsidRPr="007A128B" w:rsidRDefault="00AB1A2D" w:rsidP="007E79D8">
      <w:pPr>
        <w:spacing w:line="300" w:lineRule="auto"/>
        <w:jc w:val="center"/>
        <w:rPr>
          <w:rFonts w:asciiTheme="minorHAnsi" w:hAnsiTheme="minorHAnsi" w:cstheme="minorHAnsi"/>
          <w:b/>
          <w:i/>
          <w:sz w:val="20"/>
          <w:szCs w:val="20"/>
        </w:rPr>
      </w:pPr>
      <w:r w:rsidRPr="007A128B">
        <w:rPr>
          <w:rFonts w:asciiTheme="minorHAnsi" w:hAnsiTheme="minorHAnsi" w:cstheme="minorHAnsi"/>
          <w:b/>
          <w:bCs/>
          <w:sz w:val="22"/>
          <w:szCs w:val="22"/>
          <w:u w:val="double"/>
        </w:rPr>
        <w:t>WYKAZ NALEŻY PODPISAĆ KWALIFIKOWANYM PODPISEM ELEKTRONICZNYM PRZEZ OSOBĘ/OSOBY UPOWAŻNIONE DO REPREZENTOWANIA.</w:t>
      </w:r>
      <w:bookmarkEnd w:id="52"/>
      <w:r w:rsidR="0087532F" w:rsidRPr="007A128B">
        <w:rPr>
          <w:rFonts w:asciiTheme="minorHAnsi" w:hAnsiTheme="minorHAnsi" w:cstheme="minorHAnsi"/>
          <w:b/>
          <w:i/>
          <w:sz w:val="20"/>
          <w:szCs w:val="20"/>
        </w:rPr>
        <w:br w:type="page"/>
      </w:r>
    </w:p>
    <w:p w14:paraId="1F6B5868" w14:textId="73A71648"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 xml:space="preserve">Załącznik nr </w:t>
      </w:r>
      <w:r w:rsidR="0094564D">
        <w:rPr>
          <w:rFonts w:asciiTheme="minorHAnsi" w:hAnsiTheme="minorHAnsi" w:cstheme="minorHAnsi"/>
          <w:b/>
          <w:i/>
          <w:sz w:val="20"/>
          <w:szCs w:val="20"/>
        </w:rPr>
        <w:t>3</w:t>
      </w:r>
      <w:r w:rsidR="0028114C" w:rsidRPr="00EB4607">
        <w:rPr>
          <w:rFonts w:asciiTheme="minorHAnsi" w:hAnsiTheme="minorHAnsi" w:cstheme="minorHAnsi"/>
          <w:b/>
          <w:i/>
          <w:sz w:val="20"/>
          <w:szCs w:val="20"/>
        </w:rPr>
        <w:t xml:space="preserve"> </w:t>
      </w:r>
      <w:r w:rsidRPr="00EB4607">
        <w:rPr>
          <w:rFonts w:asciiTheme="minorHAnsi" w:hAnsiTheme="minorHAnsi" w:cstheme="minorHAnsi"/>
          <w:b/>
          <w:i/>
          <w:sz w:val="20"/>
          <w:szCs w:val="20"/>
        </w:rPr>
        <w:t>do SWZ</w:t>
      </w:r>
    </w:p>
    <w:p w14:paraId="742B5675"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3DA0CE0D" w14:textId="640CAA68" w:rsidR="006C53B8" w:rsidRPr="00EB4607" w:rsidRDefault="00062FEF" w:rsidP="007E79D8">
      <w:pPr>
        <w:tabs>
          <w:tab w:val="left" w:pos="3402"/>
        </w:tabs>
        <w:spacing w:line="300" w:lineRule="auto"/>
        <w:jc w:val="center"/>
        <w:rPr>
          <w:rFonts w:asciiTheme="minorHAnsi" w:hAnsiTheme="minorHAnsi" w:cstheme="minorHAnsi"/>
          <w:b/>
          <w:iCs/>
          <w:sz w:val="22"/>
          <w:szCs w:val="22"/>
        </w:rPr>
      </w:pPr>
      <w:r w:rsidRPr="00EB4607">
        <w:rPr>
          <w:rFonts w:asciiTheme="minorHAnsi" w:hAnsiTheme="minorHAnsi" w:cstheme="minorHAnsi"/>
          <w:b/>
          <w:iCs/>
          <w:sz w:val="22"/>
          <w:szCs w:val="22"/>
        </w:rPr>
        <w:t>O</w:t>
      </w:r>
      <w:r w:rsidR="006C53B8" w:rsidRPr="00EB4607">
        <w:rPr>
          <w:rFonts w:asciiTheme="minorHAnsi" w:hAnsiTheme="minorHAnsi" w:cstheme="minorHAnsi"/>
          <w:b/>
          <w:iCs/>
          <w:sz w:val="22"/>
          <w:szCs w:val="22"/>
        </w:rPr>
        <w:t>świadczeni</w:t>
      </w:r>
      <w:r w:rsidR="00300563" w:rsidRPr="00EB4607">
        <w:rPr>
          <w:rFonts w:asciiTheme="minorHAnsi" w:hAnsiTheme="minorHAnsi" w:cstheme="minorHAnsi"/>
          <w:b/>
          <w:iCs/>
          <w:sz w:val="22"/>
          <w:szCs w:val="22"/>
        </w:rPr>
        <w:t>e</w:t>
      </w:r>
      <w:r w:rsidR="006C53B8" w:rsidRPr="00EB4607">
        <w:rPr>
          <w:rFonts w:asciiTheme="minorHAnsi" w:hAnsiTheme="minorHAnsi" w:cstheme="minorHAnsi"/>
          <w:b/>
          <w:iCs/>
          <w:sz w:val="22"/>
          <w:szCs w:val="22"/>
        </w:rPr>
        <w:t xml:space="preserve"> o aktualności</w:t>
      </w:r>
      <w:r w:rsidR="00300563" w:rsidRPr="00EB4607">
        <w:rPr>
          <w:rFonts w:asciiTheme="minorHAnsi" w:hAnsiTheme="minorHAnsi" w:cstheme="minorHAnsi"/>
          <w:i/>
          <w:sz w:val="22"/>
          <w:szCs w:val="22"/>
        </w:rPr>
        <w:t>*</w:t>
      </w:r>
    </w:p>
    <w:p w14:paraId="1BA1EB09" w14:textId="77777777" w:rsidR="00062FEF" w:rsidRPr="00EB4607" w:rsidRDefault="00062FEF" w:rsidP="007E79D8">
      <w:pPr>
        <w:spacing w:line="300" w:lineRule="auto"/>
        <w:jc w:val="center"/>
        <w:rPr>
          <w:rFonts w:asciiTheme="minorHAnsi" w:hAnsiTheme="minorHAnsi" w:cstheme="minorHAnsi"/>
          <w:b/>
          <w:sz w:val="22"/>
          <w:szCs w:val="22"/>
        </w:rPr>
      </w:pPr>
    </w:p>
    <w:p w14:paraId="2DC28705" w14:textId="77777777" w:rsidR="00062FEF" w:rsidRPr="00EB4607" w:rsidRDefault="00062FEF"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1AC2A0FD" w14:textId="0DAEC999"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37A6B90A" w14:textId="4AE4BE2E"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12159824"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17A58F2" w14:textId="77777777" w:rsidR="00062FEF" w:rsidRPr="00EB4607" w:rsidRDefault="00062FEF"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2DB31AC6" w14:textId="4460C227"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4B16F61F"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7BBD546F" w14:textId="62D1F6C1" w:rsidR="00062FEF" w:rsidRPr="00EB4607" w:rsidRDefault="00062FEF" w:rsidP="007E79D8">
      <w:pPr>
        <w:spacing w:line="300" w:lineRule="auto"/>
        <w:rPr>
          <w:rFonts w:asciiTheme="minorHAnsi" w:hAnsiTheme="minorHAnsi" w:cstheme="minorHAnsi"/>
          <w:b/>
          <w:i/>
          <w:sz w:val="20"/>
          <w:szCs w:val="20"/>
        </w:rPr>
      </w:pPr>
    </w:p>
    <w:p w14:paraId="582FE4F8" w14:textId="77777777" w:rsidR="00062FEF" w:rsidRPr="00EB4607" w:rsidRDefault="00062FEF" w:rsidP="007E79D8">
      <w:pPr>
        <w:spacing w:line="300" w:lineRule="auto"/>
        <w:rPr>
          <w:rFonts w:asciiTheme="minorHAnsi" w:hAnsiTheme="minorHAnsi" w:cstheme="minorHAnsi"/>
          <w:bCs/>
          <w:sz w:val="22"/>
          <w:szCs w:val="22"/>
        </w:rPr>
      </w:pPr>
    </w:p>
    <w:p w14:paraId="50177557" w14:textId="6919413E" w:rsidR="00300563" w:rsidRPr="00052C97" w:rsidRDefault="00054295" w:rsidP="007E79D8">
      <w:pPr>
        <w:spacing w:line="300" w:lineRule="auto"/>
        <w:jc w:val="both"/>
        <w:rPr>
          <w:rFonts w:asciiTheme="minorHAnsi" w:hAnsiTheme="minorHAnsi" w:cstheme="minorHAnsi"/>
          <w:bCs/>
          <w:color w:val="7030A0"/>
          <w:sz w:val="22"/>
          <w:szCs w:val="22"/>
        </w:rPr>
      </w:pPr>
      <w:r w:rsidRPr="00D07499">
        <w:rPr>
          <w:rFonts w:asciiTheme="minorHAnsi" w:hAnsiTheme="minorHAnsi" w:cstheme="minorHAnsi"/>
          <w:bCs/>
          <w:sz w:val="22"/>
          <w:szCs w:val="22"/>
        </w:rPr>
        <w:t xml:space="preserve">Na potrzeby postępowania o udzielenie zamówienia publicznego </w:t>
      </w:r>
      <w:r w:rsidRPr="00D07499">
        <w:rPr>
          <w:rFonts w:asciiTheme="minorHAnsi" w:eastAsia="Calibri" w:hAnsiTheme="minorHAnsi" w:cstheme="minorHAnsi"/>
          <w:sz w:val="22"/>
          <w:szCs w:val="22"/>
          <w:lang w:eastAsia="en-US"/>
        </w:rPr>
        <w:t>pn.:</w:t>
      </w:r>
      <w:r w:rsidR="005B17BF">
        <w:rPr>
          <w:rFonts w:asciiTheme="minorHAnsi" w:eastAsia="Calibri" w:hAnsiTheme="minorHAnsi" w:cstheme="minorHAnsi"/>
          <w:b/>
          <w:bCs/>
          <w:i/>
          <w:iCs/>
          <w:sz w:val="22"/>
          <w:szCs w:val="22"/>
          <w:lang w:eastAsia="en-US"/>
        </w:rPr>
        <w:t xml:space="preserve"> </w:t>
      </w:r>
      <w:r w:rsidR="005B17BF" w:rsidRPr="005B17BF">
        <w:rPr>
          <w:rFonts w:asciiTheme="minorHAnsi" w:hAnsiTheme="minorHAnsi" w:cstheme="minorHAnsi"/>
          <w:b/>
          <w:i/>
          <w:sz w:val="22"/>
          <w:szCs w:val="22"/>
        </w:rPr>
        <w:t xml:space="preserve">„Dostawa </w:t>
      </w:r>
      <w:r w:rsidR="009C1717" w:rsidRPr="009C1717">
        <w:rPr>
          <w:rFonts w:asciiTheme="minorHAnsi" w:hAnsiTheme="minorHAnsi" w:cstheme="minorHAnsi"/>
          <w:b/>
          <w:i/>
          <w:sz w:val="22"/>
          <w:szCs w:val="22"/>
        </w:rPr>
        <w:t>spektrometru hybrydowego FT-IR/</w:t>
      </w:r>
      <w:proofErr w:type="spellStart"/>
      <w:r w:rsidR="009C1717" w:rsidRPr="009C1717">
        <w:rPr>
          <w:rFonts w:asciiTheme="minorHAnsi" w:hAnsiTheme="minorHAnsi" w:cstheme="minorHAnsi"/>
          <w:b/>
          <w:i/>
          <w:sz w:val="22"/>
          <w:szCs w:val="22"/>
        </w:rPr>
        <w:t>Raman</w:t>
      </w:r>
      <w:proofErr w:type="spellEnd"/>
      <w:r w:rsidR="009C1717" w:rsidRPr="009C1717">
        <w:rPr>
          <w:rFonts w:asciiTheme="minorHAnsi" w:hAnsiTheme="minorHAnsi" w:cstheme="minorHAnsi"/>
          <w:b/>
          <w:i/>
          <w:sz w:val="22"/>
          <w:szCs w:val="22"/>
        </w:rPr>
        <w:t xml:space="preserve"> wraz z wyposażeniem</w:t>
      </w:r>
      <w:r w:rsidR="009C1717">
        <w:rPr>
          <w:rFonts w:asciiTheme="minorHAnsi" w:hAnsiTheme="minorHAnsi" w:cstheme="minorHAnsi"/>
          <w:b/>
          <w:i/>
          <w:sz w:val="22"/>
          <w:szCs w:val="22"/>
        </w:rPr>
        <w:t>”</w:t>
      </w:r>
      <w:r w:rsidR="009C1717" w:rsidRPr="00A30DAB">
        <w:rPr>
          <w:rFonts w:asciiTheme="minorHAnsi" w:hAnsiTheme="minorHAnsi" w:cstheme="minorHAnsi"/>
          <w:b/>
          <w:i/>
          <w:sz w:val="22"/>
          <w:szCs w:val="22"/>
        </w:rPr>
        <w:t xml:space="preserve"> </w:t>
      </w:r>
      <w:r w:rsidR="00791D40">
        <w:rPr>
          <w:rFonts w:asciiTheme="minorHAnsi" w:hAnsiTheme="minorHAnsi" w:cstheme="minorHAnsi"/>
          <w:b/>
          <w:i/>
          <w:sz w:val="22"/>
          <w:szCs w:val="22"/>
        </w:rPr>
        <w:t>R</w:t>
      </w:r>
      <w:r w:rsidR="008009DB" w:rsidRPr="00A30DAB">
        <w:rPr>
          <w:rFonts w:asciiTheme="minorHAnsi" w:hAnsiTheme="minorHAnsi" w:cstheme="minorHAnsi"/>
          <w:b/>
          <w:i/>
          <w:sz w:val="22"/>
          <w:szCs w:val="22"/>
        </w:rPr>
        <w:t>ZP.243.</w:t>
      </w:r>
      <w:r w:rsidR="00D1565C">
        <w:rPr>
          <w:rFonts w:asciiTheme="minorHAnsi" w:hAnsiTheme="minorHAnsi" w:cstheme="minorHAnsi"/>
          <w:b/>
          <w:i/>
          <w:sz w:val="22"/>
          <w:szCs w:val="22"/>
        </w:rPr>
        <w:t>105</w:t>
      </w:r>
      <w:r w:rsidR="00A30DAB">
        <w:rPr>
          <w:rFonts w:asciiTheme="minorHAnsi" w:hAnsiTheme="minorHAnsi" w:cstheme="minorHAnsi"/>
          <w:b/>
          <w:i/>
          <w:sz w:val="22"/>
          <w:szCs w:val="22"/>
        </w:rPr>
        <w:t>.</w:t>
      </w:r>
      <w:r w:rsidR="008009DB" w:rsidRPr="00A30DAB">
        <w:rPr>
          <w:rFonts w:asciiTheme="minorHAnsi" w:hAnsiTheme="minorHAnsi" w:cstheme="minorHAnsi"/>
          <w:b/>
          <w:i/>
          <w:sz w:val="22"/>
          <w:szCs w:val="22"/>
        </w:rPr>
        <w:t>2022</w:t>
      </w:r>
      <w:r w:rsidRPr="00A30DAB">
        <w:rPr>
          <w:rFonts w:asciiTheme="minorHAnsi" w:hAnsiTheme="minorHAnsi" w:cstheme="minorHAnsi"/>
          <w:b/>
          <w:i/>
          <w:sz w:val="22"/>
          <w:szCs w:val="22"/>
        </w:rPr>
        <w:t xml:space="preserve"> </w:t>
      </w:r>
      <w:r w:rsidRPr="00A30DAB">
        <w:rPr>
          <w:rFonts w:asciiTheme="minorHAnsi" w:eastAsia="Verdana,Bold" w:hAnsiTheme="minorHAnsi" w:cstheme="minorHAnsi"/>
          <w:sz w:val="22"/>
          <w:szCs w:val="22"/>
          <w:lang w:eastAsia="en-US"/>
        </w:rPr>
        <w:t xml:space="preserve">prowadzonego </w:t>
      </w:r>
      <w:r w:rsidRPr="00D07499">
        <w:rPr>
          <w:rFonts w:asciiTheme="minorHAnsi" w:eastAsia="Verdana,Bold" w:hAnsiTheme="minorHAnsi" w:cstheme="minorHAnsi"/>
          <w:sz w:val="22"/>
          <w:szCs w:val="22"/>
          <w:lang w:eastAsia="en-US"/>
        </w:rPr>
        <w:t>w trybie przetargu nieograniczonego o</w:t>
      </w:r>
      <w:r w:rsidRPr="00D07499">
        <w:rPr>
          <w:rFonts w:asciiTheme="minorHAnsi" w:eastAsia="Verdana,Italic" w:hAnsiTheme="minorHAnsi" w:cstheme="minorHAnsi"/>
          <w:sz w:val="22"/>
          <w:szCs w:val="22"/>
          <w:lang w:eastAsia="en-US"/>
        </w:rPr>
        <w:t xml:space="preserve">świadczam, że informacje </w:t>
      </w:r>
      <w:r w:rsidR="00062FEF" w:rsidRPr="00D07499">
        <w:rPr>
          <w:rFonts w:asciiTheme="minorHAnsi" w:hAnsiTheme="minorHAnsi" w:cstheme="minorHAnsi"/>
          <w:bCs/>
          <w:sz w:val="22"/>
          <w:szCs w:val="22"/>
        </w:rPr>
        <w:t>zawarte w</w:t>
      </w:r>
      <w:r w:rsidRPr="00D07499">
        <w:rPr>
          <w:rFonts w:asciiTheme="minorHAnsi" w:hAnsiTheme="minorHAnsi" w:cstheme="minorHAnsi"/>
          <w:bCs/>
          <w:sz w:val="22"/>
          <w:szCs w:val="22"/>
        </w:rPr>
        <w:t xml:space="preserve"> Jednolitym Europejskim Dokumencie Zamówienia (</w:t>
      </w:r>
      <w:r w:rsidR="000C4438" w:rsidRPr="00D07499">
        <w:rPr>
          <w:rFonts w:asciiTheme="minorHAnsi" w:hAnsiTheme="minorHAnsi" w:cstheme="minorHAnsi"/>
          <w:bCs/>
          <w:sz w:val="22"/>
          <w:szCs w:val="22"/>
        </w:rPr>
        <w:t>JEDZ</w:t>
      </w:r>
      <w:r w:rsidRPr="00D07499">
        <w:rPr>
          <w:rFonts w:asciiTheme="minorHAnsi" w:hAnsiTheme="minorHAnsi" w:cstheme="minorHAnsi"/>
          <w:bCs/>
          <w:sz w:val="22"/>
          <w:szCs w:val="22"/>
        </w:rPr>
        <w:t xml:space="preserve">), </w:t>
      </w:r>
      <w:r w:rsidR="00062FEF" w:rsidRPr="00D07499">
        <w:rPr>
          <w:rFonts w:asciiTheme="minorHAnsi" w:hAnsiTheme="minorHAnsi" w:cstheme="minorHAnsi"/>
          <w:bCs/>
          <w:sz w:val="22"/>
          <w:szCs w:val="22"/>
        </w:rPr>
        <w:t>o który</w:t>
      </w:r>
      <w:r w:rsidRPr="00D07499">
        <w:rPr>
          <w:rFonts w:asciiTheme="minorHAnsi" w:hAnsiTheme="minorHAnsi" w:cstheme="minorHAnsi"/>
          <w:bCs/>
          <w:sz w:val="22"/>
          <w:szCs w:val="22"/>
        </w:rPr>
        <w:t>m</w:t>
      </w:r>
      <w:r w:rsidR="00062FEF" w:rsidRPr="00D07499">
        <w:rPr>
          <w:rFonts w:asciiTheme="minorHAnsi" w:hAnsiTheme="minorHAnsi" w:cstheme="minorHAnsi"/>
          <w:bCs/>
          <w:sz w:val="22"/>
          <w:szCs w:val="22"/>
        </w:rPr>
        <w:t xml:space="preserve"> mowa </w:t>
      </w:r>
      <w:r w:rsidR="000C4438" w:rsidRPr="00D07499">
        <w:rPr>
          <w:rFonts w:asciiTheme="minorHAnsi" w:hAnsiTheme="minorHAnsi" w:cstheme="minorHAnsi"/>
          <w:bCs/>
          <w:sz w:val="22"/>
          <w:szCs w:val="22"/>
        </w:rPr>
        <w:t>w art.</w:t>
      </w:r>
      <w:r w:rsidRPr="00D07499">
        <w:rPr>
          <w:rFonts w:asciiTheme="minorHAnsi" w:hAnsiTheme="minorHAnsi" w:cstheme="minorHAnsi"/>
          <w:bCs/>
          <w:sz w:val="22"/>
          <w:szCs w:val="22"/>
        </w:rPr>
        <w:t xml:space="preserve"> 125 ust. 1 ustawy Prawo zamówień publicznych, w zakresie podstaw wykluczenia z postępowania zawartych w art. </w:t>
      </w:r>
      <w:r w:rsidR="000C4438" w:rsidRPr="00D07499">
        <w:rPr>
          <w:rFonts w:asciiTheme="minorHAnsi" w:hAnsiTheme="minorHAnsi" w:cstheme="minorHAnsi"/>
          <w:bCs/>
          <w:sz w:val="22"/>
          <w:szCs w:val="22"/>
        </w:rPr>
        <w:t xml:space="preserve">108 ust. 1 pkt 3 do 6 ustawy </w:t>
      </w:r>
      <w:proofErr w:type="spellStart"/>
      <w:r w:rsidR="000C4438" w:rsidRPr="00D07499">
        <w:rPr>
          <w:rFonts w:asciiTheme="minorHAnsi" w:hAnsiTheme="minorHAnsi" w:cstheme="minorHAnsi"/>
          <w:bCs/>
          <w:sz w:val="22"/>
          <w:szCs w:val="22"/>
        </w:rPr>
        <w:t>Pzp</w:t>
      </w:r>
      <w:proofErr w:type="spellEnd"/>
      <w:r w:rsidR="000C4438" w:rsidRPr="00D07499">
        <w:rPr>
          <w:rFonts w:asciiTheme="minorHAnsi" w:hAnsiTheme="minorHAnsi" w:cstheme="minorHAnsi"/>
          <w:bCs/>
          <w:sz w:val="22"/>
          <w:szCs w:val="22"/>
        </w:rPr>
        <w:t xml:space="preserve"> </w:t>
      </w:r>
      <w:r w:rsidR="00052C97" w:rsidRPr="00D07499">
        <w:rPr>
          <w:rFonts w:asciiTheme="minorHAnsi" w:hAnsiTheme="minorHAnsi" w:cstheme="minorHAnsi"/>
          <w:bCs/>
          <w:sz w:val="22"/>
          <w:szCs w:val="22"/>
        </w:rPr>
        <w:t xml:space="preserve">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000C4438" w:rsidRPr="00D07499">
        <w:rPr>
          <w:rFonts w:asciiTheme="minorHAnsi" w:hAnsiTheme="minorHAnsi" w:cstheme="minorHAnsi"/>
          <w:bCs/>
          <w:sz w:val="22"/>
          <w:szCs w:val="22"/>
        </w:rPr>
        <w:t>są</w:t>
      </w:r>
      <w:r w:rsidR="00300563" w:rsidRPr="00D07499">
        <w:rPr>
          <w:rFonts w:asciiTheme="minorHAnsi" w:hAnsiTheme="minorHAnsi" w:cstheme="minorHAnsi"/>
          <w:bCs/>
          <w:sz w:val="22"/>
          <w:szCs w:val="22"/>
        </w:rPr>
        <w:t>:</w:t>
      </w:r>
    </w:p>
    <w:p w14:paraId="4CCC1B03" w14:textId="77777777" w:rsidR="00300563" w:rsidRPr="00EB4607" w:rsidRDefault="00300563" w:rsidP="007E79D8">
      <w:pPr>
        <w:spacing w:line="300" w:lineRule="auto"/>
        <w:jc w:val="both"/>
        <w:rPr>
          <w:rFonts w:asciiTheme="minorHAnsi" w:hAnsiTheme="minorHAnsi" w:cstheme="minorHAnsi"/>
          <w:bCs/>
          <w:sz w:val="22"/>
          <w:szCs w:val="22"/>
        </w:rPr>
      </w:pPr>
    </w:p>
    <w:p w14:paraId="0B7CF41E" w14:textId="77777777" w:rsidR="00300563" w:rsidRPr="00EB4607" w:rsidRDefault="00300563" w:rsidP="007E79D8">
      <w:pPr>
        <w:spacing w:line="300" w:lineRule="auto"/>
        <w:jc w:val="both"/>
        <w:rPr>
          <w:rFonts w:asciiTheme="minorHAnsi" w:hAnsiTheme="minorHAnsi" w:cstheme="minorHAnsi"/>
          <w:bCs/>
          <w:sz w:val="22"/>
          <w:szCs w:val="22"/>
        </w:rPr>
      </w:pPr>
    </w:p>
    <w:p w14:paraId="7DA3D443" w14:textId="0E1FA596" w:rsidR="00062FEF" w:rsidRPr="00EB4607" w:rsidRDefault="00300563" w:rsidP="007E79D8">
      <w:pPr>
        <w:spacing w:line="300" w:lineRule="auto"/>
        <w:jc w:val="center"/>
        <w:rPr>
          <w:rFonts w:asciiTheme="minorHAnsi" w:hAnsiTheme="minorHAnsi" w:cstheme="minorHAnsi"/>
          <w:b/>
        </w:rPr>
      </w:pPr>
      <w:r w:rsidRPr="00EB4607">
        <w:rPr>
          <w:rFonts w:asciiTheme="minorHAnsi" w:hAnsiTheme="minorHAnsi" w:cstheme="minorHAnsi"/>
          <w:b/>
        </w:rPr>
        <w:t>aktualne / nieaktualne</w:t>
      </w:r>
      <w:r w:rsidRPr="00EB4607">
        <w:rPr>
          <w:rFonts w:asciiTheme="minorHAnsi" w:hAnsiTheme="minorHAnsi" w:cstheme="minorHAnsi"/>
          <w:i/>
          <w:sz w:val="22"/>
          <w:szCs w:val="22"/>
        </w:rPr>
        <w:t>**</w:t>
      </w:r>
    </w:p>
    <w:p w14:paraId="11131224" w14:textId="77777777" w:rsidR="00062FEF" w:rsidRPr="00EB4607" w:rsidRDefault="00062FEF" w:rsidP="007E79D8">
      <w:pPr>
        <w:spacing w:line="300" w:lineRule="auto"/>
        <w:rPr>
          <w:rFonts w:asciiTheme="minorHAnsi" w:hAnsiTheme="minorHAnsi" w:cstheme="minorHAnsi"/>
          <w:bCs/>
          <w:sz w:val="22"/>
          <w:szCs w:val="22"/>
        </w:rPr>
      </w:pPr>
    </w:p>
    <w:p w14:paraId="0E84C2C1" w14:textId="6442D576" w:rsidR="00062FEF" w:rsidRPr="00EB4607" w:rsidRDefault="00062FEF" w:rsidP="007E79D8">
      <w:pPr>
        <w:spacing w:line="300" w:lineRule="auto"/>
        <w:jc w:val="both"/>
        <w:rPr>
          <w:rFonts w:asciiTheme="minorHAnsi" w:hAnsiTheme="minorHAnsi" w:cstheme="minorHAnsi"/>
          <w:b/>
          <w:caps/>
          <w:sz w:val="22"/>
          <w:szCs w:val="20"/>
          <w:lang w:eastAsia="en-US"/>
        </w:rPr>
      </w:pPr>
    </w:p>
    <w:p w14:paraId="7303F10C" w14:textId="794349C0" w:rsidR="00300563" w:rsidRPr="00EB4607" w:rsidRDefault="00300563" w:rsidP="007E79D8">
      <w:pPr>
        <w:spacing w:line="300" w:lineRule="auto"/>
        <w:jc w:val="both"/>
        <w:rPr>
          <w:rFonts w:asciiTheme="minorHAnsi" w:hAnsiTheme="minorHAnsi" w:cstheme="minorHAnsi"/>
          <w:b/>
          <w:caps/>
          <w:sz w:val="22"/>
          <w:szCs w:val="20"/>
          <w:lang w:eastAsia="en-US"/>
        </w:rPr>
      </w:pPr>
    </w:p>
    <w:p w14:paraId="25713646" w14:textId="033BE816" w:rsidR="00300563" w:rsidRPr="00EB4607" w:rsidRDefault="00300563" w:rsidP="007E79D8">
      <w:pPr>
        <w:spacing w:line="300" w:lineRule="auto"/>
        <w:jc w:val="both"/>
        <w:rPr>
          <w:rFonts w:asciiTheme="minorHAnsi" w:hAnsiTheme="minorHAnsi" w:cstheme="minorHAnsi"/>
          <w:b/>
          <w:caps/>
          <w:sz w:val="22"/>
          <w:szCs w:val="20"/>
          <w:lang w:eastAsia="en-US"/>
        </w:rPr>
      </w:pPr>
    </w:p>
    <w:p w14:paraId="2C434080" w14:textId="77777777" w:rsidR="00300563" w:rsidRPr="00EB4607" w:rsidRDefault="00300563" w:rsidP="007E79D8">
      <w:pPr>
        <w:spacing w:line="300" w:lineRule="auto"/>
        <w:jc w:val="both"/>
        <w:rPr>
          <w:rFonts w:asciiTheme="minorHAnsi" w:hAnsiTheme="minorHAnsi" w:cstheme="minorHAnsi"/>
          <w:b/>
          <w:caps/>
          <w:sz w:val="22"/>
          <w:szCs w:val="20"/>
          <w:lang w:eastAsia="en-US"/>
        </w:rPr>
      </w:pPr>
    </w:p>
    <w:p w14:paraId="16302BE0" w14:textId="77777777" w:rsidR="00062FEF" w:rsidRPr="00EB4607" w:rsidRDefault="00062FEF" w:rsidP="007E79D8">
      <w:pPr>
        <w:spacing w:line="300" w:lineRule="auto"/>
        <w:jc w:val="center"/>
        <w:rPr>
          <w:rFonts w:asciiTheme="minorHAnsi" w:hAnsiTheme="minorHAnsi" w:cstheme="minorHAnsi"/>
          <w:b/>
          <w:bCs/>
          <w:sz w:val="18"/>
          <w:szCs w:val="18"/>
          <w:u w:val="double"/>
        </w:rPr>
      </w:pPr>
      <w:r w:rsidRPr="00EB4607">
        <w:rPr>
          <w:rFonts w:asciiTheme="minorHAnsi" w:hAnsiTheme="minorHAnsi" w:cstheme="minorHAnsi"/>
          <w:b/>
          <w:bCs/>
          <w:sz w:val="18"/>
          <w:szCs w:val="18"/>
          <w:u w:val="double"/>
        </w:rPr>
        <w:t xml:space="preserve">OŚWIADCZENIE NALEŻY PODPISAĆ KWALIFIKOWANYM PODPISEM ELEKTRONICZNYM </w:t>
      </w:r>
    </w:p>
    <w:p w14:paraId="510FE7F9" w14:textId="6CBC5788" w:rsidR="00062FEF" w:rsidRPr="00EB4607" w:rsidRDefault="00062FEF"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PRZEZ OSOBĘ/OSOBY UPOWAŻNIONE DO REPREZENTOWANIA</w:t>
      </w:r>
    </w:p>
    <w:p w14:paraId="73B6022E" w14:textId="77777777" w:rsidR="00062FEF" w:rsidRPr="00EB4607" w:rsidRDefault="00062FEF" w:rsidP="007E79D8">
      <w:pPr>
        <w:spacing w:line="300" w:lineRule="auto"/>
        <w:rPr>
          <w:rFonts w:asciiTheme="minorHAnsi" w:hAnsiTheme="minorHAnsi" w:cstheme="minorHAnsi"/>
          <w:b/>
          <w:i/>
          <w:sz w:val="20"/>
          <w:szCs w:val="20"/>
        </w:rPr>
      </w:pPr>
    </w:p>
    <w:p w14:paraId="1C0DCF7B" w14:textId="77777777" w:rsidR="00062FEF" w:rsidRPr="00EB4607" w:rsidRDefault="00062FEF" w:rsidP="007E79D8">
      <w:pPr>
        <w:spacing w:line="300" w:lineRule="auto"/>
        <w:rPr>
          <w:rFonts w:asciiTheme="minorHAnsi" w:hAnsiTheme="minorHAnsi" w:cstheme="minorHAnsi"/>
          <w:b/>
          <w:i/>
          <w:sz w:val="20"/>
          <w:szCs w:val="20"/>
        </w:rPr>
      </w:pPr>
    </w:p>
    <w:p w14:paraId="42714584" w14:textId="77777777" w:rsidR="00062FEF" w:rsidRPr="00EB4607" w:rsidRDefault="00062FEF" w:rsidP="007E79D8">
      <w:pPr>
        <w:spacing w:line="300" w:lineRule="auto"/>
        <w:rPr>
          <w:rFonts w:asciiTheme="minorHAnsi" w:hAnsiTheme="minorHAnsi" w:cstheme="minorHAnsi"/>
          <w:b/>
          <w:i/>
          <w:sz w:val="20"/>
          <w:szCs w:val="20"/>
        </w:rPr>
      </w:pPr>
    </w:p>
    <w:p w14:paraId="7FC6BE2A" w14:textId="2BEBDB3E" w:rsidR="006C53B8" w:rsidRPr="00EB4607" w:rsidRDefault="006C53B8" w:rsidP="007E79D8">
      <w:pPr>
        <w:tabs>
          <w:tab w:val="left" w:pos="3402"/>
        </w:tabs>
        <w:spacing w:line="300" w:lineRule="auto"/>
        <w:jc w:val="right"/>
        <w:rPr>
          <w:rFonts w:asciiTheme="minorHAnsi" w:hAnsiTheme="minorHAnsi" w:cstheme="minorHAnsi"/>
          <w:b/>
          <w:i/>
          <w:sz w:val="20"/>
          <w:szCs w:val="20"/>
        </w:rPr>
      </w:pPr>
    </w:p>
    <w:p w14:paraId="1246A2BB" w14:textId="3ADDA52B"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416362A" w14:textId="4328D767"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0DC64B6" w14:textId="721048D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75C87A09" w14:textId="26FEA22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1A0A2BE" w14:textId="5A90194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527ADB6" w14:textId="3E3FF9E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763FEFF" w14:textId="123A46D2"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38FB481" w14:textId="7C90F028"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niniejsze oświadczenie składa każdy z Wykonawców wspólnie ubiegający się o udzielenie zamówienia</w:t>
      </w:r>
    </w:p>
    <w:p w14:paraId="2B0E444C" w14:textId="1355225C"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7B2D9BD3" w14:textId="77777777" w:rsidR="002C554A" w:rsidRDefault="002C554A">
      <w:pPr>
        <w:rPr>
          <w:rFonts w:ascii="Calibri" w:hAnsi="Calibri" w:cs="Calibri"/>
          <w:b/>
          <w:i/>
          <w:sz w:val="20"/>
          <w:szCs w:val="20"/>
        </w:rPr>
      </w:pPr>
      <w:r>
        <w:rPr>
          <w:rFonts w:ascii="Calibri" w:hAnsi="Calibri" w:cs="Calibri"/>
          <w:b/>
          <w:i/>
          <w:sz w:val="20"/>
          <w:szCs w:val="20"/>
        </w:rPr>
        <w:br w:type="page"/>
      </w:r>
    </w:p>
    <w:p w14:paraId="38DA1890" w14:textId="77777777" w:rsidR="0097714F" w:rsidRPr="00A66153" w:rsidRDefault="0097714F" w:rsidP="0097714F">
      <w:pPr>
        <w:tabs>
          <w:tab w:val="left" w:pos="3402"/>
        </w:tabs>
        <w:spacing w:line="300" w:lineRule="auto"/>
        <w:jc w:val="right"/>
        <w:rPr>
          <w:rFonts w:asciiTheme="minorHAnsi" w:hAnsiTheme="minorHAnsi" w:cstheme="minorHAnsi"/>
          <w:b/>
          <w:iCs/>
          <w:sz w:val="22"/>
          <w:szCs w:val="22"/>
        </w:rPr>
      </w:pPr>
      <w:bookmarkStart w:id="57" w:name="_Hlk116907232"/>
      <w:bookmarkEnd w:id="50"/>
      <w:bookmarkEnd w:id="51"/>
      <w:r w:rsidRPr="00A66153">
        <w:rPr>
          <w:rFonts w:asciiTheme="minorHAnsi" w:hAnsiTheme="minorHAnsi" w:cstheme="minorHAnsi"/>
          <w:b/>
          <w:iCs/>
          <w:sz w:val="22"/>
          <w:szCs w:val="22"/>
        </w:rPr>
        <w:lastRenderedPageBreak/>
        <w:t>Załącznik nr 4 do SWZ</w:t>
      </w:r>
    </w:p>
    <w:p w14:paraId="21ED240E" w14:textId="77777777" w:rsidR="0097714F" w:rsidRPr="00A66153" w:rsidRDefault="0097714F" w:rsidP="0097714F">
      <w:pPr>
        <w:tabs>
          <w:tab w:val="left" w:pos="3402"/>
        </w:tabs>
        <w:spacing w:line="300" w:lineRule="auto"/>
        <w:jc w:val="right"/>
        <w:rPr>
          <w:rFonts w:asciiTheme="minorHAnsi" w:hAnsiTheme="minorHAnsi" w:cstheme="minorHAnsi"/>
          <w:b/>
          <w:iCs/>
          <w:sz w:val="22"/>
          <w:szCs w:val="22"/>
        </w:rPr>
      </w:pPr>
      <w:r w:rsidRPr="00A66153">
        <w:rPr>
          <w:rFonts w:asciiTheme="minorHAnsi" w:hAnsiTheme="minorHAnsi" w:cstheme="minorHAnsi"/>
          <w:b/>
          <w:iCs/>
          <w:sz w:val="22"/>
          <w:szCs w:val="22"/>
        </w:rPr>
        <w:t>Wzór</w:t>
      </w:r>
    </w:p>
    <w:p w14:paraId="218CFB77" w14:textId="77777777" w:rsidR="0097714F" w:rsidRPr="000E4032" w:rsidRDefault="0097714F" w:rsidP="0097714F">
      <w:pPr>
        <w:tabs>
          <w:tab w:val="left" w:pos="3402"/>
        </w:tabs>
        <w:spacing w:line="300" w:lineRule="auto"/>
        <w:jc w:val="center"/>
        <w:rPr>
          <w:rFonts w:asciiTheme="minorHAnsi" w:hAnsiTheme="minorHAnsi" w:cstheme="minorHAnsi"/>
          <w:b/>
          <w:iCs/>
          <w:sz w:val="22"/>
          <w:szCs w:val="22"/>
        </w:rPr>
      </w:pPr>
      <w:r w:rsidRPr="000E4032">
        <w:rPr>
          <w:rFonts w:asciiTheme="minorHAnsi" w:hAnsiTheme="minorHAnsi" w:cstheme="minorHAnsi"/>
          <w:b/>
          <w:iCs/>
          <w:sz w:val="22"/>
          <w:szCs w:val="22"/>
        </w:rPr>
        <w:t>Umowa RZP.243.105.2022</w:t>
      </w:r>
    </w:p>
    <w:p w14:paraId="3897B78F" w14:textId="77777777" w:rsidR="0097714F" w:rsidRPr="000E4032" w:rsidRDefault="0097714F" w:rsidP="0097714F">
      <w:pPr>
        <w:tabs>
          <w:tab w:val="left" w:pos="3402"/>
        </w:tabs>
        <w:spacing w:line="300" w:lineRule="auto"/>
        <w:jc w:val="center"/>
        <w:rPr>
          <w:rFonts w:asciiTheme="minorHAnsi" w:hAnsiTheme="minorHAnsi" w:cstheme="minorHAnsi"/>
          <w:b/>
          <w:iCs/>
          <w:sz w:val="22"/>
          <w:szCs w:val="22"/>
        </w:rPr>
      </w:pPr>
    </w:p>
    <w:p w14:paraId="2F69ACB0"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 xml:space="preserve">zawarta w Bydgoszczy w dniu </w:t>
      </w:r>
      <w:r w:rsidRPr="000E4032">
        <w:rPr>
          <w:rFonts w:asciiTheme="minorHAnsi" w:hAnsiTheme="minorHAnsi" w:cstheme="minorHAnsi"/>
          <w:b/>
          <w:sz w:val="22"/>
          <w:szCs w:val="22"/>
        </w:rPr>
        <w:t>……………….. 2022 r.</w:t>
      </w:r>
      <w:r w:rsidRPr="000E4032">
        <w:rPr>
          <w:rFonts w:asciiTheme="minorHAnsi" w:hAnsiTheme="minorHAnsi" w:cstheme="minorHAnsi"/>
          <w:sz w:val="22"/>
          <w:szCs w:val="22"/>
        </w:rPr>
        <w:t xml:space="preserve"> </w:t>
      </w:r>
    </w:p>
    <w:p w14:paraId="04129736" w14:textId="77777777" w:rsidR="0097714F" w:rsidRPr="000E4032" w:rsidRDefault="0097714F" w:rsidP="0097714F">
      <w:pPr>
        <w:spacing w:line="300" w:lineRule="auto"/>
        <w:jc w:val="both"/>
        <w:outlineLvl w:val="0"/>
        <w:rPr>
          <w:rFonts w:asciiTheme="minorHAnsi" w:hAnsiTheme="minorHAnsi" w:cstheme="minorHAnsi"/>
          <w:b/>
          <w:bCs/>
          <w:sz w:val="22"/>
          <w:szCs w:val="22"/>
        </w:rPr>
      </w:pPr>
      <w:r w:rsidRPr="000E4032">
        <w:rPr>
          <w:rFonts w:asciiTheme="minorHAnsi" w:hAnsiTheme="minorHAnsi" w:cstheme="minorHAnsi"/>
          <w:b/>
          <w:bCs/>
          <w:sz w:val="22"/>
          <w:szCs w:val="22"/>
        </w:rPr>
        <w:t>Strony umowy:</w:t>
      </w:r>
    </w:p>
    <w:p w14:paraId="583F99BB" w14:textId="77777777" w:rsidR="0097714F" w:rsidRPr="000E4032" w:rsidRDefault="0097714F" w:rsidP="0097714F">
      <w:pPr>
        <w:spacing w:line="300" w:lineRule="auto"/>
        <w:jc w:val="both"/>
        <w:outlineLvl w:val="0"/>
        <w:rPr>
          <w:rFonts w:asciiTheme="minorHAnsi" w:hAnsiTheme="minorHAnsi" w:cstheme="minorHAnsi"/>
          <w:b/>
          <w:bCs/>
          <w:sz w:val="22"/>
          <w:szCs w:val="22"/>
        </w:rPr>
      </w:pPr>
      <w:r w:rsidRPr="000E4032">
        <w:rPr>
          <w:rFonts w:asciiTheme="minorHAnsi" w:hAnsiTheme="minorHAnsi" w:cstheme="minorHAnsi"/>
          <w:b/>
          <w:bCs/>
          <w:sz w:val="22"/>
          <w:szCs w:val="22"/>
        </w:rPr>
        <w:t>Zamawiający:</w:t>
      </w:r>
    </w:p>
    <w:p w14:paraId="1AF96DBB" w14:textId="0A099C39" w:rsidR="0097714F" w:rsidRPr="000E4032" w:rsidRDefault="0097714F" w:rsidP="0097714F">
      <w:pPr>
        <w:spacing w:line="300" w:lineRule="auto"/>
        <w:jc w:val="both"/>
        <w:outlineLvl w:val="0"/>
        <w:rPr>
          <w:rFonts w:asciiTheme="minorHAnsi" w:hAnsiTheme="minorHAnsi" w:cstheme="minorHAnsi"/>
          <w:sz w:val="22"/>
          <w:szCs w:val="22"/>
        </w:rPr>
      </w:pPr>
      <w:r w:rsidRPr="000E4032">
        <w:rPr>
          <w:rFonts w:asciiTheme="minorHAnsi" w:hAnsiTheme="minorHAnsi" w:cstheme="minorHAnsi"/>
          <w:b/>
          <w:bCs/>
          <w:sz w:val="22"/>
          <w:szCs w:val="22"/>
        </w:rPr>
        <w:t>Politechnika Bydgoska im. Jana i Jędrzeja Śniadeckich</w:t>
      </w:r>
      <w:r w:rsidRPr="000E4032">
        <w:rPr>
          <w:rFonts w:asciiTheme="minorHAnsi" w:hAnsiTheme="minorHAnsi" w:cstheme="minorHAnsi"/>
          <w:sz w:val="22"/>
          <w:szCs w:val="22"/>
        </w:rPr>
        <w:t>, z siedzibą przy Al. prof. S. Kaliskiego 7, 85-796 Bydgoszcz, NIP 5540313107, w imieniu którego działa:</w:t>
      </w:r>
    </w:p>
    <w:p w14:paraId="6DF36DC1"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Rektor prof. dr hab. inż. Marek Adamski na podstawie umocowania ustawowego,</w:t>
      </w:r>
    </w:p>
    <w:p w14:paraId="2EC6889D"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przy kontrasygnacie Kwestora</w:t>
      </w:r>
    </w:p>
    <w:p w14:paraId="1173C07C" w14:textId="77777777" w:rsidR="0097714F" w:rsidRPr="000E4032" w:rsidRDefault="0097714F" w:rsidP="0097714F">
      <w:pPr>
        <w:spacing w:line="300" w:lineRule="auto"/>
        <w:jc w:val="both"/>
        <w:rPr>
          <w:rFonts w:asciiTheme="minorHAnsi" w:hAnsiTheme="minorHAnsi" w:cstheme="minorHAnsi"/>
          <w:bCs/>
          <w:sz w:val="22"/>
          <w:szCs w:val="22"/>
        </w:rPr>
      </w:pPr>
    </w:p>
    <w:p w14:paraId="20AC1989" w14:textId="77777777" w:rsidR="0097714F" w:rsidRPr="000E4032" w:rsidRDefault="0097714F" w:rsidP="0097714F">
      <w:pPr>
        <w:spacing w:line="300" w:lineRule="auto"/>
        <w:jc w:val="both"/>
        <w:rPr>
          <w:rFonts w:asciiTheme="minorHAnsi" w:hAnsiTheme="minorHAnsi" w:cstheme="minorHAnsi"/>
          <w:b/>
          <w:bCs/>
          <w:sz w:val="22"/>
          <w:szCs w:val="22"/>
        </w:rPr>
      </w:pPr>
      <w:r w:rsidRPr="000E4032">
        <w:rPr>
          <w:rFonts w:asciiTheme="minorHAnsi" w:hAnsiTheme="minorHAnsi" w:cstheme="minorHAnsi"/>
          <w:b/>
          <w:bCs/>
          <w:sz w:val="22"/>
          <w:szCs w:val="22"/>
        </w:rPr>
        <w:t>Wykonawca:</w:t>
      </w:r>
    </w:p>
    <w:p w14:paraId="055C5100" w14:textId="77777777" w:rsidR="0097714F" w:rsidRPr="000E4032" w:rsidRDefault="0097714F" w:rsidP="0097714F">
      <w:pPr>
        <w:spacing w:line="300" w:lineRule="auto"/>
        <w:jc w:val="both"/>
        <w:rPr>
          <w:rFonts w:asciiTheme="minorHAnsi" w:hAnsiTheme="minorHAnsi" w:cstheme="minorHAnsi"/>
          <w:bCs/>
          <w:sz w:val="22"/>
          <w:szCs w:val="22"/>
        </w:rPr>
      </w:pPr>
    </w:p>
    <w:p w14:paraId="419C1144"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b/>
          <w:bCs/>
          <w:sz w:val="22"/>
          <w:szCs w:val="22"/>
        </w:rPr>
        <w:t>……………………………………………</w:t>
      </w:r>
      <w:r w:rsidRPr="000E4032">
        <w:rPr>
          <w:rFonts w:asciiTheme="minorHAnsi" w:hAnsiTheme="minorHAnsi" w:cstheme="minorHAnsi"/>
          <w:sz w:val="22"/>
          <w:szCs w:val="22"/>
        </w:rPr>
        <w:t xml:space="preserve"> </w:t>
      </w:r>
    </w:p>
    <w:p w14:paraId="1B4F343F"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w imieniu którego działa</w:t>
      </w:r>
    </w:p>
    <w:p w14:paraId="489426DC" w14:textId="77777777" w:rsidR="0097714F" w:rsidRPr="000E4032" w:rsidRDefault="0097714F" w:rsidP="0097714F">
      <w:pPr>
        <w:tabs>
          <w:tab w:val="right" w:pos="9752"/>
        </w:tabs>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 xml:space="preserve">…………………………………………., </w:t>
      </w:r>
    </w:p>
    <w:p w14:paraId="76A394D1" w14:textId="77777777" w:rsidR="0097714F" w:rsidRPr="000E4032" w:rsidRDefault="0097714F" w:rsidP="0097714F">
      <w:pPr>
        <w:spacing w:line="300" w:lineRule="auto"/>
        <w:jc w:val="both"/>
        <w:rPr>
          <w:rFonts w:asciiTheme="minorHAnsi" w:hAnsiTheme="minorHAnsi" w:cstheme="minorHAnsi"/>
          <w:bCs/>
          <w:sz w:val="22"/>
          <w:szCs w:val="22"/>
        </w:rPr>
      </w:pPr>
    </w:p>
    <w:p w14:paraId="7C912064" w14:textId="77777777" w:rsidR="0097714F" w:rsidRPr="000E4032" w:rsidRDefault="0097714F" w:rsidP="0097714F">
      <w:pPr>
        <w:spacing w:line="300" w:lineRule="auto"/>
        <w:jc w:val="center"/>
        <w:rPr>
          <w:rFonts w:asciiTheme="minorHAnsi" w:eastAsia="Calibri" w:hAnsiTheme="minorHAnsi" w:cstheme="minorHAnsi"/>
          <w:b/>
          <w:sz w:val="22"/>
          <w:szCs w:val="22"/>
        </w:rPr>
      </w:pPr>
      <w:r w:rsidRPr="000E4032">
        <w:rPr>
          <w:rFonts w:asciiTheme="minorHAnsi" w:eastAsia="Calibri" w:hAnsiTheme="minorHAnsi" w:cstheme="minorHAnsi"/>
          <w:b/>
          <w:sz w:val="22"/>
          <w:szCs w:val="22"/>
        </w:rPr>
        <w:t>Podstawa umowy</w:t>
      </w:r>
    </w:p>
    <w:p w14:paraId="66948FF1" w14:textId="77777777" w:rsidR="0097714F" w:rsidRPr="000E4032" w:rsidRDefault="0097714F" w:rsidP="0097714F">
      <w:pPr>
        <w:spacing w:line="300" w:lineRule="auto"/>
        <w:jc w:val="both"/>
        <w:rPr>
          <w:rFonts w:asciiTheme="minorHAnsi" w:eastAsia="Calibri" w:hAnsiTheme="minorHAnsi" w:cstheme="minorHAnsi"/>
          <w:b/>
          <w:sz w:val="22"/>
          <w:szCs w:val="22"/>
        </w:rPr>
      </w:pPr>
      <w:r w:rsidRPr="000E4032">
        <w:rPr>
          <w:rFonts w:asciiTheme="minorHAnsi" w:eastAsia="Calibri" w:hAnsiTheme="minorHAnsi" w:cstheme="minorHAnsi"/>
          <w:sz w:val="22"/>
          <w:szCs w:val="22"/>
        </w:rPr>
        <w:t xml:space="preserve">Umowa niniejsza została zawarta po przeprowadzeniu postępowania o udzielenie zamówienia publicznego – w trybie </w:t>
      </w:r>
      <w:r w:rsidRPr="000E4032">
        <w:rPr>
          <w:rFonts w:asciiTheme="minorHAnsi" w:eastAsia="Calibri" w:hAnsiTheme="minorHAnsi" w:cstheme="minorHAnsi"/>
          <w:b/>
          <w:bCs/>
          <w:i/>
          <w:iCs/>
          <w:sz w:val="22"/>
          <w:szCs w:val="22"/>
        </w:rPr>
        <w:t>przetargu nieograniczonego</w:t>
      </w:r>
      <w:r w:rsidRPr="000E4032">
        <w:rPr>
          <w:rFonts w:asciiTheme="minorHAnsi" w:eastAsia="Calibri" w:hAnsiTheme="minorHAnsi" w:cstheme="minorHAnsi"/>
          <w:sz w:val="22"/>
          <w:szCs w:val="22"/>
        </w:rPr>
        <w:t xml:space="preserve"> na podstawie przepisów ustawy z dnia 11 września 2019 roku prawo zamówień publicznych, zwanej dalej ustawą.</w:t>
      </w:r>
    </w:p>
    <w:p w14:paraId="6C62F4E1" w14:textId="77777777" w:rsidR="0097714F" w:rsidRPr="000E4032" w:rsidRDefault="0097714F" w:rsidP="0097714F">
      <w:pPr>
        <w:spacing w:line="300" w:lineRule="auto"/>
        <w:jc w:val="center"/>
        <w:rPr>
          <w:rFonts w:asciiTheme="minorHAnsi" w:hAnsiTheme="minorHAnsi" w:cstheme="minorHAnsi"/>
          <w:b/>
          <w:sz w:val="22"/>
          <w:szCs w:val="22"/>
        </w:rPr>
      </w:pPr>
    </w:p>
    <w:p w14:paraId="2B593DE5"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1</w:t>
      </w:r>
    </w:p>
    <w:p w14:paraId="19A8523C"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Przedmiot zamówienia</w:t>
      </w:r>
    </w:p>
    <w:p w14:paraId="69678BAE" w14:textId="675253DB" w:rsidR="0097714F" w:rsidRPr="000E4032" w:rsidRDefault="0097714F" w:rsidP="0097714F">
      <w:pPr>
        <w:numPr>
          <w:ilvl w:val="0"/>
          <w:numId w:val="47"/>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W wyniku przeprowadzonego postępowania o udzielenie zamówienia publicznego w trybie </w:t>
      </w:r>
      <w:r w:rsidR="003B02A0">
        <w:rPr>
          <w:rFonts w:asciiTheme="minorHAnsi" w:hAnsiTheme="minorHAnsi" w:cstheme="minorHAnsi"/>
          <w:sz w:val="22"/>
          <w:szCs w:val="22"/>
        </w:rPr>
        <w:t>przetargu nieograniczonego</w:t>
      </w:r>
      <w:r w:rsidR="003B02A0" w:rsidRPr="000E4032">
        <w:rPr>
          <w:rFonts w:asciiTheme="minorHAnsi" w:hAnsiTheme="minorHAnsi" w:cstheme="minorHAnsi"/>
          <w:sz w:val="22"/>
          <w:szCs w:val="22"/>
        </w:rPr>
        <w:t xml:space="preserve"> </w:t>
      </w:r>
      <w:r w:rsidR="004B6571">
        <w:rPr>
          <w:rFonts w:asciiTheme="minorHAnsi" w:hAnsiTheme="minorHAnsi" w:cstheme="minorHAnsi"/>
          <w:sz w:val="22"/>
          <w:szCs w:val="22"/>
        </w:rPr>
        <w:t>pn.</w:t>
      </w:r>
      <w:r w:rsidR="004B6571" w:rsidRPr="000E4032">
        <w:rPr>
          <w:rFonts w:asciiTheme="minorHAnsi" w:hAnsiTheme="minorHAnsi" w:cstheme="minorHAnsi"/>
          <w:sz w:val="22"/>
          <w:szCs w:val="22"/>
        </w:rPr>
        <w:t xml:space="preserve"> </w:t>
      </w:r>
      <w:r w:rsidR="004B6571" w:rsidRPr="004B6571">
        <w:rPr>
          <w:rFonts w:asciiTheme="minorHAnsi" w:hAnsiTheme="minorHAnsi" w:cstheme="minorHAnsi"/>
          <w:b/>
          <w:bCs/>
          <w:sz w:val="22"/>
          <w:szCs w:val="22"/>
        </w:rPr>
        <w:t>Dostawa spektrometru hybrydowego FT-IR/</w:t>
      </w:r>
      <w:proofErr w:type="spellStart"/>
      <w:r w:rsidR="004B6571" w:rsidRPr="004B6571">
        <w:rPr>
          <w:rFonts w:asciiTheme="minorHAnsi" w:hAnsiTheme="minorHAnsi" w:cstheme="minorHAnsi"/>
          <w:b/>
          <w:bCs/>
          <w:sz w:val="22"/>
          <w:szCs w:val="22"/>
        </w:rPr>
        <w:t>Raman</w:t>
      </w:r>
      <w:proofErr w:type="spellEnd"/>
      <w:r w:rsidR="004B6571" w:rsidRPr="004B6571">
        <w:rPr>
          <w:rFonts w:asciiTheme="minorHAnsi" w:hAnsiTheme="minorHAnsi" w:cstheme="minorHAnsi"/>
          <w:b/>
          <w:bCs/>
          <w:sz w:val="22"/>
          <w:szCs w:val="22"/>
        </w:rPr>
        <w:t xml:space="preserve"> wraz z wyposażeniem</w:t>
      </w:r>
      <w:r w:rsidRPr="000E4032">
        <w:rPr>
          <w:rStyle w:val="cf11"/>
          <w:rFonts w:asciiTheme="minorHAnsi" w:hAnsiTheme="minorHAnsi" w:cstheme="minorHAnsi"/>
          <w:sz w:val="22"/>
          <w:szCs w:val="22"/>
        </w:rPr>
        <w:t xml:space="preserve">, </w:t>
      </w:r>
      <w:r w:rsidRPr="000E4032">
        <w:rPr>
          <w:rFonts w:asciiTheme="minorHAnsi" w:hAnsiTheme="minorHAnsi" w:cstheme="minorHAnsi"/>
          <w:sz w:val="22"/>
          <w:szCs w:val="22"/>
        </w:rPr>
        <w:t>Zamawiający wybrał ofertę złożoną przez Wykonawcę.</w:t>
      </w:r>
    </w:p>
    <w:p w14:paraId="446681C7" w14:textId="2516B2E9" w:rsidR="0097714F" w:rsidRPr="000E4032" w:rsidRDefault="0097714F" w:rsidP="0097714F">
      <w:pPr>
        <w:numPr>
          <w:ilvl w:val="0"/>
          <w:numId w:val="47"/>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Na mocy niniejszej umowy Wykonawca dostarczy Zamawiającemu </w:t>
      </w:r>
      <w:r w:rsidRPr="000E4032">
        <w:rPr>
          <w:rStyle w:val="cf01"/>
          <w:rFonts w:asciiTheme="minorHAnsi" w:hAnsiTheme="minorHAnsi" w:cstheme="minorHAnsi"/>
          <w:sz w:val="22"/>
          <w:szCs w:val="22"/>
        </w:rPr>
        <w:t>aparaturę naukowo-badawczą</w:t>
      </w:r>
      <w:r w:rsidRPr="000E4032">
        <w:rPr>
          <w:rStyle w:val="cf11"/>
          <w:rFonts w:asciiTheme="minorHAnsi" w:hAnsiTheme="minorHAnsi" w:cstheme="minorHAnsi"/>
          <w:sz w:val="22"/>
          <w:szCs w:val="22"/>
        </w:rPr>
        <w:t>,</w:t>
      </w:r>
      <w:r w:rsidR="000E4032">
        <w:rPr>
          <w:rStyle w:val="cf11"/>
          <w:rFonts w:asciiTheme="minorHAnsi" w:hAnsiTheme="minorHAnsi" w:cstheme="minorHAnsi"/>
          <w:sz w:val="22"/>
          <w:szCs w:val="22"/>
        </w:rPr>
        <w:t xml:space="preserve"> </w:t>
      </w:r>
      <w:r w:rsidRPr="000E4032">
        <w:rPr>
          <w:rFonts w:asciiTheme="minorHAnsi" w:hAnsiTheme="minorHAnsi" w:cstheme="minorHAnsi"/>
          <w:sz w:val="22"/>
          <w:szCs w:val="22"/>
        </w:rPr>
        <w:t xml:space="preserve">…………….. (zwaną dalej jako „Aparatura”). Wykonawca zobowiązuje się przenieść prawo własności Aparatury na Zamawiającego. Wykonawca wykona również inne obowiązki przewidziane zgodnie </w:t>
      </w:r>
      <w:r w:rsidR="00010FFD">
        <w:rPr>
          <w:rFonts w:asciiTheme="minorHAnsi" w:hAnsiTheme="minorHAnsi" w:cstheme="minorHAnsi"/>
          <w:sz w:val="22"/>
          <w:szCs w:val="22"/>
        </w:rPr>
        <w:t xml:space="preserve">                           </w:t>
      </w:r>
      <w:r w:rsidRPr="000E4032">
        <w:rPr>
          <w:rFonts w:asciiTheme="minorHAnsi" w:hAnsiTheme="minorHAnsi" w:cstheme="minorHAnsi"/>
          <w:sz w:val="22"/>
          <w:szCs w:val="22"/>
        </w:rPr>
        <w:t>z umową, związane z dostarczeniem Aparatury i przeniesieniem prawa jej własności.</w:t>
      </w:r>
    </w:p>
    <w:p w14:paraId="2B8D9AE4" w14:textId="77777777" w:rsidR="0097714F" w:rsidRPr="000E4032" w:rsidRDefault="0097714F" w:rsidP="0097714F">
      <w:pPr>
        <w:numPr>
          <w:ilvl w:val="0"/>
          <w:numId w:val="47"/>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Aparatura będzie zgodna z wymogami i opisem wynikającymi z treści Specyfikacji Warunków Zamówienia postępowania nr </w:t>
      </w:r>
      <w:r w:rsidRPr="00791D40">
        <w:rPr>
          <w:rFonts w:asciiTheme="minorHAnsi" w:hAnsiTheme="minorHAnsi" w:cstheme="minorHAnsi"/>
          <w:b/>
          <w:bCs/>
          <w:sz w:val="22"/>
          <w:szCs w:val="22"/>
        </w:rPr>
        <w:t>RZP.243.105.2022</w:t>
      </w:r>
      <w:r w:rsidRPr="000E4032">
        <w:rPr>
          <w:rFonts w:asciiTheme="minorHAnsi" w:hAnsiTheme="minorHAnsi" w:cstheme="minorHAnsi"/>
          <w:sz w:val="22"/>
          <w:szCs w:val="22"/>
        </w:rPr>
        <w:t xml:space="preserve"> – dalej: SWZ oraz ofertą Wykonawcy</w:t>
      </w:r>
    </w:p>
    <w:p w14:paraId="727BF05F" w14:textId="77777777" w:rsidR="0097714F" w:rsidRPr="000E4032" w:rsidRDefault="0097714F" w:rsidP="0097714F">
      <w:pPr>
        <w:spacing w:line="300" w:lineRule="auto"/>
        <w:jc w:val="center"/>
        <w:rPr>
          <w:rFonts w:asciiTheme="minorHAnsi" w:hAnsiTheme="minorHAnsi" w:cstheme="minorHAnsi"/>
          <w:b/>
          <w:sz w:val="22"/>
          <w:szCs w:val="22"/>
        </w:rPr>
      </w:pPr>
    </w:p>
    <w:p w14:paraId="17C15AA9"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2</w:t>
      </w:r>
    </w:p>
    <w:p w14:paraId="6FBFB978"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Termin i warunki dostawy</w:t>
      </w:r>
    </w:p>
    <w:p w14:paraId="293B13A7" w14:textId="77777777" w:rsidR="0097714F" w:rsidRPr="000E4032" w:rsidRDefault="0097714F" w:rsidP="0097714F">
      <w:pPr>
        <w:numPr>
          <w:ilvl w:val="0"/>
          <w:numId w:val="48"/>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Strony ustalają następujący termin i warunki dostawy:</w:t>
      </w:r>
    </w:p>
    <w:p w14:paraId="5A6DA63D"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r w:rsidRPr="000E4032">
        <w:rPr>
          <w:rFonts w:asciiTheme="minorHAnsi" w:hAnsiTheme="minorHAnsi" w:cstheme="minorHAnsi"/>
          <w:sz w:val="22"/>
          <w:szCs w:val="22"/>
        </w:rPr>
        <w:t xml:space="preserve">Dostawa zostanie wykonana w terminie </w:t>
      </w:r>
      <w:r w:rsidRPr="000E4032">
        <w:rPr>
          <w:rFonts w:asciiTheme="minorHAnsi" w:hAnsiTheme="minorHAnsi" w:cstheme="minorHAnsi"/>
          <w:b/>
          <w:sz w:val="22"/>
          <w:szCs w:val="22"/>
        </w:rPr>
        <w:t>do … dni</w:t>
      </w:r>
      <w:r w:rsidRPr="000E4032">
        <w:rPr>
          <w:rFonts w:asciiTheme="minorHAnsi" w:hAnsiTheme="minorHAnsi" w:cstheme="minorHAnsi"/>
          <w:sz w:val="22"/>
          <w:szCs w:val="22"/>
        </w:rPr>
        <w:t xml:space="preserve"> od daty podpisania niniejszej umowy.</w:t>
      </w:r>
    </w:p>
    <w:p w14:paraId="3B8F5152"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bookmarkStart w:id="58" w:name="_Hlk114657250"/>
      <w:r w:rsidRPr="000E4032">
        <w:rPr>
          <w:rFonts w:asciiTheme="minorHAnsi" w:hAnsiTheme="minorHAnsi" w:cstheme="minorHAnsi"/>
          <w:sz w:val="22"/>
          <w:szCs w:val="22"/>
        </w:rPr>
        <w:t xml:space="preserve">Wykonawca dostarczy Aparaturę na własny koszt i ryzyko wraz z jej </w:t>
      </w:r>
      <w:bookmarkStart w:id="59" w:name="_Hlk114656740"/>
      <w:r w:rsidRPr="000E4032">
        <w:rPr>
          <w:rFonts w:asciiTheme="minorHAnsi" w:hAnsiTheme="minorHAnsi" w:cstheme="minorHAnsi"/>
          <w:sz w:val="22"/>
          <w:szCs w:val="22"/>
        </w:rPr>
        <w:t xml:space="preserve">wniesieniem,  </w:t>
      </w:r>
      <w:bookmarkStart w:id="60" w:name="_Hlk121911147"/>
      <w:r w:rsidRPr="000E4032">
        <w:rPr>
          <w:rFonts w:asciiTheme="minorHAnsi" w:hAnsiTheme="minorHAnsi" w:cstheme="minorHAnsi"/>
          <w:sz w:val="22"/>
          <w:szCs w:val="22"/>
        </w:rPr>
        <w:t>ustawieniem oraz uruchomieniem w miejscu wskazanym przez Zamawiającego.</w:t>
      </w:r>
      <w:bookmarkEnd w:id="60"/>
    </w:p>
    <w:bookmarkEnd w:id="59"/>
    <w:p w14:paraId="042F847E"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r w:rsidRPr="000E4032">
        <w:rPr>
          <w:rFonts w:asciiTheme="minorHAnsi" w:hAnsiTheme="minorHAnsi" w:cstheme="minorHAnsi"/>
          <w:sz w:val="22"/>
          <w:szCs w:val="22"/>
        </w:rPr>
        <w:t xml:space="preserve">Wykonawca zobowiązuje się do przeprowadzenia instruktażu stanowiskowego z obsługi Aparatury dla co najmniej 5 pracowników, w wymiarze co najmniej 16 godziny  w ciągu 4 dni w siedzibie Zamawiającego w języku polskim </w:t>
      </w:r>
    </w:p>
    <w:p w14:paraId="2DFA971D"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r w:rsidRPr="000E4032">
        <w:rPr>
          <w:rFonts w:asciiTheme="minorHAnsi" w:hAnsiTheme="minorHAnsi" w:cstheme="minorHAnsi"/>
          <w:sz w:val="22"/>
          <w:szCs w:val="22"/>
        </w:rPr>
        <w:lastRenderedPageBreak/>
        <w:t>przekazanie Zamawiającemu Aparatury zostanie dokonane na podstawie protokołu odbioru; protokół odbioru sporządzi Wykonawca i przedstawi go do podpisu Zamawiającemu po wykonanej dostawie.</w:t>
      </w:r>
    </w:p>
    <w:p w14:paraId="0183F600"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bookmarkStart w:id="61" w:name="_Hlk114127651"/>
      <w:r w:rsidRPr="000E4032">
        <w:rPr>
          <w:rFonts w:asciiTheme="minorHAnsi" w:hAnsiTheme="minorHAnsi" w:cstheme="minorHAnsi"/>
          <w:sz w:val="22"/>
          <w:szCs w:val="22"/>
        </w:rPr>
        <w:t>Aparatura ma być fabrycznie nowa, nieużywana, wolna od wad i kompletna tj. posiadający wszelkie akcesoria, przewody, kable niezbędne do ich użytkowania.</w:t>
      </w:r>
    </w:p>
    <w:p w14:paraId="3E8115E6" w14:textId="77777777" w:rsidR="0097714F" w:rsidRPr="000E4032" w:rsidRDefault="0097714F" w:rsidP="0097714F">
      <w:pPr>
        <w:tabs>
          <w:tab w:val="left" w:pos="851"/>
        </w:tabs>
        <w:spacing w:line="300" w:lineRule="auto"/>
        <w:ind w:left="850"/>
        <w:jc w:val="both"/>
        <w:rPr>
          <w:rFonts w:asciiTheme="minorHAnsi" w:hAnsiTheme="minorHAnsi" w:cstheme="minorHAnsi"/>
          <w:sz w:val="22"/>
          <w:szCs w:val="22"/>
        </w:rPr>
      </w:pPr>
      <w:r w:rsidRPr="000E4032">
        <w:rPr>
          <w:rFonts w:asciiTheme="minorHAnsi" w:hAnsiTheme="minorHAnsi" w:cstheme="minorHAnsi"/>
          <w:sz w:val="22"/>
          <w:szCs w:val="22"/>
        </w:rPr>
        <w:t>Zaoferowana Aparatura musi być gotowa do użytkowania bez dodatkowych zakupów.</w:t>
      </w:r>
    </w:p>
    <w:p w14:paraId="7931DF5C"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r w:rsidRPr="000E4032">
        <w:rPr>
          <w:rFonts w:asciiTheme="minorHAnsi" w:hAnsiTheme="minorHAnsi" w:cstheme="minorHAnsi"/>
          <w:sz w:val="22"/>
          <w:szCs w:val="22"/>
        </w:rPr>
        <w:t>Aparatura musi być odpowiednio zapakowana, aby zapobiec uszkodzeniu w czasie dostawy. Zamawiający wymaga, aby instrukcje do zamawianej Aparatury były w języku polskim lub języku angielskim.</w:t>
      </w:r>
    </w:p>
    <w:p w14:paraId="0952CAAE" w14:textId="77777777" w:rsidR="0097714F" w:rsidRPr="000E4032" w:rsidRDefault="0097714F">
      <w:pPr>
        <w:numPr>
          <w:ilvl w:val="0"/>
          <w:numId w:val="63"/>
        </w:numPr>
        <w:tabs>
          <w:tab w:val="left" w:pos="851"/>
        </w:tabs>
        <w:spacing w:line="300" w:lineRule="auto"/>
        <w:ind w:left="850" w:hanging="425"/>
        <w:jc w:val="both"/>
        <w:rPr>
          <w:rFonts w:asciiTheme="minorHAnsi" w:hAnsiTheme="minorHAnsi" w:cstheme="minorHAnsi"/>
          <w:sz w:val="22"/>
          <w:szCs w:val="22"/>
        </w:rPr>
      </w:pPr>
      <w:bookmarkStart w:id="62" w:name="_Hlk121911256"/>
      <w:r w:rsidRPr="000E4032">
        <w:rPr>
          <w:rFonts w:asciiTheme="minorHAnsi" w:hAnsiTheme="minorHAnsi" w:cstheme="minorHAnsi"/>
          <w:sz w:val="22"/>
          <w:szCs w:val="22"/>
        </w:rPr>
        <w:t xml:space="preserve">Do obowiązku Wykonawcy należy skompletowanie i przedstawienie Zamawiającemu dokumentów pozwalających na ocenę prawidłowego wykonania przedmiotu odbioru wraz z dostawą </w:t>
      </w:r>
      <w:bookmarkEnd w:id="61"/>
      <w:r w:rsidRPr="000E4032">
        <w:rPr>
          <w:rFonts w:asciiTheme="minorHAnsi" w:hAnsiTheme="minorHAnsi" w:cstheme="minorHAnsi"/>
          <w:sz w:val="22"/>
          <w:szCs w:val="22"/>
        </w:rPr>
        <w:t>Aparatury.</w:t>
      </w:r>
    </w:p>
    <w:bookmarkEnd w:id="58"/>
    <w:bookmarkEnd w:id="62"/>
    <w:p w14:paraId="48362B3C" w14:textId="77777777" w:rsidR="0097714F" w:rsidRPr="000E4032" w:rsidRDefault="0097714F" w:rsidP="0097714F">
      <w:pPr>
        <w:numPr>
          <w:ilvl w:val="0"/>
          <w:numId w:val="48"/>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Miejsce dostawy przedmiotu zamówienia:</w:t>
      </w:r>
    </w:p>
    <w:p w14:paraId="61257536" w14:textId="77777777" w:rsidR="0097714F" w:rsidRPr="000E4032" w:rsidRDefault="0097714F" w:rsidP="0097714F">
      <w:pPr>
        <w:spacing w:line="300" w:lineRule="auto"/>
        <w:ind w:firstLine="426"/>
        <w:jc w:val="both"/>
        <w:rPr>
          <w:rFonts w:asciiTheme="minorHAnsi" w:hAnsiTheme="minorHAnsi" w:cstheme="minorHAnsi"/>
          <w:sz w:val="22"/>
          <w:szCs w:val="22"/>
        </w:rPr>
      </w:pPr>
      <w:r w:rsidRPr="000E4032">
        <w:rPr>
          <w:rFonts w:asciiTheme="minorHAnsi" w:hAnsiTheme="minorHAnsi" w:cstheme="minorHAnsi"/>
          <w:sz w:val="22"/>
          <w:szCs w:val="22"/>
        </w:rPr>
        <w:t>Politechnika Bydgoska im. Jana i Jędrzeja Śniadeckich</w:t>
      </w:r>
    </w:p>
    <w:p w14:paraId="750E7F57" w14:textId="77777777" w:rsidR="0097714F" w:rsidRPr="000E4032" w:rsidRDefault="0097714F" w:rsidP="0097714F">
      <w:pPr>
        <w:spacing w:line="300" w:lineRule="auto"/>
        <w:ind w:firstLine="426"/>
        <w:jc w:val="both"/>
        <w:rPr>
          <w:rFonts w:asciiTheme="minorHAnsi" w:hAnsiTheme="minorHAnsi" w:cstheme="minorHAnsi"/>
          <w:bCs/>
          <w:sz w:val="22"/>
          <w:szCs w:val="22"/>
        </w:rPr>
      </w:pPr>
      <w:r w:rsidRPr="000E4032">
        <w:rPr>
          <w:rFonts w:asciiTheme="minorHAnsi" w:hAnsiTheme="minorHAnsi" w:cstheme="minorHAnsi"/>
          <w:bCs/>
          <w:sz w:val="22"/>
          <w:szCs w:val="22"/>
        </w:rPr>
        <w:t>…………………………………………………………………………………</w:t>
      </w:r>
    </w:p>
    <w:p w14:paraId="48382DEE" w14:textId="77777777" w:rsidR="0097714F" w:rsidRPr="000E4032" w:rsidRDefault="0097714F" w:rsidP="0097714F">
      <w:pPr>
        <w:spacing w:line="300" w:lineRule="auto"/>
        <w:ind w:firstLine="426"/>
        <w:jc w:val="both"/>
        <w:rPr>
          <w:rFonts w:asciiTheme="minorHAnsi" w:hAnsiTheme="minorHAnsi" w:cstheme="minorHAnsi"/>
          <w:bCs/>
          <w:sz w:val="22"/>
          <w:szCs w:val="22"/>
        </w:rPr>
      </w:pPr>
      <w:r w:rsidRPr="000E4032">
        <w:rPr>
          <w:rFonts w:asciiTheme="minorHAnsi" w:hAnsiTheme="minorHAnsi" w:cstheme="minorHAnsi"/>
          <w:bCs/>
          <w:sz w:val="22"/>
          <w:szCs w:val="22"/>
        </w:rPr>
        <w:t>…………………………………………………………………………………</w:t>
      </w:r>
    </w:p>
    <w:p w14:paraId="2E46F115" w14:textId="77777777" w:rsidR="0097714F" w:rsidRPr="000E4032" w:rsidRDefault="0097714F" w:rsidP="0097714F">
      <w:pPr>
        <w:spacing w:line="300" w:lineRule="auto"/>
        <w:ind w:firstLine="426"/>
        <w:jc w:val="both"/>
        <w:rPr>
          <w:rFonts w:asciiTheme="minorHAnsi" w:hAnsiTheme="minorHAnsi" w:cstheme="minorHAnsi"/>
          <w:bCs/>
          <w:sz w:val="22"/>
          <w:szCs w:val="22"/>
        </w:rPr>
      </w:pPr>
      <w:r w:rsidRPr="000E4032">
        <w:rPr>
          <w:rFonts w:asciiTheme="minorHAnsi" w:hAnsiTheme="minorHAnsi" w:cstheme="minorHAnsi"/>
          <w:bCs/>
          <w:sz w:val="22"/>
          <w:szCs w:val="22"/>
        </w:rPr>
        <w:t>…………………………………………………………………………………</w:t>
      </w:r>
    </w:p>
    <w:p w14:paraId="729B8280" w14:textId="77777777" w:rsidR="0097714F" w:rsidRPr="000E4032" w:rsidRDefault="0097714F" w:rsidP="0097714F">
      <w:pPr>
        <w:numPr>
          <w:ilvl w:val="0"/>
          <w:numId w:val="48"/>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Wraz ze </w:t>
      </w:r>
      <w:r w:rsidRPr="000E4032">
        <w:rPr>
          <w:rFonts w:asciiTheme="minorHAnsi" w:hAnsiTheme="minorHAnsi" w:cstheme="minorHAnsi"/>
          <w:sz w:val="22"/>
          <w:szCs w:val="22"/>
        </w:rPr>
        <w:t>Aparaturą</w:t>
      </w:r>
      <w:r w:rsidRPr="000E4032">
        <w:rPr>
          <w:rFonts w:asciiTheme="minorHAnsi" w:eastAsia="Calibri" w:hAnsiTheme="minorHAnsi" w:cstheme="minorHAnsi"/>
          <w:sz w:val="22"/>
          <w:szCs w:val="22"/>
        </w:rPr>
        <w:t xml:space="preserve"> Wykonawca dostarczy Zamawiającemu wszelkie związane z nią dokumenty, w szczególności instrukcje (wszystkie w języku polskim lub w języku angielskim).</w:t>
      </w:r>
    </w:p>
    <w:p w14:paraId="52EA5A77" w14:textId="77777777" w:rsidR="0097714F" w:rsidRPr="000E4032" w:rsidRDefault="0097714F" w:rsidP="0097714F">
      <w:pPr>
        <w:numPr>
          <w:ilvl w:val="0"/>
          <w:numId w:val="48"/>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Strony zgodnie oświadczają, że za datę wykonania Umowy przyjmuje się podpisanie przez Zamawiającego protokołu odbioru bez zastrzeżeń. Prawo własności </w:t>
      </w:r>
      <w:r w:rsidRPr="000E4032">
        <w:rPr>
          <w:rFonts w:asciiTheme="minorHAnsi" w:hAnsiTheme="minorHAnsi" w:cstheme="minorHAnsi"/>
          <w:sz w:val="22"/>
          <w:szCs w:val="22"/>
        </w:rPr>
        <w:t xml:space="preserve">Aparatury </w:t>
      </w:r>
      <w:r w:rsidRPr="000E4032">
        <w:rPr>
          <w:rFonts w:asciiTheme="minorHAnsi" w:eastAsia="Calibri" w:hAnsiTheme="minorHAnsi" w:cstheme="minorHAnsi"/>
          <w:sz w:val="22"/>
          <w:szCs w:val="22"/>
        </w:rPr>
        <w:t>przechodzi na Zamawiającego z chwilą podpisania protokołu odbioru bez zastrzeżeń.</w:t>
      </w:r>
    </w:p>
    <w:p w14:paraId="039D6BB7" w14:textId="77777777" w:rsidR="0097714F" w:rsidRPr="000E4032" w:rsidRDefault="0097714F" w:rsidP="0097714F">
      <w:pPr>
        <w:spacing w:line="300" w:lineRule="auto"/>
        <w:jc w:val="center"/>
        <w:rPr>
          <w:rFonts w:asciiTheme="minorHAnsi" w:hAnsiTheme="minorHAnsi" w:cstheme="minorHAnsi"/>
          <w:b/>
          <w:sz w:val="22"/>
          <w:szCs w:val="22"/>
        </w:rPr>
      </w:pPr>
    </w:p>
    <w:p w14:paraId="4939EED9"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3</w:t>
      </w:r>
    </w:p>
    <w:p w14:paraId="4E8CCA7B" w14:textId="77777777" w:rsidR="0097714F" w:rsidRPr="000E4032" w:rsidRDefault="0097714F" w:rsidP="0097714F">
      <w:pPr>
        <w:autoSpaceDE w:val="0"/>
        <w:autoSpaceDN w:val="0"/>
        <w:adjustRightInd w:val="0"/>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Gwarancja i rękojmia</w:t>
      </w:r>
    </w:p>
    <w:p w14:paraId="0A40ADC0" w14:textId="77777777" w:rsidR="0097714F" w:rsidRPr="000E4032" w:rsidRDefault="0097714F">
      <w:pPr>
        <w:numPr>
          <w:ilvl w:val="0"/>
          <w:numId w:val="57"/>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Aparatura </w:t>
      </w:r>
      <w:r w:rsidRPr="000E4032">
        <w:rPr>
          <w:rFonts w:asciiTheme="minorHAnsi" w:eastAsia="Calibri" w:hAnsiTheme="minorHAnsi" w:cstheme="minorHAnsi"/>
          <w:sz w:val="22"/>
          <w:szCs w:val="22"/>
        </w:rPr>
        <w:t xml:space="preserve">objęta jest </w:t>
      </w:r>
      <w:r w:rsidRPr="000E4032">
        <w:rPr>
          <w:rFonts w:asciiTheme="minorHAnsi" w:eastAsia="Calibri" w:hAnsiTheme="minorHAnsi" w:cstheme="minorHAnsi"/>
          <w:bCs/>
          <w:sz w:val="22"/>
          <w:szCs w:val="22"/>
        </w:rPr>
        <w:t xml:space="preserve">12 miesięczną gwarancją na całość systemu oraz 120 miesięczną gwarancją na </w:t>
      </w:r>
      <w:r w:rsidRPr="000E4032">
        <w:rPr>
          <w:rFonts w:asciiTheme="minorHAnsi" w:hAnsiTheme="minorHAnsi" w:cstheme="minorHAnsi"/>
          <w:sz w:val="22"/>
          <w:szCs w:val="22"/>
        </w:rPr>
        <w:t xml:space="preserve">ruchome części mechanizmu skanującego interferometru i na przystawkę ATR z kryształem diamentowym </w:t>
      </w:r>
      <w:r w:rsidRPr="000E4032">
        <w:rPr>
          <w:rFonts w:asciiTheme="minorHAnsi" w:eastAsia="Calibri" w:hAnsiTheme="minorHAnsi" w:cstheme="minorHAnsi"/>
          <w:bCs/>
          <w:sz w:val="22"/>
          <w:szCs w:val="22"/>
        </w:rPr>
        <w:t>udzieloną przez Wykonawcę.</w:t>
      </w:r>
    </w:p>
    <w:p w14:paraId="6E5642CA"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bCs/>
          <w:sz w:val="22"/>
          <w:szCs w:val="22"/>
        </w:rPr>
        <w:t xml:space="preserve">Jeżeli oprócz gwarancji udzielonej przez Wykonawcę </w:t>
      </w:r>
      <w:r w:rsidRPr="000E4032">
        <w:rPr>
          <w:rFonts w:asciiTheme="minorHAnsi" w:hAnsiTheme="minorHAnsi" w:cstheme="minorHAnsi"/>
          <w:sz w:val="22"/>
          <w:szCs w:val="22"/>
        </w:rPr>
        <w:t>Aparatury</w:t>
      </w:r>
      <w:r w:rsidRPr="000E4032">
        <w:rPr>
          <w:rFonts w:asciiTheme="minorHAnsi" w:eastAsia="Calibri" w:hAnsiTheme="minorHAnsi" w:cstheme="minorHAnsi"/>
          <w:bCs/>
          <w:sz w:val="22"/>
          <w:szCs w:val="22"/>
        </w:rPr>
        <w:t xml:space="preserve"> objęta jest również odrębną gwarancją producenta, Wykonawca wraz ze </w:t>
      </w:r>
      <w:r w:rsidRPr="000E4032">
        <w:rPr>
          <w:rFonts w:asciiTheme="minorHAnsi" w:hAnsiTheme="minorHAnsi" w:cstheme="minorHAnsi"/>
          <w:sz w:val="22"/>
          <w:szCs w:val="22"/>
        </w:rPr>
        <w:t xml:space="preserve">Aparaturą </w:t>
      </w:r>
      <w:r w:rsidRPr="000E4032">
        <w:rPr>
          <w:rFonts w:asciiTheme="minorHAnsi" w:eastAsia="Calibri" w:hAnsiTheme="minorHAnsi" w:cstheme="minorHAnsi"/>
          <w:bCs/>
          <w:sz w:val="22"/>
          <w:szCs w:val="22"/>
        </w:rPr>
        <w:t>przekaże</w:t>
      </w:r>
      <w:r w:rsidRPr="000E4032">
        <w:rPr>
          <w:rFonts w:asciiTheme="minorHAnsi" w:eastAsia="Calibri" w:hAnsiTheme="minorHAnsi" w:cstheme="minorHAns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7E4D2761"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Bieg terminu gwarancji rozpoczyna się z dniem podpisania przez Zamawiającego protokołu odbioru.</w:t>
      </w:r>
    </w:p>
    <w:p w14:paraId="70ECB8EF"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Szczegółowe warunki gwarancji zostały określone w dokumencie gwarancyjnym stanowiącym załącznik numer 1 do niniejszej umowy oraz poniżej.</w:t>
      </w:r>
    </w:p>
    <w:p w14:paraId="447F9D0A"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6EB857FB"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Wykonawca pokrywa koszty wszelkich napraw </w:t>
      </w:r>
      <w:r w:rsidRPr="000E4032">
        <w:rPr>
          <w:rFonts w:asciiTheme="minorHAnsi" w:hAnsiTheme="minorHAnsi" w:cstheme="minorHAnsi"/>
          <w:sz w:val="22"/>
          <w:szCs w:val="22"/>
        </w:rPr>
        <w:t>Aparatury</w:t>
      </w:r>
      <w:r w:rsidRPr="000E4032">
        <w:rPr>
          <w:rFonts w:asciiTheme="minorHAnsi" w:eastAsia="Calibri" w:hAnsiTheme="minorHAnsi" w:cstheme="minorHAnsi"/>
          <w:b/>
          <w:bCs/>
          <w:sz w:val="22"/>
          <w:szCs w:val="22"/>
        </w:rPr>
        <w:t xml:space="preserve"> </w:t>
      </w:r>
      <w:r w:rsidRPr="000E4032">
        <w:rPr>
          <w:rFonts w:asciiTheme="minorHAnsi" w:eastAsia="Calibri" w:hAnsiTheme="minorHAnsi" w:cstheme="minorHAnsi"/>
          <w:sz w:val="22"/>
          <w:szCs w:val="22"/>
        </w:rPr>
        <w:t>objętej gwarancją w okresie gwarancji, w tym koszty dojazdu, transportu.</w:t>
      </w:r>
    </w:p>
    <w:p w14:paraId="31141FBC"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Zgłoszenie reklamacji dotyczących dostarczonej </w:t>
      </w:r>
      <w:r w:rsidRPr="000E4032">
        <w:rPr>
          <w:rFonts w:asciiTheme="minorHAnsi" w:hAnsiTheme="minorHAnsi" w:cstheme="minorHAnsi"/>
          <w:sz w:val="22"/>
          <w:szCs w:val="22"/>
        </w:rPr>
        <w:t xml:space="preserve">Aparatury </w:t>
      </w:r>
      <w:r w:rsidRPr="000E4032">
        <w:rPr>
          <w:rFonts w:asciiTheme="minorHAnsi" w:eastAsia="Calibri" w:hAnsiTheme="minorHAnsi" w:cstheme="minorHAnsi"/>
          <w:sz w:val="22"/>
          <w:szCs w:val="22"/>
        </w:rPr>
        <w:t xml:space="preserve">następuje pisemnie lub na adres poczty elektronicznej Wykonawcy: </w:t>
      </w:r>
      <w:r w:rsidRPr="000E4032">
        <w:rPr>
          <w:rFonts w:asciiTheme="minorHAnsi" w:eastAsia="Calibri" w:hAnsiTheme="minorHAnsi" w:cstheme="minorHAnsi"/>
          <w:b/>
          <w:sz w:val="22"/>
          <w:szCs w:val="22"/>
        </w:rPr>
        <w:t xml:space="preserve">………………... </w:t>
      </w:r>
    </w:p>
    <w:p w14:paraId="6C124A55" w14:textId="77777777" w:rsidR="0097714F" w:rsidRPr="000E4032" w:rsidRDefault="0097714F" w:rsidP="0097714F">
      <w:pPr>
        <w:spacing w:line="300" w:lineRule="auto"/>
        <w:ind w:left="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Zgłoszenie, w miarę możliwości, będzie zawierać opis wady lub usterki. Wykonawca jest zobowiązany usunąć zgłoszone wady w ciągu terminu określonego w załączniku numer 1 do niniejszej umowy.</w:t>
      </w:r>
    </w:p>
    <w:p w14:paraId="14BA9352"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4B26EC1"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W przypadku nie przystąpienia lub nie wykonania naprawy lub wymiany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C4FC445" w14:textId="77777777" w:rsidR="0097714F" w:rsidRPr="000E4032" w:rsidRDefault="0097714F">
      <w:pPr>
        <w:numPr>
          <w:ilvl w:val="0"/>
          <w:numId w:val="57"/>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B2962F4" w14:textId="77777777" w:rsidR="0097714F" w:rsidRPr="000E4032" w:rsidRDefault="0097714F" w:rsidP="0097714F">
      <w:pPr>
        <w:spacing w:line="300" w:lineRule="auto"/>
        <w:jc w:val="center"/>
        <w:rPr>
          <w:rFonts w:asciiTheme="minorHAnsi" w:hAnsiTheme="minorHAnsi" w:cstheme="minorHAnsi"/>
          <w:b/>
          <w:sz w:val="22"/>
          <w:szCs w:val="22"/>
        </w:rPr>
      </w:pPr>
    </w:p>
    <w:p w14:paraId="7DC62D50"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4</w:t>
      </w:r>
    </w:p>
    <w:p w14:paraId="36C54DE0" w14:textId="77777777" w:rsidR="0097714F" w:rsidRPr="000E4032" w:rsidRDefault="0097714F" w:rsidP="0097714F">
      <w:pPr>
        <w:autoSpaceDE w:val="0"/>
        <w:autoSpaceDN w:val="0"/>
        <w:adjustRightInd w:val="0"/>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Wynagrodzenie</w:t>
      </w:r>
    </w:p>
    <w:p w14:paraId="4A494EEF" w14:textId="77777777" w:rsidR="0097714F" w:rsidRPr="000E4032" w:rsidRDefault="0097714F">
      <w:pPr>
        <w:numPr>
          <w:ilvl w:val="0"/>
          <w:numId w:val="49"/>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Wynagrodzenie Wykonawcy za wykonanie umowy zostało ustalone </w:t>
      </w:r>
      <w:r w:rsidRPr="000E4032">
        <w:rPr>
          <w:rFonts w:asciiTheme="minorHAnsi" w:hAnsiTheme="minorHAnsi" w:cstheme="minorHAnsi"/>
          <w:b/>
          <w:sz w:val="22"/>
          <w:szCs w:val="22"/>
        </w:rPr>
        <w:t>na kwotę</w:t>
      </w:r>
      <w:r w:rsidRPr="000E4032">
        <w:rPr>
          <w:rFonts w:asciiTheme="minorHAnsi" w:hAnsiTheme="minorHAnsi" w:cstheme="minorHAnsi"/>
          <w:sz w:val="22"/>
          <w:szCs w:val="22"/>
        </w:rPr>
        <w:t xml:space="preserve"> </w:t>
      </w:r>
      <w:r w:rsidRPr="000E4032">
        <w:rPr>
          <w:rFonts w:asciiTheme="minorHAnsi" w:hAnsiTheme="minorHAnsi" w:cstheme="minorHAnsi"/>
          <w:b/>
          <w:sz w:val="22"/>
          <w:szCs w:val="22"/>
        </w:rPr>
        <w:t>………….. zł (słownie: ……………………………………….) brutto</w:t>
      </w:r>
      <w:r w:rsidRPr="000E4032">
        <w:rPr>
          <w:rFonts w:asciiTheme="minorHAnsi" w:hAnsiTheme="minorHAnsi" w:cstheme="minorHAnsi"/>
          <w:sz w:val="22"/>
          <w:szCs w:val="22"/>
        </w:rPr>
        <w:t>. Wynagrodzenie wyczerpuje całość roszczeń Wykonawcy z tytułu wykonania niniejszej umowy, w tym roszczenia z tytułu dostarczenia dokumentacji, kosztów dostawy, montażu, uruchomienia i instruktażu stanowiskowego Aparatury.</w:t>
      </w:r>
    </w:p>
    <w:p w14:paraId="79660861" w14:textId="77777777" w:rsidR="0097714F" w:rsidRPr="000E4032" w:rsidRDefault="0097714F">
      <w:pPr>
        <w:numPr>
          <w:ilvl w:val="0"/>
          <w:numId w:val="49"/>
        </w:numPr>
        <w:spacing w:line="300" w:lineRule="auto"/>
        <w:ind w:left="426" w:hanging="426"/>
        <w:jc w:val="both"/>
        <w:rPr>
          <w:rFonts w:asciiTheme="minorHAnsi" w:hAnsiTheme="minorHAnsi" w:cstheme="minorHAnsi"/>
          <w:sz w:val="22"/>
          <w:szCs w:val="22"/>
        </w:rPr>
      </w:pPr>
      <w:bookmarkStart w:id="63" w:name="_Hlk121911510"/>
      <w:r w:rsidRPr="000E4032">
        <w:rPr>
          <w:rFonts w:asciiTheme="minorHAnsi" w:hAnsiTheme="minorHAnsi" w:cstheme="minorHAnsi"/>
          <w:sz w:val="22"/>
          <w:szCs w:val="22"/>
        </w:rPr>
        <w:t>Zamawiający przewiduje rozliczenie wynagrodzenia w formie płatności częściowych przy założeniu:</w:t>
      </w:r>
    </w:p>
    <w:p w14:paraId="5A5C5E1C" w14:textId="77777777" w:rsidR="0097714F" w:rsidRPr="000E4032" w:rsidRDefault="0097714F">
      <w:pPr>
        <w:numPr>
          <w:ilvl w:val="0"/>
          <w:numId w:val="74"/>
        </w:numPr>
        <w:spacing w:after="160" w:line="288" w:lineRule="auto"/>
        <w:contextualSpacing/>
        <w:jc w:val="both"/>
        <w:rPr>
          <w:rFonts w:asciiTheme="minorHAnsi" w:hAnsiTheme="minorHAnsi" w:cstheme="minorHAnsi"/>
          <w:b/>
          <w:bCs/>
          <w:sz w:val="22"/>
          <w:szCs w:val="22"/>
        </w:rPr>
      </w:pPr>
      <w:r w:rsidRPr="000E4032">
        <w:rPr>
          <w:rFonts w:asciiTheme="minorHAnsi" w:hAnsiTheme="minorHAnsi" w:cstheme="minorHAnsi"/>
          <w:sz w:val="22"/>
          <w:szCs w:val="22"/>
        </w:rPr>
        <w:t>50% w formie wypłaconej zaliczki zgodnie z zapisami paragrafu § 4a</w:t>
      </w:r>
    </w:p>
    <w:p w14:paraId="24932F2A" w14:textId="77777777" w:rsidR="0097714F" w:rsidRPr="000E4032" w:rsidRDefault="0097714F">
      <w:pPr>
        <w:numPr>
          <w:ilvl w:val="0"/>
          <w:numId w:val="74"/>
        </w:numPr>
        <w:spacing w:after="160"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 xml:space="preserve">50% po zakończeniu realizacji przedmiotu zamówienia zgodnie z wymaganiami SWZ w tym uruchomieniu Aparatury, przekazaniu zatwierdzonej przez Zamawiającego dokumentacji, instrukcji obsługi, przeprowadzonym instruktarzem stanowiskowym stwierdzone końcowym protokołem odbioru przez Zamawiającego. Zamawiający dokona zapłaty wynagrodzenia w terminie do </w:t>
      </w:r>
      <w:r w:rsidRPr="000E4032">
        <w:rPr>
          <w:rFonts w:asciiTheme="minorHAnsi" w:hAnsiTheme="minorHAnsi" w:cstheme="minorHAnsi"/>
          <w:b/>
          <w:sz w:val="22"/>
          <w:szCs w:val="22"/>
        </w:rPr>
        <w:t>21 dni</w:t>
      </w:r>
      <w:r w:rsidRPr="000E4032">
        <w:rPr>
          <w:rFonts w:asciiTheme="minorHAnsi" w:hAnsiTheme="minorHAnsi" w:cstheme="minorHAnsi"/>
          <w:sz w:val="22"/>
          <w:szCs w:val="22"/>
        </w:rPr>
        <w:t xml:space="preserve"> licząc od dnia doręczenia Zamawiającemu faktury, wystawionej po podpisaniu przez Zamawiającego protokołu odbioru.</w:t>
      </w:r>
    </w:p>
    <w:bookmarkEnd w:id="63"/>
    <w:p w14:paraId="3D8533AD" w14:textId="77777777" w:rsidR="0097714F" w:rsidRPr="000E4032" w:rsidRDefault="0097714F" w:rsidP="0097714F">
      <w:pPr>
        <w:spacing w:line="300" w:lineRule="auto"/>
        <w:ind w:left="426"/>
        <w:jc w:val="center"/>
        <w:rPr>
          <w:rFonts w:asciiTheme="minorHAnsi" w:hAnsiTheme="minorHAnsi" w:cstheme="minorHAnsi"/>
          <w:b/>
          <w:bCs/>
          <w:spacing w:val="-11"/>
          <w:sz w:val="22"/>
          <w:szCs w:val="22"/>
        </w:rPr>
      </w:pPr>
    </w:p>
    <w:p w14:paraId="3A1C5063" w14:textId="77777777" w:rsidR="0097714F" w:rsidRPr="000E4032" w:rsidRDefault="0097714F" w:rsidP="0097714F">
      <w:pPr>
        <w:spacing w:line="300" w:lineRule="auto"/>
        <w:ind w:left="426"/>
        <w:jc w:val="center"/>
        <w:rPr>
          <w:rFonts w:asciiTheme="minorHAnsi" w:hAnsiTheme="minorHAnsi" w:cstheme="minorHAnsi"/>
          <w:b/>
          <w:bCs/>
          <w:sz w:val="22"/>
          <w:szCs w:val="22"/>
        </w:rPr>
      </w:pPr>
      <w:r w:rsidRPr="000E4032">
        <w:rPr>
          <w:rFonts w:asciiTheme="minorHAnsi" w:hAnsiTheme="minorHAnsi" w:cstheme="minorHAnsi"/>
          <w:b/>
          <w:bCs/>
          <w:sz w:val="22"/>
          <w:szCs w:val="22"/>
        </w:rPr>
        <w:t>§ 4a</w:t>
      </w:r>
    </w:p>
    <w:p w14:paraId="6B44A5F4"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Zamawiający dopuszcza możliwość udzielenia zaliczki w wysokości do 50% wartości wynagrodzenia Wykonawcy.</w:t>
      </w:r>
    </w:p>
    <w:p w14:paraId="439F6020"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Wykonawca złoży pisemny wniosek o udzielenie zaliczki, w którym wskaże zakres dostawy, której finansowanie pokryje z udzielonej zaliczki, oraz termin wykonania tej części dostawy. Zamawiający może żądać dodatkowych informacji lub wyjaśnień treści wniosku.</w:t>
      </w:r>
    </w:p>
    <w:p w14:paraId="54378769"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W przypadku udzielenia zaliczki Zamawiający przed wypłatą środków pieniężnych będzie żądał wniesienia zabezpieczenia zwrotu zaliczki.</w:t>
      </w:r>
    </w:p>
    <w:p w14:paraId="7152B48A"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 xml:space="preserve">Strony ustalają następujący sposób wniesienia zabezpieczenia zaliczki: </w:t>
      </w:r>
    </w:p>
    <w:p w14:paraId="0CE4F378" w14:textId="77777777" w:rsidR="0097714F" w:rsidRPr="000E4032" w:rsidRDefault="0097714F">
      <w:pPr>
        <w:numPr>
          <w:ilvl w:val="0"/>
          <w:numId w:val="67"/>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w formie gwarancji bankowej lub gwarancji ubezpieczeniowej;</w:t>
      </w:r>
    </w:p>
    <w:p w14:paraId="465CF445" w14:textId="77777777" w:rsidR="0097714F" w:rsidRPr="000E4032" w:rsidRDefault="0097714F">
      <w:pPr>
        <w:numPr>
          <w:ilvl w:val="0"/>
          <w:numId w:val="67"/>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w wysokości 100 % zaliczki o jaką wnosi Wykonawca;</w:t>
      </w:r>
    </w:p>
    <w:p w14:paraId="7713E550" w14:textId="77777777" w:rsidR="0097714F" w:rsidRPr="000E4032" w:rsidRDefault="0097714F">
      <w:pPr>
        <w:numPr>
          <w:ilvl w:val="0"/>
          <w:numId w:val="67"/>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z terminem ważności i wykonalności zabezpieczającym wypłacaną zaliczkę zwiększonym o minimum 30 dni od ustalonej daty wykonania umowy.</w:t>
      </w:r>
    </w:p>
    <w:p w14:paraId="51511DA1"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 xml:space="preserve">Dodatkowe wymogi Zamawiającego: </w:t>
      </w:r>
    </w:p>
    <w:p w14:paraId="2FEA9529" w14:textId="77777777" w:rsidR="0097714F" w:rsidRPr="000E4032" w:rsidRDefault="0097714F">
      <w:pPr>
        <w:numPr>
          <w:ilvl w:val="0"/>
          <w:numId w:val="68"/>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 xml:space="preserve">gwarancja, o której mowa w ust. 4 pkt 1 musi być bezwarunkowa i płatna na pierwsze żądanie Zamawiającego. Gwarancja musi być ustanowiona zgodnie z prawem polskim i podlegać prawu </w:t>
      </w:r>
      <w:r w:rsidRPr="000E4032">
        <w:rPr>
          <w:rFonts w:asciiTheme="minorHAnsi" w:hAnsiTheme="minorHAnsi" w:cstheme="minorHAnsi"/>
          <w:sz w:val="22"/>
          <w:szCs w:val="22"/>
        </w:rPr>
        <w:lastRenderedPageBreak/>
        <w:t>polskiemu, a jako sąd właściwy do rozpoznawania sporów związanych z niewykonaniem lub nienależytym wykonaniem gwarancji musi ona wskazywać sąd właściwy dla miejsca siedziby Zamawiającego (beneficjenta gwarancji);</w:t>
      </w:r>
    </w:p>
    <w:p w14:paraId="55692068" w14:textId="77777777" w:rsidR="0097714F" w:rsidRPr="000E4032" w:rsidRDefault="0097714F">
      <w:pPr>
        <w:numPr>
          <w:ilvl w:val="0"/>
          <w:numId w:val="68"/>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gwarancja musi być złożona w oryginale w formie papierowej i dostarczona do siedziby Zamawiającego;</w:t>
      </w:r>
    </w:p>
    <w:p w14:paraId="3D0D1FCE" w14:textId="77777777" w:rsidR="0097714F" w:rsidRPr="000E4032" w:rsidRDefault="0097714F">
      <w:pPr>
        <w:numPr>
          <w:ilvl w:val="0"/>
          <w:numId w:val="68"/>
        </w:numPr>
        <w:spacing w:line="288" w:lineRule="auto"/>
        <w:contextualSpacing/>
        <w:jc w:val="both"/>
        <w:rPr>
          <w:rFonts w:asciiTheme="minorHAnsi" w:hAnsiTheme="minorHAnsi" w:cstheme="minorHAnsi"/>
          <w:sz w:val="22"/>
          <w:szCs w:val="22"/>
        </w:rPr>
      </w:pPr>
      <w:r w:rsidRPr="000E4032">
        <w:rPr>
          <w:rFonts w:asciiTheme="minorHAnsi" w:hAnsiTheme="minorHAnsi" w:cstheme="minorHAnsi"/>
          <w:sz w:val="22"/>
          <w:szCs w:val="22"/>
        </w:rPr>
        <w:t>gwarancja nie może przewidywać dodatkowych warunków, obostrzeń lub ograniczeń w jej realizacji przez Zamawiającego, poza tymi wskazanymi w treści wzoru gwarancji stanowiącego załącznik do niniejszej umowy;</w:t>
      </w:r>
    </w:p>
    <w:p w14:paraId="3B89FC80"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Zamawiający wymaga przedłożenia gwarancji udzielonej na wzorze, stanowiącym załącznik nr 2 do niniejszej umowy.</w:t>
      </w:r>
    </w:p>
    <w:p w14:paraId="37A88C19"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Strony ustalają, iż zwrot zabezpieczania zaliczki nastąpi po rozliczeniu całej zaliczki tj. zaliczenia jej na poczet wynagrodzenia wypłaconego przez Zamawiającego Wykonawcy w ramach pierwszej płatności;</w:t>
      </w:r>
    </w:p>
    <w:p w14:paraId="58136D81"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Zamawiający zwróci zabezpieczenie zaliczki w terminie 30 dni od dnia rozliczenia zaliczki.</w:t>
      </w:r>
    </w:p>
    <w:p w14:paraId="7C5CC035"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 xml:space="preserve">Zamawiający wstrzyma wypłatę zaliczki do czasu wniesienia zabezpieczenia zaliczki odpowiadającego warunkom opisanym w ust. 4 i 5 niniejszego paragrafu. </w:t>
      </w:r>
    </w:p>
    <w:p w14:paraId="0D46A300" w14:textId="77777777"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Jeśli warunki zabezpieczenia zaliczki wskazują termin jego wygaśnięcia, a zaliczka nie została rozliczona przez  Zamawiającego z wynagrodzeniem podlegającym wypłacie Wykonawcy,  na  30 dni  przed  upływem  tego terminu, Wykonawca będzie przedłużał ważność zabezpieczenia zaliczki aż do chwili rozliczenia zaliczki. W przypadku braku przedłużenia okresu ważności zabezpieczenia zaliczki, Zamawiający ma prawo odstąpić od umowy z winy Wykonawcy, najpóźniej do dnia 1 grudnia 2023 r. i uruchomić zabezpieczenie zwrotu zaliczki.</w:t>
      </w:r>
    </w:p>
    <w:p w14:paraId="69E7E049" w14:textId="631D9053" w:rsidR="0097714F" w:rsidRPr="000E4032" w:rsidRDefault="0097714F">
      <w:pPr>
        <w:pStyle w:val="Akapitzlist"/>
        <w:numPr>
          <w:ilvl w:val="0"/>
          <w:numId w:val="66"/>
        </w:numPr>
        <w:spacing w:line="300" w:lineRule="auto"/>
        <w:jc w:val="both"/>
        <w:rPr>
          <w:rFonts w:asciiTheme="minorHAnsi" w:hAnsiTheme="minorHAnsi" w:cstheme="minorHAnsi"/>
        </w:rPr>
      </w:pPr>
      <w:r w:rsidRPr="000E4032">
        <w:rPr>
          <w:rFonts w:asciiTheme="minorHAnsi" w:hAnsiTheme="minorHAnsi" w:cstheme="minorHAnsi"/>
        </w:rPr>
        <w:t xml:space="preserve">W przypadku spełnienia warunków do zapłaty zaliczki, Wykonawca wystawi fakturę zaliczkową </w:t>
      </w:r>
      <w:r w:rsidR="008167A3">
        <w:rPr>
          <w:rFonts w:asciiTheme="minorHAnsi" w:hAnsiTheme="minorHAnsi" w:cstheme="minorHAnsi"/>
        </w:rPr>
        <w:t xml:space="preserve">                          </w:t>
      </w:r>
      <w:r w:rsidRPr="000E4032">
        <w:rPr>
          <w:rFonts w:asciiTheme="minorHAnsi" w:hAnsiTheme="minorHAnsi" w:cstheme="minorHAnsi"/>
        </w:rPr>
        <w:t>z 14 dniowym terminem płatności.</w:t>
      </w:r>
    </w:p>
    <w:p w14:paraId="7F942D94" w14:textId="77777777" w:rsidR="0097714F" w:rsidRPr="000E4032" w:rsidRDefault="0097714F" w:rsidP="0097714F">
      <w:pPr>
        <w:spacing w:line="300" w:lineRule="auto"/>
        <w:jc w:val="center"/>
        <w:rPr>
          <w:rFonts w:asciiTheme="minorHAnsi" w:hAnsiTheme="minorHAnsi" w:cstheme="minorHAnsi"/>
          <w:b/>
          <w:sz w:val="22"/>
          <w:szCs w:val="22"/>
        </w:rPr>
      </w:pPr>
    </w:p>
    <w:p w14:paraId="50E7847B"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5</w:t>
      </w:r>
    </w:p>
    <w:p w14:paraId="5CD2480F" w14:textId="77777777" w:rsidR="0097714F" w:rsidRPr="000E4032" w:rsidRDefault="0097714F" w:rsidP="0097714F">
      <w:pPr>
        <w:autoSpaceDE w:val="0"/>
        <w:autoSpaceDN w:val="0"/>
        <w:adjustRightInd w:val="0"/>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Szczególne przypadki rozliczenia</w:t>
      </w:r>
    </w:p>
    <w:p w14:paraId="0A235E70"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 xml:space="preserve">W przypadku, gdy przedmiotem zamówienia jest Aparatura w odniesieniu, do której mają zastosowanie przepisy określone w art. 108a ustawy z dnia 17 marca 2004 roku o podatku od towarów i usług odnoszące się do stosowania mechanizmu podzielonej płatności (ang. </w:t>
      </w:r>
      <w:proofErr w:type="spellStart"/>
      <w:r w:rsidRPr="000E4032">
        <w:rPr>
          <w:rFonts w:asciiTheme="minorHAnsi" w:hAnsiTheme="minorHAnsi" w:cstheme="minorHAnsi"/>
          <w:sz w:val="22"/>
          <w:szCs w:val="22"/>
        </w:rPr>
        <w:t>split</w:t>
      </w:r>
      <w:proofErr w:type="spellEnd"/>
      <w:r w:rsidRPr="000E4032">
        <w:rPr>
          <w:rFonts w:asciiTheme="minorHAnsi" w:hAnsiTheme="minorHAnsi" w:cstheme="minorHAnsi"/>
          <w:sz w:val="22"/>
          <w:szCs w:val="22"/>
        </w:rPr>
        <w:t xml:space="preserve"> </w:t>
      </w:r>
      <w:proofErr w:type="spellStart"/>
      <w:r w:rsidRPr="000E4032">
        <w:rPr>
          <w:rFonts w:asciiTheme="minorHAnsi" w:hAnsiTheme="minorHAnsi" w:cstheme="minorHAnsi"/>
          <w:sz w:val="22"/>
          <w:szCs w:val="22"/>
        </w:rPr>
        <w:t>payment</w:t>
      </w:r>
      <w:proofErr w:type="spellEnd"/>
      <w:r w:rsidRPr="000E4032">
        <w:rPr>
          <w:rFonts w:asciiTheme="minorHAnsi" w:hAnsiTheme="minorHAnsi" w:cstheme="minorHAnsi"/>
          <w:sz w:val="22"/>
          <w:szCs w:val="22"/>
        </w:rPr>
        <w:t>) , rozliczenia odbywać się będą zgodnie z ww. artykułem ustawy.</w:t>
      </w:r>
    </w:p>
    <w:p w14:paraId="09EAB340"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0E4032">
        <w:rPr>
          <w:rFonts w:asciiTheme="minorHAnsi" w:hAnsiTheme="minorHAnsi" w:cstheme="minorHAnsi"/>
          <w:sz w:val="22"/>
          <w:szCs w:val="22"/>
        </w:rPr>
        <w:t>split</w:t>
      </w:r>
      <w:proofErr w:type="spellEnd"/>
      <w:r w:rsidRPr="000E4032">
        <w:rPr>
          <w:rFonts w:asciiTheme="minorHAnsi" w:hAnsiTheme="minorHAnsi" w:cstheme="minorHAnsi"/>
          <w:sz w:val="22"/>
          <w:szCs w:val="22"/>
        </w:rPr>
        <w:t xml:space="preserve"> </w:t>
      </w:r>
      <w:proofErr w:type="spellStart"/>
      <w:r w:rsidRPr="000E4032">
        <w:rPr>
          <w:rFonts w:asciiTheme="minorHAnsi" w:hAnsiTheme="minorHAnsi" w:cstheme="minorHAnsi"/>
          <w:sz w:val="22"/>
          <w:szCs w:val="22"/>
        </w:rPr>
        <w:t>payment</w:t>
      </w:r>
      <w:proofErr w:type="spellEnd"/>
      <w:r w:rsidRPr="000E4032">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BEB5972"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 xml:space="preserve">Zamawiający oświadcza, że płatności za wszystkie faktury, do których znajduje zastosowanie regulacja tzw. </w:t>
      </w:r>
      <w:proofErr w:type="spellStart"/>
      <w:r w:rsidRPr="000E4032">
        <w:rPr>
          <w:rFonts w:asciiTheme="minorHAnsi" w:hAnsiTheme="minorHAnsi" w:cstheme="minorHAnsi"/>
          <w:sz w:val="22"/>
          <w:szCs w:val="22"/>
        </w:rPr>
        <w:t>split</w:t>
      </w:r>
      <w:proofErr w:type="spellEnd"/>
      <w:r w:rsidRPr="000E4032">
        <w:rPr>
          <w:rFonts w:asciiTheme="minorHAnsi" w:hAnsiTheme="minorHAnsi" w:cstheme="minorHAnsi"/>
          <w:sz w:val="22"/>
          <w:szCs w:val="22"/>
        </w:rPr>
        <w:t xml:space="preserve"> </w:t>
      </w:r>
      <w:proofErr w:type="spellStart"/>
      <w:r w:rsidRPr="000E4032">
        <w:rPr>
          <w:rFonts w:asciiTheme="minorHAnsi" w:hAnsiTheme="minorHAnsi" w:cstheme="minorHAnsi"/>
          <w:sz w:val="22"/>
          <w:szCs w:val="22"/>
        </w:rPr>
        <w:t>payment</w:t>
      </w:r>
      <w:proofErr w:type="spellEnd"/>
      <w:r w:rsidRPr="000E4032">
        <w:rPr>
          <w:rFonts w:asciiTheme="minorHAnsi" w:hAnsiTheme="minorHAnsi" w:cstheme="minorHAnsi"/>
          <w:sz w:val="22"/>
          <w:szCs w:val="22"/>
        </w:rPr>
        <w:t>, realizuje z zastosowaniem mechanizmu podzielonej płatności (</w:t>
      </w:r>
      <w:proofErr w:type="spellStart"/>
      <w:r w:rsidRPr="000E4032">
        <w:rPr>
          <w:rFonts w:asciiTheme="minorHAnsi" w:hAnsiTheme="minorHAnsi" w:cstheme="minorHAnsi"/>
          <w:sz w:val="22"/>
          <w:szCs w:val="22"/>
        </w:rPr>
        <w:t>split</w:t>
      </w:r>
      <w:proofErr w:type="spellEnd"/>
      <w:r w:rsidRPr="000E4032">
        <w:rPr>
          <w:rFonts w:asciiTheme="minorHAnsi" w:hAnsiTheme="minorHAnsi" w:cstheme="minorHAnsi"/>
          <w:sz w:val="22"/>
          <w:szCs w:val="22"/>
        </w:rPr>
        <w:t xml:space="preserve"> </w:t>
      </w:r>
      <w:proofErr w:type="spellStart"/>
      <w:r w:rsidRPr="000E4032">
        <w:rPr>
          <w:rFonts w:asciiTheme="minorHAnsi" w:hAnsiTheme="minorHAnsi" w:cstheme="minorHAnsi"/>
          <w:sz w:val="22"/>
          <w:szCs w:val="22"/>
        </w:rPr>
        <w:t>payment</w:t>
      </w:r>
      <w:proofErr w:type="spellEnd"/>
      <w:r w:rsidRPr="000E4032">
        <w:rPr>
          <w:rFonts w:asciiTheme="minorHAnsi" w:hAnsiTheme="minorHAnsi" w:cstheme="minorHAnsi"/>
          <w:sz w:val="22"/>
          <w:szCs w:val="22"/>
        </w:rPr>
        <w:t>).</w:t>
      </w:r>
    </w:p>
    <w:p w14:paraId="5ED330EC"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Wykonawca oświadcza, że wyraża zgodę na dokonywanie przez Zamawiającego płatności w systemie podzielonej płatności (</w:t>
      </w:r>
      <w:proofErr w:type="spellStart"/>
      <w:r w:rsidRPr="000E4032">
        <w:rPr>
          <w:rFonts w:asciiTheme="minorHAnsi" w:hAnsiTheme="minorHAnsi" w:cstheme="minorHAnsi"/>
          <w:sz w:val="22"/>
          <w:szCs w:val="22"/>
        </w:rPr>
        <w:t>split</w:t>
      </w:r>
      <w:proofErr w:type="spellEnd"/>
      <w:r w:rsidRPr="000E4032">
        <w:rPr>
          <w:rFonts w:asciiTheme="minorHAnsi" w:hAnsiTheme="minorHAnsi" w:cstheme="minorHAnsi"/>
          <w:sz w:val="22"/>
          <w:szCs w:val="22"/>
        </w:rPr>
        <w:t xml:space="preserve"> </w:t>
      </w:r>
      <w:proofErr w:type="spellStart"/>
      <w:r w:rsidRPr="000E4032">
        <w:rPr>
          <w:rFonts w:asciiTheme="minorHAnsi" w:hAnsiTheme="minorHAnsi" w:cstheme="minorHAnsi"/>
          <w:sz w:val="22"/>
          <w:szCs w:val="22"/>
        </w:rPr>
        <w:t>payment</w:t>
      </w:r>
      <w:proofErr w:type="spellEnd"/>
      <w:r w:rsidRPr="000E4032">
        <w:rPr>
          <w:rFonts w:asciiTheme="minorHAnsi" w:hAnsiTheme="minorHAnsi" w:cstheme="minorHAnsi"/>
          <w:sz w:val="22"/>
          <w:szCs w:val="22"/>
        </w:rPr>
        <w:t>).</w:t>
      </w:r>
    </w:p>
    <w:p w14:paraId="6708A4A6"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 xml:space="preserve">Wykonawca oświadcza, że rachunek  jaki zostanie wskazany na fakturze będzie wskazany w zgłoszeniu identyfikacyjnym lub zgłoszeniu aktualizacyjnym złożonym przez Wykonawcę do naczelnika właściwego </w:t>
      </w:r>
      <w:r w:rsidRPr="000E4032">
        <w:rPr>
          <w:rFonts w:asciiTheme="minorHAnsi" w:hAnsiTheme="minorHAnsi" w:cstheme="minorHAnsi"/>
          <w:sz w:val="22"/>
          <w:szCs w:val="22"/>
        </w:rPr>
        <w:lastRenderedPageBreak/>
        <w:t>urzędu skarbowego i będzie znajdował się na tzw. „białej liście podatników VAT”, o której mowa w art. 96 b ustawy z dnia 11 marca 2004 r. o podatku od towarów i usług.</w:t>
      </w:r>
    </w:p>
    <w:p w14:paraId="51A1691E"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84A848F" w14:textId="77777777" w:rsidR="0097714F" w:rsidRPr="000E4032" w:rsidRDefault="0097714F">
      <w:pPr>
        <w:numPr>
          <w:ilvl w:val="0"/>
          <w:numId w:val="60"/>
        </w:num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CC4DABE" w14:textId="77777777" w:rsidR="0097714F" w:rsidRPr="000E4032" w:rsidRDefault="0097714F" w:rsidP="0097714F">
      <w:pPr>
        <w:spacing w:line="300" w:lineRule="auto"/>
        <w:jc w:val="center"/>
        <w:rPr>
          <w:rFonts w:asciiTheme="minorHAnsi" w:hAnsiTheme="minorHAnsi" w:cstheme="minorHAnsi"/>
          <w:b/>
          <w:sz w:val="22"/>
          <w:szCs w:val="22"/>
        </w:rPr>
      </w:pPr>
    </w:p>
    <w:p w14:paraId="37088F94"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6</w:t>
      </w:r>
    </w:p>
    <w:p w14:paraId="5E78F176" w14:textId="77777777" w:rsidR="0097714F" w:rsidRPr="000E4032" w:rsidRDefault="0097714F" w:rsidP="0097714F">
      <w:pPr>
        <w:autoSpaceDE w:val="0"/>
        <w:autoSpaceDN w:val="0"/>
        <w:adjustRightInd w:val="0"/>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Odstąpienie od umowy</w:t>
      </w:r>
    </w:p>
    <w:p w14:paraId="60D42DC2" w14:textId="77777777" w:rsidR="0097714F" w:rsidRPr="000E4032" w:rsidRDefault="0097714F">
      <w:pPr>
        <w:pStyle w:val="Teksttreci0"/>
        <w:numPr>
          <w:ilvl w:val="0"/>
          <w:numId w:val="70"/>
        </w:numPr>
        <w:shd w:val="clear" w:color="auto" w:fill="auto"/>
        <w:tabs>
          <w:tab w:val="left" w:pos="284"/>
        </w:tabs>
        <w:spacing w:after="0"/>
        <w:rPr>
          <w:rFonts w:asciiTheme="minorHAnsi" w:hAnsiTheme="minorHAnsi" w:cstheme="minorHAnsi"/>
          <w:sz w:val="22"/>
          <w:szCs w:val="22"/>
        </w:rPr>
      </w:pPr>
      <w:r w:rsidRPr="000E4032">
        <w:rPr>
          <w:rFonts w:asciiTheme="minorHAnsi" w:hAnsiTheme="minorHAnsi" w:cstheme="minorHAnsi"/>
          <w:sz w:val="22"/>
          <w:szCs w:val="22"/>
        </w:rPr>
        <w:t>Zamawiający jest uprawniony do odstąpienia od Umowy, jeżeli Wykonawca:</w:t>
      </w:r>
    </w:p>
    <w:p w14:paraId="46EC48E9"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1B5FFE3"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bez uzasadnionej przyczyny przerwał wykonywanie Umowy na okres dłuższy niż 14 dni roboczych i pomimo dodatkowego pisemnego wezwania Zamawiającego nie podjął dalszych prac w okresie 3 dni roboczych od dnia doręczenia Wykonawcy dodatkowego wezwania,</w:t>
      </w:r>
    </w:p>
    <w:p w14:paraId="6E26A139"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został co najmniej 3-krotnie obciążony karą umowną, nakładaną przez Zamawiającego na podstawie postanowień niniejszej Umowy;</w:t>
      </w:r>
    </w:p>
    <w:p w14:paraId="5B03E7FD"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w wyniku wszczętego postępowania egzekucyjnego nastąpi zajęcie majątku Wykonawcy, nastąpi likwidacja, rozwiązanie lub zawieszenie działalności przedsiębiorstwa Wykonawcy, a także gdy nastąpi wydanie nakazu zajęcia majątku Wykonawcy;</w:t>
      </w:r>
    </w:p>
    <w:p w14:paraId="3FE7BE7C"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z przyczyn zawinionych Wykonawca nie wykonuje umowy i pomimo pisemnego wezwania go przez Zamawiającego do podjęcia wykonywania w wyznaczonym terminie, nie zadośćuczyni żądaniu Zamawiającego;</w:t>
      </w:r>
    </w:p>
    <w:p w14:paraId="38837244"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Wykonawca nie wywiązuje się z obowiązku utrzymania zabezpieczenia udzielonej zaliczki;</w:t>
      </w:r>
    </w:p>
    <w:p w14:paraId="25C35EAA" w14:textId="77777777" w:rsidR="0097714F" w:rsidRPr="000E4032" w:rsidRDefault="0097714F">
      <w:pPr>
        <w:pStyle w:val="Teksttreci0"/>
        <w:numPr>
          <w:ilvl w:val="0"/>
          <w:numId w:val="69"/>
        </w:numPr>
        <w:shd w:val="clear" w:color="auto" w:fill="auto"/>
        <w:tabs>
          <w:tab w:val="left" w:pos="709"/>
        </w:tabs>
        <w:spacing w:after="0"/>
        <w:ind w:left="709" w:hanging="426"/>
        <w:rPr>
          <w:rFonts w:asciiTheme="minorHAnsi" w:hAnsiTheme="minorHAnsi" w:cstheme="minorHAnsi"/>
          <w:sz w:val="22"/>
          <w:szCs w:val="22"/>
        </w:rPr>
      </w:pPr>
      <w:r w:rsidRPr="000E4032">
        <w:rPr>
          <w:rFonts w:asciiTheme="minorHAnsi" w:hAnsiTheme="minorHAnsi" w:cstheme="minorHAnsi"/>
          <w:sz w:val="22"/>
          <w:szCs w:val="22"/>
        </w:rPr>
        <w:t>Wykonawca wykorzystuje udzieloną zaliczkę niezgodnie ze złożonym wnioskiem o jej udzielenie.</w:t>
      </w:r>
    </w:p>
    <w:p w14:paraId="53136FEE"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2BB9E4F0"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15909F1C"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Powyższe postanowienia nie ograniczają uprawnień Zamawiającego do odstąpienia od umowy w innych przypadkach, gdy prawo takie wynika z przepisów kodeksu cywilnego.</w:t>
      </w:r>
    </w:p>
    <w:p w14:paraId="6834B96E"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lastRenderedPageBreak/>
        <w:t>Zamawiający ma prawo do odstąpienia od Umowy w części.</w:t>
      </w:r>
    </w:p>
    <w:p w14:paraId="49BA9D02"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 xml:space="preserve">Oświadczenie o odstąpieniu umowy wymaga zachowania formy pisemnej pod rygorem jego nieważności. </w:t>
      </w:r>
    </w:p>
    <w:p w14:paraId="17262CB9"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 xml:space="preserve">Zamawiający może zrealizować uprawnienie do umownego odstąpienia od umowy w terminie do dnia …………….. </w:t>
      </w:r>
      <w:r w:rsidRPr="002A6C11">
        <w:rPr>
          <w:rFonts w:asciiTheme="minorHAnsi" w:hAnsiTheme="minorHAnsi" w:cstheme="minorHAnsi"/>
          <w:i/>
          <w:iCs/>
          <w:sz w:val="22"/>
          <w:szCs w:val="22"/>
        </w:rPr>
        <w:t>(co najmniej data wykonania + 120 dni).</w:t>
      </w:r>
    </w:p>
    <w:p w14:paraId="2E8E6443" w14:textId="77777777" w:rsidR="0097714F" w:rsidRPr="000E4032" w:rsidRDefault="0097714F">
      <w:pPr>
        <w:pStyle w:val="Teksttreci0"/>
        <w:numPr>
          <w:ilvl w:val="0"/>
          <w:numId w:val="70"/>
        </w:numPr>
        <w:shd w:val="clear" w:color="auto" w:fill="auto"/>
        <w:tabs>
          <w:tab w:val="left" w:pos="284"/>
        </w:tabs>
        <w:spacing w:after="0"/>
        <w:ind w:left="284" w:hanging="284"/>
        <w:rPr>
          <w:rFonts w:asciiTheme="minorHAnsi" w:hAnsiTheme="minorHAnsi" w:cstheme="minorHAnsi"/>
          <w:sz w:val="22"/>
          <w:szCs w:val="22"/>
        </w:rPr>
      </w:pPr>
      <w:r w:rsidRPr="000E4032">
        <w:rPr>
          <w:rFonts w:asciiTheme="minorHAnsi" w:hAnsiTheme="minorHAnsi" w:cstheme="minorHAnsi"/>
          <w:sz w:val="22"/>
          <w:szCs w:val="22"/>
        </w:rPr>
        <w:t>Wykonawca oświadcza, iż przyjmuje do wiadomości prawo Zamawiającego do odstąpienia od realizacji umowy i oświadcza, iż godzi się na to bez dochodzenia z tego tytułu jakichkolwiek roszczeń od Zamawiającego, w tym roszczeń odszkodowawczych z tytułu utraconych korzyści.</w:t>
      </w:r>
    </w:p>
    <w:p w14:paraId="27A93AE1" w14:textId="77777777" w:rsidR="0097714F" w:rsidRPr="000E4032" w:rsidRDefault="0097714F" w:rsidP="0097714F">
      <w:pPr>
        <w:spacing w:line="300" w:lineRule="auto"/>
        <w:rPr>
          <w:rFonts w:asciiTheme="minorHAnsi" w:hAnsiTheme="minorHAnsi" w:cstheme="minorHAnsi"/>
          <w:b/>
          <w:sz w:val="22"/>
          <w:szCs w:val="22"/>
        </w:rPr>
      </w:pPr>
    </w:p>
    <w:p w14:paraId="224489BB"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7</w:t>
      </w:r>
    </w:p>
    <w:p w14:paraId="3A64830E" w14:textId="77777777" w:rsidR="0097714F" w:rsidRPr="000E4032" w:rsidRDefault="0097714F" w:rsidP="0097714F">
      <w:pPr>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Kary umowne</w:t>
      </w:r>
    </w:p>
    <w:p w14:paraId="3D048BCC" w14:textId="77777777" w:rsidR="0097714F" w:rsidRPr="000E4032" w:rsidRDefault="0097714F">
      <w:pPr>
        <w:numPr>
          <w:ilvl w:val="0"/>
          <w:numId w:val="59"/>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Wykonawca zapłaci Zamawiającemu kary umowne:</w:t>
      </w:r>
    </w:p>
    <w:p w14:paraId="7273F789" w14:textId="77777777" w:rsidR="0097714F" w:rsidRPr="000E4032" w:rsidRDefault="0097714F">
      <w:pPr>
        <w:numPr>
          <w:ilvl w:val="0"/>
          <w:numId w:val="50"/>
        </w:numPr>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za zwłokę w dostarczeniu Aparatury lub dokumentów przewidzianych w umowie – w wysokości 0,05% wynagrodzenia umownego brutto, za każdy rozpoczęty dzień zwłoki;</w:t>
      </w:r>
    </w:p>
    <w:p w14:paraId="65EC2838" w14:textId="77777777" w:rsidR="0097714F" w:rsidRPr="000E4032" w:rsidRDefault="0097714F">
      <w:pPr>
        <w:numPr>
          <w:ilvl w:val="0"/>
          <w:numId w:val="50"/>
        </w:numPr>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za zwłokę w usunięciu wad lub awarii w okresie rękojmi lub gwarancji – w wysokości 0,05% wynagrodzenia umownego brutto, za każdy rozpoczęty dzień zwłoki;</w:t>
      </w:r>
    </w:p>
    <w:p w14:paraId="2FCFEA73" w14:textId="77777777" w:rsidR="0097714F" w:rsidRPr="000E4032" w:rsidRDefault="0097714F">
      <w:pPr>
        <w:numPr>
          <w:ilvl w:val="0"/>
          <w:numId w:val="50"/>
        </w:numPr>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za zwłokę w realizacji obowiązku zachowania czasu reakcji na zgłoszenie roszczeń z tytułu gwarancji lub rękojmi – w wysokości 0,05% wynagrodzenia umownego brutto, za każdy rozpoczęty dzień zwłoki;</w:t>
      </w:r>
    </w:p>
    <w:p w14:paraId="56620C27" w14:textId="77777777" w:rsidR="0097714F" w:rsidRPr="000E4032" w:rsidRDefault="0097714F">
      <w:pPr>
        <w:numPr>
          <w:ilvl w:val="0"/>
          <w:numId w:val="50"/>
        </w:numPr>
        <w:spacing w:line="300" w:lineRule="auto"/>
        <w:ind w:left="709" w:hanging="283"/>
        <w:jc w:val="both"/>
        <w:rPr>
          <w:rFonts w:asciiTheme="minorHAnsi" w:eastAsia="Calibri" w:hAnsiTheme="minorHAnsi" w:cstheme="minorHAnsi"/>
          <w:sz w:val="22"/>
          <w:szCs w:val="22"/>
        </w:rPr>
      </w:pPr>
      <w:r w:rsidRPr="000E4032">
        <w:rPr>
          <w:rFonts w:asciiTheme="minorHAnsi" w:hAnsiTheme="minorHAnsi" w:cstheme="minorHAnsi"/>
          <w:sz w:val="22"/>
          <w:szCs w:val="22"/>
        </w:rPr>
        <w:t xml:space="preserve">łączna wartość kar umownych wymienionych w punkcie 1), 2) i 3) </w:t>
      </w:r>
      <w:r w:rsidRPr="000E4032">
        <w:rPr>
          <w:rFonts w:asciiTheme="minorHAnsi" w:eastAsia="Calibri" w:hAnsiTheme="minorHAnsi" w:cstheme="minorHAnsi"/>
          <w:sz w:val="22"/>
          <w:szCs w:val="22"/>
        </w:rPr>
        <w:t>nie może przekroczyć 5% wartości zamówienia brutto</w:t>
      </w:r>
    </w:p>
    <w:p w14:paraId="0A790DDC" w14:textId="77777777" w:rsidR="0097714F" w:rsidRPr="000E4032" w:rsidRDefault="0097714F">
      <w:pPr>
        <w:numPr>
          <w:ilvl w:val="0"/>
          <w:numId w:val="50"/>
        </w:numPr>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za odstąpienie od umowy z przyczyn zawinionych przez Wykonawcę w wysokości 5% wynagrodzenia umownego brutto;</w:t>
      </w:r>
    </w:p>
    <w:p w14:paraId="611574A8" w14:textId="77777777" w:rsidR="0097714F" w:rsidRPr="000E4032" w:rsidRDefault="0097714F">
      <w:pPr>
        <w:numPr>
          <w:ilvl w:val="0"/>
          <w:numId w:val="59"/>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0F2932AB" w14:textId="77777777" w:rsidR="0097714F" w:rsidRPr="000E4032" w:rsidRDefault="0097714F">
      <w:pPr>
        <w:numPr>
          <w:ilvl w:val="0"/>
          <w:numId w:val="59"/>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Wykonawca wyraża zgodę na potrącenie kar umownych z przysługującego mu wynagrodzenia, choćby nie było ono jeszcze wymagalne.</w:t>
      </w:r>
    </w:p>
    <w:p w14:paraId="3A89713C" w14:textId="77777777" w:rsidR="0097714F" w:rsidRPr="000E4032" w:rsidRDefault="0097714F">
      <w:pPr>
        <w:numPr>
          <w:ilvl w:val="0"/>
          <w:numId w:val="59"/>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5C9DD98" w14:textId="77777777" w:rsidR="0097714F" w:rsidRPr="000E4032" w:rsidRDefault="0097714F" w:rsidP="0097714F">
      <w:pPr>
        <w:spacing w:line="300" w:lineRule="auto"/>
        <w:ind w:left="426"/>
        <w:jc w:val="both"/>
        <w:rPr>
          <w:rFonts w:asciiTheme="minorHAnsi" w:hAnsiTheme="minorHAnsi" w:cstheme="minorHAnsi"/>
          <w:sz w:val="22"/>
          <w:szCs w:val="22"/>
        </w:rPr>
      </w:pPr>
    </w:p>
    <w:p w14:paraId="6C46DF0A"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8</w:t>
      </w:r>
    </w:p>
    <w:p w14:paraId="75E78621"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Zmiany Umowy</w:t>
      </w:r>
    </w:p>
    <w:p w14:paraId="4E1197CC" w14:textId="77777777" w:rsidR="0097714F" w:rsidRPr="000E4032" w:rsidRDefault="0097714F">
      <w:pPr>
        <w:numPr>
          <w:ilvl w:val="0"/>
          <w:numId w:val="51"/>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Zamawiający przewiduje możliwość wprowadzenia następujących zmian:</w:t>
      </w:r>
    </w:p>
    <w:p w14:paraId="13F95809" w14:textId="36CB24C9" w:rsidR="0097714F" w:rsidRPr="000E4032" w:rsidRDefault="0097714F">
      <w:pPr>
        <w:numPr>
          <w:ilvl w:val="0"/>
          <w:numId w:val="61"/>
        </w:numPr>
        <w:tabs>
          <w:tab w:val="left" w:pos="709"/>
        </w:tabs>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 xml:space="preserve">zmiana terminu wykonania zamówienia może nastąpić w przypadku zajścia siły wyższej, </w:t>
      </w:r>
      <w:r w:rsidR="008167A3">
        <w:rPr>
          <w:rFonts w:asciiTheme="minorHAnsi" w:hAnsiTheme="minorHAnsi" w:cstheme="minorHAnsi"/>
          <w:sz w:val="22"/>
          <w:szCs w:val="22"/>
        </w:rPr>
        <w:t xml:space="preserve">                                    </w:t>
      </w:r>
      <w:r w:rsidRPr="000E4032">
        <w:rPr>
          <w:rFonts w:asciiTheme="minorHAnsi" w:hAnsiTheme="minorHAnsi" w:cstheme="minorHAnsi"/>
          <w:sz w:val="22"/>
          <w:szCs w:val="22"/>
        </w:rPr>
        <w:t xml:space="preserve">w szczególności wystąpienia okoliczności niemożliwych do przewidzenia i zapobieżenia, powstałych </w:t>
      </w:r>
      <w:r w:rsidR="008167A3">
        <w:rPr>
          <w:rFonts w:asciiTheme="minorHAnsi" w:hAnsiTheme="minorHAnsi" w:cstheme="minorHAnsi"/>
          <w:sz w:val="22"/>
          <w:szCs w:val="22"/>
        </w:rPr>
        <w:t xml:space="preserve">               </w:t>
      </w:r>
      <w:r w:rsidRPr="000E4032">
        <w:rPr>
          <w:rFonts w:asciiTheme="minorHAnsi" w:hAnsiTheme="minorHAnsi" w:cstheme="minorHAnsi"/>
          <w:sz w:val="22"/>
          <w:szCs w:val="22"/>
        </w:rPr>
        <w:t>z przyczyn niezależnych od Stron umowy, które uniemożliwiają terminową realizację zamówienia – wydłużenie terminu realizacji zamówienia o ilość dni, w których nie było możliwe dostarczenie Aparatury.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FB30C76" w14:textId="50B43B5F" w:rsidR="0097714F" w:rsidRPr="000E4032" w:rsidRDefault="0097714F">
      <w:pPr>
        <w:numPr>
          <w:ilvl w:val="0"/>
          <w:numId w:val="61"/>
        </w:numPr>
        <w:tabs>
          <w:tab w:val="left" w:pos="709"/>
        </w:tabs>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zastąpienie elementów składowych konfiguracji Aparatury w szczególności wycofanych</w:t>
      </w:r>
      <w:r w:rsidR="004456E3">
        <w:rPr>
          <w:rFonts w:asciiTheme="minorHAnsi" w:hAnsiTheme="minorHAnsi" w:cstheme="minorHAnsi"/>
          <w:sz w:val="22"/>
          <w:szCs w:val="22"/>
        </w:rPr>
        <w:t xml:space="preserve"> </w:t>
      </w:r>
      <w:r w:rsidRPr="000E4032">
        <w:rPr>
          <w:rFonts w:asciiTheme="minorHAnsi" w:hAnsiTheme="minorHAnsi" w:cstheme="minorHAnsi"/>
          <w:sz w:val="22"/>
          <w:szCs w:val="22"/>
        </w:rPr>
        <w:t xml:space="preserve">z produkcji, ich nowymi odpowiednikami, jeżeli będą to substytuty wycofanych z produkcji elementów o </w:t>
      </w:r>
      <w:r w:rsidRPr="000E4032">
        <w:rPr>
          <w:rFonts w:asciiTheme="minorHAnsi" w:hAnsiTheme="minorHAnsi" w:cstheme="minorHAnsi"/>
          <w:sz w:val="22"/>
          <w:szCs w:val="22"/>
        </w:rPr>
        <w:lastRenderedPageBreak/>
        <w:t>parametrach nie gorszych (tj. identycznych lub lepszych), odpowiadających jakością elementom wskazanym pierwotnie w ofercie Wykonawcy. Zastąpienie wymaga bezwzględnej zgody Zamawiającego i nie prowadzi do zwiększenia wynagrodzenia Wykonawcy;</w:t>
      </w:r>
    </w:p>
    <w:p w14:paraId="72F1F7BC" w14:textId="77777777" w:rsidR="0097714F" w:rsidRPr="000E4032" w:rsidRDefault="0097714F">
      <w:pPr>
        <w:numPr>
          <w:ilvl w:val="0"/>
          <w:numId w:val="61"/>
        </w:numPr>
        <w:tabs>
          <w:tab w:val="left" w:pos="709"/>
        </w:tabs>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 xml:space="preserve">zmiany, które nie mają charakteru istotnego w rozumieniu art. 454 ust. 2 ustawy </w:t>
      </w:r>
      <w:proofErr w:type="spellStart"/>
      <w:r w:rsidRPr="000E4032">
        <w:rPr>
          <w:rFonts w:asciiTheme="minorHAnsi" w:hAnsiTheme="minorHAnsi" w:cstheme="minorHAnsi"/>
          <w:sz w:val="22"/>
          <w:szCs w:val="22"/>
        </w:rPr>
        <w:t>Pzp</w:t>
      </w:r>
      <w:proofErr w:type="spellEnd"/>
      <w:r w:rsidRPr="000E4032">
        <w:rPr>
          <w:rFonts w:asciiTheme="minorHAnsi" w:hAnsiTheme="minorHAnsi" w:cstheme="minorHAnsi"/>
          <w:sz w:val="22"/>
          <w:szCs w:val="22"/>
        </w:rPr>
        <w:t>;</w:t>
      </w:r>
    </w:p>
    <w:p w14:paraId="47B9E494" w14:textId="77777777" w:rsidR="0097714F" w:rsidRPr="000E4032" w:rsidRDefault="0097714F">
      <w:pPr>
        <w:numPr>
          <w:ilvl w:val="0"/>
          <w:numId w:val="61"/>
        </w:numPr>
        <w:tabs>
          <w:tab w:val="left" w:pos="709"/>
        </w:tabs>
        <w:spacing w:line="300" w:lineRule="auto"/>
        <w:ind w:left="709" w:hanging="283"/>
        <w:jc w:val="both"/>
        <w:rPr>
          <w:rFonts w:asciiTheme="minorHAnsi" w:hAnsiTheme="minorHAnsi" w:cstheme="minorHAnsi"/>
          <w:sz w:val="22"/>
          <w:szCs w:val="22"/>
        </w:rPr>
      </w:pPr>
      <w:r w:rsidRPr="000E4032">
        <w:rPr>
          <w:rFonts w:asciiTheme="minorHAnsi" w:hAnsiTheme="minorHAnsi" w:cstheme="minorHAnsi"/>
          <w:sz w:val="22"/>
          <w:szCs w:val="22"/>
        </w:rPr>
        <w:t xml:space="preserve">zmiany na zasadach określonych w art. art. 455 ust 1 pkt 2-4 oraz ust 2 ustawy </w:t>
      </w:r>
      <w:proofErr w:type="spellStart"/>
      <w:r w:rsidRPr="000E4032">
        <w:rPr>
          <w:rFonts w:asciiTheme="minorHAnsi" w:hAnsiTheme="minorHAnsi" w:cstheme="minorHAnsi"/>
          <w:sz w:val="22"/>
          <w:szCs w:val="22"/>
        </w:rPr>
        <w:t>Pzp</w:t>
      </w:r>
      <w:proofErr w:type="spellEnd"/>
      <w:r w:rsidRPr="000E4032">
        <w:rPr>
          <w:rFonts w:asciiTheme="minorHAnsi" w:hAnsiTheme="minorHAnsi" w:cstheme="minorHAnsi"/>
          <w:sz w:val="22"/>
          <w:szCs w:val="22"/>
        </w:rPr>
        <w:t>.</w:t>
      </w:r>
    </w:p>
    <w:p w14:paraId="4182D037" w14:textId="77777777" w:rsidR="0097714F" w:rsidRPr="000E4032" w:rsidRDefault="0097714F">
      <w:pPr>
        <w:numPr>
          <w:ilvl w:val="0"/>
          <w:numId w:val="51"/>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0E4032">
        <w:rPr>
          <w:rFonts w:asciiTheme="minorHAnsi" w:hAnsiTheme="minorHAnsi" w:cstheme="minorHAnsi"/>
          <w:sz w:val="22"/>
          <w:szCs w:val="22"/>
        </w:rPr>
        <w:t>Pzp</w:t>
      </w:r>
      <w:proofErr w:type="spellEnd"/>
      <w:r w:rsidRPr="000E4032">
        <w:rPr>
          <w:rFonts w:asciiTheme="minorHAnsi" w:hAnsiTheme="minorHAnsi" w:cstheme="minorHAnsi"/>
          <w:sz w:val="22"/>
          <w:szCs w:val="22"/>
        </w:rPr>
        <w:t>.</w:t>
      </w:r>
    </w:p>
    <w:p w14:paraId="527AAEA3" w14:textId="77777777" w:rsidR="0097714F" w:rsidRPr="000E4032" w:rsidRDefault="0097714F" w:rsidP="0097714F">
      <w:pPr>
        <w:spacing w:line="300" w:lineRule="auto"/>
        <w:jc w:val="center"/>
        <w:rPr>
          <w:rFonts w:asciiTheme="minorHAnsi" w:eastAsia="Calibri" w:hAnsiTheme="minorHAnsi" w:cstheme="minorHAnsi"/>
          <w:b/>
          <w:bCs/>
          <w:sz w:val="22"/>
          <w:szCs w:val="22"/>
        </w:rPr>
      </w:pPr>
    </w:p>
    <w:p w14:paraId="478A8931" w14:textId="77777777" w:rsidR="0097714F" w:rsidRPr="000E4032" w:rsidRDefault="0097714F" w:rsidP="0097714F">
      <w:pPr>
        <w:spacing w:line="300" w:lineRule="auto"/>
        <w:jc w:val="center"/>
        <w:rPr>
          <w:rFonts w:asciiTheme="minorHAnsi" w:eastAsia="Calibri" w:hAnsiTheme="minorHAnsi" w:cstheme="minorHAnsi"/>
          <w:b/>
          <w:bCs/>
          <w:sz w:val="22"/>
          <w:szCs w:val="22"/>
        </w:rPr>
      </w:pPr>
      <w:r w:rsidRPr="000E4032">
        <w:rPr>
          <w:rFonts w:asciiTheme="minorHAnsi" w:eastAsia="Calibri" w:hAnsiTheme="minorHAnsi" w:cstheme="minorHAnsi"/>
          <w:b/>
          <w:bCs/>
          <w:sz w:val="22"/>
          <w:szCs w:val="22"/>
        </w:rPr>
        <w:t xml:space="preserve">§ 9 </w:t>
      </w:r>
    </w:p>
    <w:p w14:paraId="28BDFECF" w14:textId="77777777" w:rsidR="0097714F" w:rsidRPr="000E4032" w:rsidRDefault="0097714F" w:rsidP="0097714F">
      <w:pPr>
        <w:spacing w:line="300" w:lineRule="auto"/>
        <w:jc w:val="center"/>
        <w:rPr>
          <w:rFonts w:asciiTheme="minorHAnsi" w:eastAsia="Calibri" w:hAnsiTheme="minorHAnsi" w:cstheme="minorHAnsi"/>
          <w:b/>
          <w:bCs/>
          <w:sz w:val="22"/>
          <w:szCs w:val="22"/>
        </w:rPr>
      </w:pPr>
      <w:r w:rsidRPr="000E4032">
        <w:rPr>
          <w:rFonts w:asciiTheme="minorHAnsi" w:eastAsia="Calibri" w:hAnsiTheme="minorHAnsi" w:cstheme="minorHAnsi"/>
          <w:b/>
          <w:bCs/>
          <w:sz w:val="22"/>
          <w:szCs w:val="22"/>
        </w:rPr>
        <w:t>Dostępność</w:t>
      </w:r>
    </w:p>
    <w:p w14:paraId="1BE51528" w14:textId="77777777" w:rsidR="0097714F" w:rsidRPr="000E4032" w:rsidRDefault="0097714F" w:rsidP="0097714F">
      <w:pPr>
        <w:spacing w:line="300" w:lineRule="auto"/>
        <w:ind w:left="360"/>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E695DB9" w14:textId="77777777" w:rsidR="0097714F" w:rsidRPr="000E4032" w:rsidRDefault="0097714F" w:rsidP="0097714F">
      <w:pPr>
        <w:spacing w:line="300" w:lineRule="auto"/>
        <w:jc w:val="both"/>
        <w:rPr>
          <w:rFonts w:asciiTheme="minorHAnsi" w:hAnsiTheme="minorHAnsi" w:cstheme="minorHAnsi"/>
          <w:b/>
          <w:sz w:val="22"/>
          <w:szCs w:val="22"/>
        </w:rPr>
      </w:pPr>
    </w:p>
    <w:p w14:paraId="6B3D52E7"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 10</w:t>
      </w:r>
    </w:p>
    <w:p w14:paraId="2AA259D0" w14:textId="77777777" w:rsidR="0097714F" w:rsidRPr="000E4032" w:rsidRDefault="0097714F" w:rsidP="0097714F">
      <w:pPr>
        <w:autoSpaceDE w:val="0"/>
        <w:autoSpaceDN w:val="0"/>
        <w:adjustRightInd w:val="0"/>
        <w:spacing w:line="300" w:lineRule="auto"/>
        <w:jc w:val="center"/>
        <w:rPr>
          <w:rFonts w:asciiTheme="minorHAnsi" w:hAnsiTheme="minorHAnsi" w:cstheme="minorHAnsi"/>
          <w:b/>
          <w:bCs/>
          <w:sz w:val="22"/>
          <w:szCs w:val="22"/>
        </w:rPr>
      </w:pPr>
      <w:r w:rsidRPr="000E4032">
        <w:rPr>
          <w:rFonts w:asciiTheme="minorHAnsi" w:hAnsiTheme="minorHAnsi" w:cstheme="minorHAnsi"/>
          <w:b/>
          <w:bCs/>
          <w:sz w:val="22"/>
          <w:szCs w:val="22"/>
        </w:rPr>
        <w:t>Postanowienia końcowe</w:t>
      </w:r>
    </w:p>
    <w:p w14:paraId="315C37A3"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W sprawach nieokreślonych w umowie, mają zastosowanie postanowienia SWZ oraz przepisy prawa polskiego, w szczególności przepisy ustawy prawo zamówień publicznych oraz kodeksu cywilnego.</w:t>
      </w:r>
    </w:p>
    <w:p w14:paraId="39CF2F19"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Spory mogące wyniknąć z tej umowy będzie rozpoznawał sąd powszechny właściwy dla siedziby Zamawiającego.</w:t>
      </w:r>
    </w:p>
    <w:p w14:paraId="5C4EA57A"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Wykonawca nie może przenieść swoich wierzytelności wynikających z niniejszej umowy na podmiot trzeci bez uprzedniej pisemnej zgody Zamawiającego.</w:t>
      </w:r>
    </w:p>
    <w:p w14:paraId="502F1987"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Osobami wyznaczonymi do kontaktów ze strony Zamawiającego są: </w:t>
      </w:r>
    </w:p>
    <w:p w14:paraId="39F33293" w14:textId="77777777" w:rsidR="0097714F" w:rsidRPr="000E4032" w:rsidRDefault="0097714F" w:rsidP="0097714F">
      <w:pPr>
        <w:spacing w:line="300" w:lineRule="auto"/>
        <w:ind w:left="720"/>
        <w:jc w:val="both"/>
        <w:rPr>
          <w:rFonts w:asciiTheme="minorHAnsi" w:hAnsiTheme="minorHAnsi" w:cstheme="minorHAnsi"/>
          <w:sz w:val="22"/>
          <w:szCs w:val="22"/>
        </w:rPr>
      </w:pPr>
      <w:r w:rsidRPr="000E4032">
        <w:rPr>
          <w:rFonts w:asciiTheme="minorHAnsi" w:hAnsiTheme="minorHAnsi" w:cstheme="minorHAnsi"/>
          <w:sz w:val="22"/>
          <w:szCs w:val="22"/>
        </w:rPr>
        <w:t>…………….……………, tel. ……………………….., e-mail: ………………………..</w:t>
      </w:r>
    </w:p>
    <w:p w14:paraId="41E805C6"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Osobą wyznaczoną do kontaktów zamówień ze strony Wykonawcy jest:</w:t>
      </w:r>
    </w:p>
    <w:p w14:paraId="7D3244A2" w14:textId="77777777" w:rsidR="0097714F" w:rsidRPr="000E4032" w:rsidRDefault="0097714F" w:rsidP="0097714F">
      <w:pPr>
        <w:spacing w:line="300" w:lineRule="auto"/>
        <w:ind w:left="720"/>
        <w:jc w:val="both"/>
        <w:rPr>
          <w:rFonts w:asciiTheme="minorHAnsi" w:hAnsiTheme="minorHAnsi" w:cstheme="minorHAnsi"/>
          <w:sz w:val="22"/>
          <w:szCs w:val="22"/>
        </w:rPr>
      </w:pPr>
      <w:r w:rsidRPr="000E4032">
        <w:rPr>
          <w:rFonts w:asciiTheme="minorHAnsi" w:hAnsiTheme="minorHAnsi" w:cstheme="minorHAnsi"/>
          <w:sz w:val="22"/>
          <w:szCs w:val="22"/>
        </w:rPr>
        <w:t>…………….……………, tel. ……………………….., e-mail: …………………………..</w:t>
      </w:r>
    </w:p>
    <w:p w14:paraId="0C7FF48A"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Zmiany wyznaczonych osób będą zgłaszane na podany powyżej adres e-mail. Zmiany te nie wymagają sporządzania aneksu.</w:t>
      </w:r>
    </w:p>
    <w:p w14:paraId="23D50503"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Umowę sporządzono w 2 (dwóch) jednobrzmiących egzemplarzach, po 1 (jednym) dla każdej ze Stron.</w:t>
      </w:r>
    </w:p>
    <w:p w14:paraId="3E2E0461" w14:textId="022C980D"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w:t>
      </w:r>
      <w:r w:rsidR="008167A3">
        <w:rPr>
          <w:rFonts w:asciiTheme="minorHAnsi" w:hAnsiTheme="minorHAnsi" w:cstheme="minorHAnsi"/>
          <w:sz w:val="22"/>
          <w:szCs w:val="22"/>
        </w:rPr>
        <w:t xml:space="preserve">                   </w:t>
      </w:r>
      <w:r w:rsidRPr="000E4032">
        <w:rPr>
          <w:rFonts w:asciiTheme="minorHAnsi" w:hAnsiTheme="minorHAnsi" w:cstheme="minorHAnsi"/>
          <w:sz w:val="22"/>
          <w:szCs w:val="22"/>
        </w:rPr>
        <w:t>o wystąpieniu z powództwem przeciwko wykonawcy).</w:t>
      </w:r>
    </w:p>
    <w:p w14:paraId="066AD13D"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lastRenderedPageBreak/>
        <w:t>Zgodnie z art. 4c ustawy o przeciwdziałaniu nadmiernym opóźnieniom w transakcjach handlowych, Zamawiający oświadcza, że jest dużym przedsiębiorcą w rozumieniu art. 4 pkt 6 tej ustawy.</w:t>
      </w:r>
    </w:p>
    <w:p w14:paraId="4AE9B606" w14:textId="77777777" w:rsidR="0097714F" w:rsidRPr="000E4032" w:rsidRDefault="0097714F">
      <w:pPr>
        <w:numPr>
          <w:ilvl w:val="0"/>
          <w:numId w:val="58"/>
        </w:numPr>
        <w:spacing w:line="300" w:lineRule="auto"/>
        <w:ind w:left="426" w:hanging="426"/>
        <w:jc w:val="both"/>
        <w:rPr>
          <w:rFonts w:asciiTheme="minorHAnsi" w:hAnsiTheme="minorHAnsi" w:cstheme="minorHAnsi"/>
          <w:sz w:val="22"/>
          <w:szCs w:val="22"/>
        </w:rPr>
      </w:pPr>
      <w:r w:rsidRPr="000E4032">
        <w:rPr>
          <w:rFonts w:asciiTheme="minorHAnsi" w:hAnsiTheme="minorHAnsi" w:cstheme="minorHAnsi"/>
          <w:sz w:val="22"/>
          <w:szCs w:val="22"/>
        </w:rPr>
        <w:t xml:space="preserve">Zgodnie z art. 4c ustawy o przeciwdziałaniu nadmiernym opóźnieniom w transakcjach handlowych, Wykonawca oświadcza, że </w:t>
      </w:r>
      <w:r w:rsidRPr="000E4032">
        <w:rPr>
          <w:rFonts w:asciiTheme="minorHAnsi" w:hAnsiTheme="minorHAnsi" w:cstheme="minorHAnsi"/>
          <w:i/>
          <w:sz w:val="22"/>
          <w:szCs w:val="22"/>
        </w:rPr>
        <w:t xml:space="preserve">jest/ nie jest  </w:t>
      </w:r>
      <w:r w:rsidRPr="000E4032">
        <w:rPr>
          <w:rFonts w:asciiTheme="minorHAnsi" w:hAnsiTheme="minorHAnsi" w:cstheme="minorHAnsi"/>
          <w:sz w:val="22"/>
          <w:szCs w:val="22"/>
        </w:rPr>
        <w:t>dużym przedsiębiorcą w rozumieniu art. 4 pkt 6 tej ustawy.</w:t>
      </w:r>
    </w:p>
    <w:p w14:paraId="02F8EC1C" w14:textId="77777777" w:rsidR="0097714F" w:rsidRPr="000E4032" w:rsidRDefault="0097714F" w:rsidP="0097714F">
      <w:pPr>
        <w:spacing w:line="300" w:lineRule="auto"/>
        <w:jc w:val="both"/>
        <w:rPr>
          <w:rFonts w:asciiTheme="minorHAnsi" w:hAnsiTheme="minorHAnsi" w:cstheme="minorHAnsi"/>
          <w:sz w:val="22"/>
          <w:szCs w:val="22"/>
        </w:rPr>
      </w:pPr>
      <w:r w:rsidRPr="000E4032">
        <w:rPr>
          <w:rFonts w:asciiTheme="minorHAnsi" w:hAnsiTheme="minorHAnsi" w:cstheme="minorHAnsi"/>
          <w:sz w:val="22"/>
          <w:szCs w:val="22"/>
        </w:rPr>
        <w:tab/>
      </w:r>
    </w:p>
    <w:p w14:paraId="22869F2D" w14:textId="77777777" w:rsidR="0097714F" w:rsidRPr="000E4032" w:rsidRDefault="0097714F" w:rsidP="0097714F">
      <w:pPr>
        <w:spacing w:line="300" w:lineRule="auto"/>
        <w:jc w:val="both"/>
        <w:rPr>
          <w:rFonts w:asciiTheme="minorHAnsi" w:hAnsiTheme="minorHAnsi" w:cstheme="minorHAnsi"/>
          <w:sz w:val="22"/>
          <w:szCs w:val="22"/>
        </w:rPr>
      </w:pPr>
    </w:p>
    <w:p w14:paraId="21955340" w14:textId="77777777" w:rsidR="0097714F" w:rsidRPr="000E4032" w:rsidRDefault="0097714F" w:rsidP="0097714F">
      <w:pPr>
        <w:spacing w:line="300" w:lineRule="auto"/>
        <w:jc w:val="both"/>
        <w:rPr>
          <w:rFonts w:asciiTheme="minorHAnsi" w:hAnsiTheme="minorHAnsi" w:cstheme="minorHAnsi"/>
          <w:b/>
          <w:sz w:val="22"/>
          <w:szCs w:val="22"/>
        </w:rPr>
      </w:pPr>
      <w:r w:rsidRPr="000E4032">
        <w:rPr>
          <w:rFonts w:asciiTheme="minorHAnsi" w:hAnsiTheme="minorHAnsi" w:cstheme="minorHAnsi"/>
          <w:b/>
          <w:sz w:val="22"/>
          <w:szCs w:val="22"/>
        </w:rPr>
        <w:tab/>
      </w:r>
      <w:r w:rsidRPr="000E4032">
        <w:rPr>
          <w:rFonts w:asciiTheme="minorHAnsi" w:hAnsiTheme="minorHAnsi" w:cstheme="minorHAnsi"/>
          <w:b/>
          <w:sz w:val="22"/>
          <w:szCs w:val="22"/>
        </w:rPr>
        <w:tab/>
        <w:t>Zamawiający</w:t>
      </w:r>
      <w:r w:rsidRPr="000E4032">
        <w:rPr>
          <w:rFonts w:asciiTheme="minorHAnsi" w:hAnsiTheme="minorHAnsi" w:cstheme="minorHAnsi"/>
          <w:b/>
          <w:sz w:val="22"/>
          <w:szCs w:val="22"/>
        </w:rPr>
        <w:tab/>
      </w:r>
      <w:r w:rsidRPr="000E4032">
        <w:rPr>
          <w:rFonts w:asciiTheme="minorHAnsi" w:hAnsiTheme="minorHAnsi" w:cstheme="minorHAnsi"/>
          <w:b/>
          <w:sz w:val="22"/>
          <w:szCs w:val="22"/>
        </w:rPr>
        <w:tab/>
      </w:r>
      <w:r w:rsidRPr="000E4032">
        <w:rPr>
          <w:rFonts w:asciiTheme="minorHAnsi" w:hAnsiTheme="minorHAnsi" w:cstheme="minorHAnsi"/>
          <w:b/>
          <w:sz w:val="22"/>
          <w:szCs w:val="22"/>
        </w:rPr>
        <w:tab/>
      </w:r>
      <w:r w:rsidRPr="000E4032">
        <w:rPr>
          <w:rFonts w:asciiTheme="minorHAnsi" w:hAnsiTheme="minorHAnsi" w:cstheme="minorHAnsi"/>
          <w:b/>
          <w:sz w:val="22"/>
          <w:szCs w:val="22"/>
        </w:rPr>
        <w:tab/>
      </w:r>
      <w:r w:rsidRPr="000E4032">
        <w:rPr>
          <w:rFonts w:asciiTheme="minorHAnsi" w:hAnsiTheme="minorHAnsi" w:cstheme="minorHAnsi"/>
          <w:b/>
          <w:sz w:val="22"/>
          <w:szCs w:val="22"/>
        </w:rPr>
        <w:tab/>
      </w:r>
      <w:r w:rsidRPr="000E4032">
        <w:rPr>
          <w:rFonts w:asciiTheme="minorHAnsi" w:hAnsiTheme="minorHAnsi" w:cstheme="minorHAnsi"/>
          <w:b/>
          <w:sz w:val="22"/>
          <w:szCs w:val="22"/>
        </w:rPr>
        <w:tab/>
        <w:t>Wykonawca</w:t>
      </w:r>
    </w:p>
    <w:p w14:paraId="78A776D1" w14:textId="77777777" w:rsidR="0097714F" w:rsidRPr="00593E9B" w:rsidRDefault="0097714F" w:rsidP="0097714F">
      <w:pPr>
        <w:tabs>
          <w:tab w:val="left" w:pos="3402"/>
        </w:tabs>
        <w:spacing w:line="300" w:lineRule="auto"/>
        <w:jc w:val="right"/>
        <w:rPr>
          <w:rFonts w:ascii="Calibri" w:hAnsi="Calibri" w:cs="Calibri"/>
          <w:i/>
          <w:sz w:val="20"/>
          <w:szCs w:val="20"/>
        </w:rPr>
      </w:pPr>
      <w:r w:rsidRPr="00593E9B">
        <w:rPr>
          <w:rFonts w:ascii="Calibri" w:hAnsi="Calibri" w:cs="Calibri"/>
          <w:b/>
          <w:color w:val="FF0000"/>
        </w:rPr>
        <w:br w:type="column"/>
      </w:r>
      <w:r w:rsidRPr="00593E9B">
        <w:rPr>
          <w:rFonts w:ascii="Calibri" w:hAnsi="Calibri" w:cs="Calibri"/>
          <w:i/>
          <w:sz w:val="20"/>
          <w:szCs w:val="20"/>
        </w:rPr>
        <w:lastRenderedPageBreak/>
        <w:t> Załącznik nr 1 do umowy</w:t>
      </w:r>
    </w:p>
    <w:p w14:paraId="4B863573" w14:textId="77777777" w:rsidR="0097714F" w:rsidRDefault="0097714F" w:rsidP="0097714F">
      <w:pPr>
        <w:spacing w:line="300" w:lineRule="auto"/>
        <w:jc w:val="center"/>
        <w:rPr>
          <w:rFonts w:ascii="Calibri" w:hAnsi="Calibri" w:cs="Calibri"/>
          <w:b/>
        </w:rPr>
      </w:pPr>
    </w:p>
    <w:p w14:paraId="76BD4AA0" w14:textId="77777777" w:rsidR="0097714F" w:rsidRPr="000E4032" w:rsidRDefault="0097714F" w:rsidP="0097714F">
      <w:pPr>
        <w:spacing w:line="300" w:lineRule="auto"/>
        <w:jc w:val="center"/>
        <w:rPr>
          <w:rFonts w:asciiTheme="minorHAnsi" w:hAnsiTheme="minorHAnsi" w:cstheme="minorHAnsi"/>
          <w:b/>
          <w:sz w:val="22"/>
          <w:szCs w:val="22"/>
        </w:rPr>
      </w:pPr>
      <w:r w:rsidRPr="000E4032">
        <w:rPr>
          <w:rFonts w:asciiTheme="minorHAnsi" w:hAnsiTheme="minorHAnsi" w:cstheme="minorHAnsi"/>
          <w:b/>
          <w:sz w:val="22"/>
          <w:szCs w:val="22"/>
        </w:rPr>
        <w:t>Warunki gwarancji</w:t>
      </w:r>
    </w:p>
    <w:p w14:paraId="56E4D1C3" w14:textId="77777777" w:rsidR="0097714F" w:rsidRPr="000E4032" w:rsidRDefault="0097714F" w:rsidP="0097714F">
      <w:pPr>
        <w:spacing w:line="300" w:lineRule="auto"/>
        <w:jc w:val="center"/>
        <w:rPr>
          <w:rFonts w:asciiTheme="minorHAnsi" w:hAnsiTheme="minorHAnsi" w:cstheme="minorHAnsi"/>
          <w:b/>
          <w:sz w:val="22"/>
          <w:szCs w:val="22"/>
        </w:rPr>
      </w:pPr>
    </w:p>
    <w:p w14:paraId="23500693"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Wykonawca udziela Politechnice Bydgoskiej im. Jana i Jędrzeja Śniadeckich (Zamawiający) gwarancji jakości i sprawnego działania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opisanej szczegółowo w SWZ nr RZP.243.105.2022.</w:t>
      </w:r>
    </w:p>
    <w:p w14:paraId="5018FBFC" w14:textId="77777777" w:rsidR="0097714F" w:rsidRPr="000E4032" w:rsidRDefault="0097714F" w:rsidP="0097714F">
      <w:pPr>
        <w:spacing w:line="300" w:lineRule="auto"/>
        <w:ind w:left="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Gwarancja obowiązuje w okresie  </w:t>
      </w:r>
      <w:r w:rsidRPr="000E4032">
        <w:rPr>
          <w:rFonts w:asciiTheme="minorHAnsi" w:eastAsia="Calibri" w:hAnsiTheme="minorHAnsi" w:cstheme="minorHAnsi"/>
          <w:bCs/>
          <w:sz w:val="22"/>
          <w:szCs w:val="22"/>
        </w:rPr>
        <w:t xml:space="preserve">12 miesięcy na całość systemu oraz 120 miesięcy na </w:t>
      </w:r>
      <w:r w:rsidRPr="000E4032">
        <w:rPr>
          <w:rFonts w:asciiTheme="minorHAnsi" w:hAnsiTheme="minorHAnsi" w:cstheme="minorHAnsi"/>
          <w:sz w:val="22"/>
          <w:szCs w:val="22"/>
        </w:rPr>
        <w:t xml:space="preserve">ruchome części mechanizmu skanującego interferometru i na przystawkę ATR z kryształem diamentowym </w:t>
      </w:r>
      <w:r w:rsidRPr="000E4032">
        <w:rPr>
          <w:rFonts w:asciiTheme="minorHAnsi" w:eastAsia="Calibri" w:hAnsiTheme="minorHAnsi" w:cstheme="minorHAnsi"/>
          <w:bCs/>
          <w:sz w:val="22"/>
          <w:szCs w:val="22"/>
        </w:rPr>
        <w:t>udzieloną przez Wykonawcę.</w:t>
      </w:r>
    </w:p>
    <w:p w14:paraId="6987D06E" w14:textId="67347796" w:rsidR="0097714F" w:rsidRPr="000E4032" w:rsidRDefault="0097714F" w:rsidP="0097714F">
      <w:pPr>
        <w:spacing w:line="300" w:lineRule="auto"/>
        <w:ind w:left="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W okresie gwarancji Wykonawca będzie usuwał wszystkie wady i usterki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poza tymi wynikającymi z uszkodzeń mechanicznych </w:t>
      </w:r>
      <w:r w:rsidRPr="000E4032">
        <w:rPr>
          <w:rFonts w:asciiTheme="minorHAnsi" w:hAnsiTheme="minorHAnsi" w:cstheme="minorHAnsi"/>
          <w:sz w:val="22"/>
          <w:szCs w:val="22"/>
        </w:rPr>
        <w:t xml:space="preserve">Aparatury, o ile uszkodzenia mechaniczne wynikają </w:t>
      </w:r>
      <w:r w:rsidR="008167A3">
        <w:rPr>
          <w:rFonts w:asciiTheme="minorHAnsi" w:hAnsiTheme="minorHAnsi" w:cstheme="minorHAnsi"/>
          <w:sz w:val="22"/>
          <w:szCs w:val="22"/>
        </w:rPr>
        <w:t xml:space="preserve">                                </w:t>
      </w:r>
      <w:r w:rsidRPr="000E4032">
        <w:rPr>
          <w:rFonts w:asciiTheme="minorHAnsi" w:hAnsiTheme="minorHAnsi" w:cstheme="minorHAnsi"/>
          <w:sz w:val="22"/>
          <w:szCs w:val="22"/>
        </w:rPr>
        <w:t>z czynników zewnętrznych, a nie z wady tkwiącej w Aparaturze</w:t>
      </w:r>
      <w:r w:rsidRPr="000E4032">
        <w:rPr>
          <w:rFonts w:asciiTheme="minorHAnsi" w:eastAsia="Calibri" w:hAnsiTheme="minorHAnsi" w:cstheme="minorHAnsi"/>
          <w:sz w:val="22"/>
          <w:szCs w:val="22"/>
        </w:rPr>
        <w:t xml:space="preserve">. </w:t>
      </w:r>
    </w:p>
    <w:p w14:paraId="1A53FCA8"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Uprawnionym do świadczeń gwarancyjnych jest Zamawiający bądź wskazane przez Zamawiającego osoby, w tym każdy następny posiadacz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w:t>
      </w:r>
    </w:p>
    <w:p w14:paraId="231073B4"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Czas reakcji na zgłoszenie gwarancyjne to maksymalnie 48 godzin po dniu zgłoszenia. Świadczeń gwarancyjnych dokonuje się w miejscu instalacji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lub miejscu wskazanym przez Zamawiającego znajdującym się na terenie Polski.</w:t>
      </w:r>
    </w:p>
    <w:p w14:paraId="49337C7C"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573B6E72"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Okres obowiązywania Gwarancji ulegnie przedłużeniu o okres rozpoczynający się w dniu zgłoszenia konieczności dokonania naprawy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wadliwej </w:t>
      </w:r>
      <w:r w:rsidRPr="000E4032">
        <w:rPr>
          <w:rFonts w:asciiTheme="minorHAnsi" w:hAnsiTheme="minorHAnsi" w:cstheme="minorHAnsi"/>
          <w:sz w:val="22"/>
          <w:szCs w:val="22"/>
        </w:rPr>
        <w:t>Aparatury, Aparaturę</w:t>
      </w:r>
      <w:r w:rsidRPr="000E4032">
        <w:rPr>
          <w:rFonts w:asciiTheme="minorHAnsi" w:eastAsia="Calibri" w:hAnsiTheme="minorHAnsi" w:cstheme="minorHAnsi"/>
          <w:sz w:val="22"/>
          <w:szCs w:val="22"/>
        </w:rPr>
        <w:t xml:space="preserve"> wolną od wad lub też zostały dokonane 2 naprawy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przewidziany powyżej okres obowiązywania Gwarancji biegnie na nowo od chwili otrzymania przez Uprawnionego z Gwarancji</w:t>
      </w:r>
      <w:r w:rsidRPr="000E4032">
        <w:rPr>
          <w:rFonts w:asciiTheme="minorHAnsi" w:hAnsiTheme="minorHAnsi" w:cstheme="minorHAnsi"/>
          <w:sz w:val="22"/>
          <w:szCs w:val="22"/>
        </w:rPr>
        <w:t xml:space="preserve"> Aparatury</w:t>
      </w:r>
      <w:r w:rsidRPr="000E4032">
        <w:rPr>
          <w:rFonts w:asciiTheme="minorHAnsi" w:eastAsia="Calibri" w:hAnsiTheme="minorHAnsi" w:cstheme="minorHAnsi"/>
          <w:sz w:val="22"/>
          <w:szCs w:val="22"/>
        </w:rPr>
        <w:t xml:space="preserve"> wolnej od wad lub dokonania ostatniej naprawy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O wyborze kolejnych świadczeń gwarancyjnych w przypadku wykonanych 2 napraw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decyduje Uprawniony do świadczeń gwarancyjnych – naprawa bądź wymiana uszkodzonej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na nową.</w:t>
      </w:r>
    </w:p>
    <w:p w14:paraId="1E08FD9B"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Uprawniony z Gwarancji może dochodzić swoich praw również po zakończeniu okresu gwarancyjnego określonego powyżej w punkcie 1, o ile ujawnienie się wady </w:t>
      </w:r>
      <w:r w:rsidRPr="000E4032">
        <w:rPr>
          <w:rFonts w:asciiTheme="minorHAnsi" w:hAnsiTheme="minorHAnsi" w:cstheme="minorHAnsi"/>
          <w:sz w:val="22"/>
          <w:szCs w:val="22"/>
        </w:rPr>
        <w:t xml:space="preserve">Aparatury </w:t>
      </w:r>
      <w:r w:rsidRPr="000E4032">
        <w:rPr>
          <w:rFonts w:asciiTheme="minorHAnsi" w:eastAsia="Calibri" w:hAnsiTheme="minorHAnsi" w:cstheme="minorHAnsi"/>
          <w:sz w:val="22"/>
          <w:szCs w:val="22"/>
        </w:rPr>
        <w:t xml:space="preserve">nastąpiło przed upływem tego terminu. </w:t>
      </w:r>
    </w:p>
    <w:p w14:paraId="59F5F641"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Naprawa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w ramach świadczeń gwarancyjnych nastąpi w terminie 30 dni roboczych od daty zgłoszenia uszkodzenia przez Uprawnionego. </w:t>
      </w:r>
    </w:p>
    <w:p w14:paraId="4BF4F860"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Wymiana</w:t>
      </w:r>
      <w:r w:rsidRPr="000E4032">
        <w:rPr>
          <w:rFonts w:asciiTheme="minorHAnsi" w:hAnsiTheme="minorHAnsi" w:cstheme="minorHAnsi"/>
          <w:sz w:val="22"/>
          <w:szCs w:val="22"/>
        </w:rPr>
        <w:t xml:space="preserve"> Aparatury </w:t>
      </w:r>
      <w:r w:rsidRPr="000E4032">
        <w:rPr>
          <w:rFonts w:asciiTheme="minorHAnsi" w:eastAsia="Calibri" w:hAnsiTheme="minorHAnsi" w:cstheme="minorHAnsi"/>
          <w:sz w:val="22"/>
          <w:szCs w:val="22"/>
        </w:rPr>
        <w:t>w ramach świadczeń gwarancyjnych nastąpi w terminie 90 dni roboczych od daty zgłoszenia uszkodzenia przez Uprawnionego.  Zgłoszenie może nastąpić pisemnie bądź przez e-mail na adres poczty elektronicznej Wykonawcy.</w:t>
      </w:r>
    </w:p>
    <w:p w14:paraId="0FE94FC6"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 xml:space="preserve">Usunięcie wad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a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0E4032">
        <w:rPr>
          <w:rFonts w:asciiTheme="minorHAnsi" w:hAnsiTheme="minorHAnsi" w:cstheme="minorHAnsi"/>
          <w:sz w:val="22"/>
          <w:szCs w:val="22"/>
        </w:rPr>
        <w:t>Aparatury</w:t>
      </w:r>
      <w:r w:rsidRPr="000E4032">
        <w:rPr>
          <w:rFonts w:asciiTheme="minorHAnsi" w:eastAsia="Calibri" w:hAnsiTheme="minorHAnsi" w:cstheme="minorHAnsi"/>
          <w:sz w:val="22"/>
          <w:szCs w:val="22"/>
        </w:rPr>
        <w:t xml:space="preserve"> podlegającej naprawie.</w:t>
      </w:r>
    </w:p>
    <w:p w14:paraId="04A60AB1"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lastRenderedPageBreak/>
        <w:t>Wszelkie części wymieniane w trakcie Naprawy dokonywanej przez Wykonawcę lub Punkt Serwisowy będą fabrycznie nowe i będą stanowiły dokładny odpowiednik części podlegających wymianie.</w:t>
      </w:r>
    </w:p>
    <w:p w14:paraId="70F4DEC5" w14:textId="77777777" w:rsidR="0097714F" w:rsidRPr="000E4032" w:rsidRDefault="0097714F">
      <w:pPr>
        <w:numPr>
          <w:ilvl w:val="1"/>
          <w:numId w:val="65"/>
        </w:numPr>
        <w:spacing w:line="300" w:lineRule="auto"/>
        <w:ind w:left="426" w:hanging="426"/>
        <w:jc w:val="both"/>
        <w:rPr>
          <w:rFonts w:asciiTheme="minorHAnsi" w:eastAsia="Calibri" w:hAnsiTheme="minorHAnsi" w:cstheme="minorHAnsi"/>
          <w:sz w:val="22"/>
          <w:szCs w:val="22"/>
        </w:rPr>
      </w:pPr>
      <w:r w:rsidRPr="000E4032">
        <w:rPr>
          <w:rFonts w:asciiTheme="minorHAnsi" w:eastAsia="Calibri" w:hAnsiTheme="minorHAnsi" w:cstheme="minorHAnsi"/>
          <w:sz w:val="22"/>
          <w:szCs w:val="22"/>
        </w:rPr>
        <w:t>Odpowiedzialność z tytułu gwarancji obejmuje rzecz będącą przedmiotem zamówienia oraz jego przynależności.</w:t>
      </w:r>
    </w:p>
    <w:p w14:paraId="7D132DCA" w14:textId="77777777" w:rsidR="0097714F" w:rsidRPr="000E4032" w:rsidRDefault="0097714F" w:rsidP="0097714F">
      <w:pPr>
        <w:spacing w:line="300" w:lineRule="auto"/>
        <w:ind w:left="6372"/>
        <w:jc w:val="both"/>
        <w:rPr>
          <w:rFonts w:asciiTheme="minorHAnsi" w:hAnsiTheme="minorHAnsi" w:cstheme="minorHAnsi"/>
          <w:sz w:val="22"/>
          <w:szCs w:val="22"/>
        </w:rPr>
      </w:pPr>
    </w:p>
    <w:p w14:paraId="63D092E5" w14:textId="77777777" w:rsidR="0097714F" w:rsidRPr="000E4032" w:rsidRDefault="0097714F" w:rsidP="0097714F">
      <w:pPr>
        <w:spacing w:line="300" w:lineRule="auto"/>
        <w:ind w:left="6372"/>
        <w:jc w:val="both"/>
        <w:rPr>
          <w:rFonts w:asciiTheme="minorHAnsi" w:hAnsiTheme="minorHAnsi" w:cstheme="minorHAnsi"/>
          <w:sz w:val="22"/>
          <w:szCs w:val="22"/>
        </w:rPr>
      </w:pPr>
      <w:r w:rsidRPr="000E4032">
        <w:rPr>
          <w:rFonts w:asciiTheme="minorHAnsi" w:hAnsiTheme="minorHAnsi" w:cstheme="minorHAnsi"/>
          <w:sz w:val="22"/>
          <w:szCs w:val="22"/>
        </w:rPr>
        <w:t>Podpis i pieczęć Wykonawcy</w:t>
      </w:r>
    </w:p>
    <w:p w14:paraId="53A0466A" w14:textId="77777777" w:rsidR="0097714F" w:rsidRPr="000E4032" w:rsidRDefault="0097714F" w:rsidP="0097714F">
      <w:pPr>
        <w:spacing w:line="300" w:lineRule="auto"/>
        <w:ind w:left="6372"/>
        <w:jc w:val="both"/>
        <w:rPr>
          <w:rFonts w:asciiTheme="minorHAnsi" w:hAnsiTheme="minorHAnsi" w:cstheme="minorHAnsi"/>
          <w:sz w:val="22"/>
          <w:szCs w:val="22"/>
        </w:rPr>
      </w:pPr>
    </w:p>
    <w:p w14:paraId="46BA2793" w14:textId="77777777" w:rsidR="0097714F" w:rsidRPr="000E4032" w:rsidRDefault="0097714F" w:rsidP="0097714F">
      <w:pPr>
        <w:spacing w:line="300" w:lineRule="auto"/>
        <w:ind w:left="6384"/>
        <w:rPr>
          <w:rFonts w:asciiTheme="minorHAnsi" w:eastAsia="Calibri" w:hAnsiTheme="minorHAnsi" w:cstheme="minorHAnsi"/>
          <w:sz w:val="22"/>
          <w:szCs w:val="22"/>
        </w:rPr>
      </w:pPr>
      <w:r w:rsidRPr="000E4032">
        <w:rPr>
          <w:rFonts w:asciiTheme="minorHAnsi" w:hAnsiTheme="minorHAnsi" w:cstheme="minorHAnsi"/>
          <w:sz w:val="22"/>
          <w:szCs w:val="22"/>
        </w:rPr>
        <w:t>……………………………….</w:t>
      </w:r>
    </w:p>
    <w:bookmarkEnd w:id="57"/>
    <w:p w14:paraId="6E8D0EC9" w14:textId="77777777" w:rsidR="0097714F" w:rsidRPr="000E4032" w:rsidRDefault="0097714F" w:rsidP="0097714F">
      <w:pPr>
        <w:rPr>
          <w:rFonts w:asciiTheme="minorHAnsi" w:hAnsiTheme="minorHAnsi" w:cstheme="minorHAnsi"/>
          <w:sz w:val="22"/>
          <w:szCs w:val="22"/>
        </w:rPr>
      </w:pPr>
    </w:p>
    <w:p w14:paraId="347D33CD" w14:textId="77777777" w:rsidR="0097714F" w:rsidRDefault="0097714F" w:rsidP="0097714F">
      <w:pPr>
        <w:rPr>
          <w:rFonts w:cstheme="minorHAnsi"/>
        </w:rPr>
      </w:pPr>
    </w:p>
    <w:p w14:paraId="4238FFD6" w14:textId="77777777" w:rsidR="0097714F" w:rsidRDefault="0097714F" w:rsidP="0097714F"/>
    <w:p w14:paraId="4A83F01D" w14:textId="2A595E02" w:rsidR="00E53590" w:rsidRDefault="00E53590" w:rsidP="007E79D8">
      <w:pPr>
        <w:tabs>
          <w:tab w:val="left" w:pos="3402"/>
        </w:tabs>
        <w:spacing w:line="300" w:lineRule="auto"/>
        <w:jc w:val="right"/>
        <w:rPr>
          <w:rFonts w:ascii="Calibri" w:hAnsi="Calibri" w:cs="Calibri"/>
          <w:b/>
          <w:iCs/>
          <w:sz w:val="22"/>
          <w:szCs w:val="22"/>
        </w:rPr>
      </w:pPr>
    </w:p>
    <w:p w14:paraId="41782D8C" w14:textId="2B714E7D" w:rsidR="009C1717" w:rsidRDefault="009C1717" w:rsidP="007E79D8">
      <w:pPr>
        <w:tabs>
          <w:tab w:val="left" w:pos="3402"/>
        </w:tabs>
        <w:spacing w:line="300" w:lineRule="auto"/>
        <w:jc w:val="right"/>
        <w:rPr>
          <w:rFonts w:ascii="Calibri" w:hAnsi="Calibri" w:cs="Calibri"/>
          <w:b/>
          <w:iCs/>
          <w:sz w:val="22"/>
          <w:szCs w:val="22"/>
        </w:rPr>
      </w:pPr>
    </w:p>
    <w:p w14:paraId="34DCDD50" w14:textId="18231FFB" w:rsidR="009C1717" w:rsidRDefault="009C1717" w:rsidP="007E79D8">
      <w:pPr>
        <w:tabs>
          <w:tab w:val="left" w:pos="3402"/>
        </w:tabs>
        <w:spacing w:line="300" w:lineRule="auto"/>
        <w:jc w:val="right"/>
        <w:rPr>
          <w:rFonts w:ascii="Calibri" w:hAnsi="Calibri" w:cs="Calibri"/>
          <w:b/>
          <w:iCs/>
          <w:sz w:val="22"/>
          <w:szCs w:val="22"/>
        </w:rPr>
      </w:pPr>
    </w:p>
    <w:p w14:paraId="168E9277" w14:textId="76958E22" w:rsidR="009C1717" w:rsidRDefault="009C1717" w:rsidP="007E79D8">
      <w:pPr>
        <w:tabs>
          <w:tab w:val="left" w:pos="3402"/>
        </w:tabs>
        <w:spacing w:line="300" w:lineRule="auto"/>
        <w:jc w:val="right"/>
        <w:rPr>
          <w:rFonts w:ascii="Calibri" w:hAnsi="Calibri" w:cs="Calibri"/>
          <w:b/>
          <w:iCs/>
          <w:sz w:val="22"/>
          <w:szCs w:val="22"/>
        </w:rPr>
      </w:pPr>
    </w:p>
    <w:p w14:paraId="627AA350" w14:textId="15D822BC" w:rsidR="009C1717" w:rsidRDefault="009C1717" w:rsidP="007E79D8">
      <w:pPr>
        <w:tabs>
          <w:tab w:val="left" w:pos="3402"/>
        </w:tabs>
        <w:spacing w:line="300" w:lineRule="auto"/>
        <w:jc w:val="right"/>
        <w:rPr>
          <w:rFonts w:ascii="Calibri" w:hAnsi="Calibri" w:cs="Calibri"/>
          <w:b/>
          <w:iCs/>
          <w:sz w:val="22"/>
          <w:szCs w:val="22"/>
        </w:rPr>
      </w:pPr>
    </w:p>
    <w:p w14:paraId="1FB944A4" w14:textId="218AFFDA" w:rsidR="009C1717" w:rsidRDefault="009C1717" w:rsidP="007E79D8">
      <w:pPr>
        <w:tabs>
          <w:tab w:val="left" w:pos="3402"/>
        </w:tabs>
        <w:spacing w:line="300" w:lineRule="auto"/>
        <w:jc w:val="right"/>
        <w:rPr>
          <w:rFonts w:ascii="Calibri" w:hAnsi="Calibri" w:cs="Calibri"/>
          <w:b/>
          <w:iCs/>
          <w:sz w:val="22"/>
          <w:szCs w:val="22"/>
        </w:rPr>
      </w:pPr>
    </w:p>
    <w:p w14:paraId="6C86117B" w14:textId="6E5979DE" w:rsidR="009C1717" w:rsidRDefault="009C1717" w:rsidP="007E79D8">
      <w:pPr>
        <w:tabs>
          <w:tab w:val="left" w:pos="3402"/>
        </w:tabs>
        <w:spacing w:line="300" w:lineRule="auto"/>
        <w:jc w:val="right"/>
        <w:rPr>
          <w:rFonts w:ascii="Calibri" w:hAnsi="Calibri" w:cs="Calibri"/>
          <w:b/>
          <w:iCs/>
          <w:sz w:val="22"/>
          <w:szCs w:val="22"/>
        </w:rPr>
      </w:pPr>
    </w:p>
    <w:p w14:paraId="79A51FEC" w14:textId="4EC69EB0" w:rsidR="009C1717" w:rsidRDefault="009C1717" w:rsidP="007E79D8">
      <w:pPr>
        <w:tabs>
          <w:tab w:val="left" w:pos="3402"/>
        </w:tabs>
        <w:spacing w:line="300" w:lineRule="auto"/>
        <w:jc w:val="right"/>
        <w:rPr>
          <w:rFonts w:ascii="Calibri" w:hAnsi="Calibri" w:cs="Calibri"/>
          <w:b/>
          <w:iCs/>
          <w:sz w:val="22"/>
          <w:szCs w:val="22"/>
        </w:rPr>
      </w:pPr>
    </w:p>
    <w:p w14:paraId="34C2ACD1" w14:textId="2B6C9077" w:rsidR="009C1717" w:rsidRDefault="009C1717" w:rsidP="007E79D8">
      <w:pPr>
        <w:tabs>
          <w:tab w:val="left" w:pos="3402"/>
        </w:tabs>
        <w:spacing w:line="300" w:lineRule="auto"/>
        <w:jc w:val="right"/>
        <w:rPr>
          <w:rFonts w:ascii="Calibri" w:hAnsi="Calibri" w:cs="Calibri"/>
          <w:b/>
          <w:iCs/>
          <w:sz w:val="22"/>
          <w:szCs w:val="22"/>
        </w:rPr>
      </w:pPr>
    </w:p>
    <w:p w14:paraId="7EEEE417" w14:textId="2DB155C5" w:rsidR="009C1717" w:rsidRDefault="009C1717" w:rsidP="007E79D8">
      <w:pPr>
        <w:tabs>
          <w:tab w:val="left" w:pos="3402"/>
        </w:tabs>
        <w:spacing w:line="300" w:lineRule="auto"/>
        <w:jc w:val="right"/>
        <w:rPr>
          <w:rFonts w:ascii="Calibri" w:hAnsi="Calibri" w:cs="Calibri"/>
          <w:b/>
          <w:iCs/>
          <w:sz w:val="22"/>
          <w:szCs w:val="22"/>
        </w:rPr>
      </w:pPr>
    </w:p>
    <w:p w14:paraId="07343386" w14:textId="78A93DB2" w:rsidR="009C1717" w:rsidRDefault="009C1717" w:rsidP="007E79D8">
      <w:pPr>
        <w:tabs>
          <w:tab w:val="left" w:pos="3402"/>
        </w:tabs>
        <w:spacing w:line="300" w:lineRule="auto"/>
        <w:jc w:val="right"/>
        <w:rPr>
          <w:rFonts w:ascii="Calibri" w:hAnsi="Calibri" w:cs="Calibri"/>
          <w:b/>
          <w:iCs/>
          <w:sz w:val="22"/>
          <w:szCs w:val="22"/>
        </w:rPr>
      </w:pPr>
    </w:p>
    <w:p w14:paraId="0FB0C157" w14:textId="0AF5DAD6" w:rsidR="009C1717" w:rsidRDefault="009C1717" w:rsidP="007E79D8">
      <w:pPr>
        <w:tabs>
          <w:tab w:val="left" w:pos="3402"/>
        </w:tabs>
        <w:spacing w:line="300" w:lineRule="auto"/>
        <w:jc w:val="right"/>
        <w:rPr>
          <w:rFonts w:ascii="Calibri" w:hAnsi="Calibri" w:cs="Calibri"/>
          <w:b/>
          <w:iCs/>
          <w:sz w:val="22"/>
          <w:szCs w:val="22"/>
        </w:rPr>
      </w:pPr>
    </w:p>
    <w:p w14:paraId="14D8E803" w14:textId="60496B44" w:rsidR="009C1717" w:rsidRDefault="009C1717" w:rsidP="007E79D8">
      <w:pPr>
        <w:tabs>
          <w:tab w:val="left" w:pos="3402"/>
        </w:tabs>
        <w:spacing w:line="300" w:lineRule="auto"/>
        <w:jc w:val="right"/>
        <w:rPr>
          <w:rFonts w:ascii="Calibri" w:hAnsi="Calibri" w:cs="Calibri"/>
          <w:b/>
          <w:iCs/>
          <w:sz w:val="22"/>
          <w:szCs w:val="22"/>
        </w:rPr>
      </w:pPr>
    </w:p>
    <w:p w14:paraId="7BA50809" w14:textId="05323689" w:rsidR="009C1717" w:rsidRDefault="009C1717" w:rsidP="007E79D8">
      <w:pPr>
        <w:tabs>
          <w:tab w:val="left" w:pos="3402"/>
        </w:tabs>
        <w:spacing w:line="300" w:lineRule="auto"/>
        <w:jc w:val="right"/>
        <w:rPr>
          <w:rFonts w:ascii="Calibri" w:hAnsi="Calibri" w:cs="Calibri"/>
          <w:b/>
          <w:iCs/>
          <w:sz w:val="22"/>
          <w:szCs w:val="22"/>
        </w:rPr>
      </w:pPr>
    </w:p>
    <w:p w14:paraId="7262E395" w14:textId="56C1C5B6" w:rsidR="009C1717" w:rsidRDefault="009C1717" w:rsidP="007E79D8">
      <w:pPr>
        <w:tabs>
          <w:tab w:val="left" w:pos="3402"/>
        </w:tabs>
        <w:spacing w:line="300" w:lineRule="auto"/>
        <w:jc w:val="right"/>
        <w:rPr>
          <w:rFonts w:ascii="Calibri" w:hAnsi="Calibri" w:cs="Calibri"/>
          <w:b/>
          <w:iCs/>
          <w:sz w:val="22"/>
          <w:szCs w:val="22"/>
        </w:rPr>
      </w:pPr>
    </w:p>
    <w:p w14:paraId="62CAB740" w14:textId="15E4EDD1" w:rsidR="009C1717" w:rsidRDefault="009C1717" w:rsidP="007E79D8">
      <w:pPr>
        <w:tabs>
          <w:tab w:val="left" w:pos="3402"/>
        </w:tabs>
        <w:spacing w:line="300" w:lineRule="auto"/>
        <w:jc w:val="right"/>
        <w:rPr>
          <w:rFonts w:ascii="Calibri" w:hAnsi="Calibri" w:cs="Calibri"/>
          <w:b/>
          <w:iCs/>
          <w:sz w:val="22"/>
          <w:szCs w:val="22"/>
        </w:rPr>
      </w:pPr>
    </w:p>
    <w:p w14:paraId="0A841D0E" w14:textId="095B696C" w:rsidR="009C1717" w:rsidRDefault="009C1717" w:rsidP="007E79D8">
      <w:pPr>
        <w:tabs>
          <w:tab w:val="left" w:pos="3402"/>
        </w:tabs>
        <w:spacing w:line="300" w:lineRule="auto"/>
        <w:jc w:val="right"/>
        <w:rPr>
          <w:rFonts w:ascii="Calibri" w:hAnsi="Calibri" w:cs="Calibri"/>
          <w:b/>
          <w:iCs/>
          <w:sz w:val="22"/>
          <w:szCs w:val="22"/>
        </w:rPr>
      </w:pPr>
    </w:p>
    <w:p w14:paraId="12E804B7" w14:textId="6A09A7F6" w:rsidR="009C1717" w:rsidRDefault="009C1717" w:rsidP="007E79D8">
      <w:pPr>
        <w:tabs>
          <w:tab w:val="left" w:pos="3402"/>
        </w:tabs>
        <w:spacing w:line="300" w:lineRule="auto"/>
        <w:jc w:val="right"/>
        <w:rPr>
          <w:rFonts w:ascii="Calibri" w:hAnsi="Calibri" w:cs="Calibri"/>
          <w:b/>
          <w:iCs/>
          <w:sz w:val="22"/>
          <w:szCs w:val="22"/>
        </w:rPr>
      </w:pPr>
    </w:p>
    <w:p w14:paraId="0F7D6D26" w14:textId="59D10A0B" w:rsidR="009C1717" w:rsidRDefault="009C1717" w:rsidP="007E79D8">
      <w:pPr>
        <w:tabs>
          <w:tab w:val="left" w:pos="3402"/>
        </w:tabs>
        <w:spacing w:line="300" w:lineRule="auto"/>
        <w:jc w:val="right"/>
        <w:rPr>
          <w:rFonts w:ascii="Calibri" w:hAnsi="Calibri" w:cs="Calibri"/>
          <w:b/>
          <w:iCs/>
          <w:sz w:val="22"/>
          <w:szCs w:val="22"/>
        </w:rPr>
      </w:pPr>
    </w:p>
    <w:p w14:paraId="437B2D86" w14:textId="678E4C3D" w:rsidR="009C1717" w:rsidRDefault="009C1717" w:rsidP="007E79D8">
      <w:pPr>
        <w:tabs>
          <w:tab w:val="left" w:pos="3402"/>
        </w:tabs>
        <w:spacing w:line="300" w:lineRule="auto"/>
        <w:jc w:val="right"/>
        <w:rPr>
          <w:rFonts w:ascii="Calibri" w:hAnsi="Calibri" w:cs="Calibri"/>
          <w:b/>
          <w:iCs/>
          <w:sz w:val="22"/>
          <w:szCs w:val="22"/>
        </w:rPr>
      </w:pPr>
    </w:p>
    <w:p w14:paraId="590FA2D7" w14:textId="47E6F469" w:rsidR="009C1717" w:rsidRDefault="009C1717" w:rsidP="007E79D8">
      <w:pPr>
        <w:tabs>
          <w:tab w:val="left" w:pos="3402"/>
        </w:tabs>
        <w:spacing w:line="300" w:lineRule="auto"/>
        <w:jc w:val="right"/>
        <w:rPr>
          <w:rFonts w:ascii="Calibri" w:hAnsi="Calibri" w:cs="Calibri"/>
          <w:b/>
          <w:iCs/>
          <w:sz w:val="22"/>
          <w:szCs w:val="22"/>
        </w:rPr>
      </w:pPr>
    </w:p>
    <w:p w14:paraId="023B45FA" w14:textId="36F83587" w:rsidR="009C1717" w:rsidRDefault="009C1717" w:rsidP="007E79D8">
      <w:pPr>
        <w:tabs>
          <w:tab w:val="left" w:pos="3402"/>
        </w:tabs>
        <w:spacing w:line="300" w:lineRule="auto"/>
        <w:jc w:val="right"/>
        <w:rPr>
          <w:rFonts w:ascii="Calibri" w:hAnsi="Calibri" w:cs="Calibri"/>
          <w:b/>
          <w:iCs/>
          <w:sz w:val="22"/>
          <w:szCs w:val="22"/>
        </w:rPr>
      </w:pPr>
    </w:p>
    <w:p w14:paraId="6B2A4E3D" w14:textId="510874F8" w:rsidR="009C1717" w:rsidRDefault="009C1717" w:rsidP="007E79D8">
      <w:pPr>
        <w:tabs>
          <w:tab w:val="left" w:pos="3402"/>
        </w:tabs>
        <w:spacing w:line="300" w:lineRule="auto"/>
        <w:jc w:val="right"/>
        <w:rPr>
          <w:rFonts w:ascii="Calibri" w:hAnsi="Calibri" w:cs="Calibri"/>
          <w:b/>
          <w:iCs/>
          <w:sz w:val="22"/>
          <w:szCs w:val="22"/>
        </w:rPr>
      </w:pPr>
    </w:p>
    <w:p w14:paraId="4C7C1CD8" w14:textId="506B60A3" w:rsidR="009C1717" w:rsidRDefault="009C1717" w:rsidP="007E79D8">
      <w:pPr>
        <w:tabs>
          <w:tab w:val="left" w:pos="3402"/>
        </w:tabs>
        <w:spacing w:line="300" w:lineRule="auto"/>
        <w:jc w:val="right"/>
        <w:rPr>
          <w:rFonts w:ascii="Calibri" w:hAnsi="Calibri" w:cs="Calibri"/>
          <w:b/>
          <w:iCs/>
          <w:sz w:val="22"/>
          <w:szCs w:val="22"/>
        </w:rPr>
      </w:pPr>
    </w:p>
    <w:p w14:paraId="426722B5" w14:textId="09AB5D43" w:rsidR="009C1717" w:rsidRDefault="009C1717" w:rsidP="007E79D8">
      <w:pPr>
        <w:tabs>
          <w:tab w:val="left" w:pos="3402"/>
        </w:tabs>
        <w:spacing w:line="300" w:lineRule="auto"/>
        <w:jc w:val="right"/>
        <w:rPr>
          <w:rFonts w:ascii="Calibri" w:hAnsi="Calibri" w:cs="Calibri"/>
          <w:b/>
          <w:iCs/>
          <w:sz w:val="22"/>
          <w:szCs w:val="22"/>
        </w:rPr>
      </w:pPr>
    </w:p>
    <w:p w14:paraId="0E258F36" w14:textId="51F3C31D" w:rsidR="009C1717" w:rsidRDefault="009C1717" w:rsidP="007E79D8">
      <w:pPr>
        <w:tabs>
          <w:tab w:val="left" w:pos="3402"/>
        </w:tabs>
        <w:spacing w:line="300" w:lineRule="auto"/>
        <w:jc w:val="right"/>
        <w:rPr>
          <w:rFonts w:ascii="Calibri" w:hAnsi="Calibri" w:cs="Calibri"/>
          <w:b/>
          <w:iCs/>
          <w:sz w:val="22"/>
          <w:szCs w:val="22"/>
        </w:rPr>
      </w:pPr>
    </w:p>
    <w:p w14:paraId="0F9107BB" w14:textId="49E23C64" w:rsidR="009C1717" w:rsidRDefault="009C1717" w:rsidP="007E79D8">
      <w:pPr>
        <w:tabs>
          <w:tab w:val="left" w:pos="3402"/>
        </w:tabs>
        <w:spacing w:line="300" w:lineRule="auto"/>
        <w:jc w:val="right"/>
        <w:rPr>
          <w:rFonts w:ascii="Calibri" w:hAnsi="Calibri" w:cs="Calibri"/>
          <w:b/>
          <w:iCs/>
          <w:sz w:val="22"/>
          <w:szCs w:val="22"/>
        </w:rPr>
      </w:pPr>
    </w:p>
    <w:p w14:paraId="0733AFA8" w14:textId="64E68603" w:rsidR="009C1717" w:rsidRDefault="009C1717" w:rsidP="007E79D8">
      <w:pPr>
        <w:tabs>
          <w:tab w:val="left" w:pos="3402"/>
        </w:tabs>
        <w:spacing w:line="300" w:lineRule="auto"/>
        <w:jc w:val="right"/>
        <w:rPr>
          <w:rFonts w:ascii="Calibri" w:hAnsi="Calibri" w:cs="Calibri"/>
          <w:b/>
          <w:iCs/>
          <w:sz w:val="22"/>
          <w:szCs w:val="22"/>
        </w:rPr>
      </w:pPr>
    </w:p>
    <w:p w14:paraId="7AB013F4" w14:textId="4FFA62F0" w:rsidR="009C1717" w:rsidRDefault="009C1717" w:rsidP="007E79D8">
      <w:pPr>
        <w:tabs>
          <w:tab w:val="left" w:pos="3402"/>
        </w:tabs>
        <w:spacing w:line="300" w:lineRule="auto"/>
        <w:jc w:val="right"/>
        <w:rPr>
          <w:rFonts w:ascii="Calibri" w:hAnsi="Calibri" w:cs="Calibri"/>
          <w:b/>
          <w:iCs/>
          <w:sz w:val="22"/>
          <w:szCs w:val="22"/>
        </w:rPr>
      </w:pPr>
    </w:p>
    <w:p w14:paraId="53B26F39" w14:textId="7F61B5F8" w:rsidR="009C1717" w:rsidRDefault="009C1717" w:rsidP="007E79D8">
      <w:pPr>
        <w:tabs>
          <w:tab w:val="left" w:pos="3402"/>
        </w:tabs>
        <w:spacing w:line="300" w:lineRule="auto"/>
        <w:jc w:val="right"/>
        <w:rPr>
          <w:rFonts w:ascii="Calibri" w:hAnsi="Calibri" w:cs="Calibri"/>
          <w:b/>
          <w:iCs/>
          <w:sz w:val="22"/>
          <w:szCs w:val="22"/>
        </w:rPr>
      </w:pPr>
    </w:p>
    <w:p w14:paraId="628EEA3F" w14:textId="1FBD562B" w:rsidR="009C1717" w:rsidRDefault="009C1717" w:rsidP="007E79D8">
      <w:pPr>
        <w:tabs>
          <w:tab w:val="left" w:pos="3402"/>
        </w:tabs>
        <w:spacing w:line="300" w:lineRule="auto"/>
        <w:jc w:val="right"/>
        <w:rPr>
          <w:rFonts w:ascii="Calibri" w:hAnsi="Calibri" w:cs="Calibri"/>
          <w:b/>
          <w:iCs/>
          <w:sz w:val="22"/>
          <w:szCs w:val="22"/>
        </w:rPr>
      </w:pPr>
    </w:p>
    <w:p w14:paraId="3D9F7CF3" w14:textId="2A893B23" w:rsidR="009C1717" w:rsidRDefault="009C1717" w:rsidP="007E79D8">
      <w:pPr>
        <w:tabs>
          <w:tab w:val="left" w:pos="3402"/>
        </w:tabs>
        <w:spacing w:line="300" w:lineRule="auto"/>
        <w:jc w:val="right"/>
        <w:rPr>
          <w:rFonts w:ascii="Calibri" w:hAnsi="Calibri" w:cs="Calibri"/>
          <w:b/>
          <w:iCs/>
          <w:sz w:val="22"/>
          <w:szCs w:val="22"/>
        </w:rPr>
      </w:pPr>
    </w:p>
    <w:p w14:paraId="6DAE84C7" w14:textId="5B28C90B" w:rsidR="009C1717" w:rsidRDefault="009C1717" w:rsidP="007E79D8">
      <w:pPr>
        <w:tabs>
          <w:tab w:val="left" w:pos="3402"/>
        </w:tabs>
        <w:spacing w:line="300" w:lineRule="auto"/>
        <w:jc w:val="right"/>
        <w:rPr>
          <w:rFonts w:ascii="Calibri" w:hAnsi="Calibri" w:cs="Calibri"/>
          <w:b/>
          <w:iCs/>
          <w:sz w:val="22"/>
          <w:szCs w:val="22"/>
        </w:rPr>
      </w:pPr>
    </w:p>
    <w:p w14:paraId="46B5837C" w14:textId="3C8219BE" w:rsidR="009C1717" w:rsidRDefault="009C1717" w:rsidP="007E79D8">
      <w:pPr>
        <w:tabs>
          <w:tab w:val="left" w:pos="3402"/>
        </w:tabs>
        <w:spacing w:line="300" w:lineRule="auto"/>
        <w:jc w:val="right"/>
        <w:rPr>
          <w:rFonts w:ascii="Calibri" w:hAnsi="Calibri" w:cs="Calibri"/>
          <w:b/>
          <w:iCs/>
          <w:sz w:val="22"/>
          <w:szCs w:val="22"/>
        </w:rPr>
      </w:pPr>
    </w:p>
    <w:p w14:paraId="1F194220" w14:textId="7114EAE3" w:rsidR="006C53B8" w:rsidRPr="00EB4607" w:rsidRDefault="00F31D8E" w:rsidP="007E79D8">
      <w:pPr>
        <w:tabs>
          <w:tab w:val="left" w:pos="3402"/>
        </w:tabs>
        <w:spacing w:line="300" w:lineRule="auto"/>
        <w:jc w:val="right"/>
        <w:rPr>
          <w:rFonts w:asciiTheme="minorHAnsi" w:hAnsiTheme="minorHAnsi" w:cstheme="minorHAnsi"/>
          <w:b/>
          <w:i/>
          <w:sz w:val="20"/>
          <w:szCs w:val="20"/>
        </w:rPr>
      </w:pPr>
      <w:r>
        <w:rPr>
          <w:rFonts w:asciiTheme="minorHAnsi" w:hAnsiTheme="minorHAnsi" w:cstheme="minorHAnsi"/>
          <w:b/>
          <w:i/>
          <w:sz w:val="20"/>
          <w:szCs w:val="20"/>
        </w:rPr>
        <w:lastRenderedPageBreak/>
        <w:t>Załącznik nr 5</w:t>
      </w:r>
      <w:r w:rsidR="006C53B8" w:rsidRPr="00EB4607">
        <w:rPr>
          <w:rFonts w:asciiTheme="minorHAnsi" w:hAnsiTheme="minorHAnsi" w:cstheme="minorHAnsi"/>
          <w:b/>
          <w:i/>
          <w:sz w:val="20"/>
          <w:szCs w:val="20"/>
        </w:rPr>
        <w:t xml:space="preserve"> do SWZ</w:t>
      </w:r>
    </w:p>
    <w:p w14:paraId="270A8B03"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69214406" w14:textId="77777777" w:rsidR="006C53B8" w:rsidRPr="00EB4607" w:rsidRDefault="006C53B8" w:rsidP="007E79D8">
      <w:pPr>
        <w:spacing w:line="300" w:lineRule="auto"/>
        <w:jc w:val="both"/>
        <w:rPr>
          <w:rFonts w:asciiTheme="minorHAnsi" w:hAnsiTheme="minorHAnsi" w:cstheme="minorHAnsi"/>
          <w:sz w:val="22"/>
          <w:szCs w:val="22"/>
        </w:rPr>
      </w:pPr>
    </w:p>
    <w:p w14:paraId="3C3B7F09" w14:textId="77777777" w:rsidR="006C53B8" w:rsidRPr="00EB4607" w:rsidRDefault="006C53B8" w:rsidP="007E79D8">
      <w:pPr>
        <w:spacing w:line="300" w:lineRule="auto"/>
        <w:jc w:val="center"/>
        <w:rPr>
          <w:rFonts w:asciiTheme="minorHAnsi" w:hAnsiTheme="minorHAnsi" w:cstheme="minorHAnsi"/>
          <w:b/>
          <w:sz w:val="22"/>
          <w:szCs w:val="22"/>
        </w:rPr>
      </w:pPr>
      <w:bookmarkStart w:id="64" w:name="_Hlk14679689"/>
      <w:r w:rsidRPr="00EB4607">
        <w:rPr>
          <w:rFonts w:asciiTheme="minorHAnsi" w:hAnsiTheme="minorHAnsi" w:cstheme="minorHAnsi"/>
          <w:b/>
          <w:sz w:val="22"/>
          <w:szCs w:val="22"/>
        </w:rPr>
        <w:t>OŚWIADCZENIE O PRZYNALEŻNOŚCI DO GRUPY KAPITAŁOWEJ</w:t>
      </w:r>
    </w:p>
    <w:p w14:paraId="5185427A" w14:textId="15634E12" w:rsidR="006C53B8" w:rsidRPr="00F31D8E" w:rsidRDefault="006C53B8" w:rsidP="007E79D8">
      <w:pPr>
        <w:spacing w:line="300" w:lineRule="auto"/>
        <w:jc w:val="center"/>
        <w:rPr>
          <w:rFonts w:asciiTheme="minorHAnsi" w:hAnsiTheme="minorHAnsi" w:cstheme="minorHAnsi"/>
          <w:sz w:val="22"/>
          <w:szCs w:val="22"/>
        </w:rPr>
      </w:pPr>
      <w:r w:rsidRPr="00F31D8E">
        <w:rPr>
          <w:rFonts w:asciiTheme="minorHAnsi" w:hAnsiTheme="minorHAnsi" w:cstheme="minorHAnsi"/>
          <w:sz w:val="22"/>
          <w:szCs w:val="22"/>
        </w:rPr>
        <w:t>(</w:t>
      </w:r>
      <w:r w:rsidR="00791D40">
        <w:rPr>
          <w:rFonts w:asciiTheme="minorHAnsi" w:hAnsiTheme="minorHAnsi" w:cstheme="minorHAnsi"/>
          <w:sz w:val="22"/>
          <w:szCs w:val="22"/>
        </w:rPr>
        <w:t>R</w:t>
      </w:r>
      <w:r w:rsidR="008009DB">
        <w:rPr>
          <w:rFonts w:asciiTheme="minorHAnsi" w:hAnsiTheme="minorHAnsi" w:cstheme="minorHAnsi"/>
          <w:sz w:val="22"/>
          <w:szCs w:val="22"/>
        </w:rPr>
        <w:t>ZP.243.</w:t>
      </w:r>
      <w:r w:rsidR="009C1717">
        <w:rPr>
          <w:rFonts w:asciiTheme="minorHAnsi" w:hAnsiTheme="minorHAnsi" w:cstheme="minorHAnsi"/>
          <w:sz w:val="22"/>
          <w:szCs w:val="22"/>
        </w:rPr>
        <w:t>105</w:t>
      </w:r>
      <w:r w:rsidR="008009DB">
        <w:rPr>
          <w:rFonts w:asciiTheme="minorHAnsi" w:hAnsiTheme="minorHAnsi" w:cstheme="minorHAnsi"/>
          <w:sz w:val="22"/>
          <w:szCs w:val="22"/>
        </w:rPr>
        <w:t>.2022</w:t>
      </w:r>
      <w:r w:rsidRPr="00F31D8E">
        <w:rPr>
          <w:rFonts w:asciiTheme="minorHAnsi" w:hAnsiTheme="minorHAnsi" w:cstheme="minorHAnsi"/>
          <w:sz w:val="22"/>
          <w:szCs w:val="22"/>
        </w:rPr>
        <w:t>)</w:t>
      </w:r>
    </w:p>
    <w:p w14:paraId="005423BB" w14:textId="77777777" w:rsidR="006C53B8" w:rsidRPr="00EB4607" w:rsidRDefault="006C53B8" w:rsidP="007E79D8">
      <w:pPr>
        <w:spacing w:line="300" w:lineRule="auto"/>
        <w:jc w:val="center"/>
        <w:rPr>
          <w:rFonts w:asciiTheme="minorHAnsi" w:hAnsiTheme="minorHAnsi" w:cstheme="minorHAnsi"/>
          <w:sz w:val="18"/>
          <w:szCs w:val="18"/>
        </w:rPr>
      </w:pPr>
    </w:p>
    <w:p w14:paraId="36EB7581" w14:textId="77777777" w:rsidR="006C53B8" w:rsidRPr="00EB4607" w:rsidRDefault="006C53B8" w:rsidP="007E79D8">
      <w:pPr>
        <w:spacing w:line="300" w:lineRule="auto"/>
        <w:jc w:val="both"/>
        <w:rPr>
          <w:rFonts w:asciiTheme="minorHAnsi" w:hAnsiTheme="minorHAnsi" w:cstheme="minorHAnsi"/>
          <w:b/>
          <w:sz w:val="22"/>
          <w:szCs w:val="22"/>
        </w:rPr>
      </w:pPr>
    </w:p>
    <w:p w14:paraId="0207B507" w14:textId="77777777" w:rsidR="006C53B8" w:rsidRPr="00EB4607" w:rsidRDefault="006C53B8"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7CB88343" w14:textId="04127819"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4D90AA9C" w14:textId="3904AB56"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41EE0A99"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41966F2" w14:textId="77777777" w:rsidR="006C53B8" w:rsidRPr="00EB4607" w:rsidRDefault="006C53B8"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3D8F4A2D" w14:textId="032DD75D"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3D1D6848"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2C365405" w14:textId="77777777" w:rsidR="006C53B8" w:rsidRPr="00EB4607" w:rsidRDefault="006C53B8" w:rsidP="007E79D8">
      <w:pPr>
        <w:spacing w:line="300" w:lineRule="auto"/>
        <w:jc w:val="both"/>
        <w:rPr>
          <w:rFonts w:asciiTheme="minorHAnsi" w:hAnsiTheme="minorHAnsi" w:cstheme="minorHAnsi"/>
          <w:sz w:val="22"/>
          <w:szCs w:val="22"/>
        </w:rPr>
      </w:pPr>
    </w:p>
    <w:p w14:paraId="3B4210B2" w14:textId="77777777" w:rsidR="006C53B8" w:rsidRPr="00EB4607" w:rsidRDefault="006C53B8" w:rsidP="007E79D8">
      <w:pPr>
        <w:spacing w:line="300" w:lineRule="auto"/>
        <w:jc w:val="both"/>
        <w:rPr>
          <w:rFonts w:asciiTheme="minorHAnsi" w:hAnsiTheme="minorHAnsi" w:cstheme="minorHAnsi"/>
          <w:sz w:val="22"/>
        </w:rPr>
      </w:pPr>
    </w:p>
    <w:p w14:paraId="70873E13" w14:textId="5E12288B" w:rsidR="006C53B8" w:rsidRPr="00EB4607" w:rsidRDefault="006C53B8" w:rsidP="007E79D8">
      <w:pPr>
        <w:spacing w:line="300" w:lineRule="auto"/>
        <w:jc w:val="both"/>
        <w:rPr>
          <w:rFonts w:asciiTheme="minorHAnsi" w:hAnsiTheme="minorHAnsi" w:cstheme="minorHAnsi"/>
          <w:sz w:val="22"/>
        </w:rPr>
      </w:pPr>
      <w:r w:rsidRPr="00EB4607">
        <w:rPr>
          <w:rFonts w:asciiTheme="minorHAnsi" w:hAnsiTheme="minorHAnsi" w:cstheme="minorHAnsi"/>
          <w:sz w:val="22"/>
        </w:rPr>
        <w:t>Oświadczam, że</w:t>
      </w:r>
      <w:r w:rsidR="00300563" w:rsidRPr="00EB4607">
        <w:rPr>
          <w:rFonts w:asciiTheme="minorHAnsi" w:hAnsiTheme="minorHAnsi" w:cstheme="minorHAnsi"/>
          <w:i/>
          <w:sz w:val="18"/>
          <w:szCs w:val="18"/>
        </w:rPr>
        <w:t>*</w:t>
      </w:r>
    </w:p>
    <w:bookmarkEnd w:id="64"/>
    <w:p w14:paraId="0F654EB3" w14:textId="0F4835FF"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nie należę/nie 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Pr="00EB4607">
        <w:rPr>
          <w:rFonts w:asciiTheme="minorHAnsi" w:hAnsiTheme="minorHAnsi" w:cstheme="minorHAnsi"/>
          <w:b/>
          <w:sz w:val="22"/>
          <w:szCs w:val="22"/>
        </w:rPr>
        <w:t>z żadnym z Wykonawców, który złożyli ofertę w przedmiotowym postępowaniu</w:t>
      </w:r>
      <w:r w:rsidRPr="00EB4607">
        <w:rPr>
          <w:rFonts w:asciiTheme="minorHAnsi" w:hAnsiTheme="minorHAnsi" w:cstheme="minorHAnsi"/>
          <w:sz w:val="22"/>
          <w:szCs w:val="22"/>
        </w:rPr>
        <w:t xml:space="preserve"> o udzielenie zamówienia publicznego.</w:t>
      </w:r>
    </w:p>
    <w:p w14:paraId="3C88DCCE" w14:textId="77777777" w:rsidR="006C53B8" w:rsidRPr="00EB4607" w:rsidRDefault="006C53B8" w:rsidP="007E79D8">
      <w:pPr>
        <w:spacing w:line="300" w:lineRule="auto"/>
        <w:jc w:val="both"/>
        <w:rPr>
          <w:rFonts w:asciiTheme="minorHAnsi" w:hAnsiTheme="minorHAnsi" w:cstheme="minorHAnsi"/>
          <w:sz w:val="22"/>
          <w:szCs w:val="22"/>
        </w:rPr>
      </w:pPr>
    </w:p>
    <w:p w14:paraId="698B9204" w14:textId="777F66AA"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należę/należymy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00AA4467" w:rsidRPr="00EB4607">
        <w:rPr>
          <w:rFonts w:asciiTheme="minorHAnsi" w:hAnsiTheme="minorHAnsi" w:cstheme="minorHAnsi"/>
          <w:sz w:val="22"/>
          <w:szCs w:val="22"/>
        </w:rPr>
        <w:br/>
      </w:r>
      <w:r w:rsidRPr="00EB4607">
        <w:rPr>
          <w:rFonts w:asciiTheme="minorHAnsi" w:hAnsiTheme="minorHAnsi" w:cstheme="minorHAnsi"/>
          <w:b/>
          <w:sz w:val="22"/>
          <w:szCs w:val="22"/>
        </w:rPr>
        <w:t xml:space="preserve">z następującymi Wykonawcami, którzy złożyli ofertę w przedmiotowym postępowaniu </w:t>
      </w:r>
      <w:r w:rsidRPr="00EB4607">
        <w:rPr>
          <w:rFonts w:asciiTheme="minorHAnsi" w:hAnsiTheme="minorHAnsi" w:cstheme="minorHAnsi"/>
          <w:sz w:val="22"/>
          <w:szCs w:val="22"/>
        </w:rPr>
        <w:t>o udzielenie zamówienia publicznego (należy podać nazwy i adres siedzib):</w:t>
      </w:r>
    </w:p>
    <w:p w14:paraId="2A6D92B9"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48A292E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1FEB987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(Wraz ze złożonym oświadczeniem, wykonawca musi przedstawić dowody, że powiązania z innym Wykonawcą nie prowadzą do zakłócenia konkurencji w postepowaniu o udzielenie zamówienia).</w:t>
      </w:r>
    </w:p>
    <w:p w14:paraId="2C45E00F"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0FB16177"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22F4C6AF" w14:textId="77777777" w:rsidR="006C53B8" w:rsidRPr="00EB4607" w:rsidRDefault="006C53B8" w:rsidP="007E79D8">
      <w:pPr>
        <w:spacing w:line="300" w:lineRule="auto"/>
        <w:jc w:val="both"/>
        <w:rPr>
          <w:rFonts w:asciiTheme="minorHAnsi" w:hAnsiTheme="minorHAnsi" w:cstheme="minorHAnsi"/>
          <w:sz w:val="22"/>
          <w:szCs w:val="22"/>
        </w:rPr>
      </w:pPr>
    </w:p>
    <w:p w14:paraId="2376E0BF"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2298C991"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5A7992C5"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05007A45" w14:textId="77777777" w:rsidR="006C53B8" w:rsidRPr="00EB4607" w:rsidRDefault="006C53B8" w:rsidP="007E79D8">
      <w:pPr>
        <w:spacing w:line="300" w:lineRule="auto"/>
        <w:jc w:val="center"/>
        <w:rPr>
          <w:rFonts w:asciiTheme="minorHAnsi" w:hAnsiTheme="minorHAnsi" w:cstheme="minorHAnsi"/>
          <w:sz w:val="22"/>
          <w:szCs w:val="22"/>
          <w:highlight w:val="yellow"/>
        </w:rPr>
      </w:pPr>
      <w:r w:rsidRPr="00EB4607">
        <w:rPr>
          <w:rFonts w:asciiTheme="minorHAnsi" w:hAnsiTheme="minorHAnsi" w:cstheme="minorHAnsi"/>
          <w:b/>
          <w:bCs/>
          <w:sz w:val="22"/>
          <w:szCs w:val="22"/>
          <w:u w:val="double"/>
        </w:rPr>
        <w:t>OŚWIADCZENIE NALEŻY PODPISAĆ KWALIFIKOWANYM PODPISEM ELEKTRONICZNYM PRZEZ OSOBĘ/OSOBY UPOWAŻNIONE DO REPREZENTOWANIA.</w:t>
      </w:r>
    </w:p>
    <w:p w14:paraId="14B0B35D" w14:textId="77777777" w:rsidR="00300563" w:rsidRPr="00EB4607" w:rsidRDefault="00300563" w:rsidP="007E79D8">
      <w:pPr>
        <w:spacing w:line="300" w:lineRule="auto"/>
        <w:ind w:left="6372" w:firstLine="708"/>
        <w:jc w:val="both"/>
        <w:rPr>
          <w:rFonts w:asciiTheme="minorHAnsi" w:hAnsiTheme="minorHAnsi" w:cstheme="minorHAnsi"/>
          <w:sz w:val="18"/>
          <w:szCs w:val="18"/>
        </w:rPr>
      </w:pPr>
    </w:p>
    <w:p w14:paraId="7DBD72D0" w14:textId="77777777" w:rsidR="00300563" w:rsidRPr="00EB4607" w:rsidRDefault="00300563" w:rsidP="007E79D8">
      <w:pPr>
        <w:spacing w:line="300" w:lineRule="auto"/>
        <w:jc w:val="both"/>
        <w:rPr>
          <w:rFonts w:asciiTheme="minorHAnsi" w:hAnsiTheme="minorHAnsi" w:cstheme="minorHAnsi"/>
          <w:i/>
          <w:sz w:val="18"/>
          <w:szCs w:val="18"/>
        </w:rPr>
      </w:pPr>
    </w:p>
    <w:p w14:paraId="2DF06CFC" w14:textId="77777777" w:rsidR="00300563" w:rsidRPr="00EB4607" w:rsidRDefault="00300563" w:rsidP="007E79D8">
      <w:pPr>
        <w:spacing w:line="300" w:lineRule="auto"/>
        <w:jc w:val="both"/>
        <w:rPr>
          <w:rFonts w:asciiTheme="minorHAnsi" w:hAnsiTheme="minorHAnsi" w:cstheme="minorHAnsi"/>
          <w:i/>
          <w:sz w:val="18"/>
          <w:szCs w:val="18"/>
        </w:rPr>
      </w:pPr>
    </w:p>
    <w:p w14:paraId="207C541F" w14:textId="77777777" w:rsidR="00300563" w:rsidRPr="00EB4607" w:rsidRDefault="00300563" w:rsidP="007E79D8">
      <w:pPr>
        <w:spacing w:line="300" w:lineRule="auto"/>
        <w:jc w:val="both"/>
        <w:rPr>
          <w:rFonts w:asciiTheme="minorHAnsi" w:hAnsiTheme="minorHAnsi" w:cstheme="minorHAnsi"/>
          <w:i/>
          <w:sz w:val="18"/>
          <w:szCs w:val="18"/>
        </w:rPr>
      </w:pPr>
    </w:p>
    <w:p w14:paraId="7B954B6A" w14:textId="77777777" w:rsidR="00300563" w:rsidRPr="00EB4607" w:rsidRDefault="00300563" w:rsidP="007E79D8">
      <w:pPr>
        <w:spacing w:line="300" w:lineRule="auto"/>
        <w:jc w:val="both"/>
        <w:rPr>
          <w:rFonts w:asciiTheme="minorHAnsi" w:hAnsiTheme="minorHAnsi" w:cstheme="minorHAnsi"/>
          <w:i/>
          <w:sz w:val="18"/>
          <w:szCs w:val="18"/>
        </w:rPr>
      </w:pPr>
    </w:p>
    <w:p w14:paraId="78E47476" w14:textId="77777777" w:rsidR="00300563" w:rsidRPr="00EB4607" w:rsidRDefault="00300563" w:rsidP="007E79D8">
      <w:pPr>
        <w:spacing w:line="300" w:lineRule="auto"/>
        <w:jc w:val="both"/>
        <w:rPr>
          <w:rFonts w:asciiTheme="minorHAnsi" w:hAnsiTheme="minorHAnsi" w:cstheme="minorHAnsi"/>
          <w:i/>
          <w:sz w:val="18"/>
          <w:szCs w:val="18"/>
        </w:rPr>
      </w:pPr>
    </w:p>
    <w:p w14:paraId="149632A1" w14:textId="74026EAE" w:rsidR="009674A9" w:rsidRPr="00EB4607" w:rsidRDefault="00300563" w:rsidP="007E79D8">
      <w:pPr>
        <w:spacing w:line="300" w:lineRule="auto"/>
        <w:jc w:val="both"/>
        <w:rPr>
          <w:rFonts w:asciiTheme="minorHAnsi" w:hAnsiTheme="minorHAnsi" w:cstheme="minorHAnsi"/>
          <w:sz w:val="18"/>
          <w:szCs w:val="18"/>
        </w:rPr>
      </w:pPr>
      <w:r w:rsidRPr="00EB4607">
        <w:rPr>
          <w:rFonts w:asciiTheme="minorHAnsi" w:hAnsiTheme="minorHAnsi" w:cstheme="minorHAnsi"/>
          <w:i/>
          <w:sz w:val="18"/>
          <w:szCs w:val="18"/>
        </w:rPr>
        <w:t>*</w:t>
      </w:r>
      <w:r w:rsidRPr="00EB4607">
        <w:rPr>
          <w:rFonts w:asciiTheme="minorHAnsi" w:hAnsiTheme="minorHAnsi" w:cstheme="minorHAnsi"/>
          <w:sz w:val="18"/>
          <w:szCs w:val="18"/>
        </w:rPr>
        <w:t>Należy zaznaczyć właściwe (X), w odniesieniu do Wykonawców biorących udział w niniejszym postępowaniu.</w:t>
      </w:r>
    </w:p>
    <w:p w14:paraId="2A25CF65" w14:textId="5A4F3ECC" w:rsidR="00F31D8E" w:rsidRPr="00863898" w:rsidRDefault="00F31D8E" w:rsidP="00344940">
      <w:pPr>
        <w:spacing w:line="300" w:lineRule="auto"/>
        <w:jc w:val="right"/>
        <w:rPr>
          <w:rFonts w:asciiTheme="minorHAnsi" w:hAnsiTheme="minorHAnsi" w:cstheme="minorHAnsi"/>
          <w:b/>
          <w:i/>
          <w:sz w:val="22"/>
          <w:szCs w:val="22"/>
        </w:rPr>
      </w:pPr>
      <w:r>
        <w:rPr>
          <w:rFonts w:asciiTheme="minorHAnsi" w:hAnsiTheme="minorHAnsi" w:cstheme="minorHAnsi"/>
          <w:i/>
          <w:sz w:val="22"/>
          <w:szCs w:val="22"/>
        </w:rPr>
        <w:br w:type="page"/>
      </w:r>
      <w:r w:rsidRPr="00863898">
        <w:rPr>
          <w:rFonts w:asciiTheme="minorHAnsi" w:hAnsiTheme="minorHAnsi" w:cstheme="minorHAnsi"/>
          <w:b/>
          <w:i/>
          <w:sz w:val="22"/>
          <w:szCs w:val="22"/>
        </w:rPr>
        <w:lastRenderedPageBreak/>
        <w:t>Załącznik nr 6 do SWZ</w:t>
      </w:r>
    </w:p>
    <w:p w14:paraId="07921C6D" w14:textId="39F4F8A8" w:rsidR="00F31D8E" w:rsidRPr="00863898" w:rsidRDefault="00F31D8E" w:rsidP="007E79D8">
      <w:pPr>
        <w:autoSpaceDE w:val="0"/>
        <w:spacing w:line="300" w:lineRule="auto"/>
        <w:jc w:val="center"/>
        <w:rPr>
          <w:rFonts w:asciiTheme="minorHAnsi" w:hAnsiTheme="minorHAnsi" w:cstheme="minorHAnsi"/>
          <w:b/>
          <w:sz w:val="22"/>
          <w:szCs w:val="22"/>
          <w:u w:val="single"/>
        </w:rPr>
      </w:pPr>
      <w:r w:rsidRPr="00863898">
        <w:rPr>
          <w:rFonts w:asciiTheme="minorHAnsi" w:hAnsiTheme="minorHAnsi" w:cstheme="minorHAnsi"/>
          <w:b/>
          <w:sz w:val="22"/>
          <w:szCs w:val="22"/>
          <w:u w:val="single"/>
        </w:rPr>
        <w:t>SZCZEGÓŁOWY OPIS PRZEDMIOTU ZAMÓWIENIA</w:t>
      </w:r>
    </w:p>
    <w:p w14:paraId="05F40BC4" w14:textId="77777777" w:rsidR="00863898" w:rsidRPr="00863898" w:rsidRDefault="00863898" w:rsidP="007E79D8">
      <w:pPr>
        <w:autoSpaceDE w:val="0"/>
        <w:spacing w:line="300" w:lineRule="auto"/>
        <w:jc w:val="center"/>
        <w:rPr>
          <w:rFonts w:asciiTheme="minorHAnsi" w:hAnsiTheme="minorHAnsi" w:cstheme="minorHAnsi"/>
          <w:b/>
          <w:sz w:val="22"/>
          <w:szCs w:val="22"/>
          <w:u w:val="single"/>
        </w:rPr>
      </w:pPr>
    </w:p>
    <w:p w14:paraId="1CAB4C9E" w14:textId="77777777" w:rsidR="00863898" w:rsidRPr="00863898" w:rsidRDefault="00863898" w:rsidP="00863898">
      <w:pPr>
        <w:autoSpaceDE w:val="0"/>
        <w:autoSpaceDN w:val="0"/>
        <w:adjustRightInd w:val="0"/>
        <w:jc w:val="both"/>
        <w:rPr>
          <w:rFonts w:asciiTheme="minorHAnsi" w:hAnsiTheme="minorHAnsi" w:cstheme="minorHAnsi"/>
          <w:sz w:val="22"/>
          <w:szCs w:val="22"/>
        </w:rPr>
      </w:pPr>
      <w:r w:rsidRPr="00863898">
        <w:rPr>
          <w:rFonts w:asciiTheme="minorHAnsi" w:hAnsiTheme="minorHAnsi" w:cstheme="minorHAnsi"/>
          <w:b/>
          <w:sz w:val="22"/>
          <w:szCs w:val="22"/>
        </w:rPr>
        <w:t>1. Spektrometr hybrydowy FT-IR/</w:t>
      </w:r>
      <w:proofErr w:type="spellStart"/>
      <w:r w:rsidRPr="00863898">
        <w:rPr>
          <w:rFonts w:asciiTheme="minorHAnsi" w:hAnsiTheme="minorHAnsi" w:cstheme="minorHAnsi"/>
          <w:b/>
          <w:sz w:val="22"/>
          <w:szCs w:val="22"/>
        </w:rPr>
        <w:t>Raman</w:t>
      </w:r>
      <w:proofErr w:type="spellEnd"/>
      <w:r w:rsidRPr="00863898">
        <w:rPr>
          <w:rFonts w:asciiTheme="minorHAnsi" w:hAnsiTheme="minorHAnsi" w:cstheme="minorHAnsi"/>
          <w:b/>
          <w:sz w:val="22"/>
          <w:szCs w:val="22"/>
        </w:rPr>
        <w:t xml:space="preserve"> – 1 sztuka</w:t>
      </w:r>
    </w:p>
    <w:p w14:paraId="72A70FD4" w14:textId="77777777" w:rsidR="00863898" w:rsidRPr="00863898" w:rsidRDefault="00863898" w:rsidP="00863898">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3"/>
        <w:gridCol w:w="7513"/>
      </w:tblGrid>
      <w:tr w:rsidR="00863898" w:rsidRPr="00863898" w14:paraId="7444FFE9" w14:textId="77777777" w:rsidTr="0079428D">
        <w:trPr>
          <w:trHeight w:val="227"/>
        </w:trPr>
        <w:tc>
          <w:tcPr>
            <w:tcW w:w="9606" w:type="dxa"/>
            <w:gridSpan w:val="2"/>
            <w:tcBorders>
              <w:top w:val="single" w:sz="4" w:space="0" w:color="auto"/>
              <w:left w:val="single" w:sz="4" w:space="0" w:color="auto"/>
              <w:bottom w:val="single" w:sz="4" w:space="0" w:color="auto"/>
              <w:right w:val="single" w:sz="4" w:space="0" w:color="auto"/>
            </w:tcBorders>
            <w:vAlign w:val="center"/>
          </w:tcPr>
          <w:p w14:paraId="0E172E55" w14:textId="77777777" w:rsidR="00863898" w:rsidRPr="00863898" w:rsidRDefault="00863898" w:rsidP="0079428D">
            <w:pPr>
              <w:spacing w:line="320" w:lineRule="exact"/>
              <w:jc w:val="center"/>
              <w:rPr>
                <w:rFonts w:asciiTheme="minorHAnsi" w:hAnsiTheme="minorHAnsi" w:cstheme="minorHAnsi"/>
                <w:b/>
                <w:sz w:val="22"/>
                <w:szCs w:val="22"/>
              </w:rPr>
            </w:pPr>
          </w:p>
          <w:p w14:paraId="2A591F2A" w14:textId="77777777" w:rsidR="00863898" w:rsidRPr="00863898" w:rsidRDefault="00863898" w:rsidP="0079428D">
            <w:pPr>
              <w:spacing w:line="320" w:lineRule="exact"/>
              <w:jc w:val="center"/>
              <w:rPr>
                <w:rFonts w:asciiTheme="minorHAnsi" w:hAnsiTheme="minorHAnsi" w:cstheme="minorHAnsi"/>
                <w:b/>
                <w:sz w:val="22"/>
                <w:szCs w:val="22"/>
              </w:rPr>
            </w:pPr>
            <w:r w:rsidRPr="00863898">
              <w:rPr>
                <w:rFonts w:asciiTheme="minorHAnsi" w:hAnsiTheme="minorHAnsi" w:cstheme="minorHAnsi"/>
                <w:b/>
                <w:sz w:val="22"/>
                <w:szCs w:val="22"/>
              </w:rPr>
              <w:t>Spektrometr hybrydowy FT-IR/</w:t>
            </w:r>
            <w:proofErr w:type="spellStart"/>
            <w:r w:rsidRPr="00863898">
              <w:rPr>
                <w:rFonts w:asciiTheme="minorHAnsi" w:hAnsiTheme="minorHAnsi" w:cstheme="minorHAnsi"/>
                <w:b/>
                <w:sz w:val="22"/>
                <w:szCs w:val="22"/>
              </w:rPr>
              <w:t>Raman</w:t>
            </w:r>
            <w:proofErr w:type="spellEnd"/>
            <w:r w:rsidRPr="00863898">
              <w:rPr>
                <w:rFonts w:asciiTheme="minorHAnsi" w:hAnsiTheme="minorHAnsi" w:cstheme="minorHAnsi"/>
                <w:b/>
                <w:sz w:val="22"/>
                <w:szCs w:val="22"/>
              </w:rPr>
              <w:t xml:space="preserve"> </w:t>
            </w:r>
            <w:bookmarkStart w:id="65" w:name="_Hlk120730604"/>
            <w:r w:rsidRPr="00863898">
              <w:rPr>
                <w:rFonts w:asciiTheme="minorHAnsi" w:hAnsiTheme="minorHAnsi" w:cstheme="minorHAnsi"/>
                <w:b/>
                <w:sz w:val="22"/>
                <w:szCs w:val="22"/>
              </w:rPr>
              <w:t>składający się z trzech modułów tj. moduł próżniowy FT-IR, moduł FT-</w:t>
            </w:r>
            <w:proofErr w:type="spellStart"/>
            <w:r w:rsidRPr="00863898">
              <w:rPr>
                <w:rFonts w:asciiTheme="minorHAnsi" w:hAnsiTheme="minorHAnsi" w:cstheme="minorHAnsi"/>
                <w:b/>
                <w:sz w:val="22"/>
                <w:szCs w:val="22"/>
              </w:rPr>
              <w:t>Raman</w:t>
            </w:r>
            <w:proofErr w:type="spellEnd"/>
            <w:r w:rsidRPr="00863898">
              <w:rPr>
                <w:rFonts w:asciiTheme="minorHAnsi" w:hAnsiTheme="minorHAnsi" w:cstheme="minorHAnsi"/>
                <w:b/>
                <w:sz w:val="22"/>
                <w:szCs w:val="22"/>
              </w:rPr>
              <w:t xml:space="preserve"> oraz moduł mikroskopowy </w:t>
            </w:r>
            <w:proofErr w:type="spellStart"/>
            <w:r w:rsidRPr="00863898">
              <w:rPr>
                <w:rFonts w:asciiTheme="minorHAnsi" w:hAnsiTheme="minorHAnsi" w:cstheme="minorHAnsi"/>
                <w:b/>
                <w:sz w:val="22"/>
                <w:szCs w:val="22"/>
              </w:rPr>
              <w:t>Ramana</w:t>
            </w:r>
            <w:bookmarkEnd w:id="65"/>
            <w:proofErr w:type="spellEnd"/>
          </w:p>
          <w:p w14:paraId="380D4F26" w14:textId="77777777" w:rsidR="00863898" w:rsidRPr="00863898" w:rsidRDefault="00863898" w:rsidP="0079428D">
            <w:pPr>
              <w:spacing w:line="320" w:lineRule="exact"/>
              <w:jc w:val="center"/>
              <w:rPr>
                <w:rFonts w:asciiTheme="minorHAnsi" w:hAnsiTheme="minorHAnsi" w:cstheme="minorHAnsi"/>
                <w:b/>
                <w:sz w:val="22"/>
                <w:szCs w:val="22"/>
              </w:rPr>
            </w:pPr>
          </w:p>
          <w:p w14:paraId="71A223D1" w14:textId="77777777" w:rsidR="00863898" w:rsidRPr="00863898" w:rsidRDefault="00863898" w:rsidP="0079428D">
            <w:pPr>
              <w:spacing w:line="320" w:lineRule="exact"/>
              <w:rPr>
                <w:rFonts w:asciiTheme="minorHAnsi" w:hAnsiTheme="minorHAnsi" w:cstheme="minorHAnsi"/>
                <w:b/>
                <w:sz w:val="22"/>
                <w:szCs w:val="22"/>
              </w:rPr>
            </w:pPr>
          </w:p>
        </w:tc>
      </w:tr>
      <w:tr w:rsidR="00863898" w:rsidRPr="00863898" w14:paraId="3F14B133" w14:textId="77777777" w:rsidTr="0079428D">
        <w:trPr>
          <w:trHeight w:val="227"/>
        </w:trPr>
        <w:tc>
          <w:tcPr>
            <w:tcW w:w="9606" w:type="dxa"/>
            <w:gridSpan w:val="2"/>
            <w:tcBorders>
              <w:top w:val="single" w:sz="4" w:space="0" w:color="auto"/>
              <w:left w:val="single" w:sz="4" w:space="0" w:color="auto"/>
              <w:bottom w:val="single" w:sz="4" w:space="0" w:color="auto"/>
              <w:right w:val="single" w:sz="4" w:space="0" w:color="auto"/>
            </w:tcBorders>
            <w:vAlign w:val="center"/>
          </w:tcPr>
          <w:p w14:paraId="161A7892" w14:textId="1AF01183" w:rsidR="00863898" w:rsidRPr="00863898" w:rsidRDefault="00590293" w:rsidP="0079428D">
            <w:pPr>
              <w:spacing w:line="320" w:lineRule="exact"/>
              <w:rPr>
                <w:rFonts w:asciiTheme="minorHAnsi" w:hAnsiTheme="minorHAnsi" w:cstheme="minorHAnsi"/>
                <w:b/>
                <w:sz w:val="22"/>
                <w:szCs w:val="22"/>
              </w:rPr>
            </w:pPr>
            <w:r>
              <w:rPr>
                <w:rFonts w:asciiTheme="minorHAnsi" w:hAnsiTheme="minorHAnsi" w:cstheme="minorHAnsi"/>
                <w:b/>
                <w:sz w:val="22"/>
                <w:szCs w:val="22"/>
              </w:rPr>
              <w:t xml:space="preserve">1. </w:t>
            </w:r>
            <w:r w:rsidR="00863898" w:rsidRPr="00863898">
              <w:rPr>
                <w:rFonts w:asciiTheme="minorHAnsi" w:hAnsiTheme="minorHAnsi" w:cstheme="minorHAnsi"/>
                <w:b/>
                <w:sz w:val="22"/>
                <w:szCs w:val="22"/>
              </w:rPr>
              <w:t>Moduł próżniowy FT-IR</w:t>
            </w:r>
          </w:p>
          <w:p w14:paraId="10903450" w14:textId="77777777" w:rsidR="00863898" w:rsidRPr="00863898" w:rsidRDefault="00863898" w:rsidP="0079428D">
            <w:pPr>
              <w:spacing w:line="320" w:lineRule="exact"/>
              <w:rPr>
                <w:rFonts w:asciiTheme="minorHAnsi" w:hAnsiTheme="minorHAnsi" w:cstheme="minorHAnsi"/>
                <w:b/>
                <w:sz w:val="22"/>
                <w:szCs w:val="22"/>
              </w:rPr>
            </w:pPr>
          </w:p>
          <w:p w14:paraId="0733882E" w14:textId="77777777" w:rsidR="00863898" w:rsidRPr="00863898" w:rsidRDefault="00863898" w:rsidP="0079428D">
            <w:pPr>
              <w:spacing w:line="320" w:lineRule="exact"/>
              <w:jc w:val="both"/>
              <w:rPr>
                <w:rFonts w:asciiTheme="minorHAnsi" w:hAnsiTheme="minorHAnsi" w:cstheme="minorHAnsi"/>
                <w:b/>
                <w:sz w:val="22"/>
                <w:szCs w:val="22"/>
              </w:rPr>
            </w:pPr>
            <w:r w:rsidRPr="00863898">
              <w:rPr>
                <w:rFonts w:asciiTheme="minorHAnsi" w:hAnsiTheme="minorHAnsi" w:cstheme="minorHAnsi"/>
                <w:b/>
                <w:sz w:val="22"/>
                <w:szCs w:val="22"/>
              </w:rPr>
              <w:t xml:space="preserve">Próżniowy spektrometr FT-IR pracujący pod ciśnieniem poniżej 5 </w:t>
            </w:r>
            <w:proofErr w:type="spellStart"/>
            <w:r w:rsidRPr="00863898">
              <w:rPr>
                <w:rFonts w:asciiTheme="minorHAnsi" w:hAnsiTheme="minorHAnsi" w:cstheme="minorHAnsi"/>
                <w:b/>
                <w:sz w:val="22"/>
                <w:szCs w:val="22"/>
              </w:rPr>
              <w:t>mbar</w:t>
            </w:r>
            <w:proofErr w:type="spellEnd"/>
            <w:r w:rsidRPr="00863898">
              <w:rPr>
                <w:rFonts w:asciiTheme="minorHAnsi" w:hAnsiTheme="minorHAnsi" w:cstheme="minorHAnsi"/>
                <w:b/>
                <w:sz w:val="22"/>
                <w:szCs w:val="22"/>
              </w:rPr>
              <w:t xml:space="preserve">. </w:t>
            </w:r>
          </w:p>
          <w:p w14:paraId="5EFBF924" w14:textId="77777777" w:rsidR="00863898" w:rsidRPr="00863898" w:rsidRDefault="00863898" w:rsidP="0079428D">
            <w:pPr>
              <w:spacing w:line="320" w:lineRule="exact"/>
              <w:jc w:val="both"/>
              <w:rPr>
                <w:rFonts w:asciiTheme="minorHAnsi" w:hAnsiTheme="minorHAnsi" w:cstheme="minorHAnsi"/>
                <w:b/>
                <w:sz w:val="22"/>
                <w:szCs w:val="22"/>
              </w:rPr>
            </w:pPr>
            <w:r w:rsidRPr="00863898">
              <w:rPr>
                <w:rFonts w:asciiTheme="minorHAnsi" w:hAnsiTheme="minorHAnsi" w:cstheme="minorHAnsi"/>
                <w:b/>
                <w:sz w:val="22"/>
                <w:szCs w:val="22"/>
              </w:rPr>
              <w:t xml:space="preserve">Obudowa spektrometru wykonana z odlewu aluminiowego. </w:t>
            </w:r>
          </w:p>
          <w:p w14:paraId="0391CF45" w14:textId="77777777" w:rsidR="00863898" w:rsidRPr="00863898" w:rsidRDefault="00863898" w:rsidP="0079428D">
            <w:pPr>
              <w:spacing w:line="320" w:lineRule="exact"/>
              <w:jc w:val="both"/>
              <w:rPr>
                <w:rFonts w:asciiTheme="minorHAnsi" w:hAnsiTheme="minorHAnsi" w:cstheme="minorHAnsi"/>
                <w:b/>
                <w:sz w:val="22"/>
                <w:szCs w:val="22"/>
              </w:rPr>
            </w:pPr>
            <w:r w:rsidRPr="00863898">
              <w:rPr>
                <w:rFonts w:asciiTheme="minorHAnsi" w:hAnsiTheme="minorHAnsi" w:cstheme="minorHAnsi"/>
                <w:b/>
                <w:sz w:val="22"/>
                <w:szCs w:val="22"/>
              </w:rPr>
              <w:t xml:space="preserve">Komora pomiarowa i pozostała część optyki muszą być pompowane osobno, aby w trakcie wymiany próbek zapowietrzać tylko komorę pomiarową, nie tracąc próżni w pozostałych częściach spektrometru. </w:t>
            </w:r>
          </w:p>
          <w:p w14:paraId="0BC940D8" w14:textId="77777777" w:rsidR="00863898" w:rsidRPr="00863898" w:rsidRDefault="00863898" w:rsidP="0079428D">
            <w:pPr>
              <w:spacing w:line="320" w:lineRule="exact"/>
              <w:jc w:val="both"/>
              <w:rPr>
                <w:rFonts w:asciiTheme="minorHAnsi" w:hAnsiTheme="minorHAnsi" w:cstheme="minorHAnsi"/>
                <w:b/>
                <w:sz w:val="22"/>
                <w:szCs w:val="22"/>
              </w:rPr>
            </w:pPr>
            <w:r w:rsidRPr="00863898">
              <w:rPr>
                <w:rFonts w:asciiTheme="minorHAnsi" w:hAnsiTheme="minorHAnsi" w:cstheme="minorHAnsi"/>
                <w:b/>
                <w:sz w:val="22"/>
                <w:szCs w:val="22"/>
              </w:rPr>
              <w:t>Aparat musi posiadać możliwość pracy pod ciśnieniem atmosferycznym z przedmuchem azotem lub osuszonym powietrzem.</w:t>
            </w:r>
          </w:p>
          <w:p w14:paraId="42C9497A" w14:textId="77777777" w:rsidR="00863898" w:rsidRPr="00863898" w:rsidRDefault="00863898" w:rsidP="0079428D">
            <w:pPr>
              <w:spacing w:line="320" w:lineRule="exact"/>
              <w:rPr>
                <w:rFonts w:asciiTheme="minorHAnsi" w:hAnsiTheme="minorHAnsi" w:cstheme="minorHAnsi"/>
                <w:b/>
                <w:sz w:val="22"/>
                <w:szCs w:val="22"/>
              </w:rPr>
            </w:pPr>
          </w:p>
        </w:tc>
      </w:tr>
      <w:tr w:rsidR="00863898" w:rsidRPr="00863898" w14:paraId="20E98293" w14:textId="77777777" w:rsidTr="0079428D">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17DED03D"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Zakres spektralny</w:t>
            </w:r>
          </w:p>
        </w:tc>
        <w:tc>
          <w:tcPr>
            <w:tcW w:w="7513" w:type="dxa"/>
            <w:tcBorders>
              <w:top w:val="single" w:sz="4" w:space="0" w:color="auto"/>
              <w:left w:val="single" w:sz="4" w:space="0" w:color="auto"/>
              <w:bottom w:val="single" w:sz="4" w:space="0" w:color="auto"/>
              <w:right w:val="single" w:sz="4" w:space="0" w:color="auto"/>
            </w:tcBorders>
            <w:vAlign w:val="center"/>
          </w:tcPr>
          <w:p w14:paraId="59E77E6A"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10 – 50000 cm</w:t>
            </w:r>
            <w:r w:rsidRPr="00863898">
              <w:rPr>
                <w:rFonts w:asciiTheme="minorHAnsi" w:hAnsiTheme="minorHAnsi" w:cstheme="minorHAnsi"/>
                <w:sz w:val="22"/>
                <w:szCs w:val="22"/>
                <w:vertAlign w:val="superscript"/>
              </w:rPr>
              <w:t>-1</w:t>
            </w:r>
          </w:p>
        </w:tc>
      </w:tr>
      <w:tr w:rsidR="00863898" w:rsidRPr="00863898" w14:paraId="0DD23FF3" w14:textId="77777777" w:rsidTr="0079428D">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3943019E"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Rozdzielczość</w:t>
            </w:r>
          </w:p>
        </w:tc>
        <w:tc>
          <w:tcPr>
            <w:tcW w:w="7513" w:type="dxa"/>
            <w:tcBorders>
              <w:top w:val="single" w:sz="4" w:space="0" w:color="auto"/>
              <w:left w:val="single" w:sz="4" w:space="0" w:color="auto"/>
              <w:bottom w:val="single" w:sz="4" w:space="0" w:color="auto"/>
              <w:right w:val="single" w:sz="4" w:space="0" w:color="auto"/>
            </w:tcBorders>
            <w:vAlign w:val="center"/>
          </w:tcPr>
          <w:p w14:paraId="5AA1D76C"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0.2 cm</w:t>
            </w:r>
            <w:r w:rsidRPr="00863898">
              <w:rPr>
                <w:rFonts w:asciiTheme="minorHAnsi" w:hAnsiTheme="minorHAnsi" w:cstheme="minorHAnsi"/>
                <w:sz w:val="22"/>
                <w:szCs w:val="22"/>
                <w:vertAlign w:val="superscript"/>
              </w:rPr>
              <w:t>-1</w:t>
            </w:r>
          </w:p>
        </w:tc>
      </w:tr>
      <w:tr w:rsidR="00863898" w:rsidRPr="00863898" w14:paraId="32045367"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55EC0E77"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Dokładność liczby falowej</w:t>
            </w:r>
          </w:p>
        </w:tc>
        <w:tc>
          <w:tcPr>
            <w:tcW w:w="7513" w:type="dxa"/>
            <w:tcBorders>
              <w:top w:val="single" w:sz="4" w:space="0" w:color="auto"/>
              <w:left w:val="single" w:sz="4" w:space="0" w:color="auto"/>
              <w:bottom w:val="single" w:sz="4" w:space="0" w:color="auto"/>
              <w:right w:val="single" w:sz="4" w:space="0" w:color="auto"/>
            </w:tcBorders>
            <w:vAlign w:val="center"/>
          </w:tcPr>
          <w:p w14:paraId="5BF3C61E"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eastAsia="SymbolMT" w:hAnsiTheme="minorHAnsi" w:cstheme="minorHAnsi"/>
                <w:sz w:val="22"/>
                <w:szCs w:val="22"/>
              </w:rPr>
              <w:t xml:space="preserve">min. 0.005 </w:t>
            </w:r>
            <w:r w:rsidRPr="00863898">
              <w:rPr>
                <w:rFonts w:asciiTheme="minorHAnsi" w:hAnsiTheme="minorHAnsi" w:cstheme="minorHAnsi"/>
                <w:sz w:val="22"/>
                <w:szCs w:val="22"/>
              </w:rPr>
              <w:t>cm</w:t>
            </w:r>
            <w:r w:rsidRPr="00863898">
              <w:rPr>
                <w:rFonts w:asciiTheme="minorHAnsi" w:hAnsiTheme="minorHAnsi" w:cstheme="minorHAnsi"/>
                <w:sz w:val="22"/>
                <w:szCs w:val="22"/>
                <w:vertAlign w:val="superscript"/>
              </w:rPr>
              <w:t xml:space="preserve">-1 </w:t>
            </w:r>
            <w:r w:rsidRPr="00863898">
              <w:rPr>
                <w:rFonts w:asciiTheme="minorHAnsi" w:eastAsia="SymbolMT" w:hAnsiTheme="minorHAnsi" w:cstheme="minorHAnsi"/>
                <w:sz w:val="22"/>
                <w:szCs w:val="22"/>
              </w:rPr>
              <w:t xml:space="preserve">@ 1,554 </w:t>
            </w:r>
            <w:r w:rsidRPr="00863898">
              <w:rPr>
                <w:rFonts w:asciiTheme="minorHAnsi" w:hAnsiTheme="minorHAnsi" w:cstheme="minorHAnsi"/>
                <w:sz w:val="22"/>
                <w:szCs w:val="22"/>
              </w:rPr>
              <w:t>cm</w:t>
            </w:r>
            <w:r w:rsidRPr="00863898">
              <w:rPr>
                <w:rFonts w:asciiTheme="minorHAnsi" w:hAnsiTheme="minorHAnsi" w:cstheme="minorHAnsi"/>
                <w:sz w:val="22"/>
                <w:szCs w:val="22"/>
                <w:vertAlign w:val="superscript"/>
              </w:rPr>
              <w:t>-1</w:t>
            </w:r>
          </w:p>
        </w:tc>
      </w:tr>
      <w:tr w:rsidR="00863898" w:rsidRPr="00863898" w14:paraId="7EAE37B5"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6B005C79"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Stosunek sygnału do szumu</w:t>
            </w:r>
          </w:p>
        </w:tc>
        <w:tc>
          <w:tcPr>
            <w:tcW w:w="7513" w:type="dxa"/>
            <w:tcBorders>
              <w:top w:val="single" w:sz="4" w:space="0" w:color="auto"/>
              <w:left w:val="single" w:sz="4" w:space="0" w:color="auto"/>
              <w:bottom w:val="single" w:sz="4" w:space="0" w:color="auto"/>
              <w:right w:val="single" w:sz="4" w:space="0" w:color="auto"/>
            </w:tcBorders>
            <w:vAlign w:val="center"/>
          </w:tcPr>
          <w:p w14:paraId="07E887CB"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min. 60,000:1 (przy pomiarze w czasie 1min.) </w:t>
            </w:r>
            <w:proofErr w:type="spellStart"/>
            <w:r w:rsidRPr="00863898">
              <w:rPr>
                <w:rFonts w:asciiTheme="minorHAnsi" w:hAnsiTheme="minorHAnsi" w:cstheme="minorHAnsi"/>
                <w:bCs/>
                <w:sz w:val="22"/>
                <w:szCs w:val="22"/>
              </w:rPr>
              <w:t>peak</w:t>
            </w:r>
            <w:proofErr w:type="spellEnd"/>
            <w:r w:rsidRPr="00863898">
              <w:rPr>
                <w:rFonts w:asciiTheme="minorHAnsi" w:hAnsiTheme="minorHAnsi" w:cstheme="minorHAnsi"/>
                <w:bCs/>
                <w:sz w:val="22"/>
                <w:szCs w:val="22"/>
              </w:rPr>
              <w:t>-to-</w:t>
            </w:r>
            <w:proofErr w:type="spellStart"/>
            <w:r w:rsidRPr="00863898">
              <w:rPr>
                <w:rFonts w:asciiTheme="minorHAnsi" w:hAnsiTheme="minorHAnsi" w:cstheme="minorHAnsi"/>
                <w:bCs/>
                <w:sz w:val="22"/>
                <w:szCs w:val="22"/>
              </w:rPr>
              <w:t>peak</w:t>
            </w:r>
            <w:proofErr w:type="spellEnd"/>
          </w:p>
        </w:tc>
      </w:tr>
      <w:tr w:rsidR="00863898" w:rsidRPr="00863898" w14:paraId="2B39BB07"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7C9C0719"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Dokładność fotometryczna</w:t>
            </w:r>
          </w:p>
        </w:tc>
        <w:tc>
          <w:tcPr>
            <w:tcW w:w="7513" w:type="dxa"/>
            <w:tcBorders>
              <w:top w:val="single" w:sz="4" w:space="0" w:color="auto"/>
              <w:left w:val="single" w:sz="4" w:space="0" w:color="auto"/>
              <w:bottom w:val="single" w:sz="4" w:space="0" w:color="auto"/>
              <w:right w:val="single" w:sz="4" w:space="0" w:color="auto"/>
            </w:tcBorders>
            <w:vAlign w:val="center"/>
          </w:tcPr>
          <w:p w14:paraId="08C93D1A"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min.  0.06 % T</w:t>
            </w:r>
          </w:p>
        </w:tc>
      </w:tr>
      <w:tr w:rsidR="00863898" w:rsidRPr="00863898" w14:paraId="03E5928F"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60C8D84D"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Interferometr</w:t>
            </w:r>
          </w:p>
        </w:tc>
        <w:tc>
          <w:tcPr>
            <w:tcW w:w="7513" w:type="dxa"/>
            <w:tcBorders>
              <w:top w:val="single" w:sz="4" w:space="0" w:color="auto"/>
              <w:left w:val="single" w:sz="4" w:space="0" w:color="auto"/>
              <w:bottom w:val="single" w:sz="4" w:space="0" w:color="auto"/>
              <w:right w:val="single" w:sz="4" w:space="0" w:color="auto"/>
            </w:tcBorders>
            <w:vAlign w:val="center"/>
          </w:tcPr>
          <w:p w14:paraId="141EFD3C"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sz w:val="22"/>
                <w:szCs w:val="22"/>
              </w:rPr>
              <w:t xml:space="preserve">Spektrometr musi być wyposażony w interferometr </w:t>
            </w:r>
            <w:proofErr w:type="spellStart"/>
            <w:r w:rsidRPr="00863898">
              <w:rPr>
                <w:rFonts w:asciiTheme="minorHAnsi" w:hAnsiTheme="minorHAnsi" w:cstheme="minorHAnsi"/>
                <w:sz w:val="22"/>
                <w:szCs w:val="22"/>
              </w:rPr>
              <w:t>wysokoprzepuszczalny</w:t>
            </w:r>
            <w:proofErr w:type="spellEnd"/>
            <w:r w:rsidRPr="00863898">
              <w:rPr>
                <w:rFonts w:asciiTheme="minorHAnsi" w:hAnsiTheme="minorHAnsi" w:cstheme="minorHAnsi"/>
                <w:sz w:val="22"/>
                <w:szCs w:val="22"/>
              </w:rPr>
              <w:t xml:space="preserve"> 21 (lub 69) stopni, łożyskowany na ławie powietrznej</w:t>
            </w:r>
          </w:p>
        </w:tc>
      </w:tr>
      <w:tr w:rsidR="00863898" w:rsidRPr="00863898" w14:paraId="662DAA15"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19342E6D"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Laser</w:t>
            </w:r>
          </w:p>
        </w:tc>
        <w:tc>
          <w:tcPr>
            <w:tcW w:w="7513" w:type="dxa"/>
            <w:tcBorders>
              <w:top w:val="single" w:sz="4" w:space="0" w:color="auto"/>
              <w:left w:val="single" w:sz="4" w:space="0" w:color="auto"/>
              <w:bottom w:val="single" w:sz="4" w:space="0" w:color="auto"/>
              <w:right w:val="single" w:sz="4" w:space="0" w:color="auto"/>
            </w:tcBorders>
            <w:vAlign w:val="center"/>
          </w:tcPr>
          <w:p w14:paraId="01E5C11A"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xml:space="preserve">Spektrometr musi być wyposażony w laser </w:t>
            </w:r>
            <w:proofErr w:type="spellStart"/>
            <w:r w:rsidRPr="00863898">
              <w:rPr>
                <w:rFonts w:asciiTheme="minorHAnsi" w:hAnsiTheme="minorHAnsi" w:cstheme="minorHAnsi"/>
                <w:sz w:val="22"/>
                <w:szCs w:val="22"/>
              </w:rPr>
              <w:t>HeNe</w:t>
            </w:r>
            <w:proofErr w:type="spellEnd"/>
            <w:r w:rsidRPr="00863898">
              <w:rPr>
                <w:rFonts w:asciiTheme="minorHAnsi" w:hAnsiTheme="minorHAnsi" w:cstheme="minorHAnsi"/>
                <w:sz w:val="22"/>
                <w:szCs w:val="22"/>
              </w:rPr>
              <w:t>.</w:t>
            </w:r>
          </w:p>
        </w:tc>
      </w:tr>
      <w:tr w:rsidR="00863898" w:rsidRPr="00863898" w14:paraId="5676415E"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00E2C4D9" w14:textId="77777777" w:rsidR="00863898" w:rsidRPr="00863898" w:rsidRDefault="00863898" w:rsidP="0079428D">
            <w:pPr>
              <w:spacing w:line="320" w:lineRule="exact"/>
              <w:rPr>
                <w:rFonts w:asciiTheme="minorHAnsi" w:hAnsiTheme="minorHAnsi" w:cstheme="minorHAnsi"/>
                <w:sz w:val="22"/>
                <w:szCs w:val="22"/>
              </w:rPr>
            </w:pPr>
            <w:proofErr w:type="spellStart"/>
            <w:r w:rsidRPr="00863898">
              <w:rPr>
                <w:rFonts w:asciiTheme="minorHAnsi" w:hAnsiTheme="minorHAnsi" w:cstheme="minorHAnsi"/>
                <w:sz w:val="22"/>
                <w:szCs w:val="22"/>
              </w:rPr>
              <w:t>Beamsplittery</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16A65B74"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Spektrometr musi być wyposażony w min. 5 </w:t>
            </w:r>
            <w:proofErr w:type="spellStart"/>
            <w:r w:rsidRPr="00863898">
              <w:rPr>
                <w:rFonts w:asciiTheme="minorHAnsi" w:hAnsiTheme="minorHAnsi" w:cstheme="minorHAnsi"/>
                <w:bCs/>
                <w:sz w:val="22"/>
                <w:szCs w:val="22"/>
              </w:rPr>
              <w:t>beamsplitterów</w:t>
            </w:r>
            <w:proofErr w:type="spellEnd"/>
            <w:r w:rsidRPr="00863898">
              <w:rPr>
                <w:rFonts w:asciiTheme="minorHAnsi" w:hAnsiTheme="minorHAnsi" w:cstheme="minorHAnsi"/>
                <w:bCs/>
                <w:sz w:val="22"/>
                <w:szCs w:val="22"/>
              </w:rPr>
              <w:t>:</w:t>
            </w:r>
          </w:p>
          <w:p w14:paraId="070F2179"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 </w:t>
            </w:r>
            <w:proofErr w:type="spellStart"/>
            <w:r w:rsidRPr="00863898">
              <w:rPr>
                <w:rFonts w:asciiTheme="minorHAnsi" w:hAnsiTheme="minorHAnsi" w:cstheme="minorHAnsi"/>
                <w:bCs/>
                <w:sz w:val="22"/>
                <w:szCs w:val="22"/>
              </w:rPr>
              <w:t>KBr</w:t>
            </w:r>
            <w:proofErr w:type="spellEnd"/>
            <w:r w:rsidRPr="00863898">
              <w:rPr>
                <w:rFonts w:asciiTheme="minorHAnsi" w:hAnsiTheme="minorHAnsi" w:cstheme="minorHAnsi"/>
                <w:bCs/>
                <w:sz w:val="22"/>
                <w:szCs w:val="22"/>
              </w:rPr>
              <w:t xml:space="preserve"> pracujący w zakresie min. 350 – 8000 cm</w:t>
            </w:r>
            <w:r w:rsidRPr="00863898">
              <w:rPr>
                <w:rFonts w:asciiTheme="minorHAnsi" w:hAnsiTheme="minorHAnsi" w:cstheme="minorHAnsi"/>
                <w:bCs/>
                <w:sz w:val="22"/>
                <w:szCs w:val="22"/>
                <w:vertAlign w:val="superscript"/>
              </w:rPr>
              <w:t>-1</w:t>
            </w:r>
          </w:p>
          <w:p w14:paraId="6A83E400"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vertAlign w:val="superscript"/>
              </w:rPr>
            </w:pPr>
            <w:r w:rsidRPr="00863898">
              <w:rPr>
                <w:rFonts w:asciiTheme="minorHAnsi" w:hAnsiTheme="minorHAnsi" w:cstheme="minorHAnsi"/>
                <w:bCs/>
                <w:sz w:val="22"/>
                <w:szCs w:val="22"/>
              </w:rPr>
              <w:t xml:space="preserve">- </w:t>
            </w:r>
            <w:proofErr w:type="spellStart"/>
            <w:r w:rsidRPr="00863898">
              <w:rPr>
                <w:rFonts w:asciiTheme="minorHAnsi" w:hAnsiTheme="minorHAnsi" w:cstheme="minorHAnsi"/>
                <w:bCs/>
                <w:sz w:val="22"/>
                <w:szCs w:val="22"/>
              </w:rPr>
              <w:t>Mylar</w:t>
            </w:r>
            <w:proofErr w:type="spellEnd"/>
            <w:r w:rsidRPr="00863898">
              <w:rPr>
                <w:rFonts w:asciiTheme="minorHAnsi" w:hAnsiTheme="minorHAnsi" w:cstheme="minorHAnsi"/>
                <w:bCs/>
                <w:sz w:val="22"/>
                <w:szCs w:val="22"/>
              </w:rPr>
              <w:t xml:space="preserve"> pracujący w zakresie min. 10 - 60 cm</w:t>
            </w:r>
            <w:r w:rsidRPr="00863898">
              <w:rPr>
                <w:rFonts w:asciiTheme="minorHAnsi" w:hAnsiTheme="minorHAnsi" w:cstheme="minorHAnsi"/>
                <w:bCs/>
                <w:sz w:val="22"/>
                <w:szCs w:val="22"/>
                <w:vertAlign w:val="superscript"/>
              </w:rPr>
              <w:t>-1</w:t>
            </w:r>
          </w:p>
          <w:p w14:paraId="60CECFAB"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Wielowarstwowy pracujący w zakresie min. 30 – 680 cm</w:t>
            </w:r>
            <w:r w:rsidRPr="00863898">
              <w:rPr>
                <w:rFonts w:asciiTheme="minorHAnsi" w:hAnsiTheme="minorHAnsi" w:cstheme="minorHAnsi"/>
                <w:bCs/>
                <w:sz w:val="22"/>
                <w:szCs w:val="22"/>
                <w:vertAlign w:val="superscript"/>
              </w:rPr>
              <w:t>-1</w:t>
            </w:r>
          </w:p>
          <w:p w14:paraId="7901B86C"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CaF</w:t>
            </w:r>
            <w:r w:rsidRPr="00863898">
              <w:rPr>
                <w:rFonts w:asciiTheme="minorHAnsi" w:hAnsiTheme="minorHAnsi" w:cstheme="minorHAnsi"/>
                <w:bCs/>
                <w:sz w:val="22"/>
                <w:szCs w:val="22"/>
                <w:vertAlign w:val="subscript"/>
              </w:rPr>
              <w:t>2</w:t>
            </w:r>
            <w:r w:rsidRPr="00863898">
              <w:rPr>
                <w:rFonts w:asciiTheme="minorHAnsi" w:hAnsiTheme="minorHAnsi" w:cstheme="minorHAnsi"/>
                <w:bCs/>
                <w:sz w:val="22"/>
                <w:szCs w:val="22"/>
              </w:rPr>
              <w:t xml:space="preserve"> pracujący w zakresie min. 1200 – 15000 cm</w:t>
            </w:r>
            <w:r w:rsidRPr="00863898">
              <w:rPr>
                <w:rFonts w:asciiTheme="minorHAnsi" w:hAnsiTheme="minorHAnsi" w:cstheme="minorHAnsi"/>
                <w:bCs/>
                <w:sz w:val="22"/>
                <w:szCs w:val="22"/>
                <w:vertAlign w:val="superscript"/>
              </w:rPr>
              <w:t>-1</w:t>
            </w:r>
          </w:p>
          <w:p w14:paraId="520CF740"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CaF</w:t>
            </w:r>
            <w:r w:rsidRPr="00863898">
              <w:rPr>
                <w:rFonts w:asciiTheme="minorHAnsi" w:hAnsiTheme="minorHAnsi" w:cstheme="minorHAnsi"/>
                <w:bCs/>
                <w:sz w:val="22"/>
                <w:szCs w:val="22"/>
                <w:vertAlign w:val="subscript"/>
              </w:rPr>
              <w:t>2</w:t>
            </w:r>
            <w:r w:rsidRPr="00863898">
              <w:rPr>
                <w:rFonts w:asciiTheme="minorHAnsi" w:hAnsiTheme="minorHAnsi" w:cstheme="minorHAnsi"/>
                <w:bCs/>
                <w:sz w:val="22"/>
                <w:szCs w:val="22"/>
              </w:rPr>
              <w:t xml:space="preserve"> pracujący w zakresie min. 4000 – 50000 cm</w:t>
            </w:r>
            <w:r w:rsidRPr="00863898">
              <w:rPr>
                <w:rFonts w:asciiTheme="minorHAnsi" w:hAnsiTheme="minorHAnsi" w:cstheme="minorHAnsi"/>
                <w:bCs/>
                <w:sz w:val="22"/>
                <w:szCs w:val="22"/>
                <w:vertAlign w:val="superscript"/>
              </w:rPr>
              <w:t xml:space="preserve">-1 </w:t>
            </w:r>
          </w:p>
        </w:tc>
      </w:tr>
      <w:tr w:rsidR="00863898" w:rsidRPr="00863898" w14:paraId="73B4324A"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11B69B4D"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Detektory</w:t>
            </w:r>
          </w:p>
        </w:tc>
        <w:tc>
          <w:tcPr>
            <w:tcW w:w="7513" w:type="dxa"/>
            <w:tcBorders>
              <w:top w:val="single" w:sz="4" w:space="0" w:color="auto"/>
              <w:left w:val="single" w:sz="4" w:space="0" w:color="auto"/>
              <w:bottom w:val="single" w:sz="4" w:space="0" w:color="auto"/>
              <w:right w:val="single" w:sz="4" w:space="0" w:color="auto"/>
            </w:tcBorders>
            <w:vAlign w:val="center"/>
          </w:tcPr>
          <w:p w14:paraId="25709EE2"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min. 5 detektorów:</w:t>
            </w:r>
          </w:p>
          <w:p w14:paraId="6C8C09A2"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 </w:t>
            </w:r>
            <w:proofErr w:type="spellStart"/>
            <w:r w:rsidRPr="00863898">
              <w:rPr>
                <w:rFonts w:asciiTheme="minorHAnsi" w:hAnsiTheme="minorHAnsi" w:cstheme="minorHAnsi"/>
                <w:bCs/>
                <w:sz w:val="22"/>
                <w:szCs w:val="22"/>
              </w:rPr>
              <w:t>DLaTGS</w:t>
            </w:r>
            <w:proofErr w:type="spellEnd"/>
            <w:r w:rsidRPr="00863898">
              <w:rPr>
                <w:rFonts w:asciiTheme="minorHAnsi" w:hAnsiTheme="minorHAnsi" w:cstheme="minorHAnsi"/>
                <w:bCs/>
                <w:sz w:val="22"/>
                <w:szCs w:val="22"/>
              </w:rPr>
              <w:t xml:space="preserve"> pracujący w zakresie min. 350 – 8000 cm</w:t>
            </w:r>
            <w:r w:rsidRPr="00863898">
              <w:rPr>
                <w:rFonts w:asciiTheme="minorHAnsi" w:hAnsiTheme="minorHAnsi" w:cstheme="minorHAnsi"/>
                <w:bCs/>
                <w:sz w:val="22"/>
                <w:szCs w:val="22"/>
                <w:vertAlign w:val="superscript"/>
              </w:rPr>
              <w:t>-1</w:t>
            </w:r>
          </w:p>
          <w:p w14:paraId="535A7B45"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 </w:t>
            </w:r>
            <w:proofErr w:type="spellStart"/>
            <w:r w:rsidRPr="00863898">
              <w:rPr>
                <w:rFonts w:asciiTheme="minorHAnsi" w:hAnsiTheme="minorHAnsi" w:cstheme="minorHAnsi"/>
                <w:bCs/>
                <w:sz w:val="22"/>
                <w:szCs w:val="22"/>
              </w:rPr>
              <w:t>DLaTGS</w:t>
            </w:r>
            <w:proofErr w:type="spellEnd"/>
            <w:r w:rsidRPr="00863898">
              <w:rPr>
                <w:rFonts w:asciiTheme="minorHAnsi" w:hAnsiTheme="minorHAnsi" w:cstheme="minorHAnsi"/>
                <w:bCs/>
                <w:sz w:val="22"/>
                <w:szCs w:val="22"/>
              </w:rPr>
              <w:t xml:space="preserve"> pracujący w zakresie min. 10 – 700 cm</w:t>
            </w:r>
            <w:r w:rsidRPr="00863898">
              <w:rPr>
                <w:rFonts w:asciiTheme="minorHAnsi" w:hAnsiTheme="minorHAnsi" w:cstheme="minorHAnsi"/>
                <w:bCs/>
                <w:sz w:val="22"/>
                <w:szCs w:val="22"/>
                <w:vertAlign w:val="superscript"/>
              </w:rPr>
              <w:t>-1</w:t>
            </w:r>
          </w:p>
          <w:p w14:paraId="5137E3CD"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 </w:t>
            </w:r>
            <w:proofErr w:type="spellStart"/>
            <w:r w:rsidRPr="00863898">
              <w:rPr>
                <w:rFonts w:asciiTheme="minorHAnsi" w:hAnsiTheme="minorHAnsi" w:cstheme="minorHAnsi"/>
                <w:bCs/>
                <w:sz w:val="22"/>
                <w:szCs w:val="22"/>
              </w:rPr>
              <w:t>InGaAs</w:t>
            </w:r>
            <w:proofErr w:type="spellEnd"/>
            <w:r w:rsidRPr="00863898">
              <w:rPr>
                <w:rFonts w:asciiTheme="minorHAnsi" w:hAnsiTheme="minorHAnsi" w:cstheme="minorHAnsi"/>
                <w:bCs/>
                <w:sz w:val="22"/>
                <w:szCs w:val="22"/>
              </w:rPr>
              <w:t xml:space="preserve"> pracujący w zakresie min. 4000 – 12800 cm</w:t>
            </w:r>
            <w:r w:rsidRPr="00863898">
              <w:rPr>
                <w:rFonts w:asciiTheme="minorHAnsi" w:hAnsiTheme="minorHAnsi" w:cstheme="minorHAnsi"/>
                <w:bCs/>
                <w:sz w:val="22"/>
                <w:szCs w:val="22"/>
                <w:vertAlign w:val="superscript"/>
              </w:rPr>
              <w:t>-1</w:t>
            </w:r>
          </w:p>
          <w:p w14:paraId="682B123A"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Dioda Krzemowa pracująca w zakresie min. 9500 – 25000 cm</w:t>
            </w:r>
            <w:r w:rsidRPr="00863898">
              <w:rPr>
                <w:rFonts w:asciiTheme="minorHAnsi" w:hAnsiTheme="minorHAnsi" w:cstheme="minorHAnsi"/>
                <w:bCs/>
                <w:sz w:val="22"/>
                <w:szCs w:val="22"/>
                <w:vertAlign w:val="superscript"/>
              </w:rPr>
              <w:t>-1</w:t>
            </w:r>
          </w:p>
          <w:p w14:paraId="57672458"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 Dioda </w:t>
            </w:r>
            <w:proofErr w:type="spellStart"/>
            <w:r w:rsidRPr="00863898">
              <w:rPr>
                <w:rFonts w:asciiTheme="minorHAnsi" w:hAnsiTheme="minorHAnsi" w:cstheme="minorHAnsi"/>
                <w:bCs/>
                <w:sz w:val="22"/>
                <w:szCs w:val="22"/>
              </w:rPr>
              <w:t>GaP</w:t>
            </w:r>
            <w:proofErr w:type="spellEnd"/>
            <w:r w:rsidRPr="00863898">
              <w:rPr>
                <w:rFonts w:asciiTheme="minorHAnsi" w:hAnsiTheme="minorHAnsi" w:cstheme="minorHAnsi"/>
                <w:bCs/>
                <w:sz w:val="22"/>
                <w:szCs w:val="22"/>
              </w:rPr>
              <w:t xml:space="preserve"> pracująca w zakresie min. 18000 – 50000 cm</w:t>
            </w:r>
            <w:r w:rsidRPr="00863898">
              <w:rPr>
                <w:rFonts w:asciiTheme="minorHAnsi" w:hAnsiTheme="minorHAnsi" w:cstheme="minorHAnsi"/>
                <w:bCs/>
                <w:sz w:val="22"/>
                <w:szCs w:val="22"/>
                <w:vertAlign w:val="superscript"/>
              </w:rPr>
              <w:t>-1</w:t>
            </w:r>
          </w:p>
          <w:p w14:paraId="2AEA25AD"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min. dwie pozycje wewnętrzne na detektory wybierane automatycznie z poziomu oprogramowania.</w:t>
            </w:r>
          </w:p>
        </w:tc>
      </w:tr>
      <w:tr w:rsidR="00863898" w:rsidRPr="00863898" w14:paraId="714BF231"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62FA35EB"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Źródła</w:t>
            </w:r>
          </w:p>
        </w:tc>
        <w:tc>
          <w:tcPr>
            <w:tcW w:w="7513" w:type="dxa"/>
            <w:tcBorders>
              <w:top w:val="single" w:sz="4" w:space="0" w:color="auto"/>
              <w:left w:val="single" w:sz="4" w:space="0" w:color="auto"/>
              <w:bottom w:val="single" w:sz="4" w:space="0" w:color="auto"/>
              <w:right w:val="single" w:sz="4" w:space="0" w:color="auto"/>
            </w:tcBorders>
            <w:vAlign w:val="center"/>
          </w:tcPr>
          <w:p w14:paraId="33F36E16"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min. 3 źródła promieniowania:</w:t>
            </w:r>
          </w:p>
          <w:p w14:paraId="1CD3032F"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lastRenderedPageBreak/>
              <w:t>- wysokoenergetyczne źródło IR na zakres MIR/FIR</w:t>
            </w:r>
          </w:p>
          <w:p w14:paraId="662DD699"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Tungsten na zakres NIR/VIS</w:t>
            </w:r>
          </w:p>
          <w:p w14:paraId="078E9216"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Lampa deuterowa na zakres UV</w:t>
            </w:r>
          </w:p>
          <w:p w14:paraId="03871C0E"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min. dwie pozycje wewnętrzne na źródła wybierane automatycznie z poziomu oprogramowania.</w:t>
            </w:r>
          </w:p>
        </w:tc>
      </w:tr>
      <w:tr w:rsidR="00863898" w:rsidRPr="00863898" w14:paraId="0672EB8D"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099728FB"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lastRenderedPageBreak/>
              <w:t>Praca w próżni</w:t>
            </w:r>
          </w:p>
        </w:tc>
        <w:tc>
          <w:tcPr>
            <w:tcW w:w="7513" w:type="dxa"/>
            <w:tcBorders>
              <w:top w:val="single" w:sz="4" w:space="0" w:color="auto"/>
              <w:left w:val="single" w:sz="4" w:space="0" w:color="auto"/>
              <w:bottom w:val="single" w:sz="4" w:space="0" w:color="auto"/>
              <w:right w:val="single" w:sz="4" w:space="0" w:color="auto"/>
            </w:tcBorders>
            <w:vAlign w:val="center"/>
          </w:tcPr>
          <w:p w14:paraId="070BDD4F"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Spektrometr próżniowym musi posiadać możliwością odpompowania do ciśnienia co najmniej 5 </w:t>
            </w:r>
            <w:proofErr w:type="spellStart"/>
            <w:r w:rsidRPr="00863898">
              <w:rPr>
                <w:rFonts w:asciiTheme="minorHAnsi" w:hAnsiTheme="minorHAnsi" w:cstheme="minorHAnsi"/>
                <w:bCs/>
                <w:sz w:val="22"/>
                <w:szCs w:val="22"/>
              </w:rPr>
              <w:t>mbar</w:t>
            </w:r>
            <w:proofErr w:type="spellEnd"/>
            <w:r w:rsidRPr="00863898">
              <w:rPr>
                <w:rFonts w:asciiTheme="minorHAnsi" w:hAnsiTheme="minorHAnsi" w:cstheme="minorHAnsi"/>
                <w:bCs/>
                <w:sz w:val="22"/>
                <w:szCs w:val="22"/>
              </w:rPr>
              <w:t xml:space="preserve">. </w:t>
            </w:r>
          </w:p>
          <w:p w14:paraId="6D35D50C"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automatyczne przesłony (</w:t>
            </w:r>
            <w:proofErr w:type="spellStart"/>
            <w:r w:rsidRPr="00863898">
              <w:rPr>
                <w:rFonts w:asciiTheme="minorHAnsi" w:hAnsiTheme="minorHAnsi" w:cstheme="minorHAnsi"/>
                <w:bCs/>
                <w:sz w:val="22"/>
                <w:szCs w:val="22"/>
              </w:rPr>
              <w:t>shuttery</w:t>
            </w:r>
            <w:proofErr w:type="spellEnd"/>
            <w:r w:rsidRPr="00863898">
              <w:rPr>
                <w:rFonts w:asciiTheme="minorHAnsi" w:hAnsiTheme="minorHAnsi" w:cstheme="minorHAnsi"/>
                <w:bCs/>
                <w:sz w:val="22"/>
                <w:szCs w:val="22"/>
              </w:rPr>
              <w:t xml:space="preserve">) oddzielające komorę pomiarową od reszty spektrometru. </w:t>
            </w:r>
          </w:p>
          <w:p w14:paraId="453B13C9"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 xml:space="preserve">Wraz ze spektrometrem musi zostać dostarczona pompa bezolejowa z </w:t>
            </w:r>
            <w:r w:rsidRPr="00863898">
              <w:rPr>
                <w:rStyle w:val="cf01"/>
                <w:rFonts w:asciiTheme="minorHAnsi" w:hAnsiTheme="minorHAnsi" w:cstheme="minorHAnsi"/>
                <w:sz w:val="22"/>
                <w:szCs w:val="22"/>
              </w:rPr>
              <w:t>elementami wyposażenia do wytworzenia próżni w spektrometrze</w:t>
            </w:r>
            <w:r w:rsidRPr="00863898">
              <w:rPr>
                <w:rFonts w:asciiTheme="minorHAnsi" w:hAnsiTheme="minorHAnsi" w:cstheme="minorHAnsi"/>
                <w:bCs/>
                <w:sz w:val="22"/>
                <w:szCs w:val="22"/>
              </w:rPr>
              <w:t xml:space="preserve">. </w:t>
            </w:r>
          </w:p>
        </w:tc>
      </w:tr>
      <w:tr w:rsidR="00863898" w:rsidRPr="00863898" w14:paraId="0A245A89"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01C3386C"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Przystawka transmisyjna</w:t>
            </w:r>
          </w:p>
        </w:tc>
        <w:tc>
          <w:tcPr>
            <w:tcW w:w="7513" w:type="dxa"/>
            <w:tcBorders>
              <w:top w:val="single" w:sz="4" w:space="0" w:color="auto"/>
              <w:left w:val="single" w:sz="4" w:space="0" w:color="auto"/>
              <w:bottom w:val="single" w:sz="4" w:space="0" w:color="auto"/>
              <w:right w:val="single" w:sz="4" w:space="0" w:color="auto"/>
            </w:tcBorders>
            <w:vAlign w:val="center"/>
          </w:tcPr>
          <w:p w14:paraId="3958438D" w14:textId="77777777" w:rsidR="00863898" w:rsidRPr="00863898" w:rsidRDefault="00863898" w:rsidP="0079428D">
            <w:pPr>
              <w:pStyle w:val="Stopka"/>
              <w:tabs>
                <w:tab w:val="clear" w:pos="4536"/>
                <w:tab w:val="clear" w:pos="9072"/>
              </w:tabs>
              <w:spacing w:line="320" w:lineRule="exact"/>
              <w:jc w:val="both"/>
              <w:rPr>
                <w:rFonts w:asciiTheme="minorHAnsi" w:hAnsiTheme="minorHAnsi" w:cstheme="minorHAnsi"/>
                <w:bCs/>
                <w:sz w:val="22"/>
                <w:szCs w:val="22"/>
              </w:rPr>
            </w:pPr>
            <w:r w:rsidRPr="00863898">
              <w:rPr>
                <w:rFonts w:asciiTheme="minorHAnsi" w:hAnsiTheme="minorHAnsi" w:cstheme="minorHAnsi"/>
                <w:bCs/>
                <w:sz w:val="22"/>
                <w:szCs w:val="22"/>
              </w:rPr>
              <w:t>Spektrometr musi być wyposażony w przystawkę transmisyjną z uchwytem 2x3’’</w:t>
            </w:r>
          </w:p>
        </w:tc>
      </w:tr>
      <w:tr w:rsidR="00863898" w:rsidRPr="00863898" w14:paraId="2C257C9A" w14:textId="77777777" w:rsidTr="0079428D">
        <w:trPr>
          <w:trHeight w:val="454"/>
        </w:trPr>
        <w:tc>
          <w:tcPr>
            <w:tcW w:w="2093" w:type="dxa"/>
            <w:tcBorders>
              <w:top w:val="single" w:sz="4" w:space="0" w:color="auto"/>
              <w:left w:val="single" w:sz="4" w:space="0" w:color="auto"/>
              <w:bottom w:val="single" w:sz="4" w:space="0" w:color="auto"/>
              <w:right w:val="single" w:sz="4" w:space="0" w:color="auto"/>
            </w:tcBorders>
            <w:vAlign w:val="center"/>
          </w:tcPr>
          <w:p w14:paraId="2FB1E9E0"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Przystawka ATR</w:t>
            </w:r>
          </w:p>
        </w:tc>
        <w:tc>
          <w:tcPr>
            <w:tcW w:w="7513" w:type="dxa"/>
            <w:tcBorders>
              <w:top w:val="single" w:sz="4" w:space="0" w:color="auto"/>
              <w:left w:val="single" w:sz="4" w:space="0" w:color="auto"/>
              <w:bottom w:val="single" w:sz="4" w:space="0" w:color="auto"/>
              <w:right w:val="single" w:sz="4" w:space="0" w:color="auto"/>
            </w:tcBorders>
            <w:vAlign w:val="center"/>
          </w:tcPr>
          <w:p w14:paraId="57660161"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Przystawka musi być wyposażona w kryształ diamentowy, wprasowany w płytkę. Przystawka pracująca w zakresie min. 10-10000 cm</w:t>
            </w:r>
            <w:r w:rsidRPr="00863898">
              <w:rPr>
                <w:rFonts w:asciiTheme="minorHAnsi" w:hAnsiTheme="minorHAnsi" w:cstheme="minorHAnsi"/>
                <w:sz w:val="22"/>
                <w:szCs w:val="22"/>
                <w:vertAlign w:val="superscript"/>
              </w:rPr>
              <w:t>-1</w:t>
            </w:r>
            <w:r w:rsidRPr="00863898">
              <w:rPr>
                <w:rFonts w:asciiTheme="minorHAnsi" w:hAnsiTheme="minorHAnsi" w:cstheme="minorHAnsi"/>
                <w:sz w:val="22"/>
                <w:szCs w:val="22"/>
              </w:rPr>
              <w:t>, z ramieniem dociskowym, zapewniająca pomiary ciał stałych i cieczy.</w:t>
            </w:r>
          </w:p>
          <w:p w14:paraId="7F4FB941" w14:textId="77777777" w:rsidR="00863898" w:rsidRPr="00863898" w:rsidRDefault="00863898" w:rsidP="0079428D">
            <w:pPr>
              <w:spacing w:line="320" w:lineRule="atLeast"/>
              <w:jc w:val="both"/>
              <w:rPr>
                <w:rFonts w:asciiTheme="minorHAnsi" w:hAnsiTheme="minorHAnsi" w:cstheme="minorHAnsi"/>
                <w:bCs/>
                <w:sz w:val="22"/>
                <w:szCs w:val="22"/>
              </w:rPr>
            </w:pPr>
            <w:r w:rsidRPr="00863898">
              <w:rPr>
                <w:rFonts w:asciiTheme="minorHAnsi" w:hAnsiTheme="minorHAnsi" w:cstheme="minorHAnsi"/>
                <w:bCs/>
                <w:sz w:val="22"/>
                <w:szCs w:val="22"/>
              </w:rPr>
              <w:t xml:space="preserve">Po zamontowaniu przystawki musi odbywać się automatyczny test sprawdzający min. stosunek sygnału do szumu oraz automatyczne zaczytywane są podstawowe parametry pomiarowe. </w:t>
            </w:r>
          </w:p>
          <w:p w14:paraId="3082FCB5" w14:textId="77777777" w:rsidR="00863898" w:rsidRPr="00863898" w:rsidRDefault="00863898" w:rsidP="0079428D">
            <w:pPr>
              <w:spacing w:line="320" w:lineRule="atLeast"/>
              <w:jc w:val="both"/>
              <w:rPr>
                <w:rFonts w:asciiTheme="minorHAnsi" w:hAnsiTheme="minorHAnsi" w:cstheme="minorHAnsi"/>
                <w:bCs/>
                <w:sz w:val="22"/>
                <w:szCs w:val="22"/>
              </w:rPr>
            </w:pPr>
            <w:r w:rsidRPr="00863898">
              <w:rPr>
                <w:rFonts w:asciiTheme="minorHAnsi" w:hAnsiTheme="minorHAnsi" w:cstheme="minorHAnsi"/>
                <w:bCs/>
                <w:sz w:val="22"/>
                <w:szCs w:val="22"/>
              </w:rPr>
              <w:t xml:space="preserve">Wraz z przystawką ATR powinna zostać dostarczona podwyższona pokrywa komory pomiarowej, umożliwiająca pracę w próżni. </w:t>
            </w:r>
          </w:p>
        </w:tc>
      </w:tr>
      <w:tr w:rsidR="00863898" w:rsidRPr="00863898" w14:paraId="33C9FF3D"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3529F969" w14:textId="77777777" w:rsidR="00863898" w:rsidRPr="00863898" w:rsidRDefault="00863898" w:rsidP="0079428D">
            <w:pPr>
              <w:pStyle w:val="Lista"/>
              <w:spacing w:line="320" w:lineRule="exact"/>
              <w:ind w:left="0" w:firstLine="0"/>
              <w:rPr>
                <w:rFonts w:asciiTheme="minorHAnsi" w:hAnsiTheme="minorHAnsi" w:cstheme="minorHAnsi"/>
                <w:sz w:val="22"/>
                <w:szCs w:val="22"/>
              </w:rPr>
            </w:pPr>
            <w:r w:rsidRPr="00863898">
              <w:rPr>
                <w:rFonts w:asciiTheme="minorHAnsi" w:hAnsiTheme="minorHAnsi" w:cstheme="minorHAnsi"/>
                <w:sz w:val="22"/>
                <w:szCs w:val="22"/>
              </w:rPr>
              <w:t>Porty podłączeniowe</w:t>
            </w:r>
          </w:p>
        </w:tc>
        <w:tc>
          <w:tcPr>
            <w:tcW w:w="7513" w:type="dxa"/>
            <w:tcBorders>
              <w:top w:val="single" w:sz="4" w:space="0" w:color="auto"/>
              <w:left w:val="single" w:sz="4" w:space="0" w:color="auto"/>
              <w:bottom w:val="single" w:sz="4" w:space="0" w:color="auto"/>
              <w:right w:val="single" w:sz="4" w:space="0" w:color="auto"/>
            </w:tcBorders>
            <w:vAlign w:val="center"/>
          </w:tcPr>
          <w:p w14:paraId="26520657"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Spektrometr musi być wyposażony w porty podłączeniowe w obudowie min. 5 wyjściowych wiązki oraz min. 2 wejściowe wiązki, z czego min. 2 porty wejściowe i min. 1 port wyjściowy muszą być aktywowane</w:t>
            </w:r>
          </w:p>
        </w:tc>
      </w:tr>
      <w:tr w:rsidR="00863898" w:rsidRPr="00863898" w14:paraId="4E46818E"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67519383" w14:textId="77777777" w:rsidR="00863898" w:rsidRPr="00863898" w:rsidRDefault="00863898" w:rsidP="0079428D">
            <w:pPr>
              <w:pStyle w:val="Lista"/>
              <w:spacing w:line="320" w:lineRule="exact"/>
              <w:rPr>
                <w:rFonts w:asciiTheme="minorHAnsi" w:hAnsiTheme="minorHAnsi" w:cstheme="minorHAnsi"/>
                <w:sz w:val="22"/>
                <w:szCs w:val="22"/>
              </w:rPr>
            </w:pPr>
            <w:r w:rsidRPr="00863898">
              <w:rPr>
                <w:rFonts w:asciiTheme="minorHAnsi" w:hAnsiTheme="minorHAnsi" w:cstheme="minorHAnsi"/>
                <w:sz w:val="22"/>
                <w:szCs w:val="22"/>
              </w:rPr>
              <w:t>Przetwornik A/D</w:t>
            </w:r>
          </w:p>
        </w:tc>
        <w:tc>
          <w:tcPr>
            <w:tcW w:w="7513" w:type="dxa"/>
            <w:tcBorders>
              <w:top w:val="single" w:sz="4" w:space="0" w:color="auto"/>
              <w:left w:val="single" w:sz="4" w:space="0" w:color="auto"/>
              <w:bottom w:val="single" w:sz="4" w:space="0" w:color="auto"/>
              <w:right w:val="single" w:sz="4" w:space="0" w:color="auto"/>
            </w:tcBorders>
            <w:vAlign w:val="center"/>
          </w:tcPr>
          <w:p w14:paraId="3F94E5F3"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24 bit dynamiczny zakres</w:t>
            </w:r>
          </w:p>
        </w:tc>
      </w:tr>
      <w:tr w:rsidR="00863898" w:rsidRPr="00863898" w14:paraId="7C42F6D8"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01E4FC1B" w14:textId="77777777" w:rsidR="00863898" w:rsidRPr="00863898" w:rsidRDefault="00863898" w:rsidP="0079428D">
            <w:pPr>
              <w:pStyle w:val="Lista"/>
              <w:spacing w:line="320" w:lineRule="exact"/>
              <w:ind w:left="0" w:firstLine="0"/>
              <w:rPr>
                <w:rFonts w:asciiTheme="minorHAnsi" w:hAnsiTheme="minorHAnsi" w:cstheme="minorHAnsi"/>
                <w:sz w:val="22"/>
                <w:szCs w:val="22"/>
              </w:rPr>
            </w:pPr>
            <w:r w:rsidRPr="00863898">
              <w:rPr>
                <w:rFonts w:asciiTheme="minorHAnsi" w:hAnsiTheme="minorHAnsi" w:cstheme="minorHAnsi"/>
                <w:sz w:val="22"/>
                <w:szCs w:val="22"/>
              </w:rPr>
              <w:t>Połączenie z komputerem</w:t>
            </w:r>
          </w:p>
        </w:tc>
        <w:tc>
          <w:tcPr>
            <w:tcW w:w="7513" w:type="dxa"/>
            <w:tcBorders>
              <w:top w:val="single" w:sz="4" w:space="0" w:color="auto"/>
              <w:left w:val="single" w:sz="4" w:space="0" w:color="auto"/>
              <w:bottom w:val="single" w:sz="4" w:space="0" w:color="auto"/>
              <w:right w:val="single" w:sz="4" w:space="0" w:color="auto"/>
            </w:tcBorders>
            <w:vAlign w:val="center"/>
          </w:tcPr>
          <w:p w14:paraId="48A85147"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Połączenie z komputerem musi być realizowane przez interfejs Ethernet</w:t>
            </w:r>
          </w:p>
        </w:tc>
      </w:tr>
      <w:tr w:rsidR="00863898" w:rsidRPr="00863898" w14:paraId="5E586E3F"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3004BC73" w14:textId="77777777" w:rsidR="00863898" w:rsidRPr="00863898" w:rsidRDefault="00863898" w:rsidP="0079428D">
            <w:pPr>
              <w:pStyle w:val="Lista"/>
              <w:spacing w:line="320" w:lineRule="exact"/>
              <w:ind w:left="0" w:firstLine="0"/>
              <w:rPr>
                <w:rFonts w:asciiTheme="minorHAnsi" w:hAnsiTheme="minorHAnsi" w:cstheme="minorHAnsi"/>
                <w:sz w:val="22"/>
                <w:szCs w:val="22"/>
              </w:rPr>
            </w:pPr>
            <w:r w:rsidRPr="00863898">
              <w:rPr>
                <w:rFonts w:asciiTheme="minorHAnsi" w:hAnsiTheme="minorHAnsi" w:cstheme="minorHAnsi"/>
                <w:sz w:val="22"/>
                <w:szCs w:val="22"/>
              </w:rPr>
              <w:t>Wymagania dodatkowe</w:t>
            </w:r>
          </w:p>
        </w:tc>
        <w:tc>
          <w:tcPr>
            <w:tcW w:w="7513" w:type="dxa"/>
            <w:tcBorders>
              <w:top w:val="single" w:sz="4" w:space="0" w:color="auto"/>
              <w:left w:val="single" w:sz="4" w:space="0" w:color="auto"/>
              <w:bottom w:val="single" w:sz="4" w:space="0" w:color="auto"/>
              <w:right w:val="single" w:sz="4" w:space="0" w:color="auto"/>
            </w:tcBorders>
            <w:vAlign w:val="center"/>
          </w:tcPr>
          <w:p w14:paraId="40BE448B"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xml:space="preserve">Wraz ze spektrometrem muszą zostać dostarczone okienka min. 2 szt. </w:t>
            </w:r>
            <w:proofErr w:type="spellStart"/>
            <w:r w:rsidRPr="00863898">
              <w:rPr>
                <w:rFonts w:asciiTheme="minorHAnsi" w:hAnsiTheme="minorHAnsi" w:cstheme="minorHAnsi"/>
                <w:sz w:val="22"/>
                <w:szCs w:val="22"/>
              </w:rPr>
              <w:t>KBr</w:t>
            </w:r>
            <w:proofErr w:type="spellEnd"/>
            <w:r w:rsidRPr="00863898">
              <w:rPr>
                <w:rFonts w:asciiTheme="minorHAnsi" w:hAnsiTheme="minorHAnsi" w:cstheme="minorHAnsi"/>
                <w:sz w:val="22"/>
                <w:szCs w:val="22"/>
              </w:rPr>
              <w:t xml:space="preserve"> o średnicy 49.5mm, 2 szt. CaF</w:t>
            </w:r>
            <w:r w:rsidRPr="00863898">
              <w:rPr>
                <w:rFonts w:asciiTheme="minorHAnsi" w:hAnsiTheme="minorHAnsi" w:cstheme="minorHAnsi"/>
                <w:sz w:val="22"/>
                <w:szCs w:val="22"/>
                <w:vertAlign w:val="subscript"/>
              </w:rPr>
              <w:t>2</w:t>
            </w:r>
            <w:r w:rsidRPr="00863898">
              <w:rPr>
                <w:rFonts w:asciiTheme="minorHAnsi" w:hAnsiTheme="minorHAnsi" w:cstheme="minorHAnsi"/>
                <w:sz w:val="22"/>
                <w:szCs w:val="22"/>
              </w:rPr>
              <w:t xml:space="preserve"> o średnicy 49.5mm, 2 szt. PE o średnicy 49.5mm</w:t>
            </w:r>
          </w:p>
        </w:tc>
      </w:tr>
      <w:tr w:rsidR="00863898" w:rsidRPr="00863898" w14:paraId="6222E97B" w14:textId="77777777" w:rsidTr="0079428D">
        <w:trPr>
          <w:trHeight w:val="469"/>
        </w:trPr>
        <w:tc>
          <w:tcPr>
            <w:tcW w:w="9606" w:type="dxa"/>
            <w:gridSpan w:val="2"/>
            <w:tcBorders>
              <w:top w:val="single" w:sz="4" w:space="0" w:color="auto"/>
              <w:left w:val="single" w:sz="4" w:space="0" w:color="auto"/>
              <w:bottom w:val="single" w:sz="4" w:space="0" w:color="auto"/>
              <w:right w:val="single" w:sz="4" w:space="0" w:color="auto"/>
            </w:tcBorders>
            <w:vAlign w:val="center"/>
          </w:tcPr>
          <w:p w14:paraId="018A5A5B" w14:textId="77777777" w:rsidR="00863898" w:rsidRPr="00863898" w:rsidRDefault="00863898" w:rsidP="0079428D">
            <w:pPr>
              <w:spacing w:line="320" w:lineRule="exact"/>
              <w:jc w:val="center"/>
              <w:rPr>
                <w:rFonts w:asciiTheme="minorHAnsi" w:hAnsiTheme="minorHAnsi" w:cstheme="minorHAnsi"/>
                <w:b/>
                <w:sz w:val="22"/>
                <w:szCs w:val="22"/>
              </w:rPr>
            </w:pPr>
          </w:p>
          <w:p w14:paraId="33B90504" w14:textId="265C7FBE" w:rsidR="00863898" w:rsidRPr="00863898" w:rsidRDefault="00590293" w:rsidP="0079428D">
            <w:pPr>
              <w:spacing w:line="320" w:lineRule="exact"/>
              <w:rPr>
                <w:rFonts w:asciiTheme="minorHAnsi" w:hAnsiTheme="minorHAnsi" w:cstheme="minorHAnsi"/>
                <w:b/>
                <w:sz w:val="22"/>
                <w:szCs w:val="22"/>
              </w:rPr>
            </w:pPr>
            <w:r>
              <w:rPr>
                <w:rFonts w:asciiTheme="minorHAnsi" w:hAnsiTheme="minorHAnsi" w:cstheme="minorHAnsi"/>
                <w:b/>
                <w:sz w:val="22"/>
                <w:szCs w:val="22"/>
              </w:rPr>
              <w:t xml:space="preserve">2. </w:t>
            </w:r>
            <w:r w:rsidR="00863898" w:rsidRPr="00863898">
              <w:rPr>
                <w:rFonts w:asciiTheme="minorHAnsi" w:hAnsiTheme="minorHAnsi" w:cstheme="minorHAnsi"/>
                <w:b/>
                <w:sz w:val="22"/>
                <w:szCs w:val="22"/>
              </w:rPr>
              <w:t>Moduł FT-</w:t>
            </w:r>
            <w:proofErr w:type="spellStart"/>
            <w:r w:rsidR="00863898" w:rsidRPr="00863898">
              <w:rPr>
                <w:rFonts w:asciiTheme="minorHAnsi" w:hAnsiTheme="minorHAnsi" w:cstheme="minorHAnsi"/>
                <w:b/>
                <w:sz w:val="22"/>
                <w:szCs w:val="22"/>
              </w:rPr>
              <w:t>Raman</w:t>
            </w:r>
            <w:proofErr w:type="spellEnd"/>
          </w:p>
          <w:p w14:paraId="5C022785" w14:textId="77777777" w:rsidR="00863898" w:rsidRPr="00863898" w:rsidRDefault="00863898" w:rsidP="0079428D">
            <w:pPr>
              <w:spacing w:line="320" w:lineRule="exact"/>
              <w:rPr>
                <w:rFonts w:asciiTheme="minorHAnsi" w:hAnsiTheme="minorHAnsi" w:cstheme="minorHAnsi"/>
                <w:b/>
                <w:sz w:val="22"/>
                <w:szCs w:val="22"/>
              </w:rPr>
            </w:pPr>
          </w:p>
          <w:p w14:paraId="59B30014" w14:textId="77777777" w:rsidR="00863898" w:rsidRPr="00863898" w:rsidRDefault="00863898" w:rsidP="0079428D">
            <w:pPr>
              <w:spacing w:line="320" w:lineRule="exact"/>
              <w:rPr>
                <w:rFonts w:asciiTheme="minorHAnsi" w:hAnsiTheme="minorHAnsi" w:cstheme="minorHAnsi"/>
                <w:b/>
                <w:sz w:val="22"/>
                <w:szCs w:val="22"/>
              </w:rPr>
            </w:pPr>
            <w:r w:rsidRPr="00863898">
              <w:rPr>
                <w:rFonts w:asciiTheme="minorHAnsi" w:hAnsiTheme="minorHAnsi" w:cstheme="minorHAnsi"/>
                <w:b/>
                <w:sz w:val="22"/>
                <w:szCs w:val="22"/>
              </w:rPr>
              <w:t>Moduł FT-</w:t>
            </w:r>
            <w:proofErr w:type="spellStart"/>
            <w:r w:rsidRPr="00863898">
              <w:rPr>
                <w:rFonts w:asciiTheme="minorHAnsi" w:hAnsiTheme="minorHAnsi" w:cstheme="minorHAnsi"/>
                <w:b/>
                <w:sz w:val="22"/>
                <w:szCs w:val="22"/>
              </w:rPr>
              <w:t>Raman</w:t>
            </w:r>
            <w:proofErr w:type="spellEnd"/>
            <w:r w:rsidRPr="00863898">
              <w:rPr>
                <w:rFonts w:asciiTheme="minorHAnsi" w:hAnsiTheme="minorHAnsi" w:cstheme="minorHAnsi"/>
                <w:b/>
                <w:sz w:val="22"/>
                <w:szCs w:val="22"/>
              </w:rPr>
              <w:t xml:space="preserve"> musi być bezpośrednio przyłączony do spektrometru próżniowego FT-IR poprzez porty podłączeniowe.</w:t>
            </w:r>
          </w:p>
          <w:p w14:paraId="4316F0DB" w14:textId="77777777" w:rsidR="00863898" w:rsidRPr="00863898" w:rsidRDefault="00863898" w:rsidP="0079428D">
            <w:pPr>
              <w:spacing w:line="320" w:lineRule="exact"/>
              <w:jc w:val="center"/>
              <w:rPr>
                <w:rFonts w:asciiTheme="minorHAnsi" w:hAnsiTheme="minorHAnsi" w:cstheme="minorHAnsi"/>
                <w:b/>
                <w:sz w:val="22"/>
                <w:szCs w:val="22"/>
              </w:rPr>
            </w:pPr>
          </w:p>
        </w:tc>
      </w:tr>
      <w:tr w:rsidR="00863898" w:rsidRPr="00863898" w14:paraId="05601ACB"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70641169"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Zakres spektralny</w:t>
            </w:r>
          </w:p>
        </w:tc>
        <w:tc>
          <w:tcPr>
            <w:tcW w:w="7513" w:type="dxa"/>
            <w:tcBorders>
              <w:top w:val="single" w:sz="4" w:space="0" w:color="auto"/>
              <w:left w:val="single" w:sz="4" w:space="0" w:color="auto"/>
              <w:bottom w:val="single" w:sz="4" w:space="0" w:color="auto"/>
              <w:right w:val="single" w:sz="4" w:space="0" w:color="auto"/>
            </w:tcBorders>
            <w:vAlign w:val="center"/>
          </w:tcPr>
          <w:p w14:paraId="49FCE167"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50 – 3500 cm</w:t>
            </w:r>
            <w:r w:rsidRPr="00863898">
              <w:rPr>
                <w:rFonts w:asciiTheme="minorHAnsi" w:hAnsiTheme="minorHAnsi" w:cstheme="minorHAnsi"/>
                <w:sz w:val="22"/>
                <w:szCs w:val="22"/>
                <w:vertAlign w:val="superscript"/>
              </w:rPr>
              <w:t>-1</w:t>
            </w:r>
            <w:r w:rsidRPr="00863898">
              <w:rPr>
                <w:rFonts w:asciiTheme="minorHAnsi" w:hAnsiTheme="minorHAnsi" w:cstheme="minorHAnsi"/>
                <w:sz w:val="22"/>
                <w:szCs w:val="22"/>
              </w:rPr>
              <w:t xml:space="preserve"> Stokes</w:t>
            </w:r>
          </w:p>
        </w:tc>
      </w:tr>
      <w:tr w:rsidR="00863898" w:rsidRPr="00863898" w14:paraId="3E04C273"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52F08036"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Rozdzielczość</w:t>
            </w:r>
          </w:p>
        </w:tc>
        <w:tc>
          <w:tcPr>
            <w:tcW w:w="7513" w:type="dxa"/>
            <w:tcBorders>
              <w:top w:val="single" w:sz="4" w:space="0" w:color="auto"/>
              <w:left w:val="single" w:sz="4" w:space="0" w:color="auto"/>
              <w:bottom w:val="single" w:sz="4" w:space="0" w:color="auto"/>
              <w:right w:val="single" w:sz="4" w:space="0" w:color="auto"/>
            </w:tcBorders>
            <w:vAlign w:val="center"/>
          </w:tcPr>
          <w:p w14:paraId="6F7386BC"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nie mniejsza niż 0.5 cm</w:t>
            </w:r>
            <w:r w:rsidRPr="00863898">
              <w:rPr>
                <w:rFonts w:asciiTheme="minorHAnsi" w:hAnsiTheme="minorHAnsi" w:cstheme="minorHAnsi"/>
                <w:sz w:val="22"/>
                <w:szCs w:val="22"/>
                <w:vertAlign w:val="superscript"/>
              </w:rPr>
              <w:t>-1</w:t>
            </w:r>
          </w:p>
        </w:tc>
      </w:tr>
      <w:tr w:rsidR="00863898" w:rsidRPr="00863898" w14:paraId="2855C2CC"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57A47BD6"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Dokładność liczby falowej</w:t>
            </w:r>
          </w:p>
        </w:tc>
        <w:tc>
          <w:tcPr>
            <w:tcW w:w="7513" w:type="dxa"/>
            <w:tcBorders>
              <w:top w:val="single" w:sz="4" w:space="0" w:color="auto"/>
              <w:left w:val="single" w:sz="4" w:space="0" w:color="auto"/>
              <w:bottom w:val="single" w:sz="4" w:space="0" w:color="auto"/>
              <w:right w:val="single" w:sz="4" w:space="0" w:color="auto"/>
            </w:tcBorders>
            <w:vAlign w:val="center"/>
          </w:tcPr>
          <w:p w14:paraId="5C2F9436"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nie mniejsza niż 0.1 cm</w:t>
            </w:r>
            <w:r w:rsidRPr="00863898">
              <w:rPr>
                <w:rFonts w:asciiTheme="minorHAnsi" w:hAnsiTheme="minorHAnsi" w:cstheme="minorHAnsi"/>
                <w:sz w:val="22"/>
                <w:szCs w:val="22"/>
                <w:vertAlign w:val="superscript"/>
              </w:rPr>
              <w:t>-1</w:t>
            </w:r>
          </w:p>
        </w:tc>
      </w:tr>
      <w:tr w:rsidR="00863898" w:rsidRPr="00863898" w14:paraId="6C1BF30D"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7D1EC427"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Laser</w:t>
            </w:r>
          </w:p>
        </w:tc>
        <w:tc>
          <w:tcPr>
            <w:tcW w:w="7513" w:type="dxa"/>
            <w:tcBorders>
              <w:top w:val="single" w:sz="4" w:space="0" w:color="auto"/>
              <w:left w:val="single" w:sz="4" w:space="0" w:color="auto"/>
              <w:bottom w:val="single" w:sz="4" w:space="0" w:color="auto"/>
              <w:right w:val="single" w:sz="4" w:space="0" w:color="auto"/>
            </w:tcBorders>
            <w:vAlign w:val="center"/>
          </w:tcPr>
          <w:p w14:paraId="20580747" w14:textId="77777777" w:rsidR="00863898" w:rsidRPr="00863898" w:rsidRDefault="00863898" w:rsidP="0079428D">
            <w:pPr>
              <w:spacing w:line="320" w:lineRule="exact"/>
              <w:jc w:val="both"/>
              <w:rPr>
                <w:rFonts w:asciiTheme="minorHAnsi" w:hAnsiTheme="minorHAnsi" w:cstheme="minorHAnsi"/>
                <w:sz w:val="22"/>
                <w:szCs w:val="22"/>
              </w:rPr>
            </w:pPr>
            <w:proofErr w:type="spellStart"/>
            <w:r w:rsidRPr="00863898">
              <w:rPr>
                <w:rFonts w:asciiTheme="minorHAnsi" w:hAnsiTheme="minorHAnsi" w:cstheme="minorHAnsi"/>
                <w:sz w:val="22"/>
                <w:szCs w:val="22"/>
              </w:rPr>
              <w:t>Nd:YAG</w:t>
            </w:r>
            <w:proofErr w:type="spellEnd"/>
            <w:r w:rsidRPr="00863898">
              <w:rPr>
                <w:rFonts w:asciiTheme="minorHAnsi" w:hAnsiTheme="minorHAnsi" w:cstheme="minorHAnsi"/>
                <w:sz w:val="22"/>
                <w:szCs w:val="22"/>
              </w:rPr>
              <w:t xml:space="preserve"> 1064nm o mocy min. 500mW, chłodzony powietrznie</w:t>
            </w:r>
          </w:p>
        </w:tc>
      </w:tr>
      <w:tr w:rsidR="00863898" w:rsidRPr="00863898" w14:paraId="59297C1C"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074825C6"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Filtry</w:t>
            </w:r>
          </w:p>
        </w:tc>
        <w:tc>
          <w:tcPr>
            <w:tcW w:w="7513" w:type="dxa"/>
            <w:tcBorders>
              <w:top w:val="single" w:sz="4" w:space="0" w:color="auto"/>
              <w:left w:val="single" w:sz="4" w:space="0" w:color="auto"/>
              <w:bottom w:val="single" w:sz="4" w:space="0" w:color="auto"/>
              <w:right w:val="single" w:sz="4" w:space="0" w:color="auto"/>
            </w:tcBorders>
            <w:vAlign w:val="center"/>
          </w:tcPr>
          <w:p w14:paraId="75DDCDB4"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Zestaw filtrów do lasera 1064nm</w:t>
            </w:r>
          </w:p>
        </w:tc>
      </w:tr>
      <w:tr w:rsidR="00863898" w:rsidRPr="00863898" w14:paraId="0833D61B" w14:textId="77777777" w:rsidTr="0079428D">
        <w:trPr>
          <w:trHeight w:val="736"/>
        </w:trPr>
        <w:tc>
          <w:tcPr>
            <w:tcW w:w="2093" w:type="dxa"/>
            <w:tcBorders>
              <w:top w:val="single" w:sz="4" w:space="0" w:color="auto"/>
              <w:left w:val="single" w:sz="4" w:space="0" w:color="auto"/>
              <w:bottom w:val="single" w:sz="4" w:space="0" w:color="auto"/>
              <w:right w:val="single" w:sz="4" w:space="0" w:color="auto"/>
            </w:tcBorders>
            <w:vAlign w:val="center"/>
          </w:tcPr>
          <w:p w14:paraId="278B129E"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Detektor</w:t>
            </w:r>
          </w:p>
        </w:tc>
        <w:tc>
          <w:tcPr>
            <w:tcW w:w="7513" w:type="dxa"/>
            <w:tcBorders>
              <w:top w:val="single" w:sz="4" w:space="0" w:color="auto"/>
              <w:left w:val="single" w:sz="4" w:space="0" w:color="auto"/>
              <w:bottom w:val="single" w:sz="4" w:space="0" w:color="auto"/>
              <w:right w:val="single" w:sz="4" w:space="0" w:color="auto"/>
            </w:tcBorders>
            <w:vAlign w:val="center"/>
          </w:tcPr>
          <w:p w14:paraId="1D560613"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Wysokoczuły detektor Germanowy, chłodzony ciekłym azotem z czasem pracy min. 4 dni</w:t>
            </w:r>
          </w:p>
        </w:tc>
      </w:tr>
      <w:tr w:rsidR="00863898" w:rsidRPr="00863898" w14:paraId="570A9284"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47A97D0F"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lastRenderedPageBreak/>
              <w:t xml:space="preserve">Stolik </w:t>
            </w:r>
          </w:p>
        </w:tc>
        <w:tc>
          <w:tcPr>
            <w:tcW w:w="7513" w:type="dxa"/>
            <w:tcBorders>
              <w:top w:val="single" w:sz="4" w:space="0" w:color="auto"/>
              <w:left w:val="single" w:sz="4" w:space="0" w:color="auto"/>
              <w:bottom w:val="single" w:sz="4" w:space="0" w:color="auto"/>
              <w:right w:val="single" w:sz="4" w:space="0" w:color="auto"/>
            </w:tcBorders>
            <w:vAlign w:val="center"/>
          </w:tcPr>
          <w:p w14:paraId="4C2F8B94" w14:textId="77777777" w:rsidR="00863898" w:rsidRPr="00863898" w:rsidRDefault="00863898" w:rsidP="0079428D">
            <w:pPr>
              <w:spacing w:line="320" w:lineRule="exact"/>
              <w:jc w:val="both"/>
              <w:rPr>
                <w:rFonts w:asciiTheme="minorHAnsi" w:hAnsiTheme="minorHAnsi" w:cstheme="minorHAnsi"/>
                <w:sz w:val="22"/>
                <w:szCs w:val="22"/>
                <w:highlight w:val="yellow"/>
              </w:rPr>
            </w:pPr>
            <w:r w:rsidRPr="00863898">
              <w:rPr>
                <w:rFonts w:asciiTheme="minorHAnsi" w:hAnsiTheme="minorHAnsi" w:cstheme="minorHAnsi"/>
                <w:sz w:val="22"/>
                <w:szCs w:val="22"/>
              </w:rPr>
              <w:t>Moduł musi być wyposażony w automatyczny stolik XYZ</w:t>
            </w:r>
          </w:p>
        </w:tc>
      </w:tr>
      <w:tr w:rsidR="00863898" w:rsidRPr="00863898" w14:paraId="04B1C4DF"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4BA3C56B"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Obiektyw</w:t>
            </w:r>
          </w:p>
        </w:tc>
        <w:tc>
          <w:tcPr>
            <w:tcW w:w="7513" w:type="dxa"/>
            <w:tcBorders>
              <w:top w:val="single" w:sz="4" w:space="0" w:color="auto"/>
              <w:left w:val="single" w:sz="4" w:space="0" w:color="auto"/>
              <w:bottom w:val="single" w:sz="4" w:space="0" w:color="auto"/>
              <w:right w:val="single" w:sz="4" w:space="0" w:color="auto"/>
            </w:tcBorders>
            <w:vAlign w:val="center"/>
          </w:tcPr>
          <w:p w14:paraId="64D97030"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Moduł musi być wyposażony w obiektyw lustrzany z lustrem parabolicznym</w:t>
            </w:r>
          </w:p>
        </w:tc>
      </w:tr>
      <w:tr w:rsidR="00863898" w:rsidRPr="00863898" w14:paraId="739B1619" w14:textId="77777777" w:rsidTr="0079428D">
        <w:trPr>
          <w:trHeight w:val="469"/>
        </w:trPr>
        <w:tc>
          <w:tcPr>
            <w:tcW w:w="9606" w:type="dxa"/>
            <w:gridSpan w:val="2"/>
            <w:tcBorders>
              <w:top w:val="single" w:sz="4" w:space="0" w:color="auto"/>
              <w:left w:val="single" w:sz="4" w:space="0" w:color="auto"/>
              <w:bottom w:val="single" w:sz="4" w:space="0" w:color="auto"/>
              <w:right w:val="single" w:sz="4" w:space="0" w:color="auto"/>
            </w:tcBorders>
            <w:vAlign w:val="center"/>
          </w:tcPr>
          <w:p w14:paraId="32DA53EA" w14:textId="77777777" w:rsidR="00863898" w:rsidRPr="00863898" w:rsidRDefault="00863898" w:rsidP="0079428D">
            <w:pPr>
              <w:spacing w:line="320" w:lineRule="exact"/>
              <w:rPr>
                <w:rFonts w:asciiTheme="minorHAnsi" w:hAnsiTheme="minorHAnsi" w:cstheme="minorHAnsi"/>
                <w:b/>
                <w:sz w:val="22"/>
                <w:szCs w:val="22"/>
              </w:rPr>
            </w:pPr>
          </w:p>
          <w:p w14:paraId="7CD1F49F" w14:textId="217F34F1" w:rsidR="00863898" w:rsidRPr="00590293" w:rsidRDefault="00863898" w:rsidP="00590293">
            <w:pPr>
              <w:pStyle w:val="Akapitzlist"/>
              <w:numPr>
                <w:ilvl w:val="0"/>
                <w:numId w:val="51"/>
              </w:numPr>
              <w:spacing w:line="320" w:lineRule="exact"/>
              <w:rPr>
                <w:rFonts w:asciiTheme="minorHAnsi" w:hAnsiTheme="minorHAnsi" w:cstheme="minorHAnsi"/>
                <w:b/>
              </w:rPr>
            </w:pPr>
            <w:r w:rsidRPr="00590293">
              <w:rPr>
                <w:rFonts w:asciiTheme="minorHAnsi" w:hAnsiTheme="minorHAnsi" w:cstheme="minorHAnsi"/>
                <w:b/>
              </w:rPr>
              <w:t xml:space="preserve">Moduł mikroskopowy </w:t>
            </w:r>
            <w:proofErr w:type="spellStart"/>
            <w:r w:rsidRPr="00590293">
              <w:rPr>
                <w:rFonts w:asciiTheme="minorHAnsi" w:hAnsiTheme="minorHAnsi" w:cstheme="minorHAnsi"/>
                <w:b/>
              </w:rPr>
              <w:t>Ramana</w:t>
            </w:r>
            <w:proofErr w:type="spellEnd"/>
          </w:p>
          <w:p w14:paraId="1DA275F2" w14:textId="77777777" w:rsidR="00863898" w:rsidRPr="00863898" w:rsidRDefault="00863898" w:rsidP="0079428D">
            <w:pPr>
              <w:spacing w:line="320" w:lineRule="exact"/>
              <w:rPr>
                <w:rFonts w:asciiTheme="minorHAnsi" w:hAnsiTheme="minorHAnsi" w:cstheme="minorHAnsi"/>
                <w:b/>
                <w:sz w:val="22"/>
                <w:szCs w:val="22"/>
              </w:rPr>
            </w:pPr>
          </w:p>
          <w:p w14:paraId="7C9373E4" w14:textId="77777777" w:rsidR="00863898" w:rsidRPr="00863898" w:rsidRDefault="00863898" w:rsidP="0079428D">
            <w:pPr>
              <w:spacing w:line="320" w:lineRule="exact"/>
              <w:rPr>
                <w:rFonts w:asciiTheme="minorHAnsi" w:hAnsiTheme="minorHAnsi" w:cstheme="minorHAnsi"/>
                <w:b/>
                <w:sz w:val="22"/>
                <w:szCs w:val="22"/>
              </w:rPr>
            </w:pPr>
            <w:r w:rsidRPr="00863898">
              <w:rPr>
                <w:rFonts w:asciiTheme="minorHAnsi" w:hAnsiTheme="minorHAnsi" w:cstheme="minorHAnsi"/>
                <w:b/>
                <w:sz w:val="22"/>
                <w:szCs w:val="22"/>
              </w:rPr>
              <w:t xml:space="preserve">Mikroskop konfokalny </w:t>
            </w:r>
            <w:proofErr w:type="spellStart"/>
            <w:r w:rsidRPr="00863898">
              <w:rPr>
                <w:rFonts w:asciiTheme="minorHAnsi" w:hAnsiTheme="minorHAnsi" w:cstheme="minorHAnsi"/>
                <w:b/>
                <w:sz w:val="22"/>
                <w:szCs w:val="22"/>
              </w:rPr>
              <w:t>Ramana</w:t>
            </w:r>
            <w:proofErr w:type="spellEnd"/>
            <w:r w:rsidRPr="00863898">
              <w:rPr>
                <w:rFonts w:asciiTheme="minorHAnsi" w:hAnsiTheme="minorHAnsi" w:cstheme="minorHAnsi"/>
                <w:b/>
                <w:sz w:val="22"/>
                <w:szCs w:val="22"/>
              </w:rPr>
              <w:t xml:space="preserve"> musi być połączony światłowodem z modułem FT-</w:t>
            </w:r>
            <w:proofErr w:type="spellStart"/>
            <w:r w:rsidRPr="00863898">
              <w:rPr>
                <w:rFonts w:asciiTheme="minorHAnsi" w:hAnsiTheme="minorHAnsi" w:cstheme="minorHAnsi"/>
                <w:b/>
                <w:sz w:val="22"/>
                <w:szCs w:val="22"/>
              </w:rPr>
              <w:t>Ramana</w:t>
            </w:r>
            <w:proofErr w:type="spellEnd"/>
            <w:r w:rsidRPr="00863898">
              <w:rPr>
                <w:rFonts w:asciiTheme="minorHAnsi" w:hAnsiTheme="minorHAnsi" w:cstheme="minorHAnsi"/>
                <w:b/>
                <w:sz w:val="22"/>
                <w:szCs w:val="22"/>
              </w:rPr>
              <w:t xml:space="preserve"> i być wyposażony w min. lasery 785nm i 532nm.</w:t>
            </w:r>
          </w:p>
          <w:p w14:paraId="3FD1EDC3" w14:textId="77777777" w:rsidR="00863898" w:rsidRPr="00863898" w:rsidRDefault="00863898" w:rsidP="0079428D">
            <w:pPr>
              <w:spacing w:line="320" w:lineRule="exact"/>
              <w:rPr>
                <w:rFonts w:asciiTheme="minorHAnsi" w:hAnsiTheme="minorHAnsi" w:cstheme="minorHAnsi"/>
                <w:b/>
                <w:sz w:val="22"/>
                <w:szCs w:val="22"/>
              </w:rPr>
            </w:pPr>
          </w:p>
        </w:tc>
      </w:tr>
      <w:tr w:rsidR="00863898" w:rsidRPr="00863898" w14:paraId="44EA8B58"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1FABA922"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Lasery</w:t>
            </w:r>
          </w:p>
        </w:tc>
        <w:tc>
          <w:tcPr>
            <w:tcW w:w="7513" w:type="dxa"/>
            <w:tcBorders>
              <w:top w:val="single" w:sz="4" w:space="0" w:color="auto"/>
              <w:left w:val="single" w:sz="4" w:space="0" w:color="auto"/>
              <w:bottom w:val="single" w:sz="4" w:space="0" w:color="auto"/>
              <w:right w:val="single" w:sz="4" w:space="0" w:color="auto"/>
            </w:tcBorders>
            <w:vAlign w:val="center"/>
          </w:tcPr>
          <w:p w14:paraId="17842E22"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Mikroskop musi być wyposażony w lasery 785nm (100mW) oraz 532nm (25mW) zmieniane automatycznie</w:t>
            </w:r>
          </w:p>
        </w:tc>
      </w:tr>
      <w:tr w:rsidR="00863898" w:rsidRPr="00863898" w14:paraId="0C4F70A4"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74F08343"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Zakres spektralny</w:t>
            </w:r>
          </w:p>
        </w:tc>
        <w:tc>
          <w:tcPr>
            <w:tcW w:w="7513" w:type="dxa"/>
            <w:tcBorders>
              <w:top w:val="single" w:sz="4" w:space="0" w:color="auto"/>
              <w:left w:val="single" w:sz="4" w:space="0" w:color="auto"/>
              <w:bottom w:val="single" w:sz="4" w:space="0" w:color="auto"/>
              <w:right w:val="single" w:sz="4" w:space="0" w:color="auto"/>
            </w:tcBorders>
            <w:vAlign w:val="center"/>
          </w:tcPr>
          <w:p w14:paraId="49E88871"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Dla lasera 785nm min. 50 – 3500 cm</w:t>
            </w:r>
            <w:r w:rsidRPr="00863898">
              <w:rPr>
                <w:rFonts w:asciiTheme="minorHAnsi" w:hAnsiTheme="minorHAnsi" w:cstheme="minorHAnsi"/>
                <w:sz w:val="22"/>
                <w:szCs w:val="22"/>
                <w:vertAlign w:val="superscript"/>
              </w:rPr>
              <w:t>-1</w:t>
            </w:r>
            <w:r w:rsidRPr="00863898">
              <w:rPr>
                <w:rFonts w:asciiTheme="minorHAnsi" w:hAnsiTheme="minorHAnsi" w:cstheme="minorHAnsi"/>
                <w:sz w:val="22"/>
                <w:szCs w:val="22"/>
              </w:rPr>
              <w:t xml:space="preserve"> Stokes</w:t>
            </w:r>
          </w:p>
          <w:p w14:paraId="78C72E7D"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Dla lasera 532nm min. 50 – 4200 cm</w:t>
            </w:r>
            <w:r w:rsidRPr="00863898">
              <w:rPr>
                <w:rFonts w:asciiTheme="minorHAnsi" w:hAnsiTheme="minorHAnsi" w:cstheme="minorHAnsi"/>
                <w:sz w:val="22"/>
                <w:szCs w:val="22"/>
                <w:vertAlign w:val="superscript"/>
              </w:rPr>
              <w:t>-1</w:t>
            </w:r>
            <w:r w:rsidRPr="00863898">
              <w:rPr>
                <w:rFonts w:asciiTheme="minorHAnsi" w:hAnsiTheme="minorHAnsi" w:cstheme="minorHAnsi"/>
                <w:sz w:val="22"/>
                <w:szCs w:val="22"/>
              </w:rPr>
              <w:t xml:space="preserve"> Stokes</w:t>
            </w:r>
          </w:p>
        </w:tc>
      </w:tr>
      <w:tr w:rsidR="00863898" w:rsidRPr="00863898" w14:paraId="5690DCD0"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5EA10789"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Kontrola mocy lasera</w:t>
            </w:r>
          </w:p>
        </w:tc>
        <w:tc>
          <w:tcPr>
            <w:tcW w:w="7513" w:type="dxa"/>
            <w:tcBorders>
              <w:top w:val="single" w:sz="4" w:space="0" w:color="auto"/>
              <w:left w:val="single" w:sz="4" w:space="0" w:color="auto"/>
              <w:bottom w:val="single" w:sz="4" w:space="0" w:color="auto"/>
              <w:right w:val="single" w:sz="4" w:space="0" w:color="auto"/>
            </w:tcBorders>
            <w:vAlign w:val="center"/>
          </w:tcPr>
          <w:p w14:paraId="62AB094E"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w zakresie 100%, 50%, 25%, 10%, 1%</w:t>
            </w:r>
          </w:p>
        </w:tc>
      </w:tr>
      <w:tr w:rsidR="00863898" w:rsidRPr="00863898" w14:paraId="5F347462"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0E73EB7C"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Rozdzielczość spektralna (FWHM)</w:t>
            </w:r>
          </w:p>
        </w:tc>
        <w:tc>
          <w:tcPr>
            <w:tcW w:w="7513" w:type="dxa"/>
            <w:tcBorders>
              <w:top w:val="single" w:sz="4" w:space="0" w:color="auto"/>
              <w:left w:val="single" w:sz="4" w:space="0" w:color="auto"/>
              <w:bottom w:val="single" w:sz="4" w:space="0" w:color="auto"/>
              <w:right w:val="single" w:sz="4" w:space="0" w:color="auto"/>
            </w:tcBorders>
            <w:vAlign w:val="center"/>
          </w:tcPr>
          <w:p w14:paraId="101DB84F"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1.5 cm</w:t>
            </w:r>
            <w:r w:rsidRPr="00863898">
              <w:rPr>
                <w:rFonts w:asciiTheme="minorHAnsi" w:hAnsiTheme="minorHAnsi" w:cstheme="minorHAnsi"/>
                <w:sz w:val="22"/>
                <w:szCs w:val="22"/>
                <w:vertAlign w:val="superscript"/>
              </w:rPr>
              <w:t>-1</w:t>
            </w:r>
          </w:p>
        </w:tc>
      </w:tr>
      <w:tr w:rsidR="00863898" w:rsidRPr="00863898" w14:paraId="476D6FC0"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7A61AA97"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Stabilność długości fali</w:t>
            </w:r>
          </w:p>
        </w:tc>
        <w:tc>
          <w:tcPr>
            <w:tcW w:w="7513" w:type="dxa"/>
            <w:tcBorders>
              <w:top w:val="single" w:sz="4" w:space="0" w:color="auto"/>
              <w:left w:val="single" w:sz="4" w:space="0" w:color="auto"/>
              <w:bottom w:val="single" w:sz="4" w:space="0" w:color="auto"/>
              <w:right w:val="single" w:sz="4" w:space="0" w:color="auto"/>
            </w:tcBorders>
            <w:vAlign w:val="center"/>
          </w:tcPr>
          <w:p w14:paraId="0FDA5EA4"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0.1 cm</w:t>
            </w:r>
            <w:r w:rsidRPr="00863898">
              <w:rPr>
                <w:rFonts w:asciiTheme="minorHAnsi" w:hAnsiTheme="minorHAnsi" w:cstheme="minorHAnsi"/>
                <w:sz w:val="22"/>
                <w:szCs w:val="22"/>
                <w:vertAlign w:val="superscript"/>
              </w:rPr>
              <w:t>-1</w:t>
            </w:r>
            <w:r w:rsidRPr="00863898">
              <w:rPr>
                <w:rFonts w:asciiTheme="minorHAnsi" w:hAnsiTheme="minorHAnsi" w:cstheme="minorHAnsi"/>
                <w:sz w:val="22"/>
                <w:szCs w:val="22"/>
              </w:rPr>
              <w:t xml:space="preserve"> RMS</w:t>
            </w:r>
          </w:p>
        </w:tc>
      </w:tr>
      <w:tr w:rsidR="00863898" w:rsidRPr="00863898" w14:paraId="5EE94269"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4C64FF1A"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Konfokalna rozdzielczość przestrzenna</w:t>
            </w:r>
          </w:p>
        </w:tc>
        <w:tc>
          <w:tcPr>
            <w:tcW w:w="7513" w:type="dxa"/>
            <w:tcBorders>
              <w:top w:val="single" w:sz="4" w:space="0" w:color="auto"/>
              <w:left w:val="single" w:sz="4" w:space="0" w:color="auto"/>
              <w:bottom w:val="single" w:sz="4" w:space="0" w:color="auto"/>
              <w:right w:val="single" w:sz="4" w:space="0" w:color="auto"/>
            </w:tcBorders>
            <w:vAlign w:val="center"/>
          </w:tcPr>
          <w:p w14:paraId="599B66EE"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0.5μm w XY</w:t>
            </w:r>
          </w:p>
          <w:p w14:paraId="39C8942D"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min. 2μm w Z</w:t>
            </w:r>
          </w:p>
        </w:tc>
      </w:tr>
      <w:tr w:rsidR="00863898" w:rsidRPr="00863898" w14:paraId="4DC5C2C9"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35A59B99"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Detektor</w:t>
            </w:r>
          </w:p>
        </w:tc>
        <w:tc>
          <w:tcPr>
            <w:tcW w:w="7513" w:type="dxa"/>
            <w:tcBorders>
              <w:top w:val="single" w:sz="4" w:space="0" w:color="auto"/>
              <w:left w:val="single" w:sz="4" w:space="0" w:color="auto"/>
              <w:bottom w:val="single" w:sz="4" w:space="0" w:color="auto"/>
              <w:right w:val="single" w:sz="4" w:space="0" w:color="auto"/>
            </w:tcBorders>
            <w:vAlign w:val="center"/>
          </w:tcPr>
          <w:p w14:paraId="2D4F142D"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xml:space="preserve">Detektor chłodzony termoelektrycznie CCD min. 1650x200 </w:t>
            </w:r>
            <w:proofErr w:type="spellStart"/>
            <w:r w:rsidRPr="00863898">
              <w:rPr>
                <w:rFonts w:asciiTheme="minorHAnsi" w:hAnsiTheme="minorHAnsi" w:cstheme="minorHAnsi"/>
                <w:sz w:val="22"/>
                <w:szCs w:val="22"/>
              </w:rPr>
              <w:t>pix</w:t>
            </w:r>
            <w:proofErr w:type="spellEnd"/>
            <w:r w:rsidRPr="00863898">
              <w:rPr>
                <w:rFonts w:asciiTheme="minorHAnsi" w:hAnsiTheme="minorHAnsi" w:cstheme="minorHAnsi"/>
                <w:sz w:val="22"/>
                <w:szCs w:val="22"/>
              </w:rPr>
              <w:t>.</w:t>
            </w:r>
          </w:p>
        </w:tc>
      </w:tr>
      <w:tr w:rsidR="00863898" w:rsidRPr="00863898" w14:paraId="4C91D3CD"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36CE7AF4"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Korekcja fluorescencji</w:t>
            </w:r>
          </w:p>
        </w:tc>
        <w:tc>
          <w:tcPr>
            <w:tcW w:w="7513" w:type="dxa"/>
            <w:tcBorders>
              <w:top w:val="single" w:sz="4" w:space="0" w:color="auto"/>
              <w:left w:val="single" w:sz="4" w:space="0" w:color="auto"/>
              <w:bottom w:val="single" w:sz="4" w:space="0" w:color="auto"/>
              <w:right w:val="single" w:sz="4" w:space="0" w:color="auto"/>
            </w:tcBorders>
            <w:vAlign w:val="center"/>
          </w:tcPr>
          <w:p w14:paraId="2A4FA5A1"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CRC</w:t>
            </w:r>
          </w:p>
        </w:tc>
      </w:tr>
      <w:tr w:rsidR="00863898" w:rsidRPr="00863898" w14:paraId="2F821493"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11772FCD"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Stolik pomiarowy</w:t>
            </w:r>
          </w:p>
        </w:tc>
        <w:tc>
          <w:tcPr>
            <w:tcW w:w="7513" w:type="dxa"/>
            <w:tcBorders>
              <w:top w:val="single" w:sz="4" w:space="0" w:color="auto"/>
              <w:left w:val="single" w:sz="4" w:space="0" w:color="auto"/>
              <w:bottom w:val="single" w:sz="4" w:space="0" w:color="auto"/>
              <w:right w:val="single" w:sz="4" w:space="0" w:color="auto"/>
            </w:tcBorders>
            <w:vAlign w:val="center"/>
          </w:tcPr>
          <w:p w14:paraId="24717429"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Automatyczny stolik pomiarowy o wymiarach min. 75 mm x 50 mm oraz dokładności min. 1μm i minimalnym kroku min. 100nm</w:t>
            </w:r>
          </w:p>
        </w:tc>
      </w:tr>
      <w:tr w:rsidR="00863898" w:rsidRPr="00863898" w14:paraId="707792F2"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2C5C106A"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Obiektywy</w:t>
            </w:r>
          </w:p>
        </w:tc>
        <w:tc>
          <w:tcPr>
            <w:tcW w:w="7513" w:type="dxa"/>
            <w:tcBorders>
              <w:top w:val="single" w:sz="4" w:space="0" w:color="auto"/>
              <w:left w:val="single" w:sz="4" w:space="0" w:color="auto"/>
              <w:bottom w:val="single" w:sz="4" w:space="0" w:color="auto"/>
              <w:right w:val="single" w:sz="4" w:space="0" w:color="auto"/>
            </w:tcBorders>
            <w:vAlign w:val="center"/>
          </w:tcPr>
          <w:p w14:paraId="62EE7125"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Mikroskop musi być wyposażony w obiektywy o powiększeniach: 4x, 20x, 50x</w:t>
            </w:r>
          </w:p>
        </w:tc>
      </w:tr>
      <w:tr w:rsidR="00863898" w:rsidRPr="00863898" w14:paraId="09210F28"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364D4D71"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Automatyka</w:t>
            </w:r>
          </w:p>
        </w:tc>
        <w:tc>
          <w:tcPr>
            <w:tcW w:w="7513" w:type="dxa"/>
            <w:tcBorders>
              <w:top w:val="single" w:sz="4" w:space="0" w:color="auto"/>
              <w:left w:val="single" w:sz="4" w:space="0" w:color="auto"/>
              <w:bottom w:val="single" w:sz="4" w:space="0" w:color="auto"/>
              <w:right w:val="single" w:sz="4" w:space="0" w:color="auto"/>
            </w:tcBorders>
            <w:vAlign w:val="center"/>
          </w:tcPr>
          <w:p w14:paraId="4EA0C7E2"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Mikroskop powinien posiadać zmotoryzowane lasery, siatki, filtry i apertury. Komponenty te powinny być sterowane z poziomu oprogramowania</w:t>
            </w:r>
          </w:p>
        </w:tc>
      </w:tr>
      <w:tr w:rsidR="00863898" w:rsidRPr="00863898" w14:paraId="2058A35C"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544F3424"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Kalibracja liczby falowej</w:t>
            </w:r>
          </w:p>
        </w:tc>
        <w:tc>
          <w:tcPr>
            <w:tcW w:w="7513" w:type="dxa"/>
            <w:tcBorders>
              <w:top w:val="single" w:sz="4" w:space="0" w:color="auto"/>
              <w:left w:val="single" w:sz="4" w:space="0" w:color="auto"/>
              <w:bottom w:val="single" w:sz="4" w:space="0" w:color="auto"/>
              <w:right w:val="single" w:sz="4" w:space="0" w:color="auto"/>
            </w:tcBorders>
            <w:vAlign w:val="center"/>
          </w:tcPr>
          <w:p w14:paraId="7D903545"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Mikroskop musi posiadać technologię ciągłej i automatycznej kalibracji liczby falowej</w:t>
            </w:r>
          </w:p>
        </w:tc>
      </w:tr>
      <w:tr w:rsidR="00863898" w:rsidRPr="00863898" w14:paraId="4221E4D9"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037FCDAD" w14:textId="77777777" w:rsidR="00863898" w:rsidRPr="00863898" w:rsidRDefault="00863898" w:rsidP="0079428D">
            <w:pPr>
              <w:spacing w:line="320" w:lineRule="exact"/>
              <w:jc w:val="both"/>
              <w:rPr>
                <w:rFonts w:asciiTheme="minorHAnsi" w:hAnsiTheme="minorHAnsi" w:cstheme="minorHAnsi"/>
                <w:sz w:val="22"/>
                <w:szCs w:val="22"/>
                <w:lang w:val="en-US"/>
              </w:rPr>
            </w:pPr>
            <w:proofErr w:type="spellStart"/>
            <w:r w:rsidRPr="00863898">
              <w:rPr>
                <w:rFonts w:asciiTheme="minorHAnsi" w:hAnsiTheme="minorHAnsi" w:cstheme="minorHAnsi"/>
                <w:sz w:val="22"/>
                <w:szCs w:val="22"/>
                <w:lang w:val="en-US"/>
              </w:rPr>
              <w:t>Obrazowanie</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590223BD"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xml:space="preserve">Mikroskop musi zapewniać obrazowanie min. 120 widm/sek. </w:t>
            </w:r>
          </w:p>
        </w:tc>
      </w:tr>
      <w:tr w:rsidR="00863898" w:rsidRPr="00863898" w14:paraId="67D6AED6" w14:textId="77777777" w:rsidTr="0079428D">
        <w:trPr>
          <w:trHeight w:val="469"/>
        </w:trPr>
        <w:tc>
          <w:tcPr>
            <w:tcW w:w="2093" w:type="dxa"/>
            <w:tcBorders>
              <w:top w:val="single" w:sz="4" w:space="0" w:color="auto"/>
              <w:left w:val="single" w:sz="4" w:space="0" w:color="auto"/>
              <w:bottom w:val="single" w:sz="4" w:space="0" w:color="auto"/>
              <w:right w:val="single" w:sz="4" w:space="0" w:color="auto"/>
            </w:tcBorders>
            <w:vAlign w:val="center"/>
          </w:tcPr>
          <w:p w14:paraId="295534D8" w14:textId="77777777" w:rsidR="00863898" w:rsidRPr="00863898" w:rsidRDefault="00863898" w:rsidP="0079428D">
            <w:pPr>
              <w:spacing w:line="320" w:lineRule="exact"/>
              <w:jc w:val="both"/>
              <w:rPr>
                <w:rFonts w:asciiTheme="minorHAnsi" w:hAnsiTheme="minorHAnsi" w:cstheme="minorHAnsi"/>
                <w:sz w:val="22"/>
                <w:szCs w:val="22"/>
                <w:lang w:val="en-US"/>
              </w:rPr>
            </w:pPr>
            <w:proofErr w:type="spellStart"/>
            <w:r w:rsidRPr="00863898">
              <w:rPr>
                <w:rFonts w:asciiTheme="minorHAnsi" w:hAnsiTheme="minorHAnsi" w:cstheme="minorHAnsi"/>
                <w:sz w:val="22"/>
                <w:szCs w:val="22"/>
                <w:lang w:val="en-US"/>
              </w:rPr>
              <w:t>Wymagania</w:t>
            </w:r>
            <w:proofErr w:type="spellEnd"/>
            <w:r w:rsidRPr="00863898">
              <w:rPr>
                <w:rFonts w:asciiTheme="minorHAnsi" w:hAnsiTheme="minorHAnsi" w:cstheme="minorHAnsi"/>
                <w:sz w:val="22"/>
                <w:szCs w:val="22"/>
                <w:lang w:val="en-US"/>
              </w:rPr>
              <w:t xml:space="preserve"> </w:t>
            </w:r>
            <w:proofErr w:type="spellStart"/>
            <w:r w:rsidRPr="00863898">
              <w:rPr>
                <w:rFonts w:asciiTheme="minorHAnsi" w:hAnsiTheme="minorHAnsi" w:cstheme="minorHAnsi"/>
                <w:sz w:val="22"/>
                <w:szCs w:val="22"/>
                <w:lang w:val="en-US"/>
              </w:rPr>
              <w:t>dodatkowe</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44D91E68"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xml:space="preserve">- Wraz z mikroskopem musi zostać dostarczony uchwyt do  próbek o nieregularnych kształtach </w:t>
            </w:r>
            <w:r w:rsidRPr="00863898">
              <w:rPr>
                <w:rStyle w:val="cf01"/>
                <w:rFonts w:asciiTheme="minorHAnsi" w:hAnsiTheme="minorHAnsi" w:cstheme="minorHAnsi"/>
                <w:sz w:val="22"/>
                <w:szCs w:val="22"/>
              </w:rPr>
              <w:t>pozwalający na ich umieszczenie w stoliku mikroskopowym</w:t>
            </w:r>
          </w:p>
          <w:p w14:paraId="587050C0" w14:textId="77777777" w:rsidR="00863898" w:rsidRPr="00863898" w:rsidRDefault="00863898" w:rsidP="0079428D">
            <w:pPr>
              <w:spacing w:line="320" w:lineRule="exact"/>
              <w:jc w:val="both"/>
              <w:rPr>
                <w:rFonts w:asciiTheme="minorHAnsi" w:hAnsiTheme="minorHAnsi" w:cstheme="minorHAnsi"/>
                <w:sz w:val="22"/>
                <w:szCs w:val="22"/>
              </w:rPr>
            </w:pPr>
            <w:r w:rsidRPr="00863898">
              <w:rPr>
                <w:rFonts w:asciiTheme="minorHAnsi" w:hAnsiTheme="minorHAnsi" w:cstheme="minorHAnsi"/>
                <w:sz w:val="22"/>
                <w:szCs w:val="22"/>
              </w:rPr>
              <w:t>- Wraz z mikroskopem musi zostać dostarczony stolik o kontroli temperatury do min. 180</w:t>
            </w:r>
            <w:r w:rsidRPr="00863898">
              <w:rPr>
                <w:rFonts w:asciiTheme="minorHAnsi" w:hAnsiTheme="minorHAnsi" w:cstheme="minorHAnsi"/>
                <w:sz w:val="22"/>
                <w:szCs w:val="22"/>
                <w:vertAlign w:val="superscript"/>
              </w:rPr>
              <w:t>o</w:t>
            </w:r>
            <w:r w:rsidRPr="00863898">
              <w:rPr>
                <w:rFonts w:asciiTheme="minorHAnsi" w:hAnsiTheme="minorHAnsi" w:cstheme="minorHAnsi"/>
                <w:sz w:val="22"/>
                <w:szCs w:val="22"/>
              </w:rPr>
              <w:t xml:space="preserve">C wyposażony w okienka optyczne odpowiednie do pomiarów w spektrometrii </w:t>
            </w:r>
            <w:proofErr w:type="spellStart"/>
            <w:r w:rsidRPr="00863898">
              <w:rPr>
                <w:rFonts w:asciiTheme="minorHAnsi" w:hAnsiTheme="minorHAnsi" w:cstheme="minorHAnsi"/>
                <w:sz w:val="22"/>
                <w:szCs w:val="22"/>
              </w:rPr>
              <w:t>Ramana</w:t>
            </w:r>
            <w:proofErr w:type="spellEnd"/>
            <w:r w:rsidRPr="00863898">
              <w:rPr>
                <w:rFonts w:asciiTheme="minorHAnsi" w:hAnsiTheme="minorHAnsi" w:cstheme="minorHAnsi"/>
                <w:sz w:val="22"/>
                <w:szCs w:val="22"/>
              </w:rPr>
              <w:t>, a także umożliwiający nastawy ramp temperaturowych</w:t>
            </w:r>
          </w:p>
        </w:tc>
      </w:tr>
      <w:tr w:rsidR="00863898" w:rsidRPr="00863898" w14:paraId="6B570049" w14:textId="77777777" w:rsidTr="0079428D">
        <w:trPr>
          <w:trHeight w:val="469"/>
        </w:trPr>
        <w:tc>
          <w:tcPr>
            <w:tcW w:w="9606" w:type="dxa"/>
            <w:gridSpan w:val="2"/>
            <w:tcBorders>
              <w:top w:val="single" w:sz="4" w:space="0" w:color="auto"/>
              <w:left w:val="single" w:sz="4" w:space="0" w:color="auto"/>
              <w:bottom w:val="single" w:sz="4" w:space="0" w:color="auto"/>
              <w:right w:val="single" w:sz="4" w:space="0" w:color="auto"/>
            </w:tcBorders>
            <w:vAlign w:val="center"/>
          </w:tcPr>
          <w:p w14:paraId="31FE46D2" w14:textId="77777777" w:rsidR="00863898" w:rsidRPr="00863898" w:rsidRDefault="00863898" w:rsidP="0079428D">
            <w:pPr>
              <w:spacing w:line="320" w:lineRule="exact"/>
              <w:jc w:val="center"/>
              <w:rPr>
                <w:rFonts w:asciiTheme="minorHAnsi" w:hAnsiTheme="minorHAnsi" w:cstheme="minorHAnsi"/>
                <w:b/>
                <w:sz w:val="22"/>
                <w:szCs w:val="22"/>
              </w:rPr>
            </w:pPr>
          </w:p>
          <w:p w14:paraId="02EFC288" w14:textId="77777777" w:rsidR="00863898" w:rsidRPr="00863898" w:rsidRDefault="00863898" w:rsidP="0079428D">
            <w:pPr>
              <w:spacing w:line="320" w:lineRule="exact"/>
              <w:jc w:val="center"/>
              <w:rPr>
                <w:rFonts w:asciiTheme="minorHAnsi" w:hAnsiTheme="minorHAnsi" w:cstheme="minorHAnsi"/>
                <w:b/>
                <w:sz w:val="22"/>
                <w:szCs w:val="22"/>
              </w:rPr>
            </w:pPr>
            <w:r w:rsidRPr="00863898">
              <w:rPr>
                <w:rFonts w:asciiTheme="minorHAnsi" w:hAnsiTheme="minorHAnsi" w:cstheme="minorHAnsi"/>
                <w:b/>
                <w:sz w:val="22"/>
                <w:szCs w:val="22"/>
              </w:rPr>
              <w:t>OPROGRAMOWANIE</w:t>
            </w:r>
          </w:p>
          <w:p w14:paraId="43067F86" w14:textId="77777777" w:rsidR="00863898" w:rsidRPr="00863898" w:rsidRDefault="00863898" w:rsidP="0079428D">
            <w:pPr>
              <w:spacing w:line="320" w:lineRule="exact"/>
              <w:jc w:val="center"/>
              <w:rPr>
                <w:rFonts w:asciiTheme="minorHAnsi" w:hAnsiTheme="minorHAnsi" w:cstheme="minorHAnsi"/>
                <w:b/>
                <w:sz w:val="22"/>
                <w:szCs w:val="22"/>
              </w:rPr>
            </w:pPr>
          </w:p>
        </w:tc>
      </w:tr>
      <w:tr w:rsidR="00863898" w:rsidRPr="00863898" w14:paraId="65551C82" w14:textId="77777777" w:rsidTr="0079428D">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03B2E1BD"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 xml:space="preserve">Wymagane oprogramowanie </w:t>
            </w:r>
          </w:p>
        </w:tc>
        <w:tc>
          <w:tcPr>
            <w:tcW w:w="7513" w:type="dxa"/>
            <w:tcBorders>
              <w:top w:val="single" w:sz="4" w:space="0" w:color="auto"/>
              <w:left w:val="single" w:sz="4" w:space="0" w:color="auto"/>
              <w:bottom w:val="single" w:sz="4" w:space="0" w:color="auto"/>
              <w:right w:val="single" w:sz="4" w:space="0" w:color="auto"/>
            </w:tcBorders>
            <w:vAlign w:val="center"/>
          </w:tcPr>
          <w:p w14:paraId="008AD4D3"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Program obsługi, zapewniający min.:</w:t>
            </w:r>
          </w:p>
          <w:p w14:paraId="691348DD"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Interaktywny asystent pomocy „krok po kroku”</w:t>
            </w:r>
          </w:p>
          <w:p w14:paraId="23DF388E"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 xml:space="preserve">Pomoc on-line </w:t>
            </w:r>
          </w:p>
          <w:p w14:paraId="45895E9A"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lastRenderedPageBreak/>
              <w:t>Interaktywny podręcznik spektroskopii FT-IR</w:t>
            </w:r>
          </w:p>
          <w:p w14:paraId="41FF0A92"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Menu pomiarowe</w:t>
            </w:r>
          </w:p>
          <w:p w14:paraId="70454799"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Wszystkie informacje (wizualne i spektralne) powinny być zapisywane w postaci jednego pliku dla zapewnienia większego bezpieczeństwa</w:t>
            </w:r>
          </w:p>
          <w:p w14:paraId="2CD89A24"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Procedury wstępnej obróbki danych</w:t>
            </w:r>
          </w:p>
          <w:p w14:paraId="0C9E1DBD"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Opisywanie pasm</w:t>
            </w:r>
          </w:p>
          <w:p w14:paraId="28E79A27"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Porównywanie widm</w:t>
            </w:r>
          </w:p>
          <w:p w14:paraId="58119060"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Narzędzia interpretacji widm</w:t>
            </w:r>
          </w:p>
          <w:p w14:paraId="34DC9448"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Przeszukiwanie bibliotek</w:t>
            </w:r>
          </w:p>
          <w:p w14:paraId="0D316D18"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Tworzenie własnych bibliotek</w:t>
            </w:r>
          </w:p>
          <w:p w14:paraId="3C32EA84"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 xml:space="preserve">Analizę ilościową (zgodnie z prawem </w:t>
            </w:r>
            <w:proofErr w:type="spellStart"/>
            <w:r w:rsidRPr="00863898">
              <w:rPr>
                <w:rFonts w:asciiTheme="minorHAnsi" w:hAnsiTheme="minorHAnsi" w:cstheme="minorHAnsi"/>
                <w:sz w:val="22"/>
                <w:szCs w:val="22"/>
              </w:rPr>
              <w:t>Lambert’a</w:t>
            </w:r>
            <w:proofErr w:type="spellEnd"/>
            <w:r w:rsidRPr="00863898">
              <w:rPr>
                <w:rFonts w:asciiTheme="minorHAnsi" w:hAnsiTheme="minorHAnsi" w:cstheme="minorHAnsi"/>
                <w:sz w:val="22"/>
                <w:szCs w:val="22"/>
              </w:rPr>
              <w:t xml:space="preserve"> – </w:t>
            </w:r>
            <w:proofErr w:type="spellStart"/>
            <w:r w:rsidRPr="00863898">
              <w:rPr>
                <w:rFonts w:asciiTheme="minorHAnsi" w:hAnsiTheme="minorHAnsi" w:cstheme="minorHAnsi"/>
                <w:sz w:val="22"/>
                <w:szCs w:val="22"/>
              </w:rPr>
              <w:t>Beer’a</w:t>
            </w:r>
            <w:proofErr w:type="spellEnd"/>
            <w:r w:rsidRPr="00863898">
              <w:rPr>
                <w:rFonts w:asciiTheme="minorHAnsi" w:hAnsiTheme="minorHAnsi" w:cstheme="minorHAnsi"/>
                <w:sz w:val="22"/>
                <w:szCs w:val="22"/>
              </w:rPr>
              <w:t>)</w:t>
            </w:r>
          </w:p>
          <w:p w14:paraId="085B97A8"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 xml:space="preserve">Analizę całkującą </w:t>
            </w:r>
          </w:p>
          <w:p w14:paraId="3CD5C95F"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Funkcje automatyzujące pomiary</w:t>
            </w:r>
          </w:p>
          <w:p w14:paraId="709B03F8"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Tworzenie i uruchamianie własnych makr</w:t>
            </w:r>
          </w:p>
          <w:p w14:paraId="05F445B9"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Dziennik laboratoryjny</w:t>
            </w:r>
          </w:p>
          <w:p w14:paraId="07236ACE"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Predefiniowane raporty wydruków wraz z możliwością ich edycji</w:t>
            </w:r>
          </w:p>
          <w:p w14:paraId="74C514D5"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Łatwy eksport widm do innych formatów</w:t>
            </w:r>
          </w:p>
          <w:p w14:paraId="47BD31D4"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Automatyczne procedury testowania, 2 poziomy (OQ, PQ)</w:t>
            </w:r>
          </w:p>
          <w:p w14:paraId="402D74FF"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Ciągła kontrola statusu spektrometru</w:t>
            </w:r>
          </w:p>
          <w:p w14:paraId="2AEE3274" w14:textId="77777777" w:rsidR="00863898" w:rsidRPr="00863898" w:rsidRDefault="00863898">
            <w:pPr>
              <w:numPr>
                <w:ilvl w:val="0"/>
                <w:numId w:val="71"/>
              </w:numPr>
              <w:spacing w:line="320" w:lineRule="exact"/>
              <w:rPr>
                <w:rFonts w:asciiTheme="minorHAnsi" w:hAnsiTheme="minorHAnsi" w:cstheme="minorHAnsi"/>
                <w:sz w:val="22"/>
                <w:szCs w:val="22"/>
                <w:lang w:val="en-US"/>
              </w:rPr>
            </w:pPr>
            <w:r w:rsidRPr="00863898">
              <w:rPr>
                <w:rFonts w:asciiTheme="minorHAnsi" w:hAnsiTheme="minorHAnsi" w:cstheme="minorHAnsi"/>
                <w:sz w:val="22"/>
                <w:szCs w:val="22"/>
              </w:rPr>
              <w:t>Wielopoziomowe zarządzie użytkownikami</w:t>
            </w:r>
          </w:p>
          <w:p w14:paraId="0F12617D"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Oprogramowanie do mapowania i obrazowania</w:t>
            </w:r>
          </w:p>
          <w:p w14:paraId="4F32A79D" w14:textId="77777777" w:rsidR="00863898" w:rsidRPr="00863898" w:rsidRDefault="00863898">
            <w:pPr>
              <w:numPr>
                <w:ilvl w:val="0"/>
                <w:numId w:val="71"/>
              </w:numPr>
              <w:spacing w:line="320" w:lineRule="exact"/>
              <w:rPr>
                <w:rFonts w:asciiTheme="minorHAnsi" w:hAnsiTheme="minorHAnsi" w:cstheme="minorHAnsi"/>
                <w:sz w:val="22"/>
                <w:szCs w:val="22"/>
              </w:rPr>
            </w:pPr>
            <w:r w:rsidRPr="00863898">
              <w:rPr>
                <w:rFonts w:asciiTheme="minorHAnsi" w:hAnsiTheme="minorHAnsi" w:cstheme="minorHAnsi"/>
                <w:sz w:val="22"/>
                <w:szCs w:val="22"/>
              </w:rPr>
              <w:t>Oprogramowanie do ewaluacji danych 2D i 3D</w:t>
            </w:r>
          </w:p>
        </w:tc>
      </w:tr>
      <w:tr w:rsidR="00863898" w:rsidRPr="00863898" w14:paraId="3E04E47E" w14:textId="77777777" w:rsidTr="0079428D">
        <w:trPr>
          <w:trHeight w:val="227"/>
        </w:trPr>
        <w:tc>
          <w:tcPr>
            <w:tcW w:w="9606" w:type="dxa"/>
            <w:gridSpan w:val="2"/>
            <w:tcBorders>
              <w:top w:val="single" w:sz="4" w:space="0" w:color="auto"/>
              <w:left w:val="single" w:sz="4" w:space="0" w:color="auto"/>
              <w:bottom w:val="single" w:sz="4" w:space="0" w:color="auto"/>
              <w:right w:val="single" w:sz="4" w:space="0" w:color="auto"/>
            </w:tcBorders>
            <w:vAlign w:val="center"/>
          </w:tcPr>
          <w:p w14:paraId="0D338557" w14:textId="77777777" w:rsidR="00863898" w:rsidRPr="00863898" w:rsidRDefault="00863898" w:rsidP="0079428D">
            <w:pPr>
              <w:pStyle w:val="dynamic-style-11"/>
              <w:overflowPunct/>
              <w:autoSpaceDE/>
              <w:autoSpaceDN/>
              <w:adjustRightInd/>
              <w:spacing w:before="0" w:after="0" w:line="320" w:lineRule="exact"/>
              <w:jc w:val="center"/>
              <w:textAlignment w:val="auto"/>
              <w:rPr>
                <w:rFonts w:asciiTheme="minorHAnsi" w:hAnsiTheme="minorHAnsi" w:cstheme="minorHAnsi"/>
                <w:b/>
                <w:bCs/>
                <w:sz w:val="22"/>
                <w:szCs w:val="22"/>
              </w:rPr>
            </w:pPr>
          </w:p>
          <w:p w14:paraId="0C8F137B" w14:textId="77777777" w:rsidR="00863898" w:rsidRPr="00863898" w:rsidRDefault="00863898" w:rsidP="0079428D">
            <w:pPr>
              <w:pStyle w:val="dynamic-style-11"/>
              <w:overflowPunct/>
              <w:autoSpaceDE/>
              <w:autoSpaceDN/>
              <w:adjustRightInd/>
              <w:spacing w:before="0" w:after="0" w:line="320" w:lineRule="exact"/>
              <w:jc w:val="center"/>
              <w:textAlignment w:val="auto"/>
              <w:rPr>
                <w:rFonts w:asciiTheme="minorHAnsi" w:hAnsiTheme="minorHAnsi" w:cstheme="minorHAnsi"/>
                <w:b/>
                <w:bCs/>
                <w:sz w:val="22"/>
                <w:szCs w:val="22"/>
              </w:rPr>
            </w:pPr>
            <w:r w:rsidRPr="00863898">
              <w:rPr>
                <w:rFonts w:asciiTheme="minorHAnsi" w:hAnsiTheme="minorHAnsi" w:cstheme="minorHAnsi"/>
                <w:b/>
                <w:bCs/>
                <w:sz w:val="22"/>
                <w:szCs w:val="22"/>
              </w:rPr>
              <w:t>WYMAGANIA DODATKOWE</w:t>
            </w:r>
          </w:p>
          <w:p w14:paraId="67EB03FD" w14:textId="77777777" w:rsidR="00863898" w:rsidRPr="00863898" w:rsidRDefault="00863898" w:rsidP="0079428D">
            <w:pPr>
              <w:pStyle w:val="dynamic-style-11"/>
              <w:overflowPunct/>
              <w:autoSpaceDE/>
              <w:autoSpaceDN/>
              <w:adjustRightInd/>
              <w:spacing w:before="0" w:after="0" w:line="320" w:lineRule="exact"/>
              <w:jc w:val="center"/>
              <w:textAlignment w:val="auto"/>
              <w:rPr>
                <w:rFonts w:asciiTheme="minorHAnsi" w:hAnsiTheme="minorHAnsi" w:cstheme="minorHAnsi"/>
                <w:b/>
                <w:bCs/>
                <w:sz w:val="22"/>
                <w:szCs w:val="22"/>
              </w:rPr>
            </w:pPr>
          </w:p>
        </w:tc>
      </w:tr>
      <w:tr w:rsidR="00863898" w:rsidRPr="00863898" w14:paraId="17D22E20" w14:textId="77777777" w:rsidTr="0079428D">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5CBE789C"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t>Zestaw komputerowy</w:t>
            </w:r>
          </w:p>
        </w:tc>
        <w:tc>
          <w:tcPr>
            <w:tcW w:w="7513" w:type="dxa"/>
            <w:tcBorders>
              <w:top w:val="single" w:sz="4" w:space="0" w:color="auto"/>
              <w:left w:val="single" w:sz="4" w:space="0" w:color="auto"/>
              <w:bottom w:val="single" w:sz="4" w:space="0" w:color="auto"/>
              <w:right w:val="single" w:sz="4" w:space="0" w:color="auto"/>
            </w:tcBorders>
            <w:vAlign w:val="center"/>
          </w:tcPr>
          <w:p w14:paraId="1225D36A"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Zestaw komputerowy musi stanowić integralną część spektrometru hybrydowego FT-IR/</w:t>
            </w:r>
            <w:proofErr w:type="spellStart"/>
            <w:r w:rsidRPr="00863898">
              <w:rPr>
                <w:rFonts w:asciiTheme="minorHAnsi" w:hAnsiTheme="minorHAnsi" w:cstheme="minorHAnsi"/>
                <w:sz w:val="22"/>
                <w:szCs w:val="22"/>
              </w:rPr>
              <w:t>Raman</w:t>
            </w:r>
            <w:proofErr w:type="spellEnd"/>
            <w:r w:rsidRPr="00863898">
              <w:rPr>
                <w:rFonts w:asciiTheme="minorHAnsi" w:hAnsiTheme="minorHAnsi" w:cstheme="minorHAnsi"/>
                <w:sz w:val="22"/>
                <w:szCs w:val="22"/>
              </w:rPr>
              <w:t xml:space="preserve">, musi zostać dostarczony wraz z aparatem, oraz musi umożliwiać komunikację pomiędzy poszczególnymi modułami spektrometru </w:t>
            </w:r>
          </w:p>
          <w:p w14:paraId="502C3BB6"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Zestaw komputerowy musi składać się z co najmniej z jednej sztuki jednostki centralnej komputera oraz z dwóch sztuk monitorów LED o co najmniej poniższych parametrach:</w:t>
            </w:r>
          </w:p>
          <w:p w14:paraId="4BFB836B"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 procesor min. ośmiordzeniowy &gt;3GHz</w:t>
            </w:r>
          </w:p>
          <w:p w14:paraId="0AED7298"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 pamięć RAM min. 32GB</w:t>
            </w:r>
          </w:p>
          <w:p w14:paraId="5251F913"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 wbudowany Dysk HDD min. 1TB</w:t>
            </w:r>
          </w:p>
          <w:p w14:paraId="2DCD2F29"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 wbudowany Dysk SSD min. 256GB</w:t>
            </w:r>
          </w:p>
          <w:p w14:paraId="339708E5" w14:textId="77777777" w:rsidR="00863898" w:rsidRPr="00863898" w:rsidRDefault="00863898" w:rsidP="0079428D">
            <w:pPr>
              <w:pStyle w:val="dynamic-style-11"/>
              <w:overflowPunct/>
              <w:autoSpaceDE/>
              <w:autoSpaceDN/>
              <w:adjustRightInd/>
              <w:spacing w:before="0" w:after="0" w:line="320" w:lineRule="exact"/>
              <w:textAlignment w:val="auto"/>
              <w:rPr>
                <w:rFonts w:asciiTheme="minorHAnsi" w:hAnsiTheme="minorHAnsi" w:cstheme="minorHAnsi"/>
                <w:sz w:val="22"/>
                <w:szCs w:val="22"/>
              </w:rPr>
            </w:pPr>
            <w:r w:rsidRPr="00863898">
              <w:rPr>
                <w:rFonts w:asciiTheme="minorHAnsi" w:hAnsiTheme="minorHAnsi" w:cstheme="minorHAnsi"/>
                <w:sz w:val="22"/>
                <w:szCs w:val="22"/>
              </w:rPr>
              <w:t>- monitor: Ekran z matrycą o przekątnej co najmniej 23,8”</w:t>
            </w:r>
          </w:p>
          <w:p w14:paraId="443CFA3B" w14:textId="77777777" w:rsidR="00863898" w:rsidRPr="00863898" w:rsidRDefault="00863898" w:rsidP="0079428D">
            <w:pPr>
              <w:spacing w:line="276" w:lineRule="auto"/>
              <w:jc w:val="both"/>
              <w:rPr>
                <w:rFonts w:asciiTheme="minorHAnsi" w:hAnsiTheme="minorHAnsi" w:cstheme="minorHAnsi"/>
                <w:sz w:val="22"/>
                <w:szCs w:val="22"/>
              </w:rPr>
            </w:pPr>
            <w:r w:rsidRPr="00863898">
              <w:rPr>
                <w:rFonts w:asciiTheme="minorHAnsi" w:hAnsiTheme="minorHAnsi" w:cstheme="minorHAnsi"/>
                <w:sz w:val="22"/>
                <w:szCs w:val="22"/>
              </w:rPr>
              <w:t>- Zainstalowany na sprzęcie system operacyjny w języku polskim MS Windows 10 Pro PL w wersji 64-bit lub MS Windows 11 Pro PL w wersji 64-bit lub „równoważny” pozwalający na:</w:t>
            </w:r>
          </w:p>
          <w:p w14:paraId="72587662" w14:textId="77777777" w:rsidR="00863898" w:rsidRPr="00863898" w:rsidRDefault="00863898">
            <w:pPr>
              <w:numPr>
                <w:ilvl w:val="0"/>
                <w:numId w:val="73"/>
              </w:numPr>
              <w:suppressAutoHyphens/>
              <w:overflowPunct w:val="0"/>
              <w:autoSpaceDE w:val="0"/>
              <w:spacing w:line="276" w:lineRule="auto"/>
              <w:ind w:left="363" w:hanging="216"/>
              <w:jc w:val="both"/>
              <w:textAlignment w:val="baseline"/>
              <w:rPr>
                <w:rFonts w:asciiTheme="minorHAnsi" w:hAnsiTheme="minorHAnsi" w:cstheme="minorHAnsi"/>
                <w:sz w:val="22"/>
                <w:szCs w:val="22"/>
              </w:rPr>
            </w:pPr>
            <w:r w:rsidRPr="00863898">
              <w:rPr>
                <w:rFonts w:asciiTheme="minorHAnsi" w:hAnsiTheme="minorHAnsi" w:cstheme="minorHAnsi"/>
                <w:sz w:val="22"/>
                <w:szCs w:val="22"/>
              </w:rPr>
              <w:t>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46C27C58" w14:textId="77777777" w:rsidR="00863898" w:rsidRPr="00863898" w:rsidRDefault="00863898">
            <w:pPr>
              <w:numPr>
                <w:ilvl w:val="0"/>
                <w:numId w:val="73"/>
              </w:numPr>
              <w:suppressAutoHyphens/>
              <w:overflowPunct w:val="0"/>
              <w:autoSpaceDE w:val="0"/>
              <w:spacing w:line="276" w:lineRule="auto"/>
              <w:ind w:left="363" w:hanging="216"/>
              <w:jc w:val="both"/>
              <w:textAlignment w:val="baseline"/>
              <w:rPr>
                <w:rFonts w:asciiTheme="minorHAnsi" w:hAnsiTheme="minorHAnsi" w:cstheme="minorHAnsi"/>
                <w:sz w:val="22"/>
                <w:szCs w:val="22"/>
              </w:rPr>
            </w:pPr>
            <w:r w:rsidRPr="00863898">
              <w:rPr>
                <w:rFonts w:asciiTheme="minorHAnsi" w:hAnsiTheme="minorHAnsi" w:cstheme="minorHAnsi"/>
                <w:sz w:val="22"/>
                <w:szCs w:val="22"/>
              </w:rPr>
              <w:t>aktualizację pakietu MS Office 2019 przez Internet;</w:t>
            </w:r>
          </w:p>
          <w:p w14:paraId="2E2927CB" w14:textId="77777777" w:rsidR="00863898" w:rsidRPr="00863898" w:rsidRDefault="00863898">
            <w:pPr>
              <w:numPr>
                <w:ilvl w:val="0"/>
                <w:numId w:val="73"/>
              </w:numPr>
              <w:suppressAutoHyphens/>
              <w:overflowPunct w:val="0"/>
              <w:autoSpaceDE w:val="0"/>
              <w:spacing w:line="276" w:lineRule="auto"/>
              <w:ind w:left="363" w:hanging="216"/>
              <w:jc w:val="both"/>
              <w:textAlignment w:val="baseline"/>
              <w:rPr>
                <w:rFonts w:asciiTheme="minorHAnsi" w:hAnsiTheme="minorHAnsi" w:cstheme="minorHAnsi"/>
                <w:sz w:val="22"/>
                <w:szCs w:val="22"/>
              </w:rPr>
            </w:pPr>
            <w:r w:rsidRPr="00863898">
              <w:rPr>
                <w:rFonts w:asciiTheme="minorHAnsi" w:hAnsiTheme="minorHAnsi" w:cstheme="minorHAnsi"/>
                <w:sz w:val="22"/>
                <w:szCs w:val="22"/>
              </w:rPr>
              <w:t>pracę w domenie MS Windows;</w:t>
            </w:r>
          </w:p>
          <w:p w14:paraId="7BE858D4" w14:textId="77777777" w:rsidR="00863898" w:rsidRPr="00863898" w:rsidRDefault="00863898">
            <w:pPr>
              <w:numPr>
                <w:ilvl w:val="0"/>
                <w:numId w:val="73"/>
              </w:numPr>
              <w:suppressAutoHyphens/>
              <w:overflowPunct w:val="0"/>
              <w:autoSpaceDE w:val="0"/>
              <w:spacing w:line="276" w:lineRule="auto"/>
              <w:ind w:left="363" w:hanging="216"/>
              <w:jc w:val="both"/>
              <w:textAlignment w:val="baseline"/>
              <w:rPr>
                <w:rFonts w:asciiTheme="minorHAnsi" w:hAnsiTheme="minorHAnsi" w:cstheme="minorHAnsi"/>
                <w:sz w:val="22"/>
                <w:szCs w:val="22"/>
              </w:rPr>
            </w:pPr>
            <w:r w:rsidRPr="00863898">
              <w:rPr>
                <w:rFonts w:asciiTheme="minorHAnsi" w:hAnsiTheme="minorHAnsi" w:cstheme="minorHAnsi"/>
                <w:sz w:val="22"/>
                <w:szCs w:val="22"/>
              </w:rPr>
              <w:t>uruchamianie aplikacji 64-bitowych.</w:t>
            </w:r>
          </w:p>
          <w:p w14:paraId="1B2C9162" w14:textId="4BF9A120" w:rsidR="00863898" w:rsidRPr="00775749" w:rsidRDefault="00863898" w:rsidP="00775749">
            <w:pPr>
              <w:spacing w:line="276" w:lineRule="auto"/>
              <w:jc w:val="both"/>
              <w:rPr>
                <w:rFonts w:asciiTheme="minorHAnsi" w:hAnsiTheme="minorHAnsi" w:cstheme="minorHAnsi"/>
                <w:sz w:val="22"/>
                <w:szCs w:val="22"/>
              </w:rPr>
            </w:pPr>
            <w:r w:rsidRPr="00863898">
              <w:rPr>
                <w:rFonts w:asciiTheme="minorHAnsi" w:hAnsiTheme="minorHAnsi" w:cstheme="minorHAnsi"/>
                <w:sz w:val="22"/>
                <w:szCs w:val="22"/>
              </w:rPr>
              <w:lastRenderedPageBreak/>
              <w:t>Zamawiający wymaga, aby system operacyjny został dostarczony wraz z licencją pozwalającą na użytkowanie oprogramowania.</w:t>
            </w:r>
          </w:p>
        </w:tc>
      </w:tr>
      <w:tr w:rsidR="00863898" w:rsidRPr="00863898" w14:paraId="7FF137F2" w14:textId="77777777" w:rsidTr="0079428D">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75404D13" w14:textId="77777777" w:rsidR="00863898" w:rsidRPr="00863898" w:rsidRDefault="00863898" w:rsidP="0079428D">
            <w:pPr>
              <w:spacing w:line="320" w:lineRule="exact"/>
              <w:rPr>
                <w:rFonts w:asciiTheme="minorHAnsi" w:hAnsiTheme="minorHAnsi" w:cstheme="minorHAnsi"/>
                <w:sz w:val="22"/>
                <w:szCs w:val="22"/>
              </w:rPr>
            </w:pPr>
            <w:r w:rsidRPr="00863898">
              <w:rPr>
                <w:rFonts w:asciiTheme="minorHAnsi" w:hAnsiTheme="minorHAnsi" w:cstheme="minorHAnsi"/>
                <w:sz w:val="22"/>
                <w:szCs w:val="22"/>
              </w:rPr>
              <w:lastRenderedPageBreak/>
              <w:t>Wymagania dodatkowe</w:t>
            </w:r>
          </w:p>
        </w:tc>
        <w:tc>
          <w:tcPr>
            <w:tcW w:w="7513" w:type="dxa"/>
            <w:tcBorders>
              <w:top w:val="single" w:sz="4" w:space="0" w:color="auto"/>
              <w:left w:val="single" w:sz="4" w:space="0" w:color="auto"/>
              <w:bottom w:val="single" w:sz="4" w:space="0" w:color="auto"/>
              <w:right w:val="single" w:sz="4" w:space="0" w:color="auto"/>
            </w:tcBorders>
            <w:vAlign w:val="center"/>
          </w:tcPr>
          <w:p w14:paraId="3ED9CEBC" w14:textId="77777777" w:rsidR="00863898" w:rsidRPr="00863898" w:rsidRDefault="00863898">
            <w:pPr>
              <w:pStyle w:val="Akapitzlist"/>
              <w:numPr>
                <w:ilvl w:val="0"/>
                <w:numId w:val="72"/>
              </w:numPr>
              <w:spacing w:line="320" w:lineRule="exact"/>
              <w:ind w:left="342"/>
              <w:jc w:val="both"/>
              <w:rPr>
                <w:rFonts w:asciiTheme="minorHAnsi" w:hAnsiTheme="minorHAnsi" w:cstheme="minorHAnsi"/>
              </w:rPr>
            </w:pPr>
            <w:r w:rsidRPr="00863898">
              <w:rPr>
                <w:rFonts w:asciiTheme="minorHAnsi" w:hAnsiTheme="minorHAnsi" w:cstheme="minorHAnsi"/>
              </w:rPr>
              <w:t>Spektrometr musi łączyć się z komputerem za pomocą złącza Ethernet</w:t>
            </w:r>
          </w:p>
          <w:p w14:paraId="44DCCD73" w14:textId="77777777" w:rsidR="00863898" w:rsidRPr="00863898" w:rsidRDefault="00863898">
            <w:pPr>
              <w:pStyle w:val="Akapitzlist"/>
              <w:numPr>
                <w:ilvl w:val="0"/>
                <w:numId w:val="72"/>
              </w:numPr>
              <w:spacing w:line="320" w:lineRule="exact"/>
              <w:ind w:left="342"/>
              <w:jc w:val="both"/>
              <w:rPr>
                <w:rFonts w:asciiTheme="minorHAnsi" w:hAnsiTheme="minorHAnsi" w:cstheme="minorHAnsi"/>
              </w:rPr>
            </w:pPr>
            <w:bookmarkStart w:id="66" w:name="_Hlk122420693"/>
            <w:r w:rsidRPr="00863898">
              <w:rPr>
                <w:rFonts w:asciiTheme="minorHAnsi" w:hAnsiTheme="minorHAnsi" w:cstheme="minorHAnsi"/>
              </w:rPr>
              <w:t>Min. 12 miesięcy gwarancji na całość systemu.</w:t>
            </w:r>
          </w:p>
          <w:p w14:paraId="65C295BC" w14:textId="77777777" w:rsidR="00863898" w:rsidRPr="00863898" w:rsidRDefault="00863898">
            <w:pPr>
              <w:pStyle w:val="Akapitzlist"/>
              <w:numPr>
                <w:ilvl w:val="0"/>
                <w:numId w:val="72"/>
              </w:numPr>
              <w:spacing w:line="320" w:lineRule="exact"/>
              <w:ind w:left="342"/>
              <w:jc w:val="both"/>
              <w:rPr>
                <w:rFonts w:asciiTheme="minorHAnsi" w:hAnsiTheme="minorHAnsi" w:cstheme="minorHAnsi"/>
              </w:rPr>
            </w:pPr>
            <w:r w:rsidRPr="00863898">
              <w:rPr>
                <w:rFonts w:asciiTheme="minorHAnsi" w:hAnsiTheme="minorHAnsi" w:cstheme="minorHAnsi"/>
              </w:rPr>
              <w:t xml:space="preserve">Min. 120 miesięcy gwarancji na ruchome części mechanizmu skanującego interferometru.  </w:t>
            </w:r>
          </w:p>
          <w:p w14:paraId="11AB82CB" w14:textId="77777777" w:rsidR="00863898" w:rsidRDefault="00863898" w:rsidP="00590293">
            <w:pPr>
              <w:pStyle w:val="Akapitzlist"/>
              <w:numPr>
                <w:ilvl w:val="0"/>
                <w:numId w:val="72"/>
              </w:numPr>
              <w:spacing w:line="320" w:lineRule="exact"/>
              <w:ind w:left="342"/>
              <w:jc w:val="both"/>
              <w:rPr>
                <w:rFonts w:asciiTheme="minorHAnsi" w:hAnsiTheme="minorHAnsi" w:cstheme="minorHAnsi"/>
              </w:rPr>
            </w:pPr>
            <w:r w:rsidRPr="00863898">
              <w:rPr>
                <w:rFonts w:asciiTheme="minorHAnsi" w:hAnsiTheme="minorHAnsi" w:cstheme="minorHAnsi"/>
              </w:rPr>
              <w:t>Min. 120 miesięcy na przystawkę ATR z kryształem diamentowym.</w:t>
            </w:r>
            <w:bookmarkEnd w:id="66"/>
          </w:p>
          <w:p w14:paraId="48E4788B" w14:textId="19F3BF2E" w:rsidR="00C234CA" w:rsidRPr="00590293" w:rsidRDefault="00C234CA" w:rsidP="00590293">
            <w:pPr>
              <w:pStyle w:val="Akapitzlist"/>
              <w:numPr>
                <w:ilvl w:val="0"/>
                <w:numId w:val="72"/>
              </w:numPr>
              <w:spacing w:line="320" w:lineRule="exact"/>
              <w:ind w:left="342"/>
              <w:jc w:val="both"/>
              <w:rPr>
                <w:rFonts w:asciiTheme="minorHAnsi" w:hAnsiTheme="minorHAnsi" w:cstheme="minorHAnsi"/>
              </w:rPr>
            </w:pPr>
            <w:r w:rsidRPr="00863898">
              <w:rPr>
                <w:rFonts w:asciiTheme="minorHAnsi" w:hAnsiTheme="minorHAnsi" w:cstheme="minorHAnsi"/>
              </w:rPr>
              <w:t>Instrukcje obsługi w j. polskim lub j. angielskim.</w:t>
            </w:r>
          </w:p>
        </w:tc>
      </w:tr>
    </w:tbl>
    <w:p w14:paraId="63FC3BBE" w14:textId="77777777" w:rsidR="00863898" w:rsidRPr="00863898" w:rsidRDefault="00863898" w:rsidP="00863898">
      <w:pPr>
        <w:rPr>
          <w:rFonts w:asciiTheme="minorHAnsi" w:hAnsiTheme="minorHAnsi" w:cstheme="minorHAnsi"/>
          <w:sz w:val="22"/>
          <w:szCs w:val="22"/>
        </w:rPr>
      </w:pPr>
    </w:p>
    <w:p w14:paraId="5E8CD98A" w14:textId="77777777" w:rsidR="00863898" w:rsidRPr="00863898" w:rsidRDefault="00863898" w:rsidP="00863898">
      <w:pPr>
        <w:rPr>
          <w:rFonts w:asciiTheme="minorHAnsi" w:hAnsiTheme="minorHAnsi" w:cstheme="minorHAnsi"/>
          <w:sz w:val="22"/>
          <w:szCs w:val="22"/>
        </w:rPr>
      </w:pPr>
    </w:p>
    <w:p w14:paraId="5C826417" w14:textId="77777777" w:rsidR="00863898" w:rsidRPr="00863898" w:rsidRDefault="00863898" w:rsidP="00863898">
      <w:pPr>
        <w:pStyle w:val="Default"/>
        <w:jc w:val="both"/>
        <w:rPr>
          <w:rFonts w:asciiTheme="minorHAnsi" w:hAnsiTheme="minorHAnsi" w:cstheme="minorHAnsi"/>
          <w:sz w:val="22"/>
          <w:szCs w:val="22"/>
        </w:rPr>
      </w:pPr>
      <w:r w:rsidRPr="00863898">
        <w:rPr>
          <w:rFonts w:asciiTheme="minorHAnsi" w:hAnsiTheme="minorHAnsi" w:cstheme="minorHAnsi"/>
          <w:sz w:val="22"/>
          <w:szCs w:val="22"/>
        </w:rPr>
        <w:t>.</w:t>
      </w:r>
    </w:p>
    <w:p w14:paraId="1B1DE9E8" w14:textId="69A28FC5" w:rsidR="00272B1E" w:rsidRPr="00863898" w:rsidRDefault="00272B1E" w:rsidP="007E79D8">
      <w:pPr>
        <w:autoSpaceDE w:val="0"/>
        <w:spacing w:line="300" w:lineRule="auto"/>
        <w:jc w:val="center"/>
        <w:rPr>
          <w:rFonts w:asciiTheme="minorHAnsi" w:hAnsiTheme="minorHAnsi" w:cstheme="minorHAnsi"/>
          <w:b/>
          <w:sz w:val="22"/>
          <w:szCs w:val="22"/>
          <w:u w:val="single"/>
        </w:rPr>
      </w:pPr>
    </w:p>
    <w:sectPr w:rsidR="00272B1E" w:rsidRPr="00863898" w:rsidSect="00EB4607">
      <w:footerReference w:type="even" r:id="rId15"/>
      <w:footerReference w:type="default" r:id="rId16"/>
      <w:pgSz w:w="11906" w:h="16838"/>
      <w:pgMar w:top="993" w:right="1077" w:bottom="567" w:left="1077"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3D3C" w14:textId="77777777" w:rsidR="00E16701" w:rsidRDefault="00E16701">
      <w:r>
        <w:separator/>
      </w:r>
    </w:p>
  </w:endnote>
  <w:endnote w:type="continuationSeparator" w:id="0">
    <w:p w14:paraId="50EDA78D" w14:textId="77777777" w:rsidR="00E16701" w:rsidRDefault="00E1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2F4F3D" w:rsidRDefault="002F4F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2F4F3D" w:rsidRDefault="002F4F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8743"/>
      <w:docPartObj>
        <w:docPartGallery w:val="Page Numbers (Bottom of Page)"/>
        <w:docPartUnique/>
      </w:docPartObj>
    </w:sdtPr>
    <w:sdtContent>
      <w:sdt>
        <w:sdtPr>
          <w:id w:val="-1769616900"/>
          <w:docPartObj>
            <w:docPartGallery w:val="Page Numbers (Top of Page)"/>
            <w:docPartUnique/>
          </w:docPartObj>
        </w:sdtPr>
        <w:sdtContent>
          <w:p w14:paraId="224DD8DB" w14:textId="5EF314BF" w:rsidR="002F4F3D" w:rsidRDefault="002F4F3D">
            <w:pPr>
              <w:pStyle w:val="Stopka"/>
              <w:jc w:val="right"/>
            </w:pPr>
            <w:r w:rsidRPr="002207B2">
              <w:rPr>
                <w:rFonts w:asciiTheme="minorHAnsi" w:hAnsiTheme="minorHAnsi" w:cstheme="minorHAnsi"/>
                <w:sz w:val="20"/>
                <w:szCs w:val="20"/>
              </w:rPr>
              <w:t xml:space="preserve">Strona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PAGE</w:instrText>
            </w:r>
            <w:r w:rsidRPr="002207B2">
              <w:rPr>
                <w:rFonts w:asciiTheme="minorHAnsi" w:hAnsiTheme="minorHAnsi" w:cstheme="minorHAnsi"/>
                <w:bCs/>
                <w:sz w:val="20"/>
                <w:szCs w:val="20"/>
              </w:rPr>
              <w:fldChar w:fldCharType="separate"/>
            </w:r>
            <w:r w:rsidR="00375BCD">
              <w:rPr>
                <w:rFonts w:asciiTheme="minorHAnsi" w:hAnsiTheme="minorHAnsi" w:cstheme="minorHAnsi"/>
                <w:bCs/>
                <w:noProof/>
                <w:sz w:val="20"/>
                <w:szCs w:val="20"/>
              </w:rPr>
              <w:t>36</w:t>
            </w:r>
            <w:r w:rsidRPr="002207B2">
              <w:rPr>
                <w:rFonts w:asciiTheme="minorHAnsi" w:hAnsiTheme="minorHAnsi" w:cstheme="minorHAnsi"/>
                <w:bCs/>
                <w:sz w:val="20"/>
                <w:szCs w:val="20"/>
              </w:rPr>
              <w:fldChar w:fldCharType="end"/>
            </w:r>
            <w:r w:rsidRPr="002207B2">
              <w:rPr>
                <w:rFonts w:asciiTheme="minorHAnsi" w:hAnsiTheme="minorHAnsi" w:cstheme="minorHAnsi"/>
                <w:sz w:val="20"/>
                <w:szCs w:val="20"/>
              </w:rPr>
              <w:t xml:space="preserve"> z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NUMPAGES</w:instrText>
            </w:r>
            <w:r w:rsidRPr="002207B2">
              <w:rPr>
                <w:rFonts w:asciiTheme="minorHAnsi" w:hAnsiTheme="minorHAnsi" w:cstheme="minorHAnsi"/>
                <w:bCs/>
                <w:sz w:val="20"/>
                <w:szCs w:val="20"/>
              </w:rPr>
              <w:fldChar w:fldCharType="separate"/>
            </w:r>
            <w:r w:rsidR="00375BCD">
              <w:rPr>
                <w:rFonts w:asciiTheme="minorHAnsi" w:hAnsiTheme="minorHAnsi" w:cstheme="minorHAnsi"/>
                <w:bCs/>
                <w:noProof/>
                <w:sz w:val="20"/>
                <w:szCs w:val="20"/>
              </w:rPr>
              <w:t>55</w:t>
            </w:r>
            <w:r w:rsidRPr="002207B2">
              <w:rPr>
                <w:rFonts w:asciiTheme="minorHAnsi" w:hAnsiTheme="minorHAnsi" w:cstheme="minorHAnsi"/>
                <w:bCs/>
                <w:sz w:val="20"/>
                <w:szCs w:val="20"/>
              </w:rPr>
              <w:fldChar w:fldCharType="end"/>
            </w:r>
          </w:p>
        </w:sdtContent>
      </w:sdt>
    </w:sdtContent>
  </w:sdt>
  <w:p w14:paraId="41EF4CA5" w14:textId="0C811085" w:rsidR="002F4F3D" w:rsidRPr="000C4438" w:rsidRDefault="002F4F3D" w:rsidP="000C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C4EF" w14:textId="77777777" w:rsidR="00E16701" w:rsidRDefault="00E16701">
      <w:r>
        <w:separator/>
      </w:r>
    </w:p>
  </w:footnote>
  <w:footnote w:type="continuationSeparator" w:id="0">
    <w:p w14:paraId="6392CC20" w14:textId="77777777" w:rsidR="00E16701" w:rsidRDefault="00E16701">
      <w:r>
        <w:continuationSeparator/>
      </w:r>
    </w:p>
  </w:footnote>
  <w:footnote w:id="1">
    <w:p w14:paraId="71895FBC" w14:textId="6963A704" w:rsidR="00CC4C0A" w:rsidRPr="003A7E36" w:rsidRDefault="00CC4C0A" w:rsidP="003A7E36">
      <w:pPr>
        <w:pStyle w:val="Tekstprzypisudolnego"/>
        <w:rPr>
          <w:sz w:val="16"/>
          <w:szCs w:val="16"/>
        </w:rPr>
      </w:pPr>
      <w:r w:rsidRPr="003A7E36">
        <w:rPr>
          <w:rStyle w:val="Odwoanieprzypisudolnego"/>
          <w:sz w:val="16"/>
          <w:szCs w:val="16"/>
        </w:rPr>
        <w:footnoteRef/>
      </w:r>
      <w:r w:rsidRPr="003A7E36">
        <w:rPr>
          <w:sz w:val="16"/>
          <w:szCs w:val="16"/>
        </w:rPr>
        <w:t xml:space="preserve"> </w:t>
      </w:r>
      <w:r w:rsidRPr="003A7E36">
        <w:rPr>
          <w:rFonts w:asciiTheme="minorHAnsi" w:hAnsiTheme="minorHAnsi" w:cstheme="minorHAnsi"/>
          <w:sz w:val="16"/>
          <w:szCs w:val="16"/>
        </w:rPr>
        <w:t>Zgodnie z art. 781 § 1 Kodeksu cywilnego oświadczenie woli złożone w formie elektronicznej jest równoważne z oświadczeniem woli złożonym w formie pisemnej. Umowa w sprawie zamówienia publicznego zawarta w formie innej niż pisemna jest nieważna.</w:t>
      </w:r>
    </w:p>
  </w:footnote>
  <w:footnote w:id="2">
    <w:p w14:paraId="72FC7CC7" w14:textId="7BE73B9C" w:rsidR="002F4F3D" w:rsidRPr="00EA3F65" w:rsidDel="00154E16" w:rsidRDefault="002F4F3D" w:rsidP="002A6AD2">
      <w:pPr>
        <w:pStyle w:val="TableParagraph"/>
        <w:tabs>
          <w:tab w:val="left" w:pos="284"/>
        </w:tabs>
        <w:spacing w:line="192" w:lineRule="auto"/>
        <w:ind w:left="0" w:right="0"/>
        <w:jc w:val="both"/>
        <w:rPr>
          <w:del w:id="36" w:author="Marek.Kreft@o365.utp.edu.pl" w:date="2022-07-29T15:49:00Z"/>
          <w:rFonts w:ascii="Times New Roman" w:hAnsi="Times New Roman" w:cs="Times New Roman"/>
          <w:sz w:val="16"/>
          <w:szCs w:val="16"/>
          <w:lang w:val="pl-PL"/>
        </w:rPr>
      </w:pPr>
    </w:p>
  </w:footnote>
  <w:footnote w:id="3">
    <w:p w14:paraId="6A6DE688" w14:textId="04E68B59" w:rsidR="002F4F3D" w:rsidRPr="00C208AD" w:rsidRDefault="002F4F3D" w:rsidP="00B75160">
      <w:pPr>
        <w:pStyle w:val="Tekstprzypisudolnego"/>
        <w:rPr>
          <w:sz w:val="16"/>
          <w:szCs w:val="16"/>
        </w:rPr>
      </w:pPr>
      <w:r w:rsidRPr="003B6373">
        <w:rPr>
          <w:rStyle w:val="Odwoanieprzypisudolnego"/>
          <w:rFonts w:ascii="Arial" w:hAnsi="Arial" w:cs="Arial"/>
          <w:sz w:val="16"/>
          <w:szCs w:val="16"/>
        </w:rPr>
        <w:footnoteRef/>
      </w:r>
      <w:r w:rsidRPr="00C208AD">
        <w:rPr>
          <w:sz w:val="16"/>
          <w:szCs w:val="16"/>
        </w:rPr>
        <w:t>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531DB9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34C287E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25E3698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20552383" w14:textId="77777777" w:rsidR="002F4F3D" w:rsidRPr="003B6373" w:rsidRDefault="002F4F3D" w:rsidP="00804DF2">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7D40118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DED9069" w14:textId="77777777" w:rsidR="002F4F3D" w:rsidRPr="00C208AD" w:rsidRDefault="002F4F3D" w:rsidP="00804DF2">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DC9C551" w14:textId="77777777" w:rsidR="002F4F3D" w:rsidRPr="00C208AD" w:rsidRDefault="002F4F3D" w:rsidP="00804DF2">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0A37E9C" w14:textId="77777777" w:rsidR="002F4F3D" w:rsidRPr="00C208AD" w:rsidRDefault="002F4F3D" w:rsidP="00804DF2">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B3CD368" w14:textId="77777777" w:rsidR="002F4F3D" w:rsidRPr="00C208AD" w:rsidRDefault="002F4F3D" w:rsidP="00804DF2">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787011F"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6142B40D"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8" w:name="_DV_C939"/>
      <w:r w:rsidRPr="00C208AD">
        <w:rPr>
          <w:sz w:val="16"/>
          <w:szCs w:val="16"/>
        </w:rPr>
        <w:t>osób</w:t>
      </w:r>
      <w:bookmarkEnd w:id="38"/>
      <w:r w:rsidRPr="00C208AD">
        <w:rPr>
          <w:sz w:val="16"/>
          <w:szCs w:val="16"/>
        </w:rPr>
        <w:t xml:space="preserve"> niepełnosprawnych lub defaworyzowanych.</w:t>
      </w:r>
    </w:p>
  </w:footnote>
  <w:footnote w:id="12">
    <w:p w14:paraId="5702383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0B3478B2"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7706F3C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60C3964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4A67F77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18E088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10EA94B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256F5C3"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2D1EFAC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188876D2"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464322C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189A8AAF"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7BC7133E"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F3A302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1656211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0140F9F4"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34C1C3C2"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087FB336"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260AD36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085D0222"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732776C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4C05919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0CB0354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5EF91805"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51B643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56E14BA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1C1F46A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76E6C62A"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0E4D345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42DEBE69"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3B87D3"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64D6A70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9D1CD39"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20BAC0D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3785271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0A386FA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3220F1A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34E44BA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3537C673"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69C875A7" w14:textId="77777777" w:rsidR="002F4F3D" w:rsidRPr="00B929A1" w:rsidRDefault="002F4F3D" w:rsidP="00AB1A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5683D3" w14:textId="77777777" w:rsidR="002F4F3D" w:rsidRDefault="002F4F3D">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40C0EAA" w14:textId="77777777" w:rsidR="002F4F3D" w:rsidRDefault="002F4F3D">
      <w:pPr>
        <w:pStyle w:val="Tekstprzypisudolnego"/>
        <w:numPr>
          <w:ilvl w:val="0"/>
          <w:numId w:val="54"/>
        </w:numPr>
        <w:rPr>
          <w:rFonts w:ascii="Arial" w:hAnsi="Arial" w:cs="Arial"/>
          <w:sz w:val="16"/>
          <w:szCs w:val="16"/>
        </w:rPr>
      </w:pPr>
      <w:bookmarkStart w:id="5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3"/>
    </w:p>
    <w:p w14:paraId="0D9B87DF" w14:textId="77777777" w:rsidR="002F4F3D" w:rsidRPr="00B929A1" w:rsidRDefault="002F4F3D">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2B83015" w14:textId="77777777" w:rsidR="002F4F3D" w:rsidRPr="004E3F67" w:rsidRDefault="002F4F3D" w:rsidP="00AB1A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0F1966B4" w14:textId="77777777" w:rsidR="002F4F3D" w:rsidRPr="00A82964" w:rsidRDefault="002F4F3D" w:rsidP="00AB1A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C85CF65" w14:textId="77777777" w:rsidR="002F4F3D" w:rsidRPr="00A82964" w:rsidRDefault="002F4F3D" w:rsidP="00AB1A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7244E3" w14:textId="77777777" w:rsidR="002F4F3D" w:rsidRPr="00A82964" w:rsidRDefault="002F4F3D" w:rsidP="00AB1A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C98137" w14:textId="77777777" w:rsidR="002F4F3D" w:rsidRPr="00896587" w:rsidRDefault="002F4F3D" w:rsidP="00AB1A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65CDC"/>
    <w:multiLevelType w:val="hybridMultilevel"/>
    <w:tmpl w:val="97B479B2"/>
    <w:lvl w:ilvl="0" w:tplc="477E0BB4">
      <w:start w:val="1"/>
      <w:numFmt w:val="decimal"/>
      <w:lvlText w:val="%1."/>
      <w:lvlJc w:val="lef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89D482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3C7462F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02301D"/>
    <w:multiLevelType w:val="multilevel"/>
    <w:tmpl w:val="02887C40"/>
    <w:lvl w:ilvl="0">
      <w:start w:val="1"/>
      <w:numFmt w:val="decimal"/>
      <w:lvlText w:val="%1)"/>
      <w:lvlJc w:val="left"/>
      <w:pPr>
        <w:ind w:left="720" w:hanging="360"/>
      </w:pPr>
      <w:rPr>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4"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45BA2"/>
    <w:multiLevelType w:val="hybridMultilevel"/>
    <w:tmpl w:val="3FD4061E"/>
    <w:lvl w:ilvl="0" w:tplc="9FB8038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82940"/>
    <w:multiLevelType w:val="hybridMultilevel"/>
    <w:tmpl w:val="5C4083C8"/>
    <w:lvl w:ilvl="0" w:tplc="4296B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67684150"/>
    <w:multiLevelType w:val="hybridMultilevel"/>
    <w:tmpl w:val="14C05878"/>
    <w:lvl w:ilvl="0" w:tplc="75EE9D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9D7A55"/>
    <w:multiLevelType w:val="hybridMultilevel"/>
    <w:tmpl w:val="DB40D864"/>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73"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FA32FD"/>
    <w:multiLevelType w:val="multilevel"/>
    <w:tmpl w:val="02887C40"/>
    <w:lvl w:ilvl="0">
      <w:start w:val="1"/>
      <w:numFmt w:val="decimal"/>
      <w:lvlText w:val="%1)"/>
      <w:lvlJc w:val="left"/>
      <w:pPr>
        <w:ind w:left="720" w:hanging="360"/>
      </w:pPr>
      <w:rPr>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5"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9558560">
    <w:abstractNumId w:val="13"/>
  </w:num>
  <w:num w:numId="2" w16cid:durableId="1519199340">
    <w:abstractNumId w:val="43"/>
  </w:num>
  <w:num w:numId="3" w16cid:durableId="1703706316">
    <w:abstractNumId w:val="68"/>
  </w:num>
  <w:num w:numId="4" w16cid:durableId="756366305">
    <w:abstractNumId w:val="32"/>
  </w:num>
  <w:num w:numId="5" w16cid:durableId="188877085">
    <w:abstractNumId w:val="54"/>
  </w:num>
  <w:num w:numId="6" w16cid:durableId="1042091156">
    <w:abstractNumId w:val="50"/>
  </w:num>
  <w:num w:numId="7" w16cid:durableId="1366713583">
    <w:abstractNumId w:val="66"/>
  </w:num>
  <w:num w:numId="8" w16cid:durableId="1985312785">
    <w:abstractNumId w:val="39"/>
  </w:num>
  <w:num w:numId="9" w16cid:durableId="490416050">
    <w:abstractNumId w:val="49"/>
  </w:num>
  <w:num w:numId="10" w16cid:durableId="414667914">
    <w:abstractNumId w:val="55"/>
  </w:num>
  <w:num w:numId="11" w16cid:durableId="863521490">
    <w:abstractNumId w:val="46"/>
  </w:num>
  <w:num w:numId="12" w16cid:durableId="1383869622">
    <w:abstractNumId w:val="56"/>
  </w:num>
  <w:num w:numId="13" w16cid:durableId="1444576635">
    <w:abstractNumId w:val="9"/>
  </w:num>
  <w:num w:numId="14" w16cid:durableId="2138064593">
    <w:abstractNumId w:val="11"/>
  </w:num>
  <w:num w:numId="15" w16cid:durableId="1797672970">
    <w:abstractNumId w:val="42"/>
  </w:num>
  <w:num w:numId="16" w16cid:durableId="268585817">
    <w:abstractNumId w:val="10"/>
  </w:num>
  <w:num w:numId="17" w16cid:durableId="1413697678">
    <w:abstractNumId w:val="44"/>
  </w:num>
  <w:num w:numId="18" w16cid:durableId="681055170">
    <w:abstractNumId w:val="75"/>
  </w:num>
  <w:num w:numId="19" w16cid:durableId="422992730">
    <w:abstractNumId w:val="41"/>
  </w:num>
  <w:num w:numId="20" w16cid:durableId="1008170744">
    <w:abstractNumId w:val="15"/>
  </w:num>
  <w:num w:numId="21" w16cid:durableId="509952078">
    <w:abstractNumId w:val="71"/>
  </w:num>
  <w:num w:numId="22" w16cid:durableId="730227279">
    <w:abstractNumId w:val="73"/>
  </w:num>
  <w:num w:numId="23" w16cid:durableId="586111628">
    <w:abstractNumId w:val="58"/>
  </w:num>
  <w:num w:numId="24" w16cid:durableId="2052073902">
    <w:abstractNumId w:val="21"/>
  </w:num>
  <w:num w:numId="25" w16cid:durableId="160043655">
    <w:abstractNumId w:val="62"/>
  </w:num>
  <w:num w:numId="26" w16cid:durableId="695426653">
    <w:abstractNumId w:val="27"/>
  </w:num>
  <w:num w:numId="27" w16cid:durableId="301618444">
    <w:abstractNumId w:val="26"/>
  </w:num>
  <w:num w:numId="28" w16cid:durableId="2103063596">
    <w:abstractNumId w:val="59"/>
  </w:num>
  <w:num w:numId="29" w16cid:durableId="1149637172">
    <w:abstractNumId w:val="7"/>
  </w:num>
  <w:num w:numId="30" w16cid:durableId="788745160">
    <w:abstractNumId w:val="47"/>
  </w:num>
  <w:num w:numId="31" w16cid:durableId="705719661">
    <w:abstractNumId w:val="20"/>
  </w:num>
  <w:num w:numId="32" w16cid:durableId="760446179">
    <w:abstractNumId w:val="35"/>
  </w:num>
  <w:num w:numId="33" w16cid:durableId="1575889673">
    <w:abstractNumId w:val="67"/>
  </w:num>
  <w:num w:numId="34" w16cid:durableId="62291345">
    <w:abstractNumId w:val="63"/>
  </w:num>
  <w:num w:numId="35" w16cid:durableId="1611159845">
    <w:abstractNumId w:val="8"/>
  </w:num>
  <w:num w:numId="36" w16cid:durableId="2115006437">
    <w:abstractNumId w:val="22"/>
  </w:num>
  <w:num w:numId="37" w16cid:durableId="1212500386">
    <w:abstractNumId w:val="25"/>
  </w:num>
  <w:num w:numId="38" w16cid:durableId="765419455">
    <w:abstractNumId w:val="12"/>
  </w:num>
  <w:num w:numId="39" w16cid:durableId="544677358">
    <w:abstractNumId w:val="36"/>
  </w:num>
  <w:num w:numId="40" w16cid:durableId="759254091">
    <w:abstractNumId w:val="53"/>
  </w:num>
  <w:num w:numId="41" w16cid:durableId="26105510">
    <w:abstractNumId w:val="61"/>
    <w:lvlOverride w:ilvl="0">
      <w:startOverride w:val="1"/>
    </w:lvlOverride>
  </w:num>
  <w:num w:numId="42" w16cid:durableId="1934438290">
    <w:abstractNumId w:val="45"/>
    <w:lvlOverride w:ilvl="0">
      <w:startOverride w:val="1"/>
    </w:lvlOverride>
  </w:num>
  <w:num w:numId="43" w16cid:durableId="921837188">
    <w:abstractNumId w:val="61"/>
  </w:num>
  <w:num w:numId="44" w16cid:durableId="381029212">
    <w:abstractNumId w:val="45"/>
  </w:num>
  <w:num w:numId="45" w16cid:durableId="1845702025">
    <w:abstractNumId w:val="29"/>
  </w:num>
  <w:num w:numId="46" w16cid:durableId="585186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15679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6178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41488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0806796">
    <w:abstractNumId w:val="14"/>
  </w:num>
  <w:num w:numId="51" w16cid:durableId="727798080">
    <w:abstractNumId w:val="51"/>
  </w:num>
  <w:num w:numId="52" w16cid:durableId="88817755">
    <w:abstractNumId w:val="17"/>
  </w:num>
  <w:num w:numId="53" w16cid:durableId="797449744">
    <w:abstractNumId w:val="23"/>
  </w:num>
  <w:num w:numId="54" w16cid:durableId="328678186">
    <w:abstractNumId w:val="69"/>
  </w:num>
  <w:num w:numId="55" w16cid:durableId="374238366">
    <w:abstractNumId w:val="60"/>
  </w:num>
  <w:num w:numId="56" w16cid:durableId="1646859948">
    <w:abstractNumId w:val="70"/>
  </w:num>
  <w:num w:numId="57" w16cid:durableId="14214915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7912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2105491">
    <w:abstractNumId w:val="76"/>
  </w:num>
  <w:num w:numId="60" w16cid:durableId="483131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9398648">
    <w:abstractNumId w:val="19"/>
  </w:num>
  <w:num w:numId="62" w16cid:durableId="1977681260">
    <w:abstractNumId w:val="72"/>
  </w:num>
  <w:num w:numId="63" w16cid:durableId="546990568">
    <w:abstractNumId w:val="24"/>
  </w:num>
  <w:num w:numId="64" w16cid:durableId="1085147829">
    <w:abstractNumId w:val="74"/>
  </w:num>
  <w:num w:numId="65" w16cid:durableId="1198851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7862308">
    <w:abstractNumId w:val="28"/>
  </w:num>
  <w:num w:numId="67" w16cid:durableId="344525393">
    <w:abstractNumId w:val="30"/>
  </w:num>
  <w:num w:numId="68" w16cid:durableId="1977834292">
    <w:abstractNumId w:val="38"/>
  </w:num>
  <w:num w:numId="69" w16cid:durableId="726414155">
    <w:abstractNumId w:val="57"/>
  </w:num>
  <w:num w:numId="70" w16cid:durableId="2026519722">
    <w:abstractNumId w:val="16"/>
  </w:num>
  <w:num w:numId="71" w16cid:durableId="1242057507">
    <w:abstractNumId w:val="64"/>
  </w:num>
  <w:num w:numId="72" w16cid:durableId="1264604247">
    <w:abstractNumId w:val="48"/>
  </w:num>
  <w:num w:numId="73" w16cid:durableId="1286423939">
    <w:abstractNumId w:val="65"/>
  </w:num>
  <w:num w:numId="74" w16cid:durableId="15817087">
    <w:abstractNumId w:val="4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Kreft@o365.utp.edu.pl">
    <w15:presenceInfo w15:providerId="AD" w15:userId="S::Marek.Kreft@o365.utp.edu.pl::2638f6a6-33be-4b66-8b93-9a116c73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1DA4"/>
    <w:rsid w:val="00001F30"/>
    <w:rsid w:val="00002368"/>
    <w:rsid w:val="000028EB"/>
    <w:rsid w:val="0000379E"/>
    <w:rsid w:val="0000487E"/>
    <w:rsid w:val="00010FFD"/>
    <w:rsid w:val="000114DD"/>
    <w:rsid w:val="0001157B"/>
    <w:rsid w:val="00011E01"/>
    <w:rsid w:val="00011E23"/>
    <w:rsid w:val="00012263"/>
    <w:rsid w:val="00013A9C"/>
    <w:rsid w:val="00013E2C"/>
    <w:rsid w:val="00014FA0"/>
    <w:rsid w:val="00016668"/>
    <w:rsid w:val="00017466"/>
    <w:rsid w:val="00021891"/>
    <w:rsid w:val="00022FA9"/>
    <w:rsid w:val="00023DA7"/>
    <w:rsid w:val="000241FF"/>
    <w:rsid w:val="0002543A"/>
    <w:rsid w:val="000266A6"/>
    <w:rsid w:val="00026C0B"/>
    <w:rsid w:val="00027875"/>
    <w:rsid w:val="000300DA"/>
    <w:rsid w:val="00030680"/>
    <w:rsid w:val="000314FD"/>
    <w:rsid w:val="00033888"/>
    <w:rsid w:val="000340DD"/>
    <w:rsid w:val="000345A3"/>
    <w:rsid w:val="00037163"/>
    <w:rsid w:val="00041659"/>
    <w:rsid w:val="0004173C"/>
    <w:rsid w:val="00041D2D"/>
    <w:rsid w:val="00041E4B"/>
    <w:rsid w:val="00041EC0"/>
    <w:rsid w:val="00041F01"/>
    <w:rsid w:val="0004307B"/>
    <w:rsid w:val="00045C42"/>
    <w:rsid w:val="0004665F"/>
    <w:rsid w:val="00046F37"/>
    <w:rsid w:val="00047535"/>
    <w:rsid w:val="000515BF"/>
    <w:rsid w:val="00051A8E"/>
    <w:rsid w:val="000520B9"/>
    <w:rsid w:val="00052C97"/>
    <w:rsid w:val="00052FEF"/>
    <w:rsid w:val="00053E86"/>
    <w:rsid w:val="0005424A"/>
    <w:rsid w:val="00054295"/>
    <w:rsid w:val="00054A58"/>
    <w:rsid w:val="00056061"/>
    <w:rsid w:val="00056F9B"/>
    <w:rsid w:val="0005732E"/>
    <w:rsid w:val="00057625"/>
    <w:rsid w:val="00057E23"/>
    <w:rsid w:val="00062FEF"/>
    <w:rsid w:val="0006462F"/>
    <w:rsid w:val="00064F82"/>
    <w:rsid w:val="00065CF9"/>
    <w:rsid w:val="000660E2"/>
    <w:rsid w:val="00070372"/>
    <w:rsid w:val="00072887"/>
    <w:rsid w:val="00073119"/>
    <w:rsid w:val="00073197"/>
    <w:rsid w:val="00074640"/>
    <w:rsid w:val="000755FE"/>
    <w:rsid w:val="00076B5D"/>
    <w:rsid w:val="00080EBD"/>
    <w:rsid w:val="00082B6D"/>
    <w:rsid w:val="00083481"/>
    <w:rsid w:val="00083AF1"/>
    <w:rsid w:val="00091DCE"/>
    <w:rsid w:val="00092A23"/>
    <w:rsid w:val="00093A55"/>
    <w:rsid w:val="00095084"/>
    <w:rsid w:val="00095A89"/>
    <w:rsid w:val="000965BC"/>
    <w:rsid w:val="000A1D51"/>
    <w:rsid w:val="000A214F"/>
    <w:rsid w:val="000A325E"/>
    <w:rsid w:val="000A3BC8"/>
    <w:rsid w:val="000A5F0A"/>
    <w:rsid w:val="000A75F9"/>
    <w:rsid w:val="000B0079"/>
    <w:rsid w:val="000B174F"/>
    <w:rsid w:val="000B1ED0"/>
    <w:rsid w:val="000B22AF"/>
    <w:rsid w:val="000B3818"/>
    <w:rsid w:val="000B3D3F"/>
    <w:rsid w:val="000B4B6E"/>
    <w:rsid w:val="000B4D26"/>
    <w:rsid w:val="000B51A9"/>
    <w:rsid w:val="000B7C63"/>
    <w:rsid w:val="000C059F"/>
    <w:rsid w:val="000C3CC1"/>
    <w:rsid w:val="000C4438"/>
    <w:rsid w:val="000C7ED3"/>
    <w:rsid w:val="000D02C4"/>
    <w:rsid w:val="000D163C"/>
    <w:rsid w:val="000D31BF"/>
    <w:rsid w:val="000D3C79"/>
    <w:rsid w:val="000D7433"/>
    <w:rsid w:val="000D7FA1"/>
    <w:rsid w:val="000E0639"/>
    <w:rsid w:val="000E0CA0"/>
    <w:rsid w:val="000E2C17"/>
    <w:rsid w:val="000E2F5E"/>
    <w:rsid w:val="000E320C"/>
    <w:rsid w:val="000E3F15"/>
    <w:rsid w:val="000E4032"/>
    <w:rsid w:val="000E4088"/>
    <w:rsid w:val="000E44BC"/>
    <w:rsid w:val="000E51EC"/>
    <w:rsid w:val="000E561E"/>
    <w:rsid w:val="000E5994"/>
    <w:rsid w:val="000E6742"/>
    <w:rsid w:val="000E75D7"/>
    <w:rsid w:val="000F0405"/>
    <w:rsid w:val="000F04AA"/>
    <w:rsid w:val="000F0D5A"/>
    <w:rsid w:val="000F2D6A"/>
    <w:rsid w:val="000F4674"/>
    <w:rsid w:val="000F5DE4"/>
    <w:rsid w:val="00100160"/>
    <w:rsid w:val="00100A96"/>
    <w:rsid w:val="001021E1"/>
    <w:rsid w:val="00102C40"/>
    <w:rsid w:val="00103811"/>
    <w:rsid w:val="00105ECE"/>
    <w:rsid w:val="001064B0"/>
    <w:rsid w:val="00106BC7"/>
    <w:rsid w:val="00110087"/>
    <w:rsid w:val="001127D9"/>
    <w:rsid w:val="00115B26"/>
    <w:rsid w:val="00115EC4"/>
    <w:rsid w:val="00115EF2"/>
    <w:rsid w:val="00116D5D"/>
    <w:rsid w:val="00120CBE"/>
    <w:rsid w:val="001258C0"/>
    <w:rsid w:val="00125CF2"/>
    <w:rsid w:val="00125D35"/>
    <w:rsid w:val="001268F9"/>
    <w:rsid w:val="001271C3"/>
    <w:rsid w:val="001308E2"/>
    <w:rsid w:val="00132566"/>
    <w:rsid w:val="001325AD"/>
    <w:rsid w:val="0013300D"/>
    <w:rsid w:val="001338A1"/>
    <w:rsid w:val="00133C6D"/>
    <w:rsid w:val="00135396"/>
    <w:rsid w:val="00135DDB"/>
    <w:rsid w:val="00135E2F"/>
    <w:rsid w:val="001408F6"/>
    <w:rsid w:val="00140D98"/>
    <w:rsid w:val="00140DA4"/>
    <w:rsid w:val="00141D79"/>
    <w:rsid w:val="001421C4"/>
    <w:rsid w:val="00142965"/>
    <w:rsid w:val="00142D1C"/>
    <w:rsid w:val="001445DE"/>
    <w:rsid w:val="00145FF3"/>
    <w:rsid w:val="001463BA"/>
    <w:rsid w:val="0015189F"/>
    <w:rsid w:val="00152F06"/>
    <w:rsid w:val="0015310E"/>
    <w:rsid w:val="001534C9"/>
    <w:rsid w:val="001535C3"/>
    <w:rsid w:val="001535CC"/>
    <w:rsid w:val="001538C8"/>
    <w:rsid w:val="00154E16"/>
    <w:rsid w:val="00155AE9"/>
    <w:rsid w:val="00156B1B"/>
    <w:rsid w:val="00157033"/>
    <w:rsid w:val="00157CF8"/>
    <w:rsid w:val="001609D2"/>
    <w:rsid w:val="00162F7A"/>
    <w:rsid w:val="00163221"/>
    <w:rsid w:val="001636C7"/>
    <w:rsid w:val="001637CD"/>
    <w:rsid w:val="00164B64"/>
    <w:rsid w:val="001653A8"/>
    <w:rsid w:val="0016667E"/>
    <w:rsid w:val="00166A62"/>
    <w:rsid w:val="00167A38"/>
    <w:rsid w:val="00167AE3"/>
    <w:rsid w:val="001716DE"/>
    <w:rsid w:val="00171FA8"/>
    <w:rsid w:val="001725BC"/>
    <w:rsid w:val="00172606"/>
    <w:rsid w:val="00172DB3"/>
    <w:rsid w:val="0017335A"/>
    <w:rsid w:val="00174D46"/>
    <w:rsid w:val="00174EED"/>
    <w:rsid w:val="00180532"/>
    <w:rsid w:val="001818EF"/>
    <w:rsid w:val="00182E78"/>
    <w:rsid w:val="0018373E"/>
    <w:rsid w:val="001855E1"/>
    <w:rsid w:val="001863C7"/>
    <w:rsid w:val="00187C23"/>
    <w:rsid w:val="00190D9F"/>
    <w:rsid w:val="00190E0E"/>
    <w:rsid w:val="0019624D"/>
    <w:rsid w:val="00196C3B"/>
    <w:rsid w:val="001A2363"/>
    <w:rsid w:val="001A285E"/>
    <w:rsid w:val="001A42F2"/>
    <w:rsid w:val="001A48A0"/>
    <w:rsid w:val="001A711C"/>
    <w:rsid w:val="001A7189"/>
    <w:rsid w:val="001A72A2"/>
    <w:rsid w:val="001A7586"/>
    <w:rsid w:val="001A77EE"/>
    <w:rsid w:val="001A7873"/>
    <w:rsid w:val="001A7A9F"/>
    <w:rsid w:val="001B0FE9"/>
    <w:rsid w:val="001B3E72"/>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1C6B"/>
    <w:rsid w:val="001D2E27"/>
    <w:rsid w:val="001D343F"/>
    <w:rsid w:val="001D499D"/>
    <w:rsid w:val="001E1165"/>
    <w:rsid w:val="001E2EB3"/>
    <w:rsid w:val="001E357F"/>
    <w:rsid w:val="001E5373"/>
    <w:rsid w:val="001E5BF9"/>
    <w:rsid w:val="001E721E"/>
    <w:rsid w:val="001E7652"/>
    <w:rsid w:val="001F0F51"/>
    <w:rsid w:val="001F150F"/>
    <w:rsid w:val="001F1F99"/>
    <w:rsid w:val="001F2231"/>
    <w:rsid w:val="001F3CC4"/>
    <w:rsid w:val="001F423C"/>
    <w:rsid w:val="001F46E4"/>
    <w:rsid w:val="001F7C3B"/>
    <w:rsid w:val="001F7EA7"/>
    <w:rsid w:val="002005E9"/>
    <w:rsid w:val="002018BB"/>
    <w:rsid w:val="00201AAC"/>
    <w:rsid w:val="00203588"/>
    <w:rsid w:val="00204959"/>
    <w:rsid w:val="00207E7A"/>
    <w:rsid w:val="0021006E"/>
    <w:rsid w:val="00214706"/>
    <w:rsid w:val="002166F3"/>
    <w:rsid w:val="00217589"/>
    <w:rsid w:val="002207B2"/>
    <w:rsid w:val="00223E0F"/>
    <w:rsid w:val="002243FA"/>
    <w:rsid w:val="00224D29"/>
    <w:rsid w:val="00225E7F"/>
    <w:rsid w:val="00227A00"/>
    <w:rsid w:val="00227B00"/>
    <w:rsid w:val="00230387"/>
    <w:rsid w:val="00232883"/>
    <w:rsid w:val="00232B15"/>
    <w:rsid w:val="00236952"/>
    <w:rsid w:val="00236CF3"/>
    <w:rsid w:val="00236F87"/>
    <w:rsid w:val="0023761B"/>
    <w:rsid w:val="002403BD"/>
    <w:rsid w:val="0024269F"/>
    <w:rsid w:val="00242CAE"/>
    <w:rsid w:val="002432CC"/>
    <w:rsid w:val="00243BF7"/>
    <w:rsid w:val="0024587F"/>
    <w:rsid w:val="002503A7"/>
    <w:rsid w:val="0025187B"/>
    <w:rsid w:val="0025218F"/>
    <w:rsid w:val="00253366"/>
    <w:rsid w:val="00253DC9"/>
    <w:rsid w:val="002576E7"/>
    <w:rsid w:val="002607AC"/>
    <w:rsid w:val="002607C8"/>
    <w:rsid w:val="00260C01"/>
    <w:rsid w:val="00262D0B"/>
    <w:rsid w:val="002636E1"/>
    <w:rsid w:val="00264626"/>
    <w:rsid w:val="00265148"/>
    <w:rsid w:val="0026691E"/>
    <w:rsid w:val="00266D51"/>
    <w:rsid w:val="0027196A"/>
    <w:rsid w:val="00272B1E"/>
    <w:rsid w:val="00272DCD"/>
    <w:rsid w:val="0027335E"/>
    <w:rsid w:val="00273CF3"/>
    <w:rsid w:val="00274AA5"/>
    <w:rsid w:val="0027575D"/>
    <w:rsid w:val="0027636E"/>
    <w:rsid w:val="00277F9D"/>
    <w:rsid w:val="0028114C"/>
    <w:rsid w:val="002818C0"/>
    <w:rsid w:val="00283975"/>
    <w:rsid w:val="00284930"/>
    <w:rsid w:val="00284BFE"/>
    <w:rsid w:val="002854D0"/>
    <w:rsid w:val="0028584A"/>
    <w:rsid w:val="0028756C"/>
    <w:rsid w:val="0029005E"/>
    <w:rsid w:val="002919E3"/>
    <w:rsid w:val="00292CB6"/>
    <w:rsid w:val="0029311A"/>
    <w:rsid w:val="002941BA"/>
    <w:rsid w:val="002970EC"/>
    <w:rsid w:val="002976EE"/>
    <w:rsid w:val="00297C3E"/>
    <w:rsid w:val="00297FE4"/>
    <w:rsid w:val="002A2932"/>
    <w:rsid w:val="002A2B01"/>
    <w:rsid w:val="002A387B"/>
    <w:rsid w:val="002A40E6"/>
    <w:rsid w:val="002A5CAE"/>
    <w:rsid w:val="002A5CBF"/>
    <w:rsid w:val="002A6AD2"/>
    <w:rsid w:val="002A6C11"/>
    <w:rsid w:val="002A7F89"/>
    <w:rsid w:val="002B04E2"/>
    <w:rsid w:val="002B3F6F"/>
    <w:rsid w:val="002B42C2"/>
    <w:rsid w:val="002B4965"/>
    <w:rsid w:val="002B64A4"/>
    <w:rsid w:val="002B67EA"/>
    <w:rsid w:val="002B6A32"/>
    <w:rsid w:val="002C032B"/>
    <w:rsid w:val="002C44D6"/>
    <w:rsid w:val="002C53DD"/>
    <w:rsid w:val="002C554A"/>
    <w:rsid w:val="002C6CB9"/>
    <w:rsid w:val="002C7CE4"/>
    <w:rsid w:val="002D1891"/>
    <w:rsid w:val="002D1F61"/>
    <w:rsid w:val="002D22A4"/>
    <w:rsid w:val="002D443B"/>
    <w:rsid w:val="002D5543"/>
    <w:rsid w:val="002D6F49"/>
    <w:rsid w:val="002D6FF9"/>
    <w:rsid w:val="002D7281"/>
    <w:rsid w:val="002D7F1A"/>
    <w:rsid w:val="002E01A4"/>
    <w:rsid w:val="002E0E6D"/>
    <w:rsid w:val="002E3E21"/>
    <w:rsid w:val="002E4023"/>
    <w:rsid w:val="002E44C1"/>
    <w:rsid w:val="002E6906"/>
    <w:rsid w:val="002E70AD"/>
    <w:rsid w:val="002E7CFD"/>
    <w:rsid w:val="002F0B83"/>
    <w:rsid w:val="002F3D2B"/>
    <w:rsid w:val="002F42CC"/>
    <w:rsid w:val="002F4F3D"/>
    <w:rsid w:val="002F59F8"/>
    <w:rsid w:val="002F70B3"/>
    <w:rsid w:val="002F7F0D"/>
    <w:rsid w:val="00300563"/>
    <w:rsid w:val="00300CFC"/>
    <w:rsid w:val="003030BC"/>
    <w:rsid w:val="00306201"/>
    <w:rsid w:val="0030651A"/>
    <w:rsid w:val="003068EE"/>
    <w:rsid w:val="003101A0"/>
    <w:rsid w:val="003120DA"/>
    <w:rsid w:val="00312354"/>
    <w:rsid w:val="00312CF9"/>
    <w:rsid w:val="00313003"/>
    <w:rsid w:val="0031306C"/>
    <w:rsid w:val="00314F71"/>
    <w:rsid w:val="00316F5A"/>
    <w:rsid w:val="003172E6"/>
    <w:rsid w:val="00317B65"/>
    <w:rsid w:val="00323049"/>
    <w:rsid w:val="00324F1B"/>
    <w:rsid w:val="003253F9"/>
    <w:rsid w:val="00325CD3"/>
    <w:rsid w:val="003272D7"/>
    <w:rsid w:val="003277EC"/>
    <w:rsid w:val="00331B43"/>
    <w:rsid w:val="003326D9"/>
    <w:rsid w:val="00332FE1"/>
    <w:rsid w:val="003333DF"/>
    <w:rsid w:val="003337DB"/>
    <w:rsid w:val="003340B4"/>
    <w:rsid w:val="00335E34"/>
    <w:rsid w:val="00337D19"/>
    <w:rsid w:val="00340494"/>
    <w:rsid w:val="00341B22"/>
    <w:rsid w:val="00341E9B"/>
    <w:rsid w:val="0034269C"/>
    <w:rsid w:val="00342705"/>
    <w:rsid w:val="003427D2"/>
    <w:rsid w:val="00343215"/>
    <w:rsid w:val="003439E0"/>
    <w:rsid w:val="00344940"/>
    <w:rsid w:val="00345A24"/>
    <w:rsid w:val="00346436"/>
    <w:rsid w:val="00347D46"/>
    <w:rsid w:val="0035089B"/>
    <w:rsid w:val="00350BA3"/>
    <w:rsid w:val="0035328E"/>
    <w:rsid w:val="00353468"/>
    <w:rsid w:val="00353914"/>
    <w:rsid w:val="00353F05"/>
    <w:rsid w:val="003547AC"/>
    <w:rsid w:val="00354ABE"/>
    <w:rsid w:val="00355466"/>
    <w:rsid w:val="00355F9A"/>
    <w:rsid w:val="00356F36"/>
    <w:rsid w:val="00360D6D"/>
    <w:rsid w:val="0036103A"/>
    <w:rsid w:val="00361077"/>
    <w:rsid w:val="003616CC"/>
    <w:rsid w:val="003623B3"/>
    <w:rsid w:val="00364041"/>
    <w:rsid w:val="00364E1C"/>
    <w:rsid w:val="00364E8D"/>
    <w:rsid w:val="00366C86"/>
    <w:rsid w:val="0036714C"/>
    <w:rsid w:val="003671F3"/>
    <w:rsid w:val="003672EC"/>
    <w:rsid w:val="00370252"/>
    <w:rsid w:val="00370A1F"/>
    <w:rsid w:val="003737F6"/>
    <w:rsid w:val="00374699"/>
    <w:rsid w:val="003756DD"/>
    <w:rsid w:val="00375BCD"/>
    <w:rsid w:val="003762E4"/>
    <w:rsid w:val="00377765"/>
    <w:rsid w:val="003809F8"/>
    <w:rsid w:val="00382627"/>
    <w:rsid w:val="003837A2"/>
    <w:rsid w:val="00384C2C"/>
    <w:rsid w:val="0038603F"/>
    <w:rsid w:val="0038700F"/>
    <w:rsid w:val="003903A7"/>
    <w:rsid w:val="00392440"/>
    <w:rsid w:val="00392798"/>
    <w:rsid w:val="0039313B"/>
    <w:rsid w:val="003932EB"/>
    <w:rsid w:val="003939C1"/>
    <w:rsid w:val="003953EC"/>
    <w:rsid w:val="00395A42"/>
    <w:rsid w:val="00395D31"/>
    <w:rsid w:val="003A0760"/>
    <w:rsid w:val="003A18BF"/>
    <w:rsid w:val="003A1BCC"/>
    <w:rsid w:val="003A433D"/>
    <w:rsid w:val="003A4487"/>
    <w:rsid w:val="003A5C2E"/>
    <w:rsid w:val="003A6049"/>
    <w:rsid w:val="003A6CE4"/>
    <w:rsid w:val="003A7E36"/>
    <w:rsid w:val="003B02A0"/>
    <w:rsid w:val="003B37A1"/>
    <w:rsid w:val="003B4FFD"/>
    <w:rsid w:val="003B59EB"/>
    <w:rsid w:val="003B5DA4"/>
    <w:rsid w:val="003C1E82"/>
    <w:rsid w:val="003C2CFD"/>
    <w:rsid w:val="003C3277"/>
    <w:rsid w:val="003C350B"/>
    <w:rsid w:val="003C43CD"/>
    <w:rsid w:val="003C6AA4"/>
    <w:rsid w:val="003D023C"/>
    <w:rsid w:val="003D2B16"/>
    <w:rsid w:val="003D339A"/>
    <w:rsid w:val="003D4DB5"/>
    <w:rsid w:val="003D63BF"/>
    <w:rsid w:val="003D6C0B"/>
    <w:rsid w:val="003D70E9"/>
    <w:rsid w:val="003D7334"/>
    <w:rsid w:val="003E069C"/>
    <w:rsid w:val="003E1F6D"/>
    <w:rsid w:val="003E2B00"/>
    <w:rsid w:val="003E302B"/>
    <w:rsid w:val="003E442D"/>
    <w:rsid w:val="003E54B0"/>
    <w:rsid w:val="003E75C1"/>
    <w:rsid w:val="003E75C2"/>
    <w:rsid w:val="003F03B1"/>
    <w:rsid w:val="003F1AD7"/>
    <w:rsid w:val="003F2111"/>
    <w:rsid w:val="003F5258"/>
    <w:rsid w:val="003F6636"/>
    <w:rsid w:val="003F70E5"/>
    <w:rsid w:val="003F77FC"/>
    <w:rsid w:val="003F7A5E"/>
    <w:rsid w:val="00400053"/>
    <w:rsid w:val="0040014D"/>
    <w:rsid w:val="00403251"/>
    <w:rsid w:val="00403ED7"/>
    <w:rsid w:val="00405038"/>
    <w:rsid w:val="00405127"/>
    <w:rsid w:val="0040571A"/>
    <w:rsid w:val="0041065D"/>
    <w:rsid w:val="004106CB"/>
    <w:rsid w:val="004110E4"/>
    <w:rsid w:val="00413CC0"/>
    <w:rsid w:val="004149ED"/>
    <w:rsid w:val="00415C35"/>
    <w:rsid w:val="00416C65"/>
    <w:rsid w:val="00417265"/>
    <w:rsid w:val="004200C9"/>
    <w:rsid w:val="004214BC"/>
    <w:rsid w:val="00421668"/>
    <w:rsid w:val="00422ED8"/>
    <w:rsid w:val="00423003"/>
    <w:rsid w:val="00423479"/>
    <w:rsid w:val="004236B6"/>
    <w:rsid w:val="00424E69"/>
    <w:rsid w:val="00426F9C"/>
    <w:rsid w:val="00427865"/>
    <w:rsid w:val="00427E05"/>
    <w:rsid w:val="00430619"/>
    <w:rsid w:val="00430C36"/>
    <w:rsid w:val="00431267"/>
    <w:rsid w:val="00432F43"/>
    <w:rsid w:val="00433140"/>
    <w:rsid w:val="004334B9"/>
    <w:rsid w:val="0043487A"/>
    <w:rsid w:val="0043569F"/>
    <w:rsid w:val="00436C6F"/>
    <w:rsid w:val="00437236"/>
    <w:rsid w:val="00437EEB"/>
    <w:rsid w:val="0044303A"/>
    <w:rsid w:val="004431EA"/>
    <w:rsid w:val="004448FC"/>
    <w:rsid w:val="00444FA1"/>
    <w:rsid w:val="00445149"/>
    <w:rsid w:val="004456E3"/>
    <w:rsid w:val="0044610C"/>
    <w:rsid w:val="0044620D"/>
    <w:rsid w:val="00447C28"/>
    <w:rsid w:val="00451205"/>
    <w:rsid w:val="00451601"/>
    <w:rsid w:val="004531C8"/>
    <w:rsid w:val="00454366"/>
    <w:rsid w:val="004545F0"/>
    <w:rsid w:val="00456AA0"/>
    <w:rsid w:val="0045701E"/>
    <w:rsid w:val="004576BB"/>
    <w:rsid w:val="004606AC"/>
    <w:rsid w:val="00461611"/>
    <w:rsid w:val="00463CE2"/>
    <w:rsid w:val="00463F5A"/>
    <w:rsid w:val="004652AE"/>
    <w:rsid w:val="004653BE"/>
    <w:rsid w:val="00465BE7"/>
    <w:rsid w:val="00466DB8"/>
    <w:rsid w:val="0047080A"/>
    <w:rsid w:val="0047141A"/>
    <w:rsid w:val="004727EA"/>
    <w:rsid w:val="004728B4"/>
    <w:rsid w:val="00476012"/>
    <w:rsid w:val="00477A7F"/>
    <w:rsid w:val="004800B5"/>
    <w:rsid w:val="00480D3A"/>
    <w:rsid w:val="004816F6"/>
    <w:rsid w:val="004826D2"/>
    <w:rsid w:val="00482F48"/>
    <w:rsid w:val="004830C3"/>
    <w:rsid w:val="00483C3A"/>
    <w:rsid w:val="00485D26"/>
    <w:rsid w:val="00485E12"/>
    <w:rsid w:val="00486036"/>
    <w:rsid w:val="00490669"/>
    <w:rsid w:val="00490DBC"/>
    <w:rsid w:val="004944B0"/>
    <w:rsid w:val="00494582"/>
    <w:rsid w:val="00495207"/>
    <w:rsid w:val="004954B2"/>
    <w:rsid w:val="00495E99"/>
    <w:rsid w:val="00496CAF"/>
    <w:rsid w:val="00496F12"/>
    <w:rsid w:val="00496F37"/>
    <w:rsid w:val="00497A81"/>
    <w:rsid w:val="004A2116"/>
    <w:rsid w:val="004A308B"/>
    <w:rsid w:val="004A3DD5"/>
    <w:rsid w:val="004A4DE6"/>
    <w:rsid w:val="004A6DC1"/>
    <w:rsid w:val="004A7E75"/>
    <w:rsid w:val="004B3287"/>
    <w:rsid w:val="004B391B"/>
    <w:rsid w:val="004B4930"/>
    <w:rsid w:val="004B6571"/>
    <w:rsid w:val="004B6BE1"/>
    <w:rsid w:val="004C00C7"/>
    <w:rsid w:val="004C0B6B"/>
    <w:rsid w:val="004C18A6"/>
    <w:rsid w:val="004C1B15"/>
    <w:rsid w:val="004C30D7"/>
    <w:rsid w:val="004C3A21"/>
    <w:rsid w:val="004C6372"/>
    <w:rsid w:val="004C7AC7"/>
    <w:rsid w:val="004C7D8C"/>
    <w:rsid w:val="004D0301"/>
    <w:rsid w:val="004D1063"/>
    <w:rsid w:val="004D1157"/>
    <w:rsid w:val="004D11CB"/>
    <w:rsid w:val="004D1E72"/>
    <w:rsid w:val="004D1ED1"/>
    <w:rsid w:val="004D2877"/>
    <w:rsid w:val="004D2E76"/>
    <w:rsid w:val="004D3015"/>
    <w:rsid w:val="004D493B"/>
    <w:rsid w:val="004D7272"/>
    <w:rsid w:val="004D7449"/>
    <w:rsid w:val="004E172F"/>
    <w:rsid w:val="004E24FD"/>
    <w:rsid w:val="004E4011"/>
    <w:rsid w:val="004E4B74"/>
    <w:rsid w:val="004E6BE1"/>
    <w:rsid w:val="004F02D2"/>
    <w:rsid w:val="004F038F"/>
    <w:rsid w:val="004F03B1"/>
    <w:rsid w:val="004F0C33"/>
    <w:rsid w:val="004F313C"/>
    <w:rsid w:val="004F3BB4"/>
    <w:rsid w:val="004F484A"/>
    <w:rsid w:val="004F505A"/>
    <w:rsid w:val="004F5787"/>
    <w:rsid w:val="004F5DD2"/>
    <w:rsid w:val="0050108C"/>
    <w:rsid w:val="00504202"/>
    <w:rsid w:val="00505300"/>
    <w:rsid w:val="00505485"/>
    <w:rsid w:val="0050557E"/>
    <w:rsid w:val="00505966"/>
    <w:rsid w:val="0050683F"/>
    <w:rsid w:val="00515CF9"/>
    <w:rsid w:val="00516FBD"/>
    <w:rsid w:val="005224D4"/>
    <w:rsid w:val="005225BF"/>
    <w:rsid w:val="00525596"/>
    <w:rsid w:val="00526A30"/>
    <w:rsid w:val="00527257"/>
    <w:rsid w:val="005302AE"/>
    <w:rsid w:val="0053060D"/>
    <w:rsid w:val="00530FE2"/>
    <w:rsid w:val="00534E76"/>
    <w:rsid w:val="00535DC1"/>
    <w:rsid w:val="00536C16"/>
    <w:rsid w:val="00537262"/>
    <w:rsid w:val="0053785B"/>
    <w:rsid w:val="00537AC6"/>
    <w:rsid w:val="00542C21"/>
    <w:rsid w:val="00543085"/>
    <w:rsid w:val="00544B68"/>
    <w:rsid w:val="005460EF"/>
    <w:rsid w:val="00547278"/>
    <w:rsid w:val="00547310"/>
    <w:rsid w:val="00547352"/>
    <w:rsid w:val="0055030C"/>
    <w:rsid w:val="0055125B"/>
    <w:rsid w:val="005517A4"/>
    <w:rsid w:val="00551D21"/>
    <w:rsid w:val="00553FF3"/>
    <w:rsid w:val="005546AB"/>
    <w:rsid w:val="00555590"/>
    <w:rsid w:val="005565CC"/>
    <w:rsid w:val="00561613"/>
    <w:rsid w:val="00561EC4"/>
    <w:rsid w:val="005627BA"/>
    <w:rsid w:val="0056369C"/>
    <w:rsid w:val="00564206"/>
    <w:rsid w:val="005649F4"/>
    <w:rsid w:val="00567EEA"/>
    <w:rsid w:val="005713C0"/>
    <w:rsid w:val="00571F13"/>
    <w:rsid w:val="00572113"/>
    <w:rsid w:val="00572739"/>
    <w:rsid w:val="00574689"/>
    <w:rsid w:val="00577267"/>
    <w:rsid w:val="005772CE"/>
    <w:rsid w:val="00577843"/>
    <w:rsid w:val="00577942"/>
    <w:rsid w:val="005838FE"/>
    <w:rsid w:val="00584341"/>
    <w:rsid w:val="005849C1"/>
    <w:rsid w:val="00584A65"/>
    <w:rsid w:val="00584DE4"/>
    <w:rsid w:val="005866EA"/>
    <w:rsid w:val="00586FA4"/>
    <w:rsid w:val="00590293"/>
    <w:rsid w:val="00591562"/>
    <w:rsid w:val="005946CE"/>
    <w:rsid w:val="0059490A"/>
    <w:rsid w:val="00595D23"/>
    <w:rsid w:val="00596ED8"/>
    <w:rsid w:val="00597500"/>
    <w:rsid w:val="005978D2"/>
    <w:rsid w:val="005A0EDC"/>
    <w:rsid w:val="005A102C"/>
    <w:rsid w:val="005A1E32"/>
    <w:rsid w:val="005A220F"/>
    <w:rsid w:val="005A36A3"/>
    <w:rsid w:val="005A4581"/>
    <w:rsid w:val="005A5D8E"/>
    <w:rsid w:val="005A5E0D"/>
    <w:rsid w:val="005A6505"/>
    <w:rsid w:val="005B16EA"/>
    <w:rsid w:val="005B17BF"/>
    <w:rsid w:val="005B397C"/>
    <w:rsid w:val="005B43BD"/>
    <w:rsid w:val="005B4B15"/>
    <w:rsid w:val="005B59A4"/>
    <w:rsid w:val="005B5F01"/>
    <w:rsid w:val="005B65E1"/>
    <w:rsid w:val="005B6E5A"/>
    <w:rsid w:val="005B7DC4"/>
    <w:rsid w:val="005C14B1"/>
    <w:rsid w:val="005C2E73"/>
    <w:rsid w:val="005C3F09"/>
    <w:rsid w:val="005C5BEB"/>
    <w:rsid w:val="005C5E1D"/>
    <w:rsid w:val="005C6C09"/>
    <w:rsid w:val="005C7F51"/>
    <w:rsid w:val="005D148C"/>
    <w:rsid w:val="005D173C"/>
    <w:rsid w:val="005D5AA5"/>
    <w:rsid w:val="005D63C8"/>
    <w:rsid w:val="005D6B02"/>
    <w:rsid w:val="005D7AED"/>
    <w:rsid w:val="005D7F76"/>
    <w:rsid w:val="005E0B5E"/>
    <w:rsid w:val="005E1882"/>
    <w:rsid w:val="005E1D8B"/>
    <w:rsid w:val="005E23EA"/>
    <w:rsid w:val="005E37D2"/>
    <w:rsid w:val="005E3BC2"/>
    <w:rsid w:val="005E3DBB"/>
    <w:rsid w:val="005E5A89"/>
    <w:rsid w:val="005F03CF"/>
    <w:rsid w:val="005F11C7"/>
    <w:rsid w:val="005F1E01"/>
    <w:rsid w:val="005F2EA1"/>
    <w:rsid w:val="005F6AE9"/>
    <w:rsid w:val="005F6B77"/>
    <w:rsid w:val="00600575"/>
    <w:rsid w:val="00601157"/>
    <w:rsid w:val="00601213"/>
    <w:rsid w:val="006013C5"/>
    <w:rsid w:val="006038DF"/>
    <w:rsid w:val="00603A61"/>
    <w:rsid w:val="00606887"/>
    <w:rsid w:val="0061229E"/>
    <w:rsid w:val="00613185"/>
    <w:rsid w:val="00613928"/>
    <w:rsid w:val="00614550"/>
    <w:rsid w:val="00615156"/>
    <w:rsid w:val="006151B7"/>
    <w:rsid w:val="006172CA"/>
    <w:rsid w:val="00620F4A"/>
    <w:rsid w:val="00622D9C"/>
    <w:rsid w:val="00623196"/>
    <w:rsid w:val="0062579B"/>
    <w:rsid w:val="00625CC3"/>
    <w:rsid w:val="00625D4B"/>
    <w:rsid w:val="006260E2"/>
    <w:rsid w:val="00626808"/>
    <w:rsid w:val="00630E66"/>
    <w:rsid w:val="0063129A"/>
    <w:rsid w:val="00631C40"/>
    <w:rsid w:val="006326A4"/>
    <w:rsid w:val="006326B6"/>
    <w:rsid w:val="00633324"/>
    <w:rsid w:val="00634355"/>
    <w:rsid w:val="00635546"/>
    <w:rsid w:val="006355CE"/>
    <w:rsid w:val="00636142"/>
    <w:rsid w:val="0064030D"/>
    <w:rsid w:val="00643DAB"/>
    <w:rsid w:val="006441CC"/>
    <w:rsid w:val="00644C31"/>
    <w:rsid w:val="00644C7A"/>
    <w:rsid w:val="006507C6"/>
    <w:rsid w:val="0065100C"/>
    <w:rsid w:val="006521D7"/>
    <w:rsid w:val="00652621"/>
    <w:rsid w:val="00655490"/>
    <w:rsid w:val="00655663"/>
    <w:rsid w:val="00657C0A"/>
    <w:rsid w:val="006624D9"/>
    <w:rsid w:val="006634C9"/>
    <w:rsid w:val="006636F3"/>
    <w:rsid w:val="00664DA5"/>
    <w:rsid w:val="00664E9F"/>
    <w:rsid w:val="006659F9"/>
    <w:rsid w:val="00665AD0"/>
    <w:rsid w:val="00665F70"/>
    <w:rsid w:val="00666346"/>
    <w:rsid w:val="00667CF2"/>
    <w:rsid w:val="006709A4"/>
    <w:rsid w:val="00670DAC"/>
    <w:rsid w:val="00673974"/>
    <w:rsid w:val="00674A17"/>
    <w:rsid w:val="00674E76"/>
    <w:rsid w:val="00681021"/>
    <w:rsid w:val="0068161E"/>
    <w:rsid w:val="00681C3D"/>
    <w:rsid w:val="00683E80"/>
    <w:rsid w:val="00684C82"/>
    <w:rsid w:val="00684E57"/>
    <w:rsid w:val="00685C50"/>
    <w:rsid w:val="006866FE"/>
    <w:rsid w:val="00686DBD"/>
    <w:rsid w:val="0068794E"/>
    <w:rsid w:val="006924FA"/>
    <w:rsid w:val="00692BEA"/>
    <w:rsid w:val="006934CD"/>
    <w:rsid w:val="00693748"/>
    <w:rsid w:val="00694D07"/>
    <w:rsid w:val="00697115"/>
    <w:rsid w:val="00697532"/>
    <w:rsid w:val="006A1C16"/>
    <w:rsid w:val="006A39AB"/>
    <w:rsid w:val="006A43D4"/>
    <w:rsid w:val="006A5032"/>
    <w:rsid w:val="006A5662"/>
    <w:rsid w:val="006A5F40"/>
    <w:rsid w:val="006A6443"/>
    <w:rsid w:val="006A7C3B"/>
    <w:rsid w:val="006B2BCF"/>
    <w:rsid w:val="006B40B6"/>
    <w:rsid w:val="006B49BF"/>
    <w:rsid w:val="006B62D6"/>
    <w:rsid w:val="006B75DE"/>
    <w:rsid w:val="006B7C2E"/>
    <w:rsid w:val="006C187E"/>
    <w:rsid w:val="006C1E6A"/>
    <w:rsid w:val="006C3516"/>
    <w:rsid w:val="006C3998"/>
    <w:rsid w:val="006C3B6A"/>
    <w:rsid w:val="006C4AD2"/>
    <w:rsid w:val="006C5045"/>
    <w:rsid w:val="006C53B8"/>
    <w:rsid w:val="006C5609"/>
    <w:rsid w:val="006C5EC3"/>
    <w:rsid w:val="006C653C"/>
    <w:rsid w:val="006C67D4"/>
    <w:rsid w:val="006C7B30"/>
    <w:rsid w:val="006D052D"/>
    <w:rsid w:val="006D087A"/>
    <w:rsid w:val="006D0A45"/>
    <w:rsid w:val="006D2671"/>
    <w:rsid w:val="006D34F3"/>
    <w:rsid w:val="006D3652"/>
    <w:rsid w:val="006D3DDB"/>
    <w:rsid w:val="006D5E10"/>
    <w:rsid w:val="006E0CB6"/>
    <w:rsid w:val="006E0D52"/>
    <w:rsid w:val="006E2970"/>
    <w:rsid w:val="006E30F2"/>
    <w:rsid w:val="006E5B6C"/>
    <w:rsid w:val="006E7939"/>
    <w:rsid w:val="006F0E16"/>
    <w:rsid w:val="006F3A0E"/>
    <w:rsid w:val="006F4C9A"/>
    <w:rsid w:val="006F59C7"/>
    <w:rsid w:val="006F74AE"/>
    <w:rsid w:val="00703BD0"/>
    <w:rsid w:val="007059EC"/>
    <w:rsid w:val="00707DAC"/>
    <w:rsid w:val="00711B43"/>
    <w:rsid w:val="00713D9D"/>
    <w:rsid w:val="00714237"/>
    <w:rsid w:val="00714E46"/>
    <w:rsid w:val="00715105"/>
    <w:rsid w:val="007163E9"/>
    <w:rsid w:val="00720FC1"/>
    <w:rsid w:val="00721741"/>
    <w:rsid w:val="00722582"/>
    <w:rsid w:val="00723486"/>
    <w:rsid w:val="007240BD"/>
    <w:rsid w:val="007262AF"/>
    <w:rsid w:val="0072715E"/>
    <w:rsid w:val="007274DB"/>
    <w:rsid w:val="00731C86"/>
    <w:rsid w:val="00732EE2"/>
    <w:rsid w:val="0073408D"/>
    <w:rsid w:val="00735736"/>
    <w:rsid w:val="0073576D"/>
    <w:rsid w:val="00737C7F"/>
    <w:rsid w:val="00740046"/>
    <w:rsid w:val="00740349"/>
    <w:rsid w:val="007408F8"/>
    <w:rsid w:val="007528E9"/>
    <w:rsid w:val="00757364"/>
    <w:rsid w:val="0075757B"/>
    <w:rsid w:val="007577D8"/>
    <w:rsid w:val="0076072E"/>
    <w:rsid w:val="00760848"/>
    <w:rsid w:val="00761AD3"/>
    <w:rsid w:val="00761C0E"/>
    <w:rsid w:val="007622AA"/>
    <w:rsid w:val="00763830"/>
    <w:rsid w:val="007640CA"/>
    <w:rsid w:val="00764168"/>
    <w:rsid w:val="00766179"/>
    <w:rsid w:val="007663C2"/>
    <w:rsid w:val="00766B6F"/>
    <w:rsid w:val="007673DE"/>
    <w:rsid w:val="007676D3"/>
    <w:rsid w:val="00767BBF"/>
    <w:rsid w:val="00767F85"/>
    <w:rsid w:val="0077025D"/>
    <w:rsid w:val="007704E2"/>
    <w:rsid w:val="00770BFD"/>
    <w:rsid w:val="0077104E"/>
    <w:rsid w:val="00771B32"/>
    <w:rsid w:val="00772055"/>
    <w:rsid w:val="00773AB6"/>
    <w:rsid w:val="00775749"/>
    <w:rsid w:val="0077595E"/>
    <w:rsid w:val="0077705D"/>
    <w:rsid w:val="00780121"/>
    <w:rsid w:val="007806C3"/>
    <w:rsid w:val="00780FCA"/>
    <w:rsid w:val="00782344"/>
    <w:rsid w:val="00782CDE"/>
    <w:rsid w:val="00784CD7"/>
    <w:rsid w:val="0078773F"/>
    <w:rsid w:val="00791D40"/>
    <w:rsid w:val="007929E9"/>
    <w:rsid w:val="0079482E"/>
    <w:rsid w:val="007954E8"/>
    <w:rsid w:val="0079561A"/>
    <w:rsid w:val="00795A34"/>
    <w:rsid w:val="007974A1"/>
    <w:rsid w:val="007A0216"/>
    <w:rsid w:val="007A0496"/>
    <w:rsid w:val="007A0DD6"/>
    <w:rsid w:val="007A128B"/>
    <w:rsid w:val="007A1AA7"/>
    <w:rsid w:val="007A260B"/>
    <w:rsid w:val="007A2FCE"/>
    <w:rsid w:val="007A322D"/>
    <w:rsid w:val="007A339E"/>
    <w:rsid w:val="007A372D"/>
    <w:rsid w:val="007A43CB"/>
    <w:rsid w:val="007A691D"/>
    <w:rsid w:val="007A69AF"/>
    <w:rsid w:val="007A7811"/>
    <w:rsid w:val="007A7B77"/>
    <w:rsid w:val="007B053D"/>
    <w:rsid w:val="007B0CC1"/>
    <w:rsid w:val="007B0CE8"/>
    <w:rsid w:val="007B2088"/>
    <w:rsid w:val="007B3370"/>
    <w:rsid w:val="007B48D1"/>
    <w:rsid w:val="007B4E94"/>
    <w:rsid w:val="007B5CE7"/>
    <w:rsid w:val="007B64B7"/>
    <w:rsid w:val="007B6631"/>
    <w:rsid w:val="007C036B"/>
    <w:rsid w:val="007C29BB"/>
    <w:rsid w:val="007C29FD"/>
    <w:rsid w:val="007C40C0"/>
    <w:rsid w:val="007C52F1"/>
    <w:rsid w:val="007C5820"/>
    <w:rsid w:val="007C64A0"/>
    <w:rsid w:val="007C6B04"/>
    <w:rsid w:val="007C6B39"/>
    <w:rsid w:val="007D0F8E"/>
    <w:rsid w:val="007D1039"/>
    <w:rsid w:val="007D15DE"/>
    <w:rsid w:val="007D25D8"/>
    <w:rsid w:val="007D37F5"/>
    <w:rsid w:val="007D7005"/>
    <w:rsid w:val="007D7C1F"/>
    <w:rsid w:val="007D7D34"/>
    <w:rsid w:val="007D7D53"/>
    <w:rsid w:val="007E03A3"/>
    <w:rsid w:val="007E03D9"/>
    <w:rsid w:val="007E0903"/>
    <w:rsid w:val="007E20F6"/>
    <w:rsid w:val="007E2386"/>
    <w:rsid w:val="007E2DED"/>
    <w:rsid w:val="007E3261"/>
    <w:rsid w:val="007E6A00"/>
    <w:rsid w:val="007E79D8"/>
    <w:rsid w:val="007F2B16"/>
    <w:rsid w:val="007F3574"/>
    <w:rsid w:val="007F653A"/>
    <w:rsid w:val="007F6963"/>
    <w:rsid w:val="007F6DCE"/>
    <w:rsid w:val="007F7424"/>
    <w:rsid w:val="0080032B"/>
    <w:rsid w:val="008009DB"/>
    <w:rsid w:val="00801076"/>
    <w:rsid w:val="00803C7D"/>
    <w:rsid w:val="00804DF2"/>
    <w:rsid w:val="008069A7"/>
    <w:rsid w:val="00806EA7"/>
    <w:rsid w:val="00806FCC"/>
    <w:rsid w:val="00807226"/>
    <w:rsid w:val="00807B76"/>
    <w:rsid w:val="00807EF8"/>
    <w:rsid w:val="008102A2"/>
    <w:rsid w:val="00814A87"/>
    <w:rsid w:val="00815B3B"/>
    <w:rsid w:val="008167A3"/>
    <w:rsid w:val="00816FAC"/>
    <w:rsid w:val="0081761F"/>
    <w:rsid w:val="008203FD"/>
    <w:rsid w:val="00820AC8"/>
    <w:rsid w:val="00820EC1"/>
    <w:rsid w:val="00821903"/>
    <w:rsid w:val="0082196B"/>
    <w:rsid w:val="00821AF0"/>
    <w:rsid w:val="008256DD"/>
    <w:rsid w:val="00825801"/>
    <w:rsid w:val="00826780"/>
    <w:rsid w:val="00827ACF"/>
    <w:rsid w:val="00830B00"/>
    <w:rsid w:val="0083139E"/>
    <w:rsid w:val="00831BBB"/>
    <w:rsid w:val="008328FC"/>
    <w:rsid w:val="00833BA9"/>
    <w:rsid w:val="00833CEB"/>
    <w:rsid w:val="00835F8A"/>
    <w:rsid w:val="00836E1D"/>
    <w:rsid w:val="00837FD9"/>
    <w:rsid w:val="00841AB7"/>
    <w:rsid w:val="00842313"/>
    <w:rsid w:val="00845F0B"/>
    <w:rsid w:val="008464DD"/>
    <w:rsid w:val="00850083"/>
    <w:rsid w:val="00851B12"/>
    <w:rsid w:val="00853D9C"/>
    <w:rsid w:val="00854A8A"/>
    <w:rsid w:val="00854BDD"/>
    <w:rsid w:val="008601E3"/>
    <w:rsid w:val="008604C7"/>
    <w:rsid w:val="0086129F"/>
    <w:rsid w:val="00861A8B"/>
    <w:rsid w:val="00862717"/>
    <w:rsid w:val="008629A4"/>
    <w:rsid w:val="00863898"/>
    <w:rsid w:val="00865D0D"/>
    <w:rsid w:val="00867875"/>
    <w:rsid w:val="00870030"/>
    <w:rsid w:val="00870336"/>
    <w:rsid w:val="008709B2"/>
    <w:rsid w:val="00870DF5"/>
    <w:rsid w:val="0087248D"/>
    <w:rsid w:val="00874C33"/>
    <w:rsid w:val="0087532F"/>
    <w:rsid w:val="008758A3"/>
    <w:rsid w:val="00875B94"/>
    <w:rsid w:val="008766D7"/>
    <w:rsid w:val="008772B5"/>
    <w:rsid w:val="00880B9C"/>
    <w:rsid w:val="00881AED"/>
    <w:rsid w:val="00881B24"/>
    <w:rsid w:val="00881D79"/>
    <w:rsid w:val="00882AC7"/>
    <w:rsid w:val="00886A85"/>
    <w:rsid w:val="00886AA0"/>
    <w:rsid w:val="00887163"/>
    <w:rsid w:val="008936C6"/>
    <w:rsid w:val="008946A3"/>
    <w:rsid w:val="008957FE"/>
    <w:rsid w:val="008A1289"/>
    <w:rsid w:val="008A17B1"/>
    <w:rsid w:val="008A2B0E"/>
    <w:rsid w:val="008A2CA9"/>
    <w:rsid w:val="008A2CFC"/>
    <w:rsid w:val="008A2D48"/>
    <w:rsid w:val="008A3580"/>
    <w:rsid w:val="008A3A79"/>
    <w:rsid w:val="008A479D"/>
    <w:rsid w:val="008A51CA"/>
    <w:rsid w:val="008A5EA9"/>
    <w:rsid w:val="008A695C"/>
    <w:rsid w:val="008B096F"/>
    <w:rsid w:val="008B2015"/>
    <w:rsid w:val="008B4C7D"/>
    <w:rsid w:val="008B69AC"/>
    <w:rsid w:val="008B7074"/>
    <w:rsid w:val="008B70E3"/>
    <w:rsid w:val="008B780B"/>
    <w:rsid w:val="008B79DE"/>
    <w:rsid w:val="008B7BC4"/>
    <w:rsid w:val="008C1F7C"/>
    <w:rsid w:val="008C2084"/>
    <w:rsid w:val="008C22DC"/>
    <w:rsid w:val="008C2497"/>
    <w:rsid w:val="008C3469"/>
    <w:rsid w:val="008C390C"/>
    <w:rsid w:val="008C5A3B"/>
    <w:rsid w:val="008C5B7F"/>
    <w:rsid w:val="008D2B1D"/>
    <w:rsid w:val="008D49CE"/>
    <w:rsid w:val="008E0D11"/>
    <w:rsid w:val="008E15E3"/>
    <w:rsid w:val="008E178D"/>
    <w:rsid w:val="008E1E34"/>
    <w:rsid w:val="008E38B6"/>
    <w:rsid w:val="008E583B"/>
    <w:rsid w:val="008E62F1"/>
    <w:rsid w:val="008E6CF2"/>
    <w:rsid w:val="008E7B7E"/>
    <w:rsid w:val="008F0716"/>
    <w:rsid w:val="008F0FF8"/>
    <w:rsid w:val="008F1BE4"/>
    <w:rsid w:val="008F1C5A"/>
    <w:rsid w:val="008F2616"/>
    <w:rsid w:val="008F452D"/>
    <w:rsid w:val="008F52D8"/>
    <w:rsid w:val="008F65F2"/>
    <w:rsid w:val="008F6B86"/>
    <w:rsid w:val="008F7A14"/>
    <w:rsid w:val="009010F7"/>
    <w:rsid w:val="00901CF2"/>
    <w:rsid w:val="0090337D"/>
    <w:rsid w:val="0090358B"/>
    <w:rsid w:val="0090437E"/>
    <w:rsid w:val="009052DC"/>
    <w:rsid w:val="00905961"/>
    <w:rsid w:val="00905AFC"/>
    <w:rsid w:val="00906B39"/>
    <w:rsid w:val="009103A4"/>
    <w:rsid w:val="00910451"/>
    <w:rsid w:val="009111B1"/>
    <w:rsid w:val="009123B8"/>
    <w:rsid w:val="0091242D"/>
    <w:rsid w:val="0091376B"/>
    <w:rsid w:val="00914191"/>
    <w:rsid w:val="00915869"/>
    <w:rsid w:val="009168CD"/>
    <w:rsid w:val="0092001C"/>
    <w:rsid w:val="0092059A"/>
    <w:rsid w:val="0092162E"/>
    <w:rsid w:val="00921743"/>
    <w:rsid w:val="009235B6"/>
    <w:rsid w:val="00923D5A"/>
    <w:rsid w:val="00924165"/>
    <w:rsid w:val="009241A1"/>
    <w:rsid w:val="00924DB2"/>
    <w:rsid w:val="009250A7"/>
    <w:rsid w:val="009275C5"/>
    <w:rsid w:val="00927AEC"/>
    <w:rsid w:val="00930D40"/>
    <w:rsid w:val="00931154"/>
    <w:rsid w:val="009312FB"/>
    <w:rsid w:val="00931DFF"/>
    <w:rsid w:val="009342F0"/>
    <w:rsid w:val="009347DA"/>
    <w:rsid w:val="009348AA"/>
    <w:rsid w:val="00934B17"/>
    <w:rsid w:val="00934BF7"/>
    <w:rsid w:val="00936214"/>
    <w:rsid w:val="00936A0C"/>
    <w:rsid w:val="0093754F"/>
    <w:rsid w:val="009408B6"/>
    <w:rsid w:val="009419F9"/>
    <w:rsid w:val="00941BA2"/>
    <w:rsid w:val="00941D0B"/>
    <w:rsid w:val="00944CB5"/>
    <w:rsid w:val="00944D0C"/>
    <w:rsid w:val="0094564D"/>
    <w:rsid w:val="00945AFB"/>
    <w:rsid w:val="0094657B"/>
    <w:rsid w:val="009473C5"/>
    <w:rsid w:val="00952B2D"/>
    <w:rsid w:val="00952E29"/>
    <w:rsid w:val="009536DD"/>
    <w:rsid w:val="00954128"/>
    <w:rsid w:val="00954734"/>
    <w:rsid w:val="009548A8"/>
    <w:rsid w:val="00955813"/>
    <w:rsid w:val="00956AE5"/>
    <w:rsid w:val="00960BDA"/>
    <w:rsid w:val="0096103E"/>
    <w:rsid w:val="00961966"/>
    <w:rsid w:val="0096204D"/>
    <w:rsid w:val="009630D4"/>
    <w:rsid w:val="00965800"/>
    <w:rsid w:val="009661DD"/>
    <w:rsid w:val="00966933"/>
    <w:rsid w:val="009669AE"/>
    <w:rsid w:val="009671A7"/>
    <w:rsid w:val="00967483"/>
    <w:rsid w:val="009674A9"/>
    <w:rsid w:val="009722FA"/>
    <w:rsid w:val="009731C7"/>
    <w:rsid w:val="0097484B"/>
    <w:rsid w:val="009748CE"/>
    <w:rsid w:val="009749CF"/>
    <w:rsid w:val="009756BA"/>
    <w:rsid w:val="00976352"/>
    <w:rsid w:val="0097714F"/>
    <w:rsid w:val="009801B3"/>
    <w:rsid w:val="00980B1E"/>
    <w:rsid w:val="00982612"/>
    <w:rsid w:val="009836AB"/>
    <w:rsid w:val="00983709"/>
    <w:rsid w:val="00983D1B"/>
    <w:rsid w:val="00987074"/>
    <w:rsid w:val="00993189"/>
    <w:rsid w:val="009931A9"/>
    <w:rsid w:val="009963EA"/>
    <w:rsid w:val="00996573"/>
    <w:rsid w:val="00997B32"/>
    <w:rsid w:val="009A5119"/>
    <w:rsid w:val="009A5731"/>
    <w:rsid w:val="009A6581"/>
    <w:rsid w:val="009B0655"/>
    <w:rsid w:val="009B1A73"/>
    <w:rsid w:val="009B2D9B"/>
    <w:rsid w:val="009B4879"/>
    <w:rsid w:val="009B4B35"/>
    <w:rsid w:val="009B5B06"/>
    <w:rsid w:val="009B6A53"/>
    <w:rsid w:val="009B701A"/>
    <w:rsid w:val="009B7113"/>
    <w:rsid w:val="009B7FCC"/>
    <w:rsid w:val="009C0BC6"/>
    <w:rsid w:val="009C0DFD"/>
    <w:rsid w:val="009C0EFD"/>
    <w:rsid w:val="009C1717"/>
    <w:rsid w:val="009C44C6"/>
    <w:rsid w:val="009C4603"/>
    <w:rsid w:val="009C4FF9"/>
    <w:rsid w:val="009C507A"/>
    <w:rsid w:val="009C6C4D"/>
    <w:rsid w:val="009C78F0"/>
    <w:rsid w:val="009D0B1F"/>
    <w:rsid w:val="009D1526"/>
    <w:rsid w:val="009D3B05"/>
    <w:rsid w:val="009D42C2"/>
    <w:rsid w:val="009D453D"/>
    <w:rsid w:val="009D5541"/>
    <w:rsid w:val="009D65A1"/>
    <w:rsid w:val="009E09D5"/>
    <w:rsid w:val="009E0B02"/>
    <w:rsid w:val="009E20CE"/>
    <w:rsid w:val="009E3975"/>
    <w:rsid w:val="009E484B"/>
    <w:rsid w:val="009E747D"/>
    <w:rsid w:val="009F0956"/>
    <w:rsid w:val="009F166F"/>
    <w:rsid w:val="009F19CE"/>
    <w:rsid w:val="009F3E85"/>
    <w:rsid w:val="009F48F8"/>
    <w:rsid w:val="009F665D"/>
    <w:rsid w:val="00A001C0"/>
    <w:rsid w:val="00A015E8"/>
    <w:rsid w:val="00A01866"/>
    <w:rsid w:val="00A03EC7"/>
    <w:rsid w:val="00A05FDC"/>
    <w:rsid w:val="00A066E5"/>
    <w:rsid w:val="00A06A26"/>
    <w:rsid w:val="00A0766A"/>
    <w:rsid w:val="00A12186"/>
    <w:rsid w:val="00A13982"/>
    <w:rsid w:val="00A14B97"/>
    <w:rsid w:val="00A14E62"/>
    <w:rsid w:val="00A153D9"/>
    <w:rsid w:val="00A157E7"/>
    <w:rsid w:val="00A17064"/>
    <w:rsid w:val="00A17FDB"/>
    <w:rsid w:val="00A2315D"/>
    <w:rsid w:val="00A26C91"/>
    <w:rsid w:val="00A26CC2"/>
    <w:rsid w:val="00A30DAB"/>
    <w:rsid w:val="00A31C49"/>
    <w:rsid w:val="00A31E13"/>
    <w:rsid w:val="00A320F5"/>
    <w:rsid w:val="00A33C84"/>
    <w:rsid w:val="00A33EAE"/>
    <w:rsid w:val="00A34829"/>
    <w:rsid w:val="00A34847"/>
    <w:rsid w:val="00A34B8C"/>
    <w:rsid w:val="00A3575D"/>
    <w:rsid w:val="00A4009F"/>
    <w:rsid w:val="00A40B78"/>
    <w:rsid w:val="00A41C26"/>
    <w:rsid w:val="00A41C53"/>
    <w:rsid w:val="00A424DE"/>
    <w:rsid w:val="00A426BD"/>
    <w:rsid w:val="00A439DB"/>
    <w:rsid w:val="00A44BBF"/>
    <w:rsid w:val="00A44F15"/>
    <w:rsid w:val="00A46321"/>
    <w:rsid w:val="00A46508"/>
    <w:rsid w:val="00A46A54"/>
    <w:rsid w:val="00A46B80"/>
    <w:rsid w:val="00A47430"/>
    <w:rsid w:val="00A51DDF"/>
    <w:rsid w:val="00A52BA5"/>
    <w:rsid w:val="00A55569"/>
    <w:rsid w:val="00A56988"/>
    <w:rsid w:val="00A56D91"/>
    <w:rsid w:val="00A57181"/>
    <w:rsid w:val="00A6055D"/>
    <w:rsid w:val="00A60669"/>
    <w:rsid w:val="00A60B28"/>
    <w:rsid w:val="00A61257"/>
    <w:rsid w:val="00A61870"/>
    <w:rsid w:val="00A619B5"/>
    <w:rsid w:val="00A622C8"/>
    <w:rsid w:val="00A628F8"/>
    <w:rsid w:val="00A63D27"/>
    <w:rsid w:val="00A65068"/>
    <w:rsid w:val="00A65D03"/>
    <w:rsid w:val="00A66153"/>
    <w:rsid w:val="00A67036"/>
    <w:rsid w:val="00A67DB0"/>
    <w:rsid w:val="00A70EDD"/>
    <w:rsid w:val="00A73D9D"/>
    <w:rsid w:val="00A75B29"/>
    <w:rsid w:val="00A82426"/>
    <w:rsid w:val="00A85D28"/>
    <w:rsid w:val="00A861FD"/>
    <w:rsid w:val="00A86B3D"/>
    <w:rsid w:val="00A8743A"/>
    <w:rsid w:val="00A91491"/>
    <w:rsid w:val="00A9212E"/>
    <w:rsid w:val="00A926D1"/>
    <w:rsid w:val="00A92D08"/>
    <w:rsid w:val="00A955B1"/>
    <w:rsid w:val="00A96E2E"/>
    <w:rsid w:val="00A97894"/>
    <w:rsid w:val="00AA0CF4"/>
    <w:rsid w:val="00AA18B5"/>
    <w:rsid w:val="00AA19EC"/>
    <w:rsid w:val="00AA1E43"/>
    <w:rsid w:val="00AA2E00"/>
    <w:rsid w:val="00AA43E2"/>
    <w:rsid w:val="00AA4467"/>
    <w:rsid w:val="00AA486D"/>
    <w:rsid w:val="00AA49F0"/>
    <w:rsid w:val="00AA4AFA"/>
    <w:rsid w:val="00AA5063"/>
    <w:rsid w:val="00AA64AD"/>
    <w:rsid w:val="00AA73F0"/>
    <w:rsid w:val="00AB0EB7"/>
    <w:rsid w:val="00AB1A2D"/>
    <w:rsid w:val="00AB2B27"/>
    <w:rsid w:val="00AB4BA8"/>
    <w:rsid w:val="00AB72E8"/>
    <w:rsid w:val="00AB7B13"/>
    <w:rsid w:val="00AB7E16"/>
    <w:rsid w:val="00AC71DB"/>
    <w:rsid w:val="00AC772C"/>
    <w:rsid w:val="00AD00FD"/>
    <w:rsid w:val="00AD207D"/>
    <w:rsid w:val="00AD48AC"/>
    <w:rsid w:val="00AD525D"/>
    <w:rsid w:val="00AD5A26"/>
    <w:rsid w:val="00AD638E"/>
    <w:rsid w:val="00AD72E9"/>
    <w:rsid w:val="00AD7B79"/>
    <w:rsid w:val="00AE03DF"/>
    <w:rsid w:val="00AE08FD"/>
    <w:rsid w:val="00AE1450"/>
    <w:rsid w:val="00AE2D95"/>
    <w:rsid w:val="00AE2E68"/>
    <w:rsid w:val="00AE49D8"/>
    <w:rsid w:val="00AE51E7"/>
    <w:rsid w:val="00AE60C3"/>
    <w:rsid w:val="00AE69FC"/>
    <w:rsid w:val="00AE758F"/>
    <w:rsid w:val="00AE7F50"/>
    <w:rsid w:val="00AF1330"/>
    <w:rsid w:val="00AF139A"/>
    <w:rsid w:val="00AF152F"/>
    <w:rsid w:val="00AF1726"/>
    <w:rsid w:val="00AF2F1C"/>
    <w:rsid w:val="00AF41E8"/>
    <w:rsid w:val="00AF4580"/>
    <w:rsid w:val="00AF48F8"/>
    <w:rsid w:val="00AF645E"/>
    <w:rsid w:val="00B00E17"/>
    <w:rsid w:val="00B01010"/>
    <w:rsid w:val="00B0147F"/>
    <w:rsid w:val="00B02ECC"/>
    <w:rsid w:val="00B03B5C"/>
    <w:rsid w:val="00B0464B"/>
    <w:rsid w:val="00B10147"/>
    <w:rsid w:val="00B10A56"/>
    <w:rsid w:val="00B10DCC"/>
    <w:rsid w:val="00B13E78"/>
    <w:rsid w:val="00B145C8"/>
    <w:rsid w:val="00B15B18"/>
    <w:rsid w:val="00B15DE5"/>
    <w:rsid w:val="00B164E9"/>
    <w:rsid w:val="00B17A81"/>
    <w:rsid w:val="00B20258"/>
    <w:rsid w:val="00B20354"/>
    <w:rsid w:val="00B213E7"/>
    <w:rsid w:val="00B226C6"/>
    <w:rsid w:val="00B23D6A"/>
    <w:rsid w:val="00B24103"/>
    <w:rsid w:val="00B247A9"/>
    <w:rsid w:val="00B24935"/>
    <w:rsid w:val="00B25260"/>
    <w:rsid w:val="00B259A2"/>
    <w:rsid w:val="00B25EB8"/>
    <w:rsid w:val="00B26786"/>
    <w:rsid w:val="00B26B27"/>
    <w:rsid w:val="00B26D11"/>
    <w:rsid w:val="00B2781C"/>
    <w:rsid w:val="00B30BC1"/>
    <w:rsid w:val="00B3191F"/>
    <w:rsid w:val="00B31E3F"/>
    <w:rsid w:val="00B327C2"/>
    <w:rsid w:val="00B3290C"/>
    <w:rsid w:val="00B34E2D"/>
    <w:rsid w:val="00B359E4"/>
    <w:rsid w:val="00B35A40"/>
    <w:rsid w:val="00B35B8B"/>
    <w:rsid w:val="00B35ED7"/>
    <w:rsid w:val="00B36479"/>
    <w:rsid w:val="00B3657B"/>
    <w:rsid w:val="00B3704A"/>
    <w:rsid w:val="00B373F7"/>
    <w:rsid w:val="00B40BE1"/>
    <w:rsid w:val="00B40C0A"/>
    <w:rsid w:val="00B42224"/>
    <w:rsid w:val="00B423DB"/>
    <w:rsid w:val="00B42C31"/>
    <w:rsid w:val="00B42CC2"/>
    <w:rsid w:val="00B439EE"/>
    <w:rsid w:val="00B469B7"/>
    <w:rsid w:val="00B47105"/>
    <w:rsid w:val="00B505DA"/>
    <w:rsid w:val="00B511BF"/>
    <w:rsid w:val="00B51BDE"/>
    <w:rsid w:val="00B51E2D"/>
    <w:rsid w:val="00B5205D"/>
    <w:rsid w:val="00B52092"/>
    <w:rsid w:val="00B53E96"/>
    <w:rsid w:val="00B54237"/>
    <w:rsid w:val="00B5561F"/>
    <w:rsid w:val="00B55E96"/>
    <w:rsid w:val="00B60A1E"/>
    <w:rsid w:val="00B61C7C"/>
    <w:rsid w:val="00B62A4D"/>
    <w:rsid w:val="00B631FA"/>
    <w:rsid w:val="00B63596"/>
    <w:rsid w:val="00B63DDA"/>
    <w:rsid w:val="00B642B7"/>
    <w:rsid w:val="00B648E3"/>
    <w:rsid w:val="00B64DE6"/>
    <w:rsid w:val="00B65550"/>
    <w:rsid w:val="00B656CD"/>
    <w:rsid w:val="00B6600F"/>
    <w:rsid w:val="00B66812"/>
    <w:rsid w:val="00B725FC"/>
    <w:rsid w:val="00B737F7"/>
    <w:rsid w:val="00B7397B"/>
    <w:rsid w:val="00B75160"/>
    <w:rsid w:val="00B77B53"/>
    <w:rsid w:val="00B77E5A"/>
    <w:rsid w:val="00B80F19"/>
    <w:rsid w:val="00B829B6"/>
    <w:rsid w:val="00B82C19"/>
    <w:rsid w:val="00B85C81"/>
    <w:rsid w:val="00B8658F"/>
    <w:rsid w:val="00B87992"/>
    <w:rsid w:val="00B87B23"/>
    <w:rsid w:val="00B9113B"/>
    <w:rsid w:val="00B9191D"/>
    <w:rsid w:val="00B9240C"/>
    <w:rsid w:val="00B93285"/>
    <w:rsid w:val="00B93292"/>
    <w:rsid w:val="00B94913"/>
    <w:rsid w:val="00B9495D"/>
    <w:rsid w:val="00B9507F"/>
    <w:rsid w:val="00B963BC"/>
    <w:rsid w:val="00B96665"/>
    <w:rsid w:val="00B969B0"/>
    <w:rsid w:val="00BA0019"/>
    <w:rsid w:val="00BA1564"/>
    <w:rsid w:val="00BA2B5A"/>
    <w:rsid w:val="00BA3083"/>
    <w:rsid w:val="00BA3395"/>
    <w:rsid w:val="00BA349C"/>
    <w:rsid w:val="00BA4495"/>
    <w:rsid w:val="00BA54AC"/>
    <w:rsid w:val="00BA56EC"/>
    <w:rsid w:val="00BA5968"/>
    <w:rsid w:val="00BA6CCD"/>
    <w:rsid w:val="00BA6DE2"/>
    <w:rsid w:val="00BA75AD"/>
    <w:rsid w:val="00BA771F"/>
    <w:rsid w:val="00BB1777"/>
    <w:rsid w:val="00BB1B4D"/>
    <w:rsid w:val="00BB2139"/>
    <w:rsid w:val="00BB251B"/>
    <w:rsid w:val="00BB31F2"/>
    <w:rsid w:val="00BB35E3"/>
    <w:rsid w:val="00BB3B1F"/>
    <w:rsid w:val="00BB4375"/>
    <w:rsid w:val="00BB4399"/>
    <w:rsid w:val="00BB4854"/>
    <w:rsid w:val="00BB4D87"/>
    <w:rsid w:val="00BB5306"/>
    <w:rsid w:val="00BB737B"/>
    <w:rsid w:val="00BB7DB9"/>
    <w:rsid w:val="00BB7F69"/>
    <w:rsid w:val="00BC2331"/>
    <w:rsid w:val="00BC30CC"/>
    <w:rsid w:val="00BC3527"/>
    <w:rsid w:val="00BC42FC"/>
    <w:rsid w:val="00BC5A4B"/>
    <w:rsid w:val="00BD03F4"/>
    <w:rsid w:val="00BD0A7F"/>
    <w:rsid w:val="00BD2C4B"/>
    <w:rsid w:val="00BD330D"/>
    <w:rsid w:val="00BD41F7"/>
    <w:rsid w:val="00BD6090"/>
    <w:rsid w:val="00BD71D3"/>
    <w:rsid w:val="00BD7FB6"/>
    <w:rsid w:val="00BE015D"/>
    <w:rsid w:val="00BE02DC"/>
    <w:rsid w:val="00BE06F7"/>
    <w:rsid w:val="00BE0732"/>
    <w:rsid w:val="00BE0C50"/>
    <w:rsid w:val="00BE2E4F"/>
    <w:rsid w:val="00BE36BC"/>
    <w:rsid w:val="00BE4494"/>
    <w:rsid w:val="00BF0433"/>
    <w:rsid w:val="00BF3F68"/>
    <w:rsid w:val="00BF6AE3"/>
    <w:rsid w:val="00C01F7C"/>
    <w:rsid w:val="00C02283"/>
    <w:rsid w:val="00C02995"/>
    <w:rsid w:val="00C03F45"/>
    <w:rsid w:val="00C04A05"/>
    <w:rsid w:val="00C05E6D"/>
    <w:rsid w:val="00C0706A"/>
    <w:rsid w:val="00C077B0"/>
    <w:rsid w:val="00C14031"/>
    <w:rsid w:val="00C14210"/>
    <w:rsid w:val="00C14BA4"/>
    <w:rsid w:val="00C17809"/>
    <w:rsid w:val="00C17C9B"/>
    <w:rsid w:val="00C215BA"/>
    <w:rsid w:val="00C21AA6"/>
    <w:rsid w:val="00C234CA"/>
    <w:rsid w:val="00C237AB"/>
    <w:rsid w:val="00C239DA"/>
    <w:rsid w:val="00C24A90"/>
    <w:rsid w:val="00C27189"/>
    <w:rsid w:val="00C30128"/>
    <w:rsid w:val="00C30E59"/>
    <w:rsid w:val="00C32415"/>
    <w:rsid w:val="00C3289D"/>
    <w:rsid w:val="00C34F16"/>
    <w:rsid w:val="00C361DE"/>
    <w:rsid w:val="00C368A0"/>
    <w:rsid w:val="00C36E6E"/>
    <w:rsid w:val="00C3775A"/>
    <w:rsid w:val="00C37DC7"/>
    <w:rsid w:val="00C411E2"/>
    <w:rsid w:val="00C41BD8"/>
    <w:rsid w:val="00C46FA8"/>
    <w:rsid w:val="00C50CA3"/>
    <w:rsid w:val="00C5132D"/>
    <w:rsid w:val="00C51FF2"/>
    <w:rsid w:val="00C530DD"/>
    <w:rsid w:val="00C53A2F"/>
    <w:rsid w:val="00C54572"/>
    <w:rsid w:val="00C55F76"/>
    <w:rsid w:val="00C57A1C"/>
    <w:rsid w:val="00C57EA4"/>
    <w:rsid w:val="00C61B2C"/>
    <w:rsid w:val="00C628E4"/>
    <w:rsid w:val="00C63211"/>
    <w:rsid w:val="00C643CD"/>
    <w:rsid w:val="00C6520A"/>
    <w:rsid w:val="00C65D17"/>
    <w:rsid w:val="00C65E7B"/>
    <w:rsid w:val="00C65E95"/>
    <w:rsid w:val="00C66010"/>
    <w:rsid w:val="00C67801"/>
    <w:rsid w:val="00C679DE"/>
    <w:rsid w:val="00C70122"/>
    <w:rsid w:val="00C70146"/>
    <w:rsid w:val="00C70D19"/>
    <w:rsid w:val="00C718D1"/>
    <w:rsid w:val="00C72035"/>
    <w:rsid w:val="00C723D2"/>
    <w:rsid w:val="00C73D4E"/>
    <w:rsid w:val="00C7555E"/>
    <w:rsid w:val="00C75EF8"/>
    <w:rsid w:val="00C81270"/>
    <w:rsid w:val="00C81529"/>
    <w:rsid w:val="00C81AEB"/>
    <w:rsid w:val="00C81B82"/>
    <w:rsid w:val="00C822A6"/>
    <w:rsid w:val="00C83424"/>
    <w:rsid w:val="00C83E30"/>
    <w:rsid w:val="00C83F3B"/>
    <w:rsid w:val="00C8477D"/>
    <w:rsid w:val="00C85E78"/>
    <w:rsid w:val="00C860B6"/>
    <w:rsid w:val="00C87CF2"/>
    <w:rsid w:val="00C90962"/>
    <w:rsid w:val="00C91002"/>
    <w:rsid w:val="00C91892"/>
    <w:rsid w:val="00C91DA1"/>
    <w:rsid w:val="00C937BC"/>
    <w:rsid w:val="00C93F91"/>
    <w:rsid w:val="00C94048"/>
    <w:rsid w:val="00C94776"/>
    <w:rsid w:val="00C9524B"/>
    <w:rsid w:val="00C95EBF"/>
    <w:rsid w:val="00C97B1A"/>
    <w:rsid w:val="00CA1778"/>
    <w:rsid w:val="00CA1AD0"/>
    <w:rsid w:val="00CA1CCC"/>
    <w:rsid w:val="00CA1E11"/>
    <w:rsid w:val="00CA27FB"/>
    <w:rsid w:val="00CA2E35"/>
    <w:rsid w:val="00CA329B"/>
    <w:rsid w:val="00CA3363"/>
    <w:rsid w:val="00CA3758"/>
    <w:rsid w:val="00CA387B"/>
    <w:rsid w:val="00CA526D"/>
    <w:rsid w:val="00CA537D"/>
    <w:rsid w:val="00CA5D79"/>
    <w:rsid w:val="00CA66C1"/>
    <w:rsid w:val="00CA673F"/>
    <w:rsid w:val="00CB082B"/>
    <w:rsid w:val="00CB2979"/>
    <w:rsid w:val="00CB30E3"/>
    <w:rsid w:val="00CB3C92"/>
    <w:rsid w:val="00CB3CB0"/>
    <w:rsid w:val="00CB41D7"/>
    <w:rsid w:val="00CB42BB"/>
    <w:rsid w:val="00CB4606"/>
    <w:rsid w:val="00CB4CEB"/>
    <w:rsid w:val="00CB5319"/>
    <w:rsid w:val="00CB6BB0"/>
    <w:rsid w:val="00CB6DE1"/>
    <w:rsid w:val="00CB7659"/>
    <w:rsid w:val="00CB7B01"/>
    <w:rsid w:val="00CC024F"/>
    <w:rsid w:val="00CC0DF4"/>
    <w:rsid w:val="00CC28C5"/>
    <w:rsid w:val="00CC28DD"/>
    <w:rsid w:val="00CC3CE8"/>
    <w:rsid w:val="00CC3DB5"/>
    <w:rsid w:val="00CC4C0A"/>
    <w:rsid w:val="00CC5E8E"/>
    <w:rsid w:val="00CC5F61"/>
    <w:rsid w:val="00CC7185"/>
    <w:rsid w:val="00CC7B8A"/>
    <w:rsid w:val="00CC7C9E"/>
    <w:rsid w:val="00CD2740"/>
    <w:rsid w:val="00CD3A71"/>
    <w:rsid w:val="00CD5250"/>
    <w:rsid w:val="00CD6918"/>
    <w:rsid w:val="00CD6D9F"/>
    <w:rsid w:val="00CD711D"/>
    <w:rsid w:val="00CD7A2B"/>
    <w:rsid w:val="00CE371E"/>
    <w:rsid w:val="00CE3D56"/>
    <w:rsid w:val="00CE3E35"/>
    <w:rsid w:val="00CE4CE3"/>
    <w:rsid w:val="00CE58B7"/>
    <w:rsid w:val="00CE6D02"/>
    <w:rsid w:val="00CE6D29"/>
    <w:rsid w:val="00CE76F1"/>
    <w:rsid w:val="00CE78DE"/>
    <w:rsid w:val="00CE7CE6"/>
    <w:rsid w:val="00CF07C4"/>
    <w:rsid w:val="00CF07FE"/>
    <w:rsid w:val="00CF0C71"/>
    <w:rsid w:val="00CF14DD"/>
    <w:rsid w:val="00CF2030"/>
    <w:rsid w:val="00CF2ED5"/>
    <w:rsid w:val="00CF37CE"/>
    <w:rsid w:val="00D0072A"/>
    <w:rsid w:val="00D00CD1"/>
    <w:rsid w:val="00D00F88"/>
    <w:rsid w:val="00D02A8F"/>
    <w:rsid w:val="00D04B8E"/>
    <w:rsid w:val="00D07287"/>
    <w:rsid w:val="00D07499"/>
    <w:rsid w:val="00D11846"/>
    <w:rsid w:val="00D128C4"/>
    <w:rsid w:val="00D13368"/>
    <w:rsid w:val="00D147A5"/>
    <w:rsid w:val="00D14C59"/>
    <w:rsid w:val="00D1565C"/>
    <w:rsid w:val="00D16AFF"/>
    <w:rsid w:val="00D20053"/>
    <w:rsid w:val="00D21D80"/>
    <w:rsid w:val="00D22ED8"/>
    <w:rsid w:val="00D23FE0"/>
    <w:rsid w:val="00D24C6D"/>
    <w:rsid w:val="00D250E0"/>
    <w:rsid w:val="00D25173"/>
    <w:rsid w:val="00D2715C"/>
    <w:rsid w:val="00D311DF"/>
    <w:rsid w:val="00D33746"/>
    <w:rsid w:val="00D34D47"/>
    <w:rsid w:val="00D4146F"/>
    <w:rsid w:val="00D42690"/>
    <w:rsid w:val="00D427AE"/>
    <w:rsid w:val="00D433AC"/>
    <w:rsid w:val="00D43448"/>
    <w:rsid w:val="00D438DE"/>
    <w:rsid w:val="00D43C8D"/>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1C45"/>
    <w:rsid w:val="00D7240A"/>
    <w:rsid w:val="00D736F7"/>
    <w:rsid w:val="00D75517"/>
    <w:rsid w:val="00D77DD8"/>
    <w:rsid w:val="00D80400"/>
    <w:rsid w:val="00D80CFC"/>
    <w:rsid w:val="00D821C5"/>
    <w:rsid w:val="00D83CCE"/>
    <w:rsid w:val="00D84700"/>
    <w:rsid w:val="00D84F7C"/>
    <w:rsid w:val="00D8609C"/>
    <w:rsid w:val="00D86820"/>
    <w:rsid w:val="00D8783D"/>
    <w:rsid w:val="00D87FEC"/>
    <w:rsid w:val="00D912E4"/>
    <w:rsid w:val="00D916D5"/>
    <w:rsid w:val="00D91BAE"/>
    <w:rsid w:val="00D91BE5"/>
    <w:rsid w:val="00D91D71"/>
    <w:rsid w:val="00D92E5B"/>
    <w:rsid w:val="00D951AD"/>
    <w:rsid w:val="00D96118"/>
    <w:rsid w:val="00D96292"/>
    <w:rsid w:val="00D97508"/>
    <w:rsid w:val="00D97FC4"/>
    <w:rsid w:val="00DA0B58"/>
    <w:rsid w:val="00DA0C88"/>
    <w:rsid w:val="00DA2A08"/>
    <w:rsid w:val="00DA3693"/>
    <w:rsid w:val="00DA57B6"/>
    <w:rsid w:val="00DA6514"/>
    <w:rsid w:val="00DA6573"/>
    <w:rsid w:val="00DA7549"/>
    <w:rsid w:val="00DA7C76"/>
    <w:rsid w:val="00DB4207"/>
    <w:rsid w:val="00DB47C3"/>
    <w:rsid w:val="00DB4D06"/>
    <w:rsid w:val="00DB5299"/>
    <w:rsid w:val="00DB5E08"/>
    <w:rsid w:val="00DB6B38"/>
    <w:rsid w:val="00DB7CDB"/>
    <w:rsid w:val="00DB7D59"/>
    <w:rsid w:val="00DB7DD9"/>
    <w:rsid w:val="00DB7F66"/>
    <w:rsid w:val="00DC057E"/>
    <w:rsid w:val="00DC1461"/>
    <w:rsid w:val="00DC21D9"/>
    <w:rsid w:val="00DC2967"/>
    <w:rsid w:val="00DC2D89"/>
    <w:rsid w:val="00DC33A4"/>
    <w:rsid w:val="00DC42E0"/>
    <w:rsid w:val="00DC434C"/>
    <w:rsid w:val="00DC474C"/>
    <w:rsid w:val="00DC4B82"/>
    <w:rsid w:val="00DC5844"/>
    <w:rsid w:val="00DC5ABD"/>
    <w:rsid w:val="00DC6420"/>
    <w:rsid w:val="00DC7AF0"/>
    <w:rsid w:val="00DD09CD"/>
    <w:rsid w:val="00DD15F7"/>
    <w:rsid w:val="00DD1B73"/>
    <w:rsid w:val="00DD1CB9"/>
    <w:rsid w:val="00DD3AFE"/>
    <w:rsid w:val="00DD43FF"/>
    <w:rsid w:val="00DD5137"/>
    <w:rsid w:val="00DD5D10"/>
    <w:rsid w:val="00DD67D0"/>
    <w:rsid w:val="00DD7D1A"/>
    <w:rsid w:val="00DE04DD"/>
    <w:rsid w:val="00DE24F9"/>
    <w:rsid w:val="00DE2902"/>
    <w:rsid w:val="00DE4488"/>
    <w:rsid w:val="00DE449B"/>
    <w:rsid w:val="00DE4546"/>
    <w:rsid w:val="00DE4EA2"/>
    <w:rsid w:val="00DE64D9"/>
    <w:rsid w:val="00DE7E32"/>
    <w:rsid w:val="00DF03FD"/>
    <w:rsid w:val="00DF0C58"/>
    <w:rsid w:val="00DF1AE4"/>
    <w:rsid w:val="00DF233F"/>
    <w:rsid w:val="00DF2E7B"/>
    <w:rsid w:val="00DF4014"/>
    <w:rsid w:val="00DF5D1C"/>
    <w:rsid w:val="00DF63CA"/>
    <w:rsid w:val="00DF7E1C"/>
    <w:rsid w:val="00E00A4C"/>
    <w:rsid w:val="00E023D5"/>
    <w:rsid w:val="00E03679"/>
    <w:rsid w:val="00E03C93"/>
    <w:rsid w:val="00E045B4"/>
    <w:rsid w:val="00E102B8"/>
    <w:rsid w:val="00E113FE"/>
    <w:rsid w:val="00E1172C"/>
    <w:rsid w:val="00E11C4B"/>
    <w:rsid w:val="00E12BC7"/>
    <w:rsid w:val="00E141D4"/>
    <w:rsid w:val="00E152BE"/>
    <w:rsid w:val="00E16701"/>
    <w:rsid w:val="00E177D5"/>
    <w:rsid w:val="00E17F2E"/>
    <w:rsid w:val="00E203C4"/>
    <w:rsid w:val="00E20618"/>
    <w:rsid w:val="00E211A0"/>
    <w:rsid w:val="00E21B82"/>
    <w:rsid w:val="00E2242F"/>
    <w:rsid w:val="00E227AB"/>
    <w:rsid w:val="00E24B66"/>
    <w:rsid w:val="00E2680D"/>
    <w:rsid w:val="00E2712C"/>
    <w:rsid w:val="00E2726E"/>
    <w:rsid w:val="00E27697"/>
    <w:rsid w:val="00E3057D"/>
    <w:rsid w:val="00E32D88"/>
    <w:rsid w:val="00E33A43"/>
    <w:rsid w:val="00E35D03"/>
    <w:rsid w:val="00E40E45"/>
    <w:rsid w:val="00E43E02"/>
    <w:rsid w:val="00E43E5B"/>
    <w:rsid w:val="00E44021"/>
    <w:rsid w:val="00E452DC"/>
    <w:rsid w:val="00E45B83"/>
    <w:rsid w:val="00E461AC"/>
    <w:rsid w:val="00E477ED"/>
    <w:rsid w:val="00E53590"/>
    <w:rsid w:val="00E535F3"/>
    <w:rsid w:val="00E53CFA"/>
    <w:rsid w:val="00E53D8C"/>
    <w:rsid w:val="00E53E5F"/>
    <w:rsid w:val="00E54854"/>
    <w:rsid w:val="00E54D96"/>
    <w:rsid w:val="00E55029"/>
    <w:rsid w:val="00E56A10"/>
    <w:rsid w:val="00E56C0D"/>
    <w:rsid w:val="00E56F62"/>
    <w:rsid w:val="00E601CC"/>
    <w:rsid w:val="00E60ED3"/>
    <w:rsid w:val="00E611D9"/>
    <w:rsid w:val="00E62EE3"/>
    <w:rsid w:val="00E666BC"/>
    <w:rsid w:val="00E66A72"/>
    <w:rsid w:val="00E7466B"/>
    <w:rsid w:val="00E74914"/>
    <w:rsid w:val="00E7585E"/>
    <w:rsid w:val="00E75BDB"/>
    <w:rsid w:val="00E76005"/>
    <w:rsid w:val="00E763A9"/>
    <w:rsid w:val="00E76970"/>
    <w:rsid w:val="00E76D86"/>
    <w:rsid w:val="00E804B4"/>
    <w:rsid w:val="00E81744"/>
    <w:rsid w:val="00E82254"/>
    <w:rsid w:val="00E860DD"/>
    <w:rsid w:val="00E9060C"/>
    <w:rsid w:val="00E91703"/>
    <w:rsid w:val="00E91B77"/>
    <w:rsid w:val="00E92469"/>
    <w:rsid w:val="00E93232"/>
    <w:rsid w:val="00E9491D"/>
    <w:rsid w:val="00E95835"/>
    <w:rsid w:val="00E97FF6"/>
    <w:rsid w:val="00EA0B4F"/>
    <w:rsid w:val="00EA23FB"/>
    <w:rsid w:val="00EA36EC"/>
    <w:rsid w:val="00EA3F65"/>
    <w:rsid w:val="00EA63B2"/>
    <w:rsid w:val="00EA6BB1"/>
    <w:rsid w:val="00EA7284"/>
    <w:rsid w:val="00EB0BB6"/>
    <w:rsid w:val="00EB0BFA"/>
    <w:rsid w:val="00EB1E8A"/>
    <w:rsid w:val="00EB1EDF"/>
    <w:rsid w:val="00EB20DA"/>
    <w:rsid w:val="00EB2E9F"/>
    <w:rsid w:val="00EB3434"/>
    <w:rsid w:val="00EB3683"/>
    <w:rsid w:val="00EB4607"/>
    <w:rsid w:val="00EB6BE3"/>
    <w:rsid w:val="00EC10E3"/>
    <w:rsid w:val="00EC194E"/>
    <w:rsid w:val="00EC1C7E"/>
    <w:rsid w:val="00EC25AC"/>
    <w:rsid w:val="00EC53B0"/>
    <w:rsid w:val="00EC6629"/>
    <w:rsid w:val="00EC7D1A"/>
    <w:rsid w:val="00ED672F"/>
    <w:rsid w:val="00ED6ABD"/>
    <w:rsid w:val="00EE0F1D"/>
    <w:rsid w:val="00EE152A"/>
    <w:rsid w:val="00EE1B23"/>
    <w:rsid w:val="00EE1DEC"/>
    <w:rsid w:val="00EE1F2B"/>
    <w:rsid w:val="00EE38F3"/>
    <w:rsid w:val="00EE3927"/>
    <w:rsid w:val="00EE5523"/>
    <w:rsid w:val="00EE7391"/>
    <w:rsid w:val="00EE7AD0"/>
    <w:rsid w:val="00EF010D"/>
    <w:rsid w:val="00EF1610"/>
    <w:rsid w:val="00EF23DD"/>
    <w:rsid w:val="00EF31AB"/>
    <w:rsid w:val="00EF3C95"/>
    <w:rsid w:val="00EF5A37"/>
    <w:rsid w:val="00EF5BE2"/>
    <w:rsid w:val="00EF621D"/>
    <w:rsid w:val="00EF6AA8"/>
    <w:rsid w:val="00EF6F42"/>
    <w:rsid w:val="00F0044A"/>
    <w:rsid w:val="00F00CF5"/>
    <w:rsid w:val="00F00FC4"/>
    <w:rsid w:val="00F00FCB"/>
    <w:rsid w:val="00F01583"/>
    <w:rsid w:val="00F0177F"/>
    <w:rsid w:val="00F01BBD"/>
    <w:rsid w:val="00F03079"/>
    <w:rsid w:val="00F038B3"/>
    <w:rsid w:val="00F03C51"/>
    <w:rsid w:val="00F04E1E"/>
    <w:rsid w:val="00F07237"/>
    <w:rsid w:val="00F0736A"/>
    <w:rsid w:val="00F0776C"/>
    <w:rsid w:val="00F07881"/>
    <w:rsid w:val="00F11A25"/>
    <w:rsid w:val="00F125F7"/>
    <w:rsid w:val="00F12A2B"/>
    <w:rsid w:val="00F12D5A"/>
    <w:rsid w:val="00F15698"/>
    <w:rsid w:val="00F15F4B"/>
    <w:rsid w:val="00F1630C"/>
    <w:rsid w:val="00F1641D"/>
    <w:rsid w:val="00F16DE0"/>
    <w:rsid w:val="00F20941"/>
    <w:rsid w:val="00F21CF0"/>
    <w:rsid w:val="00F21EE5"/>
    <w:rsid w:val="00F22870"/>
    <w:rsid w:val="00F237B0"/>
    <w:rsid w:val="00F2601B"/>
    <w:rsid w:val="00F2711D"/>
    <w:rsid w:val="00F2783F"/>
    <w:rsid w:val="00F27850"/>
    <w:rsid w:val="00F27CA9"/>
    <w:rsid w:val="00F314D0"/>
    <w:rsid w:val="00F31AA6"/>
    <w:rsid w:val="00F31D8E"/>
    <w:rsid w:val="00F3358A"/>
    <w:rsid w:val="00F369D3"/>
    <w:rsid w:val="00F41E47"/>
    <w:rsid w:val="00F42AE7"/>
    <w:rsid w:val="00F43077"/>
    <w:rsid w:val="00F4320E"/>
    <w:rsid w:val="00F458F4"/>
    <w:rsid w:val="00F45DDD"/>
    <w:rsid w:val="00F464FC"/>
    <w:rsid w:val="00F46EE6"/>
    <w:rsid w:val="00F47702"/>
    <w:rsid w:val="00F5074D"/>
    <w:rsid w:val="00F50D8F"/>
    <w:rsid w:val="00F5278A"/>
    <w:rsid w:val="00F534CF"/>
    <w:rsid w:val="00F547D7"/>
    <w:rsid w:val="00F557E2"/>
    <w:rsid w:val="00F57E20"/>
    <w:rsid w:val="00F6142C"/>
    <w:rsid w:val="00F61B7D"/>
    <w:rsid w:val="00F62613"/>
    <w:rsid w:val="00F63564"/>
    <w:rsid w:val="00F645B5"/>
    <w:rsid w:val="00F65F71"/>
    <w:rsid w:val="00F6720E"/>
    <w:rsid w:val="00F67735"/>
    <w:rsid w:val="00F70C22"/>
    <w:rsid w:val="00F70E0E"/>
    <w:rsid w:val="00F716BF"/>
    <w:rsid w:val="00F71EA7"/>
    <w:rsid w:val="00F72AA5"/>
    <w:rsid w:val="00F759AE"/>
    <w:rsid w:val="00F7662C"/>
    <w:rsid w:val="00F76A24"/>
    <w:rsid w:val="00F802ED"/>
    <w:rsid w:val="00F80ECC"/>
    <w:rsid w:val="00F83A5A"/>
    <w:rsid w:val="00F855E3"/>
    <w:rsid w:val="00F87244"/>
    <w:rsid w:val="00F878F1"/>
    <w:rsid w:val="00F90832"/>
    <w:rsid w:val="00F9181E"/>
    <w:rsid w:val="00F91ECB"/>
    <w:rsid w:val="00F9205F"/>
    <w:rsid w:val="00F94DC4"/>
    <w:rsid w:val="00F950A6"/>
    <w:rsid w:val="00F9618B"/>
    <w:rsid w:val="00F967BE"/>
    <w:rsid w:val="00F96CC0"/>
    <w:rsid w:val="00FA0451"/>
    <w:rsid w:val="00FA1A3D"/>
    <w:rsid w:val="00FA34D3"/>
    <w:rsid w:val="00FA3E27"/>
    <w:rsid w:val="00FA41C2"/>
    <w:rsid w:val="00FA4EF8"/>
    <w:rsid w:val="00FA5FCD"/>
    <w:rsid w:val="00FA6803"/>
    <w:rsid w:val="00FA74D5"/>
    <w:rsid w:val="00FA7D90"/>
    <w:rsid w:val="00FB0FE6"/>
    <w:rsid w:val="00FB17F1"/>
    <w:rsid w:val="00FB3002"/>
    <w:rsid w:val="00FB3819"/>
    <w:rsid w:val="00FB3BA7"/>
    <w:rsid w:val="00FB46A2"/>
    <w:rsid w:val="00FB5E81"/>
    <w:rsid w:val="00FB6683"/>
    <w:rsid w:val="00FC1197"/>
    <w:rsid w:val="00FC1ECB"/>
    <w:rsid w:val="00FC3435"/>
    <w:rsid w:val="00FC47A4"/>
    <w:rsid w:val="00FC6462"/>
    <w:rsid w:val="00FC6D82"/>
    <w:rsid w:val="00FD0ABE"/>
    <w:rsid w:val="00FD5317"/>
    <w:rsid w:val="00FD5750"/>
    <w:rsid w:val="00FD64A0"/>
    <w:rsid w:val="00FD6B0D"/>
    <w:rsid w:val="00FD7151"/>
    <w:rsid w:val="00FD781D"/>
    <w:rsid w:val="00FE118C"/>
    <w:rsid w:val="00FE1469"/>
    <w:rsid w:val="00FE1BF3"/>
    <w:rsid w:val="00FE1F00"/>
    <w:rsid w:val="00FE37B6"/>
    <w:rsid w:val="00FE50BB"/>
    <w:rsid w:val="00FE5CD2"/>
    <w:rsid w:val="00FE6199"/>
    <w:rsid w:val="00FE7DAB"/>
    <w:rsid w:val="00FF06D6"/>
    <w:rsid w:val="00FF442F"/>
    <w:rsid w:val="00FF5873"/>
    <w:rsid w:val="00FF596A"/>
    <w:rsid w:val="00FF6CED"/>
    <w:rsid w:val="00FF708D"/>
    <w:rsid w:val="00FF77CF"/>
    <w:rsid w:val="00FF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263FC289-7B20-4958-B4B9-5DFF4355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24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qFormat/>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2">
    <w:name w:val="Znak1 Znak Znak Znak Znak Znak Znak2"/>
    <w:basedOn w:val="Normalny"/>
    <w:rsid w:val="005B6E5A"/>
  </w:style>
  <w:style w:type="paragraph" w:customStyle="1" w:styleId="Znak1ZnakZnakZnakZnakZnakZnak1">
    <w:name w:val="Znak1 Znak Znak Znak Znak Znak Znak1"/>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41"/>
      </w:numPr>
      <w:spacing w:before="120" w:after="120"/>
      <w:jc w:val="both"/>
    </w:pPr>
    <w:rPr>
      <w:rFonts w:eastAsia="Calibri"/>
      <w:szCs w:val="22"/>
      <w:lang w:eastAsia="en-GB"/>
    </w:rPr>
  </w:style>
  <w:style w:type="paragraph" w:customStyle="1" w:styleId="Tiret1">
    <w:name w:val="Tiret 1"/>
    <w:basedOn w:val="Normalny"/>
    <w:rsid w:val="00804DF2"/>
    <w:pPr>
      <w:numPr>
        <w:numId w:val="42"/>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5"/>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5"/>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5"/>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5"/>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12A2B"/>
    <w:rPr>
      <w:sz w:val="22"/>
      <w:szCs w:val="22"/>
      <w:lang w:eastAsia="en-US"/>
    </w:rPr>
  </w:style>
  <w:style w:type="character" w:customStyle="1" w:styleId="cf01">
    <w:name w:val="cf01"/>
    <w:basedOn w:val="Domylnaczcionkaakapitu"/>
    <w:rsid w:val="002C53DD"/>
    <w:rPr>
      <w:rFonts w:ascii="Segoe UI" w:hAnsi="Segoe UI" w:cs="Segoe UI" w:hint="default"/>
      <w:sz w:val="18"/>
      <w:szCs w:val="18"/>
    </w:rPr>
  </w:style>
  <w:style w:type="character" w:customStyle="1" w:styleId="cf11">
    <w:name w:val="cf11"/>
    <w:basedOn w:val="Domylnaczcionkaakapitu"/>
    <w:rsid w:val="0097714F"/>
    <w:rPr>
      <w:rFonts w:ascii="Segoe UI" w:hAnsi="Segoe UI" w:cs="Segoe UI" w:hint="default"/>
      <w:sz w:val="18"/>
      <w:szCs w:val="18"/>
    </w:rPr>
  </w:style>
  <w:style w:type="character" w:customStyle="1" w:styleId="Teksttreci">
    <w:name w:val="Tekst treści_"/>
    <w:link w:val="Teksttreci0"/>
    <w:rsid w:val="0097714F"/>
    <w:rPr>
      <w:rFonts w:ascii="Arial" w:eastAsia="Arial" w:hAnsi="Arial" w:cs="Arial"/>
      <w:shd w:val="clear" w:color="auto" w:fill="FFFFFF"/>
    </w:rPr>
  </w:style>
  <w:style w:type="paragraph" w:customStyle="1" w:styleId="Teksttreci0">
    <w:name w:val="Tekst treści"/>
    <w:basedOn w:val="Normalny"/>
    <w:link w:val="Teksttreci"/>
    <w:rsid w:val="0097714F"/>
    <w:pPr>
      <w:widowControl w:val="0"/>
      <w:shd w:val="clear" w:color="auto" w:fill="FFFFFF"/>
      <w:spacing w:after="100" w:line="276" w:lineRule="auto"/>
      <w:jc w:val="both"/>
    </w:pPr>
    <w:rPr>
      <w:rFonts w:ascii="Arial" w:eastAsia="Arial" w:hAnsi="Arial" w:cs="Arial"/>
      <w:sz w:val="20"/>
      <w:szCs w:val="20"/>
    </w:rPr>
  </w:style>
  <w:style w:type="paragraph" w:styleId="Lista">
    <w:name w:val="List"/>
    <w:basedOn w:val="Normalny"/>
    <w:rsid w:val="00863898"/>
    <w:pPr>
      <w:overflowPunct w:val="0"/>
      <w:autoSpaceDE w:val="0"/>
      <w:autoSpaceDN w:val="0"/>
      <w:adjustRightInd w:val="0"/>
      <w:ind w:left="360" w:hanging="360"/>
    </w:pPr>
    <w:rPr>
      <w:rFonts w:ascii="Arial" w:hAnsi="Arial"/>
      <w:szCs w:val="20"/>
    </w:rPr>
  </w:style>
  <w:style w:type="paragraph" w:customStyle="1" w:styleId="dynamic-style-11">
    <w:name w:val="dynamic-style-11"/>
    <w:basedOn w:val="Normalny"/>
    <w:rsid w:val="00863898"/>
    <w:pPr>
      <w:overflowPunct w:val="0"/>
      <w:autoSpaceDE w:val="0"/>
      <w:autoSpaceDN w:val="0"/>
      <w:adjustRightInd w:val="0"/>
      <w:spacing w:before="30" w:after="10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26119487">
      <w:bodyDiv w:val="1"/>
      <w:marLeft w:val="0"/>
      <w:marRight w:val="0"/>
      <w:marTop w:val="0"/>
      <w:marBottom w:val="0"/>
      <w:divBdr>
        <w:top w:val="none" w:sz="0" w:space="0" w:color="auto"/>
        <w:left w:val="none" w:sz="0" w:space="0" w:color="auto"/>
        <w:bottom w:val="none" w:sz="0" w:space="0" w:color="auto"/>
        <w:right w:val="none" w:sz="0" w:space="0" w:color="auto"/>
      </w:divBdr>
      <w:divsChild>
        <w:div w:id="500201305">
          <w:marLeft w:val="0"/>
          <w:marRight w:val="0"/>
          <w:marTop w:val="0"/>
          <w:marBottom w:val="0"/>
          <w:divBdr>
            <w:top w:val="none" w:sz="0" w:space="0" w:color="auto"/>
            <w:left w:val="none" w:sz="0" w:space="0" w:color="auto"/>
            <w:bottom w:val="none" w:sz="0" w:space="0" w:color="auto"/>
            <w:right w:val="none" w:sz="0" w:space="0" w:color="auto"/>
          </w:divBdr>
        </w:div>
      </w:divsChild>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4165-2BBE-4AA3-83B3-C6BDC8F6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19245</Words>
  <Characters>115473</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134450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ajuskowiak@o365.utp.edu.pl</cp:lastModifiedBy>
  <cp:revision>3</cp:revision>
  <cp:lastPrinted>2022-08-02T09:51:00Z</cp:lastPrinted>
  <dcterms:created xsi:type="dcterms:W3CDTF">2022-12-22T07:43:00Z</dcterms:created>
  <dcterms:modified xsi:type="dcterms:W3CDTF">2022-12-23T10:21:00Z</dcterms:modified>
</cp:coreProperties>
</file>