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B" w:rsidRPr="00772502" w:rsidRDefault="001E2E8B" w:rsidP="001E2E8B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  <w:r w:rsidRPr="00772502">
        <w:rPr>
          <w:rFonts w:ascii="Arial" w:hAnsi="Arial" w:cs="Arial"/>
          <w:b/>
          <w:sz w:val="28"/>
          <w:szCs w:val="28"/>
        </w:rPr>
        <w:t>Załącznik nr 2A</w:t>
      </w:r>
    </w:p>
    <w:p w:rsidR="001E2E8B" w:rsidRPr="0027207D" w:rsidRDefault="001E2E8B" w:rsidP="001E2E8B">
      <w:pPr>
        <w:tabs>
          <w:tab w:val="left" w:pos="12420"/>
        </w:tabs>
        <w:spacing w:after="0" w:line="240" w:lineRule="auto"/>
        <w:rPr>
          <w:b/>
          <w:sz w:val="28"/>
          <w:szCs w:val="28"/>
        </w:rPr>
      </w:pPr>
      <w:r w:rsidRPr="00772502">
        <w:rPr>
          <w:rFonts w:ascii="Arial" w:eastAsia="SimSun" w:hAnsi="Arial" w:cs="Arial"/>
          <w:b/>
          <w:sz w:val="24"/>
          <w:szCs w:val="24"/>
        </w:rPr>
        <w:t xml:space="preserve">EZP/176/19 </w:t>
      </w:r>
      <w:r w:rsidRPr="00CA318B">
        <w:rPr>
          <w:rFonts w:ascii="Arial" w:eastAsia="SimSun" w:hAnsi="Arial" w:cs="Arial"/>
          <w:b/>
          <w:sz w:val="24"/>
          <w:szCs w:val="24"/>
        </w:rPr>
        <w:t>–</w:t>
      </w:r>
      <w:r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 zakupowej. </w:t>
      </w:r>
      <w:r>
        <w:rPr>
          <w:rFonts w:ascii="Arial" w:hAnsi="Arial"/>
          <w:b/>
          <w:color w:val="00B050"/>
          <w:szCs w:val="28"/>
          <w:lang w:eastAsia="pl-PL"/>
        </w:rPr>
        <w:t xml:space="preserve">Wykonawca </w:t>
      </w:r>
      <w:r w:rsidRPr="0018324D">
        <w:rPr>
          <w:rFonts w:ascii="Arial" w:hAnsi="Arial"/>
          <w:b/>
          <w:color w:val="00B050"/>
          <w:szCs w:val="28"/>
          <w:u w:val="single"/>
          <w:lang w:eastAsia="pl-PL"/>
        </w:rPr>
        <w:t>podpisuje ofertę kwalifikowanym podpisem elektronicznym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1E2E8B" w:rsidRPr="001D6E0F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1E2E8B" w:rsidRPr="00412E46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1E2E8B" w:rsidRPr="00412E46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1E2E8B" w:rsidRPr="007D3C5D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1E2E8B" w:rsidRPr="007D3C5D" w:rsidRDefault="001E2E8B" w:rsidP="001E2E8B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1E2E8B" w:rsidRPr="007D3C5D" w:rsidRDefault="001E2E8B" w:rsidP="001E2E8B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1E2E8B" w:rsidRPr="007D3C5D" w:rsidRDefault="001E2E8B" w:rsidP="001E2E8B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1E2E8B" w:rsidRPr="007D3C5D" w:rsidRDefault="001E2E8B" w:rsidP="001E2E8B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>akup (dostawa)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artykułów różnych dla jednostek organizacyjnych Szpitala – 16 pakietów</w:t>
      </w:r>
    </w:p>
    <w:p w:rsidR="001E2E8B" w:rsidRPr="00772502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>Termin wykonania zamówienia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r w:rsidRPr="00772502">
        <w:rPr>
          <w:rFonts w:ascii="Arial" w:eastAsia="SimSun" w:hAnsi="Arial" w:cs="Arial"/>
          <w:b/>
          <w:sz w:val="20"/>
          <w:szCs w:val="20"/>
          <w:lang w:eastAsia="zh-CN"/>
        </w:rPr>
        <w:t>12 miesięcy</w:t>
      </w:r>
    </w:p>
    <w:p w:rsidR="001E2E8B" w:rsidRPr="007D3C5D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1E2E8B" w:rsidRPr="00130971" w:rsidRDefault="001E2E8B" w:rsidP="001E2E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- 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1E2E8B" w:rsidRPr="00130971" w:rsidRDefault="001E2E8B" w:rsidP="001E2E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1E2E8B" w:rsidRPr="007D3C5D" w:rsidRDefault="001E2E8B" w:rsidP="001E2E8B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NIP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(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podać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numer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unijny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)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…...........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>..............................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...................................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>...............................</w:t>
      </w:r>
    </w:p>
    <w:p w:rsidR="001E2E8B" w:rsidRPr="007D3C5D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Cena jednostkowa br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>utto (należy podać w załączniku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1E2E8B" w:rsidRPr="00F854B5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3. Termin płatności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1E2E8B" w:rsidRPr="00F854B5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</w:t>
      </w:r>
      <w:r>
        <w:rPr>
          <w:rFonts w:ascii="Arial" w:eastAsia="SimSun" w:hAnsi="Arial" w:cs="Times New Roman"/>
          <w:b/>
          <w:sz w:val="20"/>
          <w:szCs w:val="20"/>
          <w:lang w:eastAsia="zh-CN"/>
        </w:rPr>
        <w:t>z podatku VAT i z podatkiem VAT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1E2E8B" w:rsidRPr="007D3C5D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</w:t>
      </w:r>
      <w:r>
        <w:rPr>
          <w:rFonts w:ascii="Arial" w:eastAsia="SimSun" w:hAnsi="Arial" w:cs="Times New Roman"/>
          <w:sz w:val="20"/>
          <w:szCs w:val="24"/>
          <w:lang w:eastAsia="zh-CN"/>
        </w:rPr>
        <w:t>: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 ........................................................................................................................................</w:t>
      </w:r>
    </w:p>
    <w:p w:rsidR="001E2E8B" w:rsidRPr="007D3C5D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</w:t>
      </w:r>
      <w:r>
        <w:rPr>
          <w:rFonts w:ascii="Arial" w:eastAsia="SimSun" w:hAnsi="Arial" w:cs="Times New Roman"/>
          <w:sz w:val="20"/>
          <w:szCs w:val="24"/>
          <w:lang w:eastAsia="zh-CN"/>
        </w:rPr>
        <w:t xml:space="preserve">: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>............................................................................................................</w:t>
      </w:r>
      <w:r>
        <w:rPr>
          <w:rFonts w:ascii="Arial" w:eastAsia="SimSun" w:hAnsi="Arial" w:cs="Times New Roman"/>
          <w:sz w:val="20"/>
          <w:szCs w:val="24"/>
          <w:lang w:eastAsia="zh-CN"/>
        </w:rPr>
        <w:t>..............................</w:t>
      </w:r>
    </w:p>
    <w:p w:rsidR="001E2E8B" w:rsidRPr="007D3C5D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b) z VAT: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 ...................................................................................................................</w:t>
      </w:r>
      <w:r>
        <w:rPr>
          <w:rFonts w:ascii="Arial" w:eastAsia="SimSun" w:hAnsi="Arial" w:cs="Times New Roman"/>
          <w:sz w:val="20"/>
          <w:szCs w:val="24"/>
          <w:lang w:eastAsia="zh-CN"/>
        </w:rPr>
        <w:t>.........................</w:t>
      </w:r>
    </w:p>
    <w:p w:rsidR="001E2E8B" w:rsidRPr="007D3C5D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</w:t>
      </w:r>
      <w:r>
        <w:rPr>
          <w:rFonts w:ascii="Arial" w:eastAsia="SimSun" w:hAnsi="Arial" w:cs="Times New Roman"/>
          <w:sz w:val="20"/>
          <w:szCs w:val="24"/>
          <w:lang w:eastAsia="zh-CN"/>
        </w:rPr>
        <w:t xml:space="preserve">: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>..........................................................................................................................</w:t>
      </w:r>
      <w:r>
        <w:rPr>
          <w:rFonts w:ascii="Arial" w:eastAsia="SimSun" w:hAnsi="Arial" w:cs="Times New Roman"/>
          <w:sz w:val="20"/>
          <w:szCs w:val="24"/>
          <w:lang w:eastAsia="zh-CN"/>
        </w:rPr>
        <w:t>....................</w:t>
      </w:r>
    </w:p>
    <w:p w:rsidR="001E2E8B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</w:t>
      </w:r>
      <w:r>
        <w:rPr>
          <w:rFonts w:ascii="Arial" w:eastAsia="SimSun" w:hAnsi="Arial" w:cs="Times New Roman"/>
          <w:sz w:val="20"/>
          <w:szCs w:val="24"/>
          <w:lang w:eastAsia="zh-CN"/>
        </w:rPr>
        <w:t xml:space="preserve">: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>.......................................................................................</w:t>
      </w:r>
      <w:r>
        <w:rPr>
          <w:rFonts w:ascii="Arial" w:eastAsia="SimSun" w:hAnsi="Arial" w:cs="Times New Roman"/>
          <w:sz w:val="20"/>
          <w:szCs w:val="24"/>
          <w:lang w:eastAsia="zh-CN"/>
        </w:rPr>
        <w:t>........................</w:t>
      </w:r>
    </w:p>
    <w:p w:rsidR="001E2E8B" w:rsidRPr="005947A9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1E2E8B" w:rsidRPr="007D3C5D" w:rsidRDefault="001E2E8B" w:rsidP="001E2E8B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>revers</w:t>
      </w:r>
      <w:proofErr w:type="spellEnd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 chargé) </w:t>
      </w:r>
    </w:p>
    <w:p w:rsidR="001E2E8B" w:rsidRPr="00D1358B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>5. Wymagane dane do kryteriów oceny ofert.</w:t>
      </w:r>
    </w:p>
    <w:p w:rsidR="001E2E8B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5.1 </w:t>
      </w:r>
      <w:r w:rsidRPr="000750C7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Kryterium </w:t>
      </w:r>
      <w:r w:rsidRPr="009D4277">
        <w:rPr>
          <w:rFonts w:ascii="Arial" w:eastAsia="SimSun" w:hAnsi="Arial" w:cs="Arial"/>
          <w:b/>
          <w:bCs/>
          <w:sz w:val="20"/>
          <w:szCs w:val="20"/>
          <w:lang w:eastAsia="zh-CN"/>
        </w:rPr>
        <w:t>„</w:t>
      </w:r>
      <w:r>
        <w:rPr>
          <w:rFonts w:ascii="Arial" w:eastAsia="SimSun" w:hAnsi="Arial" w:cs="Arial"/>
          <w:sz w:val="20"/>
          <w:szCs w:val="24"/>
          <w:lang w:eastAsia="zh-CN"/>
        </w:rPr>
        <w:t>termin dostawy</w:t>
      </w:r>
      <w:r w:rsidRPr="009D4277">
        <w:rPr>
          <w:rFonts w:ascii="Arial" w:eastAsia="SimSun" w:hAnsi="Arial" w:cs="Arial"/>
          <w:sz w:val="20"/>
          <w:szCs w:val="24"/>
          <w:lang w:eastAsia="zh-CN"/>
        </w:rPr>
        <w:t xml:space="preserve">” - </w:t>
      </w:r>
      <w:r>
        <w:rPr>
          <w:rFonts w:ascii="Arial" w:eastAsia="SimSun" w:hAnsi="Arial" w:cs="Arial"/>
          <w:b/>
          <w:sz w:val="20"/>
          <w:szCs w:val="24"/>
          <w:lang w:eastAsia="zh-CN"/>
        </w:rPr>
        <w:t>max. 15</w:t>
      </w:r>
      <w:r w:rsidRPr="009D4277">
        <w:rPr>
          <w:rFonts w:ascii="Arial" w:eastAsia="SimSun" w:hAnsi="Arial" w:cs="Arial"/>
          <w:b/>
          <w:sz w:val="20"/>
          <w:szCs w:val="24"/>
          <w:lang w:eastAsia="zh-CN"/>
        </w:rPr>
        <w:t xml:space="preserve"> dni od momentu otrzymania zgłoszenia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:</w:t>
      </w:r>
    </w:p>
    <w:p w:rsidR="001E2E8B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1E2E8B" w:rsidRPr="00E9520F" w:rsidRDefault="001E2E8B" w:rsidP="005320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E9520F">
        <w:rPr>
          <w:rFonts w:ascii="Arial" w:eastAsia="SimSun" w:hAnsi="Arial" w:cs="Arial"/>
          <w:sz w:val="20"/>
          <w:szCs w:val="24"/>
          <w:lang w:eastAsia="zh-CN"/>
        </w:rPr>
        <w:t xml:space="preserve">termin dostawy do 10 dni roboczych – ………. </w:t>
      </w:r>
      <w:r w:rsidRPr="00E9520F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Pr="001238DF" w:rsidRDefault="001E2E8B" w:rsidP="005320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9520F">
        <w:rPr>
          <w:rFonts w:ascii="Arial" w:eastAsia="SimSun" w:hAnsi="Arial" w:cs="Arial"/>
          <w:sz w:val="20"/>
          <w:szCs w:val="24"/>
          <w:lang w:eastAsia="zh-CN"/>
        </w:rPr>
        <w:t xml:space="preserve">termin dostawy 11-13 dni roboczych – ………. </w:t>
      </w:r>
      <w:r w:rsidRPr="00E9520F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Pr="001238DF" w:rsidRDefault="001E2E8B" w:rsidP="005320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termin </w:t>
      </w:r>
      <w:r>
        <w:rPr>
          <w:rFonts w:ascii="Arial" w:eastAsia="SimSun" w:hAnsi="Arial" w:cs="Arial"/>
          <w:sz w:val="20"/>
          <w:szCs w:val="24"/>
          <w:lang w:eastAsia="zh-CN"/>
        </w:rPr>
        <w:t>dostawy 14-1</w:t>
      </w:r>
      <w:r w:rsidRPr="00E9136D">
        <w:rPr>
          <w:rFonts w:ascii="Arial" w:eastAsia="SimSun" w:hAnsi="Arial" w:cs="Arial"/>
          <w:sz w:val="20"/>
          <w:szCs w:val="24"/>
          <w:lang w:eastAsia="zh-CN"/>
        </w:rPr>
        <w:t>5 dni roboczych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E9520F">
        <w:rPr>
          <w:rFonts w:ascii="Arial" w:eastAsia="SimSun" w:hAnsi="Arial" w:cs="Arial"/>
          <w:sz w:val="20"/>
          <w:szCs w:val="24"/>
          <w:lang w:eastAsia="zh-CN"/>
        </w:rPr>
        <w:t xml:space="preserve">– ………. </w:t>
      </w:r>
      <w:r w:rsidRPr="00E9520F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Pr="009D4277" w:rsidRDefault="001E2E8B" w:rsidP="001E2E8B">
      <w:pPr>
        <w:spacing w:after="0" w:line="240" w:lineRule="auto"/>
        <w:ind w:firstLine="708"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</w:p>
    <w:p w:rsidR="001E2E8B" w:rsidRPr="007E2057" w:rsidRDefault="001E2E8B" w:rsidP="001E2E8B">
      <w:pPr>
        <w:tabs>
          <w:tab w:val="left" w:pos="0"/>
        </w:tabs>
        <w:spacing w:after="0" w:line="36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</w:t>
      </w:r>
      <w:r w:rsidRPr="00F85135">
        <w:rPr>
          <w:rFonts w:ascii="Arial" w:hAnsi="Arial"/>
          <w:b/>
          <w:color w:val="FF0000"/>
          <w:sz w:val="20"/>
        </w:rPr>
        <w:t xml:space="preserve"> Zamawiający prz</w:t>
      </w:r>
      <w:r>
        <w:rPr>
          <w:rFonts w:ascii="Arial" w:hAnsi="Arial"/>
          <w:b/>
          <w:color w:val="FF0000"/>
          <w:sz w:val="20"/>
        </w:rPr>
        <w:t xml:space="preserve">yjmie termin najdłuższy </w:t>
      </w:r>
      <w:r w:rsidRPr="00F85135">
        <w:rPr>
          <w:rFonts w:ascii="Arial" w:hAnsi="Arial"/>
          <w:b/>
          <w:color w:val="FF0000"/>
          <w:sz w:val="20"/>
        </w:rPr>
        <w:t>15 dni roboczych.</w:t>
      </w:r>
    </w:p>
    <w:p w:rsidR="001E2E8B" w:rsidRPr="009D4277" w:rsidRDefault="001E2E8B" w:rsidP="001E2E8B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D1358B">
        <w:rPr>
          <w:rFonts w:ascii="Arial" w:eastAsia="SimSun" w:hAnsi="Arial" w:cs="Times New Roman"/>
          <w:b/>
          <w:sz w:val="20"/>
          <w:szCs w:val="24"/>
          <w:lang w:eastAsia="zh-CN"/>
        </w:rPr>
        <w:t>5.2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Kryterium </w:t>
      </w:r>
      <w:r w:rsidRPr="009D4277">
        <w:rPr>
          <w:rFonts w:ascii="Arial" w:eastAsia="SimSun" w:hAnsi="Arial" w:cs="Arial"/>
          <w:b/>
          <w:bCs/>
          <w:sz w:val="20"/>
          <w:szCs w:val="20"/>
          <w:lang w:eastAsia="zh-CN"/>
        </w:rPr>
        <w:t>„</w:t>
      </w:r>
      <w:r>
        <w:rPr>
          <w:rFonts w:ascii="Arial" w:hAnsi="Arial" w:cs="Arial"/>
          <w:sz w:val="20"/>
          <w:szCs w:val="20"/>
        </w:rPr>
        <w:t>termin rozpatrywania reklamacji</w:t>
      </w:r>
      <w:r w:rsidRPr="009D4277">
        <w:rPr>
          <w:rFonts w:ascii="Arial" w:hAnsi="Arial" w:cs="Arial"/>
          <w:sz w:val="20"/>
          <w:szCs w:val="20"/>
        </w:rPr>
        <w:t>”</w:t>
      </w:r>
      <w:r w:rsidRPr="009D4277">
        <w:rPr>
          <w:rFonts w:ascii="Arial" w:eastAsia="SimSun" w:hAnsi="Arial" w:cs="Arial"/>
          <w:sz w:val="20"/>
          <w:szCs w:val="20"/>
          <w:lang w:eastAsia="zh-CN"/>
        </w:rPr>
        <w:t xml:space="preserve"> –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max. 15 dni od momentu otrzymania zgłoszenia</w:t>
      </w:r>
    </w:p>
    <w:p w:rsidR="001E2E8B" w:rsidRDefault="001E2E8B" w:rsidP="001E2E8B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SimSun" w:hAnsi="Arial" w:cs="Arial"/>
          <w:sz w:val="20"/>
          <w:szCs w:val="24"/>
          <w:lang w:eastAsia="zh-CN"/>
        </w:rPr>
      </w:pPr>
      <w:r w:rsidRPr="009D4277">
        <w:rPr>
          <w:rFonts w:ascii="Arial" w:eastAsia="SimSun" w:hAnsi="Arial" w:cs="Arial"/>
          <w:sz w:val="20"/>
          <w:szCs w:val="24"/>
          <w:lang w:eastAsia="zh-CN"/>
        </w:rPr>
        <w:t xml:space="preserve">   </w:t>
      </w:r>
    </w:p>
    <w:p w:rsidR="001E2E8B" w:rsidRPr="00E9136D" w:rsidRDefault="001E2E8B" w:rsidP="00532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termin </w:t>
      </w:r>
      <w:r w:rsidRPr="00E9136D">
        <w:rPr>
          <w:rFonts w:ascii="Arial" w:hAnsi="Arial" w:cs="Arial"/>
          <w:sz w:val="20"/>
          <w:szCs w:val="20"/>
        </w:rPr>
        <w:t>rozpatrywania reklamacji</w:t>
      </w: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 do 10 dni roboczych – 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………. </w:t>
      </w:r>
      <w:r w:rsidRPr="007E2057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Pr="001238DF" w:rsidRDefault="001E2E8B" w:rsidP="00532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termin </w:t>
      </w:r>
      <w:r w:rsidRPr="00E9136D">
        <w:rPr>
          <w:rFonts w:ascii="Arial" w:hAnsi="Arial" w:cs="Arial"/>
          <w:sz w:val="20"/>
          <w:szCs w:val="20"/>
        </w:rPr>
        <w:t>rozpatrywania reklamacji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11-13</w:t>
      </w: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 dni roboczych – 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………. </w:t>
      </w:r>
      <w:r w:rsidRPr="007E2057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Pr="001238DF" w:rsidRDefault="001E2E8B" w:rsidP="00532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termin </w:t>
      </w:r>
      <w:r w:rsidRPr="00E9136D">
        <w:rPr>
          <w:rFonts w:ascii="Arial" w:hAnsi="Arial" w:cs="Arial"/>
          <w:sz w:val="20"/>
          <w:szCs w:val="20"/>
        </w:rPr>
        <w:t>rozpatrywania reklamacji</w:t>
      </w:r>
      <w:r w:rsidRPr="00E9136D"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eastAsia="zh-CN"/>
        </w:rPr>
        <w:t>14-</w:t>
      </w:r>
      <w:r w:rsidRPr="00E9136D">
        <w:rPr>
          <w:rFonts w:ascii="Arial" w:eastAsia="SimSun" w:hAnsi="Arial" w:cs="Arial"/>
          <w:sz w:val="20"/>
          <w:szCs w:val="24"/>
          <w:lang w:eastAsia="zh-CN"/>
        </w:rPr>
        <w:t>15 dni roboczych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E9520F">
        <w:rPr>
          <w:rFonts w:ascii="Arial" w:eastAsia="SimSun" w:hAnsi="Arial" w:cs="Arial"/>
          <w:sz w:val="20"/>
          <w:szCs w:val="24"/>
          <w:lang w:eastAsia="zh-CN"/>
        </w:rPr>
        <w:t xml:space="preserve">– ………. </w:t>
      </w:r>
      <w:r w:rsidRPr="00E9520F">
        <w:rPr>
          <w:rFonts w:ascii="Arial" w:eastAsia="SimSun" w:hAnsi="Arial" w:cs="Arial"/>
          <w:b/>
          <w:sz w:val="20"/>
          <w:szCs w:val="24"/>
          <w:lang w:eastAsia="zh-CN"/>
        </w:rPr>
        <w:t>/wpisać ilość dni/</w:t>
      </w:r>
    </w:p>
    <w:p w:rsidR="001E2E8B" w:rsidRDefault="001E2E8B" w:rsidP="001E2E8B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</w:p>
    <w:p w:rsidR="001E2E8B" w:rsidRDefault="001E2E8B" w:rsidP="001E2E8B">
      <w:pPr>
        <w:tabs>
          <w:tab w:val="left" w:pos="0"/>
        </w:tabs>
        <w:spacing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</w:t>
      </w:r>
      <w:r w:rsidRPr="00F85135">
        <w:rPr>
          <w:rFonts w:ascii="Arial" w:hAnsi="Arial"/>
          <w:b/>
          <w:color w:val="FF0000"/>
          <w:sz w:val="20"/>
        </w:rPr>
        <w:t xml:space="preserve"> Zamawiający prz</w:t>
      </w:r>
      <w:r>
        <w:rPr>
          <w:rFonts w:ascii="Arial" w:hAnsi="Arial"/>
          <w:b/>
          <w:color w:val="FF0000"/>
          <w:sz w:val="20"/>
        </w:rPr>
        <w:t>yjmie termin najdłuższy 15 dni roboczych.</w:t>
      </w:r>
    </w:p>
    <w:p w:rsidR="001E2E8B" w:rsidRPr="007E2057" w:rsidRDefault="001E2E8B" w:rsidP="001E2E8B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6.</w:t>
      </w:r>
      <w:r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1E2E8B" w:rsidRPr="000241A4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7.</w:t>
      </w:r>
      <w:r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</w:t>
      </w:r>
      <w:r>
        <w:rPr>
          <w:rFonts w:ascii="Arial" w:eastAsia="SimSun" w:hAnsi="Arial" w:cs="Times New Roman"/>
          <w:sz w:val="20"/>
          <w:szCs w:val="24"/>
          <w:lang w:eastAsia="zh-CN"/>
        </w:rPr>
        <w:t xml:space="preserve"> wskazanym przez Zamawiającego.</w:t>
      </w:r>
    </w:p>
    <w:p w:rsidR="001E2E8B" w:rsidRPr="000241A4" w:rsidRDefault="001E2E8B" w:rsidP="001E2E8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1E2E8B" w:rsidRPr="000241A4" w:rsidRDefault="001E2E8B" w:rsidP="005320CF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>
        <w:rPr>
          <w:rFonts w:ascii="Arial" w:hAnsi="Arial"/>
          <w:sz w:val="20"/>
          <w:lang w:eastAsia="zh-CN"/>
        </w:rPr>
        <w:t>,</w:t>
      </w:r>
    </w:p>
    <w:p w:rsidR="001E2E8B" w:rsidRPr="000241A4" w:rsidRDefault="001E2E8B" w:rsidP="005320CF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6 – oświadczenie (dot. RODO)</w:t>
      </w:r>
    </w:p>
    <w:p w:rsidR="001E2E8B" w:rsidRPr="000241A4" w:rsidRDefault="001E2E8B" w:rsidP="005320CF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 (dot. dopuszczenia do obrotu)</w:t>
      </w:r>
    </w:p>
    <w:p w:rsidR="001E2E8B" w:rsidRPr="002C7110" w:rsidRDefault="001E2E8B" w:rsidP="005320CF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Itd.</w:t>
      </w:r>
      <w:r w:rsidRPr="002C7110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1E2E8B" w:rsidRPr="002C7110" w:rsidRDefault="001E2E8B" w:rsidP="001E2E8B">
      <w:pPr>
        <w:pStyle w:val="Akapitzlist"/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2C7110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1E2E8B" w:rsidRPr="002C7110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Wykonawca</w:t>
      </w:r>
    </w:p>
    <w:p w:rsidR="001E2E8B" w:rsidRPr="007E2057" w:rsidRDefault="001E2E8B" w:rsidP="001E2E8B">
      <w:pPr>
        <w:tabs>
          <w:tab w:val="left" w:pos="0"/>
        </w:tabs>
        <w:spacing w:after="0" w:line="360" w:lineRule="auto"/>
        <w:rPr>
          <w:rFonts w:ascii="Arial" w:hAnsi="Arial"/>
          <w:b/>
          <w:color w:val="FF0000"/>
          <w:sz w:val="20"/>
        </w:rPr>
        <w:sectPr w:rsidR="001E2E8B" w:rsidRPr="007E2057" w:rsidSect="002C7110">
          <w:pgSz w:w="11906" w:h="16838"/>
          <w:pgMar w:top="720" w:right="720" w:bottom="720" w:left="720" w:header="709" w:footer="709" w:gutter="0"/>
          <w:pgNumType w:start="1"/>
          <w:cols w:space="708"/>
          <w:docGrid w:linePitch="326"/>
        </w:sectPr>
      </w:pPr>
    </w:p>
    <w:p w:rsidR="001E2E8B" w:rsidRPr="007E2057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lastRenderedPageBreak/>
        <w:t>Załączni</w:t>
      </w:r>
      <w:bookmarkStart w:id="1" w:name="_GoBack"/>
      <w:bookmarkEnd w:id="1"/>
      <w:r w:rsidRPr="007E2057">
        <w:rPr>
          <w:rFonts w:ascii="Arial" w:eastAsia="Times New Roman" w:hAnsi="Arial" w:cs="Arial"/>
          <w:b/>
          <w:bCs/>
          <w:sz w:val="28"/>
          <w:szCs w:val="28"/>
        </w:rPr>
        <w:t>k nr 4</w:t>
      </w:r>
    </w:p>
    <w:p w:rsidR="001E2E8B" w:rsidRPr="00A22865" w:rsidRDefault="001E2E8B" w:rsidP="001E2E8B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EZP/176/19</w:t>
      </w:r>
    </w:p>
    <w:p w:rsidR="001E2E8B" w:rsidRPr="00BE60B8" w:rsidRDefault="001E2E8B" w:rsidP="001E2E8B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w terminie 3 dni od dnia przekazania informacji, o której mowa w art. 86 ust. 5, w formie elektronicznej na Platformie zakupowej i </w:t>
      </w:r>
      <w:r w:rsidRPr="00A22865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opatrzone kwalifikowanym podpisem elektronicznym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.</w:t>
      </w:r>
    </w:p>
    <w:p w:rsidR="001E2E8B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1E2E8B" w:rsidRPr="005430AD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1E2E8B" w:rsidRPr="00020664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1E2E8B" w:rsidRPr="006A1D13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1E2E8B" w:rsidRDefault="001E2E8B" w:rsidP="001E2E8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ab/>
        <w:t>data</w:t>
      </w:r>
    </w:p>
    <w:p w:rsidR="001E2E8B" w:rsidRPr="00020664" w:rsidRDefault="001E2E8B" w:rsidP="001E2E8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E8B" w:rsidRPr="00020664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Pr="00020664" w:rsidRDefault="001E2E8B" w:rsidP="001E2E8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1E2E8B" w:rsidRPr="00020664" w:rsidRDefault="001E2E8B" w:rsidP="001E2E8B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1E2E8B" w:rsidRPr="008153A5" w:rsidRDefault="001E2E8B" w:rsidP="001E2E8B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>akup (dostawa)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artykułów różnych dla jednostek organizacyjnych Szpitala – 16 pakietów</w:t>
      </w:r>
    </w:p>
    <w:p w:rsidR="001E2E8B" w:rsidRDefault="001E2E8B" w:rsidP="001E2E8B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1E2E8B" w:rsidRDefault="001E2E8B" w:rsidP="001E2E8B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1E2E8B" w:rsidRPr="00020664" w:rsidRDefault="001E2E8B" w:rsidP="001E2E8B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1E2E8B" w:rsidRPr="00020664" w:rsidRDefault="001E2E8B" w:rsidP="001E2E8B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1E2E8B" w:rsidRPr="00020664" w:rsidRDefault="001E2E8B" w:rsidP="001E2E8B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1E2E8B" w:rsidRPr="00020664" w:rsidRDefault="001E2E8B" w:rsidP="001E2E8B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E2E8B" w:rsidRPr="00020664" w:rsidRDefault="001E2E8B" w:rsidP="001E2E8B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>
        <w:rPr>
          <w:rFonts w:ascii="Arial" w:eastAsia="SimSun" w:hAnsi="Arial" w:cs="Arial"/>
          <w:b/>
          <w:bCs/>
          <w:lang w:eastAsia="pl-PL"/>
        </w:rPr>
        <w:t>oświadczam,</w:t>
      </w:r>
      <w:r w:rsidRPr="00020664">
        <w:rPr>
          <w:rFonts w:ascii="Arial" w:eastAsia="SimSun" w:hAnsi="Arial" w:cs="Arial"/>
          <w:b/>
          <w:bCs/>
          <w:lang w:eastAsia="pl-PL"/>
        </w:rPr>
        <w:t xml:space="preserve"> że Wykonawca:</w:t>
      </w:r>
    </w:p>
    <w:p w:rsidR="001E2E8B" w:rsidRPr="00020664" w:rsidRDefault="001E2E8B" w:rsidP="001E2E8B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E2E8B" w:rsidRPr="00020664" w:rsidRDefault="001E2E8B" w:rsidP="005320CF">
      <w:pPr>
        <w:numPr>
          <w:ilvl w:val="0"/>
          <w:numId w:val="5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1E2E8B" w:rsidRPr="00020664" w:rsidRDefault="001E2E8B" w:rsidP="005320CF">
      <w:pPr>
        <w:numPr>
          <w:ilvl w:val="0"/>
          <w:numId w:val="5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>
        <w:rPr>
          <w:rFonts w:ascii="Arial" w:eastAsia="SimSun" w:hAnsi="Arial" w:cs="Arial"/>
          <w:b/>
          <w:bCs/>
          <w:sz w:val="24"/>
          <w:szCs w:val="24"/>
          <w:lang w:eastAsia="pl-PL"/>
        </w:rPr>
        <w:t xml:space="preserve"> 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1E2E8B" w:rsidRPr="00020664" w:rsidRDefault="001E2E8B" w:rsidP="001E2E8B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1E2E8B" w:rsidRPr="00020664" w:rsidRDefault="001E2E8B" w:rsidP="001E2E8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Pr="008153A5" w:rsidRDefault="001E2E8B" w:rsidP="001E2E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5</w:t>
      </w:r>
    </w:p>
    <w:p w:rsidR="001E2E8B" w:rsidRPr="008153A5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8153A5">
        <w:rPr>
          <w:rFonts w:ascii="Arial" w:hAnsi="Arial" w:cs="Arial"/>
          <w:b/>
          <w:bCs/>
          <w:sz w:val="24"/>
          <w:szCs w:val="20"/>
        </w:rPr>
        <w:t>EZP/</w:t>
      </w:r>
      <w:r>
        <w:rPr>
          <w:rFonts w:ascii="Arial" w:hAnsi="Arial" w:cs="Arial"/>
          <w:b/>
          <w:bCs/>
          <w:sz w:val="24"/>
          <w:szCs w:val="20"/>
        </w:rPr>
        <w:t>176</w:t>
      </w:r>
      <w:r w:rsidRPr="008153A5">
        <w:rPr>
          <w:rFonts w:ascii="Arial" w:hAnsi="Arial" w:cs="Arial"/>
          <w:b/>
          <w:bCs/>
          <w:sz w:val="24"/>
          <w:szCs w:val="20"/>
        </w:rPr>
        <w:t>/19</w:t>
      </w:r>
    </w:p>
    <w:p w:rsidR="001E2E8B" w:rsidRPr="000B3662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E2E8B" w:rsidRPr="006A1D13" w:rsidRDefault="001E2E8B" w:rsidP="001E2E8B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1E2E8B" w:rsidRPr="006A1D13" w:rsidRDefault="001E2E8B" w:rsidP="001E2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E8B" w:rsidRPr="006A1D13" w:rsidRDefault="001E2E8B" w:rsidP="001E2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1E2E8B" w:rsidRPr="006A1D13" w:rsidRDefault="001E2E8B" w:rsidP="005320C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E2E8B" w:rsidRPr="006A1D13" w:rsidRDefault="001E2E8B" w:rsidP="001E2E8B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1E2E8B" w:rsidRPr="006A1D13" w:rsidRDefault="001E2E8B" w:rsidP="005320C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1E2E8B" w:rsidRPr="006A1D13" w:rsidRDefault="001E2E8B" w:rsidP="005320C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E2E8B" w:rsidRPr="006A1D13" w:rsidRDefault="001E2E8B" w:rsidP="005320C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2E8B" w:rsidRPr="006A1D13" w:rsidRDefault="001E2E8B" w:rsidP="005320C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E2E8B" w:rsidRPr="006A1D13" w:rsidRDefault="001E2E8B" w:rsidP="005320C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1E2E8B" w:rsidRPr="006A1D13" w:rsidRDefault="001E2E8B" w:rsidP="005320C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E2E8B" w:rsidRPr="006A1D13" w:rsidRDefault="001E2E8B" w:rsidP="005320C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E2E8B" w:rsidRPr="00412E46" w:rsidRDefault="001E2E8B" w:rsidP="005320C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E2E8B" w:rsidRPr="006A1D13" w:rsidRDefault="001E2E8B" w:rsidP="001E2E8B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E2E8B" w:rsidRPr="006A1D13" w:rsidRDefault="001E2E8B" w:rsidP="001E2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1E2E8B" w:rsidRPr="006A1D13" w:rsidRDefault="001E2E8B" w:rsidP="001E2E8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22865">
        <w:rPr>
          <w:rFonts w:ascii="Arial" w:hAnsi="Arial" w:cs="Arial"/>
          <w:color w:val="FF0000"/>
          <w:sz w:val="20"/>
          <w:szCs w:val="20"/>
          <w:u w:val="single"/>
        </w:rPr>
        <w:t>W związku z powyższym Wykonawca składa oświadczenie zgodnie z  zał. Nr 6</w:t>
      </w:r>
      <w:r w:rsidRPr="006A1D13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1E2E8B" w:rsidRPr="006A1D13" w:rsidRDefault="001E2E8B" w:rsidP="001E2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E8B" w:rsidRPr="00020664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2E8B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Pr="00020664">
        <w:rPr>
          <w:rFonts w:ascii="Arial" w:hAnsi="Arial" w:cs="Arial"/>
          <w:b/>
          <w:bCs/>
          <w:sz w:val="28"/>
          <w:szCs w:val="28"/>
        </w:rPr>
        <w:t xml:space="preserve">ałącznik nr 6 </w:t>
      </w:r>
    </w:p>
    <w:p w:rsidR="001E2E8B" w:rsidRPr="008153A5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8153A5">
        <w:rPr>
          <w:rFonts w:ascii="Arial" w:hAnsi="Arial" w:cs="Arial"/>
          <w:b/>
          <w:bCs/>
          <w:sz w:val="24"/>
          <w:szCs w:val="28"/>
        </w:rPr>
        <w:t>EZP/176/19</w:t>
      </w:r>
    </w:p>
    <w:p w:rsidR="001E2E8B" w:rsidRPr="008153A5" w:rsidRDefault="001E2E8B" w:rsidP="001E2E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8"/>
        </w:rPr>
      </w:pPr>
      <w:r w:rsidRPr="008153A5">
        <w:rPr>
          <w:rFonts w:ascii="Arial" w:hAnsi="Arial" w:cs="Arial"/>
          <w:b/>
          <w:bCs/>
          <w:color w:val="00B050"/>
          <w:sz w:val="24"/>
          <w:szCs w:val="28"/>
        </w:rPr>
        <w:t xml:space="preserve">(Wykonawca oświadczenie dołączy do oferty w formie elektronicznej, </w:t>
      </w:r>
      <w:r w:rsidRPr="00A22865">
        <w:rPr>
          <w:rFonts w:ascii="Arial" w:hAnsi="Arial" w:cs="Arial"/>
          <w:b/>
          <w:bCs/>
          <w:color w:val="00B050"/>
          <w:sz w:val="24"/>
          <w:szCs w:val="28"/>
          <w:u w:val="single"/>
        </w:rPr>
        <w:t>opatrzone kwalifikowanym podpisem elektronicznym</w:t>
      </w:r>
      <w:r w:rsidRPr="008153A5">
        <w:rPr>
          <w:rFonts w:ascii="Arial" w:hAnsi="Arial" w:cs="Arial"/>
          <w:b/>
          <w:bCs/>
          <w:color w:val="00B050"/>
          <w:sz w:val="24"/>
          <w:szCs w:val="28"/>
        </w:rPr>
        <w:t>)</w:t>
      </w:r>
    </w:p>
    <w:p w:rsidR="001E2E8B" w:rsidRDefault="001E2E8B" w:rsidP="001E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E2E8B" w:rsidRPr="00CF1ED9" w:rsidRDefault="001E2E8B" w:rsidP="001E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E2E8B" w:rsidRPr="007D3C5D" w:rsidRDefault="001E2E8B" w:rsidP="001E2E8B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8153A5">
        <w:rPr>
          <w:rFonts w:ascii="Arial" w:eastAsia="SimSun" w:hAnsi="Arial" w:cs="Times New Roman"/>
          <w:b/>
          <w:sz w:val="20"/>
          <w:szCs w:val="24"/>
          <w:lang w:eastAsia="zh-CN"/>
        </w:rPr>
        <w:t>Przedmiot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>:</w:t>
      </w:r>
      <w:r w:rsidRPr="008153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>akup (dostawa)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artykułów różnych dla jednostek organizacyjnych Szpitala – 16 pakietów</w:t>
      </w:r>
    </w:p>
    <w:p w:rsidR="001E2E8B" w:rsidRDefault="001E2E8B" w:rsidP="001E2E8B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:rsidR="001E2E8B" w:rsidRPr="00020664" w:rsidRDefault="001E2E8B" w:rsidP="001E2E8B">
      <w:pPr>
        <w:spacing w:after="0" w:line="240" w:lineRule="auto"/>
        <w:rPr>
          <w:rFonts w:ascii="Arial" w:hAnsi="Arial" w:cs="Arial"/>
          <w:i/>
          <w:u w:val="single"/>
        </w:rPr>
      </w:pPr>
    </w:p>
    <w:p w:rsidR="001E2E8B" w:rsidRPr="00020664" w:rsidRDefault="001E2E8B" w:rsidP="001E2E8B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1E2E8B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1E2E8B" w:rsidRPr="00020664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1E2E8B" w:rsidRPr="00020664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1E2E8B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1E2E8B" w:rsidRPr="00020664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1E2E8B" w:rsidRPr="00A760DD" w:rsidRDefault="001E2E8B" w:rsidP="001E2E8B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1E2E8B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1E2E8B" w:rsidRPr="005430AD" w:rsidRDefault="001E2E8B" w:rsidP="001E2E8B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1E2E8B" w:rsidRPr="00020664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1E2E8B" w:rsidRPr="006A1D13" w:rsidRDefault="001E2E8B" w:rsidP="001E2E8B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1E2E8B" w:rsidRDefault="001E2E8B" w:rsidP="001E2E8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data</w:t>
      </w:r>
    </w:p>
    <w:p w:rsidR="001E2E8B" w:rsidRPr="00020664" w:rsidRDefault="001E2E8B" w:rsidP="001E2E8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E8B" w:rsidRPr="00020664" w:rsidRDefault="001E2E8B" w:rsidP="001E2E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2E8B" w:rsidRPr="00020664" w:rsidRDefault="001E2E8B" w:rsidP="001E2E8B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1E2E8B" w:rsidRPr="00020664" w:rsidRDefault="001E2E8B" w:rsidP="001E2E8B">
      <w:pPr>
        <w:spacing w:after="0" w:line="240" w:lineRule="auto"/>
        <w:rPr>
          <w:rFonts w:ascii="Arial" w:hAnsi="Arial" w:cs="Arial"/>
        </w:rPr>
      </w:pPr>
    </w:p>
    <w:p w:rsidR="001E2E8B" w:rsidRDefault="001E2E8B" w:rsidP="001E2E8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1E2E8B" w:rsidRPr="00020664" w:rsidRDefault="001E2E8B" w:rsidP="001E2E8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2E8B" w:rsidRPr="00020664" w:rsidRDefault="001E2E8B" w:rsidP="001E2E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1E2E8B" w:rsidRPr="00020664" w:rsidRDefault="001E2E8B" w:rsidP="001E2E8B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1E2E8B" w:rsidRPr="00020664" w:rsidRDefault="001E2E8B" w:rsidP="001E2E8B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1E2E8B" w:rsidRPr="00020664" w:rsidRDefault="001E2E8B" w:rsidP="001E2E8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Pr="00020664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2E8B" w:rsidRPr="00020664" w:rsidRDefault="001E2E8B" w:rsidP="001E2E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1E2E8B" w:rsidRPr="00020664" w:rsidRDefault="001E2E8B" w:rsidP="001E2E8B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2E8B" w:rsidRPr="00020664" w:rsidRDefault="001E2E8B" w:rsidP="001E2E8B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B22E2" w:rsidRPr="001E2E8B" w:rsidRDefault="001E2E8B" w:rsidP="001E2E8B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CB22E2" w:rsidRPr="001E2E8B" w:rsidSect="001E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CF" w:rsidRDefault="005320CF" w:rsidP="001E2E8B">
      <w:pPr>
        <w:spacing w:after="0" w:line="240" w:lineRule="auto"/>
      </w:pPr>
      <w:r>
        <w:separator/>
      </w:r>
    </w:p>
  </w:endnote>
  <w:endnote w:type="continuationSeparator" w:id="0">
    <w:p w:rsidR="005320CF" w:rsidRDefault="005320CF" w:rsidP="001E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CF" w:rsidRDefault="005320CF" w:rsidP="001E2E8B">
      <w:pPr>
        <w:spacing w:after="0" w:line="240" w:lineRule="auto"/>
      </w:pPr>
      <w:r>
        <w:separator/>
      </w:r>
    </w:p>
  </w:footnote>
  <w:footnote w:type="continuationSeparator" w:id="0">
    <w:p w:rsidR="005320CF" w:rsidRDefault="005320CF" w:rsidP="001E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7F6AD6"/>
    <w:multiLevelType w:val="hybridMultilevel"/>
    <w:tmpl w:val="6922AEF4"/>
    <w:lvl w:ilvl="0" w:tplc="6FEACE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75311DAB"/>
    <w:multiLevelType w:val="hybridMultilevel"/>
    <w:tmpl w:val="9D24FDE0"/>
    <w:lvl w:ilvl="0" w:tplc="6FEACE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B"/>
    <w:rsid w:val="001E2E8B"/>
    <w:rsid w:val="005320CF"/>
    <w:rsid w:val="00C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8B"/>
  </w:style>
  <w:style w:type="paragraph" w:styleId="Nagwek1">
    <w:name w:val="heading 1"/>
    <w:basedOn w:val="Normalny"/>
    <w:next w:val="Normalny"/>
    <w:link w:val="Nagwek1Znak"/>
    <w:uiPriority w:val="9"/>
    <w:qFormat/>
    <w:rsid w:val="001E2E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E8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E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E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1E2E8B"/>
    <w:pPr>
      <w:ind w:left="720"/>
      <w:contextualSpacing/>
    </w:pPr>
  </w:style>
  <w:style w:type="character" w:styleId="Hipercze">
    <w:name w:val="Hyperlink"/>
    <w:uiPriority w:val="99"/>
    <w:unhideWhenUsed/>
    <w:rsid w:val="001E2E8B"/>
    <w:rPr>
      <w:color w:val="0000FF"/>
      <w:u w:val="single"/>
    </w:rPr>
  </w:style>
  <w:style w:type="paragraph" w:styleId="NormalnyWeb">
    <w:name w:val="Normal (Web)"/>
    <w:basedOn w:val="Normalny"/>
    <w:unhideWhenUsed/>
    <w:rsid w:val="001E2E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1E2E8B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E2E8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2E8B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1E2E8B"/>
  </w:style>
  <w:style w:type="paragraph" w:customStyle="1" w:styleId="Style13">
    <w:name w:val="Style13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1E2E8B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1E2E8B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1E2E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1E2E8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1E2E8B"/>
    <w:rPr>
      <w:vertAlign w:val="superscript"/>
    </w:rPr>
  </w:style>
  <w:style w:type="character" w:customStyle="1" w:styleId="DeltaViewInsertion">
    <w:name w:val="DeltaView Insertion"/>
    <w:rsid w:val="001E2E8B"/>
    <w:rPr>
      <w:b/>
      <w:i/>
      <w:spacing w:val="0"/>
    </w:rPr>
  </w:style>
  <w:style w:type="paragraph" w:customStyle="1" w:styleId="Tiret0">
    <w:name w:val="Tiret 0"/>
    <w:basedOn w:val="Normalny"/>
    <w:rsid w:val="001E2E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E2E8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E2E8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E2E8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E2E8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E2E8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E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E8B"/>
  </w:style>
  <w:style w:type="character" w:customStyle="1" w:styleId="Domylnaczcionkaakapitu1">
    <w:name w:val="Domyślna czcionka akapitu1"/>
    <w:rsid w:val="001E2E8B"/>
  </w:style>
  <w:style w:type="paragraph" w:styleId="Nagwek">
    <w:name w:val="header"/>
    <w:basedOn w:val="Normalny"/>
    <w:link w:val="NagwekZnak"/>
    <w:uiPriority w:val="99"/>
    <w:unhideWhenUsed/>
    <w:rsid w:val="001E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8B"/>
  </w:style>
  <w:style w:type="paragraph" w:styleId="Stopka">
    <w:name w:val="footer"/>
    <w:basedOn w:val="Normalny"/>
    <w:link w:val="StopkaZnak"/>
    <w:unhideWhenUsed/>
    <w:rsid w:val="001E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2E8B"/>
  </w:style>
  <w:style w:type="paragraph" w:styleId="Bezodstpw">
    <w:name w:val="No Spacing"/>
    <w:qFormat/>
    <w:rsid w:val="001E2E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E2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E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E8B"/>
  </w:style>
  <w:style w:type="paragraph" w:customStyle="1" w:styleId="Paragraf">
    <w:name w:val="Paragraf"/>
    <w:basedOn w:val="Normalny"/>
    <w:rsid w:val="001E2E8B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E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1E2E8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E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E8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1E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2E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1E2E8B"/>
    <w:rPr>
      <w:b/>
      <w:bCs/>
    </w:rPr>
  </w:style>
  <w:style w:type="numbering" w:customStyle="1" w:styleId="WW8Num96">
    <w:name w:val="WW8Num96"/>
    <w:basedOn w:val="Bezlisty"/>
    <w:rsid w:val="001E2E8B"/>
    <w:pPr>
      <w:numPr>
        <w:numId w:val="11"/>
      </w:numPr>
    </w:pPr>
  </w:style>
  <w:style w:type="character" w:customStyle="1" w:styleId="text-justify">
    <w:name w:val="text-justify"/>
    <w:rsid w:val="001E2E8B"/>
  </w:style>
  <w:style w:type="character" w:customStyle="1" w:styleId="apple-converted-space">
    <w:name w:val="apple-converted-space"/>
    <w:rsid w:val="001E2E8B"/>
  </w:style>
  <w:style w:type="character" w:customStyle="1" w:styleId="None">
    <w:name w:val="None"/>
    <w:rsid w:val="001E2E8B"/>
    <w:rPr>
      <w:lang w:val="en-US"/>
    </w:rPr>
  </w:style>
  <w:style w:type="table" w:styleId="Tabela-Siatka">
    <w:name w:val="Table Grid"/>
    <w:basedOn w:val="Standardowy"/>
    <w:rsid w:val="001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E2E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1E2E8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1E2E8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E8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E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8B"/>
  </w:style>
  <w:style w:type="paragraph" w:styleId="Nagwek1">
    <w:name w:val="heading 1"/>
    <w:basedOn w:val="Normalny"/>
    <w:next w:val="Normalny"/>
    <w:link w:val="Nagwek1Znak"/>
    <w:uiPriority w:val="9"/>
    <w:qFormat/>
    <w:rsid w:val="001E2E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E8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E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E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1E2E8B"/>
    <w:pPr>
      <w:ind w:left="720"/>
      <w:contextualSpacing/>
    </w:pPr>
  </w:style>
  <w:style w:type="character" w:styleId="Hipercze">
    <w:name w:val="Hyperlink"/>
    <w:uiPriority w:val="99"/>
    <w:unhideWhenUsed/>
    <w:rsid w:val="001E2E8B"/>
    <w:rPr>
      <w:color w:val="0000FF"/>
      <w:u w:val="single"/>
    </w:rPr>
  </w:style>
  <w:style w:type="paragraph" w:styleId="NormalnyWeb">
    <w:name w:val="Normal (Web)"/>
    <w:basedOn w:val="Normalny"/>
    <w:unhideWhenUsed/>
    <w:rsid w:val="001E2E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1E2E8B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E2E8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2E8B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1E2E8B"/>
  </w:style>
  <w:style w:type="paragraph" w:customStyle="1" w:styleId="Style13">
    <w:name w:val="Style13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1E2E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1E2E8B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1E2E8B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1E2E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1E2E8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1E2E8B"/>
    <w:rPr>
      <w:vertAlign w:val="superscript"/>
    </w:rPr>
  </w:style>
  <w:style w:type="character" w:customStyle="1" w:styleId="DeltaViewInsertion">
    <w:name w:val="DeltaView Insertion"/>
    <w:rsid w:val="001E2E8B"/>
    <w:rPr>
      <w:b/>
      <w:i/>
      <w:spacing w:val="0"/>
    </w:rPr>
  </w:style>
  <w:style w:type="paragraph" w:customStyle="1" w:styleId="Tiret0">
    <w:name w:val="Tiret 0"/>
    <w:basedOn w:val="Normalny"/>
    <w:rsid w:val="001E2E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E2E8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E2E8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E2E8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E2E8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E2E8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E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E8B"/>
  </w:style>
  <w:style w:type="character" w:customStyle="1" w:styleId="Domylnaczcionkaakapitu1">
    <w:name w:val="Domyślna czcionka akapitu1"/>
    <w:rsid w:val="001E2E8B"/>
  </w:style>
  <w:style w:type="paragraph" w:styleId="Nagwek">
    <w:name w:val="header"/>
    <w:basedOn w:val="Normalny"/>
    <w:link w:val="NagwekZnak"/>
    <w:uiPriority w:val="99"/>
    <w:unhideWhenUsed/>
    <w:rsid w:val="001E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8B"/>
  </w:style>
  <w:style w:type="paragraph" w:styleId="Stopka">
    <w:name w:val="footer"/>
    <w:basedOn w:val="Normalny"/>
    <w:link w:val="StopkaZnak"/>
    <w:unhideWhenUsed/>
    <w:rsid w:val="001E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2E8B"/>
  </w:style>
  <w:style w:type="paragraph" w:styleId="Bezodstpw">
    <w:name w:val="No Spacing"/>
    <w:qFormat/>
    <w:rsid w:val="001E2E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E2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E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E8B"/>
  </w:style>
  <w:style w:type="paragraph" w:customStyle="1" w:styleId="Paragraf">
    <w:name w:val="Paragraf"/>
    <w:basedOn w:val="Normalny"/>
    <w:rsid w:val="001E2E8B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E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1E2E8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E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E8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1E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2E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1E2E8B"/>
    <w:rPr>
      <w:b/>
      <w:bCs/>
    </w:rPr>
  </w:style>
  <w:style w:type="numbering" w:customStyle="1" w:styleId="WW8Num96">
    <w:name w:val="WW8Num96"/>
    <w:basedOn w:val="Bezlisty"/>
    <w:rsid w:val="001E2E8B"/>
    <w:pPr>
      <w:numPr>
        <w:numId w:val="11"/>
      </w:numPr>
    </w:pPr>
  </w:style>
  <w:style w:type="character" w:customStyle="1" w:styleId="text-justify">
    <w:name w:val="text-justify"/>
    <w:rsid w:val="001E2E8B"/>
  </w:style>
  <w:style w:type="character" w:customStyle="1" w:styleId="apple-converted-space">
    <w:name w:val="apple-converted-space"/>
    <w:rsid w:val="001E2E8B"/>
  </w:style>
  <w:style w:type="character" w:customStyle="1" w:styleId="None">
    <w:name w:val="None"/>
    <w:rsid w:val="001E2E8B"/>
    <w:rPr>
      <w:lang w:val="en-US"/>
    </w:rPr>
  </w:style>
  <w:style w:type="table" w:styleId="Tabela-Siatka">
    <w:name w:val="Table Grid"/>
    <w:basedOn w:val="Standardowy"/>
    <w:rsid w:val="001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E2E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1E2E8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1E2E8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E8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E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FORMULARZ OFERTOWY</vt:lpstr>
      <vt:lpstr/>
      <vt:lpstr/>
      <vt:lpstr>INFORMACJA</vt:lpstr>
      <vt:lpstr>Pani/Pana dane osobowe przetwarzane będą na podstawie art. 6 ust. 1 lit. c RODO </vt:lpstr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2019-12-09T08:43:00Z</dcterms:created>
  <dcterms:modified xsi:type="dcterms:W3CDTF">2019-12-09T08:45:00Z</dcterms:modified>
</cp:coreProperties>
</file>