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CB5918" w14:textId="77777777" w:rsidR="004950CF" w:rsidRPr="007D3D43" w:rsidRDefault="004950CF">
      <w:pPr>
        <w:pStyle w:val="Stopka"/>
        <w:tabs>
          <w:tab w:val="clear" w:pos="4536"/>
          <w:tab w:val="left" w:pos="4608"/>
        </w:tabs>
        <w:rPr>
          <w:rFonts w:ascii="Calibri" w:hAnsi="Calibri" w:cs="Calibri"/>
          <w:b/>
          <w:sz w:val="20"/>
        </w:rPr>
      </w:pPr>
    </w:p>
    <w:p w14:paraId="57259E7F" w14:textId="77777777" w:rsidR="00C35181" w:rsidRPr="007D3D43" w:rsidRDefault="00C35181" w:rsidP="00676643">
      <w:pPr>
        <w:pStyle w:val="Stopka"/>
        <w:tabs>
          <w:tab w:val="clear" w:pos="4536"/>
          <w:tab w:val="left" w:pos="4608"/>
        </w:tabs>
        <w:rPr>
          <w:rFonts w:ascii="Calibri" w:hAnsi="Calibri" w:cs="Calibri"/>
          <w:b/>
          <w:sz w:val="20"/>
        </w:rPr>
      </w:pPr>
    </w:p>
    <w:p w14:paraId="593E517E" w14:textId="77777777" w:rsidR="00C35181" w:rsidRPr="007D3D43" w:rsidRDefault="00C35181">
      <w:pPr>
        <w:pStyle w:val="Stopka"/>
        <w:tabs>
          <w:tab w:val="clear" w:pos="4536"/>
          <w:tab w:val="left" w:pos="4608"/>
        </w:tabs>
        <w:jc w:val="center"/>
        <w:rPr>
          <w:rFonts w:ascii="Calibri" w:hAnsi="Calibri" w:cs="Calibri"/>
          <w:b/>
          <w:sz w:val="20"/>
        </w:rPr>
      </w:pPr>
    </w:p>
    <w:p w14:paraId="46C92311" w14:textId="77777777" w:rsidR="004950CF" w:rsidRPr="007D3D43" w:rsidRDefault="004950CF">
      <w:pPr>
        <w:pStyle w:val="Stopka"/>
        <w:tabs>
          <w:tab w:val="clear" w:pos="4536"/>
          <w:tab w:val="left" w:pos="4608"/>
        </w:tabs>
        <w:jc w:val="center"/>
        <w:rPr>
          <w:rFonts w:ascii="Calibri" w:hAnsi="Calibri" w:cs="Calibri"/>
          <w:sz w:val="20"/>
        </w:rPr>
      </w:pPr>
      <w:r w:rsidRPr="007D3D43">
        <w:rPr>
          <w:rFonts w:ascii="Calibri" w:hAnsi="Calibri" w:cs="Calibri"/>
          <w:b/>
          <w:sz w:val="20"/>
        </w:rPr>
        <w:t>SPECYFIKACJA WARUNKÓW ZAMÓWIENIA</w:t>
      </w:r>
    </w:p>
    <w:p w14:paraId="2D532A47" w14:textId="77777777" w:rsidR="00C35181" w:rsidRPr="007D3D43" w:rsidRDefault="00C35181">
      <w:pPr>
        <w:jc w:val="center"/>
        <w:rPr>
          <w:rFonts w:ascii="Calibri" w:hAnsi="Calibri" w:cs="Calibri"/>
          <w:b/>
          <w:i/>
          <w:sz w:val="20"/>
          <w:szCs w:val="20"/>
        </w:rPr>
      </w:pPr>
    </w:p>
    <w:p w14:paraId="6A89BD3B" w14:textId="2EB256FE" w:rsidR="00C35181" w:rsidRPr="007D3D43" w:rsidRDefault="00264F17">
      <w:pPr>
        <w:pStyle w:val="Nagwek60"/>
        <w:rPr>
          <w:rFonts w:ascii="Calibri" w:hAnsi="Calibri" w:cs="Calibri"/>
          <w:sz w:val="20"/>
          <w:szCs w:val="20"/>
        </w:rPr>
      </w:pPr>
      <w:bookmarkStart w:id="0" w:name="_Hlk79065349"/>
      <w:bookmarkStart w:id="1" w:name="_Hlk133562640"/>
      <w:r w:rsidRPr="007D3D43">
        <w:rPr>
          <w:rFonts w:ascii="Calibri" w:hAnsi="Calibri" w:cs="Calibri"/>
          <w:b w:val="0"/>
          <w:i/>
          <w:sz w:val="20"/>
          <w:szCs w:val="20"/>
        </w:rPr>
        <w:t>„</w:t>
      </w:r>
      <w:bookmarkEnd w:id="0"/>
      <w:r w:rsidR="000C0E38">
        <w:rPr>
          <w:rFonts w:ascii="Calibri" w:hAnsi="Calibri" w:cs="Calibri"/>
          <w:b w:val="0"/>
          <w:i/>
          <w:sz w:val="20"/>
          <w:szCs w:val="20"/>
        </w:rPr>
        <w:t xml:space="preserve">Usługa przeglądów i serwisu technicznego akceleratorów </w:t>
      </w:r>
      <w:proofErr w:type="spellStart"/>
      <w:r w:rsidR="000C0E38">
        <w:rPr>
          <w:rFonts w:ascii="Calibri" w:hAnsi="Calibri" w:cs="Calibri"/>
          <w:b w:val="0"/>
          <w:i/>
          <w:sz w:val="20"/>
          <w:szCs w:val="20"/>
        </w:rPr>
        <w:t>TrueBeam</w:t>
      </w:r>
      <w:proofErr w:type="spellEnd"/>
      <w:r w:rsidR="000C0E38">
        <w:rPr>
          <w:rFonts w:ascii="Calibri" w:hAnsi="Calibri" w:cs="Calibri"/>
          <w:b w:val="0"/>
          <w:i/>
          <w:sz w:val="20"/>
          <w:szCs w:val="20"/>
        </w:rPr>
        <w:t xml:space="preserve"> </w:t>
      </w:r>
      <w:proofErr w:type="spellStart"/>
      <w:r w:rsidR="000C0E38">
        <w:rPr>
          <w:rFonts w:ascii="Calibri" w:hAnsi="Calibri" w:cs="Calibri"/>
          <w:b w:val="0"/>
          <w:i/>
          <w:sz w:val="20"/>
          <w:szCs w:val="20"/>
        </w:rPr>
        <w:t>Varian</w:t>
      </w:r>
      <w:proofErr w:type="spellEnd"/>
      <w:r w:rsidR="000C0E38">
        <w:rPr>
          <w:rFonts w:ascii="Calibri" w:hAnsi="Calibri" w:cs="Calibri"/>
          <w:b w:val="0"/>
          <w:i/>
          <w:sz w:val="20"/>
          <w:szCs w:val="20"/>
        </w:rPr>
        <w:t xml:space="preserve"> </w:t>
      </w:r>
      <w:proofErr w:type="spellStart"/>
      <w:r w:rsidR="000C0E38">
        <w:rPr>
          <w:rFonts w:ascii="Calibri" w:hAnsi="Calibri" w:cs="Calibri"/>
          <w:b w:val="0"/>
          <w:i/>
          <w:sz w:val="20"/>
          <w:szCs w:val="20"/>
        </w:rPr>
        <w:t>Medical</w:t>
      </w:r>
      <w:proofErr w:type="spellEnd"/>
      <w:r w:rsidR="000C0E38">
        <w:rPr>
          <w:rFonts w:ascii="Calibri" w:hAnsi="Calibri" w:cs="Calibri"/>
          <w:b w:val="0"/>
          <w:i/>
          <w:sz w:val="20"/>
          <w:szCs w:val="20"/>
        </w:rPr>
        <w:t xml:space="preserve"> Systems  </w:t>
      </w:r>
      <w:r w:rsidR="001B793C">
        <w:rPr>
          <w:rFonts w:ascii="Calibri" w:hAnsi="Calibri" w:cs="Calibri"/>
          <w:b w:val="0"/>
          <w:i/>
          <w:sz w:val="20"/>
          <w:szCs w:val="20"/>
        </w:rPr>
        <w:t>oraz  systemu Aria i system Eclipse</w:t>
      </w:r>
      <w:r w:rsidRPr="007D3D43">
        <w:rPr>
          <w:rFonts w:ascii="Calibri" w:hAnsi="Calibri" w:cs="Calibri"/>
          <w:b w:val="0"/>
          <w:i/>
          <w:sz w:val="20"/>
          <w:szCs w:val="20"/>
        </w:rPr>
        <w:t>”</w:t>
      </w:r>
    </w:p>
    <w:bookmarkEnd w:id="1"/>
    <w:p w14:paraId="412D7FA9" w14:textId="77777777" w:rsidR="00C35181" w:rsidRPr="007D3D43" w:rsidRDefault="00C35181">
      <w:pPr>
        <w:pStyle w:val="Nagwek60"/>
        <w:rPr>
          <w:rFonts w:ascii="Calibri" w:hAnsi="Calibri" w:cs="Calibri"/>
          <w:sz w:val="20"/>
          <w:szCs w:val="20"/>
        </w:rPr>
      </w:pPr>
    </w:p>
    <w:p w14:paraId="09876092"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POSTĘPOWANIE O UDZIELENIE ZAMÓWIENIA PUBLICZNEGO O WARTOŚCI</w:t>
      </w:r>
    </w:p>
    <w:p w14:paraId="29908347" w14:textId="70479C1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POWYŻEJ </w:t>
      </w:r>
      <w:r w:rsidR="00264F17" w:rsidRPr="007D3D43">
        <w:rPr>
          <w:rFonts w:ascii="Calibri" w:hAnsi="Calibri" w:cs="Calibri"/>
          <w:sz w:val="20"/>
          <w:szCs w:val="20"/>
        </w:rPr>
        <w:t xml:space="preserve"> </w:t>
      </w:r>
      <w:r w:rsidRPr="007D3D43">
        <w:rPr>
          <w:rFonts w:ascii="Calibri" w:hAnsi="Calibri" w:cs="Calibri"/>
          <w:sz w:val="20"/>
          <w:szCs w:val="20"/>
        </w:rPr>
        <w:t>2</w:t>
      </w:r>
      <w:r w:rsidR="003217B1">
        <w:rPr>
          <w:rFonts w:ascii="Calibri" w:hAnsi="Calibri" w:cs="Calibri"/>
          <w:sz w:val="20"/>
          <w:szCs w:val="20"/>
        </w:rPr>
        <w:t>21</w:t>
      </w:r>
      <w:r w:rsidRPr="007D3D43">
        <w:rPr>
          <w:rFonts w:ascii="Calibri" w:hAnsi="Calibri" w:cs="Calibri"/>
          <w:sz w:val="20"/>
          <w:szCs w:val="20"/>
        </w:rPr>
        <w:t xml:space="preserve"> 000  EURO </w:t>
      </w:r>
    </w:p>
    <w:p w14:paraId="28090426"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PROWADZONE W TRYBIE PRZETARGU NIEOGRANICZONEGO </w:t>
      </w:r>
    </w:p>
    <w:p w14:paraId="7CF0F8F9" w14:textId="77777777" w:rsidR="004950CF" w:rsidRPr="007D3D43" w:rsidRDefault="004950CF">
      <w:pPr>
        <w:pStyle w:val="Stopka"/>
        <w:tabs>
          <w:tab w:val="clear" w:pos="4536"/>
          <w:tab w:val="left" w:pos="3975"/>
          <w:tab w:val="left" w:pos="4608"/>
        </w:tabs>
        <w:rPr>
          <w:rFonts w:ascii="Calibri" w:hAnsi="Calibri" w:cs="Calibri"/>
          <w:sz w:val="20"/>
        </w:rPr>
      </w:pPr>
    </w:p>
    <w:p w14:paraId="438C5A20" w14:textId="77777777" w:rsidR="00C35181" w:rsidRPr="007D3D43" w:rsidRDefault="00C35181">
      <w:pPr>
        <w:pStyle w:val="Stopka"/>
        <w:tabs>
          <w:tab w:val="clear" w:pos="4536"/>
          <w:tab w:val="left" w:pos="3975"/>
          <w:tab w:val="left" w:pos="4608"/>
        </w:tabs>
        <w:rPr>
          <w:rFonts w:ascii="Calibri" w:hAnsi="Calibri" w:cs="Calibri"/>
          <w:sz w:val="20"/>
        </w:rPr>
      </w:pPr>
    </w:p>
    <w:p w14:paraId="7A6A463A" w14:textId="77777777" w:rsidR="00C35181" w:rsidRPr="007D3D43" w:rsidRDefault="00C35181">
      <w:pPr>
        <w:pStyle w:val="Stopka"/>
        <w:tabs>
          <w:tab w:val="clear" w:pos="4536"/>
          <w:tab w:val="left" w:pos="3975"/>
          <w:tab w:val="left" w:pos="4608"/>
        </w:tabs>
        <w:rPr>
          <w:rFonts w:ascii="Calibri" w:hAnsi="Calibri" w:cs="Calibri"/>
          <w:sz w:val="20"/>
        </w:rPr>
      </w:pPr>
    </w:p>
    <w:p w14:paraId="5A151FA5" w14:textId="77777777" w:rsidR="00C35181" w:rsidRPr="007D3D43" w:rsidRDefault="00C35181">
      <w:pPr>
        <w:pStyle w:val="Stopka"/>
        <w:tabs>
          <w:tab w:val="clear" w:pos="4536"/>
          <w:tab w:val="left" w:pos="3975"/>
          <w:tab w:val="left" w:pos="4608"/>
        </w:tabs>
        <w:rPr>
          <w:rFonts w:ascii="Calibri" w:hAnsi="Calibri" w:cs="Calibri"/>
          <w:sz w:val="20"/>
        </w:rPr>
      </w:pPr>
    </w:p>
    <w:p w14:paraId="776BF174" w14:textId="77777777" w:rsidR="00C35181" w:rsidRPr="007D3D43" w:rsidRDefault="004770D1" w:rsidP="004770D1">
      <w:pPr>
        <w:pStyle w:val="Stopka"/>
        <w:tabs>
          <w:tab w:val="clear" w:pos="4536"/>
          <w:tab w:val="clear" w:pos="9072"/>
          <w:tab w:val="left" w:pos="5990"/>
        </w:tabs>
        <w:rPr>
          <w:rFonts w:ascii="Calibri" w:hAnsi="Calibri" w:cs="Calibri"/>
          <w:sz w:val="20"/>
        </w:rPr>
      </w:pPr>
      <w:r w:rsidRPr="007D3D43">
        <w:rPr>
          <w:rFonts w:ascii="Calibri" w:hAnsi="Calibri" w:cs="Calibri"/>
          <w:sz w:val="20"/>
        </w:rPr>
        <w:tab/>
      </w:r>
    </w:p>
    <w:p w14:paraId="031ADA4B" w14:textId="63567D8E" w:rsidR="00C35181" w:rsidRPr="007D3D43" w:rsidRDefault="00C35181">
      <w:pPr>
        <w:pStyle w:val="Stopka"/>
        <w:tabs>
          <w:tab w:val="clear" w:pos="4536"/>
          <w:tab w:val="left" w:pos="3975"/>
          <w:tab w:val="left" w:pos="4608"/>
        </w:tabs>
        <w:rPr>
          <w:rFonts w:ascii="Calibri" w:hAnsi="Calibri" w:cs="Calibri"/>
          <w:sz w:val="20"/>
        </w:rPr>
      </w:pPr>
      <w:r w:rsidRPr="007D3D43">
        <w:rPr>
          <w:rFonts w:ascii="Calibri" w:hAnsi="Calibri" w:cs="Calibri"/>
          <w:sz w:val="20"/>
        </w:rPr>
        <w:t xml:space="preserve">Numer sprawy: </w:t>
      </w:r>
      <w:r w:rsidR="00D112E7">
        <w:rPr>
          <w:rFonts w:ascii="Calibri" w:hAnsi="Calibri" w:cs="Calibri"/>
          <w:sz w:val="20"/>
        </w:rPr>
        <w:t>ZP/5/ZCO/2024</w:t>
      </w:r>
    </w:p>
    <w:p w14:paraId="38351922" w14:textId="77777777" w:rsidR="00C35181" w:rsidRPr="007D3D43" w:rsidRDefault="00C35181">
      <w:pPr>
        <w:pStyle w:val="Stopka"/>
        <w:tabs>
          <w:tab w:val="clear" w:pos="4536"/>
          <w:tab w:val="left" w:pos="3975"/>
          <w:tab w:val="left" w:pos="4608"/>
        </w:tabs>
        <w:rPr>
          <w:rFonts w:ascii="Calibri" w:hAnsi="Calibri" w:cs="Calibri"/>
          <w:sz w:val="20"/>
        </w:rPr>
      </w:pPr>
    </w:p>
    <w:p w14:paraId="6811F56F"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4018A21"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A1CCF8F" w14:textId="77777777" w:rsidR="00C35181" w:rsidRPr="007D3D43" w:rsidRDefault="00C35181" w:rsidP="00C35181">
      <w:pPr>
        <w:suppressLineNumbers/>
        <w:tabs>
          <w:tab w:val="center" w:pos="4819"/>
          <w:tab w:val="right" w:pos="9638"/>
        </w:tabs>
        <w:rPr>
          <w:rFonts w:ascii="Calibri" w:eastAsia="SimSun" w:hAnsi="Calibri" w:cs="Calibri"/>
          <w:kern w:val="1"/>
          <w:sz w:val="20"/>
          <w:szCs w:val="20"/>
          <w:lang w:bidi="hi-IN"/>
        </w:rPr>
      </w:pPr>
      <w:r w:rsidRPr="007D3D43">
        <w:rPr>
          <w:rFonts w:ascii="Calibri" w:eastAsia="SimSun" w:hAnsi="Calibri" w:cs="Calibri"/>
          <w:kern w:val="1"/>
          <w:sz w:val="20"/>
          <w:szCs w:val="20"/>
          <w:lang w:bidi="hi-IN"/>
        </w:rPr>
        <w:t>Oznaczenie wg Wspólnego Słownika Zamówie</w:t>
      </w:r>
      <w:r w:rsidRPr="007D3D43">
        <w:rPr>
          <w:rFonts w:ascii="Calibri" w:eastAsia="TimesNewRoman" w:hAnsi="Calibri" w:cs="Calibri"/>
          <w:kern w:val="1"/>
          <w:sz w:val="20"/>
          <w:szCs w:val="20"/>
          <w:lang w:bidi="hi-IN"/>
        </w:rPr>
        <w:t>ń</w:t>
      </w:r>
      <w:r w:rsidRPr="007D3D43">
        <w:rPr>
          <w:rFonts w:ascii="Calibri" w:eastAsia="SimSun" w:hAnsi="Calibri" w:cs="Calibri"/>
          <w:kern w:val="1"/>
          <w:sz w:val="20"/>
          <w:szCs w:val="20"/>
          <w:lang w:bidi="hi-IN"/>
        </w:rPr>
        <w:t xml:space="preserve">: </w:t>
      </w:r>
    </w:p>
    <w:p w14:paraId="6FCBA5B2" w14:textId="77777777" w:rsidR="00D112E7" w:rsidRPr="001B793C" w:rsidRDefault="00D112E7" w:rsidP="00D112E7">
      <w:pPr>
        <w:shd w:val="clear" w:color="auto" w:fill="FFFFFF"/>
        <w:autoSpaceDE w:val="0"/>
        <w:autoSpaceDN w:val="0"/>
        <w:adjustRightInd w:val="0"/>
        <w:ind w:left="284"/>
        <w:contextualSpacing/>
        <w:jc w:val="both"/>
        <w:rPr>
          <w:rFonts w:asciiTheme="minorHAnsi" w:hAnsiTheme="minorHAnsi" w:cstheme="minorHAnsi"/>
          <w:sz w:val="20"/>
          <w:szCs w:val="20"/>
        </w:rPr>
      </w:pPr>
      <w:r w:rsidRPr="001B793C">
        <w:rPr>
          <w:rFonts w:asciiTheme="minorHAnsi" w:eastAsia="SimSun" w:hAnsiTheme="minorHAnsi" w:cstheme="minorHAnsi"/>
          <w:kern w:val="2"/>
          <w:sz w:val="20"/>
          <w:szCs w:val="20"/>
          <w:lang w:bidi="hi-IN"/>
        </w:rPr>
        <w:t>Kod CPV:</w:t>
      </w:r>
      <w:bookmarkStart w:id="2" w:name="_Hlk54779999"/>
      <w:r w:rsidRPr="001B793C">
        <w:rPr>
          <w:rFonts w:asciiTheme="minorHAnsi" w:hAnsiTheme="minorHAnsi" w:cstheme="minorHAnsi"/>
          <w:sz w:val="20"/>
          <w:szCs w:val="20"/>
        </w:rPr>
        <w:t xml:space="preserve"> 50421000 – 2 Usługi w zakresie napraw i konserwacji sprzętu medycznego</w:t>
      </w:r>
      <w:bookmarkEnd w:id="2"/>
    </w:p>
    <w:p w14:paraId="402DB080" w14:textId="77777777" w:rsidR="00C35181" w:rsidRPr="007D3D43" w:rsidRDefault="000464CE" w:rsidP="000464CE">
      <w:pPr>
        <w:suppressLineNumbers/>
        <w:tabs>
          <w:tab w:val="center" w:pos="4819"/>
          <w:tab w:val="right" w:pos="9638"/>
        </w:tabs>
        <w:ind w:left="1843" w:hanging="1843"/>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 xml:space="preserve">                              </w:t>
      </w:r>
    </w:p>
    <w:p w14:paraId="33D8EED3" w14:textId="77777777" w:rsidR="00C35181" w:rsidRPr="007D3D43" w:rsidRDefault="00C35181">
      <w:pPr>
        <w:pStyle w:val="Stopka"/>
        <w:tabs>
          <w:tab w:val="clear" w:pos="4536"/>
          <w:tab w:val="left" w:pos="3975"/>
          <w:tab w:val="left" w:pos="4608"/>
        </w:tabs>
        <w:rPr>
          <w:rFonts w:ascii="Calibri" w:hAnsi="Calibri" w:cs="Calibri"/>
          <w:sz w:val="20"/>
        </w:rPr>
      </w:pPr>
    </w:p>
    <w:p w14:paraId="244EE3B4" w14:textId="77777777" w:rsidR="00C35181" w:rsidRPr="007D3D43" w:rsidRDefault="00C35181">
      <w:pPr>
        <w:pStyle w:val="Stopka"/>
        <w:tabs>
          <w:tab w:val="clear" w:pos="4536"/>
          <w:tab w:val="left" w:pos="3975"/>
          <w:tab w:val="left" w:pos="4608"/>
        </w:tabs>
        <w:rPr>
          <w:rFonts w:ascii="Calibri" w:hAnsi="Calibri" w:cs="Calibri"/>
          <w:sz w:val="20"/>
        </w:rPr>
      </w:pPr>
    </w:p>
    <w:p w14:paraId="01823C13" w14:textId="77777777" w:rsidR="00C35181" w:rsidRPr="007D3D43" w:rsidRDefault="00C35181">
      <w:pPr>
        <w:pStyle w:val="Stopka"/>
        <w:tabs>
          <w:tab w:val="clear" w:pos="4536"/>
          <w:tab w:val="left" w:pos="3975"/>
          <w:tab w:val="left" w:pos="4608"/>
        </w:tabs>
        <w:rPr>
          <w:rFonts w:ascii="Calibri" w:hAnsi="Calibri" w:cs="Calibri"/>
          <w:sz w:val="20"/>
        </w:rPr>
      </w:pPr>
    </w:p>
    <w:p w14:paraId="7C47438B" w14:textId="77777777" w:rsidR="00C35181" w:rsidRPr="007D3D43" w:rsidRDefault="00C35181">
      <w:pPr>
        <w:pStyle w:val="Stopka"/>
        <w:tabs>
          <w:tab w:val="clear" w:pos="4536"/>
          <w:tab w:val="left" w:pos="3975"/>
          <w:tab w:val="left" w:pos="4608"/>
        </w:tabs>
        <w:rPr>
          <w:rFonts w:ascii="Calibri" w:hAnsi="Calibri" w:cs="Calibri"/>
          <w:sz w:val="20"/>
        </w:rPr>
      </w:pPr>
    </w:p>
    <w:p w14:paraId="54F736DD" w14:textId="77777777" w:rsidR="003E3CB3" w:rsidRPr="007D3D43" w:rsidRDefault="003E3CB3" w:rsidP="003E3CB3">
      <w:pPr>
        <w:pStyle w:val="Tekstkomentarza1"/>
        <w:rPr>
          <w:rFonts w:ascii="Calibri" w:hAnsi="Calibri" w:cs="Calibri"/>
          <w:b/>
          <w:i/>
        </w:rPr>
      </w:pPr>
    </w:p>
    <w:p w14:paraId="2B009BF8" w14:textId="77777777" w:rsidR="003E3CB3" w:rsidRPr="007D3D43" w:rsidRDefault="003E3CB3" w:rsidP="003E3CB3">
      <w:pPr>
        <w:pStyle w:val="Tekstkomentarza1"/>
        <w:rPr>
          <w:rFonts w:ascii="Calibri" w:hAnsi="Calibri" w:cs="Calibri"/>
          <w:b/>
          <w:i/>
        </w:rPr>
      </w:pPr>
    </w:p>
    <w:p w14:paraId="516C5135" w14:textId="77777777" w:rsidR="006E2DD3" w:rsidRPr="007D3D43" w:rsidRDefault="006E2DD3" w:rsidP="003E3CB3">
      <w:pPr>
        <w:pStyle w:val="Tekstkomentarza1"/>
        <w:rPr>
          <w:rFonts w:ascii="Calibri" w:hAnsi="Calibri" w:cs="Calibri"/>
          <w:b/>
          <w:i/>
        </w:rPr>
      </w:pPr>
    </w:p>
    <w:p w14:paraId="43744F78" w14:textId="77777777" w:rsidR="006E2DD3" w:rsidRPr="007D3D43" w:rsidRDefault="006E2DD3" w:rsidP="003E3CB3">
      <w:pPr>
        <w:pStyle w:val="Tekstkomentarza1"/>
        <w:rPr>
          <w:rFonts w:ascii="Calibri" w:hAnsi="Calibri" w:cs="Calibri"/>
          <w:b/>
          <w:i/>
        </w:rPr>
      </w:pPr>
    </w:p>
    <w:p w14:paraId="60199A0A" w14:textId="77777777" w:rsidR="006E2DD3" w:rsidRPr="007D3D43" w:rsidRDefault="006E2DD3" w:rsidP="003E3CB3">
      <w:pPr>
        <w:pStyle w:val="Tekstkomentarza1"/>
        <w:rPr>
          <w:rFonts w:ascii="Calibri" w:hAnsi="Calibri" w:cs="Calibri"/>
          <w:b/>
          <w:i/>
        </w:rPr>
      </w:pPr>
    </w:p>
    <w:p w14:paraId="51375D9B" w14:textId="77777777" w:rsidR="003E3CB3" w:rsidRPr="007D3D43" w:rsidRDefault="003E3CB3" w:rsidP="003E3CB3">
      <w:pPr>
        <w:pStyle w:val="Tekstkomentarza1"/>
        <w:rPr>
          <w:rFonts w:ascii="Calibri" w:hAnsi="Calibri" w:cs="Calibri"/>
          <w:b/>
          <w:i/>
        </w:rPr>
      </w:pPr>
    </w:p>
    <w:p w14:paraId="540ED355" w14:textId="77777777" w:rsidR="003E3CB3" w:rsidRPr="007D3D43" w:rsidRDefault="003E3CB3" w:rsidP="003E3CB3">
      <w:pPr>
        <w:pStyle w:val="Tekstkomentarza1"/>
        <w:rPr>
          <w:rFonts w:ascii="Calibri" w:hAnsi="Calibri" w:cs="Calibri"/>
          <w:b/>
          <w:i/>
        </w:rPr>
      </w:pPr>
    </w:p>
    <w:p w14:paraId="57CE3D6B" w14:textId="77777777" w:rsidR="003E3CB3" w:rsidRPr="007D3D43" w:rsidRDefault="003E3CB3" w:rsidP="003E3CB3">
      <w:pPr>
        <w:pStyle w:val="Tekstkomentarza1"/>
        <w:rPr>
          <w:rFonts w:ascii="Calibri" w:hAnsi="Calibri" w:cs="Calibri"/>
          <w:b/>
          <w:i/>
        </w:rPr>
      </w:pPr>
    </w:p>
    <w:p w14:paraId="1E170E09" w14:textId="77777777" w:rsidR="00C35181" w:rsidRPr="007D3D43" w:rsidRDefault="00C35181">
      <w:pPr>
        <w:pStyle w:val="Stopka"/>
        <w:tabs>
          <w:tab w:val="clear" w:pos="4536"/>
          <w:tab w:val="left" w:pos="3975"/>
          <w:tab w:val="left" w:pos="4608"/>
        </w:tabs>
        <w:rPr>
          <w:rFonts w:ascii="Calibri" w:hAnsi="Calibri" w:cs="Calibri"/>
          <w:sz w:val="20"/>
        </w:rPr>
      </w:pPr>
    </w:p>
    <w:p w14:paraId="758232C7" w14:textId="77777777" w:rsidR="003E3CB3" w:rsidRPr="007D3D43" w:rsidRDefault="003E3CB3">
      <w:pPr>
        <w:pStyle w:val="Stopka"/>
        <w:tabs>
          <w:tab w:val="clear" w:pos="4536"/>
          <w:tab w:val="left" w:pos="3975"/>
          <w:tab w:val="left" w:pos="4608"/>
        </w:tabs>
        <w:rPr>
          <w:rFonts w:ascii="Calibri" w:hAnsi="Calibri" w:cs="Calibri"/>
          <w:sz w:val="20"/>
        </w:rPr>
      </w:pPr>
    </w:p>
    <w:p w14:paraId="1EE2EF63"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03065C72"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26152CB9" w14:textId="77777777" w:rsidR="004615C6" w:rsidRPr="007D3D43" w:rsidRDefault="003E3CB3"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Zatwierdził</w:t>
      </w:r>
    </w:p>
    <w:p w14:paraId="15618E9A" w14:textId="77777777" w:rsidR="00015A41" w:rsidRPr="007D3D43" w:rsidRDefault="00A456A9"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 xml:space="preserve"> </w:t>
      </w:r>
    </w:p>
    <w:p w14:paraId="5AA868CF" w14:textId="77777777" w:rsidR="00A456A9" w:rsidRPr="007D3D43" w:rsidRDefault="00B112FE" w:rsidP="001E110F">
      <w:pPr>
        <w:pStyle w:val="Stopka"/>
        <w:tabs>
          <w:tab w:val="clear" w:pos="4536"/>
          <w:tab w:val="clear" w:pos="9072"/>
          <w:tab w:val="left" w:pos="3975"/>
          <w:tab w:val="left" w:pos="4608"/>
        </w:tabs>
        <w:ind w:right="968"/>
        <w:jc w:val="right"/>
        <w:rPr>
          <w:rFonts w:ascii="Calibri" w:hAnsi="Calibri" w:cs="Calibri"/>
          <w:sz w:val="20"/>
        </w:rPr>
      </w:pPr>
      <w:r w:rsidRPr="007D3D43">
        <w:rPr>
          <w:rFonts w:ascii="Calibri" w:hAnsi="Calibri" w:cs="Calibri"/>
          <w:sz w:val="20"/>
        </w:rPr>
        <w:t>Kierownik Zamawiającego</w:t>
      </w:r>
    </w:p>
    <w:p w14:paraId="09C9B641" w14:textId="77777777" w:rsidR="00C35181" w:rsidRPr="007D3D43" w:rsidRDefault="00C35181">
      <w:pPr>
        <w:pStyle w:val="Stopka"/>
        <w:tabs>
          <w:tab w:val="clear" w:pos="4536"/>
          <w:tab w:val="left" w:pos="3975"/>
          <w:tab w:val="left" w:pos="4608"/>
        </w:tabs>
        <w:rPr>
          <w:rFonts w:ascii="Calibri" w:hAnsi="Calibri" w:cs="Calibri"/>
          <w:sz w:val="20"/>
        </w:rPr>
      </w:pPr>
    </w:p>
    <w:p w14:paraId="1A61820E" w14:textId="77777777" w:rsidR="001E110F" w:rsidRPr="007D3D43" w:rsidRDefault="001E110F">
      <w:pPr>
        <w:pStyle w:val="Stopka"/>
        <w:tabs>
          <w:tab w:val="clear" w:pos="4536"/>
          <w:tab w:val="left" w:pos="3975"/>
          <w:tab w:val="left" w:pos="4608"/>
        </w:tabs>
        <w:rPr>
          <w:rFonts w:ascii="Calibri" w:hAnsi="Calibri" w:cs="Calibri"/>
          <w:sz w:val="20"/>
        </w:rPr>
      </w:pPr>
    </w:p>
    <w:p w14:paraId="29C70D88" w14:textId="77777777" w:rsidR="00C35181" w:rsidRPr="007D3D43" w:rsidRDefault="00C35181">
      <w:pPr>
        <w:pStyle w:val="Stopka"/>
        <w:tabs>
          <w:tab w:val="clear" w:pos="4536"/>
          <w:tab w:val="left" w:pos="3975"/>
          <w:tab w:val="left" w:pos="4608"/>
        </w:tabs>
        <w:rPr>
          <w:rFonts w:ascii="Calibri" w:hAnsi="Calibri" w:cs="Calibri"/>
          <w:sz w:val="20"/>
        </w:rPr>
      </w:pPr>
    </w:p>
    <w:p w14:paraId="545EE7F5" w14:textId="77777777" w:rsidR="00C35181" w:rsidRPr="007D3D43" w:rsidRDefault="00C35181">
      <w:pPr>
        <w:pStyle w:val="Stopka"/>
        <w:tabs>
          <w:tab w:val="clear" w:pos="4536"/>
          <w:tab w:val="left" w:pos="3975"/>
          <w:tab w:val="left" w:pos="4608"/>
        </w:tabs>
        <w:rPr>
          <w:rFonts w:ascii="Calibri" w:hAnsi="Calibri" w:cs="Calibri"/>
          <w:sz w:val="20"/>
        </w:rPr>
      </w:pPr>
    </w:p>
    <w:p w14:paraId="57F57BC4" w14:textId="77777777" w:rsidR="00C35181" w:rsidRPr="007D3D43" w:rsidRDefault="00C35181">
      <w:pPr>
        <w:pStyle w:val="Stopka"/>
        <w:tabs>
          <w:tab w:val="clear" w:pos="4536"/>
          <w:tab w:val="left" w:pos="3975"/>
          <w:tab w:val="left" w:pos="4608"/>
        </w:tabs>
        <w:rPr>
          <w:rFonts w:ascii="Calibri" w:hAnsi="Calibri" w:cs="Calibri"/>
          <w:sz w:val="20"/>
        </w:rPr>
      </w:pPr>
    </w:p>
    <w:p w14:paraId="7F99FF44" w14:textId="77777777" w:rsidR="00C35181" w:rsidRPr="007D3D43" w:rsidRDefault="00C35181">
      <w:pPr>
        <w:pStyle w:val="Stopka"/>
        <w:tabs>
          <w:tab w:val="clear" w:pos="4536"/>
          <w:tab w:val="left" w:pos="3975"/>
          <w:tab w:val="left" w:pos="4608"/>
        </w:tabs>
        <w:rPr>
          <w:rFonts w:ascii="Calibri" w:hAnsi="Calibri" w:cs="Calibri"/>
          <w:sz w:val="20"/>
        </w:rPr>
      </w:pPr>
    </w:p>
    <w:p w14:paraId="51E2D793" w14:textId="77777777" w:rsidR="00C35181" w:rsidRPr="007D3D43" w:rsidRDefault="00C35181">
      <w:pPr>
        <w:pStyle w:val="Stopka"/>
        <w:tabs>
          <w:tab w:val="clear" w:pos="4536"/>
          <w:tab w:val="left" w:pos="3975"/>
          <w:tab w:val="left" w:pos="4608"/>
        </w:tabs>
        <w:rPr>
          <w:rFonts w:ascii="Calibri" w:hAnsi="Calibri" w:cs="Calibri"/>
          <w:sz w:val="20"/>
        </w:rPr>
      </w:pPr>
    </w:p>
    <w:p w14:paraId="0675169F" w14:textId="77777777" w:rsidR="00C35181" w:rsidRPr="007D3D43" w:rsidRDefault="00C35181">
      <w:pPr>
        <w:pStyle w:val="Stopka"/>
        <w:tabs>
          <w:tab w:val="clear" w:pos="4536"/>
          <w:tab w:val="left" w:pos="3975"/>
          <w:tab w:val="left" w:pos="4608"/>
        </w:tabs>
        <w:rPr>
          <w:rFonts w:ascii="Calibri" w:hAnsi="Calibri" w:cs="Calibri"/>
          <w:sz w:val="20"/>
        </w:rPr>
      </w:pPr>
    </w:p>
    <w:p w14:paraId="54F17AAC" w14:textId="77777777" w:rsidR="00C35181" w:rsidRPr="007D3D43" w:rsidRDefault="00C35181">
      <w:pPr>
        <w:pStyle w:val="Stopka"/>
        <w:tabs>
          <w:tab w:val="clear" w:pos="4536"/>
          <w:tab w:val="left" w:pos="3975"/>
          <w:tab w:val="left" w:pos="4608"/>
        </w:tabs>
        <w:rPr>
          <w:rFonts w:ascii="Calibri" w:hAnsi="Calibri" w:cs="Calibri"/>
          <w:sz w:val="20"/>
        </w:rPr>
      </w:pPr>
    </w:p>
    <w:p w14:paraId="4EFBF911" w14:textId="77777777" w:rsidR="00C35181" w:rsidRPr="007D3D43" w:rsidRDefault="00C35181">
      <w:pPr>
        <w:pStyle w:val="Stopka"/>
        <w:tabs>
          <w:tab w:val="clear" w:pos="4536"/>
          <w:tab w:val="left" w:pos="3975"/>
          <w:tab w:val="left" w:pos="4608"/>
        </w:tabs>
        <w:rPr>
          <w:rFonts w:ascii="Calibri" w:hAnsi="Calibri" w:cs="Calibri"/>
          <w:sz w:val="20"/>
        </w:rPr>
      </w:pPr>
    </w:p>
    <w:p w14:paraId="338EE030" w14:textId="77777777" w:rsidR="00C35181" w:rsidRPr="007D3D43" w:rsidRDefault="00C35181">
      <w:pPr>
        <w:pStyle w:val="Stopka"/>
        <w:tabs>
          <w:tab w:val="clear" w:pos="4536"/>
          <w:tab w:val="left" w:pos="3975"/>
          <w:tab w:val="left" w:pos="4608"/>
        </w:tabs>
        <w:rPr>
          <w:rFonts w:ascii="Calibri" w:hAnsi="Calibri" w:cs="Calibri"/>
          <w:sz w:val="20"/>
        </w:rPr>
      </w:pPr>
    </w:p>
    <w:p w14:paraId="0B3B5134" w14:textId="77777777" w:rsidR="00C35181" w:rsidRPr="007D3D43" w:rsidRDefault="00C35181">
      <w:pPr>
        <w:pStyle w:val="Stopka"/>
        <w:tabs>
          <w:tab w:val="clear" w:pos="4536"/>
          <w:tab w:val="left" w:pos="3975"/>
          <w:tab w:val="left" w:pos="4608"/>
        </w:tabs>
        <w:rPr>
          <w:rFonts w:ascii="Calibri" w:hAnsi="Calibri" w:cs="Calibri"/>
          <w:sz w:val="20"/>
        </w:rPr>
      </w:pPr>
    </w:p>
    <w:p w14:paraId="7DA70177" w14:textId="77777777" w:rsidR="0003468B" w:rsidRDefault="0003468B">
      <w:pPr>
        <w:pStyle w:val="Stopka"/>
        <w:tabs>
          <w:tab w:val="clear" w:pos="4536"/>
          <w:tab w:val="left" w:pos="3975"/>
          <w:tab w:val="left" w:pos="4608"/>
        </w:tabs>
        <w:rPr>
          <w:rFonts w:ascii="Calibri" w:hAnsi="Calibri" w:cs="Calibri"/>
          <w:b/>
          <w:sz w:val="20"/>
        </w:rPr>
      </w:pPr>
    </w:p>
    <w:p w14:paraId="0AF040AC" w14:textId="77777777" w:rsidR="00676643" w:rsidRDefault="00676643">
      <w:pPr>
        <w:pStyle w:val="Stopka"/>
        <w:tabs>
          <w:tab w:val="clear" w:pos="4536"/>
          <w:tab w:val="left" w:pos="3975"/>
          <w:tab w:val="left" w:pos="4608"/>
        </w:tabs>
        <w:rPr>
          <w:rFonts w:ascii="Calibri" w:hAnsi="Calibri" w:cs="Calibri"/>
          <w:b/>
          <w:sz w:val="20"/>
        </w:rPr>
      </w:pPr>
    </w:p>
    <w:p w14:paraId="3DEDC580" w14:textId="77777777" w:rsidR="00676643" w:rsidRDefault="00676643">
      <w:pPr>
        <w:pStyle w:val="Stopka"/>
        <w:tabs>
          <w:tab w:val="clear" w:pos="4536"/>
          <w:tab w:val="left" w:pos="3975"/>
          <w:tab w:val="left" w:pos="4608"/>
        </w:tabs>
        <w:rPr>
          <w:rFonts w:ascii="Calibri" w:hAnsi="Calibri" w:cs="Calibri"/>
          <w:b/>
          <w:sz w:val="20"/>
        </w:rPr>
      </w:pPr>
    </w:p>
    <w:p w14:paraId="65BE901F" w14:textId="77777777" w:rsidR="00676643" w:rsidRDefault="00676643">
      <w:pPr>
        <w:pStyle w:val="Stopka"/>
        <w:tabs>
          <w:tab w:val="clear" w:pos="4536"/>
          <w:tab w:val="left" w:pos="3975"/>
          <w:tab w:val="left" w:pos="4608"/>
        </w:tabs>
        <w:rPr>
          <w:rFonts w:ascii="Calibri" w:hAnsi="Calibri" w:cs="Calibri"/>
          <w:b/>
          <w:sz w:val="20"/>
        </w:rPr>
      </w:pPr>
    </w:p>
    <w:p w14:paraId="50F48FBA" w14:textId="77777777" w:rsidR="00C46576" w:rsidRDefault="00C46576">
      <w:pPr>
        <w:pStyle w:val="Stopka"/>
        <w:tabs>
          <w:tab w:val="clear" w:pos="4536"/>
          <w:tab w:val="left" w:pos="3975"/>
          <w:tab w:val="left" w:pos="4608"/>
        </w:tabs>
        <w:rPr>
          <w:rFonts w:ascii="Calibri" w:hAnsi="Calibri" w:cs="Calibri"/>
          <w:b/>
          <w:sz w:val="20"/>
        </w:rPr>
      </w:pPr>
    </w:p>
    <w:p w14:paraId="54289BFA" w14:textId="77777777" w:rsidR="00C46576" w:rsidRDefault="00C46576">
      <w:pPr>
        <w:pStyle w:val="Stopka"/>
        <w:tabs>
          <w:tab w:val="clear" w:pos="4536"/>
          <w:tab w:val="left" w:pos="3975"/>
          <w:tab w:val="left" w:pos="4608"/>
        </w:tabs>
        <w:rPr>
          <w:rFonts w:ascii="Calibri" w:hAnsi="Calibri" w:cs="Calibri"/>
          <w:b/>
          <w:sz w:val="20"/>
        </w:rPr>
      </w:pPr>
    </w:p>
    <w:p w14:paraId="2A752759" w14:textId="77777777" w:rsidR="00C46576" w:rsidRDefault="00C46576">
      <w:pPr>
        <w:pStyle w:val="Stopka"/>
        <w:tabs>
          <w:tab w:val="clear" w:pos="4536"/>
          <w:tab w:val="left" w:pos="3975"/>
          <w:tab w:val="left" w:pos="4608"/>
        </w:tabs>
        <w:rPr>
          <w:rFonts w:ascii="Calibri" w:hAnsi="Calibri" w:cs="Calibri"/>
          <w:b/>
          <w:sz w:val="20"/>
        </w:rPr>
      </w:pPr>
    </w:p>
    <w:p w14:paraId="4266A533" w14:textId="77777777" w:rsidR="00C46576" w:rsidRDefault="00C46576">
      <w:pPr>
        <w:pStyle w:val="Stopka"/>
        <w:tabs>
          <w:tab w:val="clear" w:pos="4536"/>
          <w:tab w:val="left" w:pos="3975"/>
          <w:tab w:val="left" w:pos="4608"/>
        </w:tabs>
        <w:rPr>
          <w:rFonts w:ascii="Calibri" w:hAnsi="Calibri" w:cs="Calibri"/>
          <w:b/>
          <w:sz w:val="20"/>
        </w:rPr>
      </w:pPr>
    </w:p>
    <w:p w14:paraId="0404DFAA" w14:textId="77777777" w:rsidR="00C46576" w:rsidRDefault="00C46576">
      <w:pPr>
        <w:pStyle w:val="Stopka"/>
        <w:tabs>
          <w:tab w:val="clear" w:pos="4536"/>
          <w:tab w:val="left" w:pos="3975"/>
          <w:tab w:val="left" w:pos="4608"/>
        </w:tabs>
        <w:rPr>
          <w:rFonts w:ascii="Calibri" w:hAnsi="Calibri" w:cs="Calibri"/>
          <w:b/>
          <w:sz w:val="20"/>
        </w:rPr>
      </w:pPr>
    </w:p>
    <w:p w14:paraId="4690A304" w14:textId="77777777" w:rsidR="00C46576" w:rsidRDefault="00C46576">
      <w:pPr>
        <w:pStyle w:val="Stopka"/>
        <w:tabs>
          <w:tab w:val="clear" w:pos="4536"/>
          <w:tab w:val="left" w:pos="3975"/>
          <w:tab w:val="left" w:pos="4608"/>
        </w:tabs>
        <w:rPr>
          <w:rFonts w:ascii="Calibri" w:hAnsi="Calibri" w:cs="Calibri"/>
          <w:b/>
          <w:sz w:val="20"/>
        </w:rPr>
      </w:pPr>
    </w:p>
    <w:p w14:paraId="3CFEF962" w14:textId="77777777" w:rsidR="00C46576" w:rsidRDefault="00C46576">
      <w:pPr>
        <w:pStyle w:val="Stopka"/>
        <w:tabs>
          <w:tab w:val="clear" w:pos="4536"/>
          <w:tab w:val="left" w:pos="3975"/>
          <w:tab w:val="left" w:pos="4608"/>
        </w:tabs>
        <w:rPr>
          <w:rFonts w:ascii="Calibri" w:hAnsi="Calibri" w:cs="Calibri"/>
          <w:b/>
          <w:sz w:val="20"/>
        </w:rPr>
      </w:pPr>
    </w:p>
    <w:p w14:paraId="703F2BF7" w14:textId="77777777" w:rsidR="00C46576" w:rsidRDefault="00C46576">
      <w:pPr>
        <w:pStyle w:val="Stopka"/>
        <w:tabs>
          <w:tab w:val="clear" w:pos="4536"/>
          <w:tab w:val="left" w:pos="3975"/>
          <w:tab w:val="left" w:pos="4608"/>
        </w:tabs>
        <w:rPr>
          <w:rFonts w:ascii="Calibri" w:hAnsi="Calibri" w:cs="Calibri"/>
          <w:b/>
          <w:sz w:val="20"/>
        </w:rPr>
      </w:pPr>
    </w:p>
    <w:p w14:paraId="41B8417C" w14:textId="77777777" w:rsidR="00C46576" w:rsidRDefault="00C46576">
      <w:pPr>
        <w:pStyle w:val="Stopka"/>
        <w:tabs>
          <w:tab w:val="clear" w:pos="4536"/>
          <w:tab w:val="left" w:pos="3975"/>
          <w:tab w:val="left" w:pos="4608"/>
        </w:tabs>
        <w:rPr>
          <w:rFonts w:ascii="Calibri" w:hAnsi="Calibri" w:cs="Calibri"/>
          <w:b/>
          <w:sz w:val="20"/>
        </w:rPr>
      </w:pPr>
    </w:p>
    <w:p w14:paraId="4208A474" w14:textId="77777777" w:rsidR="00C46576" w:rsidRDefault="00C46576">
      <w:pPr>
        <w:pStyle w:val="Stopka"/>
        <w:tabs>
          <w:tab w:val="clear" w:pos="4536"/>
          <w:tab w:val="left" w:pos="3975"/>
          <w:tab w:val="left" w:pos="4608"/>
        </w:tabs>
        <w:rPr>
          <w:rFonts w:ascii="Calibri" w:hAnsi="Calibri" w:cs="Calibri"/>
          <w:b/>
          <w:sz w:val="20"/>
        </w:rPr>
      </w:pPr>
    </w:p>
    <w:p w14:paraId="088D3932" w14:textId="77777777" w:rsidR="00C46576" w:rsidRDefault="00C46576">
      <w:pPr>
        <w:pStyle w:val="Stopka"/>
        <w:tabs>
          <w:tab w:val="clear" w:pos="4536"/>
          <w:tab w:val="left" w:pos="3975"/>
          <w:tab w:val="left" w:pos="4608"/>
        </w:tabs>
        <w:rPr>
          <w:rFonts w:ascii="Calibri" w:hAnsi="Calibri" w:cs="Calibri"/>
          <w:b/>
          <w:sz w:val="20"/>
        </w:rPr>
      </w:pPr>
    </w:p>
    <w:p w14:paraId="70846116" w14:textId="77777777" w:rsidR="00C46576" w:rsidRDefault="00C46576">
      <w:pPr>
        <w:pStyle w:val="Stopka"/>
        <w:tabs>
          <w:tab w:val="clear" w:pos="4536"/>
          <w:tab w:val="left" w:pos="3975"/>
          <w:tab w:val="left" w:pos="4608"/>
        </w:tabs>
        <w:rPr>
          <w:rFonts w:ascii="Calibri" w:hAnsi="Calibri" w:cs="Calibri"/>
          <w:b/>
          <w:sz w:val="20"/>
        </w:rPr>
      </w:pPr>
    </w:p>
    <w:p w14:paraId="4ADB5742" w14:textId="77777777" w:rsidR="00C46576" w:rsidRDefault="00C46576">
      <w:pPr>
        <w:pStyle w:val="Stopka"/>
        <w:tabs>
          <w:tab w:val="clear" w:pos="4536"/>
          <w:tab w:val="left" w:pos="3975"/>
          <w:tab w:val="left" w:pos="4608"/>
        </w:tabs>
        <w:rPr>
          <w:rFonts w:ascii="Calibri" w:hAnsi="Calibri" w:cs="Calibri"/>
          <w:b/>
          <w:sz w:val="20"/>
        </w:rPr>
      </w:pPr>
    </w:p>
    <w:p w14:paraId="6FE3C79F" w14:textId="77777777" w:rsidR="00C46576" w:rsidRDefault="00C46576">
      <w:pPr>
        <w:pStyle w:val="Stopka"/>
        <w:tabs>
          <w:tab w:val="clear" w:pos="4536"/>
          <w:tab w:val="left" w:pos="3975"/>
          <w:tab w:val="left" w:pos="4608"/>
        </w:tabs>
        <w:rPr>
          <w:rFonts w:ascii="Calibri" w:hAnsi="Calibri" w:cs="Calibri"/>
          <w:b/>
          <w:sz w:val="20"/>
        </w:rPr>
      </w:pPr>
    </w:p>
    <w:p w14:paraId="6B871CD3" w14:textId="77777777" w:rsidR="00C46576" w:rsidRDefault="00C46576">
      <w:pPr>
        <w:pStyle w:val="Stopka"/>
        <w:tabs>
          <w:tab w:val="clear" w:pos="4536"/>
          <w:tab w:val="left" w:pos="3975"/>
          <w:tab w:val="left" w:pos="4608"/>
        </w:tabs>
        <w:rPr>
          <w:rFonts w:ascii="Calibri" w:hAnsi="Calibri" w:cs="Calibri"/>
          <w:b/>
          <w:sz w:val="20"/>
        </w:rPr>
      </w:pPr>
    </w:p>
    <w:p w14:paraId="25D25C59" w14:textId="77777777" w:rsidR="00C46576" w:rsidRDefault="00C46576">
      <w:pPr>
        <w:pStyle w:val="Stopka"/>
        <w:tabs>
          <w:tab w:val="clear" w:pos="4536"/>
          <w:tab w:val="left" w:pos="3975"/>
          <w:tab w:val="left" w:pos="4608"/>
        </w:tabs>
        <w:rPr>
          <w:rFonts w:ascii="Calibri" w:hAnsi="Calibri" w:cs="Calibri"/>
          <w:b/>
          <w:sz w:val="20"/>
        </w:rPr>
      </w:pPr>
    </w:p>
    <w:p w14:paraId="7515F77B" w14:textId="77777777" w:rsidR="00C46576" w:rsidRDefault="00C46576">
      <w:pPr>
        <w:pStyle w:val="Stopka"/>
        <w:tabs>
          <w:tab w:val="clear" w:pos="4536"/>
          <w:tab w:val="left" w:pos="3975"/>
          <w:tab w:val="left" w:pos="4608"/>
        </w:tabs>
        <w:rPr>
          <w:rFonts w:ascii="Calibri" w:hAnsi="Calibri" w:cs="Calibri"/>
          <w:b/>
          <w:sz w:val="20"/>
        </w:rPr>
      </w:pPr>
    </w:p>
    <w:p w14:paraId="0C9C3141" w14:textId="77777777" w:rsidR="00C46576" w:rsidRDefault="00C46576">
      <w:pPr>
        <w:pStyle w:val="Stopka"/>
        <w:tabs>
          <w:tab w:val="clear" w:pos="4536"/>
          <w:tab w:val="left" w:pos="3975"/>
          <w:tab w:val="left" w:pos="4608"/>
        </w:tabs>
        <w:rPr>
          <w:rFonts w:ascii="Calibri" w:hAnsi="Calibri" w:cs="Calibri"/>
          <w:b/>
          <w:sz w:val="20"/>
        </w:rPr>
      </w:pPr>
    </w:p>
    <w:p w14:paraId="0EDAD25D" w14:textId="77777777" w:rsidR="00C46576" w:rsidRDefault="00C46576">
      <w:pPr>
        <w:pStyle w:val="Stopka"/>
        <w:tabs>
          <w:tab w:val="clear" w:pos="4536"/>
          <w:tab w:val="left" w:pos="3975"/>
          <w:tab w:val="left" w:pos="4608"/>
        </w:tabs>
        <w:rPr>
          <w:rFonts w:ascii="Calibri" w:hAnsi="Calibri" w:cs="Calibri"/>
          <w:b/>
          <w:sz w:val="20"/>
        </w:rPr>
      </w:pPr>
    </w:p>
    <w:p w14:paraId="4EB4BF28" w14:textId="77777777" w:rsidR="00C46576" w:rsidRDefault="00C46576">
      <w:pPr>
        <w:pStyle w:val="Stopka"/>
        <w:tabs>
          <w:tab w:val="clear" w:pos="4536"/>
          <w:tab w:val="left" w:pos="3975"/>
          <w:tab w:val="left" w:pos="4608"/>
        </w:tabs>
        <w:rPr>
          <w:rFonts w:ascii="Calibri" w:hAnsi="Calibri" w:cs="Calibri"/>
          <w:b/>
          <w:sz w:val="20"/>
        </w:rPr>
      </w:pPr>
    </w:p>
    <w:p w14:paraId="79FF080B" w14:textId="77777777" w:rsidR="00C46576" w:rsidRDefault="00C46576">
      <w:pPr>
        <w:pStyle w:val="Stopka"/>
        <w:tabs>
          <w:tab w:val="clear" w:pos="4536"/>
          <w:tab w:val="left" w:pos="3975"/>
          <w:tab w:val="left" w:pos="4608"/>
        </w:tabs>
        <w:rPr>
          <w:rFonts w:ascii="Calibri" w:hAnsi="Calibri" w:cs="Calibri"/>
          <w:b/>
          <w:sz w:val="20"/>
        </w:rPr>
      </w:pPr>
    </w:p>
    <w:p w14:paraId="26414B80" w14:textId="77777777" w:rsidR="00C46576" w:rsidRDefault="00C46576">
      <w:pPr>
        <w:pStyle w:val="Stopka"/>
        <w:tabs>
          <w:tab w:val="clear" w:pos="4536"/>
          <w:tab w:val="left" w:pos="3975"/>
          <w:tab w:val="left" w:pos="4608"/>
        </w:tabs>
        <w:rPr>
          <w:rFonts w:ascii="Calibri" w:hAnsi="Calibri" w:cs="Calibri"/>
          <w:b/>
          <w:sz w:val="20"/>
        </w:rPr>
      </w:pPr>
    </w:p>
    <w:p w14:paraId="66D525B4" w14:textId="77777777" w:rsidR="00C46576" w:rsidRDefault="00C46576">
      <w:pPr>
        <w:pStyle w:val="Stopka"/>
        <w:tabs>
          <w:tab w:val="clear" w:pos="4536"/>
          <w:tab w:val="left" w:pos="3975"/>
          <w:tab w:val="left" w:pos="4608"/>
        </w:tabs>
        <w:rPr>
          <w:rFonts w:ascii="Calibri" w:hAnsi="Calibri" w:cs="Calibri"/>
          <w:b/>
          <w:sz w:val="20"/>
        </w:rPr>
      </w:pPr>
    </w:p>
    <w:p w14:paraId="17117708" w14:textId="77777777" w:rsidR="00C46576" w:rsidRDefault="00C46576">
      <w:pPr>
        <w:pStyle w:val="Stopka"/>
        <w:tabs>
          <w:tab w:val="clear" w:pos="4536"/>
          <w:tab w:val="left" w:pos="3975"/>
          <w:tab w:val="left" w:pos="4608"/>
        </w:tabs>
        <w:rPr>
          <w:rFonts w:ascii="Calibri" w:hAnsi="Calibri" w:cs="Calibri"/>
          <w:b/>
          <w:sz w:val="20"/>
        </w:rPr>
      </w:pPr>
    </w:p>
    <w:p w14:paraId="49846248" w14:textId="77777777" w:rsidR="00C46576" w:rsidRDefault="00C46576">
      <w:pPr>
        <w:pStyle w:val="Stopka"/>
        <w:tabs>
          <w:tab w:val="clear" w:pos="4536"/>
          <w:tab w:val="left" w:pos="3975"/>
          <w:tab w:val="left" w:pos="4608"/>
        </w:tabs>
        <w:rPr>
          <w:rFonts w:ascii="Calibri" w:hAnsi="Calibri" w:cs="Calibri"/>
          <w:b/>
          <w:sz w:val="20"/>
        </w:rPr>
      </w:pPr>
    </w:p>
    <w:p w14:paraId="0A1ABC3B" w14:textId="77777777" w:rsidR="00C46576" w:rsidRDefault="00C46576">
      <w:pPr>
        <w:pStyle w:val="Stopka"/>
        <w:tabs>
          <w:tab w:val="clear" w:pos="4536"/>
          <w:tab w:val="left" w:pos="3975"/>
          <w:tab w:val="left" w:pos="4608"/>
        </w:tabs>
        <w:rPr>
          <w:rFonts w:ascii="Calibri" w:hAnsi="Calibri" w:cs="Calibri"/>
          <w:b/>
          <w:sz w:val="20"/>
        </w:rPr>
      </w:pPr>
    </w:p>
    <w:p w14:paraId="170B9A81" w14:textId="77777777" w:rsidR="00C46576" w:rsidRDefault="00C46576">
      <w:pPr>
        <w:pStyle w:val="Stopka"/>
        <w:tabs>
          <w:tab w:val="clear" w:pos="4536"/>
          <w:tab w:val="left" w:pos="3975"/>
          <w:tab w:val="left" w:pos="4608"/>
        </w:tabs>
        <w:rPr>
          <w:rFonts w:ascii="Calibri" w:hAnsi="Calibri" w:cs="Calibri"/>
          <w:b/>
          <w:sz w:val="20"/>
        </w:rPr>
      </w:pPr>
    </w:p>
    <w:p w14:paraId="48F68808" w14:textId="77777777" w:rsidR="00C46576" w:rsidRDefault="00C46576">
      <w:pPr>
        <w:pStyle w:val="Stopka"/>
        <w:tabs>
          <w:tab w:val="clear" w:pos="4536"/>
          <w:tab w:val="left" w:pos="3975"/>
          <w:tab w:val="left" w:pos="4608"/>
        </w:tabs>
        <w:rPr>
          <w:rFonts w:ascii="Calibri" w:hAnsi="Calibri" w:cs="Calibri"/>
          <w:b/>
          <w:sz w:val="20"/>
        </w:rPr>
      </w:pPr>
    </w:p>
    <w:p w14:paraId="494F51B2" w14:textId="77777777" w:rsidR="00C46576" w:rsidRDefault="00C46576">
      <w:pPr>
        <w:pStyle w:val="Stopka"/>
        <w:tabs>
          <w:tab w:val="clear" w:pos="4536"/>
          <w:tab w:val="left" w:pos="3975"/>
          <w:tab w:val="left" w:pos="4608"/>
        </w:tabs>
        <w:rPr>
          <w:rFonts w:ascii="Calibri" w:hAnsi="Calibri" w:cs="Calibri"/>
          <w:b/>
          <w:sz w:val="20"/>
        </w:rPr>
      </w:pPr>
    </w:p>
    <w:p w14:paraId="6492E09A" w14:textId="77777777" w:rsidR="00C46576" w:rsidRDefault="00C46576">
      <w:pPr>
        <w:pStyle w:val="Stopka"/>
        <w:tabs>
          <w:tab w:val="clear" w:pos="4536"/>
          <w:tab w:val="left" w:pos="3975"/>
          <w:tab w:val="left" w:pos="4608"/>
        </w:tabs>
        <w:rPr>
          <w:rFonts w:ascii="Calibri" w:hAnsi="Calibri" w:cs="Calibri"/>
          <w:b/>
          <w:sz w:val="20"/>
        </w:rPr>
      </w:pPr>
    </w:p>
    <w:p w14:paraId="54823066" w14:textId="77777777" w:rsidR="00C46576" w:rsidRDefault="00C46576">
      <w:pPr>
        <w:pStyle w:val="Stopka"/>
        <w:tabs>
          <w:tab w:val="clear" w:pos="4536"/>
          <w:tab w:val="left" w:pos="3975"/>
          <w:tab w:val="left" w:pos="4608"/>
        </w:tabs>
        <w:rPr>
          <w:rFonts w:ascii="Calibri" w:hAnsi="Calibri" w:cs="Calibri"/>
          <w:b/>
          <w:sz w:val="20"/>
        </w:rPr>
      </w:pPr>
    </w:p>
    <w:p w14:paraId="6A5D1E60" w14:textId="77777777" w:rsidR="00C46576" w:rsidRDefault="00C46576">
      <w:pPr>
        <w:pStyle w:val="Stopka"/>
        <w:tabs>
          <w:tab w:val="clear" w:pos="4536"/>
          <w:tab w:val="left" w:pos="3975"/>
          <w:tab w:val="left" w:pos="4608"/>
        </w:tabs>
        <w:rPr>
          <w:rFonts w:ascii="Calibri" w:hAnsi="Calibri" w:cs="Calibri"/>
          <w:b/>
          <w:sz w:val="20"/>
        </w:rPr>
      </w:pPr>
    </w:p>
    <w:p w14:paraId="28B818C9" w14:textId="77777777" w:rsidR="00C46576" w:rsidRDefault="00C46576">
      <w:pPr>
        <w:pStyle w:val="Stopka"/>
        <w:tabs>
          <w:tab w:val="clear" w:pos="4536"/>
          <w:tab w:val="left" w:pos="3975"/>
          <w:tab w:val="left" w:pos="4608"/>
        </w:tabs>
        <w:rPr>
          <w:rFonts w:ascii="Calibri" w:hAnsi="Calibri" w:cs="Calibri"/>
          <w:b/>
          <w:sz w:val="20"/>
        </w:rPr>
      </w:pPr>
    </w:p>
    <w:p w14:paraId="21226488" w14:textId="77777777" w:rsidR="00C46576" w:rsidRDefault="00C46576">
      <w:pPr>
        <w:pStyle w:val="Stopka"/>
        <w:tabs>
          <w:tab w:val="clear" w:pos="4536"/>
          <w:tab w:val="left" w:pos="3975"/>
          <w:tab w:val="left" w:pos="4608"/>
        </w:tabs>
        <w:rPr>
          <w:rFonts w:ascii="Calibri" w:hAnsi="Calibri" w:cs="Calibri"/>
          <w:b/>
          <w:sz w:val="20"/>
        </w:rPr>
      </w:pPr>
    </w:p>
    <w:p w14:paraId="66BF8C94" w14:textId="77777777" w:rsidR="00C46576" w:rsidRDefault="00C46576">
      <w:pPr>
        <w:pStyle w:val="Stopka"/>
        <w:tabs>
          <w:tab w:val="clear" w:pos="4536"/>
          <w:tab w:val="left" w:pos="3975"/>
          <w:tab w:val="left" w:pos="4608"/>
        </w:tabs>
        <w:rPr>
          <w:rFonts w:ascii="Calibri" w:hAnsi="Calibri" w:cs="Calibri"/>
          <w:b/>
          <w:sz w:val="20"/>
        </w:rPr>
      </w:pPr>
    </w:p>
    <w:p w14:paraId="35497BBD" w14:textId="77777777" w:rsidR="00C46576" w:rsidRDefault="00C46576">
      <w:pPr>
        <w:pStyle w:val="Stopka"/>
        <w:tabs>
          <w:tab w:val="clear" w:pos="4536"/>
          <w:tab w:val="left" w:pos="3975"/>
          <w:tab w:val="left" w:pos="4608"/>
        </w:tabs>
        <w:rPr>
          <w:rFonts w:ascii="Calibri" w:hAnsi="Calibri" w:cs="Calibri"/>
          <w:b/>
          <w:sz w:val="20"/>
        </w:rPr>
      </w:pPr>
    </w:p>
    <w:p w14:paraId="70F550FB" w14:textId="77777777" w:rsidR="00C46576" w:rsidRDefault="00C46576">
      <w:pPr>
        <w:pStyle w:val="Stopka"/>
        <w:tabs>
          <w:tab w:val="clear" w:pos="4536"/>
          <w:tab w:val="left" w:pos="3975"/>
          <w:tab w:val="left" w:pos="4608"/>
        </w:tabs>
        <w:rPr>
          <w:rFonts w:ascii="Calibri" w:hAnsi="Calibri" w:cs="Calibri"/>
          <w:b/>
          <w:sz w:val="20"/>
        </w:rPr>
      </w:pPr>
    </w:p>
    <w:p w14:paraId="798D2255" w14:textId="77777777" w:rsidR="00C46576" w:rsidRDefault="00C46576">
      <w:pPr>
        <w:pStyle w:val="Stopka"/>
        <w:tabs>
          <w:tab w:val="clear" w:pos="4536"/>
          <w:tab w:val="left" w:pos="3975"/>
          <w:tab w:val="left" w:pos="4608"/>
        </w:tabs>
        <w:rPr>
          <w:rFonts w:ascii="Calibri" w:hAnsi="Calibri" w:cs="Calibri"/>
          <w:b/>
          <w:sz w:val="20"/>
        </w:rPr>
      </w:pPr>
    </w:p>
    <w:p w14:paraId="45F3EBDB" w14:textId="77777777" w:rsidR="00C46576" w:rsidRDefault="00C46576">
      <w:pPr>
        <w:pStyle w:val="Stopka"/>
        <w:tabs>
          <w:tab w:val="clear" w:pos="4536"/>
          <w:tab w:val="left" w:pos="3975"/>
          <w:tab w:val="left" w:pos="4608"/>
        </w:tabs>
        <w:rPr>
          <w:rFonts w:ascii="Calibri" w:hAnsi="Calibri" w:cs="Calibri"/>
          <w:b/>
          <w:sz w:val="20"/>
        </w:rPr>
      </w:pPr>
    </w:p>
    <w:p w14:paraId="175CE523" w14:textId="77777777" w:rsidR="00C46576" w:rsidRDefault="00C46576">
      <w:pPr>
        <w:pStyle w:val="Stopka"/>
        <w:tabs>
          <w:tab w:val="clear" w:pos="4536"/>
          <w:tab w:val="left" w:pos="3975"/>
          <w:tab w:val="left" w:pos="4608"/>
        </w:tabs>
        <w:rPr>
          <w:rFonts w:ascii="Calibri" w:hAnsi="Calibri" w:cs="Calibri"/>
          <w:b/>
          <w:sz w:val="20"/>
        </w:rPr>
      </w:pPr>
    </w:p>
    <w:p w14:paraId="625AC269" w14:textId="77777777" w:rsidR="00C46576" w:rsidRDefault="00C46576">
      <w:pPr>
        <w:pStyle w:val="Stopka"/>
        <w:tabs>
          <w:tab w:val="clear" w:pos="4536"/>
          <w:tab w:val="left" w:pos="3975"/>
          <w:tab w:val="left" w:pos="4608"/>
        </w:tabs>
        <w:rPr>
          <w:rFonts w:ascii="Calibri" w:hAnsi="Calibri" w:cs="Calibri"/>
          <w:b/>
          <w:sz w:val="20"/>
        </w:rPr>
      </w:pPr>
    </w:p>
    <w:p w14:paraId="2EA18084" w14:textId="77777777" w:rsidR="00C46576" w:rsidRDefault="00C46576">
      <w:pPr>
        <w:pStyle w:val="Stopka"/>
        <w:tabs>
          <w:tab w:val="clear" w:pos="4536"/>
          <w:tab w:val="left" w:pos="3975"/>
          <w:tab w:val="left" w:pos="4608"/>
        </w:tabs>
        <w:rPr>
          <w:rFonts w:ascii="Calibri" w:hAnsi="Calibri" w:cs="Calibri"/>
          <w:b/>
          <w:sz w:val="20"/>
        </w:rPr>
      </w:pPr>
    </w:p>
    <w:p w14:paraId="264799C6" w14:textId="77777777" w:rsidR="00C46576" w:rsidRDefault="00C46576">
      <w:pPr>
        <w:pStyle w:val="Stopka"/>
        <w:tabs>
          <w:tab w:val="clear" w:pos="4536"/>
          <w:tab w:val="left" w:pos="3975"/>
          <w:tab w:val="left" w:pos="4608"/>
        </w:tabs>
        <w:rPr>
          <w:rFonts w:ascii="Calibri" w:hAnsi="Calibri" w:cs="Calibri"/>
          <w:b/>
          <w:sz w:val="20"/>
        </w:rPr>
      </w:pPr>
    </w:p>
    <w:p w14:paraId="575F0D94" w14:textId="77777777" w:rsidR="00C46576" w:rsidRDefault="00C46576">
      <w:pPr>
        <w:pStyle w:val="Stopka"/>
        <w:tabs>
          <w:tab w:val="clear" w:pos="4536"/>
          <w:tab w:val="left" w:pos="3975"/>
          <w:tab w:val="left" w:pos="4608"/>
        </w:tabs>
        <w:rPr>
          <w:rFonts w:ascii="Calibri" w:hAnsi="Calibri" w:cs="Calibri"/>
          <w:b/>
          <w:sz w:val="20"/>
        </w:rPr>
      </w:pPr>
    </w:p>
    <w:p w14:paraId="2421A079" w14:textId="77777777" w:rsidR="00C46576" w:rsidRDefault="00C46576">
      <w:pPr>
        <w:pStyle w:val="Stopka"/>
        <w:tabs>
          <w:tab w:val="clear" w:pos="4536"/>
          <w:tab w:val="left" w:pos="3975"/>
          <w:tab w:val="left" w:pos="4608"/>
        </w:tabs>
        <w:rPr>
          <w:rFonts w:ascii="Calibri" w:hAnsi="Calibri" w:cs="Calibri"/>
          <w:b/>
          <w:sz w:val="20"/>
        </w:rPr>
      </w:pPr>
    </w:p>
    <w:p w14:paraId="1CEDD88C" w14:textId="77777777" w:rsidR="00C46576" w:rsidRDefault="00C46576">
      <w:pPr>
        <w:pStyle w:val="Stopka"/>
        <w:tabs>
          <w:tab w:val="clear" w:pos="4536"/>
          <w:tab w:val="left" w:pos="3975"/>
          <w:tab w:val="left" w:pos="4608"/>
        </w:tabs>
        <w:rPr>
          <w:rFonts w:ascii="Calibri" w:hAnsi="Calibri" w:cs="Calibri"/>
          <w:b/>
          <w:sz w:val="20"/>
        </w:rPr>
      </w:pPr>
    </w:p>
    <w:p w14:paraId="6F6BAB60" w14:textId="77777777" w:rsidR="00C46576" w:rsidRDefault="00C46576">
      <w:pPr>
        <w:pStyle w:val="Stopka"/>
        <w:tabs>
          <w:tab w:val="clear" w:pos="4536"/>
          <w:tab w:val="left" w:pos="3975"/>
          <w:tab w:val="left" w:pos="4608"/>
        </w:tabs>
        <w:rPr>
          <w:rFonts w:ascii="Calibri" w:hAnsi="Calibri" w:cs="Calibri"/>
          <w:b/>
          <w:sz w:val="20"/>
        </w:rPr>
      </w:pPr>
    </w:p>
    <w:p w14:paraId="0F413043" w14:textId="77777777" w:rsidR="00C46576" w:rsidRDefault="00C46576">
      <w:pPr>
        <w:pStyle w:val="Stopka"/>
        <w:tabs>
          <w:tab w:val="clear" w:pos="4536"/>
          <w:tab w:val="left" w:pos="3975"/>
          <w:tab w:val="left" w:pos="4608"/>
        </w:tabs>
        <w:rPr>
          <w:rFonts w:ascii="Calibri" w:hAnsi="Calibri" w:cs="Calibri"/>
          <w:b/>
          <w:sz w:val="20"/>
        </w:rPr>
      </w:pPr>
    </w:p>
    <w:p w14:paraId="3DB9957C" w14:textId="77777777" w:rsidR="00C46576" w:rsidRDefault="00C46576">
      <w:pPr>
        <w:pStyle w:val="Stopka"/>
        <w:tabs>
          <w:tab w:val="clear" w:pos="4536"/>
          <w:tab w:val="left" w:pos="3975"/>
          <w:tab w:val="left" w:pos="4608"/>
        </w:tabs>
        <w:rPr>
          <w:rFonts w:ascii="Calibri" w:hAnsi="Calibri" w:cs="Calibri"/>
          <w:b/>
          <w:sz w:val="20"/>
        </w:rPr>
      </w:pPr>
    </w:p>
    <w:p w14:paraId="451AA3D6" w14:textId="77777777" w:rsidR="00C46576" w:rsidRDefault="00C46576">
      <w:pPr>
        <w:pStyle w:val="Stopka"/>
        <w:tabs>
          <w:tab w:val="clear" w:pos="4536"/>
          <w:tab w:val="left" w:pos="3975"/>
          <w:tab w:val="left" w:pos="4608"/>
        </w:tabs>
        <w:rPr>
          <w:rFonts w:ascii="Calibri" w:hAnsi="Calibri" w:cs="Calibri"/>
          <w:b/>
          <w:sz w:val="20"/>
        </w:rPr>
      </w:pPr>
    </w:p>
    <w:p w14:paraId="2C333B59" w14:textId="77777777" w:rsidR="00C46576" w:rsidRDefault="00C46576">
      <w:pPr>
        <w:pStyle w:val="Stopka"/>
        <w:tabs>
          <w:tab w:val="clear" w:pos="4536"/>
          <w:tab w:val="left" w:pos="3975"/>
          <w:tab w:val="left" w:pos="4608"/>
        </w:tabs>
        <w:rPr>
          <w:rFonts w:ascii="Calibri" w:hAnsi="Calibri" w:cs="Calibri"/>
          <w:b/>
          <w:sz w:val="20"/>
        </w:rPr>
      </w:pPr>
    </w:p>
    <w:p w14:paraId="61BE9552" w14:textId="77777777" w:rsidR="00C46576" w:rsidRDefault="00C46576">
      <w:pPr>
        <w:pStyle w:val="Stopka"/>
        <w:tabs>
          <w:tab w:val="clear" w:pos="4536"/>
          <w:tab w:val="left" w:pos="3975"/>
          <w:tab w:val="left" w:pos="4608"/>
        </w:tabs>
        <w:rPr>
          <w:rFonts w:ascii="Calibri" w:hAnsi="Calibri" w:cs="Calibri"/>
          <w:b/>
          <w:sz w:val="20"/>
        </w:rPr>
      </w:pPr>
    </w:p>
    <w:p w14:paraId="4D2DB9E0" w14:textId="77777777" w:rsidR="00C46576" w:rsidRDefault="00C46576">
      <w:pPr>
        <w:pStyle w:val="Stopka"/>
        <w:tabs>
          <w:tab w:val="clear" w:pos="4536"/>
          <w:tab w:val="left" w:pos="3975"/>
          <w:tab w:val="left" w:pos="4608"/>
        </w:tabs>
        <w:rPr>
          <w:rFonts w:ascii="Calibri" w:hAnsi="Calibri" w:cs="Calibri"/>
          <w:b/>
          <w:sz w:val="20"/>
        </w:rPr>
      </w:pPr>
    </w:p>
    <w:p w14:paraId="3F101E02" w14:textId="77777777" w:rsidR="00C46576" w:rsidRDefault="00C46576">
      <w:pPr>
        <w:pStyle w:val="Stopka"/>
        <w:tabs>
          <w:tab w:val="clear" w:pos="4536"/>
          <w:tab w:val="left" w:pos="3975"/>
          <w:tab w:val="left" w:pos="4608"/>
        </w:tabs>
        <w:rPr>
          <w:rFonts w:ascii="Calibri" w:hAnsi="Calibri" w:cs="Calibri"/>
          <w:b/>
          <w:sz w:val="20"/>
        </w:rPr>
      </w:pPr>
    </w:p>
    <w:p w14:paraId="2DDC6E0A" w14:textId="77777777" w:rsidR="00C46576" w:rsidRDefault="00C46576">
      <w:pPr>
        <w:pStyle w:val="Stopka"/>
        <w:tabs>
          <w:tab w:val="clear" w:pos="4536"/>
          <w:tab w:val="left" w:pos="3975"/>
          <w:tab w:val="left" w:pos="4608"/>
        </w:tabs>
        <w:rPr>
          <w:rFonts w:ascii="Calibri" w:hAnsi="Calibri" w:cs="Calibri"/>
          <w:b/>
          <w:sz w:val="20"/>
        </w:rPr>
      </w:pPr>
    </w:p>
    <w:p w14:paraId="602FF982" w14:textId="77777777" w:rsidR="00C46576" w:rsidRDefault="00C46576">
      <w:pPr>
        <w:pStyle w:val="Stopka"/>
        <w:tabs>
          <w:tab w:val="clear" w:pos="4536"/>
          <w:tab w:val="left" w:pos="3975"/>
          <w:tab w:val="left" w:pos="4608"/>
        </w:tabs>
        <w:rPr>
          <w:rFonts w:ascii="Calibri" w:hAnsi="Calibri" w:cs="Calibri"/>
          <w:b/>
          <w:sz w:val="20"/>
        </w:rPr>
      </w:pPr>
    </w:p>
    <w:p w14:paraId="5AABE02F" w14:textId="7C764487" w:rsidR="00C35181" w:rsidRPr="007D3D43" w:rsidRDefault="006E1CE5">
      <w:pPr>
        <w:pStyle w:val="Stopka"/>
        <w:tabs>
          <w:tab w:val="clear" w:pos="4536"/>
          <w:tab w:val="left" w:pos="3975"/>
          <w:tab w:val="left" w:pos="4608"/>
        </w:tabs>
        <w:rPr>
          <w:rFonts w:ascii="Calibri" w:hAnsi="Calibri" w:cs="Calibri"/>
          <w:b/>
          <w:sz w:val="20"/>
        </w:rPr>
      </w:pPr>
      <w:r w:rsidRPr="007D3D43">
        <w:rPr>
          <w:rFonts w:ascii="Calibri" w:hAnsi="Calibri" w:cs="Calibri"/>
          <w:b/>
          <w:sz w:val="20"/>
        </w:rPr>
        <w:t>INFORMACJE OGÓLNE</w:t>
      </w:r>
    </w:p>
    <w:p w14:paraId="0EC44CA2" w14:textId="77777777" w:rsidR="006E1CE5" w:rsidRPr="007D3D43" w:rsidRDefault="006E1CE5" w:rsidP="0013580D">
      <w:pPr>
        <w:numPr>
          <w:ilvl w:val="0"/>
          <w:numId w:val="5"/>
        </w:numPr>
        <w:jc w:val="both"/>
        <w:rPr>
          <w:rFonts w:ascii="Calibri" w:hAnsi="Calibri" w:cs="Calibri"/>
          <w:sz w:val="20"/>
          <w:szCs w:val="20"/>
        </w:rPr>
      </w:pPr>
      <w:r w:rsidRPr="007D3D43">
        <w:rPr>
          <w:rFonts w:ascii="Calibri" w:hAnsi="Calibri" w:cs="Calibri"/>
          <w:sz w:val="20"/>
          <w:szCs w:val="20"/>
        </w:rPr>
        <w:t xml:space="preserve">Postępowanie niniejsze prowadzone jest na </w:t>
      </w:r>
      <w:r w:rsidR="00A9625F" w:rsidRPr="007D3D43">
        <w:rPr>
          <w:rFonts w:ascii="Calibri" w:hAnsi="Calibri" w:cs="Calibri"/>
          <w:sz w:val="20"/>
          <w:szCs w:val="20"/>
        </w:rPr>
        <w:t>podstawie przepisów</w:t>
      </w:r>
      <w:r w:rsidRPr="007D3D43">
        <w:rPr>
          <w:rFonts w:ascii="Calibri" w:hAnsi="Calibri" w:cs="Calibri"/>
          <w:sz w:val="20"/>
          <w:szCs w:val="20"/>
        </w:rPr>
        <w:t xml:space="preserve"> ustaw</w:t>
      </w:r>
      <w:r w:rsidR="00A9625F" w:rsidRPr="007D3D43">
        <w:rPr>
          <w:rFonts w:ascii="Calibri" w:hAnsi="Calibri" w:cs="Calibri"/>
          <w:sz w:val="20"/>
          <w:szCs w:val="20"/>
        </w:rPr>
        <w:t>y</w:t>
      </w:r>
      <w:r w:rsidRPr="007D3D43">
        <w:rPr>
          <w:rFonts w:ascii="Calibri" w:hAnsi="Calibri" w:cs="Calibri"/>
          <w:sz w:val="20"/>
          <w:szCs w:val="20"/>
        </w:rPr>
        <w:t xml:space="preserve"> z </w:t>
      </w:r>
      <w:r w:rsidR="00AB7DDC" w:rsidRPr="007D3D43">
        <w:rPr>
          <w:rFonts w:ascii="Calibri" w:hAnsi="Calibri" w:cs="Calibri"/>
          <w:sz w:val="20"/>
          <w:szCs w:val="20"/>
        </w:rPr>
        <w:t>11.09</w:t>
      </w:r>
      <w:r w:rsidRPr="007D3D43">
        <w:rPr>
          <w:rFonts w:ascii="Calibri" w:hAnsi="Calibri" w:cs="Calibri"/>
          <w:sz w:val="20"/>
          <w:szCs w:val="20"/>
        </w:rPr>
        <w:t>.20</w:t>
      </w:r>
      <w:r w:rsidR="00AB7DDC" w:rsidRPr="007D3D43">
        <w:rPr>
          <w:rFonts w:ascii="Calibri" w:hAnsi="Calibri" w:cs="Calibri"/>
          <w:sz w:val="20"/>
          <w:szCs w:val="20"/>
        </w:rPr>
        <w:t>19</w:t>
      </w:r>
      <w:r w:rsidRPr="007D3D43">
        <w:rPr>
          <w:rFonts w:ascii="Calibri" w:hAnsi="Calibri" w:cs="Calibri"/>
          <w:sz w:val="20"/>
          <w:szCs w:val="20"/>
        </w:rPr>
        <w:t>r. – Prawo zamówień publicznych</w:t>
      </w:r>
      <w:r w:rsidRPr="007D3D43">
        <w:rPr>
          <w:rFonts w:ascii="Calibri" w:hAnsi="Calibri" w:cs="Calibri"/>
          <w:i/>
          <w:sz w:val="20"/>
          <w:szCs w:val="20"/>
        </w:rPr>
        <w:t>,</w:t>
      </w:r>
      <w:r w:rsidRPr="007D3D43">
        <w:rPr>
          <w:rFonts w:ascii="Calibri" w:hAnsi="Calibri" w:cs="Calibri"/>
          <w:sz w:val="20"/>
          <w:szCs w:val="20"/>
        </w:rPr>
        <w:t xml:space="preserve"> zwaną dalej ustawą Pzp oraz przepis</w:t>
      </w:r>
      <w:r w:rsidR="00A9625F" w:rsidRPr="007D3D43">
        <w:rPr>
          <w:rFonts w:ascii="Calibri" w:hAnsi="Calibri" w:cs="Calibri"/>
          <w:sz w:val="20"/>
          <w:szCs w:val="20"/>
        </w:rPr>
        <w:t>ów</w:t>
      </w:r>
      <w:r w:rsidRPr="007D3D43">
        <w:rPr>
          <w:rFonts w:ascii="Calibri" w:hAnsi="Calibri" w:cs="Calibri"/>
          <w:sz w:val="20"/>
          <w:szCs w:val="20"/>
        </w:rPr>
        <w:t xml:space="preserve"> wykonawczych do niej.</w:t>
      </w:r>
    </w:p>
    <w:p w14:paraId="1BBCA95D" w14:textId="77777777" w:rsidR="006E1CE5" w:rsidRPr="007D3D43" w:rsidRDefault="008373CF" w:rsidP="0013580D">
      <w:pPr>
        <w:numPr>
          <w:ilvl w:val="0"/>
          <w:numId w:val="5"/>
        </w:numPr>
        <w:jc w:val="both"/>
        <w:rPr>
          <w:rFonts w:ascii="Calibri" w:hAnsi="Calibri" w:cs="Calibri"/>
          <w:sz w:val="20"/>
          <w:szCs w:val="20"/>
        </w:rPr>
      </w:pPr>
      <w:r w:rsidRPr="007D3D43">
        <w:rPr>
          <w:rFonts w:ascii="Calibri" w:hAnsi="Calibri" w:cs="Calibri"/>
          <w:sz w:val="20"/>
          <w:szCs w:val="20"/>
        </w:rPr>
        <w:t>Zamawiający nie dopuszcza</w:t>
      </w:r>
      <w:r w:rsidR="006E1CE5" w:rsidRPr="007D3D43">
        <w:rPr>
          <w:rFonts w:ascii="Calibri" w:hAnsi="Calibri" w:cs="Calibri"/>
          <w:sz w:val="20"/>
          <w:szCs w:val="20"/>
        </w:rPr>
        <w:t xml:space="preserve"> składania ofert wariantowych.</w:t>
      </w:r>
    </w:p>
    <w:p w14:paraId="2FBA0557" w14:textId="77777777" w:rsidR="006E1CE5" w:rsidRPr="007D3D43" w:rsidRDefault="006E1CE5" w:rsidP="0013580D">
      <w:pPr>
        <w:numPr>
          <w:ilvl w:val="0"/>
          <w:numId w:val="5"/>
        </w:numPr>
        <w:jc w:val="both"/>
        <w:rPr>
          <w:rFonts w:ascii="Calibri" w:hAnsi="Calibri" w:cs="Calibri"/>
          <w:sz w:val="20"/>
          <w:szCs w:val="20"/>
        </w:rPr>
      </w:pPr>
      <w:r w:rsidRPr="007D3D43">
        <w:rPr>
          <w:rFonts w:ascii="Calibri" w:hAnsi="Calibri" w:cs="Calibri"/>
          <w:sz w:val="20"/>
          <w:szCs w:val="20"/>
        </w:rPr>
        <w:t xml:space="preserve">Zamawiający nie zamierza zwoływać zebrania </w:t>
      </w:r>
      <w:r w:rsidR="00015A70" w:rsidRPr="007D3D43">
        <w:rPr>
          <w:rFonts w:ascii="Calibri" w:hAnsi="Calibri" w:cs="Calibri"/>
          <w:sz w:val="20"/>
          <w:szCs w:val="20"/>
        </w:rPr>
        <w:t xml:space="preserve">z </w:t>
      </w:r>
      <w:r w:rsidRPr="007D3D43">
        <w:rPr>
          <w:rFonts w:ascii="Calibri" w:hAnsi="Calibri" w:cs="Calibri"/>
          <w:sz w:val="20"/>
          <w:szCs w:val="20"/>
        </w:rPr>
        <w:t>Wykonawc</w:t>
      </w:r>
      <w:r w:rsidR="00015A70" w:rsidRPr="007D3D43">
        <w:rPr>
          <w:rFonts w:ascii="Calibri" w:hAnsi="Calibri" w:cs="Calibri"/>
          <w:sz w:val="20"/>
          <w:szCs w:val="20"/>
        </w:rPr>
        <w:t>ami</w:t>
      </w:r>
      <w:r w:rsidRPr="007D3D43">
        <w:rPr>
          <w:rFonts w:ascii="Calibri" w:hAnsi="Calibri" w:cs="Calibri"/>
          <w:sz w:val="20"/>
          <w:szCs w:val="20"/>
        </w:rPr>
        <w:t xml:space="preserve">, o którym mowa w art. </w:t>
      </w:r>
      <w:r w:rsidR="00015A70" w:rsidRPr="007D3D43">
        <w:rPr>
          <w:rFonts w:ascii="Calibri" w:hAnsi="Calibri" w:cs="Calibri"/>
          <w:sz w:val="20"/>
          <w:szCs w:val="20"/>
        </w:rPr>
        <w:t>136</w:t>
      </w:r>
      <w:r w:rsidRPr="007D3D43">
        <w:rPr>
          <w:rFonts w:ascii="Calibri" w:hAnsi="Calibri" w:cs="Calibri"/>
          <w:sz w:val="20"/>
          <w:szCs w:val="20"/>
        </w:rPr>
        <w:t xml:space="preserve"> ustawy Pzp. </w:t>
      </w:r>
    </w:p>
    <w:p w14:paraId="0E6BA90F" w14:textId="77777777" w:rsidR="006E1CE5" w:rsidRPr="007D3D43" w:rsidRDefault="006E1CE5" w:rsidP="0013580D">
      <w:pPr>
        <w:numPr>
          <w:ilvl w:val="0"/>
          <w:numId w:val="5"/>
        </w:numPr>
        <w:jc w:val="both"/>
        <w:rPr>
          <w:rFonts w:ascii="Calibri" w:hAnsi="Calibri" w:cs="Calibri"/>
          <w:sz w:val="20"/>
          <w:szCs w:val="20"/>
        </w:rPr>
      </w:pPr>
      <w:r w:rsidRPr="007D3D43">
        <w:rPr>
          <w:rFonts w:ascii="Calibri" w:hAnsi="Calibri" w:cs="Calibri"/>
          <w:sz w:val="20"/>
          <w:szCs w:val="20"/>
        </w:rPr>
        <w:t>Zamawiający nie przewiduje zawarcia umowy ramowej.</w:t>
      </w:r>
    </w:p>
    <w:p w14:paraId="53415EBE" w14:textId="77777777" w:rsidR="006E1CE5" w:rsidRPr="007D3D43" w:rsidRDefault="006E1CE5" w:rsidP="0013580D">
      <w:pPr>
        <w:numPr>
          <w:ilvl w:val="0"/>
          <w:numId w:val="5"/>
        </w:numPr>
        <w:jc w:val="both"/>
        <w:rPr>
          <w:rFonts w:ascii="Calibri" w:hAnsi="Calibri" w:cs="Calibri"/>
          <w:sz w:val="20"/>
          <w:szCs w:val="20"/>
        </w:rPr>
      </w:pPr>
      <w:r w:rsidRPr="007D3D43">
        <w:rPr>
          <w:rFonts w:ascii="Calibri" w:hAnsi="Calibri" w:cs="Calibri"/>
          <w:sz w:val="20"/>
          <w:szCs w:val="20"/>
        </w:rPr>
        <w:t xml:space="preserve">Zamawiający nie </w:t>
      </w:r>
      <w:r w:rsidR="003F4D25" w:rsidRPr="007D3D43">
        <w:rPr>
          <w:rFonts w:ascii="Calibri" w:hAnsi="Calibri" w:cs="Calibri"/>
          <w:sz w:val="20"/>
          <w:szCs w:val="20"/>
        </w:rPr>
        <w:t>ustanawia</w:t>
      </w:r>
      <w:r w:rsidRPr="007D3D43">
        <w:rPr>
          <w:rFonts w:ascii="Calibri" w:hAnsi="Calibri" w:cs="Calibri"/>
          <w:sz w:val="20"/>
          <w:szCs w:val="20"/>
        </w:rPr>
        <w:t xml:space="preserve"> dynamicznego systemu zakupów.</w:t>
      </w:r>
    </w:p>
    <w:p w14:paraId="0DDC8501" w14:textId="77777777" w:rsidR="006E1CE5" w:rsidRPr="007D3D43" w:rsidRDefault="006E1CE5" w:rsidP="0013580D">
      <w:pPr>
        <w:numPr>
          <w:ilvl w:val="0"/>
          <w:numId w:val="5"/>
        </w:numPr>
        <w:jc w:val="both"/>
        <w:rPr>
          <w:rFonts w:ascii="Calibri" w:hAnsi="Calibri" w:cs="Calibri"/>
          <w:sz w:val="20"/>
          <w:szCs w:val="20"/>
        </w:rPr>
      </w:pPr>
      <w:r w:rsidRPr="007D3D43">
        <w:rPr>
          <w:rFonts w:ascii="Calibri" w:hAnsi="Calibri" w:cs="Calibri"/>
          <w:sz w:val="20"/>
          <w:szCs w:val="20"/>
        </w:rPr>
        <w:t>Zamawiający nie przewiduje wyboru najkorzystniejszej oferty  z zastosowaniem aukcji elektronicznej.</w:t>
      </w:r>
    </w:p>
    <w:p w14:paraId="5FE73301" w14:textId="77777777" w:rsidR="006E1CE5" w:rsidRPr="007D3D43" w:rsidRDefault="006E1CE5" w:rsidP="0013580D">
      <w:pPr>
        <w:numPr>
          <w:ilvl w:val="0"/>
          <w:numId w:val="5"/>
        </w:numPr>
        <w:jc w:val="both"/>
        <w:rPr>
          <w:rFonts w:ascii="Calibri" w:hAnsi="Calibri" w:cs="Calibri"/>
          <w:sz w:val="20"/>
          <w:szCs w:val="20"/>
        </w:rPr>
      </w:pPr>
      <w:r w:rsidRPr="007D3D43">
        <w:rPr>
          <w:rFonts w:ascii="Calibri" w:hAnsi="Calibri" w:cs="Calibri"/>
          <w:sz w:val="20"/>
          <w:szCs w:val="20"/>
        </w:rPr>
        <w:t>Treść złożonych ofert musi być zgodna z treścią specyfikacji warunków zamówienia (</w:t>
      </w:r>
      <w:r w:rsidR="00A91639" w:rsidRPr="007D3D43">
        <w:rPr>
          <w:rFonts w:ascii="Calibri" w:hAnsi="Calibri" w:cs="Calibri"/>
          <w:sz w:val="20"/>
          <w:szCs w:val="20"/>
        </w:rPr>
        <w:t xml:space="preserve">zwaną dalej </w:t>
      </w:r>
      <w:r w:rsidRPr="007D3D43">
        <w:rPr>
          <w:rFonts w:ascii="Calibri" w:hAnsi="Calibri" w:cs="Calibri"/>
          <w:sz w:val="20"/>
          <w:szCs w:val="20"/>
        </w:rPr>
        <w:t>SWZ) pod rygorem ich odrzucenia.</w:t>
      </w:r>
    </w:p>
    <w:p w14:paraId="439C9DAE" w14:textId="77777777" w:rsidR="006E1CE5" w:rsidRPr="007D3D43" w:rsidRDefault="006E1CE5" w:rsidP="0013580D">
      <w:pPr>
        <w:numPr>
          <w:ilvl w:val="0"/>
          <w:numId w:val="5"/>
        </w:numPr>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6A5A00C3" w14:textId="77777777" w:rsidR="006E1CE5" w:rsidRPr="007D3D43" w:rsidRDefault="006E1CE5" w:rsidP="0013580D">
      <w:pPr>
        <w:numPr>
          <w:ilvl w:val="0"/>
          <w:numId w:val="5"/>
        </w:numPr>
        <w:jc w:val="both"/>
        <w:rPr>
          <w:rFonts w:ascii="Calibri" w:hAnsi="Calibri" w:cs="Calibri"/>
          <w:sz w:val="20"/>
          <w:szCs w:val="20"/>
        </w:rPr>
      </w:pPr>
      <w:r w:rsidRPr="007D3D43">
        <w:rPr>
          <w:rFonts w:ascii="Calibri" w:hAnsi="Calibri" w:cs="Calibri"/>
          <w:sz w:val="20"/>
          <w:szCs w:val="20"/>
        </w:rPr>
        <w:t>Postępowanie jest prowadzone w języku polskim  Zamawiający nie dopuszcza złożenia ofert w innym języku.</w:t>
      </w:r>
    </w:p>
    <w:p w14:paraId="19DC2FE7" w14:textId="77777777" w:rsidR="006E1CE5" w:rsidRPr="007D3D43" w:rsidRDefault="006E1CE5" w:rsidP="0013580D">
      <w:pPr>
        <w:numPr>
          <w:ilvl w:val="0"/>
          <w:numId w:val="5"/>
        </w:numPr>
        <w:spacing w:after="62" w:line="244" w:lineRule="auto"/>
        <w:ind w:right="346"/>
        <w:jc w:val="both"/>
        <w:rPr>
          <w:rFonts w:ascii="Calibri" w:hAnsi="Calibri" w:cs="Calibri"/>
          <w:sz w:val="20"/>
          <w:szCs w:val="20"/>
        </w:rPr>
      </w:pPr>
      <w:r w:rsidRPr="007D3D43">
        <w:rPr>
          <w:rFonts w:ascii="Calibri" w:hAnsi="Calibri" w:cs="Calibri"/>
          <w:sz w:val="20"/>
          <w:szCs w:val="20"/>
        </w:rPr>
        <w:t xml:space="preserve">W zakresie nieuregulowanym niniejszą Specyfikacją Warunków Zamówienia, zastosowanie mają przepisy ustawy Pzp.  </w:t>
      </w:r>
    </w:p>
    <w:p w14:paraId="2F267C72" w14:textId="77777777" w:rsidR="00C35181" w:rsidRPr="007D3D43" w:rsidRDefault="00C35181">
      <w:pPr>
        <w:pStyle w:val="Stopka"/>
        <w:tabs>
          <w:tab w:val="clear" w:pos="4536"/>
          <w:tab w:val="left" w:pos="3975"/>
          <w:tab w:val="left" w:pos="4608"/>
        </w:tabs>
        <w:rPr>
          <w:rFonts w:ascii="Calibri" w:hAnsi="Calibri" w:cs="Calibri"/>
          <w:sz w:val="20"/>
        </w:rPr>
      </w:pPr>
    </w:p>
    <w:p w14:paraId="7280FED9" w14:textId="77777777" w:rsidR="004950CF" w:rsidRPr="007D3D43" w:rsidRDefault="001F25AD" w:rsidP="0013580D">
      <w:pPr>
        <w:pStyle w:val="Nagwek1"/>
        <w:numPr>
          <w:ilvl w:val="0"/>
          <w:numId w:val="7"/>
        </w:numPr>
        <w:spacing w:before="0" w:after="0"/>
        <w:ind w:left="426" w:hanging="426"/>
        <w:rPr>
          <w:rFonts w:ascii="Calibri" w:hAnsi="Calibri" w:cs="Calibri"/>
          <w:sz w:val="20"/>
          <w:szCs w:val="20"/>
          <w:u w:val="single"/>
        </w:rPr>
      </w:pPr>
      <w:r w:rsidRPr="007D3D43">
        <w:rPr>
          <w:rFonts w:ascii="Calibri" w:hAnsi="Calibri" w:cs="Calibri"/>
          <w:sz w:val="20"/>
          <w:szCs w:val="20"/>
          <w:u w:val="single"/>
        </w:rPr>
        <w:t>ZAMAWIAJĄCY</w:t>
      </w:r>
    </w:p>
    <w:p w14:paraId="59BDB814" w14:textId="77777777" w:rsidR="006C29DC" w:rsidRPr="007D3D43" w:rsidRDefault="006C29DC" w:rsidP="006C29DC">
      <w:pPr>
        <w:rPr>
          <w:rFonts w:ascii="Calibri" w:hAnsi="Calibri" w:cs="Calibri"/>
          <w:sz w:val="20"/>
          <w:szCs w:val="20"/>
        </w:rPr>
      </w:pPr>
    </w:p>
    <w:p w14:paraId="5E4BAAC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Zagłębiowskie Centrum Onkologii</w:t>
      </w:r>
    </w:p>
    <w:p w14:paraId="17E4B559"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Szpital Specjalistyczny im. Sz. Starkiewicza</w:t>
      </w:r>
    </w:p>
    <w:p w14:paraId="3C0DCB42"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ul. Szpitalna 13</w:t>
      </w:r>
    </w:p>
    <w:p w14:paraId="783B7818"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41-300 Dąbrowa Górnicza </w:t>
      </w:r>
    </w:p>
    <w:p w14:paraId="1C7B17B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NIP: 629 – 21 – 15 – 781</w:t>
      </w:r>
    </w:p>
    <w:p w14:paraId="394ACAE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Regon 000310077</w:t>
      </w:r>
    </w:p>
    <w:p w14:paraId="055816C8" w14:textId="77777777" w:rsidR="006C29DC" w:rsidRPr="007D3D43" w:rsidRDefault="00150909" w:rsidP="006C29DC">
      <w:pPr>
        <w:ind w:left="360"/>
        <w:jc w:val="both"/>
        <w:rPr>
          <w:rFonts w:ascii="Calibri" w:hAnsi="Calibri" w:cs="Calibri"/>
          <w:sz w:val="20"/>
          <w:szCs w:val="20"/>
        </w:rPr>
      </w:pPr>
      <w:hyperlink r:id="rId8" w:history="1">
        <w:r w:rsidR="006C29DC" w:rsidRPr="007D3D43">
          <w:rPr>
            <w:rStyle w:val="Hipercze"/>
            <w:rFonts w:ascii="Calibri" w:hAnsi="Calibri" w:cs="Calibri"/>
            <w:sz w:val="20"/>
            <w:szCs w:val="20"/>
          </w:rPr>
          <w:t>zamowienia.publiczne@zco-dg.pl</w:t>
        </w:r>
      </w:hyperlink>
      <w:r w:rsidR="006C29DC" w:rsidRPr="007D3D43">
        <w:rPr>
          <w:rFonts w:ascii="Calibri" w:hAnsi="Calibri" w:cs="Calibri"/>
          <w:sz w:val="20"/>
          <w:szCs w:val="20"/>
        </w:rPr>
        <w:t xml:space="preserve"> </w:t>
      </w:r>
    </w:p>
    <w:p w14:paraId="1F6EB5F9" w14:textId="77777777" w:rsidR="006C29DC" w:rsidRPr="007D3D43" w:rsidRDefault="00150909" w:rsidP="006C29DC">
      <w:pPr>
        <w:ind w:left="360"/>
        <w:jc w:val="both"/>
        <w:rPr>
          <w:rFonts w:ascii="Calibri" w:hAnsi="Calibri" w:cs="Calibri"/>
          <w:sz w:val="20"/>
          <w:szCs w:val="20"/>
        </w:rPr>
      </w:pPr>
      <w:hyperlink r:id="rId9" w:history="1">
        <w:r w:rsidR="006C29DC" w:rsidRPr="007D3D43">
          <w:rPr>
            <w:rStyle w:val="Hipercze"/>
            <w:rFonts w:ascii="Calibri" w:hAnsi="Calibri" w:cs="Calibri"/>
            <w:b/>
            <w:sz w:val="20"/>
            <w:szCs w:val="20"/>
          </w:rPr>
          <w:t>www.zco-dg.pl</w:t>
        </w:r>
      </w:hyperlink>
    </w:p>
    <w:p w14:paraId="7547D796" w14:textId="77777777" w:rsidR="00A37DFA" w:rsidRPr="007D3D43" w:rsidRDefault="00471D40" w:rsidP="006C29DC">
      <w:pPr>
        <w:ind w:left="360"/>
        <w:jc w:val="both"/>
        <w:rPr>
          <w:rFonts w:ascii="Calibri" w:hAnsi="Calibri" w:cs="Calibri"/>
          <w:sz w:val="20"/>
          <w:szCs w:val="20"/>
        </w:rPr>
      </w:pPr>
      <w:r w:rsidRPr="007D3D43">
        <w:rPr>
          <w:rFonts w:ascii="Calibri" w:hAnsi="Calibri" w:cs="Calibri"/>
          <w:b/>
          <w:bCs/>
          <w:sz w:val="20"/>
          <w:szCs w:val="20"/>
        </w:rPr>
        <w:t>adres strony internetowej prowadzonego postępowania</w:t>
      </w:r>
      <w:r w:rsidRPr="007D3D43">
        <w:rPr>
          <w:rFonts w:ascii="Calibri" w:hAnsi="Calibri" w:cs="Calibri"/>
          <w:sz w:val="20"/>
          <w:szCs w:val="20"/>
        </w:rPr>
        <w:t xml:space="preserve">: </w:t>
      </w:r>
    </w:p>
    <w:p w14:paraId="6026964B" w14:textId="77777777" w:rsidR="006C29DC"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Postępowanie prowadzone jest za pośrednictwem platformy zakupowej dostępnej pod adresem</w:t>
      </w:r>
      <w:r w:rsidR="0077753B" w:rsidRPr="007D3D43">
        <w:rPr>
          <w:rFonts w:ascii="Calibri" w:hAnsi="Calibri" w:cs="Calibri"/>
          <w:bCs/>
          <w:sz w:val="20"/>
          <w:szCs w:val="20"/>
        </w:rPr>
        <w:t xml:space="preserve"> </w:t>
      </w:r>
      <w:hyperlink r:id="rId10" w:history="1">
        <w:r w:rsidR="002F5290" w:rsidRPr="007D3D43">
          <w:rPr>
            <w:rStyle w:val="Hipercze"/>
            <w:rFonts w:ascii="Calibri" w:hAnsi="Calibri" w:cs="Calibri"/>
            <w:bCs/>
            <w:sz w:val="20"/>
            <w:szCs w:val="20"/>
          </w:rPr>
          <w:t>https://platformazakupowa.pl/pn/zco_dg</w:t>
        </w:r>
      </w:hyperlink>
    </w:p>
    <w:p w14:paraId="43609E60" w14:textId="77777777" w:rsidR="00A37DFA"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2F5290" w:rsidRPr="007D3D43">
          <w:rPr>
            <w:rFonts w:ascii="Calibri" w:hAnsi="Calibri" w:cs="Calibri"/>
            <w:color w:val="0000FF"/>
            <w:sz w:val="20"/>
            <w:szCs w:val="20"/>
            <w:u w:val="single"/>
            <w:lang w:eastAsia="pl-PL"/>
          </w:rPr>
          <w:t>https://platformazakupowa.pl/pn/zco_dg</w:t>
        </w:r>
      </w:hyperlink>
    </w:p>
    <w:p w14:paraId="6CA8AEA0" w14:textId="77777777" w:rsidR="004950CF" w:rsidRPr="007D3D43" w:rsidRDefault="004950CF">
      <w:pPr>
        <w:pStyle w:val="Nagwek1"/>
        <w:spacing w:after="0"/>
        <w:rPr>
          <w:rFonts w:ascii="Calibri" w:hAnsi="Calibri" w:cs="Calibri"/>
          <w:sz w:val="20"/>
          <w:szCs w:val="20"/>
        </w:rPr>
      </w:pPr>
      <w:r w:rsidRPr="007D3D43">
        <w:rPr>
          <w:rFonts w:ascii="Calibri" w:hAnsi="Calibri" w:cs="Calibri"/>
          <w:sz w:val="20"/>
          <w:szCs w:val="20"/>
          <w:u w:val="single"/>
        </w:rPr>
        <w:t>II.</w:t>
      </w:r>
      <w:r w:rsidRPr="007D3D43">
        <w:rPr>
          <w:rFonts w:ascii="Calibri" w:hAnsi="Calibri" w:cs="Calibri"/>
          <w:b w:val="0"/>
          <w:sz w:val="20"/>
          <w:szCs w:val="20"/>
          <w:u w:val="single"/>
        </w:rPr>
        <w:t xml:space="preserve"> </w:t>
      </w:r>
      <w:r w:rsidRPr="007D3D43">
        <w:rPr>
          <w:rFonts w:ascii="Calibri" w:hAnsi="Calibri" w:cs="Calibri"/>
          <w:sz w:val="20"/>
          <w:szCs w:val="20"/>
          <w:u w:val="single"/>
        </w:rPr>
        <w:t>TRYB UDZIELENIA ZAMÓWIENIA</w:t>
      </w:r>
    </w:p>
    <w:p w14:paraId="1E402398" w14:textId="77777777" w:rsidR="004950CF" w:rsidRPr="007D3D43" w:rsidRDefault="004950CF" w:rsidP="0013580D">
      <w:pPr>
        <w:numPr>
          <w:ilvl w:val="4"/>
          <w:numId w:val="5"/>
        </w:numPr>
        <w:tabs>
          <w:tab w:val="clear" w:pos="3600"/>
        </w:tabs>
        <w:autoSpaceDE w:val="0"/>
        <w:ind w:left="284" w:hanging="284"/>
        <w:jc w:val="both"/>
        <w:rPr>
          <w:rFonts w:ascii="Calibri" w:hAnsi="Calibri" w:cs="Calibri"/>
          <w:sz w:val="20"/>
          <w:szCs w:val="20"/>
        </w:rPr>
      </w:pPr>
      <w:r w:rsidRPr="007D3D43">
        <w:rPr>
          <w:rFonts w:ascii="Calibri" w:hAnsi="Calibri" w:cs="Calibri"/>
          <w:sz w:val="20"/>
          <w:szCs w:val="20"/>
        </w:rPr>
        <w:t>Postępowanie o udzielenie niniejszego zamówienia prowadzone jest w trybie przetargu nieograniczonego</w:t>
      </w:r>
      <w:r w:rsidR="007F280C" w:rsidRPr="007D3D43">
        <w:rPr>
          <w:rFonts w:ascii="Calibri" w:hAnsi="Calibri" w:cs="Calibri"/>
          <w:sz w:val="20"/>
          <w:szCs w:val="20"/>
        </w:rPr>
        <w:t xml:space="preserve"> na podstawie przepisów</w:t>
      </w:r>
      <w:r w:rsidRPr="007D3D43">
        <w:rPr>
          <w:rFonts w:ascii="Calibri" w:hAnsi="Calibri" w:cs="Calibri"/>
          <w:sz w:val="20"/>
          <w:szCs w:val="20"/>
        </w:rPr>
        <w:t xml:space="preserve"> ustawy Pzp</w:t>
      </w:r>
      <w:r w:rsidR="00A456A9" w:rsidRPr="007D3D43">
        <w:rPr>
          <w:rFonts w:ascii="Calibri" w:hAnsi="Calibri" w:cs="Calibri"/>
          <w:sz w:val="20"/>
          <w:szCs w:val="20"/>
        </w:rPr>
        <w:t>.</w:t>
      </w:r>
      <w:r w:rsidRPr="007D3D43">
        <w:rPr>
          <w:rFonts w:ascii="Calibri" w:hAnsi="Calibri" w:cs="Calibri"/>
          <w:sz w:val="20"/>
          <w:szCs w:val="20"/>
        </w:rPr>
        <w:t xml:space="preserve"> </w:t>
      </w:r>
    </w:p>
    <w:p w14:paraId="1DA22E40" w14:textId="77777777" w:rsidR="0032006E" w:rsidRPr="007D3D43" w:rsidRDefault="0032006E" w:rsidP="0013580D">
      <w:pPr>
        <w:numPr>
          <w:ilvl w:val="4"/>
          <w:numId w:val="5"/>
        </w:numPr>
        <w:tabs>
          <w:tab w:val="clear" w:pos="3600"/>
        </w:tabs>
        <w:autoSpaceDE w:val="0"/>
        <w:ind w:left="284" w:hanging="284"/>
        <w:jc w:val="both"/>
        <w:rPr>
          <w:rFonts w:ascii="Calibri" w:hAnsi="Calibri" w:cs="Calibri"/>
          <w:sz w:val="20"/>
          <w:szCs w:val="20"/>
        </w:rPr>
      </w:pPr>
      <w:r w:rsidRPr="007D3D43">
        <w:rPr>
          <w:rFonts w:ascii="Calibri" w:hAnsi="Calibri" w:cs="Calibri"/>
          <w:b/>
          <w:sz w:val="20"/>
          <w:szCs w:val="20"/>
        </w:rPr>
        <w:t>Sposób wyboru najkorzystniejszej oferty</w:t>
      </w:r>
      <w:r w:rsidRPr="007D3D43">
        <w:rPr>
          <w:rFonts w:ascii="Calibri" w:hAnsi="Calibri" w:cs="Calibri"/>
          <w:sz w:val="20"/>
          <w:szCs w:val="20"/>
        </w:rPr>
        <w:t>:</w:t>
      </w:r>
    </w:p>
    <w:p w14:paraId="71D51148" w14:textId="77777777" w:rsidR="00D72BE4" w:rsidRPr="007D3D43" w:rsidRDefault="000D681A" w:rsidP="0032006E">
      <w:pPr>
        <w:autoSpaceDE w:val="0"/>
        <w:ind w:left="284"/>
        <w:jc w:val="both"/>
        <w:rPr>
          <w:rFonts w:ascii="Calibri" w:hAnsi="Calibri" w:cs="Calibri"/>
          <w:sz w:val="20"/>
          <w:szCs w:val="20"/>
        </w:rPr>
      </w:pPr>
      <w:r w:rsidRPr="007D3D43">
        <w:rPr>
          <w:rFonts w:ascii="Calibri" w:hAnsi="Calibri" w:cs="Calibri"/>
          <w:sz w:val="20"/>
          <w:szCs w:val="20"/>
        </w:rPr>
        <w:t xml:space="preserve">Zamawiający informuje, że postępowanie prowadzone jest na zasadach określonych w art. </w:t>
      </w:r>
      <w:r w:rsidR="00471D40" w:rsidRPr="007D3D43">
        <w:rPr>
          <w:rFonts w:ascii="Calibri" w:hAnsi="Calibri" w:cs="Calibri"/>
          <w:sz w:val="20"/>
          <w:szCs w:val="20"/>
        </w:rPr>
        <w:t>139</w:t>
      </w:r>
      <w:r w:rsidR="003A698D" w:rsidRPr="007D3D43">
        <w:rPr>
          <w:rFonts w:ascii="Calibri" w:hAnsi="Calibri" w:cs="Calibri"/>
          <w:sz w:val="20"/>
          <w:szCs w:val="20"/>
        </w:rPr>
        <w:t xml:space="preserve"> ustawy Pzp</w:t>
      </w:r>
      <w:r w:rsidR="008373CF" w:rsidRPr="007D3D43">
        <w:rPr>
          <w:rFonts w:ascii="Calibri" w:hAnsi="Calibri" w:cs="Calibri"/>
          <w:sz w:val="20"/>
          <w:szCs w:val="20"/>
        </w:rPr>
        <w:t xml:space="preserve"> i zastrzega, iż w </w:t>
      </w:r>
      <w:r w:rsidRPr="007D3D43">
        <w:rPr>
          <w:rFonts w:ascii="Calibri" w:hAnsi="Calibri" w:cs="Calibri"/>
          <w:sz w:val="20"/>
          <w:szCs w:val="20"/>
        </w:rPr>
        <w:t>pierwszej kolejności dokona oceny ofert, a następnie badać będzie czy Wykonawca, którego oferta została oceniona jako najkorzystniejsza, nie podlega wykluczeniu oraz spełnia warunki udziału w postępowaniu.</w:t>
      </w:r>
    </w:p>
    <w:p w14:paraId="572ADAD3" w14:textId="77777777" w:rsidR="00B40898" w:rsidRPr="007D3D43" w:rsidRDefault="00B40898" w:rsidP="0032006E">
      <w:pPr>
        <w:autoSpaceDE w:val="0"/>
        <w:ind w:left="284"/>
        <w:jc w:val="both"/>
        <w:rPr>
          <w:rFonts w:ascii="Calibri" w:hAnsi="Calibri" w:cs="Calibri"/>
          <w:sz w:val="20"/>
          <w:szCs w:val="20"/>
        </w:rPr>
      </w:pPr>
    </w:p>
    <w:p w14:paraId="2219ABEB"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III. OPIS PRZEDMIOTU ZAMÓWIENIA</w:t>
      </w:r>
      <w:r w:rsidR="00D562A4" w:rsidRPr="007D3D43">
        <w:rPr>
          <w:rFonts w:ascii="Calibri" w:hAnsi="Calibri" w:cs="Calibri"/>
          <w:b/>
          <w:sz w:val="20"/>
          <w:szCs w:val="20"/>
          <w:u w:val="single"/>
        </w:rPr>
        <w:t xml:space="preserve"> I WARUNKI REALIZACJI ZAMÓWIENIA</w:t>
      </w:r>
    </w:p>
    <w:p w14:paraId="22184D0D" w14:textId="77777777" w:rsidR="001C634B" w:rsidRPr="001C634B" w:rsidRDefault="001C634B" w:rsidP="001C634B">
      <w:pPr>
        <w:numPr>
          <w:ilvl w:val="0"/>
          <w:numId w:val="32"/>
        </w:numPr>
        <w:shd w:val="clear" w:color="auto" w:fill="FFFFFF"/>
        <w:autoSpaceDE w:val="0"/>
        <w:contextualSpacing/>
        <w:jc w:val="both"/>
        <w:rPr>
          <w:rFonts w:ascii="Calibri" w:hAnsi="Calibri" w:cs="Calibri"/>
          <w:sz w:val="20"/>
          <w:szCs w:val="20"/>
        </w:rPr>
      </w:pPr>
      <w:r w:rsidRPr="001C634B">
        <w:rPr>
          <w:rFonts w:ascii="Calibri" w:hAnsi="Calibri" w:cs="Calibri"/>
          <w:sz w:val="20"/>
          <w:szCs w:val="20"/>
        </w:rPr>
        <w:t>Przedmiotem zamówienia jest świadczenie usługi przeglądów i serwisu technicznego akceleratorów TrueBeam Varian Medical Systems   oraz  systemu Aria i systemu Eclipse” zainstalowanych w Zagłębiowskim Centrum Onkologii Szpital Specjalistycznego im.    Sz. Starkiewicza w Dąbrowie Górniczej.</w:t>
      </w:r>
    </w:p>
    <w:p w14:paraId="1950C244" w14:textId="77777777" w:rsidR="001C634B" w:rsidRPr="001C634B" w:rsidRDefault="001C634B" w:rsidP="00F42603">
      <w:pPr>
        <w:shd w:val="clear" w:color="auto" w:fill="FFFFFF"/>
        <w:autoSpaceDE w:val="0"/>
        <w:ind w:left="360" w:firstLine="349"/>
        <w:contextualSpacing/>
        <w:jc w:val="both"/>
        <w:rPr>
          <w:rFonts w:ascii="Calibri" w:hAnsi="Calibri" w:cs="Calibri"/>
          <w:sz w:val="20"/>
          <w:szCs w:val="20"/>
        </w:rPr>
      </w:pPr>
      <w:r w:rsidRPr="001C634B">
        <w:rPr>
          <w:rFonts w:ascii="Calibri" w:hAnsi="Calibri" w:cs="Calibri"/>
          <w:sz w:val="20"/>
          <w:szCs w:val="20"/>
        </w:rPr>
        <w:t>Pakiet 1. Akcelerator TrueBeam sn: H191592</w:t>
      </w:r>
    </w:p>
    <w:p w14:paraId="4A397CAD" w14:textId="77777777" w:rsidR="001C634B" w:rsidRPr="001C634B" w:rsidRDefault="001C634B" w:rsidP="001C634B">
      <w:pPr>
        <w:shd w:val="clear" w:color="auto" w:fill="FFFFFF"/>
        <w:autoSpaceDE w:val="0"/>
        <w:ind w:left="720"/>
        <w:contextualSpacing/>
        <w:jc w:val="both"/>
        <w:rPr>
          <w:rFonts w:ascii="Calibri" w:hAnsi="Calibri" w:cs="Calibri"/>
          <w:sz w:val="20"/>
          <w:szCs w:val="20"/>
        </w:rPr>
      </w:pPr>
      <w:r w:rsidRPr="001C634B">
        <w:rPr>
          <w:rFonts w:ascii="Calibri" w:hAnsi="Calibri" w:cs="Calibri"/>
          <w:sz w:val="20"/>
          <w:szCs w:val="20"/>
        </w:rPr>
        <w:t>Pakiet 2. Akcelerator TrueBeam sn: H193785</w:t>
      </w:r>
    </w:p>
    <w:p w14:paraId="1A70C7C0" w14:textId="77777777" w:rsidR="001C634B" w:rsidRPr="001C634B" w:rsidRDefault="001C634B" w:rsidP="001C634B">
      <w:pPr>
        <w:shd w:val="clear" w:color="auto" w:fill="FFFFFF"/>
        <w:autoSpaceDE w:val="0"/>
        <w:ind w:left="720"/>
        <w:contextualSpacing/>
        <w:jc w:val="both"/>
        <w:rPr>
          <w:rFonts w:ascii="Calibri" w:hAnsi="Calibri" w:cs="Calibri"/>
          <w:sz w:val="20"/>
          <w:szCs w:val="20"/>
        </w:rPr>
      </w:pPr>
      <w:r w:rsidRPr="001C634B">
        <w:rPr>
          <w:rFonts w:ascii="Calibri" w:hAnsi="Calibri" w:cs="Calibri"/>
          <w:sz w:val="20"/>
          <w:szCs w:val="20"/>
        </w:rPr>
        <w:t>Pakiet 3. System Aria oraz system Eclipse</w:t>
      </w:r>
    </w:p>
    <w:p w14:paraId="2540E65C" w14:textId="77777777" w:rsidR="00043D29" w:rsidRPr="00CF31DF" w:rsidRDefault="00043D29" w:rsidP="0013580D">
      <w:pPr>
        <w:numPr>
          <w:ilvl w:val="0"/>
          <w:numId w:val="32"/>
        </w:numPr>
        <w:shd w:val="clear" w:color="auto" w:fill="FFFFFF"/>
        <w:autoSpaceDE w:val="0"/>
        <w:ind w:left="284" w:hanging="284"/>
        <w:contextualSpacing/>
        <w:jc w:val="both"/>
        <w:rPr>
          <w:rFonts w:ascii="Calibri" w:hAnsi="Calibri" w:cs="Calibri"/>
          <w:sz w:val="20"/>
          <w:szCs w:val="20"/>
        </w:rPr>
      </w:pPr>
      <w:r w:rsidRPr="00CF31DF">
        <w:rPr>
          <w:rFonts w:ascii="Calibri" w:hAnsi="Calibri" w:cs="Calibri"/>
          <w:sz w:val="20"/>
          <w:szCs w:val="20"/>
        </w:rPr>
        <w:t>Zamawiający nie przewiduje  możliwości udzielenia zamówień, o których mowa w art. 214 ust. 1 pkt 7 ustawy Pzp.</w:t>
      </w:r>
    </w:p>
    <w:p w14:paraId="7E5DA3FF" w14:textId="77777777" w:rsidR="00B36C77" w:rsidRPr="00CF31DF" w:rsidRDefault="007611D0" w:rsidP="00B36C77">
      <w:pPr>
        <w:numPr>
          <w:ilvl w:val="0"/>
          <w:numId w:val="32"/>
        </w:numPr>
        <w:shd w:val="clear" w:color="auto" w:fill="FFFFFF"/>
        <w:suppressAutoHyphens w:val="0"/>
        <w:autoSpaceDE w:val="0"/>
        <w:autoSpaceDN w:val="0"/>
        <w:adjustRightInd w:val="0"/>
        <w:ind w:left="284" w:right="119" w:hanging="284"/>
        <w:contextualSpacing/>
        <w:jc w:val="both"/>
        <w:rPr>
          <w:rFonts w:asciiTheme="minorHAnsi" w:hAnsiTheme="minorHAnsi" w:cstheme="minorHAnsi"/>
          <w:sz w:val="20"/>
          <w:szCs w:val="20"/>
        </w:rPr>
      </w:pPr>
      <w:r w:rsidRPr="00CF31DF">
        <w:rPr>
          <w:rFonts w:asciiTheme="minorHAnsi" w:hAnsiTheme="minorHAnsi" w:cstheme="minorHAnsi"/>
          <w:sz w:val="20"/>
          <w:szCs w:val="20"/>
        </w:rPr>
        <w:t xml:space="preserve">Szczegółowy </w:t>
      </w:r>
      <w:r w:rsidR="001C634B" w:rsidRPr="00CF31DF">
        <w:rPr>
          <w:rFonts w:asciiTheme="minorHAnsi" w:hAnsiTheme="minorHAnsi" w:cstheme="minorHAnsi"/>
          <w:sz w:val="20"/>
          <w:szCs w:val="20"/>
        </w:rPr>
        <w:t xml:space="preserve">zakres przedmiotowy przeglądów i usług serwisowych urządzeń jak również warunki realizacji usług serwisowych zostały opisane </w:t>
      </w:r>
      <w:r w:rsidRPr="00CF31DF">
        <w:rPr>
          <w:rFonts w:asciiTheme="minorHAnsi" w:hAnsiTheme="minorHAnsi" w:cstheme="minorHAnsi"/>
          <w:sz w:val="20"/>
          <w:szCs w:val="20"/>
        </w:rPr>
        <w:t xml:space="preserve">w </w:t>
      </w:r>
      <w:r w:rsidRPr="00CF31DF">
        <w:rPr>
          <w:rFonts w:asciiTheme="minorHAnsi" w:hAnsiTheme="minorHAnsi" w:cstheme="minorHAnsi"/>
          <w:b/>
          <w:sz w:val="20"/>
          <w:szCs w:val="20"/>
        </w:rPr>
        <w:t xml:space="preserve">Załączniku nr 3 </w:t>
      </w:r>
      <w:r w:rsidRPr="00CF31DF">
        <w:rPr>
          <w:rFonts w:asciiTheme="minorHAnsi" w:hAnsiTheme="minorHAnsi" w:cstheme="minorHAnsi"/>
          <w:sz w:val="20"/>
          <w:szCs w:val="20"/>
        </w:rPr>
        <w:t>do SWZ.</w:t>
      </w:r>
    </w:p>
    <w:p w14:paraId="190CFEBE" w14:textId="77777777" w:rsidR="00B36C77" w:rsidRPr="00CF31DF" w:rsidRDefault="00F42603" w:rsidP="00B36C77">
      <w:pPr>
        <w:numPr>
          <w:ilvl w:val="0"/>
          <w:numId w:val="32"/>
        </w:numPr>
        <w:shd w:val="clear" w:color="auto" w:fill="FFFFFF"/>
        <w:suppressAutoHyphens w:val="0"/>
        <w:autoSpaceDE w:val="0"/>
        <w:autoSpaceDN w:val="0"/>
        <w:adjustRightInd w:val="0"/>
        <w:ind w:left="284" w:right="119" w:hanging="284"/>
        <w:contextualSpacing/>
        <w:jc w:val="both"/>
        <w:rPr>
          <w:rFonts w:asciiTheme="minorHAnsi" w:hAnsiTheme="minorHAnsi" w:cstheme="minorHAnsi"/>
          <w:sz w:val="20"/>
          <w:szCs w:val="20"/>
        </w:rPr>
      </w:pPr>
      <w:r w:rsidRPr="00CF31DF">
        <w:rPr>
          <w:rFonts w:ascii="Calibri" w:hAnsi="Calibri" w:cs="Calibri"/>
          <w:sz w:val="20"/>
          <w:szCs w:val="20"/>
        </w:rPr>
        <w:t>Wykonawca składający ofertę winien posiadać stosowne uprawnienia niezbędne do wykonywania usług serwisowych sprzętu.</w:t>
      </w:r>
    </w:p>
    <w:p w14:paraId="1A552411" w14:textId="77777777" w:rsidR="00B36C77" w:rsidRPr="00CF31DF" w:rsidRDefault="00F42603" w:rsidP="00B36C77">
      <w:pPr>
        <w:numPr>
          <w:ilvl w:val="0"/>
          <w:numId w:val="32"/>
        </w:numPr>
        <w:shd w:val="clear" w:color="auto" w:fill="FFFFFF"/>
        <w:suppressAutoHyphens w:val="0"/>
        <w:autoSpaceDE w:val="0"/>
        <w:autoSpaceDN w:val="0"/>
        <w:adjustRightInd w:val="0"/>
        <w:ind w:left="284" w:right="119" w:hanging="284"/>
        <w:contextualSpacing/>
        <w:jc w:val="both"/>
        <w:rPr>
          <w:rFonts w:asciiTheme="minorHAnsi" w:hAnsiTheme="minorHAnsi" w:cstheme="minorHAnsi"/>
          <w:sz w:val="20"/>
          <w:szCs w:val="20"/>
        </w:rPr>
      </w:pPr>
      <w:r w:rsidRPr="00CF31DF">
        <w:rPr>
          <w:rFonts w:ascii="Calibri" w:hAnsi="Calibri" w:cs="Calibri"/>
          <w:sz w:val="20"/>
          <w:szCs w:val="20"/>
        </w:rPr>
        <w:t>Wykonawca winien wykonywać usługi serwisu zgodnie z instrukcjami używania urządzeń, zaleceniami producenta, posiadaną specjalistyczną wiedzą i z należytą, wymaganą prawem starannością.</w:t>
      </w:r>
    </w:p>
    <w:p w14:paraId="135A68C1" w14:textId="77777777" w:rsidR="00B36C77" w:rsidRPr="00CF31DF" w:rsidRDefault="00F42603" w:rsidP="00B36C77">
      <w:pPr>
        <w:numPr>
          <w:ilvl w:val="0"/>
          <w:numId w:val="32"/>
        </w:numPr>
        <w:shd w:val="clear" w:color="auto" w:fill="FFFFFF"/>
        <w:suppressAutoHyphens w:val="0"/>
        <w:autoSpaceDE w:val="0"/>
        <w:autoSpaceDN w:val="0"/>
        <w:adjustRightInd w:val="0"/>
        <w:ind w:left="284" w:right="119" w:hanging="284"/>
        <w:contextualSpacing/>
        <w:jc w:val="both"/>
        <w:rPr>
          <w:rFonts w:asciiTheme="minorHAnsi" w:hAnsiTheme="minorHAnsi" w:cstheme="minorHAnsi"/>
          <w:sz w:val="20"/>
          <w:szCs w:val="20"/>
        </w:rPr>
      </w:pPr>
      <w:r w:rsidRPr="00CF31DF">
        <w:rPr>
          <w:rFonts w:ascii="Calibri" w:hAnsi="Calibri" w:cs="Calibri"/>
          <w:sz w:val="20"/>
          <w:szCs w:val="20"/>
        </w:rPr>
        <w:t>Przeglądy okresowe urządzeń będą wykonywane w terminach uzgodnionych uprzednio z zamawiającym, a ich częstotliwość i zakres wynikać będzie z zaleceń producenta urządzeń znajdujących się w instrukcji używania.</w:t>
      </w:r>
    </w:p>
    <w:p w14:paraId="5A38E6C1" w14:textId="77777777" w:rsidR="00B36C77" w:rsidRPr="00CF31DF" w:rsidRDefault="00F42603" w:rsidP="00B36C77">
      <w:pPr>
        <w:numPr>
          <w:ilvl w:val="0"/>
          <w:numId w:val="32"/>
        </w:numPr>
        <w:shd w:val="clear" w:color="auto" w:fill="FFFFFF"/>
        <w:suppressAutoHyphens w:val="0"/>
        <w:autoSpaceDE w:val="0"/>
        <w:autoSpaceDN w:val="0"/>
        <w:adjustRightInd w:val="0"/>
        <w:ind w:left="284" w:right="119" w:hanging="284"/>
        <w:contextualSpacing/>
        <w:jc w:val="both"/>
        <w:rPr>
          <w:rFonts w:asciiTheme="minorHAnsi" w:hAnsiTheme="minorHAnsi" w:cstheme="minorHAnsi"/>
          <w:sz w:val="20"/>
          <w:szCs w:val="20"/>
        </w:rPr>
      </w:pPr>
      <w:r w:rsidRPr="00CF31DF">
        <w:rPr>
          <w:rFonts w:ascii="Calibri" w:hAnsi="Calibri" w:cs="Calibri"/>
          <w:sz w:val="20"/>
          <w:szCs w:val="20"/>
        </w:rPr>
        <w:lastRenderedPageBreak/>
        <w:t>Wykonawca może powierzyć wykonanie części zamówienia podwykonawcy.</w:t>
      </w:r>
    </w:p>
    <w:p w14:paraId="350716E0" w14:textId="7CA858BC" w:rsidR="00B36C77" w:rsidRPr="00CF31DF" w:rsidRDefault="00F42603" w:rsidP="00B36C77">
      <w:pPr>
        <w:numPr>
          <w:ilvl w:val="0"/>
          <w:numId w:val="32"/>
        </w:numPr>
        <w:shd w:val="clear" w:color="auto" w:fill="FFFFFF"/>
        <w:suppressAutoHyphens w:val="0"/>
        <w:autoSpaceDE w:val="0"/>
        <w:autoSpaceDN w:val="0"/>
        <w:adjustRightInd w:val="0"/>
        <w:ind w:left="284" w:right="119" w:hanging="284"/>
        <w:contextualSpacing/>
        <w:jc w:val="both"/>
        <w:rPr>
          <w:rFonts w:asciiTheme="minorHAnsi" w:hAnsiTheme="minorHAnsi" w:cstheme="minorHAnsi"/>
          <w:sz w:val="20"/>
          <w:szCs w:val="20"/>
        </w:rPr>
      </w:pPr>
      <w:r w:rsidRPr="00CF31DF">
        <w:rPr>
          <w:rFonts w:ascii="Calibri" w:hAnsi="Calibri" w:cs="Calibri"/>
          <w:sz w:val="20"/>
          <w:szCs w:val="20"/>
        </w:rPr>
        <w:t xml:space="preserve">Termin płatności za wykonana usługę </w:t>
      </w:r>
      <w:r w:rsidR="00366D57" w:rsidRPr="008323A0">
        <w:rPr>
          <w:rFonts w:ascii="Calibri" w:hAnsi="Calibri" w:cs="Calibri"/>
          <w:sz w:val="20"/>
          <w:szCs w:val="20"/>
        </w:rPr>
        <w:t>3</w:t>
      </w:r>
      <w:r w:rsidRPr="008323A0">
        <w:rPr>
          <w:rFonts w:ascii="Calibri" w:hAnsi="Calibri" w:cs="Calibri"/>
          <w:sz w:val="20"/>
          <w:szCs w:val="20"/>
        </w:rPr>
        <w:t>0</w:t>
      </w:r>
      <w:r w:rsidRPr="00CF31DF">
        <w:rPr>
          <w:rFonts w:ascii="Calibri" w:hAnsi="Calibri" w:cs="Calibri"/>
          <w:sz w:val="20"/>
          <w:szCs w:val="20"/>
        </w:rPr>
        <w:t xml:space="preserve"> dni od daty wystawienia Zamawiającemu faktury Vat. – zgodnie  z załącznikiem nr 1 do umowy -„ Zestawienie Okresów rozliczeniowych i wysokości części (rat)”Zgodnie z harmonogramem płatności </w:t>
      </w:r>
    </w:p>
    <w:p w14:paraId="630BBE2B" w14:textId="05FCF34D" w:rsidR="00F42603" w:rsidRPr="0037255B" w:rsidRDefault="00F42603" w:rsidP="00746888">
      <w:pPr>
        <w:numPr>
          <w:ilvl w:val="0"/>
          <w:numId w:val="32"/>
        </w:numPr>
        <w:shd w:val="clear" w:color="auto" w:fill="FFFFFF"/>
        <w:suppressAutoHyphens w:val="0"/>
        <w:autoSpaceDE w:val="0"/>
        <w:autoSpaceDN w:val="0"/>
        <w:adjustRightInd w:val="0"/>
        <w:ind w:left="284" w:right="119" w:hanging="284"/>
        <w:contextualSpacing/>
        <w:jc w:val="both"/>
        <w:rPr>
          <w:rFonts w:asciiTheme="minorHAnsi" w:hAnsiTheme="minorHAnsi" w:cstheme="minorHAnsi"/>
          <w:sz w:val="20"/>
          <w:szCs w:val="20"/>
        </w:rPr>
      </w:pPr>
      <w:r w:rsidRPr="0037255B">
        <w:rPr>
          <w:rFonts w:ascii="Calibri" w:hAnsi="Calibri" w:cs="Calibri"/>
          <w:sz w:val="20"/>
          <w:szCs w:val="20"/>
        </w:rPr>
        <w:t xml:space="preserve">Wykonawca ma obowiązek posiadania ubezpieczenia od odpowiedzialności cywilnej w związku z świadczeniem usługi będącej przedmiotem umowy. </w:t>
      </w:r>
      <w:r w:rsidR="0037255B" w:rsidRPr="0037255B">
        <w:rPr>
          <w:rFonts w:ascii="Calibri" w:hAnsi="Calibri" w:cs="Calibri"/>
          <w:sz w:val="20"/>
          <w:szCs w:val="20"/>
        </w:rPr>
        <w:t xml:space="preserve">Polisa lub inny dokument potwierdzający, że  Wykonawca jest ubezpieczony od odpowiedzialności cywilnej w zakresie prowadzonej działalności związanej z przedmiotem zamówienia powinna opiewać na sumę gwarancyjną nie mniejszą niż  5 000 000, 00 zł dla jednego i wszystkich wypadków ubezpieczeniowych w okresie ubezpieczenia. </w:t>
      </w:r>
      <w:r w:rsidRPr="0037255B">
        <w:rPr>
          <w:rFonts w:ascii="Calibri" w:hAnsi="Calibri" w:cs="Calibri"/>
          <w:sz w:val="20"/>
          <w:szCs w:val="20"/>
        </w:rPr>
        <w:t>Wykonawca zobowiązany jest do utrzymywania ciągłości ochrony ubezpieczeniowej przez cały okres trwania umowy (szczegółowy opis w zakresie posiadania ubezpieczenia OC zawiera załącznik nr 4 do SWZ – wzór umowy). Kopię dokumentu, poświadczoną za zgodność z oryginałem Wykonawca zobowiązany jest dostarczyć Zamawiającemu najpóźniej wraz z podpisaniem umowy.</w:t>
      </w:r>
    </w:p>
    <w:p w14:paraId="0162E6BB" w14:textId="77777777" w:rsidR="007611D0" w:rsidRPr="00043D29" w:rsidRDefault="007611D0" w:rsidP="007611D0">
      <w:pPr>
        <w:shd w:val="clear" w:color="auto" w:fill="FFFFFF"/>
        <w:autoSpaceDE w:val="0"/>
        <w:ind w:left="284"/>
        <w:contextualSpacing/>
        <w:jc w:val="both"/>
        <w:rPr>
          <w:rFonts w:ascii="Calibri" w:hAnsi="Calibri" w:cs="Calibri"/>
          <w:sz w:val="20"/>
          <w:szCs w:val="20"/>
        </w:rPr>
      </w:pPr>
    </w:p>
    <w:p w14:paraId="1106879D" w14:textId="77035A6B" w:rsidR="007B5044" w:rsidRPr="007D3D43" w:rsidRDefault="007B5044" w:rsidP="007B5044">
      <w:pPr>
        <w:shd w:val="clear" w:color="auto" w:fill="FFFFFF"/>
        <w:autoSpaceDE w:val="0"/>
        <w:contextualSpacing/>
        <w:jc w:val="both"/>
        <w:rPr>
          <w:rFonts w:ascii="Calibri" w:hAnsi="Calibri" w:cs="Calibri"/>
          <w:b/>
          <w:bCs/>
          <w:sz w:val="20"/>
          <w:szCs w:val="20"/>
          <w:u w:val="single"/>
        </w:rPr>
      </w:pPr>
      <w:r w:rsidRPr="007D3D43">
        <w:rPr>
          <w:rFonts w:ascii="Calibri" w:hAnsi="Calibri" w:cs="Calibri"/>
          <w:b/>
          <w:bCs/>
          <w:sz w:val="20"/>
          <w:szCs w:val="20"/>
          <w:u w:val="single"/>
        </w:rPr>
        <w:t>III.A  PODZIAŁ ZAMÓWIENIA NA CZĘŚCI</w:t>
      </w:r>
    </w:p>
    <w:p w14:paraId="3EBE0CC5" w14:textId="1649AD17" w:rsidR="002446B8" w:rsidRPr="002446B8" w:rsidRDefault="002446B8" w:rsidP="002446B8">
      <w:pPr>
        <w:jc w:val="both"/>
        <w:rPr>
          <w:rFonts w:ascii="Calibri" w:hAnsi="Calibri" w:cs="Calibri"/>
          <w:bCs/>
          <w:sz w:val="20"/>
          <w:szCs w:val="20"/>
        </w:rPr>
      </w:pPr>
      <w:r w:rsidRPr="002446B8">
        <w:rPr>
          <w:rFonts w:ascii="Calibri" w:hAnsi="Calibri" w:cs="Calibri"/>
          <w:bCs/>
          <w:sz w:val="20"/>
          <w:szCs w:val="20"/>
        </w:rPr>
        <w:t>Zamawiający dokonuje podziału zamówienia na części. Tym samym zamawiający dopuszcza składanie ofert częściowych, o</w:t>
      </w:r>
      <w:r w:rsidRPr="00CF31DF">
        <w:rPr>
          <w:rFonts w:ascii="Calibri" w:hAnsi="Calibri" w:cs="Calibri"/>
          <w:bCs/>
          <w:sz w:val="20"/>
          <w:szCs w:val="20"/>
        </w:rPr>
        <w:t> </w:t>
      </w:r>
      <w:r w:rsidRPr="002446B8">
        <w:rPr>
          <w:rFonts w:ascii="Calibri" w:hAnsi="Calibri" w:cs="Calibri"/>
          <w:bCs/>
          <w:sz w:val="20"/>
          <w:szCs w:val="20"/>
        </w:rPr>
        <w:t>których mowa w art. 7 pkt. 15 ustawy Pzp.</w:t>
      </w:r>
    </w:p>
    <w:p w14:paraId="4109A041" w14:textId="77777777" w:rsidR="007B5044" w:rsidRPr="00CF31DF" w:rsidRDefault="007B5044">
      <w:pPr>
        <w:rPr>
          <w:rFonts w:ascii="Calibri" w:hAnsi="Calibri" w:cs="Calibri"/>
          <w:b/>
          <w:sz w:val="20"/>
          <w:szCs w:val="20"/>
          <w:u w:val="single"/>
        </w:rPr>
      </w:pPr>
    </w:p>
    <w:p w14:paraId="2955AA57" w14:textId="77777777" w:rsidR="004950CF" w:rsidRPr="00CF31DF" w:rsidRDefault="004950CF">
      <w:pPr>
        <w:rPr>
          <w:rFonts w:ascii="Calibri" w:hAnsi="Calibri" w:cs="Calibri"/>
          <w:sz w:val="20"/>
          <w:szCs w:val="20"/>
        </w:rPr>
      </w:pPr>
      <w:r w:rsidRPr="00CF31DF">
        <w:rPr>
          <w:rFonts w:ascii="Calibri" w:hAnsi="Calibri" w:cs="Calibri"/>
          <w:b/>
          <w:sz w:val="20"/>
          <w:szCs w:val="20"/>
          <w:u w:val="single"/>
        </w:rPr>
        <w:t>IV. TERMIN WYKONANIA ZAMÓWIENIA</w:t>
      </w:r>
    </w:p>
    <w:p w14:paraId="5C739D4C" w14:textId="77777777" w:rsidR="002446B8" w:rsidRPr="00CF31DF" w:rsidRDefault="00307313" w:rsidP="00402E89">
      <w:pPr>
        <w:jc w:val="both"/>
        <w:rPr>
          <w:rFonts w:ascii="Calibri" w:hAnsi="Calibri" w:cs="Calibri"/>
          <w:sz w:val="20"/>
          <w:szCs w:val="20"/>
        </w:rPr>
      </w:pPr>
      <w:r w:rsidRPr="00CF31DF">
        <w:rPr>
          <w:rFonts w:ascii="Calibri" w:hAnsi="Calibri" w:cs="Calibri"/>
          <w:sz w:val="20"/>
          <w:szCs w:val="20"/>
        </w:rPr>
        <w:t>Przedmiot zamówienia będzie realizowany w terminie</w:t>
      </w:r>
      <w:r w:rsidR="002446B8" w:rsidRPr="00CF31DF">
        <w:rPr>
          <w:rFonts w:ascii="Calibri" w:hAnsi="Calibri" w:cs="Calibri"/>
          <w:sz w:val="20"/>
          <w:szCs w:val="20"/>
        </w:rPr>
        <w:t>:</w:t>
      </w:r>
    </w:p>
    <w:p w14:paraId="326C84D1" w14:textId="6B82FC1C" w:rsidR="00333799" w:rsidRDefault="009966A0" w:rsidP="00402E89">
      <w:pPr>
        <w:jc w:val="both"/>
        <w:rPr>
          <w:rFonts w:ascii="Calibri" w:hAnsi="Calibri" w:cs="Calibri"/>
          <w:sz w:val="20"/>
          <w:szCs w:val="20"/>
        </w:rPr>
      </w:pPr>
      <w:bookmarkStart w:id="3" w:name="_Hlk158284318"/>
      <w:bookmarkStart w:id="4" w:name="_Hlk158368606"/>
      <w:r w:rsidRPr="00CF31DF">
        <w:rPr>
          <w:rFonts w:ascii="Calibri" w:hAnsi="Calibri" w:cs="Calibri"/>
          <w:sz w:val="20"/>
          <w:szCs w:val="20"/>
        </w:rPr>
        <w:t xml:space="preserve">Dla pakietu nr 1 – od dnia 21 05.2024 r do dnia 31.05.2025r tj 375 dni </w:t>
      </w:r>
    </w:p>
    <w:p w14:paraId="1D71143B" w14:textId="4DA360E2" w:rsidR="00946D5A" w:rsidRDefault="00946D5A" w:rsidP="00402E89">
      <w:pPr>
        <w:jc w:val="both"/>
        <w:rPr>
          <w:rFonts w:ascii="Calibri" w:hAnsi="Calibri" w:cs="Calibri"/>
          <w:sz w:val="20"/>
          <w:szCs w:val="20"/>
        </w:rPr>
      </w:pPr>
      <w:r>
        <w:rPr>
          <w:rFonts w:ascii="Calibri" w:hAnsi="Calibri" w:cs="Calibri"/>
          <w:sz w:val="20"/>
          <w:szCs w:val="20"/>
        </w:rPr>
        <w:t>Dla pakietu nr 2 – 02.05.2024 r do dnia 31.05.2025r tj . 394 dni</w:t>
      </w:r>
    </w:p>
    <w:p w14:paraId="1BD75B04" w14:textId="63F0B217" w:rsidR="00617EDC" w:rsidRPr="00147CFE" w:rsidRDefault="00946D5A" w:rsidP="00147CFE">
      <w:pPr>
        <w:jc w:val="both"/>
        <w:rPr>
          <w:rFonts w:ascii="Calibri" w:hAnsi="Calibri" w:cs="Calibri"/>
          <w:bCs/>
          <w:kern w:val="1"/>
          <w:sz w:val="20"/>
          <w:szCs w:val="20"/>
        </w:rPr>
      </w:pPr>
      <w:r>
        <w:rPr>
          <w:rFonts w:ascii="Calibri" w:hAnsi="Calibri" w:cs="Calibri"/>
          <w:sz w:val="20"/>
          <w:szCs w:val="20"/>
        </w:rPr>
        <w:t xml:space="preserve">Dla pakietu nr 3 – od </w:t>
      </w:r>
      <w:r w:rsidR="00147CFE">
        <w:rPr>
          <w:rFonts w:ascii="Calibri" w:hAnsi="Calibri" w:cs="Calibri"/>
          <w:sz w:val="20"/>
          <w:szCs w:val="20"/>
        </w:rPr>
        <w:t>23.04.2024 r do dnia 31.05.2025r tj. 403 dni</w:t>
      </w:r>
      <w:bookmarkEnd w:id="3"/>
    </w:p>
    <w:bookmarkEnd w:id="4"/>
    <w:p w14:paraId="53FBD816" w14:textId="77777777" w:rsidR="004950CF" w:rsidRPr="007D3D43" w:rsidRDefault="004950CF">
      <w:pPr>
        <w:pStyle w:val="Nagwek1"/>
        <w:jc w:val="both"/>
        <w:rPr>
          <w:rFonts w:ascii="Calibri" w:hAnsi="Calibri" w:cs="Calibri"/>
          <w:sz w:val="20"/>
          <w:szCs w:val="20"/>
        </w:rPr>
      </w:pPr>
      <w:r w:rsidRPr="007D3D43">
        <w:rPr>
          <w:rFonts w:ascii="Calibri" w:hAnsi="Calibri" w:cs="Calibri"/>
          <w:sz w:val="20"/>
          <w:szCs w:val="20"/>
          <w:u w:val="single"/>
        </w:rPr>
        <w:t>V. WARUNKI U</w:t>
      </w:r>
      <w:r w:rsidR="00210BD1" w:rsidRPr="007D3D43">
        <w:rPr>
          <w:rFonts w:ascii="Calibri" w:hAnsi="Calibri" w:cs="Calibri"/>
          <w:sz w:val="20"/>
          <w:szCs w:val="20"/>
          <w:u w:val="single"/>
        </w:rPr>
        <w:t>BIEGANIA SIĘ O UDZIELENIE ZAMÓWIENIA</w:t>
      </w:r>
    </w:p>
    <w:p w14:paraId="7F9D9D61" w14:textId="77777777" w:rsidR="00786015" w:rsidRPr="007D3D43" w:rsidRDefault="00786015" w:rsidP="0013580D">
      <w:pPr>
        <w:numPr>
          <w:ilvl w:val="0"/>
          <w:numId w:val="15"/>
        </w:numPr>
        <w:tabs>
          <w:tab w:val="left" w:pos="180"/>
        </w:tabs>
        <w:suppressAutoHyphens w:val="0"/>
        <w:ind w:left="0" w:right="425" w:firstLine="0"/>
        <w:jc w:val="both"/>
        <w:rPr>
          <w:rFonts w:ascii="Calibri" w:hAnsi="Calibri" w:cs="Calibri"/>
          <w:b/>
          <w:sz w:val="20"/>
          <w:szCs w:val="20"/>
          <w:lang w:val="x-none" w:eastAsia="x-none"/>
        </w:rPr>
      </w:pPr>
      <w:r w:rsidRPr="007D3D43">
        <w:rPr>
          <w:rFonts w:ascii="Calibri" w:hAnsi="Calibri" w:cs="Calibri"/>
          <w:sz w:val="20"/>
          <w:szCs w:val="20"/>
          <w:lang w:val="x-none" w:eastAsia="x-none"/>
        </w:rPr>
        <w:t>O udzielenie  zamówienia mogą ubiegać się Wykonawcy, którzy:</w:t>
      </w:r>
    </w:p>
    <w:p w14:paraId="5CAB86D3" w14:textId="77777777" w:rsidR="00786015" w:rsidRPr="007D3D43" w:rsidRDefault="00786015" w:rsidP="0013580D">
      <w:pPr>
        <w:numPr>
          <w:ilvl w:val="0"/>
          <w:numId w:val="29"/>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na podstawie art. 108 ust. 1 ustawy Pzp (Zamawiający nie wprowadza fakultatywnych przesłanek wykluczenia, o których mowa w art. 109 ust. 1 ustawy Pzp); </w:t>
      </w:r>
    </w:p>
    <w:p w14:paraId="3B603EC5" w14:textId="77777777" w:rsidR="0027187B" w:rsidRPr="007D3D43" w:rsidRDefault="0027187B" w:rsidP="0013580D">
      <w:pPr>
        <w:numPr>
          <w:ilvl w:val="0"/>
          <w:numId w:val="29"/>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w:t>
      </w:r>
      <w:r w:rsidR="00583F7D" w:rsidRPr="007D3D43">
        <w:rPr>
          <w:rFonts w:ascii="Calibri" w:hAnsi="Calibri" w:cs="Calibri"/>
          <w:sz w:val="20"/>
          <w:szCs w:val="20"/>
          <w:lang w:eastAsia="pl-PL"/>
        </w:rPr>
        <w:t>ków ograniczających w związku z </w:t>
      </w:r>
      <w:r w:rsidRPr="007D3D43">
        <w:rPr>
          <w:rFonts w:ascii="Calibri" w:hAnsi="Calibri" w:cs="Calibri"/>
          <w:sz w:val="20"/>
          <w:szCs w:val="20"/>
          <w:lang w:eastAsia="pl-PL"/>
        </w:rPr>
        <w:t xml:space="preserve">działaniami Rosji destabilizującymi sytuację na Ukrainie (Dz. Urz. UE nr L 111 z 8.4.2022, str. 1), dalej: rozporządzenie 2022/576. </w:t>
      </w:r>
    </w:p>
    <w:p w14:paraId="7654D78A" w14:textId="77777777" w:rsidR="0027187B" w:rsidRPr="007D3D43" w:rsidRDefault="0027187B" w:rsidP="0013580D">
      <w:pPr>
        <w:numPr>
          <w:ilvl w:val="0"/>
          <w:numId w:val="29"/>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2FDDD061" w14:textId="77777777" w:rsidR="00786015" w:rsidRPr="007D3D43" w:rsidRDefault="0027187B" w:rsidP="00786015">
      <w:pPr>
        <w:suppressAutoHyphens w:val="0"/>
        <w:ind w:left="284" w:right="-23"/>
        <w:jc w:val="both"/>
        <w:rPr>
          <w:rFonts w:ascii="Calibri" w:hAnsi="Calibri" w:cs="Calibri"/>
          <w:sz w:val="20"/>
          <w:szCs w:val="20"/>
          <w:lang w:eastAsia="pl-PL"/>
        </w:rPr>
      </w:pPr>
      <w:r w:rsidRPr="007D3D43">
        <w:rPr>
          <w:rFonts w:ascii="Calibri" w:hAnsi="Calibri" w:cs="Calibri"/>
          <w:sz w:val="20"/>
          <w:szCs w:val="20"/>
          <w:lang w:eastAsia="pl-PL"/>
        </w:rPr>
        <w:t>4</w:t>
      </w:r>
      <w:r w:rsidR="00786015" w:rsidRPr="007D3D43">
        <w:rPr>
          <w:rFonts w:ascii="Calibri" w:hAnsi="Calibri" w:cs="Calibri"/>
          <w:sz w:val="20"/>
          <w:szCs w:val="20"/>
          <w:lang w:eastAsia="pl-PL"/>
        </w:rPr>
        <w:t xml:space="preserve">) spełniają warunki udziału w postępowaniu, określone przez zamawiającego w </w:t>
      </w:r>
      <w:r w:rsidRPr="007D3D43">
        <w:rPr>
          <w:rFonts w:ascii="Calibri" w:hAnsi="Calibri" w:cs="Calibri"/>
          <w:sz w:val="20"/>
          <w:szCs w:val="20"/>
          <w:lang w:eastAsia="pl-PL"/>
        </w:rPr>
        <w:t>us</w:t>
      </w:r>
      <w:r w:rsidR="00786015" w:rsidRPr="007D3D43">
        <w:rPr>
          <w:rFonts w:ascii="Calibri" w:hAnsi="Calibri" w:cs="Calibri"/>
          <w:sz w:val="20"/>
          <w:szCs w:val="20"/>
          <w:lang w:eastAsia="pl-PL"/>
        </w:rPr>
        <w:t>t. 2 niniejszego Rozdziału.</w:t>
      </w:r>
    </w:p>
    <w:p w14:paraId="6B8FEDD4" w14:textId="77777777" w:rsidR="00786015" w:rsidRPr="007D3D43" w:rsidRDefault="00786015" w:rsidP="00786015">
      <w:pPr>
        <w:suppressAutoHyphens w:val="0"/>
        <w:ind w:left="426" w:hanging="425"/>
        <w:jc w:val="both"/>
        <w:rPr>
          <w:rFonts w:ascii="Calibri" w:hAnsi="Calibri" w:cs="Calibri"/>
          <w:sz w:val="20"/>
          <w:szCs w:val="20"/>
          <w:lang w:eastAsia="pl-PL"/>
        </w:rPr>
      </w:pPr>
    </w:p>
    <w:p w14:paraId="0BA3E0FE" w14:textId="77777777" w:rsidR="00786015" w:rsidRPr="007D3D43" w:rsidRDefault="00786015" w:rsidP="00786015">
      <w:pPr>
        <w:suppressAutoHyphens w:val="0"/>
        <w:ind w:left="426" w:right="-23" w:hanging="426"/>
        <w:jc w:val="both"/>
        <w:rPr>
          <w:rFonts w:ascii="Calibri" w:hAnsi="Calibri" w:cs="Calibri"/>
          <w:sz w:val="20"/>
          <w:szCs w:val="20"/>
          <w:lang w:eastAsia="pl-PL"/>
        </w:rPr>
      </w:pPr>
      <w:r w:rsidRPr="007D3D43">
        <w:rPr>
          <w:rFonts w:ascii="Calibri" w:hAnsi="Calibri" w:cs="Calibri"/>
          <w:b/>
          <w:bCs/>
          <w:sz w:val="20"/>
          <w:szCs w:val="20"/>
          <w:lang w:eastAsia="pl-PL"/>
        </w:rPr>
        <w:t>2.</w:t>
      </w:r>
      <w:r w:rsidRPr="007D3D43">
        <w:rPr>
          <w:rFonts w:ascii="Calibri" w:hAnsi="Calibri" w:cs="Calibri"/>
          <w:sz w:val="20"/>
          <w:szCs w:val="20"/>
          <w:lang w:eastAsia="pl-PL"/>
        </w:rPr>
        <w:t xml:space="preserve"> O udzielenie zamówienia mogą ubiegać się wykonawcy, którzy spełniają warunki udziału w postępowaniu, dotyczące:</w:t>
      </w:r>
    </w:p>
    <w:p w14:paraId="28FB373B" w14:textId="12B2029C"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lang w:val="x-none" w:eastAsia="x-none"/>
        </w:rPr>
        <w:t>a)</w:t>
      </w:r>
      <w:r w:rsidRPr="007D3D43">
        <w:rPr>
          <w:rFonts w:ascii="Calibri" w:hAnsi="Calibri" w:cs="Calibri"/>
          <w:sz w:val="20"/>
          <w:szCs w:val="20"/>
          <w:lang w:eastAsia="x-none"/>
        </w:rPr>
        <w:t xml:space="preserve"> zdolności do występowania w obrocie gospodarczym </w:t>
      </w:r>
      <w:r w:rsidR="00C821B6" w:rsidRPr="00C821B6">
        <w:rPr>
          <w:rFonts w:ascii="Calibri" w:hAnsi="Calibri" w:cs="Calibri"/>
          <w:sz w:val="20"/>
          <w:szCs w:val="20"/>
          <w:lang w:eastAsia="x-none"/>
        </w:rPr>
        <w:t xml:space="preserve">– </w:t>
      </w:r>
      <w:r w:rsidR="00C821B6" w:rsidRPr="00E34F40">
        <w:rPr>
          <w:rFonts w:ascii="Calibri" w:hAnsi="Calibri" w:cs="Calibri"/>
          <w:sz w:val="20"/>
          <w:szCs w:val="20"/>
          <w:u w:val="single"/>
          <w:lang w:eastAsia="x-none"/>
        </w:rPr>
        <w:t>Zamawiający nie określa warunku w tym zakresie</w:t>
      </w:r>
      <w:r w:rsidR="00C821B6" w:rsidRPr="00C821B6">
        <w:rPr>
          <w:rFonts w:ascii="Calibri" w:hAnsi="Calibri" w:cs="Calibri"/>
          <w:sz w:val="20"/>
          <w:szCs w:val="20"/>
          <w:lang w:eastAsia="x-none"/>
        </w:rPr>
        <w:t>.</w:t>
      </w:r>
    </w:p>
    <w:p w14:paraId="569A4C00" w14:textId="7D4D62C7" w:rsidR="00C821B6" w:rsidRPr="00C821B6" w:rsidRDefault="00786015" w:rsidP="00C821B6">
      <w:pPr>
        <w:suppressAutoHyphens w:val="0"/>
        <w:autoSpaceDE w:val="0"/>
        <w:ind w:left="567" w:hanging="283"/>
        <w:jc w:val="both"/>
        <w:rPr>
          <w:rFonts w:ascii="Calibri" w:hAnsi="Calibri" w:cs="Calibri"/>
          <w:sz w:val="20"/>
          <w:szCs w:val="20"/>
        </w:rPr>
      </w:pPr>
      <w:r w:rsidRPr="00C821B6">
        <w:rPr>
          <w:rFonts w:ascii="Calibri" w:hAnsi="Calibri" w:cs="Calibri"/>
          <w:b/>
          <w:bCs/>
          <w:sz w:val="20"/>
          <w:szCs w:val="20"/>
          <w:lang w:eastAsia="x-none"/>
        </w:rPr>
        <w:t>b)</w:t>
      </w:r>
      <w:r w:rsidRPr="00C821B6">
        <w:rPr>
          <w:rFonts w:ascii="Calibri" w:hAnsi="Calibri" w:cs="Calibri"/>
          <w:sz w:val="20"/>
          <w:szCs w:val="20"/>
          <w:lang w:eastAsia="x-none"/>
        </w:rPr>
        <w:t xml:space="preserve"> </w:t>
      </w:r>
      <w:r w:rsidRPr="00C821B6">
        <w:rPr>
          <w:rFonts w:ascii="Calibri" w:hAnsi="Calibri" w:cs="Calibri"/>
          <w:sz w:val="20"/>
          <w:szCs w:val="20"/>
          <w:lang w:val="x-none" w:eastAsia="x-none"/>
        </w:rPr>
        <w:t xml:space="preserve">uprawnień do prowadzenia określonej działalności </w:t>
      </w:r>
      <w:r w:rsidRPr="00C821B6">
        <w:rPr>
          <w:rFonts w:ascii="Calibri" w:hAnsi="Calibri" w:cs="Calibri"/>
          <w:sz w:val="20"/>
          <w:szCs w:val="20"/>
          <w:lang w:eastAsia="x-none"/>
        </w:rPr>
        <w:t xml:space="preserve">gospodarczej lub </w:t>
      </w:r>
      <w:r w:rsidRPr="00C821B6">
        <w:rPr>
          <w:rFonts w:ascii="Calibri" w:hAnsi="Calibri" w:cs="Calibri"/>
          <w:sz w:val="20"/>
          <w:szCs w:val="20"/>
          <w:lang w:val="x-none" w:eastAsia="x-none"/>
        </w:rPr>
        <w:t>zawodowej, o ile wynika to z odrębnych przepisów</w:t>
      </w:r>
      <w:r w:rsidR="00C821B6" w:rsidRPr="00C821B6">
        <w:rPr>
          <w:rFonts w:ascii="Calibri" w:hAnsi="Calibri" w:cs="Calibri"/>
          <w:sz w:val="20"/>
          <w:szCs w:val="20"/>
          <w:lang w:eastAsia="x-none"/>
        </w:rPr>
        <w:t xml:space="preserve"> </w:t>
      </w:r>
      <w:r w:rsidR="00C821B6" w:rsidRPr="00C821B6">
        <w:rPr>
          <w:rFonts w:ascii="Calibri" w:hAnsi="Calibri" w:cs="Calibri"/>
          <w:sz w:val="20"/>
          <w:szCs w:val="20"/>
        </w:rPr>
        <w:t>–</w:t>
      </w:r>
      <w:r w:rsidR="00C821B6" w:rsidRPr="006D1EE5">
        <w:rPr>
          <w:rFonts w:ascii="Calibri" w:hAnsi="Calibri" w:cs="Calibri"/>
          <w:sz w:val="20"/>
          <w:szCs w:val="20"/>
          <w:u w:val="single"/>
        </w:rPr>
        <w:t>Zamawiający nie określa warunku w tym zakresie</w:t>
      </w:r>
      <w:r w:rsidR="00C821B6" w:rsidRPr="00C821B6">
        <w:rPr>
          <w:rFonts w:ascii="Calibri" w:hAnsi="Calibri" w:cs="Calibri"/>
          <w:sz w:val="20"/>
          <w:szCs w:val="20"/>
        </w:rPr>
        <w:t>.</w:t>
      </w:r>
    </w:p>
    <w:p w14:paraId="34197A63" w14:textId="2E358774" w:rsidR="00B737F0" w:rsidRPr="00C821B6" w:rsidRDefault="00786015" w:rsidP="00C821B6">
      <w:pPr>
        <w:suppressAutoHyphens w:val="0"/>
        <w:autoSpaceDE w:val="0"/>
        <w:ind w:left="567" w:hanging="283"/>
        <w:jc w:val="both"/>
        <w:rPr>
          <w:rFonts w:ascii="Calibri" w:hAnsi="Calibri" w:cs="Calibri"/>
          <w:bCs/>
          <w:sz w:val="20"/>
          <w:lang w:val="x-none" w:eastAsia="x-none"/>
        </w:rPr>
      </w:pPr>
      <w:r w:rsidRPr="00C821B6">
        <w:rPr>
          <w:rFonts w:ascii="Calibri" w:hAnsi="Calibri" w:cs="Calibri"/>
          <w:b/>
          <w:sz w:val="20"/>
          <w:lang w:eastAsia="x-none"/>
        </w:rPr>
        <w:t>c</w:t>
      </w:r>
      <w:r w:rsidRPr="00C821B6">
        <w:rPr>
          <w:rFonts w:ascii="Calibri" w:hAnsi="Calibri" w:cs="Calibri"/>
          <w:b/>
          <w:sz w:val="20"/>
          <w:lang w:val="x-none" w:eastAsia="x-none"/>
        </w:rPr>
        <w:t>)</w:t>
      </w:r>
      <w:r w:rsidRPr="00C821B6">
        <w:rPr>
          <w:rFonts w:ascii="Calibri" w:hAnsi="Calibri" w:cs="Calibri"/>
          <w:bCs/>
          <w:sz w:val="20"/>
          <w:lang w:val="x-none" w:eastAsia="x-none"/>
        </w:rPr>
        <w:t xml:space="preserve"> sytuacji ekonomicznej lub finansowej </w:t>
      </w:r>
      <w:bookmarkStart w:id="5" w:name="_Hlk157418736"/>
      <w:r w:rsidRPr="00C821B6">
        <w:rPr>
          <w:rFonts w:ascii="Calibri" w:hAnsi="Calibri" w:cs="Calibri"/>
          <w:bCs/>
          <w:sz w:val="20"/>
          <w:lang w:val="x-none" w:eastAsia="x-none"/>
        </w:rPr>
        <w:t xml:space="preserve">– </w:t>
      </w:r>
      <w:r w:rsidR="00B737F0" w:rsidRPr="00C821B6">
        <w:rPr>
          <w:rFonts w:ascii="Calibri" w:hAnsi="Calibri" w:cs="Calibri"/>
          <w:i/>
          <w:sz w:val="20"/>
          <w:u w:val="single"/>
          <w:lang w:eastAsia="x-none"/>
        </w:rPr>
        <w:t>Zamawiający nie określa warunku w tym zakresie.</w:t>
      </w:r>
      <w:bookmarkEnd w:id="5"/>
    </w:p>
    <w:p w14:paraId="0567FB90" w14:textId="5CC364A8" w:rsidR="006749B5" w:rsidRPr="00FE7CB9" w:rsidRDefault="00786015" w:rsidP="00C821B6">
      <w:pPr>
        <w:suppressAutoHyphens w:val="0"/>
        <w:ind w:firstLine="284"/>
        <w:rPr>
          <w:rFonts w:asciiTheme="minorHAnsi" w:eastAsia="Calibri" w:hAnsiTheme="minorHAnsi" w:cstheme="minorHAnsi"/>
          <w:sz w:val="20"/>
          <w:szCs w:val="20"/>
          <w:lang w:eastAsia="pl-PL"/>
        </w:rPr>
      </w:pPr>
      <w:r w:rsidRPr="00C821B6">
        <w:rPr>
          <w:rFonts w:ascii="Calibri" w:hAnsi="Calibri" w:cs="Calibri"/>
          <w:b/>
          <w:sz w:val="20"/>
          <w:szCs w:val="20"/>
        </w:rPr>
        <w:t>d</w:t>
      </w:r>
      <w:r w:rsidRPr="00C821B6">
        <w:rPr>
          <w:rFonts w:ascii="Calibri" w:hAnsi="Calibri" w:cs="Calibri"/>
          <w:b/>
          <w:sz w:val="20"/>
          <w:szCs w:val="20"/>
          <w:lang w:val="x-none"/>
        </w:rPr>
        <w:t>)</w:t>
      </w:r>
      <w:r w:rsidRPr="00C821B6">
        <w:rPr>
          <w:rFonts w:ascii="Calibri" w:hAnsi="Calibri" w:cs="Calibri"/>
          <w:sz w:val="20"/>
          <w:szCs w:val="20"/>
          <w:lang w:val="x-none"/>
        </w:rPr>
        <w:t xml:space="preserve"> </w:t>
      </w:r>
      <w:r w:rsidRPr="00C821B6">
        <w:rPr>
          <w:rFonts w:ascii="Calibri" w:hAnsi="Calibri" w:cs="Calibri"/>
          <w:bCs/>
          <w:sz w:val="20"/>
          <w:szCs w:val="20"/>
          <w:lang w:val="x-none" w:eastAsia="x-none"/>
        </w:rPr>
        <w:t>zdolności technicznej lub zawodowej</w:t>
      </w:r>
      <w:r w:rsidR="006749B5" w:rsidRPr="00C821B6">
        <w:rPr>
          <w:rFonts w:ascii="Arial" w:hAnsi="Arial" w:cs="Arial"/>
          <w:bCs/>
          <w:sz w:val="20"/>
          <w:szCs w:val="20"/>
        </w:rPr>
        <w:t xml:space="preserve"> </w:t>
      </w:r>
      <w:r w:rsidR="00C821B6" w:rsidRPr="00C821B6">
        <w:rPr>
          <w:rFonts w:ascii="Calibri" w:hAnsi="Calibri" w:cs="Calibri"/>
          <w:bCs/>
          <w:sz w:val="20"/>
          <w:szCs w:val="20"/>
          <w:lang w:eastAsia="x-none"/>
        </w:rPr>
        <w:t xml:space="preserve">– </w:t>
      </w:r>
      <w:r w:rsidR="00C821B6" w:rsidRPr="006D1EE5">
        <w:rPr>
          <w:rFonts w:ascii="Calibri" w:hAnsi="Calibri" w:cs="Calibri"/>
          <w:bCs/>
          <w:sz w:val="20"/>
          <w:szCs w:val="20"/>
          <w:u w:val="single"/>
          <w:lang w:eastAsia="x-none"/>
        </w:rPr>
        <w:t>Zamawiający nie określa warunku w tym zakresie.</w:t>
      </w:r>
    </w:p>
    <w:p w14:paraId="2AF6B644" w14:textId="77777777" w:rsidR="00590377" w:rsidRPr="007D3D43" w:rsidRDefault="00590377" w:rsidP="000E3958">
      <w:pPr>
        <w:suppressAutoHyphens w:val="0"/>
        <w:ind w:firstLine="284"/>
        <w:jc w:val="both"/>
        <w:rPr>
          <w:rFonts w:ascii="Calibri" w:hAnsi="Calibri" w:cs="Calibri"/>
          <w:sz w:val="20"/>
          <w:szCs w:val="20"/>
          <w:lang w:eastAsia="x-none"/>
        </w:rPr>
      </w:pPr>
    </w:p>
    <w:p w14:paraId="4D38AE27" w14:textId="211FB20F" w:rsidR="00786015" w:rsidRDefault="00786015" w:rsidP="003976D7">
      <w:pPr>
        <w:numPr>
          <w:ilvl w:val="0"/>
          <w:numId w:val="15"/>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Zamawiający nie wprowadza zastrzeżenia możliwości ubiegania się o udzielenia zamówieni</w:t>
      </w:r>
      <w:r w:rsidR="00583F7D" w:rsidRPr="007D3D43">
        <w:rPr>
          <w:rFonts w:ascii="Calibri" w:hAnsi="Calibri" w:cs="Calibri"/>
          <w:sz w:val="20"/>
          <w:szCs w:val="20"/>
          <w:lang w:eastAsia="pl-PL"/>
        </w:rPr>
        <w:t>a wyłącznie przez wykonawców, o </w:t>
      </w:r>
      <w:r w:rsidRPr="007D3D43">
        <w:rPr>
          <w:rFonts w:ascii="Calibri" w:hAnsi="Calibri" w:cs="Calibri"/>
          <w:sz w:val="20"/>
          <w:szCs w:val="20"/>
          <w:lang w:eastAsia="pl-PL"/>
        </w:rPr>
        <w:t>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51992C0" w14:textId="29EC8AF7" w:rsidR="003976D7" w:rsidRPr="003976D7" w:rsidRDefault="003976D7" w:rsidP="003976D7">
      <w:pPr>
        <w:numPr>
          <w:ilvl w:val="0"/>
          <w:numId w:val="15"/>
        </w:numPr>
        <w:suppressAutoHyphens w:val="0"/>
        <w:ind w:right="-24"/>
        <w:jc w:val="both"/>
        <w:rPr>
          <w:rFonts w:asciiTheme="minorHAnsi" w:hAnsiTheme="minorHAnsi" w:cstheme="minorHAnsi"/>
          <w:sz w:val="20"/>
          <w:szCs w:val="20"/>
          <w:lang w:eastAsia="pl-PL"/>
        </w:rPr>
      </w:pPr>
      <w:r w:rsidRPr="003976D7">
        <w:rPr>
          <w:rFonts w:asciiTheme="minorHAnsi" w:hAnsiTheme="minorHAnsi" w:cstheme="minorHAnsi"/>
          <w:sz w:val="20"/>
          <w:szCs w:val="20"/>
          <w:lang w:eastAsia="pl-PL"/>
        </w:rPr>
        <w:t>Jeżeli Wykonawca polega na doświadczeniu konsorcjum, którego był członkiem, doświadczenie to oceniane będzie w zależności od konkretnego zakresu udziału tego Wykonawcy, a więc jego faktycznego wkładu w prowadzenie działań, które były wymagane od konsorcjum w ramach danego zamówienia publicznego. W takim przypadku wykaz wykonanych usług dotyczy wyłącznie usług, w których wykonaniu Wykonawca bezpośrednio uczestniczył.</w:t>
      </w:r>
    </w:p>
    <w:p w14:paraId="127DFC2A" w14:textId="77777777" w:rsidR="00786015" w:rsidRPr="007D3D43" w:rsidRDefault="00786015" w:rsidP="00B67DD4">
      <w:pPr>
        <w:suppressAutoHyphens w:val="0"/>
        <w:ind w:left="284" w:right="-24" w:hanging="284"/>
        <w:jc w:val="both"/>
        <w:rPr>
          <w:rFonts w:ascii="Calibri" w:hAnsi="Calibri" w:cs="Calibri"/>
          <w:sz w:val="20"/>
          <w:szCs w:val="20"/>
          <w:lang w:eastAsia="pl-PL"/>
        </w:rPr>
      </w:pPr>
      <w:r w:rsidRPr="003976D7">
        <w:rPr>
          <w:rFonts w:ascii="Calibri" w:hAnsi="Calibri" w:cs="Calibri"/>
          <w:sz w:val="20"/>
          <w:szCs w:val="20"/>
          <w:lang w:eastAsia="pl-PL"/>
        </w:rPr>
        <w:t>4.</w:t>
      </w:r>
      <w:r w:rsidRPr="007D3D43">
        <w:rPr>
          <w:rFonts w:ascii="Calibri" w:hAnsi="Calibri" w:cs="Calibri"/>
          <w:sz w:val="20"/>
          <w:szCs w:val="20"/>
          <w:lang w:eastAsia="pl-PL"/>
        </w:rPr>
        <w:t xml:space="preserve"> Zamówienie może zostać udzielone wykonawcy, który złożył ofertę niepodlegającą odrzuceniu na podstawie art. 226 ust. 1 ustawy Pzp.</w:t>
      </w:r>
    </w:p>
    <w:p w14:paraId="063FA39D" w14:textId="77777777" w:rsidR="00786015" w:rsidRDefault="00786015" w:rsidP="00F55954">
      <w:pPr>
        <w:pStyle w:val="Tekstpodstawowywcity31"/>
        <w:tabs>
          <w:tab w:val="clear" w:pos="180"/>
          <w:tab w:val="clear" w:pos="360"/>
          <w:tab w:val="clear" w:pos="1440"/>
        </w:tabs>
        <w:ind w:left="0" w:right="425"/>
        <w:jc w:val="both"/>
        <w:rPr>
          <w:rFonts w:ascii="Calibri" w:hAnsi="Calibri" w:cs="Calibri"/>
          <w:b/>
          <w:color w:val="00B050"/>
          <w:szCs w:val="20"/>
        </w:rPr>
      </w:pPr>
    </w:p>
    <w:p w14:paraId="2694623C" w14:textId="77777777" w:rsidR="00C821B6" w:rsidRDefault="00C821B6" w:rsidP="00F55954">
      <w:pPr>
        <w:pStyle w:val="Tekstpodstawowywcity31"/>
        <w:tabs>
          <w:tab w:val="clear" w:pos="180"/>
          <w:tab w:val="clear" w:pos="360"/>
          <w:tab w:val="clear" w:pos="1440"/>
        </w:tabs>
        <w:ind w:left="0" w:right="425"/>
        <w:jc w:val="both"/>
        <w:rPr>
          <w:rFonts w:ascii="Calibri" w:hAnsi="Calibri" w:cs="Calibri"/>
          <w:b/>
          <w:color w:val="00B050"/>
          <w:szCs w:val="20"/>
        </w:rPr>
      </w:pPr>
    </w:p>
    <w:p w14:paraId="22300A8A" w14:textId="77777777" w:rsidR="00C821B6" w:rsidRPr="007D3D43" w:rsidRDefault="00C821B6" w:rsidP="00F55954">
      <w:pPr>
        <w:pStyle w:val="Tekstpodstawowywcity31"/>
        <w:tabs>
          <w:tab w:val="clear" w:pos="180"/>
          <w:tab w:val="clear" w:pos="360"/>
          <w:tab w:val="clear" w:pos="1440"/>
        </w:tabs>
        <w:ind w:left="0" w:right="425"/>
        <w:jc w:val="both"/>
        <w:rPr>
          <w:rFonts w:ascii="Calibri" w:hAnsi="Calibri" w:cs="Calibri"/>
          <w:b/>
          <w:color w:val="00B050"/>
          <w:szCs w:val="20"/>
        </w:rPr>
      </w:pPr>
    </w:p>
    <w:p w14:paraId="52747508" w14:textId="0A32AC76" w:rsidR="004950CF" w:rsidRPr="007D3D43" w:rsidRDefault="004950CF">
      <w:pPr>
        <w:ind w:left="720" w:hanging="720"/>
        <w:jc w:val="both"/>
        <w:rPr>
          <w:rFonts w:ascii="Calibri" w:hAnsi="Calibri" w:cs="Calibri"/>
          <w:i/>
          <w:iCs/>
          <w:sz w:val="20"/>
          <w:szCs w:val="20"/>
        </w:rPr>
      </w:pPr>
      <w:r w:rsidRPr="007D3D43">
        <w:rPr>
          <w:rFonts w:ascii="Calibri" w:hAnsi="Calibri" w:cs="Calibri"/>
          <w:b/>
          <w:bCs/>
          <w:sz w:val="20"/>
          <w:szCs w:val="20"/>
          <w:u w:val="single"/>
        </w:rPr>
        <w:t>Va. POLEGANIE NA ZASOBACH INNYCH PODMIOTÓW:</w:t>
      </w:r>
    </w:p>
    <w:p w14:paraId="58BA9A2F" w14:textId="77777777" w:rsidR="00C96575" w:rsidRPr="007D3D43" w:rsidRDefault="00C96575" w:rsidP="0013580D">
      <w:pPr>
        <w:numPr>
          <w:ilvl w:val="0"/>
          <w:numId w:val="16"/>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Wykonawca może w celu potwierdzenia spełniania warunków udziału w postępowaniu,</w:t>
      </w:r>
      <w:r w:rsidR="00583F7D" w:rsidRPr="007D3D43">
        <w:rPr>
          <w:rFonts w:ascii="Calibri" w:hAnsi="Calibri" w:cs="Calibri"/>
          <w:bCs/>
          <w:sz w:val="20"/>
          <w:szCs w:val="20"/>
          <w:lang w:eastAsia="pl-PL"/>
        </w:rPr>
        <w:t xml:space="preserve"> w stosownych sytuacjach oraz w </w:t>
      </w:r>
      <w:r w:rsidRPr="007D3D43">
        <w:rPr>
          <w:rFonts w:ascii="Calibri" w:hAnsi="Calibri" w:cs="Calibri"/>
          <w:bCs/>
          <w:sz w:val="20"/>
          <w:szCs w:val="20"/>
          <w:lang w:eastAsia="pl-PL"/>
        </w:rPr>
        <w:t>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9D498" w14:textId="77777777" w:rsidR="00C96575" w:rsidRPr="007D3D43" w:rsidRDefault="00C96575" w:rsidP="0013580D">
      <w:pPr>
        <w:numPr>
          <w:ilvl w:val="0"/>
          <w:numId w:val="16"/>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D84B1" w14:textId="77777777" w:rsidR="00C96575" w:rsidRPr="007D3D43" w:rsidRDefault="00C96575" w:rsidP="0013580D">
      <w:pPr>
        <w:numPr>
          <w:ilvl w:val="0"/>
          <w:numId w:val="16"/>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który polega na zdolnościach lub sytuacji </w:t>
      </w:r>
      <w:bookmarkStart w:id="6" w:name="_Hlk62560151"/>
      <w:r w:rsidRPr="007D3D43">
        <w:rPr>
          <w:rFonts w:ascii="Calibri" w:hAnsi="Calibri" w:cs="Calibri"/>
          <w:bCs/>
          <w:sz w:val="20"/>
          <w:szCs w:val="20"/>
          <w:lang w:eastAsia="pl-PL"/>
        </w:rPr>
        <w:t>podmiotów udostępniających zasoby</w:t>
      </w:r>
      <w:bookmarkEnd w:id="6"/>
      <w:r w:rsidRPr="007D3D43">
        <w:rPr>
          <w:rFonts w:ascii="Calibri" w:hAnsi="Calibri" w:cs="Calibri"/>
          <w:bCs/>
          <w:sz w:val="20"/>
          <w:szCs w:val="20"/>
          <w:lang w:eastAsia="pl-PL"/>
        </w:rPr>
        <w:t xml:space="preserve">, wraz z ofertą składa  </w:t>
      </w:r>
      <w:r w:rsidRPr="007D3D43">
        <w:rPr>
          <w:rFonts w:ascii="Calibri" w:hAnsi="Calibri" w:cs="Calibri"/>
          <w:bCs/>
          <w:sz w:val="20"/>
          <w:szCs w:val="20"/>
          <w:u w:val="single"/>
          <w:lang w:eastAsia="pl-PL"/>
        </w:rPr>
        <w:t xml:space="preserve">zobowiązanie podmiotu udostępniającego zasoby do oddania mu do dyspozycji niezbędnych zasobów na potrzeby realizacji danego zamówienia </w:t>
      </w:r>
      <w:r w:rsidRPr="007D3D43">
        <w:rPr>
          <w:rFonts w:ascii="Calibri" w:hAnsi="Calibri" w:cs="Calibri"/>
          <w:bCs/>
          <w:sz w:val="20"/>
          <w:szCs w:val="20"/>
          <w:lang w:eastAsia="pl-PL"/>
        </w:rPr>
        <w:t xml:space="preserve">lub inny podmiotowy środek dowodowy potwierdzający, że wykonawca realizując zamówienie, będzie dysponował niezbędnymi zasobami tych podmiotów. </w:t>
      </w:r>
    </w:p>
    <w:p w14:paraId="3C7839FE" w14:textId="77777777" w:rsidR="00C96575" w:rsidRPr="007D3D43" w:rsidRDefault="00C96575" w:rsidP="0013580D">
      <w:pPr>
        <w:numPr>
          <w:ilvl w:val="0"/>
          <w:numId w:val="16"/>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Zobowiązanie podmiotu </w:t>
      </w:r>
      <w:bookmarkStart w:id="7" w:name="_Hlk62560359"/>
      <w:r w:rsidRPr="007D3D43">
        <w:rPr>
          <w:rFonts w:ascii="Calibri" w:hAnsi="Calibri" w:cs="Calibri"/>
          <w:bCs/>
          <w:sz w:val="20"/>
          <w:szCs w:val="20"/>
          <w:lang w:eastAsia="pl-PL"/>
        </w:rPr>
        <w:t>udostępniającego zasoby</w:t>
      </w:r>
      <w:bookmarkEnd w:id="7"/>
      <w:r w:rsidRPr="007D3D43">
        <w:rPr>
          <w:rFonts w:ascii="Calibri" w:hAnsi="Calibri" w:cs="Calibri"/>
          <w:bCs/>
          <w:sz w:val="20"/>
          <w:szCs w:val="20"/>
          <w:lang w:eastAsia="pl-PL"/>
        </w:rPr>
        <w:t xml:space="preserve">, o którym mowa w pkt. 3 potwierdza, </w:t>
      </w:r>
      <w:r w:rsidR="00583F7D" w:rsidRPr="007D3D43">
        <w:rPr>
          <w:rFonts w:ascii="Calibri" w:hAnsi="Calibri" w:cs="Calibri"/>
          <w:bCs/>
          <w:sz w:val="20"/>
          <w:szCs w:val="20"/>
          <w:lang w:eastAsia="pl-PL"/>
        </w:rPr>
        <w:t>że stosunek łączący wykonawcę z </w:t>
      </w:r>
      <w:r w:rsidRPr="007D3D43">
        <w:rPr>
          <w:rFonts w:ascii="Calibri" w:hAnsi="Calibri" w:cs="Calibri"/>
          <w:bCs/>
          <w:sz w:val="20"/>
          <w:szCs w:val="20"/>
          <w:lang w:eastAsia="pl-PL"/>
        </w:rPr>
        <w:t>podmiotami udostępniającymi zasoby gwarantuje rzeczywisty dostęp do tych zasobów oraz określa w szczególności:</w:t>
      </w:r>
    </w:p>
    <w:p w14:paraId="6B5587E2"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zakres dostępnych Wykonawcy zasobów podmiotu udostępniającego zasoby,</w:t>
      </w:r>
    </w:p>
    <w:p w14:paraId="4B4AD54C" w14:textId="77777777" w:rsidR="00C96575" w:rsidRPr="007D3D43" w:rsidRDefault="00C96575" w:rsidP="00C96575">
      <w:pPr>
        <w:ind w:left="720" w:hanging="180"/>
        <w:jc w:val="both"/>
        <w:rPr>
          <w:rFonts w:ascii="Calibri" w:hAnsi="Calibri" w:cs="Calibri"/>
          <w:bCs/>
          <w:sz w:val="20"/>
          <w:szCs w:val="20"/>
          <w:lang w:eastAsia="pl-PL"/>
        </w:rPr>
      </w:pPr>
      <w:r w:rsidRPr="007D3D43">
        <w:rPr>
          <w:rFonts w:ascii="Calibri" w:hAnsi="Calibri" w:cs="Calibri"/>
          <w:bCs/>
          <w:sz w:val="20"/>
          <w:szCs w:val="20"/>
          <w:lang w:eastAsia="pl-PL"/>
        </w:rPr>
        <w:t>- sposób i okres udostępnienia wykonawcy i wykorzystania przez niego zasobów podmiotu udostępniającego te zasoby przy wykonywaniu zamówienia,</w:t>
      </w:r>
    </w:p>
    <w:p w14:paraId="10E5A98A"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A5E04F" w14:textId="77777777" w:rsidR="00C96575" w:rsidRPr="007D3D43" w:rsidRDefault="00C96575" w:rsidP="0013580D">
      <w:pPr>
        <w:numPr>
          <w:ilvl w:val="0"/>
          <w:numId w:val="16"/>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79B13FC" w14:textId="77777777" w:rsidR="00C96575" w:rsidRPr="007D3D43" w:rsidRDefault="00C96575" w:rsidP="0013580D">
      <w:pPr>
        <w:numPr>
          <w:ilvl w:val="0"/>
          <w:numId w:val="16"/>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35A89DA" w14:textId="77777777" w:rsidR="00C96575" w:rsidRPr="007D3D43" w:rsidRDefault="00C96575" w:rsidP="0013580D">
      <w:pPr>
        <w:numPr>
          <w:ilvl w:val="0"/>
          <w:numId w:val="16"/>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73677231" w14:textId="77777777" w:rsidR="00C96575" w:rsidRPr="007D3D43" w:rsidRDefault="00C96575" w:rsidP="00C96575">
      <w:pPr>
        <w:jc w:val="both"/>
        <w:rPr>
          <w:rFonts w:ascii="Calibri" w:hAnsi="Calibri" w:cs="Calibri"/>
          <w:bCs/>
          <w:sz w:val="20"/>
          <w:szCs w:val="20"/>
          <w:lang w:eastAsia="pl-PL"/>
        </w:rPr>
      </w:pPr>
      <w:r w:rsidRPr="007D3D43">
        <w:rPr>
          <w:rFonts w:ascii="Calibri" w:hAnsi="Calibri" w:cs="Calibri"/>
          <w:bCs/>
          <w:sz w:val="20"/>
          <w:szCs w:val="20"/>
          <w:lang w:eastAsia="pl-PL"/>
        </w:rPr>
        <w:tab/>
      </w:r>
      <w:r w:rsidRPr="007D3D43">
        <w:rPr>
          <w:rFonts w:ascii="Calibri" w:hAnsi="Calibri" w:cs="Calibri"/>
          <w:bCs/>
          <w:sz w:val="20"/>
          <w:szCs w:val="20"/>
          <w:lang w:eastAsia="pl-PL"/>
        </w:rPr>
        <w:tab/>
        <w:t>1) zastąpił ten podmiot innym podmiotem lub podmiotami lub</w:t>
      </w:r>
    </w:p>
    <w:p w14:paraId="6294C7B2" w14:textId="77777777" w:rsidR="00C96575" w:rsidRPr="007D3D43" w:rsidRDefault="00C96575" w:rsidP="00C96575">
      <w:pPr>
        <w:ind w:left="709"/>
        <w:jc w:val="both"/>
        <w:rPr>
          <w:rFonts w:ascii="Calibri" w:hAnsi="Calibri" w:cs="Calibri"/>
          <w:bCs/>
          <w:sz w:val="20"/>
          <w:szCs w:val="20"/>
          <w:lang w:eastAsia="pl-PL"/>
        </w:rPr>
      </w:pPr>
      <w:r w:rsidRPr="007D3D43">
        <w:rPr>
          <w:rFonts w:ascii="Calibri" w:hAnsi="Calibri" w:cs="Calibri"/>
          <w:bCs/>
          <w:sz w:val="20"/>
          <w:szCs w:val="20"/>
          <w:lang w:eastAsia="pl-PL"/>
        </w:rPr>
        <w:tab/>
        <w:t>2) wykazał, że samodzielnie spełnia warunki udziału w postępowaniu.</w:t>
      </w:r>
    </w:p>
    <w:p w14:paraId="00BDE849" w14:textId="77777777" w:rsidR="00C96575" w:rsidRPr="007D3D43" w:rsidRDefault="00C96575" w:rsidP="0013580D">
      <w:pPr>
        <w:numPr>
          <w:ilvl w:val="0"/>
          <w:numId w:val="16"/>
        </w:numPr>
        <w:tabs>
          <w:tab w:val="num" w:pos="360"/>
        </w:tabs>
        <w:suppressAutoHyphens w:val="0"/>
        <w:ind w:left="360"/>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84EC39" w14:textId="77777777" w:rsidR="00C96575" w:rsidRPr="007D3D43" w:rsidRDefault="00C96575" w:rsidP="0013580D">
      <w:pPr>
        <w:numPr>
          <w:ilvl w:val="0"/>
          <w:numId w:val="16"/>
        </w:numPr>
        <w:ind w:left="426" w:hanging="426"/>
        <w:jc w:val="both"/>
        <w:rPr>
          <w:rFonts w:ascii="Calibri" w:hAnsi="Calibri" w:cs="Calibri"/>
          <w:bCs/>
          <w:sz w:val="20"/>
          <w:szCs w:val="20"/>
          <w:lang w:eastAsia="pl-PL"/>
        </w:rPr>
      </w:pPr>
      <w:r w:rsidRPr="007D3D43">
        <w:rPr>
          <w:rFonts w:ascii="Calibri" w:hAnsi="Calibri" w:cs="Calibr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w:t>
      </w:r>
      <w:r w:rsidRPr="000046A1">
        <w:rPr>
          <w:rFonts w:ascii="Calibri" w:hAnsi="Calibri" w:cs="Calibri"/>
          <w:bCs/>
          <w:sz w:val="20"/>
          <w:szCs w:val="20"/>
          <w:lang w:eastAsia="pl-PL"/>
        </w:rPr>
        <w:t xml:space="preserve">przedstawić </w:t>
      </w:r>
      <w:r w:rsidRPr="000046A1">
        <w:rPr>
          <w:rFonts w:ascii="Calibri" w:hAnsi="Calibri" w:cs="Calibri"/>
          <w:bCs/>
          <w:sz w:val="20"/>
          <w:szCs w:val="20"/>
          <w:u w:val="single"/>
          <w:lang w:eastAsia="pl-PL"/>
        </w:rPr>
        <w:t xml:space="preserve">oświadczenie, o którym mowa w Rozdziale </w:t>
      </w:r>
      <w:r w:rsidR="00CF11C5" w:rsidRPr="00535CA4">
        <w:rPr>
          <w:rFonts w:ascii="Calibri" w:hAnsi="Calibri" w:cs="Calibri"/>
          <w:bCs/>
          <w:sz w:val="20"/>
          <w:szCs w:val="20"/>
          <w:u w:val="single"/>
          <w:lang w:eastAsia="pl-PL"/>
        </w:rPr>
        <w:t xml:space="preserve">XIII pkt.16 lit. c)  </w:t>
      </w:r>
      <w:r w:rsidRPr="00535CA4">
        <w:rPr>
          <w:rFonts w:ascii="Calibri" w:hAnsi="Calibri" w:cs="Calibri"/>
          <w:bCs/>
          <w:sz w:val="20"/>
          <w:szCs w:val="20"/>
          <w:lang w:eastAsia="pl-PL"/>
        </w:rPr>
        <w:t>(JEDZ)</w:t>
      </w:r>
      <w:r w:rsidRPr="000046A1">
        <w:rPr>
          <w:rFonts w:ascii="Calibri" w:hAnsi="Calibri" w:cs="Calibri"/>
          <w:sz w:val="20"/>
          <w:szCs w:val="20"/>
          <w:lang w:eastAsia="pl-PL"/>
        </w:rPr>
        <w:t xml:space="preserve"> potwierdzające brak</w:t>
      </w:r>
      <w:r w:rsidRPr="007D3D43">
        <w:rPr>
          <w:rFonts w:ascii="Calibri" w:hAnsi="Calibri" w:cs="Calibri"/>
          <w:sz w:val="20"/>
          <w:szCs w:val="20"/>
          <w:lang w:eastAsia="pl-PL"/>
        </w:rPr>
        <w:t xml:space="preserve"> podstaw wykluczenia tego podmiotu oraz odpowiednio spełnianie warunków udziału w postępowaniu, w zakresie, w jakim wykonawca powołuje się na jego zasoby.</w:t>
      </w:r>
    </w:p>
    <w:p w14:paraId="566706EC"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Vb. INFORMACJA NA TEMAT PODWYKONAWCÓW</w:t>
      </w:r>
    </w:p>
    <w:p w14:paraId="49816443" w14:textId="77777777" w:rsidR="00C96575" w:rsidRPr="007D3D43" w:rsidRDefault="004950CF" w:rsidP="00C96575">
      <w:pPr>
        <w:rPr>
          <w:rFonts w:ascii="Calibri" w:hAnsi="Calibri" w:cs="Calibri"/>
          <w:sz w:val="20"/>
          <w:szCs w:val="20"/>
        </w:rPr>
      </w:pPr>
      <w:r w:rsidRPr="000046A1">
        <w:rPr>
          <w:rFonts w:ascii="Calibri" w:hAnsi="Calibri" w:cs="Calibri"/>
          <w:sz w:val="20"/>
          <w:szCs w:val="20"/>
        </w:rPr>
        <w:t xml:space="preserve">1. </w:t>
      </w:r>
      <w:r w:rsidR="00C96575" w:rsidRPr="000046A1">
        <w:rPr>
          <w:rFonts w:ascii="Calibri" w:hAnsi="Calibri" w:cs="Calibri"/>
          <w:sz w:val="20"/>
          <w:szCs w:val="20"/>
        </w:rPr>
        <w:t xml:space="preserve">Zastrzeżenie (z art. 121 ustawy Pzp) osobistego wykonania przez wykonawcę kluczowych zadań – </w:t>
      </w:r>
      <w:r w:rsidR="00C96575" w:rsidRPr="000046A1">
        <w:rPr>
          <w:rFonts w:ascii="Calibri" w:hAnsi="Calibri" w:cs="Calibri"/>
          <w:i/>
          <w:iCs/>
          <w:sz w:val="20"/>
          <w:szCs w:val="20"/>
        </w:rPr>
        <w:t>nie dotyczy</w:t>
      </w:r>
    </w:p>
    <w:p w14:paraId="03F03C4E" w14:textId="77777777" w:rsidR="004950CF" w:rsidRPr="007D3D43" w:rsidRDefault="00C96575">
      <w:pPr>
        <w:rPr>
          <w:rFonts w:ascii="Calibri" w:hAnsi="Calibri" w:cs="Calibri"/>
          <w:sz w:val="20"/>
          <w:szCs w:val="20"/>
        </w:rPr>
      </w:pPr>
      <w:r w:rsidRPr="007D3D43">
        <w:rPr>
          <w:rFonts w:ascii="Calibri" w:hAnsi="Calibri" w:cs="Calibri"/>
          <w:sz w:val="20"/>
          <w:szCs w:val="20"/>
        </w:rPr>
        <w:t xml:space="preserve">2. </w:t>
      </w:r>
      <w:r w:rsidR="004950CF" w:rsidRPr="007D3D43">
        <w:rPr>
          <w:rFonts w:ascii="Calibri" w:hAnsi="Calibri" w:cs="Calibri"/>
          <w:sz w:val="20"/>
          <w:szCs w:val="20"/>
        </w:rPr>
        <w:t>Wykonawca może powierzyć wykonanie części zamówienia podwykonawcy.</w:t>
      </w:r>
    </w:p>
    <w:p w14:paraId="32462745"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3</w:t>
      </w:r>
      <w:r w:rsidR="004950CF" w:rsidRPr="007D3D43">
        <w:rPr>
          <w:rFonts w:ascii="Calibri" w:hAnsi="Calibri" w:cs="Calibri"/>
          <w:sz w:val="20"/>
          <w:szCs w:val="20"/>
        </w:rPr>
        <w:t xml:space="preserve">. </w:t>
      </w:r>
      <w:r w:rsidRPr="007D3D43">
        <w:rPr>
          <w:rFonts w:ascii="Calibri" w:hAnsi="Calibri" w:cs="Calibr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7D3D43">
        <w:rPr>
          <w:rFonts w:ascii="Calibri" w:hAnsi="Calibri" w:cs="Calibri"/>
          <w:b/>
          <w:sz w:val="20"/>
          <w:szCs w:val="20"/>
        </w:rPr>
        <w:t>.</w:t>
      </w:r>
      <w:r w:rsidR="004950CF" w:rsidRPr="007D3D43">
        <w:rPr>
          <w:rFonts w:ascii="Calibri" w:hAnsi="Calibri" w:cs="Calibri"/>
          <w:b/>
          <w:sz w:val="20"/>
          <w:szCs w:val="20"/>
        </w:rPr>
        <w:t xml:space="preserve"> </w:t>
      </w:r>
      <w:r w:rsidR="004950CF" w:rsidRPr="007D3D43">
        <w:rPr>
          <w:rFonts w:ascii="Calibri" w:hAnsi="Calibri" w:cs="Calibri"/>
          <w:sz w:val="20"/>
          <w:szCs w:val="20"/>
        </w:rPr>
        <w:t xml:space="preserve">Należy w tym celu wypełnić odpowiednio </w:t>
      </w:r>
      <w:r w:rsidR="004950CF" w:rsidRPr="007D3D43">
        <w:rPr>
          <w:rFonts w:ascii="Calibri" w:hAnsi="Calibri" w:cs="Calibri"/>
          <w:b/>
          <w:sz w:val="20"/>
          <w:szCs w:val="20"/>
        </w:rPr>
        <w:t>odpowiednie sekcje formularza</w:t>
      </w:r>
      <w:r w:rsidR="004950CF" w:rsidRPr="007D3D43">
        <w:rPr>
          <w:rFonts w:ascii="Calibri" w:hAnsi="Calibri" w:cs="Calibri"/>
          <w:sz w:val="20"/>
          <w:szCs w:val="20"/>
        </w:rPr>
        <w:t xml:space="preserve"> </w:t>
      </w:r>
      <w:r w:rsidR="004950CF" w:rsidRPr="007D3D43">
        <w:rPr>
          <w:rFonts w:ascii="Calibri" w:hAnsi="Calibri" w:cs="Calibri"/>
          <w:b/>
          <w:sz w:val="20"/>
          <w:szCs w:val="20"/>
        </w:rPr>
        <w:t>JEDZ.</w:t>
      </w:r>
      <w:r w:rsidR="004950CF" w:rsidRPr="007D3D43">
        <w:rPr>
          <w:rFonts w:ascii="Calibri" w:hAnsi="Calibri" w:cs="Calibri"/>
          <w:sz w:val="20"/>
          <w:szCs w:val="20"/>
        </w:rPr>
        <w:t xml:space="preserve"> W przypadku, gdy Wykonawca </w:t>
      </w:r>
      <w:r w:rsidR="004950CF" w:rsidRPr="007D3D43">
        <w:rPr>
          <w:rFonts w:ascii="Calibri" w:hAnsi="Calibri" w:cs="Calibri"/>
          <w:b/>
          <w:sz w:val="20"/>
          <w:szCs w:val="20"/>
        </w:rPr>
        <w:t>nie zamierza wykonywać</w:t>
      </w:r>
      <w:r w:rsidR="004950CF" w:rsidRPr="007D3D43">
        <w:rPr>
          <w:rFonts w:ascii="Calibri" w:hAnsi="Calibri" w:cs="Calibri"/>
          <w:sz w:val="20"/>
          <w:szCs w:val="20"/>
        </w:rPr>
        <w:t xml:space="preserve"> </w:t>
      </w:r>
      <w:r w:rsidR="004950CF" w:rsidRPr="007D3D43">
        <w:rPr>
          <w:rFonts w:ascii="Calibri" w:hAnsi="Calibri" w:cs="Calibri"/>
          <w:b/>
          <w:sz w:val="20"/>
          <w:szCs w:val="20"/>
        </w:rPr>
        <w:t xml:space="preserve">zamówienia przy udziale podwykonawców, </w:t>
      </w:r>
      <w:r w:rsidR="004950CF" w:rsidRPr="007D3D43">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85D5EFA"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4</w:t>
      </w:r>
      <w:r w:rsidR="004950CF" w:rsidRPr="007D3D43">
        <w:rPr>
          <w:rFonts w:ascii="Calibri" w:hAnsi="Calibri" w:cs="Calibri"/>
          <w:sz w:val="20"/>
          <w:szCs w:val="20"/>
        </w:rPr>
        <w:t xml:space="preserve">. </w:t>
      </w:r>
      <w:r w:rsidR="00F303C3" w:rsidRPr="007D3D43">
        <w:rPr>
          <w:rFonts w:ascii="Calibri" w:hAnsi="Calibri" w:cs="Calibri"/>
          <w:sz w:val="20"/>
          <w:szCs w:val="20"/>
        </w:rPr>
        <w:t xml:space="preserve">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w:t>
      </w:r>
      <w:r w:rsidR="00F303C3" w:rsidRPr="007D3D43">
        <w:rPr>
          <w:rFonts w:ascii="Calibri" w:hAnsi="Calibri" w:cs="Calibri"/>
          <w:sz w:val="20"/>
          <w:szCs w:val="20"/>
        </w:rPr>
        <w:lastRenderedPageBreak/>
        <w:t>trakcie realizacji zamówienia, a także przekazuje wymagane informacje na temat nowych podwykonawców, którym w późniejszym okresie zamierza powierzyć realizację zamówienia</w:t>
      </w:r>
      <w:r w:rsidR="004950CF" w:rsidRPr="007D3D43">
        <w:rPr>
          <w:rFonts w:ascii="Calibri" w:hAnsi="Calibri" w:cs="Calibri"/>
          <w:sz w:val="20"/>
          <w:szCs w:val="20"/>
        </w:rPr>
        <w:t>.</w:t>
      </w:r>
      <w:r w:rsidR="00F303C3" w:rsidRPr="007D3D43">
        <w:rPr>
          <w:rFonts w:ascii="Calibri" w:hAnsi="Calibri" w:cs="Calibri"/>
          <w:sz w:val="20"/>
          <w:szCs w:val="20"/>
        </w:rPr>
        <w:t xml:space="preserve"> </w:t>
      </w:r>
    </w:p>
    <w:p w14:paraId="41117FA7" w14:textId="77777777" w:rsidR="00F303C3" w:rsidRPr="007D3D43" w:rsidRDefault="00C96575"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5</w:t>
      </w:r>
      <w:r w:rsidR="004950CF" w:rsidRPr="007D3D43">
        <w:rPr>
          <w:rFonts w:ascii="Calibri" w:hAnsi="Calibri" w:cs="Calibri"/>
          <w:sz w:val="20"/>
          <w:szCs w:val="20"/>
        </w:rPr>
        <w:t xml:space="preserve">. </w:t>
      </w:r>
      <w:r w:rsidR="00F303C3" w:rsidRPr="007D3D43">
        <w:rPr>
          <w:rFonts w:ascii="Calibri" w:hAnsi="Calibri" w:cs="Calibri"/>
          <w:sz w:val="20"/>
          <w:szCs w:val="20"/>
          <w:lang w:eastAsia="pl-PL"/>
        </w:rPr>
        <w:t>Jeżeli zmiana albo rezygnacja z podwykonawcy dotyczy podmiotu, na którego zasoby Wykonawca powoływał się, na zasadach określonych w art. 118 ust. 1 ustawy Pzp, w celu wykazania spełniania warunków udziału w postępowaniu, Wykonawca jest zobowiązany wykazać Zamawiającemu, że zaproponowany inny podwykonawca lub sam Wykonawca samodzielnie spełnia je w stopniu nie mniejszym niż podwykonawca, na którego zasoby Wykonawca powoływ</w:t>
      </w:r>
      <w:r w:rsidR="00583F7D" w:rsidRPr="007D3D43">
        <w:rPr>
          <w:rFonts w:ascii="Calibri" w:hAnsi="Calibri" w:cs="Calibri"/>
          <w:sz w:val="20"/>
          <w:szCs w:val="20"/>
          <w:lang w:eastAsia="pl-PL"/>
        </w:rPr>
        <w:t>ał się w trakcie postępowania o </w:t>
      </w:r>
      <w:r w:rsidR="00F303C3" w:rsidRPr="007D3D43">
        <w:rPr>
          <w:rFonts w:ascii="Calibri" w:hAnsi="Calibri" w:cs="Calibri"/>
          <w:sz w:val="20"/>
          <w:szCs w:val="20"/>
          <w:lang w:eastAsia="pl-PL"/>
        </w:rPr>
        <w:t xml:space="preserve">udzielenie zamówienia. </w:t>
      </w:r>
    </w:p>
    <w:p w14:paraId="575AF38C"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Powierzenie wykonania części zamówienia podwykonawcom nie zwalnia Wykonawcy z odpowiedzialności za należyte wykonanie przedmiotu zamówienia.</w:t>
      </w:r>
    </w:p>
    <w:p w14:paraId="573E1F72" w14:textId="77777777" w:rsidR="00F303C3" w:rsidRPr="007D3D43" w:rsidRDefault="00F303C3"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 xml:space="preserve">7. </w:t>
      </w:r>
      <w:r w:rsidRPr="007D3D43">
        <w:rPr>
          <w:rFonts w:ascii="Calibri" w:hAnsi="Calibri" w:cs="Calibr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492D3D"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 xml:space="preserve">Vc. INFORMACJA NA TEMAT </w:t>
      </w:r>
      <w:r w:rsidR="00F303C3" w:rsidRPr="007D3D43">
        <w:rPr>
          <w:rFonts w:ascii="Calibri" w:hAnsi="Calibri" w:cs="Calibri"/>
          <w:sz w:val="20"/>
          <w:szCs w:val="20"/>
          <w:u w:val="single"/>
        </w:rPr>
        <w:t>WYKONAWCÓW WSPÓLNIE UBIEGAJĄCYCH SIĘ O UDZIELENIE ZAMÓWIENIA</w:t>
      </w:r>
    </w:p>
    <w:p w14:paraId="635921F3" w14:textId="73BF0C2D" w:rsidR="006A311D" w:rsidRPr="007D3D43" w:rsidRDefault="004950CF" w:rsidP="00753EDC">
      <w:pPr>
        <w:ind w:left="284" w:hanging="284"/>
        <w:jc w:val="both"/>
        <w:rPr>
          <w:rFonts w:ascii="Calibri" w:hAnsi="Calibri" w:cs="Calibri"/>
          <w:bCs/>
          <w:strike/>
          <w:sz w:val="20"/>
          <w:szCs w:val="20"/>
        </w:rPr>
      </w:pPr>
      <w:r w:rsidRPr="007D3D43">
        <w:rPr>
          <w:rFonts w:ascii="Calibri" w:hAnsi="Calibri" w:cs="Calibri"/>
          <w:sz w:val="20"/>
          <w:szCs w:val="20"/>
        </w:rPr>
        <w:t xml:space="preserve">1. </w:t>
      </w:r>
      <w:r w:rsidR="006A311D" w:rsidRPr="007D3D43">
        <w:rPr>
          <w:rFonts w:ascii="Calibri" w:hAnsi="Calibri" w:cs="Calibri"/>
          <w:sz w:val="20"/>
          <w:szCs w:val="20"/>
        </w:rPr>
        <w:t>Warunek dotyczący uprawnień do prowadzenia określonej działalności gospodarczej l</w:t>
      </w:r>
      <w:r w:rsidR="00583F7D" w:rsidRPr="007D3D43">
        <w:rPr>
          <w:rFonts w:ascii="Calibri" w:hAnsi="Calibri" w:cs="Calibri"/>
          <w:sz w:val="20"/>
          <w:szCs w:val="20"/>
        </w:rPr>
        <w:t>ub zawodowej, o którym mowa w </w:t>
      </w:r>
      <w:r w:rsidR="006A311D" w:rsidRPr="007D3D43">
        <w:rPr>
          <w:rFonts w:ascii="Calibri" w:hAnsi="Calibri" w:cs="Calibri"/>
          <w:sz w:val="20"/>
          <w:szCs w:val="20"/>
        </w:rPr>
        <w:t xml:space="preserve">rozdziale V, jest spełniony, jeżeli co najmniej jeden z wykonawców wspólnie ubiegających się o udzielenie zamówienia posiada uprawnienia do prowadzenia określonej działalności gospodarczej lub zawodowej i zrealizuje </w:t>
      </w:r>
      <w:r w:rsidR="0008059D">
        <w:rPr>
          <w:rFonts w:ascii="Calibri" w:hAnsi="Calibri" w:cs="Calibri"/>
          <w:sz w:val="20"/>
          <w:szCs w:val="20"/>
        </w:rPr>
        <w:t>usługi</w:t>
      </w:r>
      <w:r w:rsidR="006A311D" w:rsidRPr="007D3D43">
        <w:rPr>
          <w:rFonts w:ascii="Calibri" w:hAnsi="Calibri" w:cs="Calibri"/>
          <w:sz w:val="20"/>
          <w:szCs w:val="20"/>
        </w:rPr>
        <w:t xml:space="preserve"> do których realizacji te uprawnienia są wymagane.</w:t>
      </w:r>
    </w:p>
    <w:p w14:paraId="6D78483B"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sz w:val="20"/>
          <w:szCs w:val="20"/>
        </w:rPr>
        <w:t xml:space="preserve">2. </w:t>
      </w:r>
      <w:r w:rsidRPr="007D3D43">
        <w:rPr>
          <w:rFonts w:ascii="Calibri" w:hAnsi="Calibri" w:cs="Calibri"/>
          <w:bCs/>
          <w:sz w:val="20"/>
          <w:szCs w:val="20"/>
        </w:rPr>
        <w:t xml:space="preserve">Wykonawcy </w:t>
      </w:r>
      <w:r w:rsidR="002446C7" w:rsidRPr="007D3D43">
        <w:rPr>
          <w:rFonts w:ascii="Calibri" w:hAnsi="Calibri" w:cs="Calibri"/>
          <w:bCs/>
          <w:sz w:val="20"/>
          <w:szCs w:val="20"/>
        </w:rPr>
        <w:t xml:space="preserve">wspólnie ubiegający się o udzielenie niniejszego zamówienia </w:t>
      </w:r>
      <w:r w:rsidRPr="007D3D43">
        <w:rPr>
          <w:rFonts w:ascii="Calibri" w:hAnsi="Calibri" w:cs="Calibri"/>
          <w:bCs/>
          <w:sz w:val="20"/>
          <w:szCs w:val="20"/>
        </w:rPr>
        <w:t xml:space="preserve">zobowiązani są do ustanowienia Pełnomocnika do reprezentowania ich w niniejszym postępowaniu albo reprezentowania ich w postępowaniu i zawarcia umowy w sprawie zamówienia publicznego (dotyczy również spółki cywilnej). </w:t>
      </w:r>
    </w:p>
    <w:p w14:paraId="3A780149"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bCs/>
          <w:sz w:val="20"/>
          <w:szCs w:val="20"/>
        </w:rPr>
        <w:t>3. Wszelka korespondencja prowadzona będzie wyłącznie z  Pełnomocnikiem.</w:t>
      </w:r>
    </w:p>
    <w:p w14:paraId="28D61F1E" w14:textId="77777777" w:rsidR="004950CF" w:rsidRPr="007D3D43" w:rsidRDefault="004950CF" w:rsidP="00F303C3">
      <w:pPr>
        <w:ind w:left="284"/>
        <w:jc w:val="both"/>
        <w:rPr>
          <w:rFonts w:ascii="Calibri" w:hAnsi="Calibri" w:cs="Calibri"/>
          <w:sz w:val="20"/>
          <w:szCs w:val="20"/>
          <w:u w:val="single"/>
        </w:rPr>
      </w:pPr>
      <w:r w:rsidRPr="007D3D43">
        <w:rPr>
          <w:rFonts w:ascii="Calibri" w:hAnsi="Calibri" w:cs="Calibri"/>
          <w:sz w:val="20"/>
          <w:szCs w:val="20"/>
          <w:u w:val="single"/>
        </w:rPr>
        <w:t xml:space="preserve">Uwaga: Pełnomocnictwo, o którym mowa powyżej może wynikać albo z dokumentu pod taką samą nazwą, albo z treści umowy zawartej przez podmioty wspólnie składające ofertę. </w:t>
      </w:r>
    </w:p>
    <w:p w14:paraId="39749452" w14:textId="45AA016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4. W odniesieniu do warunku udziału w postępowaniu określonego w Rozdziale V pkt. 2</w:t>
      </w:r>
      <w:r w:rsidR="002D7677" w:rsidRPr="007D3D43">
        <w:rPr>
          <w:rFonts w:ascii="Calibri" w:hAnsi="Calibri" w:cs="Calibri"/>
          <w:sz w:val="20"/>
          <w:szCs w:val="20"/>
          <w:lang w:eastAsia="pl-PL"/>
        </w:rPr>
        <w:t>b</w:t>
      </w:r>
      <w:r w:rsidRPr="007D3D43">
        <w:rPr>
          <w:rFonts w:ascii="Calibri" w:hAnsi="Calibri" w:cs="Calibri"/>
          <w:sz w:val="20"/>
          <w:szCs w:val="20"/>
          <w:lang w:eastAsia="pl-PL"/>
        </w:rPr>
        <w:t xml:space="preserve">) SWZ, wykonawcy wspólnie ubiegający się o udzielenie zamówienia mogą polegać na zdolnościach tych z wykonawców, którzy wykonają </w:t>
      </w:r>
      <w:r w:rsidR="007407BC" w:rsidRPr="007D3D43">
        <w:rPr>
          <w:rFonts w:ascii="Calibri" w:hAnsi="Calibri" w:cs="Calibri"/>
          <w:sz w:val="20"/>
          <w:szCs w:val="20"/>
          <w:lang w:eastAsia="pl-PL"/>
        </w:rPr>
        <w:t xml:space="preserve"> </w:t>
      </w:r>
      <w:r w:rsidR="0008059D">
        <w:rPr>
          <w:rFonts w:ascii="Calibri" w:hAnsi="Calibri" w:cs="Calibri"/>
          <w:sz w:val="20"/>
          <w:szCs w:val="20"/>
          <w:lang w:eastAsia="pl-PL"/>
        </w:rPr>
        <w:t>usługi</w:t>
      </w:r>
      <w:r w:rsidRPr="007D3D43">
        <w:rPr>
          <w:rFonts w:ascii="Calibri" w:hAnsi="Calibri" w:cs="Calibri"/>
          <w:sz w:val="20"/>
          <w:szCs w:val="20"/>
          <w:lang w:eastAsia="pl-PL"/>
        </w:rPr>
        <w:t>, do realizacji której te zdolności są wymagane</w:t>
      </w:r>
      <w:r w:rsidR="00753EDC" w:rsidRPr="007D3D43">
        <w:rPr>
          <w:rFonts w:ascii="Calibri" w:hAnsi="Calibri" w:cs="Calibri"/>
          <w:sz w:val="20"/>
          <w:szCs w:val="20"/>
          <w:lang w:eastAsia="pl-PL"/>
        </w:rPr>
        <w:t>.</w:t>
      </w:r>
    </w:p>
    <w:p w14:paraId="486AE023" w14:textId="6C4BC280"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 xml:space="preserve">5. Wykonawcy wspólnie ubiegający się o udzielenie zamówienia, w przypadku, o którym mowa w pkt. 4, dołączają do oferty oświadczenie, z którego wynika, które </w:t>
      </w:r>
      <w:r w:rsidR="0008059D">
        <w:rPr>
          <w:rFonts w:ascii="Calibri" w:hAnsi="Calibri" w:cs="Calibri"/>
          <w:sz w:val="20"/>
          <w:szCs w:val="20"/>
          <w:lang w:eastAsia="pl-PL"/>
        </w:rPr>
        <w:t>usługi</w:t>
      </w:r>
      <w:r w:rsidR="006A311D"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wykonają poszczególni wykonawcy</w:t>
      </w:r>
      <w:r w:rsidR="00753EDC" w:rsidRPr="007D3D43">
        <w:rPr>
          <w:rFonts w:ascii="Calibri" w:hAnsi="Calibri" w:cs="Calibri"/>
          <w:sz w:val="20"/>
          <w:szCs w:val="20"/>
          <w:lang w:eastAsia="pl-PL"/>
        </w:rPr>
        <w:t>.</w:t>
      </w:r>
      <w:r w:rsidRPr="007D3D43">
        <w:rPr>
          <w:rFonts w:ascii="Calibri" w:hAnsi="Calibri" w:cs="Calibri"/>
          <w:strike/>
          <w:sz w:val="20"/>
          <w:szCs w:val="20"/>
          <w:lang w:eastAsia="pl-PL"/>
        </w:rPr>
        <w:t xml:space="preserve"> </w:t>
      </w:r>
    </w:p>
    <w:p w14:paraId="47256A18" w14:textId="77777777" w:rsidR="004950CF" w:rsidRPr="007D3D43" w:rsidRDefault="00F303C3" w:rsidP="006F0B23">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Oferta musi być podp</w:t>
      </w:r>
      <w:r w:rsidR="006F0B23" w:rsidRPr="007D3D43">
        <w:rPr>
          <w:rFonts w:ascii="Calibri" w:hAnsi="Calibri" w:cs="Calibri"/>
          <w:sz w:val="20"/>
          <w:szCs w:val="20"/>
        </w:rPr>
        <w:t xml:space="preserve">isana w taki sposób, aby </w:t>
      </w:r>
      <w:r w:rsidR="004950CF" w:rsidRPr="007D3D43">
        <w:rPr>
          <w:rFonts w:ascii="Calibri" w:hAnsi="Calibri" w:cs="Calibri"/>
          <w:sz w:val="20"/>
          <w:szCs w:val="20"/>
        </w:rPr>
        <w:t xml:space="preserve"> zobowiązywała wszystkich Wykonawców występujących wspólnie (przez każdego z Wykonawców lub pełnomocnika)</w:t>
      </w:r>
    </w:p>
    <w:p w14:paraId="0163EA39" w14:textId="77777777" w:rsidR="004950CF" w:rsidRPr="007D3D43" w:rsidRDefault="00F303C3" w:rsidP="00451229">
      <w:pPr>
        <w:spacing w:after="62" w:line="249" w:lineRule="auto"/>
        <w:ind w:left="284" w:hanging="284"/>
        <w:jc w:val="both"/>
        <w:rPr>
          <w:rFonts w:ascii="Calibri" w:hAnsi="Calibri" w:cs="Calibri"/>
          <w:sz w:val="20"/>
          <w:szCs w:val="20"/>
          <w:lang w:eastAsia="pl-PL"/>
        </w:rPr>
      </w:pPr>
      <w:r w:rsidRPr="007D3D43">
        <w:rPr>
          <w:rFonts w:ascii="Calibri" w:hAnsi="Calibri" w:cs="Calibri"/>
          <w:sz w:val="20"/>
          <w:szCs w:val="20"/>
        </w:rPr>
        <w:t>7</w:t>
      </w:r>
      <w:r w:rsidR="004950CF" w:rsidRPr="007D3D43">
        <w:rPr>
          <w:rFonts w:ascii="Calibri" w:hAnsi="Calibri" w:cs="Calibri"/>
          <w:sz w:val="20"/>
          <w:szCs w:val="20"/>
        </w:rPr>
        <w:t xml:space="preserve">. </w:t>
      </w:r>
      <w:r w:rsidRPr="007D3D43">
        <w:rPr>
          <w:rFonts w:ascii="Calibri" w:hAnsi="Calibri" w:cs="Calibri"/>
          <w:sz w:val="20"/>
          <w:szCs w:val="20"/>
          <w:lang w:eastAsia="pl-PL"/>
        </w:rPr>
        <w:t xml:space="preserve">W przypadku wspólnego ubiegania się o zamówienie przez wykonawców, oświadczenia o którym mowa w Rozdziale </w:t>
      </w:r>
      <w:r w:rsidR="00CF11C5" w:rsidRPr="007D3D43">
        <w:rPr>
          <w:rFonts w:ascii="Calibri" w:hAnsi="Calibri" w:cs="Calibri"/>
          <w:b/>
          <w:sz w:val="20"/>
          <w:szCs w:val="20"/>
          <w:u w:val="single"/>
          <w:lang w:eastAsia="pl-PL"/>
        </w:rPr>
        <w:t xml:space="preserve">XIII pkt.16 lit. c) </w:t>
      </w:r>
      <w:r w:rsidR="0051550A" w:rsidRPr="007D3D43">
        <w:rPr>
          <w:rFonts w:ascii="Calibri" w:hAnsi="Calibri" w:cs="Calibri"/>
          <w:b/>
          <w:sz w:val="20"/>
          <w:szCs w:val="20"/>
          <w:u w:val="single"/>
          <w:lang w:eastAsia="pl-PL"/>
        </w:rPr>
        <w:t>i g)</w:t>
      </w:r>
      <w:r w:rsidRPr="007D3D43">
        <w:rPr>
          <w:rFonts w:ascii="Calibri" w:hAnsi="Calibri" w:cs="Calibri"/>
          <w:sz w:val="20"/>
          <w:szCs w:val="20"/>
          <w:u w:val="single"/>
          <w:lang w:eastAsia="pl-PL"/>
        </w:rPr>
        <w:t xml:space="preserve"> </w:t>
      </w:r>
      <w:r w:rsidRPr="007D3D43">
        <w:rPr>
          <w:rFonts w:ascii="Calibri" w:hAnsi="Calibri" w:cs="Calibri"/>
          <w:b/>
          <w:sz w:val="20"/>
          <w:szCs w:val="20"/>
          <w:u w:val="single"/>
          <w:lang w:eastAsia="pl-PL"/>
        </w:rPr>
        <w:t>składa każdy z wykonawców</w:t>
      </w:r>
      <w:r w:rsidRPr="007D3D43">
        <w:rPr>
          <w:rFonts w:ascii="Calibri" w:hAnsi="Calibri" w:cs="Calibri"/>
          <w:sz w:val="20"/>
          <w:szCs w:val="20"/>
          <w:lang w:eastAsia="pl-PL"/>
        </w:rPr>
        <w:t>. Oświadczenia te potwierdzają brak podstaw wykluczenia oraz spełnianie warunków udziału w postępowaniu w zakresie, w jakim każdy z wykonawców wykazuje spełnianie warunków</w:t>
      </w:r>
      <w:r w:rsidR="00583F7D" w:rsidRPr="007D3D43">
        <w:rPr>
          <w:rFonts w:ascii="Calibri" w:hAnsi="Calibri" w:cs="Calibri"/>
          <w:sz w:val="20"/>
          <w:szCs w:val="20"/>
          <w:lang w:eastAsia="pl-PL"/>
        </w:rPr>
        <w:t xml:space="preserve"> udziału w </w:t>
      </w:r>
      <w:r w:rsidRPr="007D3D43">
        <w:rPr>
          <w:rFonts w:ascii="Calibri" w:hAnsi="Calibri" w:cs="Calibri"/>
          <w:sz w:val="20"/>
          <w:szCs w:val="20"/>
          <w:lang w:eastAsia="pl-PL"/>
        </w:rPr>
        <w:t xml:space="preserve">postępowaniu.   </w:t>
      </w:r>
    </w:p>
    <w:p w14:paraId="711D3577" w14:textId="77777777" w:rsidR="004950CF" w:rsidRPr="007D3D43" w:rsidRDefault="00F303C3" w:rsidP="0063129D">
      <w:pPr>
        <w:ind w:left="284" w:hanging="284"/>
        <w:jc w:val="both"/>
        <w:rPr>
          <w:rFonts w:ascii="Calibri" w:hAnsi="Calibri" w:cs="Calibri"/>
          <w:sz w:val="20"/>
          <w:szCs w:val="20"/>
        </w:rPr>
      </w:pPr>
      <w:r w:rsidRPr="007D3D43">
        <w:rPr>
          <w:rFonts w:ascii="Calibri" w:hAnsi="Calibri" w:cs="Calibri"/>
          <w:sz w:val="20"/>
          <w:szCs w:val="20"/>
        </w:rPr>
        <w:t>8</w:t>
      </w:r>
      <w:r w:rsidR="004950CF" w:rsidRPr="007D3D43">
        <w:rPr>
          <w:rFonts w:ascii="Calibri" w:hAnsi="Calibri" w:cs="Calibri"/>
          <w:sz w:val="20"/>
          <w:szCs w:val="20"/>
        </w:rPr>
        <w:t>. Dopuszcza się, aby wadium zostało wniesione przez pełnomocnika(lidera) lub jednego z Wykonawców wspólnie składających ofertę.</w:t>
      </w:r>
    </w:p>
    <w:p w14:paraId="08990F3F" w14:textId="77777777" w:rsidR="00F303C3" w:rsidRPr="007D3D43" w:rsidRDefault="00F303C3" w:rsidP="00F303C3">
      <w:pPr>
        <w:ind w:left="284" w:right="-23" w:hanging="284"/>
        <w:jc w:val="both"/>
        <w:rPr>
          <w:rFonts w:ascii="Calibri" w:hAnsi="Calibri" w:cs="Calibri"/>
          <w:bCs/>
          <w:sz w:val="20"/>
          <w:szCs w:val="20"/>
        </w:rPr>
      </w:pPr>
      <w:r w:rsidRPr="007D3D43">
        <w:rPr>
          <w:rFonts w:ascii="Calibri" w:hAnsi="Calibri" w:cs="Calibri"/>
          <w:sz w:val="20"/>
          <w:szCs w:val="20"/>
        </w:rPr>
        <w:t>9</w:t>
      </w:r>
      <w:r w:rsidR="004950CF" w:rsidRPr="007D3D43">
        <w:rPr>
          <w:rFonts w:ascii="Calibri" w:hAnsi="Calibri" w:cs="Calibri"/>
          <w:sz w:val="20"/>
          <w:szCs w:val="20"/>
        </w:rPr>
        <w:t>.</w:t>
      </w:r>
      <w:r w:rsidR="004950CF" w:rsidRPr="007D3D43">
        <w:rPr>
          <w:rFonts w:ascii="Calibri" w:hAnsi="Calibri" w:cs="Calibri"/>
          <w:color w:val="00B050"/>
          <w:sz w:val="20"/>
          <w:szCs w:val="20"/>
        </w:rPr>
        <w:t xml:space="preserve"> </w:t>
      </w:r>
      <w:r w:rsidRPr="007D3D43">
        <w:rPr>
          <w:rFonts w:ascii="Calibri" w:hAnsi="Calibri" w:cs="Calibr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72EA8A06" w14:textId="77777777" w:rsidR="00F303C3" w:rsidRPr="007D3D43" w:rsidRDefault="00F303C3" w:rsidP="0013580D">
      <w:pPr>
        <w:numPr>
          <w:ilvl w:val="0"/>
          <w:numId w:val="16"/>
        </w:numPr>
        <w:suppressAutoHyphens w:val="0"/>
        <w:ind w:left="284" w:right="-23" w:hanging="284"/>
        <w:jc w:val="both"/>
        <w:rPr>
          <w:rFonts w:ascii="Calibri" w:hAnsi="Calibri" w:cs="Calibri"/>
          <w:bCs/>
          <w:sz w:val="20"/>
          <w:szCs w:val="20"/>
        </w:rPr>
      </w:pPr>
      <w:r w:rsidRPr="007D3D43">
        <w:rPr>
          <w:rFonts w:ascii="Calibri" w:hAnsi="Calibri" w:cs="Calibri"/>
          <w:sz w:val="20"/>
          <w:szCs w:val="20"/>
        </w:rPr>
        <w:t>Wykonawcy wspólnie ubiegający się o udzielenie zamówienia ponoszą solidarną odpowi</w:t>
      </w:r>
      <w:r w:rsidR="00583F7D" w:rsidRPr="007D3D43">
        <w:rPr>
          <w:rFonts w:ascii="Calibri" w:hAnsi="Calibri" w:cs="Calibri"/>
          <w:sz w:val="20"/>
          <w:szCs w:val="20"/>
        </w:rPr>
        <w:t>edzialność za wykonanie umowy i </w:t>
      </w:r>
      <w:r w:rsidRPr="007D3D43">
        <w:rPr>
          <w:rFonts w:ascii="Calibri" w:hAnsi="Calibri" w:cs="Calibri"/>
          <w:sz w:val="20"/>
          <w:szCs w:val="20"/>
        </w:rPr>
        <w:t>wniesienie zabezpieczenia należytego wykonania umowy (o ile takie zostało ustanowione przez Zamawiającego).</w:t>
      </w:r>
    </w:p>
    <w:p w14:paraId="2ABDF37B" w14:textId="77777777" w:rsidR="00F303C3" w:rsidRPr="007D3D43" w:rsidRDefault="00F303C3" w:rsidP="00F303C3">
      <w:pPr>
        <w:suppressAutoHyphens w:val="0"/>
        <w:ind w:left="284" w:right="-23"/>
        <w:jc w:val="both"/>
        <w:rPr>
          <w:rFonts w:ascii="Calibri" w:hAnsi="Calibri" w:cs="Calibri"/>
          <w:bCs/>
          <w:sz w:val="20"/>
          <w:szCs w:val="20"/>
        </w:rPr>
      </w:pPr>
    </w:p>
    <w:p w14:paraId="54326D5B" w14:textId="77777777" w:rsidR="004950CF" w:rsidRPr="007D3D43" w:rsidRDefault="004950CF" w:rsidP="00F303C3">
      <w:pPr>
        <w:ind w:left="284" w:hanging="284"/>
        <w:jc w:val="both"/>
        <w:rPr>
          <w:rFonts w:ascii="Calibri" w:hAnsi="Calibri" w:cs="Calibri"/>
          <w:b/>
          <w:bCs/>
          <w:sz w:val="20"/>
          <w:szCs w:val="20"/>
        </w:rPr>
      </w:pPr>
      <w:r w:rsidRPr="007D3D43">
        <w:rPr>
          <w:rFonts w:ascii="Calibri" w:hAnsi="Calibri" w:cs="Calibri"/>
          <w:b/>
          <w:bCs/>
          <w:sz w:val="20"/>
          <w:szCs w:val="20"/>
          <w:u w:val="single"/>
        </w:rPr>
        <w:t xml:space="preserve">VI. WYKAZ </w:t>
      </w:r>
      <w:r w:rsidR="00F303C3" w:rsidRPr="007D3D43">
        <w:rPr>
          <w:rFonts w:ascii="Calibri" w:hAnsi="Calibri" w:cs="Calibri"/>
          <w:b/>
          <w:bCs/>
          <w:sz w:val="20"/>
          <w:szCs w:val="20"/>
          <w:u w:val="single"/>
        </w:rPr>
        <w:t>PODMIOTOWYCH ŚRODKÓW DOWODOWYCH</w:t>
      </w:r>
    </w:p>
    <w:p w14:paraId="2D9A1453" w14:textId="77777777" w:rsidR="00F303C3" w:rsidRPr="007D3D43" w:rsidRDefault="00F303C3" w:rsidP="00F303C3">
      <w:pPr>
        <w:ind w:left="426" w:hanging="426"/>
        <w:jc w:val="both"/>
        <w:rPr>
          <w:rFonts w:ascii="Calibri" w:hAnsi="Calibri" w:cs="Calibri"/>
          <w:b/>
          <w:sz w:val="20"/>
          <w:szCs w:val="20"/>
        </w:rPr>
      </w:pPr>
    </w:p>
    <w:p w14:paraId="0B0A8CF2" w14:textId="77777777" w:rsidR="00F303C3" w:rsidRPr="007D3D43" w:rsidRDefault="00F303C3" w:rsidP="0013580D">
      <w:pPr>
        <w:numPr>
          <w:ilvl w:val="0"/>
          <w:numId w:val="20"/>
        </w:numPr>
        <w:ind w:hanging="427"/>
        <w:jc w:val="both"/>
        <w:rPr>
          <w:rFonts w:ascii="Calibri" w:hAnsi="Calibri" w:cs="Calibri"/>
          <w:sz w:val="20"/>
          <w:szCs w:val="20"/>
        </w:rPr>
      </w:pPr>
      <w:r w:rsidRPr="007D3D43">
        <w:rPr>
          <w:rFonts w:ascii="Calibri" w:hAnsi="Calibri" w:cs="Calibri"/>
          <w:b/>
          <w:sz w:val="20"/>
          <w:szCs w:val="20"/>
        </w:rPr>
        <w:t>Składane wraz z ofertą</w:t>
      </w:r>
      <w:r w:rsidRPr="007D3D43">
        <w:rPr>
          <w:rFonts w:ascii="Calibri" w:hAnsi="Calibri" w:cs="Calibri"/>
          <w:sz w:val="20"/>
          <w:szCs w:val="20"/>
        </w:rPr>
        <w:t>:</w:t>
      </w:r>
    </w:p>
    <w:p w14:paraId="2ECDDCC2" w14:textId="0650C98B" w:rsidR="00AF6839" w:rsidRPr="007D1D2C" w:rsidRDefault="00C47F68" w:rsidP="0013580D">
      <w:pPr>
        <w:numPr>
          <w:ilvl w:val="1"/>
          <w:numId w:val="23"/>
        </w:numPr>
        <w:ind w:left="284"/>
        <w:jc w:val="both"/>
        <w:rPr>
          <w:rFonts w:ascii="Calibri" w:hAnsi="Calibri" w:cs="Calibri"/>
          <w:sz w:val="20"/>
          <w:szCs w:val="20"/>
        </w:rPr>
      </w:pPr>
      <w:r w:rsidRPr="007D1D2C">
        <w:rPr>
          <w:rFonts w:ascii="Calibri" w:hAnsi="Calibri" w:cs="Calibri"/>
          <w:b/>
          <w:bCs/>
          <w:sz w:val="20"/>
          <w:szCs w:val="20"/>
        </w:rPr>
        <w:t>Oświadczenie wykonawc</w:t>
      </w:r>
      <w:r w:rsidR="00CE250C" w:rsidRPr="007D1D2C">
        <w:rPr>
          <w:rFonts w:ascii="Calibri" w:hAnsi="Calibri" w:cs="Calibri"/>
          <w:b/>
          <w:bCs/>
          <w:sz w:val="20"/>
          <w:szCs w:val="20"/>
        </w:rPr>
        <w:t>ów</w:t>
      </w:r>
      <w:r w:rsidRPr="007D1D2C">
        <w:rPr>
          <w:rFonts w:ascii="Calibri" w:hAnsi="Calibri" w:cs="Calibri"/>
          <w:b/>
          <w:bCs/>
          <w:sz w:val="20"/>
          <w:szCs w:val="20"/>
        </w:rPr>
        <w:t xml:space="preserve"> wspólnie ubiegających się o udzielenie zamówienia zgodnie z załącznikiem nr 5 do SWZ</w:t>
      </w:r>
      <w:r w:rsidR="007D1D2C" w:rsidRPr="007D1D2C">
        <w:rPr>
          <w:rFonts w:ascii="Calibri" w:hAnsi="Calibri" w:cs="Calibri"/>
          <w:b/>
          <w:bCs/>
          <w:sz w:val="20"/>
          <w:szCs w:val="20"/>
        </w:rPr>
        <w:t>.</w:t>
      </w:r>
    </w:p>
    <w:p w14:paraId="2A9AC4D6" w14:textId="77777777" w:rsidR="00AF6839" w:rsidRPr="007D3D43" w:rsidRDefault="009261E0" w:rsidP="0013580D">
      <w:pPr>
        <w:numPr>
          <w:ilvl w:val="1"/>
          <w:numId w:val="23"/>
        </w:numPr>
        <w:ind w:left="284"/>
        <w:jc w:val="both"/>
        <w:rPr>
          <w:rFonts w:ascii="Calibri" w:hAnsi="Calibri" w:cs="Calibri"/>
          <w:sz w:val="20"/>
          <w:szCs w:val="20"/>
        </w:rPr>
      </w:pPr>
      <w:r w:rsidRPr="007D3D43">
        <w:rPr>
          <w:rFonts w:ascii="Calibri" w:hAnsi="Calibri" w:cs="Calibri"/>
          <w:sz w:val="20"/>
          <w:szCs w:val="20"/>
        </w:rPr>
        <w:t xml:space="preserve">Oświadczenie podmiotu  udostępniającego zasoby, potwierdzające brak podstaw wykluczenia tego podmiotu oraz odpowiednio spełnianie warunków udziału w postępowaniu, w zakresie, w jakim Wykonawca </w:t>
      </w:r>
      <w:r w:rsidR="00583F7D" w:rsidRPr="007D3D43">
        <w:rPr>
          <w:rFonts w:ascii="Calibri" w:hAnsi="Calibri" w:cs="Calibri"/>
          <w:sz w:val="20"/>
          <w:szCs w:val="20"/>
        </w:rPr>
        <w:t>powołuje się na jego zasoby – w </w:t>
      </w:r>
      <w:r w:rsidRPr="007D3D43">
        <w:rPr>
          <w:rFonts w:ascii="Calibri" w:hAnsi="Calibri" w:cs="Calibri"/>
          <w:sz w:val="20"/>
          <w:szCs w:val="20"/>
        </w:rPr>
        <w:t xml:space="preserve">przypadku polegania na zdolnościach lub sytuacji podmiotów udostępniających zasoby - JEDZ. </w:t>
      </w:r>
    </w:p>
    <w:p w14:paraId="0E7E0EBA" w14:textId="77777777" w:rsidR="009261E0" w:rsidRPr="007D3D43" w:rsidRDefault="009261E0" w:rsidP="0013580D">
      <w:pPr>
        <w:numPr>
          <w:ilvl w:val="1"/>
          <w:numId w:val="23"/>
        </w:numPr>
        <w:ind w:left="284"/>
        <w:jc w:val="both"/>
        <w:rPr>
          <w:rFonts w:ascii="Calibri" w:hAnsi="Calibri" w:cs="Calibri"/>
          <w:sz w:val="20"/>
          <w:szCs w:val="20"/>
        </w:rPr>
      </w:pPr>
      <w:r w:rsidRPr="007D3D43">
        <w:rPr>
          <w:rFonts w:ascii="Calibri" w:hAnsi="Calibri" w:cs="Calibri"/>
          <w:sz w:val="20"/>
          <w:szCs w:val="20"/>
        </w:rPr>
        <w:t>Wykonawca, który zamierza powierzyć wykonanie części zamówienia podwykonawcom, w celu wykazania braku istnienia wobec nich podstaw wykluczenia z udziału w postępowaniu zamieszcza informacje o pod</w:t>
      </w:r>
      <w:r w:rsidR="00583F7D" w:rsidRPr="007D3D43">
        <w:rPr>
          <w:rFonts w:ascii="Calibri" w:hAnsi="Calibri" w:cs="Calibri"/>
          <w:sz w:val="20"/>
          <w:szCs w:val="20"/>
        </w:rPr>
        <w:t>wykonawcach w oświadczeniach, o </w:t>
      </w:r>
      <w:r w:rsidRPr="007D3D43">
        <w:rPr>
          <w:rFonts w:ascii="Calibri" w:hAnsi="Calibri" w:cs="Calibri"/>
          <w:sz w:val="20"/>
          <w:szCs w:val="20"/>
        </w:rPr>
        <w:t xml:space="preserve">których mowa w </w:t>
      </w:r>
      <w:bookmarkStart w:id="8" w:name="_Hlk63236457"/>
      <w:r w:rsidRPr="007D3D43">
        <w:rPr>
          <w:rFonts w:ascii="Calibri" w:hAnsi="Calibri" w:cs="Calibri"/>
          <w:sz w:val="20"/>
          <w:szCs w:val="20"/>
        </w:rPr>
        <w:t xml:space="preserve">Rozdziale </w:t>
      </w:r>
      <w:bookmarkEnd w:id="8"/>
      <w:r w:rsidR="00CF11C5" w:rsidRPr="007D3D43">
        <w:rPr>
          <w:rFonts w:ascii="Calibri" w:hAnsi="Calibri" w:cs="Calibri"/>
          <w:b/>
          <w:sz w:val="20"/>
          <w:szCs w:val="20"/>
          <w:u w:val="single"/>
          <w:lang w:eastAsia="pl-PL"/>
        </w:rPr>
        <w:t xml:space="preserve">XIII pkt.16 lit. c) </w:t>
      </w:r>
      <w:r w:rsidR="00CE250C" w:rsidRPr="007D3D43">
        <w:rPr>
          <w:rFonts w:ascii="Calibri" w:hAnsi="Calibri" w:cs="Calibri"/>
          <w:b/>
          <w:sz w:val="20"/>
          <w:szCs w:val="20"/>
          <w:u w:val="single"/>
          <w:lang w:eastAsia="pl-PL"/>
        </w:rPr>
        <w:t xml:space="preserve">oraz g) </w:t>
      </w:r>
      <w:r w:rsidR="00CF11C5" w:rsidRPr="007D3D43">
        <w:rPr>
          <w:rFonts w:ascii="Calibri" w:hAnsi="Calibri" w:cs="Calibri"/>
          <w:bCs/>
          <w:sz w:val="20"/>
          <w:szCs w:val="20"/>
          <w:lang w:eastAsia="pl-PL"/>
        </w:rPr>
        <w:t>niniejszej SWZ</w:t>
      </w:r>
      <w:r w:rsidR="00CF11C5" w:rsidRPr="007D3D43">
        <w:rPr>
          <w:rFonts w:ascii="Calibri" w:hAnsi="Calibri" w:cs="Calibri"/>
          <w:b/>
          <w:sz w:val="20"/>
          <w:szCs w:val="20"/>
          <w:lang w:eastAsia="pl-PL"/>
        </w:rPr>
        <w:t xml:space="preserve"> </w:t>
      </w:r>
      <w:r w:rsidRPr="007D3D43">
        <w:rPr>
          <w:rFonts w:ascii="Calibri" w:hAnsi="Calibri" w:cs="Calibri"/>
          <w:sz w:val="20"/>
          <w:szCs w:val="20"/>
        </w:rPr>
        <w:t xml:space="preserve">(JEDZ) lub podmiotowe środki dowodowe dotyczące tego podwykonawcy. </w:t>
      </w:r>
    </w:p>
    <w:p w14:paraId="1507A5E7" w14:textId="77777777" w:rsidR="00942BFD" w:rsidRDefault="00942BFD" w:rsidP="00942BFD">
      <w:pPr>
        <w:jc w:val="both"/>
        <w:rPr>
          <w:rFonts w:ascii="Calibri" w:hAnsi="Calibri" w:cs="Calibri"/>
          <w:sz w:val="20"/>
          <w:szCs w:val="20"/>
        </w:rPr>
      </w:pPr>
    </w:p>
    <w:p w14:paraId="14FF72C2" w14:textId="77777777" w:rsidR="001D3980" w:rsidRDefault="001D3980" w:rsidP="00942BFD">
      <w:pPr>
        <w:jc w:val="both"/>
        <w:rPr>
          <w:rFonts w:ascii="Calibri" w:hAnsi="Calibri" w:cs="Calibri"/>
          <w:sz w:val="20"/>
          <w:szCs w:val="20"/>
        </w:rPr>
      </w:pPr>
    </w:p>
    <w:p w14:paraId="51C60DBD" w14:textId="77777777" w:rsidR="001D3980" w:rsidRPr="007D3D43" w:rsidRDefault="001D3980" w:rsidP="00942BFD">
      <w:pPr>
        <w:jc w:val="both"/>
        <w:rPr>
          <w:rFonts w:ascii="Calibri" w:hAnsi="Calibri" w:cs="Calibri"/>
          <w:sz w:val="20"/>
          <w:szCs w:val="20"/>
        </w:rPr>
      </w:pPr>
    </w:p>
    <w:p w14:paraId="61744876" w14:textId="77777777" w:rsidR="00942BFD" w:rsidRPr="007D3D43" w:rsidRDefault="00942BFD" w:rsidP="0013580D">
      <w:pPr>
        <w:numPr>
          <w:ilvl w:val="0"/>
          <w:numId w:val="21"/>
        </w:numPr>
        <w:jc w:val="both"/>
        <w:rPr>
          <w:rFonts w:ascii="Calibri" w:hAnsi="Calibri" w:cs="Calibri"/>
          <w:b/>
          <w:sz w:val="20"/>
          <w:szCs w:val="20"/>
        </w:rPr>
      </w:pPr>
      <w:r w:rsidRPr="007D3D43">
        <w:rPr>
          <w:rFonts w:ascii="Calibri" w:hAnsi="Calibri" w:cs="Calibri"/>
          <w:b/>
          <w:sz w:val="20"/>
          <w:szCs w:val="20"/>
        </w:rPr>
        <w:lastRenderedPageBreak/>
        <w:t>Składane na wezwanie Zamawiającego:</w:t>
      </w:r>
    </w:p>
    <w:p w14:paraId="450CC3E3" w14:textId="77777777" w:rsidR="00942BFD" w:rsidRPr="007D3D43" w:rsidRDefault="00942BFD" w:rsidP="00942BFD">
      <w:pPr>
        <w:jc w:val="both"/>
        <w:rPr>
          <w:rFonts w:ascii="Calibri" w:hAnsi="Calibri" w:cs="Calibri"/>
          <w:sz w:val="20"/>
          <w:szCs w:val="20"/>
        </w:rPr>
      </w:pPr>
    </w:p>
    <w:p w14:paraId="15C3C052" w14:textId="77777777" w:rsidR="000479A4" w:rsidRPr="007D3D43" w:rsidRDefault="0003729B" w:rsidP="0013580D">
      <w:pPr>
        <w:numPr>
          <w:ilvl w:val="1"/>
          <w:numId w:val="24"/>
        </w:numPr>
        <w:ind w:right="-23"/>
        <w:jc w:val="both"/>
        <w:rPr>
          <w:rFonts w:ascii="Calibri" w:hAnsi="Calibri" w:cs="Calibri"/>
          <w:sz w:val="20"/>
          <w:szCs w:val="20"/>
        </w:rPr>
      </w:pPr>
      <w:r w:rsidRPr="007D3D43">
        <w:rPr>
          <w:rStyle w:val="alb"/>
          <w:rFonts w:ascii="Calibri" w:hAnsi="Calibri" w:cs="Calibri"/>
          <w:sz w:val="20"/>
          <w:szCs w:val="20"/>
        </w:rPr>
        <w:t>I</w:t>
      </w:r>
      <w:r w:rsidRPr="007D3D43">
        <w:rPr>
          <w:rFonts w:ascii="Calibri" w:hAnsi="Calibri" w:cs="Calibri"/>
          <w:sz w:val="20"/>
          <w:szCs w:val="20"/>
        </w:rPr>
        <w:t>nformacj</w:t>
      </w:r>
      <w:r w:rsidR="000E2227" w:rsidRPr="007D3D43">
        <w:rPr>
          <w:rFonts w:ascii="Calibri" w:hAnsi="Calibri" w:cs="Calibri"/>
          <w:sz w:val="20"/>
          <w:szCs w:val="20"/>
        </w:rPr>
        <w:t>a</w:t>
      </w:r>
      <w:r w:rsidRPr="007D3D43">
        <w:rPr>
          <w:rFonts w:ascii="Calibri" w:hAnsi="Calibri" w:cs="Calibri"/>
          <w:sz w:val="20"/>
          <w:szCs w:val="20"/>
        </w:rPr>
        <w:t xml:space="preserve"> z Krajowego Rejestru Karnego w zakresie określonym w </w:t>
      </w:r>
      <w:r w:rsidR="002E5364" w:rsidRPr="007D3D43">
        <w:rPr>
          <w:rFonts w:ascii="Calibri" w:hAnsi="Calibri" w:cs="Calibri"/>
          <w:sz w:val="20"/>
          <w:szCs w:val="20"/>
        </w:rPr>
        <w:t>art. 108 ust. 1 pkt. 1, 2, 4</w:t>
      </w:r>
      <w:r w:rsidRPr="007D3D43">
        <w:rPr>
          <w:rFonts w:ascii="Calibri" w:hAnsi="Calibri" w:cs="Calibri"/>
          <w:sz w:val="20"/>
          <w:szCs w:val="20"/>
        </w:rPr>
        <w:t xml:space="preserve"> </w:t>
      </w:r>
      <w:r w:rsidR="000F7410" w:rsidRPr="007D3D43">
        <w:rPr>
          <w:rFonts w:ascii="Calibri" w:hAnsi="Calibri" w:cs="Calibri"/>
          <w:sz w:val="20"/>
          <w:szCs w:val="20"/>
        </w:rPr>
        <w:t>u</w:t>
      </w:r>
      <w:r w:rsidRPr="007D3D43">
        <w:rPr>
          <w:rFonts w:ascii="Calibri" w:hAnsi="Calibri" w:cs="Calibri"/>
          <w:sz w:val="20"/>
          <w:szCs w:val="20"/>
        </w:rPr>
        <w:t>stawy</w:t>
      </w:r>
      <w:r w:rsidR="000F7410" w:rsidRPr="007D3D43">
        <w:rPr>
          <w:rFonts w:ascii="Calibri" w:hAnsi="Calibri" w:cs="Calibri"/>
          <w:sz w:val="20"/>
          <w:szCs w:val="20"/>
        </w:rPr>
        <w:t xml:space="preserve"> Pzp</w:t>
      </w:r>
      <w:r w:rsidRPr="007D3D43">
        <w:rPr>
          <w:rFonts w:ascii="Calibri" w:hAnsi="Calibri" w:cs="Calibri"/>
          <w:sz w:val="20"/>
          <w:szCs w:val="20"/>
        </w:rPr>
        <w:t xml:space="preserve">, </w:t>
      </w:r>
      <w:r w:rsidR="00FF33FA" w:rsidRPr="007D3D43">
        <w:rPr>
          <w:rFonts w:ascii="Calibri" w:hAnsi="Calibri" w:cs="Calibri"/>
          <w:sz w:val="20"/>
          <w:szCs w:val="20"/>
        </w:rPr>
        <w:t xml:space="preserve">aktualnej na dzień złożenia, </w:t>
      </w:r>
      <w:r w:rsidRPr="007D3D43">
        <w:rPr>
          <w:rFonts w:ascii="Calibri" w:hAnsi="Calibri" w:cs="Calibri"/>
          <w:sz w:val="20"/>
          <w:szCs w:val="20"/>
        </w:rPr>
        <w:t xml:space="preserve">wystawionej nie wcześniej niż 6 miesięcy przed </w:t>
      </w:r>
      <w:r w:rsidR="002E5364" w:rsidRPr="007D3D43">
        <w:rPr>
          <w:rFonts w:ascii="Calibri" w:hAnsi="Calibri" w:cs="Calibri"/>
          <w:sz w:val="20"/>
          <w:szCs w:val="20"/>
        </w:rPr>
        <w:t>jej złożeniem</w:t>
      </w:r>
      <w:r w:rsidRPr="007D3D43">
        <w:rPr>
          <w:rFonts w:ascii="Calibri" w:hAnsi="Calibri" w:cs="Calibri"/>
          <w:sz w:val="20"/>
          <w:szCs w:val="20"/>
        </w:rPr>
        <w:t>;</w:t>
      </w:r>
    </w:p>
    <w:p w14:paraId="11B5D000" w14:textId="77777777" w:rsidR="00942BFD" w:rsidRPr="007D3D43" w:rsidRDefault="00942BFD" w:rsidP="0013580D">
      <w:pPr>
        <w:numPr>
          <w:ilvl w:val="1"/>
          <w:numId w:val="24"/>
        </w:numPr>
        <w:ind w:right="-23"/>
        <w:jc w:val="both"/>
        <w:rPr>
          <w:rFonts w:ascii="Calibri" w:hAnsi="Calibri" w:cs="Calibri"/>
          <w:sz w:val="20"/>
          <w:szCs w:val="20"/>
        </w:rPr>
      </w:pPr>
      <w:r w:rsidRPr="007D3D43">
        <w:rPr>
          <w:rFonts w:ascii="Calibri" w:hAnsi="Calibri" w:cs="Calibri"/>
          <w:sz w:val="20"/>
          <w:szCs w:val="20"/>
        </w:rPr>
        <w:t>Oświadczenie Wykonawcy, w zakresie art. 108 ust. 1 pkt. 5 ustawy Pzp o braku przynależności do tej samej grupy kapitałowej w rozumieniu ustawy z dnia 16 lutego 2007r. o ochronie konkurencji konsumen</w:t>
      </w:r>
      <w:r w:rsidR="00FD4AD1" w:rsidRPr="007D3D43">
        <w:rPr>
          <w:rFonts w:ascii="Calibri" w:hAnsi="Calibri" w:cs="Calibri"/>
          <w:sz w:val="20"/>
          <w:szCs w:val="20"/>
        </w:rPr>
        <w:t>tów (Dz.U. z 2020r. poz.1076  i </w:t>
      </w:r>
      <w:r w:rsidRPr="007D3D43">
        <w:rPr>
          <w:rFonts w:ascii="Calibri" w:hAnsi="Calibri" w:cs="Calibr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6F94B0C" w14:textId="0F973FA7" w:rsidR="00C47F68" w:rsidRPr="00C61087" w:rsidRDefault="00942BFD" w:rsidP="0013580D">
      <w:pPr>
        <w:numPr>
          <w:ilvl w:val="1"/>
          <w:numId w:val="24"/>
        </w:numPr>
        <w:ind w:right="-23"/>
        <w:jc w:val="both"/>
        <w:rPr>
          <w:rFonts w:ascii="Calibri" w:hAnsi="Calibri" w:cs="Calibri"/>
          <w:sz w:val="20"/>
          <w:szCs w:val="20"/>
        </w:rPr>
      </w:pPr>
      <w:r w:rsidRPr="00C61087">
        <w:rPr>
          <w:rFonts w:ascii="Calibri" w:hAnsi="Calibri" w:cs="Calibri"/>
          <w:sz w:val="20"/>
          <w:szCs w:val="20"/>
        </w:rPr>
        <w:t xml:space="preserve">oświadczenie wykonawcy o aktualności informacji zawartych w oświadczeniu, </w:t>
      </w:r>
      <w:bookmarkStart w:id="9" w:name="_Hlk111113300"/>
      <w:r w:rsidRPr="00C61087">
        <w:rPr>
          <w:rFonts w:ascii="Calibri" w:hAnsi="Calibri" w:cs="Calibri"/>
          <w:sz w:val="20"/>
          <w:szCs w:val="20"/>
        </w:rPr>
        <w:t xml:space="preserve">o którym mowa w Rozdziale </w:t>
      </w:r>
      <w:r w:rsidR="00CF11C5" w:rsidRPr="00C61087">
        <w:rPr>
          <w:rFonts w:ascii="Calibri" w:hAnsi="Calibri" w:cs="Calibri"/>
          <w:b/>
          <w:sz w:val="20"/>
          <w:szCs w:val="20"/>
          <w:u w:val="single"/>
        </w:rPr>
        <w:t>XIII pkt.16 lit. c)</w:t>
      </w:r>
      <w:r w:rsidR="00FD4AD1" w:rsidRPr="00C61087">
        <w:rPr>
          <w:rFonts w:ascii="Calibri" w:hAnsi="Calibri" w:cs="Calibri"/>
          <w:b/>
          <w:sz w:val="20"/>
          <w:szCs w:val="20"/>
          <w:u w:val="single"/>
        </w:rPr>
        <w:t xml:space="preserve"> i </w:t>
      </w:r>
      <w:r w:rsidR="00B40886" w:rsidRPr="00C61087">
        <w:rPr>
          <w:rFonts w:ascii="Calibri" w:hAnsi="Calibri" w:cs="Calibri"/>
          <w:b/>
          <w:sz w:val="20"/>
          <w:szCs w:val="20"/>
          <w:u w:val="single"/>
        </w:rPr>
        <w:t>g)</w:t>
      </w:r>
      <w:r w:rsidR="00CF11C5" w:rsidRPr="00C61087">
        <w:rPr>
          <w:rFonts w:ascii="Calibri" w:hAnsi="Calibri" w:cs="Calibri"/>
          <w:b/>
          <w:sz w:val="20"/>
          <w:szCs w:val="20"/>
          <w:u w:val="single"/>
        </w:rPr>
        <w:t xml:space="preserve"> </w:t>
      </w:r>
      <w:r w:rsidR="00CF11C5" w:rsidRPr="00C61087">
        <w:rPr>
          <w:rFonts w:ascii="Calibri" w:hAnsi="Calibri" w:cs="Calibri"/>
          <w:bCs/>
          <w:sz w:val="20"/>
          <w:szCs w:val="20"/>
        </w:rPr>
        <w:t>niniejszej SWZ</w:t>
      </w:r>
      <w:bookmarkEnd w:id="9"/>
      <w:r w:rsidRPr="00C61087">
        <w:rPr>
          <w:rFonts w:ascii="Calibri" w:hAnsi="Calibri" w:cs="Calibri"/>
          <w:sz w:val="20"/>
          <w:szCs w:val="20"/>
        </w:rPr>
        <w:t>.</w:t>
      </w:r>
      <w:r w:rsidR="004B1C67">
        <w:rPr>
          <w:rFonts w:ascii="Calibri" w:hAnsi="Calibri" w:cs="Calibri"/>
          <w:sz w:val="20"/>
          <w:szCs w:val="20"/>
        </w:rPr>
        <w:t xml:space="preserve"> (wzór załącznik nr 8 do SWZ)</w:t>
      </w:r>
    </w:p>
    <w:p w14:paraId="24C0C3EF" w14:textId="77777777" w:rsidR="00B83946" w:rsidRPr="007D3D43" w:rsidRDefault="00B83946" w:rsidP="00443206">
      <w:pPr>
        <w:suppressAutoHyphens w:val="0"/>
        <w:jc w:val="both"/>
        <w:rPr>
          <w:rFonts w:ascii="Calibri" w:hAnsi="Calibri" w:cs="Calibri"/>
          <w:sz w:val="20"/>
          <w:szCs w:val="20"/>
        </w:rPr>
      </w:pPr>
    </w:p>
    <w:p w14:paraId="1229609F" w14:textId="77777777" w:rsidR="001A576E" w:rsidRPr="007D3D43" w:rsidRDefault="001A576E" w:rsidP="00B83946">
      <w:pPr>
        <w:suppressAutoHyphens w:val="0"/>
        <w:ind w:right="-23"/>
        <w:jc w:val="both"/>
        <w:rPr>
          <w:rFonts w:ascii="Calibri" w:hAnsi="Calibri" w:cs="Calibri"/>
          <w:sz w:val="20"/>
          <w:szCs w:val="20"/>
        </w:rPr>
      </w:pPr>
      <w:r w:rsidRPr="007D3D43">
        <w:rPr>
          <w:rFonts w:ascii="Calibri" w:hAnsi="Calibri" w:cs="Calibri"/>
          <w:sz w:val="20"/>
          <w:szCs w:val="20"/>
          <w:u w:val="single"/>
        </w:rPr>
        <w:t>Zamawiający przed wyborem najkorzystniejszej oferty wzywa wykonawcę (zgodnie z art. 126 ust. 1 ustawy Pzp), którego oferta została najwyżej oceniona, do złożenia w wyznaczonym terminie, nie krótszym niż 10 dni, aktualnych na dzień złożenia podmiotowych środków dowodowych .</w:t>
      </w:r>
    </w:p>
    <w:p w14:paraId="586C8176" w14:textId="77777777" w:rsidR="002D3EDE" w:rsidRPr="007D3D43" w:rsidRDefault="002D3EDE" w:rsidP="002D3EDE">
      <w:pPr>
        <w:ind w:left="-2" w:right="-23"/>
        <w:jc w:val="both"/>
        <w:rPr>
          <w:rFonts w:ascii="Calibri" w:hAnsi="Calibri" w:cs="Calibri"/>
          <w:b/>
          <w:bCs/>
          <w:sz w:val="20"/>
          <w:szCs w:val="20"/>
        </w:rPr>
      </w:pPr>
    </w:p>
    <w:p w14:paraId="55AF7391" w14:textId="77777777" w:rsidR="002D3EDE" w:rsidRPr="007D3D43" w:rsidRDefault="002D3EDE" w:rsidP="002D3EDE">
      <w:pPr>
        <w:ind w:left="-2" w:right="-23"/>
        <w:jc w:val="both"/>
        <w:rPr>
          <w:rFonts w:ascii="Calibri" w:hAnsi="Calibri" w:cs="Calibri"/>
          <w:b/>
          <w:bCs/>
          <w:sz w:val="20"/>
          <w:szCs w:val="20"/>
        </w:rPr>
      </w:pPr>
      <w:r w:rsidRPr="007D3D43">
        <w:rPr>
          <w:rFonts w:ascii="Calibri" w:hAnsi="Calibri" w:cs="Calibri"/>
          <w:b/>
          <w:bCs/>
          <w:sz w:val="20"/>
          <w:szCs w:val="20"/>
        </w:rPr>
        <w:t>Pozostałe informacje:</w:t>
      </w:r>
    </w:p>
    <w:p w14:paraId="46F16A80" w14:textId="77777777" w:rsidR="002D3EDE" w:rsidRPr="007D3D43" w:rsidRDefault="002D3EDE" w:rsidP="0013580D">
      <w:pPr>
        <w:numPr>
          <w:ilvl w:val="0"/>
          <w:numId w:val="18"/>
        </w:numPr>
        <w:suppressAutoHyphens w:val="0"/>
        <w:ind w:right="-23" w:hanging="427"/>
        <w:jc w:val="both"/>
        <w:rPr>
          <w:rFonts w:ascii="Calibri" w:hAnsi="Calibri" w:cs="Calibri"/>
          <w:sz w:val="20"/>
          <w:szCs w:val="20"/>
        </w:rPr>
      </w:pPr>
      <w:r w:rsidRPr="007D3D43">
        <w:rPr>
          <w:rFonts w:ascii="Calibri" w:hAnsi="Calibri" w:cs="Calibri"/>
          <w:sz w:val="20"/>
          <w:szCs w:val="20"/>
        </w:rPr>
        <w:t>W zakresie nie uregulowanym SWZ, zastosowanie mają przepisy rozporządzenia Ministra</w:t>
      </w:r>
      <w:r w:rsidR="00FD4AD1" w:rsidRPr="007D3D43">
        <w:rPr>
          <w:rFonts w:ascii="Calibri" w:hAnsi="Calibri" w:cs="Calibri"/>
          <w:sz w:val="20"/>
          <w:szCs w:val="20"/>
        </w:rPr>
        <w:t xml:space="preserve"> Rozwoju, Pracy i Technologii z </w:t>
      </w:r>
      <w:r w:rsidRPr="007D3D43">
        <w:rPr>
          <w:rFonts w:ascii="Calibri" w:hAnsi="Calibri" w:cs="Calibri"/>
          <w:sz w:val="20"/>
          <w:szCs w:val="20"/>
        </w:rPr>
        <w:t xml:space="preserve">dnia 23 grudnia 2020r. w sprawie podmiotowych środków dowodowych oraz innych dokumentów, jakich może żądać zamawiający od wykonawcy. </w:t>
      </w:r>
    </w:p>
    <w:p w14:paraId="368F8EC3" w14:textId="77777777" w:rsidR="00B67DD4" w:rsidRPr="00847E3A" w:rsidRDefault="00B67DD4" w:rsidP="0013580D">
      <w:pPr>
        <w:numPr>
          <w:ilvl w:val="0"/>
          <w:numId w:val="18"/>
        </w:numPr>
        <w:suppressAutoHyphens w:val="0"/>
        <w:ind w:right="-23" w:hanging="427"/>
        <w:jc w:val="both"/>
        <w:rPr>
          <w:rFonts w:ascii="Calibri" w:hAnsi="Calibri" w:cs="Calibri"/>
          <w:sz w:val="20"/>
          <w:szCs w:val="20"/>
        </w:rPr>
      </w:pPr>
      <w:r w:rsidRPr="00847E3A">
        <w:rPr>
          <w:rFonts w:ascii="Calibri" w:hAnsi="Calibri" w:cs="Calibri"/>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C6495A6" w14:textId="77777777" w:rsidR="002D3EDE" w:rsidRPr="007D3D43" w:rsidRDefault="002D3EDE" w:rsidP="0013580D">
      <w:pPr>
        <w:numPr>
          <w:ilvl w:val="0"/>
          <w:numId w:val="18"/>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Jeżeli wykonawca nie złoży </w:t>
      </w:r>
      <w:bookmarkStart w:id="10" w:name="_Hlk62736944"/>
      <w:r w:rsidRPr="007D3D43">
        <w:rPr>
          <w:rFonts w:ascii="Calibri" w:hAnsi="Calibri" w:cs="Calibri"/>
          <w:sz w:val="20"/>
          <w:szCs w:val="20"/>
        </w:rPr>
        <w:t>oświadczenia</w:t>
      </w:r>
      <w:r w:rsidR="00B40886" w:rsidRPr="007D3D43">
        <w:rPr>
          <w:rFonts w:ascii="Calibri" w:hAnsi="Calibri" w:cs="Calibri"/>
          <w:sz w:val="20"/>
          <w:szCs w:val="20"/>
        </w:rPr>
        <w:t xml:space="preserve"> o którym mowa w Rozdziale XIII pkt.16 lit. c) i g)</w:t>
      </w:r>
      <w:r w:rsidR="00B40886" w:rsidRPr="007D3D43">
        <w:rPr>
          <w:rFonts w:ascii="Calibri" w:hAnsi="Calibri" w:cs="Calibri"/>
          <w:b/>
          <w:sz w:val="20"/>
          <w:szCs w:val="20"/>
        </w:rPr>
        <w:t xml:space="preserve"> </w:t>
      </w:r>
      <w:r w:rsidR="00B40886" w:rsidRPr="007D3D43">
        <w:rPr>
          <w:rFonts w:ascii="Calibri" w:hAnsi="Calibri" w:cs="Calibri"/>
          <w:bCs/>
          <w:sz w:val="20"/>
          <w:szCs w:val="20"/>
        </w:rPr>
        <w:t xml:space="preserve"> niniejszej SWZ</w:t>
      </w:r>
      <w:r w:rsidRPr="007D3D43">
        <w:rPr>
          <w:rFonts w:ascii="Calibri" w:hAnsi="Calibri" w:cs="Calibri"/>
          <w:sz w:val="20"/>
          <w:szCs w:val="20"/>
        </w:rPr>
        <w:t>, podmiotowych środków dowodowych, innych dokumentów lub oświadczeń składanych w</w:t>
      </w:r>
      <w:r w:rsidR="00C94D32" w:rsidRPr="007D3D43">
        <w:rPr>
          <w:rFonts w:ascii="Calibri" w:hAnsi="Calibri" w:cs="Calibri"/>
          <w:sz w:val="20"/>
          <w:szCs w:val="20"/>
        </w:rPr>
        <w:t xml:space="preserve"> niniejszym</w:t>
      </w:r>
      <w:r w:rsidRPr="007D3D43">
        <w:rPr>
          <w:rFonts w:ascii="Calibri" w:hAnsi="Calibri" w:cs="Calibri"/>
          <w:sz w:val="20"/>
          <w:szCs w:val="20"/>
        </w:rPr>
        <w:t xml:space="preserve"> postępowaniu </w:t>
      </w:r>
      <w:bookmarkEnd w:id="10"/>
      <w:r w:rsidRPr="007D3D43">
        <w:rPr>
          <w:rFonts w:ascii="Calibri" w:hAnsi="Calibri" w:cs="Calibr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9CDCDBA" w14:textId="77777777" w:rsidR="002D3EDE" w:rsidRPr="007D3D43" w:rsidRDefault="002D3EDE" w:rsidP="0013580D">
      <w:pPr>
        <w:numPr>
          <w:ilvl w:val="0"/>
          <w:numId w:val="18"/>
        </w:numPr>
        <w:suppressAutoHyphens w:val="0"/>
        <w:ind w:right="-23" w:hanging="427"/>
        <w:jc w:val="both"/>
        <w:rPr>
          <w:rFonts w:ascii="Calibri" w:hAnsi="Calibri" w:cs="Calibri"/>
          <w:sz w:val="20"/>
          <w:szCs w:val="20"/>
        </w:rPr>
      </w:pPr>
      <w:r w:rsidRPr="007D3D43">
        <w:rPr>
          <w:rFonts w:ascii="Calibri" w:hAnsi="Calibri" w:cs="Calibri"/>
          <w:sz w:val="20"/>
          <w:szCs w:val="20"/>
        </w:rPr>
        <w:t>Wykonawca składa podmiotowe środki dowodowe aktualne na dzień ich złożenia</w:t>
      </w:r>
      <w:r w:rsidR="00B40886" w:rsidRPr="007D3D43">
        <w:rPr>
          <w:rFonts w:ascii="Calibri" w:hAnsi="Calibri" w:cs="Calibri"/>
          <w:sz w:val="20"/>
          <w:szCs w:val="20"/>
        </w:rPr>
        <w:t xml:space="preserve"> (na wezwanie)</w:t>
      </w:r>
      <w:r w:rsidRPr="007D3D43">
        <w:rPr>
          <w:rFonts w:ascii="Calibri" w:hAnsi="Calibri" w:cs="Calibri"/>
          <w:sz w:val="20"/>
          <w:szCs w:val="20"/>
        </w:rPr>
        <w:t>.</w:t>
      </w:r>
    </w:p>
    <w:p w14:paraId="675A6343" w14:textId="410EDEE0" w:rsidR="002D3EDE" w:rsidRPr="007D3D43" w:rsidRDefault="002D3EDE" w:rsidP="0013580D">
      <w:pPr>
        <w:numPr>
          <w:ilvl w:val="0"/>
          <w:numId w:val="18"/>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może żądać od wykonawców wyjaśnień dotyczących treści oświadczenia, o którym mowa w rozdz. </w:t>
      </w:r>
      <w:r w:rsidR="00355F90" w:rsidRPr="007D3D43">
        <w:rPr>
          <w:rFonts w:ascii="Calibri" w:hAnsi="Calibri" w:cs="Calibri"/>
          <w:b/>
          <w:sz w:val="20"/>
          <w:szCs w:val="20"/>
          <w:u w:val="single"/>
        </w:rPr>
        <w:t xml:space="preserve">XIII pkt.16 </w:t>
      </w:r>
      <w:r w:rsidR="00355F90" w:rsidRPr="00AB48E7">
        <w:rPr>
          <w:rFonts w:ascii="Calibri" w:hAnsi="Calibri" w:cs="Calibri"/>
          <w:b/>
          <w:sz w:val="20"/>
          <w:szCs w:val="20"/>
          <w:u w:val="single"/>
        </w:rPr>
        <w:t>lit. c)</w:t>
      </w:r>
      <w:r w:rsidR="00AB48E7" w:rsidRPr="00AB48E7">
        <w:rPr>
          <w:rFonts w:ascii="Calibri" w:hAnsi="Calibri" w:cs="Calibri"/>
          <w:b/>
          <w:sz w:val="20"/>
          <w:szCs w:val="20"/>
          <w:u w:val="single"/>
        </w:rPr>
        <w:t xml:space="preserve"> i g</w:t>
      </w:r>
      <w:r w:rsidR="00AB48E7">
        <w:rPr>
          <w:rFonts w:ascii="Calibri" w:hAnsi="Calibri" w:cs="Calibri"/>
          <w:b/>
          <w:sz w:val="20"/>
          <w:szCs w:val="20"/>
          <w:u w:val="single"/>
        </w:rPr>
        <w:t>)</w:t>
      </w:r>
      <w:r w:rsidR="00355F90" w:rsidRPr="007D3D43">
        <w:rPr>
          <w:rFonts w:ascii="Calibri" w:hAnsi="Calibri" w:cs="Calibri"/>
          <w:b/>
          <w:sz w:val="20"/>
          <w:szCs w:val="20"/>
          <w:u w:val="single"/>
        </w:rPr>
        <w:t xml:space="preserve"> </w:t>
      </w:r>
      <w:r w:rsidRPr="007D3D43">
        <w:rPr>
          <w:rFonts w:ascii="Calibri" w:hAnsi="Calibri" w:cs="Calibri"/>
          <w:sz w:val="20"/>
          <w:szCs w:val="20"/>
        </w:rPr>
        <w:t>niniejszej SWZ, podmiotowych środków dowodowych, innych dokumen</w:t>
      </w:r>
      <w:r w:rsidR="00FD4AD1" w:rsidRPr="007D3D43">
        <w:rPr>
          <w:rFonts w:ascii="Calibri" w:hAnsi="Calibri" w:cs="Calibri"/>
          <w:sz w:val="20"/>
          <w:szCs w:val="20"/>
        </w:rPr>
        <w:t>tów lub oświadczeń składanych w </w:t>
      </w:r>
      <w:r w:rsidRPr="007D3D43">
        <w:rPr>
          <w:rFonts w:ascii="Calibri" w:hAnsi="Calibri" w:cs="Calibri"/>
          <w:sz w:val="20"/>
          <w:szCs w:val="20"/>
        </w:rPr>
        <w:t>postępowaniu.</w:t>
      </w:r>
    </w:p>
    <w:p w14:paraId="119EE393" w14:textId="77777777" w:rsidR="00F30BAC" w:rsidRPr="007D3D43" w:rsidRDefault="00F30BAC" w:rsidP="0013580D">
      <w:pPr>
        <w:numPr>
          <w:ilvl w:val="0"/>
          <w:numId w:val="18"/>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nie wzywa do złożenia podmiotowych środków dowodowych, jeżeli może je </w:t>
      </w:r>
      <w:r w:rsidR="00FD4AD1" w:rsidRPr="007D3D43">
        <w:rPr>
          <w:rFonts w:ascii="Calibri" w:hAnsi="Calibri" w:cs="Calibri"/>
          <w:sz w:val="20"/>
          <w:szCs w:val="20"/>
        </w:rPr>
        <w:t>uzyskać za pomocą bezpłatnych i </w:t>
      </w:r>
      <w:r w:rsidRPr="007D3D43">
        <w:rPr>
          <w:rFonts w:ascii="Calibri" w:hAnsi="Calibri" w:cs="Calibri"/>
          <w:sz w:val="20"/>
          <w:szCs w:val="20"/>
        </w:rPr>
        <w:t>ogólnodostępnych baz danych, w szczególności rejestrów publicznych w rozumieniu ustawy z dnia 17</w:t>
      </w:r>
      <w:r w:rsidR="00D120AE" w:rsidRPr="007D3D43">
        <w:rPr>
          <w:rFonts w:ascii="Calibri" w:hAnsi="Calibri" w:cs="Calibri"/>
          <w:sz w:val="20"/>
          <w:szCs w:val="20"/>
        </w:rPr>
        <w:t xml:space="preserve"> </w:t>
      </w:r>
      <w:r w:rsidR="00FD4AD1" w:rsidRPr="007D3D43">
        <w:rPr>
          <w:rFonts w:ascii="Calibri" w:hAnsi="Calibri" w:cs="Calibri"/>
          <w:sz w:val="20"/>
          <w:szCs w:val="20"/>
        </w:rPr>
        <w:t>lutego 2005r. o </w:t>
      </w:r>
      <w:r w:rsidRPr="007D3D43">
        <w:rPr>
          <w:rFonts w:ascii="Calibri" w:hAnsi="Calibri" w:cs="Calibri"/>
          <w:sz w:val="20"/>
          <w:szCs w:val="20"/>
        </w:rPr>
        <w:t xml:space="preserve">informatyzacji działalności podmiotów realizujących zadania publiczne, </w:t>
      </w:r>
      <w:r w:rsidRPr="007D3D43">
        <w:rPr>
          <w:rFonts w:ascii="Calibri" w:hAnsi="Calibri" w:cs="Calibri"/>
          <w:sz w:val="20"/>
          <w:szCs w:val="20"/>
          <w:u w:val="single"/>
        </w:rPr>
        <w:t>o ile wykonawca wskazał w oświadczeniu</w:t>
      </w:r>
      <w:r w:rsidR="00FD4AD1" w:rsidRPr="007D3D43">
        <w:rPr>
          <w:rFonts w:ascii="Calibri" w:hAnsi="Calibri" w:cs="Calibri"/>
          <w:sz w:val="20"/>
          <w:szCs w:val="20"/>
        </w:rPr>
        <w:t>, o </w:t>
      </w:r>
      <w:r w:rsidRPr="007D3D43">
        <w:rPr>
          <w:rFonts w:ascii="Calibri" w:hAnsi="Calibri" w:cs="Calibri"/>
          <w:sz w:val="20"/>
          <w:szCs w:val="20"/>
        </w:rPr>
        <w:t xml:space="preserve">którym mowa w Rozdziale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 xml:space="preserve">niniejszej SWZ, </w:t>
      </w:r>
      <w:r w:rsidRPr="007D3D43">
        <w:rPr>
          <w:rFonts w:ascii="Calibri" w:hAnsi="Calibri" w:cs="Calibri"/>
          <w:b/>
          <w:bCs/>
          <w:sz w:val="20"/>
          <w:szCs w:val="20"/>
        </w:rPr>
        <w:t>dane umożliwiające dostęp</w:t>
      </w:r>
      <w:r w:rsidRPr="007D3D43">
        <w:rPr>
          <w:rFonts w:ascii="Calibri" w:hAnsi="Calibri" w:cs="Calibri"/>
          <w:sz w:val="20"/>
          <w:szCs w:val="20"/>
        </w:rPr>
        <w:t xml:space="preserve"> do tych środków.</w:t>
      </w:r>
    </w:p>
    <w:p w14:paraId="178D36E7" w14:textId="77777777" w:rsidR="004950CF" w:rsidRPr="007D3D43" w:rsidRDefault="004950CF" w:rsidP="000E5C58">
      <w:pPr>
        <w:spacing w:after="5" w:line="244" w:lineRule="auto"/>
        <w:ind w:right="569"/>
        <w:rPr>
          <w:rFonts w:ascii="Calibri" w:hAnsi="Calibri" w:cs="Calibri"/>
          <w:b/>
          <w:bCs/>
          <w:color w:val="00B050"/>
          <w:sz w:val="20"/>
          <w:szCs w:val="20"/>
        </w:rPr>
      </w:pPr>
    </w:p>
    <w:p w14:paraId="1F7FEDBF" w14:textId="77777777" w:rsidR="00D320DC" w:rsidRPr="007D3D43" w:rsidRDefault="00D320DC">
      <w:pPr>
        <w:spacing w:after="5" w:line="244" w:lineRule="auto"/>
        <w:ind w:right="569"/>
        <w:rPr>
          <w:rFonts w:ascii="Calibri" w:hAnsi="Calibri" w:cs="Calibri"/>
          <w:b/>
          <w:bCs/>
          <w:sz w:val="20"/>
          <w:szCs w:val="20"/>
        </w:rPr>
      </w:pPr>
    </w:p>
    <w:p w14:paraId="09D08A36" w14:textId="77777777" w:rsidR="00D320DC" w:rsidRPr="007D3D43" w:rsidRDefault="00D320DC" w:rsidP="0013580D">
      <w:pPr>
        <w:numPr>
          <w:ilvl w:val="2"/>
          <w:numId w:val="17"/>
        </w:numPr>
        <w:tabs>
          <w:tab w:val="clear" w:pos="2700"/>
        </w:tabs>
        <w:suppressAutoHyphens w:val="0"/>
        <w:ind w:left="567" w:right="-23" w:hanging="567"/>
        <w:jc w:val="both"/>
        <w:rPr>
          <w:rFonts w:ascii="Calibri" w:hAnsi="Calibri" w:cs="Calibri"/>
          <w:b/>
          <w:bCs/>
          <w:sz w:val="20"/>
          <w:szCs w:val="20"/>
          <w:lang w:eastAsia="pl-PL"/>
        </w:rPr>
      </w:pPr>
      <w:r w:rsidRPr="007D3D43">
        <w:rPr>
          <w:rFonts w:ascii="Calibri" w:hAnsi="Calibri" w:cs="Calibri"/>
          <w:b/>
          <w:bCs/>
          <w:sz w:val="20"/>
          <w:szCs w:val="20"/>
          <w:lang w:eastAsia="pl-PL"/>
        </w:rPr>
        <w:t>PRZEDMIOTOWE ŚRODKI DOWODOWE</w:t>
      </w:r>
    </w:p>
    <w:p w14:paraId="2052FA95" w14:textId="77777777" w:rsidR="004C5EC9" w:rsidRPr="007D3D43" w:rsidRDefault="00404EE5" w:rsidP="0013580D">
      <w:pPr>
        <w:numPr>
          <w:ilvl w:val="4"/>
          <w:numId w:val="17"/>
        </w:numPr>
        <w:tabs>
          <w:tab w:val="clear" w:pos="3600"/>
        </w:tabs>
        <w:ind w:left="284" w:hanging="284"/>
        <w:jc w:val="both"/>
        <w:rPr>
          <w:rFonts w:ascii="Calibri" w:hAnsi="Calibri" w:cs="Calibri"/>
          <w:sz w:val="20"/>
          <w:szCs w:val="20"/>
        </w:rPr>
      </w:pPr>
      <w:bookmarkStart w:id="11" w:name="_Hlk63337267"/>
      <w:r w:rsidRPr="007D3D43">
        <w:rPr>
          <w:rFonts w:ascii="Calibri" w:hAnsi="Calibri" w:cs="Calibri"/>
          <w:sz w:val="20"/>
          <w:szCs w:val="20"/>
          <w:u w:val="single"/>
        </w:rPr>
        <w:t>Zamawiający żąda, by Wykonawca złożył wraz z ofertą następujące przedmiotowe środki dowodowe</w:t>
      </w:r>
      <w:bookmarkEnd w:id="11"/>
      <w:r w:rsidR="004C5EC9" w:rsidRPr="007D3D43">
        <w:rPr>
          <w:rFonts w:ascii="Calibri" w:hAnsi="Calibri" w:cs="Calibri"/>
          <w:sz w:val="20"/>
          <w:szCs w:val="20"/>
        </w:rPr>
        <w:t>:</w:t>
      </w:r>
    </w:p>
    <w:p w14:paraId="7C05CBD3" w14:textId="773BB67A" w:rsidR="00443206" w:rsidRDefault="00443206" w:rsidP="00443206">
      <w:pPr>
        <w:numPr>
          <w:ilvl w:val="0"/>
          <w:numId w:val="22"/>
        </w:numPr>
        <w:jc w:val="both"/>
        <w:rPr>
          <w:rFonts w:ascii="Calibri" w:hAnsi="Calibri" w:cs="Calibri"/>
          <w:sz w:val="20"/>
          <w:szCs w:val="20"/>
        </w:rPr>
      </w:pPr>
      <w:r w:rsidRPr="00443206">
        <w:rPr>
          <w:rFonts w:ascii="Calibri" w:hAnsi="Calibri" w:cs="Calibri"/>
          <w:sz w:val="20"/>
          <w:szCs w:val="20"/>
        </w:rPr>
        <w:t>oświadczenie, że wszelkie prace stanowiące przedmiot zamówienia będą wykonywane zgodnie z  zaleceniami producenta danej aparatury oraz zgodnie z odpowiednimi przepisami ustawy z dnia 7 kwietnia 2022 roku o wyrobach medycznych oraz rozporządzenia Parlamentu Europejskiego i Rady (UE) 2017/745 z dnia 5 kwietnia 2017 r. w sprawie wyrobów medycznych albo rozporządzenia Parlamentu Europejskiego i Rady (UE) 2017/746 z dnia 5 kwietnia 2017 r. w sprawie wyrobów medycznych do diagnostyki in vitro (o ile dotyczy) oraz z innymi obowiązującymi przepisami prawymi w tym zakresie zgodnie z załącznikiem nr 1 do SWZ.</w:t>
      </w:r>
    </w:p>
    <w:p w14:paraId="425BDE7C" w14:textId="77777777" w:rsidR="00A1134B" w:rsidRDefault="00404EE5" w:rsidP="00A1134B">
      <w:pPr>
        <w:numPr>
          <w:ilvl w:val="4"/>
          <w:numId w:val="17"/>
        </w:numPr>
        <w:tabs>
          <w:tab w:val="clear" w:pos="3600"/>
          <w:tab w:val="num" w:pos="426"/>
        </w:tabs>
        <w:ind w:left="426" w:hanging="426"/>
        <w:jc w:val="both"/>
        <w:rPr>
          <w:rFonts w:ascii="Calibri" w:hAnsi="Calibri" w:cs="Calibri"/>
          <w:sz w:val="20"/>
          <w:szCs w:val="20"/>
        </w:rPr>
      </w:pPr>
      <w:r w:rsidRPr="007D3D43">
        <w:rPr>
          <w:rFonts w:ascii="Calibri" w:hAnsi="Calibri" w:cs="Calibri"/>
          <w:sz w:val="20"/>
          <w:szCs w:val="20"/>
        </w:rPr>
        <w:t>Jeżeli Wykonawca nie złoży przedmiotowych środków dowodowych lub złożone przedmiotowe środki dowodowe będą niekompletne, Zamawiający wezwie do ich złożenia lub uzupełnienia w wyznaczonym terminie.</w:t>
      </w:r>
    </w:p>
    <w:p w14:paraId="56761F62" w14:textId="52DEA48F" w:rsidR="00404EE5" w:rsidRPr="00A1134B" w:rsidRDefault="00404EE5" w:rsidP="00A1134B">
      <w:pPr>
        <w:numPr>
          <w:ilvl w:val="4"/>
          <w:numId w:val="17"/>
        </w:numPr>
        <w:tabs>
          <w:tab w:val="clear" w:pos="3600"/>
          <w:tab w:val="num" w:pos="426"/>
        </w:tabs>
        <w:ind w:left="426" w:hanging="426"/>
        <w:jc w:val="both"/>
        <w:rPr>
          <w:rFonts w:ascii="Calibri" w:hAnsi="Calibri" w:cs="Calibri"/>
          <w:sz w:val="20"/>
          <w:szCs w:val="20"/>
        </w:rPr>
      </w:pPr>
      <w:r w:rsidRPr="00A1134B">
        <w:rPr>
          <w:rFonts w:ascii="Calibri" w:hAnsi="Calibri" w:cs="Calibri"/>
          <w:sz w:val="20"/>
          <w:szCs w:val="20"/>
        </w:rPr>
        <w:t>Postanowień ust.</w:t>
      </w:r>
      <w:r w:rsidR="002446C7" w:rsidRPr="00A1134B">
        <w:rPr>
          <w:rFonts w:ascii="Calibri" w:hAnsi="Calibri" w:cs="Calibri"/>
          <w:sz w:val="20"/>
          <w:szCs w:val="20"/>
        </w:rPr>
        <w:t>1</w:t>
      </w:r>
      <w:r w:rsidRPr="00A1134B">
        <w:rPr>
          <w:rFonts w:ascii="Calibri" w:hAnsi="Calibri" w:cs="Calibri"/>
          <w:sz w:val="20"/>
          <w:szCs w:val="20"/>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DB2282" w:rsidRPr="00A1134B">
        <w:rPr>
          <w:rFonts w:ascii="Calibri" w:hAnsi="Calibri" w:cs="Calibri"/>
          <w:sz w:val="20"/>
          <w:szCs w:val="20"/>
        </w:rPr>
        <w:t>.</w:t>
      </w:r>
      <w:r w:rsidRPr="00A1134B">
        <w:rPr>
          <w:rFonts w:ascii="Calibri" w:hAnsi="Calibri" w:cs="Calibri"/>
          <w:sz w:val="20"/>
          <w:szCs w:val="20"/>
        </w:rPr>
        <w:t xml:space="preserve"> </w:t>
      </w:r>
    </w:p>
    <w:p w14:paraId="0C9ECB8B" w14:textId="77777777" w:rsidR="004950CF" w:rsidRPr="007D3D43" w:rsidRDefault="004950CF">
      <w:pPr>
        <w:jc w:val="both"/>
        <w:rPr>
          <w:rFonts w:ascii="Calibri" w:hAnsi="Calibri" w:cs="Calibri"/>
          <w:strike/>
          <w:sz w:val="20"/>
          <w:szCs w:val="20"/>
        </w:rPr>
      </w:pPr>
    </w:p>
    <w:p w14:paraId="42F35E46" w14:textId="77777777" w:rsidR="002D3EDE" w:rsidRDefault="002D3EDE">
      <w:pPr>
        <w:jc w:val="both"/>
        <w:rPr>
          <w:rFonts w:ascii="Calibri" w:hAnsi="Calibri" w:cs="Calibri"/>
          <w:color w:val="00B050"/>
          <w:sz w:val="20"/>
          <w:szCs w:val="20"/>
        </w:rPr>
      </w:pPr>
    </w:p>
    <w:p w14:paraId="167A5DC3" w14:textId="77777777" w:rsidR="00BF3AE5" w:rsidRDefault="00BF3AE5">
      <w:pPr>
        <w:jc w:val="both"/>
        <w:rPr>
          <w:rFonts w:ascii="Calibri" w:hAnsi="Calibri" w:cs="Calibri"/>
          <w:color w:val="00B050"/>
          <w:sz w:val="20"/>
          <w:szCs w:val="20"/>
        </w:rPr>
      </w:pPr>
    </w:p>
    <w:p w14:paraId="13092B3D" w14:textId="77777777" w:rsidR="00BF3AE5" w:rsidRDefault="00BF3AE5">
      <w:pPr>
        <w:jc w:val="both"/>
        <w:rPr>
          <w:rFonts w:ascii="Calibri" w:hAnsi="Calibri" w:cs="Calibri"/>
          <w:color w:val="00B050"/>
          <w:sz w:val="20"/>
          <w:szCs w:val="20"/>
        </w:rPr>
      </w:pPr>
    </w:p>
    <w:p w14:paraId="7BC21EF4" w14:textId="77777777" w:rsidR="00BF3AE5" w:rsidRPr="007D3D43" w:rsidRDefault="00BF3AE5">
      <w:pPr>
        <w:jc w:val="both"/>
        <w:rPr>
          <w:rFonts w:ascii="Calibri" w:hAnsi="Calibri" w:cs="Calibri"/>
          <w:color w:val="00B050"/>
          <w:sz w:val="20"/>
          <w:szCs w:val="20"/>
        </w:rPr>
      </w:pPr>
    </w:p>
    <w:p w14:paraId="0D7487E9" w14:textId="52349E07" w:rsidR="002D3EDE" w:rsidRPr="007D3D43" w:rsidRDefault="002D3EDE" w:rsidP="008466A8">
      <w:pPr>
        <w:numPr>
          <w:ilvl w:val="2"/>
          <w:numId w:val="17"/>
        </w:numPr>
        <w:tabs>
          <w:tab w:val="clear" w:pos="2700"/>
        </w:tabs>
        <w:suppressAutoHyphens w:val="0"/>
        <w:ind w:left="426" w:right="402" w:hanging="426"/>
        <w:jc w:val="both"/>
        <w:rPr>
          <w:rFonts w:ascii="Calibri" w:hAnsi="Calibri" w:cs="Calibri"/>
          <w:b/>
          <w:sz w:val="20"/>
          <w:szCs w:val="20"/>
          <w:u w:val="single"/>
          <w:lang w:eastAsia="pl-PL"/>
        </w:rPr>
      </w:pPr>
      <w:r w:rsidRPr="007D3D43">
        <w:rPr>
          <w:rFonts w:ascii="Calibri" w:hAnsi="Calibri" w:cs="Calibri"/>
          <w:b/>
          <w:sz w:val="20"/>
          <w:szCs w:val="20"/>
          <w:u w:val="single"/>
          <w:lang w:eastAsia="pl-PL"/>
        </w:rPr>
        <w:lastRenderedPageBreak/>
        <w:t>WYMAGANIA DOTYCZĄCE PODMIOTOWYCH I PRZEDMIOTOWYCH ŚRODKÓW DOWODOWYCH</w:t>
      </w:r>
    </w:p>
    <w:p w14:paraId="4A8EBF60" w14:textId="77777777" w:rsidR="002D3EDE" w:rsidRPr="007D3D43" w:rsidRDefault="002D3EDE" w:rsidP="002D3EDE">
      <w:pPr>
        <w:suppressAutoHyphens w:val="0"/>
        <w:ind w:right="402"/>
        <w:rPr>
          <w:rFonts w:ascii="Calibri" w:hAnsi="Calibri" w:cs="Calibri"/>
          <w:b/>
          <w:color w:val="FF0000"/>
          <w:sz w:val="20"/>
          <w:szCs w:val="20"/>
          <w:u w:val="single"/>
          <w:lang w:eastAsia="pl-PL"/>
        </w:rPr>
      </w:pPr>
    </w:p>
    <w:p w14:paraId="61509586"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1. W przypadku gdy podmiotowe środki dowodowe, przedmiotowe środki dowodowe, inne dokumenty, w tym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B8512B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2. W przypadku gdy podmiotowe środki dowodowe, przedmiotowe środki dowodowe, inne dokumenty, w tym dokumenty, o których mowa w 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B2CCD6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3. Poświadczenia zgodności cyfrowego odwzorowania z dokumentem w postaci papierowej, o którym mowa w ust.2, dokonuje w przypadku:</w:t>
      </w:r>
    </w:p>
    <w:p w14:paraId="30D1B6A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59C9DC"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przedmiotowych środków dowodowych – odpowiednio wykonawca lub wyko</w:t>
      </w:r>
      <w:r w:rsidR="00FD4AD1" w:rsidRPr="007D3D43">
        <w:rPr>
          <w:rFonts w:ascii="Calibri" w:hAnsi="Calibri" w:cs="Calibri"/>
          <w:sz w:val="20"/>
          <w:szCs w:val="20"/>
          <w:lang w:eastAsia="pl-PL"/>
        </w:rPr>
        <w:t>nawca wspólnie ubiegający się o </w:t>
      </w:r>
      <w:r w:rsidRPr="007D3D43">
        <w:rPr>
          <w:rFonts w:ascii="Calibri" w:hAnsi="Calibri" w:cs="Calibri"/>
          <w:sz w:val="20"/>
          <w:szCs w:val="20"/>
          <w:lang w:eastAsia="pl-PL"/>
        </w:rPr>
        <w:t>udzielenie zamówienia;</w:t>
      </w:r>
    </w:p>
    <w:p w14:paraId="27A1F3E9"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innych dokumentów, w tym dokumentów,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 odpowiednio wykonawca lub wykonawca wspólnie ubiegający się o udzielenie zamówienia, w zakresie dokumentów, które każdego z nich dotyczą.</w:t>
      </w:r>
    </w:p>
    <w:p w14:paraId="0B16F635"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4. Poświadczenia zgodności cyfrowego odwzorowania z dokumentem w postaci papierowej, o którym mowa w ust.2, może dokonać również notariusz.</w:t>
      </w:r>
    </w:p>
    <w:p w14:paraId="0AF00A7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35CDA449"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6. Podmiotowe środki dowodowe, w tym oświadczenie, o którym mowa w art. 117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oraz pełnomocnictwo przekazuje się w postaci elektronicznej i opatruje się kwalifikowanym podpisem elektronicznym.</w:t>
      </w:r>
    </w:p>
    <w:p w14:paraId="2D245B70"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7. W przypadku gdy podmiotowe środki dowodowe, w tym oświadczenie,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117</w:t>
      </w:r>
      <w:r w:rsidR="009214D8" w:rsidRPr="007D3D43">
        <w:rPr>
          <w:rFonts w:ascii="Calibri" w:hAnsi="Calibri" w:cs="Calibri"/>
          <w:sz w:val="20"/>
          <w:szCs w:val="20"/>
          <w:lang w:eastAsia="pl-PL"/>
        </w:rPr>
        <w:t xml:space="preserve"> </w:t>
      </w:r>
      <w:r w:rsidRPr="007D3D43">
        <w:rPr>
          <w:rFonts w:ascii="Calibri" w:hAnsi="Calibri" w:cs="Calibri"/>
          <w:sz w:val="20"/>
          <w:szCs w:val="20"/>
          <w:lang w:eastAsia="pl-PL"/>
        </w:rPr>
        <w:t>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6D4A62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8. Poświadczenia zgodności cyfrowego odwzorowania z dokumentem w postaci papierowej, o którym mowa w ust.7, dokonuje w przypadku:</w:t>
      </w:r>
    </w:p>
    <w:p w14:paraId="06F66D60"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 odpowiednio wykonawca, wykonawca wspólnie ubiegający się o udzielenie zamówienia, podmiot udostępniający zasoby lub podwykonawca, w zakresie podmiotowych środków dowodowych, które każdego z nich dotyczą;</w:t>
      </w:r>
    </w:p>
    <w:p w14:paraId="36CEBB7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przedmiotowego środka dowodowego, dokumentu,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00FD4AD1" w:rsidRPr="007D3D43">
        <w:rPr>
          <w:rFonts w:ascii="Calibri" w:hAnsi="Calibri" w:cs="Calibri"/>
          <w:sz w:val="20"/>
          <w:szCs w:val="20"/>
          <w:lang w:eastAsia="pl-PL"/>
        </w:rPr>
        <w:t>, oświadczenia, o </w:t>
      </w:r>
      <w:r w:rsidRPr="007D3D43">
        <w:rPr>
          <w:rFonts w:ascii="Calibri" w:hAnsi="Calibri" w:cs="Calibri"/>
          <w:sz w:val="20"/>
          <w:szCs w:val="20"/>
          <w:lang w:eastAsia="pl-PL"/>
        </w:rPr>
        <w:t>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117</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ust. 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zobowiązania podmiotu udostępniającego zasoby – odpowiednio wykonawca lub wykonawca wspólnie ubiegający się o udzielenie zamówienia;</w:t>
      </w:r>
    </w:p>
    <w:p w14:paraId="33FB8C6B"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pełnomocnictwa – mocodawca.</w:t>
      </w:r>
    </w:p>
    <w:p w14:paraId="5446AED3" w14:textId="77777777" w:rsidR="002D3EDE" w:rsidRPr="007D3D43" w:rsidRDefault="002D3EDE" w:rsidP="002D3EDE">
      <w:pPr>
        <w:suppressAutoHyphens w:val="0"/>
        <w:ind w:left="284" w:right="402" w:hanging="284"/>
        <w:jc w:val="both"/>
        <w:rPr>
          <w:rFonts w:ascii="Calibri" w:hAnsi="Calibri" w:cs="Calibri"/>
          <w:b/>
          <w:color w:val="FF0000"/>
          <w:sz w:val="20"/>
          <w:szCs w:val="20"/>
          <w:u w:val="single"/>
          <w:lang w:eastAsia="pl-PL"/>
        </w:rPr>
      </w:pPr>
      <w:r w:rsidRPr="007D3D43">
        <w:rPr>
          <w:rFonts w:ascii="Calibri" w:hAnsi="Calibri" w:cs="Calibri"/>
          <w:sz w:val="20"/>
          <w:szCs w:val="20"/>
          <w:lang w:eastAsia="pl-PL"/>
        </w:rPr>
        <w:t>9. Poświadczenia zgodności cyfrowego odwzorowania z dokumentem w postaci papierowej, o którym mowa w ust.7, może dokonać również notariusz.</w:t>
      </w:r>
    </w:p>
    <w:p w14:paraId="36ADB935" w14:textId="77777777" w:rsidR="002077C9" w:rsidRPr="007D3D43" w:rsidRDefault="002D3EDE" w:rsidP="002077C9">
      <w:pPr>
        <w:suppressAutoHyphens w:val="0"/>
        <w:ind w:right="402"/>
        <w:rPr>
          <w:rFonts w:ascii="Calibri" w:hAnsi="Calibri" w:cs="Calibri"/>
          <w:sz w:val="20"/>
          <w:szCs w:val="20"/>
          <w:lang w:eastAsia="pl-PL"/>
        </w:rPr>
      </w:pPr>
      <w:r w:rsidRPr="007D3D43">
        <w:rPr>
          <w:rFonts w:ascii="Calibri" w:hAnsi="Calibri" w:cs="Calibri"/>
          <w:sz w:val="20"/>
          <w:szCs w:val="20"/>
          <w:lang w:eastAsia="pl-PL"/>
        </w:rPr>
        <w:t xml:space="preserve">10. Wymagania dotyczące przedmiotowych środków dowodowych: </w:t>
      </w:r>
      <w:r w:rsidR="002077C9" w:rsidRPr="007D3D43">
        <w:rPr>
          <w:rFonts w:ascii="Calibri" w:hAnsi="Calibri" w:cs="Calibri"/>
          <w:sz w:val="20"/>
          <w:szCs w:val="20"/>
          <w:lang w:eastAsia="pl-PL"/>
        </w:rPr>
        <w:t>dokument w formie elektronicznej opatrzony       kwalifikowanym podpisem elektronicznym</w:t>
      </w:r>
      <w:r w:rsidR="006618AA" w:rsidRPr="007D3D43">
        <w:rPr>
          <w:rFonts w:ascii="Calibri" w:hAnsi="Calibri" w:cs="Calibri"/>
          <w:sz w:val="20"/>
          <w:szCs w:val="20"/>
          <w:lang w:eastAsia="pl-PL"/>
        </w:rPr>
        <w:t xml:space="preserve"> lub zgodnie z ust. 8 niniejszego Rozdziału.</w:t>
      </w:r>
    </w:p>
    <w:p w14:paraId="41A6F6F4" w14:textId="77777777" w:rsidR="004950CF" w:rsidRPr="007D3D43" w:rsidRDefault="002D3EDE" w:rsidP="00FD4AD1">
      <w:pPr>
        <w:suppressAutoHyphens w:val="0"/>
        <w:ind w:right="402"/>
        <w:rPr>
          <w:rFonts w:ascii="Calibri" w:hAnsi="Calibri" w:cs="Calibri"/>
          <w:b/>
          <w:sz w:val="20"/>
          <w:szCs w:val="20"/>
          <w:u w:val="single"/>
        </w:rPr>
      </w:pPr>
      <w:r w:rsidRPr="007D3D43">
        <w:rPr>
          <w:rFonts w:ascii="Calibri" w:hAnsi="Calibri" w:cs="Calibri"/>
          <w:color w:val="0070C0"/>
          <w:sz w:val="20"/>
          <w:szCs w:val="20"/>
          <w:lang w:eastAsia="pl-PL"/>
        </w:rPr>
        <w:t xml:space="preserve"> </w:t>
      </w:r>
    </w:p>
    <w:p w14:paraId="3D5CBA2B" w14:textId="77777777" w:rsidR="004950CF" w:rsidRPr="007D3D43" w:rsidRDefault="002D3EDE">
      <w:pPr>
        <w:pStyle w:val="Nagwek1"/>
        <w:spacing w:before="0" w:after="0"/>
        <w:jc w:val="both"/>
        <w:rPr>
          <w:rFonts w:ascii="Calibri" w:hAnsi="Calibri" w:cs="Calibri"/>
          <w:sz w:val="20"/>
          <w:szCs w:val="20"/>
        </w:rPr>
      </w:pPr>
      <w:r w:rsidRPr="007D3D43">
        <w:rPr>
          <w:rFonts w:ascii="Calibri" w:hAnsi="Calibri" w:cs="Calibri"/>
          <w:sz w:val="20"/>
          <w:szCs w:val="20"/>
          <w:u w:val="single"/>
        </w:rPr>
        <w:lastRenderedPageBreak/>
        <w:t>IX</w:t>
      </w:r>
      <w:r w:rsidR="004950CF" w:rsidRPr="007D3D43">
        <w:rPr>
          <w:rFonts w:ascii="Calibri" w:hAnsi="Calibri" w:cs="Calibri"/>
          <w:sz w:val="20"/>
          <w:szCs w:val="20"/>
          <w:u w:val="single"/>
        </w:rPr>
        <w:t>. INFORMACJE O SPOSOBIE POROZUMIEWANIA SIĘ ZAMAWIAJACEGO Z WYKONAWCAMI WSKAZANI</w:t>
      </w:r>
      <w:r w:rsidRPr="007D3D43">
        <w:rPr>
          <w:rFonts w:ascii="Calibri" w:hAnsi="Calibri" w:cs="Calibri"/>
          <w:sz w:val="20"/>
          <w:szCs w:val="20"/>
          <w:u w:val="single"/>
        </w:rPr>
        <w:t>E</w:t>
      </w:r>
      <w:r w:rsidR="004950CF" w:rsidRPr="007D3D43">
        <w:rPr>
          <w:rFonts w:ascii="Calibri" w:hAnsi="Calibri" w:cs="Calibri"/>
          <w:sz w:val="20"/>
          <w:szCs w:val="20"/>
          <w:u w:val="single"/>
        </w:rPr>
        <w:t xml:space="preserve"> OSÓB UPRAWNIONYCH DO POROZUMIEWANIA SIĘ Z WYKONAWCAMI.</w:t>
      </w:r>
    </w:p>
    <w:p w14:paraId="295EE10F" w14:textId="77777777" w:rsidR="004950CF"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1. Zamawiający wyznacza następujące osoby do kontaktu z wykonawcami: </w:t>
      </w:r>
      <w:r w:rsidR="003644EE" w:rsidRPr="007D3D43">
        <w:rPr>
          <w:rFonts w:ascii="Calibri" w:hAnsi="Calibri" w:cs="Calibri"/>
          <w:sz w:val="20"/>
          <w:szCs w:val="20"/>
        </w:rPr>
        <w:t xml:space="preserve">w zakresie formalnym </w:t>
      </w:r>
      <w:r w:rsidR="00611407" w:rsidRPr="007D3D43">
        <w:rPr>
          <w:rFonts w:ascii="Calibri" w:hAnsi="Calibri" w:cs="Calibri"/>
          <w:sz w:val="20"/>
          <w:szCs w:val="20"/>
        </w:rPr>
        <w:t>Anna Wojtczyk</w:t>
      </w:r>
      <w:r w:rsidRPr="007D3D43">
        <w:rPr>
          <w:rFonts w:ascii="Calibri" w:hAnsi="Calibri" w:cs="Calibri"/>
          <w:sz w:val="20"/>
          <w:szCs w:val="20"/>
        </w:rPr>
        <w:t>,</w:t>
      </w:r>
      <w:r w:rsidR="002D3EDE" w:rsidRPr="007D3D43">
        <w:rPr>
          <w:rFonts w:ascii="Calibri" w:hAnsi="Calibri" w:cs="Calibri"/>
          <w:sz w:val="20"/>
          <w:szCs w:val="20"/>
        </w:rPr>
        <w:t xml:space="preserve"> Aneta Kowal, Małgorzata Malinowska,</w:t>
      </w:r>
      <w:r w:rsidR="00B03211" w:rsidRPr="007D3D43">
        <w:rPr>
          <w:rFonts w:ascii="Calibri" w:hAnsi="Calibri" w:cs="Calibri"/>
          <w:sz w:val="20"/>
          <w:szCs w:val="20"/>
        </w:rPr>
        <w:t xml:space="preserve"> Karolina Machura;</w:t>
      </w:r>
      <w:r w:rsidR="002D3EDE" w:rsidRPr="007D3D43">
        <w:rPr>
          <w:rFonts w:ascii="Calibri" w:hAnsi="Calibri" w:cs="Calibri"/>
          <w:sz w:val="20"/>
          <w:szCs w:val="20"/>
        </w:rPr>
        <w:t xml:space="preserve"> </w:t>
      </w:r>
      <w:hyperlink r:id="rId12" w:history="1">
        <w:r w:rsidR="002D3EDE" w:rsidRPr="007D3D43">
          <w:rPr>
            <w:rStyle w:val="Hipercze"/>
            <w:rFonts w:ascii="Calibri" w:hAnsi="Calibri" w:cs="Calibri"/>
            <w:b/>
            <w:sz w:val="20"/>
            <w:szCs w:val="20"/>
          </w:rPr>
          <w:t xml:space="preserve">https://platformazakupowa.pl/pn/zco_dg, </w:t>
        </w:r>
      </w:hyperlink>
      <w:r w:rsidRPr="007D3D43">
        <w:rPr>
          <w:rFonts w:ascii="Calibri" w:hAnsi="Calibri" w:cs="Calibri"/>
          <w:sz w:val="20"/>
          <w:szCs w:val="20"/>
        </w:rPr>
        <w:t xml:space="preserve">tel. </w:t>
      </w:r>
      <w:r w:rsidR="00611407" w:rsidRPr="007D3D43">
        <w:rPr>
          <w:rFonts w:ascii="Calibri" w:hAnsi="Calibri" w:cs="Calibri"/>
          <w:sz w:val="20"/>
          <w:szCs w:val="20"/>
        </w:rPr>
        <w:t>32 621-20-50 (51)</w:t>
      </w:r>
      <w:r w:rsidRPr="007D3D43">
        <w:rPr>
          <w:rFonts w:ascii="Calibri" w:hAnsi="Calibri" w:cs="Calibri"/>
          <w:sz w:val="20"/>
          <w:szCs w:val="20"/>
        </w:rPr>
        <w:t xml:space="preserve">, email: </w:t>
      </w:r>
      <w:hyperlink r:id="rId13" w:history="1">
        <w:r w:rsidR="00BC6ECB" w:rsidRPr="007D3D43">
          <w:rPr>
            <w:rStyle w:val="Hipercze"/>
            <w:rFonts w:ascii="Calibri" w:hAnsi="Calibri" w:cs="Calibri"/>
            <w:sz w:val="20"/>
            <w:szCs w:val="20"/>
          </w:rPr>
          <w:t>zamowienia.publiczne@zco-dg.pl</w:t>
        </w:r>
      </w:hyperlink>
      <w:r w:rsidR="00BC6ECB" w:rsidRPr="007D3D43">
        <w:rPr>
          <w:rFonts w:ascii="Calibri" w:hAnsi="Calibri" w:cs="Calibri"/>
          <w:sz w:val="20"/>
          <w:szCs w:val="20"/>
          <w:u w:val="single" w:color="000080"/>
        </w:rPr>
        <w:t xml:space="preserve"> </w:t>
      </w:r>
    </w:p>
    <w:p w14:paraId="37ECC355" w14:textId="77777777" w:rsidR="002D3EDE" w:rsidRPr="007D3D43" w:rsidRDefault="004950CF"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2. Komunikacja pomiędzy Zamawiającym a wykonawcami w szczególności składanie </w:t>
      </w:r>
      <w:r w:rsidR="006B78D6" w:rsidRPr="007D3D43">
        <w:rPr>
          <w:rFonts w:ascii="Calibri" w:hAnsi="Calibri" w:cs="Calibri"/>
          <w:sz w:val="20"/>
          <w:szCs w:val="20"/>
        </w:rPr>
        <w:t xml:space="preserve">wniosków o wyjaśnienie treści SWZ, </w:t>
      </w:r>
      <w:r w:rsidRPr="007D3D43">
        <w:rPr>
          <w:rFonts w:ascii="Calibri" w:hAnsi="Calibri" w:cs="Calibri"/>
          <w:sz w:val="20"/>
          <w:szCs w:val="20"/>
        </w:rPr>
        <w:t xml:space="preserve">oświadczeń, wniosków, </w:t>
      </w:r>
      <w:r w:rsidR="002D3EDE" w:rsidRPr="007D3D43">
        <w:rPr>
          <w:rFonts w:ascii="Calibri" w:hAnsi="Calibri" w:cs="Calibri"/>
          <w:sz w:val="20"/>
          <w:szCs w:val="20"/>
        </w:rPr>
        <w:t xml:space="preserve">dokumentów i oświadczeń składanych w postępowaniu na wezwanie Zamawiającego oraz przekazywanie informacji odbywa się elektronicznie </w:t>
      </w:r>
      <w:r w:rsidR="002D3EDE" w:rsidRPr="007D3D43">
        <w:rPr>
          <w:rFonts w:ascii="Calibri" w:hAnsi="Calibri" w:cs="Calibri"/>
          <w:bCs/>
          <w:sz w:val="20"/>
          <w:szCs w:val="20"/>
        </w:rPr>
        <w:t>poprzez</w:t>
      </w:r>
      <w:r w:rsidR="002D3EDE" w:rsidRPr="007D3D43">
        <w:rPr>
          <w:rFonts w:ascii="Calibri" w:hAnsi="Calibri" w:cs="Calibri"/>
          <w:sz w:val="20"/>
          <w:szCs w:val="20"/>
        </w:rPr>
        <w:t>:</w:t>
      </w:r>
    </w:p>
    <w:p w14:paraId="110E6747"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a) platformę zakupową: </w:t>
      </w:r>
      <w:hyperlink r:id="rId14"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hAnsi="Calibri" w:cs="Calibri"/>
          <w:b/>
          <w:bCs/>
          <w:sz w:val="20"/>
          <w:szCs w:val="20"/>
        </w:rPr>
        <w:t>z użyciem</w:t>
      </w:r>
      <w:r w:rsidRPr="007D3D43">
        <w:rPr>
          <w:rFonts w:ascii="Calibri" w:hAnsi="Calibri" w:cs="Calibri"/>
          <w:sz w:val="20"/>
          <w:szCs w:val="20"/>
        </w:rPr>
        <w:t xml:space="preserve"> formularza </w:t>
      </w:r>
      <w:r w:rsidRPr="007D3D43">
        <w:rPr>
          <w:rFonts w:ascii="Calibri" w:hAnsi="Calibri" w:cs="Calibri"/>
          <w:b/>
          <w:sz w:val="20"/>
          <w:szCs w:val="20"/>
        </w:rPr>
        <w:t>Wyślij wiadomość</w:t>
      </w:r>
      <w:r w:rsidRPr="007D3D43">
        <w:rPr>
          <w:rFonts w:ascii="Calibri" w:hAnsi="Calibri" w:cs="Calibri"/>
          <w:sz w:val="20"/>
          <w:szCs w:val="20"/>
        </w:rPr>
        <w:t xml:space="preserve"> dostępnego na stronie dotyczącej postępowania. </w:t>
      </w:r>
    </w:p>
    <w:p w14:paraId="709CC8A3" w14:textId="77777777" w:rsidR="002D3EDE" w:rsidRPr="007D3D43" w:rsidRDefault="002D3EDE" w:rsidP="002D3EDE">
      <w:pPr>
        <w:spacing w:after="4" w:line="244" w:lineRule="auto"/>
        <w:ind w:left="284" w:right="1" w:hanging="288"/>
        <w:jc w:val="both"/>
        <w:rPr>
          <w:rFonts w:ascii="Calibri" w:hAnsi="Calibri" w:cs="Calibri"/>
          <w:b/>
          <w:bCs/>
          <w:sz w:val="20"/>
          <w:szCs w:val="20"/>
        </w:rPr>
      </w:pPr>
      <w:r w:rsidRPr="007D3D43">
        <w:rPr>
          <w:rFonts w:ascii="Calibri" w:hAnsi="Calibri" w:cs="Calibri"/>
          <w:sz w:val="20"/>
          <w:szCs w:val="20"/>
        </w:rPr>
        <w:t xml:space="preserve">    </w:t>
      </w:r>
      <w:r w:rsidRPr="007D3D43">
        <w:rPr>
          <w:rFonts w:ascii="Calibri" w:hAnsi="Calibri" w:cs="Calibri"/>
          <w:b/>
          <w:bCs/>
          <w:sz w:val="20"/>
          <w:szCs w:val="20"/>
        </w:rPr>
        <w:t xml:space="preserve">UWAGA: formularz Wyślij wiadomość nie służy do składania ofert. </w:t>
      </w:r>
    </w:p>
    <w:p w14:paraId="49C9F7BF" w14:textId="77777777" w:rsidR="00B03211" w:rsidRPr="007D3D43" w:rsidRDefault="00B03211" w:rsidP="002D3EDE">
      <w:pPr>
        <w:spacing w:after="4" w:line="244" w:lineRule="auto"/>
        <w:ind w:left="284" w:right="1" w:hanging="288"/>
        <w:jc w:val="both"/>
        <w:rPr>
          <w:rFonts w:ascii="Calibri" w:hAnsi="Calibri" w:cs="Calibri"/>
          <w:b/>
          <w:bCs/>
          <w:sz w:val="20"/>
          <w:szCs w:val="20"/>
        </w:rPr>
      </w:pPr>
      <w:r w:rsidRPr="007D3D43">
        <w:rPr>
          <w:rFonts w:ascii="Calibri" w:hAnsi="Calibri" w:cs="Calibri"/>
          <w:b/>
          <w:bCs/>
          <w:sz w:val="20"/>
          <w:szCs w:val="20"/>
        </w:rPr>
        <w:t>albo</w:t>
      </w:r>
    </w:p>
    <w:p w14:paraId="64322ED4"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bCs/>
          <w:sz w:val="20"/>
          <w:szCs w:val="20"/>
        </w:rPr>
        <w:t>b) pocztę elektroniczną:</w:t>
      </w:r>
      <w:r w:rsidRPr="007D3D43">
        <w:rPr>
          <w:rFonts w:ascii="Calibri" w:hAnsi="Calibri" w:cs="Calibri"/>
          <w:b/>
          <w:bCs/>
          <w:sz w:val="20"/>
          <w:szCs w:val="20"/>
        </w:rPr>
        <w:t xml:space="preserve"> </w:t>
      </w:r>
      <w:hyperlink r:id="rId15" w:history="1">
        <w:r w:rsidR="002D7677" w:rsidRPr="007D3D43">
          <w:rPr>
            <w:rStyle w:val="Hipercze"/>
            <w:rFonts w:ascii="Calibri" w:hAnsi="Calibri" w:cs="Calibri"/>
            <w:sz w:val="20"/>
            <w:szCs w:val="20"/>
          </w:rPr>
          <w:t>zamowienia.publiczne@zco-dg.pl</w:t>
        </w:r>
      </w:hyperlink>
      <w:r w:rsidR="002D7677" w:rsidRPr="007D3D43">
        <w:rPr>
          <w:rFonts w:ascii="Calibri" w:hAnsi="Calibri" w:cs="Calibri"/>
          <w:sz w:val="20"/>
          <w:szCs w:val="20"/>
          <w:u w:val="single"/>
        </w:rPr>
        <w:t xml:space="preserve"> </w:t>
      </w:r>
    </w:p>
    <w:p w14:paraId="743B700D" w14:textId="77777777" w:rsidR="004950CF" w:rsidRPr="007D3D43" w:rsidRDefault="004950CF" w:rsidP="002D3EDE">
      <w:pPr>
        <w:spacing w:after="4" w:line="244" w:lineRule="auto"/>
        <w:ind w:left="284" w:right="1" w:hanging="288"/>
        <w:jc w:val="both"/>
        <w:rPr>
          <w:rFonts w:ascii="Calibri" w:hAnsi="Calibri" w:cs="Calibri"/>
          <w:sz w:val="20"/>
          <w:szCs w:val="20"/>
        </w:rPr>
      </w:pPr>
    </w:p>
    <w:p w14:paraId="27469849" w14:textId="77777777" w:rsidR="00611407"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3. </w:t>
      </w:r>
      <w:r w:rsidR="002D3EDE" w:rsidRPr="007D3D43">
        <w:rPr>
          <w:rFonts w:ascii="Calibri" w:hAnsi="Calibri" w:cs="Calibr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12" w:name="_Hlk63176222"/>
      <w:r w:rsidR="002D3EDE" w:rsidRPr="007D3D43">
        <w:rPr>
          <w:rFonts w:ascii="Calibri" w:hAnsi="Calibri" w:cs="Calibri"/>
          <w:sz w:val="20"/>
          <w:szCs w:val="20"/>
        </w:rPr>
        <w:t>Ministra Rozwoju, Pracy i Technologii z dnia 23 grudnia 2020r. w sprawie podmiotowych środków dowodowych oraz innych dokumentów, jakich może żądać zamawiający od wykonawcy</w:t>
      </w:r>
      <w:bookmarkEnd w:id="12"/>
      <w:r w:rsidRPr="007D3D43">
        <w:rPr>
          <w:rFonts w:ascii="Calibri" w:hAnsi="Calibri" w:cs="Calibri"/>
          <w:sz w:val="20"/>
          <w:szCs w:val="20"/>
        </w:rPr>
        <w:t xml:space="preserve">. </w:t>
      </w:r>
    </w:p>
    <w:p w14:paraId="5A4D0235" w14:textId="77777777" w:rsidR="004950CF" w:rsidRPr="007D3D43" w:rsidRDefault="004950CF">
      <w:pPr>
        <w:spacing w:after="4" w:line="244" w:lineRule="auto"/>
        <w:ind w:left="4" w:right="1" w:hanging="8"/>
        <w:jc w:val="both"/>
        <w:rPr>
          <w:rFonts w:ascii="Calibri" w:hAnsi="Calibri" w:cs="Calibri"/>
          <w:sz w:val="20"/>
          <w:szCs w:val="20"/>
        </w:rPr>
      </w:pPr>
      <w:r w:rsidRPr="007D3D43">
        <w:rPr>
          <w:rFonts w:ascii="Calibri" w:hAnsi="Calibri" w:cs="Calibri"/>
          <w:sz w:val="20"/>
          <w:szCs w:val="20"/>
        </w:rPr>
        <w:t>4. Postępowanie jest prowadzone w języku polskim.</w:t>
      </w:r>
    </w:p>
    <w:p w14:paraId="575A955A" w14:textId="24F339C1" w:rsidR="00C55A25" w:rsidRPr="007D3D43" w:rsidRDefault="00C55A25" w:rsidP="0013580D">
      <w:pPr>
        <w:numPr>
          <w:ilvl w:val="0"/>
          <w:numId w:val="19"/>
        </w:numPr>
        <w:suppressAutoHyphens w:val="0"/>
        <w:jc w:val="both"/>
        <w:rPr>
          <w:rFonts w:ascii="Calibri" w:hAnsi="Calibri" w:cs="Calibri"/>
          <w:sz w:val="20"/>
          <w:szCs w:val="20"/>
          <w:lang w:eastAsia="x-none"/>
        </w:rPr>
      </w:pPr>
      <w:r w:rsidRPr="007D3D43">
        <w:rPr>
          <w:rFonts w:ascii="Calibri" w:hAnsi="Calibri" w:cs="Calibri"/>
          <w:sz w:val="20"/>
          <w:szCs w:val="20"/>
          <w:lang w:eastAsia="x-none"/>
        </w:rPr>
        <w:t xml:space="preserve">W </w:t>
      </w:r>
      <w:r w:rsidRPr="007D3D43">
        <w:rPr>
          <w:rFonts w:ascii="Calibri" w:hAnsi="Calibri" w:cs="Calibri"/>
          <w:sz w:val="20"/>
          <w:szCs w:val="20"/>
          <w:lang w:eastAsia="pl-PL"/>
        </w:rPr>
        <w:t xml:space="preserve">korespondencji kierowanej do Zamawiającego Wykonawca winien posługiwać się numerem sprawy określonym w SWZ tj. nr </w:t>
      </w:r>
      <w:r w:rsidR="00D112E7">
        <w:rPr>
          <w:rFonts w:ascii="Calibri" w:hAnsi="Calibri" w:cs="Calibri"/>
          <w:b/>
          <w:bCs/>
          <w:sz w:val="20"/>
          <w:szCs w:val="20"/>
          <w:lang w:eastAsia="pl-PL"/>
        </w:rPr>
        <w:t>ZP/5/ZCO/2024</w:t>
      </w:r>
      <w:r w:rsidRPr="007D3D43">
        <w:rPr>
          <w:rFonts w:ascii="Calibri" w:hAnsi="Calibri" w:cs="Calibri"/>
          <w:sz w:val="20"/>
          <w:szCs w:val="20"/>
          <w:lang w:eastAsia="pl-PL"/>
        </w:rPr>
        <w:t>.</w:t>
      </w:r>
    </w:p>
    <w:p w14:paraId="49207F54" w14:textId="77777777" w:rsidR="00C55A25" w:rsidRPr="007D3D43" w:rsidRDefault="00C55A25" w:rsidP="0013580D">
      <w:pPr>
        <w:numPr>
          <w:ilvl w:val="0"/>
          <w:numId w:val="19"/>
        </w:numPr>
        <w:suppressAutoHyphens w:val="0"/>
        <w:spacing w:after="62" w:line="249" w:lineRule="auto"/>
        <w:ind w:right="-23"/>
        <w:jc w:val="both"/>
        <w:rPr>
          <w:rFonts w:ascii="Calibri" w:hAnsi="Calibri" w:cs="Calibri"/>
          <w:sz w:val="20"/>
          <w:szCs w:val="20"/>
          <w:lang w:eastAsia="pl-PL"/>
        </w:rPr>
      </w:pPr>
      <w:r w:rsidRPr="007D3D43">
        <w:rPr>
          <w:rFonts w:ascii="Calibri" w:hAnsi="Calibri" w:cs="Calibri"/>
          <w:sz w:val="20"/>
          <w:szCs w:val="20"/>
          <w:lang w:eastAsia="pl-PL"/>
        </w:rPr>
        <w:t>Zamawiający nie przewiduje sposobu komunikowania się z Wykonawcami w inny sposób niż przy użyciu środków komunikacji elektronicznej, wskazanych w SWZ (w szczególności w sposób określony w art. 65 ust. 1, art. 66 i art. 69 ustawy Pzp).</w:t>
      </w:r>
    </w:p>
    <w:p w14:paraId="7EC186FD" w14:textId="77777777" w:rsidR="00A5534E" w:rsidRPr="007D3D43" w:rsidRDefault="00A5534E" w:rsidP="00C55A25">
      <w:pPr>
        <w:spacing w:after="120"/>
        <w:ind w:right="425"/>
        <w:jc w:val="both"/>
        <w:rPr>
          <w:rFonts w:ascii="Calibri" w:hAnsi="Calibri" w:cs="Calibri"/>
          <w:b/>
          <w:sz w:val="20"/>
          <w:szCs w:val="20"/>
          <w:u w:val="single"/>
        </w:rPr>
      </w:pPr>
    </w:p>
    <w:p w14:paraId="61649111" w14:textId="77777777" w:rsidR="00C55A25" w:rsidRPr="007D3D43" w:rsidRDefault="00C55A25" w:rsidP="00C55A25">
      <w:pPr>
        <w:spacing w:after="120"/>
        <w:ind w:right="425"/>
        <w:jc w:val="both"/>
        <w:rPr>
          <w:rFonts w:ascii="Calibri" w:hAnsi="Calibri" w:cs="Calibri"/>
          <w:b/>
          <w:sz w:val="20"/>
          <w:szCs w:val="20"/>
          <w:u w:val="single"/>
        </w:rPr>
      </w:pPr>
      <w:r w:rsidRPr="007D3D43">
        <w:rPr>
          <w:rFonts w:ascii="Calibri" w:hAnsi="Calibri" w:cs="Calibri"/>
          <w:b/>
          <w:sz w:val="20"/>
          <w:szCs w:val="20"/>
          <w:u w:val="single"/>
        </w:rPr>
        <w:t>X. WYJAŚNIENIA I ZMIANY TREŚCI SWZ</w:t>
      </w:r>
    </w:p>
    <w:p w14:paraId="6A1E2E70" w14:textId="77777777" w:rsidR="00C55A25" w:rsidRPr="007D3D43" w:rsidRDefault="00C55A25" w:rsidP="0013580D">
      <w:pPr>
        <w:numPr>
          <w:ilvl w:val="4"/>
          <w:numId w:val="19"/>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Wykonawca może zwrócić się do Zamawiającego z wnioskiem o wyjaśnienie treści SWZ. Zamawiający udzieli wyjaśnień niezwłocznie, nie później jednak niż na 6 dni przed upływem terminu składania of</w:t>
      </w:r>
      <w:r w:rsidR="00A5534E" w:rsidRPr="007D3D43">
        <w:rPr>
          <w:rFonts w:ascii="Calibri" w:hAnsi="Calibri" w:cs="Calibri"/>
          <w:sz w:val="20"/>
          <w:szCs w:val="20"/>
        </w:rPr>
        <w:t>ert, pod warunkiem że wniosek o </w:t>
      </w:r>
      <w:r w:rsidRPr="007D3D43">
        <w:rPr>
          <w:rFonts w:ascii="Calibri" w:hAnsi="Calibri" w:cs="Calibri"/>
          <w:sz w:val="20"/>
          <w:szCs w:val="20"/>
        </w:rPr>
        <w:t xml:space="preserve">wyjaśnienie treści SWZ wpłynął do Zamawiającego nie później niż na 14 dni przed upływem terminu składania ofert. </w:t>
      </w:r>
    </w:p>
    <w:p w14:paraId="22E862CB" w14:textId="77777777" w:rsidR="00C55A25" w:rsidRPr="007D3D43" w:rsidRDefault="00C55A25" w:rsidP="0013580D">
      <w:pPr>
        <w:numPr>
          <w:ilvl w:val="4"/>
          <w:numId w:val="19"/>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Treść zapytań wraz z wyjaśnieniami Zamawiający udostępni na stronie internetowej prowadzonego postępowania: </w:t>
      </w:r>
      <w:hyperlink r:id="rId16"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p>
    <w:p w14:paraId="4822D2FF" w14:textId="77777777" w:rsidR="00C55A25" w:rsidRPr="007D3D43" w:rsidRDefault="00C55A25" w:rsidP="0013580D">
      <w:pPr>
        <w:numPr>
          <w:ilvl w:val="4"/>
          <w:numId w:val="19"/>
        </w:numPr>
        <w:tabs>
          <w:tab w:val="clear" w:pos="3600"/>
        </w:tabs>
        <w:suppressAutoHyphens w:val="0"/>
        <w:spacing w:after="9" w:line="247" w:lineRule="auto"/>
        <w:ind w:left="284" w:right="2" w:hanging="284"/>
        <w:jc w:val="both"/>
        <w:rPr>
          <w:rFonts w:ascii="Calibri" w:hAnsi="Calibri" w:cs="Calibri"/>
          <w:sz w:val="20"/>
          <w:szCs w:val="20"/>
        </w:rPr>
      </w:pPr>
      <w:r w:rsidRPr="007D3D43">
        <w:rPr>
          <w:rFonts w:ascii="Calibri" w:hAnsi="Calibri" w:cs="Calibri"/>
          <w:sz w:val="20"/>
          <w:szCs w:val="20"/>
        </w:rPr>
        <w:t>Zamawiający może przed upływem terminu składania ofert zmienić treść SWZ. Zmianę SWZ Zamawiający udostępni</w:t>
      </w:r>
      <w:r w:rsidRPr="007D3D43">
        <w:rPr>
          <w:rFonts w:ascii="Calibri" w:hAnsi="Calibri" w:cs="Calibri"/>
          <w:sz w:val="20"/>
          <w:szCs w:val="20"/>
        </w:rPr>
        <w:tab/>
        <w:t>na stronie internetowej prowadzonego postępowania:</w:t>
      </w:r>
      <w:r w:rsidRPr="007D3D43">
        <w:rPr>
          <w:rFonts w:ascii="Calibri" w:hAnsi="Calibri" w:cs="Calibri"/>
          <w:sz w:val="20"/>
          <w:szCs w:val="20"/>
        </w:rPr>
        <w:tab/>
      </w:r>
      <w:hyperlink r:id="rId17"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eastAsia="Calibri" w:hAnsi="Calibri" w:cs="Calibri"/>
          <w:sz w:val="20"/>
          <w:szCs w:val="20"/>
        </w:rPr>
        <w:t xml:space="preserve"> </w:t>
      </w:r>
    </w:p>
    <w:p w14:paraId="7B0564E3" w14:textId="77777777" w:rsidR="00C55A25" w:rsidRPr="007D3D43" w:rsidRDefault="00C55A25" w:rsidP="0013580D">
      <w:pPr>
        <w:numPr>
          <w:ilvl w:val="3"/>
          <w:numId w:val="19"/>
        </w:numPr>
        <w:tabs>
          <w:tab w:val="clear" w:pos="2880"/>
        </w:tabs>
        <w:suppressAutoHyphens w:val="0"/>
        <w:autoSpaceDN w:val="0"/>
        <w:adjustRightInd w:val="0"/>
        <w:ind w:left="284" w:right="-23" w:hanging="284"/>
        <w:jc w:val="both"/>
        <w:rPr>
          <w:rFonts w:ascii="Calibri" w:hAnsi="Calibri" w:cs="Calibri"/>
          <w:bCs/>
          <w:sz w:val="20"/>
          <w:szCs w:val="20"/>
        </w:rPr>
      </w:pPr>
      <w:r w:rsidRPr="007D3D43">
        <w:rPr>
          <w:rFonts w:ascii="Calibri" w:hAnsi="Calibri" w:cs="Calibri"/>
          <w:bCs/>
          <w:sz w:val="20"/>
          <w:szCs w:val="20"/>
        </w:rPr>
        <w:t xml:space="preserve">Zaleca się przesyłanie zapytań do treści SWZ </w:t>
      </w:r>
      <w:r w:rsidRPr="007D3D43">
        <w:rPr>
          <w:rFonts w:ascii="Calibri" w:hAnsi="Calibri" w:cs="Calibri"/>
          <w:bCs/>
          <w:sz w:val="20"/>
          <w:szCs w:val="20"/>
          <w:u w:val="single"/>
        </w:rPr>
        <w:t>drogą elektroniczną w formacie WORD</w:t>
      </w:r>
      <w:r w:rsidRPr="007D3D43">
        <w:rPr>
          <w:rFonts w:ascii="Calibri" w:hAnsi="Calibri" w:cs="Calibri"/>
          <w:bCs/>
          <w:sz w:val="20"/>
          <w:szCs w:val="20"/>
        </w:rPr>
        <w:t xml:space="preserve"> na adres</w:t>
      </w:r>
      <w:r w:rsidR="00A5534E" w:rsidRPr="007D3D43">
        <w:rPr>
          <w:rFonts w:ascii="Calibri" w:hAnsi="Calibri" w:cs="Calibri"/>
          <w:bCs/>
          <w:sz w:val="20"/>
          <w:szCs w:val="20"/>
        </w:rPr>
        <w:t xml:space="preserve"> poczty elektronicznej podany w </w:t>
      </w:r>
      <w:r w:rsidRPr="007D3D43">
        <w:rPr>
          <w:rFonts w:ascii="Calibri" w:hAnsi="Calibri" w:cs="Calibri"/>
          <w:bCs/>
          <w:sz w:val="20"/>
          <w:szCs w:val="20"/>
        </w:rPr>
        <w:t>pkt. IX.2. SWZ.</w:t>
      </w:r>
    </w:p>
    <w:p w14:paraId="18FC5A05" w14:textId="77777777" w:rsidR="004950CF" w:rsidRPr="007D3D43" w:rsidRDefault="004950CF">
      <w:pPr>
        <w:tabs>
          <w:tab w:val="left" w:pos="1440"/>
        </w:tabs>
        <w:rPr>
          <w:rFonts w:ascii="Calibri" w:eastAsia="Calibri" w:hAnsi="Calibri" w:cs="Calibri"/>
          <w:b/>
          <w:color w:val="FF0000"/>
          <w:sz w:val="20"/>
          <w:szCs w:val="20"/>
          <w:u w:val="single"/>
        </w:rPr>
      </w:pPr>
    </w:p>
    <w:p w14:paraId="2416278B" w14:textId="77777777" w:rsidR="004950CF" w:rsidRPr="007D3D43" w:rsidRDefault="00C55A25">
      <w:pPr>
        <w:tabs>
          <w:tab w:val="left" w:pos="1440"/>
        </w:tabs>
        <w:rPr>
          <w:rFonts w:ascii="Calibri" w:hAnsi="Calibri" w:cs="Calibri"/>
          <w:sz w:val="20"/>
          <w:szCs w:val="20"/>
        </w:rPr>
      </w:pPr>
      <w:r w:rsidRPr="007D3D43">
        <w:rPr>
          <w:rFonts w:ascii="Calibri" w:hAnsi="Calibri" w:cs="Calibri"/>
          <w:b/>
          <w:sz w:val="20"/>
          <w:szCs w:val="20"/>
          <w:u w:val="single"/>
        </w:rPr>
        <w:t>X</w:t>
      </w:r>
      <w:r w:rsidR="00E142C0" w:rsidRPr="007D3D43">
        <w:rPr>
          <w:rFonts w:ascii="Calibri" w:hAnsi="Calibri" w:cs="Calibri"/>
          <w:b/>
          <w:sz w:val="20"/>
          <w:szCs w:val="20"/>
          <w:u w:val="single"/>
        </w:rPr>
        <w:t>I</w:t>
      </w:r>
      <w:r w:rsidR="004950CF" w:rsidRPr="007D3D43">
        <w:rPr>
          <w:rFonts w:ascii="Calibri" w:hAnsi="Calibri" w:cs="Calibri"/>
          <w:b/>
          <w:sz w:val="20"/>
          <w:szCs w:val="20"/>
          <w:u w:val="single"/>
        </w:rPr>
        <w:t>. WYMAGANIA DOTYCZĄCE WADIUM</w:t>
      </w:r>
    </w:p>
    <w:p w14:paraId="00F7BC0B" w14:textId="77777777" w:rsidR="006D3F15" w:rsidRPr="007D3D43" w:rsidRDefault="00346799" w:rsidP="00D75EE4">
      <w:pPr>
        <w:pStyle w:val="Tekstpodstawowy"/>
        <w:tabs>
          <w:tab w:val="left" w:pos="0"/>
        </w:tabs>
        <w:rPr>
          <w:rFonts w:ascii="Calibri" w:eastAsia="SimSun" w:hAnsi="Calibri" w:cs="Calibri"/>
          <w:bCs/>
          <w:kern w:val="1"/>
          <w:sz w:val="20"/>
          <w:lang w:bidi="hi-IN"/>
        </w:rPr>
      </w:pPr>
      <w:r w:rsidRPr="007D3D43">
        <w:rPr>
          <w:rFonts w:ascii="Calibri" w:eastAsia="SimSun" w:hAnsi="Calibri" w:cs="Calibri"/>
          <w:bCs/>
          <w:kern w:val="1"/>
          <w:sz w:val="20"/>
          <w:lang w:bidi="hi-IN"/>
        </w:rPr>
        <w:t>Zamawiający nie wymaga wadium.</w:t>
      </w:r>
    </w:p>
    <w:p w14:paraId="3AF59C7B" w14:textId="77777777" w:rsidR="006D3F15" w:rsidRPr="007D3D43" w:rsidRDefault="006D3F15" w:rsidP="00D75EE4">
      <w:pPr>
        <w:pStyle w:val="Tekstpodstawowy"/>
        <w:tabs>
          <w:tab w:val="left" w:pos="0"/>
        </w:tabs>
        <w:rPr>
          <w:rFonts w:ascii="Calibri" w:eastAsia="SimSun" w:hAnsi="Calibri" w:cs="Calibri"/>
          <w:bCs/>
          <w:color w:val="FF0000"/>
          <w:kern w:val="1"/>
          <w:sz w:val="20"/>
          <w:lang w:bidi="hi-IN"/>
        </w:rPr>
      </w:pPr>
    </w:p>
    <w:p w14:paraId="7B80F425" w14:textId="77777777" w:rsidR="004950CF" w:rsidRPr="007D3D43" w:rsidRDefault="004950CF">
      <w:pPr>
        <w:pStyle w:val="ust"/>
        <w:spacing w:after="0"/>
        <w:ind w:left="0" w:firstLine="0"/>
        <w:rPr>
          <w:rFonts w:ascii="Calibri" w:hAnsi="Calibri" w:cs="Calibri"/>
          <w:b/>
          <w:sz w:val="20"/>
          <w:szCs w:val="20"/>
          <w:u w:val="single"/>
        </w:rPr>
      </w:pPr>
      <w:r w:rsidRPr="007D3D43">
        <w:rPr>
          <w:rFonts w:ascii="Calibri" w:hAnsi="Calibri" w:cs="Calibri"/>
          <w:b/>
          <w:sz w:val="20"/>
          <w:szCs w:val="20"/>
          <w:u w:val="single"/>
        </w:rPr>
        <w:t>X</w:t>
      </w:r>
      <w:r w:rsidR="00E142C0" w:rsidRPr="007D3D43">
        <w:rPr>
          <w:rFonts w:ascii="Calibri" w:hAnsi="Calibri" w:cs="Calibri"/>
          <w:b/>
          <w:sz w:val="20"/>
          <w:szCs w:val="20"/>
          <w:u w:val="single"/>
        </w:rPr>
        <w:t>II</w:t>
      </w:r>
      <w:r w:rsidRPr="007D3D43">
        <w:rPr>
          <w:rFonts w:ascii="Calibri" w:hAnsi="Calibri" w:cs="Calibri"/>
          <w:b/>
          <w:sz w:val="20"/>
          <w:szCs w:val="20"/>
          <w:u w:val="single"/>
        </w:rPr>
        <w:t>. TERMIN ZWIĄZANIA OFERTĄ</w:t>
      </w:r>
    </w:p>
    <w:p w14:paraId="1D233677" w14:textId="52623691" w:rsidR="004950CF" w:rsidRPr="007D3D43" w:rsidRDefault="004950CF">
      <w:pPr>
        <w:pStyle w:val="Zwykytekst1"/>
        <w:jc w:val="both"/>
        <w:rPr>
          <w:rFonts w:ascii="Calibri" w:hAnsi="Calibri" w:cs="Calibri"/>
        </w:rPr>
      </w:pPr>
      <w:r w:rsidRPr="007D3D43">
        <w:rPr>
          <w:rFonts w:ascii="Calibri" w:hAnsi="Calibri" w:cs="Calibri"/>
        </w:rPr>
        <w:t>1.</w:t>
      </w:r>
      <w:r w:rsidR="00714EF0" w:rsidRPr="007D3D43">
        <w:rPr>
          <w:rFonts w:ascii="Calibri" w:hAnsi="Calibri" w:cs="Calibri"/>
        </w:rPr>
        <w:t>Wykonawca pozostaje związany ofertą</w:t>
      </w:r>
      <w:r w:rsidRPr="007D3D43">
        <w:rPr>
          <w:rFonts w:ascii="Calibri" w:hAnsi="Calibri" w:cs="Calibri"/>
        </w:rPr>
        <w:t xml:space="preserve"> </w:t>
      </w:r>
      <w:r w:rsidR="00B03211" w:rsidRPr="007D3D43">
        <w:rPr>
          <w:rFonts w:ascii="Calibri" w:hAnsi="Calibri" w:cs="Calibri"/>
        </w:rPr>
        <w:t xml:space="preserve">przez 90 dni od upływu terminu składania ofert, tj. </w:t>
      </w:r>
      <w:r w:rsidR="00714EF0" w:rsidRPr="007D3D43">
        <w:rPr>
          <w:rFonts w:ascii="Calibri" w:hAnsi="Calibri" w:cs="Calibri"/>
        </w:rPr>
        <w:t>do</w:t>
      </w:r>
      <w:r w:rsidRPr="007D3D43">
        <w:rPr>
          <w:rFonts w:ascii="Calibri" w:hAnsi="Calibri" w:cs="Calibri"/>
        </w:rPr>
        <w:t xml:space="preserve"> dnia </w:t>
      </w:r>
      <w:r w:rsidR="006B3461">
        <w:rPr>
          <w:rFonts w:ascii="Calibri" w:hAnsi="Calibri" w:cs="Calibri"/>
          <w:shd w:val="clear" w:color="auto" w:fill="D9D9D9" w:themeFill="background1" w:themeFillShade="D9"/>
        </w:rPr>
        <w:t>26.06.</w:t>
      </w:r>
      <w:r w:rsidR="00A9437C">
        <w:rPr>
          <w:rFonts w:ascii="Calibri" w:hAnsi="Calibri" w:cs="Calibri"/>
          <w:shd w:val="clear" w:color="auto" w:fill="D9D9D9" w:themeFill="background1" w:themeFillShade="D9"/>
        </w:rPr>
        <w:t>2024r</w:t>
      </w:r>
      <w:r w:rsidRPr="007D3D43">
        <w:rPr>
          <w:rFonts w:ascii="Calibri" w:hAnsi="Calibri" w:cs="Calibri"/>
        </w:rPr>
        <w:t xml:space="preserve"> </w:t>
      </w:r>
    </w:p>
    <w:p w14:paraId="6AED32FE" w14:textId="77777777" w:rsidR="004950CF" w:rsidRPr="007D3D43" w:rsidRDefault="004950CF">
      <w:pPr>
        <w:pStyle w:val="Zwykytekst1"/>
        <w:jc w:val="both"/>
        <w:rPr>
          <w:rFonts w:ascii="Calibri" w:hAnsi="Calibri" w:cs="Calibri"/>
        </w:rPr>
      </w:pPr>
      <w:r w:rsidRPr="007D3D43">
        <w:rPr>
          <w:rFonts w:ascii="Calibri" w:hAnsi="Calibri" w:cs="Calibri"/>
        </w:rPr>
        <w:t xml:space="preserve">2.Bieg terminu związania ofertą rozpoczyna się wraz z upływem terminu składania ofert. </w:t>
      </w:r>
    </w:p>
    <w:p w14:paraId="28CA2A38"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eastAsia="x-none"/>
        </w:rPr>
        <w:t xml:space="preserve">3. </w:t>
      </w:r>
      <w:r w:rsidRPr="007D3D43">
        <w:rPr>
          <w:rFonts w:ascii="Calibri" w:hAnsi="Calibri" w:cs="Calibri"/>
          <w:sz w:val="20"/>
          <w:szCs w:val="20"/>
          <w:lang w:val="x-none" w:eastAsia="x-none"/>
        </w:rPr>
        <w:t>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przypadku</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gdy wybór najkorzystniejszej oferty nie nastąpi przed upływem terminu związania ofertą określonego w</w:t>
      </w:r>
      <w:r w:rsidRPr="007D3D43">
        <w:rPr>
          <w:rFonts w:ascii="Calibri" w:hAnsi="Calibri" w:cs="Calibri"/>
          <w:sz w:val="20"/>
          <w:szCs w:val="20"/>
          <w:lang w:eastAsia="x-none"/>
        </w:rPr>
        <w:t xml:space="preserve"> ust. 1</w:t>
      </w:r>
      <w:r w:rsidRPr="007D3D43">
        <w:rPr>
          <w:rFonts w:ascii="Calibri" w:hAnsi="Calibri" w:cs="Calibri"/>
          <w:sz w:val="20"/>
          <w:szCs w:val="20"/>
          <w:lang w:val="x-none" w:eastAsia="x-none"/>
        </w:rPr>
        <w:t>, zamawiający przed upływem terminu związania ofertą zwraca się jednokrotnie do wykonawców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wyrażenie zgody na przedłużenie tego terminu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wskazywany przez niego okres, nie dłuższy niż </w:t>
      </w:r>
      <w:r w:rsidRPr="007D3D43">
        <w:rPr>
          <w:rFonts w:ascii="Calibri" w:hAnsi="Calibri" w:cs="Calibri"/>
          <w:sz w:val="20"/>
          <w:szCs w:val="20"/>
          <w:lang w:eastAsia="x-none"/>
        </w:rPr>
        <w:t>6</w:t>
      </w:r>
      <w:r w:rsidRPr="007D3D43">
        <w:rPr>
          <w:rFonts w:ascii="Calibri" w:hAnsi="Calibri" w:cs="Calibri"/>
          <w:sz w:val="20"/>
          <w:szCs w:val="20"/>
          <w:lang w:val="x-none" w:eastAsia="x-none"/>
        </w:rPr>
        <w:t>0</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dni. </w:t>
      </w:r>
    </w:p>
    <w:p w14:paraId="6EC26834" w14:textId="77777777" w:rsidR="002F5290" w:rsidRPr="007D3D43" w:rsidRDefault="002F5290" w:rsidP="002F5290">
      <w:pPr>
        <w:suppressAutoHyphens w:val="0"/>
        <w:ind w:left="284" w:right="-23" w:hanging="284"/>
        <w:jc w:val="both"/>
        <w:rPr>
          <w:rFonts w:ascii="Calibri" w:hAnsi="Calibri" w:cs="Calibri"/>
          <w:sz w:val="20"/>
          <w:szCs w:val="20"/>
          <w:lang w:eastAsia="x-none"/>
        </w:rPr>
      </w:pPr>
      <w:r w:rsidRPr="007D3D43">
        <w:rPr>
          <w:rFonts w:ascii="Calibri" w:hAnsi="Calibri" w:cs="Calibri"/>
          <w:sz w:val="20"/>
          <w:szCs w:val="20"/>
          <w:lang w:val="x-none" w:eastAsia="x-none"/>
        </w:rPr>
        <w:t>4.</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Przedłużenie terminu związania ofertą,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którym mowa 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ust.</w:t>
      </w:r>
      <w:r w:rsidRPr="007D3D43">
        <w:rPr>
          <w:rFonts w:ascii="Calibri" w:hAnsi="Calibri" w:cs="Calibri"/>
          <w:sz w:val="20"/>
          <w:szCs w:val="20"/>
          <w:lang w:eastAsia="x-none"/>
        </w:rPr>
        <w:t>3</w:t>
      </w:r>
      <w:r w:rsidRPr="007D3D43">
        <w:rPr>
          <w:rFonts w:ascii="Calibri" w:hAnsi="Calibri" w:cs="Calibri"/>
          <w:sz w:val="20"/>
          <w:szCs w:val="20"/>
          <w:lang w:val="x-none" w:eastAsia="x-none"/>
        </w:rPr>
        <w:t>, wymaga złożenia przez wykonawcę pisemnego oświadczenia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wyrażeniu zgody na przedłużenie terminu związania ofertą</w:t>
      </w:r>
      <w:r w:rsidRPr="007D3D43">
        <w:rPr>
          <w:rFonts w:ascii="Calibri" w:hAnsi="Calibri" w:cs="Calibri"/>
          <w:sz w:val="20"/>
          <w:szCs w:val="20"/>
          <w:lang w:eastAsia="x-none"/>
        </w:rPr>
        <w:t>.</w:t>
      </w:r>
    </w:p>
    <w:p w14:paraId="33248622"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val="x-none" w:eastAsia="x-none"/>
        </w:rPr>
        <w:t xml:space="preserve">5. </w:t>
      </w:r>
      <w:r w:rsidRPr="007D3D43">
        <w:rPr>
          <w:rFonts w:ascii="Calibri" w:hAnsi="Calibri" w:cs="Calibri"/>
          <w:sz w:val="20"/>
          <w:szCs w:val="20"/>
          <w:lang w:eastAsia="x-none"/>
        </w:rPr>
        <w:t xml:space="preserve">W przypadku, gdy Zamawiający żąda wadium - </w:t>
      </w:r>
      <w:r w:rsidR="00B972A8" w:rsidRPr="007D3D43">
        <w:rPr>
          <w:rFonts w:ascii="Calibri" w:hAnsi="Calibri" w:cs="Calibri"/>
          <w:sz w:val="20"/>
          <w:szCs w:val="20"/>
          <w:lang w:val="x-none" w:eastAsia="x-none"/>
        </w:rPr>
        <w:t>przedłużenie</w:t>
      </w:r>
      <w:r w:rsidRPr="007D3D43">
        <w:rPr>
          <w:rFonts w:ascii="Calibri" w:hAnsi="Calibri" w:cs="Calibri"/>
          <w:sz w:val="20"/>
          <w:szCs w:val="20"/>
          <w:lang w:val="x-none" w:eastAsia="x-none"/>
        </w:rPr>
        <w:t xml:space="preserve"> terminu związania ofertą jest dopuszczalne tylko z jednoczesnym przedłużeniem okresu ważności wadium albo, jeżeli nie jest to możliwie, z wniesieniem nowego wadium na przedłużony okres związania ofertą.</w:t>
      </w:r>
      <w:r w:rsidRPr="007D3D43">
        <w:rPr>
          <w:rFonts w:ascii="Calibri" w:hAnsi="Calibri" w:cs="Calibri"/>
          <w:color w:val="FF0000"/>
          <w:sz w:val="20"/>
          <w:szCs w:val="20"/>
          <w:lang w:val="x-none" w:eastAsia="x-none"/>
        </w:rPr>
        <w:t xml:space="preserve"> </w:t>
      </w:r>
      <w:r w:rsidRPr="007D3D43">
        <w:rPr>
          <w:rFonts w:ascii="Calibri" w:hAnsi="Calibri" w:cs="Calibri"/>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B3A87EB" w14:textId="77777777" w:rsidR="002077C9" w:rsidRPr="007D3D43" w:rsidRDefault="002077C9">
      <w:pPr>
        <w:jc w:val="both"/>
        <w:rPr>
          <w:rFonts w:ascii="Calibri" w:hAnsi="Calibri" w:cs="Calibri"/>
          <w:b/>
          <w:sz w:val="20"/>
          <w:szCs w:val="20"/>
          <w:u w:val="single"/>
        </w:rPr>
      </w:pPr>
    </w:p>
    <w:p w14:paraId="2F7CF360"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I</w:t>
      </w:r>
      <w:r w:rsidR="00FF33FA" w:rsidRPr="007D3D43">
        <w:rPr>
          <w:rFonts w:ascii="Calibri" w:hAnsi="Calibri" w:cs="Calibri"/>
          <w:b/>
          <w:sz w:val="20"/>
          <w:szCs w:val="20"/>
          <w:u w:val="single"/>
        </w:rPr>
        <w:t>II</w:t>
      </w:r>
      <w:r w:rsidRPr="007D3D43">
        <w:rPr>
          <w:rFonts w:ascii="Calibri" w:hAnsi="Calibri" w:cs="Calibri"/>
          <w:b/>
          <w:sz w:val="20"/>
          <w:szCs w:val="20"/>
          <w:u w:val="single"/>
        </w:rPr>
        <w:t>. OPIS SPOSOBU PRZYGOTOWANIA OFERTY.</w:t>
      </w:r>
    </w:p>
    <w:p w14:paraId="67917BC5" w14:textId="77777777" w:rsidR="001D1A9A" w:rsidRPr="007D3D43" w:rsidRDefault="001D1A9A" w:rsidP="0013580D">
      <w:pPr>
        <w:numPr>
          <w:ilvl w:val="0"/>
          <w:numId w:val="27"/>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Wykonawca może złożyć jedną ofertę</w:t>
      </w:r>
      <w:r w:rsidR="00DB4786" w:rsidRPr="007D3D43">
        <w:rPr>
          <w:rFonts w:ascii="Calibri" w:hAnsi="Calibri" w:cs="Calibri"/>
          <w:sz w:val="20"/>
          <w:szCs w:val="20"/>
        </w:rPr>
        <w:t xml:space="preserve"> na każdą z wybranych przez siebie części. Złożenie więcej niż jednej oferty spowoduje odrzucenie wszystkich ofert złożonych na daną część przez Wykonawcę.</w:t>
      </w:r>
    </w:p>
    <w:p w14:paraId="534622DC" w14:textId="77777777" w:rsidR="001D1A9A" w:rsidRPr="007D3D43" w:rsidRDefault="001D1A9A" w:rsidP="0013580D">
      <w:pPr>
        <w:numPr>
          <w:ilvl w:val="0"/>
          <w:numId w:val="27"/>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Oferta musi być sporządzona pod rygorem nieważności w formie elektronicznej</w:t>
      </w:r>
      <w:r w:rsidRPr="007D3D43">
        <w:rPr>
          <w:rFonts w:ascii="Calibri" w:hAnsi="Calibri" w:cs="Calibri"/>
          <w:b/>
          <w:sz w:val="20"/>
          <w:szCs w:val="20"/>
        </w:rPr>
        <w:t xml:space="preserve"> </w:t>
      </w:r>
      <w:r w:rsidRPr="007D3D43">
        <w:rPr>
          <w:rFonts w:ascii="Calibri" w:hAnsi="Calibri" w:cs="Calibri"/>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7D3D43">
        <w:rPr>
          <w:rFonts w:ascii="Calibri" w:hAnsi="Calibri" w:cs="Calibri"/>
          <w:b/>
          <w:sz w:val="20"/>
          <w:szCs w:val="20"/>
        </w:rPr>
        <w:t xml:space="preserve"> </w:t>
      </w:r>
      <w:r w:rsidRPr="007D3D43">
        <w:rPr>
          <w:rFonts w:ascii="Calibri" w:hAnsi="Calibri" w:cs="Calibri"/>
          <w:sz w:val="20"/>
          <w:szCs w:val="20"/>
        </w:rPr>
        <w:t>Pod pojęciem</w:t>
      </w:r>
      <w:r w:rsidRPr="007D3D43">
        <w:rPr>
          <w:rFonts w:ascii="Calibri" w:hAnsi="Calibri" w:cs="Calibri"/>
          <w:b/>
          <w:sz w:val="20"/>
          <w:szCs w:val="20"/>
        </w:rPr>
        <w:t xml:space="preserve"> </w:t>
      </w:r>
      <w:r w:rsidRPr="007D3D43">
        <w:rPr>
          <w:rFonts w:ascii="Calibri" w:hAnsi="Calibri" w:cs="Calibri"/>
          <w:sz w:val="20"/>
          <w:szCs w:val="20"/>
        </w:rPr>
        <w:t>„sporządzenia oferty w formie elektronicznej”</w:t>
      </w:r>
      <w:r w:rsidRPr="007D3D43">
        <w:rPr>
          <w:rFonts w:ascii="Calibri" w:hAnsi="Calibri" w:cs="Calibri"/>
          <w:b/>
          <w:sz w:val="20"/>
          <w:szCs w:val="20"/>
        </w:rPr>
        <w:t xml:space="preserve"> </w:t>
      </w:r>
      <w:r w:rsidRPr="007D3D43">
        <w:rPr>
          <w:rFonts w:ascii="Calibri" w:hAnsi="Calibri" w:cs="Calibri"/>
          <w:sz w:val="20"/>
          <w:szCs w:val="20"/>
        </w:rPr>
        <w:t xml:space="preserve">zamawiający rozumie dostarczenie pliku cyfrowego w formacie, o którym mowa w pkt. </w:t>
      </w:r>
      <w:r w:rsidR="0026341B" w:rsidRPr="007D3D43">
        <w:rPr>
          <w:rFonts w:ascii="Calibri" w:hAnsi="Calibri" w:cs="Calibri"/>
          <w:sz w:val="20"/>
          <w:szCs w:val="20"/>
        </w:rPr>
        <w:t>11</w:t>
      </w:r>
      <w:r w:rsidRPr="007D3D43">
        <w:rPr>
          <w:rFonts w:ascii="Calibri" w:hAnsi="Calibri" w:cs="Calibri"/>
          <w:sz w:val="20"/>
          <w:szCs w:val="20"/>
        </w:rPr>
        <w:t xml:space="preserve"> bez względu na sposób jego stworzenia (wygenerowany plik cyfrowy lub skan).</w:t>
      </w:r>
    </w:p>
    <w:p w14:paraId="44B43A26" w14:textId="77777777" w:rsidR="001D1A9A" w:rsidRPr="007D3D43" w:rsidRDefault="001D1A9A" w:rsidP="0013580D">
      <w:pPr>
        <w:numPr>
          <w:ilvl w:val="0"/>
          <w:numId w:val="27"/>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26341B" w:rsidRPr="007D3D43">
        <w:rPr>
          <w:rFonts w:ascii="Calibri" w:hAnsi="Calibri" w:cs="Calibri"/>
          <w:sz w:val="20"/>
          <w:szCs w:val="20"/>
        </w:rPr>
        <w:t>16</w:t>
      </w:r>
      <w:r w:rsidRPr="007D3D43">
        <w:rPr>
          <w:rFonts w:ascii="Calibri" w:hAnsi="Calibri" w:cs="Calibri"/>
          <w:sz w:val="20"/>
          <w:szCs w:val="20"/>
        </w:rPr>
        <w:t xml:space="preserve"> musi zostać dołączone do oferty.</w:t>
      </w:r>
    </w:p>
    <w:p w14:paraId="512790AE" w14:textId="77777777" w:rsidR="000933BF" w:rsidRPr="007D3D43" w:rsidRDefault="000933BF" w:rsidP="0013580D">
      <w:pPr>
        <w:numPr>
          <w:ilvl w:val="0"/>
          <w:numId w:val="27"/>
        </w:numPr>
        <w:tabs>
          <w:tab w:val="clear" w:pos="708"/>
          <w:tab w:val="num" w:pos="284"/>
        </w:tabs>
        <w:spacing w:after="4" w:line="242" w:lineRule="auto"/>
        <w:ind w:right="1" w:hanging="250"/>
        <w:jc w:val="both"/>
        <w:rPr>
          <w:rFonts w:ascii="Calibri" w:hAnsi="Calibri" w:cs="Calibri"/>
          <w:sz w:val="20"/>
          <w:szCs w:val="20"/>
          <w:lang w:eastAsia="pl-PL"/>
        </w:rPr>
      </w:pPr>
      <w:r w:rsidRPr="007D3D43">
        <w:rPr>
          <w:rFonts w:ascii="Calibri" w:hAnsi="Calibri" w:cs="Calibri"/>
          <w:sz w:val="20"/>
          <w:szCs w:val="20"/>
        </w:rPr>
        <w:t xml:space="preserve">Zaleca się, aby podpis elektroniczny zawierał znacznik czasu oraz dane umożliwiające weryfikację właściwości podpisu po wygaśnięciu certyfikatu. </w:t>
      </w:r>
    </w:p>
    <w:p w14:paraId="75E64AFC" w14:textId="77777777" w:rsidR="000933BF" w:rsidRPr="007D3D43" w:rsidRDefault="000933BF" w:rsidP="0013580D">
      <w:pPr>
        <w:numPr>
          <w:ilvl w:val="0"/>
          <w:numId w:val="27"/>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Zamawiający </w:t>
      </w:r>
      <w:r w:rsidRPr="007D3D43">
        <w:rPr>
          <w:rFonts w:ascii="Calibri" w:hAnsi="Calibri" w:cs="Calibri"/>
          <w:b/>
          <w:bCs/>
          <w:sz w:val="20"/>
          <w:szCs w:val="20"/>
        </w:rPr>
        <w:t>zaleca złożenie dokumentów w formie elektronicznej w formacie .pdf</w:t>
      </w:r>
      <w:r w:rsidRPr="007D3D43">
        <w:rPr>
          <w:rFonts w:ascii="Calibri" w:hAnsi="Calibri" w:cs="Calibri"/>
          <w:sz w:val="20"/>
          <w:szCs w:val="20"/>
        </w:rPr>
        <w:t xml:space="preserve"> z podpisem elektronicznym osadzonym wewnątrz pliku (tzw.  PAdES). W przypadku podpisania pliku podpisem zewnętrznym konieczne jest wysłanie pary plików: pliku podpisanego i pliku zawierającego podpis.</w:t>
      </w:r>
    </w:p>
    <w:p w14:paraId="1ED79558" w14:textId="77777777" w:rsidR="000933BF" w:rsidRPr="007D3D43" w:rsidRDefault="001D1A9A" w:rsidP="0013580D">
      <w:pPr>
        <w:numPr>
          <w:ilvl w:val="0"/>
          <w:numId w:val="27"/>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4F8904BE" w14:textId="77777777" w:rsidR="001D1A9A" w:rsidRPr="007D3D43" w:rsidRDefault="000933BF" w:rsidP="0013580D">
      <w:pPr>
        <w:numPr>
          <w:ilvl w:val="0"/>
          <w:numId w:val="27"/>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Zamawiający dokona weryfikacji złożonych podpisów za pomocą narzędzi do walidacji podpisu elektronicznego pochodzących od kwalifikowanych dostawców usług zaufania, np. Szafir 2.0., ProCerum SmartSign, Sigillum Sign.</w:t>
      </w:r>
    </w:p>
    <w:p w14:paraId="5687DA91" w14:textId="77777777" w:rsidR="001D1A9A" w:rsidRPr="007D3D43" w:rsidRDefault="001D1A9A" w:rsidP="0013580D">
      <w:pPr>
        <w:numPr>
          <w:ilvl w:val="0"/>
          <w:numId w:val="27"/>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Oferta (wraz z załącznikami) musi być sporządzona w sposób czytelny, w języku polskim. </w:t>
      </w:r>
    </w:p>
    <w:p w14:paraId="34D8DBF2" w14:textId="77777777" w:rsidR="001D1A9A" w:rsidRPr="007D3D43" w:rsidRDefault="001D1A9A" w:rsidP="0013580D">
      <w:pPr>
        <w:numPr>
          <w:ilvl w:val="0"/>
          <w:numId w:val="27"/>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 Podmiotowe środki dowodowe, przedmiotowe środki dowodowe oraz inne dokumenty</w:t>
      </w:r>
      <w:r w:rsidR="00A5534E" w:rsidRPr="007D3D43">
        <w:rPr>
          <w:rFonts w:ascii="Calibri" w:hAnsi="Calibri" w:cs="Calibri"/>
          <w:sz w:val="20"/>
          <w:szCs w:val="20"/>
        </w:rPr>
        <w:t xml:space="preserve"> lub oświadczenia sporządzone w </w:t>
      </w:r>
      <w:r w:rsidRPr="007D3D43">
        <w:rPr>
          <w:rFonts w:ascii="Calibri" w:hAnsi="Calibri" w:cs="Calibri"/>
          <w:sz w:val="20"/>
          <w:szCs w:val="20"/>
        </w:rPr>
        <w:t>języku innym niż polski muszą być złożone wraz z tłumaczeniem na język polski.</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Dokumenty muszą być złożone w sposób zapewniający pełną czytelność ich treści.</w:t>
      </w:r>
    </w:p>
    <w:p w14:paraId="7E7AA2A2" w14:textId="77777777" w:rsidR="000933BF" w:rsidRPr="007D3D43" w:rsidRDefault="001D1A9A" w:rsidP="0013580D">
      <w:pPr>
        <w:numPr>
          <w:ilvl w:val="0"/>
          <w:numId w:val="27"/>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Wykonawca składa ofertę za pośrednictwem </w:t>
      </w:r>
      <w:r w:rsidRPr="007D3D43">
        <w:rPr>
          <w:rFonts w:ascii="Calibri" w:hAnsi="Calibri" w:cs="Calibri"/>
          <w:b/>
          <w:sz w:val="20"/>
          <w:szCs w:val="20"/>
        </w:rPr>
        <w:t xml:space="preserve">Formularza do złożenia oferty </w:t>
      </w:r>
      <w:r w:rsidRPr="007D3D43">
        <w:rPr>
          <w:rFonts w:ascii="Calibri" w:hAnsi="Calibri" w:cs="Calibri"/>
          <w:sz w:val="20"/>
          <w:szCs w:val="20"/>
        </w:rPr>
        <w:t>dostępnego na:</w:t>
      </w:r>
      <w:hyperlink r:id="rId18" w:history="1">
        <w:r w:rsidRPr="007D3D43">
          <w:rPr>
            <w:rStyle w:val="Hipercze"/>
            <w:rFonts w:ascii="Calibri" w:hAnsi="Calibri" w:cs="Calibri"/>
            <w:sz w:val="20"/>
            <w:szCs w:val="20"/>
          </w:rPr>
          <w:t xml:space="preserve"> </w:t>
        </w:r>
      </w:hyperlink>
      <w:r w:rsidRPr="007D3D43">
        <w:rPr>
          <w:rFonts w:ascii="Calibri" w:hAnsi="Calibri" w:cs="Calibri"/>
          <w:sz w:val="20"/>
          <w:szCs w:val="20"/>
          <w:lang w:eastAsia="pl-PL"/>
        </w:rPr>
        <w:t xml:space="preserve"> </w:t>
      </w:r>
      <w:hyperlink r:id="rId19"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 niniejszym postępowaniu w sprawie udzielenia zamówienia publicznego. </w:t>
      </w:r>
    </w:p>
    <w:p w14:paraId="41BE2B3F" w14:textId="77777777" w:rsidR="001D1A9A" w:rsidRPr="007D3D43" w:rsidRDefault="000933BF" w:rsidP="0013580D">
      <w:pPr>
        <w:numPr>
          <w:ilvl w:val="0"/>
          <w:numId w:val="27"/>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Zalecane formaty przesyłanych danych: .pdf, .xlsx, .docx. </w:t>
      </w:r>
      <w:r w:rsidR="001D1A9A" w:rsidRPr="007D3D43">
        <w:rPr>
          <w:rFonts w:ascii="Calibri" w:hAnsi="Calibri" w:cs="Calibri"/>
          <w:sz w:val="20"/>
          <w:szCs w:val="20"/>
        </w:rPr>
        <w:t xml:space="preserve">Do danych zawierających dokumenty tekstowe, tekstowo-graficzne lub multimedialne </w:t>
      </w:r>
      <w:r w:rsidRPr="007D3D43">
        <w:rPr>
          <w:rFonts w:ascii="Calibri" w:hAnsi="Calibri" w:cs="Calibri"/>
          <w:sz w:val="20"/>
          <w:szCs w:val="20"/>
        </w:rPr>
        <w:t>dopuszcza</w:t>
      </w:r>
      <w:r w:rsidR="001D1A9A" w:rsidRPr="007D3D43">
        <w:rPr>
          <w:rFonts w:ascii="Calibri" w:hAnsi="Calibri" w:cs="Calibri"/>
          <w:sz w:val="20"/>
          <w:szCs w:val="20"/>
        </w:rPr>
        <w:t xml:space="preserve"> się:.txt; .rft; .pdf; .xps; .odt; .ods; .odp; .doc; .xls; .ppt; .docx; .xlsx; .pptx; .csv</w:t>
      </w:r>
      <w:r w:rsidR="0026341B" w:rsidRPr="007D3D43">
        <w:rPr>
          <w:rFonts w:ascii="Calibri" w:hAnsi="Calibri" w:cs="Calibri"/>
          <w:sz w:val="20"/>
          <w:szCs w:val="20"/>
        </w:rPr>
        <w:t>; .xml.</w:t>
      </w:r>
    </w:p>
    <w:p w14:paraId="378DD63F" w14:textId="77777777" w:rsidR="00267C2E" w:rsidRPr="007D3D43" w:rsidRDefault="00267C2E" w:rsidP="0013580D">
      <w:pPr>
        <w:numPr>
          <w:ilvl w:val="0"/>
          <w:numId w:val="27"/>
        </w:numPr>
        <w:tabs>
          <w:tab w:val="clear" w:pos="708"/>
          <w:tab w:val="num" w:pos="426"/>
        </w:tabs>
        <w:spacing w:after="4" w:line="242" w:lineRule="auto"/>
        <w:ind w:left="426" w:right="1" w:hanging="426"/>
        <w:jc w:val="both"/>
        <w:rPr>
          <w:rFonts w:ascii="Calibri" w:hAnsi="Calibri" w:cs="Calibri"/>
          <w:sz w:val="20"/>
          <w:szCs w:val="20"/>
        </w:rPr>
      </w:pPr>
      <w:r w:rsidRPr="007D3D43">
        <w:rPr>
          <w:rFonts w:ascii="Calibri" w:hAnsi="Calibri" w:cs="Calibri"/>
          <w:sz w:val="20"/>
          <w:szCs w:val="20"/>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60F7DE"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7D3D43">
        <w:rPr>
          <w:rFonts w:ascii="Calibri" w:hAnsi="Calibri" w:cs="Calibri"/>
          <w:color w:val="0070C0"/>
          <w:sz w:val="20"/>
          <w:szCs w:val="20"/>
          <w:lang w:eastAsia="pl-PL"/>
        </w:rPr>
        <w:t xml:space="preserve"> </w:t>
      </w:r>
      <w:r w:rsidRPr="007D3D43">
        <w:rPr>
          <w:rFonts w:ascii="Calibri" w:hAnsi="Calibri" w:cs="Calibri"/>
          <w:sz w:val="20"/>
          <w:szCs w:val="20"/>
        </w:rPr>
        <w:t>W nazwę pliku należy wstawić słowo „niejawny” lub „tajemnica przedsiębiorstwa”.</w:t>
      </w:r>
    </w:p>
    <w:p w14:paraId="3E11D657"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7D3D43">
        <w:rPr>
          <w:rFonts w:ascii="Calibri" w:hAnsi="Calibri" w:cs="Calibri"/>
          <w:b/>
          <w:bCs/>
          <w:sz w:val="20"/>
          <w:szCs w:val="20"/>
        </w:rPr>
        <w:t>Dokument zawierający uzasadnienie nie stanowi tajemnicy przedsiębiorstwa</w:t>
      </w:r>
      <w:r w:rsidRPr="007D3D43">
        <w:rPr>
          <w:rFonts w:ascii="Calibri" w:hAnsi="Calibri" w:cs="Calibri"/>
          <w:sz w:val="20"/>
          <w:szCs w:val="20"/>
        </w:rPr>
        <w:t>.</w:t>
      </w:r>
    </w:p>
    <w:p w14:paraId="4D58A783"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Zastrzeżenie informacji, które nie stanowią tajemnicy przedsiębiorstwa w rozumieniu ustawy o zwalczaniu nieuczciwej konkurencji będzie traktowane, jako bezskuteczne i skutkować będzie  ich odtajnieniem.</w:t>
      </w:r>
    </w:p>
    <w:p w14:paraId="5D1F399C" w14:textId="77777777" w:rsidR="0026341B" w:rsidRPr="007D3D43" w:rsidRDefault="001D1A9A" w:rsidP="0013580D">
      <w:pPr>
        <w:numPr>
          <w:ilvl w:val="0"/>
          <w:numId w:val="27"/>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Z uwagi na obowiązek sprawozdawczy Zamawiającego należy wypełnić odpowiedni punkt Formularza oferty </w:t>
      </w:r>
      <w:r w:rsidRPr="007D3D43">
        <w:rPr>
          <w:rFonts w:ascii="Calibri" w:hAnsi="Calibri" w:cs="Calibri"/>
          <w:sz w:val="20"/>
          <w:szCs w:val="20"/>
        </w:rPr>
        <w:br/>
        <w:t>(załącznik nr 1 do SWZ) dotyczący statusu przedsiębiorcy oraz województwo w której mieści się siedziba firmy.</w:t>
      </w:r>
    </w:p>
    <w:p w14:paraId="11F1FA87" w14:textId="77777777" w:rsidR="0026341B" w:rsidRPr="007D3D43" w:rsidRDefault="001D1A9A" w:rsidP="0013580D">
      <w:pPr>
        <w:numPr>
          <w:ilvl w:val="0"/>
          <w:numId w:val="27"/>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Wykonawca nie może zastrzec informacji, o których mowa w art. 222 ust. 5 ustawy Pzp.</w:t>
      </w:r>
    </w:p>
    <w:p w14:paraId="0B24D341" w14:textId="77777777" w:rsidR="001D1A9A" w:rsidRPr="007D3D43" w:rsidRDefault="001D1A9A" w:rsidP="0013580D">
      <w:pPr>
        <w:numPr>
          <w:ilvl w:val="0"/>
          <w:numId w:val="27"/>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b/>
          <w:sz w:val="20"/>
          <w:szCs w:val="20"/>
          <w:u w:val="single" w:color="000000"/>
        </w:rPr>
        <w:t xml:space="preserve">Uwaga: Celem prawidłowego złożenia oferty </w:t>
      </w:r>
    </w:p>
    <w:p w14:paraId="1EC91FA9" w14:textId="77777777" w:rsidR="0026341B" w:rsidRPr="007D3D43" w:rsidRDefault="001D1A9A" w:rsidP="0026341B">
      <w:pPr>
        <w:ind w:left="426"/>
        <w:rPr>
          <w:rFonts w:ascii="Calibri" w:hAnsi="Calibri" w:cs="Calibri"/>
          <w:sz w:val="20"/>
          <w:szCs w:val="20"/>
        </w:rPr>
      </w:pPr>
      <w:r w:rsidRPr="007D3D43">
        <w:rPr>
          <w:rFonts w:ascii="Calibri" w:hAnsi="Calibri" w:cs="Calibri"/>
          <w:sz w:val="20"/>
          <w:szCs w:val="20"/>
        </w:rPr>
        <w:lastRenderedPageBreak/>
        <w:t xml:space="preserve">należy zapoznać się z aktualną instrukcją składania ofert dla wykonawców, która jest dostępna na stronie postępowania oraz pod linkiem: </w:t>
      </w:r>
      <w:hyperlink r:id="rId20" w:history="1">
        <w:r w:rsidRPr="007D3D43">
          <w:rPr>
            <w:rStyle w:val="Hipercze"/>
            <w:rFonts w:ascii="Calibri" w:hAnsi="Calibri" w:cs="Calibri"/>
            <w:sz w:val="20"/>
            <w:szCs w:val="20"/>
          </w:rPr>
          <w:t>https://drive.google.com/file/d/1Kd1DttbBeiNWt4q4slS4t76lZVKPbkyD/view</w:t>
        </w:r>
      </w:hyperlink>
    </w:p>
    <w:p w14:paraId="24D04EF8" w14:textId="77777777" w:rsidR="001D1A9A" w:rsidRPr="007D3D43" w:rsidRDefault="001D1A9A" w:rsidP="0013580D">
      <w:pPr>
        <w:numPr>
          <w:ilvl w:val="0"/>
          <w:numId w:val="27"/>
        </w:numPr>
        <w:tabs>
          <w:tab w:val="clear" w:pos="708"/>
          <w:tab w:val="num" w:pos="426"/>
        </w:tabs>
        <w:ind w:hanging="250"/>
        <w:rPr>
          <w:rFonts w:ascii="Calibri" w:hAnsi="Calibri" w:cs="Calibri"/>
          <w:b/>
          <w:bCs/>
          <w:sz w:val="20"/>
          <w:szCs w:val="20"/>
        </w:rPr>
      </w:pPr>
      <w:r w:rsidRPr="007D3D43">
        <w:rPr>
          <w:rFonts w:ascii="Calibri" w:hAnsi="Calibri" w:cs="Calibri"/>
          <w:b/>
          <w:sz w:val="20"/>
          <w:szCs w:val="20"/>
          <w:u w:val="single"/>
        </w:rPr>
        <w:t>Oferta winna zawierać następujące oświadczenia i dokumenty:</w:t>
      </w:r>
    </w:p>
    <w:p w14:paraId="667238E3" w14:textId="020E8B33" w:rsidR="001D1A9A" w:rsidRPr="00EA1B3A" w:rsidRDefault="001D1A9A" w:rsidP="0013580D">
      <w:pPr>
        <w:numPr>
          <w:ilvl w:val="1"/>
          <w:numId w:val="26"/>
        </w:numPr>
        <w:tabs>
          <w:tab w:val="clear" w:pos="708"/>
          <w:tab w:val="num" w:pos="427"/>
        </w:tabs>
        <w:ind w:left="709" w:right="-23" w:hanging="282"/>
        <w:jc w:val="both"/>
        <w:rPr>
          <w:rFonts w:ascii="Calibri" w:hAnsi="Calibri" w:cs="Calibri"/>
          <w:sz w:val="20"/>
          <w:szCs w:val="20"/>
        </w:rPr>
      </w:pPr>
      <w:r w:rsidRPr="007D3D43">
        <w:rPr>
          <w:rFonts w:ascii="Calibri" w:hAnsi="Calibri" w:cs="Calibri"/>
          <w:color w:val="FF0000"/>
          <w:sz w:val="20"/>
          <w:szCs w:val="20"/>
        </w:rPr>
        <w:t xml:space="preserve">  </w:t>
      </w:r>
      <w:r w:rsidRPr="00EA1B3A">
        <w:rPr>
          <w:rFonts w:ascii="Calibri" w:hAnsi="Calibri" w:cs="Calibri"/>
          <w:sz w:val="20"/>
          <w:szCs w:val="20"/>
        </w:rPr>
        <w:t xml:space="preserve">wypełniony </w:t>
      </w:r>
      <w:r w:rsidRPr="00EA1B3A">
        <w:rPr>
          <w:rFonts w:ascii="Calibri" w:hAnsi="Calibri" w:cs="Calibri"/>
          <w:bCs/>
          <w:sz w:val="20"/>
          <w:szCs w:val="20"/>
        </w:rPr>
        <w:t>formularz ofertowy</w:t>
      </w:r>
      <w:r w:rsidRPr="00EA1B3A">
        <w:rPr>
          <w:rFonts w:ascii="Calibri" w:hAnsi="Calibri" w:cs="Calibri"/>
          <w:sz w:val="20"/>
          <w:szCs w:val="20"/>
        </w:rPr>
        <w:t xml:space="preserve"> sporządzony z wykorzystaniem wzoru stanowiącego</w:t>
      </w:r>
      <w:r w:rsidRPr="00EA1B3A">
        <w:rPr>
          <w:rFonts w:ascii="Calibri" w:hAnsi="Calibri" w:cs="Calibri"/>
          <w:b/>
          <w:sz w:val="20"/>
          <w:szCs w:val="20"/>
        </w:rPr>
        <w:t xml:space="preserve"> Załącznik nr 1 </w:t>
      </w:r>
      <w:r w:rsidRPr="00EA1B3A">
        <w:rPr>
          <w:rFonts w:ascii="Calibri" w:hAnsi="Calibri" w:cs="Calibri"/>
          <w:sz w:val="20"/>
          <w:szCs w:val="20"/>
        </w:rPr>
        <w:t>do SWZ</w:t>
      </w:r>
      <w:r w:rsidR="00806794" w:rsidRPr="00EA1B3A">
        <w:rPr>
          <w:rFonts w:ascii="Calibri" w:hAnsi="Calibri" w:cs="Calibri"/>
          <w:sz w:val="20"/>
          <w:szCs w:val="20"/>
        </w:rPr>
        <w:t xml:space="preserve"> </w:t>
      </w:r>
    </w:p>
    <w:p w14:paraId="46FD5087" w14:textId="77777777" w:rsidR="001D1A9A" w:rsidRPr="00EA1B3A" w:rsidRDefault="001D1A9A" w:rsidP="0013580D">
      <w:pPr>
        <w:numPr>
          <w:ilvl w:val="1"/>
          <w:numId w:val="26"/>
        </w:numPr>
        <w:ind w:right="349" w:hanging="425"/>
        <w:jc w:val="both"/>
        <w:rPr>
          <w:rFonts w:ascii="Calibri" w:hAnsi="Calibri" w:cs="Calibri"/>
          <w:sz w:val="20"/>
          <w:szCs w:val="20"/>
        </w:rPr>
      </w:pPr>
      <w:r w:rsidRPr="00EA1B3A">
        <w:rPr>
          <w:rFonts w:ascii="Calibri" w:hAnsi="Calibri" w:cs="Calibri"/>
          <w:sz w:val="20"/>
          <w:szCs w:val="20"/>
        </w:rPr>
        <w:t>oświadczenia i dokumenty wymienione w rozdziale VI. 1. SWZ;</w:t>
      </w:r>
      <w:r w:rsidR="00FE6FF7" w:rsidRPr="00EA1B3A">
        <w:rPr>
          <w:rFonts w:ascii="Calibri" w:hAnsi="Calibri" w:cs="Calibri"/>
          <w:sz w:val="20"/>
          <w:szCs w:val="20"/>
        </w:rPr>
        <w:t xml:space="preserve">  oraz VII.1</w:t>
      </w:r>
      <w:r w:rsidR="00925AE4" w:rsidRPr="00EA1B3A">
        <w:rPr>
          <w:rFonts w:ascii="Calibri" w:hAnsi="Calibri" w:cs="Calibri"/>
          <w:sz w:val="20"/>
          <w:szCs w:val="20"/>
        </w:rPr>
        <w:t xml:space="preserve"> SWZ.</w:t>
      </w:r>
    </w:p>
    <w:p w14:paraId="7F0732BD" w14:textId="77777777" w:rsidR="00806794" w:rsidRPr="007D3D43" w:rsidRDefault="00806794" w:rsidP="0013580D">
      <w:pPr>
        <w:numPr>
          <w:ilvl w:val="1"/>
          <w:numId w:val="26"/>
        </w:numPr>
        <w:tabs>
          <w:tab w:val="clear" w:pos="708"/>
        </w:tabs>
        <w:ind w:left="709" w:hanging="283"/>
        <w:jc w:val="both"/>
        <w:rPr>
          <w:rFonts w:ascii="Calibri" w:hAnsi="Calibri" w:cs="Calibri"/>
          <w:sz w:val="20"/>
          <w:szCs w:val="20"/>
        </w:rPr>
      </w:pPr>
      <w:r w:rsidRPr="007D3D43">
        <w:rPr>
          <w:rFonts w:ascii="Calibri" w:hAnsi="Calibri" w:cs="Calibri"/>
          <w:sz w:val="20"/>
          <w:szCs w:val="20"/>
        </w:rPr>
        <w:t xml:space="preserve">aktualny na dzień składania ofert </w:t>
      </w:r>
      <w:r w:rsidRPr="007D3D43">
        <w:rPr>
          <w:rFonts w:ascii="Calibri" w:hAnsi="Calibri" w:cs="Calibri"/>
          <w:b/>
          <w:sz w:val="20"/>
          <w:szCs w:val="20"/>
        </w:rPr>
        <w:t>Jednolity Europejski Dokument Zamówienia</w:t>
      </w:r>
      <w:r w:rsidRPr="007D3D43">
        <w:rPr>
          <w:rFonts w:ascii="Calibri" w:hAnsi="Calibri" w:cs="Calibr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w:t>
      </w:r>
      <w:r w:rsidR="00A5534E" w:rsidRPr="007D3D43">
        <w:rPr>
          <w:rFonts w:ascii="Calibri" w:hAnsi="Calibri" w:cs="Calibri"/>
          <w:sz w:val="20"/>
          <w:szCs w:val="20"/>
        </w:rPr>
        <w:t> </w:t>
      </w:r>
      <w:r w:rsidRPr="007D3D43">
        <w:rPr>
          <w:rFonts w:ascii="Calibri" w:hAnsi="Calibri" w:cs="Calibri"/>
          <w:sz w:val="20"/>
          <w:szCs w:val="20"/>
        </w:rPr>
        <w:t xml:space="preserve">postępowaniu Wykonawca nie ma obowiązku wypełniania tej części JEDZ. </w:t>
      </w:r>
      <w:r w:rsidRPr="007D3D43">
        <w:rPr>
          <w:rFonts w:ascii="Calibri" w:hAnsi="Calibri" w:cs="Calibr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52328BD9" w14:textId="77777777" w:rsidR="00806794" w:rsidRPr="007D3D43" w:rsidRDefault="00806794" w:rsidP="00806794">
      <w:pPr>
        <w:pStyle w:val="NormalnyWeb"/>
        <w:spacing w:before="0" w:after="0"/>
        <w:rPr>
          <w:rFonts w:ascii="Calibri" w:hAnsi="Calibri" w:cs="Calibri"/>
          <w:szCs w:val="20"/>
          <w:lang w:val="pl-PL"/>
        </w:rPr>
      </w:pPr>
      <w:r w:rsidRPr="007D3D43">
        <w:rPr>
          <w:rFonts w:ascii="Calibri" w:hAnsi="Calibri" w:cs="Calibri"/>
          <w:b/>
          <w:szCs w:val="20"/>
          <w:u w:val="single"/>
          <w:lang w:val="pl-PL"/>
        </w:rPr>
        <w:t>UWAGA!</w:t>
      </w:r>
    </w:p>
    <w:p w14:paraId="782BE22A" w14:textId="77777777" w:rsidR="00806794" w:rsidRPr="007D3D43" w:rsidRDefault="00806794" w:rsidP="00806794">
      <w:pPr>
        <w:pStyle w:val="NormalnyWeb"/>
        <w:spacing w:before="0" w:after="0"/>
        <w:jc w:val="left"/>
        <w:rPr>
          <w:rFonts w:ascii="Calibri" w:hAnsi="Calibri" w:cs="Calibri"/>
          <w:b/>
          <w:szCs w:val="20"/>
          <w:u w:val="single"/>
          <w:lang w:val="pl-PL"/>
        </w:rPr>
      </w:pPr>
      <w:r w:rsidRPr="007D3D43">
        <w:rPr>
          <w:rFonts w:ascii="Calibri" w:hAnsi="Calibri" w:cs="Calibri"/>
          <w:szCs w:val="20"/>
          <w:lang w:val="pl-PL"/>
        </w:rPr>
        <w:t xml:space="preserve">Zamawiający informuje, iż na stronie Urzędu Zamówień Publicznych znajduje się Instrukcja wypełniania Jednolitego Europejskiego Dokumentu Zamówienia pod adresem: </w:t>
      </w:r>
      <w:hyperlink r:id="rId21" w:history="1">
        <w:r w:rsidR="00E759DD" w:rsidRPr="007D3D43">
          <w:rPr>
            <w:rStyle w:val="Hipercze"/>
            <w:rFonts w:ascii="Calibri" w:hAnsi="Calibri" w:cs="Calibri"/>
            <w:szCs w:val="20"/>
            <w:lang w:val="pl-PL"/>
          </w:rPr>
          <w:t>https://www.uzp.gov.pl/__data/assets/pdf_file/0022/54904/Jednolity-Europejski-Dokument-Zamowienia-instrukcja-2022.04.29.pdf</w:t>
        </w:r>
      </w:hyperlink>
    </w:p>
    <w:p w14:paraId="46905966" w14:textId="77777777" w:rsidR="00806794" w:rsidRPr="007D3D43" w:rsidRDefault="00806794" w:rsidP="00806794">
      <w:pPr>
        <w:tabs>
          <w:tab w:val="left" w:pos="0"/>
        </w:tabs>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c.1. JEDZ należy złożyć </w:t>
      </w:r>
      <w:r w:rsidRPr="007D3D43">
        <w:rPr>
          <w:rFonts w:ascii="Calibri" w:eastAsia="SimSun" w:hAnsi="Calibri" w:cs="Calibri"/>
          <w:b/>
          <w:kern w:val="1"/>
          <w:sz w:val="20"/>
          <w:szCs w:val="20"/>
          <w:u w:val="single"/>
          <w:lang w:bidi="hi-IN"/>
        </w:rPr>
        <w:t>w postaci elektronicznej opatrzonej kwalifikowanym podpisem elektronicznym</w:t>
      </w:r>
      <w:r w:rsidRPr="007D3D43">
        <w:rPr>
          <w:rFonts w:ascii="Calibri" w:eastAsia="SimSun" w:hAnsi="Calibri" w:cs="Calibri"/>
          <w:kern w:val="1"/>
          <w:sz w:val="20"/>
          <w:szCs w:val="20"/>
          <w:lang w:bidi="hi-IN"/>
        </w:rPr>
        <w:t xml:space="preserve"> </w:t>
      </w:r>
    </w:p>
    <w:p w14:paraId="2AC26683" w14:textId="77777777" w:rsidR="00806794" w:rsidRPr="007D3D43" w:rsidRDefault="00806794" w:rsidP="00806794">
      <w:pPr>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c.2. Instrukcja pobierania JEDZ:</w:t>
      </w:r>
    </w:p>
    <w:p w14:paraId="7EE37BDD" w14:textId="77777777" w:rsidR="00806794" w:rsidRPr="007D3D43" w:rsidRDefault="00806794" w:rsidP="0013580D">
      <w:pPr>
        <w:numPr>
          <w:ilvl w:val="0"/>
          <w:numId w:val="4"/>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Ściągnąć i zapisać plik „JEDZ w formacie xml”</w:t>
      </w:r>
    </w:p>
    <w:p w14:paraId="7813CA0A" w14:textId="77777777" w:rsidR="00806794" w:rsidRPr="007D3D43" w:rsidRDefault="00806794" w:rsidP="0013580D">
      <w:pPr>
        <w:numPr>
          <w:ilvl w:val="0"/>
          <w:numId w:val="4"/>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Wejść na stronę Urzędu Zamówień Publicznych:</w:t>
      </w:r>
    </w:p>
    <w:p w14:paraId="2A3ACC1C" w14:textId="77777777" w:rsidR="00C873B2" w:rsidRPr="007D3D43" w:rsidRDefault="00C873B2" w:rsidP="00806794">
      <w:pPr>
        <w:suppressAutoHyphens w:val="0"/>
        <w:ind w:left="426"/>
        <w:jc w:val="both"/>
        <w:rPr>
          <w:rFonts w:ascii="Calibri" w:hAnsi="Calibri" w:cs="Calibri"/>
          <w:sz w:val="20"/>
          <w:szCs w:val="20"/>
        </w:rPr>
      </w:pPr>
      <w:r w:rsidRPr="007D3D43">
        <w:rPr>
          <w:rFonts w:ascii="Calibri" w:hAnsi="Calibri" w:cs="Calibri"/>
          <w:sz w:val="20"/>
          <w:szCs w:val="20"/>
        </w:rPr>
        <w:t>     </w:t>
      </w:r>
      <w:hyperlink r:id="rId22" w:history="1">
        <w:r w:rsidRPr="007D3D43">
          <w:rPr>
            <w:rStyle w:val="Hipercze"/>
            <w:rFonts w:ascii="Calibri" w:hAnsi="Calibri" w:cs="Calibri"/>
            <w:sz w:val="20"/>
            <w:szCs w:val="20"/>
          </w:rPr>
          <w:t>www.gov.pl/web/uzp/</w:t>
        </w:r>
      </w:hyperlink>
      <w:r w:rsidRPr="007D3D43">
        <w:rPr>
          <w:rFonts w:ascii="Calibri" w:hAnsi="Calibri" w:cs="Calibri"/>
          <w:sz w:val="20"/>
          <w:szCs w:val="20"/>
        </w:rPr>
        <w:t xml:space="preserve"> </w:t>
      </w:r>
    </w:p>
    <w:p w14:paraId="2CB505FF" w14:textId="77777777" w:rsidR="00806794" w:rsidRPr="007D3D43" w:rsidRDefault="00806794" w:rsidP="00806794">
      <w:pPr>
        <w:suppressAutoHyphens w:val="0"/>
        <w:ind w:left="426"/>
        <w:jc w:val="both"/>
        <w:rPr>
          <w:rFonts w:ascii="Calibri" w:hAnsi="Calibri" w:cs="Calibri"/>
          <w:sz w:val="20"/>
          <w:szCs w:val="20"/>
        </w:rPr>
      </w:pPr>
      <w:r w:rsidRPr="007D3D43">
        <w:rPr>
          <w:rFonts w:ascii="Calibri" w:hAnsi="Calibri" w:cs="Calibri"/>
          <w:sz w:val="20"/>
          <w:szCs w:val="20"/>
        </w:rPr>
        <w:t xml:space="preserve">zakładka </w:t>
      </w:r>
      <w:r w:rsidR="00C873B2" w:rsidRPr="007D3D43">
        <w:rPr>
          <w:rFonts w:ascii="Calibri" w:hAnsi="Calibri" w:cs="Calibri"/>
          <w:sz w:val="20"/>
          <w:szCs w:val="20"/>
        </w:rPr>
        <w:t xml:space="preserve">„Repozytorium wiedzy” (następnie wybrać Prawo zamówień publicznych – regulacje i dalej prawo unijne} </w:t>
      </w:r>
      <w:r w:rsidRPr="007D3D43">
        <w:rPr>
          <w:rFonts w:ascii="Calibri" w:hAnsi="Calibri" w:cs="Calibri"/>
          <w:sz w:val="20"/>
          <w:szCs w:val="20"/>
        </w:rPr>
        <w:t>gdzie znajduje się instrukcja elektronicznego narzędzia do wypełniana JEDZ oraz elektroniczne narzędzie do wypełniania JEDZ/ESPD)</w:t>
      </w:r>
    </w:p>
    <w:p w14:paraId="37B3C77A" w14:textId="77777777" w:rsidR="00806794" w:rsidRPr="007D3D43" w:rsidRDefault="00806794" w:rsidP="0013580D">
      <w:pPr>
        <w:numPr>
          <w:ilvl w:val="0"/>
          <w:numId w:val="4"/>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Zaznaczyć opcje „jestem  wykonawcą” i chcę „zaimportować ESPD”.</w:t>
      </w:r>
    </w:p>
    <w:p w14:paraId="06F863DF" w14:textId="77777777" w:rsidR="00806794" w:rsidRPr="007D3D43" w:rsidRDefault="00806794" w:rsidP="0013580D">
      <w:pPr>
        <w:numPr>
          <w:ilvl w:val="0"/>
          <w:numId w:val="4"/>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Następnie wybrać ikonkę „przeglądaj” i zaimportować ściągnięty uprzednio plik „JEDZ w formacie xml”</w:t>
      </w:r>
    </w:p>
    <w:p w14:paraId="021C1F9B" w14:textId="77777777" w:rsidR="00806794" w:rsidRPr="007D3D43" w:rsidRDefault="00806794" w:rsidP="0013580D">
      <w:pPr>
        <w:numPr>
          <w:ilvl w:val="0"/>
          <w:numId w:val="4"/>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Zaznaczyć odpowiedź na pytanie „Gdzie znajduje się siedziba Państwa przedsiębiorstwa” - menu rozwijane </w:t>
      </w:r>
    </w:p>
    <w:p w14:paraId="0BF53CA0" w14:textId="77777777" w:rsidR="00806794" w:rsidRPr="007D3D43" w:rsidRDefault="00806794" w:rsidP="0013580D">
      <w:pPr>
        <w:numPr>
          <w:ilvl w:val="0"/>
          <w:numId w:val="4"/>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Nacisnąć przycisk „DALEJ”</w:t>
      </w:r>
    </w:p>
    <w:p w14:paraId="5A238C42" w14:textId="77777777" w:rsidR="00806794" w:rsidRPr="007D3D43" w:rsidRDefault="00806794" w:rsidP="0013580D">
      <w:pPr>
        <w:numPr>
          <w:ilvl w:val="0"/>
          <w:numId w:val="4"/>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Otworzy się edytowalna wersja JEDZ, którą należy wypełnić. </w:t>
      </w:r>
    </w:p>
    <w:p w14:paraId="20C8B169" w14:textId="77777777" w:rsidR="00806794" w:rsidRPr="007D3D43" w:rsidRDefault="00806794" w:rsidP="0013580D">
      <w:pPr>
        <w:numPr>
          <w:ilvl w:val="0"/>
          <w:numId w:val="4"/>
        </w:numPr>
        <w:tabs>
          <w:tab w:val="clear" w:pos="4500"/>
          <w:tab w:val="num" w:pos="708"/>
        </w:tabs>
        <w:suppressAutoHyphens w:val="0"/>
        <w:ind w:left="1040" w:hanging="614"/>
        <w:jc w:val="both"/>
        <w:rPr>
          <w:rFonts w:ascii="Calibri" w:hAnsi="Calibri" w:cs="Calibri"/>
          <w:sz w:val="20"/>
          <w:szCs w:val="20"/>
        </w:rPr>
      </w:pPr>
      <w:r w:rsidRPr="007D3D43">
        <w:rPr>
          <w:rFonts w:ascii="Calibri" w:hAnsi="Calibri" w:cs="Calibri"/>
          <w:b/>
          <w:sz w:val="20"/>
          <w:szCs w:val="20"/>
        </w:rPr>
        <w:t>UWAGA</w:t>
      </w:r>
      <w:r w:rsidRPr="007D3D43">
        <w:rPr>
          <w:rFonts w:ascii="Calibri" w:hAnsi="Calibri" w:cs="Calibri"/>
          <w:sz w:val="20"/>
          <w:szCs w:val="20"/>
        </w:rPr>
        <w:t>: w części „Informacje na temat postępowania o udzielenie zamówienia” w polu „rodzaj procedury” należy zaznaczyć „Procedura otwarta” -  menu rozwijane</w:t>
      </w:r>
    </w:p>
    <w:p w14:paraId="4E4AD3D9" w14:textId="77777777" w:rsidR="00806794" w:rsidRPr="007D3D43" w:rsidRDefault="00806794" w:rsidP="00806794">
      <w:pPr>
        <w:tabs>
          <w:tab w:val="left" w:pos="0"/>
        </w:tabs>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Gotowy dokument należy złożyć </w:t>
      </w:r>
      <w:r w:rsidRPr="007D3D43">
        <w:rPr>
          <w:rFonts w:ascii="Calibri" w:eastAsia="SimSun" w:hAnsi="Calibri" w:cs="Calibri"/>
          <w:b/>
          <w:kern w:val="1"/>
          <w:sz w:val="20"/>
          <w:szCs w:val="20"/>
          <w:lang w:bidi="hi-IN"/>
        </w:rPr>
        <w:t>w postaci elektronicznej opatrzonej kwalifikowanym podpisem elektronicznym.</w:t>
      </w:r>
    </w:p>
    <w:p w14:paraId="27AE0958" w14:textId="77777777" w:rsidR="00806794" w:rsidRPr="007D3D43" w:rsidRDefault="00806794" w:rsidP="00806794">
      <w:pPr>
        <w:pStyle w:val="NormalnyWeb"/>
        <w:spacing w:before="0" w:after="0"/>
        <w:rPr>
          <w:rFonts w:ascii="Calibri" w:hAnsi="Calibri" w:cs="Calibri"/>
          <w:szCs w:val="20"/>
          <w:lang w:val="pl-PL"/>
        </w:rPr>
      </w:pPr>
    </w:p>
    <w:p w14:paraId="5AA942D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c.3. Oświadczenie złożone w części IV α jest rozumiane jako dotyczące wszystkich spośród warunków udziału w postępowaniu określonych w Rozdziale V pkt. 2 SWZ.</w:t>
      </w:r>
    </w:p>
    <w:p w14:paraId="2A75419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6F6111E4"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c.5. Zamawiający może żądać od wykonawców wyjaśnień dotyczących treści oświadczenia, o którym mowa w pkt.16 c),</w:t>
      </w:r>
    </w:p>
    <w:p w14:paraId="79F85D33" w14:textId="77777777" w:rsidR="00806794" w:rsidRPr="007D3D43" w:rsidRDefault="00806794" w:rsidP="0013580D">
      <w:pPr>
        <w:numPr>
          <w:ilvl w:val="1"/>
          <w:numId w:val="26"/>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481C53A8" w14:textId="77777777" w:rsidR="00806794" w:rsidRPr="007D3D43" w:rsidRDefault="00806794" w:rsidP="0013580D">
      <w:pPr>
        <w:numPr>
          <w:ilvl w:val="1"/>
          <w:numId w:val="26"/>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lub inny stosowny dokument, jeżeli oferta podpisywana jest przez pełnomocnika lub też w przypadku, gdy umocowanie do</w:t>
      </w:r>
      <w:r w:rsidR="00A5534E" w:rsidRPr="007D3D43">
        <w:rPr>
          <w:rFonts w:ascii="Calibri" w:hAnsi="Calibri" w:cs="Calibri"/>
          <w:sz w:val="20"/>
          <w:szCs w:val="20"/>
        </w:rPr>
        <w:t xml:space="preserve"> podpisania oferty nie wynika z </w:t>
      </w:r>
      <w:r w:rsidRPr="007D3D43">
        <w:rPr>
          <w:rFonts w:ascii="Calibri" w:hAnsi="Calibri" w:cs="Calibri"/>
          <w:sz w:val="20"/>
          <w:szCs w:val="20"/>
        </w:rPr>
        <w:t>dokumentu rejestrowego Wykonawcy,</w:t>
      </w:r>
    </w:p>
    <w:p w14:paraId="01C21DB1" w14:textId="77777777" w:rsidR="00806794" w:rsidRPr="007D3D43" w:rsidRDefault="00806794" w:rsidP="0013580D">
      <w:pPr>
        <w:numPr>
          <w:ilvl w:val="1"/>
          <w:numId w:val="26"/>
        </w:numPr>
        <w:ind w:right="-24" w:hanging="425"/>
        <w:jc w:val="both"/>
        <w:rPr>
          <w:rFonts w:ascii="Calibri" w:hAnsi="Calibri" w:cs="Calibri"/>
          <w:sz w:val="20"/>
          <w:szCs w:val="20"/>
        </w:rPr>
      </w:pPr>
      <w:r w:rsidRPr="007D3D43">
        <w:rPr>
          <w:rFonts w:ascii="Calibri" w:hAnsi="Calibri" w:cs="Calibri"/>
          <w:sz w:val="20"/>
          <w:szCs w:val="20"/>
        </w:rPr>
        <w:t>Pełnomocnictwo, o którym mowa w pkt. d) i e)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0EF9B19F" w14:textId="4D4BEC2C" w:rsidR="00806794" w:rsidRPr="007D3D43" w:rsidRDefault="00806794" w:rsidP="0013580D">
      <w:pPr>
        <w:numPr>
          <w:ilvl w:val="1"/>
          <w:numId w:val="26"/>
        </w:numPr>
        <w:ind w:right="-24" w:hanging="425"/>
        <w:jc w:val="both"/>
        <w:rPr>
          <w:rFonts w:ascii="Calibri" w:hAnsi="Calibri" w:cs="Calibri"/>
          <w:sz w:val="20"/>
          <w:szCs w:val="20"/>
        </w:rPr>
      </w:pPr>
      <w:r w:rsidRPr="007D3D43">
        <w:rPr>
          <w:rFonts w:ascii="Calibri" w:hAnsi="Calibri" w:cs="Calibri"/>
          <w:sz w:val="20"/>
          <w:szCs w:val="20"/>
        </w:rPr>
        <w:t>oświadczenie Wykonawcy dotyczące przesłanek wykluczenia z postępowania z wykorzystaniem wzoru stanowiącego</w:t>
      </w:r>
      <w:r w:rsidRPr="007D3D43">
        <w:rPr>
          <w:rFonts w:ascii="Calibri" w:hAnsi="Calibri" w:cs="Calibri"/>
          <w:b/>
          <w:sz w:val="20"/>
          <w:szCs w:val="20"/>
        </w:rPr>
        <w:t xml:space="preserve"> Załącznik </w:t>
      </w:r>
      <w:r w:rsidRPr="006D1EE5">
        <w:rPr>
          <w:rFonts w:ascii="Calibri" w:hAnsi="Calibri" w:cs="Calibri"/>
          <w:b/>
          <w:sz w:val="20"/>
          <w:szCs w:val="20"/>
        </w:rPr>
        <w:t xml:space="preserve">nr </w:t>
      </w:r>
      <w:r w:rsidR="003F3F44">
        <w:rPr>
          <w:rFonts w:ascii="Calibri" w:hAnsi="Calibri" w:cs="Calibri"/>
          <w:b/>
          <w:sz w:val="20"/>
          <w:szCs w:val="20"/>
        </w:rPr>
        <w:t>7</w:t>
      </w:r>
      <w:r w:rsidRPr="006D1EE5">
        <w:rPr>
          <w:rFonts w:ascii="Calibri" w:hAnsi="Calibri" w:cs="Calibri"/>
          <w:b/>
          <w:sz w:val="20"/>
          <w:szCs w:val="20"/>
        </w:rPr>
        <w:t xml:space="preserve"> do</w:t>
      </w:r>
      <w:r w:rsidRPr="007D3D43">
        <w:rPr>
          <w:rFonts w:ascii="Calibri" w:hAnsi="Calibri" w:cs="Calibri"/>
          <w:b/>
          <w:sz w:val="20"/>
          <w:szCs w:val="20"/>
        </w:rPr>
        <w:t xml:space="preserve"> SWZ.</w:t>
      </w:r>
    </w:p>
    <w:p w14:paraId="1C1FDB96" w14:textId="77777777" w:rsidR="001D1A9A" w:rsidRPr="007D3D43" w:rsidRDefault="001D1A9A" w:rsidP="001D1A9A">
      <w:pPr>
        <w:ind w:right="-23"/>
        <w:jc w:val="both"/>
        <w:rPr>
          <w:rFonts w:ascii="Calibri" w:hAnsi="Calibri" w:cs="Calibri"/>
          <w:color w:val="FF0000"/>
          <w:sz w:val="20"/>
          <w:szCs w:val="20"/>
        </w:rPr>
      </w:pPr>
    </w:p>
    <w:p w14:paraId="0D37C42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7</w:t>
      </w:r>
      <w:r w:rsidRPr="007D3D43">
        <w:rPr>
          <w:rFonts w:ascii="Calibri" w:hAnsi="Calibri" w:cs="Calibri"/>
          <w:sz w:val="20"/>
          <w:szCs w:val="20"/>
        </w:rPr>
        <w:t xml:space="preserve">. Zamawiający informuje, że w przypadku kiedy wykonawca otrzyma od niego wezwanie </w:t>
      </w:r>
      <w:r w:rsidR="00A5534E" w:rsidRPr="007D3D43">
        <w:rPr>
          <w:rFonts w:ascii="Calibri" w:hAnsi="Calibri" w:cs="Calibri"/>
          <w:sz w:val="20"/>
          <w:szCs w:val="20"/>
        </w:rPr>
        <w:t>w trybie art. 224 ustawy Pzp, a </w:t>
      </w:r>
      <w:r w:rsidRPr="007D3D43">
        <w:rPr>
          <w:rFonts w:ascii="Calibri" w:hAnsi="Calibri" w:cs="Calibri"/>
          <w:sz w:val="20"/>
          <w:szCs w:val="20"/>
        </w:rPr>
        <w:t>złożone przez niego wyjaśnienia i/lub dowody stanowić będą tajemnicę przedsi</w:t>
      </w:r>
      <w:r w:rsidR="00A5534E" w:rsidRPr="007D3D43">
        <w:rPr>
          <w:rFonts w:ascii="Calibri" w:hAnsi="Calibri" w:cs="Calibri"/>
          <w:sz w:val="20"/>
          <w:szCs w:val="20"/>
        </w:rPr>
        <w:t>ębiorstwa w rozumieniu ustawy o </w:t>
      </w:r>
      <w:r w:rsidRPr="007D3D43">
        <w:rPr>
          <w:rFonts w:ascii="Calibri" w:hAnsi="Calibri" w:cs="Calibr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2F6D3B5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lastRenderedPageBreak/>
        <w:t>1</w:t>
      </w:r>
      <w:r w:rsidR="00DB4786" w:rsidRPr="007D3D43">
        <w:rPr>
          <w:rFonts w:ascii="Calibri" w:hAnsi="Calibri" w:cs="Calibri"/>
          <w:sz w:val="20"/>
          <w:szCs w:val="20"/>
        </w:rPr>
        <w:t>8</w:t>
      </w:r>
      <w:r w:rsidRPr="007D3D43">
        <w:rPr>
          <w:rFonts w:ascii="Calibri" w:hAnsi="Calibri" w:cs="Calibri"/>
          <w:sz w:val="20"/>
          <w:szCs w:val="20"/>
        </w:rPr>
        <w:t>.  Do przeliczenia na PLN wartości wskazanej w dokumentach złożonych na potwierdzeni</w:t>
      </w:r>
      <w:r w:rsidR="00A5534E" w:rsidRPr="007D3D43">
        <w:rPr>
          <w:rFonts w:ascii="Calibri" w:hAnsi="Calibri" w:cs="Calibri"/>
          <w:sz w:val="20"/>
          <w:szCs w:val="20"/>
        </w:rPr>
        <w:t>e spełniania warunków udziału w </w:t>
      </w:r>
      <w:r w:rsidRPr="007D3D43">
        <w:rPr>
          <w:rFonts w:ascii="Calibri" w:hAnsi="Calibri" w:cs="Calibri"/>
          <w:sz w:val="20"/>
          <w:szCs w:val="20"/>
        </w:rPr>
        <w:t xml:space="preserve">postępowaniu, wyrażonej w walutach innych niż PLN, Zamawiający przyjmie średni kurs publikowany przez Narodowy Bank Polski z dnia wszczęcia postępowania. </w:t>
      </w:r>
    </w:p>
    <w:p w14:paraId="0C8AB91A" w14:textId="77777777" w:rsidR="001D1A9A" w:rsidRPr="007D3D43" w:rsidRDefault="001D1A9A" w:rsidP="001D1A9A">
      <w:pPr>
        <w:ind w:right="346"/>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9</w:t>
      </w:r>
      <w:r w:rsidRPr="007D3D43">
        <w:rPr>
          <w:rFonts w:ascii="Calibri" w:hAnsi="Calibri" w:cs="Calibri"/>
          <w:sz w:val="20"/>
          <w:szCs w:val="20"/>
        </w:rPr>
        <w:t>. Zamawiający nie przewiduje rozliczenia w walutach innych niż PLN.</w:t>
      </w:r>
    </w:p>
    <w:p w14:paraId="40EBBFE9" w14:textId="77777777" w:rsidR="001D1A9A" w:rsidRPr="007D3D43" w:rsidRDefault="00DB4786" w:rsidP="001D1A9A">
      <w:pPr>
        <w:ind w:left="426" w:right="346" w:hanging="426"/>
        <w:jc w:val="both"/>
        <w:rPr>
          <w:rFonts w:ascii="Calibri" w:hAnsi="Calibri" w:cs="Calibri"/>
          <w:sz w:val="20"/>
          <w:szCs w:val="20"/>
        </w:rPr>
      </w:pPr>
      <w:r w:rsidRPr="007D3D43">
        <w:rPr>
          <w:rFonts w:ascii="Calibri" w:hAnsi="Calibri" w:cs="Calibri"/>
          <w:sz w:val="20"/>
          <w:szCs w:val="20"/>
        </w:rPr>
        <w:t>20</w:t>
      </w:r>
      <w:r w:rsidR="001D1A9A" w:rsidRPr="007D3D43">
        <w:rPr>
          <w:rFonts w:ascii="Calibri" w:hAnsi="Calibri" w:cs="Calibri"/>
          <w:sz w:val="20"/>
          <w:szCs w:val="20"/>
        </w:rPr>
        <w:t>. Wykonawca może przed upływem terminu do składania ofert zmienić lub wycofać ofertę, zgodnie z wytycznymi określonymi w „Instrukcji dla Wykonawców” pod adresem wskazanym w pkt. 1</w:t>
      </w:r>
      <w:r w:rsidR="00E45F6E" w:rsidRPr="007D3D43">
        <w:rPr>
          <w:rFonts w:ascii="Calibri" w:hAnsi="Calibri" w:cs="Calibri"/>
          <w:sz w:val="20"/>
          <w:szCs w:val="20"/>
        </w:rPr>
        <w:t>5</w:t>
      </w:r>
      <w:r w:rsidR="001D1A9A" w:rsidRPr="007D3D43">
        <w:rPr>
          <w:rFonts w:ascii="Calibri" w:hAnsi="Calibri" w:cs="Calibri"/>
          <w:sz w:val="20"/>
          <w:szCs w:val="20"/>
        </w:rPr>
        <w:t xml:space="preserve"> niniejszego rozdziału. </w:t>
      </w:r>
    </w:p>
    <w:p w14:paraId="2F2E2097" w14:textId="77777777" w:rsidR="001D1A9A" w:rsidRPr="007D3D43" w:rsidRDefault="001D1A9A" w:rsidP="0013580D">
      <w:pPr>
        <w:numPr>
          <w:ilvl w:val="0"/>
          <w:numId w:val="28"/>
        </w:numPr>
        <w:ind w:right="346"/>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17A51D9F" w14:textId="77777777" w:rsidR="001D1A9A" w:rsidRPr="007D3D43" w:rsidRDefault="001D1A9A" w:rsidP="0013580D">
      <w:pPr>
        <w:numPr>
          <w:ilvl w:val="0"/>
          <w:numId w:val="28"/>
        </w:numPr>
        <w:ind w:right="346"/>
        <w:jc w:val="both"/>
        <w:rPr>
          <w:rFonts w:ascii="Calibri" w:hAnsi="Calibri" w:cs="Calibri"/>
          <w:sz w:val="20"/>
          <w:szCs w:val="20"/>
        </w:rPr>
      </w:pPr>
      <w:r w:rsidRPr="007D3D43">
        <w:rPr>
          <w:rFonts w:ascii="Calibri" w:hAnsi="Calibri" w:cs="Calibri"/>
          <w:sz w:val="20"/>
          <w:szCs w:val="20"/>
        </w:rPr>
        <w:t>Zamawiający informuje, iż zgodnie z art. 74 ust. 2 pkt. 1) ustawy Pzp oferty składane w postępowaniu o zamówienie publiczne podlegają udostępnieniu (na wniosek Wykonawcy) niezwłocznie po otwarciu ofert, nie później niż w terminie 3 dni od dnia otwarcia ofert.</w:t>
      </w:r>
    </w:p>
    <w:p w14:paraId="3D9D877C" w14:textId="77777777" w:rsidR="000F571E" w:rsidRPr="007D3D43" w:rsidRDefault="000F571E">
      <w:pPr>
        <w:ind w:right="-23"/>
        <w:jc w:val="both"/>
        <w:rPr>
          <w:rFonts w:ascii="Calibri" w:hAnsi="Calibri" w:cs="Calibri"/>
          <w:color w:val="FF0000"/>
          <w:sz w:val="20"/>
          <w:szCs w:val="20"/>
        </w:rPr>
      </w:pPr>
    </w:p>
    <w:p w14:paraId="5F637504" w14:textId="77777777" w:rsidR="004950CF" w:rsidRPr="007D3D43" w:rsidRDefault="004950CF">
      <w:pPr>
        <w:pStyle w:val="Tekstpodstawowywcity21"/>
        <w:ind w:left="0" w:firstLine="0"/>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w:t>
      </w:r>
      <w:r w:rsidR="00922CA3" w:rsidRPr="007D3D43">
        <w:rPr>
          <w:rFonts w:ascii="Calibri" w:hAnsi="Calibri" w:cs="Calibri"/>
          <w:b/>
          <w:sz w:val="20"/>
          <w:szCs w:val="20"/>
          <w:u w:val="single"/>
        </w:rPr>
        <w:t>SPOSÓB ORAZ TERMIN</w:t>
      </w:r>
      <w:r w:rsidRPr="007D3D43">
        <w:rPr>
          <w:rFonts w:ascii="Calibri" w:hAnsi="Calibri" w:cs="Calibri"/>
          <w:b/>
          <w:sz w:val="20"/>
          <w:szCs w:val="20"/>
          <w:u w:val="single"/>
        </w:rPr>
        <w:t xml:space="preserve"> SKŁADANIA OFERT</w:t>
      </w:r>
      <w:r w:rsidR="00922CA3" w:rsidRPr="007D3D43">
        <w:rPr>
          <w:rFonts w:ascii="Calibri" w:hAnsi="Calibri" w:cs="Calibri"/>
          <w:b/>
          <w:sz w:val="20"/>
          <w:szCs w:val="20"/>
          <w:u w:val="single"/>
        </w:rPr>
        <w:t>. TERMIN OTWARCIA OFERT</w:t>
      </w:r>
    </w:p>
    <w:p w14:paraId="058CF38C" w14:textId="0588F405" w:rsidR="004950CF" w:rsidRPr="007D3D43" w:rsidRDefault="004950CF" w:rsidP="001677A1">
      <w:pPr>
        <w:spacing w:after="4" w:line="244" w:lineRule="auto"/>
        <w:ind w:left="142" w:right="2" w:hanging="132"/>
        <w:jc w:val="both"/>
        <w:rPr>
          <w:rFonts w:ascii="Calibri" w:hAnsi="Calibri" w:cs="Calibri"/>
          <w:color w:val="FF0000"/>
          <w:sz w:val="20"/>
          <w:szCs w:val="20"/>
        </w:rPr>
      </w:pPr>
      <w:r w:rsidRPr="007D3D43">
        <w:rPr>
          <w:rFonts w:ascii="Calibri" w:hAnsi="Calibri" w:cs="Calibri"/>
          <w:sz w:val="20"/>
          <w:szCs w:val="20"/>
        </w:rPr>
        <w:t xml:space="preserve">1.Ofertę wraz z </w:t>
      </w:r>
      <w:r w:rsidR="007D2146" w:rsidRPr="007D3D43">
        <w:rPr>
          <w:rFonts w:ascii="Calibri" w:hAnsi="Calibri" w:cs="Calibri"/>
          <w:sz w:val="20"/>
          <w:szCs w:val="20"/>
        </w:rPr>
        <w:t>załącznikami (oświadczeniami)</w:t>
      </w:r>
      <w:r w:rsidRPr="007D3D43">
        <w:rPr>
          <w:rFonts w:ascii="Calibri" w:hAnsi="Calibri" w:cs="Calibri"/>
          <w:sz w:val="20"/>
          <w:szCs w:val="20"/>
        </w:rPr>
        <w:t xml:space="preserve">  należy złożyć</w:t>
      </w:r>
      <w:r w:rsidR="00E763BD" w:rsidRPr="007D3D43">
        <w:rPr>
          <w:rFonts w:ascii="Calibri" w:hAnsi="Calibri" w:cs="Calibri"/>
          <w:sz w:val="20"/>
          <w:szCs w:val="20"/>
        </w:rPr>
        <w:t xml:space="preserve"> za pośrednictwem platformy zakupowej pod adresem</w:t>
      </w:r>
      <w:r w:rsidR="007D2146" w:rsidRPr="007D3D43">
        <w:rPr>
          <w:rFonts w:ascii="Calibri" w:hAnsi="Calibri" w:cs="Calibri"/>
          <w:sz w:val="20"/>
          <w:szCs w:val="20"/>
        </w:rPr>
        <w:t xml:space="preserve"> </w:t>
      </w:r>
      <w:hyperlink r:id="rId23" w:history="1">
        <w:r w:rsidR="006A5A3F" w:rsidRPr="007D3D43">
          <w:rPr>
            <w:rStyle w:val="Hipercze"/>
            <w:rFonts w:ascii="Calibri" w:hAnsi="Calibri" w:cs="Calibri"/>
            <w:sz w:val="20"/>
            <w:szCs w:val="20"/>
          </w:rPr>
          <w:t>https://platformazakupowa.pl/pn/zco_dg</w:t>
        </w:r>
      </w:hyperlink>
      <w:r w:rsidR="00E763BD" w:rsidRPr="007D3D43">
        <w:rPr>
          <w:rFonts w:ascii="Calibri" w:hAnsi="Calibri" w:cs="Calibri"/>
          <w:sz w:val="20"/>
          <w:szCs w:val="20"/>
        </w:rPr>
        <w:t xml:space="preserve"> </w:t>
      </w:r>
      <w:r w:rsidRPr="007D3D43">
        <w:rPr>
          <w:rFonts w:ascii="Calibri" w:hAnsi="Calibri" w:cs="Calibri"/>
          <w:sz w:val="20"/>
          <w:szCs w:val="20"/>
        </w:rPr>
        <w:t xml:space="preserve"> </w:t>
      </w:r>
      <w:r w:rsidRPr="007D3D43">
        <w:rPr>
          <w:rFonts w:ascii="Calibri" w:hAnsi="Calibri" w:cs="Calibri"/>
          <w:b/>
          <w:sz w:val="20"/>
          <w:szCs w:val="20"/>
        </w:rPr>
        <w:t>w terminie</w:t>
      </w:r>
      <w:r w:rsidRPr="007D3D43">
        <w:rPr>
          <w:rFonts w:ascii="Calibri" w:hAnsi="Calibri" w:cs="Calibri"/>
          <w:b/>
          <w:color w:val="FF0000"/>
          <w:sz w:val="20"/>
          <w:szCs w:val="20"/>
        </w:rPr>
        <w:t xml:space="preserve"> </w:t>
      </w:r>
      <w:r w:rsidRPr="007D3D43">
        <w:rPr>
          <w:rFonts w:ascii="Calibri" w:hAnsi="Calibri" w:cs="Calibri"/>
          <w:b/>
          <w:sz w:val="20"/>
          <w:szCs w:val="20"/>
        </w:rPr>
        <w:t xml:space="preserve">do dnia </w:t>
      </w:r>
      <w:r w:rsidR="002C1B1D">
        <w:rPr>
          <w:rFonts w:ascii="Calibri" w:hAnsi="Calibri" w:cs="Calibri"/>
          <w:b/>
          <w:sz w:val="20"/>
          <w:szCs w:val="20"/>
        </w:rPr>
        <w:t>29.03.</w:t>
      </w:r>
      <w:r w:rsidR="000C3B89">
        <w:rPr>
          <w:rFonts w:ascii="Calibri" w:hAnsi="Calibri" w:cs="Calibri"/>
          <w:b/>
          <w:sz w:val="20"/>
          <w:szCs w:val="20"/>
        </w:rPr>
        <w:t>2024</w:t>
      </w:r>
      <w:r w:rsidR="00413C16">
        <w:rPr>
          <w:rFonts w:ascii="Calibri" w:hAnsi="Calibri" w:cs="Calibri"/>
          <w:b/>
          <w:sz w:val="20"/>
          <w:szCs w:val="20"/>
        </w:rPr>
        <w:t>r</w:t>
      </w:r>
      <w:r w:rsidR="00AC5275">
        <w:rPr>
          <w:rFonts w:ascii="Calibri" w:hAnsi="Calibri" w:cs="Calibri"/>
          <w:b/>
          <w:sz w:val="20"/>
          <w:szCs w:val="20"/>
        </w:rPr>
        <w:t>.</w:t>
      </w:r>
      <w:r w:rsidRPr="007D3D43">
        <w:rPr>
          <w:rFonts w:ascii="Calibri" w:hAnsi="Calibri" w:cs="Calibri"/>
          <w:b/>
          <w:sz w:val="20"/>
          <w:szCs w:val="20"/>
        </w:rPr>
        <w:t xml:space="preserve"> do godziny</w:t>
      </w:r>
      <w:r w:rsidR="000327EF" w:rsidRPr="007D3D43">
        <w:rPr>
          <w:rFonts w:ascii="Calibri" w:hAnsi="Calibri" w:cs="Calibri"/>
          <w:b/>
          <w:sz w:val="20"/>
          <w:szCs w:val="20"/>
        </w:rPr>
        <w:t xml:space="preserve"> 10:00</w:t>
      </w:r>
    </w:p>
    <w:p w14:paraId="0B67F437" w14:textId="4D13F05A" w:rsidR="004950CF" w:rsidRPr="007D3D43" w:rsidRDefault="004950CF" w:rsidP="001677A1">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 xml:space="preserve">2.Otwarcie ofert </w:t>
      </w:r>
      <w:r w:rsidRPr="007D3D43">
        <w:rPr>
          <w:rFonts w:ascii="Calibri" w:hAnsi="Calibri" w:cs="Calibri"/>
          <w:b/>
          <w:sz w:val="20"/>
          <w:szCs w:val="20"/>
        </w:rPr>
        <w:t xml:space="preserve">nastąpi w </w:t>
      </w:r>
      <w:r w:rsidRPr="007919D5">
        <w:rPr>
          <w:rFonts w:ascii="Calibri" w:hAnsi="Calibri" w:cs="Calibri"/>
          <w:b/>
          <w:sz w:val="20"/>
          <w:szCs w:val="20"/>
        </w:rPr>
        <w:t xml:space="preserve">dniu  </w:t>
      </w:r>
      <w:r w:rsidR="002C1B1D">
        <w:rPr>
          <w:rFonts w:ascii="Calibri" w:hAnsi="Calibri" w:cs="Calibri"/>
          <w:b/>
          <w:sz w:val="20"/>
          <w:szCs w:val="20"/>
        </w:rPr>
        <w:t>29.03.</w:t>
      </w:r>
      <w:r w:rsidR="000C3B89">
        <w:rPr>
          <w:rFonts w:ascii="Calibri" w:hAnsi="Calibri" w:cs="Calibri"/>
          <w:b/>
          <w:sz w:val="20"/>
          <w:szCs w:val="20"/>
        </w:rPr>
        <w:t>2024</w:t>
      </w:r>
      <w:r w:rsidR="00AC5275">
        <w:rPr>
          <w:rFonts w:ascii="Calibri" w:hAnsi="Calibri" w:cs="Calibri"/>
          <w:b/>
          <w:sz w:val="20"/>
          <w:szCs w:val="20"/>
        </w:rPr>
        <w:t>r.</w:t>
      </w:r>
      <w:r w:rsidRPr="007D3D43">
        <w:rPr>
          <w:rFonts w:ascii="Calibri" w:hAnsi="Calibri" w:cs="Calibri"/>
          <w:b/>
          <w:sz w:val="20"/>
          <w:szCs w:val="20"/>
        </w:rPr>
        <w:t xml:space="preserve"> o godzinie </w:t>
      </w:r>
      <w:r w:rsidR="000327EF" w:rsidRPr="007D3D43">
        <w:rPr>
          <w:rFonts w:ascii="Calibri" w:hAnsi="Calibri" w:cs="Calibri"/>
          <w:b/>
          <w:sz w:val="20"/>
          <w:szCs w:val="20"/>
        </w:rPr>
        <w:t>10:30</w:t>
      </w:r>
      <w:r w:rsidR="000327EF" w:rsidRPr="007D3D43">
        <w:rPr>
          <w:rFonts w:ascii="Calibri" w:hAnsi="Calibri" w:cs="Calibri"/>
          <w:b/>
          <w:color w:val="FF0000"/>
          <w:sz w:val="20"/>
          <w:szCs w:val="20"/>
        </w:rPr>
        <w:t xml:space="preserve"> </w:t>
      </w:r>
      <w:r w:rsidR="00922CA3" w:rsidRPr="007D3D43">
        <w:rPr>
          <w:rFonts w:ascii="Calibri" w:hAnsi="Calibri" w:cs="Calibri"/>
          <w:sz w:val="20"/>
          <w:szCs w:val="20"/>
        </w:rPr>
        <w:t>przez odszyfrowanie wczytanych na platformie zakupowej ofert.</w:t>
      </w:r>
    </w:p>
    <w:p w14:paraId="2E1097DB"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3. Otwarcie ofert jest niejawne</w:t>
      </w:r>
      <w:r w:rsidR="00DB4786" w:rsidRPr="007D3D43">
        <w:rPr>
          <w:rFonts w:ascii="Calibri" w:hAnsi="Calibri" w:cs="Calibri"/>
          <w:sz w:val="20"/>
          <w:szCs w:val="20"/>
          <w:lang w:eastAsia="pl-PL"/>
        </w:rPr>
        <w:t xml:space="preserve"> </w:t>
      </w:r>
      <w:r w:rsidR="00DB4786" w:rsidRPr="007D3D43">
        <w:rPr>
          <w:rFonts w:ascii="Calibri" w:hAnsi="Calibri" w:cs="Calibri"/>
          <w:sz w:val="20"/>
          <w:szCs w:val="20"/>
        </w:rPr>
        <w:t>i odbywa się bez udziału Wykonawców</w:t>
      </w:r>
      <w:r w:rsidRPr="007D3D43">
        <w:rPr>
          <w:rFonts w:ascii="Calibri" w:hAnsi="Calibri" w:cs="Calibri"/>
          <w:sz w:val="20"/>
          <w:szCs w:val="20"/>
        </w:rPr>
        <w:t xml:space="preserve">. </w:t>
      </w:r>
    </w:p>
    <w:p w14:paraId="4D9E7709"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4. W przypadku wystąpienia awarii systemu teleinformatycznego, która spowoduje brak możliwości otwarcia ofert w terminie określonym przez Zamawiającego, otwarcie ofert nastąpi niezwłocznie po usunięciu awarii.</w:t>
      </w:r>
    </w:p>
    <w:p w14:paraId="5349833D"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5. Zamawiający poinformuje o zmianie terminu otwarcia ofert na stronie internetowej prowadzonego postępowania.</w:t>
      </w:r>
    </w:p>
    <w:p w14:paraId="463C9560" w14:textId="77777777" w:rsidR="001927ED" w:rsidRPr="007D3D43" w:rsidRDefault="001927ED" w:rsidP="001677A1">
      <w:pPr>
        <w:spacing w:after="4" w:line="244" w:lineRule="auto"/>
        <w:ind w:left="142" w:right="2" w:hanging="132"/>
        <w:jc w:val="both"/>
        <w:rPr>
          <w:rFonts w:ascii="Calibri" w:hAnsi="Calibri" w:cs="Calibri"/>
          <w:sz w:val="20"/>
          <w:szCs w:val="20"/>
        </w:rPr>
      </w:pPr>
    </w:p>
    <w:p w14:paraId="1D3B5207"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OPIS SPOSOBU OBLICZENIA CENY I WARUNKI PŁATNOŚCI </w:t>
      </w:r>
    </w:p>
    <w:p w14:paraId="7BC1105B" w14:textId="09097566" w:rsidR="007252C6" w:rsidRPr="00FA4961" w:rsidRDefault="007252C6" w:rsidP="0013580D">
      <w:pPr>
        <w:numPr>
          <w:ilvl w:val="0"/>
          <w:numId w:val="33"/>
        </w:numPr>
        <w:ind w:left="284" w:hanging="284"/>
        <w:rPr>
          <w:rFonts w:ascii="Calibri" w:hAnsi="Calibri" w:cs="Calibri"/>
          <w:sz w:val="20"/>
          <w:szCs w:val="20"/>
        </w:rPr>
      </w:pPr>
      <w:r w:rsidRPr="00FA4961">
        <w:rPr>
          <w:rFonts w:ascii="Calibri" w:hAnsi="Calibri" w:cs="Calibri"/>
          <w:sz w:val="20"/>
          <w:szCs w:val="20"/>
        </w:rPr>
        <w:t>Wykonawca poda cenę ofertową  na formularzu ofertowym, stanowiącym załącznik nr 1 do SWZ. Wykonawca jest zobowiązany do wypełnienia i określenia wartości we wszystkich pozycjach występujących w formularzu ofertowym. Przez cenę oferty Zamawiający rozumie cenę za wykonanie przedmiotu zamówienia zgodnie z wymogami Zamawiającego zawartymi w SWZ.</w:t>
      </w:r>
    </w:p>
    <w:p w14:paraId="6941B59D" w14:textId="3911D264" w:rsidR="00954488" w:rsidRPr="007252C6" w:rsidRDefault="00954488" w:rsidP="0013580D">
      <w:pPr>
        <w:numPr>
          <w:ilvl w:val="0"/>
          <w:numId w:val="33"/>
        </w:numPr>
        <w:ind w:left="284" w:hanging="284"/>
        <w:rPr>
          <w:rFonts w:ascii="Calibri" w:hAnsi="Calibri" w:cs="Calibri"/>
          <w:sz w:val="20"/>
          <w:szCs w:val="20"/>
        </w:rPr>
      </w:pPr>
      <w:r w:rsidRPr="007252C6">
        <w:rPr>
          <w:rFonts w:ascii="Calibri" w:hAnsi="Calibri" w:cs="Calibri"/>
          <w:sz w:val="20"/>
          <w:szCs w:val="20"/>
        </w:rPr>
        <w:t xml:space="preserve">Oferta musi zawierać ostateczną cenę obejmującą wszystkie koszty z uwzględnieniem wszystkich opłat i podatków a także upustów jakie oferuje wykonawca </w:t>
      </w:r>
      <w:bookmarkStart w:id="13" w:name="_Hlk78462135"/>
      <w:r w:rsidRPr="007252C6">
        <w:rPr>
          <w:rFonts w:ascii="Calibri" w:hAnsi="Calibri" w:cs="Calibri"/>
          <w:sz w:val="20"/>
          <w:szCs w:val="20"/>
        </w:rPr>
        <w:t>i powinna być wyrażona z dokładnością do dwóch miejsc po przecinku</w:t>
      </w:r>
      <w:bookmarkEnd w:id="13"/>
      <w:r w:rsidRPr="007252C6">
        <w:rPr>
          <w:rFonts w:ascii="Calibri" w:hAnsi="Calibri" w:cs="Calibri"/>
          <w:sz w:val="20"/>
          <w:szCs w:val="20"/>
        </w:rPr>
        <w:t>.</w:t>
      </w:r>
    </w:p>
    <w:p w14:paraId="18E1288C" w14:textId="77777777" w:rsidR="00DD6ADD" w:rsidRPr="007D3D43" w:rsidRDefault="00071D6C" w:rsidP="0013580D">
      <w:pPr>
        <w:numPr>
          <w:ilvl w:val="0"/>
          <w:numId w:val="8"/>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FE6FF7" w:rsidRPr="007D3D43">
        <w:rPr>
          <w:rFonts w:ascii="Calibri" w:hAnsi="Calibri" w:cs="Calibri"/>
          <w:sz w:val="20"/>
          <w:szCs w:val="20"/>
        </w:rPr>
        <w:t xml:space="preserve"> i powinny być wyrażone z dokładnością do dwóch miejsc po przecinku.</w:t>
      </w:r>
    </w:p>
    <w:p w14:paraId="1AA8F90A" w14:textId="77777777" w:rsidR="004D2D5D" w:rsidRPr="004D2D5D" w:rsidRDefault="004D2D5D" w:rsidP="0013580D">
      <w:pPr>
        <w:numPr>
          <w:ilvl w:val="0"/>
          <w:numId w:val="8"/>
        </w:numPr>
        <w:ind w:left="284" w:hanging="284"/>
        <w:rPr>
          <w:rFonts w:asciiTheme="minorHAnsi" w:hAnsiTheme="minorHAnsi" w:cstheme="minorHAnsi"/>
          <w:sz w:val="20"/>
          <w:szCs w:val="20"/>
        </w:rPr>
      </w:pPr>
      <w:r w:rsidRPr="004D2D5D">
        <w:rPr>
          <w:rFonts w:asciiTheme="minorHAnsi" w:hAnsiTheme="minorHAnsi" w:cstheme="minorHAnsi"/>
          <w:sz w:val="20"/>
          <w:szCs w:val="20"/>
        </w:rPr>
        <w:t>Wszystkie ceny określone przez oferenta zostaną ustalone na okres ważności umowy i nie będą podlegały zmianie przez okres obowiązywania umowy, z zastrzeżeniem wyjątków przewidzianych w umowie.</w:t>
      </w:r>
    </w:p>
    <w:p w14:paraId="61FCB123" w14:textId="77777777" w:rsidR="007252C6" w:rsidRDefault="001D1A9A" w:rsidP="0013580D">
      <w:pPr>
        <w:numPr>
          <w:ilvl w:val="0"/>
          <w:numId w:val="8"/>
        </w:numPr>
        <w:suppressAutoHyphens w:val="0"/>
        <w:autoSpaceDE w:val="0"/>
        <w:ind w:left="284" w:hanging="284"/>
        <w:jc w:val="both"/>
        <w:rPr>
          <w:rFonts w:ascii="Calibri" w:hAnsi="Calibri" w:cs="Calibri"/>
          <w:sz w:val="20"/>
          <w:szCs w:val="20"/>
        </w:rPr>
      </w:pPr>
      <w:r w:rsidRPr="007252C6">
        <w:rPr>
          <w:rFonts w:ascii="Calibri" w:hAnsi="Calibri" w:cs="Calibr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C90F31" w:rsidRPr="007252C6">
        <w:rPr>
          <w:rFonts w:ascii="Calibri" w:hAnsi="Calibri" w:cs="Calibri"/>
          <w:sz w:val="20"/>
          <w:szCs w:val="20"/>
        </w:rPr>
        <w:t>naliczenia podatku od towarów i </w:t>
      </w:r>
      <w:r w:rsidRPr="007252C6">
        <w:rPr>
          <w:rFonts w:ascii="Calibri" w:hAnsi="Calibri" w:cs="Calibri"/>
          <w:sz w:val="20"/>
          <w:szCs w:val="20"/>
        </w:rPr>
        <w:t xml:space="preserve">usług, cena netto wynikająca z ofert staje się ceną brutto za realizację usługi. Cena netto nie może ulec zwiększeniu w czasie trwania umowy. </w:t>
      </w:r>
    </w:p>
    <w:p w14:paraId="26BC3AD6" w14:textId="0B284604" w:rsidR="007252C6" w:rsidRDefault="00F57B97" w:rsidP="0013580D">
      <w:pPr>
        <w:numPr>
          <w:ilvl w:val="0"/>
          <w:numId w:val="8"/>
        </w:numPr>
        <w:suppressAutoHyphens w:val="0"/>
        <w:autoSpaceDE w:val="0"/>
        <w:ind w:left="284" w:hanging="284"/>
        <w:jc w:val="both"/>
        <w:rPr>
          <w:rFonts w:ascii="Calibri" w:hAnsi="Calibri" w:cs="Calibri"/>
          <w:sz w:val="20"/>
          <w:szCs w:val="20"/>
        </w:rPr>
      </w:pPr>
      <w:r w:rsidRPr="007252C6">
        <w:rPr>
          <w:rFonts w:ascii="Calibri" w:hAnsi="Calibri" w:cs="Calibri"/>
          <w:sz w:val="20"/>
          <w:szCs w:val="20"/>
        </w:rPr>
        <w:t xml:space="preserve">Termin płatności </w:t>
      </w:r>
      <w:r w:rsidRPr="008323A0">
        <w:rPr>
          <w:rFonts w:ascii="Calibri" w:hAnsi="Calibri" w:cs="Calibri"/>
          <w:sz w:val="20"/>
          <w:szCs w:val="20"/>
        </w:rPr>
        <w:t xml:space="preserve">do </w:t>
      </w:r>
      <w:r w:rsidR="00C3365A" w:rsidRPr="008323A0">
        <w:rPr>
          <w:rFonts w:ascii="Calibri" w:hAnsi="Calibri" w:cs="Calibri"/>
          <w:sz w:val="20"/>
          <w:szCs w:val="20"/>
        </w:rPr>
        <w:t>3</w:t>
      </w:r>
      <w:r w:rsidRPr="008323A0">
        <w:rPr>
          <w:rFonts w:ascii="Calibri" w:hAnsi="Calibri" w:cs="Calibri"/>
          <w:sz w:val="20"/>
          <w:szCs w:val="20"/>
        </w:rPr>
        <w:t>0 dni</w:t>
      </w:r>
      <w:r w:rsidRPr="007252C6">
        <w:rPr>
          <w:rFonts w:ascii="Calibri" w:hAnsi="Calibri" w:cs="Calibri"/>
          <w:sz w:val="20"/>
          <w:szCs w:val="20"/>
        </w:rPr>
        <w:t xml:space="preserve"> od daty otrzymania  faktury.</w:t>
      </w:r>
    </w:p>
    <w:p w14:paraId="0EED3044" w14:textId="77777777" w:rsidR="007252C6" w:rsidRDefault="00F57B97" w:rsidP="0013580D">
      <w:pPr>
        <w:numPr>
          <w:ilvl w:val="0"/>
          <w:numId w:val="8"/>
        </w:numPr>
        <w:suppressAutoHyphens w:val="0"/>
        <w:autoSpaceDE w:val="0"/>
        <w:ind w:left="284" w:hanging="284"/>
        <w:jc w:val="both"/>
        <w:rPr>
          <w:rFonts w:ascii="Calibri" w:hAnsi="Calibri" w:cs="Calibri"/>
          <w:sz w:val="20"/>
          <w:szCs w:val="20"/>
        </w:rPr>
      </w:pPr>
      <w:r w:rsidRPr="007252C6">
        <w:rPr>
          <w:rFonts w:ascii="Calibri" w:hAnsi="Calibri" w:cs="Calibr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252C6">
        <w:rPr>
          <w:rFonts w:ascii="Calibri" w:hAnsi="Calibri" w:cs="Calibri"/>
          <w:b/>
          <w:sz w:val="20"/>
          <w:szCs w:val="20"/>
          <w:u w:val="single"/>
        </w:rPr>
        <w:t>(rodzaj) usługi</w:t>
      </w:r>
      <w:r w:rsidRPr="007252C6">
        <w:rPr>
          <w:rFonts w:ascii="Calibri" w:hAnsi="Calibri" w:cs="Calibri"/>
          <w:sz w:val="20"/>
          <w:szCs w:val="20"/>
        </w:rPr>
        <w:t xml:space="preserve">, których </w:t>
      </w:r>
      <w:r w:rsidRPr="007252C6">
        <w:rPr>
          <w:rFonts w:ascii="Calibri" w:hAnsi="Calibri" w:cs="Calibri"/>
          <w:b/>
          <w:sz w:val="20"/>
          <w:szCs w:val="20"/>
          <w:u w:val="single"/>
        </w:rPr>
        <w:t xml:space="preserve"> świadczenie</w:t>
      </w:r>
      <w:r w:rsidRPr="007252C6">
        <w:rPr>
          <w:rFonts w:ascii="Calibri" w:hAnsi="Calibri" w:cs="Calibri"/>
          <w:sz w:val="20"/>
          <w:szCs w:val="20"/>
        </w:rPr>
        <w:t xml:space="preserve"> będzie prowadzić do jego powstania, oraz wskazując ich wartość bez kwoty podatku.  </w:t>
      </w:r>
    </w:p>
    <w:p w14:paraId="55A86032" w14:textId="7412C3C4" w:rsidR="00F57B97" w:rsidRPr="007252C6" w:rsidRDefault="00F57B97" w:rsidP="0013580D">
      <w:pPr>
        <w:numPr>
          <w:ilvl w:val="0"/>
          <w:numId w:val="8"/>
        </w:numPr>
        <w:suppressAutoHyphens w:val="0"/>
        <w:autoSpaceDE w:val="0"/>
        <w:ind w:left="284" w:hanging="284"/>
        <w:jc w:val="both"/>
        <w:rPr>
          <w:rFonts w:ascii="Calibri" w:hAnsi="Calibri" w:cs="Calibri"/>
          <w:sz w:val="20"/>
          <w:szCs w:val="20"/>
        </w:rPr>
      </w:pPr>
      <w:r w:rsidRPr="007252C6">
        <w:rPr>
          <w:rFonts w:ascii="Calibri" w:hAnsi="Calibri" w:cs="Calibri"/>
          <w:sz w:val="20"/>
          <w:szCs w:val="20"/>
        </w:rPr>
        <w:t xml:space="preserve">Wykonawca wraz z towarem będzie dostarczał fakturę VAT. Zamawiający informuje, że dla ustrukturyzowanych faktur elektronicznych posiada konto na platformie PEPPOL NIP/6292115781 </w:t>
      </w:r>
    </w:p>
    <w:p w14:paraId="377F4591" w14:textId="77777777" w:rsidR="004950CF" w:rsidRPr="007D3D43" w:rsidRDefault="004950CF" w:rsidP="00CB1191">
      <w:pPr>
        <w:pStyle w:val="Tekstpodstawowywcity31"/>
        <w:tabs>
          <w:tab w:val="clear" w:pos="180"/>
          <w:tab w:val="clear" w:pos="360"/>
          <w:tab w:val="clear" w:pos="1440"/>
        </w:tabs>
        <w:ind w:left="284"/>
        <w:jc w:val="both"/>
        <w:rPr>
          <w:rFonts w:ascii="Calibri" w:hAnsi="Calibri" w:cs="Calibri"/>
          <w:color w:val="FF0000"/>
          <w:szCs w:val="20"/>
        </w:rPr>
      </w:pPr>
      <w:r w:rsidRPr="007D3D43">
        <w:rPr>
          <w:rFonts w:ascii="Calibri" w:hAnsi="Calibri" w:cs="Calibri"/>
          <w:color w:val="FF0000"/>
          <w:szCs w:val="20"/>
        </w:rPr>
        <w:t xml:space="preserve">  </w:t>
      </w:r>
    </w:p>
    <w:p w14:paraId="289C98A1"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008460B9" w:rsidRPr="007D3D43">
        <w:rPr>
          <w:rFonts w:ascii="Calibri" w:hAnsi="Calibri" w:cs="Calibri"/>
          <w:b/>
          <w:sz w:val="20"/>
          <w:szCs w:val="20"/>
          <w:u w:val="single"/>
        </w:rPr>
        <w:t>I</w:t>
      </w:r>
      <w:r w:rsidRPr="007D3D43">
        <w:rPr>
          <w:rFonts w:ascii="Calibri" w:hAnsi="Calibri" w:cs="Calibri"/>
          <w:sz w:val="20"/>
          <w:szCs w:val="20"/>
          <w:u w:val="single"/>
        </w:rPr>
        <w:t xml:space="preserve">. </w:t>
      </w:r>
      <w:r w:rsidRPr="007D3D43">
        <w:rPr>
          <w:rFonts w:ascii="Calibri" w:hAnsi="Calibri" w:cs="Calibri"/>
          <w:b/>
          <w:caps/>
          <w:sz w:val="20"/>
          <w:szCs w:val="20"/>
          <w:u w:val="single"/>
        </w:rPr>
        <w:t xml:space="preserve">Opis kryteriów, którymi zamawiający będzie się kierował przy wyborze oferty, wraz z podaniem wag tych kryteriów i sposobu oceny ofert. </w:t>
      </w:r>
    </w:p>
    <w:p w14:paraId="2B5C742A"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 xml:space="preserve">1. Kryteria oceny ofert: dot. Pakietu nr 1, Pakiet nr 2 ,  Pakietu nr 3 </w:t>
      </w:r>
    </w:p>
    <w:p w14:paraId="14E1316C" w14:textId="77777777" w:rsidR="00356B15" w:rsidRPr="00356B15" w:rsidRDefault="00356B15" w:rsidP="00356B15">
      <w:pPr>
        <w:spacing w:after="31"/>
        <w:ind w:left="-5" w:right="-23" w:hanging="10"/>
        <w:jc w:val="both"/>
        <w:rPr>
          <w:rFonts w:ascii="Calibri" w:hAnsi="Calibri" w:cs="Calibri"/>
          <w:sz w:val="20"/>
          <w:szCs w:val="20"/>
          <w:u w:val="single"/>
        </w:rPr>
      </w:pPr>
    </w:p>
    <w:p w14:paraId="1E31BEA0" w14:textId="77777777" w:rsidR="00356B15" w:rsidRPr="00356B15" w:rsidRDefault="00356B15" w:rsidP="00356B15">
      <w:pPr>
        <w:spacing w:after="31"/>
        <w:ind w:left="-5" w:right="-23" w:hanging="10"/>
        <w:jc w:val="both"/>
        <w:rPr>
          <w:rFonts w:ascii="Calibri" w:hAnsi="Calibri" w:cs="Calibri"/>
          <w:b/>
          <w:sz w:val="20"/>
          <w:szCs w:val="20"/>
          <w:u w:val="single"/>
        </w:rPr>
      </w:pPr>
      <w:r w:rsidRPr="00356B15">
        <w:rPr>
          <w:rFonts w:ascii="Calibri" w:hAnsi="Calibri" w:cs="Calibri"/>
          <w:b/>
          <w:sz w:val="20"/>
          <w:szCs w:val="20"/>
          <w:u w:val="single"/>
        </w:rPr>
        <w:t xml:space="preserve">„Cena” – C – 60% </w:t>
      </w:r>
    </w:p>
    <w:p w14:paraId="756AB10D" w14:textId="77777777" w:rsidR="00356B15" w:rsidRPr="00356B15" w:rsidRDefault="00356B15" w:rsidP="00356B15">
      <w:pPr>
        <w:spacing w:after="31"/>
        <w:ind w:left="-5" w:right="-23" w:hanging="10"/>
        <w:jc w:val="both"/>
        <w:rPr>
          <w:rFonts w:ascii="Calibri" w:hAnsi="Calibri" w:cs="Calibri"/>
          <w:b/>
          <w:sz w:val="20"/>
          <w:szCs w:val="20"/>
          <w:u w:val="single"/>
        </w:rPr>
      </w:pPr>
      <w:r w:rsidRPr="00356B15">
        <w:rPr>
          <w:rFonts w:ascii="Calibri" w:hAnsi="Calibri" w:cs="Calibri"/>
          <w:b/>
          <w:sz w:val="20"/>
          <w:szCs w:val="20"/>
          <w:u w:val="single"/>
        </w:rPr>
        <w:t>„Czas wykonania naprawy” – N – 40%</w:t>
      </w:r>
    </w:p>
    <w:p w14:paraId="19173104" w14:textId="77777777" w:rsidR="00356B15" w:rsidRPr="00356B15" w:rsidRDefault="00356B15" w:rsidP="00356B15">
      <w:pPr>
        <w:spacing w:after="31"/>
        <w:ind w:left="-5" w:right="-23" w:hanging="10"/>
        <w:jc w:val="both"/>
        <w:rPr>
          <w:rFonts w:ascii="Calibri" w:hAnsi="Calibri" w:cs="Calibri"/>
          <w:b/>
          <w:sz w:val="20"/>
          <w:szCs w:val="20"/>
          <w:u w:val="single"/>
        </w:rPr>
      </w:pPr>
    </w:p>
    <w:p w14:paraId="29C03282" w14:textId="77777777" w:rsidR="00356B15" w:rsidRPr="00356B15" w:rsidRDefault="00356B15" w:rsidP="00642D6C">
      <w:pPr>
        <w:numPr>
          <w:ilvl w:val="0"/>
          <w:numId w:val="34"/>
        </w:numPr>
        <w:spacing w:after="31"/>
        <w:ind w:right="-23"/>
        <w:jc w:val="both"/>
        <w:rPr>
          <w:rFonts w:ascii="Calibri" w:hAnsi="Calibri" w:cs="Calibri"/>
          <w:sz w:val="20"/>
          <w:szCs w:val="20"/>
          <w:u w:val="single"/>
        </w:rPr>
      </w:pPr>
      <w:r w:rsidRPr="00356B15">
        <w:rPr>
          <w:rFonts w:ascii="Calibri" w:hAnsi="Calibri" w:cs="Calibri"/>
          <w:sz w:val="20"/>
          <w:szCs w:val="20"/>
          <w:u w:val="single"/>
        </w:rPr>
        <w:t>Powyższym kryteriom Zamawiający przypisał następujące znaczenie:</w:t>
      </w:r>
    </w:p>
    <w:p w14:paraId="4D5E66B7" w14:textId="77777777" w:rsidR="00356B15" w:rsidRPr="00356B15" w:rsidRDefault="00356B15" w:rsidP="00642D6C">
      <w:pPr>
        <w:numPr>
          <w:ilvl w:val="0"/>
          <w:numId w:val="35"/>
        </w:numPr>
        <w:spacing w:after="31"/>
        <w:ind w:right="-23"/>
        <w:jc w:val="both"/>
        <w:rPr>
          <w:rFonts w:ascii="Calibri" w:hAnsi="Calibri" w:cs="Calibri"/>
          <w:b/>
          <w:sz w:val="20"/>
          <w:szCs w:val="20"/>
          <w:u w:val="single"/>
        </w:rPr>
      </w:pPr>
      <w:r w:rsidRPr="00356B15">
        <w:rPr>
          <w:rFonts w:ascii="Calibri" w:hAnsi="Calibri" w:cs="Calibri"/>
          <w:b/>
          <w:sz w:val="20"/>
          <w:szCs w:val="20"/>
          <w:u w:val="single"/>
        </w:rPr>
        <w:t>Cena:</w:t>
      </w:r>
    </w:p>
    <w:p w14:paraId="39974AE1" w14:textId="77777777" w:rsidR="00356B15" w:rsidRPr="00356B15" w:rsidRDefault="00356B15" w:rsidP="00356B15">
      <w:pPr>
        <w:spacing w:after="31"/>
        <w:ind w:left="-5" w:right="-23" w:hanging="10"/>
        <w:jc w:val="both"/>
        <w:rPr>
          <w:rFonts w:ascii="Calibri" w:hAnsi="Calibri" w:cs="Calibri"/>
          <w:sz w:val="20"/>
          <w:szCs w:val="20"/>
          <w:u w:val="single"/>
        </w:rPr>
      </w:pPr>
    </w:p>
    <w:tbl>
      <w:tblPr>
        <w:tblW w:w="10915" w:type="dxa"/>
        <w:tblInd w:w="-33" w:type="dxa"/>
        <w:tblLayout w:type="fixed"/>
        <w:tblCellMar>
          <w:top w:w="44" w:type="dxa"/>
          <w:left w:w="109" w:type="dxa"/>
          <w:right w:w="62" w:type="dxa"/>
        </w:tblCellMar>
        <w:tblLook w:val="04A0" w:firstRow="1" w:lastRow="0" w:firstColumn="1" w:lastColumn="0" w:noHBand="0" w:noVBand="1"/>
      </w:tblPr>
      <w:tblGrid>
        <w:gridCol w:w="2552"/>
        <w:gridCol w:w="1559"/>
        <w:gridCol w:w="1418"/>
        <w:gridCol w:w="5386"/>
      </w:tblGrid>
      <w:tr w:rsidR="00356B15" w:rsidRPr="00356B15" w14:paraId="26492131" w14:textId="77777777" w:rsidTr="002D6264">
        <w:trPr>
          <w:trHeight w:val="535"/>
        </w:trPr>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206FC1"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 xml:space="preserve">Kryterium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036C2D0A"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Waga</w:t>
            </w:r>
          </w:p>
          <w:p w14:paraId="680877BA"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27E60306"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Liczba</w:t>
            </w:r>
          </w:p>
          <w:p w14:paraId="3E0EB899"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punktów</w:t>
            </w:r>
          </w:p>
        </w:tc>
        <w:tc>
          <w:tcPr>
            <w:tcW w:w="53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CCA0FE"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 xml:space="preserve">Sposób oceny wg wzoru </w:t>
            </w:r>
          </w:p>
        </w:tc>
      </w:tr>
      <w:tr w:rsidR="00356B15" w:rsidRPr="00356B15" w14:paraId="795C1264" w14:textId="77777777" w:rsidTr="002D6264">
        <w:trPr>
          <w:trHeight w:val="52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B2460"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cena - C</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F4CF8"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 xml:space="preserve">60%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8949E"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60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A5906"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 xml:space="preserve">Cena ofertowa najniższa spośród wszystkich        </w:t>
            </w:r>
          </w:p>
          <w:p w14:paraId="4A261D09"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 xml:space="preserve"> rozpatrywanych i nieodrzuconych ofert,</w:t>
            </w:r>
          </w:p>
          <w:p w14:paraId="3334C4A7"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 xml:space="preserve"> C = ----------------------------------------- x 100x60 %</w:t>
            </w:r>
          </w:p>
          <w:p w14:paraId="0A69011B"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 xml:space="preserve">                    Cena badanej oferty </w:t>
            </w:r>
          </w:p>
        </w:tc>
      </w:tr>
      <w:tr w:rsidR="00356B15" w:rsidRPr="00356B15" w14:paraId="50E3E157" w14:textId="77777777" w:rsidTr="002D6264">
        <w:trPr>
          <w:trHeight w:val="527"/>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3A7F43"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Najniższa oferowana cena otrzyma maksymalną ilość punktów tj. 60 pkt.</w:t>
            </w:r>
          </w:p>
          <w:p w14:paraId="4B310DC6"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Każda wyższa otrzyma ilość punktów wyliczoną wg. proporcji matematycznej w stosunku do ceny najniższej.</w:t>
            </w:r>
          </w:p>
          <w:p w14:paraId="33EA3601"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 xml:space="preserve">Ocena punktowa w kryterium „cena” dokonana zostanie na podstawie ceny ofertowej brutto wskazanej przez Wykonawcę w ofercie i przeliczona według wzoru opisanego w tabeli powyżej. </w:t>
            </w:r>
          </w:p>
          <w:p w14:paraId="3B268C5F"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Punktacja przyznawana ofertom w powyższym kryterium będzie liczona z dokładnością do dwóch miejsc po przecinku.</w:t>
            </w:r>
          </w:p>
        </w:tc>
      </w:tr>
    </w:tbl>
    <w:p w14:paraId="5148B5B9" w14:textId="77777777" w:rsidR="00356B15" w:rsidRPr="00356B15" w:rsidRDefault="00356B15" w:rsidP="00356B15">
      <w:pPr>
        <w:spacing w:after="31"/>
        <w:ind w:left="-5" w:right="-23" w:hanging="10"/>
        <w:jc w:val="both"/>
        <w:rPr>
          <w:rFonts w:ascii="Calibri" w:hAnsi="Calibri" w:cs="Calibri"/>
          <w:sz w:val="20"/>
          <w:szCs w:val="20"/>
          <w:u w:val="single"/>
        </w:rPr>
      </w:pPr>
    </w:p>
    <w:p w14:paraId="6D70625B" w14:textId="77777777" w:rsidR="00356B15" w:rsidRPr="00356B15" w:rsidRDefault="00356B15" w:rsidP="00642D6C">
      <w:pPr>
        <w:numPr>
          <w:ilvl w:val="0"/>
          <w:numId w:val="35"/>
        </w:numPr>
        <w:spacing w:after="31"/>
        <w:ind w:right="-23"/>
        <w:jc w:val="both"/>
        <w:rPr>
          <w:rFonts w:ascii="Calibri" w:hAnsi="Calibri" w:cs="Calibri"/>
          <w:b/>
          <w:sz w:val="20"/>
          <w:szCs w:val="20"/>
          <w:u w:val="single"/>
        </w:rPr>
      </w:pPr>
      <w:r w:rsidRPr="00356B15">
        <w:rPr>
          <w:rFonts w:ascii="Calibri" w:hAnsi="Calibri" w:cs="Calibri"/>
          <w:b/>
          <w:sz w:val="20"/>
          <w:szCs w:val="20"/>
          <w:u w:val="single"/>
        </w:rPr>
        <w:t>Czas wykonania naprawy:</w:t>
      </w:r>
    </w:p>
    <w:p w14:paraId="0B7A2955" w14:textId="77777777" w:rsidR="00356B15" w:rsidRPr="00CB43D5" w:rsidRDefault="00356B15" w:rsidP="00356B15">
      <w:pPr>
        <w:spacing w:after="31"/>
        <w:ind w:left="-5" w:right="-23" w:hanging="10"/>
        <w:jc w:val="both"/>
        <w:rPr>
          <w:rFonts w:ascii="Calibri" w:hAnsi="Calibri" w:cs="Calibri"/>
          <w:sz w:val="20"/>
          <w:szCs w:val="20"/>
        </w:rPr>
      </w:pPr>
      <w:r w:rsidRPr="00CB43D5">
        <w:rPr>
          <w:rFonts w:ascii="Calibri" w:hAnsi="Calibri" w:cs="Calibri"/>
          <w:sz w:val="20"/>
          <w:szCs w:val="20"/>
        </w:rPr>
        <w:t xml:space="preserve">Punkty za kryterium „czas wykonania naprawy” zostaną przyznane w dwóch zakresach, w każdym w skali punktowej do 20 punktów – łącznie można uzyskać 40 pkt. </w:t>
      </w:r>
    </w:p>
    <w:p w14:paraId="6890677C" w14:textId="77777777" w:rsidR="00356B15" w:rsidRPr="00CB43D5" w:rsidRDefault="00356B15" w:rsidP="00356B15">
      <w:pPr>
        <w:spacing w:after="31"/>
        <w:ind w:left="-5" w:right="-23" w:hanging="10"/>
        <w:jc w:val="both"/>
        <w:rPr>
          <w:rFonts w:ascii="Calibri" w:hAnsi="Calibri" w:cs="Calibri"/>
          <w:sz w:val="20"/>
          <w:szCs w:val="20"/>
        </w:rPr>
      </w:pPr>
      <w:r w:rsidRPr="00CB43D5">
        <w:rPr>
          <w:rFonts w:ascii="Calibri" w:hAnsi="Calibri" w:cs="Calibri"/>
          <w:sz w:val="20"/>
          <w:szCs w:val="20"/>
        </w:rPr>
        <w:t>Czas wykonania naprawy będzie oceniany w dwóch zakresach:</w:t>
      </w:r>
    </w:p>
    <w:p w14:paraId="06DEF670" w14:textId="77777777" w:rsidR="00356B15" w:rsidRPr="00CB43D5" w:rsidRDefault="00356B15" w:rsidP="00642D6C">
      <w:pPr>
        <w:numPr>
          <w:ilvl w:val="0"/>
          <w:numId w:val="36"/>
        </w:numPr>
        <w:spacing w:after="31"/>
        <w:ind w:right="-23"/>
        <w:jc w:val="both"/>
        <w:rPr>
          <w:rFonts w:ascii="Calibri" w:hAnsi="Calibri" w:cs="Calibri"/>
          <w:sz w:val="20"/>
          <w:szCs w:val="20"/>
        </w:rPr>
      </w:pPr>
      <w:r w:rsidRPr="00CB43D5">
        <w:rPr>
          <w:rFonts w:ascii="Calibri" w:hAnsi="Calibri" w:cs="Calibri"/>
          <w:sz w:val="20"/>
          <w:szCs w:val="20"/>
        </w:rPr>
        <w:t>Maksymalny czas wykonania naprawy z użyciem części zamiennych niewymagających importu zza granicy (0-20 pkt.).</w:t>
      </w:r>
    </w:p>
    <w:p w14:paraId="32A0D9DD" w14:textId="77777777" w:rsidR="00356B15" w:rsidRPr="00CB43D5" w:rsidRDefault="00356B15" w:rsidP="00642D6C">
      <w:pPr>
        <w:numPr>
          <w:ilvl w:val="0"/>
          <w:numId w:val="36"/>
        </w:numPr>
        <w:spacing w:after="31"/>
        <w:ind w:right="-23"/>
        <w:jc w:val="both"/>
        <w:rPr>
          <w:rFonts w:ascii="Calibri" w:hAnsi="Calibri" w:cs="Calibri"/>
          <w:sz w:val="20"/>
          <w:szCs w:val="20"/>
        </w:rPr>
      </w:pPr>
      <w:r w:rsidRPr="00CB43D5">
        <w:rPr>
          <w:rFonts w:ascii="Calibri" w:hAnsi="Calibri" w:cs="Calibri"/>
          <w:sz w:val="20"/>
          <w:szCs w:val="20"/>
        </w:rPr>
        <w:t>Maksymalny czas wykonania naprawy z użyciem części zamiennych wymagających importu zza granicy (0-20 pkt).</w:t>
      </w:r>
    </w:p>
    <w:p w14:paraId="5FD2CF72" w14:textId="77777777" w:rsidR="00356B15" w:rsidRPr="00CB43D5" w:rsidRDefault="00356B15" w:rsidP="00356B15">
      <w:pPr>
        <w:spacing w:after="31"/>
        <w:ind w:left="-5" w:right="-23" w:hanging="10"/>
        <w:jc w:val="both"/>
        <w:rPr>
          <w:rFonts w:ascii="Calibri" w:hAnsi="Calibri" w:cs="Calibri"/>
          <w:sz w:val="20"/>
          <w:szCs w:val="20"/>
        </w:rPr>
      </w:pPr>
      <w:r w:rsidRPr="00CB43D5">
        <w:rPr>
          <w:rFonts w:ascii="Calibri" w:hAnsi="Calibri" w:cs="Calibri"/>
          <w:sz w:val="20"/>
          <w:szCs w:val="20"/>
        </w:rPr>
        <w:t>Zamawiający będzie przyznawał punkty w następujący sposób:</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3325"/>
        <w:gridCol w:w="3317"/>
      </w:tblGrid>
      <w:tr w:rsidR="00356B15" w:rsidRPr="00356B15" w14:paraId="2D6FBA43" w14:textId="77777777" w:rsidTr="002D6264">
        <w:tc>
          <w:tcPr>
            <w:tcW w:w="3542" w:type="dxa"/>
          </w:tcPr>
          <w:p w14:paraId="356D324A" w14:textId="77777777" w:rsidR="00356B15" w:rsidRPr="00356B15" w:rsidRDefault="00356B15" w:rsidP="00356B15">
            <w:pPr>
              <w:spacing w:after="31"/>
              <w:ind w:left="-5" w:right="-23" w:hanging="10"/>
              <w:jc w:val="both"/>
              <w:rPr>
                <w:rFonts w:ascii="Calibri" w:hAnsi="Calibri" w:cs="Calibri"/>
                <w:sz w:val="20"/>
                <w:szCs w:val="20"/>
                <w:u w:val="single"/>
              </w:rPr>
            </w:pPr>
          </w:p>
        </w:tc>
        <w:tc>
          <w:tcPr>
            <w:tcW w:w="3543" w:type="dxa"/>
            <w:shd w:val="clear" w:color="auto" w:fill="BFBFBF"/>
          </w:tcPr>
          <w:p w14:paraId="392F0D9C" w14:textId="77777777" w:rsidR="00356B15" w:rsidRPr="001D3980" w:rsidRDefault="00356B15" w:rsidP="00356B15">
            <w:pPr>
              <w:spacing w:after="31"/>
              <w:ind w:left="-5" w:right="-23" w:hanging="10"/>
              <w:jc w:val="both"/>
              <w:rPr>
                <w:rFonts w:ascii="Calibri" w:hAnsi="Calibri" w:cs="Calibri"/>
                <w:sz w:val="20"/>
                <w:szCs w:val="20"/>
              </w:rPr>
            </w:pPr>
            <w:r w:rsidRPr="001D3980">
              <w:rPr>
                <w:rFonts w:ascii="Calibri" w:hAnsi="Calibri" w:cs="Calibri"/>
                <w:sz w:val="20"/>
                <w:szCs w:val="20"/>
              </w:rPr>
              <w:t>Maksymalny czas wykonania naprawy z użyciem części zamiennych niewymagających importu zza granicy</w:t>
            </w:r>
          </w:p>
        </w:tc>
        <w:tc>
          <w:tcPr>
            <w:tcW w:w="3543" w:type="dxa"/>
            <w:shd w:val="clear" w:color="auto" w:fill="BFBFBF"/>
          </w:tcPr>
          <w:p w14:paraId="5D29F382" w14:textId="77777777" w:rsidR="00356B15" w:rsidRPr="001D3980" w:rsidRDefault="00356B15" w:rsidP="00356B15">
            <w:pPr>
              <w:spacing w:after="31"/>
              <w:ind w:left="-5" w:right="-23" w:hanging="10"/>
              <w:jc w:val="both"/>
              <w:rPr>
                <w:rFonts w:ascii="Calibri" w:hAnsi="Calibri" w:cs="Calibri"/>
                <w:sz w:val="20"/>
                <w:szCs w:val="20"/>
              </w:rPr>
            </w:pPr>
            <w:r w:rsidRPr="001D3980">
              <w:rPr>
                <w:rFonts w:ascii="Calibri" w:hAnsi="Calibri" w:cs="Calibri"/>
                <w:sz w:val="20"/>
                <w:szCs w:val="20"/>
              </w:rPr>
              <w:t>Maksymalny czas wykonania naprawy z użyciem części zamiennych wymagających importu zza granicy</w:t>
            </w:r>
          </w:p>
        </w:tc>
      </w:tr>
      <w:tr w:rsidR="00356B15" w:rsidRPr="00356B15" w14:paraId="32109948" w14:textId="77777777" w:rsidTr="002D6264">
        <w:tc>
          <w:tcPr>
            <w:tcW w:w="3542" w:type="dxa"/>
          </w:tcPr>
          <w:p w14:paraId="324975BB"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symbol</w:t>
            </w:r>
          </w:p>
        </w:tc>
        <w:tc>
          <w:tcPr>
            <w:tcW w:w="3543" w:type="dxa"/>
          </w:tcPr>
          <w:p w14:paraId="47365529" w14:textId="77777777" w:rsidR="00356B15" w:rsidRPr="001D3980" w:rsidRDefault="00356B15" w:rsidP="00356B15">
            <w:pPr>
              <w:spacing w:after="31"/>
              <w:ind w:left="-5" w:right="-23" w:hanging="10"/>
              <w:jc w:val="both"/>
              <w:rPr>
                <w:rFonts w:ascii="Calibri" w:hAnsi="Calibri" w:cs="Calibri"/>
                <w:sz w:val="20"/>
                <w:szCs w:val="20"/>
              </w:rPr>
            </w:pPr>
            <w:r w:rsidRPr="001D3980">
              <w:rPr>
                <w:rFonts w:ascii="Calibri" w:hAnsi="Calibri" w:cs="Calibri"/>
                <w:sz w:val="20"/>
                <w:szCs w:val="20"/>
              </w:rPr>
              <w:t>N1</w:t>
            </w:r>
          </w:p>
        </w:tc>
        <w:tc>
          <w:tcPr>
            <w:tcW w:w="3543" w:type="dxa"/>
          </w:tcPr>
          <w:p w14:paraId="0A6DD1A7" w14:textId="77777777" w:rsidR="00356B15" w:rsidRPr="001D3980" w:rsidRDefault="00356B15" w:rsidP="00356B15">
            <w:pPr>
              <w:spacing w:after="31"/>
              <w:ind w:left="-5" w:right="-23" w:hanging="10"/>
              <w:jc w:val="both"/>
              <w:rPr>
                <w:rFonts w:ascii="Calibri" w:hAnsi="Calibri" w:cs="Calibri"/>
                <w:sz w:val="20"/>
                <w:szCs w:val="20"/>
              </w:rPr>
            </w:pPr>
            <w:r w:rsidRPr="001D3980">
              <w:rPr>
                <w:rFonts w:ascii="Calibri" w:hAnsi="Calibri" w:cs="Calibri"/>
                <w:sz w:val="20"/>
                <w:szCs w:val="20"/>
              </w:rPr>
              <w:t>N2</w:t>
            </w:r>
          </w:p>
        </w:tc>
      </w:tr>
      <w:tr w:rsidR="00356B15" w:rsidRPr="00356B15" w14:paraId="581103A4" w14:textId="77777777" w:rsidTr="002D6264">
        <w:trPr>
          <w:trHeight w:val="1583"/>
        </w:trPr>
        <w:tc>
          <w:tcPr>
            <w:tcW w:w="3542" w:type="dxa"/>
          </w:tcPr>
          <w:p w14:paraId="41D5400A" w14:textId="0E0D8345"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Maksymalne</w:t>
            </w:r>
            <w:r w:rsidR="001D3980">
              <w:rPr>
                <w:rFonts w:ascii="Calibri" w:hAnsi="Calibri" w:cs="Calibri"/>
                <w:sz w:val="20"/>
                <w:szCs w:val="20"/>
                <w:u w:val="single"/>
              </w:rPr>
              <w:t> </w:t>
            </w:r>
            <w:r w:rsidRPr="00356B15">
              <w:rPr>
                <w:rFonts w:ascii="Calibri" w:hAnsi="Calibri" w:cs="Calibri"/>
                <w:sz w:val="20"/>
                <w:szCs w:val="20"/>
                <w:u w:val="single"/>
              </w:rPr>
              <w:t>wymagania Zamawiającego</w:t>
            </w:r>
          </w:p>
        </w:tc>
        <w:tc>
          <w:tcPr>
            <w:tcW w:w="3543" w:type="dxa"/>
          </w:tcPr>
          <w:p w14:paraId="2D069427" w14:textId="77777777" w:rsidR="00356B15" w:rsidRPr="001D3980" w:rsidRDefault="00356B15" w:rsidP="00356B15">
            <w:pPr>
              <w:spacing w:after="31"/>
              <w:ind w:left="-5" w:right="-23" w:hanging="10"/>
              <w:jc w:val="both"/>
              <w:rPr>
                <w:rFonts w:ascii="Calibri" w:hAnsi="Calibri" w:cs="Calibri"/>
                <w:sz w:val="20"/>
                <w:szCs w:val="20"/>
              </w:rPr>
            </w:pPr>
            <w:r w:rsidRPr="001D3980">
              <w:rPr>
                <w:rFonts w:ascii="Calibri" w:hAnsi="Calibri" w:cs="Calibri"/>
                <w:sz w:val="20"/>
                <w:szCs w:val="20"/>
              </w:rPr>
              <w:t>Maksymalny czas wykonania naprawy z użyciem części zamiennych niewymagających importu zza granicy nie może przekroczyć 7 dni terapeutycznych liczonych od następnego dnia terapeutycznego po dniu zgłoszenia.</w:t>
            </w:r>
          </w:p>
        </w:tc>
        <w:tc>
          <w:tcPr>
            <w:tcW w:w="3543" w:type="dxa"/>
          </w:tcPr>
          <w:p w14:paraId="706E71CF" w14:textId="77777777" w:rsidR="00356B15" w:rsidRPr="001D3980" w:rsidRDefault="00356B15" w:rsidP="00356B15">
            <w:pPr>
              <w:spacing w:after="31"/>
              <w:ind w:left="-5" w:right="-23" w:hanging="10"/>
              <w:jc w:val="both"/>
              <w:rPr>
                <w:rFonts w:ascii="Calibri" w:hAnsi="Calibri" w:cs="Calibri"/>
                <w:sz w:val="20"/>
                <w:szCs w:val="20"/>
              </w:rPr>
            </w:pPr>
            <w:r w:rsidRPr="001D3980">
              <w:rPr>
                <w:rFonts w:ascii="Calibri" w:hAnsi="Calibri" w:cs="Calibri"/>
                <w:sz w:val="20"/>
                <w:szCs w:val="20"/>
              </w:rPr>
              <w:t>Maksymalny czas wykonania naprawy z użyciem części zamiennych wymagających importu zza granicy nie może przekroczyć  10 dni terapeutycznych liczonych od następnego dnia terapeutycznego po dniu zgłoszenia.</w:t>
            </w:r>
          </w:p>
        </w:tc>
      </w:tr>
      <w:tr w:rsidR="00356B15" w:rsidRPr="00356B15" w14:paraId="74637A1D" w14:textId="77777777" w:rsidTr="002D6264">
        <w:tc>
          <w:tcPr>
            <w:tcW w:w="3542" w:type="dxa"/>
          </w:tcPr>
          <w:p w14:paraId="1FC584B8"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Punktacja ofert</w:t>
            </w:r>
          </w:p>
        </w:tc>
        <w:tc>
          <w:tcPr>
            <w:tcW w:w="3543" w:type="dxa"/>
          </w:tcPr>
          <w:p w14:paraId="77814E06" w14:textId="77777777" w:rsidR="00356B15" w:rsidRPr="001D3980" w:rsidRDefault="00356B15" w:rsidP="00356B15">
            <w:pPr>
              <w:spacing w:after="31"/>
              <w:ind w:left="-5" w:right="-23" w:hanging="10"/>
              <w:jc w:val="both"/>
              <w:rPr>
                <w:rFonts w:ascii="Calibri" w:hAnsi="Calibri" w:cs="Calibri"/>
                <w:sz w:val="20"/>
                <w:szCs w:val="20"/>
              </w:rPr>
            </w:pPr>
            <w:r w:rsidRPr="001D3980">
              <w:rPr>
                <w:rFonts w:ascii="Calibri" w:hAnsi="Calibri" w:cs="Calibri"/>
                <w:sz w:val="20"/>
                <w:szCs w:val="20"/>
              </w:rPr>
              <w:t>Czas wykonania naprawy do 4 dni terapeutycznych – 20 pkt</w:t>
            </w:r>
          </w:p>
          <w:p w14:paraId="369B2B73" w14:textId="77777777" w:rsidR="00356B15" w:rsidRPr="001D3980" w:rsidRDefault="00356B15" w:rsidP="00356B15">
            <w:pPr>
              <w:spacing w:after="31"/>
              <w:ind w:left="-5" w:right="-23" w:hanging="10"/>
              <w:jc w:val="both"/>
              <w:rPr>
                <w:rFonts w:ascii="Calibri" w:hAnsi="Calibri" w:cs="Calibri"/>
                <w:sz w:val="20"/>
                <w:szCs w:val="20"/>
              </w:rPr>
            </w:pPr>
            <w:r w:rsidRPr="001D3980">
              <w:rPr>
                <w:rFonts w:ascii="Calibri" w:hAnsi="Calibri" w:cs="Calibri"/>
                <w:sz w:val="20"/>
                <w:szCs w:val="20"/>
              </w:rPr>
              <w:t>Czas wykonania naprawy od 5-6 dni terapeutycznych – 10 pkt.</w:t>
            </w:r>
          </w:p>
          <w:p w14:paraId="79DEAA93" w14:textId="77777777" w:rsidR="00356B15" w:rsidRPr="001D3980" w:rsidRDefault="00356B15" w:rsidP="00356B15">
            <w:pPr>
              <w:spacing w:after="31"/>
              <w:ind w:left="-5" w:right="-23" w:hanging="10"/>
              <w:jc w:val="both"/>
              <w:rPr>
                <w:rFonts w:ascii="Calibri" w:hAnsi="Calibri" w:cs="Calibri"/>
                <w:sz w:val="20"/>
                <w:szCs w:val="20"/>
              </w:rPr>
            </w:pPr>
            <w:r w:rsidRPr="001D3980">
              <w:rPr>
                <w:rFonts w:ascii="Calibri" w:hAnsi="Calibri" w:cs="Calibri"/>
                <w:sz w:val="20"/>
                <w:szCs w:val="20"/>
              </w:rPr>
              <w:t>Czas wykonania naprawy 7 dni terapeutycznych – 0 pkt.</w:t>
            </w:r>
          </w:p>
        </w:tc>
        <w:tc>
          <w:tcPr>
            <w:tcW w:w="3543" w:type="dxa"/>
          </w:tcPr>
          <w:p w14:paraId="6E42B466" w14:textId="77777777" w:rsidR="00356B15" w:rsidRPr="001D3980" w:rsidRDefault="00356B15" w:rsidP="00356B15">
            <w:pPr>
              <w:spacing w:after="31"/>
              <w:ind w:left="-5" w:right="-23" w:hanging="10"/>
              <w:jc w:val="both"/>
              <w:rPr>
                <w:rFonts w:ascii="Calibri" w:hAnsi="Calibri" w:cs="Calibri"/>
                <w:sz w:val="20"/>
                <w:szCs w:val="20"/>
              </w:rPr>
            </w:pPr>
            <w:r w:rsidRPr="001D3980">
              <w:rPr>
                <w:rFonts w:ascii="Calibri" w:hAnsi="Calibri" w:cs="Calibri"/>
                <w:sz w:val="20"/>
                <w:szCs w:val="20"/>
              </w:rPr>
              <w:t>Czas wykonania naprawy do 5 dni terapeutycznych – 20 pkt</w:t>
            </w:r>
          </w:p>
          <w:p w14:paraId="100F9595" w14:textId="77777777" w:rsidR="00356B15" w:rsidRPr="001D3980" w:rsidRDefault="00356B15" w:rsidP="00356B15">
            <w:pPr>
              <w:spacing w:after="31"/>
              <w:ind w:left="-5" w:right="-23" w:hanging="10"/>
              <w:jc w:val="both"/>
              <w:rPr>
                <w:rFonts w:ascii="Calibri" w:hAnsi="Calibri" w:cs="Calibri"/>
                <w:sz w:val="20"/>
                <w:szCs w:val="20"/>
              </w:rPr>
            </w:pPr>
            <w:r w:rsidRPr="001D3980">
              <w:rPr>
                <w:rFonts w:ascii="Calibri" w:hAnsi="Calibri" w:cs="Calibri"/>
                <w:sz w:val="20"/>
                <w:szCs w:val="20"/>
              </w:rPr>
              <w:t>Czas wykonania naprawy od 6-9 dni terapeutycznych – 10 pkt.</w:t>
            </w:r>
          </w:p>
          <w:p w14:paraId="40EA3797" w14:textId="77777777" w:rsidR="00356B15" w:rsidRPr="001D3980" w:rsidRDefault="00356B15" w:rsidP="00356B15">
            <w:pPr>
              <w:spacing w:after="31"/>
              <w:ind w:left="-5" w:right="-23" w:hanging="10"/>
              <w:jc w:val="both"/>
              <w:rPr>
                <w:rFonts w:ascii="Calibri" w:hAnsi="Calibri" w:cs="Calibri"/>
                <w:sz w:val="20"/>
                <w:szCs w:val="20"/>
              </w:rPr>
            </w:pPr>
            <w:r w:rsidRPr="001D3980">
              <w:rPr>
                <w:rFonts w:ascii="Calibri" w:hAnsi="Calibri" w:cs="Calibri"/>
                <w:sz w:val="20"/>
                <w:szCs w:val="20"/>
              </w:rPr>
              <w:t>Czas wykonania naprawy 10 dni terapeutycznych – 0 pkt.</w:t>
            </w:r>
          </w:p>
        </w:tc>
      </w:tr>
    </w:tbl>
    <w:p w14:paraId="275097B5" w14:textId="20FA98C6"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Po przyznaniu punktów w obu zakresach, Zamawiający zsumuje je (PN= PN1 + PN2</w:t>
      </w:r>
      <w:r w:rsidR="00CB43D5">
        <w:rPr>
          <w:rFonts w:ascii="Calibri" w:hAnsi="Calibri" w:cs="Calibri"/>
          <w:sz w:val="20"/>
          <w:szCs w:val="20"/>
          <w:u w:val="single"/>
        </w:rPr>
        <w:t>)</w:t>
      </w:r>
    </w:p>
    <w:p w14:paraId="59D8C741"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 xml:space="preserve">Punkty za kryterium „czas wykonania naprawy” zostaną obliczone według wzoru: </w:t>
      </w:r>
    </w:p>
    <w:p w14:paraId="6C60F3E9" w14:textId="77777777" w:rsidR="00356B15" w:rsidRPr="00356B15" w:rsidRDefault="00356B15" w:rsidP="00356B15">
      <w:pPr>
        <w:spacing w:after="31"/>
        <w:ind w:left="-5" w:right="-23" w:hanging="10"/>
        <w:jc w:val="both"/>
        <w:rPr>
          <w:rFonts w:ascii="Calibri" w:hAnsi="Calibri" w:cs="Calibri"/>
          <w:sz w:val="20"/>
          <w:szCs w:val="20"/>
          <w:u w:val="single"/>
        </w:rPr>
      </w:pPr>
    </w:p>
    <w:p w14:paraId="5E7A0FAE" w14:textId="0E6E46A6" w:rsidR="00356B15" w:rsidRPr="00356B15" w:rsidRDefault="00356B15" w:rsidP="00356B15">
      <w:pPr>
        <w:spacing w:after="31"/>
        <w:ind w:left="-5" w:right="-23" w:hanging="10"/>
        <w:jc w:val="both"/>
        <w:rPr>
          <w:rFonts w:ascii="Calibri" w:hAnsi="Calibri" w:cs="Calibri"/>
          <w:sz w:val="20"/>
          <w:szCs w:val="20"/>
        </w:rPr>
      </w:pPr>
      <w:r w:rsidRPr="00356B15">
        <w:rPr>
          <w:rFonts w:ascii="Calibri" w:hAnsi="Calibri" w:cs="Calibri"/>
          <w:sz w:val="20"/>
          <w:szCs w:val="20"/>
        </w:rPr>
        <w:t xml:space="preserve">           Ilość punktów PN w badanej ofercie</w:t>
      </w:r>
    </w:p>
    <w:p w14:paraId="0BB85E8E" w14:textId="77777777" w:rsidR="00356B15" w:rsidRPr="00356B15" w:rsidRDefault="00356B15" w:rsidP="00356B15">
      <w:pPr>
        <w:spacing w:after="31"/>
        <w:ind w:left="-5" w:right="-23" w:hanging="10"/>
        <w:jc w:val="both"/>
        <w:rPr>
          <w:rFonts w:ascii="Calibri" w:hAnsi="Calibri" w:cs="Calibri"/>
          <w:sz w:val="20"/>
          <w:szCs w:val="20"/>
        </w:rPr>
      </w:pPr>
      <w:r w:rsidRPr="00356B15">
        <w:rPr>
          <w:rFonts w:ascii="Calibri" w:hAnsi="Calibri" w:cs="Calibri"/>
          <w:sz w:val="20"/>
          <w:szCs w:val="20"/>
        </w:rPr>
        <w:t xml:space="preserve">   N =        -----------------------------------------             x 100 x 40%</w:t>
      </w:r>
    </w:p>
    <w:p w14:paraId="3B1026FB" w14:textId="58360B1C" w:rsidR="00356B15" w:rsidRPr="00356B15" w:rsidRDefault="00356B15" w:rsidP="00356B15">
      <w:pPr>
        <w:spacing w:after="31"/>
        <w:ind w:left="-5" w:right="-23" w:hanging="10"/>
        <w:jc w:val="both"/>
        <w:rPr>
          <w:rFonts w:ascii="Calibri" w:hAnsi="Calibri" w:cs="Calibri"/>
          <w:sz w:val="20"/>
          <w:szCs w:val="20"/>
        </w:rPr>
      </w:pPr>
      <w:r w:rsidRPr="00356B15">
        <w:rPr>
          <w:rFonts w:ascii="Calibri" w:hAnsi="Calibri" w:cs="Calibri"/>
          <w:sz w:val="20"/>
          <w:szCs w:val="20"/>
        </w:rPr>
        <w:t xml:space="preserve">            Maksymalna ilość punktów PN ( 40 pkt) </w:t>
      </w:r>
    </w:p>
    <w:p w14:paraId="75B44A44" w14:textId="77777777" w:rsidR="00356B15" w:rsidRPr="00356B15" w:rsidRDefault="00356B15" w:rsidP="00356B15">
      <w:pPr>
        <w:spacing w:after="31"/>
        <w:ind w:left="-5" w:right="-23" w:hanging="10"/>
        <w:jc w:val="both"/>
        <w:rPr>
          <w:rFonts w:ascii="Calibri" w:hAnsi="Calibri" w:cs="Calibri"/>
          <w:sz w:val="20"/>
          <w:szCs w:val="20"/>
          <w:u w:val="single"/>
        </w:rPr>
      </w:pPr>
      <w:r w:rsidRPr="00356B15">
        <w:rPr>
          <w:rFonts w:ascii="Calibri" w:hAnsi="Calibri" w:cs="Calibri"/>
          <w:sz w:val="20"/>
          <w:szCs w:val="20"/>
          <w:u w:val="single"/>
        </w:rPr>
        <w:tab/>
      </w:r>
    </w:p>
    <w:p w14:paraId="2091FFCD" w14:textId="77777777" w:rsidR="00356B15" w:rsidRPr="00356B15" w:rsidRDefault="00356B15" w:rsidP="00356B15">
      <w:pPr>
        <w:spacing w:after="31"/>
        <w:ind w:left="-5" w:right="-23" w:hanging="10"/>
        <w:jc w:val="both"/>
        <w:rPr>
          <w:rFonts w:ascii="Calibri" w:hAnsi="Calibri" w:cs="Calibri"/>
          <w:sz w:val="20"/>
          <w:szCs w:val="20"/>
        </w:rPr>
      </w:pPr>
      <w:r w:rsidRPr="00356B15">
        <w:rPr>
          <w:rFonts w:ascii="Calibri" w:hAnsi="Calibri" w:cs="Calibri"/>
          <w:sz w:val="20"/>
          <w:szCs w:val="20"/>
        </w:rPr>
        <w:t>Definicja dni terapeutycznych znajduje się w załączniku nr 3 do SWZ.</w:t>
      </w:r>
    </w:p>
    <w:p w14:paraId="1C0F20EF" w14:textId="77777777" w:rsidR="00356B15" w:rsidRPr="00356B15" w:rsidRDefault="00356B15" w:rsidP="00356B15">
      <w:pPr>
        <w:spacing w:after="31"/>
        <w:ind w:left="-5" w:right="-23" w:hanging="10"/>
        <w:jc w:val="both"/>
        <w:rPr>
          <w:rFonts w:ascii="Calibri" w:hAnsi="Calibri" w:cs="Calibri"/>
          <w:sz w:val="20"/>
          <w:szCs w:val="20"/>
        </w:rPr>
      </w:pPr>
      <w:r w:rsidRPr="00356B15">
        <w:rPr>
          <w:rFonts w:ascii="Calibri" w:hAnsi="Calibri" w:cs="Calibri"/>
          <w:sz w:val="20"/>
          <w:szCs w:val="20"/>
        </w:rPr>
        <w:t>Czas wykonania naprawy liczony jest od następnego dnia terapeutycznego po dniu zgłoszenia, do dnia podpisania przez Zamawiającego i przedstawiciela wykonawcy bezusterkowego protokołu stanu technicznego.</w:t>
      </w:r>
    </w:p>
    <w:p w14:paraId="0B6F32EA" w14:textId="77777777" w:rsidR="00356B15" w:rsidRPr="00356B15" w:rsidRDefault="00356B15" w:rsidP="00642D6C">
      <w:pPr>
        <w:numPr>
          <w:ilvl w:val="0"/>
          <w:numId w:val="36"/>
        </w:numPr>
        <w:spacing w:after="31"/>
        <w:ind w:right="-23"/>
        <w:jc w:val="both"/>
        <w:rPr>
          <w:rFonts w:ascii="Calibri" w:hAnsi="Calibri" w:cs="Calibri"/>
          <w:sz w:val="20"/>
          <w:szCs w:val="20"/>
        </w:rPr>
      </w:pPr>
      <w:r w:rsidRPr="00356B15">
        <w:rPr>
          <w:rFonts w:ascii="Calibri" w:hAnsi="Calibri" w:cs="Calibri"/>
          <w:sz w:val="20"/>
          <w:szCs w:val="20"/>
        </w:rPr>
        <w:t>Za najkorzystniejszą ofertę zostanie uznana ważna oferta, która uzyska łącznie najwyższą ocenę punktową stanowiącą sumę punktów uzyskaną z kryteriów C+N.</w:t>
      </w:r>
    </w:p>
    <w:p w14:paraId="4400F66D" w14:textId="77777777" w:rsidR="00356B15" w:rsidRPr="00356B15" w:rsidRDefault="00356B15" w:rsidP="00642D6C">
      <w:pPr>
        <w:numPr>
          <w:ilvl w:val="0"/>
          <w:numId w:val="36"/>
        </w:numPr>
        <w:spacing w:after="31"/>
        <w:ind w:right="-23"/>
        <w:jc w:val="both"/>
        <w:rPr>
          <w:rFonts w:ascii="Calibri" w:hAnsi="Calibri" w:cs="Calibri"/>
          <w:sz w:val="20"/>
          <w:szCs w:val="20"/>
        </w:rPr>
      </w:pPr>
      <w:r w:rsidRPr="00356B15">
        <w:rPr>
          <w:rFonts w:ascii="Calibri" w:hAnsi="Calibri" w:cs="Calibri"/>
          <w:sz w:val="20"/>
          <w:szCs w:val="20"/>
        </w:rPr>
        <w:lastRenderedPageBreak/>
        <w:t>Punktacja przyznawana ofertom w powyższych kryteriach będzie liczona z dokładnością do dwóch miejsc po przecinku. Najwyższa liczba punktów wyznaczy najkorzystniejszą ofertę.</w:t>
      </w:r>
    </w:p>
    <w:p w14:paraId="73FA8F02" w14:textId="77777777" w:rsidR="00356B15" w:rsidRPr="00356B15" w:rsidRDefault="00356B15" w:rsidP="00642D6C">
      <w:pPr>
        <w:numPr>
          <w:ilvl w:val="0"/>
          <w:numId w:val="36"/>
        </w:numPr>
        <w:spacing w:after="31"/>
        <w:ind w:right="-23"/>
        <w:jc w:val="both"/>
        <w:rPr>
          <w:rFonts w:ascii="Calibri" w:hAnsi="Calibri" w:cs="Calibri"/>
          <w:sz w:val="20"/>
          <w:szCs w:val="20"/>
        </w:rPr>
      </w:pPr>
      <w:r w:rsidRPr="00356B15">
        <w:rPr>
          <w:rFonts w:ascii="Calibri" w:hAnsi="Calibri" w:cs="Calibri"/>
          <w:sz w:val="20"/>
          <w:szCs w:val="20"/>
        </w:rPr>
        <w:t>Zamawiający udzieli zamówienia Wykonawcy, którego oferta odpowiadać będzie wszystkim wymaganiom przedstawionym w ustawie Pzp, oraz w SWZ i zostanie oceniona jako najkorzystniejsza w oparciu o podane kryterium wyboru.</w:t>
      </w:r>
    </w:p>
    <w:p w14:paraId="141C22C7" w14:textId="77777777" w:rsidR="008B3F10" w:rsidRPr="007D3D43" w:rsidRDefault="008B3F10">
      <w:pPr>
        <w:spacing w:after="31"/>
        <w:ind w:left="-5" w:right="-23" w:hanging="10"/>
        <w:jc w:val="both"/>
        <w:rPr>
          <w:rFonts w:ascii="Calibri" w:hAnsi="Calibri" w:cs="Calibri"/>
          <w:b/>
          <w:sz w:val="20"/>
          <w:szCs w:val="20"/>
          <w:u w:val="single"/>
        </w:rPr>
      </w:pPr>
    </w:p>
    <w:p w14:paraId="166EDA60"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XV</w:t>
      </w:r>
      <w:r w:rsidR="001775FF" w:rsidRPr="007D3D43">
        <w:rPr>
          <w:rFonts w:ascii="Calibri" w:hAnsi="Calibri" w:cs="Calibri"/>
          <w:b/>
          <w:sz w:val="20"/>
          <w:szCs w:val="20"/>
          <w:u w:val="single"/>
        </w:rPr>
        <w:t>II</w:t>
      </w:r>
      <w:r w:rsidRPr="007D3D43">
        <w:rPr>
          <w:rFonts w:ascii="Calibri" w:hAnsi="Calibri" w:cs="Calibri"/>
          <w:b/>
          <w:sz w:val="20"/>
          <w:szCs w:val="20"/>
          <w:u w:val="single"/>
        </w:rPr>
        <w:t xml:space="preserve">. </w:t>
      </w:r>
      <w:r w:rsidRPr="007D3D43">
        <w:rPr>
          <w:rFonts w:ascii="Calibri" w:hAnsi="Calibri" w:cs="Calibri"/>
          <w:b/>
          <w:caps/>
          <w:sz w:val="20"/>
          <w:szCs w:val="20"/>
          <w:u w:val="single"/>
        </w:rPr>
        <w:t xml:space="preserve">Informacje o formalnościach, jakie powinny być dopełnione po wyborze oferty w celu zawarcia umowy w sprawie zamówienia publicznego. </w:t>
      </w:r>
    </w:p>
    <w:p w14:paraId="35BC638D" w14:textId="77777777" w:rsidR="001775FF" w:rsidRPr="007D3D43" w:rsidRDefault="001775FF" w:rsidP="0013580D">
      <w:pPr>
        <w:numPr>
          <w:ilvl w:val="0"/>
          <w:numId w:val="2"/>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743E76D" w14:textId="77777777" w:rsidR="001775FF" w:rsidRPr="007D3D43" w:rsidRDefault="001775FF" w:rsidP="0013580D">
      <w:pPr>
        <w:numPr>
          <w:ilvl w:val="0"/>
          <w:numId w:val="2"/>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Postanowienia ustalone we wzorze umowy nie podlegają negocjacjom. </w:t>
      </w:r>
    </w:p>
    <w:p w14:paraId="2311F3DA" w14:textId="77777777" w:rsidR="004950CF" w:rsidRPr="007D3D43" w:rsidRDefault="004950CF" w:rsidP="0013580D">
      <w:pPr>
        <w:numPr>
          <w:ilvl w:val="0"/>
          <w:numId w:val="2"/>
        </w:numPr>
        <w:ind w:left="425" w:right="-23" w:hanging="425"/>
        <w:jc w:val="both"/>
        <w:rPr>
          <w:rFonts w:ascii="Calibri" w:hAnsi="Calibri" w:cs="Calibri"/>
          <w:sz w:val="20"/>
          <w:szCs w:val="20"/>
        </w:rPr>
      </w:pPr>
      <w:r w:rsidRPr="007D3D43">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C90F31" w:rsidRPr="007D3D43">
        <w:rPr>
          <w:rFonts w:ascii="Calibri" w:hAnsi="Calibri" w:cs="Calibri"/>
          <w:sz w:val="20"/>
          <w:szCs w:val="20"/>
        </w:rPr>
        <w:t>dzianych do wykonania każdemu z </w:t>
      </w:r>
      <w:r w:rsidRPr="007D3D43">
        <w:rPr>
          <w:rFonts w:ascii="Calibri" w:hAnsi="Calibri" w:cs="Calibri"/>
          <w:sz w:val="20"/>
          <w:szCs w:val="20"/>
        </w:rPr>
        <w:t>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C4AEF7" w14:textId="77777777" w:rsidR="00951202" w:rsidRPr="007D3D43" w:rsidRDefault="00A132B6" w:rsidP="0013580D">
      <w:pPr>
        <w:numPr>
          <w:ilvl w:val="0"/>
          <w:numId w:val="2"/>
        </w:numPr>
        <w:ind w:left="425" w:right="-24" w:hanging="425"/>
        <w:jc w:val="both"/>
        <w:rPr>
          <w:rFonts w:ascii="Calibri" w:hAnsi="Calibri" w:cs="Calibri"/>
          <w:sz w:val="20"/>
          <w:szCs w:val="20"/>
        </w:rPr>
      </w:pPr>
      <w:r w:rsidRPr="007D3D43">
        <w:rPr>
          <w:rFonts w:ascii="Calibri" w:hAnsi="Calibri" w:cs="Calibri"/>
          <w:sz w:val="20"/>
          <w:szCs w:val="20"/>
        </w:rPr>
        <w:t>Zamawiający poinformuje wykonawcę, któremu zostanie udzielone zamówienie, o miejscu i terminie zawarcia umowy</w:t>
      </w:r>
      <w:r w:rsidR="004950CF" w:rsidRPr="007D3D43">
        <w:rPr>
          <w:rFonts w:ascii="Calibri" w:hAnsi="Calibri" w:cs="Calibri"/>
          <w:sz w:val="20"/>
          <w:szCs w:val="20"/>
        </w:rPr>
        <w:t>.</w:t>
      </w:r>
    </w:p>
    <w:p w14:paraId="4E78F91F" w14:textId="77777777" w:rsidR="00951202" w:rsidRPr="007D3D43" w:rsidRDefault="00951202" w:rsidP="0013580D">
      <w:pPr>
        <w:numPr>
          <w:ilvl w:val="0"/>
          <w:numId w:val="2"/>
        </w:numPr>
        <w:ind w:left="425" w:right="-24" w:hanging="425"/>
        <w:jc w:val="both"/>
        <w:rPr>
          <w:rFonts w:ascii="Calibri" w:hAnsi="Calibri" w:cs="Calibri"/>
          <w:sz w:val="20"/>
          <w:szCs w:val="20"/>
        </w:rPr>
      </w:pPr>
      <w:r w:rsidRPr="007D3D43">
        <w:rPr>
          <w:rFonts w:ascii="Calibri" w:hAnsi="Calibri" w:cs="Calibri"/>
          <w:sz w:val="20"/>
          <w:szCs w:val="20"/>
        </w:rPr>
        <w:t>Wykonawca przed zawarciem umowy:</w:t>
      </w:r>
    </w:p>
    <w:p w14:paraId="11F9E75E" w14:textId="77777777" w:rsidR="004950CF" w:rsidRPr="007D3D43" w:rsidRDefault="00951202" w:rsidP="00951202">
      <w:pPr>
        <w:ind w:left="425" w:right="-24"/>
        <w:jc w:val="both"/>
        <w:rPr>
          <w:rFonts w:ascii="Calibri" w:hAnsi="Calibri" w:cs="Calibri"/>
          <w:sz w:val="20"/>
          <w:szCs w:val="20"/>
        </w:rPr>
      </w:pPr>
      <w:r w:rsidRPr="007D3D43">
        <w:rPr>
          <w:rFonts w:ascii="Calibri" w:hAnsi="Calibri" w:cs="Calibri"/>
          <w:sz w:val="20"/>
          <w:szCs w:val="20"/>
        </w:rPr>
        <w:t>- wniesie zabezpieczenie należytego wykonania umowy</w:t>
      </w:r>
      <w:r w:rsidR="004B4A01" w:rsidRPr="007D3D43">
        <w:rPr>
          <w:rFonts w:ascii="Calibri" w:hAnsi="Calibri" w:cs="Calibri"/>
          <w:sz w:val="20"/>
          <w:szCs w:val="20"/>
        </w:rPr>
        <w:t xml:space="preserve"> </w:t>
      </w:r>
      <w:r w:rsidR="004B4A01" w:rsidRPr="007D3D43">
        <w:rPr>
          <w:rFonts w:ascii="Calibri" w:hAnsi="Calibri" w:cs="Calibri"/>
          <w:i/>
          <w:iCs/>
          <w:color w:val="002060"/>
          <w:sz w:val="20"/>
          <w:szCs w:val="20"/>
        </w:rPr>
        <w:t>[nie dotyczy niniejszego postępowania]</w:t>
      </w:r>
      <w:r w:rsidRPr="007D3D43">
        <w:rPr>
          <w:rFonts w:ascii="Calibri" w:hAnsi="Calibri" w:cs="Calibri"/>
          <w:i/>
          <w:iCs/>
          <w:color w:val="002060"/>
          <w:sz w:val="20"/>
          <w:szCs w:val="20"/>
        </w:rPr>
        <w:t>,</w:t>
      </w:r>
    </w:p>
    <w:p w14:paraId="3B2DC81B" w14:textId="77777777" w:rsidR="004950CF" w:rsidRPr="007D3D43" w:rsidRDefault="00951202" w:rsidP="00267C2E">
      <w:pPr>
        <w:ind w:left="425" w:right="-24"/>
        <w:jc w:val="both"/>
        <w:rPr>
          <w:rFonts w:ascii="Calibri" w:hAnsi="Calibri" w:cs="Calibri"/>
          <w:sz w:val="20"/>
          <w:szCs w:val="20"/>
        </w:rPr>
      </w:pPr>
      <w:r w:rsidRPr="007D3D43">
        <w:rPr>
          <w:rFonts w:ascii="Calibri" w:hAnsi="Calibri" w:cs="Calibri"/>
          <w:sz w:val="20"/>
          <w:szCs w:val="20"/>
        </w:rPr>
        <w:t>- poda wszelkie informacje niezbędne do wypełnienia treści umowy na wezwanie Zamawiającego.</w:t>
      </w:r>
    </w:p>
    <w:p w14:paraId="66628E2C" w14:textId="77777777" w:rsidR="00B10181" w:rsidRPr="007D3D43" w:rsidRDefault="00B10181">
      <w:pPr>
        <w:pStyle w:val="tekst"/>
        <w:rPr>
          <w:rFonts w:ascii="Calibri" w:hAnsi="Calibri" w:cs="Calibri"/>
          <w:b/>
          <w:sz w:val="20"/>
          <w:szCs w:val="20"/>
          <w:u w:val="single"/>
        </w:rPr>
      </w:pPr>
    </w:p>
    <w:p w14:paraId="6DF50A12" w14:textId="77777777" w:rsidR="004950CF" w:rsidRPr="007D3D43" w:rsidRDefault="004950CF">
      <w:pPr>
        <w:pStyle w:val="tekst"/>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VIII</w:t>
      </w:r>
      <w:r w:rsidRPr="007D3D43">
        <w:rPr>
          <w:rFonts w:ascii="Calibri" w:hAnsi="Calibri" w:cs="Calibri"/>
          <w:b/>
          <w:sz w:val="20"/>
          <w:szCs w:val="20"/>
          <w:u w:val="single"/>
        </w:rPr>
        <w:t>. WYMAGANIA DOTYCZĄCE ZABEZPIECZENI</w:t>
      </w:r>
      <w:r w:rsidR="000E28CA" w:rsidRPr="007D3D43">
        <w:rPr>
          <w:rFonts w:ascii="Calibri" w:hAnsi="Calibri" w:cs="Calibri"/>
          <w:b/>
          <w:sz w:val="20"/>
          <w:szCs w:val="20"/>
          <w:u w:val="single"/>
        </w:rPr>
        <w:t>A</w:t>
      </w:r>
      <w:r w:rsidRPr="007D3D43">
        <w:rPr>
          <w:rFonts w:ascii="Calibri" w:hAnsi="Calibri" w:cs="Calibri"/>
          <w:b/>
          <w:sz w:val="20"/>
          <w:szCs w:val="20"/>
          <w:u w:val="single"/>
        </w:rPr>
        <w:t xml:space="preserve"> NALEŻYTEGO WYKONANIA UMOWY</w:t>
      </w:r>
    </w:p>
    <w:p w14:paraId="6C903771" w14:textId="77777777" w:rsidR="00346799" w:rsidRPr="007D3D43" w:rsidRDefault="00D75EE4" w:rsidP="00107EFA">
      <w:pPr>
        <w:pStyle w:val="Nagwek2"/>
        <w:ind w:left="284" w:hanging="284"/>
        <w:jc w:val="both"/>
        <w:rPr>
          <w:rFonts w:ascii="Calibri" w:hAnsi="Calibri" w:cs="Calibri"/>
          <w:sz w:val="20"/>
        </w:rPr>
      </w:pPr>
      <w:bookmarkStart w:id="14" w:name="_Toc520114409"/>
      <w:r w:rsidRPr="007D3D43">
        <w:rPr>
          <w:rFonts w:ascii="Calibri" w:hAnsi="Calibri" w:cs="Calibri"/>
          <w:b w:val="0"/>
          <w:bCs/>
          <w:sz w:val="20"/>
        </w:rPr>
        <w:t xml:space="preserve">1. </w:t>
      </w:r>
      <w:r w:rsidR="00346799" w:rsidRPr="007D3D43">
        <w:rPr>
          <w:rFonts w:ascii="Calibri" w:hAnsi="Calibri" w:cs="Calibri"/>
          <w:b w:val="0"/>
          <w:bCs/>
          <w:sz w:val="20"/>
        </w:rPr>
        <w:t>Zamawiający nie wymaga wniesienia zabezpieczenia należytego wykonania umowy.</w:t>
      </w:r>
      <w:r w:rsidR="00346799" w:rsidRPr="007D3D43">
        <w:rPr>
          <w:rFonts w:ascii="Calibri" w:hAnsi="Calibri" w:cs="Calibri"/>
          <w:sz w:val="20"/>
        </w:rPr>
        <w:t xml:space="preserve"> </w:t>
      </w:r>
    </w:p>
    <w:p w14:paraId="73ABE142" w14:textId="77777777" w:rsidR="00B16B1A" w:rsidRPr="007D3D43" w:rsidRDefault="00B16B1A" w:rsidP="00B16B1A">
      <w:pPr>
        <w:pStyle w:val="Nagwek2"/>
        <w:spacing w:line="276" w:lineRule="auto"/>
        <w:rPr>
          <w:rFonts w:ascii="Calibri" w:hAnsi="Calibri" w:cs="Calibri"/>
          <w:color w:val="FF0000"/>
          <w:sz w:val="20"/>
          <w:u w:val="single"/>
        </w:rPr>
      </w:pPr>
    </w:p>
    <w:bookmarkEnd w:id="14"/>
    <w:p w14:paraId="23EDA0E2" w14:textId="77777777" w:rsidR="004950CF" w:rsidRPr="007D3D43" w:rsidRDefault="004950CF">
      <w:pPr>
        <w:spacing w:after="31" w:line="244" w:lineRule="auto"/>
        <w:ind w:right="-23"/>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Istotne dla stron postanowienia, które zostaną wprowadzone do treści zawieranej umowy w</w:t>
      </w:r>
      <w:r w:rsidR="00D60CC7" w:rsidRPr="007D3D43">
        <w:rPr>
          <w:rFonts w:ascii="Calibri" w:hAnsi="Calibri" w:cs="Calibri"/>
          <w:b/>
          <w:caps/>
          <w:sz w:val="20"/>
          <w:szCs w:val="20"/>
          <w:u w:val="single"/>
        </w:rPr>
        <w:t xml:space="preserve"> sprawie zamówienia publicznego</w:t>
      </w:r>
      <w:r w:rsidRPr="007D3D43">
        <w:rPr>
          <w:rFonts w:ascii="Calibri" w:hAnsi="Calibri" w:cs="Calibri"/>
          <w:b/>
          <w:caps/>
          <w:sz w:val="20"/>
          <w:szCs w:val="20"/>
          <w:u w:val="single"/>
        </w:rPr>
        <w:t xml:space="preserve">. </w:t>
      </w:r>
    </w:p>
    <w:p w14:paraId="6E41B3F9" w14:textId="77777777" w:rsidR="00D60CC7" w:rsidRPr="007D3D43" w:rsidRDefault="00D60CC7" w:rsidP="0013580D">
      <w:pPr>
        <w:numPr>
          <w:ilvl w:val="1"/>
          <w:numId w:val="14"/>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sz w:val="20"/>
          <w:szCs w:val="20"/>
        </w:rPr>
        <w:t>Umowa zostanie zawarta z uwzględnieniem postanowień wynikających z treści SWZ oraz danych zawartych w ofercie</w:t>
      </w:r>
      <w:r w:rsidRPr="007D3D43">
        <w:rPr>
          <w:rFonts w:ascii="Calibri" w:hAnsi="Calibri" w:cs="Calibri"/>
          <w:caps/>
          <w:sz w:val="20"/>
          <w:szCs w:val="20"/>
        </w:rPr>
        <w:t>.</w:t>
      </w:r>
    </w:p>
    <w:p w14:paraId="69A2484C" w14:textId="69E958D7" w:rsidR="004950CF" w:rsidRPr="007D3D43" w:rsidRDefault="004950CF" w:rsidP="0013580D">
      <w:pPr>
        <w:numPr>
          <w:ilvl w:val="1"/>
          <w:numId w:val="14"/>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caps/>
          <w:sz w:val="20"/>
          <w:szCs w:val="20"/>
        </w:rPr>
        <w:t>W</w:t>
      </w:r>
      <w:r w:rsidRPr="007D3D43">
        <w:rPr>
          <w:rFonts w:ascii="Calibri" w:hAnsi="Calibri" w:cs="Calibri"/>
          <w:sz w:val="20"/>
          <w:szCs w:val="20"/>
        </w:rPr>
        <w:t xml:space="preserve">zór umowy stanowi </w:t>
      </w:r>
      <w:r w:rsidRPr="007D3D43">
        <w:rPr>
          <w:rFonts w:ascii="Calibri" w:hAnsi="Calibri" w:cs="Calibri"/>
          <w:b/>
          <w:sz w:val="20"/>
          <w:szCs w:val="20"/>
        </w:rPr>
        <w:t xml:space="preserve">załącznik nr </w:t>
      </w:r>
      <w:r w:rsidR="002C78C6">
        <w:rPr>
          <w:rFonts w:ascii="Calibri" w:hAnsi="Calibri" w:cs="Calibri"/>
          <w:b/>
          <w:sz w:val="20"/>
          <w:szCs w:val="20"/>
        </w:rPr>
        <w:t>4</w:t>
      </w:r>
      <w:r w:rsidRPr="007D3D43">
        <w:rPr>
          <w:rFonts w:ascii="Calibri" w:hAnsi="Calibri" w:cs="Calibri"/>
          <w:sz w:val="20"/>
          <w:szCs w:val="20"/>
        </w:rPr>
        <w:t xml:space="preserve"> do </w:t>
      </w:r>
      <w:r w:rsidR="00D60CC7" w:rsidRPr="007D3D43">
        <w:rPr>
          <w:rFonts w:ascii="Calibri" w:hAnsi="Calibri" w:cs="Calibri"/>
          <w:sz w:val="20"/>
          <w:szCs w:val="20"/>
        </w:rPr>
        <w:t>SWZ</w:t>
      </w:r>
      <w:r w:rsidRPr="007D3D43">
        <w:rPr>
          <w:rFonts w:ascii="Calibri" w:hAnsi="Calibri" w:cs="Calibri"/>
          <w:sz w:val="20"/>
          <w:szCs w:val="20"/>
        </w:rPr>
        <w:t>.</w:t>
      </w:r>
    </w:p>
    <w:p w14:paraId="11BC7ABB" w14:textId="77777777" w:rsidR="004950CF" w:rsidRPr="007D3D43" w:rsidRDefault="004950CF">
      <w:pPr>
        <w:rPr>
          <w:rFonts w:ascii="Calibri" w:hAnsi="Calibri" w:cs="Calibri"/>
          <w:b/>
          <w:color w:val="FF0000"/>
          <w:sz w:val="20"/>
          <w:szCs w:val="20"/>
          <w:u w:val="single"/>
        </w:rPr>
      </w:pPr>
    </w:p>
    <w:p w14:paraId="06BD19B9" w14:textId="77777777" w:rsidR="004950CF" w:rsidRPr="007D3D43" w:rsidRDefault="004950CF">
      <w:pPr>
        <w:spacing w:after="31" w:line="244" w:lineRule="auto"/>
        <w:ind w:right="336"/>
        <w:jc w:val="both"/>
        <w:rPr>
          <w:rFonts w:ascii="Calibri" w:hAnsi="Calibri" w:cs="Calibri"/>
          <w:sz w:val="20"/>
          <w:szCs w:val="20"/>
        </w:rPr>
      </w:pPr>
      <w:r w:rsidRPr="007D3D43">
        <w:rPr>
          <w:rFonts w:ascii="Calibri" w:hAnsi="Calibri" w:cs="Calibri"/>
          <w:b/>
          <w:sz w:val="20"/>
          <w:szCs w:val="20"/>
          <w:u w:val="single"/>
        </w:rPr>
        <w:t>X</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Pouczenie o środkach ochrony prawnej.</w:t>
      </w:r>
      <w:r w:rsidRPr="007D3D43">
        <w:rPr>
          <w:rFonts w:ascii="Calibri" w:hAnsi="Calibri" w:cs="Calibri"/>
          <w:b/>
          <w:sz w:val="20"/>
          <w:szCs w:val="20"/>
        </w:rPr>
        <w:t xml:space="preserve">  </w:t>
      </w:r>
    </w:p>
    <w:p w14:paraId="1F90941E" w14:textId="77777777" w:rsidR="00891B84" w:rsidRPr="007D3D43" w:rsidRDefault="00891B84" w:rsidP="0013580D">
      <w:pPr>
        <w:pStyle w:val="Zwykytekst1"/>
        <w:numPr>
          <w:ilvl w:val="2"/>
          <w:numId w:val="14"/>
        </w:numPr>
        <w:tabs>
          <w:tab w:val="clear" w:pos="1440"/>
        </w:tabs>
        <w:ind w:left="284" w:hanging="284"/>
        <w:jc w:val="both"/>
        <w:rPr>
          <w:rFonts w:ascii="Calibri" w:hAnsi="Calibri" w:cs="Calibri"/>
        </w:rPr>
      </w:pPr>
      <w:r w:rsidRPr="007D3D43">
        <w:rPr>
          <w:rFonts w:ascii="Calibri" w:hAnsi="Calibri" w:cs="Calibri"/>
        </w:rPr>
        <w:t xml:space="preserve">Środki ochrony prawnej przysługują </w:t>
      </w:r>
      <w:r w:rsidR="004950CF" w:rsidRPr="007D3D43">
        <w:rPr>
          <w:rFonts w:ascii="Calibri" w:hAnsi="Calibri" w:cs="Calibri"/>
        </w:rPr>
        <w:t>Wykonawc</w:t>
      </w:r>
      <w:r w:rsidRPr="007D3D43">
        <w:rPr>
          <w:rFonts w:ascii="Calibri" w:hAnsi="Calibri" w:cs="Calibri"/>
        </w:rPr>
        <w:t>y</w:t>
      </w:r>
      <w:r w:rsidR="004950CF" w:rsidRPr="007D3D43">
        <w:rPr>
          <w:rFonts w:ascii="Calibri" w:hAnsi="Calibri" w:cs="Calibri"/>
        </w:rPr>
        <w:t xml:space="preserve">, </w:t>
      </w:r>
      <w:r w:rsidRPr="007D3D43">
        <w:rPr>
          <w:rFonts w:ascii="Calibri" w:hAnsi="Calibri" w:cs="Calibri"/>
        </w:rPr>
        <w:t xml:space="preserve">jeżeli ma lub miał </w:t>
      </w:r>
      <w:r w:rsidR="004950CF" w:rsidRPr="007D3D43">
        <w:rPr>
          <w:rFonts w:ascii="Calibri" w:hAnsi="Calibri" w:cs="Calibri"/>
        </w:rPr>
        <w:t xml:space="preserve">interes w uzyskaniu zamówienia </w:t>
      </w:r>
      <w:r w:rsidRPr="007D3D43">
        <w:rPr>
          <w:rFonts w:ascii="Calibri" w:hAnsi="Calibri" w:cs="Calibri"/>
        </w:rPr>
        <w:t>oraz poniósł lub może ponieść szkodę w wyniku naruszenia przez Zamawiającego przepisów ustawy Pzp.</w:t>
      </w:r>
    </w:p>
    <w:p w14:paraId="088F0870" w14:textId="77777777" w:rsidR="00891B84" w:rsidRPr="007D3D43" w:rsidRDefault="00891B84" w:rsidP="0013580D">
      <w:pPr>
        <w:pStyle w:val="Zwykytekst1"/>
        <w:numPr>
          <w:ilvl w:val="2"/>
          <w:numId w:val="14"/>
        </w:numPr>
        <w:tabs>
          <w:tab w:val="clear" w:pos="1440"/>
        </w:tabs>
        <w:ind w:left="284" w:hanging="284"/>
        <w:jc w:val="both"/>
        <w:rPr>
          <w:rFonts w:ascii="Calibri" w:hAnsi="Calibri" w:cs="Calibri"/>
        </w:rPr>
      </w:pPr>
      <w:r w:rsidRPr="007D3D43">
        <w:rPr>
          <w:rFonts w:ascii="Calibri" w:hAnsi="Calibri" w:cs="Calibri"/>
        </w:rPr>
        <w:t>Odwołanie przysługuje na:</w:t>
      </w:r>
    </w:p>
    <w:p w14:paraId="72435360" w14:textId="77777777" w:rsidR="00891B84" w:rsidRPr="007D3D43" w:rsidRDefault="003E0E5E" w:rsidP="003E0E5E">
      <w:pPr>
        <w:pStyle w:val="Zwykytekst1"/>
        <w:jc w:val="both"/>
        <w:rPr>
          <w:rFonts w:ascii="Calibri" w:hAnsi="Calibri" w:cs="Calibri"/>
        </w:rPr>
      </w:pPr>
      <w:r w:rsidRPr="007D3D43">
        <w:rPr>
          <w:rFonts w:ascii="Calibri" w:hAnsi="Calibri" w:cs="Calibri"/>
        </w:rPr>
        <w:t>a)</w:t>
      </w:r>
      <w:r w:rsidR="00891B84" w:rsidRPr="007D3D43">
        <w:rPr>
          <w:rFonts w:ascii="Calibri" w:hAnsi="Calibri" w:cs="Calibri"/>
        </w:rPr>
        <w:t xml:space="preserve"> Niezgodną z przepisami ustawy </w:t>
      </w:r>
      <w:r w:rsidR="00922CA3" w:rsidRPr="007D3D43">
        <w:rPr>
          <w:rFonts w:ascii="Calibri" w:hAnsi="Calibri" w:cs="Calibri"/>
        </w:rPr>
        <w:t>czynność Zamawiającego, podjętą w postępowaniu o udzielenie zamówienia, w tym projektowane postanowienie umowy,</w:t>
      </w:r>
    </w:p>
    <w:p w14:paraId="1BE28DE7" w14:textId="77777777" w:rsidR="00922CA3" w:rsidRPr="007D3D43" w:rsidRDefault="00922CA3" w:rsidP="0013580D">
      <w:pPr>
        <w:pStyle w:val="Zwykytekst1"/>
        <w:numPr>
          <w:ilvl w:val="0"/>
          <w:numId w:val="25"/>
        </w:numPr>
        <w:ind w:left="284" w:hanging="284"/>
        <w:jc w:val="both"/>
        <w:rPr>
          <w:rFonts w:ascii="Calibri" w:hAnsi="Calibri" w:cs="Calibri"/>
        </w:rPr>
      </w:pPr>
      <w:r w:rsidRPr="007D3D43">
        <w:rPr>
          <w:rFonts w:ascii="Calibri" w:hAnsi="Calibri" w:cs="Calibri"/>
        </w:rPr>
        <w:t>Zaniechanie czynności w postępowaniu o udzielenie zamówienia, do której Zamawiający był obowiązany na podstawie ustawy.</w:t>
      </w:r>
    </w:p>
    <w:p w14:paraId="5D6A8C7D" w14:textId="77777777" w:rsidR="004950CF" w:rsidRPr="007D3D43" w:rsidRDefault="00922CA3" w:rsidP="0013580D">
      <w:pPr>
        <w:pStyle w:val="Zwykytekst1"/>
        <w:numPr>
          <w:ilvl w:val="1"/>
          <w:numId w:val="14"/>
        </w:numPr>
        <w:tabs>
          <w:tab w:val="clear" w:pos="1440"/>
        </w:tabs>
        <w:ind w:left="284" w:hanging="284"/>
        <w:jc w:val="both"/>
        <w:rPr>
          <w:rFonts w:ascii="Calibri" w:hAnsi="Calibri" w:cs="Calibri"/>
        </w:rPr>
      </w:pPr>
      <w:r w:rsidRPr="007D3D43">
        <w:rPr>
          <w:rFonts w:ascii="Calibri" w:hAnsi="Calibri" w:cs="Calibri"/>
        </w:rPr>
        <w:t xml:space="preserve">Szczegółowe informacje dotyczące środków </w:t>
      </w:r>
      <w:r w:rsidR="004950CF" w:rsidRPr="007D3D43">
        <w:rPr>
          <w:rFonts w:ascii="Calibri" w:hAnsi="Calibri" w:cs="Calibri"/>
        </w:rPr>
        <w:t xml:space="preserve">ochrony prawnej </w:t>
      </w:r>
      <w:r w:rsidRPr="007D3D43">
        <w:rPr>
          <w:rFonts w:ascii="Calibri" w:hAnsi="Calibri" w:cs="Calibri"/>
        </w:rPr>
        <w:t xml:space="preserve">określone zostały w dziale IX </w:t>
      </w:r>
      <w:r w:rsidR="004950CF" w:rsidRPr="007D3D43">
        <w:rPr>
          <w:rFonts w:ascii="Calibri" w:hAnsi="Calibri" w:cs="Calibri"/>
        </w:rPr>
        <w:t>ustawy</w:t>
      </w:r>
      <w:r w:rsidR="00CB3828" w:rsidRPr="007D3D43">
        <w:rPr>
          <w:rFonts w:ascii="Calibri" w:hAnsi="Calibri" w:cs="Calibri"/>
        </w:rPr>
        <w:t xml:space="preserve"> Pzp</w:t>
      </w:r>
      <w:r w:rsidR="004950CF" w:rsidRPr="007D3D43">
        <w:rPr>
          <w:rFonts w:ascii="Calibri" w:hAnsi="Calibri" w:cs="Calibri"/>
        </w:rPr>
        <w:t>.</w:t>
      </w:r>
    </w:p>
    <w:p w14:paraId="5B9C92BE" w14:textId="77777777" w:rsidR="004950CF" w:rsidRPr="007D3D43" w:rsidRDefault="004950CF">
      <w:pPr>
        <w:pStyle w:val="Tekstkomentarza1"/>
        <w:rPr>
          <w:rFonts w:ascii="Calibri" w:hAnsi="Calibri" w:cs="Calibri"/>
          <w:color w:val="FF0000"/>
        </w:rPr>
      </w:pPr>
    </w:p>
    <w:p w14:paraId="20B65C1E" w14:textId="77777777" w:rsidR="004950CF" w:rsidRPr="007D3D43" w:rsidRDefault="00345D24">
      <w:pPr>
        <w:tabs>
          <w:tab w:val="left" w:pos="709"/>
        </w:tabs>
        <w:jc w:val="both"/>
        <w:rPr>
          <w:rFonts w:ascii="Calibri" w:hAnsi="Calibri" w:cs="Calibri"/>
          <w:sz w:val="20"/>
          <w:szCs w:val="20"/>
        </w:rPr>
      </w:pPr>
      <w:r w:rsidRPr="007D3D43">
        <w:rPr>
          <w:rFonts w:ascii="Calibri" w:hAnsi="Calibri" w:cs="Calibri"/>
          <w:b/>
          <w:bCs/>
          <w:iCs/>
          <w:sz w:val="20"/>
          <w:szCs w:val="20"/>
          <w:u w:val="single"/>
        </w:rPr>
        <w:t>X</w:t>
      </w:r>
      <w:r w:rsidR="004E2765" w:rsidRPr="007D3D43">
        <w:rPr>
          <w:rFonts w:ascii="Calibri" w:hAnsi="Calibri" w:cs="Calibri"/>
          <w:b/>
          <w:bCs/>
          <w:iCs/>
          <w:sz w:val="20"/>
          <w:szCs w:val="20"/>
          <w:u w:val="single"/>
        </w:rPr>
        <w:t>X</w:t>
      </w:r>
      <w:r w:rsidRPr="007D3D43">
        <w:rPr>
          <w:rFonts w:ascii="Calibri" w:hAnsi="Calibri" w:cs="Calibri"/>
          <w:b/>
          <w:bCs/>
          <w:iCs/>
          <w:sz w:val="20"/>
          <w:szCs w:val="20"/>
          <w:u w:val="single"/>
        </w:rPr>
        <w:t>I</w:t>
      </w:r>
      <w:r w:rsidR="004950CF" w:rsidRPr="007D3D43">
        <w:rPr>
          <w:rFonts w:ascii="Calibri" w:hAnsi="Calibri" w:cs="Calibri"/>
          <w:b/>
          <w:bCs/>
          <w:iCs/>
          <w:sz w:val="20"/>
          <w:szCs w:val="20"/>
          <w:u w:val="single"/>
        </w:rPr>
        <w:t xml:space="preserve">. Klauzula informacyjna dot. RODO </w:t>
      </w:r>
    </w:p>
    <w:p w14:paraId="0EF89D41" w14:textId="77777777" w:rsidR="001C40FA" w:rsidRPr="007D3D43" w:rsidRDefault="001C40FA" w:rsidP="001C40FA">
      <w:pPr>
        <w:jc w:val="both"/>
        <w:rPr>
          <w:rFonts w:ascii="Calibri" w:hAnsi="Calibri" w:cs="Calibri"/>
          <w:sz w:val="20"/>
          <w:szCs w:val="20"/>
        </w:rPr>
      </w:pPr>
      <w:r w:rsidRPr="007D3D43">
        <w:rPr>
          <w:rFonts w:ascii="Calibri" w:hAnsi="Calibri" w:cs="Calibri"/>
          <w:sz w:val="20"/>
          <w:szCs w:val="20"/>
        </w:rPr>
        <w:t>Zgodnie z art. 13 ust. 1 i ust. 2 Rozporządzenia Parlamentu Europejskiego i Rady (UE) 2016/679 z dnia 27 kwietnia 2016 r. w sprawie ochrony osób fizycznych w związku</w:t>
      </w:r>
      <w:r w:rsidR="00817486" w:rsidRPr="007D3D43">
        <w:rPr>
          <w:rFonts w:ascii="Calibri" w:hAnsi="Calibri" w:cs="Calibri"/>
          <w:sz w:val="20"/>
          <w:szCs w:val="20"/>
        </w:rPr>
        <w:t xml:space="preserve"> </w:t>
      </w:r>
      <w:r w:rsidRPr="007D3D43">
        <w:rPr>
          <w:rFonts w:ascii="Calibri" w:hAnsi="Calibri" w:cs="Calibri"/>
          <w:sz w:val="20"/>
          <w:szCs w:val="20"/>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2B57C7C" w14:textId="77777777" w:rsidR="001C40FA" w:rsidRPr="007D3D43" w:rsidRDefault="001C40FA" w:rsidP="0013580D">
      <w:pPr>
        <w:numPr>
          <w:ilvl w:val="0"/>
          <w:numId w:val="12"/>
        </w:numPr>
        <w:suppressAutoHyphens w:val="0"/>
        <w:jc w:val="both"/>
        <w:rPr>
          <w:rFonts w:ascii="Calibri" w:hAnsi="Calibri" w:cs="Calibri"/>
          <w:sz w:val="20"/>
          <w:szCs w:val="20"/>
        </w:rPr>
      </w:pPr>
      <w:r w:rsidRPr="007D3D43">
        <w:rPr>
          <w:rFonts w:ascii="Calibri" w:hAnsi="Calibri" w:cs="Calibri"/>
          <w:sz w:val="20"/>
          <w:szCs w:val="20"/>
        </w:rPr>
        <w:t xml:space="preserve">Administratorem danych osobowych jest Zagłębiowskie Centrum Onkologii Szpital Specjalistyczny im. Sz. Starkiewicza w Dąbrowie Górniczej, ul. Szpitalna 13, 41-300 Dąbrowa Górnicza, tel/fax 32 621 </w:t>
      </w:r>
      <w:r w:rsidR="00CB1191">
        <w:rPr>
          <w:rFonts w:ascii="Calibri" w:hAnsi="Calibri" w:cs="Calibri"/>
          <w:sz w:val="20"/>
          <w:szCs w:val="20"/>
        </w:rPr>
        <w:t>22 29</w:t>
      </w:r>
      <w:r w:rsidRPr="007D3D43">
        <w:rPr>
          <w:rFonts w:ascii="Calibri" w:hAnsi="Calibri" w:cs="Calibri"/>
          <w:sz w:val="20"/>
          <w:szCs w:val="20"/>
        </w:rPr>
        <w:t xml:space="preserve">, e-mail: </w:t>
      </w:r>
      <w:hyperlink r:id="rId24" w:history="1">
        <w:r w:rsidR="00F8634E" w:rsidRPr="007D3D43">
          <w:rPr>
            <w:rStyle w:val="Hipercze"/>
            <w:rFonts w:ascii="Calibri" w:hAnsi="Calibri" w:cs="Calibri"/>
            <w:sz w:val="20"/>
            <w:szCs w:val="20"/>
          </w:rPr>
          <w:t>szpital@zco-dg.pl</w:t>
        </w:r>
      </w:hyperlink>
      <w:r w:rsidR="00F8634E" w:rsidRPr="007D3D43">
        <w:rPr>
          <w:rFonts w:ascii="Calibri" w:hAnsi="Calibri" w:cs="Calibri"/>
          <w:sz w:val="20"/>
          <w:szCs w:val="20"/>
        </w:rPr>
        <w:t xml:space="preserve">  </w:t>
      </w:r>
    </w:p>
    <w:p w14:paraId="377591E4" w14:textId="77777777" w:rsidR="001C40FA" w:rsidRPr="007D3D43" w:rsidRDefault="001C40FA" w:rsidP="0013580D">
      <w:pPr>
        <w:numPr>
          <w:ilvl w:val="0"/>
          <w:numId w:val="12"/>
        </w:numPr>
        <w:suppressAutoHyphens w:val="0"/>
        <w:jc w:val="both"/>
        <w:rPr>
          <w:rFonts w:ascii="Calibri" w:hAnsi="Calibri" w:cs="Calibri"/>
          <w:sz w:val="20"/>
          <w:szCs w:val="20"/>
        </w:rPr>
      </w:pPr>
      <w:r w:rsidRPr="007D3D43">
        <w:rPr>
          <w:rFonts w:ascii="Calibri" w:hAnsi="Calibri" w:cs="Calibri"/>
          <w:sz w:val="20"/>
          <w:szCs w:val="20"/>
        </w:rPr>
        <w:t xml:space="preserve">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25" w:history="1">
        <w:r w:rsidR="00F8634E" w:rsidRPr="007D3D43">
          <w:rPr>
            <w:rStyle w:val="Hipercze"/>
            <w:rFonts w:ascii="Calibri" w:hAnsi="Calibri" w:cs="Calibri"/>
            <w:b/>
            <w:sz w:val="20"/>
            <w:szCs w:val="20"/>
          </w:rPr>
          <w:t>iod@zco-dg.pl</w:t>
        </w:r>
      </w:hyperlink>
      <w:r w:rsidR="00F8634E" w:rsidRPr="007D3D43">
        <w:rPr>
          <w:rFonts w:ascii="Calibri" w:hAnsi="Calibri" w:cs="Calibri"/>
          <w:sz w:val="20"/>
          <w:szCs w:val="20"/>
        </w:rPr>
        <w:t xml:space="preserve"> </w:t>
      </w:r>
    </w:p>
    <w:p w14:paraId="346AA096" w14:textId="77777777" w:rsidR="001C40FA" w:rsidRPr="007D3D43" w:rsidRDefault="001C40FA" w:rsidP="0013580D">
      <w:pPr>
        <w:numPr>
          <w:ilvl w:val="0"/>
          <w:numId w:val="12"/>
        </w:numPr>
        <w:suppressAutoHyphens w:val="0"/>
        <w:jc w:val="both"/>
        <w:rPr>
          <w:rFonts w:ascii="Calibri" w:hAnsi="Calibri" w:cs="Calibri"/>
          <w:bCs/>
          <w:sz w:val="20"/>
          <w:szCs w:val="20"/>
        </w:rPr>
      </w:pPr>
      <w:r w:rsidRPr="007D3D43">
        <w:rPr>
          <w:rFonts w:ascii="Calibri" w:hAnsi="Calibri" w:cs="Calibri"/>
          <w:sz w:val="20"/>
          <w:szCs w:val="20"/>
        </w:rPr>
        <w:t xml:space="preserve">Administrator przetwarza Pani/Pana dane osobowe na </w:t>
      </w:r>
      <w:r w:rsidRPr="007D3D43">
        <w:rPr>
          <w:rFonts w:ascii="Calibri" w:hAnsi="Calibri" w:cs="Calibri"/>
          <w:bCs/>
          <w:sz w:val="20"/>
          <w:szCs w:val="20"/>
        </w:rPr>
        <w:t>podstawie obowiązujących przepisów prawa i zawartych umów</w:t>
      </w:r>
      <w:r w:rsidRPr="007D3D43">
        <w:rPr>
          <w:rFonts w:ascii="Calibri" w:hAnsi="Calibri" w:cs="Calibri"/>
          <w:bCs/>
          <w:i/>
          <w:sz w:val="20"/>
          <w:szCs w:val="20"/>
        </w:rPr>
        <w:t>.</w:t>
      </w:r>
    </w:p>
    <w:p w14:paraId="799F5C47" w14:textId="77777777" w:rsidR="001C40FA" w:rsidRPr="007D3D43" w:rsidRDefault="001C40FA" w:rsidP="0013580D">
      <w:pPr>
        <w:numPr>
          <w:ilvl w:val="0"/>
          <w:numId w:val="12"/>
        </w:numPr>
        <w:suppressAutoHyphens w:val="0"/>
        <w:jc w:val="both"/>
        <w:rPr>
          <w:rFonts w:ascii="Calibri" w:hAnsi="Calibri" w:cs="Calibri"/>
          <w:sz w:val="20"/>
          <w:szCs w:val="20"/>
        </w:rPr>
      </w:pPr>
      <w:r w:rsidRPr="007D3D43">
        <w:rPr>
          <w:rFonts w:ascii="Calibri" w:hAnsi="Calibri" w:cs="Calibri"/>
          <w:sz w:val="20"/>
          <w:szCs w:val="20"/>
        </w:rPr>
        <w:t>Pani/Pana dane osobowe przetwarzane są w celu realizacji umów zawartych z kontrahentami,</w:t>
      </w:r>
    </w:p>
    <w:p w14:paraId="71A3FC10" w14:textId="77777777" w:rsidR="001C40FA" w:rsidRPr="007D3D43" w:rsidRDefault="001C40FA" w:rsidP="0013580D">
      <w:pPr>
        <w:numPr>
          <w:ilvl w:val="0"/>
          <w:numId w:val="12"/>
        </w:numPr>
        <w:suppressAutoHyphens w:val="0"/>
        <w:jc w:val="both"/>
        <w:rPr>
          <w:rFonts w:ascii="Calibri" w:hAnsi="Calibri" w:cs="Calibri"/>
          <w:sz w:val="20"/>
          <w:szCs w:val="20"/>
        </w:rPr>
      </w:pPr>
      <w:r w:rsidRPr="007D3D43">
        <w:rPr>
          <w:rFonts w:ascii="Calibri" w:hAnsi="Calibri" w:cs="Calibr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B09DDC9" w14:textId="77777777" w:rsidR="001C40FA" w:rsidRPr="007D3D43" w:rsidRDefault="001C40FA" w:rsidP="0013580D">
      <w:pPr>
        <w:numPr>
          <w:ilvl w:val="0"/>
          <w:numId w:val="12"/>
        </w:numPr>
        <w:suppressAutoHyphens w:val="0"/>
        <w:jc w:val="both"/>
        <w:rPr>
          <w:rFonts w:ascii="Calibri" w:hAnsi="Calibri" w:cs="Calibri"/>
          <w:sz w:val="20"/>
          <w:szCs w:val="20"/>
        </w:rPr>
      </w:pPr>
      <w:r w:rsidRPr="007D3D43">
        <w:rPr>
          <w:rFonts w:ascii="Calibri" w:hAnsi="Calibri" w:cs="Calibri"/>
          <w:sz w:val="20"/>
          <w:szCs w:val="20"/>
        </w:rPr>
        <w:lastRenderedPageBreak/>
        <w:t>Pani/Pana dane osobowe będą przechowywane przez okres niezbędny do realizacji celów określonych w pkt. 4, a po tym czasie przez okres w zakresie wymaganym przez przepisy powszechnie obowiązującego prawa,</w:t>
      </w:r>
    </w:p>
    <w:p w14:paraId="048E381F" w14:textId="77777777" w:rsidR="001C40FA" w:rsidRPr="007D3D43" w:rsidRDefault="001C40FA" w:rsidP="0013580D">
      <w:pPr>
        <w:pStyle w:val="1"/>
        <w:numPr>
          <w:ilvl w:val="0"/>
          <w:numId w:val="12"/>
        </w:numPr>
        <w:spacing w:before="0" w:beforeAutospacing="0" w:after="0" w:afterAutospacing="0"/>
        <w:rPr>
          <w:rFonts w:ascii="Calibri" w:hAnsi="Calibri" w:cs="Calibri"/>
          <w:sz w:val="20"/>
          <w:szCs w:val="20"/>
        </w:rPr>
      </w:pPr>
      <w:r w:rsidRPr="007D3D43">
        <w:rPr>
          <w:rFonts w:ascii="Calibri" w:hAnsi="Calibri" w:cs="Calibri"/>
          <w:sz w:val="20"/>
          <w:szCs w:val="20"/>
        </w:rPr>
        <w:t xml:space="preserve">W związku z przetwarzaniem Pani/Pana danych osobowych przysługują Pani/Panu następujące uprawnienia: </w:t>
      </w:r>
    </w:p>
    <w:p w14:paraId="5F0BB768" w14:textId="77777777" w:rsidR="001C40FA" w:rsidRPr="007D3D43" w:rsidRDefault="001C40FA" w:rsidP="0013580D">
      <w:pPr>
        <w:pStyle w:val="1"/>
        <w:numPr>
          <w:ilvl w:val="1"/>
          <w:numId w:val="12"/>
        </w:numPr>
        <w:spacing w:before="0" w:beforeAutospacing="0" w:after="0" w:afterAutospacing="0"/>
        <w:rPr>
          <w:rFonts w:ascii="Calibri" w:hAnsi="Calibri" w:cs="Calibri"/>
          <w:sz w:val="20"/>
          <w:szCs w:val="20"/>
        </w:rPr>
      </w:pPr>
      <w:r w:rsidRPr="007D3D43">
        <w:rPr>
          <w:rFonts w:ascii="Calibri" w:hAnsi="Calibri" w:cs="Calibri"/>
          <w:sz w:val="20"/>
          <w:szCs w:val="20"/>
        </w:rPr>
        <w:t>prawo dostępu do danych osobowych, w tym prawo do uzyskania kopii tych danych;</w:t>
      </w:r>
    </w:p>
    <w:p w14:paraId="5F87E8D2" w14:textId="77777777" w:rsidR="001C40FA" w:rsidRPr="007D3D43" w:rsidRDefault="001C40FA" w:rsidP="0013580D">
      <w:pPr>
        <w:pStyle w:val="1"/>
        <w:numPr>
          <w:ilvl w:val="1"/>
          <w:numId w:val="12"/>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sprostowania (poprawiania) danych osobowych – w przypadku gdy dane są nieprawidłowe lub niekompletne;</w:t>
      </w:r>
    </w:p>
    <w:p w14:paraId="7BFBAA89" w14:textId="77777777" w:rsidR="001C40FA" w:rsidRPr="007D3D43" w:rsidRDefault="001C40FA" w:rsidP="0013580D">
      <w:pPr>
        <w:pStyle w:val="1"/>
        <w:numPr>
          <w:ilvl w:val="1"/>
          <w:numId w:val="12"/>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CA3958" w14:textId="77777777" w:rsidR="001C40FA" w:rsidRPr="007D3D43" w:rsidRDefault="001C40FA" w:rsidP="0013580D">
      <w:pPr>
        <w:pStyle w:val="1"/>
        <w:numPr>
          <w:ilvl w:val="1"/>
          <w:numId w:val="12"/>
        </w:numPr>
        <w:spacing w:before="0" w:beforeAutospacing="0" w:after="0" w:afterAutospacing="0"/>
        <w:rPr>
          <w:rFonts w:ascii="Calibri" w:hAnsi="Calibri" w:cs="Calibri"/>
          <w:sz w:val="20"/>
          <w:szCs w:val="20"/>
        </w:rPr>
      </w:pPr>
      <w:r w:rsidRPr="007D3D43">
        <w:rPr>
          <w:rFonts w:ascii="Calibri" w:hAnsi="Calibri" w:cs="Calibri"/>
          <w:sz w:val="20"/>
          <w:szCs w:val="20"/>
        </w:rPr>
        <w:t>prawo do przenoszenia danych – w przypadku gdy łącznie spełnione są następujące przesłanki:</w:t>
      </w:r>
    </w:p>
    <w:p w14:paraId="690683E9" w14:textId="77777777" w:rsidR="001C40FA" w:rsidRPr="007D3D43" w:rsidRDefault="001C40FA" w:rsidP="0013580D">
      <w:pPr>
        <w:pStyle w:val="1"/>
        <w:numPr>
          <w:ilvl w:val="1"/>
          <w:numId w:val="12"/>
        </w:numPr>
        <w:spacing w:before="0" w:beforeAutospacing="0" w:after="0" w:afterAutospacing="0"/>
        <w:rPr>
          <w:rFonts w:ascii="Calibri" w:hAnsi="Calibri" w:cs="Calibri"/>
          <w:sz w:val="20"/>
          <w:szCs w:val="20"/>
        </w:rPr>
      </w:pPr>
      <w:r w:rsidRPr="007D3D43">
        <w:rPr>
          <w:rFonts w:ascii="Calibri" w:hAnsi="Calibri" w:cs="Calibri"/>
          <w:sz w:val="20"/>
          <w:szCs w:val="20"/>
        </w:rPr>
        <w:t>prawo sprzeciwu wobec przetwarzania danych – w przypadku gdy łącznie spełnione są następujące przesłanki:</w:t>
      </w:r>
    </w:p>
    <w:p w14:paraId="39FF8286" w14:textId="77777777" w:rsidR="001C40FA" w:rsidRPr="007D3D43" w:rsidRDefault="001C40FA" w:rsidP="0013580D">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1A3F1DCE" w14:textId="77777777" w:rsidR="001C40FA" w:rsidRPr="007D3D43" w:rsidRDefault="001C40FA" w:rsidP="0013580D">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02673A7C" w14:textId="77777777" w:rsidR="001C40FA" w:rsidRPr="007D3D43" w:rsidRDefault="001C40FA" w:rsidP="0013580D">
      <w:pPr>
        <w:pStyle w:val="1"/>
        <w:numPr>
          <w:ilvl w:val="0"/>
          <w:numId w:val="12"/>
        </w:numPr>
        <w:spacing w:before="0" w:beforeAutospacing="0" w:after="0" w:afterAutospacing="0"/>
        <w:rPr>
          <w:rFonts w:ascii="Calibri" w:hAnsi="Calibri" w:cs="Calibri"/>
          <w:sz w:val="20"/>
          <w:szCs w:val="20"/>
        </w:rPr>
      </w:pPr>
      <w:r w:rsidRPr="007D3D43">
        <w:rPr>
          <w:rFonts w:ascii="Calibri" w:hAnsi="Calibri" w:cs="Calibri"/>
          <w:sz w:val="20"/>
          <w:szCs w:val="20"/>
        </w:rPr>
        <w:t>W przypadku powzięcia informacji o niezgodnym z prawem przetwarzaniu Pani/Pana danych osobowych, przysługuje Pani/Panu prawo wniesienia skargi do organu nadzorczego właściwego w sprawach ochrony danych osobowych.</w:t>
      </w:r>
    </w:p>
    <w:p w14:paraId="4D3B67EF" w14:textId="77777777" w:rsidR="001C40FA" w:rsidRPr="007D3D43" w:rsidRDefault="001C40FA" w:rsidP="0013580D">
      <w:pPr>
        <w:pStyle w:val="1"/>
        <w:numPr>
          <w:ilvl w:val="0"/>
          <w:numId w:val="12"/>
        </w:numPr>
        <w:spacing w:before="0" w:beforeAutospacing="0" w:after="0" w:afterAutospacing="0"/>
        <w:rPr>
          <w:rFonts w:ascii="Calibri" w:hAnsi="Calibri" w:cs="Calibri"/>
          <w:sz w:val="20"/>
          <w:szCs w:val="20"/>
        </w:rPr>
      </w:pPr>
      <w:r w:rsidRPr="007D3D43">
        <w:rPr>
          <w:rFonts w:ascii="Calibri" w:hAnsi="Calibri" w:cs="Calibri"/>
          <w:sz w:val="20"/>
          <w:szCs w:val="20"/>
        </w:rPr>
        <w:t>Podanie przez Panią/Pana danych osobowych jest obowiązkowe, w sytuacji gdy przesłankę przetwarzania danych osobowych stanowi przepis prawa lub zawarta między stronami umowa.</w:t>
      </w:r>
    </w:p>
    <w:p w14:paraId="7B0F2134" w14:textId="77777777" w:rsidR="001C40FA" w:rsidRPr="007D3D43" w:rsidRDefault="001C40FA" w:rsidP="0013580D">
      <w:pPr>
        <w:pStyle w:val="1"/>
        <w:numPr>
          <w:ilvl w:val="0"/>
          <w:numId w:val="12"/>
        </w:numPr>
        <w:spacing w:before="0" w:beforeAutospacing="0" w:after="0" w:afterAutospacing="0"/>
        <w:rPr>
          <w:rFonts w:ascii="Calibri" w:hAnsi="Calibri" w:cs="Calibri"/>
          <w:sz w:val="20"/>
          <w:szCs w:val="20"/>
        </w:rPr>
      </w:pPr>
      <w:r w:rsidRPr="007D3D43">
        <w:rPr>
          <w:rFonts w:ascii="Calibri" w:hAnsi="Calibri" w:cs="Calibri"/>
          <w:sz w:val="20"/>
          <w:szCs w:val="20"/>
        </w:rPr>
        <w:t>Pani/Pana dane mogą być przetwarzane w sposób zautomatyzowany i nie będą profilowane.</w:t>
      </w:r>
    </w:p>
    <w:p w14:paraId="0E79AF85" w14:textId="77777777" w:rsidR="005E4553" w:rsidRDefault="005E4553" w:rsidP="00CB1191">
      <w:pPr>
        <w:tabs>
          <w:tab w:val="left" w:pos="0"/>
        </w:tabs>
        <w:jc w:val="both"/>
        <w:rPr>
          <w:rFonts w:ascii="Calibri" w:eastAsia="SimSun" w:hAnsi="Calibri" w:cs="Calibri"/>
          <w:b/>
          <w:kern w:val="1"/>
          <w:sz w:val="20"/>
          <w:szCs w:val="20"/>
          <w:lang w:bidi="hi-IN"/>
        </w:rPr>
      </w:pPr>
    </w:p>
    <w:p w14:paraId="6D4F3CE2" w14:textId="77777777" w:rsidR="001A2B17" w:rsidRPr="007D3D43" w:rsidRDefault="001A2B17" w:rsidP="001A2B17">
      <w:pPr>
        <w:tabs>
          <w:tab w:val="left" w:pos="0"/>
        </w:tabs>
        <w:ind w:left="1843" w:hanging="1559"/>
        <w:jc w:val="both"/>
        <w:rPr>
          <w:rFonts w:ascii="Calibri" w:eastAsia="SimSun" w:hAnsi="Calibri" w:cs="Calibri"/>
          <w:kern w:val="1"/>
          <w:sz w:val="20"/>
          <w:szCs w:val="20"/>
          <w:lang w:bidi="hi-IN"/>
        </w:rPr>
      </w:pPr>
      <w:r w:rsidRPr="007D3D43">
        <w:rPr>
          <w:rFonts w:ascii="Calibri" w:eastAsia="SimSun" w:hAnsi="Calibri" w:cs="Calibri"/>
          <w:b/>
          <w:kern w:val="1"/>
          <w:sz w:val="20"/>
          <w:szCs w:val="20"/>
          <w:lang w:bidi="hi-IN"/>
        </w:rPr>
        <w:t>SPIS ZAŁĄCZNIKÓW:</w:t>
      </w:r>
    </w:p>
    <w:p w14:paraId="2A53F9CD" w14:textId="77777777" w:rsidR="00BB1EA9" w:rsidRPr="007D3D43" w:rsidRDefault="00BB1EA9" w:rsidP="00BB1EA9">
      <w:pPr>
        <w:suppressAutoHyphens w:val="0"/>
        <w:ind w:left="1701"/>
        <w:jc w:val="both"/>
        <w:rPr>
          <w:rFonts w:ascii="Calibri" w:eastAsia="SimSun" w:hAnsi="Calibri" w:cs="Calibri"/>
          <w:iCs/>
          <w:kern w:val="1"/>
          <w:sz w:val="20"/>
          <w:szCs w:val="20"/>
          <w:lang w:bidi="hi-IN"/>
        </w:rPr>
      </w:pPr>
    </w:p>
    <w:p w14:paraId="109F1109" w14:textId="77777777" w:rsidR="00EA1B3A" w:rsidRPr="004272BA" w:rsidRDefault="00EA1B3A" w:rsidP="00EA1B3A">
      <w:pPr>
        <w:numPr>
          <w:ilvl w:val="0"/>
          <w:numId w:val="6"/>
        </w:numPr>
        <w:tabs>
          <w:tab w:val="clear" w:pos="0"/>
          <w:tab w:val="num" w:pos="282"/>
          <w:tab w:val="left" w:pos="709"/>
        </w:tabs>
        <w:suppressAutoHyphens w:val="0"/>
        <w:ind w:left="709" w:hanging="283"/>
        <w:jc w:val="both"/>
        <w:rPr>
          <w:rFonts w:asciiTheme="minorHAnsi" w:eastAsia="SimSun" w:hAnsiTheme="minorHAnsi" w:cstheme="minorHAnsi"/>
          <w:kern w:val="1"/>
          <w:sz w:val="20"/>
          <w:szCs w:val="20"/>
          <w:lang w:bidi="hi-IN"/>
        </w:rPr>
      </w:pPr>
      <w:r w:rsidRPr="004272BA">
        <w:rPr>
          <w:rFonts w:asciiTheme="minorHAnsi" w:eastAsia="SimSun" w:hAnsiTheme="minorHAnsi" w:cstheme="minorHAnsi"/>
          <w:bCs/>
          <w:kern w:val="1"/>
          <w:sz w:val="20"/>
          <w:szCs w:val="20"/>
          <w:lang w:bidi="hi-IN"/>
        </w:rPr>
        <w:t xml:space="preserve">załącznik nr  1 – </w:t>
      </w:r>
      <w:r w:rsidRPr="004272BA">
        <w:rPr>
          <w:rFonts w:asciiTheme="minorHAnsi" w:eastAsia="SimSun" w:hAnsiTheme="minorHAnsi" w:cstheme="minorHAnsi"/>
          <w:kern w:val="1"/>
          <w:sz w:val="20"/>
          <w:szCs w:val="20"/>
          <w:lang w:bidi="hi-IN"/>
        </w:rPr>
        <w:t>Formularz oferty,</w:t>
      </w:r>
    </w:p>
    <w:p w14:paraId="415D32ED" w14:textId="77777777" w:rsidR="00EA1B3A" w:rsidRPr="004272BA" w:rsidRDefault="00EA1B3A" w:rsidP="00EA1B3A">
      <w:pPr>
        <w:numPr>
          <w:ilvl w:val="0"/>
          <w:numId w:val="6"/>
        </w:numPr>
        <w:tabs>
          <w:tab w:val="left" w:pos="0"/>
          <w:tab w:val="num" w:pos="282"/>
          <w:tab w:val="num" w:pos="720"/>
        </w:tabs>
        <w:suppressAutoHyphens w:val="0"/>
        <w:ind w:left="1701" w:hanging="1275"/>
        <w:jc w:val="both"/>
        <w:rPr>
          <w:rFonts w:asciiTheme="minorHAnsi" w:eastAsia="SimSun" w:hAnsiTheme="minorHAnsi" w:cstheme="minorHAnsi"/>
          <w:kern w:val="1"/>
          <w:sz w:val="20"/>
          <w:szCs w:val="20"/>
          <w:lang w:bidi="hi-IN"/>
        </w:rPr>
      </w:pPr>
      <w:r w:rsidRPr="004272BA">
        <w:rPr>
          <w:rFonts w:asciiTheme="minorHAnsi" w:eastAsia="SimSun" w:hAnsiTheme="minorHAnsi" w:cstheme="minorHAnsi"/>
          <w:kern w:val="1"/>
          <w:sz w:val="20"/>
          <w:szCs w:val="20"/>
          <w:lang w:bidi="hi-IN"/>
        </w:rPr>
        <w:t>załącznik nr  2 – Jednolity Europejski Dokument Zamówienia (JEDZ)</w:t>
      </w:r>
    </w:p>
    <w:p w14:paraId="2F7791D4" w14:textId="77777777" w:rsidR="00EA1B3A" w:rsidRPr="004272BA" w:rsidRDefault="00EA1B3A" w:rsidP="00EA1B3A">
      <w:pPr>
        <w:numPr>
          <w:ilvl w:val="0"/>
          <w:numId w:val="6"/>
        </w:numPr>
        <w:tabs>
          <w:tab w:val="left" w:pos="0"/>
          <w:tab w:val="num" w:pos="282"/>
          <w:tab w:val="num" w:pos="720"/>
        </w:tabs>
        <w:suppressAutoHyphens w:val="0"/>
        <w:ind w:left="1701" w:hanging="1275"/>
        <w:jc w:val="both"/>
        <w:rPr>
          <w:rFonts w:asciiTheme="minorHAnsi" w:eastAsia="SimSun" w:hAnsiTheme="minorHAnsi" w:cstheme="minorHAnsi"/>
          <w:kern w:val="1"/>
          <w:sz w:val="20"/>
          <w:szCs w:val="20"/>
          <w:lang w:bidi="hi-IN"/>
        </w:rPr>
      </w:pPr>
      <w:r w:rsidRPr="004272BA">
        <w:rPr>
          <w:rFonts w:asciiTheme="minorHAnsi" w:eastAsia="SimSun" w:hAnsiTheme="minorHAnsi" w:cstheme="minorHAnsi"/>
          <w:kern w:val="1"/>
          <w:sz w:val="20"/>
          <w:szCs w:val="20"/>
          <w:lang w:bidi="hi-IN"/>
        </w:rPr>
        <w:t>Załącznik nr  3 – Opis przedmiotu zamówienia</w:t>
      </w:r>
    </w:p>
    <w:p w14:paraId="192242CB" w14:textId="77777777" w:rsidR="00EA1B3A" w:rsidRPr="004272BA" w:rsidRDefault="00EA1B3A" w:rsidP="00EA1B3A">
      <w:pPr>
        <w:numPr>
          <w:ilvl w:val="0"/>
          <w:numId w:val="6"/>
        </w:numPr>
        <w:tabs>
          <w:tab w:val="left" w:pos="0"/>
          <w:tab w:val="num" w:pos="282"/>
          <w:tab w:val="num" w:pos="720"/>
        </w:tabs>
        <w:suppressAutoHyphens w:val="0"/>
        <w:ind w:left="1701" w:hanging="1275"/>
        <w:jc w:val="both"/>
        <w:rPr>
          <w:rFonts w:asciiTheme="minorHAnsi" w:eastAsia="SimSun" w:hAnsiTheme="minorHAnsi" w:cstheme="minorHAnsi"/>
          <w:kern w:val="1"/>
          <w:sz w:val="20"/>
          <w:szCs w:val="20"/>
          <w:lang w:bidi="hi-IN"/>
        </w:rPr>
      </w:pPr>
      <w:r w:rsidRPr="004272BA">
        <w:rPr>
          <w:rFonts w:asciiTheme="minorHAnsi" w:eastAsia="SimSun" w:hAnsiTheme="minorHAnsi" w:cstheme="minorHAnsi"/>
          <w:kern w:val="1"/>
          <w:sz w:val="20"/>
          <w:szCs w:val="20"/>
          <w:lang w:bidi="hi-IN"/>
        </w:rPr>
        <w:t>załącznik nr  4 – Wzór umowy</w:t>
      </w:r>
    </w:p>
    <w:p w14:paraId="526911E1" w14:textId="5001EB83" w:rsidR="00EA1B3A" w:rsidRPr="004272BA" w:rsidRDefault="00EA1B3A" w:rsidP="004272BA">
      <w:pPr>
        <w:numPr>
          <w:ilvl w:val="0"/>
          <w:numId w:val="6"/>
        </w:numPr>
        <w:tabs>
          <w:tab w:val="left" w:pos="0"/>
          <w:tab w:val="num" w:pos="282"/>
          <w:tab w:val="num" w:pos="720"/>
        </w:tabs>
        <w:suppressAutoHyphens w:val="0"/>
        <w:ind w:left="1985" w:hanging="1559"/>
        <w:jc w:val="both"/>
        <w:rPr>
          <w:rFonts w:asciiTheme="minorHAnsi" w:eastAsia="SimSun" w:hAnsiTheme="minorHAnsi" w:cstheme="minorHAnsi"/>
          <w:color w:val="FF0000"/>
          <w:kern w:val="1"/>
          <w:sz w:val="20"/>
          <w:szCs w:val="20"/>
          <w:lang w:bidi="hi-IN"/>
        </w:rPr>
      </w:pPr>
      <w:r w:rsidRPr="004272BA">
        <w:rPr>
          <w:rFonts w:asciiTheme="minorHAnsi" w:eastAsia="SimSun" w:hAnsiTheme="minorHAnsi" w:cstheme="minorHAnsi"/>
          <w:bCs/>
          <w:kern w:val="1"/>
          <w:sz w:val="20"/>
          <w:szCs w:val="20"/>
          <w:lang w:bidi="hi-IN"/>
        </w:rPr>
        <w:t>załącznik nr 5 –</w:t>
      </w:r>
      <w:r w:rsidRPr="004272BA">
        <w:rPr>
          <w:rFonts w:asciiTheme="minorHAnsi" w:eastAsia="SimSun" w:hAnsiTheme="minorHAnsi" w:cstheme="minorHAnsi"/>
          <w:kern w:val="1"/>
          <w:sz w:val="20"/>
          <w:szCs w:val="20"/>
          <w:lang w:bidi="hi-IN"/>
        </w:rPr>
        <w:t xml:space="preserve"> Oświadczenie </w:t>
      </w:r>
      <w:r w:rsidRPr="004272BA">
        <w:rPr>
          <w:rFonts w:asciiTheme="minorHAnsi" w:eastAsia="SimSun" w:hAnsiTheme="minorHAnsi" w:cstheme="minorHAnsi"/>
          <w:bCs/>
          <w:iCs/>
          <w:kern w:val="1"/>
          <w:sz w:val="20"/>
          <w:szCs w:val="20"/>
          <w:lang w:bidi="hi-IN"/>
        </w:rPr>
        <w:t>Wykonawców wspólnie ubiegających się o udzielenie zamówienia dotyczące dostaw, usług lub robót budowlanych, które wykonają poszczególni wykonawcy</w:t>
      </w:r>
    </w:p>
    <w:p w14:paraId="23DFBE0E" w14:textId="77777777" w:rsidR="00EA1B3A" w:rsidRPr="004272BA" w:rsidRDefault="00EA1B3A" w:rsidP="00EA1B3A">
      <w:pPr>
        <w:numPr>
          <w:ilvl w:val="0"/>
          <w:numId w:val="6"/>
        </w:numPr>
        <w:tabs>
          <w:tab w:val="left" w:pos="0"/>
          <w:tab w:val="num" w:pos="282"/>
          <w:tab w:val="num" w:pos="720"/>
        </w:tabs>
        <w:suppressAutoHyphens w:val="0"/>
        <w:ind w:left="2127" w:hanging="1701"/>
        <w:jc w:val="both"/>
        <w:rPr>
          <w:rFonts w:asciiTheme="minorHAnsi" w:eastAsia="SimSun" w:hAnsiTheme="minorHAnsi" w:cstheme="minorHAnsi"/>
          <w:kern w:val="1"/>
          <w:sz w:val="20"/>
          <w:szCs w:val="20"/>
          <w:lang w:bidi="hi-IN"/>
        </w:rPr>
      </w:pPr>
      <w:r w:rsidRPr="004272BA">
        <w:rPr>
          <w:rFonts w:asciiTheme="minorHAnsi" w:eastAsia="SimSun" w:hAnsiTheme="minorHAnsi" w:cstheme="minorHAnsi"/>
          <w:kern w:val="1"/>
          <w:sz w:val="20"/>
          <w:szCs w:val="20"/>
          <w:lang w:bidi="hi-IN"/>
        </w:rPr>
        <w:t xml:space="preserve">załącznik nr  6 – </w:t>
      </w:r>
      <w:r w:rsidRPr="004272BA">
        <w:rPr>
          <w:rFonts w:asciiTheme="minorHAnsi" w:eastAsia="SimSun" w:hAnsiTheme="minorHAnsi" w:cstheme="minorHAnsi"/>
          <w:bCs/>
          <w:iCs/>
          <w:kern w:val="1"/>
          <w:sz w:val="20"/>
          <w:szCs w:val="20"/>
          <w:lang w:bidi="hi-IN"/>
        </w:rPr>
        <w:t>Oświadczenie dotyczące przynależności do grupy kapitałowej</w:t>
      </w:r>
    </w:p>
    <w:p w14:paraId="40B38DD8" w14:textId="52F6D247" w:rsidR="00EA1B3A" w:rsidRPr="004272BA" w:rsidRDefault="00EA1B3A" w:rsidP="00EA1B3A">
      <w:pPr>
        <w:numPr>
          <w:ilvl w:val="0"/>
          <w:numId w:val="6"/>
        </w:numPr>
        <w:tabs>
          <w:tab w:val="left" w:pos="0"/>
          <w:tab w:val="num" w:pos="282"/>
          <w:tab w:val="num" w:pos="720"/>
        </w:tabs>
        <w:suppressAutoHyphens w:val="0"/>
        <w:ind w:left="1701" w:hanging="1275"/>
        <w:jc w:val="both"/>
        <w:rPr>
          <w:rFonts w:asciiTheme="minorHAnsi" w:eastAsia="SimSun" w:hAnsiTheme="minorHAnsi" w:cstheme="minorHAnsi"/>
          <w:kern w:val="1"/>
          <w:sz w:val="20"/>
          <w:szCs w:val="20"/>
          <w:lang w:bidi="hi-IN"/>
        </w:rPr>
      </w:pPr>
      <w:r w:rsidRPr="004272BA">
        <w:rPr>
          <w:rFonts w:asciiTheme="minorHAnsi" w:eastAsia="SimSun" w:hAnsiTheme="minorHAnsi" w:cstheme="minorHAnsi"/>
          <w:kern w:val="1"/>
          <w:sz w:val="20"/>
          <w:szCs w:val="20"/>
          <w:lang w:bidi="hi-IN"/>
        </w:rPr>
        <w:t xml:space="preserve">załącznik nr </w:t>
      </w:r>
      <w:r w:rsidR="00E11A5B">
        <w:rPr>
          <w:rFonts w:asciiTheme="minorHAnsi" w:eastAsia="SimSun" w:hAnsiTheme="minorHAnsi" w:cstheme="minorHAnsi"/>
          <w:kern w:val="1"/>
          <w:sz w:val="20"/>
          <w:szCs w:val="20"/>
          <w:lang w:bidi="hi-IN"/>
        </w:rPr>
        <w:t>7</w:t>
      </w:r>
      <w:r w:rsidRPr="004272BA">
        <w:rPr>
          <w:rFonts w:asciiTheme="minorHAnsi" w:eastAsia="SimSun" w:hAnsiTheme="minorHAnsi" w:cstheme="minorHAnsi"/>
          <w:kern w:val="1"/>
          <w:sz w:val="20"/>
          <w:szCs w:val="20"/>
          <w:lang w:bidi="hi-IN"/>
        </w:rPr>
        <w:t xml:space="preserve"> – oświadczenie Wykonawcy dotyczące przesłanek wykluczenia z postępowania</w:t>
      </w:r>
    </w:p>
    <w:p w14:paraId="51F9D3F6" w14:textId="7C3E0A6E" w:rsidR="00EA1B3A" w:rsidRPr="004272BA" w:rsidRDefault="00EA1B3A" w:rsidP="00EA1B3A">
      <w:pPr>
        <w:numPr>
          <w:ilvl w:val="0"/>
          <w:numId w:val="6"/>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4272BA">
        <w:rPr>
          <w:rFonts w:asciiTheme="minorHAnsi" w:eastAsia="SimSun" w:hAnsiTheme="minorHAnsi" w:cstheme="minorHAnsi"/>
          <w:bCs/>
          <w:iCs/>
          <w:kern w:val="1"/>
          <w:sz w:val="20"/>
          <w:szCs w:val="20"/>
          <w:lang w:bidi="hi-IN"/>
        </w:rPr>
        <w:t xml:space="preserve">załącznik nr </w:t>
      </w:r>
      <w:r w:rsidR="00E11A5B">
        <w:rPr>
          <w:rFonts w:asciiTheme="minorHAnsi" w:eastAsia="SimSun" w:hAnsiTheme="minorHAnsi" w:cstheme="minorHAnsi"/>
          <w:bCs/>
          <w:iCs/>
          <w:kern w:val="1"/>
          <w:sz w:val="20"/>
          <w:szCs w:val="20"/>
          <w:lang w:bidi="hi-IN"/>
        </w:rPr>
        <w:t>8</w:t>
      </w:r>
      <w:r w:rsidRPr="004272BA">
        <w:rPr>
          <w:rFonts w:asciiTheme="minorHAnsi" w:eastAsia="SimSun" w:hAnsiTheme="minorHAnsi" w:cstheme="minorHAnsi"/>
          <w:bCs/>
          <w:iCs/>
          <w:kern w:val="1"/>
          <w:sz w:val="20"/>
          <w:szCs w:val="20"/>
          <w:lang w:bidi="hi-IN"/>
        </w:rPr>
        <w:t xml:space="preserve"> – wzór oświadczenia o aktualności informacji</w:t>
      </w:r>
    </w:p>
    <w:p w14:paraId="24404DEA" w14:textId="77777777" w:rsidR="00EA1B3A" w:rsidRPr="00C52576" w:rsidRDefault="00EA1B3A" w:rsidP="00EA1B3A">
      <w:pPr>
        <w:tabs>
          <w:tab w:val="left" w:pos="0"/>
          <w:tab w:val="num" w:pos="720"/>
        </w:tabs>
        <w:suppressAutoHyphens w:val="0"/>
        <w:ind w:left="1701"/>
        <w:jc w:val="both"/>
        <w:rPr>
          <w:rFonts w:ascii="Arial" w:eastAsia="SimSun" w:hAnsi="Arial" w:cs="Arial"/>
          <w:kern w:val="1"/>
          <w:sz w:val="20"/>
          <w:szCs w:val="20"/>
          <w:lang w:bidi="hi-IN"/>
        </w:rPr>
      </w:pPr>
    </w:p>
    <w:p w14:paraId="111E4AB6" w14:textId="77777777" w:rsidR="004950CF" w:rsidRPr="007D3D43" w:rsidRDefault="004950CF">
      <w:pPr>
        <w:pStyle w:val="Stopka"/>
        <w:tabs>
          <w:tab w:val="left" w:pos="708"/>
        </w:tabs>
        <w:rPr>
          <w:rFonts w:ascii="Calibri" w:hAnsi="Calibri" w:cs="Calibri"/>
          <w:b/>
          <w:sz w:val="20"/>
        </w:rPr>
      </w:pPr>
    </w:p>
    <w:p w14:paraId="5224D779" w14:textId="77777777" w:rsidR="001C40FA" w:rsidRPr="007D3D43" w:rsidRDefault="001C40FA" w:rsidP="00162594">
      <w:pPr>
        <w:pStyle w:val="Stopka"/>
        <w:tabs>
          <w:tab w:val="left" w:pos="708"/>
        </w:tabs>
        <w:rPr>
          <w:rFonts w:ascii="Calibri" w:hAnsi="Calibri" w:cs="Calibri"/>
          <w:b/>
          <w:i/>
          <w:sz w:val="20"/>
        </w:rPr>
      </w:pPr>
    </w:p>
    <w:p w14:paraId="0ECBA657" w14:textId="77777777" w:rsidR="009804F8" w:rsidRDefault="009804F8">
      <w:pPr>
        <w:pStyle w:val="Stopka"/>
        <w:tabs>
          <w:tab w:val="left" w:pos="708"/>
        </w:tabs>
        <w:rPr>
          <w:rFonts w:ascii="Calibri" w:hAnsi="Calibri" w:cs="Calibri"/>
          <w:b/>
          <w:sz w:val="20"/>
        </w:rPr>
      </w:pPr>
    </w:p>
    <w:p w14:paraId="188323F0" w14:textId="77777777" w:rsidR="009804F8" w:rsidRDefault="009804F8">
      <w:pPr>
        <w:pStyle w:val="Stopka"/>
        <w:tabs>
          <w:tab w:val="left" w:pos="708"/>
        </w:tabs>
        <w:rPr>
          <w:rFonts w:ascii="Calibri" w:hAnsi="Calibri" w:cs="Calibri"/>
          <w:b/>
          <w:sz w:val="20"/>
        </w:rPr>
      </w:pPr>
    </w:p>
    <w:p w14:paraId="5CF475A6" w14:textId="77777777" w:rsidR="000C65E7" w:rsidRDefault="000C65E7">
      <w:pPr>
        <w:pStyle w:val="Stopka"/>
        <w:tabs>
          <w:tab w:val="left" w:pos="708"/>
        </w:tabs>
        <w:rPr>
          <w:rFonts w:ascii="Calibri" w:hAnsi="Calibri" w:cs="Calibri"/>
          <w:b/>
          <w:sz w:val="20"/>
        </w:rPr>
      </w:pPr>
    </w:p>
    <w:p w14:paraId="526ECF37" w14:textId="77777777" w:rsidR="000C65E7" w:rsidRDefault="000C65E7">
      <w:pPr>
        <w:pStyle w:val="Stopka"/>
        <w:tabs>
          <w:tab w:val="left" w:pos="708"/>
        </w:tabs>
        <w:rPr>
          <w:rFonts w:ascii="Calibri" w:hAnsi="Calibri" w:cs="Calibri"/>
          <w:b/>
          <w:sz w:val="20"/>
        </w:rPr>
      </w:pPr>
    </w:p>
    <w:p w14:paraId="0F54C676" w14:textId="77777777" w:rsidR="000C65E7" w:rsidRDefault="000C65E7">
      <w:pPr>
        <w:pStyle w:val="Stopka"/>
        <w:tabs>
          <w:tab w:val="left" w:pos="708"/>
        </w:tabs>
        <w:rPr>
          <w:rFonts w:ascii="Calibri" w:hAnsi="Calibri" w:cs="Calibri"/>
          <w:b/>
          <w:sz w:val="20"/>
        </w:rPr>
      </w:pPr>
    </w:p>
    <w:p w14:paraId="507BAA29" w14:textId="77777777" w:rsidR="000C65E7" w:rsidRDefault="000C65E7">
      <w:pPr>
        <w:pStyle w:val="Stopka"/>
        <w:tabs>
          <w:tab w:val="left" w:pos="708"/>
        </w:tabs>
        <w:rPr>
          <w:rFonts w:ascii="Calibri" w:hAnsi="Calibri" w:cs="Calibri"/>
          <w:b/>
          <w:sz w:val="20"/>
        </w:rPr>
      </w:pPr>
    </w:p>
    <w:p w14:paraId="159766E5" w14:textId="77777777" w:rsidR="000C65E7" w:rsidRDefault="000C65E7">
      <w:pPr>
        <w:pStyle w:val="Stopka"/>
        <w:tabs>
          <w:tab w:val="left" w:pos="708"/>
        </w:tabs>
        <w:rPr>
          <w:rFonts w:ascii="Calibri" w:hAnsi="Calibri" w:cs="Calibri"/>
          <w:b/>
          <w:sz w:val="20"/>
        </w:rPr>
      </w:pPr>
    </w:p>
    <w:p w14:paraId="4C4D4148" w14:textId="77777777" w:rsidR="000C65E7" w:rsidRDefault="000C65E7">
      <w:pPr>
        <w:pStyle w:val="Stopka"/>
        <w:tabs>
          <w:tab w:val="left" w:pos="708"/>
        </w:tabs>
        <w:rPr>
          <w:rFonts w:ascii="Calibri" w:hAnsi="Calibri" w:cs="Calibri"/>
          <w:b/>
          <w:sz w:val="20"/>
        </w:rPr>
      </w:pPr>
    </w:p>
    <w:p w14:paraId="65724A60" w14:textId="77777777" w:rsidR="000C65E7" w:rsidRDefault="000C65E7">
      <w:pPr>
        <w:pStyle w:val="Stopka"/>
        <w:tabs>
          <w:tab w:val="left" w:pos="708"/>
        </w:tabs>
        <w:rPr>
          <w:rFonts w:ascii="Calibri" w:hAnsi="Calibri" w:cs="Calibri"/>
          <w:b/>
          <w:sz w:val="20"/>
        </w:rPr>
      </w:pPr>
    </w:p>
    <w:p w14:paraId="4063B556" w14:textId="77777777" w:rsidR="000C65E7" w:rsidRDefault="000C65E7">
      <w:pPr>
        <w:pStyle w:val="Stopka"/>
        <w:tabs>
          <w:tab w:val="left" w:pos="708"/>
        </w:tabs>
        <w:rPr>
          <w:rFonts w:ascii="Calibri" w:hAnsi="Calibri" w:cs="Calibri"/>
          <w:b/>
          <w:sz w:val="20"/>
        </w:rPr>
      </w:pPr>
    </w:p>
    <w:p w14:paraId="7BF73693" w14:textId="77777777" w:rsidR="000C65E7" w:rsidRDefault="000C65E7">
      <w:pPr>
        <w:pStyle w:val="Stopka"/>
        <w:tabs>
          <w:tab w:val="left" w:pos="708"/>
        </w:tabs>
        <w:rPr>
          <w:rFonts w:ascii="Calibri" w:hAnsi="Calibri" w:cs="Calibri"/>
          <w:b/>
          <w:sz w:val="20"/>
        </w:rPr>
      </w:pPr>
    </w:p>
    <w:p w14:paraId="3F1912F3" w14:textId="77777777" w:rsidR="00577F48" w:rsidRDefault="00577F48">
      <w:pPr>
        <w:pStyle w:val="Stopka"/>
        <w:tabs>
          <w:tab w:val="left" w:pos="708"/>
        </w:tabs>
        <w:rPr>
          <w:rFonts w:ascii="Calibri" w:hAnsi="Calibri" w:cs="Calibri"/>
          <w:b/>
          <w:sz w:val="20"/>
        </w:rPr>
      </w:pPr>
    </w:p>
    <w:p w14:paraId="150E2D46" w14:textId="77777777" w:rsidR="001B1834" w:rsidRDefault="001B1834">
      <w:pPr>
        <w:pStyle w:val="Stopka"/>
        <w:tabs>
          <w:tab w:val="left" w:pos="708"/>
        </w:tabs>
        <w:rPr>
          <w:rFonts w:ascii="Calibri" w:hAnsi="Calibri" w:cs="Calibri"/>
          <w:b/>
          <w:sz w:val="20"/>
        </w:rPr>
      </w:pPr>
    </w:p>
    <w:p w14:paraId="792A0E85" w14:textId="77777777" w:rsidR="001B1834" w:rsidRDefault="001B1834">
      <w:pPr>
        <w:pStyle w:val="Stopka"/>
        <w:tabs>
          <w:tab w:val="left" w:pos="708"/>
        </w:tabs>
        <w:rPr>
          <w:rFonts w:ascii="Calibri" w:hAnsi="Calibri" w:cs="Calibri"/>
          <w:b/>
          <w:sz w:val="20"/>
        </w:rPr>
      </w:pPr>
    </w:p>
    <w:p w14:paraId="75DB0145" w14:textId="77777777" w:rsidR="001B1834" w:rsidRDefault="001B1834">
      <w:pPr>
        <w:pStyle w:val="Stopka"/>
        <w:tabs>
          <w:tab w:val="left" w:pos="708"/>
        </w:tabs>
        <w:rPr>
          <w:rFonts w:ascii="Calibri" w:hAnsi="Calibri" w:cs="Calibri"/>
          <w:b/>
          <w:sz w:val="20"/>
        </w:rPr>
      </w:pPr>
    </w:p>
    <w:p w14:paraId="007B7FCF" w14:textId="77777777" w:rsidR="008466A8" w:rsidRDefault="008466A8">
      <w:pPr>
        <w:pStyle w:val="Stopka"/>
        <w:tabs>
          <w:tab w:val="left" w:pos="708"/>
        </w:tabs>
        <w:rPr>
          <w:rFonts w:ascii="Calibri" w:hAnsi="Calibri" w:cs="Calibri"/>
          <w:b/>
          <w:sz w:val="20"/>
        </w:rPr>
      </w:pPr>
    </w:p>
    <w:p w14:paraId="46FB230C" w14:textId="77777777" w:rsidR="008466A8" w:rsidRDefault="008466A8">
      <w:pPr>
        <w:pStyle w:val="Stopka"/>
        <w:tabs>
          <w:tab w:val="left" w:pos="708"/>
        </w:tabs>
        <w:rPr>
          <w:rFonts w:ascii="Calibri" w:hAnsi="Calibri" w:cs="Calibri"/>
          <w:b/>
          <w:sz w:val="20"/>
        </w:rPr>
      </w:pPr>
    </w:p>
    <w:p w14:paraId="5AB04A83" w14:textId="77777777" w:rsidR="008466A8" w:rsidRDefault="008466A8">
      <w:pPr>
        <w:pStyle w:val="Stopka"/>
        <w:tabs>
          <w:tab w:val="left" w:pos="708"/>
        </w:tabs>
        <w:rPr>
          <w:rFonts w:ascii="Calibri" w:hAnsi="Calibri" w:cs="Calibri"/>
          <w:b/>
          <w:sz w:val="20"/>
        </w:rPr>
      </w:pPr>
    </w:p>
    <w:p w14:paraId="5CC46DC4" w14:textId="77777777" w:rsidR="008466A8" w:rsidRDefault="008466A8">
      <w:pPr>
        <w:pStyle w:val="Stopka"/>
        <w:tabs>
          <w:tab w:val="left" w:pos="708"/>
        </w:tabs>
        <w:rPr>
          <w:rFonts w:ascii="Calibri" w:hAnsi="Calibri" w:cs="Calibri"/>
          <w:b/>
          <w:sz w:val="20"/>
        </w:rPr>
      </w:pPr>
    </w:p>
    <w:p w14:paraId="6043B75D" w14:textId="77777777" w:rsidR="001B1834" w:rsidRDefault="001B1834">
      <w:pPr>
        <w:pStyle w:val="Stopka"/>
        <w:tabs>
          <w:tab w:val="left" w:pos="708"/>
        </w:tabs>
        <w:rPr>
          <w:rFonts w:ascii="Calibri" w:hAnsi="Calibri" w:cs="Calibri"/>
          <w:b/>
          <w:sz w:val="20"/>
        </w:rPr>
      </w:pPr>
    </w:p>
    <w:p w14:paraId="685AB198" w14:textId="7B0C173B" w:rsidR="004950CF" w:rsidRPr="007D3D43" w:rsidRDefault="004950CF">
      <w:pPr>
        <w:pStyle w:val="Stopka"/>
        <w:tabs>
          <w:tab w:val="left" w:pos="708"/>
        </w:tabs>
        <w:rPr>
          <w:rFonts w:ascii="Calibri" w:hAnsi="Calibri" w:cs="Calibri"/>
          <w:sz w:val="20"/>
        </w:rPr>
      </w:pPr>
      <w:r w:rsidRPr="007D3D43">
        <w:rPr>
          <w:rFonts w:ascii="Calibri" w:hAnsi="Calibri" w:cs="Calibri"/>
          <w:b/>
          <w:sz w:val="20"/>
        </w:rPr>
        <w:t xml:space="preserve">Załącznik nr 1 </w:t>
      </w:r>
    </w:p>
    <w:p w14:paraId="7A5BF21A" w14:textId="77777777" w:rsidR="004950CF" w:rsidRPr="007D3D43" w:rsidRDefault="004950CF">
      <w:pPr>
        <w:pStyle w:val="Zwykytekst1"/>
        <w:jc w:val="center"/>
        <w:rPr>
          <w:rFonts w:ascii="Calibri" w:hAnsi="Calibri" w:cs="Calibri"/>
        </w:rPr>
      </w:pPr>
      <w:r w:rsidRPr="007D3D43">
        <w:rPr>
          <w:rFonts w:ascii="Calibri" w:hAnsi="Calibri" w:cs="Calibri"/>
          <w:b/>
        </w:rPr>
        <w:t>FORMULARZ   OFERTOWY</w:t>
      </w:r>
    </w:p>
    <w:p w14:paraId="0E370F6E" w14:textId="77777777" w:rsidR="00DF3BD7" w:rsidRDefault="001C40FA" w:rsidP="002557FA">
      <w:pPr>
        <w:jc w:val="center"/>
        <w:rPr>
          <w:rFonts w:ascii="Calibri" w:hAnsi="Calibri" w:cs="Calibri"/>
          <w:b/>
          <w:i/>
          <w:sz w:val="20"/>
          <w:szCs w:val="20"/>
        </w:rPr>
      </w:pPr>
      <w:r w:rsidRPr="007D3D43">
        <w:rPr>
          <w:rFonts w:ascii="Calibri" w:hAnsi="Calibri" w:cs="Calibri"/>
          <w:b/>
          <w:sz w:val="20"/>
          <w:szCs w:val="20"/>
        </w:rPr>
        <w:t>do postę</w:t>
      </w:r>
      <w:r w:rsidR="004950CF" w:rsidRPr="007D3D43">
        <w:rPr>
          <w:rFonts w:ascii="Calibri" w:hAnsi="Calibri" w:cs="Calibri"/>
          <w:b/>
          <w:sz w:val="20"/>
          <w:szCs w:val="20"/>
        </w:rPr>
        <w:t xml:space="preserve">powania </w:t>
      </w:r>
      <w:r w:rsidR="001C48A1" w:rsidRPr="007D3D43">
        <w:rPr>
          <w:rFonts w:ascii="Calibri" w:hAnsi="Calibri" w:cs="Calibri"/>
          <w:b/>
          <w:i/>
          <w:sz w:val="20"/>
          <w:szCs w:val="20"/>
        </w:rPr>
        <w:t>„</w:t>
      </w:r>
      <w:r w:rsidR="000C0E38">
        <w:rPr>
          <w:rFonts w:ascii="Calibri" w:hAnsi="Calibri" w:cs="Calibri"/>
          <w:b/>
          <w:i/>
          <w:sz w:val="20"/>
          <w:szCs w:val="20"/>
        </w:rPr>
        <w:t xml:space="preserve">Usługa przeglądów i serwisu technicznego akceleratorów TrueBeam Varian Medical Systems  </w:t>
      </w:r>
    </w:p>
    <w:p w14:paraId="3463C023" w14:textId="6D2FADA0" w:rsidR="001C48A1" w:rsidRPr="007D3D43" w:rsidRDefault="00DF3BD7" w:rsidP="002557FA">
      <w:pPr>
        <w:jc w:val="center"/>
        <w:rPr>
          <w:rFonts w:ascii="Calibri" w:hAnsi="Calibri" w:cs="Calibri"/>
          <w:b/>
          <w:i/>
          <w:sz w:val="20"/>
          <w:szCs w:val="20"/>
        </w:rPr>
      </w:pPr>
      <w:bookmarkStart w:id="15" w:name="_Hlk156996653"/>
      <w:r>
        <w:rPr>
          <w:rFonts w:ascii="Calibri" w:hAnsi="Calibri" w:cs="Calibri"/>
          <w:b/>
          <w:i/>
          <w:sz w:val="20"/>
          <w:szCs w:val="20"/>
        </w:rPr>
        <w:t>oraz  systemu Aria i system</w:t>
      </w:r>
      <w:r w:rsidR="002471DD">
        <w:rPr>
          <w:rFonts w:ascii="Calibri" w:hAnsi="Calibri" w:cs="Calibri"/>
          <w:b/>
          <w:i/>
          <w:sz w:val="20"/>
          <w:szCs w:val="20"/>
        </w:rPr>
        <w:t>u</w:t>
      </w:r>
      <w:r>
        <w:rPr>
          <w:rFonts w:ascii="Calibri" w:hAnsi="Calibri" w:cs="Calibri"/>
          <w:b/>
          <w:i/>
          <w:sz w:val="20"/>
          <w:szCs w:val="20"/>
        </w:rPr>
        <w:t xml:space="preserve"> Eclipse</w:t>
      </w:r>
      <w:bookmarkEnd w:id="15"/>
      <w:r w:rsidR="001C48A1" w:rsidRPr="007D3D43">
        <w:rPr>
          <w:rFonts w:ascii="Calibri" w:hAnsi="Calibri" w:cs="Calibri"/>
          <w:b/>
          <w:i/>
          <w:sz w:val="20"/>
          <w:szCs w:val="20"/>
        </w:rPr>
        <w:t>”</w:t>
      </w:r>
    </w:p>
    <w:p w14:paraId="71CEDFBF" w14:textId="77777777" w:rsidR="004950CF" w:rsidRPr="007D3D43" w:rsidRDefault="004950CF">
      <w:pPr>
        <w:pStyle w:val="Zwykytekst1"/>
        <w:rPr>
          <w:rFonts w:ascii="Calibri" w:hAnsi="Calibri" w:cs="Calibri"/>
          <w:b/>
        </w:rPr>
      </w:pPr>
    </w:p>
    <w:p w14:paraId="286A84D8" w14:textId="77777777" w:rsidR="00BA7EF0" w:rsidRPr="007D3D43" w:rsidRDefault="00BA7EF0" w:rsidP="00BA7EF0">
      <w:pPr>
        <w:pStyle w:val="Zwykytekst"/>
        <w:rPr>
          <w:rFonts w:ascii="Calibri" w:hAnsi="Calibri" w:cs="Calibri"/>
          <w:b/>
        </w:rPr>
      </w:pPr>
      <w:r w:rsidRPr="007D3D43">
        <w:rPr>
          <w:rFonts w:ascii="Calibri" w:hAnsi="Calibri" w:cs="Calibri"/>
          <w:b/>
        </w:rPr>
        <w:t>WYKONAWCA</w:t>
      </w:r>
    </w:p>
    <w:p w14:paraId="19772006" w14:textId="77777777" w:rsidR="00BA7EF0" w:rsidRPr="007D3D43" w:rsidRDefault="00BA7EF0" w:rsidP="00BA7EF0">
      <w:pPr>
        <w:pStyle w:val="Zwykytekst"/>
        <w:rPr>
          <w:rFonts w:ascii="Calibri" w:hAnsi="Calibri" w:cs="Calibri"/>
        </w:rPr>
      </w:pPr>
      <w:r w:rsidRPr="007D3D43">
        <w:rPr>
          <w:rFonts w:ascii="Calibri" w:hAnsi="Calibri" w:cs="Calibri"/>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7D3D43" w14:paraId="1C3672A2" w14:textId="77777777" w:rsidTr="00223B0E">
        <w:trPr>
          <w:trHeight w:val="926"/>
        </w:trPr>
        <w:tc>
          <w:tcPr>
            <w:tcW w:w="5039" w:type="dxa"/>
          </w:tcPr>
          <w:p w14:paraId="0A143996" w14:textId="77777777" w:rsidR="00BA7EF0" w:rsidRPr="007D3D43" w:rsidRDefault="00BA7EF0" w:rsidP="00141318">
            <w:pPr>
              <w:pStyle w:val="Nagwek4"/>
              <w:tabs>
                <w:tab w:val="left" w:pos="5400"/>
              </w:tabs>
              <w:jc w:val="left"/>
              <w:rPr>
                <w:rFonts w:ascii="Calibri" w:hAnsi="Calibri" w:cs="Calibri"/>
                <w:sz w:val="20"/>
              </w:rPr>
            </w:pPr>
            <w:r w:rsidRPr="007D3D43">
              <w:rPr>
                <w:rFonts w:ascii="Calibri" w:hAnsi="Calibri" w:cs="Calibri"/>
                <w:sz w:val="20"/>
              </w:rPr>
              <w:t>Nazwa (firma) wykonawcy:</w:t>
            </w:r>
          </w:p>
          <w:p w14:paraId="44F1D3D5" w14:textId="77777777" w:rsidR="00BA7EF0" w:rsidRPr="007D3D43" w:rsidRDefault="0035728F" w:rsidP="0035728F">
            <w:pPr>
              <w:rPr>
                <w:rFonts w:ascii="Calibri" w:hAnsi="Calibri" w:cs="Calibri"/>
                <w:sz w:val="20"/>
                <w:szCs w:val="20"/>
              </w:rPr>
            </w:pPr>
            <w:r w:rsidRPr="007D3D43">
              <w:rPr>
                <w:rFonts w:ascii="Calibri" w:hAnsi="Calibri" w:cs="Calibri"/>
                <w:sz w:val="20"/>
                <w:szCs w:val="20"/>
              </w:rPr>
              <w:t xml:space="preserve">Adres siedziby wykonawcy </w:t>
            </w:r>
            <w:r w:rsidRPr="007D3D43">
              <w:rPr>
                <w:rFonts w:ascii="Calibri" w:hAnsi="Calibri" w:cs="Calibri"/>
                <w:b/>
                <w:sz w:val="20"/>
                <w:szCs w:val="20"/>
              </w:rPr>
              <w:t>(kod, miasto, ulica, nr):</w:t>
            </w:r>
          </w:p>
        </w:tc>
        <w:tc>
          <w:tcPr>
            <w:tcW w:w="5164" w:type="dxa"/>
          </w:tcPr>
          <w:p w14:paraId="0C586F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37C94BAE" w14:textId="77777777" w:rsidR="00BA7EF0" w:rsidRPr="007D3D43" w:rsidRDefault="00BA7EF0" w:rsidP="00141318">
            <w:pPr>
              <w:jc w:val="center"/>
              <w:rPr>
                <w:rFonts w:ascii="Calibri" w:hAnsi="Calibri" w:cs="Calibri"/>
                <w:sz w:val="20"/>
                <w:szCs w:val="20"/>
              </w:rPr>
            </w:pPr>
          </w:p>
          <w:p w14:paraId="4069217C" w14:textId="77777777" w:rsidR="00BA7EF0" w:rsidRPr="007D3D43" w:rsidRDefault="00BA7EF0" w:rsidP="0035728F">
            <w:pPr>
              <w:jc w:val="center"/>
              <w:rPr>
                <w:rFonts w:ascii="Calibri" w:hAnsi="Calibri" w:cs="Calibri"/>
                <w:sz w:val="20"/>
                <w:szCs w:val="20"/>
              </w:rPr>
            </w:pPr>
            <w:r w:rsidRPr="007D3D43">
              <w:rPr>
                <w:rFonts w:ascii="Calibri" w:hAnsi="Calibri" w:cs="Calibri"/>
                <w:sz w:val="20"/>
                <w:szCs w:val="20"/>
              </w:rPr>
              <w:t>.................................................................................................</w:t>
            </w:r>
          </w:p>
        </w:tc>
      </w:tr>
      <w:tr w:rsidR="00BA7EF0" w:rsidRPr="007D3D43" w14:paraId="731B6D74" w14:textId="77777777" w:rsidTr="00223B0E">
        <w:trPr>
          <w:trHeight w:val="715"/>
        </w:trPr>
        <w:tc>
          <w:tcPr>
            <w:tcW w:w="5039" w:type="dxa"/>
            <w:vAlign w:val="center"/>
          </w:tcPr>
          <w:p w14:paraId="6FD8697F" w14:textId="77777777" w:rsidR="0035728F" w:rsidRPr="007D3D43" w:rsidRDefault="0035728F" w:rsidP="00EB6156">
            <w:pPr>
              <w:pStyle w:val="Tekstpodstawowy2"/>
              <w:spacing w:after="0" w:line="240" w:lineRule="auto"/>
              <w:ind w:right="28"/>
              <w:rPr>
                <w:rFonts w:ascii="Calibri" w:hAnsi="Calibri" w:cs="Calibri"/>
                <w:sz w:val="20"/>
                <w:szCs w:val="20"/>
                <w:lang w:val="pl-PL"/>
              </w:rPr>
            </w:pPr>
            <w:r w:rsidRPr="007D3D43">
              <w:rPr>
                <w:rFonts w:ascii="Calibri" w:hAnsi="Calibri" w:cs="Calibri"/>
                <w:sz w:val="20"/>
                <w:szCs w:val="20"/>
                <w:lang w:val="pl-PL"/>
              </w:rPr>
              <w:t>albo</w:t>
            </w:r>
          </w:p>
          <w:p w14:paraId="5C541343" w14:textId="77777777" w:rsidR="0035728F" w:rsidRPr="007D3D43" w:rsidRDefault="0035728F" w:rsidP="00EB6156">
            <w:pPr>
              <w:rPr>
                <w:rFonts w:ascii="Calibri" w:hAnsi="Calibri" w:cs="Calibri"/>
                <w:sz w:val="20"/>
                <w:szCs w:val="20"/>
              </w:rPr>
            </w:pPr>
            <w:r w:rsidRPr="007D3D43">
              <w:rPr>
                <w:rFonts w:ascii="Calibri" w:hAnsi="Calibri" w:cs="Calibri"/>
                <w:b/>
                <w:bCs/>
                <w:sz w:val="20"/>
                <w:szCs w:val="20"/>
              </w:rPr>
              <w:t>Imię i nazwisko wykonawcy</w:t>
            </w:r>
            <w:r w:rsidRPr="007D3D43">
              <w:rPr>
                <w:rFonts w:ascii="Calibri" w:hAnsi="Calibri" w:cs="Calibri"/>
                <w:sz w:val="20"/>
                <w:szCs w:val="20"/>
              </w:rPr>
              <w:t>:</w:t>
            </w:r>
          </w:p>
          <w:p w14:paraId="2073E15C" w14:textId="77777777" w:rsidR="0035728F" w:rsidRPr="007D3D43" w:rsidRDefault="0035728F" w:rsidP="0035728F">
            <w:pPr>
              <w:rPr>
                <w:rFonts w:ascii="Calibri" w:hAnsi="Calibri" w:cs="Calibri"/>
                <w:sz w:val="20"/>
                <w:szCs w:val="20"/>
              </w:rPr>
            </w:pPr>
            <w:r w:rsidRPr="007D3D43">
              <w:rPr>
                <w:rFonts w:ascii="Calibri" w:hAnsi="Calibri" w:cs="Calibri"/>
                <w:sz w:val="20"/>
                <w:szCs w:val="20"/>
              </w:rPr>
              <w:t xml:space="preserve">Adres zamieszkania wykonawcy </w:t>
            </w:r>
          </w:p>
          <w:p w14:paraId="18994F1B" w14:textId="77777777" w:rsidR="00BA7EF0" w:rsidRPr="007D3D43" w:rsidRDefault="0035728F" w:rsidP="0035728F">
            <w:pPr>
              <w:pStyle w:val="Nagwek4"/>
              <w:tabs>
                <w:tab w:val="left" w:pos="5400"/>
              </w:tabs>
              <w:jc w:val="left"/>
              <w:rPr>
                <w:rFonts w:ascii="Calibri" w:hAnsi="Calibri" w:cs="Calibri"/>
                <w:sz w:val="20"/>
              </w:rPr>
            </w:pPr>
            <w:r w:rsidRPr="007D3D43">
              <w:rPr>
                <w:rFonts w:ascii="Calibri" w:hAnsi="Calibri" w:cs="Calibri"/>
                <w:sz w:val="20"/>
              </w:rPr>
              <w:t>(dotyczy wykonawców będących osobami fizycznymi):</w:t>
            </w:r>
          </w:p>
        </w:tc>
        <w:tc>
          <w:tcPr>
            <w:tcW w:w="5164" w:type="dxa"/>
          </w:tcPr>
          <w:p w14:paraId="4C7C79A0" w14:textId="77777777" w:rsidR="00BA7EF0" w:rsidRPr="007D3D43" w:rsidRDefault="00BA7EF0" w:rsidP="00141318">
            <w:pPr>
              <w:jc w:val="center"/>
              <w:rPr>
                <w:rFonts w:ascii="Calibri" w:hAnsi="Calibri" w:cs="Calibri"/>
                <w:sz w:val="20"/>
                <w:szCs w:val="20"/>
              </w:rPr>
            </w:pPr>
          </w:p>
          <w:p w14:paraId="5E52DF84"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2C55B67A" w14:textId="77777777" w:rsidR="00BA7EF0" w:rsidRPr="007D3D43" w:rsidRDefault="00BA7EF0" w:rsidP="00141318">
            <w:pPr>
              <w:jc w:val="center"/>
              <w:rPr>
                <w:rFonts w:ascii="Calibri" w:hAnsi="Calibri" w:cs="Calibri"/>
                <w:sz w:val="20"/>
                <w:szCs w:val="20"/>
              </w:rPr>
            </w:pPr>
          </w:p>
          <w:p w14:paraId="6F4632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2077C9" w:rsidRPr="007D3D43" w14:paraId="7DF8525F" w14:textId="77777777" w:rsidTr="00223B0E">
        <w:trPr>
          <w:trHeight w:val="471"/>
        </w:trPr>
        <w:tc>
          <w:tcPr>
            <w:tcW w:w="5039" w:type="dxa"/>
            <w:vAlign w:val="center"/>
          </w:tcPr>
          <w:p w14:paraId="7E42FB7D" w14:textId="77777777" w:rsidR="002077C9" w:rsidRPr="007D3D43" w:rsidRDefault="002077C9" w:rsidP="00141318">
            <w:pPr>
              <w:pStyle w:val="Nagwek4"/>
              <w:tabs>
                <w:tab w:val="left" w:pos="5400"/>
              </w:tabs>
              <w:jc w:val="left"/>
              <w:rPr>
                <w:rFonts w:ascii="Calibri" w:hAnsi="Calibri" w:cs="Calibri"/>
                <w:sz w:val="20"/>
              </w:rPr>
            </w:pPr>
            <w:r w:rsidRPr="007D3D43">
              <w:rPr>
                <w:rFonts w:ascii="Calibri" w:hAnsi="Calibri" w:cs="Calibri"/>
                <w:sz w:val="20"/>
              </w:rPr>
              <w:t>Województwo</w:t>
            </w:r>
          </w:p>
        </w:tc>
        <w:tc>
          <w:tcPr>
            <w:tcW w:w="5164" w:type="dxa"/>
          </w:tcPr>
          <w:p w14:paraId="6AB6F074" w14:textId="77777777" w:rsidR="002077C9" w:rsidRPr="007D3D43" w:rsidRDefault="002077C9" w:rsidP="00141318">
            <w:pPr>
              <w:jc w:val="center"/>
              <w:rPr>
                <w:rFonts w:ascii="Calibri" w:hAnsi="Calibri" w:cs="Calibri"/>
                <w:sz w:val="20"/>
                <w:szCs w:val="20"/>
              </w:rPr>
            </w:pPr>
          </w:p>
          <w:p w14:paraId="073390B3" w14:textId="77777777" w:rsidR="002077C9" w:rsidRPr="007D3D43" w:rsidRDefault="002077C9" w:rsidP="002077C9">
            <w:pPr>
              <w:rPr>
                <w:rFonts w:ascii="Calibri" w:hAnsi="Calibri" w:cs="Calibri"/>
                <w:sz w:val="20"/>
                <w:szCs w:val="20"/>
              </w:rPr>
            </w:pPr>
          </w:p>
          <w:p w14:paraId="6042CE7C" w14:textId="77777777" w:rsidR="002077C9" w:rsidRPr="007D3D43" w:rsidRDefault="002077C9" w:rsidP="002077C9">
            <w:pPr>
              <w:rPr>
                <w:rFonts w:ascii="Calibri" w:hAnsi="Calibri" w:cs="Calibri"/>
                <w:sz w:val="20"/>
                <w:szCs w:val="20"/>
              </w:rPr>
            </w:pPr>
            <w:r w:rsidRPr="007D3D43">
              <w:rPr>
                <w:rFonts w:ascii="Calibri" w:hAnsi="Calibri" w:cs="Calibri"/>
                <w:sz w:val="20"/>
                <w:szCs w:val="20"/>
              </w:rPr>
              <w:t>..................................................................................................</w:t>
            </w:r>
          </w:p>
        </w:tc>
      </w:tr>
      <w:tr w:rsidR="00BA7EF0" w:rsidRPr="007D3D43" w14:paraId="7E9F1045" w14:textId="77777777" w:rsidTr="00223B0E">
        <w:trPr>
          <w:trHeight w:val="333"/>
        </w:trPr>
        <w:tc>
          <w:tcPr>
            <w:tcW w:w="5039" w:type="dxa"/>
            <w:vAlign w:val="center"/>
          </w:tcPr>
          <w:p w14:paraId="3A7CF2DC"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NIP i REGON wykonawcy:</w:t>
            </w:r>
          </w:p>
        </w:tc>
        <w:tc>
          <w:tcPr>
            <w:tcW w:w="5164" w:type="dxa"/>
            <w:vAlign w:val="center"/>
          </w:tcPr>
          <w:p w14:paraId="667DAE9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76D4DCD2" w14:textId="77777777" w:rsidTr="00223B0E">
        <w:trPr>
          <w:trHeight w:val="333"/>
        </w:trPr>
        <w:tc>
          <w:tcPr>
            <w:tcW w:w="5039" w:type="dxa"/>
            <w:vAlign w:val="center"/>
          </w:tcPr>
          <w:p w14:paraId="37402339"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KRS Wykonawcy</w:t>
            </w:r>
          </w:p>
        </w:tc>
        <w:tc>
          <w:tcPr>
            <w:tcW w:w="5164" w:type="dxa"/>
            <w:vAlign w:val="center"/>
          </w:tcPr>
          <w:p w14:paraId="32941ACC"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178E962E" w14:textId="77777777" w:rsidTr="00223B0E">
        <w:trPr>
          <w:trHeight w:val="383"/>
        </w:trPr>
        <w:tc>
          <w:tcPr>
            <w:tcW w:w="5039" w:type="dxa"/>
            <w:vAlign w:val="center"/>
          </w:tcPr>
          <w:p w14:paraId="5F2866E3" w14:textId="77777777" w:rsidR="00BA7EF0" w:rsidRPr="007D3D43" w:rsidRDefault="00BA7EF0" w:rsidP="00141318">
            <w:pPr>
              <w:rPr>
                <w:rFonts w:ascii="Calibri" w:hAnsi="Calibri" w:cs="Calibri"/>
                <w:sz w:val="20"/>
                <w:szCs w:val="20"/>
                <w:lang w:val="de-DE"/>
              </w:rPr>
            </w:pPr>
            <w:r w:rsidRPr="007D3D43">
              <w:rPr>
                <w:rFonts w:ascii="Calibri" w:hAnsi="Calibri" w:cs="Calibri"/>
                <w:sz w:val="20"/>
                <w:szCs w:val="20"/>
                <w:lang w:val="de-DE"/>
              </w:rPr>
              <w:t>Numer telefonu</w:t>
            </w:r>
            <w:r w:rsidR="00C82A07" w:rsidRPr="007D3D43">
              <w:rPr>
                <w:rFonts w:ascii="Calibri" w:hAnsi="Calibri" w:cs="Calibri"/>
                <w:sz w:val="20"/>
                <w:szCs w:val="20"/>
                <w:lang w:val="de-DE"/>
              </w:rPr>
              <w:t>:</w:t>
            </w:r>
            <w:r w:rsidRPr="007D3D43">
              <w:rPr>
                <w:rFonts w:ascii="Calibri" w:hAnsi="Calibri" w:cs="Calibri"/>
                <w:sz w:val="20"/>
                <w:szCs w:val="20"/>
                <w:lang w:val="de-DE"/>
              </w:rPr>
              <w:t xml:space="preserve">  </w:t>
            </w:r>
          </w:p>
        </w:tc>
        <w:tc>
          <w:tcPr>
            <w:tcW w:w="5164" w:type="dxa"/>
            <w:vAlign w:val="center"/>
          </w:tcPr>
          <w:p w14:paraId="2C00036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430785" w:rsidRPr="007D3D43" w14:paraId="7E9ABA06" w14:textId="77777777" w:rsidTr="00223B0E">
        <w:trPr>
          <w:trHeight w:val="383"/>
        </w:trPr>
        <w:tc>
          <w:tcPr>
            <w:tcW w:w="5039" w:type="dxa"/>
            <w:vAlign w:val="center"/>
          </w:tcPr>
          <w:p w14:paraId="54241270"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w:t>
            </w:r>
          </w:p>
        </w:tc>
        <w:tc>
          <w:tcPr>
            <w:tcW w:w="5164" w:type="dxa"/>
            <w:vAlign w:val="bottom"/>
          </w:tcPr>
          <w:p w14:paraId="06E44794"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430785" w:rsidRPr="007D3D43" w14:paraId="63BC6DDC" w14:textId="77777777" w:rsidTr="00223B0E">
        <w:trPr>
          <w:trHeight w:val="383"/>
        </w:trPr>
        <w:tc>
          <w:tcPr>
            <w:tcW w:w="5039" w:type="dxa"/>
            <w:vAlign w:val="center"/>
          </w:tcPr>
          <w:p w14:paraId="10DF8067"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 na który nalezy zwrócić wadium (w innej formie niż w pieniądzu):</w:t>
            </w:r>
          </w:p>
        </w:tc>
        <w:tc>
          <w:tcPr>
            <w:tcW w:w="5164" w:type="dxa"/>
            <w:vAlign w:val="bottom"/>
          </w:tcPr>
          <w:p w14:paraId="694DAB95"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1612DF" w:rsidRPr="007D3D43" w14:paraId="1D420576" w14:textId="77777777" w:rsidTr="00223B0E">
        <w:trPr>
          <w:trHeight w:val="383"/>
        </w:trPr>
        <w:tc>
          <w:tcPr>
            <w:tcW w:w="5039" w:type="dxa"/>
            <w:vAlign w:val="center"/>
          </w:tcPr>
          <w:p w14:paraId="4ECF7EFE" w14:textId="77777777" w:rsidR="001612DF" w:rsidRPr="007D3D43" w:rsidRDefault="001612DF" w:rsidP="00141318">
            <w:pPr>
              <w:rPr>
                <w:rFonts w:ascii="Calibri" w:hAnsi="Calibri" w:cs="Calibri"/>
                <w:sz w:val="20"/>
                <w:szCs w:val="20"/>
                <w:lang w:val="de-DE"/>
              </w:rPr>
            </w:pPr>
            <w:r w:rsidRPr="007D3D43">
              <w:rPr>
                <w:rFonts w:ascii="Calibri" w:hAnsi="Calibri" w:cs="Calibri"/>
                <w:sz w:val="20"/>
                <w:szCs w:val="20"/>
                <w:lang w:val="de-DE"/>
              </w:rPr>
              <w:t>Lider konsorcjum:</w:t>
            </w:r>
          </w:p>
        </w:tc>
        <w:tc>
          <w:tcPr>
            <w:tcW w:w="5164" w:type="dxa"/>
            <w:vAlign w:val="center"/>
          </w:tcPr>
          <w:p w14:paraId="0947A999" w14:textId="77777777" w:rsidR="001612DF" w:rsidRPr="007D3D43" w:rsidRDefault="001612DF" w:rsidP="00141318">
            <w:pPr>
              <w:jc w:val="center"/>
              <w:rPr>
                <w:rFonts w:ascii="Calibri" w:hAnsi="Calibri" w:cs="Calibri"/>
                <w:sz w:val="20"/>
                <w:szCs w:val="20"/>
              </w:rPr>
            </w:pPr>
            <w:r w:rsidRPr="007D3D43">
              <w:rPr>
                <w:rFonts w:ascii="Calibri" w:hAnsi="Calibri" w:cs="Calibri"/>
                <w:sz w:val="20"/>
                <w:szCs w:val="20"/>
              </w:rPr>
              <w:t>…………………………………………………………………..</w:t>
            </w:r>
          </w:p>
        </w:tc>
      </w:tr>
    </w:tbl>
    <w:p w14:paraId="08D84029" w14:textId="77777777" w:rsidR="00BA7EF0" w:rsidRPr="007D3D43" w:rsidRDefault="00BA7EF0" w:rsidP="008F1F9E">
      <w:pPr>
        <w:pStyle w:val="Tekstpodstawowy2"/>
        <w:spacing w:line="240" w:lineRule="auto"/>
        <w:ind w:right="28"/>
        <w:rPr>
          <w:rFonts w:ascii="Calibri" w:hAnsi="Calibri" w:cs="Calibri"/>
          <w:i/>
          <w:sz w:val="20"/>
          <w:szCs w:val="20"/>
          <w:u w:val="single"/>
        </w:rPr>
      </w:pPr>
      <w:r w:rsidRPr="007D3D43">
        <w:rPr>
          <w:rFonts w:ascii="Calibri" w:hAnsi="Calibri" w:cs="Calibri"/>
          <w:i/>
          <w:sz w:val="20"/>
          <w:szCs w:val="20"/>
          <w:u w:val="single"/>
        </w:rPr>
        <w:t xml:space="preserve">Uwaga: w przypadku składania oferty przez wykonawców wspólnie ubiegających się o udzielenie zamówienia należy podać </w:t>
      </w:r>
      <w:r w:rsidRPr="007D3D43">
        <w:rPr>
          <w:rFonts w:ascii="Calibri" w:hAnsi="Calibri" w:cs="Calibri"/>
          <w:b/>
          <w:i/>
          <w:sz w:val="20"/>
          <w:szCs w:val="20"/>
          <w:u w:val="single"/>
        </w:rPr>
        <w:t>powyższe dane dla wszystkich podmiotów kolejno</w:t>
      </w:r>
      <w:r w:rsidRPr="007D3D43">
        <w:rPr>
          <w:rFonts w:ascii="Calibri" w:hAnsi="Calibri" w:cs="Calibri"/>
          <w:i/>
          <w:sz w:val="20"/>
          <w:szCs w:val="20"/>
          <w:u w:val="single"/>
        </w:rPr>
        <w:t>, kopiując powyższą tabelę odpowiednią ilość razy lub dzieląc prawą cześć tabeli na odpo</w:t>
      </w:r>
      <w:r w:rsidRPr="007D3D43">
        <w:rPr>
          <w:rFonts w:ascii="Calibri" w:hAnsi="Calibri" w:cs="Calibri"/>
          <w:i/>
          <w:sz w:val="20"/>
          <w:szCs w:val="20"/>
          <w:u w:val="single"/>
        </w:rPr>
        <w:softHyphen/>
        <w:t>wiednią ilość kolumn (dotyczy wyko</w:t>
      </w:r>
      <w:r w:rsidRPr="007D3D43">
        <w:rPr>
          <w:rFonts w:ascii="Calibri" w:hAnsi="Calibri" w:cs="Calibri"/>
          <w:i/>
          <w:sz w:val="20"/>
          <w:szCs w:val="20"/>
          <w:u w:val="single"/>
        </w:rPr>
        <w:softHyphen/>
        <w:t>naw</w:t>
      </w:r>
      <w:r w:rsidRPr="007D3D43">
        <w:rPr>
          <w:rFonts w:ascii="Calibri" w:hAnsi="Calibri" w:cs="Calibri"/>
          <w:i/>
          <w:sz w:val="20"/>
          <w:szCs w:val="20"/>
          <w:u w:val="single"/>
        </w:rPr>
        <w:softHyphen/>
        <w:t>ców występujących jako konsorcjum, spółka cywilna lub w innej formie).</w:t>
      </w:r>
    </w:p>
    <w:p w14:paraId="6B221286" w14:textId="77777777" w:rsidR="006D1D65" w:rsidRPr="007D3D43" w:rsidRDefault="006D1D65" w:rsidP="008F1F9E">
      <w:pPr>
        <w:jc w:val="both"/>
        <w:rPr>
          <w:rFonts w:ascii="Calibri" w:eastAsia="SimSun" w:hAnsi="Calibri" w:cs="Calibri"/>
          <w:b/>
          <w:bCs/>
          <w:color w:val="000000"/>
          <w:kern w:val="1"/>
          <w:sz w:val="20"/>
          <w:szCs w:val="20"/>
          <w:lang w:bidi="hi-IN"/>
        </w:rPr>
      </w:pPr>
      <w:r w:rsidRPr="007D3D43">
        <w:rPr>
          <w:rFonts w:ascii="Calibri" w:eastAsia="SimSun" w:hAnsi="Calibri" w:cs="Calibri"/>
          <w:b/>
          <w:bCs/>
          <w:color w:val="000000"/>
          <w:kern w:val="1"/>
          <w:sz w:val="20"/>
          <w:szCs w:val="20"/>
          <w:lang w:bidi="hi-IN"/>
        </w:rPr>
        <w:t>RODZAJ WYKONAWCY:</w:t>
      </w:r>
    </w:p>
    <w:p w14:paraId="152D9046" w14:textId="77777777" w:rsidR="006D1D65" w:rsidRPr="007D3D43" w:rsidRDefault="006D1D65" w:rsidP="006D1D65">
      <w:pPr>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mikroprzedsiębiorstwo</w:t>
      </w:r>
      <w:r w:rsidRPr="007D3D43">
        <w:rPr>
          <w:rFonts w:ascii="Calibri" w:eastAsia="SimSun" w:hAnsi="Calibri" w:cs="Calibri"/>
          <w:color w:val="000000"/>
          <w:kern w:val="1"/>
          <w:sz w:val="20"/>
          <w:szCs w:val="20"/>
          <w:vertAlign w:val="superscript"/>
          <w:lang w:bidi="hi-IN"/>
        </w:rPr>
        <w:footnoteReference w:id="1"/>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0048EFF"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Małe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9EE7DA4"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Średnie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D55D32"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6D56CE79"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Jednoosobowa działalność gospodarcza</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63BE641"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Osoba fizyczna nieprowadząca działalności gospodarczej</w:t>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2FD0D7A"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Inny rodzaj: …….. (podać)</w:t>
      </w:r>
    </w:p>
    <w:p w14:paraId="30FACE33" w14:textId="77777777" w:rsidR="002D7677" w:rsidRPr="007D3D43" w:rsidRDefault="002D7677" w:rsidP="00BA7EF0">
      <w:pPr>
        <w:ind w:left="360"/>
        <w:jc w:val="both"/>
        <w:rPr>
          <w:rFonts w:ascii="Calibri" w:hAnsi="Calibri"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5210"/>
      </w:tblGrid>
      <w:tr w:rsidR="00BA7EF0" w:rsidRPr="007D3D43" w14:paraId="0333F398" w14:textId="77777777" w:rsidTr="00BA7EF0">
        <w:tc>
          <w:tcPr>
            <w:tcW w:w="5043" w:type="dxa"/>
          </w:tcPr>
          <w:p w14:paraId="20C53BF1" w14:textId="77777777" w:rsidR="00BA7EF0" w:rsidRPr="007D3D43" w:rsidRDefault="00BA7EF0" w:rsidP="00141318">
            <w:pPr>
              <w:ind w:left="66"/>
              <w:jc w:val="both"/>
              <w:rPr>
                <w:rFonts w:ascii="Calibri" w:hAnsi="Calibri" w:cs="Calibri"/>
                <w:sz w:val="20"/>
                <w:szCs w:val="20"/>
              </w:rPr>
            </w:pPr>
            <w:r w:rsidRPr="007D3D43">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499955FB" w14:textId="77777777" w:rsidR="00BA7EF0" w:rsidRPr="007D3D43" w:rsidRDefault="00BA7EF0" w:rsidP="00141318">
            <w:pPr>
              <w:jc w:val="both"/>
              <w:rPr>
                <w:rFonts w:ascii="Calibri" w:hAnsi="Calibri" w:cs="Calibri"/>
                <w:sz w:val="20"/>
                <w:szCs w:val="20"/>
              </w:rPr>
            </w:pPr>
          </w:p>
          <w:p w14:paraId="1A845853" w14:textId="77777777" w:rsidR="00BA7EF0" w:rsidRPr="007D3D43" w:rsidRDefault="00BA7EF0" w:rsidP="00141318">
            <w:pPr>
              <w:pStyle w:val="Tekstpodstawowy"/>
              <w:ind w:left="66"/>
              <w:rPr>
                <w:rFonts w:ascii="Calibri" w:hAnsi="Calibri" w:cs="Calibri"/>
                <w:sz w:val="20"/>
              </w:rPr>
            </w:pPr>
            <w:r w:rsidRPr="007D3D43">
              <w:rPr>
                <w:rFonts w:ascii="Calibri" w:hAnsi="Calibri" w:cs="Calibri"/>
                <w:sz w:val="20"/>
              </w:rPr>
              <w:lastRenderedPageBreak/>
              <w:t xml:space="preserve">Przedmiotowe pełnomocnictwo stanowi załącznik do oferty. </w:t>
            </w:r>
          </w:p>
          <w:p w14:paraId="623D2F55" w14:textId="77777777" w:rsidR="00BA7EF0" w:rsidRPr="007D3D43" w:rsidRDefault="00BA7EF0" w:rsidP="00141318">
            <w:pPr>
              <w:jc w:val="both"/>
              <w:rPr>
                <w:rFonts w:ascii="Calibri" w:hAnsi="Calibri" w:cs="Calibri"/>
                <w:sz w:val="20"/>
                <w:szCs w:val="20"/>
              </w:rPr>
            </w:pPr>
          </w:p>
        </w:tc>
        <w:tc>
          <w:tcPr>
            <w:tcW w:w="5279" w:type="dxa"/>
          </w:tcPr>
          <w:p w14:paraId="604DBF25" w14:textId="77777777" w:rsidR="00BA7EF0" w:rsidRPr="007D3D43" w:rsidRDefault="00BA7EF0" w:rsidP="00141318">
            <w:pPr>
              <w:jc w:val="both"/>
              <w:rPr>
                <w:rFonts w:ascii="Calibri" w:hAnsi="Calibri" w:cs="Calibri"/>
                <w:sz w:val="20"/>
                <w:szCs w:val="20"/>
              </w:rPr>
            </w:pPr>
            <w:r w:rsidRPr="007D3D43">
              <w:rPr>
                <w:rFonts w:ascii="Calibri" w:hAnsi="Calibri" w:cs="Calibri"/>
                <w:sz w:val="20"/>
                <w:szCs w:val="20"/>
              </w:rPr>
              <w:lastRenderedPageBreak/>
              <w:t>……………………………………………………………………</w:t>
            </w:r>
          </w:p>
          <w:p w14:paraId="21AAE488" w14:textId="77777777" w:rsidR="00BA7EF0" w:rsidRPr="007D3D43" w:rsidRDefault="00BA7EF0" w:rsidP="00141318">
            <w:pPr>
              <w:jc w:val="both"/>
              <w:rPr>
                <w:rFonts w:ascii="Calibri" w:hAnsi="Calibri" w:cs="Calibri"/>
                <w:sz w:val="20"/>
                <w:szCs w:val="20"/>
              </w:rPr>
            </w:pPr>
          </w:p>
          <w:p w14:paraId="340DF313"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(imię i nazwisko lub nazwa – firma, adres, telefon, e-mail – jeśli inne niż w nagłówku;</w:t>
            </w:r>
          </w:p>
          <w:p w14:paraId="1632E630"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UWAGA – DANE TE POSŁUŻĄ DO KOMUNIKACJI Z PEŁNOMOCNIKIEM WYKONAWCY W TOKU POSTĘPOWANIA)</w:t>
            </w:r>
          </w:p>
          <w:p w14:paraId="39B58173" w14:textId="77777777" w:rsidR="00BA7EF0" w:rsidRPr="007D3D43" w:rsidRDefault="00BA7EF0" w:rsidP="00141318">
            <w:pPr>
              <w:jc w:val="both"/>
              <w:rPr>
                <w:rFonts w:ascii="Calibri" w:hAnsi="Calibri" w:cs="Calibri"/>
                <w:sz w:val="20"/>
                <w:szCs w:val="20"/>
              </w:rPr>
            </w:pPr>
          </w:p>
        </w:tc>
      </w:tr>
    </w:tbl>
    <w:p w14:paraId="7B14C763" w14:textId="77777777" w:rsidR="00BA7EF0" w:rsidRPr="007D3D43" w:rsidRDefault="00BA7EF0" w:rsidP="00BA7EF0">
      <w:pPr>
        <w:ind w:left="360" w:hanging="360"/>
        <w:jc w:val="both"/>
        <w:rPr>
          <w:rFonts w:ascii="Calibri" w:hAnsi="Calibri" w:cs="Calibri"/>
          <w:sz w:val="20"/>
          <w:szCs w:val="20"/>
        </w:rPr>
      </w:pPr>
    </w:p>
    <w:p w14:paraId="67321182" w14:textId="77777777" w:rsidR="00E225E7" w:rsidRPr="007D3D43" w:rsidRDefault="00E225E7">
      <w:pPr>
        <w:pStyle w:val="Zwykytekst1"/>
        <w:rPr>
          <w:rFonts w:ascii="Calibri" w:hAnsi="Calibri" w:cs="Calibri"/>
          <w:b/>
          <w:u w:val="single"/>
        </w:rPr>
      </w:pPr>
    </w:p>
    <w:p w14:paraId="06D69267" w14:textId="0FF02DE8" w:rsidR="002557FA" w:rsidRPr="001B1834" w:rsidRDefault="00E225E7" w:rsidP="002557FA">
      <w:pPr>
        <w:rPr>
          <w:rFonts w:ascii="Calibri" w:hAnsi="Calibri" w:cs="Calibri"/>
          <w:b/>
          <w:i/>
          <w:sz w:val="20"/>
          <w:szCs w:val="20"/>
        </w:rPr>
      </w:pPr>
      <w:r w:rsidRPr="001B1834">
        <w:rPr>
          <w:rFonts w:ascii="Calibri" w:hAnsi="Calibri" w:cs="Calibri"/>
          <w:b/>
          <w:sz w:val="20"/>
          <w:szCs w:val="20"/>
        </w:rPr>
        <w:t>I.</w:t>
      </w:r>
      <w:r w:rsidRPr="001B1834">
        <w:rPr>
          <w:rFonts w:ascii="Calibri" w:hAnsi="Calibri" w:cs="Calibri"/>
          <w:sz w:val="20"/>
          <w:szCs w:val="20"/>
        </w:rPr>
        <w:t xml:space="preserve"> Przystępując do postępowania o udzielenie zamówienia publicznego w trybie przetargu nieograniczonego na: </w:t>
      </w:r>
      <w:r w:rsidR="002557FA" w:rsidRPr="001B1834">
        <w:rPr>
          <w:rFonts w:ascii="Calibri" w:hAnsi="Calibri" w:cs="Calibri"/>
          <w:b/>
          <w:i/>
          <w:sz w:val="20"/>
          <w:szCs w:val="20"/>
        </w:rPr>
        <w:t>„</w:t>
      </w:r>
      <w:r w:rsidR="000C0E38">
        <w:rPr>
          <w:rFonts w:ascii="Calibri" w:hAnsi="Calibri" w:cs="Calibri"/>
          <w:b/>
          <w:i/>
          <w:sz w:val="20"/>
          <w:szCs w:val="20"/>
        </w:rPr>
        <w:t xml:space="preserve">Usługa przeglądów i serwisu technicznego akceleratorów TrueBeam Varian Medical Systems  </w:t>
      </w:r>
      <w:r w:rsidR="002471DD" w:rsidRPr="002471DD">
        <w:rPr>
          <w:rFonts w:ascii="Calibri" w:hAnsi="Calibri" w:cs="Calibri"/>
          <w:b/>
          <w:i/>
          <w:sz w:val="20"/>
          <w:szCs w:val="20"/>
        </w:rPr>
        <w:t>oraz  systemu Aria i systemu Eclipse</w:t>
      </w:r>
      <w:r w:rsidR="002557FA" w:rsidRPr="001B1834">
        <w:rPr>
          <w:rFonts w:ascii="Calibri" w:hAnsi="Calibri" w:cs="Calibri"/>
          <w:b/>
          <w:i/>
          <w:sz w:val="20"/>
          <w:szCs w:val="20"/>
        </w:rPr>
        <w:t>”</w:t>
      </w:r>
    </w:p>
    <w:p w14:paraId="70BB3BA7" w14:textId="77777777" w:rsidR="00E225E7" w:rsidRPr="001B1834" w:rsidRDefault="00E225E7" w:rsidP="00E225E7">
      <w:pPr>
        <w:jc w:val="both"/>
        <w:rPr>
          <w:rFonts w:ascii="Calibri" w:hAnsi="Calibri" w:cs="Calibri"/>
          <w:sz w:val="20"/>
          <w:szCs w:val="20"/>
        </w:rPr>
      </w:pPr>
      <w:r w:rsidRPr="001B1834">
        <w:rPr>
          <w:rFonts w:ascii="Calibri" w:hAnsi="Calibri" w:cs="Calibri"/>
          <w:sz w:val="20"/>
          <w:szCs w:val="20"/>
        </w:rPr>
        <w:t>oferuję  wykonanie przedmiotowego zamówienia na warunkach określonych w SWZ za cenę:</w:t>
      </w:r>
    </w:p>
    <w:p w14:paraId="59EC6563" w14:textId="77777777" w:rsidR="00E40F33" w:rsidRPr="001B1834" w:rsidRDefault="00E40F33" w:rsidP="00E225E7">
      <w:pPr>
        <w:jc w:val="both"/>
        <w:rPr>
          <w:rFonts w:ascii="Calibri" w:hAnsi="Calibri" w:cs="Calibri"/>
          <w:sz w:val="20"/>
          <w:szCs w:val="20"/>
        </w:rPr>
      </w:pPr>
    </w:p>
    <w:p w14:paraId="5CFA5A35" w14:textId="77777777" w:rsidR="00BA7EF0" w:rsidRPr="001B1834" w:rsidRDefault="00E40F33" w:rsidP="00E225E7">
      <w:pPr>
        <w:jc w:val="both"/>
        <w:rPr>
          <w:rFonts w:ascii="Calibri" w:hAnsi="Calibri" w:cs="Calibri"/>
          <w:b/>
          <w:bCs/>
          <w:sz w:val="20"/>
          <w:szCs w:val="20"/>
        </w:rPr>
      </w:pPr>
      <w:r w:rsidRPr="001B1834">
        <w:rPr>
          <w:rFonts w:ascii="Calibri" w:hAnsi="Calibri" w:cs="Calibri"/>
          <w:b/>
          <w:bCs/>
          <w:sz w:val="20"/>
          <w:szCs w:val="20"/>
        </w:rPr>
        <w:t xml:space="preserve">Pakiet nr </w:t>
      </w:r>
      <w:r w:rsidR="00ED6877" w:rsidRPr="001B1834">
        <w:rPr>
          <w:rFonts w:ascii="Calibri" w:hAnsi="Calibri" w:cs="Calibri"/>
          <w:b/>
          <w:bCs/>
          <w:sz w:val="20"/>
          <w:szCs w:val="20"/>
        </w:rPr>
        <w:t>……….</w:t>
      </w:r>
      <w:r w:rsidR="00F9010D" w:rsidRPr="001B1834">
        <w:rPr>
          <w:rFonts w:ascii="Calibri" w:hAnsi="Calibri" w:cs="Calibri"/>
          <w:b/>
          <w:bCs/>
          <w:sz w:val="20"/>
          <w:szCs w:val="20"/>
        </w:rPr>
        <w:t>*</w:t>
      </w:r>
    </w:p>
    <w:tbl>
      <w:tblPr>
        <w:tblW w:w="9284" w:type="dxa"/>
        <w:tblLayout w:type="fixed"/>
        <w:tblCellMar>
          <w:left w:w="70" w:type="dxa"/>
          <w:right w:w="70" w:type="dxa"/>
        </w:tblCellMar>
        <w:tblLook w:val="0000" w:firstRow="0" w:lastRow="0" w:firstColumn="0" w:lastColumn="0" w:noHBand="0" w:noVBand="0"/>
      </w:tblPr>
      <w:tblGrid>
        <w:gridCol w:w="1771"/>
        <w:gridCol w:w="1701"/>
        <w:gridCol w:w="2977"/>
        <w:gridCol w:w="2835"/>
      </w:tblGrid>
      <w:tr w:rsidR="006529A7" w:rsidRPr="00115784" w14:paraId="4108E5AA" w14:textId="77777777" w:rsidTr="002D6264">
        <w:trPr>
          <w:trHeight w:val="451"/>
        </w:trPr>
        <w:tc>
          <w:tcPr>
            <w:tcW w:w="1771" w:type="dxa"/>
            <w:tcBorders>
              <w:top w:val="single" w:sz="4" w:space="0" w:color="000000"/>
              <w:left w:val="single" w:sz="4" w:space="0" w:color="000000"/>
              <w:bottom w:val="single" w:sz="4" w:space="0" w:color="000000"/>
            </w:tcBorders>
            <w:shd w:val="clear" w:color="auto" w:fill="auto"/>
            <w:vAlign w:val="center"/>
          </w:tcPr>
          <w:p w14:paraId="6989A2D3" w14:textId="77777777" w:rsidR="006529A7" w:rsidRPr="00115784" w:rsidRDefault="006529A7" w:rsidP="002D6264">
            <w:pPr>
              <w:tabs>
                <w:tab w:val="left" w:pos="0"/>
              </w:tabs>
              <w:snapToGrid w:val="0"/>
              <w:jc w:val="center"/>
              <w:rPr>
                <w:sz w:val="18"/>
                <w:szCs w:val="18"/>
              </w:rPr>
            </w:pPr>
            <w:r w:rsidRPr="00115784">
              <w:rPr>
                <w:b/>
                <w:bCs/>
                <w:sz w:val="18"/>
                <w:szCs w:val="18"/>
              </w:rPr>
              <w:t>Wartość zamówienia bez podatku VAT (netto)</w:t>
            </w:r>
          </w:p>
        </w:tc>
        <w:tc>
          <w:tcPr>
            <w:tcW w:w="1701" w:type="dxa"/>
            <w:tcBorders>
              <w:top w:val="single" w:sz="4" w:space="0" w:color="000000"/>
              <w:left w:val="single" w:sz="4" w:space="0" w:color="000000"/>
              <w:bottom w:val="single" w:sz="4" w:space="0" w:color="000000"/>
            </w:tcBorders>
            <w:shd w:val="clear" w:color="auto" w:fill="C0C0C0"/>
            <w:vAlign w:val="center"/>
          </w:tcPr>
          <w:p w14:paraId="6038721C" w14:textId="77777777" w:rsidR="006529A7" w:rsidRPr="00115784" w:rsidRDefault="006529A7" w:rsidP="002D6264">
            <w:pPr>
              <w:tabs>
                <w:tab w:val="left" w:pos="0"/>
              </w:tabs>
              <w:snapToGrid w:val="0"/>
              <w:jc w:val="center"/>
              <w:rPr>
                <w:sz w:val="18"/>
                <w:szCs w:val="18"/>
              </w:rPr>
            </w:pPr>
            <w:r w:rsidRPr="00115784">
              <w:rPr>
                <w:b/>
                <w:bCs/>
                <w:sz w:val="18"/>
                <w:szCs w:val="18"/>
                <w:highlight w:val="lightGray"/>
              </w:rPr>
              <w:t>Wartość zamówienia z podatkiem VAT  (brutto)</w:t>
            </w:r>
          </w:p>
        </w:tc>
        <w:tc>
          <w:tcPr>
            <w:tcW w:w="5812" w:type="dxa"/>
            <w:gridSpan w:val="2"/>
            <w:tcBorders>
              <w:top w:val="single" w:sz="8" w:space="0" w:color="000000"/>
              <w:left w:val="single" w:sz="8" w:space="0" w:color="000000"/>
              <w:bottom w:val="single" w:sz="8" w:space="0" w:color="000000"/>
              <w:right w:val="single" w:sz="4" w:space="0" w:color="auto"/>
            </w:tcBorders>
            <w:shd w:val="clear" w:color="auto" w:fill="C0C0C0"/>
            <w:vAlign w:val="center"/>
          </w:tcPr>
          <w:p w14:paraId="707E86DE" w14:textId="77777777" w:rsidR="006529A7" w:rsidRPr="00115784" w:rsidRDefault="006529A7" w:rsidP="002D6264">
            <w:pPr>
              <w:spacing w:after="62" w:line="244" w:lineRule="auto"/>
              <w:ind w:right="-23"/>
              <w:jc w:val="center"/>
              <w:rPr>
                <w:b/>
                <w:sz w:val="18"/>
                <w:szCs w:val="18"/>
              </w:rPr>
            </w:pPr>
            <w:r w:rsidRPr="00115784">
              <w:rPr>
                <w:b/>
                <w:sz w:val="18"/>
                <w:szCs w:val="18"/>
              </w:rPr>
              <w:t>Czas wykonania naprawy</w:t>
            </w:r>
          </w:p>
        </w:tc>
      </w:tr>
      <w:tr w:rsidR="006529A7" w:rsidRPr="00115784" w14:paraId="4F7BB8A9" w14:textId="77777777" w:rsidTr="002D6264">
        <w:trPr>
          <w:trHeight w:val="1059"/>
        </w:trPr>
        <w:tc>
          <w:tcPr>
            <w:tcW w:w="1771" w:type="dxa"/>
            <w:vMerge w:val="restart"/>
            <w:tcBorders>
              <w:top w:val="single" w:sz="4" w:space="0" w:color="000000"/>
              <w:left w:val="single" w:sz="4" w:space="0" w:color="000000"/>
            </w:tcBorders>
            <w:shd w:val="clear" w:color="auto" w:fill="auto"/>
            <w:vAlign w:val="center"/>
          </w:tcPr>
          <w:p w14:paraId="0D5F7DB5" w14:textId="77777777" w:rsidR="006529A7" w:rsidRPr="00115784" w:rsidRDefault="006529A7" w:rsidP="002D6264">
            <w:pPr>
              <w:tabs>
                <w:tab w:val="left" w:pos="0"/>
              </w:tabs>
              <w:snapToGrid w:val="0"/>
              <w:jc w:val="right"/>
              <w:rPr>
                <w:b/>
                <w:sz w:val="18"/>
                <w:szCs w:val="18"/>
              </w:rPr>
            </w:pPr>
          </w:p>
        </w:tc>
        <w:tc>
          <w:tcPr>
            <w:tcW w:w="1701" w:type="dxa"/>
            <w:vMerge w:val="restart"/>
            <w:tcBorders>
              <w:top w:val="single" w:sz="4" w:space="0" w:color="000000"/>
              <w:left w:val="single" w:sz="4" w:space="0" w:color="000000"/>
            </w:tcBorders>
            <w:shd w:val="clear" w:color="auto" w:fill="C0C0C0"/>
            <w:vAlign w:val="center"/>
          </w:tcPr>
          <w:p w14:paraId="23663F27" w14:textId="77777777" w:rsidR="006529A7" w:rsidRPr="00115784" w:rsidRDefault="006529A7" w:rsidP="002D6264">
            <w:pPr>
              <w:tabs>
                <w:tab w:val="left" w:pos="0"/>
              </w:tabs>
              <w:snapToGrid w:val="0"/>
              <w:jc w:val="center"/>
              <w:rPr>
                <w:sz w:val="18"/>
                <w:szCs w:val="18"/>
                <w:highlight w:val="lightGray"/>
              </w:rPr>
            </w:pPr>
          </w:p>
        </w:tc>
        <w:tc>
          <w:tcPr>
            <w:tcW w:w="2977" w:type="dxa"/>
            <w:tcBorders>
              <w:top w:val="single" w:sz="8" w:space="0" w:color="000000"/>
              <w:left w:val="single" w:sz="8" w:space="0" w:color="000000"/>
              <w:bottom w:val="single" w:sz="8" w:space="0" w:color="000000"/>
              <w:right w:val="single" w:sz="4" w:space="0" w:color="auto"/>
            </w:tcBorders>
            <w:shd w:val="clear" w:color="auto" w:fill="C0C0C0"/>
            <w:vAlign w:val="center"/>
          </w:tcPr>
          <w:p w14:paraId="24919010" w14:textId="77777777" w:rsidR="006529A7" w:rsidRPr="00115784" w:rsidRDefault="006529A7" w:rsidP="002D6264">
            <w:pPr>
              <w:tabs>
                <w:tab w:val="left" w:pos="0"/>
              </w:tabs>
              <w:snapToGrid w:val="0"/>
              <w:jc w:val="center"/>
              <w:rPr>
                <w:sz w:val="18"/>
                <w:szCs w:val="18"/>
              </w:rPr>
            </w:pPr>
            <w:r w:rsidRPr="00115784">
              <w:rPr>
                <w:bCs/>
                <w:sz w:val="18"/>
                <w:szCs w:val="18"/>
              </w:rPr>
              <w:t>czas wykonania naprawy z użyciem części zamiennych niewymagających importu zza granicy</w:t>
            </w:r>
          </w:p>
        </w:tc>
        <w:tc>
          <w:tcPr>
            <w:tcW w:w="2835" w:type="dxa"/>
            <w:tcBorders>
              <w:top w:val="single" w:sz="8" w:space="0" w:color="000000"/>
              <w:left w:val="single" w:sz="8" w:space="0" w:color="000000"/>
              <w:bottom w:val="single" w:sz="8" w:space="0" w:color="000000"/>
              <w:right w:val="single" w:sz="4" w:space="0" w:color="auto"/>
            </w:tcBorders>
            <w:shd w:val="clear" w:color="auto" w:fill="C0C0C0"/>
            <w:vAlign w:val="center"/>
          </w:tcPr>
          <w:p w14:paraId="7F5087EE" w14:textId="77777777" w:rsidR="006529A7" w:rsidRPr="00115784" w:rsidRDefault="006529A7" w:rsidP="002D6264">
            <w:pPr>
              <w:tabs>
                <w:tab w:val="left" w:pos="0"/>
              </w:tabs>
              <w:snapToGrid w:val="0"/>
              <w:jc w:val="center"/>
              <w:rPr>
                <w:sz w:val="18"/>
                <w:szCs w:val="18"/>
              </w:rPr>
            </w:pPr>
            <w:r w:rsidRPr="00115784">
              <w:rPr>
                <w:sz w:val="18"/>
                <w:szCs w:val="18"/>
              </w:rPr>
              <w:t>…………. dni terapeutycznych</w:t>
            </w:r>
          </w:p>
        </w:tc>
      </w:tr>
      <w:tr w:rsidR="006529A7" w:rsidRPr="00115784" w14:paraId="46734704" w14:textId="77777777" w:rsidTr="002D6264">
        <w:trPr>
          <w:trHeight w:val="908"/>
        </w:trPr>
        <w:tc>
          <w:tcPr>
            <w:tcW w:w="1771" w:type="dxa"/>
            <w:vMerge/>
            <w:tcBorders>
              <w:left w:val="single" w:sz="4" w:space="0" w:color="000000"/>
              <w:bottom w:val="single" w:sz="4" w:space="0" w:color="000000"/>
            </w:tcBorders>
            <w:shd w:val="clear" w:color="auto" w:fill="auto"/>
            <w:vAlign w:val="center"/>
          </w:tcPr>
          <w:p w14:paraId="58680755" w14:textId="77777777" w:rsidR="006529A7" w:rsidRPr="00115784" w:rsidRDefault="006529A7" w:rsidP="002D6264">
            <w:pPr>
              <w:tabs>
                <w:tab w:val="left" w:pos="0"/>
              </w:tabs>
              <w:snapToGrid w:val="0"/>
              <w:jc w:val="right"/>
              <w:rPr>
                <w:b/>
                <w:sz w:val="18"/>
                <w:szCs w:val="18"/>
              </w:rPr>
            </w:pPr>
          </w:p>
        </w:tc>
        <w:tc>
          <w:tcPr>
            <w:tcW w:w="1701" w:type="dxa"/>
            <w:vMerge/>
            <w:tcBorders>
              <w:left w:val="single" w:sz="4" w:space="0" w:color="000000"/>
              <w:bottom w:val="single" w:sz="4" w:space="0" w:color="000000"/>
            </w:tcBorders>
            <w:shd w:val="clear" w:color="auto" w:fill="C0C0C0"/>
            <w:vAlign w:val="center"/>
          </w:tcPr>
          <w:p w14:paraId="29EE1CD9" w14:textId="77777777" w:rsidR="006529A7" w:rsidRPr="00115784" w:rsidRDefault="006529A7" w:rsidP="002D6264">
            <w:pPr>
              <w:tabs>
                <w:tab w:val="left" w:pos="0"/>
              </w:tabs>
              <w:snapToGrid w:val="0"/>
              <w:jc w:val="center"/>
              <w:rPr>
                <w:sz w:val="18"/>
                <w:szCs w:val="18"/>
                <w:highlight w:val="lightGray"/>
              </w:rPr>
            </w:pPr>
          </w:p>
        </w:tc>
        <w:tc>
          <w:tcPr>
            <w:tcW w:w="2977" w:type="dxa"/>
            <w:tcBorders>
              <w:top w:val="single" w:sz="8" w:space="0" w:color="000000"/>
              <w:left w:val="single" w:sz="8" w:space="0" w:color="000000"/>
              <w:bottom w:val="single" w:sz="8" w:space="0" w:color="000000"/>
              <w:right w:val="single" w:sz="4" w:space="0" w:color="auto"/>
            </w:tcBorders>
            <w:shd w:val="clear" w:color="auto" w:fill="C0C0C0"/>
            <w:vAlign w:val="center"/>
          </w:tcPr>
          <w:p w14:paraId="2ED589EC" w14:textId="77777777" w:rsidR="006529A7" w:rsidRPr="00115784" w:rsidRDefault="006529A7" w:rsidP="002D6264">
            <w:pPr>
              <w:tabs>
                <w:tab w:val="left" w:pos="0"/>
              </w:tabs>
              <w:snapToGrid w:val="0"/>
              <w:jc w:val="center"/>
              <w:rPr>
                <w:b/>
                <w:bCs/>
                <w:sz w:val="18"/>
                <w:szCs w:val="18"/>
              </w:rPr>
            </w:pPr>
            <w:r w:rsidRPr="00115784">
              <w:rPr>
                <w:sz w:val="18"/>
                <w:szCs w:val="18"/>
                <w:lang w:eastAsia="pl-PL"/>
              </w:rPr>
              <w:t>czas wykonania naprawy z użyciem części zamiennych wymagających importu zza granicy</w:t>
            </w:r>
          </w:p>
        </w:tc>
        <w:tc>
          <w:tcPr>
            <w:tcW w:w="2835" w:type="dxa"/>
            <w:tcBorders>
              <w:top w:val="single" w:sz="8" w:space="0" w:color="000000"/>
              <w:left w:val="single" w:sz="8" w:space="0" w:color="000000"/>
              <w:bottom w:val="single" w:sz="8" w:space="0" w:color="000000"/>
              <w:right w:val="single" w:sz="4" w:space="0" w:color="auto"/>
            </w:tcBorders>
            <w:shd w:val="clear" w:color="auto" w:fill="C0C0C0"/>
            <w:vAlign w:val="center"/>
          </w:tcPr>
          <w:p w14:paraId="5118FB73" w14:textId="77777777" w:rsidR="006529A7" w:rsidRPr="00115784" w:rsidRDefault="006529A7" w:rsidP="002D6264">
            <w:pPr>
              <w:tabs>
                <w:tab w:val="left" w:pos="0"/>
              </w:tabs>
              <w:snapToGrid w:val="0"/>
              <w:jc w:val="center"/>
              <w:rPr>
                <w:bCs/>
                <w:sz w:val="18"/>
                <w:szCs w:val="18"/>
              </w:rPr>
            </w:pPr>
            <w:r w:rsidRPr="00115784">
              <w:rPr>
                <w:bCs/>
                <w:sz w:val="18"/>
                <w:szCs w:val="18"/>
              </w:rPr>
              <w:t>…………. dni terapeutycznych</w:t>
            </w:r>
          </w:p>
        </w:tc>
      </w:tr>
    </w:tbl>
    <w:p w14:paraId="6BE1F0C9" w14:textId="77777777" w:rsidR="000E28CA" w:rsidRDefault="000E28CA">
      <w:pPr>
        <w:pStyle w:val="Zwykytekst1"/>
        <w:rPr>
          <w:rFonts w:ascii="Calibri" w:hAnsi="Calibri" w:cs="Calibri"/>
          <w:b/>
          <w:u w:val="single"/>
        </w:rPr>
      </w:pPr>
    </w:p>
    <w:p w14:paraId="093E5D3E" w14:textId="77777777" w:rsidR="006529A7" w:rsidRPr="006529A7" w:rsidRDefault="006529A7" w:rsidP="006529A7">
      <w:pPr>
        <w:widowControl w:val="0"/>
        <w:jc w:val="both"/>
        <w:rPr>
          <w:rFonts w:asciiTheme="minorHAnsi" w:eastAsia="Arial Unicode MS" w:hAnsiTheme="minorHAnsi" w:cstheme="minorHAnsi"/>
          <w:b/>
          <w:snapToGrid w:val="0"/>
          <w:sz w:val="20"/>
          <w:szCs w:val="20"/>
          <w:u w:val="single"/>
        </w:rPr>
      </w:pPr>
      <w:r w:rsidRPr="006529A7">
        <w:rPr>
          <w:rFonts w:asciiTheme="minorHAnsi" w:eastAsia="Arial Unicode MS" w:hAnsiTheme="minorHAnsi" w:cstheme="minorHAnsi"/>
          <w:b/>
          <w:snapToGrid w:val="0"/>
          <w:sz w:val="20"/>
          <w:szCs w:val="20"/>
          <w:u w:val="single"/>
        </w:rPr>
        <w:t>*wpisać właściwy nr Pakietu i powielić tabelę tyle razy, do ilu pakietów Wykonawca przystępuje</w:t>
      </w:r>
    </w:p>
    <w:p w14:paraId="1F8000AF" w14:textId="77777777" w:rsidR="00CE6A28" w:rsidRPr="006529A7" w:rsidRDefault="00CE6A28">
      <w:pPr>
        <w:pStyle w:val="Zwykytekst1"/>
        <w:rPr>
          <w:rFonts w:asciiTheme="minorHAnsi" w:hAnsiTheme="minorHAnsi" w:cstheme="minorHAnsi"/>
          <w:b/>
          <w:u w:val="single"/>
        </w:rPr>
      </w:pPr>
    </w:p>
    <w:p w14:paraId="55DF4734" w14:textId="77777777" w:rsidR="004950CF" w:rsidRPr="007D3D43" w:rsidRDefault="00E225E7">
      <w:pPr>
        <w:pStyle w:val="Zwykytekst1"/>
        <w:rPr>
          <w:rFonts w:ascii="Calibri" w:hAnsi="Calibri" w:cs="Calibri"/>
        </w:rPr>
      </w:pPr>
      <w:r w:rsidRPr="007D3D43">
        <w:rPr>
          <w:rFonts w:ascii="Calibri" w:hAnsi="Calibri" w:cs="Calibri"/>
          <w:b/>
          <w:u w:val="single"/>
        </w:rPr>
        <w:t>I</w:t>
      </w:r>
      <w:r w:rsidR="004950CF" w:rsidRPr="007D3D43">
        <w:rPr>
          <w:rFonts w:ascii="Calibri" w:hAnsi="Calibri" w:cs="Calibri"/>
          <w:b/>
          <w:u w:val="single"/>
        </w:rPr>
        <w:t>I.</w:t>
      </w:r>
      <w:r w:rsidR="004950CF" w:rsidRPr="007D3D43">
        <w:rPr>
          <w:rFonts w:ascii="Calibri" w:hAnsi="Calibri" w:cs="Calibri"/>
          <w:u w:val="single"/>
        </w:rPr>
        <w:t xml:space="preserve"> Ja (my) niżej podpisany(i) oświadczam(y), że:</w:t>
      </w:r>
    </w:p>
    <w:p w14:paraId="71BB7D37" w14:textId="77777777" w:rsidR="00A7285B" w:rsidRPr="007D3D43" w:rsidRDefault="004950CF" w:rsidP="0013580D">
      <w:pPr>
        <w:pStyle w:val="Zwykytekst1"/>
        <w:numPr>
          <w:ilvl w:val="0"/>
          <w:numId w:val="9"/>
        </w:numPr>
        <w:jc w:val="both"/>
        <w:rPr>
          <w:rFonts w:ascii="Calibri" w:hAnsi="Calibri" w:cs="Calibri"/>
        </w:rPr>
      </w:pPr>
      <w:r w:rsidRPr="007D3D43">
        <w:rPr>
          <w:rFonts w:ascii="Calibri" w:hAnsi="Calibri" w:cs="Calibri"/>
        </w:rPr>
        <w:t xml:space="preserve">zapoznałem się z treścią </w:t>
      </w:r>
      <w:r w:rsidR="00E225E7" w:rsidRPr="007D3D43">
        <w:rPr>
          <w:rFonts w:ascii="Calibri" w:hAnsi="Calibri" w:cs="Calibri"/>
        </w:rPr>
        <w:t>SWZ</w:t>
      </w:r>
      <w:r w:rsidRPr="007D3D43">
        <w:rPr>
          <w:rFonts w:ascii="Calibri" w:hAnsi="Calibri" w:cs="Calibri"/>
        </w:rPr>
        <w:t xml:space="preserve"> dla niniejszego zamówienia,</w:t>
      </w:r>
    </w:p>
    <w:p w14:paraId="40BF9354" w14:textId="77777777" w:rsidR="00A7285B" w:rsidRPr="00406B34" w:rsidRDefault="004950CF" w:rsidP="0013580D">
      <w:pPr>
        <w:pStyle w:val="Zwykytekst1"/>
        <w:numPr>
          <w:ilvl w:val="0"/>
          <w:numId w:val="9"/>
        </w:numPr>
        <w:jc w:val="both"/>
        <w:rPr>
          <w:rFonts w:ascii="Calibri" w:hAnsi="Calibri" w:cs="Calibri"/>
        </w:rPr>
      </w:pPr>
      <w:r w:rsidRPr="007D3D43">
        <w:rPr>
          <w:rFonts w:ascii="Calibri" w:hAnsi="Calibri" w:cs="Calibri"/>
        </w:rPr>
        <w:t>gwarantuję wykonanie całości niniejszego zamówienia zgodnie z treścią: SWZ</w:t>
      </w:r>
      <w:r w:rsidRPr="00406B34">
        <w:rPr>
          <w:rFonts w:ascii="Calibri" w:hAnsi="Calibri" w:cs="Calibri"/>
        </w:rPr>
        <w:t xml:space="preserve">, </w:t>
      </w:r>
      <w:r w:rsidR="005B1AF0" w:rsidRPr="00406B34">
        <w:rPr>
          <w:rFonts w:ascii="Calibri" w:hAnsi="Calibri" w:cs="Calibri"/>
        </w:rPr>
        <w:t xml:space="preserve">załączników do SWZ </w:t>
      </w:r>
      <w:r w:rsidRPr="00406B34">
        <w:rPr>
          <w:rFonts w:ascii="Calibri" w:hAnsi="Calibri" w:cs="Calibri"/>
        </w:rPr>
        <w:t>wyjaśnień do SWZ oraz jej modyfikacji,</w:t>
      </w:r>
    </w:p>
    <w:p w14:paraId="1083CA2C" w14:textId="77777777" w:rsidR="00EB6156" w:rsidRPr="00406B34" w:rsidRDefault="00EB6156" w:rsidP="0013580D">
      <w:pPr>
        <w:pStyle w:val="Zwykytekst1"/>
        <w:numPr>
          <w:ilvl w:val="0"/>
          <w:numId w:val="9"/>
        </w:numPr>
        <w:jc w:val="both"/>
        <w:rPr>
          <w:rFonts w:ascii="Calibri" w:hAnsi="Calibri" w:cs="Calibri"/>
        </w:rPr>
      </w:pPr>
      <w:r w:rsidRPr="00406B34">
        <w:rPr>
          <w:rFonts w:ascii="Calibri" w:hAnsi="Calibri" w:cs="Calibri"/>
        </w:rPr>
        <w:t>jestem związany niniejszą ofertą przez okres wskazany w SWZ</w:t>
      </w:r>
    </w:p>
    <w:p w14:paraId="2AEFA67E" w14:textId="0FB26644" w:rsidR="00A7285B" w:rsidRPr="007D3D43" w:rsidRDefault="009D680E" w:rsidP="0013580D">
      <w:pPr>
        <w:pStyle w:val="Zwykytekst1"/>
        <w:numPr>
          <w:ilvl w:val="0"/>
          <w:numId w:val="9"/>
        </w:numPr>
        <w:jc w:val="both"/>
        <w:rPr>
          <w:rFonts w:ascii="Calibri" w:hAnsi="Calibri" w:cs="Calibri"/>
        </w:rPr>
      </w:pPr>
      <w:r w:rsidRPr="00406B34">
        <w:rPr>
          <w:rFonts w:ascii="Calibri" w:hAnsi="Calibri" w:cs="Calibri"/>
        </w:rPr>
        <w:t xml:space="preserve">zapoznałem się ze wzorem umowy (załącznik nr </w:t>
      </w:r>
      <w:r w:rsidR="00731D48" w:rsidRPr="00406B34">
        <w:rPr>
          <w:rFonts w:ascii="Calibri" w:hAnsi="Calibri" w:cs="Calibri"/>
        </w:rPr>
        <w:t>4</w:t>
      </w:r>
      <w:r w:rsidRPr="00406B34">
        <w:rPr>
          <w:rFonts w:ascii="Calibri" w:hAnsi="Calibri" w:cs="Calibri"/>
        </w:rPr>
        <w:t xml:space="preserve"> do SWZ) i zobowiązuję się,</w:t>
      </w:r>
      <w:r w:rsidRPr="007D3D43">
        <w:rPr>
          <w:rFonts w:ascii="Calibri" w:hAnsi="Calibri" w:cs="Calibri"/>
        </w:rPr>
        <w:t xml:space="preserve"> w przypadku wyboru naszej oferty, do zawarcia umowy zgodnej z niniejszą ofertą, na warunkach w niej określonych</w:t>
      </w:r>
      <w:r w:rsidR="004950CF" w:rsidRPr="007D3D43">
        <w:rPr>
          <w:rFonts w:ascii="Calibri" w:hAnsi="Calibri" w:cs="Calibri"/>
        </w:rPr>
        <w:t>,</w:t>
      </w:r>
    </w:p>
    <w:p w14:paraId="46D30591" w14:textId="77777777" w:rsidR="00A7285B" w:rsidRPr="007D3D43" w:rsidRDefault="004950CF" w:rsidP="0013580D">
      <w:pPr>
        <w:pStyle w:val="Zwykytekst1"/>
        <w:numPr>
          <w:ilvl w:val="0"/>
          <w:numId w:val="9"/>
        </w:numPr>
        <w:jc w:val="both"/>
        <w:rPr>
          <w:rFonts w:ascii="Calibri" w:hAnsi="Calibri" w:cs="Calibri"/>
        </w:rPr>
      </w:pPr>
      <w:r w:rsidRPr="007D3D43">
        <w:rPr>
          <w:rFonts w:ascii="Calibri" w:hAnsi="Calibri" w:cs="Calibri"/>
        </w:rPr>
        <w:t xml:space="preserve">w przypadku wybrania </w:t>
      </w:r>
      <w:r w:rsidR="00D50858" w:rsidRPr="007D3D43">
        <w:rPr>
          <w:rFonts w:ascii="Calibri" w:hAnsi="Calibri" w:cs="Calibri"/>
        </w:rPr>
        <w:t>naszej</w:t>
      </w:r>
      <w:r w:rsidRPr="007D3D43">
        <w:rPr>
          <w:rFonts w:ascii="Calibri" w:hAnsi="Calibri" w:cs="Calibri"/>
        </w:rPr>
        <w:t xml:space="preserve"> oferty za najkorzystniejszą zobowiązuję(emy) się zawrzeć umowę w miejscu i terminie jakie zostaną wskazane przez Zamawiającego,</w:t>
      </w:r>
    </w:p>
    <w:p w14:paraId="7D0055BB" w14:textId="77777777" w:rsidR="00E5074C" w:rsidRPr="00E5074C" w:rsidRDefault="000A6C68" w:rsidP="00E5074C">
      <w:pPr>
        <w:pStyle w:val="Zwykytekst1"/>
        <w:numPr>
          <w:ilvl w:val="0"/>
          <w:numId w:val="9"/>
        </w:numPr>
        <w:rPr>
          <w:rFonts w:ascii="Calibri" w:hAnsi="Calibri" w:cs="Calibri"/>
        </w:rPr>
      </w:pPr>
      <w:r w:rsidRPr="00E5074C">
        <w:rPr>
          <w:rFonts w:ascii="Calibri" w:hAnsi="Calibri" w:cs="Calibri"/>
        </w:rPr>
        <w:t>Akceptuję Termin realizacji zamówieni</w:t>
      </w:r>
      <w:r w:rsidR="00C05144" w:rsidRPr="00E5074C">
        <w:rPr>
          <w:rFonts w:ascii="Calibri" w:hAnsi="Calibri" w:cs="Calibri"/>
        </w:rPr>
        <w:t xml:space="preserve">a </w:t>
      </w:r>
      <w:r w:rsidRPr="00E5074C">
        <w:rPr>
          <w:rFonts w:ascii="Calibri" w:hAnsi="Calibri" w:cs="Calibri"/>
        </w:rPr>
        <w:t xml:space="preserve">– </w:t>
      </w:r>
    </w:p>
    <w:p w14:paraId="593907B0" w14:textId="0C037DDE" w:rsidR="00E5074C" w:rsidRPr="00E5074C" w:rsidRDefault="00E5074C" w:rsidP="00E5074C">
      <w:pPr>
        <w:pStyle w:val="Zwykytekst1"/>
        <w:ind w:left="720"/>
        <w:rPr>
          <w:rFonts w:ascii="Calibri" w:hAnsi="Calibri" w:cs="Calibri"/>
        </w:rPr>
      </w:pPr>
      <w:r w:rsidRPr="00E5074C">
        <w:rPr>
          <w:rFonts w:ascii="Calibri" w:hAnsi="Calibri" w:cs="Calibri"/>
        </w:rPr>
        <w:t xml:space="preserve">Dla pakietu nr 1 – od dnia 21 05.2024 r do dnia 31.05.2025r tj 375 dni </w:t>
      </w:r>
    </w:p>
    <w:p w14:paraId="7BE8DDE0" w14:textId="77777777" w:rsidR="00E5074C" w:rsidRPr="00E5074C" w:rsidRDefault="00E5074C" w:rsidP="00E5074C">
      <w:pPr>
        <w:pStyle w:val="Zwykytekst1"/>
        <w:ind w:left="720"/>
        <w:rPr>
          <w:rFonts w:ascii="Calibri" w:hAnsi="Calibri" w:cs="Calibri"/>
        </w:rPr>
      </w:pPr>
      <w:r w:rsidRPr="00E5074C">
        <w:rPr>
          <w:rFonts w:ascii="Calibri" w:hAnsi="Calibri" w:cs="Calibri"/>
        </w:rPr>
        <w:t>Dla pakietu nr 2 – 02.05.2024 r do dnia 31.05.2025r tj . 394 dni</w:t>
      </w:r>
    </w:p>
    <w:p w14:paraId="288964B1" w14:textId="2F94CCA4" w:rsidR="00A7285B" w:rsidRPr="00E5074C" w:rsidRDefault="00E5074C" w:rsidP="00E5074C">
      <w:pPr>
        <w:pStyle w:val="Zwykytekst1"/>
        <w:ind w:left="720"/>
        <w:jc w:val="both"/>
        <w:rPr>
          <w:rFonts w:ascii="Calibri" w:hAnsi="Calibri" w:cs="Calibri"/>
        </w:rPr>
      </w:pPr>
      <w:r w:rsidRPr="00E5074C">
        <w:rPr>
          <w:rFonts w:ascii="Calibri" w:hAnsi="Calibri" w:cs="Calibri"/>
        </w:rPr>
        <w:t>Dla pakietu nr 3 – od 23.04.2024 r do dnia 31.05.2025r tj. 403 dni</w:t>
      </w:r>
    </w:p>
    <w:p w14:paraId="39E8AC0C" w14:textId="77777777" w:rsidR="00A7285B" w:rsidRPr="007D3D43" w:rsidRDefault="00261475" w:rsidP="00A751EB">
      <w:pPr>
        <w:pStyle w:val="Zwykytekst1"/>
        <w:numPr>
          <w:ilvl w:val="0"/>
          <w:numId w:val="52"/>
        </w:numPr>
        <w:jc w:val="both"/>
        <w:rPr>
          <w:rFonts w:ascii="Calibri" w:hAnsi="Calibri" w:cs="Calibri"/>
        </w:rPr>
      </w:pPr>
      <w:r w:rsidRPr="007D3D43">
        <w:rPr>
          <w:rFonts w:ascii="Calibri" w:hAnsi="Calibri" w:cs="Calibri"/>
        </w:rPr>
        <w:t>Oświadczam, że</w:t>
      </w:r>
      <w:r w:rsidRPr="007D3D43">
        <w:rPr>
          <w:rFonts w:ascii="Calibri" w:hAnsi="Calibri" w:cs="Calibri"/>
          <w:b/>
        </w:rPr>
        <w:t xml:space="preserve"> </w:t>
      </w:r>
      <w:r w:rsidRPr="007D3D43">
        <w:rPr>
          <w:rFonts w:ascii="Calibri" w:hAnsi="Calibri" w:cs="Calibri"/>
        </w:rPr>
        <w:t xml:space="preserve">wybór </w:t>
      </w:r>
      <w:r w:rsidRPr="007D3D43">
        <w:rPr>
          <w:rFonts w:ascii="Calibri" w:hAnsi="Calibri" w:cs="Calibri"/>
          <w:lang w:eastAsia="pl-PL"/>
        </w:rPr>
        <w:t>mojej/naszej oferty:</w:t>
      </w:r>
    </w:p>
    <w:p w14:paraId="2E1D28B8" w14:textId="77777777" w:rsidR="00A7285B" w:rsidRPr="007D3D43" w:rsidRDefault="00261475" w:rsidP="0013580D">
      <w:pPr>
        <w:pStyle w:val="Zwykytekst1"/>
        <w:numPr>
          <w:ilvl w:val="0"/>
          <w:numId w:val="10"/>
        </w:numPr>
        <w:ind w:left="993" w:hanging="284"/>
        <w:jc w:val="both"/>
        <w:rPr>
          <w:rFonts w:ascii="Calibri" w:hAnsi="Calibri" w:cs="Calibri"/>
        </w:rPr>
      </w:pPr>
      <w:r w:rsidRPr="007D3D43">
        <w:rPr>
          <w:rFonts w:ascii="Calibri" w:hAnsi="Calibri" w:cs="Calibri"/>
          <w:lang w:eastAsia="pl-PL"/>
        </w:rPr>
        <w:t>nie będzie prowadził do powstania u Zamawiającego obowiązku podatkowego zgodnie z przepisami o podatku od towarów i usług;</w:t>
      </w:r>
    </w:p>
    <w:p w14:paraId="2FAFE4F3" w14:textId="77777777" w:rsidR="00261475" w:rsidRPr="007D3D43" w:rsidRDefault="00261475" w:rsidP="0013580D">
      <w:pPr>
        <w:pStyle w:val="Zwykytekst1"/>
        <w:numPr>
          <w:ilvl w:val="0"/>
          <w:numId w:val="10"/>
        </w:numPr>
        <w:ind w:left="993" w:hanging="284"/>
        <w:jc w:val="both"/>
        <w:rPr>
          <w:rFonts w:ascii="Calibri" w:hAnsi="Calibri" w:cs="Calibri"/>
        </w:rPr>
      </w:pPr>
      <w:r w:rsidRPr="007D3D43">
        <w:rPr>
          <w:rFonts w:ascii="Calibri" w:hAnsi="Calibri" w:cs="Calibri"/>
          <w:lang w:eastAsia="pl-PL"/>
        </w:rPr>
        <w:t>będzie prowadził do powstania u Zamawiającego obowiązku podatkowego zgodnie z przepisami o podatku od towarów i usług w zakresie ......................................................................................................................</w:t>
      </w:r>
    </w:p>
    <w:p w14:paraId="09EF0A68" w14:textId="77777777" w:rsidR="00261475" w:rsidRPr="007D3D43" w:rsidRDefault="00261475" w:rsidP="00A7285B">
      <w:pPr>
        <w:ind w:left="709"/>
        <w:jc w:val="both"/>
        <w:rPr>
          <w:rFonts w:ascii="Calibri" w:hAnsi="Calibri" w:cs="Calibri"/>
          <w:sz w:val="20"/>
          <w:szCs w:val="20"/>
        </w:rPr>
      </w:pPr>
      <w:r w:rsidRPr="007D3D43">
        <w:rPr>
          <w:rFonts w:ascii="Calibri" w:hAnsi="Calibri" w:cs="Calibri"/>
          <w:sz w:val="20"/>
          <w:szCs w:val="20"/>
          <w:lang w:eastAsia="pl-PL"/>
        </w:rPr>
        <w:t>i wartości: …………………………………………………….</w:t>
      </w:r>
    </w:p>
    <w:p w14:paraId="326F003D" w14:textId="77777777" w:rsidR="00261475" w:rsidRDefault="00261475" w:rsidP="00A7285B">
      <w:pPr>
        <w:ind w:left="709"/>
        <w:rPr>
          <w:rFonts w:ascii="Calibri" w:hAnsi="Calibri" w:cs="Calibri"/>
          <w:i/>
          <w:sz w:val="20"/>
          <w:szCs w:val="20"/>
          <w:u w:val="single"/>
        </w:rPr>
      </w:pPr>
      <w:r w:rsidRPr="007D3D43">
        <w:rPr>
          <w:rFonts w:ascii="Calibri" w:hAnsi="Calibri" w:cs="Calibri"/>
          <w:sz w:val="20"/>
          <w:szCs w:val="20"/>
          <w:lang w:eastAsia="pl-PL"/>
        </w:rPr>
        <w:t>(należy wskazać nazwę/rodzaj towaru, którego dostawa będzie prowadzić do jego powstania oraz ich wartość bez kwoty podatku od towarów i usług)</w:t>
      </w:r>
      <w:r w:rsidR="00BA7EF0" w:rsidRPr="007D3D43">
        <w:rPr>
          <w:rFonts w:ascii="Calibri" w:hAnsi="Calibri" w:cs="Calibri"/>
          <w:sz w:val="20"/>
          <w:szCs w:val="20"/>
          <w:lang w:eastAsia="pl-PL"/>
        </w:rPr>
        <w:t xml:space="preserve">. UWAGA: </w:t>
      </w:r>
      <w:r w:rsidR="00BA7EF0" w:rsidRPr="007D3D43">
        <w:rPr>
          <w:rFonts w:ascii="Calibri" w:hAnsi="Calibri" w:cs="Calibri"/>
          <w:i/>
          <w:sz w:val="20"/>
          <w:szCs w:val="20"/>
          <w:u w:val="single"/>
        </w:rPr>
        <w:t>wypełnić,  o ile wybór oferty prowadziłby do powstania u Zamawiającego obowiązku podatkowego zgodnie z przepisami o podatku od towarów i usług,  w przeciwnym razie pozostawić niewypełnione</w:t>
      </w:r>
    </w:p>
    <w:p w14:paraId="3961DE88" w14:textId="77777777" w:rsidR="00BC29F2" w:rsidRPr="00BC29F2" w:rsidRDefault="00BC29F2" w:rsidP="00A751EB">
      <w:pPr>
        <w:pStyle w:val="Zwykytekst"/>
        <w:numPr>
          <w:ilvl w:val="0"/>
          <w:numId w:val="52"/>
        </w:numPr>
        <w:ind w:left="786"/>
        <w:jc w:val="both"/>
        <w:rPr>
          <w:rFonts w:asciiTheme="minorHAnsi" w:hAnsiTheme="minorHAnsi" w:cstheme="minorHAnsi"/>
          <w:b/>
        </w:rPr>
      </w:pPr>
      <w:r w:rsidRPr="00BC29F2">
        <w:rPr>
          <w:rFonts w:asciiTheme="minorHAnsi" w:hAnsiTheme="minorHAnsi" w:cstheme="minorHAnsi"/>
        </w:rPr>
        <w:t>nie zamierzam(y)powierzać do podwykonania żadnej części niniejszego zamówienia / następujące części niniejszego zamówienia zamierzam(y) powierzyć podwykonawcom</w:t>
      </w:r>
      <w:r w:rsidRPr="00BC29F2">
        <w:rPr>
          <w:rFonts w:asciiTheme="minorHAnsi" w:hAnsiTheme="minorHAnsi" w:cstheme="minorHAnsi"/>
          <w:b/>
        </w:rPr>
        <w:t>**</w:t>
      </w:r>
    </w:p>
    <w:p w14:paraId="7AA2DF25" w14:textId="77777777" w:rsidR="00BC29F2" w:rsidRPr="00BC29F2" w:rsidRDefault="00BC29F2" w:rsidP="00BC29F2">
      <w:pPr>
        <w:pStyle w:val="Zwykytekst"/>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043"/>
        <w:gridCol w:w="5606"/>
      </w:tblGrid>
      <w:tr w:rsidR="00BC29F2" w:rsidRPr="00BC29F2" w14:paraId="1A43D195" w14:textId="77777777" w:rsidTr="00EB17AD">
        <w:tc>
          <w:tcPr>
            <w:tcW w:w="817" w:type="dxa"/>
            <w:shd w:val="clear" w:color="auto" w:fill="auto"/>
          </w:tcPr>
          <w:p w14:paraId="5557832E" w14:textId="77777777" w:rsidR="00BC29F2" w:rsidRPr="00BC29F2" w:rsidRDefault="00BC29F2" w:rsidP="00EB17AD">
            <w:pPr>
              <w:jc w:val="center"/>
              <w:rPr>
                <w:rFonts w:asciiTheme="minorHAnsi" w:hAnsiTheme="minorHAnsi" w:cstheme="minorHAnsi"/>
                <w:b/>
                <w:sz w:val="20"/>
                <w:szCs w:val="20"/>
              </w:rPr>
            </w:pPr>
            <w:r w:rsidRPr="00BC29F2">
              <w:rPr>
                <w:rFonts w:asciiTheme="minorHAnsi" w:hAnsiTheme="minorHAnsi" w:cstheme="minorHAnsi"/>
                <w:b/>
                <w:sz w:val="20"/>
                <w:szCs w:val="20"/>
              </w:rPr>
              <w:t>lp</w:t>
            </w:r>
          </w:p>
        </w:tc>
        <w:tc>
          <w:tcPr>
            <w:tcW w:w="4111" w:type="dxa"/>
            <w:shd w:val="clear" w:color="auto" w:fill="auto"/>
          </w:tcPr>
          <w:p w14:paraId="1950558D" w14:textId="77777777" w:rsidR="00BC29F2" w:rsidRPr="00BC29F2" w:rsidRDefault="00BC29F2" w:rsidP="00EB17AD">
            <w:pPr>
              <w:jc w:val="center"/>
              <w:rPr>
                <w:rFonts w:asciiTheme="minorHAnsi" w:hAnsiTheme="minorHAnsi" w:cstheme="minorHAnsi"/>
                <w:b/>
                <w:sz w:val="20"/>
                <w:szCs w:val="20"/>
              </w:rPr>
            </w:pPr>
            <w:r w:rsidRPr="00BC29F2">
              <w:rPr>
                <w:rFonts w:asciiTheme="minorHAnsi" w:hAnsiTheme="minorHAnsi" w:cstheme="minorHAnsi"/>
                <w:b/>
                <w:sz w:val="20"/>
                <w:szCs w:val="20"/>
              </w:rPr>
              <w:t>Część/zakres zamówienia</w:t>
            </w:r>
          </w:p>
        </w:tc>
        <w:tc>
          <w:tcPr>
            <w:tcW w:w="5679" w:type="dxa"/>
            <w:shd w:val="clear" w:color="auto" w:fill="auto"/>
          </w:tcPr>
          <w:p w14:paraId="39EED3E5" w14:textId="77777777" w:rsidR="00BC29F2" w:rsidRPr="00BC29F2" w:rsidRDefault="00BC29F2" w:rsidP="00EB17AD">
            <w:pPr>
              <w:jc w:val="center"/>
              <w:rPr>
                <w:rFonts w:asciiTheme="minorHAnsi" w:hAnsiTheme="minorHAnsi" w:cstheme="minorHAnsi"/>
                <w:b/>
                <w:sz w:val="20"/>
                <w:szCs w:val="20"/>
              </w:rPr>
            </w:pPr>
            <w:r w:rsidRPr="00BC29F2">
              <w:rPr>
                <w:rFonts w:asciiTheme="minorHAnsi" w:hAnsiTheme="minorHAnsi" w:cstheme="minorHAnsi"/>
                <w:b/>
                <w:sz w:val="20"/>
                <w:szCs w:val="20"/>
              </w:rPr>
              <w:t>Nazwa(firma)podwykonawcy / imię nazwisko</w:t>
            </w:r>
          </w:p>
        </w:tc>
      </w:tr>
      <w:tr w:rsidR="00BC29F2" w:rsidRPr="00BC29F2" w14:paraId="386EF304" w14:textId="77777777" w:rsidTr="00EB17AD">
        <w:tc>
          <w:tcPr>
            <w:tcW w:w="817" w:type="dxa"/>
            <w:shd w:val="clear" w:color="auto" w:fill="auto"/>
          </w:tcPr>
          <w:p w14:paraId="36CC0F5B" w14:textId="77777777" w:rsidR="00BC29F2" w:rsidRPr="00BC29F2" w:rsidRDefault="00BC29F2" w:rsidP="00EB17AD">
            <w:pPr>
              <w:jc w:val="center"/>
              <w:rPr>
                <w:rFonts w:asciiTheme="minorHAnsi" w:hAnsiTheme="minorHAnsi" w:cstheme="minorHAnsi"/>
                <w:sz w:val="20"/>
                <w:szCs w:val="20"/>
              </w:rPr>
            </w:pPr>
          </w:p>
        </w:tc>
        <w:tc>
          <w:tcPr>
            <w:tcW w:w="4111" w:type="dxa"/>
            <w:shd w:val="clear" w:color="auto" w:fill="auto"/>
          </w:tcPr>
          <w:p w14:paraId="4D75E1D0" w14:textId="77777777" w:rsidR="00BC29F2" w:rsidRPr="00BC29F2" w:rsidRDefault="00BC29F2" w:rsidP="00EB17AD">
            <w:pPr>
              <w:jc w:val="center"/>
              <w:rPr>
                <w:rFonts w:asciiTheme="minorHAnsi" w:hAnsiTheme="minorHAnsi" w:cstheme="minorHAnsi"/>
                <w:b/>
                <w:i/>
                <w:sz w:val="20"/>
                <w:szCs w:val="20"/>
              </w:rPr>
            </w:pPr>
          </w:p>
        </w:tc>
        <w:tc>
          <w:tcPr>
            <w:tcW w:w="5679" w:type="dxa"/>
            <w:shd w:val="clear" w:color="auto" w:fill="auto"/>
          </w:tcPr>
          <w:p w14:paraId="3E64B48A" w14:textId="77777777" w:rsidR="00BC29F2" w:rsidRPr="00BC29F2" w:rsidRDefault="00BC29F2" w:rsidP="00EB17AD">
            <w:pPr>
              <w:jc w:val="center"/>
              <w:rPr>
                <w:rFonts w:asciiTheme="minorHAnsi" w:hAnsiTheme="minorHAnsi" w:cstheme="minorHAnsi"/>
                <w:b/>
                <w:i/>
                <w:sz w:val="20"/>
                <w:szCs w:val="20"/>
              </w:rPr>
            </w:pPr>
          </w:p>
        </w:tc>
      </w:tr>
      <w:tr w:rsidR="00BC29F2" w:rsidRPr="008A0573" w14:paraId="168338D2" w14:textId="77777777" w:rsidTr="00EB17AD">
        <w:tc>
          <w:tcPr>
            <w:tcW w:w="817" w:type="dxa"/>
            <w:shd w:val="clear" w:color="auto" w:fill="auto"/>
          </w:tcPr>
          <w:p w14:paraId="136DB4FA" w14:textId="77777777" w:rsidR="00BC29F2" w:rsidRPr="008A0573" w:rsidRDefault="00BC29F2" w:rsidP="00EB17AD">
            <w:pPr>
              <w:jc w:val="center"/>
              <w:rPr>
                <w:rFonts w:ascii="Arial" w:hAnsi="Arial" w:cs="Arial"/>
                <w:sz w:val="20"/>
                <w:szCs w:val="20"/>
              </w:rPr>
            </w:pPr>
          </w:p>
        </w:tc>
        <w:tc>
          <w:tcPr>
            <w:tcW w:w="4111" w:type="dxa"/>
            <w:shd w:val="clear" w:color="auto" w:fill="auto"/>
          </w:tcPr>
          <w:p w14:paraId="72C48A19" w14:textId="77777777" w:rsidR="00BC29F2" w:rsidRPr="008A0573" w:rsidRDefault="00BC29F2" w:rsidP="00EB17AD">
            <w:pPr>
              <w:jc w:val="center"/>
              <w:rPr>
                <w:rFonts w:ascii="Arial" w:hAnsi="Arial" w:cs="Arial"/>
                <w:b/>
                <w:i/>
                <w:sz w:val="20"/>
                <w:szCs w:val="20"/>
              </w:rPr>
            </w:pPr>
          </w:p>
        </w:tc>
        <w:tc>
          <w:tcPr>
            <w:tcW w:w="5679" w:type="dxa"/>
            <w:shd w:val="clear" w:color="auto" w:fill="auto"/>
          </w:tcPr>
          <w:p w14:paraId="78F2D285" w14:textId="77777777" w:rsidR="00BC29F2" w:rsidRPr="008A0573" w:rsidRDefault="00BC29F2" w:rsidP="00EB17AD">
            <w:pPr>
              <w:jc w:val="center"/>
              <w:rPr>
                <w:rFonts w:ascii="Arial" w:hAnsi="Arial" w:cs="Arial"/>
                <w:b/>
                <w:i/>
                <w:sz w:val="20"/>
                <w:szCs w:val="20"/>
              </w:rPr>
            </w:pPr>
          </w:p>
        </w:tc>
      </w:tr>
    </w:tbl>
    <w:p w14:paraId="6EF0C2AE" w14:textId="0F408603" w:rsidR="00BC29F2" w:rsidRPr="007D3D43" w:rsidRDefault="00BC29F2" w:rsidP="00731D48">
      <w:pPr>
        <w:ind w:left="720"/>
        <w:rPr>
          <w:rFonts w:ascii="Calibri" w:hAnsi="Calibri" w:cs="Calibri"/>
          <w:sz w:val="20"/>
          <w:szCs w:val="20"/>
        </w:rPr>
      </w:pPr>
    </w:p>
    <w:p w14:paraId="6768F06F" w14:textId="77777777" w:rsidR="004950CF" w:rsidRPr="007D3D43" w:rsidRDefault="004950CF">
      <w:pPr>
        <w:rPr>
          <w:rFonts w:ascii="Calibri" w:hAnsi="Calibri" w:cs="Calibri"/>
          <w:color w:val="00B050"/>
          <w:sz w:val="20"/>
          <w:szCs w:val="20"/>
        </w:rPr>
      </w:pPr>
    </w:p>
    <w:p w14:paraId="3FDCCF15" w14:textId="254703E2" w:rsidR="004950CF" w:rsidRPr="007D3D43" w:rsidRDefault="004950CF" w:rsidP="00A7285B">
      <w:pPr>
        <w:pStyle w:val="Zwykytekst1"/>
        <w:ind w:left="426" w:hanging="426"/>
        <w:jc w:val="both"/>
        <w:rPr>
          <w:rFonts w:ascii="Calibri" w:hAnsi="Calibri" w:cs="Calibri"/>
          <w:color w:val="00B050"/>
        </w:rPr>
      </w:pPr>
      <w:r w:rsidRPr="007D3D43">
        <w:rPr>
          <w:rFonts w:ascii="Calibri" w:hAnsi="Calibri" w:cs="Calibri"/>
          <w:b/>
        </w:rPr>
        <w:lastRenderedPageBreak/>
        <w:t>III</w:t>
      </w:r>
      <w:r w:rsidRPr="007D3D43">
        <w:rPr>
          <w:rFonts w:ascii="Calibri" w:hAnsi="Calibri" w:cs="Calibri"/>
        </w:rPr>
        <w:t>.</w:t>
      </w:r>
      <w:r w:rsidRPr="007D3D43">
        <w:rPr>
          <w:rFonts w:ascii="Calibri" w:hAnsi="Calibri" w:cs="Calibri"/>
          <w:color w:val="00B050"/>
        </w:rPr>
        <w:t xml:space="preserve"> </w:t>
      </w:r>
      <w:r w:rsidRPr="007D3D43">
        <w:rPr>
          <w:rFonts w:ascii="Calibri" w:hAnsi="Calibri" w:cs="Calibri"/>
        </w:rPr>
        <w:t xml:space="preserve">Akceptuję termin płatności </w:t>
      </w:r>
      <w:r w:rsidRPr="008323A0">
        <w:rPr>
          <w:rFonts w:ascii="Calibri" w:hAnsi="Calibri" w:cs="Calibri"/>
        </w:rPr>
        <w:t xml:space="preserve">do </w:t>
      </w:r>
      <w:r w:rsidR="00226012" w:rsidRPr="008323A0">
        <w:rPr>
          <w:rFonts w:ascii="Calibri" w:hAnsi="Calibri" w:cs="Calibri"/>
        </w:rPr>
        <w:t>3</w:t>
      </w:r>
      <w:r w:rsidRPr="008323A0">
        <w:rPr>
          <w:rFonts w:ascii="Calibri" w:hAnsi="Calibri" w:cs="Calibri"/>
        </w:rPr>
        <w:t>0 dni od</w:t>
      </w:r>
      <w:r w:rsidRPr="007D3D43">
        <w:rPr>
          <w:rFonts w:ascii="Calibri" w:hAnsi="Calibri" w:cs="Calibri"/>
        </w:rPr>
        <w:t xml:space="preserve"> dnia otrzymania przez Zamawiającego od Wykonawcy prawidłowo wystawionej faktury VAT.</w:t>
      </w:r>
      <w:r w:rsidRPr="007D3D43">
        <w:rPr>
          <w:rFonts w:ascii="Calibri" w:hAnsi="Calibri" w:cs="Calibri"/>
          <w:color w:val="00B050"/>
        </w:rPr>
        <w:t xml:space="preserve"> </w:t>
      </w:r>
    </w:p>
    <w:p w14:paraId="15011CAB" w14:textId="77777777" w:rsidR="00492D00" w:rsidRPr="007D3D43" w:rsidRDefault="00492D00" w:rsidP="00E225E7">
      <w:pPr>
        <w:jc w:val="both"/>
        <w:rPr>
          <w:rFonts w:ascii="Calibri" w:hAnsi="Calibri" w:cs="Calibri"/>
          <w:b/>
          <w:color w:val="00B050"/>
          <w:sz w:val="20"/>
          <w:szCs w:val="20"/>
        </w:rPr>
      </w:pPr>
    </w:p>
    <w:p w14:paraId="66B57CE6" w14:textId="77777777" w:rsidR="00E225E7" w:rsidRPr="007D3D43" w:rsidRDefault="00E225E7" w:rsidP="00E225E7">
      <w:pPr>
        <w:jc w:val="both"/>
        <w:rPr>
          <w:rFonts w:ascii="Calibri" w:hAnsi="Calibri" w:cs="Calibri"/>
          <w:sz w:val="20"/>
          <w:szCs w:val="20"/>
        </w:rPr>
      </w:pPr>
      <w:r w:rsidRPr="007D3D43">
        <w:rPr>
          <w:rFonts w:ascii="Calibri" w:hAnsi="Calibri" w:cs="Calibri"/>
          <w:b/>
          <w:sz w:val="20"/>
          <w:szCs w:val="20"/>
        </w:rPr>
        <w:t>I</w:t>
      </w:r>
      <w:r w:rsidR="004950CF" w:rsidRPr="007D3D43">
        <w:rPr>
          <w:rFonts w:ascii="Calibri" w:hAnsi="Calibri" w:cs="Calibri"/>
          <w:b/>
          <w:sz w:val="20"/>
          <w:szCs w:val="20"/>
        </w:rPr>
        <w:t xml:space="preserve">V. </w:t>
      </w:r>
      <w:r w:rsidR="004950CF" w:rsidRPr="007D3D43">
        <w:rPr>
          <w:rFonts w:ascii="Calibri" w:hAnsi="Calibri" w:cs="Calibri"/>
          <w:sz w:val="20"/>
          <w:szCs w:val="20"/>
        </w:rPr>
        <w:t>Oświadczam, że:</w:t>
      </w:r>
    </w:p>
    <w:p w14:paraId="55476D82" w14:textId="1BEA60BC" w:rsidR="00046213" w:rsidRDefault="00AC730B" w:rsidP="00046213">
      <w:pPr>
        <w:spacing w:after="120"/>
        <w:jc w:val="both"/>
        <w:rPr>
          <w:b/>
        </w:rPr>
      </w:pPr>
      <w:r w:rsidRPr="00AC730B">
        <w:rPr>
          <w:rFonts w:ascii="Calibri" w:hAnsi="Calibri" w:cs="Calibri"/>
          <w:bCs/>
          <w:sz w:val="20"/>
          <w:szCs w:val="20"/>
          <w:lang w:eastAsia="pl-PL"/>
        </w:rPr>
        <w:t>wszelkie prace stanowiące przedmiot zamówienia będą wykonywane zgodnie z  zaleceniami producenta danej aparatury oraz zgodnie z odpowiednimi przepisami ustawy z dnia 7 kwietnia 2022 roku o wyrobach medycznych oraz rozporządzenia Parlamentu Europejskiego i Rady (UE) 2017/745 z dnia 5 kwietnia 2017 r. w sprawie wyrobów medycznych albo rozporządzenia Parlamentu Europejskiego i Rady (UE) 2017/746 z dnia 5 kwietnia 2017 r. w sprawie wyrobów medycznych do diagnostyki in vitro (o ile dotyczy) oraz z innymi obowiązującymi przepisami prawymi w tym zakresie.</w:t>
      </w:r>
    </w:p>
    <w:p w14:paraId="6D0398A9" w14:textId="77777777" w:rsidR="00046213" w:rsidRDefault="00046213" w:rsidP="00046213"/>
    <w:p w14:paraId="03C7FA4B" w14:textId="77777777" w:rsidR="007D7725" w:rsidRPr="007D3D43" w:rsidRDefault="007D7725" w:rsidP="007D7725">
      <w:pPr>
        <w:ind w:left="426"/>
        <w:jc w:val="both"/>
        <w:rPr>
          <w:rFonts w:ascii="Calibri" w:hAnsi="Calibri" w:cs="Calibri"/>
          <w:sz w:val="20"/>
          <w:szCs w:val="20"/>
        </w:rPr>
      </w:pPr>
    </w:p>
    <w:p w14:paraId="29D9C053" w14:textId="77777777" w:rsidR="00EF00EA" w:rsidRPr="007D3D43" w:rsidRDefault="00EF00EA" w:rsidP="00EF00EA">
      <w:pPr>
        <w:tabs>
          <w:tab w:val="left" w:pos="142"/>
        </w:tabs>
        <w:ind w:left="426"/>
        <w:jc w:val="both"/>
        <w:rPr>
          <w:rFonts w:ascii="Calibri" w:hAnsi="Calibri" w:cs="Calibri"/>
          <w:sz w:val="20"/>
          <w:szCs w:val="20"/>
        </w:rPr>
      </w:pPr>
    </w:p>
    <w:p w14:paraId="1FF9CAED" w14:textId="77777777" w:rsidR="004950CF" w:rsidRPr="007D3D43" w:rsidRDefault="007365F1" w:rsidP="007365F1">
      <w:pPr>
        <w:jc w:val="both"/>
        <w:rPr>
          <w:rFonts w:ascii="Calibri" w:hAnsi="Calibri" w:cs="Calibri"/>
          <w:b/>
          <w:color w:val="0000FF"/>
          <w:sz w:val="20"/>
          <w:szCs w:val="20"/>
          <w:u w:val="single"/>
        </w:rPr>
      </w:pPr>
      <w:bookmarkStart w:id="16" w:name="_Hlk67295742"/>
      <w:r w:rsidRPr="007D3D43">
        <w:rPr>
          <w:rFonts w:ascii="Calibri" w:hAnsi="Calibri" w:cs="Calibri"/>
          <w:b/>
          <w:color w:val="0000FF"/>
          <w:sz w:val="20"/>
          <w:szCs w:val="20"/>
          <w:u w:val="single"/>
        </w:rPr>
        <w:t>UWAGA: Dokument podpisać kwalifikowanym podpisem elektronicznym</w:t>
      </w:r>
    </w:p>
    <w:bookmarkEnd w:id="16"/>
    <w:p w14:paraId="4CEAB945" w14:textId="77777777" w:rsidR="002F089E" w:rsidRPr="007D3D43" w:rsidRDefault="002F089E">
      <w:pPr>
        <w:jc w:val="center"/>
        <w:rPr>
          <w:rFonts w:ascii="Calibri" w:hAnsi="Calibri" w:cs="Calibri"/>
          <w:b/>
          <w:color w:val="0000FF"/>
          <w:sz w:val="20"/>
          <w:szCs w:val="20"/>
          <w:u w:val="single"/>
        </w:rPr>
      </w:pPr>
    </w:p>
    <w:p w14:paraId="768A6253" w14:textId="77777777" w:rsidR="00C84E5E" w:rsidRDefault="00C84E5E">
      <w:pPr>
        <w:spacing w:line="240" w:lineRule="atLeast"/>
        <w:ind w:right="425"/>
        <w:rPr>
          <w:rFonts w:ascii="Calibri" w:hAnsi="Calibri" w:cs="Calibri"/>
          <w:b/>
          <w:bCs/>
          <w:sz w:val="20"/>
          <w:szCs w:val="20"/>
        </w:rPr>
      </w:pPr>
    </w:p>
    <w:p w14:paraId="13BA0517" w14:textId="77777777" w:rsidR="00C84E5E" w:rsidRDefault="00C84E5E">
      <w:pPr>
        <w:spacing w:line="240" w:lineRule="atLeast"/>
        <w:ind w:right="425"/>
        <w:rPr>
          <w:rFonts w:ascii="Calibri" w:hAnsi="Calibri" w:cs="Calibri"/>
          <w:b/>
          <w:bCs/>
          <w:sz w:val="20"/>
          <w:szCs w:val="20"/>
        </w:rPr>
      </w:pPr>
    </w:p>
    <w:p w14:paraId="62C5C0DE" w14:textId="77777777" w:rsidR="00C84E5E" w:rsidRDefault="00C84E5E">
      <w:pPr>
        <w:spacing w:line="240" w:lineRule="atLeast"/>
        <w:ind w:right="425"/>
        <w:rPr>
          <w:rFonts w:ascii="Calibri" w:hAnsi="Calibri" w:cs="Calibri"/>
          <w:b/>
          <w:bCs/>
          <w:sz w:val="20"/>
          <w:szCs w:val="20"/>
        </w:rPr>
      </w:pPr>
    </w:p>
    <w:p w14:paraId="24125CA3" w14:textId="77777777" w:rsidR="00C84E5E" w:rsidRDefault="00C84E5E">
      <w:pPr>
        <w:spacing w:line="240" w:lineRule="atLeast"/>
        <w:ind w:right="425"/>
        <w:rPr>
          <w:rFonts w:ascii="Calibri" w:hAnsi="Calibri" w:cs="Calibri"/>
          <w:b/>
          <w:bCs/>
          <w:sz w:val="20"/>
          <w:szCs w:val="20"/>
        </w:rPr>
      </w:pPr>
    </w:p>
    <w:p w14:paraId="53D63E48" w14:textId="77777777" w:rsidR="00AC730B" w:rsidRDefault="00AC730B">
      <w:pPr>
        <w:spacing w:line="240" w:lineRule="atLeast"/>
        <w:ind w:right="425"/>
        <w:rPr>
          <w:rFonts w:ascii="Calibri" w:hAnsi="Calibri" w:cs="Calibri"/>
          <w:b/>
          <w:bCs/>
          <w:sz w:val="20"/>
          <w:szCs w:val="20"/>
        </w:rPr>
      </w:pPr>
    </w:p>
    <w:p w14:paraId="35797300" w14:textId="77777777" w:rsidR="00AC730B" w:rsidRDefault="00AC730B">
      <w:pPr>
        <w:spacing w:line="240" w:lineRule="atLeast"/>
        <w:ind w:right="425"/>
        <w:rPr>
          <w:rFonts w:ascii="Calibri" w:hAnsi="Calibri" w:cs="Calibri"/>
          <w:b/>
          <w:bCs/>
          <w:sz w:val="20"/>
          <w:szCs w:val="20"/>
        </w:rPr>
      </w:pPr>
    </w:p>
    <w:p w14:paraId="48AC7CA9" w14:textId="77777777" w:rsidR="00AC730B" w:rsidRDefault="00AC730B">
      <w:pPr>
        <w:spacing w:line="240" w:lineRule="atLeast"/>
        <w:ind w:right="425"/>
        <w:rPr>
          <w:rFonts w:ascii="Calibri" w:hAnsi="Calibri" w:cs="Calibri"/>
          <w:b/>
          <w:bCs/>
          <w:sz w:val="20"/>
          <w:szCs w:val="20"/>
        </w:rPr>
      </w:pPr>
    </w:p>
    <w:p w14:paraId="0BB89A33" w14:textId="77777777" w:rsidR="00AC730B" w:rsidRDefault="00AC730B">
      <w:pPr>
        <w:spacing w:line="240" w:lineRule="atLeast"/>
        <w:ind w:right="425"/>
        <w:rPr>
          <w:rFonts w:ascii="Calibri" w:hAnsi="Calibri" w:cs="Calibri"/>
          <w:b/>
          <w:bCs/>
          <w:sz w:val="20"/>
          <w:szCs w:val="20"/>
        </w:rPr>
      </w:pPr>
    </w:p>
    <w:p w14:paraId="5A5797B5" w14:textId="77777777" w:rsidR="00AC730B" w:rsidRDefault="00AC730B">
      <w:pPr>
        <w:spacing w:line="240" w:lineRule="atLeast"/>
        <w:ind w:right="425"/>
        <w:rPr>
          <w:rFonts w:ascii="Calibri" w:hAnsi="Calibri" w:cs="Calibri"/>
          <w:b/>
          <w:bCs/>
          <w:sz w:val="20"/>
          <w:szCs w:val="20"/>
        </w:rPr>
      </w:pPr>
    </w:p>
    <w:p w14:paraId="2A301945" w14:textId="77777777" w:rsidR="00AC730B" w:rsidRDefault="00AC730B">
      <w:pPr>
        <w:spacing w:line="240" w:lineRule="atLeast"/>
        <w:ind w:right="425"/>
        <w:rPr>
          <w:rFonts w:ascii="Calibri" w:hAnsi="Calibri" w:cs="Calibri"/>
          <w:b/>
          <w:bCs/>
          <w:sz w:val="20"/>
          <w:szCs w:val="20"/>
        </w:rPr>
      </w:pPr>
    </w:p>
    <w:p w14:paraId="2CDDA7FD" w14:textId="77777777" w:rsidR="00AC730B" w:rsidRDefault="00AC730B">
      <w:pPr>
        <w:spacing w:line="240" w:lineRule="atLeast"/>
        <w:ind w:right="425"/>
        <w:rPr>
          <w:rFonts w:ascii="Calibri" w:hAnsi="Calibri" w:cs="Calibri"/>
          <w:b/>
          <w:bCs/>
          <w:sz w:val="20"/>
          <w:szCs w:val="20"/>
        </w:rPr>
      </w:pPr>
    </w:p>
    <w:p w14:paraId="7BFF5782" w14:textId="77777777" w:rsidR="00AC730B" w:rsidRDefault="00AC730B">
      <w:pPr>
        <w:spacing w:line="240" w:lineRule="atLeast"/>
        <w:ind w:right="425"/>
        <w:rPr>
          <w:rFonts w:ascii="Calibri" w:hAnsi="Calibri" w:cs="Calibri"/>
          <w:b/>
          <w:bCs/>
          <w:sz w:val="20"/>
          <w:szCs w:val="20"/>
        </w:rPr>
      </w:pPr>
    </w:p>
    <w:p w14:paraId="0C3EF59D" w14:textId="77777777" w:rsidR="00AC730B" w:rsidRDefault="00AC730B">
      <w:pPr>
        <w:spacing w:line="240" w:lineRule="atLeast"/>
        <w:ind w:right="425"/>
        <w:rPr>
          <w:rFonts w:ascii="Calibri" w:hAnsi="Calibri" w:cs="Calibri"/>
          <w:b/>
          <w:bCs/>
          <w:sz w:val="20"/>
          <w:szCs w:val="20"/>
        </w:rPr>
      </w:pPr>
    </w:p>
    <w:p w14:paraId="3B0F83F2" w14:textId="77777777" w:rsidR="00AC730B" w:rsidRDefault="00AC730B">
      <w:pPr>
        <w:spacing w:line="240" w:lineRule="atLeast"/>
        <w:ind w:right="425"/>
        <w:rPr>
          <w:rFonts w:ascii="Calibri" w:hAnsi="Calibri" w:cs="Calibri"/>
          <w:b/>
          <w:bCs/>
          <w:sz w:val="20"/>
          <w:szCs w:val="20"/>
        </w:rPr>
      </w:pPr>
    </w:p>
    <w:p w14:paraId="52AAAA86" w14:textId="77777777" w:rsidR="00AC730B" w:rsidRDefault="00AC730B">
      <w:pPr>
        <w:spacing w:line="240" w:lineRule="atLeast"/>
        <w:ind w:right="425"/>
        <w:rPr>
          <w:rFonts w:ascii="Calibri" w:hAnsi="Calibri" w:cs="Calibri"/>
          <w:b/>
          <w:bCs/>
          <w:sz w:val="20"/>
          <w:szCs w:val="20"/>
        </w:rPr>
      </w:pPr>
    </w:p>
    <w:p w14:paraId="15ECDB80" w14:textId="77777777" w:rsidR="00AC730B" w:rsidRDefault="00AC730B">
      <w:pPr>
        <w:spacing w:line="240" w:lineRule="atLeast"/>
        <w:ind w:right="425"/>
        <w:rPr>
          <w:rFonts w:ascii="Calibri" w:hAnsi="Calibri" w:cs="Calibri"/>
          <w:b/>
          <w:bCs/>
          <w:sz w:val="20"/>
          <w:szCs w:val="20"/>
        </w:rPr>
      </w:pPr>
    </w:p>
    <w:p w14:paraId="2DFE9406" w14:textId="77777777" w:rsidR="00AC730B" w:rsidRDefault="00AC730B">
      <w:pPr>
        <w:spacing w:line="240" w:lineRule="atLeast"/>
        <w:ind w:right="425"/>
        <w:rPr>
          <w:rFonts w:ascii="Calibri" w:hAnsi="Calibri" w:cs="Calibri"/>
          <w:b/>
          <w:bCs/>
          <w:sz w:val="20"/>
          <w:szCs w:val="20"/>
        </w:rPr>
      </w:pPr>
    </w:p>
    <w:p w14:paraId="73F219A9" w14:textId="77777777" w:rsidR="00AC730B" w:rsidRDefault="00AC730B">
      <w:pPr>
        <w:spacing w:line="240" w:lineRule="atLeast"/>
        <w:ind w:right="425"/>
        <w:rPr>
          <w:rFonts w:ascii="Calibri" w:hAnsi="Calibri" w:cs="Calibri"/>
          <w:b/>
          <w:bCs/>
          <w:sz w:val="20"/>
          <w:szCs w:val="20"/>
        </w:rPr>
      </w:pPr>
    </w:p>
    <w:p w14:paraId="1376D825" w14:textId="77777777" w:rsidR="00AC730B" w:rsidRDefault="00AC730B">
      <w:pPr>
        <w:spacing w:line="240" w:lineRule="atLeast"/>
        <w:ind w:right="425"/>
        <w:rPr>
          <w:rFonts w:ascii="Calibri" w:hAnsi="Calibri" w:cs="Calibri"/>
          <w:b/>
          <w:bCs/>
          <w:sz w:val="20"/>
          <w:szCs w:val="20"/>
        </w:rPr>
      </w:pPr>
    </w:p>
    <w:p w14:paraId="54927E1E" w14:textId="77777777" w:rsidR="00AC730B" w:rsidRDefault="00AC730B">
      <w:pPr>
        <w:spacing w:line="240" w:lineRule="atLeast"/>
        <w:ind w:right="425"/>
        <w:rPr>
          <w:rFonts w:ascii="Calibri" w:hAnsi="Calibri" w:cs="Calibri"/>
          <w:b/>
          <w:bCs/>
          <w:sz w:val="20"/>
          <w:szCs w:val="20"/>
        </w:rPr>
      </w:pPr>
    </w:p>
    <w:p w14:paraId="16E1042F" w14:textId="77777777" w:rsidR="00AC730B" w:rsidRDefault="00AC730B">
      <w:pPr>
        <w:spacing w:line="240" w:lineRule="atLeast"/>
        <w:ind w:right="425"/>
        <w:rPr>
          <w:rFonts w:ascii="Calibri" w:hAnsi="Calibri" w:cs="Calibri"/>
          <w:b/>
          <w:bCs/>
          <w:sz w:val="20"/>
          <w:szCs w:val="20"/>
        </w:rPr>
      </w:pPr>
    </w:p>
    <w:p w14:paraId="73D9E91B" w14:textId="77777777" w:rsidR="00AC730B" w:rsidRDefault="00AC730B">
      <w:pPr>
        <w:spacing w:line="240" w:lineRule="atLeast"/>
        <w:ind w:right="425"/>
        <w:rPr>
          <w:rFonts w:ascii="Calibri" w:hAnsi="Calibri" w:cs="Calibri"/>
          <w:b/>
          <w:bCs/>
          <w:sz w:val="20"/>
          <w:szCs w:val="20"/>
        </w:rPr>
      </w:pPr>
    </w:p>
    <w:p w14:paraId="23914F87" w14:textId="77777777" w:rsidR="00AC730B" w:rsidRDefault="00AC730B">
      <w:pPr>
        <w:spacing w:line="240" w:lineRule="atLeast"/>
        <w:ind w:right="425"/>
        <w:rPr>
          <w:rFonts w:ascii="Calibri" w:hAnsi="Calibri" w:cs="Calibri"/>
          <w:b/>
          <w:bCs/>
          <w:sz w:val="20"/>
          <w:szCs w:val="20"/>
        </w:rPr>
      </w:pPr>
    </w:p>
    <w:p w14:paraId="044D1E03" w14:textId="77777777" w:rsidR="00AC730B" w:rsidRDefault="00AC730B">
      <w:pPr>
        <w:spacing w:line="240" w:lineRule="atLeast"/>
        <w:ind w:right="425"/>
        <w:rPr>
          <w:rFonts w:ascii="Calibri" w:hAnsi="Calibri" w:cs="Calibri"/>
          <w:b/>
          <w:bCs/>
          <w:sz w:val="20"/>
          <w:szCs w:val="20"/>
        </w:rPr>
      </w:pPr>
    </w:p>
    <w:p w14:paraId="125FDDF3" w14:textId="77777777" w:rsidR="00AC730B" w:rsidRDefault="00AC730B">
      <w:pPr>
        <w:spacing w:line="240" w:lineRule="atLeast"/>
        <w:ind w:right="425"/>
        <w:rPr>
          <w:rFonts w:ascii="Calibri" w:hAnsi="Calibri" w:cs="Calibri"/>
          <w:b/>
          <w:bCs/>
          <w:sz w:val="20"/>
          <w:szCs w:val="20"/>
        </w:rPr>
      </w:pPr>
    </w:p>
    <w:p w14:paraId="5C527092" w14:textId="77777777" w:rsidR="00AC730B" w:rsidRDefault="00AC730B">
      <w:pPr>
        <w:spacing w:line="240" w:lineRule="atLeast"/>
        <w:ind w:right="425"/>
        <w:rPr>
          <w:rFonts w:ascii="Calibri" w:hAnsi="Calibri" w:cs="Calibri"/>
          <w:b/>
          <w:bCs/>
          <w:sz w:val="20"/>
          <w:szCs w:val="20"/>
        </w:rPr>
      </w:pPr>
    </w:p>
    <w:p w14:paraId="079B84E0" w14:textId="77777777" w:rsidR="00AC730B" w:rsidRDefault="00AC730B">
      <w:pPr>
        <w:spacing w:line="240" w:lineRule="atLeast"/>
        <w:ind w:right="425"/>
        <w:rPr>
          <w:rFonts w:ascii="Calibri" w:hAnsi="Calibri" w:cs="Calibri"/>
          <w:b/>
          <w:bCs/>
          <w:sz w:val="20"/>
          <w:szCs w:val="20"/>
        </w:rPr>
      </w:pPr>
    </w:p>
    <w:p w14:paraId="1D722294" w14:textId="77777777" w:rsidR="00AC730B" w:rsidRDefault="00AC730B">
      <w:pPr>
        <w:spacing w:line="240" w:lineRule="atLeast"/>
        <w:ind w:right="425"/>
        <w:rPr>
          <w:rFonts w:ascii="Calibri" w:hAnsi="Calibri" w:cs="Calibri"/>
          <w:b/>
          <w:bCs/>
          <w:sz w:val="20"/>
          <w:szCs w:val="20"/>
        </w:rPr>
      </w:pPr>
    </w:p>
    <w:p w14:paraId="6606725D" w14:textId="77777777" w:rsidR="00AC730B" w:rsidRDefault="00AC730B">
      <w:pPr>
        <w:spacing w:line="240" w:lineRule="atLeast"/>
        <w:ind w:right="425"/>
        <w:rPr>
          <w:rFonts w:ascii="Calibri" w:hAnsi="Calibri" w:cs="Calibri"/>
          <w:b/>
          <w:bCs/>
          <w:sz w:val="20"/>
          <w:szCs w:val="20"/>
        </w:rPr>
      </w:pPr>
    </w:p>
    <w:p w14:paraId="5B05FABE" w14:textId="77777777" w:rsidR="00AC730B" w:rsidRDefault="00AC730B">
      <w:pPr>
        <w:spacing w:line="240" w:lineRule="atLeast"/>
        <w:ind w:right="425"/>
        <w:rPr>
          <w:rFonts w:ascii="Calibri" w:hAnsi="Calibri" w:cs="Calibri"/>
          <w:b/>
          <w:bCs/>
          <w:sz w:val="20"/>
          <w:szCs w:val="20"/>
        </w:rPr>
      </w:pPr>
    </w:p>
    <w:p w14:paraId="02AB8372" w14:textId="77777777" w:rsidR="00AC730B" w:rsidRDefault="00AC730B">
      <w:pPr>
        <w:spacing w:line="240" w:lineRule="atLeast"/>
        <w:ind w:right="425"/>
        <w:rPr>
          <w:rFonts w:ascii="Calibri" w:hAnsi="Calibri" w:cs="Calibri"/>
          <w:b/>
          <w:bCs/>
          <w:sz w:val="20"/>
          <w:szCs w:val="20"/>
        </w:rPr>
      </w:pPr>
    </w:p>
    <w:p w14:paraId="5387DCBB" w14:textId="77777777" w:rsidR="00AC730B" w:rsidRDefault="00AC730B">
      <w:pPr>
        <w:spacing w:line="240" w:lineRule="atLeast"/>
        <w:ind w:right="425"/>
        <w:rPr>
          <w:rFonts w:ascii="Calibri" w:hAnsi="Calibri" w:cs="Calibri"/>
          <w:b/>
          <w:bCs/>
          <w:sz w:val="20"/>
          <w:szCs w:val="20"/>
        </w:rPr>
      </w:pPr>
    </w:p>
    <w:p w14:paraId="106E8984" w14:textId="77777777" w:rsidR="00AC730B" w:rsidRDefault="00AC730B">
      <w:pPr>
        <w:spacing w:line="240" w:lineRule="atLeast"/>
        <w:ind w:right="425"/>
        <w:rPr>
          <w:rFonts w:ascii="Calibri" w:hAnsi="Calibri" w:cs="Calibri"/>
          <w:b/>
          <w:bCs/>
          <w:sz w:val="20"/>
          <w:szCs w:val="20"/>
        </w:rPr>
      </w:pPr>
    </w:p>
    <w:p w14:paraId="031756BF" w14:textId="77777777" w:rsidR="00AC730B" w:rsidRDefault="00AC730B">
      <w:pPr>
        <w:spacing w:line="240" w:lineRule="atLeast"/>
        <w:ind w:right="425"/>
        <w:rPr>
          <w:rFonts w:ascii="Calibri" w:hAnsi="Calibri" w:cs="Calibri"/>
          <w:b/>
          <w:bCs/>
          <w:sz w:val="20"/>
          <w:szCs w:val="20"/>
        </w:rPr>
      </w:pPr>
    </w:p>
    <w:p w14:paraId="6D0AC182" w14:textId="77777777" w:rsidR="00AC730B" w:rsidRDefault="00AC730B">
      <w:pPr>
        <w:spacing w:line="240" w:lineRule="atLeast"/>
        <w:ind w:right="425"/>
        <w:rPr>
          <w:rFonts w:ascii="Calibri" w:hAnsi="Calibri" w:cs="Calibri"/>
          <w:b/>
          <w:bCs/>
          <w:sz w:val="20"/>
          <w:szCs w:val="20"/>
        </w:rPr>
      </w:pPr>
    </w:p>
    <w:p w14:paraId="54656DC8" w14:textId="77777777" w:rsidR="00AC730B" w:rsidRDefault="00AC730B">
      <w:pPr>
        <w:spacing w:line="240" w:lineRule="atLeast"/>
        <w:ind w:right="425"/>
        <w:rPr>
          <w:rFonts w:ascii="Calibri" w:hAnsi="Calibri" w:cs="Calibri"/>
          <w:b/>
          <w:bCs/>
          <w:sz w:val="20"/>
          <w:szCs w:val="20"/>
        </w:rPr>
      </w:pPr>
    </w:p>
    <w:p w14:paraId="4B8E68F9" w14:textId="77777777" w:rsidR="00AC730B" w:rsidRDefault="00AC730B">
      <w:pPr>
        <w:spacing w:line="240" w:lineRule="atLeast"/>
        <w:ind w:right="425"/>
        <w:rPr>
          <w:rFonts w:ascii="Calibri" w:hAnsi="Calibri" w:cs="Calibri"/>
          <w:b/>
          <w:bCs/>
          <w:sz w:val="20"/>
          <w:szCs w:val="20"/>
        </w:rPr>
      </w:pPr>
    </w:p>
    <w:p w14:paraId="7E8963BB" w14:textId="77777777" w:rsidR="00AC730B" w:rsidRDefault="00AC730B">
      <w:pPr>
        <w:spacing w:line="240" w:lineRule="atLeast"/>
        <w:ind w:right="425"/>
        <w:rPr>
          <w:rFonts w:ascii="Calibri" w:hAnsi="Calibri" w:cs="Calibri"/>
          <w:b/>
          <w:bCs/>
          <w:sz w:val="20"/>
          <w:szCs w:val="20"/>
        </w:rPr>
      </w:pPr>
    </w:p>
    <w:p w14:paraId="3571126D" w14:textId="77777777" w:rsidR="00AC730B" w:rsidRDefault="00AC730B">
      <w:pPr>
        <w:spacing w:line="240" w:lineRule="atLeast"/>
        <w:ind w:right="425"/>
        <w:rPr>
          <w:rFonts w:ascii="Calibri" w:hAnsi="Calibri" w:cs="Calibri"/>
          <w:b/>
          <w:bCs/>
          <w:sz w:val="20"/>
          <w:szCs w:val="20"/>
        </w:rPr>
      </w:pPr>
    </w:p>
    <w:p w14:paraId="24927417" w14:textId="77777777" w:rsidR="00AC730B" w:rsidRDefault="00AC730B">
      <w:pPr>
        <w:spacing w:line="240" w:lineRule="atLeast"/>
        <w:ind w:right="425"/>
        <w:rPr>
          <w:rFonts w:ascii="Calibri" w:hAnsi="Calibri" w:cs="Calibri"/>
          <w:b/>
          <w:bCs/>
          <w:sz w:val="20"/>
          <w:szCs w:val="20"/>
        </w:rPr>
      </w:pPr>
    </w:p>
    <w:p w14:paraId="3B036134" w14:textId="77777777" w:rsidR="00AC730B" w:rsidRDefault="00AC730B">
      <w:pPr>
        <w:spacing w:line="240" w:lineRule="atLeast"/>
        <w:ind w:right="425"/>
        <w:rPr>
          <w:rFonts w:ascii="Calibri" w:hAnsi="Calibri" w:cs="Calibri"/>
          <w:b/>
          <w:bCs/>
          <w:sz w:val="20"/>
          <w:szCs w:val="20"/>
        </w:rPr>
      </w:pPr>
    </w:p>
    <w:p w14:paraId="338FA844" w14:textId="77777777" w:rsidR="00AC730B" w:rsidRDefault="00AC730B">
      <w:pPr>
        <w:spacing w:line="240" w:lineRule="atLeast"/>
        <w:ind w:right="425"/>
        <w:rPr>
          <w:rFonts w:ascii="Calibri" w:hAnsi="Calibri" w:cs="Calibri"/>
          <w:b/>
          <w:bCs/>
          <w:sz w:val="20"/>
          <w:szCs w:val="20"/>
        </w:rPr>
      </w:pPr>
    </w:p>
    <w:p w14:paraId="1A84869B" w14:textId="432DF5CB" w:rsidR="00C01552" w:rsidRPr="00731D48" w:rsidRDefault="008C0700" w:rsidP="00D169F8">
      <w:pPr>
        <w:spacing w:line="240" w:lineRule="atLeast"/>
        <w:ind w:right="425"/>
        <w:rPr>
          <w:rFonts w:asciiTheme="minorHAnsi" w:hAnsiTheme="minorHAnsi" w:cstheme="minorHAnsi"/>
          <w:b/>
          <w:bCs/>
          <w:sz w:val="20"/>
          <w:szCs w:val="20"/>
        </w:rPr>
      </w:pPr>
      <w:r w:rsidRPr="00731D48">
        <w:rPr>
          <w:rFonts w:asciiTheme="minorHAnsi" w:hAnsiTheme="minorHAnsi" w:cstheme="minorHAnsi"/>
          <w:b/>
          <w:bCs/>
          <w:sz w:val="20"/>
          <w:szCs w:val="20"/>
        </w:rPr>
        <w:t>Załącznik nr 3 – Opis przedmiotu zamówienia</w:t>
      </w:r>
    </w:p>
    <w:p w14:paraId="7080B2C2" w14:textId="77777777" w:rsidR="00C01552" w:rsidRPr="00731D48" w:rsidRDefault="00C01552" w:rsidP="00D169F8">
      <w:pPr>
        <w:spacing w:line="240" w:lineRule="atLeast"/>
        <w:ind w:right="425"/>
        <w:rPr>
          <w:rFonts w:asciiTheme="minorHAnsi" w:hAnsiTheme="minorHAnsi" w:cstheme="minorHAnsi"/>
          <w:b/>
          <w:bCs/>
          <w:sz w:val="20"/>
          <w:szCs w:val="20"/>
        </w:rPr>
      </w:pPr>
    </w:p>
    <w:p w14:paraId="7D7711AE" w14:textId="77777777" w:rsidR="00AC730B" w:rsidRPr="00AC730B" w:rsidRDefault="00AC730B" w:rsidP="00AC730B">
      <w:pPr>
        <w:spacing w:line="240" w:lineRule="atLeast"/>
        <w:ind w:right="425"/>
        <w:jc w:val="center"/>
        <w:rPr>
          <w:rFonts w:ascii="Calibri" w:hAnsi="Calibri" w:cs="Calibri"/>
          <w:bCs/>
          <w:sz w:val="20"/>
          <w:szCs w:val="20"/>
        </w:rPr>
      </w:pPr>
      <w:r w:rsidRPr="00AC730B">
        <w:rPr>
          <w:rFonts w:ascii="Calibri" w:hAnsi="Calibri" w:cs="Calibri"/>
          <w:bCs/>
          <w:sz w:val="20"/>
          <w:szCs w:val="20"/>
        </w:rPr>
        <w:t>OPIS PRZEDMIOTU  ZAMÓWIENIA</w:t>
      </w:r>
    </w:p>
    <w:p w14:paraId="5BEE2FA1" w14:textId="77777777" w:rsidR="00AC730B" w:rsidRPr="00AC730B" w:rsidRDefault="00AC730B" w:rsidP="00AC730B">
      <w:pPr>
        <w:spacing w:line="240" w:lineRule="atLeast"/>
        <w:ind w:right="425"/>
        <w:rPr>
          <w:rFonts w:ascii="Calibri" w:hAnsi="Calibri" w:cs="Calibri"/>
          <w:b/>
          <w:bCs/>
          <w:sz w:val="20"/>
          <w:szCs w:val="20"/>
        </w:rPr>
      </w:pPr>
    </w:p>
    <w:p w14:paraId="5BA61139" w14:textId="77777777" w:rsidR="00AC730B" w:rsidRPr="00AC730B" w:rsidRDefault="00AC730B" w:rsidP="00AC730B">
      <w:pPr>
        <w:spacing w:line="240" w:lineRule="atLeast"/>
        <w:ind w:right="425"/>
        <w:rPr>
          <w:rFonts w:ascii="Calibri" w:hAnsi="Calibri" w:cs="Calibri"/>
          <w:b/>
          <w:bCs/>
          <w:sz w:val="20"/>
          <w:szCs w:val="20"/>
        </w:rPr>
      </w:pPr>
      <w:r w:rsidRPr="00AC730B">
        <w:rPr>
          <w:rFonts w:ascii="Calibri" w:hAnsi="Calibri" w:cs="Calibri"/>
          <w:b/>
          <w:bCs/>
          <w:sz w:val="20"/>
          <w:szCs w:val="20"/>
        </w:rPr>
        <w:t>”Usługa przeglądów i serwisu technicznego akceleratorów TrueBeam Varian Medical Systems  oraz  systemu Aria  i systemu Eclipse”</w:t>
      </w:r>
    </w:p>
    <w:p w14:paraId="0CEF9A77" w14:textId="77777777" w:rsidR="00AC730B" w:rsidRPr="00AC730B" w:rsidRDefault="00AC730B" w:rsidP="00AC730B">
      <w:pPr>
        <w:spacing w:line="240" w:lineRule="atLeast"/>
        <w:ind w:right="425"/>
        <w:rPr>
          <w:rFonts w:ascii="Calibri" w:hAnsi="Calibri" w:cs="Calibri"/>
          <w:b/>
          <w:bCs/>
          <w:sz w:val="20"/>
          <w:szCs w:val="20"/>
        </w:rPr>
      </w:pPr>
    </w:p>
    <w:p w14:paraId="5F058A24" w14:textId="77777777" w:rsidR="00AC730B" w:rsidRPr="00AC730B" w:rsidRDefault="00AC730B" w:rsidP="00AC730B">
      <w:pPr>
        <w:tabs>
          <w:tab w:val="left" w:pos="709"/>
        </w:tabs>
        <w:suppressAutoHyphens w:val="0"/>
        <w:jc w:val="both"/>
        <w:rPr>
          <w:rFonts w:ascii="Calibri" w:hAnsi="Calibri" w:cs="Calibri"/>
          <w:b/>
          <w:sz w:val="20"/>
          <w:szCs w:val="20"/>
          <w:lang w:eastAsia="pl-PL"/>
        </w:rPr>
      </w:pPr>
      <w:r w:rsidRPr="00AC730B">
        <w:rPr>
          <w:rFonts w:ascii="Calibri" w:hAnsi="Calibri" w:cs="Calibri"/>
          <w:b/>
          <w:sz w:val="20"/>
          <w:szCs w:val="20"/>
          <w:u w:val="single"/>
        </w:rPr>
        <w:t>Pakiet nr 1-</w:t>
      </w:r>
      <w:r w:rsidRPr="00AC730B">
        <w:rPr>
          <w:rFonts w:ascii="Calibri" w:hAnsi="Calibri" w:cs="Calibri"/>
          <w:sz w:val="20"/>
          <w:szCs w:val="20"/>
          <w:lang w:eastAsia="pl-PL"/>
        </w:rPr>
        <w:t xml:space="preserve"> </w:t>
      </w:r>
      <w:r w:rsidRPr="00AC730B">
        <w:rPr>
          <w:rFonts w:ascii="Calibri" w:hAnsi="Calibri" w:cs="Calibri"/>
          <w:b/>
          <w:bCs/>
          <w:i/>
          <w:iCs/>
          <w:sz w:val="20"/>
          <w:szCs w:val="20"/>
        </w:rPr>
        <w:t>Akcelerator TrueBeam sn: H191592</w:t>
      </w:r>
    </w:p>
    <w:p w14:paraId="729168C8" w14:textId="77777777" w:rsidR="00AC730B" w:rsidRPr="00AC730B" w:rsidRDefault="00AC730B" w:rsidP="00AC730B">
      <w:pPr>
        <w:tabs>
          <w:tab w:val="left" w:pos="709"/>
        </w:tabs>
        <w:suppressAutoHyphens w:val="0"/>
        <w:spacing w:after="200" w:line="276" w:lineRule="auto"/>
        <w:contextualSpacing/>
        <w:jc w:val="both"/>
        <w:rPr>
          <w:rFonts w:ascii="Calibri" w:hAnsi="Calibri" w:cs="Calibri"/>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
        <w:gridCol w:w="2698"/>
        <w:gridCol w:w="7390"/>
      </w:tblGrid>
      <w:tr w:rsidR="00AC730B" w:rsidRPr="00AC730B" w14:paraId="66BC7D59" w14:textId="77777777" w:rsidTr="002D6264">
        <w:tc>
          <w:tcPr>
            <w:tcW w:w="0" w:type="auto"/>
            <w:vAlign w:val="center"/>
          </w:tcPr>
          <w:p w14:paraId="4F6DBB77" w14:textId="77777777" w:rsidR="00AC730B" w:rsidRPr="00AC730B" w:rsidRDefault="00AC730B" w:rsidP="002D6264">
            <w:pPr>
              <w:tabs>
                <w:tab w:val="left" w:pos="709"/>
              </w:tabs>
              <w:suppressAutoHyphens w:val="0"/>
              <w:jc w:val="center"/>
              <w:rPr>
                <w:rFonts w:ascii="Calibri" w:hAnsi="Calibri" w:cs="Calibri"/>
                <w:sz w:val="20"/>
                <w:szCs w:val="20"/>
                <w:lang w:eastAsia="pl-PL"/>
              </w:rPr>
            </w:pPr>
          </w:p>
        </w:tc>
        <w:tc>
          <w:tcPr>
            <w:tcW w:w="0" w:type="auto"/>
            <w:gridSpan w:val="2"/>
            <w:vAlign w:val="center"/>
          </w:tcPr>
          <w:p w14:paraId="3FBD92FB"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Akcelerator TrueBeam H191592</w:t>
            </w:r>
          </w:p>
        </w:tc>
      </w:tr>
      <w:tr w:rsidR="00AC730B" w:rsidRPr="00AC730B" w14:paraId="4719D597" w14:textId="77777777" w:rsidTr="002D6264">
        <w:tc>
          <w:tcPr>
            <w:tcW w:w="0" w:type="auto"/>
            <w:vAlign w:val="center"/>
          </w:tcPr>
          <w:p w14:paraId="6821BB30"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1.</w:t>
            </w:r>
          </w:p>
        </w:tc>
        <w:tc>
          <w:tcPr>
            <w:tcW w:w="0" w:type="auto"/>
            <w:vAlign w:val="center"/>
          </w:tcPr>
          <w:p w14:paraId="711703F1"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Ilość przeglądów/rok</w:t>
            </w:r>
          </w:p>
        </w:tc>
        <w:tc>
          <w:tcPr>
            <w:tcW w:w="0" w:type="auto"/>
            <w:vAlign w:val="center"/>
          </w:tcPr>
          <w:p w14:paraId="1AFF16C9"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4</w:t>
            </w:r>
          </w:p>
        </w:tc>
      </w:tr>
      <w:tr w:rsidR="00AC730B" w:rsidRPr="00AC730B" w14:paraId="0963D47A" w14:textId="77777777" w:rsidTr="002D6264">
        <w:tc>
          <w:tcPr>
            <w:tcW w:w="0" w:type="auto"/>
            <w:vAlign w:val="center"/>
          </w:tcPr>
          <w:p w14:paraId="4523E104"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2.</w:t>
            </w:r>
          </w:p>
        </w:tc>
        <w:tc>
          <w:tcPr>
            <w:tcW w:w="0" w:type="auto"/>
            <w:vAlign w:val="center"/>
          </w:tcPr>
          <w:p w14:paraId="0C7C2428"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Ilość napraw</w:t>
            </w:r>
          </w:p>
        </w:tc>
        <w:tc>
          <w:tcPr>
            <w:tcW w:w="0" w:type="auto"/>
            <w:vAlign w:val="center"/>
          </w:tcPr>
          <w:p w14:paraId="1183D3DF"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Bez limitu</w:t>
            </w:r>
          </w:p>
        </w:tc>
      </w:tr>
      <w:tr w:rsidR="00AC730B" w:rsidRPr="00AC730B" w14:paraId="4306168C" w14:textId="77777777" w:rsidTr="00451044">
        <w:trPr>
          <w:trHeight w:val="263"/>
        </w:trPr>
        <w:tc>
          <w:tcPr>
            <w:tcW w:w="0" w:type="auto"/>
            <w:vAlign w:val="center"/>
          </w:tcPr>
          <w:p w14:paraId="55DB0437"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3.</w:t>
            </w:r>
          </w:p>
        </w:tc>
        <w:tc>
          <w:tcPr>
            <w:tcW w:w="0" w:type="auto"/>
            <w:vAlign w:val="center"/>
          </w:tcPr>
          <w:p w14:paraId="4E3D9F27"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Dni oraz godziny pracy serwisu</w:t>
            </w:r>
          </w:p>
        </w:tc>
        <w:tc>
          <w:tcPr>
            <w:tcW w:w="0" w:type="auto"/>
            <w:vAlign w:val="center"/>
          </w:tcPr>
          <w:p w14:paraId="2D0F6799"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Od poniedziałku do piątku, przez 24h z wyłączeniem dni ustawowo wolnych od pracy</w:t>
            </w:r>
          </w:p>
        </w:tc>
      </w:tr>
      <w:tr w:rsidR="00AC730B" w:rsidRPr="00AC730B" w14:paraId="5873F79A" w14:textId="77777777" w:rsidTr="002D6264">
        <w:tc>
          <w:tcPr>
            <w:tcW w:w="0" w:type="auto"/>
            <w:vAlign w:val="center"/>
          </w:tcPr>
          <w:p w14:paraId="5B9BDB04"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4.</w:t>
            </w:r>
          </w:p>
        </w:tc>
        <w:tc>
          <w:tcPr>
            <w:tcW w:w="0" w:type="auto"/>
            <w:vAlign w:val="center"/>
          </w:tcPr>
          <w:p w14:paraId="052E0059" w14:textId="3AC76587" w:rsidR="00AC730B" w:rsidRPr="00AC730B" w:rsidRDefault="00451044" w:rsidP="002D6264">
            <w:pPr>
              <w:tabs>
                <w:tab w:val="left" w:pos="709"/>
              </w:tabs>
              <w:suppressAutoHyphens w:val="0"/>
              <w:jc w:val="center"/>
              <w:rPr>
                <w:rFonts w:ascii="Calibri" w:hAnsi="Calibri" w:cs="Calibri"/>
                <w:sz w:val="20"/>
                <w:szCs w:val="20"/>
                <w:lang w:eastAsia="pl-PL"/>
              </w:rPr>
            </w:pPr>
            <w:r w:rsidRPr="00451044">
              <w:rPr>
                <w:rFonts w:ascii="Calibri" w:hAnsi="Calibri" w:cs="Calibri"/>
                <w:sz w:val="20"/>
                <w:szCs w:val="20"/>
                <w:lang w:eastAsia="pl-PL"/>
              </w:rPr>
              <w:t xml:space="preserve">Dostawa </w:t>
            </w:r>
            <w:r w:rsidR="00AC730B" w:rsidRPr="00AC730B">
              <w:rPr>
                <w:rFonts w:ascii="Calibri" w:hAnsi="Calibri" w:cs="Calibri"/>
                <w:sz w:val="20"/>
                <w:szCs w:val="20"/>
                <w:lang w:eastAsia="pl-PL"/>
              </w:rPr>
              <w:t xml:space="preserve"> części zamiennych</w:t>
            </w:r>
          </w:p>
        </w:tc>
        <w:tc>
          <w:tcPr>
            <w:tcW w:w="0" w:type="auto"/>
            <w:vAlign w:val="center"/>
          </w:tcPr>
          <w:p w14:paraId="50D00C48"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Tak - w cenie oferty</w:t>
            </w:r>
          </w:p>
        </w:tc>
      </w:tr>
      <w:tr w:rsidR="00AC730B" w:rsidRPr="00AC730B" w14:paraId="040C8D6E" w14:textId="77777777" w:rsidTr="002D6264">
        <w:tc>
          <w:tcPr>
            <w:tcW w:w="0" w:type="auto"/>
            <w:vMerge w:val="restart"/>
            <w:vAlign w:val="center"/>
          </w:tcPr>
          <w:p w14:paraId="73EEB9CA" w14:textId="77777777" w:rsidR="00AC730B" w:rsidRPr="00AC730B" w:rsidRDefault="00AC730B" w:rsidP="002D6264">
            <w:pPr>
              <w:tabs>
                <w:tab w:val="left" w:pos="709"/>
              </w:tabs>
              <w:suppressAutoHyphens w:val="0"/>
              <w:jc w:val="center"/>
              <w:rPr>
                <w:rFonts w:ascii="Calibri" w:hAnsi="Calibri" w:cs="Calibri"/>
                <w:sz w:val="20"/>
                <w:szCs w:val="20"/>
                <w:lang w:eastAsia="pl-PL"/>
              </w:rPr>
            </w:pPr>
            <w:bookmarkStart w:id="17" w:name="_Hlk41992199"/>
            <w:r w:rsidRPr="00AC730B">
              <w:rPr>
                <w:rFonts w:ascii="Calibri" w:hAnsi="Calibri" w:cs="Calibri"/>
                <w:sz w:val="20"/>
                <w:szCs w:val="20"/>
                <w:lang w:eastAsia="pl-PL"/>
              </w:rPr>
              <w:t>5.</w:t>
            </w:r>
          </w:p>
        </w:tc>
        <w:tc>
          <w:tcPr>
            <w:tcW w:w="0" w:type="auto"/>
            <w:vMerge w:val="restart"/>
            <w:vAlign w:val="center"/>
          </w:tcPr>
          <w:p w14:paraId="285A7B56"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 xml:space="preserve">Maksymalny czas naprawy </w:t>
            </w:r>
          </w:p>
        </w:tc>
        <w:tc>
          <w:tcPr>
            <w:tcW w:w="0" w:type="auto"/>
            <w:vAlign w:val="center"/>
          </w:tcPr>
          <w:p w14:paraId="323A5CF2"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 xml:space="preserve">7 dni terapeutycznych z użyciem części zamiennych nie wymagających importu za granicy </w:t>
            </w:r>
          </w:p>
        </w:tc>
      </w:tr>
      <w:tr w:rsidR="00AC730B" w:rsidRPr="00AC730B" w14:paraId="6F6C6529" w14:textId="77777777" w:rsidTr="002D6264">
        <w:tc>
          <w:tcPr>
            <w:tcW w:w="0" w:type="auto"/>
            <w:vMerge/>
            <w:vAlign w:val="center"/>
          </w:tcPr>
          <w:p w14:paraId="709A5C72" w14:textId="77777777" w:rsidR="00AC730B" w:rsidRPr="00AC730B" w:rsidRDefault="00AC730B" w:rsidP="002D6264">
            <w:pPr>
              <w:tabs>
                <w:tab w:val="left" w:pos="709"/>
              </w:tabs>
              <w:suppressAutoHyphens w:val="0"/>
              <w:jc w:val="center"/>
              <w:rPr>
                <w:rFonts w:ascii="Calibri" w:hAnsi="Calibri" w:cs="Calibri"/>
                <w:sz w:val="20"/>
                <w:szCs w:val="20"/>
                <w:lang w:eastAsia="pl-PL"/>
              </w:rPr>
            </w:pPr>
          </w:p>
        </w:tc>
        <w:tc>
          <w:tcPr>
            <w:tcW w:w="0" w:type="auto"/>
            <w:vMerge/>
            <w:vAlign w:val="center"/>
          </w:tcPr>
          <w:p w14:paraId="6CD9770D" w14:textId="77777777" w:rsidR="00AC730B" w:rsidRPr="00AC730B" w:rsidRDefault="00AC730B" w:rsidP="002D6264">
            <w:pPr>
              <w:tabs>
                <w:tab w:val="left" w:pos="709"/>
              </w:tabs>
              <w:suppressAutoHyphens w:val="0"/>
              <w:jc w:val="center"/>
              <w:rPr>
                <w:rFonts w:ascii="Calibri" w:hAnsi="Calibri" w:cs="Calibri"/>
                <w:sz w:val="20"/>
                <w:szCs w:val="20"/>
                <w:lang w:eastAsia="pl-PL"/>
              </w:rPr>
            </w:pPr>
          </w:p>
        </w:tc>
        <w:tc>
          <w:tcPr>
            <w:tcW w:w="0" w:type="auto"/>
            <w:vAlign w:val="center"/>
          </w:tcPr>
          <w:p w14:paraId="6DB90E74" w14:textId="77777777" w:rsidR="00AC730B" w:rsidRPr="00AC730B" w:rsidRDefault="00AC730B" w:rsidP="002D6264">
            <w:pPr>
              <w:tabs>
                <w:tab w:val="left" w:pos="709"/>
              </w:tabs>
              <w:suppressAutoHyphens w:val="0"/>
              <w:jc w:val="center"/>
              <w:rPr>
                <w:rFonts w:ascii="Calibri" w:hAnsi="Calibri" w:cs="Calibri"/>
                <w:sz w:val="20"/>
                <w:szCs w:val="20"/>
                <w:highlight w:val="yellow"/>
                <w:lang w:eastAsia="pl-PL"/>
              </w:rPr>
            </w:pPr>
            <w:r w:rsidRPr="00AC730B">
              <w:rPr>
                <w:rFonts w:ascii="Calibri" w:hAnsi="Calibri" w:cs="Calibri"/>
                <w:sz w:val="20"/>
                <w:szCs w:val="20"/>
                <w:lang w:eastAsia="pl-PL"/>
              </w:rPr>
              <w:t>10 dni terapeutycznych z użyciem części zamiennych wymagających importu za granicy</w:t>
            </w:r>
          </w:p>
        </w:tc>
      </w:tr>
      <w:bookmarkEnd w:id="17"/>
    </w:tbl>
    <w:p w14:paraId="2C71BAD3" w14:textId="77777777" w:rsidR="00AC730B" w:rsidRPr="00AC730B" w:rsidRDefault="00AC730B" w:rsidP="00AC730B">
      <w:pPr>
        <w:tabs>
          <w:tab w:val="left" w:pos="709"/>
        </w:tabs>
        <w:suppressAutoHyphens w:val="0"/>
        <w:jc w:val="both"/>
        <w:rPr>
          <w:rFonts w:ascii="Calibri" w:hAnsi="Calibri" w:cs="Calibri"/>
          <w:b/>
          <w:sz w:val="20"/>
          <w:szCs w:val="20"/>
          <w:lang w:eastAsia="pl-PL"/>
        </w:rPr>
      </w:pPr>
    </w:p>
    <w:p w14:paraId="7359F3A8" w14:textId="77777777" w:rsidR="00486F9C" w:rsidRDefault="00486F9C" w:rsidP="00AC730B">
      <w:pPr>
        <w:tabs>
          <w:tab w:val="left" w:pos="709"/>
        </w:tabs>
        <w:suppressAutoHyphens w:val="0"/>
        <w:jc w:val="both"/>
        <w:rPr>
          <w:rFonts w:ascii="Calibri" w:hAnsi="Calibri" w:cs="Calibri"/>
          <w:b/>
          <w:sz w:val="20"/>
          <w:szCs w:val="20"/>
          <w:u w:val="single"/>
        </w:rPr>
      </w:pPr>
    </w:p>
    <w:p w14:paraId="2218FDE8" w14:textId="70832CC8" w:rsidR="00AC730B" w:rsidRPr="00AC730B" w:rsidRDefault="00AC730B" w:rsidP="00AC730B">
      <w:pPr>
        <w:tabs>
          <w:tab w:val="left" w:pos="709"/>
        </w:tabs>
        <w:suppressAutoHyphens w:val="0"/>
        <w:jc w:val="both"/>
        <w:rPr>
          <w:rFonts w:ascii="Calibri" w:hAnsi="Calibri" w:cs="Calibri"/>
          <w:sz w:val="20"/>
          <w:szCs w:val="20"/>
          <w:lang w:eastAsia="pl-PL"/>
        </w:rPr>
      </w:pPr>
      <w:r w:rsidRPr="00AC730B">
        <w:rPr>
          <w:rFonts w:ascii="Calibri" w:hAnsi="Calibri" w:cs="Calibri"/>
          <w:b/>
          <w:sz w:val="20"/>
          <w:szCs w:val="20"/>
          <w:u w:val="single"/>
        </w:rPr>
        <w:t>Pakiet nr 2</w:t>
      </w:r>
      <w:r w:rsidRPr="00AC730B">
        <w:rPr>
          <w:rFonts w:ascii="Calibri" w:hAnsi="Calibri" w:cs="Calibri"/>
          <w:sz w:val="20"/>
          <w:szCs w:val="20"/>
          <w:lang w:eastAsia="pl-PL"/>
        </w:rPr>
        <w:t xml:space="preserve"> -</w:t>
      </w:r>
      <w:r w:rsidRPr="00AC730B">
        <w:rPr>
          <w:rFonts w:ascii="Calibri" w:hAnsi="Calibri" w:cs="Calibri"/>
          <w:b/>
          <w:sz w:val="20"/>
          <w:szCs w:val="20"/>
          <w:lang w:eastAsia="pl-PL"/>
        </w:rPr>
        <w:t xml:space="preserve"> </w:t>
      </w:r>
      <w:r w:rsidRPr="00AC730B">
        <w:rPr>
          <w:rFonts w:ascii="Calibri" w:hAnsi="Calibri" w:cs="Calibri"/>
          <w:b/>
          <w:i/>
          <w:sz w:val="20"/>
          <w:szCs w:val="20"/>
          <w:lang w:eastAsia="pl-PL"/>
        </w:rPr>
        <w:t>Akcelerator TrueBeam sn: H193785</w:t>
      </w:r>
    </w:p>
    <w:p w14:paraId="33D16B2C" w14:textId="77777777" w:rsidR="00AC730B" w:rsidRPr="00AC730B" w:rsidRDefault="00AC730B" w:rsidP="00AC730B">
      <w:pPr>
        <w:tabs>
          <w:tab w:val="left" w:pos="709"/>
        </w:tabs>
        <w:suppressAutoHyphens w:val="0"/>
        <w:spacing w:after="200" w:line="276" w:lineRule="auto"/>
        <w:contextualSpacing/>
        <w:jc w:val="both"/>
        <w:rPr>
          <w:rFonts w:ascii="Calibri" w:hAnsi="Calibri" w:cs="Calibri"/>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
        <w:gridCol w:w="2698"/>
        <w:gridCol w:w="7390"/>
      </w:tblGrid>
      <w:tr w:rsidR="00AC730B" w:rsidRPr="00AC730B" w14:paraId="0F313B94" w14:textId="77777777" w:rsidTr="002D6264">
        <w:tc>
          <w:tcPr>
            <w:tcW w:w="0" w:type="auto"/>
            <w:vAlign w:val="center"/>
          </w:tcPr>
          <w:p w14:paraId="0409522D" w14:textId="77777777" w:rsidR="00AC730B" w:rsidRPr="00AC730B" w:rsidRDefault="00AC730B" w:rsidP="002D6264">
            <w:pPr>
              <w:tabs>
                <w:tab w:val="left" w:pos="709"/>
              </w:tabs>
              <w:suppressAutoHyphens w:val="0"/>
              <w:jc w:val="center"/>
              <w:rPr>
                <w:rFonts w:ascii="Calibri" w:hAnsi="Calibri" w:cs="Calibri"/>
                <w:sz w:val="20"/>
                <w:szCs w:val="20"/>
                <w:lang w:eastAsia="pl-PL"/>
              </w:rPr>
            </w:pPr>
          </w:p>
        </w:tc>
        <w:tc>
          <w:tcPr>
            <w:tcW w:w="0" w:type="auto"/>
            <w:gridSpan w:val="2"/>
            <w:vAlign w:val="center"/>
          </w:tcPr>
          <w:p w14:paraId="74A23DFE"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Akcelerator TrueBeam H193785</w:t>
            </w:r>
          </w:p>
        </w:tc>
      </w:tr>
      <w:tr w:rsidR="00AC730B" w:rsidRPr="00AC730B" w14:paraId="6ECDEFA6" w14:textId="77777777" w:rsidTr="002D6264">
        <w:tc>
          <w:tcPr>
            <w:tcW w:w="0" w:type="auto"/>
            <w:vAlign w:val="center"/>
          </w:tcPr>
          <w:p w14:paraId="6EC74B72"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1.</w:t>
            </w:r>
          </w:p>
        </w:tc>
        <w:tc>
          <w:tcPr>
            <w:tcW w:w="0" w:type="auto"/>
            <w:vAlign w:val="center"/>
          </w:tcPr>
          <w:p w14:paraId="6EA63478"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Ilość przeglądów/rok</w:t>
            </w:r>
          </w:p>
        </w:tc>
        <w:tc>
          <w:tcPr>
            <w:tcW w:w="0" w:type="auto"/>
            <w:vAlign w:val="center"/>
          </w:tcPr>
          <w:p w14:paraId="7937DAB3"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4</w:t>
            </w:r>
          </w:p>
        </w:tc>
      </w:tr>
      <w:tr w:rsidR="00AC730B" w:rsidRPr="00AC730B" w14:paraId="4424A0A2" w14:textId="77777777" w:rsidTr="002D6264">
        <w:tc>
          <w:tcPr>
            <w:tcW w:w="0" w:type="auto"/>
            <w:vAlign w:val="center"/>
          </w:tcPr>
          <w:p w14:paraId="6D6F9F6C"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2.</w:t>
            </w:r>
          </w:p>
        </w:tc>
        <w:tc>
          <w:tcPr>
            <w:tcW w:w="0" w:type="auto"/>
            <w:vAlign w:val="center"/>
          </w:tcPr>
          <w:p w14:paraId="6E43F6A1"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Ilość napraw</w:t>
            </w:r>
          </w:p>
        </w:tc>
        <w:tc>
          <w:tcPr>
            <w:tcW w:w="0" w:type="auto"/>
            <w:vAlign w:val="center"/>
          </w:tcPr>
          <w:p w14:paraId="40597D31"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Bez limitu</w:t>
            </w:r>
          </w:p>
        </w:tc>
      </w:tr>
      <w:tr w:rsidR="00AC730B" w:rsidRPr="00AC730B" w14:paraId="1531D81C" w14:textId="77777777" w:rsidTr="002D6264">
        <w:tc>
          <w:tcPr>
            <w:tcW w:w="0" w:type="auto"/>
            <w:vAlign w:val="center"/>
          </w:tcPr>
          <w:p w14:paraId="4C334CE7"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3.</w:t>
            </w:r>
          </w:p>
        </w:tc>
        <w:tc>
          <w:tcPr>
            <w:tcW w:w="0" w:type="auto"/>
            <w:vAlign w:val="center"/>
          </w:tcPr>
          <w:p w14:paraId="671A22E4"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Dni oraz godziny pracy serwisu</w:t>
            </w:r>
          </w:p>
        </w:tc>
        <w:tc>
          <w:tcPr>
            <w:tcW w:w="0" w:type="auto"/>
            <w:vAlign w:val="center"/>
          </w:tcPr>
          <w:p w14:paraId="70B97106"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Od poniedziałku do piątku, przez 24h z wyłączeniem dni ustawowo wolnych od pracy</w:t>
            </w:r>
          </w:p>
        </w:tc>
      </w:tr>
      <w:tr w:rsidR="00AC730B" w:rsidRPr="00AC730B" w14:paraId="6AE28597" w14:textId="77777777" w:rsidTr="002D6264">
        <w:tc>
          <w:tcPr>
            <w:tcW w:w="0" w:type="auto"/>
            <w:vAlign w:val="center"/>
          </w:tcPr>
          <w:p w14:paraId="343C776D"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4.</w:t>
            </w:r>
          </w:p>
        </w:tc>
        <w:tc>
          <w:tcPr>
            <w:tcW w:w="0" w:type="auto"/>
            <w:vAlign w:val="center"/>
          </w:tcPr>
          <w:p w14:paraId="0EBE4E7E" w14:textId="5563AE55" w:rsidR="00AC730B" w:rsidRPr="00AC730B" w:rsidRDefault="00451044" w:rsidP="002D6264">
            <w:pPr>
              <w:tabs>
                <w:tab w:val="left" w:pos="709"/>
              </w:tabs>
              <w:suppressAutoHyphens w:val="0"/>
              <w:jc w:val="center"/>
              <w:rPr>
                <w:rFonts w:ascii="Calibri" w:hAnsi="Calibri" w:cs="Calibri"/>
                <w:sz w:val="20"/>
                <w:szCs w:val="20"/>
                <w:lang w:eastAsia="pl-PL"/>
              </w:rPr>
            </w:pPr>
            <w:r>
              <w:rPr>
                <w:rFonts w:ascii="Calibri" w:hAnsi="Calibri" w:cs="Calibri"/>
                <w:sz w:val="20"/>
                <w:szCs w:val="20"/>
                <w:lang w:eastAsia="pl-PL"/>
              </w:rPr>
              <w:t>Dostawa</w:t>
            </w:r>
            <w:r w:rsidR="00AC730B" w:rsidRPr="00AC730B">
              <w:rPr>
                <w:rFonts w:ascii="Calibri" w:hAnsi="Calibri" w:cs="Calibri"/>
                <w:sz w:val="20"/>
                <w:szCs w:val="20"/>
                <w:lang w:eastAsia="pl-PL"/>
              </w:rPr>
              <w:t xml:space="preserve"> części zamiennych</w:t>
            </w:r>
          </w:p>
        </w:tc>
        <w:tc>
          <w:tcPr>
            <w:tcW w:w="0" w:type="auto"/>
            <w:vAlign w:val="center"/>
          </w:tcPr>
          <w:p w14:paraId="35D5EC99"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Tak - w cenie oferty</w:t>
            </w:r>
          </w:p>
        </w:tc>
      </w:tr>
      <w:tr w:rsidR="00AC730B" w:rsidRPr="00AC730B" w14:paraId="7820DD75" w14:textId="77777777" w:rsidTr="002D6264">
        <w:tc>
          <w:tcPr>
            <w:tcW w:w="0" w:type="auto"/>
            <w:vMerge w:val="restart"/>
            <w:vAlign w:val="center"/>
          </w:tcPr>
          <w:p w14:paraId="0F2BF429"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5.</w:t>
            </w:r>
          </w:p>
        </w:tc>
        <w:tc>
          <w:tcPr>
            <w:tcW w:w="0" w:type="auto"/>
            <w:vMerge w:val="restart"/>
            <w:vAlign w:val="center"/>
          </w:tcPr>
          <w:p w14:paraId="24427794"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 xml:space="preserve">Maksymalny czas naprawy </w:t>
            </w:r>
          </w:p>
        </w:tc>
        <w:tc>
          <w:tcPr>
            <w:tcW w:w="0" w:type="auto"/>
            <w:vAlign w:val="center"/>
          </w:tcPr>
          <w:p w14:paraId="24F22276"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7 dni terapeutycznych z użyciem części zamiennych nie wymagających importu za granicy</w:t>
            </w:r>
          </w:p>
        </w:tc>
      </w:tr>
      <w:tr w:rsidR="00AC730B" w:rsidRPr="00AC730B" w14:paraId="478953CA" w14:textId="77777777" w:rsidTr="002D6264">
        <w:tc>
          <w:tcPr>
            <w:tcW w:w="0" w:type="auto"/>
            <w:vMerge/>
            <w:vAlign w:val="center"/>
          </w:tcPr>
          <w:p w14:paraId="1FDCD47B" w14:textId="77777777" w:rsidR="00AC730B" w:rsidRPr="00AC730B" w:rsidRDefault="00AC730B" w:rsidP="002D6264">
            <w:pPr>
              <w:tabs>
                <w:tab w:val="left" w:pos="709"/>
              </w:tabs>
              <w:suppressAutoHyphens w:val="0"/>
              <w:jc w:val="center"/>
              <w:rPr>
                <w:rFonts w:ascii="Calibri" w:hAnsi="Calibri" w:cs="Calibri"/>
                <w:sz w:val="20"/>
                <w:szCs w:val="20"/>
                <w:lang w:eastAsia="pl-PL"/>
              </w:rPr>
            </w:pPr>
          </w:p>
        </w:tc>
        <w:tc>
          <w:tcPr>
            <w:tcW w:w="0" w:type="auto"/>
            <w:vMerge/>
            <w:vAlign w:val="center"/>
          </w:tcPr>
          <w:p w14:paraId="75D039A3" w14:textId="77777777" w:rsidR="00AC730B" w:rsidRPr="00AC730B" w:rsidRDefault="00AC730B" w:rsidP="002D6264">
            <w:pPr>
              <w:tabs>
                <w:tab w:val="left" w:pos="709"/>
              </w:tabs>
              <w:suppressAutoHyphens w:val="0"/>
              <w:jc w:val="center"/>
              <w:rPr>
                <w:rFonts w:ascii="Calibri" w:hAnsi="Calibri" w:cs="Calibri"/>
                <w:sz w:val="20"/>
                <w:szCs w:val="20"/>
                <w:lang w:eastAsia="pl-PL"/>
              </w:rPr>
            </w:pPr>
          </w:p>
        </w:tc>
        <w:tc>
          <w:tcPr>
            <w:tcW w:w="0" w:type="auto"/>
            <w:vAlign w:val="center"/>
          </w:tcPr>
          <w:p w14:paraId="504022F1" w14:textId="77777777" w:rsidR="00AC730B" w:rsidRPr="00AC730B" w:rsidRDefault="00AC730B" w:rsidP="002D6264">
            <w:pPr>
              <w:tabs>
                <w:tab w:val="left" w:pos="709"/>
              </w:tabs>
              <w:suppressAutoHyphens w:val="0"/>
              <w:jc w:val="center"/>
              <w:rPr>
                <w:rFonts w:ascii="Calibri" w:hAnsi="Calibri" w:cs="Calibri"/>
                <w:sz w:val="20"/>
                <w:szCs w:val="20"/>
                <w:lang w:eastAsia="pl-PL"/>
              </w:rPr>
            </w:pPr>
            <w:r w:rsidRPr="00AC730B">
              <w:rPr>
                <w:rFonts w:ascii="Calibri" w:hAnsi="Calibri" w:cs="Calibri"/>
                <w:sz w:val="20"/>
                <w:szCs w:val="20"/>
                <w:lang w:eastAsia="pl-PL"/>
              </w:rPr>
              <w:t>10 dni terapeutycznych z użyciem części zamiennych wymagających importu za granicy</w:t>
            </w:r>
          </w:p>
        </w:tc>
      </w:tr>
    </w:tbl>
    <w:p w14:paraId="1FE656A0" w14:textId="77777777" w:rsidR="00C01552" w:rsidRPr="00AC730B" w:rsidRDefault="00C01552" w:rsidP="00D169F8">
      <w:pPr>
        <w:spacing w:line="240" w:lineRule="atLeast"/>
        <w:ind w:right="425"/>
        <w:rPr>
          <w:rFonts w:ascii="Calibri" w:hAnsi="Calibri" w:cs="Calibri"/>
          <w:b/>
          <w:bCs/>
          <w:sz w:val="20"/>
          <w:szCs w:val="20"/>
        </w:rPr>
      </w:pPr>
    </w:p>
    <w:p w14:paraId="68FC7B4D" w14:textId="77777777" w:rsidR="00486F9C" w:rsidRDefault="00486F9C" w:rsidP="00AC730B">
      <w:pPr>
        <w:spacing w:after="60"/>
        <w:jc w:val="both"/>
        <w:rPr>
          <w:rFonts w:ascii="Calibri" w:hAnsi="Calibri" w:cs="Calibri"/>
          <w:b/>
          <w:sz w:val="20"/>
          <w:szCs w:val="20"/>
          <w:u w:val="single"/>
        </w:rPr>
      </w:pPr>
    </w:p>
    <w:p w14:paraId="074A84D7" w14:textId="5CE56FBD" w:rsidR="00AC730B" w:rsidRPr="00AC730B" w:rsidRDefault="00AC730B" w:rsidP="00AC730B">
      <w:pPr>
        <w:spacing w:after="60"/>
        <w:jc w:val="both"/>
        <w:rPr>
          <w:rFonts w:ascii="Calibri" w:hAnsi="Calibri" w:cs="Calibri"/>
          <w:b/>
          <w:sz w:val="20"/>
          <w:szCs w:val="20"/>
        </w:rPr>
      </w:pPr>
      <w:r w:rsidRPr="00AC730B">
        <w:rPr>
          <w:rFonts w:ascii="Calibri" w:hAnsi="Calibri" w:cs="Calibri"/>
          <w:b/>
          <w:sz w:val="20"/>
          <w:szCs w:val="20"/>
          <w:u w:val="single"/>
        </w:rPr>
        <w:t xml:space="preserve">Pakiet nr 3- </w:t>
      </w:r>
      <w:r w:rsidRPr="00AC730B">
        <w:rPr>
          <w:rFonts w:ascii="Calibri" w:hAnsi="Calibri" w:cs="Calibri"/>
          <w:b/>
          <w:sz w:val="20"/>
          <w:szCs w:val="20"/>
        </w:rPr>
        <w:t>System Aria oraz system Eclipse</w:t>
      </w:r>
    </w:p>
    <w:p w14:paraId="50D6E700" w14:textId="77777777" w:rsidR="00AC730B" w:rsidRPr="00AC730B" w:rsidRDefault="00AC730B" w:rsidP="00AC730B">
      <w:pPr>
        <w:spacing w:after="60"/>
        <w:jc w:val="both"/>
        <w:rPr>
          <w:rFonts w:ascii="Calibri" w:hAnsi="Calibri" w:cs="Calibri"/>
          <w:b/>
          <w:color w:val="FF0000"/>
          <w:sz w:val="20"/>
          <w:szCs w:val="20"/>
        </w:rPr>
      </w:pPr>
    </w:p>
    <w:tbl>
      <w:tblPr>
        <w:tblW w:w="10451" w:type="dxa"/>
        <w:tblInd w:w="5" w:type="dxa"/>
        <w:tblLayout w:type="fixed"/>
        <w:tblCellMar>
          <w:left w:w="10" w:type="dxa"/>
          <w:right w:w="10" w:type="dxa"/>
        </w:tblCellMar>
        <w:tblLook w:val="04A0" w:firstRow="1" w:lastRow="0" w:firstColumn="1" w:lastColumn="0" w:noHBand="0" w:noVBand="1"/>
      </w:tblPr>
      <w:tblGrid>
        <w:gridCol w:w="506"/>
        <w:gridCol w:w="3807"/>
        <w:gridCol w:w="6138"/>
      </w:tblGrid>
      <w:tr w:rsidR="00AC730B" w:rsidRPr="00AC730B" w14:paraId="791F5F03" w14:textId="77777777" w:rsidTr="002D6264">
        <w:trPr>
          <w:trHeight w:val="309"/>
        </w:trPr>
        <w:tc>
          <w:tcPr>
            <w:tcW w:w="506" w:type="dxa"/>
            <w:tcBorders>
              <w:top w:val="single" w:sz="4" w:space="0" w:color="000000"/>
              <w:left w:val="single" w:sz="4" w:space="0" w:color="000000"/>
              <w:bottom w:val="single" w:sz="4" w:space="0" w:color="000000"/>
            </w:tcBorders>
            <w:tcMar>
              <w:top w:w="0" w:type="dxa"/>
              <w:left w:w="108" w:type="dxa"/>
              <w:bottom w:w="0" w:type="dxa"/>
              <w:right w:w="108" w:type="dxa"/>
            </w:tcMar>
          </w:tcPr>
          <w:p w14:paraId="5F68BBFF" w14:textId="77777777" w:rsidR="00AC730B" w:rsidRPr="00AC730B" w:rsidRDefault="00AC730B" w:rsidP="002D6264">
            <w:pPr>
              <w:widowControl w:val="0"/>
              <w:autoSpaceDN w:val="0"/>
              <w:textAlignment w:val="baseline"/>
              <w:rPr>
                <w:rFonts w:ascii="Calibri" w:hAnsi="Calibri" w:cs="Calibri"/>
                <w:sz w:val="20"/>
                <w:szCs w:val="20"/>
                <w:lang w:eastAsia="pl-PL"/>
              </w:rPr>
            </w:pPr>
          </w:p>
        </w:tc>
        <w:tc>
          <w:tcPr>
            <w:tcW w:w="99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10D09" w14:textId="77777777" w:rsidR="00AC730B" w:rsidRPr="00AC730B" w:rsidRDefault="00AC730B" w:rsidP="002D6264">
            <w:pPr>
              <w:widowControl w:val="0"/>
              <w:autoSpaceDN w:val="0"/>
              <w:textAlignment w:val="baseline"/>
              <w:rPr>
                <w:rFonts w:ascii="Calibri" w:hAnsi="Calibri" w:cs="Calibri"/>
                <w:sz w:val="20"/>
                <w:szCs w:val="20"/>
                <w:lang w:eastAsia="pl-PL"/>
              </w:rPr>
            </w:pPr>
            <w:r w:rsidRPr="00AC730B">
              <w:rPr>
                <w:rFonts w:ascii="Calibri" w:hAnsi="Calibri" w:cs="Calibri"/>
                <w:bCs/>
                <w:color w:val="000000"/>
                <w:sz w:val="20"/>
                <w:szCs w:val="20"/>
                <w:lang w:eastAsia="pl-PL"/>
              </w:rPr>
              <w:t>System Aria / System Eclipse, Sn. HIT5803, wykaz wyposażenia:</w:t>
            </w:r>
          </w:p>
          <w:p w14:paraId="535E0595" w14:textId="77777777" w:rsidR="00AC730B" w:rsidRPr="00AC730B" w:rsidRDefault="00AC730B" w:rsidP="002D6264">
            <w:pPr>
              <w:widowControl w:val="0"/>
              <w:autoSpaceDN w:val="0"/>
              <w:textAlignment w:val="baseline"/>
              <w:rPr>
                <w:rFonts w:ascii="Calibri" w:hAnsi="Calibri" w:cs="Calibri"/>
                <w:sz w:val="20"/>
                <w:szCs w:val="20"/>
                <w:lang w:eastAsia="pl-PL"/>
              </w:rPr>
            </w:pPr>
            <w:r w:rsidRPr="00AC730B">
              <w:rPr>
                <w:rFonts w:ascii="Calibri" w:hAnsi="Calibri" w:cs="Calibri"/>
                <w:sz w:val="20"/>
                <w:szCs w:val="20"/>
                <w:lang w:eastAsia="pl-PL"/>
              </w:rPr>
              <w:t>Stacja Aria Edit – 11 sztuk</w:t>
            </w:r>
          </w:p>
          <w:p w14:paraId="590913DF" w14:textId="77777777" w:rsidR="00AC730B" w:rsidRPr="00AC730B" w:rsidRDefault="00AC730B" w:rsidP="002D6264">
            <w:pPr>
              <w:widowControl w:val="0"/>
              <w:autoSpaceDN w:val="0"/>
              <w:textAlignment w:val="baseline"/>
              <w:rPr>
                <w:rFonts w:ascii="Calibri" w:hAnsi="Calibri" w:cs="Calibri"/>
                <w:sz w:val="20"/>
                <w:szCs w:val="20"/>
                <w:lang w:eastAsia="pl-PL"/>
              </w:rPr>
            </w:pPr>
            <w:r w:rsidRPr="00AC730B">
              <w:rPr>
                <w:rFonts w:ascii="Calibri" w:hAnsi="Calibri" w:cs="Calibri"/>
                <w:sz w:val="20"/>
                <w:szCs w:val="20"/>
                <w:lang w:eastAsia="pl-PL"/>
              </w:rPr>
              <w:t>Stacja Eclipse – 5 sztuk</w:t>
            </w:r>
          </w:p>
          <w:p w14:paraId="4C4C3DAF" w14:textId="77777777" w:rsidR="00AC730B" w:rsidRPr="00AC730B" w:rsidRDefault="00AC730B" w:rsidP="002D6264">
            <w:pPr>
              <w:widowControl w:val="0"/>
              <w:autoSpaceDN w:val="0"/>
              <w:textAlignment w:val="baseline"/>
              <w:rPr>
                <w:rFonts w:ascii="Calibri" w:hAnsi="Calibri" w:cs="Calibri"/>
                <w:sz w:val="20"/>
                <w:szCs w:val="20"/>
                <w:lang w:eastAsia="pl-PL"/>
              </w:rPr>
            </w:pPr>
            <w:r w:rsidRPr="00AC730B">
              <w:rPr>
                <w:rFonts w:ascii="Calibri" w:hAnsi="Calibri" w:cs="Calibri"/>
                <w:sz w:val="20"/>
                <w:szCs w:val="20"/>
                <w:lang w:eastAsia="pl-PL"/>
              </w:rPr>
              <w:t>Stacja Tbox – 1 sztuka</w:t>
            </w:r>
          </w:p>
          <w:p w14:paraId="23E73D17" w14:textId="34F66847" w:rsidR="00AC730B" w:rsidRPr="00AC730B" w:rsidRDefault="00AC730B" w:rsidP="002D6264">
            <w:pPr>
              <w:widowControl w:val="0"/>
              <w:autoSpaceDN w:val="0"/>
              <w:textAlignment w:val="baseline"/>
              <w:rPr>
                <w:rFonts w:ascii="Calibri" w:hAnsi="Calibri" w:cs="Calibri"/>
                <w:sz w:val="20"/>
                <w:szCs w:val="20"/>
                <w:lang w:eastAsia="pl-PL"/>
              </w:rPr>
            </w:pPr>
            <w:r w:rsidRPr="00AC730B">
              <w:rPr>
                <w:rFonts w:ascii="Calibri" w:hAnsi="Calibri" w:cs="Calibri"/>
                <w:bCs/>
                <w:color w:val="000000"/>
                <w:sz w:val="20"/>
                <w:szCs w:val="20"/>
                <w:lang w:eastAsia="pl-PL"/>
              </w:rPr>
              <w:t xml:space="preserve">Serwery systemu </w:t>
            </w:r>
            <w:r w:rsidR="00C221DC">
              <w:rPr>
                <w:rFonts w:ascii="Calibri" w:hAnsi="Calibri" w:cs="Calibri"/>
                <w:bCs/>
                <w:color w:val="000000"/>
                <w:sz w:val="20"/>
                <w:szCs w:val="20"/>
                <w:lang w:eastAsia="pl-PL"/>
              </w:rPr>
              <w:t>zarządzania radioterapią</w:t>
            </w:r>
            <w:r w:rsidRPr="00AC730B">
              <w:rPr>
                <w:rFonts w:ascii="Calibri" w:hAnsi="Calibri" w:cs="Calibri"/>
                <w:bCs/>
                <w:color w:val="000000"/>
                <w:sz w:val="20"/>
                <w:szCs w:val="20"/>
                <w:lang w:eastAsia="pl-PL"/>
              </w:rPr>
              <w:t>– 3 sztuki</w:t>
            </w:r>
            <w:bookmarkStart w:id="18" w:name="_Hlk74075300"/>
            <w:bookmarkEnd w:id="18"/>
          </w:p>
        </w:tc>
      </w:tr>
      <w:tr w:rsidR="00AC730B" w:rsidRPr="00AC730B" w14:paraId="4CFDE914" w14:textId="77777777" w:rsidTr="002D6264">
        <w:trPr>
          <w:trHeight w:val="300"/>
        </w:trPr>
        <w:tc>
          <w:tcPr>
            <w:tcW w:w="506" w:type="dxa"/>
            <w:tcBorders>
              <w:top w:val="single" w:sz="4" w:space="0" w:color="000000"/>
              <w:left w:val="single" w:sz="4" w:space="0" w:color="000000"/>
              <w:bottom w:val="single" w:sz="4" w:space="0" w:color="000000"/>
            </w:tcBorders>
            <w:tcMar>
              <w:top w:w="0" w:type="dxa"/>
              <w:left w:w="108" w:type="dxa"/>
              <w:bottom w:w="0" w:type="dxa"/>
              <w:right w:w="108" w:type="dxa"/>
            </w:tcMar>
          </w:tcPr>
          <w:p w14:paraId="438CF71E" w14:textId="77777777" w:rsidR="00AC730B" w:rsidRPr="00AC730B" w:rsidRDefault="00AC730B" w:rsidP="002D6264">
            <w:pPr>
              <w:widowControl w:val="0"/>
              <w:autoSpaceDN w:val="0"/>
              <w:ind w:right="72"/>
              <w:textAlignment w:val="baseline"/>
              <w:rPr>
                <w:rFonts w:ascii="Calibri" w:eastAsia="NSimSun" w:hAnsi="Calibri" w:cs="Calibri"/>
                <w:kern w:val="3"/>
                <w:sz w:val="20"/>
                <w:szCs w:val="20"/>
                <w:lang w:bidi="hi-IN"/>
              </w:rPr>
            </w:pPr>
            <w:r w:rsidRPr="00AC730B">
              <w:rPr>
                <w:rFonts w:ascii="Calibri" w:eastAsia="NSimSun" w:hAnsi="Calibri" w:cs="Calibri"/>
                <w:kern w:val="3"/>
                <w:sz w:val="20"/>
                <w:szCs w:val="20"/>
                <w:lang w:bidi="hi-IN"/>
              </w:rPr>
              <w:t>1.</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10BA6" w14:textId="77777777" w:rsidR="00AC730B" w:rsidRPr="00AC730B" w:rsidRDefault="00AC730B" w:rsidP="002D6264">
            <w:pPr>
              <w:widowControl w:val="0"/>
              <w:autoSpaceDN w:val="0"/>
              <w:textAlignment w:val="baseline"/>
              <w:rPr>
                <w:rFonts w:ascii="Calibri" w:hAnsi="Calibri" w:cs="Calibri"/>
                <w:sz w:val="20"/>
                <w:szCs w:val="20"/>
                <w:lang w:eastAsia="pl-PL"/>
              </w:rPr>
            </w:pPr>
            <w:r w:rsidRPr="00AC730B">
              <w:rPr>
                <w:rFonts w:ascii="Calibri" w:hAnsi="Calibri" w:cs="Calibri"/>
                <w:sz w:val="20"/>
                <w:szCs w:val="20"/>
                <w:lang w:eastAsia="pl-PL"/>
              </w:rPr>
              <w:t>Ilość przeglądów / rok</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8994C" w14:textId="77777777" w:rsidR="00AC730B" w:rsidRPr="00AC730B" w:rsidRDefault="00AC730B" w:rsidP="002D6264">
            <w:pPr>
              <w:widowControl w:val="0"/>
              <w:autoSpaceDN w:val="0"/>
              <w:textAlignment w:val="baseline"/>
              <w:rPr>
                <w:rFonts w:ascii="Calibri" w:hAnsi="Calibri" w:cs="Calibri"/>
                <w:sz w:val="20"/>
                <w:szCs w:val="20"/>
                <w:lang w:eastAsia="pl-PL"/>
              </w:rPr>
            </w:pPr>
            <w:r w:rsidRPr="00AC730B">
              <w:rPr>
                <w:rFonts w:ascii="Calibri" w:hAnsi="Calibri" w:cs="Calibri"/>
                <w:sz w:val="20"/>
                <w:szCs w:val="20"/>
                <w:lang w:eastAsia="pl-PL"/>
              </w:rPr>
              <w:t>2</w:t>
            </w:r>
          </w:p>
        </w:tc>
      </w:tr>
      <w:tr w:rsidR="00AC730B" w:rsidRPr="00AC730B" w14:paraId="3CD77506" w14:textId="77777777" w:rsidTr="002D6264">
        <w:trPr>
          <w:trHeight w:val="300"/>
        </w:trPr>
        <w:tc>
          <w:tcPr>
            <w:tcW w:w="506" w:type="dxa"/>
            <w:tcBorders>
              <w:top w:val="single" w:sz="4" w:space="0" w:color="000000"/>
              <w:left w:val="single" w:sz="4" w:space="0" w:color="000000"/>
              <w:bottom w:val="single" w:sz="4" w:space="0" w:color="000000"/>
            </w:tcBorders>
            <w:tcMar>
              <w:top w:w="0" w:type="dxa"/>
              <w:left w:w="108" w:type="dxa"/>
              <w:bottom w:w="0" w:type="dxa"/>
              <w:right w:w="108" w:type="dxa"/>
            </w:tcMar>
          </w:tcPr>
          <w:p w14:paraId="43E37065" w14:textId="77777777" w:rsidR="00AC730B" w:rsidRPr="00AC730B" w:rsidRDefault="00AC730B" w:rsidP="002D6264">
            <w:pPr>
              <w:widowControl w:val="0"/>
              <w:autoSpaceDN w:val="0"/>
              <w:ind w:right="72"/>
              <w:textAlignment w:val="baseline"/>
              <w:rPr>
                <w:rFonts w:ascii="Calibri" w:eastAsia="NSimSun" w:hAnsi="Calibri" w:cs="Calibri"/>
                <w:kern w:val="3"/>
                <w:sz w:val="20"/>
                <w:szCs w:val="20"/>
                <w:lang w:bidi="hi-IN"/>
              </w:rPr>
            </w:pPr>
            <w:r w:rsidRPr="00AC730B">
              <w:rPr>
                <w:rFonts w:ascii="Calibri" w:eastAsia="NSimSun" w:hAnsi="Calibri" w:cs="Calibri"/>
                <w:kern w:val="3"/>
                <w:sz w:val="20"/>
                <w:szCs w:val="20"/>
                <w:lang w:bidi="hi-IN"/>
              </w:rPr>
              <w:t>2.</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B9B27" w14:textId="77777777" w:rsidR="00AC730B" w:rsidRPr="00AC730B" w:rsidRDefault="00AC730B" w:rsidP="002D6264">
            <w:pPr>
              <w:widowControl w:val="0"/>
              <w:autoSpaceDN w:val="0"/>
              <w:ind w:right="72"/>
              <w:textAlignment w:val="baseline"/>
              <w:rPr>
                <w:rFonts w:ascii="Calibri" w:eastAsia="NSimSun" w:hAnsi="Calibri" w:cs="Calibri"/>
                <w:kern w:val="3"/>
                <w:sz w:val="20"/>
                <w:szCs w:val="20"/>
                <w:lang w:bidi="hi-IN"/>
              </w:rPr>
            </w:pPr>
            <w:r w:rsidRPr="00AC730B">
              <w:rPr>
                <w:rFonts w:ascii="Calibri" w:eastAsia="NSimSun" w:hAnsi="Calibri" w:cs="Calibri"/>
                <w:kern w:val="3"/>
                <w:sz w:val="20"/>
                <w:szCs w:val="20"/>
                <w:lang w:bidi="hi-IN"/>
              </w:rPr>
              <w:t>Ilość napraw</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BCD14" w14:textId="77777777" w:rsidR="00AC730B" w:rsidRPr="00AC730B" w:rsidRDefault="00AC730B" w:rsidP="002D6264">
            <w:pPr>
              <w:widowControl w:val="0"/>
              <w:autoSpaceDN w:val="0"/>
              <w:ind w:right="72"/>
              <w:textAlignment w:val="baseline"/>
              <w:rPr>
                <w:rFonts w:ascii="Calibri" w:eastAsia="NSimSun" w:hAnsi="Calibri" w:cs="Calibri"/>
                <w:kern w:val="3"/>
                <w:sz w:val="20"/>
                <w:szCs w:val="20"/>
                <w:lang w:bidi="hi-IN"/>
              </w:rPr>
            </w:pPr>
            <w:r w:rsidRPr="00AC730B">
              <w:rPr>
                <w:rFonts w:ascii="Calibri" w:eastAsia="NSimSun" w:hAnsi="Calibri" w:cs="Calibri"/>
                <w:kern w:val="3"/>
                <w:sz w:val="20"/>
                <w:szCs w:val="20"/>
                <w:lang w:bidi="hi-IN"/>
              </w:rPr>
              <w:t>Bez limitu</w:t>
            </w:r>
          </w:p>
        </w:tc>
      </w:tr>
      <w:tr w:rsidR="00AC730B" w:rsidRPr="00AC730B" w14:paraId="57CF3DB1" w14:textId="77777777" w:rsidTr="002D6264">
        <w:trPr>
          <w:trHeight w:val="300"/>
        </w:trPr>
        <w:tc>
          <w:tcPr>
            <w:tcW w:w="506" w:type="dxa"/>
            <w:tcBorders>
              <w:top w:val="single" w:sz="4" w:space="0" w:color="000000"/>
              <w:left w:val="single" w:sz="4" w:space="0" w:color="000000"/>
              <w:bottom w:val="single" w:sz="4" w:space="0" w:color="000000"/>
            </w:tcBorders>
            <w:tcMar>
              <w:top w:w="0" w:type="dxa"/>
              <w:left w:w="108" w:type="dxa"/>
              <w:bottom w:w="0" w:type="dxa"/>
              <w:right w:w="108" w:type="dxa"/>
            </w:tcMar>
          </w:tcPr>
          <w:p w14:paraId="30B12B37" w14:textId="77777777" w:rsidR="00AC730B" w:rsidRPr="00AC730B" w:rsidRDefault="00AC730B" w:rsidP="002D6264">
            <w:pPr>
              <w:widowControl w:val="0"/>
              <w:autoSpaceDN w:val="0"/>
              <w:ind w:right="72"/>
              <w:textAlignment w:val="baseline"/>
              <w:rPr>
                <w:rFonts w:ascii="Calibri" w:eastAsia="NSimSun" w:hAnsi="Calibri" w:cs="Calibri"/>
                <w:kern w:val="3"/>
                <w:sz w:val="20"/>
                <w:szCs w:val="20"/>
                <w:lang w:bidi="hi-IN"/>
              </w:rPr>
            </w:pPr>
            <w:r w:rsidRPr="00AC730B">
              <w:rPr>
                <w:rFonts w:ascii="Calibri" w:eastAsia="NSimSun" w:hAnsi="Calibri" w:cs="Calibri"/>
                <w:kern w:val="3"/>
                <w:sz w:val="20"/>
                <w:szCs w:val="20"/>
                <w:lang w:bidi="hi-IN"/>
              </w:rPr>
              <w:t>3.</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3B420" w14:textId="77777777" w:rsidR="00AC730B" w:rsidRPr="00AC730B" w:rsidRDefault="00AC730B" w:rsidP="002D6264">
            <w:pPr>
              <w:widowControl w:val="0"/>
              <w:autoSpaceDN w:val="0"/>
              <w:ind w:right="72"/>
              <w:textAlignment w:val="baseline"/>
              <w:rPr>
                <w:rFonts w:ascii="Calibri" w:eastAsia="NSimSun" w:hAnsi="Calibri" w:cs="Calibri"/>
                <w:kern w:val="3"/>
                <w:sz w:val="20"/>
                <w:szCs w:val="20"/>
                <w:lang w:bidi="hi-IN"/>
              </w:rPr>
            </w:pPr>
            <w:r w:rsidRPr="00AC730B">
              <w:rPr>
                <w:rFonts w:ascii="Calibri" w:eastAsia="NSimSun" w:hAnsi="Calibri" w:cs="Calibri"/>
                <w:kern w:val="3"/>
                <w:sz w:val="20"/>
                <w:szCs w:val="20"/>
                <w:lang w:bidi="hi-IN"/>
              </w:rPr>
              <w:t>Dni oraz godziny pracy serwisu</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1EC9E" w14:textId="77777777" w:rsidR="00AC730B" w:rsidRPr="00AC730B" w:rsidRDefault="00AC730B" w:rsidP="002D6264">
            <w:pPr>
              <w:widowControl w:val="0"/>
              <w:tabs>
                <w:tab w:val="left" w:pos="709"/>
              </w:tabs>
              <w:suppressAutoHyphens w:val="0"/>
              <w:autoSpaceDN w:val="0"/>
              <w:textAlignment w:val="baseline"/>
              <w:rPr>
                <w:rFonts w:ascii="Calibri" w:hAnsi="Calibri" w:cs="Calibri"/>
                <w:sz w:val="20"/>
                <w:szCs w:val="20"/>
                <w:lang w:eastAsia="pl-PL"/>
              </w:rPr>
            </w:pPr>
            <w:r w:rsidRPr="00AC730B">
              <w:rPr>
                <w:rFonts w:ascii="Calibri" w:hAnsi="Calibri" w:cs="Calibri"/>
                <w:sz w:val="20"/>
                <w:szCs w:val="20"/>
                <w:lang w:eastAsia="pl-PL"/>
              </w:rPr>
              <w:t>Od poniedziałku do piątku, przez 24h z wyłączeniem dni ustawowo wolnych od pracy</w:t>
            </w:r>
          </w:p>
        </w:tc>
      </w:tr>
      <w:tr w:rsidR="00AC730B" w:rsidRPr="00AC730B" w14:paraId="08397D32" w14:textId="77777777" w:rsidTr="002D6264">
        <w:trPr>
          <w:trHeight w:val="300"/>
        </w:trPr>
        <w:tc>
          <w:tcPr>
            <w:tcW w:w="506" w:type="dxa"/>
            <w:tcBorders>
              <w:top w:val="single" w:sz="4" w:space="0" w:color="000000"/>
              <w:left w:val="single" w:sz="4" w:space="0" w:color="000000"/>
              <w:bottom w:val="single" w:sz="4" w:space="0" w:color="000000"/>
            </w:tcBorders>
            <w:tcMar>
              <w:top w:w="0" w:type="dxa"/>
              <w:left w:w="108" w:type="dxa"/>
              <w:bottom w:w="0" w:type="dxa"/>
              <w:right w:w="108" w:type="dxa"/>
            </w:tcMar>
          </w:tcPr>
          <w:p w14:paraId="447E9667" w14:textId="77777777" w:rsidR="00AC730B" w:rsidRPr="00AC730B" w:rsidRDefault="00AC730B" w:rsidP="002D6264">
            <w:pPr>
              <w:widowControl w:val="0"/>
              <w:autoSpaceDN w:val="0"/>
              <w:ind w:right="72"/>
              <w:textAlignment w:val="baseline"/>
              <w:rPr>
                <w:rFonts w:ascii="Calibri" w:eastAsia="NSimSun" w:hAnsi="Calibri" w:cs="Calibri"/>
                <w:kern w:val="3"/>
                <w:sz w:val="20"/>
                <w:szCs w:val="20"/>
                <w:lang w:bidi="hi-IN"/>
              </w:rPr>
            </w:pPr>
            <w:r w:rsidRPr="00AC730B">
              <w:rPr>
                <w:rFonts w:ascii="Calibri" w:eastAsia="NSimSun" w:hAnsi="Calibri" w:cs="Calibri"/>
                <w:kern w:val="3"/>
                <w:sz w:val="20"/>
                <w:szCs w:val="20"/>
                <w:lang w:bidi="hi-IN"/>
              </w:rPr>
              <w:t>4.</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CC4DC" w14:textId="7BBF9923" w:rsidR="00AC730B" w:rsidRPr="00AC730B" w:rsidRDefault="00451044" w:rsidP="002D6264">
            <w:pPr>
              <w:widowControl w:val="0"/>
              <w:autoSpaceDN w:val="0"/>
              <w:ind w:right="72"/>
              <w:textAlignment w:val="baseline"/>
              <w:rPr>
                <w:rFonts w:ascii="Calibri" w:eastAsia="NSimSun" w:hAnsi="Calibri" w:cs="Calibri"/>
                <w:kern w:val="3"/>
                <w:sz w:val="20"/>
                <w:szCs w:val="20"/>
                <w:lang w:bidi="hi-IN"/>
              </w:rPr>
            </w:pPr>
            <w:r w:rsidRPr="00451044">
              <w:rPr>
                <w:rFonts w:ascii="Calibri" w:eastAsia="NSimSun" w:hAnsi="Calibri" w:cs="Calibri"/>
                <w:kern w:val="3"/>
                <w:sz w:val="20"/>
                <w:szCs w:val="20"/>
                <w:lang w:bidi="hi-IN"/>
              </w:rPr>
              <w:t>Dostawa</w:t>
            </w:r>
            <w:r w:rsidR="00AC730B" w:rsidRPr="00202A69">
              <w:rPr>
                <w:rFonts w:ascii="Calibri" w:eastAsia="NSimSun" w:hAnsi="Calibri" w:cs="Calibri"/>
                <w:color w:val="FF0000"/>
                <w:kern w:val="3"/>
                <w:sz w:val="20"/>
                <w:szCs w:val="20"/>
                <w:lang w:bidi="hi-IN"/>
              </w:rPr>
              <w:t xml:space="preserve"> </w:t>
            </w:r>
            <w:r w:rsidR="00AC730B" w:rsidRPr="00AC730B">
              <w:rPr>
                <w:rFonts w:ascii="Calibri" w:eastAsia="NSimSun" w:hAnsi="Calibri" w:cs="Calibri"/>
                <w:kern w:val="3"/>
                <w:sz w:val="20"/>
                <w:szCs w:val="20"/>
                <w:lang w:bidi="hi-IN"/>
              </w:rPr>
              <w:t>części zamiennych</w:t>
            </w: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904C9" w14:textId="77777777" w:rsidR="00AC730B" w:rsidRPr="00AC730B" w:rsidRDefault="00AC730B" w:rsidP="002D6264">
            <w:pPr>
              <w:tabs>
                <w:tab w:val="left" w:pos="709"/>
              </w:tabs>
              <w:suppressAutoHyphens w:val="0"/>
              <w:autoSpaceDN w:val="0"/>
              <w:textAlignment w:val="baseline"/>
              <w:rPr>
                <w:rFonts w:ascii="Calibri" w:eastAsia="NSimSun" w:hAnsi="Calibri" w:cs="Calibri"/>
                <w:kern w:val="3"/>
                <w:sz w:val="20"/>
                <w:szCs w:val="20"/>
                <w:lang w:eastAsia="pl-PL" w:bidi="hi-IN"/>
              </w:rPr>
            </w:pPr>
            <w:r w:rsidRPr="00AC730B">
              <w:rPr>
                <w:rFonts w:ascii="Calibri" w:eastAsia="NSimSun" w:hAnsi="Calibri" w:cs="Calibri"/>
                <w:kern w:val="3"/>
                <w:sz w:val="20"/>
                <w:szCs w:val="20"/>
                <w:lang w:eastAsia="pl-PL" w:bidi="hi-IN"/>
              </w:rPr>
              <w:t>Tak - w cenie oferty</w:t>
            </w:r>
          </w:p>
        </w:tc>
      </w:tr>
      <w:tr w:rsidR="00AC730B" w:rsidRPr="00AC730B" w14:paraId="27144648" w14:textId="77777777" w:rsidTr="002D6264">
        <w:trPr>
          <w:trHeight w:val="300"/>
        </w:trPr>
        <w:tc>
          <w:tcPr>
            <w:tcW w:w="50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084A967" w14:textId="77777777" w:rsidR="00AC730B" w:rsidRPr="00AC730B" w:rsidRDefault="00AC730B" w:rsidP="002D6264">
            <w:pPr>
              <w:widowControl w:val="0"/>
              <w:autoSpaceDN w:val="0"/>
              <w:ind w:right="72"/>
              <w:textAlignment w:val="baseline"/>
              <w:rPr>
                <w:rFonts w:ascii="Calibri" w:eastAsia="NSimSun" w:hAnsi="Calibri" w:cs="Calibri"/>
                <w:kern w:val="3"/>
                <w:sz w:val="20"/>
                <w:szCs w:val="20"/>
                <w:lang w:bidi="hi-IN"/>
              </w:rPr>
            </w:pPr>
            <w:r w:rsidRPr="00AC730B">
              <w:rPr>
                <w:rFonts w:ascii="Calibri" w:eastAsia="NSimSun" w:hAnsi="Calibri" w:cs="Calibri"/>
                <w:kern w:val="3"/>
                <w:sz w:val="20"/>
                <w:szCs w:val="20"/>
                <w:lang w:bidi="hi-IN"/>
              </w:rPr>
              <w:t>5.</w:t>
            </w:r>
          </w:p>
        </w:tc>
        <w:tc>
          <w:tcPr>
            <w:tcW w:w="38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39DC6" w14:textId="77777777" w:rsidR="00AC730B" w:rsidRPr="00AC730B" w:rsidRDefault="00AC730B" w:rsidP="002D6264">
            <w:pPr>
              <w:widowControl w:val="0"/>
              <w:autoSpaceDN w:val="0"/>
              <w:ind w:right="72"/>
              <w:textAlignment w:val="baseline"/>
              <w:rPr>
                <w:rFonts w:ascii="Calibri" w:eastAsia="NSimSun" w:hAnsi="Calibri" w:cs="Calibri"/>
                <w:kern w:val="3"/>
                <w:sz w:val="20"/>
                <w:szCs w:val="20"/>
                <w:lang w:bidi="hi-IN"/>
              </w:rPr>
            </w:pPr>
            <w:r w:rsidRPr="00AC730B">
              <w:rPr>
                <w:rFonts w:ascii="Calibri" w:eastAsia="NSimSun" w:hAnsi="Calibri" w:cs="Calibri"/>
                <w:kern w:val="3"/>
                <w:sz w:val="20"/>
                <w:szCs w:val="20"/>
                <w:lang w:bidi="hi-IN"/>
              </w:rPr>
              <w:t>Maksymalny czas naprawy</w:t>
            </w:r>
          </w:p>
          <w:p w14:paraId="34A8881A" w14:textId="77777777" w:rsidR="00AC730B" w:rsidRPr="00AC730B" w:rsidRDefault="00AC730B" w:rsidP="002D6264">
            <w:pPr>
              <w:widowControl w:val="0"/>
              <w:autoSpaceDN w:val="0"/>
              <w:ind w:right="72"/>
              <w:textAlignment w:val="baseline"/>
              <w:rPr>
                <w:rFonts w:ascii="Calibri" w:eastAsia="NSimSun" w:hAnsi="Calibri" w:cs="Calibri"/>
                <w:kern w:val="3"/>
                <w:sz w:val="20"/>
                <w:szCs w:val="20"/>
                <w:lang w:bidi="hi-IN"/>
              </w:rPr>
            </w:pP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A18C0" w14:textId="77777777" w:rsidR="00AC730B" w:rsidRPr="00AC730B" w:rsidRDefault="00AC730B" w:rsidP="002D6264">
            <w:pPr>
              <w:widowControl w:val="0"/>
              <w:autoSpaceDN w:val="0"/>
              <w:ind w:right="72"/>
              <w:textAlignment w:val="baseline"/>
              <w:rPr>
                <w:rFonts w:ascii="Calibri" w:eastAsia="NSimSun" w:hAnsi="Calibri" w:cs="Calibri"/>
                <w:kern w:val="3"/>
                <w:sz w:val="20"/>
                <w:szCs w:val="20"/>
                <w:lang w:bidi="hi-IN"/>
              </w:rPr>
            </w:pPr>
            <w:r w:rsidRPr="00AC730B">
              <w:rPr>
                <w:rFonts w:ascii="Calibri" w:eastAsia="NSimSun" w:hAnsi="Calibri" w:cs="Calibri"/>
                <w:kern w:val="3"/>
                <w:sz w:val="20"/>
                <w:szCs w:val="20"/>
                <w:lang w:bidi="hi-IN"/>
              </w:rPr>
              <w:t>7 dni roboczych z użyciem części zamiennych nie wymagających importu za granicy.</w:t>
            </w:r>
          </w:p>
        </w:tc>
      </w:tr>
      <w:tr w:rsidR="00AC730B" w:rsidRPr="00AC730B" w14:paraId="226B3BBD" w14:textId="77777777" w:rsidTr="002D6264">
        <w:trPr>
          <w:trHeight w:val="300"/>
        </w:trPr>
        <w:tc>
          <w:tcPr>
            <w:tcW w:w="506"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4FD90B67" w14:textId="77777777" w:rsidR="00AC730B" w:rsidRPr="00AC730B" w:rsidRDefault="00AC730B" w:rsidP="002D6264">
            <w:pPr>
              <w:autoSpaceDN w:val="0"/>
              <w:textAlignment w:val="baseline"/>
              <w:rPr>
                <w:rFonts w:ascii="Calibri" w:eastAsia="NSimSun" w:hAnsi="Calibri" w:cs="Calibri"/>
                <w:kern w:val="3"/>
                <w:sz w:val="20"/>
                <w:szCs w:val="20"/>
                <w:lang w:bidi="hi-IN"/>
              </w:rPr>
            </w:pPr>
          </w:p>
        </w:tc>
        <w:tc>
          <w:tcPr>
            <w:tcW w:w="38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740B0" w14:textId="77777777" w:rsidR="00AC730B" w:rsidRPr="00AC730B" w:rsidRDefault="00AC730B" w:rsidP="002D6264">
            <w:pPr>
              <w:autoSpaceDN w:val="0"/>
              <w:textAlignment w:val="baseline"/>
              <w:rPr>
                <w:rFonts w:ascii="Calibri" w:eastAsia="NSimSun" w:hAnsi="Calibri" w:cs="Calibri"/>
                <w:kern w:val="3"/>
                <w:sz w:val="20"/>
                <w:szCs w:val="20"/>
                <w:lang w:bidi="hi-IN"/>
              </w:rPr>
            </w:pPr>
          </w:p>
        </w:tc>
        <w:tc>
          <w:tcPr>
            <w:tcW w:w="6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98AB6" w14:textId="77777777" w:rsidR="00AC730B" w:rsidRPr="00AC730B" w:rsidRDefault="00AC730B" w:rsidP="002D6264">
            <w:pPr>
              <w:widowControl w:val="0"/>
              <w:autoSpaceDN w:val="0"/>
              <w:ind w:right="72"/>
              <w:textAlignment w:val="baseline"/>
              <w:rPr>
                <w:rFonts w:ascii="Calibri" w:hAnsi="Calibri" w:cs="Calibri"/>
                <w:sz w:val="20"/>
                <w:szCs w:val="20"/>
                <w:lang w:eastAsia="pl-PL"/>
              </w:rPr>
            </w:pPr>
            <w:r w:rsidRPr="00AC730B">
              <w:rPr>
                <w:rFonts w:ascii="Calibri" w:hAnsi="Calibri" w:cs="Calibri"/>
                <w:sz w:val="20"/>
                <w:szCs w:val="20"/>
                <w:lang w:eastAsia="pl-PL"/>
              </w:rPr>
              <w:t>10 dni roboczych z użyciem części zamiennych nie wymagających importu za granicy.</w:t>
            </w:r>
          </w:p>
        </w:tc>
      </w:tr>
    </w:tbl>
    <w:p w14:paraId="2CEC5F93" w14:textId="77777777" w:rsidR="00C01552" w:rsidRPr="00AC730B" w:rsidRDefault="00C01552" w:rsidP="00D169F8">
      <w:pPr>
        <w:spacing w:line="240" w:lineRule="atLeast"/>
        <w:ind w:right="425"/>
        <w:rPr>
          <w:rFonts w:ascii="Calibri" w:hAnsi="Calibri" w:cs="Calibri"/>
          <w:b/>
          <w:bCs/>
          <w:sz w:val="20"/>
          <w:szCs w:val="20"/>
        </w:rPr>
      </w:pPr>
    </w:p>
    <w:p w14:paraId="140E2829" w14:textId="77777777" w:rsidR="000E5247" w:rsidRDefault="000E5247" w:rsidP="00D169F8">
      <w:pPr>
        <w:spacing w:line="240" w:lineRule="atLeast"/>
        <w:ind w:right="425"/>
        <w:rPr>
          <w:rFonts w:ascii="Calibri" w:hAnsi="Calibri" w:cs="Calibri"/>
          <w:b/>
          <w:bCs/>
          <w:sz w:val="20"/>
          <w:szCs w:val="20"/>
        </w:rPr>
      </w:pPr>
    </w:p>
    <w:p w14:paraId="2F4EFE7F" w14:textId="77777777" w:rsidR="00486F9C" w:rsidRDefault="00486F9C" w:rsidP="00D169F8">
      <w:pPr>
        <w:spacing w:line="240" w:lineRule="atLeast"/>
        <w:ind w:right="425"/>
        <w:rPr>
          <w:rFonts w:ascii="Calibri" w:hAnsi="Calibri" w:cs="Calibri"/>
          <w:b/>
          <w:bCs/>
          <w:sz w:val="20"/>
          <w:szCs w:val="20"/>
        </w:rPr>
      </w:pPr>
    </w:p>
    <w:p w14:paraId="2A95C989" w14:textId="77777777" w:rsidR="00486F9C" w:rsidRDefault="00486F9C" w:rsidP="00D169F8">
      <w:pPr>
        <w:spacing w:line="240" w:lineRule="atLeast"/>
        <w:ind w:right="425"/>
        <w:rPr>
          <w:rFonts w:ascii="Calibri" w:hAnsi="Calibri" w:cs="Calibri"/>
          <w:b/>
          <w:bCs/>
          <w:sz w:val="20"/>
          <w:szCs w:val="20"/>
        </w:rPr>
      </w:pPr>
    </w:p>
    <w:p w14:paraId="43878DE3" w14:textId="77777777" w:rsidR="001D3980" w:rsidRDefault="001D3980" w:rsidP="00D169F8">
      <w:pPr>
        <w:spacing w:line="240" w:lineRule="atLeast"/>
        <w:ind w:right="425"/>
        <w:rPr>
          <w:rFonts w:ascii="Calibri" w:hAnsi="Calibri" w:cs="Calibri"/>
          <w:b/>
          <w:bCs/>
          <w:sz w:val="20"/>
          <w:szCs w:val="20"/>
        </w:rPr>
      </w:pPr>
    </w:p>
    <w:p w14:paraId="4974D97E" w14:textId="5F93C8B4" w:rsidR="000E5247" w:rsidRDefault="00C221DC" w:rsidP="00D169F8">
      <w:pPr>
        <w:spacing w:line="240" w:lineRule="atLeast"/>
        <w:ind w:right="425"/>
        <w:rPr>
          <w:rFonts w:ascii="Calibri" w:hAnsi="Calibri" w:cs="Calibri"/>
          <w:b/>
          <w:bCs/>
          <w:sz w:val="20"/>
          <w:szCs w:val="20"/>
        </w:rPr>
      </w:pPr>
      <w:r>
        <w:rPr>
          <w:rFonts w:ascii="Calibri" w:hAnsi="Calibri" w:cs="Calibri"/>
          <w:b/>
          <w:bCs/>
          <w:sz w:val="20"/>
          <w:szCs w:val="20"/>
        </w:rPr>
        <w:t>Opis dla pakietów nr 1 ,2, 3</w:t>
      </w:r>
    </w:p>
    <w:p w14:paraId="1014E55F" w14:textId="77777777" w:rsidR="00C221DC" w:rsidRPr="00C221DC" w:rsidRDefault="00C221DC" w:rsidP="00C221DC">
      <w:pPr>
        <w:rPr>
          <w:rFonts w:asciiTheme="minorHAnsi" w:hAnsiTheme="minorHAnsi" w:cstheme="minorHAnsi"/>
          <w:sz w:val="20"/>
          <w:szCs w:val="20"/>
          <w:lang w:eastAsia="en-US"/>
        </w:rPr>
      </w:pPr>
      <w:r w:rsidRPr="00C221DC">
        <w:rPr>
          <w:rFonts w:asciiTheme="minorHAnsi" w:hAnsiTheme="minorHAnsi" w:cstheme="minorHAnsi"/>
          <w:sz w:val="20"/>
          <w:szCs w:val="20"/>
        </w:rPr>
        <w:t>Obsługa serwisowa sprzętu produkcji Varian Medical Systems prowadzona w dniach od poniedziałku do piątku przez 24 h, oprócz dni ustawowo wolnych od pracy.</w:t>
      </w:r>
    </w:p>
    <w:p w14:paraId="5CD4513C" w14:textId="2779F247" w:rsidR="00C221DC" w:rsidRPr="00A83BA2" w:rsidRDefault="00C221DC" w:rsidP="00642D6C">
      <w:pPr>
        <w:numPr>
          <w:ilvl w:val="0"/>
          <w:numId w:val="37"/>
        </w:numPr>
        <w:suppressAutoHyphens w:val="0"/>
        <w:spacing w:after="160" w:line="256" w:lineRule="auto"/>
        <w:jc w:val="both"/>
        <w:rPr>
          <w:rFonts w:asciiTheme="minorHAnsi" w:hAnsiTheme="minorHAnsi" w:cstheme="minorHAnsi"/>
          <w:bCs/>
          <w:sz w:val="20"/>
          <w:szCs w:val="20"/>
        </w:rPr>
      </w:pPr>
      <w:r w:rsidRPr="00C221DC">
        <w:rPr>
          <w:rFonts w:asciiTheme="minorHAnsi" w:hAnsiTheme="minorHAnsi" w:cstheme="minorHAnsi"/>
          <w:bCs/>
          <w:sz w:val="20"/>
          <w:szCs w:val="20"/>
        </w:rPr>
        <w:t xml:space="preserve">Zgłoszenie konieczności naprawy będzie dokonywane przez całą dobę e-mailem na adres Wykonawcy. Zgłoszenie nie wymaga szczegółowego opisu powstałej wady – wystarczające jest powiadomienie o nieprawidłowym działaniu </w:t>
      </w:r>
      <w:r w:rsidRPr="00A83BA2">
        <w:rPr>
          <w:rFonts w:asciiTheme="minorHAnsi" w:hAnsiTheme="minorHAnsi" w:cstheme="minorHAnsi"/>
          <w:bCs/>
          <w:sz w:val="20"/>
          <w:szCs w:val="20"/>
        </w:rPr>
        <w:t>akceleratora</w:t>
      </w:r>
      <w:r w:rsidR="002C5A99" w:rsidRPr="00A83BA2">
        <w:rPr>
          <w:rFonts w:asciiTheme="minorHAnsi" w:hAnsiTheme="minorHAnsi" w:cstheme="minorHAnsi"/>
          <w:bCs/>
          <w:sz w:val="20"/>
          <w:szCs w:val="20"/>
        </w:rPr>
        <w:t xml:space="preserve"> /</w:t>
      </w:r>
      <w:r w:rsidR="002C5A99" w:rsidRPr="00A83BA2">
        <w:rPr>
          <w:rFonts w:ascii="Calibri" w:hAnsi="Calibri" w:cs="Calibri"/>
          <w:bCs/>
          <w:sz w:val="20"/>
          <w:szCs w:val="20"/>
        </w:rPr>
        <w:t xml:space="preserve"> systemu Aria Eclipse</w:t>
      </w:r>
    </w:p>
    <w:p w14:paraId="583D53C5" w14:textId="77777777" w:rsidR="00C221DC" w:rsidRPr="00C221DC" w:rsidRDefault="00C221DC" w:rsidP="00642D6C">
      <w:pPr>
        <w:numPr>
          <w:ilvl w:val="0"/>
          <w:numId w:val="37"/>
        </w:numPr>
        <w:suppressAutoHyphens w:val="0"/>
        <w:spacing w:after="160" w:line="256" w:lineRule="auto"/>
        <w:jc w:val="both"/>
        <w:rPr>
          <w:rFonts w:asciiTheme="minorHAnsi" w:hAnsiTheme="minorHAnsi" w:cstheme="minorHAnsi"/>
          <w:bCs/>
          <w:sz w:val="20"/>
          <w:szCs w:val="20"/>
        </w:rPr>
      </w:pPr>
      <w:r w:rsidRPr="00C221DC">
        <w:rPr>
          <w:rFonts w:asciiTheme="minorHAnsi" w:hAnsiTheme="minorHAnsi" w:cstheme="minorHAnsi"/>
          <w:bCs/>
          <w:sz w:val="20"/>
          <w:szCs w:val="20"/>
        </w:rPr>
        <w:t>Czas reakcji na zgłoszenie, tj. konsultacja telefoniczna lub e-mail na adres Wykonawcy wskazany nastąpi:</w:t>
      </w:r>
    </w:p>
    <w:p w14:paraId="43C398C3" w14:textId="77777777" w:rsidR="00C221DC" w:rsidRPr="00C221DC" w:rsidRDefault="00C221DC" w:rsidP="00642D6C">
      <w:pPr>
        <w:numPr>
          <w:ilvl w:val="0"/>
          <w:numId w:val="38"/>
        </w:numPr>
        <w:suppressAutoHyphens w:val="0"/>
        <w:spacing w:after="160" w:line="256" w:lineRule="auto"/>
        <w:jc w:val="both"/>
        <w:rPr>
          <w:rFonts w:asciiTheme="minorHAnsi" w:hAnsiTheme="minorHAnsi" w:cstheme="minorHAnsi"/>
          <w:bCs/>
          <w:sz w:val="20"/>
          <w:szCs w:val="20"/>
        </w:rPr>
      </w:pPr>
      <w:r w:rsidRPr="00C221DC">
        <w:rPr>
          <w:rFonts w:asciiTheme="minorHAnsi" w:hAnsiTheme="minorHAnsi" w:cstheme="minorHAnsi"/>
          <w:bCs/>
          <w:sz w:val="20"/>
          <w:szCs w:val="20"/>
        </w:rPr>
        <w:t>do 2 godzin od chwili zgłoszenia w dniu terapeutycznym, w którym nastąpiło zgłoszenie – dla zgłoszeń dokonanych w godzinach do 14:30</w:t>
      </w:r>
    </w:p>
    <w:p w14:paraId="41C855C5" w14:textId="77777777" w:rsidR="00C221DC" w:rsidRPr="00C221DC" w:rsidRDefault="00C221DC" w:rsidP="00642D6C">
      <w:pPr>
        <w:numPr>
          <w:ilvl w:val="0"/>
          <w:numId w:val="38"/>
        </w:numPr>
        <w:suppressAutoHyphens w:val="0"/>
        <w:spacing w:after="160" w:line="256" w:lineRule="auto"/>
        <w:jc w:val="both"/>
        <w:rPr>
          <w:rFonts w:asciiTheme="minorHAnsi" w:hAnsiTheme="minorHAnsi" w:cstheme="minorHAnsi"/>
          <w:bCs/>
          <w:sz w:val="20"/>
          <w:szCs w:val="20"/>
        </w:rPr>
      </w:pPr>
      <w:r w:rsidRPr="00C221DC">
        <w:rPr>
          <w:rFonts w:asciiTheme="minorHAnsi" w:hAnsiTheme="minorHAnsi" w:cstheme="minorHAnsi"/>
          <w:bCs/>
          <w:sz w:val="20"/>
          <w:szCs w:val="20"/>
        </w:rPr>
        <w:t>do godz. 10:00 w następnym dniu terapeutycznym po dniu, w którym nastąpiło zgłoszenie – dla zgłoszeń dokonanych w godzinach po 14:30 w dniu terapeutycznym lub zgłoszeń dokonanych w inne dni niż terapeutyczny</w:t>
      </w:r>
    </w:p>
    <w:p w14:paraId="3D8F33BE" w14:textId="32EB26C0" w:rsidR="00C221DC" w:rsidRPr="00C221DC" w:rsidRDefault="00C221DC" w:rsidP="00642D6C">
      <w:pPr>
        <w:numPr>
          <w:ilvl w:val="0"/>
          <w:numId w:val="37"/>
        </w:numPr>
        <w:suppressAutoHyphens w:val="0"/>
        <w:spacing w:after="160" w:line="256" w:lineRule="auto"/>
        <w:jc w:val="both"/>
        <w:rPr>
          <w:rFonts w:asciiTheme="minorHAnsi" w:hAnsiTheme="minorHAnsi" w:cstheme="minorHAnsi"/>
          <w:bCs/>
          <w:sz w:val="20"/>
          <w:szCs w:val="20"/>
        </w:rPr>
      </w:pPr>
      <w:r w:rsidRPr="00C221DC">
        <w:rPr>
          <w:rFonts w:asciiTheme="minorHAnsi" w:hAnsiTheme="minorHAnsi" w:cstheme="minorHAnsi"/>
          <w:bCs/>
          <w:sz w:val="20"/>
          <w:szCs w:val="20"/>
        </w:rPr>
        <w:t xml:space="preserve">W celu wykonania diagnozy (ew. naprawy) </w:t>
      </w:r>
      <w:r w:rsidRPr="00A83BA2">
        <w:rPr>
          <w:rFonts w:asciiTheme="minorHAnsi" w:hAnsiTheme="minorHAnsi" w:cstheme="minorHAnsi"/>
          <w:bCs/>
          <w:sz w:val="20"/>
          <w:szCs w:val="20"/>
        </w:rPr>
        <w:t xml:space="preserve">akceleratora </w:t>
      </w:r>
      <w:r w:rsidR="002C5A99" w:rsidRPr="00A83BA2">
        <w:rPr>
          <w:rFonts w:asciiTheme="minorHAnsi" w:hAnsiTheme="minorHAnsi" w:cstheme="minorHAnsi"/>
          <w:bCs/>
          <w:sz w:val="20"/>
          <w:szCs w:val="20"/>
        </w:rPr>
        <w:t xml:space="preserve">/ </w:t>
      </w:r>
      <w:r w:rsidR="00A75ECE" w:rsidRPr="00A83BA2">
        <w:rPr>
          <w:rFonts w:asciiTheme="minorHAnsi" w:hAnsiTheme="minorHAnsi" w:cstheme="minorHAnsi"/>
          <w:bCs/>
          <w:sz w:val="20"/>
          <w:szCs w:val="20"/>
        </w:rPr>
        <w:t>systemu Aria</w:t>
      </w:r>
      <w:r w:rsidR="002C5A99" w:rsidRPr="00A83BA2">
        <w:rPr>
          <w:rFonts w:asciiTheme="minorHAnsi" w:hAnsiTheme="minorHAnsi" w:cstheme="minorHAnsi"/>
          <w:bCs/>
          <w:sz w:val="20"/>
          <w:szCs w:val="20"/>
        </w:rPr>
        <w:t xml:space="preserve"> </w:t>
      </w:r>
      <w:r w:rsidR="00A75ECE" w:rsidRPr="00A83BA2">
        <w:rPr>
          <w:rFonts w:asciiTheme="minorHAnsi" w:hAnsiTheme="minorHAnsi" w:cstheme="minorHAnsi"/>
          <w:bCs/>
          <w:sz w:val="20"/>
          <w:szCs w:val="20"/>
        </w:rPr>
        <w:t>Eclipse</w:t>
      </w:r>
      <w:r w:rsidR="00A75ECE">
        <w:rPr>
          <w:rFonts w:asciiTheme="minorHAnsi" w:hAnsiTheme="minorHAnsi" w:cstheme="minorHAnsi"/>
          <w:bCs/>
          <w:sz w:val="20"/>
          <w:szCs w:val="20"/>
        </w:rPr>
        <w:t xml:space="preserve"> </w:t>
      </w:r>
      <w:r w:rsidRPr="00C221DC">
        <w:rPr>
          <w:rFonts w:asciiTheme="minorHAnsi" w:hAnsiTheme="minorHAnsi" w:cstheme="minorHAnsi"/>
          <w:bCs/>
          <w:sz w:val="20"/>
          <w:szCs w:val="20"/>
        </w:rPr>
        <w:t xml:space="preserve">objętego umową Wykonawca zobowiązany jest do podjęcia interwencji poprzez nawiązanie połączenia Smart Connect najpóźniej: </w:t>
      </w:r>
    </w:p>
    <w:p w14:paraId="39C0DD4F" w14:textId="77777777" w:rsidR="00C221DC" w:rsidRPr="00C221DC" w:rsidRDefault="00C221DC" w:rsidP="00642D6C">
      <w:pPr>
        <w:numPr>
          <w:ilvl w:val="0"/>
          <w:numId w:val="39"/>
        </w:numPr>
        <w:suppressAutoHyphens w:val="0"/>
        <w:spacing w:after="160" w:line="256" w:lineRule="auto"/>
        <w:jc w:val="both"/>
        <w:rPr>
          <w:rFonts w:asciiTheme="minorHAnsi" w:hAnsiTheme="minorHAnsi" w:cstheme="minorHAnsi"/>
          <w:bCs/>
          <w:sz w:val="20"/>
          <w:szCs w:val="20"/>
        </w:rPr>
      </w:pPr>
      <w:r w:rsidRPr="00C221DC">
        <w:rPr>
          <w:rFonts w:asciiTheme="minorHAnsi" w:hAnsiTheme="minorHAnsi" w:cstheme="minorHAnsi"/>
          <w:bCs/>
          <w:sz w:val="20"/>
          <w:szCs w:val="20"/>
        </w:rPr>
        <w:t>do 3 godzin od chwili zgłoszenia w dniu terapeutycznym, w którym nastąpiło zgłoszenie – dla zgłoszeń dokonanych w godzinach do 14:30</w:t>
      </w:r>
    </w:p>
    <w:p w14:paraId="36F6FF02" w14:textId="77777777" w:rsidR="00C221DC" w:rsidRPr="00C221DC" w:rsidRDefault="00C221DC" w:rsidP="00642D6C">
      <w:pPr>
        <w:numPr>
          <w:ilvl w:val="0"/>
          <w:numId w:val="39"/>
        </w:numPr>
        <w:suppressAutoHyphens w:val="0"/>
        <w:spacing w:after="160" w:line="256" w:lineRule="auto"/>
        <w:jc w:val="both"/>
        <w:rPr>
          <w:rFonts w:asciiTheme="minorHAnsi" w:hAnsiTheme="minorHAnsi" w:cstheme="minorHAnsi"/>
          <w:bCs/>
          <w:sz w:val="20"/>
          <w:szCs w:val="20"/>
        </w:rPr>
      </w:pPr>
      <w:r w:rsidRPr="00C221DC">
        <w:rPr>
          <w:rFonts w:asciiTheme="minorHAnsi" w:hAnsiTheme="minorHAnsi" w:cstheme="minorHAnsi"/>
          <w:bCs/>
          <w:sz w:val="20"/>
          <w:szCs w:val="20"/>
        </w:rPr>
        <w:t>do godz. 11:00 w następnym dniu terapeutycznym po dniu, w którym nastąpiło zgłoszenie – dla zgłoszeń dokonanych w godzinach po 14:30 w dniu terapeutycznym lub zgłoszeń dokonanych w  inne dni niż terapeutyczny</w:t>
      </w:r>
    </w:p>
    <w:p w14:paraId="3CA1CB5D" w14:textId="77777777" w:rsidR="00C221DC" w:rsidRPr="00C221DC" w:rsidRDefault="00C221DC" w:rsidP="00642D6C">
      <w:pPr>
        <w:numPr>
          <w:ilvl w:val="0"/>
          <w:numId w:val="37"/>
        </w:numPr>
        <w:suppressAutoHyphens w:val="0"/>
        <w:spacing w:after="160" w:line="256" w:lineRule="auto"/>
        <w:jc w:val="both"/>
        <w:rPr>
          <w:rFonts w:asciiTheme="minorHAnsi" w:hAnsiTheme="minorHAnsi" w:cstheme="minorHAnsi"/>
          <w:bCs/>
          <w:sz w:val="20"/>
          <w:szCs w:val="20"/>
        </w:rPr>
      </w:pPr>
      <w:r w:rsidRPr="00C221DC">
        <w:rPr>
          <w:rFonts w:asciiTheme="minorHAnsi" w:hAnsiTheme="minorHAnsi" w:cstheme="minorHAnsi"/>
          <w:bCs/>
          <w:sz w:val="20"/>
          <w:szCs w:val="20"/>
        </w:rPr>
        <w:t xml:space="preserve">Maksymalny czas wykonania naprawy bez użycia części zamiennych nie może przekroczyć </w:t>
      </w:r>
      <w:r w:rsidRPr="00C221DC">
        <w:rPr>
          <w:rFonts w:asciiTheme="minorHAnsi" w:hAnsiTheme="minorHAnsi" w:cstheme="minorHAnsi"/>
          <w:bCs/>
          <w:sz w:val="20"/>
          <w:szCs w:val="20"/>
        </w:rPr>
        <w:br/>
        <w:t>3 dni terapeutycznych liczonych od następnego dnia terapeutycznego po dniu zgłoszenia.</w:t>
      </w:r>
    </w:p>
    <w:p w14:paraId="26038E3F" w14:textId="77777777" w:rsidR="00C221DC" w:rsidRPr="00C221DC" w:rsidRDefault="00C221DC" w:rsidP="00642D6C">
      <w:pPr>
        <w:numPr>
          <w:ilvl w:val="0"/>
          <w:numId w:val="37"/>
        </w:numPr>
        <w:suppressAutoHyphens w:val="0"/>
        <w:spacing w:after="160" w:line="256" w:lineRule="auto"/>
        <w:jc w:val="both"/>
        <w:rPr>
          <w:rFonts w:asciiTheme="minorHAnsi" w:hAnsiTheme="minorHAnsi" w:cstheme="minorHAnsi"/>
          <w:bCs/>
          <w:sz w:val="20"/>
          <w:szCs w:val="20"/>
        </w:rPr>
      </w:pPr>
      <w:r w:rsidRPr="00C221DC">
        <w:rPr>
          <w:rFonts w:asciiTheme="minorHAnsi" w:hAnsiTheme="minorHAnsi" w:cstheme="minorHAnsi"/>
          <w:bCs/>
          <w:sz w:val="20"/>
          <w:szCs w:val="20"/>
        </w:rPr>
        <w:t>Maksymalny czas wykonania naprawy z użyciem części zamiennych niewymagających importu zza granicy nie może przekroczyć 7 dni terapeutycznych liczonych od następnego dnia terapeutycznego po dniu zgłoszenia.</w:t>
      </w:r>
    </w:p>
    <w:p w14:paraId="7174CA18" w14:textId="77777777" w:rsidR="00C221DC" w:rsidRPr="00C221DC" w:rsidRDefault="00C221DC" w:rsidP="00642D6C">
      <w:pPr>
        <w:numPr>
          <w:ilvl w:val="0"/>
          <w:numId w:val="37"/>
        </w:numPr>
        <w:suppressAutoHyphens w:val="0"/>
        <w:spacing w:after="160" w:line="256" w:lineRule="auto"/>
        <w:jc w:val="both"/>
        <w:rPr>
          <w:rFonts w:asciiTheme="minorHAnsi" w:hAnsiTheme="minorHAnsi" w:cstheme="minorHAnsi"/>
          <w:bCs/>
          <w:sz w:val="20"/>
          <w:szCs w:val="20"/>
        </w:rPr>
      </w:pPr>
      <w:r w:rsidRPr="00C221DC">
        <w:rPr>
          <w:rFonts w:asciiTheme="minorHAnsi" w:hAnsiTheme="minorHAnsi" w:cstheme="minorHAnsi"/>
          <w:bCs/>
          <w:sz w:val="20"/>
          <w:szCs w:val="20"/>
        </w:rPr>
        <w:t>Maksymalny czas wykonania naprawy z użyciem części zamiennych wymagających importu zza granicy nie może przekroczyć 10 dni terapeutycznych liczonych od następnego dnia terapeutycznego po dniu zgłoszenia.</w:t>
      </w:r>
    </w:p>
    <w:p w14:paraId="2879F84D" w14:textId="77777777" w:rsidR="00C221DC" w:rsidRPr="00C221DC" w:rsidRDefault="00C221DC" w:rsidP="00642D6C">
      <w:pPr>
        <w:numPr>
          <w:ilvl w:val="0"/>
          <w:numId w:val="37"/>
        </w:numPr>
        <w:suppressAutoHyphens w:val="0"/>
        <w:spacing w:after="160" w:line="256" w:lineRule="auto"/>
        <w:jc w:val="both"/>
        <w:rPr>
          <w:rFonts w:asciiTheme="minorHAnsi" w:hAnsiTheme="minorHAnsi" w:cstheme="minorHAnsi"/>
          <w:bCs/>
          <w:sz w:val="20"/>
          <w:szCs w:val="20"/>
        </w:rPr>
      </w:pPr>
      <w:r w:rsidRPr="00C221DC">
        <w:rPr>
          <w:rFonts w:asciiTheme="minorHAnsi" w:hAnsiTheme="minorHAnsi" w:cstheme="minorHAnsi"/>
          <w:bCs/>
          <w:sz w:val="20"/>
          <w:szCs w:val="20"/>
        </w:rPr>
        <w:t xml:space="preserve">Zamawiający udostępni sprzęt objęty umową do naprawy w każdym czasie począwszy </w:t>
      </w:r>
      <w:r w:rsidRPr="00C221DC">
        <w:rPr>
          <w:rFonts w:asciiTheme="minorHAnsi" w:hAnsiTheme="minorHAnsi" w:cstheme="minorHAnsi"/>
          <w:bCs/>
          <w:sz w:val="20"/>
          <w:szCs w:val="20"/>
        </w:rPr>
        <w:br/>
        <w:t xml:space="preserve">od chwili zgłoszenia. W przypadku nieudostępnienia sprzętu objętego umową do naprawy </w:t>
      </w:r>
      <w:r w:rsidRPr="00C221DC">
        <w:rPr>
          <w:rFonts w:asciiTheme="minorHAnsi" w:hAnsiTheme="minorHAnsi" w:cstheme="minorHAnsi"/>
          <w:bCs/>
          <w:sz w:val="20"/>
          <w:szCs w:val="20"/>
        </w:rPr>
        <w:br/>
        <w:t>w tym terminie maksymalny czas wykonania naprawy (bez użycia i z użyciem części zamiennych) wydłuża się odpowiednio tj. od momentu udostępnienia sprzętu przez Zamawiającego, co zostanie odnotowane w Raporcie Serwisowym.</w:t>
      </w:r>
    </w:p>
    <w:p w14:paraId="6A3765EE" w14:textId="77777777" w:rsidR="00C221DC" w:rsidRPr="00C221DC" w:rsidRDefault="00C221DC" w:rsidP="00642D6C">
      <w:pPr>
        <w:numPr>
          <w:ilvl w:val="0"/>
          <w:numId w:val="37"/>
        </w:numPr>
        <w:suppressAutoHyphens w:val="0"/>
        <w:spacing w:after="160" w:line="256" w:lineRule="auto"/>
        <w:jc w:val="both"/>
        <w:rPr>
          <w:rFonts w:asciiTheme="minorHAnsi" w:hAnsiTheme="minorHAnsi" w:cstheme="minorHAnsi"/>
          <w:bCs/>
          <w:sz w:val="20"/>
          <w:szCs w:val="20"/>
        </w:rPr>
      </w:pPr>
      <w:r w:rsidRPr="00C221DC">
        <w:rPr>
          <w:rFonts w:asciiTheme="minorHAnsi" w:hAnsiTheme="minorHAnsi" w:cstheme="minorHAnsi"/>
          <w:bCs/>
          <w:sz w:val="20"/>
          <w:szCs w:val="20"/>
        </w:rPr>
        <w:t>Zamawiający zapewnia asystę Zamawiającego i/lub pracownika Zakładu Fizyki Medycznej podczas wykonywania prac serwisowych przez Wykonawcę.</w:t>
      </w:r>
    </w:p>
    <w:p w14:paraId="6A4E51FF" w14:textId="77777777" w:rsidR="00C221DC" w:rsidRPr="00C221DC" w:rsidRDefault="00C221DC" w:rsidP="00642D6C">
      <w:pPr>
        <w:numPr>
          <w:ilvl w:val="0"/>
          <w:numId w:val="37"/>
        </w:numPr>
        <w:suppressAutoHyphens w:val="0"/>
        <w:spacing w:after="160" w:line="256" w:lineRule="auto"/>
        <w:jc w:val="both"/>
        <w:rPr>
          <w:rFonts w:asciiTheme="minorHAnsi" w:hAnsiTheme="minorHAnsi" w:cstheme="minorHAnsi"/>
          <w:bCs/>
          <w:sz w:val="20"/>
          <w:szCs w:val="20"/>
        </w:rPr>
      </w:pPr>
      <w:r w:rsidRPr="00C221DC">
        <w:rPr>
          <w:rFonts w:asciiTheme="minorHAnsi" w:hAnsiTheme="minorHAnsi" w:cstheme="minorHAnsi"/>
          <w:bCs/>
          <w:sz w:val="20"/>
          <w:szCs w:val="20"/>
        </w:rPr>
        <w:t xml:space="preserve">Po zakończeniu naprawy Wykonawca zapewnia max. 8 – godzinną asystę personelu serwisu Wykonawcy w godz. między 8:00 a 22:00 w dniu zakończenia naprawy lub w dniu następnym, jeśli w wyniku tej naprawy konieczne jest sprawdzenie parametrów wiązki promieniowania (np. symetrii, energii, mocy dawki itp.) przez fizyków Zakładu Fizyki Medycznej Zamawiającego. Z asysty wyłączone są dni nieterapeutyczne.  </w:t>
      </w:r>
    </w:p>
    <w:p w14:paraId="59AC8B1D" w14:textId="77777777" w:rsidR="00C221DC" w:rsidRPr="00C221DC" w:rsidRDefault="00C221DC" w:rsidP="00642D6C">
      <w:pPr>
        <w:numPr>
          <w:ilvl w:val="0"/>
          <w:numId w:val="37"/>
        </w:numPr>
        <w:suppressAutoHyphens w:val="0"/>
        <w:spacing w:after="160" w:line="256" w:lineRule="auto"/>
        <w:jc w:val="both"/>
        <w:rPr>
          <w:rFonts w:asciiTheme="minorHAnsi" w:hAnsiTheme="minorHAnsi" w:cstheme="minorHAnsi"/>
          <w:bCs/>
          <w:sz w:val="20"/>
          <w:szCs w:val="20"/>
        </w:rPr>
      </w:pPr>
      <w:r w:rsidRPr="00C221DC">
        <w:rPr>
          <w:rFonts w:asciiTheme="minorHAnsi" w:hAnsiTheme="minorHAnsi" w:cstheme="minorHAnsi"/>
          <w:bCs/>
          <w:sz w:val="20"/>
          <w:szCs w:val="20"/>
        </w:rPr>
        <w:t xml:space="preserve">Wykonawca zobowiązuje się pozostawić sprzęt całkowicie sprawny i gotowy do użytku </w:t>
      </w:r>
      <w:r w:rsidRPr="00C221DC">
        <w:rPr>
          <w:rFonts w:asciiTheme="minorHAnsi" w:hAnsiTheme="minorHAnsi" w:cstheme="minorHAnsi"/>
          <w:bCs/>
          <w:sz w:val="20"/>
          <w:szCs w:val="20"/>
        </w:rPr>
        <w:br/>
        <w:t>za każdym razem po wykonaniu i zakończeniu czynności serwisowych.</w:t>
      </w:r>
    </w:p>
    <w:p w14:paraId="4B61AB74" w14:textId="77777777" w:rsidR="00C221DC" w:rsidRPr="00C221DC" w:rsidRDefault="00C221DC" w:rsidP="00642D6C">
      <w:pPr>
        <w:numPr>
          <w:ilvl w:val="0"/>
          <w:numId w:val="37"/>
        </w:numPr>
        <w:suppressAutoHyphens w:val="0"/>
        <w:spacing w:after="160" w:line="256" w:lineRule="auto"/>
        <w:jc w:val="both"/>
        <w:rPr>
          <w:rFonts w:asciiTheme="minorHAnsi" w:hAnsiTheme="minorHAnsi" w:cstheme="minorHAnsi"/>
          <w:b/>
          <w:bCs/>
          <w:sz w:val="20"/>
          <w:szCs w:val="20"/>
          <w:u w:val="single"/>
        </w:rPr>
      </w:pPr>
      <w:r w:rsidRPr="00C221DC">
        <w:rPr>
          <w:rFonts w:asciiTheme="minorHAnsi" w:hAnsiTheme="minorHAnsi" w:cstheme="minorHAnsi"/>
          <w:b/>
          <w:bCs/>
          <w:sz w:val="20"/>
          <w:szCs w:val="20"/>
          <w:u w:val="single"/>
        </w:rPr>
        <w:t>Wykonawca zobowiązuje się do przesłania raportu serwisowego w wersji elektronicznej na adres e-mailowy Sekcji Aparatury Medycznej Zamawiającego</w:t>
      </w:r>
      <w:r w:rsidRPr="00C221DC">
        <w:rPr>
          <w:rFonts w:asciiTheme="minorHAnsi" w:hAnsiTheme="minorHAnsi" w:cstheme="minorHAnsi"/>
          <w:bCs/>
          <w:sz w:val="20"/>
          <w:szCs w:val="20"/>
        </w:rPr>
        <w:t xml:space="preserve"> (</w:t>
      </w:r>
      <w:hyperlink r:id="rId26" w:history="1">
        <w:r w:rsidRPr="00C221DC">
          <w:rPr>
            <w:rStyle w:val="Hipercze"/>
            <w:rFonts w:asciiTheme="minorHAnsi" w:hAnsiTheme="minorHAnsi" w:cstheme="minorHAnsi"/>
            <w:bCs/>
            <w:sz w:val="20"/>
            <w:szCs w:val="20"/>
          </w:rPr>
          <w:t>mpietka@zco-dg.pl</w:t>
        </w:r>
      </w:hyperlink>
      <w:r w:rsidRPr="00C221DC">
        <w:rPr>
          <w:rFonts w:asciiTheme="minorHAnsi" w:hAnsiTheme="minorHAnsi" w:cstheme="minorHAnsi"/>
          <w:bCs/>
          <w:sz w:val="20"/>
          <w:szCs w:val="20"/>
        </w:rPr>
        <w:t xml:space="preserve"> lub </w:t>
      </w:r>
      <w:hyperlink r:id="rId27" w:history="1">
        <w:r w:rsidRPr="00C221DC">
          <w:rPr>
            <w:rStyle w:val="Hipercze"/>
            <w:rFonts w:asciiTheme="minorHAnsi" w:hAnsiTheme="minorHAnsi" w:cstheme="minorHAnsi"/>
            <w:bCs/>
            <w:sz w:val="20"/>
            <w:szCs w:val="20"/>
          </w:rPr>
          <w:t>umatysiak@zco-dg.pl</w:t>
        </w:r>
      </w:hyperlink>
      <w:r w:rsidRPr="00C221DC">
        <w:rPr>
          <w:rFonts w:asciiTheme="minorHAnsi" w:hAnsiTheme="minorHAnsi" w:cstheme="minorHAnsi"/>
          <w:bCs/>
          <w:sz w:val="20"/>
          <w:szCs w:val="20"/>
        </w:rPr>
        <w:t xml:space="preserve"> ) </w:t>
      </w:r>
      <w:r w:rsidRPr="00C221DC">
        <w:rPr>
          <w:rFonts w:asciiTheme="minorHAnsi" w:hAnsiTheme="minorHAnsi" w:cstheme="minorHAnsi"/>
          <w:b/>
          <w:bCs/>
          <w:sz w:val="20"/>
          <w:szCs w:val="20"/>
          <w:u w:val="single"/>
        </w:rPr>
        <w:t>każdorazowo po zakończeniu czynności serwisowych przy Sprzęcie.</w:t>
      </w:r>
    </w:p>
    <w:p w14:paraId="7CFB6BC3" w14:textId="77777777" w:rsidR="00C221DC" w:rsidRPr="00C221DC" w:rsidRDefault="00C221DC" w:rsidP="00642D6C">
      <w:pPr>
        <w:numPr>
          <w:ilvl w:val="0"/>
          <w:numId w:val="37"/>
        </w:numPr>
        <w:suppressAutoHyphens w:val="0"/>
        <w:spacing w:after="160" w:line="256" w:lineRule="auto"/>
        <w:jc w:val="both"/>
        <w:rPr>
          <w:rFonts w:asciiTheme="minorHAnsi" w:hAnsiTheme="minorHAnsi" w:cstheme="minorHAnsi"/>
          <w:bCs/>
          <w:sz w:val="20"/>
          <w:szCs w:val="20"/>
        </w:rPr>
      </w:pPr>
      <w:r w:rsidRPr="00C221DC">
        <w:rPr>
          <w:rFonts w:asciiTheme="minorHAnsi" w:hAnsiTheme="minorHAnsi" w:cstheme="minorHAnsi"/>
          <w:bCs/>
          <w:sz w:val="20"/>
          <w:szCs w:val="20"/>
        </w:rPr>
        <w:t xml:space="preserve">Wykonawca zobowiązany jest do przeszkolenia pracowników Zakładu Fizyki Medycznej </w:t>
      </w:r>
      <w:r w:rsidRPr="00C221DC">
        <w:rPr>
          <w:rFonts w:asciiTheme="minorHAnsi" w:hAnsiTheme="minorHAnsi" w:cstheme="minorHAnsi"/>
          <w:bCs/>
          <w:sz w:val="20"/>
          <w:szCs w:val="20"/>
        </w:rPr>
        <w:br/>
        <w:t xml:space="preserve">w zakresie codziennych czynności konserwacyjnych, w ciągu 30 dni od daty zawarcia umowy, które zostanie potwierdzone dokumentem podpisanym przez obie strony. Termin i szczegóły szkolenia należy ustalić z Kierownikiem Zakładu Fizyki </w:t>
      </w:r>
      <w:r w:rsidRPr="00C221DC">
        <w:rPr>
          <w:rFonts w:asciiTheme="minorHAnsi" w:hAnsiTheme="minorHAnsi" w:cstheme="minorHAnsi"/>
          <w:bCs/>
          <w:sz w:val="20"/>
          <w:szCs w:val="20"/>
        </w:rPr>
        <w:lastRenderedPageBreak/>
        <w:t>Medycznej p. Aleksandrą Klimas,</w:t>
      </w:r>
      <w:r w:rsidRPr="00C221DC">
        <w:rPr>
          <w:rFonts w:asciiTheme="minorHAnsi" w:hAnsiTheme="minorHAnsi" w:cstheme="minorHAnsi"/>
          <w:bCs/>
          <w:sz w:val="20"/>
          <w:szCs w:val="20"/>
        </w:rPr>
        <w:br/>
        <w:t xml:space="preserve"> tel. 32/ 621 20 44 lub 506 157 687 lub mailowo </w:t>
      </w:r>
      <w:hyperlink r:id="rId28" w:history="1">
        <w:r w:rsidRPr="00C221DC">
          <w:rPr>
            <w:rStyle w:val="Hipercze"/>
            <w:rFonts w:asciiTheme="minorHAnsi" w:hAnsiTheme="minorHAnsi" w:cstheme="minorHAnsi"/>
            <w:bCs/>
            <w:sz w:val="20"/>
            <w:szCs w:val="20"/>
          </w:rPr>
          <w:t>aklimas@zco-dg.pl</w:t>
        </w:r>
      </w:hyperlink>
      <w:r w:rsidRPr="00C221DC">
        <w:rPr>
          <w:rFonts w:asciiTheme="minorHAnsi" w:hAnsiTheme="minorHAnsi" w:cstheme="minorHAnsi"/>
          <w:bCs/>
          <w:sz w:val="20"/>
          <w:szCs w:val="20"/>
        </w:rPr>
        <w:t xml:space="preserve">  .</w:t>
      </w:r>
    </w:p>
    <w:p w14:paraId="546203E3" w14:textId="77777777" w:rsidR="00C221DC" w:rsidRPr="00C221DC" w:rsidRDefault="00C221DC" w:rsidP="00642D6C">
      <w:pPr>
        <w:numPr>
          <w:ilvl w:val="0"/>
          <w:numId w:val="37"/>
        </w:numPr>
        <w:suppressAutoHyphens w:val="0"/>
        <w:spacing w:after="160" w:line="256" w:lineRule="auto"/>
        <w:jc w:val="both"/>
        <w:rPr>
          <w:rFonts w:asciiTheme="minorHAnsi" w:hAnsiTheme="minorHAnsi" w:cstheme="minorHAnsi"/>
          <w:bCs/>
          <w:sz w:val="20"/>
          <w:szCs w:val="20"/>
        </w:rPr>
      </w:pPr>
      <w:r w:rsidRPr="00C221DC">
        <w:rPr>
          <w:rFonts w:asciiTheme="minorHAnsi" w:hAnsiTheme="minorHAnsi" w:cstheme="minorHAnsi"/>
          <w:bCs/>
          <w:sz w:val="20"/>
          <w:szCs w:val="20"/>
        </w:rPr>
        <w:t xml:space="preserve">Wykonawca zobowiązuje się do wykonywania przeglądów, napraw określonych powyżej </w:t>
      </w:r>
      <w:r w:rsidRPr="00C221DC">
        <w:rPr>
          <w:rFonts w:asciiTheme="minorHAnsi" w:hAnsiTheme="minorHAnsi" w:cstheme="minorHAnsi"/>
          <w:bCs/>
          <w:sz w:val="20"/>
          <w:szCs w:val="20"/>
        </w:rPr>
        <w:br/>
        <w:t>z użyciem oryginalnych części zamiennych ( nowych, nierekondycjonowanych) w ramach zaoferowanego wynagrodzenia.</w:t>
      </w:r>
    </w:p>
    <w:p w14:paraId="7FAA6F2A" w14:textId="77777777" w:rsidR="00C221DC" w:rsidRPr="00AC730B" w:rsidRDefault="00C221DC" w:rsidP="00D169F8">
      <w:pPr>
        <w:spacing w:line="240" w:lineRule="atLeast"/>
        <w:ind w:right="425"/>
        <w:rPr>
          <w:rFonts w:ascii="Calibri" w:hAnsi="Calibri" w:cs="Calibri"/>
          <w:b/>
          <w:bCs/>
          <w:sz w:val="20"/>
          <w:szCs w:val="20"/>
        </w:rPr>
      </w:pPr>
    </w:p>
    <w:p w14:paraId="16F91F89" w14:textId="77777777" w:rsidR="00406B34" w:rsidRDefault="00406B34" w:rsidP="00406B34">
      <w:pPr>
        <w:pStyle w:val="Standard"/>
        <w:tabs>
          <w:tab w:val="left" w:pos="709"/>
        </w:tabs>
        <w:suppressAutoHyphens w:val="0"/>
        <w:jc w:val="both"/>
        <w:rPr>
          <w:rFonts w:ascii="Arial Narrow" w:hAnsi="Arial Narrow"/>
          <w:b/>
          <w:sz w:val="22"/>
          <w:szCs w:val="22"/>
          <w:lang w:eastAsia="pl-PL"/>
        </w:rPr>
      </w:pPr>
      <w:r>
        <w:rPr>
          <w:rFonts w:ascii="Arial Narrow" w:hAnsi="Arial Narrow"/>
          <w:b/>
          <w:sz w:val="22"/>
          <w:szCs w:val="22"/>
          <w:lang w:eastAsia="pl-PL"/>
        </w:rPr>
        <w:t>Objaśnienia:</w:t>
      </w:r>
    </w:p>
    <w:p w14:paraId="6E3B9552" w14:textId="77777777" w:rsidR="00406B34" w:rsidRPr="003844A4" w:rsidRDefault="00406B34" w:rsidP="00406B34">
      <w:pPr>
        <w:pStyle w:val="Standard"/>
        <w:suppressAutoHyphens w:val="0"/>
        <w:spacing w:before="120" w:line="260" w:lineRule="exact"/>
        <w:ind w:left="426"/>
        <w:jc w:val="both"/>
        <w:rPr>
          <w:rFonts w:ascii="Arial Narrow" w:hAnsi="Arial Narrow"/>
          <w:b/>
          <w:caps/>
          <w:sz w:val="22"/>
          <w:szCs w:val="22"/>
          <w:u w:val="single"/>
          <w:lang w:eastAsia="pl-PL"/>
        </w:rPr>
      </w:pPr>
      <w:bookmarkStart w:id="19" w:name="_Hlk127447464"/>
      <w:r w:rsidRPr="003844A4">
        <w:rPr>
          <w:rFonts w:ascii="Arial Narrow" w:hAnsi="Arial Narrow"/>
          <w:b/>
          <w:caps/>
          <w:sz w:val="22"/>
          <w:szCs w:val="22"/>
          <w:u w:val="single"/>
          <w:lang w:eastAsia="pl-PL"/>
        </w:rPr>
        <w:t>Za dni terapeutyczne uważa się dni robocze od poniedziałku do piątku, za wyjątkiem dni ustawowo wolnych od pracy (ŚwiĄt)</w:t>
      </w:r>
    </w:p>
    <w:p w14:paraId="7EDC60B9" w14:textId="77777777" w:rsidR="00406B34" w:rsidRPr="003844A4" w:rsidRDefault="00406B34" w:rsidP="00406B34">
      <w:pPr>
        <w:pStyle w:val="Standard"/>
        <w:suppressAutoHyphens w:val="0"/>
        <w:spacing w:before="120" w:line="260" w:lineRule="exact"/>
        <w:ind w:left="426"/>
        <w:jc w:val="both"/>
        <w:rPr>
          <w:rFonts w:ascii="Arial Narrow" w:hAnsi="Arial Narrow"/>
          <w:sz w:val="22"/>
          <w:szCs w:val="22"/>
          <w:u w:val="single"/>
          <w:lang w:eastAsia="pl-PL"/>
        </w:rPr>
      </w:pPr>
      <w:r w:rsidRPr="003844A4">
        <w:rPr>
          <w:rFonts w:ascii="Arial Narrow" w:hAnsi="Arial Narrow"/>
          <w:b/>
          <w:caps/>
          <w:sz w:val="22"/>
          <w:szCs w:val="22"/>
          <w:u w:val="single"/>
          <w:lang w:eastAsia="pl-PL"/>
        </w:rPr>
        <w:t>ZCO może ustalić dodatkowe dni nieterapeutyczne, o czym niezwłocznie poinformuje Wykonawcę.</w:t>
      </w:r>
    </w:p>
    <w:bookmarkEnd w:id="19"/>
    <w:p w14:paraId="024135A5" w14:textId="77777777" w:rsidR="000E5247" w:rsidRPr="00AC730B" w:rsidRDefault="000E5247" w:rsidP="00D169F8">
      <w:pPr>
        <w:spacing w:line="240" w:lineRule="atLeast"/>
        <w:ind w:right="425"/>
        <w:rPr>
          <w:rFonts w:ascii="Calibri" w:hAnsi="Calibri" w:cs="Calibri"/>
          <w:b/>
          <w:bCs/>
          <w:sz w:val="20"/>
          <w:szCs w:val="20"/>
        </w:rPr>
      </w:pPr>
    </w:p>
    <w:p w14:paraId="78AA6264" w14:textId="77777777" w:rsidR="000E5247" w:rsidRDefault="000E5247" w:rsidP="00D169F8">
      <w:pPr>
        <w:spacing w:line="240" w:lineRule="atLeast"/>
        <w:ind w:right="425"/>
        <w:rPr>
          <w:rFonts w:ascii="Arial" w:hAnsi="Arial" w:cs="Arial"/>
          <w:b/>
          <w:bCs/>
          <w:sz w:val="20"/>
          <w:szCs w:val="20"/>
        </w:rPr>
      </w:pPr>
    </w:p>
    <w:p w14:paraId="3E737828" w14:textId="77777777" w:rsidR="000E5247" w:rsidRDefault="000E5247" w:rsidP="00D169F8">
      <w:pPr>
        <w:spacing w:line="240" w:lineRule="atLeast"/>
        <w:ind w:right="425"/>
        <w:rPr>
          <w:rFonts w:ascii="Arial" w:hAnsi="Arial" w:cs="Arial"/>
          <w:b/>
          <w:bCs/>
          <w:sz w:val="20"/>
          <w:szCs w:val="20"/>
        </w:rPr>
      </w:pPr>
    </w:p>
    <w:p w14:paraId="0B75F302" w14:textId="77777777" w:rsidR="000E5247" w:rsidRDefault="000E5247" w:rsidP="00D169F8">
      <w:pPr>
        <w:spacing w:line="240" w:lineRule="atLeast"/>
        <w:ind w:right="425"/>
        <w:rPr>
          <w:rFonts w:ascii="Arial" w:hAnsi="Arial" w:cs="Arial"/>
          <w:b/>
          <w:bCs/>
          <w:sz w:val="20"/>
          <w:szCs w:val="20"/>
        </w:rPr>
      </w:pPr>
    </w:p>
    <w:p w14:paraId="3F7414AE" w14:textId="77777777" w:rsidR="000E5247" w:rsidRDefault="000E5247" w:rsidP="00D169F8">
      <w:pPr>
        <w:spacing w:line="240" w:lineRule="atLeast"/>
        <w:ind w:right="425"/>
        <w:rPr>
          <w:rFonts w:ascii="Arial" w:hAnsi="Arial" w:cs="Arial"/>
          <w:b/>
          <w:bCs/>
          <w:sz w:val="20"/>
          <w:szCs w:val="20"/>
        </w:rPr>
      </w:pPr>
    </w:p>
    <w:p w14:paraId="3208FD39" w14:textId="77777777" w:rsidR="000E5247" w:rsidRDefault="000E5247" w:rsidP="00D169F8">
      <w:pPr>
        <w:spacing w:line="240" w:lineRule="atLeast"/>
        <w:ind w:right="425"/>
        <w:rPr>
          <w:rFonts w:ascii="Arial" w:hAnsi="Arial" w:cs="Arial"/>
          <w:b/>
          <w:bCs/>
          <w:sz w:val="20"/>
          <w:szCs w:val="20"/>
        </w:rPr>
      </w:pPr>
    </w:p>
    <w:p w14:paraId="492A387C" w14:textId="77777777" w:rsidR="000E5247" w:rsidRDefault="000E5247" w:rsidP="00D169F8">
      <w:pPr>
        <w:spacing w:line="240" w:lineRule="atLeast"/>
        <w:ind w:right="425"/>
        <w:rPr>
          <w:rFonts w:ascii="Arial" w:hAnsi="Arial" w:cs="Arial"/>
          <w:b/>
          <w:bCs/>
          <w:sz w:val="20"/>
          <w:szCs w:val="20"/>
        </w:rPr>
      </w:pPr>
    </w:p>
    <w:p w14:paraId="0737AF73" w14:textId="77777777" w:rsidR="000E5247" w:rsidRDefault="000E5247" w:rsidP="00D169F8">
      <w:pPr>
        <w:spacing w:line="240" w:lineRule="atLeast"/>
        <w:ind w:right="425"/>
        <w:rPr>
          <w:rFonts w:ascii="Arial" w:hAnsi="Arial" w:cs="Arial"/>
          <w:b/>
          <w:bCs/>
          <w:sz w:val="20"/>
          <w:szCs w:val="20"/>
        </w:rPr>
      </w:pPr>
    </w:p>
    <w:p w14:paraId="3D3C5638" w14:textId="77777777" w:rsidR="000E5247" w:rsidRDefault="000E5247" w:rsidP="00D169F8">
      <w:pPr>
        <w:spacing w:line="240" w:lineRule="atLeast"/>
        <w:ind w:right="425"/>
        <w:rPr>
          <w:rFonts w:ascii="Arial" w:hAnsi="Arial" w:cs="Arial"/>
          <w:b/>
          <w:bCs/>
          <w:sz w:val="20"/>
          <w:szCs w:val="20"/>
        </w:rPr>
      </w:pPr>
    </w:p>
    <w:p w14:paraId="6155FA55" w14:textId="77777777" w:rsidR="000E5247" w:rsidRDefault="000E5247" w:rsidP="00D169F8">
      <w:pPr>
        <w:spacing w:line="240" w:lineRule="atLeast"/>
        <w:ind w:right="425"/>
        <w:rPr>
          <w:rFonts w:ascii="Arial" w:hAnsi="Arial" w:cs="Arial"/>
          <w:b/>
          <w:bCs/>
          <w:sz w:val="20"/>
          <w:szCs w:val="20"/>
        </w:rPr>
      </w:pPr>
    </w:p>
    <w:p w14:paraId="2F3AC4F1" w14:textId="77777777" w:rsidR="000E5247" w:rsidRDefault="000E5247" w:rsidP="00D169F8">
      <w:pPr>
        <w:spacing w:line="240" w:lineRule="atLeast"/>
        <w:ind w:right="425"/>
        <w:rPr>
          <w:rFonts w:ascii="Arial" w:hAnsi="Arial" w:cs="Arial"/>
          <w:b/>
          <w:bCs/>
          <w:sz w:val="20"/>
          <w:szCs w:val="20"/>
        </w:rPr>
      </w:pPr>
    </w:p>
    <w:p w14:paraId="7513E53D" w14:textId="77777777" w:rsidR="000E5247" w:rsidRDefault="000E5247" w:rsidP="00D169F8">
      <w:pPr>
        <w:spacing w:line="240" w:lineRule="atLeast"/>
        <w:ind w:right="425"/>
        <w:rPr>
          <w:rFonts w:ascii="Arial" w:hAnsi="Arial" w:cs="Arial"/>
          <w:b/>
          <w:bCs/>
          <w:sz w:val="20"/>
          <w:szCs w:val="20"/>
        </w:rPr>
      </w:pPr>
    </w:p>
    <w:p w14:paraId="3092C089" w14:textId="77777777" w:rsidR="000E5247" w:rsidRDefault="000E5247" w:rsidP="00D169F8">
      <w:pPr>
        <w:spacing w:line="240" w:lineRule="atLeast"/>
        <w:ind w:right="425"/>
        <w:rPr>
          <w:rFonts w:ascii="Arial" w:hAnsi="Arial" w:cs="Arial"/>
          <w:b/>
          <w:bCs/>
          <w:sz w:val="20"/>
          <w:szCs w:val="20"/>
        </w:rPr>
      </w:pPr>
    </w:p>
    <w:p w14:paraId="262A4944" w14:textId="77777777" w:rsidR="000E5247" w:rsidRDefault="000E5247" w:rsidP="00D169F8">
      <w:pPr>
        <w:spacing w:line="240" w:lineRule="atLeast"/>
        <w:ind w:right="425"/>
        <w:rPr>
          <w:rFonts w:ascii="Arial" w:hAnsi="Arial" w:cs="Arial"/>
          <w:b/>
          <w:bCs/>
          <w:sz w:val="20"/>
          <w:szCs w:val="20"/>
        </w:rPr>
      </w:pPr>
    </w:p>
    <w:p w14:paraId="03BB7D2E" w14:textId="77777777" w:rsidR="000E5247" w:rsidRDefault="000E5247" w:rsidP="00D169F8">
      <w:pPr>
        <w:spacing w:line="240" w:lineRule="atLeast"/>
        <w:ind w:right="425"/>
        <w:rPr>
          <w:rFonts w:ascii="Arial" w:hAnsi="Arial" w:cs="Arial"/>
          <w:b/>
          <w:bCs/>
          <w:sz w:val="20"/>
          <w:szCs w:val="20"/>
        </w:rPr>
      </w:pPr>
    </w:p>
    <w:p w14:paraId="7814EB07" w14:textId="77777777" w:rsidR="000E5247" w:rsidRDefault="000E5247" w:rsidP="00D169F8">
      <w:pPr>
        <w:spacing w:line="240" w:lineRule="atLeast"/>
        <w:ind w:right="425"/>
        <w:rPr>
          <w:rFonts w:ascii="Arial" w:hAnsi="Arial" w:cs="Arial"/>
          <w:b/>
          <w:bCs/>
          <w:sz w:val="20"/>
          <w:szCs w:val="20"/>
        </w:rPr>
      </w:pPr>
    </w:p>
    <w:p w14:paraId="10F7D297" w14:textId="77777777" w:rsidR="000E5247" w:rsidRDefault="000E5247" w:rsidP="00D169F8">
      <w:pPr>
        <w:spacing w:line="240" w:lineRule="atLeast"/>
        <w:ind w:right="425"/>
        <w:rPr>
          <w:rFonts w:ascii="Arial" w:hAnsi="Arial" w:cs="Arial"/>
          <w:b/>
          <w:bCs/>
          <w:sz w:val="20"/>
          <w:szCs w:val="20"/>
        </w:rPr>
      </w:pPr>
    </w:p>
    <w:p w14:paraId="2FDEE831" w14:textId="77777777" w:rsidR="000E5247" w:rsidRDefault="000E5247" w:rsidP="00D169F8">
      <w:pPr>
        <w:spacing w:line="240" w:lineRule="atLeast"/>
        <w:ind w:right="425"/>
        <w:rPr>
          <w:rFonts w:ascii="Arial" w:hAnsi="Arial" w:cs="Arial"/>
          <w:b/>
          <w:bCs/>
          <w:sz w:val="20"/>
          <w:szCs w:val="20"/>
        </w:rPr>
      </w:pPr>
    </w:p>
    <w:p w14:paraId="30DF30CF" w14:textId="77777777" w:rsidR="000E5247" w:rsidRDefault="000E5247" w:rsidP="00D169F8">
      <w:pPr>
        <w:spacing w:line="240" w:lineRule="atLeast"/>
        <w:ind w:right="425"/>
        <w:rPr>
          <w:rFonts w:ascii="Arial" w:hAnsi="Arial" w:cs="Arial"/>
          <w:b/>
          <w:bCs/>
          <w:sz w:val="20"/>
          <w:szCs w:val="20"/>
        </w:rPr>
      </w:pPr>
    </w:p>
    <w:p w14:paraId="739C9A9A" w14:textId="77777777" w:rsidR="000E5247" w:rsidRDefault="000E5247" w:rsidP="00D169F8">
      <w:pPr>
        <w:spacing w:line="240" w:lineRule="atLeast"/>
        <w:ind w:right="425"/>
        <w:rPr>
          <w:rFonts w:ascii="Arial" w:hAnsi="Arial" w:cs="Arial"/>
          <w:b/>
          <w:bCs/>
          <w:sz w:val="20"/>
          <w:szCs w:val="20"/>
        </w:rPr>
      </w:pPr>
    </w:p>
    <w:p w14:paraId="1B6AF5F3" w14:textId="77777777" w:rsidR="000E5247" w:rsidRDefault="000E5247" w:rsidP="00D169F8">
      <w:pPr>
        <w:spacing w:line="240" w:lineRule="atLeast"/>
        <w:ind w:right="425"/>
        <w:rPr>
          <w:rFonts w:ascii="Arial" w:hAnsi="Arial" w:cs="Arial"/>
          <w:b/>
          <w:bCs/>
          <w:sz w:val="20"/>
          <w:szCs w:val="20"/>
        </w:rPr>
      </w:pPr>
    </w:p>
    <w:p w14:paraId="13E4CD58" w14:textId="77777777" w:rsidR="000E5247" w:rsidRDefault="000E5247" w:rsidP="00D169F8">
      <w:pPr>
        <w:spacing w:line="240" w:lineRule="atLeast"/>
        <w:ind w:right="425"/>
        <w:rPr>
          <w:rFonts w:ascii="Arial" w:hAnsi="Arial" w:cs="Arial"/>
          <w:b/>
          <w:bCs/>
          <w:sz w:val="20"/>
          <w:szCs w:val="20"/>
        </w:rPr>
      </w:pPr>
    </w:p>
    <w:p w14:paraId="46DC629B" w14:textId="77777777" w:rsidR="000E5247" w:rsidRDefault="000E5247" w:rsidP="00D169F8">
      <w:pPr>
        <w:spacing w:line="240" w:lineRule="atLeast"/>
        <w:ind w:right="425"/>
        <w:rPr>
          <w:rFonts w:ascii="Arial" w:hAnsi="Arial" w:cs="Arial"/>
          <w:b/>
          <w:bCs/>
          <w:sz w:val="20"/>
          <w:szCs w:val="20"/>
        </w:rPr>
      </w:pPr>
    </w:p>
    <w:p w14:paraId="46D6817F" w14:textId="77777777" w:rsidR="000E5247" w:rsidRDefault="000E5247" w:rsidP="00D169F8">
      <w:pPr>
        <w:spacing w:line="240" w:lineRule="atLeast"/>
        <w:ind w:right="425"/>
        <w:rPr>
          <w:rFonts w:ascii="Arial" w:hAnsi="Arial" w:cs="Arial"/>
          <w:b/>
          <w:bCs/>
          <w:sz w:val="20"/>
          <w:szCs w:val="20"/>
        </w:rPr>
      </w:pPr>
    </w:p>
    <w:p w14:paraId="69CFE5C5" w14:textId="77777777" w:rsidR="000E5247" w:rsidRDefault="000E5247" w:rsidP="00D169F8">
      <w:pPr>
        <w:spacing w:line="240" w:lineRule="atLeast"/>
        <w:ind w:right="425"/>
        <w:rPr>
          <w:rFonts w:ascii="Arial" w:hAnsi="Arial" w:cs="Arial"/>
          <w:b/>
          <w:bCs/>
          <w:sz w:val="20"/>
          <w:szCs w:val="20"/>
        </w:rPr>
      </w:pPr>
    </w:p>
    <w:p w14:paraId="30C3E1FC" w14:textId="77777777" w:rsidR="000E5247" w:rsidRDefault="000E5247" w:rsidP="00D169F8">
      <w:pPr>
        <w:spacing w:line="240" w:lineRule="atLeast"/>
        <w:ind w:right="425"/>
        <w:rPr>
          <w:rFonts w:ascii="Arial" w:hAnsi="Arial" w:cs="Arial"/>
          <w:b/>
          <w:bCs/>
          <w:sz w:val="20"/>
          <w:szCs w:val="20"/>
        </w:rPr>
      </w:pPr>
    </w:p>
    <w:p w14:paraId="733E05CE" w14:textId="77777777" w:rsidR="00D412A5" w:rsidRDefault="00D412A5" w:rsidP="00D169F8">
      <w:pPr>
        <w:spacing w:line="240" w:lineRule="atLeast"/>
        <w:ind w:right="425"/>
        <w:rPr>
          <w:rFonts w:ascii="Arial" w:hAnsi="Arial" w:cs="Arial"/>
          <w:b/>
          <w:bCs/>
          <w:sz w:val="20"/>
          <w:szCs w:val="20"/>
        </w:rPr>
      </w:pPr>
    </w:p>
    <w:p w14:paraId="39FE9E25" w14:textId="77777777" w:rsidR="00486F9C" w:rsidRDefault="00486F9C" w:rsidP="00D169F8">
      <w:pPr>
        <w:spacing w:line="240" w:lineRule="atLeast"/>
        <w:ind w:right="425"/>
        <w:rPr>
          <w:rFonts w:ascii="Arial" w:hAnsi="Arial" w:cs="Arial"/>
          <w:b/>
          <w:bCs/>
          <w:sz w:val="20"/>
          <w:szCs w:val="20"/>
        </w:rPr>
      </w:pPr>
    </w:p>
    <w:p w14:paraId="0E439E23" w14:textId="77777777" w:rsidR="00486F9C" w:rsidRDefault="00486F9C" w:rsidP="00D169F8">
      <w:pPr>
        <w:spacing w:line="240" w:lineRule="atLeast"/>
        <w:ind w:right="425"/>
        <w:rPr>
          <w:rFonts w:ascii="Arial" w:hAnsi="Arial" w:cs="Arial"/>
          <w:b/>
          <w:bCs/>
          <w:sz w:val="20"/>
          <w:szCs w:val="20"/>
        </w:rPr>
      </w:pPr>
    </w:p>
    <w:p w14:paraId="1D13CC86" w14:textId="77777777" w:rsidR="00486F9C" w:rsidRDefault="00486F9C" w:rsidP="00D169F8">
      <w:pPr>
        <w:spacing w:line="240" w:lineRule="atLeast"/>
        <w:ind w:right="425"/>
        <w:rPr>
          <w:rFonts w:ascii="Arial" w:hAnsi="Arial" w:cs="Arial"/>
          <w:b/>
          <w:bCs/>
          <w:sz w:val="20"/>
          <w:szCs w:val="20"/>
        </w:rPr>
      </w:pPr>
    </w:p>
    <w:p w14:paraId="7D30FD67" w14:textId="77777777" w:rsidR="00486F9C" w:rsidRDefault="00486F9C" w:rsidP="00D169F8">
      <w:pPr>
        <w:spacing w:line="240" w:lineRule="atLeast"/>
        <w:ind w:right="425"/>
        <w:rPr>
          <w:rFonts w:ascii="Arial" w:hAnsi="Arial" w:cs="Arial"/>
          <w:b/>
          <w:bCs/>
          <w:sz w:val="20"/>
          <w:szCs w:val="20"/>
        </w:rPr>
      </w:pPr>
    </w:p>
    <w:p w14:paraId="64D3ED49" w14:textId="77777777" w:rsidR="00486F9C" w:rsidRDefault="00486F9C" w:rsidP="00D169F8">
      <w:pPr>
        <w:spacing w:line="240" w:lineRule="atLeast"/>
        <w:ind w:right="425"/>
        <w:rPr>
          <w:rFonts w:ascii="Arial" w:hAnsi="Arial" w:cs="Arial"/>
          <w:b/>
          <w:bCs/>
          <w:sz w:val="20"/>
          <w:szCs w:val="20"/>
        </w:rPr>
      </w:pPr>
    </w:p>
    <w:p w14:paraId="6FAE5FDB" w14:textId="77777777" w:rsidR="00486F9C" w:rsidRDefault="00486F9C" w:rsidP="00D169F8">
      <w:pPr>
        <w:spacing w:line="240" w:lineRule="atLeast"/>
        <w:ind w:right="425"/>
        <w:rPr>
          <w:rFonts w:ascii="Arial" w:hAnsi="Arial" w:cs="Arial"/>
          <w:b/>
          <w:bCs/>
          <w:sz w:val="20"/>
          <w:szCs w:val="20"/>
        </w:rPr>
      </w:pPr>
    </w:p>
    <w:p w14:paraId="13F7B924" w14:textId="77777777" w:rsidR="00486F9C" w:rsidRDefault="00486F9C" w:rsidP="00D169F8">
      <w:pPr>
        <w:spacing w:line="240" w:lineRule="atLeast"/>
        <w:ind w:right="425"/>
        <w:rPr>
          <w:rFonts w:ascii="Arial" w:hAnsi="Arial" w:cs="Arial"/>
          <w:b/>
          <w:bCs/>
          <w:sz w:val="20"/>
          <w:szCs w:val="20"/>
        </w:rPr>
      </w:pPr>
    </w:p>
    <w:p w14:paraId="38A7AEC4" w14:textId="77777777" w:rsidR="00486F9C" w:rsidRDefault="00486F9C" w:rsidP="00D169F8">
      <w:pPr>
        <w:spacing w:line="240" w:lineRule="atLeast"/>
        <w:ind w:right="425"/>
        <w:rPr>
          <w:rFonts w:ascii="Arial" w:hAnsi="Arial" w:cs="Arial"/>
          <w:b/>
          <w:bCs/>
          <w:sz w:val="20"/>
          <w:szCs w:val="20"/>
        </w:rPr>
      </w:pPr>
    </w:p>
    <w:p w14:paraId="577A24D9" w14:textId="77777777" w:rsidR="00486F9C" w:rsidRDefault="00486F9C" w:rsidP="00D169F8">
      <w:pPr>
        <w:spacing w:line="240" w:lineRule="atLeast"/>
        <w:ind w:right="425"/>
        <w:rPr>
          <w:rFonts w:ascii="Arial" w:hAnsi="Arial" w:cs="Arial"/>
          <w:b/>
          <w:bCs/>
          <w:sz w:val="20"/>
          <w:szCs w:val="20"/>
        </w:rPr>
      </w:pPr>
    </w:p>
    <w:p w14:paraId="6EF317F0" w14:textId="77777777" w:rsidR="00486F9C" w:rsidRDefault="00486F9C" w:rsidP="00D169F8">
      <w:pPr>
        <w:spacing w:line="240" w:lineRule="atLeast"/>
        <w:ind w:right="425"/>
        <w:rPr>
          <w:rFonts w:ascii="Arial" w:hAnsi="Arial" w:cs="Arial"/>
          <w:b/>
          <w:bCs/>
          <w:sz w:val="20"/>
          <w:szCs w:val="20"/>
        </w:rPr>
      </w:pPr>
    </w:p>
    <w:p w14:paraId="7B8A98FA" w14:textId="77777777" w:rsidR="00486F9C" w:rsidRDefault="00486F9C" w:rsidP="00D169F8">
      <w:pPr>
        <w:spacing w:line="240" w:lineRule="atLeast"/>
        <w:ind w:right="425"/>
        <w:rPr>
          <w:rFonts w:ascii="Arial" w:hAnsi="Arial" w:cs="Arial"/>
          <w:b/>
          <w:bCs/>
          <w:sz w:val="20"/>
          <w:szCs w:val="20"/>
        </w:rPr>
      </w:pPr>
    </w:p>
    <w:p w14:paraId="3089F3CB" w14:textId="77777777" w:rsidR="00486F9C" w:rsidRDefault="00486F9C" w:rsidP="00D169F8">
      <w:pPr>
        <w:spacing w:line="240" w:lineRule="atLeast"/>
        <w:ind w:right="425"/>
        <w:rPr>
          <w:rFonts w:ascii="Arial" w:hAnsi="Arial" w:cs="Arial"/>
          <w:b/>
          <w:bCs/>
          <w:sz w:val="20"/>
          <w:szCs w:val="20"/>
        </w:rPr>
      </w:pPr>
    </w:p>
    <w:p w14:paraId="2879C089" w14:textId="77777777" w:rsidR="00486F9C" w:rsidRDefault="00486F9C" w:rsidP="00D169F8">
      <w:pPr>
        <w:spacing w:line="240" w:lineRule="atLeast"/>
        <w:ind w:right="425"/>
        <w:rPr>
          <w:rFonts w:ascii="Arial" w:hAnsi="Arial" w:cs="Arial"/>
          <w:b/>
          <w:bCs/>
          <w:sz w:val="20"/>
          <w:szCs w:val="20"/>
        </w:rPr>
      </w:pPr>
    </w:p>
    <w:p w14:paraId="52FFA67E" w14:textId="77777777" w:rsidR="00486F9C" w:rsidRDefault="00486F9C" w:rsidP="00D169F8">
      <w:pPr>
        <w:spacing w:line="240" w:lineRule="atLeast"/>
        <w:ind w:right="425"/>
        <w:rPr>
          <w:rFonts w:ascii="Arial" w:hAnsi="Arial" w:cs="Arial"/>
          <w:b/>
          <w:bCs/>
          <w:sz w:val="20"/>
          <w:szCs w:val="20"/>
        </w:rPr>
      </w:pPr>
    </w:p>
    <w:p w14:paraId="6EF3AF59" w14:textId="77777777" w:rsidR="00486F9C" w:rsidRDefault="00486F9C" w:rsidP="00D169F8">
      <w:pPr>
        <w:spacing w:line="240" w:lineRule="atLeast"/>
        <w:ind w:right="425"/>
        <w:rPr>
          <w:rFonts w:ascii="Arial" w:hAnsi="Arial" w:cs="Arial"/>
          <w:b/>
          <w:bCs/>
          <w:sz w:val="20"/>
          <w:szCs w:val="20"/>
        </w:rPr>
      </w:pPr>
    </w:p>
    <w:p w14:paraId="2DF4535D" w14:textId="77777777" w:rsidR="00395DEA" w:rsidRDefault="00395DEA" w:rsidP="00D169F8">
      <w:pPr>
        <w:spacing w:line="240" w:lineRule="atLeast"/>
        <w:ind w:right="425"/>
        <w:rPr>
          <w:rFonts w:ascii="Arial" w:hAnsi="Arial" w:cs="Arial"/>
          <w:b/>
          <w:bCs/>
          <w:sz w:val="20"/>
          <w:szCs w:val="20"/>
        </w:rPr>
      </w:pPr>
    </w:p>
    <w:p w14:paraId="4EDAF26E" w14:textId="77777777" w:rsidR="00395DEA" w:rsidRDefault="00395DEA" w:rsidP="00D169F8">
      <w:pPr>
        <w:spacing w:line="240" w:lineRule="atLeast"/>
        <w:ind w:right="425"/>
        <w:rPr>
          <w:rFonts w:ascii="Arial" w:hAnsi="Arial" w:cs="Arial"/>
          <w:b/>
          <w:bCs/>
          <w:sz w:val="20"/>
          <w:szCs w:val="20"/>
        </w:rPr>
      </w:pPr>
    </w:p>
    <w:p w14:paraId="6ACA1B3D" w14:textId="77777777" w:rsidR="00395DEA" w:rsidRDefault="00395DEA" w:rsidP="00D169F8">
      <w:pPr>
        <w:spacing w:line="240" w:lineRule="atLeast"/>
        <w:ind w:right="425"/>
        <w:rPr>
          <w:rFonts w:ascii="Arial" w:hAnsi="Arial" w:cs="Arial"/>
          <w:b/>
          <w:bCs/>
          <w:sz w:val="20"/>
          <w:szCs w:val="20"/>
        </w:rPr>
      </w:pPr>
    </w:p>
    <w:p w14:paraId="14C91BAF" w14:textId="409337A2" w:rsidR="00D169F8" w:rsidRPr="008A0573" w:rsidRDefault="00D169F8" w:rsidP="00D169F8">
      <w:pPr>
        <w:spacing w:line="240" w:lineRule="atLeast"/>
        <w:ind w:right="425"/>
        <w:rPr>
          <w:rFonts w:ascii="Arial" w:hAnsi="Arial" w:cs="Arial"/>
          <w:b/>
          <w:bCs/>
          <w:sz w:val="20"/>
          <w:szCs w:val="20"/>
        </w:rPr>
      </w:pPr>
      <w:r w:rsidRPr="008A0573">
        <w:rPr>
          <w:rFonts w:ascii="Arial" w:hAnsi="Arial" w:cs="Arial"/>
          <w:b/>
          <w:bCs/>
          <w:sz w:val="20"/>
          <w:szCs w:val="20"/>
        </w:rPr>
        <w:t>Załącznik nr 4</w:t>
      </w:r>
    </w:p>
    <w:p w14:paraId="29E39C85" w14:textId="77777777" w:rsidR="000A713E" w:rsidRDefault="000A713E">
      <w:pPr>
        <w:spacing w:line="240" w:lineRule="atLeast"/>
        <w:ind w:right="425"/>
        <w:rPr>
          <w:rFonts w:ascii="Calibri" w:hAnsi="Calibri" w:cs="Calibri"/>
          <w:b/>
          <w:bCs/>
          <w:sz w:val="20"/>
          <w:szCs w:val="20"/>
        </w:rPr>
      </w:pPr>
    </w:p>
    <w:p w14:paraId="566244A1" w14:textId="77777777" w:rsidR="00412E0E" w:rsidRDefault="00412E0E">
      <w:pPr>
        <w:spacing w:line="240" w:lineRule="atLeast"/>
        <w:ind w:right="425"/>
        <w:rPr>
          <w:rFonts w:ascii="Calibri" w:hAnsi="Calibri" w:cs="Calibri"/>
          <w:b/>
          <w:bCs/>
          <w:sz w:val="20"/>
          <w:szCs w:val="20"/>
        </w:rPr>
      </w:pPr>
    </w:p>
    <w:p w14:paraId="23A370F7" w14:textId="77777777" w:rsidR="006D35B2" w:rsidRPr="002B2FD0" w:rsidRDefault="006D35B2" w:rsidP="006D35B2">
      <w:pPr>
        <w:spacing w:line="240" w:lineRule="atLeast"/>
        <w:ind w:right="425"/>
        <w:rPr>
          <w:rFonts w:ascii="Calibri" w:hAnsi="Calibri" w:cs="Calibri"/>
          <w:b/>
          <w:bCs/>
          <w:sz w:val="22"/>
          <w:szCs w:val="22"/>
        </w:rPr>
      </w:pPr>
    </w:p>
    <w:p w14:paraId="50317046" w14:textId="77777777" w:rsidR="006D35B2" w:rsidRPr="002B2FD0" w:rsidRDefault="006D35B2" w:rsidP="006D35B2">
      <w:pPr>
        <w:suppressAutoHyphens w:val="0"/>
        <w:jc w:val="center"/>
        <w:rPr>
          <w:rFonts w:ascii="Calibri" w:eastAsia="Calibri" w:hAnsi="Calibri" w:cs="Calibri"/>
          <w:b/>
          <w:sz w:val="22"/>
          <w:szCs w:val="22"/>
          <w:lang w:eastAsia="en-US"/>
        </w:rPr>
      </w:pPr>
      <w:r w:rsidRPr="002B2FD0">
        <w:rPr>
          <w:rFonts w:ascii="Calibri" w:eastAsia="Calibri" w:hAnsi="Calibri" w:cs="Calibri"/>
          <w:b/>
          <w:sz w:val="22"/>
          <w:szCs w:val="22"/>
          <w:lang w:eastAsia="en-US"/>
        </w:rPr>
        <w:t>Wzór umowy</w:t>
      </w:r>
    </w:p>
    <w:p w14:paraId="13ACFE48" w14:textId="77777777" w:rsidR="006D35B2" w:rsidRPr="002B2FD0" w:rsidRDefault="006D35B2" w:rsidP="006D35B2">
      <w:pPr>
        <w:suppressAutoHyphens w:val="0"/>
        <w:rPr>
          <w:rFonts w:ascii="Calibri" w:hAnsi="Calibri" w:cs="Calibri"/>
          <w:sz w:val="22"/>
          <w:szCs w:val="22"/>
          <w:lang w:eastAsia="pl-PL"/>
        </w:rPr>
      </w:pPr>
    </w:p>
    <w:p w14:paraId="6EA3C341" w14:textId="77777777" w:rsidR="006D35B2" w:rsidRPr="002B2FD0" w:rsidRDefault="006D35B2" w:rsidP="006D35B2">
      <w:pPr>
        <w:widowControl w:val="0"/>
        <w:ind w:right="72"/>
        <w:jc w:val="center"/>
        <w:rPr>
          <w:rFonts w:ascii="Calibri" w:hAnsi="Calibri" w:cs="Calibri"/>
          <w:sz w:val="22"/>
          <w:szCs w:val="22"/>
        </w:rPr>
      </w:pPr>
      <w:r w:rsidRPr="002B2FD0">
        <w:rPr>
          <w:rFonts w:ascii="Calibri" w:hAnsi="Calibri" w:cs="Calibri"/>
          <w:sz w:val="22"/>
          <w:szCs w:val="22"/>
        </w:rPr>
        <w:t xml:space="preserve">UMOWA </w:t>
      </w:r>
    </w:p>
    <w:p w14:paraId="1B86902C" w14:textId="77777777" w:rsidR="006D35B2" w:rsidRPr="002B2FD0" w:rsidRDefault="006D35B2" w:rsidP="006D35B2">
      <w:pPr>
        <w:widowControl w:val="0"/>
        <w:ind w:right="72"/>
        <w:rPr>
          <w:rFonts w:ascii="Calibri" w:hAnsi="Calibri" w:cs="Calibri"/>
          <w:sz w:val="22"/>
          <w:szCs w:val="22"/>
        </w:rPr>
      </w:pPr>
      <w:r w:rsidRPr="002B2FD0">
        <w:rPr>
          <w:rFonts w:ascii="Calibri" w:hAnsi="Calibri" w:cs="Calibri"/>
          <w:sz w:val="22"/>
          <w:szCs w:val="22"/>
        </w:rPr>
        <w:t>zawarta w dniu …………………….… pomiędzy:</w:t>
      </w:r>
    </w:p>
    <w:p w14:paraId="1455AFB2" w14:textId="77777777" w:rsidR="006D35B2" w:rsidRPr="002B2FD0" w:rsidRDefault="006D35B2" w:rsidP="006D35B2">
      <w:pPr>
        <w:widowControl w:val="0"/>
        <w:ind w:right="72"/>
        <w:rPr>
          <w:rFonts w:ascii="Calibri" w:hAnsi="Calibri" w:cs="Calibri"/>
          <w:sz w:val="22"/>
          <w:szCs w:val="22"/>
        </w:rPr>
      </w:pPr>
    </w:p>
    <w:p w14:paraId="3641EC9F" w14:textId="77777777" w:rsidR="006D35B2" w:rsidRPr="002B2FD0" w:rsidRDefault="006D35B2" w:rsidP="006D35B2">
      <w:pPr>
        <w:widowControl w:val="0"/>
        <w:ind w:right="72"/>
        <w:jc w:val="both"/>
        <w:rPr>
          <w:rFonts w:ascii="Calibri" w:hAnsi="Calibri" w:cs="Calibri"/>
          <w:sz w:val="22"/>
          <w:szCs w:val="22"/>
        </w:rPr>
      </w:pPr>
      <w:r w:rsidRPr="002B2FD0">
        <w:rPr>
          <w:rFonts w:ascii="Calibri" w:hAnsi="Calibri" w:cs="Calibri"/>
          <w:sz w:val="22"/>
          <w:szCs w:val="22"/>
        </w:rPr>
        <w:t xml:space="preserve">Zagłębiowskie Centrum Onkologii Szpital Specjalistyczny im. Sz. Starkiewicza w Dąbrowie Górniczej </w:t>
      </w:r>
    </w:p>
    <w:p w14:paraId="1A1F6901" w14:textId="77777777" w:rsidR="006D35B2" w:rsidRPr="002B2FD0" w:rsidRDefault="006D35B2" w:rsidP="006D35B2">
      <w:pPr>
        <w:widowControl w:val="0"/>
        <w:ind w:right="72"/>
        <w:jc w:val="both"/>
        <w:rPr>
          <w:rFonts w:ascii="Calibri" w:hAnsi="Calibri" w:cs="Calibri"/>
          <w:sz w:val="22"/>
          <w:szCs w:val="22"/>
        </w:rPr>
      </w:pPr>
      <w:r w:rsidRPr="002B2FD0">
        <w:rPr>
          <w:rFonts w:ascii="Calibri" w:hAnsi="Calibri" w:cs="Calibri"/>
          <w:sz w:val="22"/>
          <w:szCs w:val="22"/>
        </w:rPr>
        <w:t xml:space="preserve">ul. Szpitalna 13, 41-300 Dąbrowa Górnicza , NIP : 629 -21-15 781, </w:t>
      </w:r>
    </w:p>
    <w:p w14:paraId="420C0BA7" w14:textId="77777777" w:rsidR="006D35B2" w:rsidRPr="002B2FD0" w:rsidRDefault="006D35B2" w:rsidP="006D35B2">
      <w:pPr>
        <w:widowControl w:val="0"/>
        <w:ind w:right="72"/>
        <w:jc w:val="both"/>
        <w:rPr>
          <w:rFonts w:ascii="Calibri" w:hAnsi="Calibri" w:cs="Calibri"/>
          <w:sz w:val="22"/>
          <w:szCs w:val="22"/>
        </w:rPr>
      </w:pPr>
      <w:r w:rsidRPr="002B2FD0">
        <w:rPr>
          <w:rFonts w:ascii="Calibri" w:hAnsi="Calibri" w:cs="Calibri"/>
          <w:sz w:val="22"/>
          <w:szCs w:val="22"/>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327D9A9" w14:textId="77777777" w:rsidR="006D35B2" w:rsidRPr="002B2FD0" w:rsidRDefault="006D35B2" w:rsidP="006D35B2">
      <w:pPr>
        <w:widowControl w:val="0"/>
        <w:ind w:right="72"/>
        <w:rPr>
          <w:rFonts w:ascii="Calibri" w:hAnsi="Calibri" w:cs="Calibri"/>
          <w:sz w:val="22"/>
          <w:szCs w:val="22"/>
        </w:rPr>
      </w:pPr>
      <w:r w:rsidRPr="002B2FD0">
        <w:rPr>
          <w:rFonts w:ascii="Calibri" w:hAnsi="Calibri" w:cs="Calibri"/>
          <w:sz w:val="22"/>
          <w:szCs w:val="22"/>
        </w:rPr>
        <w:t>który reprezentuje:</w:t>
      </w:r>
    </w:p>
    <w:p w14:paraId="0AD619FD" w14:textId="17C1707A" w:rsidR="006D35B2" w:rsidRPr="002B2FD0" w:rsidRDefault="006D35B2" w:rsidP="006D35B2">
      <w:pPr>
        <w:widowControl w:val="0"/>
        <w:ind w:right="72"/>
        <w:rPr>
          <w:rFonts w:ascii="Calibri" w:hAnsi="Calibri" w:cs="Calibri"/>
          <w:sz w:val="22"/>
          <w:szCs w:val="22"/>
        </w:rPr>
      </w:pPr>
      <w:r w:rsidRPr="002B2FD0">
        <w:rPr>
          <w:rFonts w:ascii="Calibri" w:hAnsi="Calibri" w:cs="Calibri"/>
          <w:sz w:val="22"/>
          <w:szCs w:val="22"/>
        </w:rPr>
        <w:t xml:space="preserve"> Dyrektor </w:t>
      </w:r>
      <w:r w:rsidR="00F57914">
        <w:rPr>
          <w:rFonts w:ascii="Calibri" w:hAnsi="Calibri" w:cs="Calibri"/>
          <w:sz w:val="22"/>
          <w:szCs w:val="22"/>
        </w:rPr>
        <w:t xml:space="preserve"> - </w:t>
      </w:r>
      <w:r w:rsidRPr="002B2FD0">
        <w:rPr>
          <w:rFonts w:ascii="Calibri" w:hAnsi="Calibri" w:cs="Calibri"/>
          <w:sz w:val="22"/>
          <w:szCs w:val="22"/>
        </w:rPr>
        <w:t xml:space="preserve">Marzena Kula </w:t>
      </w:r>
      <w:r w:rsidRPr="002B2FD0">
        <w:rPr>
          <w:rFonts w:ascii="Calibri" w:hAnsi="Calibri" w:cs="Calibri"/>
          <w:sz w:val="22"/>
          <w:szCs w:val="22"/>
        </w:rPr>
        <w:tab/>
      </w:r>
    </w:p>
    <w:p w14:paraId="52AFC079" w14:textId="77777777" w:rsidR="006D35B2" w:rsidRPr="002B2FD0" w:rsidRDefault="006D35B2" w:rsidP="006D35B2">
      <w:pPr>
        <w:widowControl w:val="0"/>
        <w:ind w:right="72"/>
        <w:rPr>
          <w:rFonts w:ascii="Calibri" w:hAnsi="Calibri" w:cs="Calibri"/>
          <w:sz w:val="22"/>
          <w:szCs w:val="22"/>
        </w:rPr>
      </w:pPr>
      <w:r w:rsidRPr="002B2FD0">
        <w:rPr>
          <w:rFonts w:ascii="Calibri" w:hAnsi="Calibri" w:cs="Calibri"/>
          <w:sz w:val="22"/>
          <w:szCs w:val="22"/>
        </w:rPr>
        <w:t xml:space="preserve">zwany dalej Zamawiającym, </w:t>
      </w:r>
    </w:p>
    <w:p w14:paraId="3B77B953" w14:textId="77777777" w:rsidR="006D35B2" w:rsidRPr="002B2FD0" w:rsidRDefault="006D35B2" w:rsidP="006D35B2">
      <w:pPr>
        <w:widowControl w:val="0"/>
        <w:ind w:right="72"/>
        <w:rPr>
          <w:rFonts w:ascii="Calibri" w:hAnsi="Calibri" w:cs="Calibri"/>
          <w:sz w:val="22"/>
          <w:szCs w:val="22"/>
        </w:rPr>
      </w:pPr>
    </w:p>
    <w:p w14:paraId="7B0D770C" w14:textId="77777777" w:rsidR="006D35B2" w:rsidRPr="002B2FD0" w:rsidRDefault="006D35B2" w:rsidP="006D35B2">
      <w:pPr>
        <w:widowControl w:val="0"/>
        <w:ind w:right="72"/>
        <w:rPr>
          <w:rFonts w:ascii="Calibri" w:hAnsi="Calibri" w:cs="Calibri"/>
          <w:sz w:val="22"/>
          <w:szCs w:val="22"/>
        </w:rPr>
      </w:pPr>
      <w:r w:rsidRPr="002B2FD0">
        <w:rPr>
          <w:rFonts w:ascii="Calibri" w:hAnsi="Calibri" w:cs="Calibri"/>
          <w:sz w:val="22"/>
          <w:szCs w:val="22"/>
        </w:rPr>
        <w:t>a</w:t>
      </w:r>
    </w:p>
    <w:p w14:paraId="4E9CF5A7" w14:textId="77777777" w:rsidR="006D35B2" w:rsidRPr="002B2FD0" w:rsidRDefault="006D35B2" w:rsidP="006D35B2">
      <w:pPr>
        <w:widowControl w:val="0"/>
        <w:ind w:right="72"/>
        <w:rPr>
          <w:rFonts w:ascii="Calibri" w:hAnsi="Calibri" w:cs="Calibri"/>
          <w:sz w:val="22"/>
          <w:szCs w:val="22"/>
        </w:rPr>
      </w:pPr>
      <w:r w:rsidRPr="002B2FD0">
        <w:rPr>
          <w:rFonts w:ascii="Calibri" w:hAnsi="Calibri" w:cs="Calibri"/>
          <w:sz w:val="22"/>
          <w:szCs w:val="22"/>
        </w:rPr>
        <w:t>…………………………………………………………………………………………………………………………</w:t>
      </w:r>
    </w:p>
    <w:p w14:paraId="7688EFE4" w14:textId="77777777" w:rsidR="006D35B2" w:rsidRPr="002B2FD0" w:rsidRDefault="006D35B2" w:rsidP="006D35B2">
      <w:pPr>
        <w:widowControl w:val="0"/>
        <w:ind w:right="72"/>
        <w:rPr>
          <w:rFonts w:ascii="Calibri" w:hAnsi="Calibri" w:cs="Calibri"/>
          <w:sz w:val="22"/>
          <w:szCs w:val="22"/>
        </w:rPr>
      </w:pPr>
      <w:r w:rsidRPr="002B2FD0">
        <w:rPr>
          <w:rFonts w:ascii="Calibri" w:hAnsi="Calibri" w:cs="Calibri"/>
          <w:sz w:val="22"/>
          <w:szCs w:val="22"/>
        </w:rPr>
        <w:t>reprezentowana przez:</w:t>
      </w:r>
    </w:p>
    <w:p w14:paraId="7E67F110" w14:textId="77777777" w:rsidR="006D35B2" w:rsidRPr="002B2FD0" w:rsidRDefault="006D35B2" w:rsidP="006D35B2">
      <w:pPr>
        <w:widowControl w:val="0"/>
        <w:ind w:right="72"/>
        <w:rPr>
          <w:rFonts w:ascii="Calibri" w:hAnsi="Calibri" w:cs="Calibri"/>
          <w:sz w:val="22"/>
          <w:szCs w:val="22"/>
        </w:rPr>
      </w:pPr>
    </w:p>
    <w:p w14:paraId="74980119" w14:textId="77777777" w:rsidR="006D35B2" w:rsidRPr="002B2FD0" w:rsidRDefault="006D35B2" w:rsidP="006D35B2">
      <w:pPr>
        <w:widowControl w:val="0"/>
        <w:ind w:right="72"/>
        <w:rPr>
          <w:rFonts w:ascii="Calibri" w:hAnsi="Calibri" w:cs="Calibri"/>
          <w:sz w:val="22"/>
          <w:szCs w:val="22"/>
        </w:rPr>
      </w:pPr>
      <w:r w:rsidRPr="002B2FD0">
        <w:rPr>
          <w:rFonts w:ascii="Calibri" w:hAnsi="Calibri" w:cs="Calibri"/>
          <w:sz w:val="22"/>
          <w:szCs w:val="22"/>
        </w:rPr>
        <w:t>……………………..</w:t>
      </w:r>
      <w:r w:rsidRPr="002B2FD0">
        <w:rPr>
          <w:rFonts w:ascii="Calibri" w:hAnsi="Calibri" w:cs="Calibri"/>
          <w:sz w:val="22"/>
          <w:szCs w:val="22"/>
        </w:rPr>
        <w:tab/>
        <w:t xml:space="preserve">- </w:t>
      </w:r>
      <w:r w:rsidRPr="002B2FD0">
        <w:rPr>
          <w:rFonts w:ascii="Calibri" w:hAnsi="Calibri" w:cs="Calibri"/>
          <w:sz w:val="22"/>
          <w:szCs w:val="22"/>
        </w:rPr>
        <w:tab/>
        <w:t>…………………………..</w:t>
      </w:r>
    </w:p>
    <w:p w14:paraId="066F19E4" w14:textId="77777777" w:rsidR="006D35B2" w:rsidRPr="002B2FD0" w:rsidRDefault="006D35B2" w:rsidP="006D35B2">
      <w:pPr>
        <w:widowControl w:val="0"/>
        <w:ind w:right="72"/>
        <w:rPr>
          <w:rFonts w:ascii="Calibri" w:hAnsi="Calibri" w:cs="Calibri"/>
          <w:sz w:val="22"/>
          <w:szCs w:val="22"/>
        </w:rPr>
      </w:pPr>
    </w:p>
    <w:p w14:paraId="6F40F267" w14:textId="77777777" w:rsidR="006D35B2" w:rsidRPr="002B2FD0" w:rsidRDefault="006D35B2" w:rsidP="006D35B2">
      <w:pPr>
        <w:widowControl w:val="0"/>
        <w:ind w:right="72"/>
        <w:rPr>
          <w:rFonts w:ascii="Calibri" w:hAnsi="Calibri" w:cs="Calibri"/>
          <w:sz w:val="22"/>
          <w:szCs w:val="22"/>
        </w:rPr>
      </w:pPr>
      <w:r w:rsidRPr="002B2FD0">
        <w:rPr>
          <w:rFonts w:ascii="Calibri" w:hAnsi="Calibri" w:cs="Calibri"/>
          <w:sz w:val="22"/>
          <w:szCs w:val="22"/>
        </w:rPr>
        <w:t xml:space="preserve">zwaną w treści niniejszej Umowy Wykonawcą, </w:t>
      </w:r>
    </w:p>
    <w:p w14:paraId="29A04A90" w14:textId="77777777" w:rsidR="006D35B2" w:rsidRPr="002B2FD0" w:rsidRDefault="006D35B2" w:rsidP="006D35B2">
      <w:pPr>
        <w:widowControl w:val="0"/>
        <w:ind w:right="72"/>
        <w:rPr>
          <w:rFonts w:ascii="Calibri" w:hAnsi="Calibri" w:cs="Calibri"/>
          <w:sz w:val="22"/>
          <w:szCs w:val="22"/>
        </w:rPr>
      </w:pPr>
      <w:r w:rsidRPr="002B2FD0">
        <w:rPr>
          <w:rFonts w:ascii="Calibri" w:hAnsi="Calibri" w:cs="Calibri"/>
          <w:sz w:val="22"/>
          <w:szCs w:val="22"/>
        </w:rPr>
        <w:t>zwane dalej łącznie Stronami, a każda z osoba Stroną</w:t>
      </w:r>
    </w:p>
    <w:p w14:paraId="05593495" w14:textId="77777777" w:rsidR="006D35B2" w:rsidRPr="002B2FD0" w:rsidRDefault="006D35B2" w:rsidP="006D35B2">
      <w:pPr>
        <w:widowControl w:val="0"/>
        <w:ind w:right="72"/>
        <w:rPr>
          <w:rFonts w:ascii="Calibri" w:hAnsi="Calibri" w:cs="Calibri"/>
          <w:sz w:val="22"/>
          <w:szCs w:val="22"/>
        </w:rPr>
      </w:pPr>
    </w:p>
    <w:p w14:paraId="4A42E96E" w14:textId="4C3EAC8D" w:rsidR="006D35B2" w:rsidRPr="002B2FD0" w:rsidRDefault="006D35B2" w:rsidP="006D35B2">
      <w:pPr>
        <w:widowControl w:val="0"/>
        <w:ind w:right="72"/>
        <w:jc w:val="both"/>
        <w:rPr>
          <w:rFonts w:ascii="Calibri" w:hAnsi="Calibri" w:cs="Calibri"/>
          <w:sz w:val="22"/>
          <w:szCs w:val="22"/>
        </w:rPr>
      </w:pPr>
      <w:r w:rsidRPr="002B2FD0">
        <w:rPr>
          <w:rFonts w:ascii="Calibri" w:hAnsi="Calibri" w:cs="Calibri"/>
          <w:sz w:val="22"/>
          <w:szCs w:val="22"/>
        </w:rPr>
        <w:t>Umowa zostaje zawarta na podstawie postępowania o udzielenie zamówienia publicznego numer: ZP/</w:t>
      </w:r>
      <w:r w:rsidR="00A751EB">
        <w:rPr>
          <w:rFonts w:ascii="Calibri" w:hAnsi="Calibri" w:cs="Calibri"/>
          <w:sz w:val="22"/>
          <w:szCs w:val="22"/>
        </w:rPr>
        <w:t>5</w:t>
      </w:r>
      <w:r w:rsidRPr="002B2FD0">
        <w:rPr>
          <w:rFonts w:ascii="Calibri" w:hAnsi="Calibri" w:cs="Calibri"/>
          <w:sz w:val="22"/>
          <w:szCs w:val="22"/>
        </w:rPr>
        <w:t>/ZCO/202</w:t>
      </w:r>
      <w:r w:rsidR="00A751EB">
        <w:rPr>
          <w:rFonts w:ascii="Calibri" w:hAnsi="Calibri" w:cs="Calibri"/>
          <w:sz w:val="22"/>
          <w:szCs w:val="22"/>
        </w:rPr>
        <w:t>4</w:t>
      </w:r>
      <w:r w:rsidRPr="002B2FD0">
        <w:rPr>
          <w:rFonts w:ascii="Calibri" w:hAnsi="Calibri" w:cs="Calibri"/>
          <w:sz w:val="22"/>
          <w:szCs w:val="22"/>
        </w:rPr>
        <w:t xml:space="preserve"> w trybie przetargu nieograniczonego, zgodnie z ustawą z dnia 11 września 2019r Prawo zamówień publicznych.</w:t>
      </w:r>
    </w:p>
    <w:p w14:paraId="1269A263" w14:textId="77777777" w:rsidR="00412E0E" w:rsidRDefault="00412E0E">
      <w:pPr>
        <w:spacing w:line="240" w:lineRule="atLeast"/>
        <w:ind w:right="425"/>
        <w:rPr>
          <w:rFonts w:ascii="Calibri" w:hAnsi="Calibri" w:cs="Calibri"/>
          <w:b/>
          <w:bCs/>
          <w:sz w:val="20"/>
          <w:szCs w:val="20"/>
        </w:rPr>
      </w:pPr>
    </w:p>
    <w:p w14:paraId="59609ED6" w14:textId="77777777" w:rsidR="00412E0E" w:rsidRDefault="00412E0E">
      <w:pPr>
        <w:spacing w:line="240" w:lineRule="atLeast"/>
        <w:ind w:right="425"/>
        <w:rPr>
          <w:rFonts w:ascii="Calibri" w:hAnsi="Calibri" w:cs="Calibri"/>
          <w:b/>
          <w:bCs/>
          <w:sz w:val="20"/>
          <w:szCs w:val="20"/>
        </w:rPr>
      </w:pPr>
    </w:p>
    <w:p w14:paraId="1B692401" w14:textId="77777777" w:rsidR="006D35B2" w:rsidRPr="002B2FD0" w:rsidRDefault="006D35B2" w:rsidP="006D35B2">
      <w:pPr>
        <w:widowControl w:val="0"/>
        <w:ind w:right="72"/>
        <w:jc w:val="center"/>
        <w:rPr>
          <w:rFonts w:ascii="Calibri" w:hAnsi="Calibri" w:cs="Calibri"/>
          <w:sz w:val="22"/>
          <w:szCs w:val="22"/>
        </w:rPr>
      </w:pPr>
      <w:r w:rsidRPr="002B2FD0">
        <w:rPr>
          <w:rFonts w:ascii="Calibri" w:hAnsi="Calibri" w:cs="Calibri"/>
          <w:sz w:val="22"/>
          <w:szCs w:val="22"/>
        </w:rPr>
        <w:t>§ 1</w:t>
      </w:r>
    </w:p>
    <w:p w14:paraId="2B96ECA4" w14:textId="77777777" w:rsidR="006D35B2" w:rsidRPr="002B2FD0" w:rsidRDefault="006D35B2" w:rsidP="006D35B2">
      <w:pPr>
        <w:widowControl w:val="0"/>
        <w:ind w:right="72"/>
        <w:jc w:val="center"/>
        <w:rPr>
          <w:rFonts w:ascii="Calibri" w:hAnsi="Calibri" w:cs="Calibri"/>
          <w:b/>
          <w:sz w:val="22"/>
          <w:szCs w:val="22"/>
        </w:rPr>
      </w:pPr>
      <w:r w:rsidRPr="002B2FD0">
        <w:rPr>
          <w:rFonts w:ascii="Calibri" w:hAnsi="Calibri" w:cs="Calibri"/>
          <w:b/>
          <w:sz w:val="22"/>
          <w:szCs w:val="22"/>
        </w:rPr>
        <w:t>Przedmiot Umowy</w:t>
      </w:r>
    </w:p>
    <w:p w14:paraId="580124D8" w14:textId="77777777" w:rsidR="006D35B2" w:rsidRPr="002B2FD0" w:rsidRDefault="006D35B2" w:rsidP="006D35B2">
      <w:pPr>
        <w:widowControl w:val="0"/>
        <w:ind w:right="72"/>
        <w:jc w:val="both"/>
        <w:rPr>
          <w:rFonts w:ascii="Calibri" w:hAnsi="Calibri" w:cs="Calibri"/>
          <w:sz w:val="22"/>
          <w:szCs w:val="22"/>
        </w:rPr>
      </w:pPr>
      <w:r w:rsidRPr="002B2FD0">
        <w:rPr>
          <w:rFonts w:ascii="Calibri" w:hAnsi="Calibri" w:cs="Calibri"/>
          <w:sz w:val="22"/>
          <w:szCs w:val="22"/>
        </w:rPr>
        <w:t xml:space="preserve">1. Zamawiający zleca a Wykonawca zobowiązuje się wykonać usługi w zakresie wykonywania okresowych przeglądów oraz świadczenia serwisu technicznego w tym napraw  akceleratora TrueBeam Varian Medical Systems oraz systemu Aria i systemu Eclipse – Pakiet nr ……….  (zwanego dalej sprzętem), określone szczegółowo w zał. Nr 1 i 2 do umowy. </w:t>
      </w:r>
    </w:p>
    <w:p w14:paraId="3EEF676F" w14:textId="77777777" w:rsidR="006D35B2" w:rsidRPr="002B2FD0" w:rsidRDefault="006D35B2" w:rsidP="006D35B2">
      <w:pPr>
        <w:widowControl w:val="0"/>
        <w:ind w:right="72"/>
        <w:rPr>
          <w:rFonts w:ascii="Calibri" w:hAnsi="Calibri" w:cs="Calibri"/>
          <w:sz w:val="22"/>
          <w:szCs w:val="22"/>
        </w:rPr>
      </w:pPr>
      <w:r w:rsidRPr="002B2FD0">
        <w:rPr>
          <w:rFonts w:ascii="Calibri" w:hAnsi="Calibri" w:cs="Calibri"/>
          <w:sz w:val="22"/>
          <w:szCs w:val="22"/>
        </w:rPr>
        <w:t>2. Miejscem wykonywania przedmiotu zamówienia jest siedziba Zamawiającego.</w:t>
      </w:r>
    </w:p>
    <w:p w14:paraId="015FD58F" w14:textId="17FC896B" w:rsidR="006D35B2" w:rsidRPr="002B2FD0" w:rsidRDefault="006D35B2" w:rsidP="006D35B2">
      <w:pPr>
        <w:widowControl w:val="0"/>
        <w:ind w:right="72"/>
        <w:jc w:val="both"/>
        <w:rPr>
          <w:rFonts w:ascii="Calibri" w:hAnsi="Calibri" w:cs="Calibri"/>
          <w:sz w:val="22"/>
          <w:szCs w:val="22"/>
        </w:rPr>
      </w:pPr>
      <w:r w:rsidRPr="002B2FD0">
        <w:rPr>
          <w:rFonts w:ascii="Calibri" w:hAnsi="Calibri" w:cs="Calibri"/>
          <w:sz w:val="22"/>
          <w:szCs w:val="22"/>
        </w:rPr>
        <w:t>3. Wykonawca zobowiązuje się do wykonywania ww. usług zgodnie z wymogami dokumentacji technicznej oraz aktualnie obowiązującymi przepisami prawa</w:t>
      </w:r>
      <w:r w:rsidR="00EC68A4">
        <w:rPr>
          <w:rFonts w:ascii="Calibri" w:hAnsi="Calibri" w:cs="Calibri"/>
          <w:sz w:val="22"/>
          <w:szCs w:val="22"/>
        </w:rPr>
        <w:t xml:space="preserve"> i zaleceniami producenta</w:t>
      </w:r>
      <w:r w:rsidRPr="002B2FD0">
        <w:rPr>
          <w:rFonts w:ascii="Calibri" w:hAnsi="Calibri" w:cs="Calibri"/>
          <w:sz w:val="22"/>
          <w:szCs w:val="22"/>
        </w:rPr>
        <w:t>, w sposób zapewniający bezpieczeństwo osób, mienia i bezpieczeństwo pożarowe.</w:t>
      </w:r>
    </w:p>
    <w:p w14:paraId="54908652" w14:textId="77777777" w:rsidR="006D35B2" w:rsidRPr="002B2FD0" w:rsidRDefault="006D35B2" w:rsidP="006D35B2">
      <w:pPr>
        <w:widowControl w:val="0"/>
        <w:ind w:right="72"/>
        <w:jc w:val="both"/>
        <w:rPr>
          <w:rFonts w:ascii="Calibri" w:hAnsi="Calibri" w:cs="Calibri"/>
          <w:sz w:val="22"/>
          <w:szCs w:val="22"/>
        </w:rPr>
      </w:pPr>
      <w:r w:rsidRPr="002B2FD0">
        <w:rPr>
          <w:rFonts w:ascii="Calibri" w:hAnsi="Calibri" w:cs="Calibri"/>
          <w:sz w:val="22"/>
          <w:szCs w:val="22"/>
        </w:rPr>
        <w:t>4. Wykonawca oświadcza, że osoby wykonujące ww. usługi posiadają kwalifikacje wymagane aktualnie obowiązującymi przepisami prawa oraz zapisem SWZ.</w:t>
      </w:r>
    </w:p>
    <w:p w14:paraId="08431988" w14:textId="77777777" w:rsidR="00412E0E" w:rsidRDefault="00412E0E">
      <w:pPr>
        <w:spacing w:line="240" w:lineRule="atLeast"/>
        <w:ind w:right="425"/>
        <w:rPr>
          <w:rFonts w:ascii="Calibri" w:hAnsi="Calibri" w:cs="Calibri"/>
          <w:b/>
          <w:bCs/>
          <w:sz w:val="20"/>
          <w:szCs w:val="20"/>
        </w:rPr>
      </w:pPr>
    </w:p>
    <w:p w14:paraId="09DBF0F8" w14:textId="77777777" w:rsidR="00412E0E" w:rsidRDefault="00412E0E">
      <w:pPr>
        <w:spacing w:line="240" w:lineRule="atLeast"/>
        <w:ind w:right="425"/>
        <w:rPr>
          <w:rFonts w:ascii="Calibri" w:hAnsi="Calibri" w:cs="Calibri"/>
          <w:b/>
          <w:bCs/>
          <w:sz w:val="20"/>
          <w:szCs w:val="20"/>
        </w:rPr>
      </w:pPr>
    </w:p>
    <w:p w14:paraId="023224BF" w14:textId="77777777" w:rsidR="006D35B2" w:rsidRPr="002B2FD0" w:rsidRDefault="006D35B2" w:rsidP="006D35B2">
      <w:pPr>
        <w:widowControl w:val="0"/>
        <w:ind w:right="72"/>
        <w:jc w:val="center"/>
        <w:rPr>
          <w:rFonts w:ascii="Calibri" w:hAnsi="Calibri" w:cs="Calibri"/>
          <w:sz w:val="22"/>
          <w:szCs w:val="22"/>
        </w:rPr>
      </w:pPr>
      <w:r w:rsidRPr="002B2FD0">
        <w:rPr>
          <w:rFonts w:ascii="Calibri" w:hAnsi="Calibri" w:cs="Calibri"/>
          <w:sz w:val="22"/>
          <w:szCs w:val="22"/>
        </w:rPr>
        <w:t>§2</w:t>
      </w:r>
    </w:p>
    <w:p w14:paraId="58B87579" w14:textId="77777777" w:rsidR="006D35B2" w:rsidRPr="002B2FD0" w:rsidRDefault="006D35B2" w:rsidP="006D35B2">
      <w:pPr>
        <w:widowControl w:val="0"/>
        <w:ind w:right="72"/>
        <w:jc w:val="center"/>
        <w:rPr>
          <w:rFonts w:ascii="Calibri" w:hAnsi="Calibri" w:cs="Calibri"/>
          <w:b/>
          <w:sz w:val="22"/>
          <w:szCs w:val="22"/>
        </w:rPr>
      </w:pPr>
      <w:r w:rsidRPr="002B2FD0">
        <w:rPr>
          <w:rFonts w:ascii="Calibri" w:hAnsi="Calibri" w:cs="Calibri"/>
          <w:b/>
          <w:sz w:val="22"/>
          <w:szCs w:val="22"/>
        </w:rPr>
        <w:t>Definicje</w:t>
      </w:r>
    </w:p>
    <w:p w14:paraId="377F84BE" w14:textId="77777777" w:rsidR="006D35B2" w:rsidRPr="002B2FD0" w:rsidRDefault="006D35B2" w:rsidP="006D35B2">
      <w:pPr>
        <w:widowControl w:val="0"/>
        <w:ind w:right="72"/>
        <w:rPr>
          <w:rFonts w:ascii="Calibri" w:hAnsi="Calibri" w:cs="Calibri"/>
          <w:sz w:val="22"/>
          <w:szCs w:val="22"/>
        </w:rPr>
      </w:pPr>
      <w:r w:rsidRPr="002B2FD0">
        <w:rPr>
          <w:rFonts w:ascii="Calibri" w:hAnsi="Calibri" w:cs="Calibri"/>
          <w:sz w:val="22"/>
          <w:szCs w:val="22"/>
        </w:rPr>
        <w:t>W rozumieniu Umowy, poniższe terminy oznaczają:</w:t>
      </w:r>
    </w:p>
    <w:p w14:paraId="35621904" w14:textId="77777777" w:rsidR="006D35B2" w:rsidRDefault="006D35B2" w:rsidP="00642D6C">
      <w:pPr>
        <w:widowControl w:val="0"/>
        <w:numPr>
          <w:ilvl w:val="0"/>
          <w:numId w:val="43"/>
        </w:numPr>
        <w:ind w:right="72"/>
        <w:jc w:val="both"/>
        <w:rPr>
          <w:rFonts w:ascii="Calibri" w:hAnsi="Calibri" w:cs="Calibri"/>
          <w:sz w:val="22"/>
          <w:szCs w:val="22"/>
        </w:rPr>
      </w:pPr>
      <w:r w:rsidRPr="002B2FD0">
        <w:rPr>
          <w:rFonts w:ascii="Calibri" w:hAnsi="Calibri" w:cs="Calibri"/>
          <w:b/>
          <w:sz w:val="22"/>
          <w:szCs w:val="22"/>
        </w:rPr>
        <w:t>Cena umowy</w:t>
      </w:r>
      <w:r w:rsidRPr="002B2FD0">
        <w:rPr>
          <w:rFonts w:ascii="Calibri" w:hAnsi="Calibri" w:cs="Calibri"/>
          <w:sz w:val="22"/>
          <w:szCs w:val="22"/>
        </w:rPr>
        <w:t xml:space="preserve"> - kwota ustalona przez strony Umowy, należna Wykonawcy za wykonanie przedmiotu Umowy określonego w § 1;</w:t>
      </w:r>
    </w:p>
    <w:p w14:paraId="4A93AEAD" w14:textId="77777777" w:rsidR="006D35B2" w:rsidRDefault="006D35B2" w:rsidP="00642D6C">
      <w:pPr>
        <w:widowControl w:val="0"/>
        <w:numPr>
          <w:ilvl w:val="0"/>
          <w:numId w:val="43"/>
        </w:numPr>
        <w:ind w:right="72"/>
        <w:jc w:val="both"/>
        <w:rPr>
          <w:rFonts w:ascii="Calibri" w:hAnsi="Calibri" w:cs="Calibri"/>
          <w:sz w:val="22"/>
          <w:szCs w:val="22"/>
        </w:rPr>
      </w:pPr>
      <w:r w:rsidRPr="006D35B2">
        <w:rPr>
          <w:rFonts w:ascii="Calibri" w:hAnsi="Calibri" w:cs="Calibri"/>
          <w:b/>
          <w:sz w:val="22"/>
          <w:szCs w:val="22"/>
        </w:rPr>
        <w:t>Części na uzupełnienie stanu magazynu</w:t>
      </w:r>
      <w:r w:rsidRPr="006D35B2">
        <w:rPr>
          <w:rFonts w:ascii="Calibri" w:hAnsi="Calibri" w:cs="Calibri"/>
          <w:sz w:val="22"/>
          <w:szCs w:val="22"/>
        </w:rPr>
        <w:t xml:space="preserve"> – podzespoły wykorzystane przez Wykonawcę do realizacji niniejszej </w:t>
      </w:r>
      <w:r w:rsidRPr="006D35B2">
        <w:rPr>
          <w:rFonts w:ascii="Calibri" w:hAnsi="Calibri" w:cs="Calibri"/>
          <w:sz w:val="22"/>
          <w:szCs w:val="22"/>
        </w:rPr>
        <w:lastRenderedPageBreak/>
        <w:t>Umowy, które stanowiły własność Zamawiającego, zwracane Zamawiającemu.</w:t>
      </w:r>
    </w:p>
    <w:p w14:paraId="4DC1910E" w14:textId="77777777" w:rsidR="006D35B2" w:rsidRDefault="006D35B2" w:rsidP="00642D6C">
      <w:pPr>
        <w:widowControl w:val="0"/>
        <w:numPr>
          <w:ilvl w:val="0"/>
          <w:numId w:val="43"/>
        </w:numPr>
        <w:ind w:right="72"/>
        <w:jc w:val="both"/>
        <w:rPr>
          <w:rFonts w:ascii="Calibri" w:hAnsi="Calibri" w:cs="Calibri"/>
          <w:sz w:val="22"/>
          <w:szCs w:val="22"/>
        </w:rPr>
      </w:pPr>
      <w:r w:rsidRPr="006D35B2">
        <w:rPr>
          <w:rFonts w:ascii="Calibri" w:hAnsi="Calibri" w:cs="Calibri"/>
          <w:b/>
          <w:sz w:val="22"/>
          <w:szCs w:val="22"/>
        </w:rPr>
        <w:t>Pakiet oprogramowania komputerowego</w:t>
      </w:r>
      <w:r w:rsidRPr="006D35B2">
        <w:rPr>
          <w:rFonts w:ascii="Calibri" w:hAnsi="Calibri" w:cs="Calibri"/>
          <w:sz w:val="22"/>
          <w:szCs w:val="22"/>
        </w:rPr>
        <w:t xml:space="preserve"> - oprogramowanie operacyjne i podstawowe zawarte w Sprzęcie;</w:t>
      </w:r>
    </w:p>
    <w:p w14:paraId="418F7484" w14:textId="77777777" w:rsidR="005D7C46" w:rsidRDefault="006D35B2" w:rsidP="00642D6C">
      <w:pPr>
        <w:widowControl w:val="0"/>
        <w:numPr>
          <w:ilvl w:val="0"/>
          <w:numId w:val="43"/>
        </w:numPr>
        <w:ind w:right="72"/>
        <w:jc w:val="both"/>
        <w:rPr>
          <w:rFonts w:ascii="Calibri" w:hAnsi="Calibri" w:cs="Calibri"/>
          <w:sz w:val="22"/>
          <w:szCs w:val="22"/>
        </w:rPr>
      </w:pPr>
      <w:r w:rsidRPr="006D35B2">
        <w:rPr>
          <w:rFonts w:ascii="Calibri" w:hAnsi="Calibri" w:cs="Calibri"/>
          <w:b/>
          <w:sz w:val="22"/>
          <w:szCs w:val="22"/>
        </w:rPr>
        <w:t>Pakiet serwisowy</w:t>
      </w:r>
      <w:r w:rsidRPr="006D35B2">
        <w:rPr>
          <w:rFonts w:ascii="Calibri" w:hAnsi="Calibri" w:cs="Calibri"/>
          <w:sz w:val="22"/>
          <w:szCs w:val="22"/>
        </w:rPr>
        <w:t xml:space="preserve"> - znajdujące się w posiadaniu Wykonawcy części zamienne oprogramowanie serwisowe, oprogramowanie systemowe, dokumentacja oraz narzędzia lub instrumenty do montażu, instalacji, konfiguracji, konserwacji, naprawy/lub re-instalacji sprzętu;</w:t>
      </w:r>
    </w:p>
    <w:p w14:paraId="7633AF92" w14:textId="77777777" w:rsidR="005D7C46" w:rsidRDefault="006D35B2" w:rsidP="00642D6C">
      <w:pPr>
        <w:widowControl w:val="0"/>
        <w:numPr>
          <w:ilvl w:val="0"/>
          <w:numId w:val="43"/>
        </w:numPr>
        <w:ind w:right="72"/>
        <w:jc w:val="both"/>
        <w:rPr>
          <w:rFonts w:ascii="Calibri" w:hAnsi="Calibri" w:cs="Calibri"/>
          <w:sz w:val="22"/>
          <w:szCs w:val="22"/>
        </w:rPr>
      </w:pPr>
      <w:r w:rsidRPr="005D7C46">
        <w:rPr>
          <w:rFonts w:ascii="Calibri" w:hAnsi="Calibri" w:cs="Calibri"/>
          <w:b/>
          <w:sz w:val="22"/>
          <w:szCs w:val="22"/>
        </w:rPr>
        <w:t>Szczególne Warunki Umowy</w:t>
      </w:r>
      <w:r w:rsidRPr="005D7C46">
        <w:rPr>
          <w:rFonts w:ascii="Calibri" w:hAnsi="Calibri" w:cs="Calibri"/>
          <w:sz w:val="22"/>
          <w:szCs w:val="22"/>
        </w:rPr>
        <w:t xml:space="preserve"> - załącznik nr 1 do Umowy, określający Sprzęt, czas obowiązywania Umowy, Cenę Umowy, zasady płatności, zestawienie Okresów rozliczeniowych oraz wykaz osób upoważnionych do kontroli wykonania postanowień Umowy i realizacji postanowień Umowy przypisanych Zamawiającemu; </w:t>
      </w:r>
    </w:p>
    <w:p w14:paraId="3A8D63E8" w14:textId="77777777" w:rsidR="005D7C46" w:rsidRDefault="006D35B2" w:rsidP="00642D6C">
      <w:pPr>
        <w:widowControl w:val="0"/>
        <w:numPr>
          <w:ilvl w:val="0"/>
          <w:numId w:val="43"/>
        </w:numPr>
        <w:ind w:right="72"/>
        <w:jc w:val="both"/>
        <w:rPr>
          <w:rFonts w:ascii="Calibri" w:hAnsi="Calibri" w:cs="Calibri"/>
          <w:sz w:val="22"/>
          <w:szCs w:val="22"/>
        </w:rPr>
      </w:pPr>
      <w:r w:rsidRPr="005D7C46">
        <w:rPr>
          <w:rFonts w:ascii="Calibri" w:hAnsi="Calibri" w:cs="Calibri"/>
          <w:b/>
          <w:sz w:val="22"/>
          <w:szCs w:val="22"/>
        </w:rPr>
        <w:t>Usługi</w:t>
      </w:r>
      <w:r w:rsidRPr="005D7C46">
        <w:rPr>
          <w:rFonts w:ascii="Calibri" w:hAnsi="Calibri" w:cs="Calibri"/>
          <w:sz w:val="22"/>
          <w:szCs w:val="22"/>
        </w:rPr>
        <w:t xml:space="preserve"> - oznaczają usługi i materiały dostarczone przez Wykonawcę na mocy Umowy.</w:t>
      </w:r>
    </w:p>
    <w:p w14:paraId="6BCACD60" w14:textId="77777777" w:rsidR="005D7C46" w:rsidRDefault="006D35B2" w:rsidP="00642D6C">
      <w:pPr>
        <w:widowControl w:val="0"/>
        <w:numPr>
          <w:ilvl w:val="0"/>
          <w:numId w:val="43"/>
        </w:numPr>
        <w:ind w:right="72"/>
        <w:jc w:val="both"/>
        <w:rPr>
          <w:rFonts w:ascii="Calibri" w:hAnsi="Calibri" w:cs="Calibri"/>
          <w:sz w:val="22"/>
          <w:szCs w:val="22"/>
        </w:rPr>
      </w:pPr>
      <w:r w:rsidRPr="005D7C46">
        <w:rPr>
          <w:rFonts w:ascii="Calibri" w:hAnsi="Calibri" w:cs="Calibri"/>
          <w:b/>
          <w:color w:val="000000"/>
          <w:sz w:val="22"/>
          <w:szCs w:val="22"/>
        </w:rPr>
        <w:t>Usługi serwisowe</w:t>
      </w:r>
      <w:r w:rsidRPr="005D7C46">
        <w:rPr>
          <w:rFonts w:ascii="Calibri" w:hAnsi="Calibri" w:cs="Calibri"/>
          <w:sz w:val="22"/>
          <w:szCs w:val="22"/>
        </w:rPr>
        <w:t xml:space="preserve"> – interwencje Wykonawcy w celu naprawy awarii Sprzętu, która nie uniemożliwia normalnego wykorzystania Sprzętu przez Zamawiającego; </w:t>
      </w:r>
    </w:p>
    <w:p w14:paraId="1E733381" w14:textId="77777777" w:rsidR="005D7C46" w:rsidRDefault="006D35B2" w:rsidP="00642D6C">
      <w:pPr>
        <w:widowControl w:val="0"/>
        <w:numPr>
          <w:ilvl w:val="0"/>
          <w:numId w:val="43"/>
        </w:numPr>
        <w:ind w:right="72"/>
        <w:jc w:val="both"/>
        <w:rPr>
          <w:rFonts w:ascii="Calibri" w:hAnsi="Calibri" w:cs="Calibri"/>
          <w:sz w:val="22"/>
          <w:szCs w:val="22"/>
        </w:rPr>
      </w:pPr>
      <w:r w:rsidRPr="005D7C46">
        <w:rPr>
          <w:rFonts w:ascii="Calibri" w:hAnsi="Calibri" w:cs="Calibri"/>
          <w:b/>
          <w:sz w:val="22"/>
          <w:szCs w:val="22"/>
        </w:rPr>
        <w:t>Usługi serwisowe w nagłych przypadkach</w:t>
      </w:r>
      <w:r w:rsidRPr="005D7C46">
        <w:rPr>
          <w:rFonts w:ascii="Calibri" w:hAnsi="Calibri" w:cs="Calibri"/>
          <w:sz w:val="22"/>
          <w:szCs w:val="22"/>
        </w:rPr>
        <w:t xml:space="preserve"> - interwencje Wykonawcy w nagłych wypadkach w celu naprawy awarii Sprzętu uniemożliwiającej jego normalne wykorzystanie przez Zamawiającego;</w:t>
      </w:r>
    </w:p>
    <w:p w14:paraId="707DEAE4" w14:textId="77777777" w:rsidR="005D7C46" w:rsidRDefault="006D35B2" w:rsidP="00642D6C">
      <w:pPr>
        <w:widowControl w:val="0"/>
        <w:numPr>
          <w:ilvl w:val="0"/>
          <w:numId w:val="43"/>
        </w:numPr>
        <w:ind w:right="72"/>
        <w:jc w:val="both"/>
        <w:rPr>
          <w:rFonts w:ascii="Calibri" w:hAnsi="Calibri" w:cs="Calibri"/>
          <w:sz w:val="22"/>
          <w:szCs w:val="22"/>
        </w:rPr>
      </w:pPr>
      <w:r w:rsidRPr="005D7C46">
        <w:rPr>
          <w:rFonts w:ascii="Calibri" w:hAnsi="Calibri" w:cs="Calibri"/>
          <w:b/>
          <w:sz w:val="22"/>
          <w:szCs w:val="22"/>
        </w:rPr>
        <w:t>Użytkownik</w:t>
      </w:r>
      <w:r w:rsidRPr="005D7C46">
        <w:rPr>
          <w:rFonts w:ascii="Calibri" w:hAnsi="Calibri" w:cs="Calibri"/>
          <w:sz w:val="22"/>
          <w:szCs w:val="22"/>
        </w:rPr>
        <w:t xml:space="preserve"> - osoba fizyczna, wskazana w Liście użytkowników, stanowiącej załącznik nr 3 do Umowy, zatrudniona u Zamawiającego na podstawie umowy o pracę lub świadcząca na jego rzecz usługi na podstawie umowy zlecenia bądź umowy o dzieło, obsługująca Sprzęt w Zakładzie, posiadająca wymagane przez Wykonawcę przeszkolenie, zapewniające właściwą obsługę Sprzętu;</w:t>
      </w:r>
    </w:p>
    <w:p w14:paraId="5029B0D2" w14:textId="6065E6B3" w:rsidR="005D7C46" w:rsidRDefault="006D35B2" w:rsidP="00642D6C">
      <w:pPr>
        <w:widowControl w:val="0"/>
        <w:numPr>
          <w:ilvl w:val="0"/>
          <w:numId w:val="43"/>
        </w:numPr>
        <w:ind w:right="72"/>
        <w:jc w:val="both"/>
        <w:rPr>
          <w:rFonts w:ascii="Calibri" w:hAnsi="Calibri" w:cs="Calibri"/>
          <w:sz w:val="22"/>
          <w:szCs w:val="22"/>
        </w:rPr>
      </w:pPr>
      <w:r w:rsidRPr="005D7C46">
        <w:rPr>
          <w:rFonts w:ascii="Calibri" w:hAnsi="Calibri" w:cs="Calibri"/>
          <w:b/>
          <w:sz w:val="22"/>
          <w:szCs w:val="22"/>
        </w:rPr>
        <w:t>Zakład</w:t>
      </w:r>
      <w:r w:rsidRPr="005D7C46">
        <w:rPr>
          <w:rFonts w:ascii="Calibri" w:hAnsi="Calibri" w:cs="Calibri"/>
          <w:sz w:val="22"/>
          <w:szCs w:val="22"/>
        </w:rPr>
        <w:t xml:space="preserve"> - oznacza Zakład </w:t>
      </w:r>
      <w:proofErr w:type="spellStart"/>
      <w:r w:rsidRPr="005D7C46">
        <w:rPr>
          <w:rFonts w:ascii="Calibri" w:hAnsi="Calibri" w:cs="Calibri"/>
          <w:sz w:val="22"/>
          <w:szCs w:val="22"/>
        </w:rPr>
        <w:t>Teleradioterapii</w:t>
      </w:r>
      <w:proofErr w:type="spellEnd"/>
      <w:r w:rsidR="004878FE">
        <w:rPr>
          <w:rFonts w:ascii="Calibri" w:hAnsi="Calibri" w:cs="Calibri"/>
          <w:sz w:val="22"/>
          <w:szCs w:val="22"/>
        </w:rPr>
        <w:t xml:space="preserve"> w </w:t>
      </w:r>
      <w:r w:rsidR="00AE35D8">
        <w:rPr>
          <w:rFonts w:ascii="Calibri" w:hAnsi="Calibri" w:cs="Calibri"/>
          <w:sz w:val="22"/>
          <w:szCs w:val="22"/>
        </w:rPr>
        <w:t>strukturze organizacyjnej</w:t>
      </w:r>
      <w:r w:rsidR="004878FE">
        <w:rPr>
          <w:rFonts w:ascii="Calibri" w:hAnsi="Calibri" w:cs="Calibri"/>
          <w:sz w:val="22"/>
          <w:szCs w:val="22"/>
        </w:rPr>
        <w:t xml:space="preserve"> Zamawiającego</w:t>
      </w:r>
      <w:r w:rsidRPr="005D7C46">
        <w:rPr>
          <w:rFonts w:ascii="Calibri" w:hAnsi="Calibri" w:cs="Calibri"/>
          <w:sz w:val="22"/>
          <w:szCs w:val="22"/>
        </w:rPr>
        <w:t xml:space="preserve">, gdzie Sprzęt jest zainstalowany i wykorzystywany przez Zamawiającego. </w:t>
      </w:r>
    </w:p>
    <w:p w14:paraId="606EA594" w14:textId="1464F723" w:rsidR="005D7C46" w:rsidRDefault="006D35B2" w:rsidP="00642D6C">
      <w:pPr>
        <w:widowControl w:val="0"/>
        <w:numPr>
          <w:ilvl w:val="0"/>
          <w:numId w:val="43"/>
        </w:numPr>
        <w:ind w:right="72"/>
        <w:jc w:val="both"/>
        <w:rPr>
          <w:rFonts w:ascii="Calibri" w:hAnsi="Calibri" w:cs="Calibri"/>
          <w:sz w:val="22"/>
          <w:szCs w:val="22"/>
        </w:rPr>
      </w:pPr>
      <w:r w:rsidRPr="005D7C46">
        <w:rPr>
          <w:rFonts w:ascii="Calibri" w:hAnsi="Calibri" w:cs="Calibri"/>
          <w:b/>
          <w:sz w:val="22"/>
          <w:szCs w:val="22"/>
        </w:rPr>
        <w:t>Zdalny dostęp</w:t>
      </w:r>
      <w:r w:rsidRPr="005D7C46">
        <w:rPr>
          <w:rFonts w:ascii="Calibri" w:hAnsi="Calibri" w:cs="Calibri"/>
          <w:sz w:val="22"/>
          <w:szCs w:val="22"/>
        </w:rPr>
        <w:t xml:space="preserve"> – zdalny dostęp do narzędzi informatycznych producenta Sprzętu wykorzystujący istniejącą infrastrukturę sieciową Zamawiającego przy jednoczesnym zachowaniu wysokich standardów bezpieczeństwa i identyfikowalności. Przy czym Zamawiający dopuszcza rozwiązanie dostępu zdalnego równoważne do proponowanego przez producenta sprzętu </w:t>
      </w:r>
      <w:r w:rsidR="005D7C46">
        <w:rPr>
          <w:rFonts w:ascii="Calibri" w:hAnsi="Calibri" w:cs="Calibri"/>
          <w:sz w:val="22"/>
          <w:szCs w:val="22"/>
        </w:rPr>
        <w:t>–</w:t>
      </w:r>
      <w:r w:rsidRPr="005D7C46">
        <w:rPr>
          <w:rFonts w:ascii="Calibri" w:hAnsi="Calibri" w:cs="Calibri"/>
          <w:sz w:val="22"/>
          <w:szCs w:val="22"/>
        </w:rPr>
        <w:t xml:space="preserve"> </w:t>
      </w:r>
      <w:proofErr w:type="spellStart"/>
      <w:r w:rsidRPr="005D7C46">
        <w:rPr>
          <w:rFonts w:ascii="Calibri" w:hAnsi="Calibri" w:cs="Calibri"/>
          <w:sz w:val="22"/>
          <w:szCs w:val="22"/>
        </w:rPr>
        <w:t>SmartConnect</w:t>
      </w:r>
      <w:proofErr w:type="spellEnd"/>
      <w:r w:rsidR="003E21CE">
        <w:rPr>
          <w:rFonts w:ascii="Calibri" w:hAnsi="Calibri" w:cs="Calibri"/>
          <w:sz w:val="22"/>
          <w:szCs w:val="22"/>
        </w:rPr>
        <w:t>.</w:t>
      </w:r>
    </w:p>
    <w:p w14:paraId="386D68CF" w14:textId="77777777" w:rsidR="00EC3F74" w:rsidRDefault="006D35B2" w:rsidP="00642D6C">
      <w:pPr>
        <w:widowControl w:val="0"/>
        <w:numPr>
          <w:ilvl w:val="0"/>
          <w:numId w:val="43"/>
        </w:numPr>
        <w:ind w:right="72"/>
        <w:jc w:val="both"/>
        <w:rPr>
          <w:rFonts w:ascii="Calibri" w:hAnsi="Calibri" w:cs="Calibri"/>
          <w:sz w:val="22"/>
          <w:szCs w:val="22"/>
        </w:rPr>
      </w:pPr>
      <w:r w:rsidRPr="005D7C46">
        <w:rPr>
          <w:rFonts w:ascii="Calibri" w:hAnsi="Calibri" w:cs="Calibri"/>
          <w:b/>
          <w:sz w:val="22"/>
          <w:szCs w:val="22"/>
        </w:rPr>
        <w:t>Planowane usługi konserwacyjne</w:t>
      </w:r>
      <w:r w:rsidRPr="005D7C46">
        <w:rPr>
          <w:rFonts w:ascii="Calibri" w:hAnsi="Calibri" w:cs="Calibri"/>
          <w:sz w:val="22"/>
          <w:szCs w:val="22"/>
        </w:rPr>
        <w:t xml:space="preserve"> – okresowe przeglądy techniczne zgodnie z wytycznymi producenta serwisowanego Sprzętu wykonywane przez Wykonawcę. </w:t>
      </w:r>
    </w:p>
    <w:p w14:paraId="4BB3517A" w14:textId="77777777" w:rsidR="00EC3F74" w:rsidRDefault="006D35B2" w:rsidP="00642D6C">
      <w:pPr>
        <w:widowControl w:val="0"/>
        <w:numPr>
          <w:ilvl w:val="0"/>
          <w:numId w:val="43"/>
        </w:numPr>
        <w:ind w:right="72"/>
        <w:jc w:val="both"/>
        <w:rPr>
          <w:rFonts w:ascii="Calibri" w:hAnsi="Calibri" w:cs="Calibri"/>
          <w:sz w:val="22"/>
          <w:szCs w:val="22"/>
        </w:rPr>
      </w:pPr>
      <w:r w:rsidRPr="00EC3F74">
        <w:rPr>
          <w:rFonts w:ascii="Calibri" w:hAnsi="Calibri" w:cs="Calibri"/>
          <w:sz w:val="22"/>
          <w:szCs w:val="22"/>
        </w:rPr>
        <w:t xml:space="preserve"> </w:t>
      </w:r>
      <w:r w:rsidRPr="00EC3F74">
        <w:rPr>
          <w:rFonts w:ascii="Calibri" w:hAnsi="Calibri" w:cs="Calibri"/>
          <w:b/>
          <w:sz w:val="22"/>
          <w:szCs w:val="22"/>
        </w:rPr>
        <w:t>Dni robocze</w:t>
      </w:r>
      <w:r w:rsidRPr="00EC3F74">
        <w:rPr>
          <w:rFonts w:ascii="Calibri" w:hAnsi="Calibri" w:cs="Calibri"/>
          <w:sz w:val="22"/>
          <w:szCs w:val="22"/>
        </w:rPr>
        <w:t xml:space="preserve"> - Za dzień roboczy uznawany jest każdy dzień tygodnia od poniedziałku do piątku, za wyjątkiem dni ustawowo wolnych od pracy (świąt).</w:t>
      </w:r>
    </w:p>
    <w:p w14:paraId="55450B0C" w14:textId="5749F7C6" w:rsidR="006D35B2" w:rsidRPr="00EC3F74" w:rsidRDefault="006D35B2" w:rsidP="00642D6C">
      <w:pPr>
        <w:widowControl w:val="0"/>
        <w:numPr>
          <w:ilvl w:val="0"/>
          <w:numId w:val="43"/>
        </w:numPr>
        <w:ind w:right="72"/>
        <w:jc w:val="both"/>
        <w:rPr>
          <w:rFonts w:ascii="Calibri" w:hAnsi="Calibri" w:cs="Calibri"/>
          <w:sz w:val="22"/>
          <w:szCs w:val="22"/>
        </w:rPr>
      </w:pPr>
      <w:r w:rsidRPr="00EC3F74">
        <w:rPr>
          <w:rFonts w:ascii="Calibri" w:hAnsi="Calibri" w:cs="Calibri"/>
          <w:sz w:val="22"/>
          <w:szCs w:val="22"/>
        </w:rPr>
        <w:t xml:space="preserve">Za </w:t>
      </w:r>
      <w:r w:rsidRPr="00EC3F74">
        <w:rPr>
          <w:rFonts w:ascii="Calibri" w:hAnsi="Calibri" w:cs="Calibri"/>
          <w:b/>
          <w:sz w:val="22"/>
          <w:szCs w:val="22"/>
        </w:rPr>
        <w:t>dni terapeutyczne</w:t>
      </w:r>
      <w:r w:rsidRPr="00EC3F74">
        <w:rPr>
          <w:rFonts w:ascii="Calibri" w:hAnsi="Calibri" w:cs="Calibri"/>
          <w:sz w:val="22"/>
          <w:szCs w:val="22"/>
        </w:rPr>
        <w:t xml:space="preserve"> uważa się dni robocze od poniedziałku do piątku, za wyjątkiem dni ustawowo wolnych od pracy (świąt). ZCO może ustalić dodatkowe dni nieterapeutyczne, o czym niezwłocznie poinformuje wykonawcę.</w:t>
      </w:r>
    </w:p>
    <w:p w14:paraId="54C59CCE" w14:textId="77777777" w:rsidR="006D35B2" w:rsidRPr="002B2FD0" w:rsidRDefault="006D35B2" w:rsidP="006D35B2">
      <w:pPr>
        <w:widowControl w:val="0"/>
        <w:ind w:right="72"/>
        <w:jc w:val="center"/>
        <w:rPr>
          <w:rFonts w:ascii="Calibri" w:hAnsi="Calibri" w:cs="Calibri"/>
          <w:sz w:val="22"/>
          <w:szCs w:val="22"/>
        </w:rPr>
      </w:pPr>
      <w:r w:rsidRPr="002B2FD0">
        <w:rPr>
          <w:rFonts w:ascii="Calibri" w:hAnsi="Calibri" w:cs="Calibri"/>
          <w:sz w:val="22"/>
          <w:szCs w:val="22"/>
        </w:rPr>
        <w:t>§3</w:t>
      </w:r>
    </w:p>
    <w:p w14:paraId="3C1D75AF" w14:textId="77777777" w:rsidR="006D35B2" w:rsidRPr="002B2FD0" w:rsidRDefault="006D35B2" w:rsidP="006D35B2">
      <w:pPr>
        <w:widowControl w:val="0"/>
        <w:ind w:right="72"/>
        <w:jc w:val="center"/>
        <w:rPr>
          <w:rFonts w:ascii="Calibri" w:hAnsi="Calibri" w:cs="Calibri"/>
          <w:b/>
          <w:sz w:val="22"/>
          <w:szCs w:val="22"/>
        </w:rPr>
      </w:pPr>
      <w:r w:rsidRPr="002B2FD0">
        <w:rPr>
          <w:rFonts w:ascii="Calibri" w:hAnsi="Calibri" w:cs="Calibri"/>
          <w:b/>
          <w:sz w:val="22"/>
          <w:szCs w:val="22"/>
        </w:rPr>
        <w:t>Planowane usługi konserwacyjne</w:t>
      </w:r>
    </w:p>
    <w:p w14:paraId="5648D000" w14:textId="77777777" w:rsidR="006D35B2" w:rsidRDefault="006D35B2" w:rsidP="00642D6C">
      <w:pPr>
        <w:widowControl w:val="0"/>
        <w:numPr>
          <w:ilvl w:val="0"/>
          <w:numId w:val="42"/>
        </w:numPr>
        <w:tabs>
          <w:tab w:val="left" w:pos="284"/>
        </w:tabs>
        <w:ind w:left="284" w:right="72" w:hanging="284"/>
        <w:jc w:val="both"/>
        <w:rPr>
          <w:rFonts w:ascii="Calibri" w:hAnsi="Calibri" w:cs="Calibri"/>
          <w:sz w:val="22"/>
          <w:szCs w:val="22"/>
        </w:rPr>
      </w:pPr>
      <w:r w:rsidRPr="002B2FD0">
        <w:rPr>
          <w:rFonts w:ascii="Calibri" w:hAnsi="Calibri" w:cs="Calibri"/>
          <w:sz w:val="22"/>
          <w:szCs w:val="22"/>
        </w:rPr>
        <w:t>W ramach Planowanych usług konserwacyjnych Wykonawca wykona określoną w załączniku nr 2 (Zakres umowy), liczbę przeglądów, w dniach i terminach uzgodnionych z Zamawiającym.</w:t>
      </w:r>
    </w:p>
    <w:p w14:paraId="1E43B960" w14:textId="48A34659" w:rsidR="006D35B2" w:rsidRPr="00A83BA2" w:rsidRDefault="006D35B2" w:rsidP="00642D6C">
      <w:pPr>
        <w:widowControl w:val="0"/>
        <w:numPr>
          <w:ilvl w:val="0"/>
          <w:numId w:val="42"/>
        </w:numPr>
        <w:tabs>
          <w:tab w:val="left" w:pos="284"/>
        </w:tabs>
        <w:ind w:left="284" w:right="72" w:hanging="284"/>
        <w:jc w:val="both"/>
        <w:rPr>
          <w:rFonts w:ascii="Calibri" w:hAnsi="Calibri" w:cs="Calibri"/>
          <w:sz w:val="22"/>
          <w:szCs w:val="22"/>
        </w:rPr>
      </w:pPr>
      <w:r w:rsidRPr="005C5690">
        <w:rPr>
          <w:rFonts w:ascii="Calibri" w:hAnsi="Calibri" w:cs="Calibri"/>
          <w:sz w:val="22"/>
          <w:szCs w:val="22"/>
        </w:rPr>
        <w:t>Termin wykonania konkretnego przeglądu technicznego, stanowiącego przedmiot niniejszej umowy, nie może być późniejszy niż data kolejnego przeglądu technicznego wskazana w paszporcie technicznym aparatu, ustalona  podczas poprzedniego przeglądu technicznego.</w:t>
      </w:r>
      <w:r w:rsidR="00047B61" w:rsidRPr="005C5690">
        <w:t xml:space="preserve"> </w:t>
      </w:r>
      <w:r w:rsidR="00047B61" w:rsidRPr="00A83BA2">
        <w:rPr>
          <w:rFonts w:ascii="Calibri" w:hAnsi="Calibri" w:cs="Calibri"/>
          <w:sz w:val="22"/>
          <w:szCs w:val="22"/>
        </w:rPr>
        <w:t>W przypadku upływu terminu przegląd zostanie wykonany niezwłocznie - dotyczy wyłącznie pierwszego przeglądu realizowanego w ramach umowy</w:t>
      </w:r>
      <w:r w:rsidR="00246F9E">
        <w:rPr>
          <w:rFonts w:ascii="Calibri" w:hAnsi="Calibri" w:cs="Calibri"/>
          <w:sz w:val="22"/>
          <w:szCs w:val="22"/>
        </w:rPr>
        <w:t>.</w:t>
      </w:r>
    </w:p>
    <w:p w14:paraId="7CA97901" w14:textId="26B58F35" w:rsidR="006D35B2" w:rsidRPr="006D35B2" w:rsidRDefault="006D35B2" w:rsidP="00642D6C">
      <w:pPr>
        <w:widowControl w:val="0"/>
        <w:numPr>
          <w:ilvl w:val="0"/>
          <w:numId w:val="42"/>
        </w:numPr>
        <w:tabs>
          <w:tab w:val="left" w:pos="284"/>
        </w:tabs>
        <w:ind w:left="284" w:right="72" w:hanging="284"/>
        <w:jc w:val="both"/>
        <w:rPr>
          <w:rFonts w:ascii="Calibri" w:hAnsi="Calibri" w:cs="Calibri"/>
          <w:sz w:val="22"/>
          <w:szCs w:val="22"/>
        </w:rPr>
      </w:pPr>
      <w:r w:rsidRPr="006D35B2">
        <w:rPr>
          <w:rFonts w:ascii="Calibri" w:hAnsi="Calibri" w:cs="Calibri"/>
          <w:sz w:val="22"/>
          <w:szCs w:val="22"/>
        </w:rPr>
        <w:t>Priorytet w stosunku do Planowanych usług konserwacyjnych posiadają Usługi serwisowe oraz Usługi serwisowe w nagłych przypadkach.</w:t>
      </w:r>
    </w:p>
    <w:p w14:paraId="4ED7F851" w14:textId="77777777" w:rsidR="005C5690" w:rsidRDefault="005C5690" w:rsidP="00A83BA2">
      <w:pPr>
        <w:widowControl w:val="0"/>
        <w:ind w:right="72"/>
        <w:rPr>
          <w:rFonts w:ascii="Calibri" w:hAnsi="Calibri" w:cs="Calibri"/>
          <w:sz w:val="22"/>
          <w:szCs w:val="22"/>
        </w:rPr>
      </w:pPr>
    </w:p>
    <w:p w14:paraId="27C4A002" w14:textId="5B25A92D" w:rsidR="006D35B2" w:rsidRPr="002B2FD0" w:rsidRDefault="006D35B2" w:rsidP="006D35B2">
      <w:pPr>
        <w:widowControl w:val="0"/>
        <w:ind w:right="72"/>
        <w:jc w:val="center"/>
        <w:rPr>
          <w:rFonts w:ascii="Calibri" w:hAnsi="Calibri" w:cs="Calibri"/>
          <w:sz w:val="22"/>
          <w:szCs w:val="22"/>
        </w:rPr>
      </w:pPr>
      <w:r w:rsidRPr="002B2FD0">
        <w:rPr>
          <w:rFonts w:ascii="Calibri" w:hAnsi="Calibri" w:cs="Calibri"/>
          <w:sz w:val="22"/>
          <w:szCs w:val="22"/>
        </w:rPr>
        <w:t>§ 4</w:t>
      </w:r>
    </w:p>
    <w:p w14:paraId="57521CF6" w14:textId="73D6275B" w:rsidR="00B32387" w:rsidRPr="004C31D1" w:rsidRDefault="006D35B2" w:rsidP="00B32387">
      <w:pPr>
        <w:autoSpaceDN w:val="0"/>
        <w:spacing w:after="60"/>
        <w:jc w:val="center"/>
        <w:textAlignment w:val="baseline"/>
        <w:rPr>
          <w:rFonts w:ascii="Calibri" w:eastAsia="NSimSun" w:hAnsi="Calibri" w:cs="Calibri"/>
          <w:b/>
          <w:bCs/>
          <w:strike/>
          <w:color w:val="000000"/>
          <w:kern w:val="3"/>
          <w:sz w:val="22"/>
          <w:szCs w:val="22"/>
          <w:lang w:bidi="hi-IN"/>
        </w:rPr>
      </w:pPr>
      <w:r w:rsidRPr="002B2FD0">
        <w:rPr>
          <w:rFonts w:ascii="Calibri" w:hAnsi="Calibri" w:cs="Calibri"/>
          <w:b/>
          <w:sz w:val="22"/>
          <w:szCs w:val="22"/>
        </w:rPr>
        <w:t>Naprawy w przypadku wystąpienia awarii akceleratora</w:t>
      </w:r>
      <w:r w:rsidR="00B32387" w:rsidRPr="00B32387">
        <w:rPr>
          <w:rFonts w:ascii="Calibri" w:hAnsi="Calibri" w:cs="Calibri"/>
          <w:b/>
          <w:sz w:val="22"/>
          <w:szCs w:val="22"/>
        </w:rPr>
        <w:t>/</w:t>
      </w:r>
      <w:r w:rsidR="00B32387" w:rsidRPr="00B32387">
        <w:rPr>
          <w:rFonts w:ascii="Calibri" w:eastAsia="NSimSun" w:hAnsi="Calibri" w:cs="Calibri"/>
          <w:b/>
          <w:bCs/>
          <w:color w:val="000000"/>
          <w:kern w:val="3"/>
          <w:sz w:val="22"/>
          <w:szCs w:val="22"/>
          <w:lang w:bidi="hi-IN"/>
        </w:rPr>
        <w:t xml:space="preserve"> systemu Aria/Eclipse</w:t>
      </w:r>
    </w:p>
    <w:p w14:paraId="3D3B285F" w14:textId="042E0082" w:rsidR="006D35B2" w:rsidRPr="002B2FD0" w:rsidRDefault="006D35B2" w:rsidP="006D35B2">
      <w:pPr>
        <w:widowControl w:val="0"/>
        <w:ind w:right="72"/>
        <w:jc w:val="center"/>
        <w:rPr>
          <w:rFonts w:ascii="Calibri" w:hAnsi="Calibri" w:cs="Calibri"/>
          <w:b/>
          <w:sz w:val="22"/>
          <w:szCs w:val="22"/>
        </w:rPr>
      </w:pPr>
    </w:p>
    <w:p w14:paraId="0A6B3919" w14:textId="66939642" w:rsidR="00EC3F74" w:rsidRDefault="006D35B2" w:rsidP="00642D6C">
      <w:pPr>
        <w:widowControl w:val="0"/>
        <w:numPr>
          <w:ilvl w:val="0"/>
          <w:numId w:val="44"/>
        </w:numPr>
        <w:ind w:left="284" w:right="72" w:hanging="284"/>
        <w:jc w:val="both"/>
        <w:rPr>
          <w:rFonts w:ascii="Calibri" w:hAnsi="Calibri" w:cs="Calibri"/>
          <w:sz w:val="22"/>
          <w:szCs w:val="22"/>
        </w:rPr>
      </w:pPr>
      <w:r w:rsidRPr="002B2FD0">
        <w:rPr>
          <w:rFonts w:ascii="Calibri" w:hAnsi="Calibri" w:cs="Calibri"/>
          <w:sz w:val="22"/>
          <w:szCs w:val="22"/>
        </w:rPr>
        <w:t>Zgłoszenie konieczności naprawy będzie dokonywane przez całą dobę e-mailem na adres Wykonawcy. Zgłoszenie nie wymaga szczegółowego opisu powstałej wady – wystarczające jest powiadomienie o nieprawidłowym działaniu akceleratora/systemu</w:t>
      </w:r>
      <w:r w:rsidR="003A0197">
        <w:rPr>
          <w:rFonts w:ascii="Calibri" w:hAnsi="Calibri" w:cs="Calibri"/>
          <w:sz w:val="22"/>
          <w:szCs w:val="22"/>
        </w:rPr>
        <w:t xml:space="preserve"> Aria Eclipse</w:t>
      </w:r>
      <w:r w:rsidRPr="002B2FD0">
        <w:rPr>
          <w:rFonts w:ascii="Calibri" w:hAnsi="Calibri" w:cs="Calibri"/>
          <w:sz w:val="22"/>
          <w:szCs w:val="22"/>
        </w:rPr>
        <w:t xml:space="preserve">. Do konsultacji </w:t>
      </w:r>
      <w:r w:rsidR="008C0A7F">
        <w:rPr>
          <w:rFonts w:ascii="Calibri" w:hAnsi="Calibri" w:cs="Calibri"/>
          <w:sz w:val="22"/>
          <w:szCs w:val="22"/>
        </w:rPr>
        <w:t xml:space="preserve">Wykonawca wskazuje </w:t>
      </w:r>
      <w:r w:rsidRPr="002B2FD0">
        <w:rPr>
          <w:rFonts w:ascii="Calibri" w:hAnsi="Calibri" w:cs="Calibri"/>
          <w:sz w:val="22"/>
          <w:szCs w:val="22"/>
        </w:rPr>
        <w:t>numer telefonu oraz adres poczty elektronicznej………</w:t>
      </w:r>
      <w:r w:rsidR="004C31D1">
        <w:rPr>
          <w:rFonts w:ascii="Calibri" w:hAnsi="Calibri" w:cs="Calibri"/>
          <w:sz w:val="22"/>
          <w:szCs w:val="22"/>
        </w:rPr>
        <w:t>………</w:t>
      </w:r>
      <w:r w:rsidRPr="002B2FD0">
        <w:rPr>
          <w:rFonts w:ascii="Calibri" w:hAnsi="Calibri" w:cs="Calibri"/>
          <w:sz w:val="22"/>
          <w:szCs w:val="22"/>
        </w:rPr>
        <w:t>…….. tel. …………</w:t>
      </w:r>
      <w:r w:rsidR="004C31D1">
        <w:rPr>
          <w:rFonts w:ascii="Calibri" w:hAnsi="Calibri" w:cs="Calibri"/>
          <w:sz w:val="22"/>
          <w:szCs w:val="22"/>
        </w:rPr>
        <w:t>…………………</w:t>
      </w:r>
    </w:p>
    <w:p w14:paraId="0ECE4FCA" w14:textId="1796ACAD" w:rsidR="006D35B2" w:rsidRPr="00EC3F74" w:rsidRDefault="006D35B2" w:rsidP="00642D6C">
      <w:pPr>
        <w:widowControl w:val="0"/>
        <w:numPr>
          <w:ilvl w:val="0"/>
          <w:numId w:val="44"/>
        </w:numPr>
        <w:ind w:left="284" w:right="72" w:hanging="284"/>
        <w:jc w:val="both"/>
        <w:rPr>
          <w:rFonts w:ascii="Calibri" w:hAnsi="Calibri" w:cs="Calibri"/>
          <w:sz w:val="22"/>
          <w:szCs w:val="22"/>
        </w:rPr>
      </w:pPr>
      <w:r w:rsidRPr="00EC3F74">
        <w:rPr>
          <w:rFonts w:ascii="Calibri" w:hAnsi="Calibri" w:cs="Calibri"/>
          <w:sz w:val="22"/>
          <w:szCs w:val="22"/>
        </w:rPr>
        <w:t>Czas reakcji na zgłoszenie, tj. konsultacja telefoniczna lub e-mail na adres  Zamawiającego wskazany nastąpi:</w:t>
      </w:r>
    </w:p>
    <w:p w14:paraId="1BD7A2B8" w14:textId="562E3FC6" w:rsidR="006D35B2" w:rsidRPr="002B2FD0" w:rsidRDefault="006D35B2" w:rsidP="00642D6C">
      <w:pPr>
        <w:widowControl w:val="0"/>
        <w:numPr>
          <w:ilvl w:val="0"/>
          <w:numId w:val="41"/>
        </w:numPr>
        <w:ind w:right="72"/>
        <w:jc w:val="both"/>
        <w:rPr>
          <w:rFonts w:ascii="Calibri" w:hAnsi="Calibri" w:cs="Calibri"/>
          <w:sz w:val="22"/>
          <w:szCs w:val="22"/>
        </w:rPr>
      </w:pPr>
      <w:r w:rsidRPr="002B2FD0">
        <w:rPr>
          <w:rFonts w:ascii="Calibri" w:hAnsi="Calibri" w:cs="Calibri"/>
          <w:sz w:val="22"/>
          <w:szCs w:val="22"/>
        </w:rPr>
        <w:t xml:space="preserve">   do 2 godzin od chwili zgłoszenia w dniu terapeutycznym, w którym nastąpiło zgłoszenie – dla zgłoszeń </w:t>
      </w:r>
      <w:r w:rsidRPr="002B2FD0">
        <w:rPr>
          <w:rFonts w:ascii="Calibri" w:hAnsi="Calibri" w:cs="Calibri"/>
          <w:sz w:val="22"/>
          <w:szCs w:val="22"/>
        </w:rPr>
        <w:lastRenderedPageBreak/>
        <w:t>dokonanych w godzinach do 14:30</w:t>
      </w:r>
      <w:r w:rsidR="00004A23">
        <w:rPr>
          <w:rFonts w:ascii="Calibri" w:hAnsi="Calibri" w:cs="Calibri"/>
          <w:sz w:val="22"/>
          <w:szCs w:val="22"/>
        </w:rPr>
        <w:t>,</w:t>
      </w:r>
    </w:p>
    <w:p w14:paraId="3A8A385F" w14:textId="111AC4C2" w:rsidR="006D35B2" w:rsidRPr="002B2FD0" w:rsidRDefault="006D35B2" w:rsidP="00642D6C">
      <w:pPr>
        <w:widowControl w:val="0"/>
        <w:numPr>
          <w:ilvl w:val="0"/>
          <w:numId w:val="41"/>
        </w:numPr>
        <w:ind w:right="72"/>
        <w:jc w:val="both"/>
        <w:rPr>
          <w:rFonts w:ascii="Calibri" w:hAnsi="Calibri" w:cs="Calibri"/>
          <w:sz w:val="22"/>
          <w:szCs w:val="22"/>
        </w:rPr>
      </w:pPr>
      <w:r w:rsidRPr="002B2FD0">
        <w:rPr>
          <w:rFonts w:ascii="Calibri" w:hAnsi="Calibri" w:cs="Calibri"/>
          <w:sz w:val="22"/>
          <w:szCs w:val="22"/>
        </w:rPr>
        <w:t xml:space="preserve">   do godz. 10:00 w następnym dniu terapeutycznym po dniu, w którym nastąpiło zgłoszenie – dla zgłoszeń dokonanych w godzinach po 14:30 w dniu terapeutycznym lub zgłoszeń dokonanych w inne dni niż terapeutyczny</w:t>
      </w:r>
      <w:r w:rsidR="00004A23">
        <w:rPr>
          <w:rFonts w:ascii="Calibri" w:hAnsi="Calibri" w:cs="Calibri"/>
          <w:sz w:val="22"/>
          <w:szCs w:val="22"/>
        </w:rPr>
        <w:t>.</w:t>
      </w:r>
    </w:p>
    <w:p w14:paraId="63A171F2" w14:textId="03BAFEFF" w:rsidR="006D35B2" w:rsidRPr="002B2FD0" w:rsidRDefault="006D35B2" w:rsidP="00642D6C">
      <w:pPr>
        <w:widowControl w:val="0"/>
        <w:numPr>
          <w:ilvl w:val="0"/>
          <w:numId w:val="44"/>
        </w:numPr>
        <w:ind w:left="284" w:right="72" w:hanging="284"/>
        <w:jc w:val="both"/>
        <w:rPr>
          <w:rFonts w:ascii="Calibri" w:hAnsi="Calibri" w:cs="Calibri"/>
          <w:sz w:val="22"/>
          <w:szCs w:val="22"/>
        </w:rPr>
      </w:pPr>
      <w:r w:rsidRPr="002B2FD0">
        <w:rPr>
          <w:rFonts w:ascii="Calibri" w:hAnsi="Calibri" w:cs="Calibri"/>
          <w:sz w:val="22"/>
          <w:szCs w:val="22"/>
        </w:rPr>
        <w:t>W celu wykonania diagnozy (ew. naprawy) akceleratora/</w:t>
      </w:r>
      <w:r w:rsidR="003A0197">
        <w:rPr>
          <w:rFonts w:ascii="Calibri" w:hAnsi="Calibri" w:cs="Calibri"/>
          <w:sz w:val="22"/>
          <w:szCs w:val="22"/>
        </w:rPr>
        <w:t xml:space="preserve">systemu Aria Eclipse </w:t>
      </w:r>
      <w:r w:rsidRPr="002B2FD0">
        <w:rPr>
          <w:rFonts w:ascii="Calibri" w:hAnsi="Calibri" w:cs="Calibri"/>
          <w:sz w:val="22"/>
          <w:szCs w:val="22"/>
        </w:rPr>
        <w:t xml:space="preserve"> objętego umową Wykonawca zobowiązany jest do podjęcia interwencji poprzez nawiązanie połączenia Smart Connect najpóźniej: </w:t>
      </w:r>
    </w:p>
    <w:p w14:paraId="439D3E29" w14:textId="0CD1E15E" w:rsidR="006D35B2" w:rsidRPr="002B2FD0" w:rsidRDefault="006D35B2" w:rsidP="00642D6C">
      <w:pPr>
        <w:widowControl w:val="0"/>
        <w:numPr>
          <w:ilvl w:val="0"/>
          <w:numId w:val="40"/>
        </w:numPr>
        <w:ind w:right="72"/>
        <w:jc w:val="both"/>
        <w:rPr>
          <w:rFonts w:ascii="Calibri" w:hAnsi="Calibri" w:cs="Calibri"/>
          <w:sz w:val="22"/>
          <w:szCs w:val="22"/>
        </w:rPr>
      </w:pPr>
      <w:r w:rsidRPr="002B2FD0">
        <w:rPr>
          <w:rFonts w:ascii="Calibri" w:hAnsi="Calibri" w:cs="Calibri"/>
          <w:sz w:val="22"/>
          <w:szCs w:val="22"/>
        </w:rPr>
        <w:t xml:space="preserve">  do 3 godzin od chwili zgłoszenia w dniu terapeutycznym, w którym nastąpiło zgłoszenie – dla zgłoszeń dokonanych w godzinach do 14:30</w:t>
      </w:r>
      <w:r w:rsidR="0089710B">
        <w:rPr>
          <w:rFonts w:ascii="Calibri" w:hAnsi="Calibri" w:cs="Calibri"/>
          <w:sz w:val="22"/>
          <w:szCs w:val="22"/>
        </w:rPr>
        <w:t>,</w:t>
      </w:r>
    </w:p>
    <w:p w14:paraId="02667E4B" w14:textId="6CA747D1" w:rsidR="006D35B2" w:rsidRPr="002B2FD0" w:rsidRDefault="006D35B2" w:rsidP="00642D6C">
      <w:pPr>
        <w:widowControl w:val="0"/>
        <w:numPr>
          <w:ilvl w:val="0"/>
          <w:numId w:val="40"/>
        </w:numPr>
        <w:ind w:right="72"/>
        <w:jc w:val="both"/>
        <w:rPr>
          <w:rFonts w:ascii="Calibri" w:hAnsi="Calibri" w:cs="Calibri"/>
          <w:sz w:val="22"/>
          <w:szCs w:val="22"/>
        </w:rPr>
      </w:pPr>
      <w:r w:rsidRPr="002B2FD0">
        <w:rPr>
          <w:rFonts w:ascii="Calibri" w:hAnsi="Calibri" w:cs="Calibri"/>
          <w:sz w:val="22"/>
          <w:szCs w:val="22"/>
        </w:rPr>
        <w:t xml:space="preserve">   do godz. 11:00 w następnym dniu terapeutycznym po dniu, w którym nastąpiło zgłoszenie – dla zgłoszeń dokonanych w godzinach po 14:30 w dniu terapeutycznym lub zgłoszeń dokonanych w inne dni niż terapeutyczny</w:t>
      </w:r>
      <w:r w:rsidR="0089710B">
        <w:rPr>
          <w:rFonts w:ascii="Calibri" w:hAnsi="Calibri" w:cs="Calibri"/>
          <w:sz w:val="22"/>
          <w:szCs w:val="22"/>
        </w:rPr>
        <w:t>.</w:t>
      </w:r>
    </w:p>
    <w:p w14:paraId="3107BD18" w14:textId="74407EEC" w:rsidR="006D35B2" w:rsidRPr="002B2FD0" w:rsidRDefault="006D35B2" w:rsidP="00642D6C">
      <w:pPr>
        <w:widowControl w:val="0"/>
        <w:numPr>
          <w:ilvl w:val="0"/>
          <w:numId w:val="44"/>
        </w:numPr>
        <w:ind w:right="72"/>
        <w:jc w:val="both"/>
        <w:rPr>
          <w:rFonts w:ascii="Calibri" w:hAnsi="Calibri" w:cs="Calibri"/>
          <w:sz w:val="22"/>
          <w:szCs w:val="22"/>
        </w:rPr>
      </w:pPr>
      <w:r w:rsidRPr="002B2FD0">
        <w:rPr>
          <w:rFonts w:ascii="Calibri" w:hAnsi="Calibri" w:cs="Calibri"/>
          <w:sz w:val="22"/>
          <w:szCs w:val="22"/>
        </w:rPr>
        <w:t>Maksymalny czas wykonania naprawy bez użycia części zamiennych nie może przekroczyć 3 dni terapeutycznych liczonych od następnego dnia terapeutycznego po dniu zgłoszenia.</w:t>
      </w:r>
    </w:p>
    <w:p w14:paraId="10EDFDE4" w14:textId="7CDC76A1" w:rsidR="006D35B2" w:rsidRPr="002B2FD0" w:rsidRDefault="006D35B2" w:rsidP="00642D6C">
      <w:pPr>
        <w:widowControl w:val="0"/>
        <w:numPr>
          <w:ilvl w:val="0"/>
          <w:numId w:val="44"/>
        </w:numPr>
        <w:ind w:right="72"/>
        <w:jc w:val="both"/>
        <w:rPr>
          <w:rFonts w:ascii="Calibri" w:hAnsi="Calibri" w:cs="Calibri"/>
          <w:sz w:val="22"/>
          <w:szCs w:val="22"/>
        </w:rPr>
      </w:pPr>
      <w:r w:rsidRPr="002B2FD0">
        <w:rPr>
          <w:rFonts w:ascii="Calibri" w:hAnsi="Calibri" w:cs="Calibri"/>
          <w:sz w:val="22"/>
          <w:szCs w:val="22"/>
        </w:rPr>
        <w:t>Maksymalny czas wykonania naprawy z użyciem części zamiennych niewymagających importu zza granicy nie może przekroczyć  7  dni terapeutycznych liczonych od następnego dnia terapeutycznego po dniu zgłoszenia.</w:t>
      </w:r>
    </w:p>
    <w:p w14:paraId="1531D8D7" w14:textId="001C35C3" w:rsidR="006D35B2" w:rsidRPr="002B2FD0" w:rsidRDefault="006D35B2" w:rsidP="00642D6C">
      <w:pPr>
        <w:widowControl w:val="0"/>
        <w:numPr>
          <w:ilvl w:val="0"/>
          <w:numId w:val="44"/>
        </w:numPr>
        <w:ind w:right="72"/>
        <w:jc w:val="both"/>
        <w:rPr>
          <w:rFonts w:ascii="Calibri" w:hAnsi="Calibri" w:cs="Calibri"/>
          <w:sz w:val="22"/>
          <w:szCs w:val="22"/>
        </w:rPr>
      </w:pPr>
      <w:r w:rsidRPr="002B2FD0">
        <w:rPr>
          <w:rFonts w:ascii="Calibri" w:hAnsi="Calibri" w:cs="Calibri"/>
          <w:sz w:val="22"/>
          <w:szCs w:val="22"/>
        </w:rPr>
        <w:t>Maksymalny czas wykonania naprawy z użyciem części zamiennych wymagających importu zza granicy nie może przekroczyć  10  dni terapeutycznych liczonych od następnego dnia terapeutycznego po dniu zgłoszenia.</w:t>
      </w:r>
    </w:p>
    <w:p w14:paraId="34586EBF" w14:textId="68C6FD3F" w:rsidR="006D35B2" w:rsidRPr="002B2FD0" w:rsidRDefault="006D35B2" w:rsidP="00642D6C">
      <w:pPr>
        <w:widowControl w:val="0"/>
        <w:numPr>
          <w:ilvl w:val="0"/>
          <w:numId w:val="44"/>
        </w:numPr>
        <w:ind w:right="72"/>
        <w:jc w:val="both"/>
        <w:rPr>
          <w:rFonts w:ascii="Calibri" w:hAnsi="Calibri" w:cs="Calibri"/>
          <w:sz w:val="22"/>
          <w:szCs w:val="22"/>
        </w:rPr>
      </w:pPr>
      <w:r w:rsidRPr="002B2FD0">
        <w:rPr>
          <w:rFonts w:ascii="Calibri" w:hAnsi="Calibri" w:cs="Calibri"/>
          <w:sz w:val="22"/>
          <w:szCs w:val="22"/>
        </w:rPr>
        <w:t xml:space="preserve">Zamawiający udostępni sprzęt objęty umową do naprawy w każdym czasie począwszy od chwili zgłoszenia. W przypadku nieudostępnienia sprzętu objętego umową do naprawy w tym terminie maksymalny czas wykonania naprawy (bez użycia i z użyciem części zamiennych) wydłuża się odpowiednio tj. </w:t>
      </w:r>
      <w:r w:rsidR="0066653D">
        <w:rPr>
          <w:rFonts w:ascii="Calibri" w:hAnsi="Calibri" w:cs="Calibri"/>
          <w:sz w:val="22"/>
          <w:szCs w:val="22"/>
        </w:rPr>
        <w:t xml:space="preserve">biegnie </w:t>
      </w:r>
      <w:r w:rsidRPr="002B2FD0">
        <w:rPr>
          <w:rFonts w:ascii="Calibri" w:hAnsi="Calibri" w:cs="Calibri"/>
          <w:sz w:val="22"/>
          <w:szCs w:val="22"/>
        </w:rPr>
        <w:t>od momentu udostępnienia sprzętu przez Zamawiającego, co zostanie odnotowane w Raporcie Serwisowym.</w:t>
      </w:r>
    </w:p>
    <w:p w14:paraId="3F9D6988" w14:textId="667D8453" w:rsidR="006D35B2" w:rsidRPr="002B2FD0" w:rsidRDefault="006D35B2" w:rsidP="00642D6C">
      <w:pPr>
        <w:widowControl w:val="0"/>
        <w:numPr>
          <w:ilvl w:val="0"/>
          <w:numId w:val="44"/>
        </w:numPr>
        <w:ind w:right="72"/>
        <w:jc w:val="both"/>
        <w:rPr>
          <w:rFonts w:ascii="Calibri" w:hAnsi="Calibri" w:cs="Calibri"/>
          <w:sz w:val="22"/>
          <w:szCs w:val="22"/>
        </w:rPr>
      </w:pPr>
      <w:r w:rsidRPr="002B2FD0">
        <w:rPr>
          <w:rFonts w:ascii="Calibri" w:hAnsi="Calibri" w:cs="Calibri"/>
          <w:sz w:val="22"/>
          <w:szCs w:val="22"/>
        </w:rPr>
        <w:t>Zamawiający zapewnia asystę Zamawiającego i/lub pracownika Zakładu Fizyki Medycznej podczas wykonywania prac serwisowych przez Wykonawcę.</w:t>
      </w:r>
    </w:p>
    <w:p w14:paraId="14E65F93" w14:textId="40F51C6F" w:rsidR="006D35B2" w:rsidRPr="002B2FD0" w:rsidRDefault="006D35B2" w:rsidP="00642D6C">
      <w:pPr>
        <w:widowControl w:val="0"/>
        <w:numPr>
          <w:ilvl w:val="0"/>
          <w:numId w:val="44"/>
        </w:numPr>
        <w:ind w:right="72"/>
        <w:jc w:val="both"/>
        <w:rPr>
          <w:rFonts w:ascii="Calibri" w:hAnsi="Calibri" w:cs="Calibri"/>
          <w:sz w:val="22"/>
          <w:szCs w:val="22"/>
        </w:rPr>
      </w:pPr>
      <w:r w:rsidRPr="002B2FD0">
        <w:rPr>
          <w:rFonts w:ascii="Calibri" w:hAnsi="Calibri" w:cs="Calibri"/>
          <w:sz w:val="22"/>
          <w:szCs w:val="22"/>
        </w:rPr>
        <w:t xml:space="preserve">Po zakończeniu naprawy Wykonawca zapewnia max. 8 – godzinną asystę personelu serwisu Wykonawcy w godz. między 8:00 a 22:00 w dniu zakończenia naprawy lub w dniu następnym, jeśli w wyniku tej naprawy konieczne jest sprawdzenie parametrów wiązki promieniowania (np. symetrii, energii, mocy dawki itp.) przez fizyków Zakładu Fizyki Medycznej Zamawiającego. Z asysty wyłączone są dni nieterapeutyczne.  </w:t>
      </w:r>
    </w:p>
    <w:p w14:paraId="64ED43B8" w14:textId="5E0AF250" w:rsidR="006D35B2" w:rsidRPr="002B2FD0" w:rsidRDefault="006D35B2" w:rsidP="00642D6C">
      <w:pPr>
        <w:widowControl w:val="0"/>
        <w:numPr>
          <w:ilvl w:val="0"/>
          <w:numId w:val="44"/>
        </w:numPr>
        <w:ind w:right="72"/>
        <w:jc w:val="both"/>
        <w:rPr>
          <w:rFonts w:ascii="Calibri" w:hAnsi="Calibri" w:cs="Calibri"/>
          <w:sz w:val="22"/>
          <w:szCs w:val="22"/>
        </w:rPr>
      </w:pPr>
      <w:r w:rsidRPr="002B2FD0">
        <w:rPr>
          <w:rFonts w:ascii="Calibri" w:hAnsi="Calibri" w:cs="Calibri"/>
          <w:sz w:val="22"/>
          <w:szCs w:val="22"/>
        </w:rPr>
        <w:t>Wykonawca zobowiązuje się pozostawić sprzęt całkowicie sprawny i gotowy do użytku za każdym razem po wykonaniu i zakończeniu czynności serwisowych.</w:t>
      </w:r>
    </w:p>
    <w:p w14:paraId="7D4BE852" w14:textId="18DD15FA" w:rsidR="006D35B2" w:rsidRPr="002B2FD0" w:rsidRDefault="006D35B2" w:rsidP="00642D6C">
      <w:pPr>
        <w:widowControl w:val="0"/>
        <w:numPr>
          <w:ilvl w:val="0"/>
          <w:numId w:val="44"/>
        </w:numPr>
        <w:ind w:right="72"/>
        <w:jc w:val="both"/>
        <w:rPr>
          <w:rFonts w:ascii="Calibri" w:hAnsi="Calibri" w:cs="Calibri"/>
          <w:sz w:val="22"/>
          <w:szCs w:val="22"/>
        </w:rPr>
      </w:pPr>
      <w:r w:rsidRPr="002B2FD0">
        <w:rPr>
          <w:rFonts w:ascii="Calibri" w:hAnsi="Calibri" w:cs="Calibri"/>
          <w:sz w:val="22"/>
          <w:szCs w:val="22"/>
        </w:rPr>
        <w:t>Wykonawca zobowiązuje się do przesłania raportu serwisowego w wersji elektronicznej na adres e-mailowy Sekcji Aparatury Medycznej Zamawiającego (</w:t>
      </w:r>
      <w:hyperlink r:id="rId29" w:history="1">
        <w:r w:rsidRPr="002B2FD0">
          <w:rPr>
            <w:rStyle w:val="Hipercze"/>
            <w:rFonts w:ascii="Calibri" w:hAnsi="Calibri" w:cs="Calibri"/>
            <w:sz w:val="22"/>
            <w:szCs w:val="22"/>
          </w:rPr>
          <w:t>mpietka@zco-dg.pl</w:t>
        </w:r>
      </w:hyperlink>
      <w:r w:rsidRPr="002B2FD0">
        <w:rPr>
          <w:rFonts w:ascii="Calibri" w:hAnsi="Calibri" w:cs="Calibri"/>
          <w:sz w:val="22"/>
          <w:szCs w:val="22"/>
        </w:rPr>
        <w:t xml:space="preserve">  lub </w:t>
      </w:r>
      <w:hyperlink r:id="rId30" w:history="1">
        <w:r w:rsidRPr="002B2FD0">
          <w:rPr>
            <w:rStyle w:val="Hipercze"/>
            <w:rFonts w:ascii="Calibri" w:hAnsi="Calibri" w:cs="Calibri"/>
            <w:sz w:val="22"/>
            <w:szCs w:val="22"/>
          </w:rPr>
          <w:t>umatysiak@zco-dg.pl</w:t>
        </w:r>
      </w:hyperlink>
      <w:r w:rsidRPr="002B2FD0">
        <w:rPr>
          <w:rFonts w:ascii="Calibri" w:hAnsi="Calibri" w:cs="Calibri"/>
          <w:sz w:val="22"/>
          <w:szCs w:val="22"/>
        </w:rPr>
        <w:t xml:space="preserve"> ) oraz kierownika Zakładu Fizyki Medycznej, p. Aleksandra Klimas </w:t>
      </w:r>
      <w:ins w:id="20" w:author="Anna Wojtczyk" w:date="2024-02-15T07:50:00Z">
        <w:r w:rsidR="001B57D4">
          <w:rPr>
            <w:rFonts w:ascii="Calibri" w:hAnsi="Calibri" w:cs="Calibri"/>
            <w:sz w:val="22"/>
            <w:szCs w:val="22"/>
          </w:rPr>
          <w:t>(</w:t>
        </w:r>
        <w:r w:rsidR="001B57D4">
          <w:rPr>
            <w:rFonts w:ascii="Calibri" w:hAnsi="Calibri" w:cs="Calibri"/>
            <w:sz w:val="22"/>
            <w:szCs w:val="22"/>
          </w:rPr>
          <w:fldChar w:fldCharType="begin"/>
        </w:r>
        <w:r w:rsidR="001B57D4">
          <w:rPr>
            <w:rFonts w:ascii="Calibri" w:hAnsi="Calibri" w:cs="Calibri"/>
            <w:sz w:val="22"/>
            <w:szCs w:val="22"/>
          </w:rPr>
          <w:instrText>HYPERLINK "mailto:aklimas@zco-dg.pl"</w:instrText>
        </w:r>
        <w:r w:rsidR="001B57D4">
          <w:rPr>
            <w:rFonts w:ascii="Calibri" w:hAnsi="Calibri" w:cs="Calibri"/>
            <w:sz w:val="22"/>
            <w:szCs w:val="22"/>
          </w:rPr>
        </w:r>
        <w:r w:rsidR="001B57D4">
          <w:rPr>
            <w:rFonts w:ascii="Calibri" w:hAnsi="Calibri" w:cs="Calibri"/>
            <w:sz w:val="22"/>
            <w:szCs w:val="22"/>
          </w:rPr>
          <w:fldChar w:fldCharType="separate"/>
        </w:r>
        <w:r w:rsidR="001B57D4" w:rsidRPr="006D6F50">
          <w:rPr>
            <w:rStyle w:val="Hipercze"/>
            <w:rFonts w:ascii="Calibri" w:hAnsi="Calibri" w:cs="Calibri"/>
            <w:sz w:val="22"/>
            <w:szCs w:val="22"/>
          </w:rPr>
          <w:t>aklimas@zco-dg.pl</w:t>
        </w:r>
        <w:r w:rsidR="001B57D4">
          <w:rPr>
            <w:rFonts w:ascii="Calibri" w:hAnsi="Calibri" w:cs="Calibri"/>
            <w:sz w:val="22"/>
            <w:szCs w:val="22"/>
          </w:rPr>
          <w:fldChar w:fldCharType="end"/>
        </w:r>
        <w:r w:rsidR="001B57D4">
          <w:rPr>
            <w:rFonts w:ascii="Calibri" w:hAnsi="Calibri" w:cs="Calibri"/>
            <w:sz w:val="22"/>
            <w:szCs w:val="22"/>
          </w:rPr>
          <w:t xml:space="preserve">) </w:t>
        </w:r>
      </w:ins>
      <w:r w:rsidRPr="002B2FD0">
        <w:rPr>
          <w:rFonts w:ascii="Calibri" w:hAnsi="Calibri" w:cs="Calibri"/>
          <w:sz w:val="22"/>
          <w:szCs w:val="22"/>
        </w:rPr>
        <w:t>każdorazowo po zakończeniu czynności serwisowych przy Sprzęcie.</w:t>
      </w:r>
    </w:p>
    <w:p w14:paraId="641C8301" w14:textId="103C2BCE" w:rsidR="006D35B2" w:rsidRPr="002B2FD0" w:rsidRDefault="006D35B2" w:rsidP="00642D6C">
      <w:pPr>
        <w:widowControl w:val="0"/>
        <w:numPr>
          <w:ilvl w:val="0"/>
          <w:numId w:val="44"/>
        </w:numPr>
        <w:ind w:right="72"/>
        <w:jc w:val="both"/>
        <w:rPr>
          <w:rFonts w:ascii="Calibri" w:hAnsi="Calibri" w:cs="Calibri"/>
          <w:sz w:val="22"/>
          <w:szCs w:val="22"/>
        </w:rPr>
      </w:pPr>
      <w:r w:rsidRPr="002B2FD0">
        <w:rPr>
          <w:rFonts w:ascii="Calibri" w:hAnsi="Calibri" w:cs="Calibri"/>
          <w:sz w:val="22"/>
          <w:szCs w:val="22"/>
        </w:rPr>
        <w:t>Wykonawca zobowiązany jest do przeszkolenia pracowników Zakładu Fizyki Medycznej w zakresie codziennych czynności konserwacyjnych, w ciągu 30 dni od daty zawarcia umowy, które zostanie potwierdzone dokumentem podpisanym przez obie strony</w:t>
      </w:r>
      <w:r w:rsidR="00B32387">
        <w:rPr>
          <w:rFonts w:ascii="Calibri" w:hAnsi="Calibri" w:cs="Calibri"/>
          <w:sz w:val="22"/>
          <w:szCs w:val="22"/>
        </w:rPr>
        <w:t xml:space="preserve">, </w:t>
      </w:r>
      <w:r w:rsidRPr="002B2FD0">
        <w:rPr>
          <w:rFonts w:ascii="Calibri" w:hAnsi="Calibri" w:cs="Calibri"/>
          <w:sz w:val="22"/>
          <w:szCs w:val="22"/>
        </w:rPr>
        <w:t xml:space="preserve"> o którym mowa w załączniku nr 4 do niniejszej umowy. Termin i szczegóły szkolenia należ ustalić z Kierownikiem Zakładu Fizyki Medycznej, tel. ………</w:t>
      </w:r>
      <w:r w:rsidR="00B32387">
        <w:rPr>
          <w:rFonts w:ascii="Calibri" w:hAnsi="Calibri" w:cs="Calibri"/>
          <w:sz w:val="22"/>
          <w:szCs w:val="22"/>
        </w:rPr>
        <w:t>………………..</w:t>
      </w:r>
      <w:r w:rsidRPr="002B2FD0">
        <w:rPr>
          <w:rFonts w:ascii="Calibri" w:hAnsi="Calibri" w:cs="Calibri"/>
          <w:sz w:val="22"/>
          <w:szCs w:val="22"/>
        </w:rPr>
        <w:t>… lub …………</w:t>
      </w:r>
      <w:r w:rsidR="00B32387">
        <w:rPr>
          <w:rFonts w:ascii="Calibri" w:hAnsi="Calibri" w:cs="Calibri"/>
          <w:sz w:val="22"/>
          <w:szCs w:val="22"/>
        </w:rPr>
        <w:t>……………..</w:t>
      </w:r>
      <w:r w:rsidRPr="002B2FD0">
        <w:rPr>
          <w:rFonts w:ascii="Calibri" w:hAnsi="Calibri" w:cs="Calibri"/>
          <w:sz w:val="22"/>
          <w:szCs w:val="22"/>
        </w:rPr>
        <w:t>…..lub email ……………</w:t>
      </w:r>
      <w:r w:rsidR="00B32387">
        <w:rPr>
          <w:rFonts w:ascii="Calibri" w:hAnsi="Calibri" w:cs="Calibri"/>
          <w:sz w:val="22"/>
          <w:szCs w:val="22"/>
        </w:rPr>
        <w:t>……………………………</w:t>
      </w:r>
      <w:r w:rsidRPr="002B2FD0">
        <w:rPr>
          <w:rFonts w:ascii="Calibri" w:hAnsi="Calibri" w:cs="Calibri"/>
          <w:sz w:val="22"/>
          <w:szCs w:val="22"/>
        </w:rPr>
        <w:t xml:space="preserve">…. </w:t>
      </w:r>
    </w:p>
    <w:p w14:paraId="438DD90B" w14:textId="563E5412" w:rsidR="006D35B2" w:rsidRPr="002A0C71" w:rsidRDefault="006D35B2" w:rsidP="00642D6C">
      <w:pPr>
        <w:widowControl w:val="0"/>
        <w:numPr>
          <w:ilvl w:val="0"/>
          <w:numId w:val="44"/>
        </w:numPr>
        <w:ind w:right="72"/>
        <w:jc w:val="both"/>
        <w:rPr>
          <w:rFonts w:ascii="Calibri" w:hAnsi="Calibri" w:cs="Calibri"/>
          <w:sz w:val="22"/>
          <w:szCs w:val="22"/>
        </w:rPr>
      </w:pPr>
      <w:bookmarkStart w:id="21" w:name="_Hlk123042946"/>
      <w:r w:rsidRPr="002B2FD0">
        <w:rPr>
          <w:rFonts w:ascii="Calibri" w:hAnsi="Calibri" w:cs="Calibri"/>
          <w:sz w:val="22"/>
          <w:szCs w:val="22"/>
        </w:rPr>
        <w:t xml:space="preserve">Wykonawca zobowiązuje się do wykonywania przeglądów, napraw z użyciem oryginalnych części zamiennych </w:t>
      </w:r>
      <w:r w:rsidRPr="002A0C71">
        <w:rPr>
          <w:rFonts w:ascii="Calibri" w:hAnsi="Calibri" w:cs="Calibri"/>
          <w:sz w:val="22"/>
          <w:szCs w:val="22"/>
        </w:rPr>
        <w:t xml:space="preserve">(nowych, </w:t>
      </w:r>
      <w:proofErr w:type="spellStart"/>
      <w:r w:rsidRPr="002A0C71">
        <w:rPr>
          <w:rFonts w:ascii="Calibri" w:hAnsi="Calibri" w:cs="Calibri"/>
          <w:sz w:val="22"/>
          <w:szCs w:val="22"/>
        </w:rPr>
        <w:t>nierekondycjonowanych</w:t>
      </w:r>
      <w:proofErr w:type="spellEnd"/>
      <w:r w:rsidRPr="002A0C71">
        <w:rPr>
          <w:rFonts w:ascii="Calibri" w:hAnsi="Calibri" w:cs="Calibri"/>
          <w:sz w:val="22"/>
          <w:szCs w:val="22"/>
        </w:rPr>
        <w:t>) w ramach  wynagrodzenia o którym mowa w § 11 ust 1.</w:t>
      </w:r>
      <w:bookmarkEnd w:id="21"/>
    </w:p>
    <w:p w14:paraId="7D6E0E0F" w14:textId="77777777" w:rsidR="00412E0E" w:rsidRDefault="00412E0E">
      <w:pPr>
        <w:spacing w:line="240" w:lineRule="atLeast"/>
        <w:ind w:right="425"/>
        <w:rPr>
          <w:rFonts w:ascii="Calibri" w:hAnsi="Calibri" w:cs="Calibri"/>
          <w:b/>
          <w:bCs/>
          <w:sz w:val="20"/>
          <w:szCs w:val="20"/>
        </w:rPr>
      </w:pPr>
    </w:p>
    <w:p w14:paraId="44388840" w14:textId="77777777" w:rsidR="00A32BC4" w:rsidRPr="002B2FD0" w:rsidRDefault="00A32BC4" w:rsidP="00A32BC4">
      <w:pPr>
        <w:widowControl w:val="0"/>
        <w:ind w:right="72"/>
        <w:jc w:val="center"/>
        <w:rPr>
          <w:rFonts w:ascii="Calibri" w:hAnsi="Calibri" w:cs="Calibri"/>
          <w:b/>
          <w:sz w:val="22"/>
          <w:szCs w:val="22"/>
        </w:rPr>
      </w:pPr>
      <w:r w:rsidRPr="002B2FD0">
        <w:rPr>
          <w:rFonts w:ascii="Calibri" w:hAnsi="Calibri" w:cs="Calibri"/>
          <w:b/>
          <w:sz w:val="22"/>
          <w:szCs w:val="22"/>
        </w:rPr>
        <w:t>§ 5</w:t>
      </w:r>
    </w:p>
    <w:p w14:paraId="47CFCEF9" w14:textId="77777777" w:rsidR="00A32BC4" w:rsidRPr="002B2FD0" w:rsidRDefault="00A32BC4" w:rsidP="00A32BC4">
      <w:pPr>
        <w:widowControl w:val="0"/>
        <w:ind w:right="72"/>
        <w:jc w:val="center"/>
        <w:rPr>
          <w:rFonts w:ascii="Calibri" w:hAnsi="Calibri" w:cs="Calibri"/>
          <w:b/>
          <w:sz w:val="22"/>
          <w:szCs w:val="22"/>
        </w:rPr>
      </w:pPr>
      <w:r w:rsidRPr="002B2FD0">
        <w:rPr>
          <w:rFonts w:ascii="Calibri" w:hAnsi="Calibri" w:cs="Calibri"/>
          <w:b/>
          <w:sz w:val="22"/>
          <w:szCs w:val="22"/>
        </w:rPr>
        <w:t>Usługi – postanowienia wspólne</w:t>
      </w:r>
    </w:p>
    <w:p w14:paraId="0A440A7D" w14:textId="7D67D026" w:rsidR="00A32BC4" w:rsidRPr="002B2FD0" w:rsidRDefault="00A32BC4" w:rsidP="00A751EB">
      <w:pPr>
        <w:widowControl w:val="0"/>
        <w:numPr>
          <w:ilvl w:val="0"/>
          <w:numId w:val="47"/>
        </w:numPr>
        <w:ind w:right="72"/>
        <w:jc w:val="both"/>
        <w:rPr>
          <w:rFonts w:ascii="Calibri" w:hAnsi="Calibri" w:cs="Calibri"/>
          <w:sz w:val="22"/>
          <w:szCs w:val="22"/>
        </w:rPr>
      </w:pPr>
      <w:r w:rsidRPr="002B2FD0">
        <w:rPr>
          <w:rFonts w:ascii="Calibri" w:hAnsi="Calibri" w:cs="Calibri"/>
          <w:sz w:val="22"/>
          <w:szCs w:val="22"/>
        </w:rPr>
        <w:t xml:space="preserve">Zakończenie każdej Usługi potwierdzone będzie poprzez podpisanie przez Wykonawcę oraz Zamawiającego raportu serwisowego, zawierającego co najmniej: opis awarii, opis wykonanych czynności oraz zastosowanych części zamiennych w tym pobranych z magazynu Zamawiającego, godzin pracy inżyniera serwisowego Wykonawcy. Zamawiający wymaga przesłania przedmiotowego raportu podpisanego przez obie strony w formie elektronicznej na adres: </w:t>
      </w:r>
      <w:hyperlink r:id="rId31" w:history="1">
        <w:r w:rsidRPr="002B2FD0">
          <w:rPr>
            <w:rFonts w:ascii="Calibri" w:hAnsi="Calibri" w:cs="Calibri"/>
            <w:color w:val="0000FF"/>
            <w:sz w:val="22"/>
            <w:szCs w:val="22"/>
            <w:u w:val="single"/>
          </w:rPr>
          <w:t>mpietka@zco-dg.pl</w:t>
        </w:r>
      </w:hyperlink>
      <w:r w:rsidRPr="002B2FD0">
        <w:rPr>
          <w:rFonts w:ascii="Calibri" w:hAnsi="Calibri" w:cs="Calibri"/>
          <w:sz w:val="22"/>
          <w:szCs w:val="22"/>
        </w:rPr>
        <w:t xml:space="preserve"> lub </w:t>
      </w:r>
      <w:hyperlink r:id="rId32" w:history="1">
        <w:r w:rsidRPr="002B2FD0">
          <w:rPr>
            <w:rFonts w:ascii="Calibri" w:hAnsi="Calibri" w:cs="Calibri"/>
            <w:color w:val="0000FF"/>
            <w:sz w:val="22"/>
            <w:szCs w:val="22"/>
            <w:u w:val="single"/>
          </w:rPr>
          <w:t>umatysiak@zco-dg.pl</w:t>
        </w:r>
      </w:hyperlink>
      <w:r w:rsidRPr="002B2FD0">
        <w:rPr>
          <w:rFonts w:ascii="Calibri" w:hAnsi="Calibri" w:cs="Calibri"/>
          <w:sz w:val="22"/>
          <w:szCs w:val="22"/>
        </w:rPr>
        <w:t xml:space="preserve"> </w:t>
      </w:r>
    </w:p>
    <w:p w14:paraId="6F5323B1" w14:textId="72093E9A" w:rsidR="00A32BC4" w:rsidRPr="002B2FD0" w:rsidRDefault="00A32BC4" w:rsidP="00A751EB">
      <w:pPr>
        <w:widowControl w:val="0"/>
        <w:numPr>
          <w:ilvl w:val="0"/>
          <w:numId w:val="47"/>
        </w:numPr>
        <w:ind w:right="72"/>
        <w:jc w:val="both"/>
        <w:rPr>
          <w:rFonts w:ascii="Calibri" w:hAnsi="Calibri" w:cs="Calibri"/>
          <w:sz w:val="22"/>
          <w:szCs w:val="22"/>
        </w:rPr>
      </w:pPr>
      <w:r w:rsidRPr="002B2FD0">
        <w:rPr>
          <w:rFonts w:ascii="Calibri" w:hAnsi="Calibri" w:cs="Calibri"/>
          <w:sz w:val="22"/>
          <w:szCs w:val="22"/>
        </w:rPr>
        <w:t xml:space="preserve">Podpisanie raportu serwisowego, o którym mowa w ust. 1, przez Wykonawcę lub osobę upoważnioną przez Wykonawcę oraz Zamawiającego lub osobę upoważnioną do kontroli wykonywania postanowień Umowy i realizacji postanowień Umowy przypisanych Zamawiającemu, wymienioną w Szczególnych Warunkach </w:t>
      </w:r>
      <w:r w:rsidRPr="002B2FD0">
        <w:rPr>
          <w:rFonts w:ascii="Calibri" w:hAnsi="Calibri" w:cs="Calibri"/>
          <w:sz w:val="22"/>
          <w:szCs w:val="22"/>
        </w:rPr>
        <w:lastRenderedPageBreak/>
        <w:t>Umowy, stanowiących załącznik nr 1 do Umowy, potwierdza kompletność wykonanej Usługi oraz sprawność Sprzętu przekazanego do eksploatacji.</w:t>
      </w:r>
    </w:p>
    <w:p w14:paraId="638D25AD" w14:textId="67B3A0F4" w:rsidR="00A32BC4" w:rsidRPr="002B2FD0" w:rsidRDefault="00A32BC4" w:rsidP="00A751EB">
      <w:pPr>
        <w:widowControl w:val="0"/>
        <w:numPr>
          <w:ilvl w:val="0"/>
          <w:numId w:val="47"/>
        </w:numPr>
        <w:ind w:right="72"/>
        <w:jc w:val="both"/>
        <w:rPr>
          <w:rFonts w:ascii="Calibri" w:hAnsi="Calibri" w:cs="Calibri"/>
          <w:sz w:val="22"/>
          <w:szCs w:val="22"/>
        </w:rPr>
      </w:pPr>
      <w:r w:rsidRPr="002B2FD0">
        <w:rPr>
          <w:rFonts w:ascii="Calibri" w:hAnsi="Calibri" w:cs="Calibri"/>
          <w:sz w:val="22"/>
          <w:szCs w:val="22"/>
        </w:rPr>
        <w:t>W przypadku zakończenia Usługi poprzez użycie SmartConnect Zamawiający upoważnia Wykonawcę do jednostronnego podpisania Raportu Serwisowego i uznania jako terminu zakończenia Usługi, daty i godziny wskazanej w Raporcie Serwisowym.</w:t>
      </w:r>
    </w:p>
    <w:p w14:paraId="38EB38BD" w14:textId="3DBA18FC" w:rsidR="00A32BC4" w:rsidRPr="002B2FD0" w:rsidRDefault="00A32BC4" w:rsidP="00A751EB">
      <w:pPr>
        <w:widowControl w:val="0"/>
        <w:numPr>
          <w:ilvl w:val="0"/>
          <w:numId w:val="47"/>
        </w:numPr>
        <w:ind w:right="72"/>
        <w:jc w:val="both"/>
        <w:rPr>
          <w:rFonts w:ascii="Calibri" w:hAnsi="Calibri" w:cs="Calibri"/>
          <w:sz w:val="22"/>
          <w:szCs w:val="22"/>
        </w:rPr>
      </w:pPr>
      <w:r w:rsidRPr="002B2FD0">
        <w:rPr>
          <w:rFonts w:ascii="Calibri" w:hAnsi="Calibri" w:cs="Calibri"/>
          <w:sz w:val="22"/>
          <w:szCs w:val="22"/>
        </w:rPr>
        <w:t>Strony zgodnie oświadczają, iż w ramach czynności podpisywania raportów serwisowych dopuszczają wykorzystanie podpisu elektronicznego. Strony oświadczają, każdy raport serwisowy podpisany z wykorzystaniem podpisu elektronicznego, o którym mowa w zdaniu pierwszym niniejszego ustępu, będzie dla nich prawnie wiążący.</w:t>
      </w:r>
    </w:p>
    <w:p w14:paraId="5EAF3186" w14:textId="77777777" w:rsidR="00412E0E" w:rsidRDefault="00412E0E">
      <w:pPr>
        <w:spacing w:line="240" w:lineRule="atLeast"/>
        <w:ind w:right="425"/>
        <w:rPr>
          <w:rFonts w:ascii="Calibri" w:hAnsi="Calibri" w:cs="Calibri"/>
          <w:b/>
          <w:bCs/>
          <w:sz w:val="20"/>
          <w:szCs w:val="20"/>
        </w:rPr>
      </w:pPr>
    </w:p>
    <w:p w14:paraId="29C9904B" w14:textId="77777777" w:rsidR="00831688" w:rsidRPr="002B2FD0" w:rsidRDefault="00831688" w:rsidP="00831688">
      <w:pPr>
        <w:widowControl w:val="0"/>
        <w:ind w:right="72"/>
        <w:jc w:val="center"/>
        <w:rPr>
          <w:rFonts w:ascii="Calibri" w:hAnsi="Calibri" w:cs="Calibri"/>
          <w:b/>
          <w:sz w:val="22"/>
          <w:szCs w:val="22"/>
        </w:rPr>
      </w:pPr>
      <w:r w:rsidRPr="002B2FD0">
        <w:rPr>
          <w:rFonts w:ascii="Calibri" w:hAnsi="Calibri" w:cs="Calibri"/>
          <w:b/>
          <w:sz w:val="22"/>
          <w:szCs w:val="22"/>
        </w:rPr>
        <w:t>§6</w:t>
      </w:r>
    </w:p>
    <w:p w14:paraId="34B1637D" w14:textId="77777777" w:rsidR="00831688" w:rsidRPr="002B2FD0" w:rsidRDefault="00831688" w:rsidP="00831688">
      <w:pPr>
        <w:widowControl w:val="0"/>
        <w:ind w:right="72"/>
        <w:jc w:val="center"/>
        <w:rPr>
          <w:rFonts w:ascii="Calibri" w:hAnsi="Calibri" w:cs="Calibri"/>
          <w:b/>
          <w:sz w:val="22"/>
          <w:szCs w:val="22"/>
        </w:rPr>
      </w:pPr>
      <w:r w:rsidRPr="002B2FD0">
        <w:rPr>
          <w:rFonts w:ascii="Calibri" w:hAnsi="Calibri" w:cs="Calibri"/>
          <w:b/>
          <w:sz w:val="22"/>
          <w:szCs w:val="22"/>
        </w:rPr>
        <w:t>Własność części zamiennych</w:t>
      </w:r>
    </w:p>
    <w:p w14:paraId="14428EE0" w14:textId="0D22F765" w:rsidR="00831688" w:rsidRPr="002B2FD0" w:rsidRDefault="00831688" w:rsidP="00A751EB">
      <w:pPr>
        <w:widowControl w:val="0"/>
        <w:numPr>
          <w:ilvl w:val="0"/>
          <w:numId w:val="50"/>
        </w:numPr>
        <w:ind w:right="72"/>
        <w:jc w:val="both"/>
        <w:rPr>
          <w:rFonts w:ascii="Calibri" w:hAnsi="Calibri" w:cs="Calibri"/>
          <w:sz w:val="22"/>
          <w:szCs w:val="22"/>
        </w:rPr>
      </w:pPr>
      <w:r w:rsidRPr="002B2FD0">
        <w:rPr>
          <w:rFonts w:ascii="Calibri" w:hAnsi="Calibri" w:cs="Calibri"/>
          <w:sz w:val="22"/>
          <w:szCs w:val="22"/>
        </w:rPr>
        <w:t>Części zamienne wymontowane podczas wykonania Usługi stają się własnością Wykonawcy, który odbiera je na swój koszt i ryzyko w terminie uzgodnionym z Zamawiającym lub osobą przez niego upoważnioną.</w:t>
      </w:r>
    </w:p>
    <w:p w14:paraId="586FE065" w14:textId="71B901F3" w:rsidR="00831688" w:rsidRPr="002B2FD0" w:rsidRDefault="00831688" w:rsidP="00A751EB">
      <w:pPr>
        <w:widowControl w:val="0"/>
        <w:numPr>
          <w:ilvl w:val="0"/>
          <w:numId w:val="50"/>
        </w:numPr>
        <w:ind w:right="72"/>
        <w:jc w:val="both"/>
        <w:rPr>
          <w:rFonts w:ascii="Calibri" w:hAnsi="Calibri" w:cs="Calibri"/>
          <w:sz w:val="22"/>
          <w:szCs w:val="22"/>
        </w:rPr>
      </w:pPr>
      <w:r w:rsidRPr="002B2FD0">
        <w:rPr>
          <w:rFonts w:ascii="Calibri" w:hAnsi="Calibri" w:cs="Calibri"/>
          <w:sz w:val="22"/>
          <w:szCs w:val="22"/>
        </w:rPr>
        <w:t>Wykonawca ma prawo, w celu wykonania Usługi, do korzystania z części  na uzupełnienie stanu magazynu.</w:t>
      </w:r>
    </w:p>
    <w:p w14:paraId="5700654C" w14:textId="3EE553C6" w:rsidR="00831688" w:rsidRPr="002B2FD0" w:rsidRDefault="00831688" w:rsidP="00A751EB">
      <w:pPr>
        <w:widowControl w:val="0"/>
        <w:numPr>
          <w:ilvl w:val="0"/>
          <w:numId w:val="50"/>
        </w:numPr>
        <w:ind w:right="72"/>
        <w:jc w:val="both"/>
        <w:rPr>
          <w:rFonts w:ascii="Calibri" w:hAnsi="Calibri" w:cs="Calibri"/>
          <w:sz w:val="22"/>
          <w:szCs w:val="22"/>
        </w:rPr>
      </w:pPr>
      <w:r w:rsidRPr="002B2FD0">
        <w:rPr>
          <w:rFonts w:ascii="Calibri" w:hAnsi="Calibri" w:cs="Calibri"/>
          <w:sz w:val="22"/>
          <w:szCs w:val="22"/>
        </w:rPr>
        <w:t>Wykonawca wykorzystane Części  na uzupełnienie stanu magazynu wskazuje w raporcie serwisowym, o którym mowa w §5 ust. 1 Umowy.</w:t>
      </w:r>
    </w:p>
    <w:p w14:paraId="453AEFF2" w14:textId="570B09F1" w:rsidR="00831688" w:rsidRPr="002B2FD0" w:rsidRDefault="00831688" w:rsidP="00A751EB">
      <w:pPr>
        <w:widowControl w:val="0"/>
        <w:numPr>
          <w:ilvl w:val="0"/>
          <w:numId w:val="50"/>
        </w:numPr>
        <w:ind w:right="72"/>
        <w:jc w:val="both"/>
        <w:rPr>
          <w:rFonts w:ascii="Calibri" w:hAnsi="Calibri" w:cs="Calibri"/>
          <w:sz w:val="22"/>
          <w:szCs w:val="22"/>
        </w:rPr>
      </w:pPr>
      <w:r w:rsidRPr="002B2FD0">
        <w:rPr>
          <w:rFonts w:ascii="Calibri" w:hAnsi="Calibri" w:cs="Calibri"/>
          <w:sz w:val="22"/>
          <w:szCs w:val="22"/>
        </w:rPr>
        <w:t>Części  na uzupełnienie stanu magazynu zwracane będą Zamawiającemu w terminie</w:t>
      </w:r>
      <w:r w:rsidRPr="00043CD8">
        <w:rPr>
          <w:rFonts w:ascii="Calibri" w:hAnsi="Calibri" w:cs="Calibri"/>
          <w:color w:val="FF0000"/>
          <w:sz w:val="22"/>
          <w:szCs w:val="22"/>
        </w:rPr>
        <w:t xml:space="preserve"> </w:t>
      </w:r>
      <w:r w:rsidR="00D55D06">
        <w:rPr>
          <w:rFonts w:ascii="Calibri" w:hAnsi="Calibri" w:cs="Calibri"/>
          <w:sz w:val="22"/>
          <w:szCs w:val="22"/>
        </w:rPr>
        <w:t>30</w:t>
      </w:r>
      <w:r w:rsidRPr="002B2FD0">
        <w:rPr>
          <w:rFonts w:ascii="Calibri" w:hAnsi="Calibri" w:cs="Calibri"/>
          <w:sz w:val="22"/>
          <w:szCs w:val="22"/>
        </w:rPr>
        <w:t xml:space="preserve"> dni od daty ich wykorzystania przez Wykonawcę wskazanej w raporcie serwisowym, o którym mowa w §5 ust. 1 Umowy. Zwrot każdej Części zamiennej na uzupełnienie stanu magazynu potwierdzany będzie przez Zamawiającego i Wykonawcę stosownym pisemnym protokołem. Do protokołu, o którym mowa w zdaniu pierwszym niniejszego ustępu, stosuje się §5 ust.</w:t>
      </w:r>
      <w:r w:rsidR="006C569C">
        <w:rPr>
          <w:rFonts w:ascii="Calibri" w:hAnsi="Calibri" w:cs="Calibri"/>
          <w:sz w:val="22"/>
          <w:szCs w:val="22"/>
        </w:rPr>
        <w:t xml:space="preserve"> </w:t>
      </w:r>
      <w:r w:rsidRPr="002B2FD0">
        <w:rPr>
          <w:rFonts w:ascii="Calibri" w:hAnsi="Calibri" w:cs="Calibri"/>
          <w:sz w:val="22"/>
          <w:szCs w:val="22"/>
        </w:rPr>
        <w:t>1</w:t>
      </w:r>
      <w:r w:rsidR="006C569C">
        <w:rPr>
          <w:rFonts w:ascii="Calibri" w:hAnsi="Calibri" w:cs="Calibri"/>
          <w:sz w:val="22"/>
          <w:szCs w:val="22"/>
        </w:rPr>
        <w:t xml:space="preserve"> i</w:t>
      </w:r>
      <w:r w:rsidRPr="002B2FD0">
        <w:rPr>
          <w:rFonts w:ascii="Calibri" w:hAnsi="Calibri" w:cs="Calibri"/>
          <w:sz w:val="22"/>
          <w:szCs w:val="22"/>
        </w:rPr>
        <w:t xml:space="preserve"> ust. 2 Umowy.</w:t>
      </w:r>
    </w:p>
    <w:p w14:paraId="011400DE" w14:textId="77777777" w:rsidR="00831688" w:rsidRPr="002B2FD0" w:rsidRDefault="00831688" w:rsidP="00831688">
      <w:pPr>
        <w:widowControl w:val="0"/>
        <w:ind w:right="72"/>
        <w:rPr>
          <w:rFonts w:ascii="Calibri" w:hAnsi="Calibri" w:cs="Calibri"/>
          <w:b/>
          <w:sz w:val="22"/>
          <w:szCs w:val="22"/>
        </w:rPr>
      </w:pPr>
    </w:p>
    <w:p w14:paraId="7771F1FA" w14:textId="77777777" w:rsidR="00831688" w:rsidRPr="002B2FD0" w:rsidRDefault="00831688" w:rsidP="00831688">
      <w:pPr>
        <w:widowControl w:val="0"/>
        <w:ind w:right="72"/>
        <w:jc w:val="center"/>
        <w:rPr>
          <w:rFonts w:ascii="Calibri" w:hAnsi="Calibri" w:cs="Calibri"/>
          <w:b/>
          <w:sz w:val="22"/>
          <w:szCs w:val="22"/>
        </w:rPr>
      </w:pPr>
      <w:r w:rsidRPr="002B2FD0">
        <w:rPr>
          <w:rFonts w:ascii="Calibri" w:hAnsi="Calibri" w:cs="Calibri"/>
          <w:b/>
          <w:sz w:val="22"/>
          <w:szCs w:val="22"/>
        </w:rPr>
        <w:t>§7</w:t>
      </w:r>
    </w:p>
    <w:p w14:paraId="695CFFE7" w14:textId="77777777" w:rsidR="00831688" w:rsidRPr="002B2FD0" w:rsidRDefault="00831688" w:rsidP="00831688">
      <w:pPr>
        <w:widowControl w:val="0"/>
        <w:ind w:right="72"/>
        <w:jc w:val="center"/>
        <w:rPr>
          <w:rFonts w:ascii="Calibri" w:hAnsi="Calibri" w:cs="Calibri"/>
          <w:b/>
          <w:sz w:val="22"/>
          <w:szCs w:val="22"/>
        </w:rPr>
      </w:pPr>
      <w:r w:rsidRPr="002B2FD0">
        <w:rPr>
          <w:rFonts w:ascii="Calibri" w:hAnsi="Calibri" w:cs="Calibri"/>
          <w:b/>
          <w:sz w:val="22"/>
          <w:szCs w:val="22"/>
        </w:rPr>
        <w:t>Obowiązki Zamawiającego</w:t>
      </w:r>
    </w:p>
    <w:p w14:paraId="2FD21E81" w14:textId="77777777" w:rsidR="00831688" w:rsidRPr="002B2FD0" w:rsidRDefault="00831688" w:rsidP="00A751EB">
      <w:pPr>
        <w:widowControl w:val="0"/>
        <w:numPr>
          <w:ilvl w:val="6"/>
          <w:numId w:val="48"/>
        </w:numPr>
        <w:tabs>
          <w:tab w:val="left" w:pos="284"/>
        </w:tabs>
        <w:ind w:right="72" w:hanging="5523"/>
        <w:rPr>
          <w:rFonts w:ascii="Calibri" w:hAnsi="Calibri" w:cs="Calibri"/>
          <w:sz w:val="22"/>
          <w:szCs w:val="22"/>
        </w:rPr>
      </w:pPr>
      <w:r w:rsidRPr="002B2FD0">
        <w:rPr>
          <w:rFonts w:ascii="Calibri" w:hAnsi="Calibri" w:cs="Calibri"/>
          <w:sz w:val="22"/>
          <w:szCs w:val="22"/>
        </w:rPr>
        <w:t>W trakcie obowiązywania Umowy Zamawiający:</w:t>
      </w:r>
    </w:p>
    <w:p w14:paraId="2AE90FAF" w14:textId="77777777" w:rsidR="00831688" w:rsidRPr="002B2FD0" w:rsidRDefault="00831688" w:rsidP="00A751EB">
      <w:pPr>
        <w:widowControl w:val="0"/>
        <w:numPr>
          <w:ilvl w:val="2"/>
          <w:numId w:val="49"/>
        </w:numPr>
        <w:ind w:left="709" w:right="72" w:hanging="425"/>
        <w:rPr>
          <w:rFonts w:ascii="Calibri" w:hAnsi="Calibri" w:cs="Calibri"/>
          <w:sz w:val="22"/>
          <w:szCs w:val="22"/>
        </w:rPr>
      </w:pPr>
      <w:r w:rsidRPr="002B2FD0">
        <w:rPr>
          <w:rFonts w:ascii="Calibri" w:hAnsi="Calibri" w:cs="Calibri"/>
          <w:sz w:val="22"/>
          <w:szCs w:val="22"/>
        </w:rPr>
        <w:t>utrzymuje Zakład i jego otoczenie, a w szczególności kontroluje temperaturę i wilgotność, jakość zasilania oraz system ochrony przeciwpożarowej, na poziomie wymaganym dla korzystania ze Sprzętu;</w:t>
      </w:r>
    </w:p>
    <w:p w14:paraId="4A0B77BA" w14:textId="77777777" w:rsidR="00831688" w:rsidRPr="002B2FD0" w:rsidRDefault="00831688" w:rsidP="00A751EB">
      <w:pPr>
        <w:widowControl w:val="0"/>
        <w:numPr>
          <w:ilvl w:val="2"/>
          <w:numId w:val="49"/>
        </w:numPr>
        <w:ind w:left="709" w:right="72" w:hanging="425"/>
        <w:jc w:val="both"/>
        <w:rPr>
          <w:rFonts w:ascii="Calibri" w:hAnsi="Calibri" w:cs="Calibri"/>
          <w:sz w:val="22"/>
          <w:szCs w:val="22"/>
        </w:rPr>
      </w:pPr>
      <w:r w:rsidRPr="002B2FD0">
        <w:rPr>
          <w:rFonts w:ascii="Calibri" w:hAnsi="Calibri" w:cs="Calibri"/>
          <w:sz w:val="22"/>
          <w:szCs w:val="22"/>
        </w:rPr>
        <w:t>gwarantuje, że Użytkownik ani osoba trzecia nie zainstaluje żadnego obcego oprogramowania w Sprzęcie, takiego jak gry, edytory tekstu, arkusze kalkulacyjne, programy statystyczne etc; W przypadku niemożności zagwarantowania powyższego zobowiązania Zamawiający zwróci się do Wykonawcy o odpłatne zainstalowanie oprogramowania oraz wyposażenia dodatkowego uniemożliwiającego ingerencję w oprogramowanie systemu; w szczególnym przypadku Sprzęt będzie plombowany;</w:t>
      </w:r>
    </w:p>
    <w:p w14:paraId="34FCFB87" w14:textId="77777777" w:rsidR="00831688" w:rsidRPr="002B2FD0" w:rsidRDefault="00831688" w:rsidP="00A751EB">
      <w:pPr>
        <w:widowControl w:val="0"/>
        <w:numPr>
          <w:ilvl w:val="2"/>
          <w:numId w:val="49"/>
        </w:numPr>
        <w:ind w:left="709" w:right="72" w:hanging="425"/>
        <w:jc w:val="both"/>
        <w:rPr>
          <w:rFonts w:ascii="Calibri" w:hAnsi="Calibri" w:cs="Calibri"/>
          <w:sz w:val="22"/>
          <w:szCs w:val="22"/>
        </w:rPr>
      </w:pPr>
      <w:r w:rsidRPr="002B2FD0">
        <w:rPr>
          <w:rFonts w:ascii="Calibri" w:hAnsi="Calibri" w:cs="Calibri"/>
          <w:sz w:val="22"/>
          <w:szCs w:val="22"/>
        </w:rPr>
        <w:t>gwarantuje, że pracownicy Zakładu Fizyki Medycznej  będą wykonywali podstawowe czynności składające się na obsługę codzienną Sprzętu, opisane w instrukcji obsługi Sprzętu, będącej w posiadaniu Zamawiającego oraz wymienione w Wykazie Czynności Konserwacyjnych, stanowiącym załącznik nr 4 do Umowy;</w:t>
      </w:r>
    </w:p>
    <w:p w14:paraId="684A4587" w14:textId="77777777" w:rsidR="00831688" w:rsidRPr="002B2FD0" w:rsidRDefault="00831688" w:rsidP="00A751EB">
      <w:pPr>
        <w:widowControl w:val="0"/>
        <w:numPr>
          <w:ilvl w:val="2"/>
          <w:numId w:val="49"/>
        </w:numPr>
        <w:ind w:left="709" w:right="72" w:hanging="425"/>
        <w:jc w:val="both"/>
        <w:rPr>
          <w:rFonts w:ascii="Calibri" w:hAnsi="Calibri" w:cs="Calibri"/>
          <w:sz w:val="22"/>
          <w:szCs w:val="22"/>
        </w:rPr>
      </w:pPr>
      <w:r w:rsidRPr="002B2FD0">
        <w:rPr>
          <w:rFonts w:ascii="Calibri" w:hAnsi="Calibri" w:cs="Calibri"/>
          <w:sz w:val="22"/>
          <w:szCs w:val="22"/>
        </w:rPr>
        <w:t>Zamawiający zapewnia i gwarantuje, że bez pisemnej akceptacji Wykonawcy nie będą dokonywane żadne naprawy Sprzętu ani też żadne inne czynności, z zastrzeżeniem Usług wykonywanych przez Wykonawcę, postanowień załącznika nr 4 do Umowy oraz instrukcji Sprzętu,”</w:t>
      </w:r>
    </w:p>
    <w:p w14:paraId="045A43EF" w14:textId="77777777" w:rsidR="00831688" w:rsidRPr="002B2FD0" w:rsidRDefault="00831688" w:rsidP="00A751EB">
      <w:pPr>
        <w:widowControl w:val="0"/>
        <w:numPr>
          <w:ilvl w:val="2"/>
          <w:numId w:val="49"/>
        </w:numPr>
        <w:ind w:left="709" w:right="72" w:hanging="425"/>
        <w:jc w:val="both"/>
        <w:rPr>
          <w:rFonts w:ascii="Calibri" w:hAnsi="Calibri" w:cs="Calibri"/>
          <w:sz w:val="22"/>
          <w:szCs w:val="22"/>
        </w:rPr>
      </w:pPr>
      <w:r w:rsidRPr="002B2FD0">
        <w:rPr>
          <w:rFonts w:ascii="Calibri" w:hAnsi="Calibri" w:cs="Calibri"/>
          <w:sz w:val="22"/>
          <w:szCs w:val="22"/>
        </w:rPr>
        <w:t>poinstruuje Użytkowników o odpowiedzialności, określonej w ust. 2, związanej z tajnością posiadanych przez każdego Użytkownika indywidualnych kodów dostępu (PIN) umożliwiających ingerencję w strukturę Sprzętu, która może powodować awarie Sprzętu lub zniszczenie informacji dokumentujących proces terapii;</w:t>
      </w:r>
    </w:p>
    <w:p w14:paraId="15ECCCEB" w14:textId="77777777" w:rsidR="00831688" w:rsidRPr="002B2FD0" w:rsidRDefault="00831688" w:rsidP="00A751EB">
      <w:pPr>
        <w:widowControl w:val="0"/>
        <w:numPr>
          <w:ilvl w:val="2"/>
          <w:numId w:val="49"/>
        </w:numPr>
        <w:ind w:left="1276" w:right="72" w:hanging="992"/>
        <w:jc w:val="both"/>
        <w:rPr>
          <w:rFonts w:ascii="Calibri" w:hAnsi="Calibri" w:cs="Calibri"/>
          <w:sz w:val="22"/>
          <w:szCs w:val="22"/>
        </w:rPr>
      </w:pPr>
      <w:r w:rsidRPr="002B2FD0">
        <w:rPr>
          <w:rFonts w:ascii="Calibri" w:hAnsi="Calibri" w:cs="Calibri"/>
          <w:sz w:val="22"/>
          <w:szCs w:val="22"/>
        </w:rPr>
        <w:t>zgłasza pisemnie Wykonawcy każdą awarię Sprzętu;</w:t>
      </w:r>
    </w:p>
    <w:p w14:paraId="387E037A" w14:textId="77777777" w:rsidR="00831688" w:rsidRPr="002B2FD0" w:rsidRDefault="00831688" w:rsidP="00A751EB">
      <w:pPr>
        <w:widowControl w:val="0"/>
        <w:numPr>
          <w:ilvl w:val="2"/>
          <w:numId w:val="49"/>
        </w:numPr>
        <w:ind w:left="709" w:right="72" w:hanging="425"/>
        <w:jc w:val="both"/>
        <w:rPr>
          <w:rFonts w:ascii="Calibri" w:hAnsi="Calibri" w:cs="Calibri"/>
          <w:sz w:val="22"/>
          <w:szCs w:val="22"/>
        </w:rPr>
      </w:pPr>
      <w:r w:rsidRPr="002B2FD0">
        <w:rPr>
          <w:rFonts w:ascii="Calibri" w:hAnsi="Calibri" w:cs="Calibri"/>
          <w:sz w:val="22"/>
          <w:szCs w:val="22"/>
        </w:rPr>
        <w:t>prowadzi rejestr komunikatów oraz ostrzeżeń generowanych przez system samokontroli Sprzętu wraz z precyzyjnym opisem towarzyszących zjawisk lub warunków;</w:t>
      </w:r>
    </w:p>
    <w:p w14:paraId="55582A53" w14:textId="77777777" w:rsidR="00831688" w:rsidRPr="002B2FD0" w:rsidRDefault="00831688" w:rsidP="00A751EB">
      <w:pPr>
        <w:widowControl w:val="0"/>
        <w:numPr>
          <w:ilvl w:val="2"/>
          <w:numId w:val="49"/>
        </w:numPr>
        <w:ind w:left="1560" w:right="72" w:hanging="1276"/>
        <w:jc w:val="both"/>
        <w:rPr>
          <w:rFonts w:ascii="Calibri" w:hAnsi="Calibri" w:cs="Calibri"/>
          <w:sz w:val="22"/>
          <w:szCs w:val="22"/>
        </w:rPr>
      </w:pPr>
      <w:r w:rsidRPr="002B2FD0">
        <w:rPr>
          <w:rFonts w:ascii="Calibri" w:hAnsi="Calibri" w:cs="Calibri"/>
          <w:sz w:val="22"/>
          <w:szCs w:val="22"/>
        </w:rPr>
        <w:t>informuje, na bieżąco Wykonawcę o prezentowanych komunikatach ostrzeżeń i błędów;</w:t>
      </w:r>
    </w:p>
    <w:p w14:paraId="325C852D" w14:textId="77777777" w:rsidR="00831688" w:rsidRPr="002B2FD0" w:rsidRDefault="00831688" w:rsidP="00A751EB">
      <w:pPr>
        <w:widowControl w:val="0"/>
        <w:numPr>
          <w:ilvl w:val="2"/>
          <w:numId w:val="49"/>
        </w:numPr>
        <w:ind w:left="709" w:right="72" w:hanging="425"/>
        <w:jc w:val="both"/>
        <w:rPr>
          <w:rFonts w:ascii="Calibri" w:hAnsi="Calibri" w:cs="Calibri"/>
          <w:sz w:val="22"/>
          <w:szCs w:val="22"/>
        </w:rPr>
      </w:pPr>
      <w:r w:rsidRPr="002B2FD0">
        <w:rPr>
          <w:rFonts w:ascii="Calibri" w:hAnsi="Calibri" w:cs="Calibri"/>
          <w:sz w:val="22"/>
          <w:szCs w:val="22"/>
        </w:rPr>
        <w:t>zapewnia pomoc Wykonawcy, a w szczególności zapewnia zasilanie energią elektryczną, dostawy wody i niezbędnych mediów;</w:t>
      </w:r>
    </w:p>
    <w:p w14:paraId="226DCCB7" w14:textId="77777777" w:rsidR="00831688" w:rsidRPr="002B2FD0" w:rsidRDefault="00831688" w:rsidP="00A751EB">
      <w:pPr>
        <w:widowControl w:val="0"/>
        <w:numPr>
          <w:ilvl w:val="2"/>
          <w:numId w:val="49"/>
        </w:numPr>
        <w:tabs>
          <w:tab w:val="left" w:pos="709"/>
        </w:tabs>
        <w:ind w:left="709" w:right="72" w:hanging="567"/>
        <w:jc w:val="both"/>
        <w:rPr>
          <w:rFonts w:ascii="Calibri" w:hAnsi="Calibri" w:cs="Calibri"/>
          <w:sz w:val="22"/>
          <w:szCs w:val="22"/>
        </w:rPr>
      </w:pPr>
      <w:r w:rsidRPr="002B2FD0">
        <w:rPr>
          <w:rFonts w:ascii="Calibri" w:hAnsi="Calibri" w:cs="Calibri"/>
          <w:sz w:val="22"/>
          <w:szCs w:val="22"/>
        </w:rPr>
        <w:t>udostępnia bez ograniczeń w ustalonym z Wykonawcą czasie Sprzęt dla wykonania Usług ;</w:t>
      </w:r>
    </w:p>
    <w:p w14:paraId="69535940" w14:textId="6D2EDBF3" w:rsidR="00831688" w:rsidRPr="002B2FD0" w:rsidRDefault="00831688" w:rsidP="00A751EB">
      <w:pPr>
        <w:widowControl w:val="0"/>
        <w:numPr>
          <w:ilvl w:val="2"/>
          <w:numId w:val="49"/>
        </w:numPr>
        <w:tabs>
          <w:tab w:val="left" w:pos="709"/>
        </w:tabs>
        <w:ind w:left="709" w:right="72" w:hanging="567"/>
        <w:jc w:val="both"/>
        <w:rPr>
          <w:rFonts w:ascii="Calibri" w:hAnsi="Calibri" w:cs="Calibri"/>
          <w:sz w:val="22"/>
          <w:szCs w:val="22"/>
        </w:rPr>
      </w:pPr>
      <w:r w:rsidRPr="002B2FD0">
        <w:rPr>
          <w:rFonts w:ascii="Calibri" w:hAnsi="Calibri" w:cs="Calibri"/>
          <w:sz w:val="22"/>
          <w:szCs w:val="22"/>
        </w:rPr>
        <w:t>zapewnia stosowną rampę dostawczą oraz miejsce przechowywania części zamiennych</w:t>
      </w:r>
      <w:r w:rsidR="00BD2F57">
        <w:rPr>
          <w:rFonts w:ascii="Calibri" w:hAnsi="Calibri" w:cs="Calibri"/>
          <w:sz w:val="22"/>
          <w:szCs w:val="22"/>
        </w:rPr>
        <w:t>;</w:t>
      </w:r>
    </w:p>
    <w:p w14:paraId="3D93E51C" w14:textId="77777777" w:rsidR="00831688" w:rsidRPr="002B2FD0" w:rsidRDefault="00831688" w:rsidP="00A751EB">
      <w:pPr>
        <w:widowControl w:val="0"/>
        <w:numPr>
          <w:ilvl w:val="2"/>
          <w:numId w:val="49"/>
        </w:numPr>
        <w:tabs>
          <w:tab w:val="left" w:pos="709"/>
        </w:tabs>
        <w:ind w:left="709" w:right="72" w:hanging="567"/>
        <w:jc w:val="both"/>
        <w:rPr>
          <w:rFonts w:ascii="Calibri" w:hAnsi="Calibri" w:cs="Calibri"/>
          <w:sz w:val="22"/>
          <w:szCs w:val="22"/>
        </w:rPr>
      </w:pPr>
      <w:r w:rsidRPr="002B2FD0">
        <w:rPr>
          <w:rFonts w:ascii="Calibri" w:hAnsi="Calibri" w:cs="Calibri"/>
          <w:sz w:val="22"/>
          <w:szCs w:val="22"/>
        </w:rPr>
        <w:t xml:space="preserve">zapewnia stałe połączenie usług SmartConnect do serwerów internetowych umożliwiających zdalne wsparcie </w:t>
      </w:r>
      <w:r w:rsidRPr="002B2FD0">
        <w:rPr>
          <w:rFonts w:ascii="Calibri" w:hAnsi="Calibri" w:cs="Calibri"/>
          <w:sz w:val="22"/>
          <w:szCs w:val="22"/>
        </w:rPr>
        <w:lastRenderedPageBreak/>
        <w:t>i zdalną reakcje serwisową.</w:t>
      </w:r>
    </w:p>
    <w:p w14:paraId="6DC93C7C" w14:textId="20DEB444" w:rsidR="00831688" w:rsidRPr="002B2FD0" w:rsidRDefault="00831688" w:rsidP="00A751EB">
      <w:pPr>
        <w:widowControl w:val="0"/>
        <w:numPr>
          <w:ilvl w:val="0"/>
          <w:numId w:val="49"/>
        </w:numPr>
        <w:ind w:left="284" w:right="72" w:hanging="284"/>
        <w:jc w:val="both"/>
        <w:rPr>
          <w:rFonts w:ascii="Calibri" w:hAnsi="Calibri" w:cs="Calibri"/>
          <w:sz w:val="22"/>
          <w:szCs w:val="22"/>
        </w:rPr>
      </w:pPr>
      <w:r w:rsidRPr="002B2FD0">
        <w:rPr>
          <w:rFonts w:ascii="Calibri" w:hAnsi="Calibri" w:cs="Calibri"/>
          <w:sz w:val="22"/>
          <w:szCs w:val="22"/>
        </w:rPr>
        <w:t>Wszelkie uszkodzenia lub awarie Sprzętu spowodowane przekazaniem indywidualnych, tajnych kodów dostępu PIN (np. kod trybu serwisowego akceleratorów) osobom nieupoważnionym lub awarie oprogramowania sieci komputerowej spowodowane instalacją obcego oprogramowania lub implementacją wirusów związaną z wykorzystaniem obcego oprogramowania nie podlegają roszczeniom z tytułu Umowy oraz Wykonawca nie bierze żadnej odpowiedzialności za poprawność pracy Sprzętu wykorzystującego w/w sieć, w tym również akceleratorów, systemu radiograficznego OBI, itp.</w:t>
      </w:r>
    </w:p>
    <w:p w14:paraId="5C224EAA" w14:textId="3CC2A9F4" w:rsidR="00831688" w:rsidRPr="002B2FD0" w:rsidRDefault="00831688" w:rsidP="00A751EB">
      <w:pPr>
        <w:widowControl w:val="0"/>
        <w:numPr>
          <w:ilvl w:val="0"/>
          <w:numId w:val="49"/>
        </w:numPr>
        <w:ind w:left="284" w:right="72" w:hanging="284"/>
        <w:jc w:val="both"/>
        <w:rPr>
          <w:rFonts w:ascii="Calibri" w:hAnsi="Calibri" w:cs="Calibri"/>
          <w:sz w:val="22"/>
          <w:szCs w:val="22"/>
        </w:rPr>
      </w:pPr>
      <w:r w:rsidRPr="002B2FD0">
        <w:rPr>
          <w:rFonts w:ascii="Calibri" w:hAnsi="Calibri" w:cs="Calibri"/>
          <w:sz w:val="22"/>
          <w:szCs w:val="22"/>
        </w:rPr>
        <w:t>Wykonawca jest upoważniony do odmowy lub zawieszenia wykonania wszelkich usług, nie ponosząc z tego tytułu żadnej odpowiedzialności, jeżeli Zamawiający w jakimkolwiek czasie, nie wykonał lub spowodował niewykonanie przez Użytkownika postanowień ust. 1.</w:t>
      </w:r>
    </w:p>
    <w:p w14:paraId="523E8F12" w14:textId="77777777" w:rsidR="00412E0E" w:rsidRDefault="00412E0E">
      <w:pPr>
        <w:spacing w:line="240" w:lineRule="atLeast"/>
        <w:ind w:right="425"/>
        <w:rPr>
          <w:rFonts w:ascii="Calibri" w:hAnsi="Calibri" w:cs="Calibri"/>
          <w:b/>
          <w:bCs/>
          <w:sz w:val="20"/>
          <w:szCs w:val="20"/>
        </w:rPr>
      </w:pPr>
    </w:p>
    <w:p w14:paraId="498AA044" w14:textId="77777777" w:rsidR="00D73AF0" w:rsidRPr="002B2FD0" w:rsidRDefault="00D73AF0" w:rsidP="00D73AF0">
      <w:pPr>
        <w:widowControl w:val="0"/>
        <w:ind w:right="72"/>
        <w:jc w:val="center"/>
        <w:rPr>
          <w:rFonts w:ascii="Calibri" w:hAnsi="Calibri" w:cs="Calibri"/>
          <w:b/>
          <w:sz w:val="22"/>
          <w:szCs w:val="22"/>
        </w:rPr>
      </w:pPr>
      <w:r w:rsidRPr="002B2FD0">
        <w:rPr>
          <w:rFonts w:ascii="Calibri" w:hAnsi="Calibri" w:cs="Calibri"/>
          <w:b/>
          <w:sz w:val="22"/>
          <w:szCs w:val="22"/>
        </w:rPr>
        <w:t>§ 8</w:t>
      </w:r>
    </w:p>
    <w:p w14:paraId="6633334F" w14:textId="77777777" w:rsidR="00D73AF0" w:rsidRPr="002B2FD0" w:rsidRDefault="00D73AF0" w:rsidP="00D73AF0">
      <w:pPr>
        <w:widowControl w:val="0"/>
        <w:ind w:right="72"/>
        <w:jc w:val="center"/>
        <w:rPr>
          <w:rFonts w:ascii="Calibri" w:hAnsi="Calibri" w:cs="Calibri"/>
          <w:b/>
          <w:sz w:val="22"/>
          <w:szCs w:val="22"/>
        </w:rPr>
      </w:pPr>
      <w:r w:rsidRPr="002B2FD0">
        <w:rPr>
          <w:rFonts w:ascii="Calibri" w:hAnsi="Calibri" w:cs="Calibri"/>
          <w:b/>
          <w:sz w:val="22"/>
          <w:szCs w:val="22"/>
        </w:rPr>
        <w:t>Kary umowne i niedotrzymanie warunków Umowy</w:t>
      </w:r>
    </w:p>
    <w:p w14:paraId="55443909" w14:textId="05A4C82F" w:rsidR="00D73AF0" w:rsidRPr="00043CD8" w:rsidRDefault="00D73AF0" w:rsidP="00A751EB">
      <w:pPr>
        <w:widowControl w:val="0"/>
        <w:numPr>
          <w:ilvl w:val="0"/>
          <w:numId w:val="51"/>
        </w:numPr>
        <w:ind w:left="284" w:right="72"/>
        <w:rPr>
          <w:rFonts w:ascii="Calibri" w:hAnsi="Calibri" w:cs="Calibri"/>
          <w:b/>
          <w:sz w:val="22"/>
          <w:szCs w:val="22"/>
        </w:rPr>
      </w:pPr>
      <w:r w:rsidRPr="002B2FD0">
        <w:rPr>
          <w:rFonts w:ascii="Calibri" w:hAnsi="Calibri" w:cs="Calibri"/>
          <w:sz w:val="22"/>
          <w:szCs w:val="22"/>
        </w:rPr>
        <w:t>W przypadku, gdy liczba dni maksymalnego czasu naprawy, przekroczy liczbę dni wskazaną w § 4 ust. 4, 5, 6 i 7   Wykonawca zobowiązany jest do zapłaty na rzecz Zamawiającego kary umownej w wysokości 0,</w:t>
      </w:r>
      <w:r w:rsidR="00C24BD7">
        <w:rPr>
          <w:rFonts w:ascii="Calibri" w:hAnsi="Calibri" w:cs="Calibri"/>
          <w:sz w:val="22"/>
          <w:szCs w:val="22"/>
        </w:rPr>
        <w:t xml:space="preserve">2 </w:t>
      </w:r>
      <w:r w:rsidRPr="002B2FD0">
        <w:rPr>
          <w:rFonts w:ascii="Calibri" w:hAnsi="Calibri" w:cs="Calibri"/>
          <w:sz w:val="22"/>
          <w:szCs w:val="22"/>
        </w:rPr>
        <w:t xml:space="preserve">% wartości netto </w:t>
      </w:r>
      <w:r w:rsidR="00043CD8">
        <w:rPr>
          <w:rFonts w:ascii="Calibri" w:hAnsi="Calibri" w:cs="Calibri"/>
          <w:sz w:val="22"/>
          <w:szCs w:val="22"/>
        </w:rPr>
        <w:t xml:space="preserve">pakietu </w:t>
      </w:r>
      <w:r w:rsidRPr="002B2FD0">
        <w:rPr>
          <w:rFonts w:ascii="Calibri" w:hAnsi="Calibri" w:cs="Calibri"/>
          <w:sz w:val="22"/>
          <w:szCs w:val="22"/>
        </w:rPr>
        <w:t>umowy</w:t>
      </w:r>
      <w:r w:rsidR="00043CD8">
        <w:rPr>
          <w:rFonts w:ascii="Calibri" w:hAnsi="Calibri" w:cs="Calibri"/>
          <w:sz w:val="22"/>
          <w:szCs w:val="22"/>
        </w:rPr>
        <w:t xml:space="preserve">, </w:t>
      </w:r>
      <w:r w:rsidRPr="002B2FD0">
        <w:rPr>
          <w:rFonts w:ascii="Calibri" w:hAnsi="Calibri" w:cs="Calibri"/>
          <w:sz w:val="22"/>
          <w:szCs w:val="22"/>
        </w:rPr>
        <w:t xml:space="preserve"> </w:t>
      </w:r>
      <w:r w:rsidR="00043CD8" w:rsidRPr="00043CD8">
        <w:rPr>
          <w:rFonts w:ascii="Calibri" w:hAnsi="Calibri" w:cs="Calibri"/>
          <w:sz w:val="22"/>
          <w:szCs w:val="22"/>
        </w:rPr>
        <w:t>którego zwłoka dotyczy za każdy dzień zwłoki.</w:t>
      </w:r>
    </w:p>
    <w:p w14:paraId="354CF838" w14:textId="2E28CBF3" w:rsidR="00D73AF0" w:rsidRPr="002B2FD0" w:rsidRDefault="00D73AF0" w:rsidP="00A751EB">
      <w:pPr>
        <w:widowControl w:val="0"/>
        <w:numPr>
          <w:ilvl w:val="0"/>
          <w:numId w:val="51"/>
        </w:numPr>
        <w:ind w:left="284" w:right="72"/>
        <w:jc w:val="both"/>
        <w:rPr>
          <w:rFonts w:ascii="Calibri" w:hAnsi="Calibri" w:cs="Calibri"/>
          <w:b/>
          <w:sz w:val="22"/>
          <w:szCs w:val="22"/>
        </w:rPr>
      </w:pPr>
      <w:r w:rsidRPr="002B2FD0">
        <w:rPr>
          <w:rFonts w:ascii="Calibri" w:hAnsi="Calibri" w:cs="Calibri"/>
          <w:sz w:val="22"/>
          <w:szCs w:val="22"/>
        </w:rPr>
        <w:t>W przypadku, gdy Wykonawca, nie będzie przestrzegł postanowień Umowy dotyczących Planowanych usług konserwacyjnych, w szczególności nie wykona konkretnego przeglądu technicznego, przed wyznaczoną datą wskazaną w paszporcie technicznym sprzętu, ustaloną  podczas poprzedniego przeglądu technicznego zobowiązany jest do zapłaty na rzecz Zamawiającego kary umownej w wysokości 0,</w:t>
      </w:r>
      <w:r w:rsidR="00DD73BA">
        <w:rPr>
          <w:rFonts w:ascii="Calibri" w:hAnsi="Calibri" w:cs="Calibri"/>
          <w:sz w:val="22"/>
          <w:szCs w:val="22"/>
        </w:rPr>
        <w:t>2</w:t>
      </w:r>
      <w:r w:rsidRPr="002B2FD0">
        <w:rPr>
          <w:rFonts w:ascii="Calibri" w:hAnsi="Calibri" w:cs="Calibri"/>
          <w:sz w:val="22"/>
          <w:szCs w:val="22"/>
        </w:rPr>
        <w:t>% wartości netto umowy za każdy dzień zwłoki.</w:t>
      </w:r>
    </w:p>
    <w:p w14:paraId="64DB5009" w14:textId="77777777" w:rsidR="00D73AF0" w:rsidRPr="002B2FD0" w:rsidRDefault="00D73AF0" w:rsidP="00A751EB">
      <w:pPr>
        <w:widowControl w:val="0"/>
        <w:numPr>
          <w:ilvl w:val="0"/>
          <w:numId w:val="51"/>
        </w:numPr>
        <w:ind w:left="284" w:right="72"/>
        <w:rPr>
          <w:rFonts w:ascii="Calibri" w:hAnsi="Calibri" w:cs="Calibri"/>
          <w:b/>
          <w:sz w:val="22"/>
          <w:szCs w:val="22"/>
        </w:rPr>
      </w:pPr>
      <w:r w:rsidRPr="002B2FD0">
        <w:rPr>
          <w:rFonts w:ascii="Calibri" w:hAnsi="Calibri" w:cs="Calibri"/>
          <w:sz w:val="22"/>
          <w:szCs w:val="22"/>
        </w:rPr>
        <w:t>W przypadku, gdy Wykonawca, nie będzie przestrzegł postanowień Umowy, określonych w § 3,4,5 i uchybienie to nie zastanie usunięte w terminie 30 dni od dnia pisemnego zawiadomienia o tym Wykonawcy, Zamawiający ma prawo do rozwiązania Umowy za 30 dniowym okresem wypowiedzenia liczonym na koniec miesiąca.</w:t>
      </w:r>
    </w:p>
    <w:p w14:paraId="4C9A655A" w14:textId="77777777" w:rsidR="00D73AF0" w:rsidRPr="002B2FD0" w:rsidRDefault="00D73AF0" w:rsidP="00A751EB">
      <w:pPr>
        <w:widowControl w:val="0"/>
        <w:numPr>
          <w:ilvl w:val="0"/>
          <w:numId w:val="51"/>
        </w:numPr>
        <w:ind w:left="284" w:right="72"/>
        <w:rPr>
          <w:rFonts w:ascii="Calibri" w:hAnsi="Calibri" w:cs="Calibri"/>
          <w:b/>
          <w:sz w:val="22"/>
          <w:szCs w:val="22"/>
        </w:rPr>
      </w:pPr>
      <w:r w:rsidRPr="002B2FD0">
        <w:rPr>
          <w:rFonts w:ascii="Calibri" w:hAnsi="Calibri" w:cs="Calibri"/>
          <w:sz w:val="22"/>
          <w:szCs w:val="22"/>
        </w:rPr>
        <w:t>W przypadku rozwiązania umowy z przyczyn leżących po stronie Wykonawcy, w szczególności w przypadku: nie realizowania przez Wykonawcę umowy, istotnego naruszenia jej postanowień, Zamawiający ma prawo naliczenia kary umownej w wysokości 20 % wartości netto umowy.</w:t>
      </w:r>
    </w:p>
    <w:p w14:paraId="5A2EFFBE" w14:textId="77777777" w:rsidR="00D73AF0" w:rsidRPr="002B2FD0" w:rsidRDefault="00D73AF0" w:rsidP="00A751EB">
      <w:pPr>
        <w:widowControl w:val="0"/>
        <w:numPr>
          <w:ilvl w:val="0"/>
          <w:numId w:val="51"/>
        </w:numPr>
        <w:ind w:left="284" w:right="72"/>
        <w:rPr>
          <w:rFonts w:ascii="Calibri" w:hAnsi="Calibri" w:cs="Calibri"/>
          <w:b/>
          <w:sz w:val="22"/>
          <w:szCs w:val="22"/>
        </w:rPr>
      </w:pPr>
      <w:r w:rsidRPr="002B2FD0">
        <w:rPr>
          <w:rFonts w:ascii="Calibri" w:hAnsi="Calibri" w:cs="Calibri"/>
          <w:sz w:val="22"/>
          <w:szCs w:val="22"/>
        </w:rPr>
        <w:t>Kary umowne, o których mowa w niniejszej umowie podlegają sumowaniu.</w:t>
      </w:r>
    </w:p>
    <w:p w14:paraId="5815F1E4" w14:textId="77777777" w:rsidR="00D73AF0" w:rsidRPr="002B2FD0" w:rsidRDefault="00D73AF0" w:rsidP="00A751EB">
      <w:pPr>
        <w:widowControl w:val="0"/>
        <w:numPr>
          <w:ilvl w:val="0"/>
          <w:numId w:val="51"/>
        </w:numPr>
        <w:ind w:left="284" w:right="72"/>
        <w:jc w:val="both"/>
        <w:rPr>
          <w:rFonts w:ascii="Calibri" w:hAnsi="Calibri" w:cs="Calibri"/>
          <w:b/>
          <w:sz w:val="22"/>
          <w:szCs w:val="22"/>
        </w:rPr>
      </w:pPr>
      <w:r w:rsidRPr="002B2FD0">
        <w:rPr>
          <w:rFonts w:ascii="Calibri" w:hAnsi="Calibri" w:cs="Calibri"/>
          <w:sz w:val="22"/>
          <w:szCs w:val="22"/>
        </w:rPr>
        <w:t>W przypadku, gdy kara umowna za dane naruszenie osiągnie wartość 10% kwoty netto wynagrodzenia należnego Wykonawcy z tytułu realizacji zobowiązania, Zamawiający zastrzega sobie prawo do rozwiązania umowy z jednomiesięcznym okresem wypowiedzenia.</w:t>
      </w:r>
    </w:p>
    <w:p w14:paraId="5CED97CF" w14:textId="13AECE39" w:rsidR="00D73AF0" w:rsidRPr="002B2FD0" w:rsidRDefault="00D73AF0" w:rsidP="00A751EB">
      <w:pPr>
        <w:widowControl w:val="0"/>
        <w:numPr>
          <w:ilvl w:val="0"/>
          <w:numId w:val="51"/>
        </w:numPr>
        <w:ind w:left="284" w:right="72"/>
        <w:jc w:val="both"/>
        <w:rPr>
          <w:rFonts w:ascii="Calibri" w:hAnsi="Calibri" w:cs="Calibri"/>
          <w:b/>
          <w:sz w:val="22"/>
          <w:szCs w:val="22"/>
        </w:rPr>
      </w:pPr>
      <w:r w:rsidRPr="002B2FD0">
        <w:rPr>
          <w:rFonts w:ascii="Calibri" w:hAnsi="Calibri" w:cs="Calibri"/>
          <w:sz w:val="22"/>
          <w:szCs w:val="22"/>
        </w:rPr>
        <w:t>W przypadku rozwiązania umowy przez Zamawiającego bez zachowania okresu wypowiedzenia z winy Wykonawcy – Wykonawca zobowiązany jest do zapłaty kary umownej w wysokości 10% całkowitej wartości umowy brutto określonej w par. 11 ust. 1 tiret trzeci</w:t>
      </w:r>
      <w:r w:rsidR="00F112A6">
        <w:rPr>
          <w:rFonts w:ascii="Calibri" w:hAnsi="Calibri" w:cs="Calibri"/>
          <w:sz w:val="22"/>
          <w:szCs w:val="22"/>
        </w:rPr>
        <w:t>e</w:t>
      </w:r>
      <w:r w:rsidRPr="002B2FD0">
        <w:rPr>
          <w:rFonts w:ascii="Calibri" w:hAnsi="Calibri" w:cs="Calibri"/>
          <w:sz w:val="22"/>
          <w:szCs w:val="22"/>
        </w:rPr>
        <w:t xml:space="preserve"> niniejszej umowy.</w:t>
      </w:r>
    </w:p>
    <w:p w14:paraId="21E5D431" w14:textId="6E24F793" w:rsidR="00D73AF0" w:rsidRPr="002B2FD0" w:rsidRDefault="00D73AF0" w:rsidP="00A751EB">
      <w:pPr>
        <w:widowControl w:val="0"/>
        <w:numPr>
          <w:ilvl w:val="0"/>
          <w:numId w:val="51"/>
        </w:numPr>
        <w:ind w:left="284" w:right="72"/>
        <w:jc w:val="both"/>
        <w:rPr>
          <w:rFonts w:ascii="Calibri" w:hAnsi="Calibri" w:cs="Calibri"/>
          <w:b/>
          <w:sz w:val="22"/>
          <w:szCs w:val="22"/>
        </w:rPr>
      </w:pPr>
      <w:r w:rsidRPr="002B2FD0">
        <w:rPr>
          <w:rFonts w:ascii="Calibri" w:eastAsia="Calibri" w:hAnsi="Calibri" w:cs="Calibri"/>
          <w:sz w:val="22"/>
          <w:szCs w:val="22"/>
          <w:lang w:eastAsia="en-US"/>
        </w:rPr>
        <w:t>W przypadku braku zapłaty lub nieterminowej zapłaty wynagrodzenia należnego podwykonawcom z tytułu zmiany wysokości wynagrodzenia, o której mowa w § 11 ust. 28, Wykonawca zapłaci Zamawiającemu karę umowną w wysokości 15% wartości przysługującego podwykonawcy zwiększonego wynagrodzenia.</w:t>
      </w:r>
    </w:p>
    <w:p w14:paraId="090A162C" w14:textId="77777777" w:rsidR="00D73AF0" w:rsidRPr="002B2FD0" w:rsidRDefault="00D73AF0" w:rsidP="00A751EB">
      <w:pPr>
        <w:widowControl w:val="0"/>
        <w:numPr>
          <w:ilvl w:val="0"/>
          <w:numId w:val="51"/>
        </w:numPr>
        <w:ind w:left="284" w:right="72"/>
        <w:jc w:val="both"/>
        <w:rPr>
          <w:rFonts w:ascii="Calibri" w:hAnsi="Calibri" w:cs="Calibri"/>
          <w:b/>
          <w:sz w:val="22"/>
          <w:szCs w:val="22"/>
        </w:rPr>
      </w:pPr>
      <w:r w:rsidRPr="002B2FD0">
        <w:rPr>
          <w:rFonts w:ascii="Calibri" w:eastAsia="Calibri" w:hAnsi="Calibri" w:cs="Calibri"/>
          <w:sz w:val="22"/>
          <w:szCs w:val="22"/>
          <w:lang w:eastAsia="en-US"/>
        </w:rPr>
        <w:t xml:space="preserve">Kary umowne przewidziane w niniejszym paragrafie płatne będą w terminie 7 dni od daty wystawienia noty księgowej przez Zamawiającego na konto wskazane w nocie. Zamawiający może też potrącić karę umowną z wzajemnymi należnościami Wykonawcy, niezależnie od wymagalności obu wierzytelności wzajemnych (potrącenie umowne). </w:t>
      </w:r>
    </w:p>
    <w:p w14:paraId="63015C91" w14:textId="39B69ED6" w:rsidR="00D73AF0" w:rsidRPr="00421D0C" w:rsidRDefault="00D73AF0" w:rsidP="00A751EB">
      <w:pPr>
        <w:widowControl w:val="0"/>
        <w:numPr>
          <w:ilvl w:val="0"/>
          <w:numId w:val="51"/>
        </w:numPr>
        <w:ind w:left="284" w:right="72"/>
        <w:jc w:val="both"/>
        <w:rPr>
          <w:rFonts w:ascii="Calibri" w:hAnsi="Calibri" w:cs="Calibri"/>
          <w:b/>
          <w:sz w:val="22"/>
          <w:szCs w:val="22"/>
        </w:rPr>
      </w:pPr>
      <w:r w:rsidRPr="002B2FD0">
        <w:rPr>
          <w:rFonts w:ascii="Calibri" w:eastAsia="Calibri" w:hAnsi="Calibri" w:cs="Calibri"/>
          <w:sz w:val="22"/>
          <w:szCs w:val="22"/>
          <w:lang w:eastAsia="en-US"/>
        </w:rPr>
        <w:t xml:space="preserve">Zamawiający zastrzega sobie prawo dochodzenia odszkodowania przenoszącego wysokość zastrzeżonych kar umownych, których maksymalna wysokość może wynieść nie więcej niż 20 % wynagrodzenia umownego brutto, określonego w § 11 ust. 1 tiret </w:t>
      </w:r>
      <w:r w:rsidRPr="00D67E56">
        <w:rPr>
          <w:rFonts w:ascii="Calibri" w:eastAsia="Calibri" w:hAnsi="Calibri" w:cs="Calibri"/>
          <w:sz w:val="22"/>
          <w:szCs w:val="22"/>
          <w:lang w:eastAsia="en-US"/>
        </w:rPr>
        <w:t>trzeci</w:t>
      </w:r>
      <w:r w:rsidR="00380C6B">
        <w:rPr>
          <w:rFonts w:ascii="Calibri" w:eastAsia="Calibri" w:hAnsi="Calibri" w:cs="Calibri"/>
          <w:sz w:val="22"/>
          <w:szCs w:val="22"/>
          <w:lang w:eastAsia="en-US"/>
        </w:rPr>
        <w:t>e</w:t>
      </w:r>
      <w:r w:rsidRPr="002B2FD0">
        <w:rPr>
          <w:rFonts w:ascii="Calibri" w:eastAsia="Calibri" w:hAnsi="Calibri" w:cs="Calibri"/>
          <w:sz w:val="22"/>
          <w:szCs w:val="22"/>
          <w:lang w:eastAsia="en-US"/>
        </w:rPr>
        <w:t xml:space="preserve"> umowy. </w:t>
      </w:r>
    </w:p>
    <w:p w14:paraId="6E058E8B" w14:textId="364F2E3E" w:rsidR="00421D0C" w:rsidRPr="00421D0C" w:rsidRDefault="00421D0C" w:rsidP="00A751EB">
      <w:pPr>
        <w:pStyle w:val="Akapitzlist"/>
        <w:numPr>
          <w:ilvl w:val="0"/>
          <w:numId w:val="51"/>
        </w:numPr>
        <w:tabs>
          <w:tab w:val="left" w:pos="426"/>
        </w:tabs>
        <w:suppressAutoHyphens w:val="0"/>
        <w:autoSpaceDE w:val="0"/>
        <w:spacing w:line="276" w:lineRule="auto"/>
        <w:ind w:left="426" w:hanging="426"/>
        <w:jc w:val="both"/>
        <w:rPr>
          <w:rFonts w:ascii="Calibri" w:hAnsi="Calibri" w:cs="Calibri"/>
          <w:bCs/>
          <w:sz w:val="22"/>
          <w:szCs w:val="22"/>
          <w:lang w:eastAsia="ar-SA"/>
        </w:rPr>
      </w:pPr>
      <w:r w:rsidRPr="004C129B">
        <w:rPr>
          <w:rFonts w:ascii="Calibri" w:hAnsi="Calibri" w:cs="Calibri"/>
          <w:sz w:val="22"/>
          <w:szCs w:val="22"/>
        </w:rPr>
        <w:t xml:space="preserve">Wykonawca zapłaci Zamawiającemu karę umowną za naruszenie obowiązku zawarcia na fakturze VAT lub fakturach VAT adnotacji o mechanizmie podzielonej płatności, o którym mowa w § </w:t>
      </w:r>
      <w:r>
        <w:rPr>
          <w:rFonts w:ascii="Calibri" w:hAnsi="Calibri" w:cs="Calibri"/>
          <w:sz w:val="22"/>
          <w:szCs w:val="22"/>
        </w:rPr>
        <w:t>11</w:t>
      </w:r>
      <w:r w:rsidRPr="004C129B">
        <w:rPr>
          <w:rFonts w:ascii="Calibri" w:hAnsi="Calibri" w:cs="Calibri"/>
          <w:sz w:val="22"/>
          <w:szCs w:val="22"/>
        </w:rPr>
        <w:t xml:space="preserve"> ust</w:t>
      </w:r>
      <w:r w:rsidR="0019796E">
        <w:rPr>
          <w:rFonts w:ascii="Calibri" w:hAnsi="Calibri" w:cs="Calibri"/>
          <w:sz w:val="22"/>
          <w:szCs w:val="22"/>
        </w:rPr>
        <w:t>.</w:t>
      </w:r>
      <w:r w:rsidRPr="004C129B">
        <w:rPr>
          <w:rFonts w:ascii="Calibri" w:hAnsi="Calibri" w:cs="Calibri"/>
          <w:sz w:val="22"/>
          <w:szCs w:val="22"/>
        </w:rPr>
        <w:t xml:space="preserve"> 1</w:t>
      </w:r>
      <w:r>
        <w:rPr>
          <w:rFonts w:ascii="Calibri" w:hAnsi="Calibri" w:cs="Calibri"/>
          <w:sz w:val="22"/>
          <w:szCs w:val="22"/>
        </w:rPr>
        <w:t>5</w:t>
      </w:r>
      <w:r w:rsidRPr="004C129B">
        <w:rPr>
          <w:rFonts w:ascii="Calibri" w:hAnsi="Calibri" w:cs="Calibri"/>
          <w:sz w:val="22"/>
          <w:szCs w:val="22"/>
        </w:rPr>
        <w:t xml:space="preserve"> </w:t>
      </w:r>
      <w:r>
        <w:rPr>
          <w:rFonts w:ascii="Calibri" w:hAnsi="Calibri" w:cs="Calibri"/>
          <w:sz w:val="22"/>
          <w:szCs w:val="22"/>
        </w:rPr>
        <w:t>poniżej</w:t>
      </w:r>
      <w:r w:rsidRPr="004C129B">
        <w:rPr>
          <w:rFonts w:ascii="Calibri" w:hAnsi="Calibri" w:cs="Calibri"/>
          <w:sz w:val="22"/>
          <w:szCs w:val="22"/>
        </w:rPr>
        <w:t>, w wysokości równej stawce należnego podatku VAT, wynikającego z tej faktury albo faktur.</w:t>
      </w:r>
    </w:p>
    <w:p w14:paraId="663A665A" w14:textId="0E41D588" w:rsidR="00421D0C" w:rsidRPr="00421D0C" w:rsidRDefault="00421D0C" w:rsidP="00A751EB">
      <w:pPr>
        <w:pStyle w:val="Akapitzlist"/>
        <w:numPr>
          <w:ilvl w:val="0"/>
          <w:numId w:val="51"/>
        </w:numPr>
        <w:tabs>
          <w:tab w:val="left" w:pos="426"/>
        </w:tabs>
        <w:suppressAutoHyphens w:val="0"/>
        <w:autoSpaceDE w:val="0"/>
        <w:spacing w:line="276" w:lineRule="auto"/>
        <w:ind w:left="426" w:hanging="426"/>
        <w:jc w:val="both"/>
        <w:rPr>
          <w:rFonts w:ascii="Calibri" w:hAnsi="Calibri" w:cs="Calibri"/>
          <w:bCs/>
          <w:sz w:val="22"/>
          <w:szCs w:val="22"/>
          <w:lang w:eastAsia="ar-SA"/>
        </w:rPr>
      </w:pPr>
      <w:r w:rsidRPr="004C129B">
        <w:rPr>
          <w:rFonts w:ascii="Calibri" w:hAnsi="Calibri" w:cs="Calibri"/>
          <w:sz w:val="22"/>
          <w:szCs w:val="22"/>
        </w:rPr>
        <w:t xml:space="preserve">Wykonawca zapłaci Zamawiającemu karę umowną za naruszenie obowiązku zbieżności numeru rachunku bankowego zawartego w § </w:t>
      </w:r>
      <w:r>
        <w:rPr>
          <w:rFonts w:ascii="Calibri" w:hAnsi="Calibri" w:cs="Calibri"/>
          <w:sz w:val="22"/>
          <w:szCs w:val="22"/>
        </w:rPr>
        <w:t>11</w:t>
      </w:r>
      <w:r w:rsidRPr="004C129B">
        <w:rPr>
          <w:rFonts w:ascii="Calibri" w:hAnsi="Calibri" w:cs="Calibri"/>
          <w:sz w:val="22"/>
          <w:szCs w:val="22"/>
        </w:rPr>
        <w:t xml:space="preserve"> ust. </w:t>
      </w:r>
      <w:r>
        <w:rPr>
          <w:rFonts w:ascii="Calibri" w:hAnsi="Calibri" w:cs="Calibri"/>
          <w:sz w:val="22"/>
          <w:szCs w:val="22"/>
        </w:rPr>
        <w:t>16</w:t>
      </w:r>
      <w:r w:rsidRPr="004C129B">
        <w:rPr>
          <w:rFonts w:ascii="Calibri" w:hAnsi="Calibri" w:cs="Calibri"/>
          <w:sz w:val="22"/>
          <w:szCs w:val="22"/>
        </w:rPr>
        <w:t xml:space="preserve"> </w:t>
      </w:r>
      <w:r>
        <w:rPr>
          <w:rFonts w:ascii="Calibri" w:hAnsi="Calibri" w:cs="Calibri"/>
          <w:sz w:val="22"/>
          <w:szCs w:val="22"/>
        </w:rPr>
        <w:t>poniżej</w:t>
      </w:r>
      <w:r w:rsidRPr="004C129B">
        <w:rPr>
          <w:rFonts w:ascii="Calibri" w:hAnsi="Calibri" w:cs="Calibri"/>
          <w:sz w:val="22"/>
          <w:szCs w:val="22"/>
        </w:rPr>
        <w:t xml:space="preserve">, w wystawianych przez Wykonawcę fakturach VAT oraz w wykazie </w:t>
      </w:r>
      <w:r w:rsidRPr="004C129B">
        <w:rPr>
          <w:rFonts w:ascii="Calibri" w:hAnsi="Calibri" w:cs="Calibri"/>
          <w:sz w:val="22"/>
          <w:szCs w:val="22"/>
        </w:rPr>
        <w:lastRenderedPageBreak/>
        <w:t xml:space="preserve">podmiotów, o którym mowa w art. 96b ust. 1 ustawy o podatku od towarów i usług – w wysokości kwoty brutto każdej z faktur VAT, na której widnieje rachunek bankowy inny, niż określony w § </w:t>
      </w:r>
      <w:r>
        <w:rPr>
          <w:rFonts w:ascii="Calibri" w:hAnsi="Calibri" w:cs="Calibri"/>
          <w:sz w:val="22"/>
          <w:szCs w:val="22"/>
        </w:rPr>
        <w:t>11</w:t>
      </w:r>
      <w:r w:rsidRPr="004C129B">
        <w:rPr>
          <w:rFonts w:ascii="Calibri" w:hAnsi="Calibri" w:cs="Calibri"/>
          <w:sz w:val="22"/>
          <w:szCs w:val="22"/>
        </w:rPr>
        <w:t xml:space="preserve"> ust. </w:t>
      </w:r>
      <w:r>
        <w:rPr>
          <w:rFonts w:ascii="Calibri" w:hAnsi="Calibri" w:cs="Calibri"/>
          <w:sz w:val="22"/>
          <w:szCs w:val="22"/>
        </w:rPr>
        <w:t>5</w:t>
      </w:r>
      <w:r w:rsidRPr="004C129B">
        <w:rPr>
          <w:rFonts w:ascii="Calibri" w:hAnsi="Calibri" w:cs="Calibri"/>
          <w:sz w:val="22"/>
          <w:szCs w:val="22"/>
        </w:rPr>
        <w:t xml:space="preserve"> p</w:t>
      </w:r>
      <w:r>
        <w:rPr>
          <w:rFonts w:ascii="Calibri" w:hAnsi="Calibri" w:cs="Calibri"/>
          <w:sz w:val="22"/>
          <w:szCs w:val="22"/>
        </w:rPr>
        <w:t>oniżej</w:t>
      </w:r>
      <w:r w:rsidRPr="004C129B">
        <w:rPr>
          <w:rFonts w:ascii="Calibri" w:hAnsi="Calibri" w:cs="Calibri"/>
          <w:sz w:val="22"/>
          <w:szCs w:val="22"/>
        </w:rPr>
        <w:t>.</w:t>
      </w:r>
    </w:p>
    <w:p w14:paraId="7C4B40E5" w14:textId="77777777" w:rsidR="00421D0C" w:rsidRPr="002B2FD0" w:rsidRDefault="00421D0C" w:rsidP="00421D0C">
      <w:pPr>
        <w:widowControl w:val="0"/>
        <w:ind w:left="426" w:right="72"/>
        <w:jc w:val="both"/>
        <w:rPr>
          <w:rFonts w:ascii="Calibri" w:hAnsi="Calibri" w:cs="Calibri"/>
          <w:b/>
          <w:sz w:val="22"/>
          <w:szCs w:val="22"/>
        </w:rPr>
      </w:pPr>
    </w:p>
    <w:p w14:paraId="23DDBE9D" w14:textId="77777777" w:rsidR="00D73AF0" w:rsidRPr="00097246" w:rsidRDefault="00D73AF0" w:rsidP="00D73AF0">
      <w:pPr>
        <w:widowControl w:val="0"/>
        <w:ind w:right="72"/>
        <w:jc w:val="center"/>
        <w:rPr>
          <w:rFonts w:ascii="Calibri" w:hAnsi="Calibri" w:cs="Calibri"/>
          <w:b/>
          <w:sz w:val="22"/>
          <w:szCs w:val="22"/>
        </w:rPr>
      </w:pPr>
      <w:r w:rsidRPr="00097246">
        <w:rPr>
          <w:rFonts w:ascii="Calibri" w:hAnsi="Calibri" w:cs="Calibri"/>
          <w:b/>
          <w:sz w:val="22"/>
          <w:szCs w:val="22"/>
        </w:rPr>
        <w:t>§ 9</w:t>
      </w:r>
    </w:p>
    <w:p w14:paraId="0CE64935" w14:textId="77777777" w:rsidR="00D73AF0" w:rsidRPr="00097246" w:rsidRDefault="00D73AF0" w:rsidP="00D73AF0">
      <w:pPr>
        <w:widowControl w:val="0"/>
        <w:ind w:right="72"/>
        <w:jc w:val="center"/>
        <w:rPr>
          <w:rFonts w:ascii="Calibri" w:hAnsi="Calibri" w:cs="Calibri"/>
          <w:b/>
          <w:sz w:val="22"/>
          <w:szCs w:val="22"/>
        </w:rPr>
      </w:pPr>
      <w:r w:rsidRPr="00097246">
        <w:rPr>
          <w:rFonts w:ascii="Calibri" w:hAnsi="Calibri" w:cs="Calibri"/>
          <w:b/>
          <w:sz w:val="22"/>
          <w:szCs w:val="22"/>
        </w:rPr>
        <w:t>Odpowiedzialność za szkody</w:t>
      </w:r>
    </w:p>
    <w:p w14:paraId="5346EB16" w14:textId="77777777" w:rsidR="002411B0" w:rsidRDefault="00D73AF0" w:rsidP="00A751EB">
      <w:pPr>
        <w:numPr>
          <w:ilvl w:val="0"/>
          <w:numId w:val="53"/>
        </w:numPr>
        <w:suppressAutoHyphens w:val="0"/>
        <w:ind w:left="426" w:hanging="426"/>
        <w:jc w:val="both"/>
        <w:rPr>
          <w:rFonts w:ascii="Calibri" w:eastAsia="Trebuchet MS" w:hAnsi="Calibri" w:cs="Calibri"/>
          <w:sz w:val="22"/>
          <w:szCs w:val="22"/>
        </w:rPr>
      </w:pPr>
      <w:bookmarkStart w:id="22" w:name="_Hlk57040432"/>
      <w:r w:rsidRPr="00097246">
        <w:rPr>
          <w:rFonts w:ascii="Calibri" w:eastAsia="Trebuchet MS" w:hAnsi="Calibri" w:cs="Calibri"/>
          <w:sz w:val="22"/>
          <w:szCs w:val="22"/>
        </w:rPr>
        <w:t>Wykonawca zobowiązany jest do posiadania umowy ubezpieczenia od odpowiedzialności cywilnej w zakresie prowadzonej działalności gospodarczej, co najmniej w zakresie szkód osobowych i rzeczowych jakiem mogą powstawać wskutek  wykonania usługi przez Wykonawcę – realizacji niniejszej umowy.</w:t>
      </w:r>
    </w:p>
    <w:p w14:paraId="15E9F8F1" w14:textId="738A7CD7" w:rsidR="002411B0" w:rsidRDefault="00D73AF0" w:rsidP="00A751EB">
      <w:pPr>
        <w:numPr>
          <w:ilvl w:val="0"/>
          <w:numId w:val="53"/>
        </w:numPr>
        <w:suppressAutoHyphens w:val="0"/>
        <w:ind w:left="426" w:hanging="426"/>
        <w:jc w:val="both"/>
        <w:rPr>
          <w:rFonts w:ascii="Calibri" w:eastAsia="Trebuchet MS" w:hAnsi="Calibri" w:cs="Calibri"/>
          <w:sz w:val="22"/>
          <w:szCs w:val="22"/>
        </w:rPr>
      </w:pPr>
      <w:r w:rsidRPr="002411B0">
        <w:rPr>
          <w:rFonts w:ascii="Calibri" w:hAnsi="Calibri" w:cs="Calibri"/>
          <w:sz w:val="22"/>
          <w:szCs w:val="22"/>
        </w:rPr>
        <w:t>Kopię dokumentu, poświadczoną za zgodność z oryginałem</w:t>
      </w:r>
      <w:r w:rsidR="005A3AAF">
        <w:rPr>
          <w:rFonts w:ascii="Calibri" w:hAnsi="Calibri" w:cs="Calibri"/>
          <w:sz w:val="22"/>
          <w:szCs w:val="22"/>
        </w:rPr>
        <w:t>,</w:t>
      </w:r>
      <w:r w:rsidRPr="002411B0">
        <w:rPr>
          <w:rFonts w:ascii="Calibri" w:hAnsi="Calibri" w:cs="Calibri"/>
          <w:sz w:val="22"/>
          <w:szCs w:val="22"/>
        </w:rPr>
        <w:t xml:space="preserve"> a potwierdzającą spełnienie warunku</w:t>
      </w:r>
      <w:r w:rsidR="005A3AAF">
        <w:rPr>
          <w:rFonts w:ascii="Calibri" w:hAnsi="Calibri" w:cs="Calibri"/>
          <w:sz w:val="22"/>
          <w:szCs w:val="22"/>
        </w:rPr>
        <w:t>, o</w:t>
      </w:r>
      <w:r w:rsidR="001C4384">
        <w:rPr>
          <w:rFonts w:ascii="Calibri" w:hAnsi="Calibri" w:cs="Calibri"/>
          <w:sz w:val="22"/>
          <w:szCs w:val="22"/>
        </w:rPr>
        <w:t xml:space="preserve"> </w:t>
      </w:r>
      <w:r w:rsidRPr="002411B0">
        <w:rPr>
          <w:rFonts w:ascii="Calibri" w:hAnsi="Calibri" w:cs="Calibri"/>
          <w:sz w:val="22"/>
          <w:szCs w:val="22"/>
        </w:rPr>
        <w:t>którym mowa w ust 1. Wykonawca zobowiązany jest dostarczyć Zamawiającemu najpóźniej wraz z podpisaniem umowy</w:t>
      </w:r>
      <w:bookmarkEnd w:id="22"/>
      <w:r w:rsidRPr="002411B0">
        <w:rPr>
          <w:rFonts w:ascii="Calibri" w:hAnsi="Calibri" w:cs="Calibri"/>
          <w:sz w:val="22"/>
          <w:szCs w:val="22"/>
        </w:rPr>
        <w:t xml:space="preserve">. </w:t>
      </w:r>
      <w:r w:rsidRPr="002411B0">
        <w:rPr>
          <w:rFonts w:ascii="Calibri" w:eastAsia="Trebuchet MS" w:hAnsi="Calibri" w:cs="Calibri"/>
          <w:sz w:val="22"/>
          <w:szCs w:val="22"/>
        </w:rPr>
        <w:t xml:space="preserve">Nie przekazanie Zamawiającemu dokumentów, o których mowa powyżej, zostanie uznane za uchylanie się od zawarcia umowy w rozumieniu art. </w:t>
      </w:r>
      <w:r w:rsidR="0037255B">
        <w:rPr>
          <w:rFonts w:ascii="Calibri" w:eastAsia="Trebuchet MS" w:hAnsi="Calibri" w:cs="Calibri"/>
          <w:sz w:val="22"/>
          <w:szCs w:val="22"/>
        </w:rPr>
        <w:t>26</w:t>
      </w:r>
      <w:r w:rsidRPr="002411B0">
        <w:rPr>
          <w:rFonts w:ascii="Calibri" w:eastAsia="Trebuchet MS" w:hAnsi="Calibri" w:cs="Calibri"/>
          <w:sz w:val="22"/>
          <w:szCs w:val="22"/>
        </w:rPr>
        <w:t>3 ustawy Prawo zamówień publicznych</w:t>
      </w:r>
      <w:r w:rsidRPr="002411B0">
        <w:rPr>
          <w:rFonts w:ascii="Calibri" w:hAnsi="Calibri" w:cs="Calibri"/>
          <w:sz w:val="22"/>
          <w:szCs w:val="22"/>
        </w:rPr>
        <w:t>.</w:t>
      </w:r>
    </w:p>
    <w:p w14:paraId="70110CEF" w14:textId="77777777" w:rsidR="002411B0" w:rsidRDefault="00D73AF0" w:rsidP="00A751EB">
      <w:pPr>
        <w:numPr>
          <w:ilvl w:val="0"/>
          <w:numId w:val="53"/>
        </w:numPr>
        <w:suppressAutoHyphens w:val="0"/>
        <w:ind w:left="426" w:hanging="426"/>
        <w:jc w:val="both"/>
        <w:rPr>
          <w:rFonts w:ascii="Calibri" w:eastAsia="Trebuchet MS" w:hAnsi="Calibri" w:cs="Calibri"/>
          <w:sz w:val="22"/>
          <w:szCs w:val="22"/>
        </w:rPr>
      </w:pPr>
      <w:r w:rsidRPr="002411B0">
        <w:rPr>
          <w:rFonts w:ascii="Calibri" w:hAnsi="Calibri" w:cs="Calibri"/>
          <w:sz w:val="22"/>
          <w:szCs w:val="22"/>
        </w:rPr>
        <w:t>Wykonawca jest zobowiązany do posiadania opłaconej polisy OC przez cały okres trwania umowy. W przypadku nie przedłożenia przed okresem wygaśnięcia polisy złożonej przy zawarciu umowy, nowej polisy OC, Zamawiający ma prawo rozwiązania umowy bez zachowania okresu wypowiedzenia oraz naliczenia kary umownej w wysokości jednomiesięcznego wynagrodzenia Wykonawcy.</w:t>
      </w:r>
    </w:p>
    <w:p w14:paraId="4C7B30FC" w14:textId="5ED757AB" w:rsidR="002411B0" w:rsidRDefault="00D73AF0" w:rsidP="00A751EB">
      <w:pPr>
        <w:numPr>
          <w:ilvl w:val="0"/>
          <w:numId w:val="53"/>
        </w:numPr>
        <w:suppressAutoHyphens w:val="0"/>
        <w:ind w:left="426" w:hanging="426"/>
        <w:jc w:val="both"/>
        <w:rPr>
          <w:rFonts w:ascii="Calibri" w:eastAsia="Trebuchet MS" w:hAnsi="Calibri" w:cs="Calibri"/>
          <w:sz w:val="22"/>
          <w:szCs w:val="22"/>
        </w:rPr>
      </w:pPr>
      <w:r w:rsidRPr="002411B0">
        <w:rPr>
          <w:rFonts w:ascii="Calibri" w:hAnsi="Calibri" w:cs="Calibri"/>
          <w:sz w:val="22"/>
          <w:szCs w:val="22"/>
        </w:rPr>
        <w:t xml:space="preserve">Wykonawca oświadcza, że jest ubezpieczony w zakresie odpowiedzialności cywilnej od czynności związanych </w:t>
      </w:r>
      <w:r w:rsidR="002411B0">
        <w:rPr>
          <w:rFonts w:ascii="Calibri" w:eastAsia="Trebuchet MS" w:hAnsi="Calibri" w:cs="Calibri"/>
          <w:sz w:val="22"/>
          <w:szCs w:val="22"/>
        </w:rPr>
        <w:t xml:space="preserve"> </w:t>
      </w:r>
      <w:r w:rsidRPr="002411B0">
        <w:rPr>
          <w:rFonts w:ascii="Calibri" w:hAnsi="Calibri" w:cs="Calibri"/>
          <w:sz w:val="22"/>
          <w:szCs w:val="22"/>
        </w:rPr>
        <w:t>z</w:t>
      </w:r>
      <w:r w:rsidR="002411B0">
        <w:rPr>
          <w:rFonts w:ascii="Calibri" w:hAnsi="Calibri" w:cs="Calibri"/>
          <w:sz w:val="22"/>
          <w:szCs w:val="22"/>
        </w:rPr>
        <w:t> </w:t>
      </w:r>
      <w:r w:rsidRPr="002411B0">
        <w:rPr>
          <w:rFonts w:ascii="Calibri" w:hAnsi="Calibri" w:cs="Calibri"/>
          <w:sz w:val="22"/>
          <w:szCs w:val="22"/>
        </w:rPr>
        <w:t>wykonywaniem postanowień Umowy na kwotę ……………</w:t>
      </w:r>
      <w:r w:rsidR="009F7EA3">
        <w:rPr>
          <w:rFonts w:ascii="Calibri" w:hAnsi="Calibri" w:cs="Calibri"/>
          <w:sz w:val="22"/>
          <w:szCs w:val="22"/>
        </w:rPr>
        <w:t>……….</w:t>
      </w:r>
      <w:r w:rsidRPr="002411B0">
        <w:rPr>
          <w:rFonts w:ascii="Calibri" w:hAnsi="Calibri" w:cs="Calibri"/>
          <w:sz w:val="22"/>
          <w:szCs w:val="22"/>
        </w:rPr>
        <w:t>……….zł (słownie :</w:t>
      </w:r>
      <w:r w:rsidR="009F7EA3">
        <w:rPr>
          <w:rFonts w:ascii="Calibri" w:hAnsi="Calibri" w:cs="Calibri"/>
          <w:sz w:val="22"/>
          <w:szCs w:val="22"/>
        </w:rPr>
        <w:t xml:space="preserve"> </w:t>
      </w:r>
      <w:r w:rsidRPr="002411B0">
        <w:rPr>
          <w:rFonts w:ascii="Calibri" w:hAnsi="Calibri" w:cs="Calibri"/>
          <w:sz w:val="22"/>
          <w:szCs w:val="22"/>
        </w:rPr>
        <w:t>………</w:t>
      </w:r>
      <w:r w:rsidR="009F7EA3">
        <w:rPr>
          <w:rFonts w:ascii="Calibri" w:hAnsi="Calibri" w:cs="Calibri"/>
          <w:sz w:val="22"/>
          <w:szCs w:val="22"/>
        </w:rPr>
        <w:t>……………….</w:t>
      </w:r>
      <w:r w:rsidRPr="002411B0">
        <w:rPr>
          <w:rFonts w:ascii="Calibri" w:hAnsi="Calibri" w:cs="Calibri"/>
          <w:sz w:val="22"/>
          <w:szCs w:val="22"/>
        </w:rPr>
        <w:t>………………………)</w:t>
      </w:r>
      <w:r w:rsidR="0037255B" w:rsidRPr="0037255B">
        <w:rPr>
          <w:rFonts w:ascii="Calibri" w:eastAsia="Trebuchet MS" w:hAnsi="Calibri" w:cs="Calibri"/>
          <w:sz w:val="22"/>
          <w:szCs w:val="22"/>
        </w:rPr>
        <w:t xml:space="preserve"> </w:t>
      </w:r>
      <w:r w:rsidR="0037255B" w:rsidRPr="0037255B">
        <w:rPr>
          <w:rFonts w:ascii="Calibri" w:hAnsi="Calibri" w:cs="Calibri"/>
          <w:sz w:val="22"/>
          <w:szCs w:val="22"/>
        </w:rPr>
        <w:t>dla jednego i wszystkich wypadków ubezpieczeniowych w okresie ubezpieczenia</w:t>
      </w:r>
      <w:r w:rsidR="0037255B">
        <w:rPr>
          <w:rFonts w:ascii="Calibri" w:hAnsi="Calibri" w:cs="Calibri"/>
          <w:sz w:val="22"/>
          <w:szCs w:val="22"/>
        </w:rPr>
        <w:t>.</w:t>
      </w:r>
    </w:p>
    <w:p w14:paraId="337C2729" w14:textId="0732BCA4" w:rsidR="00D73AF0" w:rsidRPr="0037255B" w:rsidRDefault="00D73AF0" w:rsidP="00A751EB">
      <w:pPr>
        <w:numPr>
          <w:ilvl w:val="0"/>
          <w:numId w:val="53"/>
        </w:numPr>
        <w:suppressAutoHyphens w:val="0"/>
        <w:ind w:left="426" w:hanging="426"/>
        <w:jc w:val="both"/>
        <w:rPr>
          <w:rFonts w:ascii="Calibri" w:eastAsia="Trebuchet MS" w:hAnsi="Calibri" w:cs="Calibri"/>
          <w:sz w:val="22"/>
          <w:szCs w:val="22"/>
        </w:rPr>
      </w:pPr>
      <w:r w:rsidRPr="002411B0">
        <w:rPr>
          <w:rFonts w:ascii="Calibri" w:hAnsi="Calibri" w:cs="Calibri"/>
          <w:sz w:val="22"/>
          <w:szCs w:val="22"/>
        </w:rPr>
        <w:t>W przypadku wystąpienia osób trzecich przeciwko Zamawiającemu z roszczeniami z tytułu praw patentowych lub autorskich w zakresie oprogramowania Sprzętu określonego w załączniku 1 oraz 2 do Umowy, wyłączną odpowiedzialność z tego tytułu ponosi Wykonawca</w:t>
      </w:r>
      <w:r w:rsidR="00023B06">
        <w:rPr>
          <w:rFonts w:ascii="Calibri" w:hAnsi="Calibri" w:cs="Calibri"/>
          <w:sz w:val="22"/>
          <w:szCs w:val="22"/>
        </w:rPr>
        <w:t>.</w:t>
      </w:r>
      <w:r w:rsidR="00416144">
        <w:rPr>
          <w:rFonts w:ascii="Calibri" w:hAnsi="Calibri" w:cs="Calibri"/>
          <w:sz w:val="22"/>
          <w:szCs w:val="22"/>
        </w:rPr>
        <w:t xml:space="preserve"> </w:t>
      </w:r>
      <w:r w:rsidR="00023B06">
        <w:rPr>
          <w:rFonts w:ascii="Calibri" w:hAnsi="Calibri" w:cs="Calibri"/>
          <w:sz w:val="22"/>
          <w:szCs w:val="22"/>
        </w:rPr>
        <w:t>J</w:t>
      </w:r>
      <w:r w:rsidR="00416144">
        <w:rPr>
          <w:rFonts w:ascii="Calibri" w:hAnsi="Calibri" w:cs="Calibri"/>
          <w:sz w:val="22"/>
          <w:szCs w:val="22"/>
        </w:rPr>
        <w:t xml:space="preserve">ednocześnie </w:t>
      </w:r>
      <w:r w:rsidR="00023B06">
        <w:rPr>
          <w:rFonts w:ascii="Calibri" w:hAnsi="Calibri" w:cs="Calibri"/>
          <w:sz w:val="22"/>
          <w:szCs w:val="22"/>
        </w:rPr>
        <w:t xml:space="preserve">Wykonawca </w:t>
      </w:r>
      <w:r w:rsidR="00416144">
        <w:rPr>
          <w:rFonts w:ascii="Calibri" w:hAnsi="Calibri" w:cs="Calibri"/>
          <w:sz w:val="22"/>
          <w:szCs w:val="22"/>
        </w:rPr>
        <w:t xml:space="preserve">zobowiązuje się do </w:t>
      </w:r>
      <w:r w:rsidR="00BE745E">
        <w:rPr>
          <w:rFonts w:ascii="Calibri" w:hAnsi="Calibri" w:cs="Calibri"/>
          <w:sz w:val="22"/>
          <w:szCs w:val="22"/>
        </w:rPr>
        <w:t xml:space="preserve">podjęcia wszystkich niezbędnych działań do zwolnienia Zamawiającego z zobowiązań względem osób trzecich </w:t>
      </w:r>
      <w:r w:rsidR="00023B06">
        <w:rPr>
          <w:rFonts w:ascii="Calibri" w:hAnsi="Calibri" w:cs="Calibri"/>
          <w:sz w:val="22"/>
          <w:szCs w:val="22"/>
        </w:rPr>
        <w:t>powstałych w wyniku naruszenia praw patentowych lub autorskich.</w:t>
      </w:r>
      <w:r w:rsidRPr="002411B0">
        <w:rPr>
          <w:rFonts w:ascii="Calibri" w:hAnsi="Calibri" w:cs="Calibri"/>
          <w:sz w:val="22"/>
          <w:szCs w:val="22"/>
        </w:rPr>
        <w:t>.</w:t>
      </w:r>
    </w:p>
    <w:p w14:paraId="04D3496C" w14:textId="77777777" w:rsidR="00412E0E" w:rsidRDefault="00412E0E">
      <w:pPr>
        <w:spacing w:line="240" w:lineRule="atLeast"/>
        <w:ind w:right="425"/>
        <w:rPr>
          <w:rFonts w:ascii="Calibri" w:hAnsi="Calibri" w:cs="Calibri"/>
          <w:b/>
          <w:bCs/>
          <w:sz w:val="20"/>
          <w:szCs w:val="20"/>
        </w:rPr>
      </w:pPr>
    </w:p>
    <w:p w14:paraId="48E359F0" w14:textId="77777777" w:rsidR="002411B0" w:rsidRPr="00097246" w:rsidRDefault="002411B0" w:rsidP="002411B0">
      <w:pPr>
        <w:widowControl w:val="0"/>
        <w:ind w:right="72"/>
        <w:jc w:val="center"/>
        <w:rPr>
          <w:rFonts w:ascii="Calibri" w:hAnsi="Calibri" w:cs="Calibri"/>
          <w:b/>
          <w:sz w:val="22"/>
          <w:szCs w:val="22"/>
        </w:rPr>
      </w:pPr>
      <w:r w:rsidRPr="00752FFB">
        <w:rPr>
          <w:rFonts w:ascii="Calibri" w:hAnsi="Calibri" w:cs="Calibri"/>
          <w:b/>
          <w:bCs/>
          <w:sz w:val="22"/>
          <w:szCs w:val="22"/>
        </w:rPr>
        <w:t>§</w:t>
      </w:r>
      <w:r w:rsidRPr="00097246">
        <w:rPr>
          <w:rFonts w:ascii="Calibri" w:hAnsi="Calibri" w:cs="Calibri"/>
          <w:sz w:val="22"/>
          <w:szCs w:val="22"/>
        </w:rPr>
        <w:t xml:space="preserve"> </w:t>
      </w:r>
      <w:r w:rsidRPr="00097246">
        <w:rPr>
          <w:rFonts w:ascii="Calibri" w:hAnsi="Calibri" w:cs="Calibri"/>
          <w:b/>
          <w:sz w:val="22"/>
          <w:szCs w:val="22"/>
        </w:rPr>
        <w:t>10</w:t>
      </w:r>
    </w:p>
    <w:p w14:paraId="54FE1D55" w14:textId="77777777" w:rsidR="002411B0" w:rsidRPr="002B2FD0" w:rsidRDefault="002411B0" w:rsidP="002411B0">
      <w:pPr>
        <w:widowControl w:val="0"/>
        <w:ind w:right="72"/>
        <w:jc w:val="center"/>
        <w:rPr>
          <w:rFonts w:ascii="Calibri" w:hAnsi="Calibri" w:cs="Calibri"/>
          <w:b/>
          <w:sz w:val="22"/>
          <w:szCs w:val="22"/>
        </w:rPr>
      </w:pPr>
      <w:r w:rsidRPr="002B2FD0">
        <w:rPr>
          <w:rFonts w:ascii="Calibri" w:hAnsi="Calibri" w:cs="Calibri"/>
          <w:b/>
          <w:sz w:val="22"/>
          <w:szCs w:val="22"/>
        </w:rPr>
        <w:t>Wyłączenie odpowiedzialności</w:t>
      </w:r>
    </w:p>
    <w:p w14:paraId="33B83B38" w14:textId="77777777" w:rsidR="002411B0" w:rsidRPr="002B2FD0" w:rsidRDefault="002411B0" w:rsidP="002411B0">
      <w:pPr>
        <w:widowControl w:val="0"/>
        <w:numPr>
          <w:ilvl w:val="6"/>
          <w:numId w:val="14"/>
        </w:numPr>
        <w:tabs>
          <w:tab w:val="clear" w:pos="5040"/>
          <w:tab w:val="num" w:pos="284"/>
        </w:tabs>
        <w:ind w:left="284" w:right="72" w:hanging="283"/>
        <w:jc w:val="both"/>
        <w:rPr>
          <w:rFonts w:ascii="Calibri" w:hAnsi="Calibri" w:cs="Calibri"/>
          <w:sz w:val="22"/>
          <w:szCs w:val="22"/>
        </w:rPr>
      </w:pPr>
      <w:r w:rsidRPr="002B2FD0">
        <w:rPr>
          <w:rFonts w:ascii="Calibri" w:hAnsi="Calibri" w:cs="Calibri"/>
          <w:sz w:val="22"/>
          <w:szCs w:val="22"/>
        </w:rPr>
        <w:t>Wykonawca ani Zamawiający nie odpowiadają za niewykonanie lub opóźnione wykonanie swoich zobowiązań wynikających z Umowy, ani za jakiekolwiek straty, koszty lub szkody, jakie zostaną poniesione przez drugą stronę z tego powodu, jeżeli powyższe niewykonanie lub opóźnienie są spowodowane lub wynikają z nieprzewidzianych okoliczności o charakterze siły wyższej, a w szczególności burzy, trzęsienia ziemi, powodzi, pożaru, epidemii lub innej katastrofy naturalnej, wojny wypowiedzianej lub nie, zamieszek, działań wroga, sabotażu, inwazji, ograniczeń wynikających z kwarantanny, strajków, lock - outów, działań władz naczelnych lub lokalnych, takich jak odmowa lub unieważnienie wymaganych licencji eksportowych lub importowych, lub poprzez odwołanie powyższych licencji, lub innej przyczyny będących poza kontrolą stron, jeśli strona wywodząca wystąpienie siły wyższej powiadomiła drugą stronę po wystąpieniu okoliczności siły wyższej.</w:t>
      </w:r>
    </w:p>
    <w:p w14:paraId="3DC4980E" w14:textId="77777777" w:rsidR="002411B0" w:rsidRPr="002B2FD0" w:rsidRDefault="002411B0" w:rsidP="002411B0">
      <w:pPr>
        <w:widowControl w:val="0"/>
        <w:numPr>
          <w:ilvl w:val="6"/>
          <w:numId w:val="14"/>
        </w:numPr>
        <w:tabs>
          <w:tab w:val="clear" w:pos="5040"/>
        </w:tabs>
        <w:ind w:left="284" w:right="72" w:hanging="283"/>
        <w:jc w:val="both"/>
        <w:rPr>
          <w:rFonts w:ascii="Calibri" w:hAnsi="Calibri" w:cs="Calibri"/>
          <w:sz w:val="22"/>
          <w:szCs w:val="22"/>
        </w:rPr>
      </w:pPr>
      <w:r w:rsidRPr="002B2FD0">
        <w:rPr>
          <w:rFonts w:ascii="Calibri" w:hAnsi="Calibri" w:cs="Calibri"/>
          <w:sz w:val="22"/>
          <w:szCs w:val="22"/>
        </w:rPr>
        <w:t>Okoliczności siły wyższej nie będą brane pod uwagę, jeżeli nie powiadomiono o nich drugiej strony na piśmie, zgodnie z postanowieniami ust. 1.</w:t>
      </w:r>
    </w:p>
    <w:p w14:paraId="3A0A1A37" w14:textId="29B56115" w:rsidR="002411B0" w:rsidRPr="002B2FD0" w:rsidRDefault="002411B0" w:rsidP="002411B0">
      <w:pPr>
        <w:widowControl w:val="0"/>
        <w:numPr>
          <w:ilvl w:val="6"/>
          <w:numId w:val="14"/>
        </w:numPr>
        <w:tabs>
          <w:tab w:val="clear" w:pos="5040"/>
          <w:tab w:val="num" w:pos="142"/>
        </w:tabs>
        <w:ind w:left="284" w:right="72" w:hanging="283"/>
        <w:jc w:val="both"/>
        <w:rPr>
          <w:rFonts w:ascii="Calibri" w:hAnsi="Calibri" w:cs="Calibri"/>
          <w:sz w:val="22"/>
          <w:szCs w:val="22"/>
        </w:rPr>
      </w:pPr>
      <w:r w:rsidRPr="002B2FD0">
        <w:rPr>
          <w:rFonts w:ascii="Calibri" w:hAnsi="Calibri" w:cs="Calibri"/>
          <w:sz w:val="22"/>
          <w:szCs w:val="22"/>
        </w:rPr>
        <w:t>Jeżeli okoliczności siły wyższej trwają dłużej niż sześć (6) miesięcy, obydwie strony mają możliwość rozwiązania Umowy</w:t>
      </w:r>
      <w:r w:rsidR="00893803">
        <w:rPr>
          <w:rFonts w:ascii="Calibri" w:hAnsi="Calibri" w:cs="Calibri"/>
          <w:sz w:val="22"/>
          <w:szCs w:val="22"/>
        </w:rPr>
        <w:t xml:space="preserve"> ze skutkiem natychmiastowym</w:t>
      </w:r>
      <w:r w:rsidRPr="002B2FD0">
        <w:rPr>
          <w:rFonts w:ascii="Calibri" w:hAnsi="Calibri" w:cs="Calibri"/>
          <w:sz w:val="22"/>
          <w:szCs w:val="22"/>
        </w:rPr>
        <w:t xml:space="preserve"> po zawiadomieniu drugiej strony na piśmie.</w:t>
      </w:r>
    </w:p>
    <w:p w14:paraId="23314F5D" w14:textId="77777777" w:rsidR="000A713E" w:rsidRDefault="000A713E">
      <w:pPr>
        <w:spacing w:line="240" w:lineRule="atLeast"/>
        <w:ind w:right="425"/>
        <w:rPr>
          <w:rFonts w:ascii="Calibri" w:hAnsi="Calibri" w:cs="Calibri"/>
          <w:b/>
          <w:bCs/>
          <w:sz w:val="20"/>
          <w:szCs w:val="20"/>
        </w:rPr>
      </w:pPr>
    </w:p>
    <w:p w14:paraId="5BD496B5" w14:textId="610BE0A4" w:rsidR="002411B0" w:rsidRPr="002411B0" w:rsidRDefault="002411B0" w:rsidP="002411B0">
      <w:pPr>
        <w:widowControl w:val="0"/>
        <w:ind w:right="72"/>
        <w:jc w:val="center"/>
        <w:rPr>
          <w:rFonts w:ascii="Calibri" w:hAnsi="Calibri" w:cs="Calibri"/>
          <w:b/>
          <w:sz w:val="22"/>
          <w:szCs w:val="22"/>
        </w:rPr>
      </w:pPr>
      <w:r w:rsidRPr="002411B0">
        <w:rPr>
          <w:rFonts w:ascii="Calibri" w:hAnsi="Calibri" w:cs="Calibri"/>
          <w:b/>
          <w:sz w:val="22"/>
          <w:szCs w:val="22"/>
        </w:rPr>
        <w:t>§ 11</w:t>
      </w:r>
    </w:p>
    <w:p w14:paraId="05A693D8" w14:textId="77777777" w:rsidR="002411B0" w:rsidRPr="002411B0" w:rsidRDefault="002411B0" w:rsidP="002411B0">
      <w:pPr>
        <w:widowControl w:val="0"/>
        <w:ind w:right="72"/>
        <w:jc w:val="center"/>
        <w:rPr>
          <w:rFonts w:ascii="Calibri" w:hAnsi="Calibri" w:cs="Calibri"/>
          <w:b/>
          <w:sz w:val="22"/>
          <w:szCs w:val="22"/>
        </w:rPr>
      </w:pPr>
      <w:r w:rsidRPr="002411B0">
        <w:rPr>
          <w:rFonts w:ascii="Calibri" w:hAnsi="Calibri" w:cs="Calibri"/>
          <w:b/>
          <w:sz w:val="22"/>
          <w:szCs w:val="22"/>
        </w:rPr>
        <w:t>Wartość Umowy - sposób płatności</w:t>
      </w:r>
    </w:p>
    <w:p w14:paraId="62828322" w14:textId="77777777" w:rsidR="002411B0" w:rsidRPr="002411B0" w:rsidRDefault="002411B0" w:rsidP="00A751EB">
      <w:pPr>
        <w:widowControl w:val="0"/>
        <w:numPr>
          <w:ilvl w:val="0"/>
          <w:numId w:val="54"/>
        </w:numPr>
        <w:ind w:left="284" w:right="72"/>
        <w:rPr>
          <w:rFonts w:ascii="Calibri" w:hAnsi="Calibri" w:cs="Calibri"/>
          <w:sz w:val="22"/>
          <w:szCs w:val="22"/>
        </w:rPr>
      </w:pPr>
      <w:r w:rsidRPr="002411B0">
        <w:rPr>
          <w:rFonts w:ascii="Calibri" w:hAnsi="Calibri" w:cs="Calibri"/>
          <w:sz w:val="22"/>
          <w:szCs w:val="22"/>
        </w:rPr>
        <w:t>Wartość umowy należna Wykonawcy wynosi:</w:t>
      </w:r>
    </w:p>
    <w:p w14:paraId="43ED9BFF" w14:textId="77777777" w:rsidR="002411B0" w:rsidRPr="002411B0" w:rsidRDefault="002411B0" w:rsidP="002411B0">
      <w:pPr>
        <w:widowControl w:val="0"/>
        <w:ind w:left="284" w:right="72"/>
        <w:rPr>
          <w:rFonts w:ascii="Calibri" w:hAnsi="Calibri" w:cs="Calibri"/>
          <w:sz w:val="22"/>
          <w:szCs w:val="22"/>
        </w:rPr>
      </w:pPr>
      <w:r w:rsidRPr="002411B0">
        <w:rPr>
          <w:rFonts w:ascii="Calibri" w:hAnsi="Calibri" w:cs="Calibri"/>
          <w:sz w:val="22"/>
          <w:szCs w:val="22"/>
        </w:rPr>
        <w:t>Dla pakietu nr…..</w:t>
      </w:r>
    </w:p>
    <w:p w14:paraId="0D866E04" w14:textId="77777777" w:rsidR="002411B0" w:rsidRPr="002411B0" w:rsidRDefault="002411B0" w:rsidP="002411B0">
      <w:pPr>
        <w:widowControl w:val="0"/>
        <w:ind w:left="284" w:right="72"/>
        <w:rPr>
          <w:rFonts w:ascii="Calibri" w:hAnsi="Calibri" w:cs="Calibri"/>
          <w:sz w:val="22"/>
          <w:szCs w:val="22"/>
        </w:rPr>
      </w:pPr>
      <w:r w:rsidRPr="002411B0">
        <w:rPr>
          <w:rFonts w:ascii="Calibri" w:hAnsi="Calibri" w:cs="Calibri"/>
          <w:sz w:val="22"/>
          <w:szCs w:val="22"/>
        </w:rPr>
        <w:t>- Wartość netto ……………… PLN     słownie:</w:t>
      </w:r>
    </w:p>
    <w:p w14:paraId="793743E6" w14:textId="77777777" w:rsidR="002411B0" w:rsidRPr="002411B0" w:rsidRDefault="002411B0" w:rsidP="002411B0">
      <w:pPr>
        <w:widowControl w:val="0"/>
        <w:ind w:left="284" w:right="72"/>
        <w:rPr>
          <w:rFonts w:ascii="Calibri" w:hAnsi="Calibri" w:cs="Calibri"/>
          <w:sz w:val="22"/>
          <w:szCs w:val="22"/>
        </w:rPr>
      </w:pPr>
      <w:r w:rsidRPr="002411B0">
        <w:rPr>
          <w:rFonts w:ascii="Calibri" w:hAnsi="Calibri" w:cs="Calibri"/>
          <w:sz w:val="22"/>
          <w:szCs w:val="22"/>
        </w:rPr>
        <w:t>- podatek vat ..%</w:t>
      </w:r>
    </w:p>
    <w:p w14:paraId="5834D473" w14:textId="77777777" w:rsidR="002411B0" w:rsidRPr="002411B0" w:rsidRDefault="002411B0" w:rsidP="002411B0">
      <w:pPr>
        <w:widowControl w:val="0"/>
        <w:ind w:left="284" w:right="72"/>
        <w:rPr>
          <w:rFonts w:ascii="Calibri" w:hAnsi="Calibri" w:cs="Calibri"/>
          <w:sz w:val="22"/>
          <w:szCs w:val="22"/>
        </w:rPr>
      </w:pPr>
      <w:r w:rsidRPr="002411B0">
        <w:rPr>
          <w:rFonts w:ascii="Calibri" w:hAnsi="Calibri" w:cs="Calibri"/>
          <w:sz w:val="22"/>
          <w:szCs w:val="22"/>
        </w:rPr>
        <w:t>- wartość brutto……………….PLN     słownie:</w:t>
      </w:r>
    </w:p>
    <w:p w14:paraId="7DC73064" w14:textId="77777777" w:rsidR="002411B0" w:rsidRPr="002411B0" w:rsidRDefault="002411B0" w:rsidP="00A751EB">
      <w:pPr>
        <w:widowControl w:val="0"/>
        <w:numPr>
          <w:ilvl w:val="0"/>
          <w:numId w:val="54"/>
        </w:numPr>
        <w:ind w:left="284" w:right="72" w:hanging="283"/>
        <w:jc w:val="both"/>
        <w:rPr>
          <w:rFonts w:ascii="Calibri" w:hAnsi="Calibri" w:cs="Calibri"/>
          <w:sz w:val="22"/>
          <w:szCs w:val="22"/>
        </w:rPr>
      </w:pPr>
      <w:r w:rsidRPr="002411B0">
        <w:rPr>
          <w:rFonts w:ascii="Calibri" w:hAnsi="Calibri" w:cs="Calibri"/>
          <w:sz w:val="22"/>
          <w:szCs w:val="22"/>
        </w:rPr>
        <w:t xml:space="preserve">Za wartość umowy rozumie się wszystkie koszty napraw i przeglądów sprzętu zgodnie z ofertą cenową, w </w:t>
      </w:r>
      <w:r w:rsidRPr="002411B0">
        <w:rPr>
          <w:rFonts w:ascii="Calibri" w:hAnsi="Calibri" w:cs="Calibri"/>
          <w:sz w:val="22"/>
          <w:szCs w:val="22"/>
        </w:rPr>
        <w:lastRenderedPageBreak/>
        <w:t>szczególności dojazdy, całkowity czas przeglądu (roboczogodziny), wszystkie materiały i części podlegające wymianie zgodnie z procedurą serwisową przeglądu wymagane przez producenta oraz usługa serwisu technicznego wraz ze wszystkimi częściami niezbędnymi do wykonania napraw.</w:t>
      </w:r>
    </w:p>
    <w:p w14:paraId="5D986CC1" w14:textId="50E62FC5" w:rsidR="002411B0" w:rsidRPr="002411B0" w:rsidRDefault="002411B0" w:rsidP="00A751EB">
      <w:pPr>
        <w:widowControl w:val="0"/>
        <w:numPr>
          <w:ilvl w:val="0"/>
          <w:numId w:val="54"/>
        </w:numPr>
        <w:ind w:left="284" w:right="72" w:hanging="283"/>
        <w:jc w:val="both"/>
        <w:rPr>
          <w:rFonts w:ascii="Calibri" w:hAnsi="Calibri" w:cs="Calibri"/>
          <w:sz w:val="22"/>
          <w:szCs w:val="22"/>
        </w:rPr>
      </w:pPr>
      <w:r w:rsidRPr="002411B0">
        <w:rPr>
          <w:rFonts w:ascii="Calibri" w:hAnsi="Calibri" w:cs="Calibri"/>
          <w:sz w:val="22"/>
          <w:szCs w:val="22"/>
        </w:rPr>
        <w:t xml:space="preserve">Wszelkie koszty oraz czynności związane z importem/eksportem części </w:t>
      </w:r>
      <w:r w:rsidR="008629A9">
        <w:rPr>
          <w:rFonts w:ascii="Calibri" w:hAnsi="Calibri" w:cs="Calibri"/>
          <w:sz w:val="22"/>
          <w:szCs w:val="22"/>
        </w:rPr>
        <w:t>dostarczonych</w:t>
      </w:r>
      <w:r w:rsidR="00761DAE">
        <w:rPr>
          <w:rFonts w:ascii="Calibri" w:hAnsi="Calibri" w:cs="Calibri"/>
          <w:sz w:val="22"/>
          <w:szCs w:val="22"/>
        </w:rPr>
        <w:t xml:space="preserve"> </w:t>
      </w:r>
      <w:r w:rsidRPr="002411B0">
        <w:rPr>
          <w:rFonts w:ascii="Calibri" w:hAnsi="Calibri" w:cs="Calibri"/>
          <w:sz w:val="22"/>
          <w:szCs w:val="22"/>
        </w:rPr>
        <w:t xml:space="preserve"> Zamawiającemu w ramach Umowy ponosi Wykonawca.</w:t>
      </w:r>
    </w:p>
    <w:p w14:paraId="3B910ED7" w14:textId="15AC98A7" w:rsidR="002411B0" w:rsidRPr="0070788B" w:rsidRDefault="002411B0" w:rsidP="00A751EB">
      <w:pPr>
        <w:widowControl w:val="0"/>
        <w:numPr>
          <w:ilvl w:val="0"/>
          <w:numId w:val="54"/>
        </w:numPr>
        <w:ind w:left="284" w:right="72" w:hanging="284"/>
        <w:jc w:val="both"/>
        <w:rPr>
          <w:rFonts w:ascii="Calibri" w:hAnsi="Calibri" w:cs="Calibri"/>
          <w:sz w:val="22"/>
          <w:szCs w:val="22"/>
        </w:rPr>
      </w:pPr>
      <w:r w:rsidRPr="0070788B">
        <w:rPr>
          <w:rFonts w:ascii="Calibri" w:hAnsi="Calibri" w:cs="Calibri"/>
          <w:sz w:val="22"/>
          <w:szCs w:val="22"/>
        </w:rPr>
        <w:t xml:space="preserve">Wynagrodzenie o którym mowa w ust. 1  płatne będzie </w:t>
      </w:r>
      <w:r w:rsidR="002E3842" w:rsidRPr="0070788B">
        <w:rPr>
          <w:rFonts w:ascii="Calibri" w:hAnsi="Calibri" w:cs="Calibri"/>
          <w:sz w:val="22"/>
          <w:szCs w:val="22"/>
        </w:rPr>
        <w:t xml:space="preserve">dla pakietu nr 1 i 2 </w:t>
      </w:r>
      <w:r w:rsidR="00763F64" w:rsidRPr="0070788B">
        <w:rPr>
          <w:rFonts w:ascii="Calibri" w:hAnsi="Calibri" w:cs="Calibri"/>
          <w:sz w:val="22"/>
          <w:szCs w:val="22"/>
        </w:rPr>
        <w:t>w</w:t>
      </w:r>
      <w:r w:rsidR="002E3842" w:rsidRPr="0070788B">
        <w:rPr>
          <w:rFonts w:ascii="Calibri" w:hAnsi="Calibri" w:cs="Calibri"/>
          <w:sz w:val="22"/>
          <w:szCs w:val="22"/>
        </w:rPr>
        <w:t xml:space="preserve"> 13 </w:t>
      </w:r>
      <w:r w:rsidRPr="0070788B">
        <w:rPr>
          <w:rFonts w:ascii="Calibri" w:hAnsi="Calibri" w:cs="Calibri"/>
          <w:sz w:val="22"/>
          <w:szCs w:val="22"/>
        </w:rPr>
        <w:t xml:space="preserve"> miesięcznych</w:t>
      </w:r>
      <w:r w:rsidR="00DB3B5C" w:rsidRPr="0070788B">
        <w:rPr>
          <w:rFonts w:ascii="Calibri" w:hAnsi="Calibri" w:cs="Calibri"/>
          <w:sz w:val="22"/>
          <w:szCs w:val="22"/>
        </w:rPr>
        <w:t xml:space="preserve"> </w:t>
      </w:r>
      <w:r w:rsidRPr="0070788B">
        <w:rPr>
          <w:rFonts w:ascii="Calibri" w:hAnsi="Calibri" w:cs="Calibri"/>
          <w:sz w:val="22"/>
          <w:szCs w:val="22"/>
        </w:rPr>
        <w:t>częściach</w:t>
      </w:r>
      <w:r w:rsidR="002E3842" w:rsidRPr="0070788B">
        <w:rPr>
          <w:rFonts w:ascii="Calibri" w:hAnsi="Calibri" w:cs="Calibri"/>
          <w:sz w:val="22"/>
          <w:szCs w:val="22"/>
        </w:rPr>
        <w:t xml:space="preserve"> natomiast dla pakietu nr 3 w 14 miesięcznych częściach </w:t>
      </w:r>
      <w:r w:rsidRPr="0070788B">
        <w:rPr>
          <w:rFonts w:ascii="Calibri" w:hAnsi="Calibri" w:cs="Calibri"/>
          <w:sz w:val="22"/>
          <w:szCs w:val="22"/>
        </w:rPr>
        <w:t xml:space="preserve"> (okresach rozliczeniowych). Wartość części, okresy rozliczeniowe określone są w Szczególnych Warunkach Umowy, stanowiących załącznik nr 1 do Umowy.</w:t>
      </w:r>
    </w:p>
    <w:p w14:paraId="46F32911" w14:textId="77777777" w:rsidR="002411B0" w:rsidRPr="002411B0" w:rsidRDefault="002411B0" w:rsidP="00A751EB">
      <w:pPr>
        <w:numPr>
          <w:ilvl w:val="0"/>
          <w:numId w:val="54"/>
        </w:numPr>
        <w:ind w:left="284"/>
        <w:jc w:val="both"/>
        <w:rPr>
          <w:rFonts w:ascii="Calibri" w:hAnsi="Calibri" w:cs="Calibri"/>
          <w:sz w:val="22"/>
          <w:szCs w:val="22"/>
        </w:rPr>
      </w:pPr>
      <w:r w:rsidRPr="002411B0">
        <w:rPr>
          <w:rFonts w:ascii="Calibri" w:hAnsi="Calibri" w:cs="Calibri"/>
          <w:sz w:val="22"/>
          <w:szCs w:val="22"/>
        </w:rPr>
        <w:t>Zapłata wynagrodzenia za dokonaną usługę   nastąpi przelewem na rachunek bankowy Wykonawcy nr ……………………………………………………………….., w terminie do 60 dni kalendarzowych od dnia otrzymania prawidłowo wystawionej faktury VAT. Zamawiający informuje, że dla ustrukturyzowanych faktur elektronicznych posiada konto na platformie PEPPOL NIP/6292115781.</w:t>
      </w:r>
    </w:p>
    <w:p w14:paraId="797B5EA5" w14:textId="77777777" w:rsidR="002411B0" w:rsidRPr="002411B0" w:rsidRDefault="002411B0" w:rsidP="00A751EB">
      <w:pPr>
        <w:widowControl w:val="0"/>
        <w:numPr>
          <w:ilvl w:val="0"/>
          <w:numId w:val="54"/>
        </w:numPr>
        <w:ind w:left="284" w:right="72" w:hanging="284"/>
        <w:jc w:val="both"/>
        <w:rPr>
          <w:rFonts w:ascii="Calibri" w:hAnsi="Calibri" w:cs="Calibri"/>
          <w:sz w:val="22"/>
          <w:szCs w:val="22"/>
        </w:rPr>
      </w:pPr>
      <w:r w:rsidRPr="002411B0">
        <w:rPr>
          <w:rFonts w:ascii="Calibri" w:hAnsi="Calibri" w:cs="Calibri"/>
          <w:sz w:val="22"/>
          <w:szCs w:val="22"/>
        </w:rPr>
        <w:t>Faktury z tytułu wynagrodzenia wystawiane będą przez Wykonawcę w terminie ostatniego dnia każdego Okresu rozliczeniowego, nie później niż 15 dnia miesiąca następującego po zakończeniu okresu rozliczeniowego.</w:t>
      </w:r>
    </w:p>
    <w:p w14:paraId="0CEAC83F" w14:textId="77777777" w:rsidR="002411B0" w:rsidRPr="002411B0" w:rsidRDefault="002411B0" w:rsidP="00A751EB">
      <w:pPr>
        <w:widowControl w:val="0"/>
        <w:numPr>
          <w:ilvl w:val="0"/>
          <w:numId w:val="54"/>
        </w:numPr>
        <w:ind w:left="284" w:right="72" w:hanging="284"/>
        <w:jc w:val="both"/>
        <w:rPr>
          <w:rFonts w:ascii="Calibri" w:hAnsi="Calibri" w:cs="Calibri"/>
          <w:sz w:val="22"/>
          <w:szCs w:val="22"/>
        </w:rPr>
      </w:pPr>
      <w:r w:rsidRPr="002411B0">
        <w:rPr>
          <w:rFonts w:ascii="Calibri" w:hAnsi="Calibri" w:cs="Calibri"/>
          <w:sz w:val="22"/>
          <w:szCs w:val="22"/>
        </w:rPr>
        <w:t>Faktura z tytułu wynagrodzenia za ostatni okres rozliczeniowy wystawiana jest w dniu jego zakończenia, nie później niż 15 dnia miesiąca następującego po miesiącu jego wykonania.</w:t>
      </w:r>
    </w:p>
    <w:p w14:paraId="2610C65F" w14:textId="77777777" w:rsidR="002411B0" w:rsidRPr="002411B0" w:rsidRDefault="002411B0" w:rsidP="00A751EB">
      <w:pPr>
        <w:widowControl w:val="0"/>
        <w:numPr>
          <w:ilvl w:val="0"/>
          <w:numId w:val="54"/>
        </w:numPr>
        <w:ind w:left="284" w:right="72" w:hanging="284"/>
        <w:jc w:val="both"/>
        <w:rPr>
          <w:rFonts w:ascii="Calibri" w:hAnsi="Calibri" w:cs="Calibri"/>
          <w:sz w:val="22"/>
          <w:szCs w:val="22"/>
        </w:rPr>
      </w:pPr>
      <w:r w:rsidRPr="002411B0">
        <w:rPr>
          <w:rFonts w:ascii="Calibri" w:hAnsi="Calibri" w:cs="Calibri"/>
          <w:sz w:val="22"/>
          <w:szCs w:val="22"/>
        </w:rPr>
        <w:t>W przypadku wyłączenia przez Zamawiającego z eksploatacji któregokolwiek z urządzeń wchodzącego w skład Sprzętu, Zamawiający zobowiązany jest, na co najmniej 3 miesiące przed planowanym wyłączeniem urządzenia z eksploatacji, pisemnie zawiadomić o tym Wykonawcę. W przypadku, opisanym w zdaniu poprzednim, Strony dokonają stosownej zamiany postanowień Umowy w tym w zakresie wysokości Wartości Umowy.</w:t>
      </w:r>
    </w:p>
    <w:p w14:paraId="6C96E7CD" w14:textId="2E623E89" w:rsidR="002411B0" w:rsidRPr="002411B0" w:rsidRDefault="002411B0" w:rsidP="00A751EB">
      <w:pPr>
        <w:widowControl w:val="0"/>
        <w:numPr>
          <w:ilvl w:val="0"/>
          <w:numId w:val="54"/>
        </w:numPr>
        <w:ind w:left="284" w:right="72" w:hanging="284"/>
        <w:jc w:val="both"/>
        <w:rPr>
          <w:rFonts w:ascii="Calibri" w:hAnsi="Calibri" w:cs="Calibri"/>
          <w:sz w:val="22"/>
          <w:szCs w:val="22"/>
        </w:rPr>
      </w:pPr>
      <w:r w:rsidRPr="002411B0">
        <w:rPr>
          <w:rFonts w:ascii="Calibri" w:hAnsi="Calibri" w:cs="Calibri"/>
          <w:sz w:val="22"/>
          <w:szCs w:val="22"/>
        </w:rPr>
        <w:t xml:space="preserve">Wykonawca udziela na wykonane usługi oraz części do nich użyte </w:t>
      </w:r>
      <w:r w:rsidR="00924166">
        <w:rPr>
          <w:rFonts w:ascii="Calibri" w:hAnsi="Calibri" w:cs="Calibri"/>
          <w:sz w:val="22"/>
          <w:szCs w:val="22"/>
        </w:rPr>
        <w:t>3</w:t>
      </w:r>
      <w:r w:rsidRPr="002411B0">
        <w:rPr>
          <w:rFonts w:ascii="Calibri" w:hAnsi="Calibri" w:cs="Calibri"/>
          <w:sz w:val="22"/>
          <w:szCs w:val="22"/>
        </w:rPr>
        <w:t xml:space="preserve"> miesięcznej gwarancji od zakończenia naprawy lub wymiany części. </w:t>
      </w:r>
    </w:p>
    <w:p w14:paraId="744793A3" w14:textId="77777777" w:rsidR="002411B0" w:rsidRPr="002411B0" w:rsidRDefault="002411B0" w:rsidP="00A751EB">
      <w:pPr>
        <w:widowControl w:val="0"/>
        <w:numPr>
          <w:ilvl w:val="0"/>
          <w:numId w:val="54"/>
        </w:numPr>
        <w:ind w:left="284" w:right="72" w:hanging="284"/>
        <w:jc w:val="both"/>
        <w:rPr>
          <w:rFonts w:ascii="Calibri" w:hAnsi="Calibri" w:cs="Calibri"/>
          <w:sz w:val="22"/>
          <w:szCs w:val="22"/>
        </w:rPr>
      </w:pPr>
      <w:r w:rsidRPr="002411B0">
        <w:rPr>
          <w:rFonts w:ascii="Calibri" w:hAnsi="Calibri" w:cs="Calibri"/>
          <w:sz w:val="22"/>
          <w:szCs w:val="22"/>
        </w:rPr>
        <w:t>W okresie gwarancji Wykonawca, w przypadku stwierdzenia przez Zamawiającego wady w dostarczonej i zamontowanej części albo jej nienależytego funkcjonowania, zobowiązuje się do dokonania jej wymiany na nową wolną od wad w terminie 7 dni roboczych od daty zgłoszenia. W takim przypadku Wykonawca ponosi również koszty dojazdu i pracy serwisanta do i z siedziby Zamawiającego. Zamawiający zobowiązuje się zgłosić wszelkie dostrzeżone wady w funkcjonowaniu urządzenia w terminie 14 dni od ich stwierdzenia.</w:t>
      </w:r>
    </w:p>
    <w:p w14:paraId="78F7D144" w14:textId="77777777" w:rsidR="002411B0" w:rsidRPr="002411B0" w:rsidRDefault="002411B0" w:rsidP="00A751EB">
      <w:pPr>
        <w:widowControl w:val="0"/>
        <w:numPr>
          <w:ilvl w:val="0"/>
          <w:numId w:val="54"/>
        </w:numPr>
        <w:ind w:left="284" w:right="72" w:hanging="284"/>
        <w:jc w:val="both"/>
        <w:rPr>
          <w:rFonts w:ascii="Calibri" w:hAnsi="Calibri" w:cs="Calibri"/>
          <w:sz w:val="22"/>
          <w:szCs w:val="22"/>
        </w:rPr>
      </w:pPr>
      <w:r w:rsidRPr="002411B0">
        <w:rPr>
          <w:rFonts w:ascii="Calibri" w:hAnsi="Calibri" w:cs="Calibri"/>
          <w:sz w:val="22"/>
          <w:szCs w:val="22"/>
        </w:rPr>
        <w:t>Za datę zapłaty strony przyjmują datę obciążenia rachunku bankowego Zamawiającego.</w:t>
      </w:r>
    </w:p>
    <w:p w14:paraId="5624240C" w14:textId="77777777" w:rsidR="002411B0" w:rsidRPr="002411B0" w:rsidRDefault="002411B0" w:rsidP="00A751EB">
      <w:pPr>
        <w:widowControl w:val="0"/>
        <w:numPr>
          <w:ilvl w:val="0"/>
          <w:numId w:val="54"/>
        </w:numPr>
        <w:ind w:left="284" w:right="72" w:hanging="284"/>
        <w:jc w:val="both"/>
        <w:rPr>
          <w:rFonts w:ascii="Calibri" w:hAnsi="Calibri" w:cs="Calibri"/>
          <w:sz w:val="22"/>
          <w:szCs w:val="22"/>
        </w:rPr>
      </w:pPr>
      <w:r w:rsidRPr="002411B0">
        <w:rPr>
          <w:rFonts w:ascii="Calibri" w:hAnsi="Calibri" w:cs="Calibri"/>
          <w:sz w:val="22"/>
          <w:szCs w:val="22"/>
        </w:rPr>
        <w:t xml:space="preserve"> Z uwagi na objęcie Zamawiającego dyscypliną finansów publicznych, strony uzgadniają, że w przypadku opóźnienia w zapłacie należnego Wykonawcy wynagrodzenia Zamawiający zapłaci Wykonawcy przysługujące mu odsetki wyłącznie na podstawie noty odsetkowej doręczonej Zamawiającemu.</w:t>
      </w:r>
    </w:p>
    <w:p w14:paraId="4387D46C" w14:textId="77777777" w:rsidR="002411B0" w:rsidRPr="002411B0" w:rsidRDefault="002411B0" w:rsidP="00A751EB">
      <w:pPr>
        <w:widowControl w:val="0"/>
        <w:numPr>
          <w:ilvl w:val="0"/>
          <w:numId w:val="54"/>
        </w:numPr>
        <w:ind w:left="284" w:right="72" w:hanging="284"/>
        <w:jc w:val="both"/>
        <w:rPr>
          <w:rFonts w:ascii="Calibri" w:hAnsi="Calibri" w:cs="Calibri"/>
          <w:sz w:val="22"/>
          <w:szCs w:val="22"/>
        </w:rPr>
      </w:pPr>
      <w:r w:rsidRPr="002411B0">
        <w:rPr>
          <w:rFonts w:ascii="Calibri" w:hAnsi="Calibri" w:cs="Calibri"/>
          <w:sz w:val="22"/>
          <w:szCs w:val="22"/>
        </w:rPr>
        <w:t>Zamawiający informuje, że dla ustrukturyzowanych faktur elektronicznych posiada konto na platformie PEPPOL NIP/6292115781.</w:t>
      </w:r>
    </w:p>
    <w:p w14:paraId="4CED1AEF" w14:textId="77777777" w:rsidR="002411B0" w:rsidRPr="002411B0" w:rsidRDefault="002411B0" w:rsidP="00A751EB">
      <w:pPr>
        <w:widowControl w:val="0"/>
        <w:numPr>
          <w:ilvl w:val="0"/>
          <w:numId w:val="54"/>
        </w:numPr>
        <w:ind w:left="284" w:right="72" w:hanging="284"/>
        <w:jc w:val="both"/>
        <w:rPr>
          <w:rFonts w:ascii="Calibri" w:hAnsi="Calibri" w:cs="Calibri"/>
          <w:sz w:val="22"/>
          <w:szCs w:val="22"/>
        </w:rPr>
      </w:pPr>
      <w:r w:rsidRPr="002411B0">
        <w:rPr>
          <w:rFonts w:ascii="Calibri" w:hAnsi="Calibri" w:cs="Calibri"/>
          <w:sz w:val="22"/>
          <w:szCs w:val="22"/>
        </w:rPr>
        <w:t>Za prawidłowo wystawioną fakturę uważa się w szczególności fakturę zawierającą adnotację o mechanizmie podzielonej płatności, jeśli właściwe przepisy prawa wymagają takiej adnotacji.</w:t>
      </w:r>
    </w:p>
    <w:p w14:paraId="3F2F2BA6" w14:textId="77777777" w:rsidR="002411B0" w:rsidRPr="002411B0" w:rsidRDefault="002411B0" w:rsidP="00A751EB">
      <w:pPr>
        <w:widowControl w:val="0"/>
        <w:numPr>
          <w:ilvl w:val="0"/>
          <w:numId w:val="54"/>
        </w:numPr>
        <w:ind w:left="284" w:right="72" w:hanging="284"/>
        <w:jc w:val="both"/>
        <w:rPr>
          <w:rFonts w:ascii="Calibri" w:hAnsi="Calibri" w:cs="Calibri"/>
          <w:sz w:val="22"/>
          <w:szCs w:val="22"/>
        </w:rPr>
      </w:pPr>
      <w:r w:rsidRPr="002411B0">
        <w:rPr>
          <w:rFonts w:ascii="Calibri" w:hAnsi="Calibri" w:cs="Calibri"/>
          <w:sz w:val="22"/>
          <w:szCs w:val="22"/>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0FAA5D91" w14:textId="77777777" w:rsidR="002411B0" w:rsidRPr="002411B0" w:rsidRDefault="002411B0" w:rsidP="00A751EB">
      <w:pPr>
        <w:widowControl w:val="0"/>
        <w:numPr>
          <w:ilvl w:val="0"/>
          <w:numId w:val="54"/>
        </w:numPr>
        <w:ind w:left="284" w:right="72" w:hanging="284"/>
        <w:jc w:val="both"/>
        <w:rPr>
          <w:rFonts w:ascii="Calibri" w:hAnsi="Calibri" w:cs="Calibri"/>
          <w:sz w:val="22"/>
          <w:szCs w:val="22"/>
        </w:rPr>
      </w:pPr>
      <w:r w:rsidRPr="002411B0">
        <w:rPr>
          <w:rFonts w:ascii="Calibri" w:hAnsi="Calibri" w:cs="Calibri"/>
          <w:sz w:val="22"/>
          <w:szCs w:val="22"/>
        </w:rPr>
        <w:t>Wykonawca oświadcza, że rachunek bankowy wskazany w ust. 5 powyżej jest zbieżny z rachunkiem bankowym zawartym w wykazie podmiotów, o którym mowa w art. 96b ust. 1 ustawy o podatku od towarów i usług.</w:t>
      </w:r>
    </w:p>
    <w:p w14:paraId="15D44A7C" w14:textId="77777777" w:rsidR="002411B0" w:rsidRPr="002411B0" w:rsidRDefault="002411B0" w:rsidP="00A751EB">
      <w:pPr>
        <w:widowControl w:val="0"/>
        <w:numPr>
          <w:ilvl w:val="0"/>
          <w:numId w:val="54"/>
        </w:numPr>
        <w:ind w:left="284" w:right="72" w:hanging="284"/>
        <w:jc w:val="both"/>
        <w:rPr>
          <w:rFonts w:ascii="Calibri" w:hAnsi="Calibri" w:cs="Calibri"/>
          <w:sz w:val="22"/>
          <w:szCs w:val="22"/>
        </w:rPr>
      </w:pPr>
      <w:r w:rsidRPr="002411B0">
        <w:rPr>
          <w:rFonts w:ascii="Calibri" w:hAnsi="Calibri" w:cs="Calibri"/>
          <w:sz w:val="22"/>
          <w:szCs w:val="22"/>
        </w:rPr>
        <w:t>W przypadku braku zbieżności, o której mowa w ust. 16 powyżej i dokonania przez Zamawiającego zapłaty na rachunek bankowy wskazany w ust. 5 powyżej, Wykonawca odpowiada wobec Zamawiającego za wszelkie szkody poniesione przez Zamawiającego w związku z odpowiedzialnością za rozliczenie należności publicznoprawnych.</w:t>
      </w:r>
    </w:p>
    <w:p w14:paraId="13712F4E" w14:textId="77777777" w:rsidR="002411B0" w:rsidRDefault="002411B0" w:rsidP="00A751EB">
      <w:pPr>
        <w:widowControl w:val="0"/>
        <w:numPr>
          <w:ilvl w:val="0"/>
          <w:numId w:val="54"/>
        </w:numPr>
        <w:ind w:left="284" w:right="72" w:hanging="284"/>
        <w:jc w:val="both"/>
        <w:rPr>
          <w:rFonts w:ascii="Calibri" w:hAnsi="Calibri" w:cs="Calibri"/>
          <w:sz w:val="22"/>
          <w:szCs w:val="22"/>
        </w:rPr>
      </w:pPr>
      <w:r w:rsidRPr="002411B0">
        <w:rPr>
          <w:rFonts w:ascii="Calibri" w:hAnsi="Calibri" w:cs="Calibri"/>
          <w:sz w:val="22"/>
          <w:szCs w:val="22"/>
        </w:rPr>
        <w:t xml:space="preserve">Strony ustalają, że Zamawiający będzie zobowiązany do zapłaty Wykonawcy wynagrodzenia w jego nominalnej wysokości, uwzględniającej kwotę podatku VAT obliczoną zgodnie z przepisami obowiązującymi w chwili wystawienia faktury VAT. </w:t>
      </w:r>
    </w:p>
    <w:p w14:paraId="741C1350" w14:textId="77777777" w:rsidR="002411B0" w:rsidRDefault="002411B0" w:rsidP="00A751EB">
      <w:pPr>
        <w:widowControl w:val="0"/>
        <w:numPr>
          <w:ilvl w:val="0"/>
          <w:numId w:val="54"/>
        </w:numPr>
        <w:ind w:left="284" w:right="72" w:hanging="284"/>
        <w:jc w:val="both"/>
        <w:rPr>
          <w:rFonts w:ascii="Calibri" w:hAnsi="Calibri" w:cs="Calibri"/>
          <w:sz w:val="22"/>
          <w:szCs w:val="22"/>
        </w:rPr>
      </w:pPr>
      <w:r w:rsidRPr="002411B0">
        <w:rPr>
          <w:rFonts w:ascii="Calibri" w:hAnsi="Calibri" w:cs="Calibri"/>
          <w:sz w:val="22"/>
          <w:szCs w:val="22"/>
        </w:rPr>
        <w:t>Jeżeli w związku ze zmianą przepisów prawa, zmianie ulegnie stosowana przez Wykonawcę stawka podatku VAT oraz podatku akcyzowego, Zamawiający dopuszcza modyfikację postanowień umowy w zakresie kwoty brutto wynagrodzenia, poprzez obliczenie tej kwoty w oparciu o nową stawkę podatku VAT/ podatku akcyzowego, z zachowaniem kwoty netto wynagrodzenia w niezmienionej wysokości.</w:t>
      </w:r>
    </w:p>
    <w:p w14:paraId="6EB5C8D6" w14:textId="77777777" w:rsidR="002411B0" w:rsidRDefault="002411B0" w:rsidP="00A751EB">
      <w:pPr>
        <w:widowControl w:val="0"/>
        <w:numPr>
          <w:ilvl w:val="0"/>
          <w:numId w:val="54"/>
        </w:numPr>
        <w:ind w:left="284" w:right="72" w:hanging="284"/>
        <w:jc w:val="both"/>
        <w:rPr>
          <w:rFonts w:ascii="Calibri" w:hAnsi="Calibri" w:cs="Calibri"/>
          <w:sz w:val="22"/>
          <w:szCs w:val="22"/>
        </w:rPr>
      </w:pPr>
      <w:r w:rsidRPr="002411B0">
        <w:rPr>
          <w:rFonts w:ascii="Calibri" w:hAnsi="Calibri" w:cs="Calibri"/>
          <w:sz w:val="22"/>
          <w:szCs w:val="22"/>
        </w:rPr>
        <w:lastRenderedPageBreak/>
        <w:t>W przypadku zmian wysokości minimalnego wynagrodzenia za pracę lub minimalnej stawki godzinowej, zasad podlegania ubezpieczeniom społecznym lub ubezpieczeniu zdrowotnemu lub wysokości stawki składki na ubezpieczenie społeczne lub zdrowotne, a także zasad gromadzenia i wysokości wpłat do pracowniczych planów kapitałowych, o których mowa w ustawie z dnia 4 października 2018r. o pracowniczych planach kapitałowych, jeżeli zmiany te będą miały wpływ na koszty wykonania zamówienia przez Wykonawcę, nie wcześniej niż z dniem wejścia w życie przepisów, z których wynikają w/w zmiany, wynagrodzenie Wykonawcy, ulegnie zmianie proporcjonalnie do zmiany tych kosztów.</w:t>
      </w:r>
    </w:p>
    <w:p w14:paraId="0344BE0B" w14:textId="77777777" w:rsidR="002411B0" w:rsidRDefault="002411B0" w:rsidP="00A751EB">
      <w:pPr>
        <w:widowControl w:val="0"/>
        <w:numPr>
          <w:ilvl w:val="0"/>
          <w:numId w:val="54"/>
        </w:numPr>
        <w:ind w:left="284" w:right="72" w:hanging="284"/>
        <w:jc w:val="both"/>
        <w:rPr>
          <w:rFonts w:ascii="Calibri" w:hAnsi="Calibri" w:cs="Calibri"/>
          <w:sz w:val="22"/>
          <w:szCs w:val="22"/>
        </w:rPr>
      </w:pPr>
      <w:r w:rsidRPr="002411B0">
        <w:rPr>
          <w:rFonts w:ascii="Calibri" w:hAnsi="Calibri" w:cs="Calibri"/>
          <w:sz w:val="22"/>
          <w:szCs w:val="22"/>
        </w:rPr>
        <w:t>Każdorazowo przed wprowadzeniem zmiany wynagrodzenia, o której mowa w ust. 20  powyżej, Wykonawca jest obowiązany przedstawić Zamawiającemu na piśmie, wpływ zmiany na koszty wykonania zamówienia oraz propozycję nowego wynagrodzenia.</w:t>
      </w:r>
    </w:p>
    <w:p w14:paraId="45E515F9" w14:textId="2112D970" w:rsidR="002411B0" w:rsidRPr="002411B0" w:rsidRDefault="002411B0" w:rsidP="00A751EB">
      <w:pPr>
        <w:widowControl w:val="0"/>
        <w:numPr>
          <w:ilvl w:val="0"/>
          <w:numId w:val="54"/>
        </w:numPr>
        <w:ind w:left="284" w:right="72" w:hanging="284"/>
        <w:jc w:val="both"/>
        <w:rPr>
          <w:rFonts w:ascii="Calibri" w:hAnsi="Calibri" w:cs="Calibri"/>
          <w:sz w:val="22"/>
          <w:szCs w:val="22"/>
        </w:rPr>
      </w:pPr>
      <w:r w:rsidRPr="002411B0">
        <w:rPr>
          <w:rFonts w:ascii="Calibri" w:hAnsi="Calibri" w:cs="Calibri"/>
          <w:sz w:val="22"/>
          <w:szCs w:val="22"/>
        </w:rPr>
        <w:t>Wniosek Wykonawcy, o którym mowa w ust.</w:t>
      </w:r>
      <w:r w:rsidR="008C2705">
        <w:rPr>
          <w:rFonts w:ascii="Calibri" w:hAnsi="Calibri" w:cs="Calibri"/>
          <w:sz w:val="22"/>
          <w:szCs w:val="22"/>
        </w:rPr>
        <w:t xml:space="preserve"> </w:t>
      </w:r>
      <w:r w:rsidRPr="002411B0">
        <w:rPr>
          <w:rFonts w:ascii="Calibri" w:hAnsi="Calibri" w:cs="Calibri"/>
          <w:sz w:val="22"/>
          <w:szCs w:val="22"/>
        </w:rPr>
        <w:t>21 powyżej, powinien zawierać w szczególności:</w:t>
      </w:r>
    </w:p>
    <w:p w14:paraId="0BC378A3" w14:textId="77777777" w:rsidR="002411B0" w:rsidRDefault="002411B0" w:rsidP="00A751EB">
      <w:pPr>
        <w:widowControl w:val="0"/>
        <w:numPr>
          <w:ilvl w:val="0"/>
          <w:numId w:val="55"/>
        </w:numPr>
        <w:ind w:right="72"/>
        <w:jc w:val="both"/>
        <w:rPr>
          <w:rFonts w:ascii="Calibri" w:hAnsi="Calibri" w:cs="Calibri"/>
          <w:sz w:val="22"/>
          <w:szCs w:val="22"/>
        </w:rPr>
      </w:pPr>
      <w:r w:rsidRPr="002411B0">
        <w:rPr>
          <w:rFonts w:ascii="Calibri" w:hAnsi="Calibri" w:cs="Calibri"/>
          <w:sz w:val="22"/>
          <w:szCs w:val="22"/>
        </w:rPr>
        <w:t>przyjęte przez Wykonawcę zasady kalkulacji wysokości kosztów wykonania umowy, wraz z dokumentami potwierdzającymi prawidłowość przyjętych założeń, tj. np. umowy o pracę lub dokumenty potwierdzające zgłoszenie pracowników do ubezpieczeń,</w:t>
      </w:r>
    </w:p>
    <w:p w14:paraId="19AA02C5" w14:textId="34A72858" w:rsidR="002411B0" w:rsidRPr="002411B0" w:rsidRDefault="002411B0" w:rsidP="00A751EB">
      <w:pPr>
        <w:widowControl w:val="0"/>
        <w:numPr>
          <w:ilvl w:val="0"/>
          <w:numId w:val="55"/>
        </w:numPr>
        <w:ind w:right="72"/>
        <w:jc w:val="both"/>
        <w:rPr>
          <w:rFonts w:ascii="Calibri" w:hAnsi="Calibri" w:cs="Calibri"/>
          <w:sz w:val="22"/>
          <w:szCs w:val="22"/>
        </w:rPr>
      </w:pPr>
      <w:r w:rsidRPr="002411B0">
        <w:rPr>
          <w:rFonts w:ascii="Calibri" w:hAnsi="Calibri" w:cs="Calibri"/>
          <w:sz w:val="22"/>
          <w:szCs w:val="22"/>
        </w:rPr>
        <w:t>wykazanie wpływu zmian, o których mowa w ust. 20 niniejszego paragrafu, na wysokość kosztów wykonania umowy przez Wykonawcę.</w:t>
      </w:r>
    </w:p>
    <w:p w14:paraId="6A6E63E5" w14:textId="77777777" w:rsidR="00642D6C" w:rsidRDefault="002411B0" w:rsidP="00A751EB">
      <w:pPr>
        <w:widowControl w:val="0"/>
        <w:numPr>
          <w:ilvl w:val="0"/>
          <w:numId w:val="54"/>
        </w:numPr>
        <w:tabs>
          <w:tab w:val="left" w:pos="426"/>
        </w:tabs>
        <w:ind w:right="72"/>
        <w:jc w:val="both"/>
        <w:rPr>
          <w:rFonts w:ascii="Calibri" w:hAnsi="Calibri" w:cs="Calibri"/>
          <w:sz w:val="22"/>
          <w:szCs w:val="22"/>
        </w:rPr>
      </w:pPr>
      <w:r w:rsidRPr="002411B0">
        <w:rPr>
          <w:rFonts w:ascii="Calibri" w:hAnsi="Calibri" w:cs="Calibri"/>
          <w:sz w:val="22"/>
          <w:szCs w:val="22"/>
        </w:rPr>
        <w:t>Zamawiający może zwrócić się do Wykonawcy o uzupełnienie wniosku, o którym mowa w ust. 21 powyżej, poprzez przekazanie dodatkowych wyjaśnień, informacji lub dokumentów. Rodzaj i zakres tych informacji określi Zamawiający.</w:t>
      </w:r>
    </w:p>
    <w:p w14:paraId="5353ED37" w14:textId="77777777" w:rsidR="00642D6C" w:rsidRDefault="002411B0" w:rsidP="00A751EB">
      <w:pPr>
        <w:widowControl w:val="0"/>
        <w:numPr>
          <w:ilvl w:val="0"/>
          <w:numId w:val="54"/>
        </w:numPr>
        <w:tabs>
          <w:tab w:val="left" w:pos="426"/>
        </w:tabs>
        <w:ind w:right="72"/>
        <w:jc w:val="both"/>
        <w:rPr>
          <w:rFonts w:ascii="Calibri" w:hAnsi="Calibri" w:cs="Calibri"/>
          <w:sz w:val="22"/>
          <w:szCs w:val="22"/>
        </w:rPr>
      </w:pPr>
      <w:r w:rsidRPr="002411B0">
        <w:rPr>
          <w:rFonts w:ascii="Calibri" w:hAnsi="Calibri" w:cs="Calibri"/>
          <w:sz w:val="22"/>
          <w:szCs w:val="22"/>
        </w:rPr>
        <w:t>Zmiana wynagrodzenia następuje w formie aneksu do umowy.</w:t>
      </w:r>
    </w:p>
    <w:p w14:paraId="479DFF57" w14:textId="1E204E07" w:rsidR="002411B0" w:rsidRPr="002411B0" w:rsidRDefault="002411B0" w:rsidP="00A751EB">
      <w:pPr>
        <w:widowControl w:val="0"/>
        <w:numPr>
          <w:ilvl w:val="0"/>
          <w:numId w:val="54"/>
        </w:numPr>
        <w:tabs>
          <w:tab w:val="left" w:pos="426"/>
        </w:tabs>
        <w:ind w:right="72"/>
        <w:jc w:val="both"/>
        <w:rPr>
          <w:rFonts w:ascii="Calibri" w:hAnsi="Calibri" w:cs="Calibri"/>
          <w:sz w:val="22"/>
          <w:szCs w:val="22"/>
        </w:rPr>
      </w:pPr>
      <w:r w:rsidRPr="002411B0">
        <w:rPr>
          <w:rFonts w:ascii="Calibri" w:hAnsi="Calibri" w:cs="Calibri"/>
          <w:sz w:val="22"/>
          <w:szCs w:val="22"/>
        </w:rPr>
        <w:t>Wynagrodzenie Wykonawcy może podlegać corocznej waloryzacji w oparciu o publikowany przez Prezesa Głównego Urzędu Statystycznego wskaźnik ceny towarów i usług konsumpcyjnych w danym miesiącu, jeżeli wskaźnik ten przekroczy 1</w:t>
      </w:r>
      <w:r w:rsidR="00924166">
        <w:rPr>
          <w:rFonts w:ascii="Calibri" w:hAnsi="Calibri" w:cs="Calibri"/>
          <w:sz w:val="22"/>
          <w:szCs w:val="22"/>
        </w:rPr>
        <w:t>0</w:t>
      </w:r>
      <w:r w:rsidRPr="002411B0">
        <w:rPr>
          <w:rFonts w:ascii="Calibri" w:hAnsi="Calibri" w:cs="Calibri"/>
          <w:sz w:val="22"/>
          <w:szCs w:val="22"/>
        </w:rPr>
        <w:t xml:space="preserve"> % w porównaniu z analogicznym miesiącem poprzedniego roku (dalej jako „Wskaźnik”) w następujący sposób:</w:t>
      </w:r>
    </w:p>
    <w:p w14:paraId="7F901279" w14:textId="77777777" w:rsidR="00642D6C" w:rsidRDefault="002411B0" w:rsidP="00A751EB">
      <w:pPr>
        <w:widowControl w:val="0"/>
        <w:numPr>
          <w:ilvl w:val="0"/>
          <w:numId w:val="56"/>
        </w:numPr>
        <w:ind w:right="72"/>
        <w:jc w:val="both"/>
        <w:rPr>
          <w:rFonts w:ascii="Calibri" w:hAnsi="Calibri" w:cs="Calibri"/>
          <w:sz w:val="22"/>
          <w:szCs w:val="22"/>
        </w:rPr>
      </w:pPr>
      <w:r w:rsidRPr="002411B0">
        <w:rPr>
          <w:rFonts w:ascii="Calibri" w:hAnsi="Calibri" w:cs="Calibri"/>
          <w:sz w:val="22"/>
          <w:szCs w:val="22"/>
        </w:rPr>
        <w:t>pierwsza waloryzacja może zostać dokonana po roku obowiązywania umowy w oparciu o wysokość Wskaźnika opublikowanego dla miesiąca odpowiadającemu miesiącowi, w którym Umowa została zawarta;</w:t>
      </w:r>
    </w:p>
    <w:p w14:paraId="06546DB6" w14:textId="77777777" w:rsidR="00642D6C" w:rsidRDefault="002411B0" w:rsidP="00A751EB">
      <w:pPr>
        <w:widowControl w:val="0"/>
        <w:numPr>
          <w:ilvl w:val="0"/>
          <w:numId w:val="56"/>
        </w:numPr>
        <w:ind w:right="72"/>
        <w:jc w:val="both"/>
        <w:rPr>
          <w:rFonts w:ascii="Calibri" w:hAnsi="Calibri" w:cs="Calibri"/>
          <w:sz w:val="22"/>
          <w:szCs w:val="22"/>
        </w:rPr>
      </w:pPr>
      <w:r w:rsidRPr="002411B0">
        <w:rPr>
          <w:rFonts w:ascii="Calibri" w:hAnsi="Calibri" w:cs="Calibri"/>
          <w:sz w:val="22"/>
          <w:szCs w:val="22"/>
        </w:rPr>
        <w:t xml:space="preserve">kolejne waloryzacje będą następować corocznie w sposób opisany powyżej; </w:t>
      </w:r>
    </w:p>
    <w:p w14:paraId="441B0E81" w14:textId="77777777" w:rsidR="00642D6C" w:rsidRDefault="002411B0" w:rsidP="00A751EB">
      <w:pPr>
        <w:widowControl w:val="0"/>
        <w:numPr>
          <w:ilvl w:val="0"/>
          <w:numId w:val="56"/>
        </w:numPr>
        <w:ind w:right="72"/>
        <w:jc w:val="both"/>
        <w:rPr>
          <w:rFonts w:ascii="Calibri" w:hAnsi="Calibri" w:cs="Calibri"/>
          <w:sz w:val="22"/>
          <w:szCs w:val="22"/>
        </w:rPr>
      </w:pPr>
      <w:r w:rsidRPr="002411B0">
        <w:rPr>
          <w:rFonts w:ascii="Calibri" w:hAnsi="Calibri" w:cs="Calibri"/>
          <w:sz w:val="22"/>
          <w:szCs w:val="22"/>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0F615054" w14:textId="46D3BD89" w:rsidR="002411B0" w:rsidRPr="002411B0" w:rsidRDefault="002411B0" w:rsidP="00A751EB">
      <w:pPr>
        <w:widowControl w:val="0"/>
        <w:numPr>
          <w:ilvl w:val="0"/>
          <w:numId w:val="56"/>
        </w:numPr>
        <w:ind w:right="72"/>
        <w:jc w:val="both"/>
        <w:rPr>
          <w:rFonts w:ascii="Calibri" w:hAnsi="Calibri" w:cs="Calibri"/>
          <w:sz w:val="22"/>
          <w:szCs w:val="22"/>
        </w:rPr>
      </w:pPr>
      <w:r w:rsidRPr="002411B0">
        <w:rPr>
          <w:rFonts w:ascii="Calibri" w:hAnsi="Calibri" w:cs="Calibri"/>
          <w:sz w:val="22"/>
          <w:szCs w:val="22"/>
        </w:rPr>
        <w:t>waloryzacja stanowi zmianę Umowy i wymaga wskazania w aneksie podstawy obliczenia wysokości zmiany wynagrodzenia;</w:t>
      </w:r>
    </w:p>
    <w:p w14:paraId="3564063C" w14:textId="79C63567" w:rsidR="00642D6C" w:rsidRDefault="002411B0" w:rsidP="00A751EB">
      <w:pPr>
        <w:widowControl w:val="0"/>
        <w:numPr>
          <w:ilvl w:val="0"/>
          <w:numId w:val="54"/>
        </w:numPr>
        <w:tabs>
          <w:tab w:val="left" w:pos="426"/>
        </w:tabs>
        <w:ind w:right="72"/>
        <w:jc w:val="both"/>
        <w:rPr>
          <w:rFonts w:ascii="Calibri" w:hAnsi="Calibri" w:cs="Calibri"/>
          <w:sz w:val="22"/>
          <w:szCs w:val="22"/>
        </w:rPr>
      </w:pPr>
      <w:r w:rsidRPr="002411B0">
        <w:rPr>
          <w:rFonts w:ascii="Calibri" w:hAnsi="Calibri" w:cs="Calibri"/>
          <w:sz w:val="22"/>
          <w:szCs w:val="22"/>
        </w:rPr>
        <w:t>Maksymalna wartość zmiany wynagrodzenia jaką dopuszcza Zamawiający na podstawie ust. 2</w:t>
      </w:r>
      <w:r w:rsidR="008466A8">
        <w:rPr>
          <w:rFonts w:ascii="Calibri" w:hAnsi="Calibri" w:cs="Calibri"/>
          <w:sz w:val="22"/>
          <w:szCs w:val="22"/>
        </w:rPr>
        <w:t>5</w:t>
      </w:r>
      <w:r w:rsidRPr="002411B0">
        <w:rPr>
          <w:rFonts w:ascii="Calibri" w:hAnsi="Calibri" w:cs="Calibri"/>
          <w:sz w:val="22"/>
          <w:szCs w:val="22"/>
        </w:rPr>
        <w:t xml:space="preserve"> powyżej wynosi 10 % pierwotnej wartości umowy netto.</w:t>
      </w:r>
    </w:p>
    <w:p w14:paraId="7E74EFD5" w14:textId="792F1185" w:rsidR="00642D6C" w:rsidRDefault="002411B0" w:rsidP="00A751EB">
      <w:pPr>
        <w:widowControl w:val="0"/>
        <w:numPr>
          <w:ilvl w:val="0"/>
          <w:numId w:val="54"/>
        </w:numPr>
        <w:tabs>
          <w:tab w:val="left" w:pos="426"/>
        </w:tabs>
        <w:ind w:right="72"/>
        <w:jc w:val="both"/>
        <w:rPr>
          <w:rFonts w:ascii="Calibri" w:hAnsi="Calibri" w:cs="Calibri"/>
          <w:sz w:val="22"/>
          <w:szCs w:val="22"/>
        </w:rPr>
      </w:pPr>
      <w:r w:rsidRPr="002411B0">
        <w:rPr>
          <w:rFonts w:ascii="Calibri" w:hAnsi="Calibri" w:cs="Calibri"/>
          <w:sz w:val="22"/>
          <w:szCs w:val="22"/>
        </w:rPr>
        <w:t xml:space="preserve">Wykonawca, którego wynagrodzenie zostało zmienione zgodnie z ust. </w:t>
      </w:r>
      <w:r w:rsidR="008466A8">
        <w:rPr>
          <w:rFonts w:ascii="Calibri" w:hAnsi="Calibri" w:cs="Calibri"/>
          <w:sz w:val="22"/>
          <w:szCs w:val="22"/>
        </w:rPr>
        <w:t xml:space="preserve">20 i </w:t>
      </w:r>
      <w:r w:rsidRPr="002411B0">
        <w:rPr>
          <w:rFonts w:ascii="Calibri" w:hAnsi="Calibri" w:cs="Calibri"/>
          <w:sz w:val="22"/>
          <w:szCs w:val="22"/>
        </w:rPr>
        <w:t>2</w:t>
      </w:r>
      <w:r w:rsidR="008466A8">
        <w:rPr>
          <w:rFonts w:ascii="Calibri" w:hAnsi="Calibri" w:cs="Calibri"/>
          <w:sz w:val="22"/>
          <w:szCs w:val="22"/>
        </w:rPr>
        <w:t>5</w:t>
      </w:r>
      <w:r w:rsidRPr="002411B0">
        <w:rPr>
          <w:rFonts w:ascii="Calibri" w:hAnsi="Calibri" w:cs="Calibri"/>
          <w:sz w:val="22"/>
          <w:szCs w:val="22"/>
        </w:rPr>
        <w:t>, zobowiązany jest do zmiany wynagrodzenia przysługującego podwykonawcy z którym zawarł umowę, której przedmiotem są roboty budowlane, dostawy lub usługi i której okres obowiązywania przekracza 6 miesięcy, w zakresie odpowiadającym zmianom cen materiałów lub kosztów dotyczących zobowiązania podwykonawcy,</w:t>
      </w:r>
    </w:p>
    <w:p w14:paraId="443B536E" w14:textId="4892BD91" w:rsidR="00642D6C" w:rsidRDefault="002411B0" w:rsidP="00A751EB">
      <w:pPr>
        <w:widowControl w:val="0"/>
        <w:numPr>
          <w:ilvl w:val="0"/>
          <w:numId w:val="54"/>
        </w:numPr>
        <w:tabs>
          <w:tab w:val="left" w:pos="426"/>
        </w:tabs>
        <w:ind w:right="72"/>
        <w:jc w:val="both"/>
        <w:rPr>
          <w:rFonts w:ascii="Calibri" w:hAnsi="Calibri" w:cs="Calibri"/>
          <w:sz w:val="22"/>
          <w:szCs w:val="22"/>
        </w:rPr>
      </w:pPr>
      <w:r w:rsidRPr="002411B0">
        <w:rPr>
          <w:rFonts w:ascii="Calibri" w:hAnsi="Calibri" w:cs="Calibri"/>
          <w:sz w:val="22"/>
          <w:szCs w:val="22"/>
        </w:rPr>
        <w:t xml:space="preserve">W przypadku naruszenia ust. </w:t>
      </w:r>
      <w:r w:rsidR="0013482D">
        <w:rPr>
          <w:rFonts w:ascii="Calibri" w:hAnsi="Calibri" w:cs="Calibri"/>
          <w:sz w:val="22"/>
          <w:szCs w:val="22"/>
        </w:rPr>
        <w:t>27</w:t>
      </w:r>
      <w:r w:rsidRPr="002411B0">
        <w:rPr>
          <w:rFonts w:ascii="Calibri" w:hAnsi="Calibri" w:cs="Calibri"/>
          <w:sz w:val="22"/>
          <w:szCs w:val="22"/>
        </w:rPr>
        <w:t xml:space="preserve">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31D36A8F" w14:textId="77777777" w:rsidR="00642D6C" w:rsidRDefault="002411B0" w:rsidP="00A751EB">
      <w:pPr>
        <w:widowControl w:val="0"/>
        <w:numPr>
          <w:ilvl w:val="0"/>
          <w:numId w:val="54"/>
        </w:numPr>
        <w:tabs>
          <w:tab w:val="left" w:pos="426"/>
        </w:tabs>
        <w:ind w:right="72"/>
        <w:jc w:val="both"/>
        <w:rPr>
          <w:rFonts w:ascii="Calibri" w:hAnsi="Calibri" w:cs="Calibri"/>
          <w:sz w:val="22"/>
          <w:szCs w:val="22"/>
        </w:rPr>
      </w:pPr>
      <w:r w:rsidRPr="002411B0">
        <w:rPr>
          <w:rFonts w:ascii="Calibri" w:hAnsi="Calibri" w:cs="Calibri"/>
          <w:sz w:val="22"/>
          <w:szCs w:val="22"/>
        </w:rPr>
        <w:t>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nie później niż w terminie 3 dni, żądać przedłożenia oświadczeń lub dokumentów w niezbędnym zakresie (w tym także kopii umów podwykonawczych lub dowodów płatności wynagrodzenia).</w:t>
      </w:r>
    </w:p>
    <w:p w14:paraId="72A0FB5D" w14:textId="11529CB2" w:rsidR="00642D6C" w:rsidRDefault="002411B0" w:rsidP="00A751EB">
      <w:pPr>
        <w:widowControl w:val="0"/>
        <w:numPr>
          <w:ilvl w:val="0"/>
          <w:numId w:val="54"/>
        </w:numPr>
        <w:tabs>
          <w:tab w:val="left" w:pos="426"/>
        </w:tabs>
        <w:ind w:right="72"/>
        <w:jc w:val="both"/>
        <w:rPr>
          <w:rFonts w:ascii="Calibri" w:hAnsi="Calibri" w:cs="Calibri"/>
          <w:sz w:val="22"/>
          <w:szCs w:val="22"/>
        </w:rPr>
      </w:pPr>
      <w:r w:rsidRPr="002411B0">
        <w:rPr>
          <w:rFonts w:ascii="Calibri" w:hAnsi="Calibri" w:cs="Calibri"/>
          <w:sz w:val="22"/>
          <w:szCs w:val="22"/>
        </w:rPr>
        <w:t xml:space="preserve">W przypadku naruszenia ust. </w:t>
      </w:r>
      <w:r w:rsidR="0013482D">
        <w:rPr>
          <w:rFonts w:ascii="Calibri" w:hAnsi="Calibri" w:cs="Calibri"/>
          <w:sz w:val="22"/>
          <w:szCs w:val="22"/>
        </w:rPr>
        <w:t>29</w:t>
      </w:r>
      <w:r w:rsidRPr="002411B0">
        <w:rPr>
          <w:rFonts w:ascii="Calibri" w:hAnsi="Calibri" w:cs="Calibri"/>
          <w:sz w:val="22"/>
          <w:szCs w:val="22"/>
        </w:rPr>
        <w:t xml:space="preserve"> powyżej, Wykonawca zapłaci Zamawiającemu karę umowną w wysokości 2.000 zł za każdy przypadek.</w:t>
      </w:r>
    </w:p>
    <w:p w14:paraId="6EF9FBAE" w14:textId="77777777" w:rsidR="000A713E" w:rsidRDefault="000A713E">
      <w:pPr>
        <w:spacing w:line="240" w:lineRule="atLeast"/>
        <w:ind w:right="425"/>
        <w:rPr>
          <w:rFonts w:ascii="Calibri" w:hAnsi="Calibri" w:cs="Calibri"/>
          <w:b/>
          <w:bCs/>
          <w:sz w:val="20"/>
          <w:szCs w:val="20"/>
        </w:rPr>
      </w:pPr>
    </w:p>
    <w:p w14:paraId="22809C88" w14:textId="77777777" w:rsidR="0062784A" w:rsidRPr="002B2FD0" w:rsidRDefault="0062784A" w:rsidP="0062784A">
      <w:pPr>
        <w:widowControl w:val="0"/>
        <w:ind w:right="72"/>
        <w:jc w:val="center"/>
        <w:rPr>
          <w:rFonts w:ascii="Calibri" w:hAnsi="Calibri" w:cs="Calibri"/>
          <w:b/>
          <w:sz w:val="22"/>
          <w:szCs w:val="22"/>
        </w:rPr>
      </w:pPr>
      <w:r w:rsidRPr="002B2FD0">
        <w:rPr>
          <w:rFonts w:ascii="Calibri" w:hAnsi="Calibri" w:cs="Calibri"/>
          <w:b/>
          <w:sz w:val="22"/>
          <w:szCs w:val="22"/>
        </w:rPr>
        <w:lastRenderedPageBreak/>
        <w:t>§12</w:t>
      </w:r>
    </w:p>
    <w:p w14:paraId="3B01E12D" w14:textId="77777777" w:rsidR="0062784A" w:rsidRPr="002B2FD0" w:rsidRDefault="0062784A" w:rsidP="0062784A">
      <w:pPr>
        <w:widowControl w:val="0"/>
        <w:ind w:right="72"/>
        <w:jc w:val="center"/>
        <w:rPr>
          <w:rFonts w:ascii="Calibri" w:hAnsi="Calibri" w:cs="Calibri"/>
          <w:b/>
          <w:sz w:val="22"/>
          <w:szCs w:val="22"/>
        </w:rPr>
      </w:pPr>
      <w:r w:rsidRPr="002B2FD0">
        <w:rPr>
          <w:rFonts w:ascii="Calibri" w:hAnsi="Calibri" w:cs="Calibri"/>
          <w:b/>
          <w:sz w:val="22"/>
          <w:szCs w:val="22"/>
        </w:rPr>
        <w:t>Podwykonawstwo</w:t>
      </w:r>
    </w:p>
    <w:p w14:paraId="52285808" w14:textId="77777777" w:rsidR="0062784A" w:rsidRPr="002B2FD0" w:rsidRDefault="0062784A" w:rsidP="0062784A">
      <w:pPr>
        <w:widowControl w:val="0"/>
        <w:ind w:right="72"/>
        <w:rPr>
          <w:rFonts w:ascii="Calibri" w:hAnsi="Calibri" w:cs="Calibri"/>
          <w:sz w:val="22"/>
          <w:szCs w:val="22"/>
        </w:rPr>
      </w:pPr>
    </w:p>
    <w:p w14:paraId="70C61F31" w14:textId="77777777" w:rsidR="0062784A" w:rsidRPr="002B2FD0" w:rsidRDefault="0062784A" w:rsidP="0062784A">
      <w:pPr>
        <w:widowControl w:val="0"/>
        <w:numPr>
          <w:ilvl w:val="6"/>
          <w:numId w:val="36"/>
        </w:numPr>
        <w:tabs>
          <w:tab w:val="clear" w:pos="2520"/>
        </w:tabs>
        <w:ind w:left="284" w:right="72" w:hanging="284"/>
        <w:rPr>
          <w:rFonts w:ascii="Calibri" w:hAnsi="Calibri" w:cs="Calibri"/>
          <w:sz w:val="22"/>
          <w:szCs w:val="22"/>
        </w:rPr>
      </w:pPr>
      <w:r w:rsidRPr="002B2FD0">
        <w:rPr>
          <w:rFonts w:ascii="Calibri" w:hAnsi="Calibri" w:cs="Calibri"/>
          <w:sz w:val="22"/>
          <w:szCs w:val="22"/>
        </w:rPr>
        <w:t>W zakresie usług określonych w § 1 ust. 1, możliwe jest zlecenie podwykonawstwa usług.</w:t>
      </w:r>
    </w:p>
    <w:p w14:paraId="7BA79767" w14:textId="77777777" w:rsidR="0062784A" w:rsidRPr="002B2FD0" w:rsidRDefault="0062784A" w:rsidP="0062784A">
      <w:pPr>
        <w:widowControl w:val="0"/>
        <w:numPr>
          <w:ilvl w:val="6"/>
          <w:numId w:val="36"/>
        </w:numPr>
        <w:tabs>
          <w:tab w:val="clear" w:pos="2520"/>
          <w:tab w:val="num" w:pos="284"/>
        </w:tabs>
        <w:ind w:left="284" w:right="72" w:hanging="284"/>
        <w:rPr>
          <w:rFonts w:ascii="Calibri" w:hAnsi="Calibri" w:cs="Calibri"/>
          <w:sz w:val="22"/>
          <w:szCs w:val="22"/>
        </w:rPr>
      </w:pPr>
      <w:r w:rsidRPr="002B2FD0">
        <w:rPr>
          <w:rFonts w:ascii="Calibri" w:hAnsi="Calibri" w:cs="Calibri"/>
          <w:sz w:val="22"/>
          <w:szCs w:val="22"/>
        </w:rPr>
        <w:t>Wykonawca poinformuje pisemnie Zamawiającego o zakresie podwykonawstwa oraz osobie podwykonawcy.</w:t>
      </w:r>
    </w:p>
    <w:p w14:paraId="67684D51" w14:textId="77777777" w:rsidR="0062784A" w:rsidRPr="002B2FD0" w:rsidRDefault="0062784A" w:rsidP="0062784A">
      <w:pPr>
        <w:widowControl w:val="0"/>
        <w:numPr>
          <w:ilvl w:val="6"/>
          <w:numId w:val="36"/>
        </w:numPr>
        <w:tabs>
          <w:tab w:val="clear" w:pos="2520"/>
          <w:tab w:val="num" w:pos="284"/>
        </w:tabs>
        <w:ind w:left="284" w:right="72" w:hanging="284"/>
        <w:rPr>
          <w:rFonts w:ascii="Calibri" w:hAnsi="Calibri" w:cs="Calibri"/>
          <w:sz w:val="22"/>
          <w:szCs w:val="22"/>
        </w:rPr>
      </w:pPr>
      <w:r w:rsidRPr="002B2FD0">
        <w:rPr>
          <w:rFonts w:ascii="Calibri" w:hAnsi="Calibri" w:cs="Calibri"/>
          <w:sz w:val="22"/>
          <w:szCs w:val="22"/>
        </w:rPr>
        <w:t>Pełną odpowiedzialność za sposób oraz wynik świadczonych usług przez podwykonawców ponosi Wykonawca.</w:t>
      </w:r>
    </w:p>
    <w:p w14:paraId="66C87FA9" w14:textId="77777777" w:rsidR="00C65818" w:rsidRDefault="00C65818">
      <w:pPr>
        <w:spacing w:line="240" w:lineRule="atLeast"/>
        <w:ind w:right="425"/>
        <w:rPr>
          <w:rFonts w:ascii="Calibri" w:hAnsi="Calibri" w:cs="Calibri"/>
          <w:b/>
          <w:bCs/>
          <w:sz w:val="20"/>
          <w:szCs w:val="20"/>
        </w:rPr>
      </w:pPr>
    </w:p>
    <w:p w14:paraId="36AFBA4E" w14:textId="77777777" w:rsidR="000D6530" w:rsidRPr="002B2FD0" w:rsidRDefault="000D6530" w:rsidP="000D6530">
      <w:pPr>
        <w:widowControl w:val="0"/>
        <w:ind w:right="72"/>
        <w:jc w:val="center"/>
        <w:rPr>
          <w:rFonts w:ascii="Calibri" w:hAnsi="Calibri" w:cs="Calibri"/>
          <w:b/>
          <w:sz w:val="22"/>
          <w:szCs w:val="22"/>
        </w:rPr>
      </w:pPr>
      <w:r w:rsidRPr="002B2FD0">
        <w:rPr>
          <w:rFonts w:ascii="Calibri" w:hAnsi="Calibri" w:cs="Calibri"/>
          <w:b/>
          <w:sz w:val="22"/>
          <w:szCs w:val="22"/>
        </w:rPr>
        <w:t>§13</w:t>
      </w:r>
    </w:p>
    <w:p w14:paraId="0E8B1715" w14:textId="77777777" w:rsidR="000D6530" w:rsidRPr="002B2FD0" w:rsidRDefault="000D6530" w:rsidP="000D6530">
      <w:pPr>
        <w:widowControl w:val="0"/>
        <w:ind w:right="72"/>
        <w:jc w:val="center"/>
        <w:rPr>
          <w:rFonts w:ascii="Calibri" w:hAnsi="Calibri" w:cs="Calibri"/>
          <w:b/>
          <w:sz w:val="22"/>
          <w:szCs w:val="22"/>
        </w:rPr>
      </w:pPr>
      <w:r w:rsidRPr="002B2FD0">
        <w:rPr>
          <w:rFonts w:ascii="Calibri" w:hAnsi="Calibri" w:cs="Calibri"/>
          <w:b/>
          <w:sz w:val="22"/>
          <w:szCs w:val="22"/>
        </w:rPr>
        <w:t>Zmiany do umowy</w:t>
      </w:r>
    </w:p>
    <w:p w14:paraId="090144D1" w14:textId="48634DAA" w:rsidR="000D6530" w:rsidRPr="002B2FD0" w:rsidRDefault="000D6530" w:rsidP="00A751EB">
      <w:pPr>
        <w:widowControl w:val="0"/>
        <w:numPr>
          <w:ilvl w:val="0"/>
          <w:numId w:val="74"/>
        </w:numPr>
        <w:suppressAutoHyphens w:val="0"/>
        <w:jc w:val="both"/>
        <w:rPr>
          <w:rFonts w:ascii="Calibri" w:hAnsi="Calibri" w:cs="Calibri"/>
          <w:sz w:val="22"/>
          <w:szCs w:val="22"/>
          <w:lang w:eastAsia="pl-PL"/>
        </w:rPr>
      </w:pPr>
      <w:r w:rsidRPr="002B2FD0">
        <w:rPr>
          <w:rFonts w:ascii="Calibri" w:hAnsi="Calibri" w:cs="Calibri"/>
          <w:sz w:val="22"/>
          <w:szCs w:val="22"/>
          <w:lang w:eastAsia="pl-PL"/>
        </w:rPr>
        <w:t>Zamawiający dopuszcza zmianę umowy w przypadku:</w:t>
      </w:r>
    </w:p>
    <w:p w14:paraId="10B9C4A5" w14:textId="77777777" w:rsidR="000D6530" w:rsidRPr="002B2FD0" w:rsidRDefault="000D6530" w:rsidP="00A751EB">
      <w:pPr>
        <w:widowControl w:val="0"/>
        <w:numPr>
          <w:ilvl w:val="0"/>
          <w:numId w:val="57"/>
        </w:numPr>
        <w:tabs>
          <w:tab w:val="left" w:pos="1080"/>
        </w:tabs>
        <w:suppressAutoHyphens w:val="0"/>
        <w:ind w:hanging="294"/>
        <w:jc w:val="both"/>
        <w:rPr>
          <w:rFonts w:ascii="Calibri" w:hAnsi="Calibri" w:cs="Calibri"/>
          <w:sz w:val="22"/>
          <w:szCs w:val="22"/>
          <w:lang w:eastAsia="pl-PL"/>
        </w:rPr>
      </w:pPr>
      <w:r w:rsidRPr="002B2FD0">
        <w:rPr>
          <w:rFonts w:ascii="Calibri" w:hAnsi="Calibri" w:cs="Calibri"/>
          <w:sz w:val="22"/>
          <w:szCs w:val="22"/>
          <w:lang w:eastAsia="pl-PL"/>
        </w:rPr>
        <w:t xml:space="preserve">obniżenia cen w stosunku do cen ofertowych przez Wykonawcę, </w:t>
      </w:r>
    </w:p>
    <w:p w14:paraId="41B9A2B1" w14:textId="77777777" w:rsidR="000D6530" w:rsidRPr="002B2FD0" w:rsidRDefault="000D6530" w:rsidP="00A751EB">
      <w:pPr>
        <w:widowControl w:val="0"/>
        <w:numPr>
          <w:ilvl w:val="0"/>
          <w:numId w:val="57"/>
        </w:numPr>
        <w:tabs>
          <w:tab w:val="left" w:pos="1080"/>
        </w:tabs>
        <w:suppressAutoHyphens w:val="0"/>
        <w:ind w:hanging="294"/>
        <w:jc w:val="both"/>
        <w:rPr>
          <w:rFonts w:ascii="Calibri" w:hAnsi="Calibri" w:cs="Calibri"/>
          <w:sz w:val="22"/>
          <w:szCs w:val="22"/>
          <w:lang w:eastAsia="pl-PL"/>
        </w:rPr>
      </w:pPr>
      <w:r w:rsidRPr="002B2FD0">
        <w:rPr>
          <w:rFonts w:ascii="Calibri" w:hAnsi="Calibri" w:cs="Calibri"/>
          <w:sz w:val="22"/>
          <w:szCs w:val="22"/>
          <w:lang w:eastAsia="pl-PL"/>
        </w:rPr>
        <w:t>zmiany danych Stron ( np. zmiana siedziby, adresu, nazwy),</w:t>
      </w:r>
    </w:p>
    <w:p w14:paraId="09A33559" w14:textId="77777777" w:rsidR="000D6530" w:rsidRPr="002B2FD0" w:rsidRDefault="000D6530" w:rsidP="00A751EB">
      <w:pPr>
        <w:widowControl w:val="0"/>
        <w:numPr>
          <w:ilvl w:val="0"/>
          <w:numId w:val="57"/>
        </w:numPr>
        <w:tabs>
          <w:tab w:val="left" w:pos="1080"/>
        </w:tabs>
        <w:suppressAutoHyphens w:val="0"/>
        <w:ind w:hanging="294"/>
        <w:jc w:val="both"/>
        <w:rPr>
          <w:rFonts w:ascii="Calibri" w:hAnsi="Calibri" w:cs="Calibri"/>
          <w:sz w:val="22"/>
          <w:szCs w:val="22"/>
          <w:lang w:eastAsia="pl-PL"/>
        </w:rPr>
      </w:pPr>
      <w:r w:rsidRPr="002B2FD0">
        <w:rPr>
          <w:rFonts w:ascii="Calibri" w:hAnsi="Calibri" w:cs="Calibri"/>
          <w:sz w:val="22"/>
          <w:szCs w:val="22"/>
          <w:lang w:eastAsia="pl-PL"/>
        </w:rPr>
        <w:t xml:space="preserve"> działania siły wyższej lub wystąpienia stanu wyższej konieczności,</w:t>
      </w:r>
    </w:p>
    <w:p w14:paraId="55425107" w14:textId="77777777" w:rsidR="000D6530" w:rsidRPr="002B2FD0" w:rsidRDefault="000D6530" w:rsidP="00A751EB">
      <w:pPr>
        <w:widowControl w:val="0"/>
        <w:numPr>
          <w:ilvl w:val="0"/>
          <w:numId w:val="57"/>
        </w:numPr>
        <w:suppressAutoHyphens w:val="0"/>
        <w:ind w:hanging="294"/>
        <w:jc w:val="both"/>
        <w:rPr>
          <w:rFonts w:ascii="Calibri" w:hAnsi="Calibri" w:cs="Calibri"/>
          <w:sz w:val="22"/>
          <w:szCs w:val="22"/>
          <w:lang w:eastAsia="pl-PL"/>
        </w:rPr>
      </w:pPr>
      <w:r w:rsidRPr="002B2FD0">
        <w:rPr>
          <w:rFonts w:ascii="Calibri" w:hAnsi="Calibri" w:cs="Calibri"/>
          <w:sz w:val="22"/>
          <w:szCs w:val="22"/>
          <w:lang w:eastAsia="pl-PL"/>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6C2B4E22" w14:textId="77777777" w:rsidR="000D6530" w:rsidRPr="002B2FD0" w:rsidRDefault="000D6530" w:rsidP="00A751EB">
      <w:pPr>
        <w:widowControl w:val="0"/>
        <w:numPr>
          <w:ilvl w:val="0"/>
          <w:numId w:val="57"/>
        </w:numPr>
        <w:tabs>
          <w:tab w:val="left" w:pos="1080"/>
        </w:tabs>
        <w:suppressAutoHyphens w:val="0"/>
        <w:jc w:val="both"/>
        <w:rPr>
          <w:rFonts w:ascii="Calibri" w:hAnsi="Calibri" w:cs="Calibri"/>
          <w:sz w:val="22"/>
          <w:szCs w:val="22"/>
          <w:lang w:eastAsia="pl-PL"/>
        </w:rPr>
      </w:pPr>
      <w:r w:rsidRPr="002B2FD0">
        <w:rPr>
          <w:rFonts w:ascii="Calibri" w:hAnsi="Calibri" w:cs="Calibri"/>
          <w:sz w:val="22"/>
          <w:szCs w:val="22"/>
          <w:lang w:eastAsia="pl-PL"/>
        </w:rPr>
        <w:t>omyłek pisarskich lub błędów rachunkowych,</w:t>
      </w:r>
    </w:p>
    <w:p w14:paraId="54617153" w14:textId="77777777" w:rsidR="000D6530" w:rsidRPr="002B2FD0" w:rsidRDefault="000D6530" w:rsidP="00A751EB">
      <w:pPr>
        <w:widowControl w:val="0"/>
        <w:numPr>
          <w:ilvl w:val="0"/>
          <w:numId w:val="57"/>
        </w:numPr>
        <w:suppressAutoHyphens w:val="0"/>
        <w:jc w:val="both"/>
        <w:rPr>
          <w:rFonts w:ascii="Calibri" w:hAnsi="Calibri" w:cs="Calibri"/>
          <w:sz w:val="22"/>
          <w:szCs w:val="22"/>
          <w:lang w:eastAsia="pl-PL"/>
        </w:rPr>
      </w:pPr>
      <w:r w:rsidRPr="002B2FD0">
        <w:rPr>
          <w:rFonts w:ascii="Calibri" w:hAnsi="Calibri" w:cs="Calibri"/>
          <w:sz w:val="22"/>
          <w:szCs w:val="22"/>
          <w:lang w:eastAsia="pl-PL"/>
        </w:rPr>
        <w:t>zmian mających na celu wyjaśnienie wątpliwości treści umowy, jeśli będzie ona budziła wątpliwości interpretacyjne między stronami,</w:t>
      </w:r>
    </w:p>
    <w:p w14:paraId="39456A79" w14:textId="77777777" w:rsidR="000D6530" w:rsidRPr="002B2FD0" w:rsidRDefault="000D6530" w:rsidP="00A751EB">
      <w:pPr>
        <w:widowControl w:val="0"/>
        <w:numPr>
          <w:ilvl w:val="0"/>
          <w:numId w:val="57"/>
        </w:numPr>
        <w:suppressAutoHyphens w:val="0"/>
        <w:jc w:val="both"/>
        <w:rPr>
          <w:rFonts w:ascii="Calibri" w:hAnsi="Calibri" w:cs="Calibri"/>
          <w:sz w:val="22"/>
          <w:szCs w:val="22"/>
          <w:lang w:eastAsia="pl-PL"/>
        </w:rPr>
      </w:pPr>
      <w:r w:rsidRPr="002B2FD0">
        <w:rPr>
          <w:rFonts w:ascii="Calibri" w:hAnsi="Calibri" w:cs="Calibri"/>
          <w:sz w:val="22"/>
          <w:szCs w:val="22"/>
          <w:lang w:eastAsia="pl-PL"/>
        </w:rPr>
        <w:t>jeżeli zmiany umowy, w tym zmiany sposobu płatności, wymagać będzie ochrona interesu Zamawiającego,</w:t>
      </w:r>
    </w:p>
    <w:p w14:paraId="37127E52" w14:textId="77777777" w:rsidR="000D6530" w:rsidRPr="002B2FD0" w:rsidRDefault="000D6530" w:rsidP="00A751EB">
      <w:pPr>
        <w:widowControl w:val="0"/>
        <w:numPr>
          <w:ilvl w:val="0"/>
          <w:numId w:val="57"/>
        </w:numPr>
        <w:suppressAutoHyphens w:val="0"/>
        <w:jc w:val="both"/>
        <w:rPr>
          <w:rFonts w:ascii="Calibri" w:hAnsi="Calibri" w:cs="Calibri"/>
          <w:sz w:val="22"/>
          <w:szCs w:val="22"/>
          <w:lang w:eastAsia="pl-PL"/>
        </w:rPr>
      </w:pPr>
      <w:r w:rsidRPr="002B2FD0">
        <w:rPr>
          <w:rFonts w:ascii="Calibri" w:hAnsi="Calibri" w:cs="Calibri"/>
          <w:sz w:val="22"/>
          <w:szCs w:val="22"/>
          <w:lang w:eastAsia="pl-PL"/>
        </w:rPr>
        <w:t>zmiany umowy w zakresie: rodzajów i ilości urządzeń przeznaczonych do serwisowania z odpowiednim przeliczeniem wartości umowy</w:t>
      </w:r>
    </w:p>
    <w:p w14:paraId="5B84EBE0" w14:textId="77777777" w:rsidR="000D6530" w:rsidRPr="002B2FD0" w:rsidRDefault="000D6530" w:rsidP="00A751EB">
      <w:pPr>
        <w:numPr>
          <w:ilvl w:val="0"/>
          <w:numId w:val="57"/>
        </w:numPr>
        <w:tabs>
          <w:tab w:val="left" w:pos="993"/>
        </w:tabs>
        <w:jc w:val="both"/>
        <w:rPr>
          <w:rFonts w:ascii="Calibri" w:hAnsi="Calibri" w:cs="Calibri"/>
          <w:sz w:val="22"/>
          <w:szCs w:val="22"/>
        </w:rPr>
      </w:pPr>
      <w:r w:rsidRPr="002B2FD0">
        <w:rPr>
          <w:rFonts w:ascii="Calibri" w:hAnsi="Calibri" w:cs="Calibri"/>
          <w:sz w:val="22"/>
          <w:szCs w:val="22"/>
        </w:rPr>
        <w:t>Zamawiający dopuszcza zmianę terminu wykonania przedmiotu umowy w części lub w całości na wniosek Wykonawcy uzasadniony przyczynami wynikającymi lub związanymi z epidemią Covid-19.</w:t>
      </w:r>
    </w:p>
    <w:p w14:paraId="1559D349" w14:textId="41985B05" w:rsidR="000D6530" w:rsidRPr="002B2FD0" w:rsidRDefault="000D6530" w:rsidP="00A751EB">
      <w:pPr>
        <w:numPr>
          <w:ilvl w:val="0"/>
          <w:numId w:val="75"/>
        </w:numPr>
        <w:tabs>
          <w:tab w:val="left" w:pos="284"/>
        </w:tabs>
        <w:jc w:val="both"/>
        <w:rPr>
          <w:rFonts w:ascii="Calibri" w:hAnsi="Calibri" w:cs="Calibri"/>
          <w:sz w:val="22"/>
          <w:szCs w:val="22"/>
        </w:rPr>
      </w:pPr>
      <w:r w:rsidRPr="002B2FD0">
        <w:rPr>
          <w:rFonts w:ascii="Calibri" w:hAnsi="Calibri" w:cs="Calibri"/>
          <w:sz w:val="22"/>
          <w:szCs w:val="22"/>
        </w:rPr>
        <w:t>Zamawiający dopuszcza możliwość wydłużenia czasu realizacji umowy o okres nie dłuższy niż 3 miesiące.</w:t>
      </w:r>
    </w:p>
    <w:p w14:paraId="00D4F296" w14:textId="77777777" w:rsidR="009D7936" w:rsidRDefault="009D7936">
      <w:pPr>
        <w:spacing w:line="240" w:lineRule="atLeast"/>
        <w:ind w:right="425"/>
        <w:rPr>
          <w:rFonts w:ascii="Calibri" w:hAnsi="Calibri" w:cs="Calibri"/>
          <w:b/>
          <w:bCs/>
          <w:sz w:val="20"/>
          <w:szCs w:val="20"/>
        </w:rPr>
      </w:pPr>
    </w:p>
    <w:p w14:paraId="42EBB60B" w14:textId="77777777" w:rsidR="000D6530" w:rsidRPr="002B2FD0" w:rsidRDefault="000D6530" w:rsidP="000D6530">
      <w:pPr>
        <w:widowControl w:val="0"/>
        <w:ind w:right="72"/>
        <w:jc w:val="center"/>
        <w:rPr>
          <w:rFonts w:ascii="Calibri" w:hAnsi="Calibri" w:cs="Calibri"/>
          <w:b/>
          <w:sz w:val="22"/>
          <w:szCs w:val="22"/>
        </w:rPr>
      </w:pPr>
      <w:bookmarkStart w:id="23" w:name="_Hlk121919851"/>
      <w:r w:rsidRPr="002B2FD0">
        <w:rPr>
          <w:rFonts w:ascii="Calibri" w:hAnsi="Calibri" w:cs="Calibri"/>
          <w:b/>
          <w:sz w:val="22"/>
          <w:szCs w:val="22"/>
        </w:rPr>
        <w:t>§ 14</w:t>
      </w:r>
    </w:p>
    <w:bookmarkEnd w:id="23"/>
    <w:p w14:paraId="67B3925E" w14:textId="77777777" w:rsidR="000D6530" w:rsidRPr="002B2FD0" w:rsidRDefault="000D6530" w:rsidP="000D6530">
      <w:pPr>
        <w:widowControl w:val="0"/>
        <w:ind w:right="72"/>
        <w:jc w:val="center"/>
        <w:rPr>
          <w:rFonts w:ascii="Calibri" w:hAnsi="Calibri" w:cs="Calibri"/>
          <w:b/>
          <w:sz w:val="22"/>
          <w:szCs w:val="22"/>
        </w:rPr>
      </w:pPr>
      <w:r w:rsidRPr="002B2FD0">
        <w:rPr>
          <w:rFonts w:ascii="Calibri" w:hAnsi="Calibri" w:cs="Calibri"/>
          <w:b/>
          <w:sz w:val="22"/>
          <w:szCs w:val="22"/>
        </w:rPr>
        <w:t>Bezpieczeństwo i Higiena Pracy</w:t>
      </w:r>
    </w:p>
    <w:p w14:paraId="6F032033" w14:textId="77777777" w:rsidR="000D6530" w:rsidRPr="002B2FD0" w:rsidRDefault="000D6530" w:rsidP="000D6530">
      <w:pPr>
        <w:tabs>
          <w:tab w:val="left" w:pos="0"/>
        </w:tabs>
        <w:suppressAutoHyphens w:val="0"/>
        <w:ind w:left="-720"/>
        <w:jc w:val="both"/>
        <w:rPr>
          <w:rFonts w:ascii="Calibri" w:hAnsi="Calibri" w:cs="Calibri"/>
          <w:sz w:val="22"/>
          <w:szCs w:val="22"/>
          <w:lang w:eastAsia="pl-PL"/>
        </w:rPr>
      </w:pPr>
      <w:r w:rsidRPr="002B2FD0">
        <w:rPr>
          <w:rFonts w:ascii="Calibri" w:hAnsi="Calibri" w:cs="Calibri"/>
          <w:b/>
          <w:sz w:val="22"/>
          <w:szCs w:val="22"/>
          <w:lang w:eastAsia="pl-PL"/>
        </w:rPr>
        <w:t xml:space="preserve">                </w:t>
      </w:r>
      <w:r w:rsidRPr="002B2FD0">
        <w:rPr>
          <w:rFonts w:ascii="Calibri" w:hAnsi="Calibri" w:cs="Calibri"/>
          <w:sz w:val="22"/>
          <w:szCs w:val="22"/>
          <w:lang w:eastAsia="pl-PL"/>
        </w:rPr>
        <w:t xml:space="preserve">Wykonawca w trakcie realizacji zadania musi:          </w:t>
      </w:r>
    </w:p>
    <w:p w14:paraId="65F72EA0" w14:textId="77777777" w:rsidR="000D6530" w:rsidRPr="002B2FD0" w:rsidRDefault="000D6530" w:rsidP="00A751EB">
      <w:pPr>
        <w:numPr>
          <w:ilvl w:val="0"/>
          <w:numId w:val="59"/>
        </w:numPr>
        <w:suppressAutoHyphens w:val="0"/>
        <w:jc w:val="both"/>
        <w:rPr>
          <w:rFonts w:ascii="Calibri" w:hAnsi="Calibri" w:cs="Calibri"/>
          <w:sz w:val="22"/>
          <w:szCs w:val="22"/>
          <w:lang w:eastAsia="pl-PL"/>
        </w:rPr>
      </w:pPr>
      <w:r w:rsidRPr="002B2FD0">
        <w:rPr>
          <w:rFonts w:ascii="Calibri" w:hAnsi="Calibri" w:cs="Calibri"/>
          <w:sz w:val="22"/>
          <w:szCs w:val="22"/>
          <w:lang w:eastAsia="pl-PL"/>
        </w:rPr>
        <w:t>Przestrzegać wymagań określonych w Systemie Zarządzania Bezpieczeństwa i Higieny Pracy a w szczególności:</w:t>
      </w:r>
    </w:p>
    <w:p w14:paraId="56C491C1" w14:textId="77777777" w:rsidR="000D6530" w:rsidRPr="002B2FD0" w:rsidRDefault="000D6530" w:rsidP="00A751EB">
      <w:pPr>
        <w:numPr>
          <w:ilvl w:val="0"/>
          <w:numId w:val="58"/>
        </w:numPr>
        <w:suppressAutoHyphens w:val="0"/>
        <w:ind w:left="765"/>
        <w:jc w:val="both"/>
        <w:rPr>
          <w:rFonts w:ascii="Calibri" w:hAnsi="Calibri" w:cs="Calibri"/>
          <w:sz w:val="22"/>
          <w:szCs w:val="22"/>
          <w:lang w:eastAsia="pl-PL"/>
        </w:rPr>
      </w:pPr>
      <w:r w:rsidRPr="002B2FD0">
        <w:rPr>
          <w:rFonts w:ascii="Calibri" w:hAnsi="Calibri" w:cs="Calibri"/>
          <w:sz w:val="22"/>
          <w:szCs w:val="22"/>
          <w:lang w:eastAsia="pl-PL"/>
        </w:rPr>
        <w:t>przestrzegać wymagań prawnych w zakresie podpisanej z ZCO Szpitalem Specjalistycznym im. Sz. Starkiewicza w Dąbrowie Górniczej umowy,</w:t>
      </w:r>
    </w:p>
    <w:p w14:paraId="4E188CF4" w14:textId="77777777" w:rsidR="000D6530" w:rsidRPr="002B2FD0" w:rsidRDefault="000D6530" w:rsidP="00A751EB">
      <w:pPr>
        <w:numPr>
          <w:ilvl w:val="0"/>
          <w:numId w:val="58"/>
        </w:numPr>
        <w:tabs>
          <w:tab w:val="num" w:pos="765"/>
        </w:tabs>
        <w:suppressAutoHyphens w:val="0"/>
        <w:ind w:left="765"/>
        <w:jc w:val="both"/>
        <w:rPr>
          <w:rFonts w:ascii="Calibri" w:hAnsi="Calibri" w:cs="Calibri"/>
          <w:bCs/>
          <w:sz w:val="22"/>
          <w:szCs w:val="22"/>
          <w:lang w:eastAsia="pl-PL"/>
        </w:rPr>
      </w:pPr>
      <w:r w:rsidRPr="002B2FD0">
        <w:rPr>
          <w:rFonts w:ascii="Calibri" w:hAnsi="Calibri" w:cs="Calibri"/>
          <w:bCs/>
          <w:sz w:val="22"/>
          <w:szCs w:val="22"/>
          <w:lang w:eastAsia="pl-PL"/>
        </w:rPr>
        <w:t>rejestrować wypadki przy pracy, choroby zawodowe i zdarzenia potencjalnie wypadkowe wśród swoich pracowników pracujących na terenie szpitala,</w:t>
      </w:r>
    </w:p>
    <w:p w14:paraId="1EE43F70" w14:textId="77777777" w:rsidR="000D6530" w:rsidRPr="002B2FD0" w:rsidRDefault="000D6530" w:rsidP="00A751EB">
      <w:pPr>
        <w:numPr>
          <w:ilvl w:val="0"/>
          <w:numId w:val="58"/>
        </w:numPr>
        <w:tabs>
          <w:tab w:val="num" w:pos="765"/>
        </w:tabs>
        <w:suppressAutoHyphens w:val="0"/>
        <w:ind w:left="765"/>
        <w:jc w:val="both"/>
        <w:rPr>
          <w:rFonts w:ascii="Calibri" w:hAnsi="Calibri" w:cs="Calibri"/>
          <w:sz w:val="22"/>
          <w:szCs w:val="22"/>
          <w:lang w:eastAsia="pl-PL"/>
        </w:rPr>
      </w:pPr>
      <w:r w:rsidRPr="002B2FD0">
        <w:rPr>
          <w:rFonts w:ascii="Calibri" w:hAnsi="Calibri" w:cs="Calibri"/>
          <w:sz w:val="22"/>
          <w:szCs w:val="22"/>
          <w:lang w:eastAsia="pl-PL"/>
        </w:rPr>
        <w:t>wyposażyć swoich pracowników w środki bezpieczeństwa.</w:t>
      </w:r>
    </w:p>
    <w:p w14:paraId="35627A83" w14:textId="77777777" w:rsidR="000D6530" w:rsidRPr="002B2FD0" w:rsidRDefault="000D6530" w:rsidP="00A751EB">
      <w:pPr>
        <w:numPr>
          <w:ilvl w:val="0"/>
          <w:numId w:val="59"/>
        </w:numPr>
        <w:suppressAutoHyphens w:val="0"/>
        <w:jc w:val="both"/>
        <w:rPr>
          <w:rFonts w:ascii="Calibri" w:hAnsi="Calibri" w:cs="Calibri"/>
          <w:sz w:val="22"/>
          <w:szCs w:val="22"/>
          <w:lang w:eastAsia="pl-PL"/>
        </w:rPr>
      </w:pPr>
      <w:r w:rsidRPr="002B2FD0">
        <w:rPr>
          <w:rFonts w:ascii="Calibri" w:hAnsi="Calibri" w:cs="Calibri"/>
          <w:sz w:val="22"/>
          <w:szCs w:val="22"/>
          <w:lang w:eastAsia="pl-PL"/>
        </w:rPr>
        <w:t>Przed podjęciem prac wykonawca musi:</w:t>
      </w:r>
    </w:p>
    <w:p w14:paraId="1E02D0BA" w14:textId="77777777" w:rsidR="000D6530" w:rsidRPr="002B2FD0" w:rsidRDefault="000D6530" w:rsidP="00A751EB">
      <w:pPr>
        <w:numPr>
          <w:ilvl w:val="0"/>
          <w:numId w:val="60"/>
        </w:numPr>
        <w:suppressAutoHyphens w:val="0"/>
        <w:jc w:val="both"/>
        <w:rPr>
          <w:rFonts w:ascii="Calibri" w:hAnsi="Calibri" w:cs="Calibri"/>
          <w:sz w:val="22"/>
          <w:szCs w:val="22"/>
          <w:lang w:eastAsia="pl-PL"/>
        </w:rPr>
      </w:pPr>
      <w:r w:rsidRPr="002B2FD0">
        <w:rPr>
          <w:rFonts w:ascii="Calibri" w:hAnsi="Calibri" w:cs="Calibri"/>
          <w:sz w:val="22"/>
          <w:szCs w:val="22"/>
          <w:lang w:eastAsia="pl-PL"/>
        </w:rPr>
        <w:t xml:space="preserve">skontaktować się ze Służbą BHP tut. zakładu celem omówienia wymagań formalno – prawnych w zakresie podpisanej umowy, </w:t>
      </w:r>
    </w:p>
    <w:p w14:paraId="6D0E40F1" w14:textId="77777777" w:rsidR="000D6530" w:rsidRPr="002B2FD0" w:rsidRDefault="000D6530" w:rsidP="00A751EB">
      <w:pPr>
        <w:numPr>
          <w:ilvl w:val="0"/>
          <w:numId w:val="60"/>
        </w:numPr>
        <w:suppressAutoHyphens w:val="0"/>
        <w:jc w:val="both"/>
        <w:rPr>
          <w:rFonts w:ascii="Calibri" w:hAnsi="Calibri" w:cs="Calibri"/>
          <w:sz w:val="22"/>
          <w:szCs w:val="22"/>
          <w:lang w:eastAsia="pl-PL"/>
        </w:rPr>
      </w:pPr>
      <w:r w:rsidRPr="002B2FD0">
        <w:rPr>
          <w:rFonts w:ascii="Calibri" w:hAnsi="Calibri" w:cs="Calibri"/>
          <w:sz w:val="22"/>
          <w:szCs w:val="22"/>
          <w:lang w:eastAsia="pl-PL"/>
        </w:rPr>
        <w:t xml:space="preserve">poddać szkoleniu instruktażowemu pracowników wykonujących usługę w zakresie obowiązującej w firmie polityki bezpieczeństwa i higieny pracy i systemu zarządzania oraz przepisów BHP w zakresie obowiązującej umowy. </w:t>
      </w:r>
    </w:p>
    <w:p w14:paraId="56DE416E" w14:textId="77777777" w:rsidR="000D6530" w:rsidRPr="002B2FD0" w:rsidRDefault="000D6530" w:rsidP="00A751EB">
      <w:pPr>
        <w:numPr>
          <w:ilvl w:val="0"/>
          <w:numId w:val="59"/>
        </w:numPr>
        <w:suppressAutoHyphens w:val="0"/>
        <w:jc w:val="both"/>
        <w:rPr>
          <w:rFonts w:ascii="Calibri" w:hAnsi="Calibri" w:cs="Calibri"/>
          <w:sz w:val="22"/>
          <w:szCs w:val="22"/>
          <w:lang w:eastAsia="pl-PL"/>
        </w:rPr>
      </w:pPr>
      <w:r w:rsidRPr="002B2FD0">
        <w:rPr>
          <w:rFonts w:ascii="Calibri" w:hAnsi="Calibri" w:cs="Calibri"/>
          <w:sz w:val="22"/>
          <w:szCs w:val="22"/>
          <w:lang w:eastAsia="pl-PL"/>
        </w:rPr>
        <w:t>W trakcie prowadzenia prac wykonawca musi:</w:t>
      </w:r>
    </w:p>
    <w:p w14:paraId="2780F7BF" w14:textId="77777777" w:rsidR="000D6530" w:rsidRPr="002B2FD0" w:rsidRDefault="000D6530" w:rsidP="00A751EB">
      <w:pPr>
        <w:numPr>
          <w:ilvl w:val="0"/>
          <w:numId w:val="61"/>
        </w:numPr>
        <w:tabs>
          <w:tab w:val="num" w:pos="851"/>
        </w:tabs>
        <w:suppressAutoHyphens w:val="0"/>
        <w:ind w:left="993" w:hanging="567"/>
        <w:jc w:val="both"/>
        <w:rPr>
          <w:rFonts w:ascii="Calibri" w:hAnsi="Calibri" w:cs="Calibri"/>
          <w:sz w:val="22"/>
          <w:szCs w:val="22"/>
          <w:lang w:eastAsia="pl-PL"/>
        </w:rPr>
      </w:pPr>
      <w:r w:rsidRPr="002B2FD0">
        <w:rPr>
          <w:rFonts w:ascii="Calibri" w:hAnsi="Calibri" w:cs="Calibri"/>
          <w:sz w:val="22"/>
          <w:szCs w:val="22"/>
          <w:lang w:eastAsia="pl-PL"/>
        </w:rPr>
        <w:t>organizować pracę swoich pracowników w sposób spełniający przepisy i zasady</w:t>
      </w:r>
    </w:p>
    <w:p w14:paraId="19AD2B9D" w14:textId="77777777" w:rsidR="000D6530" w:rsidRPr="002B2FD0" w:rsidRDefault="000D6530" w:rsidP="000D6530">
      <w:pPr>
        <w:suppressAutoHyphens w:val="0"/>
        <w:ind w:left="426"/>
        <w:jc w:val="both"/>
        <w:rPr>
          <w:rFonts w:ascii="Calibri" w:hAnsi="Calibri" w:cs="Calibri"/>
          <w:sz w:val="22"/>
          <w:szCs w:val="22"/>
          <w:lang w:eastAsia="pl-PL"/>
        </w:rPr>
      </w:pPr>
      <w:r w:rsidRPr="002B2FD0">
        <w:rPr>
          <w:rFonts w:ascii="Calibri" w:hAnsi="Calibri" w:cs="Calibri"/>
          <w:sz w:val="22"/>
          <w:szCs w:val="22"/>
          <w:lang w:eastAsia="pl-PL"/>
        </w:rPr>
        <w:t xml:space="preserve">        bezpieczeństwa i higieny pracy,</w:t>
      </w:r>
    </w:p>
    <w:p w14:paraId="236ED59E" w14:textId="77777777" w:rsidR="000D6530" w:rsidRPr="002B2FD0" w:rsidRDefault="000D6530" w:rsidP="00A751EB">
      <w:pPr>
        <w:numPr>
          <w:ilvl w:val="0"/>
          <w:numId w:val="61"/>
        </w:numPr>
        <w:tabs>
          <w:tab w:val="num" w:pos="851"/>
        </w:tabs>
        <w:suppressAutoHyphens w:val="0"/>
        <w:ind w:left="993" w:hanging="567"/>
        <w:jc w:val="both"/>
        <w:rPr>
          <w:rFonts w:ascii="Calibri" w:hAnsi="Calibri" w:cs="Calibri"/>
          <w:sz w:val="22"/>
          <w:szCs w:val="22"/>
          <w:lang w:eastAsia="pl-PL"/>
        </w:rPr>
      </w:pPr>
      <w:r w:rsidRPr="002B2FD0">
        <w:rPr>
          <w:rFonts w:ascii="Calibri" w:hAnsi="Calibri" w:cs="Calibri"/>
          <w:sz w:val="22"/>
          <w:szCs w:val="22"/>
          <w:lang w:eastAsia="pl-PL"/>
        </w:rPr>
        <w:t xml:space="preserve">powiadamiać swoich pracowników o </w:t>
      </w:r>
      <w:r w:rsidRPr="002B2FD0">
        <w:rPr>
          <w:rFonts w:ascii="Calibri" w:hAnsi="Calibri" w:cs="Calibri"/>
          <w:bCs/>
          <w:sz w:val="22"/>
          <w:szCs w:val="22"/>
          <w:lang w:eastAsia="pl-PL"/>
        </w:rPr>
        <w:t xml:space="preserve">możliwych zagrożeniach związanych </w:t>
      </w:r>
    </w:p>
    <w:p w14:paraId="6E05CEFC" w14:textId="77777777" w:rsidR="000D6530" w:rsidRPr="002B2FD0" w:rsidRDefault="000D6530" w:rsidP="000D6530">
      <w:pPr>
        <w:suppressAutoHyphens w:val="0"/>
        <w:ind w:left="426"/>
        <w:jc w:val="both"/>
        <w:rPr>
          <w:rFonts w:ascii="Calibri" w:hAnsi="Calibri" w:cs="Calibri"/>
          <w:sz w:val="22"/>
          <w:szCs w:val="22"/>
          <w:lang w:eastAsia="pl-PL"/>
        </w:rPr>
      </w:pPr>
      <w:r w:rsidRPr="002B2FD0">
        <w:rPr>
          <w:rFonts w:ascii="Calibri" w:hAnsi="Calibri" w:cs="Calibri"/>
          <w:bCs/>
          <w:sz w:val="22"/>
          <w:szCs w:val="22"/>
          <w:lang w:eastAsia="pl-PL"/>
        </w:rPr>
        <w:t xml:space="preserve">       wykonywaniem przez nich prac,</w:t>
      </w:r>
    </w:p>
    <w:p w14:paraId="6FE2896A" w14:textId="77777777" w:rsidR="000D6530" w:rsidRPr="002B2FD0" w:rsidRDefault="000D6530" w:rsidP="00A751EB">
      <w:pPr>
        <w:numPr>
          <w:ilvl w:val="0"/>
          <w:numId w:val="61"/>
        </w:numPr>
        <w:tabs>
          <w:tab w:val="num" w:pos="851"/>
        </w:tabs>
        <w:suppressAutoHyphens w:val="0"/>
        <w:ind w:left="993" w:hanging="567"/>
        <w:jc w:val="both"/>
        <w:rPr>
          <w:rFonts w:ascii="Calibri" w:hAnsi="Calibri" w:cs="Calibri"/>
          <w:sz w:val="22"/>
          <w:szCs w:val="22"/>
          <w:lang w:eastAsia="pl-PL"/>
        </w:rPr>
      </w:pPr>
      <w:r w:rsidRPr="002B2FD0">
        <w:rPr>
          <w:rFonts w:ascii="Calibri" w:hAnsi="Calibri" w:cs="Calibri"/>
          <w:sz w:val="22"/>
          <w:szCs w:val="22"/>
          <w:lang w:eastAsia="pl-PL"/>
        </w:rPr>
        <w:t>powiadamiać Pracownika Służby BHP tut. zakładu o zaistniałych wypadkach przy pracy oraz zdarzeniach potencjalnie wypadkowych,</w:t>
      </w:r>
    </w:p>
    <w:p w14:paraId="60BE88B0" w14:textId="77777777" w:rsidR="000D6530" w:rsidRPr="002B2FD0" w:rsidRDefault="000D6530" w:rsidP="00A751EB">
      <w:pPr>
        <w:numPr>
          <w:ilvl w:val="0"/>
          <w:numId w:val="61"/>
        </w:numPr>
        <w:tabs>
          <w:tab w:val="num" w:pos="851"/>
        </w:tabs>
        <w:suppressAutoHyphens w:val="0"/>
        <w:ind w:left="993" w:hanging="567"/>
        <w:jc w:val="both"/>
        <w:rPr>
          <w:rFonts w:ascii="Calibri" w:hAnsi="Calibri" w:cs="Calibri"/>
          <w:sz w:val="22"/>
          <w:szCs w:val="22"/>
          <w:lang w:eastAsia="pl-PL"/>
        </w:rPr>
      </w:pPr>
      <w:r w:rsidRPr="002B2FD0">
        <w:rPr>
          <w:rFonts w:ascii="Calibri" w:hAnsi="Calibri" w:cs="Calibri"/>
          <w:sz w:val="22"/>
          <w:szCs w:val="22"/>
          <w:lang w:eastAsia="pl-PL"/>
        </w:rPr>
        <w:lastRenderedPageBreak/>
        <w:t>dopuścić pracownika Służby BHP tut. zakładu do kontroli postępowania na zgodność z przyjętymi przepisami i zasadami BHP.</w:t>
      </w:r>
    </w:p>
    <w:p w14:paraId="088EB869" w14:textId="77777777" w:rsidR="000D6530" w:rsidRPr="002B2FD0" w:rsidRDefault="000D6530" w:rsidP="00A751EB">
      <w:pPr>
        <w:numPr>
          <w:ilvl w:val="0"/>
          <w:numId w:val="59"/>
        </w:numPr>
        <w:suppressAutoHyphens w:val="0"/>
        <w:jc w:val="both"/>
        <w:rPr>
          <w:rFonts w:ascii="Calibri" w:hAnsi="Calibri" w:cs="Calibri"/>
          <w:sz w:val="22"/>
          <w:szCs w:val="22"/>
          <w:lang w:eastAsia="pl-PL"/>
        </w:rPr>
      </w:pPr>
      <w:r w:rsidRPr="002B2FD0">
        <w:rPr>
          <w:rFonts w:ascii="Calibri" w:hAnsi="Calibri" w:cs="Calibri"/>
          <w:sz w:val="22"/>
          <w:szCs w:val="22"/>
          <w:lang w:eastAsia="pl-PL"/>
        </w:rPr>
        <w:t>W sytuacji realizacji umowy prze więcej niż jednego wykonawcę ustalić Koordynatora ds. BHP.</w:t>
      </w:r>
    </w:p>
    <w:p w14:paraId="664539E8" w14:textId="77777777" w:rsidR="000D6530" w:rsidRPr="002B2FD0" w:rsidRDefault="000D6530" w:rsidP="00A751EB">
      <w:pPr>
        <w:numPr>
          <w:ilvl w:val="0"/>
          <w:numId w:val="59"/>
        </w:numPr>
        <w:suppressAutoHyphens w:val="0"/>
        <w:jc w:val="both"/>
        <w:rPr>
          <w:rFonts w:ascii="Calibri" w:hAnsi="Calibri" w:cs="Calibri"/>
          <w:sz w:val="22"/>
          <w:szCs w:val="22"/>
          <w:lang w:eastAsia="pl-PL"/>
        </w:rPr>
      </w:pPr>
      <w:r w:rsidRPr="002B2FD0">
        <w:rPr>
          <w:rFonts w:ascii="Calibri" w:hAnsi="Calibri" w:cs="Calibri"/>
          <w:sz w:val="22"/>
          <w:szCs w:val="22"/>
          <w:lang w:eastAsia="pl-PL"/>
        </w:rPr>
        <w:t xml:space="preserve">W sytuacjach wątpliwych i nieokreślonych w powyższych zasadach BHP należy zwracać się do pracowników Służby BHP tut. zakładu. </w:t>
      </w:r>
    </w:p>
    <w:p w14:paraId="08CB681B" w14:textId="77777777" w:rsidR="000D6530" w:rsidRPr="002B2FD0" w:rsidRDefault="000D6530" w:rsidP="00A751EB">
      <w:pPr>
        <w:numPr>
          <w:ilvl w:val="0"/>
          <w:numId w:val="59"/>
        </w:numPr>
        <w:suppressAutoHyphens w:val="0"/>
        <w:jc w:val="both"/>
        <w:rPr>
          <w:rFonts w:ascii="Calibri" w:hAnsi="Calibri" w:cs="Calibri"/>
          <w:sz w:val="22"/>
          <w:szCs w:val="22"/>
          <w:lang w:eastAsia="pl-PL"/>
        </w:rPr>
      </w:pPr>
      <w:r w:rsidRPr="002B2FD0">
        <w:rPr>
          <w:rFonts w:ascii="Calibri" w:hAnsi="Calibri" w:cs="Calibri"/>
          <w:sz w:val="22"/>
          <w:szCs w:val="22"/>
          <w:lang w:eastAsia="pl-PL"/>
        </w:rPr>
        <w:t xml:space="preserve">Integralną częścią ww. zapisów jest dokument „Zasady BHP dla podwykonawców” oraz „ Zasady BHP dla dzierżawców”. </w:t>
      </w:r>
    </w:p>
    <w:p w14:paraId="0E9DFC59" w14:textId="77777777" w:rsidR="00C06717" w:rsidRDefault="00C06717">
      <w:pPr>
        <w:spacing w:line="240" w:lineRule="atLeast"/>
        <w:ind w:right="425"/>
        <w:rPr>
          <w:rFonts w:ascii="Calibri" w:hAnsi="Calibri" w:cs="Calibri"/>
          <w:b/>
          <w:bCs/>
          <w:sz w:val="20"/>
          <w:szCs w:val="20"/>
        </w:rPr>
      </w:pPr>
    </w:p>
    <w:p w14:paraId="282F43BC" w14:textId="5058F2D9" w:rsidR="000D6530" w:rsidRPr="002B2FD0" w:rsidRDefault="000D6530" w:rsidP="000D6530">
      <w:pPr>
        <w:widowControl w:val="0"/>
        <w:ind w:left="360" w:right="72"/>
        <w:jc w:val="center"/>
        <w:rPr>
          <w:rFonts w:ascii="Calibri" w:hAnsi="Calibri" w:cs="Calibri"/>
          <w:b/>
          <w:sz w:val="22"/>
          <w:szCs w:val="22"/>
        </w:rPr>
      </w:pPr>
      <w:r w:rsidRPr="002B2FD0">
        <w:rPr>
          <w:rFonts w:ascii="Calibri" w:hAnsi="Calibri" w:cs="Calibri"/>
          <w:b/>
          <w:sz w:val="22"/>
          <w:szCs w:val="22"/>
        </w:rPr>
        <w:t>§ 15</w:t>
      </w:r>
    </w:p>
    <w:p w14:paraId="384649A8" w14:textId="77777777" w:rsidR="000D6530" w:rsidRPr="002B2FD0" w:rsidRDefault="000D6530" w:rsidP="000D6530">
      <w:pPr>
        <w:widowControl w:val="0"/>
        <w:ind w:left="360" w:right="72"/>
        <w:jc w:val="center"/>
        <w:rPr>
          <w:rFonts w:ascii="Calibri" w:hAnsi="Calibri" w:cs="Calibri"/>
          <w:b/>
          <w:sz w:val="22"/>
          <w:szCs w:val="22"/>
        </w:rPr>
      </w:pPr>
      <w:r w:rsidRPr="002B2FD0">
        <w:rPr>
          <w:rFonts w:ascii="Calibri" w:hAnsi="Calibri" w:cs="Calibri"/>
          <w:b/>
          <w:sz w:val="22"/>
          <w:szCs w:val="22"/>
        </w:rPr>
        <w:t>System zarządzania środowiskowego</w:t>
      </w:r>
    </w:p>
    <w:p w14:paraId="7B847B02" w14:textId="77777777" w:rsidR="000D6530" w:rsidRPr="002B2FD0" w:rsidRDefault="000D6530" w:rsidP="000D6530">
      <w:pPr>
        <w:suppressAutoHyphens w:val="0"/>
        <w:rPr>
          <w:rFonts w:ascii="Calibri" w:hAnsi="Calibri" w:cs="Calibri"/>
          <w:sz w:val="22"/>
          <w:szCs w:val="22"/>
          <w:lang w:eastAsia="pl-PL"/>
        </w:rPr>
      </w:pPr>
    </w:p>
    <w:p w14:paraId="246FF8C9" w14:textId="77777777" w:rsidR="000D6530" w:rsidRPr="002B2FD0" w:rsidRDefault="000D6530" w:rsidP="00A751EB">
      <w:pPr>
        <w:numPr>
          <w:ilvl w:val="1"/>
          <w:numId w:val="62"/>
        </w:numPr>
        <w:tabs>
          <w:tab w:val="clear" w:pos="1440"/>
          <w:tab w:val="num" w:pos="284"/>
        </w:tabs>
        <w:suppressAutoHyphens w:val="0"/>
        <w:ind w:left="284" w:hanging="284"/>
        <w:contextualSpacing/>
        <w:jc w:val="both"/>
        <w:rPr>
          <w:rFonts w:ascii="Calibri" w:hAnsi="Calibri" w:cs="Calibri"/>
          <w:sz w:val="22"/>
          <w:szCs w:val="22"/>
          <w:lang w:eastAsia="en-US"/>
        </w:rPr>
      </w:pPr>
      <w:r w:rsidRPr="002B2FD0">
        <w:rPr>
          <w:rFonts w:ascii="Calibri" w:hAnsi="Calibri" w:cs="Calibri"/>
          <w:sz w:val="22"/>
          <w:szCs w:val="22"/>
          <w:lang w:eastAsia="en-US"/>
        </w:rPr>
        <w:t>Wykonawca w trakcie realizacji zadania musi przestrzegać wymagań określonych w systemie zarządzania środowiskowego wg ISO 14001:2015, a w szczególności:</w:t>
      </w:r>
    </w:p>
    <w:p w14:paraId="76A7F0A3" w14:textId="77777777" w:rsidR="000D6530" w:rsidRPr="002B2FD0" w:rsidRDefault="000D6530" w:rsidP="00A751EB">
      <w:pPr>
        <w:numPr>
          <w:ilvl w:val="0"/>
          <w:numId w:val="63"/>
        </w:numPr>
        <w:suppressAutoHyphens w:val="0"/>
        <w:jc w:val="both"/>
        <w:rPr>
          <w:rFonts w:ascii="Calibri" w:hAnsi="Calibri" w:cs="Calibri"/>
          <w:sz w:val="22"/>
          <w:szCs w:val="22"/>
          <w:lang w:eastAsia="pl-PL"/>
        </w:rPr>
      </w:pPr>
      <w:r w:rsidRPr="002B2FD0">
        <w:rPr>
          <w:rFonts w:ascii="Calibri" w:hAnsi="Calibri" w:cs="Calibri"/>
          <w:sz w:val="22"/>
          <w:szCs w:val="22"/>
          <w:lang w:eastAsia="pl-PL"/>
        </w:rPr>
        <w:t>przestrzegać wymagań prawnych w zakresie podpisanej z szpitalem umowy</w:t>
      </w:r>
    </w:p>
    <w:p w14:paraId="23C79135" w14:textId="77777777" w:rsidR="000D6530" w:rsidRPr="002B2FD0" w:rsidRDefault="000D6530" w:rsidP="00A751EB">
      <w:pPr>
        <w:numPr>
          <w:ilvl w:val="0"/>
          <w:numId w:val="63"/>
        </w:numPr>
        <w:suppressAutoHyphens w:val="0"/>
        <w:jc w:val="both"/>
        <w:rPr>
          <w:rFonts w:ascii="Calibri" w:hAnsi="Calibri" w:cs="Calibri"/>
          <w:sz w:val="22"/>
          <w:szCs w:val="22"/>
          <w:lang w:eastAsia="pl-PL"/>
        </w:rPr>
      </w:pPr>
      <w:r w:rsidRPr="002B2FD0">
        <w:rPr>
          <w:rFonts w:ascii="Calibri" w:hAnsi="Calibri" w:cs="Calibri"/>
          <w:sz w:val="22"/>
          <w:szCs w:val="22"/>
          <w:lang w:eastAsia="pl-PL"/>
        </w:rPr>
        <w:t>zmniejszyć dla otoczenia uciążliwość swojej działalności związanej z wykonywaniem prac zleconych przez Szpital</w:t>
      </w:r>
    </w:p>
    <w:p w14:paraId="3A1A58A0" w14:textId="77777777" w:rsidR="000D6530" w:rsidRPr="002B2FD0" w:rsidRDefault="000D6530" w:rsidP="00A751EB">
      <w:pPr>
        <w:numPr>
          <w:ilvl w:val="0"/>
          <w:numId w:val="63"/>
        </w:numPr>
        <w:suppressAutoHyphens w:val="0"/>
        <w:jc w:val="both"/>
        <w:rPr>
          <w:rFonts w:ascii="Calibri" w:hAnsi="Calibri" w:cs="Calibri"/>
          <w:sz w:val="22"/>
          <w:szCs w:val="22"/>
          <w:lang w:eastAsia="pl-PL"/>
        </w:rPr>
      </w:pPr>
      <w:r w:rsidRPr="002B2FD0">
        <w:rPr>
          <w:rFonts w:ascii="Calibri" w:hAnsi="Calibri" w:cs="Calibri"/>
          <w:sz w:val="22"/>
          <w:szCs w:val="22"/>
          <w:lang w:eastAsia="pl-PL"/>
        </w:rPr>
        <w:t>minimalizować ilość powstających odpadów</w:t>
      </w:r>
    </w:p>
    <w:p w14:paraId="1FC6B8B6" w14:textId="77777777" w:rsidR="000D6530" w:rsidRPr="002B2FD0" w:rsidRDefault="000D6530" w:rsidP="00A751EB">
      <w:pPr>
        <w:numPr>
          <w:ilvl w:val="0"/>
          <w:numId w:val="63"/>
        </w:numPr>
        <w:suppressAutoHyphens w:val="0"/>
        <w:jc w:val="both"/>
        <w:rPr>
          <w:rFonts w:ascii="Calibri" w:hAnsi="Calibri" w:cs="Calibri"/>
          <w:sz w:val="22"/>
          <w:szCs w:val="22"/>
          <w:lang w:eastAsia="pl-PL"/>
        </w:rPr>
      </w:pPr>
      <w:r w:rsidRPr="002B2FD0">
        <w:rPr>
          <w:rFonts w:ascii="Calibri" w:hAnsi="Calibri" w:cs="Calibri"/>
          <w:sz w:val="22"/>
          <w:szCs w:val="22"/>
          <w:lang w:eastAsia="pl-PL"/>
        </w:rPr>
        <w:t xml:space="preserve"> zabierać z terenu Szpitala wszelkie odpady powstałe w czasie świadczenia usług </w:t>
      </w:r>
    </w:p>
    <w:p w14:paraId="25A8D5A4" w14:textId="77777777" w:rsidR="000D6530" w:rsidRPr="002B2FD0" w:rsidRDefault="000D6530" w:rsidP="00A751EB">
      <w:pPr>
        <w:numPr>
          <w:ilvl w:val="0"/>
          <w:numId w:val="63"/>
        </w:numPr>
        <w:suppressAutoHyphens w:val="0"/>
        <w:jc w:val="both"/>
        <w:rPr>
          <w:rFonts w:ascii="Calibri" w:hAnsi="Calibri" w:cs="Calibri"/>
          <w:sz w:val="22"/>
          <w:szCs w:val="22"/>
          <w:lang w:eastAsia="pl-PL"/>
        </w:rPr>
      </w:pPr>
      <w:r w:rsidRPr="002B2FD0">
        <w:rPr>
          <w:rFonts w:ascii="Calibri" w:hAnsi="Calibri" w:cs="Calibri"/>
          <w:sz w:val="22"/>
          <w:szCs w:val="22"/>
          <w:lang w:eastAsia="pl-PL"/>
        </w:rPr>
        <w:t>zmniejszać zużycie nośników energii i surowców naturalnych</w:t>
      </w:r>
    </w:p>
    <w:p w14:paraId="5918BEE8" w14:textId="27037BBF" w:rsidR="000D6530" w:rsidRPr="002B2FD0" w:rsidRDefault="000D6530" w:rsidP="00A751EB">
      <w:pPr>
        <w:numPr>
          <w:ilvl w:val="0"/>
          <w:numId w:val="73"/>
        </w:numPr>
        <w:suppressAutoHyphens w:val="0"/>
        <w:ind w:left="284" w:hanging="284"/>
        <w:jc w:val="both"/>
        <w:rPr>
          <w:rFonts w:ascii="Calibri" w:hAnsi="Calibri" w:cs="Calibri"/>
          <w:sz w:val="22"/>
          <w:szCs w:val="22"/>
          <w:lang w:eastAsia="pl-PL"/>
        </w:rPr>
      </w:pPr>
      <w:r w:rsidRPr="002B2FD0">
        <w:rPr>
          <w:rFonts w:ascii="Calibri" w:hAnsi="Calibri" w:cs="Calibri"/>
          <w:sz w:val="22"/>
          <w:szCs w:val="22"/>
          <w:lang w:eastAsia="pl-PL"/>
        </w:rPr>
        <w:t>Wykonawcy nie wolno:</w:t>
      </w:r>
    </w:p>
    <w:p w14:paraId="2560AB51" w14:textId="77777777" w:rsidR="000D6530" w:rsidRPr="002B2FD0" w:rsidRDefault="000D6530" w:rsidP="00A751EB">
      <w:pPr>
        <w:numPr>
          <w:ilvl w:val="0"/>
          <w:numId w:val="64"/>
        </w:numPr>
        <w:suppressAutoHyphens w:val="0"/>
        <w:jc w:val="both"/>
        <w:rPr>
          <w:rFonts w:ascii="Calibri" w:hAnsi="Calibri" w:cs="Calibri"/>
          <w:sz w:val="22"/>
          <w:szCs w:val="22"/>
          <w:lang w:eastAsia="pl-PL"/>
        </w:rPr>
      </w:pPr>
      <w:r w:rsidRPr="002B2FD0">
        <w:rPr>
          <w:rFonts w:ascii="Calibri" w:hAnsi="Calibri" w:cs="Calibri"/>
          <w:sz w:val="22"/>
          <w:szCs w:val="22"/>
          <w:lang w:eastAsia="pl-PL"/>
        </w:rPr>
        <w:t xml:space="preserve">wwozić na teren Szpitala jakichkolwiek odpadów </w:t>
      </w:r>
    </w:p>
    <w:p w14:paraId="0898FE86" w14:textId="77777777" w:rsidR="000D6530" w:rsidRPr="002B2FD0" w:rsidRDefault="000D6530" w:rsidP="00A751EB">
      <w:pPr>
        <w:numPr>
          <w:ilvl w:val="0"/>
          <w:numId w:val="64"/>
        </w:numPr>
        <w:suppressAutoHyphens w:val="0"/>
        <w:jc w:val="both"/>
        <w:rPr>
          <w:rFonts w:ascii="Calibri" w:hAnsi="Calibri" w:cs="Calibri"/>
          <w:sz w:val="22"/>
          <w:szCs w:val="22"/>
          <w:lang w:eastAsia="pl-PL"/>
        </w:rPr>
      </w:pPr>
      <w:r w:rsidRPr="002B2FD0">
        <w:rPr>
          <w:rFonts w:ascii="Calibri" w:hAnsi="Calibri" w:cs="Calibri"/>
          <w:sz w:val="22"/>
          <w:szCs w:val="22"/>
          <w:lang w:eastAsia="pl-PL"/>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706901B7" w14:textId="77777777" w:rsidR="000D6530" w:rsidRPr="002B2FD0" w:rsidRDefault="000D6530" w:rsidP="00A751EB">
      <w:pPr>
        <w:numPr>
          <w:ilvl w:val="0"/>
          <w:numId w:val="64"/>
        </w:numPr>
        <w:suppressAutoHyphens w:val="0"/>
        <w:jc w:val="both"/>
        <w:rPr>
          <w:rFonts w:ascii="Calibri" w:hAnsi="Calibri" w:cs="Calibri"/>
          <w:sz w:val="22"/>
          <w:szCs w:val="22"/>
          <w:lang w:eastAsia="pl-PL"/>
        </w:rPr>
      </w:pPr>
      <w:r w:rsidRPr="002B2FD0">
        <w:rPr>
          <w:rFonts w:ascii="Calibri" w:hAnsi="Calibri" w:cs="Calibri"/>
          <w:sz w:val="22"/>
          <w:szCs w:val="22"/>
          <w:lang w:eastAsia="pl-PL"/>
        </w:rPr>
        <w:t xml:space="preserve">myć pojazdów na terenie szpitala </w:t>
      </w:r>
    </w:p>
    <w:p w14:paraId="0773BBAD" w14:textId="77777777" w:rsidR="000D6530" w:rsidRPr="002B2FD0" w:rsidRDefault="000D6530" w:rsidP="00A751EB">
      <w:pPr>
        <w:numPr>
          <w:ilvl w:val="0"/>
          <w:numId w:val="64"/>
        </w:numPr>
        <w:suppressAutoHyphens w:val="0"/>
        <w:jc w:val="both"/>
        <w:rPr>
          <w:rFonts w:ascii="Calibri" w:hAnsi="Calibri" w:cs="Calibri"/>
          <w:sz w:val="22"/>
          <w:szCs w:val="22"/>
          <w:lang w:eastAsia="pl-PL"/>
        </w:rPr>
      </w:pPr>
      <w:r w:rsidRPr="002B2FD0">
        <w:rPr>
          <w:rFonts w:ascii="Calibri" w:hAnsi="Calibri" w:cs="Calibri"/>
          <w:sz w:val="22"/>
          <w:szCs w:val="22"/>
          <w:lang w:eastAsia="pl-PL"/>
        </w:rPr>
        <w:t xml:space="preserve">spalać odpadów na terenie szpitala </w:t>
      </w:r>
    </w:p>
    <w:p w14:paraId="7DF3886D" w14:textId="77777777" w:rsidR="000D6530" w:rsidRPr="002B2FD0" w:rsidRDefault="000D6530" w:rsidP="00A751EB">
      <w:pPr>
        <w:numPr>
          <w:ilvl w:val="0"/>
          <w:numId w:val="64"/>
        </w:numPr>
        <w:suppressAutoHyphens w:val="0"/>
        <w:jc w:val="both"/>
        <w:rPr>
          <w:rFonts w:ascii="Calibri" w:hAnsi="Calibri" w:cs="Calibri"/>
          <w:sz w:val="22"/>
          <w:szCs w:val="22"/>
          <w:lang w:eastAsia="pl-PL"/>
        </w:rPr>
      </w:pPr>
      <w:r w:rsidRPr="002B2FD0">
        <w:rPr>
          <w:rFonts w:ascii="Calibri" w:hAnsi="Calibri" w:cs="Calibri"/>
          <w:sz w:val="22"/>
          <w:szCs w:val="22"/>
          <w:lang w:eastAsia="pl-PL"/>
        </w:rPr>
        <w:t>wylewać jakichkolwiek substancji niebezpiecznych do gleby lub kanalizacji</w:t>
      </w:r>
    </w:p>
    <w:p w14:paraId="09C41AC4" w14:textId="77777777" w:rsidR="00F64BE1" w:rsidRDefault="000D6530" w:rsidP="00A751EB">
      <w:pPr>
        <w:numPr>
          <w:ilvl w:val="0"/>
          <w:numId w:val="73"/>
        </w:numPr>
        <w:tabs>
          <w:tab w:val="left" w:pos="284"/>
        </w:tabs>
        <w:suppressAutoHyphens w:val="0"/>
        <w:ind w:left="284" w:hanging="284"/>
        <w:jc w:val="both"/>
        <w:rPr>
          <w:rFonts w:ascii="Calibri" w:hAnsi="Calibri" w:cs="Calibri"/>
          <w:sz w:val="22"/>
          <w:szCs w:val="22"/>
          <w:lang w:eastAsia="pl-PL"/>
        </w:rPr>
      </w:pPr>
      <w:r w:rsidRPr="002B2FD0">
        <w:rPr>
          <w:rFonts w:ascii="Calibri" w:hAnsi="Calibri" w:cs="Calibri"/>
          <w:sz w:val="22"/>
          <w:szCs w:val="22"/>
          <w:lang w:eastAsia="pl-PL"/>
        </w:rPr>
        <w:t>Wykonawca musi przeprowadzić szkolenie wśród podległych pracowników wykonujących usługę w zakresie obowiązującej w firmie polityki środowiskowej i systemu zarządzania środowiskowego wg ISO 14001:2004.</w:t>
      </w:r>
    </w:p>
    <w:p w14:paraId="7BB374E0" w14:textId="77777777" w:rsidR="00F64BE1" w:rsidRDefault="000D6530" w:rsidP="00A751EB">
      <w:pPr>
        <w:numPr>
          <w:ilvl w:val="0"/>
          <w:numId w:val="73"/>
        </w:numPr>
        <w:tabs>
          <w:tab w:val="left" w:pos="284"/>
        </w:tabs>
        <w:suppressAutoHyphens w:val="0"/>
        <w:ind w:left="284" w:hanging="284"/>
        <w:jc w:val="both"/>
        <w:rPr>
          <w:rFonts w:ascii="Calibri" w:hAnsi="Calibri" w:cs="Calibri"/>
          <w:sz w:val="22"/>
          <w:szCs w:val="22"/>
          <w:lang w:eastAsia="pl-PL"/>
        </w:rPr>
      </w:pPr>
      <w:r w:rsidRPr="00F64BE1">
        <w:rPr>
          <w:rFonts w:ascii="Calibri" w:hAnsi="Calibri" w:cs="Calibri"/>
          <w:sz w:val="22"/>
          <w:szCs w:val="22"/>
          <w:lang w:eastAsia="pl-PL"/>
        </w:rPr>
        <w:t>Wykonawca musi dopuścić Pracownika Sekcji Środowiska do kontroli postępowania na zgodność z przyjętymi zasadami środowiskowymi.</w:t>
      </w:r>
    </w:p>
    <w:p w14:paraId="69E9CD4F" w14:textId="53B902F6" w:rsidR="000D6530" w:rsidRPr="00F64BE1" w:rsidRDefault="000D6530" w:rsidP="00A751EB">
      <w:pPr>
        <w:numPr>
          <w:ilvl w:val="0"/>
          <w:numId w:val="73"/>
        </w:numPr>
        <w:tabs>
          <w:tab w:val="left" w:pos="284"/>
        </w:tabs>
        <w:suppressAutoHyphens w:val="0"/>
        <w:ind w:left="284" w:hanging="284"/>
        <w:jc w:val="both"/>
        <w:rPr>
          <w:rFonts w:ascii="Calibri" w:hAnsi="Calibri" w:cs="Calibri"/>
          <w:sz w:val="22"/>
          <w:szCs w:val="22"/>
          <w:lang w:eastAsia="pl-PL"/>
        </w:rPr>
      </w:pPr>
      <w:r w:rsidRPr="00F64BE1">
        <w:rPr>
          <w:rFonts w:ascii="Calibri" w:hAnsi="Calibri" w:cs="Calibri"/>
          <w:sz w:val="22"/>
          <w:szCs w:val="22"/>
          <w:lang w:eastAsia="pl-PL"/>
        </w:rPr>
        <w:t>W sytuacjach wątpliwych i nieokreślonych w powyższych zasadach środowiskowych należy zwracać się do Pracownika Sekcji Środowiska i Higieny.</w:t>
      </w:r>
    </w:p>
    <w:p w14:paraId="13EB6E5F" w14:textId="49763B5F" w:rsidR="006D3FEF" w:rsidRDefault="006D3FEF" w:rsidP="006D3FEF">
      <w:pPr>
        <w:rPr>
          <w:rFonts w:ascii="Calibri" w:hAnsi="Calibri" w:cs="Calibri"/>
          <w:b/>
          <w:sz w:val="20"/>
          <w:szCs w:val="20"/>
          <w:lang w:eastAsia="pl-PL"/>
        </w:rPr>
      </w:pPr>
    </w:p>
    <w:p w14:paraId="77EE2490" w14:textId="77777777" w:rsidR="000D6530" w:rsidRPr="002B2FD0" w:rsidRDefault="000D6530" w:rsidP="000D6530">
      <w:pPr>
        <w:widowControl w:val="0"/>
        <w:ind w:right="72"/>
        <w:jc w:val="center"/>
        <w:rPr>
          <w:rFonts w:ascii="Calibri" w:hAnsi="Calibri" w:cs="Calibri"/>
          <w:b/>
          <w:sz w:val="22"/>
          <w:szCs w:val="22"/>
        </w:rPr>
      </w:pPr>
      <w:r w:rsidRPr="002B2FD0">
        <w:rPr>
          <w:rFonts w:ascii="Calibri" w:hAnsi="Calibri" w:cs="Calibri"/>
          <w:b/>
          <w:sz w:val="22"/>
          <w:szCs w:val="22"/>
        </w:rPr>
        <w:t>§ 16</w:t>
      </w:r>
    </w:p>
    <w:p w14:paraId="05FD9DBB" w14:textId="77777777" w:rsidR="000D6530" w:rsidRPr="002B2FD0" w:rsidRDefault="000D6530" w:rsidP="000D6530">
      <w:pPr>
        <w:widowControl w:val="0"/>
        <w:ind w:right="72"/>
        <w:jc w:val="center"/>
        <w:rPr>
          <w:rFonts w:ascii="Calibri" w:hAnsi="Calibri" w:cs="Calibri"/>
          <w:b/>
          <w:sz w:val="22"/>
          <w:szCs w:val="22"/>
        </w:rPr>
      </w:pPr>
      <w:r w:rsidRPr="002B2FD0">
        <w:rPr>
          <w:rFonts w:ascii="Calibri" w:hAnsi="Calibri" w:cs="Calibri"/>
          <w:b/>
          <w:sz w:val="22"/>
          <w:szCs w:val="22"/>
        </w:rPr>
        <w:t xml:space="preserve">Zobowiązania </w:t>
      </w:r>
    </w:p>
    <w:p w14:paraId="6D98B452" w14:textId="468F5317" w:rsidR="000D6530" w:rsidRPr="002B2FD0" w:rsidRDefault="000D6530" w:rsidP="00A751EB">
      <w:pPr>
        <w:widowControl w:val="0"/>
        <w:numPr>
          <w:ilvl w:val="0"/>
          <w:numId w:val="68"/>
        </w:numPr>
        <w:ind w:left="284" w:right="72" w:hanging="284"/>
        <w:rPr>
          <w:rFonts w:ascii="Calibri" w:hAnsi="Calibri" w:cs="Calibri"/>
          <w:sz w:val="22"/>
          <w:szCs w:val="22"/>
        </w:rPr>
      </w:pPr>
      <w:r w:rsidRPr="002B2FD0">
        <w:rPr>
          <w:rFonts w:ascii="Calibri" w:hAnsi="Calibri" w:cs="Calibri"/>
          <w:sz w:val="22"/>
          <w:szCs w:val="22"/>
        </w:rPr>
        <w:t>Zobowiązania Wykonawcy wynikające z Umowy nie obejmują:</w:t>
      </w:r>
    </w:p>
    <w:p w14:paraId="70DD20BF" w14:textId="77777777" w:rsidR="00044F09" w:rsidRDefault="000D6530" w:rsidP="00A751EB">
      <w:pPr>
        <w:widowControl w:val="0"/>
        <w:numPr>
          <w:ilvl w:val="0"/>
          <w:numId w:val="69"/>
        </w:numPr>
        <w:ind w:right="72"/>
        <w:rPr>
          <w:rFonts w:ascii="Calibri" w:hAnsi="Calibri" w:cs="Calibri"/>
          <w:sz w:val="22"/>
          <w:szCs w:val="22"/>
        </w:rPr>
      </w:pPr>
      <w:r w:rsidRPr="002B2FD0">
        <w:rPr>
          <w:rFonts w:ascii="Calibri" w:hAnsi="Calibri" w:cs="Calibri"/>
          <w:sz w:val="22"/>
          <w:szCs w:val="22"/>
        </w:rPr>
        <w:t>usług związanych z awariami wynikającymi z niewykonania obowiązków, o których mowa w § 7 ust. 1;</w:t>
      </w:r>
    </w:p>
    <w:p w14:paraId="52176D3E" w14:textId="77777777" w:rsidR="00044F09" w:rsidRDefault="000D6530" w:rsidP="00A751EB">
      <w:pPr>
        <w:widowControl w:val="0"/>
        <w:numPr>
          <w:ilvl w:val="0"/>
          <w:numId w:val="69"/>
        </w:numPr>
        <w:ind w:right="72"/>
        <w:rPr>
          <w:rFonts w:ascii="Calibri" w:hAnsi="Calibri" w:cs="Calibri"/>
          <w:sz w:val="22"/>
          <w:szCs w:val="22"/>
        </w:rPr>
      </w:pPr>
      <w:r w:rsidRPr="00044F09">
        <w:rPr>
          <w:rFonts w:ascii="Calibri" w:hAnsi="Calibri" w:cs="Calibri"/>
          <w:sz w:val="22"/>
          <w:szCs w:val="22"/>
        </w:rPr>
        <w:t>odpowiedzialności za pomiary dozymetryczne Sprzętu dopuszczające do eksploatacji;</w:t>
      </w:r>
    </w:p>
    <w:p w14:paraId="0E90E947" w14:textId="3C77918C" w:rsidR="000D6530" w:rsidRPr="00044F09" w:rsidRDefault="000D6530" w:rsidP="00A751EB">
      <w:pPr>
        <w:widowControl w:val="0"/>
        <w:numPr>
          <w:ilvl w:val="0"/>
          <w:numId w:val="69"/>
        </w:numPr>
        <w:ind w:right="72"/>
        <w:rPr>
          <w:rFonts w:ascii="Calibri" w:hAnsi="Calibri" w:cs="Calibri"/>
          <w:sz w:val="22"/>
          <w:szCs w:val="22"/>
        </w:rPr>
      </w:pPr>
      <w:r w:rsidRPr="00044F09">
        <w:rPr>
          <w:rFonts w:ascii="Calibri" w:hAnsi="Calibri" w:cs="Calibri"/>
          <w:sz w:val="22"/>
          <w:szCs w:val="22"/>
        </w:rPr>
        <w:t>usług, które w całości lub w części wynikają z:</w:t>
      </w:r>
    </w:p>
    <w:p w14:paraId="6DBB31FE" w14:textId="77777777" w:rsidR="00044F09" w:rsidRDefault="000D6530" w:rsidP="00A751EB">
      <w:pPr>
        <w:widowControl w:val="0"/>
        <w:numPr>
          <w:ilvl w:val="0"/>
          <w:numId w:val="70"/>
        </w:numPr>
        <w:ind w:right="72" w:firstLine="414"/>
        <w:rPr>
          <w:rFonts w:ascii="Calibri" w:hAnsi="Calibri" w:cs="Calibri"/>
          <w:sz w:val="22"/>
          <w:szCs w:val="22"/>
        </w:rPr>
      </w:pPr>
      <w:r w:rsidRPr="002B2FD0">
        <w:rPr>
          <w:rFonts w:ascii="Calibri" w:hAnsi="Calibri" w:cs="Calibri"/>
          <w:sz w:val="22"/>
          <w:szCs w:val="22"/>
        </w:rPr>
        <w:t>nieprawidłowego  użytkowania Sprzętu lub</w:t>
      </w:r>
    </w:p>
    <w:p w14:paraId="148802E8" w14:textId="77777777" w:rsidR="00044F09" w:rsidRDefault="000D6530" w:rsidP="00A751EB">
      <w:pPr>
        <w:widowControl w:val="0"/>
        <w:numPr>
          <w:ilvl w:val="0"/>
          <w:numId w:val="70"/>
        </w:numPr>
        <w:ind w:left="1418" w:right="72" w:hanging="284"/>
        <w:rPr>
          <w:rFonts w:ascii="Calibri" w:hAnsi="Calibri" w:cs="Calibri"/>
          <w:sz w:val="22"/>
          <w:szCs w:val="22"/>
        </w:rPr>
      </w:pPr>
      <w:r w:rsidRPr="00044F09">
        <w:rPr>
          <w:rFonts w:ascii="Calibri" w:hAnsi="Calibri" w:cs="Calibri"/>
          <w:sz w:val="22"/>
          <w:szCs w:val="22"/>
        </w:rPr>
        <w:t>innego niż zwykle składowania, traktowania, wykorzystania Sprzętu lub wykorzystywania Sprzętu</w:t>
      </w:r>
      <w:r w:rsidR="00044F09">
        <w:rPr>
          <w:rFonts w:ascii="Calibri" w:hAnsi="Calibri" w:cs="Calibri"/>
          <w:sz w:val="22"/>
          <w:szCs w:val="22"/>
        </w:rPr>
        <w:t xml:space="preserve"> </w:t>
      </w:r>
      <w:r w:rsidRPr="00044F09">
        <w:rPr>
          <w:rFonts w:ascii="Calibri" w:hAnsi="Calibri" w:cs="Calibri"/>
          <w:sz w:val="22"/>
          <w:szCs w:val="22"/>
        </w:rPr>
        <w:t>przez  osoby inne niż Użytkownik;</w:t>
      </w:r>
    </w:p>
    <w:p w14:paraId="53C9C03E" w14:textId="77777777" w:rsidR="00044F09" w:rsidRDefault="000D6530" w:rsidP="00A751EB">
      <w:pPr>
        <w:widowControl w:val="0"/>
        <w:numPr>
          <w:ilvl w:val="0"/>
          <w:numId w:val="70"/>
        </w:numPr>
        <w:ind w:left="1418" w:right="72" w:hanging="284"/>
        <w:rPr>
          <w:rFonts w:ascii="Calibri" w:hAnsi="Calibri" w:cs="Calibri"/>
          <w:sz w:val="22"/>
          <w:szCs w:val="22"/>
        </w:rPr>
      </w:pPr>
      <w:r w:rsidRPr="00044F09">
        <w:rPr>
          <w:rFonts w:ascii="Calibri" w:hAnsi="Calibri" w:cs="Calibri"/>
          <w:sz w:val="22"/>
          <w:szCs w:val="22"/>
        </w:rPr>
        <w:t>wykonywania bez porozumienia z Wykonawcą jakichkolwiek czynności naprawczych, konserwacyjnych lub konfiguracyjnych, wykraczających poza konieczne do wykonania przez Sekcję Aparatury Medycznej lub Zakład Fizyki Medycznej Zamawiającego czynności wskazane w Wykazie Czynności Serwisowych stanowiących Załącznik nr 4 do Umowy;</w:t>
      </w:r>
    </w:p>
    <w:p w14:paraId="17565C0E" w14:textId="77777777" w:rsidR="00044F09" w:rsidRDefault="000D6530" w:rsidP="00A751EB">
      <w:pPr>
        <w:widowControl w:val="0"/>
        <w:numPr>
          <w:ilvl w:val="0"/>
          <w:numId w:val="70"/>
        </w:numPr>
        <w:ind w:left="1418" w:right="72" w:hanging="284"/>
        <w:rPr>
          <w:rFonts w:ascii="Calibri" w:hAnsi="Calibri" w:cs="Calibri"/>
          <w:sz w:val="22"/>
          <w:szCs w:val="22"/>
        </w:rPr>
      </w:pPr>
      <w:r w:rsidRPr="00044F09">
        <w:rPr>
          <w:rFonts w:ascii="Calibri" w:hAnsi="Calibri" w:cs="Calibri"/>
          <w:sz w:val="22"/>
          <w:szCs w:val="22"/>
        </w:rPr>
        <w:t>niewykonania instrukcji lub zaleceń Wykonawcy złożonych na piśmie;</w:t>
      </w:r>
    </w:p>
    <w:p w14:paraId="1E975EC7" w14:textId="30BB2A66" w:rsidR="000D6530" w:rsidRPr="00044F09" w:rsidRDefault="000D6530" w:rsidP="00A751EB">
      <w:pPr>
        <w:widowControl w:val="0"/>
        <w:numPr>
          <w:ilvl w:val="0"/>
          <w:numId w:val="70"/>
        </w:numPr>
        <w:ind w:left="1418" w:right="72" w:hanging="284"/>
        <w:rPr>
          <w:rFonts w:ascii="Calibri" w:hAnsi="Calibri" w:cs="Calibri"/>
          <w:sz w:val="22"/>
          <w:szCs w:val="22"/>
        </w:rPr>
      </w:pPr>
      <w:r w:rsidRPr="00044F09">
        <w:rPr>
          <w:rFonts w:ascii="Calibri" w:hAnsi="Calibri" w:cs="Calibri"/>
          <w:sz w:val="22"/>
          <w:szCs w:val="22"/>
        </w:rPr>
        <w:t>braku sprzętu i wyposażenia wymaganych przez Wykonawcę do poprawnej pracy Sprzętu, opisanych w:</w:t>
      </w:r>
    </w:p>
    <w:p w14:paraId="58017202" w14:textId="77777777" w:rsidR="00DA0B6C" w:rsidRDefault="000D6530" w:rsidP="00A751EB">
      <w:pPr>
        <w:widowControl w:val="0"/>
        <w:numPr>
          <w:ilvl w:val="0"/>
          <w:numId w:val="71"/>
        </w:numPr>
        <w:ind w:left="1701" w:right="72" w:hanging="283"/>
        <w:rPr>
          <w:rFonts w:ascii="Calibri" w:hAnsi="Calibri" w:cs="Calibri"/>
          <w:sz w:val="22"/>
          <w:szCs w:val="22"/>
        </w:rPr>
      </w:pPr>
      <w:r w:rsidRPr="002B2FD0">
        <w:rPr>
          <w:rFonts w:ascii="Calibri" w:hAnsi="Calibri" w:cs="Calibri"/>
          <w:sz w:val="22"/>
          <w:szCs w:val="22"/>
        </w:rPr>
        <w:lastRenderedPageBreak/>
        <w:t>Wykazie Sprzętu - wyposażenia wymienionego w Szczególnych Warunkach Umowy – stanowiących załącznik nr 1 do Umowy,</w:t>
      </w:r>
    </w:p>
    <w:p w14:paraId="35340137" w14:textId="77FDA074" w:rsidR="000D6530" w:rsidRPr="00DA0B6C" w:rsidRDefault="000D6530" w:rsidP="00A751EB">
      <w:pPr>
        <w:widowControl w:val="0"/>
        <w:numPr>
          <w:ilvl w:val="0"/>
          <w:numId w:val="71"/>
        </w:numPr>
        <w:ind w:left="1701" w:right="72" w:hanging="283"/>
        <w:rPr>
          <w:rFonts w:ascii="Calibri" w:hAnsi="Calibri" w:cs="Calibri"/>
          <w:sz w:val="22"/>
          <w:szCs w:val="22"/>
        </w:rPr>
      </w:pPr>
      <w:r w:rsidRPr="00DA0B6C">
        <w:rPr>
          <w:rFonts w:ascii="Calibri" w:hAnsi="Calibri" w:cs="Calibri"/>
          <w:sz w:val="22"/>
          <w:szCs w:val="22"/>
        </w:rPr>
        <w:t>instrukcji dostarczanych Zamawiającemu w formie pisemnej;</w:t>
      </w:r>
    </w:p>
    <w:p w14:paraId="759FCECF" w14:textId="3C6D6235" w:rsidR="00DA0B6C" w:rsidRPr="008A4CD3" w:rsidRDefault="000D6530" w:rsidP="00E03AB4">
      <w:pPr>
        <w:widowControl w:val="0"/>
        <w:numPr>
          <w:ilvl w:val="0"/>
          <w:numId w:val="70"/>
        </w:numPr>
        <w:ind w:left="1418" w:right="72" w:hanging="284"/>
        <w:rPr>
          <w:rFonts w:ascii="Calibri" w:hAnsi="Calibri" w:cs="Calibri"/>
          <w:sz w:val="22"/>
          <w:szCs w:val="22"/>
        </w:rPr>
      </w:pPr>
      <w:r w:rsidRPr="002B2FD0">
        <w:rPr>
          <w:rFonts w:ascii="Calibri" w:hAnsi="Calibri" w:cs="Calibri"/>
          <w:sz w:val="22"/>
          <w:szCs w:val="22"/>
        </w:rPr>
        <w:t>samodzielnego połączenia Sprzętu z urządzeniami lub częściami dostarczonymi przez innych bez pisemnej zgody Wykonawcy;</w:t>
      </w:r>
    </w:p>
    <w:p w14:paraId="45803325" w14:textId="77777777" w:rsidR="008A4CD3" w:rsidRDefault="008A4CD3" w:rsidP="008A4CD3">
      <w:pPr>
        <w:pStyle w:val="Akapitzlist"/>
        <w:spacing w:line="276" w:lineRule="auto"/>
        <w:ind w:left="284"/>
        <w:jc w:val="both"/>
        <w:rPr>
          <w:rFonts w:ascii="Calibri" w:hAnsi="Calibri" w:cs="Calibri"/>
          <w:sz w:val="22"/>
          <w:szCs w:val="22"/>
        </w:rPr>
      </w:pPr>
      <w:r>
        <w:rPr>
          <w:rFonts w:ascii="Calibri" w:hAnsi="Calibri" w:cs="Calibri"/>
          <w:sz w:val="22"/>
          <w:szCs w:val="22"/>
        </w:rPr>
        <w:t xml:space="preserve">2. W przypadku, gdy opóźnienie w płatności miesięcznej części wynagrodzenia przekroczy 15 dni, Wykonawca może: </w:t>
      </w:r>
    </w:p>
    <w:p w14:paraId="6236E144" w14:textId="77777777" w:rsidR="008A4CD3" w:rsidRDefault="008A4CD3" w:rsidP="008A4CD3">
      <w:pPr>
        <w:pStyle w:val="Akapitzlist"/>
        <w:spacing w:line="276" w:lineRule="auto"/>
        <w:ind w:left="284"/>
        <w:jc w:val="both"/>
        <w:rPr>
          <w:rFonts w:ascii="Calibri" w:hAnsi="Calibri" w:cs="Calibri"/>
          <w:sz w:val="22"/>
          <w:szCs w:val="22"/>
        </w:rPr>
      </w:pPr>
      <w:r>
        <w:rPr>
          <w:rFonts w:ascii="Calibri" w:hAnsi="Calibri" w:cs="Calibri"/>
          <w:sz w:val="22"/>
          <w:szCs w:val="22"/>
        </w:rPr>
        <w:t>1) wstrzymać wykonywanie umowy do czasu uregulowania płatności,</w:t>
      </w:r>
    </w:p>
    <w:p w14:paraId="6E6CCAD6" w14:textId="77777777" w:rsidR="008A4CD3" w:rsidRDefault="008A4CD3" w:rsidP="008A4CD3">
      <w:pPr>
        <w:pStyle w:val="Akapitzlist"/>
        <w:spacing w:line="276" w:lineRule="auto"/>
        <w:ind w:left="284"/>
        <w:jc w:val="both"/>
        <w:rPr>
          <w:rFonts w:ascii="Calibri" w:hAnsi="Calibri" w:cs="Calibri"/>
          <w:sz w:val="22"/>
          <w:szCs w:val="22"/>
        </w:rPr>
      </w:pPr>
      <w:r>
        <w:rPr>
          <w:rFonts w:ascii="Calibri" w:hAnsi="Calibri" w:cs="Calibri"/>
          <w:sz w:val="22"/>
          <w:szCs w:val="22"/>
        </w:rPr>
        <w:t xml:space="preserve">2) rozwiązać umowę bez zachowania okresów wypowiedzenia. </w:t>
      </w:r>
    </w:p>
    <w:p w14:paraId="5EAE6B7A" w14:textId="77777777" w:rsidR="008A4CD3" w:rsidRDefault="008A4CD3" w:rsidP="008A4CD3">
      <w:pPr>
        <w:widowControl w:val="0"/>
        <w:ind w:left="851" w:right="72" w:hanging="567"/>
        <w:rPr>
          <w:rFonts w:ascii="Calibri" w:hAnsi="Calibri" w:cs="Calibri"/>
          <w:sz w:val="22"/>
          <w:szCs w:val="22"/>
        </w:rPr>
      </w:pPr>
      <w:r>
        <w:rPr>
          <w:rFonts w:ascii="Calibri" w:hAnsi="Calibri" w:cs="Calibri"/>
          <w:sz w:val="22"/>
          <w:szCs w:val="22"/>
        </w:rPr>
        <w:t>3) wstrzymanie wykonywania umowy pozostaje bez wpływu na jej bieg</w:t>
      </w:r>
    </w:p>
    <w:p w14:paraId="1B0E4FBA" w14:textId="77777777" w:rsidR="008A4CD3" w:rsidRDefault="008A4CD3" w:rsidP="000D6530">
      <w:pPr>
        <w:widowControl w:val="0"/>
        <w:tabs>
          <w:tab w:val="left" w:pos="993"/>
        </w:tabs>
        <w:ind w:right="72"/>
        <w:jc w:val="center"/>
        <w:rPr>
          <w:rFonts w:ascii="Calibri" w:hAnsi="Calibri" w:cs="Calibri"/>
          <w:b/>
          <w:sz w:val="22"/>
          <w:szCs w:val="22"/>
        </w:rPr>
      </w:pPr>
    </w:p>
    <w:p w14:paraId="60805BE1" w14:textId="30D29E43" w:rsidR="000D6530" w:rsidRPr="002B2FD0" w:rsidRDefault="000D6530" w:rsidP="000D6530">
      <w:pPr>
        <w:widowControl w:val="0"/>
        <w:tabs>
          <w:tab w:val="left" w:pos="993"/>
        </w:tabs>
        <w:ind w:right="72"/>
        <w:jc w:val="center"/>
        <w:rPr>
          <w:rFonts w:ascii="Calibri" w:hAnsi="Calibri" w:cs="Calibri"/>
          <w:b/>
          <w:sz w:val="22"/>
          <w:szCs w:val="22"/>
        </w:rPr>
      </w:pPr>
      <w:r w:rsidRPr="002B2FD0">
        <w:rPr>
          <w:rFonts w:ascii="Calibri" w:hAnsi="Calibri" w:cs="Calibri"/>
          <w:b/>
          <w:sz w:val="22"/>
          <w:szCs w:val="22"/>
        </w:rPr>
        <w:t>§ 17</w:t>
      </w:r>
    </w:p>
    <w:p w14:paraId="37519F87" w14:textId="77777777" w:rsidR="000D6530" w:rsidRPr="002B2FD0" w:rsidRDefault="000D6530" w:rsidP="000D6530">
      <w:pPr>
        <w:widowControl w:val="0"/>
        <w:ind w:right="72"/>
        <w:jc w:val="center"/>
        <w:rPr>
          <w:rFonts w:ascii="Calibri" w:hAnsi="Calibri" w:cs="Calibri"/>
          <w:b/>
          <w:sz w:val="22"/>
          <w:szCs w:val="22"/>
        </w:rPr>
      </w:pPr>
      <w:r w:rsidRPr="002B2FD0">
        <w:rPr>
          <w:rFonts w:ascii="Calibri" w:hAnsi="Calibri" w:cs="Calibri"/>
          <w:b/>
          <w:sz w:val="22"/>
          <w:szCs w:val="22"/>
        </w:rPr>
        <w:t>Zakaz czynności skutkujących zmianą wierzyciela</w:t>
      </w:r>
    </w:p>
    <w:p w14:paraId="73DB8E41" w14:textId="77777777" w:rsidR="000D6530" w:rsidRDefault="000D6530" w:rsidP="00A751EB">
      <w:pPr>
        <w:widowControl w:val="0"/>
        <w:numPr>
          <w:ilvl w:val="0"/>
          <w:numId w:val="65"/>
        </w:numPr>
        <w:ind w:left="284" w:right="72" w:hanging="284"/>
        <w:rPr>
          <w:rFonts w:ascii="Calibri" w:hAnsi="Calibri" w:cs="Calibri"/>
          <w:sz w:val="22"/>
          <w:szCs w:val="22"/>
        </w:rPr>
      </w:pPr>
      <w:r w:rsidRPr="002B2FD0">
        <w:rPr>
          <w:rFonts w:ascii="Calibri" w:hAnsi="Calibri" w:cs="Calibri"/>
          <w:sz w:val="22"/>
          <w:szCs w:val="22"/>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330B1A9C" w14:textId="245534E9" w:rsidR="000D6530" w:rsidRPr="000D6530" w:rsidRDefault="000D6530" w:rsidP="00A751EB">
      <w:pPr>
        <w:widowControl w:val="0"/>
        <w:numPr>
          <w:ilvl w:val="0"/>
          <w:numId w:val="65"/>
        </w:numPr>
        <w:ind w:left="284" w:right="72" w:hanging="284"/>
        <w:rPr>
          <w:rFonts w:ascii="Calibri" w:hAnsi="Calibri" w:cs="Calibri"/>
          <w:sz w:val="22"/>
          <w:szCs w:val="22"/>
        </w:rPr>
      </w:pPr>
      <w:r w:rsidRPr="000D6530">
        <w:rPr>
          <w:rFonts w:ascii="Calibri" w:hAnsi="Calibri" w:cs="Calibri"/>
          <w:sz w:val="22"/>
          <w:szCs w:val="22"/>
        </w:rPr>
        <w:t>Wykonawca gwarantuje i zobowiązuje się, że bez uprzedniej pisemnej zgody Zamawiającego pod rygorem bezskuteczności:</w:t>
      </w:r>
    </w:p>
    <w:p w14:paraId="4C089BA7" w14:textId="5CD39126" w:rsidR="000D6530" w:rsidRPr="002B2FD0" w:rsidRDefault="000D6530" w:rsidP="00A751EB">
      <w:pPr>
        <w:widowControl w:val="0"/>
        <w:numPr>
          <w:ilvl w:val="0"/>
          <w:numId w:val="66"/>
        </w:numPr>
        <w:ind w:right="72"/>
        <w:rPr>
          <w:rFonts w:ascii="Calibri" w:hAnsi="Calibri" w:cs="Calibri"/>
          <w:sz w:val="22"/>
          <w:szCs w:val="22"/>
        </w:rPr>
      </w:pPr>
      <w:r w:rsidRPr="002B2FD0">
        <w:rPr>
          <w:rFonts w:ascii="Calibri" w:hAnsi="Calibri" w:cs="Calibri"/>
          <w:sz w:val="22"/>
          <w:szCs w:val="22"/>
        </w:rPr>
        <w:t>jakiekolwiek prawa Zamawiającego związane bezpośrednio lub pośrednio z umową, a w tym wierzytelności Zamawiającego z tytułu wykonania umowy i związane z nimi należności uboczne (m. in. odsetki), nie zostaną przeniesione na rzecz osób trzecich;</w:t>
      </w:r>
    </w:p>
    <w:p w14:paraId="01482C5D" w14:textId="37285DCB" w:rsidR="000D6530" w:rsidRPr="002B2FD0" w:rsidRDefault="000D6530" w:rsidP="00A751EB">
      <w:pPr>
        <w:widowControl w:val="0"/>
        <w:numPr>
          <w:ilvl w:val="0"/>
          <w:numId w:val="66"/>
        </w:numPr>
        <w:ind w:right="72"/>
        <w:rPr>
          <w:rFonts w:ascii="Calibri" w:hAnsi="Calibri" w:cs="Calibri"/>
          <w:sz w:val="22"/>
          <w:szCs w:val="22"/>
        </w:rPr>
      </w:pPr>
      <w:r w:rsidRPr="002B2FD0">
        <w:rPr>
          <w:rFonts w:ascii="Calibri" w:hAnsi="Calibri" w:cs="Calibri"/>
          <w:sz w:val="22"/>
          <w:szCs w:val="22"/>
        </w:rPr>
        <w:t>nie dokona jakiejkolwiek czynności prawnej lub też faktycznej, której bezpośrednim lub pośrednim skutkiem będzie zmiana wierzyciela Zamawiającego;</w:t>
      </w:r>
    </w:p>
    <w:p w14:paraId="48DAA554" w14:textId="637C2D49" w:rsidR="000D6530" w:rsidRPr="002B2FD0" w:rsidRDefault="000D6530" w:rsidP="00A751EB">
      <w:pPr>
        <w:widowControl w:val="0"/>
        <w:numPr>
          <w:ilvl w:val="0"/>
          <w:numId w:val="66"/>
        </w:numPr>
        <w:ind w:right="72"/>
        <w:rPr>
          <w:rFonts w:ascii="Calibri" w:hAnsi="Calibri" w:cs="Calibri"/>
          <w:sz w:val="22"/>
          <w:szCs w:val="22"/>
        </w:rPr>
      </w:pPr>
      <w:r w:rsidRPr="002B2FD0">
        <w:rPr>
          <w:rFonts w:ascii="Calibri" w:hAnsi="Calibri" w:cs="Calibri"/>
          <w:sz w:val="22"/>
          <w:szCs w:val="22"/>
        </w:rPr>
        <w:t>nie zawrze umów przelewu, poręczenia, zastawu, hipoteki, przekazu oraz o skutku subrogacji ustawowej lub   umownej;</w:t>
      </w:r>
    </w:p>
    <w:p w14:paraId="0705748B" w14:textId="0BE30B13" w:rsidR="000D6530" w:rsidRPr="002B2FD0" w:rsidRDefault="000D6530" w:rsidP="00A751EB">
      <w:pPr>
        <w:widowControl w:val="0"/>
        <w:numPr>
          <w:ilvl w:val="0"/>
          <w:numId w:val="66"/>
        </w:numPr>
        <w:ind w:right="72"/>
        <w:rPr>
          <w:rFonts w:ascii="Calibri" w:hAnsi="Calibri" w:cs="Calibri"/>
          <w:sz w:val="22"/>
          <w:szCs w:val="22"/>
        </w:rPr>
      </w:pPr>
      <w:r w:rsidRPr="002B2FD0">
        <w:rPr>
          <w:rFonts w:ascii="Calibri" w:hAnsi="Calibri" w:cs="Calibri"/>
          <w:sz w:val="22"/>
          <w:szCs w:val="22"/>
        </w:rPr>
        <w:t xml:space="preserve">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77549C16" w14:textId="77777777" w:rsidR="000D6530" w:rsidRPr="002B2FD0" w:rsidRDefault="000D6530" w:rsidP="000D6530">
      <w:pPr>
        <w:widowControl w:val="0"/>
        <w:ind w:right="72"/>
        <w:rPr>
          <w:rFonts w:ascii="Calibri" w:hAnsi="Calibri" w:cs="Calibri"/>
          <w:sz w:val="22"/>
          <w:szCs w:val="22"/>
        </w:rPr>
      </w:pPr>
      <w:r w:rsidRPr="002B2FD0">
        <w:rPr>
          <w:rFonts w:ascii="Calibri" w:hAnsi="Calibri" w:cs="Calibri"/>
          <w:sz w:val="22"/>
          <w:szCs w:val="22"/>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03F4DC8D" w14:textId="65BB1FC3" w:rsidR="000D6530" w:rsidRPr="002B2FD0" w:rsidRDefault="000D6530" w:rsidP="00A751EB">
      <w:pPr>
        <w:widowControl w:val="0"/>
        <w:numPr>
          <w:ilvl w:val="0"/>
          <w:numId w:val="65"/>
        </w:numPr>
        <w:ind w:left="284" w:right="72" w:hanging="284"/>
        <w:rPr>
          <w:rFonts w:ascii="Calibri" w:hAnsi="Calibri" w:cs="Calibri"/>
          <w:sz w:val="22"/>
          <w:szCs w:val="22"/>
        </w:rPr>
      </w:pPr>
      <w:r w:rsidRPr="002B2FD0">
        <w:rPr>
          <w:rFonts w:ascii="Calibri" w:hAnsi="Calibri" w:cs="Calibri"/>
          <w:sz w:val="22"/>
          <w:szCs w:val="22"/>
        </w:rPr>
        <w:t>Wykonawca zobowiązuje się i przyjmuje do wiadomości co następuje:</w:t>
      </w:r>
    </w:p>
    <w:p w14:paraId="6E62EBBF" w14:textId="77777777" w:rsidR="007F754E" w:rsidRDefault="000D6530" w:rsidP="00A751EB">
      <w:pPr>
        <w:widowControl w:val="0"/>
        <w:numPr>
          <w:ilvl w:val="0"/>
          <w:numId w:val="67"/>
        </w:numPr>
        <w:ind w:right="72"/>
        <w:rPr>
          <w:rFonts w:ascii="Calibri" w:hAnsi="Calibri" w:cs="Calibri"/>
          <w:sz w:val="22"/>
          <w:szCs w:val="22"/>
        </w:rPr>
      </w:pPr>
      <w:r w:rsidRPr="002B2FD0">
        <w:rPr>
          <w:rFonts w:ascii="Calibri" w:hAnsi="Calibri" w:cs="Calibri"/>
          <w:sz w:val="22"/>
          <w:szCs w:val="22"/>
        </w:rPr>
        <w:t>zapłata za świadczenia wykonane zgodnie z umową nastąpi tylko i wyłącznie przez Zamawiającego bezpośrednio na rzecz Wykonawcy, i tylko w drodze przelewu na rachunek Wykonawcy lub też gotówką bezpośrednio do Wykonawcy;</w:t>
      </w:r>
    </w:p>
    <w:p w14:paraId="003D7439" w14:textId="48408609" w:rsidR="000D6530" w:rsidRPr="007F754E" w:rsidRDefault="000D6530" w:rsidP="00A751EB">
      <w:pPr>
        <w:widowControl w:val="0"/>
        <w:numPr>
          <w:ilvl w:val="0"/>
          <w:numId w:val="67"/>
        </w:numPr>
        <w:ind w:right="72"/>
        <w:rPr>
          <w:rFonts w:ascii="Calibri" w:hAnsi="Calibri" w:cs="Calibri"/>
          <w:sz w:val="22"/>
          <w:szCs w:val="22"/>
        </w:rPr>
      </w:pPr>
      <w:r w:rsidRPr="007F754E">
        <w:rPr>
          <w:rFonts w:ascii="Calibri" w:hAnsi="Calibri" w:cs="Calibri"/>
          <w:sz w:val="22"/>
          <w:szCs w:val="22"/>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49F5F952" w14:textId="77777777" w:rsidR="006D3FEF" w:rsidRPr="007D3D43" w:rsidRDefault="006D3FEF" w:rsidP="006D3FEF">
      <w:pPr>
        <w:rPr>
          <w:rFonts w:ascii="Calibri" w:hAnsi="Calibri" w:cs="Calibri"/>
          <w:sz w:val="20"/>
          <w:szCs w:val="20"/>
        </w:rPr>
      </w:pPr>
    </w:p>
    <w:p w14:paraId="0657D0F5" w14:textId="77777777" w:rsidR="007F754E" w:rsidRDefault="007F754E" w:rsidP="006D3FEF">
      <w:pPr>
        <w:rPr>
          <w:rFonts w:ascii="Calibri" w:hAnsi="Calibri" w:cs="Calibri"/>
          <w:b/>
          <w:bCs/>
          <w:iCs/>
          <w:sz w:val="20"/>
          <w:szCs w:val="20"/>
        </w:rPr>
      </w:pPr>
    </w:p>
    <w:p w14:paraId="791DE694" w14:textId="77777777" w:rsidR="00F64BE1" w:rsidRPr="002B2FD0" w:rsidRDefault="00F64BE1" w:rsidP="00F64BE1">
      <w:pPr>
        <w:widowControl w:val="0"/>
        <w:ind w:right="72"/>
        <w:jc w:val="center"/>
        <w:rPr>
          <w:rFonts w:ascii="Calibri" w:hAnsi="Calibri" w:cs="Calibri"/>
          <w:b/>
          <w:sz w:val="22"/>
          <w:szCs w:val="22"/>
        </w:rPr>
      </w:pPr>
      <w:r w:rsidRPr="002B2FD0">
        <w:rPr>
          <w:rFonts w:ascii="Calibri" w:hAnsi="Calibri" w:cs="Calibri"/>
          <w:b/>
          <w:sz w:val="22"/>
          <w:szCs w:val="22"/>
        </w:rPr>
        <w:t>§ 18</w:t>
      </w:r>
    </w:p>
    <w:p w14:paraId="0B23A45E" w14:textId="77777777" w:rsidR="00F64BE1" w:rsidRPr="002B2FD0" w:rsidRDefault="00F64BE1" w:rsidP="00F64BE1">
      <w:pPr>
        <w:widowControl w:val="0"/>
        <w:ind w:right="72"/>
        <w:jc w:val="center"/>
        <w:rPr>
          <w:rFonts w:ascii="Calibri" w:hAnsi="Calibri" w:cs="Calibri"/>
          <w:b/>
          <w:sz w:val="22"/>
          <w:szCs w:val="22"/>
        </w:rPr>
      </w:pPr>
      <w:r w:rsidRPr="002B2FD0">
        <w:rPr>
          <w:rFonts w:ascii="Calibri" w:hAnsi="Calibri" w:cs="Calibri"/>
          <w:b/>
          <w:sz w:val="22"/>
          <w:szCs w:val="22"/>
        </w:rPr>
        <w:t>Pozostałe postanowienia</w:t>
      </w:r>
    </w:p>
    <w:p w14:paraId="71657380" w14:textId="77777777" w:rsidR="00F64BE1" w:rsidRPr="002B2FD0" w:rsidRDefault="00F64BE1" w:rsidP="00A751EB">
      <w:pPr>
        <w:widowControl w:val="0"/>
        <w:numPr>
          <w:ilvl w:val="0"/>
          <w:numId w:val="72"/>
        </w:numPr>
        <w:tabs>
          <w:tab w:val="clear" w:pos="1440"/>
        </w:tabs>
        <w:ind w:left="709" w:right="72" w:hanging="567"/>
        <w:rPr>
          <w:rFonts w:ascii="Calibri" w:hAnsi="Calibri" w:cs="Calibri"/>
          <w:sz w:val="22"/>
          <w:szCs w:val="22"/>
        </w:rPr>
      </w:pPr>
      <w:r w:rsidRPr="002B2FD0">
        <w:rPr>
          <w:rFonts w:ascii="Calibri" w:hAnsi="Calibri" w:cs="Calibri"/>
          <w:sz w:val="22"/>
          <w:szCs w:val="22"/>
        </w:rPr>
        <w:t>W sprawach nie uregulowanych w Umowie mają zastosowanie postanowienia Kodeksu Cywilnego oraz ustawy   Pzp.</w:t>
      </w:r>
    </w:p>
    <w:p w14:paraId="5C0CEF08" w14:textId="77777777" w:rsidR="00F64BE1" w:rsidRPr="002B2FD0" w:rsidRDefault="00F64BE1" w:rsidP="00A751EB">
      <w:pPr>
        <w:widowControl w:val="0"/>
        <w:numPr>
          <w:ilvl w:val="0"/>
          <w:numId w:val="72"/>
        </w:numPr>
        <w:tabs>
          <w:tab w:val="clear" w:pos="1440"/>
          <w:tab w:val="num" w:pos="709"/>
        </w:tabs>
        <w:ind w:left="709" w:right="72" w:hanging="567"/>
        <w:jc w:val="both"/>
        <w:rPr>
          <w:rFonts w:ascii="Calibri" w:hAnsi="Calibri" w:cs="Calibri"/>
          <w:sz w:val="22"/>
          <w:szCs w:val="22"/>
        </w:rPr>
      </w:pPr>
      <w:r w:rsidRPr="002B2FD0">
        <w:rPr>
          <w:rFonts w:ascii="Calibri" w:hAnsi="Calibri" w:cs="Calibri"/>
          <w:sz w:val="22"/>
          <w:szCs w:val="22"/>
        </w:rPr>
        <w:t>Wszelkie spory mogące wyniknąć z/lub związane z Umową podlegają rozstrzygnięciu przez właściwy dla siedziby Zamawiającego sąd powszechny.</w:t>
      </w:r>
    </w:p>
    <w:p w14:paraId="773AF7B8" w14:textId="77777777" w:rsidR="00F64BE1" w:rsidRPr="002B2FD0" w:rsidRDefault="00F64BE1" w:rsidP="00A751EB">
      <w:pPr>
        <w:widowControl w:val="0"/>
        <w:numPr>
          <w:ilvl w:val="0"/>
          <w:numId w:val="72"/>
        </w:numPr>
        <w:tabs>
          <w:tab w:val="clear" w:pos="1440"/>
          <w:tab w:val="num" w:pos="709"/>
        </w:tabs>
        <w:ind w:left="709" w:right="72" w:hanging="567"/>
        <w:jc w:val="both"/>
        <w:rPr>
          <w:rFonts w:ascii="Calibri" w:hAnsi="Calibri" w:cs="Calibri"/>
          <w:sz w:val="22"/>
          <w:szCs w:val="22"/>
        </w:rPr>
      </w:pPr>
      <w:r w:rsidRPr="002B2FD0">
        <w:rPr>
          <w:rFonts w:ascii="Calibri" w:hAnsi="Calibri" w:cs="Calibri"/>
          <w:sz w:val="22"/>
          <w:szCs w:val="22"/>
        </w:rPr>
        <w:t xml:space="preserve">Umowę sporządzono w dwóch jednobrzmiących egzemplarzach po jednym dla każdej ze stron. </w:t>
      </w:r>
    </w:p>
    <w:p w14:paraId="2C3E4AAD" w14:textId="77777777" w:rsidR="00F64BE1" w:rsidRPr="002B2FD0" w:rsidRDefault="00F64BE1" w:rsidP="00F64BE1">
      <w:pPr>
        <w:widowControl w:val="0"/>
        <w:ind w:right="72"/>
        <w:rPr>
          <w:rFonts w:ascii="Calibri" w:hAnsi="Calibri" w:cs="Calibri"/>
          <w:sz w:val="22"/>
          <w:szCs w:val="22"/>
        </w:rPr>
      </w:pPr>
    </w:p>
    <w:p w14:paraId="6CC39A00" w14:textId="77777777" w:rsidR="00F64BE1" w:rsidRPr="002B2FD0" w:rsidRDefault="00F64BE1" w:rsidP="00F64BE1">
      <w:pPr>
        <w:widowControl w:val="0"/>
        <w:ind w:right="72"/>
        <w:rPr>
          <w:rFonts w:ascii="Calibri" w:hAnsi="Calibri" w:cs="Calibri"/>
          <w:sz w:val="22"/>
          <w:szCs w:val="22"/>
        </w:rPr>
      </w:pPr>
      <w:r w:rsidRPr="002B2FD0">
        <w:rPr>
          <w:rFonts w:ascii="Calibri" w:hAnsi="Calibri" w:cs="Calibri"/>
          <w:sz w:val="22"/>
          <w:szCs w:val="22"/>
        </w:rPr>
        <w:tab/>
        <w:t>…………………….</w:t>
      </w:r>
      <w:r w:rsidRPr="002B2FD0">
        <w:rPr>
          <w:rFonts w:ascii="Calibri" w:hAnsi="Calibri" w:cs="Calibri"/>
          <w:sz w:val="22"/>
          <w:szCs w:val="22"/>
        </w:rPr>
        <w:tab/>
      </w:r>
      <w:r w:rsidRPr="002B2FD0">
        <w:rPr>
          <w:rFonts w:ascii="Calibri" w:hAnsi="Calibri" w:cs="Calibri"/>
          <w:sz w:val="22"/>
          <w:szCs w:val="22"/>
        </w:rPr>
        <w:tab/>
      </w:r>
      <w:r w:rsidRPr="002B2FD0">
        <w:rPr>
          <w:rFonts w:ascii="Calibri" w:hAnsi="Calibri" w:cs="Calibri"/>
          <w:sz w:val="22"/>
          <w:szCs w:val="22"/>
        </w:rPr>
        <w:tab/>
      </w:r>
      <w:r w:rsidRPr="002B2FD0">
        <w:rPr>
          <w:rFonts w:ascii="Calibri" w:hAnsi="Calibri" w:cs="Calibri"/>
          <w:sz w:val="22"/>
          <w:szCs w:val="22"/>
        </w:rPr>
        <w:tab/>
      </w:r>
      <w:r w:rsidRPr="002B2FD0">
        <w:rPr>
          <w:rFonts w:ascii="Calibri" w:hAnsi="Calibri" w:cs="Calibri"/>
          <w:sz w:val="22"/>
          <w:szCs w:val="22"/>
        </w:rPr>
        <w:tab/>
      </w:r>
      <w:r w:rsidRPr="002B2FD0">
        <w:rPr>
          <w:rFonts w:ascii="Calibri" w:hAnsi="Calibri" w:cs="Calibri"/>
          <w:sz w:val="22"/>
          <w:szCs w:val="22"/>
        </w:rPr>
        <w:tab/>
      </w:r>
      <w:r w:rsidRPr="002B2FD0">
        <w:rPr>
          <w:rFonts w:ascii="Calibri" w:hAnsi="Calibri" w:cs="Calibri"/>
          <w:sz w:val="22"/>
          <w:szCs w:val="22"/>
        </w:rPr>
        <w:tab/>
      </w:r>
      <w:r w:rsidRPr="002B2FD0">
        <w:rPr>
          <w:rFonts w:ascii="Calibri" w:hAnsi="Calibri" w:cs="Calibri"/>
          <w:sz w:val="22"/>
          <w:szCs w:val="22"/>
        </w:rPr>
        <w:tab/>
      </w:r>
      <w:r w:rsidRPr="002B2FD0">
        <w:rPr>
          <w:rFonts w:ascii="Calibri" w:hAnsi="Calibri" w:cs="Calibri"/>
          <w:sz w:val="22"/>
          <w:szCs w:val="22"/>
        </w:rPr>
        <w:tab/>
        <w:t>……………………..</w:t>
      </w:r>
    </w:p>
    <w:p w14:paraId="26F7D2F6" w14:textId="77777777" w:rsidR="00F64BE1" w:rsidRPr="002B2FD0" w:rsidRDefault="00F64BE1" w:rsidP="00F64BE1">
      <w:pPr>
        <w:widowControl w:val="0"/>
        <w:ind w:right="72"/>
        <w:rPr>
          <w:rFonts w:ascii="Calibri" w:hAnsi="Calibri" w:cs="Calibri"/>
          <w:sz w:val="22"/>
          <w:szCs w:val="22"/>
        </w:rPr>
      </w:pPr>
      <w:r w:rsidRPr="002B2FD0">
        <w:rPr>
          <w:rFonts w:ascii="Calibri" w:hAnsi="Calibri" w:cs="Calibri"/>
          <w:sz w:val="22"/>
          <w:szCs w:val="22"/>
        </w:rPr>
        <w:tab/>
        <w:t>WYKONAWCA</w:t>
      </w:r>
      <w:r w:rsidRPr="002B2FD0">
        <w:rPr>
          <w:rFonts w:ascii="Calibri" w:hAnsi="Calibri" w:cs="Calibri"/>
          <w:sz w:val="22"/>
          <w:szCs w:val="22"/>
        </w:rPr>
        <w:tab/>
      </w:r>
      <w:r w:rsidRPr="002B2FD0">
        <w:rPr>
          <w:rFonts w:ascii="Calibri" w:hAnsi="Calibri" w:cs="Calibri"/>
          <w:sz w:val="22"/>
          <w:szCs w:val="22"/>
        </w:rPr>
        <w:tab/>
      </w:r>
      <w:r w:rsidRPr="002B2FD0">
        <w:rPr>
          <w:rFonts w:ascii="Calibri" w:hAnsi="Calibri" w:cs="Calibri"/>
          <w:sz w:val="22"/>
          <w:szCs w:val="22"/>
        </w:rPr>
        <w:tab/>
      </w:r>
      <w:r w:rsidRPr="002B2FD0">
        <w:rPr>
          <w:rFonts w:ascii="Calibri" w:hAnsi="Calibri" w:cs="Calibri"/>
          <w:sz w:val="22"/>
          <w:szCs w:val="22"/>
        </w:rPr>
        <w:tab/>
      </w:r>
      <w:r w:rsidRPr="002B2FD0">
        <w:rPr>
          <w:rFonts w:ascii="Calibri" w:hAnsi="Calibri" w:cs="Calibri"/>
          <w:sz w:val="22"/>
          <w:szCs w:val="22"/>
        </w:rPr>
        <w:tab/>
      </w:r>
      <w:r w:rsidRPr="002B2FD0">
        <w:rPr>
          <w:rFonts w:ascii="Calibri" w:hAnsi="Calibri" w:cs="Calibri"/>
          <w:sz w:val="22"/>
          <w:szCs w:val="22"/>
        </w:rPr>
        <w:tab/>
      </w:r>
      <w:r w:rsidRPr="002B2FD0">
        <w:rPr>
          <w:rFonts w:ascii="Calibri" w:hAnsi="Calibri" w:cs="Calibri"/>
          <w:sz w:val="22"/>
          <w:szCs w:val="22"/>
        </w:rPr>
        <w:tab/>
      </w:r>
      <w:r w:rsidRPr="002B2FD0">
        <w:rPr>
          <w:rFonts w:ascii="Calibri" w:hAnsi="Calibri" w:cs="Calibri"/>
          <w:sz w:val="22"/>
          <w:szCs w:val="22"/>
        </w:rPr>
        <w:tab/>
      </w:r>
      <w:r w:rsidRPr="002B2FD0">
        <w:rPr>
          <w:rFonts w:ascii="Calibri" w:hAnsi="Calibri" w:cs="Calibri"/>
          <w:sz w:val="22"/>
          <w:szCs w:val="22"/>
        </w:rPr>
        <w:tab/>
        <w:t>ZAMAWIAJĄCY</w:t>
      </w:r>
    </w:p>
    <w:p w14:paraId="0C64DCA5" w14:textId="77777777" w:rsidR="00F64BE1" w:rsidRPr="002B2FD0" w:rsidRDefault="00F64BE1" w:rsidP="00F64BE1">
      <w:pPr>
        <w:widowControl w:val="0"/>
        <w:ind w:right="72"/>
        <w:rPr>
          <w:rFonts w:ascii="Calibri" w:hAnsi="Calibri" w:cs="Calibri"/>
          <w:sz w:val="22"/>
          <w:szCs w:val="22"/>
        </w:rPr>
      </w:pPr>
    </w:p>
    <w:p w14:paraId="14715F0A" w14:textId="77777777" w:rsidR="00F64BE1" w:rsidRPr="002B2FD0" w:rsidRDefault="00F64BE1" w:rsidP="00F64BE1">
      <w:pPr>
        <w:widowControl w:val="0"/>
        <w:ind w:right="72"/>
        <w:rPr>
          <w:rFonts w:ascii="Calibri" w:hAnsi="Calibri" w:cs="Calibri"/>
          <w:sz w:val="22"/>
          <w:szCs w:val="22"/>
        </w:rPr>
      </w:pPr>
    </w:p>
    <w:p w14:paraId="5C57C5D8" w14:textId="77777777" w:rsidR="00F64BE1" w:rsidRPr="002B2FD0" w:rsidRDefault="00F64BE1" w:rsidP="00F64BE1">
      <w:pPr>
        <w:widowControl w:val="0"/>
        <w:ind w:right="72"/>
        <w:rPr>
          <w:rFonts w:ascii="Calibri" w:hAnsi="Calibri" w:cs="Calibri"/>
          <w:b/>
          <w:bCs/>
          <w:sz w:val="22"/>
          <w:szCs w:val="22"/>
        </w:rPr>
      </w:pPr>
      <w:r w:rsidRPr="002B2FD0">
        <w:rPr>
          <w:rFonts w:ascii="Calibri" w:hAnsi="Calibri" w:cs="Calibri"/>
          <w:b/>
          <w:bCs/>
          <w:sz w:val="22"/>
          <w:szCs w:val="22"/>
        </w:rPr>
        <w:t>Załączniki stanowiące integralną cześć Umowy:</w:t>
      </w:r>
    </w:p>
    <w:p w14:paraId="2E4DC6B0" w14:textId="77777777" w:rsidR="00F64BE1" w:rsidRPr="002B2FD0" w:rsidRDefault="00F64BE1" w:rsidP="00F64BE1">
      <w:pPr>
        <w:widowControl w:val="0"/>
        <w:ind w:right="72"/>
        <w:rPr>
          <w:rFonts w:ascii="Calibri" w:hAnsi="Calibri" w:cs="Calibri"/>
          <w:sz w:val="22"/>
          <w:szCs w:val="22"/>
        </w:rPr>
      </w:pPr>
      <w:r w:rsidRPr="002B2FD0">
        <w:rPr>
          <w:rFonts w:ascii="Calibri" w:hAnsi="Calibri" w:cs="Calibri"/>
          <w:sz w:val="22"/>
          <w:szCs w:val="22"/>
        </w:rPr>
        <w:t xml:space="preserve">Szczególne Warunki Umowy – załącznik nr 1. </w:t>
      </w:r>
    </w:p>
    <w:p w14:paraId="78CC11E5" w14:textId="77777777" w:rsidR="00F64BE1" w:rsidRPr="002B2FD0" w:rsidRDefault="00F64BE1" w:rsidP="00F64BE1">
      <w:pPr>
        <w:widowControl w:val="0"/>
        <w:ind w:right="72"/>
        <w:rPr>
          <w:rFonts w:ascii="Calibri" w:hAnsi="Calibri" w:cs="Calibri"/>
          <w:sz w:val="22"/>
          <w:szCs w:val="22"/>
        </w:rPr>
      </w:pPr>
      <w:r w:rsidRPr="002B2FD0">
        <w:rPr>
          <w:rFonts w:ascii="Calibri" w:hAnsi="Calibri" w:cs="Calibri"/>
          <w:sz w:val="22"/>
          <w:szCs w:val="22"/>
        </w:rPr>
        <w:t xml:space="preserve">Zakres Umowy – załącznik nr 2. </w:t>
      </w:r>
    </w:p>
    <w:p w14:paraId="47D774BA" w14:textId="77777777" w:rsidR="00F64BE1" w:rsidRPr="002B2FD0" w:rsidRDefault="00F64BE1" w:rsidP="00F64BE1">
      <w:pPr>
        <w:widowControl w:val="0"/>
        <w:ind w:right="72"/>
        <w:rPr>
          <w:rFonts w:ascii="Calibri" w:hAnsi="Calibri" w:cs="Calibri"/>
          <w:sz w:val="22"/>
          <w:szCs w:val="22"/>
        </w:rPr>
      </w:pPr>
      <w:r w:rsidRPr="002B2FD0">
        <w:rPr>
          <w:rFonts w:ascii="Calibri" w:hAnsi="Calibri" w:cs="Calibri"/>
          <w:sz w:val="22"/>
          <w:szCs w:val="22"/>
        </w:rPr>
        <w:t xml:space="preserve">Lista Użytkowników – załącznik nr 3. </w:t>
      </w:r>
    </w:p>
    <w:p w14:paraId="2FA5EB33" w14:textId="77777777" w:rsidR="00F64BE1" w:rsidRPr="002B2FD0" w:rsidRDefault="00F64BE1" w:rsidP="00F64BE1">
      <w:pPr>
        <w:widowControl w:val="0"/>
        <w:ind w:right="72"/>
        <w:rPr>
          <w:rFonts w:ascii="Calibri" w:hAnsi="Calibri" w:cs="Calibri"/>
          <w:sz w:val="22"/>
          <w:szCs w:val="22"/>
        </w:rPr>
      </w:pPr>
      <w:r w:rsidRPr="002B2FD0">
        <w:rPr>
          <w:rFonts w:ascii="Calibri" w:hAnsi="Calibri" w:cs="Calibri"/>
          <w:sz w:val="22"/>
          <w:szCs w:val="22"/>
        </w:rPr>
        <w:t xml:space="preserve">Wykaz Czynności Konserwacyjnych – załącznik nr 4 </w:t>
      </w:r>
    </w:p>
    <w:p w14:paraId="537339C8" w14:textId="77777777" w:rsidR="007F754E" w:rsidRDefault="007F754E" w:rsidP="00F64BE1">
      <w:pPr>
        <w:jc w:val="center"/>
        <w:rPr>
          <w:rFonts w:ascii="Calibri" w:hAnsi="Calibri" w:cs="Calibri"/>
          <w:b/>
          <w:bCs/>
          <w:iCs/>
          <w:sz w:val="20"/>
          <w:szCs w:val="20"/>
        </w:rPr>
      </w:pPr>
    </w:p>
    <w:p w14:paraId="75B9BE86" w14:textId="77777777" w:rsidR="007F754E" w:rsidRDefault="007F754E" w:rsidP="006D3FEF">
      <w:pPr>
        <w:rPr>
          <w:rFonts w:ascii="Calibri" w:hAnsi="Calibri" w:cs="Calibri"/>
          <w:b/>
          <w:bCs/>
          <w:iCs/>
          <w:sz w:val="20"/>
          <w:szCs w:val="20"/>
        </w:rPr>
      </w:pPr>
    </w:p>
    <w:p w14:paraId="3260D52D" w14:textId="77777777" w:rsidR="007F754E" w:rsidRDefault="007F754E" w:rsidP="006D3FEF">
      <w:pPr>
        <w:rPr>
          <w:rFonts w:ascii="Calibri" w:hAnsi="Calibri" w:cs="Calibri"/>
          <w:b/>
          <w:bCs/>
          <w:iCs/>
          <w:sz w:val="20"/>
          <w:szCs w:val="20"/>
        </w:rPr>
      </w:pPr>
    </w:p>
    <w:p w14:paraId="4DFF4FA5" w14:textId="77777777" w:rsidR="007F754E" w:rsidRDefault="007F754E" w:rsidP="006D3FEF">
      <w:pPr>
        <w:rPr>
          <w:rFonts w:ascii="Calibri" w:hAnsi="Calibri" w:cs="Calibri"/>
          <w:b/>
          <w:bCs/>
          <w:iCs/>
          <w:sz w:val="20"/>
          <w:szCs w:val="20"/>
        </w:rPr>
      </w:pPr>
    </w:p>
    <w:p w14:paraId="103CB541" w14:textId="77777777" w:rsidR="005631CE" w:rsidRDefault="005631CE" w:rsidP="009C6BFE">
      <w:pPr>
        <w:widowControl w:val="0"/>
        <w:ind w:right="72"/>
        <w:rPr>
          <w:rFonts w:ascii="Calibri" w:hAnsi="Calibri" w:cs="Calibri"/>
          <w:sz w:val="22"/>
          <w:szCs w:val="22"/>
        </w:rPr>
      </w:pPr>
    </w:p>
    <w:p w14:paraId="64C3DCF4" w14:textId="77777777" w:rsidR="005631CE" w:rsidRDefault="005631CE" w:rsidP="009C6BFE">
      <w:pPr>
        <w:widowControl w:val="0"/>
        <w:ind w:right="72"/>
        <w:rPr>
          <w:rFonts w:ascii="Calibri" w:hAnsi="Calibri" w:cs="Calibri"/>
          <w:sz w:val="22"/>
          <w:szCs w:val="22"/>
        </w:rPr>
      </w:pPr>
    </w:p>
    <w:p w14:paraId="31A888D1" w14:textId="77777777" w:rsidR="005631CE" w:rsidRDefault="005631CE" w:rsidP="009C6BFE">
      <w:pPr>
        <w:widowControl w:val="0"/>
        <w:ind w:right="72"/>
        <w:rPr>
          <w:rFonts w:ascii="Calibri" w:hAnsi="Calibri" w:cs="Calibri"/>
          <w:sz w:val="22"/>
          <w:szCs w:val="22"/>
        </w:rPr>
      </w:pPr>
    </w:p>
    <w:p w14:paraId="6789B7F2" w14:textId="77777777" w:rsidR="005631CE" w:rsidRDefault="005631CE" w:rsidP="009C6BFE">
      <w:pPr>
        <w:widowControl w:val="0"/>
        <w:ind w:right="72"/>
        <w:rPr>
          <w:rFonts w:ascii="Calibri" w:hAnsi="Calibri" w:cs="Calibri"/>
          <w:sz w:val="22"/>
          <w:szCs w:val="22"/>
        </w:rPr>
      </w:pPr>
    </w:p>
    <w:p w14:paraId="4A288C24" w14:textId="77777777" w:rsidR="005631CE" w:rsidRDefault="005631CE" w:rsidP="009C6BFE">
      <w:pPr>
        <w:widowControl w:val="0"/>
        <w:ind w:right="72"/>
        <w:rPr>
          <w:rFonts w:ascii="Calibri" w:hAnsi="Calibri" w:cs="Calibri"/>
          <w:sz w:val="22"/>
          <w:szCs w:val="22"/>
        </w:rPr>
      </w:pPr>
    </w:p>
    <w:p w14:paraId="4580E0A9" w14:textId="77777777" w:rsidR="005631CE" w:rsidRDefault="005631CE" w:rsidP="009C6BFE">
      <w:pPr>
        <w:widowControl w:val="0"/>
        <w:ind w:right="72"/>
        <w:rPr>
          <w:rFonts w:ascii="Calibri" w:hAnsi="Calibri" w:cs="Calibri"/>
          <w:sz w:val="22"/>
          <w:szCs w:val="22"/>
        </w:rPr>
      </w:pPr>
    </w:p>
    <w:p w14:paraId="0DFB60BF" w14:textId="77777777" w:rsidR="00660C6C" w:rsidRDefault="00660C6C" w:rsidP="009C6BFE">
      <w:pPr>
        <w:widowControl w:val="0"/>
        <w:ind w:right="72"/>
        <w:rPr>
          <w:rFonts w:ascii="Calibri" w:hAnsi="Calibri" w:cs="Calibri"/>
          <w:sz w:val="22"/>
          <w:szCs w:val="22"/>
        </w:rPr>
      </w:pPr>
    </w:p>
    <w:p w14:paraId="4C89AF39" w14:textId="77777777" w:rsidR="00660C6C" w:rsidRDefault="00660C6C" w:rsidP="009C6BFE">
      <w:pPr>
        <w:widowControl w:val="0"/>
        <w:ind w:right="72"/>
        <w:rPr>
          <w:rFonts w:ascii="Calibri" w:hAnsi="Calibri" w:cs="Calibri"/>
          <w:sz w:val="22"/>
          <w:szCs w:val="22"/>
        </w:rPr>
      </w:pPr>
    </w:p>
    <w:p w14:paraId="6E79C29D" w14:textId="77777777" w:rsidR="00660C6C" w:rsidRDefault="00660C6C" w:rsidP="009C6BFE">
      <w:pPr>
        <w:widowControl w:val="0"/>
        <w:ind w:right="72"/>
        <w:rPr>
          <w:rFonts w:ascii="Calibri" w:hAnsi="Calibri" w:cs="Calibri"/>
          <w:sz w:val="22"/>
          <w:szCs w:val="22"/>
        </w:rPr>
      </w:pPr>
    </w:p>
    <w:p w14:paraId="42AE591D" w14:textId="77777777" w:rsidR="00660C6C" w:rsidRDefault="00660C6C" w:rsidP="009C6BFE">
      <w:pPr>
        <w:widowControl w:val="0"/>
        <w:ind w:right="72"/>
        <w:rPr>
          <w:rFonts w:ascii="Calibri" w:hAnsi="Calibri" w:cs="Calibri"/>
          <w:sz w:val="22"/>
          <w:szCs w:val="22"/>
        </w:rPr>
      </w:pPr>
    </w:p>
    <w:p w14:paraId="793F49F2" w14:textId="77777777" w:rsidR="00660C6C" w:rsidRDefault="00660C6C" w:rsidP="009C6BFE">
      <w:pPr>
        <w:widowControl w:val="0"/>
        <w:ind w:right="72"/>
        <w:rPr>
          <w:rFonts w:ascii="Calibri" w:hAnsi="Calibri" w:cs="Calibri"/>
          <w:sz w:val="22"/>
          <w:szCs w:val="22"/>
        </w:rPr>
      </w:pPr>
    </w:p>
    <w:p w14:paraId="2EEC3257" w14:textId="77777777" w:rsidR="00660C6C" w:rsidRDefault="00660C6C" w:rsidP="009C6BFE">
      <w:pPr>
        <w:widowControl w:val="0"/>
        <w:ind w:right="72"/>
        <w:rPr>
          <w:rFonts w:ascii="Calibri" w:hAnsi="Calibri" w:cs="Calibri"/>
          <w:sz w:val="22"/>
          <w:szCs w:val="22"/>
        </w:rPr>
      </w:pPr>
    </w:p>
    <w:p w14:paraId="4D926E41" w14:textId="77777777" w:rsidR="00660C6C" w:rsidRDefault="00660C6C" w:rsidP="009C6BFE">
      <w:pPr>
        <w:widowControl w:val="0"/>
        <w:ind w:right="72"/>
        <w:rPr>
          <w:rFonts w:ascii="Calibri" w:hAnsi="Calibri" w:cs="Calibri"/>
          <w:sz w:val="22"/>
          <w:szCs w:val="22"/>
        </w:rPr>
      </w:pPr>
    </w:p>
    <w:p w14:paraId="63DCB670" w14:textId="77777777" w:rsidR="00660C6C" w:rsidRDefault="00660C6C" w:rsidP="009C6BFE">
      <w:pPr>
        <w:widowControl w:val="0"/>
        <w:ind w:right="72"/>
        <w:rPr>
          <w:rFonts w:ascii="Calibri" w:hAnsi="Calibri" w:cs="Calibri"/>
          <w:sz w:val="22"/>
          <w:szCs w:val="22"/>
        </w:rPr>
      </w:pPr>
    </w:p>
    <w:p w14:paraId="01ECD1F3" w14:textId="77777777" w:rsidR="00660C6C" w:rsidRDefault="00660C6C" w:rsidP="009C6BFE">
      <w:pPr>
        <w:widowControl w:val="0"/>
        <w:ind w:right="72"/>
        <w:rPr>
          <w:rFonts w:ascii="Calibri" w:hAnsi="Calibri" w:cs="Calibri"/>
          <w:sz w:val="22"/>
          <w:szCs w:val="22"/>
        </w:rPr>
      </w:pPr>
    </w:p>
    <w:p w14:paraId="0D1F5037" w14:textId="77777777" w:rsidR="00660C6C" w:rsidRDefault="00660C6C" w:rsidP="009C6BFE">
      <w:pPr>
        <w:widowControl w:val="0"/>
        <w:ind w:right="72"/>
        <w:rPr>
          <w:rFonts w:ascii="Calibri" w:hAnsi="Calibri" w:cs="Calibri"/>
          <w:sz w:val="22"/>
          <w:szCs w:val="22"/>
        </w:rPr>
      </w:pPr>
    </w:p>
    <w:p w14:paraId="2A78E7EB" w14:textId="77777777" w:rsidR="00660C6C" w:rsidRDefault="00660C6C" w:rsidP="009C6BFE">
      <w:pPr>
        <w:widowControl w:val="0"/>
        <w:ind w:right="72"/>
        <w:rPr>
          <w:rFonts w:ascii="Calibri" w:hAnsi="Calibri" w:cs="Calibri"/>
          <w:sz w:val="22"/>
          <w:szCs w:val="22"/>
        </w:rPr>
      </w:pPr>
    </w:p>
    <w:p w14:paraId="7A9F438D" w14:textId="77777777" w:rsidR="005631CE" w:rsidRDefault="005631CE" w:rsidP="009C6BFE">
      <w:pPr>
        <w:widowControl w:val="0"/>
        <w:ind w:right="72"/>
        <w:rPr>
          <w:rFonts w:ascii="Calibri" w:hAnsi="Calibri" w:cs="Calibri"/>
          <w:sz w:val="22"/>
          <w:szCs w:val="22"/>
        </w:rPr>
      </w:pPr>
    </w:p>
    <w:p w14:paraId="4B38119D" w14:textId="77777777" w:rsidR="008323A0" w:rsidRDefault="008323A0" w:rsidP="009C6BFE">
      <w:pPr>
        <w:widowControl w:val="0"/>
        <w:ind w:right="72"/>
        <w:rPr>
          <w:rFonts w:ascii="Calibri" w:hAnsi="Calibri" w:cs="Calibri"/>
          <w:sz w:val="22"/>
          <w:szCs w:val="22"/>
        </w:rPr>
      </w:pPr>
    </w:p>
    <w:p w14:paraId="7E773038" w14:textId="77777777" w:rsidR="008323A0" w:rsidRDefault="008323A0" w:rsidP="009C6BFE">
      <w:pPr>
        <w:widowControl w:val="0"/>
        <w:ind w:right="72"/>
        <w:rPr>
          <w:rFonts w:ascii="Calibri" w:hAnsi="Calibri" w:cs="Calibri"/>
          <w:sz w:val="22"/>
          <w:szCs w:val="22"/>
        </w:rPr>
      </w:pPr>
    </w:p>
    <w:p w14:paraId="49930C93" w14:textId="77777777" w:rsidR="001245E2" w:rsidRDefault="001245E2" w:rsidP="009C6BFE">
      <w:pPr>
        <w:widowControl w:val="0"/>
        <w:ind w:right="72"/>
        <w:rPr>
          <w:rFonts w:ascii="Calibri" w:hAnsi="Calibri" w:cs="Calibri"/>
          <w:sz w:val="22"/>
          <w:szCs w:val="22"/>
        </w:rPr>
      </w:pPr>
    </w:p>
    <w:p w14:paraId="6B980F48" w14:textId="77777777" w:rsidR="001245E2" w:rsidRDefault="001245E2" w:rsidP="009C6BFE">
      <w:pPr>
        <w:widowControl w:val="0"/>
        <w:ind w:right="72"/>
        <w:rPr>
          <w:rFonts w:ascii="Calibri" w:hAnsi="Calibri" w:cs="Calibri"/>
          <w:sz w:val="22"/>
          <w:szCs w:val="22"/>
        </w:rPr>
      </w:pPr>
    </w:p>
    <w:p w14:paraId="658E6E11" w14:textId="77777777" w:rsidR="001245E2" w:rsidRDefault="001245E2" w:rsidP="009C6BFE">
      <w:pPr>
        <w:widowControl w:val="0"/>
        <w:ind w:right="72"/>
        <w:rPr>
          <w:rFonts w:ascii="Calibri" w:hAnsi="Calibri" w:cs="Calibri"/>
          <w:sz w:val="22"/>
          <w:szCs w:val="22"/>
        </w:rPr>
      </w:pPr>
    </w:p>
    <w:p w14:paraId="346E3698" w14:textId="77777777" w:rsidR="001245E2" w:rsidRDefault="001245E2" w:rsidP="009C6BFE">
      <w:pPr>
        <w:widowControl w:val="0"/>
        <w:ind w:right="72"/>
        <w:rPr>
          <w:rFonts w:ascii="Calibri" w:hAnsi="Calibri" w:cs="Calibri"/>
          <w:sz w:val="22"/>
          <w:szCs w:val="22"/>
        </w:rPr>
      </w:pPr>
    </w:p>
    <w:p w14:paraId="0FC37CDD" w14:textId="77777777" w:rsidR="001245E2" w:rsidRDefault="001245E2" w:rsidP="009C6BFE">
      <w:pPr>
        <w:widowControl w:val="0"/>
        <w:ind w:right="72"/>
        <w:rPr>
          <w:rFonts w:ascii="Calibri" w:hAnsi="Calibri" w:cs="Calibri"/>
          <w:sz w:val="22"/>
          <w:szCs w:val="22"/>
        </w:rPr>
      </w:pPr>
    </w:p>
    <w:p w14:paraId="7DDD9605" w14:textId="77777777" w:rsidR="001245E2" w:rsidRDefault="001245E2" w:rsidP="009C6BFE">
      <w:pPr>
        <w:widowControl w:val="0"/>
        <w:ind w:right="72"/>
        <w:rPr>
          <w:rFonts w:ascii="Calibri" w:hAnsi="Calibri" w:cs="Calibri"/>
          <w:sz w:val="22"/>
          <w:szCs w:val="22"/>
        </w:rPr>
      </w:pPr>
    </w:p>
    <w:p w14:paraId="501102DF" w14:textId="77777777" w:rsidR="001245E2" w:rsidRDefault="001245E2" w:rsidP="009C6BFE">
      <w:pPr>
        <w:widowControl w:val="0"/>
        <w:ind w:right="72"/>
        <w:rPr>
          <w:rFonts w:ascii="Calibri" w:hAnsi="Calibri" w:cs="Calibri"/>
          <w:sz w:val="22"/>
          <w:szCs w:val="22"/>
        </w:rPr>
      </w:pPr>
    </w:p>
    <w:p w14:paraId="42CEE408" w14:textId="77777777" w:rsidR="001245E2" w:rsidRDefault="001245E2" w:rsidP="009C6BFE">
      <w:pPr>
        <w:widowControl w:val="0"/>
        <w:ind w:right="72"/>
        <w:rPr>
          <w:rFonts w:ascii="Calibri" w:hAnsi="Calibri" w:cs="Calibri"/>
          <w:sz w:val="22"/>
          <w:szCs w:val="22"/>
        </w:rPr>
      </w:pPr>
    </w:p>
    <w:p w14:paraId="538EB408" w14:textId="77777777" w:rsidR="001245E2" w:rsidRDefault="001245E2" w:rsidP="009C6BFE">
      <w:pPr>
        <w:widowControl w:val="0"/>
        <w:ind w:right="72"/>
        <w:rPr>
          <w:rFonts w:ascii="Calibri" w:hAnsi="Calibri" w:cs="Calibri"/>
          <w:sz w:val="22"/>
          <w:szCs w:val="22"/>
        </w:rPr>
      </w:pPr>
    </w:p>
    <w:p w14:paraId="499EA2AB" w14:textId="77777777" w:rsidR="001245E2" w:rsidRDefault="001245E2" w:rsidP="009C6BFE">
      <w:pPr>
        <w:widowControl w:val="0"/>
        <w:ind w:right="72"/>
        <w:rPr>
          <w:rFonts w:ascii="Calibri" w:hAnsi="Calibri" w:cs="Calibri"/>
          <w:sz w:val="22"/>
          <w:szCs w:val="22"/>
        </w:rPr>
      </w:pPr>
    </w:p>
    <w:p w14:paraId="75D046FA" w14:textId="77777777" w:rsidR="001245E2" w:rsidRDefault="001245E2" w:rsidP="009C6BFE">
      <w:pPr>
        <w:widowControl w:val="0"/>
        <w:ind w:right="72"/>
        <w:rPr>
          <w:rFonts w:ascii="Calibri" w:hAnsi="Calibri" w:cs="Calibri"/>
          <w:sz w:val="22"/>
          <w:szCs w:val="22"/>
        </w:rPr>
      </w:pPr>
    </w:p>
    <w:p w14:paraId="789B04FD" w14:textId="77777777" w:rsidR="001245E2" w:rsidRDefault="001245E2" w:rsidP="009C6BFE">
      <w:pPr>
        <w:widowControl w:val="0"/>
        <w:ind w:right="72"/>
        <w:rPr>
          <w:rFonts w:ascii="Calibri" w:hAnsi="Calibri" w:cs="Calibri"/>
          <w:sz w:val="22"/>
          <w:szCs w:val="22"/>
        </w:rPr>
      </w:pPr>
    </w:p>
    <w:p w14:paraId="2B15EEF0" w14:textId="77777777" w:rsidR="001245E2" w:rsidRDefault="001245E2" w:rsidP="009C6BFE">
      <w:pPr>
        <w:widowControl w:val="0"/>
        <w:ind w:right="72"/>
        <w:rPr>
          <w:rFonts w:ascii="Calibri" w:hAnsi="Calibri" w:cs="Calibri"/>
          <w:sz w:val="22"/>
          <w:szCs w:val="22"/>
        </w:rPr>
      </w:pPr>
    </w:p>
    <w:p w14:paraId="4CFAE00C" w14:textId="77777777" w:rsidR="001245E2" w:rsidRDefault="001245E2" w:rsidP="009C6BFE">
      <w:pPr>
        <w:widowControl w:val="0"/>
        <w:ind w:right="72"/>
        <w:rPr>
          <w:rFonts w:ascii="Calibri" w:hAnsi="Calibri" w:cs="Calibri"/>
          <w:sz w:val="22"/>
          <w:szCs w:val="22"/>
        </w:rPr>
      </w:pPr>
    </w:p>
    <w:p w14:paraId="677840C3" w14:textId="77777777" w:rsidR="001245E2" w:rsidRDefault="001245E2" w:rsidP="009C6BFE">
      <w:pPr>
        <w:widowControl w:val="0"/>
        <w:ind w:right="72"/>
        <w:rPr>
          <w:rFonts w:ascii="Calibri" w:hAnsi="Calibri" w:cs="Calibri"/>
          <w:sz w:val="22"/>
          <w:szCs w:val="22"/>
        </w:rPr>
      </w:pPr>
    </w:p>
    <w:p w14:paraId="7FF60A27" w14:textId="77777777" w:rsidR="001245E2" w:rsidRDefault="001245E2" w:rsidP="009C6BFE">
      <w:pPr>
        <w:widowControl w:val="0"/>
        <w:ind w:right="72"/>
        <w:rPr>
          <w:rFonts w:ascii="Calibri" w:hAnsi="Calibri" w:cs="Calibri"/>
          <w:sz w:val="22"/>
          <w:szCs w:val="22"/>
        </w:rPr>
      </w:pPr>
    </w:p>
    <w:p w14:paraId="374E216B" w14:textId="77777777" w:rsidR="008323A0" w:rsidRDefault="008323A0" w:rsidP="009C6BFE">
      <w:pPr>
        <w:widowControl w:val="0"/>
        <w:ind w:right="72"/>
        <w:rPr>
          <w:rFonts w:ascii="Calibri" w:hAnsi="Calibri" w:cs="Calibri"/>
          <w:sz w:val="22"/>
          <w:szCs w:val="22"/>
        </w:rPr>
      </w:pPr>
    </w:p>
    <w:p w14:paraId="62857F99" w14:textId="3D81CACE" w:rsidR="009C6BFE" w:rsidRPr="001C26F0" w:rsidRDefault="009C6BFE" w:rsidP="009C6BFE">
      <w:pPr>
        <w:widowControl w:val="0"/>
        <w:ind w:right="72"/>
        <w:rPr>
          <w:rFonts w:ascii="Calibri" w:hAnsi="Calibri" w:cs="Calibri"/>
          <w:sz w:val="22"/>
          <w:szCs w:val="22"/>
        </w:rPr>
      </w:pPr>
      <w:r w:rsidRPr="001C26F0">
        <w:rPr>
          <w:rFonts w:ascii="Calibri" w:hAnsi="Calibri" w:cs="Calibri"/>
          <w:sz w:val="22"/>
          <w:szCs w:val="22"/>
        </w:rPr>
        <w:lastRenderedPageBreak/>
        <w:t>Załącznik nr 1 do umowy</w:t>
      </w:r>
    </w:p>
    <w:p w14:paraId="367D0DB7" w14:textId="77777777" w:rsidR="009C6BFE" w:rsidRPr="001C26F0" w:rsidRDefault="009C6BFE" w:rsidP="009C6BFE">
      <w:pPr>
        <w:widowControl w:val="0"/>
        <w:ind w:right="72"/>
        <w:rPr>
          <w:rFonts w:ascii="Calibri" w:hAnsi="Calibri" w:cs="Calibri"/>
          <w:sz w:val="22"/>
          <w:szCs w:val="22"/>
        </w:rPr>
      </w:pPr>
    </w:p>
    <w:p w14:paraId="7683E5FE" w14:textId="77777777" w:rsidR="009C6BFE" w:rsidRPr="001C26F0" w:rsidRDefault="009C6BFE" w:rsidP="009C6BFE">
      <w:pPr>
        <w:widowControl w:val="0"/>
        <w:ind w:right="72"/>
        <w:jc w:val="center"/>
        <w:rPr>
          <w:rFonts w:ascii="Calibri" w:hAnsi="Calibri" w:cs="Calibri"/>
          <w:sz w:val="22"/>
          <w:szCs w:val="22"/>
        </w:rPr>
      </w:pPr>
      <w:r w:rsidRPr="001C26F0">
        <w:rPr>
          <w:rFonts w:ascii="Calibri" w:hAnsi="Calibri" w:cs="Calibri"/>
          <w:sz w:val="22"/>
          <w:szCs w:val="22"/>
        </w:rPr>
        <w:t>SZCZEGÓLNE WARUNKI UMOWY</w:t>
      </w:r>
    </w:p>
    <w:p w14:paraId="3D1B2A2C" w14:textId="77777777" w:rsidR="009C6BFE" w:rsidRPr="001C26F0" w:rsidRDefault="009C6BFE" w:rsidP="009C6BFE">
      <w:pPr>
        <w:widowControl w:val="0"/>
        <w:ind w:right="72"/>
        <w:jc w:val="center"/>
        <w:rPr>
          <w:rFonts w:ascii="Calibri" w:hAnsi="Calibri" w:cs="Calibri"/>
          <w:sz w:val="22"/>
          <w:szCs w:val="22"/>
        </w:rPr>
      </w:pPr>
      <w:r w:rsidRPr="001C26F0">
        <w:rPr>
          <w:rFonts w:ascii="Calibri" w:hAnsi="Calibri" w:cs="Calibri"/>
          <w:sz w:val="22"/>
          <w:szCs w:val="22"/>
        </w:rPr>
        <w:t>I. Wykaz Sprzętu</w:t>
      </w:r>
    </w:p>
    <w:p w14:paraId="562DBF36" w14:textId="77777777" w:rsidR="009C6BFE" w:rsidRPr="00A8052E" w:rsidRDefault="009C6BFE" w:rsidP="009C6BFE">
      <w:pPr>
        <w:widowControl w:val="0"/>
        <w:ind w:right="72"/>
        <w:rPr>
          <w:rFonts w:ascii="Calibri" w:hAnsi="Calibri" w:cs="Calibri"/>
          <w:b/>
          <w:i/>
          <w:sz w:val="22"/>
          <w:szCs w:val="22"/>
        </w:rPr>
      </w:pPr>
      <w:r w:rsidRPr="00A8052E">
        <w:rPr>
          <w:rFonts w:ascii="Calibri" w:hAnsi="Calibri" w:cs="Calibri"/>
          <w:b/>
          <w:sz w:val="22"/>
          <w:szCs w:val="22"/>
          <w:u w:val="single"/>
        </w:rPr>
        <w:t>Pakiet nr 1</w:t>
      </w:r>
      <w:r w:rsidRPr="00A8052E">
        <w:rPr>
          <w:rFonts w:ascii="Calibri" w:hAnsi="Calibri" w:cs="Calibri"/>
          <w:sz w:val="22"/>
          <w:szCs w:val="22"/>
        </w:rPr>
        <w:t xml:space="preserve"> -</w:t>
      </w:r>
      <w:r w:rsidRPr="00A8052E">
        <w:rPr>
          <w:rFonts w:ascii="Calibri" w:hAnsi="Calibri" w:cs="Calibri"/>
          <w:b/>
          <w:sz w:val="22"/>
          <w:szCs w:val="22"/>
        </w:rPr>
        <w:t xml:space="preserve"> </w:t>
      </w:r>
      <w:r w:rsidRPr="00A8052E">
        <w:rPr>
          <w:rFonts w:ascii="Calibri" w:hAnsi="Calibri" w:cs="Calibri"/>
          <w:b/>
          <w:i/>
          <w:sz w:val="22"/>
          <w:szCs w:val="22"/>
        </w:rPr>
        <w:t>Akcelerator TrueBeam sn: H191592</w:t>
      </w:r>
    </w:p>
    <w:p w14:paraId="340D63AB" w14:textId="77777777" w:rsidR="009C6BFE" w:rsidRPr="00A8052E" w:rsidRDefault="009C6BFE" w:rsidP="009C6BFE">
      <w:pPr>
        <w:widowControl w:val="0"/>
        <w:ind w:right="72"/>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982"/>
        <w:gridCol w:w="7018"/>
      </w:tblGrid>
      <w:tr w:rsidR="009C6BFE" w:rsidRPr="00A8052E" w14:paraId="7A5DE30B" w14:textId="77777777" w:rsidTr="00124CB5">
        <w:tc>
          <w:tcPr>
            <w:tcW w:w="0" w:type="auto"/>
            <w:vAlign w:val="center"/>
          </w:tcPr>
          <w:p w14:paraId="00B563ED" w14:textId="77777777" w:rsidR="009C6BFE" w:rsidRPr="00A8052E" w:rsidRDefault="009C6BFE" w:rsidP="00124CB5">
            <w:pPr>
              <w:widowControl w:val="0"/>
              <w:ind w:right="72"/>
              <w:rPr>
                <w:rFonts w:ascii="Calibri" w:hAnsi="Calibri" w:cs="Calibri"/>
                <w:sz w:val="22"/>
                <w:szCs w:val="22"/>
              </w:rPr>
            </w:pPr>
          </w:p>
        </w:tc>
        <w:tc>
          <w:tcPr>
            <w:tcW w:w="0" w:type="auto"/>
            <w:gridSpan w:val="2"/>
            <w:vAlign w:val="center"/>
          </w:tcPr>
          <w:p w14:paraId="49C7358B"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Akcelerator TrueBeam H191592</w:t>
            </w:r>
          </w:p>
        </w:tc>
      </w:tr>
      <w:tr w:rsidR="009C6BFE" w:rsidRPr="00A8052E" w14:paraId="1FEB8E2E" w14:textId="77777777" w:rsidTr="00124CB5">
        <w:tc>
          <w:tcPr>
            <w:tcW w:w="0" w:type="auto"/>
            <w:vAlign w:val="center"/>
          </w:tcPr>
          <w:p w14:paraId="7EDC2896"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1.</w:t>
            </w:r>
          </w:p>
        </w:tc>
        <w:tc>
          <w:tcPr>
            <w:tcW w:w="0" w:type="auto"/>
            <w:vAlign w:val="center"/>
          </w:tcPr>
          <w:p w14:paraId="5F0DEB9D"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Ilość przeglądów/rok</w:t>
            </w:r>
          </w:p>
        </w:tc>
        <w:tc>
          <w:tcPr>
            <w:tcW w:w="0" w:type="auto"/>
            <w:vAlign w:val="center"/>
          </w:tcPr>
          <w:p w14:paraId="3414E03F"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4</w:t>
            </w:r>
          </w:p>
        </w:tc>
      </w:tr>
      <w:tr w:rsidR="009C6BFE" w:rsidRPr="00A8052E" w14:paraId="484AFEF6" w14:textId="77777777" w:rsidTr="00124CB5">
        <w:tc>
          <w:tcPr>
            <w:tcW w:w="0" w:type="auto"/>
            <w:vAlign w:val="center"/>
          </w:tcPr>
          <w:p w14:paraId="2ABA4484"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2.</w:t>
            </w:r>
          </w:p>
        </w:tc>
        <w:tc>
          <w:tcPr>
            <w:tcW w:w="0" w:type="auto"/>
            <w:vAlign w:val="center"/>
          </w:tcPr>
          <w:p w14:paraId="46E35292"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Ilość napraw</w:t>
            </w:r>
          </w:p>
        </w:tc>
        <w:tc>
          <w:tcPr>
            <w:tcW w:w="0" w:type="auto"/>
            <w:vAlign w:val="center"/>
          </w:tcPr>
          <w:p w14:paraId="19E383FB"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Bez limitu</w:t>
            </w:r>
          </w:p>
        </w:tc>
      </w:tr>
      <w:tr w:rsidR="009C6BFE" w:rsidRPr="00A8052E" w14:paraId="77B620CC" w14:textId="77777777" w:rsidTr="00124CB5">
        <w:tc>
          <w:tcPr>
            <w:tcW w:w="0" w:type="auto"/>
            <w:vAlign w:val="center"/>
          </w:tcPr>
          <w:p w14:paraId="002407DA"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3.</w:t>
            </w:r>
          </w:p>
        </w:tc>
        <w:tc>
          <w:tcPr>
            <w:tcW w:w="0" w:type="auto"/>
            <w:vAlign w:val="center"/>
          </w:tcPr>
          <w:p w14:paraId="014DD991"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Dni oraz godziny pracy serwisu</w:t>
            </w:r>
          </w:p>
        </w:tc>
        <w:tc>
          <w:tcPr>
            <w:tcW w:w="0" w:type="auto"/>
            <w:vAlign w:val="center"/>
          </w:tcPr>
          <w:p w14:paraId="22A038F7"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Od poniedziałku do piątku, przez 24h z wyłączeniem dni ustawowo wolnych od pracy</w:t>
            </w:r>
          </w:p>
        </w:tc>
      </w:tr>
      <w:tr w:rsidR="009C6BFE" w:rsidRPr="00943AE4" w14:paraId="59F0534D" w14:textId="77777777" w:rsidTr="00124CB5">
        <w:tc>
          <w:tcPr>
            <w:tcW w:w="0" w:type="auto"/>
            <w:vAlign w:val="center"/>
          </w:tcPr>
          <w:p w14:paraId="2115390F" w14:textId="77777777" w:rsidR="009C6BFE" w:rsidRPr="00943AE4" w:rsidRDefault="009C6BFE" w:rsidP="00124CB5">
            <w:pPr>
              <w:widowControl w:val="0"/>
              <w:ind w:right="72"/>
              <w:rPr>
                <w:rFonts w:ascii="Calibri" w:hAnsi="Calibri" w:cs="Calibri"/>
                <w:sz w:val="22"/>
                <w:szCs w:val="22"/>
              </w:rPr>
            </w:pPr>
            <w:r w:rsidRPr="00943AE4">
              <w:rPr>
                <w:rFonts w:ascii="Calibri" w:hAnsi="Calibri" w:cs="Calibri"/>
                <w:sz w:val="22"/>
                <w:szCs w:val="22"/>
              </w:rPr>
              <w:t>4.</w:t>
            </w:r>
          </w:p>
        </w:tc>
        <w:tc>
          <w:tcPr>
            <w:tcW w:w="0" w:type="auto"/>
            <w:vAlign w:val="center"/>
          </w:tcPr>
          <w:p w14:paraId="463AAD2B" w14:textId="326CE823" w:rsidR="009C6BFE" w:rsidRPr="00943AE4" w:rsidRDefault="00660C6C" w:rsidP="00124CB5">
            <w:pPr>
              <w:widowControl w:val="0"/>
              <w:ind w:right="72"/>
              <w:rPr>
                <w:rFonts w:ascii="Calibri" w:hAnsi="Calibri" w:cs="Calibri"/>
                <w:sz w:val="22"/>
                <w:szCs w:val="22"/>
              </w:rPr>
            </w:pPr>
            <w:r>
              <w:rPr>
                <w:rFonts w:ascii="Calibri" w:hAnsi="Calibri" w:cs="Calibri"/>
                <w:sz w:val="22"/>
                <w:szCs w:val="22"/>
              </w:rPr>
              <w:t xml:space="preserve">Dostarczenie </w:t>
            </w:r>
            <w:r w:rsidR="009C6BFE">
              <w:rPr>
                <w:rFonts w:ascii="Calibri" w:hAnsi="Calibri" w:cs="Calibri"/>
                <w:sz w:val="22"/>
                <w:szCs w:val="22"/>
              </w:rPr>
              <w:t xml:space="preserve"> </w:t>
            </w:r>
            <w:r w:rsidR="009C6BFE" w:rsidRPr="00943AE4">
              <w:rPr>
                <w:rFonts w:ascii="Calibri" w:hAnsi="Calibri" w:cs="Calibri"/>
                <w:sz w:val="22"/>
                <w:szCs w:val="22"/>
              </w:rPr>
              <w:t>części zamiennych</w:t>
            </w:r>
          </w:p>
        </w:tc>
        <w:tc>
          <w:tcPr>
            <w:tcW w:w="0" w:type="auto"/>
            <w:vAlign w:val="center"/>
          </w:tcPr>
          <w:p w14:paraId="541237B7" w14:textId="77777777" w:rsidR="009C6BFE" w:rsidRPr="00943AE4" w:rsidRDefault="009C6BFE" w:rsidP="00124CB5">
            <w:pPr>
              <w:widowControl w:val="0"/>
              <w:ind w:right="72"/>
              <w:rPr>
                <w:rFonts w:ascii="Calibri" w:hAnsi="Calibri" w:cs="Calibri"/>
                <w:sz w:val="22"/>
                <w:szCs w:val="22"/>
              </w:rPr>
            </w:pPr>
            <w:r w:rsidRPr="00943AE4">
              <w:rPr>
                <w:rFonts w:ascii="Calibri" w:hAnsi="Calibri" w:cs="Calibri"/>
                <w:sz w:val="22"/>
                <w:szCs w:val="22"/>
              </w:rPr>
              <w:t>Tak - w cenie oferty</w:t>
            </w:r>
          </w:p>
        </w:tc>
      </w:tr>
      <w:tr w:rsidR="009C6BFE" w:rsidRPr="00A8052E" w14:paraId="16A1C95C" w14:textId="77777777" w:rsidTr="00124CB5">
        <w:trPr>
          <w:trHeight w:val="262"/>
        </w:trPr>
        <w:tc>
          <w:tcPr>
            <w:tcW w:w="0" w:type="auto"/>
            <w:vMerge w:val="restart"/>
            <w:vAlign w:val="center"/>
          </w:tcPr>
          <w:p w14:paraId="73B8996B"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5.</w:t>
            </w:r>
          </w:p>
        </w:tc>
        <w:tc>
          <w:tcPr>
            <w:tcW w:w="0" w:type="auto"/>
            <w:vMerge w:val="restart"/>
            <w:vAlign w:val="center"/>
          </w:tcPr>
          <w:p w14:paraId="0BE2A605"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 xml:space="preserve">Maksymalny czas naprawy </w:t>
            </w:r>
          </w:p>
          <w:p w14:paraId="1107C2F2" w14:textId="77777777" w:rsidR="009C6BFE" w:rsidRPr="00A8052E" w:rsidRDefault="009C6BFE" w:rsidP="00124CB5">
            <w:pPr>
              <w:widowControl w:val="0"/>
              <w:ind w:right="72"/>
              <w:rPr>
                <w:rFonts w:ascii="Calibri" w:hAnsi="Calibri" w:cs="Calibri"/>
                <w:sz w:val="22"/>
                <w:szCs w:val="22"/>
              </w:rPr>
            </w:pPr>
          </w:p>
        </w:tc>
        <w:tc>
          <w:tcPr>
            <w:tcW w:w="0" w:type="auto"/>
            <w:vAlign w:val="center"/>
          </w:tcPr>
          <w:p w14:paraId="71CE6912"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7 dni roboczych z użyciem części zamiennych nie wymagających importu za granicy.</w:t>
            </w:r>
          </w:p>
        </w:tc>
      </w:tr>
      <w:tr w:rsidR="009C6BFE" w:rsidRPr="00A8052E" w14:paraId="69ADAC2B" w14:textId="77777777" w:rsidTr="00124CB5">
        <w:trPr>
          <w:trHeight w:val="244"/>
        </w:trPr>
        <w:tc>
          <w:tcPr>
            <w:tcW w:w="0" w:type="auto"/>
            <w:vMerge/>
            <w:vAlign w:val="center"/>
          </w:tcPr>
          <w:p w14:paraId="57B67E9A" w14:textId="77777777" w:rsidR="009C6BFE" w:rsidRPr="00A8052E" w:rsidRDefault="009C6BFE" w:rsidP="00124CB5">
            <w:pPr>
              <w:widowControl w:val="0"/>
              <w:ind w:right="72"/>
              <w:rPr>
                <w:rFonts w:ascii="Calibri" w:hAnsi="Calibri" w:cs="Calibri"/>
                <w:sz w:val="22"/>
                <w:szCs w:val="22"/>
              </w:rPr>
            </w:pPr>
          </w:p>
        </w:tc>
        <w:tc>
          <w:tcPr>
            <w:tcW w:w="0" w:type="auto"/>
            <w:vMerge/>
            <w:vAlign w:val="center"/>
          </w:tcPr>
          <w:p w14:paraId="0F23ABEC" w14:textId="77777777" w:rsidR="009C6BFE" w:rsidRPr="00A8052E" w:rsidRDefault="009C6BFE" w:rsidP="00124CB5">
            <w:pPr>
              <w:widowControl w:val="0"/>
              <w:ind w:right="72"/>
              <w:rPr>
                <w:rFonts w:ascii="Calibri" w:hAnsi="Calibri" w:cs="Calibri"/>
                <w:sz w:val="22"/>
                <w:szCs w:val="22"/>
              </w:rPr>
            </w:pPr>
          </w:p>
        </w:tc>
        <w:tc>
          <w:tcPr>
            <w:tcW w:w="0" w:type="auto"/>
            <w:vAlign w:val="center"/>
          </w:tcPr>
          <w:p w14:paraId="66872545"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10 dni roboczych z użyciem części zamiennych nie wymagających importu za granicy.</w:t>
            </w:r>
          </w:p>
        </w:tc>
      </w:tr>
    </w:tbl>
    <w:p w14:paraId="46B2E13C" w14:textId="77777777" w:rsidR="009C6BFE" w:rsidRPr="00A8052E" w:rsidRDefault="009C6BFE" w:rsidP="009C6BFE">
      <w:pPr>
        <w:widowControl w:val="0"/>
        <w:ind w:right="72"/>
        <w:rPr>
          <w:rFonts w:ascii="Calibri" w:hAnsi="Calibri" w:cs="Calibri"/>
          <w:b/>
          <w:sz w:val="22"/>
          <w:szCs w:val="22"/>
        </w:rPr>
      </w:pPr>
    </w:p>
    <w:p w14:paraId="57779F0D" w14:textId="77777777" w:rsidR="009C6BFE" w:rsidRPr="00A8052E" w:rsidRDefault="009C6BFE" w:rsidP="009C6BFE">
      <w:pPr>
        <w:widowControl w:val="0"/>
        <w:ind w:right="72"/>
        <w:rPr>
          <w:rFonts w:ascii="Calibri" w:hAnsi="Calibri" w:cs="Calibri"/>
          <w:sz w:val="22"/>
          <w:szCs w:val="22"/>
        </w:rPr>
      </w:pPr>
      <w:r w:rsidRPr="00A8052E">
        <w:rPr>
          <w:rFonts w:ascii="Calibri" w:hAnsi="Calibri" w:cs="Calibri"/>
          <w:b/>
          <w:sz w:val="22"/>
          <w:szCs w:val="22"/>
          <w:u w:val="single"/>
        </w:rPr>
        <w:t>Pakiet nr 2</w:t>
      </w:r>
      <w:r w:rsidRPr="00A8052E">
        <w:rPr>
          <w:rFonts w:ascii="Calibri" w:hAnsi="Calibri" w:cs="Calibri"/>
          <w:sz w:val="22"/>
          <w:szCs w:val="22"/>
        </w:rPr>
        <w:t xml:space="preserve"> -</w:t>
      </w:r>
      <w:r w:rsidRPr="00A8052E">
        <w:rPr>
          <w:rFonts w:ascii="Calibri" w:hAnsi="Calibri" w:cs="Calibri"/>
          <w:b/>
          <w:sz w:val="22"/>
          <w:szCs w:val="22"/>
        </w:rPr>
        <w:t xml:space="preserve"> </w:t>
      </w:r>
      <w:r w:rsidRPr="00A8052E">
        <w:rPr>
          <w:rFonts w:ascii="Calibri" w:hAnsi="Calibri" w:cs="Calibri"/>
          <w:b/>
          <w:i/>
          <w:sz w:val="22"/>
          <w:szCs w:val="22"/>
        </w:rPr>
        <w:t>Akcelerator TrueBeam sn: H193785</w:t>
      </w:r>
    </w:p>
    <w:p w14:paraId="231D90EA" w14:textId="77777777" w:rsidR="009C6BFE" w:rsidRPr="00A8052E" w:rsidRDefault="009C6BFE" w:rsidP="009C6BFE">
      <w:pPr>
        <w:widowControl w:val="0"/>
        <w:ind w:right="72"/>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982"/>
        <w:gridCol w:w="7018"/>
      </w:tblGrid>
      <w:tr w:rsidR="009C6BFE" w:rsidRPr="00A8052E" w14:paraId="6CF72D0F" w14:textId="77777777" w:rsidTr="00124CB5">
        <w:tc>
          <w:tcPr>
            <w:tcW w:w="0" w:type="auto"/>
            <w:vAlign w:val="center"/>
          </w:tcPr>
          <w:p w14:paraId="404D16A8" w14:textId="77777777" w:rsidR="009C6BFE" w:rsidRPr="00A8052E" w:rsidRDefault="009C6BFE" w:rsidP="00124CB5">
            <w:pPr>
              <w:widowControl w:val="0"/>
              <w:ind w:right="72"/>
              <w:rPr>
                <w:rFonts w:ascii="Calibri" w:hAnsi="Calibri" w:cs="Calibri"/>
                <w:sz w:val="22"/>
                <w:szCs w:val="22"/>
              </w:rPr>
            </w:pPr>
          </w:p>
        </w:tc>
        <w:tc>
          <w:tcPr>
            <w:tcW w:w="0" w:type="auto"/>
            <w:gridSpan w:val="2"/>
            <w:vAlign w:val="center"/>
          </w:tcPr>
          <w:p w14:paraId="686B06F7"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Akcelerator TrueBeam H193785</w:t>
            </w:r>
          </w:p>
        </w:tc>
      </w:tr>
      <w:tr w:rsidR="009C6BFE" w:rsidRPr="00A8052E" w14:paraId="680AF6B9" w14:textId="77777777" w:rsidTr="00124CB5">
        <w:tc>
          <w:tcPr>
            <w:tcW w:w="0" w:type="auto"/>
            <w:vAlign w:val="center"/>
          </w:tcPr>
          <w:p w14:paraId="618897E7"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1.</w:t>
            </w:r>
          </w:p>
        </w:tc>
        <w:tc>
          <w:tcPr>
            <w:tcW w:w="0" w:type="auto"/>
            <w:vAlign w:val="center"/>
          </w:tcPr>
          <w:p w14:paraId="503851B5"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Ilość przeglądów/rok</w:t>
            </w:r>
          </w:p>
        </w:tc>
        <w:tc>
          <w:tcPr>
            <w:tcW w:w="0" w:type="auto"/>
            <w:vAlign w:val="center"/>
          </w:tcPr>
          <w:p w14:paraId="1BA36FF6"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4</w:t>
            </w:r>
          </w:p>
        </w:tc>
      </w:tr>
      <w:tr w:rsidR="009C6BFE" w:rsidRPr="00A8052E" w14:paraId="20383B08" w14:textId="77777777" w:rsidTr="00124CB5">
        <w:tc>
          <w:tcPr>
            <w:tcW w:w="0" w:type="auto"/>
            <w:vAlign w:val="center"/>
          </w:tcPr>
          <w:p w14:paraId="07A8068E"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2.</w:t>
            </w:r>
          </w:p>
        </w:tc>
        <w:tc>
          <w:tcPr>
            <w:tcW w:w="0" w:type="auto"/>
            <w:vAlign w:val="center"/>
          </w:tcPr>
          <w:p w14:paraId="541025EA"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Ilość napraw</w:t>
            </w:r>
          </w:p>
        </w:tc>
        <w:tc>
          <w:tcPr>
            <w:tcW w:w="0" w:type="auto"/>
            <w:vAlign w:val="center"/>
          </w:tcPr>
          <w:p w14:paraId="0A8B61EB"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Bez limitu</w:t>
            </w:r>
          </w:p>
        </w:tc>
      </w:tr>
      <w:tr w:rsidR="009C6BFE" w:rsidRPr="00A8052E" w14:paraId="66AC8452" w14:textId="77777777" w:rsidTr="00124CB5">
        <w:tc>
          <w:tcPr>
            <w:tcW w:w="0" w:type="auto"/>
            <w:vAlign w:val="center"/>
          </w:tcPr>
          <w:p w14:paraId="283D6066"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3.</w:t>
            </w:r>
          </w:p>
        </w:tc>
        <w:tc>
          <w:tcPr>
            <w:tcW w:w="0" w:type="auto"/>
            <w:vAlign w:val="center"/>
          </w:tcPr>
          <w:p w14:paraId="55A7EF43"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Dni oraz godziny pracy serwisu</w:t>
            </w:r>
          </w:p>
        </w:tc>
        <w:tc>
          <w:tcPr>
            <w:tcW w:w="0" w:type="auto"/>
            <w:vAlign w:val="center"/>
          </w:tcPr>
          <w:p w14:paraId="2692BEC0"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Od poniedziałku do piątku, przez 24h z wyłączeniem dni ustawowo wolnych od pracy</w:t>
            </w:r>
          </w:p>
        </w:tc>
      </w:tr>
      <w:tr w:rsidR="009C6BFE" w:rsidRPr="00943AE4" w14:paraId="1151B825" w14:textId="77777777" w:rsidTr="00124CB5">
        <w:tc>
          <w:tcPr>
            <w:tcW w:w="0" w:type="auto"/>
            <w:vAlign w:val="center"/>
          </w:tcPr>
          <w:p w14:paraId="035D1CF4" w14:textId="77777777" w:rsidR="009C6BFE" w:rsidRPr="00943AE4" w:rsidRDefault="009C6BFE" w:rsidP="00124CB5">
            <w:pPr>
              <w:widowControl w:val="0"/>
              <w:ind w:right="72"/>
              <w:rPr>
                <w:rFonts w:ascii="Calibri" w:hAnsi="Calibri" w:cs="Calibri"/>
                <w:sz w:val="22"/>
                <w:szCs w:val="22"/>
              </w:rPr>
            </w:pPr>
            <w:r w:rsidRPr="00943AE4">
              <w:rPr>
                <w:rFonts w:ascii="Calibri" w:hAnsi="Calibri" w:cs="Calibri"/>
                <w:sz w:val="22"/>
                <w:szCs w:val="22"/>
              </w:rPr>
              <w:t>4.</w:t>
            </w:r>
          </w:p>
        </w:tc>
        <w:tc>
          <w:tcPr>
            <w:tcW w:w="0" w:type="auto"/>
            <w:vAlign w:val="center"/>
          </w:tcPr>
          <w:p w14:paraId="262C63FB" w14:textId="0F4345AB" w:rsidR="009C6BFE" w:rsidRPr="00943AE4" w:rsidRDefault="005C3E5B" w:rsidP="00124CB5">
            <w:pPr>
              <w:widowControl w:val="0"/>
              <w:ind w:right="72"/>
              <w:rPr>
                <w:rFonts w:ascii="Calibri" w:hAnsi="Calibri" w:cs="Calibri"/>
                <w:sz w:val="22"/>
                <w:szCs w:val="22"/>
              </w:rPr>
            </w:pPr>
            <w:r>
              <w:rPr>
                <w:rFonts w:ascii="Calibri" w:hAnsi="Calibri" w:cs="Calibri"/>
                <w:sz w:val="22"/>
                <w:szCs w:val="22"/>
              </w:rPr>
              <w:t>Dostarczenie</w:t>
            </w:r>
            <w:r w:rsidR="009C6BFE">
              <w:rPr>
                <w:rFonts w:ascii="Calibri" w:hAnsi="Calibri" w:cs="Calibri"/>
                <w:sz w:val="22"/>
                <w:szCs w:val="22"/>
              </w:rPr>
              <w:t xml:space="preserve"> </w:t>
            </w:r>
            <w:r w:rsidR="009C6BFE" w:rsidRPr="00943AE4">
              <w:rPr>
                <w:rFonts w:ascii="Calibri" w:hAnsi="Calibri" w:cs="Calibri"/>
                <w:sz w:val="22"/>
                <w:szCs w:val="22"/>
              </w:rPr>
              <w:t xml:space="preserve"> części zamiennych</w:t>
            </w:r>
          </w:p>
        </w:tc>
        <w:tc>
          <w:tcPr>
            <w:tcW w:w="0" w:type="auto"/>
            <w:vAlign w:val="center"/>
          </w:tcPr>
          <w:p w14:paraId="10045586" w14:textId="77777777" w:rsidR="009C6BFE" w:rsidRPr="00943AE4" w:rsidRDefault="009C6BFE" w:rsidP="00124CB5">
            <w:pPr>
              <w:widowControl w:val="0"/>
              <w:ind w:right="72"/>
              <w:rPr>
                <w:rFonts w:ascii="Calibri" w:hAnsi="Calibri" w:cs="Calibri"/>
                <w:sz w:val="22"/>
                <w:szCs w:val="22"/>
              </w:rPr>
            </w:pPr>
            <w:r w:rsidRPr="00943AE4">
              <w:rPr>
                <w:rFonts w:ascii="Calibri" w:hAnsi="Calibri" w:cs="Calibri"/>
                <w:sz w:val="22"/>
                <w:szCs w:val="22"/>
              </w:rPr>
              <w:t>Tak - w cenie oferty</w:t>
            </w:r>
          </w:p>
        </w:tc>
      </w:tr>
      <w:tr w:rsidR="009C6BFE" w:rsidRPr="00A8052E" w14:paraId="0F433454" w14:textId="77777777" w:rsidTr="00124CB5">
        <w:trPr>
          <w:trHeight w:val="270"/>
        </w:trPr>
        <w:tc>
          <w:tcPr>
            <w:tcW w:w="0" w:type="auto"/>
            <w:vMerge w:val="restart"/>
            <w:vAlign w:val="center"/>
          </w:tcPr>
          <w:p w14:paraId="07121B57"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5.</w:t>
            </w:r>
          </w:p>
        </w:tc>
        <w:tc>
          <w:tcPr>
            <w:tcW w:w="0" w:type="auto"/>
            <w:vMerge w:val="restart"/>
            <w:vAlign w:val="center"/>
          </w:tcPr>
          <w:p w14:paraId="5CAF9F69"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 xml:space="preserve">Maksymalny czas naprawy </w:t>
            </w:r>
          </w:p>
          <w:p w14:paraId="588371EF" w14:textId="77777777" w:rsidR="009C6BFE" w:rsidRPr="00A8052E" w:rsidRDefault="009C6BFE" w:rsidP="00124CB5">
            <w:pPr>
              <w:widowControl w:val="0"/>
              <w:ind w:right="72"/>
              <w:rPr>
                <w:rFonts w:ascii="Calibri" w:hAnsi="Calibri" w:cs="Calibri"/>
                <w:sz w:val="22"/>
                <w:szCs w:val="22"/>
              </w:rPr>
            </w:pPr>
          </w:p>
        </w:tc>
        <w:tc>
          <w:tcPr>
            <w:tcW w:w="0" w:type="auto"/>
            <w:vAlign w:val="center"/>
          </w:tcPr>
          <w:p w14:paraId="45B6C227"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7 dni roboczych z użyciem części zamiennych nie wymagających importu za granicy.</w:t>
            </w:r>
          </w:p>
        </w:tc>
      </w:tr>
      <w:tr w:rsidR="009C6BFE" w:rsidRPr="00A8052E" w14:paraId="2DDD6C4A" w14:textId="77777777" w:rsidTr="00124CB5">
        <w:trPr>
          <w:trHeight w:val="236"/>
        </w:trPr>
        <w:tc>
          <w:tcPr>
            <w:tcW w:w="0" w:type="auto"/>
            <w:vMerge/>
            <w:vAlign w:val="center"/>
          </w:tcPr>
          <w:p w14:paraId="203B2C0C" w14:textId="77777777" w:rsidR="009C6BFE" w:rsidRPr="00A8052E" w:rsidRDefault="009C6BFE" w:rsidP="00124CB5">
            <w:pPr>
              <w:widowControl w:val="0"/>
              <w:ind w:right="72"/>
              <w:rPr>
                <w:rFonts w:ascii="Calibri" w:hAnsi="Calibri" w:cs="Calibri"/>
                <w:sz w:val="22"/>
                <w:szCs w:val="22"/>
              </w:rPr>
            </w:pPr>
          </w:p>
        </w:tc>
        <w:tc>
          <w:tcPr>
            <w:tcW w:w="0" w:type="auto"/>
            <w:vMerge/>
            <w:vAlign w:val="center"/>
          </w:tcPr>
          <w:p w14:paraId="19157E4F" w14:textId="77777777" w:rsidR="009C6BFE" w:rsidRPr="00A8052E" w:rsidRDefault="009C6BFE" w:rsidP="00124CB5">
            <w:pPr>
              <w:widowControl w:val="0"/>
              <w:ind w:right="72"/>
              <w:rPr>
                <w:rFonts w:ascii="Calibri" w:hAnsi="Calibri" w:cs="Calibri"/>
                <w:sz w:val="22"/>
                <w:szCs w:val="22"/>
              </w:rPr>
            </w:pPr>
          </w:p>
        </w:tc>
        <w:tc>
          <w:tcPr>
            <w:tcW w:w="0" w:type="auto"/>
            <w:vAlign w:val="center"/>
          </w:tcPr>
          <w:p w14:paraId="689B6E25" w14:textId="77777777" w:rsidR="009C6BFE" w:rsidRPr="00A8052E" w:rsidRDefault="009C6BFE" w:rsidP="00124CB5">
            <w:pPr>
              <w:widowControl w:val="0"/>
              <w:ind w:right="72"/>
              <w:rPr>
                <w:rFonts w:ascii="Calibri" w:hAnsi="Calibri" w:cs="Calibri"/>
                <w:sz w:val="22"/>
                <w:szCs w:val="22"/>
              </w:rPr>
            </w:pPr>
            <w:r w:rsidRPr="00A8052E">
              <w:rPr>
                <w:rFonts w:ascii="Calibri" w:hAnsi="Calibri" w:cs="Calibri"/>
                <w:sz w:val="22"/>
                <w:szCs w:val="22"/>
              </w:rPr>
              <w:t>10 dni roboczych z użyciem części zamiennych nie wymagających importu za granicy.</w:t>
            </w:r>
          </w:p>
        </w:tc>
      </w:tr>
    </w:tbl>
    <w:p w14:paraId="22902D79" w14:textId="77777777" w:rsidR="009C6BFE" w:rsidRPr="00A8052E" w:rsidRDefault="009C6BFE" w:rsidP="009C6BFE">
      <w:pPr>
        <w:widowControl w:val="0"/>
        <w:ind w:right="72"/>
        <w:rPr>
          <w:rFonts w:ascii="Calibri" w:hAnsi="Calibri" w:cs="Calibri"/>
          <w:b/>
          <w:bCs/>
          <w:sz w:val="22"/>
          <w:szCs w:val="22"/>
        </w:rPr>
      </w:pPr>
    </w:p>
    <w:p w14:paraId="102D4597" w14:textId="77777777" w:rsidR="009C6BFE" w:rsidRPr="002B2FD0" w:rsidRDefault="009C6BFE" w:rsidP="009C6BFE">
      <w:pPr>
        <w:spacing w:after="60"/>
        <w:jc w:val="both"/>
        <w:rPr>
          <w:rFonts w:ascii="Calibri" w:hAnsi="Calibri" w:cs="Calibri"/>
          <w:b/>
          <w:sz w:val="22"/>
          <w:szCs w:val="22"/>
        </w:rPr>
      </w:pPr>
      <w:r w:rsidRPr="002B2FD0">
        <w:rPr>
          <w:rFonts w:ascii="Calibri" w:hAnsi="Calibri" w:cs="Calibri"/>
          <w:b/>
          <w:sz w:val="22"/>
          <w:szCs w:val="22"/>
          <w:u w:val="single"/>
        </w:rPr>
        <w:t xml:space="preserve">Pakiet nr 3- </w:t>
      </w:r>
      <w:r w:rsidRPr="002B2FD0">
        <w:rPr>
          <w:rFonts w:ascii="Calibri" w:hAnsi="Calibri" w:cs="Calibri"/>
          <w:b/>
          <w:sz w:val="22"/>
          <w:szCs w:val="22"/>
        </w:rPr>
        <w:t>System Aria i system Eclipse</w:t>
      </w:r>
    </w:p>
    <w:p w14:paraId="33D36209" w14:textId="77777777" w:rsidR="009C6BFE" w:rsidRPr="002B2FD0" w:rsidRDefault="009C6BFE" w:rsidP="009C6BFE">
      <w:pPr>
        <w:widowControl w:val="0"/>
        <w:ind w:right="72"/>
        <w:rPr>
          <w:rFonts w:ascii="Calibri" w:hAnsi="Calibri" w:cs="Calibri"/>
          <w:b/>
          <w:bCs/>
          <w:sz w:val="22"/>
          <w:szCs w:val="22"/>
        </w:rPr>
      </w:pPr>
    </w:p>
    <w:tbl>
      <w:tblPr>
        <w:tblW w:w="9694" w:type="dxa"/>
        <w:tblInd w:w="5" w:type="dxa"/>
        <w:tblLayout w:type="fixed"/>
        <w:tblCellMar>
          <w:left w:w="10" w:type="dxa"/>
          <w:right w:w="10" w:type="dxa"/>
        </w:tblCellMar>
        <w:tblLook w:val="04A0" w:firstRow="1" w:lastRow="0" w:firstColumn="1" w:lastColumn="0" w:noHBand="0" w:noVBand="1"/>
      </w:tblPr>
      <w:tblGrid>
        <w:gridCol w:w="506"/>
        <w:gridCol w:w="3807"/>
        <w:gridCol w:w="5381"/>
      </w:tblGrid>
      <w:tr w:rsidR="009C6BFE" w:rsidRPr="002B2FD0" w14:paraId="25A169A8" w14:textId="77777777" w:rsidTr="00124CB5">
        <w:trPr>
          <w:trHeight w:val="309"/>
        </w:trPr>
        <w:tc>
          <w:tcPr>
            <w:tcW w:w="506" w:type="dxa"/>
            <w:tcBorders>
              <w:top w:val="single" w:sz="4" w:space="0" w:color="000000"/>
              <w:left w:val="single" w:sz="4" w:space="0" w:color="000000"/>
              <w:bottom w:val="single" w:sz="4" w:space="0" w:color="000000"/>
            </w:tcBorders>
            <w:tcMar>
              <w:top w:w="0" w:type="dxa"/>
              <w:left w:w="108" w:type="dxa"/>
              <w:bottom w:w="0" w:type="dxa"/>
              <w:right w:w="108" w:type="dxa"/>
            </w:tcMar>
          </w:tcPr>
          <w:p w14:paraId="4F64C53E" w14:textId="77777777" w:rsidR="009C6BFE" w:rsidRPr="002B2FD0" w:rsidRDefault="009C6BFE" w:rsidP="00124CB5">
            <w:pPr>
              <w:widowControl w:val="0"/>
              <w:autoSpaceDN w:val="0"/>
              <w:textAlignment w:val="baseline"/>
              <w:rPr>
                <w:rFonts w:ascii="Calibri" w:hAnsi="Calibri" w:cs="Calibri"/>
                <w:sz w:val="22"/>
                <w:szCs w:val="22"/>
                <w:lang w:eastAsia="pl-PL"/>
              </w:rPr>
            </w:pPr>
          </w:p>
        </w:tc>
        <w:tc>
          <w:tcPr>
            <w:tcW w:w="91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FAA6C" w14:textId="77777777" w:rsidR="009C6BFE" w:rsidRPr="002B2FD0" w:rsidRDefault="009C6BFE" w:rsidP="00124CB5">
            <w:pPr>
              <w:widowControl w:val="0"/>
              <w:autoSpaceDN w:val="0"/>
              <w:textAlignment w:val="baseline"/>
              <w:rPr>
                <w:rFonts w:ascii="Calibri" w:hAnsi="Calibri" w:cs="Calibri"/>
                <w:sz w:val="22"/>
                <w:szCs w:val="22"/>
                <w:lang w:eastAsia="pl-PL"/>
              </w:rPr>
            </w:pPr>
            <w:r w:rsidRPr="002B2FD0">
              <w:rPr>
                <w:rFonts w:ascii="Calibri" w:hAnsi="Calibri" w:cs="Calibri"/>
                <w:bCs/>
                <w:color w:val="000000"/>
                <w:sz w:val="22"/>
                <w:szCs w:val="22"/>
                <w:lang w:eastAsia="pl-PL"/>
              </w:rPr>
              <w:t>System Aria / System Eclipse, Sn. HIT5803, wykaz wyposażenia:</w:t>
            </w:r>
          </w:p>
          <w:p w14:paraId="7069D556" w14:textId="77777777" w:rsidR="009C6BFE" w:rsidRPr="002B2FD0" w:rsidRDefault="009C6BFE" w:rsidP="00124CB5">
            <w:pPr>
              <w:widowControl w:val="0"/>
              <w:autoSpaceDN w:val="0"/>
              <w:textAlignment w:val="baseline"/>
              <w:rPr>
                <w:rFonts w:ascii="Calibri" w:hAnsi="Calibri" w:cs="Calibri"/>
                <w:sz w:val="22"/>
                <w:szCs w:val="22"/>
                <w:lang w:eastAsia="pl-PL"/>
              </w:rPr>
            </w:pPr>
            <w:r w:rsidRPr="002B2FD0">
              <w:rPr>
                <w:rFonts w:ascii="Calibri" w:hAnsi="Calibri" w:cs="Calibri"/>
                <w:sz w:val="22"/>
                <w:szCs w:val="22"/>
                <w:lang w:eastAsia="pl-PL"/>
              </w:rPr>
              <w:t>Stacja Aria Edit – 11 sztuk</w:t>
            </w:r>
          </w:p>
          <w:p w14:paraId="272A37DC" w14:textId="77777777" w:rsidR="009C6BFE" w:rsidRPr="002B2FD0" w:rsidRDefault="009C6BFE" w:rsidP="00124CB5">
            <w:pPr>
              <w:widowControl w:val="0"/>
              <w:autoSpaceDN w:val="0"/>
              <w:textAlignment w:val="baseline"/>
              <w:rPr>
                <w:rFonts w:ascii="Calibri" w:hAnsi="Calibri" w:cs="Calibri"/>
                <w:sz w:val="22"/>
                <w:szCs w:val="22"/>
                <w:lang w:eastAsia="pl-PL"/>
              </w:rPr>
            </w:pPr>
            <w:r w:rsidRPr="002B2FD0">
              <w:rPr>
                <w:rFonts w:ascii="Calibri" w:hAnsi="Calibri" w:cs="Calibri"/>
                <w:sz w:val="22"/>
                <w:szCs w:val="22"/>
                <w:lang w:eastAsia="pl-PL"/>
              </w:rPr>
              <w:t>Stacja Eclipse – 5 sztuk</w:t>
            </w:r>
          </w:p>
          <w:p w14:paraId="19ADB0E4" w14:textId="77777777" w:rsidR="009C6BFE" w:rsidRPr="002B2FD0" w:rsidRDefault="009C6BFE" w:rsidP="00124CB5">
            <w:pPr>
              <w:widowControl w:val="0"/>
              <w:autoSpaceDN w:val="0"/>
              <w:textAlignment w:val="baseline"/>
              <w:rPr>
                <w:rFonts w:ascii="Calibri" w:hAnsi="Calibri" w:cs="Calibri"/>
                <w:sz w:val="22"/>
                <w:szCs w:val="22"/>
                <w:lang w:eastAsia="pl-PL"/>
              </w:rPr>
            </w:pPr>
            <w:r w:rsidRPr="002B2FD0">
              <w:rPr>
                <w:rFonts w:ascii="Calibri" w:hAnsi="Calibri" w:cs="Calibri"/>
                <w:sz w:val="22"/>
                <w:szCs w:val="22"/>
                <w:lang w:eastAsia="pl-PL"/>
              </w:rPr>
              <w:t>Stacja Tbox – 1 sztuka</w:t>
            </w:r>
          </w:p>
          <w:p w14:paraId="3767D69F" w14:textId="77777777" w:rsidR="009C6BFE" w:rsidRPr="002B2FD0" w:rsidRDefault="009C6BFE" w:rsidP="00124CB5">
            <w:pPr>
              <w:widowControl w:val="0"/>
              <w:autoSpaceDN w:val="0"/>
              <w:textAlignment w:val="baseline"/>
              <w:rPr>
                <w:rFonts w:ascii="Calibri" w:hAnsi="Calibri" w:cs="Calibri"/>
                <w:sz w:val="22"/>
                <w:szCs w:val="22"/>
                <w:lang w:eastAsia="pl-PL"/>
              </w:rPr>
            </w:pPr>
            <w:r w:rsidRPr="002B2FD0">
              <w:rPr>
                <w:rFonts w:ascii="Calibri" w:hAnsi="Calibri" w:cs="Calibri"/>
                <w:bCs/>
                <w:color w:val="000000"/>
                <w:sz w:val="22"/>
                <w:szCs w:val="22"/>
                <w:lang w:eastAsia="pl-PL"/>
              </w:rPr>
              <w:t>Serwery systemu – 3 sztuki</w:t>
            </w:r>
          </w:p>
        </w:tc>
      </w:tr>
      <w:tr w:rsidR="009C6BFE" w:rsidRPr="002B2FD0" w14:paraId="4F523DD4" w14:textId="77777777" w:rsidTr="00124CB5">
        <w:trPr>
          <w:trHeight w:val="300"/>
        </w:trPr>
        <w:tc>
          <w:tcPr>
            <w:tcW w:w="506" w:type="dxa"/>
            <w:tcBorders>
              <w:top w:val="single" w:sz="4" w:space="0" w:color="000000"/>
              <w:left w:val="single" w:sz="4" w:space="0" w:color="000000"/>
              <w:bottom w:val="single" w:sz="4" w:space="0" w:color="000000"/>
            </w:tcBorders>
            <w:tcMar>
              <w:top w:w="0" w:type="dxa"/>
              <w:left w:w="108" w:type="dxa"/>
              <w:bottom w:w="0" w:type="dxa"/>
              <w:right w:w="108" w:type="dxa"/>
            </w:tcMar>
          </w:tcPr>
          <w:p w14:paraId="3C5F07FB" w14:textId="77777777" w:rsidR="009C6BFE" w:rsidRPr="002B2FD0" w:rsidRDefault="009C6BFE"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1.</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1F9A2" w14:textId="77777777" w:rsidR="009C6BFE" w:rsidRPr="002B2FD0" w:rsidRDefault="009C6BFE" w:rsidP="00124CB5">
            <w:pPr>
              <w:widowControl w:val="0"/>
              <w:autoSpaceDN w:val="0"/>
              <w:textAlignment w:val="baseline"/>
              <w:rPr>
                <w:rFonts w:ascii="Calibri" w:hAnsi="Calibri" w:cs="Calibri"/>
                <w:sz w:val="22"/>
                <w:szCs w:val="22"/>
                <w:lang w:eastAsia="pl-PL"/>
              </w:rPr>
            </w:pPr>
            <w:r w:rsidRPr="002B2FD0">
              <w:rPr>
                <w:rFonts w:ascii="Calibri" w:hAnsi="Calibri" w:cs="Calibri"/>
                <w:sz w:val="22"/>
                <w:szCs w:val="22"/>
                <w:lang w:eastAsia="pl-PL"/>
              </w:rPr>
              <w:t>Ilość przeglądów / rok</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28056" w14:textId="77777777" w:rsidR="009C6BFE" w:rsidRPr="002B2FD0" w:rsidRDefault="009C6BFE" w:rsidP="00124CB5">
            <w:pPr>
              <w:widowControl w:val="0"/>
              <w:autoSpaceDN w:val="0"/>
              <w:textAlignment w:val="baseline"/>
              <w:rPr>
                <w:rFonts w:ascii="Calibri" w:hAnsi="Calibri" w:cs="Calibri"/>
                <w:sz w:val="22"/>
                <w:szCs w:val="22"/>
                <w:lang w:eastAsia="pl-PL"/>
              </w:rPr>
            </w:pPr>
            <w:r w:rsidRPr="002B2FD0">
              <w:rPr>
                <w:rFonts w:ascii="Calibri" w:hAnsi="Calibri" w:cs="Calibri"/>
                <w:sz w:val="22"/>
                <w:szCs w:val="22"/>
                <w:lang w:eastAsia="pl-PL"/>
              </w:rPr>
              <w:t>2</w:t>
            </w:r>
          </w:p>
        </w:tc>
      </w:tr>
      <w:tr w:rsidR="009C6BFE" w:rsidRPr="002B2FD0" w14:paraId="60740988" w14:textId="77777777" w:rsidTr="00124CB5">
        <w:trPr>
          <w:trHeight w:val="300"/>
        </w:trPr>
        <w:tc>
          <w:tcPr>
            <w:tcW w:w="506" w:type="dxa"/>
            <w:tcBorders>
              <w:top w:val="single" w:sz="4" w:space="0" w:color="000000"/>
              <w:left w:val="single" w:sz="4" w:space="0" w:color="000000"/>
              <w:bottom w:val="single" w:sz="4" w:space="0" w:color="000000"/>
            </w:tcBorders>
            <w:tcMar>
              <w:top w:w="0" w:type="dxa"/>
              <w:left w:w="108" w:type="dxa"/>
              <w:bottom w:w="0" w:type="dxa"/>
              <w:right w:w="108" w:type="dxa"/>
            </w:tcMar>
          </w:tcPr>
          <w:p w14:paraId="211ADF02" w14:textId="77777777" w:rsidR="009C6BFE" w:rsidRPr="002B2FD0" w:rsidRDefault="009C6BFE"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2.</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A2645" w14:textId="77777777" w:rsidR="009C6BFE" w:rsidRPr="002B2FD0" w:rsidRDefault="009C6BFE"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Ilość napraw</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AF70A" w14:textId="77777777" w:rsidR="009C6BFE" w:rsidRPr="002B2FD0" w:rsidRDefault="009C6BFE"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Bez limitu</w:t>
            </w:r>
          </w:p>
        </w:tc>
      </w:tr>
      <w:tr w:rsidR="009C6BFE" w:rsidRPr="002B2FD0" w14:paraId="6F3AE09C" w14:textId="77777777" w:rsidTr="00124CB5">
        <w:trPr>
          <w:trHeight w:val="300"/>
        </w:trPr>
        <w:tc>
          <w:tcPr>
            <w:tcW w:w="506" w:type="dxa"/>
            <w:tcBorders>
              <w:top w:val="single" w:sz="4" w:space="0" w:color="000000"/>
              <w:left w:val="single" w:sz="4" w:space="0" w:color="000000"/>
              <w:bottom w:val="single" w:sz="4" w:space="0" w:color="000000"/>
            </w:tcBorders>
            <w:tcMar>
              <w:top w:w="0" w:type="dxa"/>
              <w:left w:w="108" w:type="dxa"/>
              <w:bottom w:w="0" w:type="dxa"/>
              <w:right w:w="108" w:type="dxa"/>
            </w:tcMar>
          </w:tcPr>
          <w:p w14:paraId="5E9E8A82" w14:textId="77777777" w:rsidR="009C6BFE" w:rsidRPr="002B2FD0" w:rsidRDefault="009C6BFE"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3.</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490D8" w14:textId="77777777" w:rsidR="009C6BFE" w:rsidRPr="002B2FD0" w:rsidRDefault="009C6BFE"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Dni oraz godziny pracy serwisu</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56C5D" w14:textId="77777777" w:rsidR="009C6BFE" w:rsidRPr="002B2FD0" w:rsidRDefault="009C6BFE" w:rsidP="00124CB5">
            <w:pPr>
              <w:widowControl w:val="0"/>
              <w:tabs>
                <w:tab w:val="left" w:pos="709"/>
              </w:tabs>
              <w:suppressAutoHyphens w:val="0"/>
              <w:autoSpaceDN w:val="0"/>
              <w:textAlignment w:val="baseline"/>
              <w:rPr>
                <w:rFonts w:ascii="Calibri" w:hAnsi="Calibri" w:cs="Calibri"/>
                <w:sz w:val="22"/>
                <w:szCs w:val="22"/>
                <w:lang w:eastAsia="pl-PL"/>
              </w:rPr>
            </w:pPr>
            <w:r w:rsidRPr="002B2FD0">
              <w:rPr>
                <w:rFonts w:ascii="Calibri" w:hAnsi="Calibri" w:cs="Calibri"/>
                <w:sz w:val="22"/>
                <w:szCs w:val="22"/>
                <w:lang w:eastAsia="pl-PL"/>
              </w:rPr>
              <w:t>Od poniedziałku do piątku, przez 24h z wyłączeniem dni ustawowo wolnych od pracy</w:t>
            </w:r>
          </w:p>
        </w:tc>
      </w:tr>
      <w:tr w:rsidR="009C6BFE" w:rsidRPr="00943AE4" w14:paraId="4B32462E" w14:textId="77777777" w:rsidTr="00124CB5">
        <w:trPr>
          <w:trHeight w:val="300"/>
        </w:trPr>
        <w:tc>
          <w:tcPr>
            <w:tcW w:w="506" w:type="dxa"/>
            <w:tcBorders>
              <w:top w:val="single" w:sz="4" w:space="0" w:color="000000"/>
              <w:left w:val="single" w:sz="4" w:space="0" w:color="000000"/>
              <w:bottom w:val="single" w:sz="4" w:space="0" w:color="000000"/>
            </w:tcBorders>
            <w:tcMar>
              <w:top w:w="0" w:type="dxa"/>
              <w:left w:w="108" w:type="dxa"/>
              <w:bottom w:w="0" w:type="dxa"/>
              <w:right w:w="108" w:type="dxa"/>
            </w:tcMar>
          </w:tcPr>
          <w:p w14:paraId="40C7B3B0" w14:textId="77777777" w:rsidR="009C6BFE" w:rsidRPr="00943AE4" w:rsidRDefault="009C6BFE" w:rsidP="00124CB5">
            <w:pPr>
              <w:widowControl w:val="0"/>
              <w:autoSpaceDN w:val="0"/>
              <w:ind w:right="72"/>
              <w:textAlignment w:val="baseline"/>
              <w:rPr>
                <w:rFonts w:ascii="Calibri" w:eastAsia="NSimSun" w:hAnsi="Calibri" w:cs="Calibri"/>
                <w:kern w:val="3"/>
                <w:sz w:val="22"/>
                <w:szCs w:val="22"/>
                <w:lang w:bidi="hi-IN"/>
              </w:rPr>
            </w:pPr>
            <w:r w:rsidRPr="00943AE4">
              <w:rPr>
                <w:rFonts w:ascii="Calibri" w:eastAsia="NSimSun" w:hAnsi="Calibri" w:cs="Calibri"/>
                <w:kern w:val="3"/>
                <w:sz w:val="22"/>
                <w:szCs w:val="22"/>
                <w:lang w:bidi="hi-IN"/>
              </w:rPr>
              <w:t>4.</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539E2" w14:textId="49C7F96F" w:rsidR="009C6BFE" w:rsidRPr="00943AE4" w:rsidRDefault="00660C6C" w:rsidP="00124CB5">
            <w:pPr>
              <w:widowControl w:val="0"/>
              <w:autoSpaceDN w:val="0"/>
              <w:ind w:right="72"/>
              <w:textAlignment w:val="baseline"/>
              <w:rPr>
                <w:rFonts w:ascii="Calibri" w:eastAsia="NSimSun" w:hAnsi="Calibri" w:cs="Calibri"/>
                <w:kern w:val="3"/>
                <w:sz w:val="22"/>
                <w:szCs w:val="22"/>
                <w:lang w:bidi="hi-IN"/>
              </w:rPr>
            </w:pPr>
            <w:r>
              <w:rPr>
                <w:rFonts w:ascii="Calibri" w:eastAsia="NSimSun" w:hAnsi="Calibri" w:cs="Calibri"/>
                <w:kern w:val="3"/>
                <w:sz w:val="22"/>
                <w:szCs w:val="22"/>
                <w:lang w:bidi="hi-IN"/>
              </w:rPr>
              <w:t>Dostarczenie</w:t>
            </w:r>
            <w:r w:rsidR="009C6BFE" w:rsidRPr="00943AE4">
              <w:rPr>
                <w:rFonts w:ascii="Calibri" w:eastAsia="NSimSun" w:hAnsi="Calibri" w:cs="Calibri"/>
                <w:kern w:val="3"/>
                <w:sz w:val="22"/>
                <w:szCs w:val="22"/>
                <w:lang w:bidi="hi-IN"/>
              </w:rPr>
              <w:t xml:space="preserve"> części zamiennych</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A6FDD" w14:textId="77777777" w:rsidR="009C6BFE" w:rsidRPr="00943AE4" w:rsidRDefault="009C6BFE" w:rsidP="00124CB5">
            <w:pPr>
              <w:tabs>
                <w:tab w:val="left" w:pos="709"/>
              </w:tabs>
              <w:suppressAutoHyphens w:val="0"/>
              <w:autoSpaceDN w:val="0"/>
              <w:textAlignment w:val="baseline"/>
              <w:rPr>
                <w:rFonts w:ascii="Calibri" w:eastAsia="NSimSun" w:hAnsi="Calibri" w:cs="Calibri"/>
                <w:kern w:val="3"/>
                <w:sz w:val="22"/>
                <w:szCs w:val="22"/>
                <w:lang w:eastAsia="pl-PL" w:bidi="hi-IN"/>
              </w:rPr>
            </w:pPr>
            <w:r w:rsidRPr="00943AE4">
              <w:rPr>
                <w:rFonts w:ascii="Calibri" w:eastAsia="NSimSun" w:hAnsi="Calibri" w:cs="Calibri"/>
                <w:kern w:val="3"/>
                <w:sz w:val="22"/>
                <w:szCs w:val="22"/>
                <w:lang w:eastAsia="pl-PL" w:bidi="hi-IN"/>
              </w:rPr>
              <w:t>Tak - w cenie oferty</w:t>
            </w:r>
          </w:p>
        </w:tc>
      </w:tr>
      <w:tr w:rsidR="009C6BFE" w:rsidRPr="002B2FD0" w14:paraId="6F79C1CD" w14:textId="77777777" w:rsidTr="00124CB5">
        <w:trPr>
          <w:trHeight w:val="300"/>
        </w:trPr>
        <w:tc>
          <w:tcPr>
            <w:tcW w:w="50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62BB24D5" w14:textId="77777777" w:rsidR="009C6BFE" w:rsidRPr="002B2FD0" w:rsidRDefault="009C6BFE"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5.</w:t>
            </w:r>
          </w:p>
        </w:tc>
        <w:tc>
          <w:tcPr>
            <w:tcW w:w="38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0DC37" w14:textId="77777777" w:rsidR="009C6BFE" w:rsidRPr="002B2FD0" w:rsidRDefault="009C6BFE"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Maksymalny czas naprawy</w:t>
            </w:r>
          </w:p>
          <w:p w14:paraId="2A8D05D8" w14:textId="77777777" w:rsidR="009C6BFE" w:rsidRPr="002B2FD0" w:rsidRDefault="009C6BFE" w:rsidP="00124CB5">
            <w:pPr>
              <w:widowControl w:val="0"/>
              <w:autoSpaceDN w:val="0"/>
              <w:ind w:right="72"/>
              <w:textAlignment w:val="baseline"/>
              <w:rPr>
                <w:rFonts w:ascii="Calibri" w:eastAsia="NSimSun" w:hAnsi="Calibri" w:cs="Calibri"/>
                <w:kern w:val="3"/>
                <w:sz w:val="22"/>
                <w:szCs w:val="22"/>
                <w:lang w:bidi="hi-IN"/>
              </w:rPr>
            </w:pP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5FD77" w14:textId="77777777" w:rsidR="009C6BFE" w:rsidRPr="002B2FD0" w:rsidRDefault="009C6BFE"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7 dni roboczych z użyciem części zamiennych nie wymagających importu za granicy.</w:t>
            </w:r>
          </w:p>
        </w:tc>
      </w:tr>
      <w:tr w:rsidR="009C6BFE" w:rsidRPr="002B2FD0" w14:paraId="2443B5D1" w14:textId="77777777" w:rsidTr="00124CB5">
        <w:trPr>
          <w:trHeight w:val="300"/>
        </w:trPr>
        <w:tc>
          <w:tcPr>
            <w:tcW w:w="506"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2D0CD42E" w14:textId="77777777" w:rsidR="009C6BFE" w:rsidRPr="002B2FD0" w:rsidRDefault="009C6BFE" w:rsidP="00124CB5">
            <w:pPr>
              <w:autoSpaceDN w:val="0"/>
              <w:textAlignment w:val="baseline"/>
              <w:rPr>
                <w:rFonts w:ascii="Calibri" w:eastAsia="NSimSun" w:hAnsi="Calibri" w:cs="Calibri"/>
                <w:kern w:val="3"/>
                <w:sz w:val="22"/>
                <w:szCs w:val="22"/>
                <w:lang w:bidi="hi-IN"/>
              </w:rPr>
            </w:pPr>
          </w:p>
        </w:tc>
        <w:tc>
          <w:tcPr>
            <w:tcW w:w="38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4A22E" w14:textId="77777777" w:rsidR="009C6BFE" w:rsidRPr="002B2FD0" w:rsidRDefault="009C6BFE" w:rsidP="00124CB5">
            <w:pPr>
              <w:autoSpaceDN w:val="0"/>
              <w:textAlignment w:val="baseline"/>
              <w:rPr>
                <w:rFonts w:ascii="Calibri" w:eastAsia="NSimSun" w:hAnsi="Calibri" w:cs="Calibri"/>
                <w:kern w:val="3"/>
                <w:sz w:val="22"/>
                <w:szCs w:val="22"/>
                <w:lang w:bidi="hi-IN"/>
              </w:rPr>
            </w:pP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EA4C3" w14:textId="77777777" w:rsidR="009C6BFE" w:rsidRPr="002B2FD0" w:rsidRDefault="009C6BFE" w:rsidP="00124CB5">
            <w:pPr>
              <w:widowControl w:val="0"/>
              <w:autoSpaceDN w:val="0"/>
              <w:ind w:right="72"/>
              <w:textAlignment w:val="baseline"/>
              <w:rPr>
                <w:rFonts w:ascii="Calibri" w:hAnsi="Calibri" w:cs="Calibri"/>
                <w:sz w:val="22"/>
                <w:szCs w:val="22"/>
                <w:lang w:eastAsia="pl-PL"/>
              </w:rPr>
            </w:pPr>
            <w:r w:rsidRPr="002B2FD0">
              <w:rPr>
                <w:rFonts w:ascii="Calibri" w:hAnsi="Calibri" w:cs="Calibri"/>
                <w:sz w:val="22"/>
                <w:szCs w:val="22"/>
                <w:lang w:eastAsia="pl-PL"/>
              </w:rPr>
              <w:t>10 dni roboczych z użyciem części zamiennych nie wymagających importu za granicy.</w:t>
            </w:r>
          </w:p>
        </w:tc>
      </w:tr>
    </w:tbl>
    <w:p w14:paraId="54A2D8C2" w14:textId="77777777" w:rsidR="009C6BFE" w:rsidRPr="002B2FD0" w:rsidRDefault="009C6BFE" w:rsidP="009C6BFE">
      <w:pPr>
        <w:widowControl w:val="0"/>
        <w:ind w:right="72"/>
        <w:rPr>
          <w:rFonts w:ascii="Calibri" w:hAnsi="Calibri" w:cs="Calibri"/>
          <w:b/>
          <w:bCs/>
          <w:sz w:val="22"/>
          <w:szCs w:val="22"/>
        </w:rPr>
      </w:pPr>
    </w:p>
    <w:p w14:paraId="06626F69" w14:textId="77777777" w:rsidR="009C6BFE" w:rsidRPr="002B2FD0" w:rsidRDefault="009C6BFE" w:rsidP="009C6BFE">
      <w:pPr>
        <w:widowControl w:val="0"/>
        <w:ind w:right="72"/>
        <w:rPr>
          <w:rFonts w:ascii="Calibri" w:hAnsi="Calibri" w:cs="Calibri"/>
          <w:sz w:val="22"/>
          <w:szCs w:val="22"/>
        </w:rPr>
      </w:pPr>
    </w:p>
    <w:p w14:paraId="0958B5F6" w14:textId="77777777" w:rsidR="009C6BFE" w:rsidRDefault="009C6BFE" w:rsidP="009C6BFE">
      <w:pPr>
        <w:widowControl w:val="0"/>
        <w:ind w:right="72"/>
        <w:rPr>
          <w:rFonts w:ascii="Calibri" w:hAnsi="Calibri" w:cs="Calibri"/>
          <w:sz w:val="22"/>
          <w:szCs w:val="22"/>
        </w:rPr>
      </w:pPr>
    </w:p>
    <w:p w14:paraId="2B49554B" w14:textId="77777777" w:rsidR="009C6BFE" w:rsidRPr="001C26F0" w:rsidRDefault="009C6BFE" w:rsidP="009C6BFE">
      <w:pPr>
        <w:widowControl w:val="0"/>
        <w:ind w:right="72"/>
        <w:rPr>
          <w:rFonts w:ascii="Calibri" w:hAnsi="Calibri" w:cs="Calibri"/>
          <w:sz w:val="22"/>
          <w:szCs w:val="22"/>
        </w:rPr>
      </w:pPr>
    </w:p>
    <w:p w14:paraId="3759D731" w14:textId="77777777" w:rsidR="009C6BFE" w:rsidRPr="001C26F0" w:rsidRDefault="009C6BFE" w:rsidP="009C6BFE">
      <w:pPr>
        <w:widowControl w:val="0"/>
        <w:ind w:right="72"/>
        <w:rPr>
          <w:rFonts w:ascii="Calibri" w:hAnsi="Calibri" w:cs="Calibri"/>
          <w:b/>
          <w:sz w:val="22"/>
          <w:szCs w:val="22"/>
        </w:rPr>
      </w:pPr>
      <w:r w:rsidRPr="001C26F0">
        <w:rPr>
          <w:rFonts w:ascii="Calibri" w:hAnsi="Calibri" w:cs="Calibri"/>
          <w:b/>
          <w:sz w:val="22"/>
          <w:szCs w:val="22"/>
        </w:rPr>
        <w:t>II. Okres na jaki zawarto Umowę</w:t>
      </w:r>
    </w:p>
    <w:p w14:paraId="0CA14E71" w14:textId="77777777" w:rsidR="009C6BFE" w:rsidRPr="001C26F0" w:rsidRDefault="009C6BFE" w:rsidP="009C6BFE">
      <w:pPr>
        <w:widowControl w:val="0"/>
        <w:ind w:right="72"/>
        <w:rPr>
          <w:rFonts w:ascii="Calibri" w:hAnsi="Calibri" w:cs="Calibri"/>
          <w:sz w:val="22"/>
          <w:szCs w:val="22"/>
        </w:rPr>
      </w:pPr>
      <w:r w:rsidRPr="001C26F0">
        <w:rPr>
          <w:rFonts w:ascii="Calibri" w:hAnsi="Calibri" w:cs="Calibri"/>
          <w:sz w:val="22"/>
          <w:szCs w:val="22"/>
        </w:rPr>
        <w:t>Umowę zawarto na okres:</w:t>
      </w:r>
    </w:p>
    <w:p w14:paraId="3917CEE7" w14:textId="77777777" w:rsidR="00A83BA2" w:rsidRPr="00A83BA2" w:rsidRDefault="00A83BA2" w:rsidP="00A83BA2">
      <w:pPr>
        <w:jc w:val="both"/>
        <w:rPr>
          <w:rFonts w:ascii="Calibri" w:hAnsi="Calibri" w:cs="Calibri"/>
          <w:sz w:val="22"/>
          <w:szCs w:val="22"/>
        </w:rPr>
      </w:pPr>
      <w:r w:rsidRPr="00A83BA2">
        <w:rPr>
          <w:rFonts w:ascii="Calibri" w:hAnsi="Calibri" w:cs="Calibri"/>
          <w:sz w:val="22"/>
          <w:szCs w:val="22"/>
        </w:rPr>
        <w:t xml:space="preserve">Dla pakietu nr 1 – od dnia 21 05.2024 r do dnia 31.05.2025r tj 375 dni </w:t>
      </w:r>
    </w:p>
    <w:p w14:paraId="616937F3" w14:textId="77777777" w:rsidR="00A83BA2" w:rsidRPr="00A83BA2" w:rsidRDefault="00A83BA2" w:rsidP="00A83BA2">
      <w:pPr>
        <w:jc w:val="both"/>
        <w:rPr>
          <w:rFonts w:ascii="Calibri" w:hAnsi="Calibri" w:cs="Calibri"/>
          <w:sz w:val="22"/>
          <w:szCs w:val="22"/>
        </w:rPr>
      </w:pPr>
      <w:r w:rsidRPr="00A83BA2">
        <w:rPr>
          <w:rFonts w:ascii="Calibri" w:hAnsi="Calibri" w:cs="Calibri"/>
          <w:sz w:val="22"/>
          <w:szCs w:val="22"/>
        </w:rPr>
        <w:t>Dla pakietu nr 2 – 02.05.2024 r do dnia 31.05.2025r tj . 394 dni</w:t>
      </w:r>
    </w:p>
    <w:p w14:paraId="1C9462C9" w14:textId="77777777" w:rsidR="00A83BA2" w:rsidRPr="00A83BA2" w:rsidRDefault="00A83BA2" w:rsidP="00A83BA2">
      <w:pPr>
        <w:jc w:val="both"/>
        <w:rPr>
          <w:rFonts w:ascii="Calibri" w:hAnsi="Calibri" w:cs="Calibri"/>
          <w:bCs/>
          <w:kern w:val="1"/>
          <w:sz w:val="22"/>
          <w:szCs w:val="22"/>
        </w:rPr>
      </w:pPr>
      <w:r w:rsidRPr="00A83BA2">
        <w:rPr>
          <w:rFonts w:ascii="Calibri" w:hAnsi="Calibri" w:cs="Calibri"/>
          <w:sz w:val="22"/>
          <w:szCs w:val="22"/>
        </w:rPr>
        <w:t>Dla pakietu nr 3 – od 23.04.2024 r do dnia 31.05.2025r tj. 403 dni</w:t>
      </w:r>
    </w:p>
    <w:p w14:paraId="3B6E0D72" w14:textId="77777777" w:rsidR="009C6BFE" w:rsidRPr="001C26F0" w:rsidRDefault="009C6BFE" w:rsidP="009C6BFE">
      <w:pPr>
        <w:widowControl w:val="0"/>
        <w:ind w:right="72"/>
        <w:rPr>
          <w:rFonts w:ascii="Calibri" w:hAnsi="Calibri" w:cs="Calibri"/>
          <w:b/>
          <w:sz w:val="22"/>
          <w:szCs w:val="22"/>
        </w:rPr>
      </w:pPr>
      <w:r w:rsidRPr="001C26F0">
        <w:rPr>
          <w:rFonts w:ascii="Calibri" w:hAnsi="Calibri" w:cs="Calibri"/>
          <w:b/>
          <w:sz w:val="22"/>
          <w:szCs w:val="22"/>
        </w:rPr>
        <w:t>III. Cena Umowy</w:t>
      </w:r>
    </w:p>
    <w:p w14:paraId="08069E97" w14:textId="77777777" w:rsidR="009C6BFE" w:rsidRDefault="009C6BFE" w:rsidP="009C6BFE">
      <w:pPr>
        <w:widowControl w:val="0"/>
        <w:ind w:right="72"/>
        <w:rPr>
          <w:rFonts w:ascii="Calibri" w:hAnsi="Calibri" w:cs="Calibri"/>
          <w:sz w:val="22"/>
          <w:szCs w:val="22"/>
        </w:rPr>
      </w:pPr>
      <w:r>
        <w:rPr>
          <w:rFonts w:ascii="Calibri" w:hAnsi="Calibri" w:cs="Calibri"/>
          <w:sz w:val="22"/>
          <w:szCs w:val="22"/>
        </w:rPr>
        <w:t xml:space="preserve">Pakiet nr 1 </w:t>
      </w:r>
      <w:r w:rsidRPr="001C26F0">
        <w:rPr>
          <w:rFonts w:ascii="Calibri" w:hAnsi="Calibri" w:cs="Calibri"/>
          <w:sz w:val="22"/>
          <w:szCs w:val="22"/>
        </w:rPr>
        <w:t xml:space="preserve">Wynagrodzenie Wykonawcy wynosi netto   ………. zł, tj. zł brutto …………. zł  </w:t>
      </w:r>
    </w:p>
    <w:p w14:paraId="00FEC7F9" w14:textId="77777777" w:rsidR="009C6BFE" w:rsidRDefault="009C6BFE" w:rsidP="009C6BFE">
      <w:pPr>
        <w:widowControl w:val="0"/>
        <w:ind w:right="72"/>
        <w:rPr>
          <w:rFonts w:ascii="Calibri" w:hAnsi="Calibri" w:cs="Calibri"/>
          <w:sz w:val="22"/>
          <w:szCs w:val="22"/>
        </w:rPr>
      </w:pPr>
      <w:r>
        <w:rPr>
          <w:rFonts w:ascii="Calibri" w:hAnsi="Calibri" w:cs="Calibri"/>
          <w:sz w:val="22"/>
          <w:szCs w:val="22"/>
        </w:rPr>
        <w:t xml:space="preserve">Pakiet nr 2 </w:t>
      </w:r>
      <w:r w:rsidRPr="001C26F0">
        <w:rPr>
          <w:rFonts w:ascii="Calibri" w:hAnsi="Calibri" w:cs="Calibri"/>
          <w:sz w:val="22"/>
          <w:szCs w:val="22"/>
        </w:rPr>
        <w:t xml:space="preserve">Wynagrodzenie Wykonawcy wynosi netto   ………. zł, tj. zł brutto …………. zł  </w:t>
      </w:r>
    </w:p>
    <w:p w14:paraId="494A4903" w14:textId="77777777" w:rsidR="009C6BFE" w:rsidRDefault="009C6BFE" w:rsidP="009C6BFE">
      <w:pPr>
        <w:widowControl w:val="0"/>
        <w:ind w:right="72"/>
        <w:rPr>
          <w:rFonts w:ascii="Calibri" w:hAnsi="Calibri" w:cs="Calibri"/>
          <w:sz w:val="22"/>
          <w:szCs w:val="22"/>
        </w:rPr>
      </w:pPr>
      <w:r>
        <w:rPr>
          <w:rFonts w:ascii="Calibri" w:hAnsi="Calibri" w:cs="Calibri"/>
          <w:sz w:val="22"/>
          <w:szCs w:val="22"/>
        </w:rPr>
        <w:t xml:space="preserve">Pakiet nr 3 </w:t>
      </w:r>
      <w:r w:rsidRPr="001C26F0">
        <w:rPr>
          <w:rFonts w:ascii="Calibri" w:hAnsi="Calibri" w:cs="Calibri"/>
          <w:sz w:val="22"/>
          <w:szCs w:val="22"/>
        </w:rPr>
        <w:t xml:space="preserve">Wynagrodzenie Wykonawcy wynosi netto   ………. zł, tj. zł brutto …………. zł  </w:t>
      </w:r>
    </w:p>
    <w:p w14:paraId="41DFE2B7" w14:textId="77777777" w:rsidR="009C6BFE" w:rsidRPr="001C26F0" w:rsidRDefault="009C6BFE" w:rsidP="009C6BFE">
      <w:pPr>
        <w:widowControl w:val="0"/>
        <w:ind w:right="72"/>
        <w:rPr>
          <w:rFonts w:ascii="Calibri" w:hAnsi="Calibri" w:cs="Calibri"/>
          <w:sz w:val="22"/>
          <w:szCs w:val="22"/>
        </w:rPr>
      </w:pPr>
    </w:p>
    <w:p w14:paraId="450957A1" w14:textId="77777777" w:rsidR="009C6BFE" w:rsidRPr="001C26F0" w:rsidRDefault="009C6BFE" w:rsidP="009C6BFE">
      <w:pPr>
        <w:widowControl w:val="0"/>
        <w:ind w:right="72"/>
        <w:rPr>
          <w:rFonts w:ascii="Calibri" w:hAnsi="Calibri" w:cs="Calibri"/>
          <w:sz w:val="22"/>
          <w:szCs w:val="22"/>
        </w:rPr>
      </w:pPr>
      <w:r w:rsidRPr="001C26F0">
        <w:rPr>
          <w:rFonts w:ascii="Calibri" w:hAnsi="Calibri" w:cs="Calibri"/>
          <w:sz w:val="22"/>
          <w:szCs w:val="22"/>
        </w:rPr>
        <w:t>Wartość Umowy płatna jest:</w:t>
      </w:r>
    </w:p>
    <w:p w14:paraId="12738A77" w14:textId="42375905" w:rsidR="009C6BFE" w:rsidRPr="001C26F0" w:rsidRDefault="009C6BFE" w:rsidP="009C6BFE">
      <w:pPr>
        <w:widowControl w:val="0"/>
        <w:ind w:right="72"/>
        <w:rPr>
          <w:rFonts w:ascii="Calibri" w:hAnsi="Calibri" w:cs="Calibri"/>
          <w:sz w:val="22"/>
          <w:szCs w:val="22"/>
        </w:rPr>
      </w:pPr>
      <w:r w:rsidRPr="001C26F0">
        <w:rPr>
          <w:rFonts w:ascii="Calibri" w:hAnsi="Calibri" w:cs="Calibri"/>
          <w:sz w:val="22"/>
          <w:szCs w:val="22"/>
        </w:rPr>
        <w:t>Dla pakietu nr 1 w 1</w:t>
      </w:r>
      <w:r w:rsidR="002D3CA5">
        <w:rPr>
          <w:rFonts w:ascii="Calibri" w:hAnsi="Calibri" w:cs="Calibri"/>
          <w:sz w:val="22"/>
          <w:szCs w:val="22"/>
        </w:rPr>
        <w:t>3</w:t>
      </w:r>
      <w:r w:rsidRPr="001C26F0">
        <w:rPr>
          <w:rFonts w:ascii="Calibri" w:hAnsi="Calibri" w:cs="Calibri"/>
          <w:sz w:val="22"/>
          <w:szCs w:val="22"/>
        </w:rPr>
        <w:t xml:space="preserve"> częściach, wysokości każdej części określono w pkt VI a) poniżej. </w:t>
      </w:r>
    </w:p>
    <w:p w14:paraId="7593BBF0" w14:textId="350A93CC" w:rsidR="009C6BFE" w:rsidRPr="001C26F0" w:rsidRDefault="009C6BFE" w:rsidP="009C6BFE">
      <w:pPr>
        <w:widowControl w:val="0"/>
        <w:ind w:right="72"/>
        <w:rPr>
          <w:rFonts w:ascii="Calibri" w:hAnsi="Calibri" w:cs="Calibri"/>
          <w:sz w:val="22"/>
          <w:szCs w:val="22"/>
        </w:rPr>
      </w:pPr>
      <w:r w:rsidRPr="001C26F0">
        <w:rPr>
          <w:rFonts w:ascii="Calibri" w:hAnsi="Calibri" w:cs="Calibri"/>
          <w:sz w:val="22"/>
          <w:szCs w:val="22"/>
        </w:rPr>
        <w:t>Dla pakietu nr 2 w 1</w:t>
      </w:r>
      <w:r w:rsidR="002D3CA5">
        <w:rPr>
          <w:rFonts w:ascii="Calibri" w:hAnsi="Calibri" w:cs="Calibri"/>
          <w:sz w:val="22"/>
          <w:szCs w:val="22"/>
        </w:rPr>
        <w:t>3</w:t>
      </w:r>
      <w:r w:rsidRPr="001C26F0">
        <w:rPr>
          <w:rFonts w:ascii="Calibri" w:hAnsi="Calibri" w:cs="Calibri"/>
          <w:sz w:val="22"/>
          <w:szCs w:val="22"/>
        </w:rPr>
        <w:t xml:space="preserve"> częściach, wysokości każdej części określono w pkt VI b) poniżej.</w:t>
      </w:r>
    </w:p>
    <w:p w14:paraId="3F9DD5AE" w14:textId="2580FAC1" w:rsidR="009C6BFE" w:rsidRPr="00525EDF" w:rsidRDefault="009C6BFE" w:rsidP="009C6BFE">
      <w:pPr>
        <w:widowControl w:val="0"/>
        <w:ind w:right="72"/>
        <w:rPr>
          <w:rFonts w:ascii="Calibri" w:hAnsi="Calibri" w:cs="Calibri"/>
          <w:sz w:val="22"/>
          <w:szCs w:val="22"/>
        </w:rPr>
      </w:pPr>
      <w:r w:rsidRPr="00525EDF">
        <w:rPr>
          <w:rFonts w:ascii="Calibri" w:hAnsi="Calibri" w:cs="Calibri"/>
          <w:sz w:val="22"/>
          <w:szCs w:val="22"/>
        </w:rPr>
        <w:t xml:space="preserve">Dla pakietu nr </w:t>
      </w:r>
      <w:r>
        <w:rPr>
          <w:rFonts w:ascii="Calibri" w:hAnsi="Calibri" w:cs="Calibri"/>
          <w:sz w:val="22"/>
          <w:szCs w:val="22"/>
        </w:rPr>
        <w:t>3</w:t>
      </w:r>
      <w:r w:rsidRPr="00525EDF">
        <w:rPr>
          <w:rFonts w:ascii="Calibri" w:hAnsi="Calibri" w:cs="Calibri"/>
          <w:sz w:val="22"/>
          <w:szCs w:val="22"/>
        </w:rPr>
        <w:t xml:space="preserve"> w 1</w:t>
      </w:r>
      <w:r w:rsidR="002D3CA5">
        <w:rPr>
          <w:rFonts w:ascii="Calibri" w:hAnsi="Calibri" w:cs="Calibri"/>
          <w:sz w:val="22"/>
          <w:szCs w:val="22"/>
        </w:rPr>
        <w:t>4</w:t>
      </w:r>
      <w:r w:rsidRPr="00525EDF">
        <w:rPr>
          <w:rFonts w:ascii="Calibri" w:hAnsi="Calibri" w:cs="Calibri"/>
          <w:sz w:val="22"/>
          <w:szCs w:val="22"/>
        </w:rPr>
        <w:t xml:space="preserve"> częściach, wysokości każdej części określono w pkt VI </w:t>
      </w:r>
      <w:r>
        <w:rPr>
          <w:rFonts w:ascii="Calibri" w:hAnsi="Calibri" w:cs="Calibri"/>
          <w:sz w:val="22"/>
          <w:szCs w:val="22"/>
        </w:rPr>
        <w:t>c</w:t>
      </w:r>
      <w:r w:rsidRPr="00525EDF">
        <w:rPr>
          <w:rFonts w:ascii="Calibri" w:hAnsi="Calibri" w:cs="Calibri"/>
          <w:sz w:val="22"/>
          <w:szCs w:val="22"/>
        </w:rPr>
        <w:t>) poniżej.</w:t>
      </w:r>
    </w:p>
    <w:p w14:paraId="251B58D7" w14:textId="77777777" w:rsidR="009C6BFE" w:rsidRPr="001C26F0" w:rsidRDefault="009C6BFE" w:rsidP="009C6BFE">
      <w:pPr>
        <w:widowControl w:val="0"/>
        <w:ind w:right="72"/>
        <w:rPr>
          <w:rFonts w:ascii="Calibri" w:hAnsi="Calibri" w:cs="Calibri"/>
          <w:sz w:val="22"/>
          <w:szCs w:val="22"/>
        </w:rPr>
      </w:pPr>
    </w:p>
    <w:p w14:paraId="252C07C6" w14:textId="77777777" w:rsidR="009C6BFE" w:rsidRPr="001C26F0" w:rsidRDefault="009C6BFE" w:rsidP="009C6BFE">
      <w:pPr>
        <w:widowControl w:val="0"/>
        <w:ind w:right="72"/>
        <w:rPr>
          <w:rFonts w:ascii="Calibri" w:hAnsi="Calibri" w:cs="Calibri"/>
          <w:sz w:val="22"/>
          <w:szCs w:val="22"/>
        </w:rPr>
      </w:pPr>
    </w:p>
    <w:p w14:paraId="2532FE57" w14:textId="77777777" w:rsidR="009C6BFE" w:rsidRPr="001C26F0" w:rsidRDefault="009C6BFE" w:rsidP="009C6BFE">
      <w:pPr>
        <w:widowControl w:val="0"/>
        <w:ind w:right="72"/>
        <w:rPr>
          <w:rFonts w:ascii="Calibri" w:hAnsi="Calibri" w:cs="Calibri"/>
          <w:b/>
          <w:sz w:val="22"/>
          <w:szCs w:val="22"/>
        </w:rPr>
      </w:pPr>
      <w:r w:rsidRPr="001C26F0">
        <w:rPr>
          <w:rFonts w:ascii="Calibri" w:hAnsi="Calibri" w:cs="Calibri"/>
          <w:b/>
          <w:sz w:val="22"/>
          <w:szCs w:val="22"/>
        </w:rPr>
        <w:t xml:space="preserve">IV. Sposób płatności </w:t>
      </w:r>
    </w:p>
    <w:p w14:paraId="3054070E" w14:textId="3F7D5CE7" w:rsidR="009C6BFE" w:rsidRPr="001C26F0" w:rsidRDefault="009C6BFE" w:rsidP="009C6BFE">
      <w:pPr>
        <w:widowControl w:val="0"/>
        <w:ind w:right="72"/>
        <w:jc w:val="both"/>
        <w:rPr>
          <w:rFonts w:ascii="Calibri" w:hAnsi="Calibri" w:cs="Calibri"/>
          <w:sz w:val="22"/>
          <w:szCs w:val="22"/>
        </w:rPr>
      </w:pPr>
      <w:r w:rsidRPr="001C26F0">
        <w:rPr>
          <w:rFonts w:ascii="Calibri" w:hAnsi="Calibri" w:cs="Calibri"/>
          <w:sz w:val="22"/>
          <w:szCs w:val="22"/>
        </w:rPr>
        <w:t>Wynagrodzenie z tytułu należytej realizacji umowy płatne jest przelewem na rachunek wskazany na fakturze Wykonawcy</w:t>
      </w:r>
      <w:r>
        <w:rPr>
          <w:rFonts w:ascii="Calibri" w:hAnsi="Calibri" w:cs="Calibri"/>
          <w:sz w:val="22"/>
          <w:szCs w:val="22"/>
        </w:rPr>
        <w:t xml:space="preserve">:  </w:t>
      </w:r>
      <w:r w:rsidRPr="001C26F0">
        <w:rPr>
          <w:rFonts w:ascii="Calibri" w:hAnsi="Calibri" w:cs="Calibri"/>
          <w:sz w:val="22"/>
          <w:szCs w:val="22"/>
        </w:rPr>
        <w:t xml:space="preserve">w terminie </w:t>
      </w:r>
      <w:r w:rsidR="008A4CD3">
        <w:rPr>
          <w:rFonts w:ascii="Calibri" w:hAnsi="Calibri" w:cs="Calibri"/>
          <w:sz w:val="22"/>
          <w:szCs w:val="22"/>
        </w:rPr>
        <w:t>3</w:t>
      </w:r>
      <w:r w:rsidRPr="001C26F0">
        <w:rPr>
          <w:rFonts w:ascii="Calibri" w:hAnsi="Calibri" w:cs="Calibri"/>
          <w:sz w:val="22"/>
          <w:szCs w:val="22"/>
        </w:rPr>
        <w:t xml:space="preserve">0 dni od daty doręczenia faktury. </w:t>
      </w:r>
    </w:p>
    <w:p w14:paraId="229F6773" w14:textId="77777777" w:rsidR="009C6BFE" w:rsidRPr="001C26F0" w:rsidRDefault="009C6BFE" w:rsidP="009C6BFE">
      <w:pPr>
        <w:widowControl w:val="0"/>
        <w:ind w:right="72"/>
        <w:rPr>
          <w:rFonts w:ascii="Calibri" w:hAnsi="Calibri" w:cs="Calibri"/>
          <w:sz w:val="22"/>
          <w:szCs w:val="22"/>
        </w:rPr>
      </w:pPr>
      <w:r w:rsidRPr="001C26F0">
        <w:rPr>
          <w:rFonts w:ascii="Calibri" w:hAnsi="Calibri" w:cs="Calibri"/>
          <w:sz w:val="22"/>
          <w:szCs w:val="22"/>
        </w:rPr>
        <w:t>Zmiana konta bankowego będzie wprowadzona aneksem do umowy.</w:t>
      </w:r>
    </w:p>
    <w:p w14:paraId="58506591" w14:textId="77777777" w:rsidR="009C6BFE" w:rsidRPr="001C26F0" w:rsidRDefault="009C6BFE" w:rsidP="009C6BFE">
      <w:pPr>
        <w:widowControl w:val="0"/>
        <w:ind w:right="72"/>
        <w:rPr>
          <w:rFonts w:ascii="Calibri" w:hAnsi="Calibri" w:cs="Calibri"/>
          <w:sz w:val="22"/>
          <w:szCs w:val="22"/>
        </w:rPr>
      </w:pPr>
    </w:p>
    <w:p w14:paraId="1F554DC2" w14:textId="77777777" w:rsidR="009C6BFE" w:rsidRPr="001C26F0" w:rsidRDefault="009C6BFE" w:rsidP="009C6BFE">
      <w:pPr>
        <w:widowControl w:val="0"/>
        <w:ind w:right="72"/>
        <w:rPr>
          <w:rFonts w:ascii="Calibri" w:hAnsi="Calibri" w:cs="Calibri"/>
          <w:b/>
          <w:sz w:val="22"/>
          <w:szCs w:val="22"/>
        </w:rPr>
      </w:pPr>
      <w:r w:rsidRPr="001C26F0">
        <w:rPr>
          <w:rFonts w:ascii="Calibri" w:hAnsi="Calibri" w:cs="Calibri"/>
          <w:b/>
          <w:sz w:val="22"/>
          <w:szCs w:val="22"/>
        </w:rPr>
        <w:t>V. Terminy wystawiana faktur</w:t>
      </w:r>
    </w:p>
    <w:p w14:paraId="2694DC67" w14:textId="77777777" w:rsidR="009C6BFE" w:rsidRPr="001C26F0" w:rsidRDefault="009C6BFE" w:rsidP="009C6BFE">
      <w:pPr>
        <w:widowControl w:val="0"/>
        <w:ind w:left="142" w:right="72" w:hanging="142"/>
        <w:rPr>
          <w:rFonts w:ascii="Calibri" w:hAnsi="Calibri" w:cs="Calibri"/>
          <w:sz w:val="22"/>
          <w:szCs w:val="22"/>
        </w:rPr>
      </w:pPr>
      <w:r w:rsidRPr="001C26F0">
        <w:rPr>
          <w:rFonts w:ascii="Calibri" w:hAnsi="Calibri" w:cs="Calibri"/>
          <w:sz w:val="22"/>
          <w:szCs w:val="22"/>
        </w:rPr>
        <w:t>1.Faktury z tytułu wynagrodzenia wystawiane będą przez Wykonawcę w terminie ostatniego dnia każdego Okresu rozliczeniowego,  nie później niż 15 dnia miesiąca następującego po zakończeniu okresu rozliczeniowego.</w:t>
      </w:r>
    </w:p>
    <w:p w14:paraId="37D8157D" w14:textId="77777777" w:rsidR="009C6BFE" w:rsidRPr="001C26F0" w:rsidRDefault="009C6BFE" w:rsidP="009C6BFE">
      <w:pPr>
        <w:widowControl w:val="0"/>
        <w:ind w:left="142" w:right="72" w:hanging="142"/>
        <w:rPr>
          <w:rFonts w:ascii="Calibri" w:hAnsi="Calibri" w:cs="Calibri"/>
          <w:sz w:val="22"/>
          <w:szCs w:val="22"/>
        </w:rPr>
      </w:pPr>
      <w:r w:rsidRPr="001C26F0">
        <w:rPr>
          <w:rFonts w:ascii="Calibri" w:hAnsi="Calibri" w:cs="Calibri"/>
          <w:sz w:val="22"/>
          <w:szCs w:val="22"/>
        </w:rPr>
        <w:t>2.Faktura z tytułu raty wynagrodzenia za ostatni Okres rozliczeniowy wystawiana jest w dniu jego zakończenia, nie później niż 15 dnia miesiąca następującego po miesiącu jego wykonania.</w:t>
      </w:r>
    </w:p>
    <w:p w14:paraId="77BD2D7B" w14:textId="77777777" w:rsidR="009C6BFE" w:rsidRPr="001C26F0" w:rsidRDefault="009C6BFE" w:rsidP="009C6BFE">
      <w:pPr>
        <w:widowControl w:val="0"/>
        <w:ind w:right="72"/>
        <w:rPr>
          <w:rFonts w:ascii="Calibri" w:hAnsi="Calibri" w:cs="Calibri"/>
          <w:sz w:val="22"/>
          <w:szCs w:val="22"/>
        </w:rPr>
      </w:pPr>
    </w:p>
    <w:p w14:paraId="2F86B60E" w14:textId="77777777" w:rsidR="009C6BFE" w:rsidRPr="001C26F0" w:rsidRDefault="009C6BFE" w:rsidP="009C6BFE">
      <w:pPr>
        <w:widowControl w:val="0"/>
        <w:ind w:right="72"/>
        <w:rPr>
          <w:rFonts w:ascii="Calibri" w:hAnsi="Calibri" w:cs="Calibri"/>
          <w:b/>
          <w:sz w:val="22"/>
          <w:szCs w:val="22"/>
        </w:rPr>
      </w:pPr>
    </w:p>
    <w:p w14:paraId="5E02FFFD" w14:textId="77777777" w:rsidR="009C6BFE" w:rsidRPr="001C26F0" w:rsidRDefault="009C6BFE" w:rsidP="009C6BFE">
      <w:pPr>
        <w:widowControl w:val="0"/>
        <w:ind w:right="72"/>
        <w:rPr>
          <w:rFonts w:ascii="Calibri" w:hAnsi="Calibri" w:cs="Calibri"/>
          <w:b/>
          <w:sz w:val="22"/>
          <w:szCs w:val="22"/>
        </w:rPr>
      </w:pPr>
      <w:r w:rsidRPr="001C26F0">
        <w:rPr>
          <w:rFonts w:ascii="Calibri" w:hAnsi="Calibri" w:cs="Calibri"/>
          <w:b/>
          <w:sz w:val="22"/>
          <w:szCs w:val="22"/>
        </w:rPr>
        <w:t>VI. Zestawienie Okresów rozliczeniowych i wysokości części (rat)</w:t>
      </w:r>
    </w:p>
    <w:p w14:paraId="34238300" w14:textId="77777777" w:rsidR="009C6BFE" w:rsidRPr="001C26F0" w:rsidRDefault="009C6BFE" w:rsidP="009C6BFE">
      <w:pPr>
        <w:widowControl w:val="0"/>
        <w:numPr>
          <w:ilvl w:val="1"/>
          <w:numId w:val="34"/>
        </w:numPr>
        <w:ind w:right="72"/>
        <w:rPr>
          <w:rFonts w:ascii="Calibri" w:hAnsi="Calibri" w:cs="Calibri"/>
          <w:b/>
          <w:sz w:val="22"/>
          <w:szCs w:val="22"/>
        </w:rPr>
      </w:pPr>
      <w:r w:rsidRPr="001C26F0">
        <w:rPr>
          <w:rFonts w:ascii="Calibri" w:hAnsi="Calibri" w:cs="Calibri"/>
          <w:b/>
          <w:sz w:val="22"/>
          <w:szCs w:val="22"/>
        </w:rPr>
        <w:t>Pakiet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565"/>
        <w:gridCol w:w="2881"/>
        <w:gridCol w:w="1278"/>
        <w:gridCol w:w="1278"/>
      </w:tblGrid>
      <w:tr w:rsidR="009C6BFE" w:rsidRPr="001C26F0" w14:paraId="6A6F9B8F" w14:textId="77777777" w:rsidTr="00124CB5">
        <w:trPr>
          <w:trHeight w:val="365"/>
        </w:trPr>
        <w:tc>
          <w:tcPr>
            <w:tcW w:w="7105" w:type="dxa"/>
            <w:gridSpan w:val="3"/>
            <w:shd w:val="clear" w:color="auto" w:fill="auto"/>
          </w:tcPr>
          <w:p w14:paraId="516554AA" w14:textId="77777777" w:rsidR="009C6BFE" w:rsidRPr="001C26F0" w:rsidRDefault="009C6BFE" w:rsidP="00124CB5">
            <w:pPr>
              <w:widowControl w:val="0"/>
              <w:ind w:left="496" w:right="-1289" w:hanging="496"/>
              <w:rPr>
                <w:rFonts w:ascii="Calibri" w:hAnsi="Calibri" w:cs="Calibri"/>
                <w:sz w:val="22"/>
                <w:szCs w:val="22"/>
              </w:rPr>
            </w:pPr>
            <w:r w:rsidRPr="001C26F0">
              <w:rPr>
                <w:rFonts w:ascii="Calibri" w:hAnsi="Calibri" w:cs="Calibri"/>
                <w:sz w:val="22"/>
                <w:szCs w:val="22"/>
              </w:rPr>
              <w:t>TYP</w:t>
            </w:r>
          </w:p>
        </w:tc>
        <w:tc>
          <w:tcPr>
            <w:tcW w:w="2556" w:type="dxa"/>
            <w:gridSpan w:val="2"/>
            <w:shd w:val="clear" w:color="auto" w:fill="auto"/>
          </w:tcPr>
          <w:p w14:paraId="376DEA68" w14:textId="77777777" w:rsidR="009C6BFE" w:rsidRPr="001C26F0" w:rsidRDefault="009C6BFE" w:rsidP="00124CB5">
            <w:pPr>
              <w:widowControl w:val="0"/>
              <w:ind w:right="72"/>
              <w:jc w:val="center"/>
              <w:rPr>
                <w:rFonts w:ascii="Calibri" w:hAnsi="Calibri" w:cs="Calibri"/>
                <w:sz w:val="22"/>
                <w:szCs w:val="22"/>
              </w:rPr>
            </w:pPr>
            <w:r w:rsidRPr="001C26F0">
              <w:rPr>
                <w:rFonts w:ascii="Calibri" w:hAnsi="Calibri" w:cs="Calibri"/>
                <w:sz w:val="22"/>
                <w:szCs w:val="22"/>
              </w:rPr>
              <w:t>TrueBeam</w:t>
            </w:r>
          </w:p>
          <w:p w14:paraId="0EC659CC" w14:textId="77777777" w:rsidR="009C6BFE" w:rsidRPr="001C26F0" w:rsidRDefault="009C6BFE" w:rsidP="00124CB5">
            <w:pPr>
              <w:widowControl w:val="0"/>
              <w:ind w:right="72"/>
              <w:jc w:val="center"/>
              <w:rPr>
                <w:rFonts w:ascii="Calibri" w:hAnsi="Calibri" w:cs="Calibri"/>
                <w:sz w:val="22"/>
                <w:szCs w:val="22"/>
              </w:rPr>
            </w:pPr>
          </w:p>
        </w:tc>
      </w:tr>
      <w:tr w:rsidR="009C6BFE" w:rsidRPr="001C26F0" w14:paraId="37A2832B" w14:textId="77777777" w:rsidTr="00124CB5">
        <w:tc>
          <w:tcPr>
            <w:tcW w:w="7105" w:type="dxa"/>
            <w:gridSpan w:val="3"/>
            <w:shd w:val="clear" w:color="auto" w:fill="auto"/>
          </w:tcPr>
          <w:p w14:paraId="56AF9C7B" w14:textId="77777777" w:rsidR="009C6BFE" w:rsidRPr="001C26F0" w:rsidRDefault="009C6BFE" w:rsidP="00124CB5">
            <w:pPr>
              <w:widowControl w:val="0"/>
              <w:ind w:left="496" w:right="-1289" w:hanging="496"/>
              <w:rPr>
                <w:rFonts w:ascii="Calibri" w:hAnsi="Calibri" w:cs="Calibri"/>
                <w:sz w:val="22"/>
                <w:szCs w:val="22"/>
              </w:rPr>
            </w:pPr>
            <w:r w:rsidRPr="001C26F0">
              <w:rPr>
                <w:rFonts w:ascii="Calibri" w:hAnsi="Calibri" w:cs="Calibri"/>
                <w:sz w:val="22"/>
                <w:szCs w:val="22"/>
              </w:rPr>
              <w:t>Numer seryjny</w:t>
            </w:r>
          </w:p>
        </w:tc>
        <w:tc>
          <w:tcPr>
            <w:tcW w:w="2556" w:type="dxa"/>
            <w:gridSpan w:val="2"/>
            <w:shd w:val="clear" w:color="auto" w:fill="auto"/>
          </w:tcPr>
          <w:p w14:paraId="2A130B3A" w14:textId="77777777" w:rsidR="009C6BFE" w:rsidRPr="001C26F0" w:rsidRDefault="009C6BFE" w:rsidP="00124CB5">
            <w:pPr>
              <w:widowControl w:val="0"/>
              <w:ind w:right="72"/>
              <w:jc w:val="center"/>
              <w:rPr>
                <w:rFonts w:ascii="Calibri" w:hAnsi="Calibri" w:cs="Calibri"/>
                <w:sz w:val="22"/>
                <w:szCs w:val="22"/>
              </w:rPr>
            </w:pPr>
            <w:r w:rsidRPr="001C26F0">
              <w:rPr>
                <w:rFonts w:ascii="Calibri" w:hAnsi="Calibri" w:cs="Calibri"/>
                <w:sz w:val="22"/>
                <w:szCs w:val="22"/>
              </w:rPr>
              <w:t>H191592</w:t>
            </w:r>
          </w:p>
        </w:tc>
      </w:tr>
      <w:tr w:rsidR="009C6BFE" w:rsidRPr="001C26F0" w14:paraId="1BCDA206" w14:textId="77777777" w:rsidTr="00124CB5">
        <w:trPr>
          <w:trHeight w:val="433"/>
        </w:trPr>
        <w:tc>
          <w:tcPr>
            <w:tcW w:w="7105" w:type="dxa"/>
            <w:gridSpan w:val="3"/>
            <w:shd w:val="clear" w:color="auto" w:fill="auto"/>
          </w:tcPr>
          <w:p w14:paraId="708ECCF4" w14:textId="77777777" w:rsidR="009C6BFE" w:rsidRPr="001C26F0" w:rsidRDefault="009C6BFE" w:rsidP="00124CB5">
            <w:pPr>
              <w:widowControl w:val="0"/>
              <w:ind w:left="496" w:right="-1289" w:hanging="496"/>
              <w:rPr>
                <w:rFonts w:ascii="Calibri" w:hAnsi="Calibri" w:cs="Calibri"/>
                <w:sz w:val="22"/>
                <w:szCs w:val="22"/>
              </w:rPr>
            </w:pPr>
          </w:p>
          <w:p w14:paraId="31599FA8" w14:textId="77777777" w:rsidR="009C6BFE" w:rsidRPr="001C26F0" w:rsidRDefault="009C6BFE" w:rsidP="00124CB5">
            <w:pPr>
              <w:widowControl w:val="0"/>
              <w:ind w:left="496" w:right="-1289" w:hanging="496"/>
              <w:rPr>
                <w:rFonts w:ascii="Calibri" w:hAnsi="Calibri" w:cs="Calibri"/>
                <w:sz w:val="22"/>
                <w:szCs w:val="22"/>
              </w:rPr>
            </w:pPr>
            <w:r w:rsidRPr="001C26F0">
              <w:rPr>
                <w:rFonts w:ascii="Calibri" w:hAnsi="Calibri" w:cs="Calibri"/>
                <w:sz w:val="22"/>
                <w:szCs w:val="22"/>
              </w:rPr>
              <w:t>Umowa serwisowa od dnia</w:t>
            </w:r>
          </w:p>
        </w:tc>
        <w:tc>
          <w:tcPr>
            <w:tcW w:w="2556" w:type="dxa"/>
            <w:gridSpan w:val="2"/>
            <w:shd w:val="clear" w:color="auto" w:fill="auto"/>
          </w:tcPr>
          <w:p w14:paraId="564EC2FA" w14:textId="77777777" w:rsidR="009C6BFE" w:rsidRPr="001C26F0" w:rsidRDefault="009C6BFE" w:rsidP="00124CB5">
            <w:pPr>
              <w:widowControl w:val="0"/>
              <w:ind w:right="72"/>
              <w:jc w:val="center"/>
              <w:rPr>
                <w:rFonts w:ascii="Calibri" w:hAnsi="Calibri" w:cs="Calibri"/>
                <w:sz w:val="22"/>
                <w:szCs w:val="22"/>
              </w:rPr>
            </w:pPr>
          </w:p>
          <w:p w14:paraId="269ACD95" w14:textId="77777777" w:rsidR="009C6BFE" w:rsidRPr="001C26F0" w:rsidRDefault="009C6BFE" w:rsidP="00124CB5">
            <w:pPr>
              <w:widowControl w:val="0"/>
              <w:ind w:right="72"/>
              <w:jc w:val="center"/>
              <w:rPr>
                <w:rFonts w:ascii="Calibri" w:hAnsi="Calibri" w:cs="Calibri"/>
                <w:sz w:val="22"/>
                <w:szCs w:val="22"/>
              </w:rPr>
            </w:pPr>
          </w:p>
        </w:tc>
      </w:tr>
      <w:tr w:rsidR="009C6BFE" w:rsidRPr="001C26F0" w14:paraId="6B962896" w14:textId="77777777" w:rsidTr="00124CB5">
        <w:tc>
          <w:tcPr>
            <w:tcW w:w="7105" w:type="dxa"/>
            <w:gridSpan w:val="3"/>
            <w:shd w:val="clear" w:color="auto" w:fill="auto"/>
          </w:tcPr>
          <w:p w14:paraId="3ACD924D" w14:textId="77777777" w:rsidR="009C6BFE" w:rsidRPr="001C26F0" w:rsidRDefault="009C6BFE" w:rsidP="00124CB5">
            <w:pPr>
              <w:widowControl w:val="0"/>
              <w:ind w:left="496" w:right="-1289" w:hanging="496"/>
              <w:rPr>
                <w:rFonts w:ascii="Calibri" w:hAnsi="Calibri" w:cs="Calibri"/>
                <w:sz w:val="22"/>
                <w:szCs w:val="22"/>
              </w:rPr>
            </w:pPr>
          </w:p>
          <w:p w14:paraId="7B7270CE" w14:textId="77777777" w:rsidR="009C6BFE" w:rsidRPr="001C26F0" w:rsidRDefault="009C6BFE" w:rsidP="00124CB5">
            <w:pPr>
              <w:widowControl w:val="0"/>
              <w:ind w:left="496" w:right="-1289" w:hanging="496"/>
              <w:rPr>
                <w:rFonts w:ascii="Calibri" w:hAnsi="Calibri" w:cs="Calibri"/>
                <w:sz w:val="22"/>
                <w:szCs w:val="22"/>
              </w:rPr>
            </w:pPr>
            <w:r w:rsidRPr="001C26F0">
              <w:rPr>
                <w:rFonts w:ascii="Calibri" w:hAnsi="Calibri" w:cs="Calibri"/>
                <w:sz w:val="22"/>
                <w:szCs w:val="22"/>
              </w:rPr>
              <w:t>Umowa serwisowa do dnia</w:t>
            </w:r>
          </w:p>
        </w:tc>
        <w:tc>
          <w:tcPr>
            <w:tcW w:w="2556" w:type="dxa"/>
            <w:gridSpan w:val="2"/>
            <w:shd w:val="clear" w:color="auto" w:fill="auto"/>
          </w:tcPr>
          <w:p w14:paraId="705E910F" w14:textId="77777777" w:rsidR="009C6BFE" w:rsidRPr="001C26F0" w:rsidRDefault="009C6BFE" w:rsidP="00124CB5">
            <w:pPr>
              <w:widowControl w:val="0"/>
              <w:ind w:right="72"/>
              <w:jc w:val="center"/>
              <w:rPr>
                <w:rFonts w:ascii="Calibri" w:hAnsi="Calibri" w:cs="Calibri"/>
                <w:sz w:val="22"/>
                <w:szCs w:val="22"/>
              </w:rPr>
            </w:pPr>
          </w:p>
          <w:p w14:paraId="76EFE0F6" w14:textId="77777777" w:rsidR="009C6BFE" w:rsidRPr="001C26F0" w:rsidRDefault="009C6BFE" w:rsidP="00124CB5">
            <w:pPr>
              <w:widowControl w:val="0"/>
              <w:ind w:right="72"/>
              <w:jc w:val="center"/>
              <w:rPr>
                <w:rFonts w:ascii="Calibri" w:hAnsi="Calibri" w:cs="Calibri"/>
                <w:sz w:val="22"/>
                <w:szCs w:val="22"/>
              </w:rPr>
            </w:pPr>
          </w:p>
        </w:tc>
      </w:tr>
      <w:tr w:rsidR="009C6BFE" w:rsidRPr="001C26F0" w14:paraId="3A5E1084" w14:textId="77777777" w:rsidTr="00124CB5">
        <w:tc>
          <w:tcPr>
            <w:tcW w:w="7105" w:type="dxa"/>
            <w:gridSpan w:val="3"/>
            <w:shd w:val="clear" w:color="auto" w:fill="auto"/>
          </w:tcPr>
          <w:p w14:paraId="7A9FFFFE" w14:textId="77777777" w:rsidR="009C6BFE" w:rsidRPr="001C26F0" w:rsidRDefault="009C6BFE" w:rsidP="00124CB5">
            <w:pPr>
              <w:widowControl w:val="0"/>
              <w:ind w:left="496" w:right="-1289" w:hanging="496"/>
              <w:rPr>
                <w:rFonts w:ascii="Calibri" w:hAnsi="Calibri" w:cs="Calibri"/>
                <w:sz w:val="22"/>
                <w:szCs w:val="22"/>
              </w:rPr>
            </w:pPr>
            <w:r>
              <w:rPr>
                <w:rFonts w:ascii="Calibri" w:hAnsi="Calibri" w:cs="Calibri"/>
                <w:sz w:val="22"/>
                <w:szCs w:val="22"/>
              </w:rPr>
              <w:t xml:space="preserve">Wartość roczna netto </w:t>
            </w:r>
          </w:p>
        </w:tc>
        <w:tc>
          <w:tcPr>
            <w:tcW w:w="2556" w:type="dxa"/>
            <w:gridSpan w:val="2"/>
            <w:shd w:val="clear" w:color="auto" w:fill="auto"/>
          </w:tcPr>
          <w:p w14:paraId="672CBD11" w14:textId="77777777" w:rsidR="009C6BFE" w:rsidRPr="001C26F0" w:rsidRDefault="009C6BFE" w:rsidP="00124CB5">
            <w:pPr>
              <w:widowControl w:val="0"/>
              <w:ind w:right="72"/>
              <w:jc w:val="center"/>
              <w:rPr>
                <w:rFonts w:ascii="Calibri" w:hAnsi="Calibri" w:cs="Calibri"/>
                <w:sz w:val="22"/>
                <w:szCs w:val="22"/>
              </w:rPr>
            </w:pPr>
          </w:p>
        </w:tc>
      </w:tr>
      <w:tr w:rsidR="009C6BFE" w:rsidRPr="001C26F0" w14:paraId="5A2C1439" w14:textId="77777777" w:rsidTr="00124CB5">
        <w:tc>
          <w:tcPr>
            <w:tcW w:w="659" w:type="dxa"/>
            <w:shd w:val="clear" w:color="auto" w:fill="auto"/>
          </w:tcPr>
          <w:p w14:paraId="45AC5B8A" w14:textId="77777777" w:rsidR="009C6BFE" w:rsidRPr="001C26F0" w:rsidRDefault="009C6BFE" w:rsidP="00124CB5">
            <w:pPr>
              <w:widowControl w:val="0"/>
              <w:ind w:right="72"/>
              <w:rPr>
                <w:rFonts w:ascii="Calibri" w:hAnsi="Calibri" w:cs="Calibri"/>
                <w:sz w:val="22"/>
                <w:szCs w:val="22"/>
              </w:rPr>
            </w:pPr>
          </w:p>
        </w:tc>
        <w:tc>
          <w:tcPr>
            <w:tcW w:w="6446" w:type="dxa"/>
            <w:gridSpan w:val="2"/>
            <w:shd w:val="clear" w:color="auto" w:fill="auto"/>
          </w:tcPr>
          <w:p w14:paraId="004090D5" w14:textId="77777777" w:rsidR="009C6BFE" w:rsidRPr="001C26F0" w:rsidRDefault="009C6BFE" w:rsidP="00124CB5">
            <w:pPr>
              <w:widowControl w:val="0"/>
              <w:ind w:left="496" w:right="-1289" w:hanging="496"/>
              <w:jc w:val="center"/>
              <w:rPr>
                <w:rFonts w:ascii="Calibri" w:hAnsi="Calibri" w:cs="Calibri"/>
                <w:sz w:val="22"/>
                <w:szCs w:val="22"/>
              </w:rPr>
            </w:pPr>
            <w:r w:rsidRPr="001C26F0">
              <w:rPr>
                <w:rFonts w:ascii="Calibri" w:hAnsi="Calibri" w:cs="Calibri"/>
                <w:sz w:val="22"/>
                <w:szCs w:val="22"/>
              </w:rPr>
              <w:t>Okres rozliczeniowy</w:t>
            </w:r>
          </w:p>
        </w:tc>
        <w:tc>
          <w:tcPr>
            <w:tcW w:w="1278" w:type="dxa"/>
            <w:shd w:val="clear" w:color="auto" w:fill="auto"/>
          </w:tcPr>
          <w:p w14:paraId="4800EABC" w14:textId="77777777" w:rsidR="009C6BFE" w:rsidRPr="001C26F0" w:rsidRDefault="009C6BFE" w:rsidP="00124CB5">
            <w:pPr>
              <w:widowControl w:val="0"/>
              <w:ind w:right="72"/>
              <w:jc w:val="center"/>
              <w:rPr>
                <w:rFonts w:ascii="Calibri" w:hAnsi="Calibri" w:cs="Calibri"/>
                <w:sz w:val="22"/>
                <w:szCs w:val="22"/>
              </w:rPr>
            </w:pPr>
            <w:r w:rsidRPr="001C26F0">
              <w:rPr>
                <w:rFonts w:ascii="Calibri" w:hAnsi="Calibri" w:cs="Calibri"/>
                <w:sz w:val="22"/>
                <w:szCs w:val="22"/>
              </w:rPr>
              <w:t>Wartość netto</w:t>
            </w:r>
          </w:p>
        </w:tc>
        <w:tc>
          <w:tcPr>
            <w:tcW w:w="1278" w:type="dxa"/>
            <w:shd w:val="clear" w:color="auto" w:fill="auto"/>
          </w:tcPr>
          <w:p w14:paraId="663A0058" w14:textId="77777777" w:rsidR="009C6BFE" w:rsidRPr="001C26F0" w:rsidRDefault="009C6BFE" w:rsidP="00124CB5">
            <w:pPr>
              <w:widowControl w:val="0"/>
              <w:ind w:right="72"/>
              <w:jc w:val="center"/>
              <w:rPr>
                <w:rFonts w:ascii="Calibri" w:hAnsi="Calibri" w:cs="Calibri"/>
                <w:sz w:val="22"/>
                <w:szCs w:val="22"/>
              </w:rPr>
            </w:pPr>
            <w:r w:rsidRPr="001C26F0">
              <w:rPr>
                <w:rFonts w:ascii="Calibri" w:hAnsi="Calibri" w:cs="Calibri"/>
                <w:sz w:val="22"/>
                <w:szCs w:val="22"/>
              </w:rPr>
              <w:t>Wartość brutto</w:t>
            </w:r>
          </w:p>
        </w:tc>
      </w:tr>
      <w:tr w:rsidR="009C6BFE" w:rsidRPr="001C26F0" w14:paraId="22E782EF" w14:textId="77777777" w:rsidTr="00124CB5">
        <w:tc>
          <w:tcPr>
            <w:tcW w:w="659" w:type="dxa"/>
            <w:shd w:val="clear" w:color="auto" w:fill="auto"/>
          </w:tcPr>
          <w:p w14:paraId="6810A9E5"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w:t>
            </w:r>
          </w:p>
        </w:tc>
        <w:tc>
          <w:tcPr>
            <w:tcW w:w="3565" w:type="dxa"/>
            <w:shd w:val="clear" w:color="auto" w:fill="auto"/>
          </w:tcPr>
          <w:p w14:paraId="62529234" w14:textId="77777777" w:rsidR="009C6BFE" w:rsidRPr="001C26F0" w:rsidRDefault="009C6BFE" w:rsidP="00124CB5">
            <w:pPr>
              <w:widowControl w:val="0"/>
              <w:ind w:right="72"/>
              <w:jc w:val="center"/>
              <w:rPr>
                <w:rFonts w:ascii="Calibri" w:hAnsi="Calibri" w:cs="Calibri"/>
                <w:sz w:val="22"/>
                <w:szCs w:val="22"/>
              </w:rPr>
            </w:pPr>
            <w:r w:rsidRPr="001C26F0">
              <w:rPr>
                <w:rFonts w:ascii="Calibri" w:hAnsi="Calibri" w:cs="Calibri"/>
                <w:sz w:val="22"/>
                <w:szCs w:val="22"/>
              </w:rPr>
              <w:t>Od dnia</w:t>
            </w:r>
          </w:p>
        </w:tc>
        <w:tc>
          <w:tcPr>
            <w:tcW w:w="2881" w:type="dxa"/>
            <w:shd w:val="clear" w:color="auto" w:fill="auto"/>
          </w:tcPr>
          <w:p w14:paraId="14BFB0D5" w14:textId="77777777" w:rsidR="009C6BFE" w:rsidRPr="001C26F0" w:rsidRDefault="009C6BFE" w:rsidP="00124CB5">
            <w:pPr>
              <w:widowControl w:val="0"/>
              <w:ind w:left="496" w:right="-1289" w:hanging="496"/>
              <w:rPr>
                <w:rFonts w:ascii="Calibri" w:hAnsi="Calibri" w:cs="Calibri"/>
                <w:sz w:val="22"/>
                <w:szCs w:val="22"/>
              </w:rPr>
            </w:pPr>
            <w:r w:rsidRPr="001C26F0">
              <w:rPr>
                <w:rFonts w:ascii="Calibri" w:hAnsi="Calibri" w:cs="Calibri"/>
                <w:sz w:val="22"/>
                <w:szCs w:val="22"/>
              </w:rPr>
              <w:t xml:space="preserve">                    Do dnia</w:t>
            </w:r>
          </w:p>
        </w:tc>
        <w:tc>
          <w:tcPr>
            <w:tcW w:w="1278" w:type="dxa"/>
            <w:shd w:val="clear" w:color="auto" w:fill="auto"/>
          </w:tcPr>
          <w:p w14:paraId="18EF89FD"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388D61A3" w14:textId="77777777" w:rsidR="009C6BFE" w:rsidRPr="001C26F0" w:rsidRDefault="009C6BFE" w:rsidP="00124CB5">
            <w:pPr>
              <w:widowControl w:val="0"/>
              <w:ind w:right="72"/>
              <w:rPr>
                <w:rFonts w:ascii="Calibri" w:hAnsi="Calibri" w:cs="Calibri"/>
                <w:sz w:val="22"/>
                <w:szCs w:val="22"/>
              </w:rPr>
            </w:pPr>
          </w:p>
        </w:tc>
      </w:tr>
      <w:tr w:rsidR="009C6BFE" w:rsidRPr="001C26F0" w14:paraId="3E82477B" w14:textId="77777777" w:rsidTr="00124CB5">
        <w:tc>
          <w:tcPr>
            <w:tcW w:w="659" w:type="dxa"/>
            <w:shd w:val="clear" w:color="auto" w:fill="auto"/>
          </w:tcPr>
          <w:p w14:paraId="2696C0B3"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2</w:t>
            </w:r>
          </w:p>
        </w:tc>
        <w:tc>
          <w:tcPr>
            <w:tcW w:w="3565" w:type="dxa"/>
            <w:shd w:val="clear" w:color="auto" w:fill="auto"/>
          </w:tcPr>
          <w:p w14:paraId="006B5D83" w14:textId="77777777" w:rsidR="009C6BFE" w:rsidRPr="001C26F0" w:rsidRDefault="009C6BFE" w:rsidP="00124CB5">
            <w:pPr>
              <w:widowControl w:val="0"/>
              <w:ind w:right="72"/>
              <w:jc w:val="center"/>
              <w:rPr>
                <w:rFonts w:ascii="Calibri" w:hAnsi="Calibri" w:cs="Calibri"/>
                <w:sz w:val="22"/>
                <w:szCs w:val="22"/>
              </w:rPr>
            </w:pPr>
          </w:p>
        </w:tc>
        <w:tc>
          <w:tcPr>
            <w:tcW w:w="2881" w:type="dxa"/>
            <w:shd w:val="clear" w:color="auto" w:fill="auto"/>
          </w:tcPr>
          <w:p w14:paraId="31EF0CD5" w14:textId="77777777" w:rsidR="009C6BFE" w:rsidRPr="001C26F0" w:rsidRDefault="009C6BFE" w:rsidP="00124CB5">
            <w:pPr>
              <w:widowControl w:val="0"/>
              <w:ind w:right="72"/>
              <w:jc w:val="center"/>
              <w:rPr>
                <w:rFonts w:ascii="Calibri" w:hAnsi="Calibri" w:cs="Calibri"/>
                <w:sz w:val="22"/>
                <w:szCs w:val="22"/>
              </w:rPr>
            </w:pPr>
          </w:p>
        </w:tc>
        <w:tc>
          <w:tcPr>
            <w:tcW w:w="1278" w:type="dxa"/>
            <w:shd w:val="clear" w:color="auto" w:fill="auto"/>
          </w:tcPr>
          <w:p w14:paraId="3ACC2198"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44319DDF" w14:textId="77777777" w:rsidR="009C6BFE" w:rsidRPr="001C26F0" w:rsidRDefault="009C6BFE" w:rsidP="00124CB5">
            <w:pPr>
              <w:widowControl w:val="0"/>
              <w:ind w:right="72"/>
              <w:rPr>
                <w:rFonts w:ascii="Calibri" w:hAnsi="Calibri" w:cs="Calibri"/>
                <w:sz w:val="22"/>
                <w:szCs w:val="22"/>
              </w:rPr>
            </w:pPr>
          </w:p>
        </w:tc>
      </w:tr>
      <w:tr w:rsidR="009C6BFE" w:rsidRPr="001C26F0" w14:paraId="722BF57A" w14:textId="77777777" w:rsidTr="00124CB5">
        <w:tc>
          <w:tcPr>
            <w:tcW w:w="659" w:type="dxa"/>
            <w:shd w:val="clear" w:color="auto" w:fill="auto"/>
          </w:tcPr>
          <w:p w14:paraId="26FD20DD"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3</w:t>
            </w:r>
          </w:p>
        </w:tc>
        <w:tc>
          <w:tcPr>
            <w:tcW w:w="3565" w:type="dxa"/>
            <w:shd w:val="clear" w:color="auto" w:fill="auto"/>
          </w:tcPr>
          <w:p w14:paraId="57E27655"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25E26FA0"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7AE1114E"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2761E8C8" w14:textId="77777777" w:rsidR="009C6BFE" w:rsidRPr="001C26F0" w:rsidRDefault="009C6BFE" w:rsidP="00124CB5">
            <w:pPr>
              <w:widowControl w:val="0"/>
              <w:ind w:right="72"/>
              <w:rPr>
                <w:rFonts w:ascii="Calibri" w:hAnsi="Calibri" w:cs="Calibri"/>
                <w:sz w:val="22"/>
                <w:szCs w:val="22"/>
              </w:rPr>
            </w:pPr>
          </w:p>
        </w:tc>
      </w:tr>
      <w:tr w:rsidR="009C6BFE" w:rsidRPr="001C26F0" w14:paraId="7A28B5FF" w14:textId="77777777" w:rsidTr="00124CB5">
        <w:tc>
          <w:tcPr>
            <w:tcW w:w="659" w:type="dxa"/>
            <w:shd w:val="clear" w:color="auto" w:fill="auto"/>
          </w:tcPr>
          <w:p w14:paraId="1B754BB3"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4</w:t>
            </w:r>
          </w:p>
        </w:tc>
        <w:tc>
          <w:tcPr>
            <w:tcW w:w="3565" w:type="dxa"/>
            <w:shd w:val="clear" w:color="auto" w:fill="auto"/>
          </w:tcPr>
          <w:p w14:paraId="7DE5C799"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732733E9"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41FF713F"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7FA8649C" w14:textId="77777777" w:rsidR="009C6BFE" w:rsidRPr="001C26F0" w:rsidRDefault="009C6BFE" w:rsidP="00124CB5">
            <w:pPr>
              <w:widowControl w:val="0"/>
              <w:ind w:right="72"/>
              <w:rPr>
                <w:rFonts w:ascii="Calibri" w:hAnsi="Calibri" w:cs="Calibri"/>
                <w:sz w:val="22"/>
                <w:szCs w:val="22"/>
              </w:rPr>
            </w:pPr>
          </w:p>
        </w:tc>
      </w:tr>
      <w:tr w:rsidR="009C6BFE" w:rsidRPr="001C26F0" w14:paraId="72C7519E" w14:textId="77777777" w:rsidTr="00124CB5">
        <w:tc>
          <w:tcPr>
            <w:tcW w:w="659" w:type="dxa"/>
            <w:shd w:val="clear" w:color="auto" w:fill="auto"/>
          </w:tcPr>
          <w:p w14:paraId="06DAE543"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5</w:t>
            </w:r>
          </w:p>
        </w:tc>
        <w:tc>
          <w:tcPr>
            <w:tcW w:w="3565" w:type="dxa"/>
            <w:shd w:val="clear" w:color="auto" w:fill="auto"/>
          </w:tcPr>
          <w:p w14:paraId="1699E4EE"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28F02AAC"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20A1C268"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78ABD2EA" w14:textId="77777777" w:rsidR="009C6BFE" w:rsidRPr="001C26F0" w:rsidRDefault="009C6BFE" w:rsidP="00124CB5">
            <w:pPr>
              <w:widowControl w:val="0"/>
              <w:ind w:right="72"/>
              <w:rPr>
                <w:rFonts w:ascii="Calibri" w:hAnsi="Calibri" w:cs="Calibri"/>
                <w:sz w:val="22"/>
                <w:szCs w:val="22"/>
              </w:rPr>
            </w:pPr>
          </w:p>
        </w:tc>
      </w:tr>
      <w:tr w:rsidR="009C6BFE" w:rsidRPr="001C26F0" w14:paraId="0B1BD707" w14:textId="77777777" w:rsidTr="00124CB5">
        <w:tc>
          <w:tcPr>
            <w:tcW w:w="659" w:type="dxa"/>
            <w:shd w:val="clear" w:color="auto" w:fill="auto"/>
          </w:tcPr>
          <w:p w14:paraId="639308EA"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6</w:t>
            </w:r>
          </w:p>
        </w:tc>
        <w:tc>
          <w:tcPr>
            <w:tcW w:w="3565" w:type="dxa"/>
            <w:shd w:val="clear" w:color="auto" w:fill="auto"/>
          </w:tcPr>
          <w:p w14:paraId="1AC9F637"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50F76376"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3DAF8AA5"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1266C18C" w14:textId="77777777" w:rsidR="009C6BFE" w:rsidRPr="001C26F0" w:rsidRDefault="009C6BFE" w:rsidP="00124CB5">
            <w:pPr>
              <w:widowControl w:val="0"/>
              <w:ind w:right="72"/>
              <w:rPr>
                <w:rFonts w:ascii="Calibri" w:hAnsi="Calibri" w:cs="Calibri"/>
                <w:sz w:val="22"/>
                <w:szCs w:val="22"/>
              </w:rPr>
            </w:pPr>
          </w:p>
        </w:tc>
      </w:tr>
      <w:tr w:rsidR="009C6BFE" w:rsidRPr="001C26F0" w14:paraId="0312DBBE" w14:textId="77777777" w:rsidTr="00124CB5">
        <w:tc>
          <w:tcPr>
            <w:tcW w:w="659" w:type="dxa"/>
            <w:shd w:val="clear" w:color="auto" w:fill="auto"/>
          </w:tcPr>
          <w:p w14:paraId="4614DFBD"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7</w:t>
            </w:r>
          </w:p>
        </w:tc>
        <w:tc>
          <w:tcPr>
            <w:tcW w:w="3565" w:type="dxa"/>
            <w:shd w:val="clear" w:color="auto" w:fill="auto"/>
          </w:tcPr>
          <w:p w14:paraId="29D83858"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66F643E9"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1098277A"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382F2107" w14:textId="77777777" w:rsidR="009C6BFE" w:rsidRPr="001C26F0" w:rsidRDefault="009C6BFE" w:rsidP="00124CB5">
            <w:pPr>
              <w:widowControl w:val="0"/>
              <w:ind w:right="72"/>
              <w:rPr>
                <w:rFonts w:ascii="Calibri" w:hAnsi="Calibri" w:cs="Calibri"/>
                <w:sz w:val="22"/>
                <w:szCs w:val="22"/>
              </w:rPr>
            </w:pPr>
          </w:p>
        </w:tc>
      </w:tr>
      <w:tr w:rsidR="009C6BFE" w:rsidRPr="001C26F0" w14:paraId="7BD08993" w14:textId="77777777" w:rsidTr="00124CB5">
        <w:tc>
          <w:tcPr>
            <w:tcW w:w="659" w:type="dxa"/>
            <w:shd w:val="clear" w:color="auto" w:fill="auto"/>
          </w:tcPr>
          <w:p w14:paraId="0584C578"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lastRenderedPageBreak/>
              <w:t>8</w:t>
            </w:r>
          </w:p>
        </w:tc>
        <w:tc>
          <w:tcPr>
            <w:tcW w:w="3565" w:type="dxa"/>
            <w:shd w:val="clear" w:color="auto" w:fill="auto"/>
          </w:tcPr>
          <w:p w14:paraId="51983DF9"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588E5ED3"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68D8AC5A"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5B58E185" w14:textId="77777777" w:rsidR="009C6BFE" w:rsidRPr="001C26F0" w:rsidRDefault="009C6BFE" w:rsidP="00124CB5">
            <w:pPr>
              <w:widowControl w:val="0"/>
              <w:ind w:right="72"/>
              <w:rPr>
                <w:rFonts w:ascii="Calibri" w:hAnsi="Calibri" w:cs="Calibri"/>
                <w:sz w:val="22"/>
                <w:szCs w:val="22"/>
              </w:rPr>
            </w:pPr>
          </w:p>
        </w:tc>
      </w:tr>
      <w:tr w:rsidR="009C6BFE" w:rsidRPr="001C26F0" w14:paraId="2191A9A3" w14:textId="77777777" w:rsidTr="00124CB5">
        <w:tc>
          <w:tcPr>
            <w:tcW w:w="659" w:type="dxa"/>
            <w:shd w:val="clear" w:color="auto" w:fill="auto"/>
          </w:tcPr>
          <w:p w14:paraId="0A3AB994"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9</w:t>
            </w:r>
          </w:p>
        </w:tc>
        <w:tc>
          <w:tcPr>
            <w:tcW w:w="3565" w:type="dxa"/>
            <w:shd w:val="clear" w:color="auto" w:fill="auto"/>
          </w:tcPr>
          <w:p w14:paraId="09EE08E8"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0BD87138"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097C2905"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7B3E56B7" w14:textId="77777777" w:rsidR="009C6BFE" w:rsidRPr="001C26F0" w:rsidRDefault="009C6BFE" w:rsidP="00124CB5">
            <w:pPr>
              <w:widowControl w:val="0"/>
              <w:ind w:right="72"/>
              <w:rPr>
                <w:rFonts w:ascii="Calibri" w:hAnsi="Calibri" w:cs="Calibri"/>
                <w:sz w:val="22"/>
                <w:szCs w:val="22"/>
              </w:rPr>
            </w:pPr>
          </w:p>
        </w:tc>
      </w:tr>
      <w:tr w:rsidR="009C6BFE" w:rsidRPr="001C26F0" w14:paraId="6A32EDD7" w14:textId="77777777" w:rsidTr="00124CB5">
        <w:tc>
          <w:tcPr>
            <w:tcW w:w="659" w:type="dxa"/>
            <w:shd w:val="clear" w:color="auto" w:fill="auto"/>
          </w:tcPr>
          <w:p w14:paraId="6C258F21"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10</w:t>
            </w:r>
          </w:p>
        </w:tc>
        <w:tc>
          <w:tcPr>
            <w:tcW w:w="3565" w:type="dxa"/>
            <w:shd w:val="clear" w:color="auto" w:fill="auto"/>
          </w:tcPr>
          <w:p w14:paraId="77F0D8AD"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6DB55011"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5FCD99AE"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6D8D8BA3" w14:textId="77777777" w:rsidR="009C6BFE" w:rsidRPr="001C26F0" w:rsidRDefault="009C6BFE" w:rsidP="00124CB5">
            <w:pPr>
              <w:widowControl w:val="0"/>
              <w:ind w:right="72"/>
              <w:rPr>
                <w:rFonts w:ascii="Calibri" w:hAnsi="Calibri" w:cs="Calibri"/>
                <w:sz w:val="22"/>
                <w:szCs w:val="22"/>
              </w:rPr>
            </w:pPr>
          </w:p>
        </w:tc>
      </w:tr>
      <w:tr w:rsidR="009C6BFE" w:rsidRPr="001C26F0" w14:paraId="24174156" w14:textId="77777777" w:rsidTr="00124CB5">
        <w:tc>
          <w:tcPr>
            <w:tcW w:w="659" w:type="dxa"/>
            <w:shd w:val="clear" w:color="auto" w:fill="auto"/>
          </w:tcPr>
          <w:p w14:paraId="3EDB343C"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11</w:t>
            </w:r>
          </w:p>
        </w:tc>
        <w:tc>
          <w:tcPr>
            <w:tcW w:w="3565" w:type="dxa"/>
            <w:shd w:val="clear" w:color="auto" w:fill="auto"/>
          </w:tcPr>
          <w:p w14:paraId="7A6FC78C"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2D473953"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206EFB8C"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5CB4EDE5" w14:textId="77777777" w:rsidR="009C6BFE" w:rsidRPr="001C26F0" w:rsidRDefault="009C6BFE" w:rsidP="00124CB5">
            <w:pPr>
              <w:widowControl w:val="0"/>
              <w:ind w:right="72"/>
              <w:rPr>
                <w:rFonts w:ascii="Calibri" w:hAnsi="Calibri" w:cs="Calibri"/>
                <w:sz w:val="22"/>
                <w:szCs w:val="22"/>
              </w:rPr>
            </w:pPr>
          </w:p>
        </w:tc>
      </w:tr>
      <w:tr w:rsidR="009C6BFE" w:rsidRPr="001C26F0" w14:paraId="029C2778" w14:textId="77777777" w:rsidTr="00124CB5">
        <w:tc>
          <w:tcPr>
            <w:tcW w:w="659" w:type="dxa"/>
            <w:shd w:val="clear" w:color="auto" w:fill="auto"/>
          </w:tcPr>
          <w:p w14:paraId="2B323D3C"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12</w:t>
            </w:r>
          </w:p>
        </w:tc>
        <w:tc>
          <w:tcPr>
            <w:tcW w:w="3565" w:type="dxa"/>
            <w:shd w:val="clear" w:color="auto" w:fill="auto"/>
          </w:tcPr>
          <w:p w14:paraId="4163FB17"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33A48875"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4A13C7F2"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73EA67C7" w14:textId="77777777" w:rsidR="009C6BFE" w:rsidRPr="001C26F0" w:rsidRDefault="009C6BFE" w:rsidP="00124CB5">
            <w:pPr>
              <w:widowControl w:val="0"/>
              <w:ind w:right="72"/>
              <w:rPr>
                <w:rFonts w:ascii="Calibri" w:hAnsi="Calibri" w:cs="Calibri"/>
                <w:sz w:val="22"/>
                <w:szCs w:val="22"/>
              </w:rPr>
            </w:pPr>
          </w:p>
        </w:tc>
      </w:tr>
      <w:tr w:rsidR="009C6BFE" w:rsidRPr="001C26F0" w14:paraId="45A9D12D" w14:textId="77777777" w:rsidTr="00124CB5">
        <w:tc>
          <w:tcPr>
            <w:tcW w:w="659" w:type="dxa"/>
            <w:shd w:val="clear" w:color="auto" w:fill="auto"/>
          </w:tcPr>
          <w:p w14:paraId="3BA2E8E8"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13</w:t>
            </w:r>
          </w:p>
        </w:tc>
        <w:tc>
          <w:tcPr>
            <w:tcW w:w="3565" w:type="dxa"/>
            <w:shd w:val="clear" w:color="auto" w:fill="auto"/>
          </w:tcPr>
          <w:p w14:paraId="73CDDC9B"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3B950C5D"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60080E8B"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3022E4A1" w14:textId="77777777" w:rsidR="009C6BFE" w:rsidRPr="001C26F0" w:rsidRDefault="009C6BFE" w:rsidP="00124CB5">
            <w:pPr>
              <w:widowControl w:val="0"/>
              <w:ind w:right="72"/>
              <w:rPr>
                <w:rFonts w:ascii="Calibri" w:hAnsi="Calibri" w:cs="Calibri"/>
                <w:sz w:val="22"/>
                <w:szCs w:val="22"/>
              </w:rPr>
            </w:pPr>
          </w:p>
        </w:tc>
      </w:tr>
      <w:tr w:rsidR="009C6BFE" w:rsidRPr="001C26F0" w14:paraId="57C4F451" w14:textId="77777777" w:rsidTr="00124CB5">
        <w:tc>
          <w:tcPr>
            <w:tcW w:w="659" w:type="dxa"/>
            <w:shd w:val="clear" w:color="auto" w:fill="auto"/>
          </w:tcPr>
          <w:p w14:paraId="1ECA7947"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14</w:t>
            </w:r>
          </w:p>
        </w:tc>
        <w:tc>
          <w:tcPr>
            <w:tcW w:w="3565" w:type="dxa"/>
            <w:shd w:val="clear" w:color="auto" w:fill="auto"/>
          </w:tcPr>
          <w:p w14:paraId="589B48AC"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583FCAF2"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2259854D"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5F5B9737" w14:textId="77777777" w:rsidR="009C6BFE" w:rsidRPr="001C26F0" w:rsidRDefault="009C6BFE" w:rsidP="00124CB5">
            <w:pPr>
              <w:widowControl w:val="0"/>
              <w:ind w:right="72"/>
              <w:rPr>
                <w:rFonts w:ascii="Calibri" w:hAnsi="Calibri" w:cs="Calibri"/>
                <w:sz w:val="22"/>
                <w:szCs w:val="22"/>
              </w:rPr>
            </w:pPr>
          </w:p>
        </w:tc>
      </w:tr>
      <w:tr w:rsidR="009C6BFE" w:rsidRPr="001C26F0" w14:paraId="601261FE" w14:textId="77777777" w:rsidTr="00124CB5">
        <w:tc>
          <w:tcPr>
            <w:tcW w:w="659" w:type="dxa"/>
            <w:shd w:val="clear" w:color="auto" w:fill="auto"/>
          </w:tcPr>
          <w:p w14:paraId="39DDB160"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15</w:t>
            </w:r>
          </w:p>
        </w:tc>
        <w:tc>
          <w:tcPr>
            <w:tcW w:w="3565" w:type="dxa"/>
            <w:shd w:val="clear" w:color="auto" w:fill="auto"/>
          </w:tcPr>
          <w:p w14:paraId="08EA8393"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27C64DC2"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7DA1DD85"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45BC338C" w14:textId="77777777" w:rsidR="009C6BFE" w:rsidRPr="001C26F0" w:rsidRDefault="009C6BFE" w:rsidP="00124CB5">
            <w:pPr>
              <w:widowControl w:val="0"/>
              <w:ind w:right="72"/>
              <w:rPr>
                <w:rFonts w:ascii="Calibri" w:hAnsi="Calibri" w:cs="Calibri"/>
                <w:sz w:val="22"/>
                <w:szCs w:val="22"/>
              </w:rPr>
            </w:pPr>
          </w:p>
        </w:tc>
      </w:tr>
      <w:tr w:rsidR="009C6BFE" w:rsidRPr="001C26F0" w14:paraId="22ED79B4" w14:textId="77777777" w:rsidTr="00124CB5">
        <w:tc>
          <w:tcPr>
            <w:tcW w:w="659" w:type="dxa"/>
            <w:shd w:val="clear" w:color="auto" w:fill="auto"/>
          </w:tcPr>
          <w:p w14:paraId="3C4628D6"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16</w:t>
            </w:r>
          </w:p>
        </w:tc>
        <w:tc>
          <w:tcPr>
            <w:tcW w:w="3565" w:type="dxa"/>
            <w:shd w:val="clear" w:color="auto" w:fill="auto"/>
          </w:tcPr>
          <w:p w14:paraId="6A99723B"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1BC02F22"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36DCDBD5"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51EA41DC" w14:textId="77777777" w:rsidR="009C6BFE" w:rsidRPr="001C26F0" w:rsidRDefault="009C6BFE" w:rsidP="00124CB5">
            <w:pPr>
              <w:widowControl w:val="0"/>
              <w:ind w:right="72"/>
              <w:rPr>
                <w:rFonts w:ascii="Calibri" w:hAnsi="Calibri" w:cs="Calibri"/>
                <w:sz w:val="22"/>
                <w:szCs w:val="22"/>
              </w:rPr>
            </w:pPr>
          </w:p>
        </w:tc>
      </w:tr>
      <w:tr w:rsidR="009C6BFE" w:rsidRPr="001C26F0" w14:paraId="2025DFD7" w14:textId="77777777" w:rsidTr="00124CB5">
        <w:tc>
          <w:tcPr>
            <w:tcW w:w="659" w:type="dxa"/>
            <w:shd w:val="clear" w:color="auto" w:fill="auto"/>
          </w:tcPr>
          <w:p w14:paraId="0B62ADA2"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17</w:t>
            </w:r>
          </w:p>
        </w:tc>
        <w:tc>
          <w:tcPr>
            <w:tcW w:w="3565" w:type="dxa"/>
            <w:shd w:val="clear" w:color="auto" w:fill="auto"/>
          </w:tcPr>
          <w:p w14:paraId="63ABDF04"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53977B03"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755704C4"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265EDBE0" w14:textId="77777777" w:rsidR="009C6BFE" w:rsidRPr="001C26F0" w:rsidRDefault="009C6BFE" w:rsidP="00124CB5">
            <w:pPr>
              <w:widowControl w:val="0"/>
              <w:ind w:right="72"/>
              <w:rPr>
                <w:rFonts w:ascii="Calibri" w:hAnsi="Calibri" w:cs="Calibri"/>
                <w:sz w:val="22"/>
                <w:szCs w:val="22"/>
              </w:rPr>
            </w:pPr>
          </w:p>
        </w:tc>
      </w:tr>
      <w:tr w:rsidR="009C6BFE" w:rsidRPr="001C26F0" w14:paraId="40DFF13F" w14:textId="77777777" w:rsidTr="00124CB5">
        <w:tc>
          <w:tcPr>
            <w:tcW w:w="659" w:type="dxa"/>
            <w:shd w:val="clear" w:color="auto" w:fill="auto"/>
          </w:tcPr>
          <w:p w14:paraId="68090F2C"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18</w:t>
            </w:r>
          </w:p>
        </w:tc>
        <w:tc>
          <w:tcPr>
            <w:tcW w:w="3565" w:type="dxa"/>
            <w:shd w:val="clear" w:color="auto" w:fill="auto"/>
          </w:tcPr>
          <w:p w14:paraId="3E98038B"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68CCCF4C"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143994B7"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000AFEDC" w14:textId="77777777" w:rsidR="009C6BFE" w:rsidRPr="001C26F0" w:rsidRDefault="009C6BFE" w:rsidP="00124CB5">
            <w:pPr>
              <w:widowControl w:val="0"/>
              <w:ind w:right="72"/>
              <w:rPr>
                <w:rFonts w:ascii="Calibri" w:hAnsi="Calibri" w:cs="Calibri"/>
                <w:sz w:val="22"/>
                <w:szCs w:val="22"/>
              </w:rPr>
            </w:pPr>
          </w:p>
        </w:tc>
      </w:tr>
      <w:tr w:rsidR="009C6BFE" w:rsidRPr="001C26F0" w14:paraId="68021834" w14:textId="77777777" w:rsidTr="00124CB5">
        <w:tc>
          <w:tcPr>
            <w:tcW w:w="659" w:type="dxa"/>
            <w:shd w:val="clear" w:color="auto" w:fill="auto"/>
          </w:tcPr>
          <w:p w14:paraId="6A36E7FC"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19</w:t>
            </w:r>
          </w:p>
        </w:tc>
        <w:tc>
          <w:tcPr>
            <w:tcW w:w="3565" w:type="dxa"/>
            <w:shd w:val="clear" w:color="auto" w:fill="auto"/>
          </w:tcPr>
          <w:p w14:paraId="576E9DD0"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49A92AA6"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79D60655"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22BDD787" w14:textId="77777777" w:rsidR="009C6BFE" w:rsidRPr="001C26F0" w:rsidRDefault="009C6BFE" w:rsidP="00124CB5">
            <w:pPr>
              <w:widowControl w:val="0"/>
              <w:ind w:right="72"/>
              <w:rPr>
                <w:rFonts w:ascii="Calibri" w:hAnsi="Calibri" w:cs="Calibri"/>
                <w:sz w:val="22"/>
                <w:szCs w:val="22"/>
              </w:rPr>
            </w:pPr>
          </w:p>
        </w:tc>
      </w:tr>
      <w:tr w:rsidR="009C6BFE" w:rsidRPr="001C26F0" w14:paraId="5A177B9A" w14:textId="77777777" w:rsidTr="00124CB5">
        <w:tc>
          <w:tcPr>
            <w:tcW w:w="7105" w:type="dxa"/>
            <w:gridSpan w:val="3"/>
            <w:shd w:val="clear" w:color="auto" w:fill="auto"/>
          </w:tcPr>
          <w:p w14:paraId="33676BA4" w14:textId="77777777" w:rsidR="009C6BFE" w:rsidRPr="001C26F0" w:rsidRDefault="009C6BFE" w:rsidP="00124CB5">
            <w:pPr>
              <w:widowControl w:val="0"/>
              <w:ind w:right="72"/>
              <w:jc w:val="right"/>
              <w:rPr>
                <w:rFonts w:ascii="Calibri" w:hAnsi="Calibri" w:cs="Calibri"/>
                <w:sz w:val="22"/>
                <w:szCs w:val="22"/>
              </w:rPr>
            </w:pPr>
            <w:r w:rsidRPr="001C26F0">
              <w:rPr>
                <w:rFonts w:ascii="Calibri" w:hAnsi="Calibri" w:cs="Calibri"/>
                <w:sz w:val="22"/>
                <w:szCs w:val="22"/>
              </w:rPr>
              <w:t>SUMA</w:t>
            </w:r>
          </w:p>
        </w:tc>
        <w:tc>
          <w:tcPr>
            <w:tcW w:w="1278" w:type="dxa"/>
            <w:shd w:val="clear" w:color="auto" w:fill="auto"/>
          </w:tcPr>
          <w:p w14:paraId="219949DF"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10B3BAF1" w14:textId="77777777" w:rsidR="009C6BFE" w:rsidRPr="001C26F0" w:rsidRDefault="009C6BFE" w:rsidP="00124CB5">
            <w:pPr>
              <w:widowControl w:val="0"/>
              <w:ind w:right="72"/>
              <w:rPr>
                <w:rFonts w:ascii="Calibri" w:hAnsi="Calibri" w:cs="Calibri"/>
                <w:sz w:val="22"/>
                <w:szCs w:val="22"/>
              </w:rPr>
            </w:pPr>
          </w:p>
        </w:tc>
      </w:tr>
    </w:tbl>
    <w:p w14:paraId="51EDAACC" w14:textId="77777777" w:rsidR="009C6BFE" w:rsidRPr="001C26F0" w:rsidRDefault="009C6BFE" w:rsidP="009C6BFE">
      <w:pPr>
        <w:widowControl w:val="0"/>
        <w:ind w:right="72"/>
        <w:rPr>
          <w:rFonts w:ascii="Calibri" w:hAnsi="Calibri" w:cs="Calibri"/>
          <w:sz w:val="22"/>
          <w:szCs w:val="22"/>
        </w:rPr>
      </w:pPr>
    </w:p>
    <w:p w14:paraId="25BE2482" w14:textId="77777777" w:rsidR="009C6BFE" w:rsidRPr="001C26F0" w:rsidRDefault="009C6BFE" w:rsidP="009C6BFE">
      <w:pPr>
        <w:widowControl w:val="0"/>
        <w:numPr>
          <w:ilvl w:val="1"/>
          <w:numId w:val="34"/>
        </w:numPr>
        <w:ind w:right="72"/>
        <w:rPr>
          <w:rFonts w:ascii="Calibri" w:hAnsi="Calibri" w:cs="Calibri"/>
          <w:b/>
          <w:sz w:val="22"/>
          <w:szCs w:val="22"/>
        </w:rPr>
      </w:pPr>
      <w:bookmarkStart w:id="24" w:name="_Hlk121991211"/>
      <w:r w:rsidRPr="001C26F0">
        <w:rPr>
          <w:rFonts w:ascii="Calibri" w:hAnsi="Calibri" w:cs="Calibri"/>
          <w:b/>
          <w:sz w:val="22"/>
          <w:szCs w:val="22"/>
        </w:rPr>
        <w:t>Pakiet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565"/>
        <w:gridCol w:w="2881"/>
        <w:gridCol w:w="1278"/>
        <w:gridCol w:w="1278"/>
      </w:tblGrid>
      <w:tr w:rsidR="009C6BFE" w:rsidRPr="001C26F0" w14:paraId="31CA9698" w14:textId="77777777" w:rsidTr="00124CB5">
        <w:trPr>
          <w:trHeight w:val="365"/>
        </w:trPr>
        <w:tc>
          <w:tcPr>
            <w:tcW w:w="7105" w:type="dxa"/>
            <w:gridSpan w:val="3"/>
            <w:shd w:val="clear" w:color="auto" w:fill="auto"/>
          </w:tcPr>
          <w:p w14:paraId="0A8B653F"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TYP</w:t>
            </w:r>
          </w:p>
        </w:tc>
        <w:tc>
          <w:tcPr>
            <w:tcW w:w="2556" w:type="dxa"/>
            <w:gridSpan w:val="2"/>
            <w:shd w:val="clear" w:color="auto" w:fill="auto"/>
          </w:tcPr>
          <w:p w14:paraId="20B7E972" w14:textId="77777777" w:rsidR="009C6BFE" w:rsidRPr="001C26F0" w:rsidRDefault="009C6BFE" w:rsidP="00124CB5">
            <w:pPr>
              <w:widowControl w:val="0"/>
              <w:ind w:right="72"/>
              <w:jc w:val="center"/>
              <w:rPr>
                <w:rFonts w:ascii="Calibri" w:hAnsi="Calibri" w:cs="Calibri"/>
                <w:sz w:val="22"/>
                <w:szCs w:val="22"/>
              </w:rPr>
            </w:pPr>
            <w:r w:rsidRPr="001C26F0">
              <w:rPr>
                <w:rFonts w:ascii="Calibri" w:hAnsi="Calibri" w:cs="Calibri"/>
                <w:sz w:val="22"/>
                <w:szCs w:val="22"/>
              </w:rPr>
              <w:t>TrueBeam</w:t>
            </w:r>
          </w:p>
          <w:p w14:paraId="4A837FCC" w14:textId="77777777" w:rsidR="009C6BFE" w:rsidRPr="001C26F0" w:rsidRDefault="009C6BFE" w:rsidP="00124CB5">
            <w:pPr>
              <w:widowControl w:val="0"/>
              <w:ind w:right="72"/>
              <w:jc w:val="center"/>
              <w:rPr>
                <w:rFonts w:ascii="Calibri" w:hAnsi="Calibri" w:cs="Calibri"/>
                <w:sz w:val="22"/>
                <w:szCs w:val="22"/>
              </w:rPr>
            </w:pPr>
          </w:p>
        </w:tc>
      </w:tr>
      <w:tr w:rsidR="009C6BFE" w:rsidRPr="001C26F0" w14:paraId="1580D308" w14:textId="77777777" w:rsidTr="00124CB5">
        <w:tc>
          <w:tcPr>
            <w:tcW w:w="7105" w:type="dxa"/>
            <w:gridSpan w:val="3"/>
            <w:shd w:val="clear" w:color="auto" w:fill="auto"/>
          </w:tcPr>
          <w:p w14:paraId="440004C2"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Numer seryjny</w:t>
            </w:r>
          </w:p>
        </w:tc>
        <w:tc>
          <w:tcPr>
            <w:tcW w:w="2556" w:type="dxa"/>
            <w:gridSpan w:val="2"/>
            <w:shd w:val="clear" w:color="auto" w:fill="auto"/>
          </w:tcPr>
          <w:p w14:paraId="4FC36184" w14:textId="77777777" w:rsidR="009C6BFE" w:rsidRPr="001C26F0" w:rsidRDefault="009C6BFE" w:rsidP="00124CB5">
            <w:pPr>
              <w:widowControl w:val="0"/>
              <w:ind w:right="72"/>
              <w:jc w:val="center"/>
              <w:rPr>
                <w:rFonts w:ascii="Calibri" w:hAnsi="Calibri" w:cs="Calibri"/>
                <w:sz w:val="22"/>
                <w:szCs w:val="22"/>
              </w:rPr>
            </w:pPr>
            <w:r w:rsidRPr="001C26F0">
              <w:rPr>
                <w:rFonts w:ascii="Calibri" w:hAnsi="Calibri" w:cs="Calibri"/>
                <w:sz w:val="22"/>
                <w:szCs w:val="22"/>
              </w:rPr>
              <w:t>H193785</w:t>
            </w:r>
          </w:p>
        </w:tc>
      </w:tr>
      <w:tr w:rsidR="009C6BFE" w:rsidRPr="001C26F0" w14:paraId="3E69CA92" w14:textId="77777777" w:rsidTr="00124CB5">
        <w:trPr>
          <w:trHeight w:val="389"/>
        </w:trPr>
        <w:tc>
          <w:tcPr>
            <w:tcW w:w="7105" w:type="dxa"/>
            <w:gridSpan w:val="3"/>
            <w:shd w:val="clear" w:color="auto" w:fill="auto"/>
          </w:tcPr>
          <w:p w14:paraId="0A2C97BA" w14:textId="77777777" w:rsidR="009C6BFE" w:rsidRPr="001C26F0" w:rsidRDefault="009C6BFE" w:rsidP="00124CB5">
            <w:pPr>
              <w:widowControl w:val="0"/>
              <w:ind w:right="72"/>
              <w:rPr>
                <w:rFonts w:ascii="Calibri" w:hAnsi="Calibri" w:cs="Calibri"/>
                <w:sz w:val="22"/>
                <w:szCs w:val="22"/>
              </w:rPr>
            </w:pPr>
          </w:p>
          <w:p w14:paraId="6BC5686D"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Umowa serwisowa od dnia</w:t>
            </w:r>
          </w:p>
        </w:tc>
        <w:tc>
          <w:tcPr>
            <w:tcW w:w="2556" w:type="dxa"/>
            <w:gridSpan w:val="2"/>
            <w:shd w:val="clear" w:color="auto" w:fill="auto"/>
          </w:tcPr>
          <w:p w14:paraId="0F43FDBC" w14:textId="77777777" w:rsidR="009C6BFE" w:rsidRPr="001C26F0" w:rsidRDefault="009C6BFE" w:rsidP="00124CB5">
            <w:pPr>
              <w:widowControl w:val="0"/>
              <w:ind w:right="72"/>
              <w:jc w:val="center"/>
              <w:rPr>
                <w:rFonts w:ascii="Calibri" w:hAnsi="Calibri" w:cs="Calibri"/>
                <w:sz w:val="22"/>
                <w:szCs w:val="22"/>
              </w:rPr>
            </w:pPr>
          </w:p>
        </w:tc>
      </w:tr>
      <w:tr w:rsidR="009C6BFE" w:rsidRPr="001C26F0" w14:paraId="492FCBD3" w14:textId="77777777" w:rsidTr="00124CB5">
        <w:tc>
          <w:tcPr>
            <w:tcW w:w="7105" w:type="dxa"/>
            <w:gridSpan w:val="3"/>
            <w:shd w:val="clear" w:color="auto" w:fill="auto"/>
          </w:tcPr>
          <w:p w14:paraId="7B8D227F" w14:textId="77777777" w:rsidR="009C6BFE" w:rsidRPr="001C26F0" w:rsidRDefault="009C6BFE" w:rsidP="00124CB5">
            <w:pPr>
              <w:widowControl w:val="0"/>
              <w:ind w:right="72"/>
              <w:rPr>
                <w:rFonts w:ascii="Calibri" w:hAnsi="Calibri" w:cs="Calibri"/>
                <w:sz w:val="22"/>
                <w:szCs w:val="22"/>
              </w:rPr>
            </w:pPr>
          </w:p>
          <w:p w14:paraId="70714BB5"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Umowa serwisowa do dnia</w:t>
            </w:r>
          </w:p>
        </w:tc>
        <w:tc>
          <w:tcPr>
            <w:tcW w:w="2556" w:type="dxa"/>
            <w:gridSpan w:val="2"/>
            <w:shd w:val="clear" w:color="auto" w:fill="auto"/>
          </w:tcPr>
          <w:p w14:paraId="45725C69" w14:textId="77777777" w:rsidR="009C6BFE" w:rsidRPr="001C26F0" w:rsidRDefault="009C6BFE" w:rsidP="00124CB5">
            <w:pPr>
              <w:widowControl w:val="0"/>
              <w:ind w:right="72"/>
              <w:jc w:val="center"/>
              <w:rPr>
                <w:rFonts w:ascii="Calibri" w:hAnsi="Calibri" w:cs="Calibri"/>
                <w:sz w:val="22"/>
                <w:szCs w:val="22"/>
              </w:rPr>
            </w:pPr>
          </w:p>
          <w:p w14:paraId="4F4FF326" w14:textId="77777777" w:rsidR="009C6BFE" w:rsidRPr="001C26F0" w:rsidRDefault="009C6BFE" w:rsidP="00124CB5">
            <w:pPr>
              <w:widowControl w:val="0"/>
              <w:ind w:right="72"/>
              <w:jc w:val="center"/>
              <w:rPr>
                <w:rFonts w:ascii="Calibri" w:hAnsi="Calibri" w:cs="Calibri"/>
                <w:sz w:val="22"/>
                <w:szCs w:val="22"/>
              </w:rPr>
            </w:pPr>
          </w:p>
        </w:tc>
      </w:tr>
      <w:tr w:rsidR="009C6BFE" w:rsidRPr="001C26F0" w14:paraId="4E8BBE5F" w14:textId="77777777" w:rsidTr="00124CB5">
        <w:tc>
          <w:tcPr>
            <w:tcW w:w="7105" w:type="dxa"/>
            <w:gridSpan w:val="3"/>
            <w:shd w:val="clear" w:color="auto" w:fill="auto"/>
          </w:tcPr>
          <w:p w14:paraId="49AB4162" w14:textId="77777777" w:rsidR="009C6BFE" w:rsidRPr="001C26F0" w:rsidRDefault="009C6BFE" w:rsidP="00124CB5">
            <w:pPr>
              <w:widowControl w:val="0"/>
              <w:ind w:right="72"/>
              <w:rPr>
                <w:rFonts w:ascii="Calibri" w:hAnsi="Calibri" w:cs="Calibri"/>
                <w:sz w:val="22"/>
                <w:szCs w:val="22"/>
              </w:rPr>
            </w:pPr>
            <w:r>
              <w:rPr>
                <w:rFonts w:ascii="Calibri" w:hAnsi="Calibri" w:cs="Calibri"/>
                <w:sz w:val="22"/>
                <w:szCs w:val="22"/>
              </w:rPr>
              <w:t>Wartość roczna netto</w:t>
            </w:r>
          </w:p>
        </w:tc>
        <w:tc>
          <w:tcPr>
            <w:tcW w:w="2556" w:type="dxa"/>
            <w:gridSpan w:val="2"/>
            <w:shd w:val="clear" w:color="auto" w:fill="auto"/>
          </w:tcPr>
          <w:p w14:paraId="49F81D60" w14:textId="77777777" w:rsidR="009C6BFE" w:rsidRPr="001C26F0" w:rsidRDefault="009C6BFE" w:rsidP="00124CB5">
            <w:pPr>
              <w:widowControl w:val="0"/>
              <w:ind w:right="72"/>
              <w:jc w:val="center"/>
              <w:rPr>
                <w:rFonts w:ascii="Calibri" w:hAnsi="Calibri" w:cs="Calibri"/>
                <w:sz w:val="22"/>
                <w:szCs w:val="22"/>
              </w:rPr>
            </w:pPr>
          </w:p>
        </w:tc>
      </w:tr>
      <w:tr w:rsidR="009C6BFE" w:rsidRPr="001C26F0" w14:paraId="563F77FB" w14:textId="77777777" w:rsidTr="00124CB5">
        <w:tc>
          <w:tcPr>
            <w:tcW w:w="659" w:type="dxa"/>
            <w:shd w:val="clear" w:color="auto" w:fill="auto"/>
          </w:tcPr>
          <w:p w14:paraId="62131BD3" w14:textId="77777777" w:rsidR="009C6BFE" w:rsidRPr="001C26F0" w:rsidRDefault="009C6BFE" w:rsidP="00124CB5">
            <w:pPr>
              <w:widowControl w:val="0"/>
              <w:ind w:right="72"/>
              <w:rPr>
                <w:rFonts w:ascii="Calibri" w:hAnsi="Calibri" w:cs="Calibri"/>
                <w:sz w:val="22"/>
                <w:szCs w:val="22"/>
              </w:rPr>
            </w:pPr>
          </w:p>
        </w:tc>
        <w:tc>
          <w:tcPr>
            <w:tcW w:w="6446" w:type="dxa"/>
            <w:gridSpan w:val="2"/>
            <w:shd w:val="clear" w:color="auto" w:fill="auto"/>
          </w:tcPr>
          <w:p w14:paraId="121F5B47" w14:textId="77777777" w:rsidR="009C6BFE" w:rsidRPr="001C26F0" w:rsidRDefault="009C6BFE" w:rsidP="00124CB5">
            <w:pPr>
              <w:widowControl w:val="0"/>
              <w:ind w:right="72"/>
              <w:rPr>
                <w:rFonts w:ascii="Calibri" w:hAnsi="Calibri" w:cs="Calibri"/>
                <w:sz w:val="22"/>
                <w:szCs w:val="22"/>
              </w:rPr>
            </w:pPr>
          </w:p>
          <w:p w14:paraId="57FD5C4D" w14:textId="77777777" w:rsidR="009C6BFE" w:rsidRPr="001C26F0" w:rsidRDefault="009C6BFE" w:rsidP="00124CB5">
            <w:pPr>
              <w:widowControl w:val="0"/>
              <w:ind w:right="72"/>
              <w:jc w:val="center"/>
              <w:rPr>
                <w:rFonts w:ascii="Calibri" w:hAnsi="Calibri" w:cs="Calibri"/>
                <w:sz w:val="22"/>
                <w:szCs w:val="22"/>
              </w:rPr>
            </w:pPr>
            <w:r w:rsidRPr="001C26F0">
              <w:rPr>
                <w:rFonts w:ascii="Calibri" w:hAnsi="Calibri" w:cs="Calibri"/>
                <w:sz w:val="22"/>
                <w:szCs w:val="22"/>
              </w:rPr>
              <w:t>Okres rozliczeniowy</w:t>
            </w:r>
          </w:p>
        </w:tc>
        <w:tc>
          <w:tcPr>
            <w:tcW w:w="1278" w:type="dxa"/>
            <w:shd w:val="clear" w:color="auto" w:fill="auto"/>
          </w:tcPr>
          <w:p w14:paraId="2DCAE7F1" w14:textId="77777777" w:rsidR="009C6BFE" w:rsidRPr="001C26F0" w:rsidRDefault="009C6BFE" w:rsidP="00124CB5">
            <w:pPr>
              <w:widowControl w:val="0"/>
              <w:ind w:right="72"/>
              <w:jc w:val="center"/>
              <w:rPr>
                <w:rFonts w:ascii="Calibri" w:hAnsi="Calibri" w:cs="Calibri"/>
                <w:sz w:val="22"/>
                <w:szCs w:val="22"/>
              </w:rPr>
            </w:pPr>
            <w:r w:rsidRPr="001C26F0">
              <w:rPr>
                <w:rFonts w:ascii="Calibri" w:hAnsi="Calibri" w:cs="Calibri"/>
                <w:sz w:val="22"/>
                <w:szCs w:val="22"/>
              </w:rPr>
              <w:t>Wartość netto</w:t>
            </w:r>
          </w:p>
        </w:tc>
        <w:tc>
          <w:tcPr>
            <w:tcW w:w="1278" w:type="dxa"/>
            <w:shd w:val="clear" w:color="auto" w:fill="auto"/>
          </w:tcPr>
          <w:p w14:paraId="5C30C697" w14:textId="77777777" w:rsidR="009C6BFE" w:rsidRPr="001C26F0" w:rsidRDefault="009C6BFE" w:rsidP="00124CB5">
            <w:pPr>
              <w:widowControl w:val="0"/>
              <w:ind w:right="72"/>
              <w:jc w:val="center"/>
              <w:rPr>
                <w:rFonts w:ascii="Calibri" w:hAnsi="Calibri" w:cs="Calibri"/>
                <w:sz w:val="22"/>
                <w:szCs w:val="22"/>
              </w:rPr>
            </w:pPr>
            <w:r w:rsidRPr="001C26F0">
              <w:rPr>
                <w:rFonts w:ascii="Calibri" w:hAnsi="Calibri" w:cs="Calibri"/>
                <w:sz w:val="22"/>
                <w:szCs w:val="22"/>
              </w:rPr>
              <w:t>Wartość brutto</w:t>
            </w:r>
          </w:p>
        </w:tc>
      </w:tr>
      <w:tr w:rsidR="009C6BFE" w:rsidRPr="001C26F0" w14:paraId="6E180149" w14:textId="77777777" w:rsidTr="00124CB5">
        <w:tc>
          <w:tcPr>
            <w:tcW w:w="659" w:type="dxa"/>
            <w:shd w:val="clear" w:color="auto" w:fill="auto"/>
          </w:tcPr>
          <w:p w14:paraId="5BEAABF4"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w:t>
            </w:r>
          </w:p>
        </w:tc>
        <w:tc>
          <w:tcPr>
            <w:tcW w:w="3565" w:type="dxa"/>
            <w:shd w:val="clear" w:color="auto" w:fill="auto"/>
          </w:tcPr>
          <w:p w14:paraId="54D38C53" w14:textId="77777777" w:rsidR="009C6BFE" w:rsidRPr="001C26F0" w:rsidRDefault="009C6BFE" w:rsidP="00124CB5">
            <w:pPr>
              <w:widowControl w:val="0"/>
              <w:ind w:right="72"/>
              <w:jc w:val="center"/>
              <w:rPr>
                <w:rFonts w:ascii="Calibri" w:hAnsi="Calibri" w:cs="Calibri"/>
                <w:sz w:val="22"/>
                <w:szCs w:val="22"/>
              </w:rPr>
            </w:pPr>
            <w:r w:rsidRPr="001C26F0">
              <w:rPr>
                <w:rFonts w:ascii="Calibri" w:hAnsi="Calibri" w:cs="Calibri"/>
                <w:sz w:val="22"/>
                <w:szCs w:val="22"/>
              </w:rPr>
              <w:t>Od dnia</w:t>
            </w:r>
          </w:p>
        </w:tc>
        <w:tc>
          <w:tcPr>
            <w:tcW w:w="2881" w:type="dxa"/>
            <w:shd w:val="clear" w:color="auto" w:fill="auto"/>
          </w:tcPr>
          <w:p w14:paraId="52BB4071" w14:textId="77777777" w:rsidR="009C6BFE" w:rsidRPr="001C26F0" w:rsidRDefault="009C6BFE" w:rsidP="00124CB5">
            <w:pPr>
              <w:widowControl w:val="0"/>
              <w:ind w:right="72"/>
              <w:jc w:val="center"/>
              <w:rPr>
                <w:rFonts w:ascii="Calibri" w:hAnsi="Calibri" w:cs="Calibri"/>
                <w:sz w:val="22"/>
                <w:szCs w:val="22"/>
              </w:rPr>
            </w:pPr>
            <w:r w:rsidRPr="001C26F0">
              <w:rPr>
                <w:rFonts w:ascii="Calibri" w:hAnsi="Calibri" w:cs="Calibri"/>
                <w:sz w:val="22"/>
                <w:szCs w:val="22"/>
              </w:rPr>
              <w:t>Do dnia</w:t>
            </w:r>
          </w:p>
        </w:tc>
        <w:tc>
          <w:tcPr>
            <w:tcW w:w="1278" w:type="dxa"/>
            <w:shd w:val="clear" w:color="auto" w:fill="auto"/>
          </w:tcPr>
          <w:p w14:paraId="74A4054A"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536BEAB5" w14:textId="77777777" w:rsidR="009C6BFE" w:rsidRPr="001C26F0" w:rsidRDefault="009C6BFE" w:rsidP="00124CB5">
            <w:pPr>
              <w:widowControl w:val="0"/>
              <w:ind w:right="72"/>
              <w:rPr>
                <w:rFonts w:ascii="Calibri" w:hAnsi="Calibri" w:cs="Calibri"/>
                <w:sz w:val="22"/>
                <w:szCs w:val="22"/>
              </w:rPr>
            </w:pPr>
          </w:p>
        </w:tc>
      </w:tr>
      <w:tr w:rsidR="009C6BFE" w:rsidRPr="001C26F0" w14:paraId="55F8D491" w14:textId="77777777" w:rsidTr="00124CB5">
        <w:tc>
          <w:tcPr>
            <w:tcW w:w="659" w:type="dxa"/>
            <w:shd w:val="clear" w:color="auto" w:fill="auto"/>
          </w:tcPr>
          <w:p w14:paraId="29F63E10"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2</w:t>
            </w:r>
          </w:p>
        </w:tc>
        <w:tc>
          <w:tcPr>
            <w:tcW w:w="3565" w:type="dxa"/>
            <w:shd w:val="clear" w:color="auto" w:fill="auto"/>
          </w:tcPr>
          <w:p w14:paraId="66B7BF0E"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322974B9"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7B6FA19D"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0497FE06" w14:textId="77777777" w:rsidR="009C6BFE" w:rsidRPr="001C26F0" w:rsidRDefault="009C6BFE" w:rsidP="00124CB5">
            <w:pPr>
              <w:widowControl w:val="0"/>
              <w:ind w:right="72"/>
              <w:rPr>
                <w:rFonts w:ascii="Calibri" w:hAnsi="Calibri" w:cs="Calibri"/>
                <w:sz w:val="22"/>
                <w:szCs w:val="22"/>
              </w:rPr>
            </w:pPr>
          </w:p>
        </w:tc>
      </w:tr>
      <w:tr w:rsidR="009C6BFE" w:rsidRPr="001C26F0" w14:paraId="312248CB" w14:textId="77777777" w:rsidTr="00124CB5">
        <w:tc>
          <w:tcPr>
            <w:tcW w:w="659" w:type="dxa"/>
            <w:shd w:val="clear" w:color="auto" w:fill="auto"/>
          </w:tcPr>
          <w:p w14:paraId="45FF94D8"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3</w:t>
            </w:r>
          </w:p>
        </w:tc>
        <w:tc>
          <w:tcPr>
            <w:tcW w:w="3565" w:type="dxa"/>
            <w:shd w:val="clear" w:color="auto" w:fill="auto"/>
          </w:tcPr>
          <w:p w14:paraId="78FDF7F5"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421E7BDF"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2682FC3F"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0A13B563" w14:textId="77777777" w:rsidR="009C6BFE" w:rsidRPr="001C26F0" w:rsidRDefault="009C6BFE" w:rsidP="00124CB5">
            <w:pPr>
              <w:widowControl w:val="0"/>
              <w:ind w:right="72"/>
              <w:rPr>
                <w:rFonts w:ascii="Calibri" w:hAnsi="Calibri" w:cs="Calibri"/>
                <w:sz w:val="22"/>
                <w:szCs w:val="22"/>
              </w:rPr>
            </w:pPr>
          </w:p>
        </w:tc>
      </w:tr>
      <w:tr w:rsidR="009C6BFE" w:rsidRPr="001C26F0" w14:paraId="56244D89" w14:textId="77777777" w:rsidTr="00124CB5">
        <w:tc>
          <w:tcPr>
            <w:tcW w:w="659" w:type="dxa"/>
            <w:shd w:val="clear" w:color="auto" w:fill="auto"/>
          </w:tcPr>
          <w:p w14:paraId="0B4F6592"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4</w:t>
            </w:r>
          </w:p>
        </w:tc>
        <w:tc>
          <w:tcPr>
            <w:tcW w:w="3565" w:type="dxa"/>
            <w:shd w:val="clear" w:color="auto" w:fill="auto"/>
          </w:tcPr>
          <w:p w14:paraId="7FF85300"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74951358"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161409FD"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19CFDB7F" w14:textId="77777777" w:rsidR="009C6BFE" w:rsidRPr="001C26F0" w:rsidRDefault="009C6BFE" w:rsidP="00124CB5">
            <w:pPr>
              <w:widowControl w:val="0"/>
              <w:ind w:right="72"/>
              <w:rPr>
                <w:rFonts w:ascii="Calibri" w:hAnsi="Calibri" w:cs="Calibri"/>
                <w:sz w:val="22"/>
                <w:szCs w:val="22"/>
              </w:rPr>
            </w:pPr>
          </w:p>
        </w:tc>
      </w:tr>
      <w:tr w:rsidR="009C6BFE" w:rsidRPr="001C26F0" w14:paraId="31B8279A" w14:textId="77777777" w:rsidTr="00124CB5">
        <w:tc>
          <w:tcPr>
            <w:tcW w:w="659" w:type="dxa"/>
            <w:shd w:val="clear" w:color="auto" w:fill="auto"/>
          </w:tcPr>
          <w:p w14:paraId="49BF55AA"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5</w:t>
            </w:r>
          </w:p>
        </w:tc>
        <w:tc>
          <w:tcPr>
            <w:tcW w:w="3565" w:type="dxa"/>
            <w:shd w:val="clear" w:color="auto" w:fill="auto"/>
          </w:tcPr>
          <w:p w14:paraId="4C462CE1"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3B349093"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6A9B3343"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5F0A85B4" w14:textId="77777777" w:rsidR="009C6BFE" w:rsidRPr="001C26F0" w:rsidRDefault="009C6BFE" w:rsidP="00124CB5">
            <w:pPr>
              <w:widowControl w:val="0"/>
              <w:ind w:right="72"/>
              <w:rPr>
                <w:rFonts w:ascii="Calibri" w:hAnsi="Calibri" w:cs="Calibri"/>
                <w:sz w:val="22"/>
                <w:szCs w:val="22"/>
              </w:rPr>
            </w:pPr>
          </w:p>
        </w:tc>
      </w:tr>
      <w:tr w:rsidR="009C6BFE" w:rsidRPr="001C26F0" w14:paraId="05A0923C" w14:textId="77777777" w:rsidTr="00124CB5">
        <w:tc>
          <w:tcPr>
            <w:tcW w:w="659" w:type="dxa"/>
            <w:shd w:val="clear" w:color="auto" w:fill="auto"/>
          </w:tcPr>
          <w:p w14:paraId="00D4174A"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6</w:t>
            </w:r>
          </w:p>
        </w:tc>
        <w:tc>
          <w:tcPr>
            <w:tcW w:w="3565" w:type="dxa"/>
            <w:shd w:val="clear" w:color="auto" w:fill="auto"/>
          </w:tcPr>
          <w:p w14:paraId="638E2B47"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601F21E0"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256386F0"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763C62A0" w14:textId="77777777" w:rsidR="009C6BFE" w:rsidRPr="001C26F0" w:rsidRDefault="009C6BFE" w:rsidP="00124CB5">
            <w:pPr>
              <w:widowControl w:val="0"/>
              <w:ind w:right="72"/>
              <w:rPr>
                <w:rFonts w:ascii="Calibri" w:hAnsi="Calibri" w:cs="Calibri"/>
                <w:sz w:val="22"/>
                <w:szCs w:val="22"/>
              </w:rPr>
            </w:pPr>
          </w:p>
        </w:tc>
      </w:tr>
      <w:tr w:rsidR="009C6BFE" w:rsidRPr="001C26F0" w14:paraId="0963A371" w14:textId="77777777" w:rsidTr="00124CB5">
        <w:tc>
          <w:tcPr>
            <w:tcW w:w="659" w:type="dxa"/>
            <w:shd w:val="clear" w:color="auto" w:fill="auto"/>
          </w:tcPr>
          <w:p w14:paraId="7C16AFE1"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7</w:t>
            </w:r>
          </w:p>
        </w:tc>
        <w:tc>
          <w:tcPr>
            <w:tcW w:w="3565" w:type="dxa"/>
            <w:shd w:val="clear" w:color="auto" w:fill="auto"/>
          </w:tcPr>
          <w:p w14:paraId="0D6651C3"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295B659B"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3255B4E4"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1D09508B" w14:textId="77777777" w:rsidR="009C6BFE" w:rsidRPr="001C26F0" w:rsidRDefault="009C6BFE" w:rsidP="00124CB5">
            <w:pPr>
              <w:widowControl w:val="0"/>
              <w:ind w:right="72"/>
              <w:rPr>
                <w:rFonts w:ascii="Calibri" w:hAnsi="Calibri" w:cs="Calibri"/>
                <w:sz w:val="22"/>
                <w:szCs w:val="22"/>
              </w:rPr>
            </w:pPr>
          </w:p>
        </w:tc>
      </w:tr>
      <w:tr w:rsidR="009C6BFE" w:rsidRPr="001C26F0" w14:paraId="71CB0731" w14:textId="77777777" w:rsidTr="00124CB5">
        <w:tc>
          <w:tcPr>
            <w:tcW w:w="659" w:type="dxa"/>
            <w:shd w:val="clear" w:color="auto" w:fill="auto"/>
          </w:tcPr>
          <w:p w14:paraId="4E81C957"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8</w:t>
            </w:r>
          </w:p>
        </w:tc>
        <w:tc>
          <w:tcPr>
            <w:tcW w:w="3565" w:type="dxa"/>
            <w:shd w:val="clear" w:color="auto" w:fill="auto"/>
          </w:tcPr>
          <w:p w14:paraId="6415FDA6"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3AB0AA7D"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26894771"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7B867F35" w14:textId="77777777" w:rsidR="009C6BFE" w:rsidRPr="001C26F0" w:rsidRDefault="009C6BFE" w:rsidP="00124CB5">
            <w:pPr>
              <w:widowControl w:val="0"/>
              <w:ind w:right="72"/>
              <w:rPr>
                <w:rFonts w:ascii="Calibri" w:hAnsi="Calibri" w:cs="Calibri"/>
                <w:sz w:val="22"/>
                <w:szCs w:val="22"/>
              </w:rPr>
            </w:pPr>
          </w:p>
        </w:tc>
      </w:tr>
      <w:tr w:rsidR="009C6BFE" w:rsidRPr="001C26F0" w14:paraId="24249984" w14:textId="77777777" w:rsidTr="00124CB5">
        <w:tc>
          <w:tcPr>
            <w:tcW w:w="659" w:type="dxa"/>
            <w:shd w:val="clear" w:color="auto" w:fill="auto"/>
          </w:tcPr>
          <w:p w14:paraId="14DFD538"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9</w:t>
            </w:r>
          </w:p>
        </w:tc>
        <w:tc>
          <w:tcPr>
            <w:tcW w:w="3565" w:type="dxa"/>
            <w:shd w:val="clear" w:color="auto" w:fill="auto"/>
          </w:tcPr>
          <w:p w14:paraId="6A0386E7"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245B49A6"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5D253733"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77C38DD2" w14:textId="77777777" w:rsidR="009C6BFE" w:rsidRPr="001C26F0" w:rsidRDefault="009C6BFE" w:rsidP="00124CB5">
            <w:pPr>
              <w:widowControl w:val="0"/>
              <w:ind w:right="72"/>
              <w:rPr>
                <w:rFonts w:ascii="Calibri" w:hAnsi="Calibri" w:cs="Calibri"/>
                <w:sz w:val="22"/>
                <w:szCs w:val="22"/>
              </w:rPr>
            </w:pPr>
          </w:p>
        </w:tc>
      </w:tr>
      <w:tr w:rsidR="009C6BFE" w:rsidRPr="001C26F0" w14:paraId="108ACF09" w14:textId="77777777" w:rsidTr="00124CB5">
        <w:trPr>
          <w:trHeight w:val="48"/>
        </w:trPr>
        <w:tc>
          <w:tcPr>
            <w:tcW w:w="659" w:type="dxa"/>
            <w:shd w:val="clear" w:color="auto" w:fill="auto"/>
          </w:tcPr>
          <w:p w14:paraId="2B2229E8"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10</w:t>
            </w:r>
          </w:p>
        </w:tc>
        <w:tc>
          <w:tcPr>
            <w:tcW w:w="3565" w:type="dxa"/>
            <w:shd w:val="clear" w:color="auto" w:fill="auto"/>
          </w:tcPr>
          <w:p w14:paraId="58AE71A9"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374B4C11"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5EB202B0"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6E1E03F5" w14:textId="77777777" w:rsidR="009C6BFE" w:rsidRPr="001C26F0" w:rsidRDefault="009C6BFE" w:rsidP="00124CB5">
            <w:pPr>
              <w:widowControl w:val="0"/>
              <w:ind w:right="72"/>
              <w:rPr>
                <w:rFonts w:ascii="Calibri" w:hAnsi="Calibri" w:cs="Calibri"/>
                <w:sz w:val="22"/>
                <w:szCs w:val="22"/>
              </w:rPr>
            </w:pPr>
          </w:p>
        </w:tc>
      </w:tr>
      <w:tr w:rsidR="009C6BFE" w:rsidRPr="001C26F0" w14:paraId="376C6CD3" w14:textId="77777777" w:rsidTr="00124CB5">
        <w:tc>
          <w:tcPr>
            <w:tcW w:w="659" w:type="dxa"/>
            <w:shd w:val="clear" w:color="auto" w:fill="auto"/>
          </w:tcPr>
          <w:p w14:paraId="383537A7"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11</w:t>
            </w:r>
          </w:p>
        </w:tc>
        <w:tc>
          <w:tcPr>
            <w:tcW w:w="3565" w:type="dxa"/>
            <w:shd w:val="clear" w:color="auto" w:fill="auto"/>
          </w:tcPr>
          <w:p w14:paraId="6CA4E206"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0C7FF0A7"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233FDC82"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63FB36A6" w14:textId="77777777" w:rsidR="009C6BFE" w:rsidRPr="001C26F0" w:rsidRDefault="009C6BFE" w:rsidP="00124CB5">
            <w:pPr>
              <w:widowControl w:val="0"/>
              <w:ind w:right="72"/>
              <w:rPr>
                <w:rFonts w:ascii="Calibri" w:hAnsi="Calibri" w:cs="Calibri"/>
                <w:sz w:val="22"/>
                <w:szCs w:val="22"/>
              </w:rPr>
            </w:pPr>
          </w:p>
        </w:tc>
      </w:tr>
      <w:tr w:rsidR="009C6BFE" w:rsidRPr="001C26F0" w14:paraId="169DE9FE" w14:textId="77777777" w:rsidTr="00124CB5">
        <w:tc>
          <w:tcPr>
            <w:tcW w:w="659" w:type="dxa"/>
            <w:shd w:val="clear" w:color="auto" w:fill="auto"/>
          </w:tcPr>
          <w:p w14:paraId="5597B16B"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12</w:t>
            </w:r>
          </w:p>
        </w:tc>
        <w:tc>
          <w:tcPr>
            <w:tcW w:w="3565" w:type="dxa"/>
            <w:shd w:val="clear" w:color="auto" w:fill="auto"/>
          </w:tcPr>
          <w:p w14:paraId="377E3CC0"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00ED544A"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2BC759C0"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19CADD71" w14:textId="77777777" w:rsidR="009C6BFE" w:rsidRPr="001C26F0" w:rsidRDefault="009C6BFE" w:rsidP="00124CB5">
            <w:pPr>
              <w:widowControl w:val="0"/>
              <w:ind w:right="72"/>
              <w:rPr>
                <w:rFonts w:ascii="Calibri" w:hAnsi="Calibri" w:cs="Calibri"/>
                <w:sz w:val="22"/>
                <w:szCs w:val="22"/>
              </w:rPr>
            </w:pPr>
          </w:p>
        </w:tc>
      </w:tr>
      <w:tr w:rsidR="002D3CA5" w:rsidRPr="001C26F0" w14:paraId="3D5B7DF5" w14:textId="77777777" w:rsidTr="00124CB5">
        <w:tc>
          <w:tcPr>
            <w:tcW w:w="659" w:type="dxa"/>
            <w:shd w:val="clear" w:color="auto" w:fill="auto"/>
          </w:tcPr>
          <w:p w14:paraId="3FEDEFC7" w14:textId="4FD845BB" w:rsidR="002D3CA5" w:rsidRPr="001C26F0" w:rsidRDefault="002D3CA5" w:rsidP="00124CB5">
            <w:pPr>
              <w:widowControl w:val="0"/>
              <w:ind w:right="72"/>
              <w:rPr>
                <w:rFonts w:ascii="Calibri" w:hAnsi="Calibri" w:cs="Calibri"/>
                <w:sz w:val="22"/>
                <w:szCs w:val="22"/>
              </w:rPr>
            </w:pPr>
            <w:r>
              <w:rPr>
                <w:rFonts w:ascii="Calibri" w:hAnsi="Calibri" w:cs="Calibri"/>
                <w:sz w:val="22"/>
                <w:szCs w:val="22"/>
              </w:rPr>
              <w:t>13</w:t>
            </w:r>
          </w:p>
        </w:tc>
        <w:tc>
          <w:tcPr>
            <w:tcW w:w="3565" w:type="dxa"/>
            <w:shd w:val="clear" w:color="auto" w:fill="auto"/>
          </w:tcPr>
          <w:p w14:paraId="2614710C" w14:textId="77777777" w:rsidR="002D3CA5" w:rsidRPr="001C26F0" w:rsidRDefault="002D3CA5" w:rsidP="00124CB5">
            <w:pPr>
              <w:widowControl w:val="0"/>
              <w:ind w:right="72"/>
              <w:rPr>
                <w:rFonts w:ascii="Calibri" w:hAnsi="Calibri" w:cs="Calibri"/>
                <w:sz w:val="22"/>
                <w:szCs w:val="22"/>
              </w:rPr>
            </w:pPr>
          </w:p>
        </w:tc>
        <w:tc>
          <w:tcPr>
            <w:tcW w:w="2881" w:type="dxa"/>
            <w:shd w:val="clear" w:color="auto" w:fill="auto"/>
          </w:tcPr>
          <w:p w14:paraId="7941A555" w14:textId="77777777" w:rsidR="002D3CA5" w:rsidRPr="001C26F0" w:rsidRDefault="002D3CA5" w:rsidP="00124CB5">
            <w:pPr>
              <w:widowControl w:val="0"/>
              <w:ind w:right="72"/>
              <w:rPr>
                <w:rFonts w:ascii="Calibri" w:hAnsi="Calibri" w:cs="Calibri"/>
                <w:sz w:val="22"/>
                <w:szCs w:val="22"/>
              </w:rPr>
            </w:pPr>
          </w:p>
        </w:tc>
        <w:tc>
          <w:tcPr>
            <w:tcW w:w="1278" w:type="dxa"/>
            <w:shd w:val="clear" w:color="auto" w:fill="auto"/>
          </w:tcPr>
          <w:p w14:paraId="6670B51F" w14:textId="77777777" w:rsidR="002D3CA5" w:rsidRPr="001C26F0" w:rsidRDefault="002D3CA5" w:rsidP="00124CB5">
            <w:pPr>
              <w:widowControl w:val="0"/>
              <w:ind w:right="72"/>
              <w:rPr>
                <w:rFonts w:ascii="Calibri" w:hAnsi="Calibri" w:cs="Calibri"/>
                <w:sz w:val="22"/>
                <w:szCs w:val="22"/>
              </w:rPr>
            </w:pPr>
          </w:p>
        </w:tc>
        <w:tc>
          <w:tcPr>
            <w:tcW w:w="1278" w:type="dxa"/>
            <w:shd w:val="clear" w:color="auto" w:fill="auto"/>
          </w:tcPr>
          <w:p w14:paraId="0CE16139" w14:textId="77777777" w:rsidR="002D3CA5" w:rsidRPr="001C26F0" w:rsidRDefault="002D3CA5" w:rsidP="00124CB5">
            <w:pPr>
              <w:widowControl w:val="0"/>
              <w:ind w:right="72"/>
              <w:rPr>
                <w:rFonts w:ascii="Calibri" w:hAnsi="Calibri" w:cs="Calibri"/>
                <w:sz w:val="22"/>
                <w:szCs w:val="22"/>
              </w:rPr>
            </w:pPr>
          </w:p>
        </w:tc>
      </w:tr>
      <w:tr w:rsidR="009C6BFE" w:rsidRPr="001C26F0" w14:paraId="758519C8" w14:textId="77777777" w:rsidTr="00124CB5">
        <w:tc>
          <w:tcPr>
            <w:tcW w:w="7105" w:type="dxa"/>
            <w:gridSpan w:val="3"/>
            <w:shd w:val="clear" w:color="auto" w:fill="auto"/>
          </w:tcPr>
          <w:p w14:paraId="43267E5E"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SUMA</w:t>
            </w:r>
          </w:p>
        </w:tc>
        <w:tc>
          <w:tcPr>
            <w:tcW w:w="1278" w:type="dxa"/>
            <w:shd w:val="clear" w:color="auto" w:fill="auto"/>
          </w:tcPr>
          <w:p w14:paraId="36CAAA1D"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17ECE11F" w14:textId="77777777" w:rsidR="009C6BFE" w:rsidRPr="001C26F0" w:rsidRDefault="009C6BFE" w:rsidP="00124CB5">
            <w:pPr>
              <w:widowControl w:val="0"/>
              <w:ind w:right="72"/>
              <w:rPr>
                <w:rFonts w:ascii="Calibri" w:hAnsi="Calibri" w:cs="Calibri"/>
                <w:sz w:val="22"/>
                <w:szCs w:val="22"/>
              </w:rPr>
            </w:pPr>
          </w:p>
        </w:tc>
      </w:tr>
      <w:bookmarkEnd w:id="24"/>
    </w:tbl>
    <w:p w14:paraId="0E3AFE5A" w14:textId="77777777" w:rsidR="009C6BFE" w:rsidRPr="001C26F0" w:rsidRDefault="009C6BFE" w:rsidP="009C6BFE">
      <w:pPr>
        <w:widowControl w:val="0"/>
        <w:ind w:right="72"/>
        <w:rPr>
          <w:rFonts w:ascii="Calibri" w:hAnsi="Calibri" w:cs="Calibri"/>
          <w:sz w:val="22"/>
          <w:szCs w:val="22"/>
        </w:rPr>
      </w:pPr>
    </w:p>
    <w:p w14:paraId="083C7D5E" w14:textId="77777777" w:rsidR="009C6BFE" w:rsidRPr="001C26F0" w:rsidRDefault="009C6BFE" w:rsidP="009C6BFE">
      <w:pPr>
        <w:widowControl w:val="0"/>
        <w:numPr>
          <w:ilvl w:val="1"/>
          <w:numId w:val="34"/>
        </w:numPr>
        <w:ind w:right="72"/>
        <w:rPr>
          <w:rFonts w:ascii="Calibri" w:hAnsi="Calibri" w:cs="Calibri"/>
          <w:b/>
          <w:sz w:val="22"/>
          <w:szCs w:val="22"/>
        </w:rPr>
      </w:pPr>
      <w:r w:rsidRPr="001C26F0">
        <w:rPr>
          <w:rFonts w:ascii="Calibri" w:hAnsi="Calibri" w:cs="Calibri"/>
          <w:b/>
          <w:sz w:val="22"/>
          <w:szCs w:val="22"/>
        </w:rPr>
        <w:t xml:space="preserve">Pakiet </w:t>
      </w:r>
      <w:r>
        <w:rPr>
          <w:rFonts w:ascii="Calibri" w:hAnsi="Calibri" w:cs="Calibri"/>
          <w:b/>
          <w:sz w:val="22"/>
          <w:szCs w:val="2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565"/>
        <w:gridCol w:w="2881"/>
        <w:gridCol w:w="1278"/>
        <w:gridCol w:w="1278"/>
      </w:tblGrid>
      <w:tr w:rsidR="009C6BFE" w:rsidRPr="001C26F0" w14:paraId="6E8FFDEC" w14:textId="77777777" w:rsidTr="00124CB5">
        <w:trPr>
          <w:trHeight w:val="365"/>
        </w:trPr>
        <w:tc>
          <w:tcPr>
            <w:tcW w:w="7105" w:type="dxa"/>
            <w:gridSpan w:val="3"/>
            <w:shd w:val="clear" w:color="auto" w:fill="auto"/>
          </w:tcPr>
          <w:p w14:paraId="13A23B3E"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TYP</w:t>
            </w:r>
          </w:p>
        </w:tc>
        <w:tc>
          <w:tcPr>
            <w:tcW w:w="2556" w:type="dxa"/>
            <w:gridSpan w:val="2"/>
            <w:shd w:val="clear" w:color="auto" w:fill="auto"/>
          </w:tcPr>
          <w:p w14:paraId="51C786EC" w14:textId="77777777" w:rsidR="009C6BFE" w:rsidRPr="001C26F0" w:rsidRDefault="009C6BFE" w:rsidP="00124CB5">
            <w:pPr>
              <w:widowControl w:val="0"/>
              <w:ind w:right="72"/>
              <w:jc w:val="center"/>
              <w:rPr>
                <w:rFonts w:ascii="Calibri" w:hAnsi="Calibri" w:cs="Calibri"/>
                <w:sz w:val="22"/>
                <w:szCs w:val="22"/>
              </w:rPr>
            </w:pPr>
            <w:r>
              <w:rPr>
                <w:rFonts w:ascii="Calibri" w:hAnsi="Calibri" w:cs="Calibri"/>
                <w:sz w:val="22"/>
                <w:szCs w:val="22"/>
              </w:rPr>
              <w:t xml:space="preserve">System Aria/System Eclipse </w:t>
            </w:r>
          </w:p>
        </w:tc>
      </w:tr>
      <w:tr w:rsidR="009C6BFE" w:rsidRPr="001C26F0" w14:paraId="3665413E" w14:textId="77777777" w:rsidTr="00124CB5">
        <w:tc>
          <w:tcPr>
            <w:tcW w:w="7105" w:type="dxa"/>
            <w:gridSpan w:val="3"/>
            <w:shd w:val="clear" w:color="auto" w:fill="auto"/>
          </w:tcPr>
          <w:p w14:paraId="250D400C"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Numer seryjny</w:t>
            </w:r>
          </w:p>
        </w:tc>
        <w:tc>
          <w:tcPr>
            <w:tcW w:w="2556" w:type="dxa"/>
            <w:gridSpan w:val="2"/>
            <w:shd w:val="clear" w:color="auto" w:fill="auto"/>
          </w:tcPr>
          <w:p w14:paraId="085EC2D6" w14:textId="77777777" w:rsidR="009C6BFE" w:rsidRPr="001C26F0" w:rsidRDefault="009C6BFE" w:rsidP="00124CB5">
            <w:pPr>
              <w:widowControl w:val="0"/>
              <w:ind w:right="72"/>
              <w:jc w:val="center"/>
              <w:rPr>
                <w:rFonts w:ascii="Calibri" w:hAnsi="Calibri" w:cs="Calibri"/>
                <w:sz w:val="22"/>
                <w:szCs w:val="22"/>
              </w:rPr>
            </w:pPr>
            <w:r>
              <w:rPr>
                <w:rFonts w:ascii="Calibri" w:hAnsi="Calibri" w:cs="Calibri"/>
                <w:sz w:val="22"/>
                <w:szCs w:val="22"/>
              </w:rPr>
              <w:t>HIT5803</w:t>
            </w:r>
          </w:p>
        </w:tc>
      </w:tr>
      <w:tr w:rsidR="009C6BFE" w:rsidRPr="001C26F0" w14:paraId="3B632A61" w14:textId="77777777" w:rsidTr="00124CB5">
        <w:trPr>
          <w:trHeight w:val="389"/>
        </w:trPr>
        <w:tc>
          <w:tcPr>
            <w:tcW w:w="7105" w:type="dxa"/>
            <w:gridSpan w:val="3"/>
            <w:shd w:val="clear" w:color="auto" w:fill="auto"/>
          </w:tcPr>
          <w:p w14:paraId="6584B586" w14:textId="77777777" w:rsidR="009C6BFE" w:rsidRPr="001C26F0" w:rsidRDefault="009C6BFE" w:rsidP="00124CB5">
            <w:pPr>
              <w:widowControl w:val="0"/>
              <w:ind w:right="72"/>
              <w:rPr>
                <w:rFonts w:ascii="Calibri" w:hAnsi="Calibri" w:cs="Calibri"/>
                <w:sz w:val="22"/>
                <w:szCs w:val="22"/>
              </w:rPr>
            </w:pPr>
          </w:p>
          <w:p w14:paraId="2F34B2E4"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Umowa serwisowa od dnia</w:t>
            </w:r>
          </w:p>
        </w:tc>
        <w:tc>
          <w:tcPr>
            <w:tcW w:w="2556" w:type="dxa"/>
            <w:gridSpan w:val="2"/>
            <w:shd w:val="clear" w:color="auto" w:fill="auto"/>
          </w:tcPr>
          <w:p w14:paraId="13BFAD2C" w14:textId="77777777" w:rsidR="009C6BFE" w:rsidRPr="001C26F0" w:rsidRDefault="009C6BFE" w:rsidP="00124CB5">
            <w:pPr>
              <w:widowControl w:val="0"/>
              <w:ind w:right="72"/>
              <w:jc w:val="center"/>
              <w:rPr>
                <w:rFonts w:ascii="Calibri" w:hAnsi="Calibri" w:cs="Calibri"/>
                <w:sz w:val="22"/>
                <w:szCs w:val="22"/>
              </w:rPr>
            </w:pPr>
          </w:p>
        </w:tc>
      </w:tr>
      <w:tr w:rsidR="009C6BFE" w:rsidRPr="001C26F0" w14:paraId="3CAE03DB" w14:textId="77777777" w:rsidTr="00124CB5">
        <w:tc>
          <w:tcPr>
            <w:tcW w:w="7105" w:type="dxa"/>
            <w:gridSpan w:val="3"/>
            <w:shd w:val="clear" w:color="auto" w:fill="auto"/>
          </w:tcPr>
          <w:p w14:paraId="665DAA52" w14:textId="77777777" w:rsidR="009C6BFE" w:rsidRPr="001C26F0" w:rsidRDefault="009C6BFE" w:rsidP="00124CB5">
            <w:pPr>
              <w:widowControl w:val="0"/>
              <w:ind w:right="72"/>
              <w:rPr>
                <w:rFonts w:ascii="Calibri" w:hAnsi="Calibri" w:cs="Calibri"/>
                <w:sz w:val="22"/>
                <w:szCs w:val="22"/>
              </w:rPr>
            </w:pPr>
          </w:p>
          <w:p w14:paraId="325BF8E3"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Umowa serwisowa do dnia</w:t>
            </w:r>
          </w:p>
        </w:tc>
        <w:tc>
          <w:tcPr>
            <w:tcW w:w="2556" w:type="dxa"/>
            <w:gridSpan w:val="2"/>
            <w:shd w:val="clear" w:color="auto" w:fill="auto"/>
          </w:tcPr>
          <w:p w14:paraId="0D67E1ED" w14:textId="77777777" w:rsidR="009C6BFE" w:rsidRPr="001C26F0" w:rsidRDefault="009C6BFE" w:rsidP="00124CB5">
            <w:pPr>
              <w:widowControl w:val="0"/>
              <w:ind w:right="72"/>
              <w:jc w:val="center"/>
              <w:rPr>
                <w:rFonts w:ascii="Calibri" w:hAnsi="Calibri" w:cs="Calibri"/>
                <w:sz w:val="22"/>
                <w:szCs w:val="22"/>
              </w:rPr>
            </w:pPr>
          </w:p>
          <w:p w14:paraId="6553032F" w14:textId="77777777" w:rsidR="009C6BFE" w:rsidRPr="001C26F0" w:rsidRDefault="009C6BFE" w:rsidP="00124CB5">
            <w:pPr>
              <w:widowControl w:val="0"/>
              <w:ind w:right="72"/>
              <w:jc w:val="center"/>
              <w:rPr>
                <w:rFonts w:ascii="Calibri" w:hAnsi="Calibri" w:cs="Calibri"/>
                <w:sz w:val="22"/>
                <w:szCs w:val="22"/>
              </w:rPr>
            </w:pPr>
          </w:p>
        </w:tc>
      </w:tr>
      <w:tr w:rsidR="009C6BFE" w:rsidRPr="001C26F0" w14:paraId="69D92CBD" w14:textId="77777777" w:rsidTr="00124CB5">
        <w:tc>
          <w:tcPr>
            <w:tcW w:w="7105" w:type="dxa"/>
            <w:gridSpan w:val="3"/>
            <w:shd w:val="clear" w:color="auto" w:fill="auto"/>
          </w:tcPr>
          <w:p w14:paraId="7AD6C3F8" w14:textId="77777777" w:rsidR="009C6BFE" w:rsidRPr="001C26F0" w:rsidRDefault="009C6BFE" w:rsidP="00124CB5">
            <w:pPr>
              <w:widowControl w:val="0"/>
              <w:ind w:right="72"/>
              <w:rPr>
                <w:rFonts w:ascii="Calibri" w:hAnsi="Calibri" w:cs="Calibri"/>
                <w:sz w:val="22"/>
                <w:szCs w:val="22"/>
              </w:rPr>
            </w:pPr>
            <w:r>
              <w:rPr>
                <w:rFonts w:ascii="Calibri" w:hAnsi="Calibri" w:cs="Calibri"/>
                <w:sz w:val="22"/>
                <w:szCs w:val="22"/>
              </w:rPr>
              <w:t xml:space="preserve">Wartość roczna netto </w:t>
            </w:r>
          </w:p>
        </w:tc>
        <w:tc>
          <w:tcPr>
            <w:tcW w:w="2556" w:type="dxa"/>
            <w:gridSpan w:val="2"/>
            <w:shd w:val="clear" w:color="auto" w:fill="auto"/>
          </w:tcPr>
          <w:p w14:paraId="1C28F203" w14:textId="77777777" w:rsidR="009C6BFE" w:rsidRPr="001C26F0" w:rsidRDefault="009C6BFE" w:rsidP="00124CB5">
            <w:pPr>
              <w:widowControl w:val="0"/>
              <w:ind w:right="72"/>
              <w:jc w:val="center"/>
              <w:rPr>
                <w:rFonts w:ascii="Calibri" w:hAnsi="Calibri" w:cs="Calibri"/>
                <w:sz w:val="22"/>
                <w:szCs w:val="22"/>
              </w:rPr>
            </w:pPr>
          </w:p>
        </w:tc>
      </w:tr>
      <w:tr w:rsidR="009C6BFE" w:rsidRPr="001C26F0" w14:paraId="4D4AB07B" w14:textId="77777777" w:rsidTr="00124CB5">
        <w:tc>
          <w:tcPr>
            <w:tcW w:w="659" w:type="dxa"/>
            <w:shd w:val="clear" w:color="auto" w:fill="auto"/>
          </w:tcPr>
          <w:p w14:paraId="4B962BB9" w14:textId="77777777" w:rsidR="009C6BFE" w:rsidRPr="001C26F0" w:rsidRDefault="009C6BFE" w:rsidP="00124CB5">
            <w:pPr>
              <w:widowControl w:val="0"/>
              <w:ind w:right="72"/>
              <w:rPr>
                <w:rFonts w:ascii="Calibri" w:hAnsi="Calibri" w:cs="Calibri"/>
                <w:sz w:val="22"/>
                <w:szCs w:val="22"/>
              </w:rPr>
            </w:pPr>
          </w:p>
        </w:tc>
        <w:tc>
          <w:tcPr>
            <w:tcW w:w="6446" w:type="dxa"/>
            <w:gridSpan w:val="2"/>
            <w:shd w:val="clear" w:color="auto" w:fill="auto"/>
          </w:tcPr>
          <w:p w14:paraId="5B18229C" w14:textId="77777777" w:rsidR="009C6BFE" w:rsidRPr="001C26F0" w:rsidRDefault="009C6BFE" w:rsidP="00124CB5">
            <w:pPr>
              <w:widowControl w:val="0"/>
              <w:ind w:right="72"/>
              <w:rPr>
                <w:rFonts w:ascii="Calibri" w:hAnsi="Calibri" w:cs="Calibri"/>
                <w:sz w:val="22"/>
                <w:szCs w:val="22"/>
              </w:rPr>
            </w:pPr>
          </w:p>
          <w:p w14:paraId="47F4A2AC" w14:textId="77777777" w:rsidR="009C6BFE" w:rsidRPr="001C26F0" w:rsidRDefault="009C6BFE" w:rsidP="00124CB5">
            <w:pPr>
              <w:widowControl w:val="0"/>
              <w:ind w:right="72"/>
              <w:jc w:val="center"/>
              <w:rPr>
                <w:rFonts w:ascii="Calibri" w:hAnsi="Calibri" w:cs="Calibri"/>
                <w:sz w:val="22"/>
                <w:szCs w:val="22"/>
              </w:rPr>
            </w:pPr>
            <w:r w:rsidRPr="001C26F0">
              <w:rPr>
                <w:rFonts w:ascii="Calibri" w:hAnsi="Calibri" w:cs="Calibri"/>
                <w:sz w:val="22"/>
                <w:szCs w:val="22"/>
              </w:rPr>
              <w:t>Okres rozliczeniowy</w:t>
            </w:r>
          </w:p>
        </w:tc>
        <w:tc>
          <w:tcPr>
            <w:tcW w:w="1278" w:type="dxa"/>
            <w:shd w:val="clear" w:color="auto" w:fill="auto"/>
          </w:tcPr>
          <w:p w14:paraId="0F117ED3" w14:textId="77777777" w:rsidR="009C6BFE" w:rsidRPr="001C26F0" w:rsidRDefault="009C6BFE" w:rsidP="00124CB5">
            <w:pPr>
              <w:widowControl w:val="0"/>
              <w:ind w:right="72"/>
              <w:jc w:val="center"/>
              <w:rPr>
                <w:rFonts w:ascii="Calibri" w:hAnsi="Calibri" w:cs="Calibri"/>
                <w:sz w:val="22"/>
                <w:szCs w:val="22"/>
              </w:rPr>
            </w:pPr>
            <w:r w:rsidRPr="001C26F0">
              <w:rPr>
                <w:rFonts w:ascii="Calibri" w:hAnsi="Calibri" w:cs="Calibri"/>
                <w:sz w:val="22"/>
                <w:szCs w:val="22"/>
              </w:rPr>
              <w:t>Wartość netto</w:t>
            </w:r>
          </w:p>
        </w:tc>
        <w:tc>
          <w:tcPr>
            <w:tcW w:w="1278" w:type="dxa"/>
            <w:shd w:val="clear" w:color="auto" w:fill="auto"/>
          </w:tcPr>
          <w:p w14:paraId="2D3B0C11" w14:textId="77777777" w:rsidR="009C6BFE" w:rsidRPr="001C26F0" w:rsidRDefault="009C6BFE" w:rsidP="00124CB5">
            <w:pPr>
              <w:widowControl w:val="0"/>
              <w:ind w:right="72"/>
              <w:jc w:val="center"/>
              <w:rPr>
                <w:rFonts w:ascii="Calibri" w:hAnsi="Calibri" w:cs="Calibri"/>
                <w:sz w:val="22"/>
                <w:szCs w:val="22"/>
              </w:rPr>
            </w:pPr>
            <w:r w:rsidRPr="001C26F0">
              <w:rPr>
                <w:rFonts w:ascii="Calibri" w:hAnsi="Calibri" w:cs="Calibri"/>
                <w:sz w:val="22"/>
                <w:szCs w:val="22"/>
              </w:rPr>
              <w:t>Wartość brutto</w:t>
            </w:r>
          </w:p>
        </w:tc>
      </w:tr>
      <w:tr w:rsidR="009C6BFE" w:rsidRPr="001C26F0" w14:paraId="70DF967E" w14:textId="77777777" w:rsidTr="00124CB5">
        <w:tc>
          <w:tcPr>
            <w:tcW w:w="659" w:type="dxa"/>
            <w:shd w:val="clear" w:color="auto" w:fill="auto"/>
          </w:tcPr>
          <w:p w14:paraId="45614363"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w:t>
            </w:r>
          </w:p>
        </w:tc>
        <w:tc>
          <w:tcPr>
            <w:tcW w:w="3565" w:type="dxa"/>
            <w:shd w:val="clear" w:color="auto" w:fill="auto"/>
          </w:tcPr>
          <w:p w14:paraId="3F630B9A" w14:textId="77777777" w:rsidR="009C6BFE" w:rsidRPr="001C26F0" w:rsidRDefault="009C6BFE" w:rsidP="00124CB5">
            <w:pPr>
              <w:widowControl w:val="0"/>
              <w:ind w:right="72"/>
              <w:jc w:val="center"/>
              <w:rPr>
                <w:rFonts w:ascii="Calibri" w:hAnsi="Calibri" w:cs="Calibri"/>
                <w:sz w:val="22"/>
                <w:szCs w:val="22"/>
              </w:rPr>
            </w:pPr>
            <w:r w:rsidRPr="001C26F0">
              <w:rPr>
                <w:rFonts w:ascii="Calibri" w:hAnsi="Calibri" w:cs="Calibri"/>
                <w:sz w:val="22"/>
                <w:szCs w:val="22"/>
              </w:rPr>
              <w:t>Od dnia</w:t>
            </w:r>
          </w:p>
        </w:tc>
        <w:tc>
          <w:tcPr>
            <w:tcW w:w="2881" w:type="dxa"/>
            <w:shd w:val="clear" w:color="auto" w:fill="auto"/>
          </w:tcPr>
          <w:p w14:paraId="55C0D63B" w14:textId="77777777" w:rsidR="009C6BFE" w:rsidRPr="001C26F0" w:rsidRDefault="009C6BFE" w:rsidP="00124CB5">
            <w:pPr>
              <w:widowControl w:val="0"/>
              <w:ind w:right="72"/>
              <w:jc w:val="center"/>
              <w:rPr>
                <w:rFonts w:ascii="Calibri" w:hAnsi="Calibri" w:cs="Calibri"/>
                <w:sz w:val="22"/>
                <w:szCs w:val="22"/>
              </w:rPr>
            </w:pPr>
            <w:r w:rsidRPr="001C26F0">
              <w:rPr>
                <w:rFonts w:ascii="Calibri" w:hAnsi="Calibri" w:cs="Calibri"/>
                <w:sz w:val="22"/>
                <w:szCs w:val="22"/>
              </w:rPr>
              <w:t>Do dnia</w:t>
            </w:r>
          </w:p>
        </w:tc>
        <w:tc>
          <w:tcPr>
            <w:tcW w:w="1278" w:type="dxa"/>
            <w:shd w:val="clear" w:color="auto" w:fill="auto"/>
          </w:tcPr>
          <w:p w14:paraId="61E7739E"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074B5A9B" w14:textId="77777777" w:rsidR="009C6BFE" w:rsidRPr="001C26F0" w:rsidRDefault="009C6BFE" w:rsidP="00124CB5">
            <w:pPr>
              <w:widowControl w:val="0"/>
              <w:ind w:right="72"/>
              <w:rPr>
                <w:rFonts w:ascii="Calibri" w:hAnsi="Calibri" w:cs="Calibri"/>
                <w:sz w:val="22"/>
                <w:szCs w:val="22"/>
              </w:rPr>
            </w:pPr>
          </w:p>
        </w:tc>
      </w:tr>
      <w:tr w:rsidR="009C6BFE" w:rsidRPr="001C26F0" w14:paraId="021E8E77" w14:textId="77777777" w:rsidTr="00124CB5">
        <w:tc>
          <w:tcPr>
            <w:tcW w:w="659" w:type="dxa"/>
            <w:shd w:val="clear" w:color="auto" w:fill="auto"/>
          </w:tcPr>
          <w:p w14:paraId="4C9D43BA"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2</w:t>
            </w:r>
          </w:p>
        </w:tc>
        <w:tc>
          <w:tcPr>
            <w:tcW w:w="3565" w:type="dxa"/>
            <w:shd w:val="clear" w:color="auto" w:fill="auto"/>
          </w:tcPr>
          <w:p w14:paraId="483C1C66"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451A4920"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1C7422D3"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2E68B618" w14:textId="77777777" w:rsidR="009C6BFE" w:rsidRPr="001C26F0" w:rsidRDefault="009C6BFE" w:rsidP="00124CB5">
            <w:pPr>
              <w:widowControl w:val="0"/>
              <w:ind w:right="72"/>
              <w:rPr>
                <w:rFonts w:ascii="Calibri" w:hAnsi="Calibri" w:cs="Calibri"/>
                <w:sz w:val="22"/>
                <w:szCs w:val="22"/>
              </w:rPr>
            </w:pPr>
          </w:p>
        </w:tc>
      </w:tr>
      <w:tr w:rsidR="009C6BFE" w:rsidRPr="001C26F0" w14:paraId="42CD8023" w14:textId="77777777" w:rsidTr="00124CB5">
        <w:tc>
          <w:tcPr>
            <w:tcW w:w="659" w:type="dxa"/>
            <w:shd w:val="clear" w:color="auto" w:fill="auto"/>
          </w:tcPr>
          <w:p w14:paraId="694C133D"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3</w:t>
            </w:r>
          </w:p>
        </w:tc>
        <w:tc>
          <w:tcPr>
            <w:tcW w:w="3565" w:type="dxa"/>
            <w:shd w:val="clear" w:color="auto" w:fill="auto"/>
          </w:tcPr>
          <w:p w14:paraId="268B0B38"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3F3A17B8"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32ACC669"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29447872" w14:textId="77777777" w:rsidR="009C6BFE" w:rsidRPr="001C26F0" w:rsidRDefault="009C6BFE" w:rsidP="00124CB5">
            <w:pPr>
              <w:widowControl w:val="0"/>
              <w:ind w:right="72"/>
              <w:rPr>
                <w:rFonts w:ascii="Calibri" w:hAnsi="Calibri" w:cs="Calibri"/>
                <w:sz w:val="22"/>
                <w:szCs w:val="22"/>
              </w:rPr>
            </w:pPr>
          </w:p>
        </w:tc>
      </w:tr>
      <w:tr w:rsidR="009C6BFE" w:rsidRPr="001C26F0" w14:paraId="13DBD5EB" w14:textId="77777777" w:rsidTr="00124CB5">
        <w:tc>
          <w:tcPr>
            <w:tcW w:w="659" w:type="dxa"/>
            <w:shd w:val="clear" w:color="auto" w:fill="auto"/>
          </w:tcPr>
          <w:p w14:paraId="60B98692"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4</w:t>
            </w:r>
          </w:p>
        </w:tc>
        <w:tc>
          <w:tcPr>
            <w:tcW w:w="3565" w:type="dxa"/>
            <w:shd w:val="clear" w:color="auto" w:fill="auto"/>
          </w:tcPr>
          <w:p w14:paraId="486C704C"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031CE49C"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067AF5B7"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36311412" w14:textId="77777777" w:rsidR="009C6BFE" w:rsidRPr="001C26F0" w:rsidRDefault="009C6BFE" w:rsidP="00124CB5">
            <w:pPr>
              <w:widowControl w:val="0"/>
              <w:ind w:right="72"/>
              <w:rPr>
                <w:rFonts w:ascii="Calibri" w:hAnsi="Calibri" w:cs="Calibri"/>
                <w:sz w:val="22"/>
                <w:szCs w:val="22"/>
              </w:rPr>
            </w:pPr>
          </w:p>
        </w:tc>
      </w:tr>
      <w:tr w:rsidR="009C6BFE" w:rsidRPr="001C26F0" w14:paraId="10C11C3F" w14:textId="77777777" w:rsidTr="00124CB5">
        <w:tc>
          <w:tcPr>
            <w:tcW w:w="659" w:type="dxa"/>
            <w:shd w:val="clear" w:color="auto" w:fill="auto"/>
          </w:tcPr>
          <w:p w14:paraId="73AA4553"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5</w:t>
            </w:r>
          </w:p>
        </w:tc>
        <w:tc>
          <w:tcPr>
            <w:tcW w:w="3565" w:type="dxa"/>
            <w:shd w:val="clear" w:color="auto" w:fill="auto"/>
          </w:tcPr>
          <w:p w14:paraId="663280C1"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3A8252D7"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34B0DD12"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001DC2A6" w14:textId="77777777" w:rsidR="009C6BFE" w:rsidRPr="001C26F0" w:rsidRDefault="009C6BFE" w:rsidP="00124CB5">
            <w:pPr>
              <w:widowControl w:val="0"/>
              <w:ind w:right="72"/>
              <w:rPr>
                <w:rFonts w:ascii="Calibri" w:hAnsi="Calibri" w:cs="Calibri"/>
                <w:sz w:val="22"/>
                <w:szCs w:val="22"/>
              </w:rPr>
            </w:pPr>
          </w:p>
        </w:tc>
      </w:tr>
      <w:tr w:rsidR="009C6BFE" w:rsidRPr="001C26F0" w14:paraId="553923A4" w14:textId="77777777" w:rsidTr="00124CB5">
        <w:tc>
          <w:tcPr>
            <w:tcW w:w="659" w:type="dxa"/>
            <w:shd w:val="clear" w:color="auto" w:fill="auto"/>
          </w:tcPr>
          <w:p w14:paraId="5B654A5E"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6</w:t>
            </w:r>
          </w:p>
        </w:tc>
        <w:tc>
          <w:tcPr>
            <w:tcW w:w="3565" w:type="dxa"/>
            <w:shd w:val="clear" w:color="auto" w:fill="auto"/>
          </w:tcPr>
          <w:p w14:paraId="57E2EA2B"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373E66DD"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6FFCEDB2"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5537B575" w14:textId="77777777" w:rsidR="009C6BFE" w:rsidRPr="001C26F0" w:rsidRDefault="009C6BFE" w:rsidP="00124CB5">
            <w:pPr>
              <w:widowControl w:val="0"/>
              <w:ind w:right="72"/>
              <w:rPr>
                <w:rFonts w:ascii="Calibri" w:hAnsi="Calibri" w:cs="Calibri"/>
                <w:sz w:val="22"/>
                <w:szCs w:val="22"/>
              </w:rPr>
            </w:pPr>
          </w:p>
        </w:tc>
      </w:tr>
      <w:tr w:rsidR="009C6BFE" w:rsidRPr="001C26F0" w14:paraId="542CDC54" w14:textId="77777777" w:rsidTr="00124CB5">
        <w:tc>
          <w:tcPr>
            <w:tcW w:w="659" w:type="dxa"/>
            <w:shd w:val="clear" w:color="auto" w:fill="auto"/>
          </w:tcPr>
          <w:p w14:paraId="0C193820"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7</w:t>
            </w:r>
          </w:p>
        </w:tc>
        <w:tc>
          <w:tcPr>
            <w:tcW w:w="3565" w:type="dxa"/>
            <w:shd w:val="clear" w:color="auto" w:fill="auto"/>
          </w:tcPr>
          <w:p w14:paraId="3E8AEC88"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72A0ED21"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22B5EF05"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389F592D" w14:textId="77777777" w:rsidR="009C6BFE" w:rsidRPr="001C26F0" w:rsidRDefault="009C6BFE" w:rsidP="00124CB5">
            <w:pPr>
              <w:widowControl w:val="0"/>
              <w:ind w:right="72"/>
              <w:rPr>
                <w:rFonts w:ascii="Calibri" w:hAnsi="Calibri" w:cs="Calibri"/>
                <w:sz w:val="22"/>
                <w:szCs w:val="22"/>
              </w:rPr>
            </w:pPr>
          </w:p>
        </w:tc>
      </w:tr>
      <w:tr w:rsidR="009C6BFE" w:rsidRPr="001C26F0" w14:paraId="31A60EEC" w14:textId="77777777" w:rsidTr="00124CB5">
        <w:tc>
          <w:tcPr>
            <w:tcW w:w="659" w:type="dxa"/>
            <w:shd w:val="clear" w:color="auto" w:fill="auto"/>
          </w:tcPr>
          <w:p w14:paraId="580D5935"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8</w:t>
            </w:r>
          </w:p>
        </w:tc>
        <w:tc>
          <w:tcPr>
            <w:tcW w:w="3565" w:type="dxa"/>
            <w:shd w:val="clear" w:color="auto" w:fill="auto"/>
          </w:tcPr>
          <w:p w14:paraId="1324262A"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6CD8DFEA"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5712F8DC"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0DE1FCA5" w14:textId="77777777" w:rsidR="009C6BFE" w:rsidRPr="001C26F0" w:rsidRDefault="009C6BFE" w:rsidP="00124CB5">
            <w:pPr>
              <w:widowControl w:val="0"/>
              <w:ind w:right="72"/>
              <w:rPr>
                <w:rFonts w:ascii="Calibri" w:hAnsi="Calibri" w:cs="Calibri"/>
                <w:sz w:val="22"/>
                <w:szCs w:val="22"/>
              </w:rPr>
            </w:pPr>
          </w:p>
        </w:tc>
      </w:tr>
      <w:tr w:rsidR="009C6BFE" w:rsidRPr="001C26F0" w14:paraId="3489C006" w14:textId="77777777" w:rsidTr="00124CB5">
        <w:tc>
          <w:tcPr>
            <w:tcW w:w="659" w:type="dxa"/>
            <w:shd w:val="clear" w:color="auto" w:fill="auto"/>
          </w:tcPr>
          <w:p w14:paraId="4A974A6D"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9</w:t>
            </w:r>
          </w:p>
        </w:tc>
        <w:tc>
          <w:tcPr>
            <w:tcW w:w="3565" w:type="dxa"/>
            <w:shd w:val="clear" w:color="auto" w:fill="auto"/>
          </w:tcPr>
          <w:p w14:paraId="290F1782"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43059CE2"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49606EF4"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138D7337" w14:textId="77777777" w:rsidR="009C6BFE" w:rsidRPr="001C26F0" w:rsidRDefault="009C6BFE" w:rsidP="00124CB5">
            <w:pPr>
              <w:widowControl w:val="0"/>
              <w:ind w:right="72"/>
              <w:rPr>
                <w:rFonts w:ascii="Calibri" w:hAnsi="Calibri" w:cs="Calibri"/>
                <w:sz w:val="22"/>
                <w:szCs w:val="22"/>
              </w:rPr>
            </w:pPr>
          </w:p>
        </w:tc>
      </w:tr>
      <w:tr w:rsidR="009C6BFE" w:rsidRPr="001C26F0" w14:paraId="531DEB45" w14:textId="77777777" w:rsidTr="00124CB5">
        <w:trPr>
          <w:trHeight w:val="48"/>
        </w:trPr>
        <w:tc>
          <w:tcPr>
            <w:tcW w:w="659" w:type="dxa"/>
            <w:shd w:val="clear" w:color="auto" w:fill="auto"/>
          </w:tcPr>
          <w:p w14:paraId="2398851E"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10</w:t>
            </w:r>
          </w:p>
        </w:tc>
        <w:tc>
          <w:tcPr>
            <w:tcW w:w="3565" w:type="dxa"/>
            <w:shd w:val="clear" w:color="auto" w:fill="auto"/>
          </w:tcPr>
          <w:p w14:paraId="2D3788B2"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4683E25D"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4C8FF17C"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49300ADF" w14:textId="77777777" w:rsidR="009C6BFE" w:rsidRPr="001C26F0" w:rsidRDefault="009C6BFE" w:rsidP="00124CB5">
            <w:pPr>
              <w:widowControl w:val="0"/>
              <w:ind w:right="72"/>
              <w:rPr>
                <w:rFonts w:ascii="Calibri" w:hAnsi="Calibri" w:cs="Calibri"/>
                <w:sz w:val="22"/>
                <w:szCs w:val="22"/>
              </w:rPr>
            </w:pPr>
          </w:p>
        </w:tc>
      </w:tr>
      <w:tr w:rsidR="009C6BFE" w:rsidRPr="001C26F0" w14:paraId="1A59FCA6" w14:textId="77777777" w:rsidTr="00124CB5">
        <w:tc>
          <w:tcPr>
            <w:tcW w:w="659" w:type="dxa"/>
            <w:shd w:val="clear" w:color="auto" w:fill="auto"/>
          </w:tcPr>
          <w:p w14:paraId="3DD7A33D"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11</w:t>
            </w:r>
          </w:p>
        </w:tc>
        <w:tc>
          <w:tcPr>
            <w:tcW w:w="3565" w:type="dxa"/>
            <w:shd w:val="clear" w:color="auto" w:fill="auto"/>
          </w:tcPr>
          <w:p w14:paraId="149E2797"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126189D3"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42F11F72"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3750304E" w14:textId="77777777" w:rsidR="009C6BFE" w:rsidRPr="001C26F0" w:rsidRDefault="009C6BFE" w:rsidP="00124CB5">
            <w:pPr>
              <w:widowControl w:val="0"/>
              <w:ind w:right="72"/>
              <w:rPr>
                <w:rFonts w:ascii="Calibri" w:hAnsi="Calibri" w:cs="Calibri"/>
                <w:sz w:val="22"/>
                <w:szCs w:val="22"/>
              </w:rPr>
            </w:pPr>
          </w:p>
        </w:tc>
      </w:tr>
      <w:tr w:rsidR="009C6BFE" w:rsidRPr="001C26F0" w14:paraId="0CEECBBE" w14:textId="77777777" w:rsidTr="00124CB5">
        <w:tc>
          <w:tcPr>
            <w:tcW w:w="659" w:type="dxa"/>
            <w:shd w:val="clear" w:color="auto" w:fill="auto"/>
          </w:tcPr>
          <w:p w14:paraId="093E3DC1"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12</w:t>
            </w:r>
          </w:p>
        </w:tc>
        <w:tc>
          <w:tcPr>
            <w:tcW w:w="3565" w:type="dxa"/>
            <w:shd w:val="clear" w:color="auto" w:fill="auto"/>
          </w:tcPr>
          <w:p w14:paraId="33D3D999" w14:textId="77777777" w:rsidR="009C6BFE" w:rsidRPr="001C26F0" w:rsidRDefault="009C6BFE" w:rsidP="00124CB5">
            <w:pPr>
              <w:widowControl w:val="0"/>
              <w:ind w:right="72"/>
              <w:rPr>
                <w:rFonts w:ascii="Calibri" w:hAnsi="Calibri" w:cs="Calibri"/>
                <w:sz w:val="22"/>
                <w:szCs w:val="22"/>
              </w:rPr>
            </w:pPr>
          </w:p>
        </w:tc>
        <w:tc>
          <w:tcPr>
            <w:tcW w:w="2881" w:type="dxa"/>
            <w:shd w:val="clear" w:color="auto" w:fill="auto"/>
          </w:tcPr>
          <w:p w14:paraId="614F9D2B"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464D6B9D"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23263C94" w14:textId="77777777" w:rsidR="009C6BFE" w:rsidRPr="001C26F0" w:rsidRDefault="009C6BFE" w:rsidP="00124CB5">
            <w:pPr>
              <w:widowControl w:val="0"/>
              <w:ind w:right="72"/>
              <w:rPr>
                <w:rFonts w:ascii="Calibri" w:hAnsi="Calibri" w:cs="Calibri"/>
                <w:sz w:val="22"/>
                <w:szCs w:val="22"/>
              </w:rPr>
            </w:pPr>
          </w:p>
        </w:tc>
      </w:tr>
      <w:tr w:rsidR="002D3CA5" w:rsidRPr="001C26F0" w14:paraId="27DC1E65" w14:textId="77777777" w:rsidTr="00124CB5">
        <w:tc>
          <w:tcPr>
            <w:tcW w:w="659" w:type="dxa"/>
            <w:shd w:val="clear" w:color="auto" w:fill="auto"/>
          </w:tcPr>
          <w:p w14:paraId="4F13A151" w14:textId="4AAD7896" w:rsidR="002D3CA5" w:rsidRPr="001C26F0" w:rsidRDefault="002D3CA5" w:rsidP="00124CB5">
            <w:pPr>
              <w:widowControl w:val="0"/>
              <w:ind w:right="72"/>
              <w:rPr>
                <w:rFonts w:ascii="Calibri" w:hAnsi="Calibri" w:cs="Calibri"/>
                <w:sz w:val="22"/>
                <w:szCs w:val="22"/>
              </w:rPr>
            </w:pPr>
            <w:r>
              <w:rPr>
                <w:rFonts w:ascii="Calibri" w:hAnsi="Calibri" w:cs="Calibri"/>
                <w:sz w:val="22"/>
                <w:szCs w:val="22"/>
              </w:rPr>
              <w:t>13</w:t>
            </w:r>
          </w:p>
        </w:tc>
        <w:tc>
          <w:tcPr>
            <w:tcW w:w="3565" w:type="dxa"/>
            <w:shd w:val="clear" w:color="auto" w:fill="auto"/>
          </w:tcPr>
          <w:p w14:paraId="3F207086" w14:textId="77777777" w:rsidR="002D3CA5" w:rsidRPr="001C26F0" w:rsidRDefault="002D3CA5" w:rsidP="00124CB5">
            <w:pPr>
              <w:widowControl w:val="0"/>
              <w:ind w:right="72"/>
              <w:rPr>
                <w:rFonts w:ascii="Calibri" w:hAnsi="Calibri" w:cs="Calibri"/>
                <w:sz w:val="22"/>
                <w:szCs w:val="22"/>
              </w:rPr>
            </w:pPr>
          </w:p>
        </w:tc>
        <w:tc>
          <w:tcPr>
            <w:tcW w:w="2881" w:type="dxa"/>
            <w:shd w:val="clear" w:color="auto" w:fill="auto"/>
          </w:tcPr>
          <w:p w14:paraId="5A89A530" w14:textId="77777777" w:rsidR="002D3CA5" w:rsidRPr="001C26F0" w:rsidRDefault="002D3CA5" w:rsidP="00124CB5">
            <w:pPr>
              <w:widowControl w:val="0"/>
              <w:ind w:right="72"/>
              <w:rPr>
                <w:rFonts w:ascii="Calibri" w:hAnsi="Calibri" w:cs="Calibri"/>
                <w:sz w:val="22"/>
                <w:szCs w:val="22"/>
              </w:rPr>
            </w:pPr>
          </w:p>
        </w:tc>
        <w:tc>
          <w:tcPr>
            <w:tcW w:w="1278" w:type="dxa"/>
            <w:shd w:val="clear" w:color="auto" w:fill="auto"/>
          </w:tcPr>
          <w:p w14:paraId="6D92FA7A" w14:textId="77777777" w:rsidR="002D3CA5" w:rsidRPr="001C26F0" w:rsidRDefault="002D3CA5" w:rsidP="00124CB5">
            <w:pPr>
              <w:widowControl w:val="0"/>
              <w:ind w:right="72"/>
              <w:rPr>
                <w:rFonts w:ascii="Calibri" w:hAnsi="Calibri" w:cs="Calibri"/>
                <w:sz w:val="22"/>
                <w:szCs w:val="22"/>
              </w:rPr>
            </w:pPr>
          </w:p>
        </w:tc>
        <w:tc>
          <w:tcPr>
            <w:tcW w:w="1278" w:type="dxa"/>
            <w:shd w:val="clear" w:color="auto" w:fill="auto"/>
          </w:tcPr>
          <w:p w14:paraId="3AA00492" w14:textId="77777777" w:rsidR="002D3CA5" w:rsidRPr="001C26F0" w:rsidRDefault="002D3CA5" w:rsidP="00124CB5">
            <w:pPr>
              <w:widowControl w:val="0"/>
              <w:ind w:right="72"/>
              <w:rPr>
                <w:rFonts w:ascii="Calibri" w:hAnsi="Calibri" w:cs="Calibri"/>
                <w:sz w:val="22"/>
                <w:szCs w:val="22"/>
              </w:rPr>
            </w:pPr>
          </w:p>
        </w:tc>
      </w:tr>
      <w:tr w:rsidR="002D3CA5" w:rsidRPr="001C26F0" w14:paraId="118A1C99" w14:textId="77777777" w:rsidTr="00124CB5">
        <w:tc>
          <w:tcPr>
            <w:tcW w:w="659" w:type="dxa"/>
            <w:shd w:val="clear" w:color="auto" w:fill="auto"/>
          </w:tcPr>
          <w:p w14:paraId="54085680" w14:textId="60926F2A" w:rsidR="002D3CA5" w:rsidRDefault="002D3CA5" w:rsidP="00124CB5">
            <w:pPr>
              <w:widowControl w:val="0"/>
              <w:ind w:right="72"/>
              <w:rPr>
                <w:rFonts w:ascii="Calibri" w:hAnsi="Calibri" w:cs="Calibri"/>
                <w:sz w:val="22"/>
                <w:szCs w:val="22"/>
              </w:rPr>
            </w:pPr>
            <w:r>
              <w:rPr>
                <w:rFonts w:ascii="Calibri" w:hAnsi="Calibri" w:cs="Calibri"/>
                <w:sz w:val="22"/>
                <w:szCs w:val="22"/>
              </w:rPr>
              <w:t>14</w:t>
            </w:r>
          </w:p>
        </w:tc>
        <w:tc>
          <w:tcPr>
            <w:tcW w:w="3565" w:type="dxa"/>
            <w:shd w:val="clear" w:color="auto" w:fill="auto"/>
          </w:tcPr>
          <w:p w14:paraId="5EEB3F98" w14:textId="77777777" w:rsidR="002D3CA5" w:rsidRPr="001C26F0" w:rsidRDefault="002D3CA5" w:rsidP="00124CB5">
            <w:pPr>
              <w:widowControl w:val="0"/>
              <w:ind w:right="72"/>
              <w:rPr>
                <w:rFonts w:ascii="Calibri" w:hAnsi="Calibri" w:cs="Calibri"/>
                <w:sz w:val="22"/>
                <w:szCs w:val="22"/>
              </w:rPr>
            </w:pPr>
          </w:p>
        </w:tc>
        <w:tc>
          <w:tcPr>
            <w:tcW w:w="2881" w:type="dxa"/>
            <w:shd w:val="clear" w:color="auto" w:fill="auto"/>
          </w:tcPr>
          <w:p w14:paraId="01F394EC" w14:textId="77777777" w:rsidR="002D3CA5" w:rsidRPr="001C26F0" w:rsidRDefault="002D3CA5" w:rsidP="00124CB5">
            <w:pPr>
              <w:widowControl w:val="0"/>
              <w:ind w:right="72"/>
              <w:rPr>
                <w:rFonts w:ascii="Calibri" w:hAnsi="Calibri" w:cs="Calibri"/>
                <w:sz w:val="22"/>
                <w:szCs w:val="22"/>
              </w:rPr>
            </w:pPr>
          </w:p>
        </w:tc>
        <w:tc>
          <w:tcPr>
            <w:tcW w:w="1278" w:type="dxa"/>
            <w:shd w:val="clear" w:color="auto" w:fill="auto"/>
          </w:tcPr>
          <w:p w14:paraId="78A4C805" w14:textId="77777777" w:rsidR="002D3CA5" w:rsidRPr="001C26F0" w:rsidRDefault="002D3CA5" w:rsidP="00124CB5">
            <w:pPr>
              <w:widowControl w:val="0"/>
              <w:ind w:right="72"/>
              <w:rPr>
                <w:rFonts w:ascii="Calibri" w:hAnsi="Calibri" w:cs="Calibri"/>
                <w:sz w:val="22"/>
                <w:szCs w:val="22"/>
              </w:rPr>
            </w:pPr>
          </w:p>
        </w:tc>
        <w:tc>
          <w:tcPr>
            <w:tcW w:w="1278" w:type="dxa"/>
            <w:shd w:val="clear" w:color="auto" w:fill="auto"/>
          </w:tcPr>
          <w:p w14:paraId="649A610D" w14:textId="77777777" w:rsidR="002D3CA5" w:rsidRPr="001C26F0" w:rsidRDefault="002D3CA5" w:rsidP="00124CB5">
            <w:pPr>
              <w:widowControl w:val="0"/>
              <w:ind w:right="72"/>
              <w:rPr>
                <w:rFonts w:ascii="Calibri" w:hAnsi="Calibri" w:cs="Calibri"/>
                <w:sz w:val="22"/>
                <w:szCs w:val="22"/>
              </w:rPr>
            </w:pPr>
          </w:p>
        </w:tc>
      </w:tr>
      <w:tr w:rsidR="009C6BFE" w:rsidRPr="001C26F0" w14:paraId="575A1792" w14:textId="77777777" w:rsidTr="00124CB5">
        <w:tc>
          <w:tcPr>
            <w:tcW w:w="7105" w:type="dxa"/>
            <w:gridSpan w:val="3"/>
            <w:shd w:val="clear" w:color="auto" w:fill="auto"/>
          </w:tcPr>
          <w:p w14:paraId="400AE08F"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SUMA</w:t>
            </w:r>
          </w:p>
        </w:tc>
        <w:tc>
          <w:tcPr>
            <w:tcW w:w="1278" w:type="dxa"/>
            <w:shd w:val="clear" w:color="auto" w:fill="auto"/>
          </w:tcPr>
          <w:p w14:paraId="7C55B20D" w14:textId="77777777" w:rsidR="009C6BFE" w:rsidRPr="001C26F0" w:rsidRDefault="009C6BFE" w:rsidP="00124CB5">
            <w:pPr>
              <w:widowControl w:val="0"/>
              <w:ind w:right="72"/>
              <w:rPr>
                <w:rFonts w:ascii="Calibri" w:hAnsi="Calibri" w:cs="Calibri"/>
                <w:sz w:val="22"/>
                <w:szCs w:val="22"/>
              </w:rPr>
            </w:pPr>
          </w:p>
        </w:tc>
        <w:tc>
          <w:tcPr>
            <w:tcW w:w="1278" w:type="dxa"/>
            <w:shd w:val="clear" w:color="auto" w:fill="auto"/>
          </w:tcPr>
          <w:p w14:paraId="7E9C9055" w14:textId="77777777" w:rsidR="009C6BFE" w:rsidRPr="001C26F0" w:rsidRDefault="009C6BFE" w:rsidP="00124CB5">
            <w:pPr>
              <w:widowControl w:val="0"/>
              <w:ind w:right="72"/>
              <w:rPr>
                <w:rFonts w:ascii="Calibri" w:hAnsi="Calibri" w:cs="Calibri"/>
                <w:sz w:val="22"/>
                <w:szCs w:val="22"/>
              </w:rPr>
            </w:pPr>
          </w:p>
        </w:tc>
      </w:tr>
    </w:tbl>
    <w:p w14:paraId="36471E45" w14:textId="77777777" w:rsidR="009C6BFE" w:rsidRPr="001C26F0" w:rsidRDefault="009C6BFE" w:rsidP="009C6BFE">
      <w:pPr>
        <w:widowControl w:val="0"/>
        <w:ind w:right="72"/>
        <w:rPr>
          <w:rFonts w:ascii="Calibri" w:hAnsi="Calibri" w:cs="Calibri"/>
          <w:sz w:val="22"/>
          <w:szCs w:val="22"/>
        </w:rPr>
      </w:pPr>
    </w:p>
    <w:p w14:paraId="61611BED" w14:textId="77777777" w:rsidR="009C6BFE" w:rsidRPr="001C26F0" w:rsidRDefault="009C6BFE" w:rsidP="009C6BFE">
      <w:pPr>
        <w:widowControl w:val="0"/>
        <w:ind w:right="72"/>
        <w:rPr>
          <w:rFonts w:ascii="Calibri" w:hAnsi="Calibri" w:cs="Calibri"/>
          <w:sz w:val="22"/>
          <w:szCs w:val="22"/>
        </w:rPr>
      </w:pPr>
    </w:p>
    <w:p w14:paraId="65792B49" w14:textId="77777777" w:rsidR="009C6BFE" w:rsidRPr="001C26F0" w:rsidRDefault="009C6BFE" w:rsidP="009C6BFE">
      <w:pPr>
        <w:widowControl w:val="0"/>
        <w:ind w:right="72"/>
        <w:rPr>
          <w:rFonts w:ascii="Calibri" w:hAnsi="Calibri" w:cs="Calibri"/>
          <w:b/>
          <w:sz w:val="22"/>
          <w:szCs w:val="22"/>
        </w:rPr>
      </w:pPr>
      <w:r w:rsidRPr="001C26F0">
        <w:rPr>
          <w:rFonts w:ascii="Calibri" w:hAnsi="Calibri" w:cs="Calibri"/>
          <w:b/>
          <w:sz w:val="22"/>
          <w:szCs w:val="22"/>
        </w:rPr>
        <w:t>VII. Wykaz osób upoważnionych do kontroli wykonania postanowień Umowy przypisanych Zamawiającemu: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789"/>
      </w:tblGrid>
      <w:tr w:rsidR="009C6BFE" w:rsidRPr="001C26F0" w14:paraId="7DE7B7E6" w14:textId="77777777" w:rsidTr="00124CB5">
        <w:trPr>
          <w:trHeight w:val="404"/>
        </w:trPr>
        <w:tc>
          <w:tcPr>
            <w:tcW w:w="1384" w:type="dxa"/>
            <w:shd w:val="clear" w:color="auto" w:fill="auto"/>
          </w:tcPr>
          <w:p w14:paraId="747E87B4"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Lp.</w:t>
            </w:r>
          </w:p>
        </w:tc>
        <w:tc>
          <w:tcPr>
            <w:tcW w:w="8789" w:type="dxa"/>
            <w:shd w:val="clear" w:color="auto" w:fill="auto"/>
          </w:tcPr>
          <w:p w14:paraId="3528EBB8" w14:textId="77777777" w:rsidR="009C6BFE" w:rsidRPr="001C26F0" w:rsidRDefault="009C6BFE" w:rsidP="00124CB5">
            <w:pPr>
              <w:widowControl w:val="0"/>
              <w:ind w:right="72"/>
              <w:jc w:val="center"/>
              <w:rPr>
                <w:rFonts w:ascii="Calibri" w:hAnsi="Calibri" w:cs="Calibri"/>
                <w:sz w:val="22"/>
                <w:szCs w:val="22"/>
              </w:rPr>
            </w:pPr>
            <w:r w:rsidRPr="001C26F0">
              <w:rPr>
                <w:rFonts w:ascii="Calibri" w:hAnsi="Calibri" w:cs="Calibri"/>
                <w:sz w:val="22"/>
                <w:szCs w:val="22"/>
              </w:rPr>
              <w:t>Imię i nazwisko osoby upoważnionej przez Zamawiającego</w:t>
            </w:r>
          </w:p>
        </w:tc>
      </w:tr>
      <w:tr w:rsidR="009C6BFE" w:rsidRPr="001C26F0" w14:paraId="6993BC15" w14:textId="77777777" w:rsidTr="00124CB5">
        <w:tc>
          <w:tcPr>
            <w:tcW w:w="1384" w:type="dxa"/>
            <w:shd w:val="clear" w:color="auto" w:fill="auto"/>
          </w:tcPr>
          <w:p w14:paraId="3D86EC63"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1.</w:t>
            </w:r>
          </w:p>
          <w:p w14:paraId="7C27794A" w14:textId="77777777" w:rsidR="009C6BFE" w:rsidRPr="001C26F0" w:rsidRDefault="009C6BFE" w:rsidP="00124CB5">
            <w:pPr>
              <w:widowControl w:val="0"/>
              <w:ind w:right="72"/>
              <w:rPr>
                <w:rFonts w:ascii="Calibri" w:hAnsi="Calibri" w:cs="Calibri"/>
                <w:sz w:val="22"/>
                <w:szCs w:val="22"/>
              </w:rPr>
            </w:pPr>
          </w:p>
        </w:tc>
        <w:tc>
          <w:tcPr>
            <w:tcW w:w="8789" w:type="dxa"/>
            <w:shd w:val="clear" w:color="auto" w:fill="auto"/>
          </w:tcPr>
          <w:p w14:paraId="1164F83B" w14:textId="77777777" w:rsidR="009C6BFE" w:rsidRPr="001C26F0" w:rsidRDefault="009C6BFE" w:rsidP="00124CB5">
            <w:pPr>
              <w:widowControl w:val="0"/>
              <w:ind w:right="72"/>
              <w:rPr>
                <w:rFonts w:ascii="Calibri" w:hAnsi="Calibri" w:cs="Calibri"/>
                <w:sz w:val="22"/>
                <w:szCs w:val="22"/>
              </w:rPr>
            </w:pPr>
          </w:p>
        </w:tc>
      </w:tr>
      <w:tr w:rsidR="009C6BFE" w:rsidRPr="001C26F0" w14:paraId="1522B9E8" w14:textId="77777777" w:rsidTr="00124CB5">
        <w:tc>
          <w:tcPr>
            <w:tcW w:w="1384" w:type="dxa"/>
            <w:shd w:val="clear" w:color="auto" w:fill="auto"/>
          </w:tcPr>
          <w:p w14:paraId="63A36ADC"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2.</w:t>
            </w:r>
          </w:p>
          <w:p w14:paraId="0F477615" w14:textId="77777777" w:rsidR="009C6BFE" w:rsidRPr="001C26F0" w:rsidRDefault="009C6BFE" w:rsidP="00124CB5">
            <w:pPr>
              <w:widowControl w:val="0"/>
              <w:ind w:right="72"/>
              <w:rPr>
                <w:rFonts w:ascii="Calibri" w:hAnsi="Calibri" w:cs="Calibri"/>
                <w:sz w:val="22"/>
                <w:szCs w:val="22"/>
              </w:rPr>
            </w:pPr>
          </w:p>
        </w:tc>
        <w:tc>
          <w:tcPr>
            <w:tcW w:w="8789" w:type="dxa"/>
            <w:shd w:val="clear" w:color="auto" w:fill="auto"/>
          </w:tcPr>
          <w:p w14:paraId="4389B648" w14:textId="77777777" w:rsidR="009C6BFE" w:rsidRPr="001C26F0" w:rsidRDefault="009C6BFE" w:rsidP="00124CB5">
            <w:pPr>
              <w:widowControl w:val="0"/>
              <w:ind w:right="72"/>
              <w:rPr>
                <w:rFonts w:ascii="Calibri" w:hAnsi="Calibri" w:cs="Calibri"/>
                <w:sz w:val="22"/>
                <w:szCs w:val="22"/>
              </w:rPr>
            </w:pPr>
          </w:p>
        </w:tc>
      </w:tr>
      <w:tr w:rsidR="009C6BFE" w:rsidRPr="001C26F0" w14:paraId="394A4CE7" w14:textId="77777777" w:rsidTr="00124CB5">
        <w:tc>
          <w:tcPr>
            <w:tcW w:w="1384" w:type="dxa"/>
            <w:shd w:val="clear" w:color="auto" w:fill="auto"/>
          </w:tcPr>
          <w:p w14:paraId="7042B346" w14:textId="77777777" w:rsidR="009C6BFE" w:rsidRPr="001C26F0" w:rsidRDefault="009C6BFE" w:rsidP="00124CB5">
            <w:pPr>
              <w:widowControl w:val="0"/>
              <w:ind w:right="72"/>
              <w:rPr>
                <w:rFonts w:ascii="Calibri" w:hAnsi="Calibri" w:cs="Calibri"/>
                <w:sz w:val="22"/>
                <w:szCs w:val="22"/>
              </w:rPr>
            </w:pPr>
            <w:r w:rsidRPr="001C26F0">
              <w:rPr>
                <w:rFonts w:ascii="Calibri" w:hAnsi="Calibri" w:cs="Calibri"/>
                <w:sz w:val="22"/>
                <w:szCs w:val="22"/>
              </w:rPr>
              <w:t>3.</w:t>
            </w:r>
          </w:p>
          <w:p w14:paraId="49E474E6" w14:textId="77777777" w:rsidR="009C6BFE" w:rsidRPr="001C26F0" w:rsidRDefault="009C6BFE" w:rsidP="00124CB5">
            <w:pPr>
              <w:widowControl w:val="0"/>
              <w:ind w:right="72"/>
              <w:rPr>
                <w:rFonts w:ascii="Calibri" w:hAnsi="Calibri" w:cs="Calibri"/>
                <w:sz w:val="22"/>
                <w:szCs w:val="22"/>
              </w:rPr>
            </w:pPr>
          </w:p>
        </w:tc>
        <w:tc>
          <w:tcPr>
            <w:tcW w:w="8789" w:type="dxa"/>
            <w:shd w:val="clear" w:color="auto" w:fill="auto"/>
          </w:tcPr>
          <w:p w14:paraId="5C6567C1" w14:textId="77777777" w:rsidR="009C6BFE" w:rsidRPr="001C26F0" w:rsidRDefault="009C6BFE" w:rsidP="00124CB5">
            <w:pPr>
              <w:widowControl w:val="0"/>
              <w:ind w:right="72"/>
              <w:rPr>
                <w:rFonts w:ascii="Calibri" w:hAnsi="Calibri" w:cs="Calibri"/>
                <w:sz w:val="22"/>
                <w:szCs w:val="22"/>
              </w:rPr>
            </w:pPr>
          </w:p>
        </w:tc>
      </w:tr>
    </w:tbl>
    <w:p w14:paraId="72750212" w14:textId="77777777" w:rsidR="009C6BFE" w:rsidRPr="001C26F0" w:rsidRDefault="009C6BFE" w:rsidP="009C6BFE">
      <w:pPr>
        <w:widowControl w:val="0"/>
        <w:ind w:right="72"/>
        <w:rPr>
          <w:rFonts w:ascii="Calibri" w:hAnsi="Calibri" w:cs="Calibri"/>
          <w:sz w:val="22"/>
          <w:szCs w:val="22"/>
        </w:rPr>
      </w:pPr>
    </w:p>
    <w:p w14:paraId="0DDD69AC" w14:textId="77777777" w:rsidR="009C6BFE" w:rsidRPr="001C26F0" w:rsidRDefault="009C6BFE" w:rsidP="009C6BFE">
      <w:pPr>
        <w:widowControl w:val="0"/>
        <w:ind w:right="72"/>
        <w:rPr>
          <w:rFonts w:ascii="Calibri" w:hAnsi="Calibri" w:cs="Calibri"/>
          <w:sz w:val="22"/>
          <w:szCs w:val="22"/>
        </w:rPr>
      </w:pPr>
    </w:p>
    <w:p w14:paraId="022BAC27" w14:textId="77777777" w:rsidR="009C6BFE" w:rsidRPr="001C26F0" w:rsidRDefault="009C6BFE" w:rsidP="009C6BFE">
      <w:pPr>
        <w:widowControl w:val="0"/>
        <w:ind w:right="72"/>
        <w:rPr>
          <w:rFonts w:ascii="Calibri" w:hAnsi="Calibri" w:cs="Calibri"/>
          <w:sz w:val="22"/>
          <w:szCs w:val="22"/>
        </w:rPr>
      </w:pPr>
    </w:p>
    <w:p w14:paraId="6077FE47" w14:textId="77777777" w:rsidR="009C6BFE" w:rsidRPr="001C26F0" w:rsidRDefault="009C6BFE" w:rsidP="009C6BFE">
      <w:pPr>
        <w:widowControl w:val="0"/>
        <w:ind w:right="72"/>
        <w:rPr>
          <w:rFonts w:ascii="Calibri" w:hAnsi="Calibri" w:cs="Calibri"/>
          <w:sz w:val="22"/>
          <w:szCs w:val="22"/>
        </w:rPr>
      </w:pPr>
    </w:p>
    <w:p w14:paraId="7662C6C7" w14:textId="77777777" w:rsidR="009C6BFE" w:rsidRPr="001C26F0" w:rsidRDefault="009C6BFE" w:rsidP="009C6BFE">
      <w:pPr>
        <w:widowControl w:val="0"/>
        <w:ind w:right="72"/>
        <w:rPr>
          <w:rFonts w:ascii="Calibri" w:hAnsi="Calibri" w:cs="Calibri"/>
          <w:sz w:val="22"/>
          <w:szCs w:val="22"/>
        </w:rPr>
      </w:pPr>
    </w:p>
    <w:p w14:paraId="4670C118" w14:textId="77777777" w:rsidR="009C6BFE" w:rsidRPr="001C26F0" w:rsidRDefault="009C6BFE" w:rsidP="009C6BFE">
      <w:pPr>
        <w:widowControl w:val="0"/>
        <w:ind w:right="72"/>
        <w:rPr>
          <w:rFonts w:ascii="Calibri" w:hAnsi="Calibri" w:cs="Calibri"/>
          <w:sz w:val="22"/>
          <w:szCs w:val="22"/>
        </w:rPr>
      </w:pPr>
      <w:r w:rsidRPr="001C26F0">
        <w:rPr>
          <w:rFonts w:ascii="Calibri" w:hAnsi="Calibri" w:cs="Calibri"/>
          <w:sz w:val="22"/>
          <w:szCs w:val="22"/>
        </w:rPr>
        <w:t>…………………………….</w:t>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t>………………………….</w:t>
      </w:r>
    </w:p>
    <w:p w14:paraId="6EAC98D9" w14:textId="77777777" w:rsidR="009C6BFE" w:rsidRPr="001C26F0" w:rsidRDefault="009C6BFE" w:rsidP="009C6BFE">
      <w:pPr>
        <w:widowControl w:val="0"/>
        <w:ind w:right="72"/>
        <w:rPr>
          <w:rFonts w:ascii="Calibri" w:hAnsi="Calibri" w:cs="Calibri"/>
          <w:sz w:val="22"/>
          <w:szCs w:val="22"/>
        </w:rPr>
      </w:pPr>
      <w:r w:rsidRPr="001C26F0">
        <w:rPr>
          <w:rFonts w:ascii="Calibri" w:hAnsi="Calibri" w:cs="Calibri"/>
          <w:sz w:val="22"/>
          <w:szCs w:val="22"/>
        </w:rPr>
        <w:t>WYKONAWCA</w:t>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t>ZAMAWIAJĄCY</w:t>
      </w:r>
    </w:p>
    <w:p w14:paraId="3A8494A3" w14:textId="77777777" w:rsidR="007F754E" w:rsidRDefault="007F754E" w:rsidP="006D3FEF">
      <w:pPr>
        <w:rPr>
          <w:rFonts w:ascii="Calibri" w:hAnsi="Calibri" w:cs="Calibri"/>
          <w:b/>
          <w:bCs/>
          <w:iCs/>
          <w:sz w:val="20"/>
          <w:szCs w:val="20"/>
        </w:rPr>
      </w:pPr>
    </w:p>
    <w:p w14:paraId="3BB45578" w14:textId="77777777" w:rsidR="007F754E" w:rsidRDefault="007F754E" w:rsidP="006D3FEF">
      <w:pPr>
        <w:rPr>
          <w:rFonts w:ascii="Calibri" w:hAnsi="Calibri" w:cs="Calibri"/>
          <w:b/>
          <w:bCs/>
          <w:iCs/>
          <w:sz w:val="20"/>
          <w:szCs w:val="20"/>
        </w:rPr>
      </w:pPr>
    </w:p>
    <w:p w14:paraId="78FB7E56" w14:textId="77777777" w:rsidR="007F754E" w:rsidRDefault="007F754E" w:rsidP="006D3FEF">
      <w:pPr>
        <w:rPr>
          <w:rFonts w:ascii="Calibri" w:hAnsi="Calibri" w:cs="Calibri"/>
          <w:b/>
          <w:bCs/>
          <w:iCs/>
          <w:sz w:val="20"/>
          <w:szCs w:val="20"/>
        </w:rPr>
      </w:pPr>
    </w:p>
    <w:p w14:paraId="74BF22A9" w14:textId="77777777" w:rsidR="007F754E" w:rsidRDefault="007F754E" w:rsidP="006D3FEF">
      <w:pPr>
        <w:rPr>
          <w:rFonts w:ascii="Calibri" w:hAnsi="Calibri" w:cs="Calibri"/>
          <w:b/>
          <w:bCs/>
          <w:iCs/>
          <w:sz w:val="20"/>
          <w:szCs w:val="20"/>
        </w:rPr>
      </w:pPr>
    </w:p>
    <w:p w14:paraId="4BC18170" w14:textId="77777777" w:rsidR="007F754E" w:rsidRDefault="007F754E" w:rsidP="006D3FEF">
      <w:pPr>
        <w:rPr>
          <w:rFonts w:ascii="Calibri" w:hAnsi="Calibri" w:cs="Calibri"/>
          <w:b/>
          <w:bCs/>
          <w:iCs/>
          <w:sz w:val="20"/>
          <w:szCs w:val="20"/>
        </w:rPr>
      </w:pPr>
    </w:p>
    <w:p w14:paraId="6EE5E931" w14:textId="77777777" w:rsidR="007F754E" w:rsidRDefault="007F754E" w:rsidP="006D3FEF">
      <w:pPr>
        <w:rPr>
          <w:rFonts w:ascii="Calibri" w:hAnsi="Calibri" w:cs="Calibri"/>
          <w:b/>
          <w:bCs/>
          <w:iCs/>
          <w:sz w:val="20"/>
          <w:szCs w:val="20"/>
        </w:rPr>
      </w:pPr>
    </w:p>
    <w:p w14:paraId="1827794B" w14:textId="77777777" w:rsidR="007F754E" w:rsidRDefault="007F754E" w:rsidP="006D3FEF">
      <w:pPr>
        <w:rPr>
          <w:rFonts w:ascii="Calibri" w:hAnsi="Calibri" w:cs="Calibri"/>
          <w:b/>
          <w:bCs/>
          <w:iCs/>
          <w:sz w:val="20"/>
          <w:szCs w:val="20"/>
        </w:rPr>
      </w:pPr>
    </w:p>
    <w:p w14:paraId="66ECAC6A" w14:textId="77777777" w:rsidR="007F754E" w:rsidRDefault="007F754E" w:rsidP="006D3FEF">
      <w:pPr>
        <w:rPr>
          <w:rFonts w:ascii="Calibri" w:hAnsi="Calibri" w:cs="Calibri"/>
          <w:b/>
          <w:bCs/>
          <w:iCs/>
          <w:sz w:val="20"/>
          <w:szCs w:val="20"/>
        </w:rPr>
      </w:pPr>
    </w:p>
    <w:p w14:paraId="1A803AA2" w14:textId="77777777" w:rsidR="007F754E" w:rsidRDefault="007F754E" w:rsidP="006D3FEF">
      <w:pPr>
        <w:rPr>
          <w:rFonts w:ascii="Calibri" w:hAnsi="Calibri" w:cs="Calibri"/>
          <w:b/>
          <w:bCs/>
          <w:iCs/>
          <w:sz w:val="20"/>
          <w:szCs w:val="20"/>
        </w:rPr>
      </w:pPr>
    </w:p>
    <w:p w14:paraId="33D067F0" w14:textId="77777777" w:rsidR="007F754E" w:rsidRDefault="007F754E" w:rsidP="006D3FEF">
      <w:pPr>
        <w:rPr>
          <w:rFonts w:ascii="Calibri" w:hAnsi="Calibri" w:cs="Calibri"/>
          <w:b/>
          <w:bCs/>
          <w:iCs/>
          <w:sz w:val="20"/>
          <w:szCs w:val="20"/>
        </w:rPr>
      </w:pPr>
    </w:p>
    <w:p w14:paraId="1F14035D" w14:textId="77777777" w:rsidR="007F754E" w:rsidRDefault="007F754E" w:rsidP="006D3FEF">
      <w:pPr>
        <w:rPr>
          <w:rFonts w:ascii="Calibri" w:hAnsi="Calibri" w:cs="Calibri"/>
          <w:b/>
          <w:bCs/>
          <w:iCs/>
          <w:sz w:val="20"/>
          <w:szCs w:val="20"/>
        </w:rPr>
      </w:pPr>
    </w:p>
    <w:p w14:paraId="53957A7C" w14:textId="77777777" w:rsidR="007F754E" w:rsidRDefault="007F754E" w:rsidP="006D3FEF">
      <w:pPr>
        <w:rPr>
          <w:rFonts w:ascii="Calibri" w:hAnsi="Calibri" w:cs="Calibri"/>
          <w:b/>
          <w:bCs/>
          <w:iCs/>
          <w:sz w:val="20"/>
          <w:szCs w:val="20"/>
        </w:rPr>
      </w:pPr>
    </w:p>
    <w:p w14:paraId="20068587" w14:textId="77777777" w:rsidR="007F754E" w:rsidRDefault="007F754E" w:rsidP="006D3FEF">
      <w:pPr>
        <w:rPr>
          <w:rFonts w:ascii="Calibri" w:hAnsi="Calibri" w:cs="Calibri"/>
          <w:b/>
          <w:bCs/>
          <w:iCs/>
          <w:sz w:val="20"/>
          <w:szCs w:val="20"/>
        </w:rPr>
      </w:pPr>
    </w:p>
    <w:p w14:paraId="0E2A0FE8" w14:textId="77777777" w:rsidR="007F754E" w:rsidRDefault="007F754E" w:rsidP="006D3FEF">
      <w:pPr>
        <w:rPr>
          <w:rFonts w:ascii="Calibri" w:hAnsi="Calibri" w:cs="Calibri"/>
          <w:b/>
          <w:bCs/>
          <w:iCs/>
          <w:sz w:val="20"/>
          <w:szCs w:val="20"/>
        </w:rPr>
      </w:pPr>
    </w:p>
    <w:p w14:paraId="675E214A" w14:textId="77777777" w:rsidR="007F754E" w:rsidRDefault="007F754E" w:rsidP="006D3FEF">
      <w:pPr>
        <w:rPr>
          <w:rFonts w:ascii="Calibri" w:hAnsi="Calibri" w:cs="Calibri"/>
          <w:b/>
          <w:bCs/>
          <w:iCs/>
          <w:sz w:val="20"/>
          <w:szCs w:val="20"/>
        </w:rPr>
      </w:pPr>
    </w:p>
    <w:p w14:paraId="69A46AA6" w14:textId="77777777" w:rsidR="001E3269" w:rsidRDefault="001E3269" w:rsidP="00A26DE3">
      <w:pPr>
        <w:widowControl w:val="0"/>
        <w:ind w:right="72"/>
        <w:rPr>
          <w:rFonts w:ascii="Calibri" w:hAnsi="Calibri" w:cs="Calibri"/>
          <w:b/>
          <w:sz w:val="22"/>
          <w:szCs w:val="22"/>
        </w:rPr>
      </w:pPr>
    </w:p>
    <w:p w14:paraId="7C34E3AE" w14:textId="77777777" w:rsidR="001E3269" w:rsidRDefault="001E3269" w:rsidP="00A26DE3">
      <w:pPr>
        <w:widowControl w:val="0"/>
        <w:ind w:right="72"/>
        <w:rPr>
          <w:rFonts w:ascii="Calibri" w:hAnsi="Calibri" w:cs="Calibri"/>
          <w:b/>
          <w:sz w:val="22"/>
          <w:szCs w:val="22"/>
        </w:rPr>
      </w:pPr>
    </w:p>
    <w:p w14:paraId="303B78EA" w14:textId="77777777" w:rsidR="001E3269" w:rsidRDefault="001E3269" w:rsidP="00A26DE3">
      <w:pPr>
        <w:widowControl w:val="0"/>
        <w:ind w:right="72"/>
        <w:rPr>
          <w:rFonts w:ascii="Calibri" w:hAnsi="Calibri" w:cs="Calibri"/>
          <w:b/>
          <w:sz w:val="22"/>
          <w:szCs w:val="22"/>
        </w:rPr>
      </w:pPr>
    </w:p>
    <w:p w14:paraId="2E3D019E" w14:textId="140F7656" w:rsidR="00A26DE3" w:rsidRPr="001C26F0" w:rsidRDefault="00A26DE3" w:rsidP="00A26DE3">
      <w:pPr>
        <w:widowControl w:val="0"/>
        <w:ind w:right="72"/>
        <w:rPr>
          <w:rFonts w:ascii="Calibri" w:hAnsi="Calibri" w:cs="Calibri"/>
          <w:b/>
          <w:sz w:val="22"/>
          <w:szCs w:val="22"/>
        </w:rPr>
      </w:pPr>
      <w:r w:rsidRPr="001C26F0">
        <w:rPr>
          <w:rFonts w:ascii="Calibri" w:hAnsi="Calibri" w:cs="Calibri"/>
          <w:b/>
          <w:sz w:val="22"/>
          <w:szCs w:val="22"/>
        </w:rPr>
        <w:t>Załącznik nr 2 do umowy</w:t>
      </w:r>
    </w:p>
    <w:p w14:paraId="7573CD02" w14:textId="77777777" w:rsidR="00A26DE3" w:rsidRPr="001C26F0" w:rsidRDefault="00A26DE3" w:rsidP="00A26DE3">
      <w:pPr>
        <w:widowControl w:val="0"/>
        <w:ind w:right="72"/>
        <w:jc w:val="right"/>
        <w:rPr>
          <w:rFonts w:ascii="Calibri" w:hAnsi="Calibri" w:cs="Calibri"/>
          <w:b/>
          <w:sz w:val="22"/>
          <w:szCs w:val="22"/>
        </w:rPr>
      </w:pPr>
      <w:r w:rsidRPr="001C26F0">
        <w:rPr>
          <w:rFonts w:ascii="Calibri" w:hAnsi="Calibri" w:cs="Calibri"/>
          <w:b/>
          <w:sz w:val="22"/>
          <w:szCs w:val="22"/>
        </w:rPr>
        <w:t>ZAKRES UMOWY</w:t>
      </w:r>
    </w:p>
    <w:p w14:paraId="768CB1EC" w14:textId="77777777" w:rsidR="00A26DE3" w:rsidRPr="001C26F0" w:rsidRDefault="00A26DE3" w:rsidP="00A26DE3">
      <w:pPr>
        <w:widowControl w:val="0"/>
        <w:ind w:right="72"/>
        <w:rPr>
          <w:rFonts w:ascii="Calibri" w:hAnsi="Calibri" w:cs="Calibri"/>
          <w:sz w:val="22"/>
          <w:szCs w:val="22"/>
        </w:rPr>
      </w:pPr>
    </w:p>
    <w:p w14:paraId="0E928FAB" w14:textId="77777777" w:rsidR="00A26DE3" w:rsidRPr="001C26F0" w:rsidRDefault="00A26DE3" w:rsidP="00A751EB">
      <w:pPr>
        <w:widowControl w:val="0"/>
        <w:numPr>
          <w:ilvl w:val="0"/>
          <w:numId w:val="76"/>
        </w:numPr>
        <w:ind w:right="72"/>
        <w:rPr>
          <w:rFonts w:ascii="Calibri" w:hAnsi="Calibri" w:cs="Calibri"/>
          <w:sz w:val="22"/>
          <w:szCs w:val="22"/>
        </w:rPr>
      </w:pPr>
      <w:r w:rsidRPr="001C26F0">
        <w:rPr>
          <w:rFonts w:ascii="Calibri" w:hAnsi="Calibri" w:cs="Calibri"/>
          <w:sz w:val="22"/>
          <w:szCs w:val="22"/>
        </w:rPr>
        <w:t xml:space="preserve">Warunki świadczenia serwisu i napraw </w:t>
      </w:r>
    </w:p>
    <w:p w14:paraId="279E3A03" w14:textId="77777777" w:rsidR="00A26DE3" w:rsidRPr="001C26F0" w:rsidRDefault="00A26DE3" w:rsidP="00A26DE3">
      <w:pPr>
        <w:widowControl w:val="0"/>
        <w:ind w:left="1080" w:right="72"/>
        <w:rPr>
          <w:rFonts w:ascii="Calibri" w:hAnsi="Calibri" w:cs="Calibri"/>
          <w:sz w:val="22"/>
          <w:szCs w:val="22"/>
        </w:rPr>
      </w:pPr>
    </w:p>
    <w:p w14:paraId="7C2442FA" w14:textId="77777777" w:rsidR="00A26DE3" w:rsidRPr="001C26F0" w:rsidRDefault="00A26DE3" w:rsidP="00A26DE3">
      <w:pPr>
        <w:widowControl w:val="0"/>
        <w:ind w:left="567" w:right="72" w:hanging="567"/>
        <w:rPr>
          <w:rFonts w:ascii="Calibri" w:hAnsi="Calibri" w:cs="Calibri"/>
          <w:sz w:val="22"/>
          <w:szCs w:val="22"/>
        </w:rPr>
      </w:pPr>
      <w:r w:rsidRPr="001C26F0">
        <w:rPr>
          <w:rFonts w:ascii="Calibri" w:hAnsi="Calibri" w:cs="Calibri"/>
          <w:b/>
          <w:sz w:val="22"/>
          <w:szCs w:val="22"/>
          <w:u w:val="single"/>
        </w:rPr>
        <w:t>Pakiet nr 1</w:t>
      </w:r>
      <w:r w:rsidRPr="001C26F0">
        <w:rPr>
          <w:rFonts w:ascii="Calibri" w:hAnsi="Calibri" w:cs="Calibri"/>
          <w:sz w:val="22"/>
          <w:szCs w:val="22"/>
        </w:rPr>
        <w:t xml:space="preserve"> -</w:t>
      </w:r>
      <w:r w:rsidRPr="001C26F0">
        <w:rPr>
          <w:rFonts w:ascii="Calibri" w:hAnsi="Calibri" w:cs="Calibri"/>
          <w:b/>
          <w:sz w:val="22"/>
          <w:szCs w:val="22"/>
        </w:rPr>
        <w:t xml:space="preserve"> </w:t>
      </w:r>
      <w:r w:rsidRPr="001C26F0">
        <w:rPr>
          <w:rFonts w:ascii="Calibri" w:hAnsi="Calibri" w:cs="Calibri"/>
          <w:b/>
          <w:i/>
          <w:sz w:val="22"/>
          <w:szCs w:val="22"/>
        </w:rPr>
        <w:t>Akcelerator TrueBeam sn: H191592</w:t>
      </w:r>
    </w:p>
    <w:p w14:paraId="162A7260" w14:textId="77777777" w:rsidR="00A26DE3" w:rsidRPr="001C26F0" w:rsidRDefault="00A26DE3" w:rsidP="00A26DE3">
      <w:pPr>
        <w:widowControl w:val="0"/>
        <w:ind w:right="72"/>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876"/>
        <w:gridCol w:w="7124"/>
      </w:tblGrid>
      <w:tr w:rsidR="00A26DE3" w:rsidRPr="001C26F0" w14:paraId="06E42E43" w14:textId="77777777" w:rsidTr="00124CB5">
        <w:tc>
          <w:tcPr>
            <w:tcW w:w="0" w:type="auto"/>
            <w:vAlign w:val="center"/>
          </w:tcPr>
          <w:p w14:paraId="75728298" w14:textId="77777777" w:rsidR="00A26DE3" w:rsidRPr="001C26F0" w:rsidRDefault="00A26DE3" w:rsidP="00124CB5">
            <w:pPr>
              <w:widowControl w:val="0"/>
              <w:ind w:right="72"/>
              <w:rPr>
                <w:rFonts w:ascii="Calibri" w:hAnsi="Calibri" w:cs="Calibri"/>
                <w:sz w:val="22"/>
                <w:szCs w:val="22"/>
              </w:rPr>
            </w:pPr>
          </w:p>
        </w:tc>
        <w:tc>
          <w:tcPr>
            <w:tcW w:w="0" w:type="auto"/>
            <w:gridSpan w:val="2"/>
            <w:vAlign w:val="center"/>
          </w:tcPr>
          <w:p w14:paraId="45090A7D" w14:textId="77777777" w:rsidR="00A26DE3" w:rsidRPr="001C26F0" w:rsidRDefault="00A26DE3" w:rsidP="00124CB5">
            <w:pPr>
              <w:widowControl w:val="0"/>
              <w:ind w:right="72"/>
              <w:rPr>
                <w:rFonts w:ascii="Calibri" w:hAnsi="Calibri" w:cs="Calibri"/>
                <w:sz w:val="22"/>
                <w:szCs w:val="22"/>
              </w:rPr>
            </w:pPr>
            <w:r w:rsidRPr="001C26F0">
              <w:rPr>
                <w:rFonts w:ascii="Calibri" w:hAnsi="Calibri" w:cs="Calibri"/>
                <w:sz w:val="22"/>
                <w:szCs w:val="22"/>
              </w:rPr>
              <w:t>Akcelerator TrueBeam H191592</w:t>
            </w:r>
          </w:p>
        </w:tc>
      </w:tr>
      <w:tr w:rsidR="00A26DE3" w:rsidRPr="001C26F0" w14:paraId="7F7E1589" w14:textId="77777777" w:rsidTr="00124CB5">
        <w:tc>
          <w:tcPr>
            <w:tcW w:w="0" w:type="auto"/>
            <w:vAlign w:val="center"/>
          </w:tcPr>
          <w:p w14:paraId="7ACF7370" w14:textId="77777777" w:rsidR="00A26DE3" w:rsidRPr="001C26F0" w:rsidRDefault="00A26DE3" w:rsidP="00124CB5">
            <w:pPr>
              <w:widowControl w:val="0"/>
              <w:ind w:right="72"/>
              <w:rPr>
                <w:rFonts w:ascii="Calibri" w:hAnsi="Calibri" w:cs="Calibri"/>
                <w:sz w:val="22"/>
                <w:szCs w:val="22"/>
              </w:rPr>
            </w:pPr>
            <w:r w:rsidRPr="001C26F0">
              <w:rPr>
                <w:rFonts w:ascii="Calibri" w:hAnsi="Calibri" w:cs="Calibri"/>
                <w:sz w:val="22"/>
                <w:szCs w:val="22"/>
              </w:rPr>
              <w:t>1.</w:t>
            </w:r>
          </w:p>
        </w:tc>
        <w:tc>
          <w:tcPr>
            <w:tcW w:w="0" w:type="auto"/>
            <w:vAlign w:val="center"/>
          </w:tcPr>
          <w:p w14:paraId="038C8B40" w14:textId="77777777" w:rsidR="00A26DE3" w:rsidRPr="001C26F0" w:rsidRDefault="00A26DE3" w:rsidP="00124CB5">
            <w:pPr>
              <w:widowControl w:val="0"/>
              <w:ind w:right="72"/>
              <w:rPr>
                <w:rFonts w:ascii="Calibri" w:hAnsi="Calibri" w:cs="Calibri"/>
                <w:sz w:val="22"/>
                <w:szCs w:val="22"/>
              </w:rPr>
            </w:pPr>
            <w:r w:rsidRPr="001C26F0">
              <w:rPr>
                <w:rFonts w:ascii="Calibri" w:hAnsi="Calibri" w:cs="Calibri"/>
                <w:sz w:val="22"/>
                <w:szCs w:val="22"/>
              </w:rPr>
              <w:t>Ilość przeglądów/rok</w:t>
            </w:r>
          </w:p>
        </w:tc>
        <w:tc>
          <w:tcPr>
            <w:tcW w:w="0" w:type="auto"/>
            <w:vAlign w:val="center"/>
          </w:tcPr>
          <w:p w14:paraId="41C6B798" w14:textId="77777777" w:rsidR="00A26DE3" w:rsidRPr="001C26F0" w:rsidRDefault="00A26DE3" w:rsidP="00124CB5">
            <w:pPr>
              <w:widowControl w:val="0"/>
              <w:ind w:right="72"/>
              <w:rPr>
                <w:rFonts w:ascii="Calibri" w:hAnsi="Calibri" w:cs="Calibri"/>
                <w:sz w:val="22"/>
                <w:szCs w:val="22"/>
              </w:rPr>
            </w:pPr>
            <w:r w:rsidRPr="001C26F0">
              <w:rPr>
                <w:rFonts w:ascii="Calibri" w:hAnsi="Calibri" w:cs="Calibri"/>
                <w:sz w:val="22"/>
                <w:szCs w:val="22"/>
              </w:rPr>
              <w:t>4</w:t>
            </w:r>
          </w:p>
        </w:tc>
      </w:tr>
      <w:tr w:rsidR="00A26DE3" w:rsidRPr="00A8052E" w14:paraId="129078BC" w14:textId="77777777" w:rsidTr="00124CB5">
        <w:tc>
          <w:tcPr>
            <w:tcW w:w="0" w:type="auto"/>
            <w:vAlign w:val="center"/>
          </w:tcPr>
          <w:p w14:paraId="230D2860"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2.</w:t>
            </w:r>
          </w:p>
        </w:tc>
        <w:tc>
          <w:tcPr>
            <w:tcW w:w="0" w:type="auto"/>
            <w:vAlign w:val="center"/>
          </w:tcPr>
          <w:p w14:paraId="4AD2AB3D"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Ilość napraw</w:t>
            </w:r>
          </w:p>
        </w:tc>
        <w:tc>
          <w:tcPr>
            <w:tcW w:w="0" w:type="auto"/>
            <w:vAlign w:val="center"/>
          </w:tcPr>
          <w:p w14:paraId="0F001E20"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Bez limitu</w:t>
            </w:r>
          </w:p>
        </w:tc>
      </w:tr>
      <w:tr w:rsidR="00A26DE3" w:rsidRPr="00A8052E" w14:paraId="49C0B99A" w14:textId="77777777" w:rsidTr="00124CB5">
        <w:tc>
          <w:tcPr>
            <w:tcW w:w="0" w:type="auto"/>
            <w:vAlign w:val="center"/>
          </w:tcPr>
          <w:p w14:paraId="4B74863C"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3.</w:t>
            </w:r>
          </w:p>
        </w:tc>
        <w:tc>
          <w:tcPr>
            <w:tcW w:w="0" w:type="auto"/>
            <w:vAlign w:val="center"/>
          </w:tcPr>
          <w:p w14:paraId="504E7FA4"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Dni oraz godziny pracy serwisu</w:t>
            </w:r>
          </w:p>
        </w:tc>
        <w:tc>
          <w:tcPr>
            <w:tcW w:w="0" w:type="auto"/>
            <w:vAlign w:val="center"/>
          </w:tcPr>
          <w:p w14:paraId="6E839A3B"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Od poniedziałku do piątku, przez 24h z wyłączeniem dni ustawowo wolnych od pracy</w:t>
            </w:r>
          </w:p>
        </w:tc>
      </w:tr>
      <w:tr w:rsidR="00A26DE3" w:rsidRPr="00A8052E" w14:paraId="2E91D482" w14:textId="77777777" w:rsidTr="00124CB5">
        <w:tc>
          <w:tcPr>
            <w:tcW w:w="0" w:type="auto"/>
            <w:vAlign w:val="center"/>
          </w:tcPr>
          <w:p w14:paraId="019D1FA4"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4.</w:t>
            </w:r>
          </w:p>
        </w:tc>
        <w:tc>
          <w:tcPr>
            <w:tcW w:w="0" w:type="auto"/>
            <w:vAlign w:val="center"/>
          </w:tcPr>
          <w:p w14:paraId="03D39021" w14:textId="77777777" w:rsidR="00A26DE3" w:rsidRPr="00943AE4" w:rsidRDefault="00A26DE3" w:rsidP="00124CB5">
            <w:pPr>
              <w:widowControl w:val="0"/>
              <w:ind w:right="72"/>
              <w:rPr>
                <w:rFonts w:ascii="Calibri" w:hAnsi="Calibri" w:cs="Calibri"/>
                <w:sz w:val="22"/>
                <w:szCs w:val="22"/>
              </w:rPr>
            </w:pPr>
            <w:r w:rsidRPr="00943AE4">
              <w:rPr>
                <w:rFonts w:ascii="Calibri" w:hAnsi="Calibri" w:cs="Calibri"/>
                <w:sz w:val="22"/>
                <w:szCs w:val="22"/>
              </w:rPr>
              <w:t>Dostawa części zamiennych</w:t>
            </w:r>
          </w:p>
        </w:tc>
        <w:tc>
          <w:tcPr>
            <w:tcW w:w="0" w:type="auto"/>
            <w:vAlign w:val="center"/>
          </w:tcPr>
          <w:p w14:paraId="664CE248"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Tak - w cenie oferty</w:t>
            </w:r>
          </w:p>
        </w:tc>
      </w:tr>
      <w:tr w:rsidR="00A26DE3" w:rsidRPr="00A8052E" w14:paraId="108C9EDF" w14:textId="77777777" w:rsidTr="00124CB5">
        <w:trPr>
          <w:trHeight w:val="270"/>
        </w:trPr>
        <w:tc>
          <w:tcPr>
            <w:tcW w:w="0" w:type="auto"/>
            <w:vMerge w:val="restart"/>
            <w:vAlign w:val="center"/>
          </w:tcPr>
          <w:p w14:paraId="2B924C7B"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5.</w:t>
            </w:r>
          </w:p>
        </w:tc>
        <w:tc>
          <w:tcPr>
            <w:tcW w:w="0" w:type="auto"/>
            <w:vMerge w:val="restart"/>
            <w:vAlign w:val="center"/>
          </w:tcPr>
          <w:p w14:paraId="268CC894"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 xml:space="preserve">Maksymalny czas naprawy </w:t>
            </w:r>
          </w:p>
        </w:tc>
        <w:tc>
          <w:tcPr>
            <w:tcW w:w="0" w:type="auto"/>
            <w:vAlign w:val="center"/>
          </w:tcPr>
          <w:p w14:paraId="01F78A98"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7 dni roboczych z użyciem części zamiennych nie wymagających importu za granicy.</w:t>
            </w:r>
          </w:p>
        </w:tc>
      </w:tr>
      <w:tr w:rsidR="00A26DE3" w:rsidRPr="00A8052E" w14:paraId="54181C06" w14:textId="77777777" w:rsidTr="00124CB5">
        <w:trPr>
          <w:trHeight w:val="236"/>
        </w:trPr>
        <w:tc>
          <w:tcPr>
            <w:tcW w:w="0" w:type="auto"/>
            <w:vMerge/>
            <w:vAlign w:val="center"/>
          </w:tcPr>
          <w:p w14:paraId="7DB78696" w14:textId="77777777" w:rsidR="00A26DE3" w:rsidRPr="00A8052E" w:rsidRDefault="00A26DE3" w:rsidP="00124CB5">
            <w:pPr>
              <w:widowControl w:val="0"/>
              <w:ind w:right="72"/>
              <w:rPr>
                <w:rFonts w:ascii="Calibri" w:hAnsi="Calibri" w:cs="Calibri"/>
                <w:sz w:val="22"/>
                <w:szCs w:val="22"/>
              </w:rPr>
            </w:pPr>
          </w:p>
        </w:tc>
        <w:tc>
          <w:tcPr>
            <w:tcW w:w="0" w:type="auto"/>
            <w:vMerge/>
            <w:vAlign w:val="center"/>
          </w:tcPr>
          <w:p w14:paraId="04B31478" w14:textId="77777777" w:rsidR="00A26DE3" w:rsidRPr="00A8052E" w:rsidRDefault="00A26DE3" w:rsidP="00124CB5">
            <w:pPr>
              <w:widowControl w:val="0"/>
              <w:ind w:right="72"/>
              <w:rPr>
                <w:rFonts w:ascii="Calibri" w:hAnsi="Calibri" w:cs="Calibri"/>
                <w:sz w:val="22"/>
                <w:szCs w:val="22"/>
              </w:rPr>
            </w:pPr>
          </w:p>
        </w:tc>
        <w:tc>
          <w:tcPr>
            <w:tcW w:w="0" w:type="auto"/>
            <w:vAlign w:val="center"/>
          </w:tcPr>
          <w:p w14:paraId="6524E954" w14:textId="77777777" w:rsidR="00A26DE3" w:rsidRPr="00A8052E" w:rsidRDefault="00A26DE3" w:rsidP="00124CB5">
            <w:pPr>
              <w:widowControl w:val="0"/>
              <w:ind w:right="72"/>
              <w:rPr>
                <w:rFonts w:ascii="Calibri" w:hAnsi="Calibri" w:cs="Calibri"/>
                <w:sz w:val="22"/>
                <w:szCs w:val="22"/>
                <w:highlight w:val="yellow"/>
              </w:rPr>
            </w:pPr>
            <w:r w:rsidRPr="00A8052E">
              <w:rPr>
                <w:rFonts w:ascii="Calibri" w:hAnsi="Calibri" w:cs="Calibri"/>
                <w:sz w:val="22"/>
                <w:szCs w:val="22"/>
              </w:rPr>
              <w:t>10 dni roboczych z użyciem części zamiennych nie wymagających importu za granicy.</w:t>
            </w:r>
          </w:p>
        </w:tc>
      </w:tr>
    </w:tbl>
    <w:p w14:paraId="3BF7EA39" w14:textId="77777777" w:rsidR="00A26DE3" w:rsidRPr="00A8052E" w:rsidRDefault="00A26DE3" w:rsidP="00A26DE3">
      <w:pPr>
        <w:widowControl w:val="0"/>
        <w:ind w:right="72"/>
        <w:rPr>
          <w:rFonts w:ascii="Calibri" w:hAnsi="Calibri" w:cs="Calibri"/>
          <w:b/>
          <w:sz w:val="22"/>
          <w:szCs w:val="22"/>
        </w:rPr>
      </w:pPr>
    </w:p>
    <w:p w14:paraId="30E15098" w14:textId="77777777" w:rsidR="00A26DE3" w:rsidRPr="00A8052E" w:rsidRDefault="00A26DE3" w:rsidP="00A26DE3">
      <w:pPr>
        <w:widowControl w:val="0"/>
        <w:ind w:right="72"/>
        <w:rPr>
          <w:rFonts w:ascii="Calibri" w:hAnsi="Calibri" w:cs="Calibri"/>
          <w:sz w:val="22"/>
          <w:szCs w:val="22"/>
        </w:rPr>
      </w:pPr>
      <w:r w:rsidRPr="00A8052E">
        <w:rPr>
          <w:rFonts w:ascii="Calibri" w:hAnsi="Calibri" w:cs="Calibri"/>
          <w:b/>
          <w:sz w:val="22"/>
          <w:szCs w:val="22"/>
          <w:u w:val="single"/>
        </w:rPr>
        <w:t>Pakiet nr 2</w:t>
      </w:r>
      <w:r w:rsidRPr="00A8052E">
        <w:rPr>
          <w:rFonts w:ascii="Calibri" w:hAnsi="Calibri" w:cs="Calibri"/>
          <w:sz w:val="22"/>
          <w:szCs w:val="22"/>
        </w:rPr>
        <w:t xml:space="preserve"> -</w:t>
      </w:r>
      <w:r w:rsidRPr="00A8052E">
        <w:rPr>
          <w:rFonts w:ascii="Calibri" w:hAnsi="Calibri" w:cs="Calibri"/>
          <w:b/>
          <w:sz w:val="22"/>
          <w:szCs w:val="22"/>
        </w:rPr>
        <w:t xml:space="preserve"> </w:t>
      </w:r>
      <w:r w:rsidRPr="00A8052E">
        <w:rPr>
          <w:rFonts w:ascii="Calibri" w:hAnsi="Calibri" w:cs="Calibri"/>
          <w:b/>
          <w:i/>
          <w:sz w:val="22"/>
          <w:szCs w:val="22"/>
        </w:rPr>
        <w:t>Akcelerator TrueBeam sn: H193785</w:t>
      </w:r>
    </w:p>
    <w:p w14:paraId="4EDDA06C" w14:textId="77777777" w:rsidR="00A26DE3" w:rsidRPr="00A8052E" w:rsidRDefault="00A26DE3" w:rsidP="00A26DE3">
      <w:pPr>
        <w:widowControl w:val="0"/>
        <w:ind w:right="72"/>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876"/>
        <w:gridCol w:w="7124"/>
      </w:tblGrid>
      <w:tr w:rsidR="00A26DE3" w:rsidRPr="00A8052E" w14:paraId="5A04DBE1" w14:textId="77777777" w:rsidTr="00124CB5">
        <w:tc>
          <w:tcPr>
            <w:tcW w:w="0" w:type="auto"/>
            <w:vAlign w:val="center"/>
          </w:tcPr>
          <w:p w14:paraId="27603AD5" w14:textId="77777777" w:rsidR="00A26DE3" w:rsidRPr="00A8052E" w:rsidRDefault="00A26DE3" w:rsidP="00124CB5">
            <w:pPr>
              <w:widowControl w:val="0"/>
              <w:ind w:right="72"/>
              <w:rPr>
                <w:rFonts w:ascii="Calibri" w:hAnsi="Calibri" w:cs="Calibri"/>
                <w:sz w:val="22"/>
                <w:szCs w:val="22"/>
              </w:rPr>
            </w:pPr>
          </w:p>
        </w:tc>
        <w:tc>
          <w:tcPr>
            <w:tcW w:w="0" w:type="auto"/>
            <w:gridSpan w:val="2"/>
            <w:vAlign w:val="center"/>
          </w:tcPr>
          <w:p w14:paraId="31BDD0ED"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Akcelerator TrueBeam H193785</w:t>
            </w:r>
          </w:p>
        </w:tc>
      </w:tr>
      <w:tr w:rsidR="00A26DE3" w:rsidRPr="00A8052E" w14:paraId="12AB5FB6" w14:textId="77777777" w:rsidTr="00124CB5">
        <w:tc>
          <w:tcPr>
            <w:tcW w:w="0" w:type="auto"/>
            <w:vAlign w:val="center"/>
          </w:tcPr>
          <w:p w14:paraId="07742108"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1.</w:t>
            </w:r>
          </w:p>
        </w:tc>
        <w:tc>
          <w:tcPr>
            <w:tcW w:w="0" w:type="auto"/>
            <w:vAlign w:val="center"/>
          </w:tcPr>
          <w:p w14:paraId="0D23DEAA"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Ilość przeglądów/rok</w:t>
            </w:r>
          </w:p>
        </w:tc>
        <w:tc>
          <w:tcPr>
            <w:tcW w:w="0" w:type="auto"/>
            <w:vAlign w:val="center"/>
          </w:tcPr>
          <w:p w14:paraId="3421E06C"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4</w:t>
            </w:r>
          </w:p>
        </w:tc>
      </w:tr>
      <w:tr w:rsidR="00A26DE3" w:rsidRPr="00A8052E" w14:paraId="0CE2932A" w14:textId="77777777" w:rsidTr="00124CB5">
        <w:tc>
          <w:tcPr>
            <w:tcW w:w="0" w:type="auto"/>
            <w:vAlign w:val="center"/>
          </w:tcPr>
          <w:p w14:paraId="53837FBD"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2.</w:t>
            </w:r>
          </w:p>
        </w:tc>
        <w:tc>
          <w:tcPr>
            <w:tcW w:w="0" w:type="auto"/>
            <w:vAlign w:val="center"/>
          </w:tcPr>
          <w:p w14:paraId="76C85F75"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Ilość napraw</w:t>
            </w:r>
          </w:p>
        </w:tc>
        <w:tc>
          <w:tcPr>
            <w:tcW w:w="0" w:type="auto"/>
            <w:vAlign w:val="center"/>
          </w:tcPr>
          <w:p w14:paraId="0002F7A1"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Bez limitu</w:t>
            </w:r>
          </w:p>
        </w:tc>
      </w:tr>
      <w:tr w:rsidR="00A26DE3" w:rsidRPr="00A8052E" w14:paraId="49EA25F7" w14:textId="77777777" w:rsidTr="00124CB5">
        <w:tc>
          <w:tcPr>
            <w:tcW w:w="0" w:type="auto"/>
            <w:vAlign w:val="center"/>
          </w:tcPr>
          <w:p w14:paraId="6B346429"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3.</w:t>
            </w:r>
          </w:p>
        </w:tc>
        <w:tc>
          <w:tcPr>
            <w:tcW w:w="0" w:type="auto"/>
            <w:vAlign w:val="center"/>
          </w:tcPr>
          <w:p w14:paraId="53F35F84"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Dni oraz godziny pracy serwisu</w:t>
            </w:r>
          </w:p>
        </w:tc>
        <w:tc>
          <w:tcPr>
            <w:tcW w:w="0" w:type="auto"/>
            <w:vAlign w:val="center"/>
          </w:tcPr>
          <w:p w14:paraId="3AA43DF8"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Od poniedziałku do piątku, przez 24h z wyłączeniem dni ustawowo wolnych od pracy</w:t>
            </w:r>
          </w:p>
        </w:tc>
      </w:tr>
      <w:tr w:rsidR="00A26DE3" w:rsidRPr="00A8052E" w14:paraId="4588E981" w14:textId="77777777" w:rsidTr="00124CB5">
        <w:tc>
          <w:tcPr>
            <w:tcW w:w="0" w:type="auto"/>
            <w:vAlign w:val="center"/>
          </w:tcPr>
          <w:p w14:paraId="36BF4A86"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4.</w:t>
            </w:r>
          </w:p>
        </w:tc>
        <w:tc>
          <w:tcPr>
            <w:tcW w:w="0" w:type="auto"/>
            <w:vAlign w:val="center"/>
          </w:tcPr>
          <w:p w14:paraId="639ACFB1" w14:textId="77777777" w:rsidR="00A26DE3" w:rsidRPr="00943AE4" w:rsidRDefault="00A26DE3" w:rsidP="00124CB5">
            <w:pPr>
              <w:widowControl w:val="0"/>
              <w:ind w:right="72"/>
              <w:rPr>
                <w:rFonts w:ascii="Calibri" w:hAnsi="Calibri" w:cs="Calibri"/>
                <w:sz w:val="22"/>
                <w:szCs w:val="22"/>
              </w:rPr>
            </w:pPr>
            <w:r w:rsidRPr="00943AE4">
              <w:rPr>
                <w:rFonts w:ascii="Calibri" w:hAnsi="Calibri" w:cs="Calibri"/>
                <w:sz w:val="22"/>
                <w:szCs w:val="22"/>
              </w:rPr>
              <w:t>Dostawa części zamiennych</w:t>
            </w:r>
          </w:p>
        </w:tc>
        <w:tc>
          <w:tcPr>
            <w:tcW w:w="0" w:type="auto"/>
            <w:vAlign w:val="center"/>
          </w:tcPr>
          <w:p w14:paraId="451EB169"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Tak - w cenie oferty</w:t>
            </w:r>
          </w:p>
        </w:tc>
      </w:tr>
      <w:tr w:rsidR="00A26DE3" w:rsidRPr="00A8052E" w14:paraId="36923389" w14:textId="77777777" w:rsidTr="00124CB5">
        <w:trPr>
          <w:trHeight w:val="227"/>
        </w:trPr>
        <w:tc>
          <w:tcPr>
            <w:tcW w:w="0" w:type="auto"/>
            <w:vMerge w:val="restart"/>
            <w:vAlign w:val="center"/>
          </w:tcPr>
          <w:p w14:paraId="3072C3F8"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5.</w:t>
            </w:r>
          </w:p>
        </w:tc>
        <w:tc>
          <w:tcPr>
            <w:tcW w:w="0" w:type="auto"/>
            <w:vMerge w:val="restart"/>
            <w:vAlign w:val="center"/>
          </w:tcPr>
          <w:p w14:paraId="3DD4CD39"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 xml:space="preserve">Maksymalny czas naprawy </w:t>
            </w:r>
          </w:p>
        </w:tc>
        <w:tc>
          <w:tcPr>
            <w:tcW w:w="0" w:type="auto"/>
            <w:vAlign w:val="center"/>
          </w:tcPr>
          <w:p w14:paraId="27D1CC2A"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7 dni roboczych z użyciem części zamiennych nie wymagających importu za granicy.</w:t>
            </w:r>
          </w:p>
        </w:tc>
      </w:tr>
      <w:tr w:rsidR="00A26DE3" w:rsidRPr="00A8052E" w14:paraId="5DD43D51" w14:textId="77777777" w:rsidTr="00124CB5">
        <w:trPr>
          <w:trHeight w:val="279"/>
        </w:trPr>
        <w:tc>
          <w:tcPr>
            <w:tcW w:w="0" w:type="auto"/>
            <w:vMerge/>
            <w:vAlign w:val="center"/>
          </w:tcPr>
          <w:p w14:paraId="21CFE52A" w14:textId="77777777" w:rsidR="00A26DE3" w:rsidRPr="00A8052E" w:rsidRDefault="00A26DE3" w:rsidP="00124CB5">
            <w:pPr>
              <w:widowControl w:val="0"/>
              <w:ind w:right="72"/>
              <w:rPr>
                <w:rFonts w:ascii="Calibri" w:hAnsi="Calibri" w:cs="Calibri"/>
                <w:sz w:val="22"/>
                <w:szCs w:val="22"/>
              </w:rPr>
            </w:pPr>
          </w:p>
        </w:tc>
        <w:tc>
          <w:tcPr>
            <w:tcW w:w="0" w:type="auto"/>
            <w:vMerge/>
            <w:vAlign w:val="center"/>
          </w:tcPr>
          <w:p w14:paraId="3F97404B" w14:textId="77777777" w:rsidR="00A26DE3" w:rsidRPr="00A8052E" w:rsidRDefault="00A26DE3" w:rsidP="00124CB5">
            <w:pPr>
              <w:widowControl w:val="0"/>
              <w:ind w:right="72"/>
              <w:rPr>
                <w:rFonts w:ascii="Calibri" w:hAnsi="Calibri" w:cs="Calibri"/>
                <w:sz w:val="22"/>
                <w:szCs w:val="22"/>
              </w:rPr>
            </w:pPr>
          </w:p>
        </w:tc>
        <w:tc>
          <w:tcPr>
            <w:tcW w:w="0" w:type="auto"/>
            <w:vAlign w:val="center"/>
          </w:tcPr>
          <w:p w14:paraId="288A5464" w14:textId="77777777" w:rsidR="00A26DE3" w:rsidRPr="00A8052E" w:rsidRDefault="00A26DE3" w:rsidP="00124CB5">
            <w:pPr>
              <w:widowControl w:val="0"/>
              <w:ind w:right="72"/>
              <w:rPr>
                <w:rFonts w:ascii="Calibri" w:hAnsi="Calibri" w:cs="Calibri"/>
                <w:sz w:val="22"/>
                <w:szCs w:val="22"/>
              </w:rPr>
            </w:pPr>
            <w:r w:rsidRPr="00A8052E">
              <w:rPr>
                <w:rFonts w:ascii="Calibri" w:hAnsi="Calibri" w:cs="Calibri"/>
                <w:sz w:val="22"/>
                <w:szCs w:val="22"/>
              </w:rPr>
              <w:t>10 dni roboczych z użyciem części zamiennych nie wymagających importu za granicy.</w:t>
            </w:r>
          </w:p>
        </w:tc>
      </w:tr>
    </w:tbl>
    <w:p w14:paraId="32414716" w14:textId="77777777" w:rsidR="00A26DE3" w:rsidRPr="00A8052E" w:rsidRDefault="00A26DE3" w:rsidP="00A26DE3">
      <w:pPr>
        <w:widowControl w:val="0"/>
        <w:ind w:right="72"/>
        <w:rPr>
          <w:rFonts w:ascii="Calibri" w:hAnsi="Calibri" w:cs="Calibri"/>
          <w:sz w:val="22"/>
          <w:szCs w:val="22"/>
        </w:rPr>
      </w:pPr>
    </w:p>
    <w:p w14:paraId="0D50D7BC" w14:textId="77777777" w:rsidR="00A26DE3" w:rsidRDefault="00A26DE3" w:rsidP="00A26DE3">
      <w:pPr>
        <w:widowControl w:val="0"/>
        <w:ind w:right="72"/>
        <w:rPr>
          <w:rFonts w:ascii="Calibri" w:hAnsi="Calibri" w:cs="Calibri"/>
          <w:sz w:val="22"/>
          <w:szCs w:val="22"/>
        </w:rPr>
      </w:pPr>
    </w:p>
    <w:p w14:paraId="7170F85F" w14:textId="77777777" w:rsidR="00A26DE3" w:rsidRDefault="00A26DE3" w:rsidP="00A26DE3">
      <w:pPr>
        <w:widowControl w:val="0"/>
        <w:ind w:right="72"/>
        <w:rPr>
          <w:rFonts w:ascii="Calibri" w:hAnsi="Calibri" w:cs="Calibri"/>
          <w:b/>
          <w:bCs/>
          <w:sz w:val="22"/>
          <w:szCs w:val="22"/>
        </w:rPr>
      </w:pPr>
      <w:r w:rsidRPr="00CB7609">
        <w:rPr>
          <w:rFonts w:ascii="Calibri" w:hAnsi="Calibri" w:cs="Calibri"/>
          <w:b/>
          <w:bCs/>
          <w:sz w:val="22"/>
          <w:szCs w:val="22"/>
          <w:u w:val="single"/>
        </w:rPr>
        <w:t xml:space="preserve">Pakiet nr 3 </w:t>
      </w:r>
      <w:r>
        <w:rPr>
          <w:rFonts w:ascii="Calibri" w:hAnsi="Calibri" w:cs="Calibri"/>
          <w:b/>
          <w:bCs/>
          <w:sz w:val="22"/>
          <w:szCs w:val="22"/>
          <w:u w:val="single"/>
        </w:rPr>
        <w:t xml:space="preserve">- </w:t>
      </w:r>
      <w:bookmarkStart w:id="25" w:name="_Hlk127447923"/>
      <w:r w:rsidRPr="0013536F">
        <w:rPr>
          <w:rFonts w:ascii="Calibri" w:hAnsi="Calibri" w:cs="Calibri"/>
          <w:b/>
          <w:bCs/>
          <w:sz w:val="22"/>
          <w:szCs w:val="22"/>
        </w:rPr>
        <w:t>System Aria oraz system Eclipse</w:t>
      </w:r>
      <w:bookmarkEnd w:id="25"/>
    </w:p>
    <w:p w14:paraId="15F553BE" w14:textId="77777777" w:rsidR="00A26DE3" w:rsidRDefault="00A26DE3" w:rsidP="00A26DE3">
      <w:pPr>
        <w:widowControl w:val="0"/>
        <w:ind w:right="72"/>
        <w:rPr>
          <w:rFonts w:ascii="Calibri" w:hAnsi="Calibri" w:cs="Calibri"/>
          <w:b/>
          <w:bCs/>
          <w:sz w:val="22"/>
          <w:szCs w:val="22"/>
        </w:rPr>
      </w:pPr>
    </w:p>
    <w:p w14:paraId="7F9A63FB" w14:textId="77777777" w:rsidR="00A26DE3" w:rsidRDefault="00A26DE3" w:rsidP="00A26DE3">
      <w:pPr>
        <w:widowControl w:val="0"/>
        <w:ind w:right="72"/>
        <w:rPr>
          <w:rFonts w:ascii="Calibri" w:hAnsi="Calibri" w:cs="Calibri"/>
          <w:b/>
          <w:bCs/>
          <w:sz w:val="22"/>
          <w:szCs w:val="22"/>
        </w:rPr>
      </w:pPr>
    </w:p>
    <w:tbl>
      <w:tblPr>
        <w:tblW w:w="10735" w:type="dxa"/>
        <w:tblInd w:w="5" w:type="dxa"/>
        <w:tblLayout w:type="fixed"/>
        <w:tblCellMar>
          <w:left w:w="10" w:type="dxa"/>
          <w:right w:w="10" w:type="dxa"/>
        </w:tblCellMar>
        <w:tblLook w:val="04A0" w:firstRow="1" w:lastRow="0" w:firstColumn="1" w:lastColumn="0" w:noHBand="0" w:noVBand="1"/>
      </w:tblPr>
      <w:tblGrid>
        <w:gridCol w:w="506"/>
        <w:gridCol w:w="3807"/>
        <w:gridCol w:w="6422"/>
      </w:tblGrid>
      <w:tr w:rsidR="00A26DE3" w:rsidRPr="002B2FD0" w14:paraId="43A2A7CD" w14:textId="77777777" w:rsidTr="00124CB5">
        <w:trPr>
          <w:trHeight w:val="309"/>
        </w:trPr>
        <w:tc>
          <w:tcPr>
            <w:tcW w:w="506" w:type="dxa"/>
            <w:tcBorders>
              <w:top w:val="single" w:sz="4" w:space="0" w:color="000000"/>
              <w:left w:val="single" w:sz="4" w:space="0" w:color="000000"/>
              <w:bottom w:val="single" w:sz="4" w:space="0" w:color="000000"/>
            </w:tcBorders>
            <w:tcMar>
              <w:top w:w="0" w:type="dxa"/>
              <w:left w:w="108" w:type="dxa"/>
              <w:bottom w:w="0" w:type="dxa"/>
              <w:right w:w="108" w:type="dxa"/>
            </w:tcMar>
          </w:tcPr>
          <w:p w14:paraId="60FA8AB8" w14:textId="77777777" w:rsidR="00A26DE3" w:rsidRPr="002B2FD0" w:rsidRDefault="00A26DE3" w:rsidP="00124CB5">
            <w:pPr>
              <w:widowControl w:val="0"/>
              <w:autoSpaceDN w:val="0"/>
              <w:textAlignment w:val="baseline"/>
              <w:rPr>
                <w:rFonts w:ascii="Calibri" w:hAnsi="Calibri" w:cs="Calibri"/>
                <w:sz w:val="22"/>
                <w:szCs w:val="22"/>
                <w:lang w:eastAsia="pl-PL"/>
              </w:rPr>
            </w:pPr>
          </w:p>
        </w:tc>
        <w:tc>
          <w:tcPr>
            <w:tcW w:w="102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89C79" w14:textId="77777777" w:rsidR="00A26DE3" w:rsidRPr="002B2FD0" w:rsidRDefault="00A26DE3" w:rsidP="00124CB5">
            <w:pPr>
              <w:widowControl w:val="0"/>
              <w:autoSpaceDN w:val="0"/>
              <w:textAlignment w:val="baseline"/>
              <w:rPr>
                <w:rFonts w:ascii="Calibri" w:hAnsi="Calibri" w:cs="Calibri"/>
                <w:sz w:val="22"/>
                <w:szCs w:val="22"/>
                <w:lang w:eastAsia="pl-PL"/>
              </w:rPr>
            </w:pPr>
            <w:r w:rsidRPr="002B2FD0">
              <w:rPr>
                <w:rFonts w:ascii="Calibri" w:hAnsi="Calibri" w:cs="Calibri"/>
                <w:bCs/>
                <w:color w:val="000000"/>
                <w:sz w:val="22"/>
                <w:szCs w:val="22"/>
                <w:lang w:eastAsia="pl-PL"/>
              </w:rPr>
              <w:t>System Aria / System Eclipse, Sn. HIT5803, wykaz wyposażenia:</w:t>
            </w:r>
          </w:p>
          <w:p w14:paraId="0D878974" w14:textId="77777777" w:rsidR="00A26DE3" w:rsidRPr="002B2FD0" w:rsidRDefault="00A26DE3" w:rsidP="00124CB5">
            <w:pPr>
              <w:widowControl w:val="0"/>
              <w:autoSpaceDN w:val="0"/>
              <w:textAlignment w:val="baseline"/>
              <w:rPr>
                <w:rFonts w:ascii="Calibri" w:hAnsi="Calibri" w:cs="Calibri"/>
                <w:sz w:val="22"/>
                <w:szCs w:val="22"/>
                <w:lang w:eastAsia="pl-PL"/>
              </w:rPr>
            </w:pPr>
            <w:r w:rsidRPr="002B2FD0">
              <w:rPr>
                <w:rFonts w:ascii="Calibri" w:hAnsi="Calibri" w:cs="Calibri"/>
                <w:sz w:val="22"/>
                <w:szCs w:val="22"/>
                <w:lang w:eastAsia="pl-PL"/>
              </w:rPr>
              <w:t>Stacja Aria Edit – 11 sztuk</w:t>
            </w:r>
          </w:p>
          <w:p w14:paraId="23B0E329" w14:textId="77777777" w:rsidR="00A26DE3" w:rsidRPr="002B2FD0" w:rsidRDefault="00A26DE3" w:rsidP="00124CB5">
            <w:pPr>
              <w:widowControl w:val="0"/>
              <w:autoSpaceDN w:val="0"/>
              <w:textAlignment w:val="baseline"/>
              <w:rPr>
                <w:rFonts w:ascii="Calibri" w:hAnsi="Calibri" w:cs="Calibri"/>
                <w:sz w:val="22"/>
                <w:szCs w:val="22"/>
                <w:lang w:eastAsia="pl-PL"/>
              </w:rPr>
            </w:pPr>
            <w:r w:rsidRPr="002B2FD0">
              <w:rPr>
                <w:rFonts w:ascii="Calibri" w:hAnsi="Calibri" w:cs="Calibri"/>
                <w:sz w:val="22"/>
                <w:szCs w:val="22"/>
                <w:lang w:eastAsia="pl-PL"/>
              </w:rPr>
              <w:t>Stacja Eclipse – 5 sztuk</w:t>
            </w:r>
          </w:p>
          <w:p w14:paraId="54076254" w14:textId="77777777" w:rsidR="00A26DE3" w:rsidRPr="002B2FD0" w:rsidRDefault="00A26DE3" w:rsidP="00124CB5">
            <w:pPr>
              <w:widowControl w:val="0"/>
              <w:autoSpaceDN w:val="0"/>
              <w:textAlignment w:val="baseline"/>
              <w:rPr>
                <w:rFonts w:ascii="Calibri" w:hAnsi="Calibri" w:cs="Calibri"/>
                <w:sz w:val="22"/>
                <w:szCs w:val="22"/>
                <w:lang w:eastAsia="pl-PL"/>
              </w:rPr>
            </w:pPr>
            <w:r w:rsidRPr="002B2FD0">
              <w:rPr>
                <w:rFonts w:ascii="Calibri" w:hAnsi="Calibri" w:cs="Calibri"/>
                <w:sz w:val="22"/>
                <w:szCs w:val="22"/>
                <w:lang w:eastAsia="pl-PL"/>
              </w:rPr>
              <w:t>Stacja Tbox – 1 sztuka</w:t>
            </w:r>
          </w:p>
          <w:p w14:paraId="3A540077" w14:textId="77777777" w:rsidR="00A26DE3" w:rsidRPr="002B2FD0" w:rsidRDefault="00A26DE3" w:rsidP="00124CB5">
            <w:pPr>
              <w:widowControl w:val="0"/>
              <w:autoSpaceDN w:val="0"/>
              <w:textAlignment w:val="baseline"/>
              <w:rPr>
                <w:rFonts w:ascii="Calibri" w:hAnsi="Calibri" w:cs="Calibri"/>
                <w:sz w:val="22"/>
                <w:szCs w:val="22"/>
                <w:lang w:eastAsia="pl-PL"/>
              </w:rPr>
            </w:pPr>
            <w:r w:rsidRPr="002B2FD0">
              <w:rPr>
                <w:rFonts w:ascii="Calibri" w:hAnsi="Calibri" w:cs="Calibri"/>
                <w:bCs/>
                <w:color w:val="000000"/>
                <w:sz w:val="22"/>
                <w:szCs w:val="22"/>
                <w:lang w:eastAsia="pl-PL"/>
              </w:rPr>
              <w:t>Serwery systemu – 3 sztuki</w:t>
            </w:r>
          </w:p>
        </w:tc>
      </w:tr>
      <w:tr w:rsidR="00A26DE3" w:rsidRPr="002B2FD0" w14:paraId="64E3DF99" w14:textId="77777777" w:rsidTr="00124CB5">
        <w:trPr>
          <w:trHeight w:val="300"/>
        </w:trPr>
        <w:tc>
          <w:tcPr>
            <w:tcW w:w="506" w:type="dxa"/>
            <w:tcBorders>
              <w:top w:val="single" w:sz="4" w:space="0" w:color="000000"/>
              <w:left w:val="single" w:sz="4" w:space="0" w:color="000000"/>
              <w:bottom w:val="single" w:sz="4" w:space="0" w:color="000000"/>
            </w:tcBorders>
            <w:tcMar>
              <w:top w:w="0" w:type="dxa"/>
              <w:left w:w="108" w:type="dxa"/>
              <w:bottom w:w="0" w:type="dxa"/>
              <w:right w:w="108" w:type="dxa"/>
            </w:tcMar>
          </w:tcPr>
          <w:p w14:paraId="520C43C1" w14:textId="77777777" w:rsidR="00A26DE3" w:rsidRPr="002B2FD0" w:rsidRDefault="00A26DE3"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1.</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02C9D" w14:textId="77777777" w:rsidR="00A26DE3" w:rsidRPr="002B2FD0" w:rsidRDefault="00A26DE3" w:rsidP="00124CB5">
            <w:pPr>
              <w:widowControl w:val="0"/>
              <w:autoSpaceDN w:val="0"/>
              <w:textAlignment w:val="baseline"/>
              <w:rPr>
                <w:rFonts w:ascii="Calibri" w:hAnsi="Calibri" w:cs="Calibri"/>
                <w:sz w:val="22"/>
                <w:szCs w:val="22"/>
                <w:lang w:eastAsia="pl-PL"/>
              </w:rPr>
            </w:pPr>
            <w:r w:rsidRPr="002B2FD0">
              <w:rPr>
                <w:rFonts w:ascii="Calibri" w:hAnsi="Calibri" w:cs="Calibri"/>
                <w:sz w:val="22"/>
                <w:szCs w:val="22"/>
                <w:lang w:eastAsia="pl-PL"/>
              </w:rPr>
              <w:t>Ilość przeglądów / rok</w:t>
            </w:r>
          </w:p>
        </w:tc>
        <w:tc>
          <w:tcPr>
            <w:tcW w:w="6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C5349" w14:textId="77777777" w:rsidR="00A26DE3" w:rsidRPr="002B2FD0" w:rsidRDefault="00A26DE3" w:rsidP="00124CB5">
            <w:pPr>
              <w:widowControl w:val="0"/>
              <w:autoSpaceDN w:val="0"/>
              <w:textAlignment w:val="baseline"/>
              <w:rPr>
                <w:rFonts w:ascii="Calibri" w:hAnsi="Calibri" w:cs="Calibri"/>
                <w:sz w:val="22"/>
                <w:szCs w:val="22"/>
                <w:lang w:eastAsia="pl-PL"/>
              </w:rPr>
            </w:pPr>
            <w:r w:rsidRPr="002B2FD0">
              <w:rPr>
                <w:rFonts w:ascii="Calibri" w:hAnsi="Calibri" w:cs="Calibri"/>
                <w:sz w:val="22"/>
                <w:szCs w:val="22"/>
                <w:lang w:eastAsia="pl-PL"/>
              </w:rPr>
              <w:t>2</w:t>
            </w:r>
          </w:p>
        </w:tc>
      </w:tr>
      <w:tr w:rsidR="00A26DE3" w:rsidRPr="002B2FD0" w14:paraId="0B20FC5C" w14:textId="77777777" w:rsidTr="00124CB5">
        <w:trPr>
          <w:trHeight w:val="300"/>
        </w:trPr>
        <w:tc>
          <w:tcPr>
            <w:tcW w:w="506" w:type="dxa"/>
            <w:tcBorders>
              <w:top w:val="single" w:sz="4" w:space="0" w:color="000000"/>
              <w:left w:val="single" w:sz="4" w:space="0" w:color="000000"/>
              <w:bottom w:val="single" w:sz="4" w:space="0" w:color="000000"/>
            </w:tcBorders>
            <w:tcMar>
              <w:top w:w="0" w:type="dxa"/>
              <w:left w:w="108" w:type="dxa"/>
              <w:bottom w:w="0" w:type="dxa"/>
              <w:right w:w="108" w:type="dxa"/>
            </w:tcMar>
          </w:tcPr>
          <w:p w14:paraId="1505E6BF" w14:textId="77777777" w:rsidR="00A26DE3" w:rsidRPr="002B2FD0" w:rsidRDefault="00A26DE3"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2.</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1F206" w14:textId="77777777" w:rsidR="00A26DE3" w:rsidRPr="002B2FD0" w:rsidRDefault="00A26DE3"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Ilość napraw</w:t>
            </w:r>
          </w:p>
        </w:tc>
        <w:tc>
          <w:tcPr>
            <w:tcW w:w="6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E9258" w14:textId="77777777" w:rsidR="00A26DE3" w:rsidRPr="002B2FD0" w:rsidRDefault="00A26DE3"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Bez limitu</w:t>
            </w:r>
          </w:p>
        </w:tc>
      </w:tr>
      <w:tr w:rsidR="00A26DE3" w:rsidRPr="002B2FD0" w14:paraId="34067146" w14:textId="77777777" w:rsidTr="00124CB5">
        <w:trPr>
          <w:trHeight w:val="300"/>
        </w:trPr>
        <w:tc>
          <w:tcPr>
            <w:tcW w:w="506" w:type="dxa"/>
            <w:tcBorders>
              <w:top w:val="single" w:sz="4" w:space="0" w:color="000000"/>
              <w:left w:val="single" w:sz="4" w:space="0" w:color="000000"/>
              <w:bottom w:val="single" w:sz="4" w:space="0" w:color="000000"/>
            </w:tcBorders>
            <w:tcMar>
              <w:top w:w="0" w:type="dxa"/>
              <w:left w:w="108" w:type="dxa"/>
              <w:bottom w:w="0" w:type="dxa"/>
              <w:right w:w="108" w:type="dxa"/>
            </w:tcMar>
          </w:tcPr>
          <w:p w14:paraId="0B7E065B" w14:textId="77777777" w:rsidR="00A26DE3" w:rsidRPr="002B2FD0" w:rsidRDefault="00A26DE3"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3.</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6759F" w14:textId="77777777" w:rsidR="00A26DE3" w:rsidRPr="002B2FD0" w:rsidRDefault="00A26DE3"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Dni oraz godziny pracy serwisu</w:t>
            </w:r>
          </w:p>
        </w:tc>
        <w:tc>
          <w:tcPr>
            <w:tcW w:w="6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B472D" w14:textId="77777777" w:rsidR="00A26DE3" w:rsidRPr="002B2FD0" w:rsidRDefault="00A26DE3" w:rsidP="00124CB5">
            <w:pPr>
              <w:widowControl w:val="0"/>
              <w:tabs>
                <w:tab w:val="left" w:pos="709"/>
              </w:tabs>
              <w:suppressAutoHyphens w:val="0"/>
              <w:autoSpaceDN w:val="0"/>
              <w:textAlignment w:val="baseline"/>
              <w:rPr>
                <w:rFonts w:ascii="Calibri" w:hAnsi="Calibri" w:cs="Calibri"/>
                <w:sz w:val="22"/>
                <w:szCs w:val="22"/>
                <w:lang w:eastAsia="pl-PL"/>
              </w:rPr>
            </w:pPr>
            <w:r w:rsidRPr="002B2FD0">
              <w:rPr>
                <w:rFonts w:ascii="Calibri" w:hAnsi="Calibri" w:cs="Calibri"/>
                <w:sz w:val="22"/>
                <w:szCs w:val="22"/>
                <w:lang w:eastAsia="pl-PL"/>
              </w:rPr>
              <w:t>Od poniedziałku do piątku, przez 24h z wyłączeniem dni ustawowo wolnych od pracy</w:t>
            </w:r>
          </w:p>
        </w:tc>
      </w:tr>
      <w:tr w:rsidR="00A26DE3" w:rsidRPr="002B2FD0" w14:paraId="0794A222" w14:textId="77777777" w:rsidTr="00124CB5">
        <w:trPr>
          <w:trHeight w:val="300"/>
        </w:trPr>
        <w:tc>
          <w:tcPr>
            <w:tcW w:w="506" w:type="dxa"/>
            <w:tcBorders>
              <w:top w:val="single" w:sz="4" w:space="0" w:color="000000"/>
              <w:left w:val="single" w:sz="4" w:space="0" w:color="000000"/>
              <w:bottom w:val="single" w:sz="4" w:space="0" w:color="000000"/>
            </w:tcBorders>
            <w:tcMar>
              <w:top w:w="0" w:type="dxa"/>
              <w:left w:w="108" w:type="dxa"/>
              <w:bottom w:w="0" w:type="dxa"/>
              <w:right w:w="108" w:type="dxa"/>
            </w:tcMar>
          </w:tcPr>
          <w:p w14:paraId="763461CB" w14:textId="77777777" w:rsidR="00A26DE3" w:rsidRPr="002B2FD0" w:rsidRDefault="00A26DE3"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4.</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8A101" w14:textId="77777777" w:rsidR="00A26DE3" w:rsidRPr="00943AE4" w:rsidRDefault="00A26DE3" w:rsidP="00124CB5">
            <w:pPr>
              <w:widowControl w:val="0"/>
              <w:autoSpaceDN w:val="0"/>
              <w:ind w:right="72"/>
              <w:textAlignment w:val="baseline"/>
              <w:rPr>
                <w:rFonts w:ascii="Calibri" w:eastAsia="NSimSun" w:hAnsi="Calibri" w:cs="Calibri"/>
                <w:kern w:val="3"/>
                <w:sz w:val="22"/>
                <w:szCs w:val="22"/>
                <w:lang w:bidi="hi-IN"/>
              </w:rPr>
            </w:pPr>
            <w:r w:rsidRPr="00943AE4">
              <w:rPr>
                <w:rFonts w:ascii="Calibri" w:eastAsia="NSimSun" w:hAnsi="Calibri" w:cs="Calibri"/>
                <w:kern w:val="3"/>
                <w:sz w:val="22"/>
                <w:szCs w:val="22"/>
                <w:lang w:bidi="hi-IN"/>
              </w:rPr>
              <w:t>Dostawa części zamiennych</w:t>
            </w:r>
          </w:p>
        </w:tc>
        <w:tc>
          <w:tcPr>
            <w:tcW w:w="6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591BC" w14:textId="77777777" w:rsidR="00A26DE3" w:rsidRPr="002B2FD0" w:rsidRDefault="00A26DE3" w:rsidP="00124CB5">
            <w:pPr>
              <w:tabs>
                <w:tab w:val="left" w:pos="709"/>
              </w:tabs>
              <w:suppressAutoHyphens w:val="0"/>
              <w:autoSpaceDN w:val="0"/>
              <w:textAlignment w:val="baseline"/>
              <w:rPr>
                <w:rFonts w:ascii="Calibri" w:eastAsia="NSimSun" w:hAnsi="Calibri" w:cs="Calibri"/>
                <w:kern w:val="3"/>
                <w:sz w:val="22"/>
                <w:szCs w:val="22"/>
                <w:lang w:eastAsia="pl-PL" w:bidi="hi-IN"/>
              </w:rPr>
            </w:pPr>
            <w:r w:rsidRPr="002B2FD0">
              <w:rPr>
                <w:rFonts w:ascii="Calibri" w:eastAsia="NSimSun" w:hAnsi="Calibri" w:cs="Calibri"/>
                <w:kern w:val="3"/>
                <w:sz w:val="22"/>
                <w:szCs w:val="22"/>
                <w:lang w:eastAsia="pl-PL" w:bidi="hi-IN"/>
              </w:rPr>
              <w:t>Tak - w cenie oferty</w:t>
            </w:r>
          </w:p>
        </w:tc>
      </w:tr>
      <w:tr w:rsidR="00A26DE3" w:rsidRPr="002B2FD0" w14:paraId="643D006D" w14:textId="77777777" w:rsidTr="00124CB5">
        <w:trPr>
          <w:trHeight w:val="300"/>
        </w:trPr>
        <w:tc>
          <w:tcPr>
            <w:tcW w:w="50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6C1C94BE" w14:textId="77777777" w:rsidR="00A26DE3" w:rsidRPr="002B2FD0" w:rsidRDefault="00A26DE3"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5.</w:t>
            </w:r>
          </w:p>
        </w:tc>
        <w:tc>
          <w:tcPr>
            <w:tcW w:w="38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3252D" w14:textId="77777777" w:rsidR="00A26DE3" w:rsidRPr="002B2FD0" w:rsidRDefault="00A26DE3"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Maksymalny czas naprawy</w:t>
            </w:r>
          </w:p>
          <w:p w14:paraId="0535F569" w14:textId="77777777" w:rsidR="00A26DE3" w:rsidRPr="002B2FD0" w:rsidRDefault="00A26DE3" w:rsidP="00124CB5">
            <w:pPr>
              <w:widowControl w:val="0"/>
              <w:autoSpaceDN w:val="0"/>
              <w:ind w:right="72"/>
              <w:textAlignment w:val="baseline"/>
              <w:rPr>
                <w:rFonts w:ascii="Calibri" w:eastAsia="NSimSun" w:hAnsi="Calibri" w:cs="Calibri"/>
                <w:kern w:val="3"/>
                <w:sz w:val="22"/>
                <w:szCs w:val="22"/>
                <w:lang w:bidi="hi-IN"/>
              </w:rPr>
            </w:pPr>
          </w:p>
        </w:tc>
        <w:tc>
          <w:tcPr>
            <w:tcW w:w="6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46A41" w14:textId="77777777" w:rsidR="00A26DE3" w:rsidRPr="002B2FD0" w:rsidRDefault="00A26DE3" w:rsidP="00124CB5">
            <w:pPr>
              <w:widowControl w:val="0"/>
              <w:autoSpaceDN w:val="0"/>
              <w:ind w:right="72"/>
              <w:textAlignment w:val="baseline"/>
              <w:rPr>
                <w:rFonts w:ascii="Calibri" w:eastAsia="NSimSun" w:hAnsi="Calibri" w:cs="Calibri"/>
                <w:kern w:val="3"/>
                <w:sz w:val="22"/>
                <w:szCs w:val="22"/>
                <w:lang w:bidi="hi-IN"/>
              </w:rPr>
            </w:pPr>
            <w:r w:rsidRPr="002B2FD0">
              <w:rPr>
                <w:rFonts w:ascii="Calibri" w:eastAsia="NSimSun" w:hAnsi="Calibri" w:cs="Calibri"/>
                <w:kern w:val="3"/>
                <w:sz w:val="22"/>
                <w:szCs w:val="22"/>
                <w:lang w:bidi="hi-IN"/>
              </w:rPr>
              <w:t>7 dni roboczych z użyciem części zamiennych nie wymagających importu za granicy.</w:t>
            </w:r>
          </w:p>
        </w:tc>
      </w:tr>
      <w:tr w:rsidR="00A26DE3" w:rsidRPr="002B2FD0" w14:paraId="6C8BC196" w14:textId="77777777" w:rsidTr="00124CB5">
        <w:trPr>
          <w:trHeight w:val="300"/>
        </w:trPr>
        <w:tc>
          <w:tcPr>
            <w:tcW w:w="506"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13463403" w14:textId="77777777" w:rsidR="00A26DE3" w:rsidRPr="002B2FD0" w:rsidRDefault="00A26DE3" w:rsidP="00124CB5">
            <w:pPr>
              <w:autoSpaceDN w:val="0"/>
              <w:textAlignment w:val="baseline"/>
              <w:rPr>
                <w:rFonts w:ascii="Calibri" w:eastAsia="NSimSun" w:hAnsi="Calibri" w:cs="Calibri"/>
                <w:kern w:val="3"/>
                <w:sz w:val="22"/>
                <w:szCs w:val="22"/>
                <w:lang w:bidi="hi-IN"/>
              </w:rPr>
            </w:pPr>
          </w:p>
        </w:tc>
        <w:tc>
          <w:tcPr>
            <w:tcW w:w="38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61C7A" w14:textId="77777777" w:rsidR="00A26DE3" w:rsidRPr="002B2FD0" w:rsidRDefault="00A26DE3" w:rsidP="00124CB5">
            <w:pPr>
              <w:autoSpaceDN w:val="0"/>
              <w:textAlignment w:val="baseline"/>
              <w:rPr>
                <w:rFonts w:ascii="Calibri" w:eastAsia="NSimSun" w:hAnsi="Calibri" w:cs="Calibri"/>
                <w:kern w:val="3"/>
                <w:sz w:val="22"/>
                <w:szCs w:val="22"/>
                <w:lang w:bidi="hi-IN"/>
              </w:rPr>
            </w:pPr>
          </w:p>
        </w:tc>
        <w:tc>
          <w:tcPr>
            <w:tcW w:w="6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F2F71" w14:textId="77777777" w:rsidR="00A26DE3" w:rsidRPr="002B2FD0" w:rsidRDefault="00A26DE3" w:rsidP="00124CB5">
            <w:pPr>
              <w:widowControl w:val="0"/>
              <w:autoSpaceDN w:val="0"/>
              <w:ind w:right="72"/>
              <w:textAlignment w:val="baseline"/>
              <w:rPr>
                <w:rFonts w:ascii="Calibri" w:hAnsi="Calibri" w:cs="Calibri"/>
                <w:sz w:val="22"/>
                <w:szCs w:val="22"/>
                <w:lang w:eastAsia="pl-PL"/>
              </w:rPr>
            </w:pPr>
            <w:r w:rsidRPr="002B2FD0">
              <w:rPr>
                <w:rFonts w:ascii="Calibri" w:hAnsi="Calibri" w:cs="Calibri"/>
                <w:sz w:val="22"/>
                <w:szCs w:val="22"/>
                <w:lang w:eastAsia="pl-PL"/>
              </w:rPr>
              <w:t xml:space="preserve">10 dni roboczych z użyciem części zamiennych nie wymagających </w:t>
            </w:r>
            <w:r w:rsidRPr="002B2FD0">
              <w:rPr>
                <w:rFonts w:ascii="Calibri" w:hAnsi="Calibri" w:cs="Calibri"/>
                <w:sz w:val="22"/>
                <w:szCs w:val="22"/>
                <w:lang w:eastAsia="pl-PL"/>
              </w:rPr>
              <w:lastRenderedPageBreak/>
              <w:t>importu za granicy.</w:t>
            </w:r>
          </w:p>
        </w:tc>
      </w:tr>
    </w:tbl>
    <w:p w14:paraId="54A29348" w14:textId="77777777" w:rsidR="007F754E" w:rsidRDefault="007F754E" w:rsidP="006D3FEF">
      <w:pPr>
        <w:rPr>
          <w:rFonts w:ascii="Calibri" w:hAnsi="Calibri" w:cs="Calibri"/>
          <w:b/>
          <w:bCs/>
          <w:iCs/>
          <w:sz w:val="20"/>
          <w:szCs w:val="20"/>
        </w:rPr>
      </w:pPr>
    </w:p>
    <w:p w14:paraId="1CF3C121" w14:textId="77777777" w:rsidR="007F754E" w:rsidRDefault="007F754E" w:rsidP="006D3FEF">
      <w:pPr>
        <w:rPr>
          <w:rFonts w:ascii="Calibri" w:hAnsi="Calibri" w:cs="Calibri"/>
          <w:b/>
          <w:bCs/>
          <w:iCs/>
          <w:sz w:val="20"/>
          <w:szCs w:val="20"/>
        </w:rPr>
      </w:pPr>
    </w:p>
    <w:p w14:paraId="6EA1DB5F" w14:textId="77777777" w:rsidR="00C46576" w:rsidRDefault="00C46576" w:rsidP="00C46576">
      <w:pPr>
        <w:spacing w:line="240" w:lineRule="atLeast"/>
        <w:ind w:right="425"/>
        <w:rPr>
          <w:rFonts w:ascii="Calibri" w:hAnsi="Calibri" w:cs="Calibri"/>
          <w:b/>
          <w:bCs/>
          <w:sz w:val="20"/>
          <w:szCs w:val="20"/>
        </w:rPr>
      </w:pPr>
      <w:r>
        <w:rPr>
          <w:rFonts w:ascii="Calibri" w:hAnsi="Calibri" w:cs="Calibri"/>
          <w:b/>
          <w:bCs/>
          <w:sz w:val="20"/>
          <w:szCs w:val="20"/>
        </w:rPr>
        <w:t>Opis dla pakietów nr 1 ,2, 3</w:t>
      </w:r>
    </w:p>
    <w:p w14:paraId="5269CABD" w14:textId="77777777" w:rsidR="00C46576" w:rsidRPr="00C46576" w:rsidRDefault="00C46576" w:rsidP="00C46576">
      <w:pPr>
        <w:rPr>
          <w:rFonts w:ascii="Calibri" w:hAnsi="Calibri" w:cs="Calibri"/>
          <w:sz w:val="20"/>
          <w:szCs w:val="20"/>
          <w:lang w:eastAsia="en-US"/>
        </w:rPr>
      </w:pPr>
      <w:r w:rsidRPr="00C46576">
        <w:rPr>
          <w:rFonts w:ascii="Calibri" w:hAnsi="Calibri" w:cs="Calibri"/>
          <w:sz w:val="20"/>
          <w:szCs w:val="20"/>
        </w:rPr>
        <w:t>Obsługa serwisowa sprzętu produkcji Varian Medical Systems prowadzona w dniach od poniedziałku do piątku przez 24 h, oprócz dni ustawowo wolnych od pracy.</w:t>
      </w:r>
    </w:p>
    <w:p w14:paraId="3F939EFC" w14:textId="77777777" w:rsidR="00C46576" w:rsidRPr="00C46576" w:rsidRDefault="00C46576" w:rsidP="005C3E5B">
      <w:pPr>
        <w:numPr>
          <w:ilvl w:val="0"/>
          <w:numId w:val="78"/>
        </w:numPr>
        <w:suppressAutoHyphens w:val="0"/>
        <w:spacing w:after="160" w:line="256" w:lineRule="auto"/>
        <w:jc w:val="both"/>
        <w:rPr>
          <w:rFonts w:ascii="Calibri" w:hAnsi="Calibri" w:cs="Calibri"/>
          <w:bCs/>
          <w:sz w:val="20"/>
          <w:szCs w:val="20"/>
        </w:rPr>
      </w:pPr>
      <w:r w:rsidRPr="00C46576">
        <w:rPr>
          <w:rFonts w:ascii="Calibri" w:hAnsi="Calibri" w:cs="Calibri"/>
          <w:bCs/>
          <w:sz w:val="20"/>
          <w:szCs w:val="20"/>
        </w:rPr>
        <w:t>Zgłoszenie konieczności naprawy będzie dokonywane przez całą dobę e-mailem na adres Wykonawcy. Zgłoszenie nie wymaga szczegółowego opisu powstałej wady – wystarczające jest powiadomienie o nieprawidłowym działaniu akceleratora /</w:t>
      </w:r>
      <w:r w:rsidRPr="00A83BA2">
        <w:rPr>
          <w:rFonts w:ascii="Calibri" w:hAnsi="Calibri" w:cs="Calibri"/>
          <w:bCs/>
          <w:sz w:val="20"/>
          <w:szCs w:val="20"/>
        </w:rPr>
        <w:t xml:space="preserve"> systemu Aria Eclipse</w:t>
      </w:r>
    </w:p>
    <w:p w14:paraId="1D46F9B9" w14:textId="77777777" w:rsidR="00C46576" w:rsidRPr="00C46576" w:rsidRDefault="00C46576" w:rsidP="005C3E5B">
      <w:pPr>
        <w:numPr>
          <w:ilvl w:val="0"/>
          <w:numId w:val="78"/>
        </w:numPr>
        <w:suppressAutoHyphens w:val="0"/>
        <w:spacing w:after="160" w:line="256" w:lineRule="auto"/>
        <w:jc w:val="both"/>
        <w:rPr>
          <w:rFonts w:ascii="Calibri" w:hAnsi="Calibri" w:cs="Calibri"/>
          <w:bCs/>
          <w:sz w:val="20"/>
          <w:szCs w:val="20"/>
        </w:rPr>
      </w:pPr>
      <w:r w:rsidRPr="00C46576">
        <w:rPr>
          <w:rFonts w:ascii="Calibri" w:hAnsi="Calibri" w:cs="Calibri"/>
          <w:bCs/>
          <w:sz w:val="20"/>
          <w:szCs w:val="20"/>
        </w:rPr>
        <w:t>Czas reakcji na zgłoszenie, tj. konsultacja telefoniczna lub e-mail na adres Wykonawcy wskazany nastąpi:</w:t>
      </w:r>
    </w:p>
    <w:p w14:paraId="46E6EF52" w14:textId="77777777" w:rsidR="00C46576" w:rsidRPr="00C46576" w:rsidRDefault="00C46576" w:rsidP="00C46576">
      <w:pPr>
        <w:numPr>
          <w:ilvl w:val="0"/>
          <w:numId w:val="38"/>
        </w:numPr>
        <w:suppressAutoHyphens w:val="0"/>
        <w:spacing w:after="160" w:line="256" w:lineRule="auto"/>
        <w:jc w:val="both"/>
        <w:rPr>
          <w:rFonts w:ascii="Calibri" w:hAnsi="Calibri" w:cs="Calibri"/>
          <w:bCs/>
          <w:sz w:val="20"/>
          <w:szCs w:val="20"/>
        </w:rPr>
      </w:pPr>
      <w:r w:rsidRPr="00C46576">
        <w:rPr>
          <w:rFonts w:ascii="Calibri" w:hAnsi="Calibri" w:cs="Calibri"/>
          <w:bCs/>
          <w:sz w:val="20"/>
          <w:szCs w:val="20"/>
        </w:rPr>
        <w:t>do 2 godzin od chwili zgłoszenia w dniu terapeutycznym, w którym nastąpiło zgłoszenie – dla zgłoszeń dokonanych w godzinach do 14:30</w:t>
      </w:r>
    </w:p>
    <w:p w14:paraId="2477F0B6" w14:textId="77777777" w:rsidR="00C46576" w:rsidRPr="00C46576" w:rsidRDefault="00C46576" w:rsidP="00C46576">
      <w:pPr>
        <w:numPr>
          <w:ilvl w:val="0"/>
          <w:numId w:val="38"/>
        </w:numPr>
        <w:suppressAutoHyphens w:val="0"/>
        <w:spacing w:after="160" w:line="256" w:lineRule="auto"/>
        <w:jc w:val="both"/>
        <w:rPr>
          <w:rFonts w:ascii="Calibri" w:hAnsi="Calibri" w:cs="Calibri"/>
          <w:bCs/>
          <w:sz w:val="20"/>
          <w:szCs w:val="20"/>
        </w:rPr>
      </w:pPr>
      <w:r w:rsidRPr="00C46576">
        <w:rPr>
          <w:rFonts w:ascii="Calibri" w:hAnsi="Calibri" w:cs="Calibri"/>
          <w:bCs/>
          <w:sz w:val="20"/>
          <w:szCs w:val="20"/>
        </w:rPr>
        <w:t>do godz. 10:00 w następnym dniu terapeutycznym po dniu, w którym nastąpiło zgłoszenie – dla zgłoszeń dokonanych w godzinach po 14:30 w dniu terapeutycznym lub zgłoszeń dokonanych w inne dni niż terapeutyczny</w:t>
      </w:r>
    </w:p>
    <w:p w14:paraId="285A3A61" w14:textId="77777777" w:rsidR="00C46576" w:rsidRPr="00C46576" w:rsidRDefault="00C46576" w:rsidP="005C3E5B">
      <w:pPr>
        <w:numPr>
          <w:ilvl w:val="0"/>
          <w:numId w:val="78"/>
        </w:numPr>
        <w:suppressAutoHyphens w:val="0"/>
        <w:spacing w:after="160" w:line="256" w:lineRule="auto"/>
        <w:jc w:val="both"/>
        <w:rPr>
          <w:rFonts w:ascii="Calibri" w:hAnsi="Calibri" w:cs="Calibri"/>
          <w:bCs/>
          <w:sz w:val="20"/>
          <w:szCs w:val="20"/>
        </w:rPr>
      </w:pPr>
      <w:r w:rsidRPr="00C46576">
        <w:rPr>
          <w:rFonts w:ascii="Calibri" w:hAnsi="Calibri" w:cs="Calibri"/>
          <w:bCs/>
          <w:sz w:val="20"/>
          <w:szCs w:val="20"/>
        </w:rPr>
        <w:t xml:space="preserve">W celu wykonania diagnozy (ew. naprawy) akceleratora / systemu Aria Eclipse objętego umową Wykonawca zobowiązany jest do podjęcia interwencji poprzez nawiązanie połączenia Smart Connect najpóźniej: </w:t>
      </w:r>
    </w:p>
    <w:p w14:paraId="287E60EC" w14:textId="77777777" w:rsidR="00C46576" w:rsidRPr="00C46576" w:rsidRDefault="00C46576" w:rsidP="00C46576">
      <w:pPr>
        <w:numPr>
          <w:ilvl w:val="0"/>
          <w:numId w:val="39"/>
        </w:numPr>
        <w:suppressAutoHyphens w:val="0"/>
        <w:spacing w:after="160" w:line="256" w:lineRule="auto"/>
        <w:jc w:val="both"/>
        <w:rPr>
          <w:rFonts w:ascii="Calibri" w:hAnsi="Calibri" w:cs="Calibri"/>
          <w:bCs/>
          <w:sz w:val="20"/>
          <w:szCs w:val="20"/>
        </w:rPr>
      </w:pPr>
      <w:r w:rsidRPr="00C46576">
        <w:rPr>
          <w:rFonts w:ascii="Calibri" w:hAnsi="Calibri" w:cs="Calibri"/>
          <w:bCs/>
          <w:sz w:val="20"/>
          <w:szCs w:val="20"/>
        </w:rPr>
        <w:t>do 3 godzin od chwili zgłoszenia w dniu terapeutycznym, w którym nastąpiło zgłoszenie – dla zgłoszeń dokonanych w godzinach do 14:30</w:t>
      </w:r>
    </w:p>
    <w:p w14:paraId="135914BB" w14:textId="77777777" w:rsidR="00C46576" w:rsidRPr="00C46576" w:rsidRDefault="00C46576" w:rsidP="00C46576">
      <w:pPr>
        <w:numPr>
          <w:ilvl w:val="0"/>
          <w:numId w:val="39"/>
        </w:numPr>
        <w:suppressAutoHyphens w:val="0"/>
        <w:spacing w:after="160" w:line="256" w:lineRule="auto"/>
        <w:jc w:val="both"/>
        <w:rPr>
          <w:rFonts w:ascii="Calibri" w:hAnsi="Calibri" w:cs="Calibri"/>
          <w:bCs/>
          <w:sz w:val="20"/>
          <w:szCs w:val="20"/>
        </w:rPr>
      </w:pPr>
      <w:r w:rsidRPr="00C46576">
        <w:rPr>
          <w:rFonts w:ascii="Calibri" w:hAnsi="Calibri" w:cs="Calibri"/>
          <w:bCs/>
          <w:sz w:val="20"/>
          <w:szCs w:val="20"/>
        </w:rPr>
        <w:t>do godz. 11:00 w następnym dniu terapeutycznym po dniu, w którym nastąpiło zgłoszenie – dla zgłoszeń dokonanych w godzinach po 14:30 w dniu terapeutycznym lub zgłoszeń dokonanych w  inne dni niż terapeutyczny</w:t>
      </w:r>
    </w:p>
    <w:p w14:paraId="5B7CF8FD" w14:textId="77777777" w:rsidR="00C46576" w:rsidRPr="00C46576" w:rsidRDefault="00C46576" w:rsidP="005C3E5B">
      <w:pPr>
        <w:numPr>
          <w:ilvl w:val="0"/>
          <w:numId w:val="78"/>
        </w:numPr>
        <w:suppressAutoHyphens w:val="0"/>
        <w:spacing w:after="160" w:line="256" w:lineRule="auto"/>
        <w:jc w:val="both"/>
        <w:rPr>
          <w:rFonts w:ascii="Calibri" w:hAnsi="Calibri" w:cs="Calibri"/>
          <w:bCs/>
          <w:sz w:val="20"/>
          <w:szCs w:val="20"/>
        </w:rPr>
      </w:pPr>
      <w:r w:rsidRPr="00C46576">
        <w:rPr>
          <w:rFonts w:ascii="Calibri" w:hAnsi="Calibri" w:cs="Calibri"/>
          <w:bCs/>
          <w:sz w:val="20"/>
          <w:szCs w:val="20"/>
        </w:rPr>
        <w:t xml:space="preserve">Maksymalny czas wykonania naprawy bez użycia części zamiennych nie może przekroczyć </w:t>
      </w:r>
      <w:r w:rsidRPr="00C46576">
        <w:rPr>
          <w:rFonts w:ascii="Calibri" w:hAnsi="Calibri" w:cs="Calibri"/>
          <w:bCs/>
          <w:sz w:val="20"/>
          <w:szCs w:val="20"/>
        </w:rPr>
        <w:br/>
        <w:t>3 dni terapeutycznych liczonych od następnego dnia terapeutycznego po dniu zgłoszenia.</w:t>
      </w:r>
    </w:p>
    <w:p w14:paraId="6468DE72" w14:textId="77777777" w:rsidR="00C46576" w:rsidRPr="00C46576" w:rsidRDefault="00C46576" w:rsidP="005C3E5B">
      <w:pPr>
        <w:numPr>
          <w:ilvl w:val="0"/>
          <w:numId w:val="78"/>
        </w:numPr>
        <w:suppressAutoHyphens w:val="0"/>
        <w:spacing w:after="160" w:line="256" w:lineRule="auto"/>
        <w:jc w:val="both"/>
        <w:rPr>
          <w:rFonts w:ascii="Calibri" w:hAnsi="Calibri" w:cs="Calibri"/>
          <w:bCs/>
          <w:sz w:val="20"/>
          <w:szCs w:val="20"/>
        </w:rPr>
      </w:pPr>
      <w:r w:rsidRPr="00C46576">
        <w:rPr>
          <w:rFonts w:ascii="Calibri" w:hAnsi="Calibri" w:cs="Calibri"/>
          <w:bCs/>
          <w:sz w:val="20"/>
          <w:szCs w:val="20"/>
        </w:rPr>
        <w:t>Maksymalny czas wykonania naprawy z użyciem części zamiennych niewymagających importu zza granicy nie może przekroczyć 7 dni terapeutycznych liczonych od następnego dnia terapeutycznego po dniu zgłoszenia.</w:t>
      </w:r>
    </w:p>
    <w:p w14:paraId="262AA1C5" w14:textId="77777777" w:rsidR="00C46576" w:rsidRPr="00C46576" w:rsidRDefault="00C46576" w:rsidP="005C3E5B">
      <w:pPr>
        <w:numPr>
          <w:ilvl w:val="0"/>
          <w:numId w:val="78"/>
        </w:numPr>
        <w:suppressAutoHyphens w:val="0"/>
        <w:spacing w:after="160" w:line="256" w:lineRule="auto"/>
        <w:jc w:val="both"/>
        <w:rPr>
          <w:rFonts w:ascii="Calibri" w:hAnsi="Calibri" w:cs="Calibri"/>
          <w:bCs/>
          <w:sz w:val="20"/>
          <w:szCs w:val="20"/>
        </w:rPr>
      </w:pPr>
      <w:r w:rsidRPr="00C46576">
        <w:rPr>
          <w:rFonts w:ascii="Calibri" w:hAnsi="Calibri" w:cs="Calibri"/>
          <w:bCs/>
          <w:sz w:val="20"/>
          <w:szCs w:val="20"/>
        </w:rPr>
        <w:t>Maksymalny czas wykonania naprawy z użyciem części zamiennych wymagających importu zza granicy nie może przekroczyć 10 dni terapeutycznych liczonych od następnego dnia terapeutycznego po dniu zgłoszenia.</w:t>
      </w:r>
    </w:p>
    <w:p w14:paraId="4C8CBAB0" w14:textId="77777777" w:rsidR="00C46576" w:rsidRPr="00C46576" w:rsidRDefault="00C46576" w:rsidP="005C3E5B">
      <w:pPr>
        <w:numPr>
          <w:ilvl w:val="0"/>
          <w:numId w:val="78"/>
        </w:numPr>
        <w:suppressAutoHyphens w:val="0"/>
        <w:spacing w:after="160" w:line="256" w:lineRule="auto"/>
        <w:jc w:val="both"/>
        <w:rPr>
          <w:rFonts w:ascii="Calibri" w:hAnsi="Calibri" w:cs="Calibri"/>
          <w:bCs/>
          <w:sz w:val="20"/>
          <w:szCs w:val="20"/>
        </w:rPr>
      </w:pPr>
      <w:r w:rsidRPr="00C46576">
        <w:rPr>
          <w:rFonts w:ascii="Calibri" w:hAnsi="Calibri" w:cs="Calibri"/>
          <w:bCs/>
          <w:sz w:val="20"/>
          <w:szCs w:val="20"/>
        </w:rPr>
        <w:t xml:space="preserve">Zamawiający udostępni sprzęt objęty umową do naprawy w każdym czasie począwszy </w:t>
      </w:r>
      <w:r w:rsidRPr="00C46576">
        <w:rPr>
          <w:rFonts w:ascii="Calibri" w:hAnsi="Calibri" w:cs="Calibri"/>
          <w:bCs/>
          <w:sz w:val="20"/>
          <w:szCs w:val="20"/>
        </w:rPr>
        <w:br/>
        <w:t xml:space="preserve">od chwili zgłoszenia. W przypadku nieudostępnienia sprzętu objętego umową do naprawy </w:t>
      </w:r>
      <w:r w:rsidRPr="00C46576">
        <w:rPr>
          <w:rFonts w:ascii="Calibri" w:hAnsi="Calibri" w:cs="Calibri"/>
          <w:bCs/>
          <w:sz w:val="20"/>
          <w:szCs w:val="20"/>
        </w:rPr>
        <w:br/>
        <w:t>w tym terminie maksymalny czas wykonania naprawy (bez użycia i z użyciem części zamiennych) wydłuża się odpowiednio tj. od momentu udostępnienia sprzętu przez Zamawiającego, co zostanie odnotowane w Raporcie Serwisowym.</w:t>
      </w:r>
    </w:p>
    <w:p w14:paraId="4DE2CDA6" w14:textId="77777777" w:rsidR="00C46576" w:rsidRPr="00C46576" w:rsidRDefault="00C46576" w:rsidP="005C3E5B">
      <w:pPr>
        <w:numPr>
          <w:ilvl w:val="0"/>
          <w:numId w:val="78"/>
        </w:numPr>
        <w:suppressAutoHyphens w:val="0"/>
        <w:spacing w:after="160" w:line="256" w:lineRule="auto"/>
        <w:jc w:val="both"/>
        <w:rPr>
          <w:rFonts w:ascii="Calibri" w:hAnsi="Calibri" w:cs="Calibri"/>
          <w:bCs/>
          <w:sz w:val="20"/>
          <w:szCs w:val="20"/>
        </w:rPr>
      </w:pPr>
      <w:r w:rsidRPr="00C46576">
        <w:rPr>
          <w:rFonts w:ascii="Calibri" w:hAnsi="Calibri" w:cs="Calibri"/>
          <w:bCs/>
          <w:sz w:val="20"/>
          <w:szCs w:val="20"/>
        </w:rPr>
        <w:t>Zamawiający zapewnia asystę Zamawiającego i/lub pracownika Zakładu Fizyki Medycznej podczas wykonywania prac serwisowych przez Wykonawcę.</w:t>
      </w:r>
    </w:p>
    <w:p w14:paraId="10F83FBC" w14:textId="77777777" w:rsidR="00C46576" w:rsidRPr="00C46576" w:rsidRDefault="00C46576" w:rsidP="005C3E5B">
      <w:pPr>
        <w:numPr>
          <w:ilvl w:val="0"/>
          <w:numId w:val="78"/>
        </w:numPr>
        <w:suppressAutoHyphens w:val="0"/>
        <w:spacing w:after="160" w:line="256" w:lineRule="auto"/>
        <w:jc w:val="both"/>
        <w:rPr>
          <w:rFonts w:ascii="Calibri" w:hAnsi="Calibri" w:cs="Calibri"/>
          <w:bCs/>
          <w:sz w:val="20"/>
          <w:szCs w:val="20"/>
        </w:rPr>
      </w:pPr>
      <w:r w:rsidRPr="00C46576">
        <w:rPr>
          <w:rFonts w:ascii="Calibri" w:hAnsi="Calibri" w:cs="Calibri"/>
          <w:bCs/>
          <w:sz w:val="20"/>
          <w:szCs w:val="20"/>
        </w:rPr>
        <w:t xml:space="preserve">Po zakończeniu naprawy Wykonawca zapewnia max. 8 – godzinną asystę personelu serwisu Wykonawcy w godz. między 8:00 a 22:00 w dniu zakończenia naprawy lub w dniu następnym, jeśli w wyniku tej naprawy konieczne jest sprawdzenie parametrów wiązki promieniowania (np. symetrii, energii, mocy dawki itp.) przez fizyków Zakładu Fizyki Medycznej Zamawiającego. Z asysty wyłączone są dni nieterapeutyczne.  </w:t>
      </w:r>
    </w:p>
    <w:p w14:paraId="1EB1CE64" w14:textId="77777777" w:rsidR="00C46576" w:rsidRPr="00C46576" w:rsidRDefault="00C46576" w:rsidP="005C3E5B">
      <w:pPr>
        <w:numPr>
          <w:ilvl w:val="0"/>
          <w:numId w:val="78"/>
        </w:numPr>
        <w:suppressAutoHyphens w:val="0"/>
        <w:spacing w:after="160" w:line="256" w:lineRule="auto"/>
        <w:jc w:val="both"/>
        <w:rPr>
          <w:rFonts w:ascii="Calibri" w:hAnsi="Calibri" w:cs="Calibri"/>
          <w:bCs/>
          <w:sz w:val="20"/>
          <w:szCs w:val="20"/>
        </w:rPr>
      </w:pPr>
      <w:r w:rsidRPr="00C46576">
        <w:rPr>
          <w:rFonts w:ascii="Calibri" w:hAnsi="Calibri" w:cs="Calibri"/>
          <w:bCs/>
          <w:sz w:val="20"/>
          <w:szCs w:val="20"/>
        </w:rPr>
        <w:t xml:space="preserve">Wykonawca zobowiązuje się pozostawić sprzęt całkowicie sprawny i gotowy do użytku </w:t>
      </w:r>
      <w:r w:rsidRPr="00C46576">
        <w:rPr>
          <w:rFonts w:ascii="Calibri" w:hAnsi="Calibri" w:cs="Calibri"/>
          <w:bCs/>
          <w:sz w:val="20"/>
          <w:szCs w:val="20"/>
        </w:rPr>
        <w:br/>
        <w:t>za każdym razem po wykonaniu i zakończeniu czynności serwisowych.</w:t>
      </w:r>
    </w:p>
    <w:p w14:paraId="2647838F" w14:textId="77777777" w:rsidR="00C46576" w:rsidRPr="00C46576" w:rsidRDefault="00C46576" w:rsidP="005C3E5B">
      <w:pPr>
        <w:numPr>
          <w:ilvl w:val="0"/>
          <w:numId w:val="78"/>
        </w:numPr>
        <w:suppressAutoHyphens w:val="0"/>
        <w:spacing w:after="160" w:line="256" w:lineRule="auto"/>
        <w:jc w:val="both"/>
        <w:rPr>
          <w:rFonts w:ascii="Calibri" w:hAnsi="Calibri" w:cs="Calibri"/>
          <w:b/>
          <w:bCs/>
          <w:sz w:val="20"/>
          <w:szCs w:val="20"/>
          <w:u w:val="single"/>
        </w:rPr>
      </w:pPr>
      <w:r w:rsidRPr="00C46576">
        <w:rPr>
          <w:rFonts w:ascii="Calibri" w:hAnsi="Calibri" w:cs="Calibri"/>
          <w:b/>
          <w:bCs/>
          <w:sz w:val="20"/>
          <w:szCs w:val="20"/>
          <w:u w:val="single"/>
        </w:rPr>
        <w:t>Wykonawca zobowiązuje się do przesłania raportu serwisowego w wersji elektronicznej na adres e-mailowy Sekcji Aparatury Medycznej Zamawiającego</w:t>
      </w:r>
      <w:r w:rsidRPr="00C46576">
        <w:rPr>
          <w:rFonts w:ascii="Calibri" w:hAnsi="Calibri" w:cs="Calibri"/>
          <w:bCs/>
          <w:sz w:val="20"/>
          <w:szCs w:val="20"/>
        </w:rPr>
        <w:t xml:space="preserve"> (</w:t>
      </w:r>
      <w:hyperlink r:id="rId33" w:history="1">
        <w:r w:rsidRPr="00C46576">
          <w:rPr>
            <w:rStyle w:val="Hipercze"/>
            <w:rFonts w:ascii="Calibri" w:hAnsi="Calibri" w:cs="Calibri"/>
            <w:bCs/>
            <w:sz w:val="20"/>
            <w:szCs w:val="20"/>
          </w:rPr>
          <w:t>mpietka@zco-dg.pl</w:t>
        </w:r>
      </w:hyperlink>
      <w:r w:rsidRPr="00C46576">
        <w:rPr>
          <w:rFonts w:ascii="Calibri" w:hAnsi="Calibri" w:cs="Calibri"/>
          <w:bCs/>
          <w:sz w:val="20"/>
          <w:szCs w:val="20"/>
        </w:rPr>
        <w:t xml:space="preserve"> lub </w:t>
      </w:r>
      <w:hyperlink r:id="rId34" w:history="1">
        <w:r w:rsidRPr="00C46576">
          <w:rPr>
            <w:rStyle w:val="Hipercze"/>
            <w:rFonts w:ascii="Calibri" w:hAnsi="Calibri" w:cs="Calibri"/>
            <w:bCs/>
            <w:sz w:val="20"/>
            <w:szCs w:val="20"/>
          </w:rPr>
          <w:t>umatysiak@zco-dg.pl</w:t>
        </w:r>
      </w:hyperlink>
      <w:r w:rsidRPr="00C46576">
        <w:rPr>
          <w:rFonts w:ascii="Calibri" w:hAnsi="Calibri" w:cs="Calibri"/>
          <w:bCs/>
          <w:sz w:val="20"/>
          <w:szCs w:val="20"/>
        </w:rPr>
        <w:t xml:space="preserve"> ) </w:t>
      </w:r>
      <w:r w:rsidRPr="00C46576">
        <w:rPr>
          <w:rFonts w:ascii="Calibri" w:hAnsi="Calibri" w:cs="Calibri"/>
          <w:b/>
          <w:bCs/>
          <w:sz w:val="20"/>
          <w:szCs w:val="20"/>
          <w:u w:val="single"/>
        </w:rPr>
        <w:t>każdorazowo po zakończeniu czynności serwisowych przy Sprzęcie.</w:t>
      </w:r>
    </w:p>
    <w:p w14:paraId="208EC564" w14:textId="77777777" w:rsidR="00C46576" w:rsidRPr="00C46576" w:rsidRDefault="00C46576" w:rsidP="005C3E5B">
      <w:pPr>
        <w:numPr>
          <w:ilvl w:val="0"/>
          <w:numId w:val="78"/>
        </w:numPr>
        <w:suppressAutoHyphens w:val="0"/>
        <w:spacing w:after="160" w:line="256" w:lineRule="auto"/>
        <w:jc w:val="both"/>
        <w:rPr>
          <w:rFonts w:ascii="Calibri" w:hAnsi="Calibri" w:cs="Calibri"/>
          <w:bCs/>
          <w:sz w:val="20"/>
          <w:szCs w:val="20"/>
        </w:rPr>
      </w:pPr>
      <w:r w:rsidRPr="00C46576">
        <w:rPr>
          <w:rFonts w:ascii="Calibri" w:hAnsi="Calibri" w:cs="Calibri"/>
          <w:bCs/>
          <w:sz w:val="20"/>
          <w:szCs w:val="20"/>
        </w:rPr>
        <w:t xml:space="preserve">Wykonawca zobowiązany jest do przeszkolenia pracowników Zakładu Fizyki Medycznej </w:t>
      </w:r>
      <w:r w:rsidRPr="00C46576">
        <w:rPr>
          <w:rFonts w:ascii="Calibri" w:hAnsi="Calibri" w:cs="Calibri"/>
          <w:bCs/>
          <w:sz w:val="20"/>
          <w:szCs w:val="20"/>
        </w:rPr>
        <w:br/>
        <w:t xml:space="preserve">w zakresie codziennych czynności konserwacyjnych, w ciągu 30 dni od daty zawarcia umowy, które zostanie potwierdzone </w:t>
      </w:r>
      <w:r w:rsidRPr="00C46576">
        <w:rPr>
          <w:rFonts w:ascii="Calibri" w:hAnsi="Calibri" w:cs="Calibri"/>
          <w:bCs/>
          <w:sz w:val="20"/>
          <w:szCs w:val="20"/>
        </w:rPr>
        <w:lastRenderedPageBreak/>
        <w:t>dokumentem podpisanym przez obie strony. Termin i szczegóły szkolenia należy ustalić z Kierownikiem Zakładu Fizyki Medycznej p. Aleksandrą Klimas,</w:t>
      </w:r>
      <w:r w:rsidRPr="00C46576">
        <w:rPr>
          <w:rFonts w:ascii="Calibri" w:hAnsi="Calibri" w:cs="Calibri"/>
          <w:bCs/>
          <w:sz w:val="20"/>
          <w:szCs w:val="20"/>
        </w:rPr>
        <w:br/>
        <w:t xml:space="preserve"> tel. 32/ 621 20 44 lub 506 157 687 lub mailowo </w:t>
      </w:r>
      <w:hyperlink r:id="rId35" w:history="1">
        <w:r w:rsidRPr="00C46576">
          <w:rPr>
            <w:rStyle w:val="Hipercze"/>
            <w:rFonts w:ascii="Calibri" w:hAnsi="Calibri" w:cs="Calibri"/>
            <w:bCs/>
            <w:sz w:val="20"/>
            <w:szCs w:val="20"/>
          </w:rPr>
          <w:t>aklimas@zco-dg.pl</w:t>
        </w:r>
      </w:hyperlink>
      <w:r w:rsidRPr="00C46576">
        <w:rPr>
          <w:rFonts w:ascii="Calibri" w:hAnsi="Calibri" w:cs="Calibri"/>
          <w:bCs/>
          <w:sz w:val="20"/>
          <w:szCs w:val="20"/>
        </w:rPr>
        <w:t xml:space="preserve">  .</w:t>
      </w:r>
    </w:p>
    <w:p w14:paraId="203748E6" w14:textId="77777777" w:rsidR="00C46576" w:rsidRPr="00C46576" w:rsidRDefault="00C46576" w:rsidP="005C3E5B">
      <w:pPr>
        <w:numPr>
          <w:ilvl w:val="0"/>
          <w:numId w:val="78"/>
        </w:numPr>
        <w:suppressAutoHyphens w:val="0"/>
        <w:spacing w:after="160" w:line="256" w:lineRule="auto"/>
        <w:jc w:val="both"/>
        <w:rPr>
          <w:rFonts w:ascii="Calibri" w:hAnsi="Calibri" w:cs="Calibri"/>
          <w:bCs/>
          <w:sz w:val="20"/>
          <w:szCs w:val="20"/>
        </w:rPr>
      </w:pPr>
      <w:r w:rsidRPr="00C46576">
        <w:rPr>
          <w:rFonts w:ascii="Calibri" w:hAnsi="Calibri" w:cs="Calibri"/>
          <w:bCs/>
          <w:sz w:val="20"/>
          <w:szCs w:val="20"/>
        </w:rPr>
        <w:t xml:space="preserve">Wykonawca zobowiązuje się do wykonywania przeglądów, napraw określonych powyżej </w:t>
      </w:r>
      <w:r w:rsidRPr="00C46576">
        <w:rPr>
          <w:rFonts w:ascii="Calibri" w:hAnsi="Calibri" w:cs="Calibri"/>
          <w:bCs/>
          <w:sz w:val="20"/>
          <w:szCs w:val="20"/>
        </w:rPr>
        <w:br/>
        <w:t>z użyciem oryginalnych części zamiennych ( nowych, nierekondycjonowanych) w ramach zaoferowanego wynagrodzenia.</w:t>
      </w:r>
    </w:p>
    <w:p w14:paraId="03F4628B" w14:textId="77777777" w:rsidR="00C46576" w:rsidRPr="00AC730B" w:rsidRDefault="00C46576" w:rsidP="00C46576">
      <w:pPr>
        <w:spacing w:line="240" w:lineRule="atLeast"/>
        <w:ind w:right="425"/>
        <w:rPr>
          <w:rFonts w:ascii="Calibri" w:hAnsi="Calibri" w:cs="Calibri"/>
          <w:b/>
          <w:bCs/>
          <w:sz w:val="20"/>
          <w:szCs w:val="20"/>
        </w:rPr>
      </w:pPr>
    </w:p>
    <w:p w14:paraId="517530CF" w14:textId="77777777" w:rsidR="00C46576" w:rsidRDefault="00C46576" w:rsidP="00C46576">
      <w:pPr>
        <w:pStyle w:val="Standard"/>
        <w:tabs>
          <w:tab w:val="left" w:pos="709"/>
        </w:tabs>
        <w:suppressAutoHyphens w:val="0"/>
        <w:jc w:val="both"/>
        <w:rPr>
          <w:rFonts w:ascii="Arial Narrow" w:hAnsi="Arial Narrow"/>
          <w:b/>
          <w:sz w:val="22"/>
          <w:szCs w:val="22"/>
          <w:lang w:eastAsia="pl-PL"/>
        </w:rPr>
      </w:pPr>
      <w:r>
        <w:rPr>
          <w:rFonts w:ascii="Arial Narrow" w:hAnsi="Arial Narrow"/>
          <w:b/>
          <w:sz w:val="22"/>
          <w:szCs w:val="22"/>
          <w:lang w:eastAsia="pl-PL"/>
        </w:rPr>
        <w:t>Objaśnienia:</w:t>
      </w:r>
    </w:p>
    <w:p w14:paraId="17DE4586" w14:textId="77777777" w:rsidR="00C46576" w:rsidRPr="003844A4" w:rsidRDefault="00C46576" w:rsidP="00C46576">
      <w:pPr>
        <w:pStyle w:val="Standard"/>
        <w:suppressAutoHyphens w:val="0"/>
        <w:spacing w:before="120" w:line="260" w:lineRule="exact"/>
        <w:ind w:left="426"/>
        <w:jc w:val="both"/>
        <w:rPr>
          <w:rFonts w:ascii="Arial Narrow" w:hAnsi="Arial Narrow"/>
          <w:b/>
          <w:caps/>
          <w:sz w:val="22"/>
          <w:szCs w:val="22"/>
          <w:u w:val="single"/>
          <w:lang w:eastAsia="pl-PL"/>
        </w:rPr>
      </w:pPr>
      <w:r w:rsidRPr="003844A4">
        <w:rPr>
          <w:rFonts w:ascii="Arial Narrow" w:hAnsi="Arial Narrow"/>
          <w:b/>
          <w:caps/>
          <w:sz w:val="22"/>
          <w:szCs w:val="22"/>
          <w:u w:val="single"/>
          <w:lang w:eastAsia="pl-PL"/>
        </w:rPr>
        <w:t>Za dni terapeutyczne uważa się dni robocze od poniedziałku do piątku, za wyjątkiem dni ustawowo wolnych od pracy (ŚwiĄt)</w:t>
      </w:r>
    </w:p>
    <w:p w14:paraId="451DF4BB" w14:textId="77777777" w:rsidR="00C46576" w:rsidRPr="003844A4" w:rsidRDefault="00C46576" w:rsidP="00C46576">
      <w:pPr>
        <w:pStyle w:val="Standard"/>
        <w:suppressAutoHyphens w:val="0"/>
        <w:spacing w:before="120" w:line="260" w:lineRule="exact"/>
        <w:ind w:left="426"/>
        <w:jc w:val="both"/>
        <w:rPr>
          <w:rFonts w:ascii="Arial Narrow" w:hAnsi="Arial Narrow"/>
          <w:sz w:val="22"/>
          <w:szCs w:val="22"/>
          <w:u w:val="single"/>
          <w:lang w:eastAsia="pl-PL"/>
        </w:rPr>
      </w:pPr>
      <w:r w:rsidRPr="003844A4">
        <w:rPr>
          <w:rFonts w:ascii="Arial Narrow" w:hAnsi="Arial Narrow"/>
          <w:b/>
          <w:caps/>
          <w:sz w:val="22"/>
          <w:szCs w:val="22"/>
          <w:u w:val="single"/>
          <w:lang w:eastAsia="pl-PL"/>
        </w:rPr>
        <w:t>ZCO może ustalić dodatkowe dni nieterapeutyczne, o czym niezwłocznie poinformuje Wykonawcę.</w:t>
      </w:r>
    </w:p>
    <w:p w14:paraId="2942759D" w14:textId="77777777" w:rsidR="00C46576" w:rsidRPr="00AC730B" w:rsidRDefault="00C46576" w:rsidP="00C46576">
      <w:pPr>
        <w:spacing w:line="240" w:lineRule="atLeast"/>
        <w:ind w:right="425"/>
        <w:rPr>
          <w:rFonts w:ascii="Calibri" w:hAnsi="Calibri" w:cs="Calibri"/>
          <w:b/>
          <w:bCs/>
          <w:sz w:val="20"/>
          <w:szCs w:val="20"/>
        </w:rPr>
      </w:pPr>
    </w:p>
    <w:p w14:paraId="40FBC8D9" w14:textId="77777777" w:rsidR="007F754E" w:rsidRDefault="007F754E" w:rsidP="006D3FEF">
      <w:pPr>
        <w:rPr>
          <w:rFonts w:ascii="Calibri" w:hAnsi="Calibri" w:cs="Calibri"/>
          <w:b/>
          <w:bCs/>
          <w:iCs/>
          <w:sz w:val="20"/>
          <w:szCs w:val="20"/>
        </w:rPr>
      </w:pPr>
    </w:p>
    <w:p w14:paraId="2D29B65E" w14:textId="77777777" w:rsidR="00C46576" w:rsidRDefault="00C46576" w:rsidP="006D3FEF">
      <w:pPr>
        <w:rPr>
          <w:rFonts w:ascii="Calibri" w:hAnsi="Calibri" w:cs="Calibri"/>
          <w:b/>
          <w:bCs/>
          <w:iCs/>
          <w:sz w:val="20"/>
          <w:szCs w:val="20"/>
        </w:rPr>
      </w:pPr>
    </w:p>
    <w:p w14:paraId="7AD07FE7" w14:textId="77777777" w:rsidR="00C46576" w:rsidRDefault="00C46576" w:rsidP="006D3FEF">
      <w:pPr>
        <w:rPr>
          <w:rFonts w:ascii="Calibri" w:hAnsi="Calibri" w:cs="Calibri"/>
          <w:b/>
          <w:bCs/>
          <w:iCs/>
          <w:sz w:val="20"/>
          <w:szCs w:val="20"/>
        </w:rPr>
      </w:pPr>
    </w:p>
    <w:p w14:paraId="222C98DC" w14:textId="77777777" w:rsidR="00A751EB" w:rsidRDefault="00A751EB" w:rsidP="00A751EB">
      <w:pPr>
        <w:widowControl w:val="0"/>
        <w:ind w:right="72"/>
        <w:rPr>
          <w:rFonts w:ascii="Calibri" w:hAnsi="Calibri" w:cs="Calibri"/>
          <w:b/>
          <w:sz w:val="22"/>
          <w:szCs w:val="22"/>
        </w:rPr>
      </w:pPr>
    </w:p>
    <w:p w14:paraId="6CB7E18F" w14:textId="77777777" w:rsidR="00A751EB" w:rsidRDefault="00A751EB" w:rsidP="00A751EB">
      <w:pPr>
        <w:widowControl w:val="0"/>
        <w:ind w:right="72"/>
        <w:rPr>
          <w:rFonts w:ascii="Calibri" w:hAnsi="Calibri" w:cs="Calibri"/>
          <w:b/>
          <w:sz w:val="22"/>
          <w:szCs w:val="22"/>
        </w:rPr>
      </w:pPr>
    </w:p>
    <w:p w14:paraId="0CDE8617" w14:textId="77777777" w:rsidR="00A751EB" w:rsidRDefault="00A751EB" w:rsidP="00A751EB">
      <w:pPr>
        <w:widowControl w:val="0"/>
        <w:ind w:right="72"/>
        <w:rPr>
          <w:rFonts w:ascii="Calibri" w:hAnsi="Calibri" w:cs="Calibri"/>
          <w:b/>
          <w:sz w:val="22"/>
          <w:szCs w:val="22"/>
        </w:rPr>
      </w:pPr>
    </w:p>
    <w:p w14:paraId="362CE186" w14:textId="77777777" w:rsidR="00A751EB" w:rsidRDefault="00A751EB" w:rsidP="00A751EB">
      <w:pPr>
        <w:widowControl w:val="0"/>
        <w:ind w:right="72"/>
        <w:rPr>
          <w:rFonts w:ascii="Calibri" w:hAnsi="Calibri" w:cs="Calibri"/>
          <w:b/>
          <w:sz w:val="22"/>
          <w:szCs w:val="22"/>
        </w:rPr>
      </w:pPr>
    </w:p>
    <w:p w14:paraId="5FC86CE6" w14:textId="77777777" w:rsidR="00A751EB" w:rsidRDefault="00A751EB" w:rsidP="00A751EB">
      <w:pPr>
        <w:widowControl w:val="0"/>
        <w:ind w:right="72"/>
        <w:rPr>
          <w:rFonts w:ascii="Calibri" w:hAnsi="Calibri" w:cs="Calibri"/>
          <w:b/>
          <w:sz w:val="22"/>
          <w:szCs w:val="22"/>
        </w:rPr>
      </w:pPr>
    </w:p>
    <w:p w14:paraId="42232516" w14:textId="77777777" w:rsidR="00A751EB" w:rsidRDefault="00A751EB" w:rsidP="00A751EB">
      <w:pPr>
        <w:widowControl w:val="0"/>
        <w:ind w:right="72"/>
        <w:rPr>
          <w:rFonts w:ascii="Calibri" w:hAnsi="Calibri" w:cs="Calibri"/>
          <w:b/>
          <w:sz w:val="22"/>
          <w:szCs w:val="22"/>
        </w:rPr>
      </w:pPr>
    </w:p>
    <w:p w14:paraId="5117F38D" w14:textId="77777777" w:rsidR="00A751EB" w:rsidRDefault="00A751EB" w:rsidP="00A751EB">
      <w:pPr>
        <w:widowControl w:val="0"/>
        <w:ind w:right="72"/>
        <w:rPr>
          <w:rFonts w:ascii="Calibri" w:hAnsi="Calibri" w:cs="Calibri"/>
          <w:b/>
          <w:sz w:val="22"/>
          <w:szCs w:val="22"/>
        </w:rPr>
      </w:pPr>
    </w:p>
    <w:p w14:paraId="2779C186" w14:textId="77777777" w:rsidR="00A751EB" w:rsidRDefault="00A751EB" w:rsidP="00A751EB">
      <w:pPr>
        <w:widowControl w:val="0"/>
        <w:ind w:right="72"/>
        <w:rPr>
          <w:rFonts w:ascii="Calibri" w:hAnsi="Calibri" w:cs="Calibri"/>
          <w:b/>
          <w:sz w:val="22"/>
          <w:szCs w:val="22"/>
        </w:rPr>
      </w:pPr>
    </w:p>
    <w:p w14:paraId="36872CC5" w14:textId="77777777" w:rsidR="00A751EB" w:rsidRDefault="00A751EB" w:rsidP="00A751EB">
      <w:pPr>
        <w:widowControl w:val="0"/>
        <w:ind w:right="72"/>
        <w:rPr>
          <w:rFonts w:ascii="Calibri" w:hAnsi="Calibri" w:cs="Calibri"/>
          <w:b/>
          <w:sz w:val="22"/>
          <w:szCs w:val="22"/>
        </w:rPr>
      </w:pPr>
    </w:p>
    <w:p w14:paraId="334F756B" w14:textId="77777777" w:rsidR="00A751EB" w:rsidRDefault="00A751EB" w:rsidP="00A751EB">
      <w:pPr>
        <w:widowControl w:val="0"/>
        <w:ind w:right="72"/>
        <w:rPr>
          <w:rFonts w:ascii="Calibri" w:hAnsi="Calibri" w:cs="Calibri"/>
          <w:b/>
          <w:sz w:val="22"/>
          <w:szCs w:val="22"/>
        </w:rPr>
      </w:pPr>
    </w:p>
    <w:p w14:paraId="7CB985FE" w14:textId="77777777" w:rsidR="00A751EB" w:rsidRDefault="00A751EB" w:rsidP="00A751EB">
      <w:pPr>
        <w:widowControl w:val="0"/>
        <w:ind w:right="72"/>
        <w:rPr>
          <w:rFonts w:ascii="Calibri" w:hAnsi="Calibri" w:cs="Calibri"/>
          <w:b/>
          <w:sz w:val="22"/>
          <w:szCs w:val="22"/>
        </w:rPr>
      </w:pPr>
    </w:p>
    <w:p w14:paraId="2F14AC05" w14:textId="77777777" w:rsidR="00A751EB" w:rsidRDefault="00A751EB" w:rsidP="00A751EB">
      <w:pPr>
        <w:widowControl w:val="0"/>
        <w:ind w:right="72"/>
        <w:rPr>
          <w:rFonts w:ascii="Calibri" w:hAnsi="Calibri" w:cs="Calibri"/>
          <w:b/>
          <w:sz w:val="22"/>
          <w:szCs w:val="22"/>
        </w:rPr>
      </w:pPr>
    </w:p>
    <w:p w14:paraId="7F90FBE4" w14:textId="77777777" w:rsidR="00A751EB" w:rsidRDefault="00A751EB" w:rsidP="00A751EB">
      <w:pPr>
        <w:widowControl w:val="0"/>
        <w:ind w:right="72"/>
        <w:rPr>
          <w:rFonts w:ascii="Calibri" w:hAnsi="Calibri" w:cs="Calibri"/>
          <w:b/>
          <w:sz w:val="22"/>
          <w:szCs w:val="22"/>
        </w:rPr>
      </w:pPr>
    </w:p>
    <w:p w14:paraId="750C9BC0" w14:textId="77777777" w:rsidR="00A751EB" w:rsidRDefault="00A751EB" w:rsidP="00A751EB">
      <w:pPr>
        <w:widowControl w:val="0"/>
        <w:ind w:right="72"/>
        <w:rPr>
          <w:rFonts w:ascii="Calibri" w:hAnsi="Calibri" w:cs="Calibri"/>
          <w:b/>
          <w:sz w:val="22"/>
          <w:szCs w:val="22"/>
        </w:rPr>
      </w:pPr>
    </w:p>
    <w:p w14:paraId="05F3B1C6" w14:textId="77777777" w:rsidR="00A751EB" w:rsidRDefault="00A751EB" w:rsidP="00A751EB">
      <w:pPr>
        <w:widowControl w:val="0"/>
        <w:ind w:right="72"/>
        <w:rPr>
          <w:rFonts w:ascii="Calibri" w:hAnsi="Calibri" w:cs="Calibri"/>
          <w:b/>
          <w:sz w:val="22"/>
          <w:szCs w:val="22"/>
        </w:rPr>
      </w:pPr>
    </w:p>
    <w:p w14:paraId="6675FC48" w14:textId="77777777" w:rsidR="00A751EB" w:rsidRDefault="00A751EB" w:rsidP="00A751EB">
      <w:pPr>
        <w:widowControl w:val="0"/>
        <w:ind w:right="72"/>
        <w:rPr>
          <w:rFonts w:ascii="Calibri" w:hAnsi="Calibri" w:cs="Calibri"/>
          <w:b/>
          <w:sz w:val="22"/>
          <w:szCs w:val="22"/>
        </w:rPr>
      </w:pPr>
    </w:p>
    <w:p w14:paraId="0A367272" w14:textId="77777777" w:rsidR="00A751EB" w:rsidRDefault="00A751EB" w:rsidP="00A751EB">
      <w:pPr>
        <w:widowControl w:val="0"/>
        <w:ind w:right="72"/>
        <w:rPr>
          <w:rFonts w:ascii="Calibri" w:hAnsi="Calibri" w:cs="Calibri"/>
          <w:b/>
          <w:sz w:val="22"/>
          <w:szCs w:val="22"/>
        </w:rPr>
      </w:pPr>
    </w:p>
    <w:p w14:paraId="25D963A8" w14:textId="77777777" w:rsidR="00A751EB" w:rsidRDefault="00A751EB" w:rsidP="00A751EB">
      <w:pPr>
        <w:widowControl w:val="0"/>
        <w:ind w:right="72"/>
        <w:rPr>
          <w:rFonts w:ascii="Calibri" w:hAnsi="Calibri" w:cs="Calibri"/>
          <w:b/>
          <w:sz w:val="22"/>
          <w:szCs w:val="22"/>
        </w:rPr>
      </w:pPr>
    </w:p>
    <w:p w14:paraId="2D803E84" w14:textId="77777777" w:rsidR="00A751EB" w:rsidRDefault="00A751EB" w:rsidP="00A751EB">
      <w:pPr>
        <w:widowControl w:val="0"/>
        <w:ind w:right="72"/>
        <w:rPr>
          <w:rFonts w:ascii="Calibri" w:hAnsi="Calibri" w:cs="Calibri"/>
          <w:b/>
          <w:sz w:val="22"/>
          <w:szCs w:val="22"/>
        </w:rPr>
      </w:pPr>
    </w:p>
    <w:p w14:paraId="75294206" w14:textId="77777777" w:rsidR="00A751EB" w:rsidRDefault="00A751EB" w:rsidP="00A751EB">
      <w:pPr>
        <w:widowControl w:val="0"/>
        <w:ind w:right="72"/>
        <w:rPr>
          <w:rFonts w:ascii="Calibri" w:hAnsi="Calibri" w:cs="Calibri"/>
          <w:b/>
          <w:sz w:val="22"/>
          <w:szCs w:val="22"/>
        </w:rPr>
      </w:pPr>
    </w:p>
    <w:p w14:paraId="2C26927E" w14:textId="77777777" w:rsidR="00A751EB" w:rsidRDefault="00A751EB" w:rsidP="00A751EB">
      <w:pPr>
        <w:widowControl w:val="0"/>
        <w:ind w:right="72"/>
        <w:rPr>
          <w:rFonts w:ascii="Calibri" w:hAnsi="Calibri" w:cs="Calibri"/>
          <w:b/>
          <w:sz w:val="22"/>
          <w:szCs w:val="22"/>
        </w:rPr>
      </w:pPr>
    </w:p>
    <w:p w14:paraId="3D718A5B" w14:textId="77777777" w:rsidR="00A751EB" w:rsidRDefault="00A751EB" w:rsidP="00A751EB">
      <w:pPr>
        <w:widowControl w:val="0"/>
        <w:ind w:right="72"/>
        <w:rPr>
          <w:rFonts w:ascii="Calibri" w:hAnsi="Calibri" w:cs="Calibri"/>
          <w:b/>
          <w:sz w:val="22"/>
          <w:szCs w:val="22"/>
        </w:rPr>
      </w:pPr>
    </w:p>
    <w:p w14:paraId="66832EA7" w14:textId="77777777" w:rsidR="00A751EB" w:rsidRDefault="00A751EB" w:rsidP="00A751EB">
      <w:pPr>
        <w:widowControl w:val="0"/>
        <w:ind w:right="72"/>
        <w:rPr>
          <w:rFonts w:ascii="Calibri" w:hAnsi="Calibri" w:cs="Calibri"/>
          <w:b/>
          <w:sz w:val="22"/>
          <w:szCs w:val="22"/>
        </w:rPr>
      </w:pPr>
    </w:p>
    <w:p w14:paraId="3F9EE4D2" w14:textId="77777777" w:rsidR="00A751EB" w:rsidRDefault="00A751EB" w:rsidP="00A751EB">
      <w:pPr>
        <w:widowControl w:val="0"/>
        <w:ind w:right="72"/>
        <w:rPr>
          <w:rFonts w:ascii="Calibri" w:hAnsi="Calibri" w:cs="Calibri"/>
          <w:b/>
          <w:sz w:val="22"/>
          <w:szCs w:val="22"/>
        </w:rPr>
      </w:pPr>
    </w:p>
    <w:p w14:paraId="6C1375AB" w14:textId="77777777" w:rsidR="00A751EB" w:rsidRDefault="00A751EB" w:rsidP="00A751EB">
      <w:pPr>
        <w:widowControl w:val="0"/>
        <w:ind w:right="72"/>
        <w:rPr>
          <w:rFonts w:ascii="Calibri" w:hAnsi="Calibri" w:cs="Calibri"/>
          <w:b/>
          <w:sz w:val="22"/>
          <w:szCs w:val="22"/>
        </w:rPr>
      </w:pPr>
    </w:p>
    <w:p w14:paraId="339E0C1C" w14:textId="77777777" w:rsidR="00A751EB" w:rsidRDefault="00A751EB" w:rsidP="00A751EB">
      <w:pPr>
        <w:widowControl w:val="0"/>
        <w:ind w:right="72"/>
        <w:rPr>
          <w:rFonts w:ascii="Calibri" w:hAnsi="Calibri" w:cs="Calibri"/>
          <w:b/>
          <w:sz w:val="22"/>
          <w:szCs w:val="22"/>
        </w:rPr>
      </w:pPr>
    </w:p>
    <w:p w14:paraId="2111373D" w14:textId="77777777" w:rsidR="00A751EB" w:rsidRDefault="00A751EB" w:rsidP="00A751EB">
      <w:pPr>
        <w:widowControl w:val="0"/>
        <w:ind w:right="72"/>
        <w:rPr>
          <w:rFonts w:ascii="Calibri" w:hAnsi="Calibri" w:cs="Calibri"/>
          <w:b/>
          <w:sz w:val="22"/>
          <w:szCs w:val="22"/>
        </w:rPr>
      </w:pPr>
    </w:p>
    <w:p w14:paraId="69143B3C" w14:textId="77777777" w:rsidR="00A751EB" w:rsidRDefault="00A751EB" w:rsidP="00A751EB">
      <w:pPr>
        <w:widowControl w:val="0"/>
        <w:ind w:right="72"/>
        <w:rPr>
          <w:rFonts w:ascii="Calibri" w:hAnsi="Calibri" w:cs="Calibri"/>
          <w:b/>
          <w:sz w:val="22"/>
          <w:szCs w:val="22"/>
        </w:rPr>
      </w:pPr>
    </w:p>
    <w:p w14:paraId="4D96C2A9" w14:textId="77777777" w:rsidR="001245E2" w:rsidRDefault="001245E2" w:rsidP="00A751EB">
      <w:pPr>
        <w:widowControl w:val="0"/>
        <w:ind w:right="72"/>
        <w:rPr>
          <w:rFonts w:ascii="Calibri" w:hAnsi="Calibri" w:cs="Calibri"/>
          <w:b/>
          <w:sz w:val="22"/>
          <w:szCs w:val="22"/>
        </w:rPr>
      </w:pPr>
    </w:p>
    <w:p w14:paraId="17C1EB6A" w14:textId="77777777" w:rsidR="001245E2" w:rsidRDefault="001245E2" w:rsidP="00A751EB">
      <w:pPr>
        <w:widowControl w:val="0"/>
        <w:ind w:right="72"/>
        <w:rPr>
          <w:rFonts w:ascii="Calibri" w:hAnsi="Calibri" w:cs="Calibri"/>
          <w:b/>
          <w:sz w:val="22"/>
          <w:szCs w:val="22"/>
        </w:rPr>
      </w:pPr>
    </w:p>
    <w:p w14:paraId="59CC5535" w14:textId="77777777" w:rsidR="001245E2" w:rsidRDefault="001245E2" w:rsidP="00A751EB">
      <w:pPr>
        <w:widowControl w:val="0"/>
        <w:ind w:right="72"/>
        <w:rPr>
          <w:rFonts w:ascii="Calibri" w:hAnsi="Calibri" w:cs="Calibri"/>
          <w:b/>
          <w:sz w:val="22"/>
          <w:szCs w:val="22"/>
        </w:rPr>
      </w:pPr>
    </w:p>
    <w:p w14:paraId="25D4485D" w14:textId="77777777" w:rsidR="00A751EB" w:rsidRDefault="00A751EB" w:rsidP="00A751EB">
      <w:pPr>
        <w:widowControl w:val="0"/>
        <w:ind w:right="72"/>
        <w:rPr>
          <w:rFonts w:ascii="Calibri" w:hAnsi="Calibri" w:cs="Calibri"/>
          <w:b/>
          <w:sz w:val="22"/>
          <w:szCs w:val="22"/>
        </w:rPr>
      </w:pPr>
    </w:p>
    <w:p w14:paraId="0E1AEBE2" w14:textId="77777777" w:rsidR="00A751EB" w:rsidRDefault="00A751EB" w:rsidP="00A751EB">
      <w:pPr>
        <w:widowControl w:val="0"/>
        <w:ind w:right="72"/>
        <w:rPr>
          <w:rFonts w:ascii="Calibri" w:hAnsi="Calibri" w:cs="Calibri"/>
          <w:b/>
          <w:sz w:val="22"/>
          <w:szCs w:val="22"/>
        </w:rPr>
      </w:pPr>
    </w:p>
    <w:p w14:paraId="665E3338" w14:textId="77777777" w:rsidR="001E3269" w:rsidRDefault="001E3269" w:rsidP="00A751EB">
      <w:pPr>
        <w:widowControl w:val="0"/>
        <w:ind w:right="72"/>
        <w:rPr>
          <w:rFonts w:ascii="Calibri" w:hAnsi="Calibri" w:cs="Calibri"/>
          <w:b/>
          <w:sz w:val="22"/>
          <w:szCs w:val="22"/>
        </w:rPr>
      </w:pPr>
    </w:p>
    <w:p w14:paraId="13069D74" w14:textId="77777777" w:rsidR="001E3269" w:rsidRDefault="001E3269" w:rsidP="00A751EB">
      <w:pPr>
        <w:widowControl w:val="0"/>
        <w:ind w:right="72"/>
        <w:rPr>
          <w:rFonts w:ascii="Calibri" w:hAnsi="Calibri" w:cs="Calibri"/>
          <w:b/>
          <w:sz w:val="22"/>
          <w:szCs w:val="22"/>
        </w:rPr>
      </w:pPr>
    </w:p>
    <w:p w14:paraId="17B2A8B8" w14:textId="46DFCEA0" w:rsidR="00A751EB" w:rsidRPr="001C26F0" w:rsidRDefault="00A751EB" w:rsidP="00A751EB">
      <w:pPr>
        <w:widowControl w:val="0"/>
        <w:ind w:right="72"/>
        <w:rPr>
          <w:rFonts w:ascii="Calibri" w:hAnsi="Calibri" w:cs="Calibri"/>
          <w:b/>
          <w:sz w:val="22"/>
          <w:szCs w:val="22"/>
        </w:rPr>
      </w:pPr>
      <w:r w:rsidRPr="001C26F0">
        <w:rPr>
          <w:rFonts w:ascii="Calibri" w:hAnsi="Calibri" w:cs="Calibri"/>
          <w:b/>
          <w:sz w:val="22"/>
          <w:szCs w:val="22"/>
        </w:rPr>
        <w:t>Załącznik nr 3 do umowy</w:t>
      </w:r>
    </w:p>
    <w:p w14:paraId="3BFF5883" w14:textId="77777777" w:rsidR="00A751EB" w:rsidRPr="001C26F0" w:rsidRDefault="00A751EB" w:rsidP="00A751EB">
      <w:pPr>
        <w:widowControl w:val="0"/>
        <w:ind w:right="72"/>
        <w:rPr>
          <w:rFonts w:ascii="Calibri" w:hAnsi="Calibri" w:cs="Calibri"/>
          <w:b/>
          <w:sz w:val="22"/>
          <w:szCs w:val="22"/>
        </w:rPr>
      </w:pPr>
    </w:p>
    <w:p w14:paraId="4DF35FDF" w14:textId="77777777" w:rsidR="00A751EB" w:rsidRPr="001C26F0" w:rsidRDefault="00A751EB" w:rsidP="00A751EB">
      <w:pPr>
        <w:widowControl w:val="0"/>
        <w:ind w:right="72"/>
        <w:jc w:val="center"/>
        <w:rPr>
          <w:rFonts w:ascii="Calibri" w:hAnsi="Calibri" w:cs="Calibri"/>
          <w:b/>
          <w:sz w:val="22"/>
          <w:szCs w:val="22"/>
        </w:rPr>
      </w:pPr>
      <w:r w:rsidRPr="001C26F0">
        <w:rPr>
          <w:rFonts w:ascii="Calibri" w:hAnsi="Calibri" w:cs="Calibri"/>
          <w:sz w:val="22"/>
          <w:szCs w:val="22"/>
        </w:rPr>
        <w:t>LISTA UŻYTKOWNIKÓW</w:t>
      </w:r>
    </w:p>
    <w:p w14:paraId="0CB1D664" w14:textId="77777777" w:rsidR="00A751EB" w:rsidRPr="001C26F0" w:rsidRDefault="00A751EB" w:rsidP="00A751EB">
      <w:pPr>
        <w:widowControl w:val="0"/>
        <w:ind w:right="72"/>
        <w:rPr>
          <w:rFonts w:ascii="Calibri" w:hAnsi="Calibri" w:cs="Calibri"/>
          <w:sz w:val="22"/>
          <w:szCs w:val="22"/>
        </w:rPr>
      </w:pPr>
    </w:p>
    <w:p w14:paraId="1D7A6EC8" w14:textId="77777777" w:rsidR="00A751EB" w:rsidRPr="001C26F0" w:rsidRDefault="00A751EB" w:rsidP="00A751EB">
      <w:pPr>
        <w:widowControl w:val="0"/>
        <w:ind w:right="72"/>
        <w:rPr>
          <w:rFonts w:ascii="Calibri" w:hAnsi="Calibri" w:cs="Calibri"/>
          <w:sz w:val="22"/>
          <w:szCs w:val="22"/>
        </w:rPr>
      </w:pPr>
    </w:p>
    <w:p w14:paraId="7CF8A7D3" w14:textId="77777777" w:rsidR="00A751EB" w:rsidRPr="001C26F0" w:rsidRDefault="00A751EB" w:rsidP="00A751EB">
      <w:pPr>
        <w:widowControl w:val="0"/>
        <w:ind w:right="72"/>
        <w:rPr>
          <w:rFonts w:ascii="Calibri" w:hAnsi="Calibri" w:cs="Calibri"/>
          <w:sz w:val="22"/>
          <w:szCs w:val="22"/>
        </w:rPr>
      </w:pPr>
    </w:p>
    <w:p w14:paraId="6A4B3A31" w14:textId="77777777" w:rsidR="00A751EB" w:rsidRPr="001C26F0" w:rsidRDefault="00A751EB" w:rsidP="00A751EB">
      <w:pPr>
        <w:widowControl w:val="0"/>
        <w:ind w:right="72"/>
        <w:jc w:val="center"/>
        <w:rPr>
          <w:rFonts w:ascii="Calibri" w:hAnsi="Calibri" w:cs="Calibri"/>
          <w:sz w:val="22"/>
          <w:szCs w:val="22"/>
        </w:rPr>
      </w:pPr>
      <w:r w:rsidRPr="001C26F0">
        <w:rPr>
          <w:rFonts w:ascii="Calibri" w:hAnsi="Calibri" w:cs="Calibri"/>
          <w:sz w:val="22"/>
          <w:szCs w:val="22"/>
        </w:rPr>
        <w:t>Personel ZCO w Dąbrowie Górniczej przeszkolony z obsługi akceleratora TrueBeam</w:t>
      </w:r>
      <w:r>
        <w:rPr>
          <w:rFonts w:ascii="Calibri" w:hAnsi="Calibri" w:cs="Calibri"/>
          <w:sz w:val="22"/>
          <w:szCs w:val="22"/>
        </w:rPr>
        <w:t>/systemu Aria oraz systemu Eclipse</w:t>
      </w:r>
    </w:p>
    <w:p w14:paraId="63046368" w14:textId="77777777" w:rsidR="00A751EB" w:rsidRPr="001C26F0" w:rsidRDefault="00A751EB" w:rsidP="00A751EB">
      <w:pPr>
        <w:widowControl w:val="0"/>
        <w:ind w:right="72"/>
        <w:rPr>
          <w:rFonts w:ascii="Calibri" w:hAnsi="Calibri" w:cs="Calibri"/>
          <w:sz w:val="22"/>
          <w:szCs w:val="22"/>
        </w:rPr>
      </w:pPr>
    </w:p>
    <w:p w14:paraId="3A66856B" w14:textId="77777777" w:rsidR="00A751EB" w:rsidRPr="001C26F0" w:rsidRDefault="00A751EB" w:rsidP="00A751EB">
      <w:pPr>
        <w:widowControl w:val="0"/>
        <w:ind w:right="72"/>
        <w:rPr>
          <w:rFonts w:ascii="Calibri" w:hAnsi="Calibri" w:cs="Calibri"/>
          <w:sz w:val="22"/>
          <w:szCs w:val="22"/>
        </w:rPr>
      </w:pPr>
      <w:r w:rsidRPr="001C26F0">
        <w:rPr>
          <w:rFonts w:ascii="Calibri" w:hAnsi="Calibri" w:cs="Calibri"/>
          <w:sz w:val="22"/>
          <w:szCs w:val="22"/>
        </w:rPr>
        <w:t>Technicy:</w:t>
      </w:r>
    </w:p>
    <w:p w14:paraId="0A191E49" w14:textId="77777777" w:rsidR="00A751EB" w:rsidRPr="001C26F0" w:rsidRDefault="00A751EB" w:rsidP="00A751EB">
      <w:pPr>
        <w:widowControl w:val="0"/>
        <w:ind w:right="72"/>
        <w:rPr>
          <w:rFonts w:ascii="Calibri" w:hAnsi="Calibri" w:cs="Calibri"/>
          <w:sz w:val="22"/>
          <w:szCs w:val="22"/>
        </w:rPr>
      </w:pPr>
    </w:p>
    <w:p w14:paraId="00AB83C8" w14:textId="77777777" w:rsidR="00A751EB" w:rsidRPr="001C26F0" w:rsidRDefault="00A751EB" w:rsidP="00A751EB">
      <w:pPr>
        <w:widowControl w:val="0"/>
        <w:ind w:right="72"/>
        <w:rPr>
          <w:rFonts w:ascii="Calibri" w:hAnsi="Calibri" w:cs="Calibri"/>
          <w:sz w:val="22"/>
          <w:szCs w:val="22"/>
        </w:rPr>
      </w:pPr>
      <w:r w:rsidRPr="001C26F0">
        <w:rPr>
          <w:rFonts w:ascii="Calibri" w:hAnsi="Calibri" w:cs="Calibri"/>
          <w:sz w:val="22"/>
          <w:szCs w:val="22"/>
        </w:rPr>
        <w:t>…………………………………………………………………………………………………………………………</w:t>
      </w:r>
    </w:p>
    <w:p w14:paraId="4EEB380B" w14:textId="77777777" w:rsidR="00A751EB" w:rsidRPr="001C26F0" w:rsidRDefault="00A751EB" w:rsidP="00A751EB">
      <w:pPr>
        <w:widowControl w:val="0"/>
        <w:ind w:right="72"/>
        <w:rPr>
          <w:rFonts w:ascii="Calibri" w:hAnsi="Calibri" w:cs="Calibri"/>
          <w:sz w:val="22"/>
          <w:szCs w:val="22"/>
        </w:rPr>
      </w:pPr>
    </w:p>
    <w:p w14:paraId="30D1D42B" w14:textId="77777777" w:rsidR="00A751EB" w:rsidRPr="001C26F0" w:rsidRDefault="00A751EB" w:rsidP="00A751EB">
      <w:pPr>
        <w:widowControl w:val="0"/>
        <w:ind w:right="72"/>
        <w:rPr>
          <w:rFonts w:ascii="Calibri" w:hAnsi="Calibri" w:cs="Calibri"/>
          <w:sz w:val="22"/>
          <w:szCs w:val="22"/>
        </w:rPr>
      </w:pPr>
    </w:p>
    <w:p w14:paraId="7CC53036" w14:textId="77777777" w:rsidR="00A751EB" w:rsidRPr="001C26F0" w:rsidRDefault="00A751EB" w:rsidP="00A751EB">
      <w:pPr>
        <w:widowControl w:val="0"/>
        <w:ind w:right="72"/>
        <w:rPr>
          <w:rFonts w:ascii="Calibri" w:hAnsi="Calibri" w:cs="Calibri"/>
          <w:sz w:val="22"/>
          <w:szCs w:val="22"/>
        </w:rPr>
      </w:pPr>
      <w:r w:rsidRPr="001C26F0">
        <w:rPr>
          <w:rFonts w:ascii="Calibri" w:hAnsi="Calibri" w:cs="Calibri"/>
          <w:sz w:val="22"/>
          <w:szCs w:val="22"/>
        </w:rPr>
        <w:t>Fizycy:</w:t>
      </w:r>
    </w:p>
    <w:p w14:paraId="33D78978" w14:textId="77777777" w:rsidR="00A751EB" w:rsidRPr="001C26F0" w:rsidRDefault="00A751EB" w:rsidP="00A751EB">
      <w:pPr>
        <w:widowControl w:val="0"/>
        <w:ind w:right="72"/>
        <w:rPr>
          <w:rFonts w:ascii="Calibri" w:hAnsi="Calibri" w:cs="Calibri"/>
          <w:sz w:val="22"/>
          <w:szCs w:val="22"/>
        </w:rPr>
      </w:pPr>
    </w:p>
    <w:p w14:paraId="6EC19230" w14:textId="77777777" w:rsidR="00A751EB" w:rsidRPr="001C26F0" w:rsidRDefault="00A751EB" w:rsidP="00A751EB">
      <w:pPr>
        <w:widowControl w:val="0"/>
        <w:ind w:right="72"/>
        <w:rPr>
          <w:rFonts w:ascii="Calibri" w:hAnsi="Calibri" w:cs="Calibri"/>
          <w:sz w:val="22"/>
          <w:szCs w:val="22"/>
        </w:rPr>
      </w:pPr>
      <w:r w:rsidRPr="001C26F0">
        <w:rPr>
          <w:rFonts w:ascii="Calibri" w:hAnsi="Calibri" w:cs="Calibri"/>
          <w:sz w:val="22"/>
          <w:szCs w:val="22"/>
        </w:rPr>
        <w:t>…………………………………………………………………………………………………………………………</w:t>
      </w:r>
    </w:p>
    <w:p w14:paraId="1312343A" w14:textId="77777777" w:rsidR="00A751EB" w:rsidRPr="001C26F0" w:rsidRDefault="00A751EB" w:rsidP="00A751EB">
      <w:pPr>
        <w:widowControl w:val="0"/>
        <w:ind w:right="72"/>
        <w:rPr>
          <w:rFonts w:ascii="Calibri" w:hAnsi="Calibri" w:cs="Calibri"/>
          <w:sz w:val="22"/>
          <w:szCs w:val="22"/>
        </w:rPr>
      </w:pPr>
    </w:p>
    <w:p w14:paraId="3C6A410E" w14:textId="77777777" w:rsidR="00A751EB" w:rsidRPr="001C26F0" w:rsidRDefault="00A751EB" w:rsidP="00A751EB">
      <w:pPr>
        <w:widowControl w:val="0"/>
        <w:ind w:right="72"/>
        <w:rPr>
          <w:rFonts w:ascii="Calibri" w:hAnsi="Calibri" w:cs="Calibri"/>
          <w:sz w:val="22"/>
          <w:szCs w:val="22"/>
        </w:rPr>
      </w:pPr>
    </w:p>
    <w:p w14:paraId="534E8177" w14:textId="77777777" w:rsidR="00A751EB" w:rsidRPr="001C26F0" w:rsidRDefault="00A751EB" w:rsidP="00A751EB">
      <w:pPr>
        <w:widowControl w:val="0"/>
        <w:ind w:right="72"/>
        <w:rPr>
          <w:rFonts w:ascii="Calibri" w:hAnsi="Calibri" w:cs="Calibri"/>
          <w:sz w:val="22"/>
          <w:szCs w:val="22"/>
        </w:rPr>
      </w:pPr>
    </w:p>
    <w:p w14:paraId="05C981BC" w14:textId="77777777" w:rsidR="00A751EB" w:rsidRPr="001C26F0" w:rsidRDefault="00A751EB" w:rsidP="00A751EB">
      <w:pPr>
        <w:widowControl w:val="0"/>
        <w:ind w:right="72"/>
        <w:rPr>
          <w:rFonts w:ascii="Calibri" w:hAnsi="Calibri" w:cs="Calibri"/>
          <w:sz w:val="22"/>
          <w:szCs w:val="22"/>
        </w:rPr>
      </w:pPr>
    </w:p>
    <w:p w14:paraId="1E82B20F" w14:textId="77777777" w:rsidR="00A751EB" w:rsidRPr="001C26F0" w:rsidRDefault="00A751EB" w:rsidP="00A751EB">
      <w:pPr>
        <w:widowControl w:val="0"/>
        <w:ind w:right="72"/>
        <w:rPr>
          <w:rFonts w:ascii="Calibri" w:hAnsi="Calibri" w:cs="Calibri"/>
          <w:sz w:val="22"/>
          <w:szCs w:val="22"/>
        </w:rPr>
      </w:pPr>
    </w:p>
    <w:p w14:paraId="16F5BC19" w14:textId="77777777" w:rsidR="00A751EB" w:rsidRPr="001C26F0" w:rsidRDefault="00A751EB" w:rsidP="00A751EB">
      <w:pPr>
        <w:widowControl w:val="0"/>
        <w:ind w:right="72"/>
        <w:rPr>
          <w:rFonts w:ascii="Calibri" w:hAnsi="Calibri" w:cs="Calibri"/>
          <w:sz w:val="22"/>
          <w:szCs w:val="22"/>
        </w:rPr>
      </w:pPr>
    </w:p>
    <w:p w14:paraId="6C3DCBF8" w14:textId="77777777" w:rsidR="00A751EB" w:rsidRPr="001C26F0" w:rsidRDefault="00A751EB" w:rsidP="00A751EB">
      <w:pPr>
        <w:widowControl w:val="0"/>
        <w:ind w:right="72"/>
        <w:rPr>
          <w:rFonts w:ascii="Calibri" w:hAnsi="Calibri" w:cs="Calibri"/>
          <w:sz w:val="22"/>
          <w:szCs w:val="22"/>
        </w:rPr>
      </w:pPr>
    </w:p>
    <w:p w14:paraId="19C6CE79" w14:textId="77777777" w:rsidR="00A751EB" w:rsidRPr="001C26F0" w:rsidRDefault="00A751EB" w:rsidP="00A751EB">
      <w:pPr>
        <w:widowControl w:val="0"/>
        <w:ind w:right="72"/>
        <w:rPr>
          <w:rFonts w:ascii="Calibri" w:hAnsi="Calibri" w:cs="Calibri"/>
          <w:sz w:val="22"/>
          <w:szCs w:val="22"/>
        </w:rPr>
      </w:pPr>
    </w:p>
    <w:p w14:paraId="7AEBC8A7" w14:textId="77777777" w:rsidR="00A751EB" w:rsidRPr="001C26F0" w:rsidRDefault="00A751EB" w:rsidP="00A751EB">
      <w:pPr>
        <w:widowControl w:val="0"/>
        <w:ind w:right="72"/>
        <w:rPr>
          <w:rFonts w:ascii="Calibri" w:hAnsi="Calibri" w:cs="Calibri"/>
          <w:sz w:val="22"/>
          <w:szCs w:val="22"/>
        </w:rPr>
      </w:pPr>
    </w:p>
    <w:p w14:paraId="427DA08F" w14:textId="77777777" w:rsidR="00A751EB" w:rsidRPr="001C26F0" w:rsidRDefault="00A751EB" w:rsidP="00A751EB">
      <w:pPr>
        <w:widowControl w:val="0"/>
        <w:ind w:right="72"/>
        <w:rPr>
          <w:rFonts w:ascii="Calibri" w:hAnsi="Calibri" w:cs="Calibri"/>
          <w:sz w:val="22"/>
          <w:szCs w:val="22"/>
        </w:rPr>
      </w:pPr>
    </w:p>
    <w:p w14:paraId="68856B62" w14:textId="77777777" w:rsidR="00A751EB" w:rsidRPr="001C26F0" w:rsidRDefault="00A751EB" w:rsidP="00A751EB">
      <w:pPr>
        <w:widowControl w:val="0"/>
        <w:ind w:right="72"/>
        <w:rPr>
          <w:rFonts w:ascii="Calibri" w:hAnsi="Calibri" w:cs="Calibri"/>
          <w:sz w:val="22"/>
          <w:szCs w:val="22"/>
        </w:rPr>
      </w:pPr>
    </w:p>
    <w:p w14:paraId="61757BD8" w14:textId="77777777" w:rsidR="00A751EB" w:rsidRPr="001C26F0" w:rsidRDefault="00A751EB" w:rsidP="00A751EB">
      <w:pPr>
        <w:widowControl w:val="0"/>
        <w:ind w:right="72"/>
        <w:rPr>
          <w:rFonts w:ascii="Calibri" w:hAnsi="Calibri" w:cs="Calibri"/>
          <w:sz w:val="22"/>
          <w:szCs w:val="22"/>
        </w:rPr>
      </w:pPr>
    </w:p>
    <w:p w14:paraId="731D0739" w14:textId="77777777" w:rsidR="00A751EB" w:rsidRPr="001C26F0" w:rsidRDefault="00A751EB" w:rsidP="00A751EB">
      <w:pPr>
        <w:widowControl w:val="0"/>
        <w:ind w:right="72"/>
        <w:rPr>
          <w:rFonts w:ascii="Calibri" w:hAnsi="Calibri" w:cs="Calibri"/>
          <w:sz w:val="22"/>
          <w:szCs w:val="22"/>
        </w:rPr>
      </w:pPr>
    </w:p>
    <w:p w14:paraId="3BAB1C47" w14:textId="77777777" w:rsidR="00A751EB" w:rsidRPr="001C26F0" w:rsidRDefault="00A751EB" w:rsidP="00A751EB">
      <w:pPr>
        <w:widowControl w:val="0"/>
        <w:ind w:right="72"/>
        <w:rPr>
          <w:rFonts w:ascii="Calibri" w:hAnsi="Calibri" w:cs="Calibri"/>
          <w:sz w:val="22"/>
          <w:szCs w:val="22"/>
        </w:rPr>
      </w:pPr>
    </w:p>
    <w:p w14:paraId="2E68B253" w14:textId="77777777" w:rsidR="00A751EB" w:rsidRPr="001C26F0" w:rsidRDefault="00A751EB" w:rsidP="00A751EB">
      <w:pPr>
        <w:widowControl w:val="0"/>
        <w:ind w:right="72"/>
        <w:rPr>
          <w:rFonts w:ascii="Calibri" w:hAnsi="Calibri" w:cs="Calibri"/>
          <w:sz w:val="22"/>
          <w:szCs w:val="22"/>
        </w:rPr>
      </w:pPr>
    </w:p>
    <w:p w14:paraId="018DEE87" w14:textId="77777777" w:rsidR="00A751EB" w:rsidRPr="001C26F0" w:rsidRDefault="00A751EB" w:rsidP="00A751EB">
      <w:pPr>
        <w:widowControl w:val="0"/>
        <w:ind w:right="72"/>
        <w:rPr>
          <w:rFonts w:ascii="Calibri" w:hAnsi="Calibri" w:cs="Calibri"/>
          <w:sz w:val="22"/>
          <w:szCs w:val="22"/>
        </w:rPr>
      </w:pPr>
    </w:p>
    <w:p w14:paraId="3D045263" w14:textId="77777777" w:rsidR="00A751EB" w:rsidRPr="001C26F0" w:rsidRDefault="00A751EB" w:rsidP="00A751EB">
      <w:pPr>
        <w:widowControl w:val="0"/>
        <w:ind w:right="72"/>
        <w:rPr>
          <w:rFonts w:ascii="Calibri" w:hAnsi="Calibri" w:cs="Calibri"/>
          <w:sz w:val="22"/>
          <w:szCs w:val="22"/>
        </w:rPr>
      </w:pPr>
      <w:r w:rsidRPr="001C26F0">
        <w:rPr>
          <w:rFonts w:ascii="Calibri" w:hAnsi="Calibri" w:cs="Calibri"/>
          <w:sz w:val="22"/>
          <w:szCs w:val="22"/>
        </w:rPr>
        <w:t>………………………………………………………</w:t>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t>………………………………………………………….</w:t>
      </w:r>
    </w:p>
    <w:p w14:paraId="69D97349" w14:textId="77777777" w:rsidR="00A751EB" w:rsidRPr="001C26F0" w:rsidRDefault="00A751EB" w:rsidP="00A751EB">
      <w:pPr>
        <w:widowControl w:val="0"/>
        <w:ind w:right="72"/>
        <w:rPr>
          <w:rFonts w:ascii="Calibri" w:hAnsi="Calibri" w:cs="Calibri"/>
          <w:sz w:val="22"/>
          <w:szCs w:val="22"/>
        </w:rPr>
      </w:pPr>
      <w:r w:rsidRPr="001C26F0">
        <w:rPr>
          <w:rFonts w:ascii="Calibri" w:hAnsi="Calibri" w:cs="Calibri"/>
          <w:sz w:val="22"/>
          <w:szCs w:val="22"/>
        </w:rPr>
        <w:tab/>
        <w:t>WYKONAWCA</w:t>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t>ZAMAWIAJĄCY</w:t>
      </w:r>
    </w:p>
    <w:p w14:paraId="56289C39" w14:textId="77777777" w:rsidR="00A751EB" w:rsidRPr="001C26F0" w:rsidRDefault="00A751EB" w:rsidP="00A751EB">
      <w:pPr>
        <w:widowControl w:val="0"/>
        <w:ind w:right="72"/>
        <w:rPr>
          <w:rFonts w:ascii="Calibri" w:hAnsi="Calibri" w:cs="Calibri"/>
          <w:sz w:val="22"/>
          <w:szCs w:val="22"/>
        </w:rPr>
      </w:pPr>
    </w:p>
    <w:p w14:paraId="6EFE1557" w14:textId="77777777" w:rsidR="00A751EB" w:rsidRPr="001C26F0" w:rsidRDefault="00A751EB" w:rsidP="00A751EB">
      <w:pPr>
        <w:widowControl w:val="0"/>
        <w:ind w:right="72"/>
        <w:rPr>
          <w:rFonts w:ascii="Calibri" w:hAnsi="Calibri" w:cs="Calibri"/>
          <w:sz w:val="22"/>
          <w:szCs w:val="22"/>
        </w:rPr>
      </w:pPr>
    </w:p>
    <w:p w14:paraId="24859442" w14:textId="77777777" w:rsidR="00A751EB" w:rsidRPr="001C26F0" w:rsidRDefault="00A751EB" w:rsidP="00A751EB">
      <w:pPr>
        <w:widowControl w:val="0"/>
        <w:ind w:right="72"/>
        <w:rPr>
          <w:rFonts w:ascii="Calibri" w:hAnsi="Calibri" w:cs="Calibri"/>
          <w:sz w:val="22"/>
          <w:szCs w:val="22"/>
        </w:rPr>
      </w:pPr>
      <w:r w:rsidRPr="001C26F0">
        <w:rPr>
          <w:rFonts w:ascii="Calibri" w:hAnsi="Calibri" w:cs="Calibri"/>
          <w:sz w:val="22"/>
          <w:szCs w:val="22"/>
        </w:rPr>
        <w:t> </w:t>
      </w:r>
    </w:p>
    <w:p w14:paraId="33955FF3" w14:textId="77777777" w:rsidR="00A751EB" w:rsidRPr="001C26F0" w:rsidRDefault="00A751EB" w:rsidP="00A751EB">
      <w:pPr>
        <w:widowControl w:val="0"/>
        <w:ind w:right="72"/>
        <w:rPr>
          <w:rFonts w:ascii="Calibri" w:hAnsi="Calibri" w:cs="Calibri"/>
          <w:sz w:val="22"/>
          <w:szCs w:val="22"/>
        </w:rPr>
      </w:pPr>
    </w:p>
    <w:p w14:paraId="048EBB0F" w14:textId="77777777" w:rsidR="00A751EB" w:rsidRPr="001C26F0" w:rsidRDefault="00A751EB" w:rsidP="00A751EB">
      <w:pPr>
        <w:widowControl w:val="0"/>
        <w:ind w:right="72"/>
        <w:rPr>
          <w:rFonts w:ascii="Calibri" w:hAnsi="Calibri" w:cs="Calibri"/>
          <w:sz w:val="22"/>
          <w:szCs w:val="22"/>
        </w:rPr>
      </w:pPr>
    </w:p>
    <w:p w14:paraId="72AAD064" w14:textId="77777777" w:rsidR="00A751EB" w:rsidRPr="001C26F0" w:rsidRDefault="00A751EB" w:rsidP="00A751EB">
      <w:pPr>
        <w:widowControl w:val="0"/>
        <w:ind w:right="72"/>
        <w:rPr>
          <w:rFonts w:ascii="Calibri" w:hAnsi="Calibri" w:cs="Calibri"/>
          <w:sz w:val="22"/>
          <w:szCs w:val="22"/>
        </w:rPr>
      </w:pPr>
    </w:p>
    <w:p w14:paraId="1E097109" w14:textId="77777777" w:rsidR="00A751EB" w:rsidRPr="001C26F0" w:rsidRDefault="00A751EB" w:rsidP="00A751EB">
      <w:pPr>
        <w:widowControl w:val="0"/>
        <w:ind w:right="72"/>
        <w:rPr>
          <w:rFonts w:ascii="Calibri" w:hAnsi="Calibri" w:cs="Calibri"/>
          <w:sz w:val="22"/>
          <w:szCs w:val="22"/>
        </w:rPr>
      </w:pPr>
    </w:p>
    <w:p w14:paraId="6B421E8A" w14:textId="77777777" w:rsidR="00A751EB" w:rsidRPr="001C26F0" w:rsidRDefault="00A751EB" w:rsidP="00A751EB">
      <w:pPr>
        <w:widowControl w:val="0"/>
        <w:ind w:right="72"/>
        <w:rPr>
          <w:rFonts w:ascii="Calibri" w:hAnsi="Calibri" w:cs="Calibri"/>
          <w:sz w:val="22"/>
          <w:szCs w:val="22"/>
        </w:rPr>
      </w:pPr>
    </w:p>
    <w:p w14:paraId="629A7DC8" w14:textId="77777777" w:rsidR="00A751EB" w:rsidRPr="001C26F0" w:rsidRDefault="00A751EB" w:rsidP="00A751EB">
      <w:pPr>
        <w:widowControl w:val="0"/>
        <w:ind w:right="72"/>
        <w:rPr>
          <w:rFonts w:ascii="Calibri" w:hAnsi="Calibri" w:cs="Calibri"/>
          <w:sz w:val="22"/>
          <w:szCs w:val="22"/>
        </w:rPr>
      </w:pPr>
    </w:p>
    <w:p w14:paraId="5BD83FFD" w14:textId="77777777" w:rsidR="00A751EB" w:rsidRPr="001C26F0" w:rsidRDefault="00A751EB" w:rsidP="00A751EB">
      <w:pPr>
        <w:widowControl w:val="0"/>
        <w:ind w:right="72"/>
        <w:rPr>
          <w:rFonts w:ascii="Calibri" w:hAnsi="Calibri" w:cs="Calibri"/>
          <w:sz w:val="22"/>
          <w:szCs w:val="22"/>
        </w:rPr>
      </w:pPr>
    </w:p>
    <w:p w14:paraId="121BC10D" w14:textId="77777777" w:rsidR="00A751EB" w:rsidRPr="001C26F0" w:rsidRDefault="00A751EB" w:rsidP="00A751EB">
      <w:pPr>
        <w:widowControl w:val="0"/>
        <w:ind w:right="72"/>
        <w:rPr>
          <w:rFonts w:ascii="Calibri" w:hAnsi="Calibri" w:cs="Calibri"/>
          <w:sz w:val="22"/>
          <w:szCs w:val="22"/>
        </w:rPr>
      </w:pPr>
    </w:p>
    <w:p w14:paraId="4DC9D807" w14:textId="77777777" w:rsidR="00A751EB" w:rsidRDefault="00A751EB" w:rsidP="00A751EB">
      <w:pPr>
        <w:widowControl w:val="0"/>
        <w:ind w:right="72"/>
        <w:rPr>
          <w:rFonts w:ascii="Calibri" w:hAnsi="Calibri" w:cs="Calibri"/>
          <w:sz w:val="22"/>
          <w:szCs w:val="22"/>
        </w:rPr>
      </w:pPr>
    </w:p>
    <w:p w14:paraId="5371693F" w14:textId="77777777" w:rsidR="00A751EB" w:rsidRPr="001C26F0" w:rsidRDefault="00A751EB" w:rsidP="00A751EB">
      <w:pPr>
        <w:widowControl w:val="0"/>
        <w:ind w:right="72"/>
        <w:rPr>
          <w:rFonts w:ascii="Calibri" w:hAnsi="Calibri" w:cs="Calibri"/>
          <w:sz w:val="22"/>
          <w:szCs w:val="22"/>
        </w:rPr>
      </w:pPr>
    </w:p>
    <w:p w14:paraId="40DF7485" w14:textId="77777777" w:rsidR="00A751EB" w:rsidRPr="001C26F0" w:rsidRDefault="00A751EB" w:rsidP="00A751EB">
      <w:pPr>
        <w:widowControl w:val="0"/>
        <w:ind w:right="72"/>
        <w:rPr>
          <w:rFonts w:ascii="Calibri" w:hAnsi="Calibri" w:cs="Calibri"/>
          <w:sz w:val="22"/>
          <w:szCs w:val="22"/>
        </w:rPr>
      </w:pPr>
    </w:p>
    <w:p w14:paraId="63E54711" w14:textId="77777777" w:rsidR="001E3269" w:rsidRDefault="001E3269" w:rsidP="00A751EB">
      <w:pPr>
        <w:widowControl w:val="0"/>
        <w:ind w:right="72"/>
        <w:rPr>
          <w:rFonts w:ascii="Calibri" w:hAnsi="Calibri" w:cs="Calibri"/>
          <w:b/>
          <w:sz w:val="22"/>
          <w:szCs w:val="22"/>
        </w:rPr>
      </w:pPr>
    </w:p>
    <w:p w14:paraId="66A0B378" w14:textId="77777777" w:rsidR="001E3269" w:rsidRDefault="001E3269" w:rsidP="00A751EB">
      <w:pPr>
        <w:widowControl w:val="0"/>
        <w:ind w:right="72"/>
        <w:rPr>
          <w:rFonts w:ascii="Calibri" w:hAnsi="Calibri" w:cs="Calibri"/>
          <w:b/>
          <w:sz w:val="22"/>
          <w:szCs w:val="22"/>
        </w:rPr>
      </w:pPr>
    </w:p>
    <w:p w14:paraId="5785FBF7" w14:textId="6DE433B6" w:rsidR="00A751EB" w:rsidRDefault="00A751EB" w:rsidP="00A751EB">
      <w:pPr>
        <w:widowControl w:val="0"/>
        <w:ind w:right="72"/>
        <w:rPr>
          <w:rFonts w:ascii="Calibri" w:hAnsi="Calibri" w:cs="Calibri"/>
          <w:b/>
          <w:sz w:val="22"/>
          <w:szCs w:val="22"/>
        </w:rPr>
      </w:pPr>
      <w:r w:rsidRPr="001C26F0">
        <w:rPr>
          <w:rFonts w:ascii="Calibri" w:hAnsi="Calibri" w:cs="Calibri"/>
          <w:b/>
          <w:sz w:val="22"/>
          <w:szCs w:val="22"/>
        </w:rPr>
        <w:t>Załącznik nr 4 do umowy</w:t>
      </w:r>
    </w:p>
    <w:p w14:paraId="4A2010EA" w14:textId="77777777" w:rsidR="00A751EB" w:rsidRDefault="00A751EB" w:rsidP="00A751EB">
      <w:pPr>
        <w:widowControl w:val="0"/>
        <w:ind w:right="72"/>
        <w:rPr>
          <w:rFonts w:ascii="Calibri" w:hAnsi="Calibri" w:cs="Calibri"/>
          <w:b/>
          <w:sz w:val="22"/>
          <w:szCs w:val="22"/>
        </w:rPr>
      </w:pPr>
    </w:p>
    <w:p w14:paraId="4B35C736" w14:textId="77777777" w:rsidR="00A751EB" w:rsidRPr="001C26F0" w:rsidRDefault="00A751EB" w:rsidP="00A751EB">
      <w:pPr>
        <w:widowControl w:val="0"/>
        <w:ind w:right="72"/>
        <w:jc w:val="center"/>
        <w:rPr>
          <w:rFonts w:ascii="Calibri" w:hAnsi="Calibri" w:cs="Calibri"/>
          <w:b/>
          <w:sz w:val="22"/>
          <w:szCs w:val="22"/>
        </w:rPr>
      </w:pPr>
      <w:r w:rsidRPr="00567EBD">
        <w:rPr>
          <w:rFonts w:ascii="Calibri" w:hAnsi="Calibri" w:cs="Calibri"/>
          <w:sz w:val="22"/>
          <w:szCs w:val="22"/>
        </w:rPr>
        <w:t>Wykaz Czynności Konserwacyjnych</w:t>
      </w:r>
    </w:p>
    <w:p w14:paraId="6928332A" w14:textId="77777777" w:rsidR="00A751EB" w:rsidRPr="001C26F0" w:rsidRDefault="00A751EB" w:rsidP="00A751EB">
      <w:pPr>
        <w:widowControl w:val="0"/>
        <w:ind w:right="72"/>
        <w:jc w:val="right"/>
        <w:rPr>
          <w:rFonts w:ascii="Calibri" w:hAnsi="Calibri" w:cs="Calibri"/>
          <w:b/>
          <w:sz w:val="22"/>
          <w:szCs w:val="22"/>
        </w:rPr>
      </w:pPr>
    </w:p>
    <w:p w14:paraId="463FB636" w14:textId="77777777" w:rsidR="00A751EB" w:rsidRPr="00B22AF9" w:rsidRDefault="00A751EB" w:rsidP="00A751EB">
      <w:pPr>
        <w:widowControl w:val="0"/>
        <w:ind w:right="72"/>
        <w:rPr>
          <w:rFonts w:ascii="Calibri" w:hAnsi="Calibri" w:cs="Calibri"/>
          <w:sz w:val="22"/>
          <w:szCs w:val="22"/>
        </w:rPr>
      </w:pPr>
    </w:p>
    <w:p w14:paraId="153E1B4C" w14:textId="77777777" w:rsidR="00A751EB" w:rsidRPr="00B22AF9" w:rsidRDefault="00A751EB" w:rsidP="00A751EB">
      <w:pPr>
        <w:widowControl w:val="0"/>
        <w:ind w:right="72"/>
        <w:jc w:val="both"/>
        <w:rPr>
          <w:rFonts w:ascii="Calibri" w:hAnsi="Calibri" w:cs="Calibri"/>
          <w:sz w:val="22"/>
          <w:szCs w:val="22"/>
        </w:rPr>
      </w:pPr>
      <w:r w:rsidRPr="00B22AF9">
        <w:rPr>
          <w:rFonts w:ascii="Calibri" w:hAnsi="Calibri" w:cs="Calibri"/>
          <w:sz w:val="22"/>
          <w:szCs w:val="22"/>
        </w:rPr>
        <w:t>Pracownicy Zakładu Fizyki Medycznej  Zamawiającego zobowiązani są do wykonywania codziennych czynności koniecznych do utrzymania Sprzętu</w:t>
      </w:r>
      <w:r>
        <w:rPr>
          <w:rFonts w:ascii="Calibri" w:hAnsi="Calibri" w:cs="Calibri"/>
          <w:sz w:val="22"/>
          <w:szCs w:val="22"/>
        </w:rPr>
        <w:t>/systemu</w:t>
      </w:r>
      <w:r w:rsidRPr="00B22AF9">
        <w:rPr>
          <w:rFonts w:ascii="Calibri" w:hAnsi="Calibri" w:cs="Calibri"/>
          <w:sz w:val="22"/>
          <w:szCs w:val="22"/>
        </w:rPr>
        <w:t xml:space="preserve"> w ruchu, opisanych w instrukcjach obsługi urządzeń składowych Sprzętu.</w:t>
      </w:r>
    </w:p>
    <w:p w14:paraId="0AA9F8BF" w14:textId="77777777" w:rsidR="00A751EB" w:rsidRPr="00B22AF9" w:rsidRDefault="00A751EB" w:rsidP="00A751EB">
      <w:pPr>
        <w:widowControl w:val="0"/>
        <w:ind w:right="72"/>
        <w:rPr>
          <w:rFonts w:ascii="Calibri" w:hAnsi="Calibri" w:cs="Calibri"/>
          <w:sz w:val="22"/>
          <w:szCs w:val="22"/>
        </w:rPr>
      </w:pPr>
    </w:p>
    <w:p w14:paraId="35B86B76" w14:textId="77777777" w:rsidR="00A751EB" w:rsidRPr="004436FD" w:rsidRDefault="00A751EB" w:rsidP="001E3269">
      <w:pPr>
        <w:widowControl w:val="0"/>
        <w:numPr>
          <w:ilvl w:val="0"/>
          <w:numId w:val="79"/>
        </w:numPr>
        <w:tabs>
          <w:tab w:val="left" w:pos="567"/>
        </w:tabs>
        <w:ind w:right="72"/>
        <w:rPr>
          <w:rFonts w:ascii="Calibri" w:hAnsi="Calibri" w:cs="Calibri"/>
          <w:sz w:val="22"/>
          <w:szCs w:val="22"/>
        </w:rPr>
      </w:pPr>
      <w:r w:rsidRPr="004436FD">
        <w:rPr>
          <w:rFonts w:ascii="Calibri" w:hAnsi="Calibri" w:cs="Calibri"/>
          <w:sz w:val="22"/>
          <w:szCs w:val="22"/>
        </w:rPr>
        <w:t>Obsługa codzienna akceleratora TrueBeam</w:t>
      </w:r>
    </w:p>
    <w:p w14:paraId="7EFF70EB" w14:textId="77777777" w:rsidR="00A751EB" w:rsidRPr="004436FD" w:rsidRDefault="00A751EB" w:rsidP="00A751EB">
      <w:pPr>
        <w:widowControl w:val="0"/>
        <w:tabs>
          <w:tab w:val="left" w:pos="993"/>
        </w:tabs>
        <w:ind w:left="567" w:right="72"/>
        <w:rPr>
          <w:rFonts w:ascii="Calibri" w:hAnsi="Calibri" w:cs="Calibri"/>
          <w:sz w:val="22"/>
          <w:szCs w:val="22"/>
        </w:rPr>
      </w:pPr>
      <w:r w:rsidRPr="004436FD">
        <w:rPr>
          <w:rFonts w:ascii="Calibri" w:hAnsi="Calibri" w:cs="Calibri"/>
          <w:sz w:val="22"/>
          <w:szCs w:val="22"/>
        </w:rPr>
        <w:t>Codzienna obsługa sprawdzająca akceleratora TrueBeam  wraz z procedurami, których przeprowadzenie konieczne jest do poprawnej pracy urządzenia opisana jest w Instrukcji obsługi akceleratora TrueBeam.</w:t>
      </w:r>
    </w:p>
    <w:p w14:paraId="665EE073" w14:textId="77777777" w:rsidR="001E3269" w:rsidRDefault="00A751EB" w:rsidP="001E3269">
      <w:pPr>
        <w:widowControl w:val="0"/>
        <w:tabs>
          <w:tab w:val="left" w:pos="993"/>
        </w:tabs>
        <w:ind w:left="567" w:right="72"/>
        <w:rPr>
          <w:rFonts w:ascii="Calibri" w:hAnsi="Calibri" w:cs="Calibri"/>
          <w:sz w:val="22"/>
          <w:szCs w:val="22"/>
        </w:rPr>
      </w:pPr>
      <w:r w:rsidRPr="004436FD">
        <w:rPr>
          <w:rFonts w:ascii="Calibri" w:hAnsi="Calibri" w:cs="Calibri"/>
          <w:sz w:val="22"/>
          <w:szCs w:val="22"/>
        </w:rPr>
        <w:t>Szczególnie istotne jest śledzenie wskazań czujników ciśnienia gazu SF6 oraz poziomu oraz przepływu wody chłodzącej akcelerator znajdujących się w Bloku napędowym akceleratora.</w:t>
      </w:r>
    </w:p>
    <w:p w14:paraId="00CD7B9E" w14:textId="0A1F1B16" w:rsidR="00A751EB" w:rsidRPr="004436FD" w:rsidRDefault="00A751EB" w:rsidP="001E3269">
      <w:pPr>
        <w:widowControl w:val="0"/>
        <w:numPr>
          <w:ilvl w:val="0"/>
          <w:numId w:val="79"/>
        </w:numPr>
        <w:tabs>
          <w:tab w:val="left" w:pos="567"/>
        </w:tabs>
        <w:ind w:right="72"/>
        <w:rPr>
          <w:rFonts w:ascii="Calibri" w:hAnsi="Calibri" w:cs="Calibri"/>
          <w:sz w:val="22"/>
          <w:szCs w:val="22"/>
        </w:rPr>
      </w:pPr>
      <w:r w:rsidRPr="004436FD">
        <w:rPr>
          <w:rFonts w:ascii="Calibri" w:hAnsi="Calibri" w:cs="Calibri"/>
          <w:sz w:val="22"/>
          <w:szCs w:val="22"/>
        </w:rPr>
        <w:t xml:space="preserve">Obsługa codzienna sieci komputerowej Systemu zarządzania  radioterapia ARIA </w:t>
      </w:r>
    </w:p>
    <w:p w14:paraId="213E9FE7" w14:textId="77777777" w:rsidR="001E3269" w:rsidRDefault="00A751EB" w:rsidP="001E3269">
      <w:pPr>
        <w:widowControl w:val="0"/>
        <w:tabs>
          <w:tab w:val="left" w:pos="993"/>
        </w:tabs>
        <w:ind w:left="567" w:right="72"/>
        <w:rPr>
          <w:rFonts w:ascii="Calibri" w:hAnsi="Calibri" w:cs="Calibri"/>
          <w:sz w:val="22"/>
          <w:szCs w:val="22"/>
        </w:rPr>
      </w:pPr>
      <w:r w:rsidRPr="004436FD">
        <w:rPr>
          <w:rFonts w:ascii="Calibri" w:hAnsi="Calibri" w:cs="Calibri"/>
          <w:sz w:val="22"/>
          <w:szCs w:val="22"/>
        </w:rPr>
        <w:t>Podstawowe obowiązki administratora sieci komputerowej Systemu zarzadzania  radioterapia ARIA sprowadzają się do sprawdzania czy nie zostało zainstalowane żadne obce oprogramowanie na serwerze sieci lub końcówkach roboczych systemu oraz na wykonywaniu kopii zapasowych zasobów serwera.</w:t>
      </w:r>
    </w:p>
    <w:p w14:paraId="783FB0BE" w14:textId="06CA7D89" w:rsidR="00A751EB" w:rsidRPr="004436FD" w:rsidRDefault="00A751EB" w:rsidP="001E3269">
      <w:pPr>
        <w:widowControl w:val="0"/>
        <w:numPr>
          <w:ilvl w:val="0"/>
          <w:numId w:val="79"/>
        </w:numPr>
        <w:tabs>
          <w:tab w:val="left" w:pos="567"/>
        </w:tabs>
        <w:ind w:right="72"/>
        <w:rPr>
          <w:rFonts w:ascii="Calibri" w:hAnsi="Calibri" w:cs="Calibri"/>
          <w:sz w:val="22"/>
          <w:szCs w:val="22"/>
        </w:rPr>
      </w:pPr>
      <w:r w:rsidRPr="004436FD">
        <w:rPr>
          <w:rFonts w:ascii="Calibri" w:hAnsi="Calibri" w:cs="Calibri"/>
          <w:sz w:val="22"/>
          <w:szCs w:val="22"/>
        </w:rPr>
        <w:t xml:space="preserve">Obsługa  codzienna systemu planowania leczenia Eclipse </w:t>
      </w:r>
    </w:p>
    <w:p w14:paraId="3E6C64BB" w14:textId="77777777" w:rsidR="00A751EB" w:rsidRPr="004436FD" w:rsidRDefault="00A751EB" w:rsidP="00A751EB">
      <w:pPr>
        <w:widowControl w:val="0"/>
        <w:tabs>
          <w:tab w:val="left" w:pos="993"/>
        </w:tabs>
        <w:ind w:left="567" w:right="72"/>
        <w:rPr>
          <w:rFonts w:ascii="Calibri" w:hAnsi="Calibri" w:cs="Calibri"/>
          <w:sz w:val="22"/>
          <w:szCs w:val="22"/>
        </w:rPr>
      </w:pPr>
      <w:r w:rsidRPr="004436FD">
        <w:rPr>
          <w:rFonts w:ascii="Calibri" w:hAnsi="Calibri" w:cs="Calibri"/>
          <w:sz w:val="22"/>
          <w:szCs w:val="22"/>
        </w:rPr>
        <w:t>Podstawowe obowiązki administratora systemu planowania leczenia sprowadzają się do sprawdzania , czy nie zostało zainstalowane żadne  obce oprogramowanie na serwerze sieci lub końcówka roboczych systemu oraz na wykonywaniu kopii zapasowych zasobów serwera.</w:t>
      </w:r>
    </w:p>
    <w:p w14:paraId="5F612F93" w14:textId="77777777" w:rsidR="00A751EB" w:rsidRPr="00602A54" w:rsidRDefault="00A751EB" w:rsidP="00A751EB">
      <w:pPr>
        <w:widowControl w:val="0"/>
        <w:tabs>
          <w:tab w:val="left" w:pos="993"/>
        </w:tabs>
        <w:ind w:left="3402" w:right="72"/>
        <w:rPr>
          <w:rFonts w:ascii="Calibri" w:hAnsi="Calibri" w:cs="Calibri"/>
          <w:color w:val="FF0000"/>
          <w:sz w:val="22"/>
          <w:szCs w:val="22"/>
        </w:rPr>
      </w:pPr>
    </w:p>
    <w:p w14:paraId="2E6B0BD8" w14:textId="77777777" w:rsidR="00A751EB" w:rsidRPr="00602A54" w:rsidRDefault="00A751EB" w:rsidP="00A751EB">
      <w:pPr>
        <w:widowControl w:val="0"/>
        <w:ind w:right="72"/>
        <w:jc w:val="both"/>
        <w:rPr>
          <w:rFonts w:ascii="Calibri" w:hAnsi="Calibri" w:cs="Calibri"/>
          <w:color w:val="FF0000"/>
          <w:sz w:val="22"/>
          <w:szCs w:val="22"/>
        </w:rPr>
      </w:pPr>
    </w:p>
    <w:p w14:paraId="5BB23775" w14:textId="77777777" w:rsidR="00A751EB" w:rsidRPr="001C26F0" w:rsidRDefault="00A751EB" w:rsidP="00A751EB">
      <w:pPr>
        <w:widowControl w:val="0"/>
        <w:ind w:right="72"/>
        <w:jc w:val="both"/>
        <w:rPr>
          <w:rFonts w:ascii="Calibri" w:hAnsi="Calibri" w:cs="Calibri"/>
          <w:sz w:val="22"/>
          <w:szCs w:val="22"/>
        </w:rPr>
      </w:pPr>
    </w:p>
    <w:p w14:paraId="5F06631C" w14:textId="77777777" w:rsidR="00A751EB" w:rsidRPr="001C26F0" w:rsidRDefault="00A751EB" w:rsidP="00A751EB">
      <w:pPr>
        <w:widowControl w:val="0"/>
        <w:ind w:right="72"/>
        <w:rPr>
          <w:rFonts w:ascii="Calibri" w:hAnsi="Calibri" w:cs="Calibri"/>
          <w:sz w:val="22"/>
          <w:szCs w:val="22"/>
        </w:rPr>
      </w:pPr>
    </w:p>
    <w:p w14:paraId="131520B0" w14:textId="77777777" w:rsidR="00A751EB" w:rsidRPr="001C26F0" w:rsidRDefault="00A751EB" w:rsidP="00A751EB">
      <w:pPr>
        <w:widowControl w:val="0"/>
        <w:ind w:right="72"/>
        <w:rPr>
          <w:rFonts w:ascii="Calibri" w:hAnsi="Calibri" w:cs="Calibri"/>
          <w:sz w:val="22"/>
          <w:szCs w:val="22"/>
        </w:rPr>
      </w:pPr>
    </w:p>
    <w:p w14:paraId="2C93A88D" w14:textId="77777777" w:rsidR="00A751EB" w:rsidRPr="001C26F0" w:rsidRDefault="00A751EB" w:rsidP="00A751EB">
      <w:pPr>
        <w:widowControl w:val="0"/>
        <w:ind w:right="72"/>
        <w:rPr>
          <w:rFonts w:ascii="Calibri" w:hAnsi="Calibri" w:cs="Calibri"/>
          <w:sz w:val="22"/>
          <w:szCs w:val="22"/>
        </w:rPr>
      </w:pPr>
    </w:p>
    <w:p w14:paraId="37B5EDEF" w14:textId="77777777" w:rsidR="00A751EB" w:rsidRPr="001C26F0" w:rsidRDefault="00A751EB" w:rsidP="00A751EB">
      <w:pPr>
        <w:widowControl w:val="0"/>
        <w:ind w:right="72"/>
        <w:rPr>
          <w:rFonts w:ascii="Calibri" w:hAnsi="Calibri" w:cs="Calibri"/>
          <w:sz w:val="22"/>
          <w:szCs w:val="22"/>
        </w:rPr>
      </w:pPr>
      <w:r>
        <w:rPr>
          <w:rFonts w:ascii="Calibri" w:hAnsi="Calibri" w:cs="Calibri"/>
          <w:sz w:val="22"/>
          <w:szCs w:val="22"/>
        </w:rPr>
        <w:tab/>
      </w:r>
      <w:r w:rsidRPr="001C26F0">
        <w:rPr>
          <w:rFonts w:ascii="Calibri" w:hAnsi="Calibri" w:cs="Calibri"/>
          <w:sz w:val="22"/>
          <w:szCs w:val="22"/>
        </w:rPr>
        <w:t>………………………………………………</w:t>
      </w:r>
      <w:r w:rsidRPr="001C26F0">
        <w:rPr>
          <w:rFonts w:ascii="Calibri" w:hAnsi="Calibri" w:cs="Calibri"/>
          <w:sz w:val="22"/>
          <w:szCs w:val="22"/>
        </w:rPr>
        <w:tab/>
        <w:t>.</w:t>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t>………………………………………………...</w:t>
      </w:r>
    </w:p>
    <w:p w14:paraId="5975B2F4" w14:textId="77777777" w:rsidR="00A751EB" w:rsidRPr="001C26F0" w:rsidRDefault="00A751EB" w:rsidP="00A751EB">
      <w:pPr>
        <w:widowControl w:val="0"/>
        <w:ind w:right="72"/>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1C26F0">
        <w:rPr>
          <w:rFonts w:ascii="Calibri" w:hAnsi="Calibri" w:cs="Calibri"/>
          <w:sz w:val="22"/>
          <w:szCs w:val="22"/>
        </w:rPr>
        <w:t>WYKONAWCA</w:t>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sidRPr="001C26F0">
        <w:rPr>
          <w:rFonts w:ascii="Calibri" w:hAnsi="Calibri" w:cs="Calibri"/>
          <w:sz w:val="22"/>
          <w:szCs w:val="22"/>
        </w:rPr>
        <w:tab/>
      </w:r>
      <w:r>
        <w:rPr>
          <w:rFonts w:ascii="Calibri" w:hAnsi="Calibri" w:cs="Calibri"/>
          <w:sz w:val="22"/>
          <w:szCs w:val="22"/>
        </w:rPr>
        <w:tab/>
      </w:r>
      <w:r w:rsidRPr="001C26F0">
        <w:rPr>
          <w:rFonts w:ascii="Calibri" w:hAnsi="Calibri" w:cs="Calibri"/>
          <w:sz w:val="22"/>
          <w:szCs w:val="22"/>
        </w:rPr>
        <w:t>ZAMAWIAJĄCY</w:t>
      </w:r>
    </w:p>
    <w:p w14:paraId="135F1F46" w14:textId="77777777" w:rsidR="00A751EB" w:rsidRPr="001C26F0" w:rsidRDefault="00A751EB" w:rsidP="00A751EB">
      <w:pPr>
        <w:widowControl w:val="0"/>
        <w:ind w:right="72"/>
        <w:rPr>
          <w:rFonts w:ascii="Calibri" w:hAnsi="Calibri" w:cs="Calibri"/>
          <w:sz w:val="22"/>
          <w:szCs w:val="22"/>
        </w:rPr>
      </w:pPr>
    </w:p>
    <w:p w14:paraId="433F71BC" w14:textId="77777777" w:rsidR="00A751EB" w:rsidRPr="001C26F0" w:rsidRDefault="00A751EB" w:rsidP="00A751EB">
      <w:pPr>
        <w:widowControl w:val="0"/>
        <w:ind w:right="72"/>
        <w:rPr>
          <w:rFonts w:ascii="Calibri" w:hAnsi="Calibri" w:cs="Calibri"/>
          <w:sz w:val="22"/>
          <w:szCs w:val="22"/>
        </w:rPr>
      </w:pPr>
    </w:p>
    <w:p w14:paraId="292335C4" w14:textId="77777777" w:rsidR="00C46576" w:rsidRDefault="00C46576" w:rsidP="006D3FEF">
      <w:pPr>
        <w:rPr>
          <w:rFonts w:ascii="Calibri" w:hAnsi="Calibri" w:cs="Calibri"/>
          <w:b/>
          <w:bCs/>
          <w:iCs/>
          <w:sz w:val="20"/>
          <w:szCs w:val="20"/>
        </w:rPr>
      </w:pPr>
    </w:p>
    <w:p w14:paraId="122DFA5B" w14:textId="77777777" w:rsidR="00C46576" w:rsidRDefault="00C46576" w:rsidP="006D3FEF">
      <w:pPr>
        <w:rPr>
          <w:rFonts w:ascii="Calibri" w:hAnsi="Calibri" w:cs="Calibri"/>
          <w:b/>
          <w:bCs/>
          <w:iCs/>
          <w:sz w:val="20"/>
          <w:szCs w:val="20"/>
        </w:rPr>
      </w:pPr>
    </w:p>
    <w:p w14:paraId="193ECBA9" w14:textId="77777777" w:rsidR="00C46576" w:rsidRDefault="00C46576" w:rsidP="006D3FEF">
      <w:pPr>
        <w:rPr>
          <w:rFonts w:ascii="Calibri" w:hAnsi="Calibri" w:cs="Calibri"/>
          <w:b/>
          <w:bCs/>
          <w:iCs/>
          <w:sz w:val="20"/>
          <w:szCs w:val="20"/>
        </w:rPr>
      </w:pPr>
    </w:p>
    <w:p w14:paraId="42C94E42" w14:textId="77777777" w:rsidR="00C46576" w:rsidRDefault="00C46576" w:rsidP="006D3FEF">
      <w:pPr>
        <w:rPr>
          <w:rFonts w:ascii="Calibri" w:hAnsi="Calibri" w:cs="Calibri"/>
          <w:b/>
          <w:bCs/>
          <w:iCs/>
          <w:sz w:val="20"/>
          <w:szCs w:val="20"/>
        </w:rPr>
      </w:pPr>
    </w:p>
    <w:p w14:paraId="1277723B" w14:textId="77777777" w:rsidR="00C46576" w:rsidRDefault="00C46576" w:rsidP="006D3FEF">
      <w:pPr>
        <w:rPr>
          <w:rFonts w:ascii="Calibri" w:hAnsi="Calibri" w:cs="Calibri"/>
          <w:b/>
          <w:bCs/>
          <w:iCs/>
          <w:sz w:val="20"/>
          <w:szCs w:val="20"/>
        </w:rPr>
      </w:pPr>
    </w:p>
    <w:p w14:paraId="63516AB8" w14:textId="77777777" w:rsidR="00C46576" w:rsidRDefault="00C46576" w:rsidP="006D3FEF">
      <w:pPr>
        <w:rPr>
          <w:rFonts w:ascii="Calibri" w:hAnsi="Calibri" w:cs="Calibri"/>
          <w:b/>
          <w:bCs/>
          <w:iCs/>
          <w:sz w:val="20"/>
          <w:szCs w:val="20"/>
        </w:rPr>
      </w:pPr>
    </w:p>
    <w:p w14:paraId="25545E04" w14:textId="77777777" w:rsidR="00C46576" w:rsidRDefault="00C46576" w:rsidP="006D3FEF">
      <w:pPr>
        <w:rPr>
          <w:rFonts w:ascii="Calibri" w:hAnsi="Calibri" w:cs="Calibri"/>
          <w:b/>
          <w:bCs/>
          <w:iCs/>
          <w:sz w:val="20"/>
          <w:szCs w:val="20"/>
        </w:rPr>
      </w:pPr>
    </w:p>
    <w:p w14:paraId="24AE7217" w14:textId="77777777" w:rsidR="00C46576" w:rsidRDefault="00C46576" w:rsidP="006D3FEF">
      <w:pPr>
        <w:rPr>
          <w:rFonts w:ascii="Calibri" w:hAnsi="Calibri" w:cs="Calibri"/>
          <w:b/>
          <w:bCs/>
          <w:iCs/>
          <w:sz w:val="20"/>
          <w:szCs w:val="20"/>
        </w:rPr>
      </w:pPr>
    </w:p>
    <w:p w14:paraId="7C9AF9AD" w14:textId="77777777" w:rsidR="00C46576" w:rsidRDefault="00C46576" w:rsidP="006D3FEF">
      <w:pPr>
        <w:rPr>
          <w:rFonts w:ascii="Calibri" w:hAnsi="Calibri" w:cs="Calibri"/>
          <w:b/>
          <w:bCs/>
          <w:iCs/>
          <w:sz w:val="20"/>
          <w:szCs w:val="20"/>
        </w:rPr>
      </w:pPr>
    </w:p>
    <w:p w14:paraId="4276A5FD" w14:textId="77777777" w:rsidR="00C46576" w:rsidRDefault="00C46576" w:rsidP="006D3FEF">
      <w:pPr>
        <w:rPr>
          <w:rFonts w:ascii="Calibri" w:hAnsi="Calibri" w:cs="Calibri"/>
          <w:b/>
          <w:bCs/>
          <w:iCs/>
          <w:sz w:val="20"/>
          <w:szCs w:val="20"/>
        </w:rPr>
      </w:pPr>
    </w:p>
    <w:p w14:paraId="682E93CA" w14:textId="77777777" w:rsidR="00C46576" w:rsidRDefault="00C46576" w:rsidP="006D3FEF">
      <w:pPr>
        <w:rPr>
          <w:rFonts w:ascii="Calibri" w:hAnsi="Calibri" w:cs="Calibri"/>
          <w:b/>
          <w:bCs/>
          <w:iCs/>
          <w:sz w:val="20"/>
          <w:szCs w:val="20"/>
        </w:rPr>
      </w:pPr>
    </w:p>
    <w:p w14:paraId="402F3F50" w14:textId="77777777" w:rsidR="00C46576" w:rsidRDefault="00C46576" w:rsidP="006D3FEF">
      <w:pPr>
        <w:rPr>
          <w:rFonts w:ascii="Calibri" w:hAnsi="Calibri" w:cs="Calibri"/>
          <w:b/>
          <w:bCs/>
          <w:iCs/>
          <w:sz w:val="20"/>
          <w:szCs w:val="20"/>
        </w:rPr>
      </w:pPr>
    </w:p>
    <w:p w14:paraId="6BD3B63B" w14:textId="77777777" w:rsidR="00C46576" w:rsidRDefault="00C46576" w:rsidP="006D3FEF">
      <w:pPr>
        <w:rPr>
          <w:rFonts w:ascii="Calibri" w:hAnsi="Calibri" w:cs="Calibri"/>
          <w:b/>
          <w:bCs/>
          <w:iCs/>
          <w:sz w:val="20"/>
          <w:szCs w:val="20"/>
        </w:rPr>
      </w:pPr>
    </w:p>
    <w:p w14:paraId="70F7FB90" w14:textId="77777777" w:rsidR="00C46576" w:rsidRDefault="00C46576" w:rsidP="006D3FEF">
      <w:pPr>
        <w:rPr>
          <w:rFonts w:ascii="Calibri" w:hAnsi="Calibri" w:cs="Calibri"/>
          <w:b/>
          <w:bCs/>
          <w:iCs/>
          <w:sz w:val="20"/>
          <w:szCs w:val="20"/>
        </w:rPr>
      </w:pPr>
    </w:p>
    <w:p w14:paraId="21E57092" w14:textId="77777777" w:rsidR="00C46576" w:rsidRDefault="00C46576" w:rsidP="006D3FEF">
      <w:pPr>
        <w:rPr>
          <w:rFonts w:ascii="Calibri" w:hAnsi="Calibri" w:cs="Calibri"/>
          <w:b/>
          <w:bCs/>
          <w:iCs/>
          <w:sz w:val="20"/>
          <w:szCs w:val="20"/>
        </w:rPr>
      </w:pPr>
    </w:p>
    <w:p w14:paraId="2C7FAAF8" w14:textId="77777777" w:rsidR="00C46576" w:rsidRDefault="00C46576" w:rsidP="006D3FEF">
      <w:pPr>
        <w:rPr>
          <w:rFonts w:ascii="Calibri" w:hAnsi="Calibri" w:cs="Calibri"/>
          <w:b/>
          <w:bCs/>
          <w:iCs/>
          <w:sz w:val="20"/>
          <w:szCs w:val="20"/>
        </w:rPr>
      </w:pPr>
    </w:p>
    <w:p w14:paraId="6AF76842" w14:textId="77777777" w:rsidR="00C46576" w:rsidRDefault="00C46576" w:rsidP="006D3FEF">
      <w:pPr>
        <w:rPr>
          <w:rFonts w:ascii="Calibri" w:hAnsi="Calibri" w:cs="Calibri"/>
          <w:b/>
          <w:bCs/>
          <w:iCs/>
          <w:sz w:val="20"/>
          <w:szCs w:val="20"/>
        </w:rPr>
      </w:pPr>
    </w:p>
    <w:p w14:paraId="1336FE9E" w14:textId="77777777" w:rsidR="00C46576" w:rsidRDefault="00C46576" w:rsidP="006D3FEF">
      <w:pPr>
        <w:rPr>
          <w:rFonts w:ascii="Calibri" w:hAnsi="Calibri" w:cs="Calibri"/>
          <w:b/>
          <w:bCs/>
          <w:iCs/>
          <w:sz w:val="20"/>
          <w:szCs w:val="20"/>
        </w:rPr>
      </w:pPr>
    </w:p>
    <w:p w14:paraId="10E27F55" w14:textId="77777777" w:rsidR="00C46576" w:rsidRDefault="00C46576" w:rsidP="006D3FEF">
      <w:pPr>
        <w:rPr>
          <w:rFonts w:ascii="Calibri" w:hAnsi="Calibri" w:cs="Calibri"/>
          <w:b/>
          <w:bCs/>
          <w:iCs/>
          <w:sz w:val="20"/>
          <w:szCs w:val="20"/>
        </w:rPr>
      </w:pPr>
    </w:p>
    <w:p w14:paraId="762069C0" w14:textId="77777777" w:rsidR="00C46576" w:rsidRDefault="00C46576" w:rsidP="006D3FEF">
      <w:pPr>
        <w:rPr>
          <w:rFonts w:ascii="Calibri" w:hAnsi="Calibri" w:cs="Calibri"/>
          <w:b/>
          <w:bCs/>
          <w:iCs/>
          <w:sz w:val="20"/>
          <w:szCs w:val="20"/>
        </w:rPr>
      </w:pPr>
    </w:p>
    <w:p w14:paraId="30E6C090" w14:textId="77777777" w:rsidR="00C46576" w:rsidRDefault="00C46576" w:rsidP="006D3FEF">
      <w:pPr>
        <w:rPr>
          <w:rFonts w:ascii="Calibri" w:hAnsi="Calibri" w:cs="Calibri"/>
          <w:b/>
          <w:bCs/>
          <w:iCs/>
          <w:sz w:val="20"/>
          <w:szCs w:val="20"/>
        </w:rPr>
      </w:pPr>
    </w:p>
    <w:p w14:paraId="5001FDC5" w14:textId="7F694153" w:rsidR="007F754E" w:rsidRDefault="00044F09" w:rsidP="006D3FEF">
      <w:pPr>
        <w:rPr>
          <w:rFonts w:ascii="Calibri" w:hAnsi="Calibri" w:cs="Calibri"/>
          <w:b/>
          <w:bCs/>
          <w:iCs/>
          <w:sz w:val="20"/>
          <w:szCs w:val="20"/>
        </w:rPr>
      </w:pPr>
      <w:r w:rsidRPr="004F43BC">
        <w:rPr>
          <w:rFonts w:ascii="Calibri" w:hAnsi="Calibri" w:cs="Calibri"/>
          <w:b/>
          <w:sz w:val="20"/>
          <w:szCs w:val="20"/>
        </w:rPr>
        <w:t xml:space="preserve">Załącznik nr </w:t>
      </w:r>
      <w:r>
        <w:rPr>
          <w:rFonts w:ascii="Calibri" w:hAnsi="Calibri" w:cs="Calibri"/>
          <w:b/>
          <w:sz w:val="20"/>
          <w:szCs w:val="20"/>
        </w:rPr>
        <w:t>5</w:t>
      </w:r>
    </w:p>
    <w:p w14:paraId="7C6A8B36" w14:textId="33F16D7C" w:rsidR="006D3FEF" w:rsidRPr="007D3D43" w:rsidRDefault="006D3FEF" w:rsidP="006D3FEF">
      <w:pPr>
        <w:rPr>
          <w:rFonts w:ascii="Calibri" w:hAnsi="Calibri" w:cs="Calibri"/>
          <w:iCs/>
          <w:sz w:val="20"/>
          <w:szCs w:val="20"/>
        </w:rPr>
      </w:pPr>
      <w:r w:rsidRPr="007D3D43">
        <w:rPr>
          <w:rFonts w:ascii="Calibri" w:hAnsi="Calibri" w:cs="Calibri"/>
          <w:b/>
          <w:bCs/>
          <w:iCs/>
          <w:sz w:val="20"/>
          <w:szCs w:val="20"/>
        </w:rPr>
        <w:t>Wykonawcy wspólnie</w:t>
      </w:r>
    </w:p>
    <w:p w14:paraId="1E6BA150" w14:textId="77777777" w:rsidR="006D3FEF" w:rsidRPr="007D3D43" w:rsidRDefault="006D3FEF" w:rsidP="006D3FEF">
      <w:pPr>
        <w:rPr>
          <w:rFonts w:ascii="Calibri" w:hAnsi="Calibri" w:cs="Calibri"/>
          <w:iCs/>
          <w:sz w:val="20"/>
          <w:szCs w:val="20"/>
        </w:rPr>
      </w:pPr>
      <w:r w:rsidRPr="007D3D43">
        <w:rPr>
          <w:rFonts w:ascii="Calibri" w:hAnsi="Calibri" w:cs="Calibri"/>
          <w:b/>
          <w:bCs/>
          <w:iCs/>
          <w:sz w:val="20"/>
          <w:szCs w:val="20"/>
        </w:rPr>
        <w:t>Ubiegający się o udzielenie zamówienia:</w:t>
      </w:r>
    </w:p>
    <w:p w14:paraId="221835EF" w14:textId="77777777" w:rsidR="006D3FEF" w:rsidRPr="007D3D43" w:rsidRDefault="006D3FEF" w:rsidP="006D3FEF">
      <w:pPr>
        <w:rPr>
          <w:rFonts w:ascii="Calibri" w:hAnsi="Calibri" w:cs="Calibri"/>
          <w:iCs/>
          <w:sz w:val="20"/>
          <w:szCs w:val="20"/>
        </w:rPr>
      </w:pPr>
      <w:r w:rsidRPr="007D3D43">
        <w:rPr>
          <w:rFonts w:ascii="Calibri" w:hAnsi="Calibri" w:cs="Calibri"/>
          <w:iCs/>
          <w:sz w:val="20"/>
          <w:szCs w:val="20"/>
        </w:rPr>
        <w:t>…………………………………….</w:t>
      </w:r>
    </w:p>
    <w:p w14:paraId="15D9CA53" w14:textId="77777777" w:rsidR="006D3FEF" w:rsidRPr="007D3D43" w:rsidRDefault="006D3FEF" w:rsidP="006D3FEF">
      <w:pPr>
        <w:rPr>
          <w:rFonts w:ascii="Calibri" w:hAnsi="Calibri" w:cs="Calibri"/>
          <w:iCs/>
          <w:sz w:val="20"/>
          <w:szCs w:val="20"/>
        </w:rPr>
      </w:pPr>
      <w:r w:rsidRPr="007D3D43">
        <w:rPr>
          <w:rFonts w:ascii="Calibri" w:hAnsi="Calibri" w:cs="Calibri"/>
          <w:iCs/>
          <w:sz w:val="20"/>
          <w:szCs w:val="20"/>
        </w:rPr>
        <w:t>…………………………………….</w:t>
      </w:r>
    </w:p>
    <w:p w14:paraId="5F3383FA" w14:textId="77777777" w:rsidR="006D3FEF" w:rsidRPr="007D3D43" w:rsidRDefault="006D3FEF" w:rsidP="006D3FEF">
      <w:pPr>
        <w:rPr>
          <w:rFonts w:ascii="Calibri" w:hAnsi="Calibri" w:cs="Calibri"/>
          <w:iCs/>
          <w:sz w:val="20"/>
          <w:szCs w:val="20"/>
        </w:rPr>
      </w:pPr>
      <w:r w:rsidRPr="007D3D43">
        <w:rPr>
          <w:rFonts w:ascii="Calibri" w:hAnsi="Calibri" w:cs="Calibri"/>
          <w:i/>
          <w:iCs/>
          <w:sz w:val="20"/>
          <w:szCs w:val="20"/>
        </w:rPr>
        <w:t>(pełna nazwa/firma, adres, w zależności od podmiotu: NIP/PESEL, KRS/CEiDG)</w:t>
      </w:r>
    </w:p>
    <w:p w14:paraId="565B0601" w14:textId="77777777" w:rsidR="006D3FEF" w:rsidRPr="007D3D43" w:rsidRDefault="006D3FEF" w:rsidP="006D3FEF">
      <w:pPr>
        <w:rPr>
          <w:rFonts w:ascii="Calibri" w:hAnsi="Calibri" w:cs="Calibri"/>
          <w:b/>
          <w:bCs/>
          <w:iCs/>
          <w:sz w:val="20"/>
          <w:szCs w:val="20"/>
        </w:rPr>
      </w:pPr>
      <w:r w:rsidRPr="007D3D43">
        <w:rPr>
          <w:rFonts w:ascii="Calibri" w:hAnsi="Calibri" w:cs="Calibri"/>
          <w:b/>
          <w:bCs/>
          <w:iCs/>
          <w:sz w:val="20"/>
          <w:szCs w:val="20"/>
        </w:rPr>
        <w:t xml:space="preserve"> </w:t>
      </w:r>
    </w:p>
    <w:p w14:paraId="7D023BB0" w14:textId="77777777" w:rsidR="006D3FEF" w:rsidRPr="007D3D43" w:rsidRDefault="006D3FEF" w:rsidP="006D3FEF">
      <w:pPr>
        <w:rPr>
          <w:rFonts w:ascii="Calibri" w:hAnsi="Calibri" w:cs="Calibri"/>
          <w:b/>
          <w:bCs/>
          <w:iCs/>
          <w:sz w:val="20"/>
          <w:szCs w:val="20"/>
        </w:rPr>
      </w:pPr>
    </w:p>
    <w:p w14:paraId="59B8BB48" w14:textId="77777777" w:rsidR="006D3FEF" w:rsidRPr="007D3D43" w:rsidRDefault="006D3FEF" w:rsidP="006D3FEF">
      <w:pPr>
        <w:jc w:val="center"/>
        <w:rPr>
          <w:rFonts w:ascii="Calibri" w:hAnsi="Calibri" w:cs="Calibri"/>
          <w:iCs/>
          <w:sz w:val="20"/>
          <w:szCs w:val="20"/>
        </w:rPr>
      </w:pPr>
      <w:r w:rsidRPr="007D3D43">
        <w:rPr>
          <w:rFonts w:ascii="Calibri" w:hAnsi="Calibri" w:cs="Calibri"/>
          <w:b/>
          <w:bCs/>
          <w:iCs/>
          <w:sz w:val="20"/>
          <w:szCs w:val="20"/>
        </w:rPr>
        <w:t>Oświadczenie Wykonawców wspólnie ubiegających się o udzielenie zamówienia</w:t>
      </w:r>
    </w:p>
    <w:p w14:paraId="1EF5AC2C" w14:textId="77777777" w:rsidR="006D3FEF" w:rsidRPr="007D3D43" w:rsidRDefault="006D3FEF" w:rsidP="006D3FEF">
      <w:pPr>
        <w:jc w:val="center"/>
        <w:rPr>
          <w:rFonts w:ascii="Calibri" w:hAnsi="Calibri" w:cs="Calibri"/>
          <w:iCs/>
          <w:sz w:val="20"/>
          <w:szCs w:val="20"/>
        </w:rPr>
      </w:pPr>
      <w:r w:rsidRPr="007D3D43">
        <w:rPr>
          <w:rFonts w:ascii="Calibri" w:hAnsi="Calibri" w:cs="Calibri"/>
          <w:b/>
          <w:bCs/>
          <w:iCs/>
          <w:sz w:val="20"/>
          <w:szCs w:val="20"/>
        </w:rPr>
        <w:t>Składane na podstawie art. 117 ust. 4 ustawy z dnia11 września 2019 r.</w:t>
      </w:r>
    </w:p>
    <w:p w14:paraId="51DAE6DB" w14:textId="77777777" w:rsidR="006D3FEF" w:rsidRPr="007D3D43" w:rsidRDefault="006D3FEF" w:rsidP="006D3FEF">
      <w:pPr>
        <w:jc w:val="center"/>
        <w:rPr>
          <w:rFonts w:ascii="Calibri" w:hAnsi="Calibri" w:cs="Calibri"/>
          <w:iCs/>
          <w:sz w:val="20"/>
          <w:szCs w:val="20"/>
        </w:rPr>
      </w:pPr>
      <w:r w:rsidRPr="007D3D43">
        <w:rPr>
          <w:rFonts w:ascii="Calibri" w:hAnsi="Calibri" w:cs="Calibri"/>
          <w:b/>
          <w:bCs/>
          <w:iCs/>
          <w:sz w:val="20"/>
          <w:szCs w:val="20"/>
        </w:rPr>
        <w:t>Prawo zamówień publicznych</w:t>
      </w:r>
    </w:p>
    <w:p w14:paraId="55D7355A" w14:textId="77777777" w:rsidR="006D3FEF" w:rsidRPr="007D3D43" w:rsidRDefault="006D3FEF" w:rsidP="006D3FEF">
      <w:pPr>
        <w:rPr>
          <w:rFonts w:ascii="Calibri" w:hAnsi="Calibri" w:cs="Calibri"/>
          <w:b/>
          <w:bCs/>
          <w:iCs/>
          <w:sz w:val="20"/>
          <w:szCs w:val="20"/>
        </w:rPr>
      </w:pPr>
    </w:p>
    <w:p w14:paraId="3C2696B6" w14:textId="77777777" w:rsidR="006D3FEF" w:rsidRPr="007D3D43" w:rsidRDefault="006D3FEF" w:rsidP="006D3FEF">
      <w:pPr>
        <w:jc w:val="center"/>
        <w:rPr>
          <w:rFonts w:ascii="Calibri" w:hAnsi="Calibri" w:cs="Calibri"/>
          <w:b/>
          <w:bCs/>
          <w:iCs/>
          <w:sz w:val="20"/>
          <w:szCs w:val="20"/>
        </w:rPr>
      </w:pPr>
      <w:r w:rsidRPr="007D3D43">
        <w:rPr>
          <w:rFonts w:ascii="Calibri" w:hAnsi="Calibri" w:cs="Calibri"/>
          <w:b/>
          <w:bCs/>
          <w:iCs/>
          <w:sz w:val="20"/>
          <w:szCs w:val="20"/>
        </w:rPr>
        <w:t xml:space="preserve">DOTYCZĄCE DOSTAW, USŁUG LUB ROBÓT BUDOWLANYCH, </w:t>
      </w:r>
    </w:p>
    <w:p w14:paraId="2F7095DE" w14:textId="77777777" w:rsidR="006D3FEF" w:rsidRPr="007D3D43" w:rsidRDefault="006D3FEF" w:rsidP="006D3FEF">
      <w:pPr>
        <w:jc w:val="center"/>
        <w:rPr>
          <w:rFonts w:ascii="Calibri" w:hAnsi="Calibri" w:cs="Calibri"/>
          <w:iCs/>
          <w:sz w:val="20"/>
          <w:szCs w:val="20"/>
        </w:rPr>
      </w:pPr>
      <w:r w:rsidRPr="007D3D43">
        <w:rPr>
          <w:rFonts w:ascii="Calibri" w:hAnsi="Calibri" w:cs="Calibri"/>
          <w:b/>
          <w:bCs/>
          <w:iCs/>
          <w:sz w:val="20"/>
          <w:szCs w:val="20"/>
        </w:rPr>
        <w:t>KTÓRE WYKONAJĄ POSZCZEGÓLNI WYKONAWCY</w:t>
      </w:r>
    </w:p>
    <w:p w14:paraId="0D321FA5" w14:textId="77777777" w:rsidR="006D3FEF" w:rsidRPr="007D3D43" w:rsidRDefault="006D3FEF" w:rsidP="006D3FEF">
      <w:pPr>
        <w:rPr>
          <w:rFonts w:ascii="Calibri" w:hAnsi="Calibri" w:cs="Calibri"/>
          <w:iCs/>
          <w:sz w:val="20"/>
          <w:szCs w:val="20"/>
        </w:rPr>
      </w:pPr>
    </w:p>
    <w:p w14:paraId="56F4C70B" w14:textId="68BA8721" w:rsidR="006D3FEF" w:rsidRPr="007D3D43" w:rsidRDefault="006D3FEF" w:rsidP="006D3FEF">
      <w:pPr>
        <w:jc w:val="both"/>
        <w:rPr>
          <w:rFonts w:ascii="Calibri" w:hAnsi="Calibri" w:cs="Calibri"/>
          <w:iCs/>
          <w:sz w:val="20"/>
          <w:szCs w:val="20"/>
        </w:rPr>
      </w:pPr>
      <w:r w:rsidRPr="007D3D43">
        <w:rPr>
          <w:rFonts w:ascii="Calibri" w:hAnsi="Calibri" w:cs="Calibri"/>
          <w:iCs/>
          <w:sz w:val="20"/>
          <w:szCs w:val="20"/>
        </w:rPr>
        <w:t xml:space="preserve">Na potrzeby postępowania o udzielenie zamówienia publicznego pn. </w:t>
      </w:r>
      <w:r w:rsidR="000C0E38">
        <w:rPr>
          <w:rFonts w:ascii="Calibri" w:hAnsi="Calibri" w:cs="Calibri"/>
          <w:b/>
          <w:i/>
          <w:sz w:val="20"/>
          <w:szCs w:val="20"/>
        </w:rPr>
        <w:t xml:space="preserve">Usługa przeglądów i serwisu technicznego akceleratorów TrueBeam Varian Medical Systems  </w:t>
      </w:r>
      <w:r w:rsidR="0071191D" w:rsidRPr="0071191D">
        <w:rPr>
          <w:rFonts w:ascii="Calibri" w:hAnsi="Calibri" w:cs="Calibri"/>
          <w:b/>
          <w:i/>
          <w:sz w:val="20"/>
          <w:szCs w:val="20"/>
        </w:rPr>
        <w:t>oraz  systemu Aria i systemu Eclipse</w:t>
      </w:r>
      <w:r w:rsidRPr="007D3D43">
        <w:rPr>
          <w:rFonts w:ascii="Calibri" w:hAnsi="Calibri" w:cs="Calibri"/>
          <w:iCs/>
          <w:sz w:val="20"/>
          <w:szCs w:val="20"/>
        </w:rPr>
        <w:t>, że*:</w:t>
      </w:r>
    </w:p>
    <w:p w14:paraId="0784E37E" w14:textId="77777777" w:rsidR="006D3FEF" w:rsidRPr="007D3D43" w:rsidRDefault="006D3FEF" w:rsidP="006D3FEF">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Pr>
          <w:rFonts w:ascii="Calibri" w:hAnsi="Calibri" w:cs="Calibri"/>
          <w:i/>
          <w:iCs/>
          <w:sz w:val="20"/>
          <w:szCs w:val="20"/>
        </w:rPr>
        <w:t xml:space="preserve"> </w:t>
      </w:r>
      <w:r w:rsidRPr="007D3D43">
        <w:rPr>
          <w:rFonts w:ascii="Calibri" w:hAnsi="Calibri" w:cs="Calibri"/>
          <w:i/>
          <w:iCs/>
          <w:sz w:val="20"/>
          <w:szCs w:val="20"/>
        </w:rPr>
        <w:t>i</w:t>
      </w:r>
      <w:r>
        <w:rPr>
          <w:rFonts w:ascii="Calibri" w:hAnsi="Calibri" w:cs="Calibri"/>
          <w:i/>
          <w:iCs/>
          <w:sz w:val="20"/>
          <w:szCs w:val="20"/>
        </w:rPr>
        <w:t xml:space="preserve"> </w:t>
      </w:r>
      <w:r w:rsidRPr="007D3D43">
        <w:rPr>
          <w:rFonts w:ascii="Calibri" w:hAnsi="Calibri" w:cs="Calibri"/>
          <w:i/>
          <w:iCs/>
          <w:sz w:val="20"/>
          <w:szCs w:val="20"/>
        </w:rPr>
        <w:t>adres</w:t>
      </w:r>
      <w:r>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1017FADE" w14:textId="77777777" w:rsidR="006D3FEF" w:rsidRPr="007D3D43" w:rsidRDefault="006D3FEF" w:rsidP="006D3FEF">
      <w:pPr>
        <w:rPr>
          <w:rFonts w:ascii="Calibri" w:hAnsi="Calibri" w:cs="Calibri"/>
          <w:iCs/>
          <w:sz w:val="20"/>
          <w:szCs w:val="20"/>
        </w:rPr>
      </w:pPr>
    </w:p>
    <w:p w14:paraId="02FFE2EE" w14:textId="77777777" w:rsidR="006D3FEF" w:rsidRPr="007D3D43" w:rsidRDefault="006D3FEF" w:rsidP="006D3FEF">
      <w:pPr>
        <w:rPr>
          <w:rFonts w:ascii="Calibri" w:hAnsi="Calibri" w:cs="Calibri"/>
          <w:iCs/>
          <w:sz w:val="20"/>
          <w:szCs w:val="20"/>
        </w:rPr>
      </w:pPr>
      <w:r w:rsidRPr="007D3D43">
        <w:rPr>
          <w:rFonts w:ascii="Calibri" w:hAnsi="Calibri" w:cs="Calibri"/>
          <w:iCs/>
          <w:sz w:val="20"/>
          <w:szCs w:val="20"/>
        </w:rPr>
        <w:t>………………………………………………………………………………………………………………………………….…</w:t>
      </w:r>
    </w:p>
    <w:p w14:paraId="2DB1747E" w14:textId="77777777" w:rsidR="006D3FEF" w:rsidRPr="007D3D43" w:rsidRDefault="006D3FEF" w:rsidP="006D3FEF">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Pr>
          <w:rFonts w:ascii="Calibri" w:hAnsi="Calibri" w:cs="Calibri"/>
          <w:i/>
          <w:iCs/>
          <w:sz w:val="20"/>
          <w:szCs w:val="20"/>
        </w:rPr>
        <w:t xml:space="preserve"> </w:t>
      </w:r>
      <w:r w:rsidRPr="007D3D43">
        <w:rPr>
          <w:rFonts w:ascii="Calibri" w:hAnsi="Calibri" w:cs="Calibri"/>
          <w:i/>
          <w:iCs/>
          <w:sz w:val="20"/>
          <w:szCs w:val="20"/>
        </w:rPr>
        <w:t>i</w:t>
      </w:r>
      <w:r>
        <w:rPr>
          <w:rFonts w:ascii="Calibri" w:hAnsi="Calibri" w:cs="Calibri"/>
          <w:i/>
          <w:iCs/>
          <w:sz w:val="20"/>
          <w:szCs w:val="20"/>
        </w:rPr>
        <w:t xml:space="preserve"> </w:t>
      </w:r>
      <w:r w:rsidRPr="007D3D43">
        <w:rPr>
          <w:rFonts w:ascii="Calibri" w:hAnsi="Calibri" w:cs="Calibri"/>
          <w:i/>
          <w:iCs/>
          <w:sz w:val="20"/>
          <w:szCs w:val="20"/>
        </w:rPr>
        <w:t>adres</w:t>
      </w:r>
      <w:r>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0BCEC9D0" w14:textId="77777777" w:rsidR="006D3FEF" w:rsidRPr="007D3D43" w:rsidRDefault="006D3FEF" w:rsidP="006D3FEF">
      <w:pPr>
        <w:rPr>
          <w:rFonts w:ascii="Calibri" w:hAnsi="Calibri" w:cs="Calibri"/>
          <w:iCs/>
          <w:sz w:val="20"/>
          <w:szCs w:val="20"/>
        </w:rPr>
      </w:pPr>
    </w:p>
    <w:p w14:paraId="1720F859" w14:textId="77777777" w:rsidR="006D3FEF" w:rsidRPr="007D3D43" w:rsidRDefault="006D3FEF" w:rsidP="006D3FEF">
      <w:pPr>
        <w:rPr>
          <w:rFonts w:ascii="Calibri" w:hAnsi="Calibri" w:cs="Calibri"/>
          <w:iCs/>
          <w:sz w:val="20"/>
          <w:szCs w:val="20"/>
        </w:rPr>
      </w:pPr>
      <w:r w:rsidRPr="007D3D43">
        <w:rPr>
          <w:rFonts w:ascii="Calibri" w:hAnsi="Calibri" w:cs="Calibri"/>
          <w:iCs/>
          <w:sz w:val="20"/>
          <w:szCs w:val="20"/>
        </w:rPr>
        <w:t>………………………………………………………………………………………………………………………………….…</w:t>
      </w:r>
    </w:p>
    <w:p w14:paraId="66E42241" w14:textId="77777777" w:rsidR="006D3FEF" w:rsidRPr="007D3D43" w:rsidRDefault="006D3FEF" w:rsidP="006D3FEF">
      <w:pPr>
        <w:rPr>
          <w:rFonts w:ascii="Calibri" w:hAnsi="Calibri" w:cs="Calibri"/>
          <w:iCs/>
          <w:sz w:val="20"/>
          <w:szCs w:val="20"/>
        </w:rPr>
      </w:pPr>
    </w:p>
    <w:p w14:paraId="59031318" w14:textId="77777777" w:rsidR="006D3FEF" w:rsidRPr="007D3D43" w:rsidRDefault="006D3FEF" w:rsidP="006D3FEF">
      <w:pPr>
        <w:rPr>
          <w:rFonts w:ascii="Calibri" w:hAnsi="Calibri" w:cs="Calibri"/>
          <w:iCs/>
          <w:sz w:val="20"/>
          <w:szCs w:val="20"/>
        </w:rPr>
      </w:pPr>
      <w:r w:rsidRPr="007D3D43">
        <w:rPr>
          <w:rFonts w:ascii="Calibri" w:hAnsi="Calibri" w:cs="Calibri"/>
          <w:iCs/>
          <w:sz w:val="20"/>
          <w:szCs w:val="20"/>
        </w:rPr>
        <w:t>…………….…….</w:t>
      </w:r>
      <w:r w:rsidRPr="007D3D43">
        <w:rPr>
          <w:rFonts w:ascii="Calibri" w:hAnsi="Calibri" w:cs="Calibri"/>
          <w:i/>
          <w:iCs/>
          <w:sz w:val="20"/>
          <w:szCs w:val="20"/>
        </w:rPr>
        <w:t xml:space="preserve">(miejscowość), </w:t>
      </w:r>
      <w:r w:rsidRPr="007D3D43">
        <w:rPr>
          <w:rFonts w:ascii="Calibri" w:hAnsi="Calibri" w:cs="Calibri"/>
          <w:iCs/>
          <w:sz w:val="20"/>
          <w:szCs w:val="20"/>
        </w:rPr>
        <w:t>dnia ………….…….r.</w:t>
      </w:r>
    </w:p>
    <w:p w14:paraId="660066BE" w14:textId="77777777" w:rsidR="006D3FEF" w:rsidRPr="007D3D43" w:rsidRDefault="006D3FEF" w:rsidP="006D3FEF">
      <w:pPr>
        <w:jc w:val="both"/>
        <w:rPr>
          <w:rFonts w:ascii="Calibri" w:hAnsi="Calibri" w:cs="Calibri"/>
          <w:b/>
          <w:color w:val="0000FF"/>
          <w:sz w:val="20"/>
          <w:szCs w:val="20"/>
          <w:u w:val="single"/>
        </w:rPr>
      </w:pPr>
    </w:p>
    <w:p w14:paraId="38727DDC" w14:textId="77777777" w:rsidR="006D3FEF" w:rsidRPr="007D3D43" w:rsidRDefault="006D3FEF" w:rsidP="006D3FEF">
      <w:pPr>
        <w:jc w:val="both"/>
        <w:rPr>
          <w:rFonts w:ascii="Calibri" w:hAnsi="Calibri" w:cs="Calibri"/>
          <w:b/>
          <w:color w:val="0000FF"/>
          <w:sz w:val="20"/>
          <w:szCs w:val="20"/>
          <w:u w:val="single"/>
        </w:rPr>
      </w:pPr>
    </w:p>
    <w:p w14:paraId="1B533DE9" w14:textId="77777777" w:rsidR="006D3FEF" w:rsidRPr="007D3D43" w:rsidRDefault="006D3FEF" w:rsidP="006D3FEF">
      <w:pPr>
        <w:jc w:val="both"/>
        <w:rPr>
          <w:rFonts w:ascii="Calibri" w:hAnsi="Calibri" w:cs="Calibri"/>
          <w:b/>
          <w:color w:val="0000FF"/>
          <w:sz w:val="20"/>
          <w:szCs w:val="20"/>
          <w:u w:val="single"/>
        </w:rPr>
      </w:pPr>
    </w:p>
    <w:p w14:paraId="637AD714" w14:textId="77777777" w:rsidR="006D3FEF" w:rsidRPr="007D3D43" w:rsidRDefault="006D3FEF" w:rsidP="006D3FEF">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7A9A0662" w14:textId="77777777" w:rsidR="006D3FEF" w:rsidRPr="007D3D43" w:rsidRDefault="006D3FEF" w:rsidP="006D3FEF">
      <w:pPr>
        <w:rPr>
          <w:rFonts w:ascii="Calibri" w:hAnsi="Calibri" w:cs="Calibri"/>
          <w:iCs/>
          <w:sz w:val="20"/>
          <w:szCs w:val="20"/>
        </w:rPr>
      </w:pPr>
    </w:p>
    <w:p w14:paraId="6CFBEA82" w14:textId="77777777" w:rsidR="00C06717" w:rsidRDefault="00C06717">
      <w:pPr>
        <w:spacing w:line="240" w:lineRule="atLeast"/>
        <w:ind w:right="425"/>
        <w:rPr>
          <w:rFonts w:ascii="Calibri" w:hAnsi="Calibri" w:cs="Calibri"/>
          <w:b/>
          <w:bCs/>
          <w:sz w:val="20"/>
          <w:szCs w:val="20"/>
        </w:rPr>
      </w:pPr>
    </w:p>
    <w:p w14:paraId="6C009366" w14:textId="77777777" w:rsidR="00C06717" w:rsidRDefault="00C06717">
      <w:pPr>
        <w:spacing w:line="240" w:lineRule="atLeast"/>
        <w:ind w:right="425"/>
        <w:rPr>
          <w:rFonts w:ascii="Calibri" w:hAnsi="Calibri" w:cs="Calibri"/>
          <w:b/>
          <w:bCs/>
          <w:sz w:val="20"/>
          <w:szCs w:val="20"/>
        </w:rPr>
      </w:pPr>
    </w:p>
    <w:p w14:paraId="042F128C" w14:textId="77777777" w:rsidR="006D3FEF" w:rsidRDefault="006D3FEF">
      <w:pPr>
        <w:spacing w:line="240" w:lineRule="atLeast"/>
        <w:ind w:right="425"/>
        <w:rPr>
          <w:rFonts w:ascii="Calibri" w:hAnsi="Calibri" w:cs="Calibri"/>
          <w:b/>
          <w:bCs/>
          <w:sz w:val="20"/>
          <w:szCs w:val="20"/>
        </w:rPr>
      </w:pPr>
    </w:p>
    <w:p w14:paraId="6FF5A68C" w14:textId="77777777" w:rsidR="006D3FEF" w:rsidRDefault="006D3FEF">
      <w:pPr>
        <w:spacing w:line="240" w:lineRule="atLeast"/>
        <w:ind w:right="425"/>
        <w:rPr>
          <w:rFonts w:ascii="Calibri" w:hAnsi="Calibri" w:cs="Calibri"/>
          <w:b/>
          <w:bCs/>
          <w:sz w:val="20"/>
          <w:szCs w:val="20"/>
        </w:rPr>
      </w:pPr>
    </w:p>
    <w:p w14:paraId="1EEA2E87" w14:textId="77777777" w:rsidR="006D3FEF" w:rsidRDefault="006D3FEF">
      <w:pPr>
        <w:spacing w:line="240" w:lineRule="atLeast"/>
        <w:ind w:right="425"/>
        <w:rPr>
          <w:rFonts w:ascii="Calibri" w:hAnsi="Calibri" w:cs="Calibri"/>
          <w:b/>
          <w:bCs/>
          <w:sz w:val="20"/>
          <w:szCs w:val="20"/>
        </w:rPr>
      </w:pPr>
    </w:p>
    <w:p w14:paraId="598682B7" w14:textId="77777777" w:rsidR="006D3FEF" w:rsidRDefault="006D3FEF">
      <w:pPr>
        <w:spacing w:line="240" w:lineRule="atLeast"/>
        <w:ind w:right="425"/>
        <w:rPr>
          <w:rFonts w:ascii="Calibri" w:hAnsi="Calibri" w:cs="Calibri"/>
          <w:b/>
          <w:bCs/>
          <w:sz w:val="20"/>
          <w:szCs w:val="20"/>
        </w:rPr>
      </w:pPr>
    </w:p>
    <w:p w14:paraId="0A0DB775" w14:textId="77777777" w:rsidR="006D3FEF" w:rsidRDefault="006D3FEF">
      <w:pPr>
        <w:spacing w:line="240" w:lineRule="atLeast"/>
        <w:ind w:right="425"/>
        <w:rPr>
          <w:rFonts w:ascii="Calibri" w:hAnsi="Calibri" w:cs="Calibri"/>
          <w:b/>
          <w:bCs/>
          <w:sz w:val="20"/>
          <w:szCs w:val="20"/>
        </w:rPr>
      </w:pPr>
    </w:p>
    <w:p w14:paraId="7DD8837C" w14:textId="77777777" w:rsidR="006D3FEF" w:rsidRDefault="006D3FEF">
      <w:pPr>
        <w:spacing w:line="240" w:lineRule="atLeast"/>
        <w:ind w:right="425"/>
        <w:rPr>
          <w:rFonts w:ascii="Calibri" w:hAnsi="Calibri" w:cs="Calibri"/>
          <w:b/>
          <w:bCs/>
          <w:sz w:val="20"/>
          <w:szCs w:val="20"/>
        </w:rPr>
      </w:pPr>
    </w:p>
    <w:p w14:paraId="092A132C" w14:textId="77777777" w:rsidR="006D3FEF" w:rsidRDefault="006D3FEF">
      <w:pPr>
        <w:spacing w:line="240" w:lineRule="atLeast"/>
        <w:ind w:right="425"/>
        <w:rPr>
          <w:rFonts w:ascii="Calibri" w:hAnsi="Calibri" w:cs="Calibri"/>
          <w:b/>
          <w:bCs/>
          <w:sz w:val="20"/>
          <w:szCs w:val="20"/>
        </w:rPr>
      </w:pPr>
    </w:p>
    <w:p w14:paraId="3DAEA667" w14:textId="77777777" w:rsidR="006D3FEF" w:rsidRDefault="006D3FEF">
      <w:pPr>
        <w:spacing w:line="240" w:lineRule="atLeast"/>
        <w:ind w:right="425"/>
        <w:rPr>
          <w:rFonts w:ascii="Calibri" w:hAnsi="Calibri" w:cs="Calibri"/>
          <w:b/>
          <w:bCs/>
          <w:sz w:val="20"/>
          <w:szCs w:val="20"/>
        </w:rPr>
      </w:pPr>
    </w:p>
    <w:p w14:paraId="5D4C6E64" w14:textId="77777777" w:rsidR="006D3FEF" w:rsidRDefault="006D3FEF">
      <w:pPr>
        <w:spacing w:line="240" w:lineRule="atLeast"/>
        <w:ind w:right="425"/>
        <w:rPr>
          <w:rFonts w:ascii="Calibri" w:hAnsi="Calibri" w:cs="Calibri"/>
          <w:b/>
          <w:bCs/>
          <w:sz w:val="20"/>
          <w:szCs w:val="20"/>
        </w:rPr>
      </w:pPr>
    </w:p>
    <w:p w14:paraId="5A2BB140" w14:textId="77777777" w:rsidR="006D3FEF" w:rsidRDefault="006D3FEF">
      <w:pPr>
        <w:spacing w:line="240" w:lineRule="atLeast"/>
        <w:ind w:right="425"/>
        <w:rPr>
          <w:rFonts w:ascii="Calibri" w:hAnsi="Calibri" w:cs="Calibri"/>
          <w:b/>
          <w:bCs/>
          <w:sz w:val="20"/>
          <w:szCs w:val="20"/>
        </w:rPr>
      </w:pPr>
    </w:p>
    <w:p w14:paraId="6842589F" w14:textId="77777777" w:rsidR="006D3FEF" w:rsidRDefault="006D3FEF">
      <w:pPr>
        <w:spacing w:line="240" w:lineRule="atLeast"/>
        <w:ind w:right="425"/>
        <w:rPr>
          <w:rFonts w:ascii="Calibri" w:hAnsi="Calibri" w:cs="Calibri"/>
          <w:b/>
          <w:bCs/>
          <w:sz w:val="20"/>
          <w:szCs w:val="20"/>
        </w:rPr>
      </w:pPr>
    </w:p>
    <w:p w14:paraId="6DAE9781" w14:textId="77777777" w:rsidR="006D3FEF" w:rsidRDefault="006D3FEF">
      <w:pPr>
        <w:spacing w:line="240" w:lineRule="atLeast"/>
        <w:ind w:right="425"/>
        <w:rPr>
          <w:rFonts w:ascii="Calibri" w:hAnsi="Calibri" w:cs="Calibri"/>
          <w:b/>
          <w:bCs/>
          <w:sz w:val="20"/>
          <w:szCs w:val="20"/>
        </w:rPr>
      </w:pPr>
    </w:p>
    <w:p w14:paraId="6C7DAAA1" w14:textId="77777777" w:rsidR="006D3FEF" w:rsidRDefault="006D3FEF">
      <w:pPr>
        <w:spacing w:line="240" w:lineRule="atLeast"/>
        <w:ind w:right="425"/>
        <w:rPr>
          <w:rFonts w:ascii="Calibri" w:hAnsi="Calibri" w:cs="Calibri"/>
          <w:b/>
          <w:bCs/>
          <w:sz w:val="20"/>
          <w:szCs w:val="20"/>
        </w:rPr>
      </w:pPr>
    </w:p>
    <w:p w14:paraId="45AA50CF" w14:textId="77777777" w:rsidR="006D3FEF" w:rsidRDefault="006D3FEF">
      <w:pPr>
        <w:spacing w:line="240" w:lineRule="atLeast"/>
        <w:ind w:right="425"/>
        <w:rPr>
          <w:rFonts w:ascii="Calibri" w:hAnsi="Calibri" w:cs="Calibri"/>
          <w:b/>
          <w:bCs/>
          <w:sz w:val="20"/>
          <w:szCs w:val="20"/>
        </w:rPr>
      </w:pPr>
    </w:p>
    <w:p w14:paraId="1D00C2E2" w14:textId="77777777" w:rsidR="006D3FEF" w:rsidRDefault="006D3FEF">
      <w:pPr>
        <w:spacing w:line="240" w:lineRule="atLeast"/>
        <w:ind w:right="425"/>
        <w:rPr>
          <w:rFonts w:ascii="Calibri" w:hAnsi="Calibri" w:cs="Calibri"/>
          <w:b/>
          <w:bCs/>
          <w:sz w:val="20"/>
          <w:szCs w:val="20"/>
        </w:rPr>
      </w:pPr>
    </w:p>
    <w:p w14:paraId="7C092906" w14:textId="77777777" w:rsidR="006D3FEF" w:rsidRDefault="006D3FEF">
      <w:pPr>
        <w:spacing w:line="240" w:lineRule="atLeast"/>
        <w:ind w:right="425"/>
        <w:rPr>
          <w:rFonts w:ascii="Calibri" w:hAnsi="Calibri" w:cs="Calibri"/>
          <w:b/>
          <w:bCs/>
          <w:sz w:val="20"/>
          <w:szCs w:val="20"/>
        </w:rPr>
      </w:pPr>
    </w:p>
    <w:p w14:paraId="3A977962" w14:textId="77777777" w:rsidR="006D3FEF" w:rsidRDefault="006D3FEF">
      <w:pPr>
        <w:spacing w:line="240" w:lineRule="atLeast"/>
        <w:ind w:right="425"/>
        <w:rPr>
          <w:rFonts w:ascii="Calibri" w:hAnsi="Calibri" w:cs="Calibri"/>
          <w:b/>
          <w:bCs/>
          <w:sz w:val="20"/>
          <w:szCs w:val="20"/>
        </w:rPr>
      </w:pPr>
    </w:p>
    <w:p w14:paraId="2733212A" w14:textId="77777777" w:rsidR="006D3FEF" w:rsidRDefault="006D3FEF">
      <w:pPr>
        <w:spacing w:line="240" w:lineRule="atLeast"/>
        <w:ind w:right="425"/>
        <w:rPr>
          <w:rFonts w:ascii="Calibri" w:hAnsi="Calibri" w:cs="Calibri"/>
          <w:b/>
          <w:bCs/>
          <w:sz w:val="20"/>
          <w:szCs w:val="20"/>
        </w:rPr>
      </w:pPr>
    </w:p>
    <w:p w14:paraId="6A647486" w14:textId="77777777" w:rsidR="006D3FEF" w:rsidRDefault="006D3FEF">
      <w:pPr>
        <w:spacing w:line="240" w:lineRule="atLeast"/>
        <w:ind w:right="425"/>
        <w:rPr>
          <w:rFonts w:ascii="Calibri" w:hAnsi="Calibri" w:cs="Calibri"/>
          <w:b/>
          <w:bCs/>
          <w:sz w:val="20"/>
          <w:szCs w:val="20"/>
        </w:rPr>
      </w:pPr>
    </w:p>
    <w:p w14:paraId="1BE21C78" w14:textId="77777777" w:rsidR="006D3FEF" w:rsidRDefault="006D3FEF">
      <w:pPr>
        <w:spacing w:line="240" w:lineRule="atLeast"/>
        <w:ind w:right="425"/>
        <w:rPr>
          <w:rFonts w:ascii="Calibri" w:hAnsi="Calibri" w:cs="Calibri"/>
          <w:b/>
          <w:bCs/>
          <w:sz w:val="20"/>
          <w:szCs w:val="20"/>
        </w:rPr>
      </w:pPr>
    </w:p>
    <w:p w14:paraId="3B65C792" w14:textId="77777777" w:rsidR="006D3FEF" w:rsidRDefault="006D3FEF">
      <w:pPr>
        <w:spacing w:line="240" w:lineRule="atLeast"/>
        <w:ind w:right="425"/>
        <w:rPr>
          <w:rFonts w:ascii="Calibri" w:hAnsi="Calibri" w:cs="Calibri"/>
          <w:b/>
          <w:bCs/>
          <w:sz w:val="20"/>
          <w:szCs w:val="20"/>
        </w:rPr>
      </w:pPr>
    </w:p>
    <w:p w14:paraId="6013C533" w14:textId="77777777" w:rsidR="006D3FEF" w:rsidRDefault="006D3FEF">
      <w:pPr>
        <w:spacing w:line="240" w:lineRule="atLeast"/>
        <w:ind w:right="425"/>
        <w:rPr>
          <w:rFonts w:ascii="Calibri" w:hAnsi="Calibri" w:cs="Calibri"/>
          <w:b/>
          <w:bCs/>
          <w:sz w:val="20"/>
          <w:szCs w:val="20"/>
        </w:rPr>
      </w:pPr>
    </w:p>
    <w:p w14:paraId="5E046E82" w14:textId="4AA6122A" w:rsidR="004950CF" w:rsidRPr="007D3D43" w:rsidRDefault="004950CF">
      <w:pPr>
        <w:spacing w:line="240" w:lineRule="atLeast"/>
        <w:ind w:right="425"/>
        <w:rPr>
          <w:rFonts w:ascii="Calibri" w:hAnsi="Calibri" w:cs="Calibri"/>
          <w:b/>
          <w:bCs/>
          <w:sz w:val="20"/>
          <w:szCs w:val="20"/>
        </w:rPr>
      </w:pPr>
      <w:r w:rsidRPr="007D3D43">
        <w:rPr>
          <w:rFonts w:ascii="Calibri" w:hAnsi="Calibri" w:cs="Calibri"/>
          <w:b/>
          <w:bCs/>
          <w:sz w:val="20"/>
          <w:szCs w:val="20"/>
        </w:rPr>
        <w:t xml:space="preserve">Załącznik nr </w:t>
      </w:r>
      <w:r w:rsidR="006D3FEF">
        <w:rPr>
          <w:rFonts w:ascii="Calibri" w:hAnsi="Calibri" w:cs="Calibri"/>
          <w:b/>
          <w:bCs/>
          <w:sz w:val="20"/>
          <w:szCs w:val="20"/>
        </w:rPr>
        <w:t>6</w:t>
      </w:r>
    </w:p>
    <w:p w14:paraId="6B10521B" w14:textId="77777777" w:rsidR="004950CF" w:rsidRPr="007D3D43" w:rsidRDefault="004950CF">
      <w:pPr>
        <w:spacing w:line="240" w:lineRule="atLeast"/>
        <w:ind w:left="425" w:right="425"/>
        <w:rPr>
          <w:rFonts w:ascii="Calibri" w:hAnsi="Calibri" w:cs="Calibri"/>
          <w:b/>
          <w:bCs/>
          <w:sz w:val="20"/>
          <w:szCs w:val="20"/>
        </w:rPr>
      </w:pPr>
    </w:p>
    <w:p w14:paraId="6C2AD0B0" w14:textId="77777777" w:rsidR="004950CF" w:rsidRPr="007D3D43" w:rsidRDefault="004950CF">
      <w:pPr>
        <w:autoSpaceDE w:val="0"/>
        <w:jc w:val="center"/>
        <w:rPr>
          <w:rFonts w:ascii="Calibri" w:hAnsi="Calibri" w:cs="Calibri"/>
          <w:sz w:val="20"/>
          <w:szCs w:val="20"/>
        </w:rPr>
      </w:pPr>
      <w:r w:rsidRPr="007D3D43">
        <w:rPr>
          <w:rFonts w:ascii="Calibri" w:hAnsi="Calibri" w:cs="Calibri"/>
          <w:b/>
          <w:sz w:val="20"/>
          <w:szCs w:val="20"/>
        </w:rPr>
        <w:t>O</w:t>
      </w:r>
      <w:r w:rsidRPr="007D3D43">
        <w:rPr>
          <w:rFonts w:ascii="Calibri" w:hAnsi="Calibri" w:cs="Calibri"/>
          <w:b/>
          <w:bCs/>
          <w:sz w:val="20"/>
          <w:szCs w:val="20"/>
        </w:rPr>
        <w:t>Ś</w:t>
      </w:r>
      <w:r w:rsidRPr="007D3D43">
        <w:rPr>
          <w:rFonts w:ascii="Calibri" w:hAnsi="Calibri" w:cs="Calibri"/>
          <w:b/>
          <w:sz w:val="20"/>
          <w:szCs w:val="20"/>
        </w:rPr>
        <w:t>WIADCZENIE</w:t>
      </w:r>
    </w:p>
    <w:p w14:paraId="4194EBF2" w14:textId="77777777" w:rsidR="004950CF" w:rsidRPr="007D3D43" w:rsidRDefault="004950CF">
      <w:pPr>
        <w:autoSpaceDE w:val="0"/>
        <w:jc w:val="center"/>
        <w:rPr>
          <w:rFonts w:ascii="Calibri" w:hAnsi="Calibri" w:cs="Calibri"/>
          <w:b/>
          <w:sz w:val="20"/>
          <w:szCs w:val="20"/>
        </w:rPr>
      </w:pPr>
    </w:p>
    <w:p w14:paraId="092C6E12" w14:textId="77777777" w:rsidR="004950CF" w:rsidRPr="007D3D43" w:rsidRDefault="004950CF">
      <w:pPr>
        <w:spacing w:line="240" w:lineRule="atLeast"/>
        <w:rPr>
          <w:rFonts w:ascii="Calibri" w:hAnsi="Calibri" w:cs="Calibri"/>
          <w:b/>
          <w:sz w:val="20"/>
          <w:szCs w:val="20"/>
        </w:rPr>
      </w:pPr>
    </w:p>
    <w:p w14:paraId="08876323"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WYKONAWCA: (nazwa i adres Wykonawcy/ów)</w:t>
      </w:r>
    </w:p>
    <w:p w14:paraId="4CF2EAD7" w14:textId="77777777" w:rsidR="004950CF" w:rsidRPr="007D3D43" w:rsidRDefault="004950CF">
      <w:pPr>
        <w:spacing w:line="240" w:lineRule="atLeast"/>
        <w:jc w:val="center"/>
        <w:rPr>
          <w:rFonts w:ascii="Calibri" w:hAnsi="Calibri" w:cs="Calibri"/>
          <w:sz w:val="20"/>
          <w:szCs w:val="20"/>
        </w:rPr>
      </w:pPr>
    </w:p>
    <w:p w14:paraId="1E280BA1"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0152EAF2"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650BF604" w14:textId="77777777" w:rsidR="004950CF" w:rsidRPr="007D3D43" w:rsidRDefault="004950CF">
      <w:pPr>
        <w:spacing w:line="240" w:lineRule="atLeast"/>
        <w:rPr>
          <w:rFonts w:ascii="Calibri" w:hAnsi="Calibri" w:cs="Calibri"/>
          <w:sz w:val="20"/>
          <w:szCs w:val="20"/>
        </w:rPr>
      </w:pPr>
    </w:p>
    <w:p w14:paraId="16E9E8D3" w14:textId="77777777" w:rsidR="004950CF" w:rsidRPr="007D3D43" w:rsidRDefault="004950CF">
      <w:pPr>
        <w:autoSpaceDE w:val="0"/>
        <w:jc w:val="center"/>
        <w:rPr>
          <w:rFonts w:ascii="Calibri" w:hAnsi="Calibri" w:cs="Calibri"/>
          <w:b/>
          <w:color w:val="00B050"/>
          <w:sz w:val="20"/>
          <w:szCs w:val="20"/>
        </w:rPr>
      </w:pPr>
    </w:p>
    <w:p w14:paraId="26959EC7" w14:textId="060978FB" w:rsidR="004950CF" w:rsidRPr="007D3D43" w:rsidRDefault="004D071C" w:rsidP="000B0CD3">
      <w:pPr>
        <w:jc w:val="both"/>
        <w:rPr>
          <w:rFonts w:ascii="Calibri" w:hAnsi="Calibri" w:cs="Calibri"/>
          <w:sz w:val="20"/>
          <w:szCs w:val="20"/>
        </w:rPr>
      </w:pPr>
      <w:r w:rsidRPr="007D3D43">
        <w:rPr>
          <w:rFonts w:ascii="Calibri" w:hAnsi="Calibri" w:cs="Calibri"/>
          <w:sz w:val="20"/>
          <w:szCs w:val="20"/>
        </w:rPr>
        <w:t>P</w:t>
      </w:r>
      <w:r w:rsidR="004950CF" w:rsidRPr="007D3D43">
        <w:rPr>
          <w:rFonts w:ascii="Calibri" w:hAnsi="Calibri" w:cs="Calibri"/>
          <w:sz w:val="20"/>
          <w:szCs w:val="20"/>
        </w:rPr>
        <w:t>rzystępując do udziału w postępowaniu o udzielenie zamówienia publicznego pn</w:t>
      </w:r>
      <w:r w:rsidR="00DB43F2" w:rsidRPr="007D3D43">
        <w:rPr>
          <w:rFonts w:ascii="Calibri" w:hAnsi="Calibri" w:cs="Calibri"/>
          <w:sz w:val="20"/>
          <w:szCs w:val="20"/>
        </w:rPr>
        <w:t>.</w:t>
      </w:r>
      <w:r w:rsidR="004950CF" w:rsidRPr="007D3D43">
        <w:rPr>
          <w:rFonts w:ascii="Calibri" w:hAnsi="Calibri" w:cs="Calibri"/>
          <w:sz w:val="20"/>
          <w:szCs w:val="20"/>
        </w:rPr>
        <w:t xml:space="preserve"> </w:t>
      </w:r>
      <w:r w:rsidR="000B0CD3" w:rsidRPr="007D3D43">
        <w:rPr>
          <w:rFonts w:ascii="Calibri" w:hAnsi="Calibri" w:cs="Calibri"/>
          <w:b/>
          <w:i/>
          <w:sz w:val="20"/>
          <w:szCs w:val="20"/>
        </w:rPr>
        <w:t>„</w:t>
      </w:r>
      <w:r w:rsidR="000C0E38">
        <w:rPr>
          <w:rFonts w:ascii="Calibri" w:hAnsi="Calibri" w:cs="Calibri"/>
          <w:b/>
          <w:i/>
          <w:sz w:val="20"/>
          <w:szCs w:val="20"/>
        </w:rPr>
        <w:t xml:space="preserve">Usługa przeglądów i serwisu technicznego akceleratorów TrueBeam Varian Medical Systems  </w:t>
      </w:r>
      <w:r w:rsidR="0071191D" w:rsidRPr="0071191D">
        <w:rPr>
          <w:rFonts w:ascii="Calibri" w:hAnsi="Calibri" w:cs="Calibri"/>
          <w:b/>
          <w:i/>
          <w:sz w:val="20"/>
          <w:szCs w:val="20"/>
        </w:rPr>
        <w:t>oraz  systemu Aria i systemu Eclipse</w:t>
      </w:r>
      <w:r w:rsidR="00574554" w:rsidRPr="007D3D43">
        <w:rPr>
          <w:rFonts w:ascii="Calibri" w:hAnsi="Calibri" w:cs="Calibri"/>
          <w:b/>
          <w:i/>
          <w:sz w:val="20"/>
          <w:szCs w:val="20"/>
        </w:rPr>
        <w:t>”</w:t>
      </w:r>
      <w:r w:rsidRPr="007D3D43">
        <w:rPr>
          <w:rFonts w:ascii="Calibri" w:hAnsi="Calibri" w:cs="Calibri"/>
          <w:b/>
          <w:i/>
          <w:sz w:val="20"/>
          <w:szCs w:val="20"/>
        </w:rPr>
        <w:t xml:space="preserve">, </w:t>
      </w:r>
      <w:r w:rsidR="004950CF" w:rsidRPr="007D3D43">
        <w:rPr>
          <w:rFonts w:ascii="Calibri" w:hAnsi="Calibri" w:cs="Calibri"/>
          <w:sz w:val="20"/>
          <w:szCs w:val="20"/>
        </w:rPr>
        <w:t>oświadczam/y, że: wobec reprezentowanego przeze mnie podmiotu nie zachodzą przesłanki</w:t>
      </w:r>
      <w:r w:rsidR="004950CF" w:rsidRPr="007D3D43">
        <w:rPr>
          <w:rFonts w:ascii="Calibri" w:hAnsi="Calibri" w:cs="Calibri"/>
          <w:b/>
          <w:i/>
          <w:sz w:val="20"/>
          <w:szCs w:val="20"/>
        </w:rPr>
        <w:t xml:space="preserve"> </w:t>
      </w:r>
      <w:r w:rsidR="004950CF" w:rsidRPr="007D3D43">
        <w:rPr>
          <w:rFonts w:ascii="Calibri" w:hAnsi="Calibri" w:cs="Calibri"/>
          <w:sz w:val="20"/>
          <w:szCs w:val="20"/>
        </w:rPr>
        <w:t xml:space="preserve">wykluczenia z art. </w:t>
      </w:r>
      <w:r w:rsidRPr="007D3D43">
        <w:rPr>
          <w:rFonts w:ascii="Calibri" w:hAnsi="Calibri" w:cs="Calibri"/>
          <w:b/>
          <w:sz w:val="20"/>
          <w:szCs w:val="20"/>
        </w:rPr>
        <w:t>108 ust. 1 pkt. 5</w:t>
      </w:r>
      <w:r w:rsidRPr="007D3D43">
        <w:rPr>
          <w:rFonts w:ascii="Calibri" w:hAnsi="Calibri" w:cs="Calibri"/>
          <w:sz w:val="20"/>
          <w:szCs w:val="20"/>
        </w:rPr>
        <w:t xml:space="preserve"> ustawy z dn. 11 września 2019 r. – Prawo zamówień publicznych</w:t>
      </w:r>
      <w:r w:rsidR="004950CF" w:rsidRPr="007D3D43">
        <w:rPr>
          <w:rFonts w:ascii="Calibri" w:hAnsi="Calibri" w:cs="Calibri"/>
          <w:sz w:val="20"/>
          <w:szCs w:val="20"/>
        </w:rPr>
        <w:t>.</w:t>
      </w:r>
    </w:p>
    <w:p w14:paraId="54F8EDA4" w14:textId="77777777" w:rsidR="004950CF" w:rsidRPr="007D3D43" w:rsidRDefault="004950CF">
      <w:pPr>
        <w:jc w:val="both"/>
        <w:rPr>
          <w:rFonts w:ascii="Calibri" w:hAnsi="Calibri" w:cs="Calibri"/>
          <w:b/>
          <w:i/>
          <w:sz w:val="20"/>
          <w:szCs w:val="20"/>
        </w:rPr>
      </w:pPr>
    </w:p>
    <w:p w14:paraId="6CC19301" w14:textId="77777777" w:rsidR="004950CF" w:rsidRPr="007D3D43" w:rsidRDefault="004950CF" w:rsidP="0013580D">
      <w:pPr>
        <w:numPr>
          <w:ilvl w:val="0"/>
          <w:numId w:val="3"/>
        </w:numPr>
        <w:autoSpaceDE w:val="0"/>
        <w:jc w:val="both"/>
        <w:rPr>
          <w:rFonts w:ascii="Calibri" w:hAnsi="Calibri" w:cs="Calibri"/>
          <w:sz w:val="20"/>
          <w:szCs w:val="20"/>
        </w:rPr>
      </w:pPr>
      <w:r w:rsidRPr="007D3D43">
        <w:rPr>
          <w:rFonts w:ascii="Calibri" w:hAnsi="Calibri" w:cs="Calibri"/>
          <w:b/>
          <w:sz w:val="20"/>
          <w:szCs w:val="20"/>
          <w:u w:val="single"/>
        </w:rPr>
        <w:t>1)</w:t>
      </w:r>
      <w:r w:rsidRPr="007D3D43">
        <w:rPr>
          <w:rFonts w:ascii="Calibri" w:hAnsi="Calibri" w:cs="Calibri"/>
          <w:sz w:val="20"/>
          <w:szCs w:val="20"/>
          <w:u w:val="single"/>
        </w:rPr>
        <w:t xml:space="preserve"> nie przynależę</w:t>
      </w:r>
      <w:r w:rsidRPr="007D3D43">
        <w:rPr>
          <w:rFonts w:ascii="Calibri" w:hAnsi="Calibri" w:cs="Calibri"/>
          <w:sz w:val="20"/>
          <w:szCs w:val="20"/>
        </w:rPr>
        <w:t xml:space="preserve"> do tej samej grupy kapitałowej, w rozumieniu ustawy z dnia 16 lutego 2</w:t>
      </w:r>
      <w:r w:rsidR="006234A2">
        <w:rPr>
          <w:rFonts w:ascii="Calibri" w:hAnsi="Calibri" w:cs="Calibri"/>
          <w:sz w:val="20"/>
          <w:szCs w:val="20"/>
        </w:rPr>
        <w:t>007 r. o ochronie konkurencji i </w:t>
      </w:r>
      <w:r w:rsidRPr="007D3D43">
        <w:rPr>
          <w:rFonts w:ascii="Calibri" w:hAnsi="Calibri" w:cs="Calibri"/>
          <w:sz w:val="20"/>
          <w:szCs w:val="20"/>
        </w:rPr>
        <w:t>konsumentów, z Wykonawcami którzy złożyli odrębne oferty w przedmiotowym postępowaniu</w:t>
      </w:r>
      <w:r w:rsidRPr="007D3D43">
        <w:rPr>
          <w:rFonts w:ascii="Calibri" w:hAnsi="Calibri" w:cs="Calibri"/>
          <w:b/>
          <w:sz w:val="20"/>
          <w:szCs w:val="20"/>
        </w:rPr>
        <w:t>*</w:t>
      </w:r>
    </w:p>
    <w:p w14:paraId="593172D1"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lub</w:t>
      </w:r>
    </w:p>
    <w:p w14:paraId="590E93AA" w14:textId="77777777" w:rsidR="004950CF" w:rsidRPr="007D3D43" w:rsidRDefault="004950CF" w:rsidP="0013580D">
      <w:pPr>
        <w:numPr>
          <w:ilvl w:val="0"/>
          <w:numId w:val="3"/>
        </w:numPr>
        <w:autoSpaceDE w:val="0"/>
        <w:jc w:val="both"/>
        <w:rPr>
          <w:rFonts w:ascii="Calibri" w:hAnsi="Calibri" w:cs="Calibri"/>
          <w:sz w:val="20"/>
          <w:szCs w:val="20"/>
        </w:rPr>
      </w:pPr>
      <w:r w:rsidRPr="007D3D43">
        <w:rPr>
          <w:rFonts w:ascii="Calibri" w:hAnsi="Calibri" w:cs="Calibri"/>
          <w:b/>
          <w:sz w:val="20"/>
          <w:szCs w:val="20"/>
        </w:rPr>
        <w:t>2)</w:t>
      </w:r>
      <w:r w:rsidRPr="007D3D43">
        <w:rPr>
          <w:rFonts w:ascii="Calibri" w:hAnsi="Calibri" w:cs="Calibri"/>
          <w:sz w:val="20"/>
          <w:szCs w:val="20"/>
        </w:rPr>
        <w:t xml:space="preserve"> należę do tej samej grupy kapitałowej, w rozumieniu ustawy z dnia 16 lutego 2007 r. o ochronie konkurencji i</w:t>
      </w:r>
      <w:r w:rsidR="006234A2">
        <w:rPr>
          <w:rFonts w:ascii="Calibri" w:hAnsi="Calibri" w:cs="Calibri"/>
          <w:sz w:val="20"/>
          <w:szCs w:val="20"/>
        </w:rPr>
        <w:t> </w:t>
      </w:r>
      <w:r w:rsidRPr="007D3D43">
        <w:rPr>
          <w:rFonts w:ascii="Calibri" w:hAnsi="Calibri" w:cs="Calibri"/>
          <w:sz w:val="20"/>
          <w:szCs w:val="20"/>
        </w:rPr>
        <w:t>konsumentów, z Wykonawcami którzy złożyli odrębne oferty, w przedmiotowym postępowaniu,</w:t>
      </w:r>
    </w:p>
    <w:p w14:paraId="1F43D580" w14:textId="77777777" w:rsidR="004950CF" w:rsidRPr="007D3D43" w:rsidRDefault="004950CF" w:rsidP="004D071C">
      <w:pPr>
        <w:autoSpaceDE w:val="0"/>
        <w:ind w:left="720"/>
        <w:jc w:val="both"/>
        <w:rPr>
          <w:rFonts w:ascii="Calibri" w:hAnsi="Calibri" w:cs="Calibri"/>
          <w:sz w:val="20"/>
          <w:szCs w:val="20"/>
        </w:rPr>
      </w:pPr>
      <w:r w:rsidRPr="007D3D43">
        <w:rPr>
          <w:rFonts w:ascii="Calibri" w:hAnsi="Calibri" w:cs="Calibri"/>
          <w:sz w:val="20"/>
          <w:szCs w:val="20"/>
        </w:rPr>
        <w:t xml:space="preserve">i składam </w:t>
      </w:r>
      <w:r w:rsidR="004D071C" w:rsidRPr="007D3D43">
        <w:rPr>
          <w:rFonts w:ascii="Calibri" w:hAnsi="Calibri" w:cs="Calibri"/>
          <w:sz w:val="20"/>
          <w:szCs w:val="20"/>
        </w:rPr>
        <w:t>dokumenty lub informacje potwierdzające przygotowanie oferty niezależnie od innego wykonawcy należącego do tej samej grupy kapitałowej</w:t>
      </w:r>
      <w:r w:rsidRPr="007D3D43">
        <w:rPr>
          <w:rFonts w:ascii="Calibri" w:hAnsi="Calibri" w:cs="Calibri"/>
          <w:b/>
          <w:sz w:val="20"/>
          <w:szCs w:val="20"/>
        </w:rPr>
        <w:t>*</w:t>
      </w:r>
    </w:p>
    <w:p w14:paraId="086242D4"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w:t>
      </w:r>
    </w:p>
    <w:p w14:paraId="3CAA82C0" w14:textId="77777777" w:rsidR="004950CF" w:rsidRPr="007D3D43" w:rsidRDefault="004950CF">
      <w:pPr>
        <w:autoSpaceDE w:val="0"/>
        <w:rPr>
          <w:rFonts w:ascii="Calibri" w:hAnsi="Calibri" w:cs="Calibri"/>
          <w:sz w:val="20"/>
          <w:szCs w:val="20"/>
        </w:rPr>
      </w:pPr>
    </w:p>
    <w:p w14:paraId="7466E161" w14:textId="77777777" w:rsidR="004950CF" w:rsidRPr="007D3D43" w:rsidRDefault="004950CF">
      <w:pPr>
        <w:spacing w:line="240" w:lineRule="atLeast"/>
        <w:rPr>
          <w:rFonts w:ascii="Calibri" w:hAnsi="Calibri" w:cs="Calibri"/>
          <w:sz w:val="20"/>
          <w:szCs w:val="20"/>
        </w:rPr>
      </w:pPr>
      <w:r w:rsidRPr="007D3D43">
        <w:rPr>
          <w:rFonts w:ascii="Calibri" w:hAnsi="Calibri" w:cs="Calibri"/>
          <w:b/>
          <w:bCs/>
          <w:sz w:val="20"/>
          <w:szCs w:val="20"/>
        </w:rPr>
        <w:t xml:space="preserve">* Niepotrzebne skreślić -  </w:t>
      </w:r>
      <w:r w:rsidR="004D071C" w:rsidRPr="007D3D43">
        <w:rPr>
          <w:rFonts w:ascii="Calibri" w:hAnsi="Calibri" w:cs="Calibri"/>
          <w:b/>
          <w:bCs/>
          <w:sz w:val="20"/>
          <w:szCs w:val="20"/>
        </w:rPr>
        <w:t xml:space="preserve">tj. </w:t>
      </w:r>
      <w:r w:rsidRPr="007D3D43">
        <w:rPr>
          <w:rFonts w:ascii="Calibri" w:hAnsi="Calibri" w:cs="Calibri"/>
          <w:b/>
          <w:bCs/>
          <w:sz w:val="20"/>
          <w:szCs w:val="20"/>
        </w:rPr>
        <w:t xml:space="preserve">wypełnić pkt 1 </w:t>
      </w:r>
      <w:r w:rsidRPr="007D3D43">
        <w:rPr>
          <w:rFonts w:ascii="Calibri" w:hAnsi="Calibri" w:cs="Calibri"/>
          <w:b/>
          <w:bCs/>
          <w:sz w:val="20"/>
          <w:szCs w:val="20"/>
          <w:u w:val="single"/>
        </w:rPr>
        <w:t>albo</w:t>
      </w:r>
      <w:r w:rsidRPr="007D3D43">
        <w:rPr>
          <w:rFonts w:ascii="Calibri" w:hAnsi="Calibri" w:cs="Calibri"/>
          <w:b/>
          <w:bCs/>
          <w:sz w:val="20"/>
          <w:szCs w:val="20"/>
        </w:rPr>
        <w:t xml:space="preserve"> pkt 2</w:t>
      </w:r>
    </w:p>
    <w:p w14:paraId="29E13A14" w14:textId="77777777" w:rsidR="004950CF" w:rsidRPr="007D3D43" w:rsidRDefault="004950CF">
      <w:pPr>
        <w:spacing w:line="240" w:lineRule="atLeast"/>
        <w:ind w:left="425" w:right="425"/>
        <w:rPr>
          <w:rFonts w:ascii="Calibri" w:hAnsi="Calibri" w:cs="Calibri"/>
          <w:b/>
          <w:bCs/>
          <w:color w:val="00B050"/>
          <w:sz w:val="20"/>
          <w:szCs w:val="20"/>
        </w:rPr>
      </w:pPr>
    </w:p>
    <w:p w14:paraId="407DE436" w14:textId="77777777" w:rsidR="004950CF" w:rsidRPr="007D3D43" w:rsidRDefault="004950CF">
      <w:pPr>
        <w:spacing w:line="240" w:lineRule="atLeast"/>
        <w:ind w:left="425" w:right="425"/>
        <w:rPr>
          <w:rFonts w:ascii="Calibri" w:hAnsi="Calibri" w:cs="Calibri"/>
          <w:b/>
          <w:bCs/>
          <w:color w:val="5B9BD5"/>
          <w:sz w:val="20"/>
          <w:szCs w:val="20"/>
        </w:rPr>
      </w:pPr>
    </w:p>
    <w:p w14:paraId="38A8C861" w14:textId="77777777" w:rsidR="004950CF" w:rsidRPr="007D3D43" w:rsidRDefault="004950CF">
      <w:pPr>
        <w:ind w:right="-552"/>
        <w:jc w:val="both"/>
        <w:rPr>
          <w:rFonts w:ascii="Calibri" w:hAnsi="Calibri" w:cs="Calibri"/>
          <w:color w:val="000000"/>
          <w:sz w:val="20"/>
          <w:szCs w:val="20"/>
        </w:rPr>
      </w:pPr>
    </w:p>
    <w:p w14:paraId="3E1C0622" w14:textId="77777777" w:rsidR="004950CF" w:rsidRPr="007D3D43" w:rsidRDefault="004950CF" w:rsidP="00435984">
      <w:pPr>
        <w:ind w:right="-24"/>
        <w:jc w:val="both"/>
        <w:rPr>
          <w:rFonts w:ascii="Calibri" w:hAnsi="Calibri" w:cs="Calibri"/>
          <w:sz w:val="20"/>
          <w:szCs w:val="20"/>
        </w:rPr>
      </w:pPr>
      <w:r w:rsidRPr="007D3D43">
        <w:rPr>
          <w:rFonts w:ascii="Calibri" w:eastAsia="Bookman Old Style" w:hAnsi="Calibri" w:cs="Calibri"/>
          <w:sz w:val="20"/>
          <w:szCs w:val="20"/>
        </w:rPr>
        <w:t xml:space="preserve">                                                                                                                                                                                                                                                                                                                                                                                                                                                                                                                                                                                                                                                                                                                                                                                                                                                                                                                                                                                                                                                                                                                                                                                                                                                                                                                                                                                                                                                                                                                                                                                                                                                                                                                                                                                                                                                                                                                                                                                                                                                                                                                                                                                                                                                                                  </w:t>
      </w:r>
    </w:p>
    <w:p w14:paraId="54241879" w14:textId="77777777" w:rsidR="004950CF" w:rsidRPr="007D3D43" w:rsidRDefault="004950CF" w:rsidP="00435984">
      <w:pPr>
        <w:ind w:right="-24"/>
        <w:jc w:val="both"/>
        <w:rPr>
          <w:rFonts w:ascii="Calibri" w:hAnsi="Calibri" w:cs="Calibri"/>
          <w:sz w:val="20"/>
          <w:szCs w:val="20"/>
        </w:rPr>
      </w:pPr>
      <w:r w:rsidRPr="007D3D43">
        <w:rPr>
          <w:rFonts w:ascii="Calibri" w:hAnsi="Calibri" w:cs="Calibri"/>
          <w:sz w:val="20"/>
          <w:szCs w:val="20"/>
        </w:rPr>
        <w:t xml:space="preserve">Osoba składająca oświadczenie świadoma jest odpowiedzialności karnej wynikającej z art. 297 Kodeksu Karnego, </w:t>
      </w:r>
    </w:p>
    <w:p w14:paraId="07CBB6CC" w14:textId="77777777" w:rsidR="004950CF" w:rsidRPr="007D3D43" w:rsidRDefault="004950CF">
      <w:pPr>
        <w:ind w:right="-552"/>
        <w:jc w:val="both"/>
        <w:rPr>
          <w:rFonts w:ascii="Calibri" w:hAnsi="Calibri" w:cs="Calibri"/>
          <w:sz w:val="20"/>
          <w:szCs w:val="20"/>
        </w:rPr>
      </w:pPr>
      <w:r w:rsidRPr="007D3D43">
        <w:rPr>
          <w:rFonts w:ascii="Calibri" w:hAnsi="Calibri" w:cs="Calibri"/>
          <w:sz w:val="20"/>
          <w:szCs w:val="20"/>
        </w:rPr>
        <w:t>za składanie nieprawdziwych zeznań.</w:t>
      </w:r>
    </w:p>
    <w:p w14:paraId="2D30659C" w14:textId="77777777" w:rsidR="004950CF" w:rsidRPr="007D3D43" w:rsidRDefault="004950CF">
      <w:pPr>
        <w:jc w:val="both"/>
        <w:rPr>
          <w:rFonts w:ascii="Calibri" w:hAnsi="Calibri" w:cs="Calibri"/>
          <w:color w:val="00B050"/>
          <w:sz w:val="20"/>
          <w:szCs w:val="20"/>
        </w:rPr>
      </w:pPr>
    </w:p>
    <w:p w14:paraId="34B6DFAC" w14:textId="77777777" w:rsidR="004950CF" w:rsidRPr="007D3D43" w:rsidRDefault="004950CF">
      <w:pPr>
        <w:jc w:val="both"/>
        <w:rPr>
          <w:rFonts w:ascii="Calibri" w:hAnsi="Calibri" w:cs="Calibri"/>
          <w:color w:val="00B050"/>
          <w:sz w:val="20"/>
          <w:szCs w:val="20"/>
        </w:rPr>
      </w:pPr>
    </w:p>
    <w:p w14:paraId="66AFA6B1" w14:textId="77777777" w:rsidR="00972EC4" w:rsidRPr="007D3D43" w:rsidRDefault="00972EC4">
      <w:pPr>
        <w:jc w:val="both"/>
        <w:rPr>
          <w:rFonts w:ascii="Calibri" w:hAnsi="Calibri" w:cs="Calibri"/>
          <w:b/>
          <w:bCs/>
          <w:sz w:val="20"/>
          <w:szCs w:val="20"/>
          <w:u w:val="single"/>
        </w:rPr>
      </w:pPr>
    </w:p>
    <w:p w14:paraId="7B9AD300" w14:textId="77777777" w:rsidR="00972EC4" w:rsidRPr="007D3D43" w:rsidRDefault="00972EC4">
      <w:pPr>
        <w:jc w:val="both"/>
        <w:rPr>
          <w:rFonts w:ascii="Calibri" w:hAnsi="Calibri" w:cs="Calibri"/>
          <w:b/>
          <w:bCs/>
          <w:color w:val="002060"/>
          <w:sz w:val="20"/>
          <w:szCs w:val="20"/>
          <w:u w:val="single"/>
        </w:rPr>
      </w:pPr>
    </w:p>
    <w:p w14:paraId="7D9DAD1E" w14:textId="77777777" w:rsidR="00212A4C" w:rsidRPr="007D3D43" w:rsidRDefault="00212A4C">
      <w:pPr>
        <w:jc w:val="both"/>
        <w:rPr>
          <w:rFonts w:ascii="Calibri" w:hAnsi="Calibri" w:cs="Calibri"/>
          <w:b/>
          <w:bCs/>
          <w:color w:val="002060"/>
          <w:sz w:val="20"/>
          <w:szCs w:val="20"/>
        </w:rPr>
      </w:pPr>
    </w:p>
    <w:p w14:paraId="25075D7F" w14:textId="77777777" w:rsidR="007365F1" w:rsidRPr="007D3D43" w:rsidRDefault="007365F1" w:rsidP="007365F1">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269AA5E2" w14:textId="77777777" w:rsidR="006D1935" w:rsidRPr="007D3D43" w:rsidRDefault="006D1935">
      <w:pPr>
        <w:jc w:val="both"/>
        <w:rPr>
          <w:rFonts w:ascii="Calibri" w:hAnsi="Calibri" w:cs="Calibri"/>
          <w:b/>
          <w:bCs/>
          <w:color w:val="002060"/>
          <w:sz w:val="20"/>
          <w:szCs w:val="20"/>
        </w:rPr>
      </w:pPr>
    </w:p>
    <w:p w14:paraId="15DA934A" w14:textId="77777777" w:rsidR="006D1935" w:rsidRPr="007D3D43" w:rsidRDefault="006D1935">
      <w:pPr>
        <w:jc w:val="both"/>
        <w:rPr>
          <w:rFonts w:ascii="Calibri" w:hAnsi="Calibri" w:cs="Calibri"/>
          <w:b/>
          <w:bCs/>
          <w:color w:val="002060"/>
          <w:sz w:val="20"/>
          <w:szCs w:val="20"/>
        </w:rPr>
      </w:pPr>
    </w:p>
    <w:p w14:paraId="7D513C98" w14:textId="77777777" w:rsidR="006D1935" w:rsidRPr="007D3D43" w:rsidRDefault="006D1935">
      <w:pPr>
        <w:jc w:val="both"/>
        <w:rPr>
          <w:rFonts w:ascii="Calibri" w:hAnsi="Calibri" w:cs="Calibri"/>
          <w:b/>
          <w:bCs/>
          <w:color w:val="002060"/>
          <w:sz w:val="20"/>
          <w:szCs w:val="20"/>
        </w:rPr>
      </w:pPr>
    </w:p>
    <w:p w14:paraId="308E94B2" w14:textId="77777777" w:rsidR="00574554" w:rsidRPr="007D3D43" w:rsidRDefault="00574554">
      <w:pPr>
        <w:jc w:val="both"/>
        <w:rPr>
          <w:rFonts w:ascii="Calibri" w:hAnsi="Calibri" w:cs="Calibri"/>
          <w:b/>
          <w:bCs/>
          <w:sz w:val="20"/>
          <w:szCs w:val="20"/>
        </w:rPr>
      </w:pPr>
    </w:p>
    <w:p w14:paraId="68EB45B5" w14:textId="77777777" w:rsidR="004D071C" w:rsidRPr="007D3D43" w:rsidRDefault="004D071C">
      <w:pPr>
        <w:jc w:val="both"/>
        <w:rPr>
          <w:rFonts w:ascii="Calibri" w:hAnsi="Calibri" w:cs="Calibri"/>
          <w:b/>
          <w:bCs/>
          <w:sz w:val="20"/>
          <w:szCs w:val="20"/>
        </w:rPr>
      </w:pPr>
    </w:p>
    <w:p w14:paraId="24DE10D0" w14:textId="77777777" w:rsidR="004D071C" w:rsidRPr="007D3D43" w:rsidRDefault="004D071C">
      <w:pPr>
        <w:jc w:val="both"/>
        <w:rPr>
          <w:rFonts w:ascii="Calibri" w:hAnsi="Calibri" w:cs="Calibri"/>
          <w:b/>
          <w:bCs/>
          <w:sz w:val="20"/>
          <w:szCs w:val="20"/>
        </w:rPr>
      </w:pPr>
    </w:p>
    <w:p w14:paraId="7637D027" w14:textId="77777777" w:rsidR="004D071C" w:rsidRPr="007D3D43" w:rsidRDefault="004D071C">
      <w:pPr>
        <w:jc w:val="both"/>
        <w:rPr>
          <w:rFonts w:ascii="Calibri" w:hAnsi="Calibri" w:cs="Calibri"/>
          <w:b/>
          <w:bCs/>
          <w:sz w:val="20"/>
          <w:szCs w:val="20"/>
        </w:rPr>
      </w:pPr>
    </w:p>
    <w:p w14:paraId="56396B24" w14:textId="77777777" w:rsidR="004D071C" w:rsidRPr="007D3D43" w:rsidRDefault="004D071C">
      <w:pPr>
        <w:jc w:val="both"/>
        <w:rPr>
          <w:rFonts w:ascii="Calibri" w:hAnsi="Calibri" w:cs="Calibri"/>
          <w:b/>
          <w:bCs/>
          <w:sz w:val="20"/>
          <w:szCs w:val="20"/>
        </w:rPr>
      </w:pPr>
    </w:p>
    <w:p w14:paraId="73D03165" w14:textId="77777777" w:rsidR="004D071C" w:rsidRPr="007D3D43" w:rsidRDefault="004D071C">
      <w:pPr>
        <w:jc w:val="both"/>
        <w:rPr>
          <w:rFonts w:ascii="Calibri" w:hAnsi="Calibri" w:cs="Calibri"/>
          <w:b/>
          <w:bCs/>
          <w:sz w:val="20"/>
          <w:szCs w:val="20"/>
        </w:rPr>
      </w:pPr>
    </w:p>
    <w:p w14:paraId="1503F06C" w14:textId="77777777" w:rsidR="00E156D0" w:rsidRPr="007D3D43" w:rsidRDefault="00E156D0">
      <w:pPr>
        <w:jc w:val="both"/>
        <w:rPr>
          <w:rFonts w:ascii="Calibri" w:hAnsi="Calibri" w:cs="Calibri"/>
          <w:b/>
          <w:bCs/>
          <w:sz w:val="20"/>
          <w:szCs w:val="20"/>
        </w:rPr>
      </w:pPr>
    </w:p>
    <w:p w14:paraId="532B151B" w14:textId="77777777" w:rsidR="00F9010D" w:rsidRPr="007D3D43" w:rsidRDefault="00F9010D">
      <w:pPr>
        <w:jc w:val="both"/>
        <w:rPr>
          <w:rFonts w:ascii="Calibri" w:hAnsi="Calibri" w:cs="Calibri"/>
          <w:b/>
          <w:bCs/>
          <w:sz w:val="20"/>
          <w:szCs w:val="20"/>
        </w:rPr>
      </w:pPr>
    </w:p>
    <w:p w14:paraId="36D59DA7" w14:textId="77777777" w:rsidR="00F9010D" w:rsidRPr="007D3D43" w:rsidRDefault="00F9010D">
      <w:pPr>
        <w:jc w:val="both"/>
        <w:rPr>
          <w:rFonts w:ascii="Calibri" w:hAnsi="Calibri" w:cs="Calibri"/>
          <w:b/>
          <w:bCs/>
          <w:sz w:val="20"/>
          <w:szCs w:val="20"/>
        </w:rPr>
      </w:pPr>
    </w:p>
    <w:p w14:paraId="64118BBF" w14:textId="77777777" w:rsidR="00AA702A" w:rsidRDefault="00AA702A" w:rsidP="0056461D">
      <w:pPr>
        <w:suppressAutoHyphens w:val="0"/>
        <w:rPr>
          <w:rFonts w:asciiTheme="minorHAnsi" w:hAnsiTheme="minorHAnsi" w:cstheme="minorHAnsi"/>
          <w:sz w:val="20"/>
          <w:szCs w:val="20"/>
          <w:lang w:eastAsia="pl-PL"/>
        </w:rPr>
      </w:pPr>
    </w:p>
    <w:p w14:paraId="5CFFE98A" w14:textId="77777777" w:rsidR="00AA702A" w:rsidRDefault="00AA702A" w:rsidP="0056461D">
      <w:pPr>
        <w:suppressAutoHyphens w:val="0"/>
        <w:rPr>
          <w:rFonts w:asciiTheme="minorHAnsi" w:hAnsiTheme="minorHAnsi" w:cstheme="minorHAnsi"/>
          <w:sz w:val="20"/>
          <w:szCs w:val="20"/>
          <w:lang w:eastAsia="pl-PL"/>
        </w:rPr>
      </w:pPr>
    </w:p>
    <w:p w14:paraId="3F650FB4" w14:textId="77777777" w:rsidR="00AA702A" w:rsidRDefault="00AA702A" w:rsidP="0056461D">
      <w:pPr>
        <w:suppressAutoHyphens w:val="0"/>
        <w:rPr>
          <w:rFonts w:asciiTheme="minorHAnsi" w:hAnsiTheme="minorHAnsi" w:cstheme="minorHAnsi"/>
          <w:sz w:val="20"/>
          <w:szCs w:val="20"/>
          <w:lang w:eastAsia="pl-PL"/>
        </w:rPr>
      </w:pPr>
    </w:p>
    <w:p w14:paraId="71FB1D41" w14:textId="77777777" w:rsidR="00AA702A" w:rsidRDefault="00AA702A" w:rsidP="0056461D">
      <w:pPr>
        <w:suppressAutoHyphens w:val="0"/>
        <w:rPr>
          <w:rFonts w:asciiTheme="minorHAnsi" w:hAnsiTheme="minorHAnsi" w:cstheme="minorHAnsi"/>
          <w:sz w:val="20"/>
          <w:szCs w:val="20"/>
          <w:lang w:eastAsia="pl-PL"/>
        </w:rPr>
      </w:pPr>
    </w:p>
    <w:p w14:paraId="56354716" w14:textId="77777777" w:rsidR="00AA702A" w:rsidRDefault="00AA702A" w:rsidP="0056461D">
      <w:pPr>
        <w:suppressAutoHyphens w:val="0"/>
        <w:rPr>
          <w:rFonts w:asciiTheme="minorHAnsi" w:hAnsiTheme="minorHAnsi" w:cstheme="minorHAnsi"/>
          <w:sz w:val="20"/>
          <w:szCs w:val="20"/>
          <w:lang w:eastAsia="pl-PL"/>
        </w:rPr>
      </w:pPr>
    </w:p>
    <w:p w14:paraId="54380802" w14:textId="77777777" w:rsidR="00AA702A" w:rsidRDefault="00AA702A" w:rsidP="0056461D">
      <w:pPr>
        <w:suppressAutoHyphens w:val="0"/>
        <w:rPr>
          <w:rFonts w:asciiTheme="minorHAnsi" w:hAnsiTheme="minorHAnsi" w:cstheme="minorHAnsi"/>
          <w:sz w:val="20"/>
          <w:szCs w:val="20"/>
          <w:lang w:eastAsia="pl-PL"/>
        </w:rPr>
      </w:pPr>
    </w:p>
    <w:p w14:paraId="651B15BE" w14:textId="54F4F3C1"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sz w:val="20"/>
          <w:szCs w:val="20"/>
          <w:lang w:eastAsia="pl-PL"/>
        </w:rPr>
        <w:t xml:space="preserve">Załącznik nr </w:t>
      </w:r>
      <w:r w:rsidR="0071191D">
        <w:rPr>
          <w:rFonts w:asciiTheme="minorHAnsi" w:hAnsiTheme="minorHAnsi" w:cstheme="minorHAnsi"/>
          <w:sz w:val="20"/>
          <w:szCs w:val="20"/>
          <w:lang w:eastAsia="pl-PL"/>
        </w:rPr>
        <w:t>7</w:t>
      </w:r>
    </w:p>
    <w:p w14:paraId="5B1DFFB3" w14:textId="77777777" w:rsidR="0056461D" w:rsidRPr="002F4C3D" w:rsidRDefault="0056461D" w:rsidP="0056461D">
      <w:pPr>
        <w:suppressAutoHyphens w:val="0"/>
        <w:rPr>
          <w:rFonts w:asciiTheme="minorHAnsi" w:hAnsiTheme="minorHAnsi" w:cstheme="minorHAnsi"/>
          <w:sz w:val="20"/>
          <w:szCs w:val="20"/>
          <w:lang w:eastAsia="pl-PL"/>
        </w:rPr>
      </w:pPr>
    </w:p>
    <w:p w14:paraId="28E76286"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Wykonawca:</w:t>
      </w:r>
    </w:p>
    <w:p w14:paraId="4FBB891E"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688826F4" w14:textId="77777777" w:rsidR="0056461D" w:rsidRPr="002F4C3D" w:rsidRDefault="0056461D" w:rsidP="0056461D">
      <w:pPr>
        <w:suppressAutoHyphens w:val="0"/>
        <w:spacing w:after="160"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(pełna nazwa/firma, adres, w zależności od podmiotu: NIP/PESEL, KRS/CEiDG)</w:t>
      </w:r>
    </w:p>
    <w:p w14:paraId="4A4B3D6D" w14:textId="77777777" w:rsidR="0056461D" w:rsidRPr="002F4C3D" w:rsidRDefault="0056461D" w:rsidP="0056461D">
      <w:pPr>
        <w:suppressAutoHyphens w:val="0"/>
        <w:spacing w:line="256" w:lineRule="auto"/>
        <w:rPr>
          <w:rFonts w:asciiTheme="minorHAnsi" w:eastAsia="Calibri" w:hAnsiTheme="minorHAnsi" w:cstheme="minorHAnsi"/>
          <w:sz w:val="20"/>
          <w:szCs w:val="20"/>
          <w:u w:val="single"/>
          <w:lang w:eastAsia="en-US"/>
        </w:rPr>
      </w:pPr>
      <w:r w:rsidRPr="002F4C3D">
        <w:rPr>
          <w:rFonts w:asciiTheme="minorHAnsi" w:eastAsia="Calibri" w:hAnsiTheme="minorHAnsi" w:cstheme="minorHAnsi"/>
          <w:sz w:val="20"/>
          <w:szCs w:val="20"/>
          <w:u w:val="single"/>
          <w:lang w:eastAsia="en-US"/>
        </w:rPr>
        <w:t>reprezentowany przez:</w:t>
      </w:r>
    </w:p>
    <w:p w14:paraId="43804FD2"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2C83013C" w14:textId="77777777" w:rsidR="0056461D" w:rsidRPr="002F4C3D" w:rsidRDefault="0056461D" w:rsidP="0056461D">
      <w:pPr>
        <w:suppressAutoHyphens w:val="0"/>
        <w:spacing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(imię, nazwisko, stanowisko/podstawa do reprezentacji)</w:t>
      </w:r>
    </w:p>
    <w:p w14:paraId="38D31B63" w14:textId="77777777" w:rsidR="0056461D" w:rsidRPr="002F4C3D" w:rsidRDefault="0056461D" w:rsidP="0056461D">
      <w:pPr>
        <w:suppressAutoHyphens w:val="0"/>
        <w:spacing w:after="160" w:line="256" w:lineRule="auto"/>
        <w:rPr>
          <w:rFonts w:asciiTheme="minorHAnsi" w:eastAsia="Calibri" w:hAnsiTheme="minorHAnsi" w:cstheme="minorHAnsi"/>
          <w:sz w:val="20"/>
          <w:szCs w:val="20"/>
          <w:lang w:eastAsia="en-US"/>
        </w:rPr>
      </w:pPr>
    </w:p>
    <w:p w14:paraId="15CE6E79"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p>
    <w:p w14:paraId="2B70D2B4" w14:textId="77777777" w:rsidR="0056461D" w:rsidRPr="002F4C3D" w:rsidRDefault="0056461D" w:rsidP="0056461D">
      <w:pPr>
        <w:suppressAutoHyphens w:val="0"/>
        <w:spacing w:after="120" w:line="360" w:lineRule="auto"/>
        <w:jc w:val="center"/>
        <w:rPr>
          <w:rFonts w:asciiTheme="minorHAnsi" w:eastAsia="Calibri" w:hAnsiTheme="minorHAnsi" w:cstheme="minorHAnsi"/>
          <w:b/>
          <w:sz w:val="20"/>
          <w:szCs w:val="20"/>
          <w:u w:val="single"/>
          <w:lang w:eastAsia="en-US"/>
        </w:rPr>
      </w:pPr>
      <w:r w:rsidRPr="002F4C3D">
        <w:rPr>
          <w:rFonts w:asciiTheme="minorHAnsi" w:eastAsia="Calibri" w:hAnsiTheme="minorHAnsi" w:cstheme="minorHAnsi"/>
          <w:b/>
          <w:sz w:val="20"/>
          <w:szCs w:val="20"/>
          <w:u w:val="single"/>
          <w:lang w:eastAsia="en-US"/>
        </w:rPr>
        <w:t xml:space="preserve">Oświadczenia wykonawcy/wykonawcy wspólnie ubiegającego się o udzielenie zamówienia </w:t>
      </w:r>
    </w:p>
    <w:p w14:paraId="22500674" w14:textId="77777777" w:rsidR="0056461D" w:rsidRPr="002F4C3D" w:rsidRDefault="0056461D" w:rsidP="0056461D">
      <w:pPr>
        <w:suppressAutoHyphens w:val="0"/>
        <w:spacing w:before="120" w:line="360" w:lineRule="auto"/>
        <w:jc w:val="center"/>
        <w:rPr>
          <w:rFonts w:asciiTheme="minorHAnsi" w:eastAsia="Calibri" w:hAnsiTheme="minorHAnsi" w:cstheme="minorHAnsi"/>
          <w:b/>
          <w:caps/>
          <w:sz w:val="20"/>
          <w:szCs w:val="20"/>
          <w:u w:val="single"/>
          <w:lang w:eastAsia="en-US"/>
        </w:rPr>
      </w:pPr>
      <w:r w:rsidRPr="002F4C3D">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2F4C3D">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6EB7506F" w14:textId="60F5957D" w:rsidR="0056461D" w:rsidRPr="00D82032" w:rsidRDefault="0056461D" w:rsidP="00D82032">
      <w:pPr>
        <w:suppressAutoHyphens w:val="0"/>
        <w:spacing w:before="120" w:line="360" w:lineRule="auto"/>
        <w:jc w:val="center"/>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składane na podstawie art. 125 ust. 1 ustawy Pzp</w:t>
      </w:r>
    </w:p>
    <w:p w14:paraId="0995A831" w14:textId="65F22942" w:rsidR="0056461D" w:rsidRPr="002F4C3D" w:rsidRDefault="0056461D" w:rsidP="0056461D">
      <w:pPr>
        <w:suppressAutoHyphens w:val="0"/>
        <w:spacing w:before="240" w:line="360" w:lineRule="auto"/>
        <w:ind w:firstLine="709"/>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Na potrzeby postępowania o udzielenie zamówienia publicznego </w:t>
      </w:r>
      <w:r w:rsidRPr="002F4C3D">
        <w:rPr>
          <w:rFonts w:asciiTheme="minorHAnsi" w:eastAsia="Calibri" w:hAnsiTheme="minorHAnsi" w:cstheme="minorHAnsi"/>
          <w:sz w:val="20"/>
          <w:szCs w:val="20"/>
          <w:lang w:eastAsia="en-US"/>
        </w:rPr>
        <w:br/>
        <w:t xml:space="preserve">pn. </w:t>
      </w:r>
      <w:r w:rsidR="000C0E38">
        <w:rPr>
          <w:rFonts w:asciiTheme="minorHAnsi" w:eastAsia="Calibri" w:hAnsiTheme="minorHAnsi" w:cstheme="minorHAnsi"/>
          <w:b/>
          <w:bCs/>
          <w:i/>
          <w:iCs/>
          <w:sz w:val="20"/>
          <w:szCs w:val="20"/>
          <w:lang w:eastAsia="en-US"/>
        </w:rPr>
        <w:t xml:space="preserve">Usługa przeglądów i serwisu technicznego akceleratorów TrueBeam Varian Medical Systems  </w:t>
      </w:r>
      <w:r w:rsidR="0071191D" w:rsidRPr="0071191D">
        <w:rPr>
          <w:rFonts w:asciiTheme="minorHAnsi" w:eastAsia="Calibri" w:hAnsiTheme="minorHAnsi" w:cstheme="minorHAnsi"/>
          <w:b/>
          <w:bCs/>
          <w:i/>
          <w:iCs/>
          <w:sz w:val="20"/>
          <w:szCs w:val="20"/>
          <w:lang w:eastAsia="en-US"/>
        </w:rPr>
        <w:t xml:space="preserve">oraz  systemu Aria i systemu Eclipse </w:t>
      </w:r>
      <w:r w:rsidRPr="002F4C3D">
        <w:rPr>
          <w:rFonts w:asciiTheme="minorHAnsi" w:eastAsia="Calibri" w:hAnsiTheme="minorHAnsi" w:cstheme="minorHAnsi"/>
          <w:sz w:val="20"/>
          <w:szCs w:val="20"/>
          <w:lang w:eastAsia="en-US"/>
        </w:rPr>
        <w:t xml:space="preserve">- </w:t>
      </w:r>
      <w:r w:rsidR="00D112E7">
        <w:rPr>
          <w:rFonts w:asciiTheme="minorHAnsi" w:eastAsia="Calibri" w:hAnsiTheme="minorHAnsi" w:cstheme="minorHAnsi"/>
          <w:sz w:val="20"/>
          <w:szCs w:val="20"/>
          <w:lang w:eastAsia="en-US"/>
        </w:rPr>
        <w:t>ZP/5/ZCO/2024</w:t>
      </w:r>
      <w:r w:rsidRPr="002F4C3D">
        <w:rPr>
          <w:rFonts w:asciiTheme="minorHAnsi" w:eastAsia="Calibri" w:hAnsiTheme="minorHAnsi" w:cstheme="minorHAnsi"/>
          <w:i/>
          <w:sz w:val="20"/>
          <w:szCs w:val="20"/>
          <w:lang w:eastAsia="en-US"/>
        </w:rPr>
        <w:t xml:space="preserve">, </w:t>
      </w:r>
      <w:r w:rsidRPr="002F4C3D">
        <w:rPr>
          <w:rFonts w:asciiTheme="minorHAnsi" w:eastAsia="Calibri" w:hAnsiTheme="minorHAnsi" w:cstheme="minorHAnsi"/>
          <w:sz w:val="20"/>
          <w:szCs w:val="20"/>
          <w:lang w:eastAsia="en-US"/>
        </w:rPr>
        <w:t>oświadczam, co następuje:</w:t>
      </w:r>
    </w:p>
    <w:p w14:paraId="4D6208A3" w14:textId="77777777" w:rsidR="0056461D" w:rsidRPr="002F4C3D" w:rsidRDefault="0056461D" w:rsidP="0056461D">
      <w:pPr>
        <w:shd w:val="clear" w:color="auto" w:fill="BFBFBF"/>
        <w:suppressAutoHyphens w:val="0"/>
        <w:spacing w:before="360" w:line="360"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OŚWIADCZENIA DOTYCZĄCE WYKONAWCY:</w:t>
      </w:r>
    </w:p>
    <w:p w14:paraId="44F22ED4" w14:textId="77777777" w:rsidR="0056461D" w:rsidRPr="002F4C3D" w:rsidRDefault="0056461D" w:rsidP="0013580D">
      <w:pPr>
        <w:numPr>
          <w:ilvl w:val="0"/>
          <w:numId w:val="31"/>
        </w:numPr>
        <w:suppressAutoHyphens w:val="0"/>
        <w:spacing w:before="360" w:after="160" w:line="360" w:lineRule="auto"/>
        <w:contextualSpacing/>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t xml:space="preserve">Oświadczam, że nie podlegam wykluczeniu z postępowania na podstawie </w:t>
      </w:r>
      <w:r w:rsidRPr="002F4C3D">
        <w:rPr>
          <w:rFonts w:asciiTheme="minorHAnsi" w:eastAsia="Calibri" w:hAnsiTheme="minorHAnsi" w:cstheme="minorHAns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F4C3D">
        <w:rPr>
          <w:rFonts w:asciiTheme="minorHAnsi" w:eastAsia="Calibri" w:hAnsiTheme="minorHAnsi" w:cstheme="minorHAnsi"/>
          <w:sz w:val="20"/>
          <w:szCs w:val="20"/>
          <w:vertAlign w:val="superscript"/>
          <w:lang w:eastAsia="en-US"/>
        </w:rPr>
        <w:footnoteReference w:id="2"/>
      </w:r>
    </w:p>
    <w:p w14:paraId="19FB5E26" w14:textId="77777777" w:rsidR="0056461D" w:rsidRPr="002F4C3D" w:rsidRDefault="0056461D" w:rsidP="0013580D">
      <w:pPr>
        <w:numPr>
          <w:ilvl w:val="0"/>
          <w:numId w:val="31"/>
        </w:numPr>
        <w:suppressAutoHyphens w:val="0"/>
        <w:spacing w:after="160" w:line="360" w:lineRule="auto"/>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lastRenderedPageBreak/>
        <w:t xml:space="preserve">Oświadczam, że nie zachodzą w stosunku do mnie przesłanki wykluczenia z postępowania na podstawie art. </w:t>
      </w:r>
      <w:r w:rsidRPr="002F4C3D">
        <w:rPr>
          <w:rFonts w:asciiTheme="minorHAnsi" w:hAnsiTheme="minorHAnsi" w:cstheme="minorHAnsi"/>
          <w:color w:val="222222"/>
          <w:sz w:val="20"/>
          <w:szCs w:val="20"/>
          <w:lang w:eastAsia="pl-PL"/>
        </w:rPr>
        <w:t xml:space="preserve">7 ust. 1 ustawy </w:t>
      </w:r>
      <w:r w:rsidRPr="002F4C3D">
        <w:rPr>
          <w:rFonts w:asciiTheme="minorHAnsi" w:eastAsia="Calibri" w:hAnsiTheme="minorHAnsi" w:cstheme="minorHAnsi"/>
          <w:color w:val="222222"/>
          <w:sz w:val="20"/>
          <w:szCs w:val="20"/>
          <w:lang w:eastAsia="en-US"/>
        </w:rPr>
        <w:t>z dnia 13 kwietnia 2022 r.</w:t>
      </w:r>
      <w:r w:rsidRPr="002F4C3D">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2F4C3D">
        <w:rPr>
          <w:rFonts w:asciiTheme="minorHAnsi" w:eastAsia="Calibri" w:hAnsiTheme="minorHAnsi" w:cstheme="minorHAnsi"/>
          <w:color w:val="222222"/>
          <w:sz w:val="20"/>
          <w:szCs w:val="20"/>
          <w:lang w:eastAsia="en-US"/>
        </w:rPr>
        <w:t>(Dz. U. poz. 835)</w:t>
      </w:r>
      <w:r w:rsidRPr="002F4C3D">
        <w:rPr>
          <w:rFonts w:asciiTheme="minorHAnsi" w:eastAsia="Calibri" w:hAnsiTheme="minorHAnsi" w:cstheme="minorHAnsi"/>
          <w:i/>
          <w:iCs/>
          <w:color w:val="222222"/>
          <w:sz w:val="20"/>
          <w:szCs w:val="20"/>
          <w:lang w:eastAsia="en-US"/>
        </w:rPr>
        <w:t>.</w:t>
      </w:r>
      <w:r w:rsidRPr="002F4C3D">
        <w:rPr>
          <w:rFonts w:asciiTheme="minorHAnsi" w:eastAsia="Calibri" w:hAnsiTheme="minorHAnsi" w:cstheme="minorHAnsi"/>
          <w:color w:val="222222"/>
          <w:sz w:val="20"/>
          <w:szCs w:val="20"/>
          <w:vertAlign w:val="superscript"/>
          <w:lang w:eastAsia="en-US"/>
        </w:rPr>
        <w:footnoteReference w:id="3"/>
      </w:r>
    </w:p>
    <w:p w14:paraId="5B579731"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PODWYKONAWCY, NA KTÓREGO PRZYPADA PONAD 10% WARTOŚCI ZAMÓWIENIA:</w:t>
      </w:r>
    </w:p>
    <w:p w14:paraId="4A502644"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7FD8D50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KRS/CEiDG)</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3C71043F"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DOSTAWCY, NA KTÓREGO PRZYPADA PONAD 10% WARTOŚCI ZAMÓWIENIA:</w:t>
      </w:r>
    </w:p>
    <w:p w14:paraId="56BCC039"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222734A8"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KRS/CEiDG)</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551BE4BA" w14:textId="77777777" w:rsidR="0056461D" w:rsidRPr="002F4C3D" w:rsidRDefault="0056461D" w:rsidP="0056461D">
      <w:pPr>
        <w:suppressAutoHyphens w:val="0"/>
        <w:spacing w:line="360" w:lineRule="auto"/>
        <w:ind w:left="5664" w:firstLine="708"/>
        <w:jc w:val="both"/>
        <w:rPr>
          <w:rFonts w:asciiTheme="minorHAnsi" w:eastAsia="Calibri" w:hAnsiTheme="minorHAnsi" w:cstheme="minorHAnsi"/>
          <w:i/>
          <w:sz w:val="20"/>
          <w:szCs w:val="20"/>
          <w:lang w:eastAsia="en-US"/>
        </w:rPr>
      </w:pPr>
    </w:p>
    <w:p w14:paraId="2A22894A" w14:textId="77777777" w:rsidR="0056461D" w:rsidRPr="002F4C3D" w:rsidRDefault="0056461D" w:rsidP="0056461D">
      <w:pPr>
        <w:shd w:val="clear" w:color="auto" w:fill="BFBFBF"/>
        <w:suppressAutoHyphens w:val="0"/>
        <w:spacing w:before="24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PODANYCH INFORMACJI:</w:t>
      </w:r>
    </w:p>
    <w:p w14:paraId="09F9ADEF" w14:textId="77777777" w:rsidR="0056461D" w:rsidRPr="002F4C3D" w:rsidRDefault="0056461D" w:rsidP="0056461D">
      <w:pPr>
        <w:suppressAutoHyphens w:val="0"/>
        <w:spacing w:line="360" w:lineRule="auto"/>
        <w:jc w:val="both"/>
        <w:rPr>
          <w:rFonts w:asciiTheme="minorHAnsi" w:eastAsia="Calibri" w:hAnsiTheme="minorHAnsi" w:cstheme="minorHAnsi"/>
          <w:b/>
          <w:sz w:val="20"/>
          <w:szCs w:val="20"/>
          <w:lang w:eastAsia="en-US"/>
        </w:rPr>
      </w:pPr>
    </w:p>
    <w:p w14:paraId="4A92595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wszystkie informacje podane w powyższych oświadczeniach są aktualne </w:t>
      </w:r>
      <w:r w:rsidRPr="002F4C3D">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14:paraId="6B79CB7F"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lastRenderedPageBreak/>
        <w:t>Oświadczam, że w przypadku wyboru mojej/naszej oferty i zawarcia umowy niezwłocznie poinformuję Zamawiającego o zaistnieniu w/w przesłanek w trakcie realizacji umowy.</w:t>
      </w:r>
    </w:p>
    <w:p w14:paraId="3A80BB20"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p>
    <w:p w14:paraId="77979B5B" w14:textId="77777777" w:rsidR="0056461D" w:rsidRPr="002F4C3D" w:rsidRDefault="0056461D" w:rsidP="0056461D">
      <w:pPr>
        <w:suppressAutoHyphens w:val="0"/>
        <w:rPr>
          <w:rFonts w:asciiTheme="minorHAnsi" w:hAnsiTheme="minorHAnsi" w:cstheme="minorHAnsi"/>
          <w:sz w:val="20"/>
          <w:szCs w:val="20"/>
          <w:lang w:eastAsia="pl-PL"/>
        </w:rPr>
      </w:pPr>
    </w:p>
    <w:p w14:paraId="0E2FDF02" w14:textId="77777777" w:rsidR="0056461D" w:rsidRPr="002F4C3D" w:rsidRDefault="0056461D" w:rsidP="0056461D">
      <w:pPr>
        <w:suppressAutoHyphens w:val="0"/>
        <w:rPr>
          <w:rFonts w:asciiTheme="minorHAnsi" w:hAnsiTheme="minorHAnsi" w:cstheme="minorHAnsi"/>
          <w:sz w:val="20"/>
          <w:szCs w:val="20"/>
          <w:lang w:eastAsia="pl-PL"/>
        </w:rPr>
      </w:pPr>
    </w:p>
    <w:p w14:paraId="5D8B0766" w14:textId="77777777"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b/>
          <w:color w:val="0000FF"/>
          <w:sz w:val="20"/>
          <w:szCs w:val="20"/>
          <w:u w:val="single"/>
          <w:lang w:eastAsia="pl-PL"/>
        </w:rPr>
        <w:t>UWAGA: Dokument podpisać kwalifikowanym podpisem elektronicznym</w:t>
      </w:r>
    </w:p>
    <w:p w14:paraId="39A7AC52" w14:textId="77777777" w:rsidR="0056461D" w:rsidRPr="002F4C3D" w:rsidRDefault="0056461D" w:rsidP="0056461D">
      <w:pPr>
        <w:suppressAutoHyphens w:val="0"/>
        <w:rPr>
          <w:rFonts w:asciiTheme="minorHAnsi" w:hAnsiTheme="minorHAnsi" w:cstheme="minorHAnsi"/>
          <w:sz w:val="20"/>
          <w:szCs w:val="20"/>
          <w:lang w:eastAsia="pl-PL"/>
        </w:rPr>
      </w:pPr>
    </w:p>
    <w:p w14:paraId="708A9E94" w14:textId="77777777" w:rsidR="0056461D" w:rsidRPr="002F4C3D" w:rsidRDefault="0056461D" w:rsidP="0056461D">
      <w:pPr>
        <w:suppressAutoHyphens w:val="0"/>
        <w:rPr>
          <w:rFonts w:asciiTheme="minorHAnsi" w:hAnsiTheme="minorHAnsi" w:cstheme="minorHAnsi"/>
          <w:sz w:val="20"/>
          <w:szCs w:val="20"/>
          <w:lang w:eastAsia="pl-PL"/>
        </w:rPr>
      </w:pPr>
    </w:p>
    <w:p w14:paraId="1B8A08D0" w14:textId="77777777" w:rsidR="00E156D0" w:rsidRPr="002F4C3D" w:rsidRDefault="00E156D0">
      <w:pPr>
        <w:jc w:val="both"/>
        <w:rPr>
          <w:rFonts w:asciiTheme="minorHAnsi" w:hAnsiTheme="minorHAnsi" w:cstheme="minorHAnsi"/>
          <w:b/>
          <w:bCs/>
          <w:sz w:val="20"/>
          <w:szCs w:val="20"/>
        </w:rPr>
      </w:pPr>
    </w:p>
    <w:p w14:paraId="1980DECB" w14:textId="77777777" w:rsidR="00E156D0" w:rsidRPr="002F4C3D" w:rsidRDefault="00E156D0">
      <w:pPr>
        <w:jc w:val="both"/>
        <w:rPr>
          <w:rFonts w:asciiTheme="minorHAnsi" w:hAnsiTheme="minorHAnsi" w:cstheme="minorHAnsi"/>
          <w:b/>
          <w:bCs/>
          <w:sz w:val="20"/>
          <w:szCs w:val="20"/>
        </w:rPr>
      </w:pPr>
    </w:p>
    <w:p w14:paraId="7FEFD34E" w14:textId="77777777" w:rsidR="004D071C" w:rsidRPr="002F4C3D" w:rsidRDefault="004D071C">
      <w:pPr>
        <w:jc w:val="both"/>
        <w:rPr>
          <w:rFonts w:asciiTheme="minorHAnsi" w:hAnsiTheme="minorHAnsi" w:cstheme="minorHAnsi"/>
          <w:b/>
          <w:bCs/>
          <w:sz w:val="20"/>
          <w:szCs w:val="20"/>
        </w:rPr>
      </w:pPr>
    </w:p>
    <w:p w14:paraId="1F3B715C" w14:textId="77777777" w:rsidR="0056461D" w:rsidRDefault="0056461D">
      <w:pPr>
        <w:jc w:val="both"/>
        <w:rPr>
          <w:rFonts w:ascii="Calibri" w:hAnsi="Calibri" w:cs="Calibri"/>
          <w:b/>
          <w:bCs/>
          <w:sz w:val="20"/>
          <w:szCs w:val="20"/>
        </w:rPr>
      </w:pPr>
    </w:p>
    <w:p w14:paraId="18C51470" w14:textId="77777777" w:rsidR="0056461D" w:rsidRDefault="0056461D">
      <w:pPr>
        <w:jc w:val="both"/>
        <w:rPr>
          <w:rFonts w:ascii="Calibri" w:hAnsi="Calibri" w:cs="Calibri"/>
          <w:b/>
          <w:bCs/>
          <w:sz w:val="20"/>
          <w:szCs w:val="20"/>
        </w:rPr>
      </w:pPr>
    </w:p>
    <w:p w14:paraId="3486935C" w14:textId="77777777" w:rsidR="0056461D" w:rsidRDefault="0056461D">
      <w:pPr>
        <w:jc w:val="both"/>
        <w:rPr>
          <w:rFonts w:ascii="Calibri" w:hAnsi="Calibri" w:cs="Calibri"/>
          <w:b/>
          <w:bCs/>
          <w:sz w:val="20"/>
          <w:szCs w:val="20"/>
        </w:rPr>
      </w:pPr>
    </w:p>
    <w:p w14:paraId="2D5FFB6D" w14:textId="77777777" w:rsidR="0056461D" w:rsidRDefault="0056461D">
      <w:pPr>
        <w:jc w:val="both"/>
        <w:rPr>
          <w:rFonts w:ascii="Calibri" w:hAnsi="Calibri" w:cs="Calibri"/>
          <w:b/>
          <w:bCs/>
          <w:sz w:val="20"/>
          <w:szCs w:val="20"/>
        </w:rPr>
      </w:pPr>
    </w:p>
    <w:p w14:paraId="0A710AF8" w14:textId="77777777" w:rsidR="0056461D" w:rsidRDefault="0056461D">
      <w:pPr>
        <w:jc w:val="both"/>
        <w:rPr>
          <w:rFonts w:ascii="Calibri" w:hAnsi="Calibri" w:cs="Calibri"/>
          <w:b/>
          <w:bCs/>
          <w:sz w:val="20"/>
          <w:szCs w:val="20"/>
        </w:rPr>
      </w:pPr>
    </w:p>
    <w:p w14:paraId="7F05E328" w14:textId="77777777" w:rsidR="0056461D" w:rsidRDefault="0056461D">
      <w:pPr>
        <w:jc w:val="both"/>
        <w:rPr>
          <w:rFonts w:ascii="Calibri" w:hAnsi="Calibri" w:cs="Calibri"/>
          <w:b/>
          <w:bCs/>
          <w:sz w:val="20"/>
          <w:szCs w:val="20"/>
        </w:rPr>
      </w:pPr>
    </w:p>
    <w:p w14:paraId="0413F45F" w14:textId="77777777" w:rsidR="0056461D" w:rsidRDefault="0056461D" w:rsidP="0056461D">
      <w:pPr>
        <w:suppressAutoHyphens w:val="0"/>
        <w:rPr>
          <w:rFonts w:ascii="Arial" w:hAnsi="Arial" w:cs="Arial"/>
          <w:b/>
          <w:bCs/>
          <w:sz w:val="20"/>
          <w:szCs w:val="20"/>
          <w:lang w:eastAsia="pl-PL"/>
        </w:rPr>
      </w:pPr>
    </w:p>
    <w:p w14:paraId="70242CFB" w14:textId="77777777" w:rsidR="0056461D" w:rsidRDefault="0056461D" w:rsidP="0056461D">
      <w:pPr>
        <w:suppressAutoHyphens w:val="0"/>
        <w:rPr>
          <w:rFonts w:ascii="Arial" w:hAnsi="Arial" w:cs="Arial"/>
          <w:b/>
          <w:bCs/>
          <w:sz w:val="20"/>
          <w:szCs w:val="20"/>
          <w:lang w:eastAsia="pl-PL"/>
        </w:rPr>
      </w:pPr>
    </w:p>
    <w:p w14:paraId="14F71968" w14:textId="77777777" w:rsidR="0056461D" w:rsidRDefault="0056461D" w:rsidP="0056461D">
      <w:pPr>
        <w:suppressAutoHyphens w:val="0"/>
        <w:rPr>
          <w:rFonts w:ascii="Arial" w:hAnsi="Arial" w:cs="Arial"/>
          <w:b/>
          <w:bCs/>
          <w:sz w:val="20"/>
          <w:szCs w:val="20"/>
          <w:lang w:eastAsia="pl-PL"/>
        </w:rPr>
      </w:pPr>
    </w:p>
    <w:p w14:paraId="3368679B" w14:textId="77777777" w:rsidR="0056461D" w:rsidRDefault="0056461D" w:rsidP="0056461D">
      <w:pPr>
        <w:suppressAutoHyphens w:val="0"/>
        <w:rPr>
          <w:rFonts w:ascii="Arial" w:hAnsi="Arial" w:cs="Arial"/>
          <w:b/>
          <w:bCs/>
          <w:sz w:val="20"/>
          <w:szCs w:val="20"/>
          <w:lang w:eastAsia="pl-PL"/>
        </w:rPr>
      </w:pPr>
    </w:p>
    <w:p w14:paraId="185B3252" w14:textId="77777777" w:rsidR="0056461D" w:rsidRDefault="0056461D" w:rsidP="0056461D">
      <w:pPr>
        <w:suppressAutoHyphens w:val="0"/>
        <w:rPr>
          <w:rFonts w:ascii="Arial" w:hAnsi="Arial" w:cs="Arial"/>
          <w:b/>
          <w:bCs/>
          <w:sz w:val="20"/>
          <w:szCs w:val="20"/>
          <w:lang w:eastAsia="pl-PL"/>
        </w:rPr>
      </w:pPr>
    </w:p>
    <w:p w14:paraId="6C90329A" w14:textId="77777777" w:rsidR="0056461D" w:rsidRDefault="0056461D" w:rsidP="0056461D">
      <w:pPr>
        <w:suppressAutoHyphens w:val="0"/>
        <w:rPr>
          <w:rFonts w:ascii="Arial" w:hAnsi="Arial" w:cs="Arial"/>
          <w:b/>
          <w:bCs/>
          <w:sz w:val="20"/>
          <w:szCs w:val="20"/>
          <w:lang w:eastAsia="pl-PL"/>
        </w:rPr>
      </w:pPr>
    </w:p>
    <w:p w14:paraId="50DCD9D9" w14:textId="77777777" w:rsidR="0056461D" w:rsidRDefault="0056461D" w:rsidP="0056461D">
      <w:pPr>
        <w:suppressAutoHyphens w:val="0"/>
        <w:rPr>
          <w:rFonts w:ascii="Arial" w:hAnsi="Arial" w:cs="Arial"/>
          <w:b/>
          <w:bCs/>
          <w:sz w:val="20"/>
          <w:szCs w:val="20"/>
          <w:lang w:eastAsia="pl-PL"/>
        </w:rPr>
      </w:pPr>
    </w:p>
    <w:p w14:paraId="2581F28F" w14:textId="77777777" w:rsidR="0056461D" w:rsidRDefault="0056461D" w:rsidP="0056461D">
      <w:pPr>
        <w:suppressAutoHyphens w:val="0"/>
        <w:rPr>
          <w:rFonts w:ascii="Arial" w:hAnsi="Arial" w:cs="Arial"/>
          <w:b/>
          <w:bCs/>
          <w:sz w:val="20"/>
          <w:szCs w:val="20"/>
          <w:lang w:eastAsia="pl-PL"/>
        </w:rPr>
      </w:pPr>
    </w:p>
    <w:p w14:paraId="78AF9F8B" w14:textId="77777777" w:rsidR="0056461D" w:rsidRDefault="0056461D" w:rsidP="0056461D">
      <w:pPr>
        <w:suppressAutoHyphens w:val="0"/>
        <w:rPr>
          <w:rFonts w:ascii="Arial" w:hAnsi="Arial" w:cs="Arial"/>
          <w:b/>
          <w:bCs/>
          <w:sz w:val="20"/>
          <w:szCs w:val="20"/>
          <w:lang w:eastAsia="pl-PL"/>
        </w:rPr>
      </w:pPr>
    </w:p>
    <w:p w14:paraId="03C0E75A" w14:textId="77777777" w:rsidR="0056461D" w:rsidRDefault="0056461D" w:rsidP="0056461D">
      <w:pPr>
        <w:suppressAutoHyphens w:val="0"/>
        <w:rPr>
          <w:rFonts w:ascii="Arial" w:hAnsi="Arial" w:cs="Arial"/>
          <w:b/>
          <w:bCs/>
          <w:sz w:val="20"/>
          <w:szCs w:val="20"/>
          <w:lang w:eastAsia="pl-PL"/>
        </w:rPr>
      </w:pPr>
    </w:p>
    <w:p w14:paraId="0CF395F2" w14:textId="77777777" w:rsidR="0056461D" w:rsidRDefault="0056461D" w:rsidP="0056461D">
      <w:pPr>
        <w:suppressAutoHyphens w:val="0"/>
        <w:rPr>
          <w:rFonts w:ascii="Arial" w:hAnsi="Arial" w:cs="Arial"/>
          <w:b/>
          <w:bCs/>
          <w:sz w:val="20"/>
          <w:szCs w:val="20"/>
          <w:lang w:eastAsia="pl-PL"/>
        </w:rPr>
      </w:pPr>
    </w:p>
    <w:p w14:paraId="6A46B7B7" w14:textId="77777777" w:rsidR="0056461D" w:rsidRDefault="0056461D" w:rsidP="0056461D">
      <w:pPr>
        <w:suppressAutoHyphens w:val="0"/>
        <w:rPr>
          <w:rFonts w:ascii="Arial" w:hAnsi="Arial" w:cs="Arial"/>
          <w:b/>
          <w:bCs/>
          <w:sz w:val="20"/>
          <w:szCs w:val="20"/>
          <w:lang w:eastAsia="pl-PL"/>
        </w:rPr>
      </w:pPr>
    </w:p>
    <w:p w14:paraId="26CFC9A6" w14:textId="77777777" w:rsidR="0056461D" w:rsidRDefault="0056461D" w:rsidP="0056461D">
      <w:pPr>
        <w:suppressAutoHyphens w:val="0"/>
        <w:rPr>
          <w:rFonts w:ascii="Arial" w:hAnsi="Arial" w:cs="Arial"/>
          <w:b/>
          <w:bCs/>
          <w:sz w:val="20"/>
          <w:szCs w:val="20"/>
          <w:lang w:eastAsia="pl-PL"/>
        </w:rPr>
      </w:pPr>
    </w:p>
    <w:p w14:paraId="63C27B9A" w14:textId="77777777" w:rsidR="0056461D" w:rsidRDefault="0056461D" w:rsidP="0056461D">
      <w:pPr>
        <w:suppressAutoHyphens w:val="0"/>
        <w:rPr>
          <w:rFonts w:ascii="Arial" w:hAnsi="Arial" w:cs="Arial"/>
          <w:b/>
          <w:bCs/>
          <w:sz w:val="20"/>
          <w:szCs w:val="20"/>
          <w:lang w:eastAsia="pl-PL"/>
        </w:rPr>
      </w:pPr>
    </w:p>
    <w:p w14:paraId="7C37C20C" w14:textId="77777777" w:rsidR="0056461D" w:rsidRDefault="0056461D" w:rsidP="0056461D">
      <w:pPr>
        <w:suppressAutoHyphens w:val="0"/>
        <w:rPr>
          <w:rFonts w:ascii="Arial" w:hAnsi="Arial" w:cs="Arial"/>
          <w:b/>
          <w:bCs/>
          <w:sz w:val="20"/>
          <w:szCs w:val="20"/>
          <w:lang w:eastAsia="pl-PL"/>
        </w:rPr>
      </w:pPr>
    </w:p>
    <w:p w14:paraId="10FCDD60" w14:textId="77777777" w:rsidR="0056461D" w:rsidRDefault="0056461D" w:rsidP="0056461D">
      <w:pPr>
        <w:suppressAutoHyphens w:val="0"/>
        <w:rPr>
          <w:rFonts w:ascii="Arial" w:hAnsi="Arial" w:cs="Arial"/>
          <w:b/>
          <w:bCs/>
          <w:sz w:val="20"/>
          <w:szCs w:val="20"/>
          <w:lang w:eastAsia="pl-PL"/>
        </w:rPr>
      </w:pPr>
    </w:p>
    <w:p w14:paraId="615B0EB5" w14:textId="77777777" w:rsidR="0056461D" w:rsidRDefault="0056461D" w:rsidP="0056461D">
      <w:pPr>
        <w:suppressAutoHyphens w:val="0"/>
        <w:rPr>
          <w:rFonts w:ascii="Arial" w:hAnsi="Arial" w:cs="Arial"/>
          <w:b/>
          <w:bCs/>
          <w:sz w:val="20"/>
          <w:szCs w:val="20"/>
          <w:lang w:eastAsia="pl-PL"/>
        </w:rPr>
      </w:pPr>
    </w:p>
    <w:p w14:paraId="038A0ADC" w14:textId="77777777" w:rsidR="0056461D" w:rsidRDefault="0056461D" w:rsidP="0056461D">
      <w:pPr>
        <w:suppressAutoHyphens w:val="0"/>
        <w:rPr>
          <w:rFonts w:ascii="Arial" w:hAnsi="Arial" w:cs="Arial"/>
          <w:b/>
          <w:bCs/>
          <w:sz w:val="20"/>
          <w:szCs w:val="20"/>
          <w:lang w:eastAsia="pl-PL"/>
        </w:rPr>
      </w:pPr>
    </w:p>
    <w:p w14:paraId="699C8AEE" w14:textId="77777777" w:rsidR="0056461D" w:rsidRDefault="0056461D" w:rsidP="0056461D">
      <w:pPr>
        <w:suppressAutoHyphens w:val="0"/>
        <w:rPr>
          <w:rFonts w:ascii="Arial" w:hAnsi="Arial" w:cs="Arial"/>
          <w:b/>
          <w:bCs/>
          <w:sz w:val="20"/>
          <w:szCs w:val="20"/>
          <w:lang w:eastAsia="pl-PL"/>
        </w:rPr>
      </w:pPr>
    </w:p>
    <w:p w14:paraId="2708BC62" w14:textId="77777777" w:rsidR="0056461D" w:rsidRDefault="0056461D" w:rsidP="0056461D">
      <w:pPr>
        <w:suppressAutoHyphens w:val="0"/>
        <w:rPr>
          <w:rFonts w:ascii="Arial" w:hAnsi="Arial" w:cs="Arial"/>
          <w:b/>
          <w:bCs/>
          <w:sz w:val="20"/>
          <w:szCs w:val="20"/>
          <w:lang w:eastAsia="pl-PL"/>
        </w:rPr>
      </w:pPr>
    </w:p>
    <w:p w14:paraId="639B4A12" w14:textId="77777777" w:rsidR="0056461D" w:rsidRDefault="0056461D" w:rsidP="0056461D">
      <w:pPr>
        <w:suppressAutoHyphens w:val="0"/>
        <w:rPr>
          <w:rFonts w:ascii="Arial" w:hAnsi="Arial" w:cs="Arial"/>
          <w:b/>
          <w:bCs/>
          <w:sz w:val="20"/>
          <w:szCs w:val="20"/>
          <w:lang w:eastAsia="pl-PL"/>
        </w:rPr>
      </w:pPr>
    </w:p>
    <w:p w14:paraId="51FDEF8B" w14:textId="77777777" w:rsidR="0056461D" w:rsidRDefault="0056461D" w:rsidP="0056461D">
      <w:pPr>
        <w:suppressAutoHyphens w:val="0"/>
        <w:rPr>
          <w:rFonts w:ascii="Arial" w:hAnsi="Arial" w:cs="Arial"/>
          <w:b/>
          <w:bCs/>
          <w:sz w:val="20"/>
          <w:szCs w:val="20"/>
          <w:lang w:eastAsia="pl-PL"/>
        </w:rPr>
      </w:pPr>
    </w:p>
    <w:p w14:paraId="228FFFCF" w14:textId="77777777" w:rsidR="0056461D" w:rsidRDefault="0056461D" w:rsidP="0056461D">
      <w:pPr>
        <w:suppressAutoHyphens w:val="0"/>
        <w:rPr>
          <w:rFonts w:ascii="Arial" w:hAnsi="Arial" w:cs="Arial"/>
          <w:b/>
          <w:bCs/>
          <w:sz w:val="20"/>
          <w:szCs w:val="20"/>
          <w:lang w:eastAsia="pl-PL"/>
        </w:rPr>
      </w:pPr>
    </w:p>
    <w:p w14:paraId="301FCEAB" w14:textId="77777777" w:rsidR="0056461D" w:rsidRDefault="0056461D" w:rsidP="0056461D">
      <w:pPr>
        <w:suppressAutoHyphens w:val="0"/>
        <w:rPr>
          <w:rFonts w:ascii="Arial" w:hAnsi="Arial" w:cs="Arial"/>
          <w:b/>
          <w:bCs/>
          <w:sz w:val="20"/>
          <w:szCs w:val="20"/>
          <w:lang w:eastAsia="pl-PL"/>
        </w:rPr>
      </w:pPr>
    </w:p>
    <w:p w14:paraId="22EE7087" w14:textId="77777777" w:rsidR="0056461D" w:rsidRDefault="0056461D" w:rsidP="0056461D">
      <w:pPr>
        <w:suppressAutoHyphens w:val="0"/>
        <w:rPr>
          <w:rFonts w:ascii="Arial" w:hAnsi="Arial" w:cs="Arial"/>
          <w:b/>
          <w:bCs/>
          <w:sz w:val="20"/>
          <w:szCs w:val="20"/>
          <w:lang w:eastAsia="pl-PL"/>
        </w:rPr>
      </w:pPr>
    </w:p>
    <w:p w14:paraId="5F6DE4B2" w14:textId="77777777" w:rsidR="0056461D" w:rsidRDefault="0056461D" w:rsidP="0056461D">
      <w:pPr>
        <w:suppressAutoHyphens w:val="0"/>
        <w:rPr>
          <w:rFonts w:ascii="Arial" w:hAnsi="Arial" w:cs="Arial"/>
          <w:b/>
          <w:bCs/>
          <w:sz w:val="20"/>
          <w:szCs w:val="20"/>
          <w:lang w:eastAsia="pl-PL"/>
        </w:rPr>
      </w:pPr>
    </w:p>
    <w:p w14:paraId="007D5E3B" w14:textId="77777777" w:rsidR="0056461D" w:rsidRDefault="0056461D" w:rsidP="0056461D">
      <w:pPr>
        <w:suppressAutoHyphens w:val="0"/>
        <w:rPr>
          <w:rFonts w:ascii="Arial" w:hAnsi="Arial" w:cs="Arial"/>
          <w:b/>
          <w:bCs/>
          <w:sz w:val="20"/>
          <w:szCs w:val="20"/>
          <w:lang w:eastAsia="pl-PL"/>
        </w:rPr>
      </w:pPr>
    </w:p>
    <w:p w14:paraId="35AFFF33" w14:textId="77777777" w:rsidR="0056461D" w:rsidRDefault="0056461D" w:rsidP="0056461D">
      <w:pPr>
        <w:suppressAutoHyphens w:val="0"/>
        <w:rPr>
          <w:rFonts w:ascii="Arial" w:hAnsi="Arial" w:cs="Arial"/>
          <w:b/>
          <w:bCs/>
          <w:sz w:val="20"/>
          <w:szCs w:val="20"/>
          <w:lang w:eastAsia="pl-PL"/>
        </w:rPr>
      </w:pPr>
    </w:p>
    <w:p w14:paraId="5387C6C2" w14:textId="77777777" w:rsidR="0056461D" w:rsidRDefault="0056461D" w:rsidP="0056461D">
      <w:pPr>
        <w:suppressAutoHyphens w:val="0"/>
        <w:rPr>
          <w:rFonts w:ascii="Arial" w:hAnsi="Arial" w:cs="Arial"/>
          <w:b/>
          <w:bCs/>
          <w:sz w:val="20"/>
          <w:szCs w:val="20"/>
          <w:lang w:eastAsia="pl-PL"/>
        </w:rPr>
      </w:pPr>
    </w:p>
    <w:p w14:paraId="42969F65" w14:textId="77777777" w:rsidR="0056461D" w:rsidRDefault="0056461D" w:rsidP="0056461D">
      <w:pPr>
        <w:suppressAutoHyphens w:val="0"/>
        <w:rPr>
          <w:rFonts w:ascii="Arial" w:hAnsi="Arial" w:cs="Arial"/>
          <w:b/>
          <w:bCs/>
          <w:sz w:val="20"/>
          <w:szCs w:val="20"/>
          <w:lang w:eastAsia="pl-PL"/>
        </w:rPr>
      </w:pPr>
    </w:p>
    <w:p w14:paraId="3867F56F" w14:textId="77777777" w:rsidR="0056461D" w:rsidRDefault="0056461D" w:rsidP="0056461D">
      <w:pPr>
        <w:suppressAutoHyphens w:val="0"/>
        <w:rPr>
          <w:rFonts w:ascii="Arial" w:hAnsi="Arial" w:cs="Arial"/>
          <w:b/>
          <w:bCs/>
          <w:sz w:val="20"/>
          <w:szCs w:val="20"/>
          <w:lang w:eastAsia="pl-PL"/>
        </w:rPr>
      </w:pPr>
    </w:p>
    <w:p w14:paraId="2689CA46" w14:textId="77777777" w:rsidR="0056461D" w:rsidRDefault="0056461D" w:rsidP="0056461D">
      <w:pPr>
        <w:suppressAutoHyphens w:val="0"/>
        <w:rPr>
          <w:rFonts w:ascii="Arial" w:hAnsi="Arial" w:cs="Arial"/>
          <w:b/>
          <w:bCs/>
          <w:sz w:val="20"/>
          <w:szCs w:val="20"/>
          <w:lang w:eastAsia="pl-PL"/>
        </w:rPr>
      </w:pPr>
    </w:p>
    <w:p w14:paraId="170D7472" w14:textId="77777777" w:rsidR="0056461D" w:rsidRDefault="0056461D" w:rsidP="0056461D">
      <w:pPr>
        <w:suppressAutoHyphens w:val="0"/>
        <w:rPr>
          <w:rFonts w:ascii="Arial" w:hAnsi="Arial" w:cs="Arial"/>
          <w:b/>
          <w:bCs/>
          <w:sz w:val="20"/>
          <w:szCs w:val="20"/>
          <w:lang w:eastAsia="pl-PL"/>
        </w:rPr>
      </w:pPr>
    </w:p>
    <w:p w14:paraId="52B89ACF" w14:textId="77777777" w:rsidR="001245E2" w:rsidRDefault="001245E2" w:rsidP="0056461D">
      <w:pPr>
        <w:suppressAutoHyphens w:val="0"/>
        <w:rPr>
          <w:rFonts w:ascii="Arial" w:hAnsi="Arial" w:cs="Arial"/>
          <w:b/>
          <w:bCs/>
          <w:sz w:val="20"/>
          <w:szCs w:val="20"/>
          <w:lang w:eastAsia="pl-PL"/>
        </w:rPr>
      </w:pPr>
    </w:p>
    <w:p w14:paraId="1E81EC67" w14:textId="77777777" w:rsidR="001245E2" w:rsidRDefault="001245E2" w:rsidP="0056461D">
      <w:pPr>
        <w:suppressAutoHyphens w:val="0"/>
        <w:rPr>
          <w:rFonts w:ascii="Arial" w:hAnsi="Arial" w:cs="Arial"/>
          <w:b/>
          <w:bCs/>
          <w:sz w:val="20"/>
          <w:szCs w:val="20"/>
          <w:lang w:eastAsia="pl-PL"/>
        </w:rPr>
      </w:pPr>
    </w:p>
    <w:p w14:paraId="18B3FAB2" w14:textId="77777777" w:rsidR="001245E2" w:rsidRDefault="001245E2" w:rsidP="0056461D">
      <w:pPr>
        <w:suppressAutoHyphens w:val="0"/>
        <w:rPr>
          <w:rFonts w:ascii="Arial" w:hAnsi="Arial" w:cs="Arial"/>
          <w:b/>
          <w:bCs/>
          <w:sz w:val="20"/>
          <w:szCs w:val="20"/>
          <w:lang w:eastAsia="pl-PL"/>
        </w:rPr>
      </w:pPr>
    </w:p>
    <w:p w14:paraId="1F303655" w14:textId="77777777" w:rsidR="001245E2" w:rsidRDefault="001245E2" w:rsidP="0056461D">
      <w:pPr>
        <w:suppressAutoHyphens w:val="0"/>
        <w:rPr>
          <w:rFonts w:ascii="Arial" w:hAnsi="Arial" w:cs="Arial"/>
          <w:b/>
          <w:bCs/>
          <w:sz w:val="20"/>
          <w:szCs w:val="20"/>
          <w:lang w:eastAsia="pl-PL"/>
        </w:rPr>
      </w:pPr>
    </w:p>
    <w:p w14:paraId="775A3C2D" w14:textId="77777777" w:rsidR="0056461D" w:rsidRDefault="0056461D" w:rsidP="0056461D">
      <w:pPr>
        <w:suppressAutoHyphens w:val="0"/>
        <w:rPr>
          <w:rFonts w:ascii="Arial" w:hAnsi="Arial" w:cs="Arial"/>
          <w:b/>
          <w:bCs/>
          <w:sz w:val="20"/>
          <w:szCs w:val="20"/>
          <w:lang w:eastAsia="pl-PL"/>
        </w:rPr>
      </w:pPr>
    </w:p>
    <w:p w14:paraId="74937867" w14:textId="77777777" w:rsidR="0056461D" w:rsidRDefault="0056461D" w:rsidP="0056461D">
      <w:pPr>
        <w:suppressAutoHyphens w:val="0"/>
        <w:rPr>
          <w:rFonts w:ascii="Arial" w:hAnsi="Arial" w:cs="Arial"/>
          <w:b/>
          <w:bCs/>
          <w:sz w:val="20"/>
          <w:szCs w:val="20"/>
          <w:lang w:eastAsia="pl-PL"/>
        </w:rPr>
      </w:pPr>
    </w:p>
    <w:p w14:paraId="1A0CAAB0" w14:textId="77777777" w:rsidR="0056461D" w:rsidRDefault="0056461D" w:rsidP="0056461D">
      <w:pPr>
        <w:suppressAutoHyphens w:val="0"/>
        <w:rPr>
          <w:rFonts w:ascii="Arial" w:hAnsi="Arial" w:cs="Arial"/>
          <w:b/>
          <w:bCs/>
          <w:sz w:val="20"/>
          <w:szCs w:val="20"/>
          <w:lang w:eastAsia="pl-PL"/>
        </w:rPr>
      </w:pPr>
    </w:p>
    <w:p w14:paraId="1D0618D0" w14:textId="77777777" w:rsidR="001245E2" w:rsidRDefault="001245E2" w:rsidP="0056461D">
      <w:pPr>
        <w:suppressAutoHyphens w:val="0"/>
        <w:rPr>
          <w:rFonts w:asciiTheme="minorHAnsi" w:hAnsiTheme="minorHAnsi" w:cstheme="minorHAnsi"/>
          <w:b/>
          <w:bCs/>
          <w:sz w:val="20"/>
          <w:szCs w:val="20"/>
          <w:lang w:eastAsia="pl-PL"/>
        </w:rPr>
      </w:pPr>
    </w:p>
    <w:p w14:paraId="58199463" w14:textId="17A12B48" w:rsidR="0056461D" w:rsidRPr="002F4C3D" w:rsidRDefault="0056461D" w:rsidP="0056461D">
      <w:pPr>
        <w:suppressAutoHyphens w:val="0"/>
        <w:rPr>
          <w:rFonts w:asciiTheme="minorHAnsi" w:hAnsiTheme="minorHAnsi" w:cstheme="minorHAnsi"/>
          <w:b/>
          <w:bCs/>
          <w:sz w:val="20"/>
          <w:szCs w:val="20"/>
          <w:lang w:eastAsia="pl-PL"/>
        </w:rPr>
      </w:pPr>
      <w:r w:rsidRPr="002F4C3D">
        <w:rPr>
          <w:rFonts w:asciiTheme="minorHAnsi" w:hAnsiTheme="minorHAnsi" w:cstheme="minorHAnsi"/>
          <w:b/>
          <w:bCs/>
          <w:sz w:val="20"/>
          <w:szCs w:val="20"/>
          <w:lang w:eastAsia="pl-PL"/>
        </w:rPr>
        <w:t xml:space="preserve">Załącznik nr </w:t>
      </w:r>
      <w:r w:rsidR="0071191D">
        <w:rPr>
          <w:rFonts w:asciiTheme="minorHAnsi" w:hAnsiTheme="minorHAnsi" w:cstheme="minorHAnsi"/>
          <w:b/>
          <w:bCs/>
          <w:sz w:val="20"/>
          <w:szCs w:val="20"/>
          <w:lang w:eastAsia="pl-PL"/>
        </w:rPr>
        <w:t>8</w:t>
      </w:r>
    </w:p>
    <w:p w14:paraId="685E82CA" w14:textId="77777777" w:rsidR="0056461D" w:rsidRPr="002F4C3D" w:rsidRDefault="0056461D" w:rsidP="0056461D">
      <w:pPr>
        <w:suppressAutoHyphens w:val="0"/>
        <w:rPr>
          <w:rFonts w:asciiTheme="minorHAnsi" w:hAnsiTheme="minorHAnsi" w:cstheme="minorHAnsi"/>
          <w:sz w:val="20"/>
          <w:szCs w:val="20"/>
          <w:lang w:eastAsia="pl-PL"/>
        </w:rPr>
      </w:pPr>
    </w:p>
    <w:p w14:paraId="0CCC5DA5"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b/>
          <w:bCs/>
          <w:iCs/>
          <w:sz w:val="20"/>
          <w:szCs w:val="20"/>
          <w:lang w:eastAsia="pl-PL"/>
        </w:rPr>
        <w:t>Wykonawca</w:t>
      </w:r>
    </w:p>
    <w:p w14:paraId="173149C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58E7172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3470FDA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6DC0B80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
          <w:iCs/>
          <w:sz w:val="20"/>
          <w:szCs w:val="20"/>
          <w:lang w:eastAsia="pl-PL"/>
        </w:rPr>
        <w:t>(pełna nazwa/firma, adres, w zależności od podmiotu: NIP/PESEL, KRS/CEiDG)</w:t>
      </w:r>
    </w:p>
    <w:p w14:paraId="155FD642"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 xml:space="preserve"> uczestniczący w postępowaniu jako:</w:t>
      </w:r>
    </w:p>
    <w:p w14:paraId="18AB5801"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samodzielnie ubiegający się o udzielenie zamówienia</w:t>
      </w:r>
    </w:p>
    <w:p w14:paraId="005BD06B"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ubiegający się o udzielenie zamówienia wspólnie z innymi wykonawcami</w:t>
      </w:r>
    </w:p>
    <w:p w14:paraId="5D57593C"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podmiot udostępniający zasoby</w:t>
      </w:r>
    </w:p>
    <w:p w14:paraId="7B072DC2" w14:textId="77777777" w:rsidR="0056461D" w:rsidRPr="002F4C3D" w:rsidRDefault="0056461D" w:rsidP="0056461D">
      <w:pPr>
        <w:suppressAutoHyphens w:val="0"/>
        <w:rPr>
          <w:rFonts w:asciiTheme="minorHAnsi" w:hAnsiTheme="minorHAnsi" w:cstheme="minorHAnsi"/>
          <w:b/>
          <w:bCs/>
          <w:iCs/>
          <w:sz w:val="20"/>
          <w:szCs w:val="20"/>
          <w:lang w:eastAsia="pl-PL"/>
        </w:rPr>
      </w:pPr>
    </w:p>
    <w:p w14:paraId="5D736755"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Dotyczy postępowania:</w:t>
      </w:r>
    </w:p>
    <w:p w14:paraId="2F500B76"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w:t>
      </w:r>
    </w:p>
    <w:p w14:paraId="2CD470B4" w14:textId="77777777" w:rsidR="0056461D" w:rsidRPr="002F4C3D" w:rsidRDefault="0056461D" w:rsidP="0056461D">
      <w:pPr>
        <w:suppressAutoHyphens w:val="0"/>
        <w:jc w:val="center"/>
        <w:rPr>
          <w:rFonts w:asciiTheme="minorHAnsi" w:hAnsiTheme="minorHAnsi" w:cstheme="minorHAnsi"/>
          <w:b/>
          <w:bCs/>
          <w:sz w:val="20"/>
          <w:szCs w:val="20"/>
        </w:rPr>
      </w:pPr>
      <w:r w:rsidRPr="002F4C3D">
        <w:rPr>
          <w:rFonts w:asciiTheme="minorHAnsi" w:hAnsiTheme="minorHAnsi" w:cstheme="minorHAnsi"/>
          <w:b/>
          <w:bCs/>
          <w:sz w:val="20"/>
          <w:szCs w:val="20"/>
        </w:rPr>
        <w:t xml:space="preserve">oświadczenie Wykonawcy </w:t>
      </w:r>
    </w:p>
    <w:p w14:paraId="6CF48420" w14:textId="77777777" w:rsidR="0056461D" w:rsidRPr="002F4C3D" w:rsidRDefault="0056461D" w:rsidP="0056461D">
      <w:pPr>
        <w:suppressAutoHyphens w:val="0"/>
        <w:jc w:val="center"/>
        <w:rPr>
          <w:rFonts w:asciiTheme="minorHAnsi" w:hAnsiTheme="minorHAnsi" w:cstheme="minorHAnsi"/>
          <w:bCs/>
          <w:sz w:val="20"/>
          <w:szCs w:val="20"/>
          <w:lang w:eastAsia="pl-PL"/>
        </w:rPr>
      </w:pPr>
      <w:r w:rsidRPr="003445A4">
        <w:rPr>
          <w:rFonts w:asciiTheme="minorHAnsi" w:hAnsiTheme="minorHAnsi" w:cstheme="minorHAnsi"/>
          <w:sz w:val="20"/>
          <w:szCs w:val="20"/>
        </w:rPr>
        <w:t xml:space="preserve">o aktualności informacji </w:t>
      </w:r>
      <w:r w:rsidRPr="003445A4">
        <w:rPr>
          <w:rFonts w:asciiTheme="minorHAnsi" w:hAnsiTheme="minorHAnsi" w:cstheme="minorHAnsi"/>
          <w:bCs/>
          <w:sz w:val="20"/>
          <w:szCs w:val="20"/>
          <w:lang w:eastAsia="pl-PL"/>
        </w:rPr>
        <w:t>zawartych w oświadczeniu, o którym mowa w art. 125 ust. 1 ustawy z dnia 11 września 2019 r. Prawo zamówień publicznych, w zakresie podstaw wykluczenia z postępowania wskazanych przez Zamawiającego, o których mowa w art. 108 ust. 1 ustawy Pzp.</w:t>
      </w:r>
    </w:p>
    <w:p w14:paraId="7B7DBE8D" w14:textId="77777777" w:rsidR="0056461D" w:rsidRPr="002F4C3D" w:rsidRDefault="0056461D" w:rsidP="0056461D">
      <w:pPr>
        <w:suppressAutoHyphens w:val="0"/>
        <w:spacing w:line="360" w:lineRule="auto"/>
        <w:jc w:val="both"/>
        <w:rPr>
          <w:rFonts w:asciiTheme="minorHAnsi" w:hAnsiTheme="minorHAnsi" w:cstheme="minorHAnsi"/>
          <w:sz w:val="20"/>
          <w:szCs w:val="20"/>
          <w:lang w:eastAsia="pl-PL"/>
        </w:rPr>
      </w:pPr>
    </w:p>
    <w:p w14:paraId="22041C0A"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hAnsiTheme="minorHAnsi" w:cstheme="minorHAnsi"/>
          <w:sz w:val="20"/>
          <w:szCs w:val="20"/>
          <w:lang w:eastAsia="pl-PL"/>
        </w:rPr>
        <w:t xml:space="preserve">Oświadczam, że informacje zawarte w oświadczeniu, o którym mowa w art. 125 ust. 1 ustawy Pzp  (JEDZ) w zakresie podstaw wykluczenia z postępowania wskazanych przez Zamawiającego, o których mowa w </w:t>
      </w:r>
      <w:r w:rsidRPr="002F4C3D">
        <w:rPr>
          <w:rFonts w:asciiTheme="minorHAnsi" w:eastAsia="Calibri" w:hAnsiTheme="minorHAnsi" w:cstheme="minorHAnsi"/>
          <w:sz w:val="20"/>
          <w:szCs w:val="20"/>
          <w:lang w:eastAsia="pl-PL"/>
        </w:rPr>
        <w:t xml:space="preserve">art. 108 ust. 1 ustawy Pzp </w:t>
      </w:r>
      <w:r w:rsidRPr="002F4C3D">
        <w:rPr>
          <w:rFonts w:asciiTheme="minorHAnsi" w:eastAsia="Calibri" w:hAnsiTheme="minorHAnsi" w:cstheme="minorHAnsi"/>
          <w:b/>
          <w:bCs/>
          <w:sz w:val="20"/>
          <w:szCs w:val="20"/>
          <w:lang w:eastAsia="pl-PL"/>
        </w:rPr>
        <w:t>są nadal aktualne</w:t>
      </w:r>
      <w:r w:rsidRPr="002F4C3D">
        <w:rPr>
          <w:rFonts w:ascii="Arial" w:eastAsia="Calibri" w:hAnsi="Arial" w:cs="Arial"/>
          <w:b/>
          <w:bCs/>
          <w:sz w:val="20"/>
          <w:szCs w:val="20"/>
          <w:lang w:eastAsia="pl-PL"/>
        </w:rPr>
        <w:t>⃰</w:t>
      </w:r>
      <w:r w:rsidRPr="002F4C3D">
        <w:rPr>
          <w:rFonts w:asciiTheme="minorHAnsi" w:eastAsia="Calibri" w:hAnsiTheme="minorHAnsi" w:cstheme="minorHAnsi"/>
          <w:sz w:val="20"/>
          <w:szCs w:val="20"/>
          <w:lang w:eastAsia="pl-PL"/>
        </w:rPr>
        <w:t xml:space="preserve"> .</w:t>
      </w:r>
    </w:p>
    <w:p w14:paraId="12B4660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2DB9FAF2" w14:textId="6181F72F"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Jednocześnie informuje, iż informacje </w:t>
      </w:r>
      <w:r w:rsidRPr="007D39EE">
        <w:rPr>
          <w:rFonts w:asciiTheme="minorHAnsi" w:eastAsia="Calibri" w:hAnsiTheme="minorHAnsi" w:cstheme="minorHAnsi"/>
          <w:sz w:val="20"/>
          <w:szCs w:val="20"/>
          <w:lang w:eastAsia="pl-PL"/>
        </w:rPr>
        <w:t xml:space="preserve">z załącznika nr </w:t>
      </w:r>
      <w:r w:rsidR="007D39EE" w:rsidRPr="007D39EE">
        <w:rPr>
          <w:rFonts w:asciiTheme="minorHAnsi" w:eastAsia="Calibri" w:hAnsiTheme="minorHAnsi" w:cstheme="minorHAnsi"/>
          <w:sz w:val="20"/>
          <w:szCs w:val="20"/>
          <w:lang w:eastAsia="pl-PL"/>
        </w:rPr>
        <w:t>8</w:t>
      </w:r>
      <w:r w:rsidRPr="002F4C3D">
        <w:rPr>
          <w:rFonts w:asciiTheme="minorHAnsi" w:eastAsia="Calibri" w:hAnsiTheme="minorHAnsi" w:cstheme="minorHAnsi"/>
          <w:sz w:val="20"/>
          <w:szCs w:val="20"/>
          <w:lang w:eastAsia="pl-PL"/>
        </w:rPr>
        <w:t xml:space="preserve"> dołączonego do oferty dot.: </w:t>
      </w:r>
    </w:p>
    <w:p w14:paraId="52DCF3CC"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0181C9CE"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6B279E8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b/>
          <w:bCs/>
          <w:sz w:val="20"/>
          <w:szCs w:val="20"/>
          <w:lang w:eastAsia="pl-PL"/>
        </w:rPr>
        <w:t>są nadal aktualne.</w:t>
      </w:r>
    </w:p>
    <w:p w14:paraId="69F89D51"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01B82BBC"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11726FB7" w14:textId="77777777" w:rsidR="0056461D" w:rsidRPr="002F4C3D" w:rsidRDefault="0056461D" w:rsidP="0056461D">
      <w:pPr>
        <w:suppressAutoHyphens w:val="0"/>
        <w:rPr>
          <w:rFonts w:asciiTheme="minorHAnsi" w:hAnsiTheme="minorHAnsi" w:cstheme="minorHAnsi"/>
          <w:iCs/>
          <w:sz w:val="20"/>
          <w:szCs w:val="20"/>
          <w:lang w:eastAsia="pl-PL"/>
        </w:rPr>
      </w:pPr>
    </w:p>
    <w:p w14:paraId="6E347D99"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r w:rsidRPr="002F4C3D">
        <w:rPr>
          <w:rFonts w:asciiTheme="minorHAnsi" w:hAnsiTheme="minorHAnsi" w:cstheme="minorHAnsi"/>
          <w:i/>
          <w:iCs/>
          <w:sz w:val="20"/>
          <w:szCs w:val="20"/>
          <w:lang w:eastAsia="pl-PL"/>
        </w:rPr>
        <w:t xml:space="preserve">(miejscowość), </w:t>
      </w:r>
      <w:r w:rsidRPr="002F4C3D">
        <w:rPr>
          <w:rFonts w:asciiTheme="minorHAnsi" w:hAnsiTheme="minorHAnsi" w:cstheme="minorHAnsi"/>
          <w:iCs/>
          <w:sz w:val="20"/>
          <w:szCs w:val="20"/>
          <w:lang w:eastAsia="pl-PL"/>
        </w:rPr>
        <w:t>dnia ………….…….r.</w:t>
      </w:r>
    </w:p>
    <w:p w14:paraId="6EC33750"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522DE515"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45BA3B8F"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bookmarkStart w:id="27" w:name="_Hlk137730417"/>
      <w:r w:rsidRPr="002F4C3D">
        <w:rPr>
          <w:rFonts w:asciiTheme="minorHAnsi" w:hAnsiTheme="minorHAnsi" w:cstheme="minorHAnsi"/>
          <w:b/>
          <w:color w:val="0000FF"/>
          <w:sz w:val="20"/>
          <w:szCs w:val="20"/>
          <w:u w:val="single"/>
          <w:lang w:eastAsia="pl-PL"/>
        </w:rPr>
        <w:t>UWAGA: Dokument podpisać kwalifikowanym podpisem elektronicznym</w:t>
      </w:r>
      <w:bookmarkEnd w:id="27"/>
      <w:r w:rsidRPr="002F4C3D">
        <w:rPr>
          <w:rFonts w:asciiTheme="minorHAnsi" w:hAnsiTheme="minorHAnsi" w:cstheme="minorHAnsi"/>
          <w:b/>
          <w:color w:val="0000FF"/>
          <w:sz w:val="20"/>
          <w:szCs w:val="20"/>
          <w:u w:val="single"/>
          <w:lang w:eastAsia="pl-PL"/>
        </w:rPr>
        <w:t xml:space="preserve"> Pełnomocnika</w:t>
      </w:r>
    </w:p>
    <w:p w14:paraId="148BAA21" w14:textId="77777777" w:rsidR="0056461D" w:rsidRPr="002F4C3D" w:rsidRDefault="0056461D" w:rsidP="0056461D">
      <w:pPr>
        <w:spacing w:line="240" w:lineRule="atLeast"/>
        <w:ind w:right="425"/>
        <w:rPr>
          <w:rFonts w:asciiTheme="minorHAnsi" w:hAnsiTheme="minorHAnsi" w:cstheme="minorHAnsi"/>
          <w:b/>
          <w:bCs/>
          <w:sz w:val="20"/>
          <w:szCs w:val="20"/>
        </w:rPr>
      </w:pPr>
    </w:p>
    <w:p w14:paraId="4D0A6AE9" w14:textId="77777777" w:rsidR="0056461D" w:rsidRPr="002F4C3D" w:rsidRDefault="0056461D" w:rsidP="0056461D">
      <w:pPr>
        <w:spacing w:line="240" w:lineRule="atLeast"/>
        <w:ind w:right="425"/>
        <w:rPr>
          <w:rFonts w:asciiTheme="minorHAnsi" w:hAnsiTheme="minorHAnsi" w:cstheme="minorHAnsi"/>
          <w:b/>
          <w:bCs/>
          <w:sz w:val="20"/>
          <w:szCs w:val="20"/>
        </w:rPr>
      </w:pPr>
    </w:p>
    <w:p w14:paraId="23B44BF5" w14:textId="77777777" w:rsidR="0056461D" w:rsidRPr="002F4C3D" w:rsidRDefault="0056461D" w:rsidP="0056461D">
      <w:pPr>
        <w:spacing w:line="240" w:lineRule="atLeast"/>
        <w:ind w:right="425"/>
        <w:rPr>
          <w:rFonts w:asciiTheme="minorHAnsi" w:hAnsiTheme="minorHAnsi" w:cstheme="minorHAnsi"/>
          <w:b/>
          <w:bCs/>
          <w:sz w:val="20"/>
          <w:szCs w:val="20"/>
        </w:rPr>
      </w:pPr>
      <w:r w:rsidRPr="002F4C3D">
        <w:rPr>
          <w:rFonts w:ascii="Arial" w:hAnsi="Arial" w:cs="Arial"/>
          <w:b/>
          <w:bCs/>
          <w:sz w:val="20"/>
          <w:szCs w:val="20"/>
        </w:rPr>
        <w:t>⃰</w:t>
      </w:r>
      <w:r w:rsidRPr="002F4C3D">
        <w:rPr>
          <w:rFonts w:asciiTheme="minorHAnsi" w:hAnsiTheme="minorHAnsi" w:cstheme="minorHAnsi"/>
          <w:b/>
          <w:bCs/>
          <w:sz w:val="20"/>
          <w:szCs w:val="20"/>
        </w:rPr>
        <w:t xml:space="preserve"> </w:t>
      </w:r>
      <w:r w:rsidRPr="003445A4">
        <w:rPr>
          <w:rFonts w:asciiTheme="minorHAnsi" w:hAnsiTheme="minorHAnsi" w:cstheme="minorHAnsi"/>
          <w:b/>
          <w:bCs/>
          <w:sz w:val="20"/>
          <w:szCs w:val="20"/>
        </w:rPr>
        <w:t>W przypadku braku aktualności podanych uprzednio informacji dodatkowo należy złożyć stosowną informację w tym zakresie, w szczególności określić jakich danych dotyczy zmiana i wskazać jej zakres.</w:t>
      </w:r>
    </w:p>
    <w:p w14:paraId="34E53471" w14:textId="77777777" w:rsidR="0056461D" w:rsidRPr="002F4C3D" w:rsidRDefault="0056461D">
      <w:pPr>
        <w:jc w:val="both"/>
        <w:rPr>
          <w:rFonts w:asciiTheme="minorHAnsi" w:hAnsiTheme="minorHAnsi" w:cstheme="minorHAnsi"/>
          <w:b/>
          <w:bCs/>
          <w:sz w:val="20"/>
          <w:szCs w:val="20"/>
        </w:rPr>
      </w:pPr>
    </w:p>
    <w:p w14:paraId="2E8A5511" w14:textId="77777777" w:rsidR="00E45433" w:rsidRPr="002F4C3D" w:rsidRDefault="00E45433">
      <w:pPr>
        <w:jc w:val="both"/>
        <w:rPr>
          <w:rFonts w:asciiTheme="minorHAnsi" w:hAnsiTheme="minorHAnsi" w:cstheme="minorHAnsi"/>
          <w:b/>
          <w:bCs/>
          <w:sz w:val="20"/>
          <w:szCs w:val="20"/>
        </w:rPr>
      </w:pPr>
    </w:p>
    <w:p w14:paraId="0BEE3F3A" w14:textId="77777777" w:rsidR="00E45433" w:rsidRPr="002F4C3D" w:rsidRDefault="00E45433">
      <w:pPr>
        <w:jc w:val="both"/>
        <w:rPr>
          <w:rFonts w:asciiTheme="minorHAnsi" w:hAnsiTheme="minorHAnsi" w:cstheme="minorHAnsi"/>
          <w:b/>
          <w:bCs/>
          <w:sz w:val="20"/>
          <w:szCs w:val="20"/>
        </w:rPr>
      </w:pPr>
    </w:p>
    <w:sectPr w:rsidR="00E45433" w:rsidRPr="002F4C3D" w:rsidSect="00EF71EF">
      <w:headerReference w:type="default" r:id="rId36"/>
      <w:footerReference w:type="default" r:id="rId37"/>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87CA" w14:textId="77777777" w:rsidR="00EF71EF" w:rsidRDefault="00EF71EF">
      <w:r>
        <w:separator/>
      </w:r>
    </w:p>
  </w:endnote>
  <w:endnote w:type="continuationSeparator" w:id="0">
    <w:p w14:paraId="179B17A8" w14:textId="77777777" w:rsidR="00EF71EF" w:rsidRDefault="00EF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8C6" w14:textId="6291FA69" w:rsidR="00AC5275" w:rsidRDefault="00B33F73">
    <w:pPr>
      <w:pStyle w:val="Stopka"/>
      <w:ind w:right="360"/>
      <w:jc w:val="center"/>
      <w:rPr>
        <w:rFonts w:ascii="Bookman Old Style" w:hAnsi="Bookman Old Style" w:cs="Bookman Old Style"/>
        <w:b/>
        <w:i/>
        <w:sz w:val="18"/>
        <w:szCs w:val="18"/>
      </w:rPr>
    </w:pPr>
    <w:r>
      <w:rPr>
        <w:noProof/>
      </w:rPr>
      <mc:AlternateContent>
        <mc:Choice Requires="wps">
          <w:drawing>
            <wp:anchor distT="0" distB="0" distL="0" distR="0" simplePos="0" relativeHeight="251657728" behindDoc="0" locked="0" layoutInCell="1" allowOverlap="1" wp14:anchorId="4CBCD1C9" wp14:editId="1A73ABC9">
              <wp:simplePos x="0" y="0"/>
              <wp:positionH relativeFrom="page">
                <wp:posOffset>7103110</wp:posOffset>
              </wp:positionH>
              <wp:positionV relativeFrom="paragraph">
                <wp:posOffset>635</wp:posOffset>
              </wp:positionV>
              <wp:extent cx="138430" cy="145415"/>
              <wp:effectExtent l="0" t="635" r="0" b="0"/>
              <wp:wrapSquare wrapText="largest"/>
              <wp:docPr id="18455067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C1764" w14:textId="77777777" w:rsidR="00AC5275" w:rsidRDefault="00AC5275">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D50E28">
                            <w:rPr>
                              <w:rStyle w:val="Numerstrony"/>
                              <w:rFonts w:cs="Bookman Old Style"/>
                              <w:b/>
                              <w:i/>
                              <w:noProof/>
                              <w:sz w:val="20"/>
                            </w:rPr>
                            <w:t>11</w:t>
                          </w:r>
                          <w:r>
                            <w:rPr>
                              <w:rStyle w:val="Numerstrony"/>
                              <w:rFonts w:cs="Bookman Old Style"/>
                              <w:b/>
                              <w:i/>
                              <w:sz w:val="20"/>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CD1C9" id="_x0000_t202" coordsize="21600,21600" o:spt="202" path="m,l,21600r21600,l21600,xe">
              <v:stroke joinstyle="miter"/>
              <v:path gradientshapeok="t" o:connecttype="rect"/>
            </v:shapetype>
            <v:shape id="Text Box 1" o:spid="_x0000_s1026" type="#_x0000_t202" style="position:absolute;left:0;text-align:left;margin-left:559.3pt;margin-top:.05pt;width:10.9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" stroked="f">
              <v:textbox inset=".05pt,.05pt,.05pt,.05pt">
                <w:txbxContent>
                  <w:p w14:paraId="12AC1764" w14:textId="77777777" w:rsidR="00AC5275" w:rsidRDefault="00AC5275">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D50E28">
                      <w:rPr>
                        <w:rStyle w:val="Numerstrony"/>
                        <w:rFonts w:cs="Bookman Old Style"/>
                        <w:b/>
                        <w:i/>
                        <w:noProof/>
                        <w:sz w:val="20"/>
                      </w:rPr>
                      <w:t>11</w:t>
                    </w:r>
                    <w:r>
                      <w:rPr>
                        <w:rStyle w:val="Numerstrony"/>
                        <w:rFonts w:cs="Bookman Old Style"/>
                        <w:b/>
                        <w:i/>
                        <w:sz w:val="20"/>
                      </w:rPr>
                      <w:fldChar w:fldCharType="end"/>
                    </w:r>
                  </w:p>
                </w:txbxContent>
              </v:textbox>
              <w10:wrap type="square" side="largest" anchorx="page"/>
            </v:shape>
          </w:pict>
        </mc:Fallback>
      </mc:AlternateContent>
    </w:r>
  </w:p>
  <w:p w14:paraId="58FD3A54" w14:textId="77777777" w:rsidR="00AC5275" w:rsidRDefault="00AC5275">
    <w:pPr>
      <w:rPr>
        <w:rFonts w:ascii="Bookman Old Style" w:hAnsi="Bookman Old Style" w:cs="Bookman Old Style"/>
        <w:b/>
        <w:i/>
        <w:sz w:val="18"/>
        <w:szCs w:val="18"/>
      </w:rPr>
    </w:pPr>
  </w:p>
  <w:p w14:paraId="05B37D6A" w14:textId="77777777" w:rsidR="00AC5275" w:rsidRDefault="00AC5275">
    <w:pPr>
      <w:rPr>
        <w:rFonts w:ascii="Bookman Old Style" w:hAnsi="Bookman Old Style" w:cs="Bookman Old Style"/>
        <w:b/>
        <w:i/>
        <w:sz w:val="18"/>
        <w:szCs w:val="18"/>
      </w:rPr>
    </w:pPr>
  </w:p>
  <w:p w14:paraId="51DEF744" w14:textId="77777777" w:rsidR="00AC5275" w:rsidRDefault="00AC52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3D7C" w14:textId="77777777" w:rsidR="00EF71EF" w:rsidRDefault="00EF71EF">
      <w:r>
        <w:separator/>
      </w:r>
    </w:p>
  </w:footnote>
  <w:footnote w:type="continuationSeparator" w:id="0">
    <w:p w14:paraId="4143B335" w14:textId="77777777" w:rsidR="00EF71EF" w:rsidRDefault="00EF71EF">
      <w:r>
        <w:continuationSeparator/>
      </w:r>
    </w:p>
  </w:footnote>
  <w:footnote w:id="1">
    <w:p w14:paraId="02C8F72C" w14:textId="77777777" w:rsidR="00AC5275" w:rsidRPr="001529BC" w:rsidRDefault="00AC5275" w:rsidP="006D1D65">
      <w:pPr>
        <w:pStyle w:val="Tekstprzypisudolnego"/>
      </w:pPr>
      <w:r>
        <w:rPr>
          <w:rStyle w:val="Odwoanieprzypisudolnego"/>
        </w:rPr>
        <w:footnoteRef/>
      </w:r>
      <w:r>
        <w:t xml:space="preserve"> </w:t>
      </w:r>
      <w:r w:rsidRPr="001529BC">
        <w:t>Zaznaczyć właściwe</w:t>
      </w:r>
    </w:p>
    <w:p w14:paraId="72BEFCB7" w14:textId="77777777" w:rsidR="00AC5275" w:rsidRPr="001529BC" w:rsidRDefault="00AC5275"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3F1FF5B" w14:textId="77777777" w:rsidR="00AC5275" w:rsidRPr="001529BC" w:rsidRDefault="00AC5275"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15DE0ED1" w14:textId="77777777" w:rsidR="00AC5275" w:rsidRPr="001529BC" w:rsidRDefault="00AC5275"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10F276F9" w14:textId="77777777" w:rsidR="0056461D" w:rsidRPr="00B929A1" w:rsidRDefault="0056461D" w:rsidP="005646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CAF4D1" w14:textId="77777777" w:rsidR="0056461D" w:rsidRDefault="0056461D" w:rsidP="0013580D">
      <w:pPr>
        <w:pStyle w:val="Tekstprzypisudolnego"/>
        <w:numPr>
          <w:ilvl w:val="0"/>
          <w:numId w:val="30"/>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1EBEE8" w14:textId="77777777" w:rsidR="0056461D" w:rsidRDefault="0056461D" w:rsidP="0013580D">
      <w:pPr>
        <w:pStyle w:val="Tekstprzypisudolnego"/>
        <w:numPr>
          <w:ilvl w:val="0"/>
          <w:numId w:val="30"/>
        </w:numPr>
        <w:suppressAutoHyphens w:val="0"/>
        <w:rPr>
          <w:rFonts w:ascii="Arial" w:hAnsi="Arial" w:cs="Arial"/>
          <w:sz w:val="16"/>
          <w:szCs w:val="16"/>
        </w:rPr>
      </w:pPr>
      <w:bookmarkStart w:id="2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6"/>
    </w:p>
    <w:p w14:paraId="478EA0F9" w14:textId="77777777" w:rsidR="0056461D" w:rsidRPr="00B929A1" w:rsidRDefault="0056461D" w:rsidP="0013580D">
      <w:pPr>
        <w:pStyle w:val="Tekstprzypisudolnego"/>
        <w:numPr>
          <w:ilvl w:val="0"/>
          <w:numId w:val="30"/>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C2505D" w14:textId="77777777" w:rsidR="0056461D" w:rsidRPr="004E3F67" w:rsidRDefault="0056461D" w:rsidP="005646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4A91ECCE" w14:textId="77777777" w:rsidR="0056461D" w:rsidRPr="00A82964" w:rsidRDefault="0056461D" w:rsidP="00564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5B367FB0" w14:textId="77777777" w:rsidR="0056461D" w:rsidRPr="00A82964" w:rsidRDefault="0056461D" w:rsidP="0056461D">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D6F82" w14:textId="77777777" w:rsidR="0056461D" w:rsidRPr="00A82964" w:rsidRDefault="0056461D" w:rsidP="00564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3BAFA2" w14:textId="77777777" w:rsidR="0056461D" w:rsidRPr="00896587" w:rsidRDefault="0056461D" w:rsidP="0056461D">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5030" w14:textId="05FA29DA" w:rsidR="00AC5275" w:rsidRPr="007D3D43" w:rsidRDefault="00946021">
    <w:pPr>
      <w:pStyle w:val="Nagwek"/>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r>
      <w:rPr>
        <w:rFonts w:ascii="Calibri" w:hAnsi="Calibri" w:cs="Calibri"/>
        <w:b/>
        <w:i/>
        <w:sz w:val="20"/>
        <w:szCs w:val="20"/>
      </w:rPr>
      <w:t>ZP/</w:t>
    </w:r>
    <w:r w:rsidR="003217B1">
      <w:rPr>
        <w:rFonts w:ascii="Calibri" w:hAnsi="Calibri" w:cs="Calibri"/>
        <w:b/>
        <w:i/>
        <w:sz w:val="20"/>
        <w:szCs w:val="20"/>
      </w:rPr>
      <w:t>5</w:t>
    </w:r>
    <w:r>
      <w:rPr>
        <w:rFonts w:ascii="Calibri" w:hAnsi="Calibri" w:cs="Calibri"/>
        <w:b/>
        <w:i/>
        <w:sz w:val="20"/>
        <w:szCs w:val="20"/>
      </w:rPr>
      <w:t>/ZCO/202</w:t>
    </w:r>
    <w:r w:rsidR="003217B1">
      <w:rPr>
        <w:rFonts w:ascii="Calibri" w:hAnsi="Calibri" w:cs="Calibri"/>
        <w:b/>
        <w:i/>
        <w:sz w:val="20"/>
        <w:szCs w:val="20"/>
      </w:rPr>
      <w:t>4</w:t>
    </w:r>
  </w:p>
  <w:p w14:paraId="0D952B06" w14:textId="77777777" w:rsidR="001B793C" w:rsidRDefault="00AC5275" w:rsidP="004770D1">
    <w:pPr>
      <w:pBdr>
        <w:top w:val="single" w:sz="4" w:space="1" w:color="000000"/>
        <w:left w:val="single" w:sz="4" w:space="4" w:color="000000"/>
        <w:bottom w:val="single" w:sz="4" w:space="1" w:color="000000"/>
        <w:right w:val="single" w:sz="4" w:space="4" w:color="000000"/>
      </w:pBdr>
      <w:jc w:val="center"/>
      <w:rPr>
        <w:rFonts w:ascii="Calibri" w:hAnsi="Calibri" w:cs="Calibri"/>
        <w:b/>
        <w:i/>
        <w:sz w:val="20"/>
        <w:szCs w:val="20"/>
      </w:rPr>
    </w:pPr>
    <w:bookmarkStart w:id="28" w:name="_Hlk69981183"/>
    <w:bookmarkStart w:id="29" w:name="_Hlk79411376"/>
    <w:r w:rsidRPr="007D3D43">
      <w:rPr>
        <w:rFonts w:ascii="Calibri" w:hAnsi="Calibri" w:cs="Calibri"/>
        <w:b/>
        <w:sz w:val="20"/>
        <w:szCs w:val="20"/>
      </w:rPr>
      <w:t>„</w:t>
    </w:r>
    <w:bookmarkEnd w:id="28"/>
    <w:bookmarkEnd w:id="29"/>
    <w:r w:rsidR="000C0E38">
      <w:rPr>
        <w:rFonts w:ascii="Calibri" w:hAnsi="Calibri" w:cs="Calibri"/>
        <w:b/>
        <w:i/>
        <w:sz w:val="20"/>
        <w:szCs w:val="20"/>
      </w:rPr>
      <w:t xml:space="preserve">Usługa przeglądów i serwisu technicznego akceleratorów TrueBeam Varian Medical Systems  </w:t>
    </w:r>
  </w:p>
  <w:p w14:paraId="084B0ED8" w14:textId="31771618" w:rsidR="00AC5275" w:rsidRPr="007D3D43" w:rsidRDefault="000C0E38" w:rsidP="004770D1">
    <w:pPr>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bookmarkStart w:id="30" w:name="_Hlk156994810"/>
    <w:r>
      <w:rPr>
        <w:rFonts w:ascii="Calibri" w:hAnsi="Calibri" w:cs="Calibri"/>
        <w:b/>
        <w:i/>
        <w:sz w:val="20"/>
        <w:szCs w:val="20"/>
      </w:rPr>
      <w:t xml:space="preserve">oraz  systemu </w:t>
    </w:r>
    <w:r w:rsidR="001B793C">
      <w:rPr>
        <w:rFonts w:ascii="Calibri" w:hAnsi="Calibri" w:cs="Calibri"/>
        <w:b/>
        <w:i/>
        <w:sz w:val="20"/>
        <w:szCs w:val="20"/>
      </w:rPr>
      <w:t>Aria i system</w:t>
    </w:r>
    <w:r w:rsidR="002471DD">
      <w:rPr>
        <w:rFonts w:ascii="Calibri" w:hAnsi="Calibri" w:cs="Calibri"/>
        <w:b/>
        <w:i/>
        <w:sz w:val="20"/>
        <w:szCs w:val="20"/>
      </w:rPr>
      <w:t>u</w:t>
    </w:r>
    <w:r w:rsidR="001B793C">
      <w:rPr>
        <w:rFonts w:ascii="Calibri" w:hAnsi="Calibri" w:cs="Calibri"/>
        <w:b/>
        <w:i/>
        <w:sz w:val="20"/>
        <w:szCs w:val="20"/>
      </w:rPr>
      <w:t xml:space="preserve"> Eclipse</w:t>
    </w:r>
    <w:bookmarkEnd w:id="30"/>
    <w:r w:rsidR="00F234A8" w:rsidRPr="00F234A8">
      <w:rPr>
        <w:rFonts w:ascii="Calibri" w:hAnsi="Calibri" w:cs="Calibri"/>
        <w:b/>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112"/>
        </w:tabs>
        <w:ind w:left="4112" w:hanging="360"/>
      </w:pPr>
      <w:rPr>
        <w:rFonts w:ascii="Bookman Old Style" w:hAnsi="Bookman Old Style" w:cs="Arial"/>
        <w:bCs/>
        <w:sz w:val="18"/>
        <w:szCs w:val="18"/>
      </w:rPr>
    </w:lvl>
    <w:lvl w:ilvl="1">
      <w:start w:val="1"/>
      <w:numFmt w:val="lowerLetter"/>
      <w:lvlText w:val="%2."/>
      <w:lvlJc w:val="left"/>
      <w:pPr>
        <w:tabs>
          <w:tab w:val="num" w:pos="4832"/>
        </w:tabs>
        <w:ind w:left="4832" w:hanging="360"/>
      </w:pPr>
    </w:lvl>
    <w:lvl w:ilvl="2">
      <w:start w:val="1"/>
      <w:numFmt w:val="lowerRoman"/>
      <w:lvlText w:val="%3."/>
      <w:lvlJc w:val="right"/>
      <w:pPr>
        <w:tabs>
          <w:tab w:val="num" w:pos="5552"/>
        </w:tabs>
        <w:ind w:left="5552" w:hanging="180"/>
      </w:pPr>
    </w:lvl>
    <w:lvl w:ilvl="3">
      <w:start w:val="1"/>
      <w:numFmt w:val="decimal"/>
      <w:lvlText w:val="%4."/>
      <w:lvlJc w:val="left"/>
      <w:pPr>
        <w:tabs>
          <w:tab w:val="num" w:pos="6272"/>
        </w:tabs>
        <w:ind w:left="6272" w:hanging="360"/>
      </w:pPr>
    </w:lvl>
    <w:lvl w:ilvl="4">
      <w:start w:val="1"/>
      <w:numFmt w:val="lowerLetter"/>
      <w:lvlText w:val="%5."/>
      <w:lvlJc w:val="left"/>
      <w:pPr>
        <w:tabs>
          <w:tab w:val="num" w:pos="6992"/>
        </w:tabs>
        <w:ind w:left="6992" w:hanging="360"/>
      </w:pPr>
    </w:lvl>
    <w:lvl w:ilvl="5">
      <w:start w:val="1"/>
      <w:numFmt w:val="lowerRoman"/>
      <w:lvlText w:val="%6."/>
      <w:lvlJc w:val="right"/>
      <w:pPr>
        <w:tabs>
          <w:tab w:val="num" w:pos="7712"/>
        </w:tabs>
        <w:ind w:left="7712" w:hanging="180"/>
      </w:pPr>
    </w:lvl>
    <w:lvl w:ilvl="6">
      <w:start w:val="1"/>
      <w:numFmt w:val="decimal"/>
      <w:lvlText w:val="%7."/>
      <w:lvlJc w:val="left"/>
      <w:pPr>
        <w:tabs>
          <w:tab w:val="num" w:pos="8432"/>
        </w:tabs>
        <w:ind w:left="8432" w:hanging="360"/>
      </w:pPr>
    </w:lvl>
    <w:lvl w:ilvl="7">
      <w:start w:val="1"/>
      <w:numFmt w:val="lowerLetter"/>
      <w:lvlText w:val="%8."/>
      <w:lvlJc w:val="left"/>
      <w:pPr>
        <w:tabs>
          <w:tab w:val="num" w:pos="9152"/>
        </w:tabs>
        <w:ind w:left="9152" w:hanging="360"/>
      </w:pPr>
    </w:lvl>
    <w:lvl w:ilvl="8">
      <w:start w:val="1"/>
      <w:numFmt w:val="lowerRoman"/>
      <w:lvlText w:val="%9."/>
      <w:lvlJc w:val="right"/>
      <w:pPr>
        <w:tabs>
          <w:tab w:val="num" w:pos="9872"/>
        </w:tabs>
        <w:ind w:left="9872"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6E4CD262"/>
    <w:name w:val="WW8Num142"/>
    <w:lvl w:ilvl="0">
      <w:start w:val="1"/>
      <w:numFmt w:val="decimal"/>
      <w:lvlText w:val="%1."/>
      <w:lvlJc w:val="left"/>
      <w:pPr>
        <w:ind w:left="720" w:hanging="360"/>
      </w:pPr>
      <w:rPr>
        <w:rFonts w:hint="default"/>
        <w:sz w:val="18"/>
        <w:szCs w:val="18"/>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0EECE922"/>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2390D312"/>
    <w:name w:val="WW8Num21"/>
    <w:lvl w:ilvl="0">
      <w:start w:val="1"/>
      <w:numFmt w:val="decimal"/>
      <w:lvlText w:val="%1."/>
      <w:lvlJc w:val="left"/>
      <w:pPr>
        <w:tabs>
          <w:tab w:val="num" w:pos="708"/>
        </w:tabs>
        <w:ind w:left="250" w:firstLine="0"/>
      </w:pPr>
      <w:rPr>
        <w:rFonts w:asciiTheme="minorHAnsi" w:eastAsia="Times New Roman" w:hAnsiTheme="minorHAnsi" w:cstheme="minorHAnsi"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C1C1E2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18"/>
        <w:szCs w:val="18"/>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8C0C2ED2"/>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76B4B22"/>
    <w:multiLevelType w:val="hybridMultilevel"/>
    <w:tmpl w:val="6AF22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EA4DB4"/>
    <w:multiLevelType w:val="multilevel"/>
    <w:tmpl w:val="5C8CFFFA"/>
    <w:lvl w:ilvl="0">
      <w:start w:val="1"/>
      <w:numFmt w:val="bullet"/>
      <w:lvlText w:val=""/>
      <w:lvlJc w:val="left"/>
      <w:pPr>
        <w:tabs>
          <w:tab w:val="num" w:pos="1308"/>
        </w:tabs>
        <w:ind w:left="1308" w:hanging="465"/>
      </w:pPr>
      <w:rPr>
        <w:rFonts w:ascii="Symbol" w:hAnsi="Symbol" w:hint="default"/>
        <w:sz w:val="22"/>
      </w:rPr>
    </w:lvl>
    <w:lvl w:ilvl="1">
      <w:start w:val="1"/>
      <w:numFmt w:val="lowerLetter"/>
      <w:lvlText w:val="%2."/>
      <w:lvlJc w:val="left"/>
      <w:pPr>
        <w:tabs>
          <w:tab w:val="num" w:pos="1923"/>
        </w:tabs>
        <w:ind w:left="1923" w:hanging="360"/>
      </w:pPr>
      <w:rPr>
        <w:rFonts w:cs="Times New Roman"/>
      </w:rPr>
    </w:lvl>
    <w:lvl w:ilvl="2">
      <w:start w:val="1"/>
      <w:numFmt w:val="lowerRoman"/>
      <w:lvlText w:val="%3."/>
      <w:lvlJc w:val="right"/>
      <w:pPr>
        <w:tabs>
          <w:tab w:val="num" w:pos="2643"/>
        </w:tabs>
        <w:ind w:left="2643" w:hanging="180"/>
      </w:pPr>
      <w:rPr>
        <w:rFonts w:cs="Times New Roman"/>
      </w:rPr>
    </w:lvl>
    <w:lvl w:ilvl="3">
      <w:start w:val="1"/>
      <w:numFmt w:val="decimal"/>
      <w:lvlText w:val="%4."/>
      <w:lvlJc w:val="left"/>
      <w:pPr>
        <w:tabs>
          <w:tab w:val="num" w:pos="3363"/>
        </w:tabs>
        <w:ind w:left="3363" w:hanging="360"/>
      </w:pPr>
      <w:rPr>
        <w:rFonts w:cs="Times New Roman"/>
      </w:rPr>
    </w:lvl>
    <w:lvl w:ilvl="4">
      <w:start w:val="1"/>
      <w:numFmt w:val="lowerLetter"/>
      <w:lvlText w:val="%5."/>
      <w:lvlJc w:val="left"/>
      <w:pPr>
        <w:tabs>
          <w:tab w:val="num" w:pos="4083"/>
        </w:tabs>
        <w:ind w:left="4083" w:hanging="360"/>
      </w:pPr>
      <w:rPr>
        <w:rFonts w:cs="Times New Roman"/>
      </w:rPr>
    </w:lvl>
    <w:lvl w:ilvl="5">
      <w:start w:val="1"/>
      <w:numFmt w:val="lowerRoman"/>
      <w:lvlText w:val="%6."/>
      <w:lvlJc w:val="right"/>
      <w:pPr>
        <w:tabs>
          <w:tab w:val="num" w:pos="4803"/>
        </w:tabs>
        <w:ind w:left="4803" w:hanging="180"/>
      </w:pPr>
      <w:rPr>
        <w:rFonts w:cs="Times New Roman"/>
      </w:rPr>
    </w:lvl>
    <w:lvl w:ilvl="6">
      <w:start w:val="1"/>
      <w:numFmt w:val="decimal"/>
      <w:lvlText w:val="%7."/>
      <w:lvlJc w:val="left"/>
      <w:pPr>
        <w:tabs>
          <w:tab w:val="num" w:pos="5523"/>
        </w:tabs>
        <w:ind w:left="5523" w:hanging="360"/>
      </w:pPr>
      <w:rPr>
        <w:rFonts w:cs="Times New Roman"/>
      </w:rPr>
    </w:lvl>
    <w:lvl w:ilvl="7">
      <w:start w:val="1"/>
      <w:numFmt w:val="lowerLetter"/>
      <w:lvlText w:val="%8."/>
      <w:lvlJc w:val="left"/>
      <w:pPr>
        <w:tabs>
          <w:tab w:val="num" w:pos="6243"/>
        </w:tabs>
        <w:ind w:left="6243" w:hanging="360"/>
      </w:pPr>
      <w:rPr>
        <w:rFonts w:cs="Times New Roman"/>
      </w:rPr>
    </w:lvl>
    <w:lvl w:ilvl="8">
      <w:start w:val="1"/>
      <w:numFmt w:val="lowerRoman"/>
      <w:lvlText w:val="%9."/>
      <w:lvlJc w:val="right"/>
      <w:pPr>
        <w:tabs>
          <w:tab w:val="num" w:pos="6963"/>
        </w:tabs>
        <w:ind w:left="6963" w:hanging="180"/>
      </w:pPr>
      <w:rPr>
        <w:rFonts w:cs="Times New Roman"/>
      </w:rPr>
    </w:lvl>
  </w:abstractNum>
  <w:abstractNum w:abstractNumId="23" w15:restartNumberingAfterBreak="0">
    <w:nsid w:val="0BAA195B"/>
    <w:multiLevelType w:val="multilevel"/>
    <w:tmpl w:val="C81A150A"/>
    <w:styleLink w:val="WW8Num511"/>
    <w:lvl w:ilvl="0">
      <w:numFmt w:val="bullet"/>
      <w:lvlText w:val=""/>
      <w:lvlJc w:val="left"/>
      <w:pPr>
        <w:ind w:left="757" w:hanging="397"/>
      </w:pPr>
      <w:rPr>
        <w:rFonts w:ascii="Symbol" w:hAnsi="Symbol" w:cs="Symbol"/>
        <w:b/>
        <w:color w:val="000000"/>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E53B7A"/>
    <w:multiLevelType w:val="hybridMultilevel"/>
    <w:tmpl w:val="9820AF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B8858E8"/>
    <w:multiLevelType w:val="hybridMultilevel"/>
    <w:tmpl w:val="1C6CBAE8"/>
    <w:name w:val="WW8Num14233222"/>
    <w:lvl w:ilvl="0" w:tplc="8AE4AF72">
      <w:start w:val="2"/>
      <w:numFmt w:val="decimal"/>
      <w:lvlText w:val="%1."/>
      <w:lvlJc w:val="left"/>
      <w:pPr>
        <w:tabs>
          <w:tab w:val="num" w:pos="1162"/>
        </w:tabs>
        <w:ind w:left="1162"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1A28D2"/>
    <w:multiLevelType w:val="hybridMultilevel"/>
    <w:tmpl w:val="5FD49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D61C09"/>
    <w:multiLevelType w:val="hybridMultilevel"/>
    <w:tmpl w:val="4DF2A8A0"/>
    <w:name w:val="WW8Num62"/>
    <w:lvl w:ilvl="0" w:tplc="76A65F50">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7350F9"/>
    <w:multiLevelType w:val="hybridMultilevel"/>
    <w:tmpl w:val="1E840F1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7E07261"/>
    <w:multiLevelType w:val="hybridMultilevel"/>
    <w:tmpl w:val="72A0D28E"/>
    <w:lvl w:ilvl="0" w:tplc="08CA914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8957F1"/>
    <w:multiLevelType w:val="hybridMultilevel"/>
    <w:tmpl w:val="107A89B4"/>
    <w:lvl w:ilvl="0" w:tplc="F1366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935587"/>
    <w:multiLevelType w:val="hybridMultilevel"/>
    <w:tmpl w:val="D6481252"/>
    <w:lvl w:ilvl="0" w:tplc="96C8DA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2A280327"/>
    <w:multiLevelType w:val="hybridMultilevel"/>
    <w:tmpl w:val="3806C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BC571B9"/>
    <w:multiLevelType w:val="singleLevel"/>
    <w:tmpl w:val="0415000F"/>
    <w:lvl w:ilvl="0">
      <w:start w:val="1"/>
      <w:numFmt w:val="decimal"/>
      <w:lvlText w:val="%1."/>
      <w:lvlJc w:val="left"/>
      <w:pPr>
        <w:ind w:left="720" w:hanging="360"/>
      </w:pPr>
    </w:lvl>
  </w:abstractNum>
  <w:abstractNum w:abstractNumId="41" w15:restartNumberingAfterBreak="0">
    <w:nsid w:val="2CD51087"/>
    <w:multiLevelType w:val="hybridMultilevel"/>
    <w:tmpl w:val="488478D6"/>
    <w:lvl w:ilvl="0" w:tplc="E55458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6112AF"/>
    <w:multiLevelType w:val="hybridMultilevel"/>
    <w:tmpl w:val="140EBA36"/>
    <w:lvl w:ilvl="0" w:tplc="5B52C0E6">
      <w:start w:val="1"/>
      <w:numFmt w:val="bullet"/>
      <w:lvlText w:val=""/>
      <w:lvlJc w:val="left"/>
      <w:pPr>
        <w:tabs>
          <w:tab w:val="num" w:pos="757"/>
        </w:tabs>
        <w:ind w:left="757" w:hanging="397"/>
      </w:pPr>
      <w:rPr>
        <w:rFonts w:ascii="Symbol" w:hAnsi="Symbol" w:hint="default"/>
        <w:b/>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303933DE"/>
    <w:multiLevelType w:val="multilevel"/>
    <w:tmpl w:val="08B2DB9E"/>
    <w:lvl w:ilvl="0">
      <w:start w:val="1"/>
      <w:numFmt w:val="decimal"/>
      <w:lvlText w:val="%1."/>
      <w:lvlJc w:val="left"/>
      <w:pPr>
        <w:ind w:left="360" w:hanging="360"/>
      </w:pPr>
      <w:rPr>
        <w:rFonts w:hint="default"/>
      </w:rPr>
    </w:lvl>
    <w:lvl w:ilvl="1">
      <w:start w:val="1"/>
      <w:numFmt w:val="lowerLetter"/>
      <w:lvlText w:val="%2)"/>
      <w:lvlJc w:val="left"/>
      <w:pPr>
        <w:ind w:left="3054"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1AD73E6"/>
    <w:multiLevelType w:val="hybridMultilevel"/>
    <w:tmpl w:val="1BD8A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F07917"/>
    <w:multiLevelType w:val="hybridMultilevel"/>
    <w:tmpl w:val="47F4C3AE"/>
    <w:lvl w:ilvl="0" w:tplc="8DBE3BAC">
      <w:start w:val="1"/>
      <w:numFmt w:val="lowerLetter"/>
      <w:lvlText w:val="%1)"/>
      <w:lvlJc w:val="left"/>
      <w:pPr>
        <w:ind w:left="427" w:firstLine="0"/>
      </w:pPr>
      <w:rPr>
        <w:rFonts w:ascii="Calibri" w:eastAsia="Times New Roman" w:hAnsi="Calibri" w:cs="Calibri"/>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B74375"/>
    <w:multiLevelType w:val="multilevel"/>
    <w:tmpl w:val="26CCAB80"/>
    <w:styleLink w:val="WW8Num251"/>
    <w:lvl w:ilvl="0">
      <w:numFmt w:val="bullet"/>
      <w:lvlText w:val=""/>
      <w:lvlJc w:val="left"/>
      <w:pPr>
        <w:ind w:left="1308" w:hanging="465"/>
      </w:pPr>
      <w:rPr>
        <w:rFonts w:ascii="Symbol" w:hAnsi="Symbol" w:cs="Symbol"/>
        <w:color w:val="000000"/>
        <w:sz w:val="22"/>
        <w:szCs w:val="22"/>
        <w:lang w:eastAsia="pl-PL"/>
      </w:rPr>
    </w:lvl>
    <w:lvl w:ilvl="1">
      <w:start w:val="1"/>
      <w:numFmt w:val="lowerLetter"/>
      <w:lvlText w:val="%1.%2."/>
      <w:lvlJc w:val="left"/>
      <w:pPr>
        <w:ind w:left="1923" w:hanging="360"/>
      </w:pPr>
      <w:rPr>
        <w:rFonts w:cs="Times New Roman"/>
        <w:sz w:val="22"/>
        <w:szCs w:val="22"/>
      </w:rPr>
    </w:lvl>
    <w:lvl w:ilvl="2">
      <w:start w:val="1"/>
      <w:numFmt w:val="lowerRoman"/>
      <w:lvlText w:val="%1.%2.%3."/>
      <w:lvlJc w:val="right"/>
      <w:pPr>
        <w:ind w:left="2643" w:hanging="180"/>
      </w:pPr>
      <w:rPr>
        <w:rFonts w:cs="Times New Roman"/>
        <w:sz w:val="22"/>
        <w:szCs w:val="22"/>
      </w:rPr>
    </w:lvl>
    <w:lvl w:ilvl="3">
      <w:start w:val="1"/>
      <w:numFmt w:val="decimal"/>
      <w:lvlText w:val="%1.%2.%3.%4."/>
      <w:lvlJc w:val="left"/>
      <w:pPr>
        <w:ind w:left="3363" w:hanging="360"/>
      </w:pPr>
      <w:rPr>
        <w:rFonts w:cs="Times New Roman"/>
        <w:sz w:val="22"/>
        <w:szCs w:val="22"/>
      </w:rPr>
    </w:lvl>
    <w:lvl w:ilvl="4">
      <w:start w:val="1"/>
      <w:numFmt w:val="lowerLetter"/>
      <w:lvlText w:val="%1.%2.%3.%4.%5."/>
      <w:lvlJc w:val="left"/>
      <w:pPr>
        <w:ind w:left="4083" w:hanging="360"/>
      </w:pPr>
      <w:rPr>
        <w:rFonts w:cs="Times New Roman"/>
        <w:sz w:val="22"/>
        <w:szCs w:val="22"/>
      </w:rPr>
    </w:lvl>
    <w:lvl w:ilvl="5">
      <w:start w:val="1"/>
      <w:numFmt w:val="lowerRoman"/>
      <w:lvlText w:val="%1.%2.%3.%4.%5.%6."/>
      <w:lvlJc w:val="right"/>
      <w:pPr>
        <w:ind w:left="4803" w:hanging="180"/>
      </w:pPr>
      <w:rPr>
        <w:rFonts w:cs="Times New Roman"/>
        <w:sz w:val="22"/>
        <w:szCs w:val="22"/>
      </w:rPr>
    </w:lvl>
    <w:lvl w:ilvl="6">
      <w:start w:val="1"/>
      <w:numFmt w:val="decimal"/>
      <w:lvlText w:val="%1.%2.%3.%4.%5.%6.%7."/>
      <w:lvlJc w:val="left"/>
      <w:pPr>
        <w:ind w:left="5523" w:hanging="360"/>
      </w:pPr>
      <w:rPr>
        <w:rFonts w:cs="Times New Roman"/>
        <w:sz w:val="22"/>
        <w:szCs w:val="22"/>
      </w:rPr>
    </w:lvl>
    <w:lvl w:ilvl="7">
      <w:start w:val="1"/>
      <w:numFmt w:val="lowerLetter"/>
      <w:lvlText w:val="%1.%2.%3.%4.%5.%6.%7.%8."/>
      <w:lvlJc w:val="left"/>
      <w:pPr>
        <w:ind w:left="6243" w:hanging="360"/>
      </w:pPr>
      <w:rPr>
        <w:rFonts w:cs="Times New Roman"/>
        <w:sz w:val="22"/>
        <w:szCs w:val="22"/>
      </w:rPr>
    </w:lvl>
    <w:lvl w:ilvl="8">
      <w:start w:val="1"/>
      <w:numFmt w:val="lowerRoman"/>
      <w:lvlText w:val="%1.%2.%3.%4.%5.%6.%7.%8.%9."/>
      <w:lvlJc w:val="right"/>
      <w:pPr>
        <w:ind w:left="6963" w:hanging="180"/>
      </w:pPr>
      <w:rPr>
        <w:rFonts w:cs="Times New Roman"/>
        <w:sz w:val="22"/>
        <w:szCs w:val="22"/>
      </w:rPr>
    </w:lvl>
  </w:abstractNum>
  <w:abstractNum w:abstractNumId="47" w15:restartNumberingAfterBreak="0">
    <w:nsid w:val="35274B78"/>
    <w:multiLevelType w:val="hybridMultilevel"/>
    <w:tmpl w:val="DDCC64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35DE3DF2"/>
    <w:multiLevelType w:val="hybridMultilevel"/>
    <w:tmpl w:val="3784434E"/>
    <w:lvl w:ilvl="0" w:tplc="AE1E33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E45A61"/>
    <w:multiLevelType w:val="hybridMultilevel"/>
    <w:tmpl w:val="DC52DDA4"/>
    <w:lvl w:ilvl="0" w:tplc="A15A9C1A">
      <w:start w:val="1"/>
      <w:numFmt w:val="upperRoman"/>
      <w:lvlText w:val="%1."/>
      <w:lvlJc w:val="left"/>
      <w:pPr>
        <w:ind w:left="1080" w:hanging="720"/>
      </w:pPr>
      <w:rPr>
        <w:rFonts w:ascii="Arial" w:hAnsi="Arial" w:cs="Arial" w:hint="default"/>
        <w:sz w:val="18"/>
        <w:szCs w:val="18"/>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D61733E"/>
    <w:multiLevelType w:val="hybridMultilevel"/>
    <w:tmpl w:val="E5FC71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3E5A4721"/>
    <w:multiLevelType w:val="hybridMultilevel"/>
    <w:tmpl w:val="6F76963E"/>
    <w:lvl w:ilvl="0" w:tplc="F136618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4" w15:restartNumberingAfterBreak="0">
    <w:nsid w:val="42102B0C"/>
    <w:multiLevelType w:val="multilevel"/>
    <w:tmpl w:val="F9F27454"/>
    <w:lvl w:ilvl="0">
      <w:start w:val="5"/>
      <w:numFmt w:val="decimal"/>
      <w:lvlText w:val="%1."/>
      <w:lvlJc w:val="left"/>
      <w:pPr>
        <w:tabs>
          <w:tab w:val="num" w:pos="360"/>
        </w:tabs>
        <w:ind w:left="360" w:hanging="360"/>
      </w:pPr>
      <w:rPr>
        <w:rFonts w:hint="default"/>
        <w:sz w:val="22"/>
        <w:szCs w:val="22"/>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ind w:left="3600" w:hanging="360"/>
      </w:p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4419313B"/>
    <w:multiLevelType w:val="multilevel"/>
    <w:tmpl w:val="3F784E06"/>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decimal"/>
      <w:lvlText w:val="%3)"/>
      <w:lvlJc w:val="left"/>
      <w:pPr>
        <w:ind w:left="928" w:hanging="36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4470514F"/>
    <w:multiLevelType w:val="hybridMultilevel"/>
    <w:tmpl w:val="2ECE155A"/>
    <w:lvl w:ilvl="0" w:tplc="5BC4E3D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7C5E03"/>
    <w:multiLevelType w:val="hybridMultilevel"/>
    <w:tmpl w:val="1990ECFC"/>
    <w:lvl w:ilvl="0" w:tplc="5F9C7806">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7055BC9"/>
    <w:multiLevelType w:val="multilevel"/>
    <w:tmpl w:val="566A969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4793085F"/>
    <w:multiLevelType w:val="hybridMultilevel"/>
    <w:tmpl w:val="A2A2C882"/>
    <w:lvl w:ilvl="0" w:tplc="C0DAE6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2F57A9"/>
    <w:multiLevelType w:val="hybridMultilevel"/>
    <w:tmpl w:val="D0A04720"/>
    <w:lvl w:ilvl="0" w:tplc="F1366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E5F60DD"/>
    <w:multiLevelType w:val="hybridMultilevel"/>
    <w:tmpl w:val="7E3AF104"/>
    <w:lvl w:ilvl="0" w:tplc="850E027A">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6DCE742">
      <w:start w:val="1"/>
      <w:numFmt w:val="lowerLetter"/>
      <w:lvlText w:val="%2)"/>
      <w:lvlJc w:val="left"/>
      <w:pPr>
        <w:ind w:left="360"/>
      </w:pPr>
      <w:rPr>
        <w:rFonts w:ascii="Arial" w:eastAsia="Calibri" w:hAnsi="Arial" w:cs="Arial" w:hint="default"/>
        <w:b w:val="0"/>
        <w:bCs w:val="0"/>
        <w:i w:val="0"/>
        <w:strike w:val="0"/>
        <w:dstrike w:val="0"/>
        <w:color w:val="auto"/>
        <w:sz w:val="18"/>
        <w:szCs w:val="18"/>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62" w15:restartNumberingAfterBreak="0">
    <w:nsid w:val="51987CEF"/>
    <w:multiLevelType w:val="multilevel"/>
    <w:tmpl w:val="BBE23F90"/>
    <w:name w:val="WW8Num16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3"/>
      <w:numFmt w:val="decimal"/>
      <w:lvlText w:val="%7."/>
      <w:lvlJc w:val="left"/>
      <w:pPr>
        <w:tabs>
          <w:tab w:val="num" w:pos="4680"/>
        </w:tabs>
        <w:ind w:left="4680" w:hanging="360"/>
      </w:pPr>
      <w:rPr>
        <w:rFonts w:hint="default"/>
        <w:b w:val="0"/>
        <w:bCs/>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582376CC"/>
    <w:multiLevelType w:val="multilevel"/>
    <w:tmpl w:val="B964B918"/>
    <w:lvl w:ilvl="0">
      <w:start w:val="1"/>
      <w:numFmt w:val="decimal"/>
      <w:lvlText w:val="%1."/>
      <w:lvlJc w:val="left"/>
      <w:pPr>
        <w:tabs>
          <w:tab w:val="num" w:pos="284"/>
        </w:tabs>
        <w:ind w:left="284" w:hanging="284"/>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9526754"/>
    <w:multiLevelType w:val="hybridMultilevel"/>
    <w:tmpl w:val="E5B86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8C07A2"/>
    <w:multiLevelType w:val="hybridMultilevel"/>
    <w:tmpl w:val="E5FC718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D437E9"/>
    <w:multiLevelType w:val="hybridMultilevel"/>
    <w:tmpl w:val="4F20D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54205F"/>
    <w:multiLevelType w:val="hybridMultilevel"/>
    <w:tmpl w:val="2D5C8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4667371"/>
    <w:multiLevelType w:val="hybridMultilevel"/>
    <w:tmpl w:val="ADD44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957BB0"/>
    <w:multiLevelType w:val="hybridMultilevel"/>
    <w:tmpl w:val="475AB572"/>
    <w:lvl w:ilvl="0" w:tplc="C5502302">
      <w:start w:val="1"/>
      <w:numFmt w:val="lowerLetter"/>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8" w15:restartNumberingAfterBreak="0">
    <w:nsid w:val="673535DF"/>
    <w:multiLevelType w:val="hybridMultilevel"/>
    <w:tmpl w:val="E94A4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135522"/>
    <w:multiLevelType w:val="multilevel"/>
    <w:tmpl w:val="27AE82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6DA1798A"/>
    <w:multiLevelType w:val="multilevel"/>
    <w:tmpl w:val="8DB4D2B6"/>
    <w:name w:val="WW8Num165"/>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i w:val="0"/>
        <w:iCs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6DFA61AD"/>
    <w:multiLevelType w:val="hybridMultilevel"/>
    <w:tmpl w:val="D8B64F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EE21FA9"/>
    <w:multiLevelType w:val="hybridMultilevel"/>
    <w:tmpl w:val="8E9C8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5E34B0"/>
    <w:multiLevelType w:val="multilevel"/>
    <w:tmpl w:val="A0A67C00"/>
    <w:name w:val="WW8Num1423"/>
    <w:lvl w:ilvl="0">
      <w:start w:val="3"/>
      <w:numFmt w:val="decimal"/>
      <w:lvlText w:val="%1."/>
      <w:lvlJc w:val="left"/>
      <w:pPr>
        <w:ind w:left="720" w:hanging="360"/>
      </w:pPr>
      <w:rPr>
        <w:rFonts w:ascii="Arial" w:hAnsi="Arial" w:cs="Arial"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6FAD063F"/>
    <w:multiLevelType w:val="multilevel"/>
    <w:tmpl w:val="02DC2BF8"/>
    <w:lvl w:ilvl="0">
      <w:start w:val="1"/>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87" w15:restartNumberingAfterBreak="0">
    <w:nsid w:val="6FAF4FF4"/>
    <w:multiLevelType w:val="hybridMultilevel"/>
    <w:tmpl w:val="F5DE05F8"/>
    <w:lvl w:ilvl="0" w:tplc="3F0E57F2">
      <w:start w:val="1"/>
      <w:numFmt w:val="decimal"/>
      <w:lvlText w:val="%1."/>
      <w:lvlJc w:val="left"/>
      <w:pPr>
        <w:ind w:left="5220" w:hanging="360"/>
      </w:pPr>
      <w:rPr>
        <w:b w:val="0"/>
        <w:bCs/>
      </w:rPr>
    </w:lvl>
    <w:lvl w:ilvl="1" w:tplc="04150019" w:tentative="1">
      <w:start w:val="1"/>
      <w:numFmt w:val="lowerLetter"/>
      <w:lvlText w:val="%2."/>
      <w:lvlJc w:val="left"/>
      <w:pPr>
        <w:ind w:left="5940" w:hanging="360"/>
      </w:pPr>
    </w:lvl>
    <w:lvl w:ilvl="2" w:tplc="0415001B" w:tentative="1">
      <w:start w:val="1"/>
      <w:numFmt w:val="lowerRoman"/>
      <w:lvlText w:val="%3."/>
      <w:lvlJc w:val="right"/>
      <w:pPr>
        <w:ind w:left="6660" w:hanging="180"/>
      </w:pPr>
    </w:lvl>
    <w:lvl w:ilvl="3" w:tplc="0415000F" w:tentative="1">
      <w:start w:val="1"/>
      <w:numFmt w:val="decimal"/>
      <w:lvlText w:val="%4."/>
      <w:lvlJc w:val="left"/>
      <w:pPr>
        <w:ind w:left="7380" w:hanging="360"/>
      </w:pPr>
    </w:lvl>
    <w:lvl w:ilvl="4" w:tplc="04150019" w:tentative="1">
      <w:start w:val="1"/>
      <w:numFmt w:val="lowerLetter"/>
      <w:lvlText w:val="%5."/>
      <w:lvlJc w:val="left"/>
      <w:pPr>
        <w:ind w:left="8100" w:hanging="360"/>
      </w:pPr>
    </w:lvl>
    <w:lvl w:ilvl="5" w:tplc="0415001B" w:tentative="1">
      <w:start w:val="1"/>
      <w:numFmt w:val="lowerRoman"/>
      <w:lvlText w:val="%6."/>
      <w:lvlJc w:val="right"/>
      <w:pPr>
        <w:ind w:left="8820" w:hanging="180"/>
      </w:pPr>
    </w:lvl>
    <w:lvl w:ilvl="6" w:tplc="0415000F" w:tentative="1">
      <w:start w:val="1"/>
      <w:numFmt w:val="decimal"/>
      <w:lvlText w:val="%7."/>
      <w:lvlJc w:val="left"/>
      <w:pPr>
        <w:ind w:left="9540" w:hanging="360"/>
      </w:pPr>
    </w:lvl>
    <w:lvl w:ilvl="7" w:tplc="04150019" w:tentative="1">
      <w:start w:val="1"/>
      <w:numFmt w:val="lowerLetter"/>
      <w:lvlText w:val="%8."/>
      <w:lvlJc w:val="left"/>
      <w:pPr>
        <w:ind w:left="10260" w:hanging="360"/>
      </w:pPr>
    </w:lvl>
    <w:lvl w:ilvl="8" w:tplc="0415001B" w:tentative="1">
      <w:start w:val="1"/>
      <w:numFmt w:val="lowerRoman"/>
      <w:lvlText w:val="%9."/>
      <w:lvlJc w:val="right"/>
      <w:pPr>
        <w:ind w:left="10980" w:hanging="180"/>
      </w:pPr>
    </w:lvl>
  </w:abstractNum>
  <w:abstractNum w:abstractNumId="8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AD51B0"/>
    <w:multiLevelType w:val="hybridMultilevel"/>
    <w:tmpl w:val="17E86348"/>
    <w:lvl w:ilvl="0" w:tplc="04150003">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0C43CF"/>
    <w:multiLevelType w:val="hybridMultilevel"/>
    <w:tmpl w:val="7DE8D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EC487A"/>
    <w:multiLevelType w:val="hybridMultilevel"/>
    <w:tmpl w:val="9F760CDE"/>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2"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4" w15:restartNumberingAfterBreak="0">
    <w:nsid w:val="78482270"/>
    <w:multiLevelType w:val="hybridMultilevel"/>
    <w:tmpl w:val="72A0D28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6"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8" w15:restartNumberingAfterBreak="0">
    <w:nsid w:val="7CB63304"/>
    <w:multiLevelType w:val="hybridMultilevel"/>
    <w:tmpl w:val="A2D07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BC189C"/>
    <w:multiLevelType w:val="hybridMultilevel"/>
    <w:tmpl w:val="7B3E7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1" w15:restartNumberingAfterBreak="0">
    <w:nsid w:val="7D643ED2"/>
    <w:multiLevelType w:val="hybridMultilevel"/>
    <w:tmpl w:val="6A42D1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7F1C325D"/>
    <w:multiLevelType w:val="hybridMultilevel"/>
    <w:tmpl w:val="97820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53993856">
    <w:abstractNumId w:val="1"/>
  </w:num>
  <w:num w:numId="2" w16cid:durableId="2110156103">
    <w:abstractNumId w:val="4"/>
  </w:num>
  <w:num w:numId="3" w16cid:durableId="241257517">
    <w:abstractNumId w:val="11"/>
  </w:num>
  <w:num w:numId="4" w16cid:durableId="264702537">
    <w:abstractNumId w:val="13"/>
  </w:num>
  <w:num w:numId="5" w16cid:durableId="1217859446">
    <w:abstractNumId w:val="18"/>
  </w:num>
  <w:num w:numId="6" w16cid:durableId="1227104399">
    <w:abstractNumId w:val="30"/>
  </w:num>
  <w:num w:numId="7" w16cid:durableId="1244072999">
    <w:abstractNumId w:val="50"/>
  </w:num>
  <w:num w:numId="8" w16cid:durableId="1647005800">
    <w:abstractNumId w:val="84"/>
  </w:num>
  <w:num w:numId="9" w16cid:durableId="2089569721">
    <w:abstractNumId w:val="34"/>
  </w:num>
  <w:num w:numId="10" w16cid:durableId="1763525284">
    <w:abstractNumId w:val="71"/>
  </w:num>
  <w:num w:numId="11" w16cid:durableId="1098718178">
    <w:abstractNumId w:val="77"/>
  </w:num>
  <w:num w:numId="12" w16cid:durableId="1410033094">
    <w:abstractNumId w:val="27"/>
  </w:num>
  <w:num w:numId="13" w16cid:durableId="966282459">
    <w:abstractNumId w:val="85"/>
  </w:num>
  <w:num w:numId="14" w16cid:durableId="729154659">
    <w:abstractNumId w:val="58"/>
  </w:num>
  <w:num w:numId="15" w16cid:durableId="17248632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5469964">
    <w:abstractNumId w:val="14"/>
  </w:num>
  <w:num w:numId="17" w16cid:durableId="1388534387">
    <w:abstractNumId w:val="26"/>
  </w:num>
  <w:num w:numId="18" w16cid:durableId="1052386649">
    <w:abstractNumId w:val="61"/>
  </w:num>
  <w:num w:numId="19" w16cid:durableId="2086294562">
    <w:abstractNumId w:val="80"/>
  </w:num>
  <w:num w:numId="20" w16cid:durableId="1424372642">
    <w:abstractNumId w:val="86"/>
  </w:num>
  <w:num w:numId="21" w16cid:durableId="137767996">
    <w:abstractNumId w:val="92"/>
  </w:num>
  <w:num w:numId="22" w16cid:durableId="1134903883">
    <w:abstractNumId w:val="45"/>
  </w:num>
  <w:num w:numId="23" w16cid:durableId="960187314">
    <w:abstractNumId w:val="43"/>
  </w:num>
  <w:num w:numId="24" w16cid:durableId="698168518">
    <w:abstractNumId w:val="79"/>
  </w:num>
  <w:num w:numId="25" w16cid:durableId="1213496599">
    <w:abstractNumId w:val="91"/>
  </w:num>
  <w:num w:numId="26" w16cid:durableId="10352325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6670333">
    <w:abstractNumId w:val="17"/>
  </w:num>
  <w:num w:numId="28" w16cid:durableId="1693342381">
    <w:abstractNumId w:val="100"/>
  </w:num>
  <w:num w:numId="29" w16cid:durableId="1956212498">
    <w:abstractNumId w:val="57"/>
  </w:num>
  <w:num w:numId="30" w16cid:durableId="229385059">
    <w:abstractNumId w:val="88"/>
  </w:num>
  <w:num w:numId="31" w16cid:durableId="1302807433">
    <w:abstractNumId w:val="67"/>
  </w:num>
  <w:num w:numId="32" w16cid:durableId="564754903">
    <w:abstractNumId w:val="90"/>
  </w:num>
  <w:num w:numId="33" w16cid:durableId="424300298">
    <w:abstractNumId w:val="99"/>
  </w:num>
  <w:num w:numId="34" w16cid:durableId="1711564562">
    <w:abstractNumId w:val="20"/>
  </w:num>
  <w:num w:numId="35" w16cid:durableId="1551189872">
    <w:abstractNumId w:val="74"/>
  </w:num>
  <w:num w:numId="36" w16cid:durableId="1514295378">
    <w:abstractNumId w:val="64"/>
  </w:num>
  <w:num w:numId="37" w16cid:durableId="9766894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9756520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5078269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23669130">
    <w:abstractNumId w:val="39"/>
  </w:num>
  <w:num w:numId="41" w16cid:durableId="1339385931">
    <w:abstractNumId w:val="102"/>
  </w:num>
  <w:num w:numId="42" w16cid:durableId="1215779222">
    <w:abstractNumId w:val="29"/>
  </w:num>
  <w:num w:numId="43" w16cid:durableId="1676692497">
    <w:abstractNumId w:val="69"/>
  </w:num>
  <w:num w:numId="44" w16cid:durableId="1519079495">
    <w:abstractNumId w:val="21"/>
  </w:num>
  <w:num w:numId="45" w16cid:durableId="1015379321">
    <w:abstractNumId w:val="23"/>
  </w:num>
  <w:num w:numId="46" w16cid:durableId="1940792556">
    <w:abstractNumId w:val="46"/>
  </w:num>
  <w:num w:numId="47" w16cid:durableId="817116504">
    <w:abstractNumId w:val="44"/>
  </w:num>
  <w:num w:numId="48" w16cid:durableId="36706351">
    <w:abstractNumId w:val="22"/>
  </w:num>
  <w:num w:numId="49" w16cid:durableId="338849727">
    <w:abstractNumId w:val="55"/>
  </w:num>
  <w:num w:numId="50" w16cid:durableId="314916219">
    <w:abstractNumId w:val="73"/>
  </w:num>
  <w:num w:numId="51" w16cid:durableId="1756052115">
    <w:abstractNumId w:val="87"/>
  </w:num>
  <w:num w:numId="52" w16cid:durableId="1821070250">
    <w:abstractNumId w:val="94"/>
  </w:num>
  <w:num w:numId="53" w16cid:durableId="1440836097">
    <w:abstractNumId w:val="98"/>
  </w:num>
  <w:num w:numId="54" w16cid:durableId="1967194994">
    <w:abstractNumId w:val="31"/>
  </w:num>
  <w:num w:numId="55" w16cid:durableId="796679362">
    <w:abstractNumId w:val="68"/>
  </w:num>
  <w:num w:numId="56" w16cid:durableId="508837143">
    <w:abstractNumId w:val="78"/>
  </w:num>
  <w:num w:numId="57" w16cid:durableId="2086220203">
    <w:abstractNumId w:val="36"/>
  </w:num>
  <w:num w:numId="58" w16cid:durableId="1106147314">
    <w:abstractNumId w:val="33"/>
  </w:num>
  <w:num w:numId="59" w16cid:durableId="749695759">
    <w:abstractNumId w:val="40"/>
  </w:num>
  <w:num w:numId="60" w16cid:durableId="1646620103">
    <w:abstractNumId w:val="82"/>
  </w:num>
  <w:num w:numId="61" w16cid:durableId="96183853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10460555">
    <w:abstractNumId w:val="97"/>
  </w:num>
  <w:num w:numId="63" w16cid:durableId="107622681">
    <w:abstractNumId w:val="72"/>
  </w:num>
  <w:num w:numId="64" w16cid:durableId="1256554449">
    <w:abstractNumId w:val="51"/>
  </w:num>
  <w:num w:numId="65" w16cid:durableId="574320209">
    <w:abstractNumId w:val="83"/>
  </w:num>
  <w:num w:numId="66" w16cid:durableId="1410733411">
    <w:abstractNumId w:val="53"/>
  </w:num>
  <w:num w:numId="67" w16cid:durableId="312949511">
    <w:abstractNumId w:val="60"/>
  </w:num>
  <w:num w:numId="68" w16cid:durableId="871263071">
    <w:abstractNumId w:val="65"/>
  </w:num>
  <w:num w:numId="69" w16cid:durableId="299189098">
    <w:abstractNumId w:val="101"/>
  </w:num>
  <w:num w:numId="70" w16cid:durableId="695540048">
    <w:abstractNumId w:val="47"/>
  </w:num>
  <w:num w:numId="71" w16cid:durableId="1757898886">
    <w:abstractNumId w:val="35"/>
  </w:num>
  <w:num w:numId="72" w16cid:durableId="750807719">
    <w:abstractNumId w:val="89"/>
  </w:num>
  <w:num w:numId="73" w16cid:durableId="1121805016">
    <w:abstractNumId w:val="49"/>
  </w:num>
  <w:num w:numId="74" w16cid:durableId="908541106">
    <w:abstractNumId w:val="59"/>
  </w:num>
  <w:num w:numId="75" w16cid:durableId="47849688">
    <w:abstractNumId w:val="56"/>
  </w:num>
  <w:num w:numId="76" w16cid:durableId="1829128036">
    <w:abstractNumId w:val="41"/>
  </w:num>
  <w:num w:numId="77" w16cid:durableId="1682850518">
    <w:abstractNumId w:val="54"/>
  </w:num>
  <w:num w:numId="78" w16cid:durableId="49889263">
    <w:abstractNumId w:val="66"/>
  </w:num>
  <w:num w:numId="79" w16cid:durableId="1912303227">
    <w:abstractNumId w:val="25"/>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Wojtczyk">
    <w15:presenceInfo w15:providerId="AD" w15:userId="S-1-5-21-3662588305-1511580220-638009230-5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FD"/>
    <w:rsid w:val="00000CB1"/>
    <w:rsid w:val="00001E63"/>
    <w:rsid w:val="0000348A"/>
    <w:rsid w:val="000046A1"/>
    <w:rsid w:val="00004A23"/>
    <w:rsid w:val="000056BD"/>
    <w:rsid w:val="000066A2"/>
    <w:rsid w:val="0001167E"/>
    <w:rsid w:val="00011AFA"/>
    <w:rsid w:val="0001295F"/>
    <w:rsid w:val="00012976"/>
    <w:rsid w:val="00013907"/>
    <w:rsid w:val="00015A41"/>
    <w:rsid w:val="00015A70"/>
    <w:rsid w:val="00022561"/>
    <w:rsid w:val="00023B06"/>
    <w:rsid w:val="00023EB4"/>
    <w:rsid w:val="00030265"/>
    <w:rsid w:val="00030B7D"/>
    <w:rsid w:val="00032576"/>
    <w:rsid w:val="000327EF"/>
    <w:rsid w:val="0003289D"/>
    <w:rsid w:val="00032A85"/>
    <w:rsid w:val="0003468B"/>
    <w:rsid w:val="000359CE"/>
    <w:rsid w:val="00036396"/>
    <w:rsid w:val="000367DD"/>
    <w:rsid w:val="0003729B"/>
    <w:rsid w:val="00037D6A"/>
    <w:rsid w:val="000412CE"/>
    <w:rsid w:val="00042371"/>
    <w:rsid w:val="00042AAE"/>
    <w:rsid w:val="00042D47"/>
    <w:rsid w:val="00043CD8"/>
    <w:rsid w:val="00043D29"/>
    <w:rsid w:val="00044F09"/>
    <w:rsid w:val="000458CE"/>
    <w:rsid w:val="00046213"/>
    <w:rsid w:val="000464CE"/>
    <w:rsid w:val="000479A4"/>
    <w:rsid w:val="00047B61"/>
    <w:rsid w:val="00051085"/>
    <w:rsid w:val="00053548"/>
    <w:rsid w:val="000551D7"/>
    <w:rsid w:val="00055BF3"/>
    <w:rsid w:val="000563A4"/>
    <w:rsid w:val="00057DB9"/>
    <w:rsid w:val="0006008F"/>
    <w:rsid w:val="00060E93"/>
    <w:rsid w:val="00062522"/>
    <w:rsid w:val="00063B09"/>
    <w:rsid w:val="000644F2"/>
    <w:rsid w:val="00064BAA"/>
    <w:rsid w:val="00065B19"/>
    <w:rsid w:val="000665F3"/>
    <w:rsid w:val="00070560"/>
    <w:rsid w:val="00071D6C"/>
    <w:rsid w:val="00072F59"/>
    <w:rsid w:val="00072F76"/>
    <w:rsid w:val="00073501"/>
    <w:rsid w:val="000752F1"/>
    <w:rsid w:val="00075695"/>
    <w:rsid w:val="00076517"/>
    <w:rsid w:val="00077017"/>
    <w:rsid w:val="0008059D"/>
    <w:rsid w:val="00082389"/>
    <w:rsid w:val="00082F66"/>
    <w:rsid w:val="000851F7"/>
    <w:rsid w:val="00090F70"/>
    <w:rsid w:val="00091E65"/>
    <w:rsid w:val="000933BF"/>
    <w:rsid w:val="00095085"/>
    <w:rsid w:val="00096795"/>
    <w:rsid w:val="000A0640"/>
    <w:rsid w:val="000A0771"/>
    <w:rsid w:val="000A1CE1"/>
    <w:rsid w:val="000A35C3"/>
    <w:rsid w:val="000A3637"/>
    <w:rsid w:val="000A6314"/>
    <w:rsid w:val="000A68E3"/>
    <w:rsid w:val="000A6C68"/>
    <w:rsid w:val="000A713E"/>
    <w:rsid w:val="000A7A66"/>
    <w:rsid w:val="000B087D"/>
    <w:rsid w:val="000B0CD3"/>
    <w:rsid w:val="000B1BF8"/>
    <w:rsid w:val="000B37A2"/>
    <w:rsid w:val="000B463A"/>
    <w:rsid w:val="000B4BB3"/>
    <w:rsid w:val="000B5651"/>
    <w:rsid w:val="000C0753"/>
    <w:rsid w:val="000C0E38"/>
    <w:rsid w:val="000C2DF2"/>
    <w:rsid w:val="000C2F29"/>
    <w:rsid w:val="000C33CD"/>
    <w:rsid w:val="000C3B89"/>
    <w:rsid w:val="000C47A4"/>
    <w:rsid w:val="000C4BB2"/>
    <w:rsid w:val="000C4EB1"/>
    <w:rsid w:val="000C65E7"/>
    <w:rsid w:val="000C7114"/>
    <w:rsid w:val="000C7FF8"/>
    <w:rsid w:val="000D10A3"/>
    <w:rsid w:val="000D3661"/>
    <w:rsid w:val="000D467D"/>
    <w:rsid w:val="000D6530"/>
    <w:rsid w:val="000D681A"/>
    <w:rsid w:val="000D6C92"/>
    <w:rsid w:val="000E2227"/>
    <w:rsid w:val="000E249C"/>
    <w:rsid w:val="000E28CA"/>
    <w:rsid w:val="000E3958"/>
    <w:rsid w:val="000E5247"/>
    <w:rsid w:val="000E5C58"/>
    <w:rsid w:val="000E6FA3"/>
    <w:rsid w:val="000F0F8F"/>
    <w:rsid w:val="000F280C"/>
    <w:rsid w:val="000F44F1"/>
    <w:rsid w:val="000F571E"/>
    <w:rsid w:val="000F5E49"/>
    <w:rsid w:val="000F7410"/>
    <w:rsid w:val="00101924"/>
    <w:rsid w:val="001062AF"/>
    <w:rsid w:val="00107493"/>
    <w:rsid w:val="00107EFA"/>
    <w:rsid w:val="001100AF"/>
    <w:rsid w:val="00110813"/>
    <w:rsid w:val="0011100E"/>
    <w:rsid w:val="00112435"/>
    <w:rsid w:val="001126C1"/>
    <w:rsid w:val="00114025"/>
    <w:rsid w:val="001142FD"/>
    <w:rsid w:val="001149D0"/>
    <w:rsid w:val="00116326"/>
    <w:rsid w:val="00117F27"/>
    <w:rsid w:val="00120D6C"/>
    <w:rsid w:val="00121FE0"/>
    <w:rsid w:val="001227DA"/>
    <w:rsid w:val="00123084"/>
    <w:rsid w:val="001239A7"/>
    <w:rsid w:val="00123DE8"/>
    <w:rsid w:val="001245E2"/>
    <w:rsid w:val="00125F11"/>
    <w:rsid w:val="0013052F"/>
    <w:rsid w:val="0013061A"/>
    <w:rsid w:val="0013091A"/>
    <w:rsid w:val="00131ECB"/>
    <w:rsid w:val="001322E2"/>
    <w:rsid w:val="0013482D"/>
    <w:rsid w:val="0013502C"/>
    <w:rsid w:val="00135408"/>
    <w:rsid w:val="0013580D"/>
    <w:rsid w:val="00137405"/>
    <w:rsid w:val="00137724"/>
    <w:rsid w:val="001406B4"/>
    <w:rsid w:val="00141318"/>
    <w:rsid w:val="001416F2"/>
    <w:rsid w:val="00141804"/>
    <w:rsid w:val="0014216B"/>
    <w:rsid w:val="001421AE"/>
    <w:rsid w:val="0014388A"/>
    <w:rsid w:val="00144E56"/>
    <w:rsid w:val="00145173"/>
    <w:rsid w:val="00145F75"/>
    <w:rsid w:val="00147CFE"/>
    <w:rsid w:val="0015047B"/>
    <w:rsid w:val="00150611"/>
    <w:rsid w:val="00151BA9"/>
    <w:rsid w:val="00153AFF"/>
    <w:rsid w:val="001612DF"/>
    <w:rsid w:val="00162594"/>
    <w:rsid w:val="00162B59"/>
    <w:rsid w:val="00163FF8"/>
    <w:rsid w:val="001677A1"/>
    <w:rsid w:val="00167E33"/>
    <w:rsid w:val="0017132A"/>
    <w:rsid w:val="00173263"/>
    <w:rsid w:val="00174826"/>
    <w:rsid w:val="00176B6E"/>
    <w:rsid w:val="00177206"/>
    <w:rsid w:val="001775FF"/>
    <w:rsid w:val="0018041F"/>
    <w:rsid w:val="001805AE"/>
    <w:rsid w:val="00182B98"/>
    <w:rsid w:val="00183C5C"/>
    <w:rsid w:val="001840C5"/>
    <w:rsid w:val="00185535"/>
    <w:rsid w:val="00185789"/>
    <w:rsid w:val="001863CC"/>
    <w:rsid w:val="00190ECE"/>
    <w:rsid w:val="001924F9"/>
    <w:rsid w:val="001927ED"/>
    <w:rsid w:val="001942AB"/>
    <w:rsid w:val="00194C6E"/>
    <w:rsid w:val="0019736E"/>
    <w:rsid w:val="0019742F"/>
    <w:rsid w:val="0019796E"/>
    <w:rsid w:val="001A078B"/>
    <w:rsid w:val="001A0A97"/>
    <w:rsid w:val="001A11B5"/>
    <w:rsid w:val="001A2B17"/>
    <w:rsid w:val="001A3263"/>
    <w:rsid w:val="001A3ECF"/>
    <w:rsid w:val="001A4042"/>
    <w:rsid w:val="001A41AA"/>
    <w:rsid w:val="001A576E"/>
    <w:rsid w:val="001A5936"/>
    <w:rsid w:val="001A615A"/>
    <w:rsid w:val="001B1834"/>
    <w:rsid w:val="001B3602"/>
    <w:rsid w:val="001B57D4"/>
    <w:rsid w:val="001B793C"/>
    <w:rsid w:val="001C106B"/>
    <w:rsid w:val="001C1454"/>
    <w:rsid w:val="001C1B1B"/>
    <w:rsid w:val="001C40FA"/>
    <w:rsid w:val="001C4384"/>
    <w:rsid w:val="001C47F3"/>
    <w:rsid w:val="001C48A1"/>
    <w:rsid w:val="001C6043"/>
    <w:rsid w:val="001C634B"/>
    <w:rsid w:val="001C6F4B"/>
    <w:rsid w:val="001D0179"/>
    <w:rsid w:val="001D1986"/>
    <w:rsid w:val="001D1A9A"/>
    <w:rsid w:val="001D3980"/>
    <w:rsid w:val="001D4861"/>
    <w:rsid w:val="001D6959"/>
    <w:rsid w:val="001D6B68"/>
    <w:rsid w:val="001E036B"/>
    <w:rsid w:val="001E097B"/>
    <w:rsid w:val="001E0DC4"/>
    <w:rsid w:val="001E110F"/>
    <w:rsid w:val="001E1457"/>
    <w:rsid w:val="001E28B4"/>
    <w:rsid w:val="001E3150"/>
    <w:rsid w:val="001E3269"/>
    <w:rsid w:val="001E40F8"/>
    <w:rsid w:val="001F25AD"/>
    <w:rsid w:val="001F2660"/>
    <w:rsid w:val="001F466D"/>
    <w:rsid w:val="001F5B36"/>
    <w:rsid w:val="001F5F99"/>
    <w:rsid w:val="00201DED"/>
    <w:rsid w:val="00202063"/>
    <w:rsid w:val="00202A69"/>
    <w:rsid w:val="002045C1"/>
    <w:rsid w:val="00205505"/>
    <w:rsid w:val="00205C9D"/>
    <w:rsid w:val="002077C9"/>
    <w:rsid w:val="00210BD1"/>
    <w:rsid w:val="00212A4C"/>
    <w:rsid w:val="002137D8"/>
    <w:rsid w:val="00213E2E"/>
    <w:rsid w:val="002146A8"/>
    <w:rsid w:val="0021736D"/>
    <w:rsid w:val="00221BA3"/>
    <w:rsid w:val="002222A5"/>
    <w:rsid w:val="0022360F"/>
    <w:rsid w:val="0022382A"/>
    <w:rsid w:val="00223B0E"/>
    <w:rsid w:val="00226012"/>
    <w:rsid w:val="00226F81"/>
    <w:rsid w:val="0023036D"/>
    <w:rsid w:val="00232F45"/>
    <w:rsid w:val="00234D46"/>
    <w:rsid w:val="00236EBE"/>
    <w:rsid w:val="002411B0"/>
    <w:rsid w:val="002438EC"/>
    <w:rsid w:val="002446B8"/>
    <w:rsid w:val="002446C7"/>
    <w:rsid w:val="00244AA9"/>
    <w:rsid w:val="002455EB"/>
    <w:rsid w:val="00246F9E"/>
    <w:rsid w:val="002471DD"/>
    <w:rsid w:val="00251CB9"/>
    <w:rsid w:val="00253A63"/>
    <w:rsid w:val="002550B6"/>
    <w:rsid w:val="002557FA"/>
    <w:rsid w:val="00260A30"/>
    <w:rsid w:val="00261475"/>
    <w:rsid w:val="00262715"/>
    <w:rsid w:val="00262DAD"/>
    <w:rsid w:val="0026320B"/>
    <w:rsid w:val="0026341B"/>
    <w:rsid w:val="00264F17"/>
    <w:rsid w:val="00265EB1"/>
    <w:rsid w:val="002675CC"/>
    <w:rsid w:val="00267C2E"/>
    <w:rsid w:val="00270987"/>
    <w:rsid w:val="0027187B"/>
    <w:rsid w:val="00271D52"/>
    <w:rsid w:val="00271DC9"/>
    <w:rsid w:val="002733D6"/>
    <w:rsid w:val="00273608"/>
    <w:rsid w:val="00281329"/>
    <w:rsid w:val="002829FD"/>
    <w:rsid w:val="00283540"/>
    <w:rsid w:val="00283BB8"/>
    <w:rsid w:val="0028723D"/>
    <w:rsid w:val="0029277D"/>
    <w:rsid w:val="00292FB5"/>
    <w:rsid w:val="002A047C"/>
    <w:rsid w:val="002A0C71"/>
    <w:rsid w:val="002A1081"/>
    <w:rsid w:val="002A6776"/>
    <w:rsid w:val="002A6B6F"/>
    <w:rsid w:val="002A6E6A"/>
    <w:rsid w:val="002B0043"/>
    <w:rsid w:val="002B3621"/>
    <w:rsid w:val="002B5673"/>
    <w:rsid w:val="002B5AED"/>
    <w:rsid w:val="002C1B1D"/>
    <w:rsid w:val="002C2520"/>
    <w:rsid w:val="002C25E0"/>
    <w:rsid w:val="002C3C36"/>
    <w:rsid w:val="002C424A"/>
    <w:rsid w:val="002C5A99"/>
    <w:rsid w:val="002C72F8"/>
    <w:rsid w:val="002C78C6"/>
    <w:rsid w:val="002D049A"/>
    <w:rsid w:val="002D07F7"/>
    <w:rsid w:val="002D0A60"/>
    <w:rsid w:val="002D1D36"/>
    <w:rsid w:val="002D3CA5"/>
    <w:rsid w:val="002D3EDE"/>
    <w:rsid w:val="002D4E4D"/>
    <w:rsid w:val="002D6809"/>
    <w:rsid w:val="002D68CD"/>
    <w:rsid w:val="002D6CA6"/>
    <w:rsid w:val="002D6EC8"/>
    <w:rsid w:val="002D736F"/>
    <w:rsid w:val="002D7677"/>
    <w:rsid w:val="002E1D76"/>
    <w:rsid w:val="002E30DD"/>
    <w:rsid w:val="002E3842"/>
    <w:rsid w:val="002E5364"/>
    <w:rsid w:val="002E5BB4"/>
    <w:rsid w:val="002F06AF"/>
    <w:rsid w:val="002F089E"/>
    <w:rsid w:val="002F297C"/>
    <w:rsid w:val="002F2CE9"/>
    <w:rsid w:val="002F483F"/>
    <w:rsid w:val="002F4C3D"/>
    <w:rsid w:val="002F5290"/>
    <w:rsid w:val="002F6809"/>
    <w:rsid w:val="002F6C57"/>
    <w:rsid w:val="002F6E7A"/>
    <w:rsid w:val="002F6FFB"/>
    <w:rsid w:val="002F729C"/>
    <w:rsid w:val="002F7DC2"/>
    <w:rsid w:val="003007FE"/>
    <w:rsid w:val="0030208E"/>
    <w:rsid w:val="0030267C"/>
    <w:rsid w:val="003036B1"/>
    <w:rsid w:val="0030653F"/>
    <w:rsid w:val="00307313"/>
    <w:rsid w:val="00312513"/>
    <w:rsid w:val="00312FD6"/>
    <w:rsid w:val="003152D9"/>
    <w:rsid w:val="0032006E"/>
    <w:rsid w:val="003217B1"/>
    <w:rsid w:val="00322A16"/>
    <w:rsid w:val="00323888"/>
    <w:rsid w:val="00325479"/>
    <w:rsid w:val="00325E8B"/>
    <w:rsid w:val="00331FE0"/>
    <w:rsid w:val="003322C8"/>
    <w:rsid w:val="003322CB"/>
    <w:rsid w:val="00332EAD"/>
    <w:rsid w:val="00333367"/>
    <w:rsid w:val="00333799"/>
    <w:rsid w:val="00333A33"/>
    <w:rsid w:val="00340B1E"/>
    <w:rsid w:val="00340D5A"/>
    <w:rsid w:val="00340EA0"/>
    <w:rsid w:val="00343A95"/>
    <w:rsid w:val="003445A4"/>
    <w:rsid w:val="003447AC"/>
    <w:rsid w:val="00345362"/>
    <w:rsid w:val="00345D24"/>
    <w:rsid w:val="00346799"/>
    <w:rsid w:val="00350038"/>
    <w:rsid w:val="003505D3"/>
    <w:rsid w:val="0035289C"/>
    <w:rsid w:val="00353DEB"/>
    <w:rsid w:val="00354A1A"/>
    <w:rsid w:val="0035552D"/>
    <w:rsid w:val="00355F90"/>
    <w:rsid w:val="00356B15"/>
    <w:rsid w:val="0035728F"/>
    <w:rsid w:val="00357429"/>
    <w:rsid w:val="00360DCB"/>
    <w:rsid w:val="003611EE"/>
    <w:rsid w:val="00361FD0"/>
    <w:rsid w:val="003623E9"/>
    <w:rsid w:val="003644EE"/>
    <w:rsid w:val="003668B0"/>
    <w:rsid w:val="00366C52"/>
    <w:rsid w:val="00366D57"/>
    <w:rsid w:val="00371A19"/>
    <w:rsid w:val="0037255B"/>
    <w:rsid w:val="00380C6B"/>
    <w:rsid w:val="003861F1"/>
    <w:rsid w:val="00386276"/>
    <w:rsid w:val="00386FAE"/>
    <w:rsid w:val="003878E7"/>
    <w:rsid w:val="00391AC4"/>
    <w:rsid w:val="003957EF"/>
    <w:rsid w:val="00395DEA"/>
    <w:rsid w:val="00397144"/>
    <w:rsid w:val="003976D7"/>
    <w:rsid w:val="00397F35"/>
    <w:rsid w:val="003A0197"/>
    <w:rsid w:val="003A466E"/>
    <w:rsid w:val="003A698D"/>
    <w:rsid w:val="003B0481"/>
    <w:rsid w:val="003B2D3A"/>
    <w:rsid w:val="003C04B9"/>
    <w:rsid w:val="003C6E3F"/>
    <w:rsid w:val="003D150F"/>
    <w:rsid w:val="003D16E1"/>
    <w:rsid w:val="003D31EB"/>
    <w:rsid w:val="003D5BF1"/>
    <w:rsid w:val="003D6302"/>
    <w:rsid w:val="003D7D26"/>
    <w:rsid w:val="003E0D49"/>
    <w:rsid w:val="003E0E5E"/>
    <w:rsid w:val="003E0E8F"/>
    <w:rsid w:val="003E0E98"/>
    <w:rsid w:val="003E108D"/>
    <w:rsid w:val="003E20FB"/>
    <w:rsid w:val="003E21CE"/>
    <w:rsid w:val="003E2EC2"/>
    <w:rsid w:val="003E3CB3"/>
    <w:rsid w:val="003E52C5"/>
    <w:rsid w:val="003F0E55"/>
    <w:rsid w:val="003F339E"/>
    <w:rsid w:val="003F3F44"/>
    <w:rsid w:val="003F485F"/>
    <w:rsid w:val="003F4D25"/>
    <w:rsid w:val="003F5F00"/>
    <w:rsid w:val="00402E89"/>
    <w:rsid w:val="00402F2B"/>
    <w:rsid w:val="00404EE5"/>
    <w:rsid w:val="0040607F"/>
    <w:rsid w:val="00406B34"/>
    <w:rsid w:val="004078BD"/>
    <w:rsid w:val="00410318"/>
    <w:rsid w:val="004129D8"/>
    <w:rsid w:val="00412E0E"/>
    <w:rsid w:val="00413C16"/>
    <w:rsid w:val="004159A5"/>
    <w:rsid w:val="00416144"/>
    <w:rsid w:val="00416B76"/>
    <w:rsid w:val="00417F7B"/>
    <w:rsid w:val="00421775"/>
    <w:rsid w:val="00421D0C"/>
    <w:rsid w:val="00422AAF"/>
    <w:rsid w:val="0042379D"/>
    <w:rsid w:val="00424DC0"/>
    <w:rsid w:val="004272BA"/>
    <w:rsid w:val="00430496"/>
    <w:rsid w:val="00430785"/>
    <w:rsid w:val="00431260"/>
    <w:rsid w:val="00432932"/>
    <w:rsid w:val="004332A0"/>
    <w:rsid w:val="004333D3"/>
    <w:rsid w:val="00435984"/>
    <w:rsid w:val="00437227"/>
    <w:rsid w:val="00437766"/>
    <w:rsid w:val="00441F5B"/>
    <w:rsid w:val="00443206"/>
    <w:rsid w:val="00443E5E"/>
    <w:rsid w:val="00446DCB"/>
    <w:rsid w:val="00451044"/>
    <w:rsid w:val="00451229"/>
    <w:rsid w:val="004514A8"/>
    <w:rsid w:val="0045181E"/>
    <w:rsid w:val="00452A40"/>
    <w:rsid w:val="00453BF9"/>
    <w:rsid w:val="00455276"/>
    <w:rsid w:val="004615C6"/>
    <w:rsid w:val="00461E8F"/>
    <w:rsid w:val="004626F1"/>
    <w:rsid w:val="004636B2"/>
    <w:rsid w:val="00466DE9"/>
    <w:rsid w:val="00471D40"/>
    <w:rsid w:val="00476FF1"/>
    <w:rsid w:val="004770D1"/>
    <w:rsid w:val="00486F9C"/>
    <w:rsid w:val="004878FE"/>
    <w:rsid w:val="00487C90"/>
    <w:rsid w:val="00490027"/>
    <w:rsid w:val="00490E9B"/>
    <w:rsid w:val="0049297C"/>
    <w:rsid w:val="00492B49"/>
    <w:rsid w:val="00492D00"/>
    <w:rsid w:val="00493197"/>
    <w:rsid w:val="004950CF"/>
    <w:rsid w:val="00496077"/>
    <w:rsid w:val="00496F2C"/>
    <w:rsid w:val="00497AC1"/>
    <w:rsid w:val="004A127C"/>
    <w:rsid w:val="004A5682"/>
    <w:rsid w:val="004A59EA"/>
    <w:rsid w:val="004A612A"/>
    <w:rsid w:val="004A64EC"/>
    <w:rsid w:val="004A7ABE"/>
    <w:rsid w:val="004B1516"/>
    <w:rsid w:val="004B1C67"/>
    <w:rsid w:val="004B47FB"/>
    <w:rsid w:val="004B4A01"/>
    <w:rsid w:val="004B7702"/>
    <w:rsid w:val="004C1394"/>
    <w:rsid w:val="004C31D1"/>
    <w:rsid w:val="004C3963"/>
    <w:rsid w:val="004C560D"/>
    <w:rsid w:val="004C5EC9"/>
    <w:rsid w:val="004C6767"/>
    <w:rsid w:val="004C6F83"/>
    <w:rsid w:val="004D071C"/>
    <w:rsid w:val="004D1FBB"/>
    <w:rsid w:val="004D2D5D"/>
    <w:rsid w:val="004D39F1"/>
    <w:rsid w:val="004D5C2D"/>
    <w:rsid w:val="004D6879"/>
    <w:rsid w:val="004E01EC"/>
    <w:rsid w:val="004E2765"/>
    <w:rsid w:val="004E3C2D"/>
    <w:rsid w:val="004E6189"/>
    <w:rsid w:val="004E63CF"/>
    <w:rsid w:val="004E7567"/>
    <w:rsid w:val="004E7794"/>
    <w:rsid w:val="004F09AA"/>
    <w:rsid w:val="004F3C9E"/>
    <w:rsid w:val="004F43BC"/>
    <w:rsid w:val="00503BF8"/>
    <w:rsid w:val="00505A51"/>
    <w:rsid w:val="00506DD5"/>
    <w:rsid w:val="005100EE"/>
    <w:rsid w:val="005104D5"/>
    <w:rsid w:val="00512FF5"/>
    <w:rsid w:val="005133CC"/>
    <w:rsid w:val="00514B54"/>
    <w:rsid w:val="0051550A"/>
    <w:rsid w:val="00516882"/>
    <w:rsid w:val="005177C2"/>
    <w:rsid w:val="00521E7D"/>
    <w:rsid w:val="00523216"/>
    <w:rsid w:val="00525152"/>
    <w:rsid w:val="005262C3"/>
    <w:rsid w:val="005314C8"/>
    <w:rsid w:val="005328D3"/>
    <w:rsid w:val="00534A73"/>
    <w:rsid w:val="00535CA4"/>
    <w:rsid w:val="0054149C"/>
    <w:rsid w:val="00542E28"/>
    <w:rsid w:val="005452D6"/>
    <w:rsid w:val="00550443"/>
    <w:rsid w:val="005524C1"/>
    <w:rsid w:val="0055339B"/>
    <w:rsid w:val="00557BDC"/>
    <w:rsid w:val="00557F9D"/>
    <w:rsid w:val="00561080"/>
    <w:rsid w:val="005629E7"/>
    <w:rsid w:val="005631CE"/>
    <w:rsid w:val="0056461D"/>
    <w:rsid w:val="00566719"/>
    <w:rsid w:val="00567D46"/>
    <w:rsid w:val="00567FE0"/>
    <w:rsid w:val="005705AE"/>
    <w:rsid w:val="005707E0"/>
    <w:rsid w:val="00574554"/>
    <w:rsid w:val="005748A9"/>
    <w:rsid w:val="00575447"/>
    <w:rsid w:val="00577F48"/>
    <w:rsid w:val="00581DDC"/>
    <w:rsid w:val="005823F2"/>
    <w:rsid w:val="00583F7D"/>
    <w:rsid w:val="00584074"/>
    <w:rsid w:val="0058536F"/>
    <w:rsid w:val="00587EC0"/>
    <w:rsid w:val="00590377"/>
    <w:rsid w:val="005934B1"/>
    <w:rsid w:val="00596E64"/>
    <w:rsid w:val="005A3AAF"/>
    <w:rsid w:val="005A4602"/>
    <w:rsid w:val="005A5049"/>
    <w:rsid w:val="005A5EE9"/>
    <w:rsid w:val="005A6DDD"/>
    <w:rsid w:val="005A7B3E"/>
    <w:rsid w:val="005B02CB"/>
    <w:rsid w:val="005B1AF0"/>
    <w:rsid w:val="005B2BBD"/>
    <w:rsid w:val="005B325A"/>
    <w:rsid w:val="005B4881"/>
    <w:rsid w:val="005C048C"/>
    <w:rsid w:val="005C2ED2"/>
    <w:rsid w:val="005C2FA1"/>
    <w:rsid w:val="005C3E5B"/>
    <w:rsid w:val="005C3F1D"/>
    <w:rsid w:val="005C5690"/>
    <w:rsid w:val="005C58CC"/>
    <w:rsid w:val="005C6E90"/>
    <w:rsid w:val="005C72B6"/>
    <w:rsid w:val="005C7AE2"/>
    <w:rsid w:val="005D2004"/>
    <w:rsid w:val="005D2054"/>
    <w:rsid w:val="005D232A"/>
    <w:rsid w:val="005D517F"/>
    <w:rsid w:val="005D58EB"/>
    <w:rsid w:val="005D606B"/>
    <w:rsid w:val="005D7C46"/>
    <w:rsid w:val="005E0273"/>
    <w:rsid w:val="005E4553"/>
    <w:rsid w:val="005E7CA4"/>
    <w:rsid w:val="005E7EDC"/>
    <w:rsid w:val="005F221C"/>
    <w:rsid w:val="005F3F49"/>
    <w:rsid w:val="005F593E"/>
    <w:rsid w:val="005F7D28"/>
    <w:rsid w:val="006001FA"/>
    <w:rsid w:val="00600D68"/>
    <w:rsid w:val="00602B68"/>
    <w:rsid w:val="006032B5"/>
    <w:rsid w:val="00603C52"/>
    <w:rsid w:val="00606024"/>
    <w:rsid w:val="0060624C"/>
    <w:rsid w:val="006073EF"/>
    <w:rsid w:val="00607DC4"/>
    <w:rsid w:val="00610F6D"/>
    <w:rsid w:val="00611407"/>
    <w:rsid w:val="00611734"/>
    <w:rsid w:val="00613396"/>
    <w:rsid w:val="00615EE3"/>
    <w:rsid w:val="00617EDC"/>
    <w:rsid w:val="00621238"/>
    <w:rsid w:val="006234A2"/>
    <w:rsid w:val="00624A76"/>
    <w:rsid w:val="006256B5"/>
    <w:rsid w:val="0062784A"/>
    <w:rsid w:val="00627CEE"/>
    <w:rsid w:val="00627E37"/>
    <w:rsid w:val="00630752"/>
    <w:rsid w:val="0063129D"/>
    <w:rsid w:val="0063248F"/>
    <w:rsid w:val="0063500E"/>
    <w:rsid w:val="00635F6C"/>
    <w:rsid w:val="006368AC"/>
    <w:rsid w:val="00641377"/>
    <w:rsid w:val="006419E2"/>
    <w:rsid w:val="00642D6C"/>
    <w:rsid w:val="0064305E"/>
    <w:rsid w:val="00643F5B"/>
    <w:rsid w:val="00644DA9"/>
    <w:rsid w:val="00646F82"/>
    <w:rsid w:val="00650D88"/>
    <w:rsid w:val="006529A7"/>
    <w:rsid w:val="00652B52"/>
    <w:rsid w:val="00652BE3"/>
    <w:rsid w:val="00653824"/>
    <w:rsid w:val="00654685"/>
    <w:rsid w:val="0065645B"/>
    <w:rsid w:val="00656737"/>
    <w:rsid w:val="00660965"/>
    <w:rsid w:val="00660C6C"/>
    <w:rsid w:val="006618AA"/>
    <w:rsid w:val="00661BE6"/>
    <w:rsid w:val="0066653D"/>
    <w:rsid w:val="0066790C"/>
    <w:rsid w:val="00672B1F"/>
    <w:rsid w:val="00674112"/>
    <w:rsid w:val="006749B5"/>
    <w:rsid w:val="00676643"/>
    <w:rsid w:val="00686D03"/>
    <w:rsid w:val="00690A45"/>
    <w:rsid w:val="00694F99"/>
    <w:rsid w:val="00695370"/>
    <w:rsid w:val="006979EA"/>
    <w:rsid w:val="006A01B8"/>
    <w:rsid w:val="006A0B06"/>
    <w:rsid w:val="006A112C"/>
    <w:rsid w:val="006A1528"/>
    <w:rsid w:val="006A311D"/>
    <w:rsid w:val="006A32F9"/>
    <w:rsid w:val="006A5167"/>
    <w:rsid w:val="006A5A3F"/>
    <w:rsid w:val="006B0392"/>
    <w:rsid w:val="006B22BB"/>
    <w:rsid w:val="006B2B03"/>
    <w:rsid w:val="006B3044"/>
    <w:rsid w:val="006B3461"/>
    <w:rsid w:val="006B404C"/>
    <w:rsid w:val="006B78D6"/>
    <w:rsid w:val="006B78DB"/>
    <w:rsid w:val="006C0348"/>
    <w:rsid w:val="006C075D"/>
    <w:rsid w:val="006C07A2"/>
    <w:rsid w:val="006C1B99"/>
    <w:rsid w:val="006C1BF4"/>
    <w:rsid w:val="006C29DC"/>
    <w:rsid w:val="006C3829"/>
    <w:rsid w:val="006C3E25"/>
    <w:rsid w:val="006C4CAE"/>
    <w:rsid w:val="006C569C"/>
    <w:rsid w:val="006C75AC"/>
    <w:rsid w:val="006D0856"/>
    <w:rsid w:val="006D1935"/>
    <w:rsid w:val="006D1D65"/>
    <w:rsid w:val="006D1EE5"/>
    <w:rsid w:val="006D32F2"/>
    <w:rsid w:val="006D35B2"/>
    <w:rsid w:val="006D3F15"/>
    <w:rsid w:val="006D3FEF"/>
    <w:rsid w:val="006D4AF3"/>
    <w:rsid w:val="006D51CE"/>
    <w:rsid w:val="006D683A"/>
    <w:rsid w:val="006D798A"/>
    <w:rsid w:val="006E1CE5"/>
    <w:rsid w:val="006E2B44"/>
    <w:rsid w:val="006E2C78"/>
    <w:rsid w:val="006E2DD3"/>
    <w:rsid w:val="006E2EB1"/>
    <w:rsid w:val="006E41F5"/>
    <w:rsid w:val="006E48F5"/>
    <w:rsid w:val="006E5332"/>
    <w:rsid w:val="006E5DEA"/>
    <w:rsid w:val="006E7F46"/>
    <w:rsid w:val="006F0857"/>
    <w:rsid w:val="006F0B23"/>
    <w:rsid w:val="006F1AF3"/>
    <w:rsid w:val="006F3C53"/>
    <w:rsid w:val="006F53F0"/>
    <w:rsid w:val="006F58A9"/>
    <w:rsid w:val="006F5F64"/>
    <w:rsid w:val="007008A5"/>
    <w:rsid w:val="00706589"/>
    <w:rsid w:val="007065C5"/>
    <w:rsid w:val="00707116"/>
    <w:rsid w:val="0070788B"/>
    <w:rsid w:val="00710BE6"/>
    <w:rsid w:val="0071191D"/>
    <w:rsid w:val="007122DC"/>
    <w:rsid w:val="00714EF0"/>
    <w:rsid w:val="007167E4"/>
    <w:rsid w:val="007201F2"/>
    <w:rsid w:val="00721202"/>
    <w:rsid w:val="00722043"/>
    <w:rsid w:val="00723489"/>
    <w:rsid w:val="00724DAC"/>
    <w:rsid w:val="007252C6"/>
    <w:rsid w:val="00725C67"/>
    <w:rsid w:val="007263F8"/>
    <w:rsid w:val="00726DA6"/>
    <w:rsid w:val="007274AA"/>
    <w:rsid w:val="0072766A"/>
    <w:rsid w:val="00731D48"/>
    <w:rsid w:val="007322A9"/>
    <w:rsid w:val="007324D4"/>
    <w:rsid w:val="00733FA1"/>
    <w:rsid w:val="00735A07"/>
    <w:rsid w:val="00735CD1"/>
    <w:rsid w:val="007365F1"/>
    <w:rsid w:val="007407BC"/>
    <w:rsid w:val="00740B67"/>
    <w:rsid w:val="00747554"/>
    <w:rsid w:val="0075047E"/>
    <w:rsid w:val="00752FFB"/>
    <w:rsid w:val="00753EDC"/>
    <w:rsid w:val="00754330"/>
    <w:rsid w:val="00756297"/>
    <w:rsid w:val="007604B3"/>
    <w:rsid w:val="007611D0"/>
    <w:rsid w:val="00761D7D"/>
    <w:rsid w:val="00761DAE"/>
    <w:rsid w:val="0076239C"/>
    <w:rsid w:val="007631CE"/>
    <w:rsid w:val="00763F64"/>
    <w:rsid w:val="007642B0"/>
    <w:rsid w:val="00765E6E"/>
    <w:rsid w:val="00767167"/>
    <w:rsid w:val="00770E0C"/>
    <w:rsid w:val="00770EB2"/>
    <w:rsid w:val="007760F1"/>
    <w:rsid w:val="00776B4B"/>
    <w:rsid w:val="0077753B"/>
    <w:rsid w:val="007776C6"/>
    <w:rsid w:val="00780E93"/>
    <w:rsid w:val="00781DE0"/>
    <w:rsid w:val="007824A5"/>
    <w:rsid w:val="00782C89"/>
    <w:rsid w:val="007840F4"/>
    <w:rsid w:val="007848C4"/>
    <w:rsid w:val="00785533"/>
    <w:rsid w:val="00786015"/>
    <w:rsid w:val="00787E64"/>
    <w:rsid w:val="007915E6"/>
    <w:rsid w:val="007919D5"/>
    <w:rsid w:val="00793498"/>
    <w:rsid w:val="00793EA4"/>
    <w:rsid w:val="00794C9F"/>
    <w:rsid w:val="00796CE8"/>
    <w:rsid w:val="007A0F52"/>
    <w:rsid w:val="007A53B9"/>
    <w:rsid w:val="007A6CA6"/>
    <w:rsid w:val="007A7731"/>
    <w:rsid w:val="007B0FDD"/>
    <w:rsid w:val="007B2673"/>
    <w:rsid w:val="007B29A0"/>
    <w:rsid w:val="007B3117"/>
    <w:rsid w:val="007B3DB7"/>
    <w:rsid w:val="007B4156"/>
    <w:rsid w:val="007B42F0"/>
    <w:rsid w:val="007B468B"/>
    <w:rsid w:val="007B5044"/>
    <w:rsid w:val="007C0B5F"/>
    <w:rsid w:val="007C193D"/>
    <w:rsid w:val="007C211E"/>
    <w:rsid w:val="007C2D99"/>
    <w:rsid w:val="007C4B40"/>
    <w:rsid w:val="007C4BA8"/>
    <w:rsid w:val="007C5377"/>
    <w:rsid w:val="007C5B3A"/>
    <w:rsid w:val="007C5CEF"/>
    <w:rsid w:val="007C7987"/>
    <w:rsid w:val="007D0D39"/>
    <w:rsid w:val="007D1D2C"/>
    <w:rsid w:val="007D2146"/>
    <w:rsid w:val="007D39EE"/>
    <w:rsid w:val="007D3D43"/>
    <w:rsid w:val="007D547E"/>
    <w:rsid w:val="007D5E9A"/>
    <w:rsid w:val="007D62ED"/>
    <w:rsid w:val="007D7725"/>
    <w:rsid w:val="007D7AB5"/>
    <w:rsid w:val="007E0DA7"/>
    <w:rsid w:val="007E4E2A"/>
    <w:rsid w:val="007E6ED0"/>
    <w:rsid w:val="007E79FF"/>
    <w:rsid w:val="007F280C"/>
    <w:rsid w:val="007F754E"/>
    <w:rsid w:val="007F7C16"/>
    <w:rsid w:val="007F7D73"/>
    <w:rsid w:val="00803EB7"/>
    <w:rsid w:val="00806794"/>
    <w:rsid w:val="00806EBC"/>
    <w:rsid w:val="00812B1C"/>
    <w:rsid w:val="00814A02"/>
    <w:rsid w:val="00814C1F"/>
    <w:rsid w:val="00817486"/>
    <w:rsid w:val="00822D72"/>
    <w:rsid w:val="008252B4"/>
    <w:rsid w:val="008267B9"/>
    <w:rsid w:val="008303D1"/>
    <w:rsid w:val="00831688"/>
    <w:rsid w:val="008323A0"/>
    <w:rsid w:val="008324B3"/>
    <w:rsid w:val="008373CF"/>
    <w:rsid w:val="0084276B"/>
    <w:rsid w:val="008456CA"/>
    <w:rsid w:val="008460B9"/>
    <w:rsid w:val="008466A8"/>
    <w:rsid w:val="00846BDB"/>
    <w:rsid w:val="00847E3A"/>
    <w:rsid w:val="00850B85"/>
    <w:rsid w:val="00852841"/>
    <w:rsid w:val="008547E2"/>
    <w:rsid w:val="0085526C"/>
    <w:rsid w:val="00860554"/>
    <w:rsid w:val="0086123A"/>
    <w:rsid w:val="008617B3"/>
    <w:rsid w:val="00861CA5"/>
    <w:rsid w:val="008629A9"/>
    <w:rsid w:val="00863938"/>
    <w:rsid w:val="00863A5E"/>
    <w:rsid w:val="00870E0B"/>
    <w:rsid w:val="00871B15"/>
    <w:rsid w:val="008725CA"/>
    <w:rsid w:val="00874F3C"/>
    <w:rsid w:val="008750DE"/>
    <w:rsid w:val="0087628D"/>
    <w:rsid w:val="00877171"/>
    <w:rsid w:val="00877AF7"/>
    <w:rsid w:val="008800AB"/>
    <w:rsid w:val="00882AE5"/>
    <w:rsid w:val="00883280"/>
    <w:rsid w:val="008837F7"/>
    <w:rsid w:val="00886844"/>
    <w:rsid w:val="00890B8B"/>
    <w:rsid w:val="00890D71"/>
    <w:rsid w:val="00891519"/>
    <w:rsid w:val="00891B84"/>
    <w:rsid w:val="0089268E"/>
    <w:rsid w:val="00893803"/>
    <w:rsid w:val="00896F78"/>
    <w:rsid w:val="0089710B"/>
    <w:rsid w:val="008A4CD3"/>
    <w:rsid w:val="008A52B3"/>
    <w:rsid w:val="008A7577"/>
    <w:rsid w:val="008A79D4"/>
    <w:rsid w:val="008B3256"/>
    <w:rsid w:val="008B3F10"/>
    <w:rsid w:val="008B5348"/>
    <w:rsid w:val="008B62FF"/>
    <w:rsid w:val="008B7541"/>
    <w:rsid w:val="008B77B0"/>
    <w:rsid w:val="008C0700"/>
    <w:rsid w:val="008C0A7F"/>
    <w:rsid w:val="008C0DDC"/>
    <w:rsid w:val="008C2187"/>
    <w:rsid w:val="008C2705"/>
    <w:rsid w:val="008C2AA4"/>
    <w:rsid w:val="008C3A9B"/>
    <w:rsid w:val="008C5E30"/>
    <w:rsid w:val="008C5E55"/>
    <w:rsid w:val="008C76A1"/>
    <w:rsid w:val="008D04B5"/>
    <w:rsid w:val="008D0A9A"/>
    <w:rsid w:val="008D390F"/>
    <w:rsid w:val="008D4CF9"/>
    <w:rsid w:val="008E3B5D"/>
    <w:rsid w:val="008E5130"/>
    <w:rsid w:val="008E540A"/>
    <w:rsid w:val="008E6B8B"/>
    <w:rsid w:val="008F1F9E"/>
    <w:rsid w:val="008F3C90"/>
    <w:rsid w:val="008F6490"/>
    <w:rsid w:val="008F64DD"/>
    <w:rsid w:val="009050A7"/>
    <w:rsid w:val="0090612C"/>
    <w:rsid w:val="009065E6"/>
    <w:rsid w:val="009136F2"/>
    <w:rsid w:val="0091626B"/>
    <w:rsid w:val="00916F38"/>
    <w:rsid w:val="009214D8"/>
    <w:rsid w:val="00921A29"/>
    <w:rsid w:val="00922CA3"/>
    <w:rsid w:val="00923A1E"/>
    <w:rsid w:val="00924166"/>
    <w:rsid w:val="00925AE4"/>
    <w:rsid w:val="00925EF4"/>
    <w:rsid w:val="009261E0"/>
    <w:rsid w:val="00927659"/>
    <w:rsid w:val="00927A41"/>
    <w:rsid w:val="0093166E"/>
    <w:rsid w:val="00931EC5"/>
    <w:rsid w:val="00932DF7"/>
    <w:rsid w:val="009333A9"/>
    <w:rsid w:val="0093435C"/>
    <w:rsid w:val="00935C29"/>
    <w:rsid w:val="00935FE0"/>
    <w:rsid w:val="009368D1"/>
    <w:rsid w:val="00936B6C"/>
    <w:rsid w:val="0094021B"/>
    <w:rsid w:val="00940846"/>
    <w:rsid w:val="00941251"/>
    <w:rsid w:val="009413F7"/>
    <w:rsid w:val="00942855"/>
    <w:rsid w:val="00942BFD"/>
    <w:rsid w:val="00946021"/>
    <w:rsid w:val="00946B5D"/>
    <w:rsid w:val="00946D5A"/>
    <w:rsid w:val="00951202"/>
    <w:rsid w:val="00951827"/>
    <w:rsid w:val="00954488"/>
    <w:rsid w:val="00954607"/>
    <w:rsid w:val="00954841"/>
    <w:rsid w:val="009566BE"/>
    <w:rsid w:val="0096314F"/>
    <w:rsid w:val="009651F4"/>
    <w:rsid w:val="00972EC4"/>
    <w:rsid w:val="0097362C"/>
    <w:rsid w:val="00973D7B"/>
    <w:rsid w:val="0097697A"/>
    <w:rsid w:val="0098035A"/>
    <w:rsid w:val="009804F8"/>
    <w:rsid w:val="009807B5"/>
    <w:rsid w:val="00983987"/>
    <w:rsid w:val="00985775"/>
    <w:rsid w:val="0099103B"/>
    <w:rsid w:val="00991B75"/>
    <w:rsid w:val="009966A0"/>
    <w:rsid w:val="009A0CA6"/>
    <w:rsid w:val="009A2ADF"/>
    <w:rsid w:val="009A4AD6"/>
    <w:rsid w:val="009A50F8"/>
    <w:rsid w:val="009A628F"/>
    <w:rsid w:val="009A7E70"/>
    <w:rsid w:val="009B3049"/>
    <w:rsid w:val="009B40F8"/>
    <w:rsid w:val="009B739C"/>
    <w:rsid w:val="009B7DE4"/>
    <w:rsid w:val="009C30AF"/>
    <w:rsid w:val="009C32BA"/>
    <w:rsid w:val="009C37E1"/>
    <w:rsid w:val="009C38FD"/>
    <w:rsid w:val="009C3F2C"/>
    <w:rsid w:val="009C6BFE"/>
    <w:rsid w:val="009C7077"/>
    <w:rsid w:val="009C72FD"/>
    <w:rsid w:val="009D04EF"/>
    <w:rsid w:val="009D136E"/>
    <w:rsid w:val="009D1C68"/>
    <w:rsid w:val="009D1E8D"/>
    <w:rsid w:val="009D254E"/>
    <w:rsid w:val="009D680E"/>
    <w:rsid w:val="009D7936"/>
    <w:rsid w:val="009E3E67"/>
    <w:rsid w:val="009F180F"/>
    <w:rsid w:val="009F1BE1"/>
    <w:rsid w:val="009F1F64"/>
    <w:rsid w:val="009F4876"/>
    <w:rsid w:val="009F5C1A"/>
    <w:rsid w:val="009F5ECA"/>
    <w:rsid w:val="009F63E2"/>
    <w:rsid w:val="009F7EA3"/>
    <w:rsid w:val="00A03066"/>
    <w:rsid w:val="00A044C7"/>
    <w:rsid w:val="00A1069A"/>
    <w:rsid w:val="00A1134B"/>
    <w:rsid w:val="00A132B6"/>
    <w:rsid w:val="00A21362"/>
    <w:rsid w:val="00A222E2"/>
    <w:rsid w:val="00A24AB2"/>
    <w:rsid w:val="00A25C1A"/>
    <w:rsid w:val="00A26DE3"/>
    <w:rsid w:val="00A27C0D"/>
    <w:rsid w:val="00A27D66"/>
    <w:rsid w:val="00A3223F"/>
    <w:rsid w:val="00A3245A"/>
    <w:rsid w:val="00A32BC4"/>
    <w:rsid w:val="00A33A5F"/>
    <w:rsid w:val="00A34BF6"/>
    <w:rsid w:val="00A354EB"/>
    <w:rsid w:val="00A37DFA"/>
    <w:rsid w:val="00A43BBD"/>
    <w:rsid w:val="00A445F7"/>
    <w:rsid w:val="00A45416"/>
    <w:rsid w:val="00A456A9"/>
    <w:rsid w:val="00A505B7"/>
    <w:rsid w:val="00A5534E"/>
    <w:rsid w:val="00A63400"/>
    <w:rsid w:val="00A63669"/>
    <w:rsid w:val="00A70C04"/>
    <w:rsid w:val="00A70F2E"/>
    <w:rsid w:val="00A71ECD"/>
    <w:rsid w:val="00A7285B"/>
    <w:rsid w:val="00A73018"/>
    <w:rsid w:val="00A73E71"/>
    <w:rsid w:val="00A749C5"/>
    <w:rsid w:val="00A751EB"/>
    <w:rsid w:val="00A75ECE"/>
    <w:rsid w:val="00A7672F"/>
    <w:rsid w:val="00A76B66"/>
    <w:rsid w:val="00A7724F"/>
    <w:rsid w:val="00A824AF"/>
    <w:rsid w:val="00A83BA2"/>
    <w:rsid w:val="00A83FE5"/>
    <w:rsid w:val="00A8740F"/>
    <w:rsid w:val="00A905D7"/>
    <w:rsid w:val="00A91639"/>
    <w:rsid w:val="00A91B26"/>
    <w:rsid w:val="00A92C26"/>
    <w:rsid w:val="00A939B2"/>
    <w:rsid w:val="00A9437C"/>
    <w:rsid w:val="00A95B56"/>
    <w:rsid w:val="00A95F32"/>
    <w:rsid w:val="00A9625F"/>
    <w:rsid w:val="00A96642"/>
    <w:rsid w:val="00A96905"/>
    <w:rsid w:val="00A970C4"/>
    <w:rsid w:val="00AA15B0"/>
    <w:rsid w:val="00AA2A42"/>
    <w:rsid w:val="00AA702A"/>
    <w:rsid w:val="00AB01C8"/>
    <w:rsid w:val="00AB0D46"/>
    <w:rsid w:val="00AB159A"/>
    <w:rsid w:val="00AB18D1"/>
    <w:rsid w:val="00AB48E7"/>
    <w:rsid w:val="00AB49A0"/>
    <w:rsid w:val="00AB5B60"/>
    <w:rsid w:val="00AB5DED"/>
    <w:rsid w:val="00AB6596"/>
    <w:rsid w:val="00AB671B"/>
    <w:rsid w:val="00AB6B5B"/>
    <w:rsid w:val="00AB7DDC"/>
    <w:rsid w:val="00AC0553"/>
    <w:rsid w:val="00AC13E2"/>
    <w:rsid w:val="00AC24E5"/>
    <w:rsid w:val="00AC2EE0"/>
    <w:rsid w:val="00AC4E3C"/>
    <w:rsid w:val="00AC5275"/>
    <w:rsid w:val="00AC730B"/>
    <w:rsid w:val="00AC7E2E"/>
    <w:rsid w:val="00AC7E91"/>
    <w:rsid w:val="00AD2588"/>
    <w:rsid w:val="00AD26C9"/>
    <w:rsid w:val="00AD61EC"/>
    <w:rsid w:val="00AE35D8"/>
    <w:rsid w:val="00AE3C0E"/>
    <w:rsid w:val="00AE57FE"/>
    <w:rsid w:val="00AE783A"/>
    <w:rsid w:val="00AF023E"/>
    <w:rsid w:val="00AF07E7"/>
    <w:rsid w:val="00AF3FD1"/>
    <w:rsid w:val="00AF4BA6"/>
    <w:rsid w:val="00AF52D7"/>
    <w:rsid w:val="00AF647B"/>
    <w:rsid w:val="00AF6839"/>
    <w:rsid w:val="00B00F34"/>
    <w:rsid w:val="00B031CD"/>
    <w:rsid w:val="00B03211"/>
    <w:rsid w:val="00B03D08"/>
    <w:rsid w:val="00B04EF0"/>
    <w:rsid w:val="00B05D5A"/>
    <w:rsid w:val="00B0782F"/>
    <w:rsid w:val="00B10181"/>
    <w:rsid w:val="00B112FE"/>
    <w:rsid w:val="00B12A85"/>
    <w:rsid w:val="00B13035"/>
    <w:rsid w:val="00B16968"/>
    <w:rsid w:val="00B16B1A"/>
    <w:rsid w:val="00B16F4D"/>
    <w:rsid w:val="00B20081"/>
    <w:rsid w:val="00B203C7"/>
    <w:rsid w:val="00B20677"/>
    <w:rsid w:val="00B20B9C"/>
    <w:rsid w:val="00B245E9"/>
    <w:rsid w:val="00B2559F"/>
    <w:rsid w:val="00B32387"/>
    <w:rsid w:val="00B33533"/>
    <w:rsid w:val="00B33D65"/>
    <w:rsid w:val="00B33F73"/>
    <w:rsid w:val="00B34171"/>
    <w:rsid w:val="00B36C77"/>
    <w:rsid w:val="00B40886"/>
    <w:rsid w:val="00B40898"/>
    <w:rsid w:val="00B42BDB"/>
    <w:rsid w:val="00B43A39"/>
    <w:rsid w:val="00B45885"/>
    <w:rsid w:val="00B45E70"/>
    <w:rsid w:val="00B472B6"/>
    <w:rsid w:val="00B5038D"/>
    <w:rsid w:val="00B51847"/>
    <w:rsid w:val="00B5234E"/>
    <w:rsid w:val="00B5270E"/>
    <w:rsid w:val="00B53F58"/>
    <w:rsid w:val="00B55E02"/>
    <w:rsid w:val="00B55F0D"/>
    <w:rsid w:val="00B57254"/>
    <w:rsid w:val="00B57C8B"/>
    <w:rsid w:val="00B61008"/>
    <w:rsid w:val="00B66F1F"/>
    <w:rsid w:val="00B67DD4"/>
    <w:rsid w:val="00B70115"/>
    <w:rsid w:val="00B72965"/>
    <w:rsid w:val="00B72ACA"/>
    <w:rsid w:val="00B737F0"/>
    <w:rsid w:val="00B74C1D"/>
    <w:rsid w:val="00B75CB3"/>
    <w:rsid w:val="00B76734"/>
    <w:rsid w:val="00B80DCC"/>
    <w:rsid w:val="00B81A8F"/>
    <w:rsid w:val="00B81D7E"/>
    <w:rsid w:val="00B82BD1"/>
    <w:rsid w:val="00B83946"/>
    <w:rsid w:val="00B83F48"/>
    <w:rsid w:val="00B91CCA"/>
    <w:rsid w:val="00B93B79"/>
    <w:rsid w:val="00B94740"/>
    <w:rsid w:val="00B94F54"/>
    <w:rsid w:val="00B972A8"/>
    <w:rsid w:val="00B97747"/>
    <w:rsid w:val="00B97988"/>
    <w:rsid w:val="00B97CE1"/>
    <w:rsid w:val="00BA10F8"/>
    <w:rsid w:val="00BA17DF"/>
    <w:rsid w:val="00BA21FF"/>
    <w:rsid w:val="00BA297B"/>
    <w:rsid w:val="00BA7EF0"/>
    <w:rsid w:val="00BB1EA9"/>
    <w:rsid w:val="00BB3069"/>
    <w:rsid w:val="00BB40AC"/>
    <w:rsid w:val="00BC0FA3"/>
    <w:rsid w:val="00BC11A5"/>
    <w:rsid w:val="00BC243C"/>
    <w:rsid w:val="00BC29F2"/>
    <w:rsid w:val="00BC4DEE"/>
    <w:rsid w:val="00BC568B"/>
    <w:rsid w:val="00BC618B"/>
    <w:rsid w:val="00BC6ECB"/>
    <w:rsid w:val="00BD2F57"/>
    <w:rsid w:val="00BD5E8F"/>
    <w:rsid w:val="00BD6A3A"/>
    <w:rsid w:val="00BD78E0"/>
    <w:rsid w:val="00BE4E34"/>
    <w:rsid w:val="00BE6A01"/>
    <w:rsid w:val="00BE7051"/>
    <w:rsid w:val="00BE708F"/>
    <w:rsid w:val="00BE722B"/>
    <w:rsid w:val="00BE745E"/>
    <w:rsid w:val="00BF1290"/>
    <w:rsid w:val="00BF1337"/>
    <w:rsid w:val="00BF228F"/>
    <w:rsid w:val="00BF2478"/>
    <w:rsid w:val="00BF3AE5"/>
    <w:rsid w:val="00C01552"/>
    <w:rsid w:val="00C030D7"/>
    <w:rsid w:val="00C05144"/>
    <w:rsid w:val="00C06717"/>
    <w:rsid w:val="00C10DE2"/>
    <w:rsid w:val="00C12143"/>
    <w:rsid w:val="00C12325"/>
    <w:rsid w:val="00C124FF"/>
    <w:rsid w:val="00C12787"/>
    <w:rsid w:val="00C142B7"/>
    <w:rsid w:val="00C155CB"/>
    <w:rsid w:val="00C16229"/>
    <w:rsid w:val="00C17817"/>
    <w:rsid w:val="00C1784F"/>
    <w:rsid w:val="00C1786C"/>
    <w:rsid w:val="00C221DC"/>
    <w:rsid w:val="00C23A19"/>
    <w:rsid w:val="00C23B2A"/>
    <w:rsid w:val="00C24377"/>
    <w:rsid w:val="00C24BD7"/>
    <w:rsid w:val="00C25010"/>
    <w:rsid w:val="00C25E96"/>
    <w:rsid w:val="00C30A09"/>
    <w:rsid w:val="00C3240A"/>
    <w:rsid w:val="00C32DF9"/>
    <w:rsid w:val="00C3365A"/>
    <w:rsid w:val="00C340C4"/>
    <w:rsid w:val="00C34478"/>
    <w:rsid w:val="00C35181"/>
    <w:rsid w:val="00C364F4"/>
    <w:rsid w:val="00C3673C"/>
    <w:rsid w:val="00C40FDA"/>
    <w:rsid w:val="00C427C5"/>
    <w:rsid w:val="00C42E9A"/>
    <w:rsid w:val="00C46576"/>
    <w:rsid w:val="00C467ED"/>
    <w:rsid w:val="00C46B83"/>
    <w:rsid w:val="00C47188"/>
    <w:rsid w:val="00C47495"/>
    <w:rsid w:val="00C47F68"/>
    <w:rsid w:val="00C51D60"/>
    <w:rsid w:val="00C52BB4"/>
    <w:rsid w:val="00C53110"/>
    <w:rsid w:val="00C556B6"/>
    <w:rsid w:val="00C55A25"/>
    <w:rsid w:val="00C57546"/>
    <w:rsid w:val="00C57613"/>
    <w:rsid w:val="00C5771C"/>
    <w:rsid w:val="00C61087"/>
    <w:rsid w:val="00C62484"/>
    <w:rsid w:val="00C6305B"/>
    <w:rsid w:val="00C646CF"/>
    <w:rsid w:val="00C65818"/>
    <w:rsid w:val="00C703BF"/>
    <w:rsid w:val="00C70816"/>
    <w:rsid w:val="00C7098F"/>
    <w:rsid w:val="00C7137B"/>
    <w:rsid w:val="00C71592"/>
    <w:rsid w:val="00C7378E"/>
    <w:rsid w:val="00C7551A"/>
    <w:rsid w:val="00C7661C"/>
    <w:rsid w:val="00C77066"/>
    <w:rsid w:val="00C80477"/>
    <w:rsid w:val="00C821B6"/>
    <w:rsid w:val="00C82A07"/>
    <w:rsid w:val="00C83D2E"/>
    <w:rsid w:val="00C84E5E"/>
    <w:rsid w:val="00C87088"/>
    <w:rsid w:val="00C870C6"/>
    <w:rsid w:val="00C873B2"/>
    <w:rsid w:val="00C90925"/>
    <w:rsid w:val="00C90F31"/>
    <w:rsid w:val="00C9499A"/>
    <w:rsid w:val="00C94D32"/>
    <w:rsid w:val="00C95F2B"/>
    <w:rsid w:val="00C96575"/>
    <w:rsid w:val="00CA0A42"/>
    <w:rsid w:val="00CA1F78"/>
    <w:rsid w:val="00CA1FD9"/>
    <w:rsid w:val="00CA6B84"/>
    <w:rsid w:val="00CB1191"/>
    <w:rsid w:val="00CB3828"/>
    <w:rsid w:val="00CB3E20"/>
    <w:rsid w:val="00CB43D5"/>
    <w:rsid w:val="00CB6500"/>
    <w:rsid w:val="00CB675C"/>
    <w:rsid w:val="00CC11A6"/>
    <w:rsid w:val="00CC1392"/>
    <w:rsid w:val="00CC16E8"/>
    <w:rsid w:val="00CC1A59"/>
    <w:rsid w:val="00CC1EB1"/>
    <w:rsid w:val="00CC2430"/>
    <w:rsid w:val="00CC40C1"/>
    <w:rsid w:val="00CC4736"/>
    <w:rsid w:val="00CC4F40"/>
    <w:rsid w:val="00CC6C3B"/>
    <w:rsid w:val="00CD58FE"/>
    <w:rsid w:val="00CD6F4F"/>
    <w:rsid w:val="00CE15CC"/>
    <w:rsid w:val="00CE1E5E"/>
    <w:rsid w:val="00CE250C"/>
    <w:rsid w:val="00CE4DC1"/>
    <w:rsid w:val="00CE5767"/>
    <w:rsid w:val="00CE6A28"/>
    <w:rsid w:val="00CE75A2"/>
    <w:rsid w:val="00CF11C5"/>
    <w:rsid w:val="00CF22CF"/>
    <w:rsid w:val="00CF2B84"/>
    <w:rsid w:val="00CF31DF"/>
    <w:rsid w:val="00CF6FB8"/>
    <w:rsid w:val="00D00580"/>
    <w:rsid w:val="00D00AFF"/>
    <w:rsid w:val="00D012CE"/>
    <w:rsid w:val="00D01923"/>
    <w:rsid w:val="00D01EA3"/>
    <w:rsid w:val="00D02311"/>
    <w:rsid w:val="00D03E4C"/>
    <w:rsid w:val="00D051E3"/>
    <w:rsid w:val="00D112E7"/>
    <w:rsid w:val="00D11A17"/>
    <w:rsid w:val="00D120AE"/>
    <w:rsid w:val="00D13D46"/>
    <w:rsid w:val="00D169F8"/>
    <w:rsid w:val="00D20668"/>
    <w:rsid w:val="00D21BBB"/>
    <w:rsid w:val="00D21CA7"/>
    <w:rsid w:val="00D22294"/>
    <w:rsid w:val="00D22BF6"/>
    <w:rsid w:val="00D320DC"/>
    <w:rsid w:val="00D35BC9"/>
    <w:rsid w:val="00D412A5"/>
    <w:rsid w:val="00D4179C"/>
    <w:rsid w:val="00D41CC8"/>
    <w:rsid w:val="00D42B95"/>
    <w:rsid w:val="00D42BFB"/>
    <w:rsid w:val="00D4351F"/>
    <w:rsid w:val="00D43A73"/>
    <w:rsid w:val="00D44696"/>
    <w:rsid w:val="00D44EEC"/>
    <w:rsid w:val="00D458D9"/>
    <w:rsid w:val="00D50858"/>
    <w:rsid w:val="00D50E28"/>
    <w:rsid w:val="00D53BF8"/>
    <w:rsid w:val="00D55D06"/>
    <w:rsid w:val="00D55D32"/>
    <w:rsid w:val="00D562A4"/>
    <w:rsid w:val="00D6064D"/>
    <w:rsid w:val="00D60CC7"/>
    <w:rsid w:val="00D61CE3"/>
    <w:rsid w:val="00D63F04"/>
    <w:rsid w:val="00D654FE"/>
    <w:rsid w:val="00D66303"/>
    <w:rsid w:val="00D678E5"/>
    <w:rsid w:val="00D67E33"/>
    <w:rsid w:val="00D72BE4"/>
    <w:rsid w:val="00D73AF0"/>
    <w:rsid w:val="00D75EE4"/>
    <w:rsid w:val="00D81C36"/>
    <w:rsid w:val="00D82032"/>
    <w:rsid w:val="00D82258"/>
    <w:rsid w:val="00D835CB"/>
    <w:rsid w:val="00D839F7"/>
    <w:rsid w:val="00D8480B"/>
    <w:rsid w:val="00D84C9F"/>
    <w:rsid w:val="00D85B58"/>
    <w:rsid w:val="00D85BCE"/>
    <w:rsid w:val="00D86192"/>
    <w:rsid w:val="00D869A9"/>
    <w:rsid w:val="00D86D3D"/>
    <w:rsid w:val="00D9183A"/>
    <w:rsid w:val="00D933D8"/>
    <w:rsid w:val="00D9367E"/>
    <w:rsid w:val="00D95ACE"/>
    <w:rsid w:val="00D96FC4"/>
    <w:rsid w:val="00D97508"/>
    <w:rsid w:val="00DA0B6C"/>
    <w:rsid w:val="00DA1754"/>
    <w:rsid w:val="00DA1F76"/>
    <w:rsid w:val="00DA22AB"/>
    <w:rsid w:val="00DA2683"/>
    <w:rsid w:val="00DA30A8"/>
    <w:rsid w:val="00DA62DF"/>
    <w:rsid w:val="00DA66B8"/>
    <w:rsid w:val="00DB2282"/>
    <w:rsid w:val="00DB3B5C"/>
    <w:rsid w:val="00DB3C28"/>
    <w:rsid w:val="00DB43F2"/>
    <w:rsid w:val="00DB4786"/>
    <w:rsid w:val="00DB5611"/>
    <w:rsid w:val="00DB5670"/>
    <w:rsid w:val="00DB77ED"/>
    <w:rsid w:val="00DB79ED"/>
    <w:rsid w:val="00DC03DC"/>
    <w:rsid w:val="00DC4950"/>
    <w:rsid w:val="00DC5C44"/>
    <w:rsid w:val="00DC68AF"/>
    <w:rsid w:val="00DD2B67"/>
    <w:rsid w:val="00DD39EC"/>
    <w:rsid w:val="00DD3CF2"/>
    <w:rsid w:val="00DD3EC6"/>
    <w:rsid w:val="00DD5370"/>
    <w:rsid w:val="00DD6ADD"/>
    <w:rsid w:val="00DD73BA"/>
    <w:rsid w:val="00DE018E"/>
    <w:rsid w:val="00DE125B"/>
    <w:rsid w:val="00DE1858"/>
    <w:rsid w:val="00DE1B53"/>
    <w:rsid w:val="00DE43F1"/>
    <w:rsid w:val="00DE580F"/>
    <w:rsid w:val="00DE6194"/>
    <w:rsid w:val="00DE62D8"/>
    <w:rsid w:val="00DE6DA5"/>
    <w:rsid w:val="00DE769F"/>
    <w:rsid w:val="00DF1933"/>
    <w:rsid w:val="00DF1B07"/>
    <w:rsid w:val="00DF2A4C"/>
    <w:rsid w:val="00DF2D16"/>
    <w:rsid w:val="00DF36D1"/>
    <w:rsid w:val="00DF3BD7"/>
    <w:rsid w:val="00DF3DAF"/>
    <w:rsid w:val="00DF50C7"/>
    <w:rsid w:val="00DF6EDF"/>
    <w:rsid w:val="00DF7241"/>
    <w:rsid w:val="00E00194"/>
    <w:rsid w:val="00E00ACC"/>
    <w:rsid w:val="00E00BF8"/>
    <w:rsid w:val="00E01FD3"/>
    <w:rsid w:val="00E029B3"/>
    <w:rsid w:val="00E03AB4"/>
    <w:rsid w:val="00E07FE0"/>
    <w:rsid w:val="00E07FEC"/>
    <w:rsid w:val="00E10A98"/>
    <w:rsid w:val="00E11465"/>
    <w:rsid w:val="00E11A5B"/>
    <w:rsid w:val="00E12D2F"/>
    <w:rsid w:val="00E142C0"/>
    <w:rsid w:val="00E148D4"/>
    <w:rsid w:val="00E156D0"/>
    <w:rsid w:val="00E158A1"/>
    <w:rsid w:val="00E173FE"/>
    <w:rsid w:val="00E1770C"/>
    <w:rsid w:val="00E17F3B"/>
    <w:rsid w:val="00E21EDD"/>
    <w:rsid w:val="00E225E7"/>
    <w:rsid w:val="00E261A4"/>
    <w:rsid w:val="00E3174D"/>
    <w:rsid w:val="00E3359E"/>
    <w:rsid w:val="00E339B8"/>
    <w:rsid w:val="00E34F40"/>
    <w:rsid w:val="00E353F2"/>
    <w:rsid w:val="00E40F33"/>
    <w:rsid w:val="00E42C7C"/>
    <w:rsid w:val="00E44DE5"/>
    <w:rsid w:val="00E45433"/>
    <w:rsid w:val="00E45F67"/>
    <w:rsid w:val="00E45F6E"/>
    <w:rsid w:val="00E5074C"/>
    <w:rsid w:val="00E51A9A"/>
    <w:rsid w:val="00E51D13"/>
    <w:rsid w:val="00E51D44"/>
    <w:rsid w:val="00E5227C"/>
    <w:rsid w:val="00E62D88"/>
    <w:rsid w:val="00E63C15"/>
    <w:rsid w:val="00E64535"/>
    <w:rsid w:val="00E6534D"/>
    <w:rsid w:val="00E65671"/>
    <w:rsid w:val="00E65B07"/>
    <w:rsid w:val="00E6631E"/>
    <w:rsid w:val="00E66901"/>
    <w:rsid w:val="00E67DFF"/>
    <w:rsid w:val="00E72668"/>
    <w:rsid w:val="00E728B2"/>
    <w:rsid w:val="00E72AB3"/>
    <w:rsid w:val="00E744A2"/>
    <w:rsid w:val="00E759DD"/>
    <w:rsid w:val="00E763BD"/>
    <w:rsid w:val="00E8568A"/>
    <w:rsid w:val="00E85D3C"/>
    <w:rsid w:val="00E87019"/>
    <w:rsid w:val="00E87C57"/>
    <w:rsid w:val="00E90D31"/>
    <w:rsid w:val="00E94BDB"/>
    <w:rsid w:val="00EA1B3A"/>
    <w:rsid w:val="00EA2F0C"/>
    <w:rsid w:val="00EA3FB5"/>
    <w:rsid w:val="00EA65D9"/>
    <w:rsid w:val="00EB0F7E"/>
    <w:rsid w:val="00EB1BAE"/>
    <w:rsid w:val="00EB496B"/>
    <w:rsid w:val="00EB5959"/>
    <w:rsid w:val="00EB6156"/>
    <w:rsid w:val="00EC3F74"/>
    <w:rsid w:val="00EC59CA"/>
    <w:rsid w:val="00EC68A4"/>
    <w:rsid w:val="00ED0F2C"/>
    <w:rsid w:val="00ED348F"/>
    <w:rsid w:val="00ED36EE"/>
    <w:rsid w:val="00ED52BA"/>
    <w:rsid w:val="00ED5799"/>
    <w:rsid w:val="00ED6877"/>
    <w:rsid w:val="00EE05CE"/>
    <w:rsid w:val="00EE40E8"/>
    <w:rsid w:val="00EE50C8"/>
    <w:rsid w:val="00EE50E1"/>
    <w:rsid w:val="00EE772B"/>
    <w:rsid w:val="00EF00EA"/>
    <w:rsid w:val="00EF0C37"/>
    <w:rsid w:val="00EF6B56"/>
    <w:rsid w:val="00EF71EF"/>
    <w:rsid w:val="00F00305"/>
    <w:rsid w:val="00F00B7F"/>
    <w:rsid w:val="00F032AF"/>
    <w:rsid w:val="00F072A4"/>
    <w:rsid w:val="00F112A6"/>
    <w:rsid w:val="00F1342E"/>
    <w:rsid w:val="00F13789"/>
    <w:rsid w:val="00F160D9"/>
    <w:rsid w:val="00F16944"/>
    <w:rsid w:val="00F16AA4"/>
    <w:rsid w:val="00F17522"/>
    <w:rsid w:val="00F17764"/>
    <w:rsid w:val="00F210ED"/>
    <w:rsid w:val="00F21A48"/>
    <w:rsid w:val="00F223F8"/>
    <w:rsid w:val="00F228AF"/>
    <w:rsid w:val="00F234A8"/>
    <w:rsid w:val="00F23C1C"/>
    <w:rsid w:val="00F303C3"/>
    <w:rsid w:val="00F30BAC"/>
    <w:rsid w:val="00F3164A"/>
    <w:rsid w:val="00F31A8C"/>
    <w:rsid w:val="00F32610"/>
    <w:rsid w:val="00F326FD"/>
    <w:rsid w:val="00F331E8"/>
    <w:rsid w:val="00F35DD7"/>
    <w:rsid w:val="00F40D39"/>
    <w:rsid w:val="00F42603"/>
    <w:rsid w:val="00F43100"/>
    <w:rsid w:val="00F43CFA"/>
    <w:rsid w:val="00F44F0F"/>
    <w:rsid w:val="00F45018"/>
    <w:rsid w:val="00F4764B"/>
    <w:rsid w:val="00F47E44"/>
    <w:rsid w:val="00F54F3C"/>
    <w:rsid w:val="00F55954"/>
    <w:rsid w:val="00F57914"/>
    <w:rsid w:val="00F57B97"/>
    <w:rsid w:val="00F57E27"/>
    <w:rsid w:val="00F60DBC"/>
    <w:rsid w:val="00F62814"/>
    <w:rsid w:val="00F64BE1"/>
    <w:rsid w:val="00F676E2"/>
    <w:rsid w:val="00F728A0"/>
    <w:rsid w:val="00F74E5B"/>
    <w:rsid w:val="00F750E5"/>
    <w:rsid w:val="00F7635E"/>
    <w:rsid w:val="00F81E2D"/>
    <w:rsid w:val="00F84361"/>
    <w:rsid w:val="00F8634E"/>
    <w:rsid w:val="00F9010D"/>
    <w:rsid w:val="00F911E2"/>
    <w:rsid w:val="00F944D8"/>
    <w:rsid w:val="00F94BB7"/>
    <w:rsid w:val="00F9725B"/>
    <w:rsid w:val="00F97783"/>
    <w:rsid w:val="00FA4955"/>
    <w:rsid w:val="00FA4961"/>
    <w:rsid w:val="00FA539E"/>
    <w:rsid w:val="00FA5F4C"/>
    <w:rsid w:val="00FA784D"/>
    <w:rsid w:val="00FB02AD"/>
    <w:rsid w:val="00FB4BD3"/>
    <w:rsid w:val="00FB5EA2"/>
    <w:rsid w:val="00FB6468"/>
    <w:rsid w:val="00FB6BE0"/>
    <w:rsid w:val="00FC3045"/>
    <w:rsid w:val="00FC40DC"/>
    <w:rsid w:val="00FC7647"/>
    <w:rsid w:val="00FD187E"/>
    <w:rsid w:val="00FD3D40"/>
    <w:rsid w:val="00FD4A51"/>
    <w:rsid w:val="00FD4AD1"/>
    <w:rsid w:val="00FE1095"/>
    <w:rsid w:val="00FE1324"/>
    <w:rsid w:val="00FE40B7"/>
    <w:rsid w:val="00FE5AB9"/>
    <w:rsid w:val="00FE68CE"/>
    <w:rsid w:val="00FE6F4D"/>
    <w:rsid w:val="00FE6FF7"/>
    <w:rsid w:val="00FE7CB9"/>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E89EBE"/>
  <w15:chartTrackingRefBased/>
  <w15:docId w15:val="{FC1893E2-4803-404F-9689-15D2DBD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uiPriority w:val="99"/>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aliases w:val="Adresat stanowisko"/>
    <w:basedOn w:val="Normalny"/>
    <w:uiPriority w:val="34"/>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4"/>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1"/>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styleId="Nierozpoznanawzmianka">
    <w:name w:val="Unresolved Mention"/>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 w:type="character" w:styleId="Pogrubienie">
    <w:name w:val="Strong"/>
    <w:uiPriority w:val="22"/>
    <w:qFormat/>
    <w:rsid w:val="00183C5C"/>
    <w:rPr>
      <w:b/>
      <w:bCs/>
    </w:rPr>
  </w:style>
  <w:style w:type="character" w:customStyle="1" w:styleId="object">
    <w:name w:val="object"/>
    <w:basedOn w:val="Domylnaczcionkaakapitu"/>
    <w:rsid w:val="00183C5C"/>
  </w:style>
  <w:style w:type="numbering" w:customStyle="1" w:styleId="WW8Num511">
    <w:name w:val="WW8Num511"/>
    <w:basedOn w:val="Bezlisty"/>
    <w:rsid w:val="002A0C71"/>
    <w:pPr>
      <w:numPr>
        <w:numId w:val="45"/>
      </w:numPr>
    </w:pPr>
  </w:style>
  <w:style w:type="numbering" w:customStyle="1" w:styleId="WW8Num251">
    <w:name w:val="WW8Num251"/>
    <w:basedOn w:val="Bezlisty"/>
    <w:rsid w:val="002A0C71"/>
    <w:pPr>
      <w:numPr>
        <w:numId w:val="46"/>
      </w:numPr>
    </w:pPr>
  </w:style>
  <w:style w:type="paragraph" w:customStyle="1" w:styleId="Standard">
    <w:name w:val="Standard"/>
    <w:rsid w:val="00406B34"/>
    <w:pPr>
      <w:suppressAutoHyphens/>
      <w:autoSpaceDN w:val="0"/>
    </w:pPr>
    <w:rPr>
      <w:rFonts w:ascii="Liberation Serif" w:eastAsia="NSimSun" w:hAnsi="Liberation Serif" w:cs="Mangal"/>
      <w:kern w:val="3"/>
      <w:sz w:val="24"/>
      <w:szCs w:val="24"/>
      <w:lang w:eastAsia="zh-CN" w:bidi="hi-IN"/>
    </w:rPr>
  </w:style>
  <w:style w:type="paragraph" w:styleId="Poprawka">
    <w:name w:val="Revision"/>
    <w:hidden/>
    <w:uiPriority w:val="99"/>
    <w:semiHidden/>
    <w:rsid w:val="00EC68A4"/>
    <w:rPr>
      <w:sz w:val="24"/>
      <w:szCs w:val="24"/>
      <w:lang w:eastAsia="zh-CN"/>
    </w:rPr>
  </w:style>
  <w:style w:type="character" w:styleId="Odwoaniedokomentarza">
    <w:name w:val="annotation reference"/>
    <w:basedOn w:val="Domylnaczcionkaakapitu"/>
    <w:uiPriority w:val="99"/>
    <w:semiHidden/>
    <w:unhideWhenUsed/>
    <w:rsid w:val="003020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799">
      <w:bodyDiv w:val="1"/>
      <w:marLeft w:val="0"/>
      <w:marRight w:val="0"/>
      <w:marTop w:val="0"/>
      <w:marBottom w:val="0"/>
      <w:divBdr>
        <w:top w:val="none" w:sz="0" w:space="0" w:color="auto"/>
        <w:left w:val="none" w:sz="0" w:space="0" w:color="auto"/>
        <w:bottom w:val="none" w:sz="0" w:space="0" w:color="auto"/>
        <w:right w:val="none" w:sz="0" w:space="0" w:color="auto"/>
      </w:divBdr>
    </w:div>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03949697">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277372102">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82220755">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9467181">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29519387">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84605344">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57494877">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17806579">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59134893">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09396077">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3542121">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028573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47299956">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65199798">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24631537">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64291228">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26304701">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5407261">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33456033">
      <w:bodyDiv w:val="1"/>
      <w:marLeft w:val="0"/>
      <w:marRight w:val="0"/>
      <w:marTop w:val="0"/>
      <w:marBottom w:val="0"/>
      <w:divBdr>
        <w:top w:val="none" w:sz="0" w:space="0" w:color="auto"/>
        <w:left w:val="none" w:sz="0" w:space="0" w:color="auto"/>
        <w:bottom w:val="none" w:sz="0" w:space="0" w:color="auto"/>
        <w:right w:val="none" w:sz="0" w:space="0" w:color="auto"/>
      </w:divBdr>
    </w:div>
    <w:div w:id="204428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hyperlink" Target="mailto:mpietka@zco-dg.pl" TargetMode="External"/><Relationship Id="rId39" Type="http://schemas.microsoft.com/office/2011/relationships/people" Target="people.xml"/><Relationship Id="rId21" Type="http://schemas.openxmlformats.org/officeDocument/2006/relationships/hyperlink" Target="https://www.uzp.gov.pl/__data/assets/pdf_file/0022/54904/Jednolity-Europejski-Dokument-Zamowienia-instrukcja-2022.04.29.pdf" TargetMode="External"/><Relationship Id="rId34" Type="http://schemas.openxmlformats.org/officeDocument/2006/relationships/hyperlink" Target="mailto:umatysiak@zco-dg.pl" TargetMode="External"/><Relationship Id="rId7" Type="http://schemas.openxmlformats.org/officeDocument/2006/relationships/endnotes" Target="endnotes.xml"/><Relationship Id="rId12" Type="http://schemas.openxmlformats.org/officeDocument/2006/relationships/hyperlink" Target="https://platformazakupowa.pl/pn/zco_dg,%20" TargetMode="External"/><Relationship Id="rId17" Type="http://schemas.openxmlformats.org/officeDocument/2006/relationships/hyperlink" Target="https://platformazakupowa.pl/pn/zco_dg" TargetMode="External"/><Relationship Id="rId25" Type="http://schemas.openxmlformats.org/officeDocument/2006/relationships/hyperlink" Target="mailto:iod@zco-dg.pl" TargetMode="External"/><Relationship Id="rId33" Type="http://schemas.openxmlformats.org/officeDocument/2006/relationships/hyperlink" Target="mailto:mpietka@zco-dg.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mailto:mpietka@zco-d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szpital@zco-dg.pl" TargetMode="External"/><Relationship Id="rId32" Type="http://schemas.openxmlformats.org/officeDocument/2006/relationships/hyperlink" Target="mailto:umatysiak@zco-dg.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https://platformazakupowa.pl/pn/zco_dg" TargetMode="External"/><Relationship Id="rId28" Type="http://schemas.openxmlformats.org/officeDocument/2006/relationships/hyperlink" Target="mailto:aklimas@zco-dg.pl" TargetMode="External"/><Relationship Id="rId36" Type="http://schemas.openxmlformats.org/officeDocument/2006/relationships/header" Target="header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31" Type="http://schemas.openxmlformats.org/officeDocument/2006/relationships/hyperlink" Target="mailto:aparatatura.medyczna@zco.dg.pl"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http://www.gov.pl/web/uzp/" TargetMode="External"/><Relationship Id="rId27" Type="http://schemas.openxmlformats.org/officeDocument/2006/relationships/hyperlink" Target="mailto:umatysiak@zco-dg.pl" TargetMode="External"/><Relationship Id="rId30" Type="http://schemas.openxmlformats.org/officeDocument/2006/relationships/hyperlink" Target="mailto:umatysiak@zco-dg.pl" TargetMode="External"/><Relationship Id="rId35" Type="http://schemas.openxmlformats.org/officeDocument/2006/relationships/hyperlink" Target="mailto:aklimas@zco-dg.pl" TargetMode="External"/><Relationship Id="rId8" Type="http://schemas.openxmlformats.org/officeDocument/2006/relationships/hyperlink" Target="mailto:zamowienia.publiczne@zco-dg.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BD37-7437-46F3-AD04-C1419A02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48</Pages>
  <Words>18869</Words>
  <Characters>113219</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131825</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Aneta Kowal</cp:lastModifiedBy>
  <cp:revision>34</cp:revision>
  <cp:lastPrinted>2024-02-09T10:29:00Z</cp:lastPrinted>
  <dcterms:created xsi:type="dcterms:W3CDTF">2024-02-14T10:21:00Z</dcterms:created>
  <dcterms:modified xsi:type="dcterms:W3CDTF">2024-02-28T08:52:00Z</dcterms:modified>
</cp:coreProperties>
</file>