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D2C8" w14:textId="77777777" w:rsidR="00762CC1" w:rsidRDefault="00762CC1" w:rsidP="00762CC1">
      <w:pPr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Załącznik nr 1 SWZ</w:t>
      </w:r>
    </w:p>
    <w:p w14:paraId="6FA3464E" w14:textId="1EF3F6FE" w:rsidR="00762CC1" w:rsidRDefault="00762CC1" w:rsidP="00A466B6">
      <w:pPr>
        <w:ind w:left="0" w:firstLine="0"/>
        <w:rPr>
          <w:b/>
          <w:bCs/>
          <w:sz w:val="22"/>
        </w:rPr>
      </w:pPr>
      <w:r>
        <w:rPr>
          <w:bCs/>
          <w:sz w:val="22"/>
        </w:rPr>
        <w:t>Znak sprawy:</w:t>
      </w:r>
      <w:r w:rsidR="00A466B6">
        <w:rPr>
          <w:b/>
          <w:bCs/>
          <w:sz w:val="22"/>
        </w:rPr>
        <w:t xml:space="preserve"> 07</w:t>
      </w:r>
      <w:r>
        <w:rPr>
          <w:b/>
          <w:bCs/>
          <w:sz w:val="22"/>
        </w:rPr>
        <w:t>/TP/2021</w:t>
      </w:r>
    </w:p>
    <w:p w14:paraId="65CD20DC" w14:textId="77777777" w:rsidR="00762CC1" w:rsidRDefault="00762CC1" w:rsidP="00762CC1">
      <w:pPr>
        <w:rPr>
          <w:ins w:id="1" w:author="Cezary CK. Kozioł" w:date="2021-05-06T07:28:00Z"/>
          <w:sz w:val="24"/>
          <w:szCs w:val="24"/>
        </w:rPr>
      </w:pPr>
    </w:p>
    <w:p w14:paraId="097281F3" w14:textId="77777777" w:rsidR="00762CC1" w:rsidRDefault="00762CC1" w:rsidP="00762CC1"/>
    <w:p w14:paraId="08EFFB95" w14:textId="77777777" w:rsidR="00762CC1" w:rsidRPr="00762CC1" w:rsidRDefault="00762CC1" w:rsidP="00762CC1">
      <w:pPr>
        <w:pStyle w:val="Nagwek2"/>
        <w:keepLines w:val="0"/>
        <w:numPr>
          <w:ilvl w:val="1"/>
          <w:numId w:val="0"/>
        </w:numPr>
        <w:tabs>
          <w:tab w:val="left" w:pos="708"/>
        </w:tabs>
        <w:suppressAutoHyphens/>
        <w:spacing w:after="0" w:line="276" w:lineRule="auto"/>
        <w:jc w:val="center"/>
        <w:rPr>
          <w:rFonts w:asciiTheme="minorHAnsi" w:hAnsiTheme="minorHAnsi" w:cstheme="minorHAnsi"/>
          <w:b/>
          <w:i w:val="0"/>
          <w:szCs w:val="26"/>
        </w:rPr>
      </w:pPr>
      <w:r w:rsidRPr="00762CC1">
        <w:rPr>
          <w:rFonts w:asciiTheme="minorHAnsi" w:hAnsiTheme="minorHAnsi" w:cstheme="minorHAnsi"/>
          <w:b/>
          <w:i w:val="0"/>
          <w:szCs w:val="26"/>
        </w:rPr>
        <w:t>FORMULARZ OFERTOWY</w:t>
      </w:r>
    </w:p>
    <w:p w14:paraId="79932E5C" w14:textId="77777777" w:rsidR="00762CC1" w:rsidRPr="00762CC1" w:rsidRDefault="00762CC1" w:rsidP="00762CC1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color w:val="auto"/>
          <w:sz w:val="22"/>
        </w:rPr>
      </w:pPr>
      <w:r w:rsidRPr="00762CC1">
        <w:rPr>
          <w:rFonts w:asciiTheme="minorHAnsi" w:hAnsiTheme="minorHAnsi" w:cstheme="minorHAnsi"/>
          <w:b w:val="0"/>
          <w:color w:val="auto"/>
          <w:sz w:val="22"/>
        </w:rPr>
        <w:t>Pożądane jest złożenie oferty na druku jak niżej przedstawiono</w:t>
      </w:r>
    </w:p>
    <w:p w14:paraId="1E667835" w14:textId="77777777"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hAnsiTheme="minorHAnsi" w:cstheme="minorHAnsi"/>
          <w:color w:val="auto"/>
          <w:szCs w:val="20"/>
        </w:rPr>
      </w:pPr>
      <w:r w:rsidRPr="00762CC1">
        <w:rPr>
          <w:rFonts w:asciiTheme="minorHAnsi" w:hAnsiTheme="minorHAnsi" w:cstheme="minorHAnsi"/>
          <w:szCs w:val="20"/>
        </w:rPr>
        <w:t xml:space="preserve">     Dane Wykonawcy:</w:t>
      </w:r>
      <w:r w:rsidRPr="00762CC1">
        <w:rPr>
          <w:rFonts w:asciiTheme="minorHAnsi" w:hAnsiTheme="minorHAnsi" w:cstheme="minorHAnsi"/>
          <w:szCs w:val="20"/>
        </w:rPr>
        <w:tab/>
      </w:r>
    </w:p>
    <w:p w14:paraId="5C1E5B99" w14:textId="77777777" w:rsidR="00762CC1" w:rsidRPr="00762CC1" w:rsidRDefault="00762CC1" w:rsidP="00762CC1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2628"/>
        <w:gridCol w:w="6613"/>
      </w:tblGrid>
      <w:tr w:rsidR="00762CC1" w:rsidRPr="00762CC1" w14:paraId="272DBC65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CEE54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FB5A6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96CA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57D192BC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12F95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B2624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2A10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3529292B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717DB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AF311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A17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CFDE05B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D3748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E84C6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5B93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1D68DCDF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4E79C" w14:textId="77777777" w:rsidR="00762CC1" w:rsidRPr="00762CC1" w:rsidRDefault="00762CC1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642E3" w14:textId="77777777" w:rsidR="00762CC1" w:rsidRPr="00762CC1" w:rsidRDefault="00762CC1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B192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00B37C0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E1EA4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A6C4A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CB9569C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5EBD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977D277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69858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F2868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FFB6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1E51D195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2080E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BDF58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2024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9A21B4" w14:textId="77777777" w:rsidR="00762CC1" w:rsidRPr="00762CC1" w:rsidRDefault="00762CC1" w:rsidP="00762CC1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14:paraId="020BBF60" w14:textId="4C8DAC45"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eastAsia="Times New Roman" w:hAnsiTheme="minorHAnsi" w:cstheme="minorHAnsi"/>
          <w:szCs w:val="20"/>
          <w:lang w:eastAsia="zh-CN"/>
        </w:rPr>
      </w:pPr>
      <w:r w:rsidRPr="00762CC1">
        <w:rPr>
          <w:rFonts w:asciiTheme="minorHAnsi" w:hAnsiTheme="minorHAnsi" w:cstheme="minorHAnsi"/>
          <w:szCs w:val="20"/>
        </w:rPr>
        <w:t>Przystępując do postępowania o udzielenie zamówienia publicznego w trybie podstaw</w:t>
      </w:r>
      <w:r>
        <w:rPr>
          <w:rFonts w:asciiTheme="minorHAnsi" w:hAnsiTheme="minorHAnsi" w:cstheme="minorHAnsi"/>
          <w:szCs w:val="20"/>
        </w:rPr>
        <w:t>owym na podstawie art. 275 ust 2</w:t>
      </w:r>
      <w:r w:rsidRPr="00762CC1">
        <w:rPr>
          <w:rFonts w:asciiTheme="minorHAnsi" w:hAnsiTheme="minorHAnsi" w:cstheme="minorHAnsi"/>
          <w:szCs w:val="20"/>
        </w:rPr>
        <w:t xml:space="preserve"> Ustawy Prawo</w:t>
      </w:r>
      <w:r>
        <w:rPr>
          <w:rFonts w:asciiTheme="minorHAnsi" w:hAnsiTheme="minorHAnsi" w:cstheme="minorHAnsi"/>
          <w:szCs w:val="20"/>
        </w:rPr>
        <w:t xml:space="preserve"> zamówień publicznych na</w:t>
      </w:r>
      <w:r w:rsidRPr="00762CC1">
        <w:rPr>
          <w:rFonts w:asciiTheme="minorHAnsi" w:hAnsiTheme="minorHAnsi" w:cstheme="minorHAnsi"/>
          <w:szCs w:val="20"/>
        </w:rPr>
        <w:t xml:space="preserve">: </w:t>
      </w:r>
    </w:p>
    <w:p w14:paraId="17B97635" w14:textId="31786571" w:rsidR="00762CC1" w:rsidRDefault="00762CC1" w:rsidP="00762CC1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Cs w:val="20"/>
        </w:rPr>
      </w:pPr>
      <w:r w:rsidRPr="00762CC1">
        <w:rPr>
          <w:rFonts w:asciiTheme="minorHAnsi" w:eastAsia="Tahoma" w:hAnsiTheme="minorHAnsi" w:cstheme="minorHAnsi"/>
          <w:b/>
          <w:spacing w:val="1"/>
          <w:szCs w:val="20"/>
        </w:rPr>
        <w:t>„</w:t>
      </w:r>
      <w:r>
        <w:rPr>
          <w:rFonts w:asciiTheme="minorHAnsi" w:eastAsia="Arial" w:hAnsiTheme="minorHAnsi" w:cstheme="minorHAnsi"/>
          <w:b/>
          <w:szCs w:val="20"/>
        </w:rPr>
        <w:t>L</w:t>
      </w:r>
      <w:r w:rsidRPr="00762CC1">
        <w:rPr>
          <w:rFonts w:asciiTheme="minorHAnsi" w:eastAsia="Arial" w:hAnsiTheme="minorHAnsi" w:cstheme="minorHAnsi"/>
          <w:b/>
          <w:szCs w:val="20"/>
        </w:rPr>
        <w:t xml:space="preserve">easing  finansowy na zakup  zestawu do endoskopowej chirurgii kręgosłupa-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interlaminarny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, wielorazowy zestaw do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nukleoplastyki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i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denerwacji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stawów,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shaver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z wyposażeniem”</w:t>
      </w:r>
    </w:p>
    <w:p w14:paraId="7216B273" w14:textId="77777777" w:rsidR="00762CC1" w:rsidRPr="003D52D4" w:rsidRDefault="00762CC1" w:rsidP="0089079A">
      <w:pPr>
        <w:spacing w:after="0"/>
        <w:ind w:left="0" w:firstLine="0"/>
        <w:rPr>
          <w:bCs/>
          <w:i/>
          <w:iCs/>
          <w:sz w:val="22"/>
          <w:szCs w:val="24"/>
        </w:rPr>
      </w:pPr>
    </w:p>
    <w:p w14:paraId="287F9F61" w14:textId="51376ECC" w:rsidR="00A55E5B" w:rsidRPr="00762CC1" w:rsidRDefault="00A55E5B" w:rsidP="00762CC1">
      <w:pPr>
        <w:rPr>
          <w:rFonts w:eastAsia="Times New Roman"/>
          <w:bCs/>
        </w:rPr>
      </w:pPr>
      <w:r w:rsidRPr="003D52D4">
        <w:t xml:space="preserve">przedkładamy niniejszą ofertę oświadczając, że akceptujemy w całości wszystkie warunki zawarte w Specyfikacji Warunków Zamówienia (SWZ), składamy ofertę </w:t>
      </w:r>
      <w:r w:rsidRPr="003D52D4">
        <w:rPr>
          <w:rFonts w:eastAsia="Times New Roman"/>
          <w:bCs/>
        </w:rPr>
        <w:t>na realizację przedmiotu zamówienia w zakresie określonym w Specyfikacji Warunków Zamówienia, na następujących warunkach:</w:t>
      </w:r>
    </w:p>
    <w:p w14:paraId="4E673BE3" w14:textId="77777777" w:rsidR="00F15E2F" w:rsidRDefault="00F15E2F" w:rsidP="00A55E5B"/>
    <w:p w14:paraId="61BFAFEC" w14:textId="58A8669D" w:rsidR="00F15E2F" w:rsidRPr="00F15E2F" w:rsidRDefault="00F15E2F" w:rsidP="00F15E2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F15E2F">
        <w:rPr>
          <w:rFonts w:asciiTheme="minorHAnsi" w:hAnsiTheme="minorHAnsi" w:cstheme="minorHAnsi"/>
          <w:szCs w:val="20"/>
        </w:rPr>
        <w:t>Charakterystyka techniczna zestawu do endoskopowej chirurgii kręgosłupa</w:t>
      </w:r>
      <w:r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- </w:t>
      </w:r>
      <w:proofErr w:type="spellStart"/>
      <w:r w:rsidRPr="00F15E2F">
        <w:rPr>
          <w:rFonts w:asciiTheme="minorHAnsi" w:hAnsiTheme="minorHAnsi" w:cstheme="minorHAnsi"/>
          <w:szCs w:val="20"/>
        </w:rPr>
        <w:t>interlaminarny</w:t>
      </w:r>
      <w:proofErr w:type="spellEnd"/>
      <w:r w:rsidRPr="00F15E2F">
        <w:rPr>
          <w:rFonts w:asciiTheme="minorHAnsi" w:hAnsiTheme="minorHAnsi" w:cstheme="minorHAnsi"/>
          <w:szCs w:val="20"/>
        </w:rPr>
        <w:t>, wielora</w:t>
      </w:r>
      <w:r w:rsidR="00A466B6">
        <w:rPr>
          <w:rFonts w:asciiTheme="minorHAnsi" w:hAnsiTheme="minorHAnsi" w:cstheme="minorHAnsi"/>
          <w:szCs w:val="20"/>
        </w:rPr>
        <w:t xml:space="preserve">zowy zestaw do </w:t>
      </w:r>
      <w:proofErr w:type="spellStart"/>
      <w:r w:rsidR="00A466B6">
        <w:rPr>
          <w:rFonts w:asciiTheme="minorHAnsi" w:hAnsiTheme="minorHAnsi" w:cstheme="minorHAnsi"/>
          <w:szCs w:val="20"/>
        </w:rPr>
        <w:t>nukleoplastyki</w:t>
      </w:r>
      <w:proofErr w:type="spellEnd"/>
      <w:r w:rsidR="00A466B6"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i </w:t>
      </w:r>
      <w:proofErr w:type="spellStart"/>
      <w:r w:rsidRPr="00F15E2F">
        <w:rPr>
          <w:rFonts w:asciiTheme="minorHAnsi" w:hAnsiTheme="minorHAnsi" w:cstheme="minorHAnsi"/>
          <w:szCs w:val="20"/>
        </w:rPr>
        <w:t>denerwacji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stawów, </w:t>
      </w:r>
      <w:proofErr w:type="spellStart"/>
      <w:r w:rsidRPr="00F15E2F">
        <w:rPr>
          <w:rFonts w:asciiTheme="minorHAnsi" w:hAnsiTheme="minorHAnsi" w:cstheme="minorHAnsi"/>
          <w:szCs w:val="20"/>
        </w:rPr>
        <w:t>shaver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z wyposażeniem:</w:t>
      </w:r>
    </w:p>
    <w:p w14:paraId="59C3C489" w14:textId="77777777" w:rsidR="00F15E2F" w:rsidRPr="00F15E2F" w:rsidRDefault="00F15E2F" w:rsidP="00F15E2F">
      <w:pPr>
        <w:spacing w:after="0" w:line="240" w:lineRule="auto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6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865"/>
        <w:gridCol w:w="5716"/>
        <w:gridCol w:w="1791"/>
        <w:gridCol w:w="1342"/>
      </w:tblGrid>
      <w:tr w:rsidR="00F15E2F" w:rsidRPr="00F15E2F" w14:paraId="2D9427C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1CCCB40" w14:textId="77777777" w:rsidR="00F15E2F" w:rsidRPr="00F15E2F" w:rsidRDefault="00F15E2F" w:rsidP="00F15E2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2942" w:type="pct"/>
            <w:vAlign w:val="center"/>
          </w:tcPr>
          <w:p w14:paraId="789E19E8" w14:textId="77777777" w:rsidR="00F15E2F" w:rsidRPr="00F15E2F" w:rsidRDefault="00F15E2F" w:rsidP="00F15E2F">
            <w:pPr>
              <w:spacing w:after="0" w:line="240" w:lineRule="auto"/>
              <w:ind w:left="4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Warunki wymagane i pożądane</w:t>
            </w:r>
          </w:p>
        </w:tc>
        <w:tc>
          <w:tcPr>
            <w:tcW w:w="922" w:type="pct"/>
            <w:vAlign w:val="center"/>
          </w:tcPr>
          <w:p w14:paraId="6454DA4E" w14:textId="77777777" w:rsidR="00F15E2F" w:rsidRPr="00F15E2F" w:rsidRDefault="00F15E2F" w:rsidP="00F15E2F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Parametr wymagany / punktowany</w:t>
            </w:r>
          </w:p>
        </w:tc>
        <w:tc>
          <w:tcPr>
            <w:tcW w:w="691" w:type="pct"/>
            <w:vAlign w:val="center"/>
          </w:tcPr>
          <w:p w14:paraId="2647DA73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Parametr oferowany – należy podać</w:t>
            </w:r>
          </w:p>
        </w:tc>
      </w:tr>
      <w:tr w:rsidR="00F15E2F" w:rsidRPr="00F15E2F" w14:paraId="0DD9370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C6A10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A1CA266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Producent (należy podać)</w:t>
            </w:r>
          </w:p>
        </w:tc>
        <w:tc>
          <w:tcPr>
            <w:tcW w:w="922" w:type="pct"/>
            <w:vAlign w:val="center"/>
          </w:tcPr>
          <w:p w14:paraId="078EEB84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0EDCCDF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3200E10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121650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92DBB0C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Nazwa, typ i model urządzenia (należy podać)</w:t>
            </w:r>
          </w:p>
        </w:tc>
        <w:tc>
          <w:tcPr>
            <w:tcW w:w="922" w:type="pct"/>
            <w:vAlign w:val="center"/>
          </w:tcPr>
          <w:p w14:paraId="4A6D9EB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A6EA6C6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473EF0D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6C5C75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C7D7A32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Kraj pochodzenia (należy podać)</w:t>
            </w:r>
          </w:p>
        </w:tc>
        <w:tc>
          <w:tcPr>
            <w:tcW w:w="922" w:type="pct"/>
            <w:vAlign w:val="center"/>
          </w:tcPr>
          <w:p w14:paraId="04C5BA5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08A5DD8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5276AFB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4A9A1D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AB1E6F5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Urządzenie oraz wszystkie elementy dostawy fabrycznie nowe, nieużywane. Nie dopuszcza się elementów powystawowych, regenerowanych i ich odpowiedników</w:t>
            </w:r>
          </w:p>
        </w:tc>
        <w:tc>
          <w:tcPr>
            <w:tcW w:w="922" w:type="pct"/>
            <w:vAlign w:val="center"/>
          </w:tcPr>
          <w:p w14:paraId="65F60D8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B721404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738333D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E4036FB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08A0EC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Rok produkcji: nie starszy niż 2020 r.</w:t>
            </w:r>
          </w:p>
        </w:tc>
        <w:tc>
          <w:tcPr>
            <w:tcW w:w="922" w:type="pct"/>
            <w:vAlign w:val="center"/>
          </w:tcPr>
          <w:p w14:paraId="7B66C39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06A27BC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3D20DC92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0B6858BC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DIATERMIA RADIOWA (RADIOABLACJA) RF (4 MHz) DEDYKOWANA DO ENDOSKOPOWEJ CHIRURGII KREGOSŁUPA</w:t>
            </w:r>
          </w:p>
        </w:tc>
      </w:tr>
      <w:tr w:rsidR="00F15E2F" w:rsidRPr="00F15E2F" w14:paraId="1B5DE7B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0BA905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03F9E57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Częstotliwość pracy: min. 4 MHz w trybie mono i bipolarnym</w:t>
            </w:r>
          </w:p>
        </w:tc>
        <w:tc>
          <w:tcPr>
            <w:tcW w:w="922" w:type="pct"/>
            <w:vAlign w:val="center"/>
          </w:tcPr>
          <w:p w14:paraId="23AA2F72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2EAF8F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5D052B7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C8EEBA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F2A0B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z maks. mocą 100 W(+/- 20%) przy 600 Ohm</w:t>
            </w:r>
          </w:p>
        </w:tc>
        <w:tc>
          <w:tcPr>
            <w:tcW w:w="922" w:type="pct"/>
            <w:vAlign w:val="center"/>
          </w:tcPr>
          <w:p w14:paraId="240D21F1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DBE5A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2B1F5A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A61C6E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419699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cztery funkcje dla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:</w:t>
            </w:r>
          </w:p>
          <w:p w14:paraId="5DF554A5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1 (lub równoważne)</w:t>
            </w:r>
          </w:p>
          <w:p w14:paraId="27BD2904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2 (lub równoważne)</w:t>
            </w:r>
          </w:p>
          <w:p w14:paraId="1EDB4796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CONTACT (lub równoważne)</w:t>
            </w:r>
          </w:p>
          <w:p w14:paraId="5D5603C2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SPRAY (lub równoważne)</w:t>
            </w:r>
          </w:p>
        </w:tc>
        <w:tc>
          <w:tcPr>
            <w:tcW w:w="922" w:type="pct"/>
            <w:vAlign w:val="center"/>
          </w:tcPr>
          <w:p w14:paraId="47DB0124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7C7AFD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BE855F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297E4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2DF3521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w trybie bipolarnym z maks. mocą 80 W (+/- 20%)  przy 300 Ohm</w:t>
            </w:r>
          </w:p>
        </w:tc>
        <w:tc>
          <w:tcPr>
            <w:tcW w:w="922" w:type="pct"/>
            <w:vAlign w:val="center"/>
          </w:tcPr>
          <w:p w14:paraId="580605B4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A15A85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9F04EA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B37CE4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6F0A3C6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Minimum pięć funkcji dla pracy w trybie bipolarnym:</w:t>
            </w:r>
          </w:p>
          <w:p w14:paraId="08C7CF0E" w14:textId="77777777"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1 (lub równoważne)</w:t>
            </w:r>
          </w:p>
          <w:p w14:paraId="745F03C1" w14:textId="77777777"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2 (lub równoważne)</w:t>
            </w:r>
          </w:p>
          <w:p w14:paraId="7C2001BD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STANDARD (lub równoważne)</w:t>
            </w:r>
          </w:p>
          <w:p w14:paraId="72EFAEF6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PRECISE (lub równoważne)</w:t>
            </w:r>
          </w:p>
          <w:p w14:paraId="70180495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AUTOSTART (lub równoważne)</w:t>
            </w:r>
          </w:p>
        </w:tc>
        <w:tc>
          <w:tcPr>
            <w:tcW w:w="922" w:type="pct"/>
            <w:vAlign w:val="center"/>
          </w:tcPr>
          <w:p w14:paraId="6474B3A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C1CDA5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48FBF5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067F5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B4FED32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zaprogramowania przez użytkownika minimum  4 indywidualnych programów pracy diatermii.</w:t>
            </w:r>
          </w:p>
        </w:tc>
        <w:tc>
          <w:tcPr>
            <w:tcW w:w="922" w:type="pct"/>
            <w:vAlign w:val="center"/>
          </w:tcPr>
          <w:p w14:paraId="344B60A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Największa ilość  - 10 pkt.</w:t>
            </w:r>
          </w:p>
          <w:p w14:paraId="4AC8783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4 programowalne programy - 0 pkt</w:t>
            </w:r>
          </w:p>
          <w:p w14:paraId="07B94FC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Pozostałe proporcjonalnie</w:t>
            </w:r>
          </w:p>
        </w:tc>
        <w:tc>
          <w:tcPr>
            <w:tcW w:w="691" w:type="pct"/>
            <w:vAlign w:val="center"/>
          </w:tcPr>
          <w:p w14:paraId="6B36E8D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5138E7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9AB9B9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77D7BF4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elektrodami bipolarnymi do endoskopowej chirurgii kręgosłupa</w:t>
            </w:r>
          </w:p>
        </w:tc>
        <w:tc>
          <w:tcPr>
            <w:tcW w:w="922" w:type="pct"/>
            <w:vAlign w:val="center"/>
          </w:tcPr>
          <w:p w14:paraId="4408EFA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5DF5D85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574D2937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5A4D01DC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ZESTAW DO MAŁOINWAZYJNEJ ENDOSKOPOWEJ CHIRURGII KRĘGOSŁUPA W ODCINKU LĘDŹWIOWYM - DOSTĘP INTERLAMINARNY</w:t>
            </w:r>
          </w:p>
        </w:tc>
      </w:tr>
      <w:tr w:rsidR="00F15E2F" w:rsidRPr="00F15E2F" w14:paraId="3C221C7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6330A1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F169F1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F15E2F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F15E2F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</w:tc>
        <w:tc>
          <w:tcPr>
            <w:tcW w:w="922" w:type="pct"/>
            <w:vAlign w:val="center"/>
          </w:tcPr>
          <w:p w14:paraId="11E14E6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B89AF9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29ED75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AA7DD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EAB341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do śródoperacyjnej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kontrolii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dystansu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48FA480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4A9D6B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3CE5D0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2B8DD0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9054CD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stożkowy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0B62678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92B0E3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F4D4AC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ED4B79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938C4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membranowy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5479154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432E37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1927C61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3AD2D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2B7697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Światłowód 3.5 mm, dł. 3 m</w:t>
            </w:r>
          </w:p>
        </w:tc>
        <w:tc>
          <w:tcPr>
            <w:tcW w:w="922" w:type="pct"/>
            <w:vAlign w:val="center"/>
          </w:tcPr>
          <w:p w14:paraId="51548D4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3BDF33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1B72F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5E8378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8A70C9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6.9 mm dł. 235 mm, dwa kanały</w:t>
            </w:r>
          </w:p>
        </w:tc>
        <w:tc>
          <w:tcPr>
            <w:tcW w:w="922" w:type="pct"/>
            <w:vAlign w:val="center"/>
          </w:tcPr>
          <w:p w14:paraId="1B9AA877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Dwa kanały- 10 pkt</w:t>
            </w:r>
          </w:p>
          <w:p w14:paraId="173DAC22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Jeden kanał - 0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pk</w:t>
            </w:r>
            <w:proofErr w:type="spellEnd"/>
          </w:p>
        </w:tc>
        <w:tc>
          <w:tcPr>
            <w:tcW w:w="691" w:type="pct"/>
            <w:vAlign w:val="center"/>
          </w:tcPr>
          <w:p w14:paraId="3401521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98E211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BB8215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E42E8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ze ściętym oknem, śr. 8 mm, dł. 120 mm</w:t>
            </w:r>
          </w:p>
        </w:tc>
        <w:tc>
          <w:tcPr>
            <w:tcW w:w="922" w:type="pct"/>
            <w:vAlign w:val="center"/>
          </w:tcPr>
          <w:p w14:paraId="69D980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81CF274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37C757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C99084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5DECB0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 dla płaszcza 8 mm</w:t>
            </w:r>
          </w:p>
        </w:tc>
        <w:tc>
          <w:tcPr>
            <w:tcW w:w="922" w:type="pct"/>
            <w:vAlign w:val="center"/>
          </w:tcPr>
          <w:p w14:paraId="2F20B4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4B29EA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A43074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B2E3B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D6D80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2.5 mm, dł. 350 mm</w:t>
            </w:r>
          </w:p>
        </w:tc>
        <w:tc>
          <w:tcPr>
            <w:tcW w:w="922" w:type="pct"/>
            <w:vAlign w:val="center"/>
          </w:tcPr>
          <w:p w14:paraId="2A29167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550DD3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4387E3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87B248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734506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4 mm, dł. 350 mm</w:t>
            </w:r>
          </w:p>
        </w:tc>
        <w:tc>
          <w:tcPr>
            <w:tcW w:w="922" w:type="pct"/>
            <w:vAlign w:val="center"/>
          </w:tcPr>
          <w:p w14:paraId="6CFDCD6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FBD823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52CDCA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64F242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52BB98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mm(+/- 0.1 mm), dł. rob. 290 mm</w:t>
            </w:r>
          </w:p>
        </w:tc>
        <w:tc>
          <w:tcPr>
            <w:tcW w:w="922" w:type="pct"/>
            <w:vAlign w:val="center"/>
          </w:tcPr>
          <w:p w14:paraId="1979281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803CF1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51256A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518F19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8F822C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3 mm, dł. rob. 290 mm</w:t>
            </w:r>
          </w:p>
        </w:tc>
        <w:tc>
          <w:tcPr>
            <w:tcW w:w="922" w:type="pct"/>
            <w:vAlign w:val="center"/>
          </w:tcPr>
          <w:p w14:paraId="125B746E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98E59A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7DB4E4E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B9214B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E325D9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4 mm, dł. rob. 290 mm</w:t>
            </w:r>
          </w:p>
        </w:tc>
        <w:tc>
          <w:tcPr>
            <w:tcW w:w="922" w:type="pct"/>
            <w:vAlign w:val="center"/>
          </w:tcPr>
          <w:p w14:paraId="4D3E50D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AB004C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6CCFCD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BDF66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5A3167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14:paraId="6CA120BA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C716F6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3F2DB3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10DC11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7B6680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mm), dł. rob. 290 mm</w:t>
            </w:r>
          </w:p>
        </w:tc>
        <w:tc>
          <w:tcPr>
            <w:tcW w:w="922" w:type="pct"/>
            <w:vAlign w:val="center"/>
          </w:tcPr>
          <w:p w14:paraId="1BC19D0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DB0D54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90FDAA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6CF848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21CCCF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14:paraId="05F0255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8D4DC2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D8E16B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4421D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0D41C6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kostny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Kerrison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śr. 4 mm, dł. rob. 290 mm</w:t>
            </w:r>
          </w:p>
        </w:tc>
        <w:tc>
          <w:tcPr>
            <w:tcW w:w="922" w:type="pct"/>
            <w:vAlign w:val="center"/>
          </w:tcPr>
          <w:p w14:paraId="7451DA87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339701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1CEBDA6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F0A6E0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E2CFE6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Rozwiertak ręczny śr. 4 mm, dł. 350 mm</w:t>
            </w:r>
          </w:p>
        </w:tc>
        <w:tc>
          <w:tcPr>
            <w:tcW w:w="922" w:type="pct"/>
            <w:vAlign w:val="center"/>
          </w:tcPr>
          <w:p w14:paraId="0F2998A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9D21E9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A5BD97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27461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0B8A69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14:paraId="06DAC3B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19348C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87093CF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10B204D8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WIELORAZOWY ZESTAW DO NUKLEOPLASTYKI I DENERWACJI (stawy międzykręgowe, stawy krzyżowo-biodrowe)</w:t>
            </w:r>
          </w:p>
        </w:tc>
      </w:tr>
      <w:tr w:rsidR="00F15E2F" w:rsidRPr="00F15E2F" w14:paraId="6E4AE79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1E32EA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381E7A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160 mm</w:t>
            </w:r>
          </w:p>
        </w:tc>
        <w:tc>
          <w:tcPr>
            <w:tcW w:w="922" w:type="pct"/>
            <w:vAlign w:val="center"/>
          </w:tcPr>
          <w:p w14:paraId="59A0DED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B91AA9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A1B539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AA4035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211F5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wew. 1 mm, śr. zew. 2.9 mm</w:t>
            </w:r>
          </w:p>
        </w:tc>
        <w:tc>
          <w:tcPr>
            <w:tcW w:w="922" w:type="pct"/>
            <w:vAlign w:val="center"/>
          </w:tcPr>
          <w:p w14:paraId="3EBAF97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00DC9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9441AA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5628D5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0D41E8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</w:t>
            </w:r>
          </w:p>
        </w:tc>
        <w:tc>
          <w:tcPr>
            <w:tcW w:w="922" w:type="pct"/>
            <w:vAlign w:val="center"/>
          </w:tcPr>
          <w:p w14:paraId="24A3696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C0E3CE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FE5B74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BF483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943489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Młotek</w:t>
            </w:r>
          </w:p>
        </w:tc>
        <w:tc>
          <w:tcPr>
            <w:tcW w:w="922" w:type="pct"/>
            <w:vAlign w:val="center"/>
          </w:tcPr>
          <w:p w14:paraId="6545A3E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BAE7C5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6FC610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AB5012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FAE1C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14:paraId="2FB4859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B765DE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E72F9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B22E65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4EA81AC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</w:t>
            </w:r>
          </w:p>
        </w:tc>
        <w:tc>
          <w:tcPr>
            <w:tcW w:w="922" w:type="pct"/>
            <w:vAlign w:val="center"/>
          </w:tcPr>
          <w:p w14:paraId="137D91E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354274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FCBA7D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BECADFB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DB5EE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Rounger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</w:t>
            </w:r>
          </w:p>
        </w:tc>
        <w:tc>
          <w:tcPr>
            <w:tcW w:w="922" w:type="pct"/>
            <w:vAlign w:val="center"/>
          </w:tcPr>
          <w:p w14:paraId="17D5CE4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056DF9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0254AB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2F3186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2FD321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120 mm</w:t>
            </w:r>
          </w:p>
        </w:tc>
        <w:tc>
          <w:tcPr>
            <w:tcW w:w="922" w:type="pct"/>
            <w:vAlign w:val="center"/>
          </w:tcPr>
          <w:p w14:paraId="6676848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BC7EEE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770C694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61B13CA7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Napęd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do małoinwazyjnej chirurgii endoskopowej kręgosłupa i konsola</w:t>
            </w:r>
          </w:p>
        </w:tc>
      </w:tr>
      <w:tr w:rsidR="00F15E2F" w:rsidRPr="00F15E2F" w14:paraId="7B007EA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C7F1BE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35DEAE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dwa gniazda do podłączenia rękojeści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shaver’a</w:t>
            </w:r>
            <w:proofErr w:type="spellEnd"/>
          </w:p>
        </w:tc>
        <w:tc>
          <w:tcPr>
            <w:tcW w:w="922" w:type="pct"/>
            <w:vAlign w:val="center"/>
          </w:tcPr>
          <w:p w14:paraId="250930C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CA1171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79344C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D0906F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E5D3AA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Obsługa menu za pomocą wyświetlacza dotykowego o przekątnej min.6,5”</w:t>
            </w:r>
          </w:p>
        </w:tc>
        <w:tc>
          <w:tcPr>
            <w:tcW w:w="922" w:type="pct"/>
            <w:vAlign w:val="center"/>
          </w:tcPr>
          <w:p w14:paraId="199EE07F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F172FD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FFAD42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C2D2A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817046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podłączenia ostrzy jednorazowych i wielorazowych</w:t>
            </w:r>
          </w:p>
        </w:tc>
        <w:tc>
          <w:tcPr>
            <w:tcW w:w="922" w:type="pct"/>
            <w:vAlign w:val="center"/>
          </w:tcPr>
          <w:p w14:paraId="26112A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98622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9F7FA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4A9AF6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BB47C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Detekcja podłączenia rękojeści</w:t>
            </w:r>
          </w:p>
        </w:tc>
        <w:tc>
          <w:tcPr>
            <w:tcW w:w="922" w:type="pct"/>
            <w:vAlign w:val="center"/>
          </w:tcPr>
          <w:p w14:paraId="27BD883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D1F878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13473A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AF08D7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9710F96" w14:textId="77777777" w:rsidR="00F15E2F" w:rsidRPr="00F15E2F" w:rsidRDefault="00F15E2F" w:rsidP="00F15E2F">
            <w:pPr>
              <w:spacing w:after="0" w:line="240" w:lineRule="auto"/>
              <w:ind w:left="18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Detekcja ostrza wraz z wyświetleniem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parametrów eksploatacyjnych takich jak całkowity czas pracy ostrza, ilości podłączeń (dla ostrzy wielorazowych)</w:t>
            </w:r>
          </w:p>
        </w:tc>
        <w:tc>
          <w:tcPr>
            <w:tcW w:w="922" w:type="pct"/>
            <w:vAlign w:val="center"/>
          </w:tcPr>
          <w:p w14:paraId="616FCE26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9446DC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FFD8AA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460AB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E15CCC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Regulowana częstotliwość oscylacji (0,5-4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Hz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i prędkości obrotu ostrza podczas oscylacji</w:t>
            </w:r>
          </w:p>
        </w:tc>
        <w:tc>
          <w:tcPr>
            <w:tcW w:w="922" w:type="pct"/>
            <w:vAlign w:val="center"/>
          </w:tcPr>
          <w:p w14:paraId="755C930D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82477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1D5D4A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CBD3FC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3455D1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Płynna zmiana momentu obrotowego w zakresie od min. 10-100%</w:t>
            </w:r>
          </w:p>
        </w:tc>
        <w:tc>
          <w:tcPr>
            <w:tcW w:w="922" w:type="pct"/>
            <w:vAlign w:val="center"/>
          </w:tcPr>
          <w:p w14:paraId="6711D9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2D21E0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34F1B0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34C88D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A29E54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podłączenia przycisku nożnego bezprzewodowego do sterowania pracą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oraz pompy ssąco płuczącej</w:t>
            </w:r>
          </w:p>
        </w:tc>
        <w:tc>
          <w:tcPr>
            <w:tcW w:w="922" w:type="pct"/>
            <w:vAlign w:val="center"/>
          </w:tcPr>
          <w:p w14:paraId="644E0B2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10F4EC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95F8A8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CCD1F2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4320BA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sterowania poprzez ekran dotykowy monitora</w:t>
            </w:r>
          </w:p>
        </w:tc>
        <w:tc>
          <w:tcPr>
            <w:tcW w:w="922" w:type="pct"/>
            <w:vAlign w:val="center"/>
          </w:tcPr>
          <w:p w14:paraId="5EF65E9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C977490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D34A88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151810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ECFE7A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Min. 8 wartości częstotliwości oscylacji do wyboru ze skokiem co 0,5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Hz</w:t>
            </w:r>
            <w:proofErr w:type="spellEnd"/>
          </w:p>
        </w:tc>
        <w:tc>
          <w:tcPr>
            <w:tcW w:w="922" w:type="pct"/>
            <w:vAlign w:val="center"/>
          </w:tcPr>
          <w:p w14:paraId="68F699C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77561C5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F99E20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32BE8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DC324D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integracji z pompą ssąco-płuczącą i aktywacji funkcji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Wash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 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”.</w:t>
            </w:r>
          </w:p>
        </w:tc>
        <w:tc>
          <w:tcPr>
            <w:tcW w:w="922" w:type="pct"/>
            <w:vAlign w:val="center"/>
          </w:tcPr>
          <w:p w14:paraId="52684A8E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601014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542934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D80B7A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E115ED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urządzenia w systemie zintegrowanej sali operacyjnej dedykowanej do oferowanego urządzenia</w:t>
            </w:r>
          </w:p>
        </w:tc>
        <w:tc>
          <w:tcPr>
            <w:tcW w:w="922" w:type="pct"/>
            <w:vAlign w:val="center"/>
          </w:tcPr>
          <w:p w14:paraId="0B709010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853787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7949314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5619D1DB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UCHWYT NAPĘDOWY</w:t>
            </w:r>
          </w:p>
        </w:tc>
      </w:tr>
      <w:tr w:rsidR="00F15E2F" w:rsidRPr="00F15E2F" w14:paraId="58CF651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9DB3BE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A9624B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napędowy z przyciskami sterującymi, kompatybilny z oferowaną konsolą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</w:p>
        </w:tc>
        <w:tc>
          <w:tcPr>
            <w:tcW w:w="922" w:type="pct"/>
            <w:vAlign w:val="center"/>
          </w:tcPr>
          <w:p w14:paraId="7D0BA731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31A08C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C90EF3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657F3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BCF32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z trwale przymocowany kablem zasilającym. Oba elementy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autoklawowalne</w:t>
            </w:r>
            <w:proofErr w:type="spellEnd"/>
          </w:p>
        </w:tc>
        <w:tc>
          <w:tcPr>
            <w:tcW w:w="922" w:type="pct"/>
            <w:vAlign w:val="center"/>
          </w:tcPr>
          <w:p w14:paraId="56C6F0ED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91598B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B9CFAEC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36BE9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2399E7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i wyłączenia ssania z poziomu rączki w zakresie od 0-100%</w:t>
            </w:r>
          </w:p>
        </w:tc>
        <w:tc>
          <w:tcPr>
            <w:tcW w:w="922" w:type="pct"/>
            <w:vAlign w:val="center"/>
          </w:tcPr>
          <w:p w14:paraId="4781E4C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D323EB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FEB13F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53270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0CCB4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zwiększenia/zmniejszenia prędkości obrotowej z poziomu rączki</w:t>
            </w:r>
          </w:p>
        </w:tc>
        <w:tc>
          <w:tcPr>
            <w:tcW w:w="922" w:type="pct"/>
            <w:vAlign w:val="center"/>
          </w:tcPr>
          <w:p w14:paraId="32DE27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F97718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63BAEA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86904D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FEB11A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ruchu obrotowego (w lewo lub w prawo) jak również ruchu oscylacyjnego z poziomu rączki</w:t>
            </w:r>
          </w:p>
        </w:tc>
        <w:tc>
          <w:tcPr>
            <w:tcW w:w="922" w:type="pct"/>
            <w:vAlign w:val="center"/>
          </w:tcPr>
          <w:p w14:paraId="68112F4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6506B9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61F0B6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AA75A9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4B0F3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ustawienia pozycji startowej/końcowej ostrza frezu z poziomu rączki</w:t>
            </w:r>
          </w:p>
        </w:tc>
        <w:tc>
          <w:tcPr>
            <w:tcW w:w="922" w:type="pct"/>
            <w:vAlign w:val="center"/>
          </w:tcPr>
          <w:p w14:paraId="7794CD2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28F7F9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3EBA9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004CA0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2C657B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krokowej zmiany pozycji okienka cięcia frezu</w:t>
            </w:r>
          </w:p>
        </w:tc>
        <w:tc>
          <w:tcPr>
            <w:tcW w:w="922" w:type="pct"/>
            <w:vAlign w:val="center"/>
          </w:tcPr>
          <w:p w14:paraId="3E1FC8A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462232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AC0ECC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2E4734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12718A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Przyciski sterujące spełniające min. 6 funkcji (oscylacja, obroty w lewo, obroty w prawy, zwiększanie prędkości w lewo, zwiększanie </w:t>
            </w: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prędkości w prawo, ustawienia okna frezu)</w:t>
            </w:r>
          </w:p>
        </w:tc>
        <w:tc>
          <w:tcPr>
            <w:tcW w:w="922" w:type="pct"/>
            <w:vAlign w:val="center"/>
          </w:tcPr>
          <w:p w14:paraId="43E9787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3 przyciski sterujące i więcej - 10 pkt.</w:t>
            </w:r>
          </w:p>
          <w:p w14:paraId="6EBE3C3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31A3BBE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Mniej niż 3 przyciski sterujące - 0 pkt.</w:t>
            </w:r>
          </w:p>
        </w:tc>
        <w:tc>
          <w:tcPr>
            <w:tcW w:w="691" w:type="pct"/>
            <w:vAlign w:val="center"/>
          </w:tcPr>
          <w:p w14:paraId="7072AF6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5B8310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6482B4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9B19B1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współpracujący z ostrzami o średnicach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występujących w zakresach: 2– 8 mm</w:t>
            </w:r>
          </w:p>
        </w:tc>
        <w:tc>
          <w:tcPr>
            <w:tcW w:w="922" w:type="pct"/>
            <w:vAlign w:val="center"/>
          </w:tcPr>
          <w:p w14:paraId="1D986A3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2FD98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0C0183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63DF3D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BF992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zmiany pozycji frezu od 0 do 300 stopni podczas zabiegu</w:t>
            </w:r>
          </w:p>
        </w:tc>
        <w:tc>
          <w:tcPr>
            <w:tcW w:w="922" w:type="pct"/>
            <w:vAlign w:val="center"/>
          </w:tcPr>
          <w:p w14:paraId="2E6258A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DF024C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1F905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46F11E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40FF0F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Prędkość obrotowa dla ostrzy min. 16 000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./min</w:t>
            </w:r>
          </w:p>
        </w:tc>
        <w:tc>
          <w:tcPr>
            <w:tcW w:w="922" w:type="pct"/>
            <w:vAlign w:val="center"/>
          </w:tcPr>
          <w:p w14:paraId="529CFAC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B4E124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66DA22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EF1717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F9B830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Napęd bezobsługowy z silnikiem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bezszczotkowym</w:t>
            </w:r>
            <w:proofErr w:type="spellEnd"/>
          </w:p>
        </w:tc>
        <w:tc>
          <w:tcPr>
            <w:tcW w:w="922" w:type="pct"/>
            <w:vAlign w:val="center"/>
          </w:tcPr>
          <w:p w14:paraId="0BFD98D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ADDB4CB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0611111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6F31DF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7D17E7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Współpraca z ostrzami wielokrotnego użytku </w:t>
            </w:r>
          </w:p>
        </w:tc>
        <w:tc>
          <w:tcPr>
            <w:tcW w:w="922" w:type="pct"/>
            <w:vAlign w:val="center"/>
          </w:tcPr>
          <w:p w14:paraId="6AEDB79A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CA9925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0B7AF6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6D888C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0303D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jednorazowego użytku</w:t>
            </w:r>
          </w:p>
        </w:tc>
        <w:tc>
          <w:tcPr>
            <w:tcW w:w="922" w:type="pct"/>
            <w:vAlign w:val="center"/>
          </w:tcPr>
          <w:p w14:paraId="0AB743F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3B84EE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4B4107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1D1318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165CE7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Długość uchwytu: 187mm +/-25mm, przekrój 25x32mm +/- 5mm, waga: 380g +/-70g</w:t>
            </w:r>
          </w:p>
        </w:tc>
        <w:tc>
          <w:tcPr>
            <w:tcW w:w="922" w:type="pct"/>
            <w:vAlign w:val="center"/>
          </w:tcPr>
          <w:p w14:paraId="29AEEE4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6F79FA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54A05EC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AE9C1A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4B65A7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do zabiegów chirurgii kręgosłupa, artroskopii</w:t>
            </w:r>
          </w:p>
        </w:tc>
        <w:tc>
          <w:tcPr>
            <w:tcW w:w="922" w:type="pct"/>
            <w:vAlign w:val="center"/>
          </w:tcPr>
          <w:p w14:paraId="32B94F5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A247FD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2236F0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3D1F0E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81369F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Pojemnik do sterylizacji uchwytu</w:t>
            </w:r>
          </w:p>
        </w:tc>
        <w:tc>
          <w:tcPr>
            <w:tcW w:w="922" w:type="pct"/>
            <w:vAlign w:val="center"/>
          </w:tcPr>
          <w:p w14:paraId="7BD419FD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2F5FE24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6DDA051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2467A2CF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PRZYCISK NOŻNY DO NAPĘDU (SHAVERA)</w:t>
            </w:r>
          </w:p>
        </w:tc>
      </w:tr>
      <w:tr w:rsidR="00F15E2F" w:rsidRPr="00F15E2F" w14:paraId="46EC763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F5C07F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8AB301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Komunikacja bezprzewodowa z konsola napędu</w:t>
            </w:r>
          </w:p>
        </w:tc>
        <w:tc>
          <w:tcPr>
            <w:tcW w:w="922" w:type="pct"/>
            <w:vAlign w:val="center"/>
          </w:tcPr>
          <w:p w14:paraId="1A61427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03FB41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4F3EB9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7F63E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A29A6C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Waga: 5.1 kg +/- 1kg</w:t>
            </w:r>
          </w:p>
        </w:tc>
        <w:tc>
          <w:tcPr>
            <w:tcW w:w="922" w:type="pct"/>
            <w:vAlign w:val="center"/>
          </w:tcPr>
          <w:p w14:paraId="3AEF3FB6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76BFDC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077978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CA235C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5F61464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Wyposażony w akumulator Li-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14:paraId="2C793F42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27C954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AC1F4D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6FC6AC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C9A6874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Zasięg min. 5m </w:t>
            </w:r>
          </w:p>
        </w:tc>
        <w:tc>
          <w:tcPr>
            <w:tcW w:w="922" w:type="pct"/>
            <w:vAlign w:val="center"/>
          </w:tcPr>
          <w:p w14:paraId="2AA621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26012E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5E30326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7DDBD764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Ostrza wielorazowe do małoinwazyjnej endoskopowej chirurgii kręgosłupa (współpracujące z optykami z kanałem roboczym 4.1 mm)</w:t>
            </w:r>
          </w:p>
        </w:tc>
      </w:tr>
      <w:tr w:rsidR="00F15E2F" w:rsidRPr="00F15E2F" w14:paraId="54C1C4C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0FCB15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92BCC5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śr. 4 mm, długość robocza 350 mm</w:t>
            </w:r>
          </w:p>
          <w:p w14:paraId="404B03D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18E0227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996AEEE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F76DF6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8A75B8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76F950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i dystalną śr. 4 mm, długość robocza 350 mm</w:t>
            </w:r>
          </w:p>
          <w:p w14:paraId="4EB4E37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0C882A39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EC8913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5787C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E64C9F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BA4928C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śr. 4 mm, długość robocza 350 mm</w:t>
            </w:r>
          </w:p>
          <w:p w14:paraId="1396D6D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1CBC784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55F1FE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0CD7C2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201CE1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A4C238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diamentowe śr. 4 mm, długość robocza 350 mm</w:t>
            </w:r>
          </w:p>
          <w:p w14:paraId="05FC678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3F1BC22A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F49A3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C7A81E9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3621099C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ELEMENTY DODATKOWE</w:t>
            </w:r>
          </w:p>
        </w:tc>
      </w:tr>
      <w:tr w:rsidR="0096602F" w:rsidRPr="00F15E2F" w14:paraId="11F2BC7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AF200D" w14:textId="77777777" w:rsidR="0096602F" w:rsidRPr="00F15E2F" w:rsidRDefault="009660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76C6AB7" w14:textId="77777777" w:rsidR="0096602F" w:rsidRPr="009777E9" w:rsidRDefault="0096602F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777E9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9777E9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9777E9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9777E9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  <w:p w14:paraId="4D6D43E0" w14:textId="0546A495" w:rsidR="0096602F" w:rsidRPr="00F15E2F" w:rsidRDefault="0096602F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9777E9">
              <w:rPr>
                <w:rFonts w:asciiTheme="minorHAnsi" w:hAnsiTheme="minorHAnsi" w:cstheme="minorHAnsi"/>
                <w:szCs w:val="20"/>
              </w:rPr>
              <w:t>Ilość - 2 sztuk</w:t>
            </w:r>
          </w:p>
        </w:tc>
        <w:tc>
          <w:tcPr>
            <w:tcW w:w="922" w:type="pct"/>
            <w:vAlign w:val="center"/>
          </w:tcPr>
          <w:p w14:paraId="73D1C835" w14:textId="7345A3A2" w:rsidR="009660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1FA7F4E" w14:textId="77777777" w:rsidR="0096602F" w:rsidRPr="00F15E2F" w:rsidRDefault="009660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013AF0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2D6921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B09E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Elektroda bipolarna sterylna dł. robocza 280 mm (koagulacja/ablacja) kompatybilna z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radiodiatermią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4 MHz  </w:t>
            </w:r>
          </w:p>
          <w:p w14:paraId="0EB317BA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sterylna (jednorazowa)</w:t>
            </w:r>
          </w:p>
          <w:p w14:paraId="07A1E954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dostęp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interlaminarny</w:t>
            </w:r>
            <w:proofErr w:type="spellEnd"/>
          </w:p>
          <w:p w14:paraId="6980FC2D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nukleoplastyka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denerwacja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stawów</w:t>
            </w:r>
          </w:p>
          <w:p w14:paraId="14574130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- 7 sztuk</w:t>
            </w:r>
          </w:p>
        </w:tc>
        <w:tc>
          <w:tcPr>
            <w:tcW w:w="922" w:type="pct"/>
            <w:vAlign w:val="center"/>
          </w:tcPr>
          <w:p w14:paraId="726C850F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8397A3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310563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E2DBDA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BD2DA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150 mm </w:t>
            </w:r>
          </w:p>
          <w:p w14:paraId="130B0CC9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29F63E8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6C9B42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1E8430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C7677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0D9665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90 mm </w:t>
            </w:r>
          </w:p>
          <w:p w14:paraId="5F38328E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09F863B5" w14:textId="18E008B7" w:rsidR="00F15E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915BC5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C81D24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9D4FA9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A9E970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do adaptera stożkowego optyki</w:t>
            </w:r>
          </w:p>
          <w:p w14:paraId="31149A1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- 3 sztuki</w:t>
            </w:r>
          </w:p>
        </w:tc>
        <w:tc>
          <w:tcPr>
            <w:tcW w:w="922" w:type="pct"/>
            <w:vAlign w:val="center"/>
          </w:tcPr>
          <w:p w14:paraId="7E69621D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BE5DDF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B68CE8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B6DD84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00FACE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śr. 17mm do instrumentów od 3 do 6 mm</w:t>
            </w:r>
          </w:p>
          <w:p w14:paraId="44691D3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0F91C3A2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60AE7BB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8BB3D4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EC7992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A4A9ED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O-ring uszczelniający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so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optyk endoskopowych</w:t>
            </w:r>
          </w:p>
          <w:p w14:paraId="3BBD8B9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71A194C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ED627A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4BB5AF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22BAFC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043CD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Kraniki plastikowe 3”, śr. 3mm</w:t>
            </w:r>
          </w:p>
          <w:p w14:paraId="1A9ED72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5AAFCA5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4F2E15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120842" w14:textId="77777777" w:rsidR="00A55E5B" w:rsidRDefault="00A55E5B" w:rsidP="00914D19">
      <w:pPr>
        <w:ind w:left="0" w:firstLine="0"/>
      </w:pPr>
      <w:r w:rsidRPr="00E26AC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773"/>
        <w:gridCol w:w="907"/>
        <w:gridCol w:w="5268"/>
      </w:tblGrid>
      <w:tr w:rsidR="00762CC1" w:rsidRPr="00265E5E" w14:paraId="35298F8E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5554AF35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CD26EA7" w14:textId="3034DF1E" w:rsidR="00762CC1" w:rsidRPr="00CD3C69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CD3C69">
              <w:rPr>
                <w:b/>
                <w:szCs w:val="20"/>
                <w:lang w:eastAsia="en-US"/>
              </w:rPr>
              <w:t>artość netto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CD3C69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1FEBD3D0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3C339ABA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16750EE2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3C8B4D7" w14:textId="77777777" w:rsidR="00762CC1" w:rsidRPr="00265E5E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Wartość netto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65CE738B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18F327F0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C39562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44692D7" w14:textId="77777777"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VAT: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27C0B75" w14:textId="755A843F" w:rsidR="00762CC1" w:rsidRPr="00265E5E" w:rsidRDefault="00762CC1" w:rsidP="00762CC1">
            <w:pPr>
              <w:ind w:left="0" w:firstLine="0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% …..</w:t>
            </w:r>
            <w:r w:rsidRPr="00265E5E">
              <w:rPr>
                <w:szCs w:val="20"/>
                <w:lang w:eastAsia="en-US"/>
              </w:rPr>
              <w:t>.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BD0810A" w14:textId="77777777" w:rsidR="00762CC1" w:rsidRPr="00265E5E" w:rsidRDefault="00762CC1" w:rsidP="00762CC1">
            <w:pPr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kwota:</w:t>
            </w:r>
          </w:p>
        </w:tc>
      </w:tr>
      <w:tr w:rsidR="00762CC1" w:rsidRPr="00265E5E" w14:paraId="378B410C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434FEAB8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BEC6816" w14:textId="77777777"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67620CA0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02E5885B" w14:textId="77777777" w:rsidTr="00762CC1">
        <w:trPr>
          <w:trHeight w:hRule="exact" w:val="567"/>
          <w:jc w:val="center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B4AEA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DFE2" w14:textId="5B2D7331" w:rsidR="00762CC1" w:rsidRPr="000674CF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0674CF">
              <w:rPr>
                <w:b/>
                <w:szCs w:val="20"/>
                <w:lang w:eastAsia="en-US"/>
              </w:rPr>
              <w:t>artość brutto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0674CF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91BB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6180BBDF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3AACC13B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107DDACB" w14:textId="77777777" w:rsidR="00762CC1" w:rsidRPr="000674CF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0674CF">
              <w:rPr>
                <w:szCs w:val="20"/>
                <w:lang w:eastAsia="en-US"/>
              </w:rPr>
              <w:t>Wartość brutto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473F4682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05D2F980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3FF61824" w14:textId="5A8ABF85" w:rsidR="00762CC1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4540" w:type="pct"/>
            <w:gridSpan w:val="3"/>
            <w:shd w:val="clear" w:color="auto" w:fill="auto"/>
            <w:vAlign w:val="center"/>
          </w:tcPr>
          <w:p w14:paraId="76AA7EE4" w14:textId="34BB693C" w:rsidR="00762CC1" w:rsidRPr="0089079A" w:rsidRDefault="0089079A" w:rsidP="0089079A">
            <w:pPr>
              <w:ind w:left="0" w:firstLine="0"/>
              <w:rPr>
                <w:b/>
                <w:highlight w:val="cyan"/>
              </w:rPr>
            </w:pPr>
            <w:r w:rsidRPr="0089079A">
              <w:rPr>
                <w:b/>
              </w:rPr>
              <w:t xml:space="preserve">Oferowane przez nas urządzenia  są objęte gwarancją i rękojmią przez ………………miesięcy. </w:t>
            </w:r>
            <w:r>
              <w:rPr>
                <w:b/>
              </w:rPr>
              <w:t>(min.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3DCA7F36" w14:textId="77777777" w:rsidR="00762CC1" w:rsidRDefault="00762CC1" w:rsidP="00762CC1">
      <w:pPr>
        <w:ind w:left="0" w:firstLine="0"/>
      </w:pPr>
    </w:p>
    <w:p w14:paraId="609675D5" w14:textId="52579D24" w:rsidR="00A55E5B" w:rsidRPr="00762CC1" w:rsidRDefault="00762CC1" w:rsidP="00762CC1">
      <w:pPr>
        <w:ind w:left="0" w:firstLine="0"/>
        <w:rPr>
          <w:b/>
          <w:u w:val="single"/>
        </w:rPr>
      </w:pPr>
      <w:r>
        <w:rPr>
          <w:b/>
          <w:u w:val="single"/>
        </w:rPr>
        <w:t>w</w:t>
      </w:r>
      <w:r w:rsidR="00A55E5B" w:rsidRPr="00762CC1">
        <w:rPr>
          <w:b/>
          <w:u w:val="single"/>
        </w:rPr>
        <w:t xml:space="preserve"> tym : </w:t>
      </w:r>
    </w:p>
    <w:p w14:paraId="0733604C" w14:textId="77777777" w:rsidR="00A55E5B" w:rsidRDefault="00A55E5B" w:rsidP="00A55E5B"/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89"/>
        <w:gridCol w:w="3065"/>
        <w:gridCol w:w="534"/>
        <w:gridCol w:w="712"/>
        <w:gridCol w:w="1216"/>
        <w:gridCol w:w="1051"/>
        <w:gridCol w:w="570"/>
        <w:gridCol w:w="1009"/>
        <w:gridCol w:w="1210"/>
      </w:tblGrid>
      <w:tr w:rsidR="009C688A" w14:paraId="00F73C58" w14:textId="77777777" w:rsidTr="00A864A1">
        <w:tc>
          <w:tcPr>
            <w:tcW w:w="248" w:type="pct"/>
            <w:vAlign w:val="center"/>
          </w:tcPr>
          <w:p w14:paraId="28FC84DF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55" w:type="pct"/>
            <w:vAlign w:val="center"/>
          </w:tcPr>
          <w:p w14:paraId="7A821E79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271" w:type="pct"/>
            <w:vAlign w:val="center"/>
          </w:tcPr>
          <w:p w14:paraId="6CD80263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61" w:type="pct"/>
            <w:vAlign w:val="center"/>
          </w:tcPr>
          <w:p w14:paraId="35E088AD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17" w:type="pct"/>
            <w:vAlign w:val="center"/>
          </w:tcPr>
          <w:p w14:paraId="01E8204E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533" w:type="pct"/>
            <w:vAlign w:val="center"/>
          </w:tcPr>
          <w:p w14:paraId="412C0071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Align w:val="center"/>
          </w:tcPr>
          <w:p w14:paraId="5019BA0E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% VAT</w:t>
            </w:r>
          </w:p>
        </w:tc>
        <w:tc>
          <w:tcPr>
            <w:tcW w:w="512" w:type="pct"/>
            <w:vAlign w:val="center"/>
          </w:tcPr>
          <w:p w14:paraId="0603951D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614" w:type="pct"/>
            <w:vAlign w:val="center"/>
          </w:tcPr>
          <w:p w14:paraId="527C2DD6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brutto</w:t>
            </w:r>
          </w:p>
        </w:tc>
      </w:tr>
      <w:tr w:rsidR="009C688A" w14:paraId="6CBBF231" w14:textId="77777777" w:rsidTr="00A864A1">
        <w:tc>
          <w:tcPr>
            <w:tcW w:w="248" w:type="pct"/>
            <w:vAlign w:val="center"/>
          </w:tcPr>
          <w:p w14:paraId="27D2A807" w14:textId="77777777" w:rsidR="009C688A" w:rsidRDefault="009C688A" w:rsidP="00A864A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5" w:type="pct"/>
            <w:vAlign w:val="center"/>
          </w:tcPr>
          <w:p w14:paraId="5784E6E4" w14:textId="77777777" w:rsidR="009C688A" w:rsidRDefault="009C688A" w:rsidP="00A864A1">
            <w:pPr>
              <w:ind w:left="0" w:firstLine="0"/>
              <w:jc w:val="left"/>
            </w:pPr>
            <w:r>
              <w:t xml:space="preserve">Elektroda bipolarna sterylna dł. robocza 280 mm (koagulacja/ablacja) kompatybilna z </w:t>
            </w:r>
            <w:proofErr w:type="spellStart"/>
            <w:r>
              <w:t>radiodiatermią</w:t>
            </w:r>
            <w:proofErr w:type="spellEnd"/>
            <w:r>
              <w:t xml:space="preserve"> 4 MHz</w:t>
            </w:r>
          </w:p>
          <w:p w14:paraId="209A8FB6" w14:textId="77777777" w:rsidR="009C688A" w:rsidRDefault="009C688A" w:rsidP="00A864A1">
            <w:pPr>
              <w:ind w:left="0" w:firstLine="0"/>
              <w:jc w:val="left"/>
            </w:pPr>
            <w:r>
              <w:t>a) sterylna (jednorazowa)</w:t>
            </w:r>
          </w:p>
          <w:p w14:paraId="6487F0DD" w14:textId="77777777" w:rsidR="009C688A" w:rsidRDefault="009C688A" w:rsidP="00A864A1">
            <w:pPr>
              <w:ind w:left="0" w:firstLine="0"/>
              <w:jc w:val="left"/>
            </w:pPr>
            <w:r>
              <w:t xml:space="preserve">b) dostęp </w:t>
            </w:r>
            <w:proofErr w:type="spellStart"/>
            <w:r>
              <w:t>interlaminarny</w:t>
            </w:r>
            <w:proofErr w:type="spellEnd"/>
          </w:p>
          <w:p w14:paraId="4E302D85" w14:textId="77777777" w:rsidR="009C688A" w:rsidRDefault="009C688A" w:rsidP="00A864A1">
            <w:pPr>
              <w:ind w:left="0" w:firstLine="0"/>
              <w:jc w:val="left"/>
            </w:pPr>
            <w:r>
              <w:t xml:space="preserve">c) </w:t>
            </w:r>
            <w:proofErr w:type="spellStart"/>
            <w:r>
              <w:t>nukleoplastyka</w:t>
            </w:r>
            <w:proofErr w:type="spellEnd"/>
            <w:r>
              <w:t xml:space="preserve">, </w:t>
            </w:r>
            <w:proofErr w:type="spellStart"/>
            <w:r>
              <w:t>denerwacja</w:t>
            </w:r>
            <w:proofErr w:type="spellEnd"/>
            <w:r>
              <w:t xml:space="preserve"> stawów</w:t>
            </w:r>
          </w:p>
        </w:tc>
        <w:tc>
          <w:tcPr>
            <w:tcW w:w="271" w:type="pct"/>
            <w:vAlign w:val="center"/>
          </w:tcPr>
          <w:p w14:paraId="294F1BFD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5AF17620" w14:textId="77777777" w:rsidR="009C688A" w:rsidRDefault="009C688A" w:rsidP="00A864A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617" w:type="pct"/>
            <w:vAlign w:val="center"/>
          </w:tcPr>
          <w:p w14:paraId="7C4D92D2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4706836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5FEB6BF7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6599DE5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5AF46462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23B59873" w14:textId="77777777" w:rsidTr="00A864A1">
        <w:tc>
          <w:tcPr>
            <w:tcW w:w="248" w:type="pct"/>
            <w:vAlign w:val="center"/>
          </w:tcPr>
          <w:p w14:paraId="014745E7" w14:textId="77777777" w:rsidR="009C688A" w:rsidRDefault="009C688A" w:rsidP="00A864A1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5" w:type="pct"/>
            <w:vAlign w:val="center"/>
          </w:tcPr>
          <w:p w14:paraId="26516B63" w14:textId="77777777" w:rsidR="009C688A" w:rsidRDefault="009C688A" w:rsidP="00A864A1">
            <w:pPr>
              <w:ind w:left="0" w:firstLine="0"/>
              <w:jc w:val="left"/>
            </w:pPr>
            <w:r>
              <w:t>Kaniula dordzeniowa jednorazowego użytku (sterylna) śr. 1.25 mm, dł. rob 150 mm</w:t>
            </w:r>
          </w:p>
        </w:tc>
        <w:tc>
          <w:tcPr>
            <w:tcW w:w="271" w:type="pct"/>
            <w:vAlign w:val="center"/>
          </w:tcPr>
          <w:p w14:paraId="1C917ED9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14BC0D8F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0D60E40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5919B8A6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ACDAC68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4F5BE9B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142327AB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225F25DE" w14:textId="77777777" w:rsidTr="00A864A1">
        <w:tc>
          <w:tcPr>
            <w:tcW w:w="248" w:type="pct"/>
            <w:vAlign w:val="center"/>
          </w:tcPr>
          <w:p w14:paraId="08A638A4" w14:textId="77777777" w:rsidR="009C688A" w:rsidRDefault="009C688A" w:rsidP="00A864A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555" w:type="pct"/>
            <w:vAlign w:val="center"/>
          </w:tcPr>
          <w:p w14:paraId="6BD79C47" w14:textId="77777777" w:rsidR="009C688A" w:rsidRDefault="009C688A" w:rsidP="00A864A1">
            <w:pPr>
              <w:ind w:left="0" w:firstLine="0"/>
              <w:jc w:val="left"/>
            </w:pPr>
            <w:r>
              <w:t xml:space="preserve">Kaniula dordzeniowa jednorazowego użytku (sterylna) śr. 1.25 mm, dł. rob 90 mm </w:t>
            </w:r>
          </w:p>
        </w:tc>
        <w:tc>
          <w:tcPr>
            <w:tcW w:w="271" w:type="pct"/>
            <w:vAlign w:val="center"/>
          </w:tcPr>
          <w:p w14:paraId="4993528B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33D276FD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2C2B8F3E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1E23145E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2D121A1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6C04024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70D7D04E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785BC7CD" w14:textId="77777777" w:rsidTr="00A864A1">
        <w:tc>
          <w:tcPr>
            <w:tcW w:w="248" w:type="pct"/>
            <w:vAlign w:val="center"/>
          </w:tcPr>
          <w:p w14:paraId="373C6DEC" w14:textId="77777777" w:rsidR="009C688A" w:rsidRDefault="009C688A" w:rsidP="00A864A1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5" w:type="pct"/>
            <w:vAlign w:val="center"/>
          </w:tcPr>
          <w:p w14:paraId="2451BA06" w14:textId="77777777" w:rsidR="009C688A" w:rsidRDefault="009C688A" w:rsidP="00A864A1">
            <w:pPr>
              <w:ind w:left="0" w:firstLine="0"/>
              <w:jc w:val="left"/>
            </w:pPr>
            <w:r>
              <w:t>Membrana uszczelniająca do adaptera stożkowego optyki</w:t>
            </w:r>
          </w:p>
        </w:tc>
        <w:tc>
          <w:tcPr>
            <w:tcW w:w="271" w:type="pct"/>
            <w:vAlign w:val="center"/>
          </w:tcPr>
          <w:p w14:paraId="6E5A3000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14F05635" w14:textId="77777777" w:rsidR="009C688A" w:rsidRDefault="009C688A" w:rsidP="00A864A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617" w:type="pct"/>
            <w:vAlign w:val="center"/>
          </w:tcPr>
          <w:p w14:paraId="6327D970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ACD81A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08F35642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7A40E81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2715549D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0B8B5CDA" w14:textId="77777777" w:rsidTr="00A864A1">
        <w:tc>
          <w:tcPr>
            <w:tcW w:w="248" w:type="pct"/>
            <w:vAlign w:val="center"/>
          </w:tcPr>
          <w:p w14:paraId="740CE939" w14:textId="77777777" w:rsidR="009C688A" w:rsidRDefault="009C688A" w:rsidP="00A864A1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555" w:type="pct"/>
            <w:vAlign w:val="center"/>
          </w:tcPr>
          <w:p w14:paraId="2E5C2353" w14:textId="77777777" w:rsidR="009C688A" w:rsidRDefault="009C688A" w:rsidP="00A864A1">
            <w:pPr>
              <w:ind w:left="0" w:firstLine="0"/>
              <w:jc w:val="left"/>
            </w:pPr>
            <w:r>
              <w:t>Membrana uszczelniająca śr. 17mm do instrumentów od 3 do 6 mm</w:t>
            </w:r>
          </w:p>
        </w:tc>
        <w:tc>
          <w:tcPr>
            <w:tcW w:w="271" w:type="pct"/>
            <w:vAlign w:val="center"/>
          </w:tcPr>
          <w:p w14:paraId="1FC3E51F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3939920E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70A4FAF9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43D2523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38C65ACD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2C962EF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18944798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52B49FAA" w14:textId="77777777" w:rsidTr="00A864A1">
        <w:tc>
          <w:tcPr>
            <w:tcW w:w="248" w:type="pct"/>
            <w:vAlign w:val="center"/>
          </w:tcPr>
          <w:p w14:paraId="7C75C75F" w14:textId="77777777" w:rsidR="009C688A" w:rsidRDefault="009C688A" w:rsidP="00A864A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555" w:type="pct"/>
            <w:vAlign w:val="center"/>
          </w:tcPr>
          <w:p w14:paraId="4D6E7FD9" w14:textId="77777777" w:rsidR="009C688A" w:rsidRDefault="009C688A" w:rsidP="00A864A1">
            <w:pPr>
              <w:ind w:left="0" w:firstLine="0"/>
              <w:jc w:val="left"/>
            </w:pPr>
            <w:r>
              <w:t xml:space="preserve">O-ring uszczelniający </w:t>
            </w:r>
            <w:proofErr w:type="spellStart"/>
            <w:r>
              <w:t>so</w:t>
            </w:r>
            <w:proofErr w:type="spellEnd"/>
            <w:r>
              <w:t xml:space="preserve"> optyk endoskopowych</w:t>
            </w:r>
          </w:p>
        </w:tc>
        <w:tc>
          <w:tcPr>
            <w:tcW w:w="271" w:type="pct"/>
            <w:vAlign w:val="center"/>
          </w:tcPr>
          <w:p w14:paraId="232B76E2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557C87C7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2571C8A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192C06C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90C3AF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753FAEB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271E5BCD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3482BD77" w14:textId="77777777" w:rsidTr="00A864A1">
        <w:tc>
          <w:tcPr>
            <w:tcW w:w="248" w:type="pct"/>
            <w:vAlign w:val="center"/>
          </w:tcPr>
          <w:p w14:paraId="765E0E94" w14:textId="77777777" w:rsidR="009C688A" w:rsidRDefault="009C688A" w:rsidP="00A864A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555" w:type="pct"/>
            <w:vAlign w:val="center"/>
          </w:tcPr>
          <w:p w14:paraId="11622B18" w14:textId="77777777" w:rsidR="009C688A" w:rsidRDefault="009C688A" w:rsidP="00A864A1">
            <w:pPr>
              <w:ind w:left="0" w:firstLine="0"/>
              <w:jc w:val="left"/>
            </w:pPr>
            <w:r>
              <w:t>Kraniki plastikowe 3”, śr. 3mm</w:t>
            </w:r>
          </w:p>
        </w:tc>
        <w:tc>
          <w:tcPr>
            <w:tcW w:w="271" w:type="pct"/>
            <w:vAlign w:val="center"/>
          </w:tcPr>
          <w:p w14:paraId="7E1BFDC6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12E38EC4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3EE8B62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0A1559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85DE7C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5592DB7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7DFB80A2" w14:textId="77777777" w:rsidR="009C688A" w:rsidRDefault="009C688A" w:rsidP="00A864A1">
            <w:pPr>
              <w:ind w:left="0" w:firstLine="0"/>
              <w:jc w:val="center"/>
            </w:pPr>
          </w:p>
        </w:tc>
      </w:tr>
    </w:tbl>
    <w:p w14:paraId="66C83094" w14:textId="77777777" w:rsidR="009C688A" w:rsidRPr="003D52D4" w:rsidRDefault="009C688A" w:rsidP="009C688A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46"/>
        <w:gridCol w:w="4879"/>
        <w:gridCol w:w="3884"/>
      </w:tblGrid>
      <w:tr w:rsidR="00A55E5B" w:rsidRPr="00762CC1" w14:paraId="4815EED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70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8C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 netto  przedmiotu 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14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8498F4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A4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976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brutto przedmiotu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93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17173A37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37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 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DF0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Podatek Vat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BD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51543E23" w14:textId="77777777" w:rsidTr="0089079A">
        <w:trPr>
          <w:trHeight w:val="14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8A9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lastRenderedPageBreak/>
              <w:t xml:space="preserve">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C94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3D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BF0FD3A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389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B0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Rodzaj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1C1" w14:textId="77777777"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finansowy </w:t>
            </w:r>
          </w:p>
        </w:tc>
      </w:tr>
      <w:tr w:rsidR="00A55E5B" w:rsidRPr="00762CC1" w14:paraId="1510FAE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51D1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9E2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Czas trwania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F90" w14:textId="77777777"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36 rat (3 lata) </w:t>
            </w:r>
          </w:p>
        </w:tc>
      </w:tr>
      <w:tr w:rsidR="00A55E5B" w:rsidRPr="00762CC1" w14:paraId="623D3E81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60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754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manipulacyjna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3B9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7E707A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3F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922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 manipulacyjna  w % (nie większa niż 0,1%)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CE9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75A391A" w14:textId="77777777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286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BA2" w14:textId="3BFF8F84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Wysokość rat  równych leasingowych  z rozbiciem  na część odsetkową oraz kapitałową (36)  rat x zł)w tym: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E3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1C03C2A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B5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2D0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1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03A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56942B5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C8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2D8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2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3D9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9B83B3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B0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803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3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6BFA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4944A55E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E426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70B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4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134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C20D57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9F1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7BD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5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AC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219DA048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390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A1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6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E24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DD6037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AAD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0AC4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7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B7D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1D1663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EE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B96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8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81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4D7AD87F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3A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B9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9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CA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7B6CA612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5D32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7EE" w14:textId="61435B97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D8A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C1A6D6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08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66B5" w14:textId="766E369C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EF8A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EA1B7C1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450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07B" w14:textId="2471F71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C5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B82357E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49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C06D" w14:textId="62CFFC60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FCE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D9AC759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C94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C061" w14:textId="24856E1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88B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C9E76E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8CC7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A6B" w14:textId="0084FB75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27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CC01967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E5BE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67D" w14:textId="61CFE673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9A6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F053B4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73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C20" w14:textId="1D519F8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B9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1BF2CF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4BC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6C5" w14:textId="71547DA4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3F6F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E273CC2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694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41C" w14:textId="7B2D688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FF91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82C813D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B92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BDC" w14:textId="133D1CEA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F72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02A4ED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DF7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D8E9" w14:textId="507A18C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5150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4428329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3B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C48" w14:textId="40E7F97E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4B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B374F0E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E33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F05B" w14:textId="56F716BE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73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161B18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BE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C6C" w14:textId="1BBFBA65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435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78E51E4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DA6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FB2" w14:textId="5F1E6397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2D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4B81548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C0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6DB" w14:textId="7943A459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6A0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09F34E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E01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5317" w14:textId="07B485B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451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BBD3DE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1D7E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3E9E" w14:textId="0A86120C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170D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5338F6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A86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103A" w14:textId="66F5B97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47BB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1A552B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EC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63D" w14:textId="15452FB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776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0D146A9F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F15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1E18" w14:textId="0321345F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53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67E90FF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ED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122" w14:textId="09E22DB4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DC92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08096BA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D2C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E875" w14:textId="64D2C84F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CAC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9C552D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5E9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71E" w14:textId="2D78B0D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0F64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4C1DE6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79D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A88" w14:textId="4CC34C9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B9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49CDC6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CB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15E" w14:textId="0E02CDF8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60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371FC1F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A000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844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Koszt wykupu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17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brak </w:t>
            </w:r>
          </w:p>
        </w:tc>
      </w:tr>
      <w:tr w:rsidR="00A55E5B" w:rsidRPr="00762CC1" w14:paraId="3B2A5B00" w14:textId="77777777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08A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D7A" w14:textId="5D32A710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Koszt  ubezpieczenia  przedmiotu zamówienia przez okres trwania leasingu PLN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80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 kwocie  raty  leasingowej </w:t>
            </w:r>
          </w:p>
        </w:tc>
      </w:tr>
      <w:tr w:rsidR="00A55E5B" w:rsidRPr="00762CC1" w14:paraId="73B38BF7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5A8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2E2" w14:textId="51D82960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Całkowity  koszt  leasingu  brutto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4A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0168B3F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8A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lastRenderedPageBreak/>
              <w:t xml:space="preserve">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E9E3" w14:textId="77777777" w:rsidR="00A55E5B" w:rsidRPr="00762CC1" w:rsidRDefault="00A55E5B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Stawka  WIBOR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DE8" w14:textId="25081586" w:rsidR="00A55E5B" w:rsidRPr="00762CC1" w:rsidRDefault="0094302F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>1</w:t>
            </w:r>
            <w:r w:rsidR="00A55E5B" w:rsidRPr="00762CC1">
              <w:rPr>
                <w:rFonts w:asciiTheme="minorHAnsi" w:hAnsiTheme="minorHAnsi" w:cstheme="minorHAnsi"/>
                <w:szCs w:val="20"/>
              </w:rPr>
              <w:t xml:space="preserve">M ……% </w:t>
            </w:r>
          </w:p>
        </w:tc>
      </w:tr>
    </w:tbl>
    <w:p w14:paraId="1DCEC80A" w14:textId="77777777" w:rsidR="00A55E5B" w:rsidRPr="00E26ACF" w:rsidRDefault="00A55E5B" w:rsidP="009C688A">
      <w:pPr>
        <w:ind w:left="0" w:firstLine="0"/>
        <w:rPr>
          <w:bCs/>
        </w:rPr>
      </w:pPr>
    </w:p>
    <w:p w14:paraId="08A7DE77" w14:textId="77777777" w:rsidR="009777E9" w:rsidRPr="007F1F6B" w:rsidRDefault="009777E9" w:rsidP="007F1F6B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Potwierdzenie spełnienia wymagań Specyfikacji Warunków Zamówienia.</w:t>
      </w:r>
    </w:p>
    <w:p w14:paraId="2B0E390C" w14:textId="77777777"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  <w:r w:rsidRPr="007F1F6B">
        <w:rPr>
          <w:b/>
          <w:szCs w:val="20"/>
        </w:rPr>
        <w:t xml:space="preserve"> </w:t>
      </w:r>
    </w:p>
    <w:p w14:paraId="5BAF5594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ze zapewniamy realizację zmówienia zgodnie z wymaganiami Zamawiającego zawartymi w SWZ i załącznikach do SWZ z terminem płatności 30 dni od otrzymania przez Zamawiającego prawidłowo wystawionej faktury.</w:t>
      </w:r>
    </w:p>
    <w:p w14:paraId="7072EEE5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 xml:space="preserve">Oświadczamy, że zapoznaliśmy się z treścią SWZ wraz z załącznikami i nie wnosimy do niej uwag </w:t>
      </w:r>
      <w:r w:rsidRPr="007F1F6B">
        <w:rPr>
          <w:szCs w:val="20"/>
        </w:rPr>
        <w:br/>
        <w:t>i zastrzeżeń.</w:t>
      </w:r>
    </w:p>
    <w:p w14:paraId="0443C91F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W składanej ofercie uwzględnione zostały wszystkie wyjaśnienia i zmiany w SWZ opublikowane przez Zamawiającego do terminu składania ofert.</w:t>
      </w:r>
    </w:p>
    <w:p w14:paraId="37875C8A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że zawarte w SWZ „Projektowane postanowienia umowy”, w których określono warunki realizacji zamówienia, zostały przez nas zaakceptowane i zobowiązujemy się, w przypadku wyboru naszej oferty do zawarcia umowy na warunkach w nich zaproponowanych, w miejscu i terminie wyznaczonym przez Zamawiającego.</w:t>
      </w:r>
    </w:p>
    <w:p w14:paraId="5EF5EF66" w14:textId="77777777" w:rsidR="009777E9" w:rsidRPr="00815C99" w:rsidRDefault="009777E9" w:rsidP="009777E9">
      <w:pPr>
        <w:widowControl w:val="0"/>
        <w:ind w:left="426"/>
        <w:rPr>
          <w:sz w:val="22"/>
        </w:rPr>
      </w:pPr>
    </w:p>
    <w:p w14:paraId="1BEE1105" w14:textId="77777777" w:rsidR="009777E9" w:rsidRPr="007F1F6B" w:rsidRDefault="009777E9" w:rsidP="007F1F6B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Oświadczam/y, że:</w:t>
      </w:r>
    </w:p>
    <w:p w14:paraId="170FB50D" w14:textId="77777777"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</w:p>
    <w:p w14:paraId="50A16B18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NIE UTAJNIAMY</w:t>
      </w:r>
      <w:r w:rsidRPr="007F1F6B">
        <w:rPr>
          <w:b/>
          <w:color w:val="C00000"/>
          <w:szCs w:val="20"/>
          <w:vertAlign w:val="superscript"/>
        </w:rPr>
        <w:t>*</w:t>
      </w:r>
      <w:r w:rsidRPr="007F1F6B">
        <w:rPr>
          <w:szCs w:val="20"/>
          <w:vertAlign w:val="superscript"/>
        </w:rPr>
        <w:t xml:space="preserve"> </w:t>
      </w:r>
      <w:r w:rsidRPr="007F1F6B">
        <w:rPr>
          <w:rFonts w:eastAsia="Tahoma"/>
          <w:szCs w:val="20"/>
        </w:rPr>
        <w:t>żadnych informacji zawartych w naszej ofercie;</w:t>
      </w:r>
    </w:p>
    <w:p w14:paraId="5B965A79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UTAJNIAMY</w:t>
      </w:r>
      <w:r w:rsidRPr="007F1F6B">
        <w:rPr>
          <w:b/>
          <w:color w:val="C00000"/>
          <w:szCs w:val="20"/>
          <w:vertAlign w:val="superscript"/>
        </w:rPr>
        <w:t xml:space="preserve">* </w:t>
      </w:r>
      <w:r w:rsidRPr="007F1F6B">
        <w:rPr>
          <w:rFonts w:eastAsia="Tahoma"/>
          <w:szCs w:val="20"/>
        </w:rPr>
        <w:t xml:space="preserve">informacje zawarte w naszej ofercie, które stanowią tajemnice przedsiębiorstwa </w:t>
      </w:r>
      <w:r w:rsidRPr="007F1F6B">
        <w:rPr>
          <w:rFonts w:eastAsia="Tahoma"/>
          <w:szCs w:val="20"/>
        </w:rPr>
        <w:br/>
        <w:t>w zakresie:</w:t>
      </w:r>
    </w:p>
    <w:p w14:paraId="3219BD3C" w14:textId="77777777" w:rsidR="009777E9" w:rsidRPr="007F1F6B" w:rsidRDefault="009777E9" w:rsidP="007F1F6B">
      <w:pPr>
        <w:numPr>
          <w:ilvl w:val="0"/>
          <w:numId w:val="41"/>
        </w:numPr>
        <w:suppressAutoHyphens/>
        <w:spacing w:after="0" w:line="276" w:lineRule="auto"/>
        <w:jc w:val="left"/>
        <w:rPr>
          <w:szCs w:val="20"/>
        </w:rPr>
      </w:pPr>
      <w:r w:rsidRPr="007F1F6B">
        <w:rPr>
          <w:rFonts w:eastAsia="Tahoma"/>
          <w:szCs w:val="20"/>
        </w:rPr>
        <w:t xml:space="preserve">nazwa utajnionego dokumentu i zakres informacji </w:t>
      </w:r>
      <w:r w:rsidRPr="007F1F6B">
        <w:rPr>
          <w:rFonts w:eastAsia="Tahoma"/>
          <w:i/>
          <w:szCs w:val="20"/>
        </w:rPr>
        <w:t>(podać)</w:t>
      </w:r>
      <w:r w:rsidRPr="007F1F6B">
        <w:rPr>
          <w:rFonts w:eastAsia="Tahoma"/>
          <w:szCs w:val="20"/>
        </w:rPr>
        <w:t>: ……………….…………………………</w:t>
      </w:r>
    </w:p>
    <w:p w14:paraId="207D6224" w14:textId="77777777" w:rsidR="009777E9" w:rsidRPr="007F1F6B" w:rsidRDefault="009777E9" w:rsidP="007F1F6B">
      <w:pPr>
        <w:spacing w:line="276" w:lineRule="auto"/>
        <w:rPr>
          <w:sz w:val="16"/>
          <w:szCs w:val="16"/>
        </w:rPr>
      </w:pPr>
      <w:r w:rsidRPr="007F1F6B">
        <w:rPr>
          <w:b/>
          <w:color w:val="C00000"/>
          <w:sz w:val="16"/>
          <w:szCs w:val="16"/>
          <w:vertAlign w:val="superscript"/>
        </w:rPr>
        <w:t xml:space="preserve">        * </w:t>
      </w:r>
      <w:r w:rsidRPr="007F1F6B">
        <w:rPr>
          <w:color w:val="C00000"/>
          <w:sz w:val="16"/>
          <w:szCs w:val="16"/>
        </w:rPr>
        <w:t>niepotrzebne skreślić</w:t>
      </w:r>
    </w:p>
    <w:p w14:paraId="052AD387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 związku z utajnieniem w/w dokumentów oświadczamy, że:</w:t>
      </w:r>
    </w:p>
    <w:p w14:paraId="57018A5A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wymienione wyżej informacje zostały w naszej firmie objęte ochrona jako nieujawnione, objęta tajemnicą przedsiębiorstwa,</w:t>
      </w:r>
    </w:p>
    <w:p w14:paraId="71259441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7F1F6B">
        <w:rPr>
          <w:rFonts w:eastAsia="Tahoma"/>
          <w:szCs w:val="20"/>
        </w:rPr>
        <w:br/>
        <w:t>i administracyjnych w trybie jawnym,</w:t>
      </w:r>
    </w:p>
    <w:p w14:paraId="49B58197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zastrzeżenie niejawności w/w informacji jest nadal ważne,</w:t>
      </w:r>
    </w:p>
    <w:p w14:paraId="533960FC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B4A894C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7F1F6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- wskazać część zamówienia,…………………………….……….……………..……………………………………………</w:t>
      </w:r>
      <w:r w:rsidRPr="007F1F6B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7F1F6B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7F1F6B">
        <w:rPr>
          <w:rFonts w:asciiTheme="minorHAnsi" w:hAnsiTheme="minorHAnsi" w:cstheme="minorHAnsi"/>
          <w:sz w:val="20"/>
          <w:szCs w:val="20"/>
        </w:rPr>
        <w:t>: ….……………………..……………………………………………………</w:t>
      </w:r>
    </w:p>
    <w:p w14:paraId="55821C13" w14:textId="77777777"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14:paraId="7B7BDB37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7F1F6B">
        <w:rPr>
          <w:rFonts w:asciiTheme="minorHAnsi" w:hAnsiTheme="minorHAnsi" w:cstheme="minorHAnsi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5995D6C6" w14:textId="77777777"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14:paraId="645D4544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69372BA6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0492795E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…………………………….…………………………………………………………………</w:t>
      </w:r>
    </w:p>
    <w:p w14:paraId="0246BA82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lastRenderedPageBreak/>
        <w:t xml:space="preserve">wskazania stawki podatku od towarów i usług, która zgodnie z wiedzą wykonawcy, będzie miała zastosowanie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E6DB8E8" w14:textId="77777777" w:rsidR="009777E9" w:rsidRPr="007F1F6B" w:rsidRDefault="009777E9" w:rsidP="009777E9">
      <w:pPr>
        <w:numPr>
          <w:ilvl w:val="0"/>
          <w:numId w:val="40"/>
        </w:numPr>
        <w:suppressAutoHyphens/>
        <w:spacing w:before="240" w:after="240" w:line="276" w:lineRule="auto"/>
        <w:rPr>
          <w:rFonts w:asciiTheme="minorHAnsi" w:eastAsia="Tahoma" w:hAnsiTheme="minorHAnsi" w:cstheme="minorHAnsi"/>
          <w:bCs/>
          <w:szCs w:val="20"/>
        </w:rPr>
      </w:pPr>
      <w:r w:rsidRPr="007F1F6B">
        <w:rPr>
          <w:rFonts w:asciiTheme="minorHAnsi" w:eastAsia="Tahoma" w:hAnsiTheme="minorHAnsi" w:cstheme="minorHAnsi"/>
          <w:bCs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25B9885" w14:textId="77777777" w:rsidR="009777E9" w:rsidRPr="007F1F6B" w:rsidRDefault="009777E9" w:rsidP="009777E9">
      <w:pPr>
        <w:pStyle w:val="Akapitzlist"/>
        <w:numPr>
          <w:ilvl w:val="0"/>
          <w:numId w:val="40"/>
        </w:numPr>
        <w:spacing w:after="0" w:line="360" w:lineRule="auto"/>
        <w:rPr>
          <w:sz w:val="22"/>
        </w:rPr>
      </w:pPr>
      <w:r w:rsidRPr="007F1F6B">
        <w:rPr>
          <w:sz w:val="22"/>
        </w:rPr>
        <w:t>Oświadczam/y, że:</w:t>
      </w:r>
    </w:p>
    <w:p w14:paraId="0EF6D0A7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7F1F6B">
        <w:rPr>
          <w:sz w:val="22"/>
        </w:rPr>
        <w:instrText xml:space="preserve"> FORMCHECKBOX </w:instrText>
      </w:r>
      <w:r w:rsidR="009076C1">
        <w:rPr>
          <w:sz w:val="22"/>
        </w:rPr>
      </w:r>
      <w:r w:rsidR="009076C1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2"/>
      <w:r w:rsidRPr="007F1F6B">
        <w:rPr>
          <w:sz w:val="22"/>
        </w:rPr>
        <w:t xml:space="preserve"> jestem/jesteśmy mikroprzedsiębiorstwem bądź małym lub średnim przedsiębiorstwem</w:t>
      </w:r>
      <w:r w:rsidRPr="007F1F6B">
        <w:rPr>
          <w:b/>
          <w:color w:val="C00000"/>
          <w:sz w:val="22"/>
          <w:vertAlign w:val="superscript"/>
        </w:rPr>
        <w:t>*</w:t>
      </w:r>
    </w:p>
    <w:p w14:paraId="2DAF6233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</w:p>
    <w:p w14:paraId="3C570C9A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7F1F6B">
        <w:rPr>
          <w:sz w:val="22"/>
        </w:rPr>
        <w:instrText xml:space="preserve"> FORMCHECKBOX </w:instrText>
      </w:r>
      <w:r w:rsidR="009076C1">
        <w:rPr>
          <w:sz w:val="22"/>
        </w:rPr>
      </w:r>
      <w:r w:rsidR="009076C1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3"/>
      <w:r w:rsidRPr="007F1F6B">
        <w:rPr>
          <w:sz w:val="22"/>
        </w:rPr>
        <w:t xml:space="preserve"> nie jestem/ nie jesteśmy mikroprzedsiębiorstwem bądź małym lub średnim przedsiębiorstwem</w:t>
      </w:r>
      <w:r w:rsidRPr="007F1F6B">
        <w:rPr>
          <w:b/>
          <w:color w:val="C00000"/>
          <w:sz w:val="22"/>
          <w:vertAlign w:val="superscript"/>
        </w:rPr>
        <w:t>*</w:t>
      </w:r>
    </w:p>
    <w:p w14:paraId="728B541F" w14:textId="77777777" w:rsidR="009777E9" w:rsidRPr="007F1F6B" w:rsidRDefault="009777E9" w:rsidP="009777E9">
      <w:pPr>
        <w:overflowPunct w:val="0"/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62723D8" w14:textId="77777777" w:rsidR="009777E9" w:rsidRPr="007F1F6B" w:rsidRDefault="009777E9" w:rsidP="009777E9">
      <w:pPr>
        <w:rPr>
          <w:b/>
          <w:sz w:val="16"/>
          <w:szCs w:val="16"/>
          <w:lang w:eastAsia="en-GB"/>
        </w:rPr>
      </w:pPr>
      <w:r w:rsidRPr="007F1F6B">
        <w:rPr>
          <w:sz w:val="16"/>
          <w:szCs w:val="16"/>
          <w:lang w:eastAsia="en-GB"/>
        </w:rPr>
        <w:t xml:space="preserve">         </w:t>
      </w:r>
      <w:r w:rsidRPr="007F1F6B">
        <w:rPr>
          <w:b/>
          <w:color w:val="C00000"/>
          <w:sz w:val="16"/>
          <w:szCs w:val="16"/>
          <w:vertAlign w:val="superscript"/>
        </w:rPr>
        <w:t>*</w:t>
      </w:r>
      <w:r w:rsidRPr="007F1F6B">
        <w:rPr>
          <w:color w:val="C00000"/>
          <w:sz w:val="16"/>
          <w:szCs w:val="16"/>
        </w:rPr>
        <w:t>należy zaznaczyć krzyżykiem odpowiednie pole</w:t>
      </w:r>
    </w:p>
    <w:p w14:paraId="0696F59B" w14:textId="77777777" w:rsidR="009777E9" w:rsidRPr="007F1F6B" w:rsidRDefault="009777E9" w:rsidP="009777E9">
      <w:pPr>
        <w:rPr>
          <w:sz w:val="16"/>
          <w:szCs w:val="16"/>
          <w:lang w:val="x-none" w:eastAsia="en-GB"/>
        </w:rPr>
      </w:pPr>
    </w:p>
    <w:p w14:paraId="6858F081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F1F6B">
        <w:rPr>
          <w:sz w:val="14"/>
          <w:szCs w:val="14"/>
          <w:lang w:eastAsia="en-GB"/>
        </w:rPr>
        <w:t xml:space="preserve"> </w:t>
      </w:r>
      <w:r w:rsidRPr="007F1F6B">
        <w:rPr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370F83B8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93CF12C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61FD2230" w14:textId="77777777" w:rsidR="009777E9" w:rsidRPr="007F1F6B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  <w:r w:rsidRPr="007F1F6B">
        <w:rPr>
          <w:sz w:val="14"/>
          <w:szCs w:val="14"/>
          <w:lang w:val="x-none" w:eastAsia="en-GB"/>
        </w:rPr>
        <w:t>Ś</w:t>
      </w:r>
      <w:r w:rsidRPr="007F1F6B">
        <w:rPr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7F1F6B">
        <w:rPr>
          <w:i/>
          <w:sz w:val="14"/>
          <w:szCs w:val="14"/>
          <w:lang w:eastAsia="en-GB"/>
        </w:rPr>
        <w:t>lub</w:t>
      </w:r>
      <w:r w:rsidRPr="007F1F6B">
        <w:rPr>
          <w:sz w:val="14"/>
          <w:szCs w:val="14"/>
          <w:lang w:eastAsia="en-GB"/>
        </w:rPr>
        <w:t xml:space="preserve"> roczna suma bilansowa nie przekracza 43 milionów EUR.</w:t>
      </w:r>
    </w:p>
    <w:p w14:paraId="47157948" w14:textId="77777777" w:rsidR="009777E9" w:rsidRPr="006F6393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</w:p>
    <w:p w14:paraId="1DDAA3F0" w14:textId="77777777"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9777E9" w:rsidRPr="007F1F6B" w14:paraId="22AC2E30" w14:textId="77777777" w:rsidTr="003D345B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67CFED6D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2ED45420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9777E9" w:rsidRPr="007F1F6B" w14:paraId="14CBBFB4" w14:textId="77777777" w:rsidTr="003D345B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274A3C1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0FBB056C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7860A18" w14:textId="77777777" w:rsidR="009777E9" w:rsidRPr="007F1F6B" w:rsidRDefault="009777E9" w:rsidP="009777E9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Cs w:val="20"/>
        </w:rPr>
      </w:pPr>
    </w:p>
    <w:p w14:paraId="1C3E3348" w14:textId="77777777"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bCs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9777E9" w:rsidRPr="007F1F6B" w14:paraId="08418DBC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19420E9A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636DB53" w14:textId="77777777" w:rsidR="009777E9" w:rsidRPr="007F1F6B" w:rsidRDefault="009777E9" w:rsidP="003D345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5188CD87" w14:textId="77777777" w:rsidR="009777E9" w:rsidRPr="007F1F6B" w:rsidRDefault="009777E9" w:rsidP="003D345B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0DED6379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55E72908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1DF98A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38FAF09C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6FD3E3F5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670DC16B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5C20303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EFA3519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687AC9C4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2EDD3314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FD5084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6F06D861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74A7E7F6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9B58B7" w14:textId="77777777" w:rsidR="009777E9" w:rsidRPr="007F1F6B" w:rsidRDefault="009777E9" w:rsidP="009777E9">
      <w:pPr>
        <w:spacing w:line="300" w:lineRule="auto"/>
        <w:rPr>
          <w:rFonts w:asciiTheme="minorHAnsi" w:hAnsiTheme="minorHAnsi" w:cstheme="minorHAnsi"/>
          <w:b/>
          <w:szCs w:val="20"/>
        </w:rPr>
      </w:pPr>
    </w:p>
    <w:p w14:paraId="67A74FA0" w14:textId="77777777" w:rsidR="009777E9" w:rsidRPr="007F1F6B" w:rsidRDefault="009777E9" w:rsidP="009777E9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360" w:lineRule="auto"/>
        <w:contextualSpacing w:val="0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Integralną część niniejszej oferty jako załączniki stanowią poniższe oświadczenia i dokumenty:</w:t>
      </w:r>
    </w:p>
    <w:p w14:paraId="18A6A397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4BDE9200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3493E20B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285383E2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7E6CBEF2" w14:textId="77777777" w:rsidR="00A55E5B" w:rsidRPr="00E26ACF" w:rsidRDefault="00A55E5B" w:rsidP="00A55E5B">
      <w:pPr>
        <w:rPr>
          <w:rFonts w:eastAsia="Times New Roman"/>
          <w:bCs/>
          <w:i/>
          <w:iCs/>
        </w:rPr>
      </w:pPr>
    </w:p>
    <w:p w14:paraId="2CE6386F" w14:textId="77777777" w:rsidR="00A55E5B" w:rsidRPr="00E26ACF" w:rsidRDefault="00A55E5B" w:rsidP="00A55E5B">
      <w:pPr>
        <w:rPr>
          <w:rFonts w:eastAsia="Times New Roman"/>
          <w:bCs/>
          <w:i/>
          <w:iCs/>
        </w:rPr>
      </w:pPr>
    </w:p>
    <w:p w14:paraId="349FBE29" w14:textId="16AB4664" w:rsidR="00F1212F" w:rsidRDefault="00F1212F" w:rsidP="00356E27">
      <w:pPr>
        <w:ind w:left="0" w:firstLine="0"/>
      </w:pPr>
    </w:p>
    <w:sectPr w:rsidR="00F1212F" w:rsidSect="00C4560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709" w:footer="45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453DA" w15:done="0"/>
  <w15:commentEx w15:paraId="6991B121" w15:done="0"/>
  <w15:commentEx w15:paraId="4224A274" w15:paraIdParent="6991B121" w15:done="0"/>
  <w15:commentEx w15:paraId="15451E26" w15:done="0"/>
  <w15:commentEx w15:paraId="17A26582" w15:done="0"/>
  <w15:commentEx w15:paraId="4C1CED90" w15:done="0"/>
  <w15:commentEx w15:paraId="0CD29624" w15:done="0"/>
  <w15:commentEx w15:paraId="3C9A00CE" w15:paraIdParent="0CD29624" w15:done="0"/>
  <w15:commentEx w15:paraId="05D69AFA" w15:done="0"/>
  <w15:commentEx w15:paraId="15042FA1" w15:done="0"/>
  <w15:commentEx w15:paraId="5CA3FFEA" w15:done="0"/>
  <w15:commentEx w15:paraId="1A9D9857" w15:done="0"/>
  <w15:commentEx w15:paraId="2AE9FD66" w15:done="0"/>
  <w15:commentEx w15:paraId="6DAB09F1" w15:done="0"/>
  <w15:commentEx w15:paraId="55A9653A" w15:done="0"/>
  <w15:commentEx w15:paraId="5E9D3384" w15:done="0"/>
  <w15:commentEx w15:paraId="4FCE39CD" w15:done="0"/>
  <w15:commentEx w15:paraId="358C48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5784" w16cex:dateUtc="2021-06-29T06:25:00Z"/>
  <w16cex:commentExtensible w16cex:durableId="248557B2" w16cex:dateUtc="2021-06-29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453DA" w16cid:durableId="24855774"/>
  <w16cid:commentId w16cid:paraId="6991B121" w16cid:durableId="24855775"/>
  <w16cid:commentId w16cid:paraId="4224A274" w16cid:durableId="24855784"/>
  <w16cid:commentId w16cid:paraId="15451E26" w16cid:durableId="24855776"/>
  <w16cid:commentId w16cid:paraId="17A26582" w16cid:durableId="24855777"/>
  <w16cid:commentId w16cid:paraId="4C1CED90" w16cid:durableId="24855778"/>
  <w16cid:commentId w16cid:paraId="0CD29624" w16cid:durableId="24855779"/>
  <w16cid:commentId w16cid:paraId="3C9A00CE" w16cid:durableId="248557B2"/>
  <w16cid:commentId w16cid:paraId="05D69AFA" w16cid:durableId="2485577A"/>
  <w16cid:commentId w16cid:paraId="15042FA1" w16cid:durableId="2485577B"/>
  <w16cid:commentId w16cid:paraId="5CA3FFEA" w16cid:durableId="2485577C"/>
  <w16cid:commentId w16cid:paraId="1A9D9857" w16cid:durableId="2485577D"/>
  <w16cid:commentId w16cid:paraId="2AE9FD66" w16cid:durableId="2485577E"/>
  <w16cid:commentId w16cid:paraId="6DAB09F1" w16cid:durableId="2485577F"/>
  <w16cid:commentId w16cid:paraId="55A9653A" w16cid:durableId="24855780"/>
  <w16cid:commentId w16cid:paraId="5E9D3384" w16cid:durableId="24855781"/>
  <w16cid:commentId w16cid:paraId="4FCE39CD" w16cid:durableId="24855782"/>
  <w16cid:commentId w16cid:paraId="358C4810" w16cid:durableId="24855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B8AD" w14:textId="77777777" w:rsidR="00762CC1" w:rsidRDefault="00762CC1" w:rsidP="00A55E5B">
      <w:pPr>
        <w:spacing w:after="0" w:line="240" w:lineRule="auto"/>
      </w:pPr>
      <w:r>
        <w:separator/>
      </w:r>
    </w:p>
  </w:endnote>
  <w:endnote w:type="continuationSeparator" w:id="0">
    <w:p w14:paraId="56A7C31E" w14:textId="77777777" w:rsidR="00762CC1" w:rsidRDefault="00762CC1" w:rsidP="00A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A85C" w14:textId="77777777" w:rsidR="00762CC1" w:rsidRDefault="00762CC1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14:paraId="6CBDC961" w14:textId="77777777" w:rsidR="00762CC1" w:rsidRDefault="00762CC1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r w:rsidR="009076C1">
      <w:fldChar w:fldCharType="begin"/>
    </w:r>
    <w:r w:rsidR="009076C1">
      <w:instrText xml:space="preserve"> NUMPAGES   \* MERGEFORMAT </w:instrText>
    </w:r>
    <w:r w:rsidR="009076C1">
      <w:fldChar w:fldCharType="separate"/>
    </w:r>
    <w:r w:rsidR="009076C1" w:rsidRPr="009076C1">
      <w:rPr>
        <w:rFonts w:ascii="Arial" w:eastAsia="Arial" w:hAnsi="Arial" w:cs="Arial"/>
        <w:noProof/>
      </w:rPr>
      <w:t>8</w:t>
    </w:r>
    <w:r w:rsidR="009076C1">
      <w:rPr>
        <w:rFonts w:ascii="Arial" w:eastAsia="Arial" w:hAnsi="Arial" w:cs="Arial"/>
        <w:noProof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12729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BCDD6C" w14:textId="6B0D06DA" w:rsidR="00762CC1" w:rsidRPr="00C45607" w:rsidRDefault="00762CC1" w:rsidP="00C45607">
            <w:pPr>
              <w:pStyle w:val="Stopka"/>
              <w:jc w:val="right"/>
              <w:rPr>
                <w:sz w:val="18"/>
                <w:szCs w:val="18"/>
              </w:rPr>
            </w:pPr>
            <w:r w:rsidRPr="00C45607">
              <w:rPr>
                <w:sz w:val="18"/>
                <w:szCs w:val="18"/>
              </w:rPr>
              <w:t xml:space="preserve">Strona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PAGE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9076C1">
              <w:rPr>
                <w:bCs/>
                <w:noProof/>
                <w:sz w:val="18"/>
                <w:szCs w:val="18"/>
              </w:rPr>
              <w:t>1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  <w:r w:rsidRPr="00C45607">
              <w:rPr>
                <w:sz w:val="18"/>
                <w:szCs w:val="18"/>
              </w:rPr>
              <w:t xml:space="preserve"> z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NUMPAGES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9076C1">
              <w:rPr>
                <w:bCs/>
                <w:noProof/>
                <w:sz w:val="18"/>
                <w:szCs w:val="18"/>
              </w:rPr>
              <w:t>8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8629" w14:textId="77777777" w:rsidR="00762CC1" w:rsidRDefault="00762CC1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14:paraId="6670C3CF" w14:textId="77777777" w:rsidR="00762CC1" w:rsidRDefault="00762CC1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r w:rsidR="009076C1">
      <w:fldChar w:fldCharType="begin"/>
    </w:r>
    <w:r w:rsidR="009076C1">
      <w:instrText xml:space="preserve"> NUMPAGES   \* MERGEFORMAT </w:instrText>
    </w:r>
    <w:r w:rsidR="009076C1">
      <w:fldChar w:fldCharType="separate"/>
    </w:r>
    <w:r w:rsidR="009076C1" w:rsidRPr="009076C1">
      <w:rPr>
        <w:rFonts w:ascii="Arial" w:eastAsia="Arial" w:hAnsi="Arial" w:cs="Arial"/>
        <w:noProof/>
      </w:rPr>
      <w:t>8</w:t>
    </w:r>
    <w:r w:rsidR="009076C1">
      <w:rPr>
        <w:rFonts w:ascii="Arial" w:eastAsia="Arial" w:hAnsi="Arial" w:cs="Arial"/>
        <w:noProof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E131" w14:textId="77777777" w:rsidR="00762CC1" w:rsidRDefault="00762CC1" w:rsidP="00A55E5B">
      <w:pPr>
        <w:spacing w:after="0" w:line="240" w:lineRule="auto"/>
      </w:pPr>
      <w:r>
        <w:separator/>
      </w:r>
    </w:p>
  </w:footnote>
  <w:footnote w:type="continuationSeparator" w:id="0">
    <w:p w14:paraId="74D23771" w14:textId="77777777" w:rsidR="00762CC1" w:rsidRDefault="00762CC1" w:rsidP="00A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CD14" w14:textId="77777777" w:rsidR="009C688A" w:rsidRDefault="009C688A" w:rsidP="009C688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1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2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Cs/>
        <w:sz w:val="20"/>
        <w:szCs w:val="20"/>
      </w:rPr>
    </w:lvl>
  </w:abstractNum>
  <w:abstractNum w:abstractNumId="5">
    <w:nsid w:val="0000000B"/>
    <w:multiLevelType w:val="singleLevel"/>
    <w:tmpl w:val="6664889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6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F0301"/>
    <w:multiLevelType w:val="hybridMultilevel"/>
    <w:tmpl w:val="E4DA447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0B851C26"/>
    <w:multiLevelType w:val="multilevel"/>
    <w:tmpl w:val="053C2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9">
    <w:nsid w:val="179B4ADA"/>
    <w:multiLevelType w:val="hybridMultilevel"/>
    <w:tmpl w:val="BA8E9416"/>
    <w:lvl w:ilvl="0" w:tplc="59A8FF3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93A013B"/>
    <w:multiLevelType w:val="hybridMultilevel"/>
    <w:tmpl w:val="BAE456E6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C1D3E22"/>
    <w:multiLevelType w:val="hybridMultilevel"/>
    <w:tmpl w:val="A38C9BF2"/>
    <w:lvl w:ilvl="0" w:tplc="211EE4B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29DD3D18"/>
    <w:multiLevelType w:val="hybridMultilevel"/>
    <w:tmpl w:val="0D88620C"/>
    <w:lvl w:ilvl="0" w:tplc="A0682E7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2ABE6E2D"/>
    <w:multiLevelType w:val="hybridMultilevel"/>
    <w:tmpl w:val="FAB6D6B2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5">
    <w:nsid w:val="2D537561"/>
    <w:multiLevelType w:val="multilevel"/>
    <w:tmpl w:val="4D7E2E80"/>
    <w:lvl w:ilvl="0">
      <w:start w:val="2"/>
      <w:numFmt w:val="decimal"/>
      <w:lvlText w:val="%1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77E18FC"/>
    <w:multiLevelType w:val="hybridMultilevel"/>
    <w:tmpl w:val="A3B4DFD6"/>
    <w:lvl w:ilvl="0" w:tplc="F7BEE9B0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394543ED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E632451"/>
    <w:multiLevelType w:val="hybridMultilevel"/>
    <w:tmpl w:val="FF80644A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>
    <w:nsid w:val="3FEA309A"/>
    <w:multiLevelType w:val="hybridMultilevel"/>
    <w:tmpl w:val="6816884A"/>
    <w:lvl w:ilvl="0" w:tplc="26723778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341A09"/>
    <w:multiLevelType w:val="hybridMultilevel"/>
    <w:tmpl w:val="2D06AA56"/>
    <w:lvl w:ilvl="0" w:tplc="D3A4D9E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54B14E21"/>
    <w:multiLevelType w:val="multilevel"/>
    <w:tmpl w:val="FC1C82C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26">
    <w:nsid w:val="56362D19"/>
    <w:multiLevelType w:val="multilevel"/>
    <w:tmpl w:val="F5DA3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567A3C1C"/>
    <w:multiLevelType w:val="hybridMultilevel"/>
    <w:tmpl w:val="B6C67A10"/>
    <w:lvl w:ilvl="0" w:tplc="6AE439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5C4D2FD3"/>
    <w:multiLevelType w:val="multilevel"/>
    <w:tmpl w:val="E51282E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E5780B"/>
    <w:multiLevelType w:val="hybridMultilevel"/>
    <w:tmpl w:val="931AF28A"/>
    <w:lvl w:ilvl="0" w:tplc="4D24B060">
      <w:start w:val="1"/>
      <w:numFmt w:val="decimal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1" w:tplc="4EE8728E">
      <w:start w:val="1"/>
      <w:numFmt w:val="decimal"/>
      <w:lvlText w:val="%2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DCE684">
      <w:start w:val="1"/>
      <w:numFmt w:val="lowerLetter"/>
      <w:lvlText w:val="%4)"/>
      <w:lvlJc w:val="left"/>
      <w:pPr>
        <w:ind w:left="680" w:hanging="34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439C5"/>
    <w:multiLevelType w:val="hybridMultilevel"/>
    <w:tmpl w:val="D96E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62D6"/>
    <w:multiLevelType w:val="hybridMultilevel"/>
    <w:tmpl w:val="AC82A65C"/>
    <w:lvl w:ilvl="0" w:tplc="20A0262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2">
    <w:nsid w:val="65523C7B"/>
    <w:multiLevelType w:val="hybridMultilevel"/>
    <w:tmpl w:val="1284BF78"/>
    <w:lvl w:ilvl="0" w:tplc="EFFAF6D0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F5BE6"/>
    <w:multiLevelType w:val="hybridMultilevel"/>
    <w:tmpl w:val="6A940DB6"/>
    <w:lvl w:ilvl="0" w:tplc="4608E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6931"/>
    <w:multiLevelType w:val="multilevel"/>
    <w:tmpl w:val="342AB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882658"/>
    <w:multiLevelType w:val="hybridMultilevel"/>
    <w:tmpl w:val="685850B0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6042"/>
    <w:multiLevelType w:val="hybridMultilevel"/>
    <w:tmpl w:val="B9BCE4B4"/>
    <w:lvl w:ilvl="0" w:tplc="5EF65C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C8042E"/>
    <w:multiLevelType w:val="hybridMultilevel"/>
    <w:tmpl w:val="0FD00D3A"/>
    <w:lvl w:ilvl="0" w:tplc="14A8B52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0">
    <w:nsid w:val="721D19C7"/>
    <w:multiLevelType w:val="hybridMultilevel"/>
    <w:tmpl w:val="242E43EC"/>
    <w:lvl w:ilvl="0" w:tplc="8976046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>
    <w:nsid w:val="7441341A"/>
    <w:multiLevelType w:val="hybridMultilevel"/>
    <w:tmpl w:val="12000296"/>
    <w:lvl w:ilvl="0" w:tplc="5C18679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>
    <w:nsid w:val="79075E4C"/>
    <w:multiLevelType w:val="hybridMultilevel"/>
    <w:tmpl w:val="EF0EA8BC"/>
    <w:lvl w:ilvl="0" w:tplc="6EDC469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3">
    <w:nsid w:val="7A0E4B83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FEA0292"/>
    <w:multiLevelType w:val="hybridMultilevel"/>
    <w:tmpl w:val="82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9"/>
  </w:num>
  <w:num w:numId="5">
    <w:abstractNumId w:val="11"/>
  </w:num>
  <w:num w:numId="6">
    <w:abstractNumId w:val="27"/>
  </w:num>
  <w:num w:numId="7">
    <w:abstractNumId w:val="4"/>
  </w:num>
  <w:num w:numId="8">
    <w:abstractNumId w:val="40"/>
  </w:num>
  <w:num w:numId="9">
    <w:abstractNumId w:val="31"/>
  </w:num>
  <w:num w:numId="10">
    <w:abstractNumId w:val="39"/>
  </w:num>
  <w:num w:numId="11">
    <w:abstractNumId w:val="12"/>
  </w:num>
  <w:num w:numId="12">
    <w:abstractNumId w:val="41"/>
  </w:num>
  <w:num w:numId="13">
    <w:abstractNumId w:val="24"/>
  </w:num>
  <w:num w:numId="14">
    <w:abstractNumId w:val="42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3"/>
  </w:num>
  <w:num w:numId="20">
    <w:abstractNumId w:val="13"/>
  </w:num>
  <w:num w:numId="21">
    <w:abstractNumId w:val="10"/>
  </w:num>
  <w:num w:numId="22">
    <w:abstractNumId w:val="18"/>
  </w:num>
  <w:num w:numId="23">
    <w:abstractNumId w:val="19"/>
  </w:num>
  <w:num w:numId="24">
    <w:abstractNumId w:val="44"/>
  </w:num>
  <w:num w:numId="25">
    <w:abstractNumId w:val="20"/>
  </w:num>
  <w:num w:numId="26">
    <w:abstractNumId w:val="7"/>
  </w:num>
  <w:num w:numId="27">
    <w:abstractNumId w:val="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4"/>
  </w:num>
  <w:num w:numId="33">
    <w:abstractNumId w:val="30"/>
  </w:num>
  <w:num w:numId="34">
    <w:abstractNumId w:val="35"/>
  </w:num>
  <w:num w:numId="35">
    <w:abstractNumId w:val="15"/>
  </w:num>
  <w:num w:numId="36">
    <w:abstractNumId w:val="28"/>
  </w:num>
  <w:num w:numId="37">
    <w:abstractNumId w:val="3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22"/>
  </w:num>
  <w:num w:numId="44">
    <w:abstractNumId w:val="33"/>
  </w:num>
  <w:num w:numId="45">
    <w:abstractNumId w:val="14"/>
  </w:num>
  <w:num w:numId="46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otras">
    <w15:presenceInfo w15:providerId="Windows Live" w15:userId="56b2b5204e466e82"/>
  </w15:person>
  <w15:person w15:author="Jolanta JW. Wójcik">
    <w15:presenceInfo w15:providerId="AD" w15:userId="S-1-5-21-753211920-2592443597-1029272447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B"/>
    <w:rsid w:val="000338DB"/>
    <w:rsid w:val="00046DEC"/>
    <w:rsid w:val="000851A2"/>
    <w:rsid w:val="00090DF8"/>
    <w:rsid w:val="000A1648"/>
    <w:rsid w:val="000B1043"/>
    <w:rsid w:val="000F1D34"/>
    <w:rsid w:val="00104FF4"/>
    <w:rsid w:val="001349C4"/>
    <w:rsid w:val="00181753"/>
    <w:rsid w:val="001C3F03"/>
    <w:rsid w:val="001D23A5"/>
    <w:rsid w:val="00201A00"/>
    <w:rsid w:val="00215466"/>
    <w:rsid w:val="0022244F"/>
    <w:rsid w:val="00225B24"/>
    <w:rsid w:val="00226BD0"/>
    <w:rsid w:val="002353B6"/>
    <w:rsid w:val="00264EAC"/>
    <w:rsid w:val="00281357"/>
    <w:rsid w:val="00281CEC"/>
    <w:rsid w:val="002C08E7"/>
    <w:rsid w:val="002C5E30"/>
    <w:rsid w:val="00305285"/>
    <w:rsid w:val="00310113"/>
    <w:rsid w:val="00311F8E"/>
    <w:rsid w:val="003425BF"/>
    <w:rsid w:val="00356E27"/>
    <w:rsid w:val="00361BAC"/>
    <w:rsid w:val="00386F51"/>
    <w:rsid w:val="003932B8"/>
    <w:rsid w:val="003A0E27"/>
    <w:rsid w:val="003A3A6C"/>
    <w:rsid w:val="003C0304"/>
    <w:rsid w:val="003C415A"/>
    <w:rsid w:val="003C49C2"/>
    <w:rsid w:val="003D52D4"/>
    <w:rsid w:val="003E5CDF"/>
    <w:rsid w:val="00406E69"/>
    <w:rsid w:val="00416838"/>
    <w:rsid w:val="0045425D"/>
    <w:rsid w:val="00482CAF"/>
    <w:rsid w:val="00493C3D"/>
    <w:rsid w:val="00494702"/>
    <w:rsid w:val="005230A0"/>
    <w:rsid w:val="00587BB8"/>
    <w:rsid w:val="00625425"/>
    <w:rsid w:val="00631058"/>
    <w:rsid w:val="006544E1"/>
    <w:rsid w:val="00664394"/>
    <w:rsid w:val="0067383C"/>
    <w:rsid w:val="006B7EBC"/>
    <w:rsid w:val="006D4089"/>
    <w:rsid w:val="00733252"/>
    <w:rsid w:val="007574B2"/>
    <w:rsid w:val="00762CC1"/>
    <w:rsid w:val="00785363"/>
    <w:rsid w:val="007F1F6B"/>
    <w:rsid w:val="007F3732"/>
    <w:rsid w:val="007F7767"/>
    <w:rsid w:val="00844E76"/>
    <w:rsid w:val="0089079A"/>
    <w:rsid w:val="008A058F"/>
    <w:rsid w:val="008B26DE"/>
    <w:rsid w:val="008B35FA"/>
    <w:rsid w:val="008B711E"/>
    <w:rsid w:val="008E4EC7"/>
    <w:rsid w:val="008F5EB5"/>
    <w:rsid w:val="009076C1"/>
    <w:rsid w:val="00914D19"/>
    <w:rsid w:val="00922A5D"/>
    <w:rsid w:val="009342BC"/>
    <w:rsid w:val="00934C0E"/>
    <w:rsid w:val="00935DDC"/>
    <w:rsid w:val="0094302F"/>
    <w:rsid w:val="0096602F"/>
    <w:rsid w:val="00967227"/>
    <w:rsid w:val="009777E9"/>
    <w:rsid w:val="009A4566"/>
    <w:rsid w:val="009B1086"/>
    <w:rsid w:val="009C688A"/>
    <w:rsid w:val="009D7681"/>
    <w:rsid w:val="00A20221"/>
    <w:rsid w:val="00A27808"/>
    <w:rsid w:val="00A37F98"/>
    <w:rsid w:val="00A466B6"/>
    <w:rsid w:val="00A55E5B"/>
    <w:rsid w:val="00AA4637"/>
    <w:rsid w:val="00AF3778"/>
    <w:rsid w:val="00B1130A"/>
    <w:rsid w:val="00B14CAF"/>
    <w:rsid w:val="00B176CF"/>
    <w:rsid w:val="00B32EDA"/>
    <w:rsid w:val="00B34556"/>
    <w:rsid w:val="00B514FA"/>
    <w:rsid w:val="00B630A2"/>
    <w:rsid w:val="00BA4464"/>
    <w:rsid w:val="00BA52FB"/>
    <w:rsid w:val="00BB0F1A"/>
    <w:rsid w:val="00BD534E"/>
    <w:rsid w:val="00BE40D7"/>
    <w:rsid w:val="00C45607"/>
    <w:rsid w:val="00C71BA2"/>
    <w:rsid w:val="00CA2DF4"/>
    <w:rsid w:val="00CD1DCB"/>
    <w:rsid w:val="00CE3680"/>
    <w:rsid w:val="00D04646"/>
    <w:rsid w:val="00D13F6F"/>
    <w:rsid w:val="00D45B5B"/>
    <w:rsid w:val="00D81656"/>
    <w:rsid w:val="00DB6587"/>
    <w:rsid w:val="00DE3B21"/>
    <w:rsid w:val="00E37376"/>
    <w:rsid w:val="00E857A5"/>
    <w:rsid w:val="00EA6AEF"/>
    <w:rsid w:val="00EC061A"/>
    <w:rsid w:val="00EF7DD5"/>
    <w:rsid w:val="00F01446"/>
    <w:rsid w:val="00F06612"/>
    <w:rsid w:val="00F1212F"/>
    <w:rsid w:val="00F15E2F"/>
    <w:rsid w:val="00F24D36"/>
    <w:rsid w:val="00F45B1D"/>
    <w:rsid w:val="00F533D6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Kotras</dc:creator>
  <cp:lastModifiedBy>Cezary CK. Kozioł</cp:lastModifiedBy>
  <cp:revision>14</cp:revision>
  <cp:lastPrinted>2021-06-29T12:31:00Z</cp:lastPrinted>
  <dcterms:created xsi:type="dcterms:W3CDTF">2021-06-29T10:32:00Z</dcterms:created>
  <dcterms:modified xsi:type="dcterms:W3CDTF">2021-06-29T12:31:00Z</dcterms:modified>
</cp:coreProperties>
</file>