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50DA4" w14:textId="77777777" w:rsidR="003448BB" w:rsidRPr="00DC3EB0" w:rsidRDefault="003448BB" w:rsidP="003448BB">
      <w:pPr>
        <w:rPr>
          <w:rFonts w:ascii="Arial" w:hAnsi="Arial" w:cs="Arial"/>
          <w:sz w:val="22"/>
          <w:szCs w:val="22"/>
        </w:rPr>
      </w:pPr>
      <w:bookmarkStart w:id="0" w:name="OLE_LINK1"/>
    </w:p>
    <w:p w14:paraId="29E9206D" w14:textId="77777777" w:rsidR="003448BB" w:rsidRPr="00DC3EB0" w:rsidRDefault="003448BB" w:rsidP="003448BB">
      <w:pPr>
        <w:rPr>
          <w:rFonts w:ascii="Arial" w:hAnsi="Arial" w:cs="Arial"/>
          <w:b/>
          <w:sz w:val="22"/>
          <w:szCs w:val="22"/>
        </w:rPr>
      </w:pPr>
      <w:r w:rsidRPr="00DC3EB0">
        <w:rPr>
          <w:rFonts w:ascii="Arial" w:hAnsi="Arial" w:cs="Arial"/>
          <w:b/>
          <w:sz w:val="22"/>
          <w:szCs w:val="22"/>
        </w:rPr>
        <w:t xml:space="preserve">Zamawiający: </w:t>
      </w:r>
    </w:p>
    <w:p w14:paraId="6F8DB2E3" w14:textId="77777777" w:rsidR="003448BB" w:rsidRPr="00DC3EB0" w:rsidRDefault="003448BB" w:rsidP="003448BB">
      <w:pPr>
        <w:rPr>
          <w:rFonts w:ascii="Arial" w:hAnsi="Arial" w:cs="Arial"/>
          <w:sz w:val="22"/>
          <w:szCs w:val="22"/>
        </w:rPr>
      </w:pPr>
    </w:p>
    <w:p w14:paraId="2A149EA2" w14:textId="4B9A61EC" w:rsidR="003448BB" w:rsidRPr="00DC3EB0" w:rsidRDefault="003448BB" w:rsidP="003448BB">
      <w:pPr>
        <w:jc w:val="both"/>
        <w:rPr>
          <w:rFonts w:ascii="Arial" w:hAnsi="Arial" w:cs="Arial"/>
          <w:sz w:val="22"/>
          <w:szCs w:val="22"/>
        </w:rPr>
      </w:pPr>
      <w:r w:rsidRPr="00DC3EB0">
        <w:rPr>
          <w:rFonts w:ascii="Arial" w:hAnsi="Arial" w:cs="Arial"/>
          <w:sz w:val="22"/>
          <w:szCs w:val="22"/>
        </w:rPr>
        <w:t>Zakład Wodociągów i Kanalizacji Spółka z ograniczoną odpowiedzialnością w Świnoujściu,        z siedzibą w Świnoujściu, ul. Kołłątaja 4, 72-600 Świnoujście, zarejestrowana w Rejestrze Przedsiębiorców Krajowego Rejestru Sądowego prowadzonego przez Sąd Rejonowy Szczecin-Centrum w Szczecinie XIII Wydział Gospodarczy KRS pod numerem 0000139551, o kapitale zakładowym w kwocie 94</w:t>
      </w:r>
      <w:r w:rsidR="00B94A95" w:rsidRPr="00DC3EB0">
        <w:rPr>
          <w:rFonts w:ascii="Arial" w:hAnsi="Arial" w:cs="Arial"/>
          <w:sz w:val="22"/>
          <w:szCs w:val="22"/>
        </w:rPr>
        <w:t> </w:t>
      </w:r>
      <w:r w:rsidRPr="00DC3EB0">
        <w:rPr>
          <w:rFonts w:ascii="Arial" w:hAnsi="Arial" w:cs="Arial"/>
          <w:sz w:val="22"/>
          <w:szCs w:val="22"/>
        </w:rPr>
        <w:t>854</w:t>
      </w:r>
      <w:r w:rsidR="00B94A95" w:rsidRPr="00DC3EB0">
        <w:rPr>
          <w:rFonts w:ascii="Arial" w:hAnsi="Arial" w:cs="Arial"/>
          <w:sz w:val="22"/>
          <w:szCs w:val="22"/>
        </w:rPr>
        <w:t xml:space="preserve"> </w:t>
      </w:r>
      <w:r w:rsidRPr="00DC3EB0">
        <w:rPr>
          <w:rFonts w:ascii="Arial" w:hAnsi="Arial" w:cs="Arial"/>
          <w:sz w:val="22"/>
          <w:szCs w:val="22"/>
        </w:rPr>
        <w:t>000,00 zł, NIP 855-00-24-412, REGON 810 561 303.</w:t>
      </w:r>
    </w:p>
    <w:p w14:paraId="7416838A" w14:textId="77777777" w:rsidR="003448BB" w:rsidRPr="00DC3EB0" w:rsidRDefault="003448BB" w:rsidP="003448BB">
      <w:pPr>
        <w:jc w:val="center"/>
        <w:rPr>
          <w:rFonts w:ascii="Arial" w:hAnsi="Arial" w:cs="Arial"/>
          <w:sz w:val="22"/>
          <w:szCs w:val="22"/>
        </w:rPr>
      </w:pPr>
    </w:p>
    <w:p w14:paraId="1EC14B68" w14:textId="77777777" w:rsidR="003448BB" w:rsidRPr="00DC3EB0" w:rsidRDefault="003448BB" w:rsidP="003448BB">
      <w:pPr>
        <w:jc w:val="center"/>
        <w:rPr>
          <w:rFonts w:ascii="Arial" w:hAnsi="Arial" w:cs="Arial"/>
          <w:sz w:val="22"/>
          <w:szCs w:val="22"/>
        </w:rPr>
      </w:pPr>
    </w:p>
    <w:p w14:paraId="78769B6F" w14:textId="77777777" w:rsidR="003448BB" w:rsidRPr="00DC3EB0" w:rsidRDefault="003448BB" w:rsidP="003448BB">
      <w:pPr>
        <w:jc w:val="center"/>
        <w:rPr>
          <w:rFonts w:ascii="Arial" w:hAnsi="Arial" w:cs="Arial"/>
          <w:sz w:val="22"/>
          <w:szCs w:val="22"/>
        </w:rPr>
      </w:pPr>
    </w:p>
    <w:p w14:paraId="7935FC8A" w14:textId="77777777" w:rsidR="003448BB" w:rsidRPr="00DC3EB0" w:rsidRDefault="003448BB" w:rsidP="003448BB">
      <w:pPr>
        <w:jc w:val="center"/>
        <w:rPr>
          <w:rFonts w:ascii="Arial" w:hAnsi="Arial" w:cs="Arial"/>
          <w:b/>
        </w:rPr>
      </w:pPr>
    </w:p>
    <w:p w14:paraId="272626DB" w14:textId="77777777" w:rsidR="003448BB" w:rsidRPr="00DC3EB0" w:rsidRDefault="003448BB" w:rsidP="003448BB">
      <w:pPr>
        <w:jc w:val="center"/>
        <w:rPr>
          <w:rFonts w:ascii="Arial" w:hAnsi="Arial" w:cs="Arial"/>
          <w:b/>
        </w:rPr>
      </w:pPr>
      <w:r w:rsidRPr="00DC3EB0">
        <w:rPr>
          <w:rFonts w:ascii="Arial" w:hAnsi="Arial" w:cs="Arial"/>
          <w:b/>
        </w:rPr>
        <w:t>SPECYFIKACJA ISTOTNYCH WARUNKÓW ZAMÓWIENIA</w:t>
      </w:r>
    </w:p>
    <w:p w14:paraId="7DAD689C" w14:textId="77777777" w:rsidR="003448BB" w:rsidRPr="00DC3EB0" w:rsidRDefault="003448BB" w:rsidP="003448BB">
      <w:pPr>
        <w:jc w:val="center"/>
        <w:rPr>
          <w:rFonts w:ascii="Arial" w:hAnsi="Arial" w:cs="Arial"/>
        </w:rPr>
      </w:pPr>
    </w:p>
    <w:p w14:paraId="00932CB3" w14:textId="77777777" w:rsidR="003448BB" w:rsidRPr="00DC3EB0" w:rsidRDefault="003448BB" w:rsidP="003448BB">
      <w:pPr>
        <w:jc w:val="center"/>
        <w:rPr>
          <w:rFonts w:ascii="Arial" w:hAnsi="Arial" w:cs="Arial"/>
        </w:rPr>
      </w:pPr>
    </w:p>
    <w:p w14:paraId="2926849A" w14:textId="77777777" w:rsidR="003448BB" w:rsidRPr="00DC3EB0" w:rsidRDefault="003448BB" w:rsidP="003448BB">
      <w:pPr>
        <w:jc w:val="both"/>
        <w:rPr>
          <w:rFonts w:ascii="Arial" w:hAnsi="Arial" w:cs="Arial"/>
          <w:sz w:val="22"/>
          <w:szCs w:val="22"/>
        </w:rPr>
      </w:pPr>
      <w:r w:rsidRPr="00DC3EB0">
        <w:rPr>
          <w:rFonts w:ascii="Arial" w:hAnsi="Arial" w:cs="Arial"/>
        </w:rPr>
        <w:t>w postępowaniu prowadzonym w  trybie przetargu nieograniczonego w oparciu o „Regulamin Wewnętrzny w sprawie zasad, form i trybu udzielania zamówień na wykonanie robót budowlanych, dostaw i usług” na udzielenie zamówienia pn.:</w:t>
      </w:r>
    </w:p>
    <w:p w14:paraId="45B9DCEA" w14:textId="77777777" w:rsidR="003448BB" w:rsidRPr="00DC3EB0" w:rsidRDefault="003448BB" w:rsidP="003448BB">
      <w:pPr>
        <w:jc w:val="center"/>
        <w:rPr>
          <w:rFonts w:ascii="Arial" w:hAnsi="Arial" w:cs="Arial"/>
          <w:sz w:val="22"/>
          <w:szCs w:val="22"/>
        </w:rPr>
      </w:pPr>
    </w:p>
    <w:p w14:paraId="065CE19A" w14:textId="77777777" w:rsidR="003448BB" w:rsidRPr="00DC3EB0" w:rsidRDefault="003448BB" w:rsidP="003448BB">
      <w:pPr>
        <w:jc w:val="center"/>
        <w:rPr>
          <w:rFonts w:ascii="Arial" w:hAnsi="Arial" w:cs="Arial"/>
          <w:sz w:val="22"/>
          <w:szCs w:val="22"/>
        </w:rPr>
      </w:pPr>
    </w:p>
    <w:p w14:paraId="344791FC" w14:textId="77777777" w:rsidR="003448BB" w:rsidRPr="00DC3EB0" w:rsidRDefault="003448BB" w:rsidP="003448BB">
      <w:pPr>
        <w:jc w:val="center"/>
        <w:rPr>
          <w:rFonts w:ascii="Arial" w:hAnsi="Arial" w:cs="Arial"/>
          <w:sz w:val="22"/>
          <w:szCs w:val="22"/>
        </w:rPr>
      </w:pPr>
    </w:p>
    <w:p w14:paraId="38B83D80" w14:textId="77777777" w:rsidR="003448BB" w:rsidRPr="00DC3EB0" w:rsidRDefault="003448BB" w:rsidP="003448BB">
      <w:pPr>
        <w:jc w:val="center"/>
        <w:rPr>
          <w:rFonts w:ascii="Arial" w:hAnsi="Arial" w:cs="Arial"/>
          <w:sz w:val="22"/>
          <w:szCs w:val="22"/>
        </w:rPr>
      </w:pPr>
    </w:p>
    <w:p w14:paraId="0F1C1FE2" w14:textId="77777777" w:rsidR="003448BB" w:rsidRPr="00DC3EB0" w:rsidRDefault="003448BB" w:rsidP="003448BB">
      <w:pPr>
        <w:jc w:val="center"/>
        <w:rPr>
          <w:rFonts w:ascii="Arial" w:hAnsi="Arial" w:cs="Arial"/>
          <w:sz w:val="22"/>
          <w:szCs w:val="22"/>
        </w:rPr>
      </w:pPr>
    </w:p>
    <w:p w14:paraId="44FFE669" w14:textId="59F7DB32" w:rsidR="003448BB" w:rsidRPr="00DC3EB0" w:rsidRDefault="003448BB" w:rsidP="003448BB">
      <w:pPr>
        <w:pStyle w:val="Nagwek1"/>
        <w:rPr>
          <w:sz w:val="24"/>
        </w:rPr>
      </w:pPr>
      <w:r w:rsidRPr="00DC3EB0">
        <w:rPr>
          <w:sz w:val="24"/>
        </w:rPr>
        <w:t>„</w:t>
      </w:r>
      <w:r w:rsidR="00F825F8" w:rsidRPr="00DC3EB0">
        <w:t>Ochrona fizyczna obiektów Zakładu Wodociągów  i Kanalizacji Sp. z o.o. w Świnoujściu w okresie 24 miesięcy</w:t>
      </w:r>
      <w:r w:rsidRPr="00DC3EB0">
        <w:rPr>
          <w:sz w:val="24"/>
        </w:rPr>
        <w:t>”</w:t>
      </w:r>
    </w:p>
    <w:p w14:paraId="283724A9" w14:textId="77777777" w:rsidR="003448BB" w:rsidRPr="00DC3EB0" w:rsidRDefault="003448BB" w:rsidP="003448BB">
      <w:pPr>
        <w:ind w:left="360"/>
        <w:jc w:val="center"/>
        <w:rPr>
          <w:rFonts w:ascii="Arial" w:hAnsi="Arial" w:cs="Arial"/>
        </w:rPr>
      </w:pPr>
    </w:p>
    <w:p w14:paraId="66862B0E" w14:textId="77777777" w:rsidR="003448BB" w:rsidRPr="00DC3EB0" w:rsidRDefault="003448BB" w:rsidP="003448BB">
      <w:pPr>
        <w:ind w:left="360"/>
        <w:jc w:val="center"/>
        <w:rPr>
          <w:rFonts w:ascii="Arial" w:hAnsi="Arial" w:cs="Arial"/>
        </w:rPr>
      </w:pPr>
    </w:p>
    <w:p w14:paraId="442E92C0" w14:textId="77777777" w:rsidR="003448BB" w:rsidRPr="00DC3EB0" w:rsidRDefault="003448BB" w:rsidP="003448BB">
      <w:pPr>
        <w:ind w:left="360"/>
        <w:jc w:val="center"/>
        <w:rPr>
          <w:rFonts w:ascii="Arial" w:hAnsi="Arial" w:cs="Arial"/>
          <w:sz w:val="22"/>
          <w:szCs w:val="22"/>
        </w:rPr>
      </w:pPr>
    </w:p>
    <w:p w14:paraId="49C0A159" w14:textId="77777777" w:rsidR="003448BB" w:rsidRPr="00DC3EB0" w:rsidRDefault="003448BB" w:rsidP="003448BB">
      <w:pPr>
        <w:ind w:left="360"/>
        <w:jc w:val="center"/>
        <w:rPr>
          <w:rFonts w:ascii="Arial" w:hAnsi="Arial" w:cs="Arial"/>
          <w:sz w:val="22"/>
          <w:szCs w:val="22"/>
        </w:rPr>
      </w:pPr>
    </w:p>
    <w:p w14:paraId="7DFAA5C0" w14:textId="77777777" w:rsidR="003448BB" w:rsidRPr="00DC3EB0" w:rsidRDefault="003448BB" w:rsidP="003448BB">
      <w:pPr>
        <w:ind w:left="360"/>
        <w:jc w:val="center"/>
        <w:rPr>
          <w:rFonts w:ascii="Arial" w:hAnsi="Arial" w:cs="Arial"/>
          <w:sz w:val="22"/>
          <w:szCs w:val="22"/>
        </w:rPr>
      </w:pPr>
    </w:p>
    <w:p w14:paraId="13B5AF76" w14:textId="77777777" w:rsidR="003448BB" w:rsidRPr="00DC3EB0" w:rsidRDefault="003448BB" w:rsidP="003448BB">
      <w:pPr>
        <w:ind w:left="360"/>
        <w:jc w:val="center"/>
        <w:rPr>
          <w:rFonts w:ascii="Arial" w:hAnsi="Arial" w:cs="Arial"/>
          <w:sz w:val="22"/>
          <w:szCs w:val="22"/>
        </w:rPr>
      </w:pPr>
    </w:p>
    <w:p w14:paraId="3C190D52" w14:textId="77777777" w:rsidR="003448BB" w:rsidRPr="00DC3EB0" w:rsidRDefault="003448BB" w:rsidP="003448BB">
      <w:pPr>
        <w:ind w:left="360"/>
        <w:jc w:val="center"/>
        <w:rPr>
          <w:rFonts w:ascii="Arial" w:hAnsi="Arial" w:cs="Arial"/>
          <w:sz w:val="22"/>
          <w:szCs w:val="22"/>
        </w:rPr>
      </w:pPr>
    </w:p>
    <w:p w14:paraId="2820D942" w14:textId="77777777" w:rsidR="003448BB" w:rsidRPr="00DC3EB0" w:rsidRDefault="003448BB" w:rsidP="003448BB">
      <w:pPr>
        <w:ind w:left="360"/>
        <w:jc w:val="center"/>
        <w:rPr>
          <w:rFonts w:ascii="Arial" w:hAnsi="Arial" w:cs="Arial"/>
          <w:b/>
          <w:sz w:val="22"/>
          <w:szCs w:val="22"/>
        </w:rPr>
      </w:pPr>
    </w:p>
    <w:p w14:paraId="0F3B83FC" w14:textId="77777777" w:rsidR="003448BB" w:rsidRPr="00DC3EB0" w:rsidRDefault="003448BB" w:rsidP="003448BB">
      <w:pPr>
        <w:ind w:left="360"/>
        <w:jc w:val="center"/>
        <w:rPr>
          <w:rFonts w:ascii="Arial" w:hAnsi="Arial" w:cs="Arial"/>
          <w:b/>
          <w:sz w:val="22"/>
          <w:szCs w:val="22"/>
        </w:rPr>
      </w:pPr>
      <w:r w:rsidRPr="00DC3EB0">
        <w:rPr>
          <w:rFonts w:ascii="Arial" w:hAnsi="Arial" w:cs="Arial"/>
          <w:b/>
          <w:sz w:val="22"/>
          <w:szCs w:val="22"/>
        </w:rPr>
        <w:t>Zatwierdzam</w:t>
      </w:r>
    </w:p>
    <w:p w14:paraId="79430733" w14:textId="77777777" w:rsidR="003448BB" w:rsidRPr="00DC3EB0" w:rsidRDefault="003448BB" w:rsidP="003448BB">
      <w:pPr>
        <w:ind w:left="360"/>
        <w:jc w:val="center"/>
        <w:rPr>
          <w:rFonts w:ascii="Arial" w:hAnsi="Arial" w:cs="Arial"/>
          <w:sz w:val="22"/>
          <w:szCs w:val="22"/>
        </w:rPr>
      </w:pPr>
    </w:p>
    <w:p w14:paraId="1B78399F" w14:textId="77777777" w:rsidR="003448BB" w:rsidRPr="00DC3EB0" w:rsidRDefault="003448BB" w:rsidP="003448BB">
      <w:pPr>
        <w:ind w:left="720"/>
        <w:rPr>
          <w:rFonts w:ascii="Arial" w:hAnsi="Arial" w:cs="Arial"/>
          <w:sz w:val="22"/>
          <w:szCs w:val="22"/>
        </w:rPr>
      </w:pPr>
    </w:p>
    <w:p w14:paraId="6E47599B" w14:textId="77777777" w:rsidR="003448BB" w:rsidRPr="00DC3EB0" w:rsidRDefault="003448BB" w:rsidP="003448BB">
      <w:pPr>
        <w:ind w:left="720"/>
        <w:rPr>
          <w:rFonts w:ascii="Arial" w:hAnsi="Arial" w:cs="Arial"/>
          <w:sz w:val="22"/>
          <w:szCs w:val="22"/>
        </w:rPr>
      </w:pPr>
    </w:p>
    <w:p w14:paraId="42458F23" w14:textId="64524339" w:rsidR="003448BB" w:rsidRPr="00DC3EB0" w:rsidRDefault="003448BB" w:rsidP="003448BB">
      <w:pPr>
        <w:ind w:left="720"/>
        <w:jc w:val="center"/>
        <w:rPr>
          <w:rFonts w:ascii="Arial" w:hAnsi="Arial" w:cs="Arial"/>
          <w:sz w:val="22"/>
          <w:szCs w:val="22"/>
        </w:rPr>
      </w:pPr>
      <w:r w:rsidRPr="00DC3EB0">
        <w:rPr>
          <w:rFonts w:ascii="Arial" w:hAnsi="Arial" w:cs="Arial"/>
          <w:sz w:val="22"/>
          <w:szCs w:val="22"/>
        </w:rPr>
        <w:t xml:space="preserve">Świnoujście, </w:t>
      </w:r>
      <w:r w:rsidR="00F87F54" w:rsidRPr="00DC3EB0">
        <w:rPr>
          <w:rFonts w:ascii="Arial" w:hAnsi="Arial" w:cs="Arial"/>
          <w:sz w:val="22"/>
          <w:szCs w:val="22"/>
        </w:rPr>
        <w:t>kwiecień</w:t>
      </w:r>
      <w:r w:rsidRPr="00DC3EB0">
        <w:rPr>
          <w:rFonts w:ascii="Arial" w:hAnsi="Arial" w:cs="Arial"/>
          <w:sz w:val="22"/>
          <w:szCs w:val="22"/>
        </w:rPr>
        <w:t xml:space="preserve"> 202</w:t>
      </w:r>
      <w:r w:rsidR="00B4766C" w:rsidRPr="00DC3EB0">
        <w:rPr>
          <w:rFonts w:ascii="Arial" w:hAnsi="Arial" w:cs="Arial"/>
          <w:sz w:val="22"/>
          <w:szCs w:val="22"/>
        </w:rPr>
        <w:t>2</w:t>
      </w:r>
      <w:r w:rsidRPr="00DC3EB0">
        <w:rPr>
          <w:rFonts w:ascii="Arial" w:hAnsi="Arial" w:cs="Arial"/>
          <w:sz w:val="22"/>
          <w:szCs w:val="22"/>
        </w:rPr>
        <w:t>r.</w:t>
      </w:r>
    </w:p>
    <w:p w14:paraId="01910710" w14:textId="77777777" w:rsidR="003448BB" w:rsidRPr="00DC3EB0" w:rsidRDefault="003448BB" w:rsidP="003448BB">
      <w:pPr>
        <w:rPr>
          <w:rFonts w:ascii="Arial" w:hAnsi="Arial" w:cs="Arial"/>
          <w:sz w:val="22"/>
          <w:szCs w:val="22"/>
        </w:rPr>
      </w:pPr>
    </w:p>
    <w:p w14:paraId="33C8A005" w14:textId="77777777" w:rsidR="003448BB" w:rsidRPr="00DC3EB0" w:rsidRDefault="003448BB" w:rsidP="003448BB">
      <w:pPr>
        <w:rPr>
          <w:rFonts w:ascii="Arial" w:hAnsi="Arial" w:cs="Arial"/>
          <w:sz w:val="22"/>
          <w:szCs w:val="22"/>
        </w:rPr>
      </w:pPr>
    </w:p>
    <w:p w14:paraId="32AFA3EE" w14:textId="77777777" w:rsidR="003448BB" w:rsidRPr="00DC3EB0" w:rsidRDefault="003448BB" w:rsidP="003448BB">
      <w:pPr>
        <w:rPr>
          <w:rFonts w:ascii="Arial" w:hAnsi="Arial" w:cs="Arial"/>
          <w:sz w:val="22"/>
          <w:szCs w:val="22"/>
        </w:rPr>
      </w:pPr>
    </w:p>
    <w:p w14:paraId="1730A4B6" w14:textId="77777777" w:rsidR="003448BB" w:rsidRPr="00DC3EB0" w:rsidRDefault="003448BB" w:rsidP="003448BB">
      <w:pPr>
        <w:rPr>
          <w:rFonts w:ascii="Arial" w:hAnsi="Arial" w:cs="Arial"/>
          <w:sz w:val="22"/>
          <w:szCs w:val="22"/>
        </w:rPr>
      </w:pPr>
    </w:p>
    <w:p w14:paraId="402BA1A3" w14:textId="77777777" w:rsidR="003448BB" w:rsidRPr="00DC3EB0" w:rsidRDefault="003448BB" w:rsidP="003448BB">
      <w:pPr>
        <w:rPr>
          <w:rFonts w:ascii="Arial" w:hAnsi="Arial" w:cs="Arial"/>
          <w:sz w:val="22"/>
          <w:szCs w:val="22"/>
        </w:rPr>
      </w:pPr>
    </w:p>
    <w:p w14:paraId="64E4BF4B" w14:textId="77777777" w:rsidR="003448BB" w:rsidRPr="00DC3EB0" w:rsidRDefault="003448BB" w:rsidP="003448BB">
      <w:pPr>
        <w:rPr>
          <w:rFonts w:ascii="Arial" w:hAnsi="Arial" w:cs="Arial"/>
          <w:sz w:val="22"/>
          <w:szCs w:val="22"/>
        </w:rPr>
      </w:pPr>
    </w:p>
    <w:p w14:paraId="368B96EF" w14:textId="77777777" w:rsidR="003448BB" w:rsidRPr="00DC3EB0" w:rsidRDefault="003448BB" w:rsidP="003448BB">
      <w:pPr>
        <w:jc w:val="both"/>
        <w:rPr>
          <w:rFonts w:ascii="Arial" w:hAnsi="Arial" w:cs="Arial"/>
          <w:sz w:val="22"/>
          <w:szCs w:val="22"/>
        </w:rPr>
      </w:pPr>
      <w:r w:rsidRPr="00DC3EB0">
        <w:rPr>
          <w:rFonts w:ascii="Arial" w:hAnsi="Arial" w:cs="Arial"/>
          <w:sz w:val="22"/>
          <w:szCs w:val="22"/>
        </w:rPr>
        <w:br w:type="page"/>
      </w:r>
    </w:p>
    <w:p w14:paraId="242A1DE0" w14:textId="77777777" w:rsidR="003448BB" w:rsidRPr="00DC3EB0" w:rsidRDefault="003448BB" w:rsidP="003448BB">
      <w:pPr>
        <w:rPr>
          <w:rFonts w:ascii="Arial" w:hAnsi="Arial" w:cs="Arial"/>
          <w:sz w:val="22"/>
          <w:szCs w:val="22"/>
        </w:rPr>
      </w:pPr>
    </w:p>
    <w:p w14:paraId="7EC8E60D" w14:textId="77777777" w:rsidR="003448BB" w:rsidRPr="00DC3EB0" w:rsidRDefault="003448BB" w:rsidP="003448BB">
      <w:pPr>
        <w:rPr>
          <w:rFonts w:ascii="Arial" w:hAnsi="Arial" w:cs="Arial"/>
          <w:b/>
        </w:rPr>
      </w:pPr>
      <w:r w:rsidRPr="00DC3EB0">
        <w:rPr>
          <w:rFonts w:ascii="Arial" w:hAnsi="Arial" w:cs="Arial"/>
          <w:b/>
        </w:rPr>
        <w:t>SPECYFIKACJA ISTOTNYCH WARUNKÓW ZAMÓWIENIA zawiera:</w:t>
      </w:r>
    </w:p>
    <w:p w14:paraId="7C2E6C17" w14:textId="77777777" w:rsidR="003448BB" w:rsidRPr="00DC3EB0" w:rsidRDefault="003448BB" w:rsidP="003448BB">
      <w:pPr>
        <w:rPr>
          <w:rFonts w:ascii="Arial" w:hAnsi="Arial" w:cs="Arial"/>
          <w:b/>
        </w:rPr>
      </w:pPr>
    </w:p>
    <w:p w14:paraId="1BF5B9CD" w14:textId="77777777" w:rsidR="003448BB" w:rsidRPr="00DC3EB0" w:rsidRDefault="003448BB" w:rsidP="003448BB">
      <w:pPr>
        <w:rPr>
          <w:rFonts w:ascii="Arial" w:hAnsi="Arial" w:cs="Arial"/>
          <w:b/>
        </w:rPr>
      </w:pPr>
    </w:p>
    <w:p w14:paraId="3CE5A24C" w14:textId="77777777" w:rsidR="003448BB" w:rsidRPr="00DC3EB0" w:rsidRDefault="003448BB" w:rsidP="003448BB">
      <w:pPr>
        <w:rPr>
          <w:rFonts w:ascii="Arial" w:hAnsi="Arial" w:cs="Arial"/>
          <w:b/>
          <w:sz w:val="22"/>
          <w:szCs w:val="22"/>
        </w:rPr>
      </w:pPr>
      <w:r w:rsidRPr="00DC3EB0">
        <w:rPr>
          <w:rFonts w:ascii="Arial" w:hAnsi="Arial" w:cs="Arial"/>
          <w:b/>
          <w:sz w:val="22"/>
          <w:szCs w:val="22"/>
        </w:rPr>
        <w:t>Rozdział I</w:t>
      </w:r>
      <w:r w:rsidRPr="00DC3EB0">
        <w:rPr>
          <w:rFonts w:ascii="Arial" w:hAnsi="Arial" w:cs="Arial"/>
          <w:b/>
          <w:sz w:val="22"/>
          <w:szCs w:val="22"/>
        </w:rPr>
        <w:tab/>
        <w:t>Instrukcja dla Wykonawców</w:t>
      </w:r>
    </w:p>
    <w:p w14:paraId="5090199F" w14:textId="77777777" w:rsidR="003448BB" w:rsidRPr="00DC3EB0" w:rsidRDefault="003448BB" w:rsidP="003448BB">
      <w:pPr>
        <w:rPr>
          <w:rFonts w:ascii="Arial" w:hAnsi="Arial" w:cs="Arial"/>
          <w:b/>
          <w:sz w:val="22"/>
          <w:szCs w:val="22"/>
        </w:rPr>
      </w:pPr>
    </w:p>
    <w:p w14:paraId="4333C4B3" w14:textId="77777777" w:rsidR="003448BB" w:rsidRPr="00DC3EB0" w:rsidRDefault="003448BB" w:rsidP="003448BB">
      <w:pPr>
        <w:rPr>
          <w:rFonts w:ascii="Arial" w:hAnsi="Arial" w:cs="Arial"/>
          <w:b/>
          <w:sz w:val="22"/>
          <w:szCs w:val="22"/>
        </w:rPr>
      </w:pPr>
    </w:p>
    <w:p w14:paraId="340DDBFF" w14:textId="77777777" w:rsidR="003448BB" w:rsidRPr="00DC3EB0" w:rsidRDefault="003448BB" w:rsidP="003448BB">
      <w:pPr>
        <w:rPr>
          <w:rFonts w:ascii="Arial" w:hAnsi="Arial" w:cs="Arial"/>
          <w:b/>
          <w:sz w:val="22"/>
          <w:szCs w:val="22"/>
        </w:rPr>
      </w:pPr>
      <w:r w:rsidRPr="00DC3EB0">
        <w:rPr>
          <w:rFonts w:ascii="Arial" w:hAnsi="Arial" w:cs="Arial"/>
          <w:b/>
          <w:sz w:val="22"/>
          <w:szCs w:val="22"/>
        </w:rPr>
        <w:t>Rozdział II</w:t>
      </w:r>
      <w:r w:rsidRPr="00DC3EB0">
        <w:rPr>
          <w:rFonts w:ascii="Arial" w:hAnsi="Arial" w:cs="Arial"/>
          <w:b/>
          <w:sz w:val="22"/>
          <w:szCs w:val="22"/>
        </w:rPr>
        <w:tab/>
        <w:t>Formularz Oferty i Formularze załączników do Oferty:</w:t>
      </w:r>
    </w:p>
    <w:p w14:paraId="12BD9EBB" w14:textId="77777777" w:rsidR="003448BB" w:rsidRPr="00DC3EB0" w:rsidRDefault="003448BB" w:rsidP="003448BB">
      <w:pPr>
        <w:rPr>
          <w:b/>
        </w:rPr>
      </w:pPr>
      <w:r w:rsidRPr="00DC3EB0">
        <w:rPr>
          <w:b/>
        </w:rPr>
        <w:br w:type="page"/>
      </w:r>
    </w:p>
    <w:p w14:paraId="0F7F1E4A" w14:textId="77777777" w:rsidR="003448BB" w:rsidRPr="00DC3EB0" w:rsidRDefault="003448BB" w:rsidP="003448BB">
      <w:pPr>
        <w:rPr>
          <w:b/>
        </w:rPr>
      </w:pPr>
    </w:p>
    <w:p w14:paraId="1AB9B2C2" w14:textId="77777777" w:rsidR="003448BB" w:rsidRPr="00DC3EB0" w:rsidRDefault="003448BB" w:rsidP="003448BB">
      <w:pPr>
        <w:rPr>
          <w:b/>
        </w:rPr>
      </w:pPr>
    </w:p>
    <w:p w14:paraId="610B86F4" w14:textId="77777777" w:rsidR="003448BB" w:rsidRPr="00DC3EB0" w:rsidRDefault="003448BB" w:rsidP="003448BB">
      <w:pPr>
        <w:rPr>
          <w:b/>
        </w:rPr>
      </w:pPr>
    </w:p>
    <w:p w14:paraId="12452D9D" w14:textId="77777777" w:rsidR="003448BB" w:rsidRPr="00DC3EB0" w:rsidRDefault="003448BB" w:rsidP="003448BB">
      <w:pPr>
        <w:rPr>
          <w:b/>
        </w:rPr>
      </w:pPr>
    </w:p>
    <w:p w14:paraId="02F393E4" w14:textId="77777777" w:rsidR="003448BB" w:rsidRPr="00DC3EB0" w:rsidRDefault="003448BB" w:rsidP="003448BB">
      <w:pPr>
        <w:rPr>
          <w:b/>
        </w:rPr>
      </w:pPr>
    </w:p>
    <w:p w14:paraId="557D399D" w14:textId="77777777" w:rsidR="003448BB" w:rsidRPr="00DC3EB0" w:rsidRDefault="003448BB" w:rsidP="003448BB">
      <w:pPr>
        <w:rPr>
          <w:b/>
        </w:rPr>
      </w:pPr>
    </w:p>
    <w:p w14:paraId="4018272F" w14:textId="77777777" w:rsidR="003448BB" w:rsidRPr="00DC3EB0" w:rsidRDefault="003448BB" w:rsidP="003448BB">
      <w:pPr>
        <w:rPr>
          <w:b/>
        </w:rPr>
      </w:pPr>
    </w:p>
    <w:p w14:paraId="79A41D2C" w14:textId="77777777" w:rsidR="003448BB" w:rsidRPr="00DC3EB0" w:rsidRDefault="003448BB" w:rsidP="003448BB">
      <w:pPr>
        <w:rPr>
          <w:b/>
        </w:rPr>
      </w:pPr>
    </w:p>
    <w:p w14:paraId="28001ECA" w14:textId="77777777" w:rsidR="003448BB" w:rsidRPr="00DC3EB0" w:rsidRDefault="003448BB" w:rsidP="003448BB">
      <w:pPr>
        <w:rPr>
          <w:b/>
        </w:rPr>
      </w:pPr>
    </w:p>
    <w:p w14:paraId="27AA0453" w14:textId="77777777" w:rsidR="003448BB" w:rsidRPr="00DC3EB0" w:rsidRDefault="003448BB" w:rsidP="003448BB">
      <w:pPr>
        <w:rPr>
          <w:b/>
        </w:rPr>
      </w:pPr>
    </w:p>
    <w:p w14:paraId="4074AEEE" w14:textId="77777777" w:rsidR="003448BB" w:rsidRPr="00DC3EB0" w:rsidRDefault="003448BB" w:rsidP="003448BB">
      <w:pPr>
        <w:rPr>
          <w:b/>
        </w:rPr>
      </w:pPr>
    </w:p>
    <w:p w14:paraId="5767C4F0" w14:textId="77777777" w:rsidR="003448BB" w:rsidRPr="00DC3EB0" w:rsidRDefault="003448BB" w:rsidP="003448BB">
      <w:pPr>
        <w:rPr>
          <w:b/>
        </w:rPr>
      </w:pPr>
    </w:p>
    <w:p w14:paraId="42FB1B48" w14:textId="77777777" w:rsidR="003448BB" w:rsidRPr="00DC3EB0" w:rsidRDefault="003448BB" w:rsidP="003448BB">
      <w:pPr>
        <w:rPr>
          <w:b/>
        </w:rPr>
      </w:pPr>
    </w:p>
    <w:p w14:paraId="365268CE" w14:textId="77777777" w:rsidR="003448BB" w:rsidRPr="00DC3EB0" w:rsidRDefault="003448BB" w:rsidP="003448BB">
      <w:pPr>
        <w:rPr>
          <w:b/>
        </w:rPr>
      </w:pPr>
    </w:p>
    <w:p w14:paraId="128B83E6" w14:textId="77777777" w:rsidR="003448BB" w:rsidRPr="00DC3EB0" w:rsidRDefault="003448BB" w:rsidP="003448BB">
      <w:pPr>
        <w:jc w:val="center"/>
        <w:rPr>
          <w:rFonts w:ascii="Arial" w:hAnsi="Arial" w:cs="Arial"/>
          <w:b/>
          <w:sz w:val="28"/>
          <w:szCs w:val="28"/>
        </w:rPr>
      </w:pPr>
      <w:r w:rsidRPr="00DC3EB0">
        <w:rPr>
          <w:rFonts w:ascii="Arial" w:hAnsi="Arial" w:cs="Arial"/>
          <w:b/>
          <w:sz w:val="28"/>
          <w:szCs w:val="28"/>
        </w:rPr>
        <w:t>Rozdział I</w:t>
      </w:r>
    </w:p>
    <w:p w14:paraId="0D4FD8F6" w14:textId="77777777" w:rsidR="003448BB" w:rsidRPr="00DC3EB0" w:rsidRDefault="003448BB" w:rsidP="003448BB">
      <w:pPr>
        <w:jc w:val="center"/>
        <w:rPr>
          <w:rFonts w:ascii="Arial" w:hAnsi="Arial" w:cs="Arial"/>
          <w:b/>
          <w:sz w:val="28"/>
          <w:szCs w:val="28"/>
        </w:rPr>
      </w:pPr>
    </w:p>
    <w:p w14:paraId="4B431701" w14:textId="77777777" w:rsidR="003448BB" w:rsidRPr="00DC3EB0" w:rsidRDefault="003448BB" w:rsidP="003448BB">
      <w:pPr>
        <w:jc w:val="center"/>
        <w:rPr>
          <w:rFonts w:ascii="Arial" w:hAnsi="Arial" w:cs="Arial"/>
          <w:b/>
          <w:sz w:val="28"/>
          <w:szCs w:val="28"/>
        </w:rPr>
      </w:pPr>
      <w:r w:rsidRPr="00DC3EB0">
        <w:rPr>
          <w:rFonts w:ascii="Arial" w:hAnsi="Arial" w:cs="Arial"/>
          <w:b/>
          <w:sz w:val="28"/>
          <w:szCs w:val="28"/>
        </w:rPr>
        <w:t>Instrukcja dla Wykonawców</w:t>
      </w:r>
    </w:p>
    <w:p w14:paraId="67D65FB2" w14:textId="77777777" w:rsidR="003448BB" w:rsidRPr="00DC3EB0" w:rsidRDefault="003448BB" w:rsidP="003448BB">
      <w:pPr>
        <w:rPr>
          <w:rFonts w:ascii="Arial" w:hAnsi="Arial" w:cs="Arial"/>
          <w:b/>
        </w:rPr>
      </w:pPr>
    </w:p>
    <w:p w14:paraId="262223CE" w14:textId="77777777" w:rsidR="003448BB" w:rsidRPr="00DC3EB0" w:rsidRDefault="003448BB" w:rsidP="003448BB">
      <w:pPr>
        <w:jc w:val="center"/>
        <w:rPr>
          <w:b/>
        </w:rPr>
      </w:pPr>
    </w:p>
    <w:p w14:paraId="06C45E25" w14:textId="77777777" w:rsidR="003448BB" w:rsidRPr="00DC3EB0" w:rsidRDefault="003448BB" w:rsidP="003448BB">
      <w:pPr>
        <w:jc w:val="center"/>
        <w:rPr>
          <w:b/>
        </w:rPr>
      </w:pPr>
      <w:r w:rsidRPr="00DC3EB0">
        <w:rPr>
          <w:b/>
        </w:rPr>
        <w:br w:type="page"/>
      </w:r>
    </w:p>
    <w:p w14:paraId="365C6FC8" w14:textId="77777777" w:rsidR="003448BB" w:rsidRPr="00DC3EB0" w:rsidRDefault="003448BB" w:rsidP="003448BB">
      <w:pPr>
        <w:jc w:val="both"/>
        <w:rPr>
          <w:rFonts w:ascii="Arial" w:hAnsi="Arial" w:cs="Arial"/>
          <w:sz w:val="22"/>
          <w:szCs w:val="22"/>
        </w:rPr>
      </w:pPr>
    </w:p>
    <w:p w14:paraId="13392A4B" w14:textId="77777777" w:rsidR="003448BB" w:rsidRPr="00DC3EB0" w:rsidRDefault="003448BB" w:rsidP="00D65400">
      <w:pPr>
        <w:numPr>
          <w:ilvl w:val="0"/>
          <w:numId w:val="4"/>
        </w:numPr>
        <w:jc w:val="both"/>
        <w:rPr>
          <w:rFonts w:ascii="Arial" w:hAnsi="Arial" w:cs="Arial"/>
          <w:sz w:val="22"/>
          <w:szCs w:val="22"/>
        </w:rPr>
      </w:pPr>
      <w:r w:rsidRPr="00DC3EB0">
        <w:rPr>
          <w:rFonts w:ascii="Arial" w:hAnsi="Arial" w:cs="Arial"/>
          <w:b/>
          <w:sz w:val="22"/>
          <w:szCs w:val="22"/>
        </w:rPr>
        <w:t>Zamawiający</w:t>
      </w:r>
    </w:p>
    <w:p w14:paraId="13184289" w14:textId="77777777" w:rsidR="003448BB" w:rsidRPr="00DC3EB0" w:rsidRDefault="003448BB" w:rsidP="003448BB">
      <w:pPr>
        <w:ind w:firstLine="567"/>
        <w:jc w:val="both"/>
        <w:rPr>
          <w:rFonts w:ascii="Arial" w:hAnsi="Arial" w:cs="Arial"/>
          <w:sz w:val="22"/>
          <w:szCs w:val="22"/>
        </w:rPr>
      </w:pPr>
      <w:r w:rsidRPr="00DC3EB0">
        <w:rPr>
          <w:rFonts w:ascii="Arial" w:hAnsi="Arial" w:cs="Arial"/>
          <w:sz w:val="22"/>
          <w:szCs w:val="22"/>
        </w:rPr>
        <w:t>Zamawiającym jest Zakład  Wodociągów i Kanalizacji Sp. z o.o.</w:t>
      </w:r>
    </w:p>
    <w:p w14:paraId="24BD3998" w14:textId="77777777" w:rsidR="003448BB" w:rsidRPr="00DC3EB0" w:rsidRDefault="003448BB" w:rsidP="003448BB">
      <w:pPr>
        <w:ind w:firstLine="567"/>
        <w:jc w:val="both"/>
        <w:rPr>
          <w:rFonts w:ascii="Arial" w:hAnsi="Arial" w:cs="Arial"/>
          <w:sz w:val="22"/>
          <w:szCs w:val="22"/>
        </w:rPr>
      </w:pPr>
      <w:r w:rsidRPr="00DC3EB0">
        <w:rPr>
          <w:rFonts w:ascii="Arial" w:hAnsi="Arial" w:cs="Arial"/>
          <w:sz w:val="22"/>
          <w:szCs w:val="22"/>
        </w:rPr>
        <w:t>Adres: ul. Kołłątaja 4, 72-600 Świnoujście</w:t>
      </w:r>
    </w:p>
    <w:p w14:paraId="0A573C10" w14:textId="77777777" w:rsidR="003448BB" w:rsidRPr="00DC3EB0" w:rsidRDefault="00683981" w:rsidP="003448BB">
      <w:pPr>
        <w:pStyle w:val="Akapitzlist"/>
        <w:ind w:left="567"/>
        <w:jc w:val="both"/>
        <w:rPr>
          <w:rStyle w:val="Hipercze"/>
          <w:rFonts w:ascii="Arial" w:hAnsi="Arial" w:cs="Arial"/>
          <w:color w:val="auto"/>
          <w:sz w:val="22"/>
          <w:szCs w:val="22"/>
        </w:rPr>
      </w:pPr>
      <w:hyperlink r:id="rId7" w:history="1">
        <w:r w:rsidR="003448BB" w:rsidRPr="00DC3EB0">
          <w:rPr>
            <w:rStyle w:val="Hipercze"/>
            <w:rFonts w:ascii="Arial" w:hAnsi="Arial" w:cs="Arial"/>
            <w:color w:val="auto"/>
            <w:sz w:val="22"/>
            <w:szCs w:val="22"/>
          </w:rPr>
          <w:t>http://bip.um.swinoujscie.pl/artykuly/1084/dane-podstawowe</w:t>
        </w:r>
      </w:hyperlink>
    </w:p>
    <w:p w14:paraId="4FA7DBFF" w14:textId="77777777" w:rsidR="003448BB" w:rsidRPr="00DC3EB0" w:rsidRDefault="003448BB" w:rsidP="003448BB">
      <w:pPr>
        <w:pStyle w:val="Akapitzlist"/>
        <w:ind w:left="567"/>
        <w:jc w:val="both"/>
        <w:rPr>
          <w:rFonts w:ascii="Arial" w:hAnsi="Arial" w:cs="Arial"/>
          <w:sz w:val="22"/>
          <w:szCs w:val="22"/>
        </w:rPr>
      </w:pPr>
      <w:r w:rsidRPr="00DC3EB0">
        <w:rPr>
          <w:rFonts w:ascii="Arial" w:hAnsi="Arial" w:cs="Arial"/>
          <w:sz w:val="22"/>
          <w:szCs w:val="22"/>
        </w:rPr>
        <w:t xml:space="preserve">Platforma zakupowa: </w:t>
      </w:r>
      <w:hyperlink r:id="rId8" w:history="1">
        <w:r w:rsidRPr="00DC3EB0">
          <w:rPr>
            <w:rStyle w:val="Hipercze"/>
            <w:rFonts w:ascii="Arial" w:hAnsi="Arial" w:cs="Arial"/>
            <w:color w:val="auto"/>
            <w:sz w:val="22"/>
            <w:szCs w:val="22"/>
          </w:rPr>
          <w:t>https://platformazakupowa.pl/pn/zwik_swi</w:t>
        </w:r>
      </w:hyperlink>
    </w:p>
    <w:p w14:paraId="75AFA997" w14:textId="77777777" w:rsidR="003448BB" w:rsidRPr="00DC3EB0" w:rsidRDefault="003448BB" w:rsidP="003448BB">
      <w:pPr>
        <w:jc w:val="both"/>
        <w:rPr>
          <w:rFonts w:ascii="Arial" w:hAnsi="Arial" w:cs="Arial"/>
          <w:b/>
          <w:sz w:val="22"/>
          <w:szCs w:val="22"/>
          <w:lang w:val="de-DE"/>
        </w:rPr>
      </w:pPr>
    </w:p>
    <w:p w14:paraId="6F09EB88" w14:textId="77777777" w:rsidR="003448BB" w:rsidRPr="00DC3EB0" w:rsidRDefault="003448BB" w:rsidP="00D65400">
      <w:pPr>
        <w:pStyle w:val="Akapitzlist"/>
        <w:numPr>
          <w:ilvl w:val="0"/>
          <w:numId w:val="16"/>
        </w:numPr>
        <w:rPr>
          <w:rFonts w:ascii="Arial" w:hAnsi="Arial" w:cs="Arial"/>
          <w:b/>
          <w:bCs/>
          <w:sz w:val="22"/>
          <w:szCs w:val="22"/>
        </w:rPr>
      </w:pPr>
      <w:r w:rsidRPr="00DC3EB0">
        <w:rPr>
          <w:rFonts w:ascii="Arial" w:hAnsi="Arial" w:cs="Arial"/>
          <w:b/>
          <w:sz w:val="22"/>
          <w:szCs w:val="22"/>
        </w:rPr>
        <w:t>Opis sposobu porozumiewania się Zamawiającego z Wykonawcami.</w:t>
      </w:r>
    </w:p>
    <w:p w14:paraId="6A9DACFA" w14:textId="77777777" w:rsidR="003448BB" w:rsidRPr="00DC3EB0" w:rsidRDefault="003448BB" w:rsidP="003448BB">
      <w:pPr>
        <w:rPr>
          <w:rFonts w:ascii="Arial" w:hAnsi="Arial" w:cs="Arial"/>
          <w:b/>
          <w:bCs/>
          <w:sz w:val="22"/>
          <w:szCs w:val="22"/>
        </w:rPr>
      </w:pPr>
    </w:p>
    <w:p w14:paraId="3E01D44D" w14:textId="77777777" w:rsidR="003448BB" w:rsidRPr="00DC3EB0" w:rsidRDefault="003448BB" w:rsidP="00D65400">
      <w:pPr>
        <w:pStyle w:val="Akapitzlist"/>
        <w:numPr>
          <w:ilvl w:val="1"/>
          <w:numId w:val="16"/>
        </w:numPr>
        <w:ind w:left="723"/>
        <w:jc w:val="both"/>
        <w:rPr>
          <w:rFonts w:ascii="Arial" w:hAnsi="Arial" w:cs="Arial"/>
          <w:strike/>
          <w:sz w:val="22"/>
          <w:szCs w:val="22"/>
        </w:rPr>
      </w:pPr>
      <w:bookmarkStart w:id="1" w:name="_Hlk34742145"/>
      <w:r w:rsidRPr="00DC3EB0">
        <w:rPr>
          <w:rFonts w:ascii="Arial" w:hAnsi="Arial" w:cs="Arial"/>
          <w:sz w:val="22"/>
          <w:szCs w:val="22"/>
        </w:rPr>
        <w:t>Zamawiający pracuje w następujących dniach (pracujących) od poniedziałku do piątku w godzinach od 7:00 do 15:00.</w:t>
      </w:r>
    </w:p>
    <w:p w14:paraId="673A73E0" w14:textId="77777777" w:rsidR="003448BB" w:rsidRPr="00DC3EB0" w:rsidRDefault="003448BB" w:rsidP="00D65400">
      <w:pPr>
        <w:pStyle w:val="Akapitzlist"/>
        <w:numPr>
          <w:ilvl w:val="1"/>
          <w:numId w:val="16"/>
        </w:numPr>
        <w:spacing w:after="160" w:line="252" w:lineRule="auto"/>
        <w:ind w:left="723"/>
        <w:jc w:val="both"/>
        <w:rPr>
          <w:rFonts w:ascii="Arial" w:hAnsi="Arial" w:cs="Arial"/>
          <w:strike/>
          <w:sz w:val="22"/>
          <w:szCs w:val="22"/>
        </w:rPr>
      </w:pPr>
      <w:r w:rsidRPr="00DC3EB0">
        <w:rPr>
          <w:rFonts w:ascii="Arial" w:hAnsi="Arial" w:cs="Arial"/>
          <w:sz w:val="22"/>
          <w:szCs w:val="22"/>
        </w:rPr>
        <w:t xml:space="preserve">Zamawiający dopuszcza porozumiewanie się wyłącznie drogą elektroniczną za pośrednictwem platformy zakupowej: </w:t>
      </w:r>
      <w:hyperlink r:id="rId9" w:history="1">
        <w:r w:rsidRPr="00DC3EB0">
          <w:rPr>
            <w:rStyle w:val="Hipercze"/>
            <w:rFonts w:ascii="Arial" w:hAnsi="Arial" w:cs="Arial"/>
            <w:color w:val="auto"/>
            <w:sz w:val="22"/>
            <w:szCs w:val="22"/>
          </w:rPr>
          <w:t>https://platformazakupowa.pl/pn/zwik_swi</w:t>
        </w:r>
      </w:hyperlink>
      <w:r w:rsidRPr="00DC3EB0">
        <w:rPr>
          <w:rFonts w:ascii="Arial" w:hAnsi="Arial" w:cs="Arial"/>
          <w:sz w:val="22"/>
          <w:szCs w:val="22"/>
        </w:rPr>
        <w:t xml:space="preserve"> w zakładce „Postępowania” w części dotyczącej niniejszego postępowania.</w:t>
      </w:r>
    </w:p>
    <w:p w14:paraId="487C336A" w14:textId="77777777" w:rsidR="003448BB" w:rsidRPr="00DC3EB0" w:rsidRDefault="003448BB" w:rsidP="00D65400">
      <w:pPr>
        <w:pStyle w:val="Akapitzlist"/>
        <w:numPr>
          <w:ilvl w:val="1"/>
          <w:numId w:val="16"/>
        </w:numPr>
        <w:spacing w:after="160" w:line="252" w:lineRule="auto"/>
        <w:ind w:left="723"/>
        <w:jc w:val="both"/>
        <w:rPr>
          <w:rFonts w:ascii="Arial" w:hAnsi="Arial" w:cs="Arial"/>
          <w:strike/>
          <w:sz w:val="22"/>
          <w:szCs w:val="22"/>
        </w:rPr>
      </w:pPr>
      <w:r w:rsidRPr="00DC3EB0">
        <w:rPr>
          <w:rFonts w:ascii="Arial" w:hAnsi="Arial" w:cs="Arial"/>
          <w:sz w:val="22"/>
          <w:szCs w:val="22"/>
        </w:rPr>
        <w:t>w przypadku pytań merytorycznych związanych z postępowaniem Zamawiający przewiduje możliwość porozumiewania się wyłącznie drogą elektroniczną przy pomocy przycisku: "Wyślij wiadomość".</w:t>
      </w:r>
      <w:r w:rsidRPr="00DC3EB0">
        <w:rPr>
          <w:rFonts w:ascii="Arial" w:hAnsi="Arial" w:cs="Arial"/>
          <w:strike/>
          <w:sz w:val="22"/>
          <w:szCs w:val="22"/>
          <w:highlight w:val="cyan"/>
        </w:rPr>
        <w:t xml:space="preserve"> </w:t>
      </w:r>
    </w:p>
    <w:p w14:paraId="5FCD3795" w14:textId="77777777" w:rsidR="003448BB" w:rsidRPr="00DC3EB0" w:rsidRDefault="003448BB" w:rsidP="003448BB">
      <w:pPr>
        <w:ind w:left="567"/>
        <w:rPr>
          <w:rFonts w:ascii="Arial" w:hAnsi="Arial" w:cs="Arial"/>
          <w:sz w:val="22"/>
          <w:szCs w:val="22"/>
        </w:rPr>
      </w:pPr>
      <w:r w:rsidRPr="00DC3EB0">
        <w:rPr>
          <w:rFonts w:ascii="Arial" w:hAnsi="Arial" w:cs="Arial"/>
          <w:sz w:val="22"/>
          <w:szCs w:val="22"/>
        </w:rPr>
        <w:t>Przycisk “Wyślij wiadomość” służy również do odpowiedzi na wezwanie do uzupełnienia ofert, przesłania odwołania /inne.</w:t>
      </w:r>
    </w:p>
    <w:bookmarkEnd w:id="1"/>
    <w:p w14:paraId="5EDA334E" w14:textId="77777777" w:rsidR="003448BB" w:rsidRPr="00DC3EB0" w:rsidRDefault="003448BB" w:rsidP="00D65400">
      <w:pPr>
        <w:pStyle w:val="Akapitzlist"/>
        <w:numPr>
          <w:ilvl w:val="1"/>
          <w:numId w:val="16"/>
        </w:numPr>
        <w:spacing w:after="160" w:line="252" w:lineRule="auto"/>
        <w:ind w:left="723"/>
        <w:jc w:val="both"/>
        <w:rPr>
          <w:rFonts w:ascii="Arial" w:hAnsi="Arial" w:cs="Arial"/>
          <w:strike/>
          <w:sz w:val="22"/>
          <w:szCs w:val="22"/>
        </w:rPr>
      </w:pPr>
      <w:r w:rsidRPr="00DC3EB0">
        <w:rPr>
          <w:rFonts w:ascii="Arial" w:hAnsi="Arial" w:cs="Arial"/>
          <w:sz w:val="22"/>
          <w:szCs w:val="22"/>
        </w:rPr>
        <w:t xml:space="preserve">w przypadku pytań dotyczących funkcjonowania i obsługi technicznej platformy, prosimy o skorzystanie z pomocy </w:t>
      </w:r>
      <w:r w:rsidRPr="00DC3EB0">
        <w:rPr>
          <w:rFonts w:ascii="Arial" w:hAnsi="Arial" w:cs="Arial"/>
          <w:b/>
          <w:bCs/>
          <w:sz w:val="22"/>
          <w:szCs w:val="22"/>
        </w:rPr>
        <w:t xml:space="preserve">Centrum Wsparcia Klienta, </w:t>
      </w:r>
      <w:r w:rsidRPr="00DC3EB0">
        <w:rPr>
          <w:rFonts w:ascii="Arial" w:hAnsi="Arial" w:cs="Arial"/>
          <w:sz w:val="22"/>
          <w:szCs w:val="22"/>
        </w:rPr>
        <w:t xml:space="preserve">które udziela wszelkich informacji związanych z procesem składania oferty, rejestracji czy innych aspektów technicznych platformy, dostępnego codziennie </w:t>
      </w:r>
      <w:r w:rsidRPr="00DC3EB0">
        <w:rPr>
          <w:rFonts w:ascii="Arial" w:hAnsi="Arial" w:cs="Arial"/>
          <w:b/>
          <w:bCs/>
          <w:sz w:val="22"/>
          <w:szCs w:val="22"/>
        </w:rPr>
        <w:t xml:space="preserve">od poniedziałku do piątku </w:t>
      </w:r>
      <w:r w:rsidRPr="00DC3EB0">
        <w:rPr>
          <w:rFonts w:ascii="Arial" w:hAnsi="Arial" w:cs="Arial"/>
          <w:sz w:val="22"/>
          <w:szCs w:val="22"/>
        </w:rPr>
        <w:t xml:space="preserve">w godzinach </w:t>
      </w:r>
      <w:r w:rsidRPr="00DC3EB0">
        <w:rPr>
          <w:rFonts w:ascii="Arial" w:hAnsi="Arial" w:cs="Arial"/>
          <w:b/>
          <w:bCs/>
          <w:sz w:val="22"/>
          <w:szCs w:val="22"/>
        </w:rPr>
        <w:t xml:space="preserve">od 8:00 do 17:00 </w:t>
      </w:r>
      <w:r w:rsidRPr="00DC3EB0">
        <w:rPr>
          <w:rFonts w:ascii="Arial" w:hAnsi="Arial" w:cs="Arial"/>
          <w:sz w:val="22"/>
          <w:szCs w:val="22"/>
        </w:rPr>
        <w:t xml:space="preserve">pod nr tel. </w:t>
      </w:r>
      <w:r w:rsidRPr="00DC3EB0">
        <w:rPr>
          <w:rFonts w:ascii="Arial" w:hAnsi="Arial" w:cs="Arial"/>
          <w:b/>
          <w:bCs/>
          <w:sz w:val="22"/>
          <w:szCs w:val="22"/>
        </w:rPr>
        <w:t xml:space="preserve">(22) 101-02-02. </w:t>
      </w:r>
    </w:p>
    <w:p w14:paraId="73EF31EA" w14:textId="77777777" w:rsidR="003448BB" w:rsidRPr="00DC3EB0" w:rsidRDefault="003448BB" w:rsidP="00D65400">
      <w:pPr>
        <w:pStyle w:val="Akapitzlist"/>
        <w:numPr>
          <w:ilvl w:val="1"/>
          <w:numId w:val="16"/>
        </w:numPr>
        <w:spacing w:line="252" w:lineRule="auto"/>
        <w:ind w:left="723"/>
        <w:jc w:val="both"/>
        <w:rPr>
          <w:rFonts w:ascii="Arial" w:hAnsi="Arial" w:cs="Arial"/>
          <w:b/>
          <w:bCs/>
          <w:sz w:val="22"/>
          <w:szCs w:val="22"/>
        </w:rPr>
      </w:pPr>
      <w:r w:rsidRPr="00DC3EB0">
        <w:rPr>
          <w:rFonts w:ascii="Arial" w:hAnsi="Arial" w:cs="Arial"/>
          <w:sz w:val="22"/>
          <w:szCs w:val="22"/>
        </w:rPr>
        <w:t xml:space="preserve">w sytuacjach awaryjnych - w przypadku braku działania platformy zakupowej </w:t>
      </w:r>
      <w:hyperlink r:id="rId10" w:history="1">
        <w:r w:rsidRPr="00DC3EB0">
          <w:rPr>
            <w:rStyle w:val="Hipercze"/>
            <w:rFonts w:ascii="Arial" w:hAnsi="Arial" w:cs="Arial"/>
            <w:color w:val="auto"/>
            <w:sz w:val="22"/>
            <w:szCs w:val="22"/>
          </w:rPr>
          <w:t>https://platformazakupowa.pl/pn/zwik_swi</w:t>
        </w:r>
      </w:hyperlink>
      <w:r w:rsidRPr="00DC3EB0">
        <w:rPr>
          <w:rFonts w:ascii="Arial" w:hAnsi="Arial" w:cs="Arial"/>
          <w:sz w:val="22"/>
          <w:szCs w:val="22"/>
        </w:rPr>
        <w:t xml:space="preserve"> Zamawiający i Wykonawcy mogą również komunikować się za pośrednictwem poczty elektronicznej: </w:t>
      </w:r>
      <w:hyperlink r:id="rId11" w:history="1">
        <w:r w:rsidRPr="00DC3EB0">
          <w:rPr>
            <w:rStyle w:val="Hipercze"/>
            <w:rFonts w:ascii="Arial" w:hAnsi="Arial" w:cs="Arial"/>
            <w:color w:val="auto"/>
            <w:sz w:val="22"/>
            <w:szCs w:val="22"/>
          </w:rPr>
          <w:t>kszczawinska@zwik.fn.pl</w:t>
        </w:r>
      </w:hyperlink>
      <w:r w:rsidRPr="00DC3EB0">
        <w:rPr>
          <w:rFonts w:ascii="Arial" w:hAnsi="Arial" w:cs="Arial"/>
          <w:sz w:val="22"/>
          <w:szCs w:val="22"/>
        </w:rPr>
        <w:t>.</w:t>
      </w:r>
    </w:p>
    <w:p w14:paraId="3A5AE481" w14:textId="77777777" w:rsidR="003448BB" w:rsidRPr="00DC3EB0" w:rsidRDefault="003448BB" w:rsidP="00D65400">
      <w:pPr>
        <w:pStyle w:val="Akapitzlist"/>
        <w:numPr>
          <w:ilvl w:val="1"/>
          <w:numId w:val="16"/>
        </w:numPr>
        <w:spacing w:line="252" w:lineRule="auto"/>
        <w:ind w:left="723"/>
        <w:jc w:val="both"/>
        <w:rPr>
          <w:rFonts w:ascii="Arial" w:hAnsi="Arial" w:cs="Arial"/>
          <w:b/>
          <w:bCs/>
          <w:sz w:val="22"/>
          <w:szCs w:val="22"/>
        </w:rPr>
      </w:pPr>
      <w:r w:rsidRPr="00DC3EB0">
        <w:rPr>
          <w:rFonts w:ascii="Arial" w:hAnsi="Arial" w:cs="Arial"/>
          <w:sz w:val="22"/>
          <w:szCs w:val="22"/>
        </w:rPr>
        <w:t>Korzystanie z platformy zakupowej przez Wykonawcę jest bezpłatne.</w:t>
      </w:r>
    </w:p>
    <w:p w14:paraId="4BFD0480" w14:textId="77777777" w:rsidR="003448BB" w:rsidRPr="00DC3EB0" w:rsidRDefault="003448BB" w:rsidP="003448BB">
      <w:pPr>
        <w:ind w:left="567"/>
        <w:jc w:val="both"/>
        <w:rPr>
          <w:rFonts w:ascii="Arial" w:hAnsi="Arial" w:cs="Arial"/>
          <w:sz w:val="22"/>
          <w:szCs w:val="22"/>
        </w:rPr>
      </w:pPr>
    </w:p>
    <w:p w14:paraId="44A281F5" w14:textId="77777777" w:rsidR="003448BB" w:rsidRPr="00DC3EB0" w:rsidRDefault="003448BB" w:rsidP="00D65400">
      <w:pPr>
        <w:numPr>
          <w:ilvl w:val="0"/>
          <w:numId w:val="17"/>
        </w:numPr>
        <w:jc w:val="both"/>
        <w:rPr>
          <w:rFonts w:ascii="Arial" w:hAnsi="Arial" w:cs="Arial"/>
          <w:b/>
          <w:sz w:val="22"/>
          <w:szCs w:val="22"/>
        </w:rPr>
      </w:pPr>
      <w:r w:rsidRPr="00DC3EB0">
        <w:rPr>
          <w:rFonts w:ascii="Arial" w:hAnsi="Arial" w:cs="Arial"/>
          <w:b/>
          <w:sz w:val="22"/>
          <w:szCs w:val="22"/>
        </w:rPr>
        <w:t>Tryb postępowania</w:t>
      </w:r>
    </w:p>
    <w:p w14:paraId="29607D94" w14:textId="77777777" w:rsidR="003448BB" w:rsidRPr="00DC3EB0" w:rsidRDefault="003448BB" w:rsidP="003448BB">
      <w:pPr>
        <w:jc w:val="both"/>
        <w:rPr>
          <w:rFonts w:ascii="Arial" w:hAnsi="Arial" w:cs="Arial"/>
          <w:b/>
          <w:sz w:val="22"/>
          <w:szCs w:val="22"/>
        </w:rPr>
      </w:pPr>
    </w:p>
    <w:p w14:paraId="75BE6DFB" w14:textId="77777777" w:rsidR="003448BB" w:rsidRPr="00DC3EB0" w:rsidRDefault="003448BB" w:rsidP="003448BB">
      <w:pPr>
        <w:jc w:val="both"/>
        <w:rPr>
          <w:rFonts w:ascii="Arial" w:hAnsi="Arial" w:cs="Arial"/>
          <w:sz w:val="22"/>
          <w:szCs w:val="22"/>
        </w:rPr>
      </w:pPr>
      <w:r w:rsidRPr="00DC3EB0">
        <w:rPr>
          <w:rFonts w:ascii="Arial" w:hAnsi="Arial" w:cs="Arial"/>
          <w:sz w:val="22"/>
          <w:szCs w:val="22"/>
        </w:rPr>
        <w:t xml:space="preserve">Postępowanie o udzielenie zamówienia prowadzone jest w trybie przetargu nieograniczonego na podstawie Regulaminu Wewnętrznego w sprawie zasad, form i trybu udzielania zamówień na wykonanie robót budowlanych, dostaw i usług (tekst jednolity wprowadzony uchwałą Zarządu ZWiK Sp. z o.o. Nr 82/2019 z dn. 12.09. 2019r. ). Regulamin dostępny jest na stronie internetowej Zamawiającego: </w:t>
      </w:r>
    </w:p>
    <w:p w14:paraId="258E2082" w14:textId="77777777" w:rsidR="003448BB" w:rsidRPr="00DC3EB0" w:rsidRDefault="00683981" w:rsidP="003448BB">
      <w:pPr>
        <w:jc w:val="both"/>
        <w:rPr>
          <w:rFonts w:ascii="Arial" w:hAnsi="Arial" w:cs="Arial"/>
          <w:sz w:val="22"/>
          <w:szCs w:val="22"/>
        </w:rPr>
      </w:pPr>
      <w:hyperlink r:id="rId12" w:history="1">
        <w:r w:rsidR="003448BB" w:rsidRPr="00DC3EB0">
          <w:rPr>
            <w:rStyle w:val="Hipercze"/>
            <w:rFonts w:ascii="Arial" w:hAnsi="Arial" w:cs="Arial"/>
            <w:color w:val="auto"/>
            <w:sz w:val="22"/>
            <w:szCs w:val="22"/>
          </w:rPr>
          <w:t>http://bip.um.swinoujscie.pl/artykul/1097/20732/regulamin-wewnetrzny-w-sprawie-zasad-form-i-trybu-udzielania-zamowien-na-wykonanie-robot-budowlanych-dostaw-i-uslug</w:t>
        </w:r>
      </w:hyperlink>
      <w:r w:rsidR="003448BB" w:rsidRPr="00DC3EB0">
        <w:rPr>
          <w:rFonts w:ascii="Arial" w:hAnsi="Arial" w:cs="Arial"/>
          <w:sz w:val="22"/>
          <w:szCs w:val="22"/>
        </w:rPr>
        <w:t xml:space="preserve"> </w:t>
      </w:r>
    </w:p>
    <w:p w14:paraId="5881EB79" w14:textId="77777777" w:rsidR="003448BB" w:rsidRPr="00DC3EB0" w:rsidRDefault="003448BB" w:rsidP="003448BB">
      <w:pPr>
        <w:jc w:val="both"/>
        <w:rPr>
          <w:rFonts w:ascii="Arial" w:hAnsi="Arial" w:cs="Arial"/>
          <w:sz w:val="22"/>
          <w:szCs w:val="22"/>
        </w:rPr>
      </w:pPr>
      <w:r w:rsidRPr="00DC3EB0">
        <w:rPr>
          <w:rFonts w:ascii="Arial" w:hAnsi="Arial" w:cs="Arial"/>
          <w:sz w:val="22"/>
          <w:szCs w:val="22"/>
        </w:rPr>
        <w:t>Regulamin dostępny jest również w siedzibie Zamawiającego w pokoju nr 4.</w:t>
      </w:r>
    </w:p>
    <w:p w14:paraId="0B336F68" w14:textId="77777777" w:rsidR="003448BB" w:rsidRPr="00DC3EB0" w:rsidRDefault="003448BB" w:rsidP="003448BB">
      <w:pPr>
        <w:jc w:val="both"/>
        <w:rPr>
          <w:rFonts w:ascii="Arial" w:hAnsi="Arial" w:cs="Arial"/>
          <w:b/>
          <w:bCs/>
          <w:sz w:val="22"/>
          <w:szCs w:val="22"/>
        </w:rPr>
      </w:pPr>
    </w:p>
    <w:p w14:paraId="453C71FA" w14:textId="77777777" w:rsidR="00B4766C" w:rsidRPr="00DC3EB0" w:rsidRDefault="00B4766C" w:rsidP="00B4766C">
      <w:pPr>
        <w:jc w:val="both"/>
        <w:rPr>
          <w:rFonts w:ascii="Arial" w:hAnsi="Arial" w:cs="Arial"/>
          <w:b/>
          <w:sz w:val="22"/>
          <w:szCs w:val="22"/>
        </w:rPr>
      </w:pPr>
      <w:r w:rsidRPr="00DC3EB0">
        <w:rPr>
          <w:rFonts w:ascii="Arial" w:hAnsi="Arial" w:cs="Arial"/>
          <w:b/>
          <w:bCs/>
          <w:sz w:val="22"/>
          <w:szCs w:val="22"/>
        </w:rPr>
        <w:t xml:space="preserve">Do udzielenia tego zamówienia nie stosuje się przepisów </w:t>
      </w:r>
      <w:r w:rsidRPr="00DC3EB0">
        <w:rPr>
          <w:rFonts w:ascii="Arial" w:hAnsi="Arial" w:cs="Arial"/>
          <w:b/>
          <w:sz w:val="22"/>
          <w:szCs w:val="22"/>
        </w:rPr>
        <w:t>ustawy z dnia 11 września 2019 r. Prawo zamówień publicznych (</w:t>
      </w:r>
      <w:r w:rsidRPr="00DC3EB0">
        <w:rPr>
          <w:rFonts w:ascii="Arial" w:hAnsi="Arial" w:cs="Arial"/>
          <w:b/>
          <w:bCs/>
          <w:sz w:val="22"/>
          <w:szCs w:val="22"/>
        </w:rPr>
        <w:t>Dz. U. z 2021r. poz. 1129 z późn. zm.).</w:t>
      </w:r>
    </w:p>
    <w:p w14:paraId="3B0732FB" w14:textId="77777777" w:rsidR="003448BB" w:rsidRPr="00DC3EB0" w:rsidRDefault="003448BB" w:rsidP="003448BB">
      <w:pPr>
        <w:jc w:val="both"/>
        <w:rPr>
          <w:rFonts w:ascii="Arial" w:hAnsi="Arial" w:cs="Arial"/>
          <w:sz w:val="22"/>
          <w:szCs w:val="22"/>
        </w:rPr>
      </w:pPr>
      <w:r w:rsidRPr="00DC3EB0">
        <w:rPr>
          <w:rFonts w:ascii="Arial" w:hAnsi="Arial" w:cs="Arial"/>
          <w:sz w:val="22"/>
          <w:szCs w:val="22"/>
        </w:rPr>
        <w:t xml:space="preserve"> </w:t>
      </w:r>
    </w:p>
    <w:p w14:paraId="1E3B8959" w14:textId="77777777" w:rsidR="003448BB" w:rsidRPr="00DC3EB0" w:rsidRDefault="003448BB" w:rsidP="00D65400">
      <w:pPr>
        <w:numPr>
          <w:ilvl w:val="0"/>
          <w:numId w:val="5"/>
        </w:numPr>
        <w:jc w:val="both"/>
        <w:rPr>
          <w:rFonts w:ascii="Arial" w:hAnsi="Arial" w:cs="Arial"/>
          <w:b/>
          <w:sz w:val="22"/>
          <w:szCs w:val="22"/>
        </w:rPr>
      </w:pPr>
      <w:r w:rsidRPr="00DC3EB0">
        <w:rPr>
          <w:rFonts w:ascii="Arial" w:hAnsi="Arial" w:cs="Arial"/>
          <w:b/>
          <w:sz w:val="22"/>
          <w:szCs w:val="22"/>
        </w:rPr>
        <w:t>Opis przedmiotu zamówienia</w:t>
      </w:r>
    </w:p>
    <w:p w14:paraId="42EF10D6" w14:textId="77777777" w:rsidR="00F825F8" w:rsidRPr="00DC3EB0" w:rsidRDefault="00F825F8" w:rsidP="00D65400">
      <w:pPr>
        <w:numPr>
          <w:ilvl w:val="0"/>
          <w:numId w:val="1"/>
        </w:numPr>
        <w:jc w:val="both"/>
        <w:rPr>
          <w:rFonts w:ascii="Arial" w:hAnsi="Arial" w:cs="Arial"/>
          <w:sz w:val="22"/>
          <w:szCs w:val="22"/>
        </w:rPr>
      </w:pPr>
      <w:r w:rsidRPr="00DC3EB0">
        <w:rPr>
          <w:rFonts w:ascii="Arial" w:hAnsi="Arial" w:cs="Arial"/>
          <w:sz w:val="22"/>
          <w:szCs w:val="22"/>
        </w:rPr>
        <w:t>Ochrona fizyczna w formie monitoringu z przywołaniem grupy interwencyjnej obiektów ZWiK Sp. z o.o. wyszczególnionych w załączniku nr 2 do oferty.</w:t>
      </w:r>
    </w:p>
    <w:p w14:paraId="6865CC5D" w14:textId="77777777" w:rsidR="00F825F8" w:rsidRPr="00DC3EB0" w:rsidRDefault="00F825F8" w:rsidP="00F825F8">
      <w:pPr>
        <w:jc w:val="both"/>
        <w:rPr>
          <w:rFonts w:ascii="Arial" w:hAnsi="Arial" w:cs="Arial"/>
          <w:sz w:val="22"/>
          <w:szCs w:val="22"/>
        </w:rPr>
      </w:pPr>
    </w:p>
    <w:p w14:paraId="245DF7D5" w14:textId="77777777" w:rsidR="00F825F8" w:rsidRPr="00DC3EB0" w:rsidRDefault="00F825F8" w:rsidP="00F825F8">
      <w:pPr>
        <w:jc w:val="both"/>
        <w:rPr>
          <w:rFonts w:ascii="Arial" w:hAnsi="Arial" w:cs="Arial"/>
          <w:sz w:val="22"/>
          <w:szCs w:val="22"/>
        </w:rPr>
      </w:pPr>
      <w:r w:rsidRPr="00DC3EB0">
        <w:rPr>
          <w:rFonts w:ascii="Arial" w:hAnsi="Arial" w:cs="Arial"/>
          <w:sz w:val="22"/>
          <w:szCs w:val="22"/>
        </w:rPr>
        <w:t>Ochrona fizyczna w formie monitoringu obiektów ma być realizowana na następujących zasadach:</w:t>
      </w:r>
    </w:p>
    <w:p w14:paraId="43F97D5F" w14:textId="77777777" w:rsidR="00F825F8" w:rsidRPr="00DC3EB0" w:rsidRDefault="00F825F8" w:rsidP="00F825F8">
      <w:pPr>
        <w:jc w:val="both"/>
        <w:rPr>
          <w:rFonts w:ascii="Arial" w:hAnsi="Arial" w:cs="Arial"/>
          <w:sz w:val="22"/>
          <w:szCs w:val="22"/>
        </w:rPr>
      </w:pPr>
    </w:p>
    <w:p w14:paraId="554B7AEE" w14:textId="096F8D47" w:rsidR="00F825F8" w:rsidRPr="00DC3EB0" w:rsidRDefault="00F825F8" w:rsidP="00B23C27">
      <w:pPr>
        <w:pStyle w:val="Akapitzlist"/>
        <w:numPr>
          <w:ilvl w:val="0"/>
          <w:numId w:val="24"/>
        </w:numPr>
        <w:jc w:val="both"/>
        <w:rPr>
          <w:rFonts w:ascii="Arial" w:hAnsi="Arial" w:cs="Arial"/>
          <w:sz w:val="22"/>
          <w:szCs w:val="22"/>
        </w:rPr>
      </w:pPr>
      <w:r w:rsidRPr="00DC3EB0">
        <w:rPr>
          <w:rFonts w:ascii="Arial" w:hAnsi="Arial" w:cs="Arial"/>
          <w:sz w:val="22"/>
          <w:szCs w:val="22"/>
        </w:rPr>
        <w:t>przyjmowanie sygnałów z lokalnego systemu alarmowego (będącego w posiadaniu Zamawiającego ) w obiektach wyszczególnionych w załączniku nr 2 do oferty, po łączach radiowych,</w:t>
      </w:r>
      <w:r w:rsidR="006237C2" w:rsidRPr="00DC3EB0">
        <w:rPr>
          <w:rFonts w:ascii="Arial" w:hAnsi="Arial" w:cs="Arial"/>
          <w:sz w:val="22"/>
          <w:szCs w:val="22"/>
        </w:rPr>
        <w:t xml:space="preserve"> GSM </w:t>
      </w:r>
      <w:r w:rsidR="004D4871" w:rsidRPr="00DC3EB0">
        <w:rPr>
          <w:rFonts w:ascii="Arial" w:hAnsi="Arial" w:cs="Arial"/>
          <w:sz w:val="22"/>
          <w:szCs w:val="22"/>
        </w:rPr>
        <w:t>i/</w:t>
      </w:r>
      <w:r w:rsidR="006237C2" w:rsidRPr="00DC3EB0">
        <w:rPr>
          <w:rFonts w:ascii="Arial" w:hAnsi="Arial" w:cs="Arial"/>
          <w:sz w:val="22"/>
          <w:szCs w:val="22"/>
        </w:rPr>
        <w:t>lub</w:t>
      </w:r>
      <w:r w:rsidRPr="00DC3EB0">
        <w:rPr>
          <w:rFonts w:ascii="Arial" w:hAnsi="Arial" w:cs="Arial"/>
          <w:sz w:val="22"/>
          <w:szCs w:val="22"/>
        </w:rPr>
        <w:t xml:space="preserve"> telefonicznych, </w:t>
      </w:r>
    </w:p>
    <w:p w14:paraId="4BB7D8FF" w14:textId="77777777" w:rsidR="00F825F8" w:rsidRPr="00DC3EB0" w:rsidRDefault="00F825F8" w:rsidP="00D65400">
      <w:pPr>
        <w:numPr>
          <w:ilvl w:val="0"/>
          <w:numId w:val="24"/>
        </w:numPr>
        <w:jc w:val="both"/>
        <w:rPr>
          <w:rFonts w:ascii="Arial" w:hAnsi="Arial" w:cs="Arial"/>
          <w:sz w:val="22"/>
          <w:szCs w:val="22"/>
        </w:rPr>
      </w:pPr>
      <w:r w:rsidRPr="00DC3EB0">
        <w:rPr>
          <w:rFonts w:ascii="Arial" w:hAnsi="Arial" w:cs="Arial"/>
          <w:sz w:val="22"/>
          <w:szCs w:val="22"/>
        </w:rPr>
        <w:t xml:space="preserve">Interweniowanie na wezwanie telefoniczne, </w:t>
      </w:r>
    </w:p>
    <w:p w14:paraId="670C94FD" w14:textId="77777777" w:rsidR="00F825F8" w:rsidRPr="00DC3EB0" w:rsidRDefault="00F825F8" w:rsidP="00D65400">
      <w:pPr>
        <w:numPr>
          <w:ilvl w:val="0"/>
          <w:numId w:val="24"/>
        </w:numPr>
        <w:jc w:val="both"/>
        <w:rPr>
          <w:rFonts w:ascii="Arial" w:hAnsi="Arial" w:cs="Arial"/>
          <w:sz w:val="22"/>
          <w:szCs w:val="22"/>
        </w:rPr>
      </w:pPr>
      <w:r w:rsidRPr="00DC3EB0">
        <w:rPr>
          <w:rFonts w:ascii="Arial" w:hAnsi="Arial" w:cs="Arial"/>
          <w:sz w:val="22"/>
          <w:szCs w:val="22"/>
        </w:rPr>
        <w:lastRenderedPageBreak/>
        <w:t>wysyłanie grupy interwencyjnej wyposażonej w broń palną krótką bojową oraz środki przymusu bezpośredniego, bezzwłocznie (nie później niż 10 min.) do chronionego obiektu po odebraniu sygnału alarmowego,</w:t>
      </w:r>
    </w:p>
    <w:p w14:paraId="68BC8C64" w14:textId="77777777" w:rsidR="00F825F8" w:rsidRPr="00DC3EB0" w:rsidRDefault="00F825F8" w:rsidP="00D65400">
      <w:pPr>
        <w:numPr>
          <w:ilvl w:val="0"/>
          <w:numId w:val="24"/>
        </w:numPr>
        <w:jc w:val="both"/>
        <w:rPr>
          <w:rFonts w:ascii="Arial" w:hAnsi="Arial" w:cs="Arial"/>
          <w:sz w:val="22"/>
          <w:szCs w:val="22"/>
        </w:rPr>
      </w:pPr>
      <w:r w:rsidRPr="00DC3EB0">
        <w:rPr>
          <w:rFonts w:ascii="Arial" w:hAnsi="Arial" w:cs="Arial"/>
          <w:sz w:val="22"/>
          <w:szCs w:val="22"/>
        </w:rPr>
        <w:t>w przypadku wystąpienia alarmu powiadamianie osób funkcyjnych występujących po stronie Zamawiającego, w razie potrzeby Policji lub odpowiednich do zaistniałego zdarzenia służb ratowniczych,</w:t>
      </w:r>
    </w:p>
    <w:p w14:paraId="2462DA68" w14:textId="77777777" w:rsidR="00F825F8" w:rsidRPr="00DC3EB0" w:rsidRDefault="00F825F8" w:rsidP="00D65400">
      <w:pPr>
        <w:numPr>
          <w:ilvl w:val="0"/>
          <w:numId w:val="24"/>
        </w:numPr>
        <w:jc w:val="both"/>
        <w:rPr>
          <w:rFonts w:ascii="Arial" w:hAnsi="Arial" w:cs="Arial"/>
          <w:sz w:val="22"/>
          <w:szCs w:val="22"/>
        </w:rPr>
      </w:pPr>
      <w:r w:rsidRPr="00DC3EB0">
        <w:rPr>
          <w:rFonts w:ascii="Arial" w:hAnsi="Arial" w:cs="Arial"/>
          <w:sz w:val="22"/>
          <w:szCs w:val="22"/>
        </w:rPr>
        <w:t>podejmowanie działań neutralizujących stan zagrożenia,</w:t>
      </w:r>
    </w:p>
    <w:p w14:paraId="7F6187D7" w14:textId="77777777" w:rsidR="00F825F8" w:rsidRPr="00DC3EB0" w:rsidRDefault="00F825F8" w:rsidP="00D65400">
      <w:pPr>
        <w:numPr>
          <w:ilvl w:val="0"/>
          <w:numId w:val="24"/>
        </w:numPr>
        <w:jc w:val="both"/>
        <w:rPr>
          <w:rFonts w:ascii="Arial" w:hAnsi="Arial" w:cs="Arial"/>
          <w:sz w:val="22"/>
          <w:szCs w:val="22"/>
        </w:rPr>
      </w:pPr>
      <w:r w:rsidRPr="00DC3EB0">
        <w:rPr>
          <w:rFonts w:ascii="Arial" w:hAnsi="Arial" w:cs="Arial"/>
          <w:sz w:val="22"/>
          <w:szCs w:val="22"/>
        </w:rPr>
        <w:t>ochrona pracowników Zamawiającego przebywających na obiekcie w trakcie interwencji grupy interwencyjnej,</w:t>
      </w:r>
    </w:p>
    <w:p w14:paraId="5BA54EEC" w14:textId="77777777" w:rsidR="00F825F8" w:rsidRPr="00DC3EB0" w:rsidRDefault="00F825F8" w:rsidP="00D65400">
      <w:pPr>
        <w:numPr>
          <w:ilvl w:val="0"/>
          <w:numId w:val="24"/>
        </w:numPr>
        <w:jc w:val="both"/>
        <w:rPr>
          <w:rFonts w:ascii="Arial" w:hAnsi="Arial" w:cs="Arial"/>
          <w:sz w:val="22"/>
          <w:szCs w:val="22"/>
        </w:rPr>
      </w:pPr>
      <w:r w:rsidRPr="00DC3EB0">
        <w:rPr>
          <w:rFonts w:ascii="Arial" w:hAnsi="Arial" w:cs="Arial"/>
          <w:sz w:val="22"/>
          <w:szCs w:val="22"/>
        </w:rPr>
        <w:t>udzielanie pomocy poszkodowanym,</w:t>
      </w:r>
    </w:p>
    <w:p w14:paraId="6FD18B79" w14:textId="77777777" w:rsidR="00F825F8" w:rsidRPr="00DC3EB0" w:rsidRDefault="00F825F8" w:rsidP="00D65400">
      <w:pPr>
        <w:numPr>
          <w:ilvl w:val="0"/>
          <w:numId w:val="24"/>
        </w:numPr>
        <w:jc w:val="both"/>
        <w:rPr>
          <w:rFonts w:ascii="Arial" w:hAnsi="Arial" w:cs="Arial"/>
          <w:sz w:val="22"/>
          <w:szCs w:val="22"/>
        </w:rPr>
      </w:pPr>
      <w:r w:rsidRPr="00DC3EB0">
        <w:rPr>
          <w:rFonts w:ascii="Arial" w:hAnsi="Arial" w:cs="Arial"/>
          <w:sz w:val="22"/>
          <w:szCs w:val="22"/>
        </w:rPr>
        <w:t>w przypadku braku potwierdzenia czuwania przez pojedyncze zmiany w godzinach nocnych, przyjazd grupy interwencyjnej oraz w razie konieczności udzielenia pomocy</w:t>
      </w:r>
    </w:p>
    <w:p w14:paraId="54E095B2" w14:textId="77777777" w:rsidR="00F825F8" w:rsidRPr="00DC3EB0" w:rsidRDefault="00F825F8" w:rsidP="00D65400">
      <w:pPr>
        <w:numPr>
          <w:ilvl w:val="0"/>
          <w:numId w:val="24"/>
        </w:numPr>
        <w:jc w:val="both"/>
        <w:rPr>
          <w:rFonts w:ascii="Arial" w:hAnsi="Arial" w:cs="Arial"/>
          <w:sz w:val="22"/>
          <w:szCs w:val="22"/>
        </w:rPr>
      </w:pPr>
      <w:r w:rsidRPr="00DC3EB0">
        <w:rPr>
          <w:rFonts w:ascii="Arial" w:hAnsi="Arial" w:cs="Arial"/>
          <w:sz w:val="22"/>
          <w:szCs w:val="22"/>
        </w:rPr>
        <w:t>zabezpieczanie śladów i dowodów w miejscu popełnienia przestępstwa,</w:t>
      </w:r>
    </w:p>
    <w:p w14:paraId="46DBA781" w14:textId="77777777" w:rsidR="00F825F8" w:rsidRPr="00DC3EB0" w:rsidRDefault="00F825F8" w:rsidP="00D65400">
      <w:pPr>
        <w:numPr>
          <w:ilvl w:val="0"/>
          <w:numId w:val="24"/>
        </w:numPr>
        <w:jc w:val="both"/>
        <w:rPr>
          <w:rFonts w:ascii="Arial" w:hAnsi="Arial" w:cs="Arial"/>
          <w:sz w:val="22"/>
          <w:szCs w:val="22"/>
        </w:rPr>
      </w:pPr>
      <w:r w:rsidRPr="00DC3EB0">
        <w:rPr>
          <w:rFonts w:ascii="Arial" w:hAnsi="Arial" w:cs="Arial"/>
          <w:sz w:val="22"/>
          <w:szCs w:val="22"/>
        </w:rPr>
        <w:t>ustalanie uprawnień do przebywania na obszarach i obiektach chronionych oraz legitymowanie osób w celu ustalenia ich tożsamości,</w:t>
      </w:r>
    </w:p>
    <w:p w14:paraId="73B5D188" w14:textId="77777777" w:rsidR="00F825F8" w:rsidRPr="00DC3EB0" w:rsidRDefault="00F825F8" w:rsidP="00D65400">
      <w:pPr>
        <w:numPr>
          <w:ilvl w:val="0"/>
          <w:numId w:val="24"/>
        </w:numPr>
        <w:jc w:val="both"/>
        <w:rPr>
          <w:rFonts w:ascii="Arial" w:hAnsi="Arial" w:cs="Arial"/>
          <w:sz w:val="22"/>
          <w:szCs w:val="22"/>
        </w:rPr>
      </w:pPr>
      <w:r w:rsidRPr="00DC3EB0">
        <w:rPr>
          <w:rFonts w:ascii="Arial" w:hAnsi="Arial" w:cs="Arial"/>
          <w:sz w:val="22"/>
          <w:szCs w:val="22"/>
        </w:rPr>
        <w:t>wzywanie osób do opuszczenia obszaru lub obiektu w przypadku stwierdzenia braku uprawnień do przebywania na terenie chronionego obiektu albo stwierdzenia zakłócania porządku,</w:t>
      </w:r>
    </w:p>
    <w:p w14:paraId="21344E29" w14:textId="77777777" w:rsidR="00F825F8" w:rsidRPr="00DC3EB0" w:rsidRDefault="00F825F8" w:rsidP="00D65400">
      <w:pPr>
        <w:numPr>
          <w:ilvl w:val="0"/>
          <w:numId w:val="24"/>
        </w:numPr>
        <w:jc w:val="both"/>
        <w:rPr>
          <w:rFonts w:ascii="Arial" w:hAnsi="Arial" w:cs="Arial"/>
          <w:sz w:val="22"/>
          <w:szCs w:val="22"/>
        </w:rPr>
      </w:pPr>
      <w:r w:rsidRPr="00DC3EB0">
        <w:rPr>
          <w:rFonts w:ascii="Arial" w:hAnsi="Arial" w:cs="Arial"/>
          <w:sz w:val="22"/>
          <w:szCs w:val="22"/>
        </w:rPr>
        <w:t>ujmowanie osób stwarzających w sposób oczywisty bezpośrednie zagrożenie dla życia lub zdrowia ludzkiego, a także dla chronionego mienia, w celu niezwłocznego przekazania tych osób Policji,</w:t>
      </w:r>
    </w:p>
    <w:p w14:paraId="6EA74931" w14:textId="489E741C" w:rsidR="00F825F8" w:rsidRPr="00DC3EB0" w:rsidRDefault="00F825F8" w:rsidP="00D65400">
      <w:pPr>
        <w:numPr>
          <w:ilvl w:val="0"/>
          <w:numId w:val="24"/>
        </w:numPr>
        <w:jc w:val="both"/>
        <w:rPr>
          <w:rFonts w:ascii="Arial" w:hAnsi="Arial" w:cs="Arial"/>
          <w:strike/>
          <w:sz w:val="22"/>
          <w:szCs w:val="22"/>
        </w:rPr>
      </w:pPr>
      <w:r w:rsidRPr="00DC3EB0">
        <w:rPr>
          <w:rFonts w:ascii="Arial" w:hAnsi="Arial" w:cs="Arial"/>
          <w:sz w:val="22"/>
          <w:szCs w:val="22"/>
        </w:rPr>
        <w:t xml:space="preserve">stosowanie środków przymusu bezpośredniego </w:t>
      </w:r>
      <w:r w:rsidRPr="00DC3EB0">
        <w:rPr>
          <w:rFonts w:ascii="Arial" w:eastAsia="Calibri" w:hAnsi="Arial" w:cs="Arial"/>
          <w:sz w:val="22"/>
          <w:szCs w:val="22"/>
        </w:rPr>
        <w:t>na zasadach przewidzianych w ustawie  z dnia 24 maja 2013 r. o środkach przymusu bezpośredniego i broni palnej (Dz. U. z 201</w:t>
      </w:r>
      <w:r w:rsidR="00FF7DAC" w:rsidRPr="00DC3EB0">
        <w:rPr>
          <w:rFonts w:ascii="Arial" w:eastAsia="Calibri" w:hAnsi="Arial" w:cs="Arial"/>
          <w:sz w:val="22"/>
          <w:szCs w:val="22"/>
        </w:rPr>
        <w:t>9</w:t>
      </w:r>
      <w:r w:rsidRPr="00DC3EB0">
        <w:rPr>
          <w:rFonts w:ascii="Arial" w:eastAsia="Calibri" w:hAnsi="Arial" w:cs="Arial"/>
          <w:sz w:val="22"/>
          <w:szCs w:val="22"/>
        </w:rPr>
        <w:t xml:space="preserve">r. poz. </w:t>
      </w:r>
      <w:r w:rsidR="00FF7DAC" w:rsidRPr="00DC3EB0">
        <w:rPr>
          <w:rFonts w:ascii="Arial" w:eastAsia="Calibri" w:hAnsi="Arial" w:cs="Arial"/>
          <w:sz w:val="22"/>
          <w:szCs w:val="22"/>
        </w:rPr>
        <w:t xml:space="preserve">2418 </w:t>
      </w:r>
      <w:r w:rsidR="00E36679" w:rsidRPr="00DC3EB0">
        <w:rPr>
          <w:rFonts w:ascii="Arial" w:eastAsia="Calibri" w:hAnsi="Arial" w:cs="Arial"/>
          <w:sz w:val="22"/>
          <w:szCs w:val="22"/>
        </w:rPr>
        <w:t>z późn. zm</w:t>
      </w:r>
      <w:r w:rsidRPr="00DC3EB0">
        <w:rPr>
          <w:rFonts w:ascii="Arial" w:eastAsia="Calibri" w:hAnsi="Arial" w:cs="Arial"/>
          <w:sz w:val="22"/>
          <w:szCs w:val="22"/>
        </w:rPr>
        <w:t>),</w:t>
      </w:r>
    </w:p>
    <w:p w14:paraId="22AFD5E3" w14:textId="77777777" w:rsidR="00F825F8" w:rsidRPr="00DC3EB0" w:rsidRDefault="00F825F8" w:rsidP="00D65400">
      <w:pPr>
        <w:numPr>
          <w:ilvl w:val="0"/>
          <w:numId w:val="24"/>
        </w:numPr>
        <w:jc w:val="both"/>
        <w:rPr>
          <w:rFonts w:ascii="Arial" w:hAnsi="Arial" w:cs="Arial"/>
          <w:sz w:val="22"/>
          <w:szCs w:val="22"/>
        </w:rPr>
      </w:pPr>
      <w:r w:rsidRPr="00DC3EB0">
        <w:rPr>
          <w:rFonts w:ascii="Arial" w:hAnsi="Arial" w:cs="Arial"/>
          <w:sz w:val="22"/>
          <w:szCs w:val="22"/>
        </w:rPr>
        <w:t xml:space="preserve">w przypadku braku możliwości monitorowania systemu alarmowego powiadamianie Zamawiającego o zaistniałym uszkodzeniu linii przekazu sygnału alarmowego i obejmowanie chronionego obiektu doraźnym dozorem do czasu powiadomienia Zamawiającego. Dalsze decyzje w sprawie ochrony podejmuje zamawiający, który może zlecić dozór fizyczny. </w:t>
      </w:r>
    </w:p>
    <w:p w14:paraId="4EAD2D52" w14:textId="77777777" w:rsidR="00F825F8" w:rsidRPr="00DC3EB0" w:rsidRDefault="00F825F8" w:rsidP="00D65400">
      <w:pPr>
        <w:numPr>
          <w:ilvl w:val="0"/>
          <w:numId w:val="24"/>
        </w:numPr>
        <w:jc w:val="both"/>
        <w:rPr>
          <w:rFonts w:ascii="Arial" w:hAnsi="Arial" w:cs="Arial"/>
          <w:sz w:val="22"/>
          <w:szCs w:val="22"/>
        </w:rPr>
      </w:pPr>
      <w:r w:rsidRPr="00DC3EB0">
        <w:rPr>
          <w:rFonts w:ascii="Arial" w:hAnsi="Arial" w:cs="Arial"/>
          <w:sz w:val="22"/>
          <w:szCs w:val="22"/>
        </w:rPr>
        <w:t>w przypadku czasowego uszkodzenia linii przekazu sygnału alarmowego interweniowanie na wezwanie,</w:t>
      </w:r>
    </w:p>
    <w:p w14:paraId="64B0840B" w14:textId="77777777" w:rsidR="00F825F8" w:rsidRPr="00DC3EB0" w:rsidRDefault="00F825F8" w:rsidP="00D65400">
      <w:pPr>
        <w:numPr>
          <w:ilvl w:val="0"/>
          <w:numId w:val="24"/>
        </w:numPr>
        <w:jc w:val="both"/>
        <w:rPr>
          <w:rFonts w:ascii="Arial" w:hAnsi="Arial" w:cs="Arial"/>
          <w:sz w:val="22"/>
          <w:szCs w:val="22"/>
        </w:rPr>
      </w:pPr>
      <w:r w:rsidRPr="00DC3EB0">
        <w:rPr>
          <w:rFonts w:ascii="Arial" w:hAnsi="Arial" w:cs="Arial"/>
          <w:sz w:val="22"/>
          <w:szCs w:val="22"/>
        </w:rPr>
        <w:t xml:space="preserve">zapoznanie patroli z lokalizacją chronionych obiektów. </w:t>
      </w:r>
    </w:p>
    <w:p w14:paraId="62C6915B" w14:textId="77777777" w:rsidR="00F825F8" w:rsidRPr="00DC3EB0" w:rsidRDefault="00F825F8" w:rsidP="00F825F8">
      <w:pPr>
        <w:jc w:val="both"/>
        <w:rPr>
          <w:rFonts w:ascii="Arial" w:hAnsi="Arial" w:cs="Arial"/>
          <w:b/>
          <w:sz w:val="22"/>
          <w:szCs w:val="22"/>
        </w:rPr>
      </w:pPr>
    </w:p>
    <w:p w14:paraId="76C33775" w14:textId="77777777" w:rsidR="00F825F8" w:rsidRPr="00DC3EB0" w:rsidRDefault="00F825F8" w:rsidP="00F825F8">
      <w:pPr>
        <w:jc w:val="both"/>
        <w:rPr>
          <w:rFonts w:ascii="Arial" w:hAnsi="Arial" w:cs="Arial"/>
          <w:sz w:val="22"/>
          <w:szCs w:val="22"/>
        </w:rPr>
      </w:pPr>
      <w:r w:rsidRPr="00DC3EB0">
        <w:rPr>
          <w:rFonts w:ascii="Arial" w:hAnsi="Arial" w:cs="Arial"/>
          <w:sz w:val="22"/>
          <w:szCs w:val="22"/>
        </w:rPr>
        <w:t xml:space="preserve">Ochrona obiektów prowadzona ma być przez całą dobę, również w dni świąteczne i wolne od pracy. </w:t>
      </w:r>
    </w:p>
    <w:p w14:paraId="3A3376D2" w14:textId="77777777" w:rsidR="00F825F8" w:rsidRPr="00DC3EB0" w:rsidRDefault="00F825F8" w:rsidP="00F825F8">
      <w:pPr>
        <w:jc w:val="both"/>
        <w:rPr>
          <w:rFonts w:ascii="Arial" w:hAnsi="Arial" w:cs="Arial"/>
          <w:sz w:val="22"/>
          <w:szCs w:val="22"/>
        </w:rPr>
      </w:pPr>
    </w:p>
    <w:p w14:paraId="63621EBE" w14:textId="77777777" w:rsidR="00F825F8" w:rsidRPr="00DC3EB0" w:rsidRDefault="00F825F8" w:rsidP="00F825F8">
      <w:pPr>
        <w:jc w:val="both"/>
        <w:rPr>
          <w:rFonts w:ascii="Arial" w:hAnsi="Arial" w:cs="Arial"/>
          <w:sz w:val="22"/>
          <w:szCs w:val="22"/>
        </w:rPr>
      </w:pPr>
      <w:r w:rsidRPr="00DC3EB0">
        <w:rPr>
          <w:rFonts w:ascii="Arial" w:hAnsi="Arial" w:cs="Arial"/>
          <w:sz w:val="22"/>
          <w:szCs w:val="22"/>
        </w:rPr>
        <w:t>Wykonawca zobowiązany jest posiadać pojazd umożliwiający szybki dojazd do wszystkich chronionych obiektów.</w:t>
      </w:r>
    </w:p>
    <w:p w14:paraId="464251AA" w14:textId="77777777" w:rsidR="00F825F8" w:rsidRPr="00DC3EB0" w:rsidRDefault="00F825F8" w:rsidP="00F825F8">
      <w:pPr>
        <w:pStyle w:val="Tekstpodstawowy"/>
        <w:jc w:val="both"/>
        <w:rPr>
          <w:szCs w:val="22"/>
        </w:rPr>
      </w:pPr>
    </w:p>
    <w:p w14:paraId="7943BD26" w14:textId="28B4107A" w:rsidR="00F825F8" w:rsidRPr="00DC3EB0" w:rsidRDefault="00F825F8" w:rsidP="00F825F8">
      <w:pPr>
        <w:pStyle w:val="Styl"/>
        <w:shd w:val="clear" w:color="auto" w:fill="FEFFFE"/>
        <w:ind w:right="23"/>
        <w:jc w:val="both"/>
        <w:rPr>
          <w:sz w:val="22"/>
          <w:szCs w:val="22"/>
        </w:rPr>
      </w:pPr>
      <w:r w:rsidRPr="00DC3EB0">
        <w:rPr>
          <w:sz w:val="22"/>
          <w:szCs w:val="22"/>
        </w:rPr>
        <w:t>2) Podjazdy do chronionych obiektów</w:t>
      </w:r>
      <w:r w:rsidR="00AD0FEA" w:rsidRPr="00DC3EB0">
        <w:rPr>
          <w:sz w:val="22"/>
          <w:szCs w:val="22"/>
        </w:rPr>
        <w:t>/patrole</w:t>
      </w:r>
      <w:r w:rsidRPr="00DC3EB0">
        <w:rPr>
          <w:sz w:val="22"/>
          <w:szCs w:val="22"/>
        </w:rPr>
        <w:t xml:space="preserve"> dwa razy na dobę: w tym raz w godzinach wieczornych </w:t>
      </w:r>
      <w:r w:rsidR="00C045B6" w:rsidRPr="00DC3EB0">
        <w:rPr>
          <w:sz w:val="22"/>
          <w:szCs w:val="22"/>
        </w:rPr>
        <w:t xml:space="preserve">tj. pomiędzy godziną 18:00 a 22:00 </w:t>
      </w:r>
      <w:r w:rsidRPr="00DC3EB0">
        <w:rPr>
          <w:sz w:val="22"/>
          <w:szCs w:val="22"/>
        </w:rPr>
        <w:t>oraz raz w nocy</w:t>
      </w:r>
      <w:r w:rsidR="00C045B6" w:rsidRPr="00DC3EB0">
        <w:rPr>
          <w:sz w:val="22"/>
          <w:szCs w:val="22"/>
        </w:rPr>
        <w:t xml:space="preserve"> tj. pomiędzy godziną 22:00 a 6:00.</w:t>
      </w:r>
    </w:p>
    <w:p w14:paraId="36BC4534" w14:textId="77777777" w:rsidR="00F825F8" w:rsidRPr="00DC3EB0" w:rsidRDefault="00F825F8" w:rsidP="00F825F8">
      <w:pPr>
        <w:pStyle w:val="Styl"/>
        <w:shd w:val="clear" w:color="auto" w:fill="FEFFFE"/>
        <w:ind w:right="23"/>
        <w:jc w:val="both"/>
        <w:rPr>
          <w:sz w:val="22"/>
          <w:szCs w:val="22"/>
        </w:rPr>
      </w:pPr>
    </w:p>
    <w:p w14:paraId="6FB7B308" w14:textId="07F5B45C" w:rsidR="00F825F8" w:rsidRPr="00DC3EB0" w:rsidRDefault="00F825F8" w:rsidP="00F825F8">
      <w:pPr>
        <w:pStyle w:val="Styl"/>
        <w:shd w:val="clear" w:color="auto" w:fill="FEFFFE"/>
        <w:ind w:right="23"/>
        <w:jc w:val="both"/>
        <w:rPr>
          <w:sz w:val="22"/>
          <w:szCs w:val="22"/>
          <w:shd w:val="clear" w:color="auto" w:fill="FEFFFE"/>
          <w:lang w:bidi="he-IL"/>
        </w:rPr>
      </w:pPr>
      <w:r w:rsidRPr="00DC3EB0">
        <w:rPr>
          <w:sz w:val="22"/>
          <w:szCs w:val="22"/>
        </w:rPr>
        <w:t xml:space="preserve"> </w:t>
      </w:r>
      <w:r w:rsidRPr="00DC3EB0">
        <w:rPr>
          <w:sz w:val="22"/>
          <w:szCs w:val="22"/>
          <w:shd w:val="clear" w:color="auto" w:fill="FEFFFE"/>
          <w:lang w:bidi="he-IL"/>
        </w:rPr>
        <w:t xml:space="preserve">a) </w:t>
      </w:r>
      <w:r w:rsidR="00F87F54" w:rsidRPr="00DC3EB0">
        <w:rPr>
          <w:sz w:val="22"/>
          <w:szCs w:val="22"/>
          <w:shd w:val="clear" w:color="auto" w:fill="FEFFFE"/>
          <w:lang w:bidi="he-IL"/>
        </w:rPr>
        <w:t xml:space="preserve">obiektów i </w:t>
      </w:r>
      <w:r w:rsidRPr="00DC3EB0">
        <w:rPr>
          <w:sz w:val="22"/>
          <w:szCs w:val="22"/>
          <w:shd w:val="clear" w:color="auto" w:fill="FEFFFE"/>
          <w:lang w:bidi="he-IL"/>
        </w:rPr>
        <w:t>terenu  Oczyszczalni</w:t>
      </w:r>
      <w:r w:rsidR="00E36679" w:rsidRPr="00DC3EB0">
        <w:rPr>
          <w:sz w:val="22"/>
          <w:szCs w:val="22"/>
          <w:shd w:val="clear" w:color="auto" w:fill="FEFFFE"/>
          <w:lang w:bidi="he-IL"/>
        </w:rPr>
        <w:t xml:space="preserve"> Ścieków</w:t>
      </w:r>
      <w:r w:rsidRPr="00DC3EB0">
        <w:rPr>
          <w:sz w:val="22"/>
          <w:szCs w:val="22"/>
          <w:shd w:val="clear" w:color="auto" w:fill="FEFFFE"/>
          <w:lang w:bidi="he-IL"/>
        </w:rPr>
        <w:t>,  studni  odpowietrzająco / napowietrzających  kolektory  ścieków z  Niemiec  oraz  studzienki telekomunikacyjne zlokalizowane  w  lesie  pomiędzy ul. Karsiborską  a  Budynkiem  Kontroli  Ścieków i  wzdłuż  ogrodzenia  Oczyszczalni</w:t>
      </w:r>
      <w:r w:rsidR="00E36679" w:rsidRPr="00DC3EB0">
        <w:rPr>
          <w:sz w:val="22"/>
          <w:szCs w:val="22"/>
          <w:shd w:val="clear" w:color="auto" w:fill="FEFFFE"/>
          <w:lang w:bidi="he-IL"/>
        </w:rPr>
        <w:t xml:space="preserve"> Ścieków</w:t>
      </w:r>
      <w:r w:rsidR="006237C2" w:rsidRPr="00DC3EB0">
        <w:rPr>
          <w:sz w:val="22"/>
          <w:szCs w:val="22"/>
          <w:shd w:val="clear" w:color="auto" w:fill="FEFFFE"/>
          <w:lang w:bidi="he-IL"/>
        </w:rPr>
        <w:t xml:space="preserve">, </w:t>
      </w:r>
    </w:p>
    <w:p w14:paraId="755C1D42" w14:textId="77777777" w:rsidR="00F825F8" w:rsidRPr="00DC3EB0" w:rsidRDefault="00F825F8" w:rsidP="00F825F8">
      <w:pPr>
        <w:pStyle w:val="Styl"/>
        <w:shd w:val="clear" w:color="auto" w:fill="FEFFFE"/>
        <w:ind w:right="23"/>
        <w:jc w:val="both"/>
        <w:rPr>
          <w:sz w:val="22"/>
          <w:szCs w:val="22"/>
          <w:shd w:val="clear" w:color="auto" w:fill="FEFFFE"/>
          <w:lang w:bidi="he-IL"/>
        </w:rPr>
      </w:pPr>
    </w:p>
    <w:p w14:paraId="69DB67C8" w14:textId="77777777" w:rsidR="00F825F8" w:rsidRPr="00DC3EB0" w:rsidRDefault="00F825F8" w:rsidP="00F825F8">
      <w:pPr>
        <w:pStyle w:val="Styl"/>
        <w:shd w:val="clear" w:color="auto" w:fill="FEFFFE"/>
        <w:ind w:right="23"/>
        <w:rPr>
          <w:sz w:val="22"/>
          <w:szCs w:val="22"/>
          <w:shd w:val="clear" w:color="auto" w:fill="FEFFFE"/>
          <w:lang w:bidi="he-IL"/>
        </w:rPr>
      </w:pPr>
      <w:r w:rsidRPr="00DC3EB0">
        <w:rPr>
          <w:sz w:val="22"/>
          <w:szCs w:val="22"/>
          <w:shd w:val="clear" w:color="auto" w:fill="FEFFFE"/>
          <w:lang w:bidi="he-IL"/>
        </w:rPr>
        <w:t xml:space="preserve">b) Stacji  Uzdatniania  Wody  „Wydrzany”. </w:t>
      </w:r>
    </w:p>
    <w:p w14:paraId="212958C5" w14:textId="77777777" w:rsidR="00F825F8" w:rsidRPr="00DC3EB0" w:rsidRDefault="00F825F8" w:rsidP="00F825F8">
      <w:pPr>
        <w:pStyle w:val="Styl"/>
        <w:shd w:val="clear" w:color="auto" w:fill="FEFFFE"/>
        <w:ind w:right="23"/>
        <w:jc w:val="both"/>
        <w:rPr>
          <w:sz w:val="22"/>
          <w:szCs w:val="22"/>
        </w:rPr>
      </w:pPr>
    </w:p>
    <w:p w14:paraId="4A3F53BC" w14:textId="77777777" w:rsidR="00F825F8" w:rsidRPr="00DC3EB0" w:rsidRDefault="00F825F8" w:rsidP="00F825F8">
      <w:pPr>
        <w:pStyle w:val="Styl"/>
        <w:shd w:val="clear" w:color="auto" w:fill="FEFFFE"/>
        <w:ind w:right="23"/>
        <w:jc w:val="both"/>
        <w:rPr>
          <w:sz w:val="22"/>
          <w:szCs w:val="22"/>
        </w:rPr>
      </w:pPr>
    </w:p>
    <w:p w14:paraId="7A7C28C9" w14:textId="77777777" w:rsidR="00F825F8" w:rsidRPr="00DC3EB0" w:rsidRDefault="00F825F8" w:rsidP="00F825F8">
      <w:pPr>
        <w:pStyle w:val="Tekstpodstawowy"/>
        <w:jc w:val="both"/>
        <w:rPr>
          <w:szCs w:val="22"/>
        </w:rPr>
      </w:pPr>
      <w:r w:rsidRPr="00DC3EB0">
        <w:rPr>
          <w:szCs w:val="22"/>
        </w:rPr>
        <w:t xml:space="preserve">Zaleca się aby Wykonawca przeprowadził wizję lokalną (przy udziale przedstawiciela Zamawiającego) w celu zapoznania się z obiektami chronionymi oraz ich lokalizacją, na ochronę których przedstawia ofertę. Zamawiający, po pisemnym zgłoszeniu przez </w:t>
      </w:r>
      <w:r w:rsidRPr="00DC3EB0">
        <w:rPr>
          <w:szCs w:val="22"/>
        </w:rPr>
        <w:lastRenderedPageBreak/>
        <w:t xml:space="preserve">Wykonawcę, wyda zezwolenie na wejście na teren obiektów wyszczególnionych  w załączniku nr 2 do oferty. </w:t>
      </w:r>
    </w:p>
    <w:p w14:paraId="566C4986" w14:textId="77777777" w:rsidR="00F825F8" w:rsidRPr="00DC3EB0" w:rsidRDefault="00F825F8" w:rsidP="00F825F8">
      <w:pPr>
        <w:rPr>
          <w:rFonts w:ascii="Arial" w:hAnsi="Arial" w:cs="Arial"/>
          <w:sz w:val="22"/>
          <w:szCs w:val="22"/>
        </w:rPr>
      </w:pPr>
    </w:p>
    <w:p w14:paraId="134D71E0" w14:textId="5EF697B5" w:rsidR="00F825F8" w:rsidRPr="00DC3EB0" w:rsidRDefault="00F825F8" w:rsidP="00F825F8">
      <w:pPr>
        <w:jc w:val="both"/>
        <w:rPr>
          <w:rFonts w:ascii="Arial" w:hAnsi="Arial" w:cs="Arial"/>
          <w:b/>
          <w:sz w:val="22"/>
          <w:szCs w:val="22"/>
        </w:rPr>
      </w:pPr>
      <w:r w:rsidRPr="00DC3EB0">
        <w:rPr>
          <w:rFonts w:ascii="Arial" w:hAnsi="Arial" w:cs="Arial"/>
          <w:b/>
          <w:sz w:val="22"/>
          <w:szCs w:val="22"/>
        </w:rPr>
        <w:t>Wykonawca, którego oferta zostanie uznana za najkorzystniejszą, zobowiązany jest             w terminie 5 dni od dnia podpisania umowy, w terminach uzgodnionych z</w:t>
      </w:r>
      <w:r w:rsidR="00813175" w:rsidRPr="00DC3EB0">
        <w:rPr>
          <w:rFonts w:ascii="Arial" w:hAnsi="Arial" w:cs="Arial"/>
          <w:b/>
          <w:sz w:val="22"/>
          <w:szCs w:val="22"/>
        </w:rPr>
        <w:t> </w:t>
      </w:r>
      <w:r w:rsidRPr="00DC3EB0">
        <w:rPr>
          <w:rFonts w:ascii="Arial" w:hAnsi="Arial" w:cs="Arial"/>
          <w:b/>
          <w:sz w:val="22"/>
          <w:szCs w:val="22"/>
        </w:rPr>
        <w:t xml:space="preserve">Zamawiającym, </w:t>
      </w:r>
      <w:r w:rsidR="004E66E7" w:rsidRPr="00DC3EB0">
        <w:rPr>
          <w:rFonts w:ascii="Arial" w:hAnsi="Arial" w:cs="Arial"/>
          <w:b/>
          <w:sz w:val="22"/>
          <w:szCs w:val="22"/>
        </w:rPr>
        <w:t xml:space="preserve">przeprowadzić wspólnie z Zamawiającym </w:t>
      </w:r>
      <w:r w:rsidRPr="00DC3EB0">
        <w:rPr>
          <w:rFonts w:ascii="Arial" w:hAnsi="Arial" w:cs="Arial"/>
          <w:b/>
          <w:sz w:val="22"/>
          <w:szCs w:val="22"/>
        </w:rPr>
        <w:t>zapozna</w:t>
      </w:r>
      <w:r w:rsidR="004E66E7" w:rsidRPr="00DC3EB0">
        <w:rPr>
          <w:rFonts w:ascii="Arial" w:hAnsi="Arial" w:cs="Arial"/>
          <w:b/>
          <w:sz w:val="22"/>
          <w:szCs w:val="22"/>
        </w:rPr>
        <w:t>nie</w:t>
      </w:r>
      <w:r w:rsidRPr="00DC3EB0">
        <w:rPr>
          <w:rFonts w:ascii="Arial" w:hAnsi="Arial" w:cs="Arial"/>
          <w:b/>
          <w:sz w:val="22"/>
          <w:szCs w:val="22"/>
        </w:rPr>
        <w:t xml:space="preserve"> patrol</w:t>
      </w:r>
      <w:r w:rsidR="004E66E7" w:rsidRPr="00DC3EB0">
        <w:rPr>
          <w:rFonts w:ascii="Arial" w:hAnsi="Arial" w:cs="Arial"/>
          <w:b/>
          <w:sz w:val="22"/>
          <w:szCs w:val="22"/>
        </w:rPr>
        <w:t>i</w:t>
      </w:r>
      <w:r w:rsidRPr="00DC3EB0">
        <w:rPr>
          <w:rFonts w:ascii="Arial" w:hAnsi="Arial" w:cs="Arial"/>
          <w:b/>
          <w:sz w:val="22"/>
          <w:szCs w:val="22"/>
        </w:rPr>
        <w:t xml:space="preserve"> z</w:t>
      </w:r>
      <w:r w:rsidR="00813175" w:rsidRPr="00DC3EB0">
        <w:rPr>
          <w:rFonts w:ascii="Arial" w:hAnsi="Arial" w:cs="Arial"/>
          <w:b/>
          <w:sz w:val="22"/>
          <w:szCs w:val="22"/>
        </w:rPr>
        <w:t> </w:t>
      </w:r>
      <w:r w:rsidRPr="00DC3EB0">
        <w:rPr>
          <w:rFonts w:ascii="Arial" w:hAnsi="Arial" w:cs="Arial"/>
          <w:b/>
          <w:sz w:val="22"/>
          <w:szCs w:val="22"/>
        </w:rPr>
        <w:t xml:space="preserve">lokalizacją wszystkich chronionych obiektów. </w:t>
      </w:r>
      <w:r w:rsidR="004E66E7" w:rsidRPr="00DC3EB0">
        <w:rPr>
          <w:rFonts w:ascii="Arial" w:hAnsi="Arial" w:cs="Arial"/>
          <w:b/>
          <w:sz w:val="22"/>
          <w:szCs w:val="22"/>
        </w:rPr>
        <w:t xml:space="preserve">Z czynności tej </w:t>
      </w:r>
      <w:r w:rsidRPr="00DC3EB0">
        <w:rPr>
          <w:rFonts w:ascii="Arial" w:hAnsi="Arial" w:cs="Arial"/>
          <w:b/>
          <w:sz w:val="22"/>
          <w:szCs w:val="22"/>
        </w:rPr>
        <w:t xml:space="preserve">zostanie </w:t>
      </w:r>
      <w:r w:rsidR="004E66E7" w:rsidRPr="00DC3EB0">
        <w:rPr>
          <w:rFonts w:ascii="Arial" w:hAnsi="Arial" w:cs="Arial"/>
          <w:b/>
          <w:sz w:val="22"/>
          <w:szCs w:val="22"/>
        </w:rPr>
        <w:t xml:space="preserve">sporządzony </w:t>
      </w:r>
      <w:r w:rsidR="005B288C" w:rsidRPr="00DC3EB0">
        <w:rPr>
          <w:rFonts w:ascii="Arial" w:hAnsi="Arial" w:cs="Arial"/>
          <w:b/>
          <w:sz w:val="22"/>
          <w:szCs w:val="22"/>
        </w:rPr>
        <w:t xml:space="preserve">przez </w:t>
      </w:r>
      <w:r w:rsidR="002D0580" w:rsidRPr="00DC3EB0">
        <w:rPr>
          <w:rFonts w:ascii="Arial" w:hAnsi="Arial" w:cs="Arial"/>
          <w:b/>
          <w:sz w:val="22"/>
          <w:szCs w:val="22"/>
        </w:rPr>
        <w:t>W</w:t>
      </w:r>
      <w:r w:rsidR="005B288C" w:rsidRPr="00DC3EB0">
        <w:rPr>
          <w:rFonts w:ascii="Arial" w:hAnsi="Arial" w:cs="Arial"/>
          <w:b/>
          <w:sz w:val="22"/>
          <w:szCs w:val="22"/>
        </w:rPr>
        <w:t xml:space="preserve">ykonawcę </w:t>
      </w:r>
      <w:r w:rsidR="004E66E7" w:rsidRPr="00DC3EB0">
        <w:rPr>
          <w:rFonts w:ascii="Arial" w:hAnsi="Arial" w:cs="Arial"/>
          <w:b/>
          <w:sz w:val="22"/>
          <w:szCs w:val="22"/>
        </w:rPr>
        <w:t xml:space="preserve">protokół i </w:t>
      </w:r>
      <w:r w:rsidRPr="00DC3EB0">
        <w:rPr>
          <w:rFonts w:ascii="Arial" w:hAnsi="Arial" w:cs="Arial"/>
          <w:b/>
          <w:sz w:val="22"/>
          <w:szCs w:val="22"/>
        </w:rPr>
        <w:t xml:space="preserve">potwierdzony </w:t>
      </w:r>
      <w:r w:rsidR="004E66E7" w:rsidRPr="00DC3EB0">
        <w:rPr>
          <w:rFonts w:ascii="Arial" w:hAnsi="Arial" w:cs="Arial"/>
          <w:b/>
          <w:sz w:val="22"/>
          <w:szCs w:val="22"/>
        </w:rPr>
        <w:t>obustronnie.</w:t>
      </w:r>
      <w:r w:rsidR="00A90049" w:rsidRPr="00DC3EB0">
        <w:rPr>
          <w:rFonts w:ascii="Arial" w:hAnsi="Arial" w:cs="Arial"/>
          <w:b/>
          <w:sz w:val="22"/>
          <w:szCs w:val="22"/>
        </w:rPr>
        <w:t xml:space="preserve"> Z wizji lokalnej zwolnieni są Wykonawcy, którzy w okresie ostatnich trzech lat świadczyli na rzecz Zamawiającego usługi w zakresie określonym w siwz.</w:t>
      </w:r>
    </w:p>
    <w:p w14:paraId="1D1649D6" w14:textId="77777777" w:rsidR="00F825F8" w:rsidRPr="00DC3EB0" w:rsidRDefault="00F825F8" w:rsidP="00F825F8">
      <w:pPr>
        <w:jc w:val="both"/>
        <w:rPr>
          <w:rFonts w:ascii="Arial" w:hAnsi="Arial" w:cs="Arial"/>
          <w:b/>
          <w:sz w:val="22"/>
          <w:szCs w:val="22"/>
        </w:rPr>
      </w:pPr>
    </w:p>
    <w:p w14:paraId="7B1B57B4" w14:textId="77777777" w:rsidR="00F825F8" w:rsidRPr="00DC3EB0" w:rsidRDefault="00F825F8" w:rsidP="00F825F8">
      <w:pPr>
        <w:jc w:val="both"/>
        <w:rPr>
          <w:rFonts w:ascii="Arial" w:hAnsi="Arial" w:cs="Arial"/>
          <w:b/>
          <w:sz w:val="22"/>
          <w:szCs w:val="22"/>
        </w:rPr>
      </w:pPr>
      <w:r w:rsidRPr="00DC3EB0">
        <w:rPr>
          <w:rFonts w:ascii="Arial" w:hAnsi="Arial" w:cs="Arial"/>
          <w:b/>
          <w:sz w:val="22"/>
          <w:szCs w:val="22"/>
        </w:rPr>
        <w:t xml:space="preserve">Zamawiający informuje, iż zapoznanie patroli z lokalizacją chronionych obiektów stanowi istotny element przedmiotowego postępowania. W przypadku braku zapoznania patroli z chronionymi obiektami w terminie pięciu dni od podpisania umowy, Zamawiający zastrzega sobie prawo naliczenia kar w wysokości 500,00 zł za dzień, łącznie nie więcej niż 50% wynagrodzenia miesięcznego brutto należnego Wykonawcy.                   </w:t>
      </w:r>
    </w:p>
    <w:p w14:paraId="71CE5687" w14:textId="77777777" w:rsidR="003448BB" w:rsidRPr="00DC3EB0" w:rsidRDefault="003448BB" w:rsidP="003448BB">
      <w:pPr>
        <w:jc w:val="both"/>
        <w:rPr>
          <w:rFonts w:ascii="Arial" w:hAnsi="Arial" w:cs="Arial"/>
          <w:sz w:val="22"/>
          <w:szCs w:val="22"/>
        </w:rPr>
      </w:pPr>
    </w:p>
    <w:p w14:paraId="4373010B" w14:textId="7CAE9905" w:rsidR="00966C53" w:rsidRPr="00DC3EB0" w:rsidRDefault="00B4766C" w:rsidP="00D65400">
      <w:pPr>
        <w:pStyle w:val="Akapitzlist"/>
        <w:numPr>
          <w:ilvl w:val="0"/>
          <w:numId w:val="5"/>
        </w:numPr>
        <w:tabs>
          <w:tab w:val="clear" w:pos="567"/>
          <w:tab w:val="num" w:pos="0"/>
        </w:tabs>
        <w:ind w:left="0" w:firstLine="0"/>
        <w:jc w:val="both"/>
        <w:rPr>
          <w:rFonts w:ascii="Arial" w:hAnsi="Arial" w:cs="Arial"/>
          <w:b/>
          <w:sz w:val="22"/>
          <w:szCs w:val="22"/>
        </w:rPr>
      </w:pPr>
      <w:r w:rsidRPr="00DC3EB0">
        <w:rPr>
          <w:rFonts w:ascii="Arial" w:hAnsi="Arial" w:cs="Arial"/>
          <w:sz w:val="22"/>
          <w:szCs w:val="22"/>
        </w:rPr>
        <w:t>Każdy Wykonawca może złożyć w niniejszym postępowaniu tylko jedną ofertę. Wykonawcy przedstawią oferty zgodnie z wymaganiami SIWZ</w:t>
      </w:r>
      <w:r w:rsidR="00966C53" w:rsidRPr="00DC3EB0">
        <w:rPr>
          <w:rFonts w:ascii="Arial" w:hAnsi="Arial" w:cs="Arial"/>
          <w:sz w:val="22"/>
          <w:szCs w:val="22"/>
        </w:rPr>
        <w:t>.</w:t>
      </w:r>
      <w:r w:rsidRPr="00DC3EB0">
        <w:rPr>
          <w:rFonts w:ascii="Arial" w:hAnsi="Arial" w:cs="Arial"/>
          <w:sz w:val="22"/>
          <w:szCs w:val="22"/>
        </w:rPr>
        <w:t xml:space="preserve"> </w:t>
      </w:r>
      <w:r w:rsidRPr="00DC3EB0">
        <w:rPr>
          <w:rFonts w:ascii="Arial" w:hAnsi="Arial" w:cs="Arial"/>
          <w:b/>
          <w:sz w:val="22"/>
          <w:szCs w:val="22"/>
        </w:rPr>
        <w:t xml:space="preserve">Zamawiający </w:t>
      </w:r>
      <w:r w:rsidR="00FF7DAC" w:rsidRPr="00DC3EB0">
        <w:rPr>
          <w:rFonts w:ascii="Arial" w:hAnsi="Arial" w:cs="Arial"/>
          <w:b/>
          <w:sz w:val="22"/>
          <w:szCs w:val="22"/>
        </w:rPr>
        <w:t xml:space="preserve">nie </w:t>
      </w:r>
      <w:r w:rsidRPr="00DC3EB0">
        <w:rPr>
          <w:rFonts w:ascii="Arial" w:hAnsi="Arial" w:cs="Arial"/>
          <w:b/>
          <w:sz w:val="22"/>
          <w:szCs w:val="22"/>
        </w:rPr>
        <w:t xml:space="preserve">dopuszcza możliwości składania ofert częściowych. </w:t>
      </w:r>
    </w:p>
    <w:p w14:paraId="0D472D2E" w14:textId="77777777" w:rsidR="00FF7DAC" w:rsidRPr="00DC3EB0" w:rsidRDefault="00FF7DAC" w:rsidP="00FF7DAC">
      <w:pPr>
        <w:pStyle w:val="Akapitzlist"/>
        <w:ind w:left="0"/>
        <w:jc w:val="both"/>
        <w:rPr>
          <w:rFonts w:ascii="Arial" w:hAnsi="Arial" w:cs="Arial"/>
          <w:b/>
          <w:sz w:val="22"/>
          <w:szCs w:val="22"/>
        </w:rPr>
      </w:pPr>
    </w:p>
    <w:p w14:paraId="59538A3F" w14:textId="77777777" w:rsidR="003448BB" w:rsidRPr="00DC3EB0" w:rsidRDefault="003448BB" w:rsidP="00D65400">
      <w:pPr>
        <w:numPr>
          <w:ilvl w:val="0"/>
          <w:numId w:val="7"/>
        </w:numPr>
        <w:jc w:val="both"/>
        <w:rPr>
          <w:rFonts w:ascii="Arial" w:hAnsi="Arial" w:cs="Arial"/>
          <w:b/>
          <w:sz w:val="22"/>
          <w:szCs w:val="22"/>
        </w:rPr>
      </w:pPr>
      <w:r w:rsidRPr="00DC3EB0">
        <w:rPr>
          <w:rFonts w:ascii="Arial" w:hAnsi="Arial" w:cs="Arial"/>
          <w:b/>
          <w:sz w:val="22"/>
          <w:szCs w:val="22"/>
        </w:rPr>
        <w:t xml:space="preserve">Termin realizacji przedmiotu zamówienia: </w:t>
      </w:r>
    </w:p>
    <w:p w14:paraId="42670C8E" w14:textId="77777777" w:rsidR="00FF7DAC" w:rsidRPr="00DC3EB0" w:rsidRDefault="00FF7DAC" w:rsidP="00FF7DAC">
      <w:pPr>
        <w:jc w:val="both"/>
        <w:rPr>
          <w:rFonts w:cs="Arial"/>
        </w:rPr>
      </w:pPr>
    </w:p>
    <w:p w14:paraId="69501853" w14:textId="75FE9355" w:rsidR="00FF7DAC" w:rsidRPr="00DC3EB0" w:rsidRDefault="00FF7DAC" w:rsidP="00FF7DAC">
      <w:pPr>
        <w:jc w:val="both"/>
        <w:rPr>
          <w:rFonts w:ascii="Arial" w:hAnsi="Arial" w:cs="Arial"/>
          <w:sz w:val="22"/>
          <w:szCs w:val="22"/>
        </w:rPr>
      </w:pPr>
      <w:r w:rsidRPr="00DC3EB0">
        <w:rPr>
          <w:rFonts w:ascii="Arial" w:hAnsi="Arial" w:cs="Arial"/>
          <w:sz w:val="22"/>
          <w:szCs w:val="22"/>
        </w:rPr>
        <w:t>Termin wykonania przedmiotu zamówienia – 24 miesiące licząc od dnia podpisania umowy.</w:t>
      </w:r>
    </w:p>
    <w:p w14:paraId="48565CD1" w14:textId="78D52F91" w:rsidR="005129D3" w:rsidRPr="00DC3EB0" w:rsidRDefault="005129D3" w:rsidP="003448BB">
      <w:pPr>
        <w:jc w:val="both"/>
        <w:rPr>
          <w:rFonts w:ascii="Arial" w:hAnsi="Arial" w:cs="Arial"/>
          <w:b/>
          <w:sz w:val="22"/>
          <w:szCs w:val="22"/>
        </w:rPr>
      </w:pPr>
    </w:p>
    <w:p w14:paraId="5795D8C4" w14:textId="77777777" w:rsidR="003448BB" w:rsidRPr="00DC3EB0" w:rsidRDefault="003448BB" w:rsidP="00D65400">
      <w:pPr>
        <w:numPr>
          <w:ilvl w:val="0"/>
          <w:numId w:val="7"/>
        </w:numPr>
        <w:jc w:val="both"/>
        <w:rPr>
          <w:rFonts w:ascii="Arial" w:hAnsi="Arial" w:cs="Arial"/>
          <w:b/>
          <w:sz w:val="22"/>
          <w:szCs w:val="22"/>
        </w:rPr>
      </w:pPr>
      <w:r w:rsidRPr="00DC3EB0">
        <w:rPr>
          <w:rFonts w:ascii="Arial" w:hAnsi="Arial" w:cs="Arial"/>
          <w:b/>
          <w:sz w:val="22"/>
          <w:szCs w:val="22"/>
        </w:rPr>
        <w:t>Warunki udziału w postępowaniu</w:t>
      </w:r>
    </w:p>
    <w:p w14:paraId="2AA9C6D9" w14:textId="77777777" w:rsidR="003448BB" w:rsidRPr="00DC3EB0" w:rsidRDefault="003448BB" w:rsidP="00D65400">
      <w:pPr>
        <w:pStyle w:val="Akapitzlist"/>
        <w:numPr>
          <w:ilvl w:val="1"/>
          <w:numId w:val="7"/>
        </w:numPr>
        <w:autoSpaceDE w:val="0"/>
        <w:autoSpaceDN w:val="0"/>
        <w:spacing w:before="60" w:after="60"/>
        <w:jc w:val="both"/>
        <w:rPr>
          <w:rFonts w:ascii="Arial" w:hAnsi="Arial" w:cs="Arial"/>
          <w:sz w:val="22"/>
          <w:szCs w:val="22"/>
          <w:u w:val="single"/>
        </w:rPr>
      </w:pPr>
      <w:r w:rsidRPr="00DC3EB0">
        <w:rPr>
          <w:rFonts w:ascii="Arial" w:hAnsi="Arial" w:cs="Arial"/>
          <w:sz w:val="22"/>
          <w:szCs w:val="22"/>
          <w:u w:val="single"/>
        </w:rPr>
        <w:t>O zamówienie mogą ubiegać się Wykonawcy, którzy posiadają:</w:t>
      </w:r>
    </w:p>
    <w:p w14:paraId="4E3E3F09" w14:textId="65C3A45A" w:rsidR="003448BB" w:rsidRPr="00DC3EB0" w:rsidRDefault="003448BB" w:rsidP="00D65400">
      <w:pPr>
        <w:numPr>
          <w:ilvl w:val="0"/>
          <w:numId w:val="2"/>
        </w:numPr>
        <w:autoSpaceDE w:val="0"/>
        <w:autoSpaceDN w:val="0"/>
        <w:jc w:val="both"/>
        <w:rPr>
          <w:rFonts w:ascii="Arial" w:hAnsi="Arial" w:cs="Arial"/>
          <w:sz w:val="22"/>
          <w:szCs w:val="22"/>
        </w:rPr>
      </w:pPr>
      <w:r w:rsidRPr="00DC3EB0">
        <w:rPr>
          <w:rFonts w:ascii="Arial" w:hAnsi="Arial" w:cs="Arial"/>
          <w:sz w:val="22"/>
          <w:szCs w:val="22"/>
        </w:rPr>
        <w:t>uprawnienia do wykonywania określonej działalności lub czynności, jeżeli ustawy nakładają obowiązek posiadania takich uprawnień,</w:t>
      </w:r>
    </w:p>
    <w:p w14:paraId="1D850DAE" w14:textId="146A7ECA" w:rsidR="00A90049" w:rsidRPr="00DC3EB0" w:rsidRDefault="00A90049" w:rsidP="00A90049">
      <w:pPr>
        <w:autoSpaceDE w:val="0"/>
        <w:autoSpaceDN w:val="0"/>
        <w:ind w:left="1068"/>
        <w:jc w:val="both"/>
        <w:rPr>
          <w:rFonts w:ascii="Arial" w:hAnsi="Arial" w:cs="Arial"/>
          <w:sz w:val="22"/>
          <w:szCs w:val="22"/>
        </w:rPr>
      </w:pPr>
    </w:p>
    <w:p w14:paraId="0E8E4811" w14:textId="2BC419BC" w:rsidR="00A90049" w:rsidRPr="00DC3EB0" w:rsidRDefault="00A90049" w:rsidP="00A90049">
      <w:pPr>
        <w:autoSpaceDE w:val="0"/>
        <w:autoSpaceDN w:val="0"/>
        <w:jc w:val="both"/>
        <w:rPr>
          <w:rFonts w:ascii="Arial" w:hAnsi="Arial" w:cs="Arial"/>
          <w:bCs/>
          <w:sz w:val="22"/>
          <w:szCs w:val="22"/>
        </w:rPr>
      </w:pPr>
      <w:r w:rsidRPr="00DC3EB0">
        <w:rPr>
          <w:rFonts w:ascii="Arial" w:hAnsi="Arial" w:cs="Arial"/>
          <w:sz w:val="22"/>
          <w:szCs w:val="22"/>
        </w:rPr>
        <w:t xml:space="preserve">Wykonawca musi posiadać aktualną </w:t>
      </w:r>
      <w:r w:rsidRPr="00DC3EB0">
        <w:rPr>
          <w:rFonts w:ascii="Arial" w:hAnsi="Arial" w:cs="Arial"/>
          <w:bCs/>
          <w:sz w:val="22"/>
          <w:szCs w:val="22"/>
        </w:rPr>
        <w:t xml:space="preserve">koncesję </w:t>
      </w:r>
      <w:r w:rsidRPr="00DC3EB0">
        <w:rPr>
          <w:rFonts w:ascii="Arial" w:hAnsi="Arial" w:cs="Arial"/>
          <w:sz w:val="22"/>
          <w:szCs w:val="22"/>
        </w:rPr>
        <w:t xml:space="preserve">wydaną na podstawie ustawy z dnia 22 sierpnia 1997 r. o ochronie osób i mienia </w:t>
      </w:r>
      <w:bookmarkStart w:id="2" w:name="_Hlk511820949"/>
      <w:r w:rsidRPr="00DC3EB0">
        <w:rPr>
          <w:rFonts w:ascii="Arial" w:hAnsi="Arial" w:cs="Arial"/>
          <w:sz w:val="22"/>
          <w:szCs w:val="22"/>
        </w:rPr>
        <w:t xml:space="preserve">(Dz. U. z 2021r. poz. 1995 </w:t>
      </w:r>
      <w:r w:rsidR="00E36679" w:rsidRPr="00DC3EB0">
        <w:rPr>
          <w:rFonts w:ascii="Arial" w:hAnsi="Arial" w:cs="Arial"/>
          <w:sz w:val="22"/>
          <w:szCs w:val="22"/>
        </w:rPr>
        <w:t>z późn. zm.</w:t>
      </w:r>
      <w:r w:rsidRPr="00DC3EB0">
        <w:rPr>
          <w:rFonts w:ascii="Arial" w:hAnsi="Arial" w:cs="Arial"/>
          <w:sz w:val="22"/>
          <w:szCs w:val="22"/>
        </w:rPr>
        <w:t xml:space="preserve">) </w:t>
      </w:r>
      <w:bookmarkEnd w:id="2"/>
      <w:r w:rsidRPr="00DC3EB0">
        <w:rPr>
          <w:rFonts w:ascii="Arial" w:hAnsi="Arial" w:cs="Arial"/>
          <w:sz w:val="22"/>
          <w:szCs w:val="22"/>
        </w:rPr>
        <w:t>na prowadzenie działalności gospodarczej w zakresie usług ochrony osób i mienia realizowanych w formie bezpośredniej ochrony fizycznej</w:t>
      </w:r>
      <w:r w:rsidR="00C1221D" w:rsidRPr="00DC3EB0">
        <w:rPr>
          <w:rFonts w:ascii="Arial" w:hAnsi="Arial" w:cs="Arial"/>
          <w:sz w:val="22"/>
          <w:szCs w:val="22"/>
        </w:rPr>
        <w:t xml:space="preserve"> i przekazywać Zamawiającemu każdą jej aktualizację po zawarciu umowy. </w:t>
      </w:r>
    </w:p>
    <w:p w14:paraId="036F7E95" w14:textId="77777777" w:rsidR="00A90049" w:rsidRPr="00DC3EB0" w:rsidRDefault="00A90049" w:rsidP="00A90049">
      <w:pPr>
        <w:autoSpaceDE w:val="0"/>
        <w:autoSpaceDN w:val="0"/>
        <w:jc w:val="both"/>
        <w:rPr>
          <w:rFonts w:ascii="Arial" w:hAnsi="Arial" w:cs="Arial"/>
          <w:bCs/>
          <w:sz w:val="22"/>
          <w:szCs w:val="22"/>
        </w:rPr>
      </w:pPr>
    </w:p>
    <w:p w14:paraId="6757DBC4" w14:textId="77777777" w:rsidR="00A90049" w:rsidRPr="00DC3EB0" w:rsidRDefault="00A90049" w:rsidP="00A90049">
      <w:pPr>
        <w:tabs>
          <w:tab w:val="left" w:pos="0"/>
        </w:tabs>
        <w:autoSpaceDE w:val="0"/>
        <w:autoSpaceDN w:val="0"/>
        <w:adjustRightInd w:val="0"/>
        <w:jc w:val="both"/>
        <w:rPr>
          <w:rFonts w:ascii="Arial" w:hAnsi="Arial" w:cs="Arial"/>
          <w:sz w:val="22"/>
          <w:szCs w:val="22"/>
        </w:rPr>
      </w:pPr>
      <w:r w:rsidRPr="00DC3EB0">
        <w:rPr>
          <w:rFonts w:ascii="Arial" w:hAnsi="Arial" w:cs="Arial"/>
          <w:sz w:val="22"/>
          <w:szCs w:val="22"/>
        </w:rPr>
        <w:t xml:space="preserve">W celu potwierdzenia spełniania w/w warunków Wykonawcy zobowiązani są przedłożyć kserokopię w/w </w:t>
      </w:r>
      <w:r w:rsidRPr="00DC3EB0">
        <w:rPr>
          <w:rFonts w:ascii="Arial" w:hAnsi="Arial" w:cs="Arial"/>
          <w:bCs/>
          <w:sz w:val="22"/>
          <w:szCs w:val="22"/>
        </w:rPr>
        <w:t>koncesji.</w:t>
      </w:r>
    </w:p>
    <w:p w14:paraId="548ED629" w14:textId="77777777" w:rsidR="00A90049" w:rsidRPr="00DC3EB0" w:rsidRDefault="00A90049" w:rsidP="00A90049">
      <w:pPr>
        <w:autoSpaceDE w:val="0"/>
        <w:autoSpaceDN w:val="0"/>
        <w:ind w:left="1068"/>
        <w:jc w:val="both"/>
        <w:rPr>
          <w:rFonts w:ascii="Arial" w:hAnsi="Arial" w:cs="Arial"/>
          <w:sz w:val="22"/>
          <w:szCs w:val="22"/>
        </w:rPr>
      </w:pPr>
    </w:p>
    <w:p w14:paraId="45050BB2" w14:textId="0D1F531E" w:rsidR="003448BB" w:rsidRPr="00DC3EB0" w:rsidRDefault="003448BB" w:rsidP="00D65400">
      <w:pPr>
        <w:numPr>
          <w:ilvl w:val="0"/>
          <w:numId w:val="2"/>
        </w:numPr>
        <w:autoSpaceDE w:val="0"/>
        <w:autoSpaceDN w:val="0"/>
        <w:jc w:val="both"/>
        <w:rPr>
          <w:rFonts w:ascii="Arial" w:hAnsi="Arial" w:cs="Arial"/>
          <w:sz w:val="22"/>
          <w:szCs w:val="22"/>
        </w:rPr>
      </w:pPr>
      <w:r w:rsidRPr="00DC3EB0">
        <w:rPr>
          <w:rFonts w:ascii="Arial" w:hAnsi="Arial" w:cs="Arial"/>
          <w:sz w:val="22"/>
          <w:szCs w:val="22"/>
        </w:rPr>
        <w:t>niezbędną wiedzę i doświadczenie oraz dysponują potencjałem technicznym i osobami zdolnymi do wykonania zamówienia,</w:t>
      </w:r>
    </w:p>
    <w:p w14:paraId="05C45F99" w14:textId="59941ED0" w:rsidR="00D64659" w:rsidRPr="00DC3EB0" w:rsidRDefault="00D64659" w:rsidP="00D64659">
      <w:pPr>
        <w:autoSpaceDE w:val="0"/>
        <w:autoSpaceDN w:val="0"/>
        <w:jc w:val="both"/>
        <w:rPr>
          <w:rFonts w:ascii="Arial" w:hAnsi="Arial" w:cs="Arial"/>
          <w:sz w:val="22"/>
          <w:szCs w:val="22"/>
        </w:rPr>
      </w:pPr>
    </w:p>
    <w:p w14:paraId="50B532E6" w14:textId="77777777" w:rsidR="00D64659" w:rsidRPr="00DC3EB0" w:rsidRDefault="00D64659" w:rsidP="00D64659">
      <w:pPr>
        <w:jc w:val="both"/>
        <w:rPr>
          <w:rFonts w:ascii="Arial" w:hAnsi="Arial" w:cs="Arial"/>
          <w:sz w:val="22"/>
          <w:szCs w:val="22"/>
        </w:rPr>
      </w:pPr>
      <w:r w:rsidRPr="00DC3EB0">
        <w:rPr>
          <w:rFonts w:ascii="Arial" w:hAnsi="Arial" w:cs="Arial"/>
          <w:sz w:val="22"/>
          <w:szCs w:val="22"/>
        </w:rPr>
        <w:t>Wykonawca musi dysponować technicznymi możliwościami szybkiego dojazdu do wszystkich chronionych obiektów.</w:t>
      </w:r>
    </w:p>
    <w:p w14:paraId="526E7B05" w14:textId="77777777" w:rsidR="00D64659" w:rsidRPr="00DC3EB0" w:rsidRDefault="00D64659" w:rsidP="00D64659">
      <w:pPr>
        <w:autoSpaceDE w:val="0"/>
        <w:autoSpaceDN w:val="0"/>
        <w:jc w:val="both"/>
        <w:rPr>
          <w:rFonts w:ascii="Arial" w:hAnsi="Arial" w:cs="Arial"/>
          <w:sz w:val="22"/>
          <w:szCs w:val="22"/>
        </w:rPr>
      </w:pPr>
    </w:p>
    <w:p w14:paraId="73724402" w14:textId="77777777" w:rsidR="00D64659" w:rsidRPr="00DC3EB0" w:rsidRDefault="00D64659" w:rsidP="00D64659">
      <w:pPr>
        <w:autoSpaceDE w:val="0"/>
        <w:autoSpaceDN w:val="0"/>
        <w:jc w:val="both"/>
        <w:rPr>
          <w:rFonts w:ascii="Arial" w:hAnsi="Arial" w:cs="Arial"/>
          <w:sz w:val="22"/>
          <w:szCs w:val="22"/>
        </w:rPr>
      </w:pPr>
      <w:r w:rsidRPr="00DC3EB0">
        <w:rPr>
          <w:rFonts w:ascii="Arial" w:hAnsi="Arial" w:cs="Arial"/>
          <w:sz w:val="22"/>
          <w:szCs w:val="22"/>
        </w:rPr>
        <w:t xml:space="preserve">W celu potwierdzenia spełniania w/w warunków Wykonawcy zobowiązani są przedłożyć oświadczenie </w:t>
      </w:r>
      <w:r w:rsidRPr="00DC3EB0">
        <w:rPr>
          <w:rFonts w:ascii="Arial" w:hAnsi="Arial" w:cs="Arial"/>
          <w:b/>
          <w:sz w:val="22"/>
          <w:szCs w:val="22"/>
        </w:rPr>
        <w:t>wg załącznika nr 4 do oferty</w:t>
      </w:r>
    </w:p>
    <w:p w14:paraId="226EEE2D" w14:textId="77777777" w:rsidR="00D64659" w:rsidRPr="00DC3EB0" w:rsidRDefault="00D64659" w:rsidP="00D64659">
      <w:pPr>
        <w:autoSpaceDE w:val="0"/>
        <w:autoSpaceDN w:val="0"/>
        <w:jc w:val="both"/>
        <w:rPr>
          <w:rFonts w:ascii="Arial" w:hAnsi="Arial" w:cs="Arial"/>
          <w:sz w:val="22"/>
          <w:szCs w:val="22"/>
        </w:rPr>
      </w:pPr>
    </w:p>
    <w:p w14:paraId="6D9E73D1" w14:textId="16556607" w:rsidR="003448BB" w:rsidRPr="00DC3EB0" w:rsidRDefault="003448BB" w:rsidP="00D65400">
      <w:pPr>
        <w:numPr>
          <w:ilvl w:val="0"/>
          <w:numId w:val="2"/>
        </w:numPr>
        <w:autoSpaceDE w:val="0"/>
        <w:autoSpaceDN w:val="0"/>
        <w:jc w:val="both"/>
        <w:rPr>
          <w:rFonts w:ascii="Arial" w:hAnsi="Arial" w:cs="Arial"/>
          <w:sz w:val="22"/>
          <w:szCs w:val="22"/>
        </w:rPr>
      </w:pPr>
      <w:r w:rsidRPr="00DC3EB0">
        <w:rPr>
          <w:rFonts w:ascii="Arial" w:hAnsi="Arial" w:cs="Arial"/>
          <w:sz w:val="22"/>
          <w:szCs w:val="22"/>
        </w:rPr>
        <w:t xml:space="preserve">znajdują się w sytuacji ekonomicznej i finansowej zapewniającej wykonanie zamówienia, </w:t>
      </w:r>
    </w:p>
    <w:p w14:paraId="6537D9DB" w14:textId="2AAD930E" w:rsidR="00D64659" w:rsidRPr="00DC3EB0" w:rsidRDefault="00D64659" w:rsidP="00D64659">
      <w:pPr>
        <w:autoSpaceDE w:val="0"/>
        <w:autoSpaceDN w:val="0"/>
        <w:ind w:left="1068"/>
        <w:jc w:val="both"/>
        <w:rPr>
          <w:rFonts w:ascii="Arial" w:hAnsi="Arial" w:cs="Arial"/>
          <w:sz w:val="22"/>
          <w:szCs w:val="22"/>
        </w:rPr>
      </w:pPr>
    </w:p>
    <w:p w14:paraId="6114AF02" w14:textId="77777777" w:rsidR="00D64659" w:rsidRPr="00DC3EB0" w:rsidRDefault="00D64659" w:rsidP="00D64659">
      <w:pPr>
        <w:autoSpaceDE w:val="0"/>
        <w:autoSpaceDN w:val="0"/>
        <w:adjustRightInd w:val="0"/>
        <w:jc w:val="both"/>
        <w:rPr>
          <w:rFonts w:ascii="Arial" w:eastAsiaTheme="minorHAnsi" w:hAnsi="Arial" w:cs="Arial"/>
          <w:sz w:val="22"/>
          <w:szCs w:val="22"/>
          <w:lang w:eastAsia="en-US"/>
        </w:rPr>
      </w:pPr>
      <w:r w:rsidRPr="00DC3EB0">
        <w:rPr>
          <w:rFonts w:ascii="Arial" w:eastAsiaTheme="minorHAnsi" w:hAnsi="Arial" w:cs="Arial"/>
          <w:sz w:val="22"/>
          <w:szCs w:val="22"/>
          <w:lang w:eastAsia="en-US"/>
        </w:rPr>
        <w:t xml:space="preserve">Wykonawca musi być ubezpieczony od odpowiedzialności cywilnej w zakresie prowadzonej działalności </w:t>
      </w:r>
      <w:r w:rsidRPr="00DC3EB0">
        <w:rPr>
          <w:rFonts w:ascii="Arial" w:hAnsi="Arial" w:cs="Arial"/>
          <w:sz w:val="22"/>
          <w:szCs w:val="22"/>
        </w:rPr>
        <w:t xml:space="preserve">z sumą gwarancyjną bez limitów na wszystkie zdarzenia min. 100 000,00 zł </w:t>
      </w:r>
      <w:r w:rsidRPr="00DC3EB0">
        <w:rPr>
          <w:rFonts w:ascii="Arial" w:eastAsiaTheme="minorHAnsi" w:hAnsi="Arial" w:cs="Arial"/>
          <w:sz w:val="22"/>
          <w:szCs w:val="22"/>
          <w:lang w:eastAsia="en-US"/>
        </w:rPr>
        <w:t>lub jej równowartość w walucie obcej.</w:t>
      </w:r>
    </w:p>
    <w:p w14:paraId="718AC28E" w14:textId="77777777" w:rsidR="00D64659" w:rsidRPr="00DC3EB0" w:rsidRDefault="00D64659" w:rsidP="00D64659">
      <w:pPr>
        <w:autoSpaceDE w:val="0"/>
        <w:autoSpaceDN w:val="0"/>
        <w:adjustRightInd w:val="0"/>
        <w:ind w:left="709"/>
        <w:jc w:val="both"/>
        <w:rPr>
          <w:rFonts w:ascii="Arial" w:eastAsiaTheme="minorHAnsi" w:hAnsi="Arial" w:cs="Arial"/>
          <w:sz w:val="22"/>
          <w:szCs w:val="22"/>
          <w:lang w:eastAsia="en-US"/>
        </w:rPr>
      </w:pPr>
    </w:p>
    <w:p w14:paraId="7356B1D3" w14:textId="77777777" w:rsidR="00D64659" w:rsidRPr="00DC3EB0" w:rsidRDefault="00D64659" w:rsidP="00D64659">
      <w:pPr>
        <w:autoSpaceDE w:val="0"/>
        <w:autoSpaceDN w:val="0"/>
        <w:adjustRightInd w:val="0"/>
        <w:jc w:val="both"/>
        <w:rPr>
          <w:rFonts w:ascii="Arial" w:eastAsiaTheme="minorHAnsi" w:hAnsi="Arial" w:cs="Arial"/>
          <w:sz w:val="22"/>
          <w:szCs w:val="22"/>
          <w:lang w:eastAsia="en-US"/>
        </w:rPr>
      </w:pPr>
      <w:r w:rsidRPr="00DC3EB0">
        <w:rPr>
          <w:rFonts w:ascii="Arial" w:eastAsiaTheme="minorHAnsi" w:hAnsi="Arial" w:cs="Arial"/>
          <w:sz w:val="22"/>
          <w:szCs w:val="22"/>
          <w:lang w:eastAsia="en-US"/>
        </w:rPr>
        <w:lastRenderedPageBreak/>
        <w:t>W celu potwierdzenia spełniania w/w warunku Wykonawcy zobowiązani są przedłożyć kserokopię opłaconej polisy lub innego dokumentu potwierdzającego, że Wykonawca jest ubezpieczony od odpowiedzialności cywilnej w zakresie prowadzonej działalności związanej z przedmiotem zamówienia.</w:t>
      </w:r>
    </w:p>
    <w:p w14:paraId="5FEF5A86" w14:textId="77777777" w:rsidR="00D64659" w:rsidRPr="00DC3EB0" w:rsidRDefault="00D64659" w:rsidP="00D64659">
      <w:pPr>
        <w:autoSpaceDE w:val="0"/>
        <w:autoSpaceDN w:val="0"/>
        <w:ind w:left="1068"/>
        <w:jc w:val="both"/>
        <w:rPr>
          <w:rFonts w:ascii="Arial" w:hAnsi="Arial" w:cs="Arial"/>
          <w:sz w:val="22"/>
          <w:szCs w:val="22"/>
        </w:rPr>
      </w:pPr>
    </w:p>
    <w:p w14:paraId="72CE160E" w14:textId="77777777" w:rsidR="003448BB" w:rsidRPr="00DC3EB0" w:rsidRDefault="003448BB" w:rsidP="00D65400">
      <w:pPr>
        <w:numPr>
          <w:ilvl w:val="0"/>
          <w:numId w:val="2"/>
        </w:numPr>
        <w:contextualSpacing/>
        <w:jc w:val="both"/>
        <w:rPr>
          <w:rFonts w:ascii="Arial" w:hAnsi="Arial" w:cs="Arial"/>
          <w:sz w:val="22"/>
          <w:szCs w:val="22"/>
        </w:rPr>
      </w:pPr>
      <w:r w:rsidRPr="00DC3EB0">
        <w:rPr>
          <w:rFonts w:ascii="Arial" w:hAnsi="Arial" w:cs="Arial"/>
          <w:sz w:val="22"/>
          <w:szCs w:val="22"/>
        </w:rPr>
        <w:t>nie podlegają wykluczeniu z postępowania o udzielenie zamówienia.</w:t>
      </w:r>
    </w:p>
    <w:p w14:paraId="6730FE1C" w14:textId="77777777" w:rsidR="003448BB" w:rsidRPr="00DC3EB0" w:rsidRDefault="003448BB" w:rsidP="003448BB">
      <w:pPr>
        <w:jc w:val="both"/>
        <w:rPr>
          <w:rFonts w:ascii="Arial" w:hAnsi="Arial" w:cs="Arial"/>
          <w:sz w:val="22"/>
          <w:szCs w:val="22"/>
        </w:rPr>
      </w:pPr>
    </w:p>
    <w:p w14:paraId="5D916F15" w14:textId="77777777" w:rsidR="003448BB" w:rsidRPr="00DC3EB0" w:rsidRDefault="003448BB" w:rsidP="003448BB">
      <w:pPr>
        <w:jc w:val="both"/>
        <w:rPr>
          <w:rFonts w:ascii="Arial" w:hAnsi="Arial" w:cs="Arial"/>
          <w:sz w:val="22"/>
          <w:szCs w:val="22"/>
        </w:rPr>
      </w:pPr>
      <w:r w:rsidRPr="00DC3EB0">
        <w:rPr>
          <w:rFonts w:ascii="Arial" w:hAnsi="Arial" w:cs="Arial"/>
          <w:sz w:val="22"/>
          <w:szCs w:val="22"/>
        </w:rPr>
        <w:t>W celu potwierdzenia spełniania w/w warunków Wykonawcy zobowiązani są przedłożyć:</w:t>
      </w:r>
    </w:p>
    <w:p w14:paraId="2F5F5C96" w14:textId="3D76F521" w:rsidR="003448BB" w:rsidRPr="00DC3EB0" w:rsidRDefault="003448BB" w:rsidP="00D65400">
      <w:pPr>
        <w:pStyle w:val="Akapitzlist"/>
        <w:numPr>
          <w:ilvl w:val="0"/>
          <w:numId w:val="9"/>
        </w:numPr>
        <w:ind w:left="1418" w:hanging="284"/>
        <w:jc w:val="both"/>
        <w:rPr>
          <w:rFonts w:ascii="Arial" w:hAnsi="Arial" w:cs="Arial"/>
          <w:sz w:val="22"/>
          <w:szCs w:val="22"/>
        </w:rPr>
      </w:pPr>
      <w:r w:rsidRPr="00DC3EB0">
        <w:rPr>
          <w:rFonts w:ascii="Arial" w:hAnsi="Arial" w:cs="Arial"/>
          <w:sz w:val="22"/>
          <w:szCs w:val="22"/>
        </w:rPr>
        <w:t xml:space="preserve">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 </w:t>
      </w:r>
      <w:r w:rsidRPr="00DC3EB0">
        <w:rPr>
          <w:rFonts w:ascii="Arial" w:hAnsi="Arial" w:cs="Arial"/>
          <w:b/>
          <w:sz w:val="22"/>
          <w:szCs w:val="22"/>
        </w:rPr>
        <w:t xml:space="preserve">Załącznik nr </w:t>
      </w:r>
      <w:r w:rsidR="00D64659" w:rsidRPr="00DC3EB0">
        <w:rPr>
          <w:rFonts w:ascii="Arial" w:hAnsi="Arial" w:cs="Arial"/>
          <w:b/>
          <w:sz w:val="22"/>
          <w:szCs w:val="22"/>
        </w:rPr>
        <w:t>5</w:t>
      </w:r>
      <w:r w:rsidRPr="00DC3EB0">
        <w:rPr>
          <w:rFonts w:ascii="Arial" w:hAnsi="Arial" w:cs="Arial"/>
          <w:b/>
          <w:sz w:val="22"/>
          <w:szCs w:val="22"/>
        </w:rPr>
        <w:t xml:space="preserve"> do oferty,</w:t>
      </w:r>
    </w:p>
    <w:p w14:paraId="786FA5CE" w14:textId="77777777" w:rsidR="003448BB" w:rsidRPr="00DC3EB0" w:rsidRDefault="003448BB" w:rsidP="003448BB">
      <w:pPr>
        <w:pStyle w:val="Akapitzlist"/>
        <w:ind w:left="1418"/>
        <w:jc w:val="both"/>
        <w:rPr>
          <w:rFonts w:ascii="Arial" w:hAnsi="Arial" w:cs="Arial"/>
          <w:sz w:val="22"/>
          <w:szCs w:val="22"/>
        </w:rPr>
      </w:pPr>
    </w:p>
    <w:p w14:paraId="6E38BC54" w14:textId="748B5881" w:rsidR="003448BB" w:rsidRPr="00DC3EB0" w:rsidRDefault="003448BB" w:rsidP="00D65400">
      <w:pPr>
        <w:pStyle w:val="Akapitzlist"/>
        <w:numPr>
          <w:ilvl w:val="0"/>
          <w:numId w:val="9"/>
        </w:numPr>
        <w:ind w:left="1418" w:hanging="284"/>
        <w:jc w:val="both"/>
        <w:rPr>
          <w:rFonts w:ascii="Arial" w:hAnsi="Arial" w:cs="Arial"/>
          <w:sz w:val="22"/>
          <w:szCs w:val="22"/>
        </w:rPr>
      </w:pPr>
      <w:r w:rsidRPr="00DC3EB0">
        <w:rPr>
          <w:rFonts w:ascii="Arial" w:hAnsi="Arial" w:cs="Arial"/>
          <w:sz w:val="22"/>
          <w:szCs w:val="22"/>
        </w:rPr>
        <w:t xml:space="preserve">oświadczenie, że sąd w stosunku do Wykonawcy (podmiotu zbiorowego) nie orzekł zakazu ubiegania się o zamówienia, na podstawie przepisów ustawy z dnia 28 października 2002 r. o odpowiedzialności podmiotów zbiorowych za czyny zabronione pod groźbą kary (Dz. U. z 2020 r. poz. 358) – </w:t>
      </w:r>
      <w:r w:rsidRPr="00DC3EB0">
        <w:rPr>
          <w:rFonts w:ascii="Arial" w:hAnsi="Arial" w:cs="Arial"/>
          <w:b/>
          <w:sz w:val="22"/>
          <w:szCs w:val="22"/>
        </w:rPr>
        <w:t xml:space="preserve">Załącznik nr </w:t>
      </w:r>
      <w:r w:rsidR="00D64659" w:rsidRPr="00DC3EB0">
        <w:rPr>
          <w:rFonts w:ascii="Arial" w:hAnsi="Arial" w:cs="Arial"/>
          <w:b/>
          <w:sz w:val="22"/>
          <w:szCs w:val="22"/>
        </w:rPr>
        <w:t>6</w:t>
      </w:r>
      <w:r w:rsidRPr="00DC3EB0">
        <w:rPr>
          <w:rFonts w:ascii="Arial" w:hAnsi="Arial" w:cs="Arial"/>
          <w:b/>
          <w:sz w:val="22"/>
          <w:szCs w:val="22"/>
        </w:rPr>
        <w:t xml:space="preserve"> do oferty,</w:t>
      </w:r>
    </w:p>
    <w:p w14:paraId="119DE352" w14:textId="77777777" w:rsidR="003448BB" w:rsidRPr="00DC3EB0" w:rsidRDefault="003448BB" w:rsidP="003448BB">
      <w:pPr>
        <w:pStyle w:val="Akapitzlist"/>
        <w:rPr>
          <w:rFonts w:ascii="Arial" w:hAnsi="Arial" w:cs="Arial"/>
          <w:sz w:val="22"/>
          <w:szCs w:val="22"/>
        </w:rPr>
      </w:pPr>
    </w:p>
    <w:p w14:paraId="71267D8E" w14:textId="4AC6C29E" w:rsidR="003448BB" w:rsidRPr="00DC3EB0" w:rsidRDefault="003448BB" w:rsidP="00D65400">
      <w:pPr>
        <w:pStyle w:val="Akapitzlist"/>
        <w:numPr>
          <w:ilvl w:val="0"/>
          <w:numId w:val="9"/>
        </w:numPr>
        <w:ind w:left="1418" w:hanging="284"/>
        <w:jc w:val="both"/>
        <w:rPr>
          <w:rFonts w:ascii="Arial" w:hAnsi="Arial" w:cs="Arial"/>
          <w:sz w:val="22"/>
          <w:szCs w:val="22"/>
        </w:rPr>
      </w:pPr>
      <w:r w:rsidRPr="00DC3EB0">
        <w:rPr>
          <w:rFonts w:ascii="Arial" w:hAnsi="Arial" w:cs="Arial"/>
          <w:sz w:val="22"/>
          <w:szCs w:val="22"/>
        </w:rPr>
        <w:t xml:space="preserve">oświadczenie, że Wykonawca nie zalega z uiszczaniem podatków, opłat lub składek na ubezpieczenie społeczne lub zdrowotne - </w:t>
      </w:r>
      <w:r w:rsidRPr="00DC3EB0">
        <w:rPr>
          <w:rFonts w:ascii="Arial" w:hAnsi="Arial" w:cs="Arial"/>
          <w:b/>
          <w:sz w:val="22"/>
          <w:szCs w:val="22"/>
        </w:rPr>
        <w:t xml:space="preserve">Załącznik nr </w:t>
      </w:r>
      <w:r w:rsidR="00D64659" w:rsidRPr="00DC3EB0">
        <w:rPr>
          <w:rFonts w:ascii="Arial" w:hAnsi="Arial" w:cs="Arial"/>
          <w:b/>
          <w:sz w:val="22"/>
          <w:szCs w:val="22"/>
        </w:rPr>
        <w:t>7</w:t>
      </w:r>
      <w:r w:rsidRPr="00DC3EB0">
        <w:rPr>
          <w:rFonts w:ascii="Arial" w:hAnsi="Arial" w:cs="Arial"/>
          <w:b/>
          <w:sz w:val="22"/>
          <w:szCs w:val="22"/>
        </w:rPr>
        <w:t xml:space="preserve"> do oferty,</w:t>
      </w:r>
    </w:p>
    <w:p w14:paraId="6CAB9656" w14:textId="77777777" w:rsidR="003448BB" w:rsidRPr="00DC3EB0" w:rsidRDefault="003448BB" w:rsidP="003448BB">
      <w:pPr>
        <w:ind w:left="1068"/>
        <w:contextualSpacing/>
        <w:jc w:val="both"/>
        <w:rPr>
          <w:rFonts w:ascii="Arial" w:hAnsi="Arial" w:cs="Arial"/>
          <w:sz w:val="22"/>
          <w:szCs w:val="22"/>
        </w:rPr>
      </w:pPr>
    </w:p>
    <w:p w14:paraId="0DB354DC" w14:textId="77777777" w:rsidR="003448BB" w:rsidRPr="00DC3EB0" w:rsidRDefault="003448BB" w:rsidP="00D65400">
      <w:pPr>
        <w:numPr>
          <w:ilvl w:val="0"/>
          <w:numId w:val="2"/>
        </w:numPr>
        <w:contextualSpacing/>
        <w:jc w:val="both"/>
        <w:rPr>
          <w:rFonts w:ascii="Arial" w:hAnsi="Arial" w:cs="Arial"/>
          <w:sz w:val="22"/>
          <w:szCs w:val="22"/>
        </w:rPr>
      </w:pPr>
      <w:r w:rsidRPr="00DC3EB0">
        <w:rPr>
          <w:rFonts w:ascii="Arial" w:hAnsi="Arial" w:cs="Arial"/>
          <w:sz w:val="22"/>
          <w:szCs w:val="22"/>
        </w:rPr>
        <w:t>spełniają wszystkie warunki udziału w postępowaniu określone przez Zamawiającego.</w:t>
      </w:r>
    </w:p>
    <w:p w14:paraId="33CB39E3" w14:textId="77777777" w:rsidR="003448BB" w:rsidRPr="00DC3EB0" w:rsidRDefault="003448BB" w:rsidP="003448BB">
      <w:pPr>
        <w:pStyle w:val="Akapitzlist"/>
        <w:ind w:left="1068"/>
        <w:jc w:val="both"/>
        <w:rPr>
          <w:rFonts w:ascii="Arial" w:hAnsi="Arial" w:cs="Arial"/>
          <w:sz w:val="22"/>
          <w:szCs w:val="22"/>
        </w:rPr>
      </w:pPr>
    </w:p>
    <w:p w14:paraId="16789BA0" w14:textId="77777777" w:rsidR="003448BB" w:rsidRPr="00DC3EB0" w:rsidRDefault="003448BB" w:rsidP="00D65400">
      <w:pPr>
        <w:pStyle w:val="pkt"/>
        <w:numPr>
          <w:ilvl w:val="1"/>
          <w:numId w:val="7"/>
        </w:numPr>
        <w:tabs>
          <w:tab w:val="num" w:pos="1647"/>
        </w:tabs>
        <w:rPr>
          <w:rFonts w:ascii="Arial" w:hAnsi="Arial" w:cs="Arial"/>
          <w:sz w:val="22"/>
          <w:szCs w:val="22"/>
          <w:u w:val="single"/>
        </w:rPr>
      </w:pPr>
      <w:r w:rsidRPr="00DC3EB0">
        <w:rPr>
          <w:rFonts w:ascii="Arial" w:hAnsi="Arial" w:cs="Arial"/>
          <w:sz w:val="22"/>
          <w:szCs w:val="22"/>
          <w:u w:val="single"/>
        </w:rPr>
        <w:t>Opis oceny spełnienia warunków:</w:t>
      </w:r>
    </w:p>
    <w:p w14:paraId="2BF6FAA7" w14:textId="77777777" w:rsidR="003448BB" w:rsidRPr="00DC3EB0" w:rsidRDefault="003448BB" w:rsidP="003448BB">
      <w:pPr>
        <w:pStyle w:val="pkt"/>
        <w:tabs>
          <w:tab w:val="left" w:pos="900"/>
        </w:tabs>
        <w:ind w:left="0" w:firstLine="0"/>
        <w:rPr>
          <w:rFonts w:ascii="Arial" w:hAnsi="Arial" w:cs="Arial"/>
          <w:sz w:val="22"/>
          <w:szCs w:val="22"/>
        </w:rPr>
      </w:pPr>
      <w:r w:rsidRPr="00DC3EB0">
        <w:rPr>
          <w:rFonts w:ascii="Arial" w:hAnsi="Arial" w:cs="Arial"/>
          <w:sz w:val="22"/>
          <w:szCs w:val="22"/>
        </w:rPr>
        <w:tab/>
      </w:r>
    </w:p>
    <w:p w14:paraId="3CFAB4FB" w14:textId="77777777" w:rsidR="003448BB" w:rsidRPr="00DC3EB0" w:rsidRDefault="003448BB" w:rsidP="003448BB">
      <w:pPr>
        <w:pStyle w:val="pkt"/>
        <w:ind w:left="0" w:firstLine="0"/>
        <w:rPr>
          <w:rFonts w:ascii="Arial" w:hAnsi="Arial" w:cs="Arial"/>
          <w:sz w:val="22"/>
          <w:szCs w:val="22"/>
        </w:rPr>
      </w:pPr>
      <w:r w:rsidRPr="00DC3EB0">
        <w:rPr>
          <w:rFonts w:ascii="Arial" w:hAnsi="Arial" w:cs="Arial"/>
          <w:sz w:val="22"/>
          <w:szCs w:val="22"/>
        </w:rPr>
        <w:t>Ocena spełniania warunków wymaganych od Wykonawców zostanie dokonana na podstawie żądanych w pkt. 11 specyfikacji istotnych warunków zamówienia oświadczeń i dokumentów, wg formuły „spełnia – nie spełnia”.</w:t>
      </w:r>
    </w:p>
    <w:p w14:paraId="78FDD2A1" w14:textId="77777777" w:rsidR="003448BB" w:rsidRPr="00DC3EB0" w:rsidRDefault="003448BB" w:rsidP="003448BB">
      <w:pPr>
        <w:pStyle w:val="pkt"/>
        <w:tabs>
          <w:tab w:val="num" w:pos="1080"/>
        </w:tabs>
        <w:rPr>
          <w:rFonts w:ascii="Arial" w:hAnsi="Arial" w:cs="Arial"/>
          <w:sz w:val="22"/>
          <w:szCs w:val="22"/>
        </w:rPr>
      </w:pPr>
    </w:p>
    <w:p w14:paraId="3C865556" w14:textId="77777777" w:rsidR="003448BB" w:rsidRPr="00DC3EB0" w:rsidRDefault="003448BB" w:rsidP="00D65400">
      <w:pPr>
        <w:pStyle w:val="pkt"/>
        <w:numPr>
          <w:ilvl w:val="1"/>
          <w:numId w:val="7"/>
        </w:numPr>
        <w:tabs>
          <w:tab w:val="clear" w:pos="567"/>
          <w:tab w:val="num" w:pos="0"/>
        </w:tabs>
        <w:ind w:left="0" w:firstLine="0"/>
        <w:rPr>
          <w:rFonts w:ascii="Arial" w:hAnsi="Arial" w:cs="Arial"/>
          <w:sz w:val="22"/>
          <w:szCs w:val="22"/>
        </w:rPr>
      </w:pPr>
      <w:r w:rsidRPr="00DC3EB0">
        <w:rPr>
          <w:rFonts w:ascii="Arial" w:hAnsi="Arial" w:cs="Arial"/>
          <w:sz w:val="22"/>
          <w:szCs w:val="22"/>
        </w:rPr>
        <w:t xml:space="preserve">Z postępowania o udzielenie zamówienia wyklucza się Wykonawców zgodnie                           z zapisami § 9 Regulaminu wewnętrznego w sprawie zasad, form i trybu udzielania zamówień na wykonanie robót budowlanych, dostaw i usług. </w:t>
      </w:r>
    </w:p>
    <w:p w14:paraId="08849EFC" w14:textId="77777777" w:rsidR="003448BB" w:rsidRPr="00DC3EB0" w:rsidRDefault="003448BB" w:rsidP="003448BB">
      <w:pPr>
        <w:autoSpaceDE w:val="0"/>
        <w:autoSpaceDN w:val="0"/>
        <w:adjustRightInd w:val="0"/>
        <w:ind w:left="900"/>
        <w:jc w:val="both"/>
        <w:rPr>
          <w:rFonts w:ascii="Arial" w:hAnsi="Arial" w:cs="Arial"/>
          <w:sz w:val="22"/>
          <w:szCs w:val="22"/>
        </w:rPr>
      </w:pPr>
    </w:p>
    <w:p w14:paraId="62D3DBBF" w14:textId="77777777" w:rsidR="003448BB" w:rsidRPr="00DC3EB0" w:rsidRDefault="003448BB" w:rsidP="003448BB">
      <w:pPr>
        <w:autoSpaceDE w:val="0"/>
        <w:autoSpaceDN w:val="0"/>
        <w:adjustRightInd w:val="0"/>
        <w:jc w:val="both"/>
        <w:rPr>
          <w:rFonts w:ascii="Arial" w:hAnsi="Arial" w:cs="Arial"/>
          <w:bCs/>
          <w:sz w:val="22"/>
          <w:szCs w:val="22"/>
        </w:rPr>
      </w:pPr>
      <w:r w:rsidRPr="00DC3EB0">
        <w:rPr>
          <w:rFonts w:ascii="Arial" w:hAnsi="Arial" w:cs="Arial"/>
          <w:bCs/>
          <w:sz w:val="22"/>
          <w:szCs w:val="22"/>
        </w:rPr>
        <w:t xml:space="preserve">Zamawiający zawiadamia równocześnie wykonawców, którzy zostali wykluczeni z postępowania o udzielenie zamówienia, podając uzasadnienie faktyczne i prawne. </w:t>
      </w:r>
      <w:r w:rsidRPr="00DC3EB0">
        <w:rPr>
          <w:rFonts w:ascii="Arial" w:hAnsi="Arial" w:cs="Arial"/>
          <w:sz w:val="22"/>
          <w:szCs w:val="22"/>
        </w:rPr>
        <w:t>Ofertę wykonawcy wykluczonego uznaje się za odrzuconą.</w:t>
      </w:r>
    </w:p>
    <w:p w14:paraId="74A2230C" w14:textId="77777777" w:rsidR="003448BB" w:rsidRPr="00DC3EB0" w:rsidRDefault="003448BB" w:rsidP="003448BB">
      <w:pPr>
        <w:autoSpaceDE w:val="0"/>
        <w:autoSpaceDN w:val="0"/>
        <w:adjustRightInd w:val="0"/>
        <w:rPr>
          <w:rFonts w:ascii="Arial" w:hAnsi="Arial" w:cs="Arial"/>
          <w:b/>
          <w:bCs/>
          <w:sz w:val="22"/>
          <w:szCs w:val="22"/>
        </w:rPr>
      </w:pPr>
    </w:p>
    <w:p w14:paraId="0B277C72" w14:textId="77777777" w:rsidR="003448BB" w:rsidRPr="00DC3EB0" w:rsidRDefault="003448BB" w:rsidP="003448BB">
      <w:pPr>
        <w:autoSpaceDE w:val="0"/>
        <w:autoSpaceDN w:val="0"/>
        <w:jc w:val="both"/>
        <w:rPr>
          <w:rFonts w:ascii="Arial" w:hAnsi="Arial" w:cs="Arial"/>
          <w:sz w:val="22"/>
          <w:szCs w:val="22"/>
        </w:rPr>
      </w:pPr>
      <w:r w:rsidRPr="00DC3EB0">
        <w:rPr>
          <w:rFonts w:ascii="Arial" w:hAnsi="Arial" w:cs="Arial"/>
          <w:sz w:val="22"/>
          <w:szCs w:val="22"/>
        </w:rPr>
        <w:t>7.4.   Zamawiający odrzuci ofertę jeżeli:</w:t>
      </w:r>
    </w:p>
    <w:p w14:paraId="04DDE946" w14:textId="77777777" w:rsidR="003448BB" w:rsidRPr="00DC3EB0" w:rsidRDefault="003448BB" w:rsidP="00D65400">
      <w:pPr>
        <w:numPr>
          <w:ilvl w:val="0"/>
          <w:numId w:val="3"/>
        </w:numPr>
        <w:tabs>
          <w:tab w:val="clear" w:pos="1647"/>
          <w:tab w:val="num" w:pos="900"/>
        </w:tabs>
        <w:autoSpaceDE w:val="0"/>
        <w:autoSpaceDN w:val="0"/>
        <w:ind w:hanging="1107"/>
        <w:jc w:val="both"/>
        <w:rPr>
          <w:rFonts w:ascii="Arial" w:hAnsi="Arial" w:cs="Arial"/>
          <w:b/>
          <w:i/>
          <w:sz w:val="22"/>
          <w:szCs w:val="22"/>
        </w:rPr>
      </w:pPr>
      <w:r w:rsidRPr="00DC3EB0">
        <w:rPr>
          <w:rFonts w:ascii="Arial" w:hAnsi="Arial" w:cs="Arial"/>
          <w:sz w:val="22"/>
          <w:szCs w:val="22"/>
        </w:rPr>
        <w:t>jest niezgodna z Regulaminem,</w:t>
      </w:r>
    </w:p>
    <w:p w14:paraId="504ADD53" w14:textId="77777777" w:rsidR="003448BB" w:rsidRPr="00DC3EB0" w:rsidRDefault="003448BB" w:rsidP="00D65400">
      <w:pPr>
        <w:numPr>
          <w:ilvl w:val="0"/>
          <w:numId w:val="3"/>
        </w:numPr>
        <w:tabs>
          <w:tab w:val="clear" w:pos="1647"/>
          <w:tab w:val="num" w:pos="900"/>
        </w:tabs>
        <w:autoSpaceDE w:val="0"/>
        <w:autoSpaceDN w:val="0"/>
        <w:ind w:hanging="1107"/>
        <w:jc w:val="both"/>
        <w:rPr>
          <w:rFonts w:ascii="Arial" w:hAnsi="Arial" w:cs="Arial"/>
          <w:sz w:val="22"/>
          <w:szCs w:val="22"/>
        </w:rPr>
      </w:pPr>
      <w:r w:rsidRPr="00DC3EB0">
        <w:rPr>
          <w:rFonts w:ascii="Arial" w:hAnsi="Arial" w:cs="Arial"/>
          <w:sz w:val="22"/>
          <w:szCs w:val="22"/>
        </w:rPr>
        <w:t xml:space="preserve">jej treść nie odpowiada treści specyfikacji, </w:t>
      </w:r>
    </w:p>
    <w:p w14:paraId="63198A26" w14:textId="77777777" w:rsidR="003448BB" w:rsidRPr="00DC3EB0" w:rsidRDefault="003448BB" w:rsidP="00D65400">
      <w:pPr>
        <w:numPr>
          <w:ilvl w:val="0"/>
          <w:numId w:val="3"/>
        </w:numPr>
        <w:tabs>
          <w:tab w:val="clear" w:pos="1647"/>
          <w:tab w:val="num" w:pos="900"/>
        </w:tabs>
        <w:autoSpaceDE w:val="0"/>
        <w:autoSpaceDN w:val="0"/>
        <w:ind w:left="900"/>
        <w:jc w:val="both"/>
        <w:rPr>
          <w:rFonts w:ascii="Arial" w:hAnsi="Arial" w:cs="Arial"/>
          <w:sz w:val="22"/>
          <w:szCs w:val="22"/>
        </w:rPr>
      </w:pPr>
      <w:r w:rsidRPr="00DC3EB0">
        <w:rPr>
          <w:rFonts w:ascii="Arial" w:hAnsi="Arial" w:cs="Arial"/>
          <w:sz w:val="22"/>
          <w:szCs w:val="22"/>
        </w:rPr>
        <w:t>jej złożenie stanowi czyn nieuczciwej konkurencji w rozumieniu przepisów o zwalczaniu nieuczciwej konkurencji,</w:t>
      </w:r>
    </w:p>
    <w:p w14:paraId="65D5BB34" w14:textId="77777777" w:rsidR="003448BB" w:rsidRPr="00DC3EB0" w:rsidRDefault="003448BB" w:rsidP="00D65400">
      <w:pPr>
        <w:numPr>
          <w:ilvl w:val="0"/>
          <w:numId w:val="3"/>
        </w:numPr>
        <w:tabs>
          <w:tab w:val="clear" w:pos="1647"/>
          <w:tab w:val="num" w:pos="900"/>
        </w:tabs>
        <w:autoSpaceDE w:val="0"/>
        <w:autoSpaceDN w:val="0"/>
        <w:ind w:left="900"/>
        <w:jc w:val="both"/>
        <w:rPr>
          <w:rFonts w:ascii="Arial" w:hAnsi="Arial" w:cs="Arial"/>
          <w:sz w:val="22"/>
          <w:szCs w:val="22"/>
        </w:rPr>
      </w:pPr>
      <w:r w:rsidRPr="00DC3EB0">
        <w:rPr>
          <w:rFonts w:ascii="Arial" w:hAnsi="Arial" w:cs="Arial"/>
          <w:sz w:val="22"/>
          <w:szCs w:val="22"/>
        </w:rPr>
        <w:t>jest nieważna na podstawie odrębnych przepisów,</w:t>
      </w:r>
    </w:p>
    <w:p w14:paraId="537BAD34" w14:textId="77777777" w:rsidR="003448BB" w:rsidRPr="00DC3EB0" w:rsidRDefault="003448BB" w:rsidP="00D65400">
      <w:pPr>
        <w:numPr>
          <w:ilvl w:val="0"/>
          <w:numId w:val="3"/>
        </w:numPr>
        <w:tabs>
          <w:tab w:val="clear" w:pos="1647"/>
          <w:tab w:val="num" w:pos="900"/>
        </w:tabs>
        <w:autoSpaceDE w:val="0"/>
        <w:autoSpaceDN w:val="0"/>
        <w:ind w:left="900"/>
        <w:jc w:val="both"/>
        <w:rPr>
          <w:rFonts w:ascii="Arial" w:hAnsi="Arial" w:cs="Arial"/>
          <w:sz w:val="22"/>
          <w:szCs w:val="22"/>
        </w:rPr>
      </w:pPr>
      <w:r w:rsidRPr="00DC3EB0">
        <w:rPr>
          <w:rFonts w:ascii="Arial" w:hAnsi="Arial" w:cs="Arial"/>
          <w:sz w:val="22"/>
          <w:szCs w:val="22"/>
        </w:rPr>
        <w:t>została złożona przez wykonawcę wykluczonego z udziału w postępowaniu o udzielenie zamówienia,</w:t>
      </w:r>
    </w:p>
    <w:p w14:paraId="4AB092A2" w14:textId="77777777" w:rsidR="003448BB" w:rsidRPr="00DC3EB0" w:rsidRDefault="003448BB" w:rsidP="00D65400">
      <w:pPr>
        <w:numPr>
          <w:ilvl w:val="0"/>
          <w:numId w:val="3"/>
        </w:numPr>
        <w:tabs>
          <w:tab w:val="clear" w:pos="1647"/>
          <w:tab w:val="num" w:pos="900"/>
        </w:tabs>
        <w:autoSpaceDE w:val="0"/>
        <w:autoSpaceDN w:val="0"/>
        <w:ind w:left="900"/>
        <w:jc w:val="both"/>
        <w:rPr>
          <w:rFonts w:ascii="Arial" w:hAnsi="Arial" w:cs="Arial"/>
          <w:sz w:val="22"/>
          <w:szCs w:val="22"/>
        </w:rPr>
      </w:pPr>
      <w:r w:rsidRPr="00DC3EB0">
        <w:rPr>
          <w:rFonts w:ascii="Arial" w:hAnsi="Arial" w:cs="Arial"/>
          <w:sz w:val="22"/>
          <w:szCs w:val="22"/>
        </w:rPr>
        <w:t>zawiera rażąco niską cenę w stosunku do przedmiotu zamówienia.</w:t>
      </w:r>
    </w:p>
    <w:p w14:paraId="72F63C85" w14:textId="77777777" w:rsidR="003448BB" w:rsidRPr="00DC3EB0" w:rsidRDefault="003448BB" w:rsidP="003448BB">
      <w:pPr>
        <w:autoSpaceDE w:val="0"/>
        <w:autoSpaceDN w:val="0"/>
        <w:ind w:left="540"/>
        <w:jc w:val="both"/>
        <w:rPr>
          <w:rFonts w:ascii="Arial" w:hAnsi="Arial" w:cs="Arial"/>
          <w:sz w:val="22"/>
          <w:szCs w:val="22"/>
        </w:rPr>
      </w:pPr>
    </w:p>
    <w:p w14:paraId="6B7CBB31" w14:textId="77777777" w:rsidR="003448BB" w:rsidRPr="00DC3EB0" w:rsidRDefault="003448BB" w:rsidP="00D65400">
      <w:pPr>
        <w:numPr>
          <w:ilvl w:val="0"/>
          <w:numId w:val="6"/>
        </w:numPr>
        <w:jc w:val="both"/>
        <w:rPr>
          <w:rFonts w:ascii="Arial" w:hAnsi="Arial" w:cs="Arial"/>
          <w:b/>
          <w:sz w:val="22"/>
          <w:szCs w:val="22"/>
        </w:rPr>
      </w:pPr>
      <w:bookmarkStart w:id="3" w:name="_Hlk2596400"/>
      <w:r w:rsidRPr="00DC3EB0">
        <w:rPr>
          <w:rFonts w:ascii="Arial" w:hAnsi="Arial" w:cs="Arial"/>
          <w:b/>
          <w:sz w:val="22"/>
          <w:szCs w:val="22"/>
        </w:rPr>
        <w:lastRenderedPageBreak/>
        <w:t>Wykaz oświadczeń i dokumentów jakie mają dostarczyć Wykonawcy w celu potwierdzenia warunków udziału w postępowaniu:</w:t>
      </w:r>
    </w:p>
    <w:p w14:paraId="2B2630D3" w14:textId="77777777" w:rsidR="003448BB" w:rsidRPr="00DC3EB0" w:rsidRDefault="003448BB" w:rsidP="003448BB">
      <w:pPr>
        <w:tabs>
          <w:tab w:val="num" w:pos="567"/>
        </w:tabs>
        <w:jc w:val="both"/>
        <w:rPr>
          <w:rFonts w:ascii="Arial" w:hAnsi="Arial" w:cs="Arial"/>
          <w:sz w:val="22"/>
          <w:szCs w:val="22"/>
        </w:rPr>
      </w:pPr>
    </w:p>
    <w:p w14:paraId="732BE963" w14:textId="77777777" w:rsidR="003448BB" w:rsidRPr="00DC3EB0" w:rsidRDefault="003448BB" w:rsidP="003448BB">
      <w:pPr>
        <w:tabs>
          <w:tab w:val="num" w:pos="567"/>
        </w:tabs>
        <w:jc w:val="both"/>
        <w:rPr>
          <w:rFonts w:ascii="Arial" w:hAnsi="Arial" w:cs="Arial"/>
          <w:sz w:val="22"/>
          <w:szCs w:val="22"/>
        </w:rPr>
      </w:pPr>
      <w:r w:rsidRPr="00DC3EB0">
        <w:rPr>
          <w:rFonts w:ascii="Arial" w:hAnsi="Arial" w:cs="Arial"/>
          <w:sz w:val="22"/>
          <w:szCs w:val="22"/>
        </w:rPr>
        <w:t>Poprawnie przygotowana i złożona oferta (Zamawiający wymaga złożenia oferty na formularzu oferty załączonym do specyfikacji istotnych warunków zamówienia) zawiera formularz oferty oraz następujące załączniki, w tym oświadczenia i dokumenty potwierdzające spełnienie warunków udziału w postępowaniu:</w:t>
      </w:r>
    </w:p>
    <w:p w14:paraId="76A579E4" w14:textId="77777777" w:rsidR="003448BB" w:rsidRPr="00DC3EB0" w:rsidRDefault="003448BB" w:rsidP="003448BB">
      <w:pPr>
        <w:pStyle w:val="Akapitzlist"/>
        <w:tabs>
          <w:tab w:val="num" w:pos="567"/>
        </w:tabs>
        <w:ind w:left="360"/>
        <w:jc w:val="both"/>
        <w:rPr>
          <w:rFonts w:ascii="Arial" w:hAnsi="Arial" w:cs="Arial"/>
          <w:sz w:val="22"/>
          <w:szCs w:val="22"/>
        </w:rPr>
      </w:pPr>
    </w:p>
    <w:p w14:paraId="454214A4" w14:textId="72DB7332" w:rsidR="003448BB" w:rsidRPr="00DC3EB0" w:rsidRDefault="003448BB" w:rsidP="00D65400">
      <w:pPr>
        <w:pStyle w:val="Akapitzlist"/>
        <w:numPr>
          <w:ilvl w:val="1"/>
          <w:numId w:val="15"/>
        </w:numPr>
        <w:tabs>
          <w:tab w:val="num" w:pos="567"/>
        </w:tabs>
        <w:ind w:left="567" w:hanging="567"/>
        <w:jc w:val="both"/>
        <w:rPr>
          <w:rFonts w:ascii="Arial" w:hAnsi="Arial" w:cs="Arial"/>
          <w:b/>
          <w:sz w:val="22"/>
          <w:szCs w:val="22"/>
        </w:rPr>
      </w:pPr>
      <w:r w:rsidRPr="00DC3EB0">
        <w:rPr>
          <w:rFonts w:ascii="Arial" w:hAnsi="Arial" w:cs="Arial"/>
          <w:sz w:val="22"/>
          <w:szCs w:val="22"/>
        </w:rPr>
        <w:t xml:space="preserve">Oświadczenie Wykonawcy o spełnianiu warunków określonych w SWIZ – </w:t>
      </w:r>
      <w:r w:rsidRPr="00DC3EB0">
        <w:rPr>
          <w:rFonts w:ascii="Arial" w:hAnsi="Arial" w:cs="Arial"/>
          <w:b/>
          <w:sz w:val="22"/>
          <w:szCs w:val="22"/>
        </w:rPr>
        <w:t>załącznik nr 1 do oferty,</w:t>
      </w:r>
    </w:p>
    <w:p w14:paraId="1351827C" w14:textId="77777777" w:rsidR="00D64659" w:rsidRPr="00DC3EB0" w:rsidRDefault="00D64659" w:rsidP="00D65400">
      <w:pPr>
        <w:pStyle w:val="Akapitzlist"/>
        <w:numPr>
          <w:ilvl w:val="1"/>
          <w:numId w:val="15"/>
        </w:numPr>
        <w:jc w:val="both"/>
        <w:rPr>
          <w:rFonts w:ascii="Arial" w:hAnsi="Arial" w:cs="Arial"/>
          <w:b/>
          <w:sz w:val="22"/>
          <w:szCs w:val="22"/>
        </w:rPr>
      </w:pPr>
      <w:r w:rsidRPr="00DC3EB0">
        <w:rPr>
          <w:rFonts w:ascii="Arial" w:hAnsi="Arial" w:cs="Arial"/>
          <w:sz w:val="22"/>
          <w:szCs w:val="22"/>
        </w:rPr>
        <w:t xml:space="preserve">wypełniony w całości </w:t>
      </w:r>
      <w:r w:rsidRPr="00DC3EB0">
        <w:rPr>
          <w:rFonts w:ascii="Arial" w:hAnsi="Arial" w:cs="Arial"/>
          <w:b/>
          <w:sz w:val="22"/>
          <w:szCs w:val="22"/>
        </w:rPr>
        <w:t xml:space="preserve">załącznik nr 2 do oferty- </w:t>
      </w:r>
      <w:r w:rsidRPr="00DC3EB0">
        <w:rPr>
          <w:rFonts w:ascii="Arial" w:hAnsi="Arial" w:cs="Arial"/>
          <w:sz w:val="22"/>
          <w:szCs w:val="22"/>
        </w:rPr>
        <w:t xml:space="preserve">obiekty ZWiK Sp. z o.o.  objęte ochroną fizyczną z przywołaniem grupy interwencyjnej </w:t>
      </w:r>
    </w:p>
    <w:p w14:paraId="131EB850" w14:textId="58852CB2" w:rsidR="003448BB" w:rsidRPr="00DC3EB0" w:rsidRDefault="003448BB" w:rsidP="00D65400">
      <w:pPr>
        <w:pStyle w:val="Akapitzlist"/>
        <w:numPr>
          <w:ilvl w:val="1"/>
          <w:numId w:val="15"/>
        </w:numPr>
        <w:tabs>
          <w:tab w:val="num" w:pos="567"/>
        </w:tabs>
        <w:ind w:left="567" w:hanging="567"/>
        <w:jc w:val="both"/>
        <w:rPr>
          <w:rFonts w:ascii="Arial" w:hAnsi="Arial" w:cs="Arial"/>
          <w:b/>
          <w:sz w:val="22"/>
          <w:szCs w:val="22"/>
        </w:rPr>
      </w:pPr>
      <w:r w:rsidRPr="00DC3EB0">
        <w:rPr>
          <w:rFonts w:ascii="Arial" w:hAnsi="Arial" w:cs="Arial"/>
          <w:sz w:val="22"/>
          <w:szCs w:val="22"/>
        </w:rPr>
        <w:t>aktualny (wystawiony nie wcześniej niż 6 miesięcy przed upływem terminu składania ofert) odpis z właściwego rejestru, jeżeli odrębne przepisy wymagają wpisu do rejestru. Dopuszczalne jest złożenie przez Wykonawcę wydruku z Centralnej Ewidencji i Informacji o Działalności Gospodarczej lub Krajowego Rejestru Sądowego.</w:t>
      </w:r>
    </w:p>
    <w:p w14:paraId="08109F81" w14:textId="0F4240D5" w:rsidR="00734973" w:rsidRPr="00DC3EB0" w:rsidRDefault="00734973" w:rsidP="00D65400">
      <w:pPr>
        <w:numPr>
          <w:ilvl w:val="1"/>
          <w:numId w:val="15"/>
        </w:numPr>
        <w:tabs>
          <w:tab w:val="num" w:pos="567"/>
        </w:tabs>
        <w:jc w:val="both"/>
        <w:rPr>
          <w:rFonts w:ascii="Arial" w:hAnsi="Arial" w:cs="Arial"/>
          <w:sz w:val="22"/>
          <w:szCs w:val="22"/>
        </w:rPr>
      </w:pPr>
      <w:r w:rsidRPr="00DC3EB0">
        <w:rPr>
          <w:rFonts w:ascii="Arial" w:hAnsi="Arial" w:cs="Arial"/>
          <w:sz w:val="22"/>
          <w:szCs w:val="22"/>
        </w:rPr>
        <w:t xml:space="preserve">aktualną </w:t>
      </w:r>
      <w:r w:rsidRPr="00DC3EB0">
        <w:rPr>
          <w:rFonts w:ascii="Arial" w:hAnsi="Arial" w:cs="Arial"/>
          <w:bCs/>
          <w:sz w:val="22"/>
          <w:szCs w:val="22"/>
        </w:rPr>
        <w:t xml:space="preserve">koncesję </w:t>
      </w:r>
      <w:r w:rsidRPr="00DC3EB0">
        <w:rPr>
          <w:rFonts w:ascii="Arial" w:hAnsi="Arial" w:cs="Arial"/>
          <w:sz w:val="22"/>
          <w:szCs w:val="22"/>
        </w:rPr>
        <w:t xml:space="preserve">wydaną na podstawie ustawy z dnia 22 sierpnia 1997 r. o ochronie osób i mienia (Dz. U. z 2021r. poz. 1995 </w:t>
      </w:r>
      <w:r w:rsidR="00E36679" w:rsidRPr="00DC3EB0">
        <w:rPr>
          <w:rFonts w:ascii="Arial" w:hAnsi="Arial" w:cs="Arial"/>
          <w:sz w:val="22"/>
          <w:szCs w:val="22"/>
        </w:rPr>
        <w:t>z poźn. zm.</w:t>
      </w:r>
      <w:r w:rsidRPr="00DC3EB0">
        <w:rPr>
          <w:rFonts w:ascii="Arial" w:hAnsi="Arial" w:cs="Arial"/>
          <w:sz w:val="22"/>
          <w:szCs w:val="22"/>
        </w:rPr>
        <w:t>) na prowadzenie działalności gospodarczej w zakresie usług ochrony osób i mienia realizowanych w formie bezpośredniej ochrony fizycznej,</w:t>
      </w:r>
    </w:p>
    <w:p w14:paraId="1C919BA6" w14:textId="79D47C59" w:rsidR="003448BB" w:rsidRPr="00DC3EB0" w:rsidRDefault="003448BB" w:rsidP="00D65400">
      <w:pPr>
        <w:pStyle w:val="Akapitzlist"/>
        <w:numPr>
          <w:ilvl w:val="1"/>
          <w:numId w:val="15"/>
        </w:numPr>
        <w:tabs>
          <w:tab w:val="num" w:pos="567"/>
        </w:tabs>
        <w:ind w:left="567" w:hanging="567"/>
        <w:jc w:val="both"/>
        <w:rPr>
          <w:rFonts w:ascii="Arial" w:hAnsi="Arial" w:cs="Arial"/>
          <w:b/>
          <w:sz w:val="22"/>
          <w:szCs w:val="22"/>
        </w:rPr>
      </w:pPr>
      <w:r w:rsidRPr="00DC3EB0">
        <w:rPr>
          <w:rFonts w:ascii="Arial" w:hAnsi="Arial" w:cs="Arial"/>
          <w:sz w:val="22"/>
          <w:szCs w:val="22"/>
        </w:rPr>
        <w:t>pełnomocnictwo do reprezentowania o ile ofertę składa pełnomocnik,</w:t>
      </w:r>
    </w:p>
    <w:p w14:paraId="75A5870B" w14:textId="2135AE3B" w:rsidR="00D64659" w:rsidRPr="00DC3EB0" w:rsidRDefault="00D64659" w:rsidP="00D65400">
      <w:pPr>
        <w:pStyle w:val="Akapitzlist"/>
        <w:numPr>
          <w:ilvl w:val="1"/>
          <w:numId w:val="15"/>
        </w:numPr>
        <w:tabs>
          <w:tab w:val="num" w:pos="567"/>
        </w:tabs>
        <w:ind w:left="567" w:hanging="567"/>
        <w:jc w:val="both"/>
        <w:rPr>
          <w:rFonts w:ascii="Arial" w:hAnsi="Arial" w:cs="Arial"/>
          <w:b/>
          <w:sz w:val="22"/>
          <w:szCs w:val="22"/>
        </w:rPr>
      </w:pPr>
      <w:r w:rsidRPr="00DC3EB0">
        <w:rPr>
          <w:rFonts w:ascii="Arial" w:hAnsi="Arial" w:cs="Arial"/>
          <w:sz w:val="22"/>
          <w:szCs w:val="22"/>
        </w:rPr>
        <w:t xml:space="preserve">kserokopię aktualnej polisy ubezpieczeniowej o odpowiedzialności cywilnej z sumą gwarancyjną bez limitów na wszystkie zdarzenia min. 100 000,00 zł </w:t>
      </w:r>
      <w:r w:rsidRPr="00DC3EB0">
        <w:rPr>
          <w:rFonts w:ascii="Arial" w:eastAsiaTheme="minorHAnsi" w:hAnsi="Arial" w:cs="Arial"/>
          <w:sz w:val="22"/>
          <w:szCs w:val="22"/>
          <w:lang w:eastAsia="en-US"/>
        </w:rPr>
        <w:t xml:space="preserve">lub innego dokumentu potwierdzającego, że Wykonawca jest ubezpieczony od odpowiedzialności cywilnej w zakresie prowadzonej działalności związanej z przedmiotem zamówienia, </w:t>
      </w:r>
      <w:r w:rsidRPr="00DC3EB0">
        <w:rPr>
          <w:rFonts w:ascii="Arial" w:hAnsi="Arial" w:cs="Arial"/>
          <w:sz w:val="22"/>
          <w:szCs w:val="22"/>
        </w:rPr>
        <w:t>potwierdzonej za zgodność z oryginałem przez osobę upoważnioną do reprezentacji Wykonawcy</w:t>
      </w:r>
    </w:p>
    <w:p w14:paraId="1F001D59" w14:textId="6071028B" w:rsidR="003448BB" w:rsidRPr="00DC3EB0" w:rsidRDefault="003448BB" w:rsidP="00D65400">
      <w:pPr>
        <w:pStyle w:val="Akapitzlist"/>
        <w:numPr>
          <w:ilvl w:val="1"/>
          <w:numId w:val="15"/>
        </w:numPr>
        <w:tabs>
          <w:tab w:val="num" w:pos="567"/>
        </w:tabs>
        <w:ind w:left="567" w:hanging="567"/>
        <w:jc w:val="both"/>
        <w:rPr>
          <w:rFonts w:ascii="Arial" w:hAnsi="Arial" w:cs="Arial"/>
          <w:b/>
          <w:sz w:val="22"/>
          <w:szCs w:val="22"/>
        </w:rPr>
      </w:pPr>
      <w:r w:rsidRPr="00DC3EB0">
        <w:rPr>
          <w:rFonts w:ascii="Arial" w:hAnsi="Arial" w:cs="Arial"/>
          <w:sz w:val="22"/>
          <w:szCs w:val="22"/>
        </w:rPr>
        <w:t xml:space="preserve">zaakceptowany projekt umowy stanowiący </w:t>
      </w:r>
      <w:r w:rsidRPr="00DC3EB0">
        <w:rPr>
          <w:rFonts w:ascii="Arial" w:hAnsi="Arial" w:cs="Arial"/>
          <w:b/>
          <w:sz w:val="22"/>
          <w:szCs w:val="22"/>
        </w:rPr>
        <w:t xml:space="preserve">załącznik nr </w:t>
      </w:r>
      <w:r w:rsidR="009B1D9F" w:rsidRPr="00DC3EB0">
        <w:rPr>
          <w:rFonts w:ascii="Arial" w:hAnsi="Arial" w:cs="Arial"/>
          <w:b/>
          <w:sz w:val="22"/>
          <w:szCs w:val="22"/>
        </w:rPr>
        <w:t>3</w:t>
      </w:r>
      <w:r w:rsidRPr="00DC3EB0">
        <w:rPr>
          <w:rFonts w:ascii="Arial" w:hAnsi="Arial" w:cs="Arial"/>
          <w:b/>
          <w:sz w:val="22"/>
          <w:szCs w:val="22"/>
        </w:rPr>
        <w:t xml:space="preserve"> do oferty,</w:t>
      </w:r>
    </w:p>
    <w:p w14:paraId="6A7B8362" w14:textId="285F754B" w:rsidR="00734973" w:rsidRPr="00DC3EB0" w:rsidRDefault="00734973" w:rsidP="00D65400">
      <w:pPr>
        <w:numPr>
          <w:ilvl w:val="1"/>
          <w:numId w:val="15"/>
        </w:numPr>
        <w:jc w:val="both"/>
        <w:rPr>
          <w:rFonts w:ascii="Arial" w:hAnsi="Arial" w:cs="Arial"/>
          <w:b/>
          <w:sz w:val="22"/>
          <w:szCs w:val="22"/>
        </w:rPr>
      </w:pPr>
      <w:r w:rsidRPr="00DC3EB0">
        <w:rPr>
          <w:rFonts w:ascii="Arial" w:hAnsi="Arial" w:cs="Arial"/>
          <w:sz w:val="22"/>
          <w:szCs w:val="22"/>
        </w:rPr>
        <w:t xml:space="preserve">Oświadczenie, że Wykonawca posiada techniczne możliwości  szybkiego dojazdu                          do wszystkich chronionych obiektów  – </w:t>
      </w:r>
      <w:r w:rsidRPr="00DC3EB0">
        <w:rPr>
          <w:rFonts w:ascii="Arial" w:hAnsi="Arial" w:cs="Arial"/>
          <w:b/>
          <w:sz w:val="22"/>
          <w:szCs w:val="22"/>
        </w:rPr>
        <w:t>załącznik nr 4 do oferty</w:t>
      </w:r>
    </w:p>
    <w:p w14:paraId="62729A00" w14:textId="4A959B97" w:rsidR="003448BB" w:rsidRPr="00DC3EB0" w:rsidRDefault="003448BB" w:rsidP="00D65400">
      <w:pPr>
        <w:pStyle w:val="Akapitzlist"/>
        <w:numPr>
          <w:ilvl w:val="1"/>
          <w:numId w:val="15"/>
        </w:numPr>
        <w:tabs>
          <w:tab w:val="num" w:pos="567"/>
        </w:tabs>
        <w:ind w:left="567" w:hanging="567"/>
        <w:jc w:val="both"/>
        <w:rPr>
          <w:rFonts w:ascii="Arial" w:hAnsi="Arial" w:cs="Arial"/>
          <w:b/>
          <w:sz w:val="22"/>
          <w:szCs w:val="22"/>
        </w:rPr>
      </w:pPr>
      <w:r w:rsidRPr="00DC3EB0">
        <w:rPr>
          <w:rFonts w:ascii="Arial" w:hAnsi="Arial" w:cs="Arial"/>
          <w:sz w:val="22"/>
          <w:szCs w:val="22"/>
        </w:rPr>
        <w:t xml:space="preserve">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 </w:t>
      </w:r>
      <w:r w:rsidRPr="00DC3EB0">
        <w:rPr>
          <w:rFonts w:ascii="Arial" w:hAnsi="Arial" w:cs="Arial"/>
          <w:b/>
          <w:sz w:val="22"/>
          <w:szCs w:val="22"/>
        </w:rPr>
        <w:t xml:space="preserve">załącznik nr </w:t>
      </w:r>
      <w:r w:rsidR="00734973" w:rsidRPr="00DC3EB0">
        <w:rPr>
          <w:rFonts w:ascii="Arial" w:hAnsi="Arial" w:cs="Arial"/>
          <w:b/>
          <w:sz w:val="22"/>
          <w:szCs w:val="22"/>
        </w:rPr>
        <w:t>5</w:t>
      </w:r>
      <w:r w:rsidRPr="00DC3EB0">
        <w:rPr>
          <w:rFonts w:ascii="Arial" w:hAnsi="Arial" w:cs="Arial"/>
          <w:b/>
          <w:sz w:val="22"/>
          <w:szCs w:val="22"/>
        </w:rPr>
        <w:t xml:space="preserve"> do oferty,</w:t>
      </w:r>
    </w:p>
    <w:p w14:paraId="618AD474" w14:textId="642356CA" w:rsidR="003448BB" w:rsidRPr="00DC3EB0" w:rsidRDefault="003448BB" w:rsidP="00D65400">
      <w:pPr>
        <w:pStyle w:val="Akapitzlist"/>
        <w:numPr>
          <w:ilvl w:val="1"/>
          <w:numId w:val="15"/>
        </w:numPr>
        <w:tabs>
          <w:tab w:val="num" w:pos="567"/>
        </w:tabs>
        <w:ind w:left="567" w:hanging="567"/>
        <w:jc w:val="both"/>
        <w:rPr>
          <w:rFonts w:ascii="Arial" w:hAnsi="Arial" w:cs="Arial"/>
          <w:b/>
          <w:sz w:val="22"/>
          <w:szCs w:val="22"/>
        </w:rPr>
      </w:pPr>
      <w:r w:rsidRPr="00DC3EB0">
        <w:rPr>
          <w:rFonts w:ascii="Arial" w:hAnsi="Arial" w:cs="Arial"/>
          <w:sz w:val="22"/>
          <w:szCs w:val="22"/>
        </w:rPr>
        <w:t xml:space="preserve">oświadczenie, że sąd w stosunku do Wykonawcy ( podmiotu zbiorowego ) nie orzekł zakazu ubiegania się o zamówienia, na podstawie przepisów o odpowiedzialności podmiotów zbiorowych za czyny zabronione pod groźbą kary – </w:t>
      </w:r>
      <w:r w:rsidRPr="00DC3EB0">
        <w:rPr>
          <w:rFonts w:ascii="Arial" w:hAnsi="Arial" w:cs="Arial"/>
          <w:b/>
          <w:sz w:val="22"/>
          <w:szCs w:val="22"/>
        </w:rPr>
        <w:t xml:space="preserve">załącznik nr </w:t>
      </w:r>
      <w:r w:rsidR="00734973" w:rsidRPr="00DC3EB0">
        <w:rPr>
          <w:rFonts w:ascii="Arial" w:hAnsi="Arial" w:cs="Arial"/>
          <w:b/>
          <w:sz w:val="22"/>
          <w:szCs w:val="22"/>
        </w:rPr>
        <w:t>6</w:t>
      </w:r>
      <w:r w:rsidRPr="00DC3EB0">
        <w:rPr>
          <w:rFonts w:ascii="Arial" w:hAnsi="Arial" w:cs="Arial"/>
          <w:b/>
          <w:sz w:val="22"/>
          <w:szCs w:val="22"/>
        </w:rPr>
        <w:t xml:space="preserve"> do oferty,</w:t>
      </w:r>
    </w:p>
    <w:p w14:paraId="260559E8" w14:textId="43DA9FBF" w:rsidR="003448BB" w:rsidRPr="00DC3EB0" w:rsidRDefault="003448BB" w:rsidP="00D65400">
      <w:pPr>
        <w:pStyle w:val="Akapitzlist"/>
        <w:numPr>
          <w:ilvl w:val="1"/>
          <w:numId w:val="15"/>
        </w:numPr>
        <w:tabs>
          <w:tab w:val="num" w:pos="567"/>
        </w:tabs>
        <w:ind w:left="567" w:hanging="567"/>
        <w:jc w:val="both"/>
        <w:rPr>
          <w:rFonts w:ascii="Arial" w:hAnsi="Arial" w:cs="Arial"/>
          <w:b/>
          <w:sz w:val="22"/>
          <w:szCs w:val="22"/>
        </w:rPr>
      </w:pPr>
      <w:r w:rsidRPr="00DC3EB0">
        <w:rPr>
          <w:rFonts w:ascii="Arial" w:hAnsi="Arial" w:cs="Arial"/>
          <w:sz w:val="22"/>
          <w:szCs w:val="22"/>
        </w:rPr>
        <w:t xml:space="preserve">oświadczenie, że Wykonawca nie zalega z uiszczaniem podatków, opłat lub składek na ubezpieczenie społeczne lub zdrowotne - </w:t>
      </w:r>
      <w:r w:rsidRPr="00DC3EB0">
        <w:rPr>
          <w:rFonts w:ascii="Arial" w:hAnsi="Arial" w:cs="Arial"/>
          <w:b/>
          <w:sz w:val="22"/>
          <w:szCs w:val="22"/>
        </w:rPr>
        <w:t xml:space="preserve">załącznik nr </w:t>
      </w:r>
      <w:r w:rsidR="00734973" w:rsidRPr="00DC3EB0">
        <w:rPr>
          <w:rFonts w:ascii="Arial" w:hAnsi="Arial" w:cs="Arial"/>
          <w:b/>
          <w:sz w:val="22"/>
          <w:szCs w:val="22"/>
        </w:rPr>
        <w:t>7</w:t>
      </w:r>
      <w:r w:rsidRPr="00DC3EB0">
        <w:rPr>
          <w:rFonts w:ascii="Arial" w:hAnsi="Arial" w:cs="Arial"/>
          <w:b/>
          <w:sz w:val="22"/>
          <w:szCs w:val="22"/>
        </w:rPr>
        <w:t xml:space="preserve"> do oferty,</w:t>
      </w:r>
    </w:p>
    <w:p w14:paraId="3656E51C" w14:textId="6E96C0B7" w:rsidR="003448BB" w:rsidRPr="00DC3EB0" w:rsidRDefault="003448BB" w:rsidP="00D65400">
      <w:pPr>
        <w:pStyle w:val="Akapitzlist"/>
        <w:numPr>
          <w:ilvl w:val="1"/>
          <w:numId w:val="15"/>
        </w:numPr>
        <w:tabs>
          <w:tab w:val="num" w:pos="567"/>
        </w:tabs>
        <w:ind w:left="567" w:hanging="567"/>
        <w:jc w:val="both"/>
        <w:rPr>
          <w:rFonts w:ascii="Arial" w:hAnsi="Arial" w:cs="Arial"/>
          <w:b/>
          <w:sz w:val="22"/>
          <w:szCs w:val="22"/>
        </w:rPr>
      </w:pPr>
      <w:r w:rsidRPr="00DC3EB0">
        <w:rPr>
          <w:rFonts w:ascii="Arial" w:hAnsi="Arial" w:cs="Arial"/>
          <w:sz w:val="22"/>
          <w:szCs w:val="22"/>
        </w:rPr>
        <w:t xml:space="preserve">oświadczenie wykonawcy w zakresie wypełnienia obowiązków informacyjnych przewidzianych w art. 13 lub art. 14 RODO </w:t>
      </w:r>
      <w:r w:rsidRPr="00DC3EB0">
        <w:rPr>
          <w:rFonts w:ascii="Arial" w:hAnsi="Arial" w:cs="Arial"/>
          <w:b/>
          <w:sz w:val="22"/>
          <w:szCs w:val="22"/>
        </w:rPr>
        <w:t xml:space="preserve">– załącznik nr </w:t>
      </w:r>
      <w:r w:rsidR="00734973" w:rsidRPr="00DC3EB0">
        <w:rPr>
          <w:rFonts w:ascii="Arial" w:hAnsi="Arial" w:cs="Arial"/>
          <w:b/>
          <w:sz w:val="22"/>
          <w:szCs w:val="22"/>
        </w:rPr>
        <w:t>8</w:t>
      </w:r>
      <w:r w:rsidRPr="00DC3EB0">
        <w:rPr>
          <w:rFonts w:ascii="Arial" w:hAnsi="Arial" w:cs="Arial"/>
          <w:b/>
          <w:sz w:val="22"/>
          <w:szCs w:val="22"/>
        </w:rPr>
        <w:t xml:space="preserve"> do oferty,</w:t>
      </w:r>
    </w:p>
    <w:p w14:paraId="09BE1DCD" w14:textId="524FD8DB" w:rsidR="00681DCF" w:rsidRPr="00DC3EB0" w:rsidRDefault="00681DCF" w:rsidP="00D65400">
      <w:pPr>
        <w:pStyle w:val="Akapitzlist"/>
        <w:numPr>
          <w:ilvl w:val="1"/>
          <w:numId w:val="15"/>
        </w:numPr>
        <w:jc w:val="both"/>
        <w:rPr>
          <w:rFonts w:ascii="Arial" w:hAnsi="Arial" w:cs="Arial"/>
          <w:bCs/>
          <w:sz w:val="22"/>
          <w:szCs w:val="22"/>
        </w:rPr>
      </w:pPr>
      <w:r w:rsidRPr="00DC3EB0">
        <w:rPr>
          <w:rFonts w:ascii="Arial" w:hAnsi="Arial" w:cs="Arial"/>
          <w:bCs/>
          <w:sz w:val="22"/>
          <w:szCs w:val="22"/>
        </w:rPr>
        <w:t xml:space="preserve">wykaz składowych mających wpływ na cenę, których udział w koszcie wytworzenia usługi wynosi więcej niż 20% - </w:t>
      </w:r>
      <w:r w:rsidRPr="00DC3EB0">
        <w:rPr>
          <w:rFonts w:ascii="Arial" w:hAnsi="Arial" w:cs="Arial"/>
          <w:b/>
          <w:sz w:val="22"/>
          <w:szCs w:val="22"/>
        </w:rPr>
        <w:t>załącznik nr 9 do oferty</w:t>
      </w:r>
    </w:p>
    <w:p w14:paraId="419E9D4A" w14:textId="1E502B6C" w:rsidR="003448BB" w:rsidRPr="00DC3EB0" w:rsidRDefault="003448BB" w:rsidP="003448BB">
      <w:pPr>
        <w:ind w:firstLine="360"/>
        <w:jc w:val="both"/>
        <w:rPr>
          <w:rFonts w:ascii="Arial" w:hAnsi="Arial" w:cs="Arial"/>
          <w:b/>
          <w:sz w:val="22"/>
          <w:szCs w:val="22"/>
        </w:rPr>
      </w:pPr>
    </w:p>
    <w:p w14:paraId="7D04F200" w14:textId="77777777" w:rsidR="003448BB" w:rsidRPr="00DC3EB0" w:rsidRDefault="003448BB" w:rsidP="003448BB">
      <w:pPr>
        <w:tabs>
          <w:tab w:val="num" w:pos="567"/>
        </w:tabs>
        <w:ind w:left="540"/>
        <w:jc w:val="both"/>
        <w:rPr>
          <w:rFonts w:ascii="Arial" w:hAnsi="Arial" w:cs="Arial"/>
          <w:sz w:val="22"/>
          <w:szCs w:val="22"/>
        </w:rPr>
      </w:pPr>
    </w:p>
    <w:p w14:paraId="41C4ED33" w14:textId="44F10AB5" w:rsidR="003448BB" w:rsidRPr="00DC3EB0" w:rsidRDefault="003448BB" w:rsidP="003448BB">
      <w:pPr>
        <w:pStyle w:val="pkt"/>
        <w:tabs>
          <w:tab w:val="num" w:pos="1080"/>
        </w:tabs>
        <w:spacing w:before="0" w:after="0"/>
        <w:ind w:left="0" w:firstLine="0"/>
        <w:rPr>
          <w:rFonts w:ascii="Arial" w:hAnsi="Arial" w:cs="Arial"/>
          <w:b/>
          <w:sz w:val="22"/>
          <w:szCs w:val="22"/>
        </w:rPr>
      </w:pPr>
      <w:r w:rsidRPr="00DC3EB0">
        <w:rPr>
          <w:rFonts w:ascii="Arial" w:hAnsi="Arial" w:cs="Arial"/>
          <w:b/>
          <w:sz w:val="22"/>
          <w:szCs w:val="22"/>
        </w:rPr>
        <w:t>W przypadku Wykonawców składających ofertę wspólną wymagane jest złożenie dokumentów i oświadczeń przez każdy podmiot oddzielnie (dotyczy dokumentów wymienionych w pkt. 8.1., 8.</w:t>
      </w:r>
      <w:r w:rsidR="00485C8F" w:rsidRPr="00DC3EB0">
        <w:rPr>
          <w:rFonts w:ascii="Arial" w:hAnsi="Arial" w:cs="Arial"/>
          <w:b/>
          <w:sz w:val="22"/>
          <w:szCs w:val="22"/>
        </w:rPr>
        <w:t>3</w:t>
      </w:r>
      <w:r w:rsidRPr="00DC3EB0">
        <w:rPr>
          <w:rFonts w:ascii="Arial" w:hAnsi="Arial" w:cs="Arial"/>
          <w:b/>
          <w:sz w:val="22"/>
          <w:szCs w:val="22"/>
        </w:rPr>
        <w:t>., 8.</w:t>
      </w:r>
      <w:r w:rsidR="00D0326F" w:rsidRPr="00DC3EB0">
        <w:rPr>
          <w:rFonts w:ascii="Arial" w:hAnsi="Arial" w:cs="Arial"/>
          <w:b/>
          <w:sz w:val="22"/>
          <w:szCs w:val="22"/>
        </w:rPr>
        <w:t>9</w:t>
      </w:r>
      <w:r w:rsidRPr="00DC3EB0">
        <w:rPr>
          <w:rFonts w:ascii="Arial" w:hAnsi="Arial" w:cs="Arial"/>
          <w:b/>
          <w:sz w:val="22"/>
          <w:szCs w:val="22"/>
        </w:rPr>
        <w:t>., 8.</w:t>
      </w:r>
      <w:r w:rsidR="00D0326F" w:rsidRPr="00DC3EB0">
        <w:rPr>
          <w:rFonts w:ascii="Arial" w:hAnsi="Arial" w:cs="Arial"/>
          <w:b/>
          <w:sz w:val="22"/>
          <w:szCs w:val="22"/>
        </w:rPr>
        <w:t>10</w:t>
      </w:r>
      <w:r w:rsidRPr="00DC3EB0">
        <w:rPr>
          <w:rFonts w:ascii="Arial" w:hAnsi="Arial" w:cs="Arial"/>
          <w:b/>
          <w:sz w:val="22"/>
          <w:szCs w:val="22"/>
        </w:rPr>
        <w:t>., 8.</w:t>
      </w:r>
      <w:r w:rsidR="00D0326F" w:rsidRPr="00DC3EB0">
        <w:rPr>
          <w:rFonts w:ascii="Arial" w:hAnsi="Arial" w:cs="Arial"/>
          <w:b/>
          <w:sz w:val="22"/>
          <w:szCs w:val="22"/>
        </w:rPr>
        <w:t>11</w:t>
      </w:r>
      <w:r w:rsidRPr="00DC3EB0">
        <w:rPr>
          <w:rFonts w:ascii="Arial" w:hAnsi="Arial" w:cs="Arial"/>
          <w:b/>
          <w:sz w:val="22"/>
          <w:szCs w:val="22"/>
        </w:rPr>
        <w:t>., 8.</w:t>
      </w:r>
      <w:r w:rsidR="00D0326F" w:rsidRPr="00DC3EB0">
        <w:rPr>
          <w:rFonts w:ascii="Arial" w:hAnsi="Arial" w:cs="Arial"/>
          <w:b/>
          <w:sz w:val="22"/>
          <w:szCs w:val="22"/>
        </w:rPr>
        <w:t>12</w:t>
      </w:r>
      <w:r w:rsidRPr="00DC3EB0">
        <w:rPr>
          <w:rFonts w:ascii="Arial" w:hAnsi="Arial" w:cs="Arial"/>
          <w:b/>
          <w:sz w:val="22"/>
          <w:szCs w:val="22"/>
        </w:rPr>
        <w:t>. ).</w:t>
      </w:r>
    </w:p>
    <w:p w14:paraId="3ACC9977" w14:textId="77777777" w:rsidR="003448BB" w:rsidRPr="00DC3EB0" w:rsidRDefault="003448BB" w:rsidP="003448BB">
      <w:pPr>
        <w:tabs>
          <w:tab w:val="num" w:pos="567"/>
        </w:tabs>
        <w:jc w:val="both"/>
        <w:rPr>
          <w:rFonts w:ascii="Arial" w:hAnsi="Arial" w:cs="Arial"/>
          <w:sz w:val="22"/>
          <w:szCs w:val="22"/>
        </w:rPr>
      </w:pPr>
    </w:p>
    <w:bookmarkEnd w:id="3"/>
    <w:p w14:paraId="56283F33" w14:textId="77777777" w:rsidR="003448BB" w:rsidRPr="00DC3EB0" w:rsidRDefault="003448BB" w:rsidP="003448BB">
      <w:pPr>
        <w:pStyle w:val="pkt"/>
        <w:tabs>
          <w:tab w:val="left" w:pos="900"/>
        </w:tabs>
        <w:spacing w:before="0" w:after="0"/>
        <w:ind w:left="0" w:firstLine="0"/>
        <w:rPr>
          <w:rFonts w:ascii="Arial" w:hAnsi="Arial" w:cs="Arial"/>
          <w:b/>
          <w:sz w:val="22"/>
          <w:szCs w:val="22"/>
        </w:rPr>
      </w:pPr>
      <w:r w:rsidRPr="00DC3EB0">
        <w:rPr>
          <w:rFonts w:ascii="Arial" w:hAnsi="Arial" w:cs="Arial"/>
          <w:b/>
          <w:sz w:val="22"/>
          <w:szCs w:val="22"/>
        </w:rPr>
        <w:t xml:space="preserve">9. Wykonawcy mogą wspólnie ubiegać się o udzielenie zamówienia </w:t>
      </w:r>
    </w:p>
    <w:p w14:paraId="610D609E" w14:textId="77777777" w:rsidR="003448BB" w:rsidRPr="00DC3EB0" w:rsidRDefault="003448BB" w:rsidP="003448BB">
      <w:pPr>
        <w:pStyle w:val="pkt"/>
        <w:tabs>
          <w:tab w:val="left" w:pos="900"/>
        </w:tabs>
        <w:spacing w:before="0" w:after="0"/>
        <w:ind w:left="0" w:firstLine="0"/>
        <w:rPr>
          <w:rFonts w:ascii="Arial" w:hAnsi="Arial" w:cs="Arial"/>
          <w:sz w:val="22"/>
          <w:szCs w:val="22"/>
        </w:rPr>
      </w:pPr>
      <w:r w:rsidRPr="00DC3EB0">
        <w:rPr>
          <w:rFonts w:ascii="Arial" w:hAnsi="Arial" w:cs="Arial"/>
          <w:sz w:val="22"/>
          <w:szCs w:val="22"/>
        </w:rPr>
        <w:t>W takim wypadku ich oferta musi spełniać następujące wymagania:</w:t>
      </w:r>
    </w:p>
    <w:p w14:paraId="5940661D" w14:textId="77777777" w:rsidR="003448BB" w:rsidRPr="00DC3EB0" w:rsidRDefault="003448BB" w:rsidP="003448BB">
      <w:pPr>
        <w:pStyle w:val="pkt"/>
        <w:tabs>
          <w:tab w:val="left" w:pos="900"/>
        </w:tabs>
        <w:spacing w:before="0" w:after="0"/>
        <w:ind w:left="0" w:firstLine="0"/>
        <w:rPr>
          <w:rFonts w:ascii="Arial" w:hAnsi="Arial" w:cs="Arial"/>
          <w:sz w:val="22"/>
          <w:szCs w:val="22"/>
        </w:rPr>
      </w:pPr>
      <w:r w:rsidRPr="00DC3EB0">
        <w:rPr>
          <w:rFonts w:ascii="Arial" w:hAnsi="Arial" w:cs="Arial"/>
          <w:sz w:val="22"/>
          <w:szCs w:val="22"/>
        </w:rPr>
        <w:lastRenderedPageBreak/>
        <w:t>9.1. Wykonawcy ubiegający się wspólnie o udzielenie zamówienia ponoszą solidarną odpowiedzialność za wykonanie umowy.</w:t>
      </w:r>
    </w:p>
    <w:p w14:paraId="169A42C6" w14:textId="77777777" w:rsidR="003448BB" w:rsidRPr="00DC3EB0" w:rsidRDefault="003448BB" w:rsidP="003448BB">
      <w:pPr>
        <w:pStyle w:val="pkt"/>
        <w:tabs>
          <w:tab w:val="left" w:pos="900"/>
        </w:tabs>
        <w:spacing w:before="0" w:after="0"/>
        <w:ind w:left="0" w:firstLine="0"/>
        <w:rPr>
          <w:rFonts w:ascii="Arial" w:hAnsi="Arial" w:cs="Arial"/>
          <w:sz w:val="22"/>
          <w:szCs w:val="22"/>
        </w:rPr>
      </w:pPr>
      <w:r w:rsidRPr="00DC3EB0">
        <w:rPr>
          <w:rFonts w:ascii="Arial" w:hAnsi="Arial" w:cs="Arial"/>
          <w:sz w:val="22"/>
          <w:szCs w:val="22"/>
        </w:rPr>
        <w:t>9.2. Oferta musi być podpisana w taki sposób, by prawnie zobowiązywała wszystkich wykonawców występujących wspólnie.</w:t>
      </w:r>
    </w:p>
    <w:p w14:paraId="37007069" w14:textId="77777777" w:rsidR="003448BB" w:rsidRPr="00DC3EB0" w:rsidRDefault="003448BB" w:rsidP="003448BB">
      <w:pPr>
        <w:pStyle w:val="pkt"/>
        <w:tabs>
          <w:tab w:val="left" w:pos="900"/>
        </w:tabs>
        <w:spacing w:before="0" w:after="0"/>
        <w:ind w:left="0" w:firstLine="0"/>
        <w:rPr>
          <w:rFonts w:ascii="Arial" w:hAnsi="Arial" w:cs="Arial"/>
          <w:b/>
          <w:sz w:val="22"/>
          <w:szCs w:val="22"/>
        </w:rPr>
      </w:pPr>
      <w:r w:rsidRPr="00DC3EB0">
        <w:rPr>
          <w:rFonts w:ascii="Arial" w:hAnsi="Arial" w:cs="Arial"/>
          <w:sz w:val="22"/>
          <w:szCs w:val="22"/>
        </w:rPr>
        <w:t xml:space="preserve">9.3. Wykonawcy ubiegający się wspólnie o udzielenie zamówienia mają obowiązek ustanowić pełnomocnika (lidera) do reprezentowania ich w postępowaniu o udzielenie zamówienia oraz załączyć do oferty pełnomocnictwo do reprezentowania ich w postępowaniu o udzielenie zamówienia albo reprezentowania w postępowaniu i zawarcia umowy w sprawie zamówienia. Treść pełnomocnictwa powinna dokładnie określać zakres umocowania oraz umożliwić identyfikację podmiotów ubiegających się o zamówienie. Pełnomocnictwo to musi zostać dołączone do oferty i musi być złożone w oryginale lub kopii poświadczonej przez Wykonawcę za zgodność z oryginałem przez osobę(-y) upoważnioną (-e) do reprezentowania Wykonawcy (tzn. zgodnie z formą reprezentacji określoną w odpowiednim rejestrze lub innym dokumencie właściwym dla formy organizacyjnej Wykonawcy). </w:t>
      </w:r>
      <w:r w:rsidRPr="00DC3EB0">
        <w:rPr>
          <w:rFonts w:ascii="Arial" w:hAnsi="Arial" w:cs="Arial"/>
          <w:b/>
          <w:sz w:val="22"/>
          <w:szCs w:val="22"/>
        </w:rPr>
        <w:t>Nie jest dopuszczalne potwierdzanie za zgodność z oryginałem treści pełnomocnictwa przez samego pełnomocnika umocowanego tymże pełnomocnictwem.</w:t>
      </w:r>
    </w:p>
    <w:p w14:paraId="26E534C0" w14:textId="77777777" w:rsidR="003448BB" w:rsidRPr="00DC3EB0" w:rsidRDefault="003448BB" w:rsidP="003448BB">
      <w:pPr>
        <w:pStyle w:val="pkt"/>
        <w:tabs>
          <w:tab w:val="left" w:pos="900"/>
        </w:tabs>
        <w:spacing w:before="0" w:after="0"/>
        <w:ind w:left="0" w:firstLine="0"/>
        <w:rPr>
          <w:rFonts w:ascii="Arial" w:hAnsi="Arial" w:cs="Arial"/>
          <w:sz w:val="22"/>
          <w:szCs w:val="22"/>
        </w:rPr>
      </w:pPr>
      <w:r w:rsidRPr="00DC3EB0">
        <w:rPr>
          <w:rFonts w:ascii="Arial" w:hAnsi="Arial" w:cs="Arial"/>
          <w:sz w:val="22"/>
          <w:szCs w:val="22"/>
        </w:rPr>
        <w:t>9.4. Wszelka korespondencja oraz rozliczenia dokonywane będą wyłącznie z pełnomocnikiem (liderem).</w:t>
      </w:r>
    </w:p>
    <w:p w14:paraId="422583F7" w14:textId="77777777" w:rsidR="003448BB" w:rsidRPr="00DC3EB0" w:rsidRDefault="003448BB" w:rsidP="003448BB">
      <w:pPr>
        <w:pStyle w:val="pkt"/>
        <w:tabs>
          <w:tab w:val="left" w:pos="900"/>
        </w:tabs>
        <w:spacing w:before="0" w:after="0"/>
        <w:ind w:left="0" w:firstLine="0"/>
        <w:rPr>
          <w:rFonts w:ascii="Arial" w:hAnsi="Arial" w:cs="Arial"/>
          <w:sz w:val="22"/>
          <w:szCs w:val="22"/>
        </w:rPr>
      </w:pPr>
      <w:r w:rsidRPr="00DC3EB0">
        <w:rPr>
          <w:rFonts w:ascii="Arial" w:hAnsi="Arial" w:cs="Arial"/>
          <w:sz w:val="22"/>
          <w:szCs w:val="22"/>
        </w:rPr>
        <w:t>9.5. Wypełniając formularz ofertowy, jak również inne dokumenty powołujące się na „Wykonawcę” w miejscu np. „nazwa i adres Wykonawcy” należy wpisać dane dotyczące lidera.</w:t>
      </w:r>
    </w:p>
    <w:p w14:paraId="344468E2" w14:textId="77777777" w:rsidR="003448BB" w:rsidRPr="00DC3EB0" w:rsidRDefault="003448BB" w:rsidP="003448BB">
      <w:pPr>
        <w:pStyle w:val="pkt"/>
        <w:tabs>
          <w:tab w:val="left" w:pos="900"/>
        </w:tabs>
        <w:spacing w:before="0" w:after="0"/>
        <w:ind w:left="0" w:firstLine="0"/>
        <w:rPr>
          <w:rFonts w:ascii="Arial" w:hAnsi="Arial" w:cs="Arial"/>
          <w:sz w:val="22"/>
          <w:szCs w:val="22"/>
        </w:rPr>
      </w:pPr>
      <w:r w:rsidRPr="00DC3EB0">
        <w:rPr>
          <w:rFonts w:ascii="Arial" w:hAnsi="Arial" w:cs="Arial"/>
          <w:sz w:val="22"/>
          <w:szCs w:val="22"/>
        </w:rPr>
        <w:t>9.6. Jeżeli oferta wykonawców wspólnie ubiegających się o udzielenie zamówienia zostanie wybrana, Wykonawcy dostarczą Zamawiającemu przed zawarciem umowy w sprawie zamówienia publicznego umowę regulującą współpracę tych Wykonawców.</w:t>
      </w:r>
    </w:p>
    <w:p w14:paraId="3F786AE3" w14:textId="77777777" w:rsidR="003448BB" w:rsidRPr="00DC3EB0" w:rsidRDefault="003448BB" w:rsidP="003448BB">
      <w:pPr>
        <w:pStyle w:val="pkt"/>
        <w:tabs>
          <w:tab w:val="left" w:pos="900"/>
        </w:tabs>
        <w:ind w:left="0" w:firstLine="0"/>
        <w:rPr>
          <w:rFonts w:ascii="Arial" w:hAnsi="Arial" w:cs="Arial"/>
          <w:sz w:val="22"/>
          <w:szCs w:val="22"/>
        </w:rPr>
      </w:pPr>
    </w:p>
    <w:p w14:paraId="09A95691" w14:textId="77777777" w:rsidR="003448BB" w:rsidRPr="00DC3EB0" w:rsidRDefault="003448BB" w:rsidP="003448BB">
      <w:pPr>
        <w:spacing w:line="260" w:lineRule="atLeast"/>
        <w:jc w:val="both"/>
        <w:rPr>
          <w:rFonts w:ascii="Arial" w:hAnsi="Arial" w:cs="Arial"/>
          <w:sz w:val="22"/>
          <w:szCs w:val="22"/>
        </w:rPr>
      </w:pPr>
      <w:bookmarkStart w:id="4" w:name="_Toc137005111"/>
      <w:bookmarkStart w:id="5" w:name="_Toc137005112"/>
      <w:bookmarkEnd w:id="4"/>
      <w:bookmarkEnd w:id="5"/>
      <w:r w:rsidRPr="00DC3EB0">
        <w:rPr>
          <w:rFonts w:ascii="Arial" w:hAnsi="Arial" w:cs="Arial"/>
          <w:b/>
          <w:sz w:val="22"/>
          <w:szCs w:val="22"/>
        </w:rPr>
        <w:t>10. Informacja o sposobie porozumiewania się Zamawiającego z Wykonawcami - wyjaśnienia treści materiałów przetargowych</w:t>
      </w:r>
    </w:p>
    <w:p w14:paraId="406AB2D2" w14:textId="57CBBCDC" w:rsidR="003448BB" w:rsidRPr="00DC3EB0" w:rsidRDefault="003448BB" w:rsidP="00D65400">
      <w:pPr>
        <w:pStyle w:val="Akapitzlist"/>
        <w:numPr>
          <w:ilvl w:val="0"/>
          <w:numId w:val="18"/>
        </w:numPr>
        <w:spacing w:line="260" w:lineRule="atLeast"/>
        <w:ind w:left="426" w:hanging="568"/>
        <w:jc w:val="both"/>
        <w:rPr>
          <w:rFonts w:ascii="Arial" w:hAnsi="Arial" w:cs="Arial"/>
          <w:b/>
          <w:bCs/>
          <w:sz w:val="22"/>
          <w:szCs w:val="22"/>
        </w:rPr>
      </w:pPr>
      <w:r w:rsidRPr="00DC3EB0">
        <w:rPr>
          <w:rFonts w:ascii="Arial" w:hAnsi="Arial" w:cs="Arial"/>
          <w:sz w:val="22"/>
          <w:szCs w:val="22"/>
        </w:rPr>
        <w:t xml:space="preserve">W niniejszym postępowaniu oświadczenia, wnioski, zawiadomienia oraz informacje Zamawiający i Wykonawcy </w:t>
      </w:r>
      <w:r w:rsidRPr="00DC3EB0">
        <w:rPr>
          <w:rFonts w:ascii="Arial" w:hAnsi="Arial" w:cs="Arial"/>
          <w:b/>
          <w:bCs/>
          <w:sz w:val="22"/>
          <w:szCs w:val="22"/>
        </w:rPr>
        <w:t xml:space="preserve">przekazują za pośrednictwem platformy zakupowej Open Nexus i formularza Wyślij wiadomość . </w:t>
      </w:r>
    </w:p>
    <w:p w14:paraId="585AFA54" w14:textId="77777777" w:rsidR="003448BB" w:rsidRPr="00DC3EB0" w:rsidRDefault="003448BB" w:rsidP="00D65400">
      <w:pPr>
        <w:pStyle w:val="Akapitzlist"/>
        <w:numPr>
          <w:ilvl w:val="0"/>
          <w:numId w:val="18"/>
        </w:numPr>
        <w:spacing w:line="260" w:lineRule="atLeast"/>
        <w:ind w:left="426" w:hanging="568"/>
        <w:jc w:val="both"/>
        <w:rPr>
          <w:rFonts w:ascii="Arial" w:hAnsi="Arial" w:cs="Arial"/>
          <w:sz w:val="22"/>
          <w:szCs w:val="22"/>
        </w:rPr>
      </w:pPr>
      <w:r w:rsidRPr="00DC3EB0">
        <w:rPr>
          <w:rFonts w:ascii="Arial" w:hAnsi="Arial" w:cs="Arial"/>
          <w:sz w:val="22"/>
          <w:szCs w:val="22"/>
        </w:rPr>
        <w:t xml:space="preserve">Wykonawca może zwrócić się do Zamawiającego w sprawie wyjaśnień dotyczących dokumentów przetargowych. Zamawiający udzieli odpowiedzi na wszystkie pytania Wykonawcy, które otrzymał najpóźniej do końca dnia, w którym upływa połowa wyznaczonego terminu składania ofert. </w:t>
      </w:r>
      <w:r w:rsidRPr="00DC3EB0">
        <w:rPr>
          <w:rFonts w:ascii="Arial" w:hAnsi="Arial" w:cs="Arial"/>
          <w:b/>
          <w:bCs/>
          <w:sz w:val="22"/>
          <w:szCs w:val="22"/>
        </w:rPr>
        <w:t xml:space="preserve">Pytania i odpowiedzi zostaną zamieszczone na stronie platformy zakupowej Open Nexus </w:t>
      </w:r>
      <w:r w:rsidRPr="00DC3EB0">
        <w:rPr>
          <w:rFonts w:ascii="Arial" w:hAnsi="Arial" w:cs="Arial"/>
          <w:sz w:val="22"/>
          <w:szCs w:val="22"/>
        </w:rPr>
        <w:t xml:space="preserve">dotyczącej przedmiotowego postępowania. </w:t>
      </w:r>
    </w:p>
    <w:p w14:paraId="354252C4" w14:textId="77777777" w:rsidR="003448BB" w:rsidRPr="00DC3EB0" w:rsidRDefault="003448BB" w:rsidP="003448BB">
      <w:pPr>
        <w:pStyle w:val="Akapitzlist"/>
        <w:spacing w:line="260" w:lineRule="atLeast"/>
        <w:ind w:left="426"/>
        <w:jc w:val="both"/>
        <w:rPr>
          <w:rFonts w:ascii="Arial" w:hAnsi="Arial" w:cs="Arial"/>
          <w:sz w:val="22"/>
          <w:szCs w:val="22"/>
        </w:rPr>
      </w:pPr>
      <w:r w:rsidRPr="00DC3EB0">
        <w:rPr>
          <w:rFonts w:ascii="Arial" w:hAnsi="Arial" w:cs="Arial"/>
          <w:sz w:val="22"/>
          <w:szCs w:val="22"/>
        </w:rPr>
        <w:t>Zamawiający przyjmuje wszelkie pisma w godzinach urzędowania od poniedziałku do piątku w godzinach od 7</w:t>
      </w:r>
      <w:r w:rsidRPr="00DC3EB0">
        <w:rPr>
          <w:rFonts w:ascii="Arial" w:hAnsi="Arial" w:cs="Arial"/>
          <w:sz w:val="22"/>
          <w:szCs w:val="22"/>
          <w:vertAlign w:val="superscript"/>
        </w:rPr>
        <w:t>00</w:t>
      </w:r>
      <w:r w:rsidRPr="00DC3EB0">
        <w:rPr>
          <w:rFonts w:ascii="Arial" w:hAnsi="Arial" w:cs="Arial"/>
          <w:sz w:val="22"/>
          <w:szCs w:val="22"/>
        </w:rPr>
        <w:t xml:space="preserve"> do 15</w:t>
      </w:r>
      <w:r w:rsidRPr="00DC3EB0">
        <w:rPr>
          <w:rFonts w:ascii="Arial" w:hAnsi="Arial" w:cs="Arial"/>
          <w:sz w:val="22"/>
          <w:szCs w:val="22"/>
          <w:vertAlign w:val="superscript"/>
        </w:rPr>
        <w:t>00</w:t>
      </w:r>
      <w:r w:rsidRPr="00DC3EB0">
        <w:rPr>
          <w:rFonts w:ascii="Arial" w:hAnsi="Arial" w:cs="Arial"/>
          <w:sz w:val="22"/>
          <w:szCs w:val="22"/>
        </w:rPr>
        <w:t>.</w:t>
      </w:r>
    </w:p>
    <w:p w14:paraId="4C6DF268" w14:textId="77777777" w:rsidR="003448BB" w:rsidRPr="00DC3EB0" w:rsidRDefault="003448BB" w:rsidP="00D65400">
      <w:pPr>
        <w:pStyle w:val="Akapitzlist"/>
        <w:numPr>
          <w:ilvl w:val="0"/>
          <w:numId w:val="18"/>
        </w:numPr>
        <w:spacing w:line="260" w:lineRule="atLeast"/>
        <w:ind w:left="426" w:hanging="568"/>
        <w:jc w:val="both"/>
        <w:rPr>
          <w:rFonts w:ascii="Arial" w:hAnsi="Arial" w:cs="Arial"/>
          <w:sz w:val="22"/>
          <w:szCs w:val="22"/>
        </w:rPr>
      </w:pPr>
      <w:r w:rsidRPr="00DC3EB0">
        <w:rPr>
          <w:rFonts w:ascii="Arial" w:hAnsi="Arial" w:cs="Arial"/>
          <w:sz w:val="22"/>
          <w:szCs w:val="22"/>
        </w:rPr>
        <w:t>W przypadku rozbieżności pomiędzy treścią specyfikacji istotnych warunków zamówienia a treścią udzielonych odpowiedzi, jako obowiązującą należy przyjąć treść pisma zawierającego późniejsze oświadczenie Zamawiającego.</w:t>
      </w:r>
    </w:p>
    <w:p w14:paraId="30F96B61" w14:textId="77777777" w:rsidR="003448BB" w:rsidRPr="00DC3EB0" w:rsidRDefault="003448BB" w:rsidP="00D65400">
      <w:pPr>
        <w:pStyle w:val="Akapitzlist"/>
        <w:numPr>
          <w:ilvl w:val="0"/>
          <w:numId w:val="18"/>
        </w:numPr>
        <w:spacing w:line="260" w:lineRule="atLeast"/>
        <w:ind w:left="426" w:hanging="568"/>
        <w:jc w:val="both"/>
        <w:rPr>
          <w:rFonts w:ascii="Arial" w:hAnsi="Arial" w:cs="Arial"/>
          <w:sz w:val="22"/>
          <w:szCs w:val="22"/>
        </w:rPr>
      </w:pPr>
      <w:r w:rsidRPr="00DC3EB0">
        <w:rPr>
          <w:rFonts w:ascii="Arial" w:hAnsi="Arial" w:cs="Arial"/>
          <w:sz w:val="22"/>
          <w:szCs w:val="22"/>
        </w:rPr>
        <w:t>Zamawiający nie przewiduje zwołania zebrania wszystkich Wykonawców w celu wyjaśnienia treści specyfikacji istotnych warunków zamówienia.</w:t>
      </w:r>
    </w:p>
    <w:p w14:paraId="6B993BC8" w14:textId="77777777" w:rsidR="003448BB" w:rsidRPr="00DC3EB0" w:rsidRDefault="003448BB" w:rsidP="003448BB">
      <w:pPr>
        <w:jc w:val="both"/>
        <w:rPr>
          <w:rFonts w:ascii="Arial" w:hAnsi="Arial" w:cs="Arial"/>
          <w:sz w:val="22"/>
          <w:szCs w:val="22"/>
        </w:rPr>
      </w:pPr>
    </w:p>
    <w:p w14:paraId="709755CC" w14:textId="77777777" w:rsidR="003448BB" w:rsidRPr="00DC3EB0" w:rsidRDefault="003448BB" w:rsidP="003448BB">
      <w:pPr>
        <w:jc w:val="both"/>
        <w:rPr>
          <w:rFonts w:ascii="Arial" w:hAnsi="Arial" w:cs="Arial"/>
          <w:b/>
          <w:sz w:val="22"/>
          <w:szCs w:val="22"/>
        </w:rPr>
      </w:pPr>
      <w:r w:rsidRPr="00DC3EB0">
        <w:rPr>
          <w:rFonts w:ascii="Arial" w:hAnsi="Arial" w:cs="Arial"/>
          <w:b/>
          <w:sz w:val="22"/>
          <w:szCs w:val="22"/>
        </w:rPr>
        <w:t>11.   Opis sposobu przygotowania ofert:</w:t>
      </w:r>
    </w:p>
    <w:p w14:paraId="78C373E8" w14:textId="77777777" w:rsidR="003448BB" w:rsidRPr="00DC3EB0" w:rsidRDefault="003448BB" w:rsidP="00D65400">
      <w:pPr>
        <w:pStyle w:val="Akapitzlist"/>
        <w:numPr>
          <w:ilvl w:val="0"/>
          <w:numId w:val="19"/>
        </w:numPr>
        <w:ind w:left="567" w:hanging="709"/>
        <w:jc w:val="both"/>
        <w:rPr>
          <w:rFonts w:ascii="Arial" w:hAnsi="Arial" w:cs="Arial"/>
          <w:sz w:val="22"/>
          <w:szCs w:val="22"/>
        </w:rPr>
      </w:pPr>
      <w:r w:rsidRPr="00DC3EB0">
        <w:rPr>
          <w:rFonts w:ascii="Arial" w:hAnsi="Arial" w:cs="Arial"/>
          <w:sz w:val="22"/>
          <w:szCs w:val="22"/>
        </w:rPr>
        <w:t>Zamawiający nie dopuszcza składania ofert wariantowych.</w:t>
      </w:r>
    </w:p>
    <w:p w14:paraId="7D4294C5" w14:textId="77777777" w:rsidR="003448BB" w:rsidRPr="00DC3EB0" w:rsidRDefault="003448BB" w:rsidP="00D65400">
      <w:pPr>
        <w:pStyle w:val="Akapitzlist"/>
        <w:numPr>
          <w:ilvl w:val="0"/>
          <w:numId w:val="19"/>
        </w:numPr>
        <w:ind w:left="567" w:hanging="709"/>
        <w:jc w:val="both"/>
        <w:rPr>
          <w:rFonts w:ascii="Arial" w:hAnsi="Arial" w:cs="Arial"/>
          <w:b/>
          <w:bCs/>
          <w:sz w:val="22"/>
          <w:szCs w:val="22"/>
        </w:rPr>
      </w:pPr>
      <w:r w:rsidRPr="00DC3EB0">
        <w:rPr>
          <w:rFonts w:ascii="Arial" w:hAnsi="Arial" w:cs="Arial"/>
          <w:b/>
          <w:bCs/>
          <w:sz w:val="22"/>
          <w:szCs w:val="22"/>
        </w:rPr>
        <w:t xml:space="preserve">Ofertę wraz z załącznikami, oświadczeniami składa się w formie elektronicznej za pośrednictwem platformy zakupowej Open Nexus pod adresem: </w:t>
      </w:r>
      <w:hyperlink r:id="rId13" w:history="1">
        <w:r w:rsidRPr="00DC3EB0">
          <w:rPr>
            <w:rStyle w:val="Hipercze"/>
            <w:rFonts w:ascii="Arial" w:hAnsi="Arial" w:cs="Arial"/>
            <w:color w:val="auto"/>
            <w:sz w:val="22"/>
            <w:szCs w:val="22"/>
          </w:rPr>
          <w:t>https://platformazakupowa.pl/pn/zwik_swi</w:t>
        </w:r>
      </w:hyperlink>
      <w:r w:rsidRPr="00DC3EB0">
        <w:rPr>
          <w:rStyle w:val="Hipercze"/>
          <w:rFonts w:ascii="Arial" w:hAnsi="Arial" w:cs="Arial"/>
          <w:color w:val="auto"/>
          <w:sz w:val="22"/>
          <w:szCs w:val="22"/>
        </w:rPr>
        <w:t xml:space="preserve">, </w:t>
      </w:r>
      <w:r w:rsidRPr="00DC3EB0">
        <w:rPr>
          <w:rStyle w:val="Hipercze"/>
          <w:rFonts w:ascii="Arial" w:hAnsi="Arial" w:cs="Arial"/>
          <w:color w:val="auto"/>
          <w:sz w:val="22"/>
          <w:szCs w:val="22"/>
          <w:u w:val="none"/>
        </w:rPr>
        <w:t>dostępnej również na stronie internetowej Zamawiającego w zakładce przetargi pod adresem:</w:t>
      </w:r>
      <w:r w:rsidRPr="00DC3EB0">
        <w:rPr>
          <w:rStyle w:val="Hipercze"/>
          <w:rFonts w:ascii="Arial" w:hAnsi="Arial" w:cs="Arial"/>
          <w:color w:val="auto"/>
          <w:sz w:val="22"/>
          <w:szCs w:val="22"/>
        </w:rPr>
        <w:t xml:space="preserve"> </w:t>
      </w:r>
      <w:hyperlink r:id="rId14" w:history="1">
        <w:r w:rsidRPr="00DC3EB0">
          <w:rPr>
            <w:rStyle w:val="Hipercze"/>
            <w:rFonts w:ascii="Arial" w:hAnsi="Arial" w:cs="Arial"/>
            <w:color w:val="auto"/>
            <w:sz w:val="22"/>
            <w:szCs w:val="22"/>
          </w:rPr>
          <w:t>http://zwik.swi.pl/przetargi.html</w:t>
        </w:r>
      </w:hyperlink>
      <w:r w:rsidRPr="00DC3EB0">
        <w:rPr>
          <w:rStyle w:val="Hipercze"/>
          <w:rFonts w:ascii="Arial" w:hAnsi="Arial" w:cs="Arial"/>
          <w:color w:val="auto"/>
          <w:sz w:val="22"/>
          <w:szCs w:val="22"/>
        </w:rPr>
        <w:t xml:space="preserve"> </w:t>
      </w:r>
      <w:r w:rsidRPr="00DC3EB0">
        <w:rPr>
          <w:rStyle w:val="Hipercze"/>
          <w:rFonts w:ascii="Arial" w:hAnsi="Arial" w:cs="Arial"/>
          <w:color w:val="auto"/>
          <w:sz w:val="22"/>
          <w:szCs w:val="22"/>
          <w:u w:val="none"/>
        </w:rPr>
        <w:t>oraz na stronie Biuletynu Informacji Publicznej Zamawiającego pod adresem:</w:t>
      </w:r>
      <w:r w:rsidRPr="00DC3EB0">
        <w:rPr>
          <w:rStyle w:val="Hipercze"/>
          <w:rFonts w:ascii="Arial" w:hAnsi="Arial" w:cs="Arial"/>
          <w:color w:val="auto"/>
          <w:sz w:val="22"/>
          <w:szCs w:val="22"/>
        </w:rPr>
        <w:t xml:space="preserve"> </w:t>
      </w:r>
      <w:hyperlink r:id="rId15" w:history="1">
        <w:r w:rsidRPr="00DC3EB0">
          <w:rPr>
            <w:rStyle w:val="Hipercze"/>
            <w:rFonts w:ascii="Arial" w:hAnsi="Arial" w:cs="Arial"/>
            <w:color w:val="auto"/>
            <w:sz w:val="22"/>
            <w:szCs w:val="22"/>
          </w:rPr>
          <w:t>http://bip.um.swinoujscie.pl/artykuly/1085/przetargi</w:t>
        </w:r>
      </w:hyperlink>
      <w:r w:rsidRPr="00DC3EB0">
        <w:rPr>
          <w:rStyle w:val="Hipercze"/>
          <w:rFonts w:ascii="Arial" w:hAnsi="Arial" w:cs="Arial"/>
          <w:color w:val="auto"/>
          <w:sz w:val="22"/>
          <w:szCs w:val="22"/>
        </w:rPr>
        <w:t xml:space="preserve">. </w:t>
      </w:r>
      <w:r w:rsidRPr="00DC3EB0">
        <w:rPr>
          <w:rFonts w:ascii="Arial" w:hAnsi="Arial" w:cs="Arial"/>
          <w:b/>
          <w:bCs/>
          <w:sz w:val="22"/>
          <w:szCs w:val="22"/>
        </w:rPr>
        <w:t xml:space="preserve">Korzystanie z platformy zakupowej Open Nexus  przez Wykonawcę jest bezpłatne. </w:t>
      </w:r>
    </w:p>
    <w:p w14:paraId="7E5255C1" w14:textId="77777777" w:rsidR="003448BB" w:rsidRPr="00DC3EB0" w:rsidRDefault="003448BB" w:rsidP="003448BB">
      <w:pPr>
        <w:pStyle w:val="Akapitzlist"/>
        <w:ind w:left="567"/>
        <w:jc w:val="both"/>
        <w:rPr>
          <w:rFonts w:ascii="Arial" w:hAnsi="Arial" w:cs="Arial"/>
          <w:b/>
          <w:bCs/>
          <w:sz w:val="22"/>
          <w:szCs w:val="22"/>
        </w:rPr>
      </w:pPr>
      <w:r w:rsidRPr="00DC3EB0">
        <w:rPr>
          <w:rFonts w:ascii="Arial" w:hAnsi="Arial" w:cs="Arial"/>
          <w:b/>
          <w:bCs/>
          <w:sz w:val="22"/>
          <w:szCs w:val="22"/>
        </w:rPr>
        <w:t xml:space="preserve">Na stronie platformy zakupowej Open Nexus pod adresem: </w:t>
      </w:r>
      <w:hyperlink r:id="rId16" w:history="1">
        <w:r w:rsidRPr="00DC3EB0">
          <w:rPr>
            <w:rStyle w:val="Hipercze"/>
            <w:rFonts w:ascii="Arial" w:hAnsi="Arial" w:cs="Arial"/>
            <w:color w:val="auto"/>
            <w:sz w:val="22"/>
            <w:szCs w:val="22"/>
          </w:rPr>
          <w:t>https://platformazakupowa.pl/strona/45-instrukcje</w:t>
        </w:r>
      </w:hyperlink>
      <w:r w:rsidRPr="00DC3EB0">
        <w:rPr>
          <w:rFonts w:ascii="Arial" w:hAnsi="Arial" w:cs="Arial"/>
          <w:b/>
          <w:bCs/>
          <w:sz w:val="22"/>
          <w:szCs w:val="22"/>
        </w:rPr>
        <w:t xml:space="preserve"> znajduje się instrukcja składania oferty dla Wykonawcy.</w:t>
      </w:r>
    </w:p>
    <w:p w14:paraId="37B0C79F" w14:textId="1F021BF2" w:rsidR="003448BB" w:rsidRPr="00DC3EB0" w:rsidRDefault="003448BB" w:rsidP="00D65400">
      <w:pPr>
        <w:pStyle w:val="Akapitzlist"/>
        <w:numPr>
          <w:ilvl w:val="0"/>
          <w:numId w:val="19"/>
        </w:numPr>
        <w:ind w:left="567" w:hanging="709"/>
        <w:jc w:val="both"/>
        <w:rPr>
          <w:rFonts w:ascii="Arial" w:hAnsi="Arial" w:cs="Arial"/>
          <w:sz w:val="22"/>
          <w:szCs w:val="22"/>
        </w:rPr>
      </w:pPr>
      <w:r w:rsidRPr="00DC3EB0">
        <w:rPr>
          <w:rFonts w:ascii="Arial" w:hAnsi="Arial" w:cs="Arial"/>
          <w:sz w:val="22"/>
          <w:szCs w:val="22"/>
        </w:rPr>
        <w:lastRenderedPageBreak/>
        <w:t xml:space="preserve">Wszyscy Wykonawcy składając ofertę w postępowaniu zobowiązani są do załączenia zeskanowanego formularza oferty wraz z wymaganymi w postępowaniu załącznikami i dokumentami wyszczególnionymi w pkt. </w:t>
      </w:r>
      <w:r w:rsidR="00387189" w:rsidRPr="00DC3EB0">
        <w:rPr>
          <w:rFonts w:ascii="Arial" w:hAnsi="Arial" w:cs="Arial"/>
          <w:sz w:val="22"/>
          <w:szCs w:val="22"/>
        </w:rPr>
        <w:t>8</w:t>
      </w:r>
      <w:r w:rsidRPr="00DC3EB0">
        <w:rPr>
          <w:rFonts w:ascii="Arial" w:hAnsi="Arial" w:cs="Arial"/>
          <w:sz w:val="22"/>
          <w:szCs w:val="22"/>
        </w:rPr>
        <w:t xml:space="preserve"> siwz. </w:t>
      </w:r>
      <w:r w:rsidR="002E0F3E" w:rsidRPr="00DC3EB0">
        <w:rPr>
          <w:rFonts w:ascii="Arial" w:hAnsi="Arial" w:cs="Arial"/>
          <w:sz w:val="22"/>
          <w:szCs w:val="22"/>
        </w:rPr>
        <w:t>Zamawiający dopuszcza możliwość złożenia w/w dokumentów w postaci elektronicznej opatrzonej podpisem zaufanym, podpisem osobistym lub kwalifikowalnym podpisem elektronicznym. W przypadku prawidłowego złożenia dokumentów w postaci elektronicznej opatrzonej podpisem zaufanym, podpisem osobistym lub kwalifikowalnym podpisem elektronicznym, nie stosuje się zapisów pkt. 11.4. SIWZ.</w:t>
      </w:r>
      <w:r w:rsidRPr="00DC3EB0">
        <w:rPr>
          <w:rFonts w:ascii="Arial" w:hAnsi="Arial" w:cs="Arial"/>
          <w:sz w:val="22"/>
          <w:szCs w:val="22"/>
        </w:rPr>
        <w:t xml:space="preserve">  </w:t>
      </w:r>
    </w:p>
    <w:p w14:paraId="13E6F801" w14:textId="37A854B6" w:rsidR="003448BB" w:rsidRPr="00DC3EB0" w:rsidRDefault="003448BB" w:rsidP="00D65400">
      <w:pPr>
        <w:pStyle w:val="Akapitzlist"/>
        <w:numPr>
          <w:ilvl w:val="0"/>
          <w:numId w:val="19"/>
        </w:numPr>
        <w:ind w:left="567" w:hanging="709"/>
        <w:jc w:val="both"/>
        <w:rPr>
          <w:rFonts w:ascii="Arial" w:hAnsi="Arial" w:cs="Arial"/>
          <w:sz w:val="22"/>
          <w:szCs w:val="22"/>
        </w:rPr>
      </w:pPr>
      <w:r w:rsidRPr="00DC3EB0">
        <w:rPr>
          <w:rFonts w:ascii="Arial" w:hAnsi="Arial" w:cs="Arial"/>
          <w:sz w:val="22"/>
          <w:szCs w:val="22"/>
        </w:rPr>
        <w:t xml:space="preserve">Wykonawca, którego oferta zostanie wybrana, jest zobowiązany w terminie 7 dni licząc od dnia otrzymania zawiadomienia o wyborze oferty najkorzystniejszej, do dostarczenia Zamawiającemu w formie pisemnej (papierowej) oferty oraz oświadczeń i dokumentów wymaganych w prowadzonym postępowaniu. Ofertę należy przesłać na adres Zamawiającego tj.  Zakład Wodociągów i Kanalizacji Sp. z o.o., ul. Kołłątaja 4, 72-600 Świnoujście z dopiskiem na kopercie: </w:t>
      </w:r>
      <w:r w:rsidR="00681DCF" w:rsidRPr="00DC3EB0">
        <w:rPr>
          <w:rFonts w:ascii="Arial" w:hAnsi="Arial" w:cs="Arial"/>
          <w:b/>
          <w:bCs/>
          <w:sz w:val="22"/>
          <w:szCs w:val="22"/>
        </w:rPr>
        <w:t>Ochrona fizyczna obiektów Zakładu Wodociągów  i Kanalizacji Sp. z o.o. w Świnoujściu w okresie 24 miesięcy</w:t>
      </w:r>
      <w:r w:rsidRPr="00DC3EB0">
        <w:rPr>
          <w:rFonts w:ascii="Arial" w:hAnsi="Arial" w:cs="Arial"/>
          <w:b/>
          <w:bCs/>
          <w:sz w:val="22"/>
          <w:szCs w:val="22"/>
        </w:rPr>
        <w:t xml:space="preserve"> </w:t>
      </w:r>
      <w:r w:rsidRPr="00DC3EB0">
        <w:rPr>
          <w:rFonts w:ascii="Arial" w:hAnsi="Arial" w:cs="Arial"/>
          <w:b/>
          <w:sz w:val="22"/>
          <w:szCs w:val="22"/>
        </w:rPr>
        <w:t>– Dział Inwestycji</w:t>
      </w:r>
      <w:r w:rsidR="00681DCF" w:rsidRPr="00DC3EB0">
        <w:rPr>
          <w:rFonts w:ascii="Arial" w:hAnsi="Arial" w:cs="Arial"/>
          <w:b/>
          <w:sz w:val="22"/>
          <w:szCs w:val="22"/>
        </w:rPr>
        <w:t>.</w:t>
      </w:r>
    </w:p>
    <w:p w14:paraId="4DDAA858" w14:textId="15884514" w:rsidR="002E0F3E" w:rsidRPr="00DC3EB0" w:rsidRDefault="002E0F3E" w:rsidP="00D65400">
      <w:pPr>
        <w:pStyle w:val="Akapitzlist"/>
        <w:numPr>
          <w:ilvl w:val="0"/>
          <w:numId w:val="19"/>
        </w:numPr>
        <w:ind w:left="567" w:hanging="709"/>
        <w:jc w:val="both"/>
        <w:rPr>
          <w:rFonts w:ascii="Arial" w:hAnsi="Arial" w:cs="Arial"/>
          <w:sz w:val="22"/>
          <w:szCs w:val="22"/>
        </w:rPr>
      </w:pPr>
      <w:r w:rsidRPr="00DC3EB0">
        <w:rPr>
          <w:rFonts w:ascii="Arial" w:hAnsi="Arial" w:cs="Arial"/>
          <w:sz w:val="22"/>
          <w:szCs w:val="22"/>
        </w:rPr>
        <w:t xml:space="preserve">Wykonawca w terminie 7 dni od dnia otrzymania od Zamawiającego umowy zobowiązany jest do jej podpisania i odesłania do Zamawiającego. </w:t>
      </w:r>
      <w:r w:rsidRPr="00DC3EB0">
        <w:rPr>
          <w:rStyle w:val="markedcontent"/>
          <w:rFonts w:ascii="Arial" w:hAnsi="Arial" w:cs="Arial"/>
          <w:sz w:val="22"/>
          <w:szCs w:val="22"/>
        </w:rPr>
        <w:t xml:space="preserve">Zamawiający informuje, że istnieje możliwość zawarcia umowy w formie </w:t>
      </w:r>
      <w:r w:rsidRPr="00DC3EB0">
        <w:rPr>
          <w:rStyle w:val="highlight"/>
          <w:rFonts w:ascii="Arial" w:hAnsi="Arial" w:cs="Arial"/>
          <w:sz w:val="22"/>
          <w:szCs w:val="22"/>
        </w:rPr>
        <w:t>elektr</w:t>
      </w:r>
      <w:r w:rsidRPr="00DC3EB0">
        <w:rPr>
          <w:rStyle w:val="markedcontent"/>
          <w:rFonts w:ascii="Arial" w:hAnsi="Arial" w:cs="Arial"/>
          <w:sz w:val="22"/>
          <w:szCs w:val="22"/>
        </w:rPr>
        <w:t xml:space="preserve">onicznej. Podpisaną w formie elektronicznej umowę należy przesłać na adres poczty elektronicznej: </w:t>
      </w:r>
      <w:hyperlink r:id="rId17" w:history="1">
        <w:r w:rsidRPr="00DC3EB0">
          <w:rPr>
            <w:rStyle w:val="Hipercze"/>
            <w:rFonts w:ascii="Arial" w:hAnsi="Arial" w:cs="Arial"/>
            <w:color w:val="auto"/>
            <w:sz w:val="22"/>
            <w:szCs w:val="22"/>
          </w:rPr>
          <w:t>kszczawinska@zwik.fn.pl</w:t>
        </w:r>
      </w:hyperlink>
      <w:r w:rsidRPr="00DC3EB0">
        <w:rPr>
          <w:rStyle w:val="markedcontent"/>
          <w:rFonts w:ascii="Arial" w:hAnsi="Arial" w:cs="Arial"/>
          <w:sz w:val="22"/>
          <w:szCs w:val="22"/>
        </w:rPr>
        <w:t xml:space="preserve">. </w:t>
      </w:r>
    </w:p>
    <w:p w14:paraId="1EC4FEA7" w14:textId="77777777" w:rsidR="003448BB" w:rsidRPr="00DC3EB0" w:rsidRDefault="003448BB" w:rsidP="00D65400">
      <w:pPr>
        <w:pStyle w:val="Akapitzlist"/>
        <w:numPr>
          <w:ilvl w:val="0"/>
          <w:numId w:val="19"/>
        </w:numPr>
        <w:ind w:left="567" w:hanging="709"/>
        <w:jc w:val="both"/>
        <w:rPr>
          <w:rFonts w:ascii="Arial" w:hAnsi="Arial" w:cs="Arial"/>
          <w:sz w:val="22"/>
          <w:szCs w:val="22"/>
        </w:rPr>
      </w:pPr>
      <w:r w:rsidRPr="00DC3EB0">
        <w:rPr>
          <w:rFonts w:ascii="Arial" w:hAnsi="Arial" w:cs="Arial"/>
          <w:sz w:val="22"/>
          <w:szCs w:val="22"/>
        </w:rPr>
        <w:t>Każdy dokument składający się na ofertę musi być czytelny.</w:t>
      </w:r>
    </w:p>
    <w:p w14:paraId="066A20AB" w14:textId="77777777" w:rsidR="003448BB" w:rsidRPr="00DC3EB0" w:rsidRDefault="003448BB" w:rsidP="00D65400">
      <w:pPr>
        <w:pStyle w:val="Akapitzlist"/>
        <w:numPr>
          <w:ilvl w:val="0"/>
          <w:numId w:val="19"/>
        </w:numPr>
        <w:ind w:left="567" w:hanging="709"/>
        <w:jc w:val="both"/>
        <w:rPr>
          <w:rFonts w:ascii="Arial" w:hAnsi="Arial" w:cs="Arial"/>
          <w:b/>
          <w:sz w:val="22"/>
          <w:szCs w:val="22"/>
        </w:rPr>
      </w:pPr>
      <w:r w:rsidRPr="00DC3EB0">
        <w:rPr>
          <w:rFonts w:ascii="Arial" w:hAnsi="Arial" w:cs="Arial"/>
          <w:sz w:val="22"/>
          <w:szCs w:val="22"/>
        </w:rPr>
        <w:t xml:space="preserve">Oferta musi być podpisana przez Wykonawcę. Zamawiający zaleca, aby ofertę podpisano zgodnie z zasadami reprezentacji wskazanymi we właściwym rejestrze lub ewidencji działalności gospodarczej. Podpis musi być czytelny lub opatrzony pieczęcią imienną, ze wskazaniem funkcji/stanowiska w jednostce Wykonawcy Jeżeli osoba/osoby podpisujące ofertę działa na podstawie pełnomocnictwa, to pełnomocnictwo to musi w swej treści jednoznacznie wskazywać uprawnienie do podpisania oferty. Pełnomocnictwo to musi zostać dołączone do oferty i musi być złożone w oryginale lub kopii poświadczonej przez Wykonawcę za zgodność z oryginałem. </w:t>
      </w:r>
      <w:r w:rsidRPr="00DC3EB0">
        <w:rPr>
          <w:rFonts w:ascii="Arial" w:hAnsi="Arial" w:cs="Arial"/>
          <w:b/>
          <w:sz w:val="22"/>
          <w:szCs w:val="22"/>
        </w:rPr>
        <w:t xml:space="preserve">Nie jest dopuszczalne potwierdzanie za zgodność z oryginałem treści pełnomocnictwa przez samego pełnomocnika umocowanego tymże pełnomocnictwem. </w:t>
      </w:r>
    </w:p>
    <w:p w14:paraId="3073E4FD" w14:textId="77777777" w:rsidR="003448BB" w:rsidRPr="00DC3EB0" w:rsidRDefault="003448BB" w:rsidP="00D65400">
      <w:pPr>
        <w:pStyle w:val="Akapitzlist"/>
        <w:numPr>
          <w:ilvl w:val="0"/>
          <w:numId w:val="19"/>
        </w:numPr>
        <w:ind w:left="567" w:hanging="709"/>
        <w:jc w:val="both"/>
        <w:rPr>
          <w:rFonts w:ascii="Arial" w:hAnsi="Arial" w:cs="Arial"/>
          <w:sz w:val="22"/>
          <w:szCs w:val="22"/>
        </w:rPr>
      </w:pPr>
      <w:r w:rsidRPr="00DC3EB0">
        <w:rPr>
          <w:rFonts w:ascii="Arial" w:hAnsi="Arial" w:cs="Arial"/>
          <w:sz w:val="22"/>
          <w:szCs w:val="22"/>
        </w:rPr>
        <w:t xml:space="preserve">Oferta musi być sporządzona w języku polskim. Każdy dokument składający się na ofertę sporządzony w innym języku niż język polski winien być złożony wraz z tłumaczeniem, tłumacza przysięgłego, na język polski. W razie wątpliwości uznaje się, iż wersja polskojęzyczna jest wersją wiążącą. </w:t>
      </w:r>
    </w:p>
    <w:p w14:paraId="69247F78" w14:textId="77777777" w:rsidR="003448BB" w:rsidRPr="00DC3EB0" w:rsidRDefault="003448BB" w:rsidP="00D65400">
      <w:pPr>
        <w:pStyle w:val="Akapitzlist"/>
        <w:numPr>
          <w:ilvl w:val="0"/>
          <w:numId w:val="19"/>
        </w:numPr>
        <w:ind w:left="567" w:hanging="709"/>
        <w:jc w:val="both"/>
        <w:rPr>
          <w:rFonts w:ascii="Arial" w:hAnsi="Arial" w:cs="Arial"/>
          <w:sz w:val="22"/>
          <w:szCs w:val="22"/>
        </w:rPr>
      </w:pPr>
      <w:r w:rsidRPr="00DC3EB0">
        <w:rPr>
          <w:rFonts w:ascii="Arial" w:hAnsi="Arial" w:cs="Arial"/>
          <w:sz w:val="22"/>
          <w:szCs w:val="22"/>
        </w:rPr>
        <w:t xml:space="preserve">Dokumenty składające się na ofertę mogą być złożone w oryginale lub kserokopii potwierdzonej za zgodność z oryginałem przez Wykonawcę. </w:t>
      </w:r>
    </w:p>
    <w:p w14:paraId="383B1C53" w14:textId="77777777" w:rsidR="003448BB" w:rsidRPr="00DC3EB0" w:rsidRDefault="003448BB" w:rsidP="00D65400">
      <w:pPr>
        <w:pStyle w:val="Akapitzlist"/>
        <w:numPr>
          <w:ilvl w:val="0"/>
          <w:numId w:val="19"/>
        </w:numPr>
        <w:ind w:left="567" w:hanging="709"/>
        <w:jc w:val="both"/>
        <w:rPr>
          <w:rFonts w:ascii="Arial" w:hAnsi="Arial" w:cs="Arial"/>
          <w:sz w:val="22"/>
          <w:szCs w:val="22"/>
        </w:rPr>
      </w:pPr>
      <w:r w:rsidRPr="00DC3EB0">
        <w:rPr>
          <w:rFonts w:ascii="Arial" w:hAnsi="Arial" w:cs="Arial"/>
          <w:sz w:val="22"/>
          <w:szCs w:val="22"/>
        </w:rPr>
        <w:t xml:space="preserve">Zaleca się by każda zawierającą jakąkolwiek treść strona oferty była podpisana lub parafowana przez Wykonawcę. Każda poprawka w treści oferty, a w szczególności każde przerobienie, przekreślenie, uzupełnienie, nadpisanie, przesłonięcie korektorem, powinny być parafowane przez Wykonawcę. </w:t>
      </w:r>
    </w:p>
    <w:p w14:paraId="4EBA6E0C" w14:textId="77777777" w:rsidR="003448BB" w:rsidRPr="00DC3EB0" w:rsidRDefault="003448BB" w:rsidP="00D65400">
      <w:pPr>
        <w:pStyle w:val="Akapitzlist"/>
        <w:numPr>
          <w:ilvl w:val="0"/>
          <w:numId w:val="19"/>
        </w:numPr>
        <w:ind w:left="567" w:hanging="709"/>
        <w:jc w:val="both"/>
        <w:rPr>
          <w:rFonts w:ascii="Arial" w:hAnsi="Arial" w:cs="Arial"/>
          <w:sz w:val="22"/>
          <w:szCs w:val="22"/>
        </w:rPr>
      </w:pPr>
      <w:r w:rsidRPr="00DC3EB0">
        <w:rPr>
          <w:rFonts w:ascii="Arial" w:hAnsi="Arial" w:cs="Arial"/>
          <w:sz w:val="22"/>
          <w:szCs w:val="22"/>
        </w:rPr>
        <w:t>Strony oferty winny być trwale ze sobą połączone i kolejno ponumerowane. W treści oferty winna być umieszczona informacja o ilości stron.</w:t>
      </w:r>
    </w:p>
    <w:p w14:paraId="611CB0A7" w14:textId="77777777" w:rsidR="003448BB" w:rsidRPr="00DC3EB0" w:rsidRDefault="003448BB" w:rsidP="00D65400">
      <w:pPr>
        <w:pStyle w:val="Akapitzlist"/>
        <w:numPr>
          <w:ilvl w:val="0"/>
          <w:numId w:val="19"/>
        </w:numPr>
        <w:ind w:left="567" w:hanging="709"/>
        <w:jc w:val="both"/>
        <w:rPr>
          <w:rFonts w:ascii="Arial" w:hAnsi="Arial" w:cs="Arial"/>
          <w:sz w:val="22"/>
          <w:szCs w:val="22"/>
        </w:rPr>
      </w:pPr>
      <w:r w:rsidRPr="00DC3EB0">
        <w:rPr>
          <w:rFonts w:ascii="Arial" w:hAnsi="Arial" w:cs="Arial"/>
          <w:sz w:val="22"/>
          <w:szCs w:val="22"/>
        </w:rPr>
        <w:t>W przypadku, gdy informacje zawarte w ofercie stanowią tajemnicę przedsiębiorstwa w rozumieniu przepisów ustawy z dnia 16 kwietnia 1993 r. o zwalczaniu nieuczciwej konkurencji, co do których Wykonawca zastrzega, że nie mogą być udostępnione innym uczestnikom postępowania, muszą być oznaczone klauzulą: „Informacje stanowiące tajemnicę przedsiębiorstwa w rozumieniu art. 11 ust. 4 ustawy z dnia 16 kwietnia 1993 r. o zwalczaniu nieuczciwej konkurencji (</w:t>
      </w:r>
      <w:bookmarkStart w:id="6" w:name="_Hlk2155625"/>
      <w:r w:rsidRPr="00DC3EB0">
        <w:rPr>
          <w:rFonts w:ascii="Arial" w:hAnsi="Arial" w:cs="Arial"/>
          <w:sz w:val="22"/>
          <w:szCs w:val="22"/>
        </w:rPr>
        <w:t xml:space="preserve">Dz. U. z 2020 poz. 1913) </w:t>
      </w:r>
      <w:bookmarkEnd w:id="6"/>
      <w:r w:rsidRPr="00DC3EB0">
        <w:rPr>
          <w:rFonts w:ascii="Arial" w:hAnsi="Arial" w:cs="Arial"/>
          <w:sz w:val="22"/>
          <w:szCs w:val="22"/>
        </w:rPr>
        <w:t>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4B1DEE5" w14:textId="77777777" w:rsidR="003448BB" w:rsidRPr="00DC3EB0" w:rsidRDefault="003448BB" w:rsidP="00D65400">
      <w:pPr>
        <w:pStyle w:val="Akapitzlist"/>
        <w:numPr>
          <w:ilvl w:val="0"/>
          <w:numId w:val="19"/>
        </w:numPr>
        <w:ind w:left="567" w:hanging="709"/>
        <w:jc w:val="both"/>
        <w:rPr>
          <w:rFonts w:ascii="Arial" w:hAnsi="Arial" w:cs="Arial"/>
          <w:sz w:val="22"/>
          <w:szCs w:val="22"/>
        </w:rPr>
      </w:pPr>
      <w:r w:rsidRPr="00DC3EB0">
        <w:rPr>
          <w:rFonts w:ascii="Arial" w:hAnsi="Arial" w:cs="Arial"/>
          <w:sz w:val="22"/>
          <w:szCs w:val="22"/>
        </w:rPr>
        <w:lastRenderedPageBreak/>
        <w:t>Złożenie więcej niż jednej oferty lub złożenie oferty zawierającej propozycje alternatywne spowoduje odrzucenie wszystkich ofert złożonych przez Wykonawcę.</w:t>
      </w:r>
    </w:p>
    <w:p w14:paraId="56C0C411" w14:textId="77777777" w:rsidR="003448BB" w:rsidRPr="00DC3EB0" w:rsidRDefault="003448BB" w:rsidP="00D65400">
      <w:pPr>
        <w:pStyle w:val="Akapitzlist"/>
        <w:numPr>
          <w:ilvl w:val="0"/>
          <w:numId w:val="19"/>
        </w:numPr>
        <w:ind w:left="567" w:hanging="709"/>
        <w:jc w:val="both"/>
        <w:rPr>
          <w:rFonts w:ascii="Arial" w:hAnsi="Arial" w:cs="Arial"/>
          <w:sz w:val="22"/>
          <w:szCs w:val="22"/>
        </w:rPr>
      </w:pPr>
      <w:r w:rsidRPr="00DC3EB0">
        <w:rPr>
          <w:rFonts w:ascii="Arial" w:hAnsi="Arial" w:cs="Arial"/>
          <w:sz w:val="22"/>
          <w:szCs w:val="22"/>
        </w:rPr>
        <w:t>Treść oferty musi odpowiadać treści specyfikacji istotnych warunków zamówienia.</w:t>
      </w:r>
    </w:p>
    <w:p w14:paraId="3C2EA7F4" w14:textId="77777777" w:rsidR="003448BB" w:rsidRPr="00DC3EB0" w:rsidRDefault="003448BB" w:rsidP="00D65400">
      <w:pPr>
        <w:pStyle w:val="Akapitzlist"/>
        <w:numPr>
          <w:ilvl w:val="0"/>
          <w:numId w:val="19"/>
        </w:numPr>
        <w:ind w:left="567" w:hanging="709"/>
        <w:jc w:val="both"/>
        <w:rPr>
          <w:rFonts w:ascii="Arial" w:hAnsi="Arial" w:cs="Arial"/>
          <w:sz w:val="22"/>
          <w:szCs w:val="22"/>
        </w:rPr>
      </w:pPr>
      <w:r w:rsidRPr="00DC3EB0">
        <w:rPr>
          <w:rFonts w:ascii="Arial" w:hAnsi="Arial" w:cs="Arial"/>
          <w:sz w:val="22"/>
          <w:szCs w:val="22"/>
        </w:rPr>
        <w:t xml:space="preserve">Wykonawca może przed upływem terminu składania ofert wycofać ofertę za pośrednictwem Formularza składania oferty na stronie platformy zakupowej Open Nexus. </w:t>
      </w:r>
    </w:p>
    <w:p w14:paraId="64EE0512" w14:textId="77777777" w:rsidR="003448BB" w:rsidRPr="00DC3EB0" w:rsidRDefault="003448BB" w:rsidP="00D65400">
      <w:pPr>
        <w:pStyle w:val="Akapitzlist"/>
        <w:numPr>
          <w:ilvl w:val="0"/>
          <w:numId w:val="19"/>
        </w:numPr>
        <w:ind w:left="567" w:hanging="709"/>
        <w:jc w:val="both"/>
        <w:rPr>
          <w:rFonts w:ascii="Arial" w:hAnsi="Arial" w:cs="Arial"/>
          <w:sz w:val="22"/>
          <w:szCs w:val="22"/>
        </w:rPr>
      </w:pPr>
      <w:r w:rsidRPr="00DC3EB0">
        <w:rPr>
          <w:rFonts w:ascii="Arial" w:hAnsi="Arial" w:cs="Arial"/>
          <w:sz w:val="22"/>
          <w:szCs w:val="22"/>
        </w:rPr>
        <w:t>Z uwagi na to, że oferta Wykonawcy są zaszyfrowane nie można ich edytować. Przez zmianę oferty rozumie się złożenie nowej oferty i wycofanie poprzedniej, jednak należy to zrobić przed upływem terminu zakończenia składania ofert w postępowaniu.</w:t>
      </w:r>
    </w:p>
    <w:p w14:paraId="1A455DAE" w14:textId="77777777" w:rsidR="003448BB" w:rsidRPr="00DC3EB0" w:rsidRDefault="003448BB" w:rsidP="00D65400">
      <w:pPr>
        <w:pStyle w:val="Akapitzlist"/>
        <w:numPr>
          <w:ilvl w:val="0"/>
          <w:numId w:val="19"/>
        </w:numPr>
        <w:ind w:left="567" w:hanging="709"/>
        <w:jc w:val="both"/>
        <w:rPr>
          <w:rFonts w:ascii="Arial" w:hAnsi="Arial" w:cs="Arial"/>
          <w:sz w:val="22"/>
          <w:szCs w:val="22"/>
        </w:rPr>
      </w:pPr>
      <w:r w:rsidRPr="00DC3EB0">
        <w:rPr>
          <w:rFonts w:ascii="Arial" w:hAnsi="Arial" w:cs="Arial"/>
          <w:sz w:val="22"/>
          <w:szCs w:val="22"/>
        </w:rPr>
        <w:t>Złożenie nowej oferty i wycofanie poprzedniej w postępowaniu przed upływem terminu zakończenia składania ofert w postępowaniu powoduje wycofanie oferty poprzednio złożonej.</w:t>
      </w:r>
    </w:p>
    <w:p w14:paraId="7227A364" w14:textId="77777777" w:rsidR="003448BB" w:rsidRPr="00DC3EB0" w:rsidRDefault="003448BB" w:rsidP="00D65400">
      <w:pPr>
        <w:pStyle w:val="Akapitzlist"/>
        <w:numPr>
          <w:ilvl w:val="0"/>
          <w:numId w:val="19"/>
        </w:numPr>
        <w:ind w:left="567" w:hanging="709"/>
        <w:jc w:val="both"/>
        <w:rPr>
          <w:rFonts w:ascii="Arial" w:hAnsi="Arial" w:cs="Arial"/>
          <w:sz w:val="22"/>
          <w:szCs w:val="22"/>
        </w:rPr>
      </w:pPr>
      <w:r w:rsidRPr="00DC3EB0">
        <w:rPr>
          <w:rFonts w:ascii="Arial" w:hAnsi="Arial" w:cs="Arial"/>
          <w:sz w:val="22"/>
          <w:szCs w:val="22"/>
        </w:rPr>
        <w:t xml:space="preserve">Wycofanie oferty możliwe jest do zakończenia terminu składania ofert. </w:t>
      </w:r>
    </w:p>
    <w:p w14:paraId="75B42298" w14:textId="77777777" w:rsidR="003448BB" w:rsidRPr="00DC3EB0" w:rsidRDefault="003448BB" w:rsidP="00D65400">
      <w:pPr>
        <w:pStyle w:val="Akapitzlist"/>
        <w:numPr>
          <w:ilvl w:val="0"/>
          <w:numId w:val="19"/>
        </w:numPr>
        <w:ind w:left="567" w:hanging="709"/>
        <w:jc w:val="both"/>
        <w:rPr>
          <w:rFonts w:ascii="Arial" w:hAnsi="Arial" w:cs="Arial"/>
          <w:sz w:val="22"/>
          <w:szCs w:val="22"/>
        </w:rPr>
      </w:pPr>
      <w:r w:rsidRPr="00DC3EB0">
        <w:rPr>
          <w:rFonts w:ascii="Arial" w:hAnsi="Arial" w:cs="Arial"/>
          <w:sz w:val="22"/>
          <w:szCs w:val="22"/>
        </w:rPr>
        <w:t xml:space="preserve">Wycofanie złożonej oferty powoduje, że Zamawiający nie będzie miał możliwości zapoznania się z nią po upływie terminu zakończenia składania ofert w postepowaniu. </w:t>
      </w:r>
    </w:p>
    <w:p w14:paraId="1AA01762" w14:textId="77777777" w:rsidR="003448BB" w:rsidRPr="00DC3EB0" w:rsidRDefault="003448BB" w:rsidP="00D65400">
      <w:pPr>
        <w:pStyle w:val="Akapitzlist"/>
        <w:numPr>
          <w:ilvl w:val="0"/>
          <w:numId w:val="19"/>
        </w:numPr>
        <w:ind w:left="567" w:hanging="709"/>
        <w:jc w:val="both"/>
        <w:rPr>
          <w:rFonts w:ascii="Arial" w:hAnsi="Arial" w:cs="Arial"/>
          <w:sz w:val="22"/>
          <w:szCs w:val="22"/>
        </w:rPr>
      </w:pPr>
      <w:r w:rsidRPr="00DC3EB0">
        <w:rPr>
          <w:rFonts w:ascii="Arial" w:hAnsi="Arial" w:cs="Arial"/>
          <w:sz w:val="22"/>
          <w:szCs w:val="22"/>
        </w:rPr>
        <w:t xml:space="preserve">Wykonawca po upływie terminu składania ofert nie może dokonać zmiany złożonej oferty. </w:t>
      </w:r>
    </w:p>
    <w:p w14:paraId="0AADCF50" w14:textId="77777777" w:rsidR="003448BB" w:rsidRPr="00DC3EB0" w:rsidRDefault="003448BB" w:rsidP="00D65400">
      <w:pPr>
        <w:pStyle w:val="Akapitzlist"/>
        <w:numPr>
          <w:ilvl w:val="0"/>
          <w:numId w:val="19"/>
        </w:numPr>
        <w:spacing w:line="260" w:lineRule="atLeast"/>
        <w:ind w:left="567" w:hanging="709"/>
        <w:jc w:val="both"/>
        <w:rPr>
          <w:rFonts w:ascii="Arial" w:hAnsi="Arial" w:cs="Arial"/>
          <w:sz w:val="22"/>
          <w:szCs w:val="22"/>
        </w:rPr>
      </w:pPr>
      <w:r w:rsidRPr="00DC3EB0">
        <w:rPr>
          <w:rFonts w:ascii="Arial" w:hAnsi="Arial" w:cs="Arial"/>
          <w:sz w:val="22"/>
          <w:szCs w:val="22"/>
        </w:rPr>
        <w:t>W toku badania i oceny ofert Zamawiający może żądać od Wykonawców wyjaśnień dotyczących treści złożonych ofert.</w:t>
      </w:r>
    </w:p>
    <w:p w14:paraId="48F6F931" w14:textId="77777777" w:rsidR="003448BB" w:rsidRPr="00DC3EB0" w:rsidRDefault="003448BB" w:rsidP="003448BB">
      <w:pPr>
        <w:jc w:val="both"/>
        <w:rPr>
          <w:rFonts w:ascii="Arial" w:hAnsi="Arial" w:cs="Arial"/>
          <w:b/>
          <w:sz w:val="22"/>
          <w:szCs w:val="22"/>
        </w:rPr>
      </w:pPr>
    </w:p>
    <w:p w14:paraId="45C2B16E" w14:textId="77777777" w:rsidR="003448BB" w:rsidRPr="00DC3EB0" w:rsidRDefault="003448BB" w:rsidP="003448BB">
      <w:pPr>
        <w:jc w:val="both"/>
        <w:rPr>
          <w:rFonts w:ascii="Arial" w:hAnsi="Arial" w:cs="Arial"/>
          <w:b/>
          <w:sz w:val="22"/>
          <w:szCs w:val="22"/>
        </w:rPr>
      </w:pPr>
      <w:r w:rsidRPr="00DC3EB0">
        <w:rPr>
          <w:rFonts w:ascii="Arial" w:hAnsi="Arial" w:cs="Arial"/>
          <w:b/>
          <w:sz w:val="22"/>
          <w:szCs w:val="22"/>
        </w:rPr>
        <w:t>12. Cena oferty</w:t>
      </w:r>
    </w:p>
    <w:p w14:paraId="591DA0A0" w14:textId="77777777" w:rsidR="003448BB" w:rsidRPr="00DC3EB0" w:rsidRDefault="003448BB" w:rsidP="003448BB">
      <w:pPr>
        <w:ind w:left="567" w:hanging="567"/>
        <w:jc w:val="both"/>
        <w:rPr>
          <w:rFonts w:ascii="Arial" w:hAnsi="Arial" w:cs="Arial"/>
          <w:sz w:val="22"/>
          <w:szCs w:val="22"/>
        </w:rPr>
      </w:pPr>
      <w:r w:rsidRPr="00DC3EB0">
        <w:rPr>
          <w:rFonts w:ascii="Arial" w:hAnsi="Arial" w:cs="Arial"/>
          <w:sz w:val="22"/>
          <w:szCs w:val="22"/>
        </w:rPr>
        <w:t xml:space="preserve">12.1. Zamawiający weźmie pod uwagę zaproponowaną przez Wykonawcę </w:t>
      </w:r>
      <w:r w:rsidRPr="00DC3EB0">
        <w:rPr>
          <w:rFonts w:ascii="Arial" w:hAnsi="Arial" w:cs="Arial"/>
          <w:b/>
          <w:sz w:val="22"/>
          <w:szCs w:val="22"/>
        </w:rPr>
        <w:t xml:space="preserve">cenę brutto </w:t>
      </w:r>
      <w:r w:rsidRPr="00DC3EB0">
        <w:rPr>
          <w:rFonts w:ascii="Arial" w:hAnsi="Arial" w:cs="Arial"/>
          <w:sz w:val="22"/>
          <w:szCs w:val="22"/>
        </w:rPr>
        <w:t xml:space="preserve">przedstawioną w Formularzu oferty. Cena oferty powinna być podana w PLN liczbowo                         i słownie oraz obejmować wszelkie koszty związane z realizacją zamówienia oraz dostarczeniem do siedziby Zamawiającego. </w:t>
      </w:r>
    </w:p>
    <w:p w14:paraId="60A807E5" w14:textId="5BA78E3D" w:rsidR="003448BB" w:rsidRPr="00DC3EB0" w:rsidRDefault="003448BB" w:rsidP="003448BB">
      <w:pPr>
        <w:pStyle w:val="Default"/>
        <w:ind w:left="567" w:hanging="567"/>
        <w:jc w:val="both"/>
        <w:rPr>
          <w:rFonts w:ascii="Arial" w:hAnsi="Arial" w:cs="Arial"/>
          <w:color w:val="auto"/>
          <w:sz w:val="22"/>
          <w:szCs w:val="22"/>
        </w:rPr>
      </w:pPr>
      <w:r w:rsidRPr="00DC3EB0">
        <w:rPr>
          <w:rFonts w:ascii="Arial" w:hAnsi="Arial" w:cs="Arial"/>
          <w:color w:val="auto"/>
          <w:sz w:val="22"/>
          <w:szCs w:val="22"/>
        </w:rPr>
        <w:t xml:space="preserve">12.2. Wszystkie obliczenia oraz wpisywanie ich wyników do dokumentów stanowiących ofertę należy wykonać ze szczególną starannością i poddać sprawdzeniu w celu uniknięcia omyłek rachunkowych i pisarskich. </w:t>
      </w:r>
    </w:p>
    <w:p w14:paraId="309C413F" w14:textId="793E9F37" w:rsidR="002E0F3E" w:rsidRPr="00DC3EB0" w:rsidRDefault="002E0F3E" w:rsidP="00611546">
      <w:pPr>
        <w:pStyle w:val="Default"/>
        <w:ind w:left="567" w:hanging="567"/>
        <w:jc w:val="both"/>
        <w:rPr>
          <w:rFonts w:ascii="Arial" w:hAnsi="Arial" w:cs="Arial"/>
          <w:color w:val="auto"/>
          <w:sz w:val="22"/>
          <w:szCs w:val="22"/>
        </w:rPr>
      </w:pPr>
      <w:r w:rsidRPr="00DC3EB0">
        <w:rPr>
          <w:rFonts w:ascii="Arial" w:hAnsi="Arial" w:cs="Arial"/>
          <w:color w:val="auto"/>
          <w:sz w:val="22"/>
          <w:szCs w:val="22"/>
        </w:rPr>
        <w:t>12</w:t>
      </w:r>
      <w:r w:rsidR="00611546" w:rsidRPr="00DC3EB0">
        <w:rPr>
          <w:rFonts w:ascii="Arial" w:hAnsi="Arial" w:cs="Arial"/>
          <w:color w:val="auto"/>
          <w:sz w:val="22"/>
          <w:szCs w:val="22"/>
        </w:rPr>
        <w:t xml:space="preserve">.3.  </w:t>
      </w:r>
      <w:r w:rsidRPr="00DC3EB0">
        <w:rPr>
          <w:rFonts w:ascii="Arial" w:hAnsi="Arial" w:cs="Arial"/>
          <w:color w:val="auto"/>
          <w:sz w:val="22"/>
          <w:szCs w:val="22"/>
        </w:rPr>
        <w:t>Rozliczenia miedzy Zamawiającym a Wykonawcą będą dokonywane w złotych polskich.</w:t>
      </w:r>
    </w:p>
    <w:p w14:paraId="7C3BD4A3" w14:textId="2DA8AB4A" w:rsidR="003777E0" w:rsidRPr="00DC3EB0" w:rsidRDefault="003777E0" w:rsidP="003777E0">
      <w:pPr>
        <w:ind w:left="567" w:hanging="567"/>
        <w:jc w:val="both"/>
        <w:rPr>
          <w:rFonts w:ascii="Arial" w:hAnsi="Arial" w:cs="Arial"/>
          <w:sz w:val="22"/>
          <w:szCs w:val="22"/>
        </w:rPr>
      </w:pPr>
      <w:r w:rsidRPr="00DC3EB0">
        <w:rPr>
          <w:rFonts w:ascii="Arial" w:hAnsi="Arial" w:cs="Arial"/>
          <w:sz w:val="22"/>
          <w:szCs w:val="22"/>
        </w:rPr>
        <w:t>1</w:t>
      </w:r>
      <w:r w:rsidR="003448BB" w:rsidRPr="00DC3EB0">
        <w:rPr>
          <w:rFonts w:ascii="Arial" w:hAnsi="Arial" w:cs="Arial"/>
          <w:sz w:val="22"/>
          <w:szCs w:val="22"/>
        </w:rPr>
        <w:t xml:space="preserve">2.4. </w:t>
      </w:r>
      <w:r w:rsidRPr="00DC3EB0">
        <w:rPr>
          <w:rFonts w:ascii="Arial" w:hAnsi="Arial" w:cs="Arial"/>
          <w:bCs/>
          <w:sz w:val="22"/>
          <w:szCs w:val="22"/>
        </w:rPr>
        <w:t xml:space="preserve">Cena wskazana przez Wykonawcę obowiązywać będzie przez cały okres trwania                                umowy z uwzględnieniem </w:t>
      </w:r>
      <w:r w:rsidRPr="00DC3EB0">
        <w:rPr>
          <w:rFonts w:ascii="Arial" w:hAnsi="Arial" w:cs="Arial"/>
          <w:sz w:val="22"/>
          <w:szCs w:val="22"/>
        </w:rPr>
        <w:t>waloryzacji w oparciu o średnioroczny wskaźnik wzrostu cen towarów i usług konsumpcyjnych za rok poprzedni, publikowany w formie komunikatów Prezesa GUS–u w Monitorze Polskim oraz o ile nie zajdą przesłanki uwzględnione w pkt. 16.4 oraz 16.5. SIWZ. Pierwsza waloryzacja nastąpi po 12 miesiącach licząc od dnia zawarcia umowy.</w:t>
      </w:r>
    </w:p>
    <w:p w14:paraId="221AA481" w14:textId="01F699E6" w:rsidR="003448BB" w:rsidRPr="00DC3EB0" w:rsidRDefault="003448BB" w:rsidP="003448BB">
      <w:pPr>
        <w:ind w:left="426" w:hanging="426"/>
        <w:jc w:val="both"/>
        <w:rPr>
          <w:rFonts w:ascii="Arial" w:hAnsi="Arial" w:cs="Arial"/>
          <w:sz w:val="22"/>
          <w:szCs w:val="22"/>
        </w:rPr>
      </w:pPr>
      <w:r w:rsidRPr="00DC3EB0">
        <w:rPr>
          <w:rFonts w:ascii="Arial" w:hAnsi="Arial" w:cs="Arial"/>
          <w:sz w:val="22"/>
          <w:szCs w:val="22"/>
        </w:rPr>
        <w:t>12.5. Stawka podatku VAT jest określana zgodnie z ustawą z dnia 11 marca 2004 r.  podatku od towarów i usług (</w:t>
      </w:r>
      <w:bookmarkStart w:id="7" w:name="_Hlk2156565"/>
      <w:r w:rsidRPr="00DC3EB0">
        <w:rPr>
          <w:rFonts w:ascii="Arial" w:hAnsi="Arial" w:cs="Arial"/>
          <w:sz w:val="22"/>
          <w:szCs w:val="22"/>
        </w:rPr>
        <w:t>Dz. U. z 202</w:t>
      </w:r>
      <w:r w:rsidR="008D0FF1" w:rsidRPr="00DC3EB0">
        <w:rPr>
          <w:rFonts w:ascii="Arial" w:hAnsi="Arial" w:cs="Arial"/>
          <w:sz w:val="22"/>
          <w:szCs w:val="22"/>
        </w:rPr>
        <w:t>1</w:t>
      </w:r>
      <w:r w:rsidRPr="00DC3EB0">
        <w:rPr>
          <w:rFonts w:ascii="Arial" w:hAnsi="Arial" w:cs="Arial"/>
          <w:sz w:val="22"/>
          <w:szCs w:val="22"/>
        </w:rPr>
        <w:t xml:space="preserve"> r. poz. </w:t>
      </w:r>
      <w:r w:rsidR="008D0FF1" w:rsidRPr="00DC3EB0">
        <w:rPr>
          <w:rFonts w:ascii="Arial" w:hAnsi="Arial" w:cs="Arial"/>
          <w:sz w:val="22"/>
          <w:szCs w:val="22"/>
        </w:rPr>
        <w:t>685</w:t>
      </w:r>
      <w:bookmarkEnd w:id="7"/>
      <w:r w:rsidR="00E36679" w:rsidRPr="00DC3EB0">
        <w:rPr>
          <w:rFonts w:ascii="Arial" w:hAnsi="Arial" w:cs="Arial"/>
          <w:sz w:val="22"/>
          <w:szCs w:val="22"/>
        </w:rPr>
        <w:t xml:space="preserve"> z póżn. zm. </w:t>
      </w:r>
      <w:r w:rsidRPr="00DC3EB0">
        <w:rPr>
          <w:rFonts w:ascii="Arial" w:hAnsi="Arial" w:cs="Arial"/>
          <w:sz w:val="22"/>
          <w:szCs w:val="22"/>
        </w:rPr>
        <w:t>) oraz przepisami  wykonawczymi do tej ustawy. W przypadku zmiany przepisów dotyczących ustawy o podatku od towarów i usług, strony obowiązywać będzie cena z uwzględnieniem stawki VAT obowiązującej na dzień wystawienia faktury.</w:t>
      </w:r>
    </w:p>
    <w:p w14:paraId="7325B9C8" w14:textId="77777777" w:rsidR="003448BB" w:rsidRPr="00DC3EB0" w:rsidRDefault="003448BB" w:rsidP="003448BB">
      <w:pPr>
        <w:jc w:val="both"/>
        <w:rPr>
          <w:rFonts w:ascii="Arial" w:hAnsi="Arial" w:cs="Arial"/>
          <w:sz w:val="22"/>
          <w:szCs w:val="22"/>
        </w:rPr>
      </w:pPr>
    </w:p>
    <w:p w14:paraId="09553475" w14:textId="7393199B" w:rsidR="003448BB" w:rsidRPr="00DC3EB0" w:rsidRDefault="003448BB" w:rsidP="003448BB">
      <w:pPr>
        <w:jc w:val="both"/>
        <w:rPr>
          <w:rFonts w:ascii="Arial" w:hAnsi="Arial" w:cs="Arial"/>
          <w:b/>
          <w:sz w:val="22"/>
          <w:szCs w:val="22"/>
        </w:rPr>
      </w:pPr>
      <w:r w:rsidRPr="00DC3EB0">
        <w:rPr>
          <w:rFonts w:ascii="Arial" w:hAnsi="Arial" w:cs="Arial"/>
          <w:b/>
          <w:sz w:val="22"/>
          <w:szCs w:val="22"/>
        </w:rPr>
        <w:t>13. Miejsce</w:t>
      </w:r>
      <w:r w:rsidR="00611546" w:rsidRPr="00DC3EB0">
        <w:rPr>
          <w:rFonts w:ascii="Arial" w:hAnsi="Arial" w:cs="Arial"/>
          <w:b/>
          <w:sz w:val="22"/>
          <w:szCs w:val="22"/>
        </w:rPr>
        <w:t>,</w:t>
      </w:r>
      <w:r w:rsidRPr="00DC3EB0">
        <w:rPr>
          <w:rFonts w:ascii="Arial" w:hAnsi="Arial" w:cs="Arial"/>
          <w:b/>
          <w:sz w:val="22"/>
          <w:szCs w:val="22"/>
        </w:rPr>
        <w:t xml:space="preserve"> termin składania </w:t>
      </w:r>
      <w:r w:rsidR="00611546" w:rsidRPr="00DC3EB0">
        <w:rPr>
          <w:rFonts w:ascii="Arial" w:hAnsi="Arial" w:cs="Arial"/>
          <w:b/>
          <w:sz w:val="22"/>
          <w:szCs w:val="22"/>
        </w:rPr>
        <w:t>oraz</w:t>
      </w:r>
      <w:r w:rsidRPr="00DC3EB0">
        <w:rPr>
          <w:rFonts w:ascii="Arial" w:hAnsi="Arial" w:cs="Arial"/>
          <w:b/>
          <w:sz w:val="22"/>
          <w:szCs w:val="22"/>
        </w:rPr>
        <w:t xml:space="preserve"> otwarcia ofert</w:t>
      </w:r>
    </w:p>
    <w:p w14:paraId="24CA174A" w14:textId="748C7233" w:rsidR="003448BB" w:rsidRPr="00DC3EB0" w:rsidRDefault="003448BB" w:rsidP="00D65400">
      <w:pPr>
        <w:pStyle w:val="Akapitzlist"/>
        <w:numPr>
          <w:ilvl w:val="0"/>
          <w:numId w:val="20"/>
        </w:numPr>
        <w:ind w:left="567" w:hanging="709"/>
        <w:jc w:val="both"/>
        <w:rPr>
          <w:rFonts w:ascii="Arial" w:hAnsi="Arial" w:cs="Arial"/>
          <w:sz w:val="22"/>
          <w:szCs w:val="22"/>
        </w:rPr>
      </w:pPr>
      <w:r w:rsidRPr="00DC3EB0">
        <w:rPr>
          <w:rFonts w:ascii="Arial" w:hAnsi="Arial" w:cs="Arial"/>
          <w:sz w:val="22"/>
          <w:szCs w:val="22"/>
        </w:rPr>
        <w:t xml:space="preserve">Ofertę wraz z załącznikami należy złożyć za pośrednictwem platformy zakupowej Open Nexus pod adresem: </w:t>
      </w:r>
      <w:hyperlink r:id="rId18" w:history="1">
        <w:r w:rsidRPr="00DC3EB0">
          <w:rPr>
            <w:rStyle w:val="Hipercze"/>
            <w:rFonts w:ascii="Arial" w:hAnsi="Arial" w:cs="Arial"/>
            <w:color w:val="auto"/>
            <w:sz w:val="22"/>
            <w:szCs w:val="22"/>
          </w:rPr>
          <w:t>https://platformazakupowa.pl/pn/zwik_swi</w:t>
        </w:r>
      </w:hyperlink>
      <w:r w:rsidRPr="00DC3EB0">
        <w:rPr>
          <w:rStyle w:val="Hipercze"/>
          <w:rFonts w:ascii="Arial" w:hAnsi="Arial" w:cs="Arial"/>
          <w:color w:val="auto"/>
          <w:sz w:val="22"/>
          <w:szCs w:val="22"/>
        </w:rPr>
        <w:t xml:space="preserve"> </w:t>
      </w:r>
      <w:r w:rsidRPr="00DC3EB0">
        <w:rPr>
          <w:rStyle w:val="Hipercze"/>
          <w:rFonts w:ascii="Arial" w:hAnsi="Arial" w:cs="Arial"/>
          <w:color w:val="auto"/>
          <w:sz w:val="22"/>
          <w:szCs w:val="22"/>
          <w:u w:val="none"/>
        </w:rPr>
        <w:t xml:space="preserve">w terminie </w:t>
      </w:r>
      <w:r w:rsidRPr="00DC3EB0">
        <w:rPr>
          <w:rFonts w:ascii="Arial" w:hAnsi="Arial" w:cs="Arial"/>
          <w:b/>
          <w:bCs/>
          <w:sz w:val="22"/>
          <w:szCs w:val="22"/>
        </w:rPr>
        <w:t xml:space="preserve">do dnia </w:t>
      </w:r>
      <w:r w:rsidR="00683981">
        <w:rPr>
          <w:rFonts w:ascii="Arial" w:hAnsi="Arial" w:cs="Arial"/>
          <w:b/>
          <w:bCs/>
          <w:sz w:val="22"/>
          <w:szCs w:val="22"/>
        </w:rPr>
        <w:t>22</w:t>
      </w:r>
      <w:r w:rsidR="003777E0" w:rsidRPr="00DC3EB0">
        <w:rPr>
          <w:rFonts w:ascii="Arial" w:hAnsi="Arial" w:cs="Arial"/>
          <w:b/>
          <w:bCs/>
          <w:sz w:val="22"/>
          <w:szCs w:val="22"/>
        </w:rPr>
        <w:t>.04</w:t>
      </w:r>
      <w:r w:rsidR="003741C2" w:rsidRPr="00DC3EB0">
        <w:rPr>
          <w:rFonts w:ascii="Arial" w:hAnsi="Arial" w:cs="Arial"/>
          <w:b/>
          <w:bCs/>
          <w:sz w:val="22"/>
          <w:szCs w:val="22"/>
        </w:rPr>
        <w:t>.</w:t>
      </w:r>
      <w:r w:rsidRPr="00DC3EB0">
        <w:rPr>
          <w:rFonts w:ascii="Arial" w:hAnsi="Arial" w:cs="Arial"/>
          <w:b/>
          <w:bCs/>
          <w:sz w:val="22"/>
          <w:szCs w:val="22"/>
        </w:rPr>
        <w:t>202</w:t>
      </w:r>
      <w:r w:rsidR="00611546" w:rsidRPr="00DC3EB0">
        <w:rPr>
          <w:rFonts w:ascii="Arial" w:hAnsi="Arial" w:cs="Arial"/>
          <w:b/>
          <w:bCs/>
          <w:sz w:val="22"/>
          <w:szCs w:val="22"/>
        </w:rPr>
        <w:t>2</w:t>
      </w:r>
      <w:r w:rsidRPr="00DC3EB0">
        <w:rPr>
          <w:rFonts w:ascii="Arial" w:hAnsi="Arial" w:cs="Arial"/>
          <w:b/>
          <w:bCs/>
          <w:sz w:val="22"/>
          <w:szCs w:val="22"/>
        </w:rPr>
        <w:t>r., do godziny 12:30.</w:t>
      </w:r>
    </w:p>
    <w:p w14:paraId="77EC40DB" w14:textId="49F87BD7" w:rsidR="003448BB" w:rsidRPr="00DC3EB0" w:rsidRDefault="003448BB" w:rsidP="00D65400">
      <w:pPr>
        <w:pStyle w:val="Akapitzlist"/>
        <w:numPr>
          <w:ilvl w:val="0"/>
          <w:numId w:val="20"/>
        </w:numPr>
        <w:ind w:left="567" w:hanging="709"/>
        <w:jc w:val="both"/>
        <w:rPr>
          <w:rFonts w:ascii="Arial" w:hAnsi="Arial" w:cs="Arial"/>
          <w:sz w:val="22"/>
          <w:szCs w:val="22"/>
        </w:rPr>
      </w:pPr>
      <w:r w:rsidRPr="00DC3EB0">
        <w:rPr>
          <w:rFonts w:ascii="Arial" w:hAnsi="Arial" w:cs="Arial"/>
          <w:sz w:val="22"/>
          <w:szCs w:val="22"/>
        </w:rPr>
        <w:t>Otwarcie ofert (elektroniczne na platformie zakupowej Open Nexus) nastąpi w siedzibie Zamawiającego w Świnoujściu przy ul. Kołłątaja 4, w pokoju nr 4, w dniu</w:t>
      </w:r>
      <w:r w:rsidR="00683981">
        <w:rPr>
          <w:rFonts w:ascii="Arial" w:hAnsi="Arial" w:cs="Arial"/>
          <w:sz w:val="22"/>
          <w:szCs w:val="22"/>
        </w:rPr>
        <w:t xml:space="preserve"> </w:t>
      </w:r>
      <w:r w:rsidR="00683981">
        <w:rPr>
          <w:rFonts w:ascii="Arial" w:hAnsi="Arial" w:cs="Arial"/>
          <w:b/>
          <w:bCs/>
          <w:sz w:val="22"/>
          <w:szCs w:val="22"/>
        </w:rPr>
        <w:t>22.</w:t>
      </w:r>
      <w:r w:rsidR="003777E0" w:rsidRPr="00DC3EB0">
        <w:rPr>
          <w:rFonts w:ascii="Arial" w:hAnsi="Arial" w:cs="Arial"/>
          <w:b/>
          <w:bCs/>
          <w:sz w:val="22"/>
          <w:szCs w:val="22"/>
        </w:rPr>
        <w:t>04</w:t>
      </w:r>
      <w:r w:rsidR="003741C2" w:rsidRPr="00DC3EB0">
        <w:rPr>
          <w:rFonts w:ascii="Arial" w:hAnsi="Arial" w:cs="Arial"/>
          <w:b/>
          <w:bCs/>
          <w:sz w:val="22"/>
          <w:szCs w:val="22"/>
        </w:rPr>
        <w:t>.</w:t>
      </w:r>
      <w:r w:rsidRPr="00DC3EB0">
        <w:rPr>
          <w:rFonts w:ascii="Arial" w:hAnsi="Arial" w:cs="Arial"/>
          <w:b/>
          <w:bCs/>
          <w:sz w:val="22"/>
          <w:szCs w:val="22"/>
        </w:rPr>
        <w:t>202</w:t>
      </w:r>
      <w:r w:rsidR="00611546" w:rsidRPr="00DC3EB0">
        <w:rPr>
          <w:rFonts w:ascii="Arial" w:hAnsi="Arial" w:cs="Arial"/>
          <w:b/>
          <w:bCs/>
          <w:sz w:val="22"/>
          <w:szCs w:val="22"/>
        </w:rPr>
        <w:t>2</w:t>
      </w:r>
      <w:r w:rsidRPr="00DC3EB0">
        <w:rPr>
          <w:rFonts w:ascii="Arial" w:hAnsi="Arial" w:cs="Arial"/>
          <w:b/>
          <w:bCs/>
          <w:sz w:val="22"/>
          <w:szCs w:val="22"/>
        </w:rPr>
        <w:t>r</w:t>
      </w:r>
      <w:r w:rsidRPr="00DC3EB0">
        <w:rPr>
          <w:rFonts w:ascii="Arial" w:hAnsi="Arial" w:cs="Arial"/>
          <w:sz w:val="22"/>
          <w:szCs w:val="22"/>
        </w:rPr>
        <w:t xml:space="preserve">. </w:t>
      </w:r>
      <w:r w:rsidRPr="00DC3EB0">
        <w:rPr>
          <w:rFonts w:ascii="Arial" w:hAnsi="Arial" w:cs="Arial"/>
          <w:b/>
          <w:bCs/>
          <w:sz w:val="22"/>
          <w:szCs w:val="22"/>
        </w:rPr>
        <w:t>o</w:t>
      </w:r>
      <w:r w:rsidR="003741C2" w:rsidRPr="00DC3EB0">
        <w:rPr>
          <w:rFonts w:ascii="Arial" w:hAnsi="Arial" w:cs="Arial"/>
          <w:b/>
          <w:bCs/>
          <w:sz w:val="22"/>
          <w:szCs w:val="22"/>
        </w:rPr>
        <w:t> </w:t>
      </w:r>
      <w:r w:rsidRPr="00DC3EB0">
        <w:rPr>
          <w:rFonts w:ascii="Arial" w:hAnsi="Arial" w:cs="Arial"/>
          <w:b/>
          <w:bCs/>
          <w:sz w:val="22"/>
          <w:szCs w:val="22"/>
        </w:rPr>
        <w:t>godzinie 13:00.</w:t>
      </w:r>
    </w:p>
    <w:p w14:paraId="18689C0F" w14:textId="77777777" w:rsidR="003448BB" w:rsidRPr="00DC3EB0" w:rsidRDefault="003448BB" w:rsidP="00D65400">
      <w:pPr>
        <w:pStyle w:val="Akapitzlist"/>
        <w:numPr>
          <w:ilvl w:val="0"/>
          <w:numId w:val="20"/>
        </w:numPr>
        <w:ind w:left="567" w:hanging="709"/>
        <w:jc w:val="both"/>
        <w:rPr>
          <w:rFonts w:ascii="Arial" w:hAnsi="Arial" w:cs="Arial"/>
          <w:sz w:val="22"/>
          <w:szCs w:val="22"/>
        </w:rPr>
      </w:pPr>
      <w:r w:rsidRPr="00DC3EB0">
        <w:rPr>
          <w:rFonts w:ascii="Arial" w:hAnsi="Arial" w:cs="Arial"/>
          <w:sz w:val="22"/>
          <w:szCs w:val="22"/>
        </w:rPr>
        <w:t>Bezpośrednio przed otwarciem ofert Zamawiający poda kwotę, jaką zamierza przeznaczyć na sfinansowanie zamówienia, na swoim profilu platformy zakupowej.</w:t>
      </w:r>
    </w:p>
    <w:p w14:paraId="0037B0B0" w14:textId="77777777" w:rsidR="003448BB" w:rsidRPr="00DC3EB0" w:rsidRDefault="003448BB" w:rsidP="00D65400">
      <w:pPr>
        <w:pStyle w:val="Akapitzlist"/>
        <w:numPr>
          <w:ilvl w:val="0"/>
          <w:numId w:val="20"/>
        </w:numPr>
        <w:ind w:left="567" w:hanging="709"/>
        <w:jc w:val="both"/>
        <w:rPr>
          <w:rFonts w:ascii="Arial" w:hAnsi="Arial" w:cs="Arial"/>
          <w:sz w:val="22"/>
          <w:szCs w:val="22"/>
        </w:rPr>
      </w:pPr>
      <w:r w:rsidRPr="00DC3EB0">
        <w:rPr>
          <w:rFonts w:ascii="Arial" w:hAnsi="Arial" w:cs="Arial"/>
          <w:sz w:val="22"/>
          <w:szCs w:val="22"/>
        </w:rPr>
        <w:t>Po czynności otwarcia ofert, najpóźniej  w następnym dniu roboczym od dnia otwarcia ofert, Zamawiający opublikuje na swoim profilu platformy zakupowej open Nexus:</w:t>
      </w:r>
    </w:p>
    <w:p w14:paraId="7381FD1E" w14:textId="77777777" w:rsidR="003448BB" w:rsidRPr="00DC3EB0" w:rsidRDefault="003448BB" w:rsidP="00D65400">
      <w:pPr>
        <w:pStyle w:val="Akapitzlist"/>
        <w:numPr>
          <w:ilvl w:val="0"/>
          <w:numId w:val="21"/>
        </w:numPr>
        <w:ind w:left="851" w:hanging="284"/>
        <w:jc w:val="both"/>
        <w:rPr>
          <w:rFonts w:ascii="Arial" w:hAnsi="Arial" w:cs="Arial"/>
          <w:sz w:val="22"/>
          <w:szCs w:val="22"/>
        </w:rPr>
      </w:pPr>
      <w:r w:rsidRPr="00DC3EB0">
        <w:rPr>
          <w:rFonts w:ascii="Arial" w:hAnsi="Arial" w:cs="Arial"/>
          <w:sz w:val="22"/>
          <w:szCs w:val="22"/>
        </w:rPr>
        <w:t>ilość ofert złożonych elektronicznie za pomocą platformy zakupowej,</w:t>
      </w:r>
    </w:p>
    <w:p w14:paraId="5CD8560B" w14:textId="77777777" w:rsidR="003448BB" w:rsidRPr="00DC3EB0" w:rsidRDefault="003448BB" w:rsidP="00D65400">
      <w:pPr>
        <w:pStyle w:val="Akapitzlist"/>
        <w:numPr>
          <w:ilvl w:val="0"/>
          <w:numId w:val="21"/>
        </w:numPr>
        <w:ind w:left="851" w:hanging="284"/>
        <w:jc w:val="both"/>
        <w:rPr>
          <w:rFonts w:ascii="Arial" w:hAnsi="Arial" w:cs="Arial"/>
          <w:sz w:val="22"/>
          <w:szCs w:val="22"/>
        </w:rPr>
      </w:pPr>
      <w:r w:rsidRPr="00DC3EB0">
        <w:rPr>
          <w:rFonts w:ascii="Arial" w:hAnsi="Arial" w:cs="Arial"/>
          <w:sz w:val="22"/>
          <w:szCs w:val="22"/>
        </w:rPr>
        <w:t>nazwy i adresy Wykonawców oraz ceny przez nich zaoferowane za pomocą platformy zakupowej.</w:t>
      </w:r>
    </w:p>
    <w:p w14:paraId="7269CCAB" w14:textId="77777777" w:rsidR="003448BB" w:rsidRPr="00DC3EB0" w:rsidRDefault="003448BB" w:rsidP="003448BB">
      <w:pPr>
        <w:jc w:val="both"/>
        <w:rPr>
          <w:rFonts w:ascii="Arial" w:hAnsi="Arial" w:cs="Arial"/>
          <w:b/>
          <w:sz w:val="22"/>
          <w:szCs w:val="22"/>
        </w:rPr>
      </w:pPr>
    </w:p>
    <w:p w14:paraId="5FDDB2CE" w14:textId="77777777" w:rsidR="003448BB" w:rsidRPr="00DC3EB0" w:rsidRDefault="003448BB" w:rsidP="003448BB">
      <w:pPr>
        <w:jc w:val="both"/>
        <w:rPr>
          <w:rFonts w:ascii="Arial" w:hAnsi="Arial" w:cs="Arial"/>
          <w:b/>
          <w:sz w:val="22"/>
          <w:szCs w:val="22"/>
        </w:rPr>
      </w:pPr>
      <w:r w:rsidRPr="00DC3EB0">
        <w:rPr>
          <w:rFonts w:ascii="Arial" w:hAnsi="Arial" w:cs="Arial"/>
          <w:b/>
          <w:sz w:val="22"/>
          <w:szCs w:val="22"/>
        </w:rPr>
        <w:t>14. Termin związania ofertą</w:t>
      </w:r>
    </w:p>
    <w:p w14:paraId="57217E3F" w14:textId="77777777" w:rsidR="003448BB" w:rsidRPr="00DC3EB0" w:rsidRDefault="003448BB" w:rsidP="003448BB">
      <w:pPr>
        <w:jc w:val="both"/>
        <w:rPr>
          <w:rFonts w:ascii="Arial" w:hAnsi="Arial" w:cs="Arial"/>
          <w:sz w:val="22"/>
          <w:szCs w:val="22"/>
        </w:rPr>
      </w:pPr>
      <w:r w:rsidRPr="00DC3EB0">
        <w:rPr>
          <w:rFonts w:ascii="Arial" w:hAnsi="Arial" w:cs="Arial"/>
          <w:sz w:val="22"/>
          <w:szCs w:val="22"/>
        </w:rPr>
        <w:t xml:space="preserve">14.1. Termin związania ofertą wynosi 45 dni. Bieg terminu związania ofertą rozpoczyna się </w:t>
      </w:r>
    </w:p>
    <w:p w14:paraId="3AF528EE" w14:textId="77777777" w:rsidR="003448BB" w:rsidRPr="00DC3EB0" w:rsidRDefault="003448BB" w:rsidP="003448BB">
      <w:pPr>
        <w:jc w:val="both"/>
        <w:rPr>
          <w:rFonts w:ascii="Arial" w:hAnsi="Arial" w:cs="Arial"/>
          <w:sz w:val="22"/>
          <w:szCs w:val="22"/>
        </w:rPr>
      </w:pPr>
      <w:r w:rsidRPr="00DC3EB0">
        <w:rPr>
          <w:rFonts w:ascii="Arial" w:hAnsi="Arial" w:cs="Arial"/>
          <w:sz w:val="22"/>
          <w:szCs w:val="22"/>
        </w:rPr>
        <w:t>wraz z upływem terminu składania ofert.</w:t>
      </w:r>
    </w:p>
    <w:p w14:paraId="6A2FF778" w14:textId="77777777" w:rsidR="003448BB" w:rsidRPr="00DC3EB0" w:rsidRDefault="003448BB" w:rsidP="003448BB">
      <w:pPr>
        <w:jc w:val="both"/>
        <w:rPr>
          <w:rFonts w:ascii="Arial" w:hAnsi="Arial" w:cs="Arial"/>
          <w:sz w:val="22"/>
          <w:szCs w:val="22"/>
        </w:rPr>
      </w:pPr>
      <w:r w:rsidRPr="00DC3EB0">
        <w:rPr>
          <w:rFonts w:ascii="Arial" w:hAnsi="Arial" w:cs="Arial"/>
          <w:sz w:val="22"/>
          <w:szCs w:val="22"/>
        </w:rPr>
        <w:t xml:space="preserve">14.2. W uzasadnionych przypadkach, co najmniej na 7 dni przed upływem terminu związania </w:t>
      </w:r>
    </w:p>
    <w:p w14:paraId="4D359B99" w14:textId="77777777" w:rsidR="003448BB" w:rsidRPr="00DC3EB0" w:rsidRDefault="003448BB" w:rsidP="003448BB">
      <w:pPr>
        <w:ind w:left="600"/>
        <w:jc w:val="both"/>
        <w:rPr>
          <w:rFonts w:ascii="Arial" w:hAnsi="Arial" w:cs="Arial"/>
          <w:sz w:val="22"/>
          <w:szCs w:val="22"/>
        </w:rPr>
      </w:pPr>
      <w:r w:rsidRPr="00DC3EB0">
        <w:rPr>
          <w:rFonts w:ascii="Arial" w:hAnsi="Arial" w:cs="Arial"/>
          <w:sz w:val="22"/>
          <w:szCs w:val="22"/>
        </w:rPr>
        <w:t>ofertą zamawiający może tylko raz zwrócić się do Wykonawców o wyrażenie zgody na przedłużenie tego terminu o oznaczony okres, nie dłuższy niż 30 dni.</w:t>
      </w:r>
    </w:p>
    <w:p w14:paraId="1C9F10BB" w14:textId="77777777" w:rsidR="003448BB" w:rsidRPr="00DC3EB0" w:rsidRDefault="003448BB" w:rsidP="003448BB">
      <w:pPr>
        <w:jc w:val="both"/>
        <w:rPr>
          <w:rFonts w:ascii="Arial" w:hAnsi="Arial" w:cs="Arial"/>
          <w:sz w:val="22"/>
          <w:szCs w:val="22"/>
        </w:rPr>
      </w:pPr>
    </w:p>
    <w:p w14:paraId="1D5188BD" w14:textId="77777777" w:rsidR="003448BB" w:rsidRPr="00DC3EB0" w:rsidRDefault="003448BB" w:rsidP="003448BB">
      <w:pPr>
        <w:jc w:val="both"/>
        <w:rPr>
          <w:rFonts w:ascii="Arial" w:hAnsi="Arial" w:cs="Arial"/>
          <w:b/>
          <w:sz w:val="22"/>
          <w:szCs w:val="22"/>
        </w:rPr>
      </w:pPr>
      <w:r w:rsidRPr="00DC3EB0">
        <w:rPr>
          <w:rFonts w:ascii="Arial" w:hAnsi="Arial" w:cs="Arial"/>
          <w:b/>
          <w:sz w:val="22"/>
          <w:szCs w:val="22"/>
        </w:rPr>
        <w:t xml:space="preserve">15. Opis kryteriów i sposobu oceny ofert </w:t>
      </w:r>
    </w:p>
    <w:p w14:paraId="7715A535" w14:textId="77777777" w:rsidR="003777E0" w:rsidRPr="00DC3EB0" w:rsidRDefault="003777E0" w:rsidP="003777E0">
      <w:pPr>
        <w:jc w:val="both"/>
        <w:rPr>
          <w:rFonts w:ascii="Arial" w:hAnsi="Arial" w:cs="Arial"/>
        </w:rPr>
      </w:pPr>
      <w:bookmarkStart w:id="8" w:name="_Hlk2596551"/>
      <w:r w:rsidRPr="00DC3EB0">
        <w:rPr>
          <w:rFonts w:ascii="Arial" w:hAnsi="Arial" w:cs="Arial"/>
        </w:rPr>
        <w:t>Przy wyborze oferty Zamawiający będzie się kierował ceną brutto oferty</w:t>
      </w:r>
    </w:p>
    <w:p w14:paraId="146FE2D5" w14:textId="77777777" w:rsidR="003777E0" w:rsidRPr="00DC3EB0" w:rsidRDefault="003777E0" w:rsidP="003777E0">
      <w:pPr>
        <w:jc w:val="both"/>
        <w:rPr>
          <w:rFonts w:ascii="Arial" w:hAnsi="Arial" w:cs="Arial"/>
        </w:rPr>
      </w:pPr>
    </w:p>
    <w:tbl>
      <w:tblPr>
        <w:tblStyle w:val="Tabela-Siatka"/>
        <w:tblW w:w="9606" w:type="dxa"/>
        <w:tblLook w:val="04A0" w:firstRow="1" w:lastRow="0" w:firstColumn="1" w:lastColumn="0" w:noHBand="0" w:noVBand="1"/>
      </w:tblPr>
      <w:tblGrid>
        <w:gridCol w:w="417"/>
        <w:gridCol w:w="8339"/>
        <w:gridCol w:w="850"/>
      </w:tblGrid>
      <w:tr w:rsidR="00DC3EB0" w:rsidRPr="00DC3EB0" w14:paraId="760D780F" w14:textId="77777777" w:rsidTr="001728D1">
        <w:tc>
          <w:tcPr>
            <w:tcW w:w="400" w:type="dxa"/>
          </w:tcPr>
          <w:p w14:paraId="235DD388" w14:textId="77777777" w:rsidR="003777E0" w:rsidRPr="00DC3EB0" w:rsidRDefault="003777E0" w:rsidP="001728D1">
            <w:pPr>
              <w:rPr>
                <w:rFonts w:ascii="Arial" w:hAnsi="Arial" w:cs="Arial"/>
              </w:rPr>
            </w:pPr>
            <w:r w:rsidRPr="00DC3EB0">
              <w:rPr>
                <w:rFonts w:ascii="Arial" w:hAnsi="Arial" w:cs="Arial"/>
              </w:rPr>
              <w:t>1.</w:t>
            </w:r>
          </w:p>
        </w:tc>
        <w:tc>
          <w:tcPr>
            <w:tcW w:w="8355" w:type="dxa"/>
          </w:tcPr>
          <w:p w14:paraId="6188CD30" w14:textId="77777777" w:rsidR="003777E0" w:rsidRPr="00DC3EB0" w:rsidRDefault="003777E0" w:rsidP="001728D1">
            <w:pPr>
              <w:rPr>
                <w:rFonts w:ascii="Arial" w:hAnsi="Arial" w:cs="Arial"/>
              </w:rPr>
            </w:pPr>
            <w:r w:rsidRPr="00DC3EB0">
              <w:rPr>
                <w:rFonts w:ascii="Arial" w:hAnsi="Arial" w:cs="Arial"/>
              </w:rPr>
              <w:t xml:space="preserve">cena  brutto za ochronę wszystkich obiektów wyszczególnionych w załączniku nr 2 do oferty </w:t>
            </w:r>
          </w:p>
        </w:tc>
        <w:tc>
          <w:tcPr>
            <w:tcW w:w="851" w:type="dxa"/>
          </w:tcPr>
          <w:p w14:paraId="5834A0E6" w14:textId="77777777" w:rsidR="003777E0" w:rsidRPr="00DC3EB0" w:rsidRDefault="003777E0" w:rsidP="001728D1">
            <w:pPr>
              <w:rPr>
                <w:rFonts w:ascii="Arial" w:hAnsi="Arial" w:cs="Arial"/>
              </w:rPr>
            </w:pPr>
            <w:r w:rsidRPr="00DC3EB0">
              <w:rPr>
                <w:rFonts w:ascii="Arial" w:hAnsi="Arial" w:cs="Arial"/>
              </w:rPr>
              <w:t>40 %</w:t>
            </w:r>
          </w:p>
        </w:tc>
      </w:tr>
      <w:tr w:rsidR="00DC3EB0" w:rsidRPr="00DC3EB0" w14:paraId="529291C6" w14:textId="77777777" w:rsidTr="001728D1">
        <w:tc>
          <w:tcPr>
            <w:tcW w:w="400" w:type="dxa"/>
          </w:tcPr>
          <w:p w14:paraId="7DC3D5DA" w14:textId="77777777" w:rsidR="003777E0" w:rsidRPr="00DC3EB0" w:rsidRDefault="003777E0" w:rsidP="001728D1">
            <w:pPr>
              <w:rPr>
                <w:rFonts w:ascii="Arial" w:hAnsi="Arial" w:cs="Arial"/>
              </w:rPr>
            </w:pPr>
            <w:r w:rsidRPr="00DC3EB0">
              <w:rPr>
                <w:rFonts w:ascii="Arial" w:hAnsi="Arial" w:cs="Arial"/>
              </w:rPr>
              <w:t>2.</w:t>
            </w:r>
          </w:p>
        </w:tc>
        <w:tc>
          <w:tcPr>
            <w:tcW w:w="8355" w:type="dxa"/>
          </w:tcPr>
          <w:p w14:paraId="5CEFF684" w14:textId="54AB0447" w:rsidR="003777E0" w:rsidRPr="00DC3EB0" w:rsidRDefault="003777E0" w:rsidP="001728D1">
            <w:pPr>
              <w:pStyle w:val="Styl"/>
              <w:shd w:val="clear" w:color="auto" w:fill="FEFFFE"/>
              <w:ind w:right="23"/>
              <w:rPr>
                <w:rFonts w:cs="Arial"/>
                <w:sz w:val="22"/>
                <w:szCs w:val="22"/>
              </w:rPr>
            </w:pPr>
            <w:r w:rsidRPr="00DC3EB0">
              <w:rPr>
                <w:rFonts w:cs="Arial"/>
                <w:sz w:val="22"/>
                <w:szCs w:val="22"/>
              </w:rPr>
              <w:t>cena brutto za jeden podjazd</w:t>
            </w:r>
            <w:r w:rsidR="00AD0FEA" w:rsidRPr="00DC3EB0">
              <w:rPr>
                <w:rFonts w:cs="Arial"/>
                <w:sz w:val="22"/>
                <w:szCs w:val="22"/>
              </w:rPr>
              <w:t xml:space="preserve"> </w:t>
            </w:r>
            <w:r w:rsidRPr="00DC3EB0">
              <w:rPr>
                <w:rFonts w:cs="Arial"/>
                <w:sz w:val="22"/>
                <w:szCs w:val="22"/>
              </w:rPr>
              <w:t xml:space="preserve"> do  chronionych obiektów</w:t>
            </w:r>
            <w:r w:rsidR="00AD0FEA" w:rsidRPr="00DC3EB0">
              <w:rPr>
                <w:rFonts w:cs="Arial"/>
                <w:sz w:val="22"/>
                <w:szCs w:val="22"/>
              </w:rPr>
              <w:t>/patrol</w:t>
            </w:r>
            <w:r w:rsidRPr="00DC3EB0">
              <w:rPr>
                <w:rFonts w:cs="Arial"/>
                <w:sz w:val="22"/>
                <w:szCs w:val="22"/>
              </w:rPr>
              <w:t xml:space="preserve">: </w:t>
            </w:r>
          </w:p>
          <w:p w14:paraId="7CD11C90" w14:textId="77777777" w:rsidR="003777E0" w:rsidRPr="00DC3EB0" w:rsidRDefault="003777E0" w:rsidP="001728D1">
            <w:pPr>
              <w:pStyle w:val="Styl"/>
              <w:shd w:val="clear" w:color="auto" w:fill="FEFFFE"/>
              <w:ind w:right="23"/>
              <w:rPr>
                <w:rFonts w:cs="Arial"/>
                <w:sz w:val="22"/>
                <w:szCs w:val="22"/>
                <w:shd w:val="clear" w:color="auto" w:fill="FEFFFE"/>
                <w:lang w:bidi="he-IL"/>
              </w:rPr>
            </w:pPr>
            <w:r w:rsidRPr="00DC3EB0">
              <w:rPr>
                <w:rFonts w:cs="Arial"/>
                <w:sz w:val="22"/>
                <w:szCs w:val="22"/>
                <w:shd w:val="clear" w:color="auto" w:fill="FEFFFE"/>
                <w:lang w:bidi="he-IL"/>
              </w:rPr>
              <w:t xml:space="preserve">a) terenu  Oczyszczalni,  studni  odpowietrzająco / napowietrzających  kolektory  ścieków z  Niemiec  oraz  studzienki telekomunikacyjne zlokalizowane  w  lesie  pomiędzy ul. Karsiborską  a  Budynkiem  Kontroli  Ścieków i  wzdłuż  ogrodzenia  Oczyszczalni. </w:t>
            </w:r>
          </w:p>
          <w:p w14:paraId="7D41AEC1" w14:textId="77777777" w:rsidR="003777E0" w:rsidRPr="00DC3EB0" w:rsidRDefault="003777E0" w:rsidP="001728D1">
            <w:pPr>
              <w:pStyle w:val="Styl"/>
              <w:shd w:val="clear" w:color="auto" w:fill="FEFFFE"/>
              <w:ind w:right="23"/>
              <w:rPr>
                <w:rFonts w:cs="Arial"/>
                <w:sz w:val="22"/>
                <w:szCs w:val="22"/>
                <w:shd w:val="clear" w:color="auto" w:fill="FEFFFE"/>
                <w:lang w:bidi="he-IL"/>
              </w:rPr>
            </w:pPr>
            <w:r w:rsidRPr="00DC3EB0">
              <w:rPr>
                <w:rFonts w:cs="Arial"/>
                <w:sz w:val="22"/>
                <w:szCs w:val="22"/>
                <w:shd w:val="clear" w:color="auto" w:fill="FEFFFE"/>
                <w:lang w:bidi="he-IL"/>
              </w:rPr>
              <w:t xml:space="preserve">b) Stacji  Uzdatniania  Wody  „Wydrzany”. </w:t>
            </w:r>
          </w:p>
          <w:p w14:paraId="5BDA186C" w14:textId="77777777" w:rsidR="003777E0" w:rsidRPr="00DC3EB0" w:rsidRDefault="003777E0" w:rsidP="001728D1">
            <w:pPr>
              <w:pStyle w:val="Styl"/>
              <w:shd w:val="clear" w:color="auto" w:fill="FEFFFE"/>
              <w:ind w:right="23"/>
              <w:rPr>
                <w:rFonts w:cs="Arial"/>
              </w:rPr>
            </w:pPr>
          </w:p>
        </w:tc>
        <w:tc>
          <w:tcPr>
            <w:tcW w:w="851" w:type="dxa"/>
          </w:tcPr>
          <w:p w14:paraId="58E7E03E" w14:textId="77777777" w:rsidR="003777E0" w:rsidRPr="00DC3EB0" w:rsidRDefault="003777E0" w:rsidP="001728D1">
            <w:pPr>
              <w:rPr>
                <w:rFonts w:ascii="Arial" w:hAnsi="Arial" w:cs="Arial"/>
              </w:rPr>
            </w:pPr>
            <w:r w:rsidRPr="00DC3EB0">
              <w:rPr>
                <w:rFonts w:ascii="Arial" w:hAnsi="Arial" w:cs="Arial"/>
              </w:rPr>
              <w:t>55 %</w:t>
            </w:r>
          </w:p>
        </w:tc>
      </w:tr>
      <w:tr w:rsidR="003777E0" w:rsidRPr="00DC3EB0" w14:paraId="1BEB935C" w14:textId="77777777" w:rsidTr="001728D1">
        <w:tc>
          <w:tcPr>
            <w:tcW w:w="400" w:type="dxa"/>
          </w:tcPr>
          <w:p w14:paraId="5BEF3E4E" w14:textId="77777777" w:rsidR="003777E0" w:rsidRPr="00DC3EB0" w:rsidRDefault="003777E0" w:rsidP="001728D1">
            <w:pPr>
              <w:rPr>
                <w:rFonts w:ascii="Arial" w:hAnsi="Arial" w:cs="Arial"/>
              </w:rPr>
            </w:pPr>
            <w:r w:rsidRPr="00DC3EB0">
              <w:rPr>
                <w:rFonts w:ascii="Arial" w:hAnsi="Arial" w:cs="Arial"/>
              </w:rPr>
              <w:t>3.</w:t>
            </w:r>
          </w:p>
        </w:tc>
        <w:tc>
          <w:tcPr>
            <w:tcW w:w="8355" w:type="dxa"/>
          </w:tcPr>
          <w:p w14:paraId="04362D53" w14:textId="77777777" w:rsidR="003777E0" w:rsidRPr="00DC3EB0" w:rsidRDefault="003777E0" w:rsidP="001728D1">
            <w:pPr>
              <w:rPr>
                <w:rFonts w:ascii="Arial" w:hAnsi="Arial" w:cs="Arial"/>
              </w:rPr>
            </w:pPr>
            <w:r w:rsidRPr="00DC3EB0">
              <w:rPr>
                <w:rFonts w:ascii="Arial" w:hAnsi="Arial" w:cs="Arial"/>
              </w:rPr>
              <w:t xml:space="preserve">cena brutto za jedną roboczogodzinę za objęcie chronionego </w:t>
            </w:r>
          </w:p>
          <w:p w14:paraId="2D758DB7" w14:textId="77777777" w:rsidR="003777E0" w:rsidRPr="00DC3EB0" w:rsidRDefault="003777E0" w:rsidP="001728D1">
            <w:pPr>
              <w:rPr>
                <w:rFonts w:ascii="Arial" w:hAnsi="Arial" w:cs="Arial"/>
              </w:rPr>
            </w:pPr>
            <w:r w:rsidRPr="00DC3EB0">
              <w:rPr>
                <w:rFonts w:ascii="Arial" w:hAnsi="Arial" w:cs="Arial"/>
              </w:rPr>
              <w:t xml:space="preserve">  obiektu doraźnym dozorem fizycznym</w:t>
            </w:r>
          </w:p>
        </w:tc>
        <w:tc>
          <w:tcPr>
            <w:tcW w:w="851" w:type="dxa"/>
          </w:tcPr>
          <w:p w14:paraId="11CA60AD" w14:textId="77777777" w:rsidR="003777E0" w:rsidRPr="00DC3EB0" w:rsidRDefault="003777E0" w:rsidP="001728D1">
            <w:pPr>
              <w:rPr>
                <w:rFonts w:ascii="Arial" w:hAnsi="Arial" w:cs="Arial"/>
              </w:rPr>
            </w:pPr>
            <w:r w:rsidRPr="00DC3EB0">
              <w:rPr>
                <w:rFonts w:ascii="Arial" w:hAnsi="Arial" w:cs="Arial"/>
              </w:rPr>
              <w:t>5 %</w:t>
            </w:r>
          </w:p>
        </w:tc>
      </w:tr>
    </w:tbl>
    <w:p w14:paraId="3780E0FA" w14:textId="77777777" w:rsidR="003777E0" w:rsidRPr="00DC3EB0" w:rsidRDefault="003777E0" w:rsidP="003777E0">
      <w:pPr>
        <w:jc w:val="both"/>
        <w:rPr>
          <w:rFonts w:ascii="Arial" w:hAnsi="Arial" w:cs="Arial"/>
        </w:rPr>
      </w:pPr>
    </w:p>
    <w:p w14:paraId="6643A545" w14:textId="77777777" w:rsidR="003777E0" w:rsidRPr="00DC3EB0" w:rsidRDefault="003777E0" w:rsidP="003777E0">
      <w:pPr>
        <w:jc w:val="both"/>
        <w:rPr>
          <w:rFonts w:ascii="Arial" w:hAnsi="Arial" w:cs="Arial"/>
        </w:rPr>
      </w:pPr>
    </w:p>
    <w:p w14:paraId="4C2828B9" w14:textId="77777777" w:rsidR="003777E0" w:rsidRPr="00DC3EB0" w:rsidRDefault="003777E0" w:rsidP="003777E0">
      <w:pPr>
        <w:jc w:val="both"/>
        <w:rPr>
          <w:rFonts w:ascii="Arial" w:hAnsi="Arial" w:cs="Arial"/>
          <w:u w:val="single"/>
        </w:rPr>
      </w:pPr>
      <w:r w:rsidRPr="00DC3EB0">
        <w:rPr>
          <w:rFonts w:ascii="Arial" w:hAnsi="Arial" w:cs="Arial"/>
          <w:u w:val="single"/>
        </w:rPr>
        <w:t xml:space="preserve">Kryterium nr 1 </w:t>
      </w:r>
    </w:p>
    <w:p w14:paraId="3BAF272F" w14:textId="77777777" w:rsidR="003777E0" w:rsidRPr="00DC3EB0" w:rsidRDefault="003777E0" w:rsidP="003777E0">
      <w:pPr>
        <w:jc w:val="both"/>
        <w:rPr>
          <w:rFonts w:ascii="Arial" w:hAnsi="Arial" w:cs="Arial"/>
        </w:rPr>
      </w:pPr>
      <w:r w:rsidRPr="00DC3EB0">
        <w:rPr>
          <w:rFonts w:ascii="Arial" w:hAnsi="Arial" w:cs="Arial"/>
        </w:rPr>
        <w:t>Sposób obliczenia punktów za ochronę wszystkich obiektów wyszczególnionych w załączniku nr 2 do oferty</w:t>
      </w:r>
    </w:p>
    <w:p w14:paraId="497F1815" w14:textId="77777777" w:rsidR="003777E0" w:rsidRPr="00DC3EB0" w:rsidRDefault="003777E0" w:rsidP="003777E0">
      <w:pPr>
        <w:jc w:val="both"/>
        <w:rPr>
          <w:rFonts w:ascii="Arial" w:hAnsi="Arial" w:cs="Arial"/>
          <w:b/>
        </w:rPr>
      </w:pPr>
    </w:p>
    <w:p w14:paraId="2BCBA796" w14:textId="550CCE4B" w:rsidR="003777E0" w:rsidRPr="00DC3EB0" w:rsidRDefault="003777E0" w:rsidP="003777E0">
      <w:pPr>
        <w:jc w:val="both"/>
        <w:rPr>
          <w:rFonts w:ascii="Arial" w:hAnsi="Arial" w:cs="Arial"/>
          <w:b/>
        </w:rPr>
      </w:pPr>
      <w:r w:rsidRPr="00DC3EB0">
        <w:rPr>
          <w:rFonts w:ascii="Arial" w:hAnsi="Arial" w:cs="Arial"/>
          <w:b/>
        </w:rPr>
        <w:t>C</w:t>
      </w:r>
      <w:r w:rsidRPr="00DC3EB0">
        <w:rPr>
          <w:rFonts w:ascii="Arial" w:hAnsi="Arial" w:cs="Arial"/>
          <w:b/>
          <w:vertAlign w:val="subscript"/>
        </w:rPr>
        <w:t>O</w:t>
      </w:r>
      <w:r w:rsidRPr="00DC3EB0">
        <w:rPr>
          <w:rFonts w:ascii="Arial" w:hAnsi="Arial" w:cs="Arial"/>
          <w:b/>
        </w:rPr>
        <w:t xml:space="preserve"> = (C</w:t>
      </w:r>
      <w:r w:rsidRPr="00DC3EB0">
        <w:rPr>
          <w:rFonts w:ascii="Arial" w:hAnsi="Arial" w:cs="Arial"/>
          <w:b/>
          <w:vertAlign w:val="subscript"/>
        </w:rPr>
        <w:t>n</w:t>
      </w:r>
      <w:r w:rsidR="00712CB4" w:rsidRPr="00DC3EB0">
        <w:rPr>
          <w:rFonts w:ascii="Arial" w:hAnsi="Arial" w:cs="Arial"/>
          <w:b/>
          <w:vertAlign w:val="subscript"/>
        </w:rPr>
        <w:t>1</w:t>
      </w:r>
      <w:r w:rsidRPr="00DC3EB0">
        <w:rPr>
          <w:rFonts w:ascii="Arial" w:hAnsi="Arial" w:cs="Arial"/>
          <w:b/>
        </w:rPr>
        <w:t>/ C</w:t>
      </w:r>
      <w:r w:rsidRPr="00DC3EB0">
        <w:rPr>
          <w:rFonts w:ascii="Arial" w:hAnsi="Arial" w:cs="Arial"/>
          <w:b/>
          <w:vertAlign w:val="subscript"/>
        </w:rPr>
        <w:t>OB</w:t>
      </w:r>
      <w:r w:rsidR="00712CB4" w:rsidRPr="00DC3EB0">
        <w:rPr>
          <w:rFonts w:ascii="Arial" w:hAnsi="Arial" w:cs="Arial"/>
          <w:b/>
          <w:vertAlign w:val="subscript"/>
        </w:rPr>
        <w:t>1</w:t>
      </w:r>
      <w:r w:rsidRPr="00DC3EB0">
        <w:rPr>
          <w:rFonts w:ascii="Arial" w:hAnsi="Arial" w:cs="Arial"/>
          <w:b/>
        </w:rPr>
        <w:t xml:space="preserve">  ) x 100 x 40 % </w:t>
      </w:r>
    </w:p>
    <w:p w14:paraId="3EE8E3AF" w14:textId="77777777" w:rsidR="003777E0" w:rsidRPr="00DC3EB0" w:rsidRDefault="003777E0" w:rsidP="003777E0">
      <w:pPr>
        <w:jc w:val="both"/>
        <w:rPr>
          <w:rFonts w:ascii="Arial" w:hAnsi="Arial" w:cs="Arial"/>
          <w:b/>
        </w:rPr>
      </w:pPr>
    </w:p>
    <w:p w14:paraId="07738147" w14:textId="77777777" w:rsidR="003777E0" w:rsidRPr="00DC3EB0" w:rsidRDefault="003777E0" w:rsidP="003777E0">
      <w:pPr>
        <w:jc w:val="both"/>
        <w:rPr>
          <w:rFonts w:ascii="Arial" w:hAnsi="Arial" w:cs="Arial"/>
          <w:u w:val="single"/>
          <w:vertAlign w:val="subscript"/>
        </w:rPr>
      </w:pPr>
      <w:r w:rsidRPr="00DC3EB0">
        <w:rPr>
          <w:rFonts w:ascii="Arial" w:hAnsi="Arial" w:cs="Arial"/>
          <w:u w:val="single"/>
        </w:rPr>
        <w:t>gdzie:</w:t>
      </w:r>
    </w:p>
    <w:p w14:paraId="753325F4" w14:textId="6752E750" w:rsidR="003777E0" w:rsidRPr="00DC3EB0" w:rsidRDefault="003777E0" w:rsidP="003777E0">
      <w:pPr>
        <w:pStyle w:val="Tekstpodstawowy"/>
        <w:jc w:val="both"/>
        <w:rPr>
          <w:szCs w:val="22"/>
        </w:rPr>
      </w:pPr>
      <w:r w:rsidRPr="00DC3EB0">
        <w:rPr>
          <w:b/>
          <w:szCs w:val="22"/>
        </w:rPr>
        <w:t>C</w:t>
      </w:r>
      <w:r w:rsidRPr="00DC3EB0">
        <w:rPr>
          <w:b/>
          <w:szCs w:val="22"/>
          <w:vertAlign w:val="subscript"/>
        </w:rPr>
        <w:t>n</w:t>
      </w:r>
      <w:r w:rsidR="00712CB4" w:rsidRPr="00DC3EB0">
        <w:rPr>
          <w:b/>
          <w:szCs w:val="22"/>
          <w:vertAlign w:val="subscript"/>
        </w:rPr>
        <w:t>1</w:t>
      </w:r>
      <w:r w:rsidRPr="00DC3EB0">
        <w:rPr>
          <w:szCs w:val="22"/>
          <w:vertAlign w:val="subscript"/>
        </w:rPr>
        <w:tab/>
      </w:r>
      <w:r w:rsidRPr="00DC3EB0">
        <w:rPr>
          <w:szCs w:val="22"/>
        </w:rPr>
        <w:t xml:space="preserve">–  najniższa cena </w:t>
      </w:r>
    </w:p>
    <w:p w14:paraId="46440570" w14:textId="55361791" w:rsidR="003777E0" w:rsidRPr="00DC3EB0" w:rsidRDefault="003777E0" w:rsidP="003777E0">
      <w:pPr>
        <w:pStyle w:val="Tekstpodstawowy"/>
        <w:jc w:val="both"/>
        <w:rPr>
          <w:szCs w:val="22"/>
        </w:rPr>
      </w:pPr>
      <w:r w:rsidRPr="00DC3EB0">
        <w:rPr>
          <w:b/>
          <w:szCs w:val="22"/>
        </w:rPr>
        <w:t>C</w:t>
      </w:r>
      <w:r w:rsidRPr="00DC3EB0">
        <w:rPr>
          <w:b/>
          <w:szCs w:val="22"/>
          <w:vertAlign w:val="subscript"/>
        </w:rPr>
        <w:t>OB</w:t>
      </w:r>
      <w:r w:rsidR="00712CB4" w:rsidRPr="00DC3EB0">
        <w:rPr>
          <w:b/>
          <w:szCs w:val="22"/>
          <w:vertAlign w:val="subscript"/>
        </w:rPr>
        <w:t>1</w:t>
      </w:r>
      <w:r w:rsidRPr="00DC3EB0">
        <w:rPr>
          <w:szCs w:val="22"/>
          <w:vertAlign w:val="subscript"/>
        </w:rPr>
        <w:tab/>
      </w:r>
      <w:r w:rsidRPr="00DC3EB0">
        <w:rPr>
          <w:szCs w:val="22"/>
        </w:rPr>
        <w:t xml:space="preserve">– cena oferty badanej </w:t>
      </w:r>
    </w:p>
    <w:p w14:paraId="3A918702" w14:textId="77777777" w:rsidR="003777E0" w:rsidRPr="00DC3EB0" w:rsidRDefault="003777E0" w:rsidP="003777E0">
      <w:pPr>
        <w:ind w:left="708" w:hanging="705"/>
        <w:jc w:val="both"/>
        <w:rPr>
          <w:rFonts w:ascii="Arial" w:hAnsi="Arial" w:cs="Arial"/>
        </w:rPr>
      </w:pPr>
      <w:r w:rsidRPr="00DC3EB0">
        <w:rPr>
          <w:rFonts w:ascii="Arial" w:hAnsi="Arial" w:cs="Arial"/>
          <w:b/>
        </w:rPr>
        <w:t>C</w:t>
      </w:r>
      <w:r w:rsidRPr="00DC3EB0">
        <w:rPr>
          <w:rFonts w:ascii="Arial" w:hAnsi="Arial" w:cs="Arial"/>
          <w:b/>
          <w:vertAlign w:val="subscript"/>
        </w:rPr>
        <w:t>O</w:t>
      </w:r>
      <w:r w:rsidRPr="00DC3EB0">
        <w:rPr>
          <w:rFonts w:ascii="Arial" w:hAnsi="Arial" w:cs="Arial"/>
          <w:b/>
        </w:rPr>
        <w:tab/>
      </w:r>
      <w:r w:rsidRPr="00DC3EB0">
        <w:rPr>
          <w:rFonts w:ascii="Arial" w:hAnsi="Arial" w:cs="Arial"/>
        </w:rPr>
        <w:t>-  łączna liczba punktów za ochronę jednego obiektu</w:t>
      </w:r>
    </w:p>
    <w:p w14:paraId="7BF53216" w14:textId="77777777" w:rsidR="003777E0" w:rsidRPr="00DC3EB0" w:rsidRDefault="003777E0" w:rsidP="003777E0">
      <w:pPr>
        <w:jc w:val="both"/>
        <w:rPr>
          <w:rFonts w:ascii="Arial" w:hAnsi="Arial" w:cs="Arial"/>
        </w:rPr>
      </w:pPr>
    </w:p>
    <w:p w14:paraId="088F7872" w14:textId="77777777" w:rsidR="003777E0" w:rsidRPr="00DC3EB0" w:rsidRDefault="003777E0" w:rsidP="003777E0">
      <w:pPr>
        <w:jc w:val="both"/>
        <w:rPr>
          <w:rFonts w:ascii="Arial" w:hAnsi="Arial" w:cs="Arial"/>
          <w:u w:val="single"/>
        </w:rPr>
      </w:pPr>
      <w:r w:rsidRPr="00DC3EB0">
        <w:rPr>
          <w:rFonts w:ascii="Arial" w:hAnsi="Arial" w:cs="Arial"/>
          <w:u w:val="single"/>
        </w:rPr>
        <w:t>Kryterium nr 2</w:t>
      </w:r>
    </w:p>
    <w:p w14:paraId="030C6A09" w14:textId="77777777" w:rsidR="003777E0" w:rsidRPr="00DC3EB0" w:rsidRDefault="003777E0" w:rsidP="003777E0">
      <w:pPr>
        <w:jc w:val="both"/>
        <w:rPr>
          <w:rFonts w:ascii="Arial" w:hAnsi="Arial" w:cs="Arial"/>
          <w:b/>
        </w:rPr>
      </w:pPr>
      <w:r w:rsidRPr="00DC3EB0">
        <w:rPr>
          <w:rFonts w:ascii="Arial" w:hAnsi="Arial" w:cs="Arial"/>
        </w:rPr>
        <w:t xml:space="preserve">Sposób obliczenia punktów za jeden podjazd do chronionych obiektów/patrol terenu oczyszczalni ścieków przy ul. Karsiborskiej 33, studni odpowietrzająco/napowietrzających kolektory ścieków z Niemiec oraz studzienek telekomunikacyjnych zlokalizowanych w lesie pomiędzy ul. Karsiborską a Budynkiem Kontroli Ścieków i wzdłuż ogrodzenia Oczyszczalni oraz Stacji Uzdatniania Wody „Wydrzany”.  </w:t>
      </w:r>
    </w:p>
    <w:p w14:paraId="0E4C8CBA" w14:textId="77777777" w:rsidR="003777E0" w:rsidRPr="00DC3EB0" w:rsidRDefault="003777E0" w:rsidP="003777E0">
      <w:pPr>
        <w:jc w:val="both"/>
        <w:rPr>
          <w:rFonts w:ascii="Arial" w:hAnsi="Arial" w:cs="Arial"/>
          <w:b/>
        </w:rPr>
      </w:pPr>
    </w:p>
    <w:p w14:paraId="29BF6A8E" w14:textId="17CAF040" w:rsidR="003777E0" w:rsidRPr="00DC3EB0" w:rsidRDefault="003777E0" w:rsidP="003777E0">
      <w:pPr>
        <w:jc w:val="both"/>
        <w:rPr>
          <w:rFonts w:ascii="Arial" w:hAnsi="Arial" w:cs="Arial"/>
          <w:b/>
        </w:rPr>
      </w:pPr>
      <w:r w:rsidRPr="00DC3EB0">
        <w:rPr>
          <w:rFonts w:ascii="Arial" w:hAnsi="Arial" w:cs="Arial"/>
          <w:b/>
        </w:rPr>
        <w:t>C</w:t>
      </w:r>
      <w:r w:rsidRPr="00DC3EB0">
        <w:rPr>
          <w:rFonts w:ascii="Arial" w:hAnsi="Arial" w:cs="Arial"/>
          <w:b/>
          <w:vertAlign w:val="subscript"/>
        </w:rPr>
        <w:t>P</w:t>
      </w:r>
      <w:r w:rsidRPr="00DC3EB0">
        <w:rPr>
          <w:rFonts w:ascii="Arial" w:hAnsi="Arial" w:cs="Arial"/>
          <w:b/>
        </w:rPr>
        <w:t xml:space="preserve"> = (C</w:t>
      </w:r>
      <w:r w:rsidRPr="00DC3EB0">
        <w:rPr>
          <w:rFonts w:ascii="Arial" w:hAnsi="Arial" w:cs="Arial"/>
          <w:b/>
          <w:vertAlign w:val="subscript"/>
        </w:rPr>
        <w:t>n</w:t>
      </w:r>
      <w:r w:rsidR="00712CB4" w:rsidRPr="00DC3EB0">
        <w:rPr>
          <w:rFonts w:ascii="Arial" w:hAnsi="Arial" w:cs="Arial"/>
          <w:b/>
          <w:vertAlign w:val="subscript"/>
        </w:rPr>
        <w:t>2</w:t>
      </w:r>
      <w:r w:rsidRPr="00DC3EB0">
        <w:rPr>
          <w:rFonts w:ascii="Arial" w:hAnsi="Arial" w:cs="Arial"/>
          <w:b/>
        </w:rPr>
        <w:t>/ C</w:t>
      </w:r>
      <w:r w:rsidRPr="00DC3EB0">
        <w:rPr>
          <w:rFonts w:ascii="Arial" w:hAnsi="Arial" w:cs="Arial"/>
          <w:b/>
          <w:vertAlign w:val="subscript"/>
        </w:rPr>
        <w:t>OB</w:t>
      </w:r>
      <w:r w:rsidR="00712CB4" w:rsidRPr="00DC3EB0">
        <w:rPr>
          <w:rFonts w:ascii="Arial" w:hAnsi="Arial" w:cs="Arial"/>
          <w:b/>
          <w:vertAlign w:val="subscript"/>
        </w:rPr>
        <w:t>2</w:t>
      </w:r>
      <w:r w:rsidRPr="00DC3EB0">
        <w:rPr>
          <w:rFonts w:ascii="Arial" w:hAnsi="Arial" w:cs="Arial"/>
          <w:b/>
        </w:rPr>
        <w:t xml:space="preserve">  ) x 100 x 55 % </w:t>
      </w:r>
    </w:p>
    <w:p w14:paraId="2F678FCC" w14:textId="77777777" w:rsidR="003777E0" w:rsidRPr="00DC3EB0" w:rsidRDefault="003777E0" w:rsidP="003777E0">
      <w:pPr>
        <w:jc w:val="both"/>
        <w:rPr>
          <w:rFonts w:ascii="Arial" w:hAnsi="Arial" w:cs="Arial"/>
          <w:b/>
        </w:rPr>
      </w:pPr>
    </w:p>
    <w:p w14:paraId="33044027" w14:textId="77777777" w:rsidR="003777E0" w:rsidRPr="00DC3EB0" w:rsidRDefault="003777E0" w:rsidP="003777E0">
      <w:pPr>
        <w:jc w:val="both"/>
        <w:rPr>
          <w:rFonts w:ascii="Arial" w:hAnsi="Arial" w:cs="Arial"/>
          <w:u w:val="single"/>
          <w:vertAlign w:val="subscript"/>
        </w:rPr>
      </w:pPr>
      <w:r w:rsidRPr="00DC3EB0">
        <w:rPr>
          <w:rFonts w:ascii="Arial" w:hAnsi="Arial" w:cs="Arial"/>
          <w:u w:val="single"/>
        </w:rPr>
        <w:t>gdzie:</w:t>
      </w:r>
    </w:p>
    <w:p w14:paraId="451DF71A" w14:textId="5F6F7A93" w:rsidR="003777E0" w:rsidRPr="00DC3EB0" w:rsidRDefault="003777E0" w:rsidP="003777E0">
      <w:pPr>
        <w:pStyle w:val="Tekstpodstawowy"/>
        <w:jc w:val="both"/>
        <w:rPr>
          <w:szCs w:val="22"/>
        </w:rPr>
      </w:pPr>
      <w:r w:rsidRPr="00DC3EB0">
        <w:rPr>
          <w:b/>
          <w:szCs w:val="22"/>
        </w:rPr>
        <w:t>C</w:t>
      </w:r>
      <w:r w:rsidRPr="00DC3EB0">
        <w:rPr>
          <w:b/>
          <w:szCs w:val="22"/>
          <w:vertAlign w:val="subscript"/>
        </w:rPr>
        <w:t>n</w:t>
      </w:r>
      <w:r w:rsidR="00712CB4" w:rsidRPr="00DC3EB0">
        <w:rPr>
          <w:b/>
          <w:szCs w:val="22"/>
          <w:vertAlign w:val="subscript"/>
        </w:rPr>
        <w:t>2</w:t>
      </w:r>
      <w:r w:rsidRPr="00DC3EB0">
        <w:rPr>
          <w:szCs w:val="22"/>
          <w:vertAlign w:val="subscript"/>
        </w:rPr>
        <w:tab/>
      </w:r>
      <w:r w:rsidRPr="00DC3EB0">
        <w:rPr>
          <w:szCs w:val="22"/>
        </w:rPr>
        <w:t xml:space="preserve">–  najniższa cena </w:t>
      </w:r>
    </w:p>
    <w:p w14:paraId="299D7F9B" w14:textId="68306721" w:rsidR="003777E0" w:rsidRPr="00DC3EB0" w:rsidRDefault="003777E0" w:rsidP="003777E0">
      <w:pPr>
        <w:pStyle w:val="Tekstpodstawowy"/>
        <w:jc w:val="both"/>
        <w:rPr>
          <w:szCs w:val="22"/>
        </w:rPr>
      </w:pPr>
      <w:r w:rsidRPr="00DC3EB0">
        <w:rPr>
          <w:b/>
          <w:szCs w:val="22"/>
        </w:rPr>
        <w:t>C</w:t>
      </w:r>
      <w:r w:rsidRPr="00DC3EB0">
        <w:rPr>
          <w:b/>
          <w:szCs w:val="22"/>
          <w:vertAlign w:val="subscript"/>
        </w:rPr>
        <w:t>OB</w:t>
      </w:r>
      <w:r w:rsidR="00712CB4" w:rsidRPr="00DC3EB0">
        <w:rPr>
          <w:b/>
          <w:szCs w:val="22"/>
          <w:vertAlign w:val="subscript"/>
        </w:rPr>
        <w:t>2</w:t>
      </w:r>
      <w:r w:rsidRPr="00DC3EB0">
        <w:rPr>
          <w:szCs w:val="22"/>
          <w:vertAlign w:val="subscript"/>
        </w:rPr>
        <w:tab/>
      </w:r>
      <w:r w:rsidRPr="00DC3EB0">
        <w:rPr>
          <w:szCs w:val="22"/>
        </w:rPr>
        <w:t xml:space="preserve">– cena oferty badanej </w:t>
      </w:r>
    </w:p>
    <w:p w14:paraId="1A352B03" w14:textId="77777777" w:rsidR="003777E0" w:rsidRPr="00DC3EB0" w:rsidRDefault="003777E0" w:rsidP="003777E0">
      <w:pPr>
        <w:ind w:left="708" w:hanging="705"/>
        <w:jc w:val="both"/>
        <w:rPr>
          <w:rFonts w:ascii="Arial" w:hAnsi="Arial" w:cs="Arial"/>
        </w:rPr>
      </w:pPr>
      <w:r w:rsidRPr="00DC3EB0">
        <w:rPr>
          <w:rFonts w:ascii="Arial" w:hAnsi="Arial" w:cs="Arial"/>
          <w:b/>
        </w:rPr>
        <w:t>C</w:t>
      </w:r>
      <w:r w:rsidRPr="00DC3EB0">
        <w:rPr>
          <w:rFonts w:ascii="Arial" w:hAnsi="Arial" w:cs="Arial"/>
          <w:b/>
          <w:vertAlign w:val="subscript"/>
        </w:rPr>
        <w:t>p</w:t>
      </w:r>
      <w:r w:rsidRPr="00DC3EB0">
        <w:rPr>
          <w:rFonts w:ascii="Arial" w:hAnsi="Arial" w:cs="Arial"/>
          <w:b/>
        </w:rPr>
        <w:tab/>
      </w:r>
      <w:r w:rsidRPr="00DC3EB0">
        <w:rPr>
          <w:rFonts w:ascii="Arial" w:hAnsi="Arial" w:cs="Arial"/>
        </w:rPr>
        <w:t xml:space="preserve">-  łączna liczba punktów za jeden patrol </w:t>
      </w:r>
    </w:p>
    <w:p w14:paraId="04BFD36E" w14:textId="77777777" w:rsidR="003777E0" w:rsidRPr="00DC3EB0" w:rsidRDefault="003777E0" w:rsidP="003777E0">
      <w:pPr>
        <w:jc w:val="both"/>
        <w:rPr>
          <w:rFonts w:ascii="Arial" w:hAnsi="Arial" w:cs="Arial"/>
        </w:rPr>
      </w:pPr>
    </w:p>
    <w:p w14:paraId="4E1EE56C" w14:textId="77777777" w:rsidR="003777E0" w:rsidRPr="00DC3EB0" w:rsidRDefault="003777E0" w:rsidP="003777E0">
      <w:pPr>
        <w:jc w:val="both"/>
        <w:rPr>
          <w:rFonts w:ascii="Arial" w:hAnsi="Arial" w:cs="Arial"/>
        </w:rPr>
      </w:pPr>
    </w:p>
    <w:p w14:paraId="12543E7F" w14:textId="77777777" w:rsidR="003777E0" w:rsidRPr="00DC3EB0" w:rsidRDefault="003777E0" w:rsidP="003777E0">
      <w:pPr>
        <w:jc w:val="both"/>
        <w:rPr>
          <w:rFonts w:ascii="Arial" w:hAnsi="Arial" w:cs="Arial"/>
          <w:u w:val="single"/>
        </w:rPr>
      </w:pPr>
      <w:r w:rsidRPr="00DC3EB0">
        <w:rPr>
          <w:rFonts w:ascii="Arial" w:hAnsi="Arial" w:cs="Arial"/>
          <w:u w:val="single"/>
        </w:rPr>
        <w:t>Kryterium nr 3</w:t>
      </w:r>
    </w:p>
    <w:p w14:paraId="44EE54F2" w14:textId="77777777" w:rsidR="003777E0" w:rsidRPr="00DC3EB0" w:rsidRDefault="003777E0" w:rsidP="003777E0">
      <w:pPr>
        <w:jc w:val="both"/>
        <w:rPr>
          <w:rFonts w:ascii="Arial" w:hAnsi="Arial" w:cs="Arial"/>
        </w:rPr>
      </w:pPr>
      <w:r w:rsidRPr="00DC3EB0">
        <w:rPr>
          <w:rFonts w:ascii="Arial" w:hAnsi="Arial" w:cs="Arial"/>
        </w:rPr>
        <w:lastRenderedPageBreak/>
        <w:t>Sposób obliczenia punktów za cenę brutto za jedną roboczogodzinę za objęcie chronionego obiektu doraźnym dozorem fizycznym</w:t>
      </w:r>
    </w:p>
    <w:p w14:paraId="063D9458" w14:textId="77777777" w:rsidR="003777E0" w:rsidRPr="00DC3EB0" w:rsidRDefault="003777E0" w:rsidP="003777E0">
      <w:pPr>
        <w:jc w:val="both"/>
        <w:rPr>
          <w:rFonts w:ascii="Arial" w:hAnsi="Arial" w:cs="Arial"/>
          <w:b/>
          <w:u w:val="single"/>
        </w:rPr>
      </w:pPr>
    </w:p>
    <w:p w14:paraId="0370B1F0" w14:textId="7BB6A7CF" w:rsidR="003777E0" w:rsidRPr="00DC3EB0" w:rsidRDefault="003777E0" w:rsidP="003777E0">
      <w:pPr>
        <w:jc w:val="both"/>
        <w:rPr>
          <w:rFonts w:ascii="Arial" w:hAnsi="Arial" w:cs="Arial"/>
          <w:b/>
          <w:lang w:val="en-US"/>
        </w:rPr>
      </w:pPr>
      <w:r w:rsidRPr="00DC3EB0">
        <w:rPr>
          <w:rFonts w:ascii="Arial" w:hAnsi="Arial" w:cs="Arial"/>
          <w:b/>
          <w:lang w:val="en-US"/>
        </w:rPr>
        <w:t>C</w:t>
      </w:r>
      <w:r w:rsidRPr="00DC3EB0">
        <w:rPr>
          <w:rFonts w:ascii="Arial" w:hAnsi="Arial" w:cs="Arial"/>
          <w:b/>
          <w:vertAlign w:val="subscript"/>
          <w:lang w:val="en-US"/>
        </w:rPr>
        <w:t>RB</w:t>
      </w:r>
      <w:r w:rsidRPr="00DC3EB0">
        <w:rPr>
          <w:rFonts w:ascii="Arial" w:hAnsi="Arial" w:cs="Arial"/>
          <w:b/>
          <w:lang w:val="en-US"/>
        </w:rPr>
        <w:t xml:space="preserve"> = (C</w:t>
      </w:r>
      <w:r w:rsidRPr="00DC3EB0">
        <w:rPr>
          <w:rFonts w:ascii="Arial" w:hAnsi="Arial" w:cs="Arial"/>
          <w:b/>
          <w:vertAlign w:val="subscript"/>
          <w:lang w:val="en-US"/>
        </w:rPr>
        <w:t>n</w:t>
      </w:r>
      <w:r w:rsidR="00712CB4" w:rsidRPr="00DC3EB0">
        <w:rPr>
          <w:rFonts w:ascii="Arial" w:hAnsi="Arial" w:cs="Arial"/>
          <w:b/>
          <w:vertAlign w:val="subscript"/>
          <w:lang w:val="en-US"/>
        </w:rPr>
        <w:t>3</w:t>
      </w:r>
      <w:r w:rsidRPr="00DC3EB0">
        <w:rPr>
          <w:rFonts w:ascii="Arial" w:hAnsi="Arial" w:cs="Arial"/>
          <w:b/>
          <w:vertAlign w:val="subscript"/>
          <w:lang w:val="en-US"/>
        </w:rPr>
        <w:t xml:space="preserve"> </w:t>
      </w:r>
      <w:r w:rsidRPr="00DC3EB0">
        <w:rPr>
          <w:rFonts w:ascii="Arial" w:hAnsi="Arial" w:cs="Arial"/>
          <w:b/>
          <w:lang w:val="en-US"/>
        </w:rPr>
        <w:t>/ C</w:t>
      </w:r>
      <w:r w:rsidRPr="00DC3EB0">
        <w:rPr>
          <w:rFonts w:ascii="Arial" w:hAnsi="Arial" w:cs="Arial"/>
          <w:b/>
          <w:vertAlign w:val="subscript"/>
          <w:lang w:val="en-US"/>
        </w:rPr>
        <w:t>OB</w:t>
      </w:r>
      <w:r w:rsidR="00712CB4" w:rsidRPr="00DC3EB0">
        <w:rPr>
          <w:rFonts w:ascii="Arial" w:hAnsi="Arial" w:cs="Arial"/>
          <w:b/>
          <w:vertAlign w:val="subscript"/>
          <w:lang w:val="en-US"/>
        </w:rPr>
        <w:t>3</w:t>
      </w:r>
      <w:r w:rsidRPr="00DC3EB0">
        <w:rPr>
          <w:rFonts w:ascii="Arial" w:hAnsi="Arial" w:cs="Arial"/>
          <w:b/>
          <w:lang w:val="en-US"/>
        </w:rPr>
        <w:t xml:space="preserve">  ) x 100 x 5 % </w:t>
      </w:r>
    </w:p>
    <w:p w14:paraId="1566FFFC" w14:textId="77777777" w:rsidR="003777E0" w:rsidRPr="00DC3EB0" w:rsidRDefault="003777E0" w:rsidP="003777E0">
      <w:pPr>
        <w:jc w:val="both"/>
        <w:rPr>
          <w:rFonts w:ascii="Arial" w:hAnsi="Arial" w:cs="Arial"/>
          <w:b/>
          <w:lang w:val="en-US"/>
        </w:rPr>
      </w:pPr>
    </w:p>
    <w:p w14:paraId="2B771813" w14:textId="77777777" w:rsidR="003777E0" w:rsidRPr="00DC3EB0" w:rsidRDefault="003777E0" w:rsidP="003777E0">
      <w:pPr>
        <w:jc w:val="both"/>
        <w:rPr>
          <w:rFonts w:ascii="Arial" w:hAnsi="Arial" w:cs="Arial"/>
          <w:u w:val="single"/>
          <w:vertAlign w:val="subscript"/>
        </w:rPr>
      </w:pPr>
      <w:r w:rsidRPr="00DC3EB0">
        <w:rPr>
          <w:rFonts w:ascii="Arial" w:hAnsi="Arial" w:cs="Arial"/>
          <w:u w:val="single"/>
        </w:rPr>
        <w:t>gdzie:</w:t>
      </w:r>
    </w:p>
    <w:p w14:paraId="12E36D38" w14:textId="2950A564" w:rsidR="003777E0" w:rsidRPr="00DC3EB0" w:rsidRDefault="003777E0" w:rsidP="003777E0">
      <w:pPr>
        <w:pStyle w:val="Tekstpodstawowy"/>
        <w:jc w:val="both"/>
        <w:rPr>
          <w:szCs w:val="22"/>
        </w:rPr>
      </w:pPr>
      <w:r w:rsidRPr="00DC3EB0">
        <w:rPr>
          <w:b/>
          <w:szCs w:val="22"/>
        </w:rPr>
        <w:t>C</w:t>
      </w:r>
      <w:r w:rsidRPr="00DC3EB0">
        <w:rPr>
          <w:b/>
          <w:szCs w:val="22"/>
          <w:vertAlign w:val="subscript"/>
        </w:rPr>
        <w:t>n</w:t>
      </w:r>
      <w:r w:rsidR="00712CB4" w:rsidRPr="00DC3EB0">
        <w:rPr>
          <w:b/>
          <w:szCs w:val="22"/>
          <w:vertAlign w:val="subscript"/>
        </w:rPr>
        <w:t>3</w:t>
      </w:r>
      <w:r w:rsidRPr="00DC3EB0">
        <w:rPr>
          <w:szCs w:val="22"/>
          <w:vertAlign w:val="subscript"/>
        </w:rPr>
        <w:tab/>
      </w:r>
      <w:r w:rsidRPr="00DC3EB0">
        <w:rPr>
          <w:szCs w:val="22"/>
        </w:rPr>
        <w:t xml:space="preserve">–  najniższa cena </w:t>
      </w:r>
    </w:p>
    <w:p w14:paraId="39E1A86E" w14:textId="25D54AD2" w:rsidR="003777E0" w:rsidRPr="00DC3EB0" w:rsidRDefault="003777E0" w:rsidP="003777E0">
      <w:pPr>
        <w:pStyle w:val="Tekstpodstawowy"/>
        <w:jc w:val="both"/>
        <w:rPr>
          <w:szCs w:val="22"/>
        </w:rPr>
      </w:pPr>
      <w:r w:rsidRPr="00DC3EB0">
        <w:rPr>
          <w:b/>
          <w:szCs w:val="22"/>
        </w:rPr>
        <w:t>C</w:t>
      </w:r>
      <w:r w:rsidRPr="00DC3EB0">
        <w:rPr>
          <w:b/>
          <w:szCs w:val="22"/>
          <w:vertAlign w:val="subscript"/>
        </w:rPr>
        <w:t>OB</w:t>
      </w:r>
      <w:r w:rsidR="00712CB4" w:rsidRPr="00DC3EB0">
        <w:rPr>
          <w:b/>
          <w:szCs w:val="22"/>
          <w:vertAlign w:val="subscript"/>
        </w:rPr>
        <w:t>3</w:t>
      </w:r>
      <w:r w:rsidRPr="00DC3EB0">
        <w:rPr>
          <w:szCs w:val="22"/>
          <w:vertAlign w:val="subscript"/>
        </w:rPr>
        <w:tab/>
      </w:r>
      <w:r w:rsidRPr="00DC3EB0">
        <w:rPr>
          <w:szCs w:val="22"/>
        </w:rPr>
        <w:t xml:space="preserve">– cena oferty badanej </w:t>
      </w:r>
    </w:p>
    <w:p w14:paraId="21074873" w14:textId="77777777" w:rsidR="003777E0" w:rsidRPr="00DC3EB0" w:rsidRDefault="003777E0" w:rsidP="003777E0">
      <w:pPr>
        <w:ind w:left="708" w:hanging="705"/>
        <w:jc w:val="both"/>
        <w:rPr>
          <w:rFonts w:ascii="Arial" w:hAnsi="Arial" w:cs="Arial"/>
        </w:rPr>
      </w:pPr>
      <w:r w:rsidRPr="00DC3EB0">
        <w:rPr>
          <w:rFonts w:ascii="Arial" w:hAnsi="Arial" w:cs="Arial"/>
          <w:b/>
        </w:rPr>
        <w:t>C</w:t>
      </w:r>
      <w:r w:rsidRPr="00DC3EB0">
        <w:rPr>
          <w:rFonts w:ascii="Arial" w:hAnsi="Arial" w:cs="Arial"/>
          <w:b/>
          <w:vertAlign w:val="subscript"/>
        </w:rPr>
        <w:t>RB</w:t>
      </w:r>
      <w:r w:rsidRPr="00DC3EB0">
        <w:rPr>
          <w:rFonts w:ascii="Arial" w:hAnsi="Arial" w:cs="Arial"/>
          <w:b/>
        </w:rPr>
        <w:tab/>
      </w:r>
      <w:r w:rsidRPr="00DC3EB0">
        <w:rPr>
          <w:rFonts w:ascii="Arial" w:hAnsi="Arial" w:cs="Arial"/>
        </w:rPr>
        <w:t xml:space="preserve">-  łączna liczba punktów za jedną roboczogodzinę </w:t>
      </w:r>
    </w:p>
    <w:p w14:paraId="2F731801" w14:textId="77777777" w:rsidR="003777E0" w:rsidRPr="00DC3EB0" w:rsidRDefault="003777E0" w:rsidP="003777E0">
      <w:pPr>
        <w:jc w:val="both"/>
        <w:rPr>
          <w:rFonts w:ascii="Arial" w:hAnsi="Arial" w:cs="Arial"/>
          <w:b/>
          <w:u w:val="single"/>
        </w:rPr>
      </w:pPr>
    </w:p>
    <w:p w14:paraId="6D6CA8FD" w14:textId="77777777" w:rsidR="003777E0" w:rsidRPr="00DC3EB0" w:rsidRDefault="003777E0" w:rsidP="003777E0">
      <w:pPr>
        <w:jc w:val="both"/>
        <w:rPr>
          <w:rFonts w:ascii="Arial" w:hAnsi="Arial" w:cs="Arial"/>
        </w:rPr>
      </w:pPr>
      <w:r w:rsidRPr="00DC3EB0">
        <w:rPr>
          <w:rFonts w:ascii="Arial" w:hAnsi="Arial" w:cs="Arial"/>
          <w:b/>
          <w:u w:val="single"/>
        </w:rPr>
        <w:t>Łączna liczba punktów podlegająca ocenie</w:t>
      </w:r>
    </w:p>
    <w:p w14:paraId="7C9BEED0" w14:textId="77777777" w:rsidR="003777E0" w:rsidRPr="00DC3EB0" w:rsidRDefault="003777E0" w:rsidP="003777E0">
      <w:pPr>
        <w:jc w:val="both"/>
        <w:rPr>
          <w:rFonts w:ascii="Arial" w:hAnsi="Arial" w:cs="Arial"/>
        </w:rPr>
      </w:pPr>
    </w:p>
    <w:p w14:paraId="052599FA" w14:textId="77777777" w:rsidR="003777E0" w:rsidRPr="00DC3EB0" w:rsidRDefault="003777E0" w:rsidP="003777E0">
      <w:pPr>
        <w:jc w:val="both"/>
        <w:rPr>
          <w:rFonts w:ascii="Arial" w:hAnsi="Arial" w:cs="Arial"/>
          <w:b/>
          <w:u w:val="single"/>
        </w:rPr>
      </w:pPr>
      <w:r w:rsidRPr="00DC3EB0">
        <w:rPr>
          <w:rFonts w:ascii="Arial" w:hAnsi="Arial" w:cs="Arial"/>
          <w:b/>
        </w:rPr>
        <w:t>C =C</w:t>
      </w:r>
      <w:r w:rsidRPr="00DC3EB0">
        <w:rPr>
          <w:rFonts w:ascii="Arial" w:hAnsi="Arial" w:cs="Arial"/>
          <w:b/>
          <w:vertAlign w:val="subscript"/>
        </w:rPr>
        <w:t>O</w:t>
      </w:r>
      <w:r w:rsidRPr="00DC3EB0">
        <w:rPr>
          <w:rFonts w:ascii="Arial" w:hAnsi="Arial" w:cs="Arial"/>
          <w:b/>
        </w:rPr>
        <w:t xml:space="preserve"> + C</w:t>
      </w:r>
      <w:r w:rsidRPr="00DC3EB0">
        <w:rPr>
          <w:rFonts w:ascii="Arial" w:hAnsi="Arial" w:cs="Arial"/>
          <w:b/>
          <w:vertAlign w:val="subscript"/>
        </w:rPr>
        <w:t>RB</w:t>
      </w:r>
      <w:r w:rsidRPr="00DC3EB0">
        <w:rPr>
          <w:rFonts w:ascii="Arial" w:hAnsi="Arial" w:cs="Arial"/>
          <w:b/>
        </w:rPr>
        <w:t xml:space="preserve"> + C</w:t>
      </w:r>
      <w:r w:rsidRPr="00DC3EB0">
        <w:rPr>
          <w:rFonts w:ascii="Arial" w:hAnsi="Arial" w:cs="Arial"/>
          <w:b/>
          <w:vertAlign w:val="subscript"/>
        </w:rPr>
        <w:t>p</w:t>
      </w:r>
    </w:p>
    <w:p w14:paraId="0E90BB67" w14:textId="77777777" w:rsidR="003777E0" w:rsidRPr="00DC3EB0" w:rsidRDefault="003777E0" w:rsidP="003777E0">
      <w:pPr>
        <w:pStyle w:val="Tekstpodstawowy"/>
        <w:jc w:val="both"/>
        <w:rPr>
          <w:szCs w:val="22"/>
        </w:rPr>
      </w:pPr>
    </w:p>
    <w:p w14:paraId="61721F01" w14:textId="77777777" w:rsidR="003777E0" w:rsidRPr="00DC3EB0" w:rsidRDefault="003777E0" w:rsidP="003777E0">
      <w:pPr>
        <w:pStyle w:val="Tekstpodstawowy"/>
        <w:jc w:val="both"/>
        <w:rPr>
          <w:szCs w:val="22"/>
        </w:rPr>
      </w:pPr>
      <w:r w:rsidRPr="00DC3EB0">
        <w:rPr>
          <w:szCs w:val="22"/>
        </w:rPr>
        <w:t>Komisja Przetargowa powołana przez zamawiającego oceni oferty przyznając im punkty – z dokładnością do drugiego miejsca po przecinku.</w:t>
      </w:r>
    </w:p>
    <w:p w14:paraId="721C593A" w14:textId="77777777" w:rsidR="003777E0" w:rsidRPr="00DC3EB0" w:rsidRDefault="003777E0" w:rsidP="003777E0">
      <w:pPr>
        <w:pStyle w:val="Tekstpodstawowy"/>
        <w:jc w:val="both"/>
        <w:rPr>
          <w:szCs w:val="22"/>
        </w:rPr>
      </w:pPr>
    </w:p>
    <w:p w14:paraId="3BEA0EB0" w14:textId="68C958CB" w:rsidR="00F12F1C" w:rsidRPr="00DC3EB0" w:rsidRDefault="003777E0" w:rsidP="003777E0">
      <w:pPr>
        <w:pStyle w:val="Tekstpodstawowy"/>
        <w:jc w:val="both"/>
        <w:rPr>
          <w:szCs w:val="22"/>
        </w:rPr>
      </w:pPr>
      <w:r w:rsidRPr="00DC3EB0">
        <w:rPr>
          <w:szCs w:val="22"/>
        </w:rPr>
        <w:t>Największa liczba punktów wyliczonych w powyższy sposób, decyduje o uznaniu oferty za najkorzystniejszą. W przypadku uzyskania takiej samej liczby punktów przez dwie lub więcej ofert przy wyliczeniu do dwóch miejsc po przecinku powoduje ustalenie kolejności z uwzględnieniem kolejnych miejsc po przecinku.</w:t>
      </w:r>
    </w:p>
    <w:p w14:paraId="79C5A619" w14:textId="77777777" w:rsidR="00A2686F" w:rsidRPr="00DC3EB0" w:rsidRDefault="00A2686F" w:rsidP="003448BB">
      <w:pPr>
        <w:pStyle w:val="Tekstpodstawowy"/>
        <w:jc w:val="both"/>
        <w:rPr>
          <w:szCs w:val="22"/>
        </w:rPr>
      </w:pPr>
    </w:p>
    <w:p w14:paraId="6586ED0D" w14:textId="77777777" w:rsidR="003448BB" w:rsidRPr="00DC3EB0" w:rsidRDefault="003448BB" w:rsidP="003448BB">
      <w:pPr>
        <w:jc w:val="both"/>
        <w:rPr>
          <w:rFonts w:ascii="Arial" w:hAnsi="Arial" w:cs="Arial"/>
          <w:b/>
          <w:sz w:val="22"/>
          <w:szCs w:val="22"/>
          <w:u w:val="single"/>
        </w:rPr>
      </w:pPr>
      <w:bookmarkStart w:id="9" w:name="_Hlk2156665"/>
      <w:r w:rsidRPr="00DC3EB0">
        <w:rPr>
          <w:rFonts w:ascii="Arial" w:hAnsi="Arial" w:cs="Arial"/>
          <w:b/>
          <w:sz w:val="22"/>
          <w:szCs w:val="22"/>
          <w:u w:val="single"/>
        </w:rPr>
        <w:t>UWAGA!</w:t>
      </w:r>
    </w:p>
    <w:p w14:paraId="0441021D" w14:textId="77777777" w:rsidR="003448BB" w:rsidRPr="00DC3EB0" w:rsidRDefault="003448BB" w:rsidP="003448BB">
      <w:pPr>
        <w:jc w:val="both"/>
        <w:rPr>
          <w:rFonts w:ascii="Arial" w:hAnsi="Arial" w:cs="Arial"/>
          <w:b/>
          <w:sz w:val="22"/>
          <w:szCs w:val="22"/>
        </w:rPr>
      </w:pPr>
      <w:r w:rsidRPr="00DC3EB0">
        <w:rPr>
          <w:rFonts w:ascii="Arial" w:hAnsi="Arial" w:cs="Arial"/>
          <w:b/>
          <w:sz w:val="22"/>
          <w:szCs w:val="22"/>
        </w:rPr>
        <w:t xml:space="preserve">W przypadku złożenia oferty przez podmiot zwolniony z obowiązku zapłaty podatku VAT Zamawiający, aby zapobiec nierównemu traktowaniu Wykonawców, doliczy do ceny takiej oferty kwotę wynikającą z obowiązującej stawki podatku VAT. Tak ustalona cena służyć będzie </w:t>
      </w:r>
      <w:r w:rsidRPr="00DC3EB0">
        <w:rPr>
          <w:rFonts w:ascii="Arial" w:hAnsi="Arial" w:cs="Arial"/>
          <w:b/>
          <w:sz w:val="22"/>
          <w:szCs w:val="22"/>
          <w:u w:val="single"/>
        </w:rPr>
        <w:t>jedynie do oceny ofert.</w:t>
      </w:r>
      <w:r w:rsidRPr="00DC3EB0">
        <w:rPr>
          <w:rFonts w:ascii="Arial" w:hAnsi="Arial" w:cs="Arial"/>
          <w:b/>
          <w:sz w:val="22"/>
          <w:szCs w:val="22"/>
        </w:rPr>
        <w:t xml:space="preserve"> W przypadku wyboru oferty złożonej przez Wykonawcę zwolnionego z obowiązku płacenia podatku VAT, umowa zawarta zostanie na kwotę faktycznie wynikającą ze złożonej oferty. </w:t>
      </w:r>
    </w:p>
    <w:bookmarkEnd w:id="9"/>
    <w:p w14:paraId="4B7FB347" w14:textId="77777777" w:rsidR="003448BB" w:rsidRPr="00DC3EB0" w:rsidRDefault="003448BB" w:rsidP="003448BB">
      <w:pPr>
        <w:pStyle w:val="Tekstpodstawowy"/>
        <w:jc w:val="both"/>
        <w:rPr>
          <w:b/>
          <w:szCs w:val="22"/>
        </w:rPr>
      </w:pPr>
    </w:p>
    <w:bookmarkEnd w:id="8"/>
    <w:p w14:paraId="712F63C3" w14:textId="77777777" w:rsidR="003448BB" w:rsidRPr="00DC3EB0" w:rsidRDefault="003448BB" w:rsidP="003448BB">
      <w:pPr>
        <w:jc w:val="both"/>
        <w:rPr>
          <w:rFonts w:ascii="Arial" w:hAnsi="Arial" w:cs="Arial"/>
          <w:b/>
          <w:sz w:val="22"/>
          <w:szCs w:val="22"/>
        </w:rPr>
      </w:pPr>
      <w:r w:rsidRPr="00DC3EB0">
        <w:rPr>
          <w:rFonts w:ascii="Arial" w:hAnsi="Arial" w:cs="Arial"/>
          <w:b/>
          <w:sz w:val="22"/>
          <w:szCs w:val="22"/>
        </w:rPr>
        <w:t>16. Udzielenie zamówienia</w:t>
      </w:r>
    </w:p>
    <w:p w14:paraId="421324E1" w14:textId="77777777" w:rsidR="003448BB" w:rsidRPr="00DC3EB0" w:rsidRDefault="003448BB" w:rsidP="003448BB">
      <w:pPr>
        <w:jc w:val="both"/>
        <w:rPr>
          <w:rFonts w:ascii="Arial" w:hAnsi="Arial" w:cs="Arial"/>
          <w:sz w:val="22"/>
          <w:szCs w:val="22"/>
        </w:rPr>
      </w:pPr>
    </w:p>
    <w:p w14:paraId="737A9B16" w14:textId="77777777" w:rsidR="003448BB" w:rsidRPr="00DC3EB0" w:rsidRDefault="003448BB" w:rsidP="003448BB">
      <w:pPr>
        <w:jc w:val="both"/>
        <w:rPr>
          <w:rFonts w:ascii="Arial" w:hAnsi="Arial" w:cs="Arial"/>
          <w:sz w:val="22"/>
          <w:szCs w:val="22"/>
        </w:rPr>
      </w:pPr>
      <w:r w:rsidRPr="00DC3EB0">
        <w:rPr>
          <w:rFonts w:ascii="Arial" w:hAnsi="Arial" w:cs="Arial"/>
          <w:sz w:val="22"/>
          <w:szCs w:val="22"/>
        </w:rPr>
        <w:t xml:space="preserve">16.1. Zamawiający udzieli zamówienia Wykonawcy, którego oferta odpowiada wszystkim </w:t>
      </w:r>
    </w:p>
    <w:p w14:paraId="419C828B" w14:textId="77777777" w:rsidR="003448BB" w:rsidRPr="00DC3EB0" w:rsidRDefault="003448BB" w:rsidP="003448BB">
      <w:pPr>
        <w:jc w:val="both"/>
        <w:rPr>
          <w:rFonts w:ascii="Arial" w:hAnsi="Arial" w:cs="Arial"/>
          <w:sz w:val="22"/>
          <w:szCs w:val="22"/>
        </w:rPr>
      </w:pPr>
      <w:r w:rsidRPr="00DC3EB0">
        <w:rPr>
          <w:rFonts w:ascii="Arial" w:hAnsi="Arial" w:cs="Arial"/>
          <w:sz w:val="22"/>
          <w:szCs w:val="22"/>
        </w:rPr>
        <w:t>wymaganiom określonym w Regulaminie oraz niniejszej specyfikacji istotnych warunków zamówienia i została oceniona jako najkorzystniejsza w oparciu o podane w specyfikacji kryteria wyboru.</w:t>
      </w:r>
    </w:p>
    <w:p w14:paraId="2C48E989" w14:textId="77777777" w:rsidR="003448BB" w:rsidRPr="00DC3EB0" w:rsidRDefault="003448BB" w:rsidP="003448BB">
      <w:pPr>
        <w:jc w:val="both"/>
        <w:rPr>
          <w:rFonts w:ascii="Arial" w:hAnsi="Arial" w:cs="Arial"/>
          <w:sz w:val="22"/>
          <w:szCs w:val="22"/>
        </w:rPr>
      </w:pPr>
      <w:r w:rsidRPr="00DC3EB0">
        <w:rPr>
          <w:rFonts w:ascii="Arial" w:hAnsi="Arial" w:cs="Arial"/>
          <w:sz w:val="22"/>
          <w:szCs w:val="22"/>
        </w:rPr>
        <w:t xml:space="preserve">16.2. O wykluczeniu Wykonawcy, odrzuceniu oferty oraz wyborze najkorzystniejszej oferty,  </w:t>
      </w:r>
    </w:p>
    <w:p w14:paraId="0433FAD9" w14:textId="77777777" w:rsidR="003448BB" w:rsidRPr="00DC3EB0" w:rsidRDefault="003448BB" w:rsidP="003448BB">
      <w:pPr>
        <w:jc w:val="both"/>
        <w:rPr>
          <w:rFonts w:ascii="Arial" w:hAnsi="Arial" w:cs="Arial"/>
          <w:sz w:val="22"/>
          <w:szCs w:val="22"/>
        </w:rPr>
      </w:pPr>
      <w:r w:rsidRPr="00DC3EB0">
        <w:rPr>
          <w:rFonts w:ascii="Arial" w:hAnsi="Arial" w:cs="Arial"/>
          <w:sz w:val="22"/>
          <w:szCs w:val="22"/>
        </w:rPr>
        <w:t xml:space="preserve">Zamawiający zawiadomi niezwłocznie Wykonawców, którzy złożyli oferty w przedmiotowym postępowaniu, podając uzasadnienie faktyczne i prawne. </w:t>
      </w:r>
    </w:p>
    <w:p w14:paraId="592B14A6" w14:textId="4403E3B5" w:rsidR="003448BB" w:rsidRPr="00DC3EB0" w:rsidRDefault="003448BB" w:rsidP="003448BB">
      <w:pPr>
        <w:tabs>
          <w:tab w:val="num" w:pos="1440"/>
        </w:tabs>
        <w:jc w:val="both"/>
        <w:rPr>
          <w:rFonts w:ascii="Arial" w:hAnsi="Arial" w:cs="Arial"/>
          <w:sz w:val="22"/>
          <w:szCs w:val="22"/>
        </w:rPr>
      </w:pPr>
      <w:r w:rsidRPr="00DC3EB0">
        <w:rPr>
          <w:rFonts w:ascii="Arial" w:hAnsi="Arial" w:cs="Arial"/>
          <w:sz w:val="22"/>
          <w:szCs w:val="22"/>
        </w:rPr>
        <w:t>16.3. Z Wykonawcą, który złoży najkorzystniejszą ofertę zostanie podpisana umowa stanowiąca załącznik nr</w:t>
      </w:r>
      <w:r w:rsidR="0067177C" w:rsidRPr="00DC3EB0">
        <w:rPr>
          <w:rFonts w:ascii="Arial" w:hAnsi="Arial" w:cs="Arial"/>
          <w:sz w:val="22"/>
          <w:szCs w:val="22"/>
        </w:rPr>
        <w:t xml:space="preserve"> 3</w:t>
      </w:r>
      <w:r w:rsidRPr="00DC3EB0">
        <w:rPr>
          <w:rFonts w:ascii="Arial" w:hAnsi="Arial" w:cs="Arial"/>
          <w:sz w:val="22"/>
          <w:szCs w:val="22"/>
        </w:rPr>
        <w:t xml:space="preserve"> do oferty. </w:t>
      </w:r>
    </w:p>
    <w:p w14:paraId="64C3F886" w14:textId="77777777" w:rsidR="003448BB" w:rsidRPr="00DC3EB0" w:rsidRDefault="003448BB" w:rsidP="003448BB">
      <w:pPr>
        <w:tabs>
          <w:tab w:val="num" w:pos="1440"/>
        </w:tabs>
        <w:jc w:val="both"/>
        <w:rPr>
          <w:rFonts w:ascii="Arial" w:hAnsi="Arial" w:cs="Arial"/>
          <w:sz w:val="22"/>
          <w:szCs w:val="22"/>
        </w:rPr>
      </w:pPr>
    </w:p>
    <w:p w14:paraId="4D220CD0" w14:textId="77777777" w:rsidR="003448BB" w:rsidRPr="00DC3EB0" w:rsidRDefault="003448BB" w:rsidP="003448BB">
      <w:pPr>
        <w:tabs>
          <w:tab w:val="left" w:pos="360"/>
          <w:tab w:val="left" w:pos="540"/>
        </w:tabs>
        <w:jc w:val="both"/>
        <w:rPr>
          <w:rFonts w:ascii="Arial" w:hAnsi="Arial" w:cs="Arial"/>
          <w:b/>
          <w:sz w:val="22"/>
          <w:szCs w:val="22"/>
        </w:rPr>
      </w:pPr>
      <w:bookmarkStart w:id="10" w:name="_Hlk2156694"/>
      <w:r w:rsidRPr="00DC3EB0">
        <w:rPr>
          <w:rFonts w:ascii="Arial" w:hAnsi="Arial" w:cs="Arial"/>
          <w:b/>
          <w:sz w:val="22"/>
          <w:szCs w:val="22"/>
        </w:rPr>
        <w:t xml:space="preserve">W przypadku gdy oferta najkorzystniejsza zostanie złożona przez konsorcjum, wówczas Wykonawca (Wykonawcy występujący wspólnie) przed podpisaniem umowy o udzielenie zamówienia zobowiązany jest do przedłożenia  Zamawiającemu umowy konsorcjum. Brak przedłożenia Zamawiającemu umowy konsorcjum traktowany będzie jako odmowa Wykonawcy podpisania umowy o udzielenie zamówienia.   </w:t>
      </w:r>
    </w:p>
    <w:bookmarkEnd w:id="10"/>
    <w:p w14:paraId="2E526320" w14:textId="77777777" w:rsidR="003448BB" w:rsidRPr="00DC3EB0" w:rsidRDefault="003448BB" w:rsidP="003448BB">
      <w:pPr>
        <w:tabs>
          <w:tab w:val="num" w:pos="1440"/>
        </w:tabs>
        <w:jc w:val="both"/>
        <w:rPr>
          <w:rFonts w:ascii="Arial" w:hAnsi="Arial" w:cs="Arial"/>
          <w:b/>
          <w:sz w:val="22"/>
          <w:szCs w:val="22"/>
        </w:rPr>
      </w:pPr>
    </w:p>
    <w:p w14:paraId="29B19B1E" w14:textId="61023EAA" w:rsidR="003448BB" w:rsidRPr="00DC3EB0" w:rsidRDefault="003448BB" w:rsidP="003448BB">
      <w:pPr>
        <w:jc w:val="both"/>
        <w:rPr>
          <w:rFonts w:ascii="Arial" w:hAnsi="Arial" w:cs="Arial"/>
          <w:sz w:val="22"/>
          <w:szCs w:val="22"/>
        </w:rPr>
      </w:pPr>
      <w:bookmarkStart w:id="11" w:name="_Hlk99710628"/>
      <w:r w:rsidRPr="00DC3EB0">
        <w:rPr>
          <w:rFonts w:ascii="Arial" w:hAnsi="Arial" w:cs="Arial"/>
          <w:sz w:val="22"/>
          <w:szCs w:val="22"/>
        </w:rPr>
        <w:t xml:space="preserve">16.4. Zamawiający przewiduje możliwość wprowadzenia zmian do zawartej umowy w formie pisemnego aneksu </w:t>
      </w:r>
      <w:r w:rsidR="00A41924" w:rsidRPr="00DC3EB0">
        <w:rPr>
          <w:rFonts w:ascii="Arial" w:hAnsi="Arial" w:cs="Arial"/>
          <w:sz w:val="22"/>
          <w:szCs w:val="22"/>
        </w:rPr>
        <w:t>w następujących przypadkach</w:t>
      </w:r>
      <w:r w:rsidRPr="00DC3EB0">
        <w:rPr>
          <w:rFonts w:ascii="Arial" w:hAnsi="Arial" w:cs="Arial"/>
          <w:sz w:val="22"/>
          <w:szCs w:val="22"/>
        </w:rPr>
        <w:t>:</w:t>
      </w:r>
    </w:p>
    <w:p w14:paraId="1D98953C" w14:textId="77777777" w:rsidR="003448BB" w:rsidRPr="00DC3EB0" w:rsidRDefault="003448BB" w:rsidP="00D65400">
      <w:pPr>
        <w:pStyle w:val="Akapitzlist"/>
        <w:numPr>
          <w:ilvl w:val="0"/>
          <w:numId w:val="22"/>
        </w:numPr>
        <w:jc w:val="both"/>
        <w:rPr>
          <w:rFonts w:ascii="Arial" w:hAnsi="Arial" w:cs="Arial"/>
          <w:sz w:val="22"/>
          <w:szCs w:val="22"/>
        </w:rPr>
      </w:pPr>
      <w:r w:rsidRPr="00DC3EB0">
        <w:rPr>
          <w:rFonts w:ascii="Arial" w:hAnsi="Arial" w:cs="Arial"/>
          <w:sz w:val="22"/>
          <w:szCs w:val="22"/>
        </w:rPr>
        <w:t xml:space="preserve">jeżeli w okresie obowiązywania umowy zmianie ulegnie urzędowa stawka VAT, w takim wypadku wynagrodzenie Wykonawcy ulegnie zmianie tj. odpowiednio zwiększeniu bądź zmniejszeniu,  </w:t>
      </w:r>
    </w:p>
    <w:p w14:paraId="01A1CF48" w14:textId="77777777" w:rsidR="003448BB" w:rsidRPr="00DC3EB0" w:rsidRDefault="003448BB" w:rsidP="00D65400">
      <w:pPr>
        <w:pStyle w:val="Akapitzlist"/>
        <w:numPr>
          <w:ilvl w:val="0"/>
          <w:numId w:val="22"/>
        </w:numPr>
        <w:jc w:val="both"/>
        <w:rPr>
          <w:rFonts w:ascii="Arial" w:hAnsi="Arial" w:cs="Arial"/>
          <w:sz w:val="22"/>
          <w:szCs w:val="22"/>
        </w:rPr>
      </w:pPr>
      <w:r w:rsidRPr="00DC3EB0">
        <w:rPr>
          <w:rFonts w:ascii="Arial" w:hAnsi="Arial" w:cs="Arial"/>
          <w:sz w:val="22"/>
          <w:szCs w:val="22"/>
        </w:rPr>
        <w:lastRenderedPageBreak/>
        <w:t>jeżeli Wykonawca utraci zwolnienie od podatku VAT. W takim wypadku wynagrodzenie Wykonawcy zostanie powiększone o należny podatek VAT,</w:t>
      </w:r>
    </w:p>
    <w:p w14:paraId="37999E47" w14:textId="77777777" w:rsidR="003448BB" w:rsidRPr="00DC3EB0" w:rsidRDefault="003448BB" w:rsidP="00D65400">
      <w:pPr>
        <w:pStyle w:val="Akapitzlist"/>
        <w:numPr>
          <w:ilvl w:val="0"/>
          <w:numId w:val="22"/>
        </w:numPr>
        <w:jc w:val="both"/>
        <w:rPr>
          <w:rFonts w:ascii="Arial" w:hAnsi="Arial" w:cs="Arial"/>
          <w:sz w:val="22"/>
          <w:szCs w:val="22"/>
        </w:rPr>
      </w:pPr>
      <w:r w:rsidRPr="00DC3EB0">
        <w:rPr>
          <w:rFonts w:ascii="Arial" w:hAnsi="Arial" w:cs="Arial"/>
          <w:sz w:val="22"/>
          <w:szCs w:val="22"/>
        </w:rPr>
        <w:t>jeżeli zmianie ulegną powszechnie obowiązujące przepisy prawa w zakresie mającym wpływ na realizację przedmiotu zamówienia lub świadczenia stron,</w:t>
      </w:r>
    </w:p>
    <w:p w14:paraId="1B59C836" w14:textId="77777777" w:rsidR="003448BB" w:rsidRPr="00DC3EB0" w:rsidRDefault="003448BB" w:rsidP="00D65400">
      <w:pPr>
        <w:pStyle w:val="Akapitzlist"/>
        <w:numPr>
          <w:ilvl w:val="0"/>
          <w:numId w:val="22"/>
        </w:numPr>
        <w:jc w:val="both"/>
        <w:rPr>
          <w:rFonts w:ascii="Arial" w:hAnsi="Arial" w:cs="Arial"/>
          <w:sz w:val="22"/>
          <w:szCs w:val="22"/>
        </w:rPr>
      </w:pPr>
      <w:r w:rsidRPr="00DC3EB0">
        <w:rPr>
          <w:rFonts w:ascii="Arial" w:hAnsi="Arial" w:cs="Arial"/>
          <w:sz w:val="22"/>
          <w:szCs w:val="22"/>
        </w:rPr>
        <w:t>na skutek siły wyższej zajdzie konieczność zmiany terminu wykonania zamówienia,</w:t>
      </w:r>
    </w:p>
    <w:p w14:paraId="5E628A52" w14:textId="63418196" w:rsidR="003448BB" w:rsidRPr="00DC3EB0" w:rsidRDefault="003448BB" w:rsidP="00D65400">
      <w:pPr>
        <w:pStyle w:val="Akapitzlist"/>
        <w:numPr>
          <w:ilvl w:val="0"/>
          <w:numId w:val="22"/>
        </w:numPr>
        <w:jc w:val="both"/>
        <w:rPr>
          <w:rFonts w:ascii="Arial" w:hAnsi="Arial" w:cs="Arial"/>
          <w:sz w:val="22"/>
          <w:szCs w:val="22"/>
        </w:rPr>
      </w:pPr>
      <w:r w:rsidRPr="00DC3EB0">
        <w:rPr>
          <w:rFonts w:ascii="Arial" w:hAnsi="Arial" w:cs="Arial"/>
          <w:sz w:val="22"/>
          <w:szCs w:val="22"/>
        </w:rPr>
        <w:t>przestojów lub innych czynników występujących u producenta przedmiotu zamówienia,</w:t>
      </w:r>
    </w:p>
    <w:p w14:paraId="07420B6C" w14:textId="6012F8BF" w:rsidR="0010735A" w:rsidRPr="00DC3EB0" w:rsidRDefault="007E586B" w:rsidP="00D65400">
      <w:pPr>
        <w:pStyle w:val="Akapitzlist"/>
        <w:numPr>
          <w:ilvl w:val="0"/>
          <w:numId w:val="22"/>
        </w:numPr>
        <w:jc w:val="both"/>
        <w:rPr>
          <w:rFonts w:ascii="Arial" w:hAnsi="Arial" w:cs="Arial"/>
          <w:sz w:val="22"/>
          <w:szCs w:val="22"/>
        </w:rPr>
      </w:pPr>
      <w:r w:rsidRPr="00DC3EB0">
        <w:rPr>
          <w:rFonts w:ascii="Arial" w:hAnsi="Arial" w:cs="Arial"/>
          <w:sz w:val="22"/>
          <w:szCs w:val="22"/>
        </w:rPr>
        <w:t>z powodu nadzwyczajnej zmiany stosunków gospodarczych, o której mowa w pkt. 16.5. siwz,</w:t>
      </w:r>
    </w:p>
    <w:p w14:paraId="52DDAAB3" w14:textId="53B96830" w:rsidR="000F4E91" w:rsidRPr="00DC3EB0" w:rsidRDefault="000F4E91" w:rsidP="000F4E91">
      <w:pPr>
        <w:pStyle w:val="Akapitzlist"/>
        <w:numPr>
          <w:ilvl w:val="0"/>
          <w:numId w:val="22"/>
        </w:numPr>
        <w:jc w:val="both"/>
        <w:rPr>
          <w:rFonts w:ascii="Arial" w:hAnsi="Arial" w:cs="Arial"/>
          <w:sz w:val="22"/>
          <w:szCs w:val="22"/>
        </w:rPr>
      </w:pPr>
      <w:r w:rsidRPr="00DC3EB0">
        <w:rPr>
          <w:rFonts w:ascii="Arial" w:hAnsi="Arial" w:cs="Arial"/>
          <w:sz w:val="22"/>
          <w:szCs w:val="22"/>
        </w:rPr>
        <w:t>jeżeli wystąpiła konieczność wykonania zamówień dodatkowych,</w:t>
      </w:r>
    </w:p>
    <w:p w14:paraId="1EE6A29C" w14:textId="420F0332" w:rsidR="000F4E91" w:rsidRPr="00DC3EB0" w:rsidRDefault="003448BB" w:rsidP="00B54EC5">
      <w:pPr>
        <w:pStyle w:val="Akapitzlist"/>
        <w:numPr>
          <w:ilvl w:val="0"/>
          <w:numId w:val="22"/>
        </w:numPr>
        <w:jc w:val="both"/>
        <w:rPr>
          <w:rFonts w:ascii="Arial" w:hAnsi="Arial" w:cs="Arial"/>
          <w:sz w:val="22"/>
          <w:szCs w:val="22"/>
        </w:rPr>
      </w:pPr>
      <w:r w:rsidRPr="00DC3EB0">
        <w:rPr>
          <w:rFonts w:ascii="Arial" w:hAnsi="Arial" w:cs="Arial"/>
          <w:bCs/>
          <w:sz w:val="22"/>
          <w:szCs w:val="22"/>
        </w:rPr>
        <w:t>jeżeli wprowadzone zmiany są korzystne dla Zamawiającego</w:t>
      </w:r>
      <w:r w:rsidR="000F4E91" w:rsidRPr="00DC3EB0">
        <w:rPr>
          <w:rFonts w:ascii="Arial" w:hAnsi="Arial" w:cs="Arial"/>
          <w:bCs/>
          <w:sz w:val="22"/>
          <w:szCs w:val="22"/>
        </w:rPr>
        <w:t>.</w:t>
      </w:r>
    </w:p>
    <w:p w14:paraId="34D6DB38" w14:textId="77777777" w:rsidR="00F179BC" w:rsidRPr="00DC3EB0" w:rsidRDefault="00F179BC" w:rsidP="00EE3F8F">
      <w:pPr>
        <w:jc w:val="both"/>
        <w:rPr>
          <w:rFonts w:ascii="Arial" w:hAnsi="Arial" w:cs="Arial"/>
          <w:sz w:val="22"/>
          <w:szCs w:val="22"/>
        </w:rPr>
      </w:pPr>
    </w:p>
    <w:p w14:paraId="00C7B9B0" w14:textId="086B0A92" w:rsidR="003448BB" w:rsidRPr="00DC3EB0" w:rsidRDefault="00EE3F8F" w:rsidP="00EE3F8F">
      <w:pPr>
        <w:jc w:val="both"/>
        <w:rPr>
          <w:rFonts w:ascii="Arial" w:hAnsi="Arial" w:cs="Arial"/>
          <w:sz w:val="22"/>
          <w:szCs w:val="22"/>
        </w:rPr>
      </w:pPr>
      <w:r w:rsidRPr="00DC3EB0">
        <w:rPr>
          <w:rFonts w:ascii="Arial" w:hAnsi="Arial" w:cs="Arial"/>
          <w:sz w:val="22"/>
          <w:szCs w:val="22"/>
        </w:rPr>
        <w:t>16.5.  Zmiana wynagrodzenia należnego Wykonawcy może nastąpić w przypadku gwałtownej zmiany poziomu cen, w tym</w:t>
      </w:r>
      <w:r w:rsidR="00E25913" w:rsidRPr="00DC3EB0">
        <w:rPr>
          <w:rFonts w:ascii="Arial" w:hAnsi="Arial" w:cs="Arial"/>
          <w:sz w:val="22"/>
          <w:szCs w:val="22"/>
        </w:rPr>
        <w:t xml:space="preserve"> w szczególności</w:t>
      </w:r>
      <w:r w:rsidRPr="00DC3EB0">
        <w:rPr>
          <w:rFonts w:ascii="Arial" w:hAnsi="Arial" w:cs="Arial"/>
          <w:sz w:val="22"/>
          <w:szCs w:val="22"/>
        </w:rPr>
        <w:t>: głównych  składników gotowego  wyrobu,  nośników energii ,  kosztów pracy spowodowanych  zmianą przepisów,  mających  wpływ na realizacj</w:t>
      </w:r>
      <w:r w:rsidR="00E25913" w:rsidRPr="00DC3EB0">
        <w:rPr>
          <w:rFonts w:ascii="Arial" w:hAnsi="Arial" w:cs="Arial"/>
          <w:sz w:val="22"/>
          <w:szCs w:val="22"/>
        </w:rPr>
        <w:t>ę</w:t>
      </w:r>
      <w:r w:rsidRPr="00DC3EB0">
        <w:rPr>
          <w:rFonts w:ascii="Arial" w:hAnsi="Arial" w:cs="Arial"/>
          <w:sz w:val="22"/>
          <w:szCs w:val="22"/>
        </w:rPr>
        <w:t xml:space="preserve"> zamówienia, która nie mieści się w granicach zwykłego ryzyka kontraktowego</w:t>
      </w:r>
      <w:r w:rsidR="00E25913" w:rsidRPr="00DC3EB0">
        <w:rPr>
          <w:rFonts w:ascii="Arial" w:hAnsi="Arial" w:cs="Arial"/>
          <w:sz w:val="22"/>
          <w:szCs w:val="22"/>
        </w:rPr>
        <w:t xml:space="preserve">. Określenie wpływu zmiany ceny materiałów lub kosztów na koszt wykonania zamówienia będzie dokonywany na podstawie przedstawionych przez Wykonawcę szczegółowych wyliczeń proponowanej nowej wysokości tych cen oraz dokumentów poświadczających dokonane kalkulacje i wyliczenia. </w:t>
      </w:r>
      <w:r w:rsidR="001E2417" w:rsidRPr="00DC3EB0">
        <w:rPr>
          <w:rFonts w:ascii="Arial" w:hAnsi="Arial" w:cs="Arial"/>
          <w:sz w:val="22"/>
          <w:szCs w:val="22"/>
        </w:rPr>
        <w:t xml:space="preserve">Pod pojęciem gwałtownej  zmiany  rozumie się wzrost kosztu danego  składnika powyżej 10%. </w:t>
      </w:r>
      <w:r w:rsidR="00E25913" w:rsidRPr="00DC3EB0">
        <w:rPr>
          <w:rFonts w:ascii="Arial" w:hAnsi="Arial" w:cs="Arial"/>
          <w:sz w:val="22"/>
          <w:szCs w:val="22"/>
        </w:rPr>
        <w:t>Maksymalna</w:t>
      </w:r>
      <w:r w:rsidR="00370BA7" w:rsidRPr="00DC3EB0">
        <w:rPr>
          <w:rFonts w:ascii="Arial" w:hAnsi="Arial" w:cs="Arial"/>
          <w:sz w:val="22"/>
          <w:szCs w:val="22"/>
        </w:rPr>
        <w:t xml:space="preserve"> sumaryczna</w:t>
      </w:r>
      <w:r w:rsidR="00E25913" w:rsidRPr="00DC3EB0">
        <w:rPr>
          <w:rFonts w:ascii="Arial" w:hAnsi="Arial" w:cs="Arial"/>
          <w:sz w:val="22"/>
          <w:szCs w:val="22"/>
        </w:rPr>
        <w:t xml:space="preserve"> wysokość zmiany wynagrodzenia nie przekroczy </w:t>
      </w:r>
      <w:r w:rsidR="007E586B" w:rsidRPr="00DC3EB0">
        <w:rPr>
          <w:rFonts w:ascii="Arial" w:hAnsi="Arial" w:cs="Arial"/>
          <w:sz w:val="22"/>
          <w:szCs w:val="22"/>
        </w:rPr>
        <w:t>10</w:t>
      </w:r>
      <w:r w:rsidR="00E25913" w:rsidRPr="00DC3EB0">
        <w:rPr>
          <w:rFonts w:ascii="Arial" w:hAnsi="Arial" w:cs="Arial"/>
          <w:sz w:val="22"/>
          <w:szCs w:val="22"/>
        </w:rPr>
        <w:t xml:space="preserve">% wartości zamówienia. Zamawiający może żądać od Wykonawcy przedstawienie dodatkowych wyliczeń i dokumentów, jeżeli przedstawione przez Wykonawcę uzna za niewystarczające. </w:t>
      </w:r>
    </w:p>
    <w:bookmarkEnd w:id="11"/>
    <w:p w14:paraId="55F95A31" w14:textId="77777777" w:rsidR="00E25913" w:rsidRPr="00DC3EB0" w:rsidRDefault="00E25913" w:rsidP="00EE3F8F">
      <w:pPr>
        <w:jc w:val="both"/>
        <w:rPr>
          <w:rFonts w:ascii="Arial" w:hAnsi="Arial" w:cs="Arial"/>
          <w:sz w:val="22"/>
          <w:szCs w:val="22"/>
        </w:rPr>
      </w:pPr>
    </w:p>
    <w:p w14:paraId="092B3597" w14:textId="7011B862" w:rsidR="003448BB" w:rsidRPr="00DC3EB0" w:rsidRDefault="003448BB" w:rsidP="003448BB">
      <w:pPr>
        <w:pStyle w:val="Default"/>
        <w:jc w:val="both"/>
        <w:rPr>
          <w:rFonts w:ascii="Arial" w:hAnsi="Arial" w:cs="Arial"/>
          <w:color w:val="auto"/>
          <w:sz w:val="22"/>
          <w:szCs w:val="22"/>
        </w:rPr>
      </w:pPr>
      <w:r w:rsidRPr="00DC3EB0">
        <w:rPr>
          <w:rFonts w:ascii="Arial" w:hAnsi="Arial" w:cs="Arial"/>
          <w:color w:val="auto"/>
          <w:sz w:val="22"/>
          <w:szCs w:val="22"/>
        </w:rPr>
        <w:t>16.</w:t>
      </w:r>
      <w:r w:rsidR="007E586B" w:rsidRPr="00DC3EB0">
        <w:rPr>
          <w:rFonts w:ascii="Arial" w:hAnsi="Arial" w:cs="Arial"/>
          <w:color w:val="auto"/>
          <w:sz w:val="22"/>
          <w:szCs w:val="22"/>
        </w:rPr>
        <w:t>6</w:t>
      </w:r>
      <w:r w:rsidRPr="00DC3EB0">
        <w:rPr>
          <w:rFonts w:ascii="Arial" w:hAnsi="Arial" w:cs="Arial"/>
          <w:color w:val="auto"/>
          <w:sz w:val="22"/>
          <w:szCs w:val="22"/>
        </w:rPr>
        <w:t>. Zamawiający ma możliwość udzielenia dotychczasowemu wykonawcy zamówień dodatkowych nieprzekraczających 25% wartości zamówienia podstawowego:</w:t>
      </w:r>
    </w:p>
    <w:p w14:paraId="59B3A4AC" w14:textId="77777777" w:rsidR="003448BB" w:rsidRPr="00DC3EB0" w:rsidRDefault="003448BB" w:rsidP="003448BB">
      <w:pPr>
        <w:pStyle w:val="Default"/>
        <w:jc w:val="both"/>
        <w:rPr>
          <w:rFonts w:ascii="Arial" w:hAnsi="Arial" w:cs="Arial"/>
          <w:color w:val="auto"/>
          <w:sz w:val="22"/>
          <w:szCs w:val="22"/>
        </w:rPr>
      </w:pPr>
    </w:p>
    <w:p w14:paraId="5BC14892" w14:textId="77777777" w:rsidR="003448BB" w:rsidRPr="00DC3EB0" w:rsidRDefault="003448BB" w:rsidP="00D65400">
      <w:pPr>
        <w:pStyle w:val="Default"/>
        <w:numPr>
          <w:ilvl w:val="1"/>
          <w:numId w:val="23"/>
        </w:numPr>
        <w:ind w:left="993" w:hanging="426"/>
        <w:jc w:val="both"/>
        <w:rPr>
          <w:rFonts w:ascii="Arial" w:hAnsi="Arial" w:cs="Arial"/>
          <w:bCs/>
          <w:color w:val="auto"/>
          <w:sz w:val="22"/>
          <w:szCs w:val="22"/>
        </w:rPr>
      </w:pPr>
      <w:r w:rsidRPr="00DC3EB0">
        <w:rPr>
          <w:rFonts w:ascii="Arial" w:hAnsi="Arial" w:cs="Arial"/>
          <w:bCs/>
          <w:color w:val="auto"/>
          <w:sz w:val="22"/>
          <w:szCs w:val="22"/>
        </w:rPr>
        <w:t>objętych zamówieniem podstawowym, jeżeli istnieje konieczność ich wykonania w większej ilości,</w:t>
      </w:r>
    </w:p>
    <w:p w14:paraId="2109FADB" w14:textId="77777777" w:rsidR="003448BB" w:rsidRPr="00DC3EB0" w:rsidRDefault="003448BB" w:rsidP="003448BB">
      <w:pPr>
        <w:pStyle w:val="Default"/>
        <w:ind w:left="993"/>
        <w:jc w:val="both"/>
        <w:rPr>
          <w:rFonts w:ascii="Arial" w:hAnsi="Arial" w:cs="Arial"/>
          <w:bCs/>
          <w:color w:val="auto"/>
          <w:sz w:val="22"/>
          <w:szCs w:val="22"/>
        </w:rPr>
      </w:pPr>
    </w:p>
    <w:p w14:paraId="16E97A07" w14:textId="77777777" w:rsidR="003448BB" w:rsidRPr="00DC3EB0" w:rsidRDefault="003448BB" w:rsidP="00D65400">
      <w:pPr>
        <w:pStyle w:val="Default"/>
        <w:numPr>
          <w:ilvl w:val="1"/>
          <w:numId w:val="23"/>
        </w:numPr>
        <w:ind w:left="993" w:hanging="426"/>
        <w:jc w:val="both"/>
        <w:rPr>
          <w:rFonts w:ascii="Arial" w:hAnsi="Arial" w:cs="Arial"/>
          <w:bCs/>
          <w:color w:val="auto"/>
          <w:sz w:val="22"/>
          <w:szCs w:val="22"/>
        </w:rPr>
      </w:pPr>
      <w:r w:rsidRPr="00DC3EB0">
        <w:rPr>
          <w:rFonts w:ascii="Arial" w:hAnsi="Arial" w:cs="Arial"/>
          <w:bCs/>
          <w:color w:val="auto"/>
          <w:sz w:val="22"/>
          <w:szCs w:val="22"/>
        </w:rPr>
        <w:t xml:space="preserve">nieobjętych zamówieniem podstawowym, niezbędnych do jego prawidłowego wykonania, </w:t>
      </w:r>
    </w:p>
    <w:p w14:paraId="15FB298D" w14:textId="77777777" w:rsidR="003448BB" w:rsidRPr="00DC3EB0" w:rsidRDefault="003448BB" w:rsidP="003448BB">
      <w:pPr>
        <w:pStyle w:val="Default"/>
        <w:ind w:left="480"/>
        <w:jc w:val="both"/>
        <w:rPr>
          <w:rFonts w:ascii="Arial" w:hAnsi="Arial" w:cs="Arial"/>
          <w:bCs/>
          <w:color w:val="auto"/>
          <w:sz w:val="22"/>
          <w:szCs w:val="22"/>
        </w:rPr>
      </w:pPr>
    </w:p>
    <w:p w14:paraId="5F75B2E1" w14:textId="77777777" w:rsidR="003448BB" w:rsidRPr="00DC3EB0" w:rsidRDefault="003448BB" w:rsidP="003448BB">
      <w:pPr>
        <w:pStyle w:val="Default"/>
        <w:ind w:left="993"/>
        <w:jc w:val="both"/>
        <w:rPr>
          <w:rFonts w:ascii="Arial" w:hAnsi="Arial" w:cs="Arial"/>
          <w:bCs/>
          <w:color w:val="auto"/>
          <w:sz w:val="22"/>
          <w:szCs w:val="22"/>
        </w:rPr>
      </w:pPr>
      <w:r w:rsidRPr="00DC3EB0">
        <w:rPr>
          <w:rFonts w:ascii="Arial" w:hAnsi="Arial" w:cs="Arial"/>
          <w:bCs/>
          <w:color w:val="auto"/>
          <w:sz w:val="22"/>
          <w:szCs w:val="22"/>
        </w:rPr>
        <w:t>których wykonanie stało się konieczne na skutek sytuacji niemożliwej wcześniej do przewidzenia,</w:t>
      </w:r>
    </w:p>
    <w:p w14:paraId="415C4578" w14:textId="77777777" w:rsidR="003448BB" w:rsidRPr="00DC3EB0" w:rsidRDefault="003448BB" w:rsidP="003448BB">
      <w:pPr>
        <w:pStyle w:val="Default"/>
        <w:ind w:left="480" w:firstLine="228"/>
        <w:jc w:val="both"/>
        <w:rPr>
          <w:rFonts w:ascii="Arial" w:hAnsi="Arial" w:cs="Arial"/>
          <w:bCs/>
          <w:color w:val="auto"/>
          <w:sz w:val="22"/>
          <w:szCs w:val="22"/>
        </w:rPr>
      </w:pPr>
      <w:r w:rsidRPr="00DC3EB0">
        <w:rPr>
          <w:rFonts w:ascii="Arial" w:hAnsi="Arial" w:cs="Arial"/>
          <w:bCs/>
          <w:color w:val="auto"/>
          <w:sz w:val="22"/>
          <w:szCs w:val="22"/>
        </w:rPr>
        <w:t>lub</w:t>
      </w:r>
    </w:p>
    <w:p w14:paraId="0BE1DD5F" w14:textId="77777777" w:rsidR="003448BB" w:rsidRPr="00DC3EB0" w:rsidRDefault="003448BB" w:rsidP="003448BB">
      <w:pPr>
        <w:pStyle w:val="Default"/>
        <w:ind w:left="993"/>
        <w:jc w:val="both"/>
        <w:rPr>
          <w:rFonts w:ascii="Arial" w:hAnsi="Arial" w:cs="Arial"/>
          <w:bCs/>
          <w:color w:val="auto"/>
          <w:sz w:val="22"/>
          <w:szCs w:val="22"/>
        </w:rPr>
      </w:pPr>
      <w:r w:rsidRPr="00DC3EB0">
        <w:rPr>
          <w:rFonts w:ascii="Arial" w:hAnsi="Arial" w:cs="Arial"/>
          <w:bCs/>
          <w:color w:val="auto"/>
          <w:sz w:val="22"/>
          <w:szCs w:val="22"/>
        </w:rPr>
        <w:t xml:space="preserve">z przyczyn technicznych lub gospodarczych oddzielenie zamówienia dodatkowego od zamówienia podstawowego wymagałoby poniesienia niewspółmiernie wysokich kosztów </w:t>
      </w:r>
    </w:p>
    <w:p w14:paraId="72F631A4" w14:textId="77777777" w:rsidR="003448BB" w:rsidRPr="00DC3EB0" w:rsidRDefault="003448BB" w:rsidP="003448BB">
      <w:pPr>
        <w:pStyle w:val="Default"/>
        <w:ind w:left="480" w:firstLine="228"/>
        <w:jc w:val="both"/>
        <w:rPr>
          <w:rFonts w:ascii="Arial" w:hAnsi="Arial" w:cs="Arial"/>
          <w:bCs/>
          <w:color w:val="auto"/>
          <w:sz w:val="22"/>
          <w:szCs w:val="22"/>
        </w:rPr>
      </w:pPr>
      <w:r w:rsidRPr="00DC3EB0">
        <w:rPr>
          <w:rFonts w:ascii="Arial" w:hAnsi="Arial" w:cs="Arial"/>
          <w:bCs/>
          <w:color w:val="auto"/>
          <w:sz w:val="22"/>
          <w:szCs w:val="22"/>
        </w:rPr>
        <w:t xml:space="preserve">lub </w:t>
      </w:r>
    </w:p>
    <w:p w14:paraId="69DB6041" w14:textId="77777777" w:rsidR="003448BB" w:rsidRPr="00DC3EB0" w:rsidRDefault="003448BB" w:rsidP="003448BB">
      <w:pPr>
        <w:pStyle w:val="Default"/>
        <w:ind w:left="993"/>
        <w:jc w:val="both"/>
        <w:rPr>
          <w:rFonts w:ascii="Arial" w:hAnsi="Arial" w:cs="Arial"/>
          <w:bCs/>
          <w:color w:val="auto"/>
          <w:sz w:val="22"/>
          <w:szCs w:val="22"/>
        </w:rPr>
      </w:pPr>
      <w:r w:rsidRPr="00DC3EB0">
        <w:rPr>
          <w:rFonts w:ascii="Arial" w:hAnsi="Arial" w:cs="Arial"/>
          <w:bCs/>
          <w:color w:val="auto"/>
          <w:sz w:val="22"/>
          <w:szCs w:val="22"/>
        </w:rPr>
        <w:t>wykonanie zamówienia podstawowego jest uzależnione od wykonania zamówienia dodatkowego.</w:t>
      </w:r>
    </w:p>
    <w:p w14:paraId="20088B3C" w14:textId="77777777" w:rsidR="003448BB" w:rsidRPr="00DC3EB0" w:rsidRDefault="003448BB" w:rsidP="003448BB">
      <w:pPr>
        <w:pStyle w:val="Default"/>
        <w:ind w:left="480"/>
        <w:jc w:val="both"/>
        <w:rPr>
          <w:rFonts w:ascii="Arial" w:hAnsi="Arial" w:cs="Arial"/>
          <w:bCs/>
          <w:color w:val="auto"/>
          <w:sz w:val="22"/>
          <w:szCs w:val="22"/>
        </w:rPr>
      </w:pPr>
    </w:p>
    <w:p w14:paraId="02D24CAD" w14:textId="77777777" w:rsidR="003448BB" w:rsidRPr="00DC3EB0" w:rsidRDefault="003448BB" w:rsidP="003448BB">
      <w:pPr>
        <w:jc w:val="both"/>
        <w:rPr>
          <w:rFonts w:ascii="Arial" w:hAnsi="Arial" w:cs="Arial"/>
          <w:bCs/>
          <w:sz w:val="22"/>
          <w:szCs w:val="22"/>
          <w:lang w:eastAsia="ar-SA"/>
        </w:rPr>
      </w:pPr>
      <w:r w:rsidRPr="00DC3EB0">
        <w:rPr>
          <w:rFonts w:ascii="Arial" w:hAnsi="Arial" w:cs="Arial"/>
          <w:bCs/>
          <w:sz w:val="22"/>
          <w:szCs w:val="22"/>
          <w:lang w:eastAsia="ar-SA"/>
        </w:rPr>
        <w:t>W przypadku udzielenia zamówień, o których mowa w lit. a) do określenia ich wartości Zamawiający przyjmie ceny jednostkowe wynikające z oferty.</w:t>
      </w:r>
    </w:p>
    <w:p w14:paraId="58D42E16" w14:textId="77777777" w:rsidR="003448BB" w:rsidRPr="00DC3EB0" w:rsidRDefault="003448BB" w:rsidP="003448BB">
      <w:pPr>
        <w:jc w:val="both"/>
        <w:rPr>
          <w:rFonts w:ascii="Arial" w:hAnsi="Arial" w:cs="Arial"/>
          <w:bCs/>
          <w:sz w:val="22"/>
          <w:szCs w:val="22"/>
        </w:rPr>
      </w:pPr>
      <w:r w:rsidRPr="00DC3EB0">
        <w:rPr>
          <w:rFonts w:ascii="Arial" w:hAnsi="Arial" w:cs="Arial"/>
          <w:bCs/>
          <w:sz w:val="22"/>
          <w:szCs w:val="22"/>
          <w:lang w:eastAsia="ar-SA"/>
        </w:rPr>
        <w:t>Do określenia wynagrodzenia za  zamówienia, o których mowa w lit. b) wynagrodzenie Wykonawcy zostanie ustalone w oparciu o negocjacje stron</w:t>
      </w:r>
      <w:r w:rsidRPr="00DC3EB0">
        <w:rPr>
          <w:rFonts w:ascii="Arial" w:hAnsi="Arial" w:cs="Arial"/>
          <w:bCs/>
          <w:sz w:val="22"/>
          <w:szCs w:val="22"/>
        </w:rPr>
        <w:t>.</w:t>
      </w:r>
    </w:p>
    <w:p w14:paraId="5EF8E666" w14:textId="77777777" w:rsidR="003448BB" w:rsidRPr="00DC3EB0" w:rsidRDefault="003448BB" w:rsidP="003448BB">
      <w:pPr>
        <w:jc w:val="both"/>
        <w:rPr>
          <w:rFonts w:ascii="Arial" w:hAnsi="Arial" w:cs="Arial"/>
          <w:bCs/>
          <w:sz w:val="22"/>
          <w:szCs w:val="22"/>
        </w:rPr>
      </w:pPr>
    </w:p>
    <w:p w14:paraId="0DABB0D2" w14:textId="77777777" w:rsidR="003448BB" w:rsidRPr="00DC3EB0" w:rsidRDefault="003448BB" w:rsidP="003448BB">
      <w:pPr>
        <w:pStyle w:val="pkt"/>
        <w:ind w:left="0" w:firstLine="0"/>
        <w:rPr>
          <w:rFonts w:ascii="Arial" w:hAnsi="Arial" w:cs="Arial"/>
          <w:b/>
          <w:bCs/>
          <w:sz w:val="22"/>
          <w:szCs w:val="22"/>
        </w:rPr>
      </w:pPr>
      <w:bookmarkStart w:id="12" w:name="_Toc213477059"/>
      <w:r w:rsidRPr="00DC3EB0">
        <w:rPr>
          <w:rFonts w:ascii="Arial" w:hAnsi="Arial" w:cs="Arial"/>
          <w:b/>
          <w:bCs/>
          <w:sz w:val="22"/>
          <w:szCs w:val="22"/>
        </w:rPr>
        <w:t>17. Wadium.</w:t>
      </w:r>
      <w:bookmarkEnd w:id="12"/>
    </w:p>
    <w:p w14:paraId="0EAB32FF" w14:textId="77777777" w:rsidR="003448BB" w:rsidRPr="00DC3EB0" w:rsidRDefault="003448BB" w:rsidP="003448BB">
      <w:pPr>
        <w:jc w:val="both"/>
        <w:rPr>
          <w:rFonts w:ascii="Arial" w:hAnsi="Arial" w:cs="Arial"/>
          <w:sz w:val="22"/>
          <w:szCs w:val="22"/>
        </w:rPr>
      </w:pPr>
      <w:r w:rsidRPr="00DC3EB0">
        <w:rPr>
          <w:rFonts w:ascii="Arial" w:hAnsi="Arial" w:cs="Arial"/>
          <w:sz w:val="22"/>
          <w:szCs w:val="22"/>
        </w:rPr>
        <w:t>Zamawiający nie wymaga wniesienia wadium.</w:t>
      </w:r>
    </w:p>
    <w:p w14:paraId="58D017C8" w14:textId="77777777" w:rsidR="003448BB" w:rsidRPr="00DC3EB0" w:rsidRDefault="003448BB" w:rsidP="003448BB">
      <w:pPr>
        <w:pStyle w:val="Nagwek1"/>
        <w:widowControl w:val="0"/>
        <w:suppressAutoHyphens/>
        <w:jc w:val="both"/>
        <w:rPr>
          <w:szCs w:val="22"/>
        </w:rPr>
      </w:pPr>
    </w:p>
    <w:p w14:paraId="422D47DF" w14:textId="77777777" w:rsidR="003448BB" w:rsidRPr="00DC3EB0" w:rsidRDefault="003448BB" w:rsidP="003448BB">
      <w:pPr>
        <w:pStyle w:val="Nagwek1"/>
        <w:widowControl w:val="0"/>
        <w:suppressAutoHyphens/>
        <w:jc w:val="both"/>
        <w:rPr>
          <w:szCs w:val="22"/>
        </w:rPr>
      </w:pPr>
      <w:r w:rsidRPr="00DC3EB0">
        <w:rPr>
          <w:szCs w:val="22"/>
        </w:rPr>
        <w:t>18. Obowiązki informacyjne związane z przetwarzaniem danych osobowych.</w:t>
      </w:r>
    </w:p>
    <w:p w14:paraId="5E2B0549" w14:textId="77777777" w:rsidR="003448BB" w:rsidRPr="00DC3EB0" w:rsidRDefault="003448BB" w:rsidP="003448BB">
      <w:pPr>
        <w:jc w:val="both"/>
        <w:rPr>
          <w:rFonts w:ascii="Arial" w:eastAsia="Calibri" w:hAnsi="Arial" w:cs="Arial"/>
          <w:sz w:val="22"/>
          <w:szCs w:val="22"/>
          <w:lang w:eastAsia="en-US"/>
        </w:rPr>
      </w:pPr>
    </w:p>
    <w:p w14:paraId="3376A21A" w14:textId="77777777" w:rsidR="003448BB" w:rsidRPr="00DC3EB0" w:rsidRDefault="003448BB" w:rsidP="003448BB">
      <w:pPr>
        <w:jc w:val="both"/>
        <w:rPr>
          <w:rFonts w:ascii="Arial" w:eastAsia="Calibri" w:hAnsi="Arial" w:cs="Arial"/>
          <w:sz w:val="22"/>
          <w:szCs w:val="22"/>
          <w:lang w:eastAsia="en-US"/>
        </w:rPr>
      </w:pPr>
      <w:r w:rsidRPr="00DC3EB0">
        <w:rPr>
          <w:rFonts w:ascii="Arial" w:eastAsia="Calibri" w:hAnsi="Arial" w:cs="Arial"/>
          <w:sz w:val="22"/>
          <w:szCs w:val="22"/>
          <w:lang w:eastAsia="en-US"/>
        </w:rPr>
        <w:t xml:space="preserve">Zamawiający oświadcza, że w związku z wejściem w życie z dniem 25 maja 2018 roku przepisów Rozporządzenia Parlamentu Europejskiego i Rady (UE) 2016/679 z dnia 27 </w:t>
      </w:r>
      <w:r w:rsidRPr="00DC3EB0">
        <w:rPr>
          <w:rFonts w:ascii="Arial" w:eastAsia="Calibri" w:hAnsi="Arial" w:cs="Arial"/>
          <w:sz w:val="22"/>
          <w:szCs w:val="22"/>
          <w:lang w:eastAsia="en-US"/>
        </w:rPr>
        <w:lastRenderedPageBreak/>
        <w:t>kwietnia 2016 r. w sprawie ochrony osób fizycznych w związku z przetwarzaniem danych osobowych i w sprawie swobodnego przepływu takich danych oraz uchylenia dyrektywy 95/46/WE (ogólne rozporządzenie o ochronie danych – Dziennik Urzędowy UE L 119, zwane w dalszej części zapytania o cenę RODO) Zakład Wodociągów i Kanalizacji Sp. z o.o. w Świnoujściu zapewniał będzie określone w tych przepisach standardy ochrony i właściwego postępowania z danymi osobowymi.</w:t>
      </w:r>
    </w:p>
    <w:p w14:paraId="69359E74" w14:textId="77777777" w:rsidR="003448BB" w:rsidRPr="00DC3EB0" w:rsidRDefault="003448BB" w:rsidP="003448BB">
      <w:pPr>
        <w:jc w:val="both"/>
        <w:rPr>
          <w:rFonts w:ascii="Arial" w:eastAsia="Calibri" w:hAnsi="Arial" w:cs="Arial"/>
          <w:sz w:val="22"/>
          <w:szCs w:val="22"/>
          <w:lang w:eastAsia="en-US"/>
        </w:rPr>
      </w:pPr>
      <w:r w:rsidRPr="00DC3EB0">
        <w:rPr>
          <w:rFonts w:ascii="Arial" w:eastAsia="Calibri" w:hAnsi="Arial" w:cs="Arial"/>
          <w:sz w:val="22"/>
          <w:szCs w:val="22"/>
          <w:lang w:eastAsia="en-US"/>
        </w:rPr>
        <w:t xml:space="preserve">Zgodnie z art. 13 ust. 1 i 2 RODO Zamawiający informuje, że: </w:t>
      </w:r>
    </w:p>
    <w:p w14:paraId="490CAE45" w14:textId="77777777" w:rsidR="003448BB" w:rsidRPr="00DC3EB0" w:rsidRDefault="003448BB" w:rsidP="00D65400">
      <w:pPr>
        <w:numPr>
          <w:ilvl w:val="0"/>
          <w:numId w:val="11"/>
        </w:numPr>
        <w:contextualSpacing/>
        <w:jc w:val="both"/>
        <w:rPr>
          <w:rFonts w:ascii="Arial" w:eastAsia="Calibri" w:hAnsi="Arial" w:cs="Arial"/>
          <w:sz w:val="22"/>
          <w:szCs w:val="22"/>
          <w:lang w:eastAsia="en-US"/>
        </w:rPr>
      </w:pPr>
      <w:r w:rsidRPr="00DC3EB0">
        <w:rPr>
          <w:rFonts w:ascii="Arial" w:eastAsia="Calibri" w:hAnsi="Arial" w:cs="Arial"/>
          <w:sz w:val="22"/>
          <w:szCs w:val="22"/>
          <w:lang w:eastAsia="en-US"/>
        </w:rPr>
        <w:t>Zakład Wodociągów i Kanalizacji Sp. z o.o. – siedziba: 72-600 Świnoujście, ul. Kołłątaja 4 jest Administratorem Danych Osobowych;</w:t>
      </w:r>
    </w:p>
    <w:p w14:paraId="068656A6" w14:textId="77777777" w:rsidR="003448BB" w:rsidRPr="00DC3EB0" w:rsidRDefault="003448BB" w:rsidP="00D65400">
      <w:pPr>
        <w:numPr>
          <w:ilvl w:val="0"/>
          <w:numId w:val="11"/>
        </w:numPr>
        <w:contextualSpacing/>
        <w:jc w:val="both"/>
        <w:rPr>
          <w:rFonts w:ascii="Arial" w:eastAsia="Calibri" w:hAnsi="Arial" w:cs="Arial"/>
          <w:sz w:val="22"/>
          <w:szCs w:val="22"/>
          <w:lang w:eastAsia="en-US"/>
        </w:rPr>
      </w:pPr>
      <w:r w:rsidRPr="00DC3EB0">
        <w:rPr>
          <w:rFonts w:ascii="Arial" w:eastAsia="Calibri" w:hAnsi="Arial" w:cs="Arial"/>
          <w:sz w:val="22"/>
          <w:szCs w:val="22"/>
          <w:lang w:eastAsia="en-US"/>
        </w:rPr>
        <w:t>pozyskane dane osobowe będą przetwarzane przez ZWiK Spółka z o.o. w Świnoujściu, jako Administratora Danych w celu związanym z realizacją niniejszego zamówienia;</w:t>
      </w:r>
    </w:p>
    <w:p w14:paraId="6AB6E004" w14:textId="77777777" w:rsidR="003448BB" w:rsidRPr="00DC3EB0" w:rsidRDefault="003448BB" w:rsidP="00D65400">
      <w:pPr>
        <w:numPr>
          <w:ilvl w:val="0"/>
          <w:numId w:val="11"/>
        </w:numPr>
        <w:contextualSpacing/>
        <w:jc w:val="both"/>
        <w:rPr>
          <w:rFonts w:ascii="Arial" w:eastAsia="Calibri" w:hAnsi="Arial" w:cs="Arial"/>
          <w:sz w:val="22"/>
          <w:szCs w:val="22"/>
          <w:lang w:eastAsia="en-US"/>
        </w:rPr>
      </w:pPr>
      <w:r w:rsidRPr="00DC3EB0">
        <w:rPr>
          <w:rFonts w:ascii="Arial" w:eastAsia="Calibri" w:hAnsi="Arial" w:cs="Arial"/>
          <w:sz w:val="22"/>
          <w:szCs w:val="22"/>
          <w:lang w:eastAsia="en-US"/>
        </w:rPr>
        <w:t>dane osobowe będą przechowywane przez okres 4 lat od dnia zakończenia postępowania o udzielenie zamówienia, a jeżeli w wyniku postępowania zostanie zawarta umowa – do czasu przedawnienia roszczeń związanych z realizacją umowy;</w:t>
      </w:r>
    </w:p>
    <w:p w14:paraId="04BCDEC3" w14:textId="77777777" w:rsidR="003448BB" w:rsidRPr="00DC3EB0" w:rsidRDefault="003448BB" w:rsidP="00D65400">
      <w:pPr>
        <w:numPr>
          <w:ilvl w:val="0"/>
          <w:numId w:val="11"/>
        </w:numPr>
        <w:contextualSpacing/>
        <w:jc w:val="both"/>
        <w:rPr>
          <w:rFonts w:ascii="Arial" w:eastAsia="Calibri" w:hAnsi="Arial" w:cs="Arial"/>
          <w:sz w:val="22"/>
          <w:szCs w:val="22"/>
          <w:lang w:eastAsia="en-US"/>
        </w:rPr>
      </w:pPr>
      <w:r w:rsidRPr="00DC3EB0">
        <w:rPr>
          <w:rFonts w:ascii="Arial" w:eastAsia="Calibri" w:hAnsi="Arial" w:cs="Arial"/>
          <w:sz w:val="22"/>
          <w:szCs w:val="22"/>
          <w:lang w:eastAsia="en-US"/>
        </w:rPr>
        <w:t>w odniesieniu do zgromadzonych danych osobowych w związku z postępowaniem, decyzje nie będą podejmowane w sposób zautomatyzowany, stosowanie do art. 22 RODO;</w:t>
      </w:r>
    </w:p>
    <w:p w14:paraId="5CBA8221" w14:textId="77777777" w:rsidR="003448BB" w:rsidRPr="00DC3EB0" w:rsidRDefault="003448BB" w:rsidP="00D65400">
      <w:pPr>
        <w:numPr>
          <w:ilvl w:val="0"/>
          <w:numId w:val="11"/>
        </w:numPr>
        <w:contextualSpacing/>
        <w:jc w:val="both"/>
        <w:rPr>
          <w:rFonts w:ascii="Arial" w:eastAsia="Calibri" w:hAnsi="Arial" w:cs="Arial"/>
          <w:sz w:val="22"/>
          <w:szCs w:val="22"/>
          <w:lang w:eastAsia="en-US"/>
        </w:rPr>
      </w:pPr>
      <w:r w:rsidRPr="00DC3EB0">
        <w:rPr>
          <w:rFonts w:ascii="Arial" w:eastAsia="Calibri" w:hAnsi="Arial" w:cs="Arial"/>
          <w:sz w:val="22"/>
          <w:szCs w:val="22"/>
          <w:lang w:eastAsia="en-US"/>
        </w:rPr>
        <w:t>Zamawiający z dniem 25 maja 2018 r. wyznaczył Inspektora Ochrony Danych, z którym skontaktować można się:</w:t>
      </w:r>
    </w:p>
    <w:p w14:paraId="7A1F1B07" w14:textId="77777777" w:rsidR="003448BB" w:rsidRPr="00DC3EB0" w:rsidRDefault="003448BB" w:rsidP="00D65400">
      <w:pPr>
        <w:numPr>
          <w:ilvl w:val="0"/>
          <w:numId w:val="12"/>
        </w:numPr>
        <w:contextualSpacing/>
        <w:jc w:val="both"/>
        <w:rPr>
          <w:rFonts w:ascii="Arial" w:eastAsia="Calibri" w:hAnsi="Arial" w:cs="Arial"/>
          <w:sz w:val="22"/>
          <w:szCs w:val="22"/>
          <w:lang w:eastAsia="en-US"/>
        </w:rPr>
      </w:pPr>
      <w:r w:rsidRPr="00DC3EB0">
        <w:rPr>
          <w:rFonts w:ascii="Arial" w:eastAsia="Calibri" w:hAnsi="Arial" w:cs="Arial"/>
          <w:sz w:val="22"/>
          <w:szCs w:val="22"/>
          <w:lang w:eastAsia="en-US"/>
        </w:rPr>
        <w:t xml:space="preserve">telefonicznie: nr (91) 321-45-31 / 321-42-86 / 321-35-24 </w:t>
      </w:r>
    </w:p>
    <w:p w14:paraId="165CE317" w14:textId="77777777" w:rsidR="003448BB" w:rsidRPr="00DC3EB0" w:rsidRDefault="003448BB" w:rsidP="00D65400">
      <w:pPr>
        <w:numPr>
          <w:ilvl w:val="0"/>
          <w:numId w:val="12"/>
        </w:numPr>
        <w:contextualSpacing/>
        <w:jc w:val="both"/>
        <w:rPr>
          <w:rFonts w:ascii="Arial" w:eastAsia="Calibri" w:hAnsi="Arial" w:cs="Arial"/>
          <w:sz w:val="22"/>
          <w:szCs w:val="22"/>
          <w:lang w:eastAsia="en-US"/>
        </w:rPr>
      </w:pPr>
      <w:r w:rsidRPr="00DC3EB0">
        <w:rPr>
          <w:rFonts w:ascii="Arial" w:eastAsia="Calibri" w:hAnsi="Arial" w:cs="Arial"/>
          <w:sz w:val="22"/>
          <w:szCs w:val="22"/>
          <w:lang w:eastAsia="en-US"/>
        </w:rPr>
        <w:t>pocztą tradycyjną: na adres 72-600 Świnoujście, ul. Kołłątaja 4</w:t>
      </w:r>
    </w:p>
    <w:p w14:paraId="0480B377" w14:textId="77777777" w:rsidR="003448BB" w:rsidRPr="00DC3EB0" w:rsidRDefault="003448BB" w:rsidP="00D65400">
      <w:pPr>
        <w:numPr>
          <w:ilvl w:val="0"/>
          <w:numId w:val="12"/>
        </w:numPr>
        <w:contextualSpacing/>
        <w:jc w:val="both"/>
        <w:rPr>
          <w:rFonts w:ascii="Arial" w:eastAsia="Calibri" w:hAnsi="Arial" w:cs="Arial"/>
          <w:sz w:val="22"/>
          <w:szCs w:val="22"/>
          <w:lang w:eastAsia="en-US"/>
        </w:rPr>
      </w:pPr>
      <w:r w:rsidRPr="00DC3EB0">
        <w:rPr>
          <w:rFonts w:ascii="Arial" w:eastAsia="Calibri" w:hAnsi="Arial" w:cs="Arial"/>
          <w:sz w:val="22"/>
          <w:szCs w:val="22"/>
          <w:lang w:eastAsia="en-US"/>
        </w:rPr>
        <w:t xml:space="preserve">pocztą elektroniczną: na adres e-mail </w:t>
      </w:r>
      <w:hyperlink r:id="rId19" w:history="1">
        <w:r w:rsidRPr="00DC3EB0">
          <w:rPr>
            <w:rFonts w:ascii="Arial" w:eastAsia="Calibri" w:hAnsi="Arial" w:cs="Arial"/>
            <w:sz w:val="22"/>
            <w:szCs w:val="22"/>
            <w:u w:val="single"/>
            <w:lang w:eastAsia="en-US"/>
          </w:rPr>
          <w:t>zwik@zwik.fn.pl</w:t>
        </w:r>
      </w:hyperlink>
      <w:r w:rsidRPr="00DC3EB0">
        <w:rPr>
          <w:rFonts w:ascii="Arial" w:eastAsia="Calibri" w:hAnsi="Arial" w:cs="Arial"/>
          <w:sz w:val="22"/>
          <w:szCs w:val="22"/>
          <w:u w:val="single"/>
          <w:lang w:eastAsia="en-US"/>
        </w:rPr>
        <w:t xml:space="preserve">; </w:t>
      </w:r>
      <w:hyperlink r:id="rId20" w:history="1">
        <w:r w:rsidRPr="00DC3EB0">
          <w:rPr>
            <w:rStyle w:val="Hipercze"/>
            <w:rFonts w:ascii="Arial" w:eastAsia="Calibri" w:hAnsi="Arial" w:cs="Arial"/>
            <w:color w:val="auto"/>
            <w:sz w:val="22"/>
            <w:szCs w:val="22"/>
            <w:lang w:eastAsia="en-US"/>
          </w:rPr>
          <w:t>iod@zwik.fn.pl</w:t>
        </w:r>
      </w:hyperlink>
      <w:r w:rsidRPr="00DC3EB0">
        <w:rPr>
          <w:rFonts w:ascii="Arial" w:eastAsia="Calibri" w:hAnsi="Arial" w:cs="Arial"/>
          <w:sz w:val="22"/>
          <w:szCs w:val="22"/>
          <w:u w:val="single"/>
          <w:lang w:eastAsia="en-US"/>
        </w:rPr>
        <w:t xml:space="preserve"> </w:t>
      </w:r>
    </w:p>
    <w:p w14:paraId="587181FE" w14:textId="77777777" w:rsidR="003448BB" w:rsidRPr="00DC3EB0" w:rsidRDefault="003448BB" w:rsidP="00D65400">
      <w:pPr>
        <w:numPr>
          <w:ilvl w:val="0"/>
          <w:numId w:val="12"/>
        </w:numPr>
        <w:contextualSpacing/>
        <w:jc w:val="both"/>
        <w:rPr>
          <w:rFonts w:ascii="Arial" w:eastAsia="Calibri" w:hAnsi="Arial" w:cs="Arial"/>
          <w:sz w:val="22"/>
          <w:szCs w:val="22"/>
          <w:lang w:eastAsia="en-US"/>
        </w:rPr>
      </w:pPr>
      <w:r w:rsidRPr="00DC3EB0">
        <w:rPr>
          <w:rFonts w:ascii="Arial" w:eastAsia="Calibri" w:hAnsi="Arial" w:cs="Arial"/>
          <w:sz w:val="22"/>
          <w:szCs w:val="22"/>
          <w:lang w:eastAsia="en-US"/>
        </w:rPr>
        <w:t>osobiście: w siedzibie Spółki w Świnoujściu przy ul. Kołłątaja 4.</w:t>
      </w:r>
    </w:p>
    <w:p w14:paraId="1594DC18" w14:textId="77777777" w:rsidR="003448BB" w:rsidRPr="00DC3EB0" w:rsidRDefault="003448BB" w:rsidP="00D65400">
      <w:pPr>
        <w:numPr>
          <w:ilvl w:val="0"/>
          <w:numId w:val="11"/>
        </w:numPr>
        <w:contextualSpacing/>
        <w:jc w:val="both"/>
        <w:rPr>
          <w:rFonts w:ascii="Arial" w:eastAsia="Calibri" w:hAnsi="Arial" w:cs="Arial"/>
          <w:sz w:val="22"/>
          <w:szCs w:val="22"/>
          <w:lang w:eastAsia="en-US"/>
        </w:rPr>
      </w:pPr>
      <w:r w:rsidRPr="00DC3EB0">
        <w:rPr>
          <w:rFonts w:ascii="Arial" w:eastAsia="Calibri" w:hAnsi="Arial" w:cs="Arial"/>
          <w:sz w:val="22"/>
          <w:szCs w:val="22"/>
          <w:lang w:eastAsia="en-US"/>
        </w:rPr>
        <w:t>posiada Pani/Pan:</w:t>
      </w:r>
    </w:p>
    <w:p w14:paraId="0ACC5100" w14:textId="77777777" w:rsidR="003448BB" w:rsidRPr="00DC3EB0" w:rsidRDefault="003448BB" w:rsidP="00D65400">
      <w:pPr>
        <w:numPr>
          <w:ilvl w:val="0"/>
          <w:numId w:val="13"/>
        </w:numPr>
        <w:contextualSpacing/>
        <w:jc w:val="both"/>
        <w:rPr>
          <w:rFonts w:ascii="Arial" w:eastAsia="Calibri" w:hAnsi="Arial" w:cs="Arial"/>
          <w:sz w:val="22"/>
          <w:szCs w:val="22"/>
          <w:lang w:eastAsia="en-US"/>
        </w:rPr>
      </w:pPr>
      <w:r w:rsidRPr="00DC3EB0">
        <w:rPr>
          <w:rFonts w:ascii="Arial" w:eastAsia="Calibri" w:hAnsi="Arial" w:cs="Arial"/>
          <w:sz w:val="22"/>
          <w:szCs w:val="22"/>
          <w:lang w:eastAsia="en-US"/>
        </w:rPr>
        <w:t>na podstawie art. 15 RODO prawo dostępu do danych osobowych Pani/Pana dotyczących;</w:t>
      </w:r>
    </w:p>
    <w:p w14:paraId="5B4C1D07" w14:textId="77777777" w:rsidR="003448BB" w:rsidRPr="00DC3EB0" w:rsidRDefault="003448BB" w:rsidP="00D65400">
      <w:pPr>
        <w:numPr>
          <w:ilvl w:val="0"/>
          <w:numId w:val="13"/>
        </w:numPr>
        <w:contextualSpacing/>
        <w:jc w:val="both"/>
        <w:rPr>
          <w:rFonts w:ascii="Arial" w:eastAsia="Calibri" w:hAnsi="Arial" w:cs="Arial"/>
          <w:sz w:val="22"/>
          <w:szCs w:val="22"/>
          <w:lang w:eastAsia="en-US"/>
        </w:rPr>
      </w:pPr>
      <w:r w:rsidRPr="00DC3EB0">
        <w:rPr>
          <w:rFonts w:ascii="Arial" w:eastAsia="Calibri" w:hAnsi="Arial" w:cs="Arial"/>
          <w:sz w:val="22"/>
          <w:szCs w:val="22"/>
          <w:lang w:eastAsia="en-US"/>
        </w:rPr>
        <w:t>na podstawie art. 16 RODO prawo do sprostowania Pani/Pana danych osobowych*;</w:t>
      </w:r>
    </w:p>
    <w:p w14:paraId="12027FF2" w14:textId="77777777" w:rsidR="003448BB" w:rsidRPr="00DC3EB0" w:rsidRDefault="003448BB" w:rsidP="00D65400">
      <w:pPr>
        <w:numPr>
          <w:ilvl w:val="0"/>
          <w:numId w:val="13"/>
        </w:numPr>
        <w:contextualSpacing/>
        <w:jc w:val="both"/>
        <w:rPr>
          <w:rFonts w:ascii="Arial" w:eastAsia="Calibri" w:hAnsi="Arial" w:cs="Arial"/>
          <w:sz w:val="22"/>
          <w:szCs w:val="22"/>
          <w:lang w:eastAsia="en-US"/>
        </w:rPr>
      </w:pPr>
      <w:r w:rsidRPr="00DC3EB0">
        <w:rPr>
          <w:rFonts w:ascii="Arial" w:eastAsia="Calibri" w:hAnsi="Arial" w:cs="Arial"/>
          <w:sz w:val="22"/>
          <w:szCs w:val="22"/>
          <w:lang w:eastAsia="en-US"/>
        </w:rPr>
        <w:t xml:space="preserve">na podstawie art. 18 RODO prawo żądania od administratora ograniczenia przetwarzania danych osobowych z zastrzeżeniem przypadków, o których mowa w art. 18 ust. 2 RODO**;  </w:t>
      </w:r>
    </w:p>
    <w:p w14:paraId="04F317B2" w14:textId="77777777" w:rsidR="003448BB" w:rsidRPr="00DC3EB0" w:rsidRDefault="003448BB" w:rsidP="00D65400">
      <w:pPr>
        <w:numPr>
          <w:ilvl w:val="0"/>
          <w:numId w:val="13"/>
        </w:numPr>
        <w:contextualSpacing/>
        <w:jc w:val="both"/>
        <w:rPr>
          <w:rFonts w:ascii="Arial" w:eastAsia="Calibri" w:hAnsi="Arial" w:cs="Arial"/>
          <w:sz w:val="22"/>
          <w:szCs w:val="22"/>
          <w:lang w:eastAsia="en-US"/>
        </w:rPr>
      </w:pPr>
      <w:r w:rsidRPr="00DC3EB0">
        <w:rPr>
          <w:rFonts w:ascii="Arial" w:eastAsia="Calibri" w:hAnsi="Arial" w:cs="Arial"/>
          <w:sz w:val="22"/>
          <w:szCs w:val="22"/>
          <w:lang w:eastAsia="en-US"/>
        </w:rPr>
        <w:t>prawo do wniesienia skargi do Prezesa Urzędu Ochrony Danych Osobowych, gdy uzna Pani/Pan, że przetwarzanie danych osobowych Pani/Pana dotyczących narusza przepisy RODO.</w:t>
      </w:r>
    </w:p>
    <w:p w14:paraId="7CE0C4A7" w14:textId="77777777" w:rsidR="003448BB" w:rsidRPr="00DC3EB0" w:rsidRDefault="003448BB" w:rsidP="00D65400">
      <w:pPr>
        <w:numPr>
          <w:ilvl w:val="0"/>
          <w:numId w:val="11"/>
        </w:numPr>
        <w:contextualSpacing/>
        <w:jc w:val="both"/>
        <w:rPr>
          <w:rFonts w:ascii="Arial" w:eastAsia="Calibri" w:hAnsi="Arial" w:cs="Arial"/>
          <w:sz w:val="22"/>
          <w:szCs w:val="22"/>
          <w:lang w:eastAsia="en-US"/>
        </w:rPr>
      </w:pPr>
      <w:r w:rsidRPr="00DC3EB0">
        <w:rPr>
          <w:rFonts w:ascii="Arial" w:eastAsia="Calibri" w:hAnsi="Arial" w:cs="Arial"/>
          <w:sz w:val="22"/>
          <w:szCs w:val="22"/>
          <w:lang w:eastAsia="en-US"/>
        </w:rPr>
        <w:t>nie przysługuje Pani/Panu:</w:t>
      </w:r>
    </w:p>
    <w:p w14:paraId="55E53553" w14:textId="77777777" w:rsidR="003448BB" w:rsidRPr="00DC3EB0" w:rsidRDefault="003448BB" w:rsidP="00D65400">
      <w:pPr>
        <w:numPr>
          <w:ilvl w:val="0"/>
          <w:numId w:val="14"/>
        </w:numPr>
        <w:contextualSpacing/>
        <w:jc w:val="both"/>
        <w:rPr>
          <w:rFonts w:ascii="Arial" w:eastAsia="Calibri" w:hAnsi="Arial" w:cs="Arial"/>
          <w:sz w:val="22"/>
          <w:szCs w:val="22"/>
          <w:lang w:eastAsia="en-US"/>
        </w:rPr>
      </w:pPr>
      <w:r w:rsidRPr="00DC3EB0">
        <w:rPr>
          <w:rFonts w:ascii="Arial" w:eastAsia="Calibri" w:hAnsi="Arial" w:cs="Arial"/>
          <w:sz w:val="22"/>
          <w:szCs w:val="22"/>
          <w:lang w:eastAsia="en-US"/>
        </w:rPr>
        <w:t>w związku z art. 17 ust. 3 lit. b, d lub e RODO prawo do usunięcia danych osobowych;</w:t>
      </w:r>
    </w:p>
    <w:p w14:paraId="553B9854" w14:textId="77777777" w:rsidR="003448BB" w:rsidRPr="00DC3EB0" w:rsidRDefault="003448BB" w:rsidP="00D65400">
      <w:pPr>
        <w:numPr>
          <w:ilvl w:val="0"/>
          <w:numId w:val="14"/>
        </w:numPr>
        <w:contextualSpacing/>
        <w:jc w:val="both"/>
        <w:rPr>
          <w:rFonts w:ascii="Arial" w:eastAsia="Calibri" w:hAnsi="Arial" w:cs="Arial"/>
          <w:sz w:val="22"/>
          <w:szCs w:val="22"/>
          <w:lang w:eastAsia="en-US"/>
        </w:rPr>
      </w:pPr>
      <w:r w:rsidRPr="00DC3EB0">
        <w:rPr>
          <w:rFonts w:ascii="Arial" w:eastAsia="Calibri" w:hAnsi="Arial" w:cs="Arial"/>
          <w:sz w:val="22"/>
          <w:szCs w:val="22"/>
          <w:lang w:eastAsia="en-US"/>
        </w:rPr>
        <w:t>prawo do przenoszenia danych osobowych, o którym mowa w art. 20 RODO;</w:t>
      </w:r>
    </w:p>
    <w:p w14:paraId="6A4FACEC" w14:textId="77777777" w:rsidR="003448BB" w:rsidRPr="00DC3EB0" w:rsidRDefault="003448BB" w:rsidP="00D65400">
      <w:pPr>
        <w:numPr>
          <w:ilvl w:val="0"/>
          <w:numId w:val="14"/>
        </w:numPr>
        <w:contextualSpacing/>
        <w:jc w:val="both"/>
        <w:rPr>
          <w:rFonts w:ascii="Arial" w:eastAsia="Calibri" w:hAnsi="Arial" w:cs="Arial"/>
          <w:sz w:val="22"/>
          <w:szCs w:val="22"/>
          <w:lang w:eastAsia="en-US"/>
        </w:rPr>
      </w:pPr>
      <w:r w:rsidRPr="00DC3EB0">
        <w:rPr>
          <w:rFonts w:ascii="Arial" w:eastAsia="Calibri" w:hAnsi="Arial" w:cs="Arial"/>
          <w:sz w:val="22"/>
          <w:szCs w:val="22"/>
          <w:lang w:eastAsia="en-US"/>
        </w:rPr>
        <w:t>na podstawie art. 21 RODO prawo sprzeciwu, wobec przetwarzania danych osobowych, gdyż podstawą prawną przetwarzania Pani/Pana danych osobowych jest art. 6 ust. 1 lit. c RODO.</w:t>
      </w:r>
    </w:p>
    <w:p w14:paraId="0DA9D4D8" w14:textId="77777777" w:rsidR="003448BB" w:rsidRPr="00DC3EB0" w:rsidRDefault="003448BB" w:rsidP="003448BB">
      <w:pPr>
        <w:jc w:val="both"/>
        <w:rPr>
          <w:rFonts w:ascii="Arial" w:hAnsi="Arial" w:cs="Arial"/>
        </w:rPr>
      </w:pPr>
    </w:p>
    <w:p w14:paraId="475726A7" w14:textId="77777777" w:rsidR="003448BB" w:rsidRPr="00DC3EB0" w:rsidRDefault="003448BB" w:rsidP="003448BB">
      <w:pPr>
        <w:jc w:val="both"/>
        <w:rPr>
          <w:rFonts w:ascii="Arial" w:hAnsi="Arial" w:cs="Arial"/>
          <w:sz w:val="20"/>
          <w:szCs w:val="20"/>
        </w:rPr>
      </w:pPr>
      <w:r w:rsidRPr="00DC3EB0">
        <w:rPr>
          <w:rFonts w:ascii="Arial" w:hAnsi="Arial" w:cs="Arial"/>
          <w:sz w:val="20"/>
          <w:szCs w:val="20"/>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572B9BE" w14:textId="77777777" w:rsidR="003448BB" w:rsidRPr="00DC3EB0" w:rsidRDefault="003448BB" w:rsidP="003448BB">
      <w:pPr>
        <w:jc w:val="both"/>
        <w:rPr>
          <w:rFonts w:ascii="Arial" w:hAnsi="Arial" w:cs="Arial"/>
          <w:sz w:val="20"/>
          <w:szCs w:val="20"/>
        </w:rPr>
      </w:pPr>
      <w:r w:rsidRPr="00DC3EB0">
        <w:rPr>
          <w:rFonts w:ascii="Arial" w:hAnsi="Arial" w:cs="Arial"/>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D4CAF80" w14:textId="77777777" w:rsidR="003448BB" w:rsidRPr="00DC3EB0" w:rsidRDefault="003448BB" w:rsidP="003448BB">
      <w:pPr>
        <w:jc w:val="both"/>
        <w:rPr>
          <w:rFonts w:ascii="Arial" w:hAnsi="Arial" w:cs="Arial"/>
          <w:b/>
        </w:rPr>
      </w:pPr>
    </w:p>
    <w:p w14:paraId="11F5968C" w14:textId="77777777" w:rsidR="003448BB" w:rsidRPr="00DC3EB0" w:rsidRDefault="003448BB" w:rsidP="003448BB">
      <w:pPr>
        <w:jc w:val="both"/>
        <w:rPr>
          <w:rFonts w:ascii="Arial" w:hAnsi="Arial" w:cs="Arial"/>
          <w:b/>
        </w:rPr>
      </w:pPr>
    </w:p>
    <w:p w14:paraId="159D328F" w14:textId="77777777" w:rsidR="003448BB" w:rsidRPr="00DC3EB0" w:rsidRDefault="003448BB" w:rsidP="003448BB">
      <w:pPr>
        <w:jc w:val="both"/>
        <w:rPr>
          <w:rFonts w:ascii="Arial" w:hAnsi="Arial" w:cs="Arial"/>
          <w:b/>
        </w:rPr>
      </w:pPr>
      <w:r w:rsidRPr="00DC3EB0">
        <w:rPr>
          <w:rFonts w:ascii="Arial" w:hAnsi="Arial" w:cs="Arial"/>
          <w:b/>
        </w:rPr>
        <w:t>Wykaz załączników do oferty:</w:t>
      </w:r>
    </w:p>
    <w:p w14:paraId="0EBA9BEC" w14:textId="0132BFEC" w:rsidR="00F303F6" w:rsidRPr="00DC3EB0" w:rsidRDefault="00F303F6" w:rsidP="00F303F6">
      <w:pPr>
        <w:jc w:val="both"/>
        <w:rPr>
          <w:rFonts w:ascii="Arial" w:hAnsi="Arial" w:cs="Arial"/>
          <w:sz w:val="22"/>
          <w:szCs w:val="22"/>
        </w:rPr>
      </w:pPr>
      <w:r w:rsidRPr="00DC3EB0">
        <w:rPr>
          <w:rFonts w:ascii="Arial" w:hAnsi="Arial" w:cs="Arial"/>
          <w:b/>
          <w:sz w:val="22"/>
          <w:szCs w:val="22"/>
        </w:rPr>
        <w:t xml:space="preserve">- załącznik nr 1 do oferty - </w:t>
      </w:r>
      <w:r w:rsidRPr="00DC3EB0">
        <w:rPr>
          <w:rFonts w:ascii="Arial" w:hAnsi="Arial" w:cs="Arial"/>
          <w:sz w:val="22"/>
          <w:szCs w:val="22"/>
        </w:rPr>
        <w:t>oświadczenie Wykonawcy o spełnianiu warunków określonych w SWIZ,</w:t>
      </w:r>
    </w:p>
    <w:p w14:paraId="1260C065" w14:textId="77777777" w:rsidR="00F303F6" w:rsidRPr="00DC3EB0" w:rsidRDefault="00F303F6" w:rsidP="00F303F6">
      <w:pPr>
        <w:jc w:val="both"/>
        <w:rPr>
          <w:rFonts w:ascii="Arial" w:hAnsi="Arial" w:cs="Arial"/>
          <w:sz w:val="22"/>
          <w:szCs w:val="22"/>
        </w:rPr>
      </w:pPr>
      <w:r w:rsidRPr="00DC3EB0">
        <w:rPr>
          <w:rFonts w:ascii="Arial" w:hAnsi="Arial" w:cs="Arial"/>
          <w:sz w:val="22"/>
          <w:szCs w:val="22"/>
        </w:rPr>
        <w:lastRenderedPageBreak/>
        <w:t xml:space="preserve">- </w:t>
      </w:r>
      <w:r w:rsidRPr="00DC3EB0">
        <w:rPr>
          <w:rFonts w:ascii="Arial" w:hAnsi="Arial" w:cs="Arial"/>
          <w:b/>
          <w:sz w:val="22"/>
          <w:szCs w:val="22"/>
        </w:rPr>
        <w:t xml:space="preserve">załącznik nr 2 do oferty- </w:t>
      </w:r>
      <w:r w:rsidRPr="00DC3EB0">
        <w:rPr>
          <w:rFonts w:ascii="Arial" w:hAnsi="Arial" w:cs="Arial"/>
          <w:sz w:val="22"/>
          <w:szCs w:val="22"/>
        </w:rPr>
        <w:t>obiekty ZWiK Sp. z o.o.  objęte ochroną fizyczną z przywołaniem grupy interwencyjnej,</w:t>
      </w:r>
    </w:p>
    <w:p w14:paraId="45D86F68" w14:textId="5CBFF120" w:rsidR="00F303F6" w:rsidRPr="00DC3EB0" w:rsidRDefault="00F303F6" w:rsidP="00F303F6">
      <w:pPr>
        <w:jc w:val="both"/>
        <w:rPr>
          <w:rFonts w:ascii="Arial" w:hAnsi="Arial" w:cs="Arial"/>
          <w:sz w:val="22"/>
          <w:szCs w:val="22"/>
        </w:rPr>
      </w:pPr>
      <w:r w:rsidRPr="00DC3EB0">
        <w:rPr>
          <w:rFonts w:ascii="Arial" w:hAnsi="Arial" w:cs="Arial"/>
          <w:sz w:val="22"/>
          <w:szCs w:val="22"/>
        </w:rPr>
        <w:t xml:space="preserve">- </w:t>
      </w:r>
      <w:r w:rsidRPr="00DC3EB0">
        <w:rPr>
          <w:rFonts w:ascii="Arial" w:hAnsi="Arial" w:cs="Arial"/>
          <w:b/>
          <w:bCs/>
          <w:sz w:val="22"/>
          <w:szCs w:val="22"/>
        </w:rPr>
        <w:t xml:space="preserve">załącznik nr 3 do oferty </w:t>
      </w:r>
      <w:r w:rsidRPr="00DC3EB0">
        <w:rPr>
          <w:rFonts w:ascii="Arial" w:hAnsi="Arial" w:cs="Arial"/>
          <w:sz w:val="22"/>
          <w:szCs w:val="22"/>
        </w:rPr>
        <w:t>- zaakceptowany projekt umowy stanowiący,</w:t>
      </w:r>
    </w:p>
    <w:p w14:paraId="4A92523C" w14:textId="1987E779" w:rsidR="00F303F6" w:rsidRPr="00DC3EB0" w:rsidRDefault="00F303F6" w:rsidP="00F303F6">
      <w:pPr>
        <w:jc w:val="both"/>
        <w:rPr>
          <w:rFonts w:ascii="Arial" w:hAnsi="Arial" w:cs="Arial"/>
          <w:sz w:val="22"/>
          <w:szCs w:val="22"/>
        </w:rPr>
      </w:pPr>
      <w:r w:rsidRPr="00DC3EB0">
        <w:rPr>
          <w:rFonts w:ascii="Arial" w:hAnsi="Arial" w:cs="Arial"/>
          <w:sz w:val="22"/>
          <w:szCs w:val="22"/>
        </w:rPr>
        <w:t>- Oświadczenie Wykonawcy o spełnianiu warunków określonych w SWIZ,</w:t>
      </w:r>
    </w:p>
    <w:p w14:paraId="1B36B5BC" w14:textId="6159EF66" w:rsidR="00F303F6" w:rsidRPr="00DC3EB0" w:rsidRDefault="00F303F6" w:rsidP="00F303F6">
      <w:pPr>
        <w:jc w:val="both"/>
        <w:rPr>
          <w:rFonts w:ascii="Arial" w:hAnsi="Arial" w:cs="Arial"/>
          <w:sz w:val="22"/>
          <w:szCs w:val="22"/>
        </w:rPr>
      </w:pPr>
      <w:r w:rsidRPr="00DC3EB0">
        <w:rPr>
          <w:rFonts w:ascii="Arial" w:hAnsi="Arial" w:cs="Arial"/>
          <w:sz w:val="22"/>
          <w:szCs w:val="22"/>
        </w:rPr>
        <w:t xml:space="preserve">- </w:t>
      </w:r>
      <w:r w:rsidRPr="00DC3EB0">
        <w:rPr>
          <w:rFonts w:ascii="Arial" w:hAnsi="Arial" w:cs="Arial"/>
          <w:b/>
          <w:bCs/>
          <w:sz w:val="22"/>
          <w:szCs w:val="22"/>
        </w:rPr>
        <w:t xml:space="preserve">załącznik nr 4 do oferty </w:t>
      </w:r>
      <w:r w:rsidRPr="00DC3EB0">
        <w:rPr>
          <w:rFonts w:ascii="Arial" w:hAnsi="Arial" w:cs="Arial"/>
          <w:sz w:val="22"/>
          <w:szCs w:val="22"/>
        </w:rPr>
        <w:t xml:space="preserve"> - oświadczenie, że Wykonawca posiada techniczne możliwości  szybkiego dojazdu do wszystkich chronionych obiektów,</w:t>
      </w:r>
    </w:p>
    <w:p w14:paraId="66BD0D21" w14:textId="77777777" w:rsidR="00F303F6" w:rsidRPr="00DC3EB0" w:rsidRDefault="00F303F6" w:rsidP="00F303F6">
      <w:pPr>
        <w:jc w:val="both"/>
        <w:rPr>
          <w:rFonts w:ascii="Arial" w:hAnsi="Arial" w:cs="Arial"/>
          <w:sz w:val="22"/>
          <w:szCs w:val="22"/>
        </w:rPr>
      </w:pPr>
      <w:r w:rsidRPr="00DC3EB0">
        <w:rPr>
          <w:rFonts w:ascii="Arial" w:hAnsi="Arial" w:cs="Arial"/>
          <w:sz w:val="22"/>
          <w:szCs w:val="22"/>
        </w:rPr>
        <w:t xml:space="preserve">- </w:t>
      </w:r>
      <w:r w:rsidRPr="00DC3EB0">
        <w:rPr>
          <w:rFonts w:ascii="Arial" w:hAnsi="Arial" w:cs="Arial"/>
          <w:b/>
          <w:bCs/>
          <w:sz w:val="22"/>
          <w:szCs w:val="22"/>
        </w:rPr>
        <w:t xml:space="preserve">załącznik nr 5 do oferty </w:t>
      </w:r>
      <w:r w:rsidRPr="00DC3EB0">
        <w:rPr>
          <w:rFonts w:ascii="Arial" w:hAnsi="Arial" w:cs="Arial"/>
          <w:sz w:val="22"/>
          <w:szCs w:val="22"/>
        </w:rPr>
        <w:t>- 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2ABDB8C1" w14:textId="77777777" w:rsidR="00F303F6" w:rsidRPr="00DC3EB0" w:rsidRDefault="00F303F6" w:rsidP="00F303F6">
      <w:pPr>
        <w:jc w:val="both"/>
        <w:rPr>
          <w:rFonts w:ascii="Arial" w:hAnsi="Arial" w:cs="Arial"/>
          <w:sz w:val="22"/>
          <w:szCs w:val="22"/>
        </w:rPr>
      </w:pPr>
      <w:r w:rsidRPr="00DC3EB0">
        <w:rPr>
          <w:rFonts w:ascii="Arial" w:hAnsi="Arial" w:cs="Arial"/>
          <w:sz w:val="22"/>
          <w:szCs w:val="22"/>
        </w:rPr>
        <w:t xml:space="preserve">- </w:t>
      </w:r>
      <w:r w:rsidRPr="00DC3EB0">
        <w:rPr>
          <w:rFonts w:ascii="Arial" w:hAnsi="Arial" w:cs="Arial"/>
          <w:b/>
          <w:bCs/>
          <w:sz w:val="22"/>
          <w:szCs w:val="22"/>
        </w:rPr>
        <w:t xml:space="preserve">załącznik nr 6 do oferty </w:t>
      </w:r>
      <w:r w:rsidRPr="00DC3EB0">
        <w:rPr>
          <w:rFonts w:ascii="Arial" w:hAnsi="Arial" w:cs="Arial"/>
          <w:sz w:val="22"/>
          <w:szCs w:val="22"/>
        </w:rPr>
        <w:t>-</w:t>
      </w:r>
      <w:r w:rsidRPr="00DC3EB0">
        <w:rPr>
          <w:rFonts w:ascii="Arial" w:hAnsi="Arial" w:cs="Arial"/>
          <w:b/>
          <w:bCs/>
          <w:sz w:val="22"/>
          <w:szCs w:val="22"/>
        </w:rPr>
        <w:t xml:space="preserve"> </w:t>
      </w:r>
      <w:r w:rsidRPr="00DC3EB0">
        <w:rPr>
          <w:rFonts w:ascii="Arial" w:hAnsi="Arial" w:cs="Arial"/>
          <w:sz w:val="22"/>
          <w:szCs w:val="22"/>
        </w:rPr>
        <w:t>oświadczenie, że sąd w stosunku do Wykonawcy ( podmiotu zbiorowego ) nie orzekł zakazu ubiegania się o zamówienia, na podstawie przepisów o odpowiedzialności podmiotów zbiorowych za czyny zabronione pod groźbą kary,</w:t>
      </w:r>
    </w:p>
    <w:p w14:paraId="4C125DD4" w14:textId="40FFBC55" w:rsidR="00F303F6" w:rsidRPr="00DC3EB0" w:rsidRDefault="00F303F6" w:rsidP="00F303F6">
      <w:pPr>
        <w:jc w:val="both"/>
        <w:rPr>
          <w:rFonts w:ascii="Arial" w:hAnsi="Arial" w:cs="Arial"/>
          <w:sz w:val="22"/>
          <w:szCs w:val="22"/>
        </w:rPr>
      </w:pPr>
      <w:r w:rsidRPr="00DC3EB0">
        <w:rPr>
          <w:rFonts w:ascii="Arial" w:hAnsi="Arial" w:cs="Arial"/>
          <w:sz w:val="22"/>
          <w:szCs w:val="22"/>
        </w:rPr>
        <w:t xml:space="preserve">- </w:t>
      </w:r>
      <w:r w:rsidRPr="00DC3EB0">
        <w:rPr>
          <w:rFonts w:ascii="Arial" w:hAnsi="Arial" w:cs="Arial"/>
          <w:b/>
          <w:bCs/>
          <w:sz w:val="22"/>
          <w:szCs w:val="22"/>
        </w:rPr>
        <w:t xml:space="preserve">załącznik nr 7 do </w:t>
      </w:r>
      <w:r w:rsidRPr="00DC3EB0">
        <w:rPr>
          <w:rFonts w:ascii="Arial" w:hAnsi="Arial" w:cs="Arial"/>
          <w:sz w:val="22"/>
          <w:szCs w:val="22"/>
        </w:rPr>
        <w:t>oferty - oświadczenie, że Wykonawca nie zalega z uiszczaniem podatków, opłat lub składek na ubezpieczenie społeczne lub zdrowotne,</w:t>
      </w:r>
    </w:p>
    <w:p w14:paraId="77A67809" w14:textId="04298915" w:rsidR="00F303F6" w:rsidRPr="00DC3EB0" w:rsidRDefault="00F303F6" w:rsidP="00F303F6">
      <w:pPr>
        <w:jc w:val="both"/>
        <w:rPr>
          <w:rFonts w:ascii="Arial" w:hAnsi="Arial" w:cs="Arial"/>
          <w:sz w:val="22"/>
          <w:szCs w:val="22"/>
        </w:rPr>
      </w:pPr>
      <w:r w:rsidRPr="00DC3EB0">
        <w:rPr>
          <w:rFonts w:ascii="Arial" w:hAnsi="Arial" w:cs="Arial"/>
          <w:sz w:val="22"/>
          <w:szCs w:val="22"/>
        </w:rPr>
        <w:t xml:space="preserve">- </w:t>
      </w:r>
      <w:r w:rsidRPr="00DC3EB0">
        <w:rPr>
          <w:rFonts w:ascii="Arial" w:hAnsi="Arial" w:cs="Arial"/>
          <w:b/>
          <w:bCs/>
          <w:sz w:val="22"/>
          <w:szCs w:val="22"/>
        </w:rPr>
        <w:t xml:space="preserve">załącznik nr 8 do oferty </w:t>
      </w:r>
      <w:r w:rsidRPr="00DC3EB0">
        <w:rPr>
          <w:rFonts w:ascii="Arial" w:hAnsi="Arial" w:cs="Arial"/>
          <w:sz w:val="22"/>
          <w:szCs w:val="22"/>
        </w:rPr>
        <w:t>- oświadczenie wykonawcy w zakresie wypełnienia obowiązków informacyjnych przewidzianych w art. 13 lub art. 14 RODO,</w:t>
      </w:r>
    </w:p>
    <w:p w14:paraId="4857F24C" w14:textId="3C19BCE0" w:rsidR="00F303F6" w:rsidRPr="00DC3EB0" w:rsidRDefault="00F303F6" w:rsidP="00F303F6">
      <w:pPr>
        <w:jc w:val="both"/>
        <w:rPr>
          <w:rFonts w:ascii="Arial" w:hAnsi="Arial" w:cs="Arial"/>
          <w:bCs/>
          <w:sz w:val="22"/>
          <w:szCs w:val="22"/>
        </w:rPr>
      </w:pPr>
      <w:r w:rsidRPr="00DC3EB0">
        <w:rPr>
          <w:rFonts w:ascii="Arial" w:hAnsi="Arial" w:cs="Arial"/>
          <w:sz w:val="22"/>
          <w:szCs w:val="22"/>
        </w:rPr>
        <w:t xml:space="preserve">- </w:t>
      </w:r>
      <w:r w:rsidRPr="00DC3EB0">
        <w:rPr>
          <w:rFonts w:ascii="Arial" w:hAnsi="Arial" w:cs="Arial"/>
          <w:b/>
          <w:bCs/>
          <w:sz w:val="22"/>
          <w:szCs w:val="22"/>
        </w:rPr>
        <w:t xml:space="preserve">załącznik nr 9 do oferty </w:t>
      </w:r>
      <w:r w:rsidRPr="00DC3EB0">
        <w:rPr>
          <w:rFonts w:ascii="Arial" w:hAnsi="Arial" w:cs="Arial"/>
          <w:sz w:val="22"/>
          <w:szCs w:val="22"/>
        </w:rPr>
        <w:t xml:space="preserve">- </w:t>
      </w:r>
      <w:r w:rsidRPr="00DC3EB0">
        <w:rPr>
          <w:rFonts w:ascii="Arial" w:hAnsi="Arial" w:cs="Arial"/>
          <w:bCs/>
          <w:sz w:val="22"/>
          <w:szCs w:val="22"/>
        </w:rPr>
        <w:t xml:space="preserve">wykaz składowych mających wpływ na cenę, których udział w koszcie wytworzenia usługi wynosi więcej niż 20% </w:t>
      </w:r>
    </w:p>
    <w:p w14:paraId="04937629" w14:textId="170AA723" w:rsidR="003448BB" w:rsidRPr="00DC3EB0" w:rsidRDefault="003448BB" w:rsidP="00F303F6">
      <w:pPr>
        <w:jc w:val="both"/>
        <w:rPr>
          <w:rFonts w:ascii="Arial" w:hAnsi="Arial" w:cs="Arial"/>
          <w:sz w:val="22"/>
          <w:szCs w:val="22"/>
        </w:rPr>
      </w:pPr>
    </w:p>
    <w:p w14:paraId="2828BB2B" w14:textId="77777777" w:rsidR="003448BB" w:rsidRPr="00DC3EB0" w:rsidRDefault="003448BB" w:rsidP="003448BB">
      <w:pPr>
        <w:ind w:left="360"/>
        <w:jc w:val="both"/>
        <w:rPr>
          <w:rFonts w:ascii="Arial" w:hAnsi="Arial" w:cs="Arial"/>
          <w:sz w:val="22"/>
          <w:szCs w:val="22"/>
        </w:rPr>
      </w:pPr>
    </w:p>
    <w:p w14:paraId="3DA123E8" w14:textId="77777777" w:rsidR="003448BB" w:rsidRPr="00DC3EB0" w:rsidRDefault="003448BB" w:rsidP="003448BB">
      <w:pPr>
        <w:ind w:left="360"/>
        <w:jc w:val="both"/>
        <w:rPr>
          <w:rFonts w:ascii="Arial" w:hAnsi="Arial" w:cs="Arial"/>
          <w:sz w:val="22"/>
          <w:szCs w:val="22"/>
        </w:rPr>
      </w:pPr>
    </w:p>
    <w:p w14:paraId="69EB5977" w14:textId="77777777" w:rsidR="003448BB" w:rsidRPr="00DC3EB0" w:rsidRDefault="003448BB" w:rsidP="003448BB">
      <w:pPr>
        <w:ind w:left="360"/>
        <w:jc w:val="both"/>
        <w:rPr>
          <w:rFonts w:ascii="Arial" w:hAnsi="Arial" w:cs="Arial"/>
          <w:sz w:val="22"/>
          <w:szCs w:val="22"/>
        </w:rPr>
      </w:pPr>
    </w:p>
    <w:p w14:paraId="04D41070" w14:textId="16C299AB" w:rsidR="00C30F10" w:rsidRPr="00DC3EB0" w:rsidRDefault="00C30F10">
      <w:pPr>
        <w:spacing w:line="259" w:lineRule="auto"/>
        <w:rPr>
          <w:rFonts w:ascii="Arial" w:hAnsi="Arial" w:cs="Arial"/>
          <w:sz w:val="22"/>
          <w:szCs w:val="22"/>
        </w:rPr>
      </w:pPr>
      <w:r w:rsidRPr="00DC3EB0">
        <w:rPr>
          <w:rFonts w:ascii="Arial" w:hAnsi="Arial" w:cs="Arial"/>
          <w:sz w:val="22"/>
          <w:szCs w:val="22"/>
        </w:rPr>
        <w:br w:type="page"/>
      </w:r>
    </w:p>
    <w:p w14:paraId="428DE2C1" w14:textId="5840D157" w:rsidR="003448BB" w:rsidRPr="00DC3EB0" w:rsidRDefault="003448BB" w:rsidP="003448BB">
      <w:pPr>
        <w:ind w:left="360"/>
        <w:jc w:val="both"/>
        <w:rPr>
          <w:rFonts w:ascii="Arial" w:hAnsi="Arial" w:cs="Arial"/>
          <w:sz w:val="22"/>
          <w:szCs w:val="22"/>
        </w:rPr>
      </w:pPr>
    </w:p>
    <w:p w14:paraId="49ABDE88" w14:textId="6184DEC5" w:rsidR="00C30F10" w:rsidRPr="00DC3EB0" w:rsidRDefault="00C30F10" w:rsidP="003448BB">
      <w:pPr>
        <w:ind w:left="360"/>
        <w:jc w:val="both"/>
        <w:rPr>
          <w:rFonts w:ascii="Arial" w:hAnsi="Arial" w:cs="Arial"/>
          <w:sz w:val="22"/>
          <w:szCs w:val="22"/>
        </w:rPr>
      </w:pPr>
    </w:p>
    <w:p w14:paraId="416323D4" w14:textId="77777777" w:rsidR="00C30F10" w:rsidRPr="00DC3EB0" w:rsidRDefault="00C30F10" w:rsidP="003448BB">
      <w:pPr>
        <w:ind w:left="360"/>
        <w:jc w:val="both"/>
        <w:rPr>
          <w:rFonts w:ascii="Arial" w:hAnsi="Arial" w:cs="Arial"/>
          <w:sz w:val="22"/>
          <w:szCs w:val="22"/>
        </w:rPr>
      </w:pPr>
    </w:p>
    <w:p w14:paraId="568742DF" w14:textId="79C626E2" w:rsidR="003448BB" w:rsidRPr="00DC3EB0" w:rsidRDefault="003448BB" w:rsidP="003448BB">
      <w:pPr>
        <w:pStyle w:val="Tekstpodstawowy"/>
        <w:jc w:val="both"/>
        <w:rPr>
          <w:szCs w:val="22"/>
        </w:rPr>
      </w:pPr>
    </w:p>
    <w:p w14:paraId="1E1D48F8" w14:textId="4591BFFF" w:rsidR="003448BB" w:rsidRPr="00DC3EB0" w:rsidRDefault="003448BB" w:rsidP="003448BB">
      <w:pPr>
        <w:rPr>
          <w:b/>
        </w:rPr>
      </w:pPr>
    </w:p>
    <w:p w14:paraId="037F65EB" w14:textId="49759866" w:rsidR="00A04F14" w:rsidRPr="00DC3EB0" w:rsidRDefault="00A04F14" w:rsidP="003448BB">
      <w:pPr>
        <w:rPr>
          <w:b/>
        </w:rPr>
      </w:pPr>
    </w:p>
    <w:p w14:paraId="3F646B74" w14:textId="0A7B1849" w:rsidR="00A04F14" w:rsidRPr="00DC3EB0" w:rsidRDefault="00A04F14" w:rsidP="003448BB">
      <w:pPr>
        <w:rPr>
          <w:b/>
        </w:rPr>
      </w:pPr>
    </w:p>
    <w:p w14:paraId="2F5F6583" w14:textId="77777777" w:rsidR="00A04F14" w:rsidRPr="00DC3EB0" w:rsidRDefault="00A04F14" w:rsidP="003448BB">
      <w:pPr>
        <w:rPr>
          <w:b/>
        </w:rPr>
      </w:pPr>
    </w:p>
    <w:p w14:paraId="64851168" w14:textId="77777777" w:rsidR="003448BB" w:rsidRPr="00DC3EB0" w:rsidRDefault="003448BB" w:rsidP="003448BB">
      <w:pPr>
        <w:rPr>
          <w:b/>
        </w:rPr>
      </w:pPr>
    </w:p>
    <w:p w14:paraId="5FF9AF47" w14:textId="77777777" w:rsidR="003448BB" w:rsidRPr="00DC3EB0" w:rsidRDefault="003448BB" w:rsidP="003448BB">
      <w:pPr>
        <w:rPr>
          <w:b/>
        </w:rPr>
      </w:pPr>
    </w:p>
    <w:p w14:paraId="08C6113C" w14:textId="77777777" w:rsidR="003448BB" w:rsidRPr="00DC3EB0" w:rsidRDefault="003448BB" w:rsidP="003448BB">
      <w:pPr>
        <w:jc w:val="center"/>
        <w:rPr>
          <w:rFonts w:ascii="Arial" w:hAnsi="Arial" w:cs="Arial"/>
          <w:b/>
          <w:sz w:val="28"/>
          <w:szCs w:val="28"/>
        </w:rPr>
      </w:pPr>
      <w:r w:rsidRPr="00DC3EB0">
        <w:rPr>
          <w:rFonts w:ascii="Arial" w:hAnsi="Arial" w:cs="Arial"/>
          <w:b/>
          <w:sz w:val="28"/>
          <w:szCs w:val="28"/>
        </w:rPr>
        <w:t>Rozdział II</w:t>
      </w:r>
    </w:p>
    <w:p w14:paraId="318FE77D" w14:textId="77777777" w:rsidR="003448BB" w:rsidRPr="00DC3EB0" w:rsidRDefault="003448BB" w:rsidP="003448BB">
      <w:pPr>
        <w:jc w:val="center"/>
        <w:rPr>
          <w:rFonts w:ascii="Arial" w:hAnsi="Arial" w:cs="Arial"/>
          <w:b/>
          <w:sz w:val="28"/>
          <w:szCs w:val="28"/>
        </w:rPr>
      </w:pPr>
    </w:p>
    <w:p w14:paraId="78B08531" w14:textId="77777777" w:rsidR="003448BB" w:rsidRPr="00DC3EB0" w:rsidRDefault="003448BB" w:rsidP="003448BB">
      <w:pPr>
        <w:jc w:val="center"/>
        <w:rPr>
          <w:rFonts w:ascii="Arial" w:hAnsi="Arial" w:cs="Arial"/>
          <w:b/>
          <w:sz w:val="28"/>
          <w:szCs w:val="28"/>
        </w:rPr>
      </w:pPr>
      <w:r w:rsidRPr="00DC3EB0">
        <w:rPr>
          <w:rFonts w:ascii="Arial" w:hAnsi="Arial" w:cs="Arial"/>
          <w:b/>
          <w:sz w:val="28"/>
          <w:szCs w:val="28"/>
        </w:rPr>
        <w:t>Istotne Szczegóły Warunków Zamówienia</w:t>
      </w:r>
    </w:p>
    <w:p w14:paraId="26F2A063" w14:textId="77777777" w:rsidR="003448BB" w:rsidRPr="00DC3EB0" w:rsidRDefault="003448BB" w:rsidP="003448BB">
      <w:pPr>
        <w:rPr>
          <w:rFonts w:ascii="Arial" w:hAnsi="Arial" w:cs="Arial"/>
          <w:b/>
          <w:sz w:val="28"/>
          <w:szCs w:val="28"/>
        </w:rPr>
      </w:pPr>
    </w:p>
    <w:p w14:paraId="44FFCBE8" w14:textId="77777777" w:rsidR="003448BB" w:rsidRPr="00DC3EB0" w:rsidRDefault="003448BB" w:rsidP="003448BB">
      <w:pPr>
        <w:rPr>
          <w:b/>
          <w:sz w:val="28"/>
          <w:szCs w:val="28"/>
        </w:rPr>
      </w:pPr>
    </w:p>
    <w:p w14:paraId="243E6A3C" w14:textId="77777777" w:rsidR="003448BB" w:rsidRPr="00DC3EB0" w:rsidRDefault="003448BB" w:rsidP="003448BB">
      <w:pPr>
        <w:jc w:val="both"/>
        <w:rPr>
          <w:rFonts w:ascii="Arial" w:hAnsi="Arial" w:cs="Arial"/>
          <w:b/>
          <w:sz w:val="28"/>
          <w:szCs w:val="28"/>
        </w:rPr>
      </w:pPr>
      <w:r w:rsidRPr="00DC3EB0">
        <w:rPr>
          <w:rFonts w:ascii="Arial" w:hAnsi="Arial" w:cs="Arial"/>
          <w:b/>
          <w:sz w:val="28"/>
          <w:szCs w:val="28"/>
        </w:rPr>
        <w:br w:type="page"/>
      </w:r>
    </w:p>
    <w:p w14:paraId="097E494E" w14:textId="77777777" w:rsidR="003448BB" w:rsidRPr="00DC3EB0" w:rsidRDefault="003448BB" w:rsidP="003448BB">
      <w:pPr>
        <w:jc w:val="center"/>
        <w:rPr>
          <w:rFonts w:ascii="Arial" w:hAnsi="Arial" w:cs="Arial"/>
          <w:b/>
          <w:sz w:val="28"/>
          <w:szCs w:val="28"/>
        </w:rPr>
      </w:pPr>
    </w:p>
    <w:p w14:paraId="4CCEF014" w14:textId="77777777" w:rsidR="003448BB" w:rsidRPr="00DC3EB0" w:rsidRDefault="003448BB" w:rsidP="003448BB">
      <w:pPr>
        <w:jc w:val="center"/>
        <w:rPr>
          <w:rFonts w:ascii="Arial" w:hAnsi="Arial" w:cs="Arial"/>
          <w:b/>
          <w:sz w:val="28"/>
          <w:szCs w:val="28"/>
        </w:rPr>
      </w:pPr>
    </w:p>
    <w:p w14:paraId="39DD18B1" w14:textId="77777777" w:rsidR="003448BB" w:rsidRPr="00DC3EB0" w:rsidRDefault="003448BB" w:rsidP="003448BB">
      <w:pPr>
        <w:jc w:val="center"/>
        <w:rPr>
          <w:rFonts w:ascii="Arial" w:hAnsi="Arial" w:cs="Arial"/>
          <w:b/>
          <w:sz w:val="28"/>
          <w:szCs w:val="28"/>
        </w:rPr>
      </w:pPr>
    </w:p>
    <w:p w14:paraId="72090794" w14:textId="77777777" w:rsidR="003448BB" w:rsidRPr="00DC3EB0" w:rsidRDefault="003448BB" w:rsidP="003448BB">
      <w:pPr>
        <w:jc w:val="center"/>
        <w:rPr>
          <w:rFonts w:ascii="Arial" w:hAnsi="Arial" w:cs="Arial"/>
          <w:b/>
          <w:sz w:val="28"/>
          <w:szCs w:val="28"/>
        </w:rPr>
      </w:pPr>
    </w:p>
    <w:p w14:paraId="5F74AB54" w14:textId="77777777" w:rsidR="003448BB" w:rsidRPr="00DC3EB0" w:rsidRDefault="003448BB" w:rsidP="003448BB">
      <w:pPr>
        <w:jc w:val="center"/>
        <w:rPr>
          <w:rFonts w:ascii="Arial" w:hAnsi="Arial" w:cs="Arial"/>
          <w:b/>
          <w:sz w:val="28"/>
          <w:szCs w:val="28"/>
        </w:rPr>
      </w:pPr>
    </w:p>
    <w:p w14:paraId="19DDAB61" w14:textId="77777777" w:rsidR="003448BB" w:rsidRPr="00DC3EB0" w:rsidRDefault="003448BB" w:rsidP="003448BB">
      <w:pPr>
        <w:jc w:val="center"/>
        <w:rPr>
          <w:rFonts w:ascii="Arial" w:hAnsi="Arial" w:cs="Arial"/>
          <w:b/>
          <w:sz w:val="28"/>
          <w:szCs w:val="28"/>
        </w:rPr>
      </w:pPr>
    </w:p>
    <w:p w14:paraId="6804775C" w14:textId="77777777" w:rsidR="003448BB" w:rsidRPr="00DC3EB0" w:rsidRDefault="003448BB" w:rsidP="003448BB">
      <w:pPr>
        <w:jc w:val="center"/>
        <w:rPr>
          <w:rFonts w:ascii="Arial" w:hAnsi="Arial" w:cs="Arial"/>
          <w:b/>
          <w:sz w:val="28"/>
          <w:szCs w:val="28"/>
        </w:rPr>
      </w:pPr>
    </w:p>
    <w:p w14:paraId="0E63FD6F" w14:textId="77777777" w:rsidR="003448BB" w:rsidRPr="00DC3EB0" w:rsidRDefault="003448BB" w:rsidP="003448BB">
      <w:pPr>
        <w:jc w:val="center"/>
        <w:rPr>
          <w:rFonts w:ascii="Arial" w:hAnsi="Arial" w:cs="Arial"/>
          <w:b/>
          <w:sz w:val="28"/>
          <w:szCs w:val="28"/>
        </w:rPr>
      </w:pPr>
    </w:p>
    <w:p w14:paraId="2CFE4C37" w14:textId="77777777" w:rsidR="003448BB" w:rsidRPr="00DC3EB0" w:rsidRDefault="003448BB" w:rsidP="003448BB">
      <w:pPr>
        <w:jc w:val="center"/>
        <w:rPr>
          <w:rFonts w:ascii="Arial" w:hAnsi="Arial" w:cs="Arial"/>
          <w:b/>
          <w:sz w:val="28"/>
          <w:szCs w:val="28"/>
        </w:rPr>
      </w:pPr>
    </w:p>
    <w:p w14:paraId="32BE98FF" w14:textId="77777777" w:rsidR="003448BB" w:rsidRPr="00DC3EB0" w:rsidRDefault="003448BB" w:rsidP="003448BB">
      <w:pPr>
        <w:jc w:val="center"/>
        <w:rPr>
          <w:rFonts w:ascii="Arial" w:hAnsi="Arial" w:cs="Arial"/>
          <w:b/>
          <w:sz w:val="28"/>
          <w:szCs w:val="28"/>
        </w:rPr>
      </w:pPr>
    </w:p>
    <w:p w14:paraId="55003F42" w14:textId="77777777" w:rsidR="003448BB" w:rsidRPr="00DC3EB0" w:rsidRDefault="003448BB" w:rsidP="003448BB">
      <w:pPr>
        <w:jc w:val="center"/>
        <w:rPr>
          <w:rFonts w:ascii="Arial" w:hAnsi="Arial" w:cs="Arial"/>
          <w:b/>
          <w:sz w:val="28"/>
          <w:szCs w:val="28"/>
        </w:rPr>
      </w:pPr>
      <w:r w:rsidRPr="00DC3EB0">
        <w:rPr>
          <w:rFonts w:ascii="Arial" w:hAnsi="Arial" w:cs="Arial"/>
          <w:b/>
          <w:sz w:val="28"/>
          <w:szCs w:val="28"/>
        </w:rPr>
        <w:t>Rozdział III</w:t>
      </w:r>
    </w:p>
    <w:p w14:paraId="0587B1E7" w14:textId="77777777" w:rsidR="003448BB" w:rsidRPr="00DC3EB0" w:rsidRDefault="003448BB" w:rsidP="003448BB">
      <w:pPr>
        <w:jc w:val="center"/>
        <w:rPr>
          <w:rFonts w:ascii="Arial" w:hAnsi="Arial" w:cs="Arial"/>
          <w:b/>
          <w:sz w:val="28"/>
          <w:szCs w:val="28"/>
        </w:rPr>
      </w:pPr>
    </w:p>
    <w:p w14:paraId="41C0A61D" w14:textId="77777777" w:rsidR="003448BB" w:rsidRPr="00DC3EB0" w:rsidRDefault="003448BB" w:rsidP="003448BB">
      <w:pPr>
        <w:jc w:val="center"/>
        <w:rPr>
          <w:rFonts w:ascii="Arial" w:hAnsi="Arial" w:cs="Arial"/>
          <w:b/>
          <w:sz w:val="28"/>
          <w:szCs w:val="28"/>
        </w:rPr>
      </w:pPr>
      <w:r w:rsidRPr="00DC3EB0">
        <w:rPr>
          <w:rFonts w:ascii="Arial" w:hAnsi="Arial" w:cs="Arial"/>
          <w:b/>
          <w:sz w:val="28"/>
          <w:szCs w:val="28"/>
        </w:rPr>
        <w:t xml:space="preserve">Formularz Oferty i Formularze załączników do Oferty: </w:t>
      </w:r>
    </w:p>
    <w:p w14:paraId="16B16D0C" w14:textId="77777777" w:rsidR="003448BB" w:rsidRPr="00DC3EB0" w:rsidRDefault="003448BB" w:rsidP="003448BB">
      <w:pPr>
        <w:spacing w:line="260" w:lineRule="atLeast"/>
        <w:jc w:val="right"/>
        <w:rPr>
          <w:rFonts w:cs="Arial"/>
          <w:b/>
        </w:rPr>
      </w:pPr>
      <w:r w:rsidRPr="00DC3EB0">
        <w:rPr>
          <w:rFonts w:ascii="Arial" w:hAnsi="Arial" w:cs="Arial"/>
          <w:b/>
        </w:rPr>
        <w:br w:type="page"/>
      </w:r>
    </w:p>
    <w:p w14:paraId="2FB115EA" w14:textId="77777777" w:rsidR="003448BB" w:rsidRPr="00DC3EB0" w:rsidRDefault="003448BB" w:rsidP="003448BB">
      <w:pPr>
        <w:jc w:val="both"/>
        <w:rPr>
          <w:rFonts w:ascii="Arial" w:hAnsi="Arial" w:cs="Arial"/>
          <w:sz w:val="22"/>
          <w:szCs w:val="22"/>
        </w:rPr>
      </w:pPr>
    </w:p>
    <w:p w14:paraId="37A28075" w14:textId="77777777" w:rsidR="003448BB" w:rsidRPr="00DC3EB0" w:rsidRDefault="003448BB" w:rsidP="003448BB">
      <w:pPr>
        <w:jc w:val="both"/>
        <w:rPr>
          <w:rFonts w:ascii="Arial" w:hAnsi="Arial" w:cs="Arial"/>
          <w:sz w:val="22"/>
          <w:szCs w:val="22"/>
        </w:rPr>
      </w:pPr>
    </w:p>
    <w:p w14:paraId="7026E929" w14:textId="77777777" w:rsidR="003448BB" w:rsidRPr="00DC3EB0" w:rsidRDefault="003448BB" w:rsidP="003448BB">
      <w:pPr>
        <w:jc w:val="both"/>
        <w:rPr>
          <w:rFonts w:ascii="Arial" w:hAnsi="Arial" w:cs="Arial"/>
          <w:sz w:val="22"/>
          <w:szCs w:val="22"/>
        </w:rPr>
      </w:pPr>
      <w:r w:rsidRPr="00DC3EB0">
        <w:rPr>
          <w:rFonts w:ascii="Arial" w:hAnsi="Arial" w:cs="Arial"/>
          <w:sz w:val="22"/>
          <w:szCs w:val="22"/>
        </w:rPr>
        <w:t xml:space="preserve"> ............................................................</w:t>
      </w:r>
    </w:p>
    <w:p w14:paraId="1FCBAFE0" w14:textId="77777777" w:rsidR="003448BB" w:rsidRPr="00DC3EB0" w:rsidRDefault="003448BB" w:rsidP="003448BB">
      <w:pPr>
        <w:jc w:val="both"/>
        <w:rPr>
          <w:rFonts w:ascii="Arial" w:hAnsi="Arial" w:cs="Arial"/>
          <w:sz w:val="22"/>
          <w:szCs w:val="22"/>
        </w:rPr>
      </w:pPr>
      <w:r w:rsidRPr="00DC3EB0">
        <w:rPr>
          <w:rFonts w:ascii="Arial" w:hAnsi="Arial" w:cs="Arial"/>
          <w:sz w:val="22"/>
          <w:szCs w:val="22"/>
        </w:rPr>
        <w:t>( pieczęć nagłówkowa Wykonawcy)</w:t>
      </w:r>
    </w:p>
    <w:p w14:paraId="6426E017" w14:textId="77777777" w:rsidR="003448BB" w:rsidRPr="00DC3EB0" w:rsidRDefault="003448BB" w:rsidP="003448BB">
      <w:pPr>
        <w:jc w:val="both"/>
        <w:rPr>
          <w:rFonts w:ascii="Arial" w:hAnsi="Arial" w:cs="Arial"/>
          <w:sz w:val="22"/>
          <w:szCs w:val="22"/>
        </w:rPr>
      </w:pPr>
    </w:p>
    <w:p w14:paraId="426FC9A4" w14:textId="77777777" w:rsidR="003448BB" w:rsidRPr="00DC3EB0" w:rsidRDefault="003448BB" w:rsidP="003448BB">
      <w:pPr>
        <w:jc w:val="center"/>
        <w:rPr>
          <w:rFonts w:ascii="Arial" w:hAnsi="Arial" w:cs="Arial"/>
          <w:b/>
          <w:sz w:val="22"/>
          <w:szCs w:val="22"/>
        </w:rPr>
      </w:pPr>
    </w:p>
    <w:p w14:paraId="55977903" w14:textId="77777777" w:rsidR="003448BB" w:rsidRPr="00DC3EB0" w:rsidRDefault="003448BB" w:rsidP="003448BB">
      <w:pPr>
        <w:jc w:val="center"/>
        <w:rPr>
          <w:rFonts w:ascii="Arial" w:hAnsi="Arial" w:cs="Arial"/>
          <w:b/>
          <w:sz w:val="22"/>
          <w:szCs w:val="22"/>
        </w:rPr>
      </w:pPr>
      <w:r w:rsidRPr="00DC3EB0">
        <w:rPr>
          <w:rFonts w:ascii="Arial" w:hAnsi="Arial" w:cs="Arial"/>
          <w:b/>
          <w:sz w:val="22"/>
          <w:szCs w:val="22"/>
        </w:rPr>
        <w:t>FORMULARZ OFERTY</w:t>
      </w:r>
    </w:p>
    <w:p w14:paraId="2F0A392A" w14:textId="77777777" w:rsidR="003448BB" w:rsidRPr="00DC3EB0" w:rsidRDefault="003448BB" w:rsidP="003448BB">
      <w:pPr>
        <w:jc w:val="both"/>
        <w:rPr>
          <w:rFonts w:ascii="Arial" w:hAnsi="Arial" w:cs="Arial"/>
          <w:sz w:val="22"/>
          <w:szCs w:val="22"/>
        </w:rPr>
      </w:pPr>
    </w:p>
    <w:p w14:paraId="363FC844" w14:textId="34BF163C" w:rsidR="003448BB" w:rsidRPr="00DC3EB0" w:rsidRDefault="003448BB" w:rsidP="003448BB">
      <w:pPr>
        <w:jc w:val="both"/>
        <w:rPr>
          <w:rFonts w:ascii="Arial" w:hAnsi="Arial" w:cs="Arial"/>
          <w:b/>
          <w:sz w:val="22"/>
          <w:szCs w:val="22"/>
        </w:rPr>
      </w:pPr>
      <w:r w:rsidRPr="00DC3EB0">
        <w:rPr>
          <w:rFonts w:ascii="Arial" w:hAnsi="Arial" w:cs="Arial"/>
          <w:sz w:val="22"/>
          <w:szCs w:val="22"/>
        </w:rPr>
        <w:t xml:space="preserve">W odpowiedzi na ogłoszenie Zakładu Wodociągów i Kanalizacji Sp. z o.o. w Świnoujściu                                 w postępowaniu o udzielenie zamówienia prowadzonym w trybie przetargu nieograniczonego na </w:t>
      </w:r>
      <w:r w:rsidRPr="00DC3EB0">
        <w:rPr>
          <w:rFonts w:ascii="Arial" w:hAnsi="Arial" w:cs="Arial"/>
          <w:b/>
          <w:sz w:val="22"/>
          <w:szCs w:val="22"/>
        </w:rPr>
        <w:t>„</w:t>
      </w:r>
      <w:r w:rsidR="00816C88" w:rsidRPr="00DC3EB0">
        <w:rPr>
          <w:rFonts w:ascii="Arial" w:hAnsi="Arial" w:cs="Arial"/>
          <w:b/>
          <w:bCs/>
          <w:sz w:val="22"/>
          <w:szCs w:val="22"/>
        </w:rPr>
        <w:t>Ochrona fizyczna obiektów Zakładu Wodociągów  i Kanalizacji Sp. z o.o. w Świnoujściu w okresie 24 miesięcy</w:t>
      </w:r>
      <w:r w:rsidRPr="00DC3EB0">
        <w:rPr>
          <w:rFonts w:ascii="Arial" w:hAnsi="Arial" w:cs="Arial"/>
          <w:b/>
          <w:sz w:val="22"/>
          <w:szCs w:val="22"/>
        </w:rPr>
        <w:t>”,</w:t>
      </w:r>
      <w:r w:rsidRPr="00DC3EB0">
        <w:rPr>
          <w:rFonts w:ascii="Arial" w:hAnsi="Arial" w:cs="Arial"/>
          <w:sz w:val="22"/>
          <w:szCs w:val="22"/>
        </w:rPr>
        <w:t xml:space="preserve"> przedkładamy niniejszą ofertę oświadczając, że akceptujemy w całości wszystkie warunki zawarte w specyfikacji istotnych warunków zamówienia</w:t>
      </w:r>
    </w:p>
    <w:p w14:paraId="47F2A189" w14:textId="77777777" w:rsidR="003448BB" w:rsidRPr="00DC3EB0" w:rsidRDefault="003448BB" w:rsidP="003448BB">
      <w:pPr>
        <w:jc w:val="both"/>
        <w:rPr>
          <w:rFonts w:ascii="Arial" w:hAnsi="Arial" w:cs="Arial"/>
          <w:sz w:val="22"/>
          <w:szCs w:val="22"/>
        </w:rPr>
      </w:pPr>
    </w:p>
    <w:p w14:paraId="422BCD86" w14:textId="77777777" w:rsidR="003448BB" w:rsidRPr="00DC3EB0" w:rsidRDefault="003448BB" w:rsidP="003448BB">
      <w:pPr>
        <w:pStyle w:val="Nagwek1"/>
        <w:jc w:val="both"/>
        <w:rPr>
          <w:b w:val="0"/>
          <w:szCs w:val="22"/>
        </w:rPr>
      </w:pPr>
      <w:r w:rsidRPr="00DC3EB0">
        <w:rPr>
          <w:b w:val="0"/>
          <w:szCs w:val="22"/>
        </w:rPr>
        <w:t>Będąc uprawnionym(-i) do składania oświadczeń woli, w tym do zaciągania zobowiązań w imieniu Wykonawcy, którym jest:</w:t>
      </w:r>
    </w:p>
    <w:p w14:paraId="257875D5" w14:textId="77777777" w:rsidR="003448BB" w:rsidRPr="00DC3EB0" w:rsidRDefault="003448BB" w:rsidP="003448BB">
      <w:pPr>
        <w:jc w:val="both"/>
        <w:rPr>
          <w:rFonts w:ascii="Arial" w:hAnsi="Arial" w:cs="Arial"/>
          <w:sz w:val="22"/>
          <w:szCs w:val="22"/>
        </w:rPr>
      </w:pPr>
    </w:p>
    <w:p w14:paraId="194D324A" w14:textId="77777777" w:rsidR="003448BB" w:rsidRPr="00DC3EB0" w:rsidRDefault="003448BB" w:rsidP="003448BB">
      <w:pPr>
        <w:jc w:val="both"/>
        <w:rPr>
          <w:rFonts w:ascii="Arial" w:hAnsi="Arial" w:cs="Arial"/>
          <w:sz w:val="22"/>
          <w:szCs w:val="22"/>
        </w:rPr>
      </w:pPr>
      <w:r w:rsidRPr="00DC3EB0">
        <w:rPr>
          <w:rFonts w:ascii="Arial" w:hAnsi="Arial" w:cs="Arial"/>
          <w:sz w:val="22"/>
          <w:szCs w:val="22"/>
        </w:rPr>
        <w:tab/>
      </w:r>
      <w:r w:rsidRPr="00DC3EB0">
        <w:rPr>
          <w:rFonts w:ascii="Arial" w:hAnsi="Arial" w:cs="Arial"/>
          <w:sz w:val="22"/>
          <w:szCs w:val="22"/>
        </w:rPr>
        <w:tab/>
        <w:t>.........................................................................................................</w:t>
      </w:r>
    </w:p>
    <w:p w14:paraId="418F066B" w14:textId="77777777" w:rsidR="003448BB" w:rsidRPr="00DC3EB0" w:rsidRDefault="003448BB" w:rsidP="003448BB">
      <w:pPr>
        <w:jc w:val="both"/>
        <w:rPr>
          <w:rFonts w:ascii="Arial" w:hAnsi="Arial" w:cs="Arial"/>
          <w:sz w:val="22"/>
          <w:szCs w:val="22"/>
        </w:rPr>
      </w:pPr>
    </w:p>
    <w:p w14:paraId="26F5FFEE" w14:textId="77777777" w:rsidR="003448BB" w:rsidRPr="00DC3EB0" w:rsidRDefault="003448BB" w:rsidP="003448BB">
      <w:pPr>
        <w:pStyle w:val="Tekstpodstawowy3"/>
        <w:rPr>
          <w:szCs w:val="22"/>
        </w:rPr>
      </w:pPr>
      <w:r w:rsidRPr="00DC3EB0">
        <w:rPr>
          <w:szCs w:val="22"/>
        </w:rPr>
        <w:tab/>
      </w:r>
      <w:r w:rsidRPr="00DC3EB0">
        <w:rPr>
          <w:szCs w:val="22"/>
        </w:rPr>
        <w:tab/>
        <w:t>.........................................................................................................</w:t>
      </w:r>
    </w:p>
    <w:p w14:paraId="466804C2" w14:textId="77777777" w:rsidR="003448BB" w:rsidRPr="00DC3EB0" w:rsidRDefault="003448BB" w:rsidP="003448BB">
      <w:pPr>
        <w:jc w:val="both"/>
        <w:rPr>
          <w:rFonts w:ascii="Arial" w:hAnsi="Arial" w:cs="Arial"/>
          <w:sz w:val="22"/>
          <w:szCs w:val="22"/>
        </w:rPr>
      </w:pPr>
    </w:p>
    <w:p w14:paraId="1F8B6244" w14:textId="77777777" w:rsidR="003448BB" w:rsidRPr="00DC3EB0" w:rsidRDefault="003448BB" w:rsidP="003448BB">
      <w:pPr>
        <w:jc w:val="both"/>
        <w:rPr>
          <w:rFonts w:ascii="Arial" w:hAnsi="Arial" w:cs="Arial"/>
          <w:sz w:val="22"/>
          <w:szCs w:val="22"/>
        </w:rPr>
      </w:pPr>
      <w:r w:rsidRPr="00DC3EB0">
        <w:rPr>
          <w:rFonts w:ascii="Arial" w:hAnsi="Arial" w:cs="Arial"/>
          <w:sz w:val="22"/>
          <w:szCs w:val="22"/>
        </w:rPr>
        <w:tab/>
      </w:r>
      <w:r w:rsidRPr="00DC3EB0">
        <w:rPr>
          <w:rFonts w:ascii="Arial" w:hAnsi="Arial" w:cs="Arial"/>
          <w:sz w:val="22"/>
          <w:szCs w:val="22"/>
        </w:rPr>
        <w:tab/>
        <w:t>.........................................................................................................</w:t>
      </w:r>
    </w:p>
    <w:p w14:paraId="414591BC" w14:textId="77777777" w:rsidR="003448BB" w:rsidRPr="00DC3EB0" w:rsidRDefault="003448BB" w:rsidP="003448BB">
      <w:pPr>
        <w:jc w:val="both"/>
        <w:rPr>
          <w:rFonts w:ascii="Arial" w:hAnsi="Arial" w:cs="Arial"/>
          <w:sz w:val="22"/>
          <w:szCs w:val="22"/>
        </w:rPr>
      </w:pPr>
    </w:p>
    <w:p w14:paraId="24F4BAA1" w14:textId="77777777" w:rsidR="003448BB" w:rsidRPr="00DC3EB0" w:rsidRDefault="003448BB" w:rsidP="003448BB">
      <w:pPr>
        <w:rPr>
          <w:rFonts w:cs="Arial"/>
        </w:rPr>
      </w:pPr>
      <w:r w:rsidRPr="00DC3EB0">
        <w:rPr>
          <w:rFonts w:cs="Arial"/>
        </w:rPr>
        <w:t>Zarejestrowanym w Sądzie ……………………………………………………….…………………..</w:t>
      </w:r>
    </w:p>
    <w:p w14:paraId="5BA88A74" w14:textId="77777777" w:rsidR="003448BB" w:rsidRPr="00DC3EB0" w:rsidRDefault="003448BB" w:rsidP="003448BB">
      <w:pPr>
        <w:jc w:val="both"/>
        <w:rPr>
          <w:rFonts w:cs="Arial"/>
          <w:sz w:val="18"/>
          <w:szCs w:val="18"/>
        </w:rPr>
      </w:pPr>
      <w:r w:rsidRPr="00DC3EB0">
        <w:rPr>
          <w:rFonts w:cs="Arial"/>
          <w:sz w:val="18"/>
          <w:szCs w:val="18"/>
        </w:rPr>
        <w:t>(dotyczy: Wykonawców wpisanych do Krajowego Rejestru Sądowego – należy wskazać właściwy sąd rejestrowy)</w:t>
      </w:r>
    </w:p>
    <w:p w14:paraId="6BD4676B" w14:textId="77777777" w:rsidR="003448BB" w:rsidRPr="00DC3EB0" w:rsidRDefault="003448BB" w:rsidP="003448BB">
      <w:pPr>
        <w:jc w:val="both"/>
        <w:rPr>
          <w:rFonts w:cs="Arial"/>
        </w:rPr>
      </w:pPr>
    </w:p>
    <w:p w14:paraId="4E90678F" w14:textId="77777777" w:rsidR="003448BB" w:rsidRPr="00DC3EB0" w:rsidRDefault="003448BB" w:rsidP="003448BB">
      <w:pPr>
        <w:jc w:val="both"/>
        <w:rPr>
          <w:rFonts w:cs="Arial"/>
        </w:rPr>
      </w:pPr>
      <w:r w:rsidRPr="00DC3EB0">
        <w:rPr>
          <w:rFonts w:cs="Arial"/>
        </w:rPr>
        <w:t>…………………………………………………………………………………………………</w:t>
      </w:r>
    </w:p>
    <w:p w14:paraId="14E1C42D" w14:textId="77777777" w:rsidR="003448BB" w:rsidRPr="00DC3EB0" w:rsidRDefault="003448BB" w:rsidP="003448BB">
      <w:pPr>
        <w:jc w:val="both"/>
        <w:rPr>
          <w:rFonts w:cs="Arial"/>
        </w:rPr>
      </w:pPr>
    </w:p>
    <w:p w14:paraId="342FA30D" w14:textId="77777777" w:rsidR="003448BB" w:rsidRPr="00DC3EB0" w:rsidRDefault="003448BB" w:rsidP="003448BB">
      <w:pPr>
        <w:jc w:val="both"/>
        <w:rPr>
          <w:rFonts w:ascii="Arial" w:hAnsi="Arial" w:cs="Arial"/>
          <w:sz w:val="22"/>
          <w:szCs w:val="22"/>
        </w:rPr>
      </w:pPr>
    </w:p>
    <w:p w14:paraId="228F061D" w14:textId="77777777" w:rsidR="003448BB" w:rsidRPr="00DC3EB0" w:rsidRDefault="003448BB" w:rsidP="003448BB">
      <w:pPr>
        <w:jc w:val="both"/>
        <w:rPr>
          <w:rFonts w:ascii="Arial" w:hAnsi="Arial" w:cs="Arial"/>
          <w:sz w:val="22"/>
          <w:szCs w:val="22"/>
        </w:rPr>
      </w:pPr>
      <w:r w:rsidRPr="00DC3EB0">
        <w:rPr>
          <w:rFonts w:ascii="Arial" w:hAnsi="Arial" w:cs="Arial"/>
          <w:b/>
          <w:sz w:val="22"/>
          <w:szCs w:val="22"/>
        </w:rPr>
        <w:t xml:space="preserve">składamy ofertę </w:t>
      </w:r>
      <w:r w:rsidRPr="00DC3EB0">
        <w:rPr>
          <w:rFonts w:ascii="Arial" w:hAnsi="Arial" w:cs="Arial"/>
          <w:sz w:val="22"/>
          <w:szCs w:val="22"/>
        </w:rPr>
        <w:t>na wykonanie przedmiotu zamówienia w zakresie określonym w specyfikacji istotnych warunków zamówienia na dostawę:</w:t>
      </w:r>
    </w:p>
    <w:p w14:paraId="63EA3896" w14:textId="77777777" w:rsidR="003448BB" w:rsidRPr="00DC3EB0" w:rsidRDefault="003448BB" w:rsidP="003448BB">
      <w:pPr>
        <w:jc w:val="both"/>
        <w:rPr>
          <w:rFonts w:ascii="Arial" w:hAnsi="Arial" w:cs="Arial"/>
          <w:sz w:val="22"/>
          <w:szCs w:val="22"/>
        </w:rPr>
      </w:pPr>
    </w:p>
    <w:p w14:paraId="7F8EDE6B" w14:textId="77777777" w:rsidR="00033173" w:rsidRPr="00DC3EB0" w:rsidRDefault="00033173" w:rsidP="00033173">
      <w:pPr>
        <w:jc w:val="both"/>
        <w:rPr>
          <w:rFonts w:ascii="Arial" w:hAnsi="Arial" w:cs="Arial"/>
          <w:sz w:val="22"/>
          <w:szCs w:val="22"/>
        </w:rPr>
      </w:pPr>
      <w:r w:rsidRPr="00DC3EB0">
        <w:rPr>
          <w:rFonts w:ascii="Arial" w:hAnsi="Arial" w:cs="Arial"/>
          <w:b/>
          <w:sz w:val="22"/>
          <w:szCs w:val="22"/>
        </w:rPr>
        <w:t xml:space="preserve">składamy ofertę </w:t>
      </w:r>
      <w:r w:rsidRPr="00DC3EB0">
        <w:rPr>
          <w:rFonts w:ascii="Arial" w:hAnsi="Arial" w:cs="Arial"/>
          <w:sz w:val="22"/>
          <w:szCs w:val="22"/>
        </w:rPr>
        <w:t xml:space="preserve">na wykonanie przedmiotu zamówienia w zakresie określonym w zapytaniu o cenę : </w:t>
      </w:r>
    </w:p>
    <w:p w14:paraId="26F7B79E" w14:textId="5AC5A34F" w:rsidR="00033173" w:rsidRPr="00DC3EB0" w:rsidRDefault="00033173" w:rsidP="00D65400">
      <w:pPr>
        <w:numPr>
          <w:ilvl w:val="1"/>
          <w:numId w:val="25"/>
        </w:numPr>
        <w:jc w:val="both"/>
        <w:rPr>
          <w:rFonts w:ascii="Arial" w:hAnsi="Arial" w:cs="Arial"/>
          <w:sz w:val="22"/>
          <w:szCs w:val="22"/>
        </w:rPr>
      </w:pPr>
      <w:r w:rsidRPr="00DC3EB0">
        <w:rPr>
          <w:rFonts w:ascii="Arial" w:hAnsi="Arial" w:cs="Arial"/>
          <w:sz w:val="22"/>
          <w:szCs w:val="22"/>
        </w:rPr>
        <w:t>wykonanie zamówienia objętego załącznikiem nr 2 do oferty za cenę brutto …………………….………..</w:t>
      </w:r>
    </w:p>
    <w:p w14:paraId="084BEEE9" w14:textId="77777777" w:rsidR="00033173" w:rsidRPr="00DC3EB0" w:rsidRDefault="00033173" w:rsidP="00033173">
      <w:pPr>
        <w:ind w:left="720"/>
        <w:jc w:val="both"/>
        <w:rPr>
          <w:rFonts w:ascii="Arial" w:hAnsi="Arial" w:cs="Arial"/>
          <w:sz w:val="22"/>
          <w:szCs w:val="22"/>
        </w:rPr>
      </w:pPr>
      <w:r w:rsidRPr="00DC3EB0">
        <w:rPr>
          <w:rFonts w:ascii="Arial" w:hAnsi="Arial" w:cs="Arial"/>
          <w:sz w:val="22"/>
          <w:szCs w:val="22"/>
        </w:rPr>
        <w:t>(słownie: ……………………………………………..……………………złotych)</w:t>
      </w:r>
    </w:p>
    <w:p w14:paraId="64191132" w14:textId="77777777" w:rsidR="00033173" w:rsidRPr="00DC3EB0" w:rsidRDefault="00033173" w:rsidP="00033173">
      <w:pPr>
        <w:ind w:left="720"/>
        <w:jc w:val="both"/>
        <w:rPr>
          <w:rFonts w:ascii="Arial" w:hAnsi="Arial" w:cs="Arial"/>
          <w:sz w:val="22"/>
          <w:szCs w:val="22"/>
        </w:rPr>
      </w:pPr>
    </w:p>
    <w:p w14:paraId="30B59FFB" w14:textId="442C892C" w:rsidR="00033173" w:rsidRPr="00DC3EB0" w:rsidRDefault="00033173" w:rsidP="00D65400">
      <w:pPr>
        <w:numPr>
          <w:ilvl w:val="1"/>
          <w:numId w:val="25"/>
        </w:numPr>
        <w:jc w:val="both"/>
        <w:rPr>
          <w:rFonts w:ascii="Arial" w:hAnsi="Arial" w:cs="Arial"/>
          <w:sz w:val="22"/>
          <w:szCs w:val="22"/>
        </w:rPr>
      </w:pPr>
      <w:r w:rsidRPr="00DC3EB0">
        <w:rPr>
          <w:rFonts w:ascii="Arial" w:hAnsi="Arial" w:cs="Arial"/>
          <w:sz w:val="22"/>
          <w:szCs w:val="22"/>
        </w:rPr>
        <w:t xml:space="preserve">wykonanie zamówienia polegającego na podjeździe/patrolowaniu obiektów i </w:t>
      </w:r>
      <w:r w:rsidRPr="00DC3EB0">
        <w:rPr>
          <w:rFonts w:ascii="Arial" w:hAnsi="Arial" w:cs="Arial"/>
          <w:sz w:val="22"/>
          <w:szCs w:val="22"/>
          <w:shd w:val="clear" w:color="auto" w:fill="FEFFFE"/>
          <w:lang w:bidi="he-IL"/>
        </w:rPr>
        <w:t>terenu Oczyszczalni</w:t>
      </w:r>
      <w:r w:rsidR="00C30F10" w:rsidRPr="00DC3EB0">
        <w:rPr>
          <w:rFonts w:ascii="Arial" w:hAnsi="Arial" w:cs="Arial"/>
          <w:sz w:val="22"/>
          <w:szCs w:val="22"/>
          <w:shd w:val="clear" w:color="auto" w:fill="FEFFFE"/>
          <w:lang w:bidi="he-IL"/>
        </w:rPr>
        <w:t xml:space="preserve"> Ścieków</w:t>
      </w:r>
      <w:r w:rsidRPr="00DC3EB0">
        <w:rPr>
          <w:rFonts w:ascii="Arial" w:hAnsi="Arial" w:cs="Arial"/>
          <w:sz w:val="22"/>
          <w:szCs w:val="22"/>
          <w:shd w:val="clear" w:color="auto" w:fill="FEFFFE"/>
          <w:lang w:bidi="he-IL"/>
        </w:rPr>
        <w:t>,  studni  odpowietrzająco / napowietrzających  kolektory  ścieków z  Niemiec  oraz  studzienki telekomunikacyjne zlokalizowane  w  lesie  pomiędzy ul. Karsiborską  a  Budynkiem  Kontroli  Ścieków i  wzdłuż  ogrodzenia  Oczyszczalni</w:t>
      </w:r>
      <w:r w:rsidR="00C30F10" w:rsidRPr="00DC3EB0">
        <w:rPr>
          <w:rFonts w:ascii="Arial" w:hAnsi="Arial" w:cs="Arial"/>
          <w:sz w:val="22"/>
          <w:szCs w:val="22"/>
          <w:shd w:val="clear" w:color="auto" w:fill="FEFFFE"/>
          <w:lang w:bidi="he-IL"/>
        </w:rPr>
        <w:t xml:space="preserve"> Ścieków</w:t>
      </w:r>
      <w:r w:rsidRPr="00DC3EB0">
        <w:rPr>
          <w:rFonts w:ascii="Arial" w:hAnsi="Arial" w:cs="Arial"/>
          <w:sz w:val="22"/>
          <w:szCs w:val="22"/>
          <w:shd w:val="clear" w:color="auto" w:fill="FEFFFE"/>
          <w:lang w:bidi="he-IL"/>
        </w:rPr>
        <w:t xml:space="preserve">, Stacji  Uzdatniania  Wody  „Wydrzany” </w:t>
      </w:r>
      <w:r w:rsidRPr="00DC3EB0">
        <w:rPr>
          <w:rFonts w:ascii="Arial" w:hAnsi="Arial" w:cs="Arial"/>
          <w:sz w:val="22"/>
          <w:szCs w:val="22"/>
        </w:rPr>
        <w:t>za cenę brutto ............................ za jeden podjazd/patrol</w:t>
      </w:r>
    </w:p>
    <w:p w14:paraId="42C71A7A" w14:textId="77777777" w:rsidR="00033173" w:rsidRPr="00DC3EB0" w:rsidRDefault="00033173" w:rsidP="00033173">
      <w:pPr>
        <w:ind w:left="360"/>
        <w:rPr>
          <w:rFonts w:ascii="Arial" w:hAnsi="Arial" w:cs="Arial"/>
          <w:sz w:val="22"/>
          <w:szCs w:val="22"/>
        </w:rPr>
      </w:pPr>
      <w:r w:rsidRPr="00DC3EB0">
        <w:rPr>
          <w:rFonts w:ascii="Arial" w:hAnsi="Arial" w:cs="Arial"/>
          <w:sz w:val="22"/>
          <w:szCs w:val="22"/>
        </w:rPr>
        <w:t xml:space="preserve">      (słownie: .................................................................................................... złotych),</w:t>
      </w:r>
    </w:p>
    <w:p w14:paraId="6B4FA04C" w14:textId="77777777" w:rsidR="00033173" w:rsidRPr="00DC3EB0" w:rsidRDefault="00033173" w:rsidP="00033173">
      <w:pPr>
        <w:ind w:left="360"/>
        <w:rPr>
          <w:rFonts w:ascii="Arial" w:hAnsi="Arial" w:cs="Arial"/>
          <w:sz w:val="22"/>
          <w:szCs w:val="22"/>
        </w:rPr>
      </w:pPr>
    </w:p>
    <w:p w14:paraId="68C5659D" w14:textId="77777777" w:rsidR="00033173" w:rsidRPr="00DC3EB0" w:rsidRDefault="00033173" w:rsidP="00D65400">
      <w:pPr>
        <w:numPr>
          <w:ilvl w:val="1"/>
          <w:numId w:val="25"/>
        </w:numPr>
        <w:rPr>
          <w:rFonts w:ascii="Arial" w:hAnsi="Arial" w:cs="Arial"/>
          <w:sz w:val="22"/>
          <w:szCs w:val="22"/>
        </w:rPr>
      </w:pPr>
      <w:r w:rsidRPr="00DC3EB0">
        <w:rPr>
          <w:rFonts w:ascii="Arial" w:hAnsi="Arial" w:cs="Arial"/>
          <w:sz w:val="22"/>
          <w:szCs w:val="22"/>
        </w:rPr>
        <w:t xml:space="preserve">w przypadku braku możliwości monitorowania systemu alarmowego objęcie chronionego obiektu doraźnym dozorem fizycznym za cenę brutto ........ zł za jedną roboczogodzinę. </w:t>
      </w:r>
    </w:p>
    <w:p w14:paraId="77D82859" w14:textId="77777777" w:rsidR="00033173" w:rsidRPr="00DC3EB0" w:rsidRDefault="00033173" w:rsidP="00033173">
      <w:pPr>
        <w:pStyle w:val="Tekstpodstawowy"/>
        <w:ind w:left="708"/>
        <w:jc w:val="both"/>
        <w:rPr>
          <w:szCs w:val="22"/>
        </w:rPr>
      </w:pPr>
      <w:r w:rsidRPr="00DC3EB0">
        <w:rPr>
          <w:szCs w:val="22"/>
        </w:rPr>
        <w:t>(słownie: ……………………………………. Złotych)</w:t>
      </w:r>
    </w:p>
    <w:p w14:paraId="3A90E940" w14:textId="77777777" w:rsidR="00033173" w:rsidRPr="00DC3EB0" w:rsidRDefault="00033173" w:rsidP="00033173">
      <w:pPr>
        <w:pStyle w:val="Tekstpodstawowy"/>
        <w:ind w:left="708"/>
        <w:jc w:val="both"/>
        <w:rPr>
          <w:szCs w:val="22"/>
        </w:rPr>
      </w:pPr>
    </w:p>
    <w:p w14:paraId="64510D19" w14:textId="77777777" w:rsidR="00033173" w:rsidRPr="00DC3EB0" w:rsidRDefault="00033173" w:rsidP="00033173">
      <w:pPr>
        <w:pStyle w:val="Tekstpodstawowy"/>
        <w:jc w:val="both"/>
        <w:rPr>
          <w:szCs w:val="22"/>
        </w:rPr>
      </w:pPr>
      <w:r w:rsidRPr="00DC3EB0">
        <w:rPr>
          <w:szCs w:val="22"/>
        </w:rPr>
        <w:t xml:space="preserve">przy czym cena obejmować będzie: cenę netto, podatek VAT w wysokości .......%,  marżę oraz wszystkie pozostałe koszty związane z realizacją zamówienia.. </w:t>
      </w:r>
    </w:p>
    <w:p w14:paraId="1470518D" w14:textId="77777777" w:rsidR="00033173" w:rsidRPr="00DC3EB0" w:rsidRDefault="00033173" w:rsidP="00033173">
      <w:pPr>
        <w:pStyle w:val="Tekstpodstawowy"/>
        <w:jc w:val="both"/>
        <w:rPr>
          <w:szCs w:val="22"/>
        </w:rPr>
      </w:pPr>
    </w:p>
    <w:p w14:paraId="209D260C" w14:textId="77777777" w:rsidR="003448BB" w:rsidRPr="00DC3EB0" w:rsidRDefault="003448BB" w:rsidP="003448BB">
      <w:pPr>
        <w:jc w:val="both"/>
        <w:rPr>
          <w:rFonts w:ascii="Arial" w:hAnsi="Arial" w:cs="Arial"/>
          <w:sz w:val="22"/>
          <w:szCs w:val="22"/>
        </w:rPr>
      </w:pPr>
    </w:p>
    <w:p w14:paraId="3F256D0B" w14:textId="77777777" w:rsidR="003448BB" w:rsidRPr="00DC3EB0" w:rsidRDefault="003448BB" w:rsidP="003448BB">
      <w:pPr>
        <w:jc w:val="both"/>
        <w:rPr>
          <w:rFonts w:ascii="Arial" w:hAnsi="Arial" w:cs="Arial"/>
          <w:b/>
          <w:bCs/>
          <w:sz w:val="22"/>
          <w:szCs w:val="22"/>
        </w:rPr>
      </w:pPr>
    </w:p>
    <w:p w14:paraId="1B269C03" w14:textId="774D7037" w:rsidR="00196DFB" w:rsidRPr="00DC3EB0" w:rsidRDefault="003448BB" w:rsidP="00196DFB">
      <w:pPr>
        <w:jc w:val="both"/>
        <w:rPr>
          <w:rFonts w:ascii="Arial" w:hAnsi="Arial" w:cs="Arial"/>
          <w:sz w:val="22"/>
          <w:szCs w:val="22"/>
        </w:rPr>
      </w:pPr>
      <w:r w:rsidRPr="00DC3EB0">
        <w:rPr>
          <w:rFonts w:ascii="Arial" w:hAnsi="Arial" w:cs="Arial"/>
          <w:sz w:val="22"/>
          <w:szCs w:val="22"/>
        </w:rPr>
        <w:t xml:space="preserve">Oświadczamy, że naliczona przez nas stawka podatku VAT jest zgodna z obowiązującymi przepisami. </w:t>
      </w:r>
      <w:r w:rsidR="00196DFB" w:rsidRPr="00DC3EB0">
        <w:rPr>
          <w:rFonts w:ascii="Arial" w:hAnsi="Arial" w:cs="Arial"/>
          <w:sz w:val="22"/>
          <w:szCs w:val="22"/>
        </w:rPr>
        <w:t>Cena  obejmuje całkowity koszt realizacji przedmiotu zamówienia opisanego w SIWZ.</w:t>
      </w:r>
    </w:p>
    <w:p w14:paraId="70D6F06E" w14:textId="77777777" w:rsidR="00196DFB" w:rsidRPr="00DC3EB0" w:rsidRDefault="00196DFB" w:rsidP="00196DFB">
      <w:pPr>
        <w:jc w:val="both"/>
        <w:rPr>
          <w:rFonts w:ascii="Arial" w:hAnsi="Arial" w:cs="Arial"/>
          <w:sz w:val="22"/>
          <w:szCs w:val="22"/>
        </w:rPr>
      </w:pPr>
    </w:p>
    <w:p w14:paraId="1F0CBC95" w14:textId="333BE333" w:rsidR="003448BB" w:rsidRPr="00DC3EB0" w:rsidRDefault="003448BB" w:rsidP="003448BB">
      <w:pPr>
        <w:jc w:val="both"/>
        <w:rPr>
          <w:rFonts w:ascii="Arial" w:hAnsi="Arial" w:cs="Arial"/>
          <w:sz w:val="22"/>
          <w:szCs w:val="22"/>
        </w:rPr>
      </w:pPr>
    </w:p>
    <w:p w14:paraId="46AB51E2" w14:textId="77777777" w:rsidR="003448BB" w:rsidRPr="00DC3EB0" w:rsidRDefault="003448BB" w:rsidP="003448BB">
      <w:pPr>
        <w:jc w:val="both"/>
        <w:rPr>
          <w:rFonts w:ascii="Arial" w:hAnsi="Arial" w:cs="Arial"/>
          <w:sz w:val="22"/>
          <w:szCs w:val="22"/>
        </w:rPr>
      </w:pPr>
      <w:r w:rsidRPr="00DC3EB0">
        <w:rPr>
          <w:rFonts w:ascii="Arial" w:hAnsi="Arial" w:cs="Arial"/>
          <w:sz w:val="22"/>
          <w:szCs w:val="22"/>
        </w:rPr>
        <w:t xml:space="preserve">Jednocześnie oświadczamy, że: </w:t>
      </w:r>
    </w:p>
    <w:p w14:paraId="357115F5" w14:textId="77777777" w:rsidR="003448BB" w:rsidRPr="00DC3EB0" w:rsidRDefault="003448BB" w:rsidP="003448BB">
      <w:pPr>
        <w:pStyle w:val="Tekstpodstawowy"/>
        <w:jc w:val="both"/>
        <w:rPr>
          <w:szCs w:val="22"/>
        </w:rPr>
      </w:pPr>
      <w:r w:rsidRPr="00DC3EB0">
        <w:rPr>
          <w:szCs w:val="22"/>
        </w:rPr>
        <w:t>1     termin związania ofertą wynosi 45 dni od daty otwarcia ofert,</w:t>
      </w:r>
    </w:p>
    <w:p w14:paraId="4E641D16" w14:textId="77777777" w:rsidR="003448BB" w:rsidRPr="00DC3EB0" w:rsidRDefault="003448BB" w:rsidP="00D65400">
      <w:pPr>
        <w:numPr>
          <w:ilvl w:val="0"/>
          <w:numId w:val="8"/>
        </w:numPr>
        <w:suppressAutoHyphens/>
        <w:jc w:val="both"/>
        <w:rPr>
          <w:rFonts w:ascii="Arial" w:hAnsi="Arial" w:cs="Arial"/>
          <w:sz w:val="22"/>
          <w:szCs w:val="22"/>
        </w:rPr>
      </w:pPr>
      <w:r w:rsidRPr="00DC3EB0">
        <w:rPr>
          <w:rFonts w:ascii="Arial" w:hAnsi="Arial" w:cs="Arial"/>
          <w:sz w:val="22"/>
          <w:szCs w:val="22"/>
        </w:rPr>
        <w:t>zapoznaliśmy się z otrzymanymi dokumentami przetargowymi i w pełni je akceptujemy,</w:t>
      </w:r>
    </w:p>
    <w:p w14:paraId="71BCC0F6" w14:textId="77777777" w:rsidR="003448BB" w:rsidRPr="00DC3EB0" w:rsidRDefault="003448BB" w:rsidP="00D65400">
      <w:pPr>
        <w:numPr>
          <w:ilvl w:val="0"/>
          <w:numId w:val="8"/>
        </w:numPr>
        <w:suppressAutoHyphens/>
        <w:jc w:val="both"/>
        <w:rPr>
          <w:rFonts w:ascii="Arial" w:hAnsi="Arial" w:cs="Arial"/>
          <w:sz w:val="22"/>
          <w:szCs w:val="22"/>
        </w:rPr>
      </w:pPr>
      <w:r w:rsidRPr="00DC3EB0">
        <w:rPr>
          <w:rFonts w:ascii="Arial" w:hAnsi="Arial" w:cs="Arial"/>
          <w:sz w:val="22"/>
          <w:szCs w:val="22"/>
        </w:rPr>
        <w:t>uzyskaliśmy od Zamawiającego wszystkie informacje konieczne do prawidłowego sporządzenia oferty i do wykonania zamówienia,</w:t>
      </w:r>
    </w:p>
    <w:p w14:paraId="714393C0" w14:textId="5946ABE0" w:rsidR="003448BB" w:rsidRPr="00DC3EB0" w:rsidRDefault="003448BB" w:rsidP="00D65400">
      <w:pPr>
        <w:numPr>
          <w:ilvl w:val="0"/>
          <w:numId w:val="8"/>
        </w:numPr>
        <w:suppressAutoHyphens/>
        <w:jc w:val="both"/>
        <w:rPr>
          <w:rFonts w:ascii="Arial" w:hAnsi="Arial" w:cs="Arial"/>
          <w:sz w:val="22"/>
          <w:szCs w:val="22"/>
        </w:rPr>
      </w:pPr>
      <w:r w:rsidRPr="00DC3EB0">
        <w:rPr>
          <w:rFonts w:ascii="Arial" w:hAnsi="Arial" w:cs="Arial"/>
          <w:sz w:val="22"/>
          <w:szCs w:val="22"/>
        </w:rPr>
        <w:t>wzór umowy na realizację zamówienia stanowiący część SIWZ został przez nas zaakceptowany i zobowiązujemy się (w przypadku dokonania wyboru naszej oferty) do podpisania umowy w takim brzmieniu w miejscu i terminie wyznaczonym przez Zamawiającego,</w:t>
      </w:r>
      <w:r w:rsidRPr="00DC3EB0">
        <w:rPr>
          <w:rFonts w:ascii="Arial" w:hAnsi="Arial" w:cs="Arial"/>
          <w:noProof/>
          <w:sz w:val="22"/>
          <w:szCs w:val="22"/>
        </w:rPr>
        <w:t xml:space="preserve"> </w:t>
      </w:r>
    </w:p>
    <w:p w14:paraId="073CA03F" w14:textId="7B0E7A94" w:rsidR="00540243" w:rsidRPr="00DC3EB0" w:rsidRDefault="00540243" w:rsidP="00D65400">
      <w:pPr>
        <w:numPr>
          <w:ilvl w:val="0"/>
          <w:numId w:val="8"/>
        </w:numPr>
        <w:suppressAutoHyphens/>
        <w:jc w:val="both"/>
        <w:rPr>
          <w:rFonts w:ascii="Arial" w:hAnsi="Arial" w:cs="Arial"/>
          <w:sz w:val="22"/>
          <w:szCs w:val="22"/>
        </w:rPr>
      </w:pPr>
      <w:r w:rsidRPr="00DC3EB0">
        <w:rPr>
          <w:rFonts w:ascii="Arial" w:hAnsi="Arial" w:cs="Arial"/>
          <w:sz w:val="22"/>
          <w:szCs w:val="22"/>
        </w:rPr>
        <w:t xml:space="preserve">umowę wiążącą obydwie strony odeślemy w ciągu 7 dni od daty jej otrzymania. </w:t>
      </w:r>
    </w:p>
    <w:p w14:paraId="48882CA7" w14:textId="77777777" w:rsidR="003448BB" w:rsidRPr="00DC3EB0" w:rsidRDefault="003448BB" w:rsidP="00D65400">
      <w:pPr>
        <w:numPr>
          <w:ilvl w:val="0"/>
          <w:numId w:val="8"/>
        </w:numPr>
        <w:suppressAutoHyphens/>
        <w:jc w:val="both"/>
        <w:rPr>
          <w:rFonts w:ascii="Arial" w:hAnsi="Arial" w:cs="Arial"/>
          <w:sz w:val="22"/>
          <w:szCs w:val="22"/>
        </w:rPr>
      </w:pPr>
      <w:r w:rsidRPr="00DC3EB0">
        <w:rPr>
          <w:rFonts w:ascii="Arial" w:hAnsi="Arial" w:cs="Arial"/>
          <w:sz w:val="22"/>
          <w:szCs w:val="22"/>
        </w:rPr>
        <w:t>akceptujemy 21-dniowy termin płatności w formie przelewu po dostarczeniu przedmiotu zamówienia i otrzymaniu faktury VAT.</w:t>
      </w:r>
    </w:p>
    <w:p w14:paraId="2B25DEE8" w14:textId="77777777" w:rsidR="003448BB" w:rsidRPr="00DC3EB0" w:rsidRDefault="003448BB" w:rsidP="00D65400">
      <w:pPr>
        <w:numPr>
          <w:ilvl w:val="0"/>
          <w:numId w:val="8"/>
        </w:numPr>
        <w:suppressAutoHyphens/>
        <w:jc w:val="both"/>
        <w:rPr>
          <w:rFonts w:ascii="Arial" w:hAnsi="Arial" w:cs="Arial"/>
          <w:sz w:val="22"/>
          <w:szCs w:val="22"/>
        </w:rPr>
      </w:pPr>
      <w:r w:rsidRPr="00DC3EB0">
        <w:rPr>
          <w:rFonts w:ascii="Arial" w:hAnsi="Arial" w:cs="Arial"/>
          <w:sz w:val="22"/>
          <w:szCs w:val="22"/>
        </w:rPr>
        <w:t>nasza firma spełnia wszystkie warunki określone w specyfikacji istotnych warunków zamówienia oraz złożyliśmy wszystkie wymagane dokumenty potwierdzające spełnianie tych warunków,</w:t>
      </w:r>
    </w:p>
    <w:p w14:paraId="66E534C2" w14:textId="77777777" w:rsidR="003448BB" w:rsidRPr="00DC3EB0" w:rsidRDefault="003448BB" w:rsidP="00D65400">
      <w:pPr>
        <w:numPr>
          <w:ilvl w:val="0"/>
          <w:numId w:val="8"/>
        </w:numPr>
        <w:suppressAutoHyphens/>
        <w:jc w:val="both"/>
        <w:rPr>
          <w:rFonts w:ascii="Arial" w:hAnsi="Arial" w:cs="Arial"/>
          <w:sz w:val="22"/>
          <w:szCs w:val="22"/>
        </w:rPr>
      </w:pPr>
      <w:r w:rsidRPr="00DC3EB0">
        <w:rPr>
          <w:rFonts w:ascii="Arial" w:hAnsi="Arial" w:cs="Arial"/>
          <w:sz w:val="22"/>
          <w:szCs w:val="22"/>
        </w:rPr>
        <w:t>składamy niniejszą ofertę przetargową we własnym imieniu/jako partner konsorcjum zarządzanego przez …………………………………..………. (</w:t>
      </w:r>
      <w:r w:rsidRPr="00DC3EB0">
        <w:rPr>
          <w:rFonts w:ascii="Arial" w:hAnsi="Arial" w:cs="Arial"/>
          <w:i/>
          <w:sz w:val="22"/>
          <w:szCs w:val="22"/>
        </w:rPr>
        <w:t>niepotrzebne skreślić</w:t>
      </w:r>
      <w:r w:rsidRPr="00DC3EB0">
        <w:rPr>
          <w:rFonts w:ascii="Arial" w:hAnsi="Arial" w:cs="Arial"/>
          <w:sz w:val="22"/>
          <w:szCs w:val="22"/>
        </w:rPr>
        <w:t>),</w:t>
      </w:r>
    </w:p>
    <w:p w14:paraId="0225E573" w14:textId="77777777" w:rsidR="003448BB" w:rsidRPr="00DC3EB0" w:rsidRDefault="003448BB" w:rsidP="003448BB">
      <w:pPr>
        <w:jc w:val="both"/>
        <w:rPr>
          <w:rFonts w:ascii="Arial" w:hAnsi="Arial" w:cs="Arial"/>
          <w:sz w:val="22"/>
          <w:szCs w:val="22"/>
        </w:rPr>
      </w:pPr>
      <w:r w:rsidRPr="00DC3EB0">
        <w:rPr>
          <w:rFonts w:ascii="Arial" w:hAnsi="Arial" w:cs="Arial"/>
          <w:sz w:val="22"/>
          <w:szCs w:val="22"/>
        </w:rPr>
        <w:t xml:space="preserve">                                                              (nazwa lidera)</w:t>
      </w:r>
    </w:p>
    <w:p w14:paraId="02E020A2" w14:textId="77777777" w:rsidR="003448BB" w:rsidRPr="00DC3EB0" w:rsidRDefault="003448BB" w:rsidP="00D65400">
      <w:pPr>
        <w:pStyle w:val="Akapitzlist"/>
        <w:numPr>
          <w:ilvl w:val="0"/>
          <w:numId w:val="8"/>
        </w:numPr>
        <w:jc w:val="both"/>
        <w:rPr>
          <w:rFonts w:ascii="Arial" w:hAnsi="Arial" w:cs="Arial"/>
          <w:sz w:val="22"/>
          <w:szCs w:val="22"/>
        </w:rPr>
      </w:pPr>
      <w:r w:rsidRPr="00DC3EB0">
        <w:rPr>
          <w:rFonts w:ascii="Arial" w:hAnsi="Arial" w:cs="Arial"/>
          <w:sz w:val="22"/>
          <w:szCs w:val="22"/>
        </w:rPr>
        <w:t>potwierdzamy, iż nie uczestniczymy w jakiejkolwiek innej ofercie dotyczącej tego samego postępowania,</w:t>
      </w:r>
    </w:p>
    <w:p w14:paraId="6B508EA3" w14:textId="77777777" w:rsidR="003448BB" w:rsidRPr="00DC3EB0" w:rsidRDefault="003448BB" w:rsidP="00D65400">
      <w:pPr>
        <w:numPr>
          <w:ilvl w:val="0"/>
          <w:numId w:val="8"/>
        </w:numPr>
        <w:suppressAutoHyphens/>
        <w:jc w:val="both"/>
        <w:rPr>
          <w:rFonts w:ascii="Arial" w:hAnsi="Arial" w:cs="Arial"/>
          <w:sz w:val="22"/>
          <w:szCs w:val="22"/>
        </w:rPr>
      </w:pPr>
      <w:r w:rsidRPr="00DC3EB0">
        <w:rPr>
          <w:rFonts w:ascii="Arial" w:hAnsi="Arial" w:cs="Arial"/>
          <w:sz w:val="22"/>
          <w:szCs w:val="22"/>
        </w:rPr>
        <w:t>jesteśmy / nie jesteśmy* podatnikiem podatku od towarów i usług (VAT) – nasz NIP ............................................................ (</w:t>
      </w:r>
      <w:r w:rsidRPr="00DC3EB0">
        <w:rPr>
          <w:rFonts w:ascii="Arial" w:hAnsi="Arial" w:cs="Arial"/>
          <w:i/>
          <w:sz w:val="22"/>
          <w:szCs w:val="22"/>
        </w:rPr>
        <w:t>niepotrzebne skreślić</w:t>
      </w:r>
      <w:r w:rsidRPr="00DC3EB0">
        <w:rPr>
          <w:rFonts w:ascii="Arial" w:hAnsi="Arial" w:cs="Arial"/>
          <w:sz w:val="22"/>
          <w:szCs w:val="22"/>
        </w:rPr>
        <w:t>),</w:t>
      </w:r>
    </w:p>
    <w:p w14:paraId="0C7D055D" w14:textId="77777777" w:rsidR="003448BB" w:rsidRPr="00DC3EB0" w:rsidRDefault="003448BB" w:rsidP="00D65400">
      <w:pPr>
        <w:numPr>
          <w:ilvl w:val="0"/>
          <w:numId w:val="8"/>
        </w:numPr>
        <w:suppressAutoHyphens/>
        <w:jc w:val="both"/>
        <w:rPr>
          <w:rFonts w:ascii="Arial" w:hAnsi="Arial" w:cs="Arial"/>
          <w:sz w:val="22"/>
          <w:szCs w:val="22"/>
        </w:rPr>
      </w:pPr>
      <w:r w:rsidRPr="00DC3EB0">
        <w:rPr>
          <w:rFonts w:ascii="Arial" w:hAnsi="Arial" w:cs="Arial"/>
          <w:sz w:val="22"/>
          <w:szCs w:val="22"/>
        </w:rPr>
        <w:t xml:space="preserve">Zastrzegamy, że informacje zawarte na stronach nr ............................... oferty stanowią tajemnicę przedsiębiorstwa i nie powinny być udostępnianie innym Wykonawcom biorącym udział w postępowaniu. </w:t>
      </w:r>
    </w:p>
    <w:p w14:paraId="33438040" w14:textId="77777777" w:rsidR="003448BB" w:rsidRPr="00DC3EB0" w:rsidRDefault="003448BB" w:rsidP="00D65400">
      <w:pPr>
        <w:numPr>
          <w:ilvl w:val="0"/>
          <w:numId w:val="8"/>
        </w:numPr>
        <w:suppressAutoHyphens/>
        <w:jc w:val="both"/>
        <w:rPr>
          <w:rFonts w:ascii="Arial" w:hAnsi="Arial" w:cs="Arial"/>
          <w:sz w:val="22"/>
          <w:szCs w:val="22"/>
        </w:rPr>
      </w:pPr>
      <w:r w:rsidRPr="00DC3EB0">
        <w:rPr>
          <w:rFonts w:ascii="Arial" w:hAnsi="Arial" w:cs="Arial"/>
          <w:sz w:val="22"/>
          <w:szCs w:val="22"/>
        </w:rPr>
        <w:t>złożona przez nas oferta zawiera ........... kolejno ponumerowanych stron.</w:t>
      </w:r>
    </w:p>
    <w:p w14:paraId="3F9BEB52" w14:textId="77777777" w:rsidR="003448BB" w:rsidRPr="00DC3EB0" w:rsidRDefault="003448BB" w:rsidP="003448BB">
      <w:pPr>
        <w:ind w:left="705" w:hanging="705"/>
        <w:jc w:val="both"/>
        <w:rPr>
          <w:rFonts w:ascii="Arial" w:hAnsi="Arial" w:cs="Arial"/>
          <w:sz w:val="22"/>
          <w:szCs w:val="22"/>
        </w:rPr>
      </w:pPr>
    </w:p>
    <w:p w14:paraId="5B9F7AFC" w14:textId="77777777" w:rsidR="003448BB" w:rsidRPr="00DC3EB0" w:rsidRDefault="003448BB" w:rsidP="003448BB">
      <w:pPr>
        <w:jc w:val="both"/>
        <w:rPr>
          <w:rFonts w:ascii="Arial" w:hAnsi="Arial" w:cs="Arial"/>
          <w:sz w:val="22"/>
          <w:szCs w:val="22"/>
        </w:rPr>
      </w:pPr>
    </w:p>
    <w:p w14:paraId="103DF95B" w14:textId="77777777" w:rsidR="003448BB" w:rsidRPr="00DC3EB0" w:rsidRDefault="003448BB" w:rsidP="003448BB">
      <w:pPr>
        <w:jc w:val="both"/>
        <w:rPr>
          <w:rFonts w:ascii="Arial" w:hAnsi="Arial" w:cs="Arial"/>
          <w:sz w:val="22"/>
          <w:szCs w:val="22"/>
        </w:rPr>
      </w:pPr>
    </w:p>
    <w:p w14:paraId="3493C970" w14:textId="77777777" w:rsidR="003448BB" w:rsidRPr="00DC3EB0" w:rsidRDefault="003448BB" w:rsidP="003448BB">
      <w:pPr>
        <w:jc w:val="both"/>
        <w:rPr>
          <w:rFonts w:ascii="Arial" w:hAnsi="Arial" w:cs="Arial"/>
          <w:sz w:val="22"/>
          <w:szCs w:val="22"/>
        </w:rPr>
      </w:pPr>
    </w:p>
    <w:p w14:paraId="24A39C11" w14:textId="77777777" w:rsidR="003448BB" w:rsidRPr="00DC3EB0" w:rsidRDefault="003448BB" w:rsidP="003448BB">
      <w:pPr>
        <w:jc w:val="both"/>
        <w:rPr>
          <w:rFonts w:ascii="Arial" w:hAnsi="Arial" w:cs="Arial"/>
          <w:sz w:val="22"/>
          <w:szCs w:val="22"/>
        </w:rPr>
      </w:pPr>
    </w:p>
    <w:p w14:paraId="33A6EB81" w14:textId="77777777" w:rsidR="003448BB" w:rsidRPr="00DC3EB0" w:rsidRDefault="003448BB" w:rsidP="003448BB">
      <w:pPr>
        <w:jc w:val="both"/>
        <w:rPr>
          <w:rFonts w:ascii="Arial" w:hAnsi="Arial" w:cs="Arial"/>
          <w:sz w:val="22"/>
          <w:szCs w:val="22"/>
        </w:rPr>
      </w:pPr>
      <w:r w:rsidRPr="00DC3EB0">
        <w:rPr>
          <w:rFonts w:ascii="Arial" w:hAnsi="Arial" w:cs="Arial"/>
          <w:sz w:val="22"/>
          <w:szCs w:val="22"/>
        </w:rPr>
        <w:t>...............................................</w:t>
      </w:r>
      <w:r w:rsidRPr="00DC3EB0">
        <w:rPr>
          <w:rFonts w:ascii="Arial" w:hAnsi="Arial" w:cs="Arial"/>
          <w:sz w:val="22"/>
          <w:szCs w:val="22"/>
        </w:rPr>
        <w:tab/>
      </w:r>
      <w:r w:rsidRPr="00DC3EB0">
        <w:rPr>
          <w:rFonts w:ascii="Arial" w:hAnsi="Arial" w:cs="Arial"/>
          <w:sz w:val="22"/>
          <w:szCs w:val="22"/>
        </w:rPr>
        <w:tab/>
      </w:r>
      <w:r w:rsidRPr="00DC3EB0">
        <w:rPr>
          <w:rFonts w:ascii="Arial" w:hAnsi="Arial" w:cs="Arial"/>
          <w:sz w:val="22"/>
          <w:szCs w:val="22"/>
        </w:rPr>
        <w:tab/>
      </w:r>
      <w:r w:rsidRPr="00DC3EB0">
        <w:rPr>
          <w:rFonts w:ascii="Arial" w:hAnsi="Arial" w:cs="Arial"/>
          <w:sz w:val="22"/>
          <w:szCs w:val="22"/>
        </w:rPr>
        <w:tab/>
        <w:t>....................................................</w:t>
      </w:r>
    </w:p>
    <w:p w14:paraId="25A5779A" w14:textId="77777777" w:rsidR="003448BB" w:rsidRPr="00DC3EB0" w:rsidRDefault="003448BB" w:rsidP="003448BB">
      <w:pPr>
        <w:ind w:left="5664" w:hanging="5004"/>
        <w:jc w:val="both"/>
        <w:rPr>
          <w:rFonts w:ascii="Arial" w:hAnsi="Arial" w:cs="Arial"/>
          <w:sz w:val="22"/>
          <w:szCs w:val="22"/>
        </w:rPr>
      </w:pPr>
      <w:r w:rsidRPr="00DC3EB0">
        <w:rPr>
          <w:rFonts w:ascii="Arial" w:hAnsi="Arial" w:cs="Arial"/>
          <w:sz w:val="22"/>
          <w:szCs w:val="22"/>
        </w:rPr>
        <w:t>(miejsce i data)</w:t>
      </w:r>
      <w:r w:rsidRPr="00DC3EB0">
        <w:rPr>
          <w:rFonts w:ascii="Arial" w:hAnsi="Arial" w:cs="Arial"/>
          <w:sz w:val="22"/>
          <w:szCs w:val="22"/>
        </w:rPr>
        <w:tab/>
      </w:r>
      <w:r w:rsidRPr="00DC3EB0">
        <w:rPr>
          <w:rFonts w:ascii="Arial" w:hAnsi="Arial" w:cs="Arial"/>
          <w:sz w:val="16"/>
          <w:szCs w:val="16"/>
        </w:rPr>
        <w:t xml:space="preserve"> (podpis osoby uprawnionej do składania oświadczeń woli w imieniu wykonawcy)</w:t>
      </w:r>
    </w:p>
    <w:p w14:paraId="57EA0A36" w14:textId="77777777" w:rsidR="003448BB" w:rsidRPr="00DC3EB0" w:rsidRDefault="003448BB" w:rsidP="003448BB">
      <w:pPr>
        <w:jc w:val="right"/>
        <w:rPr>
          <w:rFonts w:ascii="Arial" w:hAnsi="Arial" w:cs="Arial"/>
          <w:b/>
          <w:sz w:val="22"/>
          <w:szCs w:val="22"/>
        </w:rPr>
      </w:pPr>
      <w:r w:rsidRPr="00DC3EB0">
        <w:rPr>
          <w:rFonts w:ascii="Arial" w:hAnsi="Arial" w:cs="Arial"/>
          <w:sz w:val="22"/>
          <w:szCs w:val="22"/>
        </w:rPr>
        <w:br w:type="page"/>
      </w:r>
      <w:r w:rsidRPr="00DC3EB0">
        <w:rPr>
          <w:rFonts w:ascii="Arial" w:hAnsi="Arial" w:cs="Arial"/>
          <w:b/>
          <w:sz w:val="22"/>
          <w:szCs w:val="22"/>
        </w:rPr>
        <w:lastRenderedPageBreak/>
        <w:t>Załącznik nr 1</w:t>
      </w:r>
    </w:p>
    <w:p w14:paraId="4896AD75" w14:textId="77777777" w:rsidR="003448BB" w:rsidRPr="00DC3EB0" w:rsidRDefault="003448BB" w:rsidP="003448BB">
      <w:pPr>
        <w:jc w:val="right"/>
        <w:rPr>
          <w:rFonts w:ascii="Arial" w:hAnsi="Arial" w:cs="Arial"/>
          <w:b/>
          <w:sz w:val="22"/>
          <w:szCs w:val="22"/>
        </w:rPr>
      </w:pPr>
      <w:r w:rsidRPr="00DC3EB0">
        <w:rPr>
          <w:rFonts w:ascii="Arial" w:hAnsi="Arial" w:cs="Arial"/>
          <w:b/>
          <w:sz w:val="22"/>
          <w:szCs w:val="22"/>
        </w:rPr>
        <w:t>do oferty</w:t>
      </w:r>
    </w:p>
    <w:p w14:paraId="5789344C" w14:textId="77777777" w:rsidR="003448BB" w:rsidRPr="00DC3EB0" w:rsidRDefault="003448BB" w:rsidP="003448BB">
      <w:pPr>
        <w:rPr>
          <w:rFonts w:ascii="Arial" w:hAnsi="Arial" w:cs="Arial"/>
          <w:sz w:val="22"/>
          <w:szCs w:val="22"/>
        </w:rPr>
      </w:pPr>
    </w:p>
    <w:p w14:paraId="45A83CCC" w14:textId="77777777" w:rsidR="003448BB" w:rsidRPr="00DC3EB0" w:rsidRDefault="003448BB" w:rsidP="003448BB">
      <w:pPr>
        <w:rPr>
          <w:rFonts w:ascii="Arial" w:hAnsi="Arial" w:cs="Arial"/>
          <w:sz w:val="22"/>
          <w:szCs w:val="22"/>
        </w:rPr>
      </w:pPr>
    </w:p>
    <w:p w14:paraId="62313B3E" w14:textId="77777777" w:rsidR="003448BB" w:rsidRPr="00DC3EB0" w:rsidRDefault="003448BB" w:rsidP="003448BB">
      <w:pPr>
        <w:jc w:val="both"/>
        <w:rPr>
          <w:rFonts w:ascii="Arial" w:hAnsi="Arial" w:cs="Arial"/>
          <w:sz w:val="22"/>
          <w:szCs w:val="22"/>
        </w:rPr>
      </w:pPr>
      <w:r w:rsidRPr="00DC3EB0">
        <w:rPr>
          <w:rFonts w:ascii="Arial" w:hAnsi="Arial" w:cs="Arial"/>
          <w:sz w:val="22"/>
          <w:szCs w:val="22"/>
        </w:rPr>
        <w:t>............................................................</w:t>
      </w:r>
    </w:p>
    <w:p w14:paraId="15BAB143" w14:textId="77777777" w:rsidR="003448BB" w:rsidRPr="00DC3EB0" w:rsidRDefault="003448BB" w:rsidP="003448BB">
      <w:pPr>
        <w:jc w:val="both"/>
        <w:rPr>
          <w:rFonts w:ascii="Arial" w:hAnsi="Arial" w:cs="Arial"/>
          <w:sz w:val="22"/>
          <w:szCs w:val="22"/>
        </w:rPr>
      </w:pPr>
      <w:r w:rsidRPr="00DC3EB0">
        <w:rPr>
          <w:rFonts w:ascii="Arial" w:hAnsi="Arial" w:cs="Arial"/>
          <w:sz w:val="22"/>
          <w:szCs w:val="22"/>
        </w:rPr>
        <w:t>( pieczęć nagłówkowa Wykonawcy)</w:t>
      </w:r>
    </w:p>
    <w:p w14:paraId="362F14DB" w14:textId="77777777" w:rsidR="003448BB" w:rsidRPr="00DC3EB0" w:rsidRDefault="003448BB" w:rsidP="003448BB">
      <w:pPr>
        <w:rPr>
          <w:rFonts w:ascii="Arial" w:hAnsi="Arial" w:cs="Arial"/>
          <w:sz w:val="22"/>
          <w:szCs w:val="22"/>
        </w:rPr>
      </w:pPr>
    </w:p>
    <w:p w14:paraId="473FF445" w14:textId="77777777" w:rsidR="003448BB" w:rsidRPr="00DC3EB0" w:rsidRDefault="003448BB" w:rsidP="003448BB">
      <w:pPr>
        <w:rPr>
          <w:rFonts w:ascii="Arial" w:hAnsi="Arial" w:cs="Arial"/>
          <w:sz w:val="22"/>
          <w:szCs w:val="22"/>
        </w:rPr>
      </w:pPr>
    </w:p>
    <w:p w14:paraId="7B8AC551" w14:textId="77777777" w:rsidR="003448BB" w:rsidRPr="00DC3EB0" w:rsidRDefault="003448BB" w:rsidP="003448BB">
      <w:pPr>
        <w:rPr>
          <w:rFonts w:ascii="Arial" w:hAnsi="Arial" w:cs="Arial"/>
          <w:sz w:val="22"/>
          <w:szCs w:val="22"/>
        </w:rPr>
      </w:pPr>
    </w:p>
    <w:p w14:paraId="15C0B4DB" w14:textId="77777777" w:rsidR="003448BB" w:rsidRPr="00DC3EB0" w:rsidRDefault="003448BB" w:rsidP="003448BB">
      <w:pPr>
        <w:rPr>
          <w:rFonts w:ascii="Arial" w:hAnsi="Arial" w:cs="Arial"/>
          <w:sz w:val="22"/>
          <w:szCs w:val="22"/>
        </w:rPr>
      </w:pPr>
    </w:p>
    <w:p w14:paraId="1CE6F5ED" w14:textId="77777777" w:rsidR="003448BB" w:rsidRPr="00DC3EB0" w:rsidRDefault="003448BB" w:rsidP="003448BB">
      <w:pPr>
        <w:jc w:val="center"/>
        <w:rPr>
          <w:rFonts w:ascii="Arial" w:hAnsi="Arial" w:cs="Arial"/>
          <w:b/>
          <w:sz w:val="22"/>
          <w:szCs w:val="22"/>
        </w:rPr>
      </w:pPr>
      <w:r w:rsidRPr="00DC3EB0">
        <w:rPr>
          <w:rFonts w:ascii="Arial" w:hAnsi="Arial" w:cs="Arial"/>
          <w:b/>
          <w:sz w:val="22"/>
          <w:szCs w:val="22"/>
        </w:rPr>
        <w:t>OŚWIADCZENIE</w:t>
      </w:r>
    </w:p>
    <w:p w14:paraId="637539B2" w14:textId="77777777" w:rsidR="003448BB" w:rsidRPr="00DC3EB0" w:rsidRDefault="003448BB" w:rsidP="003448BB">
      <w:pPr>
        <w:rPr>
          <w:rFonts w:ascii="Arial" w:hAnsi="Arial" w:cs="Arial"/>
          <w:sz w:val="22"/>
          <w:szCs w:val="22"/>
        </w:rPr>
      </w:pPr>
    </w:p>
    <w:p w14:paraId="23334F23" w14:textId="77777777" w:rsidR="003448BB" w:rsidRPr="00DC3EB0" w:rsidRDefault="003448BB" w:rsidP="003448BB">
      <w:pPr>
        <w:jc w:val="both"/>
        <w:rPr>
          <w:rFonts w:ascii="Arial" w:hAnsi="Arial" w:cs="Arial"/>
          <w:sz w:val="22"/>
          <w:szCs w:val="22"/>
        </w:rPr>
      </w:pPr>
      <w:r w:rsidRPr="00DC3EB0">
        <w:rPr>
          <w:rFonts w:ascii="Arial" w:hAnsi="Arial" w:cs="Arial"/>
          <w:sz w:val="22"/>
          <w:szCs w:val="22"/>
        </w:rPr>
        <w:t>Oświadczam, że Wykonawca, którego reprezentuję:</w:t>
      </w:r>
    </w:p>
    <w:p w14:paraId="026FB3A8" w14:textId="77777777" w:rsidR="003448BB" w:rsidRPr="00DC3EB0" w:rsidRDefault="003448BB" w:rsidP="003448BB">
      <w:pPr>
        <w:jc w:val="both"/>
        <w:rPr>
          <w:rFonts w:ascii="Arial" w:hAnsi="Arial" w:cs="Arial"/>
          <w:sz w:val="22"/>
          <w:szCs w:val="22"/>
        </w:rPr>
      </w:pPr>
    </w:p>
    <w:p w14:paraId="124BE184" w14:textId="77777777" w:rsidR="003448BB" w:rsidRPr="00DC3EB0" w:rsidRDefault="003448BB" w:rsidP="003448BB">
      <w:pPr>
        <w:jc w:val="both"/>
        <w:rPr>
          <w:rFonts w:ascii="Arial" w:hAnsi="Arial" w:cs="Arial"/>
          <w:sz w:val="22"/>
          <w:szCs w:val="22"/>
        </w:rPr>
      </w:pPr>
      <w:r w:rsidRPr="00DC3EB0">
        <w:rPr>
          <w:rFonts w:ascii="Arial" w:hAnsi="Arial" w:cs="Arial"/>
          <w:sz w:val="22"/>
          <w:szCs w:val="22"/>
        </w:rPr>
        <w:t>a) posiada uprawnienia do wykonywania określonej działalności lub czynności, jeżeli ustawy nakładają obowiązek posiadania takich uprawnień,</w:t>
      </w:r>
    </w:p>
    <w:p w14:paraId="04174240" w14:textId="77777777" w:rsidR="003448BB" w:rsidRPr="00DC3EB0" w:rsidRDefault="003448BB" w:rsidP="003448BB">
      <w:pPr>
        <w:jc w:val="both"/>
        <w:rPr>
          <w:rFonts w:ascii="Arial" w:hAnsi="Arial" w:cs="Arial"/>
          <w:sz w:val="22"/>
          <w:szCs w:val="22"/>
        </w:rPr>
      </w:pPr>
    </w:p>
    <w:p w14:paraId="0B554BB3" w14:textId="77777777" w:rsidR="003448BB" w:rsidRPr="00DC3EB0" w:rsidRDefault="003448BB" w:rsidP="003448BB">
      <w:pPr>
        <w:jc w:val="both"/>
        <w:rPr>
          <w:rFonts w:ascii="Arial" w:hAnsi="Arial" w:cs="Arial"/>
          <w:sz w:val="22"/>
          <w:szCs w:val="22"/>
        </w:rPr>
      </w:pPr>
      <w:r w:rsidRPr="00DC3EB0">
        <w:rPr>
          <w:rFonts w:ascii="Arial" w:hAnsi="Arial" w:cs="Arial"/>
          <w:sz w:val="22"/>
          <w:szCs w:val="22"/>
        </w:rPr>
        <w:t>b) posiada niezbędną wiedzę i doświadczenie oraz potencjał techniczny, a także dysponuje osobami zdolnymi do wykonania zamówienia,</w:t>
      </w:r>
    </w:p>
    <w:p w14:paraId="6245B937" w14:textId="77777777" w:rsidR="003448BB" w:rsidRPr="00DC3EB0" w:rsidRDefault="003448BB" w:rsidP="003448BB">
      <w:pPr>
        <w:ind w:left="1428"/>
        <w:jc w:val="both"/>
        <w:rPr>
          <w:rFonts w:ascii="Arial" w:hAnsi="Arial" w:cs="Arial"/>
          <w:sz w:val="22"/>
          <w:szCs w:val="22"/>
        </w:rPr>
      </w:pPr>
    </w:p>
    <w:p w14:paraId="27DF4CBF" w14:textId="77777777" w:rsidR="003448BB" w:rsidRPr="00DC3EB0" w:rsidRDefault="003448BB" w:rsidP="003448BB">
      <w:pPr>
        <w:jc w:val="both"/>
        <w:rPr>
          <w:rFonts w:ascii="Arial" w:hAnsi="Arial" w:cs="Arial"/>
          <w:sz w:val="22"/>
          <w:szCs w:val="22"/>
        </w:rPr>
      </w:pPr>
      <w:r w:rsidRPr="00DC3EB0">
        <w:rPr>
          <w:rFonts w:ascii="Arial" w:hAnsi="Arial" w:cs="Arial"/>
          <w:sz w:val="22"/>
          <w:szCs w:val="22"/>
        </w:rPr>
        <w:t>c) znajduje się w sytuacji ekonomicznej i finansowej zapewniającej wykonanie zamówienia,</w:t>
      </w:r>
    </w:p>
    <w:p w14:paraId="3C900617" w14:textId="77777777" w:rsidR="003448BB" w:rsidRPr="00DC3EB0" w:rsidRDefault="003448BB" w:rsidP="003448BB">
      <w:pPr>
        <w:jc w:val="both"/>
        <w:rPr>
          <w:rFonts w:ascii="Arial" w:hAnsi="Arial" w:cs="Arial"/>
          <w:sz w:val="22"/>
          <w:szCs w:val="22"/>
        </w:rPr>
      </w:pPr>
    </w:p>
    <w:p w14:paraId="7C467DDD" w14:textId="77777777" w:rsidR="003448BB" w:rsidRPr="00DC3EB0" w:rsidRDefault="003448BB" w:rsidP="003448BB">
      <w:pPr>
        <w:jc w:val="both"/>
        <w:rPr>
          <w:rFonts w:ascii="Arial" w:hAnsi="Arial" w:cs="Arial"/>
          <w:sz w:val="22"/>
          <w:szCs w:val="22"/>
        </w:rPr>
      </w:pPr>
      <w:r w:rsidRPr="00DC3EB0">
        <w:rPr>
          <w:rFonts w:ascii="Arial" w:hAnsi="Arial" w:cs="Arial"/>
          <w:sz w:val="22"/>
          <w:szCs w:val="22"/>
        </w:rPr>
        <w:t>d) nie podlega wykluczeniu z udziału w postępowaniu o udzielenie zamówienia z przyczyn określonych w Regulaminie zamówień,</w:t>
      </w:r>
    </w:p>
    <w:p w14:paraId="37577B80" w14:textId="77777777" w:rsidR="003448BB" w:rsidRPr="00DC3EB0" w:rsidRDefault="003448BB" w:rsidP="003448BB">
      <w:pPr>
        <w:jc w:val="both"/>
        <w:rPr>
          <w:rFonts w:ascii="Arial" w:hAnsi="Arial" w:cs="Arial"/>
          <w:sz w:val="22"/>
          <w:szCs w:val="22"/>
        </w:rPr>
      </w:pPr>
    </w:p>
    <w:p w14:paraId="3229ACDA" w14:textId="77777777" w:rsidR="003448BB" w:rsidRPr="00DC3EB0" w:rsidRDefault="003448BB" w:rsidP="003448BB">
      <w:pPr>
        <w:jc w:val="both"/>
        <w:rPr>
          <w:rFonts w:ascii="Arial" w:hAnsi="Arial" w:cs="Arial"/>
          <w:sz w:val="22"/>
          <w:szCs w:val="22"/>
        </w:rPr>
      </w:pPr>
      <w:r w:rsidRPr="00DC3EB0">
        <w:rPr>
          <w:rFonts w:ascii="Arial" w:hAnsi="Arial" w:cs="Arial"/>
          <w:sz w:val="22"/>
          <w:szCs w:val="22"/>
        </w:rPr>
        <w:t>e) spełnia wszystkie warunki udziału w postępowaniu określone przez Zamawiającego.</w:t>
      </w:r>
    </w:p>
    <w:p w14:paraId="03D8E863" w14:textId="77777777" w:rsidR="003448BB" w:rsidRPr="00DC3EB0" w:rsidRDefault="003448BB" w:rsidP="003448BB">
      <w:pPr>
        <w:jc w:val="both"/>
        <w:rPr>
          <w:rFonts w:ascii="Arial" w:hAnsi="Arial" w:cs="Arial"/>
          <w:sz w:val="22"/>
          <w:szCs w:val="22"/>
        </w:rPr>
      </w:pPr>
    </w:p>
    <w:p w14:paraId="3357D27E" w14:textId="77777777" w:rsidR="003448BB" w:rsidRPr="00DC3EB0" w:rsidRDefault="003448BB" w:rsidP="003448BB">
      <w:pPr>
        <w:jc w:val="center"/>
        <w:rPr>
          <w:rFonts w:ascii="Arial" w:hAnsi="Arial" w:cs="Arial"/>
          <w:sz w:val="22"/>
          <w:szCs w:val="22"/>
        </w:rPr>
      </w:pPr>
    </w:p>
    <w:p w14:paraId="4B32EBE9" w14:textId="77777777" w:rsidR="003448BB" w:rsidRPr="00DC3EB0" w:rsidRDefault="003448BB" w:rsidP="003448BB">
      <w:pPr>
        <w:rPr>
          <w:rFonts w:ascii="Arial" w:hAnsi="Arial" w:cs="Arial"/>
          <w:sz w:val="22"/>
          <w:szCs w:val="22"/>
        </w:rPr>
      </w:pPr>
    </w:p>
    <w:p w14:paraId="7B913610" w14:textId="77777777" w:rsidR="003448BB" w:rsidRPr="00DC3EB0" w:rsidRDefault="003448BB" w:rsidP="003448BB">
      <w:pPr>
        <w:rPr>
          <w:rFonts w:ascii="Arial" w:hAnsi="Arial" w:cs="Arial"/>
          <w:sz w:val="22"/>
          <w:szCs w:val="22"/>
        </w:rPr>
      </w:pPr>
    </w:p>
    <w:p w14:paraId="0CD3FDA6" w14:textId="77777777" w:rsidR="003448BB" w:rsidRPr="00DC3EB0" w:rsidRDefault="003448BB" w:rsidP="003448BB">
      <w:pPr>
        <w:rPr>
          <w:rFonts w:ascii="Arial" w:hAnsi="Arial" w:cs="Arial"/>
          <w:sz w:val="22"/>
          <w:szCs w:val="22"/>
        </w:rPr>
      </w:pPr>
    </w:p>
    <w:p w14:paraId="3BB68A45" w14:textId="77777777" w:rsidR="003448BB" w:rsidRPr="00DC3EB0" w:rsidRDefault="003448BB" w:rsidP="003448BB">
      <w:pPr>
        <w:rPr>
          <w:rFonts w:ascii="Arial" w:hAnsi="Arial" w:cs="Arial"/>
          <w:sz w:val="22"/>
          <w:szCs w:val="22"/>
        </w:rPr>
      </w:pPr>
    </w:p>
    <w:p w14:paraId="64E33F0C" w14:textId="77777777" w:rsidR="003448BB" w:rsidRPr="00DC3EB0" w:rsidRDefault="003448BB" w:rsidP="003448BB">
      <w:pPr>
        <w:rPr>
          <w:rFonts w:ascii="Arial" w:hAnsi="Arial" w:cs="Arial"/>
          <w:sz w:val="22"/>
          <w:szCs w:val="22"/>
        </w:rPr>
      </w:pPr>
    </w:p>
    <w:p w14:paraId="7CF6A239" w14:textId="77777777" w:rsidR="003448BB" w:rsidRPr="00DC3EB0" w:rsidRDefault="003448BB" w:rsidP="003448BB">
      <w:pPr>
        <w:rPr>
          <w:rFonts w:ascii="Arial" w:hAnsi="Arial" w:cs="Arial"/>
          <w:sz w:val="22"/>
          <w:szCs w:val="22"/>
        </w:rPr>
      </w:pPr>
    </w:p>
    <w:p w14:paraId="1CBA5002" w14:textId="77777777" w:rsidR="003448BB" w:rsidRPr="00DC3EB0" w:rsidRDefault="003448BB" w:rsidP="003448BB">
      <w:pPr>
        <w:rPr>
          <w:rFonts w:ascii="Arial" w:hAnsi="Arial" w:cs="Arial"/>
          <w:sz w:val="22"/>
          <w:szCs w:val="22"/>
        </w:rPr>
      </w:pPr>
    </w:p>
    <w:p w14:paraId="329C1466" w14:textId="77777777" w:rsidR="003448BB" w:rsidRPr="00DC3EB0" w:rsidRDefault="003448BB" w:rsidP="003448BB">
      <w:pPr>
        <w:jc w:val="both"/>
        <w:rPr>
          <w:rFonts w:ascii="Arial" w:hAnsi="Arial" w:cs="Arial"/>
          <w:sz w:val="22"/>
          <w:szCs w:val="22"/>
        </w:rPr>
      </w:pPr>
      <w:r w:rsidRPr="00DC3EB0">
        <w:rPr>
          <w:rFonts w:ascii="Arial" w:hAnsi="Arial" w:cs="Arial"/>
          <w:sz w:val="22"/>
          <w:szCs w:val="22"/>
        </w:rPr>
        <w:t>...............................................</w:t>
      </w:r>
      <w:r w:rsidRPr="00DC3EB0">
        <w:rPr>
          <w:rFonts w:ascii="Arial" w:hAnsi="Arial" w:cs="Arial"/>
          <w:sz w:val="22"/>
          <w:szCs w:val="22"/>
        </w:rPr>
        <w:tab/>
      </w:r>
      <w:r w:rsidRPr="00DC3EB0">
        <w:rPr>
          <w:rFonts w:ascii="Arial" w:hAnsi="Arial" w:cs="Arial"/>
          <w:sz w:val="22"/>
          <w:szCs w:val="22"/>
        </w:rPr>
        <w:tab/>
      </w:r>
      <w:r w:rsidRPr="00DC3EB0">
        <w:rPr>
          <w:rFonts w:ascii="Arial" w:hAnsi="Arial" w:cs="Arial"/>
          <w:sz w:val="22"/>
          <w:szCs w:val="22"/>
        </w:rPr>
        <w:tab/>
      </w:r>
      <w:r w:rsidRPr="00DC3EB0">
        <w:rPr>
          <w:rFonts w:ascii="Arial" w:hAnsi="Arial" w:cs="Arial"/>
          <w:sz w:val="22"/>
          <w:szCs w:val="22"/>
        </w:rPr>
        <w:tab/>
        <w:t>....................................................</w:t>
      </w:r>
    </w:p>
    <w:p w14:paraId="734F752A" w14:textId="2CEC01CE" w:rsidR="0067177C" w:rsidRPr="00DC3EB0" w:rsidRDefault="003448BB" w:rsidP="003448BB">
      <w:pPr>
        <w:ind w:left="5664" w:hanging="5004"/>
        <w:jc w:val="both"/>
        <w:rPr>
          <w:rFonts w:ascii="Arial" w:hAnsi="Arial" w:cs="Arial"/>
          <w:sz w:val="16"/>
          <w:szCs w:val="16"/>
        </w:rPr>
      </w:pPr>
      <w:r w:rsidRPr="00DC3EB0">
        <w:rPr>
          <w:rFonts w:ascii="Arial" w:hAnsi="Arial" w:cs="Arial"/>
          <w:sz w:val="22"/>
          <w:szCs w:val="22"/>
        </w:rPr>
        <w:t>(miejsce i data)</w:t>
      </w:r>
      <w:r w:rsidRPr="00DC3EB0">
        <w:rPr>
          <w:rFonts w:ascii="Arial" w:hAnsi="Arial" w:cs="Arial"/>
          <w:sz w:val="22"/>
          <w:szCs w:val="22"/>
        </w:rPr>
        <w:tab/>
      </w:r>
      <w:r w:rsidRPr="00DC3EB0">
        <w:rPr>
          <w:rFonts w:ascii="Arial" w:hAnsi="Arial" w:cs="Arial"/>
          <w:sz w:val="16"/>
          <w:szCs w:val="16"/>
        </w:rPr>
        <w:t xml:space="preserve"> (podpis osoby uprawnionej do składania oświadczeń woli w imie</w:t>
      </w:r>
      <w:r w:rsidR="00A61F13" w:rsidRPr="00DC3EB0">
        <w:rPr>
          <w:rFonts w:ascii="Arial" w:hAnsi="Arial" w:cs="Arial"/>
          <w:sz w:val="16"/>
          <w:szCs w:val="16"/>
        </w:rPr>
        <w:t>niu Wykonawcy)</w:t>
      </w:r>
    </w:p>
    <w:p w14:paraId="488B84B4" w14:textId="77777777" w:rsidR="0067177C" w:rsidRPr="00DC3EB0" w:rsidRDefault="0067177C">
      <w:pPr>
        <w:spacing w:line="259" w:lineRule="auto"/>
        <w:rPr>
          <w:rFonts w:ascii="Arial" w:hAnsi="Arial" w:cs="Arial"/>
          <w:sz w:val="16"/>
          <w:szCs w:val="16"/>
        </w:rPr>
      </w:pPr>
      <w:r w:rsidRPr="00DC3EB0">
        <w:rPr>
          <w:rFonts w:ascii="Arial" w:hAnsi="Arial" w:cs="Arial"/>
          <w:sz w:val="16"/>
          <w:szCs w:val="16"/>
        </w:rPr>
        <w:br w:type="page"/>
      </w:r>
    </w:p>
    <w:p w14:paraId="2B6ED94A" w14:textId="77777777" w:rsidR="0067177C" w:rsidRPr="00DC3EB0" w:rsidRDefault="0067177C" w:rsidP="0067177C">
      <w:pPr>
        <w:jc w:val="right"/>
        <w:rPr>
          <w:rFonts w:ascii="Arial" w:hAnsi="Arial" w:cs="Arial"/>
          <w:b/>
          <w:sz w:val="22"/>
          <w:szCs w:val="22"/>
        </w:rPr>
      </w:pPr>
      <w:r w:rsidRPr="00DC3EB0">
        <w:rPr>
          <w:rFonts w:ascii="Arial" w:hAnsi="Arial" w:cs="Arial"/>
          <w:b/>
          <w:sz w:val="22"/>
          <w:szCs w:val="22"/>
        </w:rPr>
        <w:lastRenderedPageBreak/>
        <w:t>Załącznik nr 2</w:t>
      </w:r>
    </w:p>
    <w:p w14:paraId="5692B4F0" w14:textId="77777777" w:rsidR="0067177C" w:rsidRPr="00DC3EB0" w:rsidRDefault="0067177C" w:rsidP="0067177C">
      <w:pPr>
        <w:jc w:val="right"/>
        <w:rPr>
          <w:rFonts w:ascii="Arial" w:hAnsi="Arial" w:cs="Arial"/>
          <w:b/>
          <w:sz w:val="22"/>
          <w:szCs w:val="22"/>
        </w:rPr>
      </w:pPr>
      <w:r w:rsidRPr="00DC3EB0">
        <w:rPr>
          <w:rFonts w:ascii="Arial" w:hAnsi="Arial" w:cs="Arial"/>
          <w:b/>
          <w:sz w:val="22"/>
          <w:szCs w:val="22"/>
        </w:rPr>
        <w:t xml:space="preserve">do oferty </w:t>
      </w:r>
    </w:p>
    <w:p w14:paraId="553438D9" w14:textId="77777777" w:rsidR="0067177C" w:rsidRPr="00DC3EB0" w:rsidRDefault="0067177C" w:rsidP="0067177C">
      <w:pPr>
        <w:jc w:val="right"/>
        <w:rPr>
          <w:rFonts w:ascii="Arial" w:hAnsi="Arial" w:cs="Arial"/>
          <w:b/>
          <w:sz w:val="22"/>
          <w:szCs w:val="22"/>
        </w:rPr>
      </w:pPr>
      <w:r w:rsidRPr="00DC3EB0">
        <w:rPr>
          <w:rFonts w:ascii="Arial" w:hAnsi="Arial" w:cs="Arial"/>
          <w:b/>
          <w:sz w:val="22"/>
          <w:szCs w:val="22"/>
        </w:rPr>
        <w:t>( Załącznik nr 4 do umowy )</w:t>
      </w:r>
    </w:p>
    <w:p w14:paraId="4F75B89E" w14:textId="77777777" w:rsidR="0067177C" w:rsidRPr="00DC3EB0" w:rsidRDefault="0067177C" w:rsidP="0067177C">
      <w:pPr>
        <w:jc w:val="right"/>
        <w:rPr>
          <w:rFonts w:ascii="Arial" w:hAnsi="Arial" w:cs="Arial"/>
          <w:b/>
          <w:sz w:val="22"/>
          <w:szCs w:val="22"/>
        </w:rPr>
      </w:pPr>
    </w:p>
    <w:p w14:paraId="723872CA" w14:textId="659F34FA" w:rsidR="0067177C" w:rsidRPr="00DC3EB0" w:rsidRDefault="0067177C" w:rsidP="0067177C">
      <w:pPr>
        <w:rPr>
          <w:rFonts w:ascii="Arial" w:hAnsi="Arial" w:cs="Arial"/>
          <w:sz w:val="22"/>
          <w:szCs w:val="22"/>
        </w:rPr>
      </w:pPr>
      <w:r w:rsidRPr="00DC3EB0">
        <w:rPr>
          <w:rFonts w:ascii="Arial" w:hAnsi="Arial" w:cs="Arial"/>
          <w:sz w:val="22"/>
          <w:szCs w:val="22"/>
        </w:rPr>
        <w:t xml:space="preserve">Obiekty ZWiK Sp. z o.o.  objęte ochroną fizyczną z przywołaniem grupy interwencyjnej </w:t>
      </w:r>
    </w:p>
    <w:p w14:paraId="27C04EF6" w14:textId="77777777" w:rsidR="00A61F13" w:rsidRPr="00DC3EB0" w:rsidRDefault="00A61F13" w:rsidP="0067177C">
      <w:pPr>
        <w:rPr>
          <w:rFonts w:ascii="Arial" w:hAnsi="Arial" w:cs="Arial"/>
          <w:sz w:val="22"/>
          <w:szCs w:val="22"/>
        </w:rPr>
      </w:pPr>
    </w:p>
    <w:tbl>
      <w:tblPr>
        <w:tblW w:w="95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4004"/>
        <w:gridCol w:w="1456"/>
        <w:gridCol w:w="1701"/>
        <w:gridCol w:w="7"/>
        <w:gridCol w:w="1835"/>
        <w:gridCol w:w="7"/>
        <w:gridCol w:w="6"/>
      </w:tblGrid>
      <w:tr w:rsidR="00DC3EB0" w:rsidRPr="00DC3EB0" w14:paraId="61C873AA" w14:textId="77777777" w:rsidTr="00A61F13">
        <w:trPr>
          <w:gridAfter w:val="2"/>
          <w:wAfter w:w="13" w:type="dxa"/>
        </w:trPr>
        <w:tc>
          <w:tcPr>
            <w:tcW w:w="533" w:type="dxa"/>
            <w:vMerge w:val="restart"/>
          </w:tcPr>
          <w:p w14:paraId="1FEFF154" w14:textId="77777777" w:rsidR="0067177C" w:rsidRPr="00DC3EB0" w:rsidRDefault="0067177C" w:rsidP="001728D1">
            <w:pPr>
              <w:rPr>
                <w:rFonts w:ascii="Arial" w:hAnsi="Arial" w:cs="Arial"/>
                <w:b/>
                <w:sz w:val="20"/>
                <w:szCs w:val="20"/>
              </w:rPr>
            </w:pPr>
            <w:r w:rsidRPr="00DC3EB0">
              <w:rPr>
                <w:rFonts w:ascii="Arial" w:hAnsi="Arial" w:cs="Arial"/>
                <w:b/>
                <w:sz w:val="20"/>
                <w:szCs w:val="20"/>
              </w:rPr>
              <w:t>Lp.</w:t>
            </w:r>
          </w:p>
        </w:tc>
        <w:tc>
          <w:tcPr>
            <w:tcW w:w="4004" w:type="dxa"/>
            <w:vMerge w:val="restart"/>
            <w:tcBorders>
              <w:right w:val="single" w:sz="4" w:space="0" w:color="auto"/>
            </w:tcBorders>
          </w:tcPr>
          <w:p w14:paraId="5309F436" w14:textId="77777777" w:rsidR="0067177C" w:rsidRPr="00DC3EB0" w:rsidRDefault="0067177C" w:rsidP="001728D1">
            <w:pPr>
              <w:rPr>
                <w:rFonts w:ascii="Arial" w:hAnsi="Arial" w:cs="Arial"/>
                <w:b/>
                <w:sz w:val="20"/>
                <w:szCs w:val="20"/>
              </w:rPr>
            </w:pPr>
            <w:r w:rsidRPr="00DC3EB0">
              <w:rPr>
                <w:rFonts w:ascii="Arial" w:hAnsi="Arial" w:cs="Arial"/>
                <w:b/>
                <w:sz w:val="20"/>
                <w:szCs w:val="20"/>
              </w:rPr>
              <w:t>Obiekt</w:t>
            </w:r>
          </w:p>
          <w:p w14:paraId="3FEAAD82" w14:textId="77777777" w:rsidR="0067177C" w:rsidRPr="00DC3EB0" w:rsidRDefault="0067177C" w:rsidP="001728D1">
            <w:pPr>
              <w:rPr>
                <w:rFonts w:ascii="Arial" w:hAnsi="Arial" w:cs="Arial"/>
                <w:b/>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90F31AA" w14:textId="77777777" w:rsidR="0067177C" w:rsidRPr="00DC3EB0" w:rsidRDefault="0067177C" w:rsidP="001728D1">
            <w:pPr>
              <w:rPr>
                <w:rFonts w:ascii="Arial" w:hAnsi="Arial" w:cs="Arial"/>
                <w:b/>
                <w:sz w:val="20"/>
                <w:szCs w:val="20"/>
              </w:rPr>
            </w:pPr>
            <w:r w:rsidRPr="00DC3EB0">
              <w:rPr>
                <w:rFonts w:ascii="Arial" w:hAnsi="Arial" w:cs="Arial"/>
                <w:b/>
                <w:sz w:val="20"/>
                <w:szCs w:val="20"/>
              </w:rPr>
              <w:t>Cena jednostkowa brutto</w:t>
            </w:r>
          </w:p>
        </w:tc>
        <w:tc>
          <w:tcPr>
            <w:tcW w:w="1701" w:type="dxa"/>
            <w:tcBorders>
              <w:top w:val="single" w:sz="4" w:space="0" w:color="auto"/>
              <w:left w:val="single" w:sz="4" w:space="0" w:color="auto"/>
              <w:bottom w:val="single" w:sz="4" w:space="0" w:color="auto"/>
              <w:right w:val="single" w:sz="4" w:space="0" w:color="auto"/>
            </w:tcBorders>
          </w:tcPr>
          <w:p w14:paraId="46F10DA4" w14:textId="77777777" w:rsidR="0067177C" w:rsidRPr="00DC3EB0" w:rsidRDefault="0067177C" w:rsidP="001728D1">
            <w:pPr>
              <w:rPr>
                <w:rFonts w:ascii="Arial" w:hAnsi="Arial" w:cs="Arial"/>
                <w:b/>
                <w:sz w:val="20"/>
                <w:szCs w:val="20"/>
              </w:rPr>
            </w:pPr>
            <w:r w:rsidRPr="00DC3EB0">
              <w:rPr>
                <w:rFonts w:ascii="Arial" w:hAnsi="Arial" w:cs="Arial"/>
                <w:b/>
                <w:sz w:val="20"/>
                <w:szCs w:val="20"/>
              </w:rPr>
              <w:t>Okres obowiązywania umowy w miesiącach</w:t>
            </w:r>
          </w:p>
        </w:tc>
        <w:tc>
          <w:tcPr>
            <w:tcW w:w="1842" w:type="dxa"/>
            <w:gridSpan w:val="2"/>
            <w:tcBorders>
              <w:top w:val="single" w:sz="4" w:space="0" w:color="auto"/>
              <w:left w:val="single" w:sz="4" w:space="0" w:color="auto"/>
              <w:bottom w:val="single" w:sz="4" w:space="0" w:color="auto"/>
              <w:right w:val="single" w:sz="4" w:space="0" w:color="auto"/>
            </w:tcBorders>
          </w:tcPr>
          <w:p w14:paraId="28A51FFA" w14:textId="77777777" w:rsidR="0067177C" w:rsidRPr="00DC3EB0" w:rsidRDefault="0067177C" w:rsidP="001728D1">
            <w:pPr>
              <w:rPr>
                <w:rFonts w:ascii="Arial" w:hAnsi="Arial" w:cs="Arial"/>
                <w:b/>
                <w:sz w:val="20"/>
                <w:szCs w:val="20"/>
              </w:rPr>
            </w:pPr>
            <w:r w:rsidRPr="00DC3EB0">
              <w:rPr>
                <w:rFonts w:ascii="Arial" w:hAnsi="Arial" w:cs="Arial"/>
                <w:b/>
                <w:sz w:val="20"/>
                <w:szCs w:val="20"/>
              </w:rPr>
              <w:t xml:space="preserve">Wartość brutto </w:t>
            </w:r>
          </w:p>
        </w:tc>
      </w:tr>
      <w:tr w:rsidR="00DC3EB0" w:rsidRPr="00DC3EB0" w14:paraId="479341CC" w14:textId="77777777" w:rsidTr="00A61F13">
        <w:trPr>
          <w:gridAfter w:val="2"/>
          <w:wAfter w:w="13" w:type="dxa"/>
        </w:trPr>
        <w:tc>
          <w:tcPr>
            <w:tcW w:w="533" w:type="dxa"/>
            <w:vMerge/>
          </w:tcPr>
          <w:p w14:paraId="620A2349" w14:textId="77777777" w:rsidR="0067177C" w:rsidRPr="00DC3EB0" w:rsidRDefault="0067177C" w:rsidP="001728D1">
            <w:pPr>
              <w:rPr>
                <w:rFonts w:ascii="Arial" w:hAnsi="Arial" w:cs="Arial"/>
                <w:b/>
                <w:sz w:val="20"/>
                <w:szCs w:val="20"/>
              </w:rPr>
            </w:pPr>
          </w:p>
        </w:tc>
        <w:tc>
          <w:tcPr>
            <w:tcW w:w="4004" w:type="dxa"/>
            <w:vMerge/>
            <w:tcBorders>
              <w:right w:val="single" w:sz="4" w:space="0" w:color="auto"/>
            </w:tcBorders>
          </w:tcPr>
          <w:p w14:paraId="39F8A241" w14:textId="77777777" w:rsidR="0067177C" w:rsidRPr="00DC3EB0" w:rsidRDefault="0067177C" w:rsidP="001728D1">
            <w:pPr>
              <w:rPr>
                <w:rFonts w:ascii="Arial" w:hAnsi="Arial" w:cs="Arial"/>
                <w:b/>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2755F53" w14:textId="77777777" w:rsidR="0067177C" w:rsidRPr="00DC3EB0" w:rsidRDefault="0067177C" w:rsidP="001728D1">
            <w:pPr>
              <w:jc w:val="center"/>
              <w:rPr>
                <w:rFonts w:ascii="Arial" w:hAnsi="Arial" w:cs="Arial"/>
                <w:b/>
                <w:sz w:val="20"/>
                <w:szCs w:val="20"/>
              </w:rPr>
            </w:pPr>
            <w:r w:rsidRPr="00DC3EB0">
              <w:rPr>
                <w:rFonts w:ascii="Arial" w:hAnsi="Arial" w:cs="Arial"/>
                <w:b/>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3BD6A01C" w14:textId="77777777" w:rsidR="0067177C" w:rsidRPr="00DC3EB0" w:rsidRDefault="0067177C" w:rsidP="001728D1">
            <w:pPr>
              <w:jc w:val="center"/>
              <w:rPr>
                <w:rFonts w:ascii="Arial" w:hAnsi="Arial" w:cs="Arial"/>
                <w:b/>
                <w:sz w:val="20"/>
                <w:szCs w:val="20"/>
              </w:rPr>
            </w:pPr>
            <w:r w:rsidRPr="00DC3EB0">
              <w:rPr>
                <w:rFonts w:ascii="Arial" w:hAnsi="Arial" w:cs="Arial"/>
                <w:b/>
                <w:sz w:val="20"/>
                <w:szCs w:val="20"/>
              </w:rPr>
              <w:t>2.</w:t>
            </w:r>
          </w:p>
        </w:tc>
        <w:tc>
          <w:tcPr>
            <w:tcW w:w="1842" w:type="dxa"/>
            <w:gridSpan w:val="2"/>
            <w:tcBorders>
              <w:top w:val="single" w:sz="4" w:space="0" w:color="auto"/>
              <w:left w:val="single" w:sz="4" w:space="0" w:color="auto"/>
              <w:bottom w:val="single" w:sz="4" w:space="0" w:color="auto"/>
              <w:right w:val="single" w:sz="4" w:space="0" w:color="auto"/>
            </w:tcBorders>
          </w:tcPr>
          <w:p w14:paraId="33C92B6A" w14:textId="77777777" w:rsidR="0067177C" w:rsidRPr="00DC3EB0" w:rsidRDefault="0067177C" w:rsidP="001728D1">
            <w:pPr>
              <w:jc w:val="center"/>
              <w:rPr>
                <w:rFonts w:ascii="Arial" w:hAnsi="Arial" w:cs="Arial"/>
                <w:b/>
                <w:sz w:val="20"/>
                <w:szCs w:val="20"/>
              </w:rPr>
            </w:pPr>
            <w:r w:rsidRPr="00DC3EB0">
              <w:rPr>
                <w:rFonts w:ascii="Arial" w:hAnsi="Arial" w:cs="Arial"/>
                <w:b/>
                <w:sz w:val="20"/>
                <w:szCs w:val="20"/>
              </w:rPr>
              <w:t>3 = (1 x 2)</w:t>
            </w:r>
          </w:p>
        </w:tc>
      </w:tr>
      <w:tr w:rsidR="00DC3EB0" w:rsidRPr="00DC3EB0" w14:paraId="00657F96" w14:textId="77777777" w:rsidTr="00A61F13">
        <w:trPr>
          <w:gridAfter w:val="2"/>
          <w:wAfter w:w="13" w:type="dxa"/>
        </w:trPr>
        <w:tc>
          <w:tcPr>
            <w:tcW w:w="533" w:type="dxa"/>
          </w:tcPr>
          <w:p w14:paraId="7750031A" w14:textId="77777777" w:rsidR="0067177C" w:rsidRPr="00DC3EB0" w:rsidRDefault="0067177C" w:rsidP="001728D1">
            <w:pPr>
              <w:rPr>
                <w:rFonts w:ascii="Arial" w:hAnsi="Arial" w:cs="Arial"/>
                <w:sz w:val="20"/>
                <w:szCs w:val="20"/>
              </w:rPr>
            </w:pPr>
            <w:r w:rsidRPr="00DC3EB0">
              <w:rPr>
                <w:rFonts w:ascii="Arial" w:hAnsi="Arial" w:cs="Arial"/>
                <w:sz w:val="20"/>
                <w:szCs w:val="20"/>
              </w:rPr>
              <w:t>1.</w:t>
            </w:r>
          </w:p>
        </w:tc>
        <w:tc>
          <w:tcPr>
            <w:tcW w:w="4004" w:type="dxa"/>
            <w:tcBorders>
              <w:right w:val="single" w:sz="4" w:space="0" w:color="auto"/>
            </w:tcBorders>
          </w:tcPr>
          <w:p w14:paraId="6D1FB731" w14:textId="6372765F" w:rsidR="0067177C" w:rsidRPr="00DC3EB0" w:rsidRDefault="0067177C" w:rsidP="001728D1">
            <w:pPr>
              <w:rPr>
                <w:rFonts w:ascii="Arial" w:hAnsi="Arial" w:cs="Arial"/>
                <w:sz w:val="20"/>
                <w:szCs w:val="20"/>
              </w:rPr>
            </w:pPr>
            <w:r w:rsidRPr="00DC3EB0">
              <w:rPr>
                <w:rFonts w:ascii="Arial" w:hAnsi="Arial" w:cs="Arial"/>
                <w:sz w:val="20"/>
                <w:szCs w:val="20"/>
              </w:rPr>
              <w:t>Budynek biurowy, garaże, szatnia, magazyn, warsztaty przy ul. Daszyńskiego 38 (dwa nadajniki)</w:t>
            </w:r>
          </w:p>
        </w:tc>
        <w:tc>
          <w:tcPr>
            <w:tcW w:w="1456" w:type="dxa"/>
            <w:tcBorders>
              <w:top w:val="single" w:sz="4" w:space="0" w:color="auto"/>
              <w:left w:val="single" w:sz="4" w:space="0" w:color="auto"/>
              <w:bottom w:val="single" w:sz="4" w:space="0" w:color="auto"/>
              <w:right w:val="single" w:sz="4" w:space="0" w:color="auto"/>
            </w:tcBorders>
          </w:tcPr>
          <w:p w14:paraId="74C3D087" w14:textId="77777777" w:rsidR="0067177C" w:rsidRPr="00DC3EB0" w:rsidRDefault="0067177C" w:rsidP="001728D1">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723C375" w14:textId="0DAE6F14" w:rsidR="0067177C" w:rsidRPr="00DC3EB0" w:rsidRDefault="00A61F13" w:rsidP="00A61F13">
            <w:pPr>
              <w:jc w:val="right"/>
              <w:rPr>
                <w:rFonts w:ascii="Arial" w:hAnsi="Arial" w:cs="Arial"/>
                <w:sz w:val="20"/>
                <w:szCs w:val="20"/>
              </w:rPr>
            </w:pPr>
            <w:r w:rsidRPr="00DC3EB0">
              <w:rPr>
                <w:rFonts w:ascii="Arial" w:hAnsi="Arial" w:cs="Arial"/>
                <w:sz w:val="20"/>
                <w:szCs w:val="20"/>
              </w:rPr>
              <w:t>24</w:t>
            </w:r>
          </w:p>
        </w:tc>
        <w:tc>
          <w:tcPr>
            <w:tcW w:w="1842" w:type="dxa"/>
            <w:gridSpan w:val="2"/>
            <w:tcBorders>
              <w:top w:val="single" w:sz="4" w:space="0" w:color="auto"/>
              <w:left w:val="single" w:sz="4" w:space="0" w:color="auto"/>
              <w:bottom w:val="single" w:sz="4" w:space="0" w:color="auto"/>
              <w:right w:val="single" w:sz="4" w:space="0" w:color="auto"/>
            </w:tcBorders>
          </w:tcPr>
          <w:p w14:paraId="520E0F15" w14:textId="77777777" w:rsidR="0067177C" w:rsidRPr="00DC3EB0" w:rsidRDefault="0067177C" w:rsidP="001728D1">
            <w:pPr>
              <w:rPr>
                <w:rFonts w:ascii="Arial" w:hAnsi="Arial" w:cs="Arial"/>
                <w:sz w:val="20"/>
                <w:szCs w:val="20"/>
              </w:rPr>
            </w:pPr>
          </w:p>
        </w:tc>
      </w:tr>
      <w:tr w:rsidR="00DC3EB0" w:rsidRPr="00DC3EB0" w14:paraId="6CEE55A3" w14:textId="77777777" w:rsidTr="00A61F13">
        <w:trPr>
          <w:gridAfter w:val="2"/>
          <w:wAfter w:w="13" w:type="dxa"/>
        </w:trPr>
        <w:tc>
          <w:tcPr>
            <w:tcW w:w="533" w:type="dxa"/>
          </w:tcPr>
          <w:p w14:paraId="50DC40A2" w14:textId="77777777" w:rsidR="0067177C" w:rsidRPr="00DC3EB0" w:rsidRDefault="0067177C" w:rsidP="001728D1">
            <w:pPr>
              <w:rPr>
                <w:rFonts w:ascii="Arial" w:hAnsi="Arial" w:cs="Arial"/>
                <w:sz w:val="20"/>
                <w:szCs w:val="20"/>
              </w:rPr>
            </w:pPr>
            <w:r w:rsidRPr="00DC3EB0">
              <w:rPr>
                <w:rFonts w:ascii="Arial" w:hAnsi="Arial" w:cs="Arial"/>
                <w:sz w:val="20"/>
                <w:szCs w:val="20"/>
              </w:rPr>
              <w:t>2.</w:t>
            </w:r>
          </w:p>
        </w:tc>
        <w:tc>
          <w:tcPr>
            <w:tcW w:w="4004" w:type="dxa"/>
            <w:tcBorders>
              <w:right w:val="single" w:sz="4" w:space="0" w:color="auto"/>
            </w:tcBorders>
          </w:tcPr>
          <w:p w14:paraId="2CA867F6" w14:textId="77777777" w:rsidR="0067177C" w:rsidRPr="00DC3EB0" w:rsidRDefault="0067177C" w:rsidP="001728D1">
            <w:pPr>
              <w:rPr>
                <w:rFonts w:ascii="Arial" w:hAnsi="Arial" w:cs="Arial"/>
                <w:sz w:val="20"/>
                <w:szCs w:val="20"/>
              </w:rPr>
            </w:pPr>
            <w:r w:rsidRPr="00DC3EB0">
              <w:rPr>
                <w:rFonts w:ascii="Arial" w:hAnsi="Arial" w:cs="Arial"/>
                <w:sz w:val="20"/>
                <w:szCs w:val="20"/>
              </w:rPr>
              <w:t>Budynek przy ul. Kołłątaja 4</w:t>
            </w:r>
          </w:p>
          <w:p w14:paraId="53A919D0" w14:textId="77777777" w:rsidR="0067177C" w:rsidRPr="00DC3EB0" w:rsidRDefault="0067177C" w:rsidP="001728D1">
            <w:pPr>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9502B6A" w14:textId="77777777" w:rsidR="0067177C" w:rsidRPr="00DC3EB0" w:rsidRDefault="0067177C" w:rsidP="001728D1">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39E35BC" w14:textId="1B7BD856" w:rsidR="0067177C" w:rsidRPr="00DC3EB0" w:rsidRDefault="00A61F13" w:rsidP="00A61F13">
            <w:pPr>
              <w:jc w:val="right"/>
              <w:rPr>
                <w:rFonts w:ascii="Arial" w:hAnsi="Arial" w:cs="Arial"/>
                <w:sz w:val="20"/>
                <w:szCs w:val="20"/>
              </w:rPr>
            </w:pPr>
            <w:r w:rsidRPr="00DC3EB0">
              <w:rPr>
                <w:rFonts w:ascii="Arial" w:hAnsi="Arial" w:cs="Arial"/>
                <w:sz w:val="20"/>
                <w:szCs w:val="20"/>
              </w:rPr>
              <w:t>24</w:t>
            </w:r>
          </w:p>
        </w:tc>
        <w:tc>
          <w:tcPr>
            <w:tcW w:w="1842" w:type="dxa"/>
            <w:gridSpan w:val="2"/>
            <w:tcBorders>
              <w:top w:val="single" w:sz="4" w:space="0" w:color="auto"/>
              <w:left w:val="single" w:sz="4" w:space="0" w:color="auto"/>
              <w:bottom w:val="single" w:sz="4" w:space="0" w:color="auto"/>
              <w:right w:val="single" w:sz="4" w:space="0" w:color="auto"/>
            </w:tcBorders>
          </w:tcPr>
          <w:p w14:paraId="578037ED" w14:textId="77777777" w:rsidR="0067177C" w:rsidRPr="00DC3EB0" w:rsidRDefault="0067177C" w:rsidP="001728D1">
            <w:pPr>
              <w:rPr>
                <w:rFonts w:ascii="Arial" w:hAnsi="Arial" w:cs="Arial"/>
                <w:sz w:val="20"/>
                <w:szCs w:val="20"/>
              </w:rPr>
            </w:pPr>
          </w:p>
        </w:tc>
      </w:tr>
      <w:tr w:rsidR="00DC3EB0" w:rsidRPr="00DC3EB0" w14:paraId="2E4A3368" w14:textId="77777777" w:rsidTr="00A61F13">
        <w:trPr>
          <w:gridAfter w:val="2"/>
          <w:wAfter w:w="13" w:type="dxa"/>
        </w:trPr>
        <w:tc>
          <w:tcPr>
            <w:tcW w:w="533" w:type="dxa"/>
          </w:tcPr>
          <w:p w14:paraId="0E58468E" w14:textId="77777777" w:rsidR="0067177C" w:rsidRPr="00DC3EB0" w:rsidRDefault="0067177C" w:rsidP="001728D1">
            <w:pPr>
              <w:rPr>
                <w:rFonts w:ascii="Arial" w:hAnsi="Arial" w:cs="Arial"/>
                <w:sz w:val="20"/>
                <w:szCs w:val="20"/>
              </w:rPr>
            </w:pPr>
            <w:r w:rsidRPr="00DC3EB0">
              <w:rPr>
                <w:rFonts w:ascii="Arial" w:hAnsi="Arial" w:cs="Arial"/>
                <w:sz w:val="20"/>
                <w:szCs w:val="20"/>
              </w:rPr>
              <w:t>3.</w:t>
            </w:r>
          </w:p>
        </w:tc>
        <w:tc>
          <w:tcPr>
            <w:tcW w:w="4004" w:type="dxa"/>
            <w:tcBorders>
              <w:right w:val="single" w:sz="4" w:space="0" w:color="auto"/>
            </w:tcBorders>
          </w:tcPr>
          <w:p w14:paraId="6B975E45" w14:textId="06D95130" w:rsidR="0067177C" w:rsidRPr="00DC3EB0" w:rsidRDefault="0067177C" w:rsidP="001728D1">
            <w:pPr>
              <w:rPr>
                <w:rFonts w:ascii="Arial" w:hAnsi="Arial" w:cs="Arial"/>
                <w:sz w:val="20"/>
                <w:szCs w:val="20"/>
              </w:rPr>
            </w:pPr>
            <w:r w:rsidRPr="00DC3EB0">
              <w:rPr>
                <w:rFonts w:ascii="Arial" w:hAnsi="Arial" w:cs="Arial"/>
                <w:sz w:val="20"/>
                <w:szCs w:val="20"/>
              </w:rPr>
              <w:t xml:space="preserve">Oczyszczalnia ścieków przy ul. Karsiborskiej ( </w:t>
            </w:r>
            <w:r w:rsidR="001C6B58" w:rsidRPr="00DC3EB0">
              <w:rPr>
                <w:rFonts w:ascii="Arial" w:hAnsi="Arial" w:cs="Arial"/>
                <w:sz w:val="20"/>
                <w:szCs w:val="20"/>
              </w:rPr>
              <w:t xml:space="preserve">obiekty i </w:t>
            </w:r>
            <w:r w:rsidRPr="00DC3EB0">
              <w:rPr>
                <w:rFonts w:ascii="Arial" w:hAnsi="Arial" w:cs="Arial"/>
                <w:sz w:val="20"/>
                <w:szCs w:val="20"/>
              </w:rPr>
              <w:t>teren oczyszczalni, studnie odpowietrzająco/napowietrzające kolektory ścieków z Niemiec oraz studzienki telekomunikacyjne  zlokalizowane w lesie pomiędzy ul. Karsiborską a Budynkiem Kontroli Ścieków i wzdłuż ogrodzenia Oczyszczalni</w:t>
            </w:r>
            <w:r w:rsidR="00196DFB" w:rsidRPr="00DC3EB0">
              <w:rPr>
                <w:rFonts w:ascii="Arial" w:hAnsi="Arial" w:cs="Arial"/>
                <w:sz w:val="20"/>
                <w:szCs w:val="20"/>
              </w:rPr>
              <w:t xml:space="preserve"> Ścieków</w:t>
            </w:r>
            <w:r w:rsidRPr="00DC3EB0">
              <w:rPr>
                <w:rFonts w:ascii="Arial" w:hAnsi="Arial" w:cs="Arial"/>
                <w:sz w:val="20"/>
                <w:szCs w:val="20"/>
              </w:rPr>
              <w:t xml:space="preserve">). </w:t>
            </w:r>
          </w:p>
        </w:tc>
        <w:tc>
          <w:tcPr>
            <w:tcW w:w="1456" w:type="dxa"/>
            <w:tcBorders>
              <w:top w:val="single" w:sz="4" w:space="0" w:color="auto"/>
              <w:left w:val="single" w:sz="4" w:space="0" w:color="auto"/>
              <w:bottom w:val="single" w:sz="4" w:space="0" w:color="auto"/>
              <w:right w:val="single" w:sz="4" w:space="0" w:color="auto"/>
            </w:tcBorders>
          </w:tcPr>
          <w:p w14:paraId="29086F1C" w14:textId="77777777" w:rsidR="0067177C" w:rsidRPr="00DC3EB0" w:rsidRDefault="0067177C" w:rsidP="001728D1">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39B4A55" w14:textId="6B8BED95" w:rsidR="0067177C" w:rsidRPr="00DC3EB0" w:rsidRDefault="00A61F13" w:rsidP="00A61F13">
            <w:pPr>
              <w:jc w:val="right"/>
              <w:rPr>
                <w:rFonts w:ascii="Arial" w:hAnsi="Arial" w:cs="Arial"/>
                <w:sz w:val="20"/>
                <w:szCs w:val="20"/>
              </w:rPr>
            </w:pPr>
            <w:r w:rsidRPr="00DC3EB0">
              <w:rPr>
                <w:rFonts w:ascii="Arial" w:hAnsi="Arial" w:cs="Arial"/>
                <w:sz w:val="20"/>
                <w:szCs w:val="20"/>
              </w:rPr>
              <w:t>24</w:t>
            </w:r>
          </w:p>
        </w:tc>
        <w:tc>
          <w:tcPr>
            <w:tcW w:w="1842" w:type="dxa"/>
            <w:gridSpan w:val="2"/>
            <w:tcBorders>
              <w:top w:val="single" w:sz="4" w:space="0" w:color="auto"/>
              <w:left w:val="single" w:sz="4" w:space="0" w:color="auto"/>
              <w:bottom w:val="single" w:sz="4" w:space="0" w:color="auto"/>
              <w:right w:val="single" w:sz="4" w:space="0" w:color="auto"/>
            </w:tcBorders>
          </w:tcPr>
          <w:p w14:paraId="377F6B75" w14:textId="77777777" w:rsidR="0067177C" w:rsidRPr="00DC3EB0" w:rsidRDefault="0067177C" w:rsidP="001728D1">
            <w:pPr>
              <w:rPr>
                <w:rFonts w:ascii="Arial" w:hAnsi="Arial" w:cs="Arial"/>
                <w:sz w:val="20"/>
                <w:szCs w:val="20"/>
              </w:rPr>
            </w:pPr>
          </w:p>
        </w:tc>
      </w:tr>
      <w:tr w:rsidR="00DC3EB0" w:rsidRPr="00DC3EB0" w14:paraId="516EE54C" w14:textId="77777777" w:rsidTr="00A61F13">
        <w:trPr>
          <w:gridAfter w:val="2"/>
          <w:wAfter w:w="13" w:type="dxa"/>
        </w:trPr>
        <w:tc>
          <w:tcPr>
            <w:tcW w:w="533" w:type="dxa"/>
          </w:tcPr>
          <w:p w14:paraId="6FA2F6B1" w14:textId="77777777" w:rsidR="0067177C" w:rsidRPr="00DC3EB0" w:rsidRDefault="0067177C" w:rsidP="001728D1">
            <w:pPr>
              <w:rPr>
                <w:rFonts w:ascii="Arial" w:hAnsi="Arial" w:cs="Arial"/>
                <w:sz w:val="20"/>
                <w:szCs w:val="20"/>
              </w:rPr>
            </w:pPr>
            <w:r w:rsidRPr="00DC3EB0">
              <w:rPr>
                <w:rFonts w:ascii="Arial" w:hAnsi="Arial" w:cs="Arial"/>
                <w:sz w:val="20"/>
                <w:szCs w:val="20"/>
              </w:rPr>
              <w:t>4.</w:t>
            </w:r>
          </w:p>
        </w:tc>
        <w:tc>
          <w:tcPr>
            <w:tcW w:w="4004" w:type="dxa"/>
            <w:tcBorders>
              <w:right w:val="single" w:sz="4" w:space="0" w:color="auto"/>
            </w:tcBorders>
          </w:tcPr>
          <w:p w14:paraId="59DEE34E" w14:textId="77777777" w:rsidR="0067177C" w:rsidRPr="00DC3EB0" w:rsidRDefault="0067177C" w:rsidP="001728D1">
            <w:pPr>
              <w:rPr>
                <w:rFonts w:ascii="Arial" w:hAnsi="Arial" w:cs="Arial"/>
                <w:sz w:val="20"/>
                <w:szCs w:val="20"/>
              </w:rPr>
            </w:pPr>
            <w:r w:rsidRPr="00DC3EB0">
              <w:rPr>
                <w:rFonts w:ascii="Arial" w:hAnsi="Arial" w:cs="Arial"/>
                <w:sz w:val="20"/>
                <w:szCs w:val="20"/>
              </w:rPr>
              <w:t>Stacja Uzdatniania Wody „Wydrzany”</w:t>
            </w:r>
          </w:p>
          <w:p w14:paraId="56C2FCAE" w14:textId="77777777" w:rsidR="0067177C" w:rsidRPr="00DC3EB0" w:rsidRDefault="0067177C" w:rsidP="001728D1">
            <w:pPr>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6474C8" w14:textId="77777777" w:rsidR="0067177C" w:rsidRPr="00DC3EB0" w:rsidRDefault="0067177C" w:rsidP="001728D1">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5E0E0C4" w14:textId="42ED5949" w:rsidR="0067177C" w:rsidRPr="00DC3EB0" w:rsidRDefault="00A61F13" w:rsidP="00A61F13">
            <w:pPr>
              <w:jc w:val="right"/>
              <w:rPr>
                <w:rFonts w:ascii="Arial" w:hAnsi="Arial" w:cs="Arial"/>
                <w:sz w:val="20"/>
                <w:szCs w:val="20"/>
              </w:rPr>
            </w:pPr>
            <w:r w:rsidRPr="00DC3EB0">
              <w:rPr>
                <w:rFonts w:ascii="Arial" w:hAnsi="Arial" w:cs="Arial"/>
                <w:sz w:val="20"/>
                <w:szCs w:val="20"/>
              </w:rPr>
              <w:t>24</w:t>
            </w:r>
          </w:p>
        </w:tc>
        <w:tc>
          <w:tcPr>
            <w:tcW w:w="1842" w:type="dxa"/>
            <w:gridSpan w:val="2"/>
            <w:tcBorders>
              <w:top w:val="single" w:sz="4" w:space="0" w:color="auto"/>
              <w:left w:val="single" w:sz="4" w:space="0" w:color="auto"/>
              <w:bottom w:val="single" w:sz="4" w:space="0" w:color="auto"/>
              <w:right w:val="single" w:sz="4" w:space="0" w:color="auto"/>
            </w:tcBorders>
          </w:tcPr>
          <w:p w14:paraId="2F1B9D50" w14:textId="77777777" w:rsidR="0067177C" w:rsidRPr="00DC3EB0" w:rsidRDefault="0067177C" w:rsidP="001728D1">
            <w:pPr>
              <w:rPr>
                <w:rFonts w:ascii="Arial" w:hAnsi="Arial" w:cs="Arial"/>
                <w:sz w:val="20"/>
                <w:szCs w:val="20"/>
              </w:rPr>
            </w:pPr>
          </w:p>
        </w:tc>
      </w:tr>
      <w:tr w:rsidR="00DC3EB0" w:rsidRPr="00DC3EB0" w14:paraId="4E0976D1" w14:textId="77777777" w:rsidTr="00A61F13">
        <w:trPr>
          <w:gridAfter w:val="2"/>
          <w:wAfter w:w="13" w:type="dxa"/>
        </w:trPr>
        <w:tc>
          <w:tcPr>
            <w:tcW w:w="533" w:type="dxa"/>
          </w:tcPr>
          <w:p w14:paraId="265F6948" w14:textId="77777777" w:rsidR="0067177C" w:rsidRPr="00DC3EB0" w:rsidRDefault="0067177C" w:rsidP="001728D1">
            <w:pPr>
              <w:rPr>
                <w:rFonts w:ascii="Arial" w:hAnsi="Arial" w:cs="Arial"/>
                <w:sz w:val="20"/>
                <w:szCs w:val="20"/>
              </w:rPr>
            </w:pPr>
            <w:r w:rsidRPr="00DC3EB0">
              <w:rPr>
                <w:rFonts w:ascii="Arial" w:hAnsi="Arial" w:cs="Arial"/>
                <w:sz w:val="20"/>
                <w:szCs w:val="20"/>
              </w:rPr>
              <w:t>5.</w:t>
            </w:r>
          </w:p>
        </w:tc>
        <w:tc>
          <w:tcPr>
            <w:tcW w:w="4004" w:type="dxa"/>
            <w:tcBorders>
              <w:right w:val="single" w:sz="4" w:space="0" w:color="auto"/>
            </w:tcBorders>
          </w:tcPr>
          <w:p w14:paraId="591FA1B6" w14:textId="09497DF9" w:rsidR="0067177C" w:rsidRPr="00DC3EB0" w:rsidRDefault="0067177C" w:rsidP="001728D1">
            <w:pPr>
              <w:rPr>
                <w:rFonts w:ascii="Arial" w:hAnsi="Arial" w:cs="Arial"/>
                <w:sz w:val="20"/>
                <w:szCs w:val="20"/>
              </w:rPr>
            </w:pPr>
            <w:r w:rsidRPr="00DC3EB0">
              <w:rPr>
                <w:rFonts w:ascii="Arial" w:hAnsi="Arial" w:cs="Arial"/>
                <w:sz w:val="20"/>
                <w:szCs w:val="20"/>
              </w:rPr>
              <w:t>Studnie głębinowych w ilości 21 szt.  na Ujęciu Wody „Wydrzany”</w:t>
            </w:r>
          </w:p>
        </w:tc>
        <w:tc>
          <w:tcPr>
            <w:tcW w:w="1456" w:type="dxa"/>
            <w:tcBorders>
              <w:top w:val="single" w:sz="4" w:space="0" w:color="auto"/>
              <w:left w:val="single" w:sz="4" w:space="0" w:color="auto"/>
              <w:bottom w:val="single" w:sz="4" w:space="0" w:color="auto"/>
              <w:right w:val="single" w:sz="4" w:space="0" w:color="auto"/>
            </w:tcBorders>
          </w:tcPr>
          <w:p w14:paraId="2D8B9DDB" w14:textId="77777777" w:rsidR="0067177C" w:rsidRPr="00DC3EB0" w:rsidRDefault="0067177C" w:rsidP="001728D1">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033B31F" w14:textId="2B37C229" w:rsidR="0067177C" w:rsidRPr="00DC3EB0" w:rsidRDefault="00A61F13" w:rsidP="00A61F13">
            <w:pPr>
              <w:jc w:val="right"/>
              <w:rPr>
                <w:rFonts w:ascii="Arial" w:hAnsi="Arial" w:cs="Arial"/>
                <w:sz w:val="20"/>
                <w:szCs w:val="20"/>
              </w:rPr>
            </w:pPr>
            <w:r w:rsidRPr="00DC3EB0">
              <w:rPr>
                <w:rFonts w:ascii="Arial" w:hAnsi="Arial" w:cs="Arial"/>
                <w:sz w:val="20"/>
                <w:szCs w:val="20"/>
              </w:rPr>
              <w:t>24</w:t>
            </w:r>
          </w:p>
        </w:tc>
        <w:tc>
          <w:tcPr>
            <w:tcW w:w="1842" w:type="dxa"/>
            <w:gridSpan w:val="2"/>
            <w:tcBorders>
              <w:top w:val="single" w:sz="4" w:space="0" w:color="auto"/>
              <w:left w:val="single" w:sz="4" w:space="0" w:color="auto"/>
              <w:bottom w:val="single" w:sz="4" w:space="0" w:color="auto"/>
              <w:right w:val="single" w:sz="4" w:space="0" w:color="auto"/>
            </w:tcBorders>
          </w:tcPr>
          <w:p w14:paraId="3A6BA0ED" w14:textId="77777777" w:rsidR="0067177C" w:rsidRPr="00DC3EB0" w:rsidRDefault="0067177C" w:rsidP="001728D1">
            <w:pPr>
              <w:rPr>
                <w:rFonts w:ascii="Arial" w:hAnsi="Arial" w:cs="Arial"/>
                <w:sz w:val="20"/>
                <w:szCs w:val="20"/>
              </w:rPr>
            </w:pPr>
          </w:p>
        </w:tc>
      </w:tr>
      <w:tr w:rsidR="00DC3EB0" w:rsidRPr="00DC3EB0" w14:paraId="3BC36666" w14:textId="77777777" w:rsidTr="00A61F13">
        <w:trPr>
          <w:gridAfter w:val="2"/>
          <w:wAfter w:w="13" w:type="dxa"/>
        </w:trPr>
        <w:tc>
          <w:tcPr>
            <w:tcW w:w="533" w:type="dxa"/>
          </w:tcPr>
          <w:p w14:paraId="5C201E25" w14:textId="77777777" w:rsidR="0067177C" w:rsidRPr="00DC3EB0" w:rsidRDefault="0067177C" w:rsidP="001728D1">
            <w:pPr>
              <w:rPr>
                <w:rFonts w:ascii="Arial" w:hAnsi="Arial" w:cs="Arial"/>
                <w:sz w:val="20"/>
                <w:szCs w:val="20"/>
              </w:rPr>
            </w:pPr>
            <w:r w:rsidRPr="00DC3EB0">
              <w:rPr>
                <w:rFonts w:ascii="Arial" w:hAnsi="Arial" w:cs="Arial"/>
                <w:sz w:val="20"/>
                <w:szCs w:val="20"/>
              </w:rPr>
              <w:t>6.</w:t>
            </w:r>
          </w:p>
        </w:tc>
        <w:tc>
          <w:tcPr>
            <w:tcW w:w="4004" w:type="dxa"/>
            <w:tcBorders>
              <w:right w:val="single" w:sz="4" w:space="0" w:color="auto"/>
            </w:tcBorders>
          </w:tcPr>
          <w:p w14:paraId="1A3E6E07" w14:textId="153ABBF6" w:rsidR="0067177C" w:rsidRPr="00DC3EB0" w:rsidRDefault="0067177C" w:rsidP="001728D1">
            <w:pPr>
              <w:rPr>
                <w:rFonts w:ascii="Arial" w:hAnsi="Arial" w:cs="Arial"/>
                <w:sz w:val="20"/>
                <w:szCs w:val="20"/>
              </w:rPr>
            </w:pPr>
            <w:r w:rsidRPr="00DC3EB0">
              <w:rPr>
                <w:rFonts w:ascii="Arial" w:hAnsi="Arial" w:cs="Arial"/>
                <w:sz w:val="20"/>
                <w:szCs w:val="20"/>
              </w:rPr>
              <w:t>Stacja Uzdatniania Wody „Granica”, zbiorniki retencyjne</w:t>
            </w:r>
          </w:p>
        </w:tc>
        <w:tc>
          <w:tcPr>
            <w:tcW w:w="1456" w:type="dxa"/>
            <w:tcBorders>
              <w:top w:val="single" w:sz="4" w:space="0" w:color="auto"/>
              <w:left w:val="single" w:sz="4" w:space="0" w:color="auto"/>
              <w:bottom w:val="single" w:sz="4" w:space="0" w:color="auto"/>
              <w:right w:val="single" w:sz="4" w:space="0" w:color="auto"/>
            </w:tcBorders>
          </w:tcPr>
          <w:p w14:paraId="680FC394" w14:textId="77777777" w:rsidR="0067177C" w:rsidRPr="00DC3EB0" w:rsidRDefault="0067177C" w:rsidP="001728D1">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FCEF815" w14:textId="18886433" w:rsidR="0067177C" w:rsidRPr="00DC3EB0" w:rsidRDefault="00A61F13" w:rsidP="00A61F13">
            <w:pPr>
              <w:jc w:val="right"/>
              <w:rPr>
                <w:rFonts w:ascii="Arial" w:hAnsi="Arial" w:cs="Arial"/>
                <w:sz w:val="20"/>
                <w:szCs w:val="20"/>
              </w:rPr>
            </w:pPr>
            <w:r w:rsidRPr="00DC3EB0">
              <w:rPr>
                <w:rFonts w:ascii="Arial" w:hAnsi="Arial" w:cs="Arial"/>
                <w:sz w:val="20"/>
                <w:szCs w:val="20"/>
              </w:rPr>
              <w:t>24</w:t>
            </w:r>
          </w:p>
        </w:tc>
        <w:tc>
          <w:tcPr>
            <w:tcW w:w="1842" w:type="dxa"/>
            <w:gridSpan w:val="2"/>
            <w:tcBorders>
              <w:top w:val="single" w:sz="4" w:space="0" w:color="auto"/>
              <w:left w:val="single" w:sz="4" w:space="0" w:color="auto"/>
              <w:bottom w:val="single" w:sz="4" w:space="0" w:color="auto"/>
              <w:right w:val="single" w:sz="4" w:space="0" w:color="auto"/>
            </w:tcBorders>
          </w:tcPr>
          <w:p w14:paraId="02100604" w14:textId="77777777" w:rsidR="0067177C" w:rsidRPr="00DC3EB0" w:rsidRDefault="0067177C" w:rsidP="001728D1">
            <w:pPr>
              <w:rPr>
                <w:rFonts w:ascii="Arial" w:hAnsi="Arial" w:cs="Arial"/>
                <w:sz w:val="20"/>
                <w:szCs w:val="20"/>
              </w:rPr>
            </w:pPr>
          </w:p>
        </w:tc>
      </w:tr>
      <w:tr w:rsidR="00DC3EB0" w:rsidRPr="00DC3EB0" w14:paraId="24C3DC47" w14:textId="77777777" w:rsidTr="00A61F13">
        <w:trPr>
          <w:gridAfter w:val="2"/>
          <w:wAfter w:w="13" w:type="dxa"/>
        </w:trPr>
        <w:tc>
          <w:tcPr>
            <w:tcW w:w="533" w:type="dxa"/>
          </w:tcPr>
          <w:p w14:paraId="523C3192" w14:textId="77777777" w:rsidR="0067177C" w:rsidRPr="00DC3EB0" w:rsidRDefault="0067177C" w:rsidP="001728D1">
            <w:pPr>
              <w:rPr>
                <w:rFonts w:ascii="Arial" w:hAnsi="Arial" w:cs="Arial"/>
                <w:sz w:val="20"/>
                <w:szCs w:val="20"/>
              </w:rPr>
            </w:pPr>
            <w:r w:rsidRPr="00DC3EB0">
              <w:rPr>
                <w:rFonts w:ascii="Arial" w:hAnsi="Arial" w:cs="Arial"/>
                <w:sz w:val="20"/>
                <w:szCs w:val="20"/>
              </w:rPr>
              <w:t>7.</w:t>
            </w:r>
          </w:p>
        </w:tc>
        <w:tc>
          <w:tcPr>
            <w:tcW w:w="4004" w:type="dxa"/>
            <w:tcBorders>
              <w:right w:val="single" w:sz="4" w:space="0" w:color="auto"/>
            </w:tcBorders>
          </w:tcPr>
          <w:p w14:paraId="2EF732FD" w14:textId="2D6E83CC" w:rsidR="0067177C" w:rsidRPr="00DC3EB0" w:rsidRDefault="0067177C" w:rsidP="001728D1">
            <w:pPr>
              <w:rPr>
                <w:rFonts w:ascii="Arial" w:hAnsi="Arial" w:cs="Arial"/>
                <w:sz w:val="20"/>
                <w:szCs w:val="20"/>
              </w:rPr>
            </w:pPr>
            <w:r w:rsidRPr="00DC3EB0">
              <w:rPr>
                <w:rFonts w:ascii="Arial" w:hAnsi="Arial" w:cs="Arial"/>
                <w:sz w:val="20"/>
                <w:szCs w:val="20"/>
              </w:rPr>
              <w:t>Studnie głębinowe w ilości 12 szt. na Ujęciu Wody „Granica”</w:t>
            </w:r>
          </w:p>
        </w:tc>
        <w:tc>
          <w:tcPr>
            <w:tcW w:w="1456" w:type="dxa"/>
            <w:tcBorders>
              <w:top w:val="single" w:sz="4" w:space="0" w:color="auto"/>
              <w:left w:val="single" w:sz="4" w:space="0" w:color="auto"/>
              <w:bottom w:val="single" w:sz="4" w:space="0" w:color="auto"/>
              <w:right w:val="single" w:sz="4" w:space="0" w:color="auto"/>
            </w:tcBorders>
          </w:tcPr>
          <w:p w14:paraId="5C6BE654" w14:textId="77777777" w:rsidR="0067177C" w:rsidRPr="00DC3EB0" w:rsidRDefault="0067177C" w:rsidP="001728D1">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2701D3A" w14:textId="064C00F9" w:rsidR="0067177C" w:rsidRPr="00DC3EB0" w:rsidRDefault="00A61F13" w:rsidP="00A61F13">
            <w:pPr>
              <w:jc w:val="right"/>
              <w:rPr>
                <w:rFonts w:ascii="Arial" w:hAnsi="Arial" w:cs="Arial"/>
                <w:sz w:val="20"/>
                <w:szCs w:val="20"/>
              </w:rPr>
            </w:pPr>
            <w:r w:rsidRPr="00DC3EB0">
              <w:rPr>
                <w:rFonts w:ascii="Arial" w:hAnsi="Arial" w:cs="Arial"/>
                <w:sz w:val="20"/>
                <w:szCs w:val="20"/>
              </w:rPr>
              <w:t>24</w:t>
            </w:r>
          </w:p>
        </w:tc>
        <w:tc>
          <w:tcPr>
            <w:tcW w:w="1842" w:type="dxa"/>
            <w:gridSpan w:val="2"/>
            <w:tcBorders>
              <w:top w:val="single" w:sz="4" w:space="0" w:color="auto"/>
              <w:left w:val="single" w:sz="4" w:space="0" w:color="auto"/>
              <w:bottom w:val="single" w:sz="4" w:space="0" w:color="auto"/>
              <w:right w:val="single" w:sz="4" w:space="0" w:color="auto"/>
            </w:tcBorders>
          </w:tcPr>
          <w:p w14:paraId="121E0574" w14:textId="77777777" w:rsidR="0067177C" w:rsidRPr="00DC3EB0" w:rsidRDefault="0067177C" w:rsidP="001728D1">
            <w:pPr>
              <w:rPr>
                <w:rFonts w:ascii="Arial" w:hAnsi="Arial" w:cs="Arial"/>
                <w:sz w:val="20"/>
                <w:szCs w:val="20"/>
              </w:rPr>
            </w:pPr>
          </w:p>
        </w:tc>
      </w:tr>
      <w:tr w:rsidR="00DC3EB0" w:rsidRPr="00DC3EB0" w14:paraId="78B9A2FA" w14:textId="77777777" w:rsidTr="00A61F13">
        <w:trPr>
          <w:gridAfter w:val="2"/>
          <w:wAfter w:w="13" w:type="dxa"/>
        </w:trPr>
        <w:tc>
          <w:tcPr>
            <w:tcW w:w="533" w:type="dxa"/>
          </w:tcPr>
          <w:p w14:paraId="08E65EEC" w14:textId="77777777" w:rsidR="0067177C" w:rsidRPr="00DC3EB0" w:rsidRDefault="0067177C" w:rsidP="001728D1">
            <w:pPr>
              <w:rPr>
                <w:rFonts w:ascii="Arial" w:hAnsi="Arial" w:cs="Arial"/>
                <w:sz w:val="20"/>
                <w:szCs w:val="20"/>
              </w:rPr>
            </w:pPr>
            <w:r w:rsidRPr="00DC3EB0">
              <w:rPr>
                <w:rFonts w:ascii="Arial" w:hAnsi="Arial" w:cs="Arial"/>
                <w:sz w:val="20"/>
                <w:szCs w:val="20"/>
              </w:rPr>
              <w:t>8.</w:t>
            </w:r>
          </w:p>
        </w:tc>
        <w:tc>
          <w:tcPr>
            <w:tcW w:w="4004" w:type="dxa"/>
            <w:tcBorders>
              <w:bottom w:val="single" w:sz="4" w:space="0" w:color="auto"/>
              <w:right w:val="single" w:sz="4" w:space="0" w:color="auto"/>
            </w:tcBorders>
          </w:tcPr>
          <w:p w14:paraId="08D43005" w14:textId="77777777" w:rsidR="0067177C" w:rsidRPr="00DC3EB0" w:rsidRDefault="0067177C" w:rsidP="001728D1">
            <w:pPr>
              <w:rPr>
                <w:rFonts w:ascii="Arial" w:hAnsi="Arial" w:cs="Arial"/>
                <w:sz w:val="20"/>
                <w:szCs w:val="20"/>
              </w:rPr>
            </w:pPr>
            <w:r w:rsidRPr="00DC3EB0">
              <w:rPr>
                <w:rFonts w:ascii="Arial" w:hAnsi="Arial" w:cs="Arial"/>
                <w:sz w:val="20"/>
                <w:szCs w:val="20"/>
              </w:rPr>
              <w:t>Stacja Uzdatniania Wody „Odra”</w:t>
            </w:r>
          </w:p>
          <w:p w14:paraId="4F42F0B4" w14:textId="77777777" w:rsidR="0067177C" w:rsidRPr="00DC3EB0" w:rsidRDefault="0067177C" w:rsidP="001728D1">
            <w:pPr>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6190EC5" w14:textId="77777777" w:rsidR="0067177C" w:rsidRPr="00DC3EB0" w:rsidRDefault="0067177C" w:rsidP="001728D1">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A586C31" w14:textId="74ED0B57" w:rsidR="0067177C" w:rsidRPr="00DC3EB0" w:rsidRDefault="00A61F13" w:rsidP="00A61F13">
            <w:pPr>
              <w:jc w:val="right"/>
              <w:rPr>
                <w:rFonts w:ascii="Arial" w:hAnsi="Arial" w:cs="Arial"/>
                <w:sz w:val="20"/>
                <w:szCs w:val="20"/>
              </w:rPr>
            </w:pPr>
            <w:r w:rsidRPr="00DC3EB0">
              <w:rPr>
                <w:rFonts w:ascii="Arial" w:hAnsi="Arial" w:cs="Arial"/>
                <w:sz w:val="20"/>
                <w:szCs w:val="20"/>
              </w:rPr>
              <w:t>24</w:t>
            </w:r>
          </w:p>
        </w:tc>
        <w:tc>
          <w:tcPr>
            <w:tcW w:w="1842" w:type="dxa"/>
            <w:gridSpan w:val="2"/>
            <w:tcBorders>
              <w:top w:val="single" w:sz="4" w:space="0" w:color="auto"/>
              <w:left w:val="single" w:sz="4" w:space="0" w:color="auto"/>
              <w:bottom w:val="single" w:sz="4" w:space="0" w:color="auto"/>
              <w:right w:val="single" w:sz="4" w:space="0" w:color="auto"/>
            </w:tcBorders>
          </w:tcPr>
          <w:p w14:paraId="4D3B585C" w14:textId="77777777" w:rsidR="0067177C" w:rsidRPr="00DC3EB0" w:rsidRDefault="0067177C" w:rsidP="001728D1">
            <w:pPr>
              <w:rPr>
                <w:rFonts w:ascii="Arial" w:hAnsi="Arial" w:cs="Arial"/>
                <w:sz w:val="20"/>
                <w:szCs w:val="20"/>
              </w:rPr>
            </w:pPr>
          </w:p>
        </w:tc>
      </w:tr>
      <w:tr w:rsidR="00DC3EB0" w:rsidRPr="00DC3EB0" w14:paraId="5DE2C911" w14:textId="77777777" w:rsidTr="00A61F13">
        <w:trPr>
          <w:gridAfter w:val="2"/>
          <w:wAfter w:w="13" w:type="dxa"/>
        </w:trPr>
        <w:tc>
          <w:tcPr>
            <w:tcW w:w="533" w:type="dxa"/>
          </w:tcPr>
          <w:p w14:paraId="04AE3DB2" w14:textId="77777777" w:rsidR="0067177C" w:rsidRPr="00DC3EB0" w:rsidRDefault="0067177C" w:rsidP="001728D1">
            <w:pPr>
              <w:rPr>
                <w:rFonts w:ascii="Arial" w:hAnsi="Arial" w:cs="Arial"/>
                <w:sz w:val="20"/>
                <w:szCs w:val="20"/>
              </w:rPr>
            </w:pPr>
            <w:r w:rsidRPr="00DC3EB0">
              <w:rPr>
                <w:rFonts w:ascii="Arial" w:hAnsi="Arial" w:cs="Arial"/>
                <w:sz w:val="20"/>
                <w:szCs w:val="20"/>
              </w:rPr>
              <w:t>9.</w:t>
            </w:r>
          </w:p>
        </w:tc>
        <w:tc>
          <w:tcPr>
            <w:tcW w:w="4004" w:type="dxa"/>
            <w:tcBorders>
              <w:right w:val="single" w:sz="4" w:space="0" w:color="auto"/>
            </w:tcBorders>
          </w:tcPr>
          <w:p w14:paraId="2B81864B" w14:textId="77777777" w:rsidR="0067177C" w:rsidRPr="00DC3EB0" w:rsidRDefault="0067177C" w:rsidP="001728D1">
            <w:pPr>
              <w:rPr>
                <w:rFonts w:ascii="Arial" w:hAnsi="Arial" w:cs="Arial"/>
                <w:sz w:val="20"/>
                <w:szCs w:val="20"/>
              </w:rPr>
            </w:pPr>
            <w:r w:rsidRPr="00DC3EB0">
              <w:rPr>
                <w:rFonts w:ascii="Arial" w:hAnsi="Arial" w:cs="Arial"/>
                <w:sz w:val="20"/>
                <w:szCs w:val="20"/>
              </w:rPr>
              <w:t>Hala garażowa wraz z zapleczem socjalnym przy ul. Ludzi Morza dz. 200/9 obr. 14 Warszów</w:t>
            </w:r>
          </w:p>
        </w:tc>
        <w:tc>
          <w:tcPr>
            <w:tcW w:w="1456" w:type="dxa"/>
            <w:tcBorders>
              <w:top w:val="single" w:sz="4" w:space="0" w:color="auto"/>
              <w:left w:val="single" w:sz="4" w:space="0" w:color="auto"/>
              <w:bottom w:val="single" w:sz="4" w:space="0" w:color="auto"/>
              <w:right w:val="single" w:sz="4" w:space="0" w:color="auto"/>
            </w:tcBorders>
          </w:tcPr>
          <w:p w14:paraId="2309C0AB" w14:textId="77777777" w:rsidR="0067177C" w:rsidRPr="00DC3EB0" w:rsidRDefault="0067177C" w:rsidP="001728D1">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831164B" w14:textId="541FCB5C" w:rsidR="0067177C" w:rsidRPr="00DC3EB0" w:rsidRDefault="00A61F13" w:rsidP="00A61F13">
            <w:pPr>
              <w:jc w:val="right"/>
              <w:rPr>
                <w:rFonts w:ascii="Arial" w:hAnsi="Arial" w:cs="Arial"/>
                <w:sz w:val="20"/>
                <w:szCs w:val="20"/>
              </w:rPr>
            </w:pPr>
            <w:r w:rsidRPr="00DC3EB0">
              <w:rPr>
                <w:rFonts w:ascii="Arial" w:hAnsi="Arial" w:cs="Arial"/>
                <w:sz w:val="20"/>
                <w:szCs w:val="20"/>
              </w:rPr>
              <w:t>24</w:t>
            </w:r>
          </w:p>
        </w:tc>
        <w:tc>
          <w:tcPr>
            <w:tcW w:w="1842" w:type="dxa"/>
            <w:gridSpan w:val="2"/>
            <w:tcBorders>
              <w:top w:val="single" w:sz="4" w:space="0" w:color="auto"/>
              <w:left w:val="single" w:sz="4" w:space="0" w:color="auto"/>
              <w:bottom w:val="single" w:sz="4" w:space="0" w:color="auto"/>
              <w:right w:val="single" w:sz="4" w:space="0" w:color="auto"/>
            </w:tcBorders>
          </w:tcPr>
          <w:p w14:paraId="1E31219A" w14:textId="77777777" w:rsidR="0067177C" w:rsidRPr="00DC3EB0" w:rsidRDefault="0067177C" w:rsidP="001728D1">
            <w:pPr>
              <w:rPr>
                <w:rFonts w:ascii="Arial" w:hAnsi="Arial" w:cs="Arial"/>
                <w:sz w:val="20"/>
                <w:szCs w:val="20"/>
              </w:rPr>
            </w:pPr>
          </w:p>
        </w:tc>
      </w:tr>
      <w:tr w:rsidR="00DC3EB0" w:rsidRPr="00DC3EB0" w14:paraId="37F39680" w14:textId="77777777" w:rsidTr="00A61F13">
        <w:trPr>
          <w:gridAfter w:val="2"/>
          <w:wAfter w:w="13" w:type="dxa"/>
        </w:trPr>
        <w:tc>
          <w:tcPr>
            <w:tcW w:w="533" w:type="dxa"/>
          </w:tcPr>
          <w:p w14:paraId="60486CE3" w14:textId="77777777" w:rsidR="0067177C" w:rsidRPr="00DC3EB0" w:rsidRDefault="0067177C" w:rsidP="001728D1">
            <w:pPr>
              <w:rPr>
                <w:rFonts w:ascii="Arial" w:hAnsi="Arial" w:cs="Arial"/>
                <w:sz w:val="20"/>
                <w:szCs w:val="20"/>
              </w:rPr>
            </w:pPr>
            <w:r w:rsidRPr="00DC3EB0">
              <w:rPr>
                <w:rFonts w:ascii="Arial" w:hAnsi="Arial" w:cs="Arial"/>
                <w:sz w:val="20"/>
                <w:szCs w:val="20"/>
              </w:rPr>
              <w:t>10.</w:t>
            </w:r>
          </w:p>
          <w:p w14:paraId="558626E4" w14:textId="77777777" w:rsidR="0067177C" w:rsidRPr="00DC3EB0" w:rsidRDefault="0067177C" w:rsidP="001728D1">
            <w:pPr>
              <w:rPr>
                <w:rFonts w:ascii="Arial" w:hAnsi="Arial" w:cs="Arial"/>
                <w:sz w:val="20"/>
                <w:szCs w:val="20"/>
              </w:rPr>
            </w:pPr>
          </w:p>
        </w:tc>
        <w:tc>
          <w:tcPr>
            <w:tcW w:w="4004" w:type="dxa"/>
            <w:tcBorders>
              <w:right w:val="single" w:sz="4" w:space="0" w:color="auto"/>
            </w:tcBorders>
          </w:tcPr>
          <w:p w14:paraId="168EDE49" w14:textId="77777777" w:rsidR="0067177C" w:rsidRPr="00DC3EB0" w:rsidRDefault="0067177C" w:rsidP="001728D1">
            <w:pPr>
              <w:rPr>
                <w:rFonts w:ascii="Arial" w:hAnsi="Arial" w:cs="Arial"/>
                <w:sz w:val="20"/>
                <w:szCs w:val="20"/>
              </w:rPr>
            </w:pPr>
            <w:r w:rsidRPr="00DC3EB0">
              <w:rPr>
                <w:rFonts w:ascii="Arial" w:hAnsi="Arial" w:cs="Arial"/>
                <w:sz w:val="20"/>
                <w:szCs w:val="20"/>
              </w:rPr>
              <w:t>Budynek kontroli Ścieków przy ul. Krzywej</w:t>
            </w:r>
          </w:p>
        </w:tc>
        <w:tc>
          <w:tcPr>
            <w:tcW w:w="1456" w:type="dxa"/>
            <w:tcBorders>
              <w:top w:val="single" w:sz="4" w:space="0" w:color="auto"/>
              <w:left w:val="single" w:sz="4" w:space="0" w:color="auto"/>
              <w:bottom w:val="single" w:sz="4" w:space="0" w:color="auto"/>
              <w:right w:val="single" w:sz="4" w:space="0" w:color="auto"/>
            </w:tcBorders>
          </w:tcPr>
          <w:p w14:paraId="01F247C0" w14:textId="77777777" w:rsidR="0067177C" w:rsidRPr="00DC3EB0" w:rsidRDefault="0067177C" w:rsidP="001728D1">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6B75130" w14:textId="68BAE0FD" w:rsidR="0067177C" w:rsidRPr="00DC3EB0" w:rsidRDefault="00A61F13" w:rsidP="00A61F13">
            <w:pPr>
              <w:jc w:val="right"/>
              <w:rPr>
                <w:rFonts w:ascii="Arial" w:hAnsi="Arial" w:cs="Arial"/>
                <w:sz w:val="20"/>
                <w:szCs w:val="20"/>
              </w:rPr>
            </w:pPr>
            <w:r w:rsidRPr="00DC3EB0">
              <w:rPr>
                <w:rFonts w:ascii="Arial" w:hAnsi="Arial" w:cs="Arial"/>
                <w:sz w:val="20"/>
                <w:szCs w:val="20"/>
              </w:rPr>
              <w:t>24</w:t>
            </w:r>
          </w:p>
        </w:tc>
        <w:tc>
          <w:tcPr>
            <w:tcW w:w="1842" w:type="dxa"/>
            <w:gridSpan w:val="2"/>
            <w:tcBorders>
              <w:top w:val="single" w:sz="4" w:space="0" w:color="auto"/>
              <w:left w:val="single" w:sz="4" w:space="0" w:color="auto"/>
              <w:bottom w:val="single" w:sz="4" w:space="0" w:color="auto"/>
              <w:right w:val="single" w:sz="4" w:space="0" w:color="auto"/>
            </w:tcBorders>
          </w:tcPr>
          <w:p w14:paraId="01B28060" w14:textId="77777777" w:rsidR="0067177C" w:rsidRPr="00DC3EB0" w:rsidRDefault="0067177C" w:rsidP="001728D1">
            <w:pPr>
              <w:rPr>
                <w:rFonts w:ascii="Arial" w:hAnsi="Arial" w:cs="Arial"/>
                <w:sz w:val="20"/>
                <w:szCs w:val="20"/>
              </w:rPr>
            </w:pPr>
          </w:p>
        </w:tc>
      </w:tr>
      <w:tr w:rsidR="00DC3EB0" w:rsidRPr="00DC3EB0" w14:paraId="1C12DEEA" w14:textId="77777777" w:rsidTr="00A61F13">
        <w:trPr>
          <w:gridAfter w:val="2"/>
          <w:wAfter w:w="13" w:type="dxa"/>
        </w:trPr>
        <w:tc>
          <w:tcPr>
            <w:tcW w:w="533" w:type="dxa"/>
          </w:tcPr>
          <w:p w14:paraId="16E18C1D" w14:textId="77777777" w:rsidR="0067177C" w:rsidRPr="00DC3EB0" w:rsidRDefault="0067177C" w:rsidP="001728D1">
            <w:pPr>
              <w:rPr>
                <w:rFonts w:ascii="Arial" w:hAnsi="Arial" w:cs="Arial"/>
                <w:sz w:val="20"/>
                <w:szCs w:val="20"/>
              </w:rPr>
            </w:pPr>
            <w:r w:rsidRPr="00DC3EB0">
              <w:rPr>
                <w:rFonts w:ascii="Arial" w:hAnsi="Arial" w:cs="Arial"/>
                <w:sz w:val="20"/>
                <w:szCs w:val="20"/>
              </w:rPr>
              <w:t>11.</w:t>
            </w:r>
          </w:p>
        </w:tc>
        <w:tc>
          <w:tcPr>
            <w:tcW w:w="4004" w:type="dxa"/>
            <w:tcBorders>
              <w:right w:val="single" w:sz="4" w:space="0" w:color="auto"/>
            </w:tcBorders>
          </w:tcPr>
          <w:p w14:paraId="65C8F652" w14:textId="77777777" w:rsidR="0067177C" w:rsidRPr="00DC3EB0" w:rsidRDefault="0067177C" w:rsidP="001728D1">
            <w:pPr>
              <w:rPr>
                <w:rFonts w:ascii="Arial" w:hAnsi="Arial" w:cs="Arial"/>
                <w:sz w:val="20"/>
                <w:szCs w:val="20"/>
              </w:rPr>
            </w:pPr>
            <w:r w:rsidRPr="00DC3EB0">
              <w:rPr>
                <w:rFonts w:ascii="Arial" w:hAnsi="Arial" w:cs="Arial"/>
                <w:sz w:val="20"/>
                <w:szCs w:val="20"/>
              </w:rPr>
              <w:t>Stacja Uzdatniania Wody „ Karsibór ”</w:t>
            </w:r>
          </w:p>
          <w:p w14:paraId="699E940F" w14:textId="77777777" w:rsidR="0067177C" w:rsidRPr="00DC3EB0" w:rsidRDefault="0067177C" w:rsidP="001728D1">
            <w:pPr>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03A2EF5A" w14:textId="77777777" w:rsidR="0067177C" w:rsidRPr="00DC3EB0" w:rsidRDefault="0067177C" w:rsidP="001728D1">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CC4F264" w14:textId="5D29AEEC" w:rsidR="0067177C" w:rsidRPr="00DC3EB0" w:rsidRDefault="00A61F13" w:rsidP="00A61F13">
            <w:pPr>
              <w:jc w:val="right"/>
              <w:rPr>
                <w:rFonts w:ascii="Arial" w:hAnsi="Arial" w:cs="Arial"/>
                <w:sz w:val="20"/>
                <w:szCs w:val="20"/>
              </w:rPr>
            </w:pPr>
            <w:r w:rsidRPr="00DC3EB0">
              <w:rPr>
                <w:rFonts w:ascii="Arial" w:hAnsi="Arial" w:cs="Arial"/>
                <w:sz w:val="20"/>
                <w:szCs w:val="20"/>
              </w:rPr>
              <w:t>24</w:t>
            </w:r>
          </w:p>
        </w:tc>
        <w:tc>
          <w:tcPr>
            <w:tcW w:w="1842" w:type="dxa"/>
            <w:gridSpan w:val="2"/>
            <w:tcBorders>
              <w:top w:val="single" w:sz="4" w:space="0" w:color="auto"/>
              <w:left w:val="single" w:sz="4" w:space="0" w:color="auto"/>
              <w:bottom w:val="single" w:sz="4" w:space="0" w:color="auto"/>
              <w:right w:val="single" w:sz="4" w:space="0" w:color="auto"/>
            </w:tcBorders>
          </w:tcPr>
          <w:p w14:paraId="4A939DA0" w14:textId="77777777" w:rsidR="0067177C" w:rsidRPr="00DC3EB0" w:rsidRDefault="0067177C" w:rsidP="001728D1">
            <w:pPr>
              <w:rPr>
                <w:rFonts w:ascii="Arial" w:hAnsi="Arial" w:cs="Arial"/>
                <w:sz w:val="20"/>
                <w:szCs w:val="20"/>
              </w:rPr>
            </w:pPr>
          </w:p>
        </w:tc>
      </w:tr>
      <w:tr w:rsidR="00DC3EB0" w:rsidRPr="00DC3EB0" w14:paraId="23C416BF" w14:textId="77777777" w:rsidTr="00A61F13">
        <w:trPr>
          <w:gridAfter w:val="2"/>
          <w:wAfter w:w="13" w:type="dxa"/>
          <w:trHeight w:val="479"/>
        </w:trPr>
        <w:tc>
          <w:tcPr>
            <w:tcW w:w="533" w:type="dxa"/>
          </w:tcPr>
          <w:p w14:paraId="1AFE7E0B" w14:textId="77777777" w:rsidR="0067177C" w:rsidRPr="00DC3EB0" w:rsidRDefault="0067177C" w:rsidP="001728D1">
            <w:pPr>
              <w:rPr>
                <w:rFonts w:ascii="Arial" w:hAnsi="Arial" w:cs="Arial"/>
                <w:sz w:val="20"/>
                <w:szCs w:val="20"/>
              </w:rPr>
            </w:pPr>
            <w:r w:rsidRPr="00DC3EB0">
              <w:rPr>
                <w:rFonts w:ascii="Arial" w:hAnsi="Arial" w:cs="Arial"/>
                <w:sz w:val="20"/>
                <w:szCs w:val="20"/>
              </w:rPr>
              <w:t>12.</w:t>
            </w:r>
          </w:p>
        </w:tc>
        <w:tc>
          <w:tcPr>
            <w:tcW w:w="4004" w:type="dxa"/>
            <w:tcBorders>
              <w:right w:val="single" w:sz="4" w:space="0" w:color="auto"/>
            </w:tcBorders>
          </w:tcPr>
          <w:p w14:paraId="2881A9B3" w14:textId="4DCF6506" w:rsidR="0067177C" w:rsidRPr="00DC3EB0" w:rsidRDefault="0067177C" w:rsidP="001728D1">
            <w:pPr>
              <w:rPr>
                <w:rFonts w:ascii="Arial" w:hAnsi="Arial" w:cs="Arial"/>
                <w:sz w:val="20"/>
                <w:szCs w:val="20"/>
              </w:rPr>
            </w:pPr>
            <w:r w:rsidRPr="00DC3EB0">
              <w:rPr>
                <w:rFonts w:ascii="Arial" w:hAnsi="Arial" w:cs="Arial"/>
                <w:sz w:val="20"/>
                <w:szCs w:val="20"/>
              </w:rPr>
              <w:t>Studnie głębinowe w ilości 4 szt. na Ujęciu Wody „Wydmy”</w:t>
            </w:r>
          </w:p>
        </w:tc>
        <w:tc>
          <w:tcPr>
            <w:tcW w:w="1456" w:type="dxa"/>
            <w:tcBorders>
              <w:top w:val="single" w:sz="4" w:space="0" w:color="auto"/>
              <w:left w:val="single" w:sz="4" w:space="0" w:color="auto"/>
              <w:bottom w:val="single" w:sz="4" w:space="0" w:color="auto"/>
              <w:right w:val="single" w:sz="4" w:space="0" w:color="auto"/>
            </w:tcBorders>
          </w:tcPr>
          <w:p w14:paraId="1157F4F2" w14:textId="77777777" w:rsidR="0067177C" w:rsidRPr="00DC3EB0" w:rsidRDefault="0067177C" w:rsidP="001728D1">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65CB53D" w14:textId="6267C1E8" w:rsidR="0067177C" w:rsidRPr="00DC3EB0" w:rsidRDefault="00A61F13" w:rsidP="00A61F13">
            <w:pPr>
              <w:jc w:val="right"/>
              <w:rPr>
                <w:rFonts w:ascii="Arial" w:hAnsi="Arial" w:cs="Arial"/>
                <w:sz w:val="20"/>
                <w:szCs w:val="20"/>
              </w:rPr>
            </w:pPr>
            <w:r w:rsidRPr="00DC3EB0">
              <w:rPr>
                <w:rFonts w:ascii="Arial" w:hAnsi="Arial" w:cs="Arial"/>
                <w:sz w:val="20"/>
                <w:szCs w:val="20"/>
              </w:rPr>
              <w:t>24</w:t>
            </w:r>
          </w:p>
        </w:tc>
        <w:tc>
          <w:tcPr>
            <w:tcW w:w="1842" w:type="dxa"/>
            <w:gridSpan w:val="2"/>
            <w:tcBorders>
              <w:top w:val="single" w:sz="4" w:space="0" w:color="auto"/>
              <w:left w:val="single" w:sz="4" w:space="0" w:color="auto"/>
              <w:bottom w:val="single" w:sz="4" w:space="0" w:color="auto"/>
              <w:right w:val="single" w:sz="4" w:space="0" w:color="auto"/>
            </w:tcBorders>
          </w:tcPr>
          <w:p w14:paraId="5DA1D062" w14:textId="77777777" w:rsidR="0067177C" w:rsidRPr="00DC3EB0" w:rsidRDefault="0067177C" w:rsidP="001728D1">
            <w:pPr>
              <w:rPr>
                <w:rFonts w:ascii="Arial" w:hAnsi="Arial" w:cs="Arial"/>
                <w:sz w:val="20"/>
                <w:szCs w:val="20"/>
              </w:rPr>
            </w:pPr>
          </w:p>
        </w:tc>
      </w:tr>
      <w:tr w:rsidR="00DC3EB0" w:rsidRPr="00DC3EB0" w14:paraId="102BD172" w14:textId="77777777" w:rsidTr="00A61F13">
        <w:trPr>
          <w:gridAfter w:val="2"/>
          <w:wAfter w:w="13" w:type="dxa"/>
        </w:trPr>
        <w:tc>
          <w:tcPr>
            <w:tcW w:w="533" w:type="dxa"/>
          </w:tcPr>
          <w:p w14:paraId="34A95A61" w14:textId="77777777" w:rsidR="0067177C" w:rsidRPr="00DC3EB0" w:rsidRDefault="0067177C" w:rsidP="001728D1">
            <w:pPr>
              <w:rPr>
                <w:rFonts w:ascii="Arial" w:hAnsi="Arial" w:cs="Arial"/>
                <w:sz w:val="20"/>
                <w:szCs w:val="20"/>
              </w:rPr>
            </w:pPr>
            <w:r w:rsidRPr="00DC3EB0">
              <w:rPr>
                <w:rFonts w:ascii="Arial" w:hAnsi="Arial" w:cs="Arial"/>
                <w:sz w:val="20"/>
                <w:szCs w:val="20"/>
              </w:rPr>
              <w:t>13.</w:t>
            </w:r>
          </w:p>
        </w:tc>
        <w:tc>
          <w:tcPr>
            <w:tcW w:w="4004" w:type="dxa"/>
            <w:tcBorders>
              <w:right w:val="single" w:sz="4" w:space="0" w:color="auto"/>
            </w:tcBorders>
          </w:tcPr>
          <w:p w14:paraId="0A49BB83" w14:textId="286372F8" w:rsidR="0067177C" w:rsidRPr="00DC3EB0" w:rsidRDefault="0067177C" w:rsidP="001728D1">
            <w:pPr>
              <w:rPr>
                <w:rFonts w:ascii="Arial" w:hAnsi="Arial" w:cs="Arial"/>
                <w:sz w:val="20"/>
                <w:szCs w:val="20"/>
              </w:rPr>
            </w:pPr>
            <w:r w:rsidRPr="00DC3EB0">
              <w:rPr>
                <w:rFonts w:ascii="Arial" w:hAnsi="Arial" w:cs="Arial"/>
                <w:sz w:val="20"/>
                <w:szCs w:val="20"/>
              </w:rPr>
              <w:t xml:space="preserve">Studnie głębinowe w ilości 3 szt. </w:t>
            </w:r>
            <w:r w:rsidR="00A61F13" w:rsidRPr="00DC3EB0">
              <w:rPr>
                <w:rFonts w:ascii="Arial" w:hAnsi="Arial" w:cs="Arial"/>
                <w:sz w:val="20"/>
                <w:szCs w:val="20"/>
              </w:rPr>
              <w:t>n</w:t>
            </w:r>
            <w:r w:rsidRPr="00DC3EB0">
              <w:rPr>
                <w:rFonts w:ascii="Arial" w:hAnsi="Arial" w:cs="Arial"/>
                <w:sz w:val="20"/>
                <w:szCs w:val="20"/>
              </w:rPr>
              <w:t>a Ujęciu Wody „Odra”</w:t>
            </w:r>
          </w:p>
        </w:tc>
        <w:tc>
          <w:tcPr>
            <w:tcW w:w="1456" w:type="dxa"/>
            <w:tcBorders>
              <w:top w:val="single" w:sz="4" w:space="0" w:color="auto"/>
              <w:left w:val="single" w:sz="4" w:space="0" w:color="auto"/>
              <w:bottom w:val="single" w:sz="4" w:space="0" w:color="auto"/>
              <w:right w:val="single" w:sz="4" w:space="0" w:color="auto"/>
            </w:tcBorders>
          </w:tcPr>
          <w:p w14:paraId="49AB41AB" w14:textId="77777777" w:rsidR="0067177C" w:rsidRPr="00DC3EB0" w:rsidRDefault="0067177C" w:rsidP="001728D1">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A0315FC" w14:textId="6BFE60D1" w:rsidR="0067177C" w:rsidRPr="00DC3EB0" w:rsidRDefault="00A61F13" w:rsidP="00A61F13">
            <w:pPr>
              <w:jc w:val="right"/>
              <w:rPr>
                <w:rFonts w:ascii="Arial" w:hAnsi="Arial" w:cs="Arial"/>
                <w:sz w:val="20"/>
                <w:szCs w:val="20"/>
              </w:rPr>
            </w:pPr>
            <w:r w:rsidRPr="00DC3EB0">
              <w:rPr>
                <w:rFonts w:ascii="Arial" w:hAnsi="Arial" w:cs="Arial"/>
                <w:sz w:val="20"/>
                <w:szCs w:val="20"/>
              </w:rPr>
              <w:t>24</w:t>
            </w:r>
          </w:p>
        </w:tc>
        <w:tc>
          <w:tcPr>
            <w:tcW w:w="1842" w:type="dxa"/>
            <w:gridSpan w:val="2"/>
            <w:tcBorders>
              <w:top w:val="single" w:sz="4" w:space="0" w:color="auto"/>
              <w:left w:val="single" w:sz="4" w:space="0" w:color="auto"/>
              <w:bottom w:val="single" w:sz="4" w:space="0" w:color="auto"/>
              <w:right w:val="single" w:sz="4" w:space="0" w:color="auto"/>
            </w:tcBorders>
          </w:tcPr>
          <w:p w14:paraId="736F4EB8" w14:textId="77777777" w:rsidR="0067177C" w:rsidRPr="00DC3EB0" w:rsidRDefault="0067177C" w:rsidP="001728D1">
            <w:pPr>
              <w:rPr>
                <w:rFonts w:ascii="Arial" w:hAnsi="Arial" w:cs="Arial"/>
                <w:sz w:val="20"/>
                <w:szCs w:val="20"/>
              </w:rPr>
            </w:pPr>
          </w:p>
        </w:tc>
      </w:tr>
      <w:tr w:rsidR="00DC3EB0" w:rsidRPr="00DC3EB0" w14:paraId="5D6CE759" w14:textId="77777777" w:rsidTr="00A61F13">
        <w:trPr>
          <w:gridAfter w:val="2"/>
          <w:wAfter w:w="13" w:type="dxa"/>
        </w:trPr>
        <w:tc>
          <w:tcPr>
            <w:tcW w:w="533" w:type="dxa"/>
          </w:tcPr>
          <w:p w14:paraId="7C0ECBC4" w14:textId="77777777" w:rsidR="0067177C" w:rsidRPr="00DC3EB0" w:rsidRDefault="0067177C" w:rsidP="001728D1">
            <w:pPr>
              <w:rPr>
                <w:rFonts w:ascii="Arial" w:hAnsi="Arial" w:cs="Arial"/>
                <w:sz w:val="20"/>
                <w:szCs w:val="20"/>
              </w:rPr>
            </w:pPr>
            <w:r w:rsidRPr="00DC3EB0">
              <w:rPr>
                <w:rFonts w:ascii="Arial" w:hAnsi="Arial" w:cs="Arial"/>
                <w:sz w:val="20"/>
                <w:szCs w:val="20"/>
              </w:rPr>
              <w:t>14.</w:t>
            </w:r>
          </w:p>
        </w:tc>
        <w:tc>
          <w:tcPr>
            <w:tcW w:w="4004" w:type="dxa"/>
            <w:tcBorders>
              <w:right w:val="single" w:sz="4" w:space="0" w:color="auto"/>
            </w:tcBorders>
          </w:tcPr>
          <w:p w14:paraId="0B17791E" w14:textId="0A3E5B21" w:rsidR="0067177C" w:rsidRPr="00DC3EB0" w:rsidRDefault="0067177C" w:rsidP="001728D1">
            <w:pPr>
              <w:rPr>
                <w:rFonts w:ascii="Arial" w:eastAsia="Calibri" w:hAnsi="Arial" w:cs="Arial"/>
                <w:bCs/>
                <w:sz w:val="20"/>
                <w:szCs w:val="20"/>
              </w:rPr>
            </w:pPr>
            <w:r w:rsidRPr="00DC3EB0">
              <w:rPr>
                <w:rFonts w:ascii="Arial" w:eastAsia="Calibri" w:hAnsi="Arial" w:cs="Arial"/>
                <w:bCs/>
                <w:sz w:val="20"/>
                <w:szCs w:val="20"/>
              </w:rPr>
              <w:t xml:space="preserve">Stacja Zlewcza Ścieków Karsibór – ul. Mostowa działka nr 9/3 i 9/4 </w:t>
            </w:r>
          </w:p>
        </w:tc>
        <w:tc>
          <w:tcPr>
            <w:tcW w:w="1456" w:type="dxa"/>
            <w:tcBorders>
              <w:top w:val="single" w:sz="4" w:space="0" w:color="auto"/>
              <w:left w:val="single" w:sz="4" w:space="0" w:color="auto"/>
              <w:bottom w:val="single" w:sz="4" w:space="0" w:color="auto"/>
              <w:right w:val="single" w:sz="4" w:space="0" w:color="auto"/>
            </w:tcBorders>
          </w:tcPr>
          <w:p w14:paraId="1E8E2401" w14:textId="77777777" w:rsidR="0067177C" w:rsidRPr="00DC3EB0" w:rsidRDefault="0067177C" w:rsidP="001728D1">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E08055E" w14:textId="411A0566" w:rsidR="0067177C" w:rsidRPr="00DC3EB0" w:rsidRDefault="00A61F13" w:rsidP="00A61F13">
            <w:pPr>
              <w:jc w:val="right"/>
              <w:rPr>
                <w:rFonts w:ascii="Arial" w:hAnsi="Arial" w:cs="Arial"/>
                <w:sz w:val="20"/>
                <w:szCs w:val="20"/>
              </w:rPr>
            </w:pPr>
            <w:r w:rsidRPr="00DC3EB0">
              <w:rPr>
                <w:rFonts w:ascii="Arial" w:hAnsi="Arial" w:cs="Arial"/>
                <w:sz w:val="20"/>
                <w:szCs w:val="20"/>
              </w:rPr>
              <w:t>24</w:t>
            </w:r>
          </w:p>
        </w:tc>
        <w:tc>
          <w:tcPr>
            <w:tcW w:w="1842" w:type="dxa"/>
            <w:gridSpan w:val="2"/>
            <w:tcBorders>
              <w:top w:val="single" w:sz="4" w:space="0" w:color="auto"/>
              <w:left w:val="single" w:sz="4" w:space="0" w:color="auto"/>
              <w:bottom w:val="single" w:sz="4" w:space="0" w:color="auto"/>
              <w:right w:val="single" w:sz="4" w:space="0" w:color="auto"/>
            </w:tcBorders>
          </w:tcPr>
          <w:p w14:paraId="24C2BA2C" w14:textId="77777777" w:rsidR="0067177C" w:rsidRPr="00DC3EB0" w:rsidRDefault="0067177C" w:rsidP="001728D1">
            <w:pPr>
              <w:rPr>
                <w:rFonts w:ascii="Arial" w:hAnsi="Arial" w:cs="Arial"/>
                <w:sz w:val="20"/>
                <w:szCs w:val="20"/>
              </w:rPr>
            </w:pPr>
          </w:p>
        </w:tc>
      </w:tr>
      <w:tr w:rsidR="00DC3EB0" w:rsidRPr="00DC3EB0" w14:paraId="5F9155D3" w14:textId="77777777" w:rsidTr="00A61F13">
        <w:trPr>
          <w:gridAfter w:val="2"/>
          <w:wAfter w:w="13" w:type="dxa"/>
        </w:trPr>
        <w:tc>
          <w:tcPr>
            <w:tcW w:w="533" w:type="dxa"/>
          </w:tcPr>
          <w:p w14:paraId="35F43878" w14:textId="77777777" w:rsidR="0067177C" w:rsidRPr="00DC3EB0" w:rsidRDefault="0067177C" w:rsidP="001728D1">
            <w:pPr>
              <w:rPr>
                <w:rFonts w:ascii="Arial" w:hAnsi="Arial" w:cs="Arial"/>
                <w:sz w:val="20"/>
                <w:szCs w:val="20"/>
              </w:rPr>
            </w:pPr>
            <w:r w:rsidRPr="00DC3EB0">
              <w:rPr>
                <w:rFonts w:ascii="Arial" w:hAnsi="Arial" w:cs="Arial"/>
                <w:sz w:val="20"/>
                <w:szCs w:val="20"/>
              </w:rPr>
              <w:t>15.</w:t>
            </w:r>
          </w:p>
          <w:p w14:paraId="75272616" w14:textId="77777777" w:rsidR="0067177C" w:rsidRPr="00DC3EB0" w:rsidRDefault="0067177C" w:rsidP="001728D1">
            <w:pPr>
              <w:rPr>
                <w:rFonts w:ascii="Arial" w:hAnsi="Arial" w:cs="Arial"/>
                <w:sz w:val="20"/>
                <w:szCs w:val="20"/>
              </w:rPr>
            </w:pPr>
          </w:p>
        </w:tc>
        <w:tc>
          <w:tcPr>
            <w:tcW w:w="4004" w:type="dxa"/>
            <w:tcBorders>
              <w:right w:val="single" w:sz="4" w:space="0" w:color="auto"/>
            </w:tcBorders>
          </w:tcPr>
          <w:p w14:paraId="79ED19AB" w14:textId="77777777" w:rsidR="0067177C" w:rsidRPr="00DC3EB0" w:rsidRDefault="0067177C" w:rsidP="001728D1">
            <w:pPr>
              <w:rPr>
                <w:rFonts w:ascii="Arial" w:eastAsia="Calibri" w:hAnsi="Arial" w:cs="Arial"/>
                <w:bCs/>
                <w:sz w:val="20"/>
                <w:szCs w:val="20"/>
              </w:rPr>
            </w:pPr>
            <w:r w:rsidRPr="00DC3EB0">
              <w:rPr>
                <w:rFonts w:ascii="Arial" w:eastAsia="Calibri" w:hAnsi="Arial" w:cs="Arial"/>
                <w:bCs/>
                <w:sz w:val="20"/>
                <w:szCs w:val="20"/>
              </w:rPr>
              <w:t>Przepompownia P-8 ul. Skandynawska</w:t>
            </w:r>
          </w:p>
        </w:tc>
        <w:tc>
          <w:tcPr>
            <w:tcW w:w="1456" w:type="dxa"/>
            <w:tcBorders>
              <w:top w:val="single" w:sz="4" w:space="0" w:color="auto"/>
              <w:left w:val="single" w:sz="4" w:space="0" w:color="auto"/>
              <w:bottom w:val="single" w:sz="4" w:space="0" w:color="auto"/>
              <w:right w:val="single" w:sz="4" w:space="0" w:color="auto"/>
            </w:tcBorders>
          </w:tcPr>
          <w:p w14:paraId="17FEA2BE" w14:textId="77777777" w:rsidR="0067177C" w:rsidRPr="00DC3EB0" w:rsidRDefault="0067177C" w:rsidP="001728D1">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EB622F9" w14:textId="3138F6DB" w:rsidR="0067177C" w:rsidRPr="00DC3EB0" w:rsidRDefault="00A61F13" w:rsidP="00A61F13">
            <w:pPr>
              <w:jc w:val="right"/>
              <w:rPr>
                <w:rFonts w:ascii="Arial" w:hAnsi="Arial" w:cs="Arial"/>
                <w:sz w:val="20"/>
                <w:szCs w:val="20"/>
              </w:rPr>
            </w:pPr>
            <w:r w:rsidRPr="00DC3EB0">
              <w:rPr>
                <w:rFonts w:ascii="Arial" w:hAnsi="Arial" w:cs="Arial"/>
                <w:sz w:val="20"/>
                <w:szCs w:val="20"/>
              </w:rPr>
              <w:t>24</w:t>
            </w:r>
          </w:p>
        </w:tc>
        <w:tc>
          <w:tcPr>
            <w:tcW w:w="1842" w:type="dxa"/>
            <w:gridSpan w:val="2"/>
            <w:tcBorders>
              <w:top w:val="single" w:sz="4" w:space="0" w:color="auto"/>
              <w:left w:val="single" w:sz="4" w:space="0" w:color="auto"/>
              <w:bottom w:val="single" w:sz="4" w:space="0" w:color="auto"/>
              <w:right w:val="single" w:sz="4" w:space="0" w:color="auto"/>
            </w:tcBorders>
          </w:tcPr>
          <w:p w14:paraId="4C687D07" w14:textId="77777777" w:rsidR="0067177C" w:rsidRPr="00DC3EB0" w:rsidRDefault="0067177C" w:rsidP="001728D1">
            <w:pPr>
              <w:rPr>
                <w:rFonts w:ascii="Arial" w:hAnsi="Arial" w:cs="Arial"/>
                <w:sz w:val="20"/>
                <w:szCs w:val="20"/>
              </w:rPr>
            </w:pPr>
          </w:p>
        </w:tc>
      </w:tr>
      <w:tr w:rsidR="00DC3EB0" w:rsidRPr="00DC3EB0" w14:paraId="3624E4B0" w14:textId="77777777" w:rsidTr="00A61F13">
        <w:trPr>
          <w:gridAfter w:val="1"/>
          <w:wAfter w:w="6" w:type="dxa"/>
        </w:trPr>
        <w:tc>
          <w:tcPr>
            <w:tcW w:w="533" w:type="dxa"/>
          </w:tcPr>
          <w:p w14:paraId="65966926" w14:textId="77777777" w:rsidR="0067177C" w:rsidRPr="00DC3EB0" w:rsidRDefault="0067177C" w:rsidP="001728D1">
            <w:pPr>
              <w:rPr>
                <w:rFonts w:ascii="Arial" w:hAnsi="Arial" w:cs="Arial"/>
                <w:b/>
                <w:bCs/>
                <w:sz w:val="20"/>
                <w:szCs w:val="20"/>
              </w:rPr>
            </w:pPr>
          </w:p>
        </w:tc>
        <w:tc>
          <w:tcPr>
            <w:tcW w:w="7168" w:type="dxa"/>
            <w:gridSpan w:val="4"/>
          </w:tcPr>
          <w:p w14:paraId="5B7149F3" w14:textId="71E960C9" w:rsidR="0067177C" w:rsidRPr="00DC3EB0" w:rsidRDefault="0067177C" w:rsidP="001728D1">
            <w:pPr>
              <w:rPr>
                <w:rFonts w:ascii="Arial" w:hAnsi="Arial" w:cs="Arial"/>
                <w:b/>
                <w:bCs/>
                <w:sz w:val="20"/>
                <w:szCs w:val="20"/>
              </w:rPr>
            </w:pPr>
            <w:r w:rsidRPr="00DC3EB0">
              <w:rPr>
                <w:rFonts w:ascii="Arial" w:hAnsi="Arial" w:cs="Arial"/>
                <w:b/>
                <w:bCs/>
                <w:sz w:val="20"/>
                <w:szCs w:val="20"/>
              </w:rPr>
              <w:t>Razem wartość brutto za ochronę wszystkich obiektów w okresie 24 miesięcy ( suma wartości brutto od nr 1 do nr 15 )</w:t>
            </w:r>
          </w:p>
        </w:tc>
        <w:tc>
          <w:tcPr>
            <w:tcW w:w="1842" w:type="dxa"/>
            <w:gridSpan w:val="2"/>
            <w:tcBorders>
              <w:top w:val="single" w:sz="4" w:space="0" w:color="auto"/>
              <w:bottom w:val="single" w:sz="4" w:space="0" w:color="auto"/>
            </w:tcBorders>
          </w:tcPr>
          <w:p w14:paraId="242EE571" w14:textId="77777777" w:rsidR="0067177C" w:rsidRPr="00DC3EB0" w:rsidRDefault="0067177C" w:rsidP="001728D1">
            <w:pPr>
              <w:rPr>
                <w:rFonts w:ascii="Arial" w:hAnsi="Arial" w:cs="Arial"/>
                <w:sz w:val="20"/>
                <w:szCs w:val="20"/>
              </w:rPr>
            </w:pPr>
          </w:p>
        </w:tc>
      </w:tr>
      <w:tr w:rsidR="00DC3EB0" w:rsidRPr="00DC3EB0" w14:paraId="49AF93AC" w14:textId="77777777" w:rsidTr="00A61F13">
        <w:tc>
          <w:tcPr>
            <w:tcW w:w="9549" w:type="dxa"/>
            <w:gridSpan w:val="8"/>
          </w:tcPr>
          <w:p w14:paraId="4065F619" w14:textId="77777777" w:rsidR="0067177C" w:rsidRPr="00DC3EB0" w:rsidRDefault="0067177C" w:rsidP="001728D1">
            <w:pPr>
              <w:rPr>
                <w:rFonts w:ascii="Arial" w:hAnsi="Arial" w:cs="Arial"/>
                <w:b/>
                <w:bCs/>
                <w:sz w:val="20"/>
                <w:szCs w:val="20"/>
              </w:rPr>
            </w:pPr>
            <w:r w:rsidRPr="00DC3EB0">
              <w:rPr>
                <w:rFonts w:ascii="Arial" w:hAnsi="Arial" w:cs="Arial"/>
                <w:b/>
                <w:bCs/>
                <w:sz w:val="20"/>
                <w:szCs w:val="20"/>
              </w:rPr>
              <w:t>Słownie razem wartość brutto:</w:t>
            </w:r>
          </w:p>
          <w:p w14:paraId="229F05D5" w14:textId="77777777" w:rsidR="0067177C" w:rsidRPr="00DC3EB0" w:rsidRDefault="0067177C" w:rsidP="001728D1">
            <w:pPr>
              <w:rPr>
                <w:rFonts w:ascii="Arial" w:hAnsi="Arial" w:cs="Arial"/>
                <w:b/>
                <w:bCs/>
                <w:sz w:val="20"/>
                <w:szCs w:val="20"/>
              </w:rPr>
            </w:pPr>
          </w:p>
        </w:tc>
      </w:tr>
    </w:tbl>
    <w:p w14:paraId="18B3E52D" w14:textId="77777777" w:rsidR="0067177C" w:rsidRPr="00DC3EB0" w:rsidRDefault="0067177C" w:rsidP="003448BB">
      <w:pPr>
        <w:spacing w:line="259" w:lineRule="auto"/>
        <w:jc w:val="center"/>
        <w:rPr>
          <w:rFonts w:ascii="Arial" w:hAnsi="Arial" w:cs="Arial"/>
          <w:b/>
          <w:sz w:val="22"/>
          <w:szCs w:val="22"/>
        </w:rPr>
      </w:pPr>
    </w:p>
    <w:p w14:paraId="0457C17C" w14:textId="70062682" w:rsidR="00A61F13" w:rsidRPr="00DC3EB0" w:rsidRDefault="00A61F13" w:rsidP="00A61F13">
      <w:pPr>
        <w:jc w:val="both"/>
        <w:rPr>
          <w:rFonts w:ascii="Arial" w:hAnsi="Arial" w:cs="Arial"/>
          <w:sz w:val="22"/>
          <w:szCs w:val="22"/>
        </w:rPr>
      </w:pPr>
      <w:r w:rsidRPr="00DC3EB0">
        <w:rPr>
          <w:rFonts w:ascii="Arial" w:hAnsi="Arial" w:cs="Arial"/>
          <w:b/>
          <w:sz w:val="22"/>
          <w:szCs w:val="22"/>
        </w:rPr>
        <w:tab/>
      </w:r>
      <w:r w:rsidRPr="00DC3EB0">
        <w:rPr>
          <w:rFonts w:ascii="Arial" w:hAnsi="Arial" w:cs="Arial"/>
          <w:sz w:val="22"/>
          <w:szCs w:val="22"/>
        </w:rPr>
        <w:t>...............................................</w:t>
      </w:r>
      <w:r w:rsidRPr="00DC3EB0">
        <w:rPr>
          <w:rFonts w:ascii="Arial" w:hAnsi="Arial" w:cs="Arial"/>
          <w:sz w:val="22"/>
          <w:szCs w:val="22"/>
        </w:rPr>
        <w:tab/>
        <w:t xml:space="preserve">      </w:t>
      </w:r>
      <w:r w:rsidRPr="00DC3EB0">
        <w:rPr>
          <w:rFonts w:ascii="Arial" w:hAnsi="Arial" w:cs="Arial"/>
          <w:sz w:val="22"/>
          <w:szCs w:val="22"/>
        </w:rPr>
        <w:tab/>
        <w:t>....................................................</w:t>
      </w:r>
    </w:p>
    <w:p w14:paraId="35A66E5D" w14:textId="77777777" w:rsidR="00A61F13" w:rsidRPr="00DC3EB0" w:rsidRDefault="00A61F13" w:rsidP="00A61F13">
      <w:pPr>
        <w:ind w:left="5664" w:hanging="5004"/>
        <w:jc w:val="both"/>
        <w:rPr>
          <w:rFonts w:ascii="Arial" w:hAnsi="Arial" w:cs="Arial"/>
          <w:sz w:val="16"/>
          <w:szCs w:val="16"/>
        </w:rPr>
      </w:pPr>
      <w:r w:rsidRPr="00DC3EB0">
        <w:rPr>
          <w:rFonts w:ascii="Arial" w:hAnsi="Arial" w:cs="Arial"/>
          <w:sz w:val="22"/>
          <w:szCs w:val="22"/>
        </w:rPr>
        <w:t>(miejsce i data)</w:t>
      </w:r>
      <w:r w:rsidRPr="00DC3EB0">
        <w:rPr>
          <w:rFonts w:ascii="Arial" w:hAnsi="Arial" w:cs="Arial"/>
          <w:sz w:val="22"/>
          <w:szCs w:val="22"/>
        </w:rPr>
        <w:tab/>
      </w:r>
      <w:r w:rsidRPr="00DC3EB0">
        <w:rPr>
          <w:rFonts w:ascii="Arial" w:hAnsi="Arial" w:cs="Arial"/>
          <w:sz w:val="16"/>
          <w:szCs w:val="16"/>
        </w:rPr>
        <w:t xml:space="preserve"> (podpis osoby uprawnionej do składania oświadczeń woli w imieniu Wykonawcy)</w:t>
      </w:r>
    </w:p>
    <w:p w14:paraId="0B2A7E15" w14:textId="02B6195D" w:rsidR="001A5CAA" w:rsidRPr="00DC3EB0" w:rsidRDefault="00A61F13" w:rsidP="001C6B58">
      <w:pPr>
        <w:spacing w:line="259" w:lineRule="auto"/>
        <w:jc w:val="right"/>
        <w:rPr>
          <w:rFonts w:ascii="Arial" w:hAnsi="Arial" w:cs="Arial"/>
          <w:b/>
          <w:sz w:val="22"/>
          <w:szCs w:val="22"/>
        </w:rPr>
      </w:pPr>
      <w:r w:rsidRPr="00DC3EB0">
        <w:rPr>
          <w:rFonts w:ascii="Arial" w:hAnsi="Arial" w:cs="Arial"/>
          <w:sz w:val="16"/>
          <w:szCs w:val="16"/>
        </w:rPr>
        <w:br w:type="page"/>
      </w:r>
      <w:r w:rsidRPr="00DC3EB0">
        <w:rPr>
          <w:rFonts w:ascii="Arial" w:hAnsi="Arial" w:cs="Arial"/>
          <w:sz w:val="22"/>
          <w:szCs w:val="22"/>
        </w:rPr>
        <w:lastRenderedPageBreak/>
        <w:tab/>
      </w:r>
      <w:r w:rsidR="001A5CAA" w:rsidRPr="00DC3EB0">
        <w:rPr>
          <w:rFonts w:ascii="Arial" w:hAnsi="Arial" w:cs="Arial"/>
          <w:b/>
          <w:sz w:val="22"/>
          <w:szCs w:val="22"/>
        </w:rPr>
        <w:t>Załącznik Nr 3</w:t>
      </w:r>
    </w:p>
    <w:p w14:paraId="7833992F" w14:textId="77777777" w:rsidR="001A5CAA" w:rsidRPr="00DC3EB0" w:rsidRDefault="001A5CAA" w:rsidP="001A5CAA">
      <w:pPr>
        <w:jc w:val="right"/>
        <w:rPr>
          <w:rFonts w:ascii="Arial" w:hAnsi="Arial" w:cs="Arial"/>
          <w:b/>
          <w:sz w:val="22"/>
          <w:szCs w:val="22"/>
        </w:rPr>
      </w:pPr>
      <w:r w:rsidRPr="00DC3EB0">
        <w:rPr>
          <w:rFonts w:ascii="Arial" w:hAnsi="Arial" w:cs="Arial"/>
          <w:b/>
          <w:sz w:val="22"/>
          <w:szCs w:val="22"/>
        </w:rPr>
        <w:t>do oferty</w:t>
      </w:r>
    </w:p>
    <w:p w14:paraId="6E888AB2" w14:textId="77777777" w:rsidR="001A5CAA" w:rsidRPr="00DC3EB0" w:rsidRDefault="001A5CAA" w:rsidP="001A5CAA">
      <w:pPr>
        <w:jc w:val="right"/>
        <w:rPr>
          <w:rFonts w:ascii="Arial" w:hAnsi="Arial" w:cs="Arial"/>
          <w:sz w:val="22"/>
          <w:szCs w:val="22"/>
        </w:rPr>
      </w:pPr>
    </w:p>
    <w:p w14:paraId="073DBACA" w14:textId="77777777" w:rsidR="001A5CAA" w:rsidRPr="00DC3EB0" w:rsidRDefault="001A5CAA" w:rsidP="001A5CAA">
      <w:pPr>
        <w:pStyle w:val="Tytu"/>
        <w:rPr>
          <w:szCs w:val="22"/>
        </w:rPr>
      </w:pPr>
      <w:r w:rsidRPr="00DC3EB0">
        <w:rPr>
          <w:szCs w:val="22"/>
        </w:rPr>
        <w:t>UMOWA Nr ....../2022</w:t>
      </w:r>
    </w:p>
    <w:p w14:paraId="66338F0D" w14:textId="77777777" w:rsidR="001A5CAA" w:rsidRPr="00DC3EB0" w:rsidRDefault="001A5CAA" w:rsidP="001A5CAA">
      <w:pPr>
        <w:jc w:val="center"/>
        <w:rPr>
          <w:rFonts w:ascii="Arial" w:hAnsi="Arial" w:cs="Arial"/>
          <w:sz w:val="22"/>
          <w:szCs w:val="22"/>
        </w:rPr>
      </w:pPr>
      <w:r w:rsidRPr="00DC3EB0">
        <w:rPr>
          <w:rFonts w:ascii="Arial" w:hAnsi="Arial" w:cs="Arial"/>
          <w:sz w:val="22"/>
          <w:szCs w:val="22"/>
        </w:rPr>
        <w:t>z dnia .....................2022r.</w:t>
      </w:r>
    </w:p>
    <w:p w14:paraId="6303E45A" w14:textId="77777777" w:rsidR="001A5CAA" w:rsidRPr="00DC3EB0" w:rsidRDefault="001A5CAA" w:rsidP="001A5CAA">
      <w:pPr>
        <w:jc w:val="center"/>
        <w:rPr>
          <w:rFonts w:ascii="Arial" w:hAnsi="Arial" w:cs="Arial"/>
          <w:sz w:val="22"/>
          <w:szCs w:val="22"/>
        </w:rPr>
      </w:pPr>
    </w:p>
    <w:p w14:paraId="275C297D" w14:textId="77777777" w:rsidR="001A5CAA" w:rsidRPr="00DC3EB0" w:rsidRDefault="001A5CAA" w:rsidP="001A5CAA">
      <w:pPr>
        <w:jc w:val="both"/>
        <w:rPr>
          <w:rFonts w:ascii="Arial" w:hAnsi="Arial" w:cs="Arial"/>
          <w:sz w:val="22"/>
          <w:szCs w:val="22"/>
        </w:rPr>
      </w:pPr>
      <w:r w:rsidRPr="00DC3EB0">
        <w:rPr>
          <w:rFonts w:ascii="Arial" w:hAnsi="Arial" w:cs="Arial"/>
          <w:sz w:val="22"/>
          <w:szCs w:val="22"/>
        </w:rPr>
        <w:t xml:space="preserve">zawarta pomiędzy </w:t>
      </w:r>
      <w:r w:rsidRPr="00DC3EB0">
        <w:rPr>
          <w:rFonts w:ascii="Arial" w:hAnsi="Arial" w:cs="Arial"/>
          <w:b/>
          <w:sz w:val="22"/>
          <w:szCs w:val="22"/>
        </w:rPr>
        <w:t>Zakładem Wodociągów i Kanalizacji Spółka z o.o.</w:t>
      </w:r>
      <w:r w:rsidRPr="00DC3EB0">
        <w:rPr>
          <w:rFonts w:ascii="Arial" w:hAnsi="Arial" w:cs="Arial"/>
          <w:sz w:val="22"/>
          <w:szCs w:val="22"/>
        </w:rPr>
        <w:t xml:space="preserve"> z siedzibą w Świnoujściu przy ul. Kołłątaja 4, zarejestrowaną w Rejestrze Przedsiębiorców Krajowego Rejestru Sądowego prowadzonego przez Sąd Rejonowy Szczecin-Centrum w Szczecinie . XIII Wydział Gospodarczy Krajowego Rejestru Sądowego pod numerem 0000139551, o kapitale zakładowym w kwocie 94 854 000,00 zł, NIP: 855-00-24-412; REGON: 810 561 303 reprezentowaną przez:</w:t>
      </w:r>
    </w:p>
    <w:p w14:paraId="1E59C387" w14:textId="77777777" w:rsidR="00A6185A" w:rsidRPr="00DC3EB0" w:rsidRDefault="00A6185A" w:rsidP="001A5CAA">
      <w:pPr>
        <w:jc w:val="both"/>
        <w:rPr>
          <w:rFonts w:ascii="Arial" w:hAnsi="Arial" w:cs="Arial"/>
          <w:sz w:val="22"/>
          <w:szCs w:val="22"/>
        </w:rPr>
      </w:pPr>
    </w:p>
    <w:p w14:paraId="15B05D41" w14:textId="76BBD14F" w:rsidR="001A5CAA" w:rsidRPr="00DC3EB0" w:rsidRDefault="00A6185A" w:rsidP="001A5CAA">
      <w:pPr>
        <w:jc w:val="both"/>
        <w:rPr>
          <w:rFonts w:ascii="Arial" w:hAnsi="Arial" w:cs="Arial"/>
          <w:sz w:val="22"/>
          <w:szCs w:val="22"/>
        </w:rPr>
      </w:pPr>
      <w:r w:rsidRPr="00DC3EB0">
        <w:rPr>
          <w:rFonts w:ascii="Arial" w:hAnsi="Arial" w:cs="Arial"/>
          <w:sz w:val="22"/>
          <w:szCs w:val="22"/>
        </w:rPr>
        <w:t>…………………………………………………………………………</w:t>
      </w:r>
    </w:p>
    <w:p w14:paraId="29F64CF9" w14:textId="77777777" w:rsidR="001A5CAA" w:rsidRPr="00DC3EB0" w:rsidRDefault="001A5CAA" w:rsidP="001A5CAA">
      <w:pPr>
        <w:rPr>
          <w:rFonts w:ascii="Arial" w:hAnsi="Arial" w:cs="Arial"/>
          <w:sz w:val="22"/>
          <w:szCs w:val="22"/>
        </w:rPr>
      </w:pPr>
      <w:r w:rsidRPr="00DC3EB0">
        <w:rPr>
          <w:rFonts w:ascii="Arial" w:hAnsi="Arial" w:cs="Arial"/>
          <w:sz w:val="22"/>
          <w:szCs w:val="22"/>
        </w:rPr>
        <w:t xml:space="preserve">zwaną w dalszej części umowy </w:t>
      </w:r>
      <w:r w:rsidRPr="00DC3EB0">
        <w:rPr>
          <w:rFonts w:ascii="Arial" w:hAnsi="Arial" w:cs="Arial"/>
          <w:b/>
          <w:sz w:val="22"/>
          <w:szCs w:val="22"/>
        </w:rPr>
        <w:t xml:space="preserve">ZAMAWIAJĄCYM </w:t>
      </w:r>
    </w:p>
    <w:p w14:paraId="68F3B56F" w14:textId="77777777" w:rsidR="001A5CAA" w:rsidRPr="00DC3EB0" w:rsidRDefault="001A5CAA" w:rsidP="001A5CAA">
      <w:pPr>
        <w:jc w:val="both"/>
        <w:rPr>
          <w:rFonts w:ascii="Arial" w:hAnsi="Arial" w:cs="Arial"/>
          <w:sz w:val="22"/>
          <w:szCs w:val="22"/>
        </w:rPr>
      </w:pPr>
      <w:r w:rsidRPr="00DC3EB0">
        <w:rPr>
          <w:rFonts w:ascii="Arial" w:hAnsi="Arial" w:cs="Arial"/>
          <w:sz w:val="22"/>
          <w:szCs w:val="22"/>
        </w:rPr>
        <w:t>a:</w:t>
      </w:r>
    </w:p>
    <w:p w14:paraId="68846061" w14:textId="77777777" w:rsidR="001A5CAA" w:rsidRPr="00DC3EB0" w:rsidRDefault="001A5CAA" w:rsidP="001A5CAA">
      <w:pPr>
        <w:pStyle w:val="Tekstpodstawowy3"/>
        <w:rPr>
          <w:szCs w:val="22"/>
        </w:rPr>
      </w:pPr>
      <w:r w:rsidRPr="00DC3EB0">
        <w:rPr>
          <w:szCs w:val="22"/>
        </w:rPr>
        <w:t>............................................................................................................................................................................................................................................................................................................................................................................................................................................................reprezentowanym przez:</w:t>
      </w:r>
    </w:p>
    <w:p w14:paraId="39724926" w14:textId="77777777" w:rsidR="001A5CAA" w:rsidRPr="00DC3EB0" w:rsidRDefault="001A5CAA" w:rsidP="001A5CAA">
      <w:pPr>
        <w:jc w:val="both"/>
        <w:rPr>
          <w:rFonts w:ascii="Arial" w:hAnsi="Arial" w:cs="Arial"/>
          <w:sz w:val="22"/>
          <w:szCs w:val="22"/>
        </w:rPr>
      </w:pPr>
      <w:r w:rsidRPr="00DC3EB0">
        <w:rPr>
          <w:rFonts w:ascii="Arial" w:hAnsi="Arial" w:cs="Arial"/>
          <w:sz w:val="22"/>
          <w:szCs w:val="22"/>
        </w:rPr>
        <w:t xml:space="preserve">1).....................................................................................   </w:t>
      </w:r>
    </w:p>
    <w:p w14:paraId="706CFD76" w14:textId="77777777" w:rsidR="001A5CAA" w:rsidRPr="00DC3EB0" w:rsidRDefault="001A5CAA" w:rsidP="001A5CAA">
      <w:pPr>
        <w:jc w:val="both"/>
        <w:rPr>
          <w:rFonts w:ascii="Arial" w:hAnsi="Arial" w:cs="Arial"/>
          <w:b/>
          <w:sz w:val="22"/>
          <w:szCs w:val="22"/>
        </w:rPr>
      </w:pPr>
      <w:r w:rsidRPr="00DC3EB0">
        <w:rPr>
          <w:rFonts w:ascii="Arial" w:hAnsi="Arial" w:cs="Arial"/>
          <w:sz w:val="22"/>
          <w:szCs w:val="22"/>
        </w:rPr>
        <w:t xml:space="preserve">zwanym w dalszej części umowy </w:t>
      </w:r>
      <w:r w:rsidRPr="00DC3EB0">
        <w:rPr>
          <w:rFonts w:ascii="Arial" w:hAnsi="Arial" w:cs="Arial"/>
          <w:b/>
          <w:sz w:val="22"/>
          <w:szCs w:val="22"/>
        </w:rPr>
        <w:t>WYKONAWCĄ</w:t>
      </w:r>
    </w:p>
    <w:p w14:paraId="20447CB9" w14:textId="77777777" w:rsidR="001A5CAA" w:rsidRPr="00DC3EB0" w:rsidRDefault="001A5CAA" w:rsidP="001A5CAA">
      <w:pPr>
        <w:pStyle w:val="Tekstpodstawowy"/>
        <w:jc w:val="both"/>
        <w:rPr>
          <w:szCs w:val="22"/>
        </w:rPr>
      </w:pPr>
    </w:p>
    <w:p w14:paraId="7E718B90" w14:textId="77777777" w:rsidR="001A5CAA" w:rsidRPr="00DC3EB0" w:rsidRDefault="001A5CAA" w:rsidP="001A5CAA">
      <w:pPr>
        <w:pStyle w:val="Tekstpodstawowy"/>
        <w:jc w:val="both"/>
        <w:rPr>
          <w:szCs w:val="22"/>
        </w:rPr>
      </w:pPr>
    </w:p>
    <w:p w14:paraId="650402A7" w14:textId="77777777" w:rsidR="001A5CAA" w:rsidRPr="00DC3EB0" w:rsidRDefault="001A5CAA" w:rsidP="001A5CAA">
      <w:pPr>
        <w:jc w:val="both"/>
        <w:rPr>
          <w:rFonts w:ascii="Arial" w:hAnsi="Arial" w:cs="Arial"/>
          <w:b/>
          <w:sz w:val="22"/>
          <w:szCs w:val="22"/>
        </w:rPr>
      </w:pPr>
      <w:r w:rsidRPr="00DC3EB0">
        <w:rPr>
          <w:rFonts w:ascii="Arial" w:hAnsi="Arial" w:cs="Arial"/>
          <w:sz w:val="22"/>
          <w:szCs w:val="22"/>
        </w:rPr>
        <w:t xml:space="preserve">W wyniku postępowania o udzielenie zamówienia na </w:t>
      </w:r>
      <w:r w:rsidRPr="00DC3EB0">
        <w:rPr>
          <w:rFonts w:ascii="Arial" w:hAnsi="Arial" w:cs="Arial"/>
          <w:b/>
          <w:sz w:val="22"/>
          <w:szCs w:val="22"/>
        </w:rPr>
        <w:t>„</w:t>
      </w:r>
      <w:r w:rsidRPr="00DC3EB0">
        <w:rPr>
          <w:rFonts w:ascii="Arial" w:hAnsi="Arial" w:cs="Arial"/>
          <w:b/>
          <w:bCs/>
          <w:sz w:val="22"/>
          <w:szCs w:val="22"/>
        </w:rPr>
        <w:t>Ochrona fizyczna obiektów Zakładu Wodociągów  i Kanalizacji Sp. z o.o. w Świnoujściu w okresie 24 miesięcy</w:t>
      </w:r>
      <w:r w:rsidRPr="00DC3EB0">
        <w:rPr>
          <w:rFonts w:ascii="Arial" w:hAnsi="Arial" w:cs="Arial"/>
          <w:b/>
          <w:sz w:val="22"/>
          <w:szCs w:val="22"/>
        </w:rPr>
        <w:t xml:space="preserve">” </w:t>
      </w:r>
      <w:r w:rsidRPr="00DC3EB0">
        <w:rPr>
          <w:rFonts w:ascii="Arial" w:hAnsi="Arial" w:cs="Arial"/>
          <w:sz w:val="22"/>
          <w:szCs w:val="22"/>
        </w:rPr>
        <w:t xml:space="preserve">prowadzonego w trybie przetargu nieograniczonego na podstawie Regulaminu Wewnętrznego w sprawie zasad, form i trybu udzielania zamówień na wykonanie robót budowlanych, dostaw i usług (tekst jednolity wprowadzony uchwałą Zarządu ZWiK  Sp. z o.o. Nr 82/2019 z dn. 12.09.2019 r.) została zawarta umowa  o następującej treści: </w:t>
      </w:r>
    </w:p>
    <w:p w14:paraId="65E6BDDF" w14:textId="77777777" w:rsidR="001A5CAA" w:rsidRPr="00DC3EB0" w:rsidRDefault="001A5CAA" w:rsidP="001A5CAA">
      <w:pPr>
        <w:pStyle w:val="Nagwek3"/>
        <w:rPr>
          <w:rFonts w:ascii="Arial" w:hAnsi="Arial" w:cs="Arial"/>
          <w:sz w:val="22"/>
          <w:szCs w:val="22"/>
          <w:u w:val="single"/>
        </w:rPr>
      </w:pPr>
    </w:p>
    <w:p w14:paraId="66B60937" w14:textId="0353C4ED" w:rsidR="0087006C" w:rsidRPr="00DC3EB0" w:rsidRDefault="0087006C" w:rsidP="00D65400">
      <w:pPr>
        <w:jc w:val="center"/>
        <w:rPr>
          <w:rFonts w:ascii="Arial" w:hAnsi="Arial" w:cs="Arial"/>
          <w:b/>
          <w:bCs/>
          <w:sz w:val="22"/>
          <w:szCs w:val="22"/>
        </w:rPr>
      </w:pPr>
      <w:r w:rsidRPr="00DC3EB0">
        <w:rPr>
          <w:rFonts w:ascii="Arial" w:hAnsi="Arial" w:cs="Arial"/>
          <w:b/>
          <w:bCs/>
          <w:sz w:val="22"/>
          <w:szCs w:val="22"/>
        </w:rPr>
        <w:t>Przedmiot umowy</w:t>
      </w:r>
    </w:p>
    <w:p w14:paraId="5605D1FA" w14:textId="08A37125" w:rsidR="00D65400" w:rsidRPr="00DC3EB0" w:rsidRDefault="00D65400" w:rsidP="00D65400">
      <w:pPr>
        <w:jc w:val="center"/>
        <w:rPr>
          <w:rFonts w:ascii="Arial" w:hAnsi="Arial" w:cs="Arial"/>
          <w:b/>
          <w:bCs/>
          <w:sz w:val="22"/>
          <w:szCs w:val="22"/>
        </w:rPr>
      </w:pPr>
      <w:r w:rsidRPr="00DC3EB0">
        <w:rPr>
          <w:rFonts w:ascii="Arial" w:hAnsi="Arial" w:cs="Arial"/>
          <w:b/>
          <w:bCs/>
          <w:sz w:val="22"/>
          <w:szCs w:val="22"/>
        </w:rPr>
        <w:t>§ 1</w:t>
      </w:r>
    </w:p>
    <w:p w14:paraId="385538E7" w14:textId="77777777" w:rsidR="00D65400" w:rsidRPr="00DC3EB0" w:rsidRDefault="00D65400" w:rsidP="00D65400">
      <w:pPr>
        <w:numPr>
          <w:ilvl w:val="0"/>
          <w:numId w:val="33"/>
        </w:numPr>
        <w:jc w:val="both"/>
        <w:rPr>
          <w:rFonts w:ascii="Arial" w:hAnsi="Arial" w:cs="Arial"/>
          <w:sz w:val="22"/>
          <w:szCs w:val="22"/>
        </w:rPr>
      </w:pPr>
      <w:r w:rsidRPr="00DC3EB0">
        <w:rPr>
          <w:rFonts w:ascii="Arial" w:hAnsi="Arial" w:cs="Arial"/>
          <w:sz w:val="22"/>
          <w:szCs w:val="22"/>
        </w:rPr>
        <w:t>Zamawiający powierza a Wykonawca zobowiązuje się do ochrony fizycznej w formie monitoringu n/w obiektów i interwencji grup ochrony:</w:t>
      </w:r>
    </w:p>
    <w:p w14:paraId="3874C63E" w14:textId="4AFD076B" w:rsidR="00D65400" w:rsidRPr="00DC3EB0" w:rsidRDefault="00D65400" w:rsidP="00D65400">
      <w:pPr>
        <w:numPr>
          <w:ilvl w:val="0"/>
          <w:numId w:val="26"/>
        </w:numPr>
        <w:jc w:val="both"/>
        <w:rPr>
          <w:rFonts w:ascii="Arial" w:hAnsi="Arial" w:cs="Arial"/>
          <w:sz w:val="22"/>
          <w:szCs w:val="22"/>
        </w:rPr>
      </w:pPr>
      <w:r w:rsidRPr="00DC3EB0">
        <w:rPr>
          <w:rFonts w:ascii="Arial" w:hAnsi="Arial" w:cs="Arial"/>
          <w:sz w:val="22"/>
          <w:szCs w:val="22"/>
        </w:rPr>
        <w:t>Budynek biurowy, garaże, szatnia, magazyn, warsztaty przy ul. Daszyńskiego 38</w:t>
      </w:r>
      <w:r w:rsidR="001C6B58" w:rsidRPr="00DC3EB0">
        <w:rPr>
          <w:rFonts w:ascii="Arial" w:hAnsi="Arial" w:cs="Arial"/>
          <w:sz w:val="22"/>
          <w:szCs w:val="22"/>
        </w:rPr>
        <w:t xml:space="preserve"> (dwa nadajniki)</w:t>
      </w:r>
      <w:r w:rsidRPr="00DC3EB0">
        <w:rPr>
          <w:rFonts w:ascii="Arial" w:hAnsi="Arial" w:cs="Arial"/>
          <w:sz w:val="22"/>
          <w:szCs w:val="22"/>
        </w:rPr>
        <w:t>,</w:t>
      </w:r>
    </w:p>
    <w:p w14:paraId="72E60792" w14:textId="77777777" w:rsidR="00D65400" w:rsidRPr="00DC3EB0" w:rsidRDefault="00D65400" w:rsidP="00D65400">
      <w:pPr>
        <w:numPr>
          <w:ilvl w:val="0"/>
          <w:numId w:val="26"/>
        </w:numPr>
        <w:jc w:val="both"/>
        <w:rPr>
          <w:rFonts w:ascii="Arial" w:hAnsi="Arial" w:cs="Arial"/>
          <w:sz w:val="22"/>
          <w:szCs w:val="22"/>
        </w:rPr>
      </w:pPr>
      <w:r w:rsidRPr="00DC3EB0">
        <w:rPr>
          <w:rFonts w:ascii="Arial" w:hAnsi="Arial" w:cs="Arial"/>
          <w:sz w:val="22"/>
          <w:szCs w:val="22"/>
        </w:rPr>
        <w:t>Budynku przy ul. Kołłątaja 4,</w:t>
      </w:r>
    </w:p>
    <w:p w14:paraId="7DBD5E14" w14:textId="585D7192" w:rsidR="00D65400" w:rsidRPr="00DC3EB0" w:rsidRDefault="00D65400" w:rsidP="00D65400">
      <w:pPr>
        <w:numPr>
          <w:ilvl w:val="0"/>
          <w:numId w:val="26"/>
        </w:numPr>
        <w:jc w:val="both"/>
        <w:rPr>
          <w:rFonts w:ascii="Arial" w:hAnsi="Arial" w:cs="Arial"/>
          <w:sz w:val="22"/>
          <w:szCs w:val="22"/>
        </w:rPr>
      </w:pPr>
      <w:r w:rsidRPr="00DC3EB0">
        <w:rPr>
          <w:rFonts w:ascii="Arial" w:hAnsi="Arial" w:cs="Arial"/>
          <w:sz w:val="22"/>
          <w:szCs w:val="22"/>
        </w:rPr>
        <w:t>Oczyszczalni</w:t>
      </w:r>
      <w:r w:rsidR="001C6B58" w:rsidRPr="00DC3EB0">
        <w:rPr>
          <w:rFonts w:ascii="Arial" w:hAnsi="Arial" w:cs="Arial"/>
          <w:sz w:val="22"/>
          <w:szCs w:val="22"/>
        </w:rPr>
        <w:t>a</w:t>
      </w:r>
      <w:r w:rsidRPr="00DC3EB0">
        <w:rPr>
          <w:rFonts w:ascii="Arial" w:hAnsi="Arial" w:cs="Arial"/>
          <w:sz w:val="22"/>
          <w:szCs w:val="22"/>
        </w:rPr>
        <w:t xml:space="preserve"> ścieków przy ul. Karsiborskiej ( </w:t>
      </w:r>
      <w:r w:rsidR="001C6B58" w:rsidRPr="00DC3EB0">
        <w:rPr>
          <w:rFonts w:ascii="Arial" w:hAnsi="Arial" w:cs="Arial"/>
          <w:sz w:val="22"/>
          <w:szCs w:val="22"/>
        </w:rPr>
        <w:t xml:space="preserve">budynki i </w:t>
      </w:r>
      <w:r w:rsidRPr="00DC3EB0">
        <w:rPr>
          <w:rFonts w:ascii="Arial" w:hAnsi="Arial" w:cs="Arial"/>
          <w:sz w:val="22"/>
          <w:szCs w:val="22"/>
        </w:rPr>
        <w:t>teren oczyszczalni, studnie odpowietrzająco/napowietrzające kolektory ścieków z Niemiec oraz studzienki telekomunikacyjne  zlokalizowane w lesie pomiędzy ul. Karsiborską a Budynkiem Kontroli Ścieków i wzdłuż ogrodzenia Oczyszczalni).</w:t>
      </w:r>
    </w:p>
    <w:p w14:paraId="64CF10C9" w14:textId="77777777" w:rsidR="00D65400" w:rsidRPr="00DC3EB0" w:rsidRDefault="00D65400" w:rsidP="00D65400">
      <w:pPr>
        <w:numPr>
          <w:ilvl w:val="0"/>
          <w:numId w:val="26"/>
        </w:numPr>
        <w:jc w:val="both"/>
        <w:rPr>
          <w:rFonts w:ascii="Arial" w:hAnsi="Arial" w:cs="Arial"/>
          <w:sz w:val="22"/>
          <w:szCs w:val="22"/>
        </w:rPr>
      </w:pPr>
      <w:r w:rsidRPr="00DC3EB0">
        <w:rPr>
          <w:rFonts w:ascii="Arial" w:hAnsi="Arial" w:cs="Arial"/>
          <w:sz w:val="22"/>
          <w:szCs w:val="22"/>
        </w:rPr>
        <w:t>Stacji Uzdatniania Wody „Wydrzany”,</w:t>
      </w:r>
    </w:p>
    <w:p w14:paraId="76C3E208" w14:textId="16D0891B" w:rsidR="00D65400" w:rsidRPr="00DC3EB0" w:rsidRDefault="00D65400" w:rsidP="00D65400">
      <w:pPr>
        <w:numPr>
          <w:ilvl w:val="0"/>
          <w:numId w:val="26"/>
        </w:numPr>
        <w:jc w:val="both"/>
        <w:rPr>
          <w:rFonts w:ascii="Arial" w:hAnsi="Arial" w:cs="Arial"/>
          <w:sz w:val="22"/>
          <w:szCs w:val="22"/>
        </w:rPr>
      </w:pPr>
      <w:r w:rsidRPr="00DC3EB0">
        <w:rPr>
          <w:rFonts w:ascii="Arial" w:hAnsi="Arial" w:cs="Arial"/>
          <w:sz w:val="22"/>
          <w:szCs w:val="22"/>
        </w:rPr>
        <w:t xml:space="preserve">Studni głębinowych w ilości </w:t>
      </w:r>
      <w:r w:rsidR="001C6B58" w:rsidRPr="00DC3EB0">
        <w:rPr>
          <w:rFonts w:ascii="Arial" w:hAnsi="Arial" w:cs="Arial"/>
          <w:sz w:val="22"/>
          <w:szCs w:val="22"/>
        </w:rPr>
        <w:t>21</w:t>
      </w:r>
      <w:r w:rsidRPr="00DC3EB0">
        <w:rPr>
          <w:rFonts w:ascii="Arial" w:hAnsi="Arial" w:cs="Arial"/>
          <w:sz w:val="22"/>
          <w:szCs w:val="22"/>
        </w:rPr>
        <w:t xml:space="preserve"> szt</w:t>
      </w:r>
      <w:r w:rsidR="00E22F1F" w:rsidRPr="00DC3EB0">
        <w:rPr>
          <w:rFonts w:ascii="Arial" w:hAnsi="Arial" w:cs="Arial"/>
          <w:sz w:val="22"/>
          <w:szCs w:val="22"/>
        </w:rPr>
        <w:t>.</w:t>
      </w:r>
      <w:r w:rsidRPr="00DC3EB0">
        <w:rPr>
          <w:rFonts w:ascii="Arial" w:hAnsi="Arial" w:cs="Arial"/>
          <w:sz w:val="22"/>
          <w:szCs w:val="22"/>
        </w:rPr>
        <w:t xml:space="preserve"> na Ujęciu Wody „Wydrzany”,</w:t>
      </w:r>
    </w:p>
    <w:p w14:paraId="53C34624" w14:textId="77777777" w:rsidR="00D65400" w:rsidRPr="00DC3EB0" w:rsidRDefault="00D65400" w:rsidP="00D65400">
      <w:pPr>
        <w:numPr>
          <w:ilvl w:val="0"/>
          <w:numId w:val="26"/>
        </w:numPr>
        <w:jc w:val="both"/>
        <w:rPr>
          <w:rFonts w:ascii="Arial" w:hAnsi="Arial" w:cs="Arial"/>
          <w:sz w:val="22"/>
          <w:szCs w:val="22"/>
        </w:rPr>
      </w:pPr>
      <w:r w:rsidRPr="00DC3EB0">
        <w:rPr>
          <w:rFonts w:ascii="Arial" w:hAnsi="Arial" w:cs="Arial"/>
          <w:sz w:val="22"/>
          <w:szCs w:val="22"/>
        </w:rPr>
        <w:t>Stacji Uzdatniania Wody „Granica”, zbiorniki retencyjne,</w:t>
      </w:r>
    </w:p>
    <w:p w14:paraId="0566A906" w14:textId="19276168" w:rsidR="00D65400" w:rsidRPr="00DC3EB0" w:rsidRDefault="00D65400" w:rsidP="00D65400">
      <w:pPr>
        <w:numPr>
          <w:ilvl w:val="0"/>
          <w:numId w:val="26"/>
        </w:numPr>
        <w:jc w:val="both"/>
        <w:rPr>
          <w:rFonts w:ascii="Arial" w:hAnsi="Arial" w:cs="Arial"/>
          <w:sz w:val="22"/>
          <w:szCs w:val="22"/>
        </w:rPr>
      </w:pPr>
      <w:r w:rsidRPr="00DC3EB0">
        <w:rPr>
          <w:rFonts w:ascii="Arial" w:hAnsi="Arial" w:cs="Arial"/>
          <w:sz w:val="22"/>
          <w:szCs w:val="22"/>
        </w:rPr>
        <w:t>Studni głębinowych w ilości 12</w:t>
      </w:r>
      <w:r w:rsidR="00E22F1F" w:rsidRPr="00DC3EB0">
        <w:rPr>
          <w:rFonts w:ascii="Arial" w:hAnsi="Arial" w:cs="Arial"/>
          <w:sz w:val="22"/>
          <w:szCs w:val="22"/>
        </w:rPr>
        <w:t xml:space="preserve"> </w:t>
      </w:r>
      <w:r w:rsidRPr="00DC3EB0">
        <w:rPr>
          <w:rFonts w:ascii="Arial" w:hAnsi="Arial" w:cs="Arial"/>
          <w:sz w:val="22"/>
          <w:szCs w:val="22"/>
        </w:rPr>
        <w:t>szt</w:t>
      </w:r>
      <w:r w:rsidR="00E22F1F" w:rsidRPr="00DC3EB0">
        <w:rPr>
          <w:rFonts w:ascii="Arial" w:hAnsi="Arial" w:cs="Arial"/>
          <w:sz w:val="22"/>
          <w:szCs w:val="22"/>
        </w:rPr>
        <w:t>.</w:t>
      </w:r>
      <w:r w:rsidRPr="00DC3EB0">
        <w:rPr>
          <w:rFonts w:ascii="Arial" w:hAnsi="Arial" w:cs="Arial"/>
          <w:sz w:val="22"/>
          <w:szCs w:val="22"/>
        </w:rPr>
        <w:t xml:space="preserve"> na Ujęciu Wody ‘Granica”,</w:t>
      </w:r>
    </w:p>
    <w:p w14:paraId="4E6F0BC4" w14:textId="77777777" w:rsidR="00D65400" w:rsidRPr="00DC3EB0" w:rsidRDefault="00D65400" w:rsidP="00D65400">
      <w:pPr>
        <w:numPr>
          <w:ilvl w:val="0"/>
          <w:numId w:val="26"/>
        </w:numPr>
        <w:jc w:val="both"/>
        <w:rPr>
          <w:rFonts w:ascii="Arial" w:hAnsi="Arial" w:cs="Arial"/>
          <w:sz w:val="22"/>
          <w:szCs w:val="22"/>
        </w:rPr>
      </w:pPr>
      <w:r w:rsidRPr="00DC3EB0">
        <w:rPr>
          <w:rFonts w:ascii="Arial" w:hAnsi="Arial" w:cs="Arial"/>
          <w:sz w:val="22"/>
          <w:szCs w:val="22"/>
        </w:rPr>
        <w:t>Stacji Uzdatniania Wody „Odra”,</w:t>
      </w:r>
    </w:p>
    <w:p w14:paraId="15234E13" w14:textId="49FDA4E3" w:rsidR="00D65400" w:rsidRPr="00DC3EB0" w:rsidRDefault="001C6B58" w:rsidP="00D65400">
      <w:pPr>
        <w:numPr>
          <w:ilvl w:val="0"/>
          <w:numId w:val="26"/>
        </w:numPr>
        <w:jc w:val="both"/>
        <w:rPr>
          <w:rFonts w:ascii="Arial" w:hAnsi="Arial" w:cs="Arial"/>
          <w:sz w:val="22"/>
          <w:szCs w:val="22"/>
        </w:rPr>
      </w:pPr>
      <w:r w:rsidRPr="00DC3EB0">
        <w:rPr>
          <w:rFonts w:ascii="Arial" w:hAnsi="Arial" w:cs="Arial"/>
          <w:sz w:val="22"/>
          <w:szCs w:val="22"/>
        </w:rPr>
        <w:t xml:space="preserve">Hala garażowa wraz z zapleczem socjalnym przy </w:t>
      </w:r>
      <w:r w:rsidR="00D65400" w:rsidRPr="00DC3EB0">
        <w:rPr>
          <w:rFonts w:ascii="Arial" w:hAnsi="Arial" w:cs="Arial"/>
          <w:sz w:val="22"/>
          <w:szCs w:val="22"/>
        </w:rPr>
        <w:t xml:space="preserve">ul. Ludzi Morza </w:t>
      </w:r>
      <w:r w:rsidRPr="00DC3EB0">
        <w:rPr>
          <w:rFonts w:ascii="Arial" w:hAnsi="Arial" w:cs="Arial"/>
          <w:sz w:val="22"/>
          <w:szCs w:val="22"/>
        </w:rPr>
        <w:t>dz. 200/9 obr. 14 Warszów</w:t>
      </w:r>
      <w:r w:rsidR="00D65400" w:rsidRPr="00DC3EB0">
        <w:rPr>
          <w:rFonts w:ascii="Arial" w:hAnsi="Arial" w:cs="Arial"/>
          <w:sz w:val="22"/>
          <w:szCs w:val="22"/>
        </w:rPr>
        <w:t>,</w:t>
      </w:r>
    </w:p>
    <w:p w14:paraId="0676E9A6" w14:textId="77777777" w:rsidR="00D65400" w:rsidRPr="00DC3EB0" w:rsidRDefault="00D65400" w:rsidP="00D65400">
      <w:pPr>
        <w:numPr>
          <w:ilvl w:val="0"/>
          <w:numId w:val="26"/>
        </w:numPr>
        <w:jc w:val="both"/>
        <w:rPr>
          <w:rFonts w:ascii="Arial" w:hAnsi="Arial" w:cs="Arial"/>
          <w:sz w:val="22"/>
          <w:szCs w:val="22"/>
        </w:rPr>
      </w:pPr>
      <w:r w:rsidRPr="00DC3EB0">
        <w:rPr>
          <w:rFonts w:ascii="Arial" w:hAnsi="Arial" w:cs="Arial"/>
          <w:sz w:val="22"/>
          <w:szCs w:val="22"/>
        </w:rPr>
        <w:t>Budynek Kontroli Ścieków przy ul. Krzywej,</w:t>
      </w:r>
    </w:p>
    <w:p w14:paraId="1AEE485E" w14:textId="77777777" w:rsidR="00D65400" w:rsidRPr="00DC3EB0" w:rsidRDefault="00D65400" w:rsidP="00D65400">
      <w:pPr>
        <w:numPr>
          <w:ilvl w:val="0"/>
          <w:numId w:val="26"/>
        </w:numPr>
        <w:jc w:val="both"/>
        <w:rPr>
          <w:rFonts w:ascii="Arial" w:hAnsi="Arial" w:cs="Arial"/>
          <w:sz w:val="22"/>
          <w:szCs w:val="22"/>
        </w:rPr>
      </w:pPr>
      <w:r w:rsidRPr="00DC3EB0">
        <w:rPr>
          <w:rFonts w:ascii="Arial" w:hAnsi="Arial" w:cs="Arial"/>
          <w:sz w:val="22"/>
          <w:szCs w:val="22"/>
        </w:rPr>
        <w:t>Stację Uzdatniania Wody „Karsibór”,</w:t>
      </w:r>
    </w:p>
    <w:p w14:paraId="425B076E" w14:textId="59289EBC" w:rsidR="00D65400" w:rsidRPr="00DC3EB0" w:rsidRDefault="00D65400" w:rsidP="00D65400">
      <w:pPr>
        <w:numPr>
          <w:ilvl w:val="0"/>
          <w:numId w:val="26"/>
        </w:numPr>
        <w:jc w:val="both"/>
        <w:rPr>
          <w:rFonts w:ascii="Arial" w:hAnsi="Arial" w:cs="Arial"/>
          <w:sz w:val="22"/>
          <w:szCs w:val="22"/>
        </w:rPr>
      </w:pPr>
      <w:r w:rsidRPr="00DC3EB0">
        <w:rPr>
          <w:rFonts w:ascii="Arial" w:hAnsi="Arial" w:cs="Arial"/>
          <w:sz w:val="22"/>
          <w:szCs w:val="22"/>
        </w:rPr>
        <w:t xml:space="preserve">Studnie głębinowe w ilości </w:t>
      </w:r>
      <w:r w:rsidR="001C6B58" w:rsidRPr="00DC3EB0">
        <w:rPr>
          <w:rFonts w:ascii="Arial" w:hAnsi="Arial" w:cs="Arial"/>
          <w:sz w:val="22"/>
          <w:szCs w:val="22"/>
        </w:rPr>
        <w:t>4</w:t>
      </w:r>
      <w:r w:rsidRPr="00DC3EB0">
        <w:rPr>
          <w:rFonts w:ascii="Arial" w:hAnsi="Arial" w:cs="Arial"/>
          <w:sz w:val="22"/>
          <w:szCs w:val="22"/>
        </w:rPr>
        <w:t xml:space="preserve"> szt</w:t>
      </w:r>
      <w:r w:rsidR="00E22F1F" w:rsidRPr="00DC3EB0">
        <w:rPr>
          <w:rFonts w:ascii="Arial" w:hAnsi="Arial" w:cs="Arial"/>
          <w:sz w:val="22"/>
          <w:szCs w:val="22"/>
        </w:rPr>
        <w:t>.</w:t>
      </w:r>
      <w:r w:rsidRPr="00DC3EB0">
        <w:rPr>
          <w:rFonts w:ascii="Arial" w:hAnsi="Arial" w:cs="Arial"/>
          <w:sz w:val="22"/>
          <w:szCs w:val="22"/>
        </w:rPr>
        <w:t xml:space="preserve"> na Ujęciu Wody „Wydmy”,</w:t>
      </w:r>
    </w:p>
    <w:p w14:paraId="3938D32A" w14:textId="065E688B" w:rsidR="00D65400" w:rsidRPr="00DC3EB0" w:rsidRDefault="00D65400" w:rsidP="00D65400">
      <w:pPr>
        <w:numPr>
          <w:ilvl w:val="0"/>
          <w:numId w:val="26"/>
        </w:numPr>
        <w:jc w:val="both"/>
        <w:rPr>
          <w:rFonts w:ascii="Arial" w:hAnsi="Arial" w:cs="Arial"/>
          <w:sz w:val="22"/>
          <w:szCs w:val="22"/>
        </w:rPr>
      </w:pPr>
      <w:r w:rsidRPr="00DC3EB0">
        <w:rPr>
          <w:rFonts w:ascii="Arial" w:hAnsi="Arial" w:cs="Arial"/>
          <w:sz w:val="22"/>
          <w:szCs w:val="22"/>
        </w:rPr>
        <w:t xml:space="preserve">Studnie głębinowe w ilości </w:t>
      </w:r>
      <w:r w:rsidR="001C6B58" w:rsidRPr="00DC3EB0">
        <w:rPr>
          <w:rFonts w:ascii="Arial" w:hAnsi="Arial" w:cs="Arial"/>
          <w:sz w:val="22"/>
          <w:szCs w:val="22"/>
        </w:rPr>
        <w:t xml:space="preserve">3 </w:t>
      </w:r>
      <w:r w:rsidRPr="00DC3EB0">
        <w:rPr>
          <w:rFonts w:ascii="Arial" w:hAnsi="Arial" w:cs="Arial"/>
          <w:sz w:val="22"/>
          <w:szCs w:val="22"/>
        </w:rPr>
        <w:t>szt</w:t>
      </w:r>
      <w:r w:rsidR="00E22F1F" w:rsidRPr="00DC3EB0">
        <w:rPr>
          <w:rFonts w:ascii="Arial" w:hAnsi="Arial" w:cs="Arial"/>
          <w:sz w:val="22"/>
          <w:szCs w:val="22"/>
        </w:rPr>
        <w:t>.</w:t>
      </w:r>
      <w:r w:rsidRPr="00DC3EB0">
        <w:rPr>
          <w:rFonts w:ascii="Arial" w:hAnsi="Arial" w:cs="Arial"/>
          <w:sz w:val="22"/>
          <w:szCs w:val="22"/>
        </w:rPr>
        <w:t xml:space="preserve"> na Ujęciu Wody  „Odra”,</w:t>
      </w:r>
    </w:p>
    <w:p w14:paraId="5409C1AE" w14:textId="77777777" w:rsidR="00D65400" w:rsidRPr="00DC3EB0" w:rsidRDefault="00D65400" w:rsidP="00D65400">
      <w:pPr>
        <w:pStyle w:val="Akapitzlist"/>
        <w:numPr>
          <w:ilvl w:val="0"/>
          <w:numId w:val="26"/>
        </w:numPr>
        <w:rPr>
          <w:rFonts w:ascii="Arial" w:eastAsia="Calibri" w:hAnsi="Arial" w:cs="Arial"/>
          <w:bCs/>
          <w:sz w:val="22"/>
          <w:szCs w:val="22"/>
        </w:rPr>
      </w:pPr>
      <w:r w:rsidRPr="00DC3EB0">
        <w:rPr>
          <w:rFonts w:ascii="Arial" w:eastAsia="Calibri" w:hAnsi="Arial" w:cs="Arial"/>
          <w:bCs/>
          <w:sz w:val="22"/>
          <w:szCs w:val="22"/>
        </w:rPr>
        <w:t>Stacja Zlewcza Ścieków Karsibór – ul. Mostowa działka nr 9/3 i 9/4,</w:t>
      </w:r>
    </w:p>
    <w:p w14:paraId="15581EBC" w14:textId="77777777" w:rsidR="00D65400" w:rsidRPr="00DC3EB0" w:rsidRDefault="00D65400" w:rsidP="00D65400">
      <w:pPr>
        <w:pStyle w:val="Akapitzlist"/>
        <w:numPr>
          <w:ilvl w:val="0"/>
          <w:numId w:val="26"/>
        </w:numPr>
        <w:rPr>
          <w:rFonts w:ascii="Arial" w:eastAsia="Calibri" w:hAnsi="Arial" w:cs="Arial"/>
          <w:bCs/>
          <w:sz w:val="22"/>
          <w:szCs w:val="22"/>
        </w:rPr>
      </w:pPr>
      <w:r w:rsidRPr="00DC3EB0">
        <w:rPr>
          <w:rFonts w:ascii="Arial" w:eastAsia="Calibri" w:hAnsi="Arial" w:cs="Arial"/>
          <w:bCs/>
          <w:sz w:val="22"/>
          <w:szCs w:val="22"/>
        </w:rPr>
        <w:t>Przepompownia P-8 ul. Skandynawska.</w:t>
      </w:r>
    </w:p>
    <w:p w14:paraId="709FC2B3" w14:textId="77777777" w:rsidR="00D65400" w:rsidRPr="00DC3EB0" w:rsidRDefault="00D65400" w:rsidP="00D65400">
      <w:pPr>
        <w:ind w:left="360"/>
        <w:jc w:val="both"/>
        <w:rPr>
          <w:rFonts w:ascii="Arial" w:hAnsi="Arial" w:cs="Arial"/>
          <w:sz w:val="22"/>
          <w:szCs w:val="22"/>
        </w:rPr>
      </w:pPr>
    </w:p>
    <w:p w14:paraId="3BFD33E8" w14:textId="77777777" w:rsidR="00D65400" w:rsidRPr="00DC3EB0" w:rsidRDefault="00D65400" w:rsidP="00D65400">
      <w:pPr>
        <w:pStyle w:val="Akapitzlist"/>
        <w:numPr>
          <w:ilvl w:val="0"/>
          <w:numId w:val="33"/>
        </w:numPr>
        <w:jc w:val="both"/>
        <w:rPr>
          <w:rFonts w:ascii="Arial" w:hAnsi="Arial" w:cs="Arial"/>
          <w:sz w:val="22"/>
          <w:szCs w:val="22"/>
        </w:rPr>
      </w:pPr>
      <w:r w:rsidRPr="00DC3EB0">
        <w:rPr>
          <w:rFonts w:ascii="Arial" w:hAnsi="Arial" w:cs="Arial"/>
          <w:sz w:val="22"/>
          <w:szCs w:val="22"/>
        </w:rPr>
        <w:t>Ochrona fizyczna w formie monitoringu obiektów, o których mowa w ust. 1,  realizowana będzie na następujących zasadach:</w:t>
      </w:r>
    </w:p>
    <w:p w14:paraId="00000DC2" w14:textId="355907DC" w:rsidR="00A6185A" w:rsidRPr="00DC3EB0" w:rsidRDefault="00BA3C3E" w:rsidP="00BA3C3E">
      <w:pPr>
        <w:pStyle w:val="Akapitzlist"/>
        <w:numPr>
          <w:ilvl w:val="0"/>
          <w:numId w:val="34"/>
        </w:numPr>
        <w:jc w:val="both"/>
        <w:rPr>
          <w:rFonts w:ascii="Arial" w:hAnsi="Arial" w:cs="Arial"/>
          <w:sz w:val="22"/>
          <w:szCs w:val="22"/>
        </w:rPr>
      </w:pPr>
      <w:r w:rsidRPr="00DC3EB0">
        <w:rPr>
          <w:rFonts w:ascii="Arial" w:hAnsi="Arial" w:cs="Arial"/>
          <w:sz w:val="22"/>
          <w:szCs w:val="22"/>
        </w:rPr>
        <w:t>przyjmowanie sygnałów z lok</w:t>
      </w:r>
      <w:r w:rsidR="00D65400" w:rsidRPr="00DC3EB0">
        <w:rPr>
          <w:rFonts w:ascii="Arial" w:hAnsi="Arial" w:cs="Arial"/>
          <w:sz w:val="22"/>
          <w:szCs w:val="22"/>
        </w:rPr>
        <w:t xml:space="preserve">alnego systemu alarmowego (będącego w posiadaniu Zamawiającego ) w obiektach wyszczególnionych w ust. 1, </w:t>
      </w:r>
      <w:r w:rsidR="00A6185A" w:rsidRPr="00DC3EB0">
        <w:rPr>
          <w:rFonts w:ascii="Arial" w:hAnsi="Arial" w:cs="Arial"/>
          <w:sz w:val="22"/>
          <w:szCs w:val="22"/>
        </w:rPr>
        <w:t xml:space="preserve">po łączach radiowych, GSM i/lub telefonicznych, </w:t>
      </w:r>
    </w:p>
    <w:p w14:paraId="1ECAD007" w14:textId="77777777" w:rsidR="00D65400" w:rsidRPr="00DC3EB0" w:rsidRDefault="00D65400" w:rsidP="00D65400">
      <w:pPr>
        <w:pStyle w:val="Akapitzlist"/>
        <w:numPr>
          <w:ilvl w:val="0"/>
          <w:numId w:val="34"/>
        </w:numPr>
        <w:jc w:val="both"/>
        <w:rPr>
          <w:rFonts w:ascii="Arial" w:hAnsi="Arial" w:cs="Arial"/>
          <w:sz w:val="22"/>
          <w:szCs w:val="22"/>
        </w:rPr>
      </w:pPr>
      <w:r w:rsidRPr="00DC3EB0">
        <w:rPr>
          <w:rFonts w:ascii="Arial" w:hAnsi="Arial" w:cs="Arial"/>
          <w:sz w:val="22"/>
          <w:szCs w:val="22"/>
        </w:rPr>
        <w:t xml:space="preserve">Interweniowanie na wezwanie telefoniczne, </w:t>
      </w:r>
    </w:p>
    <w:p w14:paraId="659B5B1B" w14:textId="77777777" w:rsidR="00D65400" w:rsidRPr="00DC3EB0" w:rsidRDefault="00D65400" w:rsidP="00D65400">
      <w:pPr>
        <w:pStyle w:val="Akapitzlist"/>
        <w:numPr>
          <w:ilvl w:val="0"/>
          <w:numId w:val="34"/>
        </w:numPr>
        <w:jc w:val="both"/>
        <w:rPr>
          <w:rFonts w:ascii="Arial" w:hAnsi="Arial" w:cs="Arial"/>
          <w:sz w:val="22"/>
          <w:szCs w:val="22"/>
        </w:rPr>
      </w:pPr>
      <w:bookmarkStart w:id="13" w:name="_Hlk100221984"/>
      <w:r w:rsidRPr="00DC3EB0">
        <w:rPr>
          <w:rFonts w:ascii="Arial" w:hAnsi="Arial" w:cs="Arial"/>
          <w:sz w:val="22"/>
          <w:szCs w:val="22"/>
        </w:rPr>
        <w:t>wysyłanie grupy interwencyjnej wyposażonej w broń palną krótką bojową oraz środki przymusu bezpośredniego, bezzwłocznie (nie później niż 10 min.) do chronionego obiektu po odebraniu sygnału alarmowego,</w:t>
      </w:r>
    </w:p>
    <w:bookmarkEnd w:id="13"/>
    <w:p w14:paraId="14030E5A" w14:textId="77777777" w:rsidR="00D65400" w:rsidRPr="00DC3EB0" w:rsidRDefault="00D65400" w:rsidP="00D65400">
      <w:pPr>
        <w:pStyle w:val="Akapitzlist"/>
        <w:numPr>
          <w:ilvl w:val="0"/>
          <w:numId w:val="34"/>
        </w:numPr>
        <w:jc w:val="both"/>
        <w:rPr>
          <w:rFonts w:ascii="Arial" w:hAnsi="Arial" w:cs="Arial"/>
          <w:sz w:val="22"/>
          <w:szCs w:val="22"/>
        </w:rPr>
      </w:pPr>
      <w:r w:rsidRPr="00DC3EB0">
        <w:rPr>
          <w:rFonts w:ascii="Arial" w:hAnsi="Arial" w:cs="Arial"/>
          <w:sz w:val="22"/>
          <w:szCs w:val="22"/>
        </w:rPr>
        <w:t>w przypadku wystąpienia alarmu powiadamianie osób funkcyjnych występujących po stronie Zamawiającego, w razie potrzeby Policji lub odpowiednich do zaistniałego zdarzenia służb ratowniczych,</w:t>
      </w:r>
    </w:p>
    <w:p w14:paraId="544A499E" w14:textId="77777777" w:rsidR="00D65400" w:rsidRPr="00DC3EB0" w:rsidRDefault="00D65400" w:rsidP="00D65400">
      <w:pPr>
        <w:pStyle w:val="Akapitzlist"/>
        <w:numPr>
          <w:ilvl w:val="0"/>
          <w:numId w:val="34"/>
        </w:numPr>
        <w:jc w:val="both"/>
        <w:rPr>
          <w:rFonts w:ascii="Arial" w:hAnsi="Arial" w:cs="Arial"/>
          <w:sz w:val="22"/>
          <w:szCs w:val="22"/>
        </w:rPr>
      </w:pPr>
      <w:r w:rsidRPr="00DC3EB0">
        <w:rPr>
          <w:rFonts w:ascii="Arial" w:hAnsi="Arial" w:cs="Arial"/>
          <w:sz w:val="22"/>
          <w:szCs w:val="22"/>
        </w:rPr>
        <w:t>podejmowanie działań neutralizujących stan zagrożenia,</w:t>
      </w:r>
    </w:p>
    <w:p w14:paraId="40F711B5" w14:textId="77777777" w:rsidR="00D65400" w:rsidRPr="00DC3EB0" w:rsidRDefault="00D65400" w:rsidP="00D65400">
      <w:pPr>
        <w:pStyle w:val="Akapitzlist"/>
        <w:numPr>
          <w:ilvl w:val="0"/>
          <w:numId w:val="34"/>
        </w:numPr>
        <w:jc w:val="both"/>
        <w:rPr>
          <w:rFonts w:ascii="Arial" w:hAnsi="Arial" w:cs="Arial"/>
          <w:sz w:val="22"/>
          <w:szCs w:val="22"/>
        </w:rPr>
      </w:pPr>
      <w:r w:rsidRPr="00DC3EB0">
        <w:rPr>
          <w:rFonts w:ascii="Arial" w:hAnsi="Arial" w:cs="Arial"/>
          <w:sz w:val="22"/>
          <w:szCs w:val="22"/>
        </w:rPr>
        <w:t>ochrona pracowników Zamawiającego przebywających na obiekcie w trakcie interwencji grupy interwencyjnej,</w:t>
      </w:r>
    </w:p>
    <w:p w14:paraId="616F2864" w14:textId="77777777" w:rsidR="00D65400" w:rsidRPr="00DC3EB0" w:rsidRDefault="00D65400" w:rsidP="00D65400">
      <w:pPr>
        <w:pStyle w:val="Akapitzlist"/>
        <w:numPr>
          <w:ilvl w:val="0"/>
          <w:numId w:val="34"/>
        </w:numPr>
        <w:jc w:val="both"/>
        <w:rPr>
          <w:rFonts w:ascii="Arial" w:hAnsi="Arial" w:cs="Arial"/>
          <w:sz w:val="22"/>
          <w:szCs w:val="22"/>
        </w:rPr>
      </w:pPr>
      <w:r w:rsidRPr="00DC3EB0">
        <w:rPr>
          <w:rFonts w:ascii="Arial" w:hAnsi="Arial" w:cs="Arial"/>
          <w:sz w:val="22"/>
          <w:szCs w:val="22"/>
        </w:rPr>
        <w:t>udzielanie pomocy poszkodowanym,</w:t>
      </w:r>
    </w:p>
    <w:p w14:paraId="006D63CA" w14:textId="77777777" w:rsidR="00D65400" w:rsidRPr="00DC3EB0" w:rsidRDefault="00D65400" w:rsidP="00D65400">
      <w:pPr>
        <w:pStyle w:val="Akapitzlist"/>
        <w:numPr>
          <w:ilvl w:val="0"/>
          <w:numId w:val="34"/>
        </w:numPr>
        <w:jc w:val="both"/>
        <w:rPr>
          <w:rFonts w:ascii="Arial" w:hAnsi="Arial" w:cs="Arial"/>
          <w:sz w:val="22"/>
          <w:szCs w:val="22"/>
        </w:rPr>
      </w:pPr>
      <w:r w:rsidRPr="00DC3EB0">
        <w:rPr>
          <w:rFonts w:ascii="Arial" w:hAnsi="Arial" w:cs="Arial"/>
          <w:sz w:val="22"/>
          <w:szCs w:val="22"/>
        </w:rPr>
        <w:t>w przypadku braku potwierdzenia czuwania przez pojedyncze zmiany w godzinach nocnych, przyjazd grupy interwencyjnej oraz w razie konieczności udzielenia pomocy</w:t>
      </w:r>
    </w:p>
    <w:p w14:paraId="7F99FF97" w14:textId="77777777" w:rsidR="00D65400" w:rsidRPr="00DC3EB0" w:rsidRDefault="00D65400" w:rsidP="00D65400">
      <w:pPr>
        <w:pStyle w:val="Akapitzlist"/>
        <w:numPr>
          <w:ilvl w:val="0"/>
          <w:numId w:val="34"/>
        </w:numPr>
        <w:jc w:val="both"/>
        <w:rPr>
          <w:rFonts w:ascii="Arial" w:hAnsi="Arial" w:cs="Arial"/>
          <w:sz w:val="22"/>
          <w:szCs w:val="22"/>
        </w:rPr>
      </w:pPr>
      <w:r w:rsidRPr="00DC3EB0">
        <w:rPr>
          <w:rFonts w:ascii="Arial" w:hAnsi="Arial" w:cs="Arial"/>
          <w:sz w:val="22"/>
          <w:szCs w:val="22"/>
        </w:rPr>
        <w:t>zabezpieczanie śladów i dowodów w miejscu popełnienia przestępstwa,</w:t>
      </w:r>
    </w:p>
    <w:p w14:paraId="51EF4170" w14:textId="77777777" w:rsidR="00D65400" w:rsidRPr="00DC3EB0" w:rsidRDefault="00D65400" w:rsidP="00D65400">
      <w:pPr>
        <w:pStyle w:val="Akapitzlist"/>
        <w:numPr>
          <w:ilvl w:val="0"/>
          <w:numId w:val="34"/>
        </w:numPr>
        <w:jc w:val="both"/>
        <w:rPr>
          <w:rFonts w:ascii="Arial" w:hAnsi="Arial" w:cs="Arial"/>
          <w:sz w:val="22"/>
          <w:szCs w:val="22"/>
        </w:rPr>
      </w:pPr>
      <w:r w:rsidRPr="00DC3EB0">
        <w:rPr>
          <w:rFonts w:ascii="Arial" w:hAnsi="Arial" w:cs="Arial"/>
          <w:sz w:val="22"/>
          <w:szCs w:val="22"/>
        </w:rPr>
        <w:t>ustalanie uprawnień do przebywania na obszarach i obiektach chronionych oraz legitymowanie osób w celu ustalenia ich tożsamości,</w:t>
      </w:r>
    </w:p>
    <w:p w14:paraId="62AE352F" w14:textId="77777777" w:rsidR="00D65400" w:rsidRPr="00DC3EB0" w:rsidRDefault="00D65400" w:rsidP="00D65400">
      <w:pPr>
        <w:pStyle w:val="Akapitzlist"/>
        <w:numPr>
          <w:ilvl w:val="0"/>
          <w:numId w:val="34"/>
        </w:numPr>
        <w:jc w:val="both"/>
        <w:rPr>
          <w:rFonts w:ascii="Arial" w:hAnsi="Arial" w:cs="Arial"/>
          <w:sz w:val="22"/>
          <w:szCs w:val="22"/>
        </w:rPr>
      </w:pPr>
      <w:r w:rsidRPr="00DC3EB0">
        <w:rPr>
          <w:rFonts w:ascii="Arial" w:hAnsi="Arial" w:cs="Arial"/>
          <w:sz w:val="22"/>
          <w:szCs w:val="22"/>
        </w:rPr>
        <w:t>wzywanie osób do opuszczenia obszaru lub obiektu w przypadku stwierdzenia braku uprawnień do przebywania na terenie chronionego obiektu albo stwierdzenia zakłócania porządku,</w:t>
      </w:r>
    </w:p>
    <w:p w14:paraId="503B4190" w14:textId="77777777" w:rsidR="00D65400" w:rsidRPr="00DC3EB0" w:rsidRDefault="00D65400" w:rsidP="00D65400">
      <w:pPr>
        <w:pStyle w:val="Akapitzlist"/>
        <w:numPr>
          <w:ilvl w:val="0"/>
          <w:numId w:val="34"/>
        </w:numPr>
        <w:jc w:val="both"/>
        <w:rPr>
          <w:rFonts w:ascii="Arial" w:hAnsi="Arial" w:cs="Arial"/>
          <w:sz w:val="22"/>
          <w:szCs w:val="22"/>
        </w:rPr>
      </w:pPr>
      <w:r w:rsidRPr="00DC3EB0">
        <w:rPr>
          <w:rFonts w:ascii="Arial" w:hAnsi="Arial" w:cs="Arial"/>
          <w:sz w:val="22"/>
          <w:szCs w:val="22"/>
        </w:rPr>
        <w:t>ujmowanie osób stwarzających w sposób oczywisty bezpośrednie zagrożenie dla życia lub zdrowia ludzkiego, a także dla chronionego mienia, w celu niezwłocznego przekazania tych osób Policji,</w:t>
      </w:r>
    </w:p>
    <w:p w14:paraId="0C4F03F6" w14:textId="3E4BF273" w:rsidR="00D65400" w:rsidRPr="00DC3EB0" w:rsidRDefault="00D65400" w:rsidP="00D65400">
      <w:pPr>
        <w:pStyle w:val="Akapitzlist"/>
        <w:numPr>
          <w:ilvl w:val="0"/>
          <w:numId w:val="34"/>
        </w:numPr>
        <w:jc w:val="both"/>
        <w:rPr>
          <w:rFonts w:ascii="Arial" w:hAnsi="Arial" w:cs="Arial"/>
          <w:sz w:val="22"/>
          <w:szCs w:val="22"/>
        </w:rPr>
      </w:pPr>
      <w:r w:rsidRPr="00DC3EB0">
        <w:rPr>
          <w:rFonts w:ascii="Arial" w:hAnsi="Arial" w:cs="Arial"/>
          <w:sz w:val="22"/>
          <w:szCs w:val="22"/>
        </w:rPr>
        <w:t xml:space="preserve">stosowanie środków przymusu bezpośredniego </w:t>
      </w:r>
      <w:r w:rsidRPr="00DC3EB0">
        <w:rPr>
          <w:rFonts w:ascii="Arial" w:eastAsia="Calibri" w:hAnsi="Arial" w:cs="Arial"/>
          <w:sz w:val="22"/>
          <w:szCs w:val="22"/>
        </w:rPr>
        <w:t>na zasadach przewidzianych w ustawie  z dnia 24 maja 2013 r. o środkach przymusu bezpośredniego i broni palnej (Dz. U. z 20</w:t>
      </w:r>
      <w:r w:rsidR="00157838" w:rsidRPr="00DC3EB0">
        <w:rPr>
          <w:rFonts w:ascii="Arial" w:eastAsia="Calibri" w:hAnsi="Arial" w:cs="Arial"/>
          <w:sz w:val="22"/>
          <w:szCs w:val="22"/>
        </w:rPr>
        <w:t>19</w:t>
      </w:r>
      <w:r w:rsidRPr="00DC3EB0">
        <w:rPr>
          <w:rFonts w:ascii="Arial" w:eastAsia="Calibri" w:hAnsi="Arial" w:cs="Arial"/>
          <w:sz w:val="22"/>
          <w:szCs w:val="22"/>
        </w:rPr>
        <w:t xml:space="preserve">r. poz. </w:t>
      </w:r>
      <w:r w:rsidR="00157838" w:rsidRPr="00DC3EB0">
        <w:rPr>
          <w:rFonts w:ascii="Arial" w:eastAsia="Calibri" w:hAnsi="Arial" w:cs="Arial"/>
          <w:sz w:val="22"/>
          <w:szCs w:val="22"/>
        </w:rPr>
        <w:t>2418</w:t>
      </w:r>
      <w:r w:rsidR="00196DFB" w:rsidRPr="00DC3EB0">
        <w:rPr>
          <w:rFonts w:ascii="Arial" w:eastAsia="Calibri" w:hAnsi="Arial" w:cs="Arial"/>
          <w:sz w:val="22"/>
          <w:szCs w:val="22"/>
        </w:rPr>
        <w:t xml:space="preserve"> z późn. zm</w:t>
      </w:r>
      <w:r w:rsidRPr="00DC3EB0">
        <w:rPr>
          <w:rFonts w:ascii="Arial" w:eastAsia="Calibri" w:hAnsi="Arial" w:cs="Arial"/>
          <w:sz w:val="22"/>
          <w:szCs w:val="22"/>
        </w:rPr>
        <w:t>.),</w:t>
      </w:r>
    </w:p>
    <w:p w14:paraId="4E57B541" w14:textId="77777777" w:rsidR="00D65400" w:rsidRPr="00DC3EB0" w:rsidRDefault="00D65400" w:rsidP="00D65400">
      <w:pPr>
        <w:pStyle w:val="Akapitzlist"/>
        <w:numPr>
          <w:ilvl w:val="0"/>
          <w:numId w:val="34"/>
        </w:numPr>
        <w:jc w:val="both"/>
        <w:rPr>
          <w:rFonts w:ascii="Arial" w:hAnsi="Arial" w:cs="Arial"/>
          <w:sz w:val="22"/>
          <w:szCs w:val="22"/>
        </w:rPr>
      </w:pPr>
      <w:r w:rsidRPr="00DC3EB0">
        <w:rPr>
          <w:rFonts w:ascii="Arial" w:hAnsi="Arial" w:cs="Arial"/>
          <w:sz w:val="22"/>
          <w:szCs w:val="22"/>
        </w:rPr>
        <w:t xml:space="preserve">w przypadku braku możliwości monitorowania systemu alarmowego powiadamianie Zamawiającego o zaistniałym uszkodzeniu linii przekazu sygnału alarmowego i obejmowanie chronionego obiektu doraźnym dozorem do czasu powiadomienia Zamawiającego. Dalsze decyzje w sprawie ochrony podejmuje zamawiający, który może zlecić dozór fizyczny. </w:t>
      </w:r>
    </w:p>
    <w:p w14:paraId="15D163FF" w14:textId="77777777" w:rsidR="00D65400" w:rsidRPr="00DC3EB0" w:rsidRDefault="00D65400" w:rsidP="00D65400">
      <w:pPr>
        <w:pStyle w:val="Akapitzlist"/>
        <w:numPr>
          <w:ilvl w:val="0"/>
          <w:numId w:val="34"/>
        </w:numPr>
        <w:jc w:val="both"/>
        <w:rPr>
          <w:rFonts w:ascii="Arial" w:hAnsi="Arial" w:cs="Arial"/>
          <w:sz w:val="22"/>
          <w:szCs w:val="22"/>
        </w:rPr>
      </w:pPr>
      <w:r w:rsidRPr="00DC3EB0">
        <w:rPr>
          <w:rFonts w:ascii="Arial" w:hAnsi="Arial" w:cs="Arial"/>
          <w:sz w:val="22"/>
          <w:szCs w:val="22"/>
        </w:rPr>
        <w:t>w przypadku czasowego uszkodzenia linii przekazu sygnału alarmowego interweniowanie na wezwanie,</w:t>
      </w:r>
    </w:p>
    <w:p w14:paraId="1CF5D7E6" w14:textId="77777777" w:rsidR="00D65400" w:rsidRPr="00DC3EB0" w:rsidRDefault="00D65400" w:rsidP="00D65400">
      <w:pPr>
        <w:pStyle w:val="Akapitzlist"/>
        <w:numPr>
          <w:ilvl w:val="0"/>
          <w:numId w:val="34"/>
        </w:numPr>
        <w:jc w:val="both"/>
        <w:rPr>
          <w:rFonts w:ascii="Arial" w:hAnsi="Arial" w:cs="Arial"/>
          <w:sz w:val="22"/>
          <w:szCs w:val="22"/>
        </w:rPr>
      </w:pPr>
      <w:r w:rsidRPr="00DC3EB0">
        <w:rPr>
          <w:rFonts w:ascii="Arial" w:hAnsi="Arial" w:cs="Arial"/>
          <w:sz w:val="22"/>
          <w:szCs w:val="22"/>
        </w:rPr>
        <w:t xml:space="preserve">zapoznanie patroli z lokalizacją chronionych obiektów. </w:t>
      </w:r>
    </w:p>
    <w:p w14:paraId="1E68571E" w14:textId="77777777" w:rsidR="00D65400" w:rsidRPr="00DC3EB0" w:rsidRDefault="00D65400" w:rsidP="00D65400">
      <w:pPr>
        <w:jc w:val="both"/>
        <w:rPr>
          <w:rFonts w:ascii="Arial" w:hAnsi="Arial" w:cs="Arial"/>
          <w:sz w:val="22"/>
          <w:szCs w:val="22"/>
        </w:rPr>
      </w:pPr>
    </w:p>
    <w:p w14:paraId="671C6C6D" w14:textId="3F19695D" w:rsidR="00C045B6" w:rsidRPr="00DC3EB0" w:rsidRDefault="00D65400" w:rsidP="009A5FC9">
      <w:pPr>
        <w:pStyle w:val="Akapitzlist"/>
        <w:numPr>
          <w:ilvl w:val="0"/>
          <w:numId w:val="33"/>
        </w:numPr>
        <w:jc w:val="both"/>
        <w:rPr>
          <w:rFonts w:ascii="Arial" w:hAnsi="Arial" w:cs="Arial"/>
          <w:sz w:val="22"/>
          <w:szCs w:val="22"/>
        </w:rPr>
      </w:pPr>
      <w:r w:rsidRPr="00DC3EB0">
        <w:rPr>
          <w:rFonts w:ascii="Arial" w:hAnsi="Arial" w:cs="Arial"/>
          <w:sz w:val="22"/>
          <w:szCs w:val="22"/>
        </w:rPr>
        <w:t xml:space="preserve">Zamawiający zawiadomi Wykonawcę o wyłączeniu z ochrony obiektów </w:t>
      </w:r>
      <w:r w:rsidR="00C045B6" w:rsidRPr="00DC3EB0">
        <w:rPr>
          <w:rFonts w:ascii="Arial" w:hAnsi="Arial" w:cs="Arial"/>
          <w:sz w:val="22"/>
          <w:szCs w:val="22"/>
        </w:rPr>
        <w:t>lub dodania nowych obiektów na 7 dni przed planowanym włączeniem lub wyłączeniem. W przypadku zmiany wykazu obiektów chronionych Zamawiający przygotuje nowy wykaz, a rozlicznie nastąpi w</w:t>
      </w:r>
      <w:r w:rsidR="009A5FC9" w:rsidRPr="00DC3EB0">
        <w:rPr>
          <w:rFonts w:ascii="Arial" w:hAnsi="Arial" w:cs="Arial"/>
          <w:sz w:val="22"/>
          <w:szCs w:val="22"/>
        </w:rPr>
        <w:t> </w:t>
      </w:r>
      <w:r w:rsidR="00C045B6" w:rsidRPr="00DC3EB0">
        <w:rPr>
          <w:rFonts w:ascii="Arial" w:hAnsi="Arial" w:cs="Arial"/>
          <w:sz w:val="22"/>
          <w:szCs w:val="22"/>
        </w:rPr>
        <w:t>oparciu o aneks zawierający skorygowaną wartość usługi</w:t>
      </w:r>
      <w:r w:rsidR="00E22F1F" w:rsidRPr="00DC3EB0">
        <w:rPr>
          <w:rFonts w:ascii="Arial" w:hAnsi="Arial" w:cs="Arial"/>
          <w:sz w:val="22"/>
          <w:szCs w:val="22"/>
        </w:rPr>
        <w:t xml:space="preserve"> z zastrzeżeniem ust. 4.</w:t>
      </w:r>
      <w:r w:rsidR="009A5FC9" w:rsidRPr="00DC3EB0">
        <w:rPr>
          <w:rFonts w:ascii="Arial" w:hAnsi="Arial" w:cs="Arial"/>
          <w:sz w:val="22"/>
          <w:szCs w:val="22"/>
        </w:rPr>
        <w:t xml:space="preserve"> </w:t>
      </w:r>
    </w:p>
    <w:p w14:paraId="2E6417CA" w14:textId="610AA6A0" w:rsidR="009A5FC9" w:rsidRPr="00DC3EB0" w:rsidRDefault="009A5FC9" w:rsidP="009A5FC9">
      <w:pPr>
        <w:pStyle w:val="Akapitzlist"/>
        <w:numPr>
          <w:ilvl w:val="0"/>
          <w:numId w:val="33"/>
        </w:numPr>
        <w:jc w:val="both"/>
        <w:rPr>
          <w:rFonts w:ascii="Arial" w:hAnsi="Arial" w:cs="Arial"/>
          <w:sz w:val="22"/>
          <w:szCs w:val="22"/>
        </w:rPr>
      </w:pPr>
      <w:r w:rsidRPr="00DC3EB0">
        <w:rPr>
          <w:rFonts w:ascii="Arial" w:hAnsi="Arial" w:cs="Arial"/>
          <w:sz w:val="22"/>
          <w:szCs w:val="22"/>
        </w:rPr>
        <w:t xml:space="preserve">Na dzień zawarcia umowy </w:t>
      </w:r>
      <w:r w:rsidR="007857E6" w:rsidRPr="00DC3EB0">
        <w:rPr>
          <w:rFonts w:ascii="Arial" w:hAnsi="Arial" w:cs="Arial"/>
          <w:sz w:val="22"/>
          <w:szCs w:val="22"/>
        </w:rPr>
        <w:t xml:space="preserve">łączna </w:t>
      </w:r>
      <w:r w:rsidRPr="00DC3EB0">
        <w:rPr>
          <w:rFonts w:ascii="Arial" w:hAnsi="Arial" w:cs="Arial"/>
          <w:sz w:val="22"/>
          <w:szCs w:val="22"/>
        </w:rPr>
        <w:t xml:space="preserve">liczba studni </w:t>
      </w:r>
      <w:r w:rsidR="007857E6" w:rsidRPr="00DC3EB0">
        <w:rPr>
          <w:rFonts w:ascii="Arial" w:hAnsi="Arial" w:cs="Arial"/>
          <w:sz w:val="22"/>
          <w:szCs w:val="22"/>
        </w:rPr>
        <w:t>głębinowych wyszczególnionych w § 1 ust. 1 pkt. 5)</w:t>
      </w:r>
      <w:r w:rsidR="00E22F1F" w:rsidRPr="00DC3EB0">
        <w:rPr>
          <w:rFonts w:ascii="Arial" w:hAnsi="Arial" w:cs="Arial"/>
          <w:sz w:val="22"/>
          <w:szCs w:val="22"/>
        </w:rPr>
        <w:t>,</w:t>
      </w:r>
      <w:r w:rsidR="007857E6" w:rsidRPr="00DC3EB0">
        <w:rPr>
          <w:rFonts w:ascii="Arial" w:hAnsi="Arial" w:cs="Arial"/>
          <w:sz w:val="22"/>
          <w:szCs w:val="22"/>
        </w:rPr>
        <w:t xml:space="preserve"> 7), 1</w:t>
      </w:r>
      <w:r w:rsidR="00E22F1F" w:rsidRPr="00DC3EB0">
        <w:rPr>
          <w:rFonts w:ascii="Arial" w:hAnsi="Arial" w:cs="Arial"/>
          <w:sz w:val="22"/>
          <w:szCs w:val="22"/>
        </w:rPr>
        <w:t>2</w:t>
      </w:r>
      <w:r w:rsidR="007857E6" w:rsidRPr="00DC3EB0">
        <w:rPr>
          <w:rFonts w:ascii="Arial" w:hAnsi="Arial" w:cs="Arial"/>
          <w:sz w:val="22"/>
          <w:szCs w:val="22"/>
        </w:rPr>
        <w:t xml:space="preserve">) oraz 13) umowy, objętych ochroną wynosi 40 szt. </w:t>
      </w:r>
      <w:r w:rsidRPr="00DC3EB0">
        <w:rPr>
          <w:rFonts w:ascii="Arial" w:hAnsi="Arial" w:cs="Arial"/>
          <w:sz w:val="22"/>
          <w:szCs w:val="22"/>
        </w:rPr>
        <w:t xml:space="preserve">Strony ustalają, że zwiększenie liczby studni </w:t>
      </w:r>
      <w:r w:rsidR="007857E6" w:rsidRPr="00DC3EB0">
        <w:rPr>
          <w:rFonts w:ascii="Arial" w:hAnsi="Arial" w:cs="Arial"/>
          <w:sz w:val="22"/>
          <w:szCs w:val="22"/>
        </w:rPr>
        <w:t>do 48 szt. nie będzie powodował</w:t>
      </w:r>
      <w:r w:rsidR="00E22F1F" w:rsidRPr="00DC3EB0">
        <w:rPr>
          <w:rFonts w:ascii="Arial" w:hAnsi="Arial" w:cs="Arial"/>
          <w:sz w:val="22"/>
          <w:szCs w:val="22"/>
        </w:rPr>
        <w:t>o</w:t>
      </w:r>
      <w:r w:rsidR="007857E6" w:rsidRPr="00DC3EB0">
        <w:rPr>
          <w:rFonts w:ascii="Arial" w:hAnsi="Arial" w:cs="Arial"/>
          <w:sz w:val="22"/>
          <w:szCs w:val="22"/>
        </w:rPr>
        <w:t xml:space="preserve"> zmiany wysokości należnego Wykonawcy wynagrodzenia.   </w:t>
      </w:r>
    </w:p>
    <w:p w14:paraId="5015C03A" w14:textId="19478C24" w:rsidR="00D65400" w:rsidRPr="00DC3EB0" w:rsidRDefault="00D65400" w:rsidP="003D2693">
      <w:pPr>
        <w:pStyle w:val="Akapitzlist"/>
        <w:numPr>
          <w:ilvl w:val="0"/>
          <w:numId w:val="33"/>
        </w:numPr>
        <w:jc w:val="both"/>
        <w:rPr>
          <w:rFonts w:ascii="Arial" w:hAnsi="Arial" w:cs="Arial"/>
          <w:sz w:val="22"/>
          <w:szCs w:val="22"/>
        </w:rPr>
      </w:pPr>
      <w:r w:rsidRPr="00DC3EB0">
        <w:rPr>
          <w:rFonts w:ascii="Arial" w:hAnsi="Arial" w:cs="Arial"/>
          <w:sz w:val="22"/>
          <w:szCs w:val="22"/>
          <w:shd w:val="clear" w:color="auto" w:fill="FEFFFE"/>
          <w:lang w:bidi="he-IL"/>
        </w:rPr>
        <w:t xml:space="preserve">Zamawiający  powierza, a  Wykonawca  zobowiązuje  się  do  </w:t>
      </w:r>
      <w:r w:rsidRPr="00DC3EB0">
        <w:rPr>
          <w:rFonts w:ascii="Arial" w:hAnsi="Arial" w:cs="Arial"/>
          <w:sz w:val="22"/>
          <w:szCs w:val="22"/>
        </w:rPr>
        <w:t>podjazdów do chronionych obiektów</w:t>
      </w:r>
      <w:r w:rsidR="00AD0FEA" w:rsidRPr="00DC3EB0">
        <w:rPr>
          <w:rFonts w:ascii="Arial" w:hAnsi="Arial" w:cs="Arial"/>
          <w:sz w:val="22"/>
          <w:szCs w:val="22"/>
        </w:rPr>
        <w:t>/patroli</w:t>
      </w:r>
      <w:r w:rsidRPr="00DC3EB0">
        <w:rPr>
          <w:rFonts w:ascii="Arial" w:hAnsi="Arial" w:cs="Arial"/>
          <w:sz w:val="22"/>
          <w:szCs w:val="22"/>
        </w:rPr>
        <w:t xml:space="preserve"> </w:t>
      </w:r>
      <w:r w:rsidRPr="00DC3EB0">
        <w:rPr>
          <w:rFonts w:ascii="Arial" w:hAnsi="Arial" w:cs="Arial"/>
          <w:sz w:val="22"/>
          <w:szCs w:val="22"/>
          <w:shd w:val="clear" w:color="auto" w:fill="FEFFFE"/>
          <w:lang w:bidi="he-IL"/>
        </w:rPr>
        <w:t xml:space="preserve">dwa razy  na dobę, w tym  raz  w godzinach  wieczornych  </w:t>
      </w:r>
      <w:r w:rsidR="00576E9D" w:rsidRPr="00DC3EB0">
        <w:rPr>
          <w:rFonts w:ascii="Arial" w:hAnsi="Arial" w:cs="Arial"/>
          <w:sz w:val="22"/>
          <w:szCs w:val="22"/>
          <w:shd w:val="clear" w:color="auto" w:fill="FEFFFE"/>
          <w:lang w:bidi="he-IL"/>
        </w:rPr>
        <w:t xml:space="preserve">tj. pomiędzy godziną 18:00 a 22:00 </w:t>
      </w:r>
      <w:r w:rsidRPr="00DC3EB0">
        <w:rPr>
          <w:rFonts w:ascii="Arial" w:hAnsi="Arial" w:cs="Arial"/>
          <w:sz w:val="22"/>
          <w:szCs w:val="22"/>
          <w:shd w:val="clear" w:color="auto" w:fill="FEFFFE"/>
          <w:lang w:bidi="he-IL"/>
        </w:rPr>
        <w:t>oraz  raz  w godzinach  nocnych</w:t>
      </w:r>
      <w:r w:rsidR="00576E9D" w:rsidRPr="00DC3EB0">
        <w:rPr>
          <w:rFonts w:ascii="Arial" w:hAnsi="Arial" w:cs="Arial"/>
          <w:sz w:val="22"/>
          <w:szCs w:val="22"/>
          <w:shd w:val="clear" w:color="auto" w:fill="FEFFFE"/>
          <w:lang w:bidi="he-IL"/>
        </w:rPr>
        <w:t xml:space="preserve"> tj. pomiędzy godziną 22:00 a 6:00</w:t>
      </w:r>
      <w:r w:rsidRPr="00DC3EB0">
        <w:rPr>
          <w:rFonts w:ascii="Arial" w:hAnsi="Arial" w:cs="Arial"/>
          <w:sz w:val="22"/>
          <w:szCs w:val="22"/>
          <w:shd w:val="clear" w:color="auto" w:fill="FEFFFE"/>
          <w:lang w:bidi="he-IL"/>
        </w:rPr>
        <w:t xml:space="preserve">, także w dni świąteczne i wolne od pracy:  </w:t>
      </w:r>
    </w:p>
    <w:p w14:paraId="6D7C47FC" w14:textId="65DC905D" w:rsidR="00D65400" w:rsidRPr="00DC3EB0" w:rsidRDefault="00D65400" w:rsidP="003D2693">
      <w:pPr>
        <w:pStyle w:val="Styl"/>
        <w:shd w:val="clear" w:color="auto" w:fill="FEFFFE"/>
        <w:ind w:left="454" w:right="23"/>
        <w:jc w:val="both"/>
        <w:rPr>
          <w:sz w:val="22"/>
          <w:szCs w:val="22"/>
          <w:shd w:val="clear" w:color="auto" w:fill="FEFFFE"/>
          <w:lang w:bidi="he-IL"/>
        </w:rPr>
      </w:pPr>
      <w:r w:rsidRPr="00DC3EB0">
        <w:rPr>
          <w:sz w:val="22"/>
          <w:szCs w:val="22"/>
          <w:shd w:val="clear" w:color="auto" w:fill="FEFFFE"/>
          <w:lang w:bidi="he-IL"/>
        </w:rPr>
        <w:t xml:space="preserve">a) </w:t>
      </w:r>
      <w:r w:rsidR="00157838" w:rsidRPr="00DC3EB0">
        <w:rPr>
          <w:sz w:val="22"/>
          <w:szCs w:val="22"/>
          <w:shd w:val="clear" w:color="auto" w:fill="FEFFFE"/>
          <w:lang w:bidi="he-IL"/>
        </w:rPr>
        <w:t xml:space="preserve">obiektów i </w:t>
      </w:r>
      <w:r w:rsidRPr="00DC3EB0">
        <w:rPr>
          <w:sz w:val="22"/>
          <w:szCs w:val="22"/>
          <w:shd w:val="clear" w:color="auto" w:fill="FEFFFE"/>
          <w:lang w:bidi="he-IL"/>
        </w:rPr>
        <w:t>terenu  Oczyszczalni</w:t>
      </w:r>
      <w:r w:rsidR="00B91117" w:rsidRPr="00DC3EB0">
        <w:rPr>
          <w:sz w:val="22"/>
          <w:szCs w:val="22"/>
          <w:shd w:val="clear" w:color="auto" w:fill="FEFFFE"/>
          <w:lang w:bidi="he-IL"/>
        </w:rPr>
        <w:t xml:space="preserve"> Ścieków</w:t>
      </w:r>
      <w:r w:rsidRPr="00DC3EB0">
        <w:rPr>
          <w:sz w:val="22"/>
          <w:szCs w:val="22"/>
          <w:shd w:val="clear" w:color="auto" w:fill="FEFFFE"/>
          <w:lang w:bidi="he-IL"/>
        </w:rPr>
        <w:t xml:space="preserve">,  studni  odpowietrzająco / napowietrzających  </w:t>
      </w:r>
      <w:r w:rsidRPr="00DC3EB0">
        <w:rPr>
          <w:sz w:val="22"/>
          <w:szCs w:val="22"/>
          <w:shd w:val="clear" w:color="auto" w:fill="FEFFFE"/>
          <w:lang w:bidi="he-IL"/>
        </w:rPr>
        <w:lastRenderedPageBreak/>
        <w:t xml:space="preserve">kolektory  ścieków z  Niemiec  oraz  studzienki telekomunikacyjne zlokalizowane  w  lesie  </w:t>
      </w:r>
      <w:r w:rsidR="00B91117" w:rsidRPr="00DC3EB0">
        <w:rPr>
          <w:sz w:val="22"/>
          <w:szCs w:val="22"/>
          <w:shd w:val="clear" w:color="auto" w:fill="FEFFFE"/>
          <w:lang w:bidi="he-IL"/>
        </w:rPr>
        <w:t xml:space="preserve">pomiędzy </w:t>
      </w:r>
      <w:r w:rsidRPr="00DC3EB0">
        <w:rPr>
          <w:sz w:val="22"/>
          <w:szCs w:val="22"/>
          <w:shd w:val="clear" w:color="auto" w:fill="FEFFFE"/>
          <w:lang w:bidi="he-IL"/>
        </w:rPr>
        <w:t>ul. Karsiborską  a  Budynkiem  Kontroli  Ścieków i  wzdłuż  ogrodzenia  Oczyszczalni</w:t>
      </w:r>
      <w:r w:rsidR="00B91117" w:rsidRPr="00DC3EB0">
        <w:rPr>
          <w:sz w:val="22"/>
          <w:szCs w:val="22"/>
          <w:shd w:val="clear" w:color="auto" w:fill="FEFFFE"/>
          <w:lang w:bidi="he-IL"/>
        </w:rPr>
        <w:t xml:space="preserve"> Ścieków</w:t>
      </w:r>
      <w:r w:rsidRPr="00DC3EB0">
        <w:rPr>
          <w:sz w:val="22"/>
          <w:szCs w:val="22"/>
          <w:shd w:val="clear" w:color="auto" w:fill="FEFFFE"/>
          <w:lang w:bidi="he-IL"/>
        </w:rPr>
        <w:t xml:space="preserve">, </w:t>
      </w:r>
    </w:p>
    <w:p w14:paraId="53E2835C" w14:textId="77777777" w:rsidR="00D65400" w:rsidRPr="00DC3EB0" w:rsidRDefault="00D65400" w:rsidP="003D2693">
      <w:pPr>
        <w:pStyle w:val="Styl"/>
        <w:shd w:val="clear" w:color="auto" w:fill="FEFFFE"/>
        <w:ind w:right="23" w:firstLine="454"/>
        <w:rPr>
          <w:sz w:val="22"/>
          <w:szCs w:val="22"/>
          <w:shd w:val="clear" w:color="auto" w:fill="FEFFFE"/>
          <w:lang w:bidi="he-IL"/>
        </w:rPr>
      </w:pPr>
      <w:r w:rsidRPr="00DC3EB0">
        <w:rPr>
          <w:sz w:val="22"/>
          <w:szCs w:val="22"/>
          <w:shd w:val="clear" w:color="auto" w:fill="FEFFFE"/>
          <w:lang w:bidi="he-IL"/>
        </w:rPr>
        <w:t>b) Stacji  Uzdatniania  Wody  „Wydrzany”.</w:t>
      </w:r>
    </w:p>
    <w:p w14:paraId="2ADDB2F6" w14:textId="599B31D3" w:rsidR="00576E9D" w:rsidRPr="00DC3EB0" w:rsidRDefault="00576E9D">
      <w:pPr>
        <w:spacing w:line="259" w:lineRule="auto"/>
        <w:rPr>
          <w:rFonts w:ascii="Arial" w:hAnsi="Arial" w:cs="Arial"/>
          <w:b/>
          <w:bCs/>
          <w:sz w:val="22"/>
          <w:szCs w:val="22"/>
        </w:rPr>
      </w:pPr>
    </w:p>
    <w:p w14:paraId="55214E60" w14:textId="41A32560" w:rsidR="0087006C" w:rsidRPr="00DC3EB0" w:rsidRDefault="0087006C" w:rsidP="00D65400">
      <w:pPr>
        <w:jc w:val="center"/>
        <w:rPr>
          <w:rFonts w:ascii="Arial" w:hAnsi="Arial" w:cs="Arial"/>
          <w:b/>
          <w:bCs/>
          <w:sz w:val="22"/>
          <w:szCs w:val="22"/>
        </w:rPr>
      </w:pPr>
      <w:r w:rsidRPr="00DC3EB0">
        <w:rPr>
          <w:rFonts w:ascii="Arial" w:hAnsi="Arial" w:cs="Arial"/>
          <w:b/>
          <w:bCs/>
          <w:sz w:val="22"/>
          <w:szCs w:val="22"/>
        </w:rPr>
        <w:t>Obowiązki Stron</w:t>
      </w:r>
    </w:p>
    <w:p w14:paraId="3D8E621D" w14:textId="3FB67132" w:rsidR="00D65400" w:rsidRPr="00DC3EB0" w:rsidRDefault="00D65400" w:rsidP="00D65400">
      <w:pPr>
        <w:jc w:val="center"/>
        <w:rPr>
          <w:rFonts w:ascii="Arial" w:hAnsi="Arial" w:cs="Arial"/>
          <w:b/>
          <w:bCs/>
          <w:sz w:val="22"/>
          <w:szCs w:val="22"/>
        </w:rPr>
      </w:pPr>
      <w:r w:rsidRPr="00DC3EB0">
        <w:rPr>
          <w:rFonts w:ascii="Arial" w:hAnsi="Arial" w:cs="Arial"/>
          <w:b/>
          <w:bCs/>
          <w:sz w:val="22"/>
          <w:szCs w:val="22"/>
        </w:rPr>
        <w:t>§ 2</w:t>
      </w:r>
    </w:p>
    <w:p w14:paraId="43F2338D" w14:textId="24163BF3" w:rsidR="006B7ADE" w:rsidRPr="00DC3EB0" w:rsidRDefault="00D65400" w:rsidP="006B7ADE">
      <w:pPr>
        <w:numPr>
          <w:ilvl w:val="0"/>
          <w:numId w:val="27"/>
        </w:numPr>
        <w:jc w:val="both"/>
        <w:rPr>
          <w:rFonts w:ascii="Arial" w:hAnsi="Arial" w:cs="Arial"/>
          <w:sz w:val="22"/>
          <w:szCs w:val="22"/>
        </w:rPr>
      </w:pPr>
      <w:r w:rsidRPr="00DC3EB0">
        <w:rPr>
          <w:rFonts w:ascii="Arial" w:hAnsi="Arial" w:cs="Arial"/>
          <w:sz w:val="22"/>
          <w:szCs w:val="22"/>
        </w:rPr>
        <w:t>Wykonawca zobowiązuje się do monitorowania ( przyjmowania ) sygnałów z lokalnego systemu alarmowego, po łączach radiowych</w:t>
      </w:r>
      <w:r w:rsidR="006B7ADE" w:rsidRPr="00DC3EB0">
        <w:rPr>
          <w:rFonts w:ascii="Arial" w:hAnsi="Arial" w:cs="Arial"/>
          <w:sz w:val="22"/>
          <w:szCs w:val="22"/>
        </w:rPr>
        <w:t>,</w:t>
      </w:r>
      <w:r w:rsidRPr="00DC3EB0">
        <w:rPr>
          <w:rFonts w:ascii="Arial" w:hAnsi="Arial" w:cs="Arial"/>
          <w:sz w:val="22"/>
          <w:szCs w:val="22"/>
        </w:rPr>
        <w:t xml:space="preserve"> </w:t>
      </w:r>
      <w:r w:rsidR="006B7ADE" w:rsidRPr="00DC3EB0">
        <w:rPr>
          <w:rFonts w:ascii="Arial" w:hAnsi="Arial" w:cs="Arial"/>
          <w:sz w:val="22"/>
          <w:szCs w:val="22"/>
        </w:rPr>
        <w:t xml:space="preserve">GSM i/lub telefonicznych </w:t>
      </w:r>
      <w:r w:rsidRPr="00DC3EB0">
        <w:rPr>
          <w:rFonts w:ascii="Arial" w:hAnsi="Arial" w:cs="Arial"/>
          <w:sz w:val="22"/>
          <w:szCs w:val="22"/>
        </w:rPr>
        <w:t>w obiektach wyszczególnionych w § 1 ust. 1.</w:t>
      </w:r>
    </w:p>
    <w:p w14:paraId="0F868991" w14:textId="6152369E" w:rsidR="00D65400" w:rsidRPr="00DC3EB0" w:rsidRDefault="00D65400" w:rsidP="00D65400">
      <w:pPr>
        <w:numPr>
          <w:ilvl w:val="0"/>
          <w:numId w:val="27"/>
        </w:numPr>
        <w:jc w:val="both"/>
        <w:rPr>
          <w:rFonts w:ascii="Arial" w:hAnsi="Arial" w:cs="Arial"/>
          <w:sz w:val="22"/>
          <w:szCs w:val="22"/>
        </w:rPr>
      </w:pPr>
      <w:r w:rsidRPr="00DC3EB0">
        <w:rPr>
          <w:rFonts w:ascii="Arial" w:hAnsi="Arial" w:cs="Arial"/>
          <w:sz w:val="22"/>
          <w:szCs w:val="22"/>
        </w:rPr>
        <w:t xml:space="preserve">Wykonawca zobowiązuje się do wysyłania grupy interwencyjnej wyposażonej w środki określone w załączniku nr 3 do umowy, do Stacji Uzdatniania Wody Wydrzany oraz Oczyszczalni Ścieków (obiekty objęte planem Ochrony zatwierdzanym przez Komendę Wojewódzką Policji w Szczecinie), bezzwłocznie (nie później niż 10 min. ) po odebraniu sygnału alarmowego z lokalnego systemu alarmowego </w:t>
      </w:r>
      <w:r w:rsidR="00162A59" w:rsidRPr="00DC3EB0">
        <w:rPr>
          <w:rFonts w:ascii="Arial" w:hAnsi="Arial" w:cs="Arial"/>
          <w:sz w:val="22"/>
          <w:szCs w:val="22"/>
        </w:rPr>
        <w:t>lub</w:t>
      </w:r>
      <w:r w:rsidRPr="00DC3EB0">
        <w:rPr>
          <w:rFonts w:ascii="Arial" w:hAnsi="Arial" w:cs="Arial"/>
          <w:sz w:val="22"/>
          <w:szCs w:val="22"/>
        </w:rPr>
        <w:t xml:space="preserve"> wezwaniu telefonicznym.</w:t>
      </w:r>
    </w:p>
    <w:p w14:paraId="37583A58" w14:textId="4138D608" w:rsidR="00D65400" w:rsidRPr="00DC3EB0" w:rsidRDefault="00D65400" w:rsidP="00D65400">
      <w:pPr>
        <w:numPr>
          <w:ilvl w:val="0"/>
          <w:numId w:val="27"/>
        </w:numPr>
        <w:jc w:val="both"/>
        <w:rPr>
          <w:rFonts w:ascii="Arial" w:hAnsi="Arial" w:cs="Arial"/>
          <w:sz w:val="22"/>
          <w:szCs w:val="22"/>
        </w:rPr>
      </w:pPr>
      <w:r w:rsidRPr="00DC3EB0">
        <w:rPr>
          <w:rFonts w:ascii="Arial" w:hAnsi="Arial" w:cs="Arial"/>
          <w:sz w:val="22"/>
          <w:szCs w:val="22"/>
        </w:rPr>
        <w:t xml:space="preserve">Wykonawca zobowiązuje się do wysyłania grupy interwencyjnej do </w:t>
      </w:r>
      <w:r w:rsidR="00AE45B8" w:rsidRPr="00DC3EB0">
        <w:rPr>
          <w:rFonts w:ascii="Arial" w:hAnsi="Arial" w:cs="Arial"/>
          <w:sz w:val="22"/>
          <w:szCs w:val="22"/>
        </w:rPr>
        <w:t>innych</w:t>
      </w:r>
      <w:r w:rsidRPr="00DC3EB0">
        <w:rPr>
          <w:rFonts w:ascii="Arial" w:hAnsi="Arial" w:cs="Arial"/>
          <w:sz w:val="22"/>
          <w:szCs w:val="22"/>
        </w:rPr>
        <w:t xml:space="preserve"> obiektów </w:t>
      </w:r>
      <w:r w:rsidR="00AE45B8" w:rsidRPr="00DC3EB0">
        <w:rPr>
          <w:rFonts w:ascii="Arial" w:hAnsi="Arial" w:cs="Arial"/>
          <w:sz w:val="22"/>
          <w:szCs w:val="22"/>
        </w:rPr>
        <w:t xml:space="preserve">niż te określone w ust. 2 powyżej, </w:t>
      </w:r>
      <w:r w:rsidRPr="00DC3EB0">
        <w:rPr>
          <w:rFonts w:ascii="Arial" w:hAnsi="Arial" w:cs="Arial"/>
          <w:sz w:val="22"/>
          <w:szCs w:val="22"/>
        </w:rPr>
        <w:t>wyszczególnionych w § 1 ust. 1 bezzwłocznie (nie później niż 10 min. ) po odebraniu sygnału alarmowego z lokalnego systemu alarmowego oraz wezwaniu telefonicznym.</w:t>
      </w:r>
    </w:p>
    <w:p w14:paraId="4EC3246D" w14:textId="7DD5F962" w:rsidR="00D65400" w:rsidRPr="00DC3EB0" w:rsidRDefault="00D65400" w:rsidP="00D65400">
      <w:pPr>
        <w:numPr>
          <w:ilvl w:val="0"/>
          <w:numId w:val="27"/>
        </w:numPr>
        <w:jc w:val="both"/>
        <w:rPr>
          <w:rFonts w:ascii="Arial" w:hAnsi="Arial" w:cs="Arial"/>
          <w:sz w:val="22"/>
          <w:szCs w:val="22"/>
        </w:rPr>
      </w:pPr>
      <w:r w:rsidRPr="00DC3EB0">
        <w:rPr>
          <w:rFonts w:ascii="Arial" w:hAnsi="Arial" w:cs="Arial"/>
          <w:sz w:val="22"/>
          <w:szCs w:val="22"/>
        </w:rPr>
        <w:t>W przypadku wystąpienia alarmu, Wykonawca powiadomi niezwłocznie Zamawiającego zgodnie z wykazem osób funkcyjnych stanowiącym załącznik nr 2 do umowy, a w razie potrzeby Policję lub odpowiednie do zaistniałego zdarzenia służby ratownicze.</w:t>
      </w:r>
    </w:p>
    <w:p w14:paraId="689B85F6" w14:textId="36B1D934" w:rsidR="00D65400" w:rsidRPr="00DC3EB0" w:rsidRDefault="00D65400" w:rsidP="00D65400">
      <w:pPr>
        <w:numPr>
          <w:ilvl w:val="0"/>
          <w:numId w:val="27"/>
        </w:numPr>
        <w:jc w:val="both"/>
        <w:rPr>
          <w:rFonts w:ascii="Arial" w:hAnsi="Arial" w:cs="Arial"/>
          <w:sz w:val="22"/>
          <w:szCs w:val="22"/>
        </w:rPr>
      </w:pPr>
      <w:r w:rsidRPr="00DC3EB0">
        <w:rPr>
          <w:rFonts w:ascii="Arial" w:hAnsi="Arial" w:cs="Arial"/>
          <w:sz w:val="22"/>
          <w:szCs w:val="22"/>
        </w:rPr>
        <w:t>Wykonawca zobowiązuje się do ochrony obiektów, o których mowa w § 1 ust. 1 niniejszej umowy przez całą dobę, również w dni świąteczne i wolne od pracy.</w:t>
      </w:r>
    </w:p>
    <w:p w14:paraId="1456413A" w14:textId="77777777" w:rsidR="00D65400" w:rsidRPr="00DC3EB0" w:rsidRDefault="00D65400" w:rsidP="00D65400">
      <w:pPr>
        <w:numPr>
          <w:ilvl w:val="0"/>
          <w:numId w:val="27"/>
        </w:numPr>
        <w:jc w:val="both"/>
        <w:rPr>
          <w:rFonts w:ascii="Arial" w:hAnsi="Arial" w:cs="Arial"/>
          <w:sz w:val="22"/>
          <w:szCs w:val="22"/>
        </w:rPr>
      </w:pPr>
      <w:r w:rsidRPr="00DC3EB0">
        <w:rPr>
          <w:rFonts w:ascii="Arial" w:hAnsi="Arial" w:cs="Arial"/>
          <w:sz w:val="22"/>
          <w:szCs w:val="22"/>
        </w:rPr>
        <w:t>Wykonawca zobowiązuje się ponadto:</w:t>
      </w:r>
    </w:p>
    <w:p w14:paraId="4C11048B" w14:textId="5F88694E" w:rsidR="00D65400" w:rsidRPr="00DC3EB0" w:rsidRDefault="00D74397" w:rsidP="00D65400">
      <w:pPr>
        <w:jc w:val="both"/>
        <w:rPr>
          <w:rFonts w:ascii="Arial" w:hAnsi="Arial" w:cs="Arial"/>
          <w:sz w:val="22"/>
          <w:szCs w:val="22"/>
        </w:rPr>
      </w:pPr>
      <w:r w:rsidRPr="00DC3EB0">
        <w:rPr>
          <w:rFonts w:ascii="Arial" w:hAnsi="Arial" w:cs="Arial"/>
          <w:sz w:val="22"/>
          <w:szCs w:val="22"/>
        </w:rPr>
        <w:t>1)</w:t>
      </w:r>
      <w:r w:rsidR="00D65400" w:rsidRPr="00DC3EB0">
        <w:rPr>
          <w:rFonts w:ascii="Arial" w:hAnsi="Arial" w:cs="Arial"/>
          <w:sz w:val="22"/>
          <w:szCs w:val="22"/>
        </w:rPr>
        <w:t xml:space="preserve"> rejestrować sygnały przyjmowane z lokalnego systemu alarmowego,</w:t>
      </w:r>
    </w:p>
    <w:p w14:paraId="76082B71" w14:textId="0E5E5568" w:rsidR="00D65400" w:rsidRPr="00DC3EB0" w:rsidRDefault="00D74397" w:rsidP="00D74397">
      <w:pPr>
        <w:jc w:val="both"/>
        <w:rPr>
          <w:rFonts w:ascii="Arial" w:hAnsi="Arial" w:cs="Arial"/>
          <w:sz w:val="22"/>
          <w:szCs w:val="22"/>
        </w:rPr>
      </w:pPr>
      <w:r w:rsidRPr="00DC3EB0">
        <w:rPr>
          <w:rFonts w:ascii="Arial" w:hAnsi="Arial" w:cs="Arial"/>
          <w:sz w:val="22"/>
          <w:szCs w:val="22"/>
        </w:rPr>
        <w:t>2)</w:t>
      </w:r>
      <w:r w:rsidR="00D65400" w:rsidRPr="00DC3EB0">
        <w:rPr>
          <w:rFonts w:ascii="Arial" w:hAnsi="Arial" w:cs="Arial"/>
          <w:sz w:val="22"/>
          <w:szCs w:val="22"/>
        </w:rPr>
        <w:t xml:space="preserve"> udostępniać na żądanie Zamawiającego wyciągi z prowadzonych rejestrów.</w:t>
      </w:r>
    </w:p>
    <w:p w14:paraId="32778CC1" w14:textId="457E2B6A" w:rsidR="00D65400" w:rsidRPr="00DC3EB0" w:rsidRDefault="00D65400" w:rsidP="00D74397">
      <w:pPr>
        <w:pStyle w:val="Akapitzlist"/>
        <w:numPr>
          <w:ilvl w:val="0"/>
          <w:numId w:val="27"/>
        </w:numPr>
        <w:jc w:val="both"/>
        <w:rPr>
          <w:rFonts w:ascii="Arial" w:hAnsi="Arial" w:cs="Arial"/>
          <w:sz w:val="22"/>
          <w:szCs w:val="22"/>
        </w:rPr>
      </w:pPr>
      <w:r w:rsidRPr="00DC3EB0">
        <w:rPr>
          <w:rFonts w:ascii="Arial" w:hAnsi="Arial" w:cs="Arial"/>
          <w:sz w:val="22"/>
          <w:szCs w:val="22"/>
        </w:rPr>
        <w:t>Wykonawca w toku wykonywania umowy zobowiązuje się postępować z należytą starannością, wymaganą dla tego rodzaju świadczonych usług, a zwłaszcza zgodnie z przepisami ustawy z dnia 22 sierpnia 1997r. o ochronie osób i mienia ( Dz. U. z 20</w:t>
      </w:r>
      <w:r w:rsidR="00D11C8A" w:rsidRPr="00DC3EB0">
        <w:rPr>
          <w:rFonts w:ascii="Arial" w:hAnsi="Arial" w:cs="Arial"/>
          <w:sz w:val="22"/>
          <w:szCs w:val="22"/>
        </w:rPr>
        <w:t>21</w:t>
      </w:r>
      <w:r w:rsidRPr="00DC3EB0">
        <w:rPr>
          <w:rFonts w:ascii="Arial" w:hAnsi="Arial" w:cs="Arial"/>
          <w:sz w:val="22"/>
          <w:szCs w:val="22"/>
        </w:rPr>
        <w:t xml:space="preserve">r. poz. </w:t>
      </w:r>
      <w:r w:rsidR="00D11C8A" w:rsidRPr="00DC3EB0">
        <w:rPr>
          <w:rFonts w:ascii="Arial" w:hAnsi="Arial" w:cs="Arial"/>
          <w:sz w:val="22"/>
          <w:szCs w:val="22"/>
        </w:rPr>
        <w:t>1995</w:t>
      </w:r>
      <w:r w:rsidRPr="00DC3EB0">
        <w:rPr>
          <w:rFonts w:ascii="Arial" w:hAnsi="Arial" w:cs="Arial"/>
          <w:sz w:val="22"/>
          <w:szCs w:val="22"/>
        </w:rPr>
        <w:t xml:space="preserve"> </w:t>
      </w:r>
      <w:r w:rsidR="00B91117" w:rsidRPr="00DC3EB0">
        <w:rPr>
          <w:rFonts w:ascii="Arial" w:hAnsi="Arial" w:cs="Arial"/>
          <w:sz w:val="22"/>
          <w:szCs w:val="22"/>
        </w:rPr>
        <w:t>z późn. zm.</w:t>
      </w:r>
      <w:r w:rsidRPr="00DC3EB0">
        <w:rPr>
          <w:rFonts w:ascii="Arial" w:hAnsi="Arial" w:cs="Arial"/>
          <w:sz w:val="22"/>
          <w:szCs w:val="22"/>
        </w:rPr>
        <w:t>).</w:t>
      </w:r>
    </w:p>
    <w:p w14:paraId="1454525C" w14:textId="4BFA025D" w:rsidR="003D2693" w:rsidRPr="00DC3EB0" w:rsidRDefault="003D2693" w:rsidP="003D2693">
      <w:pPr>
        <w:pStyle w:val="Akapitzlist"/>
        <w:numPr>
          <w:ilvl w:val="0"/>
          <w:numId w:val="27"/>
        </w:numPr>
        <w:jc w:val="both"/>
        <w:rPr>
          <w:sz w:val="22"/>
          <w:szCs w:val="22"/>
        </w:rPr>
      </w:pPr>
      <w:r w:rsidRPr="00DC3EB0">
        <w:rPr>
          <w:rStyle w:val="markedcontent"/>
          <w:rFonts w:ascii="Arial" w:hAnsi="Arial" w:cs="Arial"/>
          <w:sz w:val="22"/>
          <w:szCs w:val="22"/>
        </w:rPr>
        <w:t>Wykonawca w czasie trwania umowy jak też po jej zakończeniu zobowiązany jest do  zachowania w tajemnicy wszelkich informacji mających wpływ na stan bezpieczeństwa chronionych obiektów</w:t>
      </w:r>
      <w:r w:rsidR="00162A59" w:rsidRPr="00DC3EB0">
        <w:rPr>
          <w:rStyle w:val="markedcontent"/>
          <w:rFonts w:ascii="Arial" w:hAnsi="Arial" w:cs="Arial"/>
          <w:sz w:val="22"/>
          <w:szCs w:val="22"/>
        </w:rPr>
        <w:t>,</w:t>
      </w:r>
      <w:r w:rsidRPr="00DC3EB0">
        <w:rPr>
          <w:rStyle w:val="markedcontent"/>
          <w:rFonts w:ascii="Arial" w:hAnsi="Arial" w:cs="Arial"/>
          <w:sz w:val="22"/>
          <w:szCs w:val="22"/>
        </w:rPr>
        <w:t xml:space="preserve"> a także informacji stanowiących tajemnicę przedsiębiorstwa, co do których zostały podjęte niezbędne działania w celu zachowania ich w poufności.</w:t>
      </w:r>
    </w:p>
    <w:p w14:paraId="2F5FA7F3" w14:textId="77777777" w:rsidR="00D65400" w:rsidRPr="00DC3EB0" w:rsidRDefault="00D65400" w:rsidP="00D65400">
      <w:pPr>
        <w:rPr>
          <w:rFonts w:ascii="Arial" w:hAnsi="Arial" w:cs="Arial"/>
          <w:sz w:val="22"/>
          <w:szCs w:val="22"/>
        </w:rPr>
      </w:pPr>
    </w:p>
    <w:p w14:paraId="3903AC0C" w14:textId="68E4196F" w:rsidR="00F77F63" w:rsidRPr="00DC3EB0" w:rsidRDefault="00F77F63" w:rsidP="00F77F63">
      <w:pPr>
        <w:jc w:val="center"/>
        <w:rPr>
          <w:rFonts w:ascii="Arial" w:hAnsi="Arial" w:cs="Arial"/>
          <w:b/>
          <w:bCs/>
          <w:sz w:val="22"/>
          <w:szCs w:val="22"/>
        </w:rPr>
      </w:pPr>
      <w:r w:rsidRPr="00DC3EB0">
        <w:rPr>
          <w:rFonts w:ascii="Arial" w:hAnsi="Arial" w:cs="Arial"/>
          <w:b/>
          <w:bCs/>
          <w:sz w:val="22"/>
          <w:szCs w:val="22"/>
        </w:rPr>
        <w:t>§ 3</w:t>
      </w:r>
    </w:p>
    <w:p w14:paraId="5CEC2C16" w14:textId="77777777" w:rsidR="00F77F63" w:rsidRPr="00DC3EB0" w:rsidRDefault="00F77F63" w:rsidP="00F77F63">
      <w:pPr>
        <w:numPr>
          <w:ilvl w:val="0"/>
          <w:numId w:val="28"/>
        </w:numPr>
        <w:jc w:val="both"/>
        <w:rPr>
          <w:rFonts w:ascii="Arial" w:hAnsi="Arial" w:cs="Arial"/>
          <w:sz w:val="22"/>
          <w:szCs w:val="22"/>
        </w:rPr>
      </w:pPr>
      <w:r w:rsidRPr="00DC3EB0">
        <w:rPr>
          <w:rFonts w:ascii="Arial" w:hAnsi="Arial" w:cs="Arial"/>
          <w:sz w:val="22"/>
          <w:szCs w:val="22"/>
        </w:rPr>
        <w:t>Zamawiający zobowiązuje się do utrzymania lokalnego systemu alarmowego w chronionych obiektach przez czas trwania umowy w stanie sprawnym technicznie, w tym do dokonywania odpowiednich czynności konserwacyjnych i okresowych przeglądów  oraz testowania systemu.</w:t>
      </w:r>
    </w:p>
    <w:p w14:paraId="6B643F20" w14:textId="77777777" w:rsidR="00F77F63" w:rsidRPr="00DC3EB0" w:rsidRDefault="00F77F63" w:rsidP="00F77F63">
      <w:pPr>
        <w:numPr>
          <w:ilvl w:val="0"/>
          <w:numId w:val="28"/>
        </w:numPr>
        <w:jc w:val="both"/>
        <w:rPr>
          <w:rFonts w:ascii="Arial" w:hAnsi="Arial" w:cs="Arial"/>
          <w:sz w:val="22"/>
          <w:szCs w:val="22"/>
        </w:rPr>
      </w:pPr>
      <w:r w:rsidRPr="00DC3EB0">
        <w:rPr>
          <w:rFonts w:ascii="Arial" w:hAnsi="Arial" w:cs="Arial"/>
          <w:sz w:val="22"/>
          <w:szCs w:val="22"/>
        </w:rPr>
        <w:t>Konserwacje systemu alarmowego w chronionych obiektach Zamawiający powierzy serwisowi technicznemu na podstawie odrębnej umowy.</w:t>
      </w:r>
    </w:p>
    <w:p w14:paraId="4ABFBEB3" w14:textId="77777777" w:rsidR="00F77F63" w:rsidRPr="00DC3EB0" w:rsidRDefault="00F77F63" w:rsidP="00D65400">
      <w:pPr>
        <w:jc w:val="center"/>
        <w:rPr>
          <w:rFonts w:ascii="Arial" w:hAnsi="Arial" w:cs="Arial"/>
          <w:sz w:val="22"/>
          <w:szCs w:val="22"/>
        </w:rPr>
      </w:pPr>
    </w:p>
    <w:p w14:paraId="03BAD4F8" w14:textId="41C2DBA2" w:rsidR="00D65400" w:rsidRPr="00DC3EB0" w:rsidRDefault="00D65400" w:rsidP="00D65400">
      <w:pPr>
        <w:jc w:val="center"/>
        <w:rPr>
          <w:rFonts w:ascii="Arial" w:hAnsi="Arial" w:cs="Arial"/>
          <w:b/>
          <w:bCs/>
          <w:sz w:val="22"/>
          <w:szCs w:val="22"/>
        </w:rPr>
      </w:pPr>
      <w:r w:rsidRPr="00DC3EB0">
        <w:rPr>
          <w:rFonts w:ascii="Arial" w:hAnsi="Arial" w:cs="Arial"/>
          <w:b/>
          <w:bCs/>
          <w:sz w:val="22"/>
          <w:szCs w:val="22"/>
        </w:rPr>
        <w:t xml:space="preserve">§ </w:t>
      </w:r>
      <w:r w:rsidR="00F77F63" w:rsidRPr="00DC3EB0">
        <w:rPr>
          <w:rFonts w:ascii="Arial" w:hAnsi="Arial" w:cs="Arial"/>
          <w:b/>
          <w:bCs/>
          <w:sz w:val="22"/>
          <w:szCs w:val="22"/>
        </w:rPr>
        <w:t>4</w:t>
      </w:r>
    </w:p>
    <w:p w14:paraId="3188F0B5" w14:textId="77777777" w:rsidR="00D65400" w:rsidRPr="00DC3EB0" w:rsidRDefault="00D65400" w:rsidP="00D65400">
      <w:pPr>
        <w:jc w:val="both"/>
        <w:rPr>
          <w:rFonts w:ascii="Arial" w:hAnsi="Arial" w:cs="Arial"/>
          <w:sz w:val="22"/>
          <w:szCs w:val="22"/>
        </w:rPr>
      </w:pPr>
      <w:r w:rsidRPr="00DC3EB0">
        <w:rPr>
          <w:rFonts w:ascii="Arial" w:hAnsi="Arial" w:cs="Arial"/>
          <w:sz w:val="22"/>
          <w:szCs w:val="22"/>
        </w:rPr>
        <w:t>Strony zobowiązują się wzajemnie informować o ważnych wydarzeniach mogących mieć znaczenie dla ochrony obiektów, o których mowa w § 1.</w:t>
      </w:r>
    </w:p>
    <w:p w14:paraId="6D871596" w14:textId="77777777" w:rsidR="00D65400" w:rsidRPr="00DC3EB0" w:rsidRDefault="00D65400" w:rsidP="00D65400">
      <w:pPr>
        <w:jc w:val="center"/>
        <w:rPr>
          <w:rFonts w:ascii="Arial" w:hAnsi="Arial" w:cs="Arial"/>
          <w:sz w:val="22"/>
          <w:szCs w:val="22"/>
        </w:rPr>
      </w:pPr>
    </w:p>
    <w:p w14:paraId="7254006B" w14:textId="5A5F0A02" w:rsidR="00D65400" w:rsidRPr="00DC3EB0" w:rsidRDefault="00D65400" w:rsidP="00D65400">
      <w:pPr>
        <w:jc w:val="center"/>
        <w:rPr>
          <w:rFonts w:ascii="Arial" w:hAnsi="Arial" w:cs="Arial"/>
          <w:b/>
          <w:bCs/>
          <w:sz w:val="22"/>
          <w:szCs w:val="22"/>
        </w:rPr>
      </w:pPr>
      <w:r w:rsidRPr="00DC3EB0">
        <w:rPr>
          <w:rFonts w:ascii="Arial" w:hAnsi="Arial" w:cs="Arial"/>
          <w:b/>
          <w:bCs/>
          <w:sz w:val="22"/>
          <w:szCs w:val="22"/>
        </w:rPr>
        <w:t xml:space="preserve">§ </w:t>
      </w:r>
      <w:r w:rsidR="00F77F63" w:rsidRPr="00DC3EB0">
        <w:rPr>
          <w:rFonts w:ascii="Arial" w:hAnsi="Arial" w:cs="Arial"/>
          <w:b/>
          <w:bCs/>
          <w:sz w:val="22"/>
          <w:szCs w:val="22"/>
        </w:rPr>
        <w:t>5</w:t>
      </w:r>
    </w:p>
    <w:p w14:paraId="1BA0FC7D" w14:textId="77777777" w:rsidR="00D65400" w:rsidRPr="00DC3EB0" w:rsidRDefault="00D65400" w:rsidP="00D65400">
      <w:pPr>
        <w:jc w:val="both"/>
        <w:rPr>
          <w:rFonts w:ascii="Arial" w:hAnsi="Arial" w:cs="Arial"/>
          <w:sz w:val="22"/>
          <w:szCs w:val="22"/>
        </w:rPr>
      </w:pPr>
      <w:r w:rsidRPr="00DC3EB0">
        <w:rPr>
          <w:rFonts w:ascii="Arial" w:hAnsi="Arial" w:cs="Arial"/>
          <w:sz w:val="22"/>
          <w:szCs w:val="22"/>
        </w:rPr>
        <w:t>Wykonawca i Zamawiający zachowują w tajemnicy wszelkie informacje, które mają wpływ na stan bezpieczeństwa chronionego obiektu zarówno w czasie obowiązywania umowy oraz po jej rozwiązaniu.</w:t>
      </w:r>
    </w:p>
    <w:p w14:paraId="7C008122" w14:textId="77777777" w:rsidR="00F77F63" w:rsidRPr="00DC3EB0" w:rsidRDefault="00F77F63" w:rsidP="00D65400">
      <w:pPr>
        <w:jc w:val="center"/>
        <w:rPr>
          <w:rFonts w:ascii="Arial" w:hAnsi="Arial" w:cs="Arial"/>
          <w:sz w:val="22"/>
          <w:szCs w:val="22"/>
        </w:rPr>
      </w:pPr>
    </w:p>
    <w:p w14:paraId="11C1968F" w14:textId="24581747" w:rsidR="0087006C" w:rsidRPr="00DC3EB0" w:rsidRDefault="0087006C" w:rsidP="00D65400">
      <w:pPr>
        <w:jc w:val="center"/>
        <w:rPr>
          <w:rFonts w:ascii="Arial" w:hAnsi="Arial" w:cs="Arial"/>
          <w:b/>
          <w:bCs/>
          <w:sz w:val="22"/>
          <w:szCs w:val="22"/>
        </w:rPr>
      </w:pPr>
      <w:r w:rsidRPr="00DC3EB0">
        <w:rPr>
          <w:rFonts w:ascii="Arial" w:hAnsi="Arial" w:cs="Arial"/>
          <w:b/>
          <w:bCs/>
          <w:sz w:val="22"/>
          <w:szCs w:val="22"/>
        </w:rPr>
        <w:t>Wynagrodzenie</w:t>
      </w:r>
    </w:p>
    <w:p w14:paraId="13938410" w14:textId="7B233BFF" w:rsidR="00D65400" w:rsidRPr="00DC3EB0" w:rsidRDefault="00D65400" w:rsidP="00D65400">
      <w:pPr>
        <w:jc w:val="center"/>
        <w:rPr>
          <w:rFonts w:ascii="Arial" w:hAnsi="Arial" w:cs="Arial"/>
          <w:b/>
          <w:bCs/>
          <w:sz w:val="22"/>
          <w:szCs w:val="22"/>
        </w:rPr>
      </w:pPr>
      <w:r w:rsidRPr="00DC3EB0">
        <w:rPr>
          <w:rFonts w:ascii="Arial" w:hAnsi="Arial" w:cs="Arial"/>
          <w:b/>
          <w:bCs/>
          <w:sz w:val="22"/>
          <w:szCs w:val="22"/>
        </w:rPr>
        <w:t xml:space="preserve">§ </w:t>
      </w:r>
      <w:r w:rsidR="00F77F63" w:rsidRPr="00DC3EB0">
        <w:rPr>
          <w:rFonts w:ascii="Arial" w:hAnsi="Arial" w:cs="Arial"/>
          <w:b/>
          <w:bCs/>
          <w:sz w:val="22"/>
          <w:szCs w:val="22"/>
        </w:rPr>
        <w:t>6</w:t>
      </w:r>
    </w:p>
    <w:p w14:paraId="1D3E0E0A" w14:textId="1304BC33" w:rsidR="00D65400" w:rsidRPr="00DC3EB0" w:rsidRDefault="00D65400" w:rsidP="003B3963">
      <w:pPr>
        <w:pStyle w:val="Akapitzlist"/>
        <w:numPr>
          <w:ilvl w:val="6"/>
          <w:numId w:val="25"/>
        </w:numPr>
        <w:ind w:left="360"/>
        <w:jc w:val="both"/>
        <w:rPr>
          <w:rFonts w:ascii="Arial" w:hAnsi="Arial" w:cs="Arial"/>
          <w:sz w:val="22"/>
          <w:szCs w:val="22"/>
        </w:rPr>
      </w:pPr>
      <w:r w:rsidRPr="00DC3EB0">
        <w:rPr>
          <w:rFonts w:ascii="Arial" w:hAnsi="Arial" w:cs="Arial"/>
          <w:sz w:val="22"/>
          <w:szCs w:val="22"/>
        </w:rPr>
        <w:lastRenderedPageBreak/>
        <w:t>Miesięczną cenę brutto za ochronę poszczególnych obiektów określa załącznik nr 4 do umowy ( załącznik nr 2 do oferty).</w:t>
      </w:r>
    </w:p>
    <w:p w14:paraId="70AD6042" w14:textId="6C54F97C" w:rsidR="00D65400" w:rsidRPr="00DC3EB0" w:rsidRDefault="00D65400" w:rsidP="005420AA">
      <w:pPr>
        <w:pStyle w:val="Akapitzlist"/>
        <w:numPr>
          <w:ilvl w:val="6"/>
          <w:numId w:val="25"/>
        </w:numPr>
        <w:ind w:left="360"/>
        <w:jc w:val="both"/>
        <w:rPr>
          <w:rFonts w:ascii="Arial" w:hAnsi="Arial" w:cs="Arial"/>
          <w:sz w:val="22"/>
          <w:szCs w:val="22"/>
        </w:rPr>
      </w:pPr>
      <w:r w:rsidRPr="00DC3EB0">
        <w:rPr>
          <w:rFonts w:ascii="Arial" w:hAnsi="Arial" w:cs="Arial"/>
          <w:sz w:val="22"/>
          <w:szCs w:val="22"/>
          <w:shd w:val="clear" w:color="auto" w:fill="FEFFFE"/>
          <w:lang w:bidi="he-IL"/>
        </w:rPr>
        <w:t xml:space="preserve">Cena brutto za wykonanie jednego </w:t>
      </w:r>
      <w:r w:rsidRPr="00DC3EB0">
        <w:rPr>
          <w:rFonts w:ascii="Arial" w:hAnsi="Arial" w:cs="Arial"/>
          <w:sz w:val="22"/>
          <w:szCs w:val="22"/>
        </w:rPr>
        <w:t>podjazdu</w:t>
      </w:r>
      <w:r w:rsidR="006C6343" w:rsidRPr="00DC3EB0">
        <w:rPr>
          <w:rFonts w:ascii="Arial" w:hAnsi="Arial" w:cs="Arial"/>
          <w:sz w:val="22"/>
          <w:szCs w:val="22"/>
        </w:rPr>
        <w:t>/patrolu</w:t>
      </w:r>
      <w:r w:rsidRPr="00DC3EB0">
        <w:rPr>
          <w:rFonts w:ascii="Arial" w:hAnsi="Arial" w:cs="Arial"/>
          <w:sz w:val="22"/>
          <w:szCs w:val="22"/>
        </w:rPr>
        <w:t xml:space="preserve"> do chronionych obiektów</w:t>
      </w:r>
      <w:r w:rsidRPr="00DC3EB0">
        <w:rPr>
          <w:rFonts w:ascii="Arial" w:hAnsi="Arial" w:cs="Arial"/>
          <w:sz w:val="22"/>
          <w:szCs w:val="22"/>
          <w:shd w:val="clear" w:color="auto" w:fill="FEFFFE"/>
          <w:lang w:bidi="he-IL"/>
        </w:rPr>
        <w:t xml:space="preserve"> </w:t>
      </w:r>
      <w:r w:rsidR="00C766D7" w:rsidRPr="00DC3EB0">
        <w:rPr>
          <w:rFonts w:ascii="Arial" w:hAnsi="Arial" w:cs="Arial"/>
          <w:sz w:val="22"/>
          <w:szCs w:val="22"/>
          <w:shd w:val="clear" w:color="auto" w:fill="FEFFFE"/>
          <w:lang w:bidi="he-IL"/>
        </w:rPr>
        <w:t xml:space="preserve">i terenu </w:t>
      </w:r>
      <w:r w:rsidRPr="00DC3EB0">
        <w:rPr>
          <w:rFonts w:ascii="Arial" w:hAnsi="Arial" w:cs="Arial"/>
          <w:sz w:val="22"/>
          <w:szCs w:val="22"/>
          <w:shd w:val="clear" w:color="auto" w:fill="FEFFFE"/>
          <w:lang w:bidi="he-IL"/>
        </w:rPr>
        <w:t xml:space="preserve"> Oczyszczalni</w:t>
      </w:r>
      <w:r w:rsidR="00DB0337" w:rsidRPr="00DC3EB0">
        <w:rPr>
          <w:rFonts w:ascii="Arial" w:hAnsi="Arial" w:cs="Arial"/>
          <w:sz w:val="22"/>
          <w:szCs w:val="22"/>
          <w:shd w:val="clear" w:color="auto" w:fill="FEFFFE"/>
          <w:lang w:bidi="he-IL"/>
        </w:rPr>
        <w:t xml:space="preserve"> Ścieków</w:t>
      </w:r>
      <w:r w:rsidRPr="00DC3EB0">
        <w:rPr>
          <w:rFonts w:ascii="Arial" w:hAnsi="Arial" w:cs="Arial"/>
          <w:sz w:val="22"/>
          <w:szCs w:val="22"/>
          <w:shd w:val="clear" w:color="auto" w:fill="FEFFFE"/>
          <w:lang w:bidi="he-IL"/>
        </w:rPr>
        <w:t>, studni  odpowietrzająco / napowietrzających  kolektory  ścieków  z</w:t>
      </w:r>
      <w:r w:rsidR="002717FF" w:rsidRPr="00DC3EB0">
        <w:rPr>
          <w:rFonts w:ascii="Arial" w:hAnsi="Arial" w:cs="Arial"/>
          <w:sz w:val="22"/>
          <w:szCs w:val="22"/>
          <w:shd w:val="clear" w:color="auto" w:fill="FEFFFE"/>
          <w:lang w:bidi="he-IL"/>
        </w:rPr>
        <w:t> </w:t>
      </w:r>
      <w:r w:rsidRPr="00DC3EB0">
        <w:rPr>
          <w:rFonts w:ascii="Arial" w:hAnsi="Arial" w:cs="Arial"/>
          <w:sz w:val="22"/>
          <w:szCs w:val="22"/>
          <w:shd w:val="clear" w:color="auto" w:fill="FEFFFE"/>
          <w:lang w:bidi="he-IL"/>
        </w:rPr>
        <w:t>Niemiec  oraz  studzienki telekomunikacyjne  zlokalizowane w  lesie  pomiędzy  ul.</w:t>
      </w:r>
      <w:r w:rsidR="002717FF" w:rsidRPr="00DC3EB0">
        <w:rPr>
          <w:rFonts w:ascii="Arial" w:hAnsi="Arial" w:cs="Arial"/>
          <w:sz w:val="22"/>
          <w:szCs w:val="22"/>
          <w:shd w:val="clear" w:color="auto" w:fill="FEFFFE"/>
          <w:lang w:bidi="he-IL"/>
        </w:rPr>
        <w:t> </w:t>
      </w:r>
      <w:r w:rsidRPr="00DC3EB0">
        <w:rPr>
          <w:rFonts w:ascii="Arial" w:hAnsi="Arial" w:cs="Arial"/>
          <w:sz w:val="22"/>
          <w:szCs w:val="22"/>
          <w:shd w:val="clear" w:color="auto" w:fill="FEFFFE"/>
          <w:lang w:bidi="he-IL"/>
        </w:rPr>
        <w:t xml:space="preserve">Karsiborską  a  Budynkiem  Kontroli  Ścieków  i  wzdłuż  ogrodzenia  Oczyszczalni  </w:t>
      </w:r>
      <w:r w:rsidR="00DB0337" w:rsidRPr="00DC3EB0">
        <w:rPr>
          <w:rFonts w:ascii="Arial" w:hAnsi="Arial" w:cs="Arial"/>
          <w:sz w:val="22"/>
          <w:szCs w:val="22"/>
          <w:shd w:val="clear" w:color="auto" w:fill="FEFFFE"/>
          <w:lang w:bidi="he-IL"/>
        </w:rPr>
        <w:t>Ścieków</w:t>
      </w:r>
      <w:r w:rsidRPr="00DC3EB0">
        <w:rPr>
          <w:rFonts w:ascii="Arial" w:hAnsi="Arial" w:cs="Arial"/>
          <w:sz w:val="22"/>
          <w:szCs w:val="22"/>
          <w:shd w:val="clear" w:color="auto" w:fill="FEFFFE"/>
          <w:lang w:bidi="he-IL"/>
        </w:rPr>
        <w:t xml:space="preserve"> oraz  Stacji Uzdatniania  Wody  „Wydrzany”  wynosi  ……. zł  brutto,  w  tym </w:t>
      </w:r>
      <w:r w:rsidR="00DB0337" w:rsidRPr="00DC3EB0">
        <w:rPr>
          <w:rFonts w:ascii="Arial" w:hAnsi="Arial" w:cs="Arial"/>
          <w:sz w:val="22"/>
          <w:szCs w:val="22"/>
          <w:shd w:val="clear" w:color="auto" w:fill="FEFFFE"/>
          <w:lang w:bidi="he-IL"/>
        </w:rPr>
        <w:t>……</w:t>
      </w:r>
      <w:r w:rsidRPr="00DC3EB0">
        <w:rPr>
          <w:rFonts w:ascii="Arial" w:hAnsi="Arial" w:cs="Arial"/>
          <w:sz w:val="22"/>
          <w:szCs w:val="22"/>
          <w:shd w:val="clear" w:color="auto" w:fill="FEFFFE"/>
          <w:lang w:bidi="he-IL"/>
        </w:rPr>
        <w:t xml:space="preserve"> %  VAT.  </w:t>
      </w:r>
    </w:p>
    <w:p w14:paraId="21C9440F" w14:textId="4492E00B" w:rsidR="00A66CD0" w:rsidRPr="00DC3EB0" w:rsidRDefault="00A66CD0" w:rsidP="00A66CD0">
      <w:pPr>
        <w:pStyle w:val="Akapitzlist"/>
        <w:numPr>
          <w:ilvl w:val="6"/>
          <w:numId w:val="25"/>
        </w:numPr>
        <w:ind w:left="360"/>
        <w:jc w:val="both"/>
        <w:rPr>
          <w:rFonts w:ascii="Arial" w:hAnsi="Arial" w:cs="Arial"/>
          <w:sz w:val="22"/>
          <w:szCs w:val="22"/>
        </w:rPr>
      </w:pPr>
      <w:r w:rsidRPr="00DC3EB0">
        <w:rPr>
          <w:rFonts w:ascii="Arial" w:hAnsi="Arial" w:cs="Arial"/>
          <w:sz w:val="22"/>
          <w:szCs w:val="22"/>
        </w:rPr>
        <w:t xml:space="preserve">Rozliczenie za wykonane usługi Strony ustalają raz </w:t>
      </w:r>
      <w:r w:rsidR="0087009B" w:rsidRPr="00DC3EB0">
        <w:rPr>
          <w:rFonts w:ascii="Arial" w:hAnsi="Arial" w:cs="Arial"/>
          <w:sz w:val="22"/>
          <w:szCs w:val="22"/>
        </w:rPr>
        <w:t>w</w:t>
      </w:r>
      <w:r w:rsidRPr="00DC3EB0">
        <w:rPr>
          <w:rFonts w:ascii="Arial" w:hAnsi="Arial" w:cs="Arial"/>
          <w:sz w:val="22"/>
          <w:szCs w:val="22"/>
        </w:rPr>
        <w:t xml:space="preserve"> miesiąc</w:t>
      </w:r>
      <w:r w:rsidR="0087009B" w:rsidRPr="00DC3EB0">
        <w:rPr>
          <w:rFonts w:ascii="Arial" w:hAnsi="Arial" w:cs="Arial"/>
          <w:sz w:val="22"/>
          <w:szCs w:val="22"/>
        </w:rPr>
        <w:t>u</w:t>
      </w:r>
      <w:r w:rsidRPr="00DC3EB0">
        <w:rPr>
          <w:rFonts w:ascii="Arial" w:hAnsi="Arial" w:cs="Arial"/>
          <w:sz w:val="22"/>
          <w:szCs w:val="22"/>
        </w:rPr>
        <w:t>, po zakończeniu każdego miesiąca kalendarzowego.</w:t>
      </w:r>
    </w:p>
    <w:p w14:paraId="5E3C65D8" w14:textId="537EC2BC" w:rsidR="0089786E" w:rsidRPr="00DC3EB0" w:rsidRDefault="0089786E" w:rsidP="00950AFF">
      <w:pPr>
        <w:pStyle w:val="Akapitzlist"/>
        <w:numPr>
          <w:ilvl w:val="6"/>
          <w:numId w:val="25"/>
        </w:numPr>
        <w:ind w:left="360"/>
        <w:jc w:val="both"/>
        <w:rPr>
          <w:rFonts w:ascii="Arial" w:hAnsi="Arial" w:cs="Arial"/>
          <w:sz w:val="22"/>
          <w:szCs w:val="22"/>
        </w:rPr>
      </w:pPr>
      <w:r w:rsidRPr="00DC3EB0">
        <w:rPr>
          <w:rFonts w:ascii="Arial" w:hAnsi="Arial" w:cs="Arial"/>
          <w:bCs/>
          <w:sz w:val="22"/>
          <w:szCs w:val="22"/>
        </w:rPr>
        <w:t xml:space="preserve">Cena wskazana przez Wykonawcę obowiązywać będzie przez cały okres trwania                                umowy z uwzględnieniem </w:t>
      </w:r>
      <w:r w:rsidRPr="00DC3EB0">
        <w:rPr>
          <w:rFonts w:ascii="Arial" w:hAnsi="Arial" w:cs="Arial"/>
          <w:sz w:val="22"/>
          <w:szCs w:val="22"/>
        </w:rPr>
        <w:t xml:space="preserve">waloryzacji w oparciu o średnioroczny wskaźnik wzrostu cen towarów i usług konsumpcyjnych za rok poprzedni, publikowany w formie komunikatów Prezesa GUS–u w Monitorze Polskim oraz o ile nie zajdą przesłanki uwzględnione w </w:t>
      </w:r>
      <w:r w:rsidR="00011CDD" w:rsidRPr="00DC3EB0">
        <w:rPr>
          <w:rFonts w:ascii="Arial" w:hAnsi="Arial" w:cs="Arial"/>
          <w:sz w:val="22"/>
          <w:szCs w:val="22"/>
        </w:rPr>
        <w:t>§</w:t>
      </w:r>
      <w:r w:rsidR="003B3963" w:rsidRPr="00DC3EB0">
        <w:rPr>
          <w:rFonts w:ascii="Arial" w:hAnsi="Arial" w:cs="Arial"/>
          <w:sz w:val="22"/>
          <w:szCs w:val="22"/>
        </w:rPr>
        <w:t xml:space="preserve"> </w:t>
      </w:r>
      <w:r w:rsidR="00011CDD" w:rsidRPr="00DC3EB0">
        <w:rPr>
          <w:rFonts w:ascii="Arial" w:hAnsi="Arial" w:cs="Arial"/>
          <w:sz w:val="22"/>
          <w:szCs w:val="22"/>
        </w:rPr>
        <w:t>9 oraz § 14 ust. 2 umowy</w:t>
      </w:r>
      <w:r w:rsidRPr="00DC3EB0">
        <w:rPr>
          <w:rFonts w:ascii="Arial" w:hAnsi="Arial" w:cs="Arial"/>
          <w:sz w:val="22"/>
          <w:szCs w:val="22"/>
        </w:rPr>
        <w:t>. Pierwsza waloryzacja nastąpi po 12 miesiącach licząc od dnia zawarcia umowy.</w:t>
      </w:r>
    </w:p>
    <w:p w14:paraId="75E7083F" w14:textId="3B343E1E" w:rsidR="00C766D7" w:rsidRPr="00DC3EB0" w:rsidRDefault="00C766D7" w:rsidP="00D65400">
      <w:pPr>
        <w:pStyle w:val="Styl"/>
        <w:shd w:val="clear" w:color="auto" w:fill="FEFFFE"/>
        <w:ind w:right="23"/>
        <w:jc w:val="both"/>
        <w:rPr>
          <w:sz w:val="22"/>
          <w:szCs w:val="22"/>
          <w:shd w:val="clear" w:color="auto" w:fill="FEFFFE"/>
          <w:lang w:bidi="he-IL"/>
        </w:rPr>
      </w:pPr>
    </w:p>
    <w:p w14:paraId="263EC01E" w14:textId="223C916B" w:rsidR="0087006C" w:rsidRPr="00DC3EB0" w:rsidRDefault="0087006C" w:rsidP="00D65400">
      <w:pPr>
        <w:jc w:val="center"/>
        <w:rPr>
          <w:rFonts w:ascii="Arial" w:hAnsi="Arial" w:cs="Arial"/>
          <w:b/>
          <w:bCs/>
          <w:sz w:val="22"/>
          <w:szCs w:val="22"/>
        </w:rPr>
      </w:pPr>
      <w:r w:rsidRPr="00DC3EB0">
        <w:rPr>
          <w:rFonts w:ascii="Arial" w:hAnsi="Arial" w:cs="Arial"/>
          <w:b/>
          <w:bCs/>
          <w:sz w:val="22"/>
          <w:szCs w:val="22"/>
        </w:rPr>
        <w:t>Warunki płatności</w:t>
      </w:r>
    </w:p>
    <w:p w14:paraId="77E137AB" w14:textId="6281BD0E" w:rsidR="00D65400" w:rsidRPr="00DC3EB0" w:rsidRDefault="00D65400" w:rsidP="00D65400">
      <w:pPr>
        <w:jc w:val="center"/>
        <w:rPr>
          <w:rFonts w:ascii="Arial" w:hAnsi="Arial" w:cs="Arial"/>
          <w:b/>
          <w:bCs/>
          <w:sz w:val="22"/>
          <w:szCs w:val="22"/>
        </w:rPr>
      </w:pPr>
      <w:r w:rsidRPr="00DC3EB0">
        <w:rPr>
          <w:rFonts w:ascii="Arial" w:hAnsi="Arial" w:cs="Arial"/>
          <w:b/>
          <w:bCs/>
          <w:sz w:val="22"/>
          <w:szCs w:val="22"/>
        </w:rPr>
        <w:t xml:space="preserve">§ </w:t>
      </w:r>
      <w:r w:rsidR="00F77F63" w:rsidRPr="00DC3EB0">
        <w:rPr>
          <w:rFonts w:ascii="Arial" w:hAnsi="Arial" w:cs="Arial"/>
          <w:b/>
          <w:bCs/>
          <w:sz w:val="22"/>
          <w:szCs w:val="22"/>
        </w:rPr>
        <w:t>7</w:t>
      </w:r>
    </w:p>
    <w:p w14:paraId="1621A19F" w14:textId="294DFEB0" w:rsidR="00D65400" w:rsidRPr="00DC3EB0" w:rsidRDefault="00D65400" w:rsidP="00D65400">
      <w:pPr>
        <w:pStyle w:val="Akapitzlist"/>
        <w:numPr>
          <w:ilvl w:val="0"/>
          <w:numId w:val="29"/>
        </w:numPr>
        <w:jc w:val="both"/>
        <w:rPr>
          <w:rFonts w:ascii="Arial" w:hAnsi="Arial" w:cs="Arial"/>
          <w:sz w:val="22"/>
          <w:szCs w:val="22"/>
        </w:rPr>
      </w:pPr>
      <w:r w:rsidRPr="00DC3EB0">
        <w:rPr>
          <w:rFonts w:ascii="Arial" w:hAnsi="Arial" w:cs="Arial"/>
          <w:sz w:val="22"/>
          <w:szCs w:val="22"/>
        </w:rPr>
        <w:t>Za wykonanie przedmiotu umowy, Zamawiający zobowiązuje się zapłacić Wykonawcy miesięczne wynagrodzenie stanowiące sumę: miesięcznego wynagrodzenia za poszczególne obiekty objęte ochroną i ceny za jeden podjazd</w:t>
      </w:r>
      <w:r w:rsidR="007F4BE1" w:rsidRPr="00DC3EB0">
        <w:rPr>
          <w:rFonts w:ascii="Arial" w:hAnsi="Arial" w:cs="Arial"/>
          <w:sz w:val="22"/>
          <w:szCs w:val="22"/>
        </w:rPr>
        <w:t xml:space="preserve">/patrol </w:t>
      </w:r>
      <w:r w:rsidRPr="00DC3EB0">
        <w:rPr>
          <w:rFonts w:ascii="Arial" w:hAnsi="Arial" w:cs="Arial"/>
          <w:sz w:val="22"/>
          <w:szCs w:val="22"/>
        </w:rPr>
        <w:t>do  chronionych obiektów pomnożonej przez liczbę podjazdów</w:t>
      </w:r>
      <w:r w:rsidR="007F4BE1" w:rsidRPr="00DC3EB0">
        <w:rPr>
          <w:rFonts w:ascii="Arial" w:hAnsi="Arial" w:cs="Arial"/>
          <w:sz w:val="22"/>
          <w:szCs w:val="22"/>
        </w:rPr>
        <w:t xml:space="preserve">/patroli </w:t>
      </w:r>
      <w:r w:rsidRPr="00DC3EB0">
        <w:rPr>
          <w:rFonts w:ascii="Arial" w:hAnsi="Arial" w:cs="Arial"/>
          <w:sz w:val="22"/>
          <w:szCs w:val="22"/>
        </w:rPr>
        <w:t>do  chronionych obiektów dziennie oraz przez liczbę dni w danym miesiącu.</w:t>
      </w:r>
      <w:r w:rsidR="00B55162" w:rsidRPr="00DC3EB0">
        <w:rPr>
          <w:rFonts w:ascii="Arial" w:hAnsi="Arial" w:cs="Arial"/>
          <w:sz w:val="22"/>
          <w:szCs w:val="22"/>
        </w:rPr>
        <w:t xml:space="preserve"> </w:t>
      </w:r>
    </w:p>
    <w:p w14:paraId="2342060A" w14:textId="77777777" w:rsidR="00D65400" w:rsidRPr="00DC3EB0" w:rsidRDefault="00D65400" w:rsidP="00D65400">
      <w:pPr>
        <w:numPr>
          <w:ilvl w:val="0"/>
          <w:numId w:val="29"/>
        </w:numPr>
        <w:jc w:val="both"/>
        <w:rPr>
          <w:rFonts w:ascii="Arial" w:hAnsi="Arial" w:cs="Arial"/>
          <w:sz w:val="22"/>
          <w:szCs w:val="22"/>
        </w:rPr>
      </w:pPr>
      <w:r w:rsidRPr="00DC3EB0">
        <w:rPr>
          <w:rFonts w:ascii="Arial" w:hAnsi="Arial" w:cs="Arial"/>
          <w:sz w:val="22"/>
          <w:szCs w:val="22"/>
        </w:rPr>
        <w:t>W przypadku zmian w liczbie przekazanych do ochrony obiektów, wynagrodzenie ulegnie odpowiedniemu zmniejszeniu albo zwiększeniu.</w:t>
      </w:r>
    </w:p>
    <w:p w14:paraId="36EE66BB" w14:textId="77777777" w:rsidR="00D65400" w:rsidRPr="00DC3EB0" w:rsidRDefault="00D65400" w:rsidP="00D65400">
      <w:pPr>
        <w:numPr>
          <w:ilvl w:val="0"/>
          <w:numId w:val="29"/>
        </w:numPr>
        <w:jc w:val="both"/>
        <w:rPr>
          <w:rFonts w:ascii="Arial" w:hAnsi="Arial" w:cs="Arial"/>
          <w:sz w:val="22"/>
          <w:szCs w:val="22"/>
        </w:rPr>
      </w:pPr>
      <w:r w:rsidRPr="00DC3EB0">
        <w:rPr>
          <w:rFonts w:ascii="Arial" w:hAnsi="Arial" w:cs="Arial"/>
          <w:sz w:val="22"/>
          <w:szCs w:val="22"/>
        </w:rPr>
        <w:t>W przypadku włączenia do ochrony lub wyłączenia z ochrony obiektów w trakcie okresu rozliczeniowego, wynagrodzenie za ochronę tych obiektów zostanie obliczone proporcjonalnie do liczby dni, w których była świadczona usługa.</w:t>
      </w:r>
    </w:p>
    <w:p w14:paraId="72E7D724" w14:textId="07C5F2E5" w:rsidR="00D65400" w:rsidRPr="00DC3EB0" w:rsidRDefault="00D65400" w:rsidP="00D65400">
      <w:pPr>
        <w:numPr>
          <w:ilvl w:val="0"/>
          <w:numId w:val="29"/>
        </w:numPr>
        <w:jc w:val="both"/>
        <w:rPr>
          <w:rFonts w:ascii="Arial" w:hAnsi="Arial" w:cs="Arial"/>
          <w:sz w:val="22"/>
          <w:szCs w:val="22"/>
        </w:rPr>
      </w:pPr>
      <w:r w:rsidRPr="00DC3EB0">
        <w:rPr>
          <w:rFonts w:ascii="Arial" w:hAnsi="Arial" w:cs="Arial"/>
          <w:sz w:val="22"/>
          <w:szCs w:val="22"/>
        </w:rPr>
        <w:t xml:space="preserve">Rozliczenia za usługę ochrony będą odbywały się z dołu za każdy miesiąc realizacji umowy i płatne będą na rachunek bankowy Wykonawcy w terminie 14 dni od daty otrzymania przez Zamawiającego faktury, wystawionej </w:t>
      </w:r>
      <w:r w:rsidR="00DB0337" w:rsidRPr="00DC3EB0">
        <w:rPr>
          <w:rFonts w:ascii="Arial" w:hAnsi="Arial" w:cs="Arial"/>
          <w:sz w:val="22"/>
          <w:szCs w:val="22"/>
        </w:rPr>
        <w:t xml:space="preserve">według stanu </w:t>
      </w:r>
      <w:r w:rsidRPr="00DC3EB0">
        <w:rPr>
          <w:rFonts w:ascii="Arial" w:hAnsi="Arial" w:cs="Arial"/>
          <w:sz w:val="22"/>
          <w:szCs w:val="22"/>
        </w:rPr>
        <w:t xml:space="preserve">na ostatni dzień miesiąca kalendarzowego. Za dzień zapłaty strony uznają dzień obciążenia rachunku </w:t>
      </w:r>
      <w:r w:rsidR="00DB0337" w:rsidRPr="00DC3EB0">
        <w:rPr>
          <w:rFonts w:ascii="Arial" w:hAnsi="Arial" w:cs="Arial"/>
          <w:sz w:val="22"/>
          <w:szCs w:val="22"/>
        </w:rPr>
        <w:t xml:space="preserve">bankowego </w:t>
      </w:r>
      <w:r w:rsidRPr="00DC3EB0">
        <w:rPr>
          <w:rFonts w:ascii="Arial" w:hAnsi="Arial" w:cs="Arial"/>
          <w:sz w:val="22"/>
          <w:szCs w:val="22"/>
        </w:rPr>
        <w:t xml:space="preserve">Zamawiającego. </w:t>
      </w:r>
    </w:p>
    <w:p w14:paraId="7622805A" w14:textId="77777777" w:rsidR="00D65400" w:rsidRPr="00DC3EB0" w:rsidRDefault="00D65400" w:rsidP="00D65400">
      <w:pPr>
        <w:numPr>
          <w:ilvl w:val="0"/>
          <w:numId w:val="29"/>
        </w:numPr>
        <w:jc w:val="both"/>
        <w:rPr>
          <w:rFonts w:ascii="Arial" w:hAnsi="Arial" w:cs="Arial"/>
          <w:sz w:val="22"/>
          <w:szCs w:val="22"/>
        </w:rPr>
      </w:pPr>
      <w:r w:rsidRPr="00DC3EB0">
        <w:rPr>
          <w:rFonts w:ascii="Arial" w:hAnsi="Arial" w:cs="Arial"/>
          <w:sz w:val="22"/>
          <w:szCs w:val="22"/>
        </w:rPr>
        <w:t>Zamawiający upoważnia Wykonawcę do wystawienia faktury VAT bez jego podpisu.</w:t>
      </w:r>
    </w:p>
    <w:p w14:paraId="24A2F33C" w14:textId="77777777" w:rsidR="00D65400" w:rsidRPr="00DC3EB0" w:rsidRDefault="00D65400" w:rsidP="00D65400">
      <w:pPr>
        <w:numPr>
          <w:ilvl w:val="0"/>
          <w:numId w:val="29"/>
        </w:numPr>
        <w:jc w:val="both"/>
        <w:rPr>
          <w:rFonts w:ascii="Arial" w:hAnsi="Arial" w:cs="Arial"/>
          <w:sz w:val="22"/>
          <w:szCs w:val="22"/>
        </w:rPr>
      </w:pPr>
      <w:r w:rsidRPr="00DC3EB0">
        <w:rPr>
          <w:rFonts w:ascii="Arial" w:hAnsi="Arial" w:cs="Arial"/>
          <w:sz w:val="22"/>
          <w:szCs w:val="22"/>
        </w:rPr>
        <w:t xml:space="preserve">Zamawiający jest podatnikiem podatku VAT o numerze identyfikacyjnym: </w:t>
      </w:r>
    </w:p>
    <w:p w14:paraId="1A5A0610" w14:textId="77777777" w:rsidR="00D65400" w:rsidRPr="00DC3EB0" w:rsidRDefault="00D65400" w:rsidP="00D65400">
      <w:pPr>
        <w:ind w:firstLine="454"/>
        <w:jc w:val="both"/>
        <w:rPr>
          <w:rFonts w:ascii="Arial" w:hAnsi="Arial" w:cs="Arial"/>
          <w:sz w:val="22"/>
          <w:szCs w:val="22"/>
        </w:rPr>
      </w:pPr>
      <w:r w:rsidRPr="00DC3EB0">
        <w:rPr>
          <w:rFonts w:ascii="Arial" w:hAnsi="Arial" w:cs="Arial"/>
          <w:sz w:val="22"/>
          <w:szCs w:val="22"/>
        </w:rPr>
        <w:t>855-00-24-412</w:t>
      </w:r>
    </w:p>
    <w:p w14:paraId="0AA74F4F" w14:textId="77777777" w:rsidR="00D65400" w:rsidRPr="00DC3EB0" w:rsidRDefault="00D65400" w:rsidP="00D65400">
      <w:pPr>
        <w:numPr>
          <w:ilvl w:val="0"/>
          <w:numId w:val="29"/>
        </w:numPr>
        <w:jc w:val="both"/>
        <w:rPr>
          <w:rFonts w:ascii="Arial" w:hAnsi="Arial" w:cs="Arial"/>
          <w:sz w:val="22"/>
          <w:szCs w:val="22"/>
        </w:rPr>
      </w:pPr>
      <w:r w:rsidRPr="00DC3EB0">
        <w:rPr>
          <w:rFonts w:ascii="Arial" w:hAnsi="Arial" w:cs="Arial"/>
          <w:sz w:val="22"/>
          <w:szCs w:val="22"/>
        </w:rPr>
        <w:t>Wykonawca jest  podatnikiem podatku VAT o numerze identyfikacyjnym ..........................</w:t>
      </w:r>
    </w:p>
    <w:p w14:paraId="32B35A7A" w14:textId="77777777" w:rsidR="00AA661D" w:rsidRPr="00DC3EB0" w:rsidRDefault="00AA661D" w:rsidP="003D2693">
      <w:pPr>
        <w:rPr>
          <w:rFonts w:ascii="Arial" w:hAnsi="Arial" w:cs="Arial"/>
          <w:b/>
          <w:bCs/>
          <w:sz w:val="22"/>
          <w:szCs w:val="22"/>
        </w:rPr>
      </w:pPr>
    </w:p>
    <w:p w14:paraId="5135D698" w14:textId="1C2E2E4F" w:rsidR="00DA30D9" w:rsidRPr="00DC3EB0" w:rsidRDefault="00DA30D9" w:rsidP="00D65400">
      <w:pPr>
        <w:jc w:val="center"/>
        <w:rPr>
          <w:rFonts w:ascii="Arial" w:hAnsi="Arial" w:cs="Arial"/>
          <w:b/>
          <w:bCs/>
          <w:sz w:val="22"/>
          <w:szCs w:val="22"/>
        </w:rPr>
      </w:pPr>
      <w:r w:rsidRPr="00DC3EB0">
        <w:rPr>
          <w:rFonts w:ascii="Arial" w:hAnsi="Arial" w:cs="Arial"/>
          <w:b/>
          <w:bCs/>
          <w:sz w:val="22"/>
          <w:szCs w:val="22"/>
        </w:rPr>
        <w:t>Kary umowne</w:t>
      </w:r>
    </w:p>
    <w:p w14:paraId="6C716A46" w14:textId="3BFC181D" w:rsidR="00D65400" w:rsidRPr="00DC3EB0" w:rsidRDefault="00D65400" w:rsidP="00D65400">
      <w:pPr>
        <w:jc w:val="center"/>
        <w:rPr>
          <w:rFonts w:ascii="Arial" w:hAnsi="Arial" w:cs="Arial"/>
          <w:b/>
          <w:bCs/>
          <w:sz w:val="22"/>
          <w:szCs w:val="22"/>
        </w:rPr>
      </w:pPr>
      <w:r w:rsidRPr="00DC3EB0">
        <w:rPr>
          <w:rFonts w:ascii="Arial" w:hAnsi="Arial" w:cs="Arial"/>
          <w:b/>
          <w:bCs/>
          <w:sz w:val="22"/>
          <w:szCs w:val="22"/>
        </w:rPr>
        <w:t xml:space="preserve">§ </w:t>
      </w:r>
      <w:r w:rsidR="00F77F63" w:rsidRPr="00DC3EB0">
        <w:rPr>
          <w:rFonts w:ascii="Arial" w:hAnsi="Arial" w:cs="Arial"/>
          <w:b/>
          <w:bCs/>
          <w:sz w:val="22"/>
          <w:szCs w:val="22"/>
        </w:rPr>
        <w:t>8</w:t>
      </w:r>
    </w:p>
    <w:p w14:paraId="5606F5BE" w14:textId="77777777" w:rsidR="00D65400" w:rsidRPr="00DC3EB0" w:rsidRDefault="00D65400" w:rsidP="00D65400">
      <w:pPr>
        <w:numPr>
          <w:ilvl w:val="0"/>
          <w:numId w:val="30"/>
        </w:numPr>
        <w:jc w:val="both"/>
        <w:rPr>
          <w:rFonts w:ascii="Arial" w:hAnsi="Arial" w:cs="Arial"/>
          <w:sz w:val="22"/>
          <w:szCs w:val="22"/>
        </w:rPr>
      </w:pPr>
      <w:r w:rsidRPr="00DC3EB0">
        <w:rPr>
          <w:rFonts w:ascii="Arial" w:hAnsi="Arial" w:cs="Arial"/>
          <w:sz w:val="22"/>
          <w:szCs w:val="22"/>
        </w:rPr>
        <w:t>Wykonawca zapłaci Zamawiającemu kary umowne:</w:t>
      </w:r>
    </w:p>
    <w:p w14:paraId="640E4CAB" w14:textId="14F273F4" w:rsidR="00D65400" w:rsidRPr="00DC3EB0" w:rsidRDefault="00D65400" w:rsidP="00D65400">
      <w:pPr>
        <w:ind w:left="454"/>
        <w:jc w:val="both"/>
        <w:rPr>
          <w:rFonts w:ascii="Arial" w:hAnsi="Arial" w:cs="Arial"/>
          <w:sz w:val="22"/>
          <w:szCs w:val="22"/>
        </w:rPr>
      </w:pPr>
      <w:r w:rsidRPr="00DC3EB0">
        <w:rPr>
          <w:rFonts w:ascii="Arial" w:hAnsi="Arial" w:cs="Arial"/>
          <w:sz w:val="22"/>
          <w:szCs w:val="22"/>
        </w:rPr>
        <w:t>a) w wysokości 1 000,00 zł za niewykonanie lub nienależyte wykonanie usługi, w szczególności</w:t>
      </w:r>
      <w:r w:rsidR="00A51B11" w:rsidRPr="00DC3EB0">
        <w:rPr>
          <w:rFonts w:ascii="Arial" w:hAnsi="Arial" w:cs="Arial"/>
          <w:sz w:val="22"/>
          <w:szCs w:val="22"/>
        </w:rPr>
        <w:t xml:space="preserve"> za</w:t>
      </w:r>
      <w:r w:rsidRPr="00DC3EB0">
        <w:rPr>
          <w:rFonts w:ascii="Arial" w:hAnsi="Arial" w:cs="Arial"/>
          <w:sz w:val="22"/>
          <w:szCs w:val="22"/>
        </w:rPr>
        <w:t xml:space="preserve"> brak reakcji w terminie określonym w § 2 ust. 2 i 3</w:t>
      </w:r>
      <w:r w:rsidR="00211F4B" w:rsidRPr="00DC3EB0">
        <w:rPr>
          <w:rFonts w:ascii="Arial" w:hAnsi="Arial" w:cs="Arial"/>
          <w:sz w:val="22"/>
          <w:szCs w:val="22"/>
        </w:rPr>
        <w:t>,</w:t>
      </w:r>
    </w:p>
    <w:p w14:paraId="13A02360" w14:textId="470A553F" w:rsidR="00D65400" w:rsidRPr="00DC3EB0" w:rsidRDefault="00D65400" w:rsidP="00E41836">
      <w:pPr>
        <w:pStyle w:val="Akapitzlist"/>
        <w:ind w:left="454"/>
        <w:jc w:val="both"/>
        <w:rPr>
          <w:rFonts w:ascii="Arial" w:hAnsi="Arial" w:cs="Arial"/>
          <w:bCs/>
          <w:sz w:val="22"/>
          <w:szCs w:val="22"/>
        </w:rPr>
      </w:pPr>
      <w:r w:rsidRPr="00DC3EB0">
        <w:rPr>
          <w:rFonts w:ascii="Arial" w:hAnsi="Arial" w:cs="Arial"/>
          <w:b/>
          <w:sz w:val="22"/>
          <w:szCs w:val="22"/>
        </w:rPr>
        <w:t>b) w wysokości 500,00 zł za dzień, łącznie nie więcej niż 50% wynagrodzenia miesięcznego brutto należnego Wykonawcy, w przypadku braku zapoznania patroli z chronionymi obiektami w terminie pięciu dni od podpisania umowy</w:t>
      </w:r>
      <w:r w:rsidR="00162A59" w:rsidRPr="00DC3EB0">
        <w:rPr>
          <w:rFonts w:ascii="Arial" w:hAnsi="Arial" w:cs="Arial"/>
          <w:b/>
          <w:sz w:val="22"/>
          <w:szCs w:val="22"/>
        </w:rPr>
        <w:t>,</w:t>
      </w:r>
      <w:r w:rsidR="007E2196" w:rsidRPr="00DC3EB0">
        <w:rPr>
          <w:rFonts w:ascii="Arial" w:hAnsi="Arial" w:cs="Arial"/>
          <w:b/>
          <w:sz w:val="22"/>
          <w:szCs w:val="22"/>
        </w:rPr>
        <w:t xml:space="preserve"> </w:t>
      </w:r>
    </w:p>
    <w:p w14:paraId="4957896F" w14:textId="74F94675" w:rsidR="008767F5" w:rsidRPr="00DC3EB0" w:rsidRDefault="008767F5" w:rsidP="00E41836">
      <w:pPr>
        <w:pStyle w:val="Akapitzlist"/>
        <w:ind w:left="454"/>
        <w:jc w:val="both"/>
        <w:rPr>
          <w:rFonts w:ascii="Arial" w:hAnsi="Arial" w:cs="Arial"/>
          <w:bCs/>
          <w:sz w:val="22"/>
          <w:szCs w:val="22"/>
        </w:rPr>
      </w:pPr>
      <w:r w:rsidRPr="00DC3EB0">
        <w:rPr>
          <w:rFonts w:ascii="Arial" w:hAnsi="Arial" w:cs="Arial"/>
          <w:bCs/>
          <w:sz w:val="22"/>
          <w:szCs w:val="22"/>
        </w:rPr>
        <w:t>c)</w:t>
      </w:r>
      <w:r w:rsidRPr="00DC3EB0">
        <w:rPr>
          <w:rFonts w:ascii="Arial" w:hAnsi="Arial" w:cs="Arial"/>
          <w:b/>
          <w:sz w:val="22"/>
          <w:szCs w:val="22"/>
        </w:rPr>
        <w:t xml:space="preserve"> </w:t>
      </w:r>
      <w:r w:rsidRPr="00DC3EB0">
        <w:rPr>
          <w:rFonts w:ascii="Arial" w:hAnsi="Arial" w:cs="Arial"/>
          <w:bCs/>
          <w:sz w:val="22"/>
          <w:szCs w:val="22"/>
        </w:rPr>
        <w:t>w przypadku opóźnienia w dojeździe grupy interwencyjnej Wykonawca zapłaci Zamawiającemu karę umowną w wysokości 300 zł za</w:t>
      </w:r>
      <w:r w:rsidRPr="00DC3EB0">
        <w:rPr>
          <w:rFonts w:ascii="Arial" w:hAnsi="Arial" w:cs="Arial"/>
          <w:bCs/>
          <w:sz w:val="22"/>
          <w:szCs w:val="22"/>
        </w:rPr>
        <w:br/>
        <w:t>każde rozpoczęte 5 minut opóźnienia liczone od zgłoszenia interwencji</w:t>
      </w:r>
      <w:r w:rsidR="00211F4B" w:rsidRPr="00DC3EB0">
        <w:rPr>
          <w:rFonts w:ascii="Arial" w:hAnsi="Arial" w:cs="Arial"/>
          <w:bCs/>
          <w:sz w:val="22"/>
          <w:szCs w:val="22"/>
        </w:rPr>
        <w:t>,</w:t>
      </w:r>
    </w:p>
    <w:p w14:paraId="34158D89" w14:textId="59E87B6E" w:rsidR="00211F4B" w:rsidRPr="00DC3EB0" w:rsidRDefault="00211F4B" w:rsidP="00211F4B">
      <w:pPr>
        <w:pStyle w:val="Akapitzlist"/>
        <w:ind w:left="454"/>
        <w:jc w:val="both"/>
        <w:rPr>
          <w:rFonts w:ascii="Arial" w:hAnsi="Arial" w:cs="Arial"/>
          <w:sz w:val="22"/>
          <w:szCs w:val="22"/>
        </w:rPr>
      </w:pPr>
      <w:r w:rsidRPr="00DC3EB0">
        <w:rPr>
          <w:rFonts w:ascii="Arial" w:hAnsi="Arial" w:cs="Arial"/>
          <w:bCs/>
          <w:sz w:val="22"/>
          <w:szCs w:val="22"/>
        </w:rPr>
        <w:t xml:space="preserve">d) </w:t>
      </w:r>
      <w:r w:rsidR="00EB48C0" w:rsidRPr="00DC3EB0">
        <w:rPr>
          <w:rFonts w:ascii="Arial" w:hAnsi="Arial" w:cs="Arial"/>
          <w:sz w:val="22"/>
          <w:szCs w:val="22"/>
        </w:rPr>
        <w:t>2</w:t>
      </w:r>
      <w:r w:rsidRPr="00DC3EB0">
        <w:rPr>
          <w:rFonts w:ascii="Arial" w:hAnsi="Arial" w:cs="Arial"/>
          <w:sz w:val="22"/>
          <w:szCs w:val="22"/>
        </w:rPr>
        <w:t>00,00 zł brutto za każdy stwierdzony przypadek niewykonania podjazdu do chronionych obiektów/patrolu,</w:t>
      </w:r>
      <w:r w:rsidR="006C079B" w:rsidRPr="00DC3EB0">
        <w:rPr>
          <w:rFonts w:ascii="Arial" w:hAnsi="Arial" w:cs="Arial"/>
          <w:sz w:val="22"/>
          <w:szCs w:val="22"/>
        </w:rPr>
        <w:t xml:space="preserve"> o którym mowa w § 1 ust. 5 umowy,</w:t>
      </w:r>
    </w:p>
    <w:p w14:paraId="332B7C26" w14:textId="46D41AE7" w:rsidR="006C079B" w:rsidRPr="00DC3EB0" w:rsidRDefault="006C079B" w:rsidP="00211F4B">
      <w:pPr>
        <w:pStyle w:val="Akapitzlist"/>
        <w:ind w:left="454"/>
        <w:jc w:val="both"/>
        <w:rPr>
          <w:rFonts w:ascii="Arial" w:hAnsi="Arial" w:cs="Arial"/>
          <w:sz w:val="22"/>
          <w:szCs w:val="22"/>
        </w:rPr>
      </w:pPr>
      <w:r w:rsidRPr="00DC3EB0">
        <w:rPr>
          <w:rFonts w:ascii="Arial" w:hAnsi="Arial" w:cs="Arial"/>
          <w:sz w:val="22"/>
          <w:szCs w:val="22"/>
        </w:rPr>
        <w:t>e) 1</w:t>
      </w:r>
      <w:r w:rsidR="00EB48C0" w:rsidRPr="00DC3EB0">
        <w:rPr>
          <w:rFonts w:ascii="Arial" w:hAnsi="Arial" w:cs="Arial"/>
          <w:sz w:val="22"/>
          <w:szCs w:val="22"/>
        </w:rPr>
        <w:t>0</w:t>
      </w:r>
      <w:r w:rsidRPr="00DC3EB0">
        <w:rPr>
          <w:rFonts w:ascii="Arial" w:hAnsi="Arial" w:cs="Arial"/>
          <w:sz w:val="22"/>
          <w:szCs w:val="22"/>
        </w:rPr>
        <w:t>.000,00 zł brutto za naruszenie obowiązków określonych w § 2 ust. 8 umowy</w:t>
      </w:r>
      <w:r w:rsidR="00D45B9F" w:rsidRPr="00DC3EB0">
        <w:rPr>
          <w:rFonts w:ascii="Arial" w:hAnsi="Arial" w:cs="Arial"/>
          <w:sz w:val="22"/>
          <w:szCs w:val="22"/>
        </w:rPr>
        <w:t>,</w:t>
      </w:r>
    </w:p>
    <w:p w14:paraId="5943FACA" w14:textId="26DE6FB8" w:rsidR="00D45B9F" w:rsidRPr="00DC3EB0" w:rsidRDefault="00D45B9F" w:rsidP="00ED5CEF">
      <w:pPr>
        <w:ind w:left="454"/>
        <w:jc w:val="both"/>
        <w:rPr>
          <w:rFonts w:ascii="Arial" w:hAnsi="Arial" w:cs="Arial"/>
          <w:sz w:val="22"/>
          <w:szCs w:val="22"/>
        </w:rPr>
      </w:pPr>
      <w:r w:rsidRPr="00DC3EB0">
        <w:rPr>
          <w:rFonts w:ascii="Arial" w:hAnsi="Arial" w:cs="Arial"/>
          <w:sz w:val="22"/>
          <w:szCs w:val="22"/>
        </w:rPr>
        <w:t xml:space="preserve">f) 1.000,00 zł brutto za </w:t>
      </w:r>
      <w:r w:rsidR="00EB48C0" w:rsidRPr="00DC3EB0">
        <w:rPr>
          <w:rFonts w:ascii="Arial" w:hAnsi="Arial" w:cs="Arial"/>
          <w:sz w:val="22"/>
          <w:szCs w:val="22"/>
        </w:rPr>
        <w:t>nie</w:t>
      </w:r>
      <w:r w:rsidRPr="00DC3EB0">
        <w:rPr>
          <w:rFonts w:ascii="Arial" w:hAnsi="Arial" w:cs="Arial"/>
          <w:sz w:val="22"/>
          <w:szCs w:val="22"/>
        </w:rPr>
        <w:t>podjęci</w:t>
      </w:r>
      <w:r w:rsidR="00EB48C0" w:rsidRPr="00DC3EB0">
        <w:rPr>
          <w:rFonts w:ascii="Arial" w:hAnsi="Arial" w:cs="Arial"/>
          <w:sz w:val="22"/>
          <w:szCs w:val="22"/>
        </w:rPr>
        <w:t>e</w:t>
      </w:r>
      <w:r w:rsidRPr="00DC3EB0">
        <w:rPr>
          <w:rFonts w:ascii="Arial" w:hAnsi="Arial" w:cs="Arial"/>
          <w:sz w:val="22"/>
          <w:szCs w:val="22"/>
        </w:rPr>
        <w:t xml:space="preserve"> interwencji przez grupę interwencyjną po odebraniu sygnału alarmowego z lokalnego systemu alarmowego </w:t>
      </w:r>
      <w:r w:rsidR="00ED5CEF" w:rsidRPr="00DC3EB0">
        <w:rPr>
          <w:rFonts w:ascii="Arial" w:hAnsi="Arial" w:cs="Arial"/>
          <w:sz w:val="22"/>
          <w:szCs w:val="22"/>
        </w:rPr>
        <w:t xml:space="preserve">lub </w:t>
      </w:r>
      <w:r w:rsidRPr="00DC3EB0">
        <w:rPr>
          <w:rFonts w:ascii="Arial" w:hAnsi="Arial" w:cs="Arial"/>
          <w:sz w:val="22"/>
          <w:szCs w:val="22"/>
        </w:rPr>
        <w:t>wezwaniu telefonicznym.</w:t>
      </w:r>
    </w:p>
    <w:p w14:paraId="44B38ABA" w14:textId="2551A775" w:rsidR="00162A59" w:rsidRPr="00DC3EB0" w:rsidRDefault="00162A59" w:rsidP="00162A59">
      <w:pPr>
        <w:pStyle w:val="Akapitzlist"/>
        <w:numPr>
          <w:ilvl w:val="0"/>
          <w:numId w:val="30"/>
        </w:numPr>
        <w:jc w:val="both"/>
        <w:rPr>
          <w:rFonts w:ascii="Arial" w:hAnsi="Arial" w:cs="Arial"/>
          <w:bCs/>
          <w:sz w:val="22"/>
          <w:szCs w:val="22"/>
        </w:rPr>
      </w:pPr>
      <w:r w:rsidRPr="00DC3EB0">
        <w:rPr>
          <w:rFonts w:ascii="Arial" w:hAnsi="Arial" w:cs="Arial"/>
          <w:bCs/>
          <w:sz w:val="22"/>
          <w:szCs w:val="22"/>
        </w:rPr>
        <w:lastRenderedPageBreak/>
        <w:t>Kar</w:t>
      </w:r>
      <w:r w:rsidR="00EB48C0" w:rsidRPr="00DC3EB0">
        <w:rPr>
          <w:rFonts w:ascii="Arial" w:hAnsi="Arial" w:cs="Arial"/>
          <w:bCs/>
          <w:sz w:val="22"/>
          <w:szCs w:val="22"/>
        </w:rPr>
        <w:t>y</w:t>
      </w:r>
      <w:r w:rsidRPr="00DC3EB0">
        <w:rPr>
          <w:rFonts w:ascii="Arial" w:hAnsi="Arial" w:cs="Arial"/>
          <w:bCs/>
          <w:sz w:val="22"/>
          <w:szCs w:val="22"/>
        </w:rPr>
        <w:t>, o której mowa w § 8 ust. 1 lit. b)  nie stosuje się do Wykonawcy, który w okresie ostatnich trzech lat świadczył na rzecz Zamawiającego usługi w zakresie określonym w niniejszej umowie.</w:t>
      </w:r>
    </w:p>
    <w:p w14:paraId="0179D8E5" w14:textId="4E3AE6C2" w:rsidR="00D65400" w:rsidRPr="00DC3EB0" w:rsidRDefault="00D65400" w:rsidP="00D65400">
      <w:pPr>
        <w:numPr>
          <w:ilvl w:val="0"/>
          <w:numId w:val="30"/>
        </w:numPr>
        <w:jc w:val="both"/>
        <w:rPr>
          <w:rFonts w:ascii="Arial" w:hAnsi="Arial" w:cs="Arial"/>
          <w:sz w:val="22"/>
          <w:szCs w:val="22"/>
        </w:rPr>
      </w:pPr>
      <w:r w:rsidRPr="00DC3EB0">
        <w:rPr>
          <w:rFonts w:ascii="Arial" w:hAnsi="Arial" w:cs="Arial"/>
          <w:sz w:val="22"/>
          <w:szCs w:val="22"/>
        </w:rPr>
        <w:t>Zamawiający zastrzega sobie prawo dochodzenia odszkodowania uzupełniającego w przypadku, gdy wysokość szkody przewyższy zastrzeżone kary umowne.</w:t>
      </w:r>
    </w:p>
    <w:p w14:paraId="3A827374" w14:textId="77777777" w:rsidR="00D65400" w:rsidRPr="00DC3EB0" w:rsidRDefault="00D65400" w:rsidP="00D65400">
      <w:pPr>
        <w:numPr>
          <w:ilvl w:val="0"/>
          <w:numId w:val="30"/>
        </w:numPr>
        <w:jc w:val="both"/>
        <w:rPr>
          <w:rFonts w:ascii="Arial" w:hAnsi="Arial" w:cs="Arial"/>
          <w:sz w:val="22"/>
          <w:szCs w:val="22"/>
        </w:rPr>
      </w:pPr>
      <w:r w:rsidRPr="00DC3EB0">
        <w:rPr>
          <w:rFonts w:ascii="Arial" w:hAnsi="Arial" w:cs="Arial"/>
          <w:sz w:val="22"/>
          <w:szCs w:val="22"/>
        </w:rPr>
        <w:t>Wykonawca nie ponosi odpowiedzialności za szkody wynikłe z działań od niego niezależnych (np. powstałe w następstwie awarii urządzeń, rozruchów, zamieszek, aktów terrorystycznych, wandalizmu, sabotażu, zdarzeń losowych, niezadziałania systemów alarmowych spowodowanych wadliwym zamontowaniem lub ich niewłaściwą konserwacją).</w:t>
      </w:r>
    </w:p>
    <w:p w14:paraId="3993EDB4" w14:textId="77777777" w:rsidR="00D65400" w:rsidRPr="00DC3EB0" w:rsidRDefault="00D65400" w:rsidP="00D65400">
      <w:pPr>
        <w:jc w:val="both"/>
        <w:rPr>
          <w:rFonts w:ascii="Arial" w:hAnsi="Arial" w:cs="Arial"/>
          <w:sz w:val="22"/>
          <w:szCs w:val="22"/>
        </w:rPr>
      </w:pPr>
    </w:p>
    <w:p w14:paraId="41C604FE" w14:textId="77B22D27" w:rsidR="00DA30D9" w:rsidRPr="00DC3EB0" w:rsidRDefault="00DA30D9" w:rsidP="00D65400">
      <w:pPr>
        <w:jc w:val="center"/>
        <w:rPr>
          <w:rFonts w:ascii="Arial" w:hAnsi="Arial" w:cs="Arial"/>
          <w:b/>
          <w:bCs/>
          <w:sz w:val="22"/>
          <w:szCs w:val="22"/>
        </w:rPr>
      </w:pPr>
      <w:r w:rsidRPr="00DC3EB0">
        <w:rPr>
          <w:rFonts w:ascii="Arial" w:hAnsi="Arial" w:cs="Arial"/>
          <w:b/>
          <w:bCs/>
          <w:sz w:val="22"/>
          <w:szCs w:val="22"/>
        </w:rPr>
        <w:t>Zamówienia dodatkowe</w:t>
      </w:r>
    </w:p>
    <w:p w14:paraId="7B12D90B" w14:textId="2A1D5155" w:rsidR="00D65400" w:rsidRPr="00DC3EB0" w:rsidRDefault="00D65400" w:rsidP="00D65400">
      <w:pPr>
        <w:jc w:val="center"/>
        <w:rPr>
          <w:rFonts w:ascii="Arial" w:hAnsi="Arial" w:cs="Arial"/>
          <w:b/>
          <w:bCs/>
          <w:sz w:val="22"/>
          <w:szCs w:val="22"/>
        </w:rPr>
      </w:pPr>
      <w:r w:rsidRPr="00DC3EB0">
        <w:rPr>
          <w:rFonts w:ascii="Arial" w:hAnsi="Arial" w:cs="Arial"/>
          <w:b/>
          <w:bCs/>
          <w:sz w:val="22"/>
          <w:szCs w:val="22"/>
        </w:rPr>
        <w:t xml:space="preserve">§ </w:t>
      </w:r>
      <w:r w:rsidR="00F77F63" w:rsidRPr="00DC3EB0">
        <w:rPr>
          <w:rFonts w:ascii="Arial" w:hAnsi="Arial" w:cs="Arial"/>
          <w:b/>
          <w:bCs/>
          <w:sz w:val="22"/>
          <w:szCs w:val="22"/>
        </w:rPr>
        <w:t>9</w:t>
      </w:r>
    </w:p>
    <w:p w14:paraId="1D1D8637" w14:textId="522F2CEC" w:rsidR="00D65400" w:rsidRPr="00DC3EB0" w:rsidRDefault="00D65400" w:rsidP="00D65400">
      <w:pPr>
        <w:pStyle w:val="Default"/>
        <w:ind w:left="284" w:hanging="284"/>
        <w:jc w:val="both"/>
        <w:rPr>
          <w:rFonts w:ascii="Arial" w:hAnsi="Arial" w:cs="Arial"/>
          <w:bCs/>
          <w:color w:val="auto"/>
          <w:sz w:val="22"/>
          <w:szCs w:val="22"/>
        </w:rPr>
      </w:pPr>
      <w:r w:rsidRPr="00DC3EB0">
        <w:rPr>
          <w:rFonts w:ascii="Arial" w:hAnsi="Arial" w:cs="Arial"/>
          <w:bCs/>
          <w:color w:val="auto"/>
          <w:spacing w:val="-3"/>
          <w:sz w:val="22"/>
          <w:szCs w:val="22"/>
          <w:lang w:eastAsia="ar-SA"/>
        </w:rPr>
        <w:t xml:space="preserve">1. </w:t>
      </w:r>
      <w:r w:rsidRPr="00DC3EB0">
        <w:rPr>
          <w:rFonts w:ascii="Arial" w:hAnsi="Arial" w:cs="Arial"/>
          <w:bCs/>
          <w:color w:val="auto"/>
          <w:sz w:val="22"/>
          <w:szCs w:val="22"/>
        </w:rPr>
        <w:t xml:space="preserve">Zamawiający przewiduje możliwość udzielenia dotychczasowemu Wykonawcy zamówień dodatkowych o wartości nieprzekraczającej  </w:t>
      </w:r>
      <w:r w:rsidR="00367A0C" w:rsidRPr="00DC3EB0">
        <w:rPr>
          <w:rFonts w:ascii="Arial" w:hAnsi="Arial" w:cs="Arial"/>
          <w:bCs/>
          <w:color w:val="auto"/>
          <w:sz w:val="22"/>
          <w:szCs w:val="22"/>
        </w:rPr>
        <w:t>25</w:t>
      </w:r>
      <w:r w:rsidRPr="00DC3EB0">
        <w:rPr>
          <w:rFonts w:ascii="Arial" w:hAnsi="Arial" w:cs="Arial"/>
          <w:bCs/>
          <w:color w:val="auto"/>
          <w:sz w:val="22"/>
          <w:szCs w:val="22"/>
        </w:rPr>
        <w:t xml:space="preserve"> % wartości zamówienia podstawowego:</w:t>
      </w:r>
    </w:p>
    <w:p w14:paraId="10B2B257" w14:textId="77777777" w:rsidR="00D65400" w:rsidRPr="00DC3EB0" w:rsidRDefault="00D65400" w:rsidP="00D65400">
      <w:pPr>
        <w:pStyle w:val="Default"/>
        <w:ind w:left="284" w:hanging="227"/>
        <w:jc w:val="both"/>
        <w:rPr>
          <w:rFonts w:ascii="Arial" w:hAnsi="Arial" w:cs="Arial"/>
          <w:bCs/>
          <w:color w:val="auto"/>
          <w:sz w:val="22"/>
          <w:szCs w:val="22"/>
        </w:rPr>
      </w:pPr>
      <w:r w:rsidRPr="00DC3EB0">
        <w:rPr>
          <w:rFonts w:ascii="Arial" w:hAnsi="Arial" w:cs="Arial"/>
          <w:bCs/>
          <w:color w:val="auto"/>
          <w:sz w:val="22"/>
          <w:szCs w:val="22"/>
        </w:rPr>
        <w:t>a) objętych zamówieniem podstawowym, jeżeli istnieje konieczność ich wykonania w większej ilości,</w:t>
      </w:r>
    </w:p>
    <w:p w14:paraId="32707C96" w14:textId="77777777" w:rsidR="00D65400" w:rsidRPr="00DC3EB0" w:rsidRDefault="00D65400" w:rsidP="00D65400">
      <w:pPr>
        <w:pStyle w:val="Default"/>
        <w:ind w:left="284" w:hanging="227"/>
        <w:jc w:val="both"/>
        <w:rPr>
          <w:rFonts w:ascii="Arial" w:hAnsi="Arial" w:cs="Arial"/>
          <w:bCs/>
          <w:color w:val="auto"/>
          <w:sz w:val="22"/>
          <w:szCs w:val="22"/>
        </w:rPr>
      </w:pPr>
      <w:r w:rsidRPr="00DC3EB0">
        <w:rPr>
          <w:rFonts w:ascii="Arial" w:hAnsi="Arial" w:cs="Arial"/>
          <w:bCs/>
          <w:color w:val="auto"/>
          <w:sz w:val="22"/>
          <w:szCs w:val="22"/>
        </w:rPr>
        <w:t xml:space="preserve">b) objętych zamówieniem podstawowym, jeżeli istnieje konieczność ich wykonania w innej technologii lub przy innych parametrach niż to wynika z umowy oraz nieobjęte zamówieniem podstawowym, niezbędne do jego prawidłowego wykonania, </w:t>
      </w:r>
    </w:p>
    <w:p w14:paraId="20685D30" w14:textId="77777777" w:rsidR="00D65400" w:rsidRPr="00DC3EB0" w:rsidRDefault="00D65400" w:rsidP="00D65400">
      <w:pPr>
        <w:pStyle w:val="Default"/>
        <w:jc w:val="both"/>
        <w:rPr>
          <w:rFonts w:ascii="Arial" w:hAnsi="Arial" w:cs="Arial"/>
          <w:bCs/>
          <w:color w:val="auto"/>
          <w:sz w:val="22"/>
          <w:szCs w:val="22"/>
        </w:rPr>
      </w:pPr>
      <w:r w:rsidRPr="00DC3EB0">
        <w:rPr>
          <w:rFonts w:ascii="Arial" w:hAnsi="Arial" w:cs="Arial"/>
          <w:bCs/>
          <w:color w:val="auto"/>
          <w:sz w:val="22"/>
          <w:szCs w:val="22"/>
        </w:rPr>
        <w:t>których wykonanie stało się konieczne na skutek sytuacji niemożliwej wcześniej do przewidzenia,</w:t>
      </w:r>
    </w:p>
    <w:p w14:paraId="5ECBB3FB" w14:textId="77777777" w:rsidR="00D65400" w:rsidRPr="00DC3EB0" w:rsidRDefault="00D65400" w:rsidP="00D65400">
      <w:pPr>
        <w:pStyle w:val="Default"/>
        <w:jc w:val="both"/>
        <w:rPr>
          <w:rFonts w:ascii="Arial" w:hAnsi="Arial" w:cs="Arial"/>
          <w:bCs/>
          <w:color w:val="auto"/>
          <w:sz w:val="22"/>
          <w:szCs w:val="22"/>
        </w:rPr>
      </w:pPr>
      <w:r w:rsidRPr="00DC3EB0">
        <w:rPr>
          <w:rFonts w:ascii="Arial" w:hAnsi="Arial" w:cs="Arial"/>
          <w:bCs/>
          <w:color w:val="auto"/>
          <w:sz w:val="22"/>
          <w:szCs w:val="22"/>
        </w:rPr>
        <w:t>lub</w:t>
      </w:r>
    </w:p>
    <w:p w14:paraId="47C49134" w14:textId="77777777" w:rsidR="00D65400" w:rsidRPr="00DC3EB0" w:rsidRDefault="00D65400" w:rsidP="00D65400">
      <w:pPr>
        <w:pStyle w:val="Default"/>
        <w:jc w:val="both"/>
        <w:rPr>
          <w:rFonts w:ascii="Arial" w:hAnsi="Arial" w:cs="Arial"/>
          <w:bCs/>
          <w:color w:val="auto"/>
          <w:sz w:val="22"/>
          <w:szCs w:val="22"/>
        </w:rPr>
      </w:pPr>
      <w:r w:rsidRPr="00DC3EB0">
        <w:rPr>
          <w:rFonts w:ascii="Arial" w:hAnsi="Arial" w:cs="Arial"/>
          <w:bCs/>
          <w:color w:val="auto"/>
          <w:sz w:val="22"/>
          <w:szCs w:val="22"/>
        </w:rPr>
        <w:t xml:space="preserve">z przyczyn technicznych lub gospodarczych oddzielenie zamówienia dodatkowego od zamówienia podstawowego wymagałoby poniesienia niewspółmiernie wysokich kosztów </w:t>
      </w:r>
    </w:p>
    <w:p w14:paraId="5B035CBE" w14:textId="77777777" w:rsidR="00D65400" w:rsidRPr="00DC3EB0" w:rsidRDefault="00D65400" w:rsidP="00D65400">
      <w:pPr>
        <w:pStyle w:val="Default"/>
        <w:jc w:val="both"/>
        <w:rPr>
          <w:rFonts w:ascii="Arial" w:hAnsi="Arial" w:cs="Arial"/>
          <w:bCs/>
          <w:color w:val="auto"/>
          <w:sz w:val="22"/>
          <w:szCs w:val="22"/>
        </w:rPr>
      </w:pPr>
      <w:r w:rsidRPr="00DC3EB0">
        <w:rPr>
          <w:rFonts w:ascii="Arial" w:hAnsi="Arial" w:cs="Arial"/>
          <w:bCs/>
          <w:color w:val="auto"/>
          <w:sz w:val="22"/>
          <w:szCs w:val="22"/>
        </w:rPr>
        <w:t xml:space="preserve">lub </w:t>
      </w:r>
    </w:p>
    <w:p w14:paraId="2B09D199" w14:textId="77777777" w:rsidR="00D65400" w:rsidRPr="00DC3EB0" w:rsidRDefault="00D65400" w:rsidP="00D65400">
      <w:pPr>
        <w:pStyle w:val="Default"/>
        <w:jc w:val="both"/>
        <w:rPr>
          <w:rFonts w:ascii="Arial" w:hAnsi="Arial" w:cs="Arial"/>
          <w:bCs/>
          <w:color w:val="auto"/>
          <w:sz w:val="22"/>
          <w:szCs w:val="22"/>
        </w:rPr>
      </w:pPr>
      <w:r w:rsidRPr="00DC3EB0">
        <w:rPr>
          <w:rFonts w:ascii="Arial" w:hAnsi="Arial" w:cs="Arial"/>
          <w:bCs/>
          <w:color w:val="auto"/>
          <w:sz w:val="22"/>
          <w:szCs w:val="22"/>
        </w:rPr>
        <w:t>wykonanie zamówienia podstawowego jest uzależnione od wykonania zamówienia dodatkowego.</w:t>
      </w:r>
    </w:p>
    <w:p w14:paraId="32BA95A0" w14:textId="77777777" w:rsidR="00D65400" w:rsidRPr="00DC3EB0" w:rsidRDefault="00D65400" w:rsidP="00D65400">
      <w:pPr>
        <w:pStyle w:val="Akapitzlist"/>
        <w:numPr>
          <w:ilvl w:val="0"/>
          <w:numId w:val="36"/>
        </w:numPr>
        <w:tabs>
          <w:tab w:val="num" w:pos="284"/>
        </w:tabs>
        <w:ind w:left="360"/>
        <w:jc w:val="both"/>
        <w:rPr>
          <w:rFonts w:ascii="Arial" w:hAnsi="Arial" w:cs="Arial"/>
          <w:bCs/>
          <w:sz w:val="22"/>
          <w:szCs w:val="22"/>
          <w:lang w:eastAsia="ar-SA"/>
        </w:rPr>
      </w:pPr>
      <w:r w:rsidRPr="00DC3EB0">
        <w:rPr>
          <w:rFonts w:ascii="Arial" w:hAnsi="Arial" w:cs="Arial"/>
          <w:bCs/>
          <w:sz w:val="22"/>
          <w:szCs w:val="22"/>
          <w:lang w:eastAsia="ar-SA"/>
        </w:rPr>
        <w:t>Do określenia wynagrodzenia:</w:t>
      </w:r>
    </w:p>
    <w:p w14:paraId="3B0AFA0F" w14:textId="77777777" w:rsidR="00D65400" w:rsidRPr="00DC3EB0" w:rsidRDefault="00D65400" w:rsidP="00D65400">
      <w:pPr>
        <w:pStyle w:val="Akapitzlist"/>
        <w:ind w:left="709" w:hanging="425"/>
        <w:jc w:val="both"/>
        <w:rPr>
          <w:rFonts w:ascii="Arial" w:hAnsi="Arial" w:cs="Arial"/>
          <w:bCs/>
          <w:sz w:val="22"/>
          <w:szCs w:val="22"/>
          <w:lang w:eastAsia="ar-SA"/>
        </w:rPr>
      </w:pPr>
    </w:p>
    <w:p w14:paraId="2F27F09C" w14:textId="77777777" w:rsidR="00D65400" w:rsidRPr="00DC3EB0" w:rsidRDefault="00D65400" w:rsidP="00D65400">
      <w:pPr>
        <w:pStyle w:val="Akapitzlist"/>
        <w:numPr>
          <w:ilvl w:val="0"/>
          <w:numId w:val="35"/>
        </w:numPr>
        <w:ind w:left="567" w:hanging="283"/>
        <w:jc w:val="both"/>
        <w:rPr>
          <w:rFonts w:ascii="Arial" w:hAnsi="Arial" w:cs="Arial"/>
          <w:bCs/>
          <w:sz w:val="22"/>
          <w:szCs w:val="22"/>
          <w:lang w:eastAsia="ar-SA"/>
        </w:rPr>
      </w:pPr>
      <w:r w:rsidRPr="00DC3EB0">
        <w:rPr>
          <w:rFonts w:ascii="Arial" w:hAnsi="Arial" w:cs="Arial"/>
          <w:bCs/>
          <w:sz w:val="22"/>
          <w:szCs w:val="22"/>
          <w:lang w:eastAsia="ar-SA"/>
        </w:rPr>
        <w:t>za usługi, o których mowa w ust. 1 lit. a), Zamawiający przyjmie ceny jednostkowe wynikające z oferty.</w:t>
      </w:r>
    </w:p>
    <w:p w14:paraId="2A465E60" w14:textId="77777777" w:rsidR="00D65400" w:rsidRPr="00DC3EB0" w:rsidRDefault="00D65400" w:rsidP="00D65400">
      <w:pPr>
        <w:pStyle w:val="Akapitzlist"/>
        <w:ind w:left="644"/>
        <w:jc w:val="both"/>
        <w:rPr>
          <w:rFonts w:ascii="Arial" w:hAnsi="Arial" w:cs="Arial"/>
          <w:bCs/>
          <w:sz w:val="22"/>
          <w:szCs w:val="22"/>
          <w:lang w:eastAsia="ar-SA"/>
        </w:rPr>
      </w:pPr>
    </w:p>
    <w:p w14:paraId="689F4A36" w14:textId="77777777" w:rsidR="00D65400" w:rsidRPr="00DC3EB0" w:rsidRDefault="00D65400" w:rsidP="00D65400">
      <w:pPr>
        <w:pStyle w:val="Akapitzlist"/>
        <w:numPr>
          <w:ilvl w:val="0"/>
          <w:numId w:val="35"/>
        </w:numPr>
        <w:ind w:left="567" w:hanging="283"/>
        <w:jc w:val="both"/>
        <w:rPr>
          <w:rFonts w:ascii="Arial" w:hAnsi="Arial" w:cs="Arial"/>
          <w:bCs/>
          <w:sz w:val="22"/>
          <w:szCs w:val="22"/>
          <w:lang w:eastAsia="ar-SA"/>
        </w:rPr>
      </w:pPr>
      <w:r w:rsidRPr="00DC3EB0">
        <w:rPr>
          <w:rFonts w:ascii="Arial" w:hAnsi="Arial" w:cs="Arial"/>
          <w:bCs/>
          <w:sz w:val="22"/>
          <w:szCs w:val="22"/>
          <w:lang w:eastAsia="ar-SA"/>
        </w:rPr>
        <w:t>za ucługi, o których mowa w ust. 1 lit. b) wynagrodzenie Wykonawcy zostanie ustalone w oparciu o negocjacje stron.</w:t>
      </w:r>
    </w:p>
    <w:p w14:paraId="41EEE271" w14:textId="77777777" w:rsidR="00D65400" w:rsidRPr="00DC3EB0" w:rsidRDefault="00D65400" w:rsidP="00D65400">
      <w:pPr>
        <w:pStyle w:val="Akapitzlist"/>
        <w:ind w:left="567"/>
        <w:jc w:val="both"/>
        <w:rPr>
          <w:rFonts w:ascii="Arial" w:hAnsi="Arial" w:cs="Arial"/>
          <w:bCs/>
          <w:sz w:val="22"/>
          <w:szCs w:val="22"/>
        </w:rPr>
      </w:pPr>
    </w:p>
    <w:p w14:paraId="0471E751" w14:textId="77777777" w:rsidR="00D65400" w:rsidRPr="00DC3EB0" w:rsidRDefault="00D65400" w:rsidP="00D65400">
      <w:pPr>
        <w:pStyle w:val="Akapitzlist"/>
        <w:ind w:left="284" w:hanging="283"/>
        <w:jc w:val="both"/>
        <w:rPr>
          <w:rFonts w:ascii="Arial" w:hAnsi="Arial" w:cs="Arial"/>
          <w:bCs/>
          <w:sz w:val="22"/>
          <w:szCs w:val="22"/>
        </w:rPr>
      </w:pPr>
      <w:r w:rsidRPr="00DC3EB0">
        <w:rPr>
          <w:rFonts w:ascii="Arial" w:hAnsi="Arial" w:cs="Arial"/>
          <w:bCs/>
          <w:sz w:val="22"/>
          <w:szCs w:val="22"/>
        </w:rPr>
        <w:t>3. W przypadku wystąpienia w/w usług dokumentem stanowiącym podstawę przygotowania aneksu jest protokół konieczności podpisany przez Zamawiającego i Wykonawcę lub ich upoważnionych przedstawicieli,</w:t>
      </w:r>
    </w:p>
    <w:p w14:paraId="20C3AEDF" w14:textId="77777777" w:rsidR="00D65400" w:rsidRPr="00DC3EB0" w:rsidRDefault="00D65400" w:rsidP="00D65400">
      <w:pPr>
        <w:jc w:val="center"/>
        <w:rPr>
          <w:rFonts w:ascii="Arial" w:hAnsi="Arial" w:cs="Arial"/>
          <w:sz w:val="22"/>
          <w:szCs w:val="22"/>
        </w:rPr>
      </w:pPr>
    </w:p>
    <w:p w14:paraId="08A9C206" w14:textId="41C02942" w:rsidR="00514E82" w:rsidRPr="00DC3EB0" w:rsidRDefault="00514E82" w:rsidP="00D65400">
      <w:pPr>
        <w:jc w:val="center"/>
        <w:rPr>
          <w:rFonts w:ascii="Arial" w:hAnsi="Arial" w:cs="Arial"/>
          <w:b/>
          <w:bCs/>
          <w:sz w:val="22"/>
          <w:szCs w:val="22"/>
        </w:rPr>
      </w:pPr>
      <w:r w:rsidRPr="00DC3EB0">
        <w:rPr>
          <w:rFonts w:ascii="Arial" w:hAnsi="Arial" w:cs="Arial"/>
          <w:b/>
          <w:bCs/>
          <w:sz w:val="22"/>
          <w:szCs w:val="22"/>
        </w:rPr>
        <w:t>Termin wykonania przedmiotu umowy</w:t>
      </w:r>
    </w:p>
    <w:p w14:paraId="0E186D71" w14:textId="0010340F" w:rsidR="00D65400" w:rsidRPr="00DC3EB0" w:rsidRDefault="00D65400" w:rsidP="00D65400">
      <w:pPr>
        <w:jc w:val="center"/>
        <w:rPr>
          <w:rFonts w:ascii="Arial" w:hAnsi="Arial" w:cs="Arial"/>
          <w:b/>
          <w:bCs/>
          <w:sz w:val="22"/>
          <w:szCs w:val="22"/>
        </w:rPr>
      </w:pPr>
      <w:r w:rsidRPr="00DC3EB0">
        <w:rPr>
          <w:rFonts w:ascii="Arial" w:hAnsi="Arial" w:cs="Arial"/>
          <w:b/>
          <w:bCs/>
          <w:sz w:val="22"/>
          <w:szCs w:val="22"/>
        </w:rPr>
        <w:t>§ 1</w:t>
      </w:r>
      <w:r w:rsidR="00F77F63" w:rsidRPr="00DC3EB0">
        <w:rPr>
          <w:rFonts w:ascii="Arial" w:hAnsi="Arial" w:cs="Arial"/>
          <w:b/>
          <w:bCs/>
          <w:sz w:val="22"/>
          <w:szCs w:val="22"/>
        </w:rPr>
        <w:t>0</w:t>
      </w:r>
    </w:p>
    <w:p w14:paraId="5A2B4604" w14:textId="77777777" w:rsidR="00D65400" w:rsidRPr="00DC3EB0" w:rsidRDefault="00D65400" w:rsidP="00D65400">
      <w:pPr>
        <w:numPr>
          <w:ilvl w:val="0"/>
          <w:numId w:val="31"/>
        </w:numPr>
        <w:jc w:val="both"/>
        <w:rPr>
          <w:rFonts w:ascii="Arial" w:hAnsi="Arial" w:cs="Arial"/>
          <w:sz w:val="22"/>
          <w:szCs w:val="22"/>
        </w:rPr>
      </w:pPr>
      <w:r w:rsidRPr="00DC3EB0">
        <w:rPr>
          <w:rFonts w:ascii="Arial" w:hAnsi="Arial" w:cs="Arial"/>
          <w:sz w:val="22"/>
          <w:szCs w:val="22"/>
        </w:rPr>
        <w:t xml:space="preserve">Umowa zostaje zawarta na okres 24 miesięcy licząc od dnia podpisania umowy tj . ……………………… </w:t>
      </w:r>
    </w:p>
    <w:p w14:paraId="4929E99C" w14:textId="77777777" w:rsidR="00D65400" w:rsidRPr="00DC3EB0" w:rsidRDefault="00D65400" w:rsidP="00D65400">
      <w:pPr>
        <w:numPr>
          <w:ilvl w:val="0"/>
          <w:numId w:val="31"/>
        </w:numPr>
        <w:jc w:val="both"/>
        <w:rPr>
          <w:rFonts w:ascii="Arial" w:hAnsi="Arial" w:cs="Arial"/>
          <w:sz w:val="22"/>
          <w:szCs w:val="22"/>
        </w:rPr>
      </w:pPr>
      <w:r w:rsidRPr="00DC3EB0">
        <w:rPr>
          <w:rFonts w:ascii="Arial" w:hAnsi="Arial" w:cs="Arial"/>
          <w:sz w:val="22"/>
          <w:szCs w:val="22"/>
        </w:rPr>
        <w:t>Strony przewidują możliwość rozwiązania umowy za 1-miesięcznym okresem wypowiedzenia ze skutkiem na koniec miesiąca kalendarzowego.</w:t>
      </w:r>
    </w:p>
    <w:p w14:paraId="67F3DD90" w14:textId="77777777" w:rsidR="00D65400" w:rsidRPr="00DC3EB0" w:rsidRDefault="00D65400" w:rsidP="00D65400">
      <w:pPr>
        <w:rPr>
          <w:rFonts w:ascii="Arial" w:hAnsi="Arial" w:cs="Arial"/>
          <w:sz w:val="22"/>
          <w:szCs w:val="22"/>
        </w:rPr>
      </w:pPr>
    </w:p>
    <w:p w14:paraId="10BE1C07" w14:textId="77777777" w:rsidR="00F77F63" w:rsidRPr="00DC3EB0" w:rsidRDefault="00F77F63" w:rsidP="00D65400">
      <w:pPr>
        <w:jc w:val="center"/>
        <w:rPr>
          <w:rFonts w:ascii="Arial" w:hAnsi="Arial" w:cs="Arial"/>
          <w:sz w:val="22"/>
          <w:szCs w:val="22"/>
        </w:rPr>
      </w:pPr>
    </w:p>
    <w:p w14:paraId="3BB290AF" w14:textId="0B2C5EBD" w:rsidR="004B7FDC" w:rsidRPr="00DC3EB0" w:rsidRDefault="004B7FDC" w:rsidP="00D65400">
      <w:pPr>
        <w:jc w:val="center"/>
        <w:rPr>
          <w:rFonts w:ascii="Arial" w:hAnsi="Arial" w:cs="Arial"/>
          <w:b/>
          <w:bCs/>
          <w:sz w:val="22"/>
          <w:szCs w:val="22"/>
        </w:rPr>
      </w:pPr>
      <w:r w:rsidRPr="00DC3EB0">
        <w:rPr>
          <w:rFonts w:ascii="Arial" w:hAnsi="Arial" w:cs="Arial"/>
          <w:b/>
          <w:bCs/>
          <w:sz w:val="22"/>
          <w:szCs w:val="22"/>
        </w:rPr>
        <w:t>Postanowienia końcowe</w:t>
      </w:r>
    </w:p>
    <w:p w14:paraId="1187B9A1" w14:textId="6D6EED91" w:rsidR="00D65400" w:rsidRPr="00DC3EB0" w:rsidRDefault="00D65400" w:rsidP="00D65400">
      <w:pPr>
        <w:jc w:val="center"/>
        <w:rPr>
          <w:rFonts w:ascii="Arial" w:hAnsi="Arial" w:cs="Arial"/>
          <w:b/>
          <w:bCs/>
          <w:sz w:val="22"/>
          <w:szCs w:val="22"/>
        </w:rPr>
      </w:pPr>
      <w:r w:rsidRPr="00DC3EB0">
        <w:rPr>
          <w:rFonts w:ascii="Arial" w:hAnsi="Arial" w:cs="Arial"/>
          <w:b/>
          <w:bCs/>
          <w:sz w:val="22"/>
          <w:szCs w:val="22"/>
        </w:rPr>
        <w:t>§ 14</w:t>
      </w:r>
    </w:p>
    <w:p w14:paraId="357C6116" w14:textId="77777777" w:rsidR="0089786E" w:rsidRPr="00DC3EB0" w:rsidRDefault="0089786E" w:rsidP="0089786E">
      <w:pPr>
        <w:numPr>
          <w:ilvl w:val="0"/>
          <w:numId w:val="37"/>
        </w:numPr>
        <w:jc w:val="both"/>
        <w:rPr>
          <w:rFonts w:ascii="Arial" w:hAnsi="Arial" w:cs="Arial"/>
          <w:sz w:val="22"/>
          <w:szCs w:val="22"/>
        </w:rPr>
      </w:pPr>
      <w:r w:rsidRPr="00DC3EB0">
        <w:rPr>
          <w:rFonts w:ascii="Arial" w:hAnsi="Arial" w:cs="Arial"/>
          <w:sz w:val="22"/>
          <w:szCs w:val="22"/>
        </w:rPr>
        <w:t xml:space="preserve">Wszelkie  zmiany  w  treści  niniejszej  umowy  wymagają  formy  pisemnej  pod rygorem nieważności. </w:t>
      </w:r>
    </w:p>
    <w:p w14:paraId="7FA54648" w14:textId="77777777" w:rsidR="0089786E" w:rsidRPr="00DC3EB0" w:rsidRDefault="0089786E" w:rsidP="0089786E">
      <w:pPr>
        <w:jc w:val="both"/>
        <w:rPr>
          <w:rFonts w:ascii="Arial" w:hAnsi="Arial" w:cs="Arial"/>
          <w:sz w:val="22"/>
          <w:szCs w:val="22"/>
        </w:rPr>
      </w:pPr>
      <w:bookmarkStart w:id="14" w:name="_Hlk95819625"/>
      <w:r w:rsidRPr="00DC3EB0">
        <w:rPr>
          <w:rFonts w:ascii="Arial" w:hAnsi="Arial" w:cs="Arial"/>
          <w:sz w:val="22"/>
          <w:szCs w:val="22"/>
        </w:rPr>
        <w:t>2. Zamawiający przewiduje możliwość wprowadzenia zmian do zawartej umowy w formie pisemnego aneksu w następujących przypadkach:</w:t>
      </w:r>
    </w:p>
    <w:p w14:paraId="02863F55" w14:textId="77777777" w:rsidR="0089786E" w:rsidRPr="00DC3EB0" w:rsidRDefault="0089786E" w:rsidP="0089786E">
      <w:pPr>
        <w:pStyle w:val="Akapitzlist"/>
        <w:numPr>
          <w:ilvl w:val="0"/>
          <w:numId w:val="38"/>
        </w:numPr>
        <w:jc w:val="both"/>
        <w:rPr>
          <w:rFonts w:ascii="Arial" w:hAnsi="Arial" w:cs="Arial"/>
          <w:sz w:val="22"/>
          <w:szCs w:val="22"/>
        </w:rPr>
      </w:pPr>
      <w:r w:rsidRPr="00DC3EB0">
        <w:rPr>
          <w:rFonts w:ascii="Arial" w:hAnsi="Arial" w:cs="Arial"/>
          <w:sz w:val="22"/>
          <w:szCs w:val="22"/>
        </w:rPr>
        <w:lastRenderedPageBreak/>
        <w:t xml:space="preserve">jeżeli w okresie obowiązywania umowy zmianie ulegnie urzędowa stawka VAT, w takim wypadku wynagrodzenie Wykonawcy ulegnie zmianie tj. odpowiednio zwiększeniu bądź zmniejszeniu,  </w:t>
      </w:r>
    </w:p>
    <w:p w14:paraId="73384710" w14:textId="77777777" w:rsidR="0089786E" w:rsidRPr="00DC3EB0" w:rsidRDefault="0089786E" w:rsidP="0089786E">
      <w:pPr>
        <w:pStyle w:val="Akapitzlist"/>
        <w:numPr>
          <w:ilvl w:val="0"/>
          <w:numId w:val="38"/>
        </w:numPr>
        <w:jc w:val="both"/>
        <w:rPr>
          <w:rFonts w:ascii="Arial" w:hAnsi="Arial" w:cs="Arial"/>
          <w:sz w:val="22"/>
          <w:szCs w:val="22"/>
        </w:rPr>
      </w:pPr>
      <w:r w:rsidRPr="00DC3EB0">
        <w:rPr>
          <w:rFonts w:ascii="Arial" w:hAnsi="Arial" w:cs="Arial"/>
          <w:sz w:val="22"/>
          <w:szCs w:val="22"/>
        </w:rPr>
        <w:t>jeżeli Wykonawca utraci zwolnienie od podatku VAT. W takim wypadku wynagrodzenie Wykonawcy zostanie powiększone o należny podatek VAT,</w:t>
      </w:r>
    </w:p>
    <w:p w14:paraId="510B30F1" w14:textId="77777777" w:rsidR="0089786E" w:rsidRPr="00DC3EB0" w:rsidRDefault="0089786E" w:rsidP="0089786E">
      <w:pPr>
        <w:pStyle w:val="Akapitzlist"/>
        <w:numPr>
          <w:ilvl w:val="0"/>
          <w:numId w:val="38"/>
        </w:numPr>
        <w:jc w:val="both"/>
        <w:rPr>
          <w:rFonts w:ascii="Arial" w:hAnsi="Arial" w:cs="Arial"/>
          <w:sz w:val="22"/>
          <w:szCs w:val="22"/>
        </w:rPr>
      </w:pPr>
      <w:r w:rsidRPr="00DC3EB0">
        <w:rPr>
          <w:rFonts w:ascii="Arial" w:hAnsi="Arial" w:cs="Arial"/>
          <w:sz w:val="22"/>
          <w:szCs w:val="22"/>
        </w:rPr>
        <w:t>jeżeli zmianie ulegną powszechnie obowiązujące przepisy prawa w zakresie mającym wpływ na realizację przedmiotu zamówienia lub świadczenia stron,</w:t>
      </w:r>
    </w:p>
    <w:p w14:paraId="35616F55" w14:textId="77777777" w:rsidR="0089786E" w:rsidRPr="00DC3EB0" w:rsidRDefault="0089786E" w:rsidP="0089786E">
      <w:pPr>
        <w:pStyle w:val="Akapitzlist"/>
        <w:numPr>
          <w:ilvl w:val="0"/>
          <w:numId w:val="38"/>
        </w:numPr>
        <w:jc w:val="both"/>
        <w:rPr>
          <w:rFonts w:ascii="Arial" w:hAnsi="Arial" w:cs="Arial"/>
          <w:sz w:val="22"/>
          <w:szCs w:val="22"/>
        </w:rPr>
      </w:pPr>
      <w:r w:rsidRPr="00DC3EB0">
        <w:rPr>
          <w:rFonts w:ascii="Arial" w:hAnsi="Arial" w:cs="Arial"/>
          <w:sz w:val="22"/>
          <w:szCs w:val="22"/>
        </w:rPr>
        <w:t>na skutek siły wyższej zajdzie konieczność zmiany terminu wykonania zamówienia,</w:t>
      </w:r>
    </w:p>
    <w:p w14:paraId="75F8EB4A" w14:textId="77777777" w:rsidR="0089786E" w:rsidRPr="00DC3EB0" w:rsidRDefault="0089786E" w:rsidP="0089786E">
      <w:pPr>
        <w:pStyle w:val="Akapitzlist"/>
        <w:numPr>
          <w:ilvl w:val="0"/>
          <w:numId w:val="38"/>
        </w:numPr>
        <w:jc w:val="both"/>
        <w:rPr>
          <w:rFonts w:ascii="Arial" w:hAnsi="Arial" w:cs="Arial"/>
          <w:sz w:val="22"/>
          <w:szCs w:val="22"/>
        </w:rPr>
      </w:pPr>
      <w:r w:rsidRPr="00DC3EB0">
        <w:rPr>
          <w:rFonts w:ascii="Arial" w:hAnsi="Arial" w:cs="Arial"/>
          <w:sz w:val="22"/>
          <w:szCs w:val="22"/>
        </w:rPr>
        <w:t>z powodu nadzwyczajnej zmiany stosunków gospodarczych, o której mowa w ust. 3,</w:t>
      </w:r>
    </w:p>
    <w:p w14:paraId="696766CC" w14:textId="77777777" w:rsidR="0089786E" w:rsidRPr="00DC3EB0" w:rsidRDefault="0089786E" w:rsidP="0089786E">
      <w:pPr>
        <w:pStyle w:val="Akapitzlist"/>
        <w:numPr>
          <w:ilvl w:val="0"/>
          <w:numId w:val="38"/>
        </w:numPr>
        <w:jc w:val="both"/>
        <w:rPr>
          <w:rFonts w:ascii="Arial" w:hAnsi="Arial" w:cs="Arial"/>
          <w:sz w:val="22"/>
          <w:szCs w:val="22"/>
        </w:rPr>
      </w:pPr>
      <w:r w:rsidRPr="00DC3EB0">
        <w:rPr>
          <w:rFonts w:ascii="Arial" w:hAnsi="Arial" w:cs="Arial"/>
          <w:sz w:val="22"/>
          <w:szCs w:val="22"/>
        </w:rPr>
        <w:t>w przypadku innej okoliczności prawnej, ekonomicznej lub technicznej skutkującej niemożliwością wykonania lub nienależytym wykonaniem umowy zgodnie z SIWZ,</w:t>
      </w:r>
    </w:p>
    <w:p w14:paraId="3EDF961F" w14:textId="77777777" w:rsidR="0089786E" w:rsidRPr="00DC3EB0" w:rsidRDefault="0089786E" w:rsidP="0089786E">
      <w:pPr>
        <w:pStyle w:val="Akapitzlist"/>
        <w:numPr>
          <w:ilvl w:val="0"/>
          <w:numId w:val="38"/>
        </w:numPr>
        <w:jc w:val="both"/>
        <w:rPr>
          <w:rFonts w:ascii="Arial" w:hAnsi="Arial" w:cs="Arial"/>
          <w:sz w:val="22"/>
          <w:szCs w:val="22"/>
        </w:rPr>
      </w:pPr>
      <w:r w:rsidRPr="00DC3EB0">
        <w:rPr>
          <w:rFonts w:ascii="Arial" w:hAnsi="Arial" w:cs="Arial"/>
          <w:sz w:val="22"/>
          <w:szCs w:val="22"/>
        </w:rPr>
        <w:t xml:space="preserve">jeżeli wystąpiła konieczność wykonania zamówień dodatkowych, </w:t>
      </w:r>
    </w:p>
    <w:p w14:paraId="228F0053" w14:textId="77777777" w:rsidR="0089786E" w:rsidRPr="00DC3EB0" w:rsidRDefault="0089786E" w:rsidP="0089786E">
      <w:pPr>
        <w:pStyle w:val="Akapitzlist"/>
        <w:numPr>
          <w:ilvl w:val="0"/>
          <w:numId w:val="38"/>
        </w:numPr>
        <w:jc w:val="both"/>
        <w:rPr>
          <w:rFonts w:ascii="Arial" w:hAnsi="Arial" w:cs="Arial"/>
          <w:sz w:val="22"/>
          <w:szCs w:val="22"/>
        </w:rPr>
      </w:pPr>
      <w:r w:rsidRPr="00DC3EB0">
        <w:rPr>
          <w:rFonts w:ascii="Arial" w:hAnsi="Arial" w:cs="Arial"/>
          <w:bCs/>
          <w:sz w:val="22"/>
          <w:szCs w:val="22"/>
        </w:rPr>
        <w:t>jeżeli wprowadzone zmiany są korzystne dla Zamawiającego.</w:t>
      </w:r>
    </w:p>
    <w:bookmarkEnd w:id="14"/>
    <w:p w14:paraId="630C3A8E" w14:textId="7F34B442" w:rsidR="0089786E" w:rsidRPr="00DC3EB0" w:rsidRDefault="0089786E" w:rsidP="0089786E">
      <w:pPr>
        <w:jc w:val="both"/>
        <w:rPr>
          <w:rFonts w:ascii="Arial" w:hAnsi="Arial" w:cs="Arial"/>
          <w:sz w:val="22"/>
          <w:szCs w:val="22"/>
        </w:rPr>
      </w:pPr>
      <w:r w:rsidRPr="00DC3EB0">
        <w:rPr>
          <w:rFonts w:ascii="Arial" w:hAnsi="Arial" w:cs="Arial"/>
          <w:sz w:val="22"/>
          <w:szCs w:val="22"/>
        </w:rPr>
        <w:t xml:space="preserve">3.  Zmiana wynagrodzenia należnego Wykonawcy może nastąpić w przypadku gwałtownej zmiany poziomu cen, w tym w szczególności: nośników energii, kosztów pracy spowodowanych  zmianą przepisów,  mających  wpływ na realizację zamówienia, która nie mieści się w granicach zwykłego ryzyka kontraktowego. Określenie wpływu zmiany kosztów na koszt wykonania zamówienia będzie dokonywany na podstawie przedstawionych przez Wykonawcę szczegółowych wyliczeń proponowanej nowej wysokości tych cen oraz dokumentów poświadczających dokonane kalkulacje i wyliczenia. Pod pojęciem gwałtownej  zmiany  rozumie się wzrost kosztu danego  składnika powyżej 10%. Maksymalna sumaryczna wysokość zmiany wynagrodzenia nie przekroczy 10% wartości zamówienia. Zamawiający może żądać od Wykonawcy przedstawienie dodatkowych wyliczeń i dokumentów, jeżeli przedstawione przez Wykonawcę uzna za niewystarczające. </w:t>
      </w:r>
    </w:p>
    <w:p w14:paraId="672F4196" w14:textId="77777777" w:rsidR="0089786E" w:rsidRPr="00DC3EB0" w:rsidRDefault="0089786E" w:rsidP="0089786E">
      <w:pPr>
        <w:pStyle w:val="Tekstpodstawowy"/>
        <w:jc w:val="both"/>
        <w:rPr>
          <w:szCs w:val="22"/>
        </w:rPr>
      </w:pPr>
      <w:r w:rsidRPr="00DC3EB0">
        <w:rPr>
          <w:szCs w:val="22"/>
        </w:rPr>
        <w:t>4. Wykonawca bez pisemnej zgody Zamawiającego nie może dokonać cesji wierzytelności należności wynikających z tytułu realizacji niniejszej umowy na inne podmioty, w tym banki, firmy ubezpieczeniowe, podmioty gospodarcze czy osoby fizyczne.</w:t>
      </w:r>
    </w:p>
    <w:p w14:paraId="1AF3F5D4" w14:textId="77777777" w:rsidR="0089786E" w:rsidRPr="00DC3EB0" w:rsidRDefault="0089786E" w:rsidP="0089786E">
      <w:pPr>
        <w:jc w:val="both"/>
        <w:rPr>
          <w:rFonts w:ascii="Arial" w:hAnsi="Arial" w:cs="Arial"/>
          <w:sz w:val="22"/>
          <w:szCs w:val="22"/>
        </w:rPr>
      </w:pPr>
      <w:r w:rsidRPr="00DC3EB0">
        <w:rPr>
          <w:rFonts w:ascii="Arial" w:hAnsi="Arial" w:cs="Arial"/>
          <w:sz w:val="22"/>
          <w:szCs w:val="22"/>
        </w:rPr>
        <w:t>5. W sprawach  nieuregulowanych  niniejszą  umową  mają  zastosowanie  przepisy  Kodeksu  Cywilnego (Dz. U. z 2020r. poz. 1740 z późn. zm.), ustawy z dnia 14 grudnia 2012 r. o odpadach (</w:t>
      </w:r>
      <w:r w:rsidRPr="00DC3EB0">
        <w:rPr>
          <w:rFonts w:ascii="Arial" w:eastAsia="Calibri" w:hAnsi="Arial" w:cs="Arial"/>
          <w:sz w:val="22"/>
          <w:szCs w:val="22"/>
        </w:rPr>
        <w:t>Dz. U. z 2021 r., poz. 779 t.j.</w:t>
      </w:r>
      <w:r w:rsidRPr="00DC3EB0">
        <w:rPr>
          <w:rFonts w:ascii="Arial" w:hAnsi="Arial" w:cs="Arial"/>
          <w:sz w:val="22"/>
          <w:szCs w:val="22"/>
        </w:rPr>
        <w:t>) oraz ustawy z dnia 27 kwietnia 2001r. Prawo ochrony środowiska (Dz. U. z 2019 r. poz. 1396, z późn. zm.), ustawy z dnia 13 września 1996r. o utrzymaniu czystości i porządku w gminach (Dz. U. z 2021 r. poz. 888 t.j.),</w:t>
      </w:r>
    </w:p>
    <w:p w14:paraId="1C2A93CB" w14:textId="03B83F5B" w:rsidR="0089786E" w:rsidRPr="00DC3EB0" w:rsidRDefault="00011CDD" w:rsidP="0089786E">
      <w:pPr>
        <w:pStyle w:val="Akapitzlist"/>
        <w:ind w:left="0"/>
        <w:jc w:val="both"/>
        <w:rPr>
          <w:rFonts w:ascii="Arial" w:hAnsi="Arial" w:cs="Arial"/>
          <w:sz w:val="22"/>
          <w:szCs w:val="22"/>
        </w:rPr>
      </w:pPr>
      <w:r w:rsidRPr="00DC3EB0">
        <w:rPr>
          <w:rFonts w:ascii="Arial" w:hAnsi="Arial" w:cs="Arial"/>
          <w:sz w:val="22"/>
          <w:szCs w:val="22"/>
        </w:rPr>
        <w:t>6</w:t>
      </w:r>
      <w:r w:rsidR="0089786E" w:rsidRPr="00DC3EB0">
        <w:rPr>
          <w:rFonts w:ascii="Arial" w:hAnsi="Arial" w:cs="Arial"/>
          <w:sz w:val="22"/>
          <w:szCs w:val="22"/>
        </w:rPr>
        <w:t xml:space="preserve">. Kwestie sporne wynikające z realizacji umowy rozstrzygać będzie sąd właściwy, miejscowo dla siedziby Zamawiającego. </w:t>
      </w:r>
    </w:p>
    <w:p w14:paraId="28749B0E" w14:textId="4D8F465E" w:rsidR="0089786E" w:rsidRPr="00DC3EB0" w:rsidRDefault="00011CDD" w:rsidP="0089786E">
      <w:pPr>
        <w:pStyle w:val="Default"/>
        <w:jc w:val="both"/>
        <w:rPr>
          <w:rFonts w:ascii="Arial" w:hAnsi="Arial" w:cs="Arial"/>
          <w:color w:val="auto"/>
          <w:sz w:val="22"/>
          <w:szCs w:val="22"/>
        </w:rPr>
      </w:pPr>
      <w:r w:rsidRPr="00DC3EB0">
        <w:rPr>
          <w:rFonts w:ascii="Arial" w:hAnsi="Arial" w:cs="Arial"/>
          <w:color w:val="auto"/>
          <w:sz w:val="22"/>
          <w:szCs w:val="22"/>
        </w:rPr>
        <w:t>7</w:t>
      </w:r>
      <w:r w:rsidR="0089786E" w:rsidRPr="00DC3EB0">
        <w:rPr>
          <w:rFonts w:ascii="Arial" w:hAnsi="Arial" w:cs="Arial"/>
          <w:color w:val="auto"/>
          <w:sz w:val="22"/>
          <w:szCs w:val="22"/>
        </w:rPr>
        <w:t xml:space="preserve">. Zamawiający ustala następującą hierarchię ważności dokumentów przy rozstrzyganiu jakichkolwiek rozbieżności przy realizacji umowy: </w:t>
      </w:r>
    </w:p>
    <w:p w14:paraId="1C6D266E" w14:textId="77777777" w:rsidR="0089786E" w:rsidRPr="00DC3EB0" w:rsidRDefault="0089786E" w:rsidP="0089786E">
      <w:pPr>
        <w:pStyle w:val="Default"/>
        <w:jc w:val="both"/>
        <w:rPr>
          <w:rFonts w:ascii="Arial" w:hAnsi="Arial" w:cs="Arial"/>
          <w:color w:val="auto"/>
          <w:sz w:val="22"/>
          <w:szCs w:val="22"/>
        </w:rPr>
      </w:pPr>
      <w:r w:rsidRPr="00DC3EB0">
        <w:rPr>
          <w:rFonts w:ascii="Arial" w:hAnsi="Arial" w:cs="Arial"/>
          <w:color w:val="auto"/>
          <w:sz w:val="22"/>
          <w:szCs w:val="22"/>
        </w:rPr>
        <w:t xml:space="preserve">1) umowa, </w:t>
      </w:r>
    </w:p>
    <w:p w14:paraId="2268023C" w14:textId="77777777" w:rsidR="0089786E" w:rsidRPr="00DC3EB0" w:rsidRDefault="0089786E" w:rsidP="0089786E">
      <w:pPr>
        <w:pStyle w:val="Default"/>
        <w:jc w:val="both"/>
        <w:rPr>
          <w:rFonts w:ascii="Arial" w:hAnsi="Arial" w:cs="Arial"/>
          <w:color w:val="auto"/>
          <w:sz w:val="22"/>
          <w:szCs w:val="22"/>
        </w:rPr>
      </w:pPr>
      <w:r w:rsidRPr="00DC3EB0">
        <w:rPr>
          <w:rFonts w:ascii="Arial" w:hAnsi="Arial" w:cs="Arial"/>
          <w:color w:val="auto"/>
          <w:sz w:val="22"/>
          <w:szCs w:val="22"/>
        </w:rPr>
        <w:t>2) SIWZ – wraz z załącznikami</w:t>
      </w:r>
    </w:p>
    <w:p w14:paraId="0B2A7B16" w14:textId="77777777" w:rsidR="0089786E" w:rsidRPr="00DC3EB0" w:rsidRDefault="0089786E" w:rsidP="0089786E">
      <w:pPr>
        <w:pStyle w:val="Default"/>
        <w:jc w:val="both"/>
        <w:rPr>
          <w:rFonts w:ascii="Arial" w:hAnsi="Arial" w:cs="Arial"/>
          <w:color w:val="auto"/>
          <w:sz w:val="22"/>
          <w:szCs w:val="22"/>
        </w:rPr>
      </w:pPr>
      <w:r w:rsidRPr="00DC3EB0">
        <w:rPr>
          <w:rFonts w:ascii="Arial" w:hAnsi="Arial" w:cs="Arial"/>
          <w:color w:val="auto"/>
          <w:sz w:val="22"/>
          <w:szCs w:val="22"/>
        </w:rPr>
        <w:t xml:space="preserve">3) oferta Wykonawcy z oświadczeniami i dokumentami złożonymi wraz z ofertą. </w:t>
      </w:r>
    </w:p>
    <w:p w14:paraId="77C0B2D0" w14:textId="58D56DC3" w:rsidR="0089786E" w:rsidRPr="00DC3EB0" w:rsidRDefault="00011CDD" w:rsidP="0089786E">
      <w:pPr>
        <w:jc w:val="both"/>
        <w:rPr>
          <w:rFonts w:ascii="Arial" w:hAnsi="Arial" w:cs="Arial"/>
          <w:sz w:val="22"/>
          <w:szCs w:val="22"/>
        </w:rPr>
      </w:pPr>
      <w:r w:rsidRPr="00DC3EB0">
        <w:rPr>
          <w:rFonts w:ascii="Arial" w:hAnsi="Arial" w:cs="Arial"/>
          <w:bCs/>
          <w:sz w:val="22"/>
          <w:szCs w:val="22"/>
        </w:rPr>
        <w:t>8</w:t>
      </w:r>
      <w:r w:rsidR="0089786E" w:rsidRPr="00DC3EB0">
        <w:rPr>
          <w:rFonts w:ascii="Arial" w:hAnsi="Arial" w:cs="Arial"/>
          <w:bCs/>
          <w:sz w:val="22"/>
          <w:szCs w:val="22"/>
        </w:rPr>
        <w:t>.</w:t>
      </w:r>
      <w:r w:rsidR="0089786E" w:rsidRPr="00DC3EB0">
        <w:rPr>
          <w:rFonts w:ascii="Arial" w:hAnsi="Arial" w:cs="Arial"/>
          <w:b/>
          <w:sz w:val="22"/>
          <w:szCs w:val="22"/>
        </w:rPr>
        <w:t xml:space="preserve"> </w:t>
      </w:r>
      <w:r w:rsidR="0089786E" w:rsidRPr="00DC3EB0">
        <w:rPr>
          <w:rFonts w:ascii="Arial" w:hAnsi="Arial" w:cs="Arial"/>
          <w:sz w:val="22"/>
          <w:szCs w:val="22"/>
        </w:rPr>
        <w:t xml:space="preserve">Umowę  sporządzono  w  dwóch  jednobrzmiących  egzemplarzach,  po  jednym dla  każdej  ze stron.                                                                </w:t>
      </w:r>
    </w:p>
    <w:p w14:paraId="034CD462" w14:textId="77777777" w:rsidR="0089786E" w:rsidRPr="00DC3EB0" w:rsidRDefault="0089786E" w:rsidP="00D65400">
      <w:pPr>
        <w:jc w:val="center"/>
        <w:rPr>
          <w:rFonts w:ascii="Arial" w:hAnsi="Arial" w:cs="Arial"/>
          <w:b/>
          <w:bCs/>
          <w:sz w:val="22"/>
          <w:szCs w:val="22"/>
        </w:rPr>
      </w:pPr>
    </w:p>
    <w:p w14:paraId="396E8DA8" w14:textId="1EF518CD" w:rsidR="00D65400" w:rsidRPr="00DC3EB0" w:rsidRDefault="00D65400" w:rsidP="00D65400">
      <w:pPr>
        <w:pStyle w:val="Default"/>
        <w:jc w:val="center"/>
        <w:rPr>
          <w:rFonts w:ascii="Arial" w:hAnsi="Arial" w:cs="Arial"/>
          <w:b/>
          <w:bCs/>
          <w:color w:val="auto"/>
          <w:sz w:val="22"/>
          <w:szCs w:val="22"/>
        </w:rPr>
      </w:pPr>
    </w:p>
    <w:p w14:paraId="3BC534F5" w14:textId="77777777" w:rsidR="0089786E" w:rsidRPr="00DC3EB0" w:rsidRDefault="0089786E" w:rsidP="00D65400">
      <w:pPr>
        <w:pStyle w:val="Default"/>
        <w:jc w:val="center"/>
        <w:rPr>
          <w:rFonts w:ascii="Arial" w:hAnsi="Arial" w:cs="Arial"/>
          <w:b/>
          <w:bCs/>
          <w:color w:val="auto"/>
          <w:sz w:val="22"/>
          <w:szCs w:val="22"/>
        </w:rPr>
      </w:pPr>
    </w:p>
    <w:p w14:paraId="613D46E9" w14:textId="77777777" w:rsidR="00D65400" w:rsidRPr="00DC3EB0" w:rsidRDefault="00D65400" w:rsidP="00D65400">
      <w:pPr>
        <w:rPr>
          <w:rFonts w:ascii="Arial" w:hAnsi="Arial" w:cs="Arial"/>
          <w:sz w:val="22"/>
          <w:szCs w:val="22"/>
        </w:rPr>
      </w:pPr>
    </w:p>
    <w:p w14:paraId="06D65388" w14:textId="77777777" w:rsidR="00D65400" w:rsidRPr="00DC3EB0" w:rsidRDefault="00D65400" w:rsidP="00D65400">
      <w:pPr>
        <w:rPr>
          <w:rFonts w:ascii="Arial" w:hAnsi="Arial" w:cs="Arial"/>
          <w:sz w:val="22"/>
          <w:szCs w:val="22"/>
        </w:rPr>
      </w:pPr>
      <w:r w:rsidRPr="00DC3EB0">
        <w:rPr>
          <w:rFonts w:ascii="Arial" w:hAnsi="Arial" w:cs="Arial"/>
          <w:sz w:val="22"/>
          <w:szCs w:val="22"/>
        </w:rPr>
        <w:t>ZAMAWIAJĄCY:</w:t>
      </w:r>
      <w:r w:rsidRPr="00DC3EB0">
        <w:rPr>
          <w:rFonts w:ascii="Arial" w:hAnsi="Arial" w:cs="Arial"/>
          <w:sz w:val="22"/>
          <w:szCs w:val="22"/>
        </w:rPr>
        <w:tab/>
      </w:r>
      <w:r w:rsidRPr="00DC3EB0">
        <w:rPr>
          <w:rFonts w:ascii="Arial" w:hAnsi="Arial" w:cs="Arial"/>
          <w:sz w:val="22"/>
          <w:szCs w:val="22"/>
        </w:rPr>
        <w:tab/>
      </w:r>
      <w:r w:rsidRPr="00DC3EB0">
        <w:rPr>
          <w:rFonts w:ascii="Arial" w:hAnsi="Arial" w:cs="Arial"/>
          <w:sz w:val="22"/>
          <w:szCs w:val="22"/>
        </w:rPr>
        <w:tab/>
      </w:r>
      <w:r w:rsidRPr="00DC3EB0">
        <w:rPr>
          <w:rFonts w:ascii="Arial" w:hAnsi="Arial" w:cs="Arial"/>
          <w:sz w:val="22"/>
          <w:szCs w:val="22"/>
        </w:rPr>
        <w:tab/>
      </w:r>
      <w:r w:rsidRPr="00DC3EB0">
        <w:rPr>
          <w:rFonts w:ascii="Arial" w:hAnsi="Arial" w:cs="Arial"/>
          <w:sz w:val="22"/>
          <w:szCs w:val="22"/>
        </w:rPr>
        <w:tab/>
      </w:r>
      <w:r w:rsidRPr="00DC3EB0">
        <w:rPr>
          <w:rFonts w:ascii="Arial" w:hAnsi="Arial" w:cs="Arial"/>
          <w:sz w:val="22"/>
          <w:szCs w:val="22"/>
        </w:rPr>
        <w:tab/>
      </w:r>
      <w:r w:rsidRPr="00DC3EB0">
        <w:rPr>
          <w:rFonts w:ascii="Arial" w:hAnsi="Arial" w:cs="Arial"/>
          <w:sz w:val="22"/>
          <w:szCs w:val="22"/>
        </w:rPr>
        <w:tab/>
        <w:t xml:space="preserve">WYKONAWCA: </w:t>
      </w:r>
    </w:p>
    <w:p w14:paraId="674F37AF" w14:textId="77777777" w:rsidR="00D65400" w:rsidRPr="00DC3EB0" w:rsidRDefault="00D65400" w:rsidP="00D65400">
      <w:pPr>
        <w:jc w:val="both"/>
        <w:rPr>
          <w:rFonts w:ascii="Arial" w:hAnsi="Arial" w:cs="Arial"/>
          <w:sz w:val="22"/>
          <w:szCs w:val="22"/>
        </w:rPr>
      </w:pPr>
    </w:p>
    <w:p w14:paraId="7C166BA8" w14:textId="77777777" w:rsidR="00D65400" w:rsidRPr="00DC3EB0" w:rsidRDefault="00D65400" w:rsidP="00D65400">
      <w:pPr>
        <w:rPr>
          <w:rFonts w:ascii="Arial" w:hAnsi="Arial" w:cs="Arial"/>
          <w:sz w:val="22"/>
          <w:szCs w:val="22"/>
        </w:rPr>
      </w:pPr>
    </w:p>
    <w:p w14:paraId="032D038C" w14:textId="77777777" w:rsidR="00D65400" w:rsidRPr="00DC3EB0" w:rsidRDefault="00D65400" w:rsidP="00D65400">
      <w:pPr>
        <w:jc w:val="both"/>
        <w:rPr>
          <w:rFonts w:ascii="Arial" w:hAnsi="Arial" w:cs="Arial"/>
          <w:sz w:val="22"/>
          <w:szCs w:val="22"/>
        </w:rPr>
      </w:pPr>
      <w:r w:rsidRPr="00DC3EB0">
        <w:rPr>
          <w:rFonts w:ascii="Arial" w:hAnsi="Arial" w:cs="Arial"/>
          <w:sz w:val="22"/>
          <w:szCs w:val="22"/>
        </w:rPr>
        <w:t xml:space="preserve"> Załączniki:</w:t>
      </w:r>
    </w:p>
    <w:p w14:paraId="70EDBA8B" w14:textId="77777777" w:rsidR="00D65400" w:rsidRPr="00DC3EB0" w:rsidRDefault="00D65400" w:rsidP="00D65400">
      <w:pPr>
        <w:numPr>
          <w:ilvl w:val="0"/>
          <w:numId w:val="32"/>
        </w:numPr>
        <w:jc w:val="both"/>
        <w:rPr>
          <w:rFonts w:ascii="Arial" w:hAnsi="Arial" w:cs="Arial"/>
          <w:sz w:val="22"/>
          <w:szCs w:val="22"/>
        </w:rPr>
      </w:pPr>
      <w:r w:rsidRPr="00DC3EB0">
        <w:rPr>
          <w:rFonts w:ascii="Arial" w:hAnsi="Arial" w:cs="Arial"/>
          <w:sz w:val="22"/>
          <w:szCs w:val="22"/>
        </w:rPr>
        <w:t>Załącznik nr 1 - Kserokopia Koncesji Wykonawcy</w:t>
      </w:r>
    </w:p>
    <w:p w14:paraId="6B1A5889" w14:textId="77777777" w:rsidR="00D65400" w:rsidRPr="00DC3EB0" w:rsidRDefault="00D65400" w:rsidP="00D65400">
      <w:pPr>
        <w:numPr>
          <w:ilvl w:val="0"/>
          <w:numId w:val="32"/>
        </w:numPr>
        <w:jc w:val="both"/>
        <w:rPr>
          <w:rFonts w:ascii="Arial" w:hAnsi="Arial" w:cs="Arial"/>
          <w:sz w:val="22"/>
          <w:szCs w:val="22"/>
        </w:rPr>
      </w:pPr>
      <w:r w:rsidRPr="00DC3EB0">
        <w:rPr>
          <w:rFonts w:ascii="Arial" w:hAnsi="Arial" w:cs="Arial"/>
          <w:sz w:val="22"/>
          <w:szCs w:val="22"/>
        </w:rPr>
        <w:t>Załącznik nr 2 - Wykaz osób funkcyjnych, które należy powiadomić w przypadku wystąpienia alarmu,</w:t>
      </w:r>
    </w:p>
    <w:p w14:paraId="6CC38238" w14:textId="77777777" w:rsidR="00D65400" w:rsidRPr="00DC3EB0" w:rsidRDefault="00D65400" w:rsidP="00D65400">
      <w:pPr>
        <w:numPr>
          <w:ilvl w:val="0"/>
          <w:numId w:val="32"/>
        </w:numPr>
        <w:jc w:val="both"/>
        <w:rPr>
          <w:rFonts w:ascii="Arial" w:hAnsi="Arial" w:cs="Arial"/>
          <w:sz w:val="22"/>
          <w:szCs w:val="22"/>
        </w:rPr>
      </w:pPr>
      <w:r w:rsidRPr="00DC3EB0">
        <w:rPr>
          <w:rFonts w:ascii="Arial" w:hAnsi="Arial" w:cs="Arial"/>
          <w:sz w:val="22"/>
          <w:szCs w:val="22"/>
        </w:rPr>
        <w:t xml:space="preserve">Załącznik nr 3 - Dane dotyczące specjalistycznej uzbrojonej formacji ochronnej, </w:t>
      </w:r>
    </w:p>
    <w:p w14:paraId="23678153" w14:textId="77777777" w:rsidR="00D65400" w:rsidRPr="00DC3EB0" w:rsidRDefault="00D65400" w:rsidP="00D65400">
      <w:pPr>
        <w:numPr>
          <w:ilvl w:val="0"/>
          <w:numId w:val="32"/>
        </w:numPr>
        <w:jc w:val="both"/>
        <w:rPr>
          <w:rFonts w:ascii="Arial" w:hAnsi="Arial" w:cs="Arial"/>
          <w:sz w:val="22"/>
          <w:szCs w:val="22"/>
        </w:rPr>
      </w:pPr>
      <w:r w:rsidRPr="00DC3EB0">
        <w:rPr>
          <w:rFonts w:ascii="Arial" w:hAnsi="Arial" w:cs="Arial"/>
          <w:sz w:val="22"/>
          <w:szCs w:val="22"/>
        </w:rPr>
        <w:t xml:space="preserve">Załącznik nr 4 – ceny jednostkowe brutto za ochronę poszczególnych obiektów ( załącznik nr 2 do oferty) </w:t>
      </w:r>
    </w:p>
    <w:p w14:paraId="640ED824" w14:textId="77777777" w:rsidR="00D65400" w:rsidRPr="00DC3EB0" w:rsidRDefault="00D65400" w:rsidP="00D65400">
      <w:pPr>
        <w:jc w:val="right"/>
        <w:rPr>
          <w:rFonts w:ascii="Arial" w:hAnsi="Arial" w:cs="Arial"/>
          <w:sz w:val="22"/>
          <w:szCs w:val="22"/>
        </w:rPr>
      </w:pPr>
      <w:r w:rsidRPr="00DC3EB0">
        <w:rPr>
          <w:rFonts w:cs="Arial"/>
        </w:rPr>
        <w:br w:type="page"/>
      </w:r>
      <w:r w:rsidRPr="00DC3EB0">
        <w:rPr>
          <w:rFonts w:ascii="Arial" w:hAnsi="Arial" w:cs="Arial"/>
          <w:sz w:val="22"/>
          <w:szCs w:val="22"/>
        </w:rPr>
        <w:lastRenderedPageBreak/>
        <w:t>Załącznik nr 2</w:t>
      </w:r>
    </w:p>
    <w:p w14:paraId="2886DB2F" w14:textId="77777777" w:rsidR="00D65400" w:rsidRPr="00DC3EB0" w:rsidRDefault="00D65400" w:rsidP="00D65400">
      <w:pPr>
        <w:jc w:val="right"/>
        <w:rPr>
          <w:rFonts w:ascii="Arial" w:hAnsi="Arial" w:cs="Arial"/>
          <w:sz w:val="22"/>
          <w:szCs w:val="22"/>
        </w:rPr>
      </w:pPr>
      <w:r w:rsidRPr="00DC3EB0">
        <w:rPr>
          <w:rFonts w:ascii="Arial" w:hAnsi="Arial" w:cs="Arial"/>
          <w:sz w:val="22"/>
          <w:szCs w:val="22"/>
        </w:rPr>
        <w:t>do umowy</w:t>
      </w:r>
    </w:p>
    <w:p w14:paraId="58936873" w14:textId="77777777" w:rsidR="00D65400" w:rsidRPr="00DC3EB0" w:rsidRDefault="00D65400" w:rsidP="00D65400">
      <w:pPr>
        <w:jc w:val="center"/>
        <w:rPr>
          <w:rFonts w:ascii="Arial" w:hAnsi="Arial" w:cs="Arial"/>
          <w:sz w:val="22"/>
          <w:szCs w:val="22"/>
        </w:rPr>
      </w:pPr>
    </w:p>
    <w:p w14:paraId="2A1ADD78" w14:textId="77777777" w:rsidR="00D65400" w:rsidRPr="00DC3EB0" w:rsidRDefault="00D65400" w:rsidP="00D65400">
      <w:pPr>
        <w:jc w:val="center"/>
        <w:rPr>
          <w:rFonts w:ascii="Arial" w:hAnsi="Arial" w:cs="Arial"/>
          <w:sz w:val="22"/>
          <w:szCs w:val="22"/>
        </w:rPr>
      </w:pPr>
    </w:p>
    <w:p w14:paraId="63AF0854" w14:textId="77777777" w:rsidR="00D65400" w:rsidRPr="00DC3EB0" w:rsidRDefault="00D65400" w:rsidP="00D65400">
      <w:pPr>
        <w:jc w:val="center"/>
        <w:rPr>
          <w:rFonts w:ascii="Arial" w:hAnsi="Arial" w:cs="Arial"/>
          <w:sz w:val="22"/>
          <w:szCs w:val="22"/>
        </w:rPr>
      </w:pPr>
    </w:p>
    <w:p w14:paraId="4CDF6026" w14:textId="77777777" w:rsidR="00D65400" w:rsidRPr="00DC3EB0" w:rsidRDefault="00D65400" w:rsidP="00D65400">
      <w:pPr>
        <w:jc w:val="center"/>
        <w:rPr>
          <w:rFonts w:ascii="Arial" w:hAnsi="Arial" w:cs="Arial"/>
          <w:sz w:val="22"/>
          <w:szCs w:val="22"/>
        </w:rPr>
      </w:pPr>
    </w:p>
    <w:p w14:paraId="30785F48" w14:textId="77777777" w:rsidR="00D65400" w:rsidRPr="00DC3EB0" w:rsidRDefault="00D65400" w:rsidP="00D65400">
      <w:pPr>
        <w:jc w:val="center"/>
        <w:rPr>
          <w:rFonts w:ascii="Arial" w:hAnsi="Arial" w:cs="Arial"/>
          <w:b/>
          <w:sz w:val="22"/>
          <w:szCs w:val="22"/>
        </w:rPr>
      </w:pPr>
      <w:r w:rsidRPr="00DC3EB0">
        <w:rPr>
          <w:rFonts w:ascii="Arial" w:hAnsi="Arial" w:cs="Arial"/>
          <w:b/>
          <w:sz w:val="22"/>
          <w:szCs w:val="22"/>
        </w:rPr>
        <w:t>Wykaz osób funkcyjnych</w:t>
      </w:r>
    </w:p>
    <w:p w14:paraId="14EC1FF4" w14:textId="77777777" w:rsidR="00D65400" w:rsidRPr="00DC3EB0" w:rsidRDefault="00D65400" w:rsidP="00D65400">
      <w:pPr>
        <w:jc w:val="center"/>
        <w:rPr>
          <w:rFonts w:ascii="Arial" w:hAnsi="Arial" w:cs="Arial"/>
          <w:sz w:val="22"/>
          <w:szCs w:val="22"/>
        </w:rPr>
      </w:pPr>
    </w:p>
    <w:p w14:paraId="4192A277" w14:textId="77777777" w:rsidR="00D65400" w:rsidRPr="00DC3EB0" w:rsidRDefault="00D65400" w:rsidP="00D65400">
      <w:pPr>
        <w:jc w:val="center"/>
        <w:rPr>
          <w:rFonts w:ascii="Arial" w:hAnsi="Arial" w:cs="Arial"/>
          <w:sz w:val="22"/>
          <w:szCs w:val="22"/>
        </w:rPr>
      </w:pPr>
      <w:r w:rsidRPr="00DC3EB0">
        <w:rPr>
          <w:rFonts w:ascii="Arial" w:hAnsi="Arial" w:cs="Arial"/>
          <w:sz w:val="22"/>
          <w:szCs w:val="22"/>
        </w:rPr>
        <w:t>Które należy powiadomić w przypadku wystąpienia alarmu</w:t>
      </w:r>
    </w:p>
    <w:p w14:paraId="316F8C5E" w14:textId="77777777" w:rsidR="00D65400" w:rsidRPr="00DC3EB0" w:rsidRDefault="00D65400" w:rsidP="00D65400">
      <w:pPr>
        <w:rPr>
          <w:rFonts w:ascii="Arial" w:hAnsi="Arial" w:cs="Arial"/>
          <w:sz w:val="22"/>
          <w:szCs w:val="22"/>
        </w:rPr>
      </w:pPr>
    </w:p>
    <w:p w14:paraId="1F68C386" w14:textId="77777777" w:rsidR="00D65400" w:rsidRPr="00DC3EB0" w:rsidRDefault="00D65400" w:rsidP="00D65400">
      <w:pPr>
        <w:rPr>
          <w:rFonts w:ascii="Arial" w:hAnsi="Arial" w:cs="Arial"/>
          <w:sz w:val="22"/>
          <w:szCs w:val="22"/>
        </w:rPr>
      </w:pPr>
    </w:p>
    <w:p w14:paraId="1121A933" w14:textId="418EDB35" w:rsidR="00D65400" w:rsidRPr="00DC3EB0" w:rsidRDefault="00D65400" w:rsidP="00D65400">
      <w:pPr>
        <w:rPr>
          <w:rFonts w:ascii="Arial" w:hAnsi="Arial" w:cs="Arial"/>
          <w:sz w:val="22"/>
          <w:szCs w:val="22"/>
        </w:rPr>
      </w:pPr>
      <w:r w:rsidRPr="00DC3EB0">
        <w:rPr>
          <w:rFonts w:ascii="Arial" w:hAnsi="Arial" w:cs="Arial"/>
          <w:sz w:val="22"/>
          <w:szCs w:val="22"/>
        </w:rPr>
        <w:t xml:space="preserve">1. Kierownik pogotowia </w:t>
      </w:r>
      <w:r w:rsidR="00950AFF" w:rsidRPr="00DC3EB0">
        <w:rPr>
          <w:rFonts w:ascii="Arial" w:hAnsi="Arial" w:cs="Arial"/>
          <w:sz w:val="22"/>
          <w:szCs w:val="22"/>
        </w:rPr>
        <w:t xml:space="preserve">technicznego ZWiK </w:t>
      </w:r>
      <w:r w:rsidRPr="00DC3EB0">
        <w:rPr>
          <w:rFonts w:ascii="Arial" w:hAnsi="Arial" w:cs="Arial"/>
          <w:sz w:val="22"/>
          <w:szCs w:val="22"/>
        </w:rPr>
        <w:t>– nr tel. 91 321 59 65</w:t>
      </w:r>
    </w:p>
    <w:p w14:paraId="5364C1DF" w14:textId="77777777" w:rsidR="00D65400" w:rsidRPr="00DC3EB0" w:rsidRDefault="00D65400" w:rsidP="00D65400">
      <w:pPr>
        <w:rPr>
          <w:rFonts w:ascii="Arial" w:hAnsi="Arial" w:cs="Arial"/>
          <w:sz w:val="22"/>
          <w:szCs w:val="22"/>
        </w:rPr>
      </w:pPr>
      <w:r w:rsidRPr="00DC3EB0">
        <w:rPr>
          <w:rFonts w:ascii="Arial" w:hAnsi="Arial" w:cs="Arial"/>
          <w:sz w:val="22"/>
          <w:szCs w:val="22"/>
        </w:rPr>
        <w:t>2. Kierownik Wydziału Sieci – Bartłomiej Żaczek – nr tel. 665 125 503</w:t>
      </w:r>
    </w:p>
    <w:p w14:paraId="5B6E78A1" w14:textId="77777777" w:rsidR="00D65400" w:rsidRPr="00DC3EB0" w:rsidRDefault="00D65400" w:rsidP="00D65400">
      <w:pPr>
        <w:rPr>
          <w:rFonts w:ascii="Arial" w:hAnsi="Arial" w:cs="Arial"/>
          <w:sz w:val="22"/>
          <w:szCs w:val="22"/>
        </w:rPr>
      </w:pPr>
      <w:r w:rsidRPr="00DC3EB0">
        <w:rPr>
          <w:rFonts w:ascii="Arial" w:hAnsi="Arial" w:cs="Arial"/>
          <w:sz w:val="22"/>
          <w:szCs w:val="22"/>
        </w:rPr>
        <w:t>3. Kierownik Wydziału Produkcji Wody – Dariusz Szczerski – nr tel. 665 120 154</w:t>
      </w:r>
    </w:p>
    <w:p w14:paraId="3816928E" w14:textId="77777777" w:rsidR="00D65400" w:rsidRPr="00DC3EB0" w:rsidRDefault="00D65400" w:rsidP="00D65400">
      <w:pPr>
        <w:rPr>
          <w:rFonts w:ascii="Arial" w:hAnsi="Arial" w:cs="Arial"/>
          <w:sz w:val="22"/>
          <w:szCs w:val="22"/>
        </w:rPr>
      </w:pPr>
      <w:r w:rsidRPr="00DC3EB0">
        <w:rPr>
          <w:rFonts w:ascii="Arial" w:hAnsi="Arial" w:cs="Arial"/>
          <w:sz w:val="22"/>
          <w:szCs w:val="22"/>
        </w:rPr>
        <w:t>4. Kierownik Wydziału Oczyszczalni Ścieków – Jan Bednarski – nr tel. 665 127 553</w:t>
      </w:r>
    </w:p>
    <w:p w14:paraId="550111CC" w14:textId="77777777" w:rsidR="00D65400" w:rsidRPr="00DC3EB0" w:rsidRDefault="00D65400" w:rsidP="00D65400">
      <w:pPr>
        <w:rPr>
          <w:rFonts w:ascii="Arial" w:hAnsi="Arial" w:cs="Arial"/>
          <w:sz w:val="22"/>
          <w:szCs w:val="22"/>
        </w:rPr>
      </w:pPr>
      <w:r w:rsidRPr="00DC3EB0">
        <w:rPr>
          <w:rFonts w:ascii="Arial" w:hAnsi="Arial" w:cs="Arial"/>
          <w:sz w:val="22"/>
          <w:szCs w:val="22"/>
        </w:rPr>
        <w:t>5. Pracownik Działu Zaopatrzenia i Magazyn Andrzej Czop – tel. 601 87 99 83</w:t>
      </w:r>
    </w:p>
    <w:p w14:paraId="2514B280" w14:textId="77777777" w:rsidR="00D65400" w:rsidRPr="00DC3EB0" w:rsidRDefault="00D65400" w:rsidP="00D65400">
      <w:pPr>
        <w:rPr>
          <w:rFonts w:ascii="Arial" w:hAnsi="Arial" w:cs="Arial"/>
          <w:sz w:val="22"/>
          <w:szCs w:val="22"/>
        </w:rPr>
      </w:pPr>
    </w:p>
    <w:p w14:paraId="2610A7DA" w14:textId="77777777" w:rsidR="00D65400" w:rsidRPr="00DC3EB0" w:rsidRDefault="00D65400" w:rsidP="00D65400">
      <w:pPr>
        <w:rPr>
          <w:rFonts w:ascii="Arial" w:hAnsi="Arial" w:cs="Arial"/>
          <w:sz w:val="22"/>
          <w:szCs w:val="22"/>
        </w:rPr>
      </w:pPr>
    </w:p>
    <w:p w14:paraId="68041761" w14:textId="77777777" w:rsidR="00D65400" w:rsidRPr="00DC3EB0" w:rsidRDefault="00D65400" w:rsidP="00D65400">
      <w:pPr>
        <w:rPr>
          <w:rFonts w:ascii="Arial" w:hAnsi="Arial" w:cs="Arial"/>
          <w:sz w:val="22"/>
          <w:szCs w:val="22"/>
        </w:rPr>
      </w:pPr>
    </w:p>
    <w:p w14:paraId="0001E57E" w14:textId="77777777" w:rsidR="00D65400" w:rsidRPr="00DC3EB0" w:rsidRDefault="00D65400" w:rsidP="00D65400">
      <w:pPr>
        <w:rPr>
          <w:rFonts w:ascii="Arial" w:hAnsi="Arial" w:cs="Arial"/>
          <w:sz w:val="22"/>
          <w:szCs w:val="22"/>
        </w:rPr>
      </w:pPr>
    </w:p>
    <w:p w14:paraId="63CDD2E9" w14:textId="77777777" w:rsidR="00D65400" w:rsidRPr="00DC3EB0" w:rsidRDefault="00D65400" w:rsidP="00D65400">
      <w:pPr>
        <w:rPr>
          <w:rFonts w:ascii="Arial" w:hAnsi="Arial" w:cs="Arial"/>
          <w:sz w:val="22"/>
          <w:szCs w:val="22"/>
        </w:rPr>
      </w:pPr>
    </w:p>
    <w:p w14:paraId="6A212111" w14:textId="77777777" w:rsidR="00D65400" w:rsidRPr="00DC3EB0" w:rsidRDefault="00D65400" w:rsidP="00D65400">
      <w:pPr>
        <w:rPr>
          <w:rFonts w:ascii="Arial" w:hAnsi="Arial" w:cs="Arial"/>
          <w:sz w:val="22"/>
          <w:szCs w:val="22"/>
        </w:rPr>
      </w:pPr>
    </w:p>
    <w:p w14:paraId="13FE6A83" w14:textId="77777777" w:rsidR="00D65400" w:rsidRPr="00DC3EB0" w:rsidRDefault="00D65400" w:rsidP="00D65400">
      <w:pPr>
        <w:rPr>
          <w:rFonts w:ascii="Arial" w:hAnsi="Arial" w:cs="Arial"/>
          <w:sz w:val="22"/>
          <w:szCs w:val="22"/>
        </w:rPr>
      </w:pPr>
    </w:p>
    <w:p w14:paraId="2248D532" w14:textId="77777777" w:rsidR="00D65400" w:rsidRPr="00DC3EB0" w:rsidRDefault="00D65400" w:rsidP="00D65400">
      <w:pPr>
        <w:rPr>
          <w:rFonts w:ascii="Arial" w:hAnsi="Arial" w:cs="Arial"/>
          <w:sz w:val="22"/>
          <w:szCs w:val="22"/>
        </w:rPr>
      </w:pPr>
    </w:p>
    <w:p w14:paraId="5F279C14" w14:textId="77777777" w:rsidR="00D65400" w:rsidRPr="00DC3EB0" w:rsidRDefault="00D65400" w:rsidP="00D65400">
      <w:pPr>
        <w:rPr>
          <w:rFonts w:ascii="Arial" w:hAnsi="Arial" w:cs="Arial"/>
          <w:sz w:val="22"/>
          <w:szCs w:val="22"/>
        </w:rPr>
      </w:pPr>
    </w:p>
    <w:p w14:paraId="0D9B9EF5" w14:textId="77777777" w:rsidR="00D65400" w:rsidRPr="00DC3EB0" w:rsidRDefault="00D65400" w:rsidP="00D65400">
      <w:pPr>
        <w:rPr>
          <w:rFonts w:ascii="Arial" w:hAnsi="Arial" w:cs="Arial"/>
          <w:sz w:val="22"/>
          <w:szCs w:val="22"/>
        </w:rPr>
      </w:pPr>
    </w:p>
    <w:p w14:paraId="262DE1DD" w14:textId="77777777" w:rsidR="00D65400" w:rsidRPr="00DC3EB0" w:rsidRDefault="00D65400" w:rsidP="00D65400">
      <w:pPr>
        <w:tabs>
          <w:tab w:val="left" w:pos="3555"/>
        </w:tabs>
        <w:rPr>
          <w:rFonts w:ascii="Arial" w:hAnsi="Arial" w:cs="Arial"/>
          <w:sz w:val="22"/>
          <w:szCs w:val="22"/>
        </w:rPr>
      </w:pPr>
      <w:r w:rsidRPr="00DC3EB0">
        <w:rPr>
          <w:rFonts w:ascii="Arial" w:hAnsi="Arial" w:cs="Arial"/>
          <w:sz w:val="22"/>
          <w:szCs w:val="22"/>
        </w:rPr>
        <w:tab/>
      </w:r>
    </w:p>
    <w:p w14:paraId="493EB25A" w14:textId="77777777" w:rsidR="00D65400" w:rsidRPr="00DC3EB0" w:rsidRDefault="00D65400" w:rsidP="00D65400">
      <w:pPr>
        <w:tabs>
          <w:tab w:val="left" w:pos="3555"/>
        </w:tabs>
        <w:rPr>
          <w:rFonts w:ascii="Arial" w:hAnsi="Arial" w:cs="Arial"/>
          <w:sz w:val="22"/>
          <w:szCs w:val="22"/>
        </w:rPr>
      </w:pPr>
    </w:p>
    <w:p w14:paraId="054D0316" w14:textId="77777777" w:rsidR="00D65400" w:rsidRPr="00DC3EB0" w:rsidRDefault="00D65400" w:rsidP="00D65400">
      <w:pPr>
        <w:tabs>
          <w:tab w:val="left" w:pos="3555"/>
        </w:tabs>
        <w:rPr>
          <w:rFonts w:ascii="Arial" w:hAnsi="Arial" w:cs="Arial"/>
          <w:sz w:val="22"/>
          <w:szCs w:val="22"/>
        </w:rPr>
      </w:pPr>
    </w:p>
    <w:p w14:paraId="767C150B" w14:textId="77777777" w:rsidR="00D65400" w:rsidRPr="00DC3EB0" w:rsidRDefault="00D65400" w:rsidP="00D65400">
      <w:pPr>
        <w:tabs>
          <w:tab w:val="left" w:pos="3555"/>
        </w:tabs>
        <w:rPr>
          <w:rFonts w:ascii="Arial" w:hAnsi="Arial" w:cs="Arial"/>
          <w:sz w:val="22"/>
          <w:szCs w:val="22"/>
        </w:rPr>
      </w:pPr>
    </w:p>
    <w:p w14:paraId="11402DBA" w14:textId="77777777" w:rsidR="00D65400" w:rsidRPr="00DC3EB0" w:rsidRDefault="00D65400" w:rsidP="00D65400">
      <w:pPr>
        <w:tabs>
          <w:tab w:val="left" w:pos="3555"/>
        </w:tabs>
        <w:rPr>
          <w:rFonts w:ascii="Arial" w:hAnsi="Arial" w:cs="Arial"/>
          <w:sz w:val="22"/>
          <w:szCs w:val="22"/>
        </w:rPr>
      </w:pPr>
    </w:p>
    <w:p w14:paraId="6626ED3E" w14:textId="77777777" w:rsidR="00D65400" w:rsidRPr="00DC3EB0" w:rsidRDefault="00D65400" w:rsidP="00D65400">
      <w:pPr>
        <w:tabs>
          <w:tab w:val="left" w:pos="3555"/>
        </w:tabs>
        <w:rPr>
          <w:rFonts w:ascii="Arial" w:hAnsi="Arial" w:cs="Arial"/>
          <w:sz w:val="22"/>
          <w:szCs w:val="22"/>
        </w:rPr>
      </w:pPr>
    </w:p>
    <w:p w14:paraId="7E6857F5" w14:textId="77777777" w:rsidR="00D65400" w:rsidRPr="00DC3EB0" w:rsidRDefault="00D65400" w:rsidP="00D65400">
      <w:pPr>
        <w:tabs>
          <w:tab w:val="left" w:pos="3555"/>
        </w:tabs>
        <w:rPr>
          <w:rFonts w:ascii="Arial" w:hAnsi="Arial" w:cs="Arial"/>
          <w:sz w:val="22"/>
          <w:szCs w:val="22"/>
        </w:rPr>
      </w:pPr>
    </w:p>
    <w:p w14:paraId="04035C8D" w14:textId="77777777" w:rsidR="00D65400" w:rsidRPr="00DC3EB0" w:rsidRDefault="00D65400" w:rsidP="00D65400">
      <w:pPr>
        <w:tabs>
          <w:tab w:val="left" w:pos="3555"/>
        </w:tabs>
        <w:rPr>
          <w:rFonts w:ascii="Arial" w:hAnsi="Arial" w:cs="Arial"/>
          <w:sz w:val="22"/>
          <w:szCs w:val="22"/>
        </w:rPr>
      </w:pPr>
    </w:p>
    <w:p w14:paraId="10023B28" w14:textId="77777777" w:rsidR="00D65400" w:rsidRPr="00DC3EB0" w:rsidRDefault="00D65400" w:rsidP="00D65400">
      <w:pPr>
        <w:tabs>
          <w:tab w:val="left" w:pos="3555"/>
        </w:tabs>
        <w:rPr>
          <w:rFonts w:ascii="Arial" w:hAnsi="Arial" w:cs="Arial"/>
          <w:sz w:val="22"/>
          <w:szCs w:val="22"/>
        </w:rPr>
      </w:pPr>
    </w:p>
    <w:p w14:paraId="40A42E45" w14:textId="77777777" w:rsidR="00D65400" w:rsidRPr="00DC3EB0" w:rsidRDefault="00D65400" w:rsidP="00D65400">
      <w:pPr>
        <w:tabs>
          <w:tab w:val="left" w:pos="3555"/>
        </w:tabs>
        <w:rPr>
          <w:rFonts w:ascii="Arial" w:hAnsi="Arial" w:cs="Arial"/>
          <w:sz w:val="22"/>
          <w:szCs w:val="22"/>
        </w:rPr>
      </w:pPr>
    </w:p>
    <w:p w14:paraId="758FE481" w14:textId="77777777" w:rsidR="00D65400" w:rsidRPr="00DC3EB0" w:rsidRDefault="00D65400" w:rsidP="00D65400">
      <w:pPr>
        <w:tabs>
          <w:tab w:val="left" w:pos="3555"/>
        </w:tabs>
        <w:rPr>
          <w:rFonts w:ascii="Arial" w:hAnsi="Arial" w:cs="Arial"/>
          <w:sz w:val="22"/>
          <w:szCs w:val="22"/>
        </w:rPr>
      </w:pPr>
    </w:p>
    <w:p w14:paraId="2C3E2818" w14:textId="77777777" w:rsidR="00D65400" w:rsidRPr="00DC3EB0" w:rsidRDefault="00D65400" w:rsidP="00D65400">
      <w:pPr>
        <w:tabs>
          <w:tab w:val="left" w:pos="3555"/>
        </w:tabs>
        <w:rPr>
          <w:rFonts w:ascii="Arial" w:hAnsi="Arial" w:cs="Arial"/>
          <w:sz w:val="22"/>
          <w:szCs w:val="22"/>
        </w:rPr>
      </w:pPr>
    </w:p>
    <w:p w14:paraId="6794E4AD" w14:textId="77777777" w:rsidR="00D65400" w:rsidRPr="00DC3EB0" w:rsidRDefault="00D65400" w:rsidP="00D65400">
      <w:pPr>
        <w:tabs>
          <w:tab w:val="left" w:pos="3555"/>
        </w:tabs>
        <w:rPr>
          <w:rFonts w:ascii="Arial" w:hAnsi="Arial" w:cs="Arial"/>
          <w:sz w:val="22"/>
          <w:szCs w:val="22"/>
        </w:rPr>
      </w:pPr>
    </w:p>
    <w:p w14:paraId="5615B762" w14:textId="77777777" w:rsidR="00D65400" w:rsidRPr="00DC3EB0" w:rsidRDefault="00D65400" w:rsidP="00D65400">
      <w:pPr>
        <w:tabs>
          <w:tab w:val="left" w:pos="3555"/>
        </w:tabs>
        <w:rPr>
          <w:rFonts w:ascii="Arial" w:hAnsi="Arial" w:cs="Arial"/>
          <w:sz w:val="22"/>
          <w:szCs w:val="22"/>
        </w:rPr>
      </w:pPr>
    </w:p>
    <w:p w14:paraId="1A291215" w14:textId="77777777" w:rsidR="00D65400" w:rsidRPr="00DC3EB0" w:rsidRDefault="00D65400" w:rsidP="00D65400">
      <w:pPr>
        <w:tabs>
          <w:tab w:val="left" w:pos="3555"/>
        </w:tabs>
        <w:rPr>
          <w:rFonts w:ascii="Arial" w:hAnsi="Arial" w:cs="Arial"/>
          <w:sz w:val="22"/>
          <w:szCs w:val="22"/>
        </w:rPr>
      </w:pPr>
    </w:p>
    <w:p w14:paraId="34A75D30" w14:textId="77777777" w:rsidR="00D65400" w:rsidRPr="00DC3EB0" w:rsidRDefault="00D65400" w:rsidP="00D65400">
      <w:pPr>
        <w:tabs>
          <w:tab w:val="left" w:pos="3555"/>
        </w:tabs>
        <w:rPr>
          <w:rFonts w:ascii="Arial" w:hAnsi="Arial" w:cs="Arial"/>
          <w:sz w:val="22"/>
          <w:szCs w:val="22"/>
        </w:rPr>
      </w:pPr>
    </w:p>
    <w:p w14:paraId="13AEBEB3" w14:textId="77777777" w:rsidR="00D65400" w:rsidRPr="00DC3EB0" w:rsidRDefault="00D65400" w:rsidP="00D65400">
      <w:pPr>
        <w:tabs>
          <w:tab w:val="left" w:pos="3555"/>
        </w:tabs>
        <w:rPr>
          <w:rFonts w:ascii="Arial" w:hAnsi="Arial" w:cs="Arial"/>
          <w:sz w:val="22"/>
          <w:szCs w:val="22"/>
        </w:rPr>
      </w:pPr>
    </w:p>
    <w:p w14:paraId="31D69EB6" w14:textId="77777777" w:rsidR="00D65400" w:rsidRPr="00DC3EB0" w:rsidRDefault="00D65400" w:rsidP="00D65400">
      <w:pPr>
        <w:tabs>
          <w:tab w:val="left" w:pos="3555"/>
        </w:tabs>
        <w:rPr>
          <w:rFonts w:ascii="Arial" w:hAnsi="Arial" w:cs="Arial"/>
          <w:sz w:val="22"/>
          <w:szCs w:val="22"/>
        </w:rPr>
      </w:pPr>
    </w:p>
    <w:p w14:paraId="1193831D" w14:textId="77777777" w:rsidR="00D65400" w:rsidRPr="00DC3EB0" w:rsidRDefault="00D65400" w:rsidP="00D65400">
      <w:pPr>
        <w:tabs>
          <w:tab w:val="left" w:pos="3555"/>
        </w:tabs>
        <w:rPr>
          <w:rFonts w:ascii="Arial" w:hAnsi="Arial" w:cs="Arial"/>
          <w:sz w:val="22"/>
          <w:szCs w:val="22"/>
        </w:rPr>
      </w:pPr>
    </w:p>
    <w:p w14:paraId="63199E97" w14:textId="77777777" w:rsidR="00D65400" w:rsidRPr="00DC3EB0" w:rsidRDefault="00D65400" w:rsidP="00D65400">
      <w:pPr>
        <w:tabs>
          <w:tab w:val="left" w:pos="3555"/>
        </w:tabs>
        <w:rPr>
          <w:rFonts w:ascii="Arial" w:hAnsi="Arial" w:cs="Arial"/>
          <w:sz w:val="22"/>
          <w:szCs w:val="22"/>
        </w:rPr>
      </w:pPr>
    </w:p>
    <w:p w14:paraId="68E5E364" w14:textId="77777777" w:rsidR="00D65400" w:rsidRPr="00DC3EB0" w:rsidRDefault="00D65400" w:rsidP="00D65400">
      <w:pPr>
        <w:tabs>
          <w:tab w:val="left" w:pos="3555"/>
        </w:tabs>
        <w:rPr>
          <w:rFonts w:ascii="Arial" w:hAnsi="Arial" w:cs="Arial"/>
          <w:sz w:val="22"/>
          <w:szCs w:val="22"/>
        </w:rPr>
      </w:pPr>
    </w:p>
    <w:p w14:paraId="565159AE" w14:textId="77777777" w:rsidR="00D65400" w:rsidRPr="00DC3EB0" w:rsidRDefault="00D65400" w:rsidP="00D65400">
      <w:pPr>
        <w:tabs>
          <w:tab w:val="left" w:pos="3555"/>
        </w:tabs>
        <w:rPr>
          <w:rFonts w:ascii="Arial" w:hAnsi="Arial" w:cs="Arial"/>
          <w:sz w:val="22"/>
          <w:szCs w:val="22"/>
        </w:rPr>
      </w:pPr>
    </w:p>
    <w:p w14:paraId="09EA46B3" w14:textId="77777777" w:rsidR="00D65400" w:rsidRPr="00DC3EB0" w:rsidRDefault="00D65400" w:rsidP="00D65400">
      <w:pPr>
        <w:tabs>
          <w:tab w:val="left" w:pos="3555"/>
        </w:tabs>
        <w:rPr>
          <w:rFonts w:ascii="Arial" w:hAnsi="Arial" w:cs="Arial"/>
          <w:sz w:val="22"/>
          <w:szCs w:val="22"/>
        </w:rPr>
      </w:pPr>
    </w:p>
    <w:p w14:paraId="7BA6F65F" w14:textId="77777777" w:rsidR="00D65400" w:rsidRPr="00DC3EB0" w:rsidRDefault="00D65400" w:rsidP="00D65400">
      <w:pPr>
        <w:tabs>
          <w:tab w:val="left" w:pos="3555"/>
        </w:tabs>
        <w:rPr>
          <w:rFonts w:ascii="Arial" w:hAnsi="Arial" w:cs="Arial"/>
          <w:sz w:val="22"/>
          <w:szCs w:val="22"/>
        </w:rPr>
      </w:pPr>
    </w:p>
    <w:p w14:paraId="4F46A74D" w14:textId="77777777" w:rsidR="00D65400" w:rsidRPr="00DC3EB0" w:rsidRDefault="00D65400" w:rsidP="00D65400">
      <w:pPr>
        <w:tabs>
          <w:tab w:val="left" w:pos="3555"/>
        </w:tabs>
        <w:rPr>
          <w:rFonts w:ascii="Arial" w:hAnsi="Arial" w:cs="Arial"/>
          <w:sz w:val="22"/>
          <w:szCs w:val="22"/>
        </w:rPr>
      </w:pPr>
    </w:p>
    <w:p w14:paraId="652DBEA0" w14:textId="77777777" w:rsidR="00843DBD" w:rsidRPr="00DC3EB0" w:rsidRDefault="00843DBD">
      <w:pPr>
        <w:spacing w:line="259" w:lineRule="auto"/>
        <w:rPr>
          <w:rFonts w:ascii="Arial" w:hAnsi="Arial" w:cs="Arial"/>
          <w:sz w:val="22"/>
          <w:szCs w:val="22"/>
        </w:rPr>
      </w:pPr>
      <w:r w:rsidRPr="00DC3EB0">
        <w:rPr>
          <w:rFonts w:ascii="Arial" w:hAnsi="Arial" w:cs="Arial"/>
          <w:sz w:val="22"/>
          <w:szCs w:val="22"/>
        </w:rPr>
        <w:br w:type="page"/>
      </w:r>
    </w:p>
    <w:p w14:paraId="7871E54B" w14:textId="3845B496" w:rsidR="00D65400" w:rsidRPr="00DC3EB0" w:rsidRDefault="00D65400" w:rsidP="00D65400">
      <w:pPr>
        <w:tabs>
          <w:tab w:val="left" w:pos="3555"/>
        </w:tabs>
        <w:jc w:val="right"/>
        <w:rPr>
          <w:rFonts w:ascii="Arial" w:hAnsi="Arial" w:cs="Arial"/>
          <w:sz w:val="22"/>
          <w:szCs w:val="22"/>
        </w:rPr>
      </w:pPr>
      <w:r w:rsidRPr="00DC3EB0">
        <w:rPr>
          <w:rFonts w:ascii="Arial" w:hAnsi="Arial" w:cs="Arial"/>
          <w:sz w:val="22"/>
          <w:szCs w:val="22"/>
        </w:rPr>
        <w:lastRenderedPageBreak/>
        <w:t>Załącznik nr 3</w:t>
      </w:r>
    </w:p>
    <w:p w14:paraId="44765413" w14:textId="77777777" w:rsidR="00D65400" w:rsidRPr="00DC3EB0" w:rsidRDefault="00D65400" w:rsidP="00D65400">
      <w:pPr>
        <w:tabs>
          <w:tab w:val="left" w:pos="3555"/>
        </w:tabs>
        <w:jc w:val="right"/>
        <w:rPr>
          <w:rFonts w:ascii="Arial" w:hAnsi="Arial" w:cs="Arial"/>
          <w:sz w:val="22"/>
          <w:szCs w:val="22"/>
        </w:rPr>
      </w:pPr>
      <w:r w:rsidRPr="00DC3EB0">
        <w:rPr>
          <w:rFonts w:ascii="Arial" w:hAnsi="Arial" w:cs="Arial"/>
          <w:sz w:val="22"/>
          <w:szCs w:val="22"/>
        </w:rPr>
        <w:t>do umowy</w:t>
      </w:r>
    </w:p>
    <w:p w14:paraId="0A84310D" w14:textId="77777777" w:rsidR="00D65400" w:rsidRPr="00DC3EB0" w:rsidRDefault="00D65400" w:rsidP="00D65400">
      <w:pPr>
        <w:tabs>
          <w:tab w:val="left" w:pos="3555"/>
        </w:tabs>
        <w:rPr>
          <w:rFonts w:ascii="Arial" w:hAnsi="Arial" w:cs="Arial"/>
          <w:sz w:val="22"/>
          <w:szCs w:val="22"/>
        </w:rPr>
      </w:pPr>
    </w:p>
    <w:p w14:paraId="04E85E5E" w14:textId="77777777" w:rsidR="00D65400" w:rsidRPr="00DC3EB0" w:rsidRDefault="00D65400" w:rsidP="00D65400">
      <w:pPr>
        <w:tabs>
          <w:tab w:val="left" w:pos="3555"/>
        </w:tabs>
        <w:rPr>
          <w:rFonts w:ascii="Arial" w:hAnsi="Arial" w:cs="Arial"/>
          <w:sz w:val="22"/>
          <w:szCs w:val="22"/>
        </w:rPr>
      </w:pPr>
    </w:p>
    <w:p w14:paraId="6178EDE6" w14:textId="77777777" w:rsidR="00D65400" w:rsidRPr="00DC3EB0" w:rsidRDefault="00D65400" w:rsidP="00D65400">
      <w:pPr>
        <w:tabs>
          <w:tab w:val="left" w:pos="3555"/>
        </w:tabs>
        <w:jc w:val="center"/>
        <w:rPr>
          <w:rFonts w:ascii="Arial" w:hAnsi="Arial" w:cs="Arial"/>
          <w:b/>
          <w:sz w:val="22"/>
          <w:szCs w:val="22"/>
        </w:rPr>
      </w:pPr>
      <w:r w:rsidRPr="00DC3EB0">
        <w:rPr>
          <w:rFonts w:ascii="Arial" w:hAnsi="Arial" w:cs="Arial"/>
          <w:b/>
          <w:sz w:val="22"/>
          <w:szCs w:val="22"/>
        </w:rPr>
        <w:t xml:space="preserve">Wyposażenie grupy interwencyjnej </w:t>
      </w:r>
    </w:p>
    <w:p w14:paraId="774B81C5" w14:textId="77777777" w:rsidR="00D65400" w:rsidRPr="00DC3EB0" w:rsidRDefault="00D65400" w:rsidP="00D65400">
      <w:pPr>
        <w:rPr>
          <w:rFonts w:ascii="Arial" w:hAnsi="Arial" w:cs="Arial"/>
          <w:sz w:val="22"/>
          <w:szCs w:val="22"/>
        </w:rPr>
      </w:pPr>
    </w:p>
    <w:p w14:paraId="26BE4E04" w14:textId="77777777" w:rsidR="00D65400" w:rsidRPr="00DC3EB0" w:rsidRDefault="00D65400" w:rsidP="00D65400">
      <w:pPr>
        <w:rPr>
          <w:rFonts w:ascii="Arial" w:hAnsi="Arial" w:cs="Arial"/>
          <w:sz w:val="22"/>
          <w:szCs w:val="22"/>
        </w:rPr>
      </w:pPr>
      <w:r w:rsidRPr="00DC3EB0">
        <w:rPr>
          <w:rFonts w:ascii="Arial" w:hAnsi="Arial" w:cs="Arial"/>
          <w:b/>
          <w:sz w:val="22"/>
          <w:szCs w:val="22"/>
        </w:rPr>
        <w:t>1. W  obiektach  chronionych:</w:t>
      </w:r>
      <w:r w:rsidRPr="00DC3EB0">
        <w:rPr>
          <w:rFonts w:ascii="Arial" w:hAnsi="Arial" w:cs="Arial"/>
          <w:sz w:val="22"/>
          <w:szCs w:val="22"/>
        </w:rPr>
        <w:t xml:space="preserve">  </w:t>
      </w:r>
    </w:p>
    <w:p w14:paraId="6DC3B535" w14:textId="77777777" w:rsidR="00D65400" w:rsidRPr="00DC3EB0" w:rsidRDefault="00D65400" w:rsidP="00D65400">
      <w:pPr>
        <w:rPr>
          <w:rFonts w:ascii="Arial" w:hAnsi="Arial" w:cs="Arial"/>
          <w:sz w:val="22"/>
          <w:szCs w:val="22"/>
        </w:rPr>
      </w:pPr>
      <w:r w:rsidRPr="00DC3EB0">
        <w:rPr>
          <w:rFonts w:ascii="Arial" w:hAnsi="Arial" w:cs="Arial"/>
          <w:sz w:val="22"/>
          <w:szCs w:val="22"/>
        </w:rPr>
        <w:t xml:space="preserve">        </w:t>
      </w:r>
    </w:p>
    <w:p w14:paraId="080BB695" w14:textId="77777777" w:rsidR="00D65400" w:rsidRPr="00DC3EB0" w:rsidRDefault="00D65400" w:rsidP="00D65400">
      <w:pPr>
        <w:rPr>
          <w:rFonts w:ascii="Arial" w:hAnsi="Arial" w:cs="Arial"/>
          <w:sz w:val="22"/>
          <w:szCs w:val="22"/>
          <w:u w:val="single"/>
        </w:rPr>
      </w:pPr>
      <w:r w:rsidRPr="00DC3EB0">
        <w:rPr>
          <w:rFonts w:ascii="Arial" w:hAnsi="Arial" w:cs="Arial"/>
          <w:sz w:val="22"/>
          <w:szCs w:val="22"/>
          <w:u w:val="single"/>
        </w:rPr>
        <w:t>Posterunek  Doraźny  :</w:t>
      </w:r>
    </w:p>
    <w:p w14:paraId="44681D36" w14:textId="77777777" w:rsidR="00D65400" w:rsidRPr="00DC3EB0" w:rsidRDefault="00D65400" w:rsidP="00D65400">
      <w:pPr>
        <w:rPr>
          <w:rFonts w:ascii="Arial" w:hAnsi="Arial" w:cs="Arial"/>
          <w:sz w:val="22"/>
          <w:szCs w:val="22"/>
        </w:rPr>
      </w:pPr>
      <w:r w:rsidRPr="00DC3EB0">
        <w:rPr>
          <w:rFonts w:ascii="Arial" w:hAnsi="Arial" w:cs="Arial"/>
          <w:sz w:val="22"/>
          <w:szCs w:val="22"/>
        </w:rPr>
        <w:t xml:space="preserve">        -  broń  palna  broń  palna w postaci pistoletów i rewolwerów  centralnego  </w:t>
      </w:r>
    </w:p>
    <w:p w14:paraId="69358B76" w14:textId="77777777" w:rsidR="00D65400" w:rsidRPr="00DC3EB0" w:rsidRDefault="00D65400" w:rsidP="00D65400">
      <w:pPr>
        <w:rPr>
          <w:rFonts w:ascii="Arial" w:hAnsi="Arial" w:cs="Arial"/>
          <w:sz w:val="22"/>
          <w:szCs w:val="22"/>
        </w:rPr>
      </w:pPr>
      <w:r w:rsidRPr="00DC3EB0">
        <w:rPr>
          <w:rFonts w:ascii="Arial" w:hAnsi="Arial" w:cs="Arial"/>
          <w:sz w:val="22"/>
          <w:szCs w:val="22"/>
        </w:rPr>
        <w:t xml:space="preserve">           zapłonu o kalibrach od 6 mm do 12 mm wraz z  normatywem amunicji - szt. 1</w:t>
      </w:r>
    </w:p>
    <w:p w14:paraId="46342ED2" w14:textId="77777777" w:rsidR="00D65400" w:rsidRPr="00DC3EB0" w:rsidRDefault="00D65400" w:rsidP="00D65400">
      <w:pPr>
        <w:rPr>
          <w:rFonts w:ascii="Arial" w:hAnsi="Arial" w:cs="Arial"/>
          <w:sz w:val="22"/>
          <w:szCs w:val="22"/>
        </w:rPr>
      </w:pPr>
      <w:r w:rsidRPr="00DC3EB0">
        <w:rPr>
          <w:rFonts w:ascii="Arial" w:hAnsi="Arial" w:cs="Arial"/>
          <w:sz w:val="22"/>
          <w:szCs w:val="22"/>
        </w:rPr>
        <w:t xml:space="preserve">        -  pałka służbowa - szt. 1</w:t>
      </w:r>
    </w:p>
    <w:p w14:paraId="5AF4F8EB" w14:textId="77777777" w:rsidR="00D65400" w:rsidRPr="00DC3EB0" w:rsidRDefault="00D65400" w:rsidP="00D65400">
      <w:pPr>
        <w:rPr>
          <w:rFonts w:ascii="Arial" w:hAnsi="Arial" w:cs="Arial"/>
          <w:sz w:val="22"/>
          <w:szCs w:val="22"/>
        </w:rPr>
      </w:pPr>
      <w:r w:rsidRPr="00DC3EB0">
        <w:rPr>
          <w:rFonts w:ascii="Arial" w:hAnsi="Arial" w:cs="Arial"/>
          <w:sz w:val="22"/>
          <w:szCs w:val="22"/>
        </w:rPr>
        <w:t xml:space="preserve">        -  kajdanki  zakładane  na  ręce - szt. 1</w:t>
      </w:r>
    </w:p>
    <w:p w14:paraId="02FE25EB" w14:textId="77777777" w:rsidR="00D65400" w:rsidRPr="00DC3EB0" w:rsidRDefault="00D65400" w:rsidP="00D65400">
      <w:pPr>
        <w:rPr>
          <w:rFonts w:ascii="Arial" w:hAnsi="Arial" w:cs="Arial"/>
          <w:sz w:val="22"/>
          <w:szCs w:val="22"/>
        </w:rPr>
      </w:pPr>
      <w:r w:rsidRPr="00DC3EB0">
        <w:rPr>
          <w:rFonts w:ascii="Arial" w:hAnsi="Arial" w:cs="Arial"/>
          <w:sz w:val="22"/>
          <w:szCs w:val="22"/>
        </w:rPr>
        <w:t xml:space="preserve">        -  radiotelefon  przenośny - szt. 1</w:t>
      </w:r>
    </w:p>
    <w:p w14:paraId="6B0153FA" w14:textId="77777777" w:rsidR="00D65400" w:rsidRPr="00DC3EB0" w:rsidRDefault="00D65400" w:rsidP="00D65400">
      <w:pPr>
        <w:rPr>
          <w:rFonts w:ascii="Arial" w:hAnsi="Arial" w:cs="Arial"/>
          <w:sz w:val="22"/>
          <w:szCs w:val="22"/>
        </w:rPr>
      </w:pPr>
      <w:r w:rsidRPr="00DC3EB0">
        <w:rPr>
          <w:rFonts w:ascii="Arial" w:hAnsi="Arial" w:cs="Arial"/>
          <w:sz w:val="22"/>
          <w:szCs w:val="22"/>
        </w:rPr>
        <w:t xml:space="preserve">        -  telefon komórkowy - szt. 1</w:t>
      </w:r>
    </w:p>
    <w:p w14:paraId="2CFF9316" w14:textId="77777777" w:rsidR="00D65400" w:rsidRPr="00DC3EB0" w:rsidRDefault="00D65400" w:rsidP="00D65400">
      <w:pPr>
        <w:rPr>
          <w:rFonts w:ascii="Arial" w:hAnsi="Arial" w:cs="Arial"/>
          <w:sz w:val="22"/>
          <w:szCs w:val="22"/>
        </w:rPr>
      </w:pPr>
      <w:r w:rsidRPr="00DC3EB0">
        <w:rPr>
          <w:rFonts w:ascii="Arial" w:hAnsi="Arial" w:cs="Arial"/>
          <w:sz w:val="22"/>
          <w:szCs w:val="22"/>
        </w:rPr>
        <w:t xml:space="preserve">        -  latarka - szt. 1   </w:t>
      </w:r>
    </w:p>
    <w:p w14:paraId="63BA87BC" w14:textId="77777777" w:rsidR="00D65400" w:rsidRPr="00DC3EB0" w:rsidRDefault="00D65400" w:rsidP="00D65400">
      <w:pPr>
        <w:rPr>
          <w:rFonts w:ascii="Arial" w:hAnsi="Arial" w:cs="Arial"/>
          <w:sz w:val="22"/>
          <w:szCs w:val="22"/>
        </w:rPr>
      </w:pPr>
      <w:r w:rsidRPr="00DC3EB0">
        <w:rPr>
          <w:rFonts w:ascii="Arial" w:hAnsi="Arial" w:cs="Arial"/>
          <w:sz w:val="22"/>
          <w:szCs w:val="22"/>
        </w:rPr>
        <w:t xml:space="preserve">        -  pakiet  opatrunkowy - szt. 1</w:t>
      </w:r>
    </w:p>
    <w:p w14:paraId="05F621D9" w14:textId="77777777" w:rsidR="00D65400" w:rsidRPr="00DC3EB0" w:rsidRDefault="00D65400" w:rsidP="00D65400">
      <w:pPr>
        <w:rPr>
          <w:rFonts w:ascii="Arial" w:hAnsi="Arial" w:cs="Arial"/>
          <w:sz w:val="22"/>
          <w:szCs w:val="22"/>
        </w:rPr>
      </w:pPr>
    </w:p>
    <w:p w14:paraId="4E7D408C" w14:textId="77777777" w:rsidR="00D65400" w:rsidRPr="00DC3EB0" w:rsidRDefault="00D65400" w:rsidP="00D65400">
      <w:pPr>
        <w:rPr>
          <w:rFonts w:ascii="Arial" w:hAnsi="Arial" w:cs="Arial"/>
          <w:sz w:val="22"/>
          <w:szCs w:val="22"/>
        </w:rPr>
      </w:pPr>
      <w:r w:rsidRPr="00DC3EB0">
        <w:rPr>
          <w:rFonts w:ascii="Arial" w:hAnsi="Arial" w:cs="Arial"/>
          <w:b/>
          <w:sz w:val="22"/>
          <w:szCs w:val="22"/>
        </w:rPr>
        <w:t>2. Poza  obiektami chronionymi</w:t>
      </w:r>
      <w:r w:rsidRPr="00DC3EB0">
        <w:rPr>
          <w:rFonts w:ascii="Arial" w:hAnsi="Arial" w:cs="Arial"/>
          <w:sz w:val="22"/>
          <w:szCs w:val="22"/>
        </w:rPr>
        <w:t>:</w:t>
      </w:r>
    </w:p>
    <w:p w14:paraId="362215F9" w14:textId="77777777" w:rsidR="00D65400" w:rsidRPr="00DC3EB0" w:rsidRDefault="00D65400" w:rsidP="00D65400">
      <w:pPr>
        <w:rPr>
          <w:rFonts w:ascii="Arial" w:hAnsi="Arial" w:cs="Arial"/>
          <w:sz w:val="22"/>
          <w:szCs w:val="22"/>
        </w:rPr>
      </w:pPr>
      <w:r w:rsidRPr="00DC3EB0">
        <w:rPr>
          <w:rFonts w:ascii="Arial" w:hAnsi="Arial" w:cs="Arial"/>
          <w:sz w:val="22"/>
          <w:szCs w:val="22"/>
        </w:rPr>
        <w:t>a)  Uzbrojone  Stanowisko  Interwencyjne:</w:t>
      </w:r>
    </w:p>
    <w:p w14:paraId="54B1C680" w14:textId="77777777" w:rsidR="00D65400" w:rsidRPr="00DC3EB0" w:rsidRDefault="00D65400" w:rsidP="00D65400">
      <w:pPr>
        <w:ind w:left="708"/>
        <w:rPr>
          <w:rFonts w:ascii="Arial" w:hAnsi="Arial" w:cs="Arial"/>
          <w:sz w:val="22"/>
          <w:szCs w:val="22"/>
        </w:rPr>
      </w:pPr>
      <w:r w:rsidRPr="00DC3EB0">
        <w:rPr>
          <w:rFonts w:ascii="Arial" w:hAnsi="Arial" w:cs="Arial"/>
          <w:sz w:val="22"/>
          <w:szCs w:val="22"/>
        </w:rPr>
        <w:t>-  broń  palna  broń  palna w postaci pistoletów i rewolwerów  centralnego  zapłonu o  kalibrach od 6 mm do 12 mm wraz z normatywem amunicji  - szt.  1                                  -  pałka  służbowa - szt.  1</w:t>
      </w:r>
    </w:p>
    <w:p w14:paraId="4318FC8F" w14:textId="77777777" w:rsidR="00D65400" w:rsidRPr="00DC3EB0" w:rsidRDefault="00D65400" w:rsidP="00D65400">
      <w:pPr>
        <w:ind w:left="708"/>
        <w:rPr>
          <w:rFonts w:ascii="Arial" w:hAnsi="Arial" w:cs="Arial"/>
          <w:sz w:val="22"/>
          <w:szCs w:val="22"/>
        </w:rPr>
      </w:pPr>
      <w:r w:rsidRPr="00DC3EB0">
        <w:rPr>
          <w:rFonts w:ascii="Arial" w:hAnsi="Arial" w:cs="Arial"/>
          <w:sz w:val="22"/>
          <w:szCs w:val="22"/>
        </w:rPr>
        <w:t>-  kajdanki  zakładane   na ręce - szt.  1</w:t>
      </w:r>
    </w:p>
    <w:p w14:paraId="309DCE8B" w14:textId="77777777" w:rsidR="00D65400" w:rsidRPr="00DC3EB0" w:rsidRDefault="00D65400" w:rsidP="00D65400">
      <w:pPr>
        <w:ind w:left="708"/>
        <w:rPr>
          <w:rFonts w:ascii="Arial" w:hAnsi="Arial" w:cs="Arial"/>
          <w:sz w:val="22"/>
          <w:szCs w:val="22"/>
        </w:rPr>
      </w:pPr>
      <w:r w:rsidRPr="00DC3EB0">
        <w:rPr>
          <w:rFonts w:ascii="Arial" w:hAnsi="Arial" w:cs="Arial"/>
          <w:sz w:val="22"/>
          <w:szCs w:val="22"/>
        </w:rPr>
        <w:t>-  łączność  bezprzewodowa  - stacja  bazowa - szt. 1</w:t>
      </w:r>
    </w:p>
    <w:p w14:paraId="3109871C" w14:textId="77777777" w:rsidR="00D65400" w:rsidRPr="00DC3EB0" w:rsidRDefault="00D65400" w:rsidP="00D65400">
      <w:pPr>
        <w:ind w:left="708"/>
        <w:rPr>
          <w:rFonts w:ascii="Arial" w:hAnsi="Arial" w:cs="Arial"/>
          <w:sz w:val="22"/>
          <w:szCs w:val="22"/>
        </w:rPr>
      </w:pPr>
      <w:r w:rsidRPr="00DC3EB0">
        <w:rPr>
          <w:rFonts w:ascii="Arial" w:hAnsi="Arial" w:cs="Arial"/>
          <w:sz w:val="22"/>
          <w:szCs w:val="22"/>
        </w:rPr>
        <w:t xml:space="preserve">-  łączność  telefoniczna  stacjonarna i  GSM - szt. 2 </w:t>
      </w:r>
    </w:p>
    <w:p w14:paraId="55910421" w14:textId="77777777" w:rsidR="00D65400" w:rsidRPr="00DC3EB0" w:rsidRDefault="00D65400" w:rsidP="00D65400">
      <w:pPr>
        <w:ind w:left="708"/>
        <w:rPr>
          <w:rFonts w:ascii="Arial" w:hAnsi="Arial" w:cs="Arial"/>
          <w:sz w:val="22"/>
          <w:szCs w:val="22"/>
        </w:rPr>
      </w:pPr>
      <w:r w:rsidRPr="00DC3EB0">
        <w:rPr>
          <w:rFonts w:ascii="Arial" w:hAnsi="Arial" w:cs="Arial"/>
          <w:sz w:val="22"/>
          <w:szCs w:val="22"/>
        </w:rPr>
        <w:t>-  pakiet  opatrunkowy (apteczka ) - szt.  1</w:t>
      </w:r>
    </w:p>
    <w:p w14:paraId="3758405A" w14:textId="77777777" w:rsidR="00D65400" w:rsidRPr="00DC3EB0" w:rsidRDefault="00D65400" w:rsidP="00D65400">
      <w:pPr>
        <w:rPr>
          <w:rFonts w:ascii="Arial" w:hAnsi="Arial" w:cs="Arial"/>
          <w:sz w:val="22"/>
          <w:szCs w:val="22"/>
        </w:rPr>
      </w:pPr>
      <w:r w:rsidRPr="00DC3EB0">
        <w:rPr>
          <w:rFonts w:ascii="Arial" w:hAnsi="Arial" w:cs="Arial"/>
          <w:sz w:val="22"/>
          <w:szCs w:val="22"/>
        </w:rPr>
        <w:t xml:space="preserve">  </w:t>
      </w:r>
    </w:p>
    <w:p w14:paraId="4FA998C8" w14:textId="77777777" w:rsidR="00D65400" w:rsidRPr="00DC3EB0" w:rsidRDefault="00D65400" w:rsidP="00D65400">
      <w:pPr>
        <w:rPr>
          <w:rFonts w:ascii="Arial" w:hAnsi="Arial" w:cs="Arial"/>
          <w:sz w:val="22"/>
          <w:szCs w:val="22"/>
        </w:rPr>
      </w:pPr>
      <w:r w:rsidRPr="00DC3EB0">
        <w:rPr>
          <w:rFonts w:ascii="Arial" w:hAnsi="Arial" w:cs="Arial"/>
          <w:sz w:val="22"/>
          <w:szCs w:val="22"/>
        </w:rPr>
        <w:t>b)  Grupa  interwencyjna:</w:t>
      </w:r>
    </w:p>
    <w:p w14:paraId="38571390" w14:textId="77777777" w:rsidR="00D65400" w:rsidRPr="00DC3EB0" w:rsidRDefault="00D65400" w:rsidP="00D65400">
      <w:pPr>
        <w:ind w:left="708"/>
        <w:rPr>
          <w:rFonts w:ascii="Arial" w:hAnsi="Arial" w:cs="Arial"/>
          <w:sz w:val="22"/>
          <w:szCs w:val="22"/>
        </w:rPr>
      </w:pPr>
      <w:r w:rsidRPr="00DC3EB0">
        <w:rPr>
          <w:rFonts w:ascii="Arial" w:hAnsi="Arial" w:cs="Arial"/>
          <w:sz w:val="22"/>
          <w:szCs w:val="22"/>
        </w:rPr>
        <w:t>-  broń  palna broń  palna w postaci pistoletów i rewolwerów  centralnego  zapłonu o kalibrach od 6 mm do 12 mm wraz z normatywem amunicji  - szt.  2</w:t>
      </w:r>
    </w:p>
    <w:p w14:paraId="7F964C28" w14:textId="77777777" w:rsidR="00D65400" w:rsidRPr="00DC3EB0" w:rsidRDefault="00D65400" w:rsidP="00D65400">
      <w:pPr>
        <w:ind w:left="708"/>
        <w:rPr>
          <w:rFonts w:ascii="Arial" w:hAnsi="Arial" w:cs="Arial"/>
          <w:sz w:val="22"/>
          <w:szCs w:val="22"/>
        </w:rPr>
      </w:pPr>
      <w:r w:rsidRPr="00DC3EB0">
        <w:rPr>
          <w:rFonts w:ascii="Arial" w:hAnsi="Arial" w:cs="Arial"/>
          <w:sz w:val="22"/>
          <w:szCs w:val="22"/>
        </w:rPr>
        <w:t>-  pałka  służbowa - szt.  2</w:t>
      </w:r>
    </w:p>
    <w:p w14:paraId="43F49A5C" w14:textId="77777777" w:rsidR="00D65400" w:rsidRPr="00DC3EB0" w:rsidRDefault="00D65400" w:rsidP="00D65400">
      <w:pPr>
        <w:ind w:left="708"/>
        <w:rPr>
          <w:rFonts w:ascii="Arial" w:hAnsi="Arial" w:cs="Arial"/>
          <w:sz w:val="22"/>
          <w:szCs w:val="22"/>
        </w:rPr>
      </w:pPr>
      <w:r w:rsidRPr="00DC3EB0">
        <w:rPr>
          <w:rFonts w:ascii="Arial" w:hAnsi="Arial" w:cs="Arial"/>
          <w:sz w:val="22"/>
          <w:szCs w:val="22"/>
        </w:rPr>
        <w:t>-  kajdanki  zakładane  na  ręce - szt.  2</w:t>
      </w:r>
    </w:p>
    <w:p w14:paraId="19D290C5" w14:textId="77777777" w:rsidR="00D65400" w:rsidRPr="00DC3EB0" w:rsidRDefault="00D65400" w:rsidP="00D65400">
      <w:pPr>
        <w:ind w:firstLine="708"/>
        <w:rPr>
          <w:rFonts w:ascii="Arial" w:hAnsi="Arial" w:cs="Arial"/>
          <w:sz w:val="22"/>
          <w:szCs w:val="22"/>
        </w:rPr>
      </w:pPr>
      <w:r w:rsidRPr="00DC3EB0">
        <w:rPr>
          <w:rFonts w:ascii="Arial" w:hAnsi="Arial" w:cs="Arial"/>
          <w:sz w:val="22"/>
          <w:szCs w:val="22"/>
        </w:rPr>
        <w:t xml:space="preserve">-  łączność  bezprzewodowa - przenośny  radiotelefon - szt.  2 </w:t>
      </w:r>
    </w:p>
    <w:p w14:paraId="3E0884C6" w14:textId="77777777" w:rsidR="00D65400" w:rsidRPr="00DC3EB0" w:rsidRDefault="00D65400" w:rsidP="00D65400">
      <w:pPr>
        <w:ind w:firstLine="708"/>
        <w:rPr>
          <w:rFonts w:ascii="Arial" w:hAnsi="Arial" w:cs="Arial"/>
          <w:sz w:val="22"/>
          <w:szCs w:val="22"/>
        </w:rPr>
      </w:pPr>
      <w:r w:rsidRPr="00DC3EB0">
        <w:rPr>
          <w:rFonts w:ascii="Arial" w:hAnsi="Arial" w:cs="Arial"/>
          <w:sz w:val="22"/>
          <w:szCs w:val="22"/>
        </w:rPr>
        <w:t xml:space="preserve">-  łączność  bezprzewodowa - przewoźny  radiotelefon - szt.  1 </w:t>
      </w:r>
    </w:p>
    <w:p w14:paraId="67DA640A" w14:textId="77777777" w:rsidR="00D65400" w:rsidRPr="00DC3EB0" w:rsidRDefault="00D65400" w:rsidP="00D65400">
      <w:pPr>
        <w:ind w:firstLine="708"/>
        <w:rPr>
          <w:rFonts w:ascii="Arial" w:hAnsi="Arial" w:cs="Arial"/>
          <w:sz w:val="22"/>
          <w:szCs w:val="22"/>
        </w:rPr>
      </w:pPr>
      <w:r w:rsidRPr="00DC3EB0">
        <w:rPr>
          <w:rFonts w:ascii="Arial" w:hAnsi="Arial" w:cs="Arial"/>
          <w:sz w:val="22"/>
          <w:szCs w:val="22"/>
        </w:rPr>
        <w:t xml:space="preserve">-  łączność  telefoniczna  GSM - szt.  1 </w:t>
      </w:r>
    </w:p>
    <w:p w14:paraId="403CB1BE" w14:textId="77777777" w:rsidR="00D65400" w:rsidRPr="00DC3EB0" w:rsidRDefault="00D65400" w:rsidP="00D65400">
      <w:pPr>
        <w:ind w:firstLine="708"/>
        <w:rPr>
          <w:rFonts w:ascii="Arial" w:hAnsi="Arial" w:cs="Arial"/>
          <w:sz w:val="22"/>
          <w:szCs w:val="22"/>
        </w:rPr>
      </w:pPr>
      <w:r w:rsidRPr="00DC3EB0">
        <w:rPr>
          <w:rFonts w:ascii="Arial" w:hAnsi="Arial" w:cs="Arial"/>
          <w:sz w:val="22"/>
          <w:szCs w:val="22"/>
        </w:rPr>
        <w:t>-  pakiet  opatrunkowy - szt.  2</w:t>
      </w:r>
    </w:p>
    <w:p w14:paraId="737BA541" w14:textId="77777777" w:rsidR="00D65400" w:rsidRPr="00DC3EB0" w:rsidRDefault="00D65400" w:rsidP="00D65400">
      <w:pPr>
        <w:ind w:firstLine="708"/>
        <w:rPr>
          <w:rFonts w:ascii="Arial" w:hAnsi="Arial" w:cs="Arial"/>
          <w:sz w:val="22"/>
          <w:szCs w:val="22"/>
        </w:rPr>
      </w:pPr>
      <w:r w:rsidRPr="00DC3EB0">
        <w:rPr>
          <w:rFonts w:ascii="Arial" w:hAnsi="Arial" w:cs="Arial"/>
          <w:sz w:val="22"/>
          <w:szCs w:val="22"/>
        </w:rPr>
        <w:t>-  samochód  osobowy oznakowany - szt.  1</w:t>
      </w:r>
    </w:p>
    <w:p w14:paraId="697FA9A5" w14:textId="77777777" w:rsidR="00D65400" w:rsidRPr="00DC3EB0" w:rsidRDefault="00D65400" w:rsidP="00D65400">
      <w:pPr>
        <w:rPr>
          <w:rFonts w:ascii="Arial" w:hAnsi="Arial" w:cs="Arial"/>
          <w:sz w:val="22"/>
          <w:szCs w:val="22"/>
        </w:rPr>
      </w:pPr>
    </w:p>
    <w:p w14:paraId="619C02AB" w14:textId="77777777" w:rsidR="00D65400" w:rsidRPr="00DC3EB0" w:rsidRDefault="00D65400" w:rsidP="00D65400">
      <w:pPr>
        <w:pStyle w:val="Nagwek2"/>
        <w:jc w:val="right"/>
        <w:rPr>
          <w:sz w:val="22"/>
          <w:szCs w:val="22"/>
        </w:rPr>
      </w:pPr>
    </w:p>
    <w:p w14:paraId="391F5142" w14:textId="77777777" w:rsidR="00D65400" w:rsidRPr="00DC3EB0" w:rsidRDefault="00D65400" w:rsidP="00D65400">
      <w:pPr>
        <w:jc w:val="both"/>
        <w:rPr>
          <w:rFonts w:ascii="Arial" w:hAnsi="Arial" w:cs="Arial"/>
          <w:b/>
          <w:sz w:val="22"/>
          <w:szCs w:val="22"/>
        </w:rPr>
      </w:pPr>
    </w:p>
    <w:p w14:paraId="017D237A" w14:textId="77777777" w:rsidR="00D65400" w:rsidRPr="00DC3EB0" w:rsidRDefault="00D65400" w:rsidP="00D65400">
      <w:pPr>
        <w:rPr>
          <w:rFonts w:ascii="Arial" w:hAnsi="Arial" w:cs="Arial"/>
          <w:sz w:val="22"/>
          <w:szCs w:val="22"/>
        </w:rPr>
      </w:pPr>
    </w:p>
    <w:p w14:paraId="38C6B246" w14:textId="77777777" w:rsidR="00D65400" w:rsidRPr="00DC3EB0" w:rsidRDefault="00D65400" w:rsidP="00D65400">
      <w:pPr>
        <w:rPr>
          <w:rFonts w:ascii="Arial" w:hAnsi="Arial" w:cs="Arial"/>
          <w:sz w:val="22"/>
          <w:szCs w:val="22"/>
        </w:rPr>
      </w:pPr>
    </w:p>
    <w:p w14:paraId="39B1EEB0" w14:textId="77777777" w:rsidR="00D65400" w:rsidRPr="00DC3EB0" w:rsidRDefault="00D65400" w:rsidP="00D65400">
      <w:pPr>
        <w:rPr>
          <w:rFonts w:ascii="Arial" w:hAnsi="Arial" w:cs="Arial"/>
          <w:sz w:val="22"/>
          <w:szCs w:val="22"/>
        </w:rPr>
      </w:pPr>
    </w:p>
    <w:p w14:paraId="7A1EB146" w14:textId="77777777" w:rsidR="00D65400" w:rsidRPr="00DC3EB0" w:rsidRDefault="00D65400" w:rsidP="00D65400">
      <w:pPr>
        <w:jc w:val="both"/>
        <w:rPr>
          <w:rFonts w:ascii="Arial" w:hAnsi="Arial" w:cs="Arial"/>
          <w:sz w:val="22"/>
          <w:szCs w:val="22"/>
        </w:rPr>
      </w:pPr>
    </w:p>
    <w:p w14:paraId="23B2AEC6" w14:textId="77777777" w:rsidR="00D65400" w:rsidRPr="00DC3EB0" w:rsidRDefault="00D65400">
      <w:pPr>
        <w:spacing w:line="259" w:lineRule="auto"/>
        <w:rPr>
          <w:rFonts w:ascii="Arial" w:hAnsi="Arial" w:cs="Arial"/>
          <w:b/>
          <w:sz w:val="22"/>
          <w:szCs w:val="22"/>
        </w:rPr>
      </w:pPr>
      <w:r w:rsidRPr="00DC3EB0">
        <w:rPr>
          <w:rFonts w:ascii="Arial" w:hAnsi="Arial" w:cs="Arial"/>
          <w:b/>
          <w:sz w:val="22"/>
          <w:szCs w:val="22"/>
        </w:rPr>
        <w:br w:type="page"/>
      </w:r>
    </w:p>
    <w:p w14:paraId="181B09C6" w14:textId="11988854" w:rsidR="001A5CAA" w:rsidRPr="00DC3EB0" w:rsidRDefault="001A5CAA" w:rsidP="00D65400">
      <w:pPr>
        <w:jc w:val="right"/>
        <w:rPr>
          <w:rFonts w:ascii="Arial" w:hAnsi="Arial" w:cs="Arial"/>
          <w:b/>
          <w:sz w:val="22"/>
          <w:szCs w:val="22"/>
        </w:rPr>
      </w:pPr>
      <w:r w:rsidRPr="00DC3EB0">
        <w:rPr>
          <w:rFonts w:ascii="Arial" w:hAnsi="Arial" w:cs="Arial"/>
          <w:b/>
          <w:sz w:val="22"/>
          <w:szCs w:val="22"/>
        </w:rPr>
        <w:lastRenderedPageBreak/>
        <w:t>Załącznik nr 4</w:t>
      </w:r>
    </w:p>
    <w:p w14:paraId="60529EC9" w14:textId="77777777" w:rsidR="001A5CAA" w:rsidRPr="00DC3EB0" w:rsidRDefault="001A5CAA" w:rsidP="001A5CAA">
      <w:pPr>
        <w:jc w:val="right"/>
        <w:rPr>
          <w:rFonts w:ascii="Arial" w:hAnsi="Arial" w:cs="Arial"/>
          <w:b/>
          <w:sz w:val="22"/>
          <w:szCs w:val="22"/>
        </w:rPr>
      </w:pPr>
      <w:r w:rsidRPr="00DC3EB0">
        <w:rPr>
          <w:rFonts w:ascii="Arial" w:hAnsi="Arial" w:cs="Arial"/>
          <w:b/>
          <w:sz w:val="22"/>
          <w:szCs w:val="22"/>
        </w:rPr>
        <w:t>do oferty</w:t>
      </w:r>
    </w:p>
    <w:p w14:paraId="5CA26527" w14:textId="77777777" w:rsidR="001A5CAA" w:rsidRPr="00DC3EB0" w:rsidRDefault="001A5CAA" w:rsidP="001A5CAA">
      <w:pPr>
        <w:rPr>
          <w:rFonts w:ascii="Arial" w:hAnsi="Arial" w:cs="Arial"/>
          <w:sz w:val="22"/>
          <w:szCs w:val="22"/>
        </w:rPr>
      </w:pPr>
    </w:p>
    <w:p w14:paraId="5D0F64BB" w14:textId="77777777" w:rsidR="001A5CAA" w:rsidRPr="00DC3EB0" w:rsidRDefault="001A5CAA" w:rsidP="001A5CAA">
      <w:pPr>
        <w:pStyle w:val="Nagwek2"/>
        <w:spacing w:before="120"/>
        <w:jc w:val="right"/>
        <w:rPr>
          <w:b w:val="0"/>
          <w:sz w:val="22"/>
          <w:szCs w:val="22"/>
        </w:rPr>
      </w:pPr>
    </w:p>
    <w:p w14:paraId="3298326D" w14:textId="77777777" w:rsidR="001A5CAA" w:rsidRPr="00DC3EB0" w:rsidRDefault="001A5CAA" w:rsidP="001A5CAA">
      <w:pPr>
        <w:spacing w:before="120"/>
        <w:rPr>
          <w:rFonts w:ascii="Arial" w:hAnsi="Arial" w:cs="Arial"/>
          <w:sz w:val="22"/>
          <w:szCs w:val="22"/>
        </w:rPr>
      </w:pPr>
    </w:p>
    <w:p w14:paraId="13D346EF" w14:textId="77777777" w:rsidR="001A5CAA" w:rsidRPr="00DC3EB0" w:rsidRDefault="001A5CAA" w:rsidP="001A5CAA">
      <w:pPr>
        <w:tabs>
          <w:tab w:val="left" w:pos="3780"/>
        </w:tabs>
        <w:ind w:right="5290"/>
        <w:jc w:val="center"/>
        <w:rPr>
          <w:rFonts w:ascii="Arial" w:hAnsi="Arial" w:cs="Arial"/>
          <w:sz w:val="22"/>
          <w:szCs w:val="22"/>
        </w:rPr>
      </w:pPr>
      <w:r w:rsidRPr="00DC3EB0">
        <w:rPr>
          <w:rFonts w:ascii="Arial" w:hAnsi="Arial" w:cs="Arial"/>
          <w:sz w:val="22"/>
          <w:szCs w:val="22"/>
        </w:rPr>
        <w:t>..........................................................</w:t>
      </w:r>
    </w:p>
    <w:p w14:paraId="2B54EF4E" w14:textId="77777777" w:rsidR="001A5CAA" w:rsidRPr="00DC3EB0" w:rsidRDefault="001A5CAA" w:rsidP="001A5CAA">
      <w:pPr>
        <w:tabs>
          <w:tab w:val="left" w:pos="3780"/>
        </w:tabs>
        <w:ind w:right="5290"/>
        <w:jc w:val="center"/>
        <w:rPr>
          <w:rFonts w:ascii="Arial" w:hAnsi="Arial" w:cs="Arial"/>
          <w:sz w:val="22"/>
          <w:szCs w:val="22"/>
        </w:rPr>
      </w:pPr>
      <w:r w:rsidRPr="00DC3EB0">
        <w:rPr>
          <w:rFonts w:ascii="Arial" w:hAnsi="Arial" w:cs="Arial"/>
          <w:sz w:val="22"/>
          <w:szCs w:val="22"/>
        </w:rPr>
        <w:t>(pieczęć nagłówkowa Wykonawcy)</w:t>
      </w:r>
    </w:p>
    <w:p w14:paraId="746D4AD1" w14:textId="77777777" w:rsidR="001A5CAA" w:rsidRPr="00DC3EB0" w:rsidRDefault="001A5CAA" w:rsidP="001A5CAA">
      <w:pPr>
        <w:spacing w:before="120"/>
        <w:rPr>
          <w:rFonts w:ascii="Arial" w:hAnsi="Arial" w:cs="Arial"/>
          <w:sz w:val="22"/>
          <w:szCs w:val="22"/>
        </w:rPr>
      </w:pPr>
    </w:p>
    <w:p w14:paraId="1FDC18B5" w14:textId="77777777" w:rsidR="001A5CAA" w:rsidRPr="00DC3EB0" w:rsidRDefault="001A5CAA" w:rsidP="001A5CAA">
      <w:pPr>
        <w:spacing w:before="120"/>
        <w:jc w:val="center"/>
        <w:rPr>
          <w:rFonts w:ascii="Arial" w:hAnsi="Arial" w:cs="Arial"/>
          <w:b/>
          <w:sz w:val="22"/>
          <w:szCs w:val="22"/>
        </w:rPr>
      </w:pPr>
    </w:p>
    <w:p w14:paraId="59AC9711" w14:textId="77777777" w:rsidR="001A5CAA" w:rsidRPr="00DC3EB0" w:rsidRDefault="001A5CAA" w:rsidP="001A5CAA">
      <w:pPr>
        <w:spacing w:before="120"/>
        <w:jc w:val="center"/>
        <w:rPr>
          <w:rFonts w:ascii="Arial" w:hAnsi="Arial" w:cs="Arial"/>
          <w:b/>
          <w:sz w:val="22"/>
          <w:szCs w:val="22"/>
        </w:rPr>
      </w:pPr>
      <w:r w:rsidRPr="00DC3EB0">
        <w:rPr>
          <w:rFonts w:ascii="Arial" w:hAnsi="Arial" w:cs="Arial"/>
          <w:b/>
          <w:sz w:val="22"/>
          <w:szCs w:val="22"/>
        </w:rPr>
        <w:t>OŚWIADCZENIE</w:t>
      </w:r>
    </w:p>
    <w:p w14:paraId="4D2C53AC" w14:textId="77777777" w:rsidR="001A5CAA" w:rsidRPr="00DC3EB0" w:rsidRDefault="001A5CAA" w:rsidP="001A5CAA">
      <w:pPr>
        <w:spacing w:before="120"/>
        <w:jc w:val="center"/>
        <w:rPr>
          <w:rFonts w:ascii="Arial" w:hAnsi="Arial" w:cs="Arial"/>
          <w:b/>
          <w:sz w:val="22"/>
          <w:szCs w:val="22"/>
        </w:rPr>
      </w:pPr>
    </w:p>
    <w:p w14:paraId="3892C7EC" w14:textId="77777777" w:rsidR="001A5CAA" w:rsidRPr="00DC3EB0" w:rsidRDefault="001A5CAA" w:rsidP="001A5CAA">
      <w:pPr>
        <w:jc w:val="both"/>
        <w:rPr>
          <w:rFonts w:ascii="Arial" w:hAnsi="Arial" w:cs="Arial"/>
          <w:b/>
          <w:sz w:val="22"/>
          <w:szCs w:val="22"/>
        </w:rPr>
      </w:pPr>
      <w:r w:rsidRPr="00DC3EB0">
        <w:rPr>
          <w:rFonts w:ascii="Arial" w:hAnsi="Arial" w:cs="Arial"/>
          <w:sz w:val="22"/>
          <w:szCs w:val="22"/>
        </w:rPr>
        <w:t xml:space="preserve">Przystępując do udziału w postępowaniu o udzielenie zamówienia pn.: </w:t>
      </w:r>
      <w:r w:rsidRPr="00DC3EB0">
        <w:rPr>
          <w:rFonts w:ascii="Arial" w:hAnsi="Arial" w:cs="Arial"/>
          <w:b/>
          <w:sz w:val="22"/>
          <w:szCs w:val="22"/>
        </w:rPr>
        <w:t>„</w:t>
      </w:r>
      <w:r w:rsidRPr="00DC3EB0">
        <w:rPr>
          <w:rFonts w:ascii="Arial" w:hAnsi="Arial" w:cs="Arial"/>
          <w:b/>
          <w:bCs/>
          <w:sz w:val="22"/>
          <w:szCs w:val="22"/>
        </w:rPr>
        <w:t>Ochrona fizyczna obiektów Zakładu Wodociągów  i Kanalizacji Sp. z o.o. w Świnoujściu w okresie 24 miesięcy</w:t>
      </w:r>
      <w:r w:rsidRPr="00DC3EB0">
        <w:rPr>
          <w:rFonts w:ascii="Arial" w:hAnsi="Arial" w:cs="Arial"/>
          <w:b/>
          <w:sz w:val="22"/>
          <w:szCs w:val="22"/>
        </w:rPr>
        <w:t>”</w:t>
      </w:r>
      <w:r w:rsidRPr="00DC3EB0">
        <w:rPr>
          <w:rFonts w:ascii="Arial" w:hAnsi="Arial" w:cs="Arial"/>
          <w:sz w:val="22"/>
          <w:szCs w:val="22"/>
        </w:rPr>
        <w:t>, będąc uprawnionym(-i) do składania oświadczeń w imieniu Wykonawcy oświadczam(y), że:</w:t>
      </w:r>
    </w:p>
    <w:p w14:paraId="720C8BC9" w14:textId="77777777" w:rsidR="001A5CAA" w:rsidRPr="00DC3EB0" w:rsidRDefault="001A5CAA" w:rsidP="001A5CAA">
      <w:pPr>
        <w:jc w:val="both"/>
        <w:rPr>
          <w:rFonts w:ascii="Arial" w:hAnsi="Arial" w:cs="Arial"/>
          <w:sz w:val="22"/>
          <w:szCs w:val="22"/>
        </w:rPr>
      </w:pPr>
    </w:p>
    <w:p w14:paraId="665BA32A" w14:textId="77777777" w:rsidR="001A5CAA" w:rsidRPr="00DC3EB0" w:rsidRDefault="001A5CAA" w:rsidP="001A5CAA">
      <w:pPr>
        <w:jc w:val="both"/>
        <w:rPr>
          <w:rFonts w:ascii="Arial" w:hAnsi="Arial" w:cs="Arial"/>
          <w:sz w:val="22"/>
          <w:szCs w:val="22"/>
        </w:rPr>
      </w:pPr>
    </w:p>
    <w:p w14:paraId="648F79EB" w14:textId="77777777" w:rsidR="001A5CAA" w:rsidRPr="00DC3EB0" w:rsidRDefault="001A5CAA" w:rsidP="001A5CAA">
      <w:pPr>
        <w:jc w:val="both"/>
        <w:rPr>
          <w:rFonts w:ascii="Arial" w:hAnsi="Arial" w:cs="Arial"/>
          <w:sz w:val="22"/>
          <w:szCs w:val="22"/>
        </w:rPr>
      </w:pPr>
    </w:p>
    <w:p w14:paraId="6F450948" w14:textId="77777777" w:rsidR="001A5CAA" w:rsidRPr="00DC3EB0" w:rsidRDefault="001A5CAA" w:rsidP="001A5CAA">
      <w:pPr>
        <w:jc w:val="both"/>
        <w:rPr>
          <w:rFonts w:ascii="Arial" w:hAnsi="Arial" w:cs="Arial"/>
          <w:sz w:val="22"/>
          <w:szCs w:val="22"/>
        </w:rPr>
      </w:pPr>
    </w:p>
    <w:p w14:paraId="4681F1FD" w14:textId="77777777" w:rsidR="001A5CAA" w:rsidRPr="00DC3EB0" w:rsidRDefault="001A5CAA" w:rsidP="001A5CAA">
      <w:pPr>
        <w:jc w:val="both"/>
        <w:rPr>
          <w:rFonts w:ascii="Arial" w:hAnsi="Arial" w:cs="Arial"/>
          <w:sz w:val="22"/>
          <w:szCs w:val="22"/>
        </w:rPr>
      </w:pPr>
      <w:r w:rsidRPr="00DC3EB0">
        <w:rPr>
          <w:rFonts w:ascii="Arial" w:hAnsi="Arial" w:cs="Arial"/>
          <w:sz w:val="22"/>
          <w:szCs w:val="22"/>
        </w:rPr>
        <w:t xml:space="preserve">urzędujący członek organu zarządzającego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022D40DE" w14:textId="77777777" w:rsidR="001A5CAA" w:rsidRPr="00DC3EB0" w:rsidRDefault="001A5CAA" w:rsidP="001A5CAA">
      <w:pPr>
        <w:spacing w:before="120"/>
        <w:ind w:right="5292"/>
        <w:rPr>
          <w:rFonts w:ascii="Arial" w:hAnsi="Arial" w:cs="Arial"/>
          <w:sz w:val="22"/>
          <w:szCs w:val="22"/>
        </w:rPr>
      </w:pPr>
    </w:p>
    <w:p w14:paraId="1D1E42D7" w14:textId="77777777" w:rsidR="001A5CAA" w:rsidRPr="00DC3EB0" w:rsidRDefault="001A5CAA" w:rsidP="001A5CAA">
      <w:pPr>
        <w:spacing w:before="120"/>
        <w:ind w:right="5292"/>
        <w:rPr>
          <w:rFonts w:ascii="Arial" w:hAnsi="Arial" w:cs="Arial"/>
          <w:sz w:val="22"/>
          <w:szCs w:val="22"/>
        </w:rPr>
      </w:pPr>
    </w:p>
    <w:p w14:paraId="2CF702CF" w14:textId="77777777" w:rsidR="001A5CAA" w:rsidRPr="00DC3EB0" w:rsidRDefault="001A5CAA" w:rsidP="001A5CAA">
      <w:pPr>
        <w:spacing w:before="120"/>
        <w:ind w:right="5292"/>
        <w:rPr>
          <w:rFonts w:ascii="Arial" w:hAnsi="Arial" w:cs="Arial"/>
          <w:sz w:val="22"/>
          <w:szCs w:val="22"/>
        </w:rPr>
      </w:pPr>
    </w:p>
    <w:p w14:paraId="1B337B5F" w14:textId="77777777" w:rsidR="001A5CAA" w:rsidRPr="00DC3EB0" w:rsidRDefault="001A5CAA" w:rsidP="001A5CAA">
      <w:pPr>
        <w:jc w:val="both"/>
        <w:rPr>
          <w:rFonts w:ascii="Arial" w:hAnsi="Arial" w:cs="Arial"/>
          <w:sz w:val="22"/>
          <w:szCs w:val="22"/>
        </w:rPr>
      </w:pPr>
      <w:r w:rsidRPr="00DC3EB0">
        <w:rPr>
          <w:rFonts w:ascii="Arial" w:hAnsi="Arial" w:cs="Arial"/>
          <w:sz w:val="22"/>
          <w:szCs w:val="22"/>
        </w:rPr>
        <w:t>...............................................</w:t>
      </w:r>
      <w:r w:rsidRPr="00DC3EB0">
        <w:rPr>
          <w:rFonts w:ascii="Arial" w:hAnsi="Arial" w:cs="Arial"/>
          <w:sz w:val="22"/>
          <w:szCs w:val="22"/>
        </w:rPr>
        <w:tab/>
      </w:r>
      <w:r w:rsidRPr="00DC3EB0">
        <w:rPr>
          <w:rFonts w:ascii="Arial" w:hAnsi="Arial" w:cs="Arial"/>
          <w:sz w:val="22"/>
          <w:szCs w:val="22"/>
        </w:rPr>
        <w:tab/>
      </w:r>
      <w:r w:rsidRPr="00DC3EB0">
        <w:rPr>
          <w:rFonts w:ascii="Arial" w:hAnsi="Arial" w:cs="Arial"/>
          <w:sz w:val="22"/>
          <w:szCs w:val="22"/>
        </w:rPr>
        <w:tab/>
      </w:r>
      <w:r w:rsidRPr="00DC3EB0">
        <w:rPr>
          <w:rFonts w:ascii="Arial" w:hAnsi="Arial" w:cs="Arial"/>
          <w:sz w:val="22"/>
          <w:szCs w:val="22"/>
        </w:rPr>
        <w:tab/>
        <w:t>...................................................</w:t>
      </w:r>
    </w:p>
    <w:p w14:paraId="21109985" w14:textId="77777777" w:rsidR="001A5CAA" w:rsidRPr="00DC3EB0" w:rsidRDefault="001A5CAA" w:rsidP="001A5CAA">
      <w:pPr>
        <w:ind w:left="5664" w:hanging="5004"/>
        <w:jc w:val="both"/>
        <w:rPr>
          <w:rFonts w:ascii="Arial" w:hAnsi="Arial" w:cs="Arial"/>
          <w:sz w:val="16"/>
          <w:szCs w:val="16"/>
        </w:rPr>
      </w:pPr>
      <w:r w:rsidRPr="00DC3EB0">
        <w:rPr>
          <w:rFonts w:ascii="Arial" w:hAnsi="Arial" w:cs="Arial"/>
          <w:sz w:val="22"/>
          <w:szCs w:val="22"/>
        </w:rPr>
        <w:t>(miejsce i data)</w:t>
      </w:r>
      <w:r w:rsidRPr="00DC3EB0">
        <w:rPr>
          <w:rFonts w:ascii="Arial" w:hAnsi="Arial" w:cs="Arial"/>
          <w:sz w:val="22"/>
          <w:szCs w:val="22"/>
        </w:rPr>
        <w:tab/>
      </w:r>
      <w:r w:rsidRPr="00DC3EB0">
        <w:rPr>
          <w:rFonts w:ascii="Arial" w:hAnsi="Arial" w:cs="Arial"/>
          <w:sz w:val="16"/>
          <w:szCs w:val="16"/>
        </w:rPr>
        <w:t>(podpis osoby uprawnionej do składania oświadczeń woli w imieniu wykonawcy)</w:t>
      </w:r>
    </w:p>
    <w:p w14:paraId="14DE4B07" w14:textId="77777777" w:rsidR="001A5CAA" w:rsidRPr="00DC3EB0" w:rsidRDefault="001A5CAA" w:rsidP="001A5CAA">
      <w:pPr>
        <w:ind w:left="5664" w:hanging="5004"/>
        <w:jc w:val="both"/>
        <w:rPr>
          <w:rFonts w:ascii="Arial" w:hAnsi="Arial" w:cs="Arial"/>
          <w:sz w:val="22"/>
          <w:szCs w:val="22"/>
        </w:rPr>
      </w:pPr>
    </w:p>
    <w:p w14:paraId="2EF0F880" w14:textId="77777777" w:rsidR="001A5CAA" w:rsidRPr="00DC3EB0" w:rsidRDefault="001A5CAA" w:rsidP="001A5CAA">
      <w:pPr>
        <w:rPr>
          <w:rFonts w:ascii="Arial" w:hAnsi="Arial" w:cs="Arial"/>
          <w:sz w:val="22"/>
          <w:szCs w:val="22"/>
        </w:rPr>
      </w:pPr>
    </w:p>
    <w:p w14:paraId="6D7A1FBD" w14:textId="77777777" w:rsidR="001A5CAA" w:rsidRPr="00DC3EB0" w:rsidRDefault="001A5CAA" w:rsidP="001A5CAA">
      <w:pPr>
        <w:rPr>
          <w:rFonts w:ascii="Arial" w:hAnsi="Arial" w:cs="Arial"/>
          <w:sz w:val="16"/>
          <w:szCs w:val="16"/>
        </w:rPr>
      </w:pPr>
    </w:p>
    <w:p w14:paraId="01207C51" w14:textId="77777777" w:rsidR="001A5CAA" w:rsidRPr="00DC3EB0" w:rsidRDefault="001A5CAA" w:rsidP="001A5CAA">
      <w:pPr>
        <w:rPr>
          <w:rFonts w:ascii="Arial" w:hAnsi="Arial" w:cs="Arial"/>
          <w:b/>
          <w:bCs/>
          <w:sz w:val="22"/>
          <w:szCs w:val="22"/>
        </w:rPr>
      </w:pPr>
      <w:r w:rsidRPr="00DC3EB0">
        <w:rPr>
          <w:rFonts w:ascii="Arial" w:hAnsi="Arial" w:cs="Arial"/>
          <w:b/>
          <w:bCs/>
          <w:sz w:val="22"/>
          <w:szCs w:val="22"/>
        </w:rPr>
        <w:br w:type="page"/>
      </w:r>
    </w:p>
    <w:p w14:paraId="564DDD35" w14:textId="77777777" w:rsidR="001A5CAA" w:rsidRPr="00DC3EB0" w:rsidRDefault="001A5CAA" w:rsidP="001A5CAA">
      <w:pPr>
        <w:jc w:val="right"/>
        <w:rPr>
          <w:rFonts w:ascii="Arial" w:hAnsi="Arial" w:cs="Arial"/>
          <w:b/>
          <w:sz w:val="22"/>
          <w:szCs w:val="22"/>
        </w:rPr>
      </w:pPr>
      <w:r w:rsidRPr="00DC3EB0">
        <w:rPr>
          <w:rFonts w:ascii="Arial" w:hAnsi="Arial" w:cs="Arial"/>
          <w:b/>
          <w:sz w:val="22"/>
          <w:szCs w:val="22"/>
        </w:rPr>
        <w:lastRenderedPageBreak/>
        <w:t>Załącznik nr 5</w:t>
      </w:r>
    </w:p>
    <w:p w14:paraId="042C136C" w14:textId="77777777" w:rsidR="001A5CAA" w:rsidRPr="00DC3EB0" w:rsidRDefault="001A5CAA" w:rsidP="001A5CAA">
      <w:pPr>
        <w:jc w:val="right"/>
        <w:rPr>
          <w:rFonts w:ascii="Arial" w:hAnsi="Arial" w:cs="Arial"/>
          <w:b/>
          <w:sz w:val="22"/>
          <w:szCs w:val="22"/>
        </w:rPr>
      </w:pPr>
      <w:r w:rsidRPr="00DC3EB0">
        <w:rPr>
          <w:rFonts w:ascii="Arial" w:hAnsi="Arial" w:cs="Arial"/>
          <w:b/>
          <w:sz w:val="22"/>
          <w:szCs w:val="22"/>
        </w:rPr>
        <w:t>do oferty</w:t>
      </w:r>
    </w:p>
    <w:p w14:paraId="29F1DB05" w14:textId="77777777" w:rsidR="001A5CAA" w:rsidRPr="00DC3EB0" w:rsidRDefault="001A5CAA" w:rsidP="001A5CAA">
      <w:pPr>
        <w:rPr>
          <w:rFonts w:ascii="Arial" w:hAnsi="Arial" w:cs="Arial"/>
          <w:sz w:val="22"/>
          <w:szCs w:val="22"/>
        </w:rPr>
      </w:pPr>
    </w:p>
    <w:p w14:paraId="3E6C1EEA" w14:textId="77777777" w:rsidR="001A5CAA" w:rsidRPr="00DC3EB0" w:rsidRDefault="001A5CAA" w:rsidP="001A5CAA">
      <w:pPr>
        <w:pStyle w:val="Nagwek2"/>
        <w:spacing w:before="120"/>
        <w:jc w:val="right"/>
        <w:rPr>
          <w:b w:val="0"/>
          <w:sz w:val="22"/>
          <w:szCs w:val="22"/>
        </w:rPr>
      </w:pPr>
    </w:p>
    <w:p w14:paraId="54EAD784" w14:textId="77777777" w:rsidR="001A5CAA" w:rsidRPr="00DC3EB0" w:rsidRDefault="001A5CAA" w:rsidP="001A5CAA">
      <w:pPr>
        <w:spacing w:before="120"/>
        <w:rPr>
          <w:rFonts w:ascii="Arial" w:hAnsi="Arial" w:cs="Arial"/>
          <w:sz w:val="22"/>
          <w:szCs w:val="22"/>
        </w:rPr>
      </w:pPr>
    </w:p>
    <w:p w14:paraId="505ABAFE" w14:textId="77777777" w:rsidR="001A5CAA" w:rsidRPr="00DC3EB0" w:rsidRDefault="001A5CAA" w:rsidP="001A5CAA">
      <w:pPr>
        <w:tabs>
          <w:tab w:val="left" w:pos="3780"/>
        </w:tabs>
        <w:ind w:right="5290"/>
        <w:jc w:val="center"/>
        <w:rPr>
          <w:rFonts w:ascii="Arial" w:hAnsi="Arial" w:cs="Arial"/>
          <w:sz w:val="22"/>
          <w:szCs w:val="22"/>
        </w:rPr>
      </w:pPr>
      <w:r w:rsidRPr="00DC3EB0">
        <w:rPr>
          <w:rFonts w:ascii="Arial" w:hAnsi="Arial" w:cs="Arial"/>
          <w:sz w:val="22"/>
          <w:szCs w:val="22"/>
        </w:rPr>
        <w:t>..........................................................</w:t>
      </w:r>
    </w:p>
    <w:p w14:paraId="43C48C86" w14:textId="77777777" w:rsidR="001A5CAA" w:rsidRPr="00DC3EB0" w:rsidRDefault="001A5CAA" w:rsidP="001A5CAA">
      <w:pPr>
        <w:tabs>
          <w:tab w:val="left" w:pos="3780"/>
        </w:tabs>
        <w:ind w:right="5290"/>
        <w:jc w:val="center"/>
        <w:rPr>
          <w:rFonts w:ascii="Arial" w:hAnsi="Arial" w:cs="Arial"/>
          <w:sz w:val="22"/>
          <w:szCs w:val="22"/>
        </w:rPr>
      </w:pPr>
      <w:r w:rsidRPr="00DC3EB0">
        <w:rPr>
          <w:rFonts w:ascii="Arial" w:hAnsi="Arial" w:cs="Arial"/>
          <w:sz w:val="22"/>
          <w:szCs w:val="22"/>
        </w:rPr>
        <w:t>(pieczęć nagłówkowa Wykonawcy)</w:t>
      </w:r>
    </w:p>
    <w:p w14:paraId="664FB9E2" w14:textId="77777777" w:rsidR="001A5CAA" w:rsidRPr="00DC3EB0" w:rsidRDefault="001A5CAA" w:rsidP="001A5CAA">
      <w:pPr>
        <w:spacing w:before="120"/>
        <w:rPr>
          <w:rFonts w:ascii="Arial" w:hAnsi="Arial" w:cs="Arial"/>
          <w:sz w:val="22"/>
          <w:szCs w:val="22"/>
        </w:rPr>
      </w:pPr>
    </w:p>
    <w:p w14:paraId="1B9AFEB3" w14:textId="77777777" w:rsidR="001A5CAA" w:rsidRPr="00DC3EB0" w:rsidRDefault="001A5CAA" w:rsidP="001A5CAA">
      <w:pPr>
        <w:spacing w:before="120"/>
        <w:jc w:val="center"/>
        <w:rPr>
          <w:rFonts w:ascii="Arial" w:hAnsi="Arial" w:cs="Arial"/>
          <w:b/>
          <w:sz w:val="22"/>
          <w:szCs w:val="22"/>
        </w:rPr>
      </w:pPr>
    </w:p>
    <w:p w14:paraId="2429EC93" w14:textId="77777777" w:rsidR="001A5CAA" w:rsidRPr="00DC3EB0" w:rsidRDefault="001A5CAA" w:rsidP="001A5CAA">
      <w:pPr>
        <w:spacing w:before="120"/>
        <w:jc w:val="center"/>
        <w:rPr>
          <w:rFonts w:ascii="Arial" w:hAnsi="Arial" w:cs="Arial"/>
          <w:b/>
          <w:sz w:val="22"/>
          <w:szCs w:val="22"/>
        </w:rPr>
      </w:pPr>
      <w:r w:rsidRPr="00DC3EB0">
        <w:rPr>
          <w:rFonts w:ascii="Arial" w:hAnsi="Arial" w:cs="Arial"/>
          <w:b/>
          <w:sz w:val="22"/>
          <w:szCs w:val="22"/>
        </w:rPr>
        <w:t>OŚWIADCZENIE</w:t>
      </w:r>
    </w:p>
    <w:p w14:paraId="77658B2E" w14:textId="77777777" w:rsidR="001A5CAA" w:rsidRPr="00DC3EB0" w:rsidRDefault="001A5CAA" w:rsidP="001A5CAA">
      <w:pPr>
        <w:spacing w:before="120"/>
        <w:jc w:val="center"/>
        <w:rPr>
          <w:rFonts w:ascii="Arial" w:hAnsi="Arial" w:cs="Arial"/>
          <w:b/>
          <w:sz w:val="22"/>
          <w:szCs w:val="22"/>
        </w:rPr>
      </w:pPr>
    </w:p>
    <w:p w14:paraId="0D99645E" w14:textId="77777777" w:rsidR="001A5CAA" w:rsidRPr="00DC3EB0" w:rsidRDefault="001A5CAA" w:rsidP="001A5CAA">
      <w:pPr>
        <w:jc w:val="both"/>
        <w:rPr>
          <w:rFonts w:ascii="Arial" w:hAnsi="Arial" w:cs="Arial"/>
          <w:b/>
          <w:sz w:val="22"/>
          <w:szCs w:val="22"/>
        </w:rPr>
      </w:pPr>
      <w:r w:rsidRPr="00DC3EB0">
        <w:rPr>
          <w:rFonts w:ascii="Arial" w:hAnsi="Arial" w:cs="Arial"/>
          <w:sz w:val="22"/>
          <w:szCs w:val="22"/>
        </w:rPr>
        <w:t xml:space="preserve">Przystępując do udziału w postępowaniu o udzielenie zamówienia pn.: </w:t>
      </w:r>
      <w:r w:rsidRPr="00DC3EB0">
        <w:rPr>
          <w:rFonts w:ascii="Arial" w:hAnsi="Arial" w:cs="Arial"/>
          <w:b/>
          <w:sz w:val="22"/>
          <w:szCs w:val="22"/>
        </w:rPr>
        <w:t>„</w:t>
      </w:r>
      <w:r w:rsidRPr="00DC3EB0">
        <w:rPr>
          <w:rFonts w:ascii="Arial" w:hAnsi="Arial" w:cs="Arial"/>
          <w:b/>
          <w:bCs/>
          <w:sz w:val="22"/>
          <w:szCs w:val="22"/>
        </w:rPr>
        <w:t>Ochrona fizyczna obiektów Zakładu Wodociągów  i Kanalizacji Sp. z o.o. w Świnoujściu w okresie 24 miesięcy</w:t>
      </w:r>
      <w:r w:rsidRPr="00DC3EB0">
        <w:rPr>
          <w:rFonts w:ascii="Arial" w:hAnsi="Arial" w:cs="Arial"/>
          <w:b/>
          <w:sz w:val="22"/>
          <w:szCs w:val="22"/>
        </w:rPr>
        <w:t xml:space="preserve">” </w:t>
      </w:r>
      <w:r w:rsidRPr="00DC3EB0">
        <w:rPr>
          <w:rFonts w:ascii="Arial" w:hAnsi="Arial" w:cs="Arial"/>
          <w:sz w:val="22"/>
          <w:szCs w:val="22"/>
        </w:rPr>
        <w:t>będąc uprawnionym(-i) do składania oświadczeń w imieniu Wykonawcy oświadczam(y), że:</w:t>
      </w:r>
    </w:p>
    <w:p w14:paraId="50AC18FA" w14:textId="77777777" w:rsidR="001A5CAA" w:rsidRPr="00DC3EB0" w:rsidRDefault="001A5CAA" w:rsidP="001A5CAA">
      <w:pPr>
        <w:jc w:val="both"/>
        <w:rPr>
          <w:rFonts w:ascii="Arial" w:hAnsi="Arial" w:cs="Arial"/>
          <w:sz w:val="22"/>
          <w:szCs w:val="22"/>
        </w:rPr>
      </w:pPr>
    </w:p>
    <w:p w14:paraId="75471CD0" w14:textId="77777777" w:rsidR="001A5CAA" w:rsidRPr="00DC3EB0" w:rsidRDefault="001A5CAA" w:rsidP="001A5CAA">
      <w:pPr>
        <w:jc w:val="both"/>
        <w:rPr>
          <w:rFonts w:ascii="Arial" w:hAnsi="Arial" w:cs="Arial"/>
          <w:sz w:val="22"/>
          <w:szCs w:val="22"/>
        </w:rPr>
      </w:pPr>
    </w:p>
    <w:p w14:paraId="44294A47" w14:textId="77777777" w:rsidR="001A5CAA" w:rsidRPr="00DC3EB0" w:rsidRDefault="001A5CAA" w:rsidP="001A5CAA">
      <w:pPr>
        <w:jc w:val="both"/>
        <w:rPr>
          <w:rFonts w:ascii="Arial" w:hAnsi="Arial" w:cs="Arial"/>
          <w:sz w:val="22"/>
          <w:szCs w:val="22"/>
        </w:rPr>
      </w:pPr>
      <w:r w:rsidRPr="00DC3EB0">
        <w:rPr>
          <w:rFonts w:ascii="Arial" w:hAnsi="Arial" w:cs="Arial"/>
          <w:sz w:val="22"/>
          <w:szCs w:val="22"/>
        </w:rPr>
        <w:t>sąd nie orzekł w stosunku do nas zakazu ubiegania się o zamówienia, na podstawie przepisów o odpowiedzialności podmiotów zbiorowych za czyny zabronione pod groźbą kary (Dz. U. z 2020 r. poz. 358).</w:t>
      </w:r>
    </w:p>
    <w:p w14:paraId="7F13633A" w14:textId="77777777" w:rsidR="001A5CAA" w:rsidRPr="00DC3EB0" w:rsidRDefault="001A5CAA" w:rsidP="001A5CAA">
      <w:pPr>
        <w:spacing w:before="120"/>
        <w:ind w:right="5292"/>
        <w:rPr>
          <w:rFonts w:ascii="Arial" w:hAnsi="Arial" w:cs="Arial"/>
          <w:sz w:val="22"/>
          <w:szCs w:val="22"/>
        </w:rPr>
      </w:pPr>
    </w:p>
    <w:p w14:paraId="25D29551" w14:textId="77777777" w:rsidR="001A5CAA" w:rsidRPr="00DC3EB0" w:rsidRDefault="001A5CAA" w:rsidP="001A5CAA">
      <w:pPr>
        <w:spacing w:before="120"/>
        <w:ind w:right="5292"/>
        <w:rPr>
          <w:rFonts w:ascii="Arial" w:hAnsi="Arial" w:cs="Arial"/>
          <w:sz w:val="22"/>
          <w:szCs w:val="22"/>
        </w:rPr>
      </w:pPr>
    </w:p>
    <w:p w14:paraId="1AB717F9" w14:textId="77777777" w:rsidR="001A5CAA" w:rsidRPr="00DC3EB0" w:rsidRDefault="001A5CAA" w:rsidP="001A5CAA">
      <w:pPr>
        <w:spacing w:before="120"/>
        <w:ind w:right="5292"/>
        <w:rPr>
          <w:rFonts w:ascii="Arial" w:hAnsi="Arial" w:cs="Arial"/>
          <w:sz w:val="22"/>
          <w:szCs w:val="22"/>
        </w:rPr>
      </w:pPr>
    </w:p>
    <w:p w14:paraId="7D1F733C" w14:textId="77777777" w:rsidR="001A5CAA" w:rsidRPr="00DC3EB0" w:rsidRDefault="001A5CAA" w:rsidP="001A5CAA">
      <w:pPr>
        <w:jc w:val="both"/>
        <w:rPr>
          <w:rFonts w:ascii="Arial" w:hAnsi="Arial" w:cs="Arial"/>
          <w:sz w:val="22"/>
          <w:szCs w:val="22"/>
        </w:rPr>
      </w:pPr>
      <w:r w:rsidRPr="00DC3EB0">
        <w:rPr>
          <w:rFonts w:ascii="Arial" w:hAnsi="Arial" w:cs="Arial"/>
          <w:sz w:val="22"/>
          <w:szCs w:val="22"/>
        </w:rPr>
        <w:t>...............................................</w:t>
      </w:r>
      <w:r w:rsidRPr="00DC3EB0">
        <w:rPr>
          <w:rFonts w:ascii="Arial" w:hAnsi="Arial" w:cs="Arial"/>
          <w:sz w:val="22"/>
          <w:szCs w:val="22"/>
        </w:rPr>
        <w:tab/>
      </w:r>
      <w:r w:rsidRPr="00DC3EB0">
        <w:rPr>
          <w:rFonts w:ascii="Arial" w:hAnsi="Arial" w:cs="Arial"/>
          <w:sz w:val="22"/>
          <w:szCs w:val="22"/>
        </w:rPr>
        <w:tab/>
      </w:r>
      <w:r w:rsidRPr="00DC3EB0">
        <w:rPr>
          <w:rFonts w:ascii="Arial" w:hAnsi="Arial" w:cs="Arial"/>
          <w:sz w:val="22"/>
          <w:szCs w:val="22"/>
        </w:rPr>
        <w:tab/>
      </w:r>
      <w:r w:rsidRPr="00DC3EB0">
        <w:rPr>
          <w:rFonts w:ascii="Arial" w:hAnsi="Arial" w:cs="Arial"/>
          <w:sz w:val="22"/>
          <w:szCs w:val="22"/>
        </w:rPr>
        <w:tab/>
        <w:t>....................................................</w:t>
      </w:r>
    </w:p>
    <w:p w14:paraId="3A94C573" w14:textId="77777777" w:rsidR="001A5CAA" w:rsidRPr="00DC3EB0" w:rsidRDefault="001A5CAA" w:rsidP="001A5CAA">
      <w:pPr>
        <w:ind w:left="5664" w:hanging="5004"/>
        <w:jc w:val="both"/>
        <w:rPr>
          <w:rFonts w:ascii="Arial" w:hAnsi="Arial" w:cs="Arial"/>
          <w:sz w:val="16"/>
          <w:szCs w:val="16"/>
        </w:rPr>
      </w:pPr>
      <w:r w:rsidRPr="00DC3EB0">
        <w:rPr>
          <w:rFonts w:ascii="Arial" w:hAnsi="Arial" w:cs="Arial"/>
          <w:sz w:val="22"/>
          <w:szCs w:val="22"/>
        </w:rPr>
        <w:t>(miejsce i data)</w:t>
      </w:r>
      <w:r w:rsidRPr="00DC3EB0">
        <w:rPr>
          <w:rFonts w:ascii="Arial" w:hAnsi="Arial" w:cs="Arial"/>
          <w:sz w:val="22"/>
          <w:szCs w:val="22"/>
        </w:rPr>
        <w:tab/>
      </w:r>
      <w:r w:rsidRPr="00DC3EB0">
        <w:rPr>
          <w:rFonts w:ascii="Arial" w:hAnsi="Arial" w:cs="Arial"/>
          <w:sz w:val="16"/>
          <w:szCs w:val="16"/>
        </w:rPr>
        <w:t xml:space="preserve"> (podpis osoby uprawnionej do składania oświadczeń woli w imieniu wykonawcy)</w:t>
      </w:r>
    </w:p>
    <w:p w14:paraId="7867A1F8" w14:textId="77777777" w:rsidR="001A5CAA" w:rsidRPr="00DC3EB0" w:rsidRDefault="001A5CAA" w:rsidP="001A5CAA">
      <w:pPr>
        <w:ind w:left="5664" w:hanging="5004"/>
        <w:jc w:val="both"/>
        <w:rPr>
          <w:rFonts w:ascii="Arial" w:hAnsi="Arial" w:cs="Arial"/>
          <w:sz w:val="16"/>
          <w:szCs w:val="16"/>
        </w:rPr>
      </w:pPr>
    </w:p>
    <w:p w14:paraId="3ABD9517" w14:textId="77777777" w:rsidR="001A5CAA" w:rsidRPr="00DC3EB0" w:rsidRDefault="001A5CAA" w:rsidP="001A5CAA">
      <w:pPr>
        <w:jc w:val="right"/>
        <w:rPr>
          <w:rFonts w:ascii="Arial" w:hAnsi="Arial" w:cs="Arial"/>
          <w:b/>
          <w:bCs/>
          <w:sz w:val="22"/>
          <w:szCs w:val="22"/>
        </w:rPr>
      </w:pPr>
    </w:p>
    <w:p w14:paraId="160D5FB6" w14:textId="77777777" w:rsidR="001A5CAA" w:rsidRPr="00DC3EB0" w:rsidRDefault="001A5CAA" w:rsidP="001A5CAA">
      <w:pPr>
        <w:jc w:val="both"/>
        <w:rPr>
          <w:rFonts w:ascii="Arial" w:hAnsi="Arial" w:cs="Arial"/>
          <w:sz w:val="22"/>
          <w:szCs w:val="22"/>
        </w:rPr>
      </w:pPr>
      <w:r w:rsidRPr="00DC3EB0">
        <w:rPr>
          <w:rFonts w:ascii="Arial" w:hAnsi="Arial" w:cs="Arial"/>
          <w:sz w:val="22"/>
          <w:szCs w:val="22"/>
        </w:rPr>
        <w:br w:type="page"/>
      </w:r>
    </w:p>
    <w:p w14:paraId="1A1D801E" w14:textId="77777777" w:rsidR="001A5CAA" w:rsidRPr="00DC3EB0" w:rsidRDefault="001A5CAA" w:rsidP="001A5CAA">
      <w:pPr>
        <w:jc w:val="right"/>
        <w:rPr>
          <w:rFonts w:ascii="Arial" w:hAnsi="Arial" w:cs="Arial"/>
          <w:b/>
          <w:sz w:val="22"/>
          <w:szCs w:val="22"/>
        </w:rPr>
      </w:pPr>
      <w:r w:rsidRPr="00DC3EB0">
        <w:rPr>
          <w:rFonts w:ascii="Arial" w:hAnsi="Arial" w:cs="Arial"/>
          <w:b/>
          <w:sz w:val="22"/>
          <w:szCs w:val="22"/>
        </w:rPr>
        <w:lastRenderedPageBreak/>
        <w:t xml:space="preserve">      Załącznik nr 6</w:t>
      </w:r>
    </w:p>
    <w:p w14:paraId="78C8BECF" w14:textId="77777777" w:rsidR="001A5CAA" w:rsidRPr="00DC3EB0" w:rsidRDefault="001A5CAA" w:rsidP="001A5CAA">
      <w:pPr>
        <w:jc w:val="right"/>
        <w:rPr>
          <w:rFonts w:ascii="Arial" w:hAnsi="Arial" w:cs="Arial"/>
          <w:b/>
          <w:sz w:val="22"/>
          <w:szCs w:val="22"/>
        </w:rPr>
      </w:pPr>
      <w:r w:rsidRPr="00DC3EB0">
        <w:rPr>
          <w:rFonts w:ascii="Arial" w:hAnsi="Arial" w:cs="Arial"/>
          <w:b/>
          <w:sz w:val="22"/>
          <w:szCs w:val="22"/>
        </w:rPr>
        <w:t>do oferty</w:t>
      </w:r>
    </w:p>
    <w:p w14:paraId="484D0914" w14:textId="77777777" w:rsidR="001A5CAA" w:rsidRPr="00DC3EB0" w:rsidRDefault="001A5CAA" w:rsidP="001A5CAA">
      <w:pPr>
        <w:rPr>
          <w:rFonts w:ascii="Arial" w:hAnsi="Arial" w:cs="Arial"/>
          <w:sz w:val="22"/>
          <w:szCs w:val="22"/>
        </w:rPr>
      </w:pPr>
    </w:p>
    <w:p w14:paraId="4E622419" w14:textId="77777777" w:rsidR="001A5CAA" w:rsidRPr="00DC3EB0" w:rsidRDefault="001A5CAA" w:rsidP="001A5CAA">
      <w:pPr>
        <w:ind w:left="7080"/>
        <w:jc w:val="center"/>
        <w:rPr>
          <w:rFonts w:ascii="Arial" w:hAnsi="Arial" w:cs="Arial"/>
          <w:b/>
          <w:sz w:val="22"/>
          <w:szCs w:val="22"/>
        </w:rPr>
      </w:pPr>
    </w:p>
    <w:p w14:paraId="260FB923" w14:textId="77777777" w:rsidR="001A5CAA" w:rsidRPr="00DC3EB0" w:rsidRDefault="001A5CAA" w:rsidP="001A5CAA">
      <w:pPr>
        <w:jc w:val="right"/>
        <w:rPr>
          <w:rFonts w:ascii="Arial" w:hAnsi="Arial" w:cs="Arial"/>
          <w:sz w:val="22"/>
          <w:szCs w:val="22"/>
        </w:rPr>
      </w:pPr>
    </w:p>
    <w:p w14:paraId="443E3653" w14:textId="77777777" w:rsidR="001A5CAA" w:rsidRPr="00DC3EB0" w:rsidRDefault="001A5CAA" w:rsidP="001A5CAA">
      <w:pPr>
        <w:rPr>
          <w:rFonts w:ascii="Arial" w:hAnsi="Arial" w:cs="Arial"/>
          <w:sz w:val="22"/>
          <w:szCs w:val="22"/>
        </w:rPr>
      </w:pPr>
    </w:p>
    <w:p w14:paraId="21B6FA5A" w14:textId="77777777" w:rsidR="001A5CAA" w:rsidRPr="00DC3EB0" w:rsidRDefault="001A5CAA" w:rsidP="001A5CAA">
      <w:pPr>
        <w:rPr>
          <w:rFonts w:ascii="Arial" w:hAnsi="Arial" w:cs="Arial"/>
          <w:sz w:val="22"/>
          <w:szCs w:val="22"/>
        </w:rPr>
      </w:pPr>
    </w:p>
    <w:p w14:paraId="03AF0D44" w14:textId="77777777" w:rsidR="001A5CAA" w:rsidRPr="00DC3EB0" w:rsidRDefault="001A5CAA" w:rsidP="001A5CAA">
      <w:pPr>
        <w:rPr>
          <w:rFonts w:ascii="Arial" w:hAnsi="Arial" w:cs="Arial"/>
          <w:sz w:val="22"/>
          <w:szCs w:val="22"/>
        </w:rPr>
      </w:pPr>
    </w:p>
    <w:p w14:paraId="6D9C9083" w14:textId="77777777" w:rsidR="001A5CAA" w:rsidRPr="00DC3EB0" w:rsidRDefault="001A5CAA" w:rsidP="001A5CAA">
      <w:pPr>
        <w:jc w:val="both"/>
        <w:rPr>
          <w:rFonts w:ascii="Arial" w:hAnsi="Arial" w:cs="Arial"/>
          <w:sz w:val="22"/>
          <w:szCs w:val="22"/>
        </w:rPr>
      </w:pPr>
      <w:r w:rsidRPr="00DC3EB0">
        <w:rPr>
          <w:rFonts w:ascii="Arial" w:hAnsi="Arial" w:cs="Arial"/>
          <w:sz w:val="22"/>
          <w:szCs w:val="22"/>
        </w:rPr>
        <w:t>............................................................</w:t>
      </w:r>
    </w:p>
    <w:p w14:paraId="2A60F53E" w14:textId="77777777" w:rsidR="001A5CAA" w:rsidRPr="00DC3EB0" w:rsidRDefault="001A5CAA" w:rsidP="001A5CAA">
      <w:pPr>
        <w:jc w:val="both"/>
        <w:rPr>
          <w:rFonts w:ascii="Arial" w:hAnsi="Arial" w:cs="Arial"/>
          <w:sz w:val="22"/>
          <w:szCs w:val="22"/>
        </w:rPr>
      </w:pPr>
      <w:r w:rsidRPr="00DC3EB0">
        <w:rPr>
          <w:rFonts w:ascii="Arial" w:hAnsi="Arial" w:cs="Arial"/>
          <w:sz w:val="22"/>
          <w:szCs w:val="22"/>
        </w:rPr>
        <w:t>( pieczęć nagłówkowa Wykonawcy)</w:t>
      </w:r>
    </w:p>
    <w:p w14:paraId="64AD048B" w14:textId="77777777" w:rsidR="001A5CAA" w:rsidRPr="00DC3EB0" w:rsidRDefault="001A5CAA" w:rsidP="001A5CAA">
      <w:pPr>
        <w:rPr>
          <w:rFonts w:ascii="Arial" w:hAnsi="Arial" w:cs="Arial"/>
          <w:sz w:val="22"/>
          <w:szCs w:val="22"/>
        </w:rPr>
      </w:pPr>
    </w:p>
    <w:p w14:paraId="5C942B1A" w14:textId="77777777" w:rsidR="001A5CAA" w:rsidRPr="00DC3EB0" w:rsidRDefault="001A5CAA" w:rsidP="001A5CAA">
      <w:pPr>
        <w:rPr>
          <w:rFonts w:ascii="Arial" w:hAnsi="Arial" w:cs="Arial"/>
          <w:sz w:val="22"/>
          <w:szCs w:val="22"/>
        </w:rPr>
      </w:pPr>
    </w:p>
    <w:p w14:paraId="3B465FC9" w14:textId="77777777" w:rsidR="001A5CAA" w:rsidRPr="00DC3EB0" w:rsidRDefault="001A5CAA" w:rsidP="001A5CAA">
      <w:pPr>
        <w:rPr>
          <w:rFonts w:ascii="Arial" w:hAnsi="Arial" w:cs="Arial"/>
          <w:sz w:val="22"/>
          <w:szCs w:val="22"/>
        </w:rPr>
      </w:pPr>
    </w:p>
    <w:p w14:paraId="15D5659C" w14:textId="77777777" w:rsidR="001A5CAA" w:rsidRPr="00DC3EB0" w:rsidRDefault="001A5CAA" w:rsidP="001A5CAA">
      <w:pPr>
        <w:rPr>
          <w:rFonts w:ascii="Arial" w:hAnsi="Arial" w:cs="Arial"/>
          <w:sz w:val="22"/>
          <w:szCs w:val="22"/>
        </w:rPr>
      </w:pPr>
    </w:p>
    <w:p w14:paraId="36A7BF01" w14:textId="77777777" w:rsidR="001A5CAA" w:rsidRPr="00DC3EB0" w:rsidRDefault="001A5CAA" w:rsidP="001A5CAA">
      <w:pPr>
        <w:rPr>
          <w:rFonts w:ascii="Arial" w:hAnsi="Arial" w:cs="Arial"/>
          <w:sz w:val="22"/>
          <w:szCs w:val="22"/>
        </w:rPr>
      </w:pPr>
    </w:p>
    <w:p w14:paraId="5C575F14" w14:textId="77777777" w:rsidR="001A5CAA" w:rsidRPr="00DC3EB0" w:rsidRDefault="001A5CAA" w:rsidP="001A5CAA">
      <w:pPr>
        <w:rPr>
          <w:rFonts w:ascii="Arial" w:hAnsi="Arial" w:cs="Arial"/>
          <w:sz w:val="22"/>
          <w:szCs w:val="22"/>
        </w:rPr>
      </w:pPr>
    </w:p>
    <w:p w14:paraId="1EE77AAD" w14:textId="77777777" w:rsidR="001A5CAA" w:rsidRPr="00DC3EB0" w:rsidRDefault="001A5CAA" w:rsidP="001A5CAA">
      <w:pPr>
        <w:jc w:val="center"/>
        <w:rPr>
          <w:rFonts w:ascii="Arial" w:hAnsi="Arial" w:cs="Arial"/>
          <w:b/>
          <w:sz w:val="22"/>
          <w:szCs w:val="22"/>
        </w:rPr>
      </w:pPr>
      <w:r w:rsidRPr="00DC3EB0">
        <w:rPr>
          <w:rFonts w:ascii="Arial" w:hAnsi="Arial" w:cs="Arial"/>
          <w:b/>
          <w:sz w:val="22"/>
          <w:szCs w:val="22"/>
        </w:rPr>
        <w:t>OŚWIADCZENIE</w:t>
      </w:r>
    </w:p>
    <w:p w14:paraId="315A14B7" w14:textId="77777777" w:rsidR="001A5CAA" w:rsidRPr="00DC3EB0" w:rsidRDefault="001A5CAA" w:rsidP="001A5CAA">
      <w:pPr>
        <w:rPr>
          <w:rFonts w:ascii="Arial" w:hAnsi="Arial" w:cs="Arial"/>
          <w:sz w:val="22"/>
          <w:szCs w:val="22"/>
        </w:rPr>
      </w:pPr>
    </w:p>
    <w:p w14:paraId="67D99076" w14:textId="77777777" w:rsidR="001A5CAA" w:rsidRPr="00DC3EB0" w:rsidRDefault="001A5CAA" w:rsidP="001A5CAA">
      <w:pPr>
        <w:rPr>
          <w:rFonts w:ascii="Arial" w:hAnsi="Arial" w:cs="Arial"/>
          <w:sz w:val="22"/>
          <w:szCs w:val="22"/>
        </w:rPr>
      </w:pPr>
    </w:p>
    <w:p w14:paraId="2087F2DC" w14:textId="77777777" w:rsidR="001A5CAA" w:rsidRPr="00DC3EB0" w:rsidRDefault="001A5CAA" w:rsidP="001A5CAA">
      <w:pPr>
        <w:jc w:val="both"/>
        <w:rPr>
          <w:rFonts w:ascii="Arial" w:hAnsi="Arial" w:cs="Arial"/>
          <w:b/>
          <w:sz w:val="22"/>
          <w:szCs w:val="22"/>
        </w:rPr>
      </w:pPr>
      <w:r w:rsidRPr="00DC3EB0">
        <w:rPr>
          <w:rFonts w:ascii="Arial" w:hAnsi="Arial" w:cs="Arial"/>
          <w:sz w:val="22"/>
          <w:szCs w:val="22"/>
        </w:rPr>
        <w:t xml:space="preserve">Przystępując do udziału w postępowaniu o udzielenie zamówienia pn.: </w:t>
      </w:r>
      <w:r w:rsidRPr="00DC3EB0">
        <w:rPr>
          <w:rFonts w:ascii="Arial" w:hAnsi="Arial" w:cs="Arial"/>
          <w:b/>
          <w:sz w:val="22"/>
          <w:szCs w:val="22"/>
        </w:rPr>
        <w:t>„</w:t>
      </w:r>
      <w:r w:rsidRPr="00DC3EB0">
        <w:rPr>
          <w:rFonts w:ascii="Arial" w:hAnsi="Arial" w:cs="Arial"/>
          <w:b/>
          <w:bCs/>
          <w:sz w:val="22"/>
          <w:szCs w:val="22"/>
        </w:rPr>
        <w:t>Ochrona fizyczna obiektów Zakładu Wodociągów  i Kanalizacji Sp. z o.o. w Świnoujściu w okresie 24 miesięcy</w:t>
      </w:r>
      <w:r w:rsidRPr="00DC3EB0">
        <w:rPr>
          <w:rFonts w:ascii="Arial" w:hAnsi="Arial" w:cs="Arial"/>
          <w:b/>
          <w:sz w:val="22"/>
          <w:szCs w:val="22"/>
        </w:rPr>
        <w:t>”</w:t>
      </w:r>
      <w:r w:rsidRPr="00DC3EB0">
        <w:rPr>
          <w:rFonts w:ascii="Arial" w:hAnsi="Arial" w:cs="Arial"/>
          <w:sz w:val="22"/>
          <w:szCs w:val="22"/>
        </w:rPr>
        <w:t>, i będąc uprawnionym(-i) do składania oświadczeń w imieniu Wykonawcy oświadczam(y), że:</w:t>
      </w:r>
    </w:p>
    <w:p w14:paraId="1A7C9C4B" w14:textId="77777777" w:rsidR="001A5CAA" w:rsidRPr="00DC3EB0" w:rsidRDefault="001A5CAA" w:rsidP="001A5CAA">
      <w:pPr>
        <w:jc w:val="both"/>
        <w:rPr>
          <w:rFonts w:ascii="Arial" w:hAnsi="Arial" w:cs="Arial"/>
          <w:sz w:val="22"/>
          <w:szCs w:val="22"/>
          <w:shd w:val="clear" w:color="auto" w:fill="FFFF00"/>
        </w:rPr>
      </w:pPr>
    </w:p>
    <w:p w14:paraId="3984AFD4" w14:textId="77777777" w:rsidR="001A5CAA" w:rsidRPr="00DC3EB0" w:rsidRDefault="001A5CAA" w:rsidP="001A5CAA">
      <w:pPr>
        <w:spacing w:before="120"/>
        <w:ind w:right="5292"/>
        <w:rPr>
          <w:rFonts w:ascii="Arial" w:hAnsi="Arial" w:cs="Arial"/>
          <w:sz w:val="22"/>
          <w:szCs w:val="22"/>
        </w:rPr>
      </w:pPr>
    </w:p>
    <w:p w14:paraId="325A35E7" w14:textId="77777777" w:rsidR="001A5CAA" w:rsidRPr="00DC3EB0" w:rsidRDefault="001A5CAA" w:rsidP="00D65400">
      <w:pPr>
        <w:pStyle w:val="Akapitzlist2"/>
        <w:numPr>
          <w:ilvl w:val="0"/>
          <w:numId w:val="10"/>
        </w:numPr>
        <w:tabs>
          <w:tab w:val="left" w:pos="1560"/>
        </w:tabs>
        <w:jc w:val="both"/>
        <w:rPr>
          <w:rFonts w:ascii="Arial" w:hAnsi="Arial" w:cs="Arial"/>
        </w:rPr>
      </w:pPr>
      <w:r w:rsidRPr="00DC3EB0">
        <w:rPr>
          <w:rFonts w:ascii="Arial" w:hAnsi="Arial" w:cs="Arial"/>
        </w:rPr>
        <w:t xml:space="preserve">nie zalegamy z opłacaniem podatków i opłat /* </w:t>
      </w:r>
    </w:p>
    <w:p w14:paraId="49D2A93F" w14:textId="77777777" w:rsidR="001A5CAA" w:rsidRPr="00DC3EB0" w:rsidRDefault="001A5CAA" w:rsidP="00D65400">
      <w:pPr>
        <w:pStyle w:val="Akapitzlist2"/>
        <w:numPr>
          <w:ilvl w:val="0"/>
          <w:numId w:val="10"/>
        </w:numPr>
        <w:tabs>
          <w:tab w:val="left" w:pos="1560"/>
        </w:tabs>
        <w:jc w:val="both"/>
        <w:rPr>
          <w:rFonts w:ascii="Arial" w:hAnsi="Arial" w:cs="Arial"/>
        </w:rPr>
      </w:pPr>
      <w:r w:rsidRPr="00DC3EB0">
        <w:rPr>
          <w:rFonts w:ascii="Arial" w:hAnsi="Arial" w:cs="Arial"/>
        </w:rPr>
        <w:t>posiadamy zaświadczenie, że uzyskaliśmy przewidziane prawem zwolnienie, odroczenie lub rozłożenie na raty zaległych płatności lub wstrzymanie w całości wykonania decyzji właściwego organu, /*</w:t>
      </w:r>
    </w:p>
    <w:p w14:paraId="31B3B6EC" w14:textId="77777777" w:rsidR="001A5CAA" w:rsidRPr="00DC3EB0" w:rsidRDefault="001A5CAA" w:rsidP="001A5CAA">
      <w:pPr>
        <w:pStyle w:val="Akapitzlist2"/>
        <w:tabs>
          <w:tab w:val="left" w:pos="1560"/>
        </w:tabs>
        <w:ind w:left="0"/>
        <w:jc w:val="both"/>
        <w:rPr>
          <w:rFonts w:ascii="Arial" w:hAnsi="Arial" w:cs="Arial"/>
        </w:rPr>
      </w:pPr>
    </w:p>
    <w:p w14:paraId="567D37D3" w14:textId="77777777" w:rsidR="001A5CAA" w:rsidRPr="00DC3EB0" w:rsidRDefault="001A5CAA" w:rsidP="001A5CAA">
      <w:pPr>
        <w:pStyle w:val="Akapitzlist2"/>
        <w:tabs>
          <w:tab w:val="left" w:pos="1252"/>
        </w:tabs>
        <w:ind w:left="0"/>
        <w:jc w:val="both"/>
        <w:rPr>
          <w:rFonts w:ascii="Arial" w:hAnsi="Arial" w:cs="Arial"/>
          <w:strike/>
        </w:rPr>
      </w:pPr>
    </w:p>
    <w:p w14:paraId="1CD38D6B" w14:textId="77777777" w:rsidR="001A5CAA" w:rsidRPr="00DC3EB0" w:rsidRDefault="001A5CAA" w:rsidP="001A5CAA">
      <w:pPr>
        <w:spacing w:before="120"/>
        <w:ind w:right="5292"/>
        <w:rPr>
          <w:rFonts w:ascii="Arial" w:hAnsi="Arial" w:cs="Arial"/>
          <w:sz w:val="22"/>
          <w:szCs w:val="22"/>
        </w:rPr>
      </w:pPr>
    </w:p>
    <w:p w14:paraId="7AE50DB2" w14:textId="77777777" w:rsidR="001A5CAA" w:rsidRPr="00DC3EB0" w:rsidRDefault="001A5CAA" w:rsidP="001A5CAA">
      <w:pPr>
        <w:spacing w:before="120"/>
        <w:ind w:right="5292"/>
        <w:rPr>
          <w:rFonts w:ascii="Arial" w:hAnsi="Arial" w:cs="Arial"/>
          <w:sz w:val="22"/>
          <w:szCs w:val="22"/>
        </w:rPr>
      </w:pPr>
    </w:p>
    <w:p w14:paraId="404B5EF9" w14:textId="77777777" w:rsidR="001A5CAA" w:rsidRPr="00DC3EB0" w:rsidRDefault="001A5CAA" w:rsidP="001A5CAA">
      <w:pPr>
        <w:rPr>
          <w:rFonts w:ascii="Arial" w:hAnsi="Arial" w:cs="Arial"/>
          <w:sz w:val="22"/>
          <w:szCs w:val="22"/>
        </w:rPr>
      </w:pPr>
    </w:p>
    <w:p w14:paraId="2687534C" w14:textId="77777777" w:rsidR="001A5CAA" w:rsidRPr="00DC3EB0" w:rsidRDefault="001A5CAA" w:rsidP="001A5CAA">
      <w:pPr>
        <w:jc w:val="both"/>
        <w:rPr>
          <w:rFonts w:ascii="Arial" w:hAnsi="Arial" w:cs="Arial"/>
          <w:sz w:val="22"/>
          <w:szCs w:val="22"/>
        </w:rPr>
      </w:pPr>
      <w:r w:rsidRPr="00DC3EB0">
        <w:rPr>
          <w:rFonts w:ascii="Arial" w:hAnsi="Arial" w:cs="Arial"/>
          <w:sz w:val="22"/>
          <w:szCs w:val="22"/>
        </w:rPr>
        <w:t>...............................................</w:t>
      </w:r>
      <w:r w:rsidRPr="00DC3EB0">
        <w:rPr>
          <w:rFonts w:ascii="Arial" w:hAnsi="Arial" w:cs="Arial"/>
          <w:sz w:val="22"/>
          <w:szCs w:val="22"/>
        </w:rPr>
        <w:tab/>
      </w:r>
      <w:r w:rsidRPr="00DC3EB0">
        <w:rPr>
          <w:rFonts w:ascii="Arial" w:hAnsi="Arial" w:cs="Arial"/>
          <w:sz w:val="22"/>
          <w:szCs w:val="22"/>
        </w:rPr>
        <w:tab/>
      </w:r>
      <w:r w:rsidRPr="00DC3EB0">
        <w:rPr>
          <w:rFonts w:ascii="Arial" w:hAnsi="Arial" w:cs="Arial"/>
          <w:sz w:val="22"/>
          <w:szCs w:val="22"/>
        </w:rPr>
        <w:tab/>
      </w:r>
      <w:r w:rsidRPr="00DC3EB0">
        <w:rPr>
          <w:rFonts w:ascii="Arial" w:hAnsi="Arial" w:cs="Arial"/>
          <w:sz w:val="22"/>
          <w:szCs w:val="22"/>
        </w:rPr>
        <w:tab/>
        <w:t>..................................................</w:t>
      </w:r>
    </w:p>
    <w:p w14:paraId="3093401C" w14:textId="77777777" w:rsidR="001A5CAA" w:rsidRPr="00DC3EB0" w:rsidRDefault="001A5CAA" w:rsidP="001A5CAA">
      <w:pPr>
        <w:ind w:left="5664" w:hanging="5004"/>
        <w:jc w:val="both"/>
        <w:rPr>
          <w:rFonts w:ascii="Arial" w:hAnsi="Arial" w:cs="Arial"/>
          <w:sz w:val="16"/>
          <w:szCs w:val="16"/>
        </w:rPr>
      </w:pPr>
      <w:r w:rsidRPr="00DC3EB0">
        <w:rPr>
          <w:rFonts w:ascii="Arial" w:hAnsi="Arial" w:cs="Arial"/>
          <w:sz w:val="22"/>
          <w:szCs w:val="22"/>
        </w:rPr>
        <w:t>(miejsce i data)</w:t>
      </w:r>
      <w:r w:rsidRPr="00DC3EB0">
        <w:rPr>
          <w:rFonts w:ascii="Arial" w:hAnsi="Arial" w:cs="Arial"/>
          <w:sz w:val="22"/>
          <w:szCs w:val="22"/>
        </w:rPr>
        <w:tab/>
      </w:r>
      <w:r w:rsidRPr="00DC3EB0">
        <w:rPr>
          <w:rFonts w:ascii="Arial" w:hAnsi="Arial" w:cs="Arial"/>
          <w:sz w:val="16"/>
          <w:szCs w:val="16"/>
        </w:rPr>
        <w:t>(podpis osoby uprawnionej do składania oświadczeń woli w imieniu wykonawcy)</w:t>
      </w:r>
    </w:p>
    <w:p w14:paraId="1C0F402D" w14:textId="77777777" w:rsidR="001A5CAA" w:rsidRPr="00DC3EB0" w:rsidRDefault="001A5CAA" w:rsidP="001A5CAA">
      <w:pPr>
        <w:ind w:left="5664" w:hanging="5004"/>
        <w:jc w:val="both"/>
        <w:rPr>
          <w:rFonts w:ascii="Arial" w:hAnsi="Arial" w:cs="Arial"/>
          <w:sz w:val="22"/>
          <w:szCs w:val="22"/>
        </w:rPr>
      </w:pPr>
    </w:p>
    <w:p w14:paraId="101DB533" w14:textId="77777777" w:rsidR="001A5CAA" w:rsidRPr="00DC3EB0" w:rsidRDefault="001A5CAA" w:rsidP="001A5CAA">
      <w:pPr>
        <w:rPr>
          <w:rFonts w:ascii="Arial" w:hAnsi="Arial" w:cs="Arial"/>
          <w:b/>
          <w:sz w:val="22"/>
          <w:szCs w:val="22"/>
        </w:rPr>
      </w:pPr>
    </w:p>
    <w:p w14:paraId="5EBD1781" w14:textId="77777777" w:rsidR="001A5CAA" w:rsidRPr="00DC3EB0" w:rsidRDefault="001A5CAA" w:rsidP="001A5CAA">
      <w:pPr>
        <w:rPr>
          <w:rFonts w:ascii="Arial" w:hAnsi="Arial" w:cs="Arial"/>
          <w:b/>
          <w:sz w:val="22"/>
          <w:szCs w:val="22"/>
        </w:rPr>
      </w:pPr>
    </w:p>
    <w:p w14:paraId="173B8FA0" w14:textId="77777777" w:rsidR="001A5CAA" w:rsidRPr="00DC3EB0" w:rsidRDefault="001A5CAA" w:rsidP="001A5CAA">
      <w:pPr>
        <w:rPr>
          <w:rFonts w:ascii="Arial" w:hAnsi="Arial" w:cs="Arial"/>
          <w:b/>
          <w:sz w:val="22"/>
          <w:szCs w:val="22"/>
        </w:rPr>
      </w:pPr>
    </w:p>
    <w:p w14:paraId="6301A5D8" w14:textId="77777777" w:rsidR="001A5CAA" w:rsidRPr="00DC3EB0" w:rsidRDefault="001A5CAA" w:rsidP="001A5CAA">
      <w:pPr>
        <w:rPr>
          <w:rFonts w:ascii="Arial" w:hAnsi="Arial" w:cs="Arial"/>
          <w:sz w:val="22"/>
          <w:szCs w:val="22"/>
        </w:rPr>
      </w:pPr>
      <w:r w:rsidRPr="00DC3EB0">
        <w:rPr>
          <w:rFonts w:ascii="Arial" w:hAnsi="Arial" w:cs="Arial"/>
          <w:bCs/>
          <w:sz w:val="22"/>
          <w:szCs w:val="22"/>
        </w:rPr>
        <w:t>*/ należy skreślić ppkt. a lub ppkt. b</w:t>
      </w:r>
    </w:p>
    <w:p w14:paraId="51443C90" w14:textId="77777777" w:rsidR="001A5CAA" w:rsidRPr="00DC3EB0" w:rsidRDefault="001A5CAA" w:rsidP="001A5CAA">
      <w:pPr>
        <w:rPr>
          <w:rFonts w:ascii="Arial" w:hAnsi="Arial" w:cs="Arial"/>
          <w:sz w:val="22"/>
          <w:szCs w:val="22"/>
        </w:rPr>
      </w:pPr>
    </w:p>
    <w:p w14:paraId="41D44C22" w14:textId="77777777" w:rsidR="001A5CAA" w:rsidRPr="00DC3EB0" w:rsidRDefault="001A5CAA" w:rsidP="001A5CAA">
      <w:pPr>
        <w:rPr>
          <w:rFonts w:ascii="Arial" w:hAnsi="Arial" w:cs="Arial"/>
          <w:sz w:val="22"/>
          <w:szCs w:val="22"/>
        </w:rPr>
      </w:pPr>
    </w:p>
    <w:p w14:paraId="08799CCE" w14:textId="77777777" w:rsidR="001A5CAA" w:rsidRPr="00DC3EB0" w:rsidRDefault="001A5CAA" w:rsidP="001A5CAA">
      <w:pPr>
        <w:pStyle w:val="Akapitzlist2"/>
        <w:tabs>
          <w:tab w:val="left" w:pos="1560"/>
        </w:tabs>
        <w:ind w:left="0"/>
        <w:jc w:val="both"/>
      </w:pPr>
    </w:p>
    <w:p w14:paraId="3C814641" w14:textId="77777777" w:rsidR="001A5CAA" w:rsidRPr="00DC3EB0" w:rsidRDefault="001A5CAA" w:rsidP="001A5CAA"/>
    <w:p w14:paraId="46710707" w14:textId="77777777" w:rsidR="001A5CAA" w:rsidRPr="00DC3EB0" w:rsidRDefault="001A5CAA" w:rsidP="001A5CAA">
      <w:pPr>
        <w:spacing w:line="259" w:lineRule="auto"/>
      </w:pPr>
      <w:r w:rsidRPr="00DC3EB0">
        <w:br w:type="page"/>
      </w:r>
    </w:p>
    <w:p w14:paraId="79276218" w14:textId="77777777" w:rsidR="001A5CAA" w:rsidRPr="00DC3EB0" w:rsidRDefault="001A5CAA" w:rsidP="001A5CAA">
      <w:pPr>
        <w:jc w:val="right"/>
        <w:rPr>
          <w:rFonts w:ascii="Arial" w:hAnsi="Arial" w:cs="Arial"/>
          <w:b/>
          <w:sz w:val="22"/>
          <w:szCs w:val="22"/>
        </w:rPr>
      </w:pPr>
      <w:r w:rsidRPr="00DC3EB0">
        <w:rPr>
          <w:rFonts w:ascii="Arial" w:hAnsi="Arial" w:cs="Arial"/>
          <w:b/>
          <w:sz w:val="22"/>
          <w:szCs w:val="22"/>
        </w:rPr>
        <w:lastRenderedPageBreak/>
        <w:t>Załącznik nr 7</w:t>
      </w:r>
    </w:p>
    <w:p w14:paraId="76EB28A7" w14:textId="77777777" w:rsidR="001A5CAA" w:rsidRPr="00DC3EB0" w:rsidRDefault="001A5CAA" w:rsidP="001A5CAA">
      <w:pPr>
        <w:jc w:val="right"/>
        <w:rPr>
          <w:rFonts w:ascii="Arial" w:hAnsi="Arial" w:cs="Arial"/>
          <w:b/>
          <w:sz w:val="22"/>
          <w:szCs w:val="22"/>
        </w:rPr>
      </w:pPr>
      <w:r w:rsidRPr="00DC3EB0">
        <w:rPr>
          <w:rFonts w:ascii="Arial" w:hAnsi="Arial" w:cs="Arial"/>
          <w:b/>
          <w:sz w:val="22"/>
          <w:szCs w:val="22"/>
        </w:rPr>
        <w:t>do oferty</w:t>
      </w:r>
    </w:p>
    <w:p w14:paraId="36838B46" w14:textId="77777777" w:rsidR="001A5CAA" w:rsidRPr="00DC3EB0" w:rsidRDefault="001A5CAA" w:rsidP="001A5CAA">
      <w:pPr>
        <w:rPr>
          <w:rFonts w:ascii="Arial" w:hAnsi="Arial" w:cs="Arial"/>
          <w:sz w:val="22"/>
          <w:szCs w:val="22"/>
        </w:rPr>
      </w:pPr>
    </w:p>
    <w:p w14:paraId="6F82D8F7" w14:textId="77777777" w:rsidR="001A5CAA" w:rsidRPr="00DC3EB0" w:rsidRDefault="001A5CAA" w:rsidP="001A5CAA">
      <w:pPr>
        <w:rPr>
          <w:rFonts w:ascii="Arial" w:hAnsi="Arial" w:cs="Arial"/>
          <w:sz w:val="22"/>
          <w:szCs w:val="22"/>
        </w:rPr>
      </w:pPr>
    </w:p>
    <w:p w14:paraId="09CA6216" w14:textId="77777777" w:rsidR="001A5CAA" w:rsidRPr="00DC3EB0" w:rsidRDefault="001A5CAA" w:rsidP="001A5CAA">
      <w:pPr>
        <w:rPr>
          <w:rFonts w:ascii="Arial" w:hAnsi="Arial" w:cs="Arial"/>
          <w:sz w:val="22"/>
          <w:szCs w:val="22"/>
        </w:rPr>
      </w:pPr>
    </w:p>
    <w:p w14:paraId="34219E44" w14:textId="77777777" w:rsidR="001A5CAA" w:rsidRPr="00DC3EB0" w:rsidRDefault="001A5CAA" w:rsidP="001A5CAA">
      <w:pPr>
        <w:jc w:val="both"/>
        <w:rPr>
          <w:rFonts w:ascii="Arial" w:hAnsi="Arial" w:cs="Arial"/>
          <w:sz w:val="22"/>
          <w:szCs w:val="22"/>
        </w:rPr>
      </w:pPr>
      <w:r w:rsidRPr="00DC3EB0">
        <w:rPr>
          <w:rFonts w:ascii="Arial" w:hAnsi="Arial" w:cs="Arial"/>
          <w:sz w:val="22"/>
          <w:szCs w:val="22"/>
        </w:rPr>
        <w:t>............................................................</w:t>
      </w:r>
    </w:p>
    <w:p w14:paraId="08C159FE" w14:textId="77777777" w:rsidR="001A5CAA" w:rsidRPr="00DC3EB0" w:rsidRDefault="001A5CAA" w:rsidP="001A5CAA">
      <w:pPr>
        <w:jc w:val="both"/>
        <w:rPr>
          <w:rFonts w:ascii="Arial" w:hAnsi="Arial" w:cs="Arial"/>
          <w:sz w:val="22"/>
          <w:szCs w:val="22"/>
        </w:rPr>
      </w:pPr>
      <w:r w:rsidRPr="00DC3EB0">
        <w:rPr>
          <w:rFonts w:ascii="Arial" w:hAnsi="Arial" w:cs="Arial"/>
          <w:sz w:val="22"/>
          <w:szCs w:val="22"/>
        </w:rPr>
        <w:t>( pieczęć nagłówkowa Wykonawcy)</w:t>
      </w:r>
    </w:p>
    <w:p w14:paraId="7CA61D17" w14:textId="77777777" w:rsidR="001A5CAA" w:rsidRPr="00DC3EB0" w:rsidRDefault="001A5CAA" w:rsidP="001A5CAA">
      <w:pPr>
        <w:jc w:val="right"/>
        <w:rPr>
          <w:rFonts w:ascii="Arial" w:hAnsi="Arial" w:cs="Arial"/>
          <w:sz w:val="22"/>
          <w:szCs w:val="22"/>
        </w:rPr>
      </w:pPr>
    </w:p>
    <w:p w14:paraId="0BB707ED" w14:textId="77777777" w:rsidR="001A5CAA" w:rsidRPr="00DC3EB0" w:rsidRDefault="001A5CAA" w:rsidP="001A5CAA">
      <w:pPr>
        <w:jc w:val="right"/>
        <w:rPr>
          <w:rFonts w:ascii="Arial" w:hAnsi="Arial" w:cs="Arial"/>
          <w:sz w:val="22"/>
          <w:szCs w:val="22"/>
        </w:rPr>
      </w:pPr>
    </w:p>
    <w:p w14:paraId="07B7B949" w14:textId="77777777" w:rsidR="001A5CAA" w:rsidRPr="00DC3EB0" w:rsidRDefault="001A5CAA" w:rsidP="001A5CAA">
      <w:pPr>
        <w:jc w:val="right"/>
        <w:rPr>
          <w:rFonts w:ascii="Arial" w:hAnsi="Arial" w:cs="Arial"/>
          <w:sz w:val="22"/>
          <w:szCs w:val="22"/>
        </w:rPr>
      </w:pPr>
    </w:p>
    <w:p w14:paraId="2E4BE31D" w14:textId="77777777" w:rsidR="001A5CAA" w:rsidRPr="00DC3EB0" w:rsidRDefault="001A5CAA" w:rsidP="001A5CAA">
      <w:pPr>
        <w:jc w:val="right"/>
        <w:rPr>
          <w:rFonts w:ascii="Arial" w:hAnsi="Arial" w:cs="Arial"/>
          <w:sz w:val="22"/>
          <w:szCs w:val="22"/>
        </w:rPr>
      </w:pPr>
    </w:p>
    <w:p w14:paraId="30548EDA" w14:textId="77777777" w:rsidR="001A5CAA" w:rsidRPr="00DC3EB0" w:rsidRDefault="001A5CAA" w:rsidP="001A5CAA">
      <w:pPr>
        <w:jc w:val="center"/>
        <w:rPr>
          <w:rFonts w:ascii="Arial" w:hAnsi="Arial" w:cs="Arial"/>
          <w:sz w:val="22"/>
          <w:szCs w:val="22"/>
        </w:rPr>
      </w:pPr>
      <w:r w:rsidRPr="00DC3EB0">
        <w:rPr>
          <w:rFonts w:ascii="Arial" w:hAnsi="Arial" w:cs="Arial"/>
          <w:sz w:val="22"/>
          <w:szCs w:val="22"/>
        </w:rPr>
        <w:t xml:space="preserve">Oświadczenie </w:t>
      </w:r>
      <w:r w:rsidRPr="00DC3EB0">
        <w:rPr>
          <w:rFonts w:ascii="Arial" w:hAnsi="Arial" w:cs="Arial"/>
          <w:sz w:val="22"/>
          <w:szCs w:val="22"/>
        </w:rPr>
        <w:tab/>
      </w:r>
    </w:p>
    <w:p w14:paraId="36F90754" w14:textId="77777777" w:rsidR="001A5CAA" w:rsidRPr="00DC3EB0" w:rsidRDefault="001A5CAA" w:rsidP="001A5CAA">
      <w:pPr>
        <w:rPr>
          <w:rFonts w:ascii="Arial" w:hAnsi="Arial" w:cs="Arial"/>
          <w:sz w:val="22"/>
          <w:szCs w:val="22"/>
        </w:rPr>
      </w:pPr>
    </w:p>
    <w:p w14:paraId="0A9AFBF5" w14:textId="77777777" w:rsidR="001A5CAA" w:rsidRPr="00DC3EB0" w:rsidRDefault="001A5CAA" w:rsidP="001A5CAA">
      <w:pPr>
        <w:rPr>
          <w:rFonts w:ascii="Arial" w:hAnsi="Arial" w:cs="Arial"/>
          <w:sz w:val="22"/>
          <w:szCs w:val="22"/>
        </w:rPr>
      </w:pPr>
    </w:p>
    <w:p w14:paraId="76C0A2B1" w14:textId="77777777" w:rsidR="001A5CAA" w:rsidRPr="00DC3EB0" w:rsidRDefault="001A5CAA" w:rsidP="001A5CAA">
      <w:pPr>
        <w:rPr>
          <w:rFonts w:ascii="Arial" w:hAnsi="Arial" w:cs="Arial"/>
          <w:sz w:val="22"/>
          <w:szCs w:val="22"/>
        </w:rPr>
      </w:pPr>
      <w:r w:rsidRPr="00DC3EB0">
        <w:rPr>
          <w:rFonts w:ascii="Arial" w:hAnsi="Arial" w:cs="Arial"/>
          <w:sz w:val="22"/>
          <w:szCs w:val="22"/>
        </w:rPr>
        <w:t xml:space="preserve"> </w:t>
      </w:r>
    </w:p>
    <w:p w14:paraId="572E6573" w14:textId="77777777" w:rsidR="001A5CAA" w:rsidRPr="00DC3EB0" w:rsidRDefault="001A5CAA" w:rsidP="001A5CAA">
      <w:pPr>
        <w:jc w:val="both"/>
        <w:rPr>
          <w:rFonts w:ascii="Arial" w:hAnsi="Arial" w:cs="Arial"/>
          <w:sz w:val="22"/>
          <w:szCs w:val="22"/>
        </w:rPr>
      </w:pPr>
      <w:r w:rsidRPr="00DC3EB0">
        <w:rPr>
          <w:rFonts w:ascii="Arial" w:hAnsi="Arial" w:cs="Arial"/>
          <w:sz w:val="22"/>
          <w:szCs w:val="22"/>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29F6BE14" w14:textId="77777777" w:rsidR="001A5CAA" w:rsidRPr="00DC3EB0" w:rsidRDefault="001A5CAA" w:rsidP="001A5CAA">
      <w:pPr>
        <w:rPr>
          <w:rFonts w:ascii="Arial" w:hAnsi="Arial" w:cs="Arial"/>
          <w:sz w:val="22"/>
          <w:szCs w:val="22"/>
        </w:rPr>
      </w:pPr>
    </w:p>
    <w:p w14:paraId="79E6BBCF" w14:textId="77777777" w:rsidR="001A5CAA" w:rsidRPr="00DC3EB0" w:rsidRDefault="001A5CAA" w:rsidP="001A5CAA">
      <w:pPr>
        <w:rPr>
          <w:rFonts w:ascii="Arial" w:hAnsi="Arial" w:cs="Arial"/>
          <w:sz w:val="22"/>
          <w:szCs w:val="22"/>
        </w:rPr>
      </w:pPr>
    </w:p>
    <w:p w14:paraId="23BFFD65" w14:textId="77777777" w:rsidR="001A5CAA" w:rsidRPr="00DC3EB0" w:rsidRDefault="001A5CAA" w:rsidP="001A5CAA">
      <w:pPr>
        <w:rPr>
          <w:rFonts w:ascii="Arial" w:hAnsi="Arial" w:cs="Arial"/>
          <w:sz w:val="22"/>
          <w:szCs w:val="22"/>
        </w:rPr>
      </w:pPr>
    </w:p>
    <w:p w14:paraId="1768D5A6" w14:textId="77777777" w:rsidR="001A5CAA" w:rsidRPr="00DC3EB0" w:rsidRDefault="001A5CAA" w:rsidP="001A5CAA">
      <w:pPr>
        <w:rPr>
          <w:rFonts w:ascii="Arial" w:hAnsi="Arial" w:cs="Arial"/>
          <w:sz w:val="22"/>
          <w:szCs w:val="22"/>
        </w:rPr>
      </w:pPr>
    </w:p>
    <w:p w14:paraId="2BD8FF7F" w14:textId="77777777" w:rsidR="001A5CAA" w:rsidRPr="00DC3EB0" w:rsidRDefault="001A5CAA" w:rsidP="001A5CAA">
      <w:pPr>
        <w:rPr>
          <w:rFonts w:ascii="Arial" w:hAnsi="Arial" w:cs="Arial"/>
          <w:sz w:val="22"/>
          <w:szCs w:val="22"/>
        </w:rPr>
      </w:pPr>
    </w:p>
    <w:p w14:paraId="3ECE7BD6" w14:textId="77777777" w:rsidR="001A5CAA" w:rsidRPr="00DC3EB0" w:rsidRDefault="001A5CAA" w:rsidP="001A5CAA">
      <w:pPr>
        <w:rPr>
          <w:rFonts w:ascii="Arial" w:hAnsi="Arial" w:cs="Arial"/>
          <w:sz w:val="22"/>
          <w:szCs w:val="22"/>
        </w:rPr>
      </w:pPr>
    </w:p>
    <w:p w14:paraId="12718C46" w14:textId="77777777" w:rsidR="001A5CAA" w:rsidRPr="00DC3EB0" w:rsidRDefault="001A5CAA" w:rsidP="001A5CAA">
      <w:pPr>
        <w:rPr>
          <w:rFonts w:ascii="Arial" w:hAnsi="Arial" w:cs="Arial"/>
          <w:sz w:val="22"/>
          <w:szCs w:val="22"/>
        </w:rPr>
      </w:pPr>
    </w:p>
    <w:p w14:paraId="291F1081" w14:textId="77777777" w:rsidR="001A5CAA" w:rsidRPr="00DC3EB0" w:rsidRDefault="001A5CAA" w:rsidP="001A5CAA">
      <w:pPr>
        <w:jc w:val="both"/>
        <w:rPr>
          <w:rFonts w:ascii="Arial" w:hAnsi="Arial" w:cs="Arial"/>
          <w:sz w:val="22"/>
          <w:szCs w:val="22"/>
        </w:rPr>
      </w:pPr>
      <w:r w:rsidRPr="00DC3EB0">
        <w:rPr>
          <w:rFonts w:ascii="Arial" w:hAnsi="Arial" w:cs="Arial"/>
          <w:sz w:val="22"/>
          <w:szCs w:val="22"/>
        </w:rPr>
        <w:t>...............................................</w:t>
      </w:r>
      <w:r w:rsidRPr="00DC3EB0">
        <w:rPr>
          <w:rFonts w:ascii="Arial" w:hAnsi="Arial" w:cs="Arial"/>
          <w:sz w:val="22"/>
          <w:szCs w:val="22"/>
        </w:rPr>
        <w:tab/>
      </w:r>
      <w:r w:rsidRPr="00DC3EB0">
        <w:rPr>
          <w:rFonts w:ascii="Arial" w:hAnsi="Arial" w:cs="Arial"/>
          <w:sz w:val="22"/>
          <w:szCs w:val="22"/>
        </w:rPr>
        <w:tab/>
      </w:r>
      <w:r w:rsidRPr="00DC3EB0">
        <w:rPr>
          <w:rFonts w:ascii="Arial" w:hAnsi="Arial" w:cs="Arial"/>
          <w:sz w:val="22"/>
          <w:szCs w:val="22"/>
        </w:rPr>
        <w:tab/>
        <w:t xml:space="preserve">          ..................................................</w:t>
      </w:r>
    </w:p>
    <w:p w14:paraId="27C8EBBF" w14:textId="77777777" w:rsidR="001A5CAA" w:rsidRPr="00DC3EB0" w:rsidRDefault="001A5CAA" w:rsidP="001A5CAA">
      <w:pPr>
        <w:ind w:left="5664" w:hanging="5004"/>
        <w:jc w:val="both"/>
        <w:rPr>
          <w:ins w:id="15" w:author="awilk" w:date="2005-04-15T09:29:00Z"/>
          <w:rFonts w:ascii="Arial" w:hAnsi="Arial" w:cs="Arial"/>
          <w:sz w:val="18"/>
          <w:szCs w:val="18"/>
        </w:rPr>
      </w:pPr>
      <w:r w:rsidRPr="00DC3EB0">
        <w:rPr>
          <w:rFonts w:ascii="Arial" w:hAnsi="Arial" w:cs="Arial"/>
          <w:sz w:val="22"/>
          <w:szCs w:val="22"/>
        </w:rPr>
        <w:t>(miejsce i data)</w:t>
      </w:r>
      <w:r w:rsidRPr="00DC3EB0">
        <w:rPr>
          <w:rFonts w:ascii="Arial" w:hAnsi="Arial" w:cs="Arial"/>
        </w:rPr>
        <w:tab/>
        <w:t xml:space="preserve"> </w:t>
      </w:r>
      <w:r w:rsidRPr="00DC3EB0">
        <w:rPr>
          <w:rFonts w:ascii="Arial" w:hAnsi="Arial" w:cs="Arial"/>
          <w:sz w:val="18"/>
          <w:szCs w:val="18"/>
        </w:rPr>
        <w:t>(podpis osoby uprawnionej do składania oświadczeń woli w imieniu Wykonawcy)</w:t>
      </w:r>
    </w:p>
    <w:p w14:paraId="6208D1C8" w14:textId="77777777" w:rsidR="001A5CAA" w:rsidRPr="00DC3EB0" w:rsidRDefault="001A5CAA" w:rsidP="001A5CAA">
      <w:pPr>
        <w:rPr>
          <w:rFonts w:ascii="Arial" w:hAnsi="Arial" w:cs="Arial"/>
        </w:rPr>
      </w:pPr>
    </w:p>
    <w:p w14:paraId="0764C5DE" w14:textId="77777777" w:rsidR="001A5CAA" w:rsidRPr="00DC3EB0" w:rsidRDefault="001A5CAA" w:rsidP="001A5CAA">
      <w:pPr>
        <w:rPr>
          <w:rFonts w:ascii="Arial" w:hAnsi="Arial" w:cs="Arial"/>
        </w:rPr>
      </w:pPr>
    </w:p>
    <w:p w14:paraId="400791D1" w14:textId="77777777" w:rsidR="001A5CAA" w:rsidRPr="00DC3EB0" w:rsidRDefault="001A5CAA" w:rsidP="001A5CAA">
      <w:pPr>
        <w:rPr>
          <w:rFonts w:ascii="Arial" w:hAnsi="Arial" w:cs="Arial"/>
        </w:rPr>
      </w:pPr>
    </w:p>
    <w:p w14:paraId="7D71D34B" w14:textId="77777777" w:rsidR="001A5CAA" w:rsidRPr="00DC3EB0" w:rsidRDefault="001A5CAA" w:rsidP="001A5CAA">
      <w:pPr>
        <w:rPr>
          <w:rFonts w:ascii="Arial" w:hAnsi="Arial" w:cs="Arial"/>
        </w:rPr>
      </w:pPr>
    </w:p>
    <w:p w14:paraId="12C3D252" w14:textId="77777777" w:rsidR="001A5CAA" w:rsidRPr="00DC3EB0" w:rsidRDefault="001A5CAA" w:rsidP="001A5CAA">
      <w:pPr>
        <w:rPr>
          <w:rFonts w:ascii="Arial" w:hAnsi="Arial" w:cs="Arial"/>
        </w:rPr>
      </w:pPr>
    </w:p>
    <w:p w14:paraId="7D6840D1" w14:textId="77777777" w:rsidR="001A5CAA" w:rsidRPr="00DC3EB0" w:rsidRDefault="001A5CAA" w:rsidP="001A5CAA">
      <w:pPr>
        <w:rPr>
          <w:rFonts w:ascii="Arial" w:hAnsi="Arial" w:cs="Arial"/>
        </w:rPr>
      </w:pPr>
    </w:p>
    <w:p w14:paraId="238B9880" w14:textId="77777777" w:rsidR="001A5CAA" w:rsidRPr="00DC3EB0" w:rsidRDefault="001A5CAA" w:rsidP="001A5CAA">
      <w:pPr>
        <w:rPr>
          <w:rFonts w:ascii="Arial" w:hAnsi="Arial" w:cs="Arial"/>
        </w:rPr>
      </w:pPr>
    </w:p>
    <w:p w14:paraId="3D6622AB" w14:textId="77777777" w:rsidR="001A5CAA" w:rsidRPr="00DC3EB0" w:rsidRDefault="001A5CAA" w:rsidP="001A5CAA">
      <w:pPr>
        <w:rPr>
          <w:rFonts w:ascii="Arial" w:hAnsi="Arial" w:cs="Arial"/>
        </w:rPr>
      </w:pPr>
    </w:p>
    <w:p w14:paraId="124CCE7E" w14:textId="77777777" w:rsidR="001A5CAA" w:rsidRPr="00DC3EB0" w:rsidRDefault="001A5CAA" w:rsidP="001A5CAA">
      <w:pPr>
        <w:jc w:val="both"/>
        <w:rPr>
          <w:rFonts w:ascii="Arial" w:hAnsi="Arial" w:cs="Arial"/>
        </w:rPr>
      </w:pPr>
      <w:r w:rsidRPr="00DC3EB0">
        <w:rPr>
          <w:rFonts w:ascii="Arial" w:hAnsi="Arial" w:cs="Arial"/>
        </w:rPr>
        <w:t>______________________________</w:t>
      </w:r>
    </w:p>
    <w:p w14:paraId="279A7F7B" w14:textId="77777777" w:rsidR="001A5CAA" w:rsidRPr="00DC3EB0" w:rsidRDefault="001A5CAA" w:rsidP="001A5CAA">
      <w:pPr>
        <w:jc w:val="both"/>
        <w:rPr>
          <w:rFonts w:ascii="Arial" w:hAnsi="Arial" w:cs="Arial"/>
        </w:rPr>
      </w:pPr>
    </w:p>
    <w:p w14:paraId="6D196500" w14:textId="77777777" w:rsidR="001A5CAA" w:rsidRPr="00DC3EB0" w:rsidRDefault="001A5CAA" w:rsidP="001A5CAA">
      <w:pPr>
        <w:jc w:val="both"/>
        <w:rPr>
          <w:rFonts w:ascii="Arial" w:hAnsi="Arial" w:cs="Arial"/>
          <w:sz w:val="18"/>
          <w:szCs w:val="18"/>
        </w:rPr>
      </w:pPr>
      <w:r w:rsidRPr="00DC3EB0">
        <w:rPr>
          <w:rFonts w:ascii="Arial" w:hAnsi="Arial" w:cs="Arial"/>
          <w:sz w:val="18"/>
          <w:szCs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244B09B" w14:textId="77777777" w:rsidR="001A5CAA" w:rsidRPr="00DC3EB0" w:rsidRDefault="001A5CAA" w:rsidP="001A5CAA">
      <w:pPr>
        <w:jc w:val="both"/>
        <w:rPr>
          <w:rFonts w:ascii="Arial" w:hAnsi="Arial" w:cs="Arial"/>
          <w:sz w:val="18"/>
          <w:szCs w:val="18"/>
        </w:rPr>
      </w:pPr>
    </w:p>
    <w:p w14:paraId="2037EAAD" w14:textId="77777777" w:rsidR="001A5CAA" w:rsidRPr="00DC3EB0" w:rsidRDefault="001A5CAA" w:rsidP="001A5CAA">
      <w:pPr>
        <w:jc w:val="both"/>
        <w:rPr>
          <w:rFonts w:ascii="Arial" w:hAnsi="Arial" w:cs="Arial"/>
          <w:sz w:val="18"/>
          <w:szCs w:val="18"/>
        </w:rPr>
      </w:pPr>
      <w:r w:rsidRPr="00DC3EB0">
        <w:rPr>
          <w:rFonts w:ascii="Arial" w:hAnsi="Arial" w:cs="Arial"/>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C32A374" w14:textId="77777777" w:rsidR="001A5CAA" w:rsidRPr="00DC3EB0" w:rsidRDefault="001A5CAA" w:rsidP="001A5CAA">
      <w:pPr>
        <w:rPr>
          <w:rFonts w:cs="Arial"/>
          <w:sz w:val="18"/>
          <w:szCs w:val="18"/>
        </w:rPr>
      </w:pPr>
    </w:p>
    <w:p w14:paraId="5DB550E3" w14:textId="77777777" w:rsidR="001A5CAA" w:rsidRPr="00DC3EB0" w:rsidRDefault="001A5CAA" w:rsidP="001A5CAA">
      <w:pPr>
        <w:pStyle w:val="Akapitzlist2"/>
        <w:tabs>
          <w:tab w:val="left" w:pos="1560"/>
        </w:tabs>
        <w:spacing w:after="0" w:line="240" w:lineRule="auto"/>
        <w:ind w:left="0"/>
        <w:jc w:val="both"/>
        <w:rPr>
          <w:rFonts w:ascii="Arial" w:hAnsi="Arial" w:cs="Arial"/>
        </w:rPr>
      </w:pPr>
    </w:p>
    <w:p w14:paraId="0FECF3B4" w14:textId="77777777" w:rsidR="001A5CAA" w:rsidRPr="00DC3EB0" w:rsidRDefault="001A5CAA" w:rsidP="001A5CAA">
      <w:pPr>
        <w:spacing w:line="259" w:lineRule="auto"/>
        <w:rPr>
          <w:rFonts w:ascii="Arial" w:hAnsi="Arial" w:cs="Arial"/>
        </w:rPr>
      </w:pPr>
    </w:p>
    <w:p w14:paraId="46C9B95C" w14:textId="104DEEB3" w:rsidR="00A61F13" w:rsidRPr="00DC3EB0" w:rsidRDefault="00A61F13" w:rsidP="00A61F13">
      <w:pPr>
        <w:tabs>
          <w:tab w:val="left" w:pos="1786"/>
        </w:tabs>
        <w:rPr>
          <w:rFonts w:ascii="Arial" w:hAnsi="Arial" w:cs="Arial"/>
          <w:sz w:val="22"/>
          <w:szCs w:val="22"/>
        </w:rPr>
        <w:sectPr w:rsidR="00A61F13" w:rsidRPr="00DC3EB0" w:rsidSect="0030183B">
          <w:headerReference w:type="default" r:id="rId21"/>
          <w:footerReference w:type="even" r:id="rId22"/>
          <w:footerReference w:type="default" r:id="rId23"/>
          <w:pgSz w:w="11906" w:h="16838" w:code="9"/>
          <w:pgMar w:top="851" w:right="1418" w:bottom="567" w:left="1418" w:header="709" w:footer="567" w:gutter="0"/>
          <w:pgNumType w:start="1"/>
          <w:cols w:space="708"/>
          <w:docGrid w:linePitch="360"/>
        </w:sectPr>
      </w:pPr>
    </w:p>
    <w:p w14:paraId="0486D395" w14:textId="43D8EB25" w:rsidR="003448BB" w:rsidRPr="00DC3EB0" w:rsidRDefault="003448BB" w:rsidP="003448BB">
      <w:pPr>
        <w:spacing w:line="259" w:lineRule="auto"/>
        <w:jc w:val="center"/>
        <w:rPr>
          <w:rFonts w:ascii="Arial" w:hAnsi="Arial" w:cs="Arial"/>
          <w:b/>
          <w:sz w:val="22"/>
          <w:szCs w:val="22"/>
        </w:rPr>
      </w:pPr>
    </w:p>
    <w:p w14:paraId="0E33AE92" w14:textId="0C069497" w:rsidR="0036185E" w:rsidRPr="00DC3EB0" w:rsidRDefault="0036185E" w:rsidP="0036185E">
      <w:pPr>
        <w:spacing w:line="259" w:lineRule="auto"/>
        <w:jc w:val="right"/>
        <w:rPr>
          <w:rFonts w:ascii="Arial" w:hAnsi="Arial" w:cs="Arial"/>
          <w:b/>
          <w:sz w:val="22"/>
          <w:szCs w:val="22"/>
        </w:rPr>
      </w:pPr>
      <w:r w:rsidRPr="00DC3EB0">
        <w:rPr>
          <w:rFonts w:ascii="Arial" w:hAnsi="Arial" w:cs="Arial"/>
          <w:b/>
          <w:sz w:val="22"/>
          <w:szCs w:val="22"/>
        </w:rPr>
        <w:t xml:space="preserve">Załącznik nr </w:t>
      </w:r>
      <w:r w:rsidR="0067177C" w:rsidRPr="00DC3EB0">
        <w:rPr>
          <w:rFonts w:ascii="Arial" w:hAnsi="Arial" w:cs="Arial"/>
          <w:b/>
          <w:sz w:val="22"/>
          <w:szCs w:val="22"/>
        </w:rPr>
        <w:t>9</w:t>
      </w:r>
    </w:p>
    <w:p w14:paraId="4984A5E8" w14:textId="77777777" w:rsidR="0036185E" w:rsidRPr="00DC3EB0" w:rsidRDefault="0036185E" w:rsidP="0036185E">
      <w:pPr>
        <w:spacing w:line="259" w:lineRule="auto"/>
        <w:jc w:val="right"/>
        <w:rPr>
          <w:rFonts w:ascii="Arial" w:hAnsi="Arial" w:cs="Arial"/>
          <w:b/>
          <w:sz w:val="22"/>
          <w:szCs w:val="22"/>
        </w:rPr>
      </w:pPr>
      <w:r w:rsidRPr="00DC3EB0">
        <w:rPr>
          <w:rFonts w:ascii="Arial" w:hAnsi="Arial" w:cs="Arial"/>
          <w:b/>
          <w:sz w:val="22"/>
          <w:szCs w:val="22"/>
        </w:rPr>
        <w:t xml:space="preserve">do oferty </w:t>
      </w:r>
    </w:p>
    <w:p w14:paraId="4F18E650" w14:textId="77777777" w:rsidR="0036185E" w:rsidRPr="00DC3EB0" w:rsidRDefault="0036185E" w:rsidP="0036185E">
      <w:pPr>
        <w:spacing w:line="259" w:lineRule="auto"/>
        <w:rPr>
          <w:rFonts w:ascii="Arial" w:hAnsi="Arial" w:cs="Arial"/>
          <w:b/>
          <w:sz w:val="22"/>
          <w:szCs w:val="22"/>
        </w:rPr>
      </w:pPr>
    </w:p>
    <w:tbl>
      <w:tblPr>
        <w:tblW w:w="15420" w:type="dxa"/>
        <w:tblCellMar>
          <w:left w:w="70" w:type="dxa"/>
          <w:right w:w="70" w:type="dxa"/>
        </w:tblCellMar>
        <w:tblLook w:val="04A0" w:firstRow="1" w:lastRow="0" w:firstColumn="1" w:lastColumn="0" w:noHBand="0" w:noVBand="1"/>
      </w:tblPr>
      <w:tblGrid>
        <w:gridCol w:w="15420"/>
      </w:tblGrid>
      <w:tr w:rsidR="00A04F14" w:rsidRPr="00DC3EB0" w14:paraId="6AB67C3D" w14:textId="77777777" w:rsidTr="00A04F14">
        <w:trPr>
          <w:trHeight w:val="630"/>
        </w:trPr>
        <w:tc>
          <w:tcPr>
            <w:tcW w:w="15420" w:type="dxa"/>
            <w:tcBorders>
              <w:top w:val="nil"/>
              <w:left w:val="nil"/>
              <w:bottom w:val="nil"/>
              <w:right w:val="nil"/>
            </w:tcBorders>
            <w:shd w:val="clear" w:color="auto" w:fill="auto"/>
            <w:hideMark/>
          </w:tcPr>
          <w:tbl>
            <w:tblPr>
              <w:tblW w:w="15098" w:type="dxa"/>
              <w:tblCellMar>
                <w:left w:w="70" w:type="dxa"/>
                <w:right w:w="70" w:type="dxa"/>
              </w:tblCellMar>
              <w:tblLook w:val="04A0" w:firstRow="1" w:lastRow="0" w:firstColumn="1" w:lastColumn="0" w:noHBand="0" w:noVBand="1"/>
            </w:tblPr>
            <w:tblGrid>
              <w:gridCol w:w="960"/>
              <w:gridCol w:w="1040"/>
              <w:gridCol w:w="3670"/>
              <w:gridCol w:w="1273"/>
              <w:gridCol w:w="2000"/>
              <w:gridCol w:w="1980"/>
              <w:gridCol w:w="1980"/>
              <w:gridCol w:w="2195"/>
            </w:tblGrid>
            <w:tr w:rsidR="00DC3EB0" w:rsidRPr="00DC3EB0" w14:paraId="1E176184" w14:textId="77777777" w:rsidTr="007F707E">
              <w:trPr>
                <w:trHeight w:val="288"/>
              </w:trPr>
              <w:tc>
                <w:tcPr>
                  <w:tcW w:w="960" w:type="dxa"/>
                  <w:tcBorders>
                    <w:top w:val="nil"/>
                    <w:left w:val="nil"/>
                    <w:bottom w:val="nil"/>
                    <w:right w:val="nil"/>
                  </w:tcBorders>
                  <w:shd w:val="clear" w:color="auto" w:fill="auto"/>
                  <w:noWrap/>
                  <w:vAlign w:val="bottom"/>
                  <w:hideMark/>
                </w:tcPr>
                <w:p w14:paraId="56FE5A05" w14:textId="4CD14EBE" w:rsidR="00A04F14" w:rsidRPr="00DC3EB0" w:rsidRDefault="00A04F14" w:rsidP="00A04F14">
                  <w:pPr>
                    <w:rPr>
                      <w:sz w:val="20"/>
                      <w:szCs w:val="20"/>
                    </w:rPr>
                  </w:pPr>
                </w:p>
              </w:tc>
              <w:tc>
                <w:tcPr>
                  <w:tcW w:w="4710" w:type="dxa"/>
                  <w:gridSpan w:val="2"/>
                  <w:tcBorders>
                    <w:top w:val="nil"/>
                    <w:left w:val="nil"/>
                    <w:bottom w:val="nil"/>
                    <w:right w:val="nil"/>
                  </w:tcBorders>
                  <w:shd w:val="clear" w:color="auto" w:fill="auto"/>
                  <w:noWrap/>
                  <w:vAlign w:val="bottom"/>
                  <w:hideMark/>
                </w:tcPr>
                <w:p w14:paraId="76D044AF" w14:textId="77777777" w:rsidR="00A04F14" w:rsidRPr="00DC3EB0" w:rsidRDefault="00A04F14" w:rsidP="00A04F14">
                  <w:pPr>
                    <w:rPr>
                      <w:sz w:val="20"/>
                      <w:szCs w:val="20"/>
                    </w:rPr>
                  </w:pPr>
                </w:p>
              </w:tc>
              <w:tc>
                <w:tcPr>
                  <w:tcW w:w="1273" w:type="dxa"/>
                  <w:tcBorders>
                    <w:top w:val="nil"/>
                    <w:left w:val="nil"/>
                    <w:bottom w:val="nil"/>
                    <w:right w:val="nil"/>
                  </w:tcBorders>
                </w:tcPr>
                <w:p w14:paraId="2EE7E9BB" w14:textId="77777777" w:rsidR="00A04F14" w:rsidRPr="00DC3EB0" w:rsidRDefault="00A04F14" w:rsidP="00A04F14">
                  <w:pPr>
                    <w:rPr>
                      <w:sz w:val="20"/>
                      <w:szCs w:val="20"/>
                    </w:rPr>
                  </w:pPr>
                </w:p>
              </w:tc>
              <w:tc>
                <w:tcPr>
                  <w:tcW w:w="2000" w:type="dxa"/>
                  <w:tcBorders>
                    <w:top w:val="nil"/>
                    <w:left w:val="nil"/>
                    <w:bottom w:val="nil"/>
                    <w:right w:val="nil"/>
                  </w:tcBorders>
                  <w:shd w:val="clear" w:color="auto" w:fill="auto"/>
                  <w:noWrap/>
                  <w:vAlign w:val="bottom"/>
                  <w:hideMark/>
                </w:tcPr>
                <w:p w14:paraId="11FE8407" w14:textId="77777777" w:rsidR="00A04F14" w:rsidRPr="00DC3EB0" w:rsidRDefault="00A04F14" w:rsidP="00A04F14">
                  <w:pPr>
                    <w:rPr>
                      <w:sz w:val="20"/>
                      <w:szCs w:val="20"/>
                    </w:rPr>
                  </w:pPr>
                </w:p>
              </w:tc>
              <w:tc>
                <w:tcPr>
                  <w:tcW w:w="1980" w:type="dxa"/>
                  <w:tcBorders>
                    <w:top w:val="nil"/>
                    <w:left w:val="nil"/>
                    <w:bottom w:val="nil"/>
                    <w:right w:val="nil"/>
                  </w:tcBorders>
                  <w:shd w:val="clear" w:color="auto" w:fill="auto"/>
                  <w:noWrap/>
                  <w:vAlign w:val="bottom"/>
                  <w:hideMark/>
                </w:tcPr>
                <w:p w14:paraId="6C1BB2E4" w14:textId="77777777" w:rsidR="00A04F14" w:rsidRPr="00DC3EB0" w:rsidRDefault="00A04F14" w:rsidP="00A04F14">
                  <w:pPr>
                    <w:rPr>
                      <w:sz w:val="20"/>
                      <w:szCs w:val="20"/>
                    </w:rPr>
                  </w:pPr>
                </w:p>
              </w:tc>
              <w:tc>
                <w:tcPr>
                  <w:tcW w:w="4175" w:type="dxa"/>
                  <w:gridSpan w:val="2"/>
                  <w:tcBorders>
                    <w:top w:val="nil"/>
                    <w:left w:val="nil"/>
                    <w:bottom w:val="nil"/>
                  </w:tcBorders>
                  <w:shd w:val="clear" w:color="auto" w:fill="auto"/>
                  <w:noWrap/>
                  <w:vAlign w:val="bottom"/>
                  <w:hideMark/>
                </w:tcPr>
                <w:p w14:paraId="7DAAD76D" w14:textId="5C6C965D" w:rsidR="00A04F14" w:rsidRPr="00DC3EB0" w:rsidRDefault="00A04F14" w:rsidP="00A04F14">
                  <w:pPr>
                    <w:jc w:val="right"/>
                    <w:rPr>
                      <w:rFonts w:ascii="Calibri" w:hAnsi="Calibri" w:cs="Calibri"/>
                      <w:b/>
                      <w:bCs/>
                      <w:sz w:val="22"/>
                      <w:szCs w:val="22"/>
                    </w:rPr>
                  </w:pPr>
                </w:p>
              </w:tc>
            </w:tr>
            <w:tr w:rsidR="00DC3EB0" w:rsidRPr="00DC3EB0" w14:paraId="131AA8FF" w14:textId="77777777" w:rsidTr="007F707E">
              <w:trPr>
                <w:trHeight w:val="630"/>
              </w:trPr>
              <w:tc>
                <w:tcPr>
                  <w:tcW w:w="2000" w:type="dxa"/>
                  <w:gridSpan w:val="2"/>
                  <w:tcBorders>
                    <w:top w:val="nil"/>
                    <w:left w:val="nil"/>
                    <w:bottom w:val="nil"/>
                    <w:right w:val="nil"/>
                  </w:tcBorders>
                </w:tcPr>
                <w:p w14:paraId="0204D49B" w14:textId="77777777" w:rsidR="00A04F14" w:rsidRPr="00DC3EB0" w:rsidRDefault="00A04F14" w:rsidP="00A04F14">
                  <w:pPr>
                    <w:jc w:val="center"/>
                    <w:rPr>
                      <w:rFonts w:ascii="Arial" w:hAnsi="Arial" w:cs="Arial"/>
                      <w:b/>
                      <w:bCs/>
                      <w:sz w:val="22"/>
                      <w:szCs w:val="22"/>
                    </w:rPr>
                  </w:pPr>
                </w:p>
              </w:tc>
              <w:tc>
                <w:tcPr>
                  <w:tcW w:w="13098" w:type="dxa"/>
                  <w:gridSpan w:val="6"/>
                  <w:tcBorders>
                    <w:top w:val="nil"/>
                    <w:left w:val="nil"/>
                    <w:bottom w:val="nil"/>
                    <w:right w:val="nil"/>
                  </w:tcBorders>
                  <w:shd w:val="clear" w:color="auto" w:fill="auto"/>
                  <w:vAlign w:val="center"/>
                  <w:hideMark/>
                </w:tcPr>
                <w:p w14:paraId="0E5CF502" w14:textId="77777777" w:rsidR="00A04F14" w:rsidRPr="00DC3EB0" w:rsidRDefault="00A04F14" w:rsidP="00A04F14">
                  <w:pPr>
                    <w:jc w:val="center"/>
                    <w:rPr>
                      <w:rFonts w:ascii="Arial" w:hAnsi="Arial" w:cs="Arial"/>
                      <w:b/>
                      <w:bCs/>
                      <w:sz w:val="22"/>
                      <w:szCs w:val="22"/>
                    </w:rPr>
                  </w:pPr>
                  <w:r w:rsidRPr="00DC3EB0">
                    <w:rPr>
                      <w:rFonts w:ascii="Arial" w:hAnsi="Arial" w:cs="Arial"/>
                      <w:b/>
                      <w:bCs/>
                      <w:sz w:val="22"/>
                      <w:szCs w:val="22"/>
                    </w:rPr>
                    <w:t xml:space="preserve"> </w:t>
                  </w:r>
                </w:p>
                <w:p w14:paraId="1F301823" w14:textId="77777777" w:rsidR="00A04F14" w:rsidRPr="00DC3EB0" w:rsidRDefault="00A04F14" w:rsidP="00A04F14">
                  <w:pPr>
                    <w:jc w:val="center"/>
                    <w:rPr>
                      <w:rFonts w:ascii="Arial" w:hAnsi="Arial" w:cs="Arial"/>
                      <w:b/>
                      <w:bCs/>
                      <w:sz w:val="22"/>
                      <w:szCs w:val="22"/>
                    </w:rPr>
                  </w:pPr>
                  <w:r w:rsidRPr="00DC3EB0">
                    <w:rPr>
                      <w:rFonts w:ascii="Arial" w:hAnsi="Arial" w:cs="Arial"/>
                      <w:b/>
                      <w:bCs/>
                      <w:sz w:val="22"/>
                      <w:szCs w:val="22"/>
                    </w:rPr>
                    <w:t>Wykaz składowych mających wpływ na cenę, których udział w koszcie wytworzenia usługi wynosi więcej niż 20%</w:t>
                  </w:r>
                </w:p>
              </w:tc>
            </w:tr>
            <w:tr w:rsidR="00DC3EB0" w:rsidRPr="00DC3EB0" w14:paraId="42E2FAE3" w14:textId="77777777" w:rsidTr="007F707E">
              <w:trPr>
                <w:trHeight w:val="17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1ED8C" w14:textId="77777777" w:rsidR="00A04F14" w:rsidRPr="00DC3EB0" w:rsidRDefault="00A04F14" w:rsidP="00A04F14">
                  <w:pPr>
                    <w:rPr>
                      <w:rFonts w:ascii="Calibri" w:hAnsi="Calibri" w:cs="Calibri"/>
                      <w:b/>
                      <w:bCs/>
                      <w:sz w:val="22"/>
                      <w:szCs w:val="22"/>
                    </w:rPr>
                  </w:pPr>
                  <w:r w:rsidRPr="00DC3EB0">
                    <w:rPr>
                      <w:rFonts w:ascii="Calibri" w:hAnsi="Calibri" w:cs="Calibri"/>
                      <w:b/>
                      <w:bCs/>
                      <w:sz w:val="22"/>
                      <w:szCs w:val="22"/>
                    </w:rPr>
                    <w:t>L.P.</w:t>
                  </w:r>
                </w:p>
              </w:tc>
              <w:tc>
                <w:tcPr>
                  <w:tcW w:w="47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92BC19" w14:textId="77777777" w:rsidR="00A04F14" w:rsidRPr="00DC3EB0" w:rsidRDefault="00A04F14" w:rsidP="00A04F14">
                  <w:pPr>
                    <w:rPr>
                      <w:rFonts w:ascii="Calibri" w:hAnsi="Calibri" w:cs="Calibri"/>
                      <w:b/>
                      <w:bCs/>
                      <w:sz w:val="22"/>
                      <w:szCs w:val="22"/>
                    </w:rPr>
                  </w:pPr>
                  <w:r w:rsidRPr="00DC3EB0">
                    <w:rPr>
                      <w:rFonts w:ascii="Calibri" w:hAnsi="Calibri" w:cs="Calibri"/>
                      <w:b/>
                      <w:bCs/>
                      <w:sz w:val="22"/>
                      <w:szCs w:val="22"/>
                    </w:rPr>
                    <w:t>Nazwa składnika kosztów</w:t>
                  </w:r>
                </w:p>
              </w:tc>
              <w:tc>
                <w:tcPr>
                  <w:tcW w:w="1273" w:type="dxa"/>
                  <w:tcBorders>
                    <w:top w:val="single" w:sz="4" w:space="0" w:color="auto"/>
                    <w:left w:val="nil"/>
                    <w:bottom w:val="single" w:sz="4" w:space="0" w:color="auto"/>
                    <w:right w:val="single" w:sz="4" w:space="0" w:color="auto"/>
                  </w:tcBorders>
                  <w:vAlign w:val="bottom"/>
                </w:tcPr>
                <w:p w14:paraId="6846D350" w14:textId="77777777" w:rsidR="00A04F14" w:rsidRPr="00DC3EB0" w:rsidRDefault="00A04F14" w:rsidP="00A04F14">
                  <w:pPr>
                    <w:rPr>
                      <w:rFonts w:ascii="Calibri" w:hAnsi="Calibri" w:cs="Calibri"/>
                      <w:b/>
                      <w:bCs/>
                      <w:sz w:val="22"/>
                      <w:szCs w:val="22"/>
                    </w:rPr>
                  </w:pPr>
                  <w:r w:rsidRPr="00DC3EB0">
                    <w:rPr>
                      <w:rFonts w:ascii="Calibri" w:hAnsi="Calibri" w:cs="Calibri"/>
                      <w:b/>
                      <w:bCs/>
                      <w:sz w:val="22"/>
                      <w:szCs w:val="22"/>
                    </w:rPr>
                    <w:t>j.m. składnika</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258D4E" w14:textId="77777777" w:rsidR="00A04F14" w:rsidRPr="00DC3EB0" w:rsidRDefault="00A04F14" w:rsidP="00A04F14">
                  <w:pPr>
                    <w:rPr>
                      <w:rFonts w:ascii="Calibri" w:hAnsi="Calibri" w:cs="Calibri"/>
                      <w:b/>
                      <w:bCs/>
                      <w:sz w:val="22"/>
                      <w:szCs w:val="22"/>
                    </w:rPr>
                  </w:pPr>
                  <w:r w:rsidRPr="00DC3EB0">
                    <w:rPr>
                      <w:rFonts w:ascii="Calibri" w:hAnsi="Calibri" w:cs="Calibri"/>
                      <w:b/>
                      <w:bCs/>
                      <w:sz w:val="22"/>
                      <w:szCs w:val="22"/>
                    </w:rPr>
                    <w:t>Cena jednostkowa składnika,  netto, PLN</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3BAA8E0D" w14:textId="77777777" w:rsidR="00A04F14" w:rsidRPr="00DC3EB0" w:rsidRDefault="00A04F14" w:rsidP="00A04F14">
                  <w:pPr>
                    <w:rPr>
                      <w:rFonts w:ascii="Calibri" w:hAnsi="Calibri" w:cs="Calibri"/>
                      <w:b/>
                      <w:bCs/>
                      <w:sz w:val="22"/>
                      <w:szCs w:val="22"/>
                    </w:rPr>
                  </w:pPr>
                  <w:r w:rsidRPr="00DC3EB0">
                    <w:rPr>
                      <w:rFonts w:ascii="Calibri" w:hAnsi="Calibri" w:cs="Calibri"/>
                      <w:b/>
                      <w:bCs/>
                      <w:sz w:val="22"/>
                      <w:szCs w:val="22"/>
                    </w:rPr>
                    <w:t>Koszt składnika w cenie jednostkowej netto usługi</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191862B7" w14:textId="77777777" w:rsidR="00A04F14" w:rsidRPr="00DC3EB0" w:rsidRDefault="00A04F14" w:rsidP="00A04F14">
                  <w:pPr>
                    <w:rPr>
                      <w:rFonts w:ascii="Calibri" w:hAnsi="Calibri" w:cs="Calibri"/>
                      <w:b/>
                      <w:bCs/>
                      <w:sz w:val="22"/>
                      <w:szCs w:val="22"/>
                    </w:rPr>
                  </w:pPr>
                  <w:r w:rsidRPr="00DC3EB0">
                    <w:rPr>
                      <w:rFonts w:ascii="Calibri" w:hAnsi="Calibri" w:cs="Calibri"/>
                      <w:b/>
                      <w:bCs/>
                      <w:sz w:val="22"/>
                      <w:szCs w:val="22"/>
                    </w:rPr>
                    <w:t>Cena jednostkowa usługi netto zgodnie z ofertą</w:t>
                  </w:r>
                </w:p>
              </w:tc>
              <w:tc>
                <w:tcPr>
                  <w:tcW w:w="2195" w:type="dxa"/>
                  <w:tcBorders>
                    <w:top w:val="single" w:sz="4" w:space="0" w:color="auto"/>
                    <w:left w:val="nil"/>
                    <w:bottom w:val="single" w:sz="4" w:space="0" w:color="auto"/>
                    <w:right w:val="single" w:sz="4" w:space="0" w:color="auto"/>
                  </w:tcBorders>
                  <w:shd w:val="clear" w:color="auto" w:fill="auto"/>
                  <w:vAlign w:val="bottom"/>
                  <w:hideMark/>
                </w:tcPr>
                <w:p w14:paraId="578FCE1C" w14:textId="77777777" w:rsidR="00A04F14" w:rsidRPr="00DC3EB0" w:rsidRDefault="00A04F14" w:rsidP="00A04F14">
                  <w:pPr>
                    <w:rPr>
                      <w:rFonts w:ascii="Calibri" w:hAnsi="Calibri" w:cs="Calibri"/>
                      <w:b/>
                      <w:bCs/>
                      <w:sz w:val="22"/>
                      <w:szCs w:val="22"/>
                    </w:rPr>
                  </w:pPr>
                  <w:r w:rsidRPr="00DC3EB0">
                    <w:rPr>
                      <w:rFonts w:ascii="Calibri" w:hAnsi="Calibri" w:cs="Calibri"/>
                      <w:b/>
                      <w:bCs/>
                      <w:sz w:val="22"/>
                      <w:szCs w:val="22"/>
                    </w:rPr>
                    <w:t xml:space="preserve">Udział procentowy składnika w  całkowitym koszcie wytworzenia jednej usługi  </w:t>
                  </w:r>
                </w:p>
              </w:tc>
            </w:tr>
            <w:tr w:rsidR="00DC3EB0" w:rsidRPr="00DC3EB0" w14:paraId="75F27530" w14:textId="77777777" w:rsidTr="007F707E">
              <w:trPr>
                <w:trHeight w:val="40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BFB3D4" w14:textId="77777777" w:rsidR="00A04F14" w:rsidRPr="00DC3EB0" w:rsidRDefault="00A04F14" w:rsidP="00A04F14">
                  <w:pPr>
                    <w:jc w:val="center"/>
                    <w:rPr>
                      <w:rFonts w:ascii="Calibri" w:hAnsi="Calibri" w:cs="Calibri"/>
                      <w:b/>
                      <w:bCs/>
                      <w:sz w:val="22"/>
                      <w:szCs w:val="22"/>
                    </w:rPr>
                  </w:pPr>
                  <w:r w:rsidRPr="00DC3EB0">
                    <w:rPr>
                      <w:rFonts w:ascii="Calibri" w:hAnsi="Calibri" w:cs="Calibri"/>
                      <w:b/>
                      <w:bCs/>
                      <w:sz w:val="22"/>
                      <w:szCs w:val="22"/>
                    </w:rPr>
                    <w:t>1</w:t>
                  </w:r>
                </w:p>
              </w:tc>
              <w:tc>
                <w:tcPr>
                  <w:tcW w:w="4710" w:type="dxa"/>
                  <w:gridSpan w:val="2"/>
                  <w:tcBorders>
                    <w:top w:val="nil"/>
                    <w:left w:val="nil"/>
                    <w:bottom w:val="single" w:sz="4" w:space="0" w:color="auto"/>
                    <w:right w:val="single" w:sz="4" w:space="0" w:color="auto"/>
                  </w:tcBorders>
                  <w:shd w:val="clear" w:color="auto" w:fill="auto"/>
                  <w:noWrap/>
                  <w:vAlign w:val="bottom"/>
                  <w:hideMark/>
                </w:tcPr>
                <w:p w14:paraId="0D628BEF" w14:textId="77777777" w:rsidR="00A04F14" w:rsidRPr="00DC3EB0" w:rsidRDefault="00A04F14" w:rsidP="00A04F14">
                  <w:pPr>
                    <w:jc w:val="center"/>
                    <w:rPr>
                      <w:rFonts w:ascii="Calibri" w:hAnsi="Calibri" w:cs="Calibri"/>
                      <w:b/>
                      <w:bCs/>
                      <w:sz w:val="22"/>
                      <w:szCs w:val="22"/>
                    </w:rPr>
                  </w:pPr>
                  <w:r w:rsidRPr="00DC3EB0">
                    <w:rPr>
                      <w:rFonts w:ascii="Calibri" w:hAnsi="Calibri" w:cs="Calibri"/>
                      <w:b/>
                      <w:bCs/>
                      <w:sz w:val="22"/>
                      <w:szCs w:val="22"/>
                    </w:rPr>
                    <w:t>2</w:t>
                  </w:r>
                </w:p>
              </w:tc>
              <w:tc>
                <w:tcPr>
                  <w:tcW w:w="1273" w:type="dxa"/>
                  <w:tcBorders>
                    <w:top w:val="single" w:sz="4" w:space="0" w:color="auto"/>
                    <w:left w:val="nil"/>
                    <w:bottom w:val="single" w:sz="4" w:space="0" w:color="auto"/>
                    <w:right w:val="single" w:sz="4" w:space="0" w:color="auto"/>
                  </w:tcBorders>
                  <w:vAlign w:val="bottom"/>
                </w:tcPr>
                <w:p w14:paraId="189F00FB" w14:textId="77777777" w:rsidR="00A04F14" w:rsidRPr="00DC3EB0" w:rsidRDefault="00A04F14" w:rsidP="00A04F14">
                  <w:pPr>
                    <w:jc w:val="center"/>
                    <w:rPr>
                      <w:rFonts w:ascii="Calibri" w:hAnsi="Calibri" w:cs="Calibri"/>
                      <w:b/>
                      <w:bCs/>
                      <w:sz w:val="22"/>
                      <w:szCs w:val="22"/>
                    </w:rPr>
                  </w:pPr>
                  <w:r w:rsidRPr="00DC3EB0">
                    <w:rPr>
                      <w:rFonts w:ascii="Calibri" w:hAnsi="Calibri" w:cs="Calibri"/>
                      <w:b/>
                      <w:bCs/>
                      <w:sz w:val="22"/>
                      <w:szCs w:val="22"/>
                    </w:rPr>
                    <w:t>3</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F556A8" w14:textId="77777777" w:rsidR="00A04F14" w:rsidRPr="00DC3EB0" w:rsidRDefault="00A04F14" w:rsidP="00A04F14">
                  <w:pPr>
                    <w:jc w:val="center"/>
                    <w:rPr>
                      <w:rFonts w:ascii="Calibri" w:hAnsi="Calibri" w:cs="Calibri"/>
                      <w:b/>
                      <w:bCs/>
                      <w:sz w:val="22"/>
                      <w:szCs w:val="22"/>
                    </w:rPr>
                  </w:pPr>
                  <w:r w:rsidRPr="00DC3EB0">
                    <w:rPr>
                      <w:rFonts w:ascii="Calibri" w:hAnsi="Calibri" w:cs="Calibri"/>
                      <w:b/>
                      <w:bCs/>
                      <w:sz w:val="22"/>
                      <w:szCs w:val="22"/>
                    </w:rPr>
                    <w:t>4</w:t>
                  </w:r>
                </w:p>
              </w:tc>
              <w:tc>
                <w:tcPr>
                  <w:tcW w:w="1980" w:type="dxa"/>
                  <w:tcBorders>
                    <w:top w:val="nil"/>
                    <w:left w:val="nil"/>
                    <w:bottom w:val="single" w:sz="4" w:space="0" w:color="auto"/>
                    <w:right w:val="single" w:sz="4" w:space="0" w:color="auto"/>
                  </w:tcBorders>
                  <w:shd w:val="clear" w:color="auto" w:fill="auto"/>
                  <w:vAlign w:val="bottom"/>
                  <w:hideMark/>
                </w:tcPr>
                <w:p w14:paraId="2D0A2AB9" w14:textId="77777777" w:rsidR="00A04F14" w:rsidRPr="00DC3EB0" w:rsidRDefault="00A04F14" w:rsidP="00A04F14">
                  <w:pPr>
                    <w:jc w:val="center"/>
                    <w:rPr>
                      <w:rFonts w:ascii="Calibri" w:hAnsi="Calibri" w:cs="Calibri"/>
                      <w:b/>
                      <w:bCs/>
                      <w:sz w:val="22"/>
                      <w:szCs w:val="22"/>
                    </w:rPr>
                  </w:pPr>
                  <w:r w:rsidRPr="00DC3EB0">
                    <w:rPr>
                      <w:rFonts w:ascii="Calibri" w:hAnsi="Calibri" w:cs="Calibri"/>
                      <w:b/>
                      <w:bCs/>
                      <w:sz w:val="22"/>
                      <w:szCs w:val="22"/>
                    </w:rPr>
                    <w:t>5</w:t>
                  </w:r>
                </w:p>
              </w:tc>
              <w:tc>
                <w:tcPr>
                  <w:tcW w:w="1980" w:type="dxa"/>
                  <w:tcBorders>
                    <w:top w:val="nil"/>
                    <w:left w:val="nil"/>
                    <w:bottom w:val="single" w:sz="4" w:space="0" w:color="auto"/>
                    <w:right w:val="single" w:sz="4" w:space="0" w:color="auto"/>
                  </w:tcBorders>
                  <w:shd w:val="clear" w:color="auto" w:fill="auto"/>
                  <w:vAlign w:val="bottom"/>
                  <w:hideMark/>
                </w:tcPr>
                <w:p w14:paraId="7A15BDD1" w14:textId="77777777" w:rsidR="00A04F14" w:rsidRPr="00DC3EB0" w:rsidRDefault="00A04F14" w:rsidP="00A04F14">
                  <w:pPr>
                    <w:jc w:val="center"/>
                    <w:rPr>
                      <w:rFonts w:ascii="Calibri" w:hAnsi="Calibri" w:cs="Calibri"/>
                      <w:b/>
                      <w:bCs/>
                      <w:sz w:val="22"/>
                      <w:szCs w:val="22"/>
                    </w:rPr>
                  </w:pPr>
                  <w:r w:rsidRPr="00DC3EB0">
                    <w:rPr>
                      <w:rFonts w:ascii="Calibri" w:hAnsi="Calibri" w:cs="Calibri"/>
                      <w:b/>
                      <w:bCs/>
                      <w:sz w:val="22"/>
                      <w:szCs w:val="22"/>
                    </w:rPr>
                    <w:t>6</w:t>
                  </w:r>
                </w:p>
              </w:tc>
              <w:tc>
                <w:tcPr>
                  <w:tcW w:w="2195" w:type="dxa"/>
                  <w:tcBorders>
                    <w:top w:val="nil"/>
                    <w:left w:val="nil"/>
                    <w:bottom w:val="single" w:sz="4" w:space="0" w:color="auto"/>
                    <w:right w:val="single" w:sz="4" w:space="0" w:color="auto"/>
                  </w:tcBorders>
                  <w:shd w:val="clear" w:color="auto" w:fill="auto"/>
                  <w:vAlign w:val="bottom"/>
                  <w:hideMark/>
                </w:tcPr>
                <w:p w14:paraId="2F1FE720" w14:textId="77777777" w:rsidR="00A04F14" w:rsidRPr="00DC3EB0" w:rsidRDefault="00A04F14" w:rsidP="00A04F14">
                  <w:pPr>
                    <w:jc w:val="center"/>
                    <w:rPr>
                      <w:rFonts w:ascii="Calibri" w:hAnsi="Calibri" w:cs="Calibri"/>
                      <w:b/>
                      <w:bCs/>
                      <w:sz w:val="22"/>
                      <w:szCs w:val="22"/>
                    </w:rPr>
                  </w:pPr>
                  <w:r w:rsidRPr="00DC3EB0">
                    <w:rPr>
                      <w:rFonts w:ascii="Calibri" w:hAnsi="Calibri" w:cs="Calibri"/>
                      <w:b/>
                      <w:bCs/>
                      <w:sz w:val="22"/>
                      <w:szCs w:val="22"/>
                    </w:rPr>
                    <w:t>7 = (5/6) x 100</w:t>
                  </w:r>
                </w:p>
              </w:tc>
            </w:tr>
            <w:tr w:rsidR="00DC3EB0" w:rsidRPr="00DC3EB0" w14:paraId="02540C13" w14:textId="77777777" w:rsidTr="007F707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86A5F9"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1.</w:t>
                  </w:r>
                </w:p>
              </w:tc>
              <w:tc>
                <w:tcPr>
                  <w:tcW w:w="4710" w:type="dxa"/>
                  <w:gridSpan w:val="2"/>
                  <w:tcBorders>
                    <w:top w:val="nil"/>
                    <w:left w:val="nil"/>
                    <w:bottom w:val="single" w:sz="4" w:space="0" w:color="auto"/>
                    <w:right w:val="single" w:sz="4" w:space="0" w:color="auto"/>
                  </w:tcBorders>
                  <w:shd w:val="clear" w:color="auto" w:fill="auto"/>
                  <w:noWrap/>
                  <w:vAlign w:val="bottom"/>
                  <w:hideMark/>
                </w:tcPr>
                <w:p w14:paraId="559A4541"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c>
                <w:tcPr>
                  <w:tcW w:w="1273" w:type="dxa"/>
                  <w:tcBorders>
                    <w:top w:val="single" w:sz="4" w:space="0" w:color="auto"/>
                    <w:left w:val="nil"/>
                    <w:bottom w:val="single" w:sz="4" w:space="0" w:color="auto"/>
                    <w:right w:val="single" w:sz="4" w:space="0" w:color="auto"/>
                  </w:tcBorders>
                </w:tcPr>
                <w:p w14:paraId="1A5FBBF0" w14:textId="77777777" w:rsidR="00A04F14" w:rsidRPr="00DC3EB0" w:rsidRDefault="00A04F14" w:rsidP="00A04F14">
                  <w:pPr>
                    <w:rPr>
                      <w:rFonts w:ascii="Calibri" w:hAnsi="Calibri" w:cs="Calibri"/>
                      <w:sz w:val="22"/>
                      <w:szCs w:val="22"/>
                    </w:rPr>
                  </w:pP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99A30"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1C5CFF87"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36C39A96"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c>
                <w:tcPr>
                  <w:tcW w:w="2195" w:type="dxa"/>
                  <w:tcBorders>
                    <w:top w:val="nil"/>
                    <w:left w:val="nil"/>
                    <w:bottom w:val="single" w:sz="4" w:space="0" w:color="auto"/>
                    <w:right w:val="single" w:sz="4" w:space="0" w:color="auto"/>
                  </w:tcBorders>
                  <w:shd w:val="clear" w:color="auto" w:fill="auto"/>
                  <w:noWrap/>
                  <w:vAlign w:val="bottom"/>
                  <w:hideMark/>
                </w:tcPr>
                <w:p w14:paraId="090E3D58"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r>
            <w:tr w:rsidR="00DC3EB0" w:rsidRPr="00DC3EB0" w14:paraId="1240CA51" w14:textId="77777777" w:rsidTr="007F707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5FE3BB"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2.</w:t>
                  </w:r>
                </w:p>
              </w:tc>
              <w:tc>
                <w:tcPr>
                  <w:tcW w:w="4710" w:type="dxa"/>
                  <w:gridSpan w:val="2"/>
                  <w:tcBorders>
                    <w:top w:val="nil"/>
                    <w:left w:val="nil"/>
                    <w:bottom w:val="single" w:sz="4" w:space="0" w:color="auto"/>
                    <w:right w:val="single" w:sz="4" w:space="0" w:color="auto"/>
                  </w:tcBorders>
                  <w:shd w:val="clear" w:color="auto" w:fill="auto"/>
                  <w:noWrap/>
                  <w:vAlign w:val="bottom"/>
                  <w:hideMark/>
                </w:tcPr>
                <w:p w14:paraId="12B06AEF"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c>
                <w:tcPr>
                  <w:tcW w:w="1273" w:type="dxa"/>
                  <w:tcBorders>
                    <w:top w:val="single" w:sz="4" w:space="0" w:color="auto"/>
                    <w:left w:val="nil"/>
                    <w:bottom w:val="single" w:sz="4" w:space="0" w:color="auto"/>
                    <w:right w:val="single" w:sz="4" w:space="0" w:color="auto"/>
                  </w:tcBorders>
                </w:tcPr>
                <w:p w14:paraId="15030FE5" w14:textId="77777777" w:rsidR="00A04F14" w:rsidRPr="00DC3EB0" w:rsidRDefault="00A04F14" w:rsidP="00A04F14">
                  <w:pPr>
                    <w:rPr>
                      <w:rFonts w:ascii="Calibri" w:hAnsi="Calibri" w:cs="Calibri"/>
                      <w:sz w:val="22"/>
                      <w:szCs w:val="22"/>
                    </w:rPr>
                  </w:pP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57918"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68834A55"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0FC79D10"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c>
                <w:tcPr>
                  <w:tcW w:w="2195" w:type="dxa"/>
                  <w:tcBorders>
                    <w:top w:val="nil"/>
                    <w:left w:val="nil"/>
                    <w:bottom w:val="single" w:sz="4" w:space="0" w:color="auto"/>
                    <w:right w:val="single" w:sz="4" w:space="0" w:color="auto"/>
                  </w:tcBorders>
                  <w:shd w:val="clear" w:color="auto" w:fill="auto"/>
                  <w:noWrap/>
                  <w:vAlign w:val="bottom"/>
                  <w:hideMark/>
                </w:tcPr>
                <w:p w14:paraId="77E11DCA"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r>
            <w:tr w:rsidR="00DC3EB0" w:rsidRPr="00DC3EB0" w14:paraId="3CB17021" w14:textId="77777777" w:rsidTr="007F707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9E49AF"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3.</w:t>
                  </w:r>
                </w:p>
              </w:tc>
              <w:tc>
                <w:tcPr>
                  <w:tcW w:w="4710" w:type="dxa"/>
                  <w:gridSpan w:val="2"/>
                  <w:tcBorders>
                    <w:top w:val="nil"/>
                    <w:left w:val="nil"/>
                    <w:bottom w:val="single" w:sz="4" w:space="0" w:color="auto"/>
                    <w:right w:val="single" w:sz="4" w:space="0" w:color="auto"/>
                  </w:tcBorders>
                  <w:shd w:val="clear" w:color="auto" w:fill="auto"/>
                  <w:noWrap/>
                  <w:vAlign w:val="bottom"/>
                  <w:hideMark/>
                </w:tcPr>
                <w:p w14:paraId="057DAAA0"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c>
                <w:tcPr>
                  <w:tcW w:w="1273" w:type="dxa"/>
                  <w:tcBorders>
                    <w:top w:val="single" w:sz="4" w:space="0" w:color="auto"/>
                    <w:left w:val="nil"/>
                    <w:bottom w:val="single" w:sz="4" w:space="0" w:color="auto"/>
                    <w:right w:val="single" w:sz="4" w:space="0" w:color="auto"/>
                  </w:tcBorders>
                </w:tcPr>
                <w:p w14:paraId="41076CC1" w14:textId="77777777" w:rsidR="00A04F14" w:rsidRPr="00DC3EB0" w:rsidRDefault="00A04F14" w:rsidP="00A04F14">
                  <w:pPr>
                    <w:rPr>
                      <w:rFonts w:ascii="Calibri" w:hAnsi="Calibri" w:cs="Calibri"/>
                      <w:sz w:val="22"/>
                      <w:szCs w:val="22"/>
                    </w:rPr>
                  </w:pP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3FD88"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498226F1"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211CD1E8"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c>
                <w:tcPr>
                  <w:tcW w:w="2195" w:type="dxa"/>
                  <w:tcBorders>
                    <w:top w:val="nil"/>
                    <w:left w:val="nil"/>
                    <w:bottom w:val="single" w:sz="4" w:space="0" w:color="auto"/>
                    <w:right w:val="single" w:sz="4" w:space="0" w:color="auto"/>
                  </w:tcBorders>
                  <w:shd w:val="clear" w:color="auto" w:fill="auto"/>
                  <w:noWrap/>
                  <w:vAlign w:val="bottom"/>
                  <w:hideMark/>
                </w:tcPr>
                <w:p w14:paraId="69AD6966"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r>
            <w:tr w:rsidR="00DC3EB0" w:rsidRPr="00DC3EB0" w14:paraId="1A1822D7" w14:textId="77777777" w:rsidTr="007F707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278869"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4.</w:t>
                  </w:r>
                </w:p>
              </w:tc>
              <w:tc>
                <w:tcPr>
                  <w:tcW w:w="4710" w:type="dxa"/>
                  <w:gridSpan w:val="2"/>
                  <w:tcBorders>
                    <w:top w:val="nil"/>
                    <w:left w:val="nil"/>
                    <w:bottom w:val="single" w:sz="4" w:space="0" w:color="auto"/>
                    <w:right w:val="single" w:sz="4" w:space="0" w:color="auto"/>
                  </w:tcBorders>
                  <w:shd w:val="clear" w:color="auto" w:fill="auto"/>
                  <w:noWrap/>
                  <w:vAlign w:val="bottom"/>
                  <w:hideMark/>
                </w:tcPr>
                <w:p w14:paraId="4DA92FF6"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c>
                <w:tcPr>
                  <w:tcW w:w="1273" w:type="dxa"/>
                  <w:tcBorders>
                    <w:top w:val="single" w:sz="4" w:space="0" w:color="auto"/>
                    <w:left w:val="nil"/>
                    <w:bottom w:val="single" w:sz="4" w:space="0" w:color="auto"/>
                    <w:right w:val="single" w:sz="4" w:space="0" w:color="auto"/>
                  </w:tcBorders>
                </w:tcPr>
                <w:p w14:paraId="6EA1C81B" w14:textId="77777777" w:rsidR="00A04F14" w:rsidRPr="00DC3EB0" w:rsidRDefault="00A04F14" w:rsidP="00A04F14">
                  <w:pPr>
                    <w:rPr>
                      <w:rFonts w:ascii="Calibri" w:hAnsi="Calibri" w:cs="Calibri"/>
                      <w:sz w:val="22"/>
                      <w:szCs w:val="22"/>
                    </w:rPr>
                  </w:pP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6A88C"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7BFCDCB2"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2EAB90B3"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c>
                <w:tcPr>
                  <w:tcW w:w="2195" w:type="dxa"/>
                  <w:tcBorders>
                    <w:top w:val="nil"/>
                    <w:left w:val="nil"/>
                    <w:bottom w:val="single" w:sz="4" w:space="0" w:color="auto"/>
                    <w:right w:val="single" w:sz="4" w:space="0" w:color="auto"/>
                  </w:tcBorders>
                  <w:shd w:val="clear" w:color="auto" w:fill="auto"/>
                  <w:noWrap/>
                  <w:vAlign w:val="bottom"/>
                  <w:hideMark/>
                </w:tcPr>
                <w:p w14:paraId="06DAFC92"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r>
            <w:tr w:rsidR="00DC3EB0" w:rsidRPr="00DC3EB0" w14:paraId="6FCA6B2C" w14:textId="77777777" w:rsidTr="007F707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FD559E"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5.</w:t>
                  </w:r>
                </w:p>
              </w:tc>
              <w:tc>
                <w:tcPr>
                  <w:tcW w:w="4710" w:type="dxa"/>
                  <w:gridSpan w:val="2"/>
                  <w:tcBorders>
                    <w:top w:val="nil"/>
                    <w:left w:val="nil"/>
                    <w:bottom w:val="single" w:sz="4" w:space="0" w:color="auto"/>
                    <w:right w:val="single" w:sz="4" w:space="0" w:color="auto"/>
                  </w:tcBorders>
                  <w:shd w:val="clear" w:color="auto" w:fill="auto"/>
                  <w:noWrap/>
                  <w:vAlign w:val="bottom"/>
                  <w:hideMark/>
                </w:tcPr>
                <w:p w14:paraId="53CA5B20"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c>
                <w:tcPr>
                  <w:tcW w:w="1273" w:type="dxa"/>
                  <w:tcBorders>
                    <w:top w:val="single" w:sz="4" w:space="0" w:color="auto"/>
                    <w:left w:val="nil"/>
                    <w:bottom w:val="single" w:sz="4" w:space="0" w:color="auto"/>
                    <w:right w:val="single" w:sz="4" w:space="0" w:color="auto"/>
                  </w:tcBorders>
                </w:tcPr>
                <w:p w14:paraId="1516B478" w14:textId="77777777" w:rsidR="00A04F14" w:rsidRPr="00DC3EB0" w:rsidRDefault="00A04F14" w:rsidP="00A04F14">
                  <w:pPr>
                    <w:rPr>
                      <w:rFonts w:ascii="Calibri" w:hAnsi="Calibri" w:cs="Calibri"/>
                      <w:sz w:val="22"/>
                      <w:szCs w:val="22"/>
                    </w:rPr>
                  </w:pP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60AE8"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1FAD194F"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4EB0B9EC"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c>
                <w:tcPr>
                  <w:tcW w:w="2195" w:type="dxa"/>
                  <w:tcBorders>
                    <w:top w:val="nil"/>
                    <w:left w:val="nil"/>
                    <w:bottom w:val="single" w:sz="4" w:space="0" w:color="auto"/>
                    <w:right w:val="single" w:sz="4" w:space="0" w:color="auto"/>
                  </w:tcBorders>
                  <w:shd w:val="clear" w:color="auto" w:fill="auto"/>
                  <w:noWrap/>
                  <w:vAlign w:val="bottom"/>
                  <w:hideMark/>
                </w:tcPr>
                <w:p w14:paraId="6CD984D9" w14:textId="77777777" w:rsidR="00A04F14" w:rsidRPr="00DC3EB0" w:rsidRDefault="00A04F14" w:rsidP="007F707E">
                  <w:pPr>
                    <w:tabs>
                      <w:tab w:val="left" w:pos="2316"/>
                    </w:tabs>
                    <w:rPr>
                      <w:rFonts w:ascii="Calibri" w:hAnsi="Calibri" w:cs="Calibri"/>
                      <w:sz w:val="22"/>
                      <w:szCs w:val="22"/>
                    </w:rPr>
                  </w:pPr>
                  <w:r w:rsidRPr="00DC3EB0">
                    <w:rPr>
                      <w:rFonts w:ascii="Calibri" w:hAnsi="Calibri" w:cs="Calibri"/>
                      <w:sz w:val="22"/>
                      <w:szCs w:val="22"/>
                    </w:rPr>
                    <w:t> </w:t>
                  </w:r>
                </w:p>
              </w:tc>
            </w:tr>
            <w:tr w:rsidR="00DC3EB0" w:rsidRPr="00DC3EB0" w14:paraId="33B3847D" w14:textId="77777777" w:rsidTr="007F707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7E5804"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6.</w:t>
                  </w:r>
                </w:p>
              </w:tc>
              <w:tc>
                <w:tcPr>
                  <w:tcW w:w="4710" w:type="dxa"/>
                  <w:gridSpan w:val="2"/>
                  <w:tcBorders>
                    <w:top w:val="nil"/>
                    <w:left w:val="nil"/>
                    <w:bottom w:val="single" w:sz="4" w:space="0" w:color="auto"/>
                    <w:right w:val="single" w:sz="4" w:space="0" w:color="auto"/>
                  </w:tcBorders>
                  <w:shd w:val="clear" w:color="auto" w:fill="auto"/>
                  <w:noWrap/>
                  <w:vAlign w:val="bottom"/>
                  <w:hideMark/>
                </w:tcPr>
                <w:p w14:paraId="610373FB"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c>
                <w:tcPr>
                  <w:tcW w:w="1273" w:type="dxa"/>
                  <w:tcBorders>
                    <w:top w:val="single" w:sz="4" w:space="0" w:color="auto"/>
                    <w:left w:val="nil"/>
                    <w:bottom w:val="single" w:sz="4" w:space="0" w:color="auto"/>
                    <w:right w:val="single" w:sz="4" w:space="0" w:color="auto"/>
                  </w:tcBorders>
                </w:tcPr>
                <w:p w14:paraId="5C855EEA" w14:textId="77777777" w:rsidR="00A04F14" w:rsidRPr="00DC3EB0" w:rsidRDefault="00A04F14" w:rsidP="00A04F14">
                  <w:pPr>
                    <w:rPr>
                      <w:rFonts w:ascii="Calibri" w:hAnsi="Calibri" w:cs="Calibri"/>
                      <w:sz w:val="22"/>
                      <w:szCs w:val="22"/>
                    </w:rPr>
                  </w:pP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72515"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58764396"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4C0BAABB"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c>
                <w:tcPr>
                  <w:tcW w:w="2195" w:type="dxa"/>
                  <w:tcBorders>
                    <w:top w:val="nil"/>
                    <w:left w:val="nil"/>
                    <w:bottom w:val="single" w:sz="4" w:space="0" w:color="auto"/>
                    <w:right w:val="single" w:sz="4" w:space="0" w:color="auto"/>
                  </w:tcBorders>
                  <w:shd w:val="clear" w:color="auto" w:fill="auto"/>
                  <w:noWrap/>
                  <w:vAlign w:val="bottom"/>
                  <w:hideMark/>
                </w:tcPr>
                <w:p w14:paraId="76A1AE95"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r>
            <w:tr w:rsidR="00DC3EB0" w:rsidRPr="00DC3EB0" w14:paraId="1E418E78" w14:textId="77777777" w:rsidTr="007F707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EE7AB7"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7.</w:t>
                  </w:r>
                </w:p>
              </w:tc>
              <w:tc>
                <w:tcPr>
                  <w:tcW w:w="4710" w:type="dxa"/>
                  <w:gridSpan w:val="2"/>
                  <w:tcBorders>
                    <w:top w:val="nil"/>
                    <w:left w:val="nil"/>
                    <w:bottom w:val="single" w:sz="4" w:space="0" w:color="auto"/>
                    <w:right w:val="single" w:sz="4" w:space="0" w:color="auto"/>
                  </w:tcBorders>
                  <w:shd w:val="clear" w:color="auto" w:fill="auto"/>
                  <w:noWrap/>
                  <w:vAlign w:val="bottom"/>
                  <w:hideMark/>
                </w:tcPr>
                <w:p w14:paraId="3FE68703"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c>
                <w:tcPr>
                  <w:tcW w:w="1273" w:type="dxa"/>
                  <w:tcBorders>
                    <w:top w:val="single" w:sz="4" w:space="0" w:color="auto"/>
                    <w:left w:val="nil"/>
                    <w:bottom w:val="single" w:sz="4" w:space="0" w:color="auto"/>
                    <w:right w:val="single" w:sz="4" w:space="0" w:color="auto"/>
                  </w:tcBorders>
                </w:tcPr>
                <w:p w14:paraId="09D65157" w14:textId="77777777" w:rsidR="00A04F14" w:rsidRPr="00DC3EB0" w:rsidRDefault="00A04F14" w:rsidP="00A04F14">
                  <w:pPr>
                    <w:rPr>
                      <w:rFonts w:ascii="Calibri" w:hAnsi="Calibri" w:cs="Calibri"/>
                      <w:sz w:val="22"/>
                      <w:szCs w:val="22"/>
                    </w:rPr>
                  </w:pP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B2283"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2667E65D"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7AFD517A"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c>
                <w:tcPr>
                  <w:tcW w:w="2195" w:type="dxa"/>
                  <w:tcBorders>
                    <w:top w:val="nil"/>
                    <w:left w:val="nil"/>
                    <w:bottom w:val="single" w:sz="4" w:space="0" w:color="auto"/>
                    <w:right w:val="single" w:sz="4" w:space="0" w:color="auto"/>
                  </w:tcBorders>
                  <w:shd w:val="clear" w:color="auto" w:fill="auto"/>
                  <w:noWrap/>
                  <w:vAlign w:val="bottom"/>
                  <w:hideMark/>
                </w:tcPr>
                <w:p w14:paraId="632BB166"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r>
            <w:tr w:rsidR="00DC3EB0" w:rsidRPr="00DC3EB0" w14:paraId="214698F6" w14:textId="77777777" w:rsidTr="007F707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034119"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8.</w:t>
                  </w:r>
                </w:p>
              </w:tc>
              <w:tc>
                <w:tcPr>
                  <w:tcW w:w="4710" w:type="dxa"/>
                  <w:gridSpan w:val="2"/>
                  <w:tcBorders>
                    <w:top w:val="nil"/>
                    <w:left w:val="nil"/>
                    <w:bottom w:val="single" w:sz="4" w:space="0" w:color="auto"/>
                    <w:right w:val="single" w:sz="4" w:space="0" w:color="auto"/>
                  </w:tcBorders>
                  <w:shd w:val="clear" w:color="auto" w:fill="auto"/>
                  <w:noWrap/>
                  <w:vAlign w:val="bottom"/>
                  <w:hideMark/>
                </w:tcPr>
                <w:p w14:paraId="1BE53C11"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c>
                <w:tcPr>
                  <w:tcW w:w="1273" w:type="dxa"/>
                  <w:tcBorders>
                    <w:top w:val="single" w:sz="4" w:space="0" w:color="auto"/>
                    <w:left w:val="nil"/>
                    <w:bottom w:val="single" w:sz="4" w:space="0" w:color="auto"/>
                    <w:right w:val="single" w:sz="4" w:space="0" w:color="auto"/>
                  </w:tcBorders>
                </w:tcPr>
                <w:p w14:paraId="443E25CD" w14:textId="77777777" w:rsidR="00A04F14" w:rsidRPr="00DC3EB0" w:rsidRDefault="00A04F14" w:rsidP="00A04F14">
                  <w:pPr>
                    <w:rPr>
                      <w:rFonts w:ascii="Calibri" w:hAnsi="Calibri" w:cs="Calibri"/>
                      <w:sz w:val="22"/>
                      <w:szCs w:val="22"/>
                    </w:rPr>
                  </w:pP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D0A35"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03BD59D7"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122C44A1"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c>
                <w:tcPr>
                  <w:tcW w:w="2195" w:type="dxa"/>
                  <w:tcBorders>
                    <w:top w:val="nil"/>
                    <w:left w:val="nil"/>
                    <w:bottom w:val="single" w:sz="4" w:space="0" w:color="auto"/>
                    <w:right w:val="single" w:sz="4" w:space="0" w:color="auto"/>
                  </w:tcBorders>
                  <w:shd w:val="clear" w:color="auto" w:fill="auto"/>
                  <w:noWrap/>
                  <w:vAlign w:val="bottom"/>
                  <w:hideMark/>
                </w:tcPr>
                <w:p w14:paraId="47519ED1"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r>
            <w:tr w:rsidR="00DC3EB0" w:rsidRPr="00DC3EB0" w14:paraId="7266DD26" w14:textId="77777777" w:rsidTr="007F707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66D176"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9.</w:t>
                  </w:r>
                </w:p>
              </w:tc>
              <w:tc>
                <w:tcPr>
                  <w:tcW w:w="4710" w:type="dxa"/>
                  <w:gridSpan w:val="2"/>
                  <w:tcBorders>
                    <w:top w:val="nil"/>
                    <w:left w:val="nil"/>
                    <w:bottom w:val="single" w:sz="4" w:space="0" w:color="auto"/>
                    <w:right w:val="single" w:sz="4" w:space="0" w:color="auto"/>
                  </w:tcBorders>
                  <w:shd w:val="clear" w:color="auto" w:fill="auto"/>
                  <w:noWrap/>
                  <w:vAlign w:val="bottom"/>
                  <w:hideMark/>
                </w:tcPr>
                <w:p w14:paraId="7F7E6944"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c>
                <w:tcPr>
                  <w:tcW w:w="1273" w:type="dxa"/>
                  <w:tcBorders>
                    <w:top w:val="single" w:sz="4" w:space="0" w:color="auto"/>
                    <w:left w:val="nil"/>
                    <w:bottom w:val="single" w:sz="4" w:space="0" w:color="auto"/>
                    <w:right w:val="single" w:sz="4" w:space="0" w:color="auto"/>
                  </w:tcBorders>
                </w:tcPr>
                <w:p w14:paraId="2F9947E5" w14:textId="77777777" w:rsidR="00A04F14" w:rsidRPr="00DC3EB0" w:rsidRDefault="00A04F14" w:rsidP="00A04F14">
                  <w:pPr>
                    <w:rPr>
                      <w:rFonts w:ascii="Calibri" w:hAnsi="Calibri" w:cs="Calibri"/>
                      <w:sz w:val="22"/>
                      <w:szCs w:val="22"/>
                    </w:rPr>
                  </w:pP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7EF24"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7C4DEE79"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54C29337"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c>
                <w:tcPr>
                  <w:tcW w:w="2195" w:type="dxa"/>
                  <w:tcBorders>
                    <w:top w:val="nil"/>
                    <w:left w:val="nil"/>
                    <w:bottom w:val="single" w:sz="4" w:space="0" w:color="auto"/>
                    <w:right w:val="single" w:sz="4" w:space="0" w:color="auto"/>
                  </w:tcBorders>
                  <w:shd w:val="clear" w:color="auto" w:fill="auto"/>
                  <w:noWrap/>
                  <w:vAlign w:val="bottom"/>
                  <w:hideMark/>
                </w:tcPr>
                <w:p w14:paraId="4796772D"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r>
            <w:tr w:rsidR="00DC3EB0" w:rsidRPr="00DC3EB0" w14:paraId="50ED1C30" w14:textId="77777777" w:rsidTr="007F707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3EF8E8"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10.</w:t>
                  </w:r>
                </w:p>
              </w:tc>
              <w:tc>
                <w:tcPr>
                  <w:tcW w:w="4710" w:type="dxa"/>
                  <w:gridSpan w:val="2"/>
                  <w:tcBorders>
                    <w:top w:val="nil"/>
                    <w:left w:val="nil"/>
                    <w:bottom w:val="single" w:sz="4" w:space="0" w:color="auto"/>
                    <w:right w:val="single" w:sz="4" w:space="0" w:color="auto"/>
                  </w:tcBorders>
                  <w:shd w:val="clear" w:color="auto" w:fill="auto"/>
                  <w:noWrap/>
                  <w:vAlign w:val="bottom"/>
                  <w:hideMark/>
                </w:tcPr>
                <w:p w14:paraId="5DDFD118"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c>
                <w:tcPr>
                  <w:tcW w:w="1273" w:type="dxa"/>
                  <w:tcBorders>
                    <w:top w:val="single" w:sz="4" w:space="0" w:color="auto"/>
                    <w:left w:val="nil"/>
                    <w:bottom w:val="single" w:sz="4" w:space="0" w:color="auto"/>
                    <w:right w:val="single" w:sz="4" w:space="0" w:color="auto"/>
                  </w:tcBorders>
                </w:tcPr>
                <w:p w14:paraId="6E656673" w14:textId="77777777" w:rsidR="00A04F14" w:rsidRPr="00DC3EB0" w:rsidRDefault="00A04F14" w:rsidP="00A04F14">
                  <w:pPr>
                    <w:rPr>
                      <w:rFonts w:ascii="Calibri" w:hAnsi="Calibri" w:cs="Calibri"/>
                      <w:sz w:val="22"/>
                      <w:szCs w:val="22"/>
                    </w:rPr>
                  </w:pP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836B9"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12F8353F"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571F63CA"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c>
                <w:tcPr>
                  <w:tcW w:w="2195" w:type="dxa"/>
                  <w:tcBorders>
                    <w:top w:val="nil"/>
                    <w:left w:val="nil"/>
                    <w:bottom w:val="single" w:sz="4" w:space="0" w:color="auto"/>
                    <w:right w:val="single" w:sz="4" w:space="0" w:color="auto"/>
                  </w:tcBorders>
                  <w:shd w:val="clear" w:color="auto" w:fill="auto"/>
                  <w:noWrap/>
                  <w:vAlign w:val="bottom"/>
                  <w:hideMark/>
                </w:tcPr>
                <w:p w14:paraId="6A44152C" w14:textId="77777777" w:rsidR="00A04F14" w:rsidRPr="00DC3EB0" w:rsidRDefault="00A04F14" w:rsidP="00A04F14">
                  <w:pPr>
                    <w:rPr>
                      <w:rFonts w:ascii="Calibri" w:hAnsi="Calibri" w:cs="Calibri"/>
                      <w:sz w:val="22"/>
                      <w:szCs w:val="22"/>
                    </w:rPr>
                  </w:pPr>
                  <w:r w:rsidRPr="00DC3EB0">
                    <w:rPr>
                      <w:rFonts w:ascii="Calibri" w:hAnsi="Calibri" w:cs="Calibri"/>
                      <w:sz w:val="22"/>
                      <w:szCs w:val="22"/>
                    </w:rPr>
                    <w:t> </w:t>
                  </w:r>
                </w:p>
              </w:tc>
            </w:tr>
          </w:tbl>
          <w:p w14:paraId="233116D8" w14:textId="77777777" w:rsidR="00A04F14" w:rsidRPr="00DC3EB0" w:rsidRDefault="00A04F14" w:rsidP="00A04F14"/>
          <w:p w14:paraId="2D462EF7" w14:textId="77777777" w:rsidR="00A04F14" w:rsidRPr="00DC3EB0" w:rsidRDefault="00A04F14" w:rsidP="00A04F14">
            <w:pPr>
              <w:jc w:val="both"/>
              <w:rPr>
                <w:rFonts w:cs="Arial"/>
              </w:rPr>
            </w:pPr>
            <w:r w:rsidRPr="00DC3EB0">
              <w:rPr>
                <w:rFonts w:cs="Arial"/>
              </w:rPr>
              <w:t>...............................................</w:t>
            </w:r>
            <w:r w:rsidRPr="00DC3EB0">
              <w:rPr>
                <w:rFonts w:cs="Arial"/>
              </w:rPr>
              <w:tab/>
            </w:r>
            <w:r w:rsidRPr="00DC3EB0">
              <w:rPr>
                <w:rFonts w:cs="Arial"/>
              </w:rPr>
              <w:tab/>
            </w:r>
            <w:r w:rsidRPr="00DC3EB0">
              <w:rPr>
                <w:rFonts w:cs="Arial"/>
              </w:rPr>
              <w:tab/>
            </w:r>
            <w:r w:rsidRPr="00DC3EB0">
              <w:rPr>
                <w:rFonts w:cs="Arial"/>
              </w:rPr>
              <w:tab/>
              <w:t xml:space="preserve">                      ....................................................</w:t>
            </w:r>
          </w:p>
          <w:p w14:paraId="7884930B" w14:textId="77777777" w:rsidR="00A04F14" w:rsidRPr="00DC3EB0" w:rsidRDefault="00A04F14" w:rsidP="00A04F14">
            <w:pPr>
              <w:ind w:left="5664" w:hanging="5004"/>
              <w:jc w:val="both"/>
              <w:rPr>
                <w:ins w:id="16" w:author="awilk" w:date="2005-04-15T09:29:00Z"/>
                <w:rFonts w:ascii="Arial" w:hAnsi="Arial" w:cs="Arial"/>
                <w:sz w:val="16"/>
                <w:szCs w:val="16"/>
              </w:rPr>
            </w:pPr>
            <w:r w:rsidRPr="00DC3EB0">
              <w:rPr>
                <w:rFonts w:ascii="Arial" w:hAnsi="Arial" w:cs="Arial"/>
              </w:rPr>
              <w:t>(miejsce i data)</w:t>
            </w:r>
            <w:r w:rsidRPr="00DC3EB0">
              <w:rPr>
                <w:rFonts w:ascii="Arial" w:hAnsi="Arial" w:cs="Arial"/>
              </w:rPr>
              <w:tab/>
              <w:t xml:space="preserve"> </w:t>
            </w:r>
            <w:r w:rsidRPr="00DC3EB0">
              <w:rPr>
                <w:rFonts w:ascii="Arial" w:hAnsi="Arial" w:cs="Arial"/>
                <w:sz w:val="16"/>
                <w:szCs w:val="16"/>
              </w:rPr>
              <w:t>(podpis osoby uprawnionej do składania oświadczeń woli w imieniu Wykonawcy)</w:t>
            </w:r>
          </w:p>
          <w:p w14:paraId="343B86FE" w14:textId="493D0911" w:rsidR="00A04F14" w:rsidRPr="00DC3EB0" w:rsidRDefault="00A04F14" w:rsidP="00A04F14">
            <w:pPr>
              <w:spacing w:line="259" w:lineRule="auto"/>
              <w:rPr>
                <w:rFonts w:ascii="Arial" w:hAnsi="Arial" w:cs="Arial"/>
                <w:sz w:val="22"/>
                <w:szCs w:val="22"/>
              </w:rPr>
            </w:pPr>
            <w:r w:rsidRPr="00DC3EB0">
              <w:rPr>
                <w:rFonts w:ascii="Arial" w:hAnsi="Arial" w:cs="Arial"/>
                <w:b/>
                <w:sz w:val="22"/>
                <w:szCs w:val="22"/>
              </w:rPr>
              <w:br w:type="page"/>
            </w:r>
          </w:p>
        </w:tc>
      </w:tr>
      <w:bookmarkEnd w:id="0"/>
    </w:tbl>
    <w:p w14:paraId="0CFF0CCD" w14:textId="1C0458C2" w:rsidR="003448BB" w:rsidRPr="00DC3EB0" w:rsidRDefault="003448BB" w:rsidP="001A5CAA">
      <w:pPr>
        <w:jc w:val="right"/>
        <w:rPr>
          <w:rFonts w:ascii="Arial" w:hAnsi="Arial" w:cs="Arial"/>
        </w:rPr>
      </w:pPr>
    </w:p>
    <w:sectPr w:rsidR="003448BB" w:rsidRPr="00DC3EB0" w:rsidSect="00A84C74">
      <w:headerReference w:type="default" r:id="rId24"/>
      <w:footerReference w:type="default" r:id="rId25"/>
      <w:pgSz w:w="16838" w:h="11906" w:orient="landscape" w:code="9"/>
      <w:pgMar w:top="1418" w:right="851" w:bottom="1418"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B31E5" w14:textId="77777777" w:rsidR="00956878" w:rsidRDefault="00956878">
      <w:r>
        <w:separator/>
      </w:r>
    </w:p>
  </w:endnote>
  <w:endnote w:type="continuationSeparator" w:id="0">
    <w:p w14:paraId="41CB695E" w14:textId="77777777" w:rsidR="00956878" w:rsidRDefault="0095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WUEHJ O+ DIN">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2287" w14:textId="77777777" w:rsidR="00370BA7" w:rsidRDefault="00370BA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06F5410" w14:textId="77777777" w:rsidR="00370BA7" w:rsidRDefault="00370BA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6176" w14:textId="4A520BC7" w:rsidR="00370BA7" w:rsidRPr="00420F84" w:rsidRDefault="00F87F54">
    <w:pPr>
      <w:pStyle w:val="Stopka"/>
      <w:rPr>
        <w:rFonts w:ascii="Arial" w:hAnsi="Arial" w:cs="Arial"/>
        <w:color w:val="808080"/>
        <w:sz w:val="14"/>
        <w:szCs w:val="14"/>
      </w:rPr>
    </w:pPr>
    <w:r w:rsidRPr="000E71D2">
      <w:rPr>
        <w:rFonts w:ascii="Arial" w:hAnsi="Arial" w:cs="Arial"/>
        <w:noProof/>
        <w:sz w:val="12"/>
        <w:szCs w:val="12"/>
      </w:rPr>
      <mc:AlternateContent>
        <mc:Choice Requires="wps">
          <w:drawing>
            <wp:anchor distT="0" distB="0" distL="114300" distR="114300" simplePos="0" relativeHeight="251671552" behindDoc="0" locked="0" layoutInCell="1" allowOverlap="1" wp14:anchorId="4034C981" wp14:editId="6B98B30D">
              <wp:simplePos x="0" y="0"/>
              <wp:positionH relativeFrom="column">
                <wp:posOffset>-860674</wp:posOffset>
              </wp:positionH>
              <wp:positionV relativeFrom="paragraph">
                <wp:posOffset>-690</wp:posOffset>
              </wp:positionV>
              <wp:extent cx="7482177"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748217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571A42" id="Łącznik prosty 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7.75pt,-.05pt" to="52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" strokecolor="#4472c4 [3204]" strokeweight=".5pt">
              <v:stroke joinstyle="miter"/>
            </v:line>
          </w:pict>
        </mc:Fallback>
      </mc:AlternateContent>
    </w:r>
    <w:r w:rsidR="00370BA7" w:rsidRPr="000E71D2">
      <w:rPr>
        <w:rFonts w:ascii="Arial" w:hAnsi="Arial" w:cs="Arial"/>
        <w:sz w:val="12"/>
        <w:szCs w:val="12"/>
      </w:rPr>
      <w:t xml:space="preserve">Znak sprawy: </w:t>
    </w:r>
    <w:r w:rsidR="00F825F8" w:rsidRPr="000E71D2">
      <w:rPr>
        <w:rFonts w:ascii="Arial" w:hAnsi="Arial" w:cs="Arial"/>
        <w:sz w:val="12"/>
        <w:szCs w:val="12"/>
      </w:rPr>
      <w:t>09/</w:t>
    </w:r>
    <w:r w:rsidR="00370BA7" w:rsidRPr="000E71D2">
      <w:rPr>
        <w:rFonts w:ascii="Arial" w:hAnsi="Arial" w:cs="Arial"/>
        <w:sz w:val="12"/>
        <w:szCs w:val="12"/>
      </w:rPr>
      <w:t xml:space="preserve">2022/KSz         </w:t>
    </w:r>
    <w:r w:rsidR="00F825F8" w:rsidRPr="000E71D2">
      <w:rPr>
        <w:rFonts w:ascii="Arial" w:hAnsi="Arial" w:cs="Arial"/>
        <w:color w:val="808080"/>
        <w:sz w:val="12"/>
        <w:szCs w:val="12"/>
      </w:rPr>
      <w:tab/>
      <w:t>Ochrona fizyczna obiektów Zakładu Wodociągów i Kanalizacji Sp. z o.o. w Świnoujściu w okresie 24 miesięcy</w:t>
    </w:r>
    <w:r w:rsidR="00370BA7">
      <w:rPr>
        <w:rFonts w:ascii="Arial" w:hAnsi="Arial" w:cs="Arial"/>
        <w:sz w:val="14"/>
        <w:szCs w:val="14"/>
      </w:rPr>
      <w:t xml:space="preserve">              </w:t>
    </w:r>
    <w:r w:rsidR="00370BA7" w:rsidRPr="00420F84">
      <w:rPr>
        <w:rStyle w:val="Numerstrony"/>
        <w:rFonts w:ascii="Arial" w:hAnsi="Arial"/>
        <w:sz w:val="14"/>
        <w:szCs w:val="14"/>
      </w:rPr>
      <w:fldChar w:fldCharType="begin"/>
    </w:r>
    <w:r w:rsidR="00370BA7" w:rsidRPr="00420F84">
      <w:rPr>
        <w:rStyle w:val="Numerstrony"/>
        <w:rFonts w:ascii="Arial" w:hAnsi="Arial"/>
        <w:sz w:val="14"/>
        <w:szCs w:val="14"/>
      </w:rPr>
      <w:instrText xml:space="preserve"> PAGE </w:instrText>
    </w:r>
    <w:r w:rsidR="00370BA7" w:rsidRPr="00420F84">
      <w:rPr>
        <w:rStyle w:val="Numerstrony"/>
        <w:rFonts w:ascii="Arial" w:hAnsi="Arial"/>
        <w:sz w:val="14"/>
        <w:szCs w:val="14"/>
      </w:rPr>
      <w:fldChar w:fldCharType="separate"/>
    </w:r>
    <w:r w:rsidR="00C47C41">
      <w:rPr>
        <w:rStyle w:val="Numerstrony"/>
        <w:rFonts w:ascii="Arial" w:hAnsi="Arial"/>
        <w:noProof/>
        <w:sz w:val="14"/>
        <w:szCs w:val="14"/>
      </w:rPr>
      <w:t>12</w:t>
    </w:r>
    <w:r w:rsidR="00370BA7" w:rsidRPr="00420F84">
      <w:rPr>
        <w:rStyle w:val="Numerstrony"/>
        <w:rFonts w:ascii="Arial" w:hAnsi="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2B4A" w14:textId="3551DC47" w:rsidR="00190173" w:rsidRPr="00190173" w:rsidRDefault="00AA678C">
    <w:pPr>
      <w:pStyle w:val="Stopka"/>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70528" behindDoc="0" locked="0" layoutInCell="1" allowOverlap="1" wp14:anchorId="197C6631" wp14:editId="3ADC9F54">
              <wp:simplePos x="0" y="0"/>
              <wp:positionH relativeFrom="column">
                <wp:posOffset>-894080</wp:posOffset>
              </wp:positionH>
              <wp:positionV relativeFrom="paragraph">
                <wp:posOffset>-6350</wp:posOffset>
              </wp:positionV>
              <wp:extent cx="7518400" cy="0"/>
              <wp:effectExtent l="0" t="0" r="0" b="0"/>
              <wp:wrapNone/>
              <wp:docPr id="23" name="Łącznik prosty 23"/>
              <wp:cNvGraphicFramePr/>
              <a:graphic xmlns:a="http://schemas.openxmlformats.org/drawingml/2006/main">
                <a:graphicData uri="http://schemas.microsoft.com/office/word/2010/wordprocessingShape">
                  <wps:wsp>
                    <wps:cNvCnPr/>
                    <wps:spPr>
                      <a:xfrm>
                        <a:off x="0" y="0"/>
                        <a:ext cx="751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80B6DC" id="Łącznik prosty 2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0.4pt,-.5pt" to="521.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" strokecolor="#4472c4 [3204]" strokeweight=".5pt">
              <v:stroke joinstyle="miter"/>
            </v:line>
          </w:pict>
        </mc:Fallback>
      </mc:AlternateContent>
    </w:r>
    <w:r w:rsidR="00190173" w:rsidRPr="00190173">
      <w:rPr>
        <w:rFonts w:ascii="Arial" w:hAnsi="Arial" w:cs="Arial"/>
        <w:sz w:val="14"/>
        <w:szCs w:val="14"/>
      </w:rPr>
      <w:t xml:space="preserve">Znak sprawy: </w:t>
    </w:r>
    <w:r w:rsidR="0064021F">
      <w:rPr>
        <w:rFonts w:ascii="Arial" w:hAnsi="Arial" w:cs="Arial"/>
        <w:sz w:val="14"/>
        <w:szCs w:val="14"/>
      </w:rPr>
      <w:t>11</w:t>
    </w:r>
    <w:r w:rsidR="00190173" w:rsidRPr="00190173">
      <w:rPr>
        <w:rFonts w:ascii="Arial" w:hAnsi="Arial" w:cs="Arial"/>
        <w:sz w:val="14"/>
        <w:szCs w:val="14"/>
      </w:rPr>
      <w:t xml:space="preserve">/2022/KSz               Dostawa wapna palonego mielonego oraz wapna chlorowanego w okresie 12 miesięcy                  </w:t>
    </w:r>
    <w:sdt>
      <w:sdtPr>
        <w:rPr>
          <w:rFonts w:ascii="Arial" w:hAnsi="Arial" w:cs="Arial"/>
          <w:sz w:val="14"/>
          <w:szCs w:val="14"/>
        </w:rPr>
        <w:id w:val="-672565086"/>
        <w:docPartObj>
          <w:docPartGallery w:val="Page Numbers (Bottom of Page)"/>
          <w:docPartUnique/>
        </w:docPartObj>
      </w:sdtPr>
      <w:sdtEndPr/>
      <w:sdtContent>
        <w:r w:rsidR="00190173" w:rsidRPr="00190173">
          <w:rPr>
            <w:rFonts w:ascii="Arial" w:hAnsi="Arial" w:cs="Arial"/>
            <w:sz w:val="14"/>
            <w:szCs w:val="14"/>
          </w:rPr>
          <w:fldChar w:fldCharType="begin"/>
        </w:r>
        <w:r w:rsidR="00190173" w:rsidRPr="00190173">
          <w:rPr>
            <w:rFonts w:ascii="Arial" w:hAnsi="Arial" w:cs="Arial"/>
            <w:sz w:val="14"/>
            <w:szCs w:val="14"/>
          </w:rPr>
          <w:instrText>PAGE   \* MERGEFORMAT</w:instrText>
        </w:r>
        <w:r w:rsidR="00190173" w:rsidRPr="00190173">
          <w:rPr>
            <w:rFonts w:ascii="Arial" w:hAnsi="Arial" w:cs="Arial"/>
            <w:sz w:val="14"/>
            <w:szCs w:val="14"/>
          </w:rPr>
          <w:fldChar w:fldCharType="separate"/>
        </w:r>
        <w:r w:rsidR="00190173" w:rsidRPr="00190173">
          <w:rPr>
            <w:rFonts w:ascii="Arial" w:hAnsi="Arial" w:cs="Arial"/>
            <w:sz w:val="14"/>
            <w:szCs w:val="14"/>
          </w:rPr>
          <w:t>2</w:t>
        </w:r>
        <w:r w:rsidR="00190173" w:rsidRPr="00190173">
          <w:rPr>
            <w:rFonts w:ascii="Arial" w:hAnsi="Arial" w:cs="Arial"/>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0108C" w14:textId="77777777" w:rsidR="00956878" w:rsidRDefault="00956878">
      <w:r>
        <w:separator/>
      </w:r>
    </w:p>
  </w:footnote>
  <w:footnote w:type="continuationSeparator" w:id="0">
    <w:p w14:paraId="5D288762" w14:textId="77777777" w:rsidR="00956878" w:rsidRDefault="00956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E9F68" w14:textId="77777777" w:rsidR="00370BA7" w:rsidRPr="001E4C23" w:rsidRDefault="00370BA7" w:rsidP="0030183B">
    <w:pPr>
      <w:pStyle w:val="Nagwek"/>
      <w:jc w:val="center"/>
      <w:rPr>
        <w:rFonts w:ascii="Arial" w:hAnsi="Arial" w:cs="Arial"/>
        <w:b/>
        <w:sz w:val="18"/>
        <w:szCs w:val="18"/>
      </w:rPr>
    </w:pPr>
    <w:r w:rsidRPr="001E4C23">
      <w:rPr>
        <w:rFonts w:ascii="Arial" w:hAnsi="Arial" w:cs="Arial"/>
        <w:b/>
        <w:noProof/>
        <w:sz w:val="18"/>
        <w:szCs w:val="18"/>
      </w:rPr>
      <w:drawing>
        <wp:anchor distT="0" distB="0" distL="114300" distR="114300" simplePos="0" relativeHeight="251660288" behindDoc="1" locked="0" layoutInCell="1" allowOverlap="1" wp14:anchorId="0AF56152" wp14:editId="02A34D00">
          <wp:simplePos x="0" y="0"/>
          <wp:positionH relativeFrom="column">
            <wp:posOffset>64135</wp:posOffset>
          </wp:positionH>
          <wp:positionV relativeFrom="paragraph">
            <wp:posOffset>-99060</wp:posOffset>
          </wp:positionV>
          <wp:extent cx="689610" cy="685800"/>
          <wp:effectExtent l="19050" t="0" r="0" b="0"/>
          <wp:wrapNone/>
          <wp:docPr id="9" name="Obraz 8" descr="Logo ZW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ZWiK2"/>
                  <pic:cNvPicPr>
                    <a:picLocks noChangeAspect="1" noChangeArrowheads="1"/>
                  </pic:cNvPicPr>
                </pic:nvPicPr>
                <pic:blipFill>
                  <a:blip r:embed="rId1"/>
                  <a:srcRect/>
                  <a:stretch>
                    <a:fillRect/>
                  </a:stretch>
                </pic:blipFill>
                <pic:spPr bwMode="auto">
                  <a:xfrm>
                    <a:off x="0" y="0"/>
                    <a:ext cx="689610" cy="685800"/>
                  </a:xfrm>
                  <a:prstGeom prst="rect">
                    <a:avLst/>
                  </a:prstGeom>
                  <a:noFill/>
                  <a:ln w="9525">
                    <a:noFill/>
                    <a:miter lim="800000"/>
                    <a:headEnd/>
                    <a:tailEnd/>
                  </a:ln>
                </pic:spPr>
              </pic:pic>
            </a:graphicData>
          </a:graphic>
        </wp:anchor>
      </w:drawing>
    </w:r>
    <w:r w:rsidRPr="001E4C23">
      <w:rPr>
        <w:rFonts w:ascii="Arial" w:hAnsi="Arial" w:cs="Arial"/>
        <w:b/>
        <w:sz w:val="18"/>
        <w:szCs w:val="18"/>
      </w:rPr>
      <w:t>Zakład Wodociągów i Kanalizacji Sp. z o.o.</w:t>
    </w:r>
  </w:p>
  <w:p w14:paraId="1BC604FE" w14:textId="77777777" w:rsidR="00370BA7" w:rsidRPr="001E4C23" w:rsidRDefault="00370BA7" w:rsidP="0030183B">
    <w:pPr>
      <w:pStyle w:val="Nagwek"/>
      <w:jc w:val="center"/>
      <w:rPr>
        <w:rFonts w:ascii="Arial" w:hAnsi="Arial" w:cs="Arial"/>
        <w:sz w:val="18"/>
        <w:szCs w:val="18"/>
      </w:rPr>
    </w:pPr>
    <w:r w:rsidRPr="001E4C23">
      <w:rPr>
        <w:rFonts w:ascii="Arial" w:hAnsi="Arial" w:cs="Arial"/>
        <w:sz w:val="18"/>
        <w:szCs w:val="18"/>
      </w:rPr>
      <w:t>72-600 Świnoujście, ul. Kołłątaja 4</w:t>
    </w:r>
  </w:p>
  <w:p w14:paraId="16BA3E32" w14:textId="77777777" w:rsidR="00370BA7" w:rsidRPr="001E4C23" w:rsidRDefault="00370BA7" w:rsidP="0030183B">
    <w:pPr>
      <w:pStyle w:val="Nagwek"/>
      <w:jc w:val="center"/>
      <w:rPr>
        <w:rFonts w:ascii="Arial" w:hAnsi="Arial" w:cs="Arial"/>
        <w:sz w:val="18"/>
        <w:szCs w:val="18"/>
      </w:rPr>
    </w:pPr>
    <w:r w:rsidRPr="001E4C23">
      <w:rPr>
        <w:rFonts w:ascii="Arial" w:hAnsi="Arial" w:cs="Arial"/>
        <w:sz w:val="18"/>
        <w:szCs w:val="18"/>
      </w:rPr>
      <w:t>tel. (91) 321 45 31  fax. (91) 321 47 82</w:t>
    </w:r>
  </w:p>
  <w:p w14:paraId="01F0C74E" w14:textId="77777777" w:rsidR="00370BA7" w:rsidRPr="001E4C23" w:rsidRDefault="00370BA7" w:rsidP="0030183B">
    <w:pPr>
      <w:pStyle w:val="Nagwek"/>
      <w:jc w:val="center"/>
      <w:rPr>
        <w:rFonts w:ascii="Arial" w:hAnsi="Arial" w:cs="Arial"/>
        <w:sz w:val="18"/>
        <w:szCs w:val="18"/>
      </w:rPr>
    </w:pPr>
  </w:p>
  <w:p w14:paraId="0D1AA539" w14:textId="77777777" w:rsidR="00370BA7" w:rsidRPr="001E4C23" w:rsidRDefault="00370BA7" w:rsidP="0030183B">
    <w:pPr>
      <w:pStyle w:val="Nagwek"/>
      <w:jc w:val="center"/>
      <w:rPr>
        <w:rFonts w:ascii="Arial" w:hAnsi="Arial" w:cs="Arial"/>
        <w:sz w:val="14"/>
        <w:szCs w:val="14"/>
      </w:rPr>
    </w:pPr>
    <w:r w:rsidRPr="001E4C23">
      <w:rPr>
        <w:rFonts w:ascii="Arial" w:hAnsi="Arial" w:cs="Arial"/>
        <w:sz w:val="14"/>
        <w:szCs w:val="14"/>
      </w:rPr>
      <w:t>Sąd Rejonowy Szczecin-Centrum w Szczecinie,</w:t>
    </w:r>
  </w:p>
  <w:p w14:paraId="524143CA" w14:textId="77777777" w:rsidR="00370BA7" w:rsidRPr="001E4C23" w:rsidRDefault="00370BA7" w:rsidP="0030183B">
    <w:pPr>
      <w:pStyle w:val="Nagwek"/>
      <w:jc w:val="center"/>
      <w:rPr>
        <w:rFonts w:ascii="Arial" w:hAnsi="Arial" w:cs="Arial"/>
        <w:sz w:val="14"/>
        <w:szCs w:val="14"/>
      </w:rPr>
    </w:pPr>
    <w:r w:rsidRPr="001E4C23">
      <w:rPr>
        <w:rFonts w:ascii="Arial" w:hAnsi="Arial" w:cs="Arial"/>
        <w:sz w:val="14"/>
        <w:szCs w:val="14"/>
      </w:rPr>
      <w:t>XIII Wydział Gospodarczy Krajowego Rejestru Sądowego nr 0000139551</w:t>
    </w:r>
  </w:p>
  <w:p w14:paraId="2CD2832D" w14:textId="77777777" w:rsidR="00370BA7" w:rsidRPr="002731AA" w:rsidRDefault="00370BA7" w:rsidP="0030183B">
    <w:pPr>
      <w:pStyle w:val="Nagwek"/>
      <w:jc w:val="center"/>
      <w:rPr>
        <w:rFonts w:ascii="Arial" w:hAnsi="Arial" w:cs="Arial"/>
        <w:b/>
        <w:sz w:val="14"/>
        <w:szCs w:val="14"/>
      </w:rPr>
    </w:pPr>
    <w:r>
      <w:rPr>
        <w:rFonts w:ascii="Arial" w:hAnsi="Arial" w:cs="Arial"/>
        <w:b/>
        <w:noProof/>
        <w:sz w:val="14"/>
        <w:szCs w:val="14"/>
      </w:rPr>
      <mc:AlternateContent>
        <mc:Choice Requires="wps">
          <w:drawing>
            <wp:anchor distT="0" distB="0" distL="114300" distR="114300" simplePos="0" relativeHeight="251659264" behindDoc="0" locked="0" layoutInCell="1" allowOverlap="1" wp14:anchorId="4DCDB40B" wp14:editId="6780E8EE">
              <wp:simplePos x="0" y="0"/>
              <wp:positionH relativeFrom="column">
                <wp:posOffset>0</wp:posOffset>
              </wp:positionH>
              <wp:positionV relativeFrom="paragraph">
                <wp:posOffset>94615</wp:posOffset>
              </wp:positionV>
              <wp:extent cx="5715000" cy="12065"/>
              <wp:effectExtent l="0" t="0" r="0" b="698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120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E4879" id="Łącznik prosty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45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" strokeweight="1.5pt"/>
          </w:pict>
        </mc:Fallback>
      </mc:AlternateContent>
    </w:r>
    <w:r w:rsidRPr="001E4C23">
      <w:rPr>
        <w:rFonts w:ascii="Arial" w:hAnsi="Arial" w:cs="Arial"/>
        <w:b/>
        <w:sz w:val="14"/>
        <w:szCs w:val="14"/>
      </w:rPr>
      <w:t>NIP: 855-00-24-412</w:t>
    </w:r>
    <w:r w:rsidRPr="001E4C23">
      <w:rPr>
        <w:rFonts w:ascii="Arial" w:hAnsi="Arial" w:cs="Arial"/>
        <w:sz w:val="14"/>
        <w:szCs w:val="14"/>
      </w:rPr>
      <w:t xml:space="preserve">                                     Wysokość kapitału zakładowego          </w:t>
    </w:r>
    <w:r w:rsidRPr="001E4C23">
      <w:rPr>
        <w:rFonts w:ascii="Arial" w:hAnsi="Arial" w:cs="Arial"/>
        <w:b/>
        <w:sz w:val="14"/>
        <w:szCs w:val="14"/>
      </w:rPr>
      <w:t>9</w:t>
    </w:r>
    <w:r>
      <w:rPr>
        <w:rFonts w:ascii="Arial" w:hAnsi="Arial" w:cs="Arial"/>
        <w:b/>
        <w:sz w:val="14"/>
        <w:szCs w:val="14"/>
      </w:rPr>
      <w:t>4</w:t>
    </w:r>
    <w:r w:rsidRPr="001E4C23">
      <w:rPr>
        <w:rFonts w:ascii="Arial" w:hAnsi="Arial" w:cs="Arial"/>
        <w:b/>
        <w:sz w:val="14"/>
        <w:szCs w:val="14"/>
      </w:rPr>
      <w:t> </w:t>
    </w:r>
    <w:r>
      <w:rPr>
        <w:rFonts w:ascii="Arial" w:hAnsi="Arial" w:cs="Arial"/>
        <w:b/>
        <w:sz w:val="14"/>
        <w:szCs w:val="14"/>
      </w:rPr>
      <w:t>854</w:t>
    </w:r>
    <w:r w:rsidRPr="001E4C23">
      <w:rPr>
        <w:rFonts w:ascii="Arial" w:hAnsi="Arial" w:cs="Arial"/>
        <w:b/>
        <w:sz w:val="14"/>
        <w:szCs w:val="14"/>
      </w:rPr>
      <w:t> </w:t>
    </w:r>
    <w:r>
      <w:rPr>
        <w:rFonts w:ascii="Arial" w:hAnsi="Arial" w:cs="Arial"/>
        <w:b/>
        <w:sz w:val="14"/>
        <w:szCs w:val="14"/>
      </w:rPr>
      <w:t>0</w:t>
    </w:r>
    <w:r w:rsidRPr="001E4C23">
      <w:rPr>
        <w:rFonts w:ascii="Arial" w:hAnsi="Arial" w:cs="Arial"/>
        <w:b/>
        <w:sz w:val="14"/>
        <w:szCs w:val="14"/>
      </w:rPr>
      <w:t>00,00 zł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CAFC" w14:textId="77777777" w:rsidR="0036185E" w:rsidRPr="001E4C23" w:rsidRDefault="0036185E" w:rsidP="0030183B">
    <w:pPr>
      <w:pStyle w:val="Nagwek"/>
      <w:jc w:val="center"/>
      <w:rPr>
        <w:rFonts w:ascii="Arial" w:hAnsi="Arial" w:cs="Arial"/>
        <w:b/>
        <w:sz w:val="18"/>
        <w:szCs w:val="18"/>
      </w:rPr>
    </w:pPr>
    <w:r w:rsidRPr="001E4C23">
      <w:rPr>
        <w:rFonts w:ascii="Arial" w:hAnsi="Arial" w:cs="Arial"/>
        <w:b/>
        <w:noProof/>
        <w:sz w:val="18"/>
        <w:szCs w:val="18"/>
      </w:rPr>
      <w:drawing>
        <wp:anchor distT="0" distB="0" distL="114300" distR="114300" simplePos="0" relativeHeight="251669504" behindDoc="1" locked="0" layoutInCell="1" allowOverlap="1" wp14:anchorId="0A6EEB73" wp14:editId="5C4B537F">
          <wp:simplePos x="0" y="0"/>
          <wp:positionH relativeFrom="column">
            <wp:posOffset>64135</wp:posOffset>
          </wp:positionH>
          <wp:positionV relativeFrom="paragraph">
            <wp:posOffset>-99060</wp:posOffset>
          </wp:positionV>
          <wp:extent cx="689610" cy="685800"/>
          <wp:effectExtent l="19050" t="0" r="0" b="0"/>
          <wp:wrapNone/>
          <wp:docPr id="12" name="Obraz 8" descr="Logo ZW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ZWiK2"/>
                  <pic:cNvPicPr>
                    <a:picLocks noChangeAspect="1" noChangeArrowheads="1"/>
                  </pic:cNvPicPr>
                </pic:nvPicPr>
                <pic:blipFill>
                  <a:blip r:embed="rId1"/>
                  <a:srcRect/>
                  <a:stretch>
                    <a:fillRect/>
                  </a:stretch>
                </pic:blipFill>
                <pic:spPr bwMode="auto">
                  <a:xfrm>
                    <a:off x="0" y="0"/>
                    <a:ext cx="689610" cy="685800"/>
                  </a:xfrm>
                  <a:prstGeom prst="rect">
                    <a:avLst/>
                  </a:prstGeom>
                  <a:noFill/>
                  <a:ln w="9525">
                    <a:noFill/>
                    <a:miter lim="800000"/>
                    <a:headEnd/>
                    <a:tailEnd/>
                  </a:ln>
                </pic:spPr>
              </pic:pic>
            </a:graphicData>
          </a:graphic>
        </wp:anchor>
      </w:drawing>
    </w:r>
    <w:r w:rsidRPr="001E4C23">
      <w:rPr>
        <w:rFonts w:ascii="Arial" w:hAnsi="Arial" w:cs="Arial"/>
        <w:b/>
        <w:sz w:val="18"/>
        <w:szCs w:val="18"/>
      </w:rPr>
      <w:t>Zakład Wodociągów i Kanalizacji Sp. z o.o.</w:t>
    </w:r>
  </w:p>
  <w:p w14:paraId="5F27C6AA" w14:textId="77777777" w:rsidR="0036185E" w:rsidRPr="001E4C23" w:rsidRDefault="0036185E" w:rsidP="0030183B">
    <w:pPr>
      <w:pStyle w:val="Nagwek"/>
      <w:jc w:val="center"/>
      <w:rPr>
        <w:rFonts w:ascii="Arial" w:hAnsi="Arial" w:cs="Arial"/>
        <w:sz w:val="18"/>
        <w:szCs w:val="18"/>
      </w:rPr>
    </w:pPr>
    <w:r w:rsidRPr="001E4C23">
      <w:rPr>
        <w:rFonts w:ascii="Arial" w:hAnsi="Arial" w:cs="Arial"/>
        <w:sz w:val="18"/>
        <w:szCs w:val="18"/>
      </w:rPr>
      <w:t>72-600 Świnoujście, ul. Kołłątaja 4</w:t>
    </w:r>
  </w:p>
  <w:p w14:paraId="13FD4C8A" w14:textId="77777777" w:rsidR="0036185E" w:rsidRPr="001E4C23" w:rsidRDefault="0036185E" w:rsidP="0030183B">
    <w:pPr>
      <w:pStyle w:val="Nagwek"/>
      <w:jc w:val="center"/>
      <w:rPr>
        <w:rFonts w:ascii="Arial" w:hAnsi="Arial" w:cs="Arial"/>
        <w:sz w:val="18"/>
        <w:szCs w:val="18"/>
      </w:rPr>
    </w:pPr>
    <w:r w:rsidRPr="001E4C23">
      <w:rPr>
        <w:rFonts w:ascii="Arial" w:hAnsi="Arial" w:cs="Arial"/>
        <w:sz w:val="18"/>
        <w:szCs w:val="18"/>
      </w:rPr>
      <w:t>tel. (91) 321 45 31  fax. (91) 321 47 82</w:t>
    </w:r>
  </w:p>
  <w:p w14:paraId="776E14D5" w14:textId="77777777" w:rsidR="0036185E" w:rsidRPr="001E4C23" w:rsidRDefault="0036185E" w:rsidP="0030183B">
    <w:pPr>
      <w:pStyle w:val="Nagwek"/>
      <w:jc w:val="center"/>
      <w:rPr>
        <w:rFonts w:ascii="Arial" w:hAnsi="Arial" w:cs="Arial"/>
        <w:sz w:val="18"/>
        <w:szCs w:val="18"/>
      </w:rPr>
    </w:pPr>
  </w:p>
  <w:p w14:paraId="55223340" w14:textId="75975460" w:rsidR="0036185E" w:rsidRPr="001E4C23" w:rsidRDefault="0036185E" w:rsidP="0030183B">
    <w:pPr>
      <w:pStyle w:val="Nagwek"/>
      <w:jc w:val="center"/>
      <w:rPr>
        <w:rFonts w:ascii="Arial" w:hAnsi="Arial" w:cs="Arial"/>
        <w:sz w:val="14"/>
        <w:szCs w:val="14"/>
      </w:rPr>
    </w:pPr>
    <w:r>
      <w:rPr>
        <w:rFonts w:ascii="Arial" w:hAnsi="Arial" w:cs="Arial"/>
        <w:b/>
        <w:noProof/>
        <w:sz w:val="14"/>
        <w:szCs w:val="14"/>
      </w:rPr>
      <mc:AlternateContent>
        <mc:Choice Requires="wps">
          <w:drawing>
            <wp:anchor distT="0" distB="0" distL="114300" distR="114300" simplePos="0" relativeHeight="251668480" behindDoc="0" locked="0" layoutInCell="1" allowOverlap="1" wp14:anchorId="50CF1C3B" wp14:editId="6351F9C0">
              <wp:simplePos x="0" y="0"/>
              <wp:positionH relativeFrom="page">
                <wp:posOffset>-2762250</wp:posOffset>
              </wp:positionH>
              <wp:positionV relativeFrom="paragraph">
                <wp:posOffset>300355</wp:posOffset>
              </wp:positionV>
              <wp:extent cx="10261600" cy="12700"/>
              <wp:effectExtent l="0" t="0" r="25400" b="25400"/>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61600" cy="12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1011D" id="Łącznik prosty 10" o:spid="_x0000_s1026" style="position:absolute;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7.5pt,23.65pt" to="59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" strokeweight="1.5pt">
              <w10:wrap anchorx="page"/>
            </v:line>
          </w:pict>
        </mc:Fallback>
      </mc:AlternateContent>
    </w:r>
    <w:r w:rsidRPr="001E4C23">
      <w:rPr>
        <w:rFonts w:ascii="Arial" w:hAnsi="Arial" w:cs="Arial"/>
        <w:sz w:val="14"/>
        <w:szCs w:val="14"/>
      </w:rPr>
      <w:t>Sąd Rejonowy Szczecin-Centrum w Szczecinie,</w:t>
    </w:r>
  </w:p>
  <w:p w14:paraId="1C151277" w14:textId="77777777" w:rsidR="0036185E" w:rsidRPr="001E4C23" w:rsidRDefault="0036185E" w:rsidP="0030183B">
    <w:pPr>
      <w:pStyle w:val="Nagwek"/>
      <w:jc w:val="center"/>
      <w:rPr>
        <w:rFonts w:ascii="Arial" w:hAnsi="Arial" w:cs="Arial"/>
        <w:sz w:val="14"/>
        <w:szCs w:val="14"/>
      </w:rPr>
    </w:pPr>
    <w:r w:rsidRPr="001E4C23">
      <w:rPr>
        <w:rFonts w:ascii="Arial" w:hAnsi="Arial" w:cs="Arial"/>
        <w:sz w:val="14"/>
        <w:szCs w:val="14"/>
      </w:rPr>
      <w:t>XIII Wydział Gospodarczy Krajowego Rejestru Sądowego nr 0000139551</w:t>
    </w:r>
  </w:p>
  <w:p w14:paraId="6F722E81" w14:textId="62F895CA" w:rsidR="0036185E" w:rsidRPr="002731AA" w:rsidRDefault="0036185E" w:rsidP="0030183B">
    <w:pPr>
      <w:pStyle w:val="Nagwek"/>
      <w:jc w:val="center"/>
      <w:rPr>
        <w:rFonts w:ascii="Arial" w:hAnsi="Arial" w:cs="Arial"/>
        <w:b/>
        <w:sz w:val="14"/>
        <w:szCs w:val="14"/>
      </w:rPr>
    </w:pPr>
    <w:r w:rsidRPr="001E4C23">
      <w:rPr>
        <w:rFonts w:ascii="Arial" w:hAnsi="Arial" w:cs="Arial"/>
        <w:b/>
        <w:sz w:val="14"/>
        <w:szCs w:val="14"/>
      </w:rPr>
      <w:t>NIP: 855-00-24-412</w:t>
    </w:r>
    <w:r w:rsidRPr="001E4C23">
      <w:rPr>
        <w:rFonts w:ascii="Arial" w:hAnsi="Arial" w:cs="Arial"/>
        <w:sz w:val="14"/>
        <w:szCs w:val="14"/>
      </w:rPr>
      <w:t xml:space="preserve">                                     Wysokość kapitału zakładowego          </w:t>
    </w:r>
    <w:r w:rsidRPr="001E4C23">
      <w:rPr>
        <w:rFonts w:ascii="Arial" w:hAnsi="Arial" w:cs="Arial"/>
        <w:b/>
        <w:sz w:val="14"/>
        <w:szCs w:val="14"/>
      </w:rPr>
      <w:t>9</w:t>
    </w:r>
    <w:r>
      <w:rPr>
        <w:rFonts w:ascii="Arial" w:hAnsi="Arial" w:cs="Arial"/>
        <w:b/>
        <w:sz w:val="14"/>
        <w:szCs w:val="14"/>
      </w:rPr>
      <w:t>4</w:t>
    </w:r>
    <w:r w:rsidRPr="001E4C23">
      <w:rPr>
        <w:rFonts w:ascii="Arial" w:hAnsi="Arial" w:cs="Arial"/>
        <w:b/>
        <w:sz w:val="14"/>
        <w:szCs w:val="14"/>
      </w:rPr>
      <w:t> </w:t>
    </w:r>
    <w:r>
      <w:rPr>
        <w:rFonts w:ascii="Arial" w:hAnsi="Arial" w:cs="Arial"/>
        <w:b/>
        <w:sz w:val="14"/>
        <w:szCs w:val="14"/>
      </w:rPr>
      <w:t>854</w:t>
    </w:r>
    <w:r w:rsidRPr="001E4C23">
      <w:rPr>
        <w:rFonts w:ascii="Arial" w:hAnsi="Arial" w:cs="Arial"/>
        <w:b/>
        <w:sz w:val="14"/>
        <w:szCs w:val="14"/>
      </w:rPr>
      <w:t> </w:t>
    </w:r>
    <w:r>
      <w:rPr>
        <w:rFonts w:ascii="Arial" w:hAnsi="Arial" w:cs="Arial"/>
        <w:b/>
        <w:sz w:val="14"/>
        <w:szCs w:val="14"/>
      </w:rPr>
      <w:t>0</w:t>
    </w:r>
    <w:r w:rsidRPr="001E4C23">
      <w:rPr>
        <w:rFonts w:ascii="Arial" w:hAnsi="Arial" w:cs="Arial"/>
        <w:b/>
        <w:sz w:val="14"/>
        <w:szCs w:val="14"/>
      </w:rPr>
      <w:t>00,00 zł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240"/>
    <w:multiLevelType w:val="hybridMultilevel"/>
    <w:tmpl w:val="E1DA040A"/>
    <w:lvl w:ilvl="0" w:tplc="3C76FEE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47A758B"/>
    <w:multiLevelType w:val="hybridMultilevel"/>
    <w:tmpl w:val="29D2A7A4"/>
    <w:lvl w:ilvl="0" w:tplc="70F83CE4">
      <w:start w:val="2"/>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B4D290F"/>
    <w:multiLevelType w:val="multilevel"/>
    <w:tmpl w:val="4AD67C02"/>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F2D57E8"/>
    <w:multiLevelType w:val="hybridMultilevel"/>
    <w:tmpl w:val="631A53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F0834CD"/>
    <w:multiLevelType w:val="hybridMultilevel"/>
    <w:tmpl w:val="175C6670"/>
    <w:lvl w:ilvl="0" w:tplc="5F7236E4">
      <w:start w:val="3"/>
      <w:numFmt w:val="decimal"/>
      <w:lvlText w:val="%1."/>
      <w:lvlJc w:val="left"/>
      <w:pPr>
        <w:tabs>
          <w:tab w:val="num" w:pos="567"/>
        </w:tabs>
        <w:ind w:left="567" w:hanging="567"/>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022C00"/>
    <w:multiLevelType w:val="hybridMultilevel"/>
    <w:tmpl w:val="4274DCCE"/>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7BC1107"/>
    <w:multiLevelType w:val="hybridMultilevel"/>
    <w:tmpl w:val="6DE0CB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05E5404"/>
    <w:multiLevelType w:val="multilevel"/>
    <w:tmpl w:val="C15C976C"/>
    <w:lvl w:ilvl="0">
      <w:start w:val="1"/>
      <w:numFmt w:val="decimal"/>
      <w:lvlText w:val="13.%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0932B20"/>
    <w:multiLevelType w:val="multilevel"/>
    <w:tmpl w:val="68A0585C"/>
    <w:lvl w:ilvl="0">
      <w:start w:val="8"/>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492707A"/>
    <w:multiLevelType w:val="hybridMultilevel"/>
    <w:tmpl w:val="B0A069EE"/>
    <w:lvl w:ilvl="0" w:tplc="425E61CE">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55660FF"/>
    <w:multiLevelType w:val="hybridMultilevel"/>
    <w:tmpl w:val="A20AF4A6"/>
    <w:lvl w:ilvl="0" w:tplc="C5AABCFC">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1" w15:restartNumberingAfterBreak="0">
    <w:nsid w:val="39953FAB"/>
    <w:multiLevelType w:val="hybridMultilevel"/>
    <w:tmpl w:val="B628939C"/>
    <w:lvl w:ilvl="0" w:tplc="2AB83134">
      <w:start w:val="1"/>
      <w:numFmt w:val="decimal"/>
      <w:lvlText w:val="%1."/>
      <w:lvlJc w:val="left"/>
      <w:pPr>
        <w:tabs>
          <w:tab w:val="num" w:pos="454"/>
        </w:tabs>
        <w:ind w:left="454" w:hanging="45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A7430BF"/>
    <w:multiLevelType w:val="hybridMultilevel"/>
    <w:tmpl w:val="741A8208"/>
    <w:lvl w:ilvl="0" w:tplc="425E61CE">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AA470D7"/>
    <w:multiLevelType w:val="hybridMultilevel"/>
    <w:tmpl w:val="651A0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CB0626F"/>
    <w:multiLevelType w:val="hybridMultilevel"/>
    <w:tmpl w:val="C4DA8C36"/>
    <w:lvl w:ilvl="0" w:tplc="506A875E">
      <w:start w:val="2"/>
      <w:numFmt w:val="decimal"/>
      <w:lvlText w:val="%1."/>
      <w:lvlJc w:val="left"/>
      <w:pPr>
        <w:ind w:left="2264" w:hanging="360"/>
      </w:pPr>
      <w:rPr>
        <w:rFonts w:hint="default"/>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15" w15:restartNumberingAfterBreak="0">
    <w:nsid w:val="3EBB39DD"/>
    <w:multiLevelType w:val="multilevel"/>
    <w:tmpl w:val="DDEADD82"/>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Arial" w:eastAsiaTheme="minorHAnsi" w:hAnsi="Arial" w:cs="Arial"/>
        <w:b w:val="0"/>
        <w:bCs/>
        <w:strike w:val="0"/>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ED370B0"/>
    <w:multiLevelType w:val="hybridMultilevel"/>
    <w:tmpl w:val="D7A0A92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2433FC0"/>
    <w:multiLevelType w:val="hybridMultilevel"/>
    <w:tmpl w:val="E698E7D0"/>
    <w:lvl w:ilvl="0" w:tplc="425E61CE">
      <w:start w:val="1"/>
      <w:numFmt w:val="decimal"/>
      <w:lvlText w:val="%1."/>
      <w:lvlJc w:val="left"/>
      <w:pPr>
        <w:tabs>
          <w:tab w:val="num" w:pos="454"/>
        </w:tabs>
        <w:ind w:left="454" w:hanging="45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24C1FC7"/>
    <w:multiLevelType w:val="hybridMultilevel"/>
    <w:tmpl w:val="6DE0CB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836821"/>
    <w:multiLevelType w:val="hybridMultilevel"/>
    <w:tmpl w:val="F20A08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494056F1"/>
    <w:multiLevelType w:val="hybridMultilevel"/>
    <w:tmpl w:val="3C505C26"/>
    <w:lvl w:ilvl="0" w:tplc="A3C8DA56">
      <w:start w:val="1"/>
      <w:numFmt w:val="decimal"/>
      <w:lvlText w:val="%1."/>
      <w:lvlJc w:val="left"/>
      <w:pPr>
        <w:tabs>
          <w:tab w:val="num" w:pos="454"/>
        </w:tabs>
        <w:ind w:left="454" w:hanging="454"/>
      </w:pPr>
      <w:rPr>
        <w:rFonts w:ascii="Arial" w:hAnsi="Arial"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E4E5194"/>
    <w:multiLevelType w:val="hybridMultilevel"/>
    <w:tmpl w:val="B7D03234"/>
    <w:lvl w:ilvl="0" w:tplc="553C7390">
      <w:start w:val="1"/>
      <w:numFmt w:val="lowerLetter"/>
      <w:lvlText w:val="%1)"/>
      <w:lvlJc w:val="left"/>
      <w:pPr>
        <w:tabs>
          <w:tab w:val="num" w:pos="1068"/>
        </w:tabs>
        <w:ind w:left="1068" w:hanging="360"/>
      </w:pPr>
      <w:rPr>
        <w:rFonts w:hint="default"/>
      </w:rPr>
    </w:lvl>
    <w:lvl w:ilvl="1" w:tplc="4D6EF516">
      <w:start w:val="7"/>
      <w:numFmt w:val="decimal"/>
      <w:lvlText w:val="%2."/>
      <w:lvlJc w:val="left"/>
      <w:pPr>
        <w:tabs>
          <w:tab w:val="num" w:pos="1441"/>
        </w:tabs>
        <w:ind w:left="12" w:firstLine="1428"/>
      </w:pPr>
      <w:rPr>
        <w:rFonts w:hint="default"/>
      </w:rPr>
    </w:lvl>
    <w:lvl w:ilvl="2" w:tplc="E8A21D00">
      <w:start w:val="1"/>
      <w:numFmt w:val="decimal"/>
      <w:lvlText w:val="%3)"/>
      <w:lvlJc w:val="left"/>
      <w:pPr>
        <w:tabs>
          <w:tab w:val="num" w:pos="3420"/>
        </w:tabs>
        <w:ind w:left="3420" w:hanging="360"/>
      </w:pPr>
      <w:rPr>
        <w:rFonts w:hint="default"/>
      </w:rPr>
    </w:lvl>
    <w:lvl w:ilvl="3" w:tplc="8632A97E">
      <w:start w:val="15"/>
      <w:numFmt w:val="decimal"/>
      <w:lvlText w:val="%4."/>
      <w:lvlJc w:val="left"/>
      <w:pPr>
        <w:tabs>
          <w:tab w:val="num" w:pos="3228"/>
        </w:tabs>
        <w:ind w:left="3228" w:hanging="360"/>
      </w:pPr>
      <w:rPr>
        <w:rFonts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2" w15:restartNumberingAfterBreak="0">
    <w:nsid w:val="525A1A5E"/>
    <w:multiLevelType w:val="hybridMultilevel"/>
    <w:tmpl w:val="C1521004"/>
    <w:lvl w:ilvl="0" w:tplc="D520CD6A">
      <w:start w:val="1"/>
      <w:numFmt w:val="decimal"/>
      <w:lvlText w:val="%1."/>
      <w:lvlJc w:val="left"/>
      <w:pPr>
        <w:tabs>
          <w:tab w:val="num" w:pos="567"/>
        </w:tabs>
        <w:ind w:left="567" w:hanging="567"/>
      </w:pPr>
      <w:rPr>
        <w:rFonts w:hint="default"/>
        <w:b/>
      </w:rPr>
    </w:lvl>
    <w:lvl w:ilvl="1" w:tplc="D98EDCF2">
      <w:start w:val="1"/>
      <w:numFmt w:val="decimal"/>
      <w:isLgl/>
      <w:lvlText w:val="2.%2"/>
      <w:lvlJc w:val="left"/>
      <w:pPr>
        <w:tabs>
          <w:tab w:val="num" w:pos="567"/>
        </w:tabs>
        <w:ind w:left="567" w:hanging="567"/>
      </w:pPr>
      <w:rPr>
        <w:rFonts w:hint="default"/>
        <w:b w:val="0"/>
      </w:rPr>
    </w:lvl>
    <w:lvl w:ilvl="2" w:tplc="D43C805C">
      <w:numFmt w:val="none"/>
      <w:lvlText w:val=""/>
      <w:lvlJc w:val="left"/>
      <w:pPr>
        <w:tabs>
          <w:tab w:val="num" w:pos="360"/>
        </w:tabs>
      </w:pPr>
    </w:lvl>
    <w:lvl w:ilvl="3" w:tplc="C3E248AE">
      <w:numFmt w:val="none"/>
      <w:lvlText w:val=""/>
      <w:lvlJc w:val="left"/>
      <w:pPr>
        <w:tabs>
          <w:tab w:val="num" w:pos="360"/>
        </w:tabs>
      </w:pPr>
    </w:lvl>
    <w:lvl w:ilvl="4" w:tplc="91FE341A">
      <w:numFmt w:val="none"/>
      <w:lvlText w:val=""/>
      <w:lvlJc w:val="left"/>
      <w:pPr>
        <w:tabs>
          <w:tab w:val="num" w:pos="360"/>
        </w:tabs>
      </w:pPr>
    </w:lvl>
    <w:lvl w:ilvl="5" w:tplc="2190D8C8">
      <w:numFmt w:val="none"/>
      <w:lvlText w:val=""/>
      <w:lvlJc w:val="left"/>
      <w:pPr>
        <w:tabs>
          <w:tab w:val="num" w:pos="360"/>
        </w:tabs>
      </w:pPr>
    </w:lvl>
    <w:lvl w:ilvl="6" w:tplc="FC2CE474">
      <w:numFmt w:val="none"/>
      <w:lvlText w:val=""/>
      <w:lvlJc w:val="left"/>
      <w:pPr>
        <w:tabs>
          <w:tab w:val="num" w:pos="360"/>
        </w:tabs>
      </w:pPr>
    </w:lvl>
    <w:lvl w:ilvl="7" w:tplc="F7C62C94">
      <w:numFmt w:val="none"/>
      <w:lvlText w:val=""/>
      <w:lvlJc w:val="left"/>
      <w:pPr>
        <w:tabs>
          <w:tab w:val="num" w:pos="360"/>
        </w:tabs>
      </w:pPr>
    </w:lvl>
    <w:lvl w:ilvl="8" w:tplc="B4D6E66E">
      <w:numFmt w:val="none"/>
      <w:lvlText w:val=""/>
      <w:lvlJc w:val="left"/>
      <w:pPr>
        <w:tabs>
          <w:tab w:val="num" w:pos="360"/>
        </w:tabs>
      </w:pPr>
    </w:lvl>
  </w:abstractNum>
  <w:abstractNum w:abstractNumId="23" w15:restartNumberingAfterBreak="0">
    <w:nsid w:val="52861C73"/>
    <w:multiLevelType w:val="hybridMultilevel"/>
    <w:tmpl w:val="9A1CA7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657D23"/>
    <w:multiLevelType w:val="multilevel"/>
    <w:tmpl w:val="12049E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FB91107"/>
    <w:multiLevelType w:val="multilevel"/>
    <w:tmpl w:val="7FB60FEE"/>
    <w:lvl w:ilvl="0">
      <w:start w:val="8"/>
      <w:numFmt w:val="decimal"/>
      <w:lvlText w:val="%1."/>
      <w:lvlJc w:val="left"/>
      <w:pPr>
        <w:tabs>
          <w:tab w:val="num" w:pos="360"/>
        </w:tabs>
        <w:ind w:left="360" w:hanging="360"/>
      </w:pPr>
      <w:rPr>
        <w:rFonts w:hint="default"/>
        <w:u w:val="none"/>
      </w:rPr>
    </w:lvl>
    <w:lvl w:ilvl="1">
      <w:start w:val="5"/>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6" w15:restartNumberingAfterBreak="0">
    <w:nsid w:val="61E71B69"/>
    <w:multiLevelType w:val="hybridMultilevel"/>
    <w:tmpl w:val="C7B4EC58"/>
    <w:lvl w:ilvl="0" w:tplc="88DE258A">
      <w:start w:val="1"/>
      <w:numFmt w:val="lowerLetter"/>
      <w:lvlText w:val="%1)"/>
      <w:lvlJc w:val="left"/>
      <w:pPr>
        <w:tabs>
          <w:tab w:val="num" w:pos="720"/>
        </w:tabs>
        <w:ind w:left="720" w:hanging="360"/>
      </w:pPr>
      <w:rPr>
        <w:rFonts w:ascii="Arial" w:eastAsia="Times New Roman" w:hAnsi="Arial" w:cs="Arial"/>
        <w:strike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CF3586"/>
    <w:multiLevelType w:val="hybridMultilevel"/>
    <w:tmpl w:val="02E0BF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A35BBD"/>
    <w:multiLevelType w:val="multilevel"/>
    <w:tmpl w:val="B0FAFC30"/>
    <w:lvl w:ilvl="0">
      <w:start w:val="6"/>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9E01361"/>
    <w:multiLevelType w:val="hybridMultilevel"/>
    <w:tmpl w:val="1DE6691E"/>
    <w:lvl w:ilvl="0" w:tplc="FFFFFFFF">
      <w:start w:val="1"/>
      <w:numFmt w:val="lowerLetter"/>
      <w:lvlText w:val="%1)"/>
      <w:lvlJc w:val="left"/>
      <w:pPr>
        <w:tabs>
          <w:tab w:val="num" w:pos="1647"/>
        </w:tabs>
        <w:ind w:left="1647" w:hanging="360"/>
      </w:pPr>
      <w:rPr>
        <w:rFonts w:hint="default"/>
        <w:b w:val="0"/>
        <w:i w:val="0"/>
      </w:rPr>
    </w:lvl>
    <w:lvl w:ilvl="1" w:tplc="0FB62E92">
      <w:start w:val="5"/>
      <w:numFmt w:val="decimal"/>
      <w:lvlText w:val="%2."/>
      <w:lvlJc w:val="left"/>
      <w:pPr>
        <w:tabs>
          <w:tab w:val="num" w:pos="1440"/>
        </w:tabs>
        <w:ind w:left="1440" w:hanging="360"/>
      </w:pPr>
      <w:rPr>
        <w:rFonts w:hint="default"/>
        <w:color w:val="00000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AF20919"/>
    <w:multiLevelType w:val="multilevel"/>
    <w:tmpl w:val="4272A0FC"/>
    <w:lvl w:ilvl="0">
      <w:start w:val="1"/>
      <w:numFmt w:val="decimal"/>
      <w:lvlText w:val="11.%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AF57C0C"/>
    <w:multiLevelType w:val="multilevel"/>
    <w:tmpl w:val="ABAC7D18"/>
    <w:lvl w:ilvl="0">
      <w:start w:val="1"/>
      <w:numFmt w:val="decimal"/>
      <w:lvlText w:val="10.%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F527230"/>
    <w:multiLevelType w:val="hybridMultilevel"/>
    <w:tmpl w:val="A0D6AE3C"/>
    <w:lvl w:ilvl="0" w:tplc="42A891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2EB7802"/>
    <w:multiLevelType w:val="hybridMultilevel"/>
    <w:tmpl w:val="895E4572"/>
    <w:lvl w:ilvl="0" w:tplc="C1D20FA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76AA1692"/>
    <w:multiLevelType w:val="hybridMultilevel"/>
    <w:tmpl w:val="34F63924"/>
    <w:lvl w:ilvl="0" w:tplc="425E61CE">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7427666"/>
    <w:multiLevelType w:val="hybridMultilevel"/>
    <w:tmpl w:val="5910390A"/>
    <w:lvl w:ilvl="0" w:tplc="8E7820B8">
      <w:start w:val="1"/>
      <w:numFmt w:val="decimal"/>
      <w:lvlText w:val="%1."/>
      <w:lvlJc w:val="left"/>
      <w:pPr>
        <w:tabs>
          <w:tab w:val="num" w:pos="357"/>
        </w:tabs>
        <w:ind w:left="357" w:hanging="35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B16582A"/>
    <w:multiLevelType w:val="multilevel"/>
    <w:tmpl w:val="2918D0C0"/>
    <w:lvl w:ilvl="0">
      <w:start w:val="4"/>
      <w:numFmt w:val="decimal"/>
      <w:lvlText w:val="%1."/>
      <w:lvlJc w:val="left"/>
      <w:pPr>
        <w:tabs>
          <w:tab w:val="num" w:pos="567"/>
        </w:tabs>
        <w:ind w:left="567" w:hanging="567"/>
      </w:pPr>
      <w:rPr>
        <w:rFonts w:hint="default"/>
        <w:b/>
        <w:bCs/>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F31EF7"/>
    <w:multiLevelType w:val="hybridMultilevel"/>
    <w:tmpl w:val="5A1A1EC8"/>
    <w:lvl w:ilvl="0" w:tplc="425E61CE">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052076075">
    <w:abstractNumId w:val="2"/>
  </w:num>
  <w:num w:numId="2" w16cid:durableId="514422290">
    <w:abstractNumId w:val="21"/>
  </w:num>
  <w:num w:numId="3" w16cid:durableId="247619469">
    <w:abstractNumId w:val="29"/>
  </w:num>
  <w:num w:numId="4" w16cid:durableId="619265339">
    <w:abstractNumId w:val="22"/>
  </w:num>
  <w:num w:numId="5" w16cid:durableId="1825392548">
    <w:abstractNumId w:val="36"/>
  </w:num>
  <w:num w:numId="6" w16cid:durableId="1354959997">
    <w:abstractNumId w:val="25"/>
  </w:num>
  <w:num w:numId="7" w16cid:durableId="130679115">
    <w:abstractNumId w:val="28"/>
  </w:num>
  <w:num w:numId="8" w16cid:durableId="2121022701">
    <w:abstractNumId w:val="1"/>
  </w:num>
  <w:num w:numId="9" w16cid:durableId="713652009">
    <w:abstractNumId w:val="10"/>
  </w:num>
  <w:num w:numId="10" w16cid:durableId="1771002829">
    <w:abstractNumId w:val="27"/>
  </w:num>
  <w:num w:numId="11" w16cid:durableId="148251024">
    <w:abstractNumId w:val="23"/>
  </w:num>
  <w:num w:numId="12" w16cid:durableId="1036585932">
    <w:abstractNumId w:val="19"/>
  </w:num>
  <w:num w:numId="13" w16cid:durableId="2090495404">
    <w:abstractNumId w:val="13"/>
  </w:num>
  <w:num w:numId="14" w16cid:durableId="477767405">
    <w:abstractNumId w:val="3"/>
  </w:num>
  <w:num w:numId="15" w16cid:durableId="978532753">
    <w:abstractNumId w:val="8"/>
  </w:num>
  <w:num w:numId="16" w16cid:durableId="1617131135">
    <w:abstractNumId w:val="15"/>
  </w:num>
  <w:num w:numId="17" w16cid:durableId="2137479965">
    <w:abstractNumId w:val="4"/>
  </w:num>
  <w:num w:numId="18" w16cid:durableId="1240825698">
    <w:abstractNumId w:val="31"/>
  </w:num>
  <w:num w:numId="19" w16cid:durableId="1510488915">
    <w:abstractNumId w:val="30"/>
  </w:num>
  <w:num w:numId="20" w16cid:durableId="737173003">
    <w:abstractNumId w:val="7"/>
  </w:num>
  <w:num w:numId="21" w16cid:durableId="1522889319">
    <w:abstractNumId w:val="33"/>
  </w:num>
  <w:num w:numId="22" w16cid:durableId="1884248946">
    <w:abstractNumId w:val="18"/>
  </w:num>
  <w:num w:numId="23" w16cid:durableId="795561490">
    <w:abstractNumId w:val="5"/>
  </w:num>
  <w:num w:numId="24" w16cid:durableId="1516119133">
    <w:abstractNumId w:val="26"/>
  </w:num>
  <w:num w:numId="25" w16cid:durableId="395513292">
    <w:abstractNumId w:val="24"/>
  </w:num>
  <w:num w:numId="26" w16cid:durableId="291206094">
    <w:abstractNumId w:val="16"/>
  </w:num>
  <w:num w:numId="27" w16cid:durableId="1369141396">
    <w:abstractNumId w:val="20"/>
  </w:num>
  <w:num w:numId="28" w16cid:durableId="3017680">
    <w:abstractNumId w:val="9"/>
  </w:num>
  <w:num w:numId="29" w16cid:durableId="1096947695">
    <w:abstractNumId w:val="12"/>
  </w:num>
  <w:num w:numId="30" w16cid:durableId="1327396669">
    <w:abstractNumId w:val="37"/>
  </w:num>
  <w:num w:numId="31" w16cid:durableId="52706766">
    <w:abstractNumId w:val="34"/>
  </w:num>
  <w:num w:numId="32" w16cid:durableId="236786926">
    <w:abstractNumId w:val="17"/>
  </w:num>
  <w:num w:numId="33" w16cid:durableId="866136137">
    <w:abstractNumId w:val="11"/>
  </w:num>
  <w:num w:numId="34" w16cid:durableId="600332972">
    <w:abstractNumId w:val="32"/>
  </w:num>
  <w:num w:numId="35" w16cid:durableId="392773359">
    <w:abstractNumId w:val="0"/>
  </w:num>
  <w:num w:numId="36" w16cid:durableId="54817215">
    <w:abstractNumId w:val="14"/>
  </w:num>
  <w:num w:numId="37" w16cid:durableId="1643196602">
    <w:abstractNumId w:val="35"/>
  </w:num>
  <w:num w:numId="38" w16cid:durableId="1247151926">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8BB"/>
    <w:rsid w:val="00011CDD"/>
    <w:rsid w:val="00027EC8"/>
    <w:rsid w:val="00033173"/>
    <w:rsid w:val="00096DB0"/>
    <w:rsid w:val="000A26D1"/>
    <w:rsid w:val="000A2A8A"/>
    <w:rsid w:val="000A52A7"/>
    <w:rsid w:val="000D1E73"/>
    <w:rsid w:val="000E71D2"/>
    <w:rsid w:val="000F4E91"/>
    <w:rsid w:val="0010735A"/>
    <w:rsid w:val="00157838"/>
    <w:rsid w:val="00162934"/>
    <w:rsid w:val="00162A59"/>
    <w:rsid w:val="00163E97"/>
    <w:rsid w:val="00190173"/>
    <w:rsid w:val="00196DFB"/>
    <w:rsid w:val="001A5CAA"/>
    <w:rsid w:val="001C6B58"/>
    <w:rsid w:val="001E2417"/>
    <w:rsid w:val="001E3136"/>
    <w:rsid w:val="00201E64"/>
    <w:rsid w:val="00211F4B"/>
    <w:rsid w:val="00226E30"/>
    <w:rsid w:val="0024720D"/>
    <w:rsid w:val="002717FF"/>
    <w:rsid w:val="002933AD"/>
    <w:rsid w:val="002C6232"/>
    <w:rsid w:val="002D0580"/>
    <w:rsid w:val="002E0F3E"/>
    <w:rsid w:val="002F3948"/>
    <w:rsid w:val="0030183B"/>
    <w:rsid w:val="003448BB"/>
    <w:rsid w:val="00360B18"/>
    <w:rsid w:val="0036185E"/>
    <w:rsid w:val="00367A0C"/>
    <w:rsid w:val="00370BA7"/>
    <w:rsid w:val="003741C2"/>
    <w:rsid w:val="003777E0"/>
    <w:rsid w:val="00387189"/>
    <w:rsid w:val="003A345F"/>
    <w:rsid w:val="003B3963"/>
    <w:rsid w:val="003D2693"/>
    <w:rsid w:val="003E311D"/>
    <w:rsid w:val="003F4881"/>
    <w:rsid w:val="0040747B"/>
    <w:rsid w:val="004378F8"/>
    <w:rsid w:val="00485C8F"/>
    <w:rsid w:val="004B7FDC"/>
    <w:rsid w:val="004C184F"/>
    <w:rsid w:val="004C4074"/>
    <w:rsid w:val="004D4871"/>
    <w:rsid w:val="004E66E7"/>
    <w:rsid w:val="005129D3"/>
    <w:rsid w:val="00514E82"/>
    <w:rsid w:val="00540243"/>
    <w:rsid w:val="005420AA"/>
    <w:rsid w:val="00576E9D"/>
    <w:rsid w:val="005B288C"/>
    <w:rsid w:val="005B28CC"/>
    <w:rsid w:val="0061108B"/>
    <w:rsid w:val="00611546"/>
    <w:rsid w:val="00613DEB"/>
    <w:rsid w:val="00615399"/>
    <w:rsid w:val="00615C87"/>
    <w:rsid w:val="006237C2"/>
    <w:rsid w:val="0064021F"/>
    <w:rsid w:val="00640AB8"/>
    <w:rsid w:val="0067177C"/>
    <w:rsid w:val="00681DCF"/>
    <w:rsid w:val="00683981"/>
    <w:rsid w:val="006B7ADE"/>
    <w:rsid w:val="006C079B"/>
    <w:rsid w:val="006C6343"/>
    <w:rsid w:val="00712CB4"/>
    <w:rsid w:val="00716C6C"/>
    <w:rsid w:val="0073465A"/>
    <w:rsid w:val="00734973"/>
    <w:rsid w:val="007857E6"/>
    <w:rsid w:val="00787583"/>
    <w:rsid w:val="007E2196"/>
    <w:rsid w:val="007E586B"/>
    <w:rsid w:val="007F4BE1"/>
    <w:rsid w:val="007F707E"/>
    <w:rsid w:val="00813175"/>
    <w:rsid w:val="00816937"/>
    <w:rsid w:val="00816C88"/>
    <w:rsid w:val="00842E53"/>
    <w:rsid w:val="00843DBD"/>
    <w:rsid w:val="0087006C"/>
    <w:rsid w:val="0087009B"/>
    <w:rsid w:val="008767F5"/>
    <w:rsid w:val="0089786E"/>
    <w:rsid w:val="008D0FF1"/>
    <w:rsid w:val="008E7A0C"/>
    <w:rsid w:val="008F6F0E"/>
    <w:rsid w:val="00950AFF"/>
    <w:rsid w:val="00956878"/>
    <w:rsid w:val="00966C53"/>
    <w:rsid w:val="00985F1B"/>
    <w:rsid w:val="009A5FC9"/>
    <w:rsid w:val="009B1D9F"/>
    <w:rsid w:val="00A04F14"/>
    <w:rsid w:val="00A2686F"/>
    <w:rsid w:val="00A41924"/>
    <w:rsid w:val="00A51B11"/>
    <w:rsid w:val="00A6185A"/>
    <w:rsid w:val="00A61F13"/>
    <w:rsid w:val="00A66CD0"/>
    <w:rsid w:val="00A84C74"/>
    <w:rsid w:val="00A90049"/>
    <w:rsid w:val="00A90CDD"/>
    <w:rsid w:val="00A96738"/>
    <w:rsid w:val="00AA1B70"/>
    <w:rsid w:val="00AA661D"/>
    <w:rsid w:val="00AA678C"/>
    <w:rsid w:val="00AD0FEA"/>
    <w:rsid w:val="00AD6C52"/>
    <w:rsid w:val="00AD7D6F"/>
    <w:rsid w:val="00AE2A82"/>
    <w:rsid w:val="00AE45B8"/>
    <w:rsid w:val="00AF675B"/>
    <w:rsid w:val="00B23C27"/>
    <w:rsid w:val="00B27805"/>
    <w:rsid w:val="00B4095B"/>
    <w:rsid w:val="00B4766C"/>
    <w:rsid w:val="00B53EE5"/>
    <w:rsid w:val="00B55162"/>
    <w:rsid w:val="00B90FC6"/>
    <w:rsid w:val="00B91117"/>
    <w:rsid w:val="00B93579"/>
    <w:rsid w:val="00B94A95"/>
    <w:rsid w:val="00BA3C3E"/>
    <w:rsid w:val="00BD3237"/>
    <w:rsid w:val="00C045B6"/>
    <w:rsid w:val="00C10312"/>
    <w:rsid w:val="00C11140"/>
    <w:rsid w:val="00C1221D"/>
    <w:rsid w:val="00C30F10"/>
    <w:rsid w:val="00C47C41"/>
    <w:rsid w:val="00C5466A"/>
    <w:rsid w:val="00C55677"/>
    <w:rsid w:val="00C70980"/>
    <w:rsid w:val="00C766D7"/>
    <w:rsid w:val="00CB46E6"/>
    <w:rsid w:val="00CB77E8"/>
    <w:rsid w:val="00CD28C5"/>
    <w:rsid w:val="00CD4040"/>
    <w:rsid w:val="00CF6CC6"/>
    <w:rsid w:val="00D0326F"/>
    <w:rsid w:val="00D11C8A"/>
    <w:rsid w:val="00D16072"/>
    <w:rsid w:val="00D2533B"/>
    <w:rsid w:val="00D305F4"/>
    <w:rsid w:val="00D45B9F"/>
    <w:rsid w:val="00D64659"/>
    <w:rsid w:val="00D65400"/>
    <w:rsid w:val="00D74397"/>
    <w:rsid w:val="00D77705"/>
    <w:rsid w:val="00DA30D9"/>
    <w:rsid w:val="00DB0337"/>
    <w:rsid w:val="00DB392B"/>
    <w:rsid w:val="00DC3EB0"/>
    <w:rsid w:val="00DE0507"/>
    <w:rsid w:val="00E228D8"/>
    <w:rsid w:val="00E22F1F"/>
    <w:rsid w:val="00E25913"/>
    <w:rsid w:val="00E350A0"/>
    <w:rsid w:val="00E36679"/>
    <w:rsid w:val="00E41836"/>
    <w:rsid w:val="00E565CD"/>
    <w:rsid w:val="00EA4485"/>
    <w:rsid w:val="00EB48C0"/>
    <w:rsid w:val="00ED5CEF"/>
    <w:rsid w:val="00EE3F8F"/>
    <w:rsid w:val="00F12F1C"/>
    <w:rsid w:val="00F179BC"/>
    <w:rsid w:val="00F303F6"/>
    <w:rsid w:val="00F33890"/>
    <w:rsid w:val="00F77F63"/>
    <w:rsid w:val="00F825F8"/>
    <w:rsid w:val="00F87F54"/>
    <w:rsid w:val="00FA79E5"/>
    <w:rsid w:val="00FE55BE"/>
    <w:rsid w:val="00FF7D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FADE2"/>
  <w15:chartTrackingRefBased/>
  <w15:docId w15:val="{3A340982-2485-4571-9096-ED10224B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48BB"/>
    <w:pPr>
      <w:spacing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448BB"/>
    <w:pPr>
      <w:keepNext/>
      <w:jc w:val="center"/>
      <w:outlineLvl w:val="0"/>
    </w:pPr>
    <w:rPr>
      <w:rFonts w:ascii="Arial" w:hAnsi="Arial" w:cs="Arial"/>
      <w:b/>
      <w:bCs/>
      <w:sz w:val="22"/>
    </w:rPr>
  </w:style>
  <w:style w:type="paragraph" w:styleId="Nagwek2">
    <w:name w:val="heading 2"/>
    <w:basedOn w:val="Normalny"/>
    <w:next w:val="Normalny"/>
    <w:link w:val="Nagwek2Znak"/>
    <w:qFormat/>
    <w:rsid w:val="003448BB"/>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448BB"/>
    <w:pPr>
      <w:keepNext/>
      <w:jc w:val="center"/>
      <w:outlineLvl w:val="2"/>
    </w:pPr>
    <w:rPr>
      <w:b/>
    </w:rPr>
  </w:style>
  <w:style w:type="paragraph" w:styleId="Nagwek4">
    <w:name w:val="heading 4"/>
    <w:basedOn w:val="Normalny"/>
    <w:next w:val="Normalny"/>
    <w:link w:val="Nagwek4Znak"/>
    <w:qFormat/>
    <w:rsid w:val="003448BB"/>
    <w:pPr>
      <w:keepNext/>
      <w:jc w:val="center"/>
      <w:outlineLvl w:val="3"/>
    </w:pPr>
    <w:rPr>
      <w:rFonts w:ascii="Arial" w:hAnsi="Arial" w:cs="Arial"/>
      <w:b/>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448BB"/>
    <w:rPr>
      <w:rFonts w:eastAsia="Times New Roman"/>
      <w:b/>
      <w:bCs/>
      <w:szCs w:val="24"/>
      <w:lang w:eastAsia="pl-PL"/>
    </w:rPr>
  </w:style>
  <w:style w:type="character" w:customStyle="1" w:styleId="Nagwek2Znak">
    <w:name w:val="Nagłówek 2 Znak"/>
    <w:basedOn w:val="Domylnaczcionkaakapitu"/>
    <w:link w:val="Nagwek2"/>
    <w:rsid w:val="003448BB"/>
    <w:rPr>
      <w:rFonts w:eastAsia="Times New Roman"/>
      <w:b/>
      <w:bCs/>
      <w:i/>
      <w:iCs/>
      <w:sz w:val="28"/>
      <w:szCs w:val="28"/>
      <w:lang w:eastAsia="pl-PL"/>
    </w:rPr>
  </w:style>
  <w:style w:type="character" w:customStyle="1" w:styleId="Nagwek3Znak">
    <w:name w:val="Nagłówek 3 Znak"/>
    <w:basedOn w:val="Domylnaczcionkaakapitu"/>
    <w:link w:val="Nagwek3"/>
    <w:rsid w:val="003448BB"/>
    <w:rPr>
      <w:rFonts w:ascii="Times New Roman" w:eastAsia="Times New Roman" w:hAnsi="Times New Roman" w:cs="Times New Roman"/>
      <w:b/>
      <w:sz w:val="24"/>
      <w:szCs w:val="24"/>
      <w:lang w:eastAsia="pl-PL"/>
    </w:rPr>
  </w:style>
  <w:style w:type="character" w:customStyle="1" w:styleId="Nagwek4Znak">
    <w:name w:val="Nagłówek 4 Znak"/>
    <w:basedOn w:val="Domylnaczcionkaakapitu"/>
    <w:link w:val="Nagwek4"/>
    <w:rsid w:val="003448BB"/>
    <w:rPr>
      <w:rFonts w:eastAsia="Times New Roman"/>
      <w:b/>
      <w:szCs w:val="24"/>
      <w:u w:val="single"/>
      <w:lang w:eastAsia="pl-PL"/>
    </w:rPr>
  </w:style>
  <w:style w:type="paragraph" w:styleId="Tekstpodstawowy">
    <w:name w:val="Body Text"/>
    <w:basedOn w:val="Normalny"/>
    <w:link w:val="TekstpodstawowyZnak"/>
    <w:rsid w:val="003448BB"/>
    <w:rPr>
      <w:rFonts w:ascii="Arial" w:hAnsi="Arial" w:cs="Arial"/>
      <w:sz w:val="22"/>
    </w:rPr>
  </w:style>
  <w:style w:type="character" w:customStyle="1" w:styleId="TekstpodstawowyZnak">
    <w:name w:val="Tekst podstawowy Znak"/>
    <w:basedOn w:val="Domylnaczcionkaakapitu"/>
    <w:link w:val="Tekstpodstawowy"/>
    <w:rsid w:val="003448BB"/>
    <w:rPr>
      <w:rFonts w:eastAsia="Times New Roman"/>
      <w:szCs w:val="24"/>
      <w:lang w:eastAsia="pl-PL"/>
    </w:rPr>
  </w:style>
  <w:style w:type="paragraph" w:styleId="Tytu">
    <w:name w:val="Title"/>
    <w:basedOn w:val="Normalny"/>
    <w:link w:val="TytuZnak"/>
    <w:qFormat/>
    <w:rsid w:val="003448BB"/>
    <w:pPr>
      <w:jc w:val="center"/>
    </w:pPr>
    <w:rPr>
      <w:rFonts w:ascii="Arial" w:hAnsi="Arial" w:cs="Arial"/>
      <w:b/>
      <w:bCs/>
      <w:sz w:val="22"/>
    </w:rPr>
  </w:style>
  <w:style w:type="character" w:customStyle="1" w:styleId="TytuZnak">
    <w:name w:val="Tytuł Znak"/>
    <w:basedOn w:val="Domylnaczcionkaakapitu"/>
    <w:link w:val="Tytu"/>
    <w:rsid w:val="003448BB"/>
    <w:rPr>
      <w:rFonts w:eastAsia="Times New Roman"/>
      <w:b/>
      <w:bCs/>
      <w:szCs w:val="24"/>
      <w:lang w:eastAsia="pl-PL"/>
    </w:rPr>
  </w:style>
  <w:style w:type="paragraph" w:styleId="Tekstpodstawowy3">
    <w:name w:val="Body Text 3"/>
    <w:basedOn w:val="Normalny"/>
    <w:link w:val="Tekstpodstawowy3Znak"/>
    <w:rsid w:val="003448BB"/>
    <w:pPr>
      <w:jc w:val="both"/>
    </w:pPr>
    <w:rPr>
      <w:rFonts w:ascii="Arial" w:hAnsi="Arial" w:cs="Arial"/>
      <w:sz w:val="22"/>
    </w:rPr>
  </w:style>
  <w:style w:type="character" w:customStyle="1" w:styleId="Tekstpodstawowy3Znak">
    <w:name w:val="Tekst podstawowy 3 Znak"/>
    <w:basedOn w:val="Domylnaczcionkaakapitu"/>
    <w:link w:val="Tekstpodstawowy3"/>
    <w:rsid w:val="003448BB"/>
    <w:rPr>
      <w:rFonts w:eastAsia="Times New Roman"/>
      <w:szCs w:val="24"/>
      <w:lang w:eastAsia="pl-PL"/>
    </w:rPr>
  </w:style>
  <w:style w:type="paragraph" w:styleId="Tekstpodstawowy2">
    <w:name w:val="Body Text 2"/>
    <w:basedOn w:val="Normalny"/>
    <w:link w:val="Tekstpodstawowy2Znak"/>
    <w:rsid w:val="003448BB"/>
    <w:rPr>
      <w:rFonts w:ascii="Arial" w:hAnsi="Arial" w:cs="Arial"/>
      <w:b/>
      <w:bCs/>
      <w:sz w:val="22"/>
    </w:rPr>
  </w:style>
  <w:style w:type="character" w:customStyle="1" w:styleId="Tekstpodstawowy2Znak">
    <w:name w:val="Tekst podstawowy 2 Znak"/>
    <w:basedOn w:val="Domylnaczcionkaakapitu"/>
    <w:link w:val="Tekstpodstawowy2"/>
    <w:rsid w:val="003448BB"/>
    <w:rPr>
      <w:rFonts w:eastAsia="Times New Roman"/>
      <w:b/>
      <w:bCs/>
      <w:szCs w:val="24"/>
      <w:lang w:eastAsia="pl-PL"/>
    </w:rPr>
  </w:style>
  <w:style w:type="paragraph" w:styleId="Nagwek">
    <w:name w:val="header"/>
    <w:basedOn w:val="Normalny"/>
    <w:link w:val="NagwekZnak"/>
    <w:uiPriority w:val="99"/>
    <w:rsid w:val="003448BB"/>
    <w:pPr>
      <w:tabs>
        <w:tab w:val="center" w:pos="4536"/>
        <w:tab w:val="right" w:pos="9072"/>
      </w:tabs>
    </w:pPr>
  </w:style>
  <w:style w:type="character" w:customStyle="1" w:styleId="NagwekZnak">
    <w:name w:val="Nagłówek Znak"/>
    <w:basedOn w:val="Domylnaczcionkaakapitu"/>
    <w:link w:val="Nagwek"/>
    <w:uiPriority w:val="99"/>
    <w:rsid w:val="003448BB"/>
    <w:rPr>
      <w:rFonts w:ascii="Times New Roman" w:eastAsia="Times New Roman" w:hAnsi="Times New Roman" w:cs="Times New Roman"/>
      <w:sz w:val="24"/>
      <w:szCs w:val="24"/>
      <w:lang w:eastAsia="pl-PL"/>
    </w:rPr>
  </w:style>
  <w:style w:type="character" w:styleId="Numerstrony">
    <w:name w:val="page number"/>
    <w:basedOn w:val="Domylnaczcionkaakapitu"/>
    <w:rsid w:val="003448BB"/>
  </w:style>
  <w:style w:type="paragraph" w:styleId="Stopka">
    <w:name w:val="footer"/>
    <w:basedOn w:val="Normalny"/>
    <w:link w:val="StopkaZnak"/>
    <w:uiPriority w:val="99"/>
    <w:rsid w:val="003448BB"/>
    <w:pPr>
      <w:tabs>
        <w:tab w:val="center" w:pos="4536"/>
        <w:tab w:val="right" w:pos="9072"/>
      </w:tabs>
    </w:pPr>
  </w:style>
  <w:style w:type="character" w:customStyle="1" w:styleId="StopkaZnak">
    <w:name w:val="Stopka Znak"/>
    <w:basedOn w:val="Domylnaczcionkaakapitu"/>
    <w:link w:val="Stopka"/>
    <w:uiPriority w:val="99"/>
    <w:rsid w:val="003448BB"/>
    <w:rPr>
      <w:rFonts w:ascii="Times New Roman" w:eastAsia="Times New Roman" w:hAnsi="Times New Roman" w:cs="Times New Roman"/>
      <w:sz w:val="24"/>
      <w:szCs w:val="24"/>
      <w:lang w:eastAsia="pl-PL"/>
    </w:rPr>
  </w:style>
  <w:style w:type="character" w:styleId="Hipercze">
    <w:name w:val="Hyperlink"/>
    <w:basedOn w:val="Domylnaczcionkaakapitu"/>
    <w:rsid w:val="003448BB"/>
    <w:rPr>
      <w:color w:val="0000FF"/>
      <w:u w:val="single"/>
    </w:rPr>
  </w:style>
  <w:style w:type="paragraph" w:customStyle="1" w:styleId="pkt">
    <w:name w:val="pkt"/>
    <w:basedOn w:val="Normalny"/>
    <w:rsid w:val="003448BB"/>
    <w:pPr>
      <w:autoSpaceDE w:val="0"/>
      <w:autoSpaceDN w:val="0"/>
      <w:spacing w:before="60" w:after="60"/>
      <w:ind w:left="851" w:hanging="295"/>
      <w:jc w:val="both"/>
    </w:pPr>
    <w:rPr>
      <w:rFonts w:ascii="Univers-PL" w:hAnsi="Univers-PL" w:cs="Univers-PL"/>
      <w:sz w:val="19"/>
      <w:szCs w:val="19"/>
    </w:rPr>
  </w:style>
  <w:style w:type="paragraph" w:customStyle="1" w:styleId="Default">
    <w:name w:val="Default"/>
    <w:rsid w:val="003448BB"/>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Preambuła,normalny tekst,Podsis rysunku,Akapit z listą numerowaną,Normal,BulletC,Obiekt,List Paragraph1,Wyliczanie,Akapit z listą3,Akapit z listą31,Numerowanie,Akapit z listą11,Bullets,Kolorowa lista — akcent 11,normalny,Nagłówek_JP,L1"/>
    <w:basedOn w:val="Normalny"/>
    <w:link w:val="AkapitzlistZnak"/>
    <w:uiPriority w:val="34"/>
    <w:qFormat/>
    <w:rsid w:val="003448BB"/>
    <w:pPr>
      <w:ind w:left="720"/>
      <w:contextualSpacing/>
    </w:pPr>
  </w:style>
  <w:style w:type="character" w:customStyle="1" w:styleId="AkapitzlistZnak">
    <w:name w:val="Akapit z listą Znak"/>
    <w:aliases w:val="Preambuła Znak,normalny tekst Znak,Podsis rysunku Znak,Akapit z listą numerowaną Znak,Normal Znak,BulletC Znak,Obiekt Znak,List Paragraph1 Znak,Wyliczanie Znak,Akapit z listą3 Znak,Akapit z listą31 Znak,Numerowanie Znak,Bullets Znak"/>
    <w:link w:val="Akapitzlist"/>
    <w:qFormat/>
    <w:rsid w:val="003448BB"/>
    <w:rPr>
      <w:rFonts w:ascii="Times New Roman" w:eastAsia="Times New Roman" w:hAnsi="Times New Roman" w:cs="Times New Roman"/>
      <w:sz w:val="24"/>
      <w:szCs w:val="24"/>
      <w:lang w:eastAsia="pl-PL"/>
    </w:rPr>
  </w:style>
  <w:style w:type="paragraph" w:customStyle="1" w:styleId="Akapitzlist2">
    <w:name w:val="Akapit z listą2"/>
    <w:basedOn w:val="Normalny"/>
    <w:rsid w:val="003448BB"/>
    <w:pPr>
      <w:suppressAutoHyphens/>
      <w:spacing w:after="200" w:line="276" w:lineRule="auto"/>
      <w:ind w:left="720"/>
    </w:pPr>
    <w:rPr>
      <w:rFonts w:ascii="Calibri" w:eastAsia="Calibri" w:hAnsi="Calibri" w:cs="Mangal"/>
      <w:kern w:val="1"/>
      <w:sz w:val="22"/>
      <w:szCs w:val="22"/>
      <w:lang w:eastAsia="hi-IN" w:bidi="hi-IN"/>
    </w:rPr>
  </w:style>
  <w:style w:type="character" w:customStyle="1" w:styleId="TekstkomentarzaZnak">
    <w:name w:val="Tekst komentarza Znak"/>
    <w:basedOn w:val="Domylnaczcionkaakapitu"/>
    <w:link w:val="Tekstkomentarza"/>
    <w:rsid w:val="003448BB"/>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3448BB"/>
    <w:rPr>
      <w:sz w:val="20"/>
      <w:szCs w:val="20"/>
    </w:rPr>
  </w:style>
  <w:style w:type="character" w:customStyle="1" w:styleId="TekstkomentarzaZnak1">
    <w:name w:val="Tekst komentarza Znak1"/>
    <w:basedOn w:val="Domylnaczcionkaakapitu"/>
    <w:uiPriority w:val="99"/>
    <w:semiHidden/>
    <w:rsid w:val="003448BB"/>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3448BB"/>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3448BB"/>
    <w:rPr>
      <w:b/>
      <w:bCs/>
    </w:rPr>
  </w:style>
  <w:style w:type="character" w:customStyle="1" w:styleId="TematkomentarzaZnak1">
    <w:name w:val="Temat komentarza Znak1"/>
    <w:basedOn w:val="TekstkomentarzaZnak1"/>
    <w:uiPriority w:val="99"/>
    <w:semiHidden/>
    <w:rsid w:val="003448BB"/>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rsid w:val="003448BB"/>
    <w:rPr>
      <w:rFonts w:ascii="Segoe UI" w:eastAsia="Times New Roman" w:hAnsi="Segoe UI" w:cs="Segoe UI"/>
      <w:sz w:val="18"/>
      <w:szCs w:val="18"/>
      <w:lang w:eastAsia="pl-PL"/>
    </w:rPr>
  </w:style>
  <w:style w:type="paragraph" w:styleId="Tekstdymka">
    <w:name w:val="Balloon Text"/>
    <w:basedOn w:val="Normalny"/>
    <w:link w:val="TekstdymkaZnak"/>
    <w:uiPriority w:val="99"/>
    <w:semiHidden/>
    <w:unhideWhenUsed/>
    <w:rsid w:val="003448BB"/>
    <w:rPr>
      <w:rFonts w:ascii="Segoe UI" w:hAnsi="Segoe UI" w:cs="Segoe UI"/>
      <w:sz w:val="18"/>
      <w:szCs w:val="18"/>
    </w:rPr>
  </w:style>
  <w:style w:type="character" w:customStyle="1" w:styleId="TekstdymkaZnak1">
    <w:name w:val="Tekst dymka Znak1"/>
    <w:basedOn w:val="Domylnaczcionkaakapitu"/>
    <w:uiPriority w:val="99"/>
    <w:semiHidden/>
    <w:rsid w:val="003448BB"/>
    <w:rPr>
      <w:rFonts w:ascii="Segoe UI" w:eastAsia="Times New Roman" w:hAnsi="Segoe UI" w:cs="Segoe UI"/>
      <w:sz w:val="18"/>
      <w:szCs w:val="18"/>
      <w:lang w:eastAsia="pl-PL"/>
    </w:rPr>
  </w:style>
  <w:style w:type="paragraph" w:styleId="Tekstpodstawowywcity">
    <w:name w:val="Body Text Indent"/>
    <w:basedOn w:val="Normalny"/>
    <w:link w:val="TekstpodstawowywcityZnak"/>
    <w:uiPriority w:val="99"/>
    <w:semiHidden/>
    <w:unhideWhenUsed/>
    <w:rsid w:val="003448BB"/>
    <w:pPr>
      <w:spacing w:after="120"/>
      <w:ind w:left="283"/>
    </w:pPr>
  </w:style>
  <w:style w:type="character" w:customStyle="1" w:styleId="TekstpodstawowywcityZnak">
    <w:name w:val="Tekst podstawowy wcięty Znak"/>
    <w:basedOn w:val="Domylnaczcionkaakapitu"/>
    <w:link w:val="Tekstpodstawowywcity"/>
    <w:uiPriority w:val="99"/>
    <w:semiHidden/>
    <w:rsid w:val="003448BB"/>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3448BB"/>
    <w:pPr>
      <w:spacing w:before="120"/>
      <w:jc w:val="both"/>
    </w:pPr>
    <w:rPr>
      <w:rFonts w:ascii="Tahoma" w:hAnsi="Tahoma"/>
      <w:sz w:val="20"/>
      <w:szCs w:val="20"/>
      <w:u w:val="single"/>
    </w:rPr>
  </w:style>
  <w:style w:type="character" w:customStyle="1" w:styleId="PodtytuZnak">
    <w:name w:val="Podtytuł Znak"/>
    <w:basedOn w:val="Domylnaczcionkaakapitu"/>
    <w:link w:val="Podtytu"/>
    <w:rsid w:val="003448BB"/>
    <w:rPr>
      <w:rFonts w:ascii="Tahoma" w:eastAsia="Times New Roman" w:hAnsi="Tahoma" w:cs="Times New Roman"/>
      <w:sz w:val="20"/>
      <w:szCs w:val="20"/>
      <w:u w:val="single"/>
      <w:lang w:eastAsia="pl-PL"/>
    </w:rPr>
  </w:style>
  <w:style w:type="paragraph" w:customStyle="1" w:styleId="Skrconyadreszwrotny">
    <w:name w:val="Skrócony adres zwrotny"/>
    <w:basedOn w:val="Normalny"/>
    <w:uiPriority w:val="99"/>
    <w:rsid w:val="003448BB"/>
    <w:pPr>
      <w:suppressAutoHyphens/>
    </w:pPr>
    <w:rPr>
      <w:lang w:eastAsia="ar-SA"/>
    </w:rPr>
  </w:style>
  <w:style w:type="paragraph" w:customStyle="1" w:styleId="Lista31">
    <w:name w:val="Lista 31"/>
    <w:basedOn w:val="Normalny"/>
    <w:uiPriority w:val="99"/>
    <w:rsid w:val="003448BB"/>
    <w:pPr>
      <w:suppressAutoHyphens/>
      <w:ind w:left="849" w:hanging="283"/>
    </w:pPr>
    <w:rPr>
      <w:lang w:eastAsia="ar-SA"/>
    </w:rPr>
  </w:style>
  <w:style w:type="paragraph" w:customStyle="1" w:styleId="Pa0">
    <w:name w:val="Pa0"/>
    <w:basedOn w:val="Normalny"/>
    <w:uiPriority w:val="99"/>
    <w:rsid w:val="003448BB"/>
    <w:pPr>
      <w:autoSpaceDE w:val="0"/>
      <w:autoSpaceDN w:val="0"/>
      <w:spacing w:line="241" w:lineRule="atLeast"/>
    </w:pPr>
    <w:rPr>
      <w:rFonts w:ascii="WUEHJ O+ DIN" w:eastAsiaTheme="minorHAnsi" w:hAnsi="WUEHJ O+ DIN" w:cs="Calibri"/>
    </w:rPr>
  </w:style>
  <w:style w:type="character" w:customStyle="1" w:styleId="A4">
    <w:name w:val="A4"/>
    <w:basedOn w:val="Domylnaczcionkaakapitu"/>
    <w:uiPriority w:val="99"/>
    <w:rsid w:val="003448BB"/>
    <w:rPr>
      <w:rFonts w:ascii="WUEHJ O+ DIN" w:hAnsi="WUEHJ O+ DIN" w:hint="default"/>
      <w:color w:val="000000"/>
    </w:rPr>
  </w:style>
  <w:style w:type="character" w:customStyle="1" w:styleId="A7">
    <w:name w:val="A7"/>
    <w:basedOn w:val="Domylnaczcionkaakapitu"/>
    <w:uiPriority w:val="99"/>
    <w:rsid w:val="003448BB"/>
    <w:rPr>
      <w:rFonts w:ascii="WUEHJ O+ DIN" w:hAnsi="WUEHJ O+ DIN" w:hint="default"/>
      <w:color w:val="000000"/>
    </w:rPr>
  </w:style>
  <w:style w:type="character" w:customStyle="1" w:styleId="A5">
    <w:name w:val="A5"/>
    <w:basedOn w:val="Domylnaczcionkaakapitu"/>
    <w:uiPriority w:val="99"/>
    <w:rsid w:val="003448BB"/>
    <w:rPr>
      <w:rFonts w:ascii="WUEHJ O+ DIN" w:hAnsi="WUEHJ O+ DIN" w:hint="default"/>
      <w:color w:val="000000"/>
    </w:rPr>
  </w:style>
  <w:style w:type="character" w:styleId="Odwoaniedokomentarza">
    <w:name w:val="annotation reference"/>
    <w:basedOn w:val="Domylnaczcionkaakapitu"/>
    <w:uiPriority w:val="99"/>
    <w:semiHidden/>
    <w:unhideWhenUsed/>
    <w:rsid w:val="003448BB"/>
    <w:rPr>
      <w:sz w:val="16"/>
      <w:szCs w:val="16"/>
    </w:rPr>
  </w:style>
  <w:style w:type="character" w:customStyle="1" w:styleId="markedcontent">
    <w:name w:val="markedcontent"/>
    <w:basedOn w:val="Domylnaczcionkaakapitu"/>
    <w:rsid w:val="002E0F3E"/>
  </w:style>
  <w:style w:type="character" w:customStyle="1" w:styleId="highlight">
    <w:name w:val="highlight"/>
    <w:basedOn w:val="Domylnaczcionkaakapitu"/>
    <w:rsid w:val="002E0F3E"/>
  </w:style>
  <w:style w:type="paragraph" w:styleId="Poprawka">
    <w:name w:val="Revision"/>
    <w:hidden/>
    <w:uiPriority w:val="99"/>
    <w:semiHidden/>
    <w:rsid w:val="00816937"/>
    <w:pPr>
      <w:spacing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825F8"/>
    <w:rPr>
      <w:b/>
      <w:bCs/>
    </w:rPr>
  </w:style>
  <w:style w:type="paragraph" w:customStyle="1" w:styleId="Styl">
    <w:name w:val="Styl"/>
    <w:rsid w:val="00F825F8"/>
    <w:pPr>
      <w:widowControl w:val="0"/>
      <w:autoSpaceDE w:val="0"/>
      <w:autoSpaceDN w:val="0"/>
      <w:adjustRightInd w:val="0"/>
      <w:spacing w:line="240" w:lineRule="auto"/>
    </w:pPr>
    <w:rPr>
      <w:rFonts w:eastAsia="Times New Roman"/>
      <w:sz w:val="24"/>
      <w:szCs w:val="24"/>
      <w:lang w:eastAsia="pl-PL"/>
    </w:rPr>
  </w:style>
  <w:style w:type="table" w:styleId="Tabela-Siatka">
    <w:name w:val="Table Grid"/>
    <w:basedOn w:val="Standardowy"/>
    <w:uiPriority w:val="59"/>
    <w:rsid w:val="003777E0"/>
    <w:pPr>
      <w:spacing w:line="240" w:lineRule="auto"/>
      <w:jc w:val="both"/>
    </w:pPr>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5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wik_swi" TargetMode="External"/><Relationship Id="rId13" Type="http://schemas.openxmlformats.org/officeDocument/2006/relationships/hyperlink" Target="https://platformazakupowa.pl/pn/zwik_swi" TargetMode="External"/><Relationship Id="rId18" Type="http://schemas.openxmlformats.org/officeDocument/2006/relationships/hyperlink" Target="https://platformazakupowa.pl/pn/zwik_sw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bip.um.swinoujscie.pl/artykuly/1084/dane-podstawowe" TargetMode="External"/><Relationship Id="rId12" Type="http://schemas.openxmlformats.org/officeDocument/2006/relationships/hyperlink" Target="http://bip.um.swinoujscie.pl/artykul/1097/20732/regulamin-wewnetrzny-w-sprawie-zasad-form-i-trybu-udzielania-zamowien-na-wykonanie-robot-budowlanych-dostaw-i-uslug" TargetMode="External"/><Relationship Id="rId17" Type="http://schemas.openxmlformats.org/officeDocument/2006/relationships/hyperlink" Target="mailto:kszczawinska@zwik.fn.p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mailto:iod@zwik.fn.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szczawinska@zwik.fn.pl"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bip.um.swinoujscie.pl/artykuly/1085/przetargi" TargetMode="External"/><Relationship Id="rId23" Type="http://schemas.openxmlformats.org/officeDocument/2006/relationships/footer" Target="footer2.xml"/><Relationship Id="rId10" Type="http://schemas.openxmlformats.org/officeDocument/2006/relationships/hyperlink" Target="https://platformazakupowa.pl/pn/zwik_swi" TargetMode="External"/><Relationship Id="rId19" Type="http://schemas.openxmlformats.org/officeDocument/2006/relationships/hyperlink" Target="mailto:zwik@zwik.fn.pl" TargetMode="External"/><Relationship Id="rId4" Type="http://schemas.openxmlformats.org/officeDocument/2006/relationships/webSettings" Target="webSettings.xml"/><Relationship Id="rId9" Type="http://schemas.openxmlformats.org/officeDocument/2006/relationships/hyperlink" Target="https://platformazakupowa.pl/pn/zwik_swi" TargetMode="External"/><Relationship Id="rId14" Type="http://schemas.openxmlformats.org/officeDocument/2006/relationships/hyperlink" Target="http://zwik.swi.pl/przetargi.html"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35</Pages>
  <Words>10487</Words>
  <Characters>62922</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ZWIK</dc:creator>
  <cp:keywords/>
  <dc:description/>
  <cp:lastModifiedBy>ZWiK</cp:lastModifiedBy>
  <cp:revision>4</cp:revision>
  <cp:lastPrinted>2022-04-07T06:05:00Z</cp:lastPrinted>
  <dcterms:created xsi:type="dcterms:W3CDTF">2022-04-08T06:22:00Z</dcterms:created>
  <dcterms:modified xsi:type="dcterms:W3CDTF">2022-04-11T07:38:00Z</dcterms:modified>
</cp:coreProperties>
</file>