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A1800" w14:textId="542B525D" w:rsidR="00764EB5" w:rsidRPr="00F11A29" w:rsidRDefault="00171F1E" w:rsidP="00F11A29">
      <w:pPr>
        <w:spacing w:after="0" w:line="312" w:lineRule="auto"/>
        <w:ind w:left="567" w:hanging="567"/>
        <w:rPr>
          <w:rFonts w:asciiTheme="majorHAnsi" w:hAnsiTheme="majorHAnsi" w:cstheme="majorHAnsi"/>
          <w:sz w:val="24"/>
          <w:szCs w:val="24"/>
        </w:rPr>
      </w:pPr>
      <w:ins w:id="0" w:author="Enmedia Biuro" w:date="2024-03-27T08:01:00Z" w16du:dateUtc="2024-03-27T07:01:00Z">
        <w:r>
          <w:rPr>
            <w:rFonts w:asciiTheme="majorHAnsi" w:hAnsiTheme="majorHAnsi" w:cstheme="majorHAnsi"/>
            <w:sz w:val="24"/>
            <w:szCs w:val="24"/>
          </w:rPr>
          <w:t>Zmiana w rozdział 16 ust. 16.4</w:t>
        </w:r>
      </w:ins>
    </w:p>
    <w:p w14:paraId="1467FDC3" w14:textId="77777777" w:rsidR="000E7E4D" w:rsidRPr="00F11A29" w:rsidRDefault="000E7E4D" w:rsidP="00F11A29">
      <w:pPr>
        <w:spacing w:after="0" w:line="312" w:lineRule="auto"/>
        <w:ind w:left="567" w:hanging="567"/>
        <w:jc w:val="center"/>
        <w:rPr>
          <w:rFonts w:asciiTheme="majorHAnsi" w:hAnsiTheme="majorHAnsi" w:cstheme="majorHAnsi"/>
          <w:sz w:val="24"/>
          <w:szCs w:val="24"/>
        </w:rPr>
      </w:pPr>
    </w:p>
    <w:p w14:paraId="6F6DCF9C" w14:textId="6BEA3E61" w:rsidR="009D4850" w:rsidRPr="00F11A29" w:rsidRDefault="009D4850"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Specyfikacja Warunków Zamówienia (dalej SWZ)</w:t>
      </w:r>
    </w:p>
    <w:p w14:paraId="125B6BF2" w14:textId="77777777" w:rsidR="00BF28F4" w:rsidRPr="00F11A29" w:rsidRDefault="00BF28F4" w:rsidP="00F11A29">
      <w:pPr>
        <w:spacing w:after="0" w:line="312" w:lineRule="auto"/>
        <w:ind w:left="567" w:hanging="567"/>
        <w:jc w:val="center"/>
        <w:rPr>
          <w:rFonts w:asciiTheme="majorHAnsi" w:hAnsiTheme="majorHAnsi" w:cstheme="majorHAnsi"/>
          <w:sz w:val="24"/>
          <w:szCs w:val="24"/>
        </w:rPr>
      </w:pPr>
    </w:p>
    <w:p w14:paraId="3EDB268D" w14:textId="2A91951C" w:rsidR="0034160D" w:rsidRPr="00F11A29" w:rsidRDefault="00712C78"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d</w:t>
      </w:r>
      <w:r w:rsidR="009D4850" w:rsidRPr="00F11A29">
        <w:rPr>
          <w:rFonts w:asciiTheme="majorHAnsi" w:hAnsiTheme="majorHAnsi" w:cstheme="majorHAnsi"/>
          <w:sz w:val="24"/>
          <w:szCs w:val="24"/>
        </w:rPr>
        <w:t>otycząca p</w:t>
      </w:r>
      <w:r w:rsidR="00BF28F4" w:rsidRPr="00F11A29">
        <w:rPr>
          <w:rFonts w:asciiTheme="majorHAnsi" w:hAnsiTheme="majorHAnsi" w:cstheme="majorHAnsi"/>
          <w:sz w:val="24"/>
          <w:szCs w:val="24"/>
        </w:rPr>
        <w:t>ostępowani</w:t>
      </w:r>
      <w:r w:rsidR="009D4850" w:rsidRPr="00F11A29">
        <w:rPr>
          <w:rFonts w:asciiTheme="majorHAnsi" w:hAnsiTheme="majorHAnsi" w:cstheme="majorHAnsi"/>
          <w:sz w:val="24"/>
          <w:szCs w:val="24"/>
        </w:rPr>
        <w:t>a</w:t>
      </w:r>
      <w:r w:rsidR="00BF28F4" w:rsidRPr="00F11A29">
        <w:rPr>
          <w:rFonts w:asciiTheme="majorHAnsi" w:hAnsiTheme="majorHAnsi" w:cstheme="majorHAnsi"/>
          <w:sz w:val="24"/>
          <w:szCs w:val="24"/>
        </w:rPr>
        <w:t xml:space="preserve"> o udzielenie zamówienia </w:t>
      </w:r>
      <w:r w:rsidR="001B7633" w:rsidRPr="00F11A29">
        <w:rPr>
          <w:rFonts w:asciiTheme="majorHAnsi" w:hAnsiTheme="majorHAnsi" w:cstheme="majorHAnsi"/>
          <w:sz w:val="24"/>
          <w:szCs w:val="24"/>
        </w:rPr>
        <w:t>klasycznego</w:t>
      </w:r>
      <w:r w:rsidR="005A734E" w:rsidRPr="00F11A29">
        <w:rPr>
          <w:rFonts w:asciiTheme="majorHAnsi" w:hAnsiTheme="majorHAnsi" w:cstheme="majorHAnsi"/>
          <w:sz w:val="24"/>
          <w:szCs w:val="24"/>
        </w:rPr>
        <w:t xml:space="preserve"> </w:t>
      </w:r>
      <w:r w:rsidR="00537860" w:rsidRPr="00F11A29">
        <w:rPr>
          <w:rFonts w:asciiTheme="majorHAnsi" w:hAnsiTheme="majorHAnsi" w:cstheme="majorHAnsi"/>
          <w:sz w:val="24"/>
          <w:szCs w:val="24"/>
        </w:rPr>
        <w:t>prowadzonego w</w:t>
      </w:r>
      <w:r w:rsidR="00A643CD" w:rsidRPr="00F11A29">
        <w:rPr>
          <w:rFonts w:asciiTheme="majorHAnsi" w:hAnsiTheme="majorHAnsi" w:cstheme="majorHAnsi"/>
          <w:sz w:val="24"/>
          <w:szCs w:val="24"/>
        </w:rPr>
        <w:t> </w:t>
      </w:r>
      <w:r w:rsidR="00537860" w:rsidRPr="00F11A29">
        <w:rPr>
          <w:rFonts w:asciiTheme="majorHAnsi" w:hAnsiTheme="majorHAnsi" w:cstheme="majorHAnsi"/>
          <w:sz w:val="24"/>
          <w:szCs w:val="24"/>
        </w:rPr>
        <w:t xml:space="preserve"> trybie </w:t>
      </w:r>
      <w:bookmarkStart w:id="1" w:name="_Hlk68506725"/>
      <w:r w:rsidR="00537860" w:rsidRPr="00F11A29">
        <w:rPr>
          <w:rFonts w:asciiTheme="majorHAnsi" w:hAnsiTheme="majorHAnsi" w:cstheme="majorHAnsi"/>
          <w:sz w:val="24"/>
          <w:szCs w:val="24"/>
        </w:rPr>
        <w:t xml:space="preserve">przetargu nieograniczonego </w:t>
      </w:r>
      <w:bookmarkEnd w:id="1"/>
      <w:r w:rsidR="00537860" w:rsidRPr="00F11A29">
        <w:rPr>
          <w:rFonts w:asciiTheme="majorHAnsi" w:hAnsiTheme="majorHAnsi" w:cstheme="majorHAnsi"/>
          <w:sz w:val="24"/>
          <w:szCs w:val="24"/>
        </w:rPr>
        <w:t>o wartości zamówienia równej progowi unijnemu lub większej</w:t>
      </w:r>
      <w:r w:rsidR="00A643CD" w:rsidRPr="00F11A29">
        <w:rPr>
          <w:rFonts w:asciiTheme="majorHAnsi" w:hAnsiTheme="majorHAnsi" w:cstheme="majorHAnsi"/>
          <w:sz w:val="24"/>
          <w:szCs w:val="24"/>
        </w:rPr>
        <w:t>,</w:t>
      </w:r>
      <w:r w:rsidR="00C84E3C" w:rsidRPr="00F11A29">
        <w:rPr>
          <w:rFonts w:asciiTheme="majorHAnsi" w:hAnsiTheme="majorHAnsi" w:cstheme="majorHAnsi"/>
          <w:sz w:val="24"/>
          <w:szCs w:val="24"/>
        </w:rPr>
        <w:t xml:space="preserve"> zgodnie z u</w:t>
      </w:r>
      <w:r w:rsidR="006E456E" w:rsidRPr="00F11A29">
        <w:rPr>
          <w:rFonts w:asciiTheme="majorHAnsi" w:hAnsiTheme="majorHAnsi" w:cstheme="majorHAnsi"/>
          <w:sz w:val="24"/>
          <w:szCs w:val="24"/>
        </w:rPr>
        <w:t>staw</w:t>
      </w:r>
      <w:r w:rsidR="00C84E3C" w:rsidRPr="00F11A29">
        <w:rPr>
          <w:rFonts w:asciiTheme="majorHAnsi" w:hAnsiTheme="majorHAnsi" w:cstheme="majorHAnsi"/>
          <w:sz w:val="24"/>
          <w:szCs w:val="24"/>
        </w:rPr>
        <w:t>ą</w:t>
      </w:r>
      <w:r w:rsidR="006E456E" w:rsidRPr="00F11A29">
        <w:rPr>
          <w:rFonts w:asciiTheme="majorHAnsi" w:hAnsiTheme="majorHAnsi" w:cstheme="majorHAnsi"/>
          <w:sz w:val="24"/>
          <w:szCs w:val="24"/>
        </w:rPr>
        <w:t xml:space="preserve"> </w:t>
      </w:r>
      <w:r w:rsidR="00C84E3C" w:rsidRPr="00F11A29">
        <w:rPr>
          <w:rFonts w:asciiTheme="majorHAnsi" w:hAnsiTheme="majorHAnsi" w:cstheme="majorHAnsi"/>
          <w:sz w:val="24"/>
          <w:szCs w:val="24"/>
        </w:rPr>
        <w:t>P</w:t>
      </w:r>
      <w:r w:rsidR="006E456E" w:rsidRPr="00F11A29">
        <w:rPr>
          <w:rFonts w:asciiTheme="majorHAnsi" w:hAnsiTheme="majorHAnsi" w:cstheme="majorHAnsi"/>
          <w:sz w:val="24"/>
          <w:szCs w:val="24"/>
        </w:rPr>
        <w:t xml:space="preserve">rawo zamówień publicznych z dnia </w:t>
      </w:r>
      <w:r w:rsidR="009063E6" w:rsidRPr="00F11A29">
        <w:rPr>
          <w:rFonts w:asciiTheme="majorHAnsi" w:hAnsiTheme="majorHAnsi" w:cstheme="majorHAnsi"/>
          <w:sz w:val="24"/>
          <w:szCs w:val="24"/>
        </w:rPr>
        <w:t>11</w:t>
      </w:r>
      <w:r w:rsidR="00A643CD" w:rsidRPr="00F11A29">
        <w:rPr>
          <w:rFonts w:asciiTheme="majorHAnsi" w:hAnsiTheme="majorHAnsi" w:cstheme="majorHAnsi"/>
          <w:sz w:val="24"/>
          <w:szCs w:val="24"/>
        </w:rPr>
        <w:t> </w:t>
      </w:r>
      <w:r w:rsidR="009063E6" w:rsidRPr="00F11A29">
        <w:rPr>
          <w:rFonts w:asciiTheme="majorHAnsi" w:hAnsiTheme="majorHAnsi" w:cstheme="majorHAnsi"/>
          <w:sz w:val="24"/>
          <w:szCs w:val="24"/>
        </w:rPr>
        <w:t>września 2019 roku</w:t>
      </w:r>
      <w:r w:rsidR="00FA643A" w:rsidRPr="00F11A29">
        <w:rPr>
          <w:rFonts w:asciiTheme="majorHAnsi" w:hAnsiTheme="majorHAnsi" w:cstheme="majorHAnsi"/>
          <w:sz w:val="24"/>
          <w:szCs w:val="24"/>
        </w:rPr>
        <w:t xml:space="preserve"> </w:t>
      </w:r>
      <w:r w:rsidR="009D4850" w:rsidRPr="00F11A29">
        <w:rPr>
          <w:rFonts w:asciiTheme="majorHAnsi" w:hAnsiTheme="majorHAnsi" w:cstheme="majorHAnsi"/>
          <w:sz w:val="24"/>
          <w:szCs w:val="24"/>
        </w:rPr>
        <w:t>pn.:</w:t>
      </w:r>
      <w:bookmarkStart w:id="2" w:name="_Hlk113619187"/>
      <w:r w:rsidR="00DF567B" w:rsidRPr="00F11A29">
        <w:rPr>
          <w:rFonts w:asciiTheme="majorHAnsi" w:hAnsiTheme="majorHAnsi" w:cstheme="majorHAnsi"/>
          <w:sz w:val="24"/>
          <w:szCs w:val="24"/>
        </w:rPr>
        <w:t xml:space="preserve"> </w:t>
      </w:r>
      <w:bookmarkStart w:id="3" w:name="_Hlk127262423"/>
      <w:bookmarkEnd w:id="2"/>
      <w:r w:rsidR="00AE28F0" w:rsidRPr="00F11A29">
        <w:rPr>
          <w:rFonts w:asciiTheme="majorHAnsi" w:hAnsiTheme="majorHAnsi" w:cstheme="majorHAnsi"/>
          <w:sz w:val="24"/>
          <w:szCs w:val="24"/>
        </w:rPr>
        <w:t>„Dostawa energii elektrycznej dla SPZOZ w Nowym Tomyślu na okres od 01.06.2024 r. do 31.12.2025 r.”</w:t>
      </w:r>
    </w:p>
    <w:p w14:paraId="169E2FB5" w14:textId="7862CE87" w:rsidR="000E7E4D" w:rsidRPr="00F11A29" w:rsidRDefault="000E7E4D" w:rsidP="00F11A29">
      <w:pPr>
        <w:spacing w:after="0" w:line="312" w:lineRule="auto"/>
        <w:ind w:left="567" w:hanging="567"/>
        <w:jc w:val="center"/>
        <w:rPr>
          <w:rFonts w:asciiTheme="majorHAnsi" w:hAnsiTheme="majorHAnsi" w:cstheme="majorHAnsi"/>
          <w:sz w:val="24"/>
          <w:szCs w:val="24"/>
        </w:rPr>
      </w:pPr>
    </w:p>
    <w:bookmarkEnd w:id="3"/>
    <w:p w14:paraId="5946FAF0" w14:textId="77777777" w:rsidR="000E5B48" w:rsidRPr="00F11A29" w:rsidRDefault="000E5B48" w:rsidP="00F11A29">
      <w:pPr>
        <w:spacing w:after="0" w:line="312" w:lineRule="auto"/>
        <w:ind w:left="567" w:hanging="567"/>
        <w:jc w:val="center"/>
        <w:rPr>
          <w:rFonts w:asciiTheme="majorHAnsi" w:hAnsiTheme="majorHAnsi" w:cstheme="majorHAnsi"/>
          <w:sz w:val="24"/>
          <w:szCs w:val="24"/>
        </w:rPr>
      </w:pPr>
    </w:p>
    <w:p w14:paraId="3F447EEA" w14:textId="5A5ACEA2" w:rsidR="000E5B48" w:rsidRPr="00F11A29" w:rsidRDefault="000E5B48" w:rsidP="00F11A29">
      <w:pPr>
        <w:spacing w:after="0" w:line="312" w:lineRule="auto"/>
        <w:ind w:left="567" w:hanging="567"/>
        <w:jc w:val="center"/>
        <w:rPr>
          <w:rFonts w:asciiTheme="majorHAnsi" w:hAnsiTheme="majorHAnsi" w:cstheme="majorHAnsi"/>
          <w:sz w:val="24"/>
          <w:szCs w:val="24"/>
        </w:rPr>
      </w:pPr>
    </w:p>
    <w:p w14:paraId="68B60530" w14:textId="29F1ECFD"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411D64A0" w14:textId="1FAA293D"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5DFCDE34" w14:textId="48E550F3"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205F4EE0" w14:textId="03619DA1"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52E8CA15" w14:textId="479D61FE"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2D86FD6D" w14:textId="2EB5046F"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7EFAE073" w14:textId="77777777"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58606387" w14:textId="77777777" w:rsidR="000E5B48" w:rsidRPr="00F11A29" w:rsidRDefault="000E5B48" w:rsidP="00F11A29">
      <w:pPr>
        <w:spacing w:after="0" w:line="312" w:lineRule="auto"/>
        <w:ind w:left="567" w:hanging="567"/>
        <w:jc w:val="center"/>
        <w:rPr>
          <w:rFonts w:asciiTheme="majorHAnsi" w:hAnsiTheme="majorHAnsi" w:cstheme="majorHAnsi"/>
          <w:sz w:val="24"/>
          <w:szCs w:val="24"/>
        </w:rPr>
      </w:pPr>
    </w:p>
    <w:p w14:paraId="2B28E142" w14:textId="529EF974" w:rsidR="00FA643A" w:rsidRPr="00F11A29" w:rsidRDefault="00FA643A"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 xml:space="preserve">Zatwierdził, dnia </w:t>
      </w:r>
      <w:r w:rsidR="00654A05">
        <w:rPr>
          <w:rFonts w:asciiTheme="majorHAnsi" w:hAnsiTheme="majorHAnsi" w:cstheme="majorHAnsi"/>
          <w:sz w:val="24"/>
          <w:szCs w:val="24"/>
        </w:rPr>
        <w:t>08.03.</w:t>
      </w:r>
      <w:r w:rsidRPr="00F11A29">
        <w:rPr>
          <w:rFonts w:asciiTheme="majorHAnsi" w:hAnsiTheme="majorHAnsi" w:cstheme="majorHAnsi"/>
          <w:sz w:val="24"/>
          <w:szCs w:val="24"/>
        </w:rPr>
        <w:t>202</w:t>
      </w:r>
      <w:r w:rsidR="00AE28F0" w:rsidRPr="00F11A29">
        <w:rPr>
          <w:rFonts w:asciiTheme="majorHAnsi" w:hAnsiTheme="majorHAnsi" w:cstheme="majorHAnsi"/>
          <w:sz w:val="24"/>
          <w:szCs w:val="24"/>
        </w:rPr>
        <w:t>4</w:t>
      </w:r>
      <w:r w:rsidR="00815DCA" w:rsidRPr="00F11A29">
        <w:rPr>
          <w:rFonts w:asciiTheme="majorHAnsi" w:hAnsiTheme="majorHAnsi" w:cstheme="majorHAnsi"/>
          <w:sz w:val="24"/>
          <w:szCs w:val="24"/>
        </w:rPr>
        <w:t xml:space="preserve"> </w:t>
      </w:r>
      <w:r w:rsidRPr="00F11A29">
        <w:rPr>
          <w:rFonts w:asciiTheme="majorHAnsi" w:hAnsiTheme="majorHAnsi" w:cstheme="majorHAnsi"/>
          <w:sz w:val="24"/>
          <w:szCs w:val="24"/>
        </w:rPr>
        <w:t>r</w:t>
      </w:r>
    </w:p>
    <w:p w14:paraId="63E338A9" w14:textId="77777777" w:rsidR="00586BC2" w:rsidRPr="00F11A29" w:rsidRDefault="00586BC2"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Dyrektor SPZOZ</w:t>
      </w:r>
    </w:p>
    <w:p w14:paraId="1F019558" w14:textId="77777777" w:rsidR="00586BC2" w:rsidRPr="00F11A29" w:rsidRDefault="00586BC2"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w Nowym Tomyślu</w:t>
      </w:r>
    </w:p>
    <w:p w14:paraId="24A42A00" w14:textId="77777777" w:rsidR="00586BC2" w:rsidRPr="00F11A29" w:rsidRDefault="00586BC2"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w:t>
      </w:r>
    </w:p>
    <w:p w14:paraId="5FD66D3B" w14:textId="350A7BC2" w:rsidR="009A0314" w:rsidRPr="00F11A29" w:rsidRDefault="00586BC2"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 xml:space="preserve"> Tomasz Przybylsk</w:t>
      </w:r>
      <w:r w:rsidR="00DA1C81">
        <w:rPr>
          <w:rFonts w:asciiTheme="majorHAnsi" w:hAnsiTheme="majorHAnsi" w:cstheme="majorHAnsi"/>
          <w:sz w:val="24"/>
          <w:szCs w:val="24"/>
        </w:rPr>
        <w:t xml:space="preserve">i </w:t>
      </w:r>
    </w:p>
    <w:p w14:paraId="0C9CFF63" w14:textId="7DFE36DA" w:rsidR="009A0314" w:rsidRPr="00F11A29" w:rsidRDefault="009A0314" w:rsidP="00F11A29">
      <w:pPr>
        <w:spacing w:after="0" w:line="312" w:lineRule="auto"/>
        <w:ind w:left="567" w:hanging="567"/>
        <w:jc w:val="center"/>
        <w:rPr>
          <w:rFonts w:asciiTheme="majorHAnsi" w:hAnsiTheme="majorHAnsi" w:cstheme="majorHAnsi"/>
          <w:sz w:val="24"/>
          <w:szCs w:val="24"/>
        </w:rPr>
      </w:pPr>
    </w:p>
    <w:p w14:paraId="1C8B4AC0" w14:textId="26BF5D7A" w:rsidR="009A0314" w:rsidRPr="00F11A29" w:rsidRDefault="009A0314" w:rsidP="00F11A29">
      <w:pPr>
        <w:spacing w:after="0" w:line="312" w:lineRule="auto"/>
        <w:ind w:left="567" w:hanging="567"/>
        <w:rPr>
          <w:rFonts w:asciiTheme="majorHAnsi" w:hAnsiTheme="majorHAnsi" w:cstheme="majorHAnsi"/>
          <w:sz w:val="24"/>
          <w:szCs w:val="24"/>
        </w:rPr>
      </w:pPr>
    </w:p>
    <w:p w14:paraId="1671CDDE" w14:textId="26F36822" w:rsidR="009A0314" w:rsidRPr="00F11A29" w:rsidRDefault="009A0314" w:rsidP="00F11A29">
      <w:pPr>
        <w:spacing w:after="0" w:line="312" w:lineRule="auto"/>
        <w:ind w:left="567" w:hanging="567"/>
        <w:rPr>
          <w:rFonts w:asciiTheme="majorHAnsi" w:hAnsiTheme="majorHAnsi" w:cstheme="majorHAnsi"/>
          <w:sz w:val="24"/>
          <w:szCs w:val="24"/>
        </w:rPr>
      </w:pPr>
    </w:p>
    <w:p w14:paraId="62EEB9D0" w14:textId="7B5B5C1E" w:rsidR="009A0314" w:rsidRPr="00F11A29" w:rsidRDefault="009A0314" w:rsidP="00F11A29">
      <w:pPr>
        <w:spacing w:after="0" w:line="312" w:lineRule="auto"/>
        <w:ind w:left="567" w:hanging="567"/>
        <w:rPr>
          <w:rFonts w:asciiTheme="majorHAnsi" w:hAnsiTheme="majorHAnsi" w:cstheme="majorHAnsi"/>
          <w:sz w:val="24"/>
          <w:szCs w:val="24"/>
        </w:rPr>
      </w:pPr>
    </w:p>
    <w:p w14:paraId="7AE9D8E4" w14:textId="7832958A" w:rsidR="009A0314" w:rsidRPr="00F11A29" w:rsidRDefault="009A0314" w:rsidP="00F11A29">
      <w:pPr>
        <w:spacing w:after="0" w:line="312" w:lineRule="auto"/>
        <w:ind w:left="567" w:hanging="567"/>
        <w:rPr>
          <w:rFonts w:asciiTheme="majorHAnsi" w:hAnsiTheme="majorHAnsi" w:cstheme="majorHAnsi"/>
          <w:sz w:val="24"/>
          <w:szCs w:val="24"/>
        </w:rPr>
      </w:pPr>
    </w:p>
    <w:p w14:paraId="5D6C40D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C24C9F4"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4ED85C8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1E0156FA"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678189A" w14:textId="77777777" w:rsidR="00F32265" w:rsidRPr="00F11A29" w:rsidRDefault="00F32265" w:rsidP="00F11A29">
      <w:pPr>
        <w:spacing w:after="0" w:line="312" w:lineRule="auto"/>
        <w:ind w:left="567" w:hanging="567"/>
        <w:rPr>
          <w:rFonts w:asciiTheme="majorHAnsi" w:hAnsiTheme="majorHAnsi" w:cstheme="majorHAnsi"/>
          <w:sz w:val="24"/>
          <w:szCs w:val="24"/>
        </w:rPr>
      </w:pPr>
    </w:p>
    <w:p w14:paraId="282E4E35" w14:textId="77777777" w:rsidR="001B3A5E" w:rsidRPr="00F11A29" w:rsidRDefault="001B3A5E" w:rsidP="00F11A29">
      <w:pPr>
        <w:spacing w:after="0" w:line="312" w:lineRule="auto"/>
        <w:ind w:left="567" w:hanging="567"/>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331359775"/>
        <w:docPartObj>
          <w:docPartGallery w:val="Table of Contents"/>
          <w:docPartUnique/>
        </w:docPartObj>
      </w:sdtPr>
      <w:sdtContent>
        <w:p w14:paraId="044E1A14" w14:textId="17FD8DB9" w:rsidR="001B3A5E" w:rsidRPr="00F11A29" w:rsidRDefault="001B3A5E" w:rsidP="00823241">
          <w:pPr>
            <w:pStyle w:val="Nagwekspisutreci"/>
            <w:spacing w:line="264" w:lineRule="auto"/>
            <w:rPr>
              <w:rFonts w:cstheme="majorHAnsi"/>
              <w:sz w:val="24"/>
              <w:szCs w:val="24"/>
            </w:rPr>
          </w:pPr>
          <w:r w:rsidRPr="00F11A29">
            <w:rPr>
              <w:rFonts w:cstheme="majorHAnsi"/>
              <w:sz w:val="24"/>
              <w:szCs w:val="24"/>
            </w:rPr>
            <w:t>Spis treści</w:t>
          </w:r>
        </w:p>
        <w:p w14:paraId="0CB7E01C" w14:textId="75BC346D" w:rsidR="00823241" w:rsidRDefault="001B3A5E">
          <w:pPr>
            <w:pStyle w:val="Spistreci1"/>
            <w:tabs>
              <w:tab w:val="left" w:pos="480"/>
              <w:tab w:val="right" w:leader="dot" w:pos="9062"/>
            </w:tabs>
            <w:rPr>
              <w:rFonts w:eastAsiaTheme="minorEastAsia"/>
              <w:noProof/>
              <w:kern w:val="2"/>
              <w:sz w:val="24"/>
              <w:szCs w:val="24"/>
              <w:lang w:eastAsia="pl-PL"/>
              <w14:ligatures w14:val="standardContextual"/>
            </w:rPr>
          </w:pPr>
          <w:r w:rsidRPr="00F11A29">
            <w:rPr>
              <w:rFonts w:asciiTheme="majorHAnsi" w:hAnsiTheme="majorHAnsi" w:cstheme="majorHAnsi"/>
              <w:sz w:val="24"/>
              <w:szCs w:val="24"/>
            </w:rPr>
            <w:fldChar w:fldCharType="begin"/>
          </w:r>
          <w:r w:rsidRPr="00F11A29">
            <w:rPr>
              <w:rFonts w:asciiTheme="majorHAnsi" w:hAnsiTheme="majorHAnsi" w:cstheme="majorHAnsi"/>
              <w:sz w:val="24"/>
              <w:szCs w:val="24"/>
            </w:rPr>
            <w:instrText xml:space="preserve"> TOC \o "1-3" \h \z \u </w:instrText>
          </w:r>
          <w:r w:rsidRPr="00F11A29">
            <w:rPr>
              <w:rFonts w:asciiTheme="majorHAnsi" w:hAnsiTheme="majorHAnsi" w:cstheme="majorHAnsi"/>
              <w:sz w:val="24"/>
              <w:szCs w:val="24"/>
            </w:rPr>
            <w:fldChar w:fldCharType="separate"/>
          </w:r>
          <w:hyperlink w:anchor="_Toc158366609" w:history="1">
            <w:r w:rsidR="00823241" w:rsidRPr="00C34DCA">
              <w:rPr>
                <w:rStyle w:val="Hipercze"/>
                <w:rFonts w:eastAsia="Times New Roman" w:cstheme="majorHAnsi"/>
                <w:noProof/>
                <w:lang w:eastAsia="pl-PL"/>
              </w:rPr>
              <w:t>1</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Dane zamawiającego (nazwa, numer telefonu, adres poczty elektronicznej, dane strony internetowej prowadzonego postępowania)</w:t>
            </w:r>
            <w:r w:rsidR="00823241">
              <w:rPr>
                <w:noProof/>
                <w:webHidden/>
              </w:rPr>
              <w:tab/>
            </w:r>
            <w:r w:rsidR="00823241">
              <w:rPr>
                <w:noProof/>
                <w:webHidden/>
              </w:rPr>
              <w:fldChar w:fldCharType="begin"/>
            </w:r>
            <w:r w:rsidR="00823241">
              <w:rPr>
                <w:noProof/>
                <w:webHidden/>
              </w:rPr>
              <w:instrText xml:space="preserve"> PAGEREF _Toc158366609 \h </w:instrText>
            </w:r>
            <w:r w:rsidR="00823241">
              <w:rPr>
                <w:noProof/>
                <w:webHidden/>
              </w:rPr>
            </w:r>
            <w:r w:rsidR="00823241">
              <w:rPr>
                <w:noProof/>
                <w:webHidden/>
              </w:rPr>
              <w:fldChar w:fldCharType="separate"/>
            </w:r>
            <w:r w:rsidR="00823241">
              <w:rPr>
                <w:noProof/>
                <w:webHidden/>
              </w:rPr>
              <w:t>4</w:t>
            </w:r>
            <w:r w:rsidR="00823241">
              <w:rPr>
                <w:noProof/>
                <w:webHidden/>
              </w:rPr>
              <w:fldChar w:fldCharType="end"/>
            </w:r>
          </w:hyperlink>
        </w:p>
        <w:p w14:paraId="051D3F82" w14:textId="24107233"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0" w:history="1">
            <w:r w:rsidR="00823241" w:rsidRPr="00C34DCA">
              <w:rPr>
                <w:rStyle w:val="Hipercze"/>
                <w:rFonts w:eastAsia="Times New Roman" w:cstheme="majorHAnsi"/>
                <w:noProof/>
                <w:lang w:eastAsia="pl-PL"/>
              </w:rPr>
              <w:t>2</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Tryb udzielenia zamówienia</w:t>
            </w:r>
            <w:r w:rsidR="00823241">
              <w:rPr>
                <w:noProof/>
                <w:webHidden/>
              </w:rPr>
              <w:tab/>
            </w:r>
            <w:r w:rsidR="00823241">
              <w:rPr>
                <w:noProof/>
                <w:webHidden/>
              </w:rPr>
              <w:fldChar w:fldCharType="begin"/>
            </w:r>
            <w:r w:rsidR="00823241">
              <w:rPr>
                <w:noProof/>
                <w:webHidden/>
              </w:rPr>
              <w:instrText xml:space="preserve"> PAGEREF _Toc158366610 \h </w:instrText>
            </w:r>
            <w:r w:rsidR="00823241">
              <w:rPr>
                <w:noProof/>
                <w:webHidden/>
              </w:rPr>
            </w:r>
            <w:r w:rsidR="00823241">
              <w:rPr>
                <w:noProof/>
                <w:webHidden/>
              </w:rPr>
              <w:fldChar w:fldCharType="separate"/>
            </w:r>
            <w:r w:rsidR="00823241">
              <w:rPr>
                <w:noProof/>
                <w:webHidden/>
              </w:rPr>
              <w:t>4</w:t>
            </w:r>
            <w:r w:rsidR="00823241">
              <w:rPr>
                <w:noProof/>
                <w:webHidden/>
              </w:rPr>
              <w:fldChar w:fldCharType="end"/>
            </w:r>
          </w:hyperlink>
        </w:p>
        <w:p w14:paraId="4E1A0D95" w14:textId="0B5297ED"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1" w:history="1">
            <w:r w:rsidR="00823241" w:rsidRPr="00C34DCA">
              <w:rPr>
                <w:rStyle w:val="Hipercze"/>
                <w:rFonts w:eastAsia="Times New Roman" w:cstheme="majorHAnsi"/>
                <w:noProof/>
                <w:lang w:eastAsia="pl-PL"/>
              </w:rPr>
              <w:t>3</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Informacja  o uprzedniej  ocenie  ofert,  zgodnie  z art. 139 Pzp</w:t>
            </w:r>
            <w:r w:rsidR="00823241">
              <w:rPr>
                <w:noProof/>
                <w:webHidden/>
              </w:rPr>
              <w:tab/>
            </w:r>
            <w:r w:rsidR="00823241">
              <w:rPr>
                <w:noProof/>
                <w:webHidden/>
              </w:rPr>
              <w:fldChar w:fldCharType="begin"/>
            </w:r>
            <w:r w:rsidR="00823241">
              <w:rPr>
                <w:noProof/>
                <w:webHidden/>
              </w:rPr>
              <w:instrText xml:space="preserve"> PAGEREF _Toc158366611 \h </w:instrText>
            </w:r>
            <w:r w:rsidR="00823241">
              <w:rPr>
                <w:noProof/>
                <w:webHidden/>
              </w:rPr>
            </w:r>
            <w:r w:rsidR="00823241">
              <w:rPr>
                <w:noProof/>
                <w:webHidden/>
              </w:rPr>
              <w:fldChar w:fldCharType="separate"/>
            </w:r>
            <w:r w:rsidR="00823241">
              <w:rPr>
                <w:noProof/>
                <w:webHidden/>
              </w:rPr>
              <w:t>5</w:t>
            </w:r>
            <w:r w:rsidR="00823241">
              <w:rPr>
                <w:noProof/>
                <w:webHidden/>
              </w:rPr>
              <w:fldChar w:fldCharType="end"/>
            </w:r>
          </w:hyperlink>
        </w:p>
        <w:p w14:paraId="5887DF2D" w14:textId="02398664"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2" w:history="1">
            <w:r w:rsidR="00823241" w:rsidRPr="00C34DCA">
              <w:rPr>
                <w:rStyle w:val="Hipercze"/>
                <w:rFonts w:cstheme="majorHAnsi"/>
                <w:noProof/>
              </w:rPr>
              <w:t>4.</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Opis przedmiotu zamówienia</w:t>
            </w:r>
            <w:r w:rsidR="00823241">
              <w:rPr>
                <w:noProof/>
                <w:webHidden/>
              </w:rPr>
              <w:tab/>
            </w:r>
            <w:r w:rsidR="00823241">
              <w:rPr>
                <w:noProof/>
                <w:webHidden/>
              </w:rPr>
              <w:fldChar w:fldCharType="begin"/>
            </w:r>
            <w:r w:rsidR="00823241">
              <w:rPr>
                <w:noProof/>
                <w:webHidden/>
              </w:rPr>
              <w:instrText xml:space="preserve"> PAGEREF _Toc158366612 \h </w:instrText>
            </w:r>
            <w:r w:rsidR="00823241">
              <w:rPr>
                <w:noProof/>
                <w:webHidden/>
              </w:rPr>
            </w:r>
            <w:r w:rsidR="00823241">
              <w:rPr>
                <w:noProof/>
                <w:webHidden/>
              </w:rPr>
              <w:fldChar w:fldCharType="separate"/>
            </w:r>
            <w:r w:rsidR="00823241">
              <w:rPr>
                <w:noProof/>
                <w:webHidden/>
              </w:rPr>
              <w:t>5</w:t>
            </w:r>
            <w:r w:rsidR="00823241">
              <w:rPr>
                <w:noProof/>
                <w:webHidden/>
              </w:rPr>
              <w:fldChar w:fldCharType="end"/>
            </w:r>
          </w:hyperlink>
        </w:p>
        <w:p w14:paraId="6F899737" w14:textId="5F7B9508"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3" w:history="1">
            <w:r w:rsidR="00823241" w:rsidRPr="00C34DCA">
              <w:rPr>
                <w:rStyle w:val="Hipercze"/>
                <w:rFonts w:eastAsia="Times New Roman" w:cstheme="majorHAnsi"/>
                <w:noProof/>
                <w:lang w:eastAsia="pl-PL"/>
              </w:rPr>
              <w:t>5</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Termin wykonania zamówienia</w:t>
            </w:r>
            <w:r w:rsidR="00823241">
              <w:rPr>
                <w:noProof/>
                <w:webHidden/>
              </w:rPr>
              <w:tab/>
            </w:r>
            <w:r w:rsidR="00823241">
              <w:rPr>
                <w:noProof/>
                <w:webHidden/>
              </w:rPr>
              <w:fldChar w:fldCharType="begin"/>
            </w:r>
            <w:r w:rsidR="00823241">
              <w:rPr>
                <w:noProof/>
                <w:webHidden/>
              </w:rPr>
              <w:instrText xml:space="preserve"> PAGEREF _Toc158366613 \h </w:instrText>
            </w:r>
            <w:r w:rsidR="00823241">
              <w:rPr>
                <w:noProof/>
                <w:webHidden/>
              </w:rPr>
            </w:r>
            <w:r w:rsidR="00823241">
              <w:rPr>
                <w:noProof/>
                <w:webHidden/>
              </w:rPr>
              <w:fldChar w:fldCharType="separate"/>
            </w:r>
            <w:r w:rsidR="00823241">
              <w:rPr>
                <w:noProof/>
                <w:webHidden/>
              </w:rPr>
              <w:t>7</w:t>
            </w:r>
            <w:r w:rsidR="00823241">
              <w:rPr>
                <w:noProof/>
                <w:webHidden/>
              </w:rPr>
              <w:fldChar w:fldCharType="end"/>
            </w:r>
          </w:hyperlink>
        </w:p>
        <w:p w14:paraId="0C7AF8F8" w14:textId="243BAF26"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4" w:history="1">
            <w:r w:rsidR="00823241" w:rsidRPr="00C34DCA">
              <w:rPr>
                <w:rStyle w:val="Hipercze"/>
                <w:rFonts w:eastAsia="Times New Roman" w:cstheme="majorHAnsi"/>
                <w:noProof/>
                <w:lang w:eastAsia="pl-PL"/>
              </w:rPr>
              <w:t>6</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Informacja o warunkach udziału w postępowaniu</w:t>
            </w:r>
            <w:r w:rsidR="00823241">
              <w:rPr>
                <w:noProof/>
                <w:webHidden/>
              </w:rPr>
              <w:tab/>
            </w:r>
            <w:r w:rsidR="00823241">
              <w:rPr>
                <w:noProof/>
                <w:webHidden/>
              </w:rPr>
              <w:fldChar w:fldCharType="begin"/>
            </w:r>
            <w:r w:rsidR="00823241">
              <w:rPr>
                <w:noProof/>
                <w:webHidden/>
              </w:rPr>
              <w:instrText xml:space="preserve"> PAGEREF _Toc158366614 \h </w:instrText>
            </w:r>
            <w:r w:rsidR="00823241">
              <w:rPr>
                <w:noProof/>
                <w:webHidden/>
              </w:rPr>
            </w:r>
            <w:r w:rsidR="00823241">
              <w:rPr>
                <w:noProof/>
                <w:webHidden/>
              </w:rPr>
              <w:fldChar w:fldCharType="separate"/>
            </w:r>
            <w:r w:rsidR="00823241">
              <w:rPr>
                <w:noProof/>
                <w:webHidden/>
              </w:rPr>
              <w:t>8</w:t>
            </w:r>
            <w:r w:rsidR="00823241">
              <w:rPr>
                <w:noProof/>
                <w:webHidden/>
              </w:rPr>
              <w:fldChar w:fldCharType="end"/>
            </w:r>
          </w:hyperlink>
        </w:p>
        <w:p w14:paraId="64ADE96E" w14:textId="7E8CFDD7"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5" w:history="1">
            <w:r w:rsidR="00823241" w:rsidRPr="00C34DCA">
              <w:rPr>
                <w:rStyle w:val="Hipercze"/>
                <w:rFonts w:eastAsia="Times New Roman" w:cstheme="majorHAnsi"/>
                <w:noProof/>
                <w:lang w:eastAsia="pl-PL"/>
              </w:rPr>
              <w:t>7.</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Podstawy wykluczenia, o których mowa w art. 108 ust. 1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r w:rsidR="00823241">
              <w:rPr>
                <w:noProof/>
                <w:webHidden/>
              </w:rPr>
              <w:tab/>
            </w:r>
            <w:r w:rsidR="00823241">
              <w:rPr>
                <w:noProof/>
                <w:webHidden/>
              </w:rPr>
              <w:fldChar w:fldCharType="begin"/>
            </w:r>
            <w:r w:rsidR="00823241">
              <w:rPr>
                <w:noProof/>
                <w:webHidden/>
              </w:rPr>
              <w:instrText xml:space="preserve"> PAGEREF _Toc158366615 \h </w:instrText>
            </w:r>
            <w:r w:rsidR="00823241">
              <w:rPr>
                <w:noProof/>
                <w:webHidden/>
              </w:rPr>
            </w:r>
            <w:r w:rsidR="00823241">
              <w:rPr>
                <w:noProof/>
                <w:webHidden/>
              </w:rPr>
              <w:fldChar w:fldCharType="separate"/>
            </w:r>
            <w:r w:rsidR="00823241">
              <w:rPr>
                <w:noProof/>
                <w:webHidden/>
              </w:rPr>
              <w:t>9</w:t>
            </w:r>
            <w:r w:rsidR="00823241">
              <w:rPr>
                <w:noProof/>
                <w:webHidden/>
              </w:rPr>
              <w:fldChar w:fldCharType="end"/>
            </w:r>
          </w:hyperlink>
        </w:p>
        <w:p w14:paraId="7EE108A8" w14:textId="601FA409"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6" w:history="1">
            <w:r w:rsidR="00823241" w:rsidRPr="00C34DCA">
              <w:rPr>
                <w:rStyle w:val="Hipercze"/>
                <w:rFonts w:cstheme="majorHAnsi"/>
                <w:noProof/>
              </w:rPr>
              <w:t>8.</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Wykonawcy i podwykonawcy, udostępnienie zasobów</w:t>
            </w:r>
            <w:r w:rsidR="00823241">
              <w:rPr>
                <w:noProof/>
                <w:webHidden/>
              </w:rPr>
              <w:tab/>
            </w:r>
            <w:r w:rsidR="00823241">
              <w:rPr>
                <w:noProof/>
                <w:webHidden/>
              </w:rPr>
              <w:fldChar w:fldCharType="begin"/>
            </w:r>
            <w:r w:rsidR="00823241">
              <w:rPr>
                <w:noProof/>
                <w:webHidden/>
              </w:rPr>
              <w:instrText xml:space="preserve"> PAGEREF _Toc158366616 \h </w:instrText>
            </w:r>
            <w:r w:rsidR="00823241">
              <w:rPr>
                <w:noProof/>
                <w:webHidden/>
              </w:rPr>
            </w:r>
            <w:r w:rsidR="00823241">
              <w:rPr>
                <w:noProof/>
                <w:webHidden/>
              </w:rPr>
              <w:fldChar w:fldCharType="separate"/>
            </w:r>
            <w:r w:rsidR="00823241">
              <w:rPr>
                <w:noProof/>
                <w:webHidden/>
              </w:rPr>
              <w:t>13</w:t>
            </w:r>
            <w:r w:rsidR="00823241">
              <w:rPr>
                <w:noProof/>
                <w:webHidden/>
              </w:rPr>
              <w:fldChar w:fldCharType="end"/>
            </w:r>
          </w:hyperlink>
        </w:p>
        <w:p w14:paraId="1A162439" w14:textId="2B230EF3"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7" w:history="1">
            <w:r w:rsidR="00823241" w:rsidRPr="00C34DCA">
              <w:rPr>
                <w:rStyle w:val="Hipercze"/>
                <w:rFonts w:cstheme="majorHAnsi"/>
                <w:noProof/>
              </w:rPr>
              <w:t>9.</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Informacja o przedmiotowych i podmiotowych środkach dowodowych, innych  dokumentach  oraz dokumentach, jakie należy złożyć wraz z ofertą</w:t>
            </w:r>
            <w:r w:rsidR="00823241">
              <w:rPr>
                <w:noProof/>
                <w:webHidden/>
              </w:rPr>
              <w:tab/>
            </w:r>
            <w:r w:rsidR="00823241">
              <w:rPr>
                <w:noProof/>
                <w:webHidden/>
              </w:rPr>
              <w:fldChar w:fldCharType="begin"/>
            </w:r>
            <w:r w:rsidR="00823241">
              <w:rPr>
                <w:noProof/>
                <w:webHidden/>
              </w:rPr>
              <w:instrText xml:space="preserve"> PAGEREF _Toc158366617 \h </w:instrText>
            </w:r>
            <w:r w:rsidR="00823241">
              <w:rPr>
                <w:noProof/>
                <w:webHidden/>
              </w:rPr>
            </w:r>
            <w:r w:rsidR="00823241">
              <w:rPr>
                <w:noProof/>
                <w:webHidden/>
              </w:rPr>
              <w:fldChar w:fldCharType="separate"/>
            </w:r>
            <w:r w:rsidR="00823241">
              <w:rPr>
                <w:noProof/>
                <w:webHidden/>
              </w:rPr>
              <w:t>15</w:t>
            </w:r>
            <w:r w:rsidR="00823241">
              <w:rPr>
                <w:noProof/>
                <w:webHidden/>
              </w:rPr>
              <w:fldChar w:fldCharType="end"/>
            </w:r>
          </w:hyperlink>
        </w:p>
        <w:p w14:paraId="5E7856AD" w14:textId="1CA584C5"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18" w:history="1">
            <w:r w:rsidR="00823241" w:rsidRPr="00C34DCA">
              <w:rPr>
                <w:rStyle w:val="Hipercze"/>
                <w:rFonts w:eastAsia="Times New Roman" w:cstheme="majorHAnsi"/>
                <w:noProof/>
                <w:lang w:eastAsia="pl-PL"/>
              </w:rPr>
              <w:t>10.</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823241">
              <w:rPr>
                <w:noProof/>
                <w:webHidden/>
              </w:rPr>
              <w:tab/>
            </w:r>
            <w:r w:rsidR="00823241">
              <w:rPr>
                <w:noProof/>
                <w:webHidden/>
              </w:rPr>
              <w:fldChar w:fldCharType="begin"/>
            </w:r>
            <w:r w:rsidR="00823241">
              <w:rPr>
                <w:noProof/>
                <w:webHidden/>
              </w:rPr>
              <w:instrText xml:space="preserve"> PAGEREF _Toc158366618 \h </w:instrText>
            </w:r>
            <w:r w:rsidR="00823241">
              <w:rPr>
                <w:noProof/>
                <w:webHidden/>
              </w:rPr>
            </w:r>
            <w:r w:rsidR="00823241">
              <w:rPr>
                <w:noProof/>
                <w:webHidden/>
              </w:rPr>
              <w:fldChar w:fldCharType="separate"/>
            </w:r>
            <w:r w:rsidR="00823241">
              <w:rPr>
                <w:noProof/>
                <w:webHidden/>
              </w:rPr>
              <w:t>20</w:t>
            </w:r>
            <w:r w:rsidR="00823241">
              <w:rPr>
                <w:noProof/>
                <w:webHidden/>
              </w:rPr>
              <w:fldChar w:fldCharType="end"/>
            </w:r>
          </w:hyperlink>
        </w:p>
        <w:p w14:paraId="49A21EFC" w14:textId="6E283811"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19" w:history="1">
            <w:r w:rsidR="00823241" w:rsidRPr="00C34DCA">
              <w:rPr>
                <w:rStyle w:val="Hipercze"/>
                <w:rFonts w:eastAsia="Times New Roman" w:cstheme="majorHAnsi"/>
                <w:noProof/>
                <w:lang w:eastAsia="pl-PL"/>
              </w:rPr>
              <w:t>11.</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Wskazanie osób uprawnionych do komunikowania się z wykonawcami</w:t>
            </w:r>
            <w:r w:rsidR="00823241">
              <w:rPr>
                <w:noProof/>
                <w:webHidden/>
              </w:rPr>
              <w:tab/>
            </w:r>
            <w:r w:rsidR="00823241">
              <w:rPr>
                <w:noProof/>
                <w:webHidden/>
              </w:rPr>
              <w:fldChar w:fldCharType="begin"/>
            </w:r>
            <w:r w:rsidR="00823241">
              <w:rPr>
                <w:noProof/>
                <w:webHidden/>
              </w:rPr>
              <w:instrText xml:space="preserve"> PAGEREF _Toc158366619 \h </w:instrText>
            </w:r>
            <w:r w:rsidR="00823241">
              <w:rPr>
                <w:noProof/>
                <w:webHidden/>
              </w:rPr>
            </w:r>
            <w:r w:rsidR="00823241">
              <w:rPr>
                <w:noProof/>
                <w:webHidden/>
              </w:rPr>
              <w:fldChar w:fldCharType="separate"/>
            </w:r>
            <w:r w:rsidR="00823241">
              <w:rPr>
                <w:noProof/>
                <w:webHidden/>
              </w:rPr>
              <w:t>23</w:t>
            </w:r>
            <w:r w:rsidR="00823241">
              <w:rPr>
                <w:noProof/>
                <w:webHidden/>
              </w:rPr>
              <w:fldChar w:fldCharType="end"/>
            </w:r>
          </w:hyperlink>
        </w:p>
        <w:p w14:paraId="6B8B9837" w14:textId="79430DCC"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0" w:history="1">
            <w:r w:rsidR="00823241" w:rsidRPr="00C34DCA">
              <w:rPr>
                <w:rStyle w:val="Hipercze"/>
                <w:rFonts w:eastAsia="Times New Roman" w:cstheme="majorHAnsi"/>
                <w:noProof/>
                <w:lang w:eastAsia="pl-PL"/>
              </w:rPr>
              <w:t>12.</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Wyjaśnienia treści SWZ</w:t>
            </w:r>
            <w:r w:rsidR="00823241">
              <w:rPr>
                <w:noProof/>
                <w:webHidden/>
              </w:rPr>
              <w:tab/>
            </w:r>
            <w:r w:rsidR="00823241">
              <w:rPr>
                <w:noProof/>
                <w:webHidden/>
              </w:rPr>
              <w:fldChar w:fldCharType="begin"/>
            </w:r>
            <w:r w:rsidR="00823241">
              <w:rPr>
                <w:noProof/>
                <w:webHidden/>
              </w:rPr>
              <w:instrText xml:space="preserve"> PAGEREF _Toc158366620 \h </w:instrText>
            </w:r>
            <w:r w:rsidR="00823241">
              <w:rPr>
                <w:noProof/>
                <w:webHidden/>
              </w:rPr>
            </w:r>
            <w:r w:rsidR="00823241">
              <w:rPr>
                <w:noProof/>
                <w:webHidden/>
              </w:rPr>
              <w:fldChar w:fldCharType="separate"/>
            </w:r>
            <w:r w:rsidR="00823241">
              <w:rPr>
                <w:noProof/>
                <w:webHidden/>
              </w:rPr>
              <w:t>23</w:t>
            </w:r>
            <w:r w:rsidR="00823241">
              <w:rPr>
                <w:noProof/>
                <w:webHidden/>
              </w:rPr>
              <w:fldChar w:fldCharType="end"/>
            </w:r>
          </w:hyperlink>
        </w:p>
        <w:p w14:paraId="655B5AAF" w14:textId="06FB6459"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1" w:history="1">
            <w:r w:rsidR="00823241" w:rsidRPr="00C34DCA">
              <w:rPr>
                <w:rStyle w:val="Hipercze"/>
                <w:rFonts w:eastAsia="Times New Roman" w:cstheme="majorHAnsi"/>
                <w:noProof/>
                <w:lang w:eastAsia="pl-PL"/>
              </w:rPr>
              <w:t>13.</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Opis sposobu przygotowania oferty oraz pozostałych dokumentów składanych w postępowaniu</w:t>
            </w:r>
            <w:r w:rsidR="00823241">
              <w:rPr>
                <w:noProof/>
                <w:webHidden/>
              </w:rPr>
              <w:tab/>
            </w:r>
            <w:r w:rsidR="00823241">
              <w:rPr>
                <w:noProof/>
                <w:webHidden/>
              </w:rPr>
              <w:fldChar w:fldCharType="begin"/>
            </w:r>
            <w:r w:rsidR="00823241">
              <w:rPr>
                <w:noProof/>
                <w:webHidden/>
              </w:rPr>
              <w:instrText xml:space="preserve"> PAGEREF _Toc158366621 \h </w:instrText>
            </w:r>
            <w:r w:rsidR="00823241">
              <w:rPr>
                <w:noProof/>
                <w:webHidden/>
              </w:rPr>
            </w:r>
            <w:r w:rsidR="00823241">
              <w:rPr>
                <w:noProof/>
                <w:webHidden/>
              </w:rPr>
              <w:fldChar w:fldCharType="separate"/>
            </w:r>
            <w:r w:rsidR="00823241">
              <w:rPr>
                <w:noProof/>
                <w:webHidden/>
              </w:rPr>
              <w:t>24</w:t>
            </w:r>
            <w:r w:rsidR="00823241">
              <w:rPr>
                <w:noProof/>
                <w:webHidden/>
              </w:rPr>
              <w:fldChar w:fldCharType="end"/>
            </w:r>
          </w:hyperlink>
        </w:p>
        <w:p w14:paraId="7CB2CA35" w14:textId="24303F6D"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2" w:history="1">
            <w:r w:rsidR="00823241" w:rsidRPr="00C34DCA">
              <w:rPr>
                <w:rStyle w:val="Hipercze"/>
                <w:rFonts w:eastAsia="Times New Roman" w:cstheme="majorHAnsi"/>
                <w:noProof/>
                <w:lang w:eastAsia="pl-PL"/>
              </w:rPr>
              <w:t>14.</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Sposób oraz termin składania ofert, termin otwarcia ofert</w:t>
            </w:r>
            <w:r w:rsidR="00823241">
              <w:rPr>
                <w:noProof/>
                <w:webHidden/>
              </w:rPr>
              <w:tab/>
            </w:r>
            <w:r w:rsidR="00823241">
              <w:rPr>
                <w:noProof/>
                <w:webHidden/>
              </w:rPr>
              <w:fldChar w:fldCharType="begin"/>
            </w:r>
            <w:r w:rsidR="00823241">
              <w:rPr>
                <w:noProof/>
                <w:webHidden/>
              </w:rPr>
              <w:instrText xml:space="preserve"> PAGEREF _Toc158366622 \h </w:instrText>
            </w:r>
            <w:r w:rsidR="00823241">
              <w:rPr>
                <w:noProof/>
                <w:webHidden/>
              </w:rPr>
            </w:r>
            <w:r w:rsidR="00823241">
              <w:rPr>
                <w:noProof/>
                <w:webHidden/>
              </w:rPr>
              <w:fldChar w:fldCharType="separate"/>
            </w:r>
            <w:r w:rsidR="00823241">
              <w:rPr>
                <w:noProof/>
                <w:webHidden/>
              </w:rPr>
              <w:t>27</w:t>
            </w:r>
            <w:r w:rsidR="00823241">
              <w:rPr>
                <w:noProof/>
                <w:webHidden/>
              </w:rPr>
              <w:fldChar w:fldCharType="end"/>
            </w:r>
          </w:hyperlink>
        </w:p>
        <w:p w14:paraId="72043CE6" w14:textId="5D2787F3"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3" w:history="1">
            <w:r w:rsidR="00823241" w:rsidRPr="00C34DCA">
              <w:rPr>
                <w:rStyle w:val="Hipercze"/>
                <w:rFonts w:eastAsia="Times New Roman" w:cstheme="majorHAnsi"/>
                <w:noProof/>
                <w:lang w:eastAsia="pl-PL"/>
              </w:rPr>
              <w:t>15.</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Termin związania ofertą</w:t>
            </w:r>
            <w:r w:rsidR="00823241">
              <w:rPr>
                <w:noProof/>
                <w:webHidden/>
              </w:rPr>
              <w:tab/>
            </w:r>
            <w:r w:rsidR="00823241">
              <w:rPr>
                <w:noProof/>
                <w:webHidden/>
              </w:rPr>
              <w:fldChar w:fldCharType="begin"/>
            </w:r>
            <w:r w:rsidR="00823241">
              <w:rPr>
                <w:noProof/>
                <w:webHidden/>
              </w:rPr>
              <w:instrText xml:space="preserve"> PAGEREF _Toc158366623 \h </w:instrText>
            </w:r>
            <w:r w:rsidR="00823241">
              <w:rPr>
                <w:noProof/>
                <w:webHidden/>
              </w:rPr>
            </w:r>
            <w:r w:rsidR="00823241">
              <w:rPr>
                <w:noProof/>
                <w:webHidden/>
              </w:rPr>
              <w:fldChar w:fldCharType="separate"/>
            </w:r>
            <w:r w:rsidR="00823241">
              <w:rPr>
                <w:noProof/>
                <w:webHidden/>
              </w:rPr>
              <w:t>28</w:t>
            </w:r>
            <w:r w:rsidR="00823241">
              <w:rPr>
                <w:noProof/>
                <w:webHidden/>
              </w:rPr>
              <w:fldChar w:fldCharType="end"/>
            </w:r>
          </w:hyperlink>
        </w:p>
        <w:p w14:paraId="27A14841" w14:textId="7872D151"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4" w:history="1">
            <w:r w:rsidR="00823241" w:rsidRPr="00C34DCA">
              <w:rPr>
                <w:rStyle w:val="Hipercze"/>
                <w:rFonts w:eastAsia="Times New Roman" w:cstheme="majorHAnsi"/>
                <w:noProof/>
                <w:lang w:eastAsia="pl-PL"/>
              </w:rPr>
              <w:t>16.</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Sposób obliczenia ceny</w:t>
            </w:r>
            <w:r w:rsidR="00823241">
              <w:rPr>
                <w:noProof/>
                <w:webHidden/>
              </w:rPr>
              <w:tab/>
            </w:r>
            <w:r w:rsidR="00823241">
              <w:rPr>
                <w:noProof/>
                <w:webHidden/>
              </w:rPr>
              <w:fldChar w:fldCharType="begin"/>
            </w:r>
            <w:r w:rsidR="00823241">
              <w:rPr>
                <w:noProof/>
                <w:webHidden/>
              </w:rPr>
              <w:instrText xml:space="preserve"> PAGEREF _Toc158366624 \h </w:instrText>
            </w:r>
            <w:r w:rsidR="00823241">
              <w:rPr>
                <w:noProof/>
                <w:webHidden/>
              </w:rPr>
            </w:r>
            <w:r w:rsidR="00823241">
              <w:rPr>
                <w:noProof/>
                <w:webHidden/>
              </w:rPr>
              <w:fldChar w:fldCharType="separate"/>
            </w:r>
            <w:r w:rsidR="00823241">
              <w:rPr>
                <w:noProof/>
                <w:webHidden/>
              </w:rPr>
              <w:t>29</w:t>
            </w:r>
            <w:r w:rsidR="00823241">
              <w:rPr>
                <w:noProof/>
                <w:webHidden/>
              </w:rPr>
              <w:fldChar w:fldCharType="end"/>
            </w:r>
          </w:hyperlink>
        </w:p>
        <w:p w14:paraId="715DB376" w14:textId="6BB13A9C"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5" w:history="1">
            <w:r w:rsidR="00823241" w:rsidRPr="00C34DCA">
              <w:rPr>
                <w:rStyle w:val="Hipercze"/>
                <w:rFonts w:eastAsia="Times New Roman" w:cstheme="majorHAnsi"/>
                <w:noProof/>
                <w:lang w:eastAsia="pl-PL"/>
              </w:rPr>
              <w:t>17.</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Opis kryteriów oceny ofert, wraz z podaniem wag tych kryteriów, i sposobu oceny ofert, wybór najkorzystniejszej oferty</w:t>
            </w:r>
            <w:r w:rsidR="00823241">
              <w:rPr>
                <w:noProof/>
                <w:webHidden/>
              </w:rPr>
              <w:tab/>
            </w:r>
            <w:r w:rsidR="00823241">
              <w:rPr>
                <w:noProof/>
                <w:webHidden/>
              </w:rPr>
              <w:fldChar w:fldCharType="begin"/>
            </w:r>
            <w:r w:rsidR="00823241">
              <w:rPr>
                <w:noProof/>
                <w:webHidden/>
              </w:rPr>
              <w:instrText xml:space="preserve"> PAGEREF _Toc158366625 \h </w:instrText>
            </w:r>
            <w:r w:rsidR="00823241">
              <w:rPr>
                <w:noProof/>
                <w:webHidden/>
              </w:rPr>
            </w:r>
            <w:r w:rsidR="00823241">
              <w:rPr>
                <w:noProof/>
                <w:webHidden/>
              </w:rPr>
              <w:fldChar w:fldCharType="separate"/>
            </w:r>
            <w:r w:rsidR="00823241">
              <w:rPr>
                <w:noProof/>
                <w:webHidden/>
              </w:rPr>
              <w:t>31</w:t>
            </w:r>
            <w:r w:rsidR="00823241">
              <w:rPr>
                <w:noProof/>
                <w:webHidden/>
              </w:rPr>
              <w:fldChar w:fldCharType="end"/>
            </w:r>
          </w:hyperlink>
        </w:p>
        <w:p w14:paraId="32BAAB81" w14:textId="279D80FD"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6" w:history="1">
            <w:r w:rsidR="00823241" w:rsidRPr="00C34DCA">
              <w:rPr>
                <w:rStyle w:val="Hipercze"/>
                <w:rFonts w:cstheme="majorHAnsi"/>
                <w:noProof/>
              </w:rPr>
              <w:t>18.</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I</w:t>
            </w:r>
            <w:r w:rsidR="00823241" w:rsidRPr="00C34DCA">
              <w:rPr>
                <w:rStyle w:val="Hipercze"/>
                <w:rFonts w:cstheme="majorHAnsi"/>
                <w:noProof/>
              </w:rPr>
              <w:t>nformacje  dotyczące  ofert  wariantowych</w:t>
            </w:r>
            <w:r w:rsidR="00823241">
              <w:rPr>
                <w:noProof/>
                <w:webHidden/>
              </w:rPr>
              <w:tab/>
            </w:r>
            <w:r w:rsidR="00823241">
              <w:rPr>
                <w:noProof/>
                <w:webHidden/>
              </w:rPr>
              <w:fldChar w:fldCharType="begin"/>
            </w:r>
            <w:r w:rsidR="00823241">
              <w:rPr>
                <w:noProof/>
                <w:webHidden/>
              </w:rPr>
              <w:instrText xml:space="preserve"> PAGEREF _Toc158366626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3E525499" w14:textId="1661BD78"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7" w:history="1">
            <w:r w:rsidR="00823241" w:rsidRPr="00C34DCA">
              <w:rPr>
                <w:rStyle w:val="Hipercze"/>
                <w:rFonts w:cstheme="majorHAnsi"/>
                <w:noProof/>
              </w:rPr>
              <w:t>19.</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Wymagania  dotyczące  wadium</w:t>
            </w:r>
            <w:r w:rsidR="00823241">
              <w:rPr>
                <w:noProof/>
                <w:webHidden/>
              </w:rPr>
              <w:tab/>
            </w:r>
            <w:r w:rsidR="00823241">
              <w:rPr>
                <w:noProof/>
                <w:webHidden/>
              </w:rPr>
              <w:fldChar w:fldCharType="begin"/>
            </w:r>
            <w:r w:rsidR="00823241">
              <w:rPr>
                <w:noProof/>
                <w:webHidden/>
              </w:rPr>
              <w:instrText xml:space="preserve"> PAGEREF _Toc158366627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77843829" w14:textId="1B9AE231"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28" w:history="1">
            <w:r w:rsidR="00823241" w:rsidRPr="00C34DCA">
              <w:rPr>
                <w:rStyle w:val="Hipercze"/>
                <w:rFonts w:cstheme="majorHAnsi"/>
                <w:noProof/>
              </w:rPr>
              <w:t>20</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r w:rsidR="00823241">
              <w:rPr>
                <w:noProof/>
                <w:webHidden/>
              </w:rPr>
              <w:tab/>
            </w:r>
            <w:r w:rsidR="00823241">
              <w:rPr>
                <w:noProof/>
                <w:webHidden/>
              </w:rPr>
              <w:fldChar w:fldCharType="begin"/>
            </w:r>
            <w:r w:rsidR="00823241">
              <w:rPr>
                <w:noProof/>
                <w:webHidden/>
              </w:rPr>
              <w:instrText xml:space="preserve"> PAGEREF _Toc158366628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266B8125" w14:textId="0E5A096F"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9" w:history="1">
            <w:r w:rsidR="00823241" w:rsidRPr="00C34DCA">
              <w:rPr>
                <w:rStyle w:val="Hipercze"/>
                <w:rFonts w:cstheme="majorHAnsi"/>
                <w:noProof/>
              </w:rPr>
              <w:t>21.</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Informacje dotyczące walut obcych, w jakich mogą być prowadzone rozliczenia między zamawiającym a wykonawcą, jeżeli zamawiający przewiduje rozliczenia w walutach obcych</w:t>
            </w:r>
            <w:r w:rsidR="00823241">
              <w:rPr>
                <w:noProof/>
                <w:webHidden/>
              </w:rPr>
              <w:tab/>
            </w:r>
            <w:r w:rsidR="00823241">
              <w:rPr>
                <w:noProof/>
                <w:webHidden/>
              </w:rPr>
              <w:fldChar w:fldCharType="begin"/>
            </w:r>
            <w:r w:rsidR="00823241">
              <w:rPr>
                <w:noProof/>
                <w:webHidden/>
              </w:rPr>
              <w:instrText xml:space="preserve"> PAGEREF _Toc158366629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054632D9" w14:textId="5AA11BDA"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0" w:history="1">
            <w:r w:rsidR="00823241" w:rsidRPr="00C34DCA">
              <w:rPr>
                <w:rStyle w:val="Hipercze"/>
                <w:rFonts w:cstheme="majorHAnsi"/>
                <w:noProof/>
              </w:rPr>
              <w:t>22.</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Informacje  dotyczące  zwrotu  kosztów  udziału  w postępowaniu,  jeżeli zamawiający przewiduje ich zwrot</w:t>
            </w:r>
            <w:r w:rsidR="00823241">
              <w:rPr>
                <w:noProof/>
                <w:webHidden/>
              </w:rPr>
              <w:tab/>
            </w:r>
            <w:r w:rsidR="00823241">
              <w:rPr>
                <w:noProof/>
                <w:webHidden/>
              </w:rPr>
              <w:fldChar w:fldCharType="begin"/>
            </w:r>
            <w:r w:rsidR="00823241">
              <w:rPr>
                <w:noProof/>
                <w:webHidden/>
              </w:rPr>
              <w:instrText xml:space="preserve"> PAGEREF _Toc158366630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71197077" w14:textId="5AB19EF9"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1" w:history="1">
            <w:r w:rsidR="00823241" w:rsidRPr="00C34DCA">
              <w:rPr>
                <w:rStyle w:val="Hipercze"/>
                <w:rFonts w:cstheme="majorHAnsi"/>
                <w:noProof/>
              </w:rPr>
              <w:t>23.</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Informację o obowiązku osobistego wykonania przez wykonawcę kluczowych zadań</w:t>
            </w:r>
            <w:r w:rsidR="00823241">
              <w:rPr>
                <w:noProof/>
                <w:webHidden/>
              </w:rPr>
              <w:tab/>
            </w:r>
            <w:r w:rsidR="00823241">
              <w:rPr>
                <w:noProof/>
                <w:webHidden/>
              </w:rPr>
              <w:fldChar w:fldCharType="begin"/>
            </w:r>
            <w:r w:rsidR="00823241">
              <w:rPr>
                <w:noProof/>
                <w:webHidden/>
              </w:rPr>
              <w:instrText xml:space="preserve"> PAGEREF _Toc158366631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77FC89ED" w14:textId="75737BB1"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2" w:history="1">
            <w:r w:rsidR="00823241" w:rsidRPr="00C34DCA">
              <w:rPr>
                <w:rStyle w:val="Hipercze"/>
                <w:rFonts w:cstheme="majorHAnsi"/>
                <w:noProof/>
              </w:rPr>
              <w:t>24.</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Informację o przewidywanym wyborze najkorzystniejszej oferty z zastosowaniem  aukcji  elektronicznej</w:t>
            </w:r>
            <w:r w:rsidR="00823241">
              <w:rPr>
                <w:noProof/>
                <w:webHidden/>
              </w:rPr>
              <w:tab/>
            </w:r>
            <w:r w:rsidR="00823241">
              <w:rPr>
                <w:noProof/>
                <w:webHidden/>
              </w:rPr>
              <w:fldChar w:fldCharType="begin"/>
            </w:r>
            <w:r w:rsidR="00823241">
              <w:rPr>
                <w:noProof/>
                <w:webHidden/>
              </w:rPr>
              <w:instrText xml:space="preserve"> PAGEREF _Toc158366632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2E443D50" w14:textId="1C4B0180"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3" w:history="1">
            <w:r w:rsidR="00823241" w:rsidRPr="00C34DCA">
              <w:rPr>
                <w:rStyle w:val="Hipercze"/>
                <w:rFonts w:cstheme="majorHAnsi"/>
                <w:noProof/>
              </w:rPr>
              <w:t>25.</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Wymóg lub możliwość złożenia ofert w postaci katalogów elektronicznych lub dołączenia katalogów elektronicznych do oferty</w:t>
            </w:r>
            <w:r w:rsidR="00823241">
              <w:rPr>
                <w:noProof/>
                <w:webHidden/>
              </w:rPr>
              <w:tab/>
            </w:r>
            <w:r w:rsidR="00823241">
              <w:rPr>
                <w:noProof/>
                <w:webHidden/>
              </w:rPr>
              <w:fldChar w:fldCharType="begin"/>
            </w:r>
            <w:r w:rsidR="00823241">
              <w:rPr>
                <w:noProof/>
                <w:webHidden/>
              </w:rPr>
              <w:instrText xml:space="preserve"> PAGEREF _Toc158366633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0AF0F56A" w14:textId="396F6035"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4" w:history="1">
            <w:r w:rsidR="00823241" w:rsidRPr="00C34DCA">
              <w:rPr>
                <w:rStyle w:val="Hipercze"/>
                <w:rFonts w:cstheme="majorHAnsi"/>
                <w:noProof/>
              </w:rPr>
              <w:t>26.</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Informacje  dotyczące  zabezpieczenia  należytego  wykonania  umowy</w:t>
            </w:r>
            <w:r w:rsidR="00823241">
              <w:rPr>
                <w:noProof/>
                <w:webHidden/>
              </w:rPr>
              <w:tab/>
            </w:r>
            <w:r w:rsidR="00823241">
              <w:rPr>
                <w:noProof/>
                <w:webHidden/>
              </w:rPr>
              <w:fldChar w:fldCharType="begin"/>
            </w:r>
            <w:r w:rsidR="00823241">
              <w:rPr>
                <w:noProof/>
                <w:webHidden/>
              </w:rPr>
              <w:instrText xml:space="preserve"> PAGEREF _Toc158366634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5903A4B2" w14:textId="45E730D4"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5" w:history="1">
            <w:r w:rsidR="00823241" w:rsidRPr="00C34DCA">
              <w:rPr>
                <w:rStyle w:val="Hipercze"/>
                <w:rFonts w:eastAsia="Times New Roman" w:cstheme="majorHAnsi"/>
                <w:noProof/>
                <w:lang w:eastAsia="pl-PL"/>
              </w:rPr>
              <w:t>27.</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Umowa ramowa</w:t>
            </w:r>
            <w:r w:rsidR="00823241">
              <w:rPr>
                <w:noProof/>
                <w:webHidden/>
              </w:rPr>
              <w:tab/>
            </w:r>
            <w:r w:rsidR="00823241">
              <w:rPr>
                <w:noProof/>
                <w:webHidden/>
              </w:rPr>
              <w:fldChar w:fldCharType="begin"/>
            </w:r>
            <w:r w:rsidR="00823241">
              <w:rPr>
                <w:noProof/>
                <w:webHidden/>
              </w:rPr>
              <w:instrText xml:space="preserve"> PAGEREF _Toc158366635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7BD21B8C" w14:textId="5EE76A7A"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6" w:history="1">
            <w:r w:rsidR="00823241" w:rsidRPr="00C34DCA">
              <w:rPr>
                <w:rStyle w:val="Hipercze"/>
                <w:rFonts w:eastAsia="Times New Roman" w:cstheme="majorHAnsi"/>
                <w:noProof/>
                <w:lang w:eastAsia="pl-PL"/>
              </w:rPr>
              <w:t>28.</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Warunek ubiegania się o zamówienie wyłącznie wykonawców mających zakładu  pracy  chronionej,  spółdzielnie  socjalne  oraz  inni  wykonawcy na podstawie art. 94 ust. 1 ustawy Pzp</w:t>
            </w:r>
            <w:r w:rsidR="00823241">
              <w:rPr>
                <w:noProof/>
                <w:webHidden/>
              </w:rPr>
              <w:tab/>
            </w:r>
            <w:r w:rsidR="00823241">
              <w:rPr>
                <w:noProof/>
                <w:webHidden/>
              </w:rPr>
              <w:fldChar w:fldCharType="begin"/>
            </w:r>
            <w:r w:rsidR="00823241">
              <w:rPr>
                <w:noProof/>
                <w:webHidden/>
              </w:rPr>
              <w:instrText xml:space="preserve"> PAGEREF _Toc158366636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4677D6B9" w14:textId="34A2625B"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7" w:history="1">
            <w:r w:rsidR="00823241" w:rsidRPr="00C34DCA">
              <w:rPr>
                <w:rStyle w:val="Hipercze"/>
                <w:rFonts w:eastAsia="Times New Roman" w:cstheme="majorHAnsi"/>
                <w:noProof/>
                <w:lang w:eastAsia="pl-PL"/>
              </w:rPr>
              <w:t>29.</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Wymagania w zakresie  art. 96 ust. 2 pkt 2 Pzp</w:t>
            </w:r>
            <w:r w:rsidR="00823241">
              <w:rPr>
                <w:noProof/>
                <w:webHidden/>
              </w:rPr>
              <w:tab/>
            </w:r>
            <w:r w:rsidR="00823241">
              <w:rPr>
                <w:noProof/>
                <w:webHidden/>
              </w:rPr>
              <w:fldChar w:fldCharType="begin"/>
            </w:r>
            <w:r w:rsidR="00823241">
              <w:rPr>
                <w:noProof/>
                <w:webHidden/>
              </w:rPr>
              <w:instrText xml:space="preserve"> PAGEREF _Toc158366637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7E7563A0" w14:textId="1D7A64AF"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8" w:history="1">
            <w:r w:rsidR="00823241" w:rsidRPr="00C34DCA">
              <w:rPr>
                <w:rStyle w:val="Hipercze"/>
                <w:rFonts w:cstheme="majorHAnsi"/>
                <w:noProof/>
              </w:rPr>
              <w:t>30.</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Zamówienia, o których mowa w art. 214 ust. 1 pkt 8</w:t>
            </w:r>
            <w:r w:rsidR="00823241">
              <w:rPr>
                <w:noProof/>
                <w:webHidden/>
              </w:rPr>
              <w:tab/>
            </w:r>
            <w:r w:rsidR="00823241">
              <w:rPr>
                <w:noProof/>
                <w:webHidden/>
              </w:rPr>
              <w:fldChar w:fldCharType="begin"/>
            </w:r>
            <w:r w:rsidR="00823241">
              <w:rPr>
                <w:noProof/>
                <w:webHidden/>
              </w:rPr>
              <w:instrText xml:space="preserve"> PAGEREF _Toc158366638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787BEAF5" w14:textId="11D1885C"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9" w:history="1">
            <w:r w:rsidR="00823241" w:rsidRPr="00C34DCA">
              <w:rPr>
                <w:rStyle w:val="Hipercze"/>
                <w:rFonts w:cstheme="majorHAnsi"/>
                <w:noProof/>
              </w:rPr>
              <w:t>31.</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Projektowane postanowienia umowy w sprawie zamówienia publicznego, które zostaną wprowadzone do treści tej umowy</w:t>
            </w:r>
            <w:r w:rsidR="00823241">
              <w:rPr>
                <w:noProof/>
                <w:webHidden/>
              </w:rPr>
              <w:tab/>
            </w:r>
            <w:r w:rsidR="00823241">
              <w:rPr>
                <w:noProof/>
                <w:webHidden/>
              </w:rPr>
              <w:fldChar w:fldCharType="begin"/>
            </w:r>
            <w:r w:rsidR="00823241">
              <w:rPr>
                <w:noProof/>
                <w:webHidden/>
              </w:rPr>
              <w:instrText xml:space="preserve"> PAGEREF _Toc158366639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44F1A054" w14:textId="124F71B3"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40" w:history="1">
            <w:r w:rsidR="00823241" w:rsidRPr="00C34DCA">
              <w:rPr>
                <w:rStyle w:val="Hipercze"/>
                <w:rFonts w:eastAsia="Times New Roman" w:cstheme="majorHAnsi"/>
                <w:noProof/>
                <w:lang w:eastAsia="pl-PL"/>
              </w:rPr>
              <w:t>32.</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Informacje o formalnościach, jakie muszą zostać dopełnione po wyborze oferty w celu zawarcia umowy w sprawie zamówienia publicznego</w:t>
            </w:r>
            <w:r w:rsidR="00823241">
              <w:rPr>
                <w:noProof/>
                <w:webHidden/>
              </w:rPr>
              <w:tab/>
            </w:r>
            <w:r w:rsidR="00823241">
              <w:rPr>
                <w:noProof/>
                <w:webHidden/>
              </w:rPr>
              <w:fldChar w:fldCharType="begin"/>
            </w:r>
            <w:r w:rsidR="00823241">
              <w:rPr>
                <w:noProof/>
                <w:webHidden/>
              </w:rPr>
              <w:instrText xml:space="preserve"> PAGEREF _Toc158366640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04A0A2F1" w14:textId="6B41544A"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41" w:history="1">
            <w:r w:rsidR="00823241" w:rsidRPr="00C34DCA">
              <w:rPr>
                <w:rStyle w:val="Hipercze"/>
                <w:rFonts w:eastAsia="Times New Roman" w:cstheme="majorHAnsi"/>
                <w:noProof/>
                <w:lang w:eastAsia="pl-PL"/>
              </w:rPr>
              <w:t>33.</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Pouczenie o środkach ochrony prawnej przysługujących wykonawcy</w:t>
            </w:r>
            <w:r w:rsidR="00823241">
              <w:rPr>
                <w:noProof/>
                <w:webHidden/>
              </w:rPr>
              <w:tab/>
            </w:r>
            <w:r w:rsidR="00823241">
              <w:rPr>
                <w:noProof/>
                <w:webHidden/>
              </w:rPr>
              <w:fldChar w:fldCharType="begin"/>
            </w:r>
            <w:r w:rsidR="00823241">
              <w:rPr>
                <w:noProof/>
                <w:webHidden/>
              </w:rPr>
              <w:instrText xml:space="preserve"> PAGEREF _Toc158366641 \h </w:instrText>
            </w:r>
            <w:r w:rsidR="00823241">
              <w:rPr>
                <w:noProof/>
                <w:webHidden/>
              </w:rPr>
            </w:r>
            <w:r w:rsidR="00823241">
              <w:rPr>
                <w:noProof/>
                <w:webHidden/>
              </w:rPr>
              <w:fldChar w:fldCharType="separate"/>
            </w:r>
            <w:r w:rsidR="00823241">
              <w:rPr>
                <w:noProof/>
                <w:webHidden/>
              </w:rPr>
              <w:t>34</w:t>
            </w:r>
            <w:r w:rsidR="00823241">
              <w:rPr>
                <w:noProof/>
                <w:webHidden/>
              </w:rPr>
              <w:fldChar w:fldCharType="end"/>
            </w:r>
          </w:hyperlink>
        </w:p>
        <w:p w14:paraId="2197A4A9" w14:textId="4EDE84B8"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42" w:history="1">
            <w:r w:rsidR="00823241" w:rsidRPr="00C34DCA">
              <w:rPr>
                <w:rStyle w:val="Hipercze"/>
                <w:rFonts w:cstheme="majorHAnsi"/>
                <w:noProof/>
              </w:rPr>
              <w:t>34.</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Wymagania w zakresie zatrudnienia na podstawie stosunku pracy w okolicznościach, o których mowa w art. 95 Pzp</w:t>
            </w:r>
            <w:r w:rsidR="00823241">
              <w:rPr>
                <w:noProof/>
                <w:webHidden/>
              </w:rPr>
              <w:tab/>
            </w:r>
            <w:r w:rsidR="00823241">
              <w:rPr>
                <w:noProof/>
                <w:webHidden/>
              </w:rPr>
              <w:fldChar w:fldCharType="begin"/>
            </w:r>
            <w:r w:rsidR="00823241">
              <w:rPr>
                <w:noProof/>
                <w:webHidden/>
              </w:rPr>
              <w:instrText xml:space="preserve"> PAGEREF _Toc158366642 \h </w:instrText>
            </w:r>
            <w:r w:rsidR="00823241">
              <w:rPr>
                <w:noProof/>
                <w:webHidden/>
              </w:rPr>
            </w:r>
            <w:r w:rsidR="00823241">
              <w:rPr>
                <w:noProof/>
                <w:webHidden/>
              </w:rPr>
              <w:fldChar w:fldCharType="separate"/>
            </w:r>
            <w:r w:rsidR="00823241">
              <w:rPr>
                <w:noProof/>
                <w:webHidden/>
              </w:rPr>
              <w:t>36</w:t>
            </w:r>
            <w:r w:rsidR="00823241">
              <w:rPr>
                <w:noProof/>
                <w:webHidden/>
              </w:rPr>
              <w:fldChar w:fldCharType="end"/>
            </w:r>
          </w:hyperlink>
        </w:p>
        <w:p w14:paraId="5194A835" w14:textId="7CB1E81E"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43" w:history="1">
            <w:r w:rsidR="00823241" w:rsidRPr="00C34DCA">
              <w:rPr>
                <w:rStyle w:val="Hipercze"/>
                <w:rFonts w:eastAsia="Times New Roman" w:cstheme="majorHAnsi"/>
                <w:noProof/>
                <w:lang w:eastAsia="pl-PL"/>
              </w:rPr>
              <w:t>35.</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Klauzula informacyjna dotycząca przetwarzania danych osobowych</w:t>
            </w:r>
            <w:r w:rsidR="00823241">
              <w:rPr>
                <w:noProof/>
                <w:webHidden/>
              </w:rPr>
              <w:tab/>
            </w:r>
            <w:r w:rsidR="00823241">
              <w:rPr>
                <w:noProof/>
                <w:webHidden/>
              </w:rPr>
              <w:fldChar w:fldCharType="begin"/>
            </w:r>
            <w:r w:rsidR="00823241">
              <w:rPr>
                <w:noProof/>
                <w:webHidden/>
              </w:rPr>
              <w:instrText xml:space="preserve"> PAGEREF _Toc158366643 \h </w:instrText>
            </w:r>
            <w:r w:rsidR="00823241">
              <w:rPr>
                <w:noProof/>
                <w:webHidden/>
              </w:rPr>
            </w:r>
            <w:r w:rsidR="00823241">
              <w:rPr>
                <w:noProof/>
                <w:webHidden/>
              </w:rPr>
              <w:fldChar w:fldCharType="separate"/>
            </w:r>
            <w:r w:rsidR="00823241">
              <w:rPr>
                <w:noProof/>
                <w:webHidden/>
              </w:rPr>
              <w:t>36</w:t>
            </w:r>
            <w:r w:rsidR="00823241">
              <w:rPr>
                <w:noProof/>
                <w:webHidden/>
              </w:rPr>
              <w:fldChar w:fldCharType="end"/>
            </w:r>
          </w:hyperlink>
        </w:p>
        <w:p w14:paraId="434B1B00" w14:textId="4F05D7AA" w:rsidR="001B3A5E" w:rsidRPr="00F11A29" w:rsidRDefault="001B3A5E" w:rsidP="00823241">
          <w:pPr>
            <w:spacing w:line="264" w:lineRule="auto"/>
            <w:rPr>
              <w:rFonts w:asciiTheme="majorHAnsi" w:hAnsiTheme="majorHAnsi" w:cstheme="majorHAnsi"/>
              <w:sz w:val="24"/>
              <w:szCs w:val="24"/>
            </w:rPr>
          </w:pPr>
          <w:r w:rsidRPr="00F11A29">
            <w:rPr>
              <w:rFonts w:asciiTheme="majorHAnsi" w:hAnsiTheme="majorHAnsi" w:cstheme="majorHAnsi"/>
              <w:sz w:val="24"/>
              <w:szCs w:val="24"/>
            </w:rPr>
            <w:fldChar w:fldCharType="end"/>
          </w:r>
        </w:p>
      </w:sdtContent>
    </w:sdt>
    <w:p w14:paraId="5B5401B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F74740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F048392"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571528B"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913EEB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2CF76C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38DA3A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6D6B5E57" w14:textId="77777777" w:rsidR="001B3A5E" w:rsidRDefault="001B3A5E" w:rsidP="00F11A29">
      <w:pPr>
        <w:spacing w:after="0" w:line="312" w:lineRule="auto"/>
        <w:ind w:left="567" w:hanging="567"/>
        <w:rPr>
          <w:rFonts w:asciiTheme="majorHAnsi" w:hAnsiTheme="majorHAnsi" w:cstheme="majorHAnsi"/>
          <w:sz w:val="24"/>
          <w:szCs w:val="24"/>
        </w:rPr>
      </w:pPr>
    </w:p>
    <w:p w14:paraId="0D32892C" w14:textId="77777777" w:rsidR="00823241" w:rsidRDefault="00823241" w:rsidP="00F11A29">
      <w:pPr>
        <w:spacing w:after="0" w:line="312" w:lineRule="auto"/>
        <w:ind w:left="567" w:hanging="567"/>
        <w:rPr>
          <w:rFonts w:asciiTheme="majorHAnsi" w:hAnsiTheme="majorHAnsi" w:cstheme="majorHAnsi"/>
          <w:sz w:val="24"/>
          <w:szCs w:val="24"/>
        </w:rPr>
      </w:pPr>
    </w:p>
    <w:p w14:paraId="31406E9A" w14:textId="77777777" w:rsidR="00823241" w:rsidRDefault="00823241" w:rsidP="00F11A29">
      <w:pPr>
        <w:spacing w:after="0" w:line="312" w:lineRule="auto"/>
        <w:ind w:left="567" w:hanging="567"/>
        <w:rPr>
          <w:rFonts w:asciiTheme="majorHAnsi" w:hAnsiTheme="majorHAnsi" w:cstheme="majorHAnsi"/>
          <w:sz w:val="24"/>
          <w:szCs w:val="24"/>
        </w:rPr>
      </w:pPr>
    </w:p>
    <w:p w14:paraId="179D70F3" w14:textId="77777777" w:rsidR="00823241" w:rsidRDefault="00823241" w:rsidP="00F11A29">
      <w:pPr>
        <w:spacing w:after="0" w:line="312" w:lineRule="auto"/>
        <w:ind w:left="567" w:hanging="567"/>
        <w:rPr>
          <w:rFonts w:asciiTheme="majorHAnsi" w:hAnsiTheme="majorHAnsi" w:cstheme="majorHAnsi"/>
          <w:sz w:val="24"/>
          <w:szCs w:val="24"/>
        </w:rPr>
      </w:pPr>
    </w:p>
    <w:p w14:paraId="1E14C5D9" w14:textId="77777777" w:rsidR="00823241" w:rsidRDefault="00823241" w:rsidP="00F11A29">
      <w:pPr>
        <w:spacing w:after="0" w:line="312" w:lineRule="auto"/>
        <w:ind w:left="567" w:hanging="567"/>
        <w:rPr>
          <w:rFonts w:asciiTheme="majorHAnsi" w:hAnsiTheme="majorHAnsi" w:cstheme="majorHAnsi"/>
          <w:sz w:val="24"/>
          <w:szCs w:val="24"/>
        </w:rPr>
      </w:pPr>
    </w:p>
    <w:p w14:paraId="1F1A12EF" w14:textId="77777777" w:rsidR="00823241" w:rsidRPr="00F11A29" w:rsidRDefault="00823241" w:rsidP="00F11A29">
      <w:pPr>
        <w:spacing w:after="0" w:line="312" w:lineRule="auto"/>
        <w:ind w:left="567" w:hanging="567"/>
        <w:rPr>
          <w:rFonts w:asciiTheme="majorHAnsi" w:hAnsiTheme="majorHAnsi" w:cstheme="majorHAnsi"/>
          <w:sz w:val="24"/>
          <w:szCs w:val="24"/>
        </w:rPr>
      </w:pPr>
    </w:p>
    <w:p w14:paraId="20DDA7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013F02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2D0DA74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4319D3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2590F0BE" w14:textId="77777777" w:rsidR="00D74B2C" w:rsidRPr="00F11A29" w:rsidRDefault="00D74B2C" w:rsidP="00F11A29">
      <w:pPr>
        <w:spacing w:after="0" w:line="312" w:lineRule="auto"/>
        <w:ind w:left="567" w:hanging="567"/>
        <w:rPr>
          <w:rFonts w:asciiTheme="majorHAnsi" w:hAnsiTheme="majorHAnsi" w:cstheme="majorHAnsi"/>
          <w:sz w:val="24"/>
          <w:szCs w:val="24"/>
        </w:rPr>
      </w:pPr>
    </w:p>
    <w:p w14:paraId="79F0E9CC" w14:textId="2BE0953B" w:rsidR="00F35EB9" w:rsidRPr="00F11A29" w:rsidRDefault="00F35EB9" w:rsidP="00F11A29">
      <w:pPr>
        <w:pStyle w:val="Nagwek1"/>
        <w:spacing w:before="0" w:line="312" w:lineRule="auto"/>
        <w:ind w:left="709" w:hanging="709"/>
        <w:rPr>
          <w:rFonts w:eastAsia="Times New Roman" w:cstheme="majorHAnsi"/>
          <w:color w:val="auto"/>
          <w:sz w:val="24"/>
          <w:szCs w:val="24"/>
          <w:lang w:eastAsia="pl-PL"/>
        </w:rPr>
      </w:pPr>
      <w:bookmarkStart w:id="4" w:name="_Toc158366609"/>
      <w:r w:rsidRPr="00F11A29">
        <w:rPr>
          <w:rFonts w:eastAsia="Times New Roman" w:cstheme="majorHAnsi"/>
          <w:color w:val="auto"/>
          <w:sz w:val="24"/>
          <w:szCs w:val="24"/>
          <w:lang w:eastAsia="pl-PL"/>
        </w:rPr>
        <w:lastRenderedPageBreak/>
        <w:t xml:space="preserve">Dane </w:t>
      </w:r>
      <w:r w:rsidR="00FE7603" w:rsidRPr="00F11A29">
        <w:rPr>
          <w:rFonts w:eastAsia="Times New Roman" w:cstheme="majorHAnsi"/>
          <w:color w:val="auto"/>
          <w:sz w:val="24"/>
          <w:szCs w:val="24"/>
          <w:lang w:eastAsia="pl-PL"/>
        </w:rPr>
        <w:t>z</w:t>
      </w:r>
      <w:r w:rsidR="00593568"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mawiającego </w:t>
      </w:r>
      <w:r w:rsidR="00BA4FEA" w:rsidRPr="00F11A29">
        <w:rPr>
          <w:rFonts w:eastAsia="Times New Roman" w:cstheme="majorHAnsi"/>
          <w:color w:val="auto"/>
          <w:sz w:val="24"/>
          <w:szCs w:val="24"/>
          <w:lang w:eastAsia="pl-PL"/>
        </w:rPr>
        <w:t>(nazwa, numer telefonu, adres poczty elektronicznej, dane strony internetowej prowadzonego postępowania)</w:t>
      </w:r>
      <w:bookmarkEnd w:id="4"/>
    </w:p>
    <w:p w14:paraId="1ADF71C8" w14:textId="77777777" w:rsidR="00382134" w:rsidRPr="00F11A29" w:rsidRDefault="006E09BF"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w:t>
      </w:r>
      <w:r w:rsidR="00382134" w:rsidRPr="00F11A29">
        <w:rPr>
          <w:rFonts w:asciiTheme="majorHAnsi" w:hAnsiTheme="majorHAnsi" w:cstheme="majorHAnsi"/>
          <w:sz w:val="24"/>
          <w:szCs w:val="24"/>
          <w:lang w:eastAsia="pl-PL"/>
        </w:rPr>
        <w:t>:</w:t>
      </w:r>
    </w:p>
    <w:p w14:paraId="57D3BB3F" w14:textId="566BA463" w:rsidR="00E83312" w:rsidRPr="00F11A29" w:rsidRDefault="00E83312" w:rsidP="00F11A29">
      <w:pPr>
        <w:pStyle w:val="Akapitzlist"/>
        <w:spacing w:after="0" w:line="312" w:lineRule="auto"/>
        <w:ind w:left="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Samodzielny Publiczny Zakład Opieki</w:t>
      </w:r>
      <w:r w:rsidR="00823241">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Zdrowotnej imienia doktora Kazimierza Hołogi</w:t>
      </w:r>
      <w:r w:rsidR="005C70B3" w:rsidRPr="00F11A29">
        <w:rPr>
          <w:rFonts w:asciiTheme="majorHAnsi" w:hAnsiTheme="majorHAnsi" w:cstheme="majorHAnsi"/>
          <w:sz w:val="24"/>
          <w:szCs w:val="24"/>
          <w:lang w:eastAsia="pl-PL"/>
        </w:rPr>
        <w:t>,</w:t>
      </w:r>
    </w:p>
    <w:p w14:paraId="690404E5" w14:textId="25A1AD85" w:rsidR="00FA643A" w:rsidRPr="00F11A29" w:rsidRDefault="00FA643A" w:rsidP="00F11A29">
      <w:pPr>
        <w:pStyle w:val="Akapitzlist"/>
        <w:spacing w:after="0" w:line="312" w:lineRule="auto"/>
        <w:ind w:left="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REGON: </w:t>
      </w:r>
      <w:r w:rsidR="00AA7C4E" w:rsidRPr="00F11A29">
        <w:rPr>
          <w:rFonts w:asciiTheme="majorHAnsi" w:hAnsiTheme="majorHAnsi" w:cstheme="majorHAnsi"/>
          <w:sz w:val="24"/>
          <w:szCs w:val="24"/>
          <w:lang w:eastAsia="pl-PL"/>
        </w:rPr>
        <w:t>639820004</w:t>
      </w:r>
      <w:r w:rsidR="005C70B3" w:rsidRPr="00F11A29">
        <w:rPr>
          <w:rFonts w:asciiTheme="majorHAnsi" w:hAnsiTheme="majorHAnsi" w:cstheme="majorHAnsi"/>
          <w:sz w:val="24"/>
          <w:szCs w:val="24"/>
          <w:lang w:eastAsia="pl-PL"/>
        </w:rPr>
        <w:t>,</w:t>
      </w:r>
    </w:p>
    <w:p w14:paraId="5A3CA58C" w14:textId="23B9B000" w:rsidR="00FA643A" w:rsidRPr="00F11A29" w:rsidRDefault="00FA643A" w:rsidP="00F11A29">
      <w:pPr>
        <w:pStyle w:val="Akapitzlist"/>
        <w:spacing w:after="0" w:line="312" w:lineRule="auto"/>
        <w:ind w:left="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NIP: </w:t>
      </w:r>
      <w:r w:rsidR="00F359F2" w:rsidRPr="00F11A29">
        <w:rPr>
          <w:rFonts w:asciiTheme="majorHAnsi" w:hAnsiTheme="majorHAnsi" w:cstheme="majorHAnsi"/>
          <w:sz w:val="24"/>
          <w:szCs w:val="24"/>
          <w:lang w:eastAsia="pl-PL"/>
        </w:rPr>
        <w:t>788-17-50-689</w:t>
      </w:r>
      <w:r w:rsidR="005C70B3" w:rsidRPr="00F11A29">
        <w:rPr>
          <w:rFonts w:asciiTheme="majorHAnsi" w:hAnsiTheme="majorHAnsi" w:cstheme="majorHAnsi"/>
          <w:sz w:val="24"/>
          <w:szCs w:val="24"/>
          <w:lang w:eastAsia="pl-PL"/>
        </w:rPr>
        <w:t>,</w:t>
      </w:r>
    </w:p>
    <w:p w14:paraId="63A7DC53" w14:textId="71173E30" w:rsidR="00FA643A" w:rsidRPr="00F11A29" w:rsidRDefault="00FA643A" w:rsidP="00F11A29">
      <w:pPr>
        <w:pStyle w:val="Akapitzlist"/>
        <w:spacing w:after="0" w:line="312" w:lineRule="auto"/>
        <w:ind w:left="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Miejscowość</w:t>
      </w:r>
      <w:r w:rsidR="00F359F2"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w:t>
      </w:r>
      <w:r w:rsidR="00F359F2" w:rsidRPr="00F11A29">
        <w:rPr>
          <w:rFonts w:asciiTheme="majorHAnsi" w:hAnsiTheme="majorHAnsi" w:cstheme="majorHAnsi"/>
          <w:sz w:val="24"/>
          <w:szCs w:val="24"/>
          <w:lang w:eastAsia="pl-PL"/>
        </w:rPr>
        <w:t xml:space="preserve">64-300 </w:t>
      </w:r>
      <w:r w:rsidR="005C70B3" w:rsidRPr="00F11A29">
        <w:rPr>
          <w:rFonts w:asciiTheme="majorHAnsi" w:hAnsiTheme="majorHAnsi" w:cstheme="majorHAnsi"/>
          <w:sz w:val="24"/>
          <w:szCs w:val="24"/>
          <w:lang w:eastAsia="pl-PL"/>
        </w:rPr>
        <w:t>Nowy Tomyśl,</w:t>
      </w:r>
    </w:p>
    <w:p w14:paraId="15778D56" w14:textId="7F90A376" w:rsidR="00FA643A" w:rsidRPr="00F11A29" w:rsidRDefault="00FA643A" w:rsidP="00F11A29">
      <w:pPr>
        <w:pStyle w:val="Akapitzlist"/>
        <w:spacing w:after="0" w:line="312" w:lineRule="auto"/>
        <w:ind w:left="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Adres: </w:t>
      </w:r>
      <w:r w:rsidR="006B2BD8" w:rsidRPr="00F11A29">
        <w:rPr>
          <w:rFonts w:asciiTheme="majorHAnsi" w:hAnsiTheme="majorHAnsi" w:cstheme="majorHAnsi"/>
          <w:sz w:val="24"/>
          <w:szCs w:val="24"/>
          <w:lang w:eastAsia="pl-PL"/>
        </w:rPr>
        <w:t>ul. Poznańska 30</w:t>
      </w:r>
    </w:p>
    <w:p w14:paraId="035B0922" w14:textId="1D46F5EC" w:rsidR="00DF567B"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zamawiając</w:t>
      </w:r>
      <w:r w:rsidR="006B2BD8" w:rsidRPr="00F11A29">
        <w:rPr>
          <w:rFonts w:asciiTheme="majorHAnsi" w:hAnsiTheme="majorHAnsi" w:cstheme="majorHAnsi"/>
          <w:sz w:val="24"/>
          <w:szCs w:val="24"/>
          <w:lang w:eastAsia="pl-PL"/>
        </w:rPr>
        <w:t>ego</w:t>
      </w:r>
      <w:r w:rsidRPr="00F11A29">
        <w:rPr>
          <w:rFonts w:asciiTheme="majorHAnsi" w:hAnsiTheme="majorHAnsi" w:cstheme="majorHAnsi"/>
          <w:sz w:val="24"/>
          <w:szCs w:val="24"/>
          <w:lang w:eastAsia="pl-PL"/>
        </w:rPr>
        <w:t xml:space="preserve">: Enmedia Aleksandra Adamska </w:t>
      </w:r>
    </w:p>
    <w:p w14:paraId="563580A7" w14:textId="77777777"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ul. Hetmańska 26/3, </w:t>
      </w:r>
    </w:p>
    <w:p w14:paraId="24969EAC" w14:textId="7EEC9C4F"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60-252 Poznań, </w:t>
      </w:r>
    </w:p>
    <w:p w14:paraId="45C5C8F5" w14:textId="567A1579" w:rsidR="00C42FFD"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NIP 7821016514.</w:t>
      </w:r>
    </w:p>
    <w:p w14:paraId="5A5E60B6" w14:textId="02DC9633" w:rsidR="00C42FFD"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w:t>
      </w:r>
      <w:r w:rsid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bez prawa do podpisania umowy o udzielenie zamówienia publicznego.</w:t>
      </w:r>
    </w:p>
    <w:p w14:paraId="2F65BF5B" w14:textId="77777777" w:rsidR="00B558B4" w:rsidRPr="00B558B4" w:rsidRDefault="00B12907" w:rsidP="00F11A29">
      <w:pPr>
        <w:pStyle w:val="Akapitzlist"/>
        <w:numPr>
          <w:ilvl w:val="1"/>
          <w:numId w:val="2"/>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Adres strony internetowej:</w:t>
      </w:r>
      <w:bookmarkStart w:id="5" w:name="_Hlk115081459"/>
      <w:r w:rsidR="009A0314" w:rsidRPr="00F11A29">
        <w:rPr>
          <w:rFonts w:asciiTheme="majorHAnsi" w:hAnsiTheme="majorHAnsi" w:cstheme="majorHAnsi"/>
          <w:sz w:val="24"/>
          <w:szCs w:val="24"/>
        </w:rPr>
        <w:t xml:space="preserve"> </w:t>
      </w:r>
      <w:hyperlink r:id="rId8" w:history="1">
        <w:r w:rsidR="009E3BBB" w:rsidRPr="00F11A29">
          <w:rPr>
            <w:rStyle w:val="Hipercze"/>
            <w:rFonts w:asciiTheme="majorHAnsi" w:hAnsiTheme="majorHAnsi" w:cstheme="majorHAnsi"/>
            <w:sz w:val="24"/>
            <w:szCs w:val="24"/>
          </w:rPr>
          <w:t xml:space="preserve"> </w:t>
        </w:r>
      </w:hyperlink>
      <w:r w:rsidR="009E3BBB" w:rsidRPr="00F11A29">
        <w:rPr>
          <w:rFonts w:asciiTheme="majorHAnsi" w:hAnsiTheme="majorHAnsi" w:cstheme="majorHAnsi"/>
          <w:sz w:val="24"/>
          <w:szCs w:val="24"/>
          <w:lang w:eastAsia="pl-PL"/>
        </w:rPr>
        <w:t xml:space="preserve"> </w:t>
      </w:r>
      <w:hyperlink r:id="rId9" w:history="1">
        <w:r w:rsidR="00B558B4">
          <w:rPr>
            <w:rStyle w:val="Hipercze"/>
            <w:rFonts w:asciiTheme="majorHAnsi" w:hAnsiTheme="majorHAnsi" w:cstheme="majorHAnsi"/>
            <w:sz w:val="24"/>
            <w:szCs w:val="24"/>
          </w:rPr>
          <w:t>odwoł</w:t>
        </w:r>
      </w:hyperlink>
    </w:p>
    <w:p w14:paraId="69F4FEDB" w14:textId="40C06169" w:rsidR="00B12907" w:rsidRPr="00F151C2" w:rsidRDefault="009E3BBB"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51C2">
        <w:rPr>
          <w:rFonts w:asciiTheme="majorHAnsi" w:hAnsiTheme="majorHAnsi" w:cstheme="majorHAnsi"/>
          <w:sz w:val="24"/>
          <w:szCs w:val="24"/>
        </w:rPr>
        <w:t xml:space="preserve"> </w:t>
      </w:r>
      <w:r w:rsidRPr="00F151C2">
        <w:rPr>
          <w:rStyle w:val="Hipercze"/>
          <w:rFonts w:asciiTheme="majorHAnsi" w:hAnsiTheme="majorHAnsi" w:cstheme="majorHAnsi"/>
          <w:sz w:val="24"/>
          <w:szCs w:val="24"/>
          <w:lang w:eastAsia="pl-PL"/>
        </w:rPr>
        <w:t xml:space="preserve">  </w:t>
      </w:r>
    </w:p>
    <w:bookmarkEnd w:id="5"/>
    <w:p w14:paraId="4DC8939D" w14:textId="77777777" w:rsidR="00C328F3" w:rsidRPr="00F11A29" w:rsidRDefault="00DC0200"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51C2">
        <w:rPr>
          <w:rFonts w:asciiTheme="majorHAnsi" w:hAnsiTheme="majorHAnsi" w:cstheme="majorHAnsi"/>
          <w:sz w:val="24"/>
          <w:szCs w:val="24"/>
        </w:rPr>
        <w:t>Adres strony internetowej prowadzonego</w:t>
      </w:r>
      <w:r w:rsidRPr="00F11A29">
        <w:rPr>
          <w:rFonts w:asciiTheme="majorHAnsi" w:hAnsiTheme="majorHAnsi" w:cstheme="majorHAnsi"/>
          <w:sz w:val="24"/>
          <w:szCs w:val="24"/>
        </w:rPr>
        <w:t xml:space="preserve"> post</w:t>
      </w:r>
      <w:r w:rsidR="00C6256B" w:rsidRPr="00F11A29">
        <w:rPr>
          <w:rFonts w:asciiTheme="majorHAnsi" w:hAnsiTheme="majorHAnsi" w:cstheme="majorHAnsi"/>
          <w:sz w:val="24"/>
          <w:szCs w:val="24"/>
        </w:rPr>
        <w:t>ę</w:t>
      </w:r>
      <w:r w:rsidRPr="00F11A29">
        <w:rPr>
          <w:rFonts w:asciiTheme="majorHAnsi" w:hAnsiTheme="majorHAnsi" w:cstheme="majorHAnsi"/>
          <w:sz w:val="24"/>
          <w:szCs w:val="24"/>
        </w:rPr>
        <w:t>powania:</w:t>
      </w:r>
      <w:r w:rsidR="006622B3" w:rsidRPr="00F11A29">
        <w:rPr>
          <w:rFonts w:asciiTheme="majorHAnsi" w:hAnsiTheme="majorHAnsi" w:cstheme="majorHAnsi"/>
          <w:sz w:val="24"/>
          <w:szCs w:val="24"/>
        </w:rPr>
        <w:t xml:space="preserve"> </w:t>
      </w:r>
      <w:r w:rsidR="00B12907" w:rsidRPr="00F11A29">
        <w:rPr>
          <w:rFonts w:asciiTheme="majorHAnsi" w:hAnsiTheme="majorHAnsi" w:cstheme="majorHAnsi"/>
          <w:sz w:val="24"/>
          <w:szCs w:val="24"/>
        </w:rPr>
        <w:t>https://platformazakupowa.pl/</w:t>
      </w:r>
      <w:r w:rsidR="006E09BF" w:rsidRPr="00F11A29">
        <w:rPr>
          <w:rFonts w:asciiTheme="majorHAnsi" w:hAnsiTheme="majorHAnsi" w:cstheme="majorHAnsi"/>
          <w:sz w:val="24"/>
          <w:szCs w:val="24"/>
        </w:rPr>
        <w:t xml:space="preserve">  (zwana dalej „Platformą”/</w:t>
      </w:r>
      <w:r w:rsidR="006B5FD1" w:rsidRPr="00F11A29">
        <w:rPr>
          <w:rFonts w:asciiTheme="majorHAnsi" w:hAnsiTheme="majorHAnsi" w:cstheme="majorHAnsi"/>
          <w:sz w:val="24"/>
          <w:szCs w:val="24"/>
        </w:rPr>
        <w:t xml:space="preserve"> </w:t>
      </w:r>
      <w:r w:rsidR="006E09BF" w:rsidRPr="00F11A29">
        <w:rPr>
          <w:rFonts w:asciiTheme="majorHAnsi" w:hAnsiTheme="majorHAnsi" w:cstheme="majorHAnsi"/>
          <w:sz w:val="24"/>
          <w:szCs w:val="24"/>
        </w:rPr>
        <w:t>„platformą zakupową”</w:t>
      </w:r>
      <w:r w:rsidR="00085AFB" w:rsidRPr="00F11A29">
        <w:rPr>
          <w:rFonts w:asciiTheme="majorHAnsi" w:hAnsiTheme="majorHAnsi" w:cstheme="majorHAnsi"/>
          <w:sz w:val="24"/>
          <w:szCs w:val="24"/>
        </w:rPr>
        <w:t>, „systemem”</w:t>
      </w:r>
      <w:r w:rsidR="006E09BF" w:rsidRPr="00F11A29">
        <w:rPr>
          <w:rFonts w:asciiTheme="majorHAnsi" w:hAnsiTheme="majorHAnsi" w:cstheme="majorHAnsi"/>
          <w:sz w:val="24"/>
          <w:szCs w:val="24"/>
        </w:rPr>
        <w:t>)</w:t>
      </w:r>
      <w:r w:rsidR="00085AFB" w:rsidRPr="00F11A29">
        <w:rPr>
          <w:rFonts w:asciiTheme="majorHAnsi" w:hAnsiTheme="majorHAnsi" w:cstheme="majorHAnsi"/>
          <w:sz w:val="24"/>
          <w:szCs w:val="24"/>
        </w:rPr>
        <w:t>.</w:t>
      </w:r>
    </w:p>
    <w:p w14:paraId="58C7CDEF" w14:textId="570AB8E6" w:rsidR="00C328F3" w:rsidRPr="00F11A29" w:rsidRDefault="005979E5"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6" w:name="_Hlk113261589"/>
      <w:bookmarkStart w:id="7" w:name="_Hlk106366271"/>
      <w:r w:rsidR="00C52209" w:rsidRPr="00F11A29">
        <w:rPr>
          <w:rFonts w:asciiTheme="majorHAnsi" w:hAnsiTheme="majorHAnsi" w:cstheme="majorHAnsi"/>
          <w:sz w:val="24"/>
          <w:szCs w:val="24"/>
          <w:lang w:eastAsia="pl-PL"/>
        </w:rPr>
        <w:t xml:space="preserve"> </w:t>
      </w:r>
      <w:r w:rsidR="00C328F3" w:rsidRPr="00F11A29">
        <w:rPr>
          <w:rFonts w:asciiTheme="majorHAnsi" w:hAnsiTheme="majorHAnsi" w:cstheme="majorHAnsi"/>
          <w:sz w:val="24"/>
          <w:szCs w:val="24"/>
          <w:lang w:eastAsia="pl-PL"/>
        </w:rPr>
        <w:t xml:space="preserve"> </w:t>
      </w:r>
      <w:hyperlink r:id="rId10" w:history="1">
        <w:r w:rsidR="00D93BB9" w:rsidRPr="00F151C2">
          <w:rPr>
            <w:rStyle w:val="Hipercze"/>
            <w:rFonts w:asciiTheme="majorHAnsi" w:hAnsiTheme="majorHAnsi" w:cstheme="majorHAnsi"/>
            <w:sz w:val="24"/>
            <w:szCs w:val="24"/>
          </w:rPr>
          <w:t>https://platformazakupowa.pl/transakcja/</w:t>
        </w:r>
        <w:r w:rsidR="00F151C2" w:rsidRPr="00F151C2">
          <w:rPr>
            <w:rStyle w:val="Hipercze"/>
            <w:rFonts w:asciiTheme="majorHAnsi" w:hAnsiTheme="majorHAnsi" w:cstheme="majorHAnsi"/>
            <w:sz w:val="24"/>
            <w:szCs w:val="24"/>
          </w:rPr>
          <w:t>898872</w:t>
        </w:r>
      </w:hyperlink>
    </w:p>
    <w:bookmarkEnd w:id="6"/>
    <w:bookmarkEnd w:id="7"/>
    <w:p w14:paraId="0E8C5706" w14:textId="4E1A8320" w:rsidR="008A3B37" w:rsidRPr="00F11A29" w:rsidRDefault="008A3B3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ogólna: w treści SWZ przyjęto następującą numerację (przykład):</w:t>
      </w:r>
    </w:p>
    <w:p w14:paraId="38F3321C" w14:textId="58DD5EFC"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rozdział - Rozdział 1,</w:t>
      </w:r>
    </w:p>
    <w:p w14:paraId="64D62719" w14:textId="6DC89EDA"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ustęp     - Rozdział 1 ust. 1.1.,</w:t>
      </w:r>
    </w:p>
    <w:p w14:paraId="06A6DC80" w14:textId="7EFFDF11"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punkt     - Rozdział 1 ust. 1.1. pkt 1.1.1.,</w:t>
      </w:r>
    </w:p>
    <w:p w14:paraId="4A65DBFD" w14:textId="491DF048" w:rsidR="008A3B37" w:rsidRPr="00F11A29" w:rsidRDefault="008A3B37" w:rsidP="00F11A29">
      <w:pPr>
        <w:pStyle w:val="Akapitzlist"/>
        <w:numPr>
          <w:ilvl w:val="2"/>
          <w:numId w:val="2"/>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litera      - Rozdział 1 ust. 1.1. pkt 1.1.1. lit. a.</w:t>
      </w:r>
    </w:p>
    <w:p w14:paraId="419C5725" w14:textId="213DC3C2" w:rsidR="00F35EB9" w:rsidRPr="00F11A29" w:rsidRDefault="004236E3" w:rsidP="00F11A29">
      <w:pPr>
        <w:pStyle w:val="Nagwek1"/>
        <w:spacing w:before="0" w:line="312" w:lineRule="auto"/>
        <w:ind w:left="709" w:hanging="709"/>
        <w:rPr>
          <w:rFonts w:eastAsia="Times New Roman" w:cstheme="majorHAnsi"/>
          <w:color w:val="auto"/>
          <w:sz w:val="24"/>
          <w:szCs w:val="24"/>
          <w:lang w:eastAsia="pl-PL"/>
        </w:rPr>
      </w:pPr>
      <w:bookmarkStart w:id="8" w:name="_Toc158366610"/>
      <w:r w:rsidRPr="00F11A29">
        <w:rPr>
          <w:rFonts w:eastAsia="Times New Roman" w:cstheme="majorHAnsi"/>
          <w:color w:val="auto"/>
          <w:sz w:val="24"/>
          <w:szCs w:val="24"/>
          <w:lang w:eastAsia="pl-PL"/>
        </w:rPr>
        <w:t>T</w:t>
      </w:r>
      <w:r w:rsidR="00F35EB9" w:rsidRPr="00F11A29">
        <w:rPr>
          <w:rFonts w:eastAsia="Times New Roman" w:cstheme="majorHAnsi"/>
          <w:color w:val="auto"/>
          <w:sz w:val="24"/>
          <w:szCs w:val="24"/>
          <w:lang w:eastAsia="pl-PL"/>
        </w:rPr>
        <w:t>ryb udzielenia zamówienia</w:t>
      </w:r>
      <w:bookmarkEnd w:id="8"/>
    </w:p>
    <w:p w14:paraId="37432742" w14:textId="58730839" w:rsidR="00FE2696" w:rsidRPr="00F11A29" w:rsidRDefault="00FE2696" w:rsidP="00F11A29">
      <w:pPr>
        <w:pStyle w:val="Akapitzlist"/>
        <w:numPr>
          <w:ilvl w:val="0"/>
          <w:numId w:val="21"/>
        </w:numPr>
        <w:spacing w:after="0" w:line="312" w:lineRule="auto"/>
        <w:ind w:left="709" w:hanging="709"/>
        <w:rPr>
          <w:rFonts w:asciiTheme="majorHAnsi" w:hAnsiTheme="majorHAnsi" w:cstheme="majorHAnsi"/>
          <w:sz w:val="24"/>
          <w:szCs w:val="24"/>
        </w:rPr>
      </w:pPr>
      <w:bookmarkStart w:id="9" w:name="_Hlk107397211"/>
      <w:r w:rsidRPr="00F11A29">
        <w:rPr>
          <w:rFonts w:asciiTheme="majorHAnsi" w:hAnsiTheme="majorHAnsi" w:cstheme="majorHAnsi"/>
          <w:sz w:val="24"/>
          <w:szCs w:val="24"/>
        </w:rPr>
        <w:t xml:space="preserve">Postępowanie prowadzone jest w trybie przetargu nieograniczonego na podstawie art. </w:t>
      </w:r>
      <w:r w:rsidR="009302F7" w:rsidRPr="00F11A29">
        <w:rPr>
          <w:rFonts w:asciiTheme="majorHAnsi" w:hAnsiTheme="majorHAnsi" w:cstheme="majorHAnsi"/>
          <w:sz w:val="24"/>
          <w:szCs w:val="24"/>
        </w:rPr>
        <w:t>132</w:t>
      </w:r>
      <w:r w:rsidR="0069602D" w:rsidRPr="00F11A29">
        <w:rPr>
          <w:rFonts w:asciiTheme="majorHAnsi" w:hAnsiTheme="majorHAnsi" w:cstheme="majorHAnsi"/>
          <w:sz w:val="24"/>
          <w:szCs w:val="24"/>
        </w:rPr>
        <w:t xml:space="preserve"> </w:t>
      </w:r>
      <w:r w:rsidRPr="00F11A29">
        <w:rPr>
          <w:rFonts w:asciiTheme="majorHAnsi" w:hAnsiTheme="majorHAnsi" w:cstheme="majorHAnsi"/>
          <w:sz w:val="24"/>
          <w:szCs w:val="24"/>
        </w:rPr>
        <w:t>ustawy z dnia 11 września 2019 r. – Prawo zamówień publicznych</w:t>
      </w:r>
      <w:bookmarkEnd w:id="9"/>
      <w:r w:rsidR="006E09BF"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zwanej dalej „ustawą Pzp”, „Pzp”, oraz aktów wykonawczych do Pzp, o wartości zamówienia równej progowi unijnemu lub większej. </w:t>
      </w:r>
    </w:p>
    <w:p w14:paraId="64BF1650" w14:textId="5DB89513" w:rsidR="000E7E4D" w:rsidRPr="00F11A29" w:rsidRDefault="005F1758" w:rsidP="00F11A29">
      <w:pPr>
        <w:pStyle w:val="Akapitzlist"/>
        <w:numPr>
          <w:ilvl w:val="0"/>
          <w:numId w:val="48"/>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 xml:space="preserve">Rodzaj zamówienia: </w:t>
      </w:r>
      <w:r w:rsidR="005A734E" w:rsidRPr="00F11A29">
        <w:rPr>
          <w:rFonts w:asciiTheme="majorHAnsi" w:hAnsiTheme="majorHAnsi" w:cstheme="majorHAnsi"/>
          <w:sz w:val="24"/>
          <w:szCs w:val="24"/>
        </w:rPr>
        <w:t>dostawy</w:t>
      </w:r>
      <w:r w:rsidR="00460036" w:rsidRPr="00F11A29">
        <w:rPr>
          <w:rFonts w:asciiTheme="majorHAnsi" w:hAnsiTheme="majorHAnsi" w:cstheme="majorHAnsi"/>
          <w:sz w:val="24"/>
          <w:szCs w:val="24"/>
        </w:rPr>
        <w:t>.</w:t>
      </w:r>
    </w:p>
    <w:p w14:paraId="726C8CCB" w14:textId="4499E0FA" w:rsidR="00E16CE7" w:rsidRPr="00F11A29" w:rsidRDefault="00E16CE7" w:rsidP="00F11A29">
      <w:pPr>
        <w:pStyle w:val="Nagwek1"/>
        <w:spacing w:before="0" w:line="312" w:lineRule="auto"/>
        <w:ind w:left="709" w:hanging="709"/>
        <w:rPr>
          <w:rFonts w:eastAsia="Times New Roman" w:cstheme="majorHAnsi"/>
          <w:color w:val="000000" w:themeColor="text1"/>
          <w:sz w:val="24"/>
          <w:szCs w:val="24"/>
          <w:lang w:eastAsia="pl-PL"/>
        </w:rPr>
      </w:pPr>
      <w:bookmarkStart w:id="10" w:name="_Toc158366611"/>
      <w:r w:rsidRPr="00F11A29">
        <w:rPr>
          <w:rFonts w:eastAsia="Times New Roman" w:cstheme="majorHAnsi"/>
          <w:color w:val="000000" w:themeColor="text1"/>
          <w:sz w:val="24"/>
          <w:szCs w:val="24"/>
          <w:lang w:eastAsia="pl-PL"/>
        </w:rPr>
        <w:lastRenderedPageBreak/>
        <w:t>Informacj</w:t>
      </w:r>
      <w:r w:rsidR="003C5D55" w:rsidRPr="00F11A29">
        <w:rPr>
          <w:rFonts w:eastAsia="Times New Roman" w:cstheme="majorHAnsi"/>
          <w:color w:val="000000" w:themeColor="text1"/>
          <w:sz w:val="24"/>
          <w:szCs w:val="24"/>
          <w:lang w:eastAsia="pl-PL"/>
        </w:rPr>
        <w:t>a</w:t>
      </w:r>
      <w:r w:rsidRPr="00F11A29">
        <w:rPr>
          <w:rFonts w:eastAsia="Times New Roman" w:cstheme="majorHAnsi"/>
          <w:color w:val="000000" w:themeColor="text1"/>
          <w:sz w:val="24"/>
          <w:szCs w:val="24"/>
          <w:lang w:eastAsia="pl-PL"/>
        </w:rPr>
        <w:t xml:space="preserve">  o uprzedniej  ocenie  ofert,  zgodnie  z art.</w:t>
      </w:r>
      <w:r w:rsidR="00716EFB" w:rsidRPr="00F11A29">
        <w:rPr>
          <w:rFonts w:eastAsia="Times New Roman" w:cstheme="majorHAnsi"/>
          <w:color w:val="000000" w:themeColor="text1"/>
          <w:sz w:val="24"/>
          <w:szCs w:val="24"/>
          <w:lang w:eastAsia="pl-PL"/>
        </w:rPr>
        <w:t xml:space="preserve"> </w:t>
      </w:r>
      <w:r w:rsidRPr="00F11A29">
        <w:rPr>
          <w:rFonts w:eastAsia="Times New Roman" w:cstheme="majorHAnsi"/>
          <w:color w:val="000000" w:themeColor="text1"/>
          <w:sz w:val="24"/>
          <w:szCs w:val="24"/>
          <w:lang w:eastAsia="pl-PL"/>
        </w:rPr>
        <w:t>139 Pzp</w:t>
      </w:r>
      <w:bookmarkEnd w:id="10"/>
      <w:r w:rsidRPr="00F11A29">
        <w:rPr>
          <w:rFonts w:eastAsia="Times New Roman" w:cstheme="majorHAnsi"/>
          <w:color w:val="000000" w:themeColor="text1"/>
          <w:sz w:val="24"/>
          <w:szCs w:val="24"/>
          <w:lang w:eastAsia="pl-PL"/>
        </w:rPr>
        <w:t xml:space="preserve"> </w:t>
      </w:r>
    </w:p>
    <w:p w14:paraId="21663529" w14:textId="0023A6A4" w:rsidR="00521C4D" w:rsidRPr="00F11A29" w:rsidRDefault="00521C4D" w:rsidP="00F11A29">
      <w:pPr>
        <w:spacing w:after="240" w:line="312" w:lineRule="auto"/>
        <w:ind w:left="709" w:hanging="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zgodnie z art. 139 Pzp, przewiduje tzw. „procedurę odwróconą”,</w:t>
      </w:r>
      <w:r w:rsidR="001E44E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F11A29" w:rsidRDefault="00BA4FEA" w:rsidP="00F11A29">
      <w:pPr>
        <w:pStyle w:val="Nagwek1"/>
        <w:numPr>
          <w:ilvl w:val="0"/>
          <w:numId w:val="3"/>
        </w:numPr>
        <w:spacing w:before="0" w:line="312" w:lineRule="auto"/>
        <w:ind w:left="709" w:hanging="709"/>
        <w:rPr>
          <w:rFonts w:cstheme="majorHAnsi"/>
          <w:strike/>
          <w:color w:val="000000" w:themeColor="text1"/>
          <w:sz w:val="24"/>
          <w:szCs w:val="24"/>
        </w:rPr>
      </w:pPr>
      <w:bookmarkStart w:id="11" w:name="_Toc158366612"/>
      <w:r w:rsidRPr="00F11A29">
        <w:rPr>
          <w:rFonts w:eastAsia="Times New Roman" w:cstheme="majorHAnsi"/>
          <w:color w:val="000000" w:themeColor="text1"/>
          <w:sz w:val="24"/>
          <w:szCs w:val="24"/>
          <w:lang w:eastAsia="pl-PL"/>
        </w:rPr>
        <w:t>O</w:t>
      </w:r>
      <w:r w:rsidR="00F35EB9" w:rsidRPr="00F11A29">
        <w:rPr>
          <w:rFonts w:eastAsia="Times New Roman" w:cstheme="majorHAnsi"/>
          <w:color w:val="000000" w:themeColor="text1"/>
          <w:sz w:val="24"/>
          <w:szCs w:val="24"/>
          <w:lang w:eastAsia="pl-PL"/>
        </w:rPr>
        <w:t>pis przedmiotu zamówienia</w:t>
      </w:r>
      <w:bookmarkEnd w:id="11"/>
      <w:r w:rsidR="005A6E6B" w:rsidRPr="00F11A29">
        <w:rPr>
          <w:rFonts w:eastAsia="Times New Roman" w:cstheme="majorHAnsi"/>
          <w:color w:val="000000" w:themeColor="text1"/>
          <w:sz w:val="24"/>
          <w:szCs w:val="24"/>
          <w:lang w:eastAsia="pl-PL"/>
        </w:rPr>
        <w:t xml:space="preserve"> </w:t>
      </w:r>
    </w:p>
    <w:p w14:paraId="5EF15661" w14:textId="6E69A8F5" w:rsidR="009A0314" w:rsidRPr="00F11A29" w:rsidRDefault="0033700A" w:rsidP="00F11A29">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bookmarkStart w:id="12" w:name="_Hlk106364030"/>
      <w:bookmarkStart w:id="13" w:name="_Hlk68506381"/>
      <w:bookmarkStart w:id="14" w:name="_Hlk532896166"/>
      <w:r w:rsidRPr="00F11A29">
        <w:rPr>
          <w:rFonts w:asciiTheme="majorHAnsi" w:eastAsia="Calibri" w:hAnsiTheme="majorHAnsi" w:cstheme="majorHAnsi"/>
          <w:color w:val="000000" w:themeColor="text1"/>
          <w:sz w:val="24"/>
          <w:szCs w:val="24"/>
          <w:lang w:eastAsia="pl-PL"/>
        </w:rPr>
        <w:t xml:space="preserve">Przedmiotem niniejszego </w:t>
      </w:r>
      <w:r w:rsidR="00712C78" w:rsidRPr="00F11A29">
        <w:rPr>
          <w:rFonts w:asciiTheme="majorHAnsi" w:eastAsia="Calibri" w:hAnsiTheme="majorHAnsi" w:cstheme="majorHAnsi"/>
          <w:color w:val="000000" w:themeColor="text1"/>
          <w:sz w:val="24"/>
          <w:szCs w:val="24"/>
          <w:lang w:eastAsia="pl-PL"/>
        </w:rPr>
        <w:t xml:space="preserve">postępowania </w:t>
      </w:r>
      <w:r w:rsidRPr="00F11A29">
        <w:rPr>
          <w:rFonts w:asciiTheme="majorHAnsi" w:eastAsia="Calibri" w:hAnsiTheme="majorHAnsi" w:cstheme="majorHAnsi"/>
          <w:color w:val="000000" w:themeColor="text1"/>
          <w:sz w:val="24"/>
          <w:szCs w:val="24"/>
          <w:lang w:eastAsia="pl-PL"/>
        </w:rPr>
        <w:t xml:space="preserve"> jest</w:t>
      </w:r>
      <w:r w:rsidR="001B6255"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dostawa energii elektrycznej do obiektów </w:t>
      </w:r>
      <w:r w:rsidR="00F13DD9" w:rsidRPr="00F11A29">
        <w:rPr>
          <w:rFonts w:asciiTheme="majorHAnsi" w:eastAsia="Calibri" w:hAnsiTheme="majorHAnsi" w:cstheme="majorHAnsi"/>
          <w:color w:val="000000" w:themeColor="text1"/>
          <w:sz w:val="24"/>
          <w:szCs w:val="24"/>
          <w:lang w:eastAsia="pl-PL"/>
        </w:rPr>
        <w:t>(punktów poboru energii</w:t>
      </w:r>
      <w:r w:rsidR="00712C78" w:rsidRPr="00F11A29">
        <w:rPr>
          <w:rFonts w:asciiTheme="majorHAnsi" w:eastAsia="Calibri" w:hAnsiTheme="majorHAnsi" w:cstheme="majorHAnsi"/>
          <w:color w:val="000000" w:themeColor="text1"/>
          <w:sz w:val="24"/>
          <w:szCs w:val="24"/>
          <w:lang w:eastAsia="pl-PL"/>
        </w:rPr>
        <w:t xml:space="preserve">, dalej </w:t>
      </w:r>
      <w:r w:rsidR="00D84A28" w:rsidRPr="00F11A29">
        <w:rPr>
          <w:rFonts w:asciiTheme="majorHAnsi" w:eastAsia="Calibri" w:hAnsiTheme="majorHAnsi" w:cstheme="majorHAnsi"/>
          <w:color w:val="000000" w:themeColor="text1"/>
          <w:sz w:val="24"/>
          <w:szCs w:val="24"/>
          <w:lang w:eastAsia="pl-PL"/>
        </w:rPr>
        <w:t xml:space="preserve">również </w:t>
      </w:r>
      <w:r w:rsidR="00F13DD9" w:rsidRPr="00F11A29">
        <w:rPr>
          <w:rFonts w:asciiTheme="majorHAnsi" w:eastAsia="Calibri" w:hAnsiTheme="majorHAnsi" w:cstheme="majorHAnsi"/>
          <w:color w:val="000000" w:themeColor="text1"/>
          <w:sz w:val="24"/>
          <w:szCs w:val="24"/>
          <w:lang w:eastAsia="pl-PL"/>
        </w:rPr>
        <w:t xml:space="preserve">PPE) </w:t>
      </w:r>
      <w:r w:rsidRPr="00F11A29">
        <w:rPr>
          <w:rFonts w:asciiTheme="majorHAnsi" w:eastAsia="Calibri" w:hAnsiTheme="majorHAnsi" w:cstheme="majorHAnsi"/>
          <w:color w:val="000000" w:themeColor="text1"/>
          <w:sz w:val="24"/>
          <w:szCs w:val="24"/>
          <w:lang w:eastAsia="pl-PL"/>
        </w:rPr>
        <w:t xml:space="preserve">wymienionych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ałączniku nr </w:t>
      </w:r>
      <w:r w:rsidR="009E3BBB" w:rsidRPr="00F11A29">
        <w:rPr>
          <w:rFonts w:asciiTheme="majorHAnsi" w:eastAsia="Calibri" w:hAnsiTheme="majorHAnsi" w:cstheme="majorHAnsi"/>
          <w:color w:val="000000" w:themeColor="text1"/>
          <w:sz w:val="24"/>
          <w:szCs w:val="24"/>
          <w:lang w:eastAsia="pl-PL"/>
        </w:rPr>
        <w:t xml:space="preserve">1 </w:t>
      </w:r>
      <w:r w:rsidRPr="00F11A29">
        <w:rPr>
          <w:rFonts w:asciiTheme="majorHAnsi" w:eastAsia="Calibri" w:hAnsiTheme="majorHAnsi" w:cstheme="majorHAnsi"/>
          <w:color w:val="000000" w:themeColor="text1"/>
          <w:sz w:val="24"/>
          <w:szCs w:val="24"/>
          <w:lang w:eastAsia="pl-PL"/>
        </w:rPr>
        <w:t>do SWZ – opis przedmiotu zamówienia</w:t>
      </w:r>
      <w:r w:rsidR="009A0314" w:rsidRPr="00F11A29">
        <w:rPr>
          <w:rFonts w:asciiTheme="majorHAnsi" w:eastAsia="Calibri" w:hAnsiTheme="majorHAnsi" w:cstheme="majorHAnsi"/>
          <w:color w:val="000000" w:themeColor="text1"/>
          <w:sz w:val="24"/>
          <w:szCs w:val="24"/>
          <w:lang w:eastAsia="pl-PL"/>
        </w:rPr>
        <w:t xml:space="preserve">, w wysokości </w:t>
      </w:r>
      <w:r w:rsidR="000C2371" w:rsidRPr="00F11A29">
        <w:rPr>
          <w:rFonts w:asciiTheme="majorHAnsi" w:eastAsia="Calibri" w:hAnsiTheme="majorHAnsi" w:cstheme="majorHAnsi"/>
          <w:color w:val="000000" w:themeColor="text1"/>
          <w:sz w:val="24"/>
          <w:szCs w:val="24"/>
          <w:lang w:eastAsia="pl-PL"/>
        </w:rPr>
        <w:t xml:space="preserve">1 835 806 </w:t>
      </w:r>
      <w:r w:rsidR="009A0314" w:rsidRPr="00F11A29">
        <w:rPr>
          <w:rFonts w:asciiTheme="majorHAnsi" w:eastAsia="Calibri" w:hAnsiTheme="majorHAnsi" w:cstheme="majorHAnsi"/>
          <w:color w:val="000000" w:themeColor="text1"/>
          <w:sz w:val="24"/>
          <w:szCs w:val="24"/>
          <w:lang w:eastAsia="pl-PL"/>
        </w:rPr>
        <w:t xml:space="preserve">kWh, </w:t>
      </w:r>
    </w:p>
    <w:p w14:paraId="66A723B8" w14:textId="26BC24B0" w:rsidR="009A0314" w:rsidRPr="00F11A29" w:rsidRDefault="0033700A" w:rsidP="00F11A29">
      <w:pPr>
        <w:pStyle w:val="Akapitzlist"/>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Zapotrzebowanie energii elektrycznej </w:t>
      </w:r>
      <w:r w:rsidR="009A0314" w:rsidRPr="00F11A29">
        <w:rPr>
          <w:rFonts w:asciiTheme="majorHAnsi" w:eastAsia="Calibri" w:hAnsiTheme="majorHAnsi" w:cstheme="majorHAnsi"/>
          <w:color w:val="000000" w:themeColor="text1"/>
          <w:sz w:val="24"/>
          <w:szCs w:val="24"/>
          <w:lang w:eastAsia="pl-PL"/>
        </w:rPr>
        <w:t>podane w ust. 4.1.</w:t>
      </w:r>
      <w:r w:rsidR="00712C78" w:rsidRPr="00F11A29">
        <w:rPr>
          <w:rFonts w:asciiTheme="majorHAnsi" w:eastAsia="Calibri" w:hAnsiTheme="majorHAnsi" w:cstheme="majorHAnsi"/>
          <w:color w:val="000000" w:themeColor="text1"/>
          <w:sz w:val="24"/>
          <w:szCs w:val="24"/>
          <w:lang w:eastAsia="pl-PL"/>
        </w:rPr>
        <w:t xml:space="preserve"> </w:t>
      </w:r>
      <w:r w:rsidR="009A0314" w:rsidRPr="00F11A29">
        <w:rPr>
          <w:rFonts w:asciiTheme="majorHAnsi" w:eastAsia="Calibri" w:hAnsiTheme="majorHAnsi" w:cstheme="majorHAnsi"/>
          <w:color w:val="000000" w:themeColor="text1"/>
          <w:sz w:val="24"/>
          <w:szCs w:val="24"/>
          <w:lang w:eastAsia="pl-PL"/>
        </w:rPr>
        <w:t xml:space="preserve">SWZ jest zamówieniem podstawowym. </w:t>
      </w:r>
      <w:r w:rsidR="009405B8" w:rsidRPr="009405B8">
        <w:rPr>
          <w:rFonts w:asciiTheme="majorHAnsi" w:eastAsia="Calibri" w:hAnsiTheme="majorHAnsi" w:cstheme="majorHAnsi"/>
          <w:color w:val="000000" w:themeColor="text1"/>
          <w:sz w:val="24"/>
          <w:szCs w:val="24"/>
          <w:lang w:eastAsia="pl-PL"/>
        </w:rPr>
        <w:t>W toku realizacji zamówienia Zamawiający zastrzega sobie prawo do zmniejszenia wielkości zamówienia do 30% lub zwiększenia wielkości zamówienia do 15% względem podstawowej ilości energii elektrycznej</w:t>
      </w:r>
      <w:r w:rsidR="007A0727" w:rsidRPr="00F11A29">
        <w:rPr>
          <w:rFonts w:asciiTheme="majorHAnsi" w:eastAsia="Calibri" w:hAnsiTheme="majorHAnsi" w:cstheme="majorHAnsi"/>
          <w:color w:val="000000" w:themeColor="text1"/>
          <w:sz w:val="24"/>
          <w:szCs w:val="24"/>
          <w:lang w:eastAsia="pl-PL"/>
        </w:rPr>
        <w:t xml:space="preserve">. </w:t>
      </w:r>
      <w:r w:rsidR="009A0314" w:rsidRPr="00F11A29">
        <w:rPr>
          <w:rFonts w:asciiTheme="majorHAnsi" w:eastAsia="Calibri" w:hAnsiTheme="majorHAnsi" w:cstheme="majorHAnsi"/>
          <w:color w:val="000000" w:themeColor="text1"/>
          <w:sz w:val="24"/>
          <w:szCs w:val="24"/>
          <w:lang w:eastAsia="pl-PL"/>
        </w:rPr>
        <w:t>Zwiększenie wartości zamówienia nastąpi na zasadzie prawa opcji. Szczegółowa informacja zawarta jest w projekcie umowy (</w:t>
      </w:r>
      <w:r w:rsidR="00563A95" w:rsidRPr="00F11A29">
        <w:rPr>
          <w:rFonts w:asciiTheme="majorHAnsi" w:eastAsia="Calibri" w:hAnsiTheme="majorHAnsi" w:cstheme="majorHAnsi"/>
          <w:color w:val="000000" w:themeColor="text1"/>
          <w:sz w:val="24"/>
          <w:szCs w:val="24"/>
          <w:lang w:eastAsia="pl-PL"/>
        </w:rPr>
        <w:t>z</w:t>
      </w:r>
      <w:r w:rsidR="009A0314" w:rsidRPr="00F11A29">
        <w:rPr>
          <w:rFonts w:asciiTheme="majorHAnsi" w:eastAsia="Calibri" w:hAnsiTheme="majorHAnsi" w:cstheme="majorHAnsi"/>
          <w:color w:val="000000" w:themeColor="text1"/>
          <w:sz w:val="24"/>
          <w:szCs w:val="24"/>
          <w:lang w:eastAsia="pl-PL"/>
        </w:rPr>
        <w:t>ałącznik nr 2</w:t>
      </w:r>
      <w:r w:rsidR="009E3BBB"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r w:rsidR="009A0314" w:rsidRPr="00F11A29">
        <w:rPr>
          <w:rFonts w:asciiTheme="majorHAnsi" w:eastAsia="Calibri" w:hAnsiTheme="majorHAnsi" w:cstheme="majorHAnsi"/>
          <w:color w:val="000000" w:themeColor="text1"/>
          <w:sz w:val="24"/>
          <w:szCs w:val="24"/>
          <w:lang w:eastAsia="pl-PL"/>
        </w:rPr>
        <w:t>)</w:t>
      </w:r>
      <w:r w:rsidR="00A852D2" w:rsidRPr="00F11A29">
        <w:rPr>
          <w:rFonts w:asciiTheme="majorHAnsi" w:eastAsia="Calibri" w:hAnsiTheme="majorHAnsi" w:cstheme="majorHAnsi"/>
          <w:color w:val="000000" w:themeColor="text1"/>
          <w:sz w:val="24"/>
          <w:szCs w:val="24"/>
          <w:lang w:eastAsia="pl-PL"/>
        </w:rPr>
        <w:t>.</w:t>
      </w:r>
    </w:p>
    <w:bookmarkEnd w:id="12"/>
    <w:p w14:paraId="47BB42A0" w14:textId="1739F83B"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Szczegółowy zakres zamówienia został określony w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w:t>
      </w:r>
      <w:r w:rsidR="00026838"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zgodnie z przepisami ustawy z dnia 10 kwietnia 1997 r. Prawo energetyczne. Pozostałe warunki dotyczące realizacji zamówienia określone zostały w </w:t>
      </w:r>
      <w:r w:rsidR="0027241E" w:rsidRPr="00F11A29">
        <w:rPr>
          <w:rFonts w:asciiTheme="majorHAnsi" w:eastAsia="Calibri" w:hAnsiTheme="majorHAnsi" w:cstheme="majorHAnsi"/>
          <w:color w:val="000000" w:themeColor="text1"/>
          <w:sz w:val="24"/>
          <w:szCs w:val="24"/>
          <w:lang w:eastAsia="pl-PL"/>
        </w:rPr>
        <w:t>P</w:t>
      </w:r>
      <w:r w:rsidRPr="00F11A29">
        <w:rPr>
          <w:rFonts w:asciiTheme="majorHAnsi" w:eastAsia="Calibri" w:hAnsiTheme="majorHAnsi" w:cstheme="majorHAnsi"/>
          <w:color w:val="000000" w:themeColor="text1"/>
          <w:sz w:val="24"/>
          <w:szCs w:val="24"/>
          <w:lang w:eastAsia="pl-PL"/>
        </w:rPr>
        <w:t xml:space="preserve">rojektowanych postanowieniach umowy sprzedaży energii elektrycznej –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026838"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405FFA7D" w14:textId="5A994EE1"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bookmarkStart w:id="15" w:name="_Hlk107397373"/>
      <w:r w:rsidRPr="00F11A29">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w:t>
      </w:r>
      <w:r w:rsidR="00EE45C2" w:rsidRPr="00F11A29">
        <w:rPr>
          <w:rFonts w:asciiTheme="majorHAnsi" w:eastAsia="Calibri" w:hAnsiTheme="majorHAnsi" w:cstheme="majorHAnsi"/>
          <w:color w:val="000000" w:themeColor="text1"/>
          <w:sz w:val="24"/>
          <w:szCs w:val="24"/>
          <w:lang w:eastAsia="pl-PL"/>
        </w:rPr>
        <w:t xml:space="preserve">Ministra Klimatu i Środowiska </w:t>
      </w:r>
      <w:r w:rsidRPr="00F11A29">
        <w:rPr>
          <w:rFonts w:asciiTheme="majorHAnsi" w:eastAsia="Calibri" w:hAnsiTheme="majorHAnsi" w:cstheme="majorHAnsi"/>
          <w:color w:val="000000" w:themeColor="text1"/>
          <w:sz w:val="24"/>
          <w:szCs w:val="24"/>
          <w:lang w:eastAsia="pl-PL"/>
        </w:rPr>
        <w:t xml:space="preserve">z dnia </w:t>
      </w:r>
      <w:r w:rsidR="00C31F00" w:rsidRPr="00F11A29">
        <w:rPr>
          <w:rFonts w:asciiTheme="majorHAnsi" w:eastAsia="Calibri" w:hAnsiTheme="majorHAnsi" w:cstheme="majorHAnsi"/>
          <w:color w:val="000000" w:themeColor="text1"/>
          <w:sz w:val="24"/>
          <w:szCs w:val="24"/>
          <w:lang w:eastAsia="pl-PL"/>
        </w:rPr>
        <w:t>29 listopada 2022 r.</w:t>
      </w:r>
      <w:r w:rsidRPr="00F11A29">
        <w:rPr>
          <w:rFonts w:asciiTheme="majorHAnsi" w:eastAsia="Calibri" w:hAnsiTheme="majorHAnsi" w:cstheme="majorHAnsi"/>
          <w:color w:val="000000" w:themeColor="text1"/>
          <w:sz w:val="24"/>
          <w:szCs w:val="24"/>
          <w:lang w:eastAsia="pl-PL"/>
        </w:rPr>
        <w:t xml:space="preserve">  w sprawie szczegółowych zasad kształtowania i kalkulacji taryf oraz rozliczeń w obrocie energią elektryczną. </w:t>
      </w:r>
      <w:r w:rsidR="00EE45C2"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Parametry jakościowe energii elektrycznej w części dystrybucyjnej reguluje </w:t>
      </w:r>
      <w:r w:rsidR="00EE45C2" w:rsidRPr="00F11A29">
        <w:rPr>
          <w:rFonts w:asciiTheme="majorHAnsi" w:eastAsia="Calibri" w:hAnsiTheme="majorHAnsi" w:cstheme="majorHAnsi"/>
          <w:color w:val="000000" w:themeColor="text1"/>
          <w:sz w:val="24"/>
          <w:szCs w:val="24"/>
          <w:lang w:eastAsia="pl-PL"/>
        </w:rPr>
        <w:t>Rozporządzenie Ministra Klimatu i Środowiska z 22 marca 2023 r. w sprawie szczegółowych warunków funkcjonowania systemu elektroenergetycznego</w:t>
      </w:r>
      <w:r w:rsidRPr="00F11A29">
        <w:rPr>
          <w:rFonts w:asciiTheme="majorHAnsi" w:eastAsia="Calibri" w:hAnsiTheme="majorHAnsi" w:cstheme="majorHAnsi"/>
          <w:color w:val="000000" w:themeColor="text1"/>
          <w:sz w:val="24"/>
          <w:szCs w:val="24"/>
          <w:lang w:eastAsia="pl-PL"/>
        </w:rPr>
        <w:t xml:space="preserve">.  </w:t>
      </w:r>
    </w:p>
    <w:bookmarkEnd w:id="15"/>
    <w:p w14:paraId="01F9CEF2" w14:textId="4CB4270D" w:rsidR="0069602D"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w:t>
      </w:r>
      <w:r w:rsidR="00026838"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Sprzedawcą rezerwowym jest: </w:t>
      </w:r>
      <w:r w:rsidR="00CA4C6F" w:rsidRPr="00F11A29">
        <w:rPr>
          <w:rFonts w:asciiTheme="majorHAnsi" w:eastAsia="Calibri" w:hAnsiTheme="majorHAnsi" w:cstheme="majorHAnsi"/>
          <w:color w:val="000000" w:themeColor="text1"/>
          <w:sz w:val="24"/>
          <w:szCs w:val="24"/>
          <w:lang w:eastAsia="pl-PL"/>
        </w:rPr>
        <w:t xml:space="preserve">Enea Operator Sp. </w:t>
      </w:r>
      <w:r w:rsidR="00F11A29">
        <w:rPr>
          <w:rFonts w:asciiTheme="majorHAnsi" w:eastAsia="Calibri" w:hAnsiTheme="majorHAnsi" w:cstheme="majorHAnsi"/>
          <w:color w:val="000000" w:themeColor="text1"/>
          <w:sz w:val="24"/>
          <w:szCs w:val="24"/>
          <w:lang w:eastAsia="pl-PL"/>
        </w:rPr>
        <w:t>z</w:t>
      </w:r>
      <w:r w:rsidR="00CA4C6F" w:rsidRPr="00F11A29">
        <w:rPr>
          <w:rFonts w:asciiTheme="majorHAnsi" w:eastAsia="Calibri" w:hAnsiTheme="majorHAnsi" w:cstheme="majorHAnsi"/>
          <w:color w:val="000000" w:themeColor="text1"/>
          <w:sz w:val="24"/>
          <w:szCs w:val="24"/>
          <w:lang w:eastAsia="pl-PL"/>
        </w:rPr>
        <w:t xml:space="preserve"> o. o.</w:t>
      </w:r>
    </w:p>
    <w:p w14:paraId="02A3652E" w14:textId="50202E3C"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Wymagania (obowiązki) stawiane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925F6F"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Wykonanie czynności wynikających z pełnomocnictwa, stanowiącego Załącznik nr 2 do Umowy </w:t>
      </w:r>
      <w:r w:rsidRPr="00F11A29">
        <w:rPr>
          <w:rFonts w:asciiTheme="majorHAnsi" w:eastAsia="Calibri" w:hAnsiTheme="majorHAnsi" w:cstheme="majorHAnsi"/>
          <w:color w:val="000000" w:themeColor="text1"/>
          <w:sz w:val="24"/>
          <w:szCs w:val="24"/>
          <w:lang w:eastAsia="pl-PL"/>
        </w:rPr>
        <w:lastRenderedPageBreak/>
        <w:t xml:space="preserve">sprzedaży energii elektrycznej, zwanej dalej Umową.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pełnomocnictwa do:</w:t>
      </w:r>
    </w:p>
    <w:p w14:paraId="0147A562" w14:textId="4CF9E53C"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Powiadomienia właściwego Operatora Systemu Dystrybucyjnego (OSD) o zawarciu Umowy sprzedaży energii elektrycznej</w:t>
      </w:r>
      <w:r w:rsidR="009B3CD4" w:rsidRPr="00F11A29">
        <w:rPr>
          <w:rFonts w:asciiTheme="majorHAnsi" w:eastAsia="Calibri" w:hAnsiTheme="majorHAnsi" w:cstheme="majorHAnsi"/>
          <w:color w:val="000000" w:themeColor="text1"/>
          <w:sz w:val="24"/>
          <w:szCs w:val="24"/>
          <w:lang w:eastAsia="pl-PL"/>
        </w:rPr>
        <w:t>/kompleksowej</w:t>
      </w:r>
      <w:r w:rsidRPr="00F11A29">
        <w:rPr>
          <w:rFonts w:asciiTheme="majorHAnsi" w:eastAsia="Calibri" w:hAnsiTheme="majorHAnsi" w:cstheme="majorHAnsi"/>
          <w:color w:val="000000" w:themeColor="text1"/>
          <w:sz w:val="24"/>
          <w:szCs w:val="24"/>
          <w:lang w:eastAsia="pl-PL"/>
        </w:rPr>
        <w:t xml:space="preserve"> oraz o planowanym terminie rozpoczęcia sprzedaży energii elektrycznej,  wraz ze wskazaniem wybranego przez Mocodawcę sprzedawcy rezerwowego</w:t>
      </w:r>
      <w:r w:rsidR="00D84A28" w:rsidRPr="00F11A29">
        <w:rPr>
          <w:rFonts w:asciiTheme="majorHAnsi" w:eastAsia="Calibri" w:hAnsiTheme="majorHAnsi" w:cstheme="majorHAnsi"/>
          <w:color w:val="000000" w:themeColor="text1"/>
          <w:sz w:val="24"/>
          <w:szCs w:val="24"/>
          <w:lang w:eastAsia="pl-PL"/>
        </w:rPr>
        <w:t>,</w:t>
      </w:r>
    </w:p>
    <w:p w14:paraId="34A04911" w14:textId="50026E83"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ałączniku nr 1 do Umowy oraz nowych punktów poboru, zgodnie z harmonogramem wypowiadania umów zawartym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041FDEF3" w14:textId="791645F0"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16" w:name="_Hlk144288280"/>
      <w:r w:rsidRPr="00F11A29">
        <w:rPr>
          <w:rFonts w:asciiTheme="majorHAnsi" w:eastAsia="Calibri" w:hAnsiTheme="majorHAnsi" w:cstheme="majorHAnsi"/>
          <w:color w:val="000000" w:themeColor="text1"/>
          <w:sz w:val="24"/>
          <w:szCs w:val="24"/>
          <w:lang w:eastAsia="pl-PL"/>
        </w:rPr>
        <w:t>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sidR="00D84A28" w:rsidRPr="00F11A29">
        <w:rPr>
          <w:rFonts w:asciiTheme="majorHAnsi" w:eastAsia="Calibri" w:hAnsiTheme="majorHAnsi" w:cstheme="majorHAnsi"/>
          <w:color w:val="000000" w:themeColor="text1"/>
          <w:sz w:val="24"/>
          <w:szCs w:val="24"/>
          <w:lang w:eastAsia="pl-PL"/>
        </w:rPr>
        <w:t>,</w:t>
      </w:r>
    </w:p>
    <w:bookmarkEnd w:id="16"/>
    <w:p w14:paraId="55B8C570" w14:textId="3DD78344"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lastRenderedPageBreak/>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2C7B41E0" w14:textId="23BF1D3D"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17" w:name="_Hlk59614092"/>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17"/>
    <w:p w14:paraId="38456E5B" w14:textId="3FF7F6CC" w:rsidR="00205455" w:rsidRPr="00F11A29" w:rsidRDefault="00205455" w:rsidP="00F11A29">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sidRPr="00F11A29">
        <w:rPr>
          <w:rFonts w:asciiTheme="majorHAnsi" w:eastAsia="Calibri" w:hAnsiTheme="majorHAnsi" w:cstheme="majorHAnsi"/>
          <w:sz w:val="24"/>
          <w:szCs w:val="24"/>
          <w:lang w:eastAsia="pl-PL"/>
        </w:rPr>
        <w:t>PPE</w:t>
      </w:r>
      <w:r w:rsidRPr="00F11A29">
        <w:rPr>
          <w:rFonts w:asciiTheme="majorHAnsi" w:eastAsia="Calibri" w:hAnsiTheme="majorHAnsi" w:cstheme="majorHAnsi"/>
          <w:sz w:val="24"/>
          <w:szCs w:val="24"/>
          <w:lang w:eastAsia="pl-PL"/>
        </w:rPr>
        <w:t xml:space="preserve"> zawartych w </w:t>
      </w:r>
      <w:r w:rsidR="00563A95"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ałączniku nr 1</w:t>
      </w:r>
      <w:r w:rsidR="003D5E7C" w:rsidRPr="00F11A29">
        <w:rPr>
          <w:rFonts w:asciiTheme="majorHAnsi" w:eastAsia="Calibri" w:hAnsiTheme="majorHAnsi" w:cstheme="majorHAnsi"/>
          <w:sz w:val="24"/>
          <w:szCs w:val="24"/>
          <w:lang w:eastAsia="pl-PL"/>
        </w:rPr>
        <w:t xml:space="preserve"> do </w:t>
      </w:r>
      <w:r w:rsidRPr="00F11A29">
        <w:rPr>
          <w:rFonts w:asciiTheme="majorHAnsi" w:eastAsia="Calibri" w:hAnsiTheme="majorHAnsi" w:cstheme="majorHAnsi"/>
          <w:sz w:val="24"/>
          <w:szCs w:val="24"/>
          <w:lang w:eastAsia="pl-PL"/>
        </w:rPr>
        <w:t xml:space="preserve">SWZ zawarte są na czas </w:t>
      </w:r>
      <w:r w:rsidR="00371659" w:rsidRPr="00F11A29">
        <w:rPr>
          <w:rFonts w:asciiTheme="majorHAnsi" w:eastAsia="Calibri" w:hAnsiTheme="majorHAnsi" w:cstheme="majorHAnsi"/>
          <w:sz w:val="24"/>
          <w:szCs w:val="24"/>
          <w:lang w:eastAsia="pl-PL"/>
        </w:rPr>
        <w:t>oznaczony</w:t>
      </w:r>
      <w:r w:rsidRPr="00F11A29">
        <w:rPr>
          <w:rFonts w:asciiTheme="majorHAnsi" w:eastAsia="Calibri" w:hAnsiTheme="majorHAnsi" w:cstheme="majorHAnsi"/>
          <w:sz w:val="24"/>
          <w:szCs w:val="24"/>
          <w:lang w:eastAsia="pl-PL"/>
        </w:rPr>
        <w:t xml:space="preserve">, a dokładny opis dla każdego z PPE znajduje się w kolumnie </w:t>
      </w:r>
      <w:r w:rsidR="00A539D6" w:rsidRPr="00F11A29">
        <w:rPr>
          <w:rFonts w:asciiTheme="majorHAnsi" w:eastAsia="Calibri" w:hAnsiTheme="majorHAnsi" w:cstheme="majorHAnsi"/>
          <w:sz w:val="24"/>
          <w:szCs w:val="24"/>
          <w:lang w:eastAsia="pl-PL"/>
        </w:rPr>
        <w:t>o nazwie „Okres obowiązywania  umowy</w:t>
      </w:r>
      <w:r w:rsidR="004E4E08" w:rsidRPr="00F11A29">
        <w:rPr>
          <w:rFonts w:asciiTheme="majorHAnsi" w:eastAsia="Calibri" w:hAnsiTheme="majorHAnsi" w:cstheme="majorHAnsi"/>
          <w:sz w:val="24"/>
          <w:szCs w:val="24"/>
          <w:lang w:eastAsia="pl-PL"/>
        </w:rPr>
        <w:t>/okres wypowiedzenia</w:t>
      </w:r>
      <w:r w:rsidR="00A539D6" w:rsidRPr="00F11A29">
        <w:rPr>
          <w:rFonts w:asciiTheme="majorHAnsi" w:eastAsia="Calibri" w:hAnsiTheme="majorHAnsi" w:cstheme="majorHAnsi"/>
          <w:sz w:val="24"/>
          <w:szCs w:val="24"/>
          <w:lang w:eastAsia="pl-PL"/>
        </w:rPr>
        <w:t xml:space="preserve">” </w:t>
      </w:r>
      <w:r w:rsidR="00D84A28" w:rsidRPr="00F11A29">
        <w:rPr>
          <w:rFonts w:asciiTheme="majorHAnsi" w:eastAsia="Calibri" w:hAnsiTheme="majorHAnsi" w:cstheme="majorHAnsi"/>
          <w:sz w:val="24"/>
          <w:szCs w:val="24"/>
          <w:lang w:eastAsia="pl-PL"/>
        </w:rPr>
        <w:t>wymienionych wyżej załączników.</w:t>
      </w:r>
    </w:p>
    <w:p w14:paraId="6295E73A" w14:textId="77777777"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bookmarkStart w:id="18" w:name="_Hlk107397540"/>
      <w:r w:rsidRPr="00F11A29">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09310000-5 – elektryczność.</w:t>
      </w:r>
    </w:p>
    <w:bookmarkEnd w:id="18"/>
    <w:p w14:paraId="3A95C393" w14:textId="44DED8B8"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Zamawiający przekaże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74E6D401" w14:textId="592ED931" w:rsidR="00B447D8" w:rsidRPr="00F11A29" w:rsidRDefault="0033700A" w:rsidP="00F11A29">
      <w:pPr>
        <w:numPr>
          <w:ilvl w:val="1"/>
          <w:numId w:val="3"/>
        </w:numPr>
        <w:spacing w:after="0" w:line="312" w:lineRule="auto"/>
        <w:ind w:left="709" w:hanging="709"/>
        <w:contextualSpacing/>
        <w:rPr>
          <w:rFonts w:asciiTheme="majorHAnsi" w:hAnsiTheme="majorHAnsi" w:cstheme="majorHAnsi"/>
          <w:sz w:val="24"/>
          <w:szCs w:val="24"/>
        </w:rPr>
      </w:pPr>
      <w:r w:rsidRPr="00F11A29">
        <w:rPr>
          <w:rFonts w:asciiTheme="majorHAnsi" w:eastAsia="Calibri" w:hAnsiTheme="majorHAnsi" w:cstheme="majorHAnsi"/>
          <w:color w:val="000000" w:themeColor="text1"/>
          <w:sz w:val="24"/>
          <w:szCs w:val="24"/>
          <w:lang w:eastAsia="pl-PL"/>
        </w:rPr>
        <w:t xml:space="preserve">Zamawiający zawrze </w:t>
      </w:r>
      <w:r w:rsidR="0034160D" w:rsidRPr="00F11A29">
        <w:rPr>
          <w:rFonts w:asciiTheme="majorHAnsi" w:eastAsia="Calibri" w:hAnsiTheme="majorHAnsi" w:cstheme="majorHAnsi"/>
          <w:color w:val="000000" w:themeColor="text1"/>
          <w:sz w:val="24"/>
          <w:szCs w:val="24"/>
          <w:lang w:eastAsia="pl-PL"/>
        </w:rPr>
        <w:t xml:space="preserve">1 umowę </w:t>
      </w:r>
      <w:r w:rsidRPr="00F11A29">
        <w:rPr>
          <w:rFonts w:asciiTheme="majorHAnsi" w:eastAsia="Calibri" w:hAnsiTheme="majorHAnsi" w:cstheme="majorHAnsi"/>
          <w:color w:val="000000" w:themeColor="text1"/>
          <w:sz w:val="24"/>
          <w:szCs w:val="24"/>
          <w:lang w:eastAsia="pl-PL"/>
        </w:rPr>
        <w:t xml:space="preserve">na sprzedaż energii elektrycznej </w:t>
      </w:r>
      <w:r w:rsidR="00F87686"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 wyłonionym w niniejszym postępowaniu wykonawcą</w:t>
      </w:r>
      <w:r w:rsidR="00FD0226" w:rsidRPr="00F11A29">
        <w:rPr>
          <w:rFonts w:asciiTheme="majorHAnsi" w:eastAsia="Calibri" w:hAnsiTheme="majorHAnsi" w:cstheme="majorHAnsi"/>
          <w:color w:val="000000" w:themeColor="text1"/>
          <w:sz w:val="24"/>
          <w:szCs w:val="24"/>
          <w:lang w:eastAsia="pl-PL"/>
        </w:rPr>
        <w:t xml:space="preserve"> </w:t>
      </w:r>
    </w:p>
    <w:p w14:paraId="75F80F4B" w14:textId="482F1D99"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Umow</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sprzedaży energii elektrycznej z wyłonionym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ykonawcą zostan</w:t>
      </w:r>
      <w:r w:rsidR="009E3034" w:rsidRPr="00F11A29">
        <w:rPr>
          <w:rFonts w:asciiTheme="majorHAnsi" w:eastAsia="Calibri" w:hAnsiTheme="majorHAnsi" w:cstheme="majorHAnsi"/>
          <w:color w:val="000000" w:themeColor="text1"/>
          <w:sz w:val="24"/>
          <w:szCs w:val="24"/>
          <w:lang w:eastAsia="pl-PL"/>
        </w:rPr>
        <w:t>ie</w:t>
      </w:r>
      <w:r w:rsidRPr="00F11A29">
        <w:rPr>
          <w:rFonts w:asciiTheme="majorHAnsi" w:eastAsia="Calibri" w:hAnsiTheme="majorHAnsi" w:cstheme="majorHAnsi"/>
          <w:color w:val="000000" w:themeColor="text1"/>
          <w:sz w:val="24"/>
          <w:szCs w:val="24"/>
          <w:lang w:eastAsia="pl-PL"/>
        </w:rPr>
        <w:t xml:space="preserve"> podpisan</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w formie pisemnej</w:t>
      </w:r>
      <w:r w:rsidR="00A852D2" w:rsidRPr="00F11A29">
        <w:rPr>
          <w:rFonts w:asciiTheme="majorHAnsi" w:eastAsia="Calibri" w:hAnsiTheme="majorHAnsi" w:cstheme="majorHAnsi"/>
          <w:color w:val="000000" w:themeColor="text1"/>
          <w:sz w:val="24"/>
          <w:szCs w:val="24"/>
          <w:lang w:eastAsia="pl-PL"/>
        </w:rPr>
        <w:t xml:space="preserve"> lub </w:t>
      </w:r>
      <w:r w:rsidR="00D84A28" w:rsidRPr="00F11A29">
        <w:rPr>
          <w:rFonts w:asciiTheme="majorHAnsi" w:eastAsia="Calibri" w:hAnsiTheme="majorHAnsi" w:cstheme="majorHAnsi"/>
          <w:color w:val="000000" w:themeColor="text1"/>
          <w:sz w:val="24"/>
          <w:szCs w:val="24"/>
          <w:lang w:eastAsia="pl-PL"/>
        </w:rPr>
        <w:t>elektronicznej</w:t>
      </w:r>
      <w:r w:rsidR="003D6522" w:rsidRPr="00F11A29">
        <w:rPr>
          <w:rFonts w:asciiTheme="majorHAnsi" w:eastAsia="Calibri" w:hAnsiTheme="majorHAnsi" w:cstheme="majorHAnsi"/>
          <w:color w:val="000000" w:themeColor="text1"/>
          <w:sz w:val="24"/>
          <w:szCs w:val="24"/>
          <w:lang w:eastAsia="pl-PL"/>
        </w:rPr>
        <w:t>.</w:t>
      </w:r>
      <w:r w:rsidR="00A852D2" w:rsidRPr="00F11A29">
        <w:rPr>
          <w:rFonts w:asciiTheme="majorHAnsi" w:eastAsia="Calibri" w:hAnsiTheme="majorHAnsi" w:cstheme="majorHAnsi"/>
          <w:color w:val="000000" w:themeColor="text1"/>
          <w:sz w:val="24"/>
          <w:szCs w:val="24"/>
          <w:lang w:eastAsia="pl-PL"/>
        </w:rPr>
        <w:t xml:space="preserve"> </w:t>
      </w:r>
    </w:p>
    <w:p w14:paraId="025C85C2" w14:textId="77777777" w:rsidR="003D5E7C" w:rsidRPr="00F11A29" w:rsidRDefault="0033700A" w:rsidP="00F11A29">
      <w:pPr>
        <w:numPr>
          <w:ilvl w:val="1"/>
          <w:numId w:val="3"/>
        </w:numPr>
        <w:spacing w:after="24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Zamawiający</w:t>
      </w:r>
      <w:r w:rsidR="003D5E7C" w:rsidRPr="00F11A29">
        <w:rPr>
          <w:rFonts w:asciiTheme="majorHAnsi" w:eastAsia="Calibri" w:hAnsiTheme="majorHAnsi" w:cstheme="majorHAnsi"/>
          <w:color w:val="000000" w:themeColor="text1"/>
          <w:sz w:val="24"/>
          <w:szCs w:val="24"/>
          <w:lang w:eastAsia="pl-PL"/>
        </w:rPr>
        <w:t xml:space="preserve"> nie</w:t>
      </w:r>
      <w:r w:rsidRPr="00F11A29">
        <w:rPr>
          <w:rFonts w:asciiTheme="majorHAnsi" w:eastAsia="Calibri" w:hAnsiTheme="majorHAnsi" w:cstheme="majorHAnsi"/>
          <w:color w:val="000000" w:themeColor="text1"/>
          <w:sz w:val="24"/>
          <w:szCs w:val="24"/>
          <w:lang w:eastAsia="pl-PL"/>
        </w:rPr>
        <w:t xml:space="preserve"> dopuszcza składani</w:t>
      </w:r>
      <w:r w:rsidR="003D5E7C"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ofert częściowych.</w:t>
      </w:r>
      <w:r w:rsidR="00F87686" w:rsidRPr="00F11A29">
        <w:rPr>
          <w:rFonts w:asciiTheme="majorHAnsi" w:eastAsia="Calibri" w:hAnsiTheme="majorHAnsi" w:cstheme="majorHAnsi"/>
          <w:color w:val="000000" w:themeColor="text1"/>
          <w:sz w:val="24"/>
          <w:szCs w:val="24"/>
          <w:lang w:eastAsia="pl-PL"/>
        </w:rPr>
        <w:t xml:space="preserve"> </w:t>
      </w:r>
    </w:p>
    <w:p w14:paraId="26D296E0" w14:textId="06A1A5A6" w:rsidR="003D5E7C" w:rsidRPr="00F11A29" w:rsidRDefault="003D5E7C" w:rsidP="00F11A29">
      <w:pPr>
        <w:spacing w:after="24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Zamówienie ma charakter jednorodny, tj. obejmuje dostawy tego samego rodzaju o ustalonych standardach jakościowych. W skład zamówienia nie wchodzą dostawy, które można wyodrębnić i objąć przedmiotem odrębnego postępowania - części.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67F87BD8" w14:textId="24DA13EB" w:rsidR="00393705"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19" w:name="_Toc158366613"/>
      <w:bookmarkEnd w:id="13"/>
      <w:bookmarkEnd w:id="14"/>
      <w:r w:rsidRPr="00F11A29">
        <w:rPr>
          <w:rFonts w:eastAsia="Times New Roman" w:cstheme="majorHAnsi"/>
          <w:color w:val="000000" w:themeColor="text1"/>
          <w:sz w:val="24"/>
          <w:szCs w:val="24"/>
          <w:lang w:eastAsia="pl-PL"/>
        </w:rPr>
        <w:t>Termin wykonania zamówienia</w:t>
      </w:r>
      <w:bookmarkEnd w:id="19"/>
    </w:p>
    <w:p w14:paraId="424B224B" w14:textId="7092DCB1" w:rsidR="00D84A28" w:rsidRPr="00F11A29" w:rsidRDefault="00D84A28" w:rsidP="00F11A29">
      <w:pPr>
        <w:pStyle w:val="Akapitzlist"/>
        <w:numPr>
          <w:ilvl w:val="1"/>
          <w:numId w:val="4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Wykonanie umowy nastąpi w okresie</w:t>
      </w:r>
      <w:r w:rsidR="003D5E7C"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od </w:t>
      </w:r>
      <w:r w:rsidR="007B42B5" w:rsidRPr="00F11A29">
        <w:rPr>
          <w:rFonts w:asciiTheme="majorHAnsi" w:hAnsiTheme="majorHAnsi" w:cstheme="majorHAnsi"/>
          <w:sz w:val="24"/>
          <w:szCs w:val="24"/>
          <w:lang w:eastAsia="pl-PL"/>
        </w:rPr>
        <w:t xml:space="preserve"> </w:t>
      </w:r>
      <w:r w:rsidR="0034160D" w:rsidRPr="00F11A29">
        <w:rPr>
          <w:rFonts w:asciiTheme="majorHAnsi" w:hAnsiTheme="majorHAnsi" w:cstheme="majorHAnsi"/>
          <w:sz w:val="24"/>
          <w:szCs w:val="24"/>
          <w:lang w:eastAsia="pl-PL"/>
        </w:rPr>
        <w:t>01.0</w:t>
      </w:r>
      <w:r w:rsidR="00070CB5" w:rsidRPr="00F11A29">
        <w:rPr>
          <w:rFonts w:asciiTheme="majorHAnsi" w:hAnsiTheme="majorHAnsi" w:cstheme="majorHAnsi"/>
          <w:sz w:val="24"/>
          <w:szCs w:val="24"/>
          <w:lang w:eastAsia="pl-PL"/>
        </w:rPr>
        <w:t>6</w:t>
      </w:r>
      <w:r w:rsidR="0034160D" w:rsidRPr="00F11A29">
        <w:rPr>
          <w:rFonts w:asciiTheme="majorHAnsi" w:hAnsiTheme="majorHAnsi" w:cstheme="majorHAnsi"/>
          <w:sz w:val="24"/>
          <w:szCs w:val="24"/>
          <w:lang w:eastAsia="pl-PL"/>
        </w:rPr>
        <w:t>.2024 r. do 31.12.202</w:t>
      </w:r>
      <w:r w:rsidR="00070CB5" w:rsidRPr="00F11A29">
        <w:rPr>
          <w:rFonts w:asciiTheme="majorHAnsi" w:hAnsiTheme="majorHAnsi" w:cstheme="majorHAnsi"/>
          <w:sz w:val="24"/>
          <w:szCs w:val="24"/>
          <w:lang w:eastAsia="pl-PL"/>
        </w:rPr>
        <w:t>5</w:t>
      </w:r>
      <w:r w:rsidR="0034160D" w:rsidRPr="00F11A29">
        <w:rPr>
          <w:rFonts w:asciiTheme="majorHAnsi" w:hAnsiTheme="majorHAnsi" w:cstheme="majorHAnsi"/>
          <w:sz w:val="24"/>
          <w:szCs w:val="24"/>
          <w:lang w:eastAsia="pl-PL"/>
        </w:rPr>
        <w:t xml:space="preserve"> r. </w:t>
      </w:r>
    </w:p>
    <w:p w14:paraId="18151FBA" w14:textId="2223B598" w:rsidR="00922963" w:rsidRPr="00F11A29" w:rsidRDefault="00D84A28" w:rsidP="00F11A29">
      <w:pPr>
        <w:tabs>
          <w:tab w:val="left" w:pos="709"/>
          <w:tab w:val="left" w:pos="1560"/>
        </w:tabs>
        <w:spacing w:after="240" w:line="312" w:lineRule="auto"/>
        <w:ind w:left="709"/>
        <w:rPr>
          <w:rFonts w:asciiTheme="majorHAnsi" w:eastAsia="Calibri" w:hAnsiTheme="majorHAnsi" w:cstheme="majorHAnsi"/>
          <w:color w:val="000000" w:themeColor="text1"/>
          <w:sz w:val="24"/>
          <w:szCs w:val="24"/>
          <w:lang w:val="x-none" w:eastAsia="pl-PL"/>
        </w:rPr>
      </w:pPr>
      <w:r w:rsidRPr="00F11A29">
        <w:rPr>
          <w:rFonts w:asciiTheme="majorHAnsi" w:eastAsia="Calibri" w:hAnsiTheme="majorHAnsi" w:cstheme="majorHAnsi"/>
          <w:color w:val="000000" w:themeColor="text1"/>
          <w:sz w:val="24"/>
          <w:szCs w:val="24"/>
          <w:lang w:eastAsia="pl-PL"/>
        </w:rPr>
        <w:lastRenderedPageBreak/>
        <w:t xml:space="preserve">- </w:t>
      </w:r>
      <w:r w:rsidR="00393705" w:rsidRPr="00F11A29">
        <w:rPr>
          <w:rFonts w:asciiTheme="majorHAnsi" w:eastAsia="Calibri" w:hAnsiTheme="majorHAnsi" w:cstheme="majorHAnsi"/>
          <w:color w:val="000000" w:themeColor="text1"/>
          <w:sz w:val="24"/>
          <w:szCs w:val="24"/>
          <w:lang w:eastAsia="pl-PL"/>
        </w:rPr>
        <w:t xml:space="preserve">z zastrzeżeniem zapisów wskazanych w </w:t>
      </w:r>
      <w:r w:rsidR="0027241E" w:rsidRPr="00F11A29">
        <w:rPr>
          <w:rFonts w:asciiTheme="majorHAnsi" w:eastAsia="Calibri" w:hAnsiTheme="majorHAnsi" w:cstheme="majorHAnsi"/>
          <w:color w:val="000000" w:themeColor="text1"/>
          <w:sz w:val="24"/>
          <w:szCs w:val="24"/>
          <w:lang w:eastAsia="pl-PL"/>
        </w:rPr>
        <w:t xml:space="preserve">§ 3 </w:t>
      </w:r>
      <w:r w:rsidR="00B1364C" w:rsidRPr="00F11A29">
        <w:rPr>
          <w:rFonts w:asciiTheme="majorHAnsi" w:eastAsia="Calibri" w:hAnsiTheme="majorHAnsi" w:cstheme="majorHAnsi"/>
          <w:color w:val="000000" w:themeColor="text1"/>
          <w:sz w:val="24"/>
          <w:szCs w:val="24"/>
          <w:lang w:eastAsia="pl-PL"/>
        </w:rPr>
        <w:t>U</w:t>
      </w:r>
      <w:r w:rsidR="0027241E" w:rsidRPr="00F11A29">
        <w:rPr>
          <w:rFonts w:asciiTheme="majorHAnsi" w:eastAsia="Calibri" w:hAnsiTheme="majorHAnsi" w:cstheme="majorHAnsi"/>
          <w:color w:val="000000" w:themeColor="text1"/>
          <w:sz w:val="24"/>
          <w:szCs w:val="24"/>
          <w:lang w:eastAsia="pl-PL"/>
        </w:rPr>
        <w:t>mowy</w:t>
      </w:r>
      <w:r w:rsidR="00B1364C" w:rsidRPr="00F11A29">
        <w:rPr>
          <w:rFonts w:asciiTheme="majorHAnsi" w:eastAsia="Calibri" w:hAnsiTheme="majorHAnsi" w:cstheme="majorHAnsi"/>
          <w:color w:val="000000" w:themeColor="text1"/>
          <w:sz w:val="24"/>
          <w:szCs w:val="24"/>
          <w:lang w:eastAsia="pl-PL"/>
        </w:rPr>
        <w:t>/Projektowanych postanowień umowy</w:t>
      </w:r>
      <w:r w:rsidR="0027241E" w:rsidRPr="00F11A29">
        <w:rPr>
          <w:rFonts w:asciiTheme="majorHAnsi" w:eastAsia="Calibri" w:hAnsiTheme="majorHAnsi" w:cstheme="majorHAnsi"/>
          <w:color w:val="000000" w:themeColor="text1"/>
          <w:sz w:val="24"/>
          <w:szCs w:val="24"/>
          <w:lang w:eastAsia="pl-PL"/>
        </w:rPr>
        <w:t xml:space="preserve"> stanowiących załącznik nr 2</w:t>
      </w:r>
      <w:r w:rsidR="003D5E7C"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179BF7B8" w14:textId="0F6B0061" w:rsidR="00B14BC6"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0" w:name="_Toc158366614"/>
      <w:r w:rsidRPr="00F11A29">
        <w:rPr>
          <w:rFonts w:eastAsia="Times New Roman" w:cstheme="majorHAnsi"/>
          <w:color w:val="000000" w:themeColor="text1"/>
          <w:sz w:val="24"/>
          <w:szCs w:val="24"/>
          <w:lang w:eastAsia="pl-PL"/>
        </w:rPr>
        <w:t>Informacja o warunkach udziału w post</w:t>
      </w:r>
      <w:r w:rsidR="00F95FBF" w:rsidRPr="00F11A29">
        <w:rPr>
          <w:rFonts w:eastAsia="Times New Roman" w:cstheme="majorHAnsi"/>
          <w:color w:val="000000" w:themeColor="text1"/>
          <w:sz w:val="24"/>
          <w:szCs w:val="24"/>
          <w:lang w:eastAsia="pl-PL"/>
        </w:rPr>
        <w:t>ę</w:t>
      </w:r>
      <w:r w:rsidRPr="00F11A29">
        <w:rPr>
          <w:rFonts w:eastAsia="Times New Roman" w:cstheme="majorHAnsi"/>
          <w:color w:val="000000" w:themeColor="text1"/>
          <w:sz w:val="24"/>
          <w:szCs w:val="24"/>
          <w:lang w:eastAsia="pl-PL"/>
        </w:rPr>
        <w:t>powaniu</w:t>
      </w:r>
      <w:bookmarkEnd w:id="20"/>
    </w:p>
    <w:p w14:paraId="653D7BCA" w14:textId="0370A87C" w:rsidR="001927C9" w:rsidRPr="00F11A29" w:rsidRDefault="00120623" w:rsidP="00F11A29">
      <w:pPr>
        <w:pStyle w:val="Akapitzlist"/>
        <w:numPr>
          <w:ilvl w:val="1"/>
          <w:numId w:val="4"/>
        </w:numPr>
        <w:spacing w:after="0" w:line="312" w:lineRule="auto"/>
        <w:ind w:left="709" w:hanging="709"/>
        <w:rPr>
          <w:rFonts w:asciiTheme="majorHAnsi" w:hAnsiTheme="majorHAnsi" w:cstheme="majorHAnsi"/>
          <w:color w:val="000000" w:themeColor="text1"/>
          <w:sz w:val="24"/>
          <w:szCs w:val="24"/>
          <w:lang w:val="x-none" w:eastAsia="pl-PL"/>
        </w:rPr>
      </w:pPr>
      <w:r w:rsidRPr="00F11A29">
        <w:rPr>
          <w:rFonts w:asciiTheme="majorHAnsi" w:hAnsiTheme="majorHAnsi" w:cstheme="majorHAnsi"/>
          <w:color w:val="000000" w:themeColor="text1"/>
          <w:sz w:val="24"/>
          <w:szCs w:val="24"/>
          <w:lang w:eastAsia="pl-PL"/>
        </w:rPr>
        <w:t>O udzielenie zamówienia mogą ubiegać się wykonawcy, którzy spełniają warunki udziału w postępowaniu</w:t>
      </w:r>
      <w:r w:rsidR="00986E66" w:rsidRPr="00F11A29">
        <w:rPr>
          <w:rFonts w:asciiTheme="majorHAnsi" w:hAnsiTheme="majorHAnsi" w:cstheme="majorHAnsi"/>
          <w:color w:val="000000" w:themeColor="text1"/>
          <w:sz w:val="24"/>
          <w:szCs w:val="24"/>
          <w:lang w:eastAsia="pl-PL"/>
        </w:rPr>
        <w:t xml:space="preserve"> w zakresie</w:t>
      </w:r>
      <w:r w:rsidR="001927C9" w:rsidRPr="00F11A29">
        <w:rPr>
          <w:rFonts w:asciiTheme="majorHAnsi" w:hAnsiTheme="majorHAnsi" w:cstheme="majorHAnsi"/>
          <w:color w:val="000000" w:themeColor="text1"/>
          <w:sz w:val="24"/>
          <w:szCs w:val="24"/>
          <w:lang w:val="x-none" w:eastAsia="pl-PL"/>
        </w:rPr>
        <w:t>:</w:t>
      </w:r>
    </w:p>
    <w:p w14:paraId="17CE6922" w14:textId="698752E8" w:rsidR="001927C9"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do występowania w obrocie gospodarczym:</w:t>
      </w:r>
      <w:bookmarkStart w:id="21" w:name="_Hlk61958793"/>
      <w:r w:rsidR="00486F33"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zamawiający nie </w:t>
      </w:r>
      <w:r w:rsidR="00F36170" w:rsidRPr="00F11A29">
        <w:rPr>
          <w:rFonts w:asciiTheme="majorHAnsi" w:hAnsiTheme="majorHAnsi" w:cstheme="majorHAnsi"/>
          <w:color w:val="000000" w:themeColor="text1"/>
          <w:sz w:val="24"/>
          <w:szCs w:val="24"/>
          <w:lang w:eastAsia="pl-PL"/>
        </w:rPr>
        <w:t xml:space="preserve">stawia </w:t>
      </w:r>
      <w:r w:rsidRPr="00F11A29">
        <w:rPr>
          <w:rFonts w:asciiTheme="majorHAnsi" w:hAnsiTheme="majorHAnsi" w:cstheme="majorHAnsi"/>
          <w:color w:val="000000" w:themeColor="text1"/>
          <w:sz w:val="24"/>
          <w:szCs w:val="24"/>
          <w:lang w:eastAsia="pl-PL"/>
        </w:rPr>
        <w:t xml:space="preserve"> warunku w tym zakresie</w:t>
      </w:r>
      <w:bookmarkEnd w:id="21"/>
      <w:r w:rsidR="00B76D5A" w:rsidRPr="00F11A29">
        <w:rPr>
          <w:rFonts w:asciiTheme="majorHAnsi" w:hAnsiTheme="majorHAnsi" w:cstheme="majorHAnsi"/>
          <w:color w:val="000000" w:themeColor="text1"/>
          <w:sz w:val="24"/>
          <w:szCs w:val="24"/>
          <w:lang w:eastAsia="pl-PL"/>
        </w:rPr>
        <w:t>,</w:t>
      </w:r>
    </w:p>
    <w:p w14:paraId="739F0281" w14:textId="7CC5423C" w:rsidR="0033700A" w:rsidRPr="00F11A29" w:rsidRDefault="0033700A" w:rsidP="00F11A29">
      <w:pPr>
        <w:pStyle w:val="Akapitzlist"/>
        <w:numPr>
          <w:ilvl w:val="2"/>
          <w:numId w:val="4"/>
        </w:numPr>
        <w:spacing w:after="0" w:line="312" w:lineRule="auto"/>
        <w:ind w:left="1418" w:hanging="709"/>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uprawnień do prowadzenia określonej działalności gospodarczej lub zawodowej, o ile wynika to z odrębnych przepisów:</w:t>
      </w:r>
    </w:p>
    <w:p w14:paraId="36300507" w14:textId="77777777" w:rsidR="0033700A" w:rsidRPr="00F11A29" w:rsidRDefault="0033700A" w:rsidP="00F11A29">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bookmarkStart w:id="22" w:name="_Hlk107398168"/>
      <w:r w:rsidRPr="00F11A29">
        <w:rPr>
          <w:rFonts w:asciiTheme="majorHAnsi" w:eastAsia="Calibri" w:hAnsiTheme="majorHAnsi" w:cstheme="majorHAnsi"/>
          <w:color w:val="000000" w:themeColor="text1"/>
          <w:sz w:val="24"/>
          <w:szCs w:val="24"/>
          <w:lang w:eastAsia="pl-PL"/>
        </w:rPr>
        <w:t xml:space="preserve">wykonawca winien posiadać </w:t>
      </w:r>
      <w:r w:rsidRPr="00F11A29">
        <w:rPr>
          <w:rFonts w:asciiTheme="majorHAnsi" w:eastAsia="Calibri" w:hAnsiTheme="majorHAnsi" w:cstheme="majorHAnsi"/>
          <w:color w:val="000000" w:themeColor="text1"/>
          <w:sz w:val="24"/>
          <w:szCs w:val="24"/>
          <w:lang w:val="x-none" w:eastAsia="pl-PL"/>
        </w:rPr>
        <w:t xml:space="preserve">uprawnienia do wykonywania działalności gospodarczej w zakresie obrotu </w:t>
      </w:r>
      <w:r w:rsidRPr="00F11A29">
        <w:rPr>
          <w:rFonts w:asciiTheme="majorHAnsi" w:eastAsia="Calibri" w:hAnsiTheme="majorHAnsi" w:cstheme="majorHAnsi"/>
          <w:color w:val="000000" w:themeColor="text1"/>
          <w:sz w:val="24"/>
          <w:szCs w:val="24"/>
          <w:lang w:eastAsia="pl-PL"/>
        </w:rPr>
        <w:t>energią elektryczną</w:t>
      </w:r>
      <w:r w:rsidRPr="00F11A29">
        <w:rPr>
          <w:rFonts w:asciiTheme="majorHAnsi" w:eastAsia="Calibri" w:hAnsiTheme="majorHAnsi" w:cstheme="majorHAnsi"/>
          <w:color w:val="000000" w:themeColor="text1"/>
          <w:sz w:val="24"/>
          <w:szCs w:val="24"/>
          <w:lang w:val="x-none" w:eastAsia="pl-PL"/>
        </w:rPr>
        <w:t>, na podstawie koncesji wydanej przez Prezesa Urzędu Regulacji Energetyki, zgodnie z art. 32 ustawy z dnia 10 kwietnia 1997 r. – Prawo energetyczne</w:t>
      </w:r>
      <w:r w:rsidRPr="00F11A29">
        <w:rPr>
          <w:rFonts w:asciiTheme="majorHAnsi" w:eastAsia="Calibri" w:hAnsiTheme="majorHAnsi" w:cstheme="majorHAnsi"/>
          <w:color w:val="000000" w:themeColor="text1"/>
          <w:sz w:val="24"/>
          <w:szCs w:val="24"/>
          <w:lang w:eastAsia="pl-PL"/>
        </w:rPr>
        <w:t>,</w:t>
      </w:r>
    </w:p>
    <w:p w14:paraId="6B3DA240" w14:textId="57DF4353" w:rsidR="0033700A" w:rsidRPr="00F11A29" w:rsidRDefault="00397A2F" w:rsidP="00F11A29">
      <w:pPr>
        <w:spacing w:after="0" w:line="312" w:lineRule="auto"/>
        <w:ind w:left="1418" w:hanging="2"/>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W</w:t>
      </w:r>
      <w:r w:rsidR="0033700A" w:rsidRPr="00F11A29">
        <w:rPr>
          <w:rFonts w:asciiTheme="majorHAnsi" w:eastAsia="Calibri" w:hAnsiTheme="majorHAnsi" w:cstheme="majorHAnsi"/>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F11A29">
        <w:rPr>
          <w:rFonts w:asciiTheme="majorHAnsi" w:eastAsia="Calibri" w:hAnsiTheme="majorHAnsi" w:cstheme="majorHAnsi"/>
          <w:color w:val="000000" w:themeColor="text1"/>
          <w:sz w:val="24"/>
          <w:szCs w:val="24"/>
          <w:lang w:eastAsia="pl-PL"/>
        </w:rPr>
        <w:t xml:space="preserve">. </w:t>
      </w:r>
    </w:p>
    <w:bookmarkEnd w:id="22"/>
    <w:p w14:paraId="71ADCF9F" w14:textId="7CFDDA5D" w:rsidR="0016422B"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sytuacji ekonomicznej lub finansowej:</w:t>
      </w:r>
      <w:r w:rsidR="00486F33" w:rsidRPr="00F11A29">
        <w:rPr>
          <w:rFonts w:asciiTheme="majorHAnsi" w:hAnsiTheme="majorHAnsi" w:cstheme="majorHAnsi"/>
          <w:color w:val="000000" w:themeColor="text1"/>
          <w:sz w:val="24"/>
          <w:szCs w:val="24"/>
          <w:lang w:eastAsia="pl-PL"/>
        </w:rPr>
        <w:t xml:space="preserve"> </w:t>
      </w:r>
      <w:r w:rsidR="00F11A29" w:rsidRPr="00F11A29">
        <w:rPr>
          <w:rFonts w:asciiTheme="majorHAnsi" w:hAnsiTheme="majorHAnsi" w:cstheme="majorHAnsi"/>
          <w:color w:val="000000" w:themeColor="text1"/>
          <w:sz w:val="24"/>
          <w:szCs w:val="24"/>
          <w:lang w:eastAsia="pl-PL"/>
        </w:rPr>
        <w:t>zamawiający nie stawia  warunku w tym zakresie,</w:t>
      </w:r>
    </w:p>
    <w:p w14:paraId="12B3CA12" w14:textId="707880B4" w:rsidR="0016422B" w:rsidRPr="00F11A29" w:rsidRDefault="001927C9" w:rsidP="00F11A29">
      <w:pPr>
        <w:pStyle w:val="Akapitzlist"/>
        <w:numPr>
          <w:ilvl w:val="2"/>
          <w:numId w:val="4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technicznej lub zawodowej:</w:t>
      </w:r>
      <w:r w:rsidR="00486F33" w:rsidRPr="00F11A29">
        <w:rPr>
          <w:rFonts w:asciiTheme="majorHAnsi" w:hAnsiTheme="majorHAnsi" w:cstheme="majorHAnsi"/>
          <w:color w:val="000000" w:themeColor="text1"/>
          <w:sz w:val="24"/>
          <w:szCs w:val="24"/>
          <w:lang w:eastAsia="pl-PL"/>
        </w:rPr>
        <w:t xml:space="preserve"> </w:t>
      </w:r>
      <w:bookmarkStart w:id="23" w:name="_Hlk107398304"/>
      <w:r w:rsidR="0016422B" w:rsidRPr="00F11A29">
        <w:rPr>
          <w:rFonts w:asciiTheme="majorHAnsi" w:hAnsiTheme="majorHAnsi" w:cstheme="majorHAnsi"/>
          <w:color w:val="000000" w:themeColor="text1"/>
          <w:sz w:val="24"/>
          <w:szCs w:val="24"/>
          <w:lang w:eastAsia="pl-PL"/>
        </w:rPr>
        <w:t>zamawiający nie stawia  warunku w tym zakresie.</w:t>
      </w:r>
    </w:p>
    <w:bookmarkEnd w:id="23"/>
    <w:p w14:paraId="2CFEFCC5" w14:textId="76DE0A4A" w:rsidR="001A0A10" w:rsidRPr="00F11A29" w:rsidRDefault="001A0A10" w:rsidP="00F11A29">
      <w:pPr>
        <w:pStyle w:val="Akapitzlist"/>
        <w:numPr>
          <w:ilvl w:val="1"/>
          <w:numId w:val="44"/>
        </w:numPr>
        <w:spacing w:after="24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złożenia   przez   </w:t>
      </w:r>
      <w:r w:rsidR="00BD1D25"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dokumentów</w:t>
      </w:r>
      <w:r w:rsidR="0034160D" w:rsidRPr="00F11A29">
        <w:rPr>
          <w:rFonts w:asciiTheme="majorHAnsi" w:hAnsiTheme="majorHAnsi" w:cstheme="majorHAnsi"/>
          <w:color w:val="000000" w:themeColor="text1"/>
          <w:sz w:val="24"/>
          <w:szCs w:val="24"/>
          <w:lang w:eastAsia="pl-PL"/>
        </w:rPr>
        <w:t xml:space="preserve">, oświadczeń </w:t>
      </w:r>
      <w:r w:rsidRPr="00F11A29">
        <w:rPr>
          <w:rFonts w:asciiTheme="majorHAnsi" w:hAnsiTheme="majorHAnsi" w:cstheme="majorHAnsi"/>
          <w:color w:val="000000" w:themeColor="text1"/>
          <w:sz w:val="24"/>
          <w:szCs w:val="24"/>
          <w:lang w:eastAsia="pl-PL"/>
        </w:rPr>
        <w:t xml:space="preserve">   </w:t>
      </w:r>
      <w:r w:rsidR="00DA4111" w:rsidRPr="00F11A29">
        <w:rPr>
          <w:rFonts w:asciiTheme="majorHAnsi" w:hAnsiTheme="majorHAnsi" w:cstheme="majorHAnsi"/>
          <w:color w:val="000000" w:themeColor="text1"/>
          <w:sz w:val="24"/>
          <w:szCs w:val="24"/>
          <w:lang w:eastAsia="pl-PL"/>
        </w:rPr>
        <w:t xml:space="preserve">(z wyłączeniem oferty) </w:t>
      </w:r>
      <w:r w:rsidRPr="00F11A29">
        <w:rPr>
          <w:rFonts w:asciiTheme="majorHAnsi" w:hAnsiTheme="majorHAnsi" w:cstheme="majorHAnsi"/>
          <w:color w:val="000000" w:themeColor="text1"/>
          <w:sz w:val="24"/>
          <w:szCs w:val="24"/>
          <w:lang w:eastAsia="pl-PL"/>
        </w:rPr>
        <w:t xml:space="preserve">zawierających   dane w walutach innych niż PLN, dane finansowe zostaną przeliczone  według średniego kursu       Narodowego       Banku       Polskiego       (NBP) </w:t>
      </w:r>
      <w:r w:rsidR="0028339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       dnia       opublikowania  ogłoszenia o zamówieniu w Dz.U.UE. Te same zasady </w:t>
      </w:r>
      <w:r w:rsidR="00FE760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amawiający przyjmie przy przeliczeniu wszelkich innych danych finansowych w walucie.</w:t>
      </w:r>
    </w:p>
    <w:p w14:paraId="1DEE4180" w14:textId="58D76BB2" w:rsidR="00491756" w:rsidRPr="00F11A29" w:rsidRDefault="0074404D" w:rsidP="00F11A29">
      <w:pPr>
        <w:pStyle w:val="Nagwek1"/>
        <w:numPr>
          <w:ilvl w:val="0"/>
          <w:numId w:val="29"/>
        </w:numPr>
        <w:spacing w:before="0" w:line="312" w:lineRule="auto"/>
        <w:ind w:left="709" w:hanging="709"/>
        <w:rPr>
          <w:rFonts w:eastAsia="Times New Roman" w:cstheme="majorHAnsi"/>
          <w:color w:val="000000" w:themeColor="text1"/>
          <w:sz w:val="24"/>
          <w:szCs w:val="24"/>
          <w:lang w:eastAsia="pl-PL"/>
        </w:rPr>
      </w:pPr>
      <w:bookmarkStart w:id="24" w:name="_Toc158366615"/>
      <w:r w:rsidRPr="00F11A29">
        <w:rPr>
          <w:rFonts w:eastAsia="Times New Roman" w:cstheme="majorHAnsi"/>
          <w:color w:val="000000" w:themeColor="text1"/>
          <w:sz w:val="24"/>
          <w:szCs w:val="24"/>
          <w:lang w:eastAsia="pl-PL"/>
        </w:rPr>
        <w:lastRenderedPageBreak/>
        <w:t>Podstawy wykluczenia, o których mowa w art. 108 ust. 1</w:t>
      </w:r>
      <w:r w:rsidR="00793FE4" w:rsidRPr="00F11A29">
        <w:rPr>
          <w:rFonts w:eastAsia="Times New Roman" w:cstheme="majorHAnsi"/>
          <w:color w:val="000000" w:themeColor="text1"/>
          <w:sz w:val="24"/>
          <w:szCs w:val="24"/>
          <w:lang w:eastAsia="pl-PL"/>
        </w:rPr>
        <w:t xml:space="preserve"> </w:t>
      </w:r>
      <w:r w:rsidR="00491756" w:rsidRPr="00F11A29">
        <w:rPr>
          <w:rFonts w:eastAsia="Times New Roman" w:cstheme="majorHAnsi"/>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F11A29">
        <w:rPr>
          <w:rFonts w:eastAsia="Times New Roman" w:cstheme="majorHAnsi"/>
          <w:color w:val="000000" w:themeColor="text1"/>
          <w:sz w:val="24"/>
          <w:szCs w:val="24"/>
          <w:lang w:eastAsia="pl-PL"/>
        </w:rPr>
        <w:t xml:space="preserve"> oraz </w:t>
      </w:r>
      <w:r w:rsidR="00477F07" w:rsidRPr="00F11A29">
        <w:rPr>
          <w:rFonts w:eastAsia="Times New Roman" w:cstheme="majorHAnsi"/>
          <w:color w:val="000000" w:themeColor="text1"/>
          <w:sz w:val="24"/>
          <w:szCs w:val="24"/>
          <w:lang w:eastAsia="pl-PL"/>
        </w:rPr>
        <w:t xml:space="preserve">w art. </w:t>
      </w:r>
      <w:r w:rsidR="0034091F" w:rsidRPr="00F11A29">
        <w:rPr>
          <w:rFonts w:eastAsia="Times New Roman" w:cstheme="majorHAnsi"/>
          <w:color w:val="000000" w:themeColor="text1"/>
          <w:sz w:val="24"/>
          <w:szCs w:val="24"/>
          <w:lang w:eastAsia="pl-PL"/>
        </w:rPr>
        <w:t xml:space="preserve"> </w:t>
      </w:r>
      <w:r w:rsidR="00477F07" w:rsidRPr="00F11A29">
        <w:rPr>
          <w:rFonts w:eastAsia="Times New Roman" w:cstheme="majorHAnsi"/>
          <w:color w:val="000000" w:themeColor="text1"/>
          <w:sz w:val="24"/>
          <w:szCs w:val="24"/>
          <w:lang w:eastAsia="pl-PL"/>
        </w:rPr>
        <w:t xml:space="preserve">5k   </w:t>
      </w:r>
      <w:r w:rsidR="0034091F" w:rsidRPr="00F11A29">
        <w:rPr>
          <w:rFonts w:eastAsia="Times New Roman" w:cstheme="majorHAnsi"/>
          <w:color w:val="000000" w:themeColor="text1"/>
          <w:sz w:val="24"/>
          <w:szCs w:val="24"/>
          <w:lang w:eastAsia="pl-PL"/>
        </w:rPr>
        <w:t xml:space="preserve">rozporządzenia </w:t>
      </w:r>
      <w:r w:rsidR="00987DA7" w:rsidRPr="00F11A29">
        <w:rPr>
          <w:rFonts w:eastAsia="Times New Roman" w:cstheme="majorHAnsi"/>
          <w:color w:val="000000" w:themeColor="text1"/>
          <w:sz w:val="24"/>
          <w:szCs w:val="24"/>
          <w:lang w:eastAsia="pl-PL"/>
        </w:rPr>
        <w:t>(UE)</w:t>
      </w:r>
      <w:r w:rsidR="0034091F" w:rsidRPr="00F11A29">
        <w:rPr>
          <w:rFonts w:eastAsia="Times New Roman" w:cstheme="majorHAnsi"/>
          <w:color w:val="000000" w:themeColor="text1"/>
          <w:sz w:val="24"/>
          <w:szCs w:val="24"/>
          <w:lang w:eastAsia="pl-PL"/>
        </w:rPr>
        <w:t xml:space="preserve"> nr 833/2014 </w:t>
      </w:r>
      <w:r w:rsidR="00491756" w:rsidRPr="00F11A29">
        <w:rPr>
          <w:rFonts w:eastAsia="Times New Roman" w:cstheme="majorHAnsi"/>
          <w:color w:val="000000" w:themeColor="text1"/>
          <w:sz w:val="24"/>
          <w:szCs w:val="24"/>
          <w:lang w:eastAsia="pl-PL"/>
        </w:rPr>
        <w:t xml:space="preserve"> </w:t>
      </w:r>
      <w:r w:rsidR="0034091F" w:rsidRPr="00F11A29">
        <w:rPr>
          <w:rFonts w:eastAsia="Times New Roman" w:cstheme="majorHAnsi"/>
          <w:color w:val="000000" w:themeColor="text1"/>
          <w:sz w:val="24"/>
          <w:szCs w:val="24"/>
          <w:lang w:eastAsia="pl-PL"/>
        </w:rPr>
        <w:t xml:space="preserve">z dnia 31 lipca 2014 r. dotyczące środków ograniczających w związku z działaniami Rosji destabilizującymi sytuację na Ukrainie </w:t>
      </w:r>
      <w:r w:rsidR="00491756" w:rsidRPr="00F11A29">
        <w:rPr>
          <w:rFonts w:eastAsia="Times New Roman" w:cstheme="majorHAnsi"/>
          <w:color w:val="000000" w:themeColor="text1"/>
          <w:sz w:val="24"/>
          <w:szCs w:val="24"/>
          <w:lang w:eastAsia="pl-PL"/>
        </w:rPr>
        <w:t>(obligatoryjne)</w:t>
      </w:r>
      <w:bookmarkEnd w:id="24"/>
    </w:p>
    <w:p w14:paraId="22CAD8D7" w14:textId="77777777" w:rsidR="00BF2EF6" w:rsidRPr="00F11A29" w:rsidRDefault="00F03B8E" w:rsidP="00440E52">
      <w:pPr>
        <w:pStyle w:val="Akapitzlist"/>
        <w:numPr>
          <w:ilvl w:val="2"/>
          <w:numId w:val="5"/>
        </w:numPr>
        <w:spacing w:after="0" w:line="312" w:lineRule="auto"/>
        <w:ind w:left="1560" w:hanging="851"/>
        <w:jc w:val="both"/>
        <w:rPr>
          <w:rFonts w:asciiTheme="majorHAnsi" w:eastAsia="Times New Roman"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postępowaniu mogą brać udział Wykonawcy, którzy nie podlegają wykluczeniu z postępowania o udzielenie zamówienia w okolicznościach, o których mowa w art. 108 ust. 1 ustawy Pzp. </w:t>
      </w:r>
      <w:r w:rsidR="00BF2EF6" w:rsidRPr="00F11A29">
        <w:rPr>
          <w:rFonts w:asciiTheme="majorHAnsi" w:hAnsiTheme="majorHAnsi" w:cstheme="majorHAnsi"/>
          <w:sz w:val="24"/>
          <w:szCs w:val="24"/>
          <w:lang w:eastAsia="pl-PL"/>
        </w:rPr>
        <w:t xml:space="preserve">będącego osobą fizyczną, </w:t>
      </w:r>
      <w:r w:rsidR="00BF2EF6" w:rsidRPr="00F11A29">
        <w:rPr>
          <w:rFonts w:asciiTheme="majorHAnsi" w:eastAsia="Times New Roman" w:hAnsiTheme="majorHAnsi" w:cstheme="majorHAnsi"/>
          <w:color w:val="000000" w:themeColor="text1"/>
          <w:sz w:val="24"/>
          <w:szCs w:val="24"/>
          <w:lang w:eastAsia="pl-PL"/>
        </w:rPr>
        <w:t>którego prawomocnie skazano za przestępstwo:</w:t>
      </w:r>
    </w:p>
    <w:p w14:paraId="5AED7D94" w14:textId="77777777" w:rsidR="00BF2EF6" w:rsidRPr="00F11A29" w:rsidRDefault="00BF2EF6" w:rsidP="00171F1E">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63F78FEC" w14:textId="77777777" w:rsidR="00BF2EF6" w:rsidRPr="00F11A29" w:rsidRDefault="00BF2EF6" w:rsidP="00171F1E">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handlu ludźmi, o którym mowa w art. 189a Kodeksu karnego, </w:t>
      </w:r>
    </w:p>
    <w:p w14:paraId="2B5945EC" w14:textId="77777777" w:rsidR="00BF2EF6" w:rsidRPr="00F11A29" w:rsidRDefault="00BF2EF6" w:rsidP="00171F1E">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którym mowa w </w:t>
      </w:r>
      <w:hyperlink r:id="rId11" w:history="1">
        <w:r w:rsidRPr="00F11A29">
          <w:rPr>
            <w:rFonts w:asciiTheme="majorHAnsi" w:eastAsia="Times New Roman" w:hAnsiTheme="majorHAnsi" w:cstheme="majorHAnsi"/>
            <w:color w:val="000000" w:themeColor="text1"/>
            <w:sz w:val="24"/>
            <w:szCs w:val="24"/>
            <w:lang w:eastAsia="pl-PL"/>
          </w:rPr>
          <w:t>art. 228-230a</w:t>
        </w:r>
      </w:hyperlink>
      <w:r w:rsidRPr="00F11A29">
        <w:rPr>
          <w:rFonts w:asciiTheme="majorHAnsi" w:eastAsia="Times New Roman" w:hAnsiTheme="majorHAnsi" w:cstheme="majorHAnsi"/>
          <w:color w:val="000000" w:themeColor="text1"/>
          <w:sz w:val="24"/>
          <w:szCs w:val="24"/>
          <w:lang w:eastAsia="pl-PL"/>
        </w:rPr>
        <w:t xml:space="preserve">, </w:t>
      </w:r>
      <w:hyperlink r:id="rId12" w:history="1">
        <w:r w:rsidRPr="00F11A29">
          <w:rPr>
            <w:rFonts w:asciiTheme="majorHAnsi" w:eastAsia="Times New Roman" w:hAnsiTheme="majorHAnsi" w:cstheme="majorHAnsi"/>
            <w:color w:val="000000" w:themeColor="text1"/>
            <w:sz w:val="24"/>
            <w:szCs w:val="24"/>
            <w:lang w:eastAsia="pl-PL"/>
          </w:rPr>
          <w:t>art. 250a</w:t>
        </w:r>
      </w:hyperlink>
      <w:r w:rsidRPr="00F11A29">
        <w:rPr>
          <w:rFonts w:asciiTheme="majorHAnsi" w:eastAsia="Times New Roman" w:hAnsiTheme="majorHAnsi" w:cstheme="majorHAnsi"/>
          <w:color w:val="000000" w:themeColor="text1"/>
          <w:sz w:val="24"/>
          <w:szCs w:val="24"/>
          <w:lang w:eastAsia="pl-PL"/>
        </w:rPr>
        <w:t xml:space="preserve"> Kodeksu karnego, w </w:t>
      </w:r>
      <w:hyperlink r:id="rId13" w:history="1">
        <w:r w:rsidRPr="00F11A29">
          <w:rPr>
            <w:rFonts w:asciiTheme="majorHAnsi" w:eastAsia="Times New Roman" w:hAnsiTheme="majorHAnsi" w:cstheme="majorHAnsi"/>
            <w:color w:val="000000" w:themeColor="text1"/>
            <w:sz w:val="24"/>
            <w:szCs w:val="24"/>
            <w:lang w:eastAsia="pl-PL"/>
          </w:rPr>
          <w:t>art. 46-48</w:t>
        </w:r>
      </w:hyperlink>
      <w:r w:rsidRPr="00F11A29">
        <w:rPr>
          <w:rFonts w:asciiTheme="majorHAnsi" w:eastAsia="Times New Roman" w:hAnsiTheme="majorHAnsi" w:cstheme="majorHAnsi"/>
          <w:color w:val="000000" w:themeColor="text1"/>
          <w:sz w:val="24"/>
          <w:szCs w:val="24"/>
          <w:lang w:eastAsia="pl-PL"/>
        </w:rPr>
        <w:t xml:space="preserve"> ustawy z dnia 25 czerwca 2010 r. o sporcie lub w </w:t>
      </w:r>
      <w:hyperlink r:id="rId14" w:history="1">
        <w:r w:rsidRPr="00F11A29">
          <w:rPr>
            <w:rFonts w:asciiTheme="majorHAnsi" w:eastAsia="Times New Roman" w:hAnsiTheme="majorHAnsi" w:cstheme="majorHAnsi"/>
            <w:color w:val="000000" w:themeColor="text1"/>
            <w:sz w:val="24"/>
            <w:szCs w:val="24"/>
            <w:lang w:eastAsia="pl-PL"/>
          </w:rPr>
          <w:t>art. 54 ust. 1-4</w:t>
        </w:r>
      </w:hyperlink>
      <w:r w:rsidRPr="00F11A29">
        <w:rPr>
          <w:rFonts w:asciiTheme="majorHAnsi" w:eastAsia="Times New Roman" w:hAnsiTheme="majorHAnsi" w:cstheme="majorHAnsi"/>
          <w:color w:val="000000" w:themeColor="text1"/>
          <w:sz w:val="24"/>
          <w:szCs w:val="24"/>
          <w:lang w:eastAsia="pl-PL"/>
        </w:rPr>
        <w:t xml:space="preserve"> ustawy z dnia 12 maja 2011 r. o refundacji leków, środków spożywczych specjalnego przeznaczenia żywieniowego oraz wyrobów medycznych,</w:t>
      </w:r>
    </w:p>
    <w:p w14:paraId="1ADC4BDF" w14:textId="77777777" w:rsidR="00BF2EF6" w:rsidRPr="00F11A29" w:rsidRDefault="00BF2EF6" w:rsidP="00171F1E">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finansowania przestępstwa o charakterze terrorystycznym, o którym mowa w </w:t>
      </w:r>
      <w:hyperlink r:id="rId15" w:history="1">
        <w:r w:rsidRPr="00F11A29">
          <w:rPr>
            <w:rFonts w:asciiTheme="majorHAnsi" w:eastAsia="Times New Roman" w:hAnsiTheme="majorHAnsi" w:cstheme="majorHAnsi"/>
            <w:color w:val="000000" w:themeColor="text1"/>
            <w:sz w:val="24"/>
            <w:szCs w:val="24"/>
            <w:lang w:eastAsia="pl-PL"/>
          </w:rPr>
          <w:t>art. 165a</w:t>
        </w:r>
      </w:hyperlink>
      <w:r w:rsidRPr="00F11A29">
        <w:rPr>
          <w:rFonts w:asciiTheme="majorHAnsi" w:eastAsia="Times New Roman" w:hAnsiTheme="majorHAnsi" w:cstheme="maj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6" w:history="1">
        <w:r w:rsidRPr="00F11A29">
          <w:rPr>
            <w:rFonts w:asciiTheme="majorHAnsi" w:eastAsia="Times New Roman" w:hAnsiTheme="majorHAnsi" w:cstheme="majorHAnsi"/>
            <w:color w:val="000000" w:themeColor="text1"/>
            <w:sz w:val="24"/>
            <w:szCs w:val="24"/>
            <w:lang w:eastAsia="pl-PL"/>
          </w:rPr>
          <w:t>art. 299</w:t>
        </w:r>
      </w:hyperlink>
      <w:r w:rsidRPr="00F11A29">
        <w:rPr>
          <w:rFonts w:asciiTheme="majorHAnsi" w:eastAsia="Times New Roman" w:hAnsiTheme="majorHAnsi" w:cstheme="majorHAnsi"/>
          <w:color w:val="000000" w:themeColor="text1"/>
          <w:sz w:val="24"/>
          <w:szCs w:val="24"/>
          <w:lang w:eastAsia="pl-PL"/>
        </w:rPr>
        <w:t xml:space="preserve"> Kodeksu karnego,</w:t>
      </w:r>
    </w:p>
    <w:p w14:paraId="10577B63" w14:textId="77777777" w:rsidR="00BF2EF6" w:rsidRPr="00F11A29" w:rsidRDefault="00BF2EF6" w:rsidP="00171F1E">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0725427C" w14:textId="77777777" w:rsidR="00BF2EF6" w:rsidRPr="00F11A29" w:rsidRDefault="00BF2EF6" w:rsidP="00171F1E">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powierzenia wykonywania pracy małoletniemu cudzoziemcowi, o którym mowa w </w:t>
      </w:r>
      <w:hyperlink r:id="rId17" w:history="1">
        <w:r w:rsidRPr="00F11A29">
          <w:rPr>
            <w:rFonts w:asciiTheme="majorHAnsi" w:eastAsia="Times New Roman" w:hAnsiTheme="majorHAnsi" w:cstheme="majorHAnsi"/>
            <w:color w:val="000000" w:themeColor="text1"/>
            <w:sz w:val="24"/>
            <w:szCs w:val="24"/>
            <w:lang w:eastAsia="pl-PL"/>
          </w:rPr>
          <w:t>art. 9 ust. 2</w:t>
        </w:r>
      </w:hyperlink>
      <w:r w:rsidRPr="00F11A29">
        <w:rPr>
          <w:rFonts w:asciiTheme="majorHAnsi" w:eastAsia="Times New Roman" w:hAnsiTheme="majorHAnsi" w:cstheme="majorHAnsi"/>
          <w:color w:val="000000" w:themeColor="text1"/>
          <w:sz w:val="24"/>
          <w:szCs w:val="24"/>
          <w:lang w:eastAsia="pl-PL"/>
        </w:rPr>
        <w:t xml:space="preserve"> ustawy z dnia 15 czerwca 2012 r. o skutkach powierzania wykonywania pracy cudzoziemcom przebywającym wbrew przepisom na terytorium Rzeczypospolitej Polskiej,</w:t>
      </w:r>
    </w:p>
    <w:p w14:paraId="3B744765" w14:textId="77777777" w:rsidR="00BF2EF6" w:rsidRPr="00F11A29" w:rsidRDefault="00BF2EF6" w:rsidP="00171F1E">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przeciwko obrotowi gospodarczemu, o których mowa w </w:t>
      </w:r>
      <w:hyperlink r:id="rId18" w:history="1">
        <w:r w:rsidRPr="00F11A29">
          <w:rPr>
            <w:rFonts w:asciiTheme="majorHAnsi" w:eastAsia="Times New Roman" w:hAnsiTheme="majorHAnsi" w:cstheme="majorHAnsi"/>
            <w:color w:val="000000" w:themeColor="text1"/>
            <w:sz w:val="24"/>
            <w:szCs w:val="24"/>
            <w:lang w:eastAsia="pl-PL"/>
          </w:rPr>
          <w:t>art. 296-307</w:t>
        </w:r>
      </w:hyperlink>
      <w:r w:rsidRPr="00F11A29">
        <w:rPr>
          <w:rFonts w:asciiTheme="majorHAnsi" w:eastAsia="Times New Roman" w:hAnsiTheme="majorHAnsi" w:cstheme="majorHAnsi"/>
          <w:color w:val="000000" w:themeColor="text1"/>
          <w:sz w:val="24"/>
          <w:szCs w:val="24"/>
          <w:lang w:eastAsia="pl-PL"/>
        </w:rPr>
        <w:t xml:space="preserve"> Kodeksu karnego, przestępstwo oszustwa, o którym mowa w </w:t>
      </w:r>
      <w:hyperlink r:id="rId19" w:history="1">
        <w:r w:rsidRPr="00F11A29">
          <w:rPr>
            <w:rFonts w:asciiTheme="majorHAnsi" w:eastAsia="Times New Roman" w:hAnsiTheme="majorHAnsi" w:cstheme="majorHAnsi"/>
            <w:color w:val="000000" w:themeColor="text1"/>
            <w:sz w:val="24"/>
            <w:szCs w:val="24"/>
            <w:lang w:eastAsia="pl-PL"/>
          </w:rPr>
          <w:t>art. 286</w:t>
        </w:r>
      </w:hyperlink>
      <w:r w:rsidRPr="00F11A29">
        <w:rPr>
          <w:rFonts w:asciiTheme="majorHAnsi" w:eastAsia="Times New Roman" w:hAnsiTheme="majorHAnsi" w:cstheme="majorHAnsi"/>
          <w:color w:val="000000" w:themeColor="text1"/>
          <w:sz w:val="24"/>
          <w:szCs w:val="24"/>
          <w:lang w:eastAsia="pl-PL"/>
        </w:rPr>
        <w:t xml:space="preserve"> Kodeksu karnego, przestępstwo przeciwko wiarygodności dokumentów, o których mowa w </w:t>
      </w:r>
      <w:hyperlink r:id="rId20" w:history="1">
        <w:r w:rsidRPr="00F11A29">
          <w:rPr>
            <w:rFonts w:asciiTheme="majorHAnsi" w:eastAsia="Times New Roman" w:hAnsiTheme="majorHAnsi" w:cstheme="majorHAnsi"/>
            <w:color w:val="000000" w:themeColor="text1"/>
            <w:sz w:val="24"/>
            <w:szCs w:val="24"/>
            <w:lang w:eastAsia="pl-PL"/>
          </w:rPr>
          <w:t>art. 270-277d</w:t>
        </w:r>
      </w:hyperlink>
      <w:r w:rsidRPr="00F11A29">
        <w:rPr>
          <w:rFonts w:asciiTheme="majorHAnsi" w:eastAsia="Times New Roman" w:hAnsiTheme="majorHAnsi" w:cstheme="majorHAnsi"/>
          <w:color w:val="000000" w:themeColor="text1"/>
          <w:sz w:val="24"/>
          <w:szCs w:val="24"/>
          <w:lang w:eastAsia="pl-PL"/>
        </w:rPr>
        <w:t xml:space="preserve"> Kodeksu karnego, lub przestępstwo skarbowe,</w:t>
      </w:r>
    </w:p>
    <w:p w14:paraId="76E3B7F1" w14:textId="77777777" w:rsidR="00BF2EF6" w:rsidRPr="00F11A29" w:rsidRDefault="00BF2EF6" w:rsidP="00171F1E">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191498FB" w14:textId="77777777" w:rsidR="00BF2EF6" w:rsidRPr="00F11A29" w:rsidRDefault="00BF2EF6" w:rsidP="00F11A29">
      <w:pPr>
        <w:pStyle w:val="text-justify"/>
        <w:spacing w:before="0" w:beforeAutospacing="0" w:after="0" w:afterAutospacing="0" w:line="312" w:lineRule="auto"/>
        <w:ind w:left="1560" w:hanging="709"/>
        <w:jc w:val="both"/>
        <w:rPr>
          <w:rFonts w:asciiTheme="majorHAnsi" w:hAnsiTheme="majorHAnsi" w:cstheme="majorHAnsi"/>
          <w:color w:val="000000" w:themeColor="text1"/>
        </w:rPr>
      </w:pPr>
      <w:r w:rsidRPr="00F11A29">
        <w:rPr>
          <w:rFonts w:asciiTheme="majorHAnsi" w:hAnsiTheme="majorHAnsi" w:cstheme="majorHAnsi"/>
          <w:color w:val="000000" w:themeColor="text1"/>
        </w:rPr>
        <w:t>- lub za odpowiedni czyn zabroniony określony w przepisach prawa obcego;</w:t>
      </w:r>
    </w:p>
    <w:p w14:paraId="463D958C"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439EF6D3"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6FC3C2"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prawomocnie orzeczono zakaz ubiegania się o zamówienia publiczne,</w:t>
      </w:r>
    </w:p>
    <w:p w14:paraId="0EB5D1C8"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220D399" w14:textId="3569EEB2" w:rsidR="00F03B8E"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55C077" w14:textId="1614FB03" w:rsidR="00491756" w:rsidRPr="00F11A29" w:rsidRDefault="00491756"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bookmarkStart w:id="25" w:name="_Hlk62455871"/>
      <w:bookmarkStart w:id="26" w:name="_Hlk63939799"/>
      <w:r w:rsidRPr="00F11A29">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F11A29">
        <w:rPr>
          <w:rFonts w:asciiTheme="majorHAnsi" w:hAnsiTheme="majorHAnsi" w:cstheme="majorHAnsi"/>
          <w:color w:val="000000" w:themeColor="text1"/>
          <w:sz w:val="24"/>
          <w:szCs w:val="24"/>
          <w:lang w:eastAsia="pl-PL"/>
        </w:rPr>
        <w:t xml:space="preserve"> oraz na podstawie art. 5k  rozporządzenia nr 833/2014 </w:t>
      </w:r>
      <w:r w:rsidR="00A05EFF" w:rsidRPr="00F11A29">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F11A29">
        <w:rPr>
          <w:rFonts w:asciiTheme="majorHAnsi" w:hAnsiTheme="majorHAnsi" w:cstheme="majorHAnsi"/>
          <w:color w:val="000000" w:themeColor="text1"/>
          <w:sz w:val="24"/>
          <w:szCs w:val="24"/>
          <w:lang w:eastAsia="pl-PL"/>
        </w:rPr>
        <w:t>:</w:t>
      </w:r>
    </w:p>
    <w:p w14:paraId="42C5627B" w14:textId="459F201B" w:rsidR="00491756"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1 </w:t>
      </w:r>
      <w:r w:rsidR="00FE11BA"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w:t>
      </w:r>
      <w:r w:rsidR="00FE11BA" w:rsidRPr="00F11A29">
        <w:rPr>
          <w:rFonts w:asciiTheme="majorHAnsi" w:hAnsiTheme="majorHAnsi" w:cstheme="majorHAnsi"/>
          <w:color w:val="000000" w:themeColor="text1"/>
          <w:sz w:val="24"/>
          <w:szCs w:val="24"/>
          <w:lang w:eastAsia="pl-PL"/>
        </w:rPr>
        <w:t xml:space="preserve">wyklucza się </w:t>
      </w:r>
      <w:r w:rsidR="00491756" w:rsidRPr="00F11A29">
        <w:rPr>
          <w:rFonts w:asciiTheme="majorHAnsi" w:hAnsiTheme="majorHAnsi" w:cstheme="majorHAnsi"/>
          <w:color w:val="000000" w:themeColor="text1"/>
          <w:sz w:val="24"/>
          <w:szCs w:val="24"/>
          <w:lang w:eastAsia="pl-PL"/>
        </w:rPr>
        <w:t xml:space="preserve">wykonawcę wymienionego w wykazach określonych w rozporządzeniu 765/2006 i rozporządzeniu 269/2014 </w:t>
      </w:r>
      <w:r w:rsidR="00491756" w:rsidRPr="00F11A29">
        <w:rPr>
          <w:rFonts w:asciiTheme="majorHAnsi" w:hAnsiTheme="majorHAnsi" w:cstheme="majorHAnsi"/>
          <w:color w:val="000000" w:themeColor="text1"/>
          <w:sz w:val="24"/>
          <w:szCs w:val="24"/>
          <w:lang w:eastAsia="pl-PL"/>
        </w:rPr>
        <w:lastRenderedPageBreak/>
        <w:t>albo wpisanego na listę na podstawie decyzji w sprawie wpisu na listę rozstrzygającej o zastosowaniu środka, o którym mowa w art. 1 pkt 3 ustawy,</w:t>
      </w:r>
    </w:p>
    <w:p w14:paraId="295FECF0" w14:textId="049F78D7" w:rsidR="00491756"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2 </w:t>
      </w:r>
      <w:r w:rsidR="00FE11BA"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w:t>
      </w:r>
      <w:r w:rsidR="00FE11BA" w:rsidRPr="00F11A29">
        <w:rPr>
          <w:rFonts w:asciiTheme="majorHAnsi" w:hAnsiTheme="majorHAnsi" w:cstheme="majorHAnsi"/>
          <w:color w:val="000000" w:themeColor="text1"/>
          <w:sz w:val="24"/>
          <w:szCs w:val="24"/>
          <w:lang w:eastAsia="pl-PL"/>
        </w:rPr>
        <w:t xml:space="preserve">wyklucza się </w:t>
      </w:r>
      <w:r w:rsidR="00491756" w:rsidRPr="00F11A29">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3  - </w:t>
      </w:r>
      <w:r w:rsidR="00FE11BA" w:rsidRPr="00F11A29">
        <w:rPr>
          <w:rFonts w:asciiTheme="majorHAnsi" w:hAnsiTheme="majorHAnsi" w:cstheme="majorHAnsi"/>
          <w:color w:val="000000" w:themeColor="text1"/>
          <w:sz w:val="24"/>
          <w:szCs w:val="24"/>
          <w:lang w:eastAsia="pl-PL"/>
        </w:rPr>
        <w:t xml:space="preserve">wyklucza się </w:t>
      </w:r>
      <w:r w:rsidR="00D13EC0" w:rsidRPr="00F11A29">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F11A29" w:rsidRDefault="00D13EC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F11A29" w:rsidRDefault="00A05EFF" w:rsidP="00F11A29">
      <w:pPr>
        <w:pStyle w:val="Akapitzlist"/>
        <w:numPr>
          <w:ilvl w:val="2"/>
          <w:numId w:val="5"/>
        </w:numPr>
        <w:spacing w:after="0" w:line="312" w:lineRule="auto"/>
        <w:ind w:left="1418" w:hanging="851"/>
        <w:rPr>
          <w:rFonts w:asciiTheme="majorHAnsi" w:hAnsiTheme="majorHAnsi" w:cstheme="majorHAnsi"/>
          <w:color w:val="000000" w:themeColor="text1"/>
          <w:sz w:val="24"/>
          <w:szCs w:val="24"/>
          <w:lang w:eastAsia="pl-PL"/>
        </w:rPr>
      </w:pPr>
      <w:bookmarkStart w:id="27" w:name="_Hlk102205292"/>
      <w:r w:rsidRPr="00F11A29">
        <w:rPr>
          <w:rFonts w:asciiTheme="majorHAnsi" w:hAnsiTheme="majorHAnsi" w:cstheme="majorHAnsi"/>
          <w:color w:val="000000" w:themeColor="text1"/>
          <w:sz w:val="24"/>
          <w:szCs w:val="24"/>
          <w:lang w:eastAsia="pl-PL"/>
        </w:rPr>
        <w:t>na podstawie a</w:t>
      </w:r>
      <w:r w:rsidR="00491756" w:rsidRPr="00F11A29">
        <w:rPr>
          <w:rFonts w:asciiTheme="majorHAnsi" w:hAnsiTheme="majorHAnsi" w:cstheme="majorHAnsi"/>
          <w:color w:val="000000" w:themeColor="text1"/>
          <w:sz w:val="24"/>
          <w:szCs w:val="24"/>
          <w:lang w:eastAsia="pl-PL"/>
        </w:rPr>
        <w:t xml:space="preserve">rt. 5k  rozporządzenia  nr 833/2014 </w:t>
      </w:r>
      <w:r w:rsidR="00477F07" w:rsidRPr="00F11A29">
        <w:rPr>
          <w:rFonts w:asciiTheme="majorHAnsi" w:hAnsiTheme="majorHAnsi" w:cstheme="majorHAnsi"/>
          <w:color w:val="000000" w:themeColor="text1"/>
          <w:sz w:val="24"/>
          <w:szCs w:val="24"/>
          <w:lang w:eastAsia="pl-PL"/>
        </w:rPr>
        <w:t>z</w:t>
      </w:r>
      <w:r w:rsidR="00D13EC0" w:rsidRPr="00F11A29">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F11A29" w:rsidRDefault="00477F07"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 </w:t>
      </w:r>
      <w:r w:rsidR="00D13EC0" w:rsidRPr="00F11A29">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27"/>
    <w:p w14:paraId="7548C446" w14:textId="77777777" w:rsidR="00491756" w:rsidRPr="00F11A29" w:rsidRDefault="00491756" w:rsidP="00F11A29">
      <w:pPr>
        <w:pStyle w:val="Akapitzlist"/>
        <w:spacing w:after="0" w:line="312" w:lineRule="auto"/>
        <w:ind w:left="1418" w:hanging="851"/>
        <w:rPr>
          <w:rFonts w:asciiTheme="majorHAnsi" w:hAnsiTheme="majorHAnsi" w:cstheme="majorHAnsi"/>
          <w:color w:val="000000" w:themeColor="text1"/>
          <w:sz w:val="24"/>
          <w:szCs w:val="24"/>
          <w:lang w:eastAsia="pl-PL"/>
        </w:rPr>
      </w:pPr>
    </w:p>
    <w:p w14:paraId="22270F7B" w14:textId="40B3AA63" w:rsidR="00B4785A" w:rsidRPr="00F11A29" w:rsidRDefault="00B4785A"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podlega wykluczeniu w okolicznościach określonych w</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108 ust.</w:t>
      </w:r>
      <w:r w:rsidR="00C54F3D"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 pkt 1, 2 i 5</w:t>
      </w:r>
      <w:r w:rsidR="00B37AD6" w:rsidRPr="00F11A29">
        <w:rPr>
          <w:rFonts w:asciiTheme="majorHAnsi" w:hAnsiTheme="majorHAnsi" w:cstheme="majorHAnsi"/>
          <w:color w:val="000000" w:themeColor="text1"/>
          <w:sz w:val="24"/>
          <w:szCs w:val="24"/>
          <w:lang w:eastAsia="pl-PL"/>
        </w:rPr>
        <w:t xml:space="preserve"> </w:t>
      </w:r>
      <w:r w:rsidR="00721172" w:rsidRPr="00F11A29">
        <w:rPr>
          <w:rFonts w:asciiTheme="majorHAnsi" w:hAnsiTheme="majorHAnsi" w:cstheme="majorHAnsi"/>
          <w:color w:val="000000" w:themeColor="text1"/>
          <w:sz w:val="24"/>
          <w:szCs w:val="24"/>
          <w:lang w:eastAsia="pl-PL"/>
        </w:rPr>
        <w:t>ustawy Pzp</w:t>
      </w:r>
      <w:r w:rsidRPr="00F11A29">
        <w:rPr>
          <w:rFonts w:asciiTheme="majorHAnsi" w:hAnsiTheme="majorHAnsi" w:cstheme="majorHAnsi"/>
          <w:color w:val="000000" w:themeColor="text1"/>
          <w:sz w:val="24"/>
          <w:szCs w:val="24"/>
          <w:lang w:eastAsia="pl-PL"/>
        </w:rPr>
        <w:t>, jeżeli udowodni zamawiającemu, że spełnił</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łącznie następujące przesłanki</w:t>
      </w:r>
      <w:bookmarkEnd w:id="25"/>
      <w:r w:rsidRPr="00F11A29">
        <w:rPr>
          <w:rFonts w:asciiTheme="majorHAnsi" w:hAnsiTheme="majorHAnsi" w:cstheme="majorHAnsi"/>
          <w:color w:val="000000" w:themeColor="text1"/>
          <w:sz w:val="24"/>
          <w:szCs w:val="24"/>
          <w:lang w:eastAsia="pl-PL"/>
        </w:rPr>
        <w:t>:</w:t>
      </w:r>
    </w:p>
    <w:p w14:paraId="75F21A5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zreorganizował personel,</w:t>
      </w:r>
    </w:p>
    <w:p w14:paraId="37C5471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26"/>
    <w:p w14:paraId="734DC1BF" w14:textId="24BE8C4A" w:rsidR="00721172" w:rsidRPr="00F11A29" w:rsidRDefault="00721172"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F11A29">
        <w:rPr>
          <w:rFonts w:asciiTheme="majorHAnsi" w:hAnsiTheme="majorHAnsi" w:cstheme="majorHAnsi"/>
          <w:color w:val="000000" w:themeColor="text1"/>
          <w:sz w:val="24"/>
          <w:szCs w:val="24"/>
          <w:lang w:eastAsia="pl-PL"/>
        </w:rPr>
        <w:t xml:space="preserve">ust. </w:t>
      </w:r>
      <w:r w:rsidRPr="00F11A29">
        <w:rPr>
          <w:rFonts w:asciiTheme="majorHAnsi" w:hAnsiTheme="majorHAnsi" w:cstheme="majorHAnsi"/>
          <w:color w:val="000000" w:themeColor="text1"/>
          <w:sz w:val="24"/>
          <w:szCs w:val="24"/>
          <w:lang w:eastAsia="pl-PL"/>
        </w:rPr>
        <w:t xml:space="preserve"> 7.</w:t>
      </w:r>
      <w:r w:rsidR="007034C2">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F11A29">
        <w:rPr>
          <w:rFonts w:asciiTheme="majorHAnsi" w:hAnsiTheme="majorHAnsi" w:cstheme="majorHAnsi"/>
          <w:color w:val="000000" w:themeColor="text1"/>
          <w:sz w:val="24"/>
          <w:szCs w:val="24"/>
          <w:lang w:eastAsia="pl-PL"/>
        </w:rPr>
        <w:t>ust.</w:t>
      </w:r>
      <w:r w:rsidRPr="00F11A29">
        <w:rPr>
          <w:rFonts w:asciiTheme="majorHAnsi" w:hAnsiTheme="majorHAnsi" w:cstheme="majorHAnsi"/>
          <w:color w:val="000000" w:themeColor="text1"/>
          <w:sz w:val="24"/>
          <w:szCs w:val="24"/>
          <w:lang w:eastAsia="pl-PL"/>
        </w:rPr>
        <w:t xml:space="preserve"> 7.</w:t>
      </w:r>
      <w:r w:rsidR="007034C2">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F11A29">
        <w:rPr>
          <w:rFonts w:asciiTheme="majorHAnsi" w:hAnsiTheme="majorHAnsi" w:cstheme="majorHAnsi"/>
          <w:color w:val="000000" w:themeColor="text1"/>
          <w:sz w:val="24"/>
          <w:szCs w:val="24"/>
          <w:lang w:eastAsia="pl-PL"/>
        </w:rPr>
        <w:t>wcę</w:t>
      </w:r>
      <w:r w:rsidR="002A1444" w:rsidRPr="00F11A29">
        <w:rPr>
          <w:rFonts w:asciiTheme="majorHAnsi" w:hAnsiTheme="majorHAnsi" w:cstheme="majorHAnsi"/>
          <w:color w:val="000000" w:themeColor="text1"/>
          <w:sz w:val="24"/>
          <w:szCs w:val="24"/>
          <w:lang w:eastAsia="pl-PL"/>
        </w:rPr>
        <w:t>.</w:t>
      </w:r>
    </w:p>
    <w:p w14:paraId="7E717FCA" w14:textId="345CC99D"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rPr>
        <w:t>J</w:t>
      </w:r>
      <w:r w:rsidRPr="00F11A29">
        <w:rPr>
          <w:rFonts w:asciiTheme="majorHAnsi" w:hAnsiTheme="majorHAnsi" w:cstheme="majorHAnsi"/>
          <w:color w:val="000000" w:themeColor="text1"/>
          <w:sz w:val="24"/>
          <w:szCs w:val="24"/>
          <w:lang w:eastAsia="pl-PL"/>
        </w:rPr>
        <w:t xml:space="preserve">eżeli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w:t>
      </w:r>
    </w:p>
    <w:p w14:paraId="26C53047" w14:textId="0D8FBEE2"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wspólnego   ubiegania   się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ykonawców   o   udzielenie   zamówienia zamawiający </w:t>
      </w:r>
      <w:r w:rsidR="00397DFA"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w:t>
      </w:r>
    </w:p>
    <w:p w14:paraId="4D9B9E62" w14:textId="57DA716D" w:rsidR="003C7B87" w:rsidRPr="00F11A29" w:rsidRDefault="003C7B87" w:rsidP="00F11A29">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79F71FBA" w14:textId="77777777" w:rsidR="00363042" w:rsidRPr="00F11A29" w:rsidRDefault="00363042" w:rsidP="00F11A29">
      <w:pPr>
        <w:pStyle w:val="Akapitzlist"/>
        <w:spacing w:after="0" w:line="312" w:lineRule="auto"/>
        <w:ind w:left="709" w:hanging="709"/>
        <w:rPr>
          <w:rFonts w:asciiTheme="majorHAnsi" w:hAnsiTheme="majorHAnsi" w:cstheme="majorHAnsi"/>
          <w:color w:val="000000" w:themeColor="text1"/>
          <w:sz w:val="24"/>
          <w:szCs w:val="24"/>
          <w:lang w:eastAsia="pl-PL"/>
        </w:rPr>
      </w:pPr>
    </w:p>
    <w:p w14:paraId="4F0394DF" w14:textId="053D5D53" w:rsidR="00986E66" w:rsidRPr="00F11A29" w:rsidRDefault="00986E66" w:rsidP="00F11A29">
      <w:pPr>
        <w:pStyle w:val="Nagwek1"/>
        <w:numPr>
          <w:ilvl w:val="0"/>
          <w:numId w:val="29"/>
        </w:numPr>
        <w:tabs>
          <w:tab w:val="left" w:pos="709"/>
        </w:tabs>
        <w:spacing w:before="0" w:line="312" w:lineRule="auto"/>
        <w:ind w:left="709" w:hanging="709"/>
        <w:rPr>
          <w:rFonts w:cstheme="majorHAnsi"/>
          <w:color w:val="000000" w:themeColor="text1"/>
          <w:sz w:val="24"/>
          <w:szCs w:val="24"/>
        </w:rPr>
      </w:pPr>
      <w:bookmarkStart w:id="28" w:name="_Toc158366616"/>
      <w:r w:rsidRPr="00F11A29">
        <w:rPr>
          <w:rFonts w:cstheme="majorHAnsi"/>
          <w:color w:val="000000" w:themeColor="text1"/>
          <w:sz w:val="24"/>
          <w:szCs w:val="24"/>
        </w:rPr>
        <w:t>Wykonawcy</w:t>
      </w:r>
      <w:r w:rsidR="00A34559" w:rsidRPr="00F11A29">
        <w:rPr>
          <w:rFonts w:cstheme="majorHAnsi"/>
          <w:color w:val="000000" w:themeColor="text1"/>
          <w:sz w:val="24"/>
          <w:szCs w:val="24"/>
        </w:rPr>
        <w:t xml:space="preserve"> i podwykonawcy</w:t>
      </w:r>
      <w:r w:rsidR="005A2D5A" w:rsidRPr="00F11A29">
        <w:rPr>
          <w:rFonts w:cstheme="majorHAnsi"/>
          <w:color w:val="000000" w:themeColor="text1"/>
          <w:sz w:val="24"/>
          <w:szCs w:val="24"/>
        </w:rPr>
        <w:t>, udostępnienie zasobów</w:t>
      </w:r>
      <w:bookmarkEnd w:id="28"/>
    </w:p>
    <w:p w14:paraId="53CE7278" w14:textId="40F45ED1"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nie podlegają wykluczeniu,</w:t>
      </w:r>
    </w:p>
    <w:p w14:paraId="512734DA" w14:textId="4DA2840B"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Wykonawcy mogą wspólnie ubiegać się o udzielenie zamówienia</w:t>
      </w:r>
      <w:r w:rsidR="00B16A74" w:rsidRPr="00F11A29">
        <w:rPr>
          <w:rFonts w:asciiTheme="majorHAnsi" w:hAnsiTheme="majorHAnsi" w:cstheme="majorHAnsi"/>
          <w:color w:val="000000" w:themeColor="text1"/>
          <w:sz w:val="24"/>
          <w:szCs w:val="24"/>
          <w:lang w:eastAsia="pl-PL"/>
        </w:rPr>
        <w:t xml:space="preserve"> (np. konsorcjum wykonawców, spółki cywilne).</w:t>
      </w:r>
      <w:r w:rsidR="005A0885" w:rsidRPr="00F11A29">
        <w:rPr>
          <w:rFonts w:asciiTheme="majorHAnsi" w:hAnsiTheme="majorHAnsi" w:cstheme="majorHAnsi"/>
          <w:color w:val="000000" w:themeColor="text1"/>
          <w:sz w:val="24"/>
          <w:szCs w:val="24"/>
        </w:rPr>
        <w:t xml:space="preserve"> </w:t>
      </w:r>
      <w:r w:rsidR="005A0885" w:rsidRPr="00F11A29">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o którym mowa w</w:t>
      </w:r>
      <w:r w:rsidR="00C52209" w:rsidRPr="00F11A29">
        <w:rPr>
          <w:rFonts w:asciiTheme="majorHAnsi" w:hAnsiTheme="majorHAnsi" w:cstheme="majorHAnsi"/>
          <w:color w:val="000000" w:themeColor="text1"/>
          <w:sz w:val="24"/>
          <w:szCs w:val="24"/>
          <w:lang w:eastAsia="pl-PL"/>
        </w:rPr>
        <w:t xml:space="preserve"> ust. </w:t>
      </w:r>
      <w:r w:rsidR="00CE0E07" w:rsidRPr="00F11A29">
        <w:rPr>
          <w:rFonts w:asciiTheme="majorHAnsi" w:hAnsiTheme="majorHAnsi" w:cstheme="majorHAnsi"/>
          <w:color w:val="000000" w:themeColor="text1"/>
          <w:sz w:val="24"/>
          <w:szCs w:val="24"/>
          <w:lang w:eastAsia="pl-PL"/>
        </w:rPr>
        <w:t xml:space="preserve"> 8.2. </w:t>
      </w:r>
      <w:r w:rsidRPr="00F11A29">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udzielenie zamówienia albo do reprezentowania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postępowaniu i</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zawarcia umowy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sprawie zamówienia publiczneg</w:t>
      </w:r>
      <w:r w:rsidR="00CE0E07" w:rsidRPr="00F11A29">
        <w:rPr>
          <w:rFonts w:asciiTheme="majorHAnsi" w:hAnsiTheme="majorHAnsi" w:cstheme="majorHAnsi"/>
          <w:color w:val="000000" w:themeColor="text1"/>
          <w:sz w:val="24"/>
          <w:szCs w:val="24"/>
          <w:lang w:eastAsia="pl-PL"/>
        </w:rPr>
        <w:t>o.</w:t>
      </w:r>
      <w:r w:rsidR="00416550" w:rsidRPr="00F11A29">
        <w:rPr>
          <w:rFonts w:asciiTheme="majorHAnsi" w:hAnsiTheme="majorHAnsi" w:cstheme="majorHAnsi"/>
          <w:color w:val="000000" w:themeColor="text1"/>
          <w:sz w:val="24"/>
          <w:szCs w:val="24"/>
          <w:lang w:eastAsia="pl-PL"/>
        </w:rPr>
        <w:t xml:space="preserve"> Wszelka korespondencja prowadzona będzie wyłącznie z </w:t>
      </w:r>
      <w:r w:rsidR="0017350E" w:rsidRPr="00F11A29">
        <w:rPr>
          <w:rFonts w:asciiTheme="majorHAnsi" w:hAnsiTheme="majorHAnsi" w:cstheme="majorHAnsi"/>
          <w:color w:val="000000" w:themeColor="text1"/>
          <w:sz w:val="24"/>
          <w:szCs w:val="24"/>
          <w:lang w:eastAsia="pl-PL"/>
        </w:rPr>
        <w:t>p</w:t>
      </w:r>
      <w:r w:rsidR="00416550" w:rsidRPr="00F11A29">
        <w:rPr>
          <w:rFonts w:asciiTheme="majorHAnsi" w:hAnsiTheme="majorHAnsi" w:cstheme="majorHAnsi"/>
          <w:color w:val="000000" w:themeColor="text1"/>
          <w:sz w:val="24"/>
          <w:szCs w:val="24"/>
          <w:lang w:eastAsia="pl-PL"/>
        </w:rPr>
        <w:t xml:space="preserve">ełnomocnikiem ze skutkiem dla wszystkich </w:t>
      </w:r>
      <w:r w:rsidR="00F109E6" w:rsidRPr="00F11A29">
        <w:rPr>
          <w:rFonts w:asciiTheme="majorHAnsi" w:hAnsiTheme="majorHAnsi" w:cstheme="majorHAnsi"/>
          <w:color w:val="000000" w:themeColor="text1"/>
          <w:sz w:val="24"/>
          <w:szCs w:val="24"/>
          <w:lang w:eastAsia="pl-PL"/>
        </w:rPr>
        <w:t>w</w:t>
      </w:r>
      <w:r w:rsidR="00416550" w:rsidRPr="00F11A29">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F11A29" w:rsidRDefault="00AD43CB"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F11A29" w:rsidRDefault="0077637A" w:rsidP="00F11A29">
      <w:pPr>
        <w:pStyle w:val="Akapitzlist"/>
        <w:numPr>
          <w:ilvl w:val="1"/>
          <w:numId w:val="11"/>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F11A29"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żąda wskazania przez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F11A29"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bookmarkStart w:id="29" w:name="_Hlk70488272"/>
      <w:r w:rsidRPr="00F11A29">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 z odpowiedzialności za należyte wykonanie tego zamówienia.</w:t>
      </w:r>
    </w:p>
    <w:p w14:paraId="0E918F68" w14:textId="421BD096" w:rsidR="00453818" w:rsidRPr="00F11A29" w:rsidRDefault="00453818"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który polega na zdolnościach lub sytuacji podmiotów udostępniających zasoby,  składa   wraz   z   ofertą</w:t>
      </w:r>
      <w:r w:rsidR="00266E79"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ykonawcę   z   podmiotami udostępniającymi zasoby gwarantuje rzeczywisty dostęp do tych zasobów oraz określa w szczególności: </w:t>
      </w:r>
    </w:p>
    <w:p w14:paraId="01374866" w14:textId="09FD758B" w:rsidR="00453818" w:rsidRPr="00F11A29" w:rsidRDefault="00453818" w:rsidP="00F11A29">
      <w:pPr>
        <w:pStyle w:val="Akapitzlist"/>
        <w:numPr>
          <w:ilvl w:val="2"/>
          <w:numId w:val="11"/>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zakres dostępnych wykonawcy zasobów podmiotu udostępniającego zasoby,</w:t>
      </w:r>
    </w:p>
    <w:p w14:paraId="40E12CB3" w14:textId="7FB6373E" w:rsidR="00453818" w:rsidRPr="00F11A29" w:rsidRDefault="00453818" w:rsidP="00F11A29">
      <w:pPr>
        <w:pStyle w:val="Akapitzlist"/>
        <w:numPr>
          <w:ilvl w:val="2"/>
          <w:numId w:val="11"/>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sposób i okres udostępnienia wykonawcy i wykorzystania przez niego zasobów podmiotu udostępniającego te zasoby przy wykonywaniu zamówienia,</w:t>
      </w:r>
    </w:p>
    <w:p w14:paraId="675B7726" w14:textId="49B43842" w:rsidR="009C71AD" w:rsidRDefault="009C71AD" w:rsidP="00F11A29">
      <w:pPr>
        <w:pStyle w:val="Akapitzlist"/>
        <w:numPr>
          <w:ilvl w:val="2"/>
          <w:numId w:val="11"/>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r w:rsidR="00C20C18">
        <w:rPr>
          <w:rFonts w:asciiTheme="majorHAnsi" w:hAnsiTheme="majorHAnsi" w:cstheme="majorHAnsi"/>
          <w:color w:val="000000" w:themeColor="text1"/>
          <w:sz w:val="24"/>
          <w:szCs w:val="24"/>
          <w:lang w:eastAsia="pl-PL"/>
        </w:rPr>
        <w:t>.</w:t>
      </w:r>
    </w:p>
    <w:p w14:paraId="0803F134" w14:textId="0A37C988" w:rsidR="00C20C18" w:rsidRPr="00C20C18" w:rsidRDefault="00C20C18" w:rsidP="00C20C18">
      <w:pPr>
        <w:spacing w:after="0" w:line="312" w:lineRule="auto"/>
        <w:ind w:left="709"/>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jeżeli dotyczy.</w:t>
      </w:r>
    </w:p>
    <w:p w14:paraId="6D3512BC" w14:textId="723E3E3B" w:rsidR="00453818" w:rsidRPr="00F11A29" w:rsidRDefault="00453818"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F11A29" w:rsidRDefault="009C71AD"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24F17320" w14:textId="48A16C90" w:rsidR="00635EC6" w:rsidRPr="00F11A29" w:rsidRDefault="00635EC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05C6DCDD" w14:textId="10192E66" w:rsidR="00635EC6" w:rsidRPr="00F11A29" w:rsidRDefault="00635EC6" w:rsidP="00F11A29">
      <w:pPr>
        <w:pStyle w:val="Akapitzlist"/>
        <w:numPr>
          <w:ilvl w:val="1"/>
          <w:numId w:val="11"/>
        </w:numPr>
        <w:tabs>
          <w:tab w:val="left" w:pos="709"/>
        </w:tabs>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color w:val="000000" w:themeColor="text1"/>
          <w:sz w:val="24"/>
          <w:szCs w:val="24"/>
          <w:lang w:eastAsia="pl-PL"/>
        </w:rPr>
        <w:t xml:space="preserve">W przypadkach, o których mowa w </w:t>
      </w:r>
      <w:r w:rsidR="00C52209" w:rsidRPr="00F11A29">
        <w:rPr>
          <w:rFonts w:asciiTheme="majorHAnsi" w:hAnsiTheme="majorHAnsi" w:cstheme="majorHAnsi"/>
          <w:color w:val="000000" w:themeColor="text1"/>
          <w:sz w:val="24"/>
          <w:szCs w:val="24"/>
          <w:lang w:eastAsia="pl-PL"/>
        </w:rPr>
        <w:t xml:space="preserve">ust. </w:t>
      </w:r>
      <w:r w:rsidRPr="00F11A29">
        <w:rPr>
          <w:rFonts w:asciiTheme="majorHAnsi" w:hAnsiTheme="majorHAnsi" w:cstheme="majorHAnsi"/>
          <w:color w:val="000000" w:themeColor="text1"/>
          <w:sz w:val="24"/>
          <w:szCs w:val="24"/>
          <w:lang w:eastAsia="pl-PL"/>
        </w:rPr>
        <w:t xml:space="preserve"> 8.</w:t>
      </w:r>
      <w:r w:rsidR="003C7B87" w:rsidRPr="00F11A29">
        <w:rPr>
          <w:rFonts w:asciiTheme="majorHAnsi" w:hAnsiTheme="majorHAnsi" w:cstheme="majorHAnsi"/>
          <w:color w:val="000000" w:themeColor="text1"/>
          <w:sz w:val="24"/>
          <w:szCs w:val="24"/>
          <w:lang w:eastAsia="pl-PL"/>
        </w:rPr>
        <w:t>8</w:t>
      </w:r>
      <w:r w:rsidRPr="00F11A29">
        <w:rPr>
          <w:rFonts w:asciiTheme="majorHAnsi" w:hAnsiTheme="majorHAnsi" w:cstheme="majorHAnsi"/>
          <w:color w:val="000000" w:themeColor="text1"/>
          <w:sz w:val="24"/>
          <w:szCs w:val="24"/>
          <w:lang w:eastAsia="pl-PL"/>
        </w:rPr>
        <w:t>. wykonawca na żądanie zamawiającego przedstawia oświadczeni</w:t>
      </w:r>
      <w:r w:rsidR="000148E8" w:rsidRPr="00F11A29">
        <w:rPr>
          <w:rFonts w:asciiTheme="majorHAnsi" w:hAnsiTheme="majorHAnsi" w:cstheme="majorHAnsi"/>
          <w:color w:val="000000" w:themeColor="text1"/>
          <w:sz w:val="24"/>
          <w:szCs w:val="24"/>
          <w:lang w:eastAsia="pl-PL"/>
        </w:rPr>
        <w:t>a</w:t>
      </w:r>
      <w:r w:rsidRPr="00F11A29">
        <w:rPr>
          <w:rFonts w:asciiTheme="majorHAnsi" w:hAnsiTheme="majorHAnsi" w:cstheme="majorHAnsi"/>
          <w:color w:val="000000" w:themeColor="text1"/>
          <w:sz w:val="24"/>
          <w:szCs w:val="24"/>
          <w:lang w:eastAsia="pl-PL"/>
        </w:rPr>
        <w:t>, o który</w:t>
      </w:r>
      <w:r w:rsidR="000148E8" w:rsidRPr="00F11A29">
        <w:rPr>
          <w:rFonts w:asciiTheme="majorHAnsi" w:hAnsiTheme="majorHAnsi" w:cstheme="majorHAnsi"/>
          <w:color w:val="000000" w:themeColor="text1"/>
          <w:sz w:val="24"/>
          <w:szCs w:val="24"/>
          <w:lang w:eastAsia="pl-PL"/>
        </w:rPr>
        <w:t>ch</w:t>
      </w:r>
      <w:r w:rsidRPr="00F11A29">
        <w:rPr>
          <w:rFonts w:asciiTheme="majorHAnsi" w:hAnsiTheme="majorHAnsi" w:cstheme="majorHAnsi"/>
          <w:color w:val="000000" w:themeColor="text1"/>
          <w:sz w:val="24"/>
          <w:szCs w:val="24"/>
          <w:lang w:eastAsia="pl-PL"/>
        </w:rPr>
        <w:t xml:space="preserve"> mowa w art. 125 ust. 1 Pzp</w:t>
      </w:r>
      <w:r w:rsidR="001A78B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 podmiotowe środki dowodowe dotyczące podwykonawcy.</w:t>
      </w:r>
      <w:r w:rsidR="00E71C6B" w:rsidRPr="00F11A29">
        <w:rPr>
          <w:rFonts w:asciiTheme="majorHAnsi" w:hAnsiTheme="majorHAnsi" w:cstheme="majorHAnsi"/>
          <w:color w:val="000000" w:themeColor="text1"/>
          <w:sz w:val="24"/>
          <w:szCs w:val="24"/>
          <w:lang w:eastAsia="pl-PL"/>
        </w:rPr>
        <w:t xml:space="preserve"> </w:t>
      </w:r>
      <w:r w:rsidR="00E71C6B" w:rsidRPr="00F11A29">
        <w:rPr>
          <w:rFonts w:asciiTheme="majorHAnsi" w:hAnsiTheme="majorHAnsi" w:cstheme="majorHAnsi"/>
          <w:sz w:val="24"/>
          <w:szCs w:val="24"/>
          <w:lang w:eastAsia="pl-PL"/>
        </w:rPr>
        <w:t>Dotyczy podmiotów, na których zasoby wykonawca się powołał.</w:t>
      </w:r>
    </w:p>
    <w:p w14:paraId="088D96F4" w14:textId="77777777" w:rsidR="009C71AD" w:rsidRPr="00F11A29" w:rsidRDefault="009C71AD"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F318AC" w14:textId="1FA53195" w:rsidR="006D4549" w:rsidRPr="00F11A29" w:rsidRDefault="006D4549" w:rsidP="00F11A29">
      <w:pPr>
        <w:pStyle w:val="Akapitzlist"/>
        <w:numPr>
          <w:ilvl w:val="1"/>
          <w:numId w:val="11"/>
        </w:numPr>
        <w:tabs>
          <w:tab w:val="left" w:pos="709"/>
        </w:tabs>
        <w:spacing w:after="24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nie może, po upływie terminu składania ofert, powoływać się na zdolności lub sytuację podmiotów udostępniających zasoby, jeżeli na etapie składania ofert lub </w:t>
      </w:r>
      <w:r w:rsidRPr="00F11A29">
        <w:rPr>
          <w:rFonts w:asciiTheme="majorHAnsi" w:hAnsiTheme="majorHAnsi" w:cstheme="majorHAnsi"/>
          <w:color w:val="000000" w:themeColor="text1"/>
          <w:sz w:val="24"/>
          <w:szCs w:val="24"/>
          <w:lang w:eastAsia="pl-PL"/>
        </w:rPr>
        <w:lastRenderedPageBreak/>
        <w:t>wniosków o dopuszczenie do udziału w postępowaniu nie polegał on w danym zakresie na zdolnościach lub sytuacji podmiotów udostępniających zasoby.</w:t>
      </w:r>
    </w:p>
    <w:p w14:paraId="5F9006C8" w14:textId="2D896359" w:rsidR="00B14BC6" w:rsidRPr="00F11A29" w:rsidRDefault="00B14BC6" w:rsidP="00F11A29">
      <w:pPr>
        <w:pStyle w:val="Nagwek1"/>
        <w:numPr>
          <w:ilvl w:val="0"/>
          <w:numId w:val="28"/>
        </w:numPr>
        <w:spacing w:before="0" w:line="312" w:lineRule="auto"/>
        <w:ind w:left="709" w:hanging="709"/>
        <w:rPr>
          <w:rFonts w:cstheme="majorHAnsi"/>
          <w:color w:val="000000" w:themeColor="text1"/>
          <w:sz w:val="24"/>
          <w:szCs w:val="24"/>
        </w:rPr>
      </w:pPr>
      <w:bookmarkStart w:id="30" w:name="_Toc158366617"/>
      <w:bookmarkEnd w:id="29"/>
      <w:r w:rsidRPr="00F11A29">
        <w:rPr>
          <w:rFonts w:cstheme="majorHAnsi"/>
          <w:color w:val="000000" w:themeColor="text1"/>
          <w:sz w:val="24"/>
          <w:szCs w:val="24"/>
        </w:rPr>
        <w:t xml:space="preserve">Informacja o </w:t>
      </w:r>
      <w:r w:rsidR="00AF4BEA" w:rsidRPr="00F11A29">
        <w:rPr>
          <w:rFonts w:cstheme="majorHAnsi"/>
          <w:color w:val="000000" w:themeColor="text1"/>
          <w:sz w:val="24"/>
          <w:szCs w:val="24"/>
        </w:rPr>
        <w:t xml:space="preserve">przedmiotowych i </w:t>
      </w:r>
      <w:r w:rsidRPr="00F11A29">
        <w:rPr>
          <w:rFonts w:cstheme="majorHAnsi"/>
          <w:color w:val="000000" w:themeColor="text1"/>
          <w:sz w:val="24"/>
          <w:szCs w:val="24"/>
        </w:rPr>
        <w:t>podmiotowych środkach dowodowych</w:t>
      </w:r>
      <w:r w:rsidR="00B3108F" w:rsidRPr="00F11A29">
        <w:rPr>
          <w:rFonts w:cstheme="majorHAnsi"/>
          <w:color w:val="000000" w:themeColor="text1"/>
          <w:sz w:val="24"/>
          <w:szCs w:val="24"/>
        </w:rPr>
        <w:t xml:space="preserve">, innych  dokumentach </w:t>
      </w:r>
      <w:r w:rsidR="00F22AF8" w:rsidRPr="00F11A29">
        <w:rPr>
          <w:rFonts w:cstheme="majorHAnsi"/>
          <w:color w:val="000000" w:themeColor="text1"/>
          <w:sz w:val="24"/>
          <w:szCs w:val="24"/>
        </w:rPr>
        <w:t xml:space="preserve"> oraz dokument</w:t>
      </w:r>
      <w:r w:rsidR="00B3108F" w:rsidRPr="00F11A29">
        <w:rPr>
          <w:rFonts w:cstheme="majorHAnsi"/>
          <w:color w:val="000000" w:themeColor="text1"/>
          <w:sz w:val="24"/>
          <w:szCs w:val="24"/>
        </w:rPr>
        <w:t>ach</w:t>
      </w:r>
      <w:r w:rsidR="00F22AF8" w:rsidRPr="00F11A29">
        <w:rPr>
          <w:rFonts w:cstheme="majorHAnsi"/>
          <w:color w:val="000000" w:themeColor="text1"/>
          <w:sz w:val="24"/>
          <w:szCs w:val="24"/>
        </w:rPr>
        <w:t xml:space="preserve">, </w:t>
      </w:r>
      <w:r w:rsidR="00B4236C" w:rsidRPr="00F11A29">
        <w:rPr>
          <w:rFonts w:cstheme="majorHAnsi"/>
          <w:color w:val="000000" w:themeColor="text1"/>
          <w:sz w:val="24"/>
          <w:szCs w:val="24"/>
        </w:rPr>
        <w:t>jakie</w:t>
      </w:r>
      <w:r w:rsidR="00F22AF8" w:rsidRPr="00F11A29">
        <w:rPr>
          <w:rFonts w:cstheme="majorHAnsi"/>
          <w:color w:val="000000" w:themeColor="text1"/>
          <w:sz w:val="24"/>
          <w:szCs w:val="24"/>
        </w:rPr>
        <w:t xml:space="preserve"> należy złożyć wraz z ofertą</w:t>
      </w:r>
      <w:bookmarkEnd w:id="30"/>
    </w:p>
    <w:p w14:paraId="236EBADB" w14:textId="1A3DFF08"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celu spełnienia warunków udziału w postępowaniu i </w:t>
      </w:r>
      <w:r w:rsidR="00D527EB" w:rsidRPr="00F11A29">
        <w:rPr>
          <w:rFonts w:asciiTheme="majorHAnsi" w:hAnsiTheme="majorHAnsi" w:cstheme="majorHAnsi"/>
          <w:color w:val="000000" w:themeColor="text1"/>
          <w:sz w:val="24"/>
          <w:szCs w:val="24"/>
          <w:lang w:eastAsia="pl-PL"/>
        </w:rPr>
        <w:t>wykazan</w:t>
      </w:r>
      <w:r w:rsidR="008D1D01" w:rsidRPr="00F11A29">
        <w:rPr>
          <w:rFonts w:asciiTheme="majorHAnsi" w:hAnsiTheme="majorHAnsi" w:cstheme="majorHAnsi"/>
          <w:color w:val="000000" w:themeColor="text1"/>
          <w:sz w:val="24"/>
          <w:szCs w:val="24"/>
          <w:lang w:eastAsia="pl-PL"/>
        </w:rPr>
        <w:t xml:space="preserve">ia </w:t>
      </w:r>
      <w:r w:rsidRPr="00F11A29">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F11A29" w:rsidRDefault="006C2316"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w:t>
      </w:r>
      <w:r w:rsidR="00D40875" w:rsidRPr="00F11A29">
        <w:rPr>
          <w:rFonts w:asciiTheme="majorHAnsi" w:hAnsiTheme="majorHAnsi" w:cstheme="majorHAnsi"/>
          <w:color w:val="000000" w:themeColor="text1"/>
          <w:sz w:val="24"/>
          <w:szCs w:val="24"/>
          <w:lang w:eastAsia="pl-PL"/>
        </w:rPr>
        <w:t xml:space="preserve">a </w:t>
      </w:r>
      <w:r w:rsidR="002C202F" w:rsidRPr="00F11A29">
        <w:rPr>
          <w:rFonts w:asciiTheme="majorHAnsi" w:hAnsiTheme="majorHAnsi" w:cstheme="majorHAnsi"/>
          <w:color w:val="000000" w:themeColor="text1"/>
          <w:sz w:val="24"/>
          <w:szCs w:val="24"/>
          <w:lang w:eastAsia="pl-PL"/>
        </w:rPr>
        <w:t>s</w:t>
      </w:r>
      <w:r w:rsidR="00115660" w:rsidRPr="00F11A29">
        <w:rPr>
          <w:rFonts w:asciiTheme="majorHAnsi" w:hAnsiTheme="majorHAnsi" w:cstheme="majorHAnsi"/>
          <w:color w:val="000000" w:themeColor="text1"/>
          <w:sz w:val="24"/>
          <w:szCs w:val="24"/>
          <w:lang w:eastAsia="pl-PL"/>
        </w:rPr>
        <w:t>pełnienie warunków udziału w postępowaniu – w zakresie opisanym w Rozdziale 6:</w:t>
      </w:r>
    </w:p>
    <w:p w14:paraId="6C1F69D1" w14:textId="511B0BF5" w:rsidR="00115660" w:rsidRPr="00F11A29" w:rsidRDefault="00115660" w:rsidP="00F11A29">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4684A5D7" w14:textId="0BA1B9F6" w:rsidR="00115660" w:rsidRPr="00F11A29" w:rsidRDefault="00D40875"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w:t>
      </w:r>
      <w:r w:rsidR="002C202F" w:rsidRPr="00F11A29">
        <w:rPr>
          <w:rFonts w:asciiTheme="majorHAnsi" w:hAnsiTheme="majorHAnsi" w:cstheme="majorHAnsi"/>
          <w:color w:val="000000" w:themeColor="text1"/>
          <w:sz w:val="24"/>
          <w:szCs w:val="24"/>
          <w:lang w:eastAsia="pl-PL"/>
        </w:rPr>
        <w:t>b</w:t>
      </w:r>
      <w:r w:rsidR="00115660" w:rsidRPr="00F11A29">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1 i 2 Pzp,</w:t>
      </w:r>
    </w:p>
    <w:p w14:paraId="07021291"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F11A29" w:rsidRDefault="0011566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F11A29">
        <w:rPr>
          <w:rFonts w:asciiTheme="majorHAnsi" w:hAnsiTheme="majorHAnsi" w:cstheme="majorHAnsi"/>
          <w:color w:val="000000" w:themeColor="text1"/>
          <w:sz w:val="24"/>
          <w:szCs w:val="24"/>
          <w:lang w:eastAsia="pl-PL"/>
        </w:rPr>
        <w:t>6</w:t>
      </w:r>
      <w:r w:rsidRPr="00F11A29">
        <w:rPr>
          <w:rFonts w:asciiTheme="majorHAnsi" w:hAnsiTheme="majorHAnsi" w:cstheme="majorHAnsi"/>
          <w:color w:val="000000" w:themeColor="text1"/>
          <w:sz w:val="24"/>
          <w:szCs w:val="24"/>
          <w:lang w:eastAsia="pl-PL"/>
        </w:rPr>
        <w:t xml:space="preserve"> do SWZ,</w:t>
      </w:r>
    </w:p>
    <w:p w14:paraId="49C0B5F2" w14:textId="439866F2"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bookmarkStart w:id="31" w:name="_Hlk108086291"/>
      <w:r w:rsidRPr="00F11A29">
        <w:rPr>
          <w:rFonts w:asciiTheme="majorHAnsi" w:hAnsiTheme="majorHAnsi" w:cstheme="majorHAnsi"/>
          <w:color w:val="000000" w:themeColor="text1"/>
          <w:sz w:val="24"/>
          <w:szCs w:val="24"/>
          <w:lang w:eastAsia="pl-PL"/>
        </w:rPr>
        <w:t xml:space="preserve">oświadczenia  wykonawcy o aktualności informacji zawartych w </w:t>
      </w:r>
      <w:r w:rsidR="0028272A" w:rsidRPr="00F11A29">
        <w:rPr>
          <w:rFonts w:asciiTheme="majorHAnsi" w:hAnsiTheme="majorHAnsi" w:cstheme="majorHAnsi"/>
          <w:color w:val="000000" w:themeColor="text1"/>
          <w:sz w:val="24"/>
          <w:szCs w:val="24"/>
          <w:lang w:eastAsia="pl-PL"/>
        </w:rPr>
        <w:t xml:space="preserve"> oświadczeniu z art. 125</w:t>
      </w:r>
      <w:bookmarkEnd w:id="31"/>
      <w:r w:rsidRPr="00F11A29">
        <w:rPr>
          <w:rFonts w:asciiTheme="majorHAnsi" w:hAnsiTheme="majorHAnsi" w:cstheme="majorHAnsi"/>
          <w:color w:val="000000" w:themeColor="text1"/>
          <w:sz w:val="24"/>
          <w:szCs w:val="24"/>
          <w:lang w:eastAsia="pl-PL"/>
        </w:rPr>
        <w:t>, w   zakresie   podstaw   wykluczenia   z   postępowania   (</w:t>
      </w:r>
      <w:r w:rsidR="00BA0A52" w:rsidRPr="00F11A29">
        <w:rPr>
          <w:rFonts w:asciiTheme="majorHAnsi" w:hAnsiTheme="majorHAnsi" w:cstheme="majorHAnsi"/>
          <w:color w:val="000000" w:themeColor="text1"/>
          <w:sz w:val="24"/>
          <w:szCs w:val="24"/>
          <w:lang w:eastAsia="pl-PL"/>
        </w:rPr>
        <w:t xml:space="preserve">wg wzoru stanowiącego </w:t>
      </w:r>
      <w:r w:rsidR="00A83420"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ałącznik  nr </w:t>
      </w:r>
      <w:r w:rsidR="00044627" w:rsidRPr="00F11A29">
        <w:rPr>
          <w:rFonts w:asciiTheme="majorHAnsi" w:hAnsiTheme="majorHAnsi" w:cstheme="majorHAnsi"/>
          <w:color w:val="000000" w:themeColor="text1"/>
          <w:sz w:val="24"/>
          <w:szCs w:val="24"/>
          <w:lang w:eastAsia="pl-PL"/>
        </w:rPr>
        <w:t>7</w:t>
      </w:r>
      <w:r w:rsidRPr="00F11A29">
        <w:rPr>
          <w:rFonts w:asciiTheme="majorHAnsi" w:hAnsiTheme="majorHAnsi" w:cstheme="majorHAnsi"/>
          <w:color w:val="000000" w:themeColor="text1"/>
          <w:sz w:val="24"/>
          <w:szCs w:val="24"/>
          <w:lang w:eastAsia="pl-PL"/>
        </w:rPr>
        <w:t xml:space="preserve"> do SWZ), o których mowa w:</w:t>
      </w:r>
    </w:p>
    <w:p w14:paraId="0110ECFE"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3 Pzp,</w:t>
      </w:r>
    </w:p>
    <w:p w14:paraId="01608B38"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art. 108 ust. 1 pkt 4  Pzp, dotyczących orzeczenia zakazu ubiegania się o zamówienie publiczne tytułem środka zapobiegawczego,</w:t>
      </w:r>
    </w:p>
    <w:p w14:paraId="6FC986A2"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6 Pzp,</w:t>
      </w:r>
    </w:p>
    <w:p w14:paraId="0970EE45" w14:textId="77777777" w:rsidR="00DA193A" w:rsidRPr="00F11A29" w:rsidRDefault="00DA193A"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oraz</w:t>
      </w:r>
    </w:p>
    <w:p w14:paraId="4C717B99" w14:textId="2E888C97"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bookmarkStart w:id="32" w:name="_Hlk102205426"/>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65FC7620"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D57767" w:rsidRPr="00F11A29">
        <w:rPr>
          <w:rFonts w:asciiTheme="majorHAnsi" w:hAnsiTheme="majorHAnsi" w:cstheme="majorHAnsi"/>
          <w:color w:val="000000" w:themeColor="text1"/>
          <w:sz w:val="24"/>
          <w:szCs w:val="24"/>
          <w:lang w:eastAsia="pl-PL"/>
        </w:rPr>
        <w:t>,</w:t>
      </w:r>
    </w:p>
    <w:p w14:paraId="3B4CEC88"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p w14:paraId="111AF381"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51FC4406" w14:textId="0FA713FA"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 - oświadczenia podmiotu udostępniającego zasoby, jeżeli dotyczy</w:t>
      </w:r>
      <w:r w:rsidR="005601FB" w:rsidRPr="00F11A29">
        <w:rPr>
          <w:rFonts w:asciiTheme="majorHAnsi" w:hAnsiTheme="majorHAnsi" w:cstheme="majorHAnsi"/>
          <w:color w:val="000000" w:themeColor="text1"/>
          <w:sz w:val="24"/>
          <w:szCs w:val="24"/>
          <w:lang w:eastAsia="pl-PL"/>
        </w:rPr>
        <w:t>.</w:t>
      </w:r>
    </w:p>
    <w:bookmarkEnd w:id="32"/>
    <w:p w14:paraId="7C497F0F" w14:textId="61FE8D62" w:rsidR="00085AFB" w:rsidRPr="00F11A29" w:rsidRDefault="00085AF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F11A29">
        <w:rPr>
          <w:rFonts w:asciiTheme="majorHAnsi" w:hAnsiTheme="majorHAnsi" w:cstheme="majorHAnsi"/>
          <w:color w:val="000000" w:themeColor="text1"/>
          <w:sz w:val="24"/>
          <w:szCs w:val="24"/>
          <w:lang w:eastAsia="pl-PL"/>
        </w:rPr>
        <w:t xml:space="preserve">lit. </w:t>
      </w:r>
      <w:r w:rsidRPr="00F11A29">
        <w:rPr>
          <w:rFonts w:asciiTheme="majorHAnsi" w:hAnsiTheme="majorHAnsi" w:cstheme="majorHAnsi"/>
          <w:color w:val="000000" w:themeColor="text1"/>
          <w:sz w:val="24"/>
          <w:szCs w:val="24"/>
          <w:lang w:eastAsia="pl-PL"/>
        </w:rPr>
        <w:t>a-</w:t>
      </w:r>
      <w:r w:rsidR="007342C9" w:rsidRPr="00F11A29">
        <w:rPr>
          <w:rFonts w:asciiTheme="majorHAnsi" w:hAnsiTheme="majorHAnsi" w:cstheme="majorHAnsi"/>
          <w:color w:val="000000" w:themeColor="text1"/>
          <w:sz w:val="24"/>
          <w:szCs w:val="24"/>
          <w:lang w:eastAsia="pl-PL"/>
        </w:rPr>
        <w:t>c</w:t>
      </w:r>
      <w:r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9.2.3-9.2.5.</w:t>
      </w:r>
      <w:r w:rsidRPr="00F11A29">
        <w:rPr>
          <w:rFonts w:asciiTheme="majorHAnsi" w:hAnsiTheme="majorHAnsi" w:cstheme="maj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w:t>
      </w:r>
      <w:r w:rsidRPr="00F11A29">
        <w:rPr>
          <w:rFonts w:asciiTheme="majorHAnsi" w:hAnsiTheme="majorHAnsi" w:cstheme="majorHAnsi"/>
          <w:color w:val="000000" w:themeColor="text1"/>
          <w:sz w:val="24"/>
          <w:szCs w:val="24"/>
          <w:lang w:eastAsia="pl-PL"/>
        </w:rPr>
        <w:lastRenderedPageBreak/>
        <w:t>9.2.1. pkt a) SWZ, składa wykonawca na wezwanie zamawiającego, w zakresie w jakim wykazuje spełnienie warunków udziału w postępowaniu.</w:t>
      </w:r>
    </w:p>
    <w:p w14:paraId="352A14BC" w14:textId="343AD0C7" w:rsidR="00D518E4" w:rsidRPr="00F11A29" w:rsidRDefault="00434155"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podwykonawc</w:t>
      </w:r>
      <w:r w:rsidR="006E1E83" w:rsidRPr="00F11A29">
        <w:rPr>
          <w:rFonts w:asciiTheme="majorHAnsi" w:hAnsiTheme="majorHAnsi" w:cstheme="majorHAnsi"/>
          <w:color w:val="000000" w:themeColor="text1"/>
          <w:sz w:val="24"/>
          <w:szCs w:val="24"/>
          <w:lang w:eastAsia="pl-PL"/>
        </w:rPr>
        <w:t xml:space="preserve">y </w:t>
      </w:r>
      <w:r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niebędącego podmiotem udostępniającym zasoby na zasadach </w:t>
      </w:r>
      <w:r w:rsidR="00D518E4" w:rsidRPr="00F11A29">
        <w:rPr>
          <w:rFonts w:asciiTheme="majorHAnsi" w:hAnsiTheme="majorHAnsi" w:cstheme="majorHAnsi"/>
          <w:color w:val="000000" w:themeColor="text1"/>
          <w:sz w:val="24"/>
          <w:szCs w:val="24"/>
          <w:lang w:eastAsia="pl-PL"/>
        </w:rPr>
        <w:t xml:space="preserve"> art. 118 P</w:t>
      </w:r>
      <w:r w:rsidR="00AB038D" w:rsidRPr="00F11A29">
        <w:rPr>
          <w:rFonts w:asciiTheme="majorHAnsi" w:hAnsiTheme="majorHAnsi" w:cstheme="majorHAnsi"/>
          <w:color w:val="000000" w:themeColor="text1"/>
          <w:sz w:val="24"/>
          <w:szCs w:val="24"/>
          <w:lang w:eastAsia="pl-PL"/>
        </w:rPr>
        <w:t>zp,</w:t>
      </w:r>
      <w:r w:rsidR="00D518E4"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F11A29">
        <w:rPr>
          <w:rFonts w:asciiTheme="majorHAnsi" w:hAnsiTheme="majorHAnsi" w:cstheme="majorHAnsi"/>
          <w:color w:val="000000" w:themeColor="text1"/>
          <w:sz w:val="24"/>
          <w:szCs w:val="24"/>
          <w:lang w:eastAsia="pl-PL"/>
        </w:rPr>
        <w:t>braku podstaw wykluczenia</w:t>
      </w:r>
      <w:r w:rsidR="006E1E83" w:rsidRPr="00F11A29">
        <w:rPr>
          <w:rFonts w:asciiTheme="majorHAnsi" w:hAnsiTheme="majorHAnsi" w:cstheme="majorHAnsi"/>
          <w:color w:val="000000" w:themeColor="text1"/>
          <w:sz w:val="24"/>
          <w:szCs w:val="24"/>
          <w:lang w:eastAsia="pl-PL"/>
        </w:rPr>
        <w:t>, o których mowa w pkt 9.2.</w:t>
      </w:r>
      <w:r w:rsidR="007A1468" w:rsidRPr="00F11A29">
        <w:rPr>
          <w:rFonts w:asciiTheme="majorHAnsi" w:hAnsiTheme="majorHAnsi" w:cstheme="majorHAnsi"/>
          <w:color w:val="000000" w:themeColor="text1"/>
          <w:sz w:val="24"/>
          <w:szCs w:val="24"/>
          <w:lang w:eastAsia="pl-PL"/>
        </w:rPr>
        <w:t>2</w:t>
      </w:r>
      <w:r w:rsidR="006E1E83" w:rsidRPr="00F11A29">
        <w:rPr>
          <w:rFonts w:asciiTheme="majorHAnsi" w:hAnsiTheme="majorHAnsi" w:cstheme="majorHAnsi"/>
          <w:color w:val="000000" w:themeColor="text1"/>
          <w:sz w:val="24"/>
          <w:szCs w:val="24"/>
          <w:lang w:eastAsia="pl-PL"/>
        </w:rPr>
        <w:t>. pkt a</w:t>
      </w:r>
      <w:r w:rsidR="00A937F4" w:rsidRPr="00F11A29">
        <w:rPr>
          <w:rFonts w:asciiTheme="majorHAnsi" w:hAnsiTheme="majorHAnsi" w:cstheme="majorHAnsi"/>
          <w:color w:val="000000" w:themeColor="text1"/>
          <w:sz w:val="24"/>
          <w:szCs w:val="24"/>
          <w:lang w:eastAsia="pl-PL"/>
        </w:rPr>
        <w:t>-</w:t>
      </w:r>
      <w:r w:rsidR="007342C9" w:rsidRPr="00F11A29">
        <w:rPr>
          <w:rFonts w:asciiTheme="majorHAnsi" w:hAnsiTheme="majorHAnsi" w:cstheme="majorHAnsi"/>
          <w:color w:val="000000" w:themeColor="text1"/>
          <w:sz w:val="24"/>
          <w:szCs w:val="24"/>
          <w:lang w:eastAsia="pl-PL"/>
        </w:rPr>
        <w:t>c</w:t>
      </w:r>
      <w:r w:rsidR="006E1E83"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9.2.3-9.2.5.</w:t>
      </w:r>
    </w:p>
    <w:p w14:paraId="742AD277" w14:textId="7F12D2CB" w:rsidR="0077637A" w:rsidRPr="00F11A29" w:rsidRDefault="007763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254A1DB" w14:textId="114E2103" w:rsidR="005A07C2" w:rsidRPr="00F11A29" w:rsidRDefault="00F22AF8"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wzywa do złożenia podmiotowych środków dowodowych</w:t>
      </w:r>
      <w:r w:rsidR="002A1444" w:rsidRPr="00F11A29">
        <w:rPr>
          <w:rFonts w:asciiTheme="majorHAnsi" w:hAnsiTheme="majorHAnsi" w:cstheme="majorHAnsi"/>
          <w:color w:val="000000" w:themeColor="text1"/>
          <w:sz w:val="24"/>
          <w:szCs w:val="24"/>
          <w:lang w:eastAsia="pl-PL"/>
        </w:rPr>
        <w:t xml:space="preserve"> </w:t>
      </w:r>
      <w:r w:rsidR="00664EB5" w:rsidRPr="00F11A29">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F11A29">
        <w:rPr>
          <w:rFonts w:asciiTheme="majorHAnsi" w:hAnsiTheme="majorHAnsi" w:cstheme="majorHAnsi"/>
          <w:color w:val="000000" w:themeColor="text1"/>
          <w:sz w:val="24"/>
          <w:szCs w:val="24"/>
          <w:lang w:eastAsia="pl-PL"/>
        </w:rPr>
        <w:t>jeżeli  może  je  uzyskać  za  pomocą  bezpłatnych  i</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ogólnodostępnych  baz  danych,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szczególności rejestrów publicznych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rozumieniu ustawy z</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dnia 17</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lutego 2005</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informatyzacji  działalności  podmiotów  realizujących  zadania  publiczne,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ile wykonawca  wskazał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oświadczeni</w:t>
      </w:r>
      <w:r w:rsidR="0066028E" w:rsidRPr="00F11A29">
        <w:rPr>
          <w:rFonts w:asciiTheme="majorHAnsi" w:hAnsiTheme="majorHAnsi" w:cstheme="majorHAnsi"/>
          <w:color w:val="000000" w:themeColor="text1"/>
          <w:sz w:val="24"/>
          <w:szCs w:val="24"/>
          <w:lang w:eastAsia="pl-PL"/>
        </w:rPr>
        <w:t xml:space="preserve">ach, o których </w:t>
      </w:r>
      <w:r w:rsidRPr="00F11A29">
        <w:rPr>
          <w:rFonts w:asciiTheme="majorHAnsi" w:hAnsiTheme="majorHAnsi" w:cstheme="majorHAnsi"/>
          <w:color w:val="000000" w:themeColor="text1"/>
          <w:sz w:val="24"/>
          <w:szCs w:val="24"/>
          <w:lang w:eastAsia="pl-PL"/>
        </w:rPr>
        <w:t xml:space="preserve">  mowa  w</w:t>
      </w:r>
      <w:r w:rsidR="008B63B0"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125</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ust.</w:t>
      </w:r>
      <w:r w:rsidR="00F84DC5"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w:t>
      </w:r>
      <w:r w:rsidR="009916F4" w:rsidRPr="00F11A29">
        <w:rPr>
          <w:rFonts w:asciiTheme="majorHAnsi" w:hAnsiTheme="majorHAnsi" w:cstheme="majorHAnsi"/>
          <w:color w:val="000000" w:themeColor="text1"/>
          <w:sz w:val="24"/>
          <w:szCs w:val="24"/>
          <w:lang w:eastAsia="pl-PL"/>
        </w:rPr>
        <w:t xml:space="preserve"> ustawy Pzp</w:t>
      </w:r>
      <w:r w:rsidR="00036F19"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dane umożliwiające dostęp do tych środków</w:t>
      </w:r>
      <w:r w:rsidR="00E239A4" w:rsidRPr="00F11A29">
        <w:rPr>
          <w:rFonts w:asciiTheme="majorHAnsi" w:hAnsiTheme="majorHAnsi" w:cstheme="majorHAnsi"/>
          <w:color w:val="000000" w:themeColor="text1"/>
          <w:sz w:val="24"/>
          <w:szCs w:val="24"/>
          <w:lang w:eastAsia="pl-PL"/>
        </w:rPr>
        <w:t>.</w:t>
      </w:r>
      <w:r w:rsidR="0091444B" w:rsidRPr="00F11A29">
        <w:rPr>
          <w:rFonts w:asciiTheme="majorHAnsi" w:hAnsiTheme="majorHAnsi" w:cstheme="majorHAnsi"/>
          <w:color w:val="000000" w:themeColor="text1"/>
          <w:sz w:val="24"/>
          <w:szCs w:val="24"/>
        </w:rPr>
        <w:t xml:space="preserve"> </w:t>
      </w:r>
      <w:r w:rsidR="0091444B" w:rsidRPr="00F11A29">
        <w:rPr>
          <w:rFonts w:asciiTheme="majorHAnsi" w:hAnsiTheme="majorHAnsi" w:cstheme="majorHAnsi"/>
          <w:color w:val="000000" w:themeColor="text1"/>
          <w:sz w:val="24"/>
          <w:szCs w:val="24"/>
          <w:lang w:eastAsia="pl-PL"/>
        </w:rPr>
        <w:t xml:space="preserve">Podmiotowym   środkiem   dowodowym  </w:t>
      </w:r>
      <w:r w:rsidR="0066028E" w:rsidRPr="00F11A29">
        <w:rPr>
          <w:rFonts w:asciiTheme="majorHAnsi" w:hAnsiTheme="majorHAnsi" w:cstheme="majorHAnsi"/>
          <w:color w:val="000000" w:themeColor="text1"/>
          <w:sz w:val="24"/>
          <w:szCs w:val="24"/>
          <w:lang w:eastAsia="pl-PL"/>
        </w:rPr>
        <w:t xml:space="preserve"> są </w:t>
      </w:r>
      <w:r w:rsidR="0091444B" w:rsidRPr="00F11A29">
        <w:rPr>
          <w:rFonts w:asciiTheme="majorHAnsi" w:hAnsiTheme="majorHAnsi" w:cstheme="majorHAnsi"/>
          <w:color w:val="000000" w:themeColor="text1"/>
          <w:sz w:val="24"/>
          <w:szCs w:val="24"/>
          <w:lang w:eastAsia="pl-PL"/>
        </w:rPr>
        <w:t xml:space="preserve">   oświadczeni</w:t>
      </w:r>
      <w:r w:rsidR="0066028E" w:rsidRPr="00F11A29">
        <w:rPr>
          <w:rFonts w:asciiTheme="majorHAnsi" w:hAnsiTheme="majorHAnsi" w:cstheme="majorHAnsi"/>
          <w:color w:val="000000" w:themeColor="text1"/>
          <w:sz w:val="24"/>
          <w:szCs w:val="24"/>
          <w:lang w:eastAsia="pl-PL"/>
        </w:rPr>
        <w:t>a</w:t>
      </w:r>
      <w:r w:rsidR="0091444B" w:rsidRPr="00F11A29">
        <w:rPr>
          <w:rFonts w:asciiTheme="majorHAnsi" w:hAnsiTheme="majorHAnsi" w:cstheme="majorHAnsi"/>
          <w:color w:val="000000" w:themeColor="text1"/>
          <w:sz w:val="24"/>
          <w:szCs w:val="24"/>
          <w:lang w:eastAsia="pl-PL"/>
        </w:rPr>
        <w:t>,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treść odpowiada zakresowi oświadcze</w:t>
      </w:r>
      <w:r w:rsidR="0066028E" w:rsidRPr="00F11A29">
        <w:rPr>
          <w:rFonts w:asciiTheme="majorHAnsi" w:hAnsiTheme="majorHAnsi" w:cstheme="majorHAnsi"/>
          <w:color w:val="000000" w:themeColor="text1"/>
          <w:sz w:val="24"/>
          <w:szCs w:val="24"/>
          <w:lang w:eastAsia="pl-PL"/>
        </w:rPr>
        <w:t>ń</w:t>
      </w:r>
      <w:r w:rsidR="0091444B" w:rsidRPr="00F11A29">
        <w:rPr>
          <w:rFonts w:asciiTheme="majorHAnsi" w:hAnsiTheme="majorHAnsi" w:cstheme="majorHAnsi"/>
          <w:color w:val="000000" w:themeColor="text1"/>
          <w:sz w:val="24"/>
          <w:szCs w:val="24"/>
          <w:lang w:eastAsia="pl-PL"/>
        </w:rPr>
        <w:t>, o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mowa w art. 125 ust. 1 ustawy Pzp</w:t>
      </w:r>
      <w:r w:rsidR="00BD6880" w:rsidRPr="00F11A29">
        <w:rPr>
          <w:rFonts w:asciiTheme="majorHAnsi" w:hAnsiTheme="majorHAnsi" w:cstheme="majorHAnsi"/>
          <w:color w:val="000000" w:themeColor="text1"/>
          <w:sz w:val="24"/>
          <w:szCs w:val="24"/>
          <w:lang w:eastAsia="pl-PL"/>
        </w:rPr>
        <w:t>.</w:t>
      </w:r>
    </w:p>
    <w:p w14:paraId="28DFBBCF" w14:textId="53B7122F" w:rsidR="002012F3" w:rsidRPr="00F11A29" w:rsidRDefault="002012F3"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F11A29" w:rsidRDefault="0091444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może w każdym czasie   wezwać  </w:t>
      </w:r>
      <w:r w:rsidR="006A3163"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ykonawcę   lub  </w:t>
      </w:r>
      <w:r w:rsidR="006A3163"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F11A29" w:rsidRDefault="004601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może zastrzec </w:t>
      </w:r>
      <w:r w:rsidR="005A07C2" w:rsidRPr="00F11A29">
        <w:rPr>
          <w:rFonts w:asciiTheme="majorHAnsi" w:hAnsiTheme="majorHAnsi" w:cstheme="majorHAnsi"/>
          <w:color w:val="000000" w:themeColor="text1"/>
          <w:sz w:val="24"/>
          <w:szCs w:val="24"/>
          <w:lang w:eastAsia="pl-PL"/>
        </w:rPr>
        <w:t xml:space="preserve"> tajemni</w:t>
      </w:r>
      <w:r w:rsidRPr="00F11A29">
        <w:rPr>
          <w:rFonts w:asciiTheme="majorHAnsi" w:hAnsiTheme="majorHAnsi" w:cstheme="majorHAnsi"/>
          <w:color w:val="000000" w:themeColor="text1"/>
          <w:sz w:val="24"/>
          <w:szCs w:val="24"/>
          <w:lang w:eastAsia="pl-PL"/>
        </w:rPr>
        <w:t xml:space="preserve">cę </w:t>
      </w:r>
      <w:r w:rsidR="005A07C2" w:rsidRPr="00F11A29">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w:t>
      </w:r>
      <w:r w:rsidR="005A07C2" w:rsidRPr="00F11A29">
        <w:rPr>
          <w:rFonts w:asciiTheme="majorHAnsi" w:hAnsiTheme="majorHAnsi" w:cstheme="majorHAnsi"/>
          <w:color w:val="000000" w:themeColor="text1"/>
          <w:sz w:val="24"/>
          <w:szCs w:val="24"/>
          <w:lang w:eastAsia="pl-PL"/>
        </w:rPr>
        <w:lastRenderedPageBreak/>
        <w:t xml:space="preserve">tajemnicę przedsiębiorstwa w rozumieniu przepisów ustawy dnia 16 kwietnia 1993 r. o zwalczaniu nieuczciwej konkurencji. </w:t>
      </w:r>
      <w:r w:rsidR="00E54086" w:rsidRPr="00F11A29">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F11A29">
        <w:rPr>
          <w:rFonts w:asciiTheme="majorHAnsi" w:hAnsiTheme="majorHAnsi" w:cstheme="majorHAnsi"/>
          <w:color w:val="000000" w:themeColor="text1"/>
          <w:sz w:val="24"/>
          <w:szCs w:val="24"/>
          <w:lang w:eastAsia="pl-PL"/>
        </w:rPr>
        <w:t xml:space="preserve">, </w:t>
      </w:r>
      <w:r w:rsidR="00E54086" w:rsidRPr="00F11A29">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F11A29" w:rsidRDefault="00BD688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F11A29">
        <w:rPr>
          <w:rFonts w:asciiTheme="majorHAnsi" w:hAnsiTheme="majorHAnsi" w:cstheme="majorHAnsi"/>
          <w:color w:val="000000" w:themeColor="text1"/>
          <w:sz w:val="24"/>
          <w:szCs w:val="24"/>
          <w:lang w:eastAsia="pl-PL"/>
        </w:rPr>
        <w:t xml:space="preserve"> zamiast:</w:t>
      </w:r>
    </w:p>
    <w:p w14:paraId="61E43F8F" w14:textId="6912CEAF" w:rsidR="00BD6880"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i</w:t>
      </w:r>
      <w:r w:rsidR="005E08BE" w:rsidRPr="00F11A29">
        <w:rPr>
          <w:rFonts w:asciiTheme="majorHAnsi" w:hAnsiTheme="majorHAnsi" w:cstheme="majorHAnsi"/>
          <w:color w:val="000000" w:themeColor="text1"/>
          <w:sz w:val="24"/>
          <w:szCs w:val="24"/>
          <w:lang w:eastAsia="pl-PL"/>
        </w:rPr>
        <w:t>nformacji  z Krajowego  Rejestru  Karnego, o której mowa w</w:t>
      </w:r>
      <w:r w:rsidR="001C1F5C" w:rsidRPr="00F11A29">
        <w:rPr>
          <w:rFonts w:asciiTheme="majorHAnsi" w:hAnsiTheme="majorHAnsi" w:cstheme="majorHAnsi"/>
          <w:color w:val="000000" w:themeColor="text1"/>
          <w:sz w:val="24"/>
          <w:szCs w:val="24"/>
          <w:lang w:eastAsia="pl-PL"/>
        </w:rPr>
        <w:t xml:space="preserve"> pkt 9.2.2.</w:t>
      </w:r>
      <w:r w:rsidR="005E08BE"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 xml:space="preserve">lit. a) </w:t>
      </w:r>
      <w:r w:rsidR="00462475" w:rsidRPr="00F11A29">
        <w:rPr>
          <w:rFonts w:asciiTheme="majorHAnsi" w:hAnsiTheme="majorHAnsi" w:cstheme="majorHAnsi"/>
          <w:color w:val="000000" w:themeColor="text1"/>
          <w:sz w:val="24"/>
          <w:szCs w:val="24"/>
          <w:lang w:eastAsia="pl-PL"/>
        </w:rPr>
        <w:t>–</w:t>
      </w:r>
      <w:r w:rsidR="00920589" w:rsidRPr="00F11A29">
        <w:rPr>
          <w:rFonts w:asciiTheme="majorHAnsi" w:hAnsiTheme="majorHAnsi" w:cstheme="majorHAnsi"/>
          <w:color w:val="000000" w:themeColor="text1"/>
          <w:sz w:val="24"/>
          <w:szCs w:val="24"/>
          <w:lang w:eastAsia="pl-PL"/>
        </w:rPr>
        <w:t xml:space="preserve"> </w:t>
      </w:r>
      <w:r w:rsidR="00462475"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t>
      </w:r>
      <w:r w:rsidR="00C20C18">
        <w:rPr>
          <w:rFonts w:asciiTheme="majorHAnsi" w:hAnsiTheme="majorHAnsi" w:cstheme="majorHAnsi"/>
          <w:color w:val="000000" w:themeColor="text1"/>
          <w:sz w:val="24"/>
          <w:szCs w:val="24"/>
          <w:lang w:eastAsia="pl-PL"/>
        </w:rPr>
        <w:t xml:space="preserve">ma osoba </w:t>
      </w:r>
      <w:r w:rsidR="00920589" w:rsidRPr="00F11A29">
        <w:rPr>
          <w:rFonts w:asciiTheme="majorHAnsi" w:hAnsiTheme="majorHAnsi" w:cstheme="majorHAnsi"/>
          <w:color w:val="000000" w:themeColor="text1"/>
          <w:sz w:val="24"/>
          <w:szCs w:val="24"/>
          <w:lang w:eastAsia="pl-PL"/>
        </w:rPr>
        <w:t>w  zakresie, o którym mowa w pkt 9.2.2. lit. a) – dokument powinien być wystawiony nie wcześniej niż 6 miesięcy przed jego złożeniem,</w:t>
      </w:r>
    </w:p>
    <w:p w14:paraId="56F51B69" w14:textId="6A854B31" w:rsidR="005E08BE"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w:t>
      </w:r>
      <w:r w:rsidR="005E08BE" w:rsidRPr="00F11A29">
        <w:rPr>
          <w:rFonts w:asciiTheme="majorHAnsi" w:hAnsiTheme="majorHAnsi" w:cstheme="majorHAnsi"/>
          <w:color w:val="000000" w:themeColor="text1"/>
          <w:sz w:val="24"/>
          <w:szCs w:val="24"/>
          <w:lang w:eastAsia="pl-PL"/>
        </w:rPr>
        <w:t>eżeli w kraju, w którym wykonawca ma siedzibę lub miejsce zamieszkania</w:t>
      </w:r>
      <w:r w:rsidR="00C20C18">
        <w:rPr>
          <w:rFonts w:asciiTheme="majorHAnsi" w:hAnsiTheme="majorHAnsi" w:cstheme="majorHAnsi"/>
          <w:color w:val="000000" w:themeColor="text1"/>
          <w:sz w:val="24"/>
          <w:szCs w:val="24"/>
          <w:lang w:eastAsia="pl-PL"/>
        </w:rPr>
        <w:t xml:space="preserve"> ma osoba</w:t>
      </w:r>
      <w:r w:rsidR="005E08BE" w:rsidRPr="00F11A29">
        <w:rPr>
          <w:rFonts w:asciiTheme="majorHAnsi" w:hAnsiTheme="majorHAnsi" w:cstheme="majorHAnsi"/>
          <w:color w:val="000000" w:themeColor="text1"/>
          <w:sz w:val="24"/>
          <w:szCs w:val="24"/>
          <w:lang w:eastAsia="pl-PL"/>
        </w:rPr>
        <w:t xml:space="preserve">, nie wydaje się dokumentów, o których mowa w </w:t>
      </w:r>
      <w:r w:rsidR="00D36F5E" w:rsidRPr="00F11A29">
        <w:rPr>
          <w:rFonts w:asciiTheme="majorHAnsi" w:hAnsiTheme="majorHAnsi" w:cstheme="majorHAnsi"/>
          <w:color w:val="000000" w:themeColor="text1"/>
          <w:sz w:val="24"/>
          <w:szCs w:val="24"/>
          <w:lang w:eastAsia="pl-PL"/>
        </w:rPr>
        <w:t>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w:t>
      </w:r>
      <w:r w:rsidR="00125F98" w:rsidRPr="00F11A29">
        <w:rPr>
          <w:rFonts w:asciiTheme="majorHAnsi" w:hAnsiTheme="majorHAnsi" w:cstheme="majorHAnsi"/>
          <w:color w:val="000000" w:themeColor="text1"/>
          <w:sz w:val="24"/>
          <w:szCs w:val="24"/>
          <w:lang w:eastAsia="pl-PL"/>
        </w:rPr>
        <w:t>1</w:t>
      </w:r>
      <w:r w:rsidR="007342C9"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lub gdy dokumenty te nie odnoszą się do wszystkich przypadków, o których mowa w art. 108 ust. 1 pkt 1, 2 i 4</w:t>
      </w:r>
      <w:r w:rsidR="00FE2696"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C20C18">
        <w:rPr>
          <w:rFonts w:asciiTheme="majorHAnsi" w:hAnsiTheme="majorHAnsi" w:cstheme="majorHAnsi"/>
          <w:color w:val="000000" w:themeColor="text1"/>
          <w:sz w:val="24"/>
          <w:szCs w:val="24"/>
          <w:lang w:eastAsia="pl-PL"/>
        </w:rPr>
        <w:t xml:space="preserve">ma osoba, której dokument ma dotyczyć,  </w:t>
      </w:r>
      <w:r w:rsidR="005E08BE" w:rsidRPr="00F11A29">
        <w:rPr>
          <w:rFonts w:asciiTheme="majorHAnsi" w:hAnsiTheme="majorHAnsi" w:cstheme="majorHAnsi"/>
          <w:color w:val="000000" w:themeColor="text1"/>
          <w:sz w:val="24"/>
          <w:szCs w:val="24"/>
          <w:lang w:eastAsia="pl-PL"/>
        </w:rPr>
        <w:t>nie ma przepisów o oświadczeniu pod przysięgą, złożone przed organem sądowym lub administracyjnym, notariuszem, organem samorządu zawodowego lub gospodarczego, właściwym ze względu na siedzibę lub miejsce zamieszkania wykonawcy. Dokument</w:t>
      </w:r>
      <w:r w:rsidR="00D36F5E" w:rsidRPr="00F11A29">
        <w:rPr>
          <w:rFonts w:asciiTheme="majorHAnsi" w:hAnsiTheme="majorHAnsi" w:cstheme="majorHAnsi"/>
          <w:color w:val="000000" w:themeColor="text1"/>
          <w:sz w:val="24"/>
          <w:szCs w:val="24"/>
          <w:lang w:eastAsia="pl-PL"/>
        </w:rPr>
        <w:t>y</w:t>
      </w:r>
      <w:r w:rsidR="005E08BE" w:rsidRPr="00F11A29">
        <w:rPr>
          <w:rFonts w:asciiTheme="majorHAnsi" w:hAnsiTheme="majorHAnsi" w:cstheme="majorHAnsi"/>
          <w:color w:val="000000" w:themeColor="text1"/>
          <w:sz w:val="24"/>
          <w:szCs w:val="24"/>
          <w:lang w:eastAsia="pl-PL"/>
        </w:rPr>
        <w:t xml:space="preserve"> powin</w:t>
      </w:r>
      <w:r w:rsidR="00D36F5E" w:rsidRPr="00F11A29">
        <w:rPr>
          <w:rFonts w:asciiTheme="majorHAnsi" w:hAnsiTheme="majorHAnsi" w:cstheme="majorHAnsi"/>
          <w:color w:val="000000" w:themeColor="text1"/>
          <w:sz w:val="24"/>
          <w:szCs w:val="24"/>
          <w:lang w:eastAsia="pl-PL"/>
        </w:rPr>
        <w:t>ny</w:t>
      </w:r>
      <w:r w:rsidR="005E08BE" w:rsidRPr="00F11A29">
        <w:rPr>
          <w:rFonts w:asciiTheme="majorHAnsi" w:hAnsiTheme="majorHAnsi" w:cstheme="majorHAnsi"/>
          <w:color w:val="000000" w:themeColor="text1"/>
          <w:sz w:val="24"/>
          <w:szCs w:val="24"/>
          <w:lang w:eastAsia="pl-PL"/>
        </w:rPr>
        <w:t xml:space="preserve"> być wystawion</w:t>
      </w:r>
      <w:r w:rsidR="00D36F5E" w:rsidRPr="00F11A29">
        <w:rPr>
          <w:rFonts w:asciiTheme="majorHAnsi" w:hAnsiTheme="majorHAnsi" w:cstheme="majorHAnsi"/>
          <w:color w:val="000000" w:themeColor="text1"/>
          <w:sz w:val="24"/>
          <w:szCs w:val="24"/>
          <w:lang w:eastAsia="pl-PL"/>
        </w:rPr>
        <w:t>e</w:t>
      </w:r>
      <w:r w:rsidR="005E08BE" w:rsidRPr="00F11A29">
        <w:rPr>
          <w:rFonts w:asciiTheme="majorHAnsi" w:hAnsiTheme="majorHAnsi" w:cstheme="majorHAnsi"/>
          <w:color w:val="000000" w:themeColor="text1"/>
          <w:sz w:val="24"/>
          <w:szCs w:val="24"/>
          <w:lang w:eastAsia="pl-PL"/>
        </w:rPr>
        <w:t xml:space="preserve"> </w:t>
      </w:r>
      <w:r w:rsidR="00D36F5E" w:rsidRPr="00F11A29">
        <w:rPr>
          <w:rFonts w:asciiTheme="majorHAnsi" w:hAnsiTheme="majorHAnsi" w:cstheme="majorHAnsi"/>
          <w:color w:val="000000" w:themeColor="text1"/>
          <w:sz w:val="24"/>
          <w:szCs w:val="24"/>
          <w:lang w:eastAsia="pl-PL"/>
        </w:rPr>
        <w:t>analogicznie jak dla dokumentów wymienionych w 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 xml:space="preserve">.1. </w:t>
      </w:r>
    </w:p>
    <w:p w14:paraId="250E9CAC" w14:textId="73E08687" w:rsidR="00847C92" w:rsidRPr="00F11A29" w:rsidRDefault="00987DA7"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Oświadczenia na podstawie art. 125 ust. 1 Pzp</w:t>
      </w:r>
      <w:r w:rsidR="00847C92" w:rsidRPr="00F11A29">
        <w:rPr>
          <w:rFonts w:asciiTheme="majorHAnsi" w:hAnsiTheme="majorHAnsi" w:cstheme="majorHAnsi"/>
          <w:color w:val="000000" w:themeColor="text1"/>
          <w:sz w:val="24"/>
          <w:szCs w:val="24"/>
          <w:lang w:eastAsia="pl-PL"/>
        </w:rPr>
        <w:t xml:space="preserve"> sporządza odrębnie:</w:t>
      </w:r>
    </w:p>
    <w:p w14:paraId="3C9D26DC" w14:textId="2587A6CC" w:rsidR="00847C92" w:rsidRPr="00F11A29" w:rsidRDefault="00847C92"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F11A29">
        <w:rPr>
          <w:rFonts w:asciiTheme="majorHAnsi" w:hAnsiTheme="majorHAnsi" w:cstheme="majorHAnsi"/>
          <w:color w:val="000000" w:themeColor="text1"/>
          <w:sz w:val="24"/>
          <w:szCs w:val="24"/>
          <w:lang w:eastAsia="pl-PL"/>
        </w:rPr>
        <w:t xml:space="preserve">, </w:t>
      </w:r>
    </w:p>
    <w:p w14:paraId="61AA071A" w14:textId="1505F968" w:rsidR="004C0BD7" w:rsidRPr="00F11A29" w:rsidRDefault="007D710D"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F11A29">
        <w:rPr>
          <w:rFonts w:asciiTheme="majorHAnsi" w:hAnsiTheme="majorHAnsi" w:cstheme="majorHAnsi"/>
          <w:color w:val="000000" w:themeColor="text1"/>
          <w:sz w:val="24"/>
          <w:szCs w:val="24"/>
          <w:lang w:eastAsia="pl-PL"/>
        </w:rPr>
        <w:t>. Dotyczy podmiotów, które udostępniają zasoby,</w:t>
      </w:r>
    </w:p>
    <w:p w14:paraId="11AB3531" w14:textId="260DE67F" w:rsidR="00A9761E" w:rsidRPr="00F11A29" w:rsidRDefault="003A5779" w:rsidP="00F11A29">
      <w:p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color w:val="000000" w:themeColor="text1"/>
          <w:sz w:val="24"/>
          <w:szCs w:val="24"/>
          <w:lang w:eastAsia="pl-PL"/>
        </w:rPr>
        <w:lastRenderedPageBreak/>
        <w:t xml:space="preserve">- przedmiotowe oświadczenie składa wykonawca </w:t>
      </w:r>
      <w:r w:rsidR="00D57767" w:rsidRPr="00F11A29">
        <w:rPr>
          <w:rFonts w:asciiTheme="majorHAnsi" w:hAnsiTheme="majorHAnsi" w:cstheme="majorHAnsi"/>
          <w:sz w:val="24"/>
          <w:szCs w:val="24"/>
          <w:lang w:eastAsia="pl-PL"/>
        </w:rPr>
        <w:t>na wezwanie zamawiającego.</w:t>
      </w:r>
    </w:p>
    <w:p w14:paraId="6DF8D596" w14:textId="2CC03660" w:rsidR="00315094" w:rsidRPr="00F11A29" w:rsidRDefault="004F727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F11A29">
        <w:rPr>
          <w:rFonts w:asciiTheme="majorHAnsi" w:hAnsiTheme="majorHAnsi" w:cstheme="majorHAnsi"/>
          <w:color w:val="000000" w:themeColor="text1"/>
          <w:sz w:val="24"/>
          <w:szCs w:val="24"/>
          <w:lang w:eastAsia="pl-PL"/>
        </w:rPr>
        <w:t xml:space="preserve">oświadczenie wg wzoru stanowiącego </w:t>
      </w:r>
      <w:r w:rsidR="00992554" w:rsidRPr="00F11A29">
        <w:rPr>
          <w:rFonts w:asciiTheme="majorHAnsi" w:hAnsiTheme="majorHAnsi" w:cstheme="majorHAnsi"/>
          <w:color w:val="000000" w:themeColor="text1"/>
          <w:sz w:val="24"/>
          <w:szCs w:val="24"/>
          <w:lang w:eastAsia="pl-PL"/>
        </w:rPr>
        <w:t>z</w:t>
      </w:r>
      <w:r w:rsidR="003E1691" w:rsidRPr="00F11A29">
        <w:rPr>
          <w:rFonts w:asciiTheme="majorHAnsi" w:hAnsiTheme="majorHAnsi" w:cstheme="majorHAnsi"/>
          <w:color w:val="000000" w:themeColor="text1"/>
          <w:sz w:val="24"/>
          <w:szCs w:val="24"/>
          <w:lang w:eastAsia="pl-PL"/>
        </w:rPr>
        <w:t>ałącznik nr</w:t>
      </w:r>
      <w:r w:rsidR="00992554" w:rsidRPr="00F11A29">
        <w:rPr>
          <w:rFonts w:asciiTheme="majorHAnsi" w:hAnsiTheme="majorHAnsi" w:cstheme="majorHAnsi"/>
          <w:color w:val="000000" w:themeColor="text1"/>
          <w:sz w:val="24"/>
          <w:szCs w:val="24"/>
          <w:lang w:eastAsia="pl-PL"/>
        </w:rPr>
        <w:t xml:space="preserve"> </w:t>
      </w:r>
      <w:r w:rsidR="00266D42" w:rsidRPr="00F11A29">
        <w:rPr>
          <w:rFonts w:asciiTheme="majorHAnsi" w:hAnsiTheme="majorHAnsi" w:cstheme="majorHAnsi"/>
          <w:color w:val="000000" w:themeColor="text1"/>
          <w:sz w:val="24"/>
          <w:szCs w:val="24"/>
          <w:lang w:eastAsia="pl-PL"/>
        </w:rPr>
        <w:t xml:space="preserve"> </w:t>
      </w:r>
      <w:r w:rsidR="00044627" w:rsidRPr="00F11A29">
        <w:rPr>
          <w:rFonts w:asciiTheme="majorHAnsi" w:hAnsiTheme="majorHAnsi" w:cstheme="majorHAnsi"/>
          <w:color w:val="000000" w:themeColor="text1"/>
          <w:sz w:val="24"/>
          <w:szCs w:val="24"/>
          <w:lang w:eastAsia="pl-PL"/>
        </w:rPr>
        <w:t>8</w:t>
      </w:r>
      <w:r w:rsidR="0041194B"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4AA6F38" w14:textId="59D9E4C1" w:rsidR="00427FC1" w:rsidRPr="00F11A29" w:rsidRDefault="00427FC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bookmarkStart w:id="33" w:name="_Hlk68178097"/>
      <w:r w:rsidRPr="00F11A29">
        <w:rPr>
          <w:rFonts w:asciiTheme="majorHAnsi" w:hAnsiTheme="majorHAnsi" w:cstheme="majorHAnsi"/>
          <w:color w:val="000000" w:themeColor="text1"/>
          <w:sz w:val="24"/>
          <w:szCs w:val="24"/>
          <w:lang w:eastAsia="pl-PL"/>
        </w:rPr>
        <w:t xml:space="preserve">Wraz z </w:t>
      </w:r>
      <w:r w:rsidR="00D527EB" w:rsidRPr="00F11A29">
        <w:rPr>
          <w:rFonts w:asciiTheme="majorHAnsi" w:hAnsiTheme="majorHAnsi" w:cstheme="majorHAnsi"/>
          <w:color w:val="000000" w:themeColor="text1"/>
          <w:sz w:val="24"/>
          <w:szCs w:val="24"/>
          <w:lang w:eastAsia="pl-PL"/>
        </w:rPr>
        <w:t xml:space="preserve"> </w:t>
      </w:r>
      <w:r w:rsidR="005153D9" w:rsidRPr="00F11A29">
        <w:rPr>
          <w:rFonts w:asciiTheme="majorHAnsi" w:hAnsiTheme="majorHAnsi" w:cstheme="majorHAnsi"/>
          <w:color w:val="000000" w:themeColor="text1"/>
          <w:sz w:val="24"/>
          <w:szCs w:val="24"/>
          <w:lang w:eastAsia="pl-PL"/>
        </w:rPr>
        <w:t xml:space="preserve">wypełnionym </w:t>
      </w:r>
      <w:r w:rsidR="00D527EB" w:rsidRPr="00F11A29">
        <w:rPr>
          <w:rFonts w:asciiTheme="majorHAnsi" w:hAnsiTheme="majorHAnsi" w:cstheme="majorHAnsi"/>
          <w:color w:val="000000" w:themeColor="text1"/>
          <w:sz w:val="24"/>
          <w:szCs w:val="24"/>
          <w:lang w:eastAsia="pl-PL"/>
        </w:rPr>
        <w:t>formularzem oferty, którego wzór stanowi załącznik nr 3</w:t>
      </w:r>
      <w:r w:rsidR="00DA2F51" w:rsidRPr="00F11A29">
        <w:rPr>
          <w:rFonts w:asciiTheme="majorHAnsi" w:hAnsiTheme="majorHAnsi" w:cstheme="majorHAnsi"/>
          <w:color w:val="000000" w:themeColor="text1"/>
          <w:sz w:val="24"/>
          <w:szCs w:val="24"/>
          <w:lang w:eastAsia="pl-PL"/>
        </w:rPr>
        <w:t xml:space="preserve"> do SWZ</w:t>
      </w:r>
      <w:r w:rsidR="00E0115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wykonawca składa:</w:t>
      </w:r>
    </w:p>
    <w:p w14:paraId="13E7AED1" w14:textId="053ABD9B"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F11A29">
        <w:rPr>
          <w:rFonts w:asciiTheme="majorHAnsi" w:hAnsiTheme="majorHAnsi" w:cstheme="majorHAnsi"/>
          <w:color w:val="000000" w:themeColor="text1"/>
          <w:sz w:val="24"/>
          <w:szCs w:val="24"/>
          <w:lang w:eastAsia="pl-PL"/>
        </w:rPr>
        <w:t>8</w:t>
      </w:r>
      <w:r w:rsidRPr="00F11A29">
        <w:rPr>
          <w:rFonts w:asciiTheme="majorHAnsi" w:hAnsiTheme="majorHAnsi" w:cstheme="majorHAnsi"/>
          <w:color w:val="000000" w:themeColor="text1"/>
          <w:sz w:val="24"/>
          <w:szCs w:val="24"/>
          <w:lang w:eastAsia="pl-PL"/>
        </w:rPr>
        <w:t xml:space="preserve"> do SWZ (jeżeli dotyczy),</w:t>
      </w:r>
    </w:p>
    <w:p w14:paraId="3A2A3D33" w14:textId="3DC2E863"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F11A29">
        <w:rPr>
          <w:rFonts w:asciiTheme="majorHAnsi" w:hAnsiTheme="majorHAnsi" w:cstheme="majorHAnsi"/>
          <w:color w:val="000000" w:themeColor="text1"/>
          <w:sz w:val="24"/>
          <w:szCs w:val="24"/>
          <w:lang w:eastAsia="pl-PL"/>
        </w:rPr>
        <w:t>5</w:t>
      </w:r>
      <w:r w:rsidRPr="00F11A29">
        <w:rPr>
          <w:rFonts w:asciiTheme="majorHAnsi" w:hAnsiTheme="majorHAnsi" w:cstheme="majorHAnsi"/>
          <w:color w:val="000000" w:themeColor="text1"/>
          <w:sz w:val="24"/>
          <w:szCs w:val="24"/>
          <w:lang w:eastAsia="pl-PL"/>
        </w:rPr>
        <w:t xml:space="preserve"> do SWZ (jeżeli dotyczy),</w:t>
      </w:r>
    </w:p>
    <w:p w14:paraId="017AACFD"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pełnomocnictwo lub inny dokument potwierdzający umocowanie do reprezentowania wykonawcy – w przypadku gdy umocowanie osoby  nie wynika z   dokumentów   rejestrowych   (KRS,   CEiDG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F11A29" w:rsidRDefault="003E4D47" w:rsidP="00F11A29">
      <w:pPr>
        <w:pStyle w:val="Akapitzlist"/>
        <w:numPr>
          <w:ilvl w:val="2"/>
          <w:numId w:val="12"/>
        </w:numPr>
        <w:spacing w:after="240" w:line="312" w:lineRule="auto"/>
        <w:ind w:left="1418" w:hanging="709"/>
        <w:rPr>
          <w:rFonts w:asciiTheme="majorHAnsi" w:hAnsiTheme="majorHAnsi" w:cstheme="majorHAnsi"/>
          <w:color w:val="000000" w:themeColor="text1"/>
          <w:sz w:val="24"/>
          <w:szCs w:val="24"/>
        </w:rPr>
      </w:pPr>
      <w:r w:rsidRPr="00F11A29">
        <w:rPr>
          <w:rFonts w:asciiTheme="majorHAnsi" w:hAnsiTheme="majorHAnsi" w:cstheme="majorHAnsi"/>
          <w:color w:val="000000" w:themeColor="text1"/>
          <w:sz w:val="24"/>
          <w:szCs w:val="24"/>
          <w:lang w:eastAsia="pl-PL"/>
        </w:rPr>
        <w:t xml:space="preserve">zastrzeżenie tajemnicy przedsiębiorstwa (jeżeli dotyczy). </w:t>
      </w:r>
    </w:p>
    <w:p w14:paraId="326D25B6" w14:textId="4B1B2499"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34" w:name="_Toc158366618"/>
      <w:bookmarkEnd w:id="33"/>
      <w:r w:rsidRPr="00F11A29">
        <w:rPr>
          <w:rFonts w:eastAsia="Times New Roman" w:cstheme="majorHAnsi"/>
          <w:color w:val="auto"/>
          <w:sz w:val="24"/>
          <w:szCs w:val="24"/>
          <w:lang w:eastAsia="pl-PL"/>
        </w:rPr>
        <w:lastRenderedPageBreak/>
        <w:t>Informacj</w:t>
      </w:r>
      <w:r w:rsidR="00B14BC6"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 </w:t>
      </w:r>
      <w:r w:rsidR="00B14BC6"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o</w:t>
      </w:r>
      <w:r w:rsidR="00B14BC6"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4"/>
    </w:p>
    <w:p w14:paraId="5D851E82" w14:textId="56F043E8" w:rsidR="00C328F3"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Postępowanie prowadzone jest w języku polskim w formie elektronicznej</w:t>
      </w:r>
      <w:r w:rsidR="00EE786E" w:rsidRPr="00F11A29">
        <w:rPr>
          <w:rFonts w:asciiTheme="majorHAnsi" w:hAnsiTheme="majorHAnsi" w:cstheme="majorHAnsi"/>
          <w:sz w:val="24"/>
          <w:szCs w:val="24"/>
          <w:lang w:eastAsia="pl-PL"/>
        </w:rPr>
        <w:t>.</w:t>
      </w:r>
    </w:p>
    <w:p w14:paraId="4DDCA724" w14:textId="246E10DC" w:rsidR="0095231F" w:rsidRPr="00F11A29" w:rsidRDefault="00EE786E"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F11A29">
        <w:rPr>
          <w:rFonts w:asciiTheme="majorHAnsi" w:hAnsiTheme="majorHAnsi" w:cstheme="majorHAnsi"/>
          <w:sz w:val="24"/>
          <w:szCs w:val="24"/>
          <w:lang w:eastAsia="pl-PL"/>
        </w:rPr>
        <w:t>P</w:t>
      </w:r>
      <w:r w:rsidRPr="00F11A29">
        <w:rPr>
          <w:rFonts w:asciiTheme="majorHAnsi" w:hAnsiTheme="majorHAnsi" w:cstheme="majorHAnsi"/>
          <w:sz w:val="24"/>
          <w:szCs w:val="24"/>
          <w:lang w:eastAsia="pl-PL"/>
        </w:rPr>
        <w:t xml:space="preserve">latformy pod adresem </w:t>
      </w:r>
      <w:hyperlink r:id="rId23" w:history="1">
        <w:r w:rsidR="006807C7" w:rsidRPr="00F11A29">
          <w:rPr>
            <w:rStyle w:val="Hipercze"/>
            <w:rFonts w:asciiTheme="majorHAnsi" w:hAnsiTheme="majorHAnsi" w:cstheme="majorHAnsi"/>
            <w:sz w:val="24"/>
            <w:szCs w:val="24"/>
          </w:rPr>
          <w:t>https://platformazakupowa.pl/transakcja/</w:t>
        </w:r>
        <w:r w:rsidR="00EB4DE9" w:rsidRPr="00EB4DE9">
          <w:rPr>
            <w:rStyle w:val="Hipercze"/>
            <w:rFonts w:asciiTheme="majorHAnsi" w:hAnsiTheme="majorHAnsi" w:cstheme="majorHAnsi"/>
            <w:sz w:val="24"/>
            <w:szCs w:val="24"/>
          </w:rPr>
          <w:t>898872</w:t>
        </w:r>
      </w:hyperlink>
    </w:p>
    <w:p w14:paraId="3791304F" w14:textId="5E506918" w:rsidR="00EE786E" w:rsidRPr="00F11A29" w:rsidRDefault="00EE786E"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w:t>
      </w:r>
      <w:r w:rsidR="00EE786E" w:rsidRPr="00F11A29">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bookmarkStart w:id="35" w:name="_Hlk86318369"/>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zgodnie z rozporządzeniem Prezesa Rady Ministrów z dnia 3</w:t>
      </w:r>
      <w:r w:rsidR="00124A9D" w:rsidRPr="00F11A29">
        <w:rPr>
          <w:rFonts w:asciiTheme="majorHAnsi" w:hAnsiTheme="majorHAnsi" w:cstheme="majorHAnsi"/>
          <w:sz w:val="24"/>
          <w:szCs w:val="24"/>
          <w:lang w:eastAsia="pl-PL"/>
        </w:rPr>
        <w:t>0</w:t>
      </w:r>
      <w:r w:rsidR="00EE786E" w:rsidRPr="00F11A29">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F11A29">
        <w:rPr>
          <w:rFonts w:asciiTheme="majorHAnsi" w:hAnsiTheme="majorHAnsi" w:cstheme="majorHAnsi"/>
          <w:sz w:val="24"/>
          <w:szCs w:val="24"/>
          <w:lang w:eastAsia="pl-PL"/>
        </w:rPr>
        <w:t xml:space="preserve">, </w:t>
      </w:r>
      <w:r w:rsidR="00EE786E" w:rsidRPr="00F11A29">
        <w:rPr>
          <w:rFonts w:asciiTheme="majorHAnsi" w:hAnsiTheme="majorHAnsi" w:cstheme="majorHAnsi"/>
          <w:sz w:val="24"/>
          <w:szCs w:val="24"/>
          <w:lang w:eastAsia="pl-PL"/>
        </w:rPr>
        <w:t>określa niezbędne wymagania sprzętowo - aplikacyjne umożliwiające pracę na platformie zakupowej tj.:</w:t>
      </w:r>
    </w:p>
    <w:bookmarkEnd w:id="35"/>
    <w:p w14:paraId="6B116B69" w14:textId="25172A2D"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stały dostęp do sieci Internet o gwarantowanej przepustowości nie mniejszej niż 512 kb/s,</w:t>
      </w:r>
    </w:p>
    <w:p w14:paraId="16527A62" w14:textId="3C75B537"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włączona obsługa JavaScript,</w:t>
      </w:r>
    </w:p>
    <w:p w14:paraId="489F5D29" w14:textId="6B6A9910"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zainstalowany program Adobe Acrobat Reader lub inny obsługujący</w:t>
      </w:r>
      <w:r w:rsidR="00B03D1A"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format plików .pdf,</w:t>
      </w:r>
    </w:p>
    <w:p w14:paraId="24C5D705" w14:textId="0D549394"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EE786E" w:rsidRPr="00F11A29">
        <w:rPr>
          <w:rFonts w:asciiTheme="majorHAnsi" w:hAnsiTheme="majorHAnsi" w:cstheme="majorHAnsi"/>
          <w:sz w:val="24"/>
          <w:szCs w:val="24"/>
          <w:lang w:eastAsia="pl-PL"/>
        </w:rPr>
        <w:t xml:space="preserve">zyfrowanie na </w:t>
      </w:r>
      <w:r w:rsidR="0044494C" w:rsidRPr="00F11A29">
        <w:rPr>
          <w:rFonts w:asciiTheme="majorHAnsi" w:hAnsiTheme="majorHAnsi" w:cstheme="majorHAnsi"/>
          <w:sz w:val="24"/>
          <w:szCs w:val="24"/>
          <w:lang w:eastAsia="pl-PL"/>
        </w:rPr>
        <w:t>Platformie</w:t>
      </w:r>
      <w:r w:rsidR="00EE786E" w:rsidRPr="00F11A29">
        <w:rPr>
          <w:rFonts w:asciiTheme="majorHAnsi" w:hAnsiTheme="majorHAnsi" w:cstheme="majorHAnsi"/>
          <w:sz w:val="24"/>
          <w:szCs w:val="24"/>
          <w:lang w:eastAsia="pl-PL"/>
        </w:rPr>
        <w:t xml:space="preserve"> odbywa się za pomocą protokołu TLS 1.3.</w:t>
      </w:r>
      <w:r w:rsidR="00B03D1A" w:rsidRPr="00F11A29">
        <w:rPr>
          <w:rFonts w:asciiTheme="majorHAnsi" w:hAnsiTheme="majorHAnsi" w:cstheme="majorHAnsi"/>
          <w:sz w:val="24"/>
          <w:szCs w:val="24"/>
          <w:lang w:eastAsia="pl-PL"/>
        </w:rPr>
        <w:t>,</w:t>
      </w:r>
    </w:p>
    <w:p w14:paraId="54D6AE96" w14:textId="377D89C7"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EE786E" w:rsidRPr="00F11A29">
        <w:rPr>
          <w:rFonts w:asciiTheme="majorHAnsi" w:hAnsiTheme="majorHAnsi" w:cstheme="majorHAnsi"/>
          <w:sz w:val="24"/>
          <w:szCs w:val="24"/>
          <w:lang w:eastAsia="pl-PL"/>
        </w:rPr>
        <w:t>znaczenie czasu odbioru danych przez platformę zakupową stanowi datę oraz dokładny czas (hh:mm:ss) generowany wg czasu lokalnego serwera synchronizowanego z zegarem Głównego Urzędu Miar.</w:t>
      </w:r>
    </w:p>
    <w:p w14:paraId="4AF48D2E" w14:textId="4E04A8CC"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w:t>
      </w:r>
      <w:r w:rsidR="00EE786E" w:rsidRPr="00F11A29">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akceptuje warunki korzystania z </w:t>
      </w:r>
      <w:r w:rsidR="0044494C" w:rsidRPr="00F11A29">
        <w:rPr>
          <w:rFonts w:asciiTheme="majorHAnsi" w:hAnsiTheme="majorHAnsi" w:cstheme="majorHAnsi"/>
          <w:sz w:val="24"/>
          <w:szCs w:val="24"/>
          <w:lang w:eastAsia="pl-PL"/>
        </w:rPr>
        <w:t xml:space="preserve">Platformy </w:t>
      </w:r>
      <w:r w:rsidRPr="00F11A29">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F11A29">
        <w:rPr>
          <w:rFonts w:asciiTheme="majorHAnsi" w:hAnsiTheme="majorHAnsi" w:cstheme="majorHAnsi"/>
          <w:sz w:val="24"/>
          <w:szCs w:val="24"/>
          <w:lang w:eastAsia="pl-PL"/>
        </w:rPr>
        <w:t>Platformy</w:t>
      </w:r>
      <w:r w:rsidR="00EE786E" w:rsidRPr="00F11A29">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Zamawiający informuje, że instrukcje korzystania z </w:t>
      </w:r>
      <w:r w:rsidR="0044494C" w:rsidRPr="00F11A29">
        <w:rPr>
          <w:rFonts w:asciiTheme="majorHAnsi" w:hAnsiTheme="majorHAnsi" w:cstheme="majorHAnsi"/>
          <w:sz w:val="24"/>
          <w:szCs w:val="24"/>
        </w:rPr>
        <w:t xml:space="preserve">Platformy </w:t>
      </w:r>
      <w:r w:rsidRPr="00F11A29">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4" w:history="1">
        <w:r w:rsidR="0044494C" w:rsidRPr="00F11A29">
          <w:rPr>
            <w:rStyle w:val="Hipercze"/>
            <w:rFonts w:asciiTheme="majorHAnsi" w:hAnsiTheme="majorHAnsi" w:cstheme="majorHAnsi"/>
            <w:color w:val="auto"/>
            <w:sz w:val="24"/>
            <w:szCs w:val="24"/>
            <w:u w:val="none"/>
            <w:lang w:eastAsia="pl-PL"/>
          </w:rPr>
          <w:t>Platformy</w:t>
        </w:r>
      </w:hyperlink>
      <w:r w:rsidRPr="00F11A29">
        <w:rPr>
          <w:rFonts w:asciiTheme="majorHAnsi" w:hAnsiTheme="majorHAnsi" w:cstheme="majorHAnsi"/>
          <w:sz w:val="24"/>
          <w:szCs w:val="24"/>
          <w:lang w:eastAsia="pl-PL"/>
        </w:rPr>
        <w:t xml:space="preserve"> znajdują się w zakładce „Instrukcje dla Wykonawców" na stronie internetowej pod adresem: </w:t>
      </w:r>
      <w:hyperlink r:id="rId25" w:history="1">
        <w:r w:rsidRPr="00F11A29">
          <w:rPr>
            <w:rStyle w:val="Hipercze"/>
            <w:rFonts w:asciiTheme="majorHAnsi" w:hAnsiTheme="majorHAnsi" w:cstheme="majorHAnsi"/>
            <w:color w:val="auto"/>
            <w:sz w:val="24"/>
            <w:szCs w:val="24"/>
            <w:lang w:eastAsia="pl-PL"/>
          </w:rPr>
          <w:t>https://platformazakupowa.pl/strona/45-instrukcje</w:t>
        </w:r>
      </w:hyperlink>
      <w:r w:rsidR="00A363F7" w:rsidRPr="00F11A29">
        <w:rPr>
          <w:rFonts w:asciiTheme="majorHAnsi" w:hAnsiTheme="majorHAnsi" w:cstheme="majorHAnsi"/>
          <w:sz w:val="24"/>
          <w:szCs w:val="24"/>
          <w:lang w:eastAsia="pl-PL"/>
        </w:rPr>
        <w:t xml:space="preserve">  </w:t>
      </w:r>
    </w:p>
    <w:p w14:paraId="5FC451C9" w14:textId="1842FF9F"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rekomenduje wykorzystanie formatów: .pdf .doc .xls .jpg (.jpeg) ze szczególnym wskazaniem na .pdf</w:t>
      </w:r>
    </w:p>
    <w:p w14:paraId="17BC1F47" w14:textId="207A90A3"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celu ewentualnej kompresji danych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rekomenduje wykorzystanie jednego z formatów: .zip, .7Z.</w:t>
      </w:r>
    </w:p>
    <w:p w14:paraId="3B5B1004" w14:textId="6541440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F8232F6" w14:textId="34D13787"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23445BD6" w14:textId="6F8E4CB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Podczas podpisywania plików zaleca się stosowanie algorytmu skrótu SHA2 zamiast SHA1.  </w:t>
      </w:r>
    </w:p>
    <w:p w14:paraId="2EBF4A43" w14:textId="7676EDC3" w:rsidR="00A363F7" w:rsidRPr="00F11A29" w:rsidRDefault="001E20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A363F7" w:rsidRPr="00F11A29">
        <w:rPr>
          <w:rFonts w:asciiTheme="majorHAnsi" w:hAnsiTheme="majorHAnsi" w:cstheme="majorHAnsi"/>
          <w:sz w:val="24"/>
          <w:szCs w:val="24"/>
          <w:lang w:eastAsia="pl-PL"/>
        </w:rPr>
        <w:t xml:space="preserve">amawiający zaleca aby </w:t>
      </w:r>
      <w:r w:rsidR="00A363F7" w:rsidRPr="00F11A29">
        <w:rPr>
          <w:rFonts w:asciiTheme="majorHAnsi" w:hAnsiTheme="majorHAnsi" w:cstheme="majorHAnsi"/>
          <w:sz w:val="24"/>
          <w:szCs w:val="24"/>
          <w:u w:val="single"/>
          <w:lang w:eastAsia="pl-PL"/>
        </w:rPr>
        <w:t>nie</w:t>
      </w:r>
      <w:r w:rsidR="00A363F7" w:rsidRPr="00F11A29">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F11A29" w:rsidRDefault="0070278A" w:rsidP="00F11A29">
      <w:pPr>
        <w:pStyle w:val="Akapitzlist"/>
        <w:numPr>
          <w:ilvl w:val="1"/>
          <w:numId w:val="13"/>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36" w:name="_Toc158366619"/>
      <w:r w:rsidRPr="00F11A29">
        <w:rPr>
          <w:rFonts w:eastAsia="Times New Roman" w:cstheme="majorHAnsi"/>
          <w:color w:val="auto"/>
          <w:sz w:val="24"/>
          <w:szCs w:val="24"/>
          <w:lang w:eastAsia="pl-PL"/>
        </w:rPr>
        <w:t>Wskazanie osób uprawnionych do komunikowania się z wykonawcami</w:t>
      </w:r>
      <w:bookmarkEnd w:id="36"/>
    </w:p>
    <w:p w14:paraId="40F48D08" w14:textId="1B3C5EFD" w:rsidR="00E74DC6" w:rsidRPr="00F11A29" w:rsidRDefault="00E74DC6" w:rsidP="00F11A29">
      <w:pPr>
        <w:pStyle w:val="Akapitzlist"/>
        <w:numPr>
          <w:ilvl w:val="1"/>
          <w:numId w:val="14"/>
        </w:numPr>
        <w:spacing w:after="0" w:line="312" w:lineRule="auto"/>
        <w:ind w:left="709" w:hanging="709"/>
        <w:rPr>
          <w:rFonts w:asciiTheme="majorHAnsi" w:hAnsiTheme="majorHAnsi" w:cstheme="majorHAnsi"/>
          <w:sz w:val="24"/>
          <w:szCs w:val="24"/>
          <w:lang w:eastAsia="pl-PL"/>
        </w:rPr>
      </w:pPr>
      <w:bookmarkStart w:id="37" w:name="_Hlk61950254"/>
      <w:r w:rsidRPr="00F11A29">
        <w:rPr>
          <w:rFonts w:asciiTheme="majorHAnsi" w:hAnsiTheme="majorHAnsi" w:cstheme="majorHAnsi"/>
          <w:sz w:val="24"/>
          <w:szCs w:val="24"/>
          <w:lang w:eastAsia="pl-PL"/>
        </w:rPr>
        <w:t xml:space="preserve">Ze strony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amawiającego osoby uprawnione do kontaktu:</w:t>
      </w:r>
    </w:p>
    <w:p w14:paraId="0FA7FFD5" w14:textId="6C75CC6A" w:rsidR="00FC2295" w:rsidRPr="00F11A29" w:rsidRDefault="006807C7" w:rsidP="00F11A29">
      <w:pPr>
        <w:pStyle w:val="Akapitzlist"/>
        <w:numPr>
          <w:ilvl w:val="2"/>
          <w:numId w:val="14"/>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Joanna Walkowiak</w:t>
      </w:r>
      <w:r w:rsidR="00FC2295" w:rsidRPr="00F11A29">
        <w:rPr>
          <w:rFonts w:asciiTheme="majorHAnsi" w:hAnsiTheme="majorHAnsi" w:cstheme="majorHAnsi"/>
          <w:sz w:val="24"/>
          <w:szCs w:val="24"/>
          <w:lang w:eastAsia="pl-PL"/>
        </w:rPr>
        <w:t xml:space="preserve">, nr tel. </w:t>
      </w:r>
      <w:r w:rsidR="004A32AB" w:rsidRPr="00F11A29">
        <w:rPr>
          <w:rFonts w:asciiTheme="majorHAnsi" w:hAnsiTheme="majorHAnsi" w:cstheme="majorHAnsi"/>
          <w:sz w:val="24"/>
          <w:szCs w:val="24"/>
          <w:lang w:eastAsia="pl-PL"/>
        </w:rPr>
        <w:t>61 448 79 33</w:t>
      </w:r>
      <w:r w:rsidR="00B35182" w:rsidRPr="00F11A29">
        <w:rPr>
          <w:rFonts w:asciiTheme="majorHAnsi" w:hAnsiTheme="majorHAnsi" w:cstheme="majorHAnsi"/>
          <w:sz w:val="24"/>
          <w:szCs w:val="24"/>
          <w:lang w:eastAsia="pl-PL"/>
        </w:rPr>
        <w:t xml:space="preserve">, email: </w:t>
      </w:r>
      <w:r w:rsidRPr="00F11A29">
        <w:rPr>
          <w:rFonts w:asciiTheme="majorHAnsi" w:hAnsiTheme="majorHAnsi" w:cstheme="majorHAnsi"/>
          <w:sz w:val="24"/>
          <w:szCs w:val="24"/>
          <w:lang w:eastAsia="pl-PL"/>
        </w:rPr>
        <w:t>biuro</w:t>
      </w:r>
      <w:r w:rsidR="00B35182" w:rsidRPr="00F11A29">
        <w:rPr>
          <w:rFonts w:asciiTheme="majorHAnsi" w:hAnsiTheme="majorHAnsi" w:cstheme="majorHAnsi"/>
          <w:sz w:val="24"/>
          <w:szCs w:val="24"/>
          <w:lang w:eastAsia="pl-PL"/>
        </w:rPr>
        <w:t>@enmedia.org.pl,</w:t>
      </w:r>
    </w:p>
    <w:p w14:paraId="25E8D473" w14:textId="35EA842E" w:rsidR="00B35182" w:rsidRPr="00F11A29" w:rsidRDefault="00B35182" w:rsidP="00F11A29">
      <w:pPr>
        <w:pStyle w:val="Akapitzlist"/>
        <w:numPr>
          <w:ilvl w:val="2"/>
          <w:numId w:val="14"/>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Aleksandra Adamska, </w:t>
      </w:r>
      <w:r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email: a.adamska@enmedia.org.pl.</w:t>
      </w:r>
    </w:p>
    <w:p w14:paraId="36F21B20" w14:textId="7EC7C7D7" w:rsidR="00C86DC3" w:rsidRPr="00F11A29" w:rsidRDefault="00C86DC3" w:rsidP="00F11A29">
      <w:pPr>
        <w:pStyle w:val="Akapitzlist"/>
        <w:numPr>
          <w:ilvl w:val="1"/>
          <w:numId w:val="14"/>
        </w:numPr>
        <w:spacing w:after="240" w:line="312" w:lineRule="auto"/>
        <w:ind w:left="709" w:hanging="709"/>
        <w:rPr>
          <w:rFonts w:asciiTheme="majorHAnsi" w:hAnsiTheme="majorHAnsi" w:cstheme="majorHAnsi"/>
          <w:sz w:val="24"/>
          <w:szCs w:val="24"/>
          <w:lang w:eastAsia="pl-PL"/>
        </w:rPr>
      </w:pPr>
      <w:bookmarkStart w:id="38" w:name="_Hlk86160883"/>
      <w:r w:rsidRPr="00F11A29">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6" w:history="1">
        <w:r w:rsidR="006807C7" w:rsidRPr="00F11A29">
          <w:rPr>
            <w:rStyle w:val="Hipercze"/>
            <w:rFonts w:asciiTheme="majorHAnsi" w:hAnsiTheme="majorHAnsi" w:cstheme="majorHAnsi"/>
            <w:sz w:val="24"/>
            <w:szCs w:val="24"/>
            <w:lang w:eastAsia="pl-PL"/>
          </w:rPr>
          <w:t>biuro@enmedia.org.pl</w:t>
        </w:r>
      </w:hyperlink>
      <w:r w:rsidRPr="00F11A29">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8"/>
      <w:r w:rsidRPr="00F11A29">
        <w:rPr>
          <w:rFonts w:asciiTheme="majorHAnsi" w:hAnsiTheme="majorHAnsi" w:cstheme="majorHAnsi"/>
          <w:sz w:val="24"/>
          <w:szCs w:val="24"/>
          <w:lang w:eastAsia="pl-PL"/>
        </w:rPr>
        <w:t>.</w:t>
      </w:r>
    </w:p>
    <w:p w14:paraId="0592D99F" w14:textId="4241F5C8" w:rsidR="000D5189" w:rsidRPr="00F11A29" w:rsidRDefault="0000264A" w:rsidP="00F11A29">
      <w:pPr>
        <w:pStyle w:val="Nagwek1"/>
        <w:numPr>
          <w:ilvl w:val="0"/>
          <w:numId w:val="28"/>
        </w:numPr>
        <w:spacing w:before="0" w:line="312" w:lineRule="auto"/>
        <w:ind w:left="567" w:hanging="567"/>
        <w:rPr>
          <w:rFonts w:eastAsia="Times New Roman" w:cstheme="majorHAnsi"/>
          <w:color w:val="auto"/>
          <w:sz w:val="24"/>
          <w:szCs w:val="24"/>
          <w:lang w:eastAsia="pl-PL"/>
        </w:rPr>
      </w:pPr>
      <w:bookmarkStart w:id="39" w:name="_Toc158366620"/>
      <w:bookmarkEnd w:id="37"/>
      <w:r w:rsidRPr="00F11A29">
        <w:rPr>
          <w:rFonts w:eastAsia="Times New Roman" w:cstheme="majorHAnsi"/>
          <w:color w:val="auto"/>
          <w:sz w:val="24"/>
          <w:szCs w:val="24"/>
          <w:lang w:eastAsia="pl-PL"/>
        </w:rPr>
        <w:t>Wyjaśnienia treści SWZ</w:t>
      </w:r>
      <w:bookmarkEnd w:id="39"/>
    </w:p>
    <w:p w14:paraId="5CC9E2D3" w14:textId="20326981"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 może zwrócić się do zamawiającego z wnioskiem o wyjaśnienie  treści SWZ.</w:t>
      </w:r>
    </w:p>
    <w:p w14:paraId="3F4D2DEC" w14:textId="487D87B0" w:rsidR="00E01157" w:rsidRPr="00F11A29" w:rsidRDefault="00E01157"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6071B72A"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 xml:space="preserve">Jeżeli zamawiający nie udzieli wyjaśnień w terminie,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wniosek o wyjaśnienie treści SWZ nie wpłynął w terminie, o którym mowa w </w:t>
      </w:r>
      <w:r w:rsidR="0066028E" w:rsidRPr="00F11A29">
        <w:rPr>
          <w:rFonts w:asciiTheme="majorHAnsi" w:hAnsiTheme="majorHAnsi" w:cstheme="majorHAnsi"/>
          <w:sz w:val="24"/>
          <w:szCs w:val="24"/>
          <w:lang w:eastAsia="pl-PL"/>
        </w:rPr>
        <w:t>ust.</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.2.  zamawiający nie ma obowiązku udzielania wyjaśnień SWZ oraz obowiązku przedłużenia terminu składania ofert.</w:t>
      </w:r>
    </w:p>
    <w:p w14:paraId="72F9A69F" w14:textId="1865D6E2" w:rsidR="00363042" w:rsidRPr="00F11A29" w:rsidRDefault="0000264A" w:rsidP="00F11A29">
      <w:pPr>
        <w:pStyle w:val="Akapitzlist"/>
        <w:numPr>
          <w:ilvl w:val="1"/>
          <w:numId w:val="15"/>
        </w:numPr>
        <w:spacing w:after="24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składania ofert, o których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F11A29" w:rsidRDefault="005A6E6B" w:rsidP="00F11A29">
      <w:pPr>
        <w:pStyle w:val="Nagwek1"/>
        <w:numPr>
          <w:ilvl w:val="0"/>
          <w:numId w:val="27"/>
        </w:numPr>
        <w:spacing w:before="0" w:line="312" w:lineRule="auto"/>
        <w:ind w:left="567" w:hanging="567"/>
        <w:rPr>
          <w:rFonts w:eastAsia="Times New Roman" w:cstheme="majorHAnsi"/>
          <w:color w:val="auto"/>
          <w:sz w:val="24"/>
          <w:szCs w:val="24"/>
          <w:lang w:eastAsia="pl-PL"/>
        </w:rPr>
      </w:pPr>
      <w:bookmarkStart w:id="40" w:name="_Toc158366621"/>
      <w:r w:rsidRPr="00F11A29">
        <w:rPr>
          <w:rFonts w:eastAsia="Times New Roman" w:cstheme="majorHAnsi"/>
          <w:color w:val="auto"/>
          <w:sz w:val="24"/>
          <w:szCs w:val="24"/>
          <w:lang w:eastAsia="pl-PL"/>
        </w:rPr>
        <w:t>O</w:t>
      </w:r>
      <w:r w:rsidR="00F35EB9" w:rsidRPr="00F11A29">
        <w:rPr>
          <w:rFonts w:eastAsia="Times New Roman" w:cstheme="majorHAnsi"/>
          <w:color w:val="auto"/>
          <w:sz w:val="24"/>
          <w:szCs w:val="24"/>
          <w:lang w:eastAsia="pl-PL"/>
        </w:rPr>
        <w:t>pis sposobu przygotowania oferty</w:t>
      </w:r>
      <w:r w:rsidR="00BA265A" w:rsidRPr="00F11A29">
        <w:rPr>
          <w:rFonts w:eastAsia="Times New Roman" w:cstheme="majorHAnsi"/>
          <w:color w:val="auto"/>
          <w:sz w:val="24"/>
          <w:szCs w:val="24"/>
          <w:lang w:eastAsia="pl-PL"/>
        </w:rPr>
        <w:t xml:space="preserve"> oraz pozostałych dokumentów składanych w postępowaniu</w:t>
      </w:r>
      <w:bookmarkEnd w:id="40"/>
    </w:p>
    <w:p w14:paraId="44794779" w14:textId="43DEF0E5" w:rsidR="00AD5661" w:rsidRPr="00F11A29" w:rsidRDefault="00B42270"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postępowaniu o udzielenie zamówienia ofertę, oświadczeni</w:t>
      </w:r>
      <w:r w:rsidR="0092696F" w:rsidRPr="00F11A29">
        <w:rPr>
          <w:rFonts w:asciiTheme="majorHAnsi" w:hAnsiTheme="majorHAnsi" w:cstheme="majorHAnsi"/>
          <w:sz w:val="24"/>
          <w:szCs w:val="24"/>
          <w:lang w:eastAsia="pl-PL"/>
        </w:rPr>
        <w:t>a</w:t>
      </w:r>
      <w:r w:rsidRPr="00F11A29">
        <w:rPr>
          <w:rFonts w:asciiTheme="majorHAnsi" w:hAnsiTheme="majorHAnsi" w:cstheme="majorHAnsi"/>
          <w:sz w:val="24"/>
          <w:szCs w:val="24"/>
          <w:lang w:eastAsia="pl-PL"/>
        </w:rPr>
        <w:t>, o który</w:t>
      </w:r>
      <w:r w:rsidR="0092696F" w:rsidRPr="00F11A29">
        <w:rPr>
          <w:rFonts w:asciiTheme="majorHAnsi" w:hAnsiTheme="majorHAnsi" w:cstheme="majorHAnsi"/>
          <w:sz w:val="24"/>
          <w:szCs w:val="24"/>
          <w:lang w:eastAsia="pl-PL"/>
        </w:rPr>
        <w:t xml:space="preserve">ch </w:t>
      </w:r>
      <w:r w:rsidRPr="00F11A29">
        <w:rPr>
          <w:rFonts w:asciiTheme="majorHAnsi" w:hAnsiTheme="majorHAnsi" w:cstheme="majorHAnsi"/>
          <w:sz w:val="24"/>
          <w:szCs w:val="24"/>
          <w:lang w:eastAsia="pl-PL"/>
        </w:rPr>
        <w:t>mowa w art. 125 ust. 1 ustawy Pzp, składa się, pod rygorem nieważności, w formie elektronicznej</w:t>
      </w:r>
      <w:r w:rsidR="00F5305B" w:rsidRPr="00F11A29">
        <w:rPr>
          <w:rFonts w:asciiTheme="majorHAnsi" w:hAnsiTheme="majorHAnsi" w:cstheme="majorHAnsi"/>
          <w:sz w:val="24"/>
          <w:szCs w:val="24"/>
          <w:lang w:eastAsia="pl-PL"/>
        </w:rPr>
        <w:t>.</w:t>
      </w:r>
    </w:p>
    <w:p w14:paraId="40043777" w14:textId="788F91B1" w:rsidR="00726504" w:rsidRPr="00F11A29" w:rsidRDefault="003A596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Oferty, oświadczenia, o których mowa w art. 125 ust. 1 ustawy,</w:t>
      </w:r>
      <w:r w:rsidR="00401D20"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F11A29" w:rsidRDefault="003A596D" w:rsidP="00F11A29">
      <w:pPr>
        <w:pStyle w:val="Akapitzlist"/>
        <w:numPr>
          <w:ilvl w:val="1"/>
          <w:numId w:val="6"/>
        </w:numPr>
        <w:spacing w:after="0" w:line="312" w:lineRule="auto"/>
        <w:ind w:left="567" w:hanging="567"/>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Informacje, oświadczenia lub dokumenty, inne niż określone w ust. 13.</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F11A29">
        <w:rPr>
          <w:rFonts w:asciiTheme="majorHAnsi" w:hAnsiTheme="majorHAnsi" w:cstheme="majorHAnsi"/>
          <w:sz w:val="24"/>
          <w:szCs w:val="24"/>
        </w:rPr>
        <w:t>platformy zakupowej.</w:t>
      </w:r>
    </w:p>
    <w:p w14:paraId="30D407A0" w14:textId="2F93E809"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8C20FA"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13.5. dokonuje w przypadku:</w:t>
      </w:r>
    </w:p>
    <w:p w14:paraId="6E8DD2CD"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trike/>
          <w:sz w:val="24"/>
          <w:szCs w:val="24"/>
          <w:lang w:eastAsia="pl-PL"/>
        </w:rPr>
      </w:pPr>
      <w:r w:rsidRPr="00F11A29">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F11A29">
        <w:rPr>
          <w:rFonts w:asciiTheme="majorHAnsi" w:hAnsiTheme="majorHAnsi" w:cstheme="majorHAnsi"/>
          <w:sz w:val="24"/>
          <w:szCs w:val="24"/>
          <w:lang w:eastAsia="pl-PL"/>
        </w:rPr>
        <w:t>.</w:t>
      </w:r>
    </w:p>
    <w:p w14:paraId="30A53BC0" w14:textId="10095B94"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321EE1">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w tym oświadczenie, o którym mowa w art. 117 ust. 4 (dotyczy wykonawców wspólnie ubiegających się o udzielenie zamówienia) ustawy Pzp</w:t>
      </w:r>
      <w:r w:rsidR="00127A7E"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13.8., dokonuje w przypadku: </w:t>
      </w:r>
    </w:p>
    <w:p w14:paraId="0DBAED5A"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F11A29" w:rsidRDefault="000F6DF3"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zobowiązania podmiotu udostępniającego zasoby – odpowiednio wykonawca lub wykonawca wspólnie ubiegający się o udzielenie zamówienia,</w:t>
      </w:r>
    </w:p>
    <w:p w14:paraId="57304978" w14:textId="6E9BBD06"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pełnomocnictwa – mocodawca.</w:t>
      </w:r>
    </w:p>
    <w:p w14:paraId="727F6E23"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F11A29" w:rsidRDefault="003D3B96" w:rsidP="00F11A29">
      <w:pPr>
        <w:pStyle w:val="Akapitzlist"/>
        <w:numPr>
          <w:ilvl w:val="1"/>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Oferta powinna być:</w:t>
      </w:r>
    </w:p>
    <w:p w14:paraId="3817F21D" w14:textId="32C6B4B3" w:rsidR="00F65587" w:rsidRPr="00F11A29" w:rsidRDefault="00606A60"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B255F0" w:rsidRPr="00F11A29">
        <w:rPr>
          <w:rFonts w:asciiTheme="majorHAnsi" w:hAnsiTheme="majorHAnsi" w:cstheme="majorHAnsi"/>
          <w:sz w:val="24"/>
          <w:szCs w:val="24"/>
          <w:lang w:eastAsia="pl-PL"/>
        </w:rPr>
        <w:t xml:space="preserve">porządzona </w:t>
      </w:r>
      <w:r w:rsidR="00F65587" w:rsidRPr="00F11A29">
        <w:rPr>
          <w:rFonts w:asciiTheme="majorHAnsi" w:hAnsiTheme="majorHAnsi" w:cstheme="majorHAnsi"/>
          <w:sz w:val="24"/>
          <w:szCs w:val="24"/>
          <w:lang w:eastAsia="pl-PL"/>
        </w:rPr>
        <w:t>w języku polskim,</w:t>
      </w:r>
    </w:p>
    <w:p w14:paraId="09B00F6A" w14:textId="4213E89A"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złożona przy użyciu środków komunikacji elektronicznej tzn. za pośrednictwem </w:t>
      </w:r>
      <w:r w:rsidR="00B03D1A" w:rsidRPr="00F11A29">
        <w:rPr>
          <w:rFonts w:asciiTheme="majorHAnsi" w:hAnsiTheme="majorHAnsi" w:cstheme="majorHAnsi"/>
          <w:sz w:val="24"/>
          <w:szCs w:val="24"/>
        </w:rPr>
        <w:t xml:space="preserve">platformy zakupowej, </w:t>
      </w:r>
      <w:r w:rsidR="007026DA" w:rsidRPr="00F11A29">
        <w:rPr>
          <w:rFonts w:asciiTheme="majorHAnsi" w:hAnsiTheme="majorHAnsi" w:cstheme="majorHAnsi"/>
          <w:sz w:val="24"/>
          <w:szCs w:val="24"/>
        </w:rPr>
        <w:t xml:space="preserve"> </w:t>
      </w:r>
    </w:p>
    <w:p w14:paraId="424C16EC" w14:textId="4397FBE2"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podpisana kwalifikowanym podpisem elektronicznym przez osobę/osoby upoważnioną/upoważnione</w:t>
      </w:r>
      <w:r w:rsidR="00A675BC" w:rsidRPr="00F11A29">
        <w:rPr>
          <w:rFonts w:asciiTheme="majorHAnsi" w:hAnsiTheme="majorHAnsi" w:cstheme="majorHAnsi"/>
          <w:sz w:val="24"/>
          <w:szCs w:val="24"/>
          <w:lang w:eastAsia="pl-PL"/>
        </w:rPr>
        <w:t>.</w:t>
      </w:r>
    </w:p>
    <w:p w14:paraId="1FEC3000" w14:textId="1FD0EFA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FA22A7" w14:textId="68537975"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 wykorzystania formatu podpisu XAdES zewnętrzny</w:t>
      </w:r>
      <w:r w:rsidR="008869AB" w:rsidRPr="00F11A29">
        <w:rPr>
          <w:rFonts w:asciiTheme="majorHAnsi" w:hAnsiTheme="majorHAnsi" w:cstheme="majorHAnsi"/>
          <w:sz w:val="24"/>
          <w:szCs w:val="24"/>
          <w:lang w:eastAsia="pl-PL"/>
        </w:rPr>
        <w:t>, z</w:t>
      </w:r>
      <w:r w:rsidRPr="00F11A29">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F11A29">
        <w:rPr>
          <w:rFonts w:asciiTheme="majorHAnsi" w:hAnsiTheme="majorHAnsi" w:cstheme="majorHAnsi"/>
          <w:sz w:val="24"/>
          <w:szCs w:val="24"/>
          <w:lang w:eastAsia="pl-PL"/>
        </w:rPr>
        <w:t xml:space="preserve">podpisu w formacie </w:t>
      </w:r>
      <w:r w:rsidRPr="00F11A29">
        <w:rPr>
          <w:rFonts w:asciiTheme="majorHAnsi" w:hAnsiTheme="majorHAnsi" w:cstheme="majorHAnsi"/>
          <w:sz w:val="24"/>
          <w:szCs w:val="24"/>
          <w:lang w:eastAsia="pl-PL"/>
        </w:rPr>
        <w:t>XAdES.</w:t>
      </w:r>
    </w:p>
    <w:p w14:paraId="1110326B" w14:textId="19B2FC2E"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Na </w:t>
      </w:r>
      <w:r w:rsidR="003953F1" w:rsidRPr="00F11A29">
        <w:rPr>
          <w:rFonts w:asciiTheme="majorHAnsi" w:hAnsiTheme="majorHAnsi" w:cstheme="majorHAnsi"/>
          <w:sz w:val="24"/>
          <w:szCs w:val="24"/>
          <w:lang w:eastAsia="pl-PL"/>
        </w:rPr>
        <w:t>P</w:t>
      </w:r>
      <w:r w:rsidRPr="00F11A29">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F11A29">
        <w:rPr>
          <w:rFonts w:asciiTheme="majorHAnsi" w:hAnsiTheme="majorHAnsi" w:cstheme="majorHAnsi"/>
          <w:sz w:val="24"/>
          <w:szCs w:val="24"/>
          <w:lang w:eastAsia="pl-PL"/>
        </w:rPr>
        <w:t xml:space="preserve"> w rozumieniu przepisów ustawy dnia 16 kwietnia 1993 r. o zwalczaniu nieuczciwej konkurencji</w:t>
      </w:r>
      <w:r w:rsidRPr="00F11A29">
        <w:rPr>
          <w:rFonts w:asciiTheme="majorHAnsi" w:hAnsiTheme="majorHAnsi" w:cstheme="majorHAnsi"/>
          <w:sz w:val="24"/>
          <w:szCs w:val="24"/>
          <w:lang w:eastAsia="pl-PL"/>
        </w:rPr>
        <w:t>.</w:t>
      </w:r>
    </w:p>
    <w:p w14:paraId="620DCAC0" w14:textId="79145660" w:rsidR="00F65587" w:rsidRPr="00F11A29" w:rsidRDefault="00F65587" w:rsidP="00F11A29">
      <w:pPr>
        <w:pStyle w:val="Akapitzlist"/>
        <w:numPr>
          <w:ilvl w:val="1"/>
          <w:numId w:val="6"/>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Wykonawca, za pośrednictwem </w:t>
      </w:r>
      <w:r w:rsidR="007026DA" w:rsidRPr="00F11A29">
        <w:rPr>
          <w:rFonts w:asciiTheme="majorHAnsi" w:hAnsiTheme="majorHAnsi" w:cstheme="majorHAnsi"/>
          <w:sz w:val="24"/>
          <w:szCs w:val="24"/>
        </w:rPr>
        <w:t>platformy</w:t>
      </w:r>
      <w:r w:rsidR="0044494C" w:rsidRPr="00F11A29">
        <w:rPr>
          <w:rFonts w:asciiTheme="majorHAnsi" w:hAnsiTheme="majorHAnsi" w:cstheme="majorHAnsi"/>
          <w:sz w:val="24"/>
          <w:szCs w:val="24"/>
        </w:rPr>
        <w:t xml:space="preserve"> zakupowej</w:t>
      </w:r>
      <w:r w:rsidR="007026DA"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7" w:history="1">
        <w:r w:rsidRPr="00F11A29">
          <w:rPr>
            <w:rStyle w:val="Hipercze"/>
            <w:rFonts w:asciiTheme="majorHAnsi" w:hAnsiTheme="majorHAnsi" w:cstheme="majorHAnsi"/>
            <w:color w:val="auto"/>
            <w:sz w:val="24"/>
            <w:szCs w:val="24"/>
            <w:lang w:eastAsia="pl-PL"/>
          </w:rPr>
          <w:t>https://platformazakupowa.pl/strona/45-instrukcje</w:t>
        </w:r>
      </w:hyperlink>
    </w:p>
    <w:p w14:paraId="46281A3E" w14:textId="27085C4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Każdy z wykonawców może złożyć tylko jedną ofertę. Złożenie większej liczby ofert lub </w:t>
      </w:r>
      <w:r w:rsidR="00A8611D"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oferty zawierającej propozycje wariantowe podlegać będzie odrzuceniu.</w:t>
      </w:r>
    </w:p>
    <w:p w14:paraId="4F915D76" w14:textId="1DF3722B"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Dokumenty i oświadczenia składane przez wykonawcę powinny być w języku polskim</w:t>
      </w:r>
      <w:r w:rsidR="00C67C59" w:rsidRPr="00F11A29">
        <w:rPr>
          <w:rFonts w:asciiTheme="majorHAnsi" w:hAnsiTheme="majorHAnsi" w:cstheme="majorHAnsi"/>
          <w:sz w:val="24"/>
          <w:szCs w:val="24"/>
          <w:lang w:eastAsia="pl-PL"/>
        </w:rPr>
        <w:t>.</w:t>
      </w:r>
      <w:r w:rsidR="000B5F60" w:rsidRPr="00F11A29">
        <w:rPr>
          <w:rFonts w:asciiTheme="majorHAnsi" w:hAnsiTheme="majorHAnsi" w:cstheme="majorHAnsi"/>
          <w:sz w:val="24"/>
          <w:szCs w:val="24"/>
          <w:lang w:eastAsia="pl-PL"/>
        </w:rPr>
        <w:t xml:space="preserve"> Jeżeli podmiotowe środki dowodowe</w:t>
      </w:r>
      <w:r w:rsidR="00127A7E" w:rsidRPr="00F11A29">
        <w:rPr>
          <w:rFonts w:asciiTheme="majorHAnsi" w:hAnsiTheme="majorHAnsi" w:cstheme="majorHAnsi"/>
          <w:sz w:val="24"/>
          <w:szCs w:val="24"/>
          <w:lang w:eastAsia="pl-PL"/>
        </w:rPr>
        <w:t xml:space="preserve"> </w:t>
      </w:r>
      <w:r w:rsidR="000B5F60" w:rsidRPr="00F11A29">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Zgodnie z definicją dokumentu elektronicznego z art.</w:t>
      </w:r>
      <w:r w:rsidR="00C24B4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3 ust</w:t>
      </w:r>
      <w:r w:rsidR="00C24B4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F11A29">
        <w:rPr>
          <w:rFonts w:asciiTheme="majorHAnsi" w:hAnsiTheme="majorHAnsi" w:cstheme="majorHAnsi"/>
          <w:sz w:val="24"/>
          <w:szCs w:val="24"/>
          <w:lang w:eastAsia="pl-PL"/>
        </w:rPr>
        <w:lastRenderedPageBreak/>
        <w:t>zamówienia, przez podmiot, na którego zdolnościach lub sytuacji polega wykonawca, albo przez podwykonawcę.</w:t>
      </w:r>
    </w:p>
    <w:p w14:paraId="2AB62460" w14:textId="2533AB47"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7D05FDA0" w:rsidR="003909C9" w:rsidRPr="00F11A29" w:rsidRDefault="00F5305B"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w:t>
      </w:r>
      <w:r w:rsidR="00BA265A" w:rsidRPr="00F11A29">
        <w:rPr>
          <w:rFonts w:asciiTheme="majorHAnsi" w:hAnsiTheme="majorHAnsi" w:cstheme="majorHAnsi"/>
          <w:sz w:val="24"/>
          <w:szCs w:val="24"/>
          <w:lang w:eastAsia="pl-PL"/>
        </w:rPr>
        <w:t xml:space="preserve">, </w:t>
      </w:r>
      <w:r w:rsidR="003F1145" w:rsidRPr="00F11A29">
        <w:rPr>
          <w:rFonts w:asciiTheme="majorHAnsi" w:hAnsiTheme="majorHAnsi" w:cstheme="majorHAnsi"/>
          <w:sz w:val="24"/>
          <w:szCs w:val="24"/>
          <w:lang w:eastAsia="pl-PL"/>
        </w:rPr>
        <w:t xml:space="preserve">na wezwanie zamawiającego składa </w:t>
      </w:r>
      <w:r w:rsidRPr="00F11A29">
        <w:rPr>
          <w:rFonts w:asciiTheme="majorHAnsi" w:hAnsiTheme="majorHAnsi" w:cstheme="majorHAnsi"/>
          <w:sz w:val="24"/>
          <w:szCs w:val="24"/>
          <w:lang w:eastAsia="pl-PL"/>
        </w:rPr>
        <w:t>oświadczeni</w:t>
      </w:r>
      <w:r w:rsidR="006C2316" w:rsidRPr="00F11A29">
        <w:rPr>
          <w:rFonts w:asciiTheme="majorHAnsi" w:hAnsiTheme="majorHAnsi" w:cstheme="majorHAnsi"/>
          <w:sz w:val="24"/>
          <w:szCs w:val="24"/>
          <w:lang w:eastAsia="pl-PL"/>
        </w:rPr>
        <w:t>e</w:t>
      </w:r>
      <w:r w:rsidRPr="00F11A29">
        <w:rPr>
          <w:rFonts w:asciiTheme="majorHAnsi" w:hAnsiTheme="majorHAnsi" w:cstheme="majorHAnsi"/>
          <w:sz w:val="24"/>
          <w:szCs w:val="24"/>
          <w:lang w:eastAsia="pl-PL"/>
        </w:rPr>
        <w:t>, o który</w:t>
      </w:r>
      <w:r w:rsidR="006C2316" w:rsidRPr="00F11A29">
        <w:rPr>
          <w:rFonts w:asciiTheme="majorHAnsi" w:hAnsiTheme="majorHAnsi" w:cstheme="majorHAnsi"/>
          <w:sz w:val="24"/>
          <w:szCs w:val="24"/>
          <w:lang w:eastAsia="pl-PL"/>
        </w:rPr>
        <w:t>m</w:t>
      </w:r>
      <w:r w:rsidRPr="00F11A29">
        <w:rPr>
          <w:rFonts w:asciiTheme="majorHAnsi" w:hAnsiTheme="majorHAnsi" w:cstheme="majorHAnsi"/>
          <w:sz w:val="24"/>
          <w:szCs w:val="24"/>
          <w:lang w:eastAsia="pl-PL"/>
        </w:rPr>
        <w:t xml:space="preserve"> mowa w art. 125 ust. 1 Pzp, na formularzu JEDZ</w:t>
      </w:r>
      <w:r w:rsidR="00EC6EBD" w:rsidRPr="00F11A29">
        <w:rPr>
          <w:rFonts w:asciiTheme="majorHAnsi" w:hAnsiTheme="majorHAnsi" w:cstheme="majorHAnsi"/>
          <w:sz w:val="24"/>
          <w:szCs w:val="24"/>
          <w:lang w:eastAsia="pl-PL"/>
        </w:rPr>
        <w:t xml:space="preserve"> oraz oświadczenie w zakresie  </w:t>
      </w:r>
      <w:r w:rsidR="00036F19" w:rsidRPr="00F11A29">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F11A29">
        <w:rPr>
          <w:rFonts w:asciiTheme="majorHAnsi" w:hAnsiTheme="majorHAnsi" w:cstheme="majorHAnsi"/>
          <w:sz w:val="24"/>
          <w:szCs w:val="24"/>
          <w:lang w:eastAsia="pl-PL"/>
        </w:rPr>
        <w:t xml:space="preserve"> i art. 5k rozporządzenia </w:t>
      </w:r>
      <w:r w:rsidR="00987DA7" w:rsidRPr="00F11A29">
        <w:rPr>
          <w:rFonts w:asciiTheme="majorHAnsi" w:hAnsiTheme="majorHAnsi" w:cstheme="majorHAnsi"/>
          <w:sz w:val="24"/>
          <w:szCs w:val="24"/>
          <w:lang w:eastAsia="pl-PL"/>
        </w:rPr>
        <w:t xml:space="preserve">nr </w:t>
      </w:r>
      <w:r w:rsidR="003F5ED6" w:rsidRPr="00F11A29">
        <w:rPr>
          <w:rFonts w:asciiTheme="majorHAnsi" w:hAnsiTheme="majorHAnsi" w:cstheme="majorHAnsi"/>
          <w:sz w:val="24"/>
          <w:szCs w:val="24"/>
          <w:lang w:eastAsia="pl-PL"/>
        </w:rPr>
        <w:t>833/2014</w:t>
      </w:r>
      <w:r w:rsidR="00A678A4" w:rsidRPr="00F11A29">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Zaleca się, aby skorzystać ze wzoru stanowiącego załącznik nr 4</w:t>
      </w:r>
      <w:r w:rsidR="00984DA4" w:rsidRPr="00F11A29">
        <w:rPr>
          <w:rFonts w:asciiTheme="majorHAnsi" w:hAnsiTheme="majorHAnsi" w:cstheme="majorHAnsi"/>
          <w:sz w:val="24"/>
          <w:szCs w:val="24"/>
          <w:lang w:eastAsia="pl-PL"/>
        </w:rPr>
        <w:t xml:space="preserve">, </w:t>
      </w:r>
      <w:r w:rsidR="00EC6EBD" w:rsidRPr="00F11A29">
        <w:rPr>
          <w:rFonts w:asciiTheme="majorHAnsi" w:hAnsiTheme="majorHAnsi" w:cstheme="majorHAnsi"/>
          <w:sz w:val="24"/>
          <w:szCs w:val="24"/>
          <w:lang w:eastAsia="pl-PL"/>
        </w:rPr>
        <w:t xml:space="preserve"> 4A</w:t>
      </w:r>
      <w:r w:rsidR="00984DA4" w:rsidRPr="00F11A29">
        <w:rPr>
          <w:rFonts w:asciiTheme="majorHAnsi" w:hAnsiTheme="majorHAnsi" w:cstheme="majorHAnsi"/>
          <w:sz w:val="24"/>
          <w:szCs w:val="24"/>
          <w:lang w:eastAsia="pl-PL"/>
        </w:rPr>
        <w:t xml:space="preserve"> i 4B</w:t>
      </w:r>
      <w:r w:rsidR="00EC6EBD"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 xml:space="preserve">do SWZ. </w:t>
      </w:r>
      <w:r w:rsidR="003909C9" w:rsidRPr="00F11A29">
        <w:rPr>
          <w:rFonts w:asciiTheme="majorHAnsi" w:hAnsiTheme="majorHAnsi" w:cstheme="majorHAnsi"/>
          <w:sz w:val="24"/>
          <w:szCs w:val="24"/>
          <w:lang w:eastAsia="pl-PL"/>
        </w:rPr>
        <w:t>Informacja dotycząca wypełnienia oświadczenia JEDZ:</w:t>
      </w:r>
    </w:p>
    <w:p w14:paraId="5A13E9AB" w14:textId="2A898542" w:rsidR="00053C1A" w:rsidRPr="00F11A29" w:rsidRDefault="003909C9"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053C1A" w:rsidRPr="00F11A29">
        <w:rPr>
          <w:rFonts w:asciiTheme="majorHAnsi" w:hAnsiTheme="majorHAnsi" w:cstheme="majorHAnsi"/>
          <w:sz w:val="24"/>
          <w:szCs w:val="24"/>
          <w:lang w:eastAsia="pl-PL"/>
        </w:rPr>
        <w:t xml:space="preserve">świadczenie wypełnia się w zakresie wskazanym przez zamawiającego </w:t>
      </w:r>
      <w:r w:rsidR="001A668E" w:rsidRPr="00F11A29">
        <w:rPr>
          <w:rFonts w:asciiTheme="majorHAnsi" w:hAnsiTheme="majorHAnsi" w:cstheme="majorHAnsi"/>
          <w:sz w:val="24"/>
          <w:szCs w:val="24"/>
          <w:lang w:eastAsia="pl-PL"/>
        </w:rPr>
        <w:t>na potwierdzenie braku podstaw wykluczenia</w:t>
      </w:r>
      <w:r w:rsidR="000148E8" w:rsidRPr="00F11A29">
        <w:rPr>
          <w:rFonts w:asciiTheme="majorHAnsi" w:hAnsiTheme="majorHAnsi" w:cstheme="majorHAnsi"/>
          <w:sz w:val="24"/>
          <w:szCs w:val="24"/>
          <w:lang w:eastAsia="pl-PL"/>
        </w:rPr>
        <w:t xml:space="preserve">, </w:t>
      </w:r>
      <w:bookmarkStart w:id="41" w:name="_Hlk102205582"/>
    </w:p>
    <w:bookmarkEnd w:id="41"/>
    <w:p w14:paraId="3682F761" w14:textId="23F18DEF" w:rsidR="00CF09A4" w:rsidRPr="00F11A29" w:rsidRDefault="00CF09A4"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F11A29">
        <w:rPr>
          <w:rFonts w:asciiTheme="majorHAnsi" w:hAnsiTheme="majorHAnsi" w:cstheme="majorHAnsi"/>
          <w:sz w:val="24"/>
          <w:szCs w:val="24"/>
          <w:lang w:eastAsia="pl-PL"/>
        </w:rPr>
        <w:t xml:space="preserve">(opisanych w </w:t>
      </w:r>
      <w:r w:rsidR="00257B12" w:rsidRPr="00F11A29">
        <w:rPr>
          <w:rFonts w:asciiTheme="majorHAnsi" w:hAnsiTheme="majorHAnsi" w:cstheme="majorHAnsi"/>
          <w:sz w:val="24"/>
          <w:szCs w:val="24"/>
          <w:lang w:eastAsia="pl-PL"/>
        </w:rPr>
        <w:t>R</w:t>
      </w:r>
      <w:r w:rsidR="006A0DD3" w:rsidRPr="00F11A29">
        <w:rPr>
          <w:rFonts w:asciiTheme="majorHAnsi" w:hAnsiTheme="majorHAnsi" w:cstheme="majorHAnsi"/>
          <w:sz w:val="24"/>
          <w:szCs w:val="24"/>
          <w:lang w:eastAsia="pl-PL"/>
        </w:rPr>
        <w:t xml:space="preserve">ozdziale 6 SWZ) </w:t>
      </w:r>
      <w:r w:rsidR="00B8076D" w:rsidRPr="00F11A29">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F11A29" w:rsidRDefault="00FE7603"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28339C" w:rsidRPr="00F11A29">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11A29">
        <w:rPr>
          <w:rFonts w:asciiTheme="majorHAnsi" w:hAnsiTheme="majorHAnsi" w:cstheme="majorHAnsi"/>
          <w:sz w:val="24"/>
          <w:szCs w:val="24"/>
          <w:u w:val="single"/>
          <w:lang w:eastAsia="pl-PL"/>
        </w:rPr>
        <w:t>o ile wykonawca  wskazał  w oświadczeni</w:t>
      </w:r>
      <w:r w:rsidR="006C2316" w:rsidRPr="00F11A29">
        <w:rPr>
          <w:rFonts w:asciiTheme="majorHAnsi" w:hAnsiTheme="majorHAnsi" w:cstheme="majorHAnsi"/>
          <w:sz w:val="24"/>
          <w:szCs w:val="24"/>
          <w:u w:val="single"/>
          <w:lang w:eastAsia="pl-PL"/>
        </w:rPr>
        <w:t>ach, o których mowa</w:t>
      </w:r>
      <w:r w:rsidR="0028339C" w:rsidRPr="00F11A29">
        <w:rPr>
          <w:rFonts w:asciiTheme="majorHAnsi" w:hAnsiTheme="majorHAnsi" w:cstheme="majorHAnsi"/>
          <w:sz w:val="24"/>
          <w:szCs w:val="24"/>
          <w:lang w:eastAsia="pl-PL"/>
        </w:rPr>
        <w:t xml:space="preserve">  w art. 125 ust.</w:t>
      </w:r>
      <w:r w:rsidR="006C73CB" w:rsidRPr="00F11A29">
        <w:rPr>
          <w:rFonts w:asciiTheme="majorHAnsi" w:hAnsiTheme="majorHAnsi" w:cstheme="majorHAnsi"/>
          <w:sz w:val="24"/>
          <w:szCs w:val="24"/>
          <w:lang w:eastAsia="pl-PL"/>
        </w:rPr>
        <w:t xml:space="preserve"> </w:t>
      </w:r>
      <w:r w:rsidR="0028339C" w:rsidRPr="00F11A29">
        <w:rPr>
          <w:rFonts w:asciiTheme="majorHAnsi" w:hAnsiTheme="majorHAnsi" w:cstheme="majorHAnsi"/>
          <w:sz w:val="24"/>
          <w:szCs w:val="24"/>
          <w:lang w:eastAsia="pl-PL"/>
        </w:rPr>
        <w:t>1 ustawy Pzp dane umożliwiające dostęp do tych środków</w:t>
      </w:r>
      <w:r w:rsidR="006C3AA5" w:rsidRPr="00F11A29">
        <w:rPr>
          <w:rFonts w:asciiTheme="majorHAnsi" w:hAnsiTheme="majorHAnsi" w:cstheme="majorHAnsi"/>
          <w:sz w:val="24"/>
          <w:szCs w:val="24"/>
          <w:lang w:eastAsia="pl-PL"/>
        </w:rPr>
        <w:t>.</w:t>
      </w:r>
    </w:p>
    <w:p w14:paraId="2DF7CA6B" w14:textId="77B2358C" w:rsidR="0012534F" w:rsidRPr="00F11A29" w:rsidRDefault="00887920" w:rsidP="00F11A29">
      <w:pPr>
        <w:pStyle w:val="Akapitzlist"/>
        <w:numPr>
          <w:ilvl w:val="2"/>
          <w:numId w:val="6"/>
        </w:numPr>
        <w:spacing w:after="0" w:line="312" w:lineRule="auto"/>
        <w:ind w:left="1560" w:hanging="851"/>
        <w:rPr>
          <w:rFonts w:asciiTheme="majorHAnsi" w:hAnsiTheme="majorHAnsi" w:cstheme="majorHAnsi"/>
          <w:sz w:val="24"/>
          <w:szCs w:val="24"/>
          <w:u w:val="single"/>
          <w:lang w:eastAsia="pl-PL"/>
        </w:rPr>
      </w:pPr>
      <w:r w:rsidRPr="00F11A29">
        <w:rPr>
          <w:rFonts w:asciiTheme="majorHAnsi" w:hAnsiTheme="majorHAnsi" w:cstheme="majorHAnsi"/>
          <w:sz w:val="24"/>
          <w:szCs w:val="24"/>
          <w:lang w:eastAsia="pl-PL"/>
        </w:rPr>
        <w:t xml:space="preserve">instrukcja wypełnienia JEDZ dostępna jest na stronie: </w:t>
      </w:r>
      <w:hyperlink r:id="rId28" w:history="1">
        <w:r w:rsidR="007D5911" w:rsidRPr="00F11A29">
          <w:rPr>
            <w:rStyle w:val="Hipercze"/>
            <w:rFonts w:asciiTheme="majorHAnsi" w:hAnsiTheme="majorHAnsi" w:cstheme="majorHAnsi"/>
            <w:sz w:val="24"/>
            <w:szCs w:val="24"/>
          </w:rPr>
          <w:t>https://www.uzp.gov.pl/e-uslugi/jedz</w:t>
        </w:r>
      </w:hyperlink>
      <w:r w:rsidR="007D5911"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w:t>
      </w:r>
      <w:r w:rsidR="0012534F" w:rsidRPr="00F11A29">
        <w:rPr>
          <w:rFonts w:asciiTheme="majorHAnsi" w:hAnsiTheme="majorHAnsi" w:cstheme="majorHAnsi"/>
          <w:sz w:val="24"/>
          <w:szCs w:val="24"/>
          <w:lang w:eastAsia="pl-PL"/>
        </w:rPr>
        <w:t xml:space="preserve"> </w:t>
      </w:r>
    </w:p>
    <w:p w14:paraId="26F4E3A0" w14:textId="617AC113" w:rsidR="00AD3FCA" w:rsidRPr="00F11A29" w:rsidRDefault="00AD3FCA" w:rsidP="00F11A29">
      <w:pPr>
        <w:pStyle w:val="Akapitzlist"/>
        <w:numPr>
          <w:ilvl w:val="1"/>
          <w:numId w:val="6"/>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F11A29" w:rsidRDefault="00F65587" w:rsidP="00F11A29">
      <w:pPr>
        <w:pStyle w:val="Nagwek1"/>
        <w:numPr>
          <w:ilvl w:val="0"/>
          <w:numId w:val="27"/>
        </w:numPr>
        <w:tabs>
          <w:tab w:val="left" w:pos="4395"/>
        </w:tabs>
        <w:spacing w:before="0" w:line="312" w:lineRule="auto"/>
        <w:ind w:left="709" w:hanging="709"/>
        <w:rPr>
          <w:rFonts w:eastAsia="Times New Roman" w:cstheme="majorHAnsi"/>
          <w:color w:val="auto"/>
          <w:sz w:val="24"/>
          <w:szCs w:val="24"/>
          <w:lang w:eastAsia="pl-PL"/>
        </w:rPr>
      </w:pPr>
      <w:bookmarkStart w:id="42" w:name="_Toc158366622"/>
      <w:r w:rsidRPr="00F11A29">
        <w:rPr>
          <w:rFonts w:eastAsia="Times New Roman" w:cstheme="majorHAnsi"/>
          <w:color w:val="auto"/>
          <w:sz w:val="24"/>
          <w:szCs w:val="24"/>
          <w:lang w:eastAsia="pl-PL"/>
        </w:rPr>
        <w:t>Sposób oraz termin składania ofert, termin otwarcia ofert</w:t>
      </w:r>
      <w:bookmarkEnd w:id="42"/>
    </w:p>
    <w:p w14:paraId="4539FE65" w14:textId="420BC145" w:rsidR="0034160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Ofertę wraz z wymaganymi dokumentami należy </w:t>
      </w:r>
      <w:r w:rsidR="004730CE" w:rsidRPr="00F11A29">
        <w:rPr>
          <w:rFonts w:asciiTheme="majorHAnsi" w:hAnsiTheme="majorHAnsi" w:cstheme="majorHAnsi"/>
          <w:sz w:val="24"/>
          <w:szCs w:val="24"/>
          <w:lang w:eastAsia="pl-PL"/>
        </w:rPr>
        <w:t xml:space="preserve">złożyć za pośrednictwem platformy zakupowej </w:t>
      </w:r>
      <w:r w:rsidRPr="00F11A29">
        <w:rPr>
          <w:rFonts w:asciiTheme="majorHAnsi" w:hAnsiTheme="majorHAnsi" w:cstheme="majorHAnsi"/>
          <w:sz w:val="24"/>
          <w:szCs w:val="24"/>
          <w:lang w:eastAsia="pl-PL"/>
        </w:rPr>
        <w:t xml:space="preserve"> pod adresem:</w:t>
      </w:r>
      <w:r w:rsidR="003C4C2A" w:rsidRPr="00F11A29">
        <w:rPr>
          <w:rFonts w:asciiTheme="majorHAnsi" w:hAnsiTheme="majorHAnsi" w:cstheme="majorHAnsi"/>
          <w:sz w:val="24"/>
          <w:szCs w:val="24"/>
          <w:lang w:eastAsia="pl-PL"/>
        </w:rPr>
        <w:t xml:space="preserve"> </w:t>
      </w:r>
      <w:hyperlink r:id="rId29" w:history="1">
        <w:r w:rsidR="00D411DE" w:rsidRPr="00EB4DE9">
          <w:rPr>
            <w:rStyle w:val="Hipercze"/>
            <w:rFonts w:asciiTheme="majorHAnsi" w:hAnsiTheme="majorHAnsi" w:cstheme="majorHAnsi"/>
            <w:sz w:val="24"/>
            <w:szCs w:val="24"/>
          </w:rPr>
          <w:t>https://platformazakupowa.pl/transakcja/</w:t>
        </w:r>
        <w:r w:rsidR="00EB4DE9" w:rsidRPr="00EB4DE9">
          <w:rPr>
            <w:rStyle w:val="Hipercze"/>
            <w:rFonts w:asciiTheme="majorHAnsi" w:hAnsiTheme="majorHAnsi" w:cstheme="majorHAnsi"/>
            <w:sz w:val="24"/>
            <w:szCs w:val="24"/>
          </w:rPr>
          <w:t>898872</w:t>
        </w:r>
      </w:hyperlink>
    </w:p>
    <w:p w14:paraId="3F9D59F9" w14:textId="5A7E639B" w:rsidR="00A831BD" w:rsidRPr="00F11A29" w:rsidRDefault="00FF2269"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Otwarcie ofert dokonywane jest przez odszyfrowanie i otwarcie ofert.</w:t>
      </w:r>
    </w:p>
    <w:p w14:paraId="3FCBF881" w14:textId="1279A570" w:rsidR="00A0639F" w:rsidRPr="001869FA"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składania ofert</w:t>
      </w:r>
      <w:r w:rsidR="005F2A22" w:rsidRPr="00F11A29">
        <w:rPr>
          <w:rFonts w:asciiTheme="majorHAnsi" w:hAnsiTheme="majorHAnsi" w:cstheme="majorHAnsi"/>
          <w:sz w:val="24"/>
          <w:szCs w:val="24"/>
          <w:lang w:eastAsia="pl-PL"/>
        </w:rPr>
        <w:t xml:space="preserve"> do </w:t>
      </w:r>
      <w:r w:rsidR="005F2A22" w:rsidRPr="001869FA">
        <w:rPr>
          <w:rFonts w:asciiTheme="majorHAnsi" w:hAnsiTheme="majorHAnsi" w:cstheme="majorHAnsi"/>
          <w:sz w:val="24"/>
          <w:szCs w:val="24"/>
          <w:lang w:eastAsia="pl-PL"/>
        </w:rPr>
        <w:t>dnia</w:t>
      </w:r>
      <w:r w:rsidRPr="001869FA">
        <w:rPr>
          <w:rFonts w:asciiTheme="majorHAnsi" w:hAnsiTheme="majorHAnsi" w:cstheme="majorHAnsi"/>
          <w:sz w:val="24"/>
          <w:szCs w:val="24"/>
          <w:lang w:eastAsia="pl-PL"/>
        </w:rPr>
        <w:t>:</w:t>
      </w:r>
      <w:r w:rsidR="00675777" w:rsidRPr="001869FA">
        <w:rPr>
          <w:rFonts w:asciiTheme="majorHAnsi" w:hAnsiTheme="majorHAnsi" w:cstheme="majorHAnsi"/>
          <w:sz w:val="24"/>
          <w:szCs w:val="24"/>
          <w:lang w:eastAsia="pl-PL"/>
        </w:rPr>
        <w:t xml:space="preserve"> </w:t>
      </w:r>
      <w:r w:rsidR="005B09FB" w:rsidRPr="001869FA">
        <w:rPr>
          <w:rFonts w:asciiTheme="majorHAnsi" w:hAnsiTheme="majorHAnsi" w:cstheme="majorHAnsi"/>
          <w:sz w:val="24"/>
          <w:szCs w:val="24"/>
          <w:lang w:eastAsia="pl-PL"/>
        </w:rPr>
        <w:t xml:space="preserve"> </w:t>
      </w:r>
      <w:r w:rsidR="00E0598E" w:rsidRPr="002D2521">
        <w:rPr>
          <w:rFonts w:asciiTheme="majorHAnsi" w:hAnsiTheme="majorHAnsi" w:cstheme="majorHAnsi"/>
          <w:b/>
          <w:bCs/>
          <w:sz w:val="24"/>
          <w:szCs w:val="24"/>
          <w:lang w:eastAsia="pl-PL"/>
        </w:rPr>
        <w:t>11.04.</w:t>
      </w:r>
      <w:r w:rsidR="00065535" w:rsidRPr="002D2521">
        <w:rPr>
          <w:rFonts w:asciiTheme="majorHAnsi" w:hAnsiTheme="majorHAnsi" w:cstheme="majorHAnsi"/>
          <w:b/>
          <w:bCs/>
          <w:sz w:val="24"/>
          <w:szCs w:val="24"/>
          <w:lang w:eastAsia="pl-PL"/>
        </w:rPr>
        <w:t>202</w:t>
      </w:r>
      <w:r w:rsidR="006807C7" w:rsidRPr="002D2521">
        <w:rPr>
          <w:rFonts w:asciiTheme="majorHAnsi" w:hAnsiTheme="majorHAnsi" w:cstheme="majorHAnsi"/>
          <w:b/>
          <w:bCs/>
          <w:sz w:val="24"/>
          <w:szCs w:val="24"/>
          <w:lang w:eastAsia="pl-PL"/>
        </w:rPr>
        <w:t>4</w:t>
      </w:r>
      <w:r w:rsidR="00C4037A" w:rsidRPr="002D2521">
        <w:rPr>
          <w:rFonts w:asciiTheme="majorHAnsi" w:hAnsiTheme="majorHAnsi" w:cstheme="majorHAnsi"/>
          <w:b/>
          <w:bCs/>
          <w:sz w:val="24"/>
          <w:szCs w:val="24"/>
          <w:lang w:eastAsia="pl-PL"/>
        </w:rPr>
        <w:t xml:space="preserve"> r. </w:t>
      </w:r>
      <w:r w:rsidR="004E3FFB" w:rsidRPr="002D2521">
        <w:rPr>
          <w:rFonts w:asciiTheme="majorHAnsi" w:hAnsiTheme="majorHAnsi" w:cstheme="majorHAnsi"/>
          <w:b/>
          <w:bCs/>
          <w:sz w:val="24"/>
          <w:szCs w:val="24"/>
          <w:lang w:eastAsia="pl-PL"/>
        </w:rPr>
        <w:t xml:space="preserve"> </w:t>
      </w:r>
      <w:r w:rsidR="00675777" w:rsidRPr="002D2521">
        <w:rPr>
          <w:rFonts w:asciiTheme="majorHAnsi" w:hAnsiTheme="majorHAnsi" w:cstheme="majorHAnsi"/>
          <w:b/>
          <w:bCs/>
          <w:sz w:val="24"/>
          <w:szCs w:val="24"/>
          <w:lang w:eastAsia="pl-PL"/>
        </w:rPr>
        <w:t xml:space="preserve">godz. </w:t>
      </w:r>
      <w:r w:rsidR="008931E5" w:rsidRPr="002D2521">
        <w:rPr>
          <w:rFonts w:asciiTheme="majorHAnsi" w:hAnsiTheme="majorHAnsi" w:cstheme="majorHAnsi"/>
          <w:b/>
          <w:bCs/>
          <w:sz w:val="24"/>
          <w:szCs w:val="24"/>
          <w:lang w:eastAsia="pl-PL"/>
        </w:rPr>
        <w:t>1</w:t>
      </w:r>
      <w:r w:rsidR="00560D1F" w:rsidRPr="002D2521">
        <w:rPr>
          <w:rFonts w:asciiTheme="majorHAnsi" w:hAnsiTheme="majorHAnsi" w:cstheme="majorHAnsi"/>
          <w:b/>
          <w:bCs/>
          <w:sz w:val="24"/>
          <w:szCs w:val="24"/>
          <w:lang w:eastAsia="pl-PL"/>
        </w:rPr>
        <w:t>0</w:t>
      </w:r>
      <w:r w:rsidR="00FC2295" w:rsidRPr="002D2521">
        <w:rPr>
          <w:rFonts w:asciiTheme="majorHAnsi" w:hAnsiTheme="majorHAnsi" w:cstheme="majorHAnsi"/>
          <w:b/>
          <w:bCs/>
          <w:sz w:val="24"/>
          <w:szCs w:val="24"/>
          <w:lang w:eastAsia="pl-PL"/>
        </w:rPr>
        <w:t>.00</w:t>
      </w:r>
    </w:p>
    <w:p w14:paraId="1407A267" w14:textId="76115869" w:rsidR="00A0639F" w:rsidRPr="002D2521"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2D2521">
        <w:rPr>
          <w:rFonts w:asciiTheme="majorHAnsi" w:hAnsiTheme="majorHAnsi" w:cstheme="majorHAnsi"/>
          <w:sz w:val="24"/>
          <w:szCs w:val="24"/>
          <w:lang w:eastAsia="pl-PL"/>
        </w:rPr>
        <w:t>Termin otwarcia ofert:</w:t>
      </w:r>
      <w:r w:rsidR="005F2A22" w:rsidRPr="002D2521">
        <w:rPr>
          <w:rFonts w:asciiTheme="majorHAnsi" w:hAnsiTheme="majorHAnsi" w:cstheme="majorHAnsi"/>
          <w:sz w:val="24"/>
          <w:szCs w:val="24"/>
          <w:lang w:eastAsia="pl-PL"/>
        </w:rPr>
        <w:t xml:space="preserve"> </w:t>
      </w:r>
      <w:r w:rsidR="00560D1F" w:rsidRPr="002D2521">
        <w:rPr>
          <w:rFonts w:asciiTheme="majorHAnsi" w:hAnsiTheme="majorHAnsi" w:cstheme="majorHAnsi"/>
          <w:b/>
          <w:bCs/>
          <w:sz w:val="24"/>
          <w:szCs w:val="24"/>
          <w:lang w:eastAsia="pl-PL"/>
        </w:rPr>
        <w:t>11.04</w:t>
      </w:r>
      <w:r w:rsidR="001869FA" w:rsidRPr="002D2521">
        <w:rPr>
          <w:rFonts w:asciiTheme="majorHAnsi" w:hAnsiTheme="majorHAnsi" w:cstheme="majorHAnsi"/>
          <w:b/>
          <w:bCs/>
          <w:sz w:val="24"/>
          <w:szCs w:val="24"/>
          <w:lang w:eastAsia="pl-PL"/>
        </w:rPr>
        <w:t>.</w:t>
      </w:r>
      <w:r w:rsidR="00065535" w:rsidRPr="002D2521">
        <w:rPr>
          <w:rFonts w:asciiTheme="majorHAnsi" w:hAnsiTheme="majorHAnsi" w:cstheme="majorHAnsi"/>
          <w:b/>
          <w:bCs/>
          <w:sz w:val="24"/>
          <w:szCs w:val="24"/>
          <w:lang w:eastAsia="pl-PL"/>
        </w:rPr>
        <w:t>202</w:t>
      </w:r>
      <w:r w:rsidR="006807C7" w:rsidRPr="002D2521">
        <w:rPr>
          <w:rFonts w:asciiTheme="majorHAnsi" w:hAnsiTheme="majorHAnsi" w:cstheme="majorHAnsi"/>
          <w:b/>
          <w:bCs/>
          <w:sz w:val="24"/>
          <w:szCs w:val="24"/>
          <w:lang w:eastAsia="pl-PL"/>
        </w:rPr>
        <w:t>4</w:t>
      </w:r>
      <w:r w:rsidR="00065535" w:rsidRPr="002D2521">
        <w:rPr>
          <w:rFonts w:asciiTheme="majorHAnsi" w:hAnsiTheme="majorHAnsi" w:cstheme="majorHAnsi"/>
          <w:b/>
          <w:bCs/>
          <w:sz w:val="24"/>
          <w:szCs w:val="24"/>
          <w:lang w:eastAsia="pl-PL"/>
        </w:rPr>
        <w:t xml:space="preserve"> </w:t>
      </w:r>
      <w:r w:rsidR="00C4037A" w:rsidRPr="002D2521">
        <w:rPr>
          <w:rFonts w:asciiTheme="majorHAnsi" w:hAnsiTheme="majorHAnsi" w:cstheme="majorHAnsi"/>
          <w:b/>
          <w:bCs/>
          <w:sz w:val="24"/>
          <w:szCs w:val="24"/>
          <w:lang w:eastAsia="pl-PL"/>
        </w:rPr>
        <w:t>r</w:t>
      </w:r>
      <w:r w:rsidR="00C56FEC" w:rsidRPr="002D2521">
        <w:rPr>
          <w:rFonts w:asciiTheme="majorHAnsi" w:hAnsiTheme="majorHAnsi" w:cstheme="majorHAnsi"/>
          <w:b/>
          <w:bCs/>
          <w:sz w:val="24"/>
          <w:szCs w:val="24"/>
          <w:lang w:eastAsia="pl-PL"/>
        </w:rPr>
        <w:t>.</w:t>
      </w:r>
      <w:r w:rsidR="004E3FFB" w:rsidRPr="002D2521">
        <w:rPr>
          <w:rFonts w:asciiTheme="majorHAnsi" w:hAnsiTheme="majorHAnsi" w:cstheme="majorHAnsi"/>
          <w:b/>
          <w:bCs/>
          <w:sz w:val="24"/>
          <w:szCs w:val="24"/>
          <w:lang w:eastAsia="pl-PL"/>
        </w:rPr>
        <w:t xml:space="preserve"> </w:t>
      </w:r>
      <w:r w:rsidR="00675777" w:rsidRPr="002D2521">
        <w:rPr>
          <w:rFonts w:asciiTheme="majorHAnsi" w:hAnsiTheme="majorHAnsi" w:cstheme="majorHAnsi"/>
          <w:b/>
          <w:bCs/>
          <w:sz w:val="24"/>
          <w:szCs w:val="24"/>
          <w:lang w:eastAsia="pl-PL"/>
        </w:rPr>
        <w:t>godz.</w:t>
      </w:r>
      <w:r w:rsidR="008931E5" w:rsidRPr="002D2521">
        <w:rPr>
          <w:rFonts w:asciiTheme="majorHAnsi" w:hAnsiTheme="majorHAnsi" w:cstheme="majorHAnsi"/>
          <w:b/>
          <w:bCs/>
          <w:sz w:val="24"/>
          <w:szCs w:val="24"/>
          <w:lang w:eastAsia="pl-PL"/>
        </w:rPr>
        <w:t xml:space="preserve"> 1</w:t>
      </w:r>
      <w:r w:rsidR="00560D1F" w:rsidRPr="002D2521">
        <w:rPr>
          <w:rFonts w:asciiTheme="majorHAnsi" w:hAnsiTheme="majorHAnsi" w:cstheme="majorHAnsi"/>
          <w:b/>
          <w:bCs/>
          <w:sz w:val="24"/>
          <w:szCs w:val="24"/>
          <w:lang w:eastAsia="pl-PL"/>
        </w:rPr>
        <w:t>0</w:t>
      </w:r>
      <w:r w:rsidR="00FC2295" w:rsidRPr="002D2521">
        <w:rPr>
          <w:rFonts w:asciiTheme="majorHAnsi" w:hAnsiTheme="majorHAnsi" w:cstheme="majorHAnsi"/>
          <w:b/>
          <w:bCs/>
          <w:sz w:val="24"/>
          <w:szCs w:val="24"/>
          <w:lang w:eastAsia="pl-PL"/>
        </w:rPr>
        <w:t>.</w:t>
      </w:r>
      <w:r w:rsidR="005047A6" w:rsidRPr="002D2521">
        <w:rPr>
          <w:rFonts w:asciiTheme="majorHAnsi" w:hAnsiTheme="majorHAnsi" w:cstheme="majorHAnsi"/>
          <w:b/>
          <w:bCs/>
          <w:sz w:val="24"/>
          <w:szCs w:val="24"/>
          <w:lang w:eastAsia="pl-PL"/>
        </w:rPr>
        <w:t>15</w:t>
      </w:r>
    </w:p>
    <w:p w14:paraId="129171E3" w14:textId="6134C08E"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 oferty należy dołączyć wszystkie wymagane w SWZ dokumenty.</w:t>
      </w:r>
    </w:p>
    <w:p w14:paraId="70CACF6E" w14:textId="7DDDEE86"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F11A29" w:rsidRDefault="00A831BD" w:rsidP="00F11A29">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Szczegółowa instrukcja dla </w:t>
      </w:r>
      <w:r w:rsidR="005F3EF6" w:rsidRPr="00F11A29">
        <w:rPr>
          <w:rFonts w:asciiTheme="majorHAnsi" w:hAnsiTheme="majorHAnsi" w:cstheme="majorHAnsi"/>
          <w:sz w:val="24"/>
          <w:szCs w:val="24"/>
          <w:lang w:eastAsia="pl-PL"/>
        </w:rPr>
        <w:t>w</w:t>
      </w:r>
      <w:r w:rsidRPr="00F11A29">
        <w:rPr>
          <w:rFonts w:asciiTheme="majorHAnsi" w:hAnsiTheme="majorHAnsi" w:cstheme="majorHAnsi"/>
          <w:sz w:val="24"/>
          <w:szCs w:val="24"/>
          <w:lang w:eastAsia="pl-PL"/>
        </w:rPr>
        <w:t xml:space="preserve">ykonawców dotycząca złożenia, wycofania oferty znajduje się na stronie internetowej pod adresem:  </w:t>
      </w:r>
      <w:hyperlink r:id="rId30" w:history="1">
        <w:r w:rsidRPr="00F11A29">
          <w:rPr>
            <w:rStyle w:val="Hipercze"/>
            <w:rFonts w:asciiTheme="majorHAnsi" w:hAnsiTheme="majorHAnsi" w:cstheme="majorHAnsi"/>
            <w:sz w:val="24"/>
            <w:szCs w:val="24"/>
            <w:lang w:eastAsia="pl-PL"/>
          </w:rPr>
          <w:t>https://platformazakupowa.pl/strona/45-instrukcje</w:t>
        </w:r>
      </w:hyperlink>
      <w:r w:rsidR="00E7491B" w:rsidRPr="00F11A29">
        <w:rPr>
          <w:rStyle w:val="Hipercze"/>
          <w:rFonts w:asciiTheme="majorHAnsi" w:hAnsiTheme="majorHAnsi" w:cstheme="majorHAnsi"/>
          <w:color w:val="auto"/>
          <w:sz w:val="24"/>
          <w:szCs w:val="24"/>
          <w:lang w:eastAsia="pl-PL"/>
        </w:rPr>
        <w:t xml:space="preserve"> </w:t>
      </w:r>
    </w:p>
    <w:p w14:paraId="33E64802" w14:textId="6CBA31A5" w:rsidR="001E20F7"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11A29">
        <w:rPr>
          <w:rFonts w:asciiTheme="majorHAnsi" w:hAnsiTheme="majorHAnsi" w:cstheme="majorHAnsi"/>
          <w:sz w:val="24"/>
          <w:szCs w:val="24"/>
          <w:lang w:eastAsia="pl-PL"/>
        </w:rPr>
        <w:t>.</w:t>
      </w:r>
    </w:p>
    <w:p w14:paraId="63E530F1" w14:textId="3AFF0B4D"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F11A29" w:rsidRDefault="00A831BD" w:rsidP="00F11A29">
      <w:pPr>
        <w:pStyle w:val="Akapitzlist"/>
        <w:numPr>
          <w:ilvl w:val="1"/>
          <w:numId w:val="7"/>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11A29">
        <w:rPr>
          <w:rFonts w:asciiTheme="majorHAnsi" w:hAnsiTheme="majorHAnsi" w:cstheme="majorHAnsi"/>
          <w:sz w:val="24"/>
          <w:szCs w:val="24"/>
          <w:lang w:eastAsia="pl-PL"/>
        </w:rPr>
        <w:t>,</w:t>
      </w:r>
    </w:p>
    <w:p w14:paraId="7699A4D8" w14:textId="0C59B186"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cenach zawartych w ofertach</w:t>
      </w:r>
      <w:r w:rsidR="00CF44C5" w:rsidRPr="00F11A29">
        <w:rPr>
          <w:rFonts w:asciiTheme="majorHAnsi" w:hAnsiTheme="majorHAnsi" w:cstheme="majorHAnsi"/>
          <w:sz w:val="24"/>
          <w:szCs w:val="24"/>
          <w:lang w:eastAsia="pl-PL"/>
        </w:rPr>
        <w:t>,</w:t>
      </w:r>
    </w:p>
    <w:p w14:paraId="7F55EB1A" w14:textId="4B558B1D"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zostanie opublikowana na stronie postępowania na</w:t>
      </w:r>
      <w:hyperlink r:id="rId31" w:history="1">
        <w:r w:rsidRPr="00F11A29">
          <w:rPr>
            <w:rStyle w:val="Hipercze"/>
            <w:rFonts w:asciiTheme="majorHAnsi" w:hAnsiTheme="majorHAnsi" w:cstheme="majorHAnsi"/>
            <w:color w:val="auto"/>
            <w:sz w:val="24"/>
            <w:szCs w:val="24"/>
            <w:u w:val="none"/>
            <w:lang w:eastAsia="pl-PL"/>
          </w:rPr>
          <w:t xml:space="preserve"> </w:t>
        </w:r>
        <w:r w:rsidR="000875D7" w:rsidRPr="00F11A29">
          <w:rPr>
            <w:rStyle w:val="Hipercze"/>
            <w:rFonts w:asciiTheme="majorHAnsi" w:hAnsiTheme="majorHAnsi" w:cstheme="majorHAnsi"/>
            <w:color w:val="auto"/>
            <w:sz w:val="24"/>
            <w:szCs w:val="24"/>
            <w:u w:val="none"/>
            <w:lang w:eastAsia="pl-PL"/>
          </w:rPr>
          <w:t>platformie</w:t>
        </w:r>
      </w:hyperlink>
      <w:r w:rsidR="000875D7" w:rsidRPr="00F11A29">
        <w:rPr>
          <w:rStyle w:val="Hipercze"/>
          <w:rFonts w:asciiTheme="majorHAnsi" w:hAnsiTheme="majorHAnsi" w:cstheme="majorHAnsi"/>
          <w:color w:val="auto"/>
          <w:sz w:val="24"/>
          <w:szCs w:val="24"/>
          <w:u w:val="none"/>
          <w:lang w:eastAsia="pl-PL"/>
        </w:rPr>
        <w:t xml:space="preserve"> zakupowej </w:t>
      </w:r>
      <w:r w:rsidRPr="00F11A29">
        <w:rPr>
          <w:rFonts w:asciiTheme="majorHAnsi" w:hAnsiTheme="majorHAnsi" w:cstheme="majorHAnsi"/>
          <w:sz w:val="24"/>
          <w:szCs w:val="24"/>
          <w:lang w:eastAsia="pl-PL"/>
        </w:rPr>
        <w:t xml:space="preserve"> w sekcji ,,Komunikaty”</w:t>
      </w:r>
      <w:r w:rsidR="00312851" w:rsidRPr="00F11A29">
        <w:rPr>
          <w:rFonts w:asciiTheme="majorHAnsi" w:hAnsiTheme="majorHAnsi" w:cstheme="majorHAnsi"/>
          <w:sz w:val="24"/>
          <w:szCs w:val="24"/>
          <w:lang w:eastAsia="pl-PL"/>
        </w:rPr>
        <w:t>.</w:t>
      </w:r>
    </w:p>
    <w:p w14:paraId="20781727" w14:textId="2CDBC6A5"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Zgodnie z </w:t>
      </w:r>
      <w:r w:rsidR="00A675BC" w:rsidRPr="00F11A29">
        <w:rPr>
          <w:rFonts w:asciiTheme="majorHAnsi" w:hAnsiTheme="majorHAnsi" w:cstheme="majorHAnsi"/>
          <w:sz w:val="24"/>
          <w:szCs w:val="24"/>
          <w:lang w:eastAsia="pl-PL"/>
        </w:rPr>
        <w:t>ustawą Pzp</w:t>
      </w:r>
      <w:r w:rsidRPr="00F11A29">
        <w:rPr>
          <w:rFonts w:asciiTheme="majorHAnsi" w:hAnsiTheme="majorHAnsi" w:cstheme="majorHAnsi"/>
          <w:sz w:val="24"/>
          <w:szCs w:val="24"/>
          <w:lang w:eastAsia="pl-PL"/>
        </w:rPr>
        <w:t xml:space="preserve">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a ma jedynie takie uprawnienie.</w:t>
      </w:r>
    </w:p>
    <w:p w14:paraId="2E9E78B2" w14:textId="7A9504DF" w:rsidR="005C6BCA" w:rsidRPr="00F11A29" w:rsidRDefault="005C6BCA" w:rsidP="00F11A29">
      <w:pPr>
        <w:pStyle w:val="Akapitzlist"/>
        <w:numPr>
          <w:ilvl w:val="1"/>
          <w:numId w:val="7"/>
        </w:numPr>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lastRenderedPageBreak/>
        <w:t xml:space="preserve">Zaleca się przy sporządzaniu oferty </w:t>
      </w:r>
      <w:r w:rsidR="00A65DB3" w:rsidRPr="00F11A29">
        <w:rPr>
          <w:rFonts w:asciiTheme="majorHAnsi" w:hAnsiTheme="majorHAnsi" w:cstheme="majorHAnsi"/>
          <w:sz w:val="24"/>
          <w:szCs w:val="24"/>
        </w:rPr>
        <w:t xml:space="preserve">ze </w:t>
      </w:r>
      <w:r w:rsidRPr="00F11A29">
        <w:rPr>
          <w:rFonts w:asciiTheme="majorHAnsi" w:hAnsiTheme="majorHAnsi" w:cstheme="majorHAnsi"/>
          <w:sz w:val="24"/>
          <w:szCs w:val="24"/>
        </w:rPr>
        <w:t>skorzystani</w:t>
      </w:r>
      <w:r w:rsidR="00A65DB3" w:rsidRPr="00F11A29">
        <w:rPr>
          <w:rFonts w:asciiTheme="majorHAnsi" w:hAnsiTheme="majorHAnsi" w:cstheme="majorHAnsi"/>
          <w:sz w:val="24"/>
          <w:szCs w:val="24"/>
        </w:rPr>
        <w:t>a</w:t>
      </w:r>
      <w:r w:rsidRPr="00F11A29">
        <w:rPr>
          <w:rFonts w:asciiTheme="majorHAnsi" w:hAnsiTheme="majorHAnsi" w:cstheme="majorHAnsi"/>
          <w:sz w:val="24"/>
          <w:szCs w:val="24"/>
        </w:rPr>
        <w:t xml:space="preserve"> </w:t>
      </w:r>
      <w:r w:rsidR="00A65DB3" w:rsidRPr="00F11A29">
        <w:rPr>
          <w:rFonts w:asciiTheme="majorHAnsi" w:hAnsiTheme="majorHAnsi" w:cstheme="majorHAnsi"/>
          <w:sz w:val="24"/>
          <w:szCs w:val="24"/>
        </w:rPr>
        <w:t>ze</w:t>
      </w:r>
      <w:r w:rsidRPr="00F11A29">
        <w:rPr>
          <w:rFonts w:asciiTheme="majorHAnsi" w:hAnsiTheme="majorHAnsi" w:cstheme="majorHAnsi"/>
          <w:sz w:val="24"/>
          <w:szCs w:val="24"/>
        </w:rPr>
        <w:t> wzorów (formularz ofer</w:t>
      </w:r>
      <w:r w:rsidR="00312851" w:rsidRPr="00F11A29">
        <w:rPr>
          <w:rFonts w:asciiTheme="majorHAnsi" w:hAnsiTheme="majorHAnsi" w:cstheme="majorHAnsi"/>
          <w:sz w:val="24"/>
          <w:szCs w:val="24"/>
        </w:rPr>
        <w:t>towy</w:t>
      </w:r>
      <w:r w:rsidRPr="00F11A29">
        <w:rPr>
          <w:rFonts w:asciiTheme="majorHAnsi" w:hAnsiTheme="majorHAnsi" w:cstheme="majorHAnsi"/>
          <w:sz w:val="24"/>
          <w:szCs w:val="24"/>
        </w:rPr>
        <w:t xml:space="preserve">, oświadczenia) przygotowanych przez </w:t>
      </w:r>
      <w:r w:rsidR="005F3EF6" w:rsidRPr="00F11A29">
        <w:rPr>
          <w:rFonts w:asciiTheme="majorHAnsi" w:hAnsiTheme="majorHAnsi" w:cstheme="majorHAnsi"/>
          <w:sz w:val="24"/>
          <w:szCs w:val="24"/>
        </w:rPr>
        <w:t>z</w:t>
      </w:r>
      <w:r w:rsidRPr="00F11A29">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amawiającego w </w:t>
      </w:r>
      <w:r w:rsidR="00312851" w:rsidRPr="00F11A29">
        <w:rPr>
          <w:rFonts w:asciiTheme="majorHAnsi" w:hAnsiTheme="majorHAnsi" w:cstheme="majorHAnsi"/>
          <w:sz w:val="24"/>
          <w:szCs w:val="24"/>
        </w:rPr>
        <w:t>SWZ.</w:t>
      </w:r>
    </w:p>
    <w:p w14:paraId="74746878" w14:textId="5C9CCF27" w:rsidR="009D33D0" w:rsidRPr="00F11A29" w:rsidRDefault="00C73E46" w:rsidP="00F11A29">
      <w:pPr>
        <w:pStyle w:val="Nagwek1"/>
        <w:numPr>
          <w:ilvl w:val="0"/>
          <w:numId w:val="27"/>
        </w:numPr>
        <w:spacing w:before="0" w:line="312" w:lineRule="auto"/>
        <w:ind w:left="709" w:hanging="709"/>
        <w:rPr>
          <w:rFonts w:eastAsia="Times New Roman" w:cstheme="majorHAnsi"/>
          <w:color w:val="auto"/>
          <w:sz w:val="24"/>
          <w:szCs w:val="24"/>
          <w:lang w:eastAsia="pl-PL"/>
        </w:rPr>
      </w:pPr>
      <w:bookmarkStart w:id="43" w:name="_Toc158366623"/>
      <w:r w:rsidRPr="00F11A29">
        <w:rPr>
          <w:rFonts w:eastAsia="Times New Roman" w:cstheme="majorHAnsi"/>
          <w:color w:val="auto"/>
          <w:sz w:val="24"/>
          <w:szCs w:val="24"/>
          <w:lang w:eastAsia="pl-PL"/>
        </w:rPr>
        <w:t>Termin związania ofertą</w:t>
      </w:r>
      <w:bookmarkEnd w:id="43"/>
    </w:p>
    <w:p w14:paraId="0E1B29AF" w14:textId="08D52406" w:rsidR="004E3FFB"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Wykonawca jest związany ofertą </w:t>
      </w:r>
      <w:r w:rsidRPr="001869FA">
        <w:rPr>
          <w:rFonts w:asciiTheme="majorHAnsi" w:hAnsiTheme="majorHAnsi" w:cstheme="majorHAnsi"/>
          <w:sz w:val="24"/>
          <w:szCs w:val="24"/>
          <w:lang w:eastAsia="pl-PL"/>
        </w:rPr>
        <w:t>do dnia</w:t>
      </w:r>
      <w:r w:rsidR="00C56FEC" w:rsidRPr="001869FA">
        <w:rPr>
          <w:rFonts w:asciiTheme="majorHAnsi" w:hAnsiTheme="majorHAnsi" w:cstheme="majorHAnsi"/>
          <w:sz w:val="24"/>
          <w:szCs w:val="24"/>
          <w:lang w:eastAsia="pl-PL"/>
        </w:rPr>
        <w:t xml:space="preserve"> </w:t>
      </w:r>
      <w:r w:rsidR="00025C85">
        <w:rPr>
          <w:rFonts w:asciiTheme="majorHAnsi" w:hAnsiTheme="majorHAnsi" w:cstheme="majorHAnsi"/>
          <w:b/>
          <w:bCs/>
          <w:sz w:val="24"/>
          <w:szCs w:val="24"/>
          <w:lang w:eastAsia="pl-PL"/>
        </w:rPr>
        <w:t>09</w:t>
      </w:r>
      <w:r w:rsidR="001869FA" w:rsidRPr="002D2521">
        <w:rPr>
          <w:rFonts w:asciiTheme="majorHAnsi" w:hAnsiTheme="majorHAnsi" w:cstheme="majorHAnsi"/>
          <w:b/>
          <w:bCs/>
          <w:sz w:val="24"/>
          <w:szCs w:val="24"/>
          <w:lang w:eastAsia="pl-PL"/>
        </w:rPr>
        <w:t>.0</w:t>
      </w:r>
      <w:r w:rsidR="00025C85">
        <w:rPr>
          <w:rFonts w:asciiTheme="majorHAnsi" w:hAnsiTheme="majorHAnsi" w:cstheme="majorHAnsi"/>
          <w:b/>
          <w:bCs/>
          <w:sz w:val="24"/>
          <w:szCs w:val="24"/>
          <w:lang w:eastAsia="pl-PL"/>
        </w:rPr>
        <w:t>7</w:t>
      </w:r>
      <w:r w:rsidR="001869FA" w:rsidRPr="002D2521">
        <w:rPr>
          <w:rFonts w:asciiTheme="majorHAnsi" w:hAnsiTheme="majorHAnsi" w:cstheme="majorHAnsi"/>
          <w:b/>
          <w:bCs/>
          <w:sz w:val="24"/>
          <w:szCs w:val="24"/>
          <w:lang w:eastAsia="pl-PL"/>
        </w:rPr>
        <w:t>.</w:t>
      </w:r>
      <w:r w:rsidR="00065535" w:rsidRPr="002D2521">
        <w:rPr>
          <w:rFonts w:asciiTheme="majorHAnsi" w:hAnsiTheme="majorHAnsi" w:cstheme="majorHAnsi"/>
          <w:b/>
          <w:bCs/>
          <w:sz w:val="24"/>
          <w:szCs w:val="24"/>
          <w:lang w:eastAsia="pl-PL"/>
        </w:rPr>
        <w:t>202</w:t>
      </w:r>
      <w:r w:rsidR="006807C7" w:rsidRPr="002D2521">
        <w:rPr>
          <w:rFonts w:asciiTheme="majorHAnsi" w:hAnsiTheme="majorHAnsi" w:cstheme="majorHAnsi"/>
          <w:b/>
          <w:bCs/>
          <w:sz w:val="24"/>
          <w:szCs w:val="24"/>
          <w:lang w:eastAsia="pl-PL"/>
        </w:rPr>
        <w:t>4</w:t>
      </w:r>
      <w:r w:rsidR="0062524B" w:rsidRPr="002D2521">
        <w:rPr>
          <w:rFonts w:asciiTheme="majorHAnsi" w:hAnsiTheme="majorHAnsi" w:cstheme="majorHAnsi"/>
          <w:b/>
          <w:bCs/>
          <w:sz w:val="24"/>
          <w:szCs w:val="24"/>
          <w:lang w:eastAsia="pl-PL"/>
        </w:rPr>
        <w:t xml:space="preserve"> r.</w:t>
      </w:r>
      <w:r w:rsidR="00C56FEC" w:rsidRPr="00F11A29">
        <w:rPr>
          <w:rFonts w:asciiTheme="majorHAnsi" w:hAnsiTheme="majorHAnsi" w:cstheme="majorHAnsi"/>
          <w:sz w:val="24"/>
          <w:szCs w:val="24"/>
          <w:lang w:eastAsia="pl-PL"/>
        </w:rPr>
        <w:t xml:space="preserve"> </w:t>
      </w:r>
    </w:p>
    <w:p w14:paraId="4FBA99C2" w14:textId="2B91A95D"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308E0"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359E843E" w14:textId="60B5CB7A"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06553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zamawiający   żąda   wniesienia   wadium,   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F11A29" w:rsidRDefault="004C7F1C" w:rsidP="00F11A29">
      <w:pPr>
        <w:pStyle w:val="Akapitzlist"/>
        <w:numPr>
          <w:ilvl w:val="0"/>
          <w:numId w:val="24"/>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F11A29" w:rsidRDefault="009503EC" w:rsidP="00F11A29">
      <w:pPr>
        <w:pStyle w:val="Nagwek1"/>
        <w:numPr>
          <w:ilvl w:val="0"/>
          <w:numId w:val="16"/>
        </w:numPr>
        <w:spacing w:before="0" w:line="312" w:lineRule="auto"/>
        <w:rPr>
          <w:rFonts w:eastAsia="Times New Roman" w:cstheme="majorHAnsi"/>
          <w:color w:val="auto"/>
          <w:sz w:val="24"/>
          <w:szCs w:val="24"/>
          <w:lang w:eastAsia="pl-PL"/>
        </w:rPr>
      </w:pPr>
      <w:r w:rsidRPr="00F11A29">
        <w:rPr>
          <w:rFonts w:eastAsia="Times New Roman" w:cstheme="majorHAnsi"/>
          <w:color w:val="auto"/>
          <w:sz w:val="24"/>
          <w:szCs w:val="24"/>
          <w:lang w:eastAsia="pl-PL"/>
        </w:rPr>
        <w:t xml:space="preserve">    </w:t>
      </w:r>
      <w:bookmarkStart w:id="44" w:name="_Toc158366624"/>
      <w:r w:rsidR="005979E5" w:rsidRPr="00F11A29">
        <w:rPr>
          <w:rFonts w:eastAsia="Times New Roman" w:cstheme="majorHAnsi"/>
          <w:color w:val="auto"/>
          <w:sz w:val="24"/>
          <w:szCs w:val="24"/>
          <w:lang w:eastAsia="pl-PL"/>
        </w:rPr>
        <w:t>S</w:t>
      </w:r>
      <w:r w:rsidR="00F35EB9" w:rsidRPr="00F11A29">
        <w:rPr>
          <w:rFonts w:eastAsia="Times New Roman" w:cstheme="majorHAnsi"/>
          <w:color w:val="auto"/>
          <w:sz w:val="24"/>
          <w:szCs w:val="24"/>
          <w:lang w:eastAsia="pl-PL"/>
        </w:rPr>
        <w:t>posób obliczenia ceny</w:t>
      </w:r>
      <w:bookmarkEnd w:id="44"/>
    </w:p>
    <w:p w14:paraId="3B812385" w14:textId="6723199B" w:rsidR="003228B8" w:rsidRPr="00F11A29" w:rsidRDefault="003228B8" w:rsidP="00F11A29">
      <w:pPr>
        <w:pStyle w:val="Akapitzlist"/>
        <w:numPr>
          <w:ilvl w:val="1"/>
          <w:numId w:val="16"/>
        </w:numPr>
        <w:spacing w:after="0" w:line="312" w:lineRule="auto"/>
        <w:ind w:left="709" w:hanging="709"/>
        <w:rPr>
          <w:rFonts w:asciiTheme="majorHAnsi" w:eastAsia="Calibri" w:hAnsiTheme="majorHAnsi" w:cstheme="majorHAnsi"/>
          <w:sz w:val="24"/>
          <w:szCs w:val="24"/>
          <w:u w:val="single"/>
          <w:lang w:eastAsia="pl-PL"/>
        </w:rPr>
      </w:pPr>
      <w:r w:rsidRPr="00F11A29">
        <w:rPr>
          <w:rFonts w:asciiTheme="majorHAnsi" w:eastAsia="Calibri" w:hAnsiTheme="majorHAnsi" w:cstheme="majorHAnsi"/>
          <w:sz w:val="24"/>
          <w:szCs w:val="24"/>
          <w:lang w:val="x-none" w:eastAsia="pl-PL"/>
        </w:rPr>
        <w:t xml:space="preserve">Wykonawca uwzględniając wszystkie wymogi, o których mowa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F11A29">
        <w:rPr>
          <w:rFonts w:asciiTheme="majorHAnsi" w:eastAsia="Calibri" w:hAnsiTheme="majorHAnsi" w:cstheme="majorHAnsi"/>
          <w:sz w:val="24"/>
          <w:szCs w:val="24"/>
          <w:lang w:eastAsia="pl-PL"/>
        </w:rPr>
        <w:t xml:space="preserve">Rozdziale 4 SWZ </w:t>
      </w:r>
      <w:r w:rsidRPr="00F11A29">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1C701781" w:rsidR="003228B8" w:rsidRPr="00F11A29" w:rsidRDefault="003228B8" w:rsidP="00F11A29">
      <w:pPr>
        <w:numPr>
          <w:ilvl w:val="1"/>
          <w:numId w:val="16"/>
        </w:numPr>
        <w:tabs>
          <w:tab w:val="left" w:pos="851"/>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Cena oferty brutto za realizację całego zamówienia zostanie wyliczona przez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ykonawcę na podstawie wypełnionego formularza ofertowego, </w:t>
      </w:r>
      <w:r w:rsidR="00D527EB" w:rsidRPr="00F11A29">
        <w:rPr>
          <w:rFonts w:asciiTheme="majorHAnsi" w:eastAsia="Calibri" w:hAnsiTheme="majorHAnsi" w:cstheme="majorHAnsi"/>
          <w:sz w:val="24"/>
          <w:szCs w:val="24"/>
          <w:lang w:eastAsia="pl-PL"/>
        </w:rPr>
        <w:t xml:space="preserve">wg wzoru </w:t>
      </w:r>
      <w:r w:rsidRPr="00F11A29">
        <w:rPr>
          <w:rFonts w:asciiTheme="majorHAnsi" w:eastAsia="Calibri" w:hAnsiTheme="majorHAnsi" w:cstheme="majorHAnsi"/>
          <w:sz w:val="24"/>
          <w:szCs w:val="24"/>
          <w:lang w:eastAsia="pl-PL"/>
        </w:rPr>
        <w:t xml:space="preserve">stanowiącego </w:t>
      </w:r>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4E3FFB" w:rsidRPr="00F11A29">
        <w:rPr>
          <w:rFonts w:asciiTheme="majorHAnsi" w:eastAsia="Calibri" w:hAnsiTheme="majorHAnsi" w:cstheme="majorHAnsi"/>
          <w:sz w:val="24"/>
          <w:szCs w:val="24"/>
          <w:lang w:eastAsia="pl-PL"/>
        </w:rPr>
        <w:t>3 do SWZ</w:t>
      </w:r>
      <w:r w:rsidR="0034160D" w:rsidRPr="00F11A29">
        <w:rPr>
          <w:rFonts w:asciiTheme="majorHAnsi" w:eastAsia="Calibri" w:hAnsiTheme="majorHAnsi" w:cstheme="majorHAnsi"/>
          <w:sz w:val="24"/>
          <w:szCs w:val="24"/>
          <w:lang w:eastAsia="pl-PL"/>
        </w:rPr>
        <w:t>.</w:t>
      </w:r>
    </w:p>
    <w:p w14:paraId="40977F7E" w14:textId="242633D4" w:rsidR="003228B8" w:rsidRPr="00F11A29" w:rsidRDefault="00367120"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 formularzu ofertowym </w:t>
      </w:r>
      <w:r w:rsidR="00F109E6"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ykonawca podaje cenę za energię elektryczną dla całego zamówienia</w:t>
      </w:r>
      <w:r w:rsidR="009644ED" w:rsidRPr="00F11A29">
        <w:rPr>
          <w:rFonts w:asciiTheme="majorHAnsi" w:eastAsia="Calibri" w:hAnsiTheme="majorHAnsi" w:cstheme="majorHAnsi"/>
          <w:sz w:val="24"/>
          <w:szCs w:val="24"/>
          <w:lang w:eastAsia="pl-PL"/>
        </w:rPr>
        <w:t xml:space="preserve"> (zamówienie </w:t>
      </w:r>
      <w:r w:rsidR="001B7930" w:rsidRPr="00F11A29">
        <w:rPr>
          <w:rFonts w:asciiTheme="majorHAnsi" w:eastAsia="Calibri" w:hAnsiTheme="majorHAnsi" w:cstheme="majorHAnsi"/>
          <w:sz w:val="24"/>
          <w:szCs w:val="24"/>
          <w:lang w:eastAsia="pl-PL"/>
        </w:rPr>
        <w:t>podstawowe wraz z prawem opcji</w:t>
      </w:r>
      <w:r w:rsidR="009644ED" w:rsidRPr="00F11A29">
        <w:rPr>
          <w:rFonts w:asciiTheme="majorHAnsi" w:eastAsia="Calibri" w:hAnsiTheme="majorHAnsi" w:cstheme="majorHAnsi"/>
          <w:sz w:val="24"/>
          <w:szCs w:val="24"/>
          <w:lang w:eastAsia="pl-PL"/>
        </w:rPr>
        <w:t>)</w:t>
      </w:r>
      <w:r w:rsidR="001F6EDF" w:rsidRPr="00F11A29">
        <w:rPr>
          <w:rFonts w:asciiTheme="majorHAnsi" w:eastAsia="Calibri" w:hAnsiTheme="majorHAnsi" w:cstheme="majorHAnsi"/>
          <w:sz w:val="24"/>
          <w:szCs w:val="24"/>
          <w:lang w:eastAsia="pl-PL"/>
        </w:rPr>
        <w:t>,</w:t>
      </w:r>
      <w:r w:rsidR="00F62A27" w:rsidRPr="00F11A29">
        <w:rPr>
          <w:rFonts w:asciiTheme="majorHAnsi" w:eastAsia="Calibri" w:hAnsiTheme="majorHAnsi" w:cstheme="majorHAnsi"/>
          <w:sz w:val="24"/>
          <w:szCs w:val="24"/>
          <w:lang w:eastAsia="pl-PL"/>
        </w:rPr>
        <w:t xml:space="preserve"> dla pra</w:t>
      </w:r>
      <w:r w:rsidR="004253D0" w:rsidRPr="00F11A29">
        <w:rPr>
          <w:rFonts w:asciiTheme="majorHAnsi" w:eastAsia="Calibri" w:hAnsiTheme="majorHAnsi" w:cstheme="majorHAnsi"/>
          <w:sz w:val="24"/>
          <w:szCs w:val="24"/>
          <w:lang w:eastAsia="pl-PL"/>
        </w:rPr>
        <w:t>wa</w:t>
      </w:r>
      <w:r w:rsidR="00F62A27" w:rsidRPr="00F11A29">
        <w:rPr>
          <w:rFonts w:asciiTheme="majorHAnsi" w:eastAsia="Calibri" w:hAnsiTheme="majorHAnsi" w:cstheme="majorHAnsi"/>
          <w:sz w:val="24"/>
          <w:szCs w:val="24"/>
          <w:lang w:eastAsia="pl-PL"/>
        </w:rPr>
        <w:t xml:space="preserve"> opcji cena jednostkowa energii elektrycznej winna być taka sama jak dla </w:t>
      </w:r>
      <w:r w:rsidR="00F62A27" w:rsidRPr="00F11A29">
        <w:rPr>
          <w:rFonts w:asciiTheme="majorHAnsi" w:eastAsia="Calibri" w:hAnsiTheme="majorHAnsi" w:cstheme="majorHAnsi"/>
          <w:sz w:val="24"/>
          <w:szCs w:val="24"/>
          <w:lang w:eastAsia="pl-PL"/>
        </w:rPr>
        <w:lastRenderedPageBreak/>
        <w:t>zamówienia podstawowego</w:t>
      </w:r>
      <w:r w:rsidR="004253D0" w:rsidRPr="00F11A29">
        <w:rPr>
          <w:rFonts w:asciiTheme="majorHAnsi" w:eastAsia="Calibri" w:hAnsiTheme="majorHAnsi" w:cstheme="majorHAnsi"/>
          <w:sz w:val="24"/>
          <w:szCs w:val="24"/>
          <w:lang w:eastAsia="pl-PL"/>
        </w:rPr>
        <w:t xml:space="preserve">. </w:t>
      </w:r>
      <w:r w:rsidR="004253D0" w:rsidRPr="00F11A29">
        <w:rPr>
          <w:rFonts w:asciiTheme="majorHAnsi" w:eastAsia="Calibri" w:hAnsiTheme="majorHAnsi" w:cstheme="majorHAnsi"/>
          <w:sz w:val="24"/>
          <w:szCs w:val="24"/>
          <w:u w:val="single"/>
          <w:lang w:eastAsia="pl-PL"/>
        </w:rPr>
        <w:t>W</w:t>
      </w:r>
      <w:r w:rsidR="00F62A27" w:rsidRPr="00F11A29">
        <w:rPr>
          <w:rFonts w:asciiTheme="majorHAnsi" w:eastAsia="Calibri" w:hAnsiTheme="majorHAnsi" w:cstheme="majorHAnsi"/>
          <w:sz w:val="24"/>
          <w:szCs w:val="24"/>
          <w:u w:val="single"/>
          <w:lang w:eastAsia="pl-PL"/>
        </w:rPr>
        <w:t xml:space="preserve"> przypadku</w:t>
      </w:r>
      <w:r w:rsidR="000D0269" w:rsidRPr="00F11A29">
        <w:rPr>
          <w:rFonts w:asciiTheme="majorHAnsi" w:eastAsia="Calibri" w:hAnsiTheme="majorHAnsi" w:cstheme="majorHAnsi"/>
          <w:sz w:val="24"/>
          <w:szCs w:val="24"/>
          <w:u w:val="single"/>
          <w:lang w:eastAsia="pl-PL"/>
        </w:rPr>
        <w:t>,</w:t>
      </w:r>
      <w:r w:rsidR="00F62A27" w:rsidRPr="00F11A29">
        <w:rPr>
          <w:rFonts w:asciiTheme="majorHAnsi" w:eastAsia="Calibri" w:hAnsiTheme="majorHAnsi" w:cstheme="majorHAnsi"/>
          <w:sz w:val="24"/>
          <w:szCs w:val="24"/>
          <w:u w:val="single"/>
          <w:lang w:eastAsia="pl-PL"/>
        </w:rPr>
        <w:t xml:space="preserve"> gdy wykonawca poda różne ceny jednostkowe energii elektrycznej dla zamówienia podstawowego i prawa opcji</w:t>
      </w:r>
      <w:r w:rsidR="00662F39" w:rsidRPr="00F11A29">
        <w:rPr>
          <w:rFonts w:asciiTheme="majorHAnsi" w:eastAsia="Calibri" w:hAnsiTheme="majorHAnsi" w:cstheme="majorHAnsi"/>
          <w:sz w:val="24"/>
          <w:szCs w:val="24"/>
          <w:u w:val="single"/>
          <w:lang w:eastAsia="pl-PL"/>
        </w:rPr>
        <w:t xml:space="preserve">, </w:t>
      </w:r>
      <w:r w:rsidR="00F62A27" w:rsidRPr="00F11A29">
        <w:rPr>
          <w:rFonts w:asciiTheme="majorHAnsi" w:eastAsia="Calibri" w:hAnsiTheme="majorHAnsi" w:cstheme="majorHAnsi"/>
          <w:sz w:val="24"/>
          <w:szCs w:val="24"/>
          <w:u w:val="single"/>
          <w:lang w:eastAsia="pl-PL"/>
        </w:rPr>
        <w:t xml:space="preserve">oferta zostanie odrzucona na podstawie </w:t>
      </w:r>
      <w:r w:rsidR="004253D0" w:rsidRPr="00F11A29">
        <w:rPr>
          <w:rFonts w:asciiTheme="majorHAnsi" w:eastAsia="Calibri" w:hAnsiTheme="majorHAnsi" w:cstheme="majorHAnsi"/>
          <w:sz w:val="24"/>
          <w:szCs w:val="24"/>
          <w:u w:val="single"/>
          <w:lang w:eastAsia="pl-PL"/>
        </w:rPr>
        <w:t>art. 226 ust. 1 pkt 5 ustawy Pzp</w:t>
      </w:r>
      <w:r w:rsidR="004253D0" w:rsidRPr="00F11A29">
        <w:rPr>
          <w:rFonts w:asciiTheme="majorHAnsi" w:eastAsia="Calibri" w:hAnsiTheme="majorHAnsi" w:cstheme="majorHAnsi"/>
          <w:sz w:val="24"/>
          <w:szCs w:val="24"/>
          <w:lang w:eastAsia="pl-PL"/>
        </w:rPr>
        <w:t>,</w:t>
      </w:r>
    </w:p>
    <w:p w14:paraId="349E304C" w14:textId="006869E0" w:rsidR="008972E7" w:rsidRPr="00F11A29" w:rsidRDefault="00367120" w:rsidP="00F11A29">
      <w:pPr>
        <w:numPr>
          <w:ilvl w:val="2"/>
          <w:numId w:val="16"/>
        </w:numPr>
        <w:tabs>
          <w:tab w:val="left" w:pos="1701"/>
          <w:tab w:val="left" w:pos="1843"/>
        </w:tabs>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ykonawca cenę jednostkową netto 1 kWh energii elektrycznej dla zamówienia</w:t>
      </w:r>
      <w:r w:rsidR="000D0269" w:rsidRPr="00F11A29">
        <w:rPr>
          <w:rFonts w:asciiTheme="majorHAnsi" w:eastAsia="Calibri" w:hAnsiTheme="majorHAnsi" w:cstheme="majorHAnsi"/>
          <w:sz w:val="24"/>
          <w:szCs w:val="24"/>
          <w:lang w:eastAsia="pl-PL"/>
        </w:rPr>
        <w:t xml:space="preserve"> podstawowego i prawa opcji</w:t>
      </w:r>
      <w:r w:rsidR="003228B8" w:rsidRPr="00F11A29">
        <w:rPr>
          <w:rFonts w:asciiTheme="majorHAnsi" w:eastAsia="Calibri" w:hAnsiTheme="majorHAnsi" w:cstheme="majorHAnsi"/>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postępowania,</w:t>
      </w:r>
      <w:r w:rsidR="0023215A" w:rsidRPr="00F11A29">
        <w:rPr>
          <w:rFonts w:asciiTheme="majorHAnsi" w:eastAsia="Calibri" w:hAnsiTheme="majorHAnsi" w:cstheme="majorHAnsi"/>
          <w:sz w:val="24"/>
          <w:szCs w:val="24"/>
          <w:lang w:eastAsia="pl-PL"/>
        </w:rPr>
        <w:t xml:space="preserve"> z zastrzeżeniem zmian do umowy opisanych w  § 8 (załącznik  nr 2</w:t>
      </w:r>
      <w:r w:rsidR="002B0EEB" w:rsidRPr="00F11A29">
        <w:rPr>
          <w:rFonts w:asciiTheme="majorHAnsi" w:eastAsia="Calibri" w:hAnsiTheme="majorHAnsi" w:cstheme="majorHAnsi"/>
          <w:sz w:val="24"/>
          <w:szCs w:val="24"/>
          <w:lang w:eastAsia="pl-PL"/>
        </w:rPr>
        <w:t xml:space="preserve"> </w:t>
      </w:r>
      <w:r w:rsidR="0023215A" w:rsidRPr="00F11A29">
        <w:rPr>
          <w:rFonts w:asciiTheme="majorHAnsi" w:eastAsia="Calibri" w:hAnsiTheme="majorHAnsi" w:cstheme="majorHAnsi"/>
          <w:sz w:val="24"/>
          <w:szCs w:val="24"/>
          <w:lang w:eastAsia="pl-PL"/>
        </w:rPr>
        <w:t>do SWZ),</w:t>
      </w:r>
    </w:p>
    <w:p w14:paraId="615081D5" w14:textId="5C661E2C" w:rsidR="003228B8" w:rsidRPr="00F11A29" w:rsidRDefault="00367120"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d</w:t>
      </w:r>
      <w:r w:rsidR="003228B8" w:rsidRPr="00F11A29">
        <w:rPr>
          <w:rFonts w:asciiTheme="majorHAnsi" w:eastAsia="Calibri" w:hAnsiTheme="majorHAnsi" w:cstheme="majorHAnsi"/>
          <w:sz w:val="24"/>
          <w:szCs w:val="24"/>
          <w:lang w:eastAsia="pl-PL"/>
        </w:rPr>
        <w:t xml:space="preserve">o oceny ofert </w:t>
      </w:r>
      <w:r w:rsidR="007026DA"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ykonawcę oferty wyliczonej wg jednostki miary „MWh”, </w:t>
      </w:r>
      <w:r w:rsidR="00F109E6"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amawiający zastrzega w takiej sytuacji możliwość przeliczenia wszystkich niezbędnych danych w złożonej ofercie</w:t>
      </w:r>
      <w:r w:rsidR="000D0269" w:rsidRPr="00F11A29">
        <w:rPr>
          <w:rFonts w:asciiTheme="majorHAnsi" w:eastAsia="Calibri" w:hAnsiTheme="majorHAnsi" w:cstheme="majorHAnsi"/>
          <w:sz w:val="24"/>
          <w:szCs w:val="24"/>
          <w:lang w:eastAsia="pl-PL"/>
        </w:rPr>
        <w:t xml:space="preserve"> wg jednostki ilości energii MWh</w:t>
      </w:r>
      <w:r w:rsidR="003228B8" w:rsidRPr="00F11A29">
        <w:rPr>
          <w:rFonts w:asciiTheme="majorHAnsi" w:eastAsia="Calibri" w:hAnsiTheme="majorHAnsi" w:cstheme="majorHAnsi"/>
          <w:sz w:val="24"/>
          <w:szCs w:val="24"/>
          <w:lang w:eastAsia="pl-PL"/>
        </w:rPr>
        <w:t xml:space="preserve">. </w:t>
      </w:r>
    </w:p>
    <w:p w14:paraId="369E894B" w14:textId="4033E3B4" w:rsidR="003228B8" w:rsidRPr="00F11A29" w:rsidRDefault="003228B8" w:rsidP="00F11A29">
      <w:pPr>
        <w:numPr>
          <w:ilvl w:val="1"/>
          <w:numId w:val="16"/>
        </w:numPr>
        <w:tabs>
          <w:tab w:val="left" w:pos="1134"/>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Wykonawca może skorzystać z przygotowanego przez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amawiającego kalkulatora stanowiącego </w:t>
      </w:r>
      <w:bookmarkStart w:id="45" w:name="_Hlk125540804"/>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AA1C2A" w:rsidRPr="00F11A29">
        <w:rPr>
          <w:rFonts w:asciiTheme="majorHAnsi" w:eastAsia="Calibri" w:hAnsiTheme="majorHAnsi" w:cstheme="majorHAnsi"/>
          <w:sz w:val="24"/>
          <w:szCs w:val="24"/>
          <w:lang w:eastAsia="pl-PL"/>
        </w:rPr>
        <w:t>3.1</w:t>
      </w:r>
      <w:r w:rsidRPr="00F11A29">
        <w:rPr>
          <w:rFonts w:asciiTheme="majorHAnsi" w:eastAsia="Calibri" w:hAnsiTheme="majorHAnsi" w:cstheme="majorHAnsi"/>
          <w:sz w:val="24"/>
          <w:szCs w:val="24"/>
          <w:lang w:eastAsia="pl-PL"/>
        </w:rPr>
        <w:t xml:space="preserve"> do SWZ</w:t>
      </w:r>
      <w:bookmarkEnd w:id="45"/>
      <w:r w:rsidR="004E3FFB"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eastAsia="pl-PL"/>
        </w:rPr>
        <w:t xml:space="preserve">przy czym  wyliczenia z kalkulatora nie  stanowią podstawy do jakichkolwiek roszczeń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ykonawcy w stosunku do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amawiającego i sam kalkulator nie stanowi załącznika do oferty.</w:t>
      </w:r>
    </w:p>
    <w:p w14:paraId="0BA6907F" w14:textId="7B0AAFF9" w:rsidR="00694440" w:rsidRPr="00F11A29" w:rsidRDefault="004E3FFB"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 złożonej ofercie </w:t>
      </w:r>
      <w:bookmarkStart w:id="46" w:name="_Hlk113263136"/>
      <w:r w:rsidRPr="00F11A29">
        <w:rPr>
          <w:rFonts w:asciiTheme="majorHAnsi" w:eastAsia="Calibri" w:hAnsiTheme="majorHAnsi" w:cstheme="majorHAnsi"/>
          <w:sz w:val="24"/>
          <w:szCs w:val="24"/>
          <w:lang w:eastAsia="pl-PL"/>
        </w:rPr>
        <w:t>w</w:t>
      </w:r>
      <w:r w:rsidR="00551C81" w:rsidRPr="00F11A29">
        <w:rPr>
          <w:rFonts w:asciiTheme="majorHAnsi" w:eastAsia="Calibri" w:hAnsiTheme="majorHAnsi" w:cstheme="majorHAnsi"/>
          <w:sz w:val="24"/>
          <w:szCs w:val="24"/>
          <w:lang w:eastAsia="pl-PL"/>
        </w:rPr>
        <w:t xml:space="preserve">ykonawca </w:t>
      </w:r>
      <w:r w:rsidRPr="00F11A29">
        <w:rPr>
          <w:rFonts w:asciiTheme="majorHAnsi" w:eastAsia="Calibri" w:hAnsiTheme="majorHAnsi" w:cstheme="majorHAnsi"/>
          <w:sz w:val="24"/>
          <w:szCs w:val="24"/>
          <w:lang w:eastAsia="pl-PL"/>
        </w:rPr>
        <w:t xml:space="preserve">podaje cenę zawierającą podatek akcyzowy oraz VAT aktualny na </w:t>
      </w:r>
      <w:del w:id="47" w:author="Enmedia Biuro" w:date="2024-03-27T08:01:00Z" w16du:dateUtc="2024-03-27T07:01:00Z">
        <w:r w:rsidRPr="00F11A29" w:rsidDel="00171F1E">
          <w:rPr>
            <w:rFonts w:asciiTheme="majorHAnsi" w:eastAsia="Calibri" w:hAnsiTheme="majorHAnsi" w:cstheme="majorHAnsi"/>
            <w:sz w:val="24"/>
            <w:szCs w:val="24"/>
            <w:lang w:eastAsia="pl-PL"/>
          </w:rPr>
          <w:delText xml:space="preserve">pierwszy dzień rozpoczęcia sprzedaży </w:delText>
        </w:r>
        <w:r w:rsidR="0023215A" w:rsidRPr="00F11A29" w:rsidDel="00171F1E">
          <w:rPr>
            <w:rFonts w:asciiTheme="majorHAnsi" w:eastAsia="Calibri" w:hAnsiTheme="majorHAnsi" w:cstheme="majorHAnsi"/>
            <w:sz w:val="24"/>
            <w:szCs w:val="24"/>
            <w:lang w:eastAsia="pl-PL"/>
          </w:rPr>
          <w:delText xml:space="preserve">wskazany </w:delText>
        </w:r>
        <w:r w:rsidRPr="00F11A29" w:rsidDel="00171F1E">
          <w:rPr>
            <w:rFonts w:asciiTheme="majorHAnsi" w:eastAsia="Calibri" w:hAnsiTheme="majorHAnsi" w:cstheme="majorHAnsi"/>
            <w:sz w:val="24"/>
            <w:szCs w:val="24"/>
            <w:lang w:eastAsia="pl-PL"/>
          </w:rPr>
          <w:delText>na załączniku nr 1</w:delText>
        </w:r>
        <w:bookmarkEnd w:id="46"/>
        <w:r w:rsidR="00925F6F" w:rsidRPr="00F11A29" w:rsidDel="00171F1E">
          <w:rPr>
            <w:rFonts w:asciiTheme="majorHAnsi" w:eastAsia="Calibri" w:hAnsiTheme="majorHAnsi" w:cstheme="majorHAnsi"/>
            <w:sz w:val="24"/>
            <w:szCs w:val="24"/>
            <w:lang w:eastAsia="pl-PL"/>
          </w:rPr>
          <w:delText xml:space="preserve"> do SWZ</w:delText>
        </w:r>
        <w:r w:rsidR="00662F39" w:rsidRPr="00F11A29" w:rsidDel="00171F1E">
          <w:rPr>
            <w:rFonts w:asciiTheme="majorHAnsi" w:eastAsia="Calibri" w:hAnsiTheme="majorHAnsi" w:cstheme="majorHAnsi"/>
            <w:sz w:val="24"/>
            <w:szCs w:val="24"/>
            <w:lang w:eastAsia="pl-PL"/>
          </w:rPr>
          <w:delText>.</w:delText>
        </w:r>
      </w:del>
      <w:ins w:id="48" w:author="Enmedia Biuro" w:date="2024-03-27T08:01:00Z" w16du:dateUtc="2024-03-27T07:01:00Z">
        <w:r w:rsidR="00171F1E">
          <w:rPr>
            <w:rFonts w:asciiTheme="majorHAnsi" w:eastAsia="Calibri" w:hAnsiTheme="majorHAnsi" w:cstheme="majorHAnsi"/>
            <w:sz w:val="24"/>
            <w:szCs w:val="24"/>
            <w:lang w:eastAsia="pl-PL"/>
          </w:rPr>
          <w:t>dzień złożenia oferty.</w:t>
        </w:r>
      </w:ins>
    </w:p>
    <w:p w14:paraId="2769713D" w14:textId="362D5671"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F11A29">
        <w:rPr>
          <w:rFonts w:asciiTheme="majorHAnsi" w:eastAsia="Calibri" w:hAnsiTheme="majorHAnsi" w:cstheme="majorHAnsi"/>
          <w:sz w:val="24"/>
          <w:szCs w:val="24"/>
          <w:lang w:eastAsia="pl-PL"/>
        </w:rPr>
        <w:t>,</w:t>
      </w:r>
      <w:r w:rsidRPr="00F11A29">
        <w:rPr>
          <w:rFonts w:asciiTheme="majorHAnsi" w:eastAsia="Calibri" w:hAnsiTheme="majorHAnsi" w:cstheme="majorHAnsi"/>
          <w:sz w:val="24"/>
          <w:szCs w:val="24"/>
          <w:lang w:val="x-none" w:eastAsia="pl-PL"/>
        </w:rPr>
        <w:t xml:space="preserve"> a wykonawcą, którego oferta uznana zostanie za najkorzystniejszą.</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Cen</w:t>
      </w:r>
      <w:r w:rsidRPr="00F11A29">
        <w:rPr>
          <w:rFonts w:asciiTheme="majorHAnsi" w:eastAsia="Calibri" w:hAnsiTheme="majorHAnsi" w:cstheme="majorHAnsi"/>
          <w:sz w:val="24"/>
          <w:szCs w:val="24"/>
          <w:lang w:eastAsia="pl-PL"/>
        </w:rPr>
        <w:t>a</w:t>
      </w:r>
      <w:r w:rsidRPr="00F11A29">
        <w:rPr>
          <w:rFonts w:asciiTheme="majorHAnsi" w:eastAsia="Calibri" w:hAnsiTheme="majorHAnsi" w:cstheme="majorHAnsi"/>
          <w:sz w:val="24"/>
          <w:szCs w:val="24"/>
          <w:lang w:val="x-none" w:eastAsia="pl-PL"/>
        </w:rPr>
        <w:t xml:space="preserve"> brutto oferty oraz </w:t>
      </w:r>
      <w:r w:rsidRPr="00F11A29">
        <w:rPr>
          <w:rFonts w:asciiTheme="majorHAnsi" w:eastAsia="Calibri" w:hAnsiTheme="majorHAnsi" w:cstheme="majorHAnsi"/>
          <w:sz w:val="24"/>
          <w:szCs w:val="24"/>
          <w:lang w:eastAsia="pl-PL"/>
        </w:rPr>
        <w:t>kwota podatku V</w:t>
      </w:r>
      <w:r w:rsidR="004E3FFB" w:rsidRPr="00F11A29">
        <w:rPr>
          <w:rFonts w:asciiTheme="majorHAnsi" w:eastAsia="Calibri" w:hAnsiTheme="majorHAnsi" w:cstheme="majorHAnsi"/>
          <w:sz w:val="24"/>
          <w:szCs w:val="24"/>
          <w:lang w:eastAsia="pl-PL"/>
        </w:rPr>
        <w:t>AT</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netto</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F11A29">
        <w:rPr>
          <w:rFonts w:asciiTheme="majorHAnsi" w:eastAsia="Calibri" w:hAnsiTheme="majorHAnsi" w:cstheme="majorHAnsi"/>
          <w:sz w:val="24"/>
          <w:szCs w:val="24"/>
          <w:lang w:eastAsia="pl-PL"/>
        </w:rPr>
        <w:t>, natomiast ceny jednostkowe netto winny być podane z dokładnością do czterech miejsc po przecinku.</w:t>
      </w:r>
    </w:p>
    <w:p w14:paraId="3220E401"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W złożonej ofercie, wykonawca ma obowiązek:</w:t>
      </w:r>
    </w:p>
    <w:p w14:paraId="4D081020"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lastRenderedPageBreak/>
        <w:t>poinformowania  zamawiającego,  że  wybór  jego  oferty  będzie  prowadził  do powstania u zamawiającego obowiązku podatkowego,</w:t>
      </w:r>
    </w:p>
    <w:p w14:paraId="495F71F1"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F11A29" w:rsidRDefault="003228B8" w:rsidP="00F11A29">
      <w:pPr>
        <w:numPr>
          <w:ilvl w:val="1"/>
          <w:numId w:val="16"/>
        </w:numPr>
        <w:spacing w:after="24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F11A29" w:rsidRDefault="005979E5" w:rsidP="00F11A29">
      <w:pPr>
        <w:pStyle w:val="Nagwek1"/>
        <w:numPr>
          <w:ilvl w:val="0"/>
          <w:numId w:val="30"/>
        </w:numPr>
        <w:spacing w:before="0" w:line="312" w:lineRule="auto"/>
        <w:ind w:left="709" w:hanging="709"/>
        <w:rPr>
          <w:rFonts w:eastAsia="Times New Roman" w:cstheme="majorHAnsi"/>
          <w:color w:val="auto"/>
          <w:sz w:val="24"/>
          <w:szCs w:val="24"/>
          <w:lang w:eastAsia="pl-PL"/>
        </w:rPr>
      </w:pPr>
      <w:bookmarkStart w:id="49" w:name="_Toc158366625"/>
      <w:r w:rsidRPr="00F11A29">
        <w:rPr>
          <w:rFonts w:eastAsia="Times New Roman" w:cstheme="majorHAnsi"/>
          <w:color w:val="auto"/>
          <w:sz w:val="24"/>
          <w:szCs w:val="24"/>
          <w:lang w:eastAsia="pl-PL"/>
        </w:rPr>
        <w:t>O</w:t>
      </w:r>
      <w:r w:rsidR="00F35EB9" w:rsidRPr="00F11A29">
        <w:rPr>
          <w:rFonts w:eastAsia="Times New Roman" w:cstheme="majorHAnsi"/>
          <w:color w:val="auto"/>
          <w:sz w:val="24"/>
          <w:szCs w:val="24"/>
          <w:lang w:eastAsia="pl-PL"/>
        </w:rPr>
        <w:t>pis kryteriów oceny ofert, wraz z podaniem wag tych kryteriów, i sposobu oceny ofert</w:t>
      </w:r>
      <w:r w:rsidR="008E5923" w:rsidRPr="00F11A29">
        <w:rPr>
          <w:rFonts w:eastAsia="Times New Roman" w:cstheme="majorHAnsi"/>
          <w:color w:val="auto"/>
          <w:sz w:val="24"/>
          <w:szCs w:val="24"/>
          <w:lang w:eastAsia="pl-PL"/>
        </w:rPr>
        <w:t>, wybór najkorzystniejszej oferty</w:t>
      </w:r>
      <w:bookmarkEnd w:id="49"/>
    </w:p>
    <w:p w14:paraId="189412F6" w14:textId="780FBD80" w:rsidR="00515FA5" w:rsidRPr="00F11A29" w:rsidRDefault="00824229" w:rsidP="00F11A29">
      <w:pPr>
        <w:pStyle w:val="Akapitzlist"/>
        <w:numPr>
          <w:ilvl w:val="1"/>
          <w:numId w:val="17"/>
        </w:numPr>
        <w:tabs>
          <w:tab w:val="num" w:pos="709"/>
        </w:tabs>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Przy wyborze najkorzystniejszej oferty </w:t>
      </w:r>
      <w:r w:rsidR="00F109E6" w:rsidRPr="00F11A29">
        <w:rPr>
          <w:rFonts w:asciiTheme="majorHAnsi" w:eastAsia="Calibri" w:hAnsiTheme="majorHAnsi" w:cstheme="majorHAnsi"/>
          <w:sz w:val="24"/>
          <w:szCs w:val="24"/>
          <w:lang w:eastAsia="pl-PL"/>
        </w:rPr>
        <w:t>za</w:t>
      </w:r>
      <w:r w:rsidRPr="00F11A29">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F11A29">
        <w:rPr>
          <w:rFonts w:asciiTheme="majorHAnsi" w:eastAsia="Calibri" w:hAnsiTheme="majorHAnsi" w:cstheme="majorHAnsi"/>
          <w:sz w:val="24"/>
          <w:szCs w:val="24"/>
          <w:lang w:eastAsia="pl-PL"/>
        </w:rPr>
        <w:t>wykonawcę</w:t>
      </w:r>
      <w:r w:rsidRPr="00F11A29">
        <w:rPr>
          <w:rFonts w:asciiTheme="majorHAnsi" w:eastAsia="Calibri" w:hAnsiTheme="majorHAnsi" w:cstheme="majorHAnsi"/>
          <w:sz w:val="24"/>
          <w:szCs w:val="24"/>
          <w:lang w:val="x-none" w:eastAsia="pl-PL"/>
        </w:rPr>
        <w:t xml:space="preserve"> zgodnie zobowiązującymi przepisami prawa, zasadami określonymi w Rozdziale </w:t>
      </w:r>
      <w:r w:rsidRPr="00F11A29">
        <w:rPr>
          <w:rFonts w:asciiTheme="majorHAnsi" w:eastAsia="Calibri" w:hAnsiTheme="majorHAnsi" w:cstheme="majorHAnsi"/>
          <w:sz w:val="24"/>
          <w:szCs w:val="24"/>
          <w:lang w:eastAsia="pl-PL"/>
        </w:rPr>
        <w:t>16</w:t>
      </w:r>
      <w:r w:rsidRPr="00F11A29">
        <w:rPr>
          <w:rFonts w:asciiTheme="majorHAnsi" w:eastAsia="Calibri" w:hAnsiTheme="majorHAnsi" w:cstheme="majorHAnsi"/>
          <w:sz w:val="24"/>
          <w:szCs w:val="24"/>
          <w:lang w:val="x-none" w:eastAsia="pl-PL"/>
        </w:rPr>
        <w:t xml:space="preserve"> SWZ i podanej w formularzu ofertowym</w:t>
      </w:r>
      <w:r w:rsidR="00A83420"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 xml:space="preserve">(wzór – </w:t>
      </w:r>
      <w:r w:rsidRPr="00F11A29">
        <w:rPr>
          <w:rFonts w:asciiTheme="majorHAnsi" w:eastAsia="Calibri" w:hAnsiTheme="majorHAnsi" w:cstheme="majorHAnsi"/>
          <w:sz w:val="24"/>
          <w:szCs w:val="24"/>
          <w:lang w:eastAsia="pl-PL"/>
        </w:rPr>
        <w:t xml:space="preserve">wg </w:t>
      </w:r>
      <w:r w:rsidR="00A83420"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ałącznika </w:t>
      </w:r>
      <w:r w:rsidRPr="00F11A29">
        <w:rPr>
          <w:rFonts w:asciiTheme="majorHAnsi" w:eastAsia="Calibri" w:hAnsiTheme="majorHAnsi" w:cstheme="majorHAnsi"/>
          <w:sz w:val="24"/>
          <w:szCs w:val="24"/>
          <w:lang w:val="x-none" w:eastAsia="pl-PL"/>
        </w:rPr>
        <w:t xml:space="preserve"> nr </w:t>
      </w:r>
      <w:r w:rsidRPr="00F11A29">
        <w:rPr>
          <w:rFonts w:asciiTheme="majorHAnsi" w:eastAsia="Calibri" w:hAnsiTheme="majorHAnsi" w:cstheme="majorHAnsi"/>
          <w:sz w:val="24"/>
          <w:szCs w:val="24"/>
          <w:lang w:eastAsia="pl-PL"/>
        </w:rPr>
        <w:t>3</w:t>
      </w:r>
      <w:r w:rsidR="00DA2F51"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do SWZ).</w:t>
      </w:r>
      <w:r w:rsidR="00A83420" w:rsidRPr="00F11A29">
        <w:rPr>
          <w:rFonts w:asciiTheme="majorHAnsi" w:eastAsia="Calibri" w:hAnsiTheme="majorHAnsi" w:cstheme="majorHAnsi"/>
          <w:sz w:val="24"/>
          <w:szCs w:val="24"/>
          <w:lang w:eastAsia="pl-PL"/>
        </w:rPr>
        <w:t xml:space="preserve"> </w:t>
      </w:r>
      <w:r w:rsidR="00515FA5" w:rsidRPr="00F11A29">
        <w:rPr>
          <w:rFonts w:asciiTheme="majorHAnsi" w:eastAsia="Calibri" w:hAnsiTheme="majorHAnsi" w:cstheme="majorHAnsi"/>
          <w:sz w:val="24"/>
          <w:szCs w:val="24"/>
          <w:lang w:val="x-none" w:eastAsia="pl-PL"/>
        </w:rPr>
        <w:t>Cena oferty brutto za realizację przedmiotu zamówienia – 100,00 %.</w:t>
      </w:r>
    </w:p>
    <w:p w14:paraId="76510A2E" w14:textId="77777777" w:rsidR="00515FA5" w:rsidRPr="00F11A29" w:rsidRDefault="00515FA5" w:rsidP="00F11A29">
      <w:pPr>
        <w:pStyle w:val="Akapitzlist"/>
        <w:numPr>
          <w:ilvl w:val="1"/>
          <w:numId w:val="17"/>
        </w:numPr>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50" w:name="_Hlk107399387"/>
      <w:r w:rsidRPr="00F11A29">
        <w:rPr>
          <w:rFonts w:asciiTheme="majorHAnsi" w:eastAsia="Calibri" w:hAnsiTheme="majorHAnsi" w:cstheme="majorHAnsi"/>
          <w:sz w:val="24"/>
          <w:szCs w:val="24"/>
          <w:lang w:val="x-none" w:eastAsia="pl-PL"/>
        </w:rPr>
        <w:t>Przyznawanie ilości punktów poszczególnym ofertom odbywać się będzie wg następującej zasady:</w:t>
      </w:r>
    </w:p>
    <w:p w14:paraId="7A87527F" w14:textId="77777777"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Zamawiający ofercie o najniższej łącznej cenie brutto spośród ofert ocenianych przyzna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 xml:space="preserve"> punktów, a każdej następnej zostanie przyporządkowana liczba punktów proporcjonalnie mniejsza, według wzoru:</w:t>
      </w:r>
    </w:p>
    <w:p w14:paraId="3474D004" w14:textId="6434E884"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C = najniższa cena  oferty</w:t>
      </w:r>
      <w:r w:rsidR="005B0DF3" w:rsidRPr="00F11A29">
        <w:rPr>
          <w:rFonts w:asciiTheme="majorHAnsi" w:hAnsiTheme="majorHAnsi" w:cstheme="majorHAnsi"/>
          <w:sz w:val="24"/>
          <w:szCs w:val="24"/>
        </w:rPr>
        <w:t>/</w:t>
      </w:r>
      <w:r w:rsidRPr="00F11A29">
        <w:rPr>
          <w:rFonts w:asciiTheme="majorHAnsi" w:hAnsiTheme="majorHAnsi" w:cstheme="majorHAnsi"/>
          <w:sz w:val="24"/>
          <w:szCs w:val="24"/>
          <w:lang w:val="x-none"/>
        </w:rPr>
        <w:t>cena badanej oferty x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w:t>
      </w:r>
    </w:p>
    <w:bookmarkEnd w:id="50"/>
    <w:p w14:paraId="0A5616A9" w14:textId="77777777" w:rsidR="00515FA5" w:rsidRPr="00F11A29" w:rsidRDefault="00515FA5"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lastRenderedPageBreak/>
        <w:t xml:space="preserve">Zamawiający za najkorzystniejszą uzna ofertę </w:t>
      </w:r>
      <w:r w:rsidRPr="00F11A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2D03B1A3"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F11A29">
        <w:rPr>
          <w:rFonts w:asciiTheme="majorHAnsi" w:eastAsia="Calibri" w:hAnsiTheme="majorHAnsi" w:cstheme="majorHAnsi"/>
          <w:sz w:val="24"/>
          <w:szCs w:val="24"/>
          <w:lang w:eastAsia="pl-PL"/>
        </w:rPr>
        <w:t>u</w:t>
      </w:r>
      <w:r w:rsidRPr="00F11A29">
        <w:rPr>
          <w:rFonts w:asciiTheme="majorHAnsi" w:eastAsia="Calibri" w:hAnsiTheme="majorHAnsi" w:cstheme="majorHAnsi"/>
          <w:sz w:val="24"/>
          <w:szCs w:val="24"/>
          <w:lang w:val="x-none" w:eastAsia="pl-PL"/>
        </w:rPr>
        <w:t xml:space="preserve">stawie </w:t>
      </w:r>
      <w:r w:rsidRPr="00F11A29">
        <w:rPr>
          <w:rFonts w:asciiTheme="majorHAnsi" w:eastAsia="Calibri" w:hAnsiTheme="majorHAnsi" w:cstheme="majorHAnsi"/>
          <w:sz w:val="24"/>
          <w:szCs w:val="24"/>
          <w:lang w:eastAsia="pl-PL"/>
        </w:rPr>
        <w:t>Pzp</w:t>
      </w:r>
      <w:r w:rsidRPr="00F11A29">
        <w:rPr>
          <w:rFonts w:asciiTheme="majorHAnsi" w:eastAsia="Calibri" w:hAnsiTheme="majorHAnsi" w:cstheme="majorHAnsi"/>
          <w:sz w:val="24"/>
          <w:szCs w:val="24"/>
          <w:lang w:val="x-none" w:eastAsia="pl-PL"/>
        </w:rPr>
        <w:t xml:space="preserve"> oraz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F11A29">
        <w:rPr>
          <w:rFonts w:asciiTheme="majorHAnsi" w:eastAsia="Calibri" w:hAnsiTheme="majorHAnsi" w:cstheme="majorHAnsi"/>
          <w:sz w:val="24"/>
          <w:szCs w:val="24"/>
          <w:lang w:eastAsia="pl-PL"/>
        </w:rPr>
        <w:t xml:space="preserve">SWZ </w:t>
      </w:r>
      <w:r w:rsidRPr="00F11A29">
        <w:rPr>
          <w:rFonts w:asciiTheme="majorHAnsi" w:eastAsia="Calibri" w:hAnsiTheme="majorHAnsi" w:cstheme="majorHAnsi"/>
          <w:sz w:val="24"/>
          <w:szCs w:val="24"/>
          <w:lang w:val="x-none" w:eastAsia="pl-PL"/>
        </w:rPr>
        <w:t>kryteria wyboru.</w:t>
      </w:r>
    </w:p>
    <w:p w14:paraId="50BCD82B" w14:textId="1F31539C" w:rsidR="00824229" w:rsidRPr="00F11A29" w:rsidRDefault="00824229" w:rsidP="00321EE1">
      <w:pPr>
        <w:numPr>
          <w:ilvl w:val="1"/>
          <w:numId w:val="17"/>
        </w:numPr>
        <w:spacing w:before="240" w:after="100" w:afterAutospacing="1"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38A01A2A" w14:textId="66F03D91" w:rsidR="00507FFB" w:rsidRPr="00F11A29" w:rsidRDefault="005979E5" w:rsidP="00F11A29">
      <w:pPr>
        <w:pStyle w:val="Nagwek1"/>
        <w:numPr>
          <w:ilvl w:val="0"/>
          <w:numId w:val="30"/>
        </w:numPr>
        <w:spacing w:before="0" w:line="312" w:lineRule="auto"/>
        <w:ind w:left="709" w:hanging="709"/>
        <w:rPr>
          <w:rFonts w:cstheme="majorHAnsi"/>
          <w:color w:val="auto"/>
          <w:sz w:val="24"/>
          <w:szCs w:val="24"/>
        </w:rPr>
      </w:pPr>
      <w:bookmarkStart w:id="51" w:name="_Toc158366626"/>
      <w:bookmarkStart w:id="52" w:name="_Hlk63943272"/>
      <w:r w:rsidRPr="00F11A29">
        <w:rPr>
          <w:rFonts w:eastAsia="Times New Roman" w:cstheme="majorHAnsi"/>
          <w:color w:val="auto"/>
          <w:sz w:val="24"/>
          <w:szCs w:val="24"/>
          <w:lang w:eastAsia="pl-PL"/>
        </w:rPr>
        <w:t>I</w:t>
      </w:r>
      <w:r w:rsidR="00F35EB9" w:rsidRPr="00F11A29">
        <w:rPr>
          <w:rFonts w:cstheme="majorHAnsi"/>
          <w:color w:val="auto"/>
          <w:sz w:val="24"/>
          <w:szCs w:val="24"/>
        </w:rPr>
        <w:t>nformacje  dotyczące  ofert  wariantowyc</w:t>
      </w:r>
      <w:r w:rsidR="00507FFB" w:rsidRPr="00F11A29">
        <w:rPr>
          <w:rFonts w:cstheme="majorHAnsi"/>
          <w:color w:val="auto"/>
          <w:sz w:val="24"/>
          <w:szCs w:val="24"/>
        </w:rPr>
        <w:t>h</w:t>
      </w:r>
      <w:bookmarkEnd w:id="51"/>
    </w:p>
    <w:p w14:paraId="0CB6BCCF" w14:textId="5DA8AC62" w:rsidR="00507FFB" w:rsidRPr="00F11A29" w:rsidRDefault="00507FFB" w:rsidP="00F11A29">
      <w:pPr>
        <w:spacing w:after="240" w:line="312" w:lineRule="auto"/>
        <w:ind w:left="709" w:hanging="1"/>
        <w:rPr>
          <w:rFonts w:asciiTheme="majorHAnsi" w:hAnsiTheme="majorHAnsi" w:cstheme="majorHAnsi"/>
          <w:sz w:val="24"/>
          <w:szCs w:val="24"/>
        </w:rPr>
      </w:pPr>
      <w:bookmarkStart w:id="53" w:name="_Hlk63943285"/>
      <w:bookmarkEnd w:id="52"/>
      <w:r w:rsidRPr="00F11A29">
        <w:rPr>
          <w:rFonts w:asciiTheme="majorHAnsi" w:hAnsiTheme="majorHAnsi" w:cstheme="majorHAnsi"/>
          <w:sz w:val="24"/>
          <w:szCs w:val="24"/>
        </w:rPr>
        <w:t xml:space="preserve">Zamawiający nie </w:t>
      </w:r>
      <w:r w:rsidR="00C51053" w:rsidRPr="00F11A29">
        <w:rPr>
          <w:rFonts w:asciiTheme="majorHAnsi" w:hAnsiTheme="majorHAnsi" w:cstheme="majorHAnsi"/>
          <w:sz w:val="24"/>
          <w:szCs w:val="24"/>
        </w:rPr>
        <w:t>dopuszcza</w:t>
      </w:r>
      <w:r w:rsidRPr="00F11A29">
        <w:rPr>
          <w:rFonts w:asciiTheme="majorHAnsi" w:hAnsiTheme="majorHAnsi" w:cstheme="majorHAnsi"/>
          <w:sz w:val="24"/>
          <w:szCs w:val="24"/>
        </w:rPr>
        <w:t xml:space="preserve"> składania ofert wariantowych. </w:t>
      </w:r>
    </w:p>
    <w:p w14:paraId="27FD4770" w14:textId="470EDF20" w:rsidR="00F35EB9" w:rsidRPr="00F11A29" w:rsidRDefault="00507FFB" w:rsidP="00F11A29">
      <w:pPr>
        <w:pStyle w:val="Nagwek1"/>
        <w:numPr>
          <w:ilvl w:val="0"/>
          <w:numId w:val="30"/>
        </w:numPr>
        <w:spacing w:before="0" w:line="312" w:lineRule="auto"/>
        <w:ind w:left="709" w:hanging="709"/>
        <w:rPr>
          <w:rFonts w:cstheme="majorHAnsi"/>
          <w:color w:val="auto"/>
          <w:sz w:val="24"/>
          <w:szCs w:val="24"/>
        </w:rPr>
      </w:pPr>
      <w:bookmarkStart w:id="54" w:name="_Toc158366627"/>
      <w:bookmarkEnd w:id="53"/>
      <w:r w:rsidRPr="00F11A29">
        <w:rPr>
          <w:rFonts w:cstheme="majorHAnsi"/>
          <w:color w:val="auto"/>
          <w:sz w:val="24"/>
          <w:szCs w:val="24"/>
        </w:rPr>
        <w:t>W</w:t>
      </w:r>
      <w:r w:rsidR="00F35EB9" w:rsidRPr="00F11A29">
        <w:rPr>
          <w:rFonts w:cstheme="majorHAnsi"/>
          <w:color w:val="auto"/>
          <w:sz w:val="24"/>
          <w:szCs w:val="24"/>
        </w:rPr>
        <w:t>ymagania  dotyczące  wadium</w:t>
      </w:r>
      <w:bookmarkEnd w:id="54"/>
    </w:p>
    <w:p w14:paraId="27B4629A" w14:textId="73DF295D" w:rsidR="003724D8" w:rsidRPr="00F11A29" w:rsidRDefault="003724D8" w:rsidP="00F11A29">
      <w:pPr>
        <w:spacing w:line="312" w:lineRule="auto"/>
        <w:ind w:left="708"/>
        <w:rPr>
          <w:rFonts w:asciiTheme="majorHAnsi" w:eastAsiaTheme="majorEastAsia" w:hAnsiTheme="majorHAnsi" w:cstheme="majorHAnsi"/>
          <w:sz w:val="24"/>
          <w:szCs w:val="24"/>
        </w:rPr>
      </w:pPr>
      <w:r w:rsidRPr="00F11A29">
        <w:rPr>
          <w:rFonts w:asciiTheme="majorHAnsi" w:eastAsiaTheme="majorEastAsia" w:hAnsiTheme="majorHAnsi" w:cstheme="majorHAnsi"/>
          <w:sz w:val="24"/>
          <w:szCs w:val="24"/>
        </w:rPr>
        <w:t>Zamawiający nie żąda wniesienia wadium.</w:t>
      </w:r>
    </w:p>
    <w:p w14:paraId="6A375626" w14:textId="19F2E806" w:rsidR="00010B43" w:rsidRPr="00F11A29" w:rsidRDefault="00010B43" w:rsidP="00171F1E">
      <w:pPr>
        <w:pStyle w:val="Nagwek1"/>
        <w:numPr>
          <w:ilvl w:val="0"/>
          <w:numId w:val="50"/>
        </w:numPr>
        <w:spacing w:line="312" w:lineRule="auto"/>
        <w:ind w:left="709" w:hanging="567"/>
        <w:rPr>
          <w:rFonts w:cstheme="majorHAnsi"/>
          <w:color w:val="auto"/>
          <w:sz w:val="24"/>
          <w:szCs w:val="24"/>
        </w:rPr>
      </w:pPr>
      <w:bookmarkStart w:id="55" w:name="_Toc158366628"/>
      <w:bookmarkStart w:id="56" w:name="_Hlk63943402"/>
      <w:r w:rsidRPr="00F11A29">
        <w:rPr>
          <w:rFonts w:cstheme="majorHAnsi"/>
          <w:color w:val="auto"/>
          <w:sz w:val="24"/>
          <w:szCs w:val="24"/>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bookmarkEnd w:id="55"/>
    </w:p>
    <w:p w14:paraId="63F1E5DF" w14:textId="77777777" w:rsidR="008E3524" w:rsidRPr="00F11A29" w:rsidRDefault="008E3524" w:rsidP="00F11A29">
      <w:pPr>
        <w:spacing w:line="312" w:lineRule="auto"/>
        <w:rPr>
          <w:rFonts w:asciiTheme="majorHAnsi" w:hAnsiTheme="majorHAnsi" w:cstheme="majorHAnsi"/>
          <w:sz w:val="24"/>
          <w:szCs w:val="24"/>
        </w:rPr>
      </w:pPr>
    </w:p>
    <w:p w14:paraId="143E810A" w14:textId="4ABF153B" w:rsidR="00F35EB9" w:rsidRPr="00F11A29" w:rsidRDefault="005A6E6B" w:rsidP="00171F1E">
      <w:pPr>
        <w:pStyle w:val="Nagwek1"/>
        <w:numPr>
          <w:ilvl w:val="0"/>
          <w:numId w:val="51"/>
        </w:numPr>
        <w:spacing w:before="0" w:line="312" w:lineRule="auto"/>
        <w:ind w:left="709" w:hanging="567"/>
        <w:rPr>
          <w:rFonts w:cstheme="majorHAnsi"/>
          <w:color w:val="auto"/>
          <w:sz w:val="24"/>
          <w:szCs w:val="24"/>
        </w:rPr>
      </w:pPr>
      <w:bookmarkStart w:id="57" w:name="_Toc158366629"/>
      <w:r w:rsidRPr="00F11A29">
        <w:rPr>
          <w:rFonts w:cstheme="majorHAnsi"/>
          <w:color w:val="auto"/>
          <w:sz w:val="24"/>
          <w:szCs w:val="24"/>
        </w:rPr>
        <w:t>I</w:t>
      </w:r>
      <w:r w:rsidR="00F35EB9" w:rsidRPr="00F11A29">
        <w:rPr>
          <w:rFonts w:cstheme="majorHAnsi"/>
          <w:color w:val="auto"/>
          <w:sz w:val="24"/>
          <w:szCs w:val="24"/>
        </w:rPr>
        <w:t>nformacje dotyczące walut obcych, w jakich mogą być prowadzone rozliczenia między zamawiającym a wykonawcą, jeżeli zamawiający przewiduje rozliczenia w walutach obcych</w:t>
      </w:r>
      <w:bookmarkEnd w:id="57"/>
    </w:p>
    <w:p w14:paraId="1A239359" w14:textId="5AE1A80B" w:rsidR="00095CF2" w:rsidRPr="00F11A29" w:rsidRDefault="00095CF2" w:rsidP="00F11A29">
      <w:pPr>
        <w:pStyle w:val="Akapitzlist"/>
        <w:numPr>
          <w:ilvl w:val="1"/>
          <w:numId w:val="18"/>
        </w:numPr>
        <w:tabs>
          <w:tab w:val="left" w:pos="993"/>
        </w:tabs>
        <w:spacing w:after="0" w:line="312" w:lineRule="auto"/>
        <w:ind w:left="709" w:hanging="709"/>
        <w:rPr>
          <w:rFonts w:asciiTheme="majorHAnsi" w:hAnsiTheme="majorHAnsi" w:cstheme="majorHAnsi"/>
          <w:sz w:val="24"/>
          <w:szCs w:val="24"/>
        </w:rPr>
      </w:pPr>
      <w:bookmarkStart w:id="58" w:name="_Hlk63943410"/>
      <w:bookmarkEnd w:id="56"/>
      <w:r w:rsidRPr="00F11A29">
        <w:rPr>
          <w:rFonts w:asciiTheme="majorHAnsi" w:hAnsiTheme="majorHAnsi" w:cstheme="majorHAnsi"/>
          <w:sz w:val="24"/>
          <w:szCs w:val="24"/>
        </w:rPr>
        <w:t>Zamawiający nie przewiduje rozliczenia w walutach obcych.</w:t>
      </w:r>
    </w:p>
    <w:p w14:paraId="2FFA95CC" w14:textId="64AF6DB4" w:rsidR="00363042" w:rsidRPr="00F11A29" w:rsidRDefault="0029494A" w:rsidP="00F11A29">
      <w:pPr>
        <w:pStyle w:val="Akapitzlist"/>
        <w:numPr>
          <w:ilvl w:val="1"/>
          <w:numId w:val="18"/>
        </w:numPr>
        <w:tabs>
          <w:tab w:val="left" w:pos="993"/>
        </w:tabs>
        <w:suppressAutoHyphens/>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Rozliczenia między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amawiającym i </w:t>
      </w:r>
      <w:r w:rsidR="00FE7603" w:rsidRPr="00F11A29">
        <w:rPr>
          <w:rFonts w:asciiTheme="majorHAnsi" w:hAnsiTheme="majorHAnsi" w:cstheme="majorHAnsi"/>
          <w:sz w:val="24"/>
          <w:szCs w:val="24"/>
        </w:rPr>
        <w:t>w</w:t>
      </w:r>
      <w:r w:rsidRPr="00F11A29">
        <w:rPr>
          <w:rFonts w:asciiTheme="majorHAnsi" w:hAnsiTheme="majorHAnsi" w:cstheme="majorHAnsi"/>
          <w:sz w:val="24"/>
          <w:szCs w:val="24"/>
        </w:rPr>
        <w:t>ykonawcą będą prowadzone wyłącznie w złotych polskich (PLN, zł).</w:t>
      </w:r>
    </w:p>
    <w:p w14:paraId="57660DF3" w14:textId="06E38217" w:rsidR="00F35EB9" w:rsidRPr="00F11A29" w:rsidRDefault="005A6E6B" w:rsidP="00171F1E">
      <w:pPr>
        <w:pStyle w:val="Nagwek1"/>
        <w:numPr>
          <w:ilvl w:val="0"/>
          <w:numId w:val="51"/>
        </w:numPr>
        <w:spacing w:before="0" w:line="312" w:lineRule="auto"/>
        <w:ind w:left="709" w:hanging="709"/>
        <w:rPr>
          <w:rFonts w:cstheme="majorHAnsi"/>
          <w:color w:val="auto"/>
          <w:sz w:val="24"/>
          <w:szCs w:val="24"/>
        </w:rPr>
      </w:pPr>
      <w:bookmarkStart w:id="59" w:name="_Toc158366630"/>
      <w:bookmarkStart w:id="60" w:name="_Hlk63943459"/>
      <w:bookmarkEnd w:id="58"/>
      <w:r w:rsidRPr="00F11A29">
        <w:rPr>
          <w:rFonts w:cstheme="majorHAnsi"/>
          <w:color w:val="auto"/>
          <w:sz w:val="24"/>
          <w:szCs w:val="24"/>
        </w:rPr>
        <w:t>I</w:t>
      </w:r>
      <w:r w:rsidR="00F35EB9" w:rsidRPr="00F11A29">
        <w:rPr>
          <w:rFonts w:cstheme="majorHAnsi"/>
          <w:color w:val="auto"/>
          <w:sz w:val="24"/>
          <w:szCs w:val="24"/>
        </w:rPr>
        <w:t>nformacje  dotyczące  zwrotu  kosztów  udziału  w postępowaniu,  jeżeli zamawiający przewiduje ich zwrot</w:t>
      </w:r>
      <w:bookmarkEnd w:id="59"/>
    </w:p>
    <w:p w14:paraId="07769668" w14:textId="7A656C76" w:rsidR="0083201A" w:rsidRPr="00F11A29" w:rsidRDefault="0029494A" w:rsidP="00F11A29">
      <w:pPr>
        <w:suppressAutoHyphens/>
        <w:autoSpaceDE w:val="0"/>
        <w:spacing w:after="240" w:line="312" w:lineRule="auto"/>
        <w:ind w:left="709" w:hanging="1"/>
        <w:rPr>
          <w:rFonts w:asciiTheme="majorHAnsi" w:hAnsiTheme="majorHAnsi" w:cstheme="majorHAnsi"/>
          <w:sz w:val="24"/>
          <w:szCs w:val="24"/>
        </w:rPr>
      </w:pPr>
      <w:bookmarkStart w:id="61" w:name="_Hlk63943466"/>
      <w:bookmarkEnd w:id="60"/>
      <w:r w:rsidRPr="00F11A29">
        <w:rPr>
          <w:rFonts w:asciiTheme="majorHAnsi" w:hAnsiTheme="majorHAnsi" w:cstheme="majorHAnsi"/>
          <w:sz w:val="24"/>
          <w:szCs w:val="24"/>
        </w:rPr>
        <w:t xml:space="preserve">Zamawiający nie przewiduje zwrotu </w:t>
      </w:r>
      <w:r w:rsidR="00095CF2" w:rsidRPr="00F11A29">
        <w:rPr>
          <w:rFonts w:asciiTheme="majorHAnsi" w:hAnsiTheme="majorHAnsi" w:cstheme="majorHAnsi"/>
          <w:sz w:val="24"/>
          <w:szCs w:val="24"/>
        </w:rPr>
        <w:t>wy</w:t>
      </w:r>
      <w:r w:rsidRPr="00F11A29">
        <w:rPr>
          <w:rFonts w:asciiTheme="majorHAnsi" w:hAnsiTheme="majorHAnsi" w:cstheme="majorHAnsi"/>
          <w:sz w:val="24"/>
          <w:szCs w:val="24"/>
        </w:rPr>
        <w:t>konawcom kosztów udziału w postępowaniu.</w:t>
      </w:r>
    </w:p>
    <w:p w14:paraId="43176140" w14:textId="008673A1" w:rsidR="00F35EB9" w:rsidRPr="00F11A29" w:rsidRDefault="005A6E6B" w:rsidP="00171F1E">
      <w:pPr>
        <w:pStyle w:val="Nagwek1"/>
        <w:numPr>
          <w:ilvl w:val="0"/>
          <w:numId w:val="51"/>
        </w:numPr>
        <w:spacing w:before="0" w:line="312" w:lineRule="auto"/>
        <w:ind w:left="709" w:hanging="709"/>
        <w:rPr>
          <w:rFonts w:cstheme="majorHAnsi"/>
          <w:color w:val="auto"/>
          <w:sz w:val="24"/>
          <w:szCs w:val="24"/>
        </w:rPr>
      </w:pPr>
      <w:bookmarkStart w:id="62" w:name="_Toc158366631"/>
      <w:bookmarkEnd w:id="61"/>
      <w:r w:rsidRPr="00F11A29">
        <w:rPr>
          <w:rFonts w:cstheme="majorHAnsi"/>
          <w:color w:val="auto"/>
          <w:sz w:val="24"/>
          <w:szCs w:val="24"/>
        </w:rPr>
        <w:t>I</w:t>
      </w:r>
      <w:r w:rsidR="00F35EB9" w:rsidRPr="00F11A29">
        <w:rPr>
          <w:rFonts w:cstheme="majorHAnsi"/>
          <w:color w:val="auto"/>
          <w:sz w:val="24"/>
          <w:szCs w:val="24"/>
        </w:rPr>
        <w:t>nformację o obowiązku osobistego wykonania przez wykonawcę kluczowych zadań</w:t>
      </w:r>
      <w:bookmarkEnd w:id="62"/>
    </w:p>
    <w:p w14:paraId="0F7839C8" w14:textId="69020704" w:rsidR="00363042" w:rsidRPr="00F11A29" w:rsidRDefault="005979E5"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w:t>
      </w:r>
      <w:r w:rsidR="00CE0E07" w:rsidRPr="00F11A29">
        <w:rPr>
          <w:rFonts w:asciiTheme="majorHAnsi" w:hAnsiTheme="majorHAnsi" w:cstheme="majorHAnsi"/>
          <w:sz w:val="24"/>
          <w:szCs w:val="24"/>
        </w:rPr>
        <w:t xml:space="preserve"> nie</w:t>
      </w:r>
      <w:r w:rsidR="000F78E8"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zastrzega obowiąz</w:t>
      </w:r>
      <w:r w:rsidR="00CE0E07" w:rsidRPr="00F11A29">
        <w:rPr>
          <w:rFonts w:asciiTheme="majorHAnsi" w:hAnsiTheme="majorHAnsi" w:cstheme="majorHAnsi"/>
          <w:sz w:val="24"/>
          <w:szCs w:val="24"/>
        </w:rPr>
        <w:t>ku</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osobistego wykonania przez </w:t>
      </w:r>
      <w:r w:rsidR="00F109E6" w:rsidRPr="00F11A29">
        <w:rPr>
          <w:rFonts w:asciiTheme="majorHAnsi" w:hAnsiTheme="majorHAnsi" w:cstheme="majorHAnsi"/>
          <w:sz w:val="24"/>
          <w:szCs w:val="24"/>
        </w:rPr>
        <w:t>w</w:t>
      </w:r>
      <w:r w:rsidRPr="00F11A29">
        <w:rPr>
          <w:rFonts w:asciiTheme="majorHAnsi" w:hAnsiTheme="majorHAnsi" w:cstheme="majorHAnsi"/>
          <w:sz w:val="24"/>
          <w:szCs w:val="24"/>
        </w:rPr>
        <w:t>ykonawcę</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kluczowych zadań</w:t>
      </w:r>
      <w:r w:rsidR="00CE0E07" w:rsidRPr="00F11A29">
        <w:rPr>
          <w:rFonts w:asciiTheme="majorHAnsi" w:hAnsiTheme="majorHAnsi" w:cstheme="majorHAnsi"/>
          <w:sz w:val="24"/>
          <w:szCs w:val="24"/>
        </w:rPr>
        <w:t>.</w:t>
      </w:r>
    </w:p>
    <w:p w14:paraId="29868CF2" w14:textId="559243EC" w:rsidR="005A6E6B" w:rsidRPr="00F11A29" w:rsidRDefault="005A6E6B" w:rsidP="00171F1E">
      <w:pPr>
        <w:pStyle w:val="Nagwek1"/>
        <w:numPr>
          <w:ilvl w:val="0"/>
          <w:numId w:val="51"/>
        </w:numPr>
        <w:spacing w:before="0" w:line="312" w:lineRule="auto"/>
        <w:ind w:left="709" w:hanging="709"/>
        <w:rPr>
          <w:rFonts w:cstheme="majorHAnsi"/>
          <w:color w:val="auto"/>
          <w:sz w:val="24"/>
          <w:szCs w:val="24"/>
        </w:rPr>
      </w:pPr>
      <w:bookmarkStart w:id="63" w:name="_Toc158366632"/>
      <w:bookmarkStart w:id="64" w:name="_Hlk63943485"/>
      <w:r w:rsidRPr="00F11A29">
        <w:rPr>
          <w:rFonts w:cstheme="majorHAnsi"/>
          <w:color w:val="auto"/>
          <w:sz w:val="24"/>
          <w:szCs w:val="24"/>
        </w:rPr>
        <w:lastRenderedPageBreak/>
        <w:t>I</w:t>
      </w:r>
      <w:r w:rsidR="00F35EB9" w:rsidRPr="00F11A29">
        <w:rPr>
          <w:rFonts w:cstheme="majorHAnsi"/>
          <w:color w:val="auto"/>
          <w:sz w:val="24"/>
          <w:szCs w:val="24"/>
        </w:rPr>
        <w:t>nformację</w:t>
      </w:r>
      <w:r w:rsidR="001F1697" w:rsidRPr="00F11A29">
        <w:rPr>
          <w:rFonts w:cstheme="majorHAnsi"/>
          <w:color w:val="auto"/>
          <w:sz w:val="24"/>
          <w:szCs w:val="24"/>
        </w:rPr>
        <w:t xml:space="preserve"> </w:t>
      </w:r>
      <w:r w:rsidR="00F35EB9" w:rsidRPr="00F11A29">
        <w:rPr>
          <w:rFonts w:cstheme="majorHAnsi"/>
          <w:color w:val="auto"/>
          <w:sz w:val="24"/>
          <w:szCs w:val="24"/>
        </w:rPr>
        <w:t>o przewidywanym wyborze najkorzystniejszej oferty z zastosowaniem  aukcji  elektronicznej</w:t>
      </w:r>
      <w:bookmarkEnd w:id="63"/>
    </w:p>
    <w:p w14:paraId="7A99DB70" w14:textId="2C9B1C40" w:rsidR="00363042" w:rsidRPr="00F11A29" w:rsidRDefault="005979E5" w:rsidP="00F11A29">
      <w:pPr>
        <w:spacing w:after="240" w:line="312" w:lineRule="auto"/>
        <w:ind w:left="709" w:hanging="1"/>
        <w:rPr>
          <w:rFonts w:asciiTheme="majorHAnsi" w:hAnsiTheme="majorHAnsi" w:cstheme="majorHAnsi"/>
          <w:sz w:val="24"/>
          <w:szCs w:val="24"/>
        </w:rPr>
      </w:pPr>
      <w:bookmarkStart w:id="65" w:name="_Hlk63943494"/>
      <w:bookmarkEnd w:id="64"/>
      <w:r w:rsidRPr="00F11A29">
        <w:rPr>
          <w:rFonts w:asciiTheme="majorHAnsi" w:hAnsiTheme="majorHAnsi" w:cstheme="majorHAnsi"/>
          <w:sz w:val="24"/>
          <w:szCs w:val="24"/>
        </w:rPr>
        <w:t>Zamawiający nie przewiduje aukcji elektronicznej.</w:t>
      </w:r>
    </w:p>
    <w:p w14:paraId="29F95CD6" w14:textId="77777777" w:rsidR="005A6E6B" w:rsidRPr="00F11A29" w:rsidRDefault="005A6E6B" w:rsidP="00171F1E">
      <w:pPr>
        <w:pStyle w:val="Nagwek1"/>
        <w:numPr>
          <w:ilvl w:val="0"/>
          <w:numId w:val="51"/>
        </w:numPr>
        <w:spacing w:before="0" w:line="312" w:lineRule="auto"/>
        <w:ind w:left="709" w:hanging="709"/>
        <w:rPr>
          <w:rFonts w:cstheme="majorHAnsi"/>
          <w:color w:val="auto"/>
          <w:sz w:val="24"/>
          <w:szCs w:val="24"/>
        </w:rPr>
      </w:pPr>
      <w:bookmarkStart w:id="66" w:name="_Toc158366633"/>
      <w:bookmarkStart w:id="67" w:name="_Hlk63943509"/>
      <w:bookmarkEnd w:id="65"/>
      <w:r w:rsidRPr="00F11A29">
        <w:rPr>
          <w:rFonts w:cstheme="majorHAnsi"/>
          <w:color w:val="auto"/>
          <w:sz w:val="24"/>
          <w:szCs w:val="24"/>
        </w:rPr>
        <w:t>W</w:t>
      </w:r>
      <w:r w:rsidR="00F35EB9" w:rsidRPr="00F11A29">
        <w:rPr>
          <w:rFonts w:cstheme="majorHAnsi"/>
          <w:color w:val="auto"/>
          <w:sz w:val="24"/>
          <w:szCs w:val="24"/>
        </w:rPr>
        <w:t>ymóg lub możliwość złożenia ofert w postaci katalogów elektronicznych lub dołączenia katalogów elektronicznych do oferty</w:t>
      </w:r>
      <w:bookmarkEnd w:id="66"/>
      <w:r w:rsidRPr="00F11A29">
        <w:rPr>
          <w:rFonts w:cstheme="majorHAnsi"/>
          <w:color w:val="auto"/>
          <w:sz w:val="24"/>
          <w:szCs w:val="24"/>
        </w:rPr>
        <w:t xml:space="preserve"> </w:t>
      </w:r>
    </w:p>
    <w:p w14:paraId="5A88FAD9" w14:textId="1B2AB4DC" w:rsidR="00363042" w:rsidRPr="00F11A29" w:rsidRDefault="004730CE" w:rsidP="00F11A29">
      <w:pPr>
        <w:spacing w:after="240" w:line="312" w:lineRule="auto"/>
        <w:ind w:left="709" w:hanging="1"/>
        <w:rPr>
          <w:rFonts w:asciiTheme="majorHAnsi" w:hAnsiTheme="majorHAnsi" w:cstheme="majorHAnsi"/>
          <w:sz w:val="24"/>
          <w:szCs w:val="24"/>
        </w:rPr>
      </w:pPr>
      <w:bookmarkStart w:id="68" w:name="_Hlk63943518"/>
      <w:bookmarkEnd w:id="67"/>
      <w:r w:rsidRPr="00F11A29">
        <w:rPr>
          <w:rFonts w:asciiTheme="majorHAnsi" w:hAnsiTheme="majorHAnsi" w:cstheme="majorHAnsi"/>
          <w:sz w:val="24"/>
          <w:szCs w:val="24"/>
        </w:rPr>
        <w:t>Zamawiający nie dopuszcza i nie wymaga dołączenia katalogów elektronicznych do oferty.</w:t>
      </w:r>
    </w:p>
    <w:p w14:paraId="08F44729" w14:textId="7EEDD5DC" w:rsidR="005A6E6B" w:rsidRPr="00F11A29" w:rsidRDefault="005A6E6B" w:rsidP="00171F1E">
      <w:pPr>
        <w:pStyle w:val="Nagwek1"/>
        <w:numPr>
          <w:ilvl w:val="0"/>
          <w:numId w:val="51"/>
        </w:numPr>
        <w:spacing w:before="0" w:line="312" w:lineRule="auto"/>
        <w:ind w:left="709" w:hanging="709"/>
        <w:rPr>
          <w:rFonts w:cstheme="majorHAnsi"/>
          <w:color w:val="auto"/>
          <w:sz w:val="24"/>
          <w:szCs w:val="24"/>
        </w:rPr>
      </w:pPr>
      <w:bookmarkStart w:id="69" w:name="_Toc158366634"/>
      <w:bookmarkEnd w:id="68"/>
      <w:r w:rsidRPr="00F11A29">
        <w:rPr>
          <w:rFonts w:cstheme="majorHAnsi"/>
          <w:color w:val="auto"/>
          <w:sz w:val="24"/>
          <w:szCs w:val="24"/>
        </w:rPr>
        <w:t>I</w:t>
      </w:r>
      <w:r w:rsidR="00F35EB9" w:rsidRPr="00F11A29">
        <w:rPr>
          <w:rFonts w:cstheme="majorHAnsi"/>
          <w:color w:val="auto"/>
          <w:sz w:val="24"/>
          <w:szCs w:val="24"/>
        </w:rPr>
        <w:t>nformacje  dotyczące  zabezpieczenia  należytego  wykonania  umowy</w:t>
      </w:r>
      <w:bookmarkEnd w:id="69"/>
    </w:p>
    <w:p w14:paraId="01706C3A" w14:textId="1453806D" w:rsidR="0083201A" w:rsidRPr="00F11A29" w:rsidRDefault="00440E33"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 nie przewiduje zabezpieczenia należytego  wykonania  umowy</w:t>
      </w:r>
      <w:r w:rsidR="003D03D7" w:rsidRPr="00F11A29">
        <w:rPr>
          <w:rFonts w:asciiTheme="majorHAnsi" w:hAnsiTheme="majorHAnsi" w:cstheme="majorHAnsi"/>
          <w:sz w:val="24"/>
          <w:szCs w:val="24"/>
        </w:rPr>
        <w:t>.</w:t>
      </w:r>
    </w:p>
    <w:p w14:paraId="39D584DF" w14:textId="6F2469F5"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0" w:name="_Toc158366635"/>
      <w:bookmarkStart w:id="71" w:name="_Hlk63943533"/>
      <w:r w:rsidRPr="00F11A29">
        <w:rPr>
          <w:rFonts w:eastAsia="Times New Roman" w:cstheme="majorHAnsi"/>
          <w:color w:val="auto"/>
          <w:sz w:val="24"/>
          <w:szCs w:val="24"/>
          <w:lang w:eastAsia="pl-PL"/>
        </w:rPr>
        <w:t>Umowa ramowa</w:t>
      </w:r>
      <w:bookmarkEnd w:id="70"/>
    </w:p>
    <w:p w14:paraId="65271731" w14:textId="1A625971" w:rsidR="00FE060A" w:rsidRPr="00F11A29" w:rsidRDefault="00571DE6"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 przewiduje  zawarcia umowy ramowej.</w:t>
      </w:r>
    </w:p>
    <w:p w14:paraId="6001B6CE" w14:textId="77777777"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2" w:name="_Toc158366636"/>
      <w:r w:rsidRPr="00F11A29">
        <w:rPr>
          <w:rFonts w:eastAsia="Times New Roman" w:cstheme="majorHAnsi"/>
          <w:color w:val="auto"/>
          <w:sz w:val="24"/>
          <w:szCs w:val="24"/>
          <w:lang w:eastAsia="pl-PL"/>
        </w:rPr>
        <w:t>Warunek ubiegania się o zamówienie wyłącznie wykonawców mających zakładu  pracy  chronionej,  spółdzielnie  socjalne  oraz  inni  wykonawcy na podstawie art. 94 ust. 1 ustawy Pzp</w:t>
      </w:r>
      <w:bookmarkEnd w:id="72"/>
    </w:p>
    <w:p w14:paraId="5EB0EB7D" w14:textId="650F239E" w:rsidR="00363042" w:rsidRPr="00F11A29" w:rsidRDefault="00EB0A64" w:rsidP="00F11A29">
      <w:p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        </w:t>
      </w:r>
      <w:r w:rsidR="003D03D7" w:rsidRPr="00F11A29">
        <w:rPr>
          <w:rFonts w:asciiTheme="majorHAnsi" w:hAnsiTheme="majorHAnsi" w:cstheme="majorHAnsi"/>
          <w:sz w:val="24"/>
          <w:szCs w:val="24"/>
          <w:lang w:eastAsia="pl-PL"/>
        </w:rPr>
        <w:tab/>
      </w:r>
      <w:r w:rsidRPr="00F11A29">
        <w:rPr>
          <w:rFonts w:asciiTheme="majorHAnsi" w:hAnsiTheme="majorHAnsi" w:cstheme="majorHAnsi"/>
          <w:sz w:val="24"/>
          <w:szCs w:val="24"/>
          <w:lang w:eastAsia="pl-PL"/>
        </w:rPr>
        <w:t xml:space="preserve"> Zamawiający nie zastrzega powyższego warunku.</w:t>
      </w:r>
    </w:p>
    <w:p w14:paraId="6980F4D0" w14:textId="534AF837" w:rsidR="00EB0A64" w:rsidRPr="00F11A29" w:rsidRDefault="008B290D"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3" w:name="_Toc158366637"/>
      <w:r w:rsidRPr="00F11A29">
        <w:rPr>
          <w:rFonts w:eastAsia="Times New Roman" w:cstheme="majorHAnsi"/>
          <w:color w:val="auto"/>
          <w:sz w:val="24"/>
          <w:szCs w:val="24"/>
          <w:lang w:eastAsia="pl-PL"/>
        </w:rPr>
        <w:t xml:space="preserve">Wymagania w zakresie </w:t>
      </w:r>
      <w:r w:rsidR="00EB0A64" w:rsidRPr="00F11A29">
        <w:rPr>
          <w:rFonts w:eastAsia="Times New Roman" w:cstheme="majorHAnsi"/>
          <w:color w:val="auto"/>
          <w:sz w:val="24"/>
          <w:szCs w:val="24"/>
          <w:lang w:eastAsia="pl-PL"/>
        </w:rPr>
        <w:t xml:space="preserve"> art. 96 ust. 2 pkt 2 P</w:t>
      </w:r>
      <w:r w:rsidR="00AB038D" w:rsidRPr="00F11A29">
        <w:rPr>
          <w:rFonts w:eastAsia="Times New Roman" w:cstheme="majorHAnsi"/>
          <w:color w:val="auto"/>
          <w:sz w:val="24"/>
          <w:szCs w:val="24"/>
          <w:lang w:eastAsia="pl-PL"/>
        </w:rPr>
        <w:t>zp</w:t>
      </w:r>
      <w:bookmarkEnd w:id="73"/>
    </w:p>
    <w:p w14:paraId="7E2139EE" w14:textId="3460D5DA" w:rsidR="008B290D" w:rsidRPr="00F11A29" w:rsidRDefault="008B290D"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 przewiduje wymagań wynikających z zapisu art. 96 ust. 2 pkt 2 Pzp.</w:t>
      </w:r>
    </w:p>
    <w:p w14:paraId="02691683" w14:textId="1BB50E59" w:rsidR="003C6D50" w:rsidRPr="00F11A29" w:rsidRDefault="003C6D50" w:rsidP="00F11A29">
      <w:pPr>
        <w:pStyle w:val="Nagwek1"/>
        <w:numPr>
          <w:ilvl w:val="0"/>
          <w:numId w:val="19"/>
        </w:numPr>
        <w:spacing w:before="0" w:line="312" w:lineRule="auto"/>
        <w:ind w:left="709" w:hanging="709"/>
        <w:rPr>
          <w:rFonts w:cstheme="majorHAnsi"/>
          <w:color w:val="auto"/>
          <w:sz w:val="24"/>
          <w:szCs w:val="24"/>
        </w:rPr>
      </w:pPr>
      <w:bookmarkStart w:id="74" w:name="_Toc158366638"/>
      <w:r w:rsidRPr="00F11A29">
        <w:rPr>
          <w:rFonts w:cstheme="majorHAnsi"/>
          <w:color w:val="auto"/>
          <w:sz w:val="24"/>
          <w:szCs w:val="24"/>
        </w:rPr>
        <w:t xml:space="preserve">Zamówienia, o których mowa w art. 214 ust. 1 pkt </w:t>
      </w:r>
      <w:r w:rsidR="0066028E" w:rsidRPr="00F11A29">
        <w:rPr>
          <w:rFonts w:cstheme="majorHAnsi"/>
          <w:color w:val="auto"/>
          <w:sz w:val="24"/>
          <w:szCs w:val="24"/>
        </w:rPr>
        <w:t>8</w:t>
      </w:r>
      <w:bookmarkEnd w:id="74"/>
    </w:p>
    <w:p w14:paraId="1FFFA179" w14:textId="11512DD8" w:rsidR="00A83420" w:rsidRPr="00F11A29" w:rsidRDefault="003C6D50" w:rsidP="00F11A29">
      <w:pPr>
        <w:spacing w:after="240" w:line="312" w:lineRule="auto"/>
        <w:ind w:left="709" w:hanging="1"/>
        <w:rPr>
          <w:rFonts w:asciiTheme="majorHAnsi" w:hAnsiTheme="majorHAnsi" w:cstheme="majorHAnsi"/>
          <w:sz w:val="24"/>
          <w:szCs w:val="24"/>
        </w:rPr>
      </w:pPr>
      <w:bookmarkStart w:id="75" w:name="_Hlk63943541"/>
      <w:bookmarkEnd w:id="71"/>
      <w:r w:rsidRPr="00F11A29">
        <w:rPr>
          <w:rFonts w:asciiTheme="majorHAnsi" w:hAnsiTheme="majorHAnsi" w:cstheme="majorHAnsi"/>
          <w:sz w:val="24"/>
          <w:szCs w:val="24"/>
        </w:rPr>
        <w:t>Zamawiający nie przewiduje udzielenia zamówień, o których mowa w art. 214 ust. 1 pkt 8 ustawy Pzp.</w:t>
      </w:r>
    </w:p>
    <w:p w14:paraId="508A1CB9" w14:textId="52EA526E" w:rsidR="00A34559" w:rsidRPr="00F11A29" w:rsidRDefault="00A34559" w:rsidP="00F11A29">
      <w:pPr>
        <w:pStyle w:val="Nagwek1"/>
        <w:numPr>
          <w:ilvl w:val="0"/>
          <w:numId w:val="31"/>
        </w:numPr>
        <w:spacing w:before="0" w:line="312" w:lineRule="auto"/>
        <w:ind w:left="709" w:hanging="709"/>
        <w:rPr>
          <w:rFonts w:cstheme="majorHAnsi"/>
          <w:color w:val="auto"/>
          <w:sz w:val="24"/>
          <w:szCs w:val="24"/>
        </w:rPr>
      </w:pPr>
      <w:bookmarkStart w:id="76" w:name="_Toc158366639"/>
      <w:bookmarkEnd w:id="75"/>
      <w:r w:rsidRPr="00F11A29">
        <w:rPr>
          <w:rFonts w:cstheme="majorHAnsi"/>
          <w:color w:val="auto"/>
          <w:sz w:val="24"/>
          <w:szCs w:val="24"/>
        </w:rPr>
        <w:t>Projektowane postanowienia umowy w sprawie zamówienia publicznego, które zostaną wprowadzone do treści tej umowy</w:t>
      </w:r>
      <w:bookmarkEnd w:id="76"/>
    </w:p>
    <w:p w14:paraId="18606283" w14:textId="2E9FC7B9" w:rsidR="00A34559" w:rsidRPr="00F11A29" w:rsidRDefault="008B290D"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Projektowane </w:t>
      </w:r>
      <w:r w:rsidR="00A34559" w:rsidRPr="00F11A29">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F11A29">
        <w:rPr>
          <w:rFonts w:asciiTheme="majorHAnsi" w:hAnsiTheme="majorHAnsi" w:cstheme="majorHAnsi"/>
          <w:sz w:val="24"/>
          <w:szCs w:val="24"/>
        </w:rPr>
        <w:t>2</w:t>
      </w:r>
      <w:r w:rsidR="00925F6F" w:rsidRPr="00F11A29">
        <w:rPr>
          <w:rFonts w:asciiTheme="majorHAnsi" w:hAnsiTheme="majorHAnsi" w:cstheme="majorHAnsi"/>
          <w:sz w:val="24"/>
          <w:szCs w:val="24"/>
        </w:rPr>
        <w:t xml:space="preserve"> </w:t>
      </w:r>
      <w:r w:rsidR="00A34559" w:rsidRPr="00F11A29">
        <w:rPr>
          <w:rFonts w:asciiTheme="majorHAnsi" w:hAnsiTheme="majorHAnsi" w:cstheme="majorHAnsi"/>
          <w:sz w:val="24"/>
          <w:szCs w:val="24"/>
        </w:rPr>
        <w:t>do SWZ.</w:t>
      </w:r>
    </w:p>
    <w:p w14:paraId="683C66E9" w14:textId="06786101" w:rsidR="00882C31" w:rsidRPr="00F11A29" w:rsidRDefault="00485539"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Zamawiający przewiduje możliwość dokonania zamian w umowie na zasadach określonych w projek</w:t>
      </w:r>
      <w:r w:rsidR="00B87DFB" w:rsidRPr="00F11A29">
        <w:rPr>
          <w:rFonts w:asciiTheme="majorHAnsi" w:hAnsiTheme="majorHAnsi" w:cstheme="majorHAnsi"/>
          <w:sz w:val="24"/>
          <w:szCs w:val="24"/>
        </w:rPr>
        <w:t>towanych postanowieniach</w:t>
      </w:r>
      <w:r w:rsidRPr="00F11A29">
        <w:rPr>
          <w:rFonts w:asciiTheme="majorHAnsi" w:hAnsiTheme="majorHAnsi" w:cstheme="majorHAnsi"/>
          <w:sz w:val="24"/>
          <w:szCs w:val="24"/>
        </w:rPr>
        <w:t xml:space="preserve"> umowy stanowiącym załącznik </w:t>
      </w:r>
      <w:r w:rsidR="002C3432" w:rsidRPr="00F11A29">
        <w:rPr>
          <w:rFonts w:asciiTheme="majorHAnsi" w:hAnsiTheme="majorHAnsi" w:cstheme="majorHAnsi"/>
          <w:sz w:val="24"/>
          <w:szCs w:val="24"/>
        </w:rPr>
        <w:t>n</w:t>
      </w:r>
      <w:r w:rsidRPr="00F11A29">
        <w:rPr>
          <w:rFonts w:asciiTheme="majorHAnsi" w:hAnsiTheme="majorHAnsi" w:cstheme="majorHAnsi"/>
          <w:sz w:val="24"/>
          <w:szCs w:val="24"/>
        </w:rPr>
        <w:t xml:space="preserve">r </w:t>
      </w:r>
      <w:r w:rsidR="00824229" w:rsidRPr="00F11A29">
        <w:rPr>
          <w:rFonts w:asciiTheme="majorHAnsi" w:hAnsiTheme="majorHAnsi" w:cstheme="majorHAnsi"/>
          <w:sz w:val="24"/>
          <w:szCs w:val="24"/>
        </w:rPr>
        <w:t>2</w:t>
      </w:r>
      <w:r w:rsidR="00925F6F" w:rsidRPr="00F11A29">
        <w:rPr>
          <w:rFonts w:asciiTheme="majorHAnsi" w:hAnsiTheme="majorHAnsi" w:cstheme="majorHAnsi"/>
          <w:sz w:val="24"/>
          <w:szCs w:val="24"/>
        </w:rPr>
        <w:t xml:space="preserve"> </w:t>
      </w:r>
      <w:r w:rsidRPr="00F11A29">
        <w:rPr>
          <w:rFonts w:asciiTheme="majorHAnsi" w:hAnsiTheme="majorHAnsi" w:cstheme="majorHAnsi"/>
          <w:sz w:val="24"/>
          <w:szCs w:val="24"/>
        </w:rPr>
        <w:t>do SWZ.</w:t>
      </w:r>
    </w:p>
    <w:p w14:paraId="6B3C110E" w14:textId="134914D1" w:rsidR="005979E5" w:rsidRPr="00F11A29" w:rsidRDefault="005979E5" w:rsidP="00F11A29">
      <w:pPr>
        <w:pStyle w:val="Nagwek1"/>
        <w:numPr>
          <w:ilvl w:val="0"/>
          <w:numId w:val="31"/>
        </w:numPr>
        <w:spacing w:before="0" w:line="312" w:lineRule="auto"/>
        <w:ind w:left="709" w:hanging="709"/>
        <w:rPr>
          <w:rFonts w:eastAsia="Times New Roman" w:cstheme="majorHAnsi"/>
          <w:color w:val="auto"/>
          <w:sz w:val="24"/>
          <w:szCs w:val="24"/>
          <w:lang w:eastAsia="pl-PL"/>
        </w:rPr>
      </w:pPr>
      <w:bookmarkStart w:id="77" w:name="_Toc158366640"/>
      <w:r w:rsidRPr="00F11A29">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77"/>
    </w:p>
    <w:p w14:paraId="55561C56" w14:textId="64C7C308" w:rsidR="00AF79A6" w:rsidRPr="00F11A29" w:rsidRDefault="00AF79A6" w:rsidP="00F11A29">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78" w:name="_Hlk62219254"/>
      <w:r w:rsidRPr="00F11A29">
        <w:rPr>
          <w:rFonts w:asciiTheme="majorHAnsi" w:hAnsiTheme="majorHAnsi" w:cstheme="majorHAnsi"/>
          <w:sz w:val="24"/>
          <w:szCs w:val="24"/>
          <w:lang w:eastAsia="pl-PL"/>
        </w:rPr>
        <w:t xml:space="preserve">Wykonawca przed podpisaniem umowy winien: </w:t>
      </w:r>
    </w:p>
    <w:p w14:paraId="66F7F90B" w14:textId="16B255E8" w:rsidR="00824229" w:rsidRPr="00F11A29" w:rsidRDefault="00824229" w:rsidP="00F11A29">
      <w:p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lastRenderedPageBreak/>
        <w:t xml:space="preserve">32.3.1. </w:t>
      </w:r>
      <w:r w:rsidR="00BC5EE8" w:rsidRPr="00F11A29">
        <w:rPr>
          <w:rFonts w:asciiTheme="majorHAnsi" w:eastAsia="Calibri" w:hAnsiTheme="majorHAnsi" w:cstheme="majorHAnsi"/>
          <w:sz w:val="24"/>
          <w:szCs w:val="24"/>
          <w:lang w:eastAsia="pl-PL"/>
        </w:rPr>
        <w:t>p</w:t>
      </w:r>
      <w:r w:rsidRPr="00F11A29">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ykonawcy, o ile wcześniej takiego dokumentu nie złożył,</w:t>
      </w:r>
    </w:p>
    <w:p w14:paraId="521A065E" w14:textId="701976A4"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u</w:t>
      </w:r>
      <w:r w:rsidR="00824229" w:rsidRPr="00F11A29">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F11A29" w:rsidRDefault="00BC5EE8" w:rsidP="00F11A29">
      <w:pPr>
        <w:numPr>
          <w:ilvl w:val="2"/>
          <w:numId w:val="39"/>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51F93C" w14:textId="277CADCD" w:rsidR="00485539" w:rsidRPr="00F11A29" w:rsidRDefault="00485539" w:rsidP="00F11A29">
      <w:pPr>
        <w:pStyle w:val="Akapitzlist"/>
        <w:numPr>
          <w:ilvl w:val="1"/>
          <w:numId w:val="39"/>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 gdy wykonawca, którego oferta została wybrana jako najkorzystniejsza,</w:t>
      </w:r>
      <w:r w:rsidR="00421298"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F11A29"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79" w:name="_Toc158366641"/>
      <w:bookmarkEnd w:id="78"/>
      <w:r w:rsidRPr="00F11A29">
        <w:rPr>
          <w:rFonts w:eastAsia="Times New Roman" w:cstheme="majorHAnsi"/>
          <w:color w:val="auto"/>
          <w:sz w:val="24"/>
          <w:szCs w:val="24"/>
          <w:lang w:eastAsia="pl-PL"/>
        </w:rPr>
        <w:t>Pouczenie o</w:t>
      </w:r>
      <w:r w:rsidR="00FF1475"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ochrony prawnej przysługujących wykonawcy</w:t>
      </w:r>
      <w:bookmarkEnd w:id="79"/>
    </w:p>
    <w:p w14:paraId="09CBCB1D" w14:textId="6F9FF802" w:rsidR="00822529" w:rsidRPr="00F11A29" w:rsidRDefault="009A6FD7" w:rsidP="00F11A29">
      <w:pPr>
        <w:pStyle w:val="Akapitzlist"/>
        <w:numPr>
          <w:ilvl w:val="1"/>
          <w:numId w:val="23"/>
        </w:numPr>
        <w:spacing w:after="240" w:line="312" w:lineRule="auto"/>
        <w:ind w:left="709" w:hanging="709"/>
        <w:rPr>
          <w:rFonts w:asciiTheme="majorHAnsi" w:hAnsiTheme="majorHAnsi" w:cstheme="majorHAnsi"/>
          <w:sz w:val="24"/>
          <w:szCs w:val="24"/>
        </w:rPr>
      </w:pPr>
      <w:bookmarkStart w:id="80" w:name="_Hlk62731917"/>
      <w:r w:rsidRPr="00F11A29">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11A29">
        <w:rPr>
          <w:rFonts w:asciiTheme="majorHAnsi" w:hAnsiTheme="majorHAnsi" w:cstheme="majorHAnsi"/>
          <w:sz w:val="24"/>
          <w:szCs w:val="24"/>
        </w:rPr>
        <w:t>.</w:t>
      </w:r>
    </w:p>
    <w:p w14:paraId="689B6208" w14:textId="48A1B010"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11A29">
        <w:rPr>
          <w:rFonts w:asciiTheme="majorHAnsi" w:hAnsiTheme="majorHAnsi" w:cstheme="majorHAnsi"/>
          <w:sz w:val="24"/>
          <w:szCs w:val="24"/>
        </w:rPr>
        <w:t>.</w:t>
      </w:r>
    </w:p>
    <w:p w14:paraId="51FA89BB" w14:textId="27B40AF3"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wnosi się do Prezesa Izby.</w:t>
      </w:r>
    </w:p>
    <w:p w14:paraId="2CEE6828" w14:textId="0082512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o</w:t>
      </w:r>
      <w:r w:rsidR="009A6FD7" w:rsidRPr="00F11A29">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d</w:t>
      </w:r>
      <w:r w:rsidR="009A6FD7" w:rsidRPr="00F11A29">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przysługuje na:</w:t>
      </w:r>
    </w:p>
    <w:p w14:paraId="2E97E2F3" w14:textId="77777777"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11A29">
        <w:rPr>
          <w:rFonts w:asciiTheme="majorHAnsi" w:hAnsiTheme="majorHAnsi" w:cstheme="majorHAnsi"/>
          <w:sz w:val="24"/>
          <w:szCs w:val="24"/>
        </w:rPr>
        <w:t>,</w:t>
      </w:r>
    </w:p>
    <w:p w14:paraId="014B4F6B" w14:textId="470E1EDA"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11A29">
        <w:rPr>
          <w:rFonts w:asciiTheme="majorHAnsi" w:hAnsiTheme="majorHAnsi" w:cstheme="majorHAnsi"/>
          <w:sz w:val="24"/>
          <w:szCs w:val="24"/>
        </w:rPr>
        <w:t>.</w:t>
      </w:r>
    </w:p>
    <w:p w14:paraId="5650BB97" w14:textId="7C9975EA" w:rsidR="0002698E"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wnosi się w przypadku zamówień, </w:t>
      </w:r>
      <w:r w:rsidR="0002698E" w:rsidRPr="00F11A29">
        <w:rPr>
          <w:rFonts w:asciiTheme="majorHAnsi" w:hAnsiTheme="majorHAnsi" w:cstheme="majorHAnsi"/>
          <w:sz w:val="24"/>
          <w:szCs w:val="24"/>
        </w:rPr>
        <w:t>których  wartość  jest  równa  albo  przekracza  progi unijne, w terminie:</w:t>
      </w:r>
    </w:p>
    <w:p w14:paraId="5852091D" w14:textId="23B1F149" w:rsidR="005C497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10 </w:t>
      </w:r>
      <w:r w:rsidR="005C497B" w:rsidRPr="00F11A29">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F11A29" w:rsidRDefault="005C497B"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w:t>
      </w:r>
      <w:r w:rsidR="0002698E" w:rsidRPr="00F11A29">
        <w:rPr>
          <w:rFonts w:asciiTheme="majorHAnsi" w:hAnsiTheme="majorHAnsi" w:cstheme="majorHAnsi"/>
          <w:sz w:val="24"/>
          <w:szCs w:val="24"/>
        </w:rPr>
        <w:t>5</w:t>
      </w:r>
      <w:r w:rsidRPr="00F11A29">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.5.1.</w:t>
      </w:r>
    </w:p>
    <w:p w14:paraId="51E661C4" w14:textId="6883AA8F" w:rsidR="008826A5"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 przypadkach innych niż określone w </w:t>
      </w:r>
      <w:r w:rsidR="00C52209" w:rsidRPr="00F11A29">
        <w:rPr>
          <w:rFonts w:asciiTheme="majorHAnsi" w:hAnsiTheme="majorHAnsi" w:cstheme="majorHAnsi"/>
          <w:sz w:val="24"/>
          <w:szCs w:val="24"/>
        </w:rPr>
        <w:t xml:space="preserve">ust. </w:t>
      </w:r>
      <w:r w:rsidRPr="00F11A29">
        <w:rPr>
          <w:rFonts w:asciiTheme="majorHAnsi" w:hAnsiTheme="majorHAnsi" w:cstheme="majorHAnsi"/>
          <w:sz w:val="24"/>
          <w:szCs w:val="24"/>
        </w:rPr>
        <w:t xml:space="preserve">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w:t>
      </w:r>
      <w:r w:rsidR="005F6EEF" w:rsidRPr="00F11A29">
        <w:rPr>
          <w:rFonts w:asciiTheme="majorHAnsi" w:hAnsiTheme="majorHAnsi" w:cstheme="majorHAnsi"/>
          <w:sz w:val="24"/>
          <w:szCs w:val="24"/>
        </w:rPr>
        <w:t>6.</w:t>
      </w:r>
      <w:r w:rsidRPr="00F11A29">
        <w:rPr>
          <w:rFonts w:asciiTheme="majorHAnsi" w:hAnsiTheme="majorHAnsi" w:cstheme="majorHAnsi"/>
          <w:sz w:val="24"/>
          <w:szCs w:val="24"/>
        </w:rPr>
        <w:t xml:space="preserve"> wnosi się w terminie:</w:t>
      </w:r>
    </w:p>
    <w:p w14:paraId="170CCB2C" w14:textId="38A4CA5A"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30 dni od dnia publikacji w Dzienniku Urzędowym Unii    Europejskiej  ogłoszenia  o udzieleniu  zamówienia </w:t>
      </w:r>
      <w:r w:rsidR="00521B3B" w:rsidRPr="00F11A29">
        <w:rPr>
          <w:rFonts w:asciiTheme="majorHAnsi" w:hAnsiTheme="majorHAnsi" w:cstheme="majorHAnsi"/>
          <w:sz w:val="24"/>
          <w:szCs w:val="24"/>
        </w:rPr>
        <w:t xml:space="preserve">albo </w:t>
      </w:r>
    </w:p>
    <w:p w14:paraId="54112F80" w14:textId="5DBD3D34"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6 miesięcy </w:t>
      </w:r>
      <w:r w:rsidR="00521B3B" w:rsidRPr="00F11A29">
        <w:rPr>
          <w:rFonts w:asciiTheme="majorHAnsi" w:hAnsiTheme="majorHAnsi" w:cstheme="majorHAnsi"/>
          <w:sz w:val="24"/>
          <w:szCs w:val="24"/>
        </w:rPr>
        <w:t xml:space="preserve"> od dnia zawarcia umowy, jeżeli zamawiający:</w:t>
      </w:r>
    </w:p>
    <w:p w14:paraId="17E63D87" w14:textId="577E9E81" w:rsidR="00521B3B" w:rsidRPr="00F11A29" w:rsidRDefault="00813AEF" w:rsidP="00F11A29">
      <w:pPr>
        <w:pStyle w:val="Akapitzlist"/>
        <w:numPr>
          <w:ilvl w:val="0"/>
          <w:numId w:val="20"/>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lastRenderedPageBreak/>
        <w:t>nie opublikował w Dzienniku Urzędowym Unii Europejskiej ogłoszenia o udzieleniu zamówienia.</w:t>
      </w:r>
    </w:p>
    <w:p w14:paraId="44202773" w14:textId="77777777"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zawiera:</w:t>
      </w:r>
    </w:p>
    <w:p w14:paraId="6387D1AF"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nazwę i siedzibę zamawiającego, numer telefonu oraz adres poczty elektronicznej zamawiającego,</w:t>
      </w:r>
    </w:p>
    <w:p w14:paraId="1C82ACBC"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11A29">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określenie przedmiotu zamówienia,</w:t>
      </w:r>
    </w:p>
    <w:p w14:paraId="22869069" w14:textId="7B4DE78D"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numeru ogłoszenia w przypadku zamieszczenia w Biuletynie Zamówień Publicznych</w:t>
      </w:r>
      <w:r w:rsidR="00813AEF" w:rsidRPr="00F11A29">
        <w:rPr>
          <w:rFonts w:asciiTheme="majorHAnsi" w:hAnsiTheme="majorHAnsi" w:cstheme="majorHAnsi"/>
          <w:sz w:val="24"/>
          <w:szCs w:val="24"/>
        </w:rPr>
        <w:t>/publikacji w Dzienniku Urzędowym Unii Europejskiej</w:t>
      </w:r>
      <w:r w:rsidRPr="00F11A29">
        <w:rPr>
          <w:rFonts w:asciiTheme="majorHAnsi" w:hAnsiTheme="majorHAnsi" w:cstheme="majorHAnsi"/>
          <w:sz w:val="24"/>
          <w:szCs w:val="24"/>
        </w:rPr>
        <w:t>,</w:t>
      </w:r>
    </w:p>
    <w:p w14:paraId="2E6D1560" w14:textId="7C100A7F"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wskazanie czynności lub zaniechania czynności zamawiającego, której zarzuca się niezgodność z przepisami ustawy, </w:t>
      </w:r>
      <w:r w:rsidR="00813AEF" w:rsidRPr="00F11A29">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zwięzłe przedstawienie zarzutów,</w:t>
      </w:r>
    </w:p>
    <w:p w14:paraId="7A9AC357"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żądanie co do sposobu rozstrzygnięcia odwołania,</w:t>
      </w:r>
    </w:p>
    <w:p w14:paraId="747126CD" w14:textId="1E5FB3A3"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podpis odwołującego albo jego przedstawiciela lub przedstawicieli,</w:t>
      </w:r>
    </w:p>
    <w:p w14:paraId="671D35EC" w14:textId="27F70C17" w:rsidR="00521B3B"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wykaz załączników.</w:t>
      </w:r>
    </w:p>
    <w:p w14:paraId="02E62E94" w14:textId="77777777" w:rsidR="00E071CC" w:rsidRPr="00F11A29" w:rsidRDefault="00E071CC"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Do odwołania dołącza się:</w:t>
      </w:r>
    </w:p>
    <w:p w14:paraId="6C7D4053" w14:textId="56DFFB9F" w:rsidR="00E071CC" w:rsidRPr="00F11A29" w:rsidRDefault="00E071CC" w:rsidP="00F11A29">
      <w:pPr>
        <w:pStyle w:val="Akapitzlist"/>
        <w:numPr>
          <w:ilvl w:val="1"/>
          <w:numId w:val="23"/>
        </w:numPr>
        <w:tabs>
          <w:tab w:val="left" w:pos="1418"/>
        </w:tabs>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Odwołanie wnosi się do Prezesa Izby w formie pisemnej </w:t>
      </w:r>
      <w:r w:rsidR="007775F0" w:rsidRPr="00F11A29">
        <w:rPr>
          <w:rFonts w:asciiTheme="majorHAnsi" w:hAnsiTheme="majorHAnsi" w:cstheme="majorHAnsi"/>
          <w:sz w:val="24"/>
          <w:szCs w:val="24"/>
        </w:rPr>
        <w:t>albo w formie elektronicznej albo w postaci elektronicznej, opatrzonej podpisem zaufanym.</w:t>
      </w:r>
    </w:p>
    <w:p w14:paraId="6EE622A6" w14:textId="68A76B49" w:rsidR="00E071CC" w:rsidRPr="00F11A29" w:rsidRDefault="00E071CC" w:rsidP="00F11A29">
      <w:pPr>
        <w:pStyle w:val="Akapitzlist"/>
        <w:numPr>
          <w:ilvl w:val="1"/>
          <w:numId w:val="23"/>
        </w:numPr>
        <w:tabs>
          <w:tab w:val="left" w:pos="1134"/>
        </w:tabs>
        <w:spacing w:after="24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Pełna treść środków ochrony prawnej zawarta jest w ustawie Pzp w Dziale IX.</w:t>
      </w:r>
    </w:p>
    <w:p w14:paraId="4E6618B3" w14:textId="1B81F924" w:rsidR="003A7CD7" w:rsidRPr="00F11A29" w:rsidRDefault="003A7CD7" w:rsidP="00F11A29">
      <w:pPr>
        <w:pStyle w:val="Nagwek1"/>
        <w:numPr>
          <w:ilvl w:val="0"/>
          <w:numId w:val="23"/>
        </w:numPr>
        <w:spacing w:before="0" w:line="312" w:lineRule="auto"/>
        <w:ind w:left="709" w:hanging="709"/>
        <w:rPr>
          <w:rFonts w:cstheme="majorHAnsi"/>
          <w:color w:val="auto"/>
          <w:sz w:val="24"/>
          <w:szCs w:val="24"/>
        </w:rPr>
      </w:pPr>
      <w:bookmarkStart w:id="81" w:name="_Toc158366642"/>
      <w:bookmarkEnd w:id="80"/>
      <w:r w:rsidRPr="00F11A29">
        <w:rPr>
          <w:rFonts w:cstheme="majorHAnsi"/>
          <w:color w:val="auto"/>
          <w:sz w:val="24"/>
          <w:szCs w:val="24"/>
        </w:rPr>
        <w:t>Wymagania w zakresie zatrudnienia na podstawie stosunku pracy</w:t>
      </w:r>
      <w:r w:rsidR="00563DA5" w:rsidRPr="00F11A29">
        <w:rPr>
          <w:rFonts w:cstheme="majorHAnsi"/>
          <w:color w:val="auto"/>
          <w:sz w:val="24"/>
          <w:szCs w:val="24"/>
        </w:rPr>
        <w:t xml:space="preserve"> </w:t>
      </w:r>
      <w:r w:rsidRPr="00F11A29">
        <w:rPr>
          <w:rFonts w:cstheme="majorHAnsi"/>
          <w:color w:val="auto"/>
          <w:sz w:val="24"/>
          <w:szCs w:val="24"/>
        </w:rPr>
        <w:t>w okolicznościach, o których mowa w art. 95 P</w:t>
      </w:r>
      <w:r w:rsidR="00AB038D" w:rsidRPr="00F11A29">
        <w:rPr>
          <w:rFonts w:cstheme="majorHAnsi"/>
          <w:color w:val="auto"/>
          <w:sz w:val="24"/>
          <w:szCs w:val="24"/>
        </w:rPr>
        <w:t>zp</w:t>
      </w:r>
      <w:bookmarkEnd w:id="81"/>
    </w:p>
    <w:p w14:paraId="37EB57F7" w14:textId="631C7D9A" w:rsidR="00FC5A3C" w:rsidRPr="00F11A29" w:rsidRDefault="00FC5A3C" w:rsidP="00F11A29">
      <w:pPr>
        <w:pStyle w:val="Akapitzlist"/>
        <w:spacing w:after="240" w:line="312" w:lineRule="auto"/>
        <w:ind w:left="709"/>
        <w:rPr>
          <w:rFonts w:asciiTheme="majorHAnsi" w:hAnsiTheme="majorHAnsi" w:cstheme="majorHAnsi"/>
          <w:sz w:val="24"/>
          <w:szCs w:val="24"/>
          <w:lang w:eastAsia="pl-PL"/>
        </w:rPr>
      </w:pPr>
      <w:bookmarkStart w:id="82" w:name="_Hlk68507235"/>
      <w:r w:rsidRPr="00F11A29">
        <w:rPr>
          <w:rFonts w:asciiTheme="majorHAnsi" w:hAnsiTheme="majorHAnsi" w:cstheme="majorHAnsi"/>
          <w:sz w:val="24"/>
          <w:szCs w:val="24"/>
          <w:lang w:eastAsia="pl-PL"/>
        </w:rPr>
        <w:t>Zamawiający nie przewiduje wymagań wskazanych w art. 95 Pzp.</w:t>
      </w:r>
    </w:p>
    <w:p w14:paraId="2E65335F" w14:textId="117B5BD5" w:rsidR="00822529" w:rsidRPr="00F11A29"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83" w:name="_Toc158366643"/>
      <w:bookmarkEnd w:id="82"/>
      <w:r w:rsidRPr="00F11A29">
        <w:rPr>
          <w:rFonts w:eastAsia="Times New Roman" w:cstheme="majorHAnsi"/>
          <w:color w:val="auto"/>
          <w:sz w:val="24"/>
          <w:szCs w:val="24"/>
          <w:lang w:eastAsia="pl-PL"/>
        </w:rPr>
        <w:lastRenderedPageBreak/>
        <w:t>Klauzula informacyjna dotycząca przetwarzania danych osobowych</w:t>
      </w:r>
      <w:bookmarkEnd w:id="83"/>
    </w:p>
    <w:p w14:paraId="357456B5"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CEA9A1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58107E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152CAF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1F46023"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4FB662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85F7D0"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6E0D26C"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FF47A7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B54B2E6"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A2B3B2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D96744"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BFBC6B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39FADD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95C1584"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F45E59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24B5DA0"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DD159EC"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032D41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DFA1CE"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9C53A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EE33EAE"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86FB5E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DCCA483"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131669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4732B9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1C748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8D3851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0367E6"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9DB4A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A20B22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09DD94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D8A4B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75CEB4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6C065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41B3BD2" w14:textId="77777777" w:rsidR="00026E0C" w:rsidRPr="00F11A29" w:rsidRDefault="00026E0C" w:rsidP="00F11A29">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bookmarkStart w:id="84" w:name="_Hlk62731667"/>
      <w:bookmarkStart w:id="85" w:name="_Hlk62731704"/>
      <w:bookmarkStart w:id="86" w:name="_Hlk528925731"/>
      <w:r w:rsidRPr="00F11A29">
        <w:rPr>
          <w:rFonts w:asciiTheme="majorHAnsi" w:eastAsia="Times New Roman" w:hAnsiTheme="majorHAnsi" w:cstheme="majorHAnsi"/>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3D2B909" w14:textId="4EA43EBD" w:rsidR="00026E0C" w:rsidRPr="00B5101A"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B5101A">
        <w:rPr>
          <w:rFonts w:asciiTheme="majorHAnsi" w:eastAsia="Times New Roman" w:hAnsiTheme="majorHAnsi" w:cstheme="majorHAnsi"/>
          <w:sz w:val="24"/>
          <w:szCs w:val="24"/>
          <w:lang w:eastAsia="pl-PL"/>
        </w:rPr>
        <w:t xml:space="preserve">administratorem danych osobowych przekazanych mu w związku z prowadzonym postepowaniem (w tym w treści ofert, załączników do nich, dokumentów przedłożonych na żądanie Zamawiającego, wyjaśnień i uzupełnień złożonych do ofert, uzupełnień, zawartych umów, wniesionych środków ochrony prawnej itp.) jest </w:t>
      </w:r>
      <w:r w:rsidR="00220D36" w:rsidRPr="00B5101A">
        <w:rPr>
          <w:rFonts w:asciiTheme="majorHAnsi" w:eastAsia="Times New Roman" w:hAnsiTheme="majorHAnsi" w:cstheme="majorHAnsi"/>
          <w:sz w:val="24"/>
          <w:szCs w:val="24"/>
          <w:lang w:eastAsia="pl-PL"/>
        </w:rPr>
        <w:t>Dyrektor Samodzielnego Publicznego Zakładu Opieki Zdrowotnej im. doktora Kazimierza Hołogi w Nowym Tomyślu, ul. Poznańska 30, 64-300 Nowy Tomyśl, tel. (61) 4427301, Faks: (61) 4422152</w:t>
      </w:r>
    </w:p>
    <w:p w14:paraId="06116EA2" w14:textId="13AAEF67" w:rsidR="00026E0C" w:rsidRPr="00B5101A" w:rsidRDefault="006D342E"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B5101A">
        <w:rPr>
          <w:rFonts w:asciiTheme="majorHAnsi" w:eastAsia="Times New Roman" w:hAnsiTheme="majorHAnsi" w:cstheme="majorHAnsi"/>
          <w:sz w:val="24"/>
          <w:szCs w:val="24"/>
          <w:lang w:eastAsia="pl-PL"/>
        </w:rPr>
        <w:t>Inspektorem Ochrony Danych jest Piotr Lichtarowicz, ul. Sienkiewicza 3, 64-300 Nowy Tomyśl, p.lichtarowicz@szpital-nowytomysl.pl tel. (61) 442 74 66.</w:t>
      </w:r>
    </w:p>
    <w:p w14:paraId="65CDE097" w14:textId="124A0E71" w:rsidR="00026E0C" w:rsidRPr="00B5101A"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B5101A">
        <w:rPr>
          <w:rFonts w:asciiTheme="majorHAnsi" w:eastAsia="Times New Roman" w:hAnsiTheme="majorHAnsi" w:cstheme="majorHAnsi"/>
          <w:sz w:val="24"/>
          <w:szCs w:val="24"/>
          <w:lang w:eastAsia="pl-PL"/>
        </w:rPr>
        <w:t xml:space="preserve">Pani/Pana/ Państwa dane osobowe przetwarzane będą na podstawie art. 6 ust. 1 lit. c RODO w celu związanym z postępowaniem o udzielenie zamówienia publicznego pn.: </w:t>
      </w:r>
      <w:r w:rsidR="00A3449E" w:rsidRPr="00B5101A">
        <w:rPr>
          <w:rFonts w:asciiTheme="majorHAnsi" w:eastAsia="Times New Roman" w:hAnsiTheme="majorHAnsi" w:cstheme="majorHAnsi"/>
          <w:sz w:val="24"/>
          <w:szCs w:val="24"/>
          <w:lang w:eastAsia="pl-PL"/>
        </w:rPr>
        <w:t>„Dostawa energii elektrycznej dla SPZOZ w Nowym Tomyślu na okres od 01.06.2024 r. do 31.12.2025 r.”</w:t>
      </w:r>
      <w:r w:rsidR="00625990" w:rsidRPr="00625990">
        <w:t xml:space="preserve"> </w:t>
      </w:r>
      <w:r w:rsidR="00625990" w:rsidRPr="00625990">
        <w:rPr>
          <w:rFonts w:asciiTheme="majorHAnsi" w:eastAsia="Times New Roman" w:hAnsiTheme="majorHAnsi" w:cstheme="majorHAnsi"/>
          <w:sz w:val="24"/>
          <w:szCs w:val="24"/>
          <w:lang w:eastAsia="pl-PL"/>
        </w:rPr>
        <w:t>Numer sprawy: SPZOZ_NT.DZP.241.03.24</w:t>
      </w:r>
      <w:r w:rsidRPr="00B5101A">
        <w:rPr>
          <w:rFonts w:asciiTheme="majorHAnsi" w:eastAsia="Times New Roman" w:hAnsiTheme="majorHAnsi" w:cstheme="majorHAnsi"/>
          <w:sz w:val="24"/>
          <w:szCs w:val="24"/>
          <w:lang w:eastAsia="pl-PL"/>
        </w:rPr>
        <w:t xml:space="preserve">  prowadzonym w trybie przetargu nieograniczonego;</w:t>
      </w:r>
    </w:p>
    <w:p w14:paraId="262DF359"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odbiorcami Pani/Pana/ Państwa danych osobowych będą osoby lub podmioty, którym udostępniona zostanie dokumentacja postępowania w oparciu o art. 18 oraz art. 74 Pzp oraz ewentualnie organy rozpatrujące środki ochrony prawnej wniesione w toku postępowania i uczestnicy postępowań wywołanych ich wniesieniem lub inne organy i podmioty, którym Zamawiający obowiązany jest je udostępnić (np. Prezes UZP);</w:t>
      </w:r>
    </w:p>
    <w:p w14:paraId="4BDD65CA"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Pani/Pana/ Państwa dane osobowe będą przechowywane, zgodnie z art. 78 ust. 1  Pzp przez okres 4 lat od dnia zakończenia postępowania o udzielenie</w:t>
      </w:r>
      <w:r w:rsidRPr="00F11A29">
        <w:rPr>
          <w:rFonts w:asciiTheme="majorHAnsi" w:eastAsia="Times New Roman" w:hAnsiTheme="majorHAnsi" w:cstheme="majorHAnsi"/>
          <w:sz w:val="24"/>
          <w:szCs w:val="24"/>
          <w:lang w:eastAsia="pl-PL"/>
        </w:rPr>
        <w:br/>
        <w:t>zamówienia, a jeżeli czas trwania umowy przekracza 4 lata, okres przechowywania obejmuje cały czas trwania umowy oraz w odpowiednim zakresie-okres rękojmi i gwarancji a także okres czasu do chwili przedawnienia roszczeń związanych z realizacją umowy;</w:t>
      </w:r>
    </w:p>
    <w:p w14:paraId="0796C2AA"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obowiązek podania przez Panią/Pana/Państwa danych osobowych bezpośrednio Pani/Pana dotyczących jest wymogiem ustawowym określonym w przepisach ustawy Pzp, związanym z udziałem w postępowaniu o udzielenie zamówienia publicznego; konsekwencje niepodania określonych danych wynikają z ustawy Pzp;</w:t>
      </w:r>
    </w:p>
    <w:p w14:paraId="3DB6A3CA"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lastRenderedPageBreak/>
        <w:t>w odniesieniu do Pani/Pana/Państwa danych osobowych decyzje nie będą</w:t>
      </w:r>
      <w:r w:rsidRPr="00F11A29">
        <w:rPr>
          <w:rFonts w:asciiTheme="majorHAnsi" w:eastAsia="Times New Roman" w:hAnsiTheme="majorHAnsi" w:cstheme="majorHAnsi"/>
          <w:sz w:val="24"/>
          <w:szCs w:val="24"/>
          <w:lang w:eastAsia="pl-PL"/>
        </w:rPr>
        <w:br/>
        <w:t>podejmowane w sposób zautomatyzowany, stosowanie do art. 22 RODO;</w:t>
      </w:r>
    </w:p>
    <w:p w14:paraId="22B6406B"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posiada Pani/Pani Państwo:</w:t>
      </w:r>
    </w:p>
    <w:p w14:paraId="44D22003"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na podstawie art. 15 RODO prawo dostępu do danych osobowych Pani/Pana/Państwa dotyczących,</w:t>
      </w:r>
    </w:p>
    <w:p w14:paraId="4C22F672"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b)      </w:t>
      </w:r>
      <w:r w:rsidRPr="00F11A29">
        <w:rPr>
          <w:rFonts w:asciiTheme="majorHAnsi" w:eastAsia="Times New Roman" w:hAnsiTheme="majorHAnsi" w:cstheme="majorHAnsi"/>
          <w:sz w:val="24"/>
          <w:szCs w:val="24"/>
          <w:lang w:eastAsia="pl-PL"/>
        </w:rPr>
        <w:tab/>
        <w:t>na podstawie art. 16 RODO prawo do sprostowania Pani/Pana/Państwa danych osobowych,</w:t>
      </w:r>
    </w:p>
    <w:p w14:paraId="745547B5"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na podstawie art. 18 RODO prawo żądania od administratora ograniczenia</w:t>
      </w:r>
      <w:r w:rsidRPr="00F11A29">
        <w:rPr>
          <w:rFonts w:asciiTheme="majorHAnsi" w:eastAsia="Times New Roman" w:hAnsiTheme="majorHAnsi" w:cstheme="majorHAnsi"/>
          <w:sz w:val="24"/>
          <w:szCs w:val="24"/>
          <w:lang w:eastAsia="pl-PL"/>
        </w:rPr>
        <w:br/>
        <w:t>przetwarzania danych osobowych z zastrzeżeniem przypadków, o których</w:t>
      </w:r>
      <w:r w:rsidRPr="00F11A29">
        <w:rPr>
          <w:rFonts w:asciiTheme="majorHAnsi" w:eastAsia="Times New Roman" w:hAnsiTheme="majorHAnsi" w:cstheme="majorHAnsi"/>
          <w:sz w:val="24"/>
          <w:szCs w:val="24"/>
          <w:lang w:eastAsia="pl-PL"/>
        </w:rPr>
        <w:br/>
        <w:t>mowa w art. 18 ust. 2 RODO,</w:t>
      </w:r>
    </w:p>
    <w:p w14:paraId="06ACD1DC"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d)       prawo do wniesienia skargi do Prezesa Urzędu Ochrony Danych Osobowych, gdy uzna Pani/Pan/Państwo, że przetwarzanie danych osobowych Pani/Pana dotyczących narusza przepisy RODO.</w:t>
      </w:r>
    </w:p>
    <w:p w14:paraId="2EFB9600"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nie przysługuje Pani/Panu/Państwu:</w:t>
      </w:r>
    </w:p>
    <w:p w14:paraId="04B656DE"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w związku z art. 17 ust. 3 lit. b, d lub e RODO prawo do usunięcia danych</w:t>
      </w:r>
      <w:r w:rsidRPr="00F11A29">
        <w:rPr>
          <w:rFonts w:asciiTheme="majorHAnsi" w:eastAsia="Times New Roman" w:hAnsiTheme="majorHAnsi" w:cstheme="majorHAnsi"/>
          <w:sz w:val="24"/>
          <w:szCs w:val="24"/>
          <w:lang w:eastAsia="pl-PL"/>
        </w:rPr>
        <w:br/>
        <w:t>osobowych,</w:t>
      </w:r>
    </w:p>
    <w:p w14:paraId="622F4675"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b)           </w:t>
      </w:r>
      <w:r w:rsidRPr="00F11A29">
        <w:rPr>
          <w:rFonts w:asciiTheme="majorHAnsi" w:eastAsia="Times New Roman" w:hAnsiTheme="majorHAnsi" w:cstheme="majorHAnsi"/>
          <w:sz w:val="24"/>
          <w:szCs w:val="24"/>
          <w:lang w:eastAsia="pl-PL"/>
        </w:rPr>
        <w:tab/>
        <w:t>prawo do przenoszenia danych osobowych, o którym mowa w art. 20 RODO,</w:t>
      </w:r>
    </w:p>
    <w:p w14:paraId="4AAEDF1A" w14:textId="68FC75DE"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na podstawie art. 21 RODO prawo sprzeciwu, wobec przetwarzania danych osobowych, gdyż podstawą prawną przetwarzania Pani/Pana/Państwa danych osobowych jest art. 6 ust.1 lit. c RODO.</w:t>
      </w:r>
    </w:p>
    <w:p w14:paraId="31B1D82A"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zgodnie  z:</w:t>
      </w:r>
    </w:p>
    <w:p w14:paraId="0EBE966E"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art. 75 Pzp  – w przypadku korzystania przez osobę z uprawnienia, o którym mowa w art. 15 ust. 1-3 RODO zamawiający może żądać od osoby</w:t>
      </w:r>
      <w:r w:rsidRPr="00F11A29">
        <w:rPr>
          <w:rFonts w:asciiTheme="majorHAnsi" w:eastAsia="Times New Roman" w:hAnsiTheme="majorHAnsi" w:cstheme="majorHAnsi"/>
          <w:sz w:val="24"/>
          <w:szCs w:val="24"/>
          <w:lang w:eastAsia="pl-PL"/>
        </w:rPr>
        <w:br/>
        <w:t>występującej z żądaniem nazwy lub daty zakończonego postępowania o</w:t>
      </w:r>
      <w:r w:rsidRPr="00F11A29">
        <w:rPr>
          <w:rFonts w:asciiTheme="majorHAnsi" w:eastAsia="Times New Roman" w:hAnsiTheme="majorHAnsi" w:cstheme="majorHAnsi"/>
          <w:sz w:val="24"/>
          <w:szCs w:val="24"/>
          <w:lang w:eastAsia="pl-PL"/>
        </w:rPr>
        <w:br/>
        <w:t>udzielenie zamówienia publicznego.</w:t>
      </w:r>
    </w:p>
    <w:p w14:paraId="409DC544"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b)             art. 19 ust. 2 i art. 76 Pzp  Skorzystanie przez osobę, której dane dotyczą, z uprawnienia do sprostowania lub uzupełnienia danych osobowych, o którym mowa w art. 16 RODO nie może skutkować zmianą wyniku postępowania o udzielenie zamówienia publicznego ani zmianą postanowień umowy w sprawie zamówienia publicznego w zakresie niezgodnym z Pzp., ani naruszać integralności protokołu postępowania oraz jego załączników.</w:t>
      </w:r>
    </w:p>
    <w:p w14:paraId="7FA58A3B"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art. 19 ust. 3 i art. 74 ust. 3 Pzp Wystąpienie z żądaniem, o którym mowa w art. 18 ust. 1 RODO nie ogranicza przetwarzania danych osobowych do</w:t>
      </w:r>
      <w:r w:rsidRPr="00F11A29">
        <w:rPr>
          <w:rFonts w:asciiTheme="majorHAnsi" w:eastAsia="Times New Roman" w:hAnsiTheme="majorHAnsi" w:cstheme="majorHAnsi"/>
          <w:sz w:val="24"/>
          <w:szCs w:val="24"/>
          <w:lang w:eastAsia="pl-PL"/>
        </w:rPr>
        <w:br/>
        <w:t>czasu zakończenia postępowania o udzielenie zamówienia publicznego lub</w:t>
      </w:r>
      <w:r w:rsidRPr="00F11A29">
        <w:rPr>
          <w:rFonts w:asciiTheme="majorHAnsi" w:eastAsia="Times New Roman" w:hAnsiTheme="majorHAnsi" w:cstheme="majorHAnsi"/>
          <w:sz w:val="24"/>
          <w:szCs w:val="24"/>
          <w:lang w:eastAsia="pl-PL"/>
        </w:rPr>
        <w:br/>
        <w:t>konkursu; w przypadku gdy wniesienie takiego żądania spowoduje</w:t>
      </w:r>
      <w:r w:rsidRPr="00F11A29">
        <w:rPr>
          <w:rFonts w:asciiTheme="majorHAnsi" w:eastAsia="Times New Roman" w:hAnsiTheme="majorHAnsi" w:cstheme="majorHAnsi"/>
          <w:sz w:val="24"/>
          <w:szCs w:val="24"/>
          <w:lang w:eastAsia="pl-PL"/>
        </w:rPr>
        <w:br/>
        <w:t>ograniczenie przetwarzania danych osobowych zawartych w protokole</w:t>
      </w:r>
      <w:r w:rsidRPr="00F11A29">
        <w:rPr>
          <w:rFonts w:asciiTheme="majorHAnsi" w:eastAsia="Times New Roman" w:hAnsiTheme="majorHAnsi" w:cstheme="majorHAnsi"/>
          <w:sz w:val="24"/>
          <w:szCs w:val="24"/>
          <w:lang w:eastAsia="pl-PL"/>
        </w:rPr>
        <w:br/>
      </w:r>
      <w:r w:rsidRPr="00F11A29">
        <w:rPr>
          <w:rFonts w:asciiTheme="majorHAnsi" w:eastAsia="Times New Roman" w:hAnsiTheme="majorHAnsi" w:cstheme="majorHAnsi"/>
          <w:sz w:val="24"/>
          <w:szCs w:val="24"/>
          <w:lang w:eastAsia="pl-PL"/>
        </w:rPr>
        <w:lastRenderedPageBreak/>
        <w:t>postępowania lub załącznikach do tego protokołu, od dnia zakończenia</w:t>
      </w:r>
      <w:r w:rsidRPr="00F11A29">
        <w:rPr>
          <w:rFonts w:asciiTheme="majorHAnsi" w:eastAsia="Times New Roman" w:hAnsiTheme="majorHAnsi" w:cstheme="majorHAnsi"/>
          <w:sz w:val="24"/>
          <w:szCs w:val="24"/>
          <w:lang w:eastAsia="pl-PL"/>
        </w:rPr>
        <w:br/>
        <w:t>postępowania o udzielenie zamówienia zamawiający nie udostępnia tych</w:t>
      </w:r>
      <w:r w:rsidRPr="00F11A29">
        <w:rPr>
          <w:rFonts w:asciiTheme="majorHAnsi" w:eastAsia="Times New Roman" w:hAnsiTheme="majorHAnsi" w:cstheme="majorHAnsi"/>
          <w:sz w:val="24"/>
          <w:szCs w:val="24"/>
          <w:lang w:eastAsia="pl-PL"/>
        </w:rPr>
        <w:br/>
        <w:t>danych, chyba że zachodzą przesłanki, o których mowa w art. 18 ust. 2</w:t>
      </w:r>
      <w:r w:rsidRPr="00F11A29">
        <w:rPr>
          <w:rFonts w:asciiTheme="majorHAnsi" w:eastAsia="Times New Roman" w:hAnsiTheme="majorHAnsi" w:cstheme="majorHAnsi"/>
          <w:sz w:val="24"/>
          <w:szCs w:val="24"/>
          <w:lang w:eastAsia="pl-PL"/>
        </w:rPr>
        <w:br/>
        <w:t>RODO.</w:t>
      </w:r>
    </w:p>
    <w:p w14:paraId="0CB4F30C"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w myśl art. 74 ust. 4 Pzp. zasada jawności, o której mowa w art. 74 ust. 1 Pzp, ma zastosowanie do wszystkich danych osobowych, z wyjątkiem danych, o których mowa w art. 9 ust. 1 RODO zebranych w toku postępowania o udzielenie zamówienia publicznego. Ograniczenia zasady jawności, o których mowa w art. 74 ust. 3 i art. 18 ust. 3-6 Pzp stosuje się odpowiednio.</w:t>
      </w:r>
    </w:p>
    <w:p w14:paraId="14DCBF58" w14:textId="77777777" w:rsidR="00026E0C" w:rsidRPr="00F11A29" w:rsidRDefault="00026E0C" w:rsidP="00F11A29">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W odniesieniu do danych osobowych przekazywanych Zamawiającemu, a nie</w:t>
      </w:r>
      <w:r w:rsidRPr="00F11A29">
        <w:rPr>
          <w:rFonts w:asciiTheme="majorHAnsi" w:eastAsia="Times New Roman" w:hAnsiTheme="majorHAnsi" w:cstheme="majorHAnsi"/>
          <w:sz w:val="24"/>
          <w:szCs w:val="24"/>
          <w:lang w:eastAsia="pl-PL"/>
        </w:rPr>
        <w:br/>
        <w:t>dotyczących bezpośrednio Wykonawcy (np. danych osobowych jego pracowników, reprezentantów, współpracowników, podwykonawców, osób, którymi posługuje się przy realizacji zamówienia, osób, które udostępniają mu zasoby na potrzeby udziału w postępowaniu itp.), Wykonawca zobowiązany jest do dopełnienia obowiązków informacyjnych, o których mowa w art. 13 lub 14 RODO, w tym do przekazania im informacji odnośnie administrowania ich danymi przez Zamawiającego oraz do złożenia wraz z ofertą oświadczenia o ich dopełnieniu według wzoru określonego w załączniku do niniejszej SWZ, pod rygorem odpowiedzialności odszkodowawczej wobec Zamawiającego.</w:t>
      </w:r>
    </w:p>
    <w:bookmarkEnd w:id="84"/>
    <w:bookmarkEnd w:id="85"/>
    <w:bookmarkEnd w:id="86"/>
    <w:p w14:paraId="04B773A7" w14:textId="77777777" w:rsidR="000B7E87" w:rsidRPr="00F11A29" w:rsidRDefault="000B7E87" w:rsidP="00F11A29">
      <w:pPr>
        <w:spacing w:after="0" w:line="312" w:lineRule="auto"/>
        <w:ind w:left="709" w:hanging="709"/>
        <w:rPr>
          <w:rFonts w:asciiTheme="majorHAnsi" w:hAnsiTheme="majorHAnsi" w:cstheme="majorHAnsi"/>
          <w:sz w:val="24"/>
          <w:szCs w:val="24"/>
        </w:rPr>
      </w:pPr>
    </w:p>
    <w:p w14:paraId="274FD530" w14:textId="65F618D3" w:rsidR="002E7905" w:rsidRPr="00F11A29" w:rsidRDefault="002E7905" w:rsidP="00F11A29">
      <w:pPr>
        <w:pStyle w:val="Akapitzlist"/>
        <w:numPr>
          <w:ilvl w:val="0"/>
          <w:numId w:val="42"/>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Postanowienia końcowe</w:t>
      </w:r>
    </w:p>
    <w:p w14:paraId="139D413E" w14:textId="32F2CA83" w:rsidR="00DD6201" w:rsidRPr="00F11A29" w:rsidRDefault="00370FA8" w:rsidP="00F11A29">
      <w:pPr>
        <w:pStyle w:val="Akapitzlist"/>
        <w:spacing w:after="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 xml:space="preserve">W zakresie nieuregulowanym niniejszą </w:t>
      </w:r>
      <w:r w:rsidR="00DD6201" w:rsidRPr="00F11A29">
        <w:rPr>
          <w:rFonts w:asciiTheme="majorHAnsi" w:hAnsiTheme="majorHAnsi" w:cstheme="majorHAnsi"/>
          <w:sz w:val="24"/>
          <w:szCs w:val="24"/>
        </w:rPr>
        <w:t>SWZ</w:t>
      </w:r>
      <w:r w:rsidR="005869F6"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zastosowanie mają przepisy ustawy P</w:t>
      </w:r>
      <w:r w:rsidR="00DD6201" w:rsidRPr="00F11A29">
        <w:rPr>
          <w:rFonts w:asciiTheme="majorHAnsi" w:hAnsiTheme="majorHAnsi" w:cstheme="majorHAnsi"/>
          <w:sz w:val="24"/>
          <w:szCs w:val="24"/>
        </w:rPr>
        <w:t>zp</w:t>
      </w:r>
      <w:r w:rsidRPr="00F11A29">
        <w:rPr>
          <w:rFonts w:asciiTheme="majorHAnsi" w:hAnsiTheme="majorHAnsi" w:cstheme="majorHAnsi"/>
          <w:sz w:val="24"/>
          <w:szCs w:val="24"/>
        </w:rPr>
        <w:t xml:space="preserve"> oraz jej aktów wykonawczych</w:t>
      </w:r>
      <w:r w:rsidR="005869F6" w:rsidRPr="00F11A29">
        <w:rPr>
          <w:rFonts w:asciiTheme="majorHAnsi" w:hAnsiTheme="majorHAnsi" w:cstheme="majorHAnsi"/>
          <w:sz w:val="24"/>
          <w:szCs w:val="24"/>
        </w:rPr>
        <w:t xml:space="preserve">, Kodeks cywilny, Prawo energetyczne </w:t>
      </w:r>
      <w:r w:rsidRPr="00F11A29">
        <w:rPr>
          <w:rFonts w:asciiTheme="majorHAnsi" w:hAnsiTheme="majorHAnsi" w:cstheme="majorHAnsi"/>
          <w:sz w:val="24"/>
          <w:szCs w:val="24"/>
        </w:rPr>
        <w:t xml:space="preserve"> </w:t>
      </w:r>
      <w:r w:rsidR="005869F6" w:rsidRPr="00F11A29">
        <w:rPr>
          <w:rFonts w:asciiTheme="majorHAnsi" w:hAnsiTheme="majorHAnsi" w:cstheme="majorHAnsi"/>
          <w:sz w:val="24"/>
          <w:szCs w:val="24"/>
        </w:rPr>
        <w:t>oraz pozostałe akty prawe mające</w:t>
      </w:r>
      <w:r w:rsidR="00DD6201" w:rsidRPr="00F11A29">
        <w:rPr>
          <w:rFonts w:asciiTheme="majorHAnsi" w:hAnsiTheme="majorHAnsi" w:cstheme="majorHAnsi"/>
          <w:sz w:val="24"/>
          <w:szCs w:val="24"/>
        </w:rPr>
        <w:t xml:space="preserve"> zastosowanie do niniejszego postępowania. </w:t>
      </w:r>
      <w:r w:rsidR="00CD6C6F" w:rsidRPr="00F11A29">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F11A29" w:rsidRDefault="00CD6C6F" w:rsidP="00F11A29">
      <w:pPr>
        <w:spacing w:after="0" w:line="312" w:lineRule="auto"/>
        <w:ind w:left="709" w:hanging="709"/>
        <w:rPr>
          <w:rFonts w:asciiTheme="majorHAnsi" w:hAnsiTheme="majorHAnsi" w:cstheme="majorHAnsi"/>
          <w:sz w:val="24"/>
          <w:szCs w:val="24"/>
          <w:u w:val="single"/>
        </w:rPr>
      </w:pPr>
    </w:p>
    <w:p w14:paraId="7017BC8C" w14:textId="5DCA4ADB" w:rsidR="001D45BA" w:rsidRPr="00F11A29" w:rsidRDefault="00F5720A" w:rsidP="00F11A29">
      <w:pPr>
        <w:spacing w:after="0" w:line="312" w:lineRule="auto"/>
        <w:ind w:left="709" w:hanging="709"/>
        <w:rPr>
          <w:rFonts w:asciiTheme="majorHAnsi" w:hAnsiTheme="majorHAnsi" w:cstheme="majorHAnsi"/>
          <w:sz w:val="24"/>
          <w:szCs w:val="24"/>
          <w:u w:val="single"/>
        </w:rPr>
      </w:pPr>
      <w:r w:rsidRPr="00F11A29">
        <w:rPr>
          <w:rFonts w:asciiTheme="majorHAnsi" w:hAnsiTheme="majorHAnsi" w:cstheme="majorHAnsi"/>
          <w:sz w:val="24"/>
          <w:szCs w:val="24"/>
          <w:u w:val="single"/>
        </w:rPr>
        <w:t>Załączniki do SWZ:</w:t>
      </w:r>
    </w:p>
    <w:p w14:paraId="3C15FE4B" w14:textId="350A037F"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Opis przedmiotu zamówienia</w:t>
      </w:r>
      <w:r w:rsidR="000B7E87" w:rsidRPr="00F11A29">
        <w:rPr>
          <w:rFonts w:asciiTheme="majorHAnsi" w:hAnsiTheme="majorHAnsi" w:cstheme="majorHAnsi"/>
          <w:sz w:val="24"/>
          <w:szCs w:val="24"/>
        </w:rPr>
        <w:t xml:space="preserve">, </w:t>
      </w:r>
    </w:p>
    <w:p w14:paraId="68ED2504" w14:textId="5C34FB13"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Projektowane postanowienia umowy</w:t>
      </w:r>
      <w:r w:rsidR="000B7E87" w:rsidRPr="00F11A29">
        <w:rPr>
          <w:rFonts w:asciiTheme="majorHAnsi" w:hAnsiTheme="majorHAnsi" w:cstheme="majorHAnsi"/>
          <w:sz w:val="24"/>
          <w:szCs w:val="24"/>
        </w:rPr>
        <w:t xml:space="preserve">, </w:t>
      </w:r>
    </w:p>
    <w:p w14:paraId="7331BE7B" w14:textId="7790DCDE" w:rsidR="00DD6C49"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Formularz ofertowy</w:t>
      </w:r>
      <w:r w:rsidR="000B7E87" w:rsidRPr="00F11A29">
        <w:rPr>
          <w:rFonts w:asciiTheme="majorHAnsi" w:hAnsiTheme="majorHAnsi" w:cstheme="majorHAnsi"/>
          <w:sz w:val="24"/>
          <w:szCs w:val="24"/>
        </w:rPr>
        <w:t xml:space="preserve">, </w:t>
      </w:r>
    </w:p>
    <w:p w14:paraId="14E7F3F4" w14:textId="2C9DE0FE" w:rsidR="00910969" w:rsidRPr="00F11A29" w:rsidRDefault="00FD01B1" w:rsidP="00F11A29">
      <w:pPr>
        <w:pStyle w:val="Akapitzlist"/>
        <w:numPr>
          <w:ilvl w:val="1"/>
          <w:numId w:val="49"/>
        </w:num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Kalkulator </w:t>
      </w:r>
      <w:r w:rsidR="00910969" w:rsidRPr="00F11A29">
        <w:rPr>
          <w:rFonts w:asciiTheme="majorHAnsi" w:hAnsiTheme="majorHAnsi" w:cstheme="majorHAnsi"/>
          <w:sz w:val="24"/>
          <w:szCs w:val="24"/>
        </w:rPr>
        <w:t xml:space="preserve"> </w:t>
      </w:r>
    </w:p>
    <w:p w14:paraId="243B79C0" w14:textId="2F91D330" w:rsidR="006A579E"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JEDZ </w:t>
      </w:r>
    </w:p>
    <w:p w14:paraId="24557E78" w14:textId="00BA70F6" w:rsidR="00EC6EBD" w:rsidRPr="00F11A29" w:rsidRDefault="00EC6EBD" w:rsidP="00F11A29">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4A.  </w:t>
      </w:r>
      <w:r w:rsidR="000B7E87"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Oświadczenie </w:t>
      </w:r>
      <w:r w:rsidR="00572102" w:rsidRPr="00F11A29">
        <w:rPr>
          <w:rFonts w:asciiTheme="majorHAnsi" w:hAnsiTheme="majorHAnsi" w:cstheme="majorHAnsi"/>
          <w:sz w:val="24"/>
          <w:szCs w:val="24"/>
        </w:rPr>
        <w:t xml:space="preserve">wykonawcy w zakresie art. 5k rozporządzenia 833_2014 </w:t>
      </w:r>
      <w:r w:rsidR="00A5077E" w:rsidRPr="00F11A29">
        <w:rPr>
          <w:rFonts w:asciiTheme="majorHAnsi" w:hAnsiTheme="majorHAnsi" w:cstheme="majorHAnsi"/>
          <w:sz w:val="24"/>
          <w:szCs w:val="24"/>
        </w:rPr>
        <w:t xml:space="preserve">art. 7 ust. 1 </w:t>
      </w:r>
      <w:r w:rsidR="000B7E87" w:rsidRPr="00F11A29">
        <w:rPr>
          <w:rFonts w:asciiTheme="majorHAnsi" w:hAnsiTheme="majorHAnsi" w:cstheme="majorHAnsi"/>
          <w:sz w:val="24"/>
          <w:szCs w:val="24"/>
        </w:rPr>
        <w:t xml:space="preserve"> </w:t>
      </w:r>
      <w:r w:rsidR="00A5077E" w:rsidRPr="00F11A29">
        <w:rPr>
          <w:rFonts w:asciiTheme="majorHAnsi" w:hAnsiTheme="majorHAnsi" w:cstheme="majorHAnsi"/>
          <w:sz w:val="24"/>
          <w:szCs w:val="24"/>
        </w:rPr>
        <w:t xml:space="preserve">ustawy o szczególnych rozwiązaniach </w:t>
      </w:r>
      <w:r w:rsidR="00572102" w:rsidRPr="00F11A29">
        <w:rPr>
          <w:rFonts w:asciiTheme="majorHAnsi" w:hAnsiTheme="majorHAnsi" w:cstheme="majorHAnsi"/>
          <w:sz w:val="24"/>
          <w:szCs w:val="24"/>
        </w:rPr>
        <w:t>na podstawie art 125 ust. 1 Pzp</w:t>
      </w:r>
    </w:p>
    <w:p w14:paraId="1DECFE33" w14:textId="153948BA" w:rsidR="00984DA4" w:rsidRPr="00F11A29" w:rsidRDefault="00984DA4" w:rsidP="00F11A29">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lastRenderedPageBreak/>
        <w:t xml:space="preserve">4B. </w:t>
      </w:r>
      <w:r w:rsidR="000B7E87"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 Oświadczenie podmiotu udostępniającego zasoby</w:t>
      </w:r>
      <w:r w:rsidR="00572102" w:rsidRPr="00F11A29">
        <w:rPr>
          <w:rFonts w:asciiTheme="majorHAnsi" w:hAnsiTheme="majorHAnsi" w:cstheme="majorHAnsi"/>
          <w:sz w:val="24"/>
          <w:szCs w:val="24"/>
        </w:rPr>
        <w:t xml:space="preserve"> oświadczenie </w:t>
      </w:r>
      <w:r w:rsidR="00A5077E" w:rsidRPr="00F11A29">
        <w:rPr>
          <w:rFonts w:asciiTheme="majorHAnsi" w:hAnsiTheme="majorHAnsi" w:cstheme="majorHAnsi"/>
          <w:sz w:val="24"/>
          <w:szCs w:val="24"/>
        </w:rPr>
        <w:t xml:space="preserve">w zakresie art. 5k rozporządzenia 833_2014 art. 7 ust. 1 ustawy o szczególnych rozwiązaniach na podstawie art. </w:t>
      </w:r>
      <w:r w:rsidR="00572102" w:rsidRPr="00F11A29">
        <w:rPr>
          <w:rFonts w:asciiTheme="majorHAnsi" w:hAnsiTheme="majorHAnsi" w:cstheme="majorHAnsi"/>
          <w:sz w:val="24"/>
          <w:szCs w:val="24"/>
        </w:rPr>
        <w:t>125 ust. 5 Pzp</w:t>
      </w:r>
    </w:p>
    <w:p w14:paraId="190369E0" w14:textId="51A7B234" w:rsidR="00044627" w:rsidRPr="00F11A29" w:rsidRDefault="008539E4"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Oświadczenie wykonawców wspólnie ubiegających się o udzielenie zamówienia</w:t>
      </w:r>
    </w:p>
    <w:p w14:paraId="7AF51988" w14:textId="3D1D7633" w:rsidR="00910969"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o przynależności lub braku przynależności do tej samej grupy kapitałowej </w:t>
      </w:r>
    </w:p>
    <w:p w14:paraId="66B6E6FE" w14:textId="3DAA0755" w:rsidR="00B34AEF" w:rsidRPr="00F11A29" w:rsidRDefault="008135ED"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Oświadczenia  wykonawcy o aktualności informacji zawartych w  oświadczeni</w:t>
      </w:r>
      <w:r w:rsidR="0066028E" w:rsidRPr="00F11A29">
        <w:rPr>
          <w:rFonts w:asciiTheme="majorHAnsi" w:hAnsiTheme="majorHAnsi" w:cstheme="majorHAnsi"/>
          <w:sz w:val="24"/>
          <w:szCs w:val="24"/>
        </w:rPr>
        <w:t>ach</w:t>
      </w:r>
      <w:r w:rsidRPr="00F11A29">
        <w:rPr>
          <w:rFonts w:asciiTheme="majorHAnsi" w:hAnsiTheme="majorHAnsi" w:cstheme="majorHAnsi"/>
          <w:sz w:val="24"/>
          <w:szCs w:val="24"/>
        </w:rPr>
        <w:t xml:space="preserve"> z art. 125</w:t>
      </w:r>
    </w:p>
    <w:p w14:paraId="7669E35A" w14:textId="7D51C049" w:rsidR="008047D3" w:rsidRPr="00F11A29" w:rsidRDefault="008047D3" w:rsidP="00F11A29">
      <w:pPr>
        <w:pStyle w:val="Akapitzlist"/>
        <w:spacing w:after="0" w:line="312" w:lineRule="auto"/>
        <w:ind w:left="0"/>
        <w:rPr>
          <w:rFonts w:asciiTheme="majorHAnsi" w:hAnsiTheme="majorHAnsi" w:cstheme="majorHAnsi"/>
          <w:sz w:val="24"/>
          <w:szCs w:val="24"/>
        </w:rPr>
      </w:pPr>
    </w:p>
    <w:sectPr w:rsidR="008047D3" w:rsidRPr="00F11A29">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CC495" w14:textId="77777777" w:rsidR="005E320C" w:rsidRDefault="005E320C" w:rsidP="00C24B45">
      <w:pPr>
        <w:spacing w:after="0" w:line="240" w:lineRule="auto"/>
      </w:pPr>
      <w:r>
        <w:separator/>
      </w:r>
    </w:p>
  </w:endnote>
  <w:endnote w:type="continuationSeparator" w:id="0">
    <w:p w14:paraId="6644BC46" w14:textId="77777777" w:rsidR="005E320C" w:rsidRDefault="005E320C"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5E1A9" w14:textId="77777777" w:rsidR="005E320C" w:rsidRDefault="005E320C" w:rsidP="00C24B45">
      <w:pPr>
        <w:spacing w:after="0" w:line="240" w:lineRule="auto"/>
      </w:pPr>
      <w:r>
        <w:separator/>
      </w:r>
    </w:p>
  </w:footnote>
  <w:footnote w:type="continuationSeparator" w:id="0">
    <w:p w14:paraId="31F3D696" w14:textId="77777777" w:rsidR="005E320C" w:rsidRDefault="005E320C"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192B" w14:textId="5371D586"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727CD9" w:rsidRPr="00727CD9">
      <w:rPr>
        <w:rFonts w:asciiTheme="majorHAnsi" w:hAnsiTheme="majorHAnsi" w:cstheme="majorHAnsi"/>
        <w:sz w:val="24"/>
        <w:szCs w:val="24"/>
        <w:shd w:val="clear" w:color="auto" w:fill="FFFFFF"/>
      </w:rPr>
      <w:t>SPZOZ_NT.DZP.241.03.24</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CD4324B"/>
    <w:multiLevelType w:val="multilevel"/>
    <w:tmpl w:val="C9AA3DD4"/>
    <w:lvl w:ilvl="0">
      <w:start w:val="21"/>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C794BC2"/>
    <w:multiLevelType w:val="hybridMultilevel"/>
    <w:tmpl w:val="C69AB9A6"/>
    <w:lvl w:ilvl="0" w:tplc="93280F42">
      <w:start w:val="1"/>
      <w:numFmt w:val="ordinal"/>
      <w:lvlText w:val="2.%1"/>
      <w:lvlJc w:val="left"/>
      <w:pPr>
        <w:ind w:left="2062" w:hanging="360"/>
      </w:pPr>
      <w:rPr>
        <w:rFonts w:asciiTheme="minorHAnsi" w:hAnsiTheme="minorHAnsi" w:cstheme="min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1"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4" w15:restartNumberingAfterBreak="0">
    <w:nsid w:val="4A682C64"/>
    <w:multiLevelType w:val="hybridMultilevel"/>
    <w:tmpl w:val="179CFF8E"/>
    <w:name w:val="WW8Num30233"/>
    <w:lvl w:ilvl="0" w:tplc="757226B0">
      <w:start w:val="1"/>
      <w:numFmt w:val="ordinal"/>
      <w:lvlText w:val="19.%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9B4BCA"/>
    <w:multiLevelType w:val="multilevel"/>
    <w:tmpl w:val="73145B90"/>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C06C81"/>
    <w:multiLevelType w:val="hybridMultilevel"/>
    <w:tmpl w:val="6046DAE4"/>
    <w:lvl w:ilvl="0" w:tplc="EE92E55A">
      <w:start w:val="1"/>
      <w:numFmt w:val="ordinal"/>
      <w:lvlText w:val="2.%1"/>
      <w:lvlJc w:val="left"/>
      <w:pPr>
        <w:ind w:left="2062" w:hanging="360"/>
      </w:pPr>
      <w:rPr>
        <w:rFonts w:asciiTheme="minorHAnsi" w:hAnsiTheme="minorHAnsi" w:cstheme="minorHAnsi"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0"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1"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3"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5"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6" w15:restartNumberingAfterBreak="0">
    <w:nsid w:val="7C523093"/>
    <w:multiLevelType w:val="multilevel"/>
    <w:tmpl w:val="A6383852"/>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6"/>
  </w:num>
  <w:num w:numId="2" w16cid:durableId="1982076988">
    <w:abstractNumId w:val="8"/>
  </w:num>
  <w:num w:numId="3" w16cid:durableId="1542673530">
    <w:abstractNumId w:val="54"/>
  </w:num>
  <w:num w:numId="4" w16cid:durableId="1192382009">
    <w:abstractNumId w:val="65"/>
  </w:num>
  <w:num w:numId="5" w16cid:durableId="664668222">
    <w:abstractNumId w:val="29"/>
  </w:num>
  <w:num w:numId="6" w16cid:durableId="1227371688">
    <w:abstractNumId w:val="35"/>
  </w:num>
  <w:num w:numId="7" w16cid:durableId="1089616847">
    <w:abstractNumId w:val="15"/>
  </w:num>
  <w:num w:numId="8" w16cid:durableId="1870289500">
    <w:abstractNumId w:val="41"/>
  </w:num>
  <w:num w:numId="9" w16cid:durableId="1497499825">
    <w:abstractNumId w:val="67"/>
  </w:num>
  <w:num w:numId="10" w16cid:durableId="1233927559">
    <w:abstractNumId w:val="62"/>
  </w:num>
  <w:num w:numId="11" w16cid:durableId="377702429">
    <w:abstractNumId w:val="63"/>
  </w:num>
  <w:num w:numId="12" w16cid:durableId="1726417641">
    <w:abstractNumId w:val="9"/>
  </w:num>
  <w:num w:numId="13" w16cid:durableId="649797811">
    <w:abstractNumId w:val="64"/>
  </w:num>
  <w:num w:numId="14" w16cid:durableId="798183254">
    <w:abstractNumId w:val="36"/>
  </w:num>
  <w:num w:numId="15" w16cid:durableId="974531738">
    <w:abstractNumId w:val="31"/>
  </w:num>
  <w:num w:numId="16" w16cid:durableId="1335299442">
    <w:abstractNumId w:val="25"/>
  </w:num>
  <w:num w:numId="17" w16cid:durableId="2087342136">
    <w:abstractNumId w:val="13"/>
  </w:num>
  <w:num w:numId="18" w16cid:durableId="1050155790">
    <w:abstractNumId w:val="19"/>
  </w:num>
  <w:num w:numId="19" w16cid:durableId="1273593614">
    <w:abstractNumId w:val="48"/>
  </w:num>
  <w:num w:numId="20" w16cid:durableId="207422632">
    <w:abstractNumId w:val="53"/>
  </w:num>
  <w:num w:numId="21" w16cid:durableId="284043552">
    <w:abstractNumId w:val="28"/>
  </w:num>
  <w:num w:numId="22" w16cid:durableId="1759519221">
    <w:abstractNumId w:val="46"/>
  </w:num>
  <w:num w:numId="23" w16cid:durableId="193005580">
    <w:abstractNumId w:val="45"/>
  </w:num>
  <w:num w:numId="24" w16cid:durableId="809708619">
    <w:abstractNumId w:val="61"/>
  </w:num>
  <w:num w:numId="25" w16cid:durableId="1532259132">
    <w:abstractNumId w:val="37"/>
  </w:num>
  <w:num w:numId="26" w16cid:durableId="1053652500">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4"/>
  </w:num>
  <w:num w:numId="28" w16cid:durableId="437023435">
    <w:abstractNumId w:val="20"/>
  </w:num>
  <w:num w:numId="29" w16cid:durableId="1013065968">
    <w:abstractNumId w:val="59"/>
  </w:num>
  <w:num w:numId="30" w16cid:durableId="135607502">
    <w:abstractNumId w:val="21"/>
  </w:num>
  <w:num w:numId="31" w16cid:durableId="1327395254">
    <w:abstractNumId w:val="43"/>
  </w:num>
  <w:num w:numId="32" w16cid:durableId="729689552">
    <w:abstractNumId w:val="32"/>
  </w:num>
  <w:num w:numId="33" w16cid:durableId="1155535364">
    <w:abstractNumId w:val="56"/>
  </w:num>
  <w:num w:numId="34" w16cid:durableId="1130439676">
    <w:abstractNumId w:val="40"/>
  </w:num>
  <w:num w:numId="35" w16cid:durableId="133835789">
    <w:abstractNumId w:val="52"/>
  </w:num>
  <w:num w:numId="36" w16cid:durableId="715391829">
    <w:abstractNumId w:val="24"/>
  </w:num>
  <w:num w:numId="37" w16cid:durableId="1114985914">
    <w:abstractNumId w:val="10"/>
  </w:num>
  <w:num w:numId="38" w16cid:durableId="2112968218">
    <w:abstractNumId w:val="6"/>
  </w:num>
  <w:num w:numId="39" w16cid:durableId="1181970055">
    <w:abstractNumId w:val="14"/>
  </w:num>
  <w:num w:numId="40" w16cid:durableId="661275336">
    <w:abstractNumId w:val="39"/>
  </w:num>
  <w:num w:numId="41" w16cid:durableId="1840193214">
    <w:abstractNumId w:val="23"/>
  </w:num>
  <w:num w:numId="42" w16cid:durableId="501899564">
    <w:abstractNumId w:val="33"/>
  </w:num>
  <w:num w:numId="43" w16cid:durableId="1526016320">
    <w:abstractNumId w:val="30"/>
  </w:num>
  <w:num w:numId="44" w16cid:durableId="119417253">
    <w:abstractNumId w:val="49"/>
  </w:num>
  <w:num w:numId="45" w16cid:durableId="1271738231">
    <w:abstractNumId w:val="47"/>
  </w:num>
  <w:num w:numId="46" w16cid:durableId="1545168901">
    <w:abstractNumId w:val="27"/>
  </w:num>
  <w:num w:numId="47" w16cid:durableId="1140615162">
    <w:abstractNumId w:val="11"/>
  </w:num>
  <w:num w:numId="48" w16cid:durableId="1359889262">
    <w:abstractNumId w:val="57"/>
  </w:num>
  <w:num w:numId="49" w16cid:durableId="39669589">
    <w:abstractNumId w:val="50"/>
  </w:num>
  <w:num w:numId="50" w16cid:durableId="685012573">
    <w:abstractNumId w:val="6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5656554">
    <w:abstractNumId w:val="16"/>
  </w:num>
  <w:num w:numId="52" w16cid:durableId="204804592">
    <w:abstractNumId w:val="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media Biuro">
    <w15:presenceInfo w15:providerId="Windows Live" w15:userId="cdd358027d5a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440B"/>
    <w:rsid w:val="00006B0D"/>
    <w:rsid w:val="00006BA2"/>
    <w:rsid w:val="00007CA6"/>
    <w:rsid w:val="00007E41"/>
    <w:rsid w:val="00010B43"/>
    <w:rsid w:val="00012C2D"/>
    <w:rsid w:val="00014609"/>
    <w:rsid w:val="000148E8"/>
    <w:rsid w:val="00016819"/>
    <w:rsid w:val="00017192"/>
    <w:rsid w:val="00017ABD"/>
    <w:rsid w:val="00017E4C"/>
    <w:rsid w:val="00022EEF"/>
    <w:rsid w:val="000240DA"/>
    <w:rsid w:val="00025C85"/>
    <w:rsid w:val="00026838"/>
    <w:rsid w:val="0002698E"/>
    <w:rsid w:val="00026E0C"/>
    <w:rsid w:val="00031B4C"/>
    <w:rsid w:val="000330DF"/>
    <w:rsid w:val="0003325F"/>
    <w:rsid w:val="00033C1A"/>
    <w:rsid w:val="0003580A"/>
    <w:rsid w:val="00036159"/>
    <w:rsid w:val="00036F19"/>
    <w:rsid w:val="00037AD3"/>
    <w:rsid w:val="00042D10"/>
    <w:rsid w:val="00044627"/>
    <w:rsid w:val="00045010"/>
    <w:rsid w:val="000513CC"/>
    <w:rsid w:val="00051D2F"/>
    <w:rsid w:val="000524B0"/>
    <w:rsid w:val="00052D9B"/>
    <w:rsid w:val="00053227"/>
    <w:rsid w:val="00053C1A"/>
    <w:rsid w:val="0005496D"/>
    <w:rsid w:val="00056A27"/>
    <w:rsid w:val="000571DA"/>
    <w:rsid w:val="00061D4E"/>
    <w:rsid w:val="00061FDD"/>
    <w:rsid w:val="00062791"/>
    <w:rsid w:val="00065535"/>
    <w:rsid w:val="00066F8A"/>
    <w:rsid w:val="000674D6"/>
    <w:rsid w:val="0006783D"/>
    <w:rsid w:val="0007016B"/>
    <w:rsid w:val="00070CB5"/>
    <w:rsid w:val="00072750"/>
    <w:rsid w:val="000736A5"/>
    <w:rsid w:val="000776D4"/>
    <w:rsid w:val="000814A2"/>
    <w:rsid w:val="00083655"/>
    <w:rsid w:val="00083F1A"/>
    <w:rsid w:val="00085AFB"/>
    <w:rsid w:val="000875D7"/>
    <w:rsid w:val="00091306"/>
    <w:rsid w:val="000933E6"/>
    <w:rsid w:val="00093641"/>
    <w:rsid w:val="000936DA"/>
    <w:rsid w:val="00095CF2"/>
    <w:rsid w:val="0009621A"/>
    <w:rsid w:val="000A27D4"/>
    <w:rsid w:val="000A5558"/>
    <w:rsid w:val="000B0058"/>
    <w:rsid w:val="000B35AF"/>
    <w:rsid w:val="000B4121"/>
    <w:rsid w:val="000B46EF"/>
    <w:rsid w:val="000B4B67"/>
    <w:rsid w:val="000B5F60"/>
    <w:rsid w:val="000B7AF6"/>
    <w:rsid w:val="000B7E87"/>
    <w:rsid w:val="000C04A9"/>
    <w:rsid w:val="000C0935"/>
    <w:rsid w:val="000C1FAA"/>
    <w:rsid w:val="000C2371"/>
    <w:rsid w:val="000C23E8"/>
    <w:rsid w:val="000C264F"/>
    <w:rsid w:val="000C4B27"/>
    <w:rsid w:val="000C50DB"/>
    <w:rsid w:val="000C58D1"/>
    <w:rsid w:val="000D0269"/>
    <w:rsid w:val="000D24DC"/>
    <w:rsid w:val="000D4DCF"/>
    <w:rsid w:val="000D4DF6"/>
    <w:rsid w:val="000D5189"/>
    <w:rsid w:val="000D5750"/>
    <w:rsid w:val="000D630E"/>
    <w:rsid w:val="000D6361"/>
    <w:rsid w:val="000E0DC7"/>
    <w:rsid w:val="000E1BC8"/>
    <w:rsid w:val="000E5B48"/>
    <w:rsid w:val="000E630D"/>
    <w:rsid w:val="000E672F"/>
    <w:rsid w:val="000E7E4D"/>
    <w:rsid w:val="000F036B"/>
    <w:rsid w:val="000F1D20"/>
    <w:rsid w:val="000F2CB6"/>
    <w:rsid w:val="000F416A"/>
    <w:rsid w:val="000F49A7"/>
    <w:rsid w:val="000F4B35"/>
    <w:rsid w:val="000F5C36"/>
    <w:rsid w:val="000F5FB2"/>
    <w:rsid w:val="000F6DF3"/>
    <w:rsid w:val="000F7555"/>
    <w:rsid w:val="000F78E8"/>
    <w:rsid w:val="000F7E49"/>
    <w:rsid w:val="001015CB"/>
    <w:rsid w:val="001019AF"/>
    <w:rsid w:val="001032F1"/>
    <w:rsid w:val="00104614"/>
    <w:rsid w:val="0010716C"/>
    <w:rsid w:val="0011060D"/>
    <w:rsid w:val="001116ED"/>
    <w:rsid w:val="001128CE"/>
    <w:rsid w:val="00112EDF"/>
    <w:rsid w:val="0011366C"/>
    <w:rsid w:val="00115660"/>
    <w:rsid w:val="001166A7"/>
    <w:rsid w:val="00117190"/>
    <w:rsid w:val="00120166"/>
    <w:rsid w:val="00120623"/>
    <w:rsid w:val="00124A9D"/>
    <w:rsid w:val="00124D4A"/>
    <w:rsid w:val="00125025"/>
    <w:rsid w:val="0012534F"/>
    <w:rsid w:val="00125F98"/>
    <w:rsid w:val="00126B79"/>
    <w:rsid w:val="00126D20"/>
    <w:rsid w:val="00126E19"/>
    <w:rsid w:val="00127A7E"/>
    <w:rsid w:val="00131E18"/>
    <w:rsid w:val="001347ED"/>
    <w:rsid w:val="0013647F"/>
    <w:rsid w:val="00137295"/>
    <w:rsid w:val="00141905"/>
    <w:rsid w:val="0014322E"/>
    <w:rsid w:val="00144626"/>
    <w:rsid w:val="00145FAA"/>
    <w:rsid w:val="0014657C"/>
    <w:rsid w:val="00147914"/>
    <w:rsid w:val="0015054E"/>
    <w:rsid w:val="001509D4"/>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7B2"/>
    <w:rsid w:val="0016734B"/>
    <w:rsid w:val="001719D9"/>
    <w:rsid w:val="00171F1E"/>
    <w:rsid w:val="00172297"/>
    <w:rsid w:val="00173497"/>
    <w:rsid w:val="0017350E"/>
    <w:rsid w:val="00175AAC"/>
    <w:rsid w:val="001764D7"/>
    <w:rsid w:val="00176C33"/>
    <w:rsid w:val="00177E80"/>
    <w:rsid w:val="001809D5"/>
    <w:rsid w:val="001840D8"/>
    <w:rsid w:val="0018544B"/>
    <w:rsid w:val="001869FA"/>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3A5E"/>
    <w:rsid w:val="001B5EF2"/>
    <w:rsid w:val="001B6255"/>
    <w:rsid w:val="001B6450"/>
    <w:rsid w:val="001B7633"/>
    <w:rsid w:val="001B7930"/>
    <w:rsid w:val="001C09F2"/>
    <w:rsid w:val="001C12E6"/>
    <w:rsid w:val="001C1F5C"/>
    <w:rsid w:val="001C2B30"/>
    <w:rsid w:val="001C6449"/>
    <w:rsid w:val="001C7C42"/>
    <w:rsid w:val="001D0B69"/>
    <w:rsid w:val="001D1F25"/>
    <w:rsid w:val="001D3A3D"/>
    <w:rsid w:val="001D45BA"/>
    <w:rsid w:val="001D52CD"/>
    <w:rsid w:val="001D5969"/>
    <w:rsid w:val="001D7736"/>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279A"/>
    <w:rsid w:val="00214A43"/>
    <w:rsid w:val="00217114"/>
    <w:rsid w:val="00217A09"/>
    <w:rsid w:val="00220D36"/>
    <w:rsid w:val="002214B8"/>
    <w:rsid w:val="00222302"/>
    <w:rsid w:val="00223878"/>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62914"/>
    <w:rsid w:val="00265651"/>
    <w:rsid w:val="00266D42"/>
    <w:rsid w:val="00266E79"/>
    <w:rsid w:val="00267304"/>
    <w:rsid w:val="00271D86"/>
    <w:rsid w:val="0027241E"/>
    <w:rsid w:val="0027318B"/>
    <w:rsid w:val="002741D5"/>
    <w:rsid w:val="002750A8"/>
    <w:rsid w:val="0027624B"/>
    <w:rsid w:val="00276466"/>
    <w:rsid w:val="00277F00"/>
    <w:rsid w:val="0028272A"/>
    <w:rsid w:val="00282CC1"/>
    <w:rsid w:val="00282E7C"/>
    <w:rsid w:val="0028339C"/>
    <w:rsid w:val="0028497E"/>
    <w:rsid w:val="00285A89"/>
    <w:rsid w:val="00286185"/>
    <w:rsid w:val="00286477"/>
    <w:rsid w:val="002904E5"/>
    <w:rsid w:val="00290AE5"/>
    <w:rsid w:val="002925B1"/>
    <w:rsid w:val="00292CE2"/>
    <w:rsid w:val="00292F45"/>
    <w:rsid w:val="0029494A"/>
    <w:rsid w:val="00296912"/>
    <w:rsid w:val="0029788A"/>
    <w:rsid w:val="002A0590"/>
    <w:rsid w:val="002A0E94"/>
    <w:rsid w:val="002A1444"/>
    <w:rsid w:val="002A2146"/>
    <w:rsid w:val="002A2D8A"/>
    <w:rsid w:val="002A3E48"/>
    <w:rsid w:val="002A48A2"/>
    <w:rsid w:val="002A49B1"/>
    <w:rsid w:val="002A6DA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2521"/>
    <w:rsid w:val="002D31CF"/>
    <w:rsid w:val="002D6E21"/>
    <w:rsid w:val="002E4107"/>
    <w:rsid w:val="002E5D79"/>
    <w:rsid w:val="002E5DCF"/>
    <w:rsid w:val="002E6CF1"/>
    <w:rsid w:val="002E6DE6"/>
    <w:rsid w:val="002E7216"/>
    <w:rsid w:val="002E7905"/>
    <w:rsid w:val="002F2998"/>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7583"/>
    <w:rsid w:val="00321EE1"/>
    <w:rsid w:val="0032260E"/>
    <w:rsid w:val="003228B8"/>
    <w:rsid w:val="00325F7E"/>
    <w:rsid w:val="00326120"/>
    <w:rsid w:val="0032723A"/>
    <w:rsid w:val="00327312"/>
    <w:rsid w:val="0032791F"/>
    <w:rsid w:val="00330E7C"/>
    <w:rsid w:val="00330F8C"/>
    <w:rsid w:val="003319E4"/>
    <w:rsid w:val="00334515"/>
    <w:rsid w:val="00336641"/>
    <w:rsid w:val="0033700A"/>
    <w:rsid w:val="003376CB"/>
    <w:rsid w:val="0034091F"/>
    <w:rsid w:val="0034160D"/>
    <w:rsid w:val="00342DF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24D8"/>
    <w:rsid w:val="00372EAF"/>
    <w:rsid w:val="003735BD"/>
    <w:rsid w:val="003738A1"/>
    <w:rsid w:val="00374FAF"/>
    <w:rsid w:val="003750D9"/>
    <w:rsid w:val="00376489"/>
    <w:rsid w:val="00382134"/>
    <w:rsid w:val="00383AB7"/>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950"/>
    <w:rsid w:val="003D3B96"/>
    <w:rsid w:val="003D3CF3"/>
    <w:rsid w:val="003D42B0"/>
    <w:rsid w:val="003D533F"/>
    <w:rsid w:val="003D5E7C"/>
    <w:rsid w:val="003D6522"/>
    <w:rsid w:val="003D6644"/>
    <w:rsid w:val="003D6E79"/>
    <w:rsid w:val="003D7F8F"/>
    <w:rsid w:val="003E066B"/>
    <w:rsid w:val="003E0DBC"/>
    <w:rsid w:val="003E12E5"/>
    <w:rsid w:val="003E1691"/>
    <w:rsid w:val="003E28B9"/>
    <w:rsid w:val="003E2C00"/>
    <w:rsid w:val="003E4837"/>
    <w:rsid w:val="003E4D47"/>
    <w:rsid w:val="003E5A59"/>
    <w:rsid w:val="003E6D86"/>
    <w:rsid w:val="003E6E6F"/>
    <w:rsid w:val="003E7CE4"/>
    <w:rsid w:val="003F0039"/>
    <w:rsid w:val="003F0AF8"/>
    <w:rsid w:val="003F1145"/>
    <w:rsid w:val="003F2333"/>
    <w:rsid w:val="003F30A7"/>
    <w:rsid w:val="003F51DB"/>
    <w:rsid w:val="003F5ED6"/>
    <w:rsid w:val="003F7BCE"/>
    <w:rsid w:val="004006E4"/>
    <w:rsid w:val="00400979"/>
    <w:rsid w:val="00400B64"/>
    <w:rsid w:val="00400C49"/>
    <w:rsid w:val="00401D20"/>
    <w:rsid w:val="00405D75"/>
    <w:rsid w:val="00406E3B"/>
    <w:rsid w:val="004078FC"/>
    <w:rsid w:val="0041194B"/>
    <w:rsid w:val="00411AEF"/>
    <w:rsid w:val="00413843"/>
    <w:rsid w:val="004142BD"/>
    <w:rsid w:val="00415C21"/>
    <w:rsid w:val="00416550"/>
    <w:rsid w:val="00421298"/>
    <w:rsid w:val="004236E3"/>
    <w:rsid w:val="004253D0"/>
    <w:rsid w:val="00427FC1"/>
    <w:rsid w:val="0043034B"/>
    <w:rsid w:val="00430B48"/>
    <w:rsid w:val="004325D4"/>
    <w:rsid w:val="004327CD"/>
    <w:rsid w:val="00433FC0"/>
    <w:rsid w:val="00434155"/>
    <w:rsid w:val="0043783C"/>
    <w:rsid w:val="00440E33"/>
    <w:rsid w:val="00440E52"/>
    <w:rsid w:val="00442799"/>
    <w:rsid w:val="00443EAC"/>
    <w:rsid w:val="0044494C"/>
    <w:rsid w:val="00444D4B"/>
    <w:rsid w:val="004455AA"/>
    <w:rsid w:val="004529EF"/>
    <w:rsid w:val="00453818"/>
    <w:rsid w:val="00455017"/>
    <w:rsid w:val="00455594"/>
    <w:rsid w:val="00460036"/>
    <w:rsid w:val="0046017A"/>
    <w:rsid w:val="00461B63"/>
    <w:rsid w:val="00462475"/>
    <w:rsid w:val="00462874"/>
    <w:rsid w:val="00464515"/>
    <w:rsid w:val="0046566B"/>
    <w:rsid w:val="004664B3"/>
    <w:rsid w:val="0047120F"/>
    <w:rsid w:val="0047198B"/>
    <w:rsid w:val="00472CE5"/>
    <w:rsid w:val="004730CE"/>
    <w:rsid w:val="00474F7D"/>
    <w:rsid w:val="004753F7"/>
    <w:rsid w:val="004756AF"/>
    <w:rsid w:val="004760B8"/>
    <w:rsid w:val="00477AD8"/>
    <w:rsid w:val="00477F07"/>
    <w:rsid w:val="004809F0"/>
    <w:rsid w:val="00480B83"/>
    <w:rsid w:val="004822C4"/>
    <w:rsid w:val="00483535"/>
    <w:rsid w:val="00484B3E"/>
    <w:rsid w:val="00485539"/>
    <w:rsid w:val="00486B6E"/>
    <w:rsid w:val="00486F33"/>
    <w:rsid w:val="004873F4"/>
    <w:rsid w:val="00490026"/>
    <w:rsid w:val="004905ED"/>
    <w:rsid w:val="004908D7"/>
    <w:rsid w:val="00491756"/>
    <w:rsid w:val="00493332"/>
    <w:rsid w:val="00495BF8"/>
    <w:rsid w:val="0049692E"/>
    <w:rsid w:val="00497D42"/>
    <w:rsid w:val="004A19F9"/>
    <w:rsid w:val="004A2469"/>
    <w:rsid w:val="004A32AB"/>
    <w:rsid w:val="004A51EA"/>
    <w:rsid w:val="004A595B"/>
    <w:rsid w:val="004A5C44"/>
    <w:rsid w:val="004B0057"/>
    <w:rsid w:val="004B0779"/>
    <w:rsid w:val="004B0E27"/>
    <w:rsid w:val="004B2244"/>
    <w:rsid w:val="004B30EC"/>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1B44"/>
    <w:rsid w:val="004D2082"/>
    <w:rsid w:val="004D27EB"/>
    <w:rsid w:val="004D389D"/>
    <w:rsid w:val="004D44CB"/>
    <w:rsid w:val="004D62DD"/>
    <w:rsid w:val="004E0922"/>
    <w:rsid w:val="004E2849"/>
    <w:rsid w:val="004E2F33"/>
    <w:rsid w:val="004E31F2"/>
    <w:rsid w:val="004E3FFB"/>
    <w:rsid w:val="004E4E08"/>
    <w:rsid w:val="004E6091"/>
    <w:rsid w:val="004E7DFA"/>
    <w:rsid w:val="004F268E"/>
    <w:rsid w:val="004F2D93"/>
    <w:rsid w:val="004F45D6"/>
    <w:rsid w:val="004F5A32"/>
    <w:rsid w:val="004F7252"/>
    <w:rsid w:val="004F7271"/>
    <w:rsid w:val="005013D7"/>
    <w:rsid w:val="00501893"/>
    <w:rsid w:val="005047A6"/>
    <w:rsid w:val="005050A0"/>
    <w:rsid w:val="00505A7D"/>
    <w:rsid w:val="00505EB4"/>
    <w:rsid w:val="00507FFB"/>
    <w:rsid w:val="0051109A"/>
    <w:rsid w:val="0051208A"/>
    <w:rsid w:val="005125B8"/>
    <w:rsid w:val="00513E9E"/>
    <w:rsid w:val="005142AC"/>
    <w:rsid w:val="005143A6"/>
    <w:rsid w:val="005153D9"/>
    <w:rsid w:val="0051547C"/>
    <w:rsid w:val="00515FA5"/>
    <w:rsid w:val="00517548"/>
    <w:rsid w:val="00521382"/>
    <w:rsid w:val="00521473"/>
    <w:rsid w:val="00521B11"/>
    <w:rsid w:val="00521B3B"/>
    <w:rsid w:val="00521C4D"/>
    <w:rsid w:val="00521ECC"/>
    <w:rsid w:val="005238A1"/>
    <w:rsid w:val="00537860"/>
    <w:rsid w:val="00537A71"/>
    <w:rsid w:val="0054180A"/>
    <w:rsid w:val="0054209B"/>
    <w:rsid w:val="005424B4"/>
    <w:rsid w:val="00551C81"/>
    <w:rsid w:val="00551E1A"/>
    <w:rsid w:val="005551CC"/>
    <w:rsid w:val="00557D97"/>
    <w:rsid w:val="005601FB"/>
    <w:rsid w:val="00560D1F"/>
    <w:rsid w:val="00560E54"/>
    <w:rsid w:val="005618EB"/>
    <w:rsid w:val="00563A95"/>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86BC2"/>
    <w:rsid w:val="00590903"/>
    <w:rsid w:val="00591013"/>
    <w:rsid w:val="005925D4"/>
    <w:rsid w:val="00592A44"/>
    <w:rsid w:val="00593568"/>
    <w:rsid w:val="00593D4D"/>
    <w:rsid w:val="00595214"/>
    <w:rsid w:val="00595BCA"/>
    <w:rsid w:val="005979E5"/>
    <w:rsid w:val="00597AB3"/>
    <w:rsid w:val="005A07C2"/>
    <w:rsid w:val="005A0885"/>
    <w:rsid w:val="005A1634"/>
    <w:rsid w:val="005A16CF"/>
    <w:rsid w:val="005A2D5A"/>
    <w:rsid w:val="005A2E05"/>
    <w:rsid w:val="005A3944"/>
    <w:rsid w:val="005A6E6B"/>
    <w:rsid w:val="005A734E"/>
    <w:rsid w:val="005B0844"/>
    <w:rsid w:val="005B09FB"/>
    <w:rsid w:val="005B0DF3"/>
    <w:rsid w:val="005B1605"/>
    <w:rsid w:val="005B392E"/>
    <w:rsid w:val="005C17BA"/>
    <w:rsid w:val="005C3D63"/>
    <w:rsid w:val="005C497B"/>
    <w:rsid w:val="005C6BCA"/>
    <w:rsid w:val="005C70B3"/>
    <w:rsid w:val="005C74C8"/>
    <w:rsid w:val="005D19C8"/>
    <w:rsid w:val="005D24C0"/>
    <w:rsid w:val="005D488F"/>
    <w:rsid w:val="005D56CE"/>
    <w:rsid w:val="005D59B3"/>
    <w:rsid w:val="005D649F"/>
    <w:rsid w:val="005E060F"/>
    <w:rsid w:val="005E08BE"/>
    <w:rsid w:val="005E320C"/>
    <w:rsid w:val="005E5BF9"/>
    <w:rsid w:val="005E6012"/>
    <w:rsid w:val="005E61C0"/>
    <w:rsid w:val="005E75A1"/>
    <w:rsid w:val="005E76DB"/>
    <w:rsid w:val="005F00A9"/>
    <w:rsid w:val="005F1758"/>
    <w:rsid w:val="005F2A22"/>
    <w:rsid w:val="005F3146"/>
    <w:rsid w:val="005F39A7"/>
    <w:rsid w:val="005F3EF6"/>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2155C"/>
    <w:rsid w:val="006217B2"/>
    <w:rsid w:val="00621DBE"/>
    <w:rsid w:val="0062248F"/>
    <w:rsid w:val="00622964"/>
    <w:rsid w:val="0062300B"/>
    <w:rsid w:val="006230D1"/>
    <w:rsid w:val="00624FE5"/>
    <w:rsid w:val="0062524B"/>
    <w:rsid w:val="00625990"/>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0341"/>
    <w:rsid w:val="00651714"/>
    <w:rsid w:val="00651AF8"/>
    <w:rsid w:val="006529F9"/>
    <w:rsid w:val="00654A05"/>
    <w:rsid w:val="006550C4"/>
    <w:rsid w:val="00655541"/>
    <w:rsid w:val="0066028E"/>
    <w:rsid w:val="006622B3"/>
    <w:rsid w:val="00662F39"/>
    <w:rsid w:val="00663B19"/>
    <w:rsid w:val="0066410A"/>
    <w:rsid w:val="006647D2"/>
    <w:rsid w:val="00664EB5"/>
    <w:rsid w:val="006658AD"/>
    <w:rsid w:val="00667497"/>
    <w:rsid w:val="0067034B"/>
    <w:rsid w:val="00670826"/>
    <w:rsid w:val="006709A8"/>
    <w:rsid w:val="006716CF"/>
    <w:rsid w:val="006722C3"/>
    <w:rsid w:val="00673A8C"/>
    <w:rsid w:val="0067485E"/>
    <w:rsid w:val="00675777"/>
    <w:rsid w:val="00677716"/>
    <w:rsid w:val="00677F4B"/>
    <w:rsid w:val="006807C7"/>
    <w:rsid w:val="00684586"/>
    <w:rsid w:val="00684BCA"/>
    <w:rsid w:val="00685321"/>
    <w:rsid w:val="006857AE"/>
    <w:rsid w:val="00685BC0"/>
    <w:rsid w:val="006862BC"/>
    <w:rsid w:val="00686819"/>
    <w:rsid w:val="00692821"/>
    <w:rsid w:val="00692860"/>
    <w:rsid w:val="00692F3B"/>
    <w:rsid w:val="00694440"/>
    <w:rsid w:val="00694D3A"/>
    <w:rsid w:val="0069602D"/>
    <w:rsid w:val="00697DF8"/>
    <w:rsid w:val="006A0DD3"/>
    <w:rsid w:val="006A3163"/>
    <w:rsid w:val="006A333F"/>
    <w:rsid w:val="006A454F"/>
    <w:rsid w:val="006A5330"/>
    <w:rsid w:val="006A5374"/>
    <w:rsid w:val="006A579E"/>
    <w:rsid w:val="006A5E36"/>
    <w:rsid w:val="006A72F5"/>
    <w:rsid w:val="006B1C84"/>
    <w:rsid w:val="006B2BD8"/>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42E"/>
    <w:rsid w:val="006D3716"/>
    <w:rsid w:val="006D3DE6"/>
    <w:rsid w:val="006D4549"/>
    <w:rsid w:val="006D73FD"/>
    <w:rsid w:val="006E09BF"/>
    <w:rsid w:val="006E1A63"/>
    <w:rsid w:val="006E1AF3"/>
    <w:rsid w:val="006E1E83"/>
    <w:rsid w:val="006E244E"/>
    <w:rsid w:val="006E4494"/>
    <w:rsid w:val="006E456E"/>
    <w:rsid w:val="006E5302"/>
    <w:rsid w:val="006E6B1F"/>
    <w:rsid w:val="006F0A18"/>
    <w:rsid w:val="006F10A6"/>
    <w:rsid w:val="006F29AA"/>
    <w:rsid w:val="006F3DEB"/>
    <w:rsid w:val="006F4292"/>
    <w:rsid w:val="006F51A5"/>
    <w:rsid w:val="006F6B62"/>
    <w:rsid w:val="006F6E0E"/>
    <w:rsid w:val="006F7202"/>
    <w:rsid w:val="006F791E"/>
    <w:rsid w:val="007018B8"/>
    <w:rsid w:val="007019AB"/>
    <w:rsid w:val="00701EEA"/>
    <w:rsid w:val="007026DA"/>
    <w:rsid w:val="0070278A"/>
    <w:rsid w:val="00702C72"/>
    <w:rsid w:val="007034C2"/>
    <w:rsid w:val="007076E4"/>
    <w:rsid w:val="00710A68"/>
    <w:rsid w:val="00711B24"/>
    <w:rsid w:val="00712C78"/>
    <w:rsid w:val="00714100"/>
    <w:rsid w:val="00714A43"/>
    <w:rsid w:val="007166C8"/>
    <w:rsid w:val="00716EFB"/>
    <w:rsid w:val="0071733C"/>
    <w:rsid w:val="0072080A"/>
    <w:rsid w:val="00721172"/>
    <w:rsid w:val="007214E5"/>
    <w:rsid w:val="00726504"/>
    <w:rsid w:val="00727CD9"/>
    <w:rsid w:val="007318A8"/>
    <w:rsid w:val="00732730"/>
    <w:rsid w:val="007336F9"/>
    <w:rsid w:val="007342C9"/>
    <w:rsid w:val="00734866"/>
    <w:rsid w:val="00735064"/>
    <w:rsid w:val="00737E56"/>
    <w:rsid w:val="007422C6"/>
    <w:rsid w:val="00743E3B"/>
    <w:rsid w:val="00743FAD"/>
    <w:rsid w:val="0074404D"/>
    <w:rsid w:val="007501F8"/>
    <w:rsid w:val="00752E17"/>
    <w:rsid w:val="00754984"/>
    <w:rsid w:val="0075590F"/>
    <w:rsid w:val="0075650A"/>
    <w:rsid w:val="00757598"/>
    <w:rsid w:val="00757D14"/>
    <w:rsid w:val="00760A71"/>
    <w:rsid w:val="00763E1C"/>
    <w:rsid w:val="00764EB5"/>
    <w:rsid w:val="0076672B"/>
    <w:rsid w:val="00770C92"/>
    <w:rsid w:val="00770F06"/>
    <w:rsid w:val="00771E6F"/>
    <w:rsid w:val="00774E46"/>
    <w:rsid w:val="00775A55"/>
    <w:rsid w:val="00775A81"/>
    <w:rsid w:val="0077637A"/>
    <w:rsid w:val="00776D92"/>
    <w:rsid w:val="007770D1"/>
    <w:rsid w:val="007775F0"/>
    <w:rsid w:val="007805FD"/>
    <w:rsid w:val="00782F2E"/>
    <w:rsid w:val="007838CF"/>
    <w:rsid w:val="00785FD2"/>
    <w:rsid w:val="0078685F"/>
    <w:rsid w:val="00786DB4"/>
    <w:rsid w:val="00787226"/>
    <w:rsid w:val="0079293F"/>
    <w:rsid w:val="00792C78"/>
    <w:rsid w:val="00792F07"/>
    <w:rsid w:val="00793FE4"/>
    <w:rsid w:val="00794288"/>
    <w:rsid w:val="00794B8C"/>
    <w:rsid w:val="00795857"/>
    <w:rsid w:val="00795A8E"/>
    <w:rsid w:val="007977EA"/>
    <w:rsid w:val="00797D19"/>
    <w:rsid w:val="007A0727"/>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3CA1"/>
    <w:rsid w:val="007F5765"/>
    <w:rsid w:val="007F5836"/>
    <w:rsid w:val="007F63D3"/>
    <w:rsid w:val="007F643C"/>
    <w:rsid w:val="007F656E"/>
    <w:rsid w:val="007F767A"/>
    <w:rsid w:val="008022E9"/>
    <w:rsid w:val="00803BF6"/>
    <w:rsid w:val="008045C8"/>
    <w:rsid w:val="008047D3"/>
    <w:rsid w:val="008079D8"/>
    <w:rsid w:val="00807DB1"/>
    <w:rsid w:val="008100B9"/>
    <w:rsid w:val="00812E22"/>
    <w:rsid w:val="008135ED"/>
    <w:rsid w:val="00813AEF"/>
    <w:rsid w:val="00815055"/>
    <w:rsid w:val="00815DCA"/>
    <w:rsid w:val="00816B4B"/>
    <w:rsid w:val="00820AB3"/>
    <w:rsid w:val="0082147D"/>
    <w:rsid w:val="00822529"/>
    <w:rsid w:val="00823241"/>
    <w:rsid w:val="00823653"/>
    <w:rsid w:val="00823800"/>
    <w:rsid w:val="00824229"/>
    <w:rsid w:val="0082470C"/>
    <w:rsid w:val="008252FA"/>
    <w:rsid w:val="00825341"/>
    <w:rsid w:val="0083090E"/>
    <w:rsid w:val="00831D3B"/>
    <w:rsid w:val="0083201A"/>
    <w:rsid w:val="008326AE"/>
    <w:rsid w:val="008354DC"/>
    <w:rsid w:val="008379F1"/>
    <w:rsid w:val="0084017A"/>
    <w:rsid w:val="00840797"/>
    <w:rsid w:val="00841941"/>
    <w:rsid w:val="00843083"/>
    <w:rsid w:val="0084655D"/>
    <w:rsid w:val="00847C92"/>
    <w:rsid w:val="00852DC1"/>
    <w:rsid w:val="008539E4"/>
    <w:rsid w:val="00854A6D"/>
    <w:rsid w:val="008567AC"/>
    <w:rsid w:val="008573CD"/>
    <w:rsid w:val="00860C38"/>
    <w:rsid w:val="008650DB"/>
    <w:rsid w:val="00867C24"/>
    <w:rsid w:val="00870DEE"/>
    <w:rsid w:val="00873B03"/>
    <w:rsid w:val="008759BD"/>
    <w:rsid w:val="008766CD"/>
    <w:rsid w:val="00876ED2"/>
    <w:rsid w:val="008818FB"/>
    <w:rsid w:val="00881927"/>
    <w:rsid w:val="00881D52"/>
    <w:rsid w:val="008826A5"/>
    <w:rsid w:val="008826EF"/>
    <w:rsid w:val="00882C31"/>
    <w:rsid w:val="008833D7"/>
    <w:rsid w:val="008869AB"/>
    <w:rsid w:val="008872A3"/>
    <w:rsid w:val="00887920"/>
    <w:rsid w:val="00891467"/>
    <w:rsid w:val="008916CD"/>
    <w:rsid w:val="008931E5"/>
    <w:rsid w:val="00893E9C"/>
    <w:rsid w:val="00895B74"/>
    <w:rsid w:val="00896869"/>
    <w:rsid w:val="008972E7"/>
    <w:rsid w:val="008A1F56"/>
    <w:rsid w:val="008A3942"/>
    <w:rsid w:val="008A3A24"/>
    <w:rsid w:val="008A3B37"/>
    <w:rsid w:val="008A54AE"/>
    <w:rsid w:val="008A6484"/>
    <w:rsid w:val="008A6575"/>
    <w:rsid w:val="008A6671"/>
    <w:rsid w:val="008A6C05"/>
    <w:rsid w:val="008A7969"/>
    <w:rsid w:val="008B1880"/>
    <w:rsid w:val="008B26BD"/>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D631D"/>
    <w:rsid w:val="008E03B4"/>
    <w:rsid w:val="008E0597"/>
    <w:rsid w:val="008E0B65"/>
    <w:rsid w:val="008E3524"/>
    <w:rsid w:val="008E3861"/>
    <w:rsid w:val="008E3B83"/>
    <w:rsid w:val="008E3D3C"/>
    <w:rsid w:val="008E3E90"/>
    <w:rsid w:val="008E4562"/>
    <w:rsid w:val="008E524D"/>
    <w:rsid w:val="008E5629"/>
    <w:rsid w:val="008E5923"/>
    <w:rsid w:val="008E6B6D"/>
    <w:rsid w:val="008E7006"/>
    <w:rsid w:val="008F1D34"/>
    <w:rsid w:val="008F297D"/>
    <w:rsid w:val="008F2EBC"/>
    <w:rsid w:val="008F561F"/>
    <w:rsid w:val="008F7A6C"/>
    <w:rsid w:val="0090030D"/>
    <w:rsid w:val="0090104C"/>
    <w:rsid w:val="009026D2"/>
    <w:rsid w:val="00903980"/>
    <w:rsid w:val="00904562"/>
    <w:rsid w:val="009063E6"/>
    <w:rsid w:val="00907E83"/>
    <w:rsid w:val="00910969"/>
    <w:rsid w:val="009109F1"/>
    <w:rsid w:val="00912E9E"/>
    <w:rsid w:val="0091444B"/>
    <w:rsid w:val="00914DD7"/>
    <w:rsid w:val="00915403"/>
    <w:rsid w:val="009156C4"/>
    <w:rsid w:val="00915844"/>
    <w:rsid w:val="00917D10"/>
    <w:rsid w:val="00920589"/>
    <w:rsid w:val="00920D57"/>
    <w:rsid w:val="00922963"/>
    <w:rsid w:val="0092360E"/>
    <w:rsid w:val="00925F6F"/>
    <w:rsid w:val="0092676F"/>
    <w:rsid w:val="0092696F"/>
    <w:rsid w:val="00926DEC"/>
    <w:rsid w:val="00927DB6"/>
    <w:rsid w:val="009302F7"/>
    <w:rsid w:val="00930C98"/>
    <w:rsid w:val="00933582"/>
    <w:rsid w:val="009405B8"/>
    <w:rsid w:val="00941163"/>
    <w:rsid w:val="009424A0"/>
    <w:rsid w:val="0094343B"/>
    <w:rsid w:val="00943791"/>
    <w:rsid w:val="00946195"/>
    <w:rsid w:val="0095011C"/>
    <w:rsid w:val="009503EC"/>
    <w:rsid w:val="0095077A"/>
    <w:rsid w:val="00950BD7"/>
    <w:rsid w:val="0095231F"/>
    <w:rsid w:val="00952F4F"/>
    <w:rsid w:val="009539B4"/>
    <w:rsid w:val="00955D05"/>
    <w:rsid w:val="00955EE3"/>
    <w:rsid w:val="00955FCA"/>
    <w:rsid w:val="00957674"/>
    <w:rsid w:val="0096042B"/>
    <w:rsid w:val="00961142"/>
    <w:rsid w:val="00962D3A"/>
    <w:rsid w:val="009644ED"/>
    <w:rsid w:val="0096454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5804"/>
    <w:rsid w:val="00985AA4"/>
    <w:rsid w:val="00986E66"/>
    <w:rsid w:val="00987071"/>
    <w:rsid w:val="00987937"/>
    <w:rsid w:val="00987DA7"/>
    <w:rsid w:val="009916F4"/>
    <w:rsid w:val="00992554"/>
    <w:rsid w:val="0099308C"/>
    <w:rsid w:val="009930FA"/>
    <w:rsid w:val="009945B2"/>
    <w:rsid w:val="00994B25"/>
    <w:rsid w:val="00994CD6"/>
    <w:rsid w:val="00995291"/>
    <w:rsid w:val="00996B6F"/>
    <w:rsid w:val="00997002"/>
    <w:rsid w:val="0099700C"/>
    <w:rsid w:val="009A0314"/>
    <w:rsid w:val="009A1C4F"/>
    <w:rsid w:val="009A25B3"/>
    <w:rsid w:val="009A28E0"/>
    <w:rsid w:val="009A2D74"/>
    <w:rsid w:val="009A3118"/>
    <w:rsid w:val="009A540D"/>
    <w:rsid w:val="009A63C9"/>
    <w:rsid w:val="009A6FD7"/>
    <w:rsid w:val="009A7667"/>
    <w:rsid w:val="009A7ED0"/>
    <w:rsid w:val="009B00C1"/>
    <w:rsid w:val="009B218E"/>
    <w:rsid w:val="009B356D"/>
    <w:rsid w:val="009B3CD4"/>
    <w:rsid w:val="009B3F2C"/>
    <w:rsid w:val="009B6230"/>
    <w:rsid w:val="009B62E2"/>
    <w:rsid w:val="009B6467"/>
    <w:rsid w:val="009C1445"/>
    <w:rsid w:val="009C29B2"/>
    <w:rsid w:val="009C2FCD"/>
    <w:rsid w:val="009C6E4C"/>
    <w:rsid w:val="009C71AD"/>
    <w:rsid w:val="009C7410"/>
    <w:rsid w:val="009D228E"/>
    <w:rsid w:val="009D33D0"/>
    <w:rsid w:val="009D3E1A"/>
    <w:rsid w:val="009D4850"/>
    <w:rsid w:val="009D5E4E"/>
    <w:rsid w:val="009D698B"/>
    <w:rsid w:val="009D6BB0"/>
    <w:rsid w:val="009D787A"/>
    <w:rsid w:val="009E08DA"/>
    <w:rsid w:val="009E198A"/>
    <w:rsid w:val="009E3034"/>
    <w:rsid w:val="009E307E"/>
    <w:rsid w:val="009E3BBB"/>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49E"/>
    <w:rsid w:val="00A34559"/>
    <w:rsid w:val="00A35918"/>
    <w:rsid w:val="00A3622A"/>
    <w:rsid w:val="00A363F7"/>
    <w:rsid w:val="00A37032"/>
    <w:rsid w:val="00A403C2"/>
    <w:rsid w:val="00A4147F"/>
    <w:rsid w:val="00A4166C"/>
    <w:rsid w:val="00A417BA"/>
    <w:rsid w:val="00A43285"/>
    <w:rsid w:val="00A4632F"/>
    <w:rsid w:val="00A46448"/>
    <w:rsid w:val="00A4733B"/>
    <w:rsid w:val="00A47586"/>
    <w:rsid w:val="00A5077E"/>
    <w:rsid w:val="00A5212B"/>
    <w:rsid w:val="00A5245B"/>
    <w:rsid w:val="00A539D6"/>
    <w:rsid w:val="00A53ED6"/>
    <w:rsid w:val="00A54059"/>
    <w:rsid w:val="00A542A2"/>
    <w:rsid w:val="00A57AD9"/>
    <w:rsid w:val="00A62AC9"/>
    <w:rsid w:val="00A6364B"/>
    <w:rsid w:val="00A643CD"/>
    <w:rsid w:val="00A643E7"/>
    <w:rsid w:val="00A64E42"/>
    <w:rsid w:val="00A65DB3"/>
    <w:rsid w:val="00A66D94"/>
    <w:rsid w:val="00A675BC"/>
    <w:rsid w:val="00A677EB"/>
    <w:rsid w:val="00A678A4"/>
    <w:rsid w:val="00A703A2"/>
    <w:rsid w:val="00A70EF4"/>
    <w:rsid w:val="00A7317A"/>
    <w:rsid w:val="00A731B3"/>
    <w:rsid w:val="00A73F7B"/>
    <w:rsid w:val="00A742E8"/>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508E"/>
    <w:rsid w:val="00A95D08"/>
    <w:rsid w:val="00A9761E"/>
    <w:rsid w:val="00A97637"/>
    <w:rsid w:val="00A97724"/>
    <w:rsid w:val="00AA1C2A"/>
    <w:rsid w:val="00AA31BA"/>
    <w:rsid w:val="00AA3CF7"/>
    <w:rsid w:val="00AA536E"/>
    <w:rsid w:val="00AA6A98"/>
    <w:rsid w:val="00AA6B72"/>
    <w:rsid w:val="00AA747D"/>
    <w:rsid w:val="00AA74C3"/>
    <w:rsid w:val="00AA7C4E"/>
    <w:rsid w:val="00AB038D"/>
    <w:rsid w:val="00AB138C"/>
    <w:rsid w:val="00AB2FB5"/>
    <w:rsid w:val="00AB3C52"/>
    <w:rsid w:val="00AB5B03"/>
    <w:rsid w:val="00AB66ED"/>
    <w:rsid w:val="00AB6E56"/>
    <w:rsid w:val="00AC09CD"/>
    <w:rsid w:val="00AC13E8"/>
    <w:rsid w:val="00AC1678"/>
    <w:rsid w:val="00AD094F"/>
    <w:rsid w:val="00AD20F3"/>
    <w:rsid w:val="00AD2A7A"/>
    <w:rsid w:val="00AD3FCA"/>
    <w:rsid w:val="00AD43CB"/>
    <w:rsid w:val="00AD5661"/>
    <w:rsid w:val="00AD63E5"/>
    <w:rsid w:val="00AD6C3D"/>
    <w:rsid w:val="00AD6FFE"/>
    <w:rsid w:val="00AE03EF"/>
    <w:rsid w:val="00AE1E1A"/>
    <w:rsid w:val="00AE28F0"/>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BC6"/>
    <w:rsid w:val="00B16532"/>
    <w:rsid w:val="00B16A74"/>
    <w:rsid w:val="00B17AA7"/>
    <w:rsid w:val="00B21C09"/>
    <w:rsid w:val="00B22954"/>
    <w:rsid w:val="00B22BA2"/>
    <w:rsid w:val="00B22CD6"/>
    <w:rsid w:val="00B255F0"/>
    <w:rsid w:val="00B25784"/>
    <w:rsid w:val="00B26113"/>
    <w:rsid w:val="00B3108F"/>
    <w:rsid w:val="00B34AEF"/>
    <w:rsid w:val="00B34F2A"/>
    <w:rsid w:val="00B35182"/>
    <w:rsid w:val="00B36ABA"/>
    <w:rsid w:val="00B37AD6"/>
    <w:rsid w:val="00B37E58"/>
    <w:rsid w:val="00B42270"/>
    <w:rsid w:val="00B4236C"/>
    <w:rsid w:val="00B43DF5"/>
    <w:rsid w:val="00B447D8"/>
    <w:rsid w:val="00B44CAD"/>
    <w:rsid w:val="00B4785A"/>
    <w:rsid w:val="00B50D46"/>
    <w:rsid w:val="00B5101A"/>
    <w:rsid w:val="00B52295"/>
    <w:rsid w:val="00B558B4"/>
    <w:rsid w:val="00B64726"/>
    <w:rsid w:val="00B64D1A"/>
    <w:rsid w:val="00B66574"/>
    <w:rsid w:val="00B66E04"/>
    <w:rsid w:val="00B67039"/>
    <w:rsid w:val="00B714E5"/>
    <w:rsid w:val="00B73C05"/>
    <w:rsid w:val="00B74D4B"/>
    <w:rsid w:val="00B7565A"/>
    <w:rsid w:val="00B76294"/>
    <w:rsid w:val="00B76D5A"/>
    <w:rsid w:val="00B8076D"/>
    <w:rsid w:val="00B81BF2"/>
    <w:rsid w:val="00B8479C"/>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880"/>
    <w:rsid w:val="00BE0409"/>
    <w:rsid w:val="00BE0CE0"/>
    <w:rsid w:val="00BE2D17"/>
    <w:rsid w:val="00BE2D21"/>
    <w:rsid w:val="00BE355F"/>
    <w:rsid w:val="00BE50EE"/>
    <w:rsid w:val="00BE5778"/>
    <w:rsid w:val="00BF28F4"/>
    <w:rsid w:val="00BF2EF6"/>
    <w:rsid w:val="00BF3B88"/>
    <w:rsid w:val="00BF3E66"/>
    <w:rsid w:val="00BF5D46"/>
    <w:rsid w:val="00BF667F"/>
    <w:rsid w:val="00BF7A08"/>
    <w:rsid w:val="00BF7EA7"/>
    <w:rsid w:val="00C0446C"/>
    <w:rsid w:val="00C05C2A"/>
    <w:rsid w:val="00C05C88"/>
    <w:rsid w:val="00C05F92"/>
    <w:rsid w:val="00C0719A"/>
    <w:rsid w:val="00C1211B"/>
    <w:rsid w:val="00C1213B"/>
    <w:rsid w:val="00C123EE"/>
    <w:rsid w:val="00C13764"/>
    <w:rsid w:val="00C13937"/>
    <w:rsid w:val="00C14F2D"/>
    <w:rsid w:val="00C15100"/>
    <w:rsid w:val="00C1615B"/>
    <w:rsid w:val="00C20C18"/>
    <w:rsid w:val="00C231DF"/>
    <w:rsid w:val="00C24B45"/>
    <w:rsid w:val="00C2556D"/>
    <w:rsid w:val="00C2770A"/>
    <w:rsid w:val="00C27E02"/>
    <w:rsid w:val="00C30716"/>
    <w:rsid w:val="00C30BFE"/>
    <w:rsid w:val="00C30C9F"/>
    <w:rsid w:val="00C31F00"/>
    <w:rsid w:val="00C328F3"/>
    <w:rsid w:val="00C3351C"/>
    <w:rsid w:val="00C36058"/>
    <w:rsid w:val="00C375B4"/>
    <w:rsid w:val="00C4037A"/>
    <w:rsid w:val="00C42DF6"/>
    <w:rsid w:val="00C42FFD"/>
    <w:rsid w:val="00C4372C"/>
    <w:rsid w:val="00C44663"/>
    <w:rsid w:val="00C460E2"/>
    <w:rsid w:val="00C503F6"/>
    <w:rsid w:val="00C51053"/>
    <w:rsid w:val="00C52209"/>
    <w:rsid w:val="00C54F3D"/>
    <w:rsid w:val="00C55395"/>
    <w:rsid w:val="00C555FC"/>
    <w:rsid w:val="00C56C12"/>
    <w:rsid w:val="00C56FEC"/>
    <w:rsid w:val="00C61541"/>
    <w:rsid w:val="00C6174E"/>
    <w:rsid w:val="00C61B31"/>
    <w:rsid w:val="00C61CCD"/>
    <w:rsid w:val="00C61D21"/>
    <w:rsid w:val="00C61FD6"/>
    <w:rsid w:val="00C6256B"/>
    <w:rsid w:val="00C634EF"/>
    <w:rsid w:val="00C6517A"/>
    <w:rsid w:val="00C659FB"/>
    <w:rsid w:val="00C67B87"/>
    <w:rsid w:val="00C67C59"/>
    <w:rsid w:val="00C709D5"/>
    <w:rsid w:val="00C71EBA"/>
    <w:rsid w:val="00C728F3"/>
    <w:rsid w:val="00C73E46"/>
    <w:rsid w:val="00C73F5B"/>
    <w:rsid w:val="00C74870"/>
    <w:rsid w:val="00C77F6A"/>
    <w:rsid w:val="00C80E73"/>
    <w:rsid w:val="00C81578"/>
    <w:rsid w:val="00C815BB"/>
    <w:rsid w:val="00C82E4D"/>
    <w:rsid w:val="00C83E59"/>
    <w:rsid w:val="00C8457C"/>
    <w:rsid w:val="00C84E3C"/>
    <w:rsid w:val="00C86979"/>
    <w:rsid w:val="00C86DC3"/>
    <w:rsid w:val="00C87565"/>
    <w:rsid w:val="00C906E6"/>
    <w:rsid w:val="00C9152B"/>
    <w:rsid w:val="00C921A1"/>
    <w:rsid w:val="00C92460"/>
    <w:rsid w:val="00C9492B"/>
    <w:rsid w:val="00C94BFE"/>
    <w:rsid w:val="00C9534B"/>
    <w:rsid w:val="00C95DEC"/>
    <w:rsid w:val="00C96AB2"/>
    <w:rsid w:val="00C96D52"/>
    <w:rsid w:val="00CA0A4C"/>
    <w:rsid w:val="00CA24EB"/>
    <w:rsid w:val="00CA3BF9"/>
    <w:rsid w:val="00CA4C6F"/>
    <w:rsid w:val="00CA52B6"/>
    <w:rsid w:val="00CA5539"/>
    <w:rsid w:val="00CA5733"/>
    <w:rsid w:val="00CA6EA6"/>
    <w:rsid w:val="00CA78A6"/>
    <w:rsid w:val="00CB6110"/>
    <w:rsid w:val="00CB7744"/>
    <w:rsid w:val="00CC01EC"/>
    <w:rsid w:val="00CC1CDD"/>
    <w:rsid w:val="00CC428C"/>
    <w:rsid w:val="00CC7E19"/>
    <w:rsid w:val="00CD296B"/>
    <w:rsid w:val="00CD6C6F"/>
    <w:rsid w:val="00CD70C2"/>
    <w:rsid w:val="00CD726E"/>
    <w:rsid w:val="00CD733A"/>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E44"/>
    <w:rsid w:val="00D11F75"/>
    <w:rsid w:val="00D129C5"/>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11DE"/>
    <w:rsid w:val="00D43664"/>
    <w:rsid w:val="00D463D2"/>
    <w:rsid w:val="00D47643"/>
    <w:rsid w:val="00D47678"/>
    <w:rsid w:val="00D47F44"/>
    <w:rsid w:val="00D518E4"/>
    <w:rsid w:val="00D52138"/>
    <w:rsid w:val="00D52379"/>
    <w:rsid w:val="00D527EB"/>
    <w:rsid w:val="00D543EB"/>
    <w:rsid w:val="00D55743"/>
    <w:rsid w:val="00D572C4"/>
    <w:rsid w:val="00D57767"/>
    <w:rsid w:val="00D577CC"/>
    <w:rsid w:val="00D61922"/>
    <w:rsid w:val="00D61B1E"/>
    <w:rsid w:val="00D61EED"/>
    <w:rsid w:val="00D624FC"/>
    <w:rsid w:val="00D640BA"/>
    <w:rsid w:val="00D64444"/>
    <w:rsid w:val="00D7170E"/>
    <w:rsid w:val="00D723E7"/>
    <w:rsid w:val="00D7241C"/>
    <w:rsid w:val="00D74774"/>
    <w:rsid w:val="00D74B2C"/>
    <w:rsid w:val="00D75312"/>
    <w:rsid w:val="00D756B3"/>
    <w:rsid w:val="00D7754C"/>
    <w:rsid w:val="00D81F42"/>
    <w:rsid w:val="00D826B9"/>
    <w:rsid w:val="00D82B58"/>
    <w:rsid w:val="00D83443"/>
    <w:rsid w:val="00D8491C"/>
    <w:rsid w:val="00D84A28"/>
    <w:rsid w:val="00D870D2"/>
    <w:rsid w:val="00D875C5"/>
    <w:rsid w:val="00D877CA"/>
    <w:rsid w:val="00D91877"/>
    <w:rsid w:val="00D91BD2"/>
    <w:rsid w:val="00D91FF0"/>
    <w:rsid w:val="00D93BB9"/>
    <w:rsid w:val="00D93F5F"/>
    <w:rsid w:val="00D95A1A"/>
    <w:rsid w:val="00D96273"/>
    <w:rsid w:val="00D96CC6"/>
    <w:rsid w:val="00D976F5"/>
    <w:rsid w:val="00DA193A"/>
    <w:rsid w:val="00DA1C81"/>
    <w:rsid w:val="00DA2F51"/>
    <w:rsid w:val="00DA4111"/>
    <w:rsid w:val="00DA493E"/>
    <w:rsid w:val="00DA651F"/>
    <w:rsid w:val="00DB261A"/>
    <w:rsid w:val="00DB293E"/>
    <w:rsid w:val="00DB61E6"/>
    <w:rsid w:val="00DB64AE"/>
    <w:rsid w:val="00DB6E9F"/>
    <w:rsid w:val="00DB6EBE"/>
    <w:rsid w:val="00DC0200"/>
    <w:rsid w:val="00DC056A"/>
    <w:rsid w:val="00DC110F"/>
    <w:rsid w:val="00DC1830"/>
    <w:rsid w:val="00DC20C3"/>
    <w:rsid w:val="00DC2D23"/>
    <w:rsid w:val="00DC41D9"/>
    <w:rsid w:val="00DC43AD"/>
    <w:rsid w:val="00DC7EF9"/>
    <w:rsid w:val="00DD04B8"/>
    <w:rsid w:val="00DD0EB0"/>
    <w:rsid w:val="00DD1635"/>
    <w:rsid w:val="00DD25AE"/>
    <w:rsid w:val="00DD2D7A"/>
    <w:rsid w:val="00DD3FA8"/>
    <w:rsid w:val="00DD458B"/>
    <w:rsid w:val="00DD6201"/>
    <w:rsid w:val="00DD6B48"/>
    <w:rsid w:val="00DD6C49"/>
    <w:rsid w:val="00DE0FED"/>
    <w:rsid w:val="00DE19C4"/>
    <w:rsid w:val="00DE23FB"/>
    <w:rsid w:val="00DE4E91"/>
    <w:rsid w:val="00DF1431"/>
    <w:rsid w:val="00DF3034"/>
    <w:rsid w:val="00DF3D75"/>
    <w:rsid w:val="00DF4B6F"/>
    <w:rsid w:val="00DF567B"/>
    <w:rsid w:val="00E01157"/>
    <w:rsid w:val="00E01DB9"/>
    <w:rsid w:val="00E0598E"/>
    <w:rsid w:val="00E0669C"/>
    <w:rsid w:val="00E06F50"/>
    <w:rsid w:val="00E071CC"/>
    <w:rsid w:val="00E07E8A"/>
    <w:rsid w:val="00E103FD"/>
    <w:rsid w:val="00E1060A"/>
    <w:rsid w:val="00E10CF1"/>
    <w:rsid w:val="00E1183D"/>
    <w:rsid w:val="00E11E5E"/>
    <w:rsid w:val="00E1273C"/>
    <w:rsid w:val="00E1315B"/>
    <w:rsid w:val="00E14303"/>
    <w:rsid w:val="00E149D6"/>
    <w:rsid w:val="00E14DE8"/>
    <w:rsid w:val="00E164FE"/>
    <w:rsid w:val="00E16CE7"/>
    <w:rsid w:val="00E206AA"/>
    <w:rsid w:val="00E21283"/>
    <w:rsid w:val="00E21864"/>
    <w:rsid w:val="00E21970"/>
    <w:rsid w:val="00E21F52"/>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3312"/>
    <w:rsid w:val="00E84E24"/>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4DE9"/>
    <w:rsid w:val="00EB6B9E"/>
    <w:rsid w:val="00EC0616"/>
    <w:rsid w:val="00EC1549"/>
    <w:rsid w:val="00EC490D"/>
    <w:rsid w:val="00EC4BC1"/>
    <w:rsid w:val="00EC5036"/>
    <w:rsid w:val="00EC6844"/>
    <w:rsid w:val="00EC6EBD"/>
    <w:rsid w:val="00ED0B1B"/>
    <w:rsid w:val="00ED1F68"/>
    <w:rsid w:val="00ED34B9"/>
    <w:rsid w:val="00ED4AC1"/>
    <w:rsid w:val="00ED521E"/>
    <w:rsid w:val="00EE2F51"/>
    <w:rsid w:val="00EE45C2"/>
    <w:rsid w:val="00EE4D4E"/>
    <w:rsid w:val="00EE4F8A"/>
    <w:rsid w:val="00EE786E"/>
    <w:rsid w:val="00EF2050"/>
    <w:rsid w:val="00EF31D4"/>
    <w:rsid w:val="00EF361D"/>
    <w:rsid w:val="00EF4656"/>
    <w:rsid w:val="00EF52E7"/>
    <w:rsid w:val="00F01570"/>
    <w:rsid w:val="00F03B8E"/>
    <w:rsid w:val="00F05511"/>
    <w:rsid w:val="00F05752"/>
    <w:rsid w:val="00F06AAC"/>
    <w:rsid w:val="00F109E6"/>
    <w:rsid w:val="00F11A29"/>
    <w:rsid w:val="00F13DD9"/>
    <w:rsid w:val="00F151C2"/>
    <w:rsid w:val="00F16FFF"/>
    <w:rsid w:val="00F178FF"/>
    <w:rsid w:val="00F2086B"/>
    <w:rsid w:val="00F2103B"/>
    <w:rsid w:val="00F22278"/>
    <w:rsid w:val="00F22AF8"/>
    <w:rsid w:val="00F23783"/>
    <w:rsid w:val="00F2520D"/>
    <w:rsid w:val="00F26053"/>
    <w:rsid w:val="00F26CF7"/>
    <w:rsid w:val="00F30CB6"/>
    <w:rsid w:val="00F3213E"/>
    <w:rsid w:val="00F32265"/>
    <w:rsid w:val="00F33DE5"/>
    <w:rsid w:val="00F359F2"/>
    <w:rsid w:val="00F35EB9"/>
    <w:rsid w:val="00F36170"/>
    <w:rsid w:val="00F368C8"/>
    <w:rsid w:val="00F37803"/>
    <w:rsid w:val="00F40D22"/>
    <w:rsid w:val="00F449AF"/>
    <w:rsid w:val="00F44F0E"/>
    <w:rsid w:val="00F4709E"/>
    <w:rsid w:val="00F47FCC"/>
    <w:rsid w:val="00F5305B"/>
    <w:rsid w:val="00F5663D"/>
    <w:rsid w:val="00F56D5E"/>
    <w:rsid w:val="00F5720A"/>
    <w:rsid w:val="00F61547"/>
    <w:rsid w:val="00F61FE3"/>
    <w:rsid w:val="00F62A27"/>
    <w:rsid w:val="00F65587"/>
    <w:rsid w:val="00F66316"/>
    <w:rsid w:val="00F67C60"/>
    <w:rsid w:val="00F7052D"/>
    <w:rsid w:val="00F70E71"/>
    <w:rsid w:val="00F722DC"/>
    <w:rsid w:val="00F7435A"/>
    <w:rsid w:val="00F7439A"/>
    <w:rsid w:val="00F75D9D"/>
    <w:rsid w:val="00F7641F"/>
    <w:rsid w:val="00F76BD6"/>
    <w:rsid w:val="00F76D17"/>
    <w:rsid w:val="00F771EE"/>
    <w:rsid w:val="00F77B35"/>
    <w:rsid w:val="00F826B0"/>
    <w:rsid w:val="00F83166"/>
    <w:rsid w:val="00F835F4"/>
    <w:rsid w:val="00F84249"/>
    <w:rsid w:val="00F8461C"/>
    <w:rsid w:val="00F84DC5"/>
    <w:rsid w:val="00F875E8"/>
    <w:rsid w:val="00F87686"/>
    <w:rsid w:val="00F879EB"/>
    <w:rsid w:val="00F9529A"/>
    <w:rsid w:val="00F95FBF"/>
    <w:rsid w:val="00F97799"/>
    <w:rsid w:val="00F97D57"/>
    <w:rsid w:val="00FA1324"/>
    <w:rsid w:val="00FA19A5"/>
    <w:rsid w:val="00FA1E01"/>
    <w:rsid w:val="00FA1EC8"/>
    <w:rsid w:val="00FA34D4"/>
    <w:rsid w:val="00FA39D0"/>
    <w:rsid w:val="00FA41A7"/>
    <w:rsid w:val="00FA4322"/>
    <w:rsid w:val="00FA643A"/>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0AF"/>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4CC8"/>
    <w:rsid w:val="00FE506E"/>
    <w:rsid w:val="00FE61A3"/>
    <w:rsid w:val="00FE7603"/>
    <w:rsid w:val="00FE7AF0"/>
    <w:rsid w:val="00FF0A26"/>
    <w:rsid w:val="00FF0BA3"/>
    <w:rsid w:val="00FF1475"/>
    <w:rsid w:val="00FF2269"/>
    <w:rsid w:val="00FF262C"/>
    <w:rsid w:val="00FF4817"/>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5"/>
      </w:numPr>
    </w:pPr>
  </w:style>
  <w:style w:type="numbering" w:customStyle="1" w:styleId="WW8Num17">
    <w:name w:val="WW8Num17"/>
    <w:basedOn w:val="Bezlisty"/>
    <w:rsid w:val="003E4837"/>
    <w:pPr>
      <w:numPr>
        <w:numId w:val="47"/>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1B3A5E"/>
    <w:pPr>
      <w:spacing w:after="100"/>
    </w:pPr>
  </w:style>
  <w:style w:type="character" w:customStyle="1" w:styleId="Mocnowyrniony">
    <w:name w:val="Mocno wyróżniony"/>
    <w:rsid w:val="00BE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sip.lex.pl/akty-prawne/dzu-dziennik-ustaw/kodeks-karny-16798683/art-296" TargetMode="External"/><Relationship Id="rId26" Type="http://schemas.openxmlformats.org/officeDocument/2006/relationships/hyperlink" Target="mailto:biuro@enmedia.org.pl"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sip.lex.pl/akty-prawne/dzu-dziennik-ustaw/skutki-powierzania-wykonywania-pracy-cudzoziemcom-przebywajacym-17896506/art-9"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70" TargetMode="External"/><Relationship Id="rId29" Type="http://schemas.openxmlformats.org/officeDocument/2006/relationships/hyperlink" Target="https://platformazakupowa.pl/transakcja/811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platformazakupowa.pl/transakcja/..............." TargetMode="External"/><Relationship Id="rId28" Type="http://schemas.openxmlformats.org/officeDocument/2006/relationships/hyperlink" Target="https://www.uzp.gov.pl/e-uslugi/jedz" TargetMode="External"/><Relationship Id="rId36" Type="http://schemas.openxmlformats.org/officeDocument/2006/relationships/theme" Target="theme/theme1.xml"/><Relationship Id="rId10" Type="http://schemas.openxmlformats.org/officeDocument/2006/relationships/hyperlink" Target="https://platformazakupowa.pl/transakcja/..........." TargetMode="External"/><Relationship Id="rId19" Type="http://schemas.openxmlformats.org/officeDocument/2006/relationships/hyperlink" Target="https://sip.lex.pl/akty-prawne/dzu-dziennik-ustaw/kodeks-karny-16798683/art-286"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20" TargetMode="External"/><Relationship Id="rId35" Type="http://schemas.microsoft.com/office/2011/relationships/people" Target="people.xml"/><Relationship Id="rId8" Type="http://schemas.openxmlformats.org/officeDocument/2006/relationships/hyperlink" Target="%20https://platformazakupowa.pl/transakcja/81159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12442</Words>
  <Characters>74656</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3</cp:revision>
  <cp:lastPrinted>2023-09-06T10:51:00Z</cp:lastPrinted>
  <dcterms:created xsi:type="dcterms:W3CDTF">2024-03-27T07:02:00Z</dcterms:created>
  <dcterms:modified xsi:type="dcterms:W3CDTF">2024-03-27T07:02:00Z</dcterms:modified>
</cp:coreProperties>
</file>