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4F863" w14:textId="77777777" w:rsidR="00CE060A" w:rsidRPr="00DC5594" w:rsidRDefault="00861D9B" w:rsidP="00CE060A">
      <w:pPr>
        <w:ind w:left="-671" w:right="213" w:firstLine="671"/>
        <w:jc w:val="right"/>
        <w:rPr>
          <w:b/>
          <w:sz w:val="22"/>
          <w:szCs w:val="22"/>
        </w:rPr>
      </w:pPr>
      <w:bookmarkStart w:id="0" w:name="_GoBack"/>
      <w:bookmarkEnd w:id="0"/>
      <w:r>
        <w:rPr>
          <w:b/>
          <w:sz w:val="22"/>
          <w:szCs w:val="22"/>
        </w:rPr>
        <w:t xml:space="preserve">Załącznik </w:t>
      </w:r>
      <w:r w:rsidR="00CE060A" w:rsidRPr="00DC5594">
        <w:rPr>
          <w:b/>
          <w:sz w:val="22"/>
          <w:szCs w:val="22"/>
        </w:rPr>
        <w:t xml:space="preserve">nr </w:t>
      </w:r>
      <w:r w:rsidR="00CE060A">
        <w:rPr>
          <w:b/>
          <w:sz w:val="22"/>
          <w:szCs w:val="22"/>
        </w:rPr>
        <w:t>2</w:t>
      </w:r>
      <w:r w:rsidR="00CE060A" w:rsidRPr="00DC5594">
        <w:rPr>
          <w:b/>
          <w:sz w:val="22"/>
          <w:szCs w:val="22"/>
        </w:rPr>
        <w:t xml:space="preserve"> do umowy </w:t>
      </w:r>
      <w:r w:rsidR="00CE060A" w:rsidRPr="00DC5594">
        <w:rPr>
          <w:b/>
          <w:sz w:val="22"/>
          <w:szCs w:val="22"/>
        </w:rPr>
        <w:br/>
      </w:r>
    </w:p>
    <w:p w14:paraId="5CD4F864" w14:textId="77777777" w:rsidR="00CE060A" w:rsidRDefault="00CE060A" w:rsidP="00CE060A">
      <w:pPr>
        <w:jc w:val="both"/>
      </w:pPr>
    </w:p>
    <w:p w14:paraId="5CD4F865" w14:textId="26F2769F" w:rsidR="00CE060A" w:rsidRDefault="00BB3F6A" w:rsidP="00CE060A">
      <w:pPr>
        <w:jc w:val="both"/>
      </w:pPr>
      <w:r>
        <w:rPr>
          <w:noProof/>
        </w:rPr>
        <mc:AlternateContent>
          <mc:Choice Requires="wps">
            <w:drawing>
              <wp:anchor distT="0" distB="0" distL="114300" distR="114300" simplePos="0" relativeHeight="251659264" behindDoc="0" locked="0" layoutInCell="1" allowOverlap="1" wp14:anchorId="5CD4F970" wp14:editId="3AB75988">
                <wp:simplePos x="0" y="0"/>
                <wp:positionH relativeFrom="column">
                  <wp:posOffset>-60325</wp:posOffset>
                </wp:positionH>
                <wp:positionV relativeFrom="paragraph">
                  <wp:posOffset>130175</wp:posOffset>
                </wp:positionV>
                <wp:extent cx="4667885" cy="35179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88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CD4F975" w14:textId="77777777" w:rsidR="00CE060A" w:rsidRPr="00A53937" w:rsidRDefault="00CE060A" w:rsidP="00CE060A">
                            <w:pPr>
                              <w:rPr>
                                <w:rFonts w:ascii="Comic Sans MS" w:hAnsi="Comic Sans MS"/>
                                <w:b/>
                                <w:color w:val="333399"/>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4F970" id="Rectangle 6" o:spid="_x0000_s1026" style="position:absolute;left:0;text-align:left;margin-left:-4.75pt;margin-top:10.25pt;width:367.55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" filled="f" stroked="f" strokeweight="0">
                <v:textbox inset="0,0,0,0">
                  <w:txbxContent>
                    <w:p w14:paraId="5CD4F975" w14:textId="77777777" w:rsidR="00CE060A" w:rsidRPr="00A53937" w:rsidRDefault="00CE060A" w:rsidP="00CE060A">
                      <w:pPr>
                        <w:rPr>
                          <w:rFonts w:ascii="Comic Sans MS" w:hAnsi="Comic Sans MS"/>
                          <w:b/>
                          <w:color w:val="333399"/>
                          <w:sz w:val="16"/>
                          <w:szCs w:val="16"/>
                        </w:rPr>
                      </w:pPr>
                    </w:p>
                  </w:txbxContent>
                </v:textbox>
              </v:rect>
            </w:pict>
          </mc:Fallback>
        </mc:AlternateContent>
      </w:r>
    </w:p>
    <w:p w14:paraId="5CD4F866" w14:textId="77777777" w:rsidR="00CE060A" w:rsidRDefault="00CE060A" w:rsidP="00CE060A">
      <w:pPr>
        <w:jc w:val="both"/>
        <w:rPr>
          <w:i/>
          <w:sz w:val="18"/>
        </w:rPr>
      </w:pPr>
    </w:p>
    <w:p w14:paraId="5CD4F867" w14:textId="77777777" w:rsidR="00CE060A" w:rsidRPr="00941926" w:rsidRDefault="00CE060A" w:rsidP="00CE060A">
      <w:pPr>
        <w:jc w:val="both"/>
        <w:rPr>
          <w:sz w:val="16"/>
          <w:szCs w:val="16"/>
        </w:rPr>
      </w:pPr>
      <w:r>
        <w:rPr>
          <w:i/>
          <w:sz w:val="18"/>
        </w:rPr>
        <w:t xml:space="preserve">             </w:t>
      </w:r>
    </w:p>
    <w:p w14:paraId="5CD4F868" w14:textId="77777777" w:rsidR="00CE060A" w:rsidRPr="008E45A8" w:rsidRDefault="00CE060A" w:rsidP="00CE060A">
      <w:pPr>
        <w:pStyle w:val="Tekstpodstawowy"/>
        <w:spacing w:line="360" w:lineRule="auto"/>
        <w:jc w:val="center"/>
        <w:rPr>
          <w:b/>
          <w:sz w:val="32"/>
          <w:szCs w:val="32"/>
        </w:rPr>
      </w:pPr>
      <w:r w:rsidRPr="008E45A8">
        <w:rPr>
          <w:b/>
          <w:sz w:val="32"/>
          <w:szCs w:val="32"/>
        </w:rPr>
        <w:t xml:space="preserve">SPECYFIKACJA TECHNICZNA WYKONANIA I ODBIORU </w:t>
      </w:r>
      <w:r>
        <w:rPr>
          <w:b/>
          <w:sz w:val="32"/>
          <w:szCs w:val="32"/>
        </w:rPr>
        <w:t>ROBÓT</w:t>
      </w:r>
      <w:r w:rsidRPr="008E45A8">
        <w:rPr>
          <w:b/>
          <w:sz w:val="32"/>
          <w:szCs w:val="32"/>
        </w:rPr>
        <w:t xml:space="preserve"> BUDOWLANYCH</w:t>
      </w:r>
    </w:p>
    <w:p w14:paraId="5CD4F869" w14:textId="77777777" w:rsidR="00CE060A" w:rsidRPr="00A70557" w:rsidRDefault="00CE060A" w:rsidP="00CE060A">
      <w:pPr>
        <w:spacing w:line="276" w:lineRule="auto"/>
        <w:jc w:val="both"/>
        <w:rPr>
          <w:b/>
        </w:rPr>
      </w:pPr>
      <w:r>
        <w:rPr>
          <w:b/>
        </w:rPr>
        <w:tab/>
      </w:r>
      <w:r>
        <w:rPr>
          <w:b/>
        </w:rPr>
        <w:tab/>
      </w:r>
      <w:r>
        <w:rPr>
          <w:b/>
        </w:rPr>
        <w:tab/>
      </w:r>
      <w:r>
        <w:rPr>
          <w:b/>
        </w:rPr>
        <w:tab/>
      </w:r>
      <w:r w:rsidRPr="00A70557">
        <w:rPr>
          <w:b/>
        </w:rPr>
        <w:t>(dalej zwaną „Specyfikacją Techniczną”)</w:t>
      </w:r>
    </w:p>
    <w:p w14:paraId="5CD4F86A" w14:textId="77777777" w:rsidR="00CE060A" w:rsidRDefault="00CE060A" w:rsidP="00CE060A">
      <w:pPr>
        <w:spacing w:line="360" w:lineRule="auto"/>
        <w:jc w:val="both"/>
        <w:rPr>
          <w:sz w:val="20"/>
          <w:szCs w:val="20"/>
        </w:rPr>
      </w:pPr>
    </w:p>
    <w:p w14:paraId="5CD4F86B" w14:textId="77777777" w:rsidR="00CE060A" w:rsidRPr="00E25834" w:rsidRDefault="00CE060A" w:rsidP="00CE060A">
      <w:pPr>
        <w:widowControl w:val="0"/>
        <w:numPr>
          <w:ilvl w:val="0"/>
          <w:numId w:val="8"/>
        </w:numPr>
        <w:suppressAutoHyphens/>
        <w:spacing w:line="360" w:lineRule="auto"/>
        <w:jc w:val="both"/>
        <w:rPr>
          <w:b/>
          <w:sz w:val="28"/>
          <w:szCs w:val="28"/>
        </w:rPr>
      </w:pPr>
      <w:r w:rsidRPr="00E25834">
        <w:rPr>
          <w:b/>
          <w:sz w:val="28"/>
          <w:szCs w:val="28"/>
        </w:rPr>
        <w:t xml:space="preserve">OGÓLNA SPECYFIKACJA TECHNICZNA WYKONANIA </w:t>
      </w:r>
      <w:r>
        <w:rPr>
          <w:b/>
          <w:sz w:val="28"/>
          <w:szCs w:val="28"/>
        </w:rPr>
        <w:br/>
      </w:r>
      <w:r w:rsidRPr="00E25834">
        <w:rPr>
          <w:b/>
          <w:sz w:val="28"/>
          <w:szCs w:val="28"/>
        </w:rPr>
        <w:t>I ODBIORU ROBÓT BUDOWLANYCH (OST)</w:t>
      </w:r>
    </w:p>
    <w:p w14:paraId="5CD4F86C" w14:textId="77777777" w:rsidR="00CE060A" w:rsidRPr="007375E2" w:rsidRDefault="00CE060A" w:rsidP="00CE060A">
      <w:pPr>
        <w:widowControl w:val="0"/>
        <w:numPr>
          <w:ilvl w:val="0"/>
          <w:numId w:val="7"/>
        </w:numPr>
        <w:suppressAutoHyphens/>
        <w:autoSpaceDE w:val="0"/>
        <w:autoSpaceDN w:val="0"/>
        <w:adjustRightInd w:val="0"/>
        <w:spacing w:line="360" w:lineRule="auto"/>
        <w:jc w:val="both"/>
        <w:rPr>
          <w:b/>
        </w:rPr>
      </w:pPr>
      <w:r w:rsidRPr="007375E2">
        <w:rPr>
          <w:b/>
          <w:iCs/>
        </w:rPr>
        <w:t>Wstęp</w:t>
      </w:r>
    </w:p>
    <w:p w14:paraId="5CD4F86D" w14:textId="77777777" w:rsidR="00CE060A" w:rsidRPr="007375E2" w:rsidRDefault="00CE060A" w:rsidP="00CE060A">
      <w:pPr>
        <w:autoSpaceDE w:val="0"/>
        <w:autoSpaceDN w:val="0"/>
        <w:adjustRightInd w:val="0"/>
        <w:spacing w:line="360" w:lineRule="auto"/>
        <w:ind w:left="786"/>
        <w:jc w:val="both"/>
        <w:rPr>
          <w:b/>
        </w:rPr>
      </w:pPr>
      <w:r w:rsidRPr="007375E2">
        <w:rPr>
          <w:b/>
        </w:rPr>
        <w:t>Pojęcia podstawowe:</w:t>
      </w:r>
    </w:p>
    <w:p w14:paraId="5CD4F86E" w14:textId="77777777" w:rsidR="00CE060A" w:rsidRPr="007375E2" w:rsidRDefault="00CE060A" w:rsidP="00CE060A">
      <w:pPr>
        <w:autoSpaceDE w:val="0"/>
        <w:spacing w:line="360" w:lineRule="auto"/>
        <w:ind w:left="426" w:right="-6"/>
        <w:jc w:val="both"/>
      </w:pPr>
      <w:r w:rsidRPr="007375E2">
        <w:rPr>
          <w:bCs/>
          <w:i/>
        </w:rPr>
        <w:lastRenderedPageBreak/>
        <w:t>Inspektor (przedstawiciel Zamawiającego)</w:t>
      </w:r>
      <w:r w:rsidRPr="007375E2">
        <w:rPr>
          <w:b/>
          <w:bCs/>
        </w:rPr>
        <w:t xml:space="preserve"> </w:t>
      </w:r>
      <w:r w:rsidRPr="007375E2">
        <w:t>– osoba wyznaczona przez Zamawiającego, upoważniona do nadzoru nad realizacją Robót i do występowania w jego imieniu w sprawach realizacji umowy.</w:t>
      </w:r>
    </w:p>
    <w:p w14:paraId="5CD4F86F" w14:textId="77777777" w:rsidR="00CE060A" w:rsidRPr="007375E2" w:rsidRDefault="00CE060A" w:rsidP="00CE060A">
      <w:pPr>
        <w:autoSpaceDE w:val="0"/>
        <w:spacing w:line="360" w:lineRule="auto"/>
        <w:ind w:left="426" w:right="-6"/>
        <w:jc w:val="both"/>
        <w:rPr>
          <w:color w:val="auto"/>
        </w:rPr>
      </w:pPr>
      <w:r w:rsidRPr="007375E2">
        <w:rPr>
          <w:bCs/>
          <w:i/>
        </w:rPr>
        <w:t>Materiały</w:t>
      </w:r>
      <w:r w:rsidRPr="007375E2">
        <w:t xml:space="preserve"> – wszelkie tworzywa niezbędne do wykonania Robót, zgodne z dokumentacją i Specyfikacją Techniczną, zaakceptowane przez </w:t>
      </w:r>
      <w:r w:rsidRPr="007375E2">
        <w:rPr>
          <w:color w:val="auto"/>
        </w:rPr>
        <w:t>Inspektora.</w:t>
      </w:r>
    </w:p>
    <w:p w14:paraId="5CD4F870" w14:textId="77777777" w:rsidR="00CE060A" w:rsidRPr="007375E2" w:rsidRDefault="00CE060A" w:rsidP="00CE060A">
      <w:pPr>
        <w:autoSpaceDE w:val="0"/>
        <w:spacing w:line="360" w:lineRule="auto"/>
        <w:ind w:left="426" w:right="-6"/>
        <w:jc w:val="both"/>
      </w:pPr>
      <w:r w:rsidRPr="007375E2">
        <w:rPr>
          <w:bCs/>
          <w:i/>
        </w:rPr>
        <w:t>Polecenie Inspektora (przedstawiciela Zamawiającego)</w:t>
      </w:r>
      <w:r w:rsidRPr="007375E2">
        <w:t xml:space="preserve"> – wszelkie polecenia przekazane Wykonawcy przez </w:t>
      </w:r>
      <w:r w:rsidRPr="007375E2">
        <w:rPr>
          <w:color w:val="auto"/>
        </w:rPr>
        <w:t xml:space="preserve">Inspektora </w:t>
      </w:r>
      <w:r w:rsidRPr="007375E2">
        <w:t>w formie pisemnej dotyczące sposobu realizacji Robót lub innych spraw związanych z prowadzeniem budowy.</w:t>
      </w:r>
    </w:p>
    <w:p w14:paraId="5CD4F871" w14:textId="77777777" w:rsidR="00CE060A" w:rsidRPr="007375E2" w:rsidRDefault="00CE060A" w:rsidP="00CE060A">
      <w:pPr>
        <w:autoSpaceDE w:val="0"/>
        <w:spacing w:line="360" w:lineRule="auto"/>
        <w:ind w:left="426" w:right="-6"/>
        <w:jc w:val="both"/>
      </w:pPr>
      <w:r w:rsidRPr="007375E2">
        <w:rPr>
          <w:bCs/>
          <w:i/>
        </w:rPr>
        <w:t>Przedmiar</w:t>
      </w:r>
      <w:r w:rsidRPr="007375E2">
        <w:t xml:space="preserve"> – wykaz Robót z podaniem ich ilości w kolejności technologicznej ich wykonania.</w:t>
      </w:r>
    </w:p>
    <w:p w14:paraId="5CD4F872" w14:textId="77777777" w:rsidR="00CE060A" w:rsidRPr="007375E2" w:rsidRDefault="00CE060A" w:rsidP="00CE060A">
      <w:pPr>
        <w:autoSpaceDE w:val="0"/>
        <w:autoSpaceDN w:val="0"/>
        <w:adjustRightInd w:val="0"/>
        <w:spacing w:line="360" w:lineRule="auto"/>
        <w:ind w:left="397"/>
        <w:jc w:val="both"/>
      </w:pPr>
      <w:r w:rsidRPr="007375E2">
        <w:rPr>
          <w:i/>
          <w:iCs/>
        </w:rPr>
        <w:t xml:space="preserve">Obmiar Robót </w:t>
      </w:r>
      <w:r w:rsidRPr="007375E2">
        <w:t>– pomiar wykonanych Robót budowlanych, dokonanych w celu weryfikacji ich ilości w przypadku zmiany parametrów przyjętych w przedmiarze Robót, albo obliczenia wartości Robót dodatkowych, nie objętych przedmiarem.</w:t>
      </w:r>
    </w:p>
    <w:p w14:paraId="5CD4F873" w14:textId="77777777" w:rsidR="00CE060A" w:rsidRPr="007375E2" w:rsidRDefault="00CE060A" w:rsidP="00CE060A">
      <w:pPr>
        <w:autoSpaceDE w:val="0"/>
        <w:autoSpaceDN w:val="0"/>
        <w:adjustRightInd w:val="0"/>
        <w:spacing w:line="360" w:lineRule="auto"/>
        <w:ind w:left="397"/>
        <w:jc w:val="both"/>
      </w:pPr>
      <w:r w:rsidRPr="007375E2">
        <w:rPr>
          <w:i/>
          <w:iCs/>
        </w:rPr>
        <w:lastRenderedPageBreak/>
        <w:t xml:space="preserve">Odbiór końcowy </w:t>
      </w:r>
      <w:r w:rsidRPr="007375E2">
        <w:t>– formalna nazwa czynności zwanym też „odbiorem końcowym”, polegającym na protokolarnym przejęciu (odbiorze) od wykonawcy gotowego obiektu budowlanego przez osobę lub grupę osób o odpowiednich kwalifikacjach zawodowych, wyznaczoną przez Zamawiającego. Odbioru dokonuje się po zgłoszeniu przez Wykonawcę  faktu zakończenia Robót budowlanych, łącznie z uporządkowaniem terenu budowy i ewentualnie terenów przyległych, wykorzystywanych jako plac budowy.</w:t>
      </w:r>
    </w:p>
    <w:p w14:paraId="5CD4F874" w14:textId="77777777" w:rsidR="00CE060A" w:rsidRPr="007375E2" w:rsidRDefault="00CE060A" w:rsidP="00CE060A">
      <w:pPr>
        <w:autoSpaceDE w:val="0"/>
        <w:autoSpaceDN w:val="0"/>
        <w:adjustRightInd w:val="0"/>
        <w:spacing w:line="360" w:lineRule="auto"/>
        <w:ind w:left="397"/>
        <w:jc w:val="both"/>
      </w:pPr>
      <w:r w:rsidRPr="007375E2">
        <w:rPr>
          <w:i/>
          <w:iCs/>
        </w:rPr>
        <w:t xml:space="preserve">Wykonawca – </w:t>
      </w:r>
      <w:r w:rsidRPr="007375E2">
        <w:t>oznacza wykonawcę oraz wszelkich podwykonawców objętych umową z Zamawiającym.</w:t>
      </w:r>
    </w:p>
    <w:p w14:paraId="5CD4F875" w14:textId="77777777" w:rsidR="00CE060A" w:rsidRPr="007375E2" w:rsidRDefault="00CE060A" w:rsidP="00CE060A">
      <w:pPr>
        <w:autoSpaceDE w:val="0"/>
        <w:autoSpaceDN w:val="0"/>
        <w:adjustRightInd w:val="0"/>
        <w:spacing w:line="360" w:lineRule="auto"/>
        <w:ind w:left="397"/>
        <w:jc w:val="both"/>
      </w:pPr>
      <w:r w:rsidRPr="007375E2">
        <w:rPr>
          <w:i/>
          <w:iCs/>
        </w:rPr>
        <w:t xml:space="preserve">Zamawiający – </w:t>
      </w:r>
      <w:r w:rsidRPr="007375E2">
        <w:t>należy przez to rozumieć Inwestora przedsięwzięcia tj. 26 Wojskowy Oddział Gospodarczy, 05-131 Zegrze, ul. Juzistek 2</w:t>
      </w:r>
    </w:p>
    <w:p w14:paraId="5CD4F876" w14:textId="77777777" w:rsidR="00CE060A" w:rsidRPr="007375E2" w:rsidRDefault="00CE060A" w:rsidP="00CE060A">
      <w:pPr>
        <w:autoSpaceDE w:val="0"/>
        <w:autoSpaceDN w:val="0"/>
        <w:adjustRightInd w:val="0"/>
        <w:spacing w:line="360" w:lineRule="auto"/>
        <w:ind w:left="397"/>
        <w:jc w:val="both"/>
      </w:pPr>
      <w:r w:rsidRPr="007375E2">
        <w:rPr>
          <w:i/>
          <w:iCs/>
        </w:rPr>
        <w:t xml:space="preserve">Wyrób budowlany </w:t>
      </w:r>
      <w:r w:rsidRPr="007375E2">
        <w:t xml:space="preserve">– należy przez to rozumieć wyrób w rozumieniu przepisów o wyrobach budowlanych wytworzony w celu wbudowania, wmontowania, zainstalowania lub zastosowania w sposób trwały w obiekcie budowlanym wprowadzony do obrotu jako wyrób </w:t>
      </w:r>
      <w:r w:rsidRPr="007375E2">
        <w:lastRenderedPageBreak/>
        <w:t>pojedynczy lub jako zestaw wyrobów do stosowania we wzajemnym połączeniu stanowiącym integralną całość użytkową.</w:t>
      </w:r>
    </w:p>
    <w:p w14:paraId="5CD4F877" w14:textId="77777777" w:rsidR="00CE060A" w:rsidRPr="007375E2" w:rsidRDefault="00CE060A" w:rsidP="00CE060A">
      <w:pPr>
        <w:spacing w:line="360" w:lineRule="auto"/>
        <w:jc w:val="both"/>
      </w:pPr>
    </w:p>
    <w:p w14:paraId="5CD4F878" w14:textId="77777777" w:rsidR="00CE060A" w:rsidRPr="007375E2" w:rsidRDefault="00CE060A" w:rsidP="00CE060A">
      <w:pPr>
        <w:pStyle w:val="Akapitzlist"/>
        <w:spacing w:line="360" w:lineRule="auto"/>
        <w:ind w:left="0"/>
        <w:jc w:val="both"/>
        <w:rPr>
          <w:bCs/>
          <w:u w:val="single"/>
        </w:rPr>
      </w:pPr>
      <w:r w:rsidRPr="007375E2">
        <w:rPr>
          <w:bCs/>
          <w:u w:val="single"/>
        </w:rPr>
        <w:t>1.1. Zamawiający</w:t>
      </w:r>
    </w:p>
    <w:p w14:paraId="5CD4F879" w14:textId="77777777" w:rsidR="00CE060A" w:rsidRPr="007375E2" w:rsidRDefault="00CE060A" w:rsidP="00CE060A">
      <w:pPr>
        <w:spacing w:after="240" w:line="360" w:lineRule="auto"/>
        <w:ind w:left="397"/>
        <w:jc w:val="both"/>
      </w:pPr>
      <w:r w:rsidRPr="007375E2">
        <w:t>Zamawiającym jest 2</w:t>
      </w:r>
      <w:r w:rsidR="00B87E93">
        <w:t xml:space="preserve">6 Wojskowy Oddział Gospodarczy 05-131 </w:t>
      </w:r>
      <w:r w:rsidRPr="007375E2">
        <w:t xml:space="preserve">Zegrze, </w:t>
      </w:r>
      <w:r>
        <w:br/>
      </w:r>
      <w:r w:rsidRPr="007375E2">
        <w:t>ul. Juzistek 2</w:t>
      </w:r>
    </w:p>
    <w:p w14:paraId="5CD4F87A" w14:textId="77777777" w:rsidR="00CE060A" w:rsidRPr="007375E2" w:rsidRDefault="00CE060A" w:rsidP="00CE060A">
      <w:pPr>
        <w:pStyle w:val="Akapitzlist"/>
        <w:spacing w:line="360" w:lineRule="auto"/>
        <w:ind w:left="0"/>
        <w:jc w:val="both"/>
        <w:rPr>
          <w:bCs/>
          <w:u w:val="single"/>
        </w:rPr>
      </w:pPr>
      <w:r w:rsidRPr="007375E2">
        <w:rPr>
          <w:bCs/>
          <w:u w:val="single"/>
        </w:rPr>
        <w:t xml:space="preserve">1.2. Przedmiot Specyfikacji Technicznej </w:t>
      </w:r>
    </w:p>
    <w:p w14:paraId="5CD4F87B" w14:textId="77777777" w:rsidR="00E61B66" w:rsidRDefault="00CE060A" w:rsidP="00CE060A">
      <w:pPr>
        <w:spacing w:line="360" w:lineRule="auto"/>
        <w:ind w:left="397"/>
        <w:jc w:val="both"/>
      </w:pPr>
      <w:r w:rsidRPr="007375E2">
        <w:t>Przedmiotem niniejszej Specyfikacji Technicznej są wymagania ogólne wykonania i odbioru Robót, wspólne dla wszystkich rodzajów Robót objętych przedmiotem za</w:t>
      </w:r>
      <w:r w:rsidR="00DF01EA">
        <w:t xml:space="preserve">mówienia </w:t>
      </w:r>
      <w:r w:rsidRPr="007375E2">
        <w:t>publicznego pn.:</w:t>
      </w:r>
    </w:p>
    <w:p w14:paraId="5CD4F87C" w14:textId="77777777" w:rsidR="00CE060A" w:rsidRPr="007375E2" w:rsidRDefault="00CE060A" w:rsidP="00CE060A">
      <w:pPr>
        <w:spacing w:line="360" w:lineRule="auto"/>
        <w:ind w:left="397"/>
        <w:jc w:val="both"/>
      </w:pPr>
      <w:r w:rsidRPr="007375E2">
        <w:t xml:space="preserve"> </w:t>
      </w:r>
      <w:r w:rsidR="003E6BF3">
        <w:rPr>
          <w:b/>
        </w:rPr>
        <w:t xml:space="preserve">Remont laboratorium chemicznego </w:t>
      </w:r>
      <w:r w:rsidR="00D74D4C">
        <w:rPr>
          <w:b/>
        </w:rPr>
        <w:t>bud nr 85</w:t>
      </w:r>
      <w:r w:rsidR="003E6BF3">
        <w:rPr>
          <w:b/>
        </w:rPr>
        <w:t xml:space="preserve">, </w:t>
      </w:r>
      <w:r w:rsidR="00906C30">
        <w:rPr>
          <w:b/>
        </w:rPr>
        <w:t>wymiana instalacji wentylacyjno-</w:t>
      </w:r>
      <w:r w:rsidR="003E6BF3">
        <w:rPr>
          <w:b/>
        </w:rPr>
        <w:t>wyciągowej,</w:t>
      </w:r>
      <w:r w:rsidR="00240F6E">
        <w:rPr>
          <w:b/>
        </w:rPr>
        <w:t xml:space="preserve"> </w:t>
      </w:r>
      <w:r w:rsidR="007F3EC3">
        <w:rPr>
          <w:b/>
        </w:rPr>
        <w:t>wymiana instalacji</w:t>
      </w:r>
      <w:r w:rsidR="00572F6B">
        <w:rPr>
          <w:b/>
        </w:rPr>
        <w:t xml:space="preserve">; </w:t>
      </w:r>
      <w:r w:rsidR="007F3EC3">
        <w:rPr>
          <w:b/>
        </w:rPr>
        <w:t>c</w:t>
      </w:r>
      <w:r w:rsidR="00572F6B">
        <w:rPr>
          <w:b/>
        </w:rPr>
        <w:t>.</w:t>
      </w:r>
      <w:r w:rsidR="007F3EC3">
        <w:rPr>
          <w:b/>
        </w:rPr>
        <w:t>o</w:t>
      </w:r>
      <w:r w:rsidR="003E6BF3">
        <w:rPr>
          <w:b/>
        </w:rPr>
        <w:t>.</w:t>
      </w:r>
      <w:r w:rsidR="00916592">
        <w:rPr>
          <w:b/>
        </w:rPr>
        <w:t>, wodno-</w:t>
      </w:r>
      <w:r w:rsidR="007F3EC3">
        <w:rPr>
          <w:b/>
        </w:rPr>
        <w:t>kanalizacyjnej, ccw i sprężonego powietrza.</w:t>
      </w:r>
      <w:r w:rsidR="00AB018A">
        <w:rPr>
          <w:b/>
        </w:rPr>
        <w:t xml:space="preserve"> </w:t>
      </w:r>
      <w:r w:rsidR="00906C30">
        <w:rPr>
          <w:b/>
        </w:rPr>
        <w:t xml:space="preserve">Malowanie ścian, sufitów i wymiana wykładzin w pomieszczeniach biurowych. </w:t>
      </w:r>
      <w:r w:rsidR="005025B0">
        <w:rPr>
          <w:b/>
        </w:rPr>
        <w:t>Malowanie</w:t>
      </w:r>
      <w:r w:rsidR="00EA5007">
        <w:rPr>
          <w:b/>
        </w:rPr>
        <w:t xml:space="preserve"> ścian, sufitów oraz wyłożenie płytkami</w:t>
      </w:r>
      <w:r w:rsidR="00240F6E">
        <w:rPr>
          <w:b/>
        </w:rPr>
        <w:t xml:space="preserve"> </w:t>
      </w:r>
      <w:r w:rsidR="00EA5007">
        <w:rPr>
          <w:b/>
        </w:rPr>
        <w:t>ceramicznymi podłóg i ścian</w:t>
      </w:r>
      <w:r w:rsidR="005025B0">
        <w:rPr>
          <w:b/>
        </w:rPr>
        <w:t xml:space="preserve"> pracowni analitycznych</w:t>
      </w:r>
      <w:r w:rsidR="00EA5007">
        <w:rPr>
          <w:b/>
        </w:rPr>
        <w:t xml:space="preserve">. Malowanie ścian, </w:t>
      </w:r>
      <w:r w:rsidR="00EA5007">
        <w:rPr>
          <w:b/>
        </w:rPr>
        <w:lastRenderedPageBreak/>
        <w:t>sufitów pomieszczenia socjalnego</w:t>
      </w:r>
      <w:r w:rsidR="004E67C0">
        <w:rPr>
          <w:b/>
        </w:rPr>
        <w:t xml:space="preserve"> oraz wyposażenie go i korytarza w wykładzinę</w:t>
      </w:r>
      <w:r w:rsidR="00240F6E">
        <w:rPr>
          <w:b/>
        </w:rPr>
        <w:t>. Remont schodów wejściowyc</w:t>
      </w:r>
      <w:r w:rsidR="00B2177A">
        <w:rPr>
          <w:b/>
        </w:rPr>
        <w:t>h do budynku wraz z wymianą płytek ceramicznych</w:t>
      </w:r>
      <w:r w:rsidR="00240F6E">
        <w:rPr>
          <w:b/>
        </w:rPr>
        <w:t>.</w:t>
      </w:r>
      <w:r w:rsidR="005025B0">
        <w:rPr>
          <w:b/>
        </w:rPr>
        <w:t xml:space="preserve"> </w:t>
      </w:r>
      <w:r w:rsidR="003E6BF3">
        <w:rPr>
          <w:b/>
        </w:rPr>
        <w:t xml:space="preserve">  </w:t>
      </w:r>
      <w:r w:rsidR="00AC4166">
        <w:rPr>
          <w:b/>
        </w:rPr>
        <w:t xml:space="preserve"> </w:t>
      </w:r>
      <w:r w:rsidR="003E6BF3">
        <w:rPr>
          <w:b/>
        </w:rPr>
        <w:t xml:space="preserve"> </w:t>
      </w:r>
    </w:p>
    <w:p w14:paraId="5CD4F87D" w14:textId="77777777" w:rsidR="00CE060A" w:rsidRPr="007375E2" w:rsidRDefault="00CE060A" w:rsidP="00CE060A">
      <w:pPr>
        <w:spacing w:line="276" w:lineRule="auto"/>
        <w:ind w:firstLine="397"/>
        <w:jc w:val="both"/>
        <w:rPr>
          <w:b/>
        </w:rPr>
      </w:pPr>
      <w:r w:rsidRPr="007375E2">
        <w:t xml:space="preserve">Adres kompleksu: </w:t>
      </w:r>
      <w:r w:rsidR="00AC4166">
        <w:rPr>
          <w:b/>
        </w:rPr>
        <w:t>07-310 Komorowo ul. Bociańskiego 1</w:t>
      </w:r>
    </w:p>
    <w:p w14:paraId="5CD4F87E" w14:textId="77777777" w:rsidR="00CE060A" w:rsidRPr="007375E2" w:rsidRDefault="00CE060A" w:rsidP="00CE060A">
      <w:pPr>
        <w:spacing w:line="276" w:lineRule="auto"/>
        <w:ind w:firstLine="397"/>
        <w:jc w:val="both"/>
        <w:rPr>
          <w:b/>
        </w:rPr>
      </w:pPr>
    </w:p>
    <w:p w14:paraId="5CD4F87F" w14:textId="77777777" w:rsidR="00CE060A" w:rsidRPr="007375E2" w:rsidRDefault="00CE060A" w:rsidP="00CE060A">
      <w:pPr>
        <w:spacing w:line="360" w:lineRule="auto"/>
        <w:jc w:val="both"/>
        <w:rPr>
          <w:u w:val="single"/>
        </w:rPr>
      </w:pPr>
      <w:r w:rsidRPr="007375E2">
        <w:rPr>
          <w:bCs/>
          <w:u w:val="single"/>
        </w:rPr>
        <w:t>1.3. Zakres stosowania ST</w:t>
      </w:r>
    </w:p>
    <w:p w14:paraId="5CD4F880" w14:textId="77777777" w:rsidR="00CE060A" w:rsidRPr="007375E2" w:rsidRDefault="00CE060A" w:rsidP="00CE060A">
      <w:pPr>
        <w:spacing w:line="360" w:lineRule="auto"/>
        <w:ind w:left="397"/>
        <w:jc w:val="both"/>
      </w:pPr>
      <w:r w:rsidRPr="007375E2">
        <w:t>Specyfikacja Techniczna Wykonania i Odbioru Robót, stanowi obowiązujący dokument przetargowy i kontraktowy wchodzący w skład Specyfikacji Istotnych Warunków Zamówienia jako załącznik zawierający zbiór wymagań w zakresie sposobu wykonania Robót budowlanych i instalacyjnych (objętych przedmiotem zamówienia), obejmujący w szczególności wymagania Materiałów, wymagania dotyczące sposobu wykonania i oceny prawidłowości wykonania poszczególnych Robót oraz określający zakres prac, które powinny być ujęte w cenach poszczególnych pozycji przedmiaru. STWIOR</w:t>
      </w:r>
      <w:r w:rsidR="00A3557F">
        <w:t xml:space="preserve"> </w:t>
      </w:r>
      <w:r w:rsidRPr="007375E2">
        <w:t>jako element SIWZ staje się załącznikiem do umowy na wykonawstwo.</w:t>
      </w:r>
    </w:p>
    <w:p w14:paraId="5CD4F881" w14:textId="77777777" w:rsidR="00CE060A" w:rsidRPr="007375E2" w:rsidRDefault="00CE060A" w:rsidP="00CE060A">
      <w:pPr>
        <w:spacing w:line="360" w:lineRule="auto"/>
        <w:ind w:left="397"/>
        <w:jc w:val="both"/>
      </w:pPr>
    </w:p>
    <w:p w14:paraId="5CD4F882" w14:textId="77777777" w:rsidR="00CE060A" w:rsidRPr="007375E2" w:rsidRDefault="00CE060A" w:rsidP="00CE060A">
      <w:pPr>
        <w:spacing w:line="360" w:lineRule="auto"/>
        <w:jc w:val="both"/>
      </w:pPr>
      <w:r w:rsidRPr="007375E2">
        <w:rPr>
          <w:bCs/>
          <w:u w:val="single"/>
        </w:rPr>
        <w:t>1.4. Zakres Robót objętych ST</w:t>
      </w:r>
      <w:r w:rsidRPr="007375E2">
        <w:t xml:space="preserve">       </w:t>
      </w:r>
    </w:p>
    <w:p w14:paraId="5CD4F883" w14:textId="77777777" w:rsidR="00CE060A" w:rsidRPr="007375E2" w:rsidRDefault="00CE060A" w:rsidP="00CE060A">
      <w:pPr>
        <w:spacing w:line="360" w:lineRule="auto"/>
        <w:ind w:left="397"/>
        <w:jc w:val="both"/>
      </w:pPr>
    </w:p>
    <w:p w14:paraId="5CD4F884" w14:textId="77777777" w:rsidR="00CE060A" w:rsidRPr="007375E2" w:rsidRDefault="00CE060A" w:rsidP="00CE060A">
      <w:pPr>
        <w:tabs>
          <w:tab w:val="left" w:pos="0"/>
        </w:tabs>
        <w:spacing w:after="200" w:line="360" w:lineRule="auto"/>
        <w:jc w:val="both"/>
        <w:rPr>
          <w:color w:val="auto"/>
          <w:u w:val="single"/>
        </w:rPr>
      </w:pPr>
      <w:r w:rsidRPr="007375E2">
        <w:rPr>
          <w:color w:val="auto"/>
          <w:u w:val="single"/>
        </w:rPr>
        <w:t>1.4.1. Wspólny słownik zamówień (CPV).</w:t>
      </w:r>
    </w:p>
    <w:p w14:paraId="5CD4F885" w14:textId="77777777" w:rsidR="00AC4166" w:rsidRPr="00166A78" w:rsidRDefault="00AC4166" w:rsidP="00AC4166">
      <w:pPr>
        <w:ind w:left="360"/>
        <w:rPr>
          <w:b/>
          <w:color w:val="auto"/>
        </w:rPr>
      </w:pPr>
      <w:r w:rsidRPr="00166A78">
        <w:rPr>
          <w:b/>
          <w:color w:val="auto"/>
        </w:rPr>
        <w:t>45000000-7 Roboty budowlane</w:t>
      </w:r>
    </w:p>
    <w:p w14:paraId="5CD4F886" w14:textId="77777777" w:rsidR="00D74D4C" w:rsidRPr="00166A78" w:rsidRDefault="00D74D4C" w:rsidP="00D74D4C">
      <w:pPr>
        <w:ind w:left="360"/>
        <w:rPr>
          <w:b/>
          <w:color w:val="auto"/>
        </w:rPr>
      </w:pPr>
      <w:r w:rsidRPr="00166A78">
        <w:rPr>
          <w:b/>
          <w:color w:val="auto"/>
        </w:rPr>
        <w:t>45310000-3 Roboty instalacyjne elektryczne</w:t>
      </w:r>
    </w:p>
    <w:p w14:paraId="5CD4F887" w14:textId="77777777" w:rsidR="00D74D4C" w:rsidRDefault="00D74D4C" w:rsidP="00D74D4C">
      <w:pPr>
        <w:ind w:left="360"/>
        <w:rPr>
          <w:b/>
          <w:color w:val="auto"/>
        </w:rPr>
      </w:pPr>
      <w:r w:rsidRPr="00166A78">
        <w:rPr>
          <w:b/>
          <w:color w:val="auto"/>
        </w:rPr>
        <w:t>45442100-8 Roboty malarskie</w:t>
      </w:r>
    </w:p>
    <w:p w14:paraId="5CD4F888" w14:textId="77777777" w:rsidR="00166A78" w:rsidRDefault="00166A78" w:rsidP="00D74D4C">
      <w:pPr>
        <w:ind w:left="360"/>
        <w:rPr>
          <w:b/>
          <w:color w:val="auto"/>
        </w:rPr>
      </w:pPr>
      <w:r>
        <w:rPr>
          <w:b/>
          <w:color w:val="auto"/>
        </w:rPr>
        <w:t xml:space="preserve">45421100-5 Instalowanie </w:t>
      </w:r>
      <w:r w:rsidR="00546A99">
        <w:rPr>
          <w:b/>
          <w:color w:val="auto"/>
        </w:rPr>
        <w:t xml:space="preserve">okien i drzwi </w:t>
      </w:r>
    </w:p>
    <w:p w14:paraId="5CD4F889" w14:textId="77777777" w:rsidR="00166A78" w:rsidRDefault="00166A78" w:rsidP="00D74D4C">
      <w:pPr>
        <w:ind w:left="360"/>
        <w:rPr>
          <w:b/>
          <w:color w:val="auto"/>
        </w:rPr>
      </w:pPr>
      <w:r>
        <w:rPr>
          <w:b/>
          <w:color w:val="auto"/>
        </w:rPr>
        <w:t>45432111-5 Kładzenie wykładzin elastycznych</w:t>
      </w:r>
    </w:p>
    <w:p w14:paraId="5CD4F88A" w14:textId="77777777" w:rsidR="00166A78" w:rsidRDefault="00166A78" w:rsidP="00D74D4C">
      <w:pPr>
        <w:ind w:left="360"/>
        <w:rPr>
          <w:b/>
          <w:color w:val="auto"/>
        </w:rPr>
      </w:pPr>
      <w:r>
        <w:rPr>
          <w:b/>
          <w:color w:val="auto"/>
        </w:rPr>
        <w:t xml:space="preserve">45333220-6 Roboty w zakresie usuwania gruzu </w:t>
      </w:r>
    </w:p>
    <w:p w14:paraId="5CD4F88B" w14:textId="77777777" w:rsidR="00166A78" w:rsidRDefault="00166A78" w:rsidP="00D74D4C">
      <w:pPr>
        <w:ind w:left="360"/>
        <w:rPr>
          <w:b/>
          <w:color w:val="auto"/>
        </w:rPr>
      </w:pPr>
      <w:r>
        <w:rPr>
          <w:b/>
          <w:color w:val="auto"/>
        </w:rPr>
        <w:t>45431200-9 Kładzenie glazury</w:t>
      </w:r>
    </w:p>
    <w:p w14:paraId="5CD4F88C" w14:textId="77777777" w:rsidR="00166A78" w:rsidRDefault="00166A78" w:rsidP="00D74D4C">
      <w:pPr>
        <w:ind w:left="360"/>
        <w:rPr>
          <w:b/>
          <w:color w:val="auto"/>
        </w:rPr>
      </w:pPr>
      <w:r>
        <w:rPr>
          <w:b/>
          <w:color w:val="auto"/>
        </w:rPr>
        <w:t xml:space="preserve">45431100-8 Kładzenie terakoty </w:t>
      </w:r>
    </w:p>
    <w:p w14:paraId="5CD4F88D" w14:textId="77777777" w:rsidR="00166A78" w:rsidRPr="00166A78" w:rsidRDefault="00166A78" w:rsidP="00D74D4C">
      <w:pPr>
        <w:ind w:left="360"/>
        <w:rPr>
          <w:b/>
          <w:color w:val="auto"/>
        </w:rPr>
      </w:pPr>
      <w:r>
        <w:rPr>
          <w:b/>
          <w:color w:val="auto"/>
        </w:rPr>
        <w:t xml:space="preserve">45450000-6 Roboty budowlane wykończeniowe, pozostałe </w:t>
      </w:r>
    </w:p>
    <w:p w14:paraId="5CD4F88E" w14:textId="77777777" w:rsidR="00CE060A" w:rsidRPr="00AC4166" w:rsidRDefault="00CE060A" w:rsidP="00AC4166">
      <w:pPr>
        <w:autoSpaceDE w:val="0"/>
        <w:autoSpaceDN w:val="0"/>
        <w:adjustRightInd w:val="0"/>
        <w:spacing w:line="360" w:lineRule="auto"/>
        <w:rPr>
          <w:color w:val="auto"/>
        </w:rPr>
      </w:pPr>
      <w:r w:rsidRPr="007375E2">
        <w:rPr>
          <w:color w:val="auto"/>
        </w:rPr>
        <w:t xml:space="preserve">      </w:t>
      </w:r>
    </w:p>
    <w:p w14:paraId="5CD4F88F" w14:textId="77777777" w:rsidR="00CE060A" w:rsidRPr="007375E2" w:rsidRDefault="00CE060A" w:rsidP="00CE060A">
      <w:pPr>
        <w:spacing w:line="360" w:lineRule="auto"/>
        <w:jc w:val="both"/>
        <w:rPr>
          <w:bCs/>
          <w:u w:val="single"/>
        </w:rPr>
      </w:pPr>
      <w:r w:rsidRPr="007375E2">
        <w:rPr>
          <w:bCs/>
          <w:u w:val="single"/>
        </w:rPr>
        <w:t>1.5. Informacje o terenie budowy</w:t>
      </w:r>
    </w:p>
    <w:p w14:paraId="5CD4F890" w14:textId="77777777" w:rsidR="00CE060A" w:rsidRPr="007375E2" w:rsidRDefault="00CE060A" w:rsidP="00CE060A">
      <w:pPr>
        <w:spacing w:line="360" w:lineRule="auto"/>
        <w:ind w:left="142"/>
        <w:jc w:val="both"/>
        <w:rPr>
          <w:b/>
        </w:rPr>
      </w:pPr>
    </w:p>
    <w:p w14:paraId="5CD4F891" w14:textId="77777777" w:rsidR="00CE060A" w:rsidRPr="007375E2" w:rsidRDefault="00CE060A" w:rsidP="00CE060A">
      <w:pPr>
        <w:spacing w:line="360" w:lineRule="auto"/>
        <w:ind w:left="142"/>
        <w:jc w:val="both"/>
      </w:pPr>
      <w:r w:rsidRPr="007375E2">
        <w:rPr>
          <w:b/>
        </w:rPr>
        <w:t xml:space="preserve">Dane podstawowe budynku nr </w:t>
      </w:r>
      <w:r w:rsidR="00D754FA">
        <w:rPr>
          <w:b/>
        </w:rPr>
        <w:t>85</w:t>
      </w:r>
    </w:p>
    <w:p w14:paraId="5CD4F892" w14:textId="77777777" w:rsidR="00CE060A" w:rsidRPr="007375E2" w:rsidRDefault="00D754FA" w:rsidP="00CE060A">
      <w:pPr>
        <w:spacing w:line="360" w:lineRule="auto"/>
        <w:ind w:left="142"/>
        <w:jc w:val="both"/>
        <w:rPr>
          <w:color w:val="auto"/>
        </w:rPr>
      </w:pPr>
      <w:r>
        <w:rPr>
          <w:color w:val="auto"/>
        </w:rPr>
        <w:t>Laboratorium</w:t>
      </w:r>
    </w:p>
    <w:p w14:paraId="5CD4F893" w14:textId="77777777" w:rsidR="00CE060A" w:rsidRDefault="00D24153" w:rsidP="00CE060A">
      <w:pPr>
        <w:spacing w:line="360" w:lineRule="auto"/>
        <w:ind w:left="142"/>
        <w:jc w:val="both"/>
        <w:rPr>
          <w:color w:val="auto"/>
        </w:rPr>
      </w:pPr>
      <w:r>
        <w:rPr>
          <w:color w:val="auto"/>
        </w:rPr>
        <w:t>Podstawowe dane techniczne</w:t>
      </w:r>
      <w:r w:rsidR="00CE060A" w:rsidRPr="007375E2">
        <w:rPr>
          <w:color w:val="auto"/>
        </w:rPr>
        <w:t xml:space="preserve"> – użytkowe:</w:t>
      </w:r>
    </w:p>
    <w:p w14:paraId="5CD4F894" w14:textId="77777777" w:rsidR="00A41E79" w:rsidRDefault="00A41E79" w:rsidP="00CE060A">
      <w:pPr>
        <w:spacing w:line="360" w:lineRule="auto"/>
        <w:ind w:left="142"/>
        <w:jc w:val="both"/>
        <w:rPr>
          <w:b/>
          <w:color w:val="auto"/>
        </w:rPr>
      </w:pPr>
      <w:r>
        <w:rPr>
          <w:color w:val="auto"/>
        </w:rPr>
        <w:lastRenderedPageBreak/>
        <w:t xml:space="preserve">Kubatura </w:t>
      </w:r>
      <w:r>
        <w:rPr>
          <w:color w:val="auto"/>
        </w:rPr>
        <w:tab/>
      </w:r>
      <w:r>
        <w:rPr>
          <w:color w:val="auto"/>
        </w:rPr>
        <w:tab/>
      </w:r>
      <w:r>
        <w:rPr>
          <w:color w:val="auto"/>
        </w:rPr>
        <w:tab/>
      </w:r>
      <w:r w:rsidR="00D2401E">
        <w:rPr>
          <w:b/>
          <w:color w:val="auto"/>
        </w:rPr>
        <w:t xml:space="preserve">2 </w:t>
      </w:r>
      <w:r w:rsidR="008E4292">
        <w:rPr>
          <w:b/>
          <w:color w:val="auto"/>
        </w:rPr>
        <w:t>529</w:t>
      </w:r>
      <w:r w:rsidRPr="00A41E79">
        <w:rPr>
          <w:b/>
          <w:color w:val="auto"/>
        </w:rPr>
        <w:t xml:space="preserve"> m3</w:t>
      </w:r>
    </w:p>
    <w:p w14:paraId="5CD4F895" w14:textId="77777777" w:rsidR="00A41E79" w:rsidRDefault="00A41E79" w:rsidP="00A41E79">
      <w:pPr>
        <w:spacing w:line="360" w:lineRule="auto"/>
        <w:ind w:left="142"/>
        <w:jc w:val="both"/>
        <w:rPr>
          <w:color w:val="auto"/>
        </w:rPr>
      </w:pPr>
      <w:r>
        <w:rPr>
          <w:color w:val="auto"/>
        </w:rPr>
        <w:t>Powierzchnia użytkowa</w:t>
      </w:r>
      <w:r>
        <w:rPr>
          <w:color w:val="auto"/>
        </w:rPr>
        <w:tab/>
      </w:r>
      <w:r w:rsidR="008E4292">
        <w:rPr>
          <w:b/>
          <w:color w:val="auto"/>
        </w:rPr>
        <w:t>301</w:t>
      </w:r>
      <w:r w:rsidRPr="00A41E79">
        <w:rPr>
          <w:b/>
          <w:color w:val="auto"/>
        </w:rPr>
        <w:t xml:space="preserve"> m2</w:t>
      </w:r>
    </w:p>
    <w:p w14:paraId="5CD4F896" w14:textId="77777777" w:rsidR="00A41E79" w:rsidRDefault="00A41E79" w:rsidP="00CE060A">
      <w:pPr>
        <w:spacing w:line="360" w:lineRule="auto"/>
        <w:ind w:left="142"/>
        <w:jc w:val="both"/>
        <w:rPr>
          <w:b/>
          <w:color w:val="auto"/>
        </w:rPr>
      </w:pPr>
      <w:r>
        <w:rPr>
          <w:color w:val="auto"/>
        </w:rPr>
        <w:t xml:space="preserve">Rok budowy </w:t>
      </w:r>
      <w:r>
        <w:rPr>
          <w:color w:val="auto"/>
        </w:rPr>
        <w:tab/>
      </w:r>
      <w:r>
        <w:rPr>
          <w:color w:val="auto"/>
        </w:rPr>
        <w:tab/>
      </w:r>
      <w:r w:rsidRPr="00A41E79">
        <w:rPr>
          <w:b/>
          <w:color w:val="auto"/>
        </w:rPr>
        <w:t>19</w:t>
      </w:r>
      <w:r w:rsidR="00AB7562">
        <w:rPr>
          <w:b/>
          <w:color w:val="auto"/>
        </w:rPr>
        <w:t>5</w:t>
      </w:r>
      <w:r w:rsidR="00E762ED">
        <w:rPr>
          <w:b/>
          <w:color w:val="auto"/>
        </w:rPr>
        <w:t>8</w:t>
      </w:r>
    </w:p>
    <w:p w14:paraId="5CD4F897" w14:textId="77777777" w:rsidR="00E762ED" w:rsidRDefault="008E4292" w:rsidP="00B75890">
      <w:pPr>
        <w:spacing w:line="360" w:lineRule="auto"/>
        <w:jc w:val="both"/>
        <w:rPr>
          <w:color w:val="auto"/>
        </w:rPr>
      </w:pPr>
      <w:r w:rsidRPr="008E4292">
        <w:rPr>
          <w:color w:val="auto"/>
        </w:rPr>
        <w:t>Opis techniczny : budynek o konstrukcji murowanej, parterowy, częściowo podpiwniczony, stropy prefabryk</w:t>
      </w:r>
      <w:r w:rsidR="00B87E93">
        <w:rPr>
          <w:color w:val="auto"/>
        </w:rPr>
        <w:t xml:space="preserve">owane żelbetowe, pokrycie papa </w:t>
      </w:r>
      <w:r w:rsidRPr="008E4292">
        <w:rPr>
          <w:color w:val="auto"/>
        </w:rPr>
        <w:t>termozgrzewalna na ociepleniu, posadzki w salach - pokojach z PCV w sanitariat</w:t>
      </w:r>
      <w:r>
        <w:rPr>
          <w:color w:val="auto"/>
        </w:rPr>
        <w:t>a</w:t>
      </w:r>
      <w:r w:rsidRPr="008E4292">
        <w:rPr>
          <w:color w:val="auto"/>
        </w:rPr>
        <w:t>ch terakota, w pozostałej części lastryko, stolarka okienna PCV, drzwio</w:t>
      </w:r>
      <w:r w:rsidR="00462532">
        <w:rPr>
          <w:color w:val="auto"/>
        </w:rPr>
        <w:t>wa aluminiowa wzmocniona</w:t>
      </w:r>
      <w:r>
        <w:rPr>
          <w:color w:val="auto"/>
        </w:rPr>
        <w:t>.</w:t>
      </w:r>
      <w:r w:rsidRPr="008E4292">
        <w:rPr>
          <w:color w:val="auto"/>
        </w:rPr>
        <w:t xml:space="preserve"> Posiada instalację wod</w:t>
      </w:r>
      <w:r w:rsidR="00D754FA">
        <w:rPr>
          <w:color w:val="auto"/>
        </w:rPr>
        <w:t xml:space="preserve"> </w:t>
      </w:r>
      <w:r w:rsidRPr="008E4292">
        <w:rPr>
          <w:color w:val="auto"/>
        </w:rPr>
        <w:t>-</w:t>
      </w:r>
      <w:r w:rsidR="00D754FA">
        <w:rPr>
          <w:color w:val="auto"/>
        </w:rPr>
        <w:t xml:space="preserve"> </w:t>
      </w:r>
      <w:r w:rsidRPr="008E4292">
        <w:rPr>
          <w:color w:val="auto"/>
        </w:rPr>
        <w:t>kan, co,</w:t>
      </w:r>
      <w:r>
        <w:rPr>
          <w:color w:val="auto"/>
        </w:rPr>
        <w:t xml:space="preserve"> ccw, elektryczną, telefoniczną, wentylacje grawitacyjną.</w:t>
      </w:r>
    </w:p>
    <w:p w14:paraId="5CD4F898" w14:textId="77777777" w:rsidR="00CE060A" w:rsidRPr="007375E2" w:rsidRDefault="00CE060A" w:rsidP="00B75890">
      <w:pPr>
        <w:spacing w:line="360" w:lineRule="auto"/>
        <w:jc w:val="both"/>
        <w:rPr>
          <w:color w:val="auto"/>
        </w:rPr>
      </w:pPr>
      <w:r w:rsidRPr="00AB7562">
        <w:rPr>
          <w:color w:val="auto"/>
        </w:rPr>
        <w:t xml:space="preserve">Budynek </w:t>
      </w:r>
      <w:r w:rsidR="00AB7562" w:rsidRPr="00AB7562">
        <w:rPr>
          <w:color w:val="auto"/>
        </w:rPr>
        <w:t xml:space="preserve">nie </w:t>
      </w:r>
      <w:r w:rsidRPr="00AB7562">
        <w:rPr>
          <w:color w:val="auto"/>
        </w:rPr>
        <w:t>jest objęty opieką  konserwatorską</w:t>
      </w:r>
      <w:r w:rsidRPr="007375E2">
        <w:rPr>
          <w:color w:val="auto"/>
        </w:rPr>
        <w:t>.</w:t>
      </w:r>
    </w:p>
    <w:p w14:paraId="5CD4F899" w14:textId="77777777" w:rsidR="00CE060A" w:rsidRPr="007375E2" w:rsidRDefault="00CE060A" w:rsidP="00CE060A">
      <w:pPr>
        <w:tabs>
          <w:tab w:val="left" w:pos="567"/>
        </w:tabs>
        <w:spacing w:line="360" w:lineRule="auto"/>
        <w:ind w:left="360"/>
        <w:jc w:val="both"/>
        <w:rPr>
          <w:color w:val="FF0000"/>
        </w:rPr>
      </w:pPr>
      <w:r w:rsidRPr="007375E2">
        <w:rPr>
          <w:color w:val="FF0000"/>
        </w:rPr>
        <w:t xml:space="preserve"> </w:t>
      </w:r>
    </w:p>
    <w:p w14:paraId="5CD4F89A" w14:textId="77777777" w:rsidR="00CE060A" w:rsidRPr="007375E2" w:rsidRDefault="00CE060A" w:rsidP="00CE060A">
      <w:pPr>
        <w:autoSpaceDE w:val="0"/>
        <w:autoSpaceDN w:val="0"/>
        <w:adjustRightInd w:val="0"/>
        <w:spacing w:line="360" w:lineRule="auto"/>
        <w:jc w:val="both"/>
        <w:rPr>
          <w:bCs/>
          <w:u w:val="single"/>
        </w:rPr>
      </w:pPr>
      <w:r w:rsidRPr="007375E2">
        <w:rPr>
          <w:bCs/>
          <w:u w:val="single"/>
        </w:rPr>
        <w:t>1.6. Wyszczególnienie prac towarzyszących i Robót tymczasowych</w:t>
      </w:r>
    </w:p>
    <w:p w14:paraId="5CD4F89B" w14:textId="77777777" w:rsidR="00CE060A" w:rsidRPr="007375E2" w:rsidRDefault="00CE060A" w:rsidP="00CE060A">
      <w:pPr>
        <w:tabs>
          <w:tab w:val="left" w:pos="426"/>
        </w:tabs>
        <w:spacing w:line="360" w:lineRule="auto"/>
        <w:jc w:val="both"/>
      </w:pPr>
      <w:r w:rsidRPr="007375E2">
        <w:rPr>
          <w:b/>
        </w:rPr>
        <w:tab/>
      </w:r>
      <w:r w:rsidRPr="007375E2">
        <w:t>Wykonawca zobowiązany jest uwzględnić w wycenie Robót następujące Roboty tymczasowe i towarzyszące.</w:t>
      </w:r>
    </w:p>
    <w:p w14:paraId="5CD4F89C" w14:textId="77777777" w:rsidR="00CE060A" w:rsidRPr="007375E2" w:rsidRDefault="00CE060A" w:rsidP="00CE060A">
      <w:pPr>
        <w:numPr>
          <w:ilvl w:val="0"/>
          <w:numId w:val="2"/>
        </w:numPr>
        <w:tabs>
          <w:tab w:val="left" w:pos="567"/>
        </w:tabs>
        <w:spacing w:line="360" w:lineRule="auto"/>
        <w:ind w:left="567" w:hanging="218"/>
        <w:jc w:val="both"/>
      </w:pPr>
      <w:r w:rsidRPr="007375E2">
        <w:t>urządzenie, utrzymanie i likwidacja placu budowy.</w:t>
      </w:r>
    </w:p>
    <w:p w14:paraId="5CD4F89D" w14:textId="77777777" w:rsidR="00CE060A" w:rsidRPr="007375E2" w:rsidRDefault="00CE060A" w:rsidP="00CE060A">
      <w:pPr>
        <w:numPr>
          <w:ilvl w:val="0"/>
          <w:numId w:val="2"/>
        </w:numPr>
        <w:tabs>
          <w:tab w:val="left" w:pos="567"/>
        </w:tabs>
        <w:spacing w:line="360" w:lineRule="auto"/>
        <w:ind w:left="567" w:hanging="218"/>
        <w:jc w:val="both"/>
      </w:pPr>
      <w:r w:rsidRPr="007375E2">
        <w:lastRenderedPageBreak/>
        <w:t>utrzymanie urządzeń i zaplecza placu budowy.</w:t>
      </w:r>
    </w:p>
    <w:p w14:paraId="5CD4F89E" w14:textId="77777777" w:rsidR="00CE060A" w:rsidRPr="007375E2" w:rsidRDefault="00CE060A" w:rsidP="00CE060A">
      <w:pPr>
        <w:numPr>
          <w:ilvl w:val="0"/>
          <w:numId w:val="2"/>
        </w:numPr>
        <w:tabs>
          <w:tab w:val="left" w:pos="567"/>
        </w:tabs>
        <w:spacing w:line="360" w:lineRule="auto"/>
        <w:ind w:left="567" w:hanging="218"/>
        <w:jc w:val="both"/>
      </w:pPr>
      <w:r w:rsidRPr="007375E2">
        <w:t>działanie ochronne zgodnie z warunkami bhp i p-poż.</w:t>
      </w:r>
    </w:p>
    <w:p w14:paraId="5CD4F89F" w14:textId="77777777" w:rsidR="00CE060A" w:rsidRPr="007375E2" w:rsidRDefault="00CE060A" w:rsidP="00CE060A">
      <w:pPr>
        <w:numPr>
          <w:ilvl w:val="0"/>
          <w:numId w:val="2"/>
        </w:numPr>
        <w:tabs>
          <w:tab w:val="left" w:pos="567"/>
        </w:tabs>
        <w:spacing w:line="360" w:lineRule="auto"/>
        <w:ind w:left="567" w:hanging="218"/>
        <w:jc w:val="both"/>
      </w:pPr>
      <w:r w:rsidRPr="007375E2">
        <w:t>usuwanie z obszaru budowy odpadów i zanieczyszczeń.</w:t>
      </w:r>
    </w:p>
    <w:p w14:paraId="5CD4F8A0" w14:textId="77777777" w:rsidR="00CE060A" w:rsidRPr="007375E2" w:rsidRDefault="00CE060A" w:rsidP="00CE060A">
      <w:pPr>
        <w:tabs>
          <w:tab w:val="left" w:pos="567"/>
        </w:tabs>
        <w:spacing w:line="360" w:lineRule="auto"/>
        <w:jc w:val="both"/>
        <w:rPr>
          <w:color w:val="FF0000"/>
        </w:rPr>
      </w:pPr>
    </w:p>
    <w:p w14:paraId="5CD4F8A1" w14:textId="77777777" w:rsidR="00CE060A" w:rsidRPr="007375E2" w:rsidRDefault="00CE060A" w:rsidP="00CE060A">
      <w:pPr>
        <w:spacing w:line="360" w:lineRule="auto"/>
        <w:jc w:val="both"/>
        <w:rPr>
          <w:u w:val="single"/>
        </w:rPr>
      </w:pPr>
      <w:r w:rsidRPr="007375E2">
        <w:rPr>
          <w:bCs/>
          <w:u w:val="single"/>
        </w:rPr>
        <w:t>1.7. Ogólne wymagania dotyczące Robót</w:t>
      </w:r>
    </w:p>
    <w:p w14:paraId="5CD4F8A2" w14:textId="77777777" w:rsidR="00CE060A" w:rsidRPr="007375E2" w:rsidRDefault="00CE060A" w:rsidP="00CE060A">
      <w:pPr>
        <w:numPr>
          <w:ilvl w:val="0"/>
          <w:numId w:val="1"/>
        </w:numPr>
        <w:spacing w:line="360" w:lineRule="auto"/>
        <w:ind w:left="709" w:hanging="283"/>
        <w:jc w:val="both"/>
        <w:rPr>
          <w:b/>
          <w:color w:val="auto"/>
        </w:rPr>
      </w:pPr>
      <w:r w:rsidRPr="007375E2">
        <w:rPr>
          <w:color w:val="auto"/>
        </w:rPr>
        <w:t>Miejscem realizacji Robót jest „teren zamknięty” w rozumieniu przepisów prawa budowlanego. Poruszanie się po terenie zamkniętego kompleksu wojskowego wymaga wydania przepustek dla pracowników oraz pojazdów samochodowych. Pracownicy Wykonawcy winni przebywać wyłącznie w strefie przekazanego placu budowy, winni respektować polecenia służb dyżurnych.</w:t>
      </w:r>
    </w:p>
    <w:p w14:paraId="5CD4F8A3" w14:textId="77777777" w:rsidR="00CE060A" w:rsidRPr="007375E2" w:rsidRDefault="00CE060A" w:rsidP="00CE060A">
      <w:pPr>
        <w:numPr>
          <w:ilvl w:val="0"/>
          <w:numId w:val="1"/>
        </w:numPr>
        <w:spacing w:after="200" w:line="360" w:lineRule="auto"/>
        <w:ind w:left="709" w:hanging="283"/>
        <w:jc w:val="both"/>
        <w:rPr>
          <w:b/>
          <w:color w:val="auto"/>
        </w:rPr>
      </w:pPr>
      <w:r w:rsidRPr="007375E2">
        <w:rPr>
          <w:color w:val="auto"/>
        </w:rPr>
        <w:t>Roboty należy wykonać zgodnie z zasadami ochrony środowiska i warunkami bezpieczeństwa pracy.</w:t>
      </w:r>
    </w:p>
    <w:p w14:paraId="5CD4F8A4" w14:textId="77777777" w:rsidR="00CE060A" w:rsidRPr="007375E2" w:rsidRDefault="00CE060A" w:rsidP="00CE060A">
      <w:pPr>
        <w:numPr>
          <w:ilvl w:val="0"/>
          <w:numId w:val="1"/>
        </w:numPr>
        <w:spacing w:after="200" w:line="360" w:lineRule="auto"/>
        <w:ind w:left="709" w:hanging="283"/>
        <w:jc w:val="both"/>
        <w:rPr>
          <w:b/>
          <w:color w:val="auto"/>
        </w:rPr>
      </w:pPr>
      <w:r w:rsidRPr="007375E2">
        <w:rPr>
          <w:color w:val="auto"/>
        </w:rPr>
        <w:t>Roboty należy wykonać zgodnie z prawem budowlanym i obowiązującymi normami.</w:t>
      </w:r>
    </w:p>
    <w:p w14:paraId="5CD4F8A5" w14:textId="77777777" w:rsidR="00CE060A" w:rsidRPr="007375E2" w:rsidRDefault="00CE060A" w:rsidP="00CE060A">
      <w:pPr>
        <w:numPr>
          <w:ilvl w:val="0"/>
          <w:numId w:val="1"/>
        </w:numPr>
        <w:spacing w:after="200" w:line="360" w:lineRule="auto"/>
        <w:ind w:left="709" w:hanging="283"/>
        <w:jc w:val="both"/>
        <w:rPr>
          <w:color w:val="auto"/>
        </w:rPr>
      </w:pPr>
      <w:r w:rsidRPr="007375E2">
        <w:rPr>
          <w:color w:val="auto"/>
        </w:rPr>
        <w:lastRenderedPageBreak/>
        <w:t>Wykonawca nie może wykorzystywać błędów lub opuszczeń w dokumentach, które mogą mieć wpływ na jakość i sposób wykonania Robót.</w:t>
      </w:r>
    </w:p>
    <w:p w14:paraId="5CD4F8A6" w14:textId="77777777" w:rsidR="00CE060A" w:rsidRPr="007375E2" w:rsidRDefault="00CE060A" w:rsidP="00CE060A">
      <w:pPr>
        <w:numPr>
          <w:ilvl w:val="0"/>
          <w:numId w:val="1"/>
        </w:numPr>
        <w:spacing w:after="200" w:line="360" w:lineRule="auto"/>
        <w:ind w:left="709" w:hanging="283"/>
        <w:jc w:val="both"/>
        <w:rPr>
          <w:color w:val="auto"/>
        </w:rPr>
      </w:pPr>
      <w:r w:rsidRPr="007375E2">
        <w:rPr>
          <w:color w:val="auto"/>
        </w:rPr>
        <w:t>Wykonawca będzie odpowiadać za wszelkie spowodowane przez jego działania uszkodzenia instalacji i urządzeń.</w:t>
      </w:r>
    </w:p>
    <w:p w14:paraId="5CD4F8A7" w14:textId="77777777" w:rsidR="00CE060A" w:rsidRPr="007375E2" w:rsidRDefault="00CE060A" w:rsidP="00CE060A">
      <w:pPr>
        <w:spacing w:line="360" w:lineRule="auto"/>
        <w:ind w:right="-6"/>
        <w:jc w:val="both"/>
        <w:rPr>
          <w:color w:val="auto"/>
          <w:u w:val="single"/>
        </w:rPr>
      </w:pPr>
      <w:r w:rsidRPr="007375E2">
        <w:rPr>
          <w:color w:val="auto"/>
          <w:u w:val="single"/>
        </w:rPr>
        <w:t>1.8. Dokumenty odniesienia</w:t>
      </w:r>
    </w:p>
    <w:p w14:paraId="5CD4F8A8" w14:textId="77777777" w:rsidR="00CE060A" w:rsidRPr="007375E2" w:rsidRDefault="00CE060A" w:rsidP="00CE060A">
      <w:pPr>
        <w:spacing w:line="360" w:lineRule="auto"/>
        <w:ind w:left="426" w:right="-6"/>
        <w:jc w:val="both"/>
        <w:rPr>
          <w:color w:val="auto"/>
        </w:rPr>
      </w:pPr>
      <w:r w:rsidRPr="007375E2">
        <w:rPr>
          <w:color w:val="auto"/>
        </w:rPr>
        <w:t>Roboty należy wykonywać zgodnie z:</w:t>
      </w:r>
    </w:p>
    <w:p w14:paraId="5CD4F8A9" w14:textId="77777777" w:rsidR="00CE060A" w:rsidRPr="007375E2" w:rsidRDefault="00CE060A" w:rsidP="00CE060A">
      <w:pPr>
        <w:numPr>
          <w:ilvl w:val="0"/>
          <w:numId w:val="4"/>
        </w:numPr>
        <w:spacing w:line="360" w:lineRule="auto"/>
        <w:ind w:left="709" w:right="-6" w:hanging="283"/>
        <w:jc w:val="both"/>
        <w:rPr>
          <w:color w:val="auto"/>
        </w:rPr>
      </w:pPr>
      <w:r w:rsidRPr="007375E2">
        <w:rPr>
          <w:color w:val="auto"/>
        </w:rPr>
        <w:t>Zapisami Specyfikacji Technicznej;</w:t>
      </w:r>
    </w:p>
    <w:p w14:paraId="5CD4F8AA" w14:textId="2871F510" w:rsidR="00CE060A" w:rsidRPr="007375E2" w:rsidRDefault="00CE060A" w:rsidP="00CE060A">
      <w:pPr>
        <w:numPr>
          <w:ilvl w:val="0"/>
          <w:numId w:val="4"/>
        </w:numPr>
        <w:spacing w:line="360" w:lineRule="auto"/>
        <w:ind w:left="709" w:right="-6" w:hanging="283"/>
        <w:jc w:val="both"/>
        <w:rPr>
          <w:color w:val="auto"/>
        </w:rPr>
      </w:pPr>
      <w:r w:rsidRPr="007375E2">
        <w:rPr>
          <w:color w:val="auto"/>
        </w:rPr>
        <w:t xml:space="preserve">Obowiązującymi przepisami w szczególności zgodnie z ustawą z dnia 7 lipca 1994 r. </w:t>
      </w:r>
      <w:r w:rsidRPr="007375E2">
        <w:rPr>
          <w:b/>
          <w:color w:val="auto"/>
        </w:rPr>
        <w:t>Prawo budowlane</w:t>
      </w:r>
      <w:r w:rsidRPr="007375E2">
        <w:rPr>
          <w:color w:val="auto"/>
        </w:rPr>
        <w:t xml:space="preserve"> (</w:t>
      </w:r>
      <w:r w:rsidR="000C090C">
        <w:rPr>
          <w:bCs/>
          <w:color w:val="auto"/>
        </w:rPr>
        <w:t>Dz.U.</w:t>
      </w:r>
      <w:ins w:id="1" w:author="Żydowo Paweł" w:date="2022-04-12T07:00:00Z">
        <w:r w:rsidR="00475D33">
          <w:rPr>
            <w:bCs/>
            <w:color w:val="auto"/>
          </w:rPr>
          <w:t xml:space="preserve"> z </w:t>
        </w:r>
      </w:ins>
      <w:del w:id="2" w:author="Żydowo Paweł" w:date="2022-04-12T07:00:00Z">
        <w:r w:rsidR="000C090C" w:rsidDel="00475D33">
          <w:rPr>
            <w:bCs/>
            <w:color w:val="auto"/>
          </w:rPr>
          <w:delText>2020</w:delText>
        </w:r>
      </w:del>
      <w:ins w:id="3" w:author="Żydowo Paweł" w:date="2022-04-12T07:00:00Z">
        <w:r w:rsidR="00475D33">
          <w:rPr>
            <w:bCs/>
            <w:color w:val="auto"/>
          </w:rPr>
          <w:t>2021 r</w:t>
        </w:r>
      </w:ins>
      <w:r w:rsidR="000C090C">
        <w:rPr>
          <w:bCs/>
          <w:color w:val="auto"/>
        </w:rPr>
        <w:t>.</w:t>
      </w:r>
      <w:ins w:id="4" w:author="Żydowo Paweł" w:date="2022-04-12T07:00:00Z">
        <w:r w:rsidR="00475D33">
          <w:rPr>
            <w:bCs/>
            <w:color w:val="auto"/>
          </w:rPr>
          <w:t xml:space="preserve"> poz. </w:t>
        </w:r>
      </w:ins>
      <w:del w:id="5" w:author="Żydowo Paweł" w:date="2022-04-12T07:01:00Z">
        <w:r w:rsidR="000C090C" w:rsidDel="00475D33">
          <w:rPr>
            <w:bCs/>
            <w:color w:val="auto"/>
          </w:rPr>
          <w:delText>1333</w:delText>
        </w:r>
        <w:r w:rsidRPr="007375E2" w:rsidDel="00475D33">
          <w:rPr>
            <w:bCs/>
            <w:color w:val="auto"/>
          </w:rPr>
          <w:delText xml:space="preserve"> </w:delText>
        </w:r>
      </w:del>
      <w:ins w:id="6" w:author="Żydowo Paweł" w:date="2022-04-12T07:01:00Z">
        <w:r w:rsidR="00475D33">
          <w:rPr>
            <w:bCs/>
            <w:color w:val="auto"/>
          </w:rPr>
          <w:t>2351,</w:t>
        </w:r>
        <w:r w:rsidR="00475D33" w:rsidRPr="007375E2">
          <w:rPr>
            <w:bCs/>
            <w:color w:val="auto"/>
          </w:rPr>
          <w:t xml:space="preserve"> </w:t>
        </w:r>
      </w:ins>
      <w:r w:rsidRPr="007375E2">
        <w:rPr>
          <w:bCs/>
          <w:color w:val="auto"/>
        </w:rPr>
        <w:t>z późn. zm</w:t>
      </w:r>
      <w:ins w:id="7" w:author="Żydowo Paweł" w:date="2022-04-12T07:01:00Z">
        <w:r w:rsidR="00475D33">
          <w:rPr>
            <w:bCs/>
            <w:color w:val="auto"/>
          </w:rPr>
          <w:t>.</w:t>
        </w:r>
      </w:ins>
      <w:r w:rsidRPr="007375E2">
        <w:rPr>
          <w:color w:val="auto"/>
        </w:rPr>
        <w:t>);</w:t>
      </w:r>
    </w:p>
    <w:p w14:paraId="5CD4F8AB" w14:textId="36D337D0" w:rsidR="00CE060A" w:rsidRPr="007375E2" w:rsidRDefault="00CE060A" w:rsidP="00CE060A">
      <w:pPr>
        <w:numPr>
          <w:ilvl w:val="0"/>
          <w:numId w:val="4"/>
        </w:numPr>
        <w:spacing w:line="360" w:lineRule="auto"/>
        <w:ind w:left="709" w:right="-6" w:hanging="283"/>
        <w:jc w:val="both"/>
        <w:rPr>
          <w:color w:val="auto"/>
        </w:rPr>
      </w:pPr>
      <w:r w:rsidRPr="007375E2">
        <w:rPr>
          <w:color w:val="auto"/>
        </w:rPr>
        <w:t xml:space="preserve">Rozporządzeniem Ministra Infrastruktury z dnia 6 lutego 2003 r. w sprawie bezpieczeństwa i higieny pracy podczas wykonywania Robót budowlanych (Dz. U. </w:t>
      </w:r>
      <w:del w:id="8" w:author="Żydowo Paweł" w:date="2022-04-12T07:01:00Z">
        <w:r w:rsidRPr="007375E2" w:rsidDel="00475D33">
          <w:rPr>
            <w:color w:val="auto"/>
          </w:rPr>
          <w:delText xml:space="preserve">nr 47 </w:delText>
        </w:r>
      </w:del>
      <w:r w:rsidRPr="007375E2">
        <w:rPr>
          <w:color w:val="auto"/>
        </w:rPr>
        <w:t>poz. 401);</w:t>
      </w:r>
    </w:p>
    <w:p w14:paraId="5CD4F8AC" w14:textId="664FB710" w:rsidR="00CE060A" w:rsidRPr="007375E2" w:rsidRDefault="00CE060A" w:rsidP="00CE060A">
      <w:pPr>
        <w:numPr>
          <w:ilvl w:val="0"/>
          <w:numId w:val="4"/>
        </w:numPr>
        <w:spacing w:line="360" w:lineRule="auto"/>
        <w:ind w:left="709" w:right="-6" w:hanging="283"/>
        <w:jc w:val="both"/>
        <w:rPr>
          <w:color w:val="auto"/>
        </w:rPr>
      </w:pPr>
      <w:r w:rsidRPr="007375E2">
        <w:rPr>
          <w:color w:val="auto"/>
        </w:rPr>
        <w:t xml:space="preserve">Ustawą z dnia 10 kwietnia 1997 r. </w:t>
      </w:r>
      <w:del w:id="9" w:author="Żydowo Paweł" w:date="2022-04-12T07:01:00Z">
        <w:r w:rsidRPr="007375E2" w:rsidDel="00475D33">
          <w:rPr>
            <w:color w:val="auto"/>
          </w:rPr>
          <w:delText>z późniejszymi zmianami</w:delText>
        </w:r>
      </w:del>
      <w:ins w:id="10" w:author="Żydowo Paweł" w:date="2022-04-12T07:01:00Z">
        <w:r w:rsidR="00475D33">
          <w:rPr>
            <w:color w:val="auto"/>
          </w:rPr>
          <w:t xml:space="preserve">- </w:t>
        </w:r>
      </w:ins>
      <w:r w:rsidRPr="007375E2">
        <w:rPr>
          <w:color w:val="auto"/>
        </w:rPr>
        <w:t xml:space="preserve"> </w:t>
      </w:r>
      <w:r w:rsidRPr="007375E2">
        <w:rPr>
          <w:b/>
          <w:color w:val="auto"/>
        </w:rPr>
        <w:t>Prawo energetyczne</w:t>
      </w:r>
      <w:r w:rsidRPr="007375E2">
        <w:rPr>
          <w:color w:val="auto"/>
        </w:rPr>
        <w:t xml:space="preserve"> </w:t>
      </w:r>
      <w:r w:rsidRPr="007375E2">
        <w:rPr>
          <w:b/>
          <w:color w:val="auto"/>
        </w:rPr>
        <w:t>(</w:t>
      </w:r>
      <w:del w:id="11" w:author="Żydowo Paweł" w:date="2022-04-12T07:01:00Z">
        <w:r w:rsidRPr="007375E2" w:rsidDel="00475D33">
          <w:rPr>
            <w:color w:val="auto"/>
          </w:rPr>
          <w:delText>tj</w:delText>
        </w:r>
        <w:r w:rsidRPr="007375E2" w:rsidDel="00475D33">
          <w:rPr>
            <w:b/>
            <w:color w:val="auto"/>
          </w:rPr>
          <w:delText xml:space="preserve">. </w:delText>
        </w:r>
      </w:del>
      <w:r w:rsidR="000C090C">
        <w:rPr>
          <w:color w:val="auto"/>
        </w:rPr>
        <w:t xml:space="preserve">Dz. U. z </w:t>
      </w:r>
      <w:del w:id="12" w:author="Żydowo Paweł" w:date="2022-04-12T07:01:00Z">
        <w:r w:rsidR="000C090C" w:rsidDel="00475D33">
          <w:rPr>
            <w:color w:val="auto"/>
          </w:rPr>
          <w:delText xml:space="preserve">2020 </w:delText>
        </w:r>
      </w:del>
      <w:ins w:id="13" w:author="Żydowo Paweł" w:date="2022-04-12T07:01:00Z">
        <w:r w:rsidR="00475D33">
          <w:rPr>
            <w:color w:val="auto"/>
          </w:rPr>
          <w:t xml:space="preserve">2021 </w:t>
        </w:r>
      </w:ins>
      <w:r w:rsidR="000C090C">
        <w:rPr>
          <w:color w:val="auto"/>
        </w:rPr>
        <w:t xml:space="preserve">r. poz. </w:t>
      </w:r>
      <w:del w:id="14" w:author="Żydowo Paweł" w:date="2022-04-12T07:03:00Z">
        <w:r w:rsidR="000C090C" w:rsidDel="00475D33">
          <w:rPr>
            <w:color w:val="auto"/>
          </w:rPr>
          <w:delText>833</w:delText>
        </w:r>
      </w:del>
      <w:ins w:id="15" w:author="Żydowo Paweł" w:date="2022-04-12T07:03:00Z">
        <w:r w:rsidR="00475D33">
          <w:rPr>
            <w:color w:val="auto"/>
          </w:rPr>
          <w:t>716, z późn. zm.</w:t>
        </w:r>
      </w:ins>
      <w:r w:rsidRPr="007375E2">
        <w:rPr>
          <w:color w:val="auto"/>
        </w:rPr>
        <w:t>);</w:t>
      </w:r>
    </w:p>
    <w:p w14:paraId="5CD4F8AD" w14:textId="21752639" w:rsidR="00CE060A" w:rsidRPr="007375E2" w:rsidRDefault="00CE060A" w:rsidP="00CE060A">
      <w:pPr>
        <w:numPr>
          <w:ilvl w:val="0"/>
          <w:numId w:val="4"/>
        </w:numPr>
        <w:spacing w:line="360" w:lineRule="auto"/>
        <w:ind w:left="709" w:right="-6" w:hanging="283"/>
        <w:jc w:val="both"/>
        <w:rPr>
          <w:color w:val="auto"/>
        </w:rPr>
      </w:pPr>
      <w:r w:rsidRPr="007375E2">
        <w:rPr>
          <w:color w:val="auto"/>
        </w:rPr>
        <w:lastRenderedPageBreak/>
        <w:t>Ustawą z dnia 14 grudnia 201</w:t>
      </w:r>
      <w:r w:rsidR="000C090C">
        <w:rPr>
          <w:color w:val="auto"/>
        </w:rPr>
        <w:t>2 r. o odpadach (</w:t>
      </w:r>
      <w:del w:id="16" w:author="Żydowo Paweł" w:date="2022-04-12T07:02:00Z">
        <w:r w:rsidR="000C090C" w:rsidDel="00475D33">
          <w:rPr>
            <w:color w:val="auto"/>
          </w:rPr>
          <w:delText xml:space="preserve">tj. </w:delText>
        </w:r>
      </w:del>
      <w:r w:rsidR="000C090C">
        <w:rPr>
          <w:color w:val="auto"/>
        </w:rPr>
        <w:t xml:space="preserve">Dz. U. </w:t>
      </w:r>
      <w:ins w:id="17" w:author="Żydowo Paweł" w:date="2022-04-12T07:02:00Z">
        <w:r w:rsidR="00475D33">
          <w:rPr>
            <w:color w:val="auto"/>
          </w:rPr>
          <w:t xml:space="preserve">z </w:t>
        </w:r>
      </w:ins>
      <w:del w:id="18" w:author="Żydowo Paweł" w:date="2022-04-12T07:02:00Z">
        <w:r w:rsidR="000C090C" w:rsidDel="00475D33">
          <w:rPr>
            <w:color w:val="auto"/>
          </w:rPr>
          <w:delText xml:space="preserve">2020 </w:delText>
        </w:r>
      </w:del>
      <w:ins w:id="19" w:author="Żydowo Paweł" w:date="2022-04-12T07:02:00Z">
        <w:r w:rsidR="00475D33">
          <w:rPr>
            <w:color w:val="auto"/>
          </w:rPr>
          <w:t xml:space="preserve">2021 r. </w:t>
        </w:r>
      </w:ins>
      <w:r w:rsidR="000C090C">
        <w:rPr>
          <w:color w:val="auto"/>
        </w:rPr>
        <w:t xml:space="preserve">poz. </w:t>
      </w:r>
      <w:del w:id="20" w:author="Żydowo Paweł" w:date="2022-04-12T07:02:00Z">
        <w:r w:rsidR="000C090C" w:rsidDel="00475D33">
          <w:rPr>
            <w:color w:val="auto"/>
          </w:rPr>
          <w:delText>797</w:delText>
        </w:r>
      </w:del>
      <w:ins w:id="21" w:author="Żydowo Paweł" w:date="2022-04-12T07:02:00Z">
        <w:r w:rsidR="00475D33">
          <w:rPr>
            <w:color w:val="auto"/>
          </w:rPr>
          <w:t>779, z późn. zm.</w:t>
        </w:r>
      </w:ins>
      <w:r w:rsidRPr="007375E2">
        <w:rPr>
          <w:color w:val="auto"/>
        </w:rPr>
        <w:t>);</w:t>
      </w:r>
    </w:p>
    <w:p w14:paraId="5CD4F8AE" w14:textId="77777777" w:rsidR="00CE060A" w:rsidRPr="007375E2" w:rsidRDefault="00CE060A" w:rsidP="00CE060A">
      <w:pPr>
        <w:numPr>
          <w:ilvl w:val="0"/>
          <w:numId w:val="4"/>
        </w:numPr>
        <w:spacing w:line="360" w:lineRule="auto"/>
        <w:ind w:left="709" w:right="-6" w:hanging="283"/>
        <w:jc w:val="both"/>
        <w:rPr>
          <w:color w:val="auto"/>
        </w:rPr>
      </w:pPr>
      <w:r w:rsidRPr="007375E2">
        <w:rPr>
          <w:color w:val="auto"/>
        </w:rPr>
        <w:t xml:space="preserve">Warunkami technicznymi wykonywania i odbioru Robót budowlanych. </w:t>
      </w:r>
    </w:p>
    <w:p w14:paraId="5CD4F8AF" w14:textId="77777777" w:rsidR="00CE060A" w:rsidRPr="007375E2" w:rsidRDefault="00CE060A" w:rsidP="00CE060A">
      <w:pPr>
        <w:tabs>
          <w:tab w:val="left" w:pos="9354"/>
        </w:tabs>
        <w:autoSpaceDE w:val="0"/>
        <w:spacing w:line="360" w:lineRule="auto"/>
        <w:ind w:left="426" w:right="-6"/>
        <w:jc w:val="both"/>
        <w:rPr>
          <w:b/>
          <w:i/>
          <w:color w:val="auto"/>
          <w:spacing w:val="38"/>
          <w:u w:val="single"/>
        </w:rPr>
      </w:pPr>
    </w:p>
    <w:p w14:paraId="5CD4F8B0" w14:textId="77777777" w:rsidR="00CE060A" w:rsidRPr="007375E2" w:rsidRDefault="00CE060A" w:rsidP="00CE060A">
      <w:pPr>
        <w:autoSpaceDE w:val="0"/>
        <w:spacing w:line="360" w:lineRule="auto"/>
        <w:ind w:left="426" w:right="-6"/>
        <w:jc w:val="both"/>
      </w:pPr>
      <w:r w:rsidRPr="007375E2">
        <w:t xml:space="preserve">Wykonawca Robót jest odpowiedzialny za jakość ich wykonania oraz za ich zgodność z zakresem i technologią Robót wynikającą z załączonego do zamówienia Przedmiaru Robót, Specyfikacją Techniczną, zestawieniem elementów konstrukcyjnych i z Poleceniami Inspektora. </w:t>
      </w:r>
    </w:p>
    <w:p w14:paraId="5CD4F8B1" w14:textId="77777777" w:rsidR="00CE060A" w:rsidRPr="007375E2" w:rsidRDefault="00CE060A" w:rsidP="00CE060A">
      <w:pPr>
        <w:spacing w:after="200" w:line="360" w:lineRule="auto"/>
        <w:jc w:val="both"/>
        <w:rPr>
          <w:color w:val="auto"/>
        </w:rPr>
      </w:pPr>
    </w:p>
    <w:p w14:paraId="5CD4F8B2" w14:textId="77777777" w:rsidR="00CE060A" w:rsidRPr="007375E2" w:rsidRDefault="00CE060A" w:rsidP="00CE060A">
      <w:pPr>
        <w:spacing w:line="360" w:lineRule="auto"/>
        <w:jc w:val="both"/>
        <w:rPr>
          <w:bCs/>
          <w:u w:val="single"/>
        </w:rPr>
      </w:pPr>
      <w:r w:rsidRPr="007375E2">
        <w:rPr>
          <w:bCs/>
          <w:u w:val="single"/>
        </w:rPr>
        <w:t>1.9. Przekazanie Terenu Budowy</w:t>
      </w:r>
    </w:p>
    <w:p w14:paraId="5CD4F8B3" w14:textId="77777777" w:rsidR="00CE060A" w:rsidRPr="007375E2" w:rsidRDefault="00CE060A" w:rsidP="00CE060A">
      <w:pPr>
        <w:spacing w:line="360" w:lineRule="auto"/>
        <w:ind w:left="397"/>
        <w:jc w:val="both"/>
      </w:pPr>
      <w:r w:rsidRPr="007375E2">
        <w:t xml:space="preserve">Zamawiający w terminie określonym w umowie przekaże protokolarnie Wykonawcy Teren Budowy wraz ze wszystkimi wymaganymi uzgodnieniami prawnymi i administracyjnymi. </w:t>
      </w:r>
    </w:p>
    <w:p w14:paraId="5CD4F8B4" w14:textId="77777777" w:rsidR="00CE060A" w:rsidRPr="007375E2" w:rsidRDefault="00CE060A" w:rsidP="00CE060A">
      <w:pPr>
        <w:spacing w:line="360" w:lineRule="auto"/>
        <w:ind w:left="397"/>
        <w:jc w:val="both"/>
      </w:pPr>
    </w:p>
    <w:p w14:paraId="5CD4F8B5" w14:textId="77777777" w:rsidR="00CE060A" w:rsidRPr="007375E2" w:rsidRDefault="00CE060A" w:rsidP="00CE060A">
      <w:pPr>
        <w:spacing w:line="360" w:lineRule="auto"/>
        <w:jc w:val="both"/>
        <w:rPr>
          <w:u w:val="single"/>
        </w:rPr>
      </w:pPr>
      <w:r w:rsidRPr="007375E2">
        <w:rPr>
          <w:bCs/>
          <w:u w:val="single"/>
        </w:rPr>
        <w:lastRenderedPageBreak/>
        <w:t>1.10. Zgodność Robót z ST</w:t>
      </w:r>
    </w:p>
    <w:p w14:paraId="5CD4F8B6" w14:textId="77777777" w:rsidR="00CE060A" w:rsidRPr="007375E2" w:rsidRDefault="00CE060A" w:rsidP="00CE060A">
      <w:pPr>
        <w:spacing w:line="360" w:lineRule="auto"/>
        <w:ind w:left="426"/>
        <w:jc w:val="both"/>
        <w:rPr>
          <w:color w:val="auto"/>
        </w:rPr>
      </w:pPr>
      <w:r w:rsidRPr="007375E2">
        <w:rPr>
          <w:color w:val="auto"/>
        </w:rPr>
        <w:t>Opis przedmiotu zamówienia, Specyfikacja Techniczna oraz dodatkowe dokumenty przekazane przez Inspektora Wykonawcy stanowią integralną część umowy o roboty budowlane, a wymagania wyszczególnione choćby w jednym z nich są obowiązujące dla Wykonawcy, tak jakby zawarte były w całej dokumentacji. Wykonawca nie może wykorzystywać błędów lub opuszczeń w opisie przedmiotu zamówienia a o ich wykryciu powinien natychmiast powiadomić Inspektora, który dokona odpowiednich zmian lub poprawek. Wszystkie wykonane Roboty i dostarczone Materiały będą zgodne z opisem przedmiotu zamówienia i Specyfikacją Techniczną.</w:t>
      </w:r>
    </w:p>
    <w:p w14:paraId="5CD4F8B7" w14:textId="77777777" w:rsidR="00CE060A" w:rsidRPr="007375E2" w:rsidRDefault="00CE060A" w:rsidP="00CE060A">
      <w:pPr>
        <w:autoSpaceDE w:val="0"/>
        <w:spacing w:line="360" w:lineRule="auto"/>
        <w:ind w:left="426" w:right="-6"/>
        <w:jc w:val="both"/>
      </w:pPr>
    </w:p>
    <w:p w14:paraId="5CD4F8B8" w14:textId="77777777" w:rsidR="00CE060A" w:rsidRPr="007375E2" w:rsidRDefault="00CE060A" w:rsidP="00CE060A">
      <w:pPr>
        <w:spacing w:line="360" w:lineRule="auto"/>
        <w:ind w:left="426"/>
        <w:jc w:val="both"/>
        <w:rPr>
          <w:color w:val="auto"/>
        </w:rPr>
      </w:pPr>
      <w:r w:rsidRPr="007375E2">
        <w:rPr>
          <w:color w:val="auto"/>
        </w:rPr>
        <w:t xml:space="preserve">Dane określone w opisie przedmiotu zamówienia i w Specyfikacji Technicznej będą uważane za wartości docelowe, od których dopuszczalne są odchylenia w ramach określonego przedziału tolerancji. Cechy Materiałów i elementów budowli muszą być jednorodne </w:t>
      </w:r>
      <w:r w:rsidRPr="007375E2">
        <w:rPr>
          <w:color w:val="auto"/>
        </w:rPr>
        <w:lastRenderedPageBreak/>
        <w:t xml:space="preserve">i wykazywać bliską zgodność z określonymi wymaganiami, a rozrzuty tych cech nie mogą przekraczać dopuszczalnego przedziału tolerancji. </w:t>
      </w:r>
    </w:p>
    <w:p w14:paraId="5CD4F8B9" w14:textId="77777777" w:rsidR="00CE060A" w:rsidRPr="007375E2" w:rsidRDefault="00CE060A" w:rsidP="00CE060A">
      <w:pPr>
        <w:autoSpaceDE w:val="0"/>
        <w:spacing w:line="360" w:lineRule="auto"/>
        <w:ind w:left="426" w:right="-6"/>
        <w:jc w:val="both"/>
      </w:pPr>
    </w:p>
    <w:p w14:paraId="5CD4F8BA" w14:textId="77777777" w:rsidR="00CE060A" w:rsidRPr="00811106" w:rsidRDefault="00CE060A" w:rsidP="00CE060A">
      <w:pPr>
        <w:tabs>
          <w:tab w:val="left" w:pos="9354"/>
        </w:tabs>
        <w:spacing w:after="240" w:line="360" w:lineRule="auto"/>
        <w:ind w:left="426"/>
        <w:jc w:val="both"/>
        <w:rPr>
          <w:color w:val="auto"/>
        </w:rPr>
      </w:pPr>
      <w:r w:rsidRPr="007375E2">
        <w:rPr>
          <w:color w:val="auto"/>
        </w:rPr>
        <w:t>W przypadku gdy Materiały lub Roboty nie będą w pełni zgodne z opisem przedmiotu zamówienia zawarte w Przedmiarze Robót, Specyfikacji Technicznej i wpłynie to na niezadowalającą jakość elementu budowli, to takie Materiały będą niezwłocznie zastąpione innym</w:t>
      </w:r>
      <w:r w:rsidR="00910C81">
        <w:rPr>
          <w:color w:val="auto"/>
        </w:rPr>
        <w:t>i, a</w:t>
      </w:r>
      <w:r w:rsidRPr="007375E2">
        <w:rPr>
          <w:color w:val="auto"/>
        </w:rPr>
        <w:t xml:space="preserve"> efekt/elementy Robót rozebrany na koszt Wykonawcy.</w:t>
      </w:r>
    </w:p>
    <w:p w14:paraId="5CD4F8BB" w14:textId="77777777" w:rsidR="00CE060A" w:rsidRPr="007375E2" w:rsidRDefault="00CE060A" w:rsidP="00CE060A">
      <w:pPr>
        <w:spacing w:line="360" w:lineRule="auto"/>
        <w:ind w:right="-6"/>
        <w:jc w:val="both"/>
        <w:rPr>
          <w:u w:val="single"/>
        </w:rPr>
      </w:pPr>
      <w:r w:rsidRPr="007375E2">
        <w:rPr>
          <w:u w:val="single"/>
        </w:rPr>
        <w:t>1.11. Zabezpieczenie terenu budowy</w:t>
      </w:r>
    </w:p>
    <w:p w14:paraId="5CD4F8BC" w14:textId="77777777" w:rsidR="00CE060A" w:rsidRPr="007375E2" w:rsidRDefault="00CE060A" w:rsidP="00CE060A">
      <w:pPr>
        <w:tabs>
          <w:tab w:val="left" w:pos="9354"/>
        </w:tabs>
        <w:spacing w:line="360" w:lineRule="auto"/>
        <w:ind w:left="426"/>
        <w:jc w:val="both"/>
      </w:pPr>
      <w:r w:rsidRPr="007375E2">
        <w:t xml:space="preserve">Wykonawca dostarczy, zainstaluje i będzie utrzymywać tymczasowe urządzenia zabezpieczające w poręcze, oświetlenie, sygnały i znaki ostrzegawcze, wszelkie inne środki niezbędne do ochrony Robót. </w:t>
      </w:r>
    </w:p>
    <w:p w14:paraId="5CD4F8BD" w14:textId="77777777" w:rsidR="00CE060A" w:rsidRPr="007375E2" w:rsidRDefault="00CE060A" w:rsidP="00CE060A">
      <w:pPr>
        <w:tabs>
          <w:tab w:val="left" w:pos="9354"/>
        </w:tabs>
        <w:spacing w:line="360" w:lineRule="auto"/>
        <w:ind w:left="426"/>
        <w:jc w:val="both"/>
      </w:pPr>
      <w:r w:rsidRPr="007375E2">
        <w:t>Koszt zabezpieczenia terenu budowy nie podlega odrębnej zapłacie i przyjmuje się, że jest włączony w cenę oferty.</w:t>
      </w:r>
    </w:p>
    <w:p w14:paraId="5CD4F8BE" w14:textId="77777777" w:rsidR="00CE060A" w:rsidRPr="007375E2" w:rsidRDefault="00CE060A" w:rsidP="00CE060A">
      <w:pPr>
        <w:tabs>
          <w:tab w:val="left" w:pos="9354"/>
        </w:tabs>
        <w:spacing w:line="360" w:lineRule="auto"/>
        <w:ind w:left="426"/>
        <w:jc w:val="both"/>
      </w:pPr>
      <w:r w:rsidRPr="007375E2">
        <w:lastRenderedPageBreak/>
        <w:t>Wykonawca jest zobowiązany do zabezpieczenia terenu budowy w okresie trwania realizacji budowy, aż do zakończenia i odbioru ostatecznego Robót.</w:t>
      </w:r>
    </w:p>
    <w:p w14:paraId="5CD4F8BF" w14:textId="77777777" w:rsidR="00CE060A" w:rsidRPr="007375E2" w:rsidRDefault="00CE060A" w:rsidP="00CE060A">
      <w:pPr>
        <w:tabs>
          <w:tab w:val="left" w:pos="9354"/>
        </w:tabs>
        <w:spacing w:line="360" w:lineRule="auto"/>
        <w:ind w:left="426"/>
        <w:jc w:val="both"/>
        <w:rPr>
          <w:color w:val="auto"/>
        </w:rPr>
      </w:pPr>
    </w:p>
    <w:p w14:paraId="5CD4F8C0" w14:textId="77777777" w:rsidR="00CE060A" w:rsidRPr="007375E2" w:rsidRDefault="00CE060A" w:rsidP="00CE060A">
      <w:pPr>
        <w:spacing w:line="360" w:lineRule="auto"/>
        <w:jc w:val="both"/>
        <w:rPr>
          <w:u w:val="single"/>
        </w:rPr>
      </w:pPr>
      <w:r w:rsidRPr="007375E2">
        <w:rPr>
          <w:bCs/>
          <w:u w:val="single"/>
        </w:rPr>
        <w:t>1.12. Ochrona środowiska w czasie wykonywania Robót</w:t>
      </w:r>
    </w:p>
    <w:p w14:paraId="5CD4F8C1" w14:textId="77777777" w:rsidR="00CE060A" w:rsidRPr="007375E2" w:rsidRDefault="00CE060A" w:rsidP="00CE060A">
      <w:pPr>
        <w:spacing w:line="360" w:lineRule="auto"/>
        <w:ind w:left="426"/>
        <w:jc w:val="both"/>
        <w:rPr>
          <w:color w:val="auto"/>
        </w:rPr>
      </w:pPr>
      <w:r w:rsidRPr="007375E2">
        <w:rPr>
          <w:color w:val="auto"/>
        </w:rPr>
        <w:t>Wykonawca ma obowiązek znać i stosować w czasie prowadzenia Robót wszelkie przepisy dotyczące ochrony środowiska naturalnego. W okresie trwania budowy i wykańczania Robót Wykonawca będzie:</w:t>
      </w:r>
    </w:p>
    <w:p w14:paraId="5CD4F8C2" w14:textId="77777777" w:rsidR="00CE060A" w:rsidRPr="007375E2" w:rsidRDefault="00CE060A" w:rsidP="00CE060A">
      <w:pPr>
        <w:spacing w:line="360" w:lineRule="auto"/>
        <w:ind w:left="426" w:right="-6"/>
        <w:jc w:val="both"/>
        <w:rPr>
          <w:color w:val="auto"/>
        </w:rPr>
      </w:pPr>
      <w:r w:rsidRPr="007375E2">
        <w:rPr>
          <w:color w:val="auto"/>
        </w:rPr>
        <w:t>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 ś</w:t>
      </w:r>
      <w:r w:rsidRPr="007375E2">
        <w:t>rodki ostrożności i zabezpieczenia przed:</w:t>
      </w:r>
    </w:p>
    <w:p w14:paraId="5CD4F8C3" w14:textId="77777777" w:rsidR="00CE060A" w:rsidRPr="007375E2" w:rsidRDefault="00CE060A" w:rsidP="00CE060A">
      <w:pPr>
        <w:numPr>
          <w:ilvl w:val="0"/>
          <w:numId w:val="3"/>
        </w:numPr>
        <w:autoSpaceDE w:val="0"/>
        <w:spacing w:after="200" w:line="360" w:lineRule="auto"/>
        <w:ind w:left="426" w:right="-6" w:firstLine="0"/>
        <w:contextualSpacing/>
        <w:jc w:val="both"/>
      </w:pPr>
      <w:r w:rsidRPr="007375E2">
        <w:lastRenderedPageBreak/>
        <w:t>zanieczyszczeniem powietrza pyłami i gazami,</w:t>
      </w:r>
    </w:p>
    <w:p w14:paraId="5CD4F8C4" w14:textId="77777777" w:rsidR="00CE060A" w:rsidRPr="007375E2" w:rsidRDefault="00CE060A" w:rsidP="00CE060A">
      <w:pPr>
        <w:numPr>
          <w:ilvl w:val="0"/>
          <w:numId w:val="3"/>
        </w:numPr>
        <w:autoSpaceDE w:val="0"/>
        <w:spacing w:after="200" w:line="360" w:lineRule="auto"/>
        <w:ind w:left="426" w:right="-6" w:firstLine="0"/>
        <w:contextualSpacing/>
        <w:jc w:val="both"/>
      </w:pPr>
      <w:r w:rsidRPr="007375E2">
        <w:t>możliwością powstania pożaru.</w:t>
      </w:r>
    </w:p>
    <w:p w14:paraId="5CD4F8C5" w14:textId="76C2911E" w:rsidR="00CE060A" w:rsidRPr="007375E2" w:rsidRDefault="00CE060A" w:rsidP="00CE060A">
      <w:pPr>
        <w:spacing w:line="360" w:lineRule="auto"/>
        <w:ind w:left="426"/>
        <w:jc w:val="both"/>
        <w:rPr>
          <w:color w:val="auto"/>
        </w:rPr>
      </w:pPr>
      <w:r w:rsidRPr="007375E2">
        <w:rPr>
          <w:color w:val="auto"/>
        </w:rPr>
        <w:t>Wykonawca zobowiązuje się prowadzić gospodarkę odpadami wytworzonymi w trakcie realizacji umowy zgodnie z art. 3</w:t>
      </w:r>
      <w:del w:id="22" w:author="Żydowo Paweł" w:date="2022-04-12T07:03:00Z">
        <w:r w:rsidRPr="007375E2" w:rsidDel="00475D33">
          <w:rPr>
            <w:color w:val="auto"/>
          </w:rPr>
          <w:delText>,</w:delText>
        </w:r>
      </w:del>
      <w:r w:rsidRPr="007375E2">
        <w:rPr>
          <w:color w:val="auto"/>
        </w:rPr>
        <w:t xml:space="preserve"> ust. 1</w:t>
      </w:r>
      <w:del w:id="23" w:author="Żydowo Paweł" w:date="2022-04-12T07:03:00Z">
        <w:r w:rsidRPr="007375E2" w:rsidDel="00475D33">
          <w:rPr>
            <w:color w:val="auto"/>
          </w:rPr>
          <w:delText>,</w:delText>
        </w:r>
      </w:del>
      <w:r w:rsidRPr="007375E2">
        <w:rPr>
          <w:color w:val="auto"/>
        </w:rPr>
        <w:t xml:space="preserve"> pkt</w:t>
      </w:r>
      <w:del w:id="24" w:author="Żydowo Paweł" w:date="2022-04-12T07:03:00Z">
        <w:r w:rsidRPr="007375E2" w:rsidDel="00475D33">
          <w:rPr>
            <w:color w:val="auto"/>
          </w:rPr>
          <w:delText>.</w:delText>
        </w:r>
      </w:del>
      <w:r w:rsidRPr="007375E2">
        <w:rPr>
          <w:color w:val="auto"/>
        </w:rPr>
        <w:t xml:space="preserve"> 32 ustaw</w:t>
      </w:r>
      <w:r w:rsidR="000C090C">
        <w:rPr>
          <w:color w:val="auto"/>
        </w:rPr>
        <w:t xml:space="preserve">y o odpadach (Dz.U. z </w:t>
      </w:r>
      <w:del w:id="25" w:author="Żydowo Paweł" w:date="2022-04-12T07:03:00Z">
        <w:r w:rsidR="000C090C" w:rsidDel="00475D33">
          <w:rPr>
            <w:color w:val="auto"/>
          </w:rPr>
          <w:delText>2020</w:delText>
        </w:r>
        <w:r w:rsidDel="00475D33">
          <w:rPr>
            <w:color w:val="auto"/>
          </w:rPr>
          <w:delText xml:space="preserve"> </w:delText>
        </w:r>
      </w:del>
      <w:ins w:id="26" w:author="Żydowo Paweł" w:date="2022-04-12T07:03:00Z">
        <w:r w:rsidR="00475D33">
          <w:rPr>
            <w:color w:val="auto"/>
          </w:rPr>
          <w:t xml:space="preserve">2021 </w:t>
        </w:r>
      </w:ins>
      <w:r>
        <w:rPr>
          <w:color w:val="auto"/>
        </w:rPr>
        <w:t xml:space="preserve">r., </w:t>
      </w:r>
      <w:r w:rsidR="000C090C">
        <w:rPr>
          <w:color w:val="auto"/>
        </w:rPr>
        <w:t xml:space="preserve">poz. </w:t>
      </w:r>
      <w:del w:id="27" w:author="Żydowo Paweł" w:date="2022-04-12T07:03:00Z">
        <w:r w:rsidR="000C090C" w:rsidDel="00475D33">
          <w:rPr>
            <w:color w:val="auto"/>
          </w:rPr>
          <w:delText>797</w:delText>
        </w:r>
      </w:del>
      <w:ins w:id="28" w:author="Żydowo Paweł" w:date="2022-04-12T07:03:00Z">
        <w:r w:rsidR="00475D33">
          <w:rPr>
            <w:color w:val="auto"/>
          </w:rPr>
          <w:t>779, z p</w:t>
        </w:r>
      </w:ins>
      <w:ins w:id="29" w:author="Żydowo Paweł" w:date="2022-04-12T07:04:00Z">
        <w:r w:rsidR="00475D33">
          <w:rPr>
            <w:color w:val="auto"/>
          </w:rPr>
          <w:t>óźn. zm.</w:t>
        </w:r>
      </w:ins>
      <w:r w:rsidRPr="007375E2">
        <w:rPr>
          <w:color w:val="auto"/>
        </w:rPr>
        <w:t>). Na terenie prowadzenia Robót mogą wystąpić liczne zagrożenia dla drzew i krzewów w postaci bezpośrednich uszkodzeń dlatego Wykonawca zobowiązany jest do ochrony oraz przywrócenia do stanu pierwotnego terenów zielonych, a także w porozumieniu z administratorem wykonać nasadzenia kompensacyjne w przypadku nieodwracalnego zniszczenia drzew i krzewów.</w:t>
      </w:r>
    </w:p>
    <w:p w14:paraId="5CD4F8C6" w14:textId="77777777" w:rsidR="00CE060A" w:rsidRPr="007375E2" w:rsidRDefault="00CE060A" w:rsidP="00CE060A">
      <w:pPr>
        <w:spacing w:line="360" w:lineRule="auto"/>
        <w:ind w:left="426" w:right="-6"/>
        <w:jc w:val="both"/>
        <w:rPr>
          <w:color w:val="auto"/>
        </w:rPr>
      </w:pPr>
      <w:r w:rsidRPr="007375E2">
        <w:rPr>
          <w:color w:val="auto"/>
        </w:rPr>
        <w:t xml:space="preserve">Wykonawca uprzątnie z placu budowy Materiały po demontażu i rozbiórce. </w:t>
      </w:r>
    </w:p>
    <w:p w14:paraId="5CD4F8C7" w14:textId="77777777" w:rsidR="00CE060A" w:rsidRPr="007375E2" w:rsidRDefault="00CE060A" w:rsidP="00CE060A">
      <w:pPr>
        <w:spacing w:line="360" w:lineRule="auto"/>
        <w:ind w:right="-6"/>
        <w:jc w:val="both"/>
        <w:rPr>
          <w:color w:val="auto"/>
        </w:rPr>
      </w:pPr>
    </w:p>
    <w:p w14:paraId="5CD4F8C8" w14:textId="77777777" w:rsidR="00CE060A" w:rsidRPr="007375E2" w:rsidRDefault="00CE060A" w:rsidP="00CE060A">
      <w:pPr>
        <w:spacing w:line="360" w:lineRule="auto"/>
        <w:ind w:right="-6"/>
        <w:jc w:val="both"/>
        <w:rPr>
          <w:color w:val="auto"/>
          <w:u w:val="single"/>
        </w:rPr>
      </w:pPr>
      <w:r w:rsidRPr="007375E2">
        <w:rPr>
          <w:bCs/>
          <w:u w:val="single"/>
        </w:rPr>
        <w:t>1.13. Ochrona przeciwpożarowa</w:t>
      </w:r>
    </w:p>
    <w:p w14:paraId="5CD4F8C9" w14:textId="77777777" w:rsidR="00CE060A" w:rsidRPr="007375E2" w:rsidRDefault="00CE060A" w:rsidP="00CE060A">
      <w:pPr>
        <w:autoSpaceDE w:val="0"/>
        <w:spacing w:line="360" w:lineRule="auto"/>
        <w:ind w:left="426" w:right="-6"/>
        <w:jc w:val="both"/>
      </w:pPr>
      <w:r w:rsidRPr="007375E2">
        <w:lastRenderedPageBreak/>
        <w:t>Wykonawca będzie przestrzegać przepisów ochrony przeciwpożarowej.</w:t>
      </w:r>
    </w:p>
    <w:p w14:paraId="5CD4F8CA" w14:textId="77777777" w:rsidR="00CE060A" w:rsidRPr="007375E2" w:rsidRDefault="00CE060A" w:rsidP="00CE060A">
      <w:pPr>
        <w:spacing w:line="360" w:lineRule="auto"/>
        <w:ind w:left="426"/>
        <w:jc w:val="both"/>
        <w:rPr>
          <w:color w:val="auto"/>
        </w:rPr>
      </w:pPr>
      <w:r w:rsidRPr="007375E2">
        <w:rPr>
          <w:color w:val="auto"/>
        </w:rPr>
        <w:t>Wykonawca będzie utrzymywać sprawny Sprzęt przeciwpożarowy wymagany przez odpowiednie przepisy na terenie budowy oraz w maszynach i pojazdach.</w:t>
      </w:r>
    </w:p>
    <w:p w14:paraId="5CD4F8CB" w14:textId="77777777" w:rsidR="00CE060A" w:rsidRPr="007375E2" w:rsidRDefault="00CE060A" w:rsidP="00CE060A">
      <w:pPr>
        <w:tabs>
          <w:tab w:val="left" w:pos="9354"/>
        </w:tabs>
        <w:spacing w:line="360" w:lineRule="auto"/>
        <w:ind w:left="426"/>
        <w:jc w:val="both"/>
        <w:rPr>
          <w:color w:val="auto"/>
        </w:rPr>
      </w:pPr>
      <w:r w:rsidRPr="007375E2">
        <w:rPr>
          <w:color w:val="auto"/>
        </w:rPr>
        <w:t>Materiały łatwopalne będą składowane w sposób zgodny z odpowiednimi przepisami i zabezpieczone przed dostępem osób trzecich.</w:t>
      </w:r>
    </w:p>
    <w:p w14:paraId="5CD4F8CC" w14:textId="77777777" w:rsidR="00CE060A" w:rsidRPr="007375E2" w:rsidRDefault="00CE060A" w:rsidP="00CE060A">
      <w:pPr>
        <w:spacing w:line="360" w:lineRule="auto"/>
        <w:ind w:left="426" w:right="-6"/>
        <w:jc w:val="both"/>
        <w:rPr>
          <w:color w:val="auto"/>
        </w:rPr>
      </w:pPr>
      <w:r w:rsidRPr="007375E2">
        <w:rPr>
          <w:color w:val="auto"/>
        </w:rPr>
        <w:t>Wykonawca będzie odpowiedzialny za wszelkie straty spowodowane pożarem wywołanym jako rezultat realizacji Robót albo przez personel Wykonawcy.</w:t>
      </w:r>
    </w:p>
    <w:p w14:paraId="5CD4F8CD" w14:textId="77777777" w:rsidR="00CE060A" w:rsidRPr="007375E2" w:rsidRDefault="00CE060A" w:rsidP="00CE060A">
      <w:pPr>
        <w:spacing w:line="360" w:lineRule="auto"/>
        <w:ind w:right="-6"/>
        <w:jc w:val="both"/>
        <w:rPr>
          <w:b/>
          <w:color w:val="auto"/>
        </w:rPr>
      </w:pPr>
    </w:p>
    <w:p w14:paraId="5CD4F8CE" w14:textId="77777777" w:rsidR="00CE060A" w:rsidRPr="007375E2" w:rsidRDefault="00CE060A" w:rsidP="00CE060A">
      <w:pPr>
        <w:spacing w:line="360" w:lineRule="auto"/>
        <w:ind w:right="-6"/>
        <w:jc w:val="both"/>
        <w:rPr>
          <w:color w:val="auto"/>
          <w:u w:val="single"/>
        </w:rPr>
      </w:pPr>
      <w:r w:rsidRPr="007375E2">
        <w:rPr>
          <w:color w:val="auto"/>
          <w:u w:val="single"/>
        </w:rPr>
        <w:t>1.14. Materiały szkodliwe dla otoczenia</w:t>
      </w:r>
    </w:p>
    <w:p w14:paraId="5CD4F8CF" w14:textId="77777777" w:rsidR="00CE060A" w:rsidRPr="007375E2" w:rsidRDefault="00CE060A" w:rsidP="00CE060A">
      <w:pPr>
        <w:tabs>
          <w:tab w:val="left" w:pos="9360"/>
        </w:tabs>
        <w:spacing w:line="360" w:lineRule="auto"/>
        <w:ind w:left="426"/>
        <w:jc w:val="both"/>
        <w:rPr>
          <w:color w:val="auto"/>
        </w:rPr>
      </w:pPr>
      <w:r w:rsidRPr="007375E2">
        <w:rPr>
          <w:color w:val="auto"/>
        </w:rPr>
        <w:t>Materiały, które w sposób trwały są szkodliwe dla otoczenia, nie będą dopuszczone do użycia. Nie dopuszcza się użycia Materiałów wywołujących szkodliwe promieniowanie o stężeniu większym od dopuszczalnego, określonego odpowiednimi przepisami.</w:t>
      </w:r>
    </w:p>
    <w:p w14:paraId="5CD4F8D0" w14:textId="77777777" w:rsidR="00CE060A" w:rsidRPr="007375E2" w:rsidRDefault="00CE060A" w:rsidP="00CE060A">
      <w:pPr>
        <w:tabs>
          <w:tab w:val="left" w:pos="8100"/>
          <w:tab w:val="left" w:pos="9354"/>
        </w:tabs>
        <w:spacing w:line="360" w:lineRule="auto"/>
        <w:ind w:left="426"/>
        <w:jc w:val="both"/>
        <w:rPr>
          <w:color w:val="auto"/>
        </w:rPr>
      </w:pPr>
      <w:r w:rsidRPr="007375E2">
        <w:rPr>
          <w:color w:val="auto"/>
        </w:rPr>
        <w:lastRenderedPageBreak/>
        <w:t>Wszelkie Materiały odpadowe użyte do Robót będą miały świadectwa dopuszczenia, wydane przez uprawnioną jednostkę, jednoznacznie określające brak szkodliwego oddziaływania tych Materiałów na środowisko.</w:t>
      </w:r>
    </w:p>
    <w:p w14:paraId="5CD4F8D1" w14:textId="77777777" w:rsidR="00CE060A" w:rsidRPr="007375E2" w:rsidRDefault="00CE060A" w:rsidP="00CE060A">
      <w:pPr>
        <w:spacing w:line="360" w:lineRule="auto"/>
        <w:ind w:left="426" w:right="-6"/>
        <w:jc w:val="both"/>
        <w:rPr>
          <w:color w:val="auto"/>
        </w:rPr>
      </w:pPr>
      <w:r w:rsidRPr="007375E2">
        <w:rPr>
          <w:color w:val="auto"/>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p>
    <w:p w14:paraId="5CD4F8D2" w14:textId="77777777" w:rsidR="00CE060A" w:rsidRPr="007375E2" w:rsidRDefault="00CE060A" w:rsidP="00CE060A">
      <w:pPr>
        <w:spacing w:line="360" w:lineRule="auto"/>
        <w:ind w:right="-6"/>
        <w:jc w:val="both"/>
        <w:rPr>
          <w:color w:val="auto"/>
        </w:rPr>
      </w:pPr>
    </w:p>
    <w:p w14:paraId="5CD4F8D3" w14:textId="77777777" w:rsidR="00CE060A" w:rsidRPr="007375E2" w:rsidRDefault="00CE060A" w:rsidP="00CE060A">
      <w:pPr>
        <w:spacing w:line="360" w:lineRule="auto"/>
        <w:ind w:right="-6"/>
        <w:jc w:val="both"/>
        <w:rPr>
          <w:color w:val="auto"/>
          <w:u w:val="single"/>
        </w:rPr>
      </w:pPr>
      <w:r w:rsidRPr="007375E2">
        <w:rPr>
          <w:color w:val="auto"/>
          <w:u w:val="single"/>
        </w:rPr>
        <w:t>1.15. Materiały z rozbiórki (demontażu)</w:t>
      </w:r>
    </w:p>
    <w:p w14:paraId="5CD4F8D4" w14:textId="77777777" w:rsidR="00CE060A" w:rsidRPr="007375E2" w:rsidRDefault="00CE060A" w:rsidP="00CE060A">
      <w:pPr>
        <w:spacing w:line="360" w:lineRule="auto"/>
        <w:ind w:left="426" w:right="-6"/>
        <w:jc w:val="both"/>
        <w:rPr>
          <w:color w:val="auto"/>
        </w:rPr>
      </w:pPr>
      <w:r w:rsidRPr="007375E2">
        <w:rPr>
          <w:color w:val="auto"/>
        </w:rPr>
        <w:t>Materiały z demontażu w dobrym stanie technicznym i nadające się do dalszego wykorzystania po uzgodnieniu z Inspektorem TUN, Wykonawca przekaże do magazynu SOI.</w:t>
      </w:r>
    </w:p>
    <w:p w14:paraId="5CD4F8D5" w14:textId="72766D9C" w:rsidR="00CE060A" w:rsidRPr="007375E2" w:rsidRDefault="00CE060A" w:rsidP="00CE060A">
      <w:pPr>
        <w:spacing w:line="360" w:lineRule="auto"/>
        <w:ind w:left="426"/>
        <w:jc w:val="both"/>
        <w:rPr>
          <w:color w:val="auto"/>
        </w:rPr>
      </w:pPr>
      <w:r w:rsidRPr="007375E2">
        <w:rPr>
          <w:color w:val="auto"/>
        </w:rPr>
        <w:lastRenderedPageBreak/>
        <w:t xml:space="preserve">Odpady powstałe podczas wykonywania konserwacja stanowią własność Wykonawcy zgodnie z art. 3 </w:t>
      </w:r>
      <w:ins w:id="30" w:author="Żydowo Paweł" w:date="2022-04-12T07:04:00Z">
        <w:r w:rsidR="00475D33">
          <w:rPr>
            <w:color w:val="auto"/>
          </w:rPr>
          <w:t>ust. 1</w:t>
        </w:r>
      </w:ins>
      <w:r w:rsidRPr="007375E2">
        <w:rPr>
          <w:color w:val="auto"/>
        </w:rPr>
        <w:t>pkt</w:t>
      </w:r>
      <w:del w:id="31" w:author="Żydowo Paweł" w:date="2022-04-12T07:04:00Z">
        <w:r w:rsidRPr="007375E2" w:rsidDel="00475D33">
          <w:rPr>
            <w:color w:val="auto"/>
          </w:rPr>
          <w:delText>.</w:delText>
        </w:r>
      </w:del>
      <w:ins w:id="32" w:author="Żydowo Paweł" w:date="2022-04-12T07:04:00Z">
        <w:r w:rsidR="00475D33">
          <w:rPr>
            <w:color w:val="auto"/>
          </w:rPr>
          <w:t xml:space="preserve"> </w:t>
        </w:r>
      </w:ins>
      <w:r w:rsidRPr="007375E2">
        <w:rPr>
          <w:color w:val="auto"/>
        </w:rPr>
        <w:t>32 ustawy z dnia 14 grudnia 2012 r. o odpadach (Dz.</w:t>
      </w:r>
      <w:r w:rsidR="000C090C">
        <w:rPr>
          <w:color w:val="auto"/>
        </w:rPr>
        <w:t xml:space="preserve"> U.  z </w:t>
      </w:r>
      <w:del w:id="33" w:author="Żydowo Paweł" w:date="2022-04-12T07:04:00Z">
        <w:r w:rsidR="000C090C" w:rsidDel="00475D33">
          <w:rPr>
            <w:color w:val="auto"/>
          </w:rPr>
          <w:delText xml:space="preserve">2020 </w:delText>
        </w:r>
      </w:del>
      <w:ins w:id="34" w:author="Żydowo Paweł" w:date="2022-04-12T07:04:00Z">
        <w:r w:rsidR="00475D33">
          <w:rPr>
            <w:color w:val="auto"/>
          </w:rPr>
          <w:t xml:space="preserve">2021 </w:t>
        </w:r>
      </w:ins>
      <w:r w:rsidR="000C090C">
        <w:rPr>
          <w:color w:val="auto"/>
        </w:rPr>
        <w:t xml:space="preserve">r. poz. </w:t>
      </w:r>
      <w:del w:id="35" w:author="Żydowo Paweł" w:date="2022-04-12T07:04:00Z">
        <w:r w:rsidR="000C090C" w:rsidDel="00475D33">
          <w:rPr>
            <w:color w:val="auto"/>
          </w:rPr>
          <w:delText>797</w:delText>
        </w:r>
      </w:del>
      <w:ins w:id="36" w:author="Żydowo Paweł" w:date="2022-04-12T07:04:00Z">
        <w:r w:rsidR="00475D33">
          <w:rPr>
            <w:color w:val="auto"/>
          </w:rPr>
          <w:t>779, z późn. zm.</w:t>
        </w:r>
      </w:ins>
      <w:r w:rsidRPr="007375E2">
        <w:rPr>
          <w:color w:val="auto"/>
        </w:rPr>
        <w:t>):</w:t>
      </w:r>
    </w:p>
    <w:p w14:paraId="5CD4F8D6" w14:textId="77777777" w:rsidR="00CE060A" w:rsidRPr="007375E2" w:rsidRDefault="00CE060A" w:rsidP="00CE060A">
      <w:pPr>
        <w:numPr>
          <w:ilvl w:val="0"/>
          <w:numId w:val="5"/>
        </w:numPr>
        <w:spacing w:after="200" w:line="276" w:lineRule="auto"/>
        <w:jc w:val="both"/>
      </w:pPr>
      <w:r w:rsidRPr="007375E2">
        <w:t>materiały pochodzące z rozbiórki podczas wykonywania prac konserwacyjnych, zakwalifikowane jako złom, traktowane są jako odpad i winny być zdane przez Wykonawcę do najbliższej składnicy złomu, Wykonawca przedstawi dokumenty zdania, które będą podstawą do pomniejszenia wartości umowy;</w:t>
      </w:r>
    </w:p>
    <w:p w14:paraId="5CD4F8D7" w14:textId="77777777" w:rsidR="00CE060A" w:rsidRPr="007375E2" w:rsidRDefault="00CE060A" w:rsidP="00CE060A">
      <w:pPr>
        <w:numPr>
          <w:ilvl w:val="0"/>
          <w:numId w:val="5"/>
        </w:numPr>
        <w:spacing w:after="200" w:line="276" w:lineRule="auto"/>
        <w:jc w:val="both"/>
      </w:pPr>
      <w:r w:rsidRPr="007375E2">
        <w:rPr>
          <w:rFonts w:eastAsia="SimSun"/>
          <w:kern w:val="2"/>
          <w:lang w:eastAsia="hi-IN" w:bidi="hi-IN"/>
        </w:rPr>
        <w:t xml:space="preserve">materiały z demontażu nie nadające się do dalszego wykorzystania (np.: gruz itp.) traktowane są jako odpad, którego wytwórcą jest Wykonawca i który jest zobowiązany do wywiezienia go z terenu budowy; </w:t>
      </w:r>
    </w:p>
    <w:p w14:paraId="5CD4F8D8" w14:textId="77777777" w:rsidR="00CE060A" w:rsidRPr="007375E2" w:rsidRDefault="00CE060A" w:rsidP="00CE060A">
      <w:pPr>
        <w:numPr>
          <w:ilvl w:val="0"/>
          <w:numId w:val="5"/>
        </w:numPr>
        <w:suppressAutoHyphens/>
        <w:spacing w:after="200" w:line="276" w:lineRule="auto"/>
        <w:ind w:right="-6"/>
        <w:jc w:val="both"/>
        <w:rPr>
          <w:rFonts w:eastAsia="SimSun"/>
          <w:kern w:val="2"/>
          <w:lang w:eastAsia="hi-IN" w:bidi="hi-IN"/>
        </w:rPr>
      </w:pPr>
      <w:r w:rsidRPr="007375E2">
        <w:rPr>
          <w:rFonts w:eastAsia="SimSun"/>
          <w:kern w:val="2"/>
          <w:lang w:eastAsia="hi-IN" w:bidi="hi-IN"/>
        </w:rPr>
        <w:t xml:space="preserve">wywóz odpadów niebezpiecznych i innych niż niebezpieczne Wykonawca transportuje do najbliższego zakładu utylizacji jednak nie dalej niż 15 km. </w:t>
      </w:r>
    </w:p>
    <w:p w14:paraId="5CD4F8D9" w14:textId="77777777" w:rsidR="00CE060A" w:rsidRPr="007375E2" w:rsidRDefault="00CE060A" w:rsidP="00CE060A">
      <w:pPr>
        <w:autoSpaceDE w:val="0"/>
        <w:autoSpaceDN w:val="0"/>
        <w:adjustRightInd w:val="0"/>
        <w:spacing w:line="360" w:lineRule="auto"/>
        <w:jc w:val="both"/>
        <w:rPr>
          <w:u w:val="single"/>
        </w:rPr>
      </w:pPr>
      <w:r w:rsidRPr="007375E2">
        <w:rPr>
          <w:u w:val="single"/>
        </w:rPr>
        <w:t>1.16. Ochrona własności publicznej i prywatnej</w:t>
      </w:r>
    </w:p>
    <w:p w14:paraId="5CD4F8DA" w14:textId="77777777" w:rsidR="00CE060A" w:rsidRPr="007375E2" w:rsidRDefault="00CE060A" w:rsidP="00CE060A">
      <w:pPr>
        <w:autoSpaceDE w:val="0"/>
        <w:autoSpaceDN w:val="0"/>
        <w:adjustRightInd w:val="0"/>
        <w:spacing w:line="360" w:lineRule="auto"/>
        <w:ind w:left="397"/>
        <w:jc w:val="both"/>
      </w:pPr>
      <w:r w:rsidRPr="007375E2">
        <w:t xml:space="preserve">Wykonawca odpowiada za ochronę instalacji i za urządzenia, takie jak rurociągi, kable itp. Wykonawca zapewni właściwe oznaczenie </w:t>
      </w:r>
      <w:r w:rsidRPr="007375E2">
        <w:lastRenderedPageBreak/>
        <w:t>i zabezpieczenie przed uszkodzeniem tych instalacji i urządzeń w czasie trwania budowy.</w:t>
      </w:r>
    </w:p>
    <w:p w14:paraId="5CD4F8DB" w14:textId="77777777" w:rsidR="00CE060A" w:rsidRPr="007375E2" w:rsidRDefault="00CE060A" w:rsidP="00CE060A">
      <w:pPr>
        <w:autoSpaceDE w:val="0"/>
        <w:autoSpaceDN w:val="0"/>
        <w:adjustRightInd w:val="0"/>
        <w:spacing w:line="360" w:lineRule="auto"/>
        <w:ind w:left="397"/>
        <w:jc w:val="both"/>
      </w:pPr>
      <w:r w:rsidRPr="007375E2">
        <w:t>Wykonawca jest zobowiązany umieścić w swoim harmonogramie rezerwę czasową dla wszelkiego rodzaju Robót, które mają być wykonane w zakresie przełożenia instalacji i urządzeń na terenie budowy i powiadomić Inspektora (przedstawiciela Zamawiającego) o zamiarze rozpoczęcia Robót. O fakcie przypadkowego uszkodzenia tych instalacji Wykonawca bezzwłocznie powiadomi przedstawiciela Zamawiającego i zainteresowane władze oraz będzie z nimi współpracował, dostarczając wszelkiej pomocy potrzebnej przy dokonywaniu napraw. Wykonawca będzie odpowiadać za wszelkie spowodowane przez jego działania uszkodzenia instalacji i urządzeń wykazanych w dokumentach dostarczonych mu przez Zamawiającego.</w:t>
      </w:r>
    </w:p>
    <w:p w14:paraId="5CD4F8DC" w14:textId="77777777" w:rsidR="00CE060A" w:rsidRPr="007375E2" w:rsidRDefault="00CE060A" w:rsidP="00CE060A">
      <w:pPr>
        <w:autoSpaceDE w:val="0"/>
        <w:autoSpaceDN w:val="0"/>
        <w:adjustRightInd w:val="0"/>
        <w:spacing w:line="360" w:lineRule="auto"/>
        <w:ind w:left="397"/>
        <w:jc w:val="both"/>
      </w:pPr>
    </w:p>
    <w:p w14:paraId="5CD4F8DD" w14:textId="77777777" w:rsidR="00CE060A" w:rsidRPr="007375E2" w:rsidRDefault="00CE060A" w:rsidP="00CE060A">
      <w:pPr>
        <w:autoSpaceDE w:val="0"/>
        <w:autoSpaceDN w:val="0"/>
        <w:adjustRightInd w:val="0"/>
        <w:spacing w:line="360" w:lineRule="auto"/>
        <w:jc w:val="both"/>
        <w:rPr>
          <w:bCs/>
          <w:u w:val="single"/>
        </w:rPr>
      </w:pPr>
      <w:r w:rsidRPr="007375E2">
        <w:rPr>
          <w:bCs/>
          <w:u w:val="single"/>
        </w:rPr>
        <w:t>1.17. Organizacja placu budowy</w:t>
      </w:r>
    </w:p>
    <w:p w14:paraId="5CD4F8DE" w14:textId="77777777" w:rsidR="00CE060A" w:rsidRPr="007375E2" w:rsidRDefault="00CE060A" w:rsidP="00CE060A">
      <w:pPr>
        <w:autoSpaceDE w:val="0"/>
        <w:autoSpaceDN w:val="0"/>
        <w:adjustRightInd w:val="0"/>
        <w:spacing w:line="360" w:lineRule="auto"/>
        <w:ind w:left="397"/>
        <w:jc w:val="both"/>
      </w:pPr>
      <w:r w:rsidRPr="007375E2">
        <w:t>Wykonawca będzie zobowiązany do:</w:t>
      </w:r>
    </w:p>
    <w:p w14:paraId="5CD4F8DF" w14:textId="77777777" w:rsidR="00CE060A" w:rsidRPr="007375E2" w:rsidRDefault="00CE060A" w:rsidP="00CE060A">
      <w:pPr>
        <w:autoSpaceDE w:val="0"/>
        <w:autoSpaceDN w:val="0"/>
        <w:adjustRightInd w:val="0"/>
        <w:spacing w:line="360" w:lineRule="auto"/>
        <w:ind w:left="397"/>
        <w:jc w:val="both"/>
      </w:pPr>
      <w:r w:rsidRPr="007375E2">
        <w:lastRenderedPageBreak/>
        <w:t>-</w:t>
      </w:r>
      <w:r w:rsidRPr="007375E2">
        <w:tab/>
        <w:t>Utrzymania porządku na placu budowy;</w:t>
      </w:r>
    </w:p>
    <w:p w14:paraId="5CD4F8E0" w14:textId="77777777" w:rsidR="00CE060A" w:rsidRPr="007375E2" w:rsidRDefault="00CE060A" w:rsidP="00CE060A">
      <w:pPr>
        <w:autoSpaceDE w:val="0"/>
        <w:autoSpaceDN w:val="0"/>
        <w:adjustRightInd w:val="0"/>
        <w:spacing w:line="360" w:lineRule="auto"/>
        <w:ind w:left="397"/>
        <w:jc w:val="both"/>
      </w:pPr>
      <w:r w:rsidRPr="007375E2">
        <w:t>-</w:t>
      </w:r>
      <w:r w:rsidRPr="007375E2">
        <w:tab/>
        <w:t>Składowania Materiałów i elementów budowlanych;</w:t>
      </w:r>
    </w:p>
    <w:p w14:paraId="5CD4F8E1" w14:textId="77777777" w:rsidR="00CE060A" w:rsidRPr="007375E2" w:rsidRDefault="00CE060A" w:rsidP="00CE060A">
      <w:pPr>
        <w:autoSpaceDE w:val="0"/>
        <w:autoSpaceDN w:val="0"/>
        <w:adjustRightInd w:val="0"/>
        <w:spacing w:line="360" w:lineRule="auto"/>
        <w:ind w:left="397"/>
        <w:jc w:val="both"/>
      </w:pPr>
      <w:r w:rsidRPr="007375E2">
        <w:t>-</w:t>
      </w:r>
      <w:r w:rsidRPr="007375E2">
        <w:tab/>
        <w:t>Utrzymania w czystości placu budowy.</w:t>
      </w:r>
    </w:p>
    <w:p w14:paraId="5CD4F8E2" w14:textId="77777777" w:rsidR="00CE060A" w:rsidRPr="007375E2" w:rsidRDefault="00CE060A" w:rsidP="00CE060A">
      <w:pPr>
        <w:spacing w:line="360" w:lineRule="auto"/>
        <w:jc w:val="both"/>
      </w:pPr>
      <w:r w:rsidRPr="007375E2">
        <w:tab/>
      </w:r>
      <w:r w:rsidRPr="007375E2">
        <w:tab/>
      </w:r>
      <w:r w:rsidRPr="007375E2">
        <w:tab/>
      </w:r>
      <w:r w:rsidRPr="007375E2">
        <w:tab/>
      </w:r>
      <w:r w:rsidRPr="007375E2">
        <w:tab/>
      </w:r>
      <w:r w:rsidRPr="007375E2">
        <w:tab/>
      </w:r>
      <w:r w:rsidRPr="007375E2">
        <w:tab/>
      </w:r>
      <w:r w:rsidRPr="007375E2">
        <w:tab/>
      </w:r>
    </w:p>
    <w:p w14:paraId="5CD4F8E3" w14:textId="77777777" w:rsidR="00CE060A" w:rsidRPr="007375E2" w:rsidRDefault="00CE060A" w:rsidP="00CE060A">
      <w:pPr>
        <w:pStyle w:val="Akapitzlist"/>
        <w:numPr>
          <w:ilvl w:val="0"/>
          <w:numId w:val="7"/>
        </w:numPr>
        <w:spacing w:line="360" w:lineRule="auto"/>
        <w:contextualSpacing/>
        <w:jc w:val="both"/>
        <w:rPr>
          <w:b/>
          <w:bCs/>
        </w:rPr>
      </w:pPr>
      <w:r w:rsidRPr="007375E2">
        <w:rPr>
          <w:b/>
          <w:bCs/>
        </w:rPr>
        <w:t>Materiały</w:t>
      </w:r>
    </w:p>
    <w:p w14:paraId="5CD4F8E4" w14:textId="77777777" w:rsidR="00CE060A" w:rsidRPr="007375E2" w:rsidRDefault="00CE060A" w:rsidP="00CE060A">
      <w:pPr>
        <w:autoSpaceDE w:val="0"/>
        <w:autoSpaceDN w:val="0"/>
        <w:adjustRightInd w:val="0"/>
        <w:spacing w:line="360" w:lineRule="auto"/>
        <w:jc w:val="both"/>
        <w:rPr>
          <w:bCs/>
          <w:u w:val="single"/>
        </w:rPr>
      </w:pPr>
      <w:r w:rsidRPr="007375E2">
        <w:rPr>
          <w:bCs/>
          <w:u w:val="single"/>
        </w:rPr>
        <w:t>2.1. Warunki ogólne</w:t>
      </w:r>
    </w:p>
    <w:p w14:paraId="5CD4F8E5" w14:textId="77777777" w:rsidR="00CE060A" w:rsidRPr="007375E2" w:rsidRDefault="00CE060A" w:rsidP="00CE060A">
      <w:pPr>
        <w:autoSpaceDE w:val="0"/>
        <w:autoSpaceDN w:val="0"/>
        <w:adjustRightInd w:val="0"/>
        <w:spacing w:line="360" w:lineRule="auto"/>
        <w:ind w:left="397"/>
        <w:jc w:val="both"/>
      </w:pPr>
      <w:r w:rsidRPr="007375E2">
        <w:t>Przy wykonywaniu Robót budowlanych mogą być stosowane wyłączenie wyroby budowlane o właściwościach użytkowych umożliwiających prawidłowo zaprojektowanym i wykonanym obiektom budowlanym spełnienie wymagań podstawowych, określonych w art. 5 ust. 1 pkt. 1 ustawy Prawo budowlane – dopuszczone do obrotu i powszechnego lub jednostkowego stosowania w budownictwie.</w:t>
      </w:r>
    </w:p>
    <w:p w14:paraId="5CD4F8E6" w14:textId="77777777" w:rsidR="00CE060A" w:rsidRPr="007375E2" w:rsidRDefault="00CE060A" w:rsidP="00CE060A">
      <w:pPr>
        <w:autoSpaceDE w:val="0"/>
        <w:autoSpaceDN w:val="0"/>
        <w:adjustRightInd w:val="0"/>
        <w:spacing w:line="360" w:lineRule="auto"/>
        <w:ind w:left="397"/>
        <w:jc w:val="both"/>
      </w:pPr>
      <w:r w:rsidRPr="007375E2">
        <w:t>Wykonawca jest odpowiedzialny, aby wszystkie materiały, elementy budowlane i urządzenia wbudowane, montowane lub instalowane odpowiadały wymaganiom określonym a art. 10 ustawy Prawo budowlane.</w:t>
      </w:r>
    </w:p>
    <w:p w14:paraId="5CD4F8E7" w14:textId="77777777" w:rsidR="00CE060A" w:rsidRPr="007375E2" w:rsidRDefault="00CE060A" w:rsidP="00CE060A">
      <w:pPr>
        <w:autoSpaceDE w:val="0"/>
        <w:autoSpaceDN w:val="0"/>
        <w:adjustRightInd w:val="0"/>
        <w:spacing w:line="360" w:lineRule="auto"/>
        <w:ind w:left="397"/>
        <w:jc w:val="both"/>
      </w:pPr>
      <w:r w:rsidRPr="007375E2">
        <w:lastRenderedPageBreak/>
        <w:t>Wykonawca przedstawi Inspektorowi szczegółowe informacje dotyczące, zamawiania lub wydobywania Materiałów i odpowiednie aprobaty techniczne lub świadectwa badań laboratoryjnych oraz próbki do zatwierdzenia przez Inspektora. Wykonawca zobowiązany jest do prowadzenia ciągłych badań określonych w ST w celu udokumentowania że materiały uzyskane z dopuszczalnego źródła spełniają wymagania ST w czasie postępu Robót.</w:t>
      </w:r>
    </w:p>
    <w:p w14:paraId="5CD4F8E8" w14:textId="77777777" w:rsidR="00CE060A" w:rsidRPr="007375E2" w:rsidRDefault="00CE060A" w:rsidP="00CE060A">
      <w:pPr>
        <w:autoSpaceDE w:val="0"/>
        <w:autoSpaceDN w:val="0"/>
        <w:adjustRightInd w:val="0"/>
        <w:spacing w:line="360" w:lineRule="auto"/>
        <w:ind w:left="397"/>
        <w:jc w:val="both"/>
      </w:pPr>
      <w:r w:rsidRPr="007375E2">
        <w:t>Pozostałe materiały budowlane powinny spełniać wymagania jakościowe określone Polskimi Normami, aprobatami technicznymi, o których mowa w Szczegółowych Specyfikacjach Technicznych.</w:t>
      </w:r>
    </w:p>
    <w:p w14:paraId="5CD4F8E9" w14:textId="77777777" w:rsidR="00CE060A" w:rsidRPr="007375E2" w:rsidRDefault="00CE060A" w:rsidP="00CE060A">
      <w:pPr>
        <w:autoSpaceDE w:val="0"/>
        <w:autoSpaceDN w:val="0"/>
        <w:adjustRightInd w:val="0"/>
        <w:spacing w:line="360" w:lineRule="auto"/>
        <w:jc w:val="both"/>
      </w:pPr>
      <w:r w:rsidRPr="007375E2">
        <w:t xml:space="preserve">   </w:t>
      </w:r>
    </w:p>
    <w:p w14:paraId="5CD4F8EA" w14:textId="77777777" w:rsidR="00CE060A" w:rsidRPr="007375E2" w:rsidRDefault="00CE060A" w:rsidP="00CE060A">
      <w:pPr>
        <w:autoSpaceDE w:val="0"/>
        <w:autoSpaceDN w:val="0"/>
        <w:adjustRightInd w:val="0"/>
        <w:spacing w:line="360" w:lineRule="auto"/>
        <w:jc w:val="both"/>
        <w:rPr>
          <w:u w:val="single"/>
        </w:rPr>
      </w:pPr>
      <w:r w:rsidRPr="007375E2">
        <w:rPr>
          <w:u w:val="single"/>
        </w:rPr>
        <w:t>2.2.  Przechowywanie i składowanie Materiałów</w:t>
      </w:r>
    </w:p>
    <w:p w14:paraId="5CD4F8EB" w14:textId="77777777" w:rsidR="00CE060A" w:rsidRPr="007375E2" w:rsidRDefault="00CE060A" w:rsidP="00CE060A">
      <w:pPr>
        <w:autoSpaceDE w:val="0"/>
        <w:autoSpaceDN w:val="0"/>
        <w:adjustRightInd w:val="0"/>
        <w:spacing w:line="360" w:lineRule="auto"/>
        <w:ind w:left="397"/>
        <w:jc w:val="both"/>
      </w:pPr>
      <w:r w:rsidRPr="007375E2">
        <w:t>Wykonawca zapewni, aby tymczasowo składowane Materiały, do czasu gdy będą one potrzebne do Robót, były zabezpieczone przed zanieczyszczeniem, zachowały swoją jakość i właściwość do Robót i były dostępne do kontroli przez Inspektora (przedstawiciela Zamawiającego).</w:t>
      </w:r>
    </w:p>
    <w:p w14:paraId="5CD4F8EC" w14:textId="77777777" w:rsidR="00CE060A" w:rsidRPr="007375E2" w:rsidRDefault="00CE060A" w:rsidP="00CE060A">
      <w:pPr>
        <w:autoSpaceDE w:val="0"/>
        <w:autoSpaceDN w:val="0"/>
        <w:adjustRightInd w:val="0"/>
        <w:spacing w:line="360" w:lineRule="auto"/>
        <w:ind w:left="397"/>
        <w:jc w:val="both"/>
      </w:pPr>
      <w:r w:rsidRPr="007375E2">
        <w:lastRenderedPageBreak/>
        <w:t>Miejsca czasowego składowania będą zlokalizowane w obrębie terenu budowy w miejscach uzgodnionych z Inspektorem lub poza terenem budowy w miejscach zorganizowanych przez Wykonawcę.</w:t>
      </w:r>
    </w:p>
    <w:p w14:paraId="5CD4F8ED" w14:textId="77777777" w:rsidR="00CE060A" w:rsidRPr="007375E2" w:rsidRDefault="00CE060A" w:rsidP="00CE060A">
      <w:pPr>
        <w:pStyle w:val="Akapitzlist"/>
        <w:autoSpaceDE w:val="0"/>
        <w:autoSpaceDN w:val="0"/>
        <w:adjustRightInd w:val="0"/>
        <w:spacing w:line="360" w:lineRule="auto"/>
        <w:ind w:left="0"/>
        <w:jc w:val="both"/>
        <w:rPr>
          <w:bCs/>
          <w:u w:val="single"/>
        </w:rPr>
      </w:pPr>
    </w:p>
    <w:p w14:paraId="5CD4F8EE" w14:textId="77777777" w:rsidR="00CE060A" w:rsidRPr="007375E2" w:rsidRDefault="00CE060A" w:rsidP="00CE060A">
      <w:pPr>
        <w:pStyle w:val="Akapitzlist"/>
        <w:autoSpaceDE w:val="0"/>
        <w:autoSpaceDN w:val="0"/>
        <w:adjustRightInd w:val="0"/>
        <w:spacing w:line="360" w:lineRule="auto"/>
        <w:ind w:left="0"/>
        <w:jc w:val="both"/>
        <w:rPr>
          <w:bCs/>
          <w:u w:val="single"/>
        </w:rPr>
      </w:pPr>
      <w:r w:rsidRPr="007375E2">
        <w:rPr>
          <w:bCs/>
          <w:u w:val="single"/>
        </w:rPr>
        <w:t>2.3. Materiały nie odpowiadające wymaganiom jakościowym</w:t>
      </w:r>
    </w:p>
    <w:p w14:paraId="5CD4F8EF" w14:textId="77777777" w:rsidR="00CE060A" w:rsidRPr="007375E2" w:rsidRDefault="00CE060A" w:rsidP="00CE060A">
      <w:pPr>
        <w:autoSpaceDE w:val="0"/>
        <w:autoSpaceDN w:val="0"/>
        <w:adjustRightInd w:val="0"/>
        <w:spacing w:line="360" w:lineRule="auto"/>
        <w:ind w:left="397"/>
        <w:jc w:val="both"/>
      </w:pPr>
      <w:r w:rsidRPr="007375E2">
        <w:t>Materiały nieodpowiadające wymaganiom jakościowym zostaną przez Wykonawcę</w:t>
      </w:r>
    </w:p>
    <w:p w14:paraId="5CD4F8F0" w14:textId="77777777" w:rsidR="00CE060A" w:rsidRPr="007375E2" w:rsidRDefault="00CE060A" w:rsidP="00CE060A">
      <w:pPr>
        <w:autoSpaceDE w:val="0"/>
        <w:autoSpaceDN w:val="0"/>
        <w:adjustRightInd w:val="0"/>
        <w:spacing w:line="360" w:lineRule="auto"/>
        <w:ind w:left="397"/>
        <w:jc w:val="both"/>
      </w:pPr>
      <w:r w:rsidRPr="007375E2">
        <w:t>wywiezione z terenu budowy, bądź złożone w miejscu wskazanym przez Inspektora.</w:t>
      </w:r>
    </w:p>
    <w:p w14:paraId="5CD4F8F1" w14:textId="77777777" w:rsidR="00CE060A" w:rsidRPr="007375E2" w:rsidRDefault="00CE060A" w:rsidP="00CE060A">
      <w:pPr>
        <w:autoSpaceDE w:val="0"/>
        <w:autoSpaceDN w:val="0"/>
        <w:adjustRightInd w:val="0"/>
        <w:spacing w:line="360" w:lineRule="auto"/>
        <w:ind w:left="397"/>
        <w:jc w:val="both"/>
      </w:pPr>
      <w:r w:rsidRPr="007375E2">
        <w:t>Każdy rodzaj Robót, w którym znajdują się niezbadane i nie zaakceptowane materiały, Wykonawca wykonuje na własne ryzyko, licząc się z jego nie przyjęciem i niezapłaceniem.</w:t>
      </w:r>
    </w:p>
    <w:p w14:paraId="5CD4F8F2" w14:textId="77777777" w:rsidR="00CE060A" w:rsidRPr="007375E2" w:rsidRDefault="00CE060A" w:rsidP="00CE060A">
      <w:pPr>
        <w:pStyle w:val="Akapitzlist"/>
        <w:autoSpaceDE w:val="0"/>
        <w:autoSpaceDN w:val="0"/>
        <w:adjustRightInd w:val="0"/>
        <w:spacing w:line="360" w:lineRule="auto"/>
        <w:ind w:left="0"/>
        <w:jc w:val="both"/>
        <w:rPr>
          <w:bCs/>
          <w:u w:val="single"/>
        </w:rPr>
      </w:pPr>
    </w:p>
    <w:p w14:paraId="5CD4F8F3" w14:textId="77777777" w:rsidR="00CE060A" w:rsidRPr="007375E2" w:rsidRDefault="00CE060A" w:rsidP="00CE060A">
      <w:pPr>
        <w:pStyle w:val="Akapitzlist"/>
        <w:autoSpaceDE w:val="0"/>
        <w:autoSpaceDN w:val="0"/>
        <w:adjustRightInd w:val="0"/>
        <w:spacing w:line="360" w:lineRule="auto"/>
        <w:ind w:left="0"/>
        <w:jc w:val="both"/>
        <w:rPr>
          <w:u w:val="single"/>
        </w:rPr>
      </w:pPr>
      <w:r w:rsidRPr="007375E2">
        <w:rPr>
          <w:bCs/>
          <w:u w:val="single"/>
        </w:rPr>
        <w:t>2.4. Przechowywanie i składowanie Materiałów</w:t>
      </w:r>
    </w:p>
    <w:p w14:paraId="5CD4F8F4" w14:textId="77777777" w:rsidR="00CE060A" w:rsidRPr="007375E2" w:rsidRDefault="00CE060A" w:rsidP="00CE060A">
      <w:pPr>
        <w:autoSpaceDE w:val="0"/>
        <w:autoSpaceDN w:val="0"/>
        <w:adjustRightInd w:val="0"/>
        <w:spacing w:line="360" w:lineRule="auto"/>
        <w:ind w:left="397"/>
        <w:jc w:val="both"/>
      </w:pPr>
      <w:r w:rsidRPr="007375E2">
        <w:t xml:space="preserve">Wykonawca zapewni, aby tymczasowo składowane materiały, do czasu, gdy będą one potrzebne do Robót, były zabezpieczone przed zanieczyszczeniem, zachowały swoją jakość i właściwość do Robót </w:t>
      </w:r>
      <w:r w:rsidRPr="007375E2">
        <w:lastRenderedPageBreak/>
        <w:t>i były dostępne do kontroli przez Inspektora. Miejsca czasowego składowania Materiałów będą zlokalizowane w obrębie terenu budowy w miejscach uzgodnionych z Inspektorem.</w:t>
      </w:r>
    </w:p>
    <w:p w14:paraId="5CD4F8F5" w14:textId="77777777" w:rsidR="00CE060A" w:rsidRPr="007375E2" w:rsidRDefault="00CE060A" w:rsidP="00CE060A">
      <w:pPr>
        <w:spacing w:line="360" w:lineRule="auto"/>
        <w:jc w:val="both"/>
        <w:rPr>
          <w:bCs/>
          <w:color w:val="auto"/>
          <w:u w:val="single"/>
        </w:rPr>
      </w:pPr>
    </w:p>
    <w:p w14:paraId="5CD4F8F6" w14:textId="77777777" w:rsidR="00CE060A" w:rsidRPr="007375E2" w:rsidRDefault="00CE060A" w:rsidP="00CE060A">
      <w:pPr>
        <w:spacing w:line="360" w:lineRule="auto"/>
        <w:jc w:val="both"/>
        <w:rPr>
          <w:bCs/>
          <w:color w:val="auto"/>
          <w:u w:val="single"/>
        </w:rPr>
      </w:pPr>
      <w:r w:rsidRPr="007375E2">
        <w:rPr>
          <w:bCs/>
          <w:color w:val="auto"/>
          <w:u w:val="single"/>
        </w:rPr>
        <w:t>2.5. Wariantowe stosowanie Materiałów</w:t>
      </w:r>
    </w:p>
    <w:p w14:paraId="5CD4F8F7" w14:textId="77777777" w:rsidR="00CE060A" w:rsidRPr="007375E2" w:rsidRDefault="00CE060A" w:rsidP="00CE060A">
      <w:pPr>
        <w:spacing w:line="360" w:lineRule="auto"/>
        <w:ind w:left="426"/>
        <w:jc w:val="both"/>
        <w:rPr>
          <w:bCs/>
          <w:color w:val="auto"/>
        </w:rPr>
      </w:pPr>
      <w:r w:rsidRPr="007375E2">
        <w:rPr>
          <w:bCs/>
          <w:color w:val="auto"/>
        </w:rPr>
        <w:t>Opis przedmiotu zamówienia oraz Specyfikacja Techniczna nie przewiduje możliwości wariantowego zastosowania rodzaju Materiału.</w:t>
      </w:r>
    </w:p>
    <w:p w14:paraId="5CD4F8F8" w14:textId="77777777" w:rsidR="00CE060A" w:rsidRPr="007375E2" w:rsidRDefault="00CE060A" w:rsidP="00CE060A">
      <w:pPr>
        <w:spacing w:after="120" w:line="360" w:lineRule="auto"/>
        <w:ind w:left="425"/>
        <w:jc w:val="both"/>
        <w:rPr>
          <w:bCs/>
          <w:color w:val="auto"/>
        </w:rPr>
      </w:pPr>
      <w:r w:rsidRPr="007375E2">
        <w:rPr>
          <w:bCs/>
          <w:color w:val="auto"/>
        </w:rPr>
        <w:t xml:space="preserve">Wymagane parametry techniczne Materiałów wynikają z załączonego do zamówienia Przedmiaru. </w:t>
      </w:r>
    </w:p>
    <w:p w14:paraId="5CD4F8F9" w14:textId="77777777" w:rsidR="00CE060A" w:rsidRPr="007375E2" w:rsidRDefault="00CE060A" w:rsidP="00CE060A">
      <w:pPr>
        <w:spacing w:line="360" w:lineRule="auto"/>
        <w:jc w:val="both"/>
        <w:rPr>
          <w:bCs/>
          <w:color w:val="auto"/>
          <w:u w:val="single"/>
        </w:rPr>
      </w:pPr>
      <w:r w:rsidRPr="007375E2">
        <w:rPr>
          <w:bCs/>
          <w:color w:val="auto"/>
          <w:u w:val="single"/>
        </w:rPr>
        <w:t>2.6. Materiały równoważne</w:t>
      </w:r>
    </w:p>
    <w:p w14:paraId="5CD4F8FA" w14:textId="77777777" w:rsidR="00CE060A" w:rsidRPr="007375E2" w:rsidRDefault="00B87E93" w:rsidP="00CE060A">
      <w:pPr>
        <w:spacing w:line="360" w:lineRule="auto"/>
        <w:ind w:left="426"/>
        <w:jc w:val="both"/>
        <w:rPr>
          <w:bCs/>
          <w:color w:val="auto"/>
        </w:rPr>
      </w:pPr>
      <w:r>
        <w:rPr>
          <w:rFonts w:hint="eastAsia"/>
          <w:bCs/>
          <w:color w:val="auto"/>
        </w:rPr>
        <w:t xml:space="preserve">● </w:t>
      </w:r>
      <w:r w:rsidR="00CE060A" w:rsidRPr="007375E2">
        <w:rPr>
          <w:rFonts w:hint="eastAsia"/>
          <w:bCs/>
          <w:color w:val="auto"/>
        </w:rPr>
        <w:t>W przypadku wystąpienia w specyfikacji technicznej wykonania i odbioru Robót  lub  w przedmiarze Robót lub zestawieniu materiałowym: nazw producenta, znaku towarowego, patentu, pochodzenia w odniesieniu do wymaganych Materiałów i urządze</w:t>
      </w:r>
      <w:r w:rsidR="00CE060A" w:rsidRPr="007375E2">
        <w:rPr>
          <w:bCs/>
          <w:color w:val="auto"/>
        </w:rPr>
        <w:t>ń – Za</w:t>
      </w:r>
      <w:r w:rsidR="00CE060A" w:rsidRPr="007375E2">
        <w:rPr>
          <w:bCs/>
          <w:color w:val="auto"/>
        </w:rPr>
        <w:lastRenderedPageBreak/>
        <w:t>mawiający zaleca, aby traktować takie wskazania, jako przykładowe i dopuszcza zastosowanie przy realizacji zamówienia Materiałów i urządzeń o równoważnych parametrach technicznych i funkcjonalnych, nie gorszych niż określone w dokumentacji oraz posiadających stosowne dopuszczenia, certyfikaty i aprobaty techniczne.</w:t>
      </w:r>
    </w:p>
    <w:p w14:paraId="5CD4F8FB" w14:textId="4457DC34" w:rsidR="00CE060A" w:rsidRPr="007375E2" w:rsidRDefault="00B87E93" w:rsidP="00CE060A">
      <w:pPr>
        <w:spacing w:line="360" w:lineRule="auto"/>
        <w:ind w:left="426"/>
        <w:jc w:val="both"/>
        <w:rPr>
          <w:bCs/>
          <w:color w:val="auto"/>
        </w:rPr>
      </w:pPr>
      <w:r>
        <w:rPr>
          <w:rFonts w:hint="eastAsia"/>
          <w:bCs/>
          <w:color w:val="auto"/>
        </w:rPr>
        <w:t>●</w:t>
      </w:r>
      <w:r>
        <w:rPr>
          <w:bCs/>
          <w:color w:val="auto"/>
        </w:rPr>
        <w:t xml:space="preserve"> </w:t>
      </w:r>
      <w:r w:rsidR="00CE060A" w:rsidRPr="007375E2">
        <w:rPr>
          <w:rFonts w:hint="eastAsia"/>
          <w:bCs/>
          <w:color w:val="auto"/>
        </w:rPr>
        <w:t>Zastosowane materiały równoważne muszą odpowiadać cechom technicznym i jakościowym Materiałów wskazanych w dokumentacji technicznej. Wykonawca, który powołuje się na rozwiązania równoważne opisane przez Zamawiającego w dokumentacji technicznej, zobowiąza</w:t>
      </w:r>
      <w:r w:rsidR="00CE060A" w:rsidRPr="007375E2">
        <w:rPr>
          <w:bCs/>
          <w:color w:val="auto"/>
        </w:rPr>
        <w:t>ny jest wykazać, że zastosowane Materiały i Roboty budowlane spełniają wymagania określone przez Zamawiającego</w:t>
      </w:r>
      <w:del w:id="37" w:author="Żydowo Paweł" w:date="2022-04-12T07:05:00Z">
        <w:r w:rsidR="00CE060A" w:rsidRPr="007375E2" w:rsidDel="00475D33">
          <w:rPr>
            <w:bCs/>
            <w:color w:val="auto"/>
          </w:rPr>
          <w:delText xml:space="preserve"> – art. 30 ust. 5 ustawy Pzp</w:delText>
        </w:r>
      </w:del>
      <w:r w:rsidR="00CE060A" w:rsidRPr="007375E2">
        <w:rPr>
          <w:bCs/>
          <w:color w:val="auto"/>
        </w:rPr>
        <w:t>.</w:t>
      </w:r>
    </w:p>
    <w:p w14:paraId="5CD4F8FC" w14:textId="77777777" w:rsidR="00CE060A" w:rsidRPr="007375E2" w:rsidRDefault="00CE060A" w:rsidP="00CE060A">
      <w:pPr>
        <w:spacing w:line="360" w:lineRule="auto"/>
        <w:jc w:val="both"/>
      </w:pPr>
    </w:p>
    <w:p w14:paraId="5CD4F8FD" w14:textId="77777777" w:rsidR="00CE060A" w:rsidRPr="007375E2" w:rsidRDefault="00CE060A" w:rsidP="00CE060A">
      <w:pPr>
        <w:pStyle w:val="Akapitzlist"/>
        <w:spacing w:line="360" w:lineRule="auto"/>
        <w:ind w:left="0"/>
        <w:jc w:val="both"/>
        <w:rPr>
          <w:b/>
          <w:bCs/>
        </w:rPr>
      </w:pPr>
      <w:r w:rsidRPr="007375E2">
        <w:rPr>
          <w:b/>
          <w:bCs/>
        </w:rPr>
        <w:t>3.       Sprzęt</w:t>
      </w:r>
    </w:p>
    <w:p w14:paraId="5CD4F8FE" w14:textId="77777777" w:rsidR="00CE060A" w:rsidRPr="007375E2" w:rsidRDefault="00CE060A" w:rsidP="00CE060A">
      <w:pPr>
        <w:spacing w:line="360" w:lineRule="auto"/>
        <w:ind w:left="426"/>
        <w:jc w:val="both"/>
      </w:pPr>
      <w:r w:rsidRPr="007375E2">
        <w:lastRenderedPageBreak/>
        <w:t>Wykonawca zobowiązany jest do używania tylko takiego Sprzętu, który nie spowoduje niekorzystnego wpływu na jakość wykonywanych Robót. Sprzęt używany do Robót powinien być zgodny z ofertą Wykonawcy i odpowiadać pod względem typów i ilości wskazaniom zawartym w Specyfikacji Technicznej, w przypadku braku ustaleń w takich dokumentach Sprzęt powinien być uzgodniony i zaakceptowany przez Inspektora.</w:t>
      </w:r>
    </w:p>
    <w:p w14:paraId="5CD4F8FF" w14:textId="77777777" w:rsidR="00CE060A" w:rsidRPr="007375E2" w:rsidRDefault="00CE060A" w:rsidP="00CE060A">
      <w:pPr>
        <w:spacing w:line="360" w:lineRule="auto"/>
        <w:ind w:left="426"/>
        <w:jc w:val="both"/>
      </w:pPr>
      <w:r w:rsidRPr="007375E2">
        <w:t>Liczba i wydajność Sprzętu będzie gwarantować przeprowadzenie Robót zgodnie z zasadami określonymi w opisie przedmiotu zamówienia, Specyfikacji Technicznej i Poleceniach Inspektora w terminie przewidzianym umową.</w:t>
      </w:r>
    </w:p>
    <w:p w14:paraId="5CD4F900" w14:textId="77777777" w:rsidR="00CE060A" w:rsidRPr="007375E2" w:rsidRDefault="00CE060A" w:rsidP="00CE060A">
      <w:pPr>
        <w:spacing w:line="360" w:lineRule="auto"/>
        <w:ind w:left="426"/>
        <w:jc w:val="both"/>
      </w:pPr>
      <w:r w:rsidRPr="007375E2">
        <w:t>Sprzęt będący własnością Wykonawcy lub wynajęty do wykonania Robót ma być utrzymywany w dobrym stanie i gotowości do pracy. Będzie on zgodny z normami ochrony środowiska i przepisami dotyczącymi jego użytkowania.</w:t>
      </w:r>
    </w:p>
    <w:p w14:paraId="5CD4F901" w14:textId="77777777" w:rsidR="00CE060A" w:rsidRPr="007375E2" w:rsidRDefault="00CE060A" w:rsidP="00CE060A">
      <w:pPr>
        <w:spacing w:line="360" w:lineRule="auto"/>
        <w:ind w:left="426"/>
        <w:jc w:val="both"/>
      </w:pPr>
      <w:r w:rsidRPr="007375E2">
        <w:t xml:space="preserve">Wykonawca dostarczy do Inspektora kopie dokumentów potwierdzających dopuszczenie Sprzętu do użytkowania, tam gdzie jest to </w:t>
      </w:r>
      <w:r w:rsidRPr="007375E2">
        <w:lastRenderedPageBreak/>
        <w:t>wymagane przepisami. Jakikolwiek Sprzęt, maszyny, urządzenia i narzędzia niegwarantujące zachowania warunków umowy zostaną przez Inspektora zdyskwalifikowane i niedopuszczone do Robót.</w:t>
      </w:r>
    </w:p>
    <w:p w14:paraId="5CD4F902" w14:textId="77777777" w:rsidR="00CE060A" w:rsidRPr="007375E2" w:rsidRDefault="00CE060A" w:rsidP="00CE060A">
      <w:pPr>
        <w:spacing w:line="360" w:lineRule="auto"/>
        <w:jc w:val="both"/>
        <w:rPr>
          <w:b/>
          <w:bCs/>
          <w:color w:val="auto"/>
        </w:rPr>
      </w:pPr>
    </w:p>
    <w:p w14:paraId="5CD4F903" w14:textId="77777777" w:rsidR="00CE060A" w:rsidRPr="007375E2" w:rsidRDefault="00CE060A" w:rsidP="00CE060A">
      <w:pPr>
        <w:spacing w:line="360" w:lineRule="auto"/>
        <w:jc w:val="both"/>
      </w:pPr>
      <w:r w:rsidRPr="007375E2">
        <w:rPr>
          <w:b/>
          <w:bCs/>
          <w:color w:val="auto"/>
        </w:rPr>
        <w:t>4.       Transport</w:t>
      </w:r>
    </w:p>
    <w:p w14:paraId="5CD4F904" w14:textId="77777777" w:rsidR="00CE060A" w:rsidRPr="007375E2" w:rsidRDefault="00CE060A" w:rsidP="00CE060A">
      <w:pPr>
        <w:spacing w:line="360" w:lineRule="auto"/>
        <w:ind w:left="397"/>
        <w:jc w:val="both"/>
      </w:pPr>
      <w:r w:rsidRPr="007375E2">
        <w:t>Wykonawca stosować się będzie do ustawowych ograniczeń obciążenia na oś przy transporcie Materiałów/Sprzętu na i z terenu Robót. Uzyska on wszelkie niezbędne pozwolenia od władz co do przewozu nietypowych ładunków i w sposób ciągły będzie o każdym takim przewozie powiadamiał Inspektora lub Kierownika SOI.</w:t>
      </w:r>
    </w:p>
    <w:p w14:paraId="5CD4F905" w14:textId="77777777" w:rsidR="00CE060A" w:rsidRPr="007375E2" w:rsidRDefault="00CE060A" w:rsidP="00CE060A">
      <w:pPr>
        <w:spacing w:line="360" w:lineRule="auto"/>
        <w:ind w:left="397"/>
        <w:jc w:val="both"/>
      </w:pPr>
      <w:r w:rsidRPr="007375E2">
        <w:t>Wykonawca jest zobowiązany do stosowania tylko takich środków transportu, które nie wpłyną niekorzystnie na jakość wykonywanych Robót i właściwości przewożonych Materiałów.</w:t>
      </w:r>
    </w:p>
    <w:p w14:paraId="5CD4F906" w14:textId="77777777" w:rsidR="00CE060A" w:rsidRPr="007375E2" w:rsidRDefault="00CE060A" w:rsidP="00CE060A">
      <w:pPr>
        <w:spacing w:line="360" w:lineRule="auto"/>
        <w:ind w:left="397"/>
        <w:jc w:val="both"/>
      </w:pPr>
      <w:r w:rsidRPr="007375E2">
        <w:t>Liczba środków transportu będzie zapewniać prowadzenie Robót zgodnie z zasadami określonymi w Dokumentacji Kosztorysowej, ST i wskazaniach Inspektora, w terminie przewidzianym umową.</w:t>
      </w:r>
    </w:p>
    <w:p w14:paraId="5CD4F907" w14:textId="77777777" w:rsidR="00CE060A" w:rsidRPr="007375E2" w:rsidRDefault="00CE060A" w:rsidP="00CE060A">
      <w:pPr>
        <w:spacing w:line="360" w:lineRule="auto"/>
        <w:ind w:left="397"/>
        <w:jc w:val="both"/>
      </w:pPr>
      <w:r w:rsidRPr="007375E2">
        <w:lastRenderedPageBreak/>
        <w:t>Środki transportu nieodpowiadające warunkom dopuszczalnych obciążeń na osie mogą być użyte przez Wykonawcę pod warunkiem przywrócenia do stanu pierwotnego użytkowanych odcinków dróg publicznych na koszt Wykonawcy.</w:t>
      </w:r>
    </w:p>
    <w:p w14:paraId="5CD4F908" w14:textId="77777777" w:rsidR="00CE060A" w:rsidRPr="007375E2" w:rsidRDefault="00CE060A" w:rsidP="00CE060A">
      <w:pPr>
        <w:spacing w:line="360" w:lineRule="auto"/>
        <w:ind w:left="397"/>
        <w:jc w:val="both"/>
      </w:pPr>
      <w:r w:rsidRPr="007375E2">
        <w:t>Wykonawca będzie usuwać na bieżąco, na własny koszt, wszelkie zanieczyszczenia spowodowane jego pojazdami na drogach publicznych oraz dojazdach do Terenu Budowy.</w:t>
      </w:r>
    </w:p>
    <w:p w14:paraId="5CD4F909" w14:textId="77777777" w:rsidR="00CE060A" w:rsidRPr="007375E2" w:rsidRDefault="00CE060A" w:rsidP="00CE060A">
      <w:pPr>
        <w:spacing w:line="360" w:lineRule="auto"/>
        <w:jc w:val="both"/>
      </w:pPr>
    </w:p>
    <w:p w14:paraId="5CD4F90A" w14:textId="77777777" w:rsidR="00CE060A" w:rsidRPr="007375E2" w:rsidRDefault="00CE060A" w:rsidP="00CE060A">
      <w:pPr>
        <w:pStyle w:val="Akapitzlist"/>
        <w:spacing w:line="360" w:lineRule="auto"/>
        <w:ind w:left="0"/>
        <w:jc w:val="both"/>
      </w:pPr>
      <w:r w:rsidRPr="007375E2">
        <w:rPr>
          <w:b/>
          <w:bCs/>
        </w:rPr>
        <w:t>5.       Wykonanie Robót</w:t>
      </w:r>
    </w:p>
    <w:p w14:paraId="5CD4F90B" w14:textId="77777777" w:rsidR="00CE060A" w:rsidRPr="007375E2" w:rsidRDefault="00CE060A" w:rsidP="00CE060A">
      <w:pPr>
        <w:spacing w:line="360" w:lineRule="auto"/>
        <w:jc w:val="both"/>
        <w:rPr>
          <w:u w:val="single"/>
        </w:rPr>
      </w:pPr>
      <w:r w:rsidRPr="007375E2">
        <w:rPr>
          <w:bCs/>
          <w:u w:val="single"/>
        </w:rPr>
        <w:t>5.1. Ogólne zasady wykonywania Robót</w:t>
      </w:r>
    </w:p>
    <w:p w14:paraId="5CD4F90C" w14:textId="77777777" w:rsidR="00CE060A" w:rsidRPr="007375E2" w:rsidRDefault="00CE060A" w:rsidP="00CE060A">
      <w:pPr>
        <w:spacing w:line="360" w:lineRule="auto"/>
        <w:ind w:left="426"/>
        <w:jc w:val="both"/>
      </w:pPr>
      <w:r w:rsidRPr="007375E2">
        <w:t>Wykonawca jest odpowiedzialny za prowadzenie Robót zgodnie z umową oraz za jakość zastosowanych Materiałów i wykonywanych Robót, za ich zgodność z opisem przedmiotu zamówienia wymaganiami Specyfikacji Technicznej, projektu organizacji Robót oraz Poleceniami Inspektora.</w:t>
      </w:r>
    </w:p>
    <w:p w14:paraId="5CD4F90D" w14:textId="77777777" w:rsidR="00CE060A" w:rsidRPr="007375E2" w:rsidRDefault="00CE060A" w:rsidP="00CE060A">
      <w:pPr>
        <w:spacing w:line="360" w:lineRule="auto"/>
        <w:ind w:left="426"/>
        <w:jc w:val="both"/>
      </w:pPr>
      <w:r w:rsidRPr="007375E2">
        <w:t xml:space="preserve">Decyzje Inspektora dotyczące akceptacji lub odrzucenia Materiałów i elementów Robót będą oparte na wymaganiach sformułowanych </w:t>
      </w:r>
      <w:r w:rsidRPr="007375E2">
        <w:lastRenderedPageBreak/>
        <w:t>w umowie, opisie przedmiotu zamówienia i w Specyfikacji Technicznej, a także w normach i wytycznych. Przy podejmowaniu decyzji Inspektor uwzględni wyniki badań Materiałów i Robót, rozrzuty normalnie występujące przy produkcji i przy badaniach Materiałów, doświadczenia z przeszłości, wyniki badań naukowych oraz inne czynniki wpływające na rozważaną kwestię. Polecenia Inspektora będą wykonywane nie później niż w czasie przez niego wyznaczonym, po ich otrzymaniu przez Wykonawcę, pod groźbą zatrzymania Robót. Skutki finansowe z tego tytułu ponosi Wykonawca.</w:t>
      </w:r>
    </w:p>
    <w:p w14:paraId="5CD4F90E" w14:textId="77777777" w:rsidR="00CE060A" w:rsidRPr="007375E2" w:rsidRDefault="00CE060A" w:rsidP="00CE060A">
      <w:pPr>
        <w:spacing w:line="360" w:lineRule="auto"/>
        <w:ind w:left="426"/>
        <w:jc w:val="both"/>
      </w:pPr>
    </w:p>
    <w:p w14:paraId="5CD4F90F" w14:textId="77777777" w:rsidR="00CE060A" w:rsidRPr="007375E2" w:rsidRDefault="00CE060A" w:rsidP="00CE060A">
      <w:pPr>
        <w:spacing w:line="360" w:lineRule="auto"/>
        <w:jc w:val="both"/>
        <w:rPr>
          <w:b/>
          <w:bCs/>
          <w:color w:val="auto"/>
        </w:rPr>
      </w:pPr>
      <w:r w:rsidRPr="007375E2">
        <w:rPr>
          <w:b/>
          <w:bCs/>
          <w:color w:val="auto"/>
        </w:rPr>
        <w:t>6.     Kontrola jakości Robót</w:t>
      </w:r>
    </w:p>
    <w:p w14:paraId="5CD4F910" w14:textId="77777777" w:rsidR="00CE060A" w:rsidRPr="007375E2" w:rsidRDefault="00CE060A" w:rsidP="00CE060A">
      <w:pPr>
        <w:spacing w:line="360" w:lineRule="auto"/>
        <w:jc w:val="both"/>
        <w:rPr>
          <w:bCs/>
          <w:color w:val="auto"/>
          <w:u w:val="single"/>
        </w:rPr>
      </w:pPr>
      <w:r w:rsidRPr="007375E2">
        <w:rPr>
          <w:bCs/>
          <w:color w:val="auto"/>
          <w:u w:val="single"/>
        </w:rPr>
        <w:t>6.1. Zasady kontroli jakości Robót</w:t>
      </w:r>
    </w:p>
    <w:p w14:paraId="5CD4F911" w14:textId="77777777" w:rsidR="00CE060A" w:rsidRPr="007375E2" w:rsidRDefault="00CE060A" w:rsidP="00CE060A">
      <w:pPr>
        <w:spacing w:line="360" w:lineRule="auto"/>
        <w:ind w:left="426"/>
        <w:jc w:val="both"/>
        <w:rPr>
          <w:bCs/>
          <w:color w:val="auto"/>
        </w:rPr>
      </w:pPr>
      <w:r w:rsidRPr="007375E2">
        <w:rPr>
          <w:bCs/>
          <w:color w:val="auto"/>
        </w:rPr>
        <w:t xml:space="preserve">Celem kontroli Robót będzie takie sterowanie ich przygotowaniem i wykonaniem, aby osiągnąć założoną jakość Robót. Wykonawca jest odpowiedzialny za pełną kontrolę Robót i jakości Materiałów. </w:t>
      </w:r>
    </w:p>
    <w:p w14:paraId="5CD4F912" w14:textId="77777777" w:rsidR="00CE060A" w:rsidRPr="007375E2" w:rsidRDefault="00CE060A" w:rsidP="00CE060A">
      <w:pPr>
        <w:spacing w:line="360" w:lineRule="auto"/>
        <w:jc w:val="both"/>
        <w:rPr>
          <w:bCs/>
          <w:color w:val="auto"/>
          <w:u w:val="single"/>
        </w:rPr>
      </w:pPr>
    </w:p>
    <w:p w14:paraId="5CD4F913" w14:textId="77777777" w:rsidR="00CE060A" w:rsidRPr="007375E2" w:rsidRDefault="00CE060A" w:rsidP="00CE060A">
      <w:pPr>
        <w:spacing w:line="360" w:lineRule="auto"/>
        <w:jc w:val="both"/>
        <w:rPr>
          <w:bCs/>
          <w:color w:val="auto"/>
          <w:u w:val="single"/>
        </w:rPr>
      </w:pPr>
      <w:r w:rsidRPr="007375E2">
        <w:rPr>
          <w:bCs/>
          <w:color w:val="auto"/>
          <w:u w:val="single"/>
        </w:rPr>
        <w:t>6.2. Certyfikaty i deklaracje</w:t>
      </w:r>
    </w:p>
    <w:p w14:paraId="5CD4F914" w14:textId="77777777" w:rsidR="00CE060A" w:rsidRPr="007375E2" w:rsidRDefault="00CE060A" w:rsidP="00CE060A">
      <w:pPr>
        <w:spacing w:line="360" w:lineRule="auto"/>
        <w:ind w:left="567"/>
        <w:jc w:val="both"/>
        <w:rPr>
          <w:bCs/>
          <w:color w:val="auto"/>
        </w:rPr>
      </w:pPr>
      <w:r w:rsidRPr="007375E2">
        <w:rPr>
          <w:bCs/>
          <w:color w:val="auto"/>
        </w:rPr>
        <w:lastRenderedPageBreak/>
        <w:t>Inspektor może dopuścić do użycia tylko te Materiały, które posiadają:</w:t>
      </w:r>
    </w:p>
    <w:p w14:paraId="5CD4F915" w14:textId="77777777" w:rsidR="00CE060A" w:rsidRPr="007375E2" w:rsidRDefault="00CE060A" w:rsidP="00CE060A">
      <w:pPr>
        <w:spacing w:line="360" w:lineRule="auto"/>
        <w:ind w:left="567"/>
        <w:jc w:val="both"/>
        <w:rPr>
          <w:bCs/>
          <w:color w:val="auto"/>
        </w:rPr>
      </w:pPr>
      <w:r w:rsidRPr="007375E2">
        <w:rPr>
          <w:bCs/>
          <w:color w:val="auto"/>
        </w:rPr>
        <w:t>certyfikat ze znakiem bezpieczeństwa, wykazujący że zapewniono zgodność z kryteriami technicznymi określonymi na podstawie Polskich Norm, aprobaty technicznej oraz właściwych przepisów i dokumentów technicznych, deklarację zgodności lub certyfikat zgodności z:</w:t>
      </w:r>
    </w:p>
    <w:p w14:paraId="5CD4F916" w14:textId="77777777" w:rsidR="00CE060A" w:rsidRPr="007375E2" w:rsidRDefault="00CE060A" w:rsidP="00CE060A">
      <w:pPr>
        <w:spacing w:line="360" w:lineRule="auto"/>
        <w:ind w:left="567"/>
        <w:jc w:val="both"/>
        <w:rPr>
          <w:bCs/>
          <w:color w:val="auto"/>
        </w:rPr>
      </w:pPr>
      <w:r w:rsidRPr="007375E2">
        <w:rPr>
          <w:bCs/>
          <w:color w:val="auto"/>
        </w:rPr>
        <w:t>•</w:t>
      </w:r>
      <w:r w:rsidRPr="007375E2">
        <w:rPr>
          <w:bCs/>
          <w:color w:val="auto"/>
        </w:rPr>
        <w:tab/>
        <w:t>Polską Normą,</w:t>
      </w:r>
    </w:p>
    <w:p w14:paraId="5CD4F917" w14:textId="77777777" w:rsidR="00CE060A" w:rsidRPr="007375E2" w:rsidRDefault="00CE060A" w:rsidP="00CE060A">
      <w:pPr>
        <w:spacing w:line="360" w:lineRule="auto"/>
        <w:ind w:left="567"/>
        <w:jc w:val="both"/>
        <w:rPr>
          <w:bCs/>
          <w:color w:val="auto"/>
        </w:rPr>
      </w:pPr>
      <w:r w:rsidRPr="007375E2">
        <w:rPr>
          <w:bCs/>
          <w:color w:val="auto"/>
        </w:rPr>
        <w:t>•</w:t>
      </w:r>
      <w:r w:rsidRPr="007375E2">
        <w:rPr>
          <w:bCs/>
          <w:color w:val="auto"/>
        </w:rPr>
        <w:tab/>
        <w:t>aprobatą techniczną, w przypadku wyrobów, dla których nie ustanowiono Polskiej Normy, jeżeli nie są objęte certyfikacją określoną wyżej i które spełniają wymogi Specyfikacji Technicznej.</w:t>
      </w:r>
    </w:p>
    <w:p w14:paraId="5CD4F918" w14:textId="77777777" w:rsidR="00CE060A" w:rsidRPr="007375E2" w:rsidRDefault="00CE060A" w:rsidP="00CE060A">
      <w:pPr>
        <w:spacing w:line="360" w:lineRule="auto"/>
        <w:ind w:left="567"/>
        <w:jc w:val="both"/>
        <w:rPr>
          <w:bCs/>
          <w:color w:val="auto"/>
        </w:rPr>
      </w:pPr>
      <w:r w:rsidRPr="007375E2">
        <w:rPr>
          <w:bCs/>
          <w:color w:val="auto"/>
        </w:rPr>
        <w:t>W przypadku Materiałów, dla których ww. dokumenty są wymagane przez Specyfikację Techniczną, każda partia dostarczona do Robót będzie posiadać te dokumenty, określające w sposób jednoznaczny jej cechy. Produkty przemysłowe muszą posiadać ww. dokumenty wydane przez producenta, a w razie potrzeby poparte wy</w:t>
      </w:r>
      <w:r w:rsidRPr="007375E2">
        <w:rPr>
          <w:bCs/>
          <w:color w:val="auto"/>
        </w:rPr>
        <w:lastRenderedPageBreak/>
        <w:t>nikami badań wykonanych przez niego. Kopie wyników tych badań będą dostarczone przez Wykonawcę Inspektorowi. Jakiekolwiek Materiały, które nie spełniają tych wymagań będą odrzucone.</w:t>
      </w:r>
    </w:p>
    <w:p w14:paraId="5CD4F919" w14:textId="77777777" w:rsidR="00CE060A" w:rsidRPr="009F42BB" w:rsidRDefault="00CE060A" w:rsidP="00CE060A">
      <w:pPr>
        <w:spacing w:line="360" w:lineRule="auto"/>
        <w:ind w:left="567"/>
        <w:jc w:val="both"/>
        <w:rPr>
          <w:color w:val="auto"/>
        </w:rPr>
      </w:pPr>
      <w:r w:rsidRPr="009F42BB">
        <w:rPr>
          <w:color w:val="auto"/>
        </w:rPr>
        <w:t>Wykonawca winien stosować materiały spełniające wymagania Rozporządzenia</w:t>
      </w:r>
      <w:r w:rsidR="009F42BB" w:rsidRPr="009F42BB">
        <w:rPr>
          <w:color w:val="auto"/>
        </w:rPr>
        <w:t xml:space="preserve"> Ministra Infrastruktury z dn.17</w:t>
      </w:r>
      <w:r w:rsidRPr="009F42BB">
        <w:rPr>
          <w:color w:val="auto"/>
        </w:rPr>
        <w:t>.</w:t>
      </w:r>
      <w:r w:rsidR="009F42BB" w:rsidRPr="009F42BB">
        <w:rPr>
          <w:color w:val="auto"/>
        </w:rPr>
        <w:t xml:space="preserve">11.2016 </w:t>
      </w:r>
      <w:r w:rsidRPr="009F42BB">
        <w:rPr>
          <w:color w:val="auto"/>
        </w:rPr>
        <w:t xml:space="preserve">r. w sprawie sposobów deklarowania zgodności wyrobów budowlanych oraz sposobu znakowania ich </w:t>
      </w:r>
      <w:r w:rsidR="009F42BB" w:rsidRPr="009F42BB">
        <w:rPr>
          <w:color w:val="auto"/>
        </w:rPr>
        <w:t>znakiem budowlanym (Dz.U. nr 2016 poz. 1966</w:t>
      </w:r>
      <w:r w:rsidRPr="009F42BB">
        <w:rPr>
          <w:color w:val="auto"/>
        </w:rPr>
        <w:t>) oraz Ustawy z dn.16.04.2004r. o w</w:t>
      </w:r>
      <w:r w:rsidR="009F42BB" w:rsidRPr="009F42BB">
        <w:rPr>
          <w:color w:val="auto"/>
        </w:rPr>
        <w:t>yrobach budowlanych (Dz.U. nr 2020</w:t>
      </w:r>
      <w:r w:rsidRPr="009F42BB">
        <w:rPr>
          <w:color w:val="auto"/>
        </w:rPr>
        <w:t xml:space="preserve"> </w:t>
      </w:r>
      <w:r w:rsidR="009F42BB" w:rsidRPr="009F42BB">
        <w:rPr>
          <w:color w:val="auto"/>
        </w:rPr>
        <w:t>poz. 215</w:t>
      </w:r>
      <w:r w:rsidRPr="009F42BB">
        <w:rPr>
          <w:color w:val="auto"/>
        </w:rPr>
        <w:t>)</w:t>
      </w:r>
      <w:r w:rsidR="009F42BB">
        <w:rPr>
          <w:color w:val="auto"/>
        </w:rPr>
        <w:t>.</w:t>
      </w:r>
    </w:p>
    <w:p w14:paraId="5CD4F91A" w14:textId="77777777" w:rsidR="00CE060A" w:rsidRPr="007375E2" w:rsidRDefault="00CE060A" w:rsidP="00CE060A">
      <w:pPr>
        <w:spacing w:line="360" w:lineRule="auto"/>
        <w:ind w:left="426"/>
        <w:jc w:val="both"/>
      </w:pPr>
    </w:p>
    <w:p w14:paraId="5CD4F91B" w14:textId="77777777" w:rsidR="00CE060A" w:rsidRPr="007375E2" w:rsidRDefault="00CE060A" w:rsidP="00CE060A">
      <w:pPr>
        <w:pStyle w:val="Akapitzlist"/>
        <w:spacing w:line="360" w:lineRule="auto"/>
        <w:ind w:left="0"/>
        <w:jc w:val="both"/>
        <w:rPr>
          <w:b/>
          <w:bCs/>
        </w:rPr>
      </w:pPr>
      <w:r w:rsidRPr="007375E2">
        <w:rPr>
          <w:b/>
          <w:bCs/>
        </w:rPr>
        <w:t>7.        Obmiar Robót</w:t>
      </w:r>
    </w:p>
    <w:p w14:paraId="5CD4F91C" w14:textId="77777777" w:rsidR="00CE060A" w:rsidRPr="007375E2" w:rsidRDefault="00CE060A" w:rsidP="00CE060A">
      <w:pPr>
        <w:pStyle w:val="Akapitzlist"/>
        <w:spacing w:line="360" w:lineRule="auto"/>
        <w:ind w:left="0"/>
        <w:jc w:val="both"/>
        <w:rPr>
          <w:bCs/>
          <w:u w:val="single"/>
        </w:rPr>
      </w:pPr>
      <w:r w:rsidRPr="007375E2">
        <w:rPr>
          <w:u w:val="single"/>
        </w:rPr>
        <w:t xml:space="preserve">7.1.  </w:t>
      </w:r>
      <w:r w:rsidRPr="007375E2">
        <w:rPr>
          <w:bCs/>
          <w:u w:val="single"/>
        </w:rPr>
        <w:t>Ogólne zasady obmiaru Robót</w:t>
      </w:r>
    </w:p>
    <w:p w14:paraId="5CD4F91D" w14:textId="77777777" w:rsidR="00CE060A" w:rsidRPr="007375E2" w:rsidRDefault="00CE060A" w:rsidP="00CE060A">
      <w:pPr>
        <w:spacing w:line="360" w:lineRule="auto"/>
        <w:ind w:left="397"/>
        <w:jc w:val="both"/>
      </w:pPr>
      <w:r w:rsidRPr="007375E2">
        <w:t xml:space="preserve">Obmiar Robót będzie określać faktyczny zakres wykonywanych Robót zgodnie z opisem przedmiotu zamówienia i Specyfikacji Technicznej w jednostkach ustalonych w kosztorysie. </w:t>
      </w:r>
    </w:p>
    <w:p w14:paraId="5CD4F91E" w14:textId="77777777" w:rsidR="00CE060A" w:rsidRPr="007375E2" w:rsidRDefault="00CE060A" w:rsidP="00CE060A">
      <w:pPr>
        <w:spacing w:line="360" w:lineRule="auto"/>
        <w:ind w:left="397"/>
        <w:jc w:val="both"/>
      </w:pPr>
      <w:r w:rsidRPr="007375E2">
        <w:lastRenderedPageBreak/>
        <w:t>Obmiaru Robót dokonuje Wykonawca po pisemnym powiadomieniu Inspektora o zakresie obmierza</w:t>
      </w:r>
      <w:r w:rsidR="0091755D">
        <w:t xml:space="preserve">nych Robót i o terminie obmiaru </w:t>
      </w:r>
      <w:r w:rsidRPr="007375E2">
        <w:t>co najmniej 3 dni przed tym terminem.</w:t>
      </w:r>
    </w:p>
    <w:p w14:paraId="5CD4F91F" w14:textId="77777777" w:rsidR="00CE060A" w:rsidRPr="007375E2" w:rsidRDefault="00CE060A" w:rsidP="00CE060A">
      <w:pPr>
        <w:spacing w:line="360" w:lineRule="auto"/>
        <w:ind w:left="397"/>
        <w:jc w:val="both"/>
      </w:pPr>
      <w:r w:rsidRPr="007375E2">
        <w:t>Jakikolwiek błąd lub przeoczenie (opuszczenie) w ilościach podanych w Przedmiarze lub gdzie indziej w Specyfikacji Technicznej nie zwalnia Wykonawcy od obowiązku ukończenia wszystkich Robót. Błędne dane zostaną poprawione według instrukcji Inspektora na piśmie.</w:t>
      </w:r>
    </w:p>
    <w:p w14:paraId="5CD4F920" w14:textId="77777777" w:rsidR="00CE060A" w:rsidRPr="007375E2" w:rsidRDefault="00CE060A" w:rsidP="00CE060A">
      <w:pPr>
        <w:spacing w:line="360" w:lineRule="auto"/>
        <w:ind w:left="397"/>
        <w:jc w:val="both"/>
      </w:pPr>
      <w:r w:rsidRPr="007375E2">
        <w:t>Obmiar gotowych Robót będzie przeprowadzony w czasie określonym w umowie lub oczekiwanym przez Wykonawcę i Inspektora. Obmiar wykonanych przez Wykonawcę Robót potwierdza przedstawiciel SOI na terenie którego realizowane były Roboty.</w:t>
      </w:r>
    </w:p>
    <w:p w14:paraId="5CD4F921" w14:textId="77777777" w:rsidR="00CE060A" w:rsidRPr="007375E2" w:rsidRDefault="00CE060A" w:rsidP="00CE060A">
      <w:pPr>
        <w:spacing w:line="360" w:lineRule="auto"/>
        <w:jc w:val="both"/>
        <w:rPr>
          <w:bCs/>
          <w:u w:val="single"/>
        </w:rPr>
      </w:pPr>
    </w:p>
    <w:p w14:paraId="5CD4F922" w14:textId="77777777" w:rsidR="00CE060A" w:rsidRPr="007375E2" w:rsidRDefault="00CE060A" w:rsidP="00CE060A">
      <w:pPr>
        <w:spacing w:line="360" w:lineRule="auto"/>
        <w:jc w:val="both"/>
        <w:rPr>
          <w:bCs/>
          <w:u w:val="single"/>
        </w:rPr>
      </w:pPr>
      <w:r w:rsidRPr="007375E2">
        <w:rPr>
          <w:bCs/>
          <w:u w:val="single"/>
        </w:rPr>
        <w:t>7.2. Zasady określania ilości Robót i Materiałów</w:t>
      </w:r>
    </w:p>
    <w:p w14:paraId="5CD4F923" w14:textId="77777777" w:rsidR="00CE060A" w:rsidRPr="007375E2" w:rsidRDefault="00CE060A" w:rsidP="00CE060A">
      <w:pPr>
        <w:spacing w:line="360" w:lineRule="auto"/>
        <w:ind w:left="397"/>
        <w:jc w:val="both"/>
      </w:pPr>
      <w:r w:rsidRPr="007375E2">
        <w:t xml:space="preserve">Obmiaru należy dokonywać w jednostkach zgodnych z przedmiarem Robót, dopuszczonymi do stosowania i atestowanymi w Polsce urządzeniami pomiarowymi wg stany rzeczywistego na budowie, </w:t>
      </w:r>
      <w:r w:rsidRPr="007375E2">
        <w:lastRenderedPageBreak/>
        <w:t xml:space="preserve">metodami zalecanymi w Polskich Normach odpowiednich dla danego rodzaju Robót. </w:t>
      </w:r>
    </w:p>
    <w:p w14:paraId="5CD4F924" w14:textId="77777777" w:rsidR="00CE060A" w:rsidRPr="007375E2" w:rsidRDefault="00CE060A" w:rsidP="00CE060A">
      <w:pPr>
        <w:spacing w:line="360" w:lineRule="auto"/>
        <w:ind w:left="397"/>
        <w:jc w:val="both"/>
      </w:pPr>
      <w:r w:rsidRPr="007375E2">
        <w:t>Obmiar powierzchni należy przeprowadzić wg PN-ISO 9836:1997.</w:t>
      </w:r>
    </w:p>
    <w:p w14:paraId="5CD4F925" w14:textId="77777777" w:rsidR="00CE060A" w:rsidRPr="007375E2" w:rsidRDefault="00CE060A" w:rsidP="00CE060A">
      <w:pPr>
        <w:spacing w:line="360" w:lineRule="auto"/>
        <w:ind w:left="397"/>
        <w:jc w:val="both"/>
      </w:pPr>
      <w:r w:rsidRPr="007375E2">
        <w:t>Ilość Robót należy określić zgodnie z katalogami nakładów rzeczowych i kosztorysowymi normami nakładów rzeczowych na podstawie obmiaru Robót.</w:t>
      </w:r>
    </w:p>
    <w:p w14:paraId="5CD4F926" w14:textId="77777777" w:rsidR="00CE060A" w:rsidRPr="007375E2" w:rsidRDefault="00CE060A" w:rsidP="00CE060A">
      <w:pPr>
        <w:spacing w:line="360" w:lineRule="auto"/>
        <w:ind w:left="397"/>
        <w:jc w:val="both"/>
      </w:pPr>
      <w:r w:rsidRPr="007375E2">
        <w:t>(Należy określić zasady dokonywania obmiarów, np. sposób pomiaru długości i odległości pomiędzy punktami skrajnymi złożonych obiektów budowlanych. Omówić metody obliczania ilości Robót, np. przy obliczaniu powierzchni ścian do tynkowania liczy się najpierw łączną powierzchnię ścian łącznie z otworami i powierzchniami nieotynkowanymi, a następnie od tej powierzchni odejmuje się obliczoną wcześniej łączną powierzchnię otworów i powierzchni nieotynkowanych przy założeniu pominięcia w tym rachunku powierzchni otworów i powierzchni nieotynkowanych mniejszych od granicznej wielkości).</w:t>
      </w:r>
    </w:p>
    <w:p w14:paraId="5CD4F927" w14:textId="77777777" w:rsidR="00CE060A" w:rsidRPr="007375E2" w:rsidRDefault="00CE060A" w:rsidP="00CE060A">
      <w:pPr>
        <w:spacing w:line="360" w:lineRule="auto"/>
        <w:jc w:val="both"/>
        <w:rPr>
          <w:bCs/>
          <w:u w:val="single"/>
        </w:rPr>
      </w:pPr>
    </w:p>
    <w:p w14:paraId="5CD4F928" w14:textId="77777777" w:rsidR="00CE060A" w:rsidRPr="007375E2" w:rsidRDefault="00CE060A" w:rsidP="00CE060A">
      <w:pPr>
        <w:spacing w:line="360" w:lineRule="auto"/>
        <w:jc w:val="both"/>
        <w:rPr>
          <w:bCs/>
          <w:u w:val="single"/>
        </w:rPr>
      </w:pPr>
      <w:r w:rsidRPr="007375E2">
        <w:rPr>
          <w:bCs/>
          <w:u w:val="single"/>
        </w:rPr>
        <w:lastRenderedPageBreak/>
        <w:t>7.3. Urządzenia i Sprzęt pomiarowy</w:t>
      </w:r>
    </w:p>
    <w:p w14:paraId="5CD4F929" w14:textId="77777777" w:rsidR="00CE060A" w:rsidRPr="007375E2" w:rsidRDefault="00CE060A" w:rsidP="00CE060A">
      <w:pPr>
        <w:spacing w:line="360" w:lineRule="auto"/>
        <w:ind w:left="397"/>
        <w:jc w:val="both"/>
      </w:pPr>
      <w:r w:rsidRPr="007375E2">
        <w:t>Wszystkie urządzenia i Sprzęt pomiarowy stosowane w czasie obmiaru Robót będą zaakceptowane przez Inspektora. Urządzenia i Sprzęt pomiarowy zostaną dostarczone przez Wykonawcę. Jeżeli urządzenia te lub Sprzęt wymagają badań atestujących, to Wykonawca będzie posiadać ważne świadectwa legalizacji.</w:t>
      </w:r>
    </w:p>
    <w:p w14:paraId="5CD4F92A" w14:textId="77777777" w:rsidR="00CE060A" w:rsidRPr="007375E2" w:rsidRDefault="00CE060A" w:rsidP="00CE060A">
      <w:pPr>
        <w:spacing w:line="360" w:lineRule="auto"/>
        <w:ind w:left="397"/>
        <w:jc w:val="both"/>
      </w:pPr>
      <w:r w:rsidRPr="007375E2">
        <w:t>Wszystkie urządzenia pomiarowe będą przez Wykonawcę utrzymywane w dobrym stanie przez cały okres trwania Robót.</w:t>
      </w:r>
    </w:p>
    <w:p w14:paraId="5CD4F92B" w14:textId="77777777" w:rsidR="00CE060A" w:rsidRPr="007375E2" w:rsidRDefault="00CE060A" w:rsidP="00CE060A">
      <w:pPr>
        <w:spacing w:line="360" w:lineRule="auto"/>
        <w:jc w:val="both"/>
        <w:rPr>
          <w:bCs/>
          <w:u w:val="single"/>
        </w:rPr>
      </w:pPr>
    </w:p>
    <w:p w14:paraId="5CD4F92C" w14:textId="77777777" w:rsidR="00CE060A" w:rsidRPr="007375E2" w:rsidRDefault="00CE060A" w:rsidP="00CE060A">
      <w:pPr>
        <w:spacing w:line="360" w:lineRule="auto"/>
        <w:jc w:val="both"/>
        <w:rPr>
          <w:bCs/>
          <w:u w:val="single"/>
        </w:rPr>
      </w:pPr>
      <w:r w:rsidRPr="007375E2">
        <w:rPr>
          <w:bCs/>
          <w:u w:val="single"/>
        </w:rPr>
        <w:t>7.4. Czas przeprowadzenia obmiaru</w:t>
      </w:r>
    </w:p>
    <w:p w14:paraId="5CD4F92D" w14:textId="77777777" w:rsidR="00CE060A" w:rsidRPr="007375E2" w:rsidRDefault="00CE060A" w:rsidP="00CE060A">
      <w:pPr>
        <w:spacing w:line="360" w:lineRule="auto"/>
        <w:ind w:left="397"/>
        <w:jc w:val="both"/>
      </w:pPr>
      <w:r w:rsidRPr="007375E2">
        <w:t>Obmiary będą przeprowadzone przed końcowym odbiorem Robót, a także w przypadku występowania dłuższej przerwy w robotach.</w:t>
      </w:r>
    </w:p>
    <w:p w14:paraId="5CD4F92E" w14:textId="77777777" w:rsidR="00CE060A" w:rsidRPr="007375E2" w:rsidRDefault="00CE060A" w:rsidP="00CE060A">
      <w:pPr>
        <w:spacing w:line="360" w:lineRule="auto"/>
        <w:ind w:left="397"/>
        <w:jc w:val="both"/>
      </w:pPr>
      <w:r w:rsidRPr="007375E2">
        <w:t>Obmiar Robót zanikających przeprowadza się w czasie ich wykonywania. Obmiar Robót podlegających zakryciu przeprowadza się przed ich zakryciem.</w:t>
      </w:r>
    </w:p>
    <w:p w14:paraId="5CD4F92F" w14:textId="77777777" w:rsidR="00CE060A" w:rsidRPr="007375E2" w:rsidRDefault="00CE060A" w:rsidP="00CE060A">
      <w:pPr>
        <w:spacing w:line="360" w:lineRule="auto"/>
        <w:ind w:left="397"/>
        <w:jc w:val="both"/>
      </w:pPr>
      <w:r w:rsidRPr="007375E2">
        <w:t xml:space="preserve">Roboty pomiarowe do obmiaru oraz nieodzowne obliczenia będą wykonywane w sposób zrozumiały i jednoznaczny. </w:t>
      </w:r>
    </w:p>
    <w:p w14:paraId="5CD4F930" w14:textId="77777777" w:rsidR="00CE060A" w:rsidRPr="007375E2" w:rsidRDefault="00CE060A" w:rsidP="00CE060A">
      <w:pPr>
        <w:spacing w:line="360" w:lineRule="auto"/>
        <w:ind w:left="397"/>
        <w:jc w:val="both"/>
      </w:pPr>
      <w:r w:rsidRPr="007375E2">
        <w:lastRenderedPageBreak/>
        <w:t xml:space="preserve">Wymiary skomplikowanych powierzchni lub objętości będą uzupełnione odpowiednimi szkicami. </w:t>
      </w:r>
    </w:p>
    <w:p w14:paraId="5CD4F931" w14:textId="77777777" w:rsidR="00CE060A" w:rsidRPr="007375E2" w:rsidRDefault="00CE060A" w:rsidP="00CE060A">
      <w:pPr>
        <w:spacing w:line="360" w:lineRule="auto"/>
        <w:ind w:left="397"/>
        <w:jc w:val="both"/>
      </w:pPr>
    </w:p>
    <w:p w14:paraId="5CD4F932" w14:textId="77777777" w:rsidR="00CE060A" w:rsidRPr="007375E2" w:rsidRDefault="00CE060A" w:rsidP="00CE060A">
      <w:pPr>
        <w:spacing w:line="360" w:lineRule="auto"/>
        <w:jc w:val="both"/>
        <w:rPr>
          <w:b/>
        </w:rPr>
      </w:pPr>
      <w:r w:rsidRPr="007375E2">
        <w:rPr>
          <w:b/>
        </w:rPr>
        <w:t>8. Odbiór Robót</w:t>
      </w:r>
    </w:p>
    <w:p w14:paraId="5CD4F933" w14:textId="77777777" w:rsidR="00CE060A" w:rsidRPr="007375E2" w:rsidRDefault="00CE060A" w:rsidP="00CE060A">
      <w:pPr>
        <w:spacing w:line="360" w:lineRule="auto"/>
        <w:jc w:val="both"/>
        <w:rPr>
          <w:u w:val="single"/>
        </w:rPr>
      </w:pPr>
      <w:r w:rsidRPr="007375E2">
        <w:rPr>
          <w:u w:val="single"/>
        </w:rPr>
        <w:t>8.1.Rodzaje odbiorów robót</w:t>
      </w:r>
    </w:p>
    <w:p w14:paraId="5CD4F934" w14:textId="77777777" w:rsidR="00CE060A" w:rsidRPr="007375E2" w:rsidRDefault="00CE060A" w:rsidP="00CE060A">
      <w:pPr>
        <w:spacing w:line="360" w:lineRule="auto"/>
        <w:jc w:val="both"/>
      </w:pPr>
      <w:r w:rsidRPr="007375E2">
        <w:t>W zależności od ustaleń odpowiednich ST, roboty podlegają następującym etapom odbioru:</w:t>
      </w:r>
    </w:p>
    <w:p w14:paraId="5CD4F935" w14:textId="77777777" w:rsidR="00CE060A" w:rsidRPr="007375E2" w:rsidRDefault="00CE060A" w:rsidP="00CE060A">
      <w:pPr>
        <w:spacing w:line="360" w:lineRule="auto"/>
        <w:jc w:val="both"/>
      </w:pPr>
      <w:r w:rsidRPr="007375E2">
        <w:t>a) odbiorowi robót zanikających i ulegających zakryciu,</w:t>
      </w:r>
    </w:p>
    <w:p w14:paraId="5CD4F936" w14:textId="77777777" w:rsidR="00CE060A" w:rsidRPr="007375E2" w:rsidRDefault="00CE060A" w:rsidP="00CE060A">
      <w:pPr>
        <w:spacing w:line="360" w:lineRule="auto"/>
        <w:jc w:val="both"/>
      </w:pPr>
      <w:r w:rsidRPr="007375E2">
        <w:t>b) odbiorowi częściowemu,</w:t>
      </w:r>
    </w:p>
    <w:p w14:paraId="5CD4F937" w14:textId="77777777" w:rsidR="00CE060A" w:rsidRPr="007375E2" w:rsidRDefault="00CE060A" w:rsidP="00CE060A">
      <w:pPr>
        <w:spacing w:line="360" w:lineRule="auto"/>
        <w:jc w:val="both"/>
      </w:pPr>
      <w:r w:rsidRPr="007375E2">
        <w:t>c) odbiorowi ostatecznemu,</w:t>
      </w:r>
    </w:p>
    <w:p w14:paraId="5CD4F938" w14:textId="77777777" w:rsidR="00CE060A" w:rsidRDefault="00CE060A" w:rsidP="00CE060A">
      <w:pPr>
        <w:spacing w:line="360" w:lineRule="auto"/>
        <w:jc w:val="both"/>
      </w:pPr>
      <w:r w:rsidRPr="007375E2">
        <w:t>d) odbiorowi pogwarancyjnemu.</w:t>
      </w:r>
    </w:p>
    <w:p w14:paraId="5CD4F939" w14:textId="77777777" w:rsidR="00CE060A" w:rsidRPr="007375E2" w:rsidRDefault="00CE060A" w:rsidP="00CE060A">
      <w:pPr>
        <w:spacing w:line="360" w:lineRule="auto"/>
        <w:jc w:val="both"/>
      </w:pPr>
    </w:p>
    <w:p w14:paraId="5CD4F93A" w14:textId="77777777" w:rsidR="00CE060A" w:rsidRPr="007375E2" w:rsidRDefault="00CE060A" w:rsidP="00CE060A">
      <w:pPr>
        <w:spacing w:line="360" w:lineRule="auto"/>
        <w:jc w:val="both"/>
        <w:rPr>
          <w:u w:val="single"/>
        </w:rPr>
      </w:pPr>
      <w:r w:rsidRPr="007375E2">
        <w:rPr>
          <w:u w:val="single"/>
        </w:rPr>
        <w:t>8.2. Odbiór robót zanikających i ulegających zakryciu</w:t>
      </w:r>
    </w:p>
    <w:p w14:paraId="5CD4F93B" w14:textId="77777777" w:rsidR="00CE060A" w:rsidRPr="007375E2" w:rsidRDefault="00CE060A" w:rsidP="00CE060A">
      <w:pPr>
        <w:spacing w:line="360" w:lineRule="auto"/>
        <w:ind w:firstLine="708"/>
        <w:jc w:val="both"/>
      </w:pPr>
      <w:r w:rsidRPr="007375E2">
        <w:t xml:space="preserve">Odbiór robót zanikających i ulegających zakryciu polega na finalnej ocenie i jakości wykonywanych robót, które w dalszym procesie realizacji ulegną zakryciu. Odbiór robót zanikających i ulegających zakryciu będzie dokonany w czasie umożliwiającym wykonanie </w:t>
      </w:r>
      <w:r w:rsidRPr="007375E2">
        <w:lastRenderedPageBreak/>
        <w:t xml:space="preserve">ewentualnych korekt i poprawek bez hamowania ogólnego postępu robót. Odbioru robót dokonuje Inspektor. </w:t>
      </w:r>
    </w:p>
    <w:p w14:paraId="5CD4F93C" w14:textId="77777777" w:rsidR="00CE060A" w:rsidRPr="007375E2" w:rsidRDefault="00CE060A" w:rsidP="00CE060A">
      <w:pPr>
        <w:spacing w:line="360" w:lineRule="auto"/>
        <w:jc w:val="both"/>
      </w:pPr>
    </w:p>
    <w:p w14:paraId="5CD4F93D" w14:textId="77777777" w:rsidR="00CE060A" w:rsidRPr="007375E2" w:rsidRDefault="00CE060A" w:rsidP="00CE060A">
      <w:pPr>
        <w:spacing w:line="360" w:lineRule="auto"/>
        <w:jc w:val="both"/>
        <w:rPr>
          <w:u w:val="single"/>
        </w:rPr>
      </w:pPr>
      <w:r w:rsidRPr="007375E2">
        <w:rPr>
          <w:u w:val="single"/>
        </w:rPr>
        <w:t>8.3. Odbiór częściowy</w:t>
      </w:r>
    </w:p>
    <w:p w14:paraId="5CD4F93E" w14:textId="77777777" w:rsidR="00CE060A" w:rsidRPr="007375E2" w:rsidRDefault="00CE060A" w:rsidP="00CE060A">
      <w:pPr>
        <w:spacing w:line="360" w:lineRule="auto"/>
        <w:ind w:firstLine="708"/>
        <w:jc w:val="both"/>
      </w:pPr>
      <w:r w:rsidRPr="007375E2">
        <w:t>Odbiór częściowy polega na ocenie ilości i jakości wykonanych części robót. Odbioru częściowego robót dokonuje się wg zasad jak przy odbiorze ostatecznym robót. Odbioru robót dokonuje Inspektor.</w:t>
      </w:r>
    </w:p>
    <w:p w14:paraId="5CD4F93F" w14:textId="77777777" w:rsidR="00CE060A" w:rsidRPr="007375E2" w:rsidRDefault="00CE060A" w:rsidP="00CE060A">
      <w:pPr>
        <w:spacing w:line="360" w:lineRule="auto"/>
        <w:ind w:firstLine="708"/>
        <w:jc w:val="both"/>
      </w:pPr>
    </w:p>
    <w:p w14:paraId="5CD4F940" w14:textId="77777777" w:rsidR="00CE060A" w:rsidRPr="007375E2" w:rsidRDefault="00CE060A" w:rsidP="00CE060A">
      <w:pPr>
        <w:spacing w:line="360" w:lineRule="auto"/>
        <w:jc w:val="both"/>
        <w:rPr>
          <w:u w:val="single"/>
        </w:rPr>
      </w:pPr>
      <w:r w:rsidRPr="007375E2">
        <w:rPr>
          <w:u w:val="single"/>
        </w:rPr>
        <w:t>8.4.Osteczny odbiór robót</w:t>
      </w:r>
    </w:p>
    <w:p w14:paraId="5CD4F941" w14:textId="77777777" w:rsidR="00CE060A" w:rsidRPr="007375E2" w:rsidRDefault="00CE060A" w:rsidP="00CE060A">
      <w:pPr>
        <w:spacing w:line="360" w:lineRule="auto"/>
        <w:jc w:val="both"/>
      </w:pPr>
      <w:r w:rsidRPr="007375E2">
        <w:t>8.4.1.Zasady odbioru ostatecznego robót.</w:t>
      </w:r>
    </w:p>
    <w:p w14:paraId="5CD4F942" w14:textId="77777777" w:rsidR="00CE060A" w:rsidRPr="007375E2" w:rsidRDefault="00CE060A" w:rsidP="00CE060A">
      <w:pPr>
        <w:spacing w:line="360" w:lineRule="auto"/>
        <w:ind w:firstLine="708"/>
        <w:jc w:val="both"/>
      </w:pPr>
      <w:r w:rsidRPr="007375E2">
        <w:t xml:space="preserve">Odbiór ostateczny polega na finalnej ocenie rzeczywistego wykonania robót w odniesieniu do ich ilości, jakości i wartości. </w:t>
      </w:r>
    </w:p>
    <w:p w14:paraId="5CD4F943" w14:textId="77777777" w:rsidR="00CE060A" w:rsidRPr="007375E2" w:rsidRDefault="00CE060A" w:rsidP="00CE060A">
      <w:pPr>
        <w:spacing w:line="360" w:lineRule="auto"/>
        <w:jc w:val="both"/>
      </w:pPr>
      <w:r w:rsidRPr="007375E2">
        <w:t>Odbiór ostateczny robót nastąpi w terminie ustalonym w dokumentach umowy, licząc od dnia potwierdzenia przez Inspektora zakończenia robót i przyjęcia dokumentów, o których mowa w pkt. 8.4.2.</w:t>
      </w:r>
    </w:p>
    <w:p w14:paraId="5CD4F944" w14:textId="77777777" w:rsidR="00CE060A" w:rsidRPr="007375E2" w:rsidRDefault="00CE060A" w:rsidP="00CE060A">
      <w:pPr>
        <w:spacing w:line="360" w:lineRule="auto"/>
        <w:jc w:val="both"/>
      </w:pPr>
      <w:r w:rsidRPr="007375E2">
        <w:lastRenderedPageBreak/>
        <w:t>Odbioru ostatecznego robót dokonuje komisja wyznaczona przez Zamawiającego w obecności Inspektora i Wykonawcy. Komisja odbierająca roboty dokona ich oceny jakościowej na podstawie przedłożonych dokumentów, wyników badań i pomiarów, ocenie wizualnej oraz zgodności wykonania robót z dokumentacją kosztorysową i ST.</w:t>
      </w:r>
    </w:p>
    <w:p w14:paraId="5CD4F945" w14:textId="77777777" w:rsidR="00CE060A" w:rsidRPr="007375E2" w:rsidRDefault="00CE060A" w:rsidP="00CE060A">
      <w:pPr>
        <w:spacing w:line="360" w:lineRule="auto"/>
        <w:jc w:val="both"/>
      </w:pPr>
      <w:r w:rsidRPr="007375E2">
        <w:t>W toku odbioru ostatecznego robót komisja zapozna się z realizacją ustaleń przyjętych w trakcie odbiorów robót zanikających i ulegających zakryciu, zwłaszcza w zakresie wykonania robót uzupełniających i robót poprawkowych.</w:t>
      </w:r>
    </w:p>
    <w:p w14:paraId="5CD4F946" w14:textId="77777777" w:rsidR="00CE060A" w:rsidRPr="007375E2" w:rsidRDefault="00CE060A" w:rsidP="00CE060A">
      <w:pPr>
        <w:spacing w:line="360" w:lineRule="auto"/>
        <w:jc w:val="both"/>
      </w:pPr>
      <w:r w:rsidRPr="007375E2">
        <w:t>W przypadkach niewykonania wyznaczonych robót poprawkowych lub robót uzupełniających, komisja przerwie swoje czynności i ustali nowy termin odbioru ostatecznego.</w:t>
      </w:r>
    </w:p>
    <w:p w14:paraId="5CD4F947" w14:textId="77777777" w:rsidR="00CE060A" w:rsidRDefault="00CE060A" w:rsidP="00CE060A">
      <w:pPr>
        <w:spacing w:line="360" w:lineRule="auto"/>
        <w:jc w:val="both"/>
      </w:pPr>
      <w:r w:rsidRPr="007375E2">
        <w:t xml:space="preserve">W przypadku stwierdzenia przez komisję, że jakość wykonywanych robót w poszczególnych asortymentach nieznacznie odbiega od wymaganej dokumentacją kosztorysową i ST z uwzględnieniem tolerancji i nie ma większego wpływu na cechy eksploatacyjne obiektu i bezpieczeństwo ruchu, komisja dokona potrąceń, oceniając pomniejszoną </w:t>
      </w:r>
      <w:r w:rsidRPr="007375E2">
        <w:lastRenderedPageBreak/>
        <w:t>wartość wykonywanych robót w stosunku do wymagań przyjętych w dokumentach umowy.</w:t>
      </w:r>
    </w:p>
    <w:p w14:paraId="5CD4F948" w14:textId="77777777" w:rsidR="009F42BB" w:rsidRPr="007375E2" w:rsidRDefault="009F42BB" w:rsidP="00CE060A">
      <w:pPr>
        <w:spacing w:line="360" w:lineRule="auto"/>
        <w:jc w:val="both"/>
      </w:pPr>
    </w:p>
    <w:p w14:paraId="5CD4F949" w14:textId="77777777" w:rsidR="00CE060A" w:rsidRPr="007375E2" w:rsidRDefault="00CE060A" w:rsidP="00CE060A">
      <w:pPr>
        <w:spacing w:line="360" w:lineRule="auto"/>
        <w:jc w:val="both"/>
      </w:pPr>
      <w:r w:rsidRPr="007375E2">
        <w:t>8.4.2.Dokumenty do odbioru ostatecznego.</w:t>
      </w:r>
    </w:p>
    <w:p w14:paraId="5CD4F94A" w14:textId="77777777" w:rsidR="00CE060A" w:rsidRPr="007375E2" w:rsidRDefault="00CE060A" w:rsidP="00CE060A">
      <w:pPr>
        <w:spacing w:line="360" w:lineRule="auto"/>
        <w:ind w:firstLine="708"/>
        <w:jc w:val="both"/>
      </w:pPr>
      <w:r w:rsidRPr="007375E2">
        <w:t>Podstawowym dokumentem do dokonania odbioru ostatecznego robót jest protokół odbioru ostatecznego robót sporządzony wg wzoru ustalonego przez Zamawiającego.</w:t>
      </w:r>
    </w:p>
    <w:p w14:paraId="5CD4F94B" w14:textId="77777777" w:rsidR="00CE060A" w:rsidRPr="007375E2" w:rsidRDefault="00CE060A" w:rsidP="00CE060A">
      <w:pPr>
        <w:spacing w:line="360" w:lineRule="auto"/>
        <w:jc w:val="both"/>
      </w:pPr>
      <w:r w:rsidRPr="007375E2">
        <w:t>Do odbioru ostatecznego Wykonawca jest zobowiązany przygotować następujące dokumenty:</w:t>
      </w:r>
    </w:p>
    <w:p w14:paraId="5CD4F94C" w14:textId="77777777" w:rsidR="00CE060A" w:rsidRPr="007375E2" w:rsidRDefault="00CE060A" w:rsidP="00CE060A">
      <w:pPr>
        <w:numPr>
          <w:ilvl w:val="0"/>
          <w:numId w:val="9"/>
        </w:numPr>
        <w:spacing w:line="360" w:lineRule="auto"/>
        <w:jc w:val="both"/>
      </w:pPr>
      <w:r w:rsidRPr="007375E2">
        <w:t>szczegółowe specyfikacje techniczne (podstawowe z dokumentów umowy i Ew. uzupełniające lub zamienne),</w:t>
      </w:r>
    </w:p>
    <w:p w14:paraId="5CD4F94D" w14:textId="77777777" w:rsidR="00CE060A" w:rsidRPr="007375E2" w:rsidRDefault="00CE060A" w:rsidP="00CE060A">
      <w:pPr>
        <w:numPr>
          <w:ilvl w:val="0"/>
          <w:numId w:val="9"/>
        </w:numPr>
        <w:spacing w:line="360" w:lineRule="auto"/>
        <w:jc w:val="both"/>
      </w:pPr>
      <w:r w:rsidRPr="007375E2">
        <w:t>recepty i ustalenia technologiczne,</w:t>
      </w:r>
    </w:p>
    <w:p w14:paraId="5CD4F94E" w14:textId="77777777" w:rsidR="00CE060A" w:rsidRPr="007375E2" w:rsidRDefault="00CE060A" w:rsidP="00CE060A">
      <w:pPr>
        <w:numPr>
          <w:ilvl w:val="0"/>
          <w:numId w:val="9"/>
        </w:numPr>
        <w:spacing w:line="360" w:lineRule="auto"/>
        <w:jc w:val="both"/>
      </w:pPr>
      <w:r w:rsidRPr="007375E2">
        <w:t>rejestry obmiarów (oryginały),</w:t>
      </w:r>
    </w:p>
    <w:p w14:paraId="5CD4F94F" w14:textId="77777777" w:rsidR="00CE060A" w:rsidRPr="007375E2" w:rsidRDefault="00CE060A" w:rsidP="00CE060A">
      <w:pPr>
        <w:numPr>
          <w:ilvl w:val="0"/>
          <w:numId w:val="9"/>
        </w:numPr>
        <w:spacing w:line="360" w:lineRule="auto"/>
        <w:jc w:val="both"/>
      </w:pPr>
      <w:r w:rsidRPr="007375E2">
        <w:t>wyniki pomiarów kontrolnych oraz badań, zgodne ze ST,</w:t>
      </w:r>
    </w:p>
    <w:p w14:paraId="5CD4F950" w14:textId="77777777" w:rsidR="00CE060A" w:rsidRPr="007375E2" w:rsidRDefault="00CE060A" w:rsidP="00CE060A">
      <w:pPr>
        <w:numPr>
          <w:ilvl w:val="0"/>
          <w:numId w:val="9"/>
        </w:numPr>
        <w:spacing w:line="360" w:lineRule="auto"/>
        <w:jc w:val="both"/>
      </w:pPr>
      <w:r w:rsidRPr="007375E2">
        <w:t>deklarację zgodności lub certyfikaty zgodności wbudowanych materiałów zgodnie ze ST,</w:t>
      </w:r>
    </w:p>
    <w:p w14:paraId="5CD4F951" w14:textId="77777777" w:rsidR="00CE060A" w:rsidRPr="007375E2" w:rsidRDefault="00CE060A" w:rsidP="00CE060A">
      <w:pPr>
        <w:numPr>
          <w:ilvl w:val="0"/>
          <w:numId w:val="9"/>
        </w:numPr>
        <w:spacing w:line="360" w:lineRule="auto"/>
        <w:jc w:val="both"/>
      </w:pPr>
      <w:r w:rsidRPr="007375E2">
        <w:lastRenderedPageBreak/>
        <w:t>opinię technologiczna sporządzona na podstawie wszystkich wyników badań i pomiarów załączonych do dokumentów odbioru , wykonanych zgodnie ze ST,</w:t>
      </w:r>
    </w:p>
    <w:p w14:paraId="5CD4F952" w14:textId="77777777" w:rsidR="00CE060A" w:rsidRPr="007375E2" w:rsidRDefault="00CE060A" w:rsidP="00CE060A">
      <w:pPr>
        <w:numPr>
          <w:ilvl w:val="0"/>
          <w:numId w:val="9"/>
        </w:numPr>
        <w:spacing w:line="360" w:lineRule="auto"/>
        <w:jc w:val="both"/>
      </w:pPr>
      <w:r w:rsidRPr="007375E2">
        <w:t>rysunki (dokumentacje) na wykonanie robót towarzyszących (np. na przełożenie linii telefonicznej, energetycznej, gazowej, oświetlenia itp..) oraz protokoły odbioru i przekazania tych robót właścicielom urządzeń,</w:t>
      </w:r>
    </w:p>
    <w:p w14:paraId="5CD4F953" w14:textId="77777777" w:rsidR="00CE060A" w:rsidRPr="007375E2" w:rsidRDefault="00CE060A" w:rsidP="00CE060A">
      <w:pPr>
        <w:numPr>
          <w:ilvl w:val="0"/>
          <w:numId w:val="9"/>
        </w:numPr>
        <w:spacing w:line="360" w:lineRule="auto"/>
        <w:jc w:val="both"/>
      </w:pPr>
      <w:r w:rsidRPr="007375E2">
        <w:t>geodezyjną inwentaryzację powykonawczą robót i sieci uzbrojenia terenu,</w:t>
      </w:r>
    </w:p>
    <w:p w14:paraId="5CD4F954" w14:textId="77777777" w:rsidR="00CE060A" w:rsidRPr="007375E2" w:rsidRDefault="00CE060A" w:rsidP="00CE060A">
      <w:pPr>
        <w:numPr>
          <w:ilvl w:val="0"/>
          <w:numId w:val="9"/>
        </w:numPr>
        <w:spacing w:line="360" w:lineRule="auto"/>
        <w:jc w:val="both"/>
      </w:pPr>
      <w:r w:rsidRPr="007375E2">
        <w:t>kopię mapy zasadniczej powstałej w wyniku geodezyjnej inwentaryzacji powykonawczej.</w:t>
      </w:r>
    </w:p>
    <w:p w14:paraId="5CD4F955" w14:textId="77777777" w:rsidR="00CE060A" w:rsidRPr="007375E2" w:rsidRDefault="00CE060A" w:rsidP="00CE060A">
      <w:pPr>
        <w:spacing w:line="360" w:lineRule="auto"/>
        <w:jc w:val="both"/>
      </w:pPr>
      <w:r w:rsidRPr="007375E2">
        <w:t>W przypadku, gdy wg komisji, roboty pod względem przygotowania dokumentacji nie będą gotowe do odbioru ostatecznego, komisja w porozumieniu z Wykonawcą wyznaczy ponowny termin odbioru wstecznego robót.</w:t>
      </w:r>
    </w:p>
    <w:p w14:paraId="5CD4F956" w14:textId="77777777" w:rsidR="00CE060A" w:rsidRPr="007375E2" w:rsidRDefault="00CE060A" w:rsidP="00CE060A">
      <w:pPr>
        <w:spacing w:line="360" w:lineRule="auto"/>
        <w:jc w:val="both"/>
      </w:pPr>
      <w:r w:rsidRPr="007375E2">
        <w:t>Wszystkie zarządzone przez komisję roboty poprawkowe lub uzupełniające będą zestawione wg wzoru ustalonego przez Zamawiającego.</w:t>
      </w:r>
    </w:p>
    <w:p w14:paraId="5CD4F957" w14:textId="77777777" w:rsidR="00CE060A" w:rsidRPr="007375E2" w:rsidRDefault="00CE060A" w:rsidP="00CE060A">
      <w:pPr>
        <w:spacing w:line="360" w:lineRule="auto"/>
        <w:jc w:val="both"/>
      </w:pPr>
      <w:r w:rsidRPr="007375E2">
        <w:lastRenderedPageBreak/>
        <w:t>Termin wykonania robót poprawkowych i robót uzupełniających wyznaczy komisja.</w:t>
      </w:r>
    </w:p>
    <w:p w14:paraId="5CD4F958" w14:textId="77777777" w:rsidR="00CE060A" w:rsidRPr="007375E2" w:rsidRDefault="00CE060A" w:rsidP="00CE060A">
      <w:pPr>
        <w:spacing w:line="360" w:lineRule="auto"/>
        <w:jc w:val="both"/>
        <w:rPr>
          <w:u w:val="single"/>
        </w:rPr>
      </w:pPr>
    </w:p>
    <w:p w14:paraId="5CD4F959" w14:textId="77777777" w:rsidR="00CE060A" w:rsidRPr="007375E2" w:rsidRDefault="00CE060A" w:rsidP="00CE060A">
      <w:pPr>
        <w:spacing w:line="360" w:lineRule="auto"/>
        <w:jc w:val="both"/>
        <w:rPr>
          <w:u w:val="single"/>
        </w:rPr>
      </w:pPr>
      <w:r w:rsidRPr="007375E2">
        <w:rPr>
          <w:u w:val="single"/>
        </w:rPr>
        <w:t>8.5.Odbiór pogwarancyjny.</w:t>
      </w:r>
    </w:p>
    <w:p w14:paraId="5CD4F95A" w14:textId="77777777" w:rsidR="00CE060A" w:rsidRPr="007375E2" w:rsidRDefault="00CE060A" w:rsidP="00CE060A">
      <w:pPr>
        <w:spacing w:line="360" w:lineRule="auto"/>
        <w:ind w:firstLine="708"/>
        <w:jc w:val="both"/>
      </w:pPr>
      <w:r w:rsidRPr="007375E2">
        <w:t>Odbiór pogwarancyjny polega na ocenie wykonanych robót związanych z usunięciem wad stwierdzonych przy odbiorze ostatecznym i zaistniałych w okresie gwarancyjnym.</w:t>
      </w:r>
    </w:p>
    <w:p w14:paraId="5CD4F95B" w14:textId="77777777" w:rsidR="00CE060A" w:rsidRPr="007375E2" w:rsidRDefault="00CE060A" w:rsidP="00CE060A">
      <w:pPr>
        <w:spacing w:line="360" w:lineRule="auto"/>
        <w:jc w:val="both"/>
      </w:pPr>
      <w:r w:rsidRPr="007375E2">
        <w:t>Odbiór pogwarancyjny będzie dokonany na podstawie oceny wizualnej obiektu z uwzględnieniem zasad opisanych w punkcie 8.4. „Odbiór ostateczny robót”.</w:t>
      </w:r>
    </w:p>
    <w:p w14:paraId="5CD4F95C" w14:textId="77777777" w:rsidR="009F42BB" w:rsidRPr="007375E2" w:rsidRDefault="009F42BB" w:rsidP="000C090C">
      <w:pPr>
        <w:spacing w:line="360" w:lineRule="auto"/>
        <w:jc w:val="both"/>
      </w:pPr>
    </w:p>
    <w:p w14:paraId="5CD4F95D" w14:textId="77777777" w:rsidR="00CE060A" w:rsidRPr="007375E2" w:rsidRDefault="00CE060A" w:rsidP="00CE060A">
      <w:pPr>
        <w:spacing w:line="360" w:lineRule="auto"/>
        <w:jc w:val="both"/>
        <w:rPr>
          <w:b/>
          <w:bCs/>
        </w:rPr>
      </w:pPr>
      <w:r w:rsidRPr="007375E2">
        <w:rPr>
          <w:b/>
          <w:bCs/>
        </w:rPr>
        <w:t>9.</w:t>
      </w:r>
      <w:r w:rsidRPr="007375E2">
        <w:t xml:space="preserve">      </w:t>
      </w:r>
      <w:r w:rsidRPr="007375E2">
        <w:rPr>
          <w:b/>
          <w:bCs/>
        </w:rPr>
        <w:t>Podstawa płatności</w:t>
      </w:r>
    </w:p>
    <w:p w14:paraId="5CD4F95E" w14:textId="77777777" w:rsidR="00CE060A" w:rsidRPr="007375E2" w:rsidRDefault="00CE060A" w:rsidP="00CE060A">
      <w:pPr>
        <w:spacing w:line="360" w:lineRule="auto"/>
        <w:ind w:left="397"/>
        <w:jc w:val="both"/>
      </w:pPr>
      <w:r w:rsidRPr="007375E2">
        <w:t>Podstawą płatności jest cena jednostkowa skalkulowana przez Wykonawcę w kosztorysie ofertowym  za jednostkę obmiarową ustaloną dla danej pozycji kosztorysu.</w:t>
      </w:r>
    </w:p>
    <w:p w14:paraId="5CD4F95F" w14:textId="77777777" w:rsidR="00CE060A" w:rsidRPr="007375E2" w:rsidRDefault="00CE060A" w:rsidP="00CE060A">
      <w:pPr>
        <w:spacing w:line="360" w:lineRule="auto"/>
        <w:ind w:left="397"/>
        <w:jc w:val="both"/>
      </w:pPr>
      <w:r w:rsidRPr="007375E2">
        <w:lastRenderedPageBreak/>
        <w:t xml:space="preserve">Wysokość wynagrodzenia Wykonawcy określa się według cen jednostkowych z kosztorysu ofertowego oraz rzeczywiście wykonanych i odebranych Robót. Ceny jednostkowe kosztorysu ofertowego mają charakter cen ryczałtowych (niezmiennych). </w:t>
      </w:r>
    </w:p>
    <w:p w14:paraId="5CD4F960" w14:textId="77777777" w:rsidR="00CE060A" w:rsidRPr="007375E2" w:rsidRDefault="00CE060A" w:rsidP="00CE060A">
      <w:pPr>
        <w:spacing w:line="360" w:lineRule="auto"/>
        <w:ind w:left="397"/>
        <w:jc w:val="both"/>
      </w:pPr>
      <w:r w:rsidRPr="007375E2">
        <w:t>Wykonawca jest zobowiązany prowadzić książkę obmiaru Robót i obliczać wynagrodzenie kosztorysowe po wykonaniu uzgodnionego zakresu Robót.</w:t>
      </w:r>
    </w:p>
    <w:p w14:paraId="5CD4F961" w14:textId="77777777" w:rsidR="00CE060A" w:rsidRPr="007375E2" w:rsidRDefault="00CE060A" w:rsidP="00CE060A">
      <w:pPr>
        <w:spacing w:line="360" w:lineRule="auto"/>
        <w:ind w:left="397"/>
        <w:jc w:val="both"/>
      </w:pPr>
      <w:r w:rsidRPr="007375E2">
        <w:t>Cena jednostkowa lub kwota ryczałtowa pozycji kosztorysowej będzie uwzględniać wszystkie czynności, wymagania i badania składające się na jej wykonanie, określone dla tej Roboty w Specyfikacji Technicznej i w dokumentacji.</w:t>
      </w:r>
    </w:p>
    <w:p w14:paraId="5CD4F962" w14:textId="77777777" w:rsidR="00CE060A" w:rsidRPr="007375E2" w:rsidRDefault="00CE060A" w:rsidP="00CE060A">
      <w:pPr>
        <w:spacing w:line="360" w:lineRule="auto"/>
        <w:ind w:left="397"/>
        <w:jc w:val="both"/>
      </w:pPr>
      <w:r w:rsidRPr="007375E2">
        <w:t>Ceny jednostkowe lub kwoty ryczałtowe będą obejmować:</w:t>
      </w:r>
    </w:p>
    <w:p w14:paraId="5CD4F963" w14:textId="77777777" w:rsidR="00CE060A" w:rsidRPr="007375E2" w:rsidRDefault="00CE060A" w:rsidP="00CE060A">
      <w:pPr>
        <w:widowControl w:val="0"/>
        <w:numPr>
          <w:ilvl w:val="0"/>
          <w:numId w:val="6"/>
        </w:numPr>
        <w:suppressAutoHyphens/>
        <w:spacing w:line="360" w:lineRule="auto"/>
        <w:jc w:val="both"/>
      </w:pPr>
      <w:r w:rsidRPr="007375E2">
        <w:t>robociznę bezpośrednią wraz z kosztami,</w:t>
      </w:r>
    </w:p>
    <w:p w14:paraId="5CD4F964" w14:textId="77777777" w:rsidR="00CE060A" w:rsidRPr="007375E2" w:rsidRDefault="00CE060A" w:rsidP="00CE060A">
      <w:pPr>
        <w:widowControl w:val="0"/>
        <w:numPr>
          <w:ilvl w:val="0"/>
          <w:numId w:val="6"/>
        </w:numPr>
        <w:suppressAutoHyphens/>
        <w:spacing w:line="360" w:lineRule="auto"/>
        <w:jc w:val="both"/>
      </w:pPr>
      <w:r w:rsidRPr="007375E2">
        <w:t>wartość zużytych Materiałów wraz z kosztami zakupu, magazynowania, ewentualnymi kosztami ubytków i transportu na plac budowy,</w:t>
      </w:r>
    </w:p>
    <w:p w14:paraId="5CD4F965" w14:textId="77777777" w:rsidR="00CE060A" w:rsidRPr="007375E2" w:rsidRDefault="00CE060A" w:rsidP="00CE060A">
      <w:pPr>
        <w:widowControl w:val="0"/>
        <w:numPr>
          <w:ilvl w:val="0"/>
          <w:numId w:val="6"/>
        </w:numPr>
        <w:suppressAutoHyphens/>
        <w:spacing w:line="360" w:lineRule="auto"/>
        <w:jc w:val="both"/>
      </w:pPr>
      <w:r w:rsidRPr="007375E2">
        <w:lastRenderedPageBreak/>
        <w:t>wartość pracy Sprzętu wraz z kosztami,</w:t>
      </w:r>
    </w:p>
    <w:p w14:paraId="5CD4F966" w14:textId="77777777" w:rsidR="00CE060A" w:rsidRPr="007375E2" w:rsidRDefault="00CE060A" w:rsidP="00CE060A">
      <w:pPr>
        <w:widowControl w:val="0"/>
        <w:numPr>
          <w:ilvl w:val="0"/>
          <w:numId w:val="6"/>
        </w:numPr>
        <w:suppressAutoHyphens/>
        <w:spacing w:line="360" w:lineRule="auto"/>
        <w:jc w:val="both"/>
      </w:pPr>
      <w:r w:rsidRPr="007375E2">
        <w:t>koszty pośrednie, zysk kalkulacyjny i ryzyko,</w:t>
      </w:r>
    </w:p>
    <w:p w14:paraId="5CD4F967" w14:textId="77777777" w:rsidR="00CE060A" w:rsidRPr="007375E2" w:rsidRDefault="00CE060A" w:rsidP="00CE060A">
      <w:pPr>
        <w:widowControl w:val="0"/>
        <w:numPr>
          <w:ilvl w:val="0"/>
          <w:numId w:val="6"/>
        </w:numPr>
        <w:suppressAutoHyphens/>
        <w:spacing w:line="360" w:lineRule="auto"/>
        <w:jc w:val="both"/>
      </w:pPr>
      <w:r w:rsidRPr="007375E2">
        <w:t>podatki obliczane zgodnie z obowiązującymi przepisami.</w:t>
      </w:r>
    </w:p>
    <w:p w14:paraId="5CD4F968" w14:textId="77777777" w:rsidR="00CE060A" w:rsidRPr="007375E2" w:rsidRDefault="00CE060A" w:rsidP="00CE060A">
      <w:pPr>
        <w:spacing w:line="360" w:lineRule="auto"/>
        <w:ind w:left="397"/>
        <w:jc w:val="both"/>
      </w:pPr>
      <w:r w:rsidRPr="007375E2">
        <w:t>Do cen jednostkowych w kosztorysie nie należy wliczać podatku VAT.</w:t>
      </w:r>
    </w:p>
    <w:p w14:paraId="5CD4F969" w14:textId="77777777" w:rsidR="00CE060A" w:rsidRPr="007375E2" w:rsidRDefault="00CE060A" w:rsidP="00CE060A"/>
    <w:p w14:paraId="5CD4F96A" w14:textId="77777777" w:rsidR="00CE060A" w:rsidRPr="007375E2" w:rsidRDefault="00CE060A" w:rsidP="00CE060A">
      <w:pPr>
        <w:ind w:left="993" w:hanging="993"/>
        <w:jc w:val="center"/>
        <w:rPr>
          <w:b/>
          <w:bCs/>
          <w:color w:val="auto"/>
        </w:rPr>
      </w:pPr>
    </w:p>
    <w:p w14:paraId="5CD4F96B" w14:textId="77777777" w:rsidR="00CE060A" w:rsidRDefault="00CE060A" w:rsidP="00CE060A">
      <w:pPr>
        <w:pStyle w:val="Style5"/>
        <w:widowControl/>
        <w:tabs>
          <w:tab w:val="left" w:pos="7094"/>
        </w:tabs>
        <w:ind w:left="283"/>
        <w:jc w:val="center"/>
        <w:rPr>
          <w:rStyle w:val="FontStyle16"/>
          <w:rFonts w:ascii="Times New Roman" w:hAnsi="Times New Roman"/>
        </w:rPr>
      </w:pPr>
    </w:p>
    <w:p w14:paraId="5CD4F96C" w14:textId="77777777" w:rsidR="00CE060A" w:rsidRDefault="00CE060A" w:rsidP="00CE060A">
      <w:pPr>
        <w:pStyle w:val="Style5"/>
        <w:widowControl/>
        <w:tabs>
          <w:tab w:val="left" w:pos="7094"/>
        </w:tabs>
        <w:ind w:left="283"/>
        <w:jc w:val="center"/>
        <w:rPr>
          <w:rStyle w:val="FontStyle16"/>
          <w:rFonts w:ascii="Times New Roman" w:hAnsi="Times New Roman"/>
        </w:rPr>
      </w:pPr>
    </w:p>
    <w:p w14:paraId="5CD4F96D" w14:textId="77777777" w:rsidR="00CE060A" w:rsidRDefault="00CE060A" w:rsidP="00CE060A">
      <w:pPr>
        <w:pStyle w:val="Style5"/>
        <w:widowControl/>
        <w:tabs>
          <w:tab w:val="left" w:pos="7094"/>
        </w:tabs>
        <w:ind w:left="283"/>
        <w:jc w:val="center"/>
        <w:rPr>
          <w:rStyle w:val="FontStyle16"/>
          <w:rFonts w:ascii="Times New Roman" w:hAnsi="Times New Roman"/>
        </w:rPr>
      </w:pPr>
    </w:p>
    <w:p w14:paraId="5CD4F96E" w14:textId="77777777" w:rsidR="00DC0841" w:rsidRDefault="00DC0841"/>
    <w:sectPr w:rsidR="00DC0841" w:rsidSect="003674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4F973" w14:textId="77777777" w:rsidR="002943AC" w:rsidRDefault="002943AC" w:rsidP="00CE060A">
      <w:r>
        <w:separator/>
      </w:r>
    </w:p>
  </w:endnote>
  <w:endnote w:type="continuationSeparator" w:id="0">
    <w:p w14:paraId="5CD4F974" w14:textId="77777777" w:rsidR="002943AC" w:rsidRDefault="002943AC" w:rsidP="00CE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4F971" w14:textId="77777777" w:rsidR="002943AC" w:rsidRDefault="002943AC" w:rsidP="00CE060A">
      <w:r>
        <w:separator/>
      </w:r>
    </w:p>
  </w:footnote>
  <w:footnote w:type="continuationSeparator" w:id="0">
    <w:p w14:paraId="5CD4F972" w14:textId="77777777" w:rsidR="002943AC" w:rsidRDefault="002943AC" w:rsidP="00CE0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59F"/>
    <w:multiLevelType w:val="hybridMultilevel"/>
    <w:tmpl w:val="3780A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521937"/>
    <w:multiLevelType w:val="multilevel"/>
    <w:tmpl w:val="44723F38"/>
    <w:lvl w:ilvl="0">
      <w:start w:val="1"/>
      <w:numFmt w:val="decimal"/>
      <w:lvlText w:val="%1."/>
      <w:lvlJc w:val="left"/>
      <w:pPr>
        <w:ind w:left="786" w:hanging="360"/>
      </w:pPr>
      <w:rPr>
        <w:rFonts w:hint="default"/>
      </w:rPr>
    </w:lvl>
    <w:lvl w:ilvl="1">
      <w:start w:val="1"/>
      <w:numFmt w:val="decimal"/>
      <w:isLgl/>
      <w:lvlText w:val="%1.%2"/>
      <w:lvlJc w:val="left"/>
      <w:pPr>
        <w:ind w:left="882" w:hanging="456"/>
      </w:pPr>
      <w:rPr>
        <w:rFonts w:hint="default"/>
        <w:u w:val="single"/>
      </w:rPr>
    </w:lvl>
    <w:lvl w:ilvl="2">
      <w:start w:val="1"/>
      <w:numFmt w:val="decimal"/>
      <w:isLgl/>
      <w:lvlText w:val="%1.%2.%3"/>
      <w:lvlJc w:val="left"/>
      <w:pPr>
        <w:ind w:left="1146" w:hanging="720"/>
      </w:pPr>
      <w:rPr>
        <w:rFonts w:hint="default"/>
        <w:u w:val="single"/>
      </w:rPr>
    </w:lvl>
    <w:lvl w:ilvl="3">
      <w:start w:val="1"/>
      <w:numFmt w:val="decimal"/>
      <w:isLgl/>
      <w:lvlText w:val="%1.%2.%3.%4"/>
      <w:lvlJc w:val="left"/>
      <w:pPr>
        <w:ind w:left="1146" w:hanging="720"/>
      </w:pPr>
      <w:rPr>
        <w:rFonts w:hint="default"/>
        <w:u w:val="single"/>
      </w:rPr>
    </w:lvl>
    <w:lvl w:ilvl="4">
      <w:start w:val="1"/>
      <w:numFmt w:val="decimal"/>
      <w:isLgl/>
      <w:lvlText w:val="%1.%2.%3.%4.%5"/>
      <w:lvlJc w:val="left"/>
      <w:pPr>
        <w:ind w:left="1146" w:hanging="720"/>
      </w:pPr>
      <w:rPr>
        <w:rFonts w:hint="default"/>
        <w:u w:val="single"/>
      </w:rPr>
    </w:lvl>
    <w:lvl w:ilvl="5">
      <w:start w:val="1"/>
      <w:numFmt w:val="decimal"/>
      <w:isLgl/>
      <w:lvlText w:val="%1.%2.%3.%4.%5.%6"/>
      <w:lvlJc w:val="left"/>
      <w:pPr>
        <w:ind w:left="1506" w:hanging="1080"/>
      </w:pPr>
      <w:rPr>
        <w:rFonts w:hint="default"/>
        <w:u w:val="single"/>
      </w:rPr>
    </w:lvl>
    <w:lvl w:ilvl="6">
      <w:start w:val="1"/>
      <w:numFmt w:val="decimal"/>
      <w:isLgl/>
      <w:lvlText w:val="%1.%2.%3.%4.%5.%6.%7"/>
      <w:lvlJc w:val="left"/>
      <w:pPr>
        <w:ind w:left="1506" w:hanging="1080"/>
      </w:pPr>
      <w:rPr>
        <w:rFonts w:hint="default"/>
        <w:u w:val="single"/>
      </w:rPr>
    </w:lvl>
    <w:lvl w:ilvl="7">
      <w:start w:val="1"/>
      <w:numFmt w:val="decimal"/>
      <w:isLgl/>
      <w:lvlText w:val="%1.%2.%3.%4.%5.%6.%7.%8"/>
      <w:lvlJc w:val="left"/>
      <w:pPr>
        <w:ind w:left="1866" w:hanging="1440"/>
      </w:pPr>
      <w:rPr>
        <w:rFonts w:hint="default"/>
        <w:u w:val="single"/>
      </w:rPr>
    </w:lvl>
    <w:lvl w:ilvl="8">
      <w:start w:val="1"/>
      <w:numFmt w:val="decimal"/>
      <w:isLgl/>
      <w:lvlText w:val="%1.%2.%3.%4.%5.%6.%7.%8.%9"/>
      <w:lvlJc w:val="left"/>
      <w:pPr>
        <w:ind w:left="1866" w:hanging="1440"/>
      </w:pPr>
      <w:rPr>
        <w:rFonts w:hint="default"/>
        <w:u w:val="single"/>
      </w:rPr>
    </w:lvl>
  </w:abstractNum>
  <w:abstractNum w:abstractNumId="2" w15:restartNumberingAfterBreak="0">
    <w:nsid w:val="1F681922"/>
    <w:multiLevelType w:val="hybridMultilevel"/>
    <w:tmpl w:val="DF6A8A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2356734"/>
    <w:multiLevelType w:val="hybridMultilevel"/>
    <w:tmpl w:val="E20C6246"/>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E06789"/>
    <w:multiLevelType w:val="hybridMultilevel"/>
    <w:tmpl w:val="24DED4F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6935ECA"/>
    <w:multiLevelType w:val="hybridMultilevel"/>
    <w:tmpl w:val="501824C8"/>
    <w:lvl w:ilvl="0" w:tplc="E050E84C">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3F0B5013"/>
    <w:multiLevelType w:val="multilevel"/>
    <w:tmpl w:val="7F6E33CC"/>
    <w:lvl w:ilvl="0">
      <w:start w:val="1"/>
      <w:numFmt w:val="decimal"/>
      <w:lvlText w:val="%1."/>
      <w:lvlJc w:val="left"/>
      <w:pPr>
        <w:ind w:left="502" w:hanging="36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Zero"/>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7" w15:restartNumberingAfterBreak="0">
    <w:nsid w:val="3FE625AE"/>
    <w:multiLevelType w:val="hybridMultilevel"/>
    <w:tmpl w:val="58B45CD4"/>
    <w:styleLink w:val="Styl203"/>
    <w:lvl w:ilvl="0" w:tplc="B8E0070A">
      <w:start w:val="1"/>
      <w:numFmt w:val="lowerLetter"/>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3935ED"/>
    <w:multiLevelType w:val="hybridMultilevel"/>
    <w:tmpl w:val="F196BDCA"/>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0"/>
  </w:num>
  <w:num w:numId="6">
    <w:abstractNumId w:val="8"/>
  </w:num>
  <w:num w:numId="7">
    <w:abstractNumId w:val="1"/>
  </w:num>
  <w:num w:numId="8">
    <w:abstractNumId w:val="5"/>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Żydowo Paweł">
    <w15:presenceInfo w15:providerId="AD" w15:userId="S-1-5-21-39047140-1757350581-63373275-89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0A"/>
    <w:rsid w:val="00035363"/>
    <w:rsid w:val="00051A85"/>
    <w:rsid w:val="00063EA2"/>
    <w:rsid w:val="000C090C"/>
    <w:rsid w:val="00150E4A"/>
    <w:rsid w:val="00166A78"/>
    <w:rsid w:val="001A3F27"/>
    <w:rsid w:val="001F5FB3"/>
    <w:rsid w:val="00240F6E"/>
    <w:rsid w:val="002943AC"/>
    <w:rsid w:val="00345303"/>
    <w:rsid w:val="00367483"/>
    <w:rsid w:val="00371FB3"/>
    <w:rsid w:val="003E6BF3"/>
    <w:rsid w:val="0045524E"/>
    <w:rsid w:val="00462532"/>
    <w:rsid w:val="00475D33"/>
    <w:rsid w:val="004D066B"/>
    <w:rsid w:val="004E67C0"/>
    <w:rsid w:val="005025B0"/>
    <w:rsid w:val="00546A99"/>
    <w:rsid w:val="00572F6B"/>
    <w:rsid w:val="00584213"/>
    <w:rsid w:val="00600C23"/>
    <w:rsid w:val="0064294B"/>
    <w:rsid w:val="006A2731"/>
    <w:rsid w:val="0072330C"/>
    <w:rsid w:val="00733910"/>
    <w:rsid w:val="00766E73"/>
    <w:rsid w:val="007E70E1"/>
    <w:rsid w:val="007F3EC3"/>
    <w:rsid w:val="00833ADA"/>
    <w:rsid w:val="00861D9B"/>
    <w:rsid w:val="008642D1"/>
    <w:rsid w:val="008E4292"/>
    <w:rsid w:val="008E71F0"/>
    <w:rsid w:val="00906C30"/>
    <w:rsid w:val="00910C81"/>
    <w:rsid w:val="00916592"/>
    <w:rsid w:val="0091755D"/>
    <w:rsid w:val="009C25D4"/>
    <w:rsid w:val="009C5F38"/>
    <w:rsid w:val="009F42BB"/>
    <w:rsid w:val="00A3557F"/>
    <w:rsid w:val="00A41E79"/>
    <w:rsid w:val="00AB018A"/>
    <w:rsid w:val="00AB7562"/>
    <w:rsid w:val="00AC4166"/>
    <w:rsid w:val="00B2177A"/>
    <w:rsid w:val="00B41EDB"/>
    <w:rsid w:val="00B5491D"/>
    <w:rsid w:val="00B54A4C"/>
    <w:rsid w:val="00B75890"/>
    <w:rsid w:val="00B87E93"/>
    <w:rsid w:val="00BB3F6A"/>
    <w:rsid w:val="00CA1690"/>
    <w:rsid w:val="00CE060A"/>
    <w:rsid w:val="00D2401E"/>
    <w:rsid w:val="00D24153"/>
    <w:rsid w:val="00D74D4C"/>
    <w:rsid w:val="00D754FA"/>
    <w:rsid w:val="00D862B0"/>
    <w:rsid w:val="00D93394"/>
    <w:rsid w:val="00D97042"/>
    <w:rsid w:val="00DB2DCE"/>
    <w:rsid w:val="00DB7D48"/>
    <w:rsid w:val="00DC0841"/>
    <w:rsid w:val="00DF01EA"/>
    <w:rsid w:val="00E415F6"/>
    <w:rsid w:val="00E61B66"/>
    <w:rsid w:val="00E762ED"/>
    <w:rsid w:val="00E83AF7"/>
    <w:rsid w:val="00EA5007"/>
    <w:rsid w:val="00F63C87"/>
    <w:rsid w:val="00FA431C"/>
    <w:rsid w:val="00FA7496"/>
    <w:rsid w:val="00FC164A"/>
    <w:rsid w:val="00FE6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D4F863"/>
  <w15:docId w15:val="{507BD4AD-7053-4067-B8D1-992370F9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60A"/>
    <w:pP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060A"/>
    <w:pPr>
      <w:tabs>
        <w:tab w:val="center" w:pos="4536"/>
        <w:tab w:val="right" w:pos="9072"/>
      </w:tabs>
    </w:pPr>
  </w:style>
  <w:style w:type="character" w:customStyle="1" w:styleId="NagwekZnak">
    <w:name w:val="Nagłówek Znak"/>
    <w:basedOn w:val="Domylnaczcionkaakapitu"/>
    <w:link w:val="Nagwek"/>
    <w:uiPriority w:val="99"/>
    <w:rsid w:val="00CE060A"/>
  </w:style>
  <w:style w:type="paragraph" w:styleId="Stopka">
    <w:name w:val="footer"/>
    <w:basedOn w:val="Normalny"/>
    <w:link w:val="StopkaZnak"/>
    <w:uiPriority w:val="99"/>
    <w:unhideWhenUsed/>
    <w:rsid w:val="00CE060A"/>
    <w:pPr>
      <w:tabs>
        <w:tab w:val="center" w:pos="4536"/>
        <w:tab w:val="right" w:pos="9072"/>
      </w:tabs>
    </w:pPr>
  </w:style>
  <w:style w:type="character" w:customStyle="1" w:styleId="StopkaZnak">
    <w:name w:val="Stopka Znak"/>
    <w:basedOn w:val="Domylnaczcionkaakapitu"/>
    <w:link w:val="Stopka"/>
    <w:uiPriority w:val="99"/>
    <w:rsid w:val="00CE060A"/>
  </w:style>
  <w:style w:type="paragraph" w:styleId="Tekstpodstawowy">
    <w:name w:val="Body Text"/>
    <w:basedOn w:val="Normalny"/>
    <w:link w:val="TekstpodstawowyZnak"/>
    <w:rsid w:val="00CE060A"/>
    <w:pPr>
      <w:jc w:val="both"/>
    </w:pPr>
    <w:rPr>
      <w:color w:val="auto"/>
      <w:sz w:val="20"/>
      <w:szCs w:val="20"/>
    </w:rPr>
  </w:style>
  <w:style w:type="character" w:customStyle="1" w:styleId="TekstpodstawowyZnak">
    <w:name w:val="Tekst podstawowy Znak"/>
    <w:basedOn w:val="Domylnaczcionkaakapitu"/>
    <w:link w:val="Tekstpodstawowy"/>
    <w:rsid w:val="00CE060A"/>
    <w:rPr>
      <w:rFonts w:ascii="Times New Roman" w:eastAsia="Times New Roman" w:hAnsi="Times New Roman" w:cs="Times New Roman"/>
      <w:sz w:val="20"/>
      <w:szCs w:val="20"/>
    </w:rPr>
  </w:style>
  <w:style w:type="paragraph" w:styleId="Akapitzlist">
    <w:name w:val="List Paragraph"/>
    <w:aliases w:val="List bullet 2"/>
    <w:basedOn w:val="Normalny"/>
    <w:link w:val="AkapitzlistZnak"/>
    <w:uiPriority w:val="34"/>
    <w:qFormat/>
    <w:rsid w:val="00CE060A"/>
    <w:pPr>
      <w:ind w:left="708"/>
    </w:pPr>
    <w:rPr>
      <w:sz w:val="20"/>
      <w:szCs w:val="20"/>
    </w:rPr>
  </w:style>
  <w:style w:type="paragraph" w:customStyle="1" w:styleId="Style5">
    <w:name w:val="Style5"/>
    <w:basedOn w:val="Normalny"/>
    <w:link w:val="Style5Znak"/>
    <w:rsid w:val="00CE060A"/>
    <w:pPr>
      <w:widowControl w:val="0"/>
      <w:autoSpaceDE w:val="0"/>
      <w:autoSpaceDN w:val="0"/>
      <w:adjustRightInd w:val="0"/>
    </w:pPr>
    <w:rPr>
      <w:rFonts w:ascii="Arial" w:hAnsi="Arial"/>
    </w:rPr>
  </w:style>
  <w:style w:type="character" w:customStyle="1" w:styleId="FontStyle16">
    <w:name w:val="Font Style16"/>
    <w:rsid w:val="00CE060A"/>
    <w:rPr>
      <w:rFonts w:ascii="Arial" w:hAnsi="Arial" w:cs="Arial"/>
      <w:b/>
      <w:bCs/>
      <w:sz w:val="22"/>
      <w:szCs w:val="22"/>
    </w:rPr>
  </w:style>
  <w:style w:type="character" w:customStyle="1" w:styleId="AkapitzlistZnak">
    <w:name w:val="Akapit z listą Znak"/>
    <w:aliases w:val="List bullet 2 Znak"/>
    <w:link w:val="Akapitzlist"/>
    <w:uiPriority w:val="34"/>
    <w:rsid w:val="00CE060A"/>
    <w:rPr>
      <w:rFonts w:ascii="Times New Roman" w:eastAsia="Times New Roman" w:hAnsi="Times New Roman" w:cs="Times New Roman"/>
      <w:color w:val="000000"/>
      <w:sz w:val="20"/>
      <w:szCs w:val="20"/>
      <w:lang w:eastAsia="pl-PL"/>
    </w:rPr>
  </w:style>
  <w:style w:type="character" w:customStyle="1" w:styleId="Style5Znak">
    <w:name w:val="Style5 Znak"/>
    <w:link w:val="Style5"/>
    <w:rsid w:val="00CE060A"/>
    <w:rPr>
      <w:rFonts w:ascii="Arial" w:eastAsia="Times New Roman" w:hAnsi="Arial" w:cs="Times New Roman"/>
      <w:color w:val="000000"/>
      <w:sz w:val="24"/>
      <w:szCs w:val="24"/>
    </w:rPr>
  </w:style>
  <w:style w:type="numbering" w:customStyle="1" w:styleId="Styl203">
    <w:name w:val="Styl203"/>
    <w:uiPriority w:val="99"/>
    <w:rsid w:val="00CE060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1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EA88FAC8E08B4012A42756AAADA623DA01002848AD243254B54B949791124F7C4F98" ma:contentTypeVersion="1" ma:contentTypeDescription="Utwórz nowy dokument typu Word" ma:contentTypeScope="" ma:versionID="0538c9cb643cee637fd7c4aea795f9a2">
  <xsd:schema xmlns:xsd="http://www.w3.org/2001/XMLSchema" xmlns:xs="http://www.w3.org/2001/XMLSchema" xmlns:p="http://schemas.microsoft.com/office/2006/metadata/properties" xmlns:ns1="http://schemas.microsoft.com/sharepoint/v3" xmlns:ns2="f52873c2-5f31-4973-adda-d4235ece25bd" targetNamespace="http://schemas.microsoft.com/office/2006/metadata/properties" ma:root="true" ma:fieldsID="4210e8f919d4ab715111e2f0843d83d1" ns1:_="" ns2:_="">
    <xsd:import namespace="http://schemas.microsoft.com/sharepoint/v3"/>
    <xsd:import namespace="f52873c2-5f31-4973-adda-d4235ece25bd"/>
    <xsd:element name="properties">
      <xsd:complexType>
        <xsd:sequence>
          <xsd:element name="documentManagement">
            <xsd:complexType>
              <xsd:all>
                <xsd:element ref="ns1:Opis" minOccurs="0"/>
                <xsd:element ref="ns1:ZatwierdzonyPrzez" minOccurs="0"/>
                <xsd:element ref="ns1:KomorkaOrganizacyjna" minOccurs="0"/>
                <xsd:element ref="ns1:JednostkaWojskowa" minOccurs="0"/>
                <xsd:element ref="ns1:KlauzulaTajnosci"/>
                <xsd:element ref="ns1:Language"/>
                <xsd:element ref="ns1:NumerKancelaryjny" minOccurs="0"/>
                <xsd:element ref="ns1:DokumentWazn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is" ma:index="8" nillable="true" ma:displayName="Opis" ma:description="Dodatkowe informacje o dokumencie" ma:internalName="Opis">
      <xsd:simpleType>
        <xsd:restriction base="dms:Note"/>
      </xsd:simpleType>
    </xsd:element>
    <xsd:element name="ZatwierdzonyPrzez" ma:index="9" nillable="true" ma:displayName="Zatwierdzony przez" ma:description="Stanowisko służbowe osoby, która podpisała/zatwierdziła dokument" ma:internalName="ZatwierdzonyPrzez">
      <xsd:simpleType>
        <xsd:restriction base="dms:Text"/>
      </xsd:simpleType>
    </xsd:element>
    <xsd:element name="KomorkaOrganizacyjna" ma:index="10" nillable="true" ma:displayName="Komórka organizacyjna" ma:default="Wybór A" ma:description="Komórka organizacyjna autora zgodnie z etatem" ma:format="Dropdown" ma:internalName="KomorkaOrganizacyjna">
      <xsd:simpleType>
        <xsd:union memberTypes="dms:Text">
          <xsd:simpleType>
            <xsd:restriction base="dms:Choice">
              <xsd:enumeration value="Wybór A"/>
              <xsd:enumeration value="Wybór B"/>
              <xsd:enumeration value="Wybór C"/>
            </xsd:restriction>
          </xsd:simpleType>
        </xsd:union>
      </xsd:simpleType>
    </xsd:element>
    <xsd:element name="JednostkaWojskowa" ma:index="11" nillable="true" ma:displayName="Jednostka Wojskowa" ma:default="DG RSZ" ma:format="Dropdown" ma:internalName="JednostkaWojskowa">
      <xsd:simpleType>
        <xsd:union memberTypes="dms:Text">
          <xsd:simpleType>
            <xsd:restriction base="dms:Choice">
              <xsd:enumeration value="DG RSZ"/>
              <xsd:enumeration value="MON"/>
              <xsd:enumeration value="SztGen"/>
              <xsd:enumeration value="DWLąd"/>
              <xsd:enumeration value="2 KZ"/>
              <xsd:enumeration value="WK P-W"/>
              <xsd:enumeration value="1DZ"/>
              <xsd:enumeration value="11DKPanc"/>
              <xsd:enumeration value="12DZ"/>
              <xsd:enumeration value="16DZ"/>
              <xsd:enumeration value="6BDSz"/>
              <xsd:enumeration value="25BKPow"/>
              <xsd:enumeration value="CWSD DG RSZ"/>
              <xsd:enumeration value="CSŁiL"/>
              <xsd:enumeration value="8bWRE"/>
              <xsd:enumeration value="2 ORel"/>
              <xsd:enumeration value="BWD WKP-W"/>
            </xsd:restriction>
          </xsd:simpleType>
        </xsd:union>
      </xsd:simpleType>
    </xsd:element>
    <xsd:element name="KlauzulaTajnosci" ma:index="12" ma:displayName="Klauzula tajności" ma:default="JAWNE" ma:description="Klasyfikacja niejawności dokumentu" ma:format="Dropdown" ma:internalName="KlauzulaTajnosci">
      <xsd:simpleType>
        <xsd:restriction base="dms:Choice">
          <xsd:enumeration value="JAWNE"/>
          <xsd:enumeration value="ZASTRZEŻONE"/>
        </xsd:restriction>
      </xsd:simpleType>
    </xsd:element>
    <xsd:element name="Language" ma:index="13" ma:displayName="Język" ma:default="Polski" ma:internalName="Language">
      <xsd:simpleType>
        <xsd:restriction base="dms:Choice">
          <xsd:enumeration value="Angielski"/>
          <xsd:enumeration value="Francuski"/>
          <xsd:enumeration value="Polski"/>
        </xsd:restriction>
      </xsd:simpleType>
    </xsd:element>
    <xsd:element name="NumerKancelaryjny" ma:index="14" nillable="true" ma:displayName="Numer kancelaryjny" ma:description="Numer kancelarii JW." ma:internalName="NumerKancelaryjny">
      <xsd:simpleType>
        <xsd:restriction base="dms:Text"/>
      </xsd:simpleType>
    </xsd:element>
    <xsd:element name="DokumentWazny" ma:index="15" nillable="true" ma:displayName="Ważny" ma:default="0" ma:description="Zaznaczona flaga oznacza ważny dokument." ma:internalName="DokumentWazn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873c2-5f31-4973-adda-d4235ece25bd"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Polski</Language>
    <KomorkaOrganizacyjna xmlns="http://schemas.microsoft.com/sharepoint/v3">Wybór A</KomorkaOrganizacyjna>
    <Opis xmlns="http://schemas.microsoft.com/sharepoint/v3" xsi:nil="true"/>
    <NumerKancelaryjny xmlns="http://schemas.microsoft.com/sharepoint/v3" xsi:nil="true"/>
    <DokumentWazny xmlns="http://schemas.microsoft.com/sharepoint/v3">false</DokumentWazny>
    <KlauzulaTajnosci xmlns="http://schemas.microsoft.com/sharepoint/v3">JAWNE</KlauzulaTajnosci>
    <ZatwierdzonyPrzez xmlns="http://schemas.microsoft.com/sharepoint/v3" xsi:nil="true"/>
    <JednostkaWojskowa xmlns="http://schemas.microsoft.com/sharepoint/v3">DG RSZ</JednostkaWojskowa>
    <_dlc_DocId xmlns="f52873c2-5f31-4973-adda-d4235ece25bd">PEYA4Z2STNJ5-1786848945-275</_dlc_DocId>
    <_dlc_DocIdUrl xmlns="f52873c2-5f31-4973-adda-d4235ece25bd">
      <Url>https://iwspsz.ron.int/jiwspsz/rblog/2rblog/jwbezpod/26wog/kom/szp/_layouts/15/DocIdRedir.aspx?ID=PEYA4Z2STNJ5-1786848945-275</Url>
      <Description>PEYA4Z2STNJ5-1786848945-275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FBA98-977E-4C43-AA2C-A36948918A6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DAAE3C9-68E4-4E59-8C0F-2EE170A298C0}">
  <ds:schemaRefs>
    <ds:schemaRef ds:uri="http://schemas.microsoft.com/sharepoint/events"/>
  </ds:schemaRefs>
</ds:datastoreItem>
</file>

<file path=customXml/itemProps3.xml><?xml version="1.0" encoding="utf-8"?>
<ds:datastoreItem xmlns:ds="http://schemas.openxmlformats.org/officeDocument/2006/customXml" ds:itemID="{5D2948F5-BFFA-4E48-9892-7A7B04B78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73c2-5f31-4973-adda-d4235ece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64A52-3242-4C9A-971F-5D33894110A1}">
  <ds:schemaRefs>
    <ds:schemaRef ds:uri="http://schemas.microsoft.com/sharepoint/v3/contenttype/forms"/>
  </ds:schemaRefs>
</ds:datastoreItem>
</file>

<file path=customXml/itemProps5.xml><?xml version="1.0" encoding="utf-8"?>
<ds:datastoreItem xmlns:ds="http://schemas.openxmlformats.org/officeDocument/2006/customXml" ds:itemID="{812B24B8-31A9-47BD-9A69-C134801DC198}">
  <ds:schemaRefs>
    <ds:schemaRef ds:uri="f52873c2-5f31-4973-adda-d4235ece25b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6.xml><?xml version="1.0" encoding="utf-8"?>
<ds:datastoreItem xmlns:ds="http://schemas.openxmlformats.org/officeDocument/2006/customXml" ds:itemID="{B5E9C013-253A-429C-8784-CBCD87D2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4397</Words>
  <Characters>26387</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Skurzewska Dorota</dc:creator>
  <cp:lastModifiedBy>Jaworska Anna</cp:lastModifiedBy>
  <cp:revision>2</cp:revision>
  <dcterms:created xsi:type="dcterms:W3CDTF">2022-04-22T06:40:00Z</dcterms:created>
  <dcterms:modified xsi:type="dcterms:W3CDTF">2022-04-22T06:40:00Z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2bac5e93-d42f-4834-baae-fe1c64aec8d2</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+pR/9MC/9rHiMK20XxUmNOYJo+H1L1xg</vt:lpwstr>
  </property>
  <property fmtid="{D5CDD505-2E9C-101B-9397-08002B2CF9AE}" pid="9" name="ContentTypeId">
    <vt:lpwstr>0x010100EA88FAC8E08B4012A42756AAADA623DA01002848AD243254B54B949791124F7C4F98</vt:lpwstr>
  </property>
  <property fmtid="{D5CDD505-2E9C-101B-9397-08002B2CF9AE}" pid="10" name="_dlc_DocIdItemGuid">
    <vt:lpwstr>89d236ff-ccbc-44c8-8c22-a87cdcf4b619</vt:lpwstr>
  </property>
</Properties>
</file>