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30C58" w14:textId="77777777" w:rsidR="00895EDD" w:rsidRPr="00106232" w:rsidRDefault="00895EDD" w:rsidP="00F22BDC">
      <w:pPr>
        <w:spacing w:line="360" w:lineRule="auto"/>
        <w:rPr>
          <w:rFonts w:ascii="Arial" w:hAnsi="Arial" w:cs="Arial"/>
        </w:rPr>
      </w:pPr>
    </w:p>
    <w:p w14:paraId="70BD79BC" w14:textId="64D6D1EC" w:rsidR="00895EDD" w:rsidRPr="00106232" w:rsidRDefault="00D65418" w:rsidP="00B07631">
      <w:pPr>
        <w:spacing w:line="360" w:lineRule="auto"/>
        <w:jc w:val="center"/>
        <w:rPr>
          <w:rFonts w:ascii="Arial" w:hAnsi="Arial" w:cs="Arial"/>
        </w:rPr>
      </w:pPr>
      <w:r w:rsidRPr="00106232">
        <w:rPr>
          <w:rFonts w:ascii="Arial" w:hAnsi="Arial" w:cs="Arial"/>
          <w:b/>
        </w:rPr>
        <w:t xml:space="preserve">Umowa </w:t>
      </w:r>
      <w:r w:rsidR="00484130" w:rsidRPr="00106232">
        <w:rPr>
          <w:rFonts w:ascii="Arial" w:hAnsi="Arial" w:cs="Arial"/>
          <w:b/>
        </w:rPr>
        <w:t>nr ……………..</w:t>
      </w:r>
    </w:p>
    <w:p w14:paraId="2FF42579" w14:textId="77777777" w:rsidR="00895EDD" w:rsidRPr="00106232" w:rsidRDefault="00B07631" w:rsidP="00B07631">
      <w:pPr>
        <w:spacing w:line="360" w:lineRule="auto"/>
        <w:jc w:val="center"/>
        <w:rPr>
          <w:rFonts w:ascii="Arial" w:hAnsi="Arial" w:cs="Arial"/>
          <w:b/>
        </w:rPr>
      </w:pPr>
      <w:r w:rsidRPr="00106232">
        <w:rPr>
          <w:rFonts w:ascii="Arial" w:hAnsi="Arial" w:cs="Arial"/>
          <w:b/>
        </w:rPr>
        <w:t>(WZÓR)</w:t>
      </w:r>
    </w:p>
    <w:p w14:paraId="444E5651" w14:textId="77777777" w:rsidR="00B07631" w:rsidRPr="00106232" w:rsidRDefault="00B07631" w:rsidP="00F22BDC">
      <w:pPr>
        <w:spacing w:line="360" w:lineRule="auto"/>
        <w:ind w:left="2832" w:firstLine="708"/>
        <w:jc w:val="both"/>
        <w:rPr>
          <w:rFonts w:ascii="Arial" w:hAnsi="Arial" w:cs="Arial"/>
          <w:b/>
        </w:rPr>
      </w:pPr>
    </w:p>
    <w:p w14:paraId="0C524695" w14:textId="7566D9A6" w:rsidR="000C7A52" w:rsidRPr="00106232" w:rsidRDefault="000C7A52" w:rsidP="00F22BDC">
      <w:pPr>
        <w:spacing w:line="360" w:lineRule="auto"/>
        <w:jc w:val="both"/>
        <w:rPr>
          <w:rFonts w:ascii="Arial" w:hAnsi="Arial" w:cs="Arial"/>
        </w:rPr>
      </w:pPr>
      <w:r w:rsidRPr="00106232">
        <w:rPr>
          <w:rFonts w:ascii="Arial" w:hAnsi="Arial" w:cs="Arial"/>
        </w:rPr>
        <w:t xml:space="preserve">zawarta w dniu ..… r. w </w:t>
      </w:r>
      <w:r w:rsidR="00E83FEC" w:rsidRPr="00106232">
        <w:rPr>
          <w:rFonts w:ascii="Arial" w:hAnsi="Arial" w:cs="Arial"/>
        </w:rPr>
        <w:t>Puławach</w:t>
      </w:r>
      <w:r w:rsidRPr="00106232">
        <w:rPr>
          <w:rFonts w:ascii="Arial" w:hAnsi="Arial" w:cs="Arial"/>
        </w:rPr>
        <w:t xml:space="preserve"> pomiędzy:</w:t>
      </w:r>
    </w:p>
    <w:p w14:paraId="4B6A7DD9" w14:textId="11689D4A" w:rsidR="000C7A52" w:rsidRPr="00106232" w:rsidRDefault="000C7A52" w:rsidP="00411443">
      <w:pPr>
        <w:spacing w:after="200" w:line="360" w:lineRule="auto"/>
        <w:jc w:val="both"/>
        <w:rPr>
          <w:rFonts w:ascii="Arial" w:hAnsi="Arial" w:cs="Arial"/>
        </w:rPr>
      </w:pPr>
      <w:r w:rsidRPr="00106232">
        <w:rPr>
          <w:rFonts w:ascii="Arial" w:hAnsi="Arial" w:cs="Arial"/>
        </w:rPr>
        <w:t xml:space="preserve">Skarbem Państwa - Państwowym Gospodarstwem Leśnym Lasy Państwowe Nadleśnictwem </w:t>
      </w:r>
      <w:r w:rsidR="00E83FEC" w:rsidRPr="00106232">
        <w:rPr>
          <w:rFonts w:ascii="Arial" w:hAnsi="Arial" w:cs="Arial"/>
        </w:rPr>
        <w:t>Puławy</w:t>
      </w:r>
      <w:r w:rsidRPr="00106232">
        <w:rPr>
          <w:rFonts w:ascii="Arial" w:hAnsi="Arial" w:cs="Arial"/>
        </w:rPr>
        <w:t xml:space="preserve"> z siedzibą przy ul. </w:t>
      </w:r>
      <w:r w:rsidR="00E83FEC" w:rsidRPr="00106232">
        <w:rPr>
          <w:rFonts w:ascii="Arial" w:hAnsi="Arial" w:cs="Arial"/>
        </w:rPr>
        <w:t>Żyrzyńskiej 8</w:t>
      </w:r>
      <w:r w:rsidRPr="00106232">
        <w:rPr>
          <w:rFonts w:ascii="Arial" w:hAnsi="Arial" w:cs="Arial"/>
        </w:rPr>
        <w:t xml:space="preserve">, </w:t>
      </w:r>
      <w:r w:rsidR="00E83FEC" w:rsidRPr="00106232">
        <w:rPr>
          <w:rFonts w:ascii="Arial" w:hAnsi="Arial" w:cs="Arial"/>
        </w:rPr>
        <w:t>24 – 100 Puławy</w:t>
      </w:r>
      <w:r w:rsidRPr="00106232">
        <w:rPr>
          <w:rFonts w:ascii="Arial" w:hAnsi="Arial" w:cs="Arial"/>
        </w:rPr>
        <w:t xml:space="preserve">, posiadającym </w:t>
      </w:r>
      <w:r w:rsidRPr="00106232">
        <w:rPr>
          <w:rFonts w:ascii="Arial" w:hAnsi="Arial" w:cs="Arial"/>
          <w:bCs/>
        </w:rPr>
        <w:t xml:space="preserve">NIP: </w:t>
      </w:r>
      <w:r w:rsidR="00277FDF" w:rsidRPr="00106232">
        <w:rPr>
          <w:rFonts w:ascii="Arial" w:hAnsi="Arial" w:cs="Arial"/>
        </w:rPr>
        <w:t>716-001-18-90</w:t>
      </w:r>
      <w:r w:rsidR="00E83FEC" w:rsidRPr="00106232">
        <w:rPr>
          <w:rFonts w:ascii="Arial" w:hAnsi="Arial" w:cs="Arial"/>
        </w:rPr>
        <w:t>,</w:t>
      </w:r>
      <w:r w:rsidR="00E83FEC" w:rsidRPr="00106232">
        <w:rPr>
          <w:rFonts w:ascii="Arial" w:hAnsi="Arial" w:cs="Arial"/>
          <w:bCs/>
        </w:rPr>
        <w:t xml:space="preserve"> </w:t>
      </w:r>
      <w:r w:rsidRPr="00106232">
        <w:rPr>
          <w:rFonts w:ascii="Arial" w:hAnsi="Arial" w:cs="Arial"/>
          <w:bCs/>
        </w:rPr>
        <w:t xml:space="preserve">REGON: </w:t>
      </w:r>
      <w:r w:rsidR="00277FDF" w:rsidRPr="00106232">
        <w:rPr>
          <w:rFonts w:ascii="Arial" w:hAnsi="Arial" w:cs="Arial"/>
        </w:rPr>
        <w:t>430517701</w:t>
      </w:r>
      <w:r w:rsidRPr="00106232">
        <w:rPr>
          <w:rFonts w:ascii="Arial" w:hAnsi="Arial" w:cs="Arial"/>
        </w:rPr>
        <w:t xml:space="preserve"> zwanym w dalszej treści umowy „</w:t>
      </w:r>
      <w:r w:rsidRPr="00106232">
        <w:rPr>
          <w:rFonts w:ascii="Arial" w:hAnsi="Arial" w:cs="Arial"/>
          <w:b/>
        </w:rPr>
        <w:t>Zamawiającym”</w:t>
      </w:r>
      <w:r w:rsidR="00411443" w:rsidRPr="00106232">
        <w:rPr>
          <w:rFonts w:ascii="Arial" w:hAnsi="Arial" w:cs="Arial"/>
        </w:rPr>
        <w:t xml:space="preserve">, reprezentowanym przez: </w:t>
      </w:r>
      <w:r w:rsidR="00484130" w:rsidRPr="00106232">
        <w:rPr>
          <w:rFonts w:ascii="Arial" w:hAnsi="Arial" w:cs="Arial"/>
        </w:rPr>
        <w:t xml:space="preserve">Jerzego </w:t>
      </w:r>
      <w:proofErr w:type="spellStart"/>
      <w:r w:rsidR="00484130" w:rsidRPr="00106232">
        <w:rPr>
          <w:rFonts w:ascii="Arial" w:hAnsi="Arial" w:cs="Arial"/>
        </w:rPr>
        <w:t>Bosiaka</w:t>
      </w:r>
      <w:proofErr w:type="spellEnd"/>
      <w:r w:rsidRPr="00106232">
        <w:rPr>
          <w:rFonts w:ascii="Arial" w:hAnsi="Arial" w:cs="Arial"/>
        </w:rPr>
        <w:t xml:space="preserve"> - Nadleśniczego</w:t>
      </w:r>
    </w:p>
    <w:p w14:paraId="4F6ABEC1" w14:textId="77777777" w:rsidR="000C7A52" w:rsidRPr="00106232" w:rsidRDefault="000C7A52" w:rsidP="00F22BDC">
      <w:pPr>
        <w:spacing w:line="360" w:lineRule="auto"/>
        <w:jc w:val="both"/>
        <w:rPr>
          <w:rFonts w:ascii="Arial" w:hAnsi="Arial" w:cs="Arial"/>
        </w:rPr>
      </w:pPr>
      <w:r w:rsidRPr="00106232">
        <w:rPr>
          <w:rFonts w:ascii="Arial" w:hAnsi="Arial" w:cs="Arial"/>
        </w:rPr>
        <w:t xml:space="preserve">a </w:t>
      </w:r>
    </w:p>
    <w:p w14:paraId="4D24D28C" w14:textId="77777777" w:rsidR="000C7A52" w:rsidRPr="00106232" w:rsidRDefault="000C7A52" w:rsidP="00D715FB">
      <w:pPr>
        <w:spacing w:after="200" w:line="360" w:lineRule="auto"/>
        <w:jc w:val="both"/>
        <w:rPr>
          <w:rFonts w:ascii="Arial" w:hAnsi="Arial" w:cs="Arial"/>
        </w:rPr>
      </w:pPr>
      <w:r w:rsidRPr="00106232">
        <w:rPr>
          <w:rFonts w:ascii="Arial" w:hAnsi="Arial" w:cs="Arial"/>
        </w:rPr>
        <w:t>(</w:t>
      </w:r>
      <w:r w:rsidRPr="00106232">
        <w:rPr>
          <w:rFonts w:ascii="Arial" w:hAnsi="Arial" w:cs="Arial"/>
          <w:i/>
        </w:rPr>
        <w:t>w przypadku osób prawnych i spółek</w:t>
      </w:r>
      <w:r w:rsidR="00E83FEC" w:rsidRPr="00106232">
        <w:rPr>
          <w:rFonts w:ascii="Arial" w:hAnsi="Arial" w:cs="Arial"/>
          <w:i/>
        </w:rPr>
        <w:t xml:space="preserve"> prawa handlowego</w:t>
      </w:r>
      <w:r w:rsidRPr="00106232">
        <w:rPr>
          <w:rFonts w:ascii="Arial" w:hAnsi="Arial" w:cs="Arial"/>
          <w:i/>
        </w:rPr>
        <w:t xml:space="preserve"> nieposiadających osobowości prawnej</w:t>
      </w:r>
      <w:r w:rsidRPr="00106232">
        <w:rPr>
          <w:rFonts w:ascii="Arial" w:hAnsi="Arial" w:cs="Arial"/>
        </w:rPr>
        <w:t xml:space="preserve">) </w:t>
      </w:r>
    </w:p>
    <w:p w14:paraId="18AE15EF" w14:textId="77777777" w:rsidR="000C7A52" w:rsidRPr="00106232" w:rsidRDefault="000C7A52" w:rsidP="00F22BDC">
      <w:pPr>
        <w:spacing w:line="360" w:lineRule="auto"/>
        <w:jc w:val="both"/>
        <w:rPr>
          <w:rFonts w:ascii="Arial" w:hAnsi="Arial" w:cs="Arial"/>
        </w:rPr>
      </w:pPr>
      <w:r w:rsidRPr="00106232">
        <w:rPr>
          <w:rFonts w:ascii="Arial" w:hAnsi="Arial" w:cs="Arial"/>
        </w:rPr>
        <w:t>…………………………….z siedzibą w ……………………………………..</w:t>
      </w:r>
    </w:p>
    <w:p w14:paraId="698C39D4" w14:textId="77777777" w:rsidR="000C7A52" w:rsidRPr="00106232" w:rsidRDefault="000C7A52" w:rsidP="00F22BDC">
      <w:pPr>
        <w:spacing w:line="360" w:lineRule="auto"/>
        <w:jc w:val="both"/>
        <w:rPr>
          <w:rFonts w:ascii="Arial" w:hAnsi="Arial" w:cs="Arial"/>
        </w:rPr>
      </w:pPr>
      <w:r w:rsidRPr="00106232">
        <w:rPr>
          <w:rFonts w:ascii="Arial" w:hAnsi="Arial" w:cs="Arial"/>
        </w:rPr>
        <w:t>ul. …………………………………., …….. - ………… ………………………………………….</w:t>
      </w:r>
    </w:p>
    <w:p w14:paraId="43936936" w14:textId="77777777" w:rsidR="000C7A52" w:rsidRPr="00106232" w:rsidRDefault="000C7A52" w:rsidP="00F22BDC">
      <w:pPr>
        <w:spacing w:line="360" w:lineRule="auto"/>
        <w:jc w:val="both"/>
        <w:rPr>
          <w:rFonts w:ascii="Arial" w:hAnsi="Arial" w:cs="Arial"/>
        </w:rPr>
      </w:pPr>
      <w:r w:rsidRPr="00106232">
        <w:rPr>
          <w:rFonts w:ascii="Arial" w:hAnsi="Arial" w:cs="Arial"/>
        </w:rPr>
        <w:t>wpisaną do rejestru przedsiębiorców Krajowego Rejestr</w:t>
      </w:r>
      <w:r w:rsidR="00F22BDC" w:rsidRPr="00106232">
        <w:rPr>
          <w:rFonts w:ascii="Arial" w:hAnsi="Arial" w:cs="Arial"/>
        </w:rPr>
        <w:t>u Sądowego w Sądzie Rejonowym w </w:t>
      </w:r>
      <w:r w:rsidRPr="00106232">
        <w:rPr>
          <w:rFonts w:ascii="Arial" w:hAnsi="Arial" w:cs="Arial"/>
        </w:rPr>
        <w:t>……………………………………………….…… pod numerem …………………………….</w:t>
      </w:r>
    </w:p>
    <w:p w14:paraId="09380560" w14:textId="77777777" w:rsidR="000C7A52" w:rsidRPr="00106232" w:rsidRDefault="000C7A52" w:rsidP="00F22BDC">
      <w:pPr>
        <w:spacing w:line="360" w:lineRule="auto"/>
        <w:jc w:val="both"/>
        <w:rPr>
          <w:rFonts w:ascii="Arial" w:hAnsi="Arial" w:cs="Arial"/>
        </w:rPr>
      </w:pPr>
      <w:r w:rsidRPr="00106232">
        <w:rPr>
          <w:rFonts w:ascii="Arial" w:hAnsi="Arial" w:cs="Arial"/>
        </w:rPr>
        <w:t>NIP ……………………………., REGON ………………………………………………</w:t>
      </w:r>
    </w:p>
    <w:p w14:paraId="4532F5A9" w14:textId="77777777" w:rsidR="000C7A52" w:rsidRPr="00106232" w:rsidRDefault="000C7A52" w:rsidP="00F22BDC">
      <w:pPr>
        <w:spacing w:line="360" w:lineRule="auto"/>
        <w:jc w:val="both"/>
        <w:rPr>
          <w:rFonts w:ascii="Arial" w:hAnsi="Arial" w:cs="Arial"/>
        </w:rPr>
      </w:pPr>
      <w:r w:rsidRPr="00106232">
        <w:rPr>
          <w:rFonts w:ascii="Arial" w:hAnsi="Arial" w:cs="Arial"/>
        </w:rPr>
        <w:t>reprezentowaną przez:</w:t>
      </w:r>
    </w:p>
    <w:p w14:paraId="4F0740AA" w14:textId="77777777" w:rsidR="000C7A52" w:rsidRPr="00106232" w:rsidRDefault="000C7A52" w:rsidP="00F22BDC">
      <w:pPr>
        <w:spacing w:line="360" w:lineRule="auto"/>
        <w:jc w:val="both"/>
        <w:rPr>
          <w:rFonts w:ascii="Arial" w:hAnsi="Arial" w:cs="Arial"/>
        </w:rPr>
      </w:pPr>
      <w:r w:rsidRPr="00106232">
        <w:rPr>
          <w:rFonts w:ascii="Arial" w:hAnsi="Arial" w:cs="Arial"/>
        </w:rPr>
        <w:t>………………………………………………………………………………,</w:t>
      </w:r>
    </w:p>
    <w:p w14:paraId="6448A5A7" w14:textId="77777777" w:rsidR="000C7A52" w:rsidRPr="00106232" w:rsidRDefault="000C7A52" w:rsidP="00F22BDC">
      <w:pPr>
        <w:spacing w:line="360" w:lineRule="auto"/>
        <w:jc w:val="both"/>
        <w:rPr>
          <w:rFonts w:ascii="Arial" w:hAnsi="Arial" w:cs="Arial"/>
        </w:rPr>
      </w:pPr>
      <w:r w:rsidRPr="00106232">
        <w:rPr>
          <w:rFonts w:ascii="Arial" w:hAnsi="Arial" w:cs="Arial"/>
        </w:rPr>
        <w:t xml:space="preserve">zwaną dalej </w:t>
      </w:r>
      <w:r w:rsidRPr="00106232">
        <w:rPr>
          <w:rFonts w:ascii="Arial" w:hAnsi="Arial" w:cs="Arial"/>
          <w:b/>
        </w:rPr>
        <w:t>„Wykonawcą”</w:t>
      </w:r>
      <w:r w:rsidRPr="00106232">
        <w:rPr>
          <w:rFonts w:ascii="Arial" w:hAnsi="Arial" w:cs="Arial"/>
        </w:rPr>
        <w:t>,</w:t>
      </w:r>
    </w:p>
    <w:p w14:paraId="5207E716" w14:textId="77777777" w:rsidR="000C7A52" w:rsidRPr="00106232" w:rsidRDefault="000C7A52" w:rsidP="00F22BDC">
      <w:pPr>
        <w:spacing w:line="360" w:lineRule="auto"/>
        <w:jc w:val="both"/>
        <w:rPr>
          <w:rFonts w:ascii="Arial" w:hAnsi="Arial" w:cs="Arial"/>
        </w:rPr>
      </w:pPr>
    </w:p>
    <w:p w14:paraId="143914A8" w14:textId="77777777" w:rsidR="000C7A52" w:rsidRPr="00106232" w:rsidRDefault="000C7A52" w:rsidP="00F22BDC">
      <w:pPr>
        <w:spacing w:line="360" w:lineRule="auto"/>
        <w:jc w:val="both"/>
        <w:rPr>
          <w:rFonts w:ascii="Arial" w:hAnsi="Arial" w:cs="Arial"/>
        </w:rPr>
      </w:pPr>
      <w:r w:rsidRPr="00106232">
        <w:rPr>
          <w:rFonts w:ascii="Arial" w:hAnsi="Arial" w:cs="Arial"/>
        </w:rPr>
        <w:t xml:space="preserve">lub </w:t>
      </w:r>
    </w:p>
    <w:p w14:paraId="6CDA2674" w14:textId="77777777" w:rsidR="000C7A52" w:rsidRPr="00106232" w:rsidRDefault="000C7A52" w:rsidP="00F22BDC">
      <w:pPr>
        <w:spacing w:line="360" w:lineRule="auto"/>
        <w:jc w:val="both"/>
        <w:rPr>
          <w:rFonts w:ascii="Arial" w:hAnsi="Arial" w:cs="Arial"/>
        </w:rPr>
      </w:pPr>
      <w:r w:rsidRPr="00106232">
        <w:rPr>
          <w:rFonts w:ascii="Arial" w:hAnsi="Arial" w:cs="Arial"/>
        </w:rPr>
        <w:t>(</w:t>
      </w:r>
      <w:r w:rsidRPr="00106232">
        <w:rPr>
          <w:rFonts w:ascii="Arial" w:hAnsi="Arial" w:cs="Arial"/>
          <w:i/>
        </w:rPr>
        <w:t>w przypadku osób fizycznych wpisanych do Centralnej Ewidencji i Informacji o Działalności Gospodarczej</w:t>
      </w:r>
      <w:r w:rsidRPr="00106232">
        <w:rPr>
          <w:rFonts w:ascii="Arial" w:hAnsi="Arial" w:cs="Arial"/>
        </w:rPr>
        <w:t>)</w:t>
      </w:r>
    </w:p>
    <w:p w14:paraId="08021D8A" w14:textId="77777777" w:rsidR="000C7A52" w:rsidRPr="00106232" w:rsidRDefault="000C7A52" w:rsidP="00F22BDC">
      <w:pPr>
        <w:spacing w:line="360" w:lineRule="auto"/>
        <w:jc w:val="both"/>
        <w:rPr>
          <w:rFonts w:ascii="Arial" w:hAnsi="Arial" w:cs="Arial"/>
        </w:rPr>
      </w:pPr>
    </w:p>
    <w:p w14:paraId="5433F21A" w14:textId="77777777" w:rsidR="000C7A52" w:rsidRPr="00106232" w:rsidRDefault="000C7A52" w:rsidP="00F22BDC">
      <w:pPr>
        <w:spacing w:line="360" w:lineRule="auto"/>
        <w:jc w:val="both"/>
        <w:rPr>
          <w:rFonts w:ascii="Arial" w:hAnsi="Arial" w:cs="Arial"/>
        </w:rPr>
      </w:pPr>
      <w:r w:rsidRPr="00106232">
        <w:rPr>
          <w:rFonts w:ascii="Arial" w:hAnsi="Arial" w:cs="Arial"/>
        </w:rPr>
        <w:t xml:space="preserve">p. ................................ przedsiębiorcą prowadzącym działalność gospodarczą pod </w:t>
      </w:r>
      <w:r w:rsidR="00E83FEC" w:rsidRPr="00106232">
        <w:rPr>
          <w:rFonts w:ascii="Arial" w:hAnsi="Arial" w:cs="Arial"/>
        </w:rPr>
        <w:t xml:space="preserve">firmą </w:t>
      </w:r>
      <w:r w:rsidRPr="00106232">
        <w:rPr>
          <w:rFonts w:ascii="Arial" w:hAnsi="Arial" w:cs="Arial"/>
        </w:rPr>
        <w:t>…………………, p</w:t>
      </w:r>
      <w:r w:rsidR="00E83FEC" w:rsidRPr="00106232">
        <w:rPr>
          <w:rFonts w:ascii="Arial" w:hAnsi="Arial" w:cs="Arial"/>
        </w:rPr>
        <w:t xml:space="preserve">osiadającym NIP: …….………….., </w:t>
      </w:r>
      <w:r w:rsidRPr="00106232">
        <w:rPr>
          <w:rFonts w:ascii="Arial" w:hAnsi="Arial" w:cs="Arial"/>
        </w:rPr>
        <w:t xml:space="preserve">REGON ………………………., wpisanym do </w:t>
      </w:r>
      <w:proofErr w:type="spellStart"/>
      <w:r w:rsidR="00E83FEC" w:rsidRPr="00106232">
        <w:rPr>
          <w:rFonts w:ascii="Arial" w:hAnsi="Arial" w:cs="Arial"/>
        </w:rPr>
        <w:t>CEIDiG</w:t>
      </w:r>
      <w:proofErr w:type="spellEnd"/>
      <w:r w:rsidRPr="00106232">
        <w:rPr>
          <w:rFonts w:ascii="Arial" w:hAnsi="Arial" w:cs="Arial"/>
        </w:rPr>
        <w:t xml:space="preserve"> Polskiej zwanym w dalszej treści umowy</w:t>
      </w:r>
      <w:r w:rsidRPr="00106232">
        <w:rPr>
          <w:rFonts w:ascii="Arial" w:hAnsi="Arial" w:cs="Arial"/>
          <w:b/>
        </w:rPr>
        <w:t xml:space="preserve"> „Wykonawcą”, </w:t>
      </w:r>
      <w:r w:rsidRPr="00106232">
        <w:rPr>
          <w:rFonts w:ascii="Arial" w:hAnsi="Arial" w:cs="Arial"/>
        </w:rPr>
        <w:t>działającą/</w:t>
      </w:r>
      <w:proofErr w:type="spellStart"/>
      <w:r w:rsidRPr="00106232">
        <w:rPr>
          <w:rFonts w:ascii="Arial" w:hAnsi="Arial" w:cs="Arial"/>
        </w:rPr>
        <w:t>ym</w:t>
      </w:r>
      <w:proofErr w:type="spellEnd"/>
      <w:r w:rsidRPr="00106232">
        <w:rPr>
          <w:rFonts w:ascii="Arial" w:hAnsi="Arial" w:cs="Arial"/>
        </w:rPr>
        <w:t xml:space="preserve"> osobiście </w:t>
      </w:r>
    </w:p>
    <w:p w14:paraId="67DBA769" w14:textId="77777777" w:rsidR="000C7A52" w:rsidRPr="00106232" w:rsidRDefault="000C7A52" w:rsidP="00F22BDC">
      <w:pPr>
        <w:spacing w:line="360" w:lineRule="auto"/>
        <w:jc w:val="both"/>
        <w:rPr>
          <w:rFonts w:ascii="Arial" w:hAnsi="Arial" w:cs="Arial"/>
        </w:rPr>
      </w:pPr>
    </w:p>
    <w:p w14:paraId="70B24A6C" w14:textId="77777777" w:rsidR="000C7A52" w:rsidRPr="00106232" w:rsidRDefault="000C7A52" w:rsidP="00F22BDC">
      <w:pPr>
        <w:spacing w:line="360" w:lineRule="auto"/>
        <w:jc w:val="both"/>
        <w:rPr>
          <w:rFonts w:ascii="Arial" w:hAnsi="Arial" w:cs="Arial"/>
        </w:rPr>
      </w:pPr>
      <w:r w:rsidRPr="00106232">
        <w:rPr>
          <w:rFonts w:ascii="Arial" w:hAnsi="Arial" w:cs="Arial"/>
        </w:rPr>
        <w:t>zaś wspólnie zwanymi dalej „</w:t>
      </w:r>
      <w:r w:rsidRPr="00106232">
        <w:rPr>
          <w:rFonts w:ascii="Arial" w:hAnsi="Arial" w:cs="Arial"/>
          <w:b/>
        </w:rPr>
        <w:t>Stronami</w:t>
      </w:r>
      <w:r w:rsidRPr="00106232">
        <w:rPr>
          <w:rFonts w:ascii="Arial" w:hAnsi="Arial" w:cs="Arial"/>
        </w:rPr>
        <w:t>”</w:t>
      </w:r>
      <w:r w:rsidR="00C46058" w:rsidRPr="00106232">
        <w:rPr>
          <w:rFonts w:ascii="Arial" w:hAnsi="Arial" w:cs="Arial"/>
        </w:rPr>
        <w:t>, a odrębnie „</w:t>
      </w:r>
      <w:r w:rsidR="00C46058" w:rsidRPr="00106232">
        <w:rPr>
          <w:rFonts w:ascii="Arial" w:hAnsi="Arial" w:cs="Arial"/>
          <w:b/>
        </w:rPr>
        <w:t>Stroną</w:t>
      </w:r>
      <w:r w:rsidR="00C46058" w:rsidRPr="00106232">
        <w:rPr>
          <w:rFonts w:ascii="Arial" w:hAnsi="Arial" w:cs="Arial"/>
        </w:rPr>
        <w:t>”</w:t>
      </w:r>
      <w:r w:rsidR="003A4B6A" w:rsidRPr="00106232">
        <w:rPr>
          <w:rFonts w:ascii="Arial" w:hAnsi="Arial" w:cs="Arial"/>
        </w:rPr>
        <w:t>.</w:t>
      </w:r>
    </w:p>
    <w:p w14:paraId="02DE04ED" w14:textId="77777777" w:rsidR="00C46058" w:rsidRPr="00106232" w:rsidRDefault="00C46058" w:rsidP="00F22BDC">
      <w:pPr>
        <w:spacing w:line="360" w:lineRule="auto"/>
        <w:jc w:val="both"/>
        <w:rPr>
          <w:rFonts w:ascii="Arial" w:hAnsi="Arial" w:cs="Arial"/>
        </w:rPr>
      </w:pPr>
    </w:p>
    <w:p w14:paraId="1A6FBCF6" w14:textId="57989B6E" w:rsidR="00C46058" w:rsidRPr="00106232" w:rsidRDefault="00E83FEC" w:rsidP="00F22BDC">
      <w:pPr>
        <w:pStyle w:val="zalbold-centr"/>
        <w:spacing w:before="0" w:after="0" w:line="360" w:lineRule="auto"/>
        <w:jc w:val="both"/>
        <w:rPr>
          <w:rFonts w:ascii="Arial" w:hAnsi="Arial" w:cs="Arial"/>
          <w:b w:val="0"/>
          <w:color w:val="auto"/>
          <w:sz w:val="24"/>
          <w:szCs w:val="24"/>
        </w:rPr>
      </w:pPr>
      <w:r w:rsidRPr="00106232">
        <w:rPr>
          <w:rFonts w:ascii="Arial" w:hAnsi="Arial" w:cs="Arial"/>
          <w:b w:val="0"/>
          <w:color w:val="auto"/>
          <w:sz w:val="24"/>
          <w:szCs w:val="24"/>
        </w:rPr>
        <w:lastRenderedPageBreak/>
        <w:t>W</w:t>
      </w:r>
      <w:r w:rsidR="00C46058" w:rsidRPr="00106232">
        <w:rPr>
          <w:rFonts w:ascii="Arial" w:hAnsi="Arial" w:cs="Arial"/>
          <w:b w:val="0"/>
          <w:color w:val="auto"/>
          <w:sz w:val="24"/>
          <w:szCs w:val="24"/>
        </w:rPr>
        <w:t xml:space="preserve"> wyniku</w:t>
      </w:r>
      <w:r w:rsidRPr="00106232">
        <w:rPr>
          <w:rFonts w:ascii="Arial" w:hAnsi="Arial" w:cs="Arial"/>
          <w:b w:val="0"/>
          <w:color w:val="auto"/>
          <w:sz w:val="24"/>
          <w:szCs w:val="24"/>
        </w:rPr>
        <w:t xml:space="preserve"> wyboru najkorzystniejszej oferty, w postępowaniu</w:t>
      </w:r>
      <w:r w:rsidR="00C46058" w:rsidRPr="00106232">
        <w:rPr>
          <w:rFonts w:ascii="Arial" w:hAnsi="Arial" w:cs="Arial"/>
          <w:b w:val="0"/>
          <w:color w:val="auto"/>
          <w:sz w:val="24"/>
          <w:szCs w:val="24"/>
        </w:rPr>
        <w:t xml:space="preserve"> o udzielenie zamówienia publicznego w trybie przetargu nieograniczonego,  na podstawie ustawy z dnia </w:t>
      </w:r>
      <w:r w:rsidR="00484130" w:rsidRPr="00106232">
        <w:rPr>
          <w:rFonts w:ascii="Arial" w:hAnsi="Arial" w:cs="Arial"/>
          <w:b w:val="0"/>
          <w:color w:val="auto"/>
          <w:sz w:val="24"/>
          <w:szCs w:val="24"/>
        </w:rPr>
        <w:t xml:space="preserve">11 września 2019 </w:t>
      </w:r>
      <w:r w:rsidR="00C46058" w:rsidRPr="00106232">
        <w:rPr>
          <w:rFonts w:ascii="Arial" w:hAnsi="Arial" w:cs="Arial"/>
          <w:b w:val="0"/>
          <w:color w:val="auto"/>
          <w:sz w:val="24"/>
          <w:szCs w:val="24"/>
        </w:rPr>
        <w:t xml:space="preserve"> r. – Prawo zamówień publicznych (</w:t>
      </w:r>
      <w:r w:rsidR="004E08A6" w:rsidRPr="00106232">
        <w:rPr>
          <w:rFonts w:ascii="Arial" w:hAnsi="Arial" w:cs="Arial"/>
          <w:b w:val="0"/>
          <w:color w:val="auto"/>
          <w:sz w:val="24"/>
          <w:szCs w:val="24"/>
        </w:rPr>
        <w:t xml:space="preserve">tj.: Dz. </w:t>
      </w:r>
      <w:r w:rsidRPr="00106232">
        <w:rPr>
          <w:rFonts w:ascii="Arial" w:hAnsi="Arial" w:cs="Arial"/>
          <w:b w:val="0"/>
          <w:color w:val="auto"/>
          <w:sz w:val="24"/>
          <w:szCs w:val="24"/>
        </w:rPr>
        <w:t xml:space="preserve">U. </w:t>
      </w:r>
      <w:r w:rsidR="004E08A6" w:rsidRPr="00106232">
        <w:rPr>
          <w:rFonts w:ascii="Arial" w:hAnsi="Arial" w:cs="Arial"/>
          <w:b w:val="0"/>
          <w:color w:val="auto"/>
          <w:sz w:val="24"/>
          <w:szCs w:val="24"/>
        </w:rPr>
        <w:t>20</w:t>
      </w:r>
      <w:r w:rsidR="00BC5861">
        <w:rPr>
          <w:rFonts w:ascii="Arial" w:hAnsi="Arial" w:cs="Arial"/>
          <w:b w:val="0"/>
          <w:color w:val="auto"/>
          <w:sz w:val="24"/>
          <w:szCs w:val="24"/>
        </w:rPr>
        <w:t>21</w:t>
      </w:r>
      <w:r w:rsidR="004E08A6" w:rsidRPr="00106232">
        <w:rPr>
          <w:rFonts w:ascii="Arial" w:hAnsi="Arial" w:cs="Arial"/>
          <w:b w:val="0"/>
          <w:color w:val="auto"/>
          <w:sz w:val="24"/>
          <w:szCs w:val="24"/>
        </w:rPr>
        <w:t xml:space="preserve"> r. poz. </w:t>
      </w:r>
      <w:r w:rsidR="00BC5861">
        <w:rPr>
          <w:rFonts w:ascii="Arial" w:hAnsi="Arial" w:cs="Arial"/>
          <w:b w:val="0"/>
          <w:color w:val="auto"/>
          <w:sz w:val="24"/>
          <w:szCs w:val="24"/>
        </w:rPr>
        <w:t>1129</w:t>
      </w:r>
      <w:r w:rsidR="003E7EA8" w:rsidRPr="00106232">
        <w:rPr>
          <w:rFonts w:ascii="Arial" w:hAnsi="Arial" w:cs="Arial"/>
          <w:b w:val="0"/>
          <w:color w:val="auto"/>
          <w:sz w:val="24"/>
          <w:szCs w:val="24"/>
        </w:rPr>
        <w:t xml:space="preserve"> ze zm.)</w:t>
      </w:r>
      <w:r w:rsidR="00D715FB" w:rsidRPr="00106232">
        <w:rPr>
          <w:rFonts w:ascii="Arial" w:hAnsi="Arial" w:cs="Arial"/>
          <w:b w:val="0"/>
          <w:color w:val="auto"/>
          <w:sz w:val="24"/>
          <w:szCs w:val="24"/>
        </w:rPr>
        <w:t xml:space="preserve">, dalej </w:t>
      </w:r>
      <w:proofErr w:type="spellStart"/>
      <w:r w:rsidR="00D715FB" w:rsidRPr="00106232">
        <w:rPr>
          <w:rFonts w:ascii="Arial" w:hAnsi="Arial" w:cs="Arial"/>
          <w:b w:val="0"/>
          <w:color w:val="auto"/>
          <w:sz w:val="24"/>
          <w:szCs w:val="24"/>
        </w:rPr>
        <w:t>ZamPublU</w:t>
      </w:r>
      <w:proofErr w:type="spellEnd"/>
      <w:r w:rsidR="00411443" w:rsidRPr="00106232">
        <w:rPr>
          <w:rFonts w:ascii="Arial" w:hAnsi="Arial" w:cs="Arial"/>
          <w:b w:val="0"/>
          <w:color w:val="auto"/>
          <w:sz w:val="24"/>
          <w:szCs w:val="24"/>
        </w:rPr>
        <w:t>, w </w:t>
      </w:r>
      <w:r w:rsidR="00C46058" w:rsidRPr="00106232">
        <w:rPr>
          <w:rFonts w:ascii="Arial" w:hAnsi="Arial" w:cs="Arial"/>
          <w:b w:val="0"/>
          <w:color w:val="auto"/>
          <w:sz w:val="24"/>
          <w:szCs w:val="24"/>
        </w:rPr>
        <w:t>przedmiocie „</w:t>
      </w:r>
      <w:r w:rsidR="00D65418" w:rsidRPr="00106232">
        <w:rPr>
          <w:rFonts w:ascii="Arial" w:hAnsi="Arial" w:cs="Arial"/>
          <w:b w:val="0"/>
          <w:bCs w:val="0"/>
          <w:color w:val="auto"/>
          <w:sz w:val="24"/>
          <w:szCs w:val="24"/>
        </w:rPr>
        <w:t>…………………………………………………….</w:t>
      </w:r>
      <w:r w:rsidR="00C46058" w:rsidRPr="00106232">
        <w:rPr>
          <w:rFonts w:ascii="Arial" w:hAnsi="Arial" w:cs="Arial"/>
          <w:b w:val="0"/>
          <w:color w:val="auto"/>
          <w:sz w:val="24"/>
          <w:szCs w:val="24"/>
        </w:rPr>
        <w:t>”</w:t>
      </w:r>
      <w:r w:rsidR="00277FDF" w:rsidRPr="00106232">
        <w:rPr>
          <w:rFonts w:ascii="Arial" w:hAnsi="Arial" w:cs="Arial"/>
          <w:b w:val="0"/>
          <w:color w:val="auto"/>
          <w:sz w:val="24"/>
          <w:szCs w:val="24"/>
        </w:rPr>
        <w:t xml:space="preserve"> (nr referencyjny: </w:t>
      </w:r>
      <w:r w:rsidR="00484130" w:rsidRPr="00106232">
        <w:rPr>
          <w:rFonts w:ascii="Arial" w:hAnsi="Arial" w:cs="Arial"/>
          <w:b w:val="0"/>
          <w:color w:val="auto"/>
          <w:sz w:val="24"/>
          <w:szCs w:val="24"/>
        </w:rPr>
        <w:t>…………………………….</w:t>
      </w:r>
      <w:r w:rsidRPr="00106232">
        <w:rPr>
          <w:rFonts w:ascii="Arial" w:hAnsi="Arial" w:cs="Arial"/>
          <w:b w:val="0"/>
          <w:color w:val="auto"/>
          <w:sz w:val="24"/>
          <w:szCs w:val="24"/>
        </w:rPr>
        <w:t>)</w:t>
      </w:r>
      <w:r w:rsidR="00C46058" w:rsidRPr="00106232">
        <w:rPr>
          <w:rFonts w:ascii="Arial" w:hAnsi="Arial" w:cs="Arial"/>
          <w:b w:val="0"/>
          <w:color w:val="auto"/>
          <w:sz w:val="24"/>
          <w:szCs w:val="24"/>
        </w:rPr>
        <w:t xml:space="preserve">, </w:t>
      </w:r>
      <w:r w:rsidRPr="00106232">
        <w:rPr>
          <w:rFonts w:ascii="Arial" w:hAnsi="Arial" w:cs="Arial"/>
          <w:b w:val="0"/>
          <w:color w:val="auto"/>
          <w:sz w:val="24"/>
          <w:szCs w:val="24"/>
        </w:rPr>
        <w:t>Strony ustalają co następuje:</w:t>
      </w:r>
    </w:p>
    <w:p w14:paraId="4BB0DA13" w14:textId="77777777" w:rsidR="00895EDD" w:rsidRPr="00106232" w:rsidRDefault="00895EDD" w:rsidP="00F22BDC">
      <w:pPr>
        <w:spacing w:line="360" w:lineRule="auto"/>
        <w:jc w:val="both"/>
        <w:rPr>
          <w:rFonts w:ascii="Arial" w:hAnsi="Arial" w:cs="Arial"/>
        </w:rPr>
      </w:pPr>
    </w:p>
    <w:p w14:paraId="265EFBC9" w14:textId="77777777" w:rsidR="007D70FB" w:rsidRDefault="007D70FB" w:rsidP="00F22BDC">
      <w:pPr>
        <w:spacing w:line="360" w:lineRule="auto"/>
        <w:jc w:val="center"/>
        <w:rPr>
          <w:ins w:id="0" w:author="Marzena Puzio" w:date="2022-05-10T13:53:00Z"/>
          <w:rFonts w:ascii="Arial" w:hAnsi="Arial" w:cs="Arial"/>
          <w:b/>
        </w:rPr>
      </w:pPr>
    </w:p>
    <w:p w14:paraId="5AAAD7ED" w14:textId="77777777" w:rsidR="00895EDD" w:rsidRPr="00106232" w:rsidRDefault="00F22BDC" w:rsidP="00F22BDC">
      <w:pPr>
        <w:spacing w:line="360" w:lineRule="auto"/>
        <w:jc w:val="center"/>
        <w:rPr>
          <w:rFonts w:ascii="Arial" w:hAnsi="Arial" w:cs="Arial"/>
          <w:b/>
        </w:rPr>
      </w:pPr>
      <w:r w:rsidRPr="00106232">
        <w:rPr>
          <w:rFonts w:ascii="Arial" w:hAnsi="Arial" w:cs="Arial"/>
          <w:b/>
        </w:rPr>
        <w:t>§1</w:t>
      </w:r>
    </w:p>
    <w:p w14:paraId="672A94CF" w14:textId="77777777" w:rsidR="00895EDD" w:rsidRPr="00106232" w:rsidRDefault="00895EDD" w:rsidP="00F22BDC">
      <w:pPr>
        <w:spacing w:line="360" w:lineRule="auto"/>
        <w:jc w:val="center"/>
        <w:rPr>
          <w:rFonts w:ascii="Arial" w:hAnsi="Arial" w:cs="Arial"/>
          <w:b/>
        </w:rPr>
      </w:pPr>
      <w:r w:rsidRPr="00106232">
        <w:rPr>
          <w:rFonts w:ascii="Arial" w:hAnsi="Arial" w:cs="Arial"/>
          <w:b/>
        </w:rPr>
        <w:t>Przedmiot umowy</w:t>
      </w:r>
    </w:p>
    <w:p w14:paraId="679BB0BF" w14:textId="77777777" w:rsidR="00F22BDC" w:rsidRPr="00106232" w:rsidRDefault="00F22BDC" w:rsidP="00F22BDC">
      <w:pPr>
        <w:spacing w:line="360" w:lineRule="auto"/>
        <w:jc w:val="center"/>
        <w:rPr>
          <w:rFonts w:ascii="Arial" w:hAnsi="Arial" w:cs="Arial"/>
        </w:rPr>
      </w:pPr>
    </w:p>
    <w:p w14:paraId="5AD890A3" w14:textId="18BC6A6E" w:rsidR="005B2CCD" w:rsidRPr="00106232" w:rsidRDefault="00BE14B9" w:rsidP="00F22BDC">
      <w:pPr>
        <w:numPr>
          <w:ilvl w:val="0"/>
          <w:numId w:val="3"/>
        </w:numPr>
        <w:spacing w:line="360" w:lineRule="auto"/>
        <w:jc w:val="both"/>
        <w:rPr>
          <w:rFonts w:ascii="Arial" w:hAnsi="Arial" w:cs="Arial"/>
          <w:bCs/>
          <w:iCs/>
        </w:rPr>
      </w:pPr>
      <w:r w:rsidRPr="00106232">
        <w:rPr>
          <w:rFonts w:ascii="Arial" w:hAnsi="Arial" w:cs="Arial"/>
          <w:bCs/>
          <w:iCs/>
        </w:rPr>
        <w:t xml:space="preserve">Zamawiający zamawia, a Wykonawca przyjmuje do wykonania, roboty budowlane </w:t>
      </w:r>
      <w:r w:rsidR="00411443" w:rsidRPr="00106232">
        <w:rPr>
          <w:rFonts w:ascii="Arial" w:hAnsi="Arial" w:cs="Arial"/>
          <w:bCs/>
          <w:iCs/>
        </w:rPr>
        <w:t xml:space="preserve">polegające na </w:t>
      </w:r>
      <w:r w:rsidR="00484130" w:rsidRPr="00106232">
        <w:rPr>
          <w:rFonts w:ascii="Arial" w:hAnsi="Arial" w:cs="Arial"/>
          <w:b/>
        </w:rPr>
        <w:t>rozbudowie, przebudow</w:t>
      </w:r>
      <w:r w:rsidR="00690206">
        <w:rPr>
          <w:rFonts w:ascii="Arial" w:hAnsi="Arial" w:cs="Arial"/>
          <w:b/>
        </w:rPr>
        <w:t>ie</w:t>
      </w:r>
      <w:r w:rsidR="00484130" w:rsidRPr="00106232">
        <w:rPr>
          <w:rFonts w:ascii="Arial" w:hAnsi="Arial" w:cs="Arial"/>
          <w:b/>
        </w:rPr>
        <w:t xml:space="preserve"> ze zmianą sposobu użytkowania budynku garażowo-gospodarczego na budynek kancelarii leśnictwa Zagórki</w:t>
      </w:r>
      <w:r w:rsidRPr="00106232">
        <w:rPr>
          <w:rFonts w:ascii="Arial" w:hAnsi="Arial" w:cs="Arial"/>
          <w:bCs/>
          <w:iCs/>
        </w:rPr>
        <w:t xml:space="preserve">, opisane </w:t>
      </w:r>
      <w:r w:rsidR="00BA37C7" w:rsidRPr="00106232">
        <w:rPr>
          <w:rFonts w:ascii="Arial" w:hAnsi="Arial" w:cs="Arial"/>
          <w:bCs/>
          <w:iCs/>
        </w:rPr>
        <w:t>d</w:t>
      </w:r>
      <w:r w:rsidRPr="00106232">
        <w:rPr>
          <w:rFonts w:ascii="Arial" w:hAnsi="Arial" w:cs="Arial"/>
          <w:bCs/>
          <w:iCs/>
        </w:rPr>
        <w:t>okumentacją p</w:t>
      </w:r>
      <w:r w:rsidR="00BA37C7" w:rsidRPr="00106232">
        <w:rPr>
          <w:rFonts w:ascii="Arial" w:hAnsi="Arial" w:cs="Arial"/>
          <w:bCs/>
          <w:iCs/>
        </w:rPr>
        <w:t xml:space="preserve">rojektową </w:t>
      </w:r>
      <w:r w:rsidRPr="00106232">
        <w:rPr>
          <w:rFonts w:ascii="Arial" w:hAnsi="Arial" w:cs="Arial"/>
          <w:bCs/>
          <w:iCs/>
        </w:rPr>
        <w:t xml:space="preserve">oraz </w:t>
      </w:r>
      <w:r w:rsidR="009926F5" w:rsidRPr="00106232">
        <w:rPr>
          <w:rFonts w:ascii="Arial" w:hAnsi="Arial" w:cs="Arial"/>
          <w:bCs/>
          <w:iCs/>
        </w:rPr>
        <w:t xml:space="preserve">specyfikacją techniczną wykonania i odbioru robót budowlanych </w:t>
      </w:r>
      <w:r w:rsidR="00E83FEC" w:rsidRPr="00106232">
        <w:rPr>
          <w:rFonts w:ascii="Arial" w:hAnsi="Arial" w:cs="Arial"/>
          <w:bCs/>
          <w:iCs/>
        </w:rPr>
        <w:t>(</w:t>
      </w:r>
      <w:r w:rsidR="009926F5" w:rsidRPr="00106232">
        <w:rPr>
          <w:rFonts w:ascii="Arial" w:hAnsi="Arial" w:cs="Arial"/>
          <w:bCs/>
          <w:iCs/>
        </w:rPr>
        <w:t>dalej „</w:t>
      </w:r>
      <w:proofErr w:type="spellStart"/>
      <w:r w:rsidRPr="00106232">
        <w:rPr>
          <w:rFonts w:ascii="Arial" w:hAnsi="Arial" w:cs="Arial"/>
          <w:bCs/>
          <w:iCs/>
        </w:rPr>
        <w:t>STWiORB</w:t>
      </w:r>
      <w:proofErr w:type="spellEnd"/>
      <w:r w:rsidR="009926F5" w:rsidRPr="00106232">
        <w:rPr>
          <w:rFonts w:ascii="Arial" w:hAnsi="Arial" w:cs="Arial"/>
          <w:bCs/>
          <w:iCs/>
        </w:rPr>
        <w:t>”</w:t>
      </w:r>
      <w:r w:rsidR="00E83FEC" w:rsidRPr="00106232">
        <w:rPr>
          <w:rFonts w:ascii="Arial" w:hAnsi="Arial" w:cs="Arial"/>
          <w:bCs/>
          <w:iCs/>
        </w:rPr>
        <w:t>),</w:t>
      </w:r>
      <w:r w:rsidRPr="00106232">
        <w:rPr>
          <w:rFonts w:ascii="Arial" w:hAnsi="Arial" w:cs="Arial"/>
          <w:bCs/>
          <w:iCs/>
        </w:rPr>
        <w:t xml:space="preserve"> </w:t>
      </w:r>
      <w:r w:rsidR="00257CAE" w:rsidRPr="00106232">
        <w:rPr>
          <w:rFonts w:ascii="Arial" w:hAnsi="Arial" w:cs="Arial"/>
          <w:bCs/>
          <w:iCs/>
        </w:rPr>
        <w:t>zgodnie z </w:t>
      </w:r>
      <w:r w:rsidR="00BA37C7" w:rsidRPr="00106232">
        <w:rPr>
          <w:rFonts w:ascii="Arial" w:hAnsi="Arial" w:cs="Arial"/>
          <w:bCs/>
          <w:iCs/>
        </w:rPr>
        <w:t>o</w:t>
      </w:r>
      <w:r w:rsidRPr="00106232">
        <w:rPr>
          <w:rFonts w:ascii="Arial" w:hAnsi="Arial" w:cs="Arial"/>
          <w:bCs/>
          <w:iCs/>
        </w:rPr>
        <w:t xml:space="preserve">fertą </w:t>
      </w:r>
      <w:r w:rsidR="00BA37C7" w:rsidRPr="00106232">
        <w:rPr>
          <w:rFonts w:ascii="Arial" w:hAnsi="Arial" w:cs="Arial"/>
          <w:bCs/>
          <w:iCs/>
        </w:rPr>
        <w:t>Wykonawcy</w:t>
      </w:r>
      <w:r w:rsidR="00E83FEC" w:rsidRPr="00106232">
        <w:rPr>
          <w:rFonts w:ascii="Arial" w:hAnsi="Arial" w:cs="Arial"/>
          <w:bCs/>
          <w:iCs/>
        </w:rPr>
        <w:t xml:space="preserve"> (dalej „Oferta”)</w:t>
      </w:r>
      <w:r w:rsidR="00BA37C7" w:rsidRPr="00106232">
        <w:rPr>
          <w:rFonts w:ascii="Arial" w:hAnsi="Arial" w:cs="Arial"/>
          <w:bCs/>
          <w:iCs/>
        </w:rPr>
        <w:t xml:space="preserve"> stanowiącą załącznik n</w:t>
      </w:r>
      <w:r w:rsidRPr="00106232">
        <w:rPr>
          <w:rFonts w:ascii="Arial" w:hAnsi="Arial" w:cs="Arial"/>
          <w:bCs/>
          <w:iCs/>
        </w:rPr>
        <w:t xml:space="preserve">r </w:t>
      </w:r>
      <w:r w:rsidR="00B1643A" w:rsidRPr="00106232">
        <w:rPr>
          <w:rFonts w:ascii="Arial" w:hAnsi="Arial" w:cs="Arial"/>
          <w:bCs/>
          <w:iCs/>
        </w:rPr>
        <w:t>1 do niniejszej umowy</w:t>
      </w:r>
      <w:r w:rsidR="00E83FEC" w:rsidRPr="00106232">
        <w:rPr>
          <w:rFonts w:ascii="Arial" w:hAnsi="Arial" w:cs="Arial"/>
          <w:bCs/>
          <w:iCs/>
        </w:rPr>
        <w:t xml:space="preserve">. </w:t>
      </w:r>
      <w:r w:rsidR="00411443" w:rsidRPr="00106232">
        <w:rPr>
          <w:rFonts w:ascii="Arial" w:hAnsi="Arial" w:cs="Arial"/>
          <w:bCs/>
          <w:iCs/>
        </w:rPr>
        <w:t>Roboty </w:t>
      </w:r>
      <w:r w:rsidR="00E83FEC" w:rsidRPr="00106232">
        <w:rPr>
          <w:rFonts w:ascii="Arial" w:hAnsi="Arial" w:cs="Arial"/>
          <w:bCs/>
          <w:iCs/>
        </w:rPr>
        <w:t>budowlane będące przedmiotem umowy (dalej „roboty” lub „roboty budowlane”) należy wykonać zgodnie z  aktualną wiedzą</w:t>
      </w:r>
      <w:r w:rsidR="00D63077">
        <w:rPr>
          <w:rFonts w:ascii="Arial" w:hAnsi="Arial" w:cs="Arial"/>
          <w:bCs/>
          <w:iCs/>
        </w:rPr>
        <w:t xml:space="preserve"> techniczną</w:t>
      </w:r>
      <w:r w:rsidRPr="00106232">
        <w:rPr>
          <w:rFonts w:ascii="Arial" w:hAnsi="Arial" w:cs="Arial"/>
          <w:bCs/>
          <w:iCs/>
        </w:rPr>
        <w:t xml:space="preserve"> i </w:t>
      </w:r>
      <w:r w:rsidR="00B417B5" w:rsidRPr="00106232">
        <w:rPr>
          <w:rFonts w:ascii="Arial" w:hAnsi="Arial" w:cs="Arial"/>
          <w:bCs/>
          <w:iCs/>
        </w:rPr>
        <w:t xml:space="preserve">powszechnie </w:t>
      </w:r>
      <w:r w:rsidRPr="00106232">
        <w:rPr>
          <w:rFonts w:ascii="Arial" w:hAnsi="Arial" w:cs="Arial"/>
          <w:bCs/>
          <w:iCs/>
        </w:rPr>
        <w:t>obowiązującymi przepisami prawa</w:t>
      </w:r>
      <w:r w:rsidR="00BA37C7" w:rsidRPr="00106232">
        <w:rPr>
          <w:rFonts w:ascii="Arial" w:hAnsi="Arial" w:cs="Arial"/>
          <w:bCs/>
          <w:iCs/>
        </w:rPr>
        <w:t>,</w:t>
      </w:r>
      <w:r w:rsidR="00D63077">
        <w:rPr>
          <w:rFonts w:ascii="Arial" w:hAnsi="Arial" w:cs="Arial"/>
          <w:bCs/>
          <w:iCs/>
        </w:rPr>
        <w:br/>
      </w:r>
      <w:r w:rsidR="00BA37C7" w:rsidRPr="00106232">
        <w:rPr>
          <w:rFonts w:ascii="Arial" w:hAnsi="Arial" w:cs="Arial"/>
          <w:bCs/>
          <w:iCs/>
        </w:rPr>
        <w:t>w terminie określonym u</w:t>
      </w:r>
      <w:r w:rsidRPr="00106232">
        <w:rPr>
          <w:rFonts w:ascii="Arial" w:hAnsi="Arial" w:cs="Arial"/>
          <w:bCs/>
          <w:iCs/>
        </w:rPr>
        <w:t>mową</w:t>
      </w:r>
      <w:r w:rsidR="00E83FEC" w:rsidRPr="00106232">
        <w:rPr>
          <w:rFonts w:ascii="Arial" w:hAnsi="Arial" w:cs="Arial"/>
          <w:bCs/>
          <w:iCs/>
        </w:rPr>
        <w:t>.</w:t>
      </w:r>
      <w:r w:rsidRPr="00106232">
        <w:rPr>
          <w:rFonts w:ascii="Arial" w:hAnsi="Arial" w:cs="Arial"/>
          <w:bCs/>
          <w:iCs/>
        </w:rPr>
        <w:t xml:space="preserve"> </w:t>
      </w:r>
    </w:p>
    <w:p w14:paraId="4131A3B8" w14:textId="37C703D9" w:rsidR="00D715FB" w:rsidRPr="00106232" w:rsidRDefault="00D715FB" w:rsidP="00F22BDC">
      <w:pPr>
        <w:numPr>
          <w:ilvl w:val="0"/>
          <w:numId w:val="3"/>
        </w:numPr>
        <w:spacing w:line="360" w:lineRule="auto"/>
        <w:jc w:val="both"/>
        <w:rPr>
          <w:rFonts w:ascii="Arial" w:hAnsi="Arial" w:cs="Arial"/>
          <w:bCs/>
          <w:iCs/>
        </w:rPr>
      </w:pPr>
      <w:r w:rsidRPr="00106232">
        <w:rPr>
          <w:rFonts w:ascii="Arial" w:hAnsi="Arial" w:cs="Arial"/>
          <w:bCs/>
          <w:iCs/>
        </w:rPr>
        <w:t>Wykonawca zobowiązuje się do uzyskania, na własny koszt, w imieniu Zamawiającego</w:t>
      </w:r>
      <w:r w:rsidR="00411443" w:rsidRPr="00106232">
        <w:rPr>
          <w:rFonts w:ascii="Arial" w:hAnsi="Arial" w:cs="Arial"/>
          <w:bCs/>
          <w:iCs/>
        </w:rPr>
        <w:t>,</w:t>
      </w:r>
      <w:r w:rsidRPr="00106232">
        <w:rPr>
          <w:rFonts w:ascii="Arial" w:hAnsi="Arial" w:cs="Arial"/>
          <w:bCs/>
          <w:iCs/>
        </w:rPr>
        <w:t xml:space="preserve"> pozwolenia na użytkowanie obiektu wskazanego w ust. 1.</w:t>
      </w:r>
      <w:r w:rsidR="00411443" w:rsidRPr="00106232">
        <w:rPr>
          <w:rFonts w:ascii="Arial" w:hAnsi="Arial" w:cs="Arial"/>
          <w:bCs/>
          <w:iCs/>
        </w:rPr>
        <w:t xml:space="preserve"> Zamawiający udzieli wszystkich koniecznych pełnomocnictw.</w:t>
      </w:r>
    </w:p>
    <w:p w14:paraId="28628FE7" w14:textId="77777777" w:rsidR="00BE14B9" w:rsidRPr="00106232" w:rsidRDefault="00BE14B9" w:rsidP="00F22BDC">
      <w:pPr>
        <w:numPr>
          <w:ilvl w:val="0"/>
          <w:numId w:val="3"/>
        </w:numPr>
        <w:spacing w:line="360" w:lineRule="auto"/>
        <w:jc w:val="both"/>
        <w:rPr>
          <w:rFonts w:ascii="Arial" w:hAnsi="Arial" w:cs="Arial"/>
          <w:bCs/>
          <w:iCs/>
        </w:rPr>
      </w:pPr>
      <w:r w:rsidRPr="00106232">
        <w:rPr>
          <w:rFonts w:ascii="Arial" w:hAnsi="Arial" w:cs="Arial"/>
          <w:bCs/>
          <w:iCs/>
        </w:rPr>
        <w:t xml:space="preserve">Wykonawca </w:t>
      </w:r>
      <w:r w:rsidR="00E83FEC" w:rsidRPr="00106232">
        <w:rPr>
          <w:rFonts w:ascii="Arial" w:hAnsi="Arial" w:cs="Arial"/>
          <w:bCs/>
          <w:iCs/>
        </w:rPr>
        <w:t>wykona</w:t>
      </w:r>
      <w:r w:rsidRPr="00106232">
        <w:rPr>
          <w:rFonts w:ascii="Arial" w:hAnsi="Arial" w:cs="Arial"/>
          <w:bCs/>
          <w:iCs/>
        </w:rPr>
        <w:t xml:space="preserve"> wszystkie opisane</w:t>
      </w:r>
      <w:r w:rsidR="00BA37C7" w:rsidRPr="00106232">
        <w:rPr>
          <w:rFonts w:ascii="Arial" w:hAnsi="Arial" w:cs="Arial"/>
          <w:bCs/>
          <w:iCs/>
        </w:rPr>
        <w:t xml:space="preserve"> d</w:t>
      </w:r>
      <w:r w:rsidR="00D65418" w:rsidRPr="00106232">
        <w:rPr>
          <w:rFonts w:ascii="Arial" w:hAnsi="Arial" w:cs="Arial"/>
          <w:bCs/>
          <w:iCs/>
        </w:rPr>
        <w:t>okumentacją projektową, pozwoleniem na budowę oraz</w:t>
      </w:r>
      <w:r w:rsidRPr="00106232">
        <w:rPr>
          <w:rFonts w:ascii="Arial" w:hAnsi="Arial" w:cs="Arial"/>
          <w:bCs/>
          <w:iCs/>
        </w:rPr>
        <w:t xml:space="preserve"> </w:t>
      </w:r>
      <w:proofErr w:type="spellStart"/>
      <w:r w:rsidRPr="00106232">
        <w:rPr>
          <w:rFonts w:ascii="Arial" w:hAnsi="Arial" w:cs="Arial"/>
          <w:bCs/>
          <w:iCs/>
        </w:rPr>
        <w:t>STWiORB</w:t>
      </w:r>
      <w:proofErr w:type="spellEnd"/>
      <w:r w:rsidR="00411443" w:rsidRPr="00106232">
        <w:rPr>
          <w:rFonts w:ascii="Arial" w:hAnsi="Arial" w:cs="Arial"/>
          <w:bCs/>
          <w:iCs/>
        </w:rPr>
        <w:t>,</w:t>
      </w:r>
      <w:r w:rsidRPr="00106232">
        <w:rPr>
          <w:rFonts w:ascii="Arial" w:hAnsi="Arial" w:cs="Arial"/>
          <w:bCs/>
          <w:iCs/>
        </w:rPr>
        <w:t xml:space="preserve"> roboty budowlane, niezbędne do realizacji przedmiotu </w:t>
      </w:r>
      <w:r w:rsidR="00BA37C7" w:rsidRPr="00106232">
        <w:rPr>
          <w:rFonts w:ascii="Arial" w:hAnsi="Arial" w:cs="Arial"/>
          <w:bCs/>
          <w:iCs/>
        </w:rPr>
        <w:t>u</w:t>
      </w:r>
      <w:r w:rsidRPr="00106232">
        <w:rPr>
          <w:rFonts w:ascii="Arial" w:hAnsi="Arial" w:cs="Arial"/>
          <w:bCs/>
          <w:iCs/>
        </w:rPr>
        <w:t>mowy.</w:t>
      </w:r>
    </w:p>
    <w:p w14:paraId="68376463" w14:textId="77777777" w:rsidR="00BE14B9" w:rsidRPr="00106232" w:rsidRDefault="00BE14B9" w:rsidP="00F22BDC">
      <w:pPr>
        <w:numPr>
          <w:ilvl w:val="0"/>
          <w:numId w:val="3"/>
        </w:numPr>
        <w:spacing w:line="360" w:lineRule="auto"/>
        <w:jc w:val="both"/>
        <w:rPr>
          <w:rFonts w:ascii="Arial" w:hAnsi="Arial" w:cs="Arial"/>
          <w:bCs/>
          <w:iCs/>
        </w:rPr>
      </w:pPr>
      <w:r w:rsidRPr="00106232">
        <w:rPr>
          <w:rFonts w:ascii="Arial" w:hAnsi="Arial" w:cs="Arial"/>
          <w:bCs/>
          <w:iCs/>
        </w:rPr>
        <w:t xml:space="preserve">Wykonawca zobowiązuje się wykonać roboty budowlane, które nie zostały </w:t>
      </w:r>
      <w:r w:rsidR="00E83FEC" w:rsidRPr="00106232">
        <w:rPr>
          <w:rFonts w:ascii="Arial" w:hAnsi="Arial" w:cs="Arial"/>
          <w:bCs/>
          <w:iCs/>
        </w:rPr>
        <w:t>wymienione</w:t>
      </w:r>
      <w:r w:rsidRPr="00106232">
        <w:rPr>
          <w:rFonts w:ascii="Arial" w:hAnsi="Arial" w:cs="Arial"/>
          <w:bCs/>
          <w:iCs/>
        </w:rPr>
        <w:t xml:space="preserve"> </w:t>
      </w:r>
      <w:r w:rsidR="00F22BDC" w:rsidRPr="00106232">
        <w:rPr>
          <w:rFonts w:ascii="Arial" w:hAnsi="Arial" w:cs="Arial"/>
          <w:bCs/>
          <w:iCs/>
        </w:rPr>
        <w:t>lub </w:t>
      </w:r>
      <w:r w:rsidR="005B0392" w:rsidRPr="00106232">
        <w:rPr>
          <w:rFonts w:ascii="Arial" w:hAnsi="Arial" w:cs="Arial"/>
          <w:bCs/>
          <w:iCs/>
        </w:rPr>
        <w:t xml:space="preserve">przekraczają </w:t>
      </w:r>
      <w:r w:rsidR="00EC31E5" w:rsidRPr="00106232">
        <w:rPr>
          <w:rFonts w:ascii="Arial" w:hAnsi="Arial" w:cs="Arial"/>
          <w:bCs/>
          <w:iCs/>
        </w:rPr>
        <w:t xml:space="preserve">ilości </w:t>
      </w:r>
      <w:r w:rsidRPr="00106232">
        <w:rPr>
          <w:rFonts w:ascii="Arial" w:hAnsi="Arial" w:cs="Arial"/>
          <w:bCs/>
          <w:iCs/>
        </w:rPr>
        <w:t>przedmiar</w:t>
      </w:r>
      <w:r w:rsidR="00EC31E5" w:rsidRPr="00106232">
        <w:rPr>
          <w:rFonts w:ascii="Arial" w:hAnsi="Arial" w:cs="Arial"/>
          <w:bCs/>
          <w:iCs/>
        </w:rPr>
        <w:t>u</w:t>
      </w:r>
      <w:r w:rsidRPr="00106232">
        <w:rPr>
          <w:rFonts w:ascii="Arial" w:hAnsi="Arial" w:cs="Arial"/>
          <w:bCs/>
          <w:iCs/>
        </w:rPr>
        <w:t xml:space="preserve"> robót</w:t>
      </w:r>
      <w:r w:rsidR="00E83FEC" w:rsidRPr="00106232">
        <w:rPr>
          <w:rFonts w:ascii="Arial" w:hAnsi="Arial" w:cs="Arial"/>
          <w:bCs/>
          <w:iCs/>
        </w:rPr>
        <w:t>,</w:t>
      </w:r>
      <w:r w:rsidRPr="00106232">
        <w:rPr>
          <w:rFonts w:ascii="Arial" w:hAnsi="Arial" w:cs="Arial"/>
          <w:bCs/>
          <w:iCs/>
        </w:rPr>
        <w:t xml:space="preserve"> a </w:t>
      </w:r>
      <w:r w:rsidR="00E83FEC" w:rsidRPr="00106232">
        <w:rPr>
          <w:rFonts w:ascii="Arial" w:hAnsi="Arial" w:cs="Arial"/>
          <w:bCs/>
          <w:iCs/>
        </w:rPr>
        <w:t>ich wykonanie okaże się</w:t>
      </w:r>
      <w:r w:rsidRPr="00106232">
        <w:rPr>
          <w:rFonts w:ascii="Arial" w:hAnsi="Arial" w:cs="Arial"/>
          <w:bCs/>
          <w:iCs/>
        </w:rPr>
        <w:t xml:space="preserve"> koni</w:t>
      </w:r>
      <w:r w:rsidR="00FA7EB5" w:rsidRPr="00106232">
        <w:rPr>
          <w:rFonts w:ascii="Arial" w:hAnsi="Arial" w:cs="Arial"/>
          <w:bCs/>
          <w:iCs/>
        </w:rPr>
        <w:t>ecznym</w:t>
      </w:r>
      <w:r w:rsidR="00BA37C7" w:rsidRPr="00106232">
        <w:rPr>
          <w:rFonts w:ascii="Arial" w:hAnsi="Arial" w:cs="Arial"/>
          <w:bCs/>
          <w:iCs/>
        </w:rPr>
        <w:t xml:space="preserve"> do realizacji przedmiotu u</w:t>
      </w:r>
      <w:r w:rsidRPr="00106232">
        <w:rPr>
          <w:rFonts w:ascii="Arial" w:hAnsi="Arial" w:cs="Arial"/>
          <w:bCs/>
          <w:iCs/>
        </w:rPr>
        <w:t>mowy zgodnie z projektem budowlanym.</w:t>
      </w:r>
    </w:p>
    <w:p w14:paraId="30131124" w14:textId="0F4BC406" w:rsidR="00D65418" w:rsidRPr="00106232" w:rsidRDefault="00BE14B9" w:rsidP="00F22BDC">
      <w:pPr>
        <w:numPr>
          <w:ilvl w:val="0"/>
          <w:numId w:val="3"/>
        </w:numPr>
        <w:spacing w:line="360" w:lineRule="auto"/>
        <w:jc w:val="both"/>
        <w:rPr>
          <w:rFonts w:ascii="Arial" w:hAnsi="Arial" w:cs="Arial"/>
          <w:bCs/>
          <w:iCs/>
        </w:rPr>
      </w:pPr>
      <w:r w:rsidRPr="00106232">
        <w:rPr>
          <w:rFonts w:ascii="Arial" w:hAnsi="Arial" w:cs="Arial"/>
          <w:bCs/>
          <w:iCs/>
        </w:rPr>
        <w:t xml:space="preserve">Jeżeli wykonanie robót, o których mowa w </w:t>
      </w:r>
      <w:r w:rsidR="00BB2308" w:rsidRPr="00106232">
        <w:rPr>
          <w:rFonts w:ascii="Arial" w:hAnsi="Arial" w:cs="Arial"/>
          <w:bCs/>
          <w:iCs/>
        </w:rPr>
        <w:t>ust.</w:t>
      </w:r>
      <w:r w:rsidR="00D715FB" w:rsidRPr="00106232">
        <w:rPr>
          <w:rFonts w:ascii="Arial" w:hAnsi="Arial" w:cs="Arial"/>
          <w:bCs/>
          <w:iCs/>
        </w:rPr>
        <w:t xml:space="preserve"> 4</w:t>
      </w:r>
      <w:r w:rsidRPr="00106232">
        <w:rPr>
          <w:rFonts w:ascii="Arial" w:hAnsi="Arial" w:cs="Arial"/>
          <w:bCs/>
          <w:iCs/>
        </w:rPr>
        <w:t>, będzi</w:t>
      </w:r>
      <w:r w:rsidR="00F22BDC" w:rsidRPr="00106232">
        <w:rPr>
          <w:rFonts w:ascii="Arial" w:hAnsi="Arial" w:cs="Arial"/>
          <w:bCs/>
          <w:iCs/>
        </w:rPr>
        <w:t>e prowadziło do zwiększenia lub </w:t>
      </w:r>
      <w:r w:rsidRPr="00106232">
        <w:rPr>
          <w:rFonts w:ascii="Arial" w:hAnsi="Arial" w:cs="Arial"/>
          <w:bCs/>
          <w:iCs/>
        </w:rPr>
        <w:t>zmniejszenia wynagrodzenia Wykonawcy</w:t>
      </w:r>
      <w:r w:rsidR="00D63077">
        <w:rPr>
          <w:rFonts w:ascii="Arial" w:hAnsi="Arial" w:cs="Arial"/>
          <w:bCs/>
          <w:iCs/>
        </w:rPr>
        <w:t>,</w:t>
      </w:r>
      <w:r w:rsidRPr="00106232">
        <w:rPr>
          <w:rFonts w:ascii="Arial" w:hAnsi="Arial" w:cs="Arial"/>
          <w:bCs/>
          <w:iCs/>
        </w:rPr>
        <w:t xml:space="preserve"> o wartość przekraczającą </w:t>
      </w:r>
      <w:r w:rsidR="00277FDF" w:rsidRPr="00106232">
        <w:rPr>
          <w:rFonts w:ascii="Arial" w:hAnsi="Arial" w:cs="Arial"/>
          <w:b/>
          <w:bCs/>
          <w:iCs/>
        </w:rPr>
        <w:t>15</w:t>
      </w:r>
      <w:r w:rsidR="005B2CCD" w:rsidRPr="00106232">
        <w:rPr>
          <w:rFonts w:ascii="Arial" w:hAnsi="Arial" w:cs="Arial"/>
          <w:b/>
          <w:bCs/>
          <w:iCs/>
        </w:rPr>
        <w:t xml:space="preserve"> </w:t>
      </w:r>
      <w:r w:rsidRPr="00106232">
        <w:rPr>
          <w:rFonts w:ascii="Arial" w:hAnsi="Arial" w:cs="Arial"/>
          <w:b/>
          <w:bCs/>
          <w:iCs/>
        </w:rPr>
        <w:t>%</w:t>
      </w:r>
      <w:r w:rsidRPr="00106232">
        <w:rPr>
          <w:rFonts w:ascii="Arial" w:hAnsi="Arial" w:cs="Arial"/>
          <w:bCs/>
          <w:iCs/>
        </w:rPr>
        <w:t xml:space="preserve"> wartości</w:t>
      </w:r>
      <w:r w:rsidR="005B2CCD" w:rsidRPr="00106232">
        <w:rPr>
          <w:rFonts w:ascii="Arial" w:hAnsi="Arial" w:cs="Arial"/>
          <w:bCs/>
          <w:iCs/>
        </w:rPr>
        <w:t xml:space="preserve"> </w:t>
      </w:r>
      <w:r w:rsidR="00E83FEC" w:rsidRPr="00106232">
        <w:rPr>
          <w:rFonts w:ascii="Arial" w:hAnsi="Arial" w:cs="Arial"/>
          <w:bCs/>
          <w:iCs/>
        </w:rPr>
        <w:t xml:space="preserve">przedmiotu </w:t>
      </w:r>
      <w:r w:rsidR="005B2CCD" w:rsidRPr="00106232">
        <w:rPr>
          <w:rFonts w:ascii="Arial" w:hAnsi="Arial" w:cs="Arial"/>
          <w:bCs/>
          <w:iCs/>
        </w:rPr>
        <w:t>u</w:t>
      </w:r>
      <w:r w:rsidRPr="00106232">
        <w:rPr>
          <w:rFonts w:ascii="Arial" w:hAnsi="Arial" w:cs="Arial"/>
          <w:bCs/>
          <w:iCs/>
        </w:rPr>
        <w:t>mowy</w:t>
      </w:r>
      <w:r w:rsidR="00D65418" w:rsidRPr="00106232">
        <w:rPr>
          <w:rFonts w:ascii="Arial" w:hAnsi="Arial" w:cs="Arial"/>
          <w:bCs/>
          <w:iCs/>
        </w:rPr>
        <w:t>, Strony zawrą pisemną umowę w tej materii.</w:t>
      </w:r>
    </w:p>
    <w:p w14:paraId="6685707C" w14:textId="68ABC749" w:rsidR="00FA7EB5" w:rsidRPr="00106232" w:rsidRDefault="00BE14B9" w:rsidP="00F22BDC">
      <w:pPr>
        <w:numPr>
          <w:ilvl w:val="0"/>
          <w:numId w:val="3"/>
        </w:numPr>
        <w:spacing w:line="360" w:lineRule="auto"/>
        <w:jc w:val="both"/>
        <w:rPr>
          <w:rFonts w:ascii="Arial" w:hAnsi="Arial" w:cs="Arial"/>
          <w:bCs/>
          <w:iCs/>
        </w:rPr>
      </w:pPr>
      <w:r w:rsidRPr="00106232">
        <w:rPr>
          <w:rFonts w:ascii="Arial" w:hAnsi="Arial" w:cs="Arial"/>
          <w:bCs/>
          <w:iCs/>
        </w:rPr>
        <w:t>Wynagrodzenie z tytułu realizacji</w:t>
      </w:r>
      <w:r w:rsidR="00FA7EB5" w:rsidRPr="00106232">
        <w:rPr>
          <w:rFonts w:ascii="Arial" w:hAnsi="Arial" w:cs="Arial"/>
          <w:bCs/>
          <w:iCs/>
        </w:rPr>
        <w:t xml:space="preserve"> takich</w:t>
      </w:r>
      <w:r w:rsidRPr="00106232">
        <w:rPr>
          <w:rFonts w:ascii="Arial" w:hAnsi="Arial" w:cs="Arial"/>
          <w:bCs/>
          <w:iCs/>
        </w:rPr>
        <w:t xml:space="preserve"> robót będzie ustalone zgodnie </w:t>
      </w:r>
      <w:r w:rsidR="00FA7EB5" w:rsidRPr="00106232">
        <w:rPr>
          <w:rFonts w:ascii="Arial" w:hAnsi="Arial" w:cs="Arial"/>
          <w:bCs/>
          <w:iCs/>
        </w:rPr>
        <w:t>z ilością faktycznie wykonanych robót</w:t>
      </w:r>
      <w:r w:rsidR="00EC31E5" w:rsidRPr="00106232">
        <w:rPr>
          <w:rFonts w:ascii="Arial" w:hAnsi="Arial" w:cs="Arial"/>
          <w:bCs/>
          <w:iCs/>
        </w:rPr>
        <w:t xml:space="preserve"> </w:t>
      </w:r>
      <w:r w:rsidR="00FA7EB5" w:rsidRPr="00106232">
        <w:rPr>
          <w:rFonts w:ascii="Arial" w:hAnsi="Arial" w:cs="Arial"/>
          <w:bCs/>
          <w:iCs/>
        </w:rPr>
        <w:t>oraz postanowieniami niniejszej umowy</w:t>
      </w:r>
      <w:r w:rsidR="00D63077">
        <w:rPr>
          <w:rFonts w:ascii="Arial" w:hAnsi="Arial" w:cs="Arial"/>
          <w:bCs/>
          <w:iCs/>
        </w:rPr>
        <w:t>,</w:t>
      </w:r>
      <w:r w:rsidR="00FA7EB5" w:rsidRPr="00106232">
        <w:rPr>
          <w:rFonts w:ascii="Arial" w:hAnsi="Arial" w:cs="Arial"/>
          <w:bCs/>
          <w:iCs/>
        </w:rPr>
        <w:t xml:space="preserve"> dotyczącymi ustalania wynagrodzenia Wykonawcy.</w:t>
      </w:r>
    </w:p>
    <w:p w14:paraId="28394028" w14:textId="210922B3" w:rsidR="00BE14B9" w:rsidRPr="00106232" w:rsidRDefault="00D715FB" w:rsidP="00F22BDC">
      <w:pPr>
        <w:numPr>
          <w:ilvl w:val="0"/>
          <w:numId w:val="3"/>
        </w:numPr>
        <w:spacing w:line="360" w:lineRule="auto"/>
        <w:jc w:val="both"/>
        <w:rPr>
          <w:rFonts w:ascii="Arial" w:hAnsi="Arial" w:cs="Arial"/>
          <w:bCs/>
          <w:iCs/>
        </w:rPr>
      </w:pPr>
      <w:r w:rsidRPr="00106232">
        <w:rPr>
          <w:rFonts w:ascii="Arial" w:hAnsi="Arial" w:cs="Arial"/>
          <w:bCs/>
          <w:iCs/>
        </w:rPr>
        <w:lastRenderedPageBreak/>
        <w:t>Z zastrzeżeniem ust. 5</w:t>
      </w:r>
      <w:r w:rsidR="00FA7EB5" w:rsidRPr="00106232">
        <w:rPr>
          <w:rFonts w:ascii="Arial" w:hAnsi="Arial" w:cs="Arial"/>
          <w:bCs/>
          <w:iCs/>
        </w:rPr>
        <w:t>, w</w:t>
      </w:r>
      <w:r w:rsidR="00BE14B9" w:rsidRPr="00106232">
        <w:rPr>
          <w:rFonts w:ascii="Arial" w:hAnsi="Arial" w:cs="Arial"/>
          <w:bCs/>
          <w:iCs/>
        </w:rPr>
        <w:t>ykonanie robót budowlanych, któr</w:t>
      </w:r>
      <w:r w:rsidR="00F22BDC" w:rsidRPr="00106232">
        <w:rPr>
          <w:rFonts w:ascii="Arial" w:hAnsi="Arial" w:cs="Arial"/>
          <w:bCs/>
          <w:iCs/>
        </w:rPr>
        <w:t>e nie zostały wyszczególnione w </w:t>
      </w:r>
      <w:r w:rsidR="00BE14B9" w:rsidRPr="00106232">
        <w:rPr>
          <w:rFonts w:ascii="Arial" w:hAnsi="Arial" w:cs="Arial"/>
          <w:bCs/>
          <w:iCs/>
        </w:rPr>
        <w:t>przedmiarze robót</w:t>
      </w:r>
      <w:r w:rsidR="00027536" w:rsidRPr="00106232">
        <w:rPr>
          <w:rFonts w:ascii="Arial" w:hAnsi="Arial" w:cs="Arial"/>
          <w:bCs/>
          <w:iCs/>
        </w:rPr>
        <w:t>,</w:t>
      </w:r>
      <w:r w:rsidR="00BE14B9" w:rsidRPr="00106232">
        <w:rPr>
          <w:rFonts w:ascii="Arial" w:hAnsi="Arial" w:cs="Arial"/>
          <w:bCs/>
          <w:iCs/>
        </w:rPr>
        <w:t xml:space="preserve"> a są koni</w:t>
      </w:r>
      <w:r w:rsidR="0069376F" w:rsidRPr="00106232">
        <w:rPr>
          <w:rFonts w:ascii="Arial" w:hAnsi="Arial" w:cs="Arial"/>
          <w:bCs/>
          <w:iCs/>
        </w:rPr>
        <w:t>eczne do realizacji przedmiotu u</w:t>
      </w:r>
      <w:r w:rsidR="00BE14B9" w:rsidRPr="00106232">
        <w:rPr>
          <w:rFonts w:ascii="Arial" w:hAnsi="Arial" w:cs="Arial"/>
          <w:bCs/>
          <w:iCs/>
        </w:rPr>
        <w:t>mowy zgodnie z projektem budowlanym</w:t>
      </w:r>
      <w:r w:rsidR="00D63077">
        <w:rPr>
          <w:rFonts w:ascii="Arial" w:hAnsi="Arial" w:cs="Arial"/>
          <w:bCs/>
          <w:iCs/>
        </w:rPr>
        <w:t>,</w:t>
      </w:r>
      <w:r w:rsidR="00BE14B9" w:rsidRPr="00106232" w:rsidDel="008960D4">
        <w:rPr>
          <w:rFonts w:ascii="Arial" w:hAnsi="Arial" w:cs="Arial"/>
          <w:bCs/>
          <w:iCs/>
        </w:rPr>
        <w:t xml:space="preserve"> </w:t>
      </w:r>
      <w:r w:rsidR="00BE14B9" w:rsidRPr="00106232">
        <w:rPr>
          <w:rFonts w:ascii="Arial" w:hAnsi="Arial" w:cs="Arial"/>
          <w:bCs/>
          <w:iCs/>
        </w:rPr>
        <w:t xml:space="preserve">nie </w:t>
      </w:r>
      <w:r w:rsidR="00B46FB0" w:rsidRPr="00106232">
        <w:rPr>
          <w:rFonts w:ascii="Arial" w:hAnsi="Arial" w:cs="Arial"/>
          <w:bCs/>
          <w:iCs/>
        </w:rPr>
        <w:t>wymaga zawarcia odrębnej umowy.</w:t>
      </w:r>
    </w:p>
    <w:p w14:paraId="375F02B8" w14:textId="7684E512" w:rsidR="00BE14B9" w:rsidRPr="00106232" w:rsidRDefault="00BE14B9" w:rsidP="00F22BDC">
      <w:pPr>
        <w:numPr>
          <w:ilvl w:val="0"/>
          <w:numId w:val="3"/>
        </w:numPr>
        <w:spacing w:line="360" w:lineRule="auto"/>
        <w:jc w:val="both"/>
        <w:rPr>
          <w:rFonts w:ascii="Arial" w:hAnsi="Arial" w:cs="Arial"/>
          <w:bCs/>
          <w:iCs/>
        </w:rPr>
      </w:pPr>
      <w:r w:rsidRPr="00106232">
        <w:rPr>
          <w:rFonts w:ascii="Arial" w:hAnsi="Arial" w:cs="Arial"/>
          <w:bCs/>
          <w:iCs/>
        </w:rPr>
        <w:t xml:space="preserve">Roboty </w:t>
      </w:r>
      <w:r w:rsidR="0069376F" w:rsidRPr="00106232">
        <w:rPr>
          <w:rFonts w:ascii="Arial" w:hAnsi="Arial" w:cs="Arial"/>
          <w:bCs/>
          <w:iCs/>
        </w:rPr>
        <w:t>budowlane nieobjęte niniejszą u</w:t>
      </w:r>
      <w:r w:rsidRPr="00106232">
        <w:rPr>
          <w:rFonts w:ascii="Arial" w:hAnsi="Arial" w:cs="Arial"/>
          <w:bCs/>
          <w:iCs/>
        </w:rPr>
        <w:t>mową, w szczególności nie ujęte w projekcie budowlanym, które nie były możliwe do przewidzenia w chwili wszczęcia postępowania o</w:t>
      </w:r>
      <w:r w:rsidR="00F22BDC" w:rsidRPr="00106232">
        <w:rPr>
          <w:rFonts w:ascii="Arial" w:hAnsi="Arial" w:cs="Arial"/>
          <w:bCs/>
          <w:iCs/>
        </w:rPr>
        <w:t> </w:t>
      </w:r>
      <w:r w:rsidRPr="00106232">
        <w:rPr>
          <w:rFonts w:ascii="Arial" w:hAnsi="Arial" w:cs="Arial"/>
          <w:bCs/>
          <w:iCs/>
        </w:rPr>
        <w:t>udzielenie zamówienia publicznego, w wyn</w:t>
      </w:r>
      <w:r w:rsidR="0069376F" w:rsidRPr="00106232">
        <w:rPr>
          <w:rFonts w:ascii="Arial" w:hAnsi="Arial" w:cs="Arial"/>
          <w:bCs/>
          <w:iCs/>
        </w:rPr>
        <w:t>iku którego doszło do zawarcia u</w:t>
      </w:r>
      <w:r w:rsidRPr="00106232">
        <w:rPr>
          <w:rFonts w:ascii="Arial" w:hAnsi="Arial" w:cs="Arial"/>
          <w:bCs/>
          <w:iCs/>
        </w:rPr>
        <w:t xml:space="preserve">mowy, </w:t>
      </w:r>
      <w:r w:rsidR="00F22BDC" w:rsidRPr="00106232">
        <w:rPr>
          <w:rFonts w:ascii="Arial" w:hAnsi="Arial" w:cs="Arial"/>
          <w:bCs/>
          <w:iCs/>
        </w:rPr>
        <w:t>a które </w:t>
      </w:r>
      <w:r w:rsidRPr="00106232">
        <w:rPr>
          <w:rFonts w:ascii="Arial" w:hAnsi="Arial" w:cs="Arial"/>
          <w:bCs/>
          <w:iCs/>
        </w:rPr>
        <w:t xml:space="preserve">są konieczne do realizacji przedmiotu </w:t>
      </w:r>
      <w:r w:rsidR="0069376F" w:rsidRPr="00106232">
        <w:rPr>
          <w:rFonts w:ascii="Arial" w:hAnsi="Arial" w:cs="Arial"/>
          <w:bCs/>
          <w:iCs/>
        </w:rPr>
        <w:t>u</w:t>
      </w:r>
      <w:r w:rsidRPr="00106232">
        <w:rPr>
          <w:rFonts w:ascii="Arial" w:hAnsi="Arial" w:cs="Arial"/>
          <w:bCs/>
          <w:iCs/>
        </w:rPr>
        <w:t xml:space="preserve">mowy, </w:t>
      </w:r>
      <w:r w:rsidR="00F22BDC" w:rsidRPr="00106232">
        <w:rPr>
          <w:rFonts w:ascii="Arial" w:hAnsi="Arial" w:cs="Arial"/>
          <w:bCs/>
          <w:iCs/>
        </w:rPr>
        <w:t>gdy z przyczyn technicznych lub </w:t>
      </w:r>
      <w:r w:rsidRPr="00106232">
        <w:rPr>
          <w:rFonts w:ascii="Arial" w:hAnsi="Arial" w:cs="Arial"/>
          <w:bCs/>
          <w:iCs/>
        </w:rPr>
        <w:t>gospodarczych oddzielenie wyko</w:t>
      </w:r>
      <w:r w:rsidR="0069376F" w:rsidRPr="00106232">
        <w:rPr>
          <w:rFonts w:ascii="Arial" w:hAnsi="Arial" w:cs="Arial"/>
          <w:bCs/>
          <w:iCs/>
        </w:rPr>
        <w:t>nania tych robót od przedmiotu u</w:t>
      </w:r>
      <w:r w:rsidRPr="00106232">
        <w:rPr>
          <w:rFonts w:ascii="Arial" w:hAnsi="Arial" w:cs="Arial"/>
          <w:bCs/>
          <w:iCs/>
        </w:rPr>
        <w:t>mowy wymagałoby poniesienia niewspółmiernie w</w:t>
      </w:r>
      <w:r w:rsidR="0069376F" w:rsidRPr="00106232">
        <w:rPr>
          <w:rFonts w:ascii="Arial" w:hAnsi="Arial" w:cs="Arial"/>
          <w:bCs/>
          <w:iCs/>
        </w:rPr>
        <w:t>ysokich kosztów lub wykonanie u</w:t>
      </w:r>
      <w:r w:rsidR="00F22BDC" w:rsidRPr="00106232">
        <w:rPr>
          <w:rFonts w:ascii="Arial" w:hAnsi="Arial" w:cs="Arial"/>
          <w:bCs/>
          <w:iCs/>
        </w:rPr>
        <w:t>mowy jest uzależnione od </w:t>
      </w:r>
      <w:r w:rsidRPr="00106232">
        <w:rPr>
          <w:rFonts w:ascii="Arial" w:hAnsi="Arial" w:cs="Arial"/>
          <w:bCs/>
          <w:iCs/>
        </w:rPr>
        <w:t>wykonania tych robót, a wartość ws</w:t>
      </w:r>
      <w:r w:rsidR="0069376F" w:rsidRPr="00106232">
        <w:rPr>
          <w:rFonts w:ascii="Arial" w:hAnsi="Arial" w:cs="Arial"/>
          <w:bCs/>
          <w:iCs/>
        </w:rPr>
        <w:t>zystkich takich robót w ramach u</w:t>
      </w:r>
      <w:r w:rsidRPr="00106232">
        <w:rPr>
          <w:rFonts w:ascii="Arial" w:hAnsi="Arial" w:cs="Arial"/>
          <w:bCs/>
          <w:iCs/>
        </w:rPr>
        <w:t>mowy nie p</w:t>
      </w:r>
      <w:r w:rsidR="005B2CCD" w:rsidRPr="00106232">
        <w:rPr>
          <w:rFonts w:ascii="Arial" w:hAnsi="Arial" w:cs="Arial"/>
          <w:bCs/>
          <w:iCs/>
        </w:rPr>
        <w:t xml:space="preserve">rzekracza łącznie </w:t>
      </w:r>
      <w:r w:rsidR="0069376F" w:rsidRPr="00106232">
        <w:rPr>
          <w:rFonts w:ascii="Arial" w:hAnsi="Arial" w:cs="Arial"/>
          <w:bCs/>
          <w:iCs/>
        </w:rPr>
        <w:t>50% wartości u</w:t>
      </w:r>
      <w:r w:rsidRPr="00106232">
        <w:rPr>
          <w:rFonts w:ascii="Arial" w:hAnsi="Arial" w:cs="Arial"/>
          <w:bCs/>
          <w:iCs/>
        </w:rPr>
        <w:t>mowy</w:t>
      </w:r>
      <w:r w:rsidR="00D63077">
        <w:rPr>
          <w:rFonts w:ascii="Arial" w:hAnsi="Arial" w:cs="Arial"/>
          <w:bCs/>
          <w:iCs/>
        </w:rPr>
        <w:t>,</w:t>
      </w:r>
      <w:r w:rsidRPr="00106232">
        <w:rPr>
          <w:rFonts w:ascii="Arial" w:hAnsi="Arial" w:cs="Arial"/>
          <w:bCs/>
          <w:iCs/>
        </w:rPr>
        <w:t xml:space="preserve"> będą przyjmowane p</w:t>
      </w:r>
      <w:r w:rsidR="00F22BDC" w:rsidRPr="00106232">
        <w:rPr>
          <w:rFonts w:ascii="Arial" w:hAnsi="Arial" w:cs="Arial"/>
          <w:bCs/>
          <w:iCs/>
        </w:rPr>
        <w:t>rzez Wykonawcę do realizacji na </w:t>
      </w:r>
      <w:r w:rsidRPr="00106232">
        <w:rPr>
          <w:rFonts w:ascii="Arial" w:hAnsi="Arial" w:cs="Arial"/>
          <w:bCs/>
          <w:iCs/>
        </w:rPr>
        <w:t xml:space="preserve">podstawie </w:t>
      </w:r>
      <w:r w:rsidR="00FA7EB5" w:rsidRPr="00106232">
        <w:rPr>
          <w:rFonts w:ascii="Arial" w:hAnsi="Arial" w:cs="Arial"/>
          <w:bCs/>
          <w:iCs/>
        </w:rPr>
        <w:t xml:space="preserve">aneksu do </w:t>
      </w:r>
      <w:r w:rsidRPr="00106232">
        <w:rPr>
          <w:rFonts w:ascii="Arial" w:hAnsi="Arial" w:cs="Arial"/>
          <w:bCs/>
          <w:iCs/>
        </w:rPr>
        <w:t>umo</w:t>
      </w:r>
      <w:r w:rsidR="003948AA" w:rsidRPr="00106232">
        <w:rPr>
          <w:rFonts w:ascii="Arial" w:hAnsi="Arial" w:cs="Arial"/>
          <w:bCs/>
          <w:iCs/>
        </w:rPr>
        <w:t>wy</w:t>
      </w:r>
      <w:r w:rsidR="00484130" w:rsidRPr="00106232">
        <w:rPr>
          <w:rFonts w:ascii="Arial" w:hAnsi="Arial" w:cs="Arial"/>
          <w:bCs/>
          <w:iCs/>
        </w:rPr>
        <w:t xml:space="preserve"> (art. 455 ust. 1 pkt. 3 </w:t>
      </w:r>
      <w:proofErr w:type="spellStart"/>
      <w:r w:rsidR="00484130" w:rsidRPr="00106232">
        <w:rPr>
          <w:rFonts w:ascii="Arial" w:hAnsi="Arial" w:cs="Arial"/>
          <w:bCs/>
          <w:iCs/>
        </w:rPr>
        <w:t>ZamPublU</w:t>
      </w:r>
      <w:proofErr w:type="spellEnd"/>
      <w:r w:rsidR="00484130" w:rsidRPr="00106232">
        <w:rPr>
          <w:rFonts w:ascii="Arial" w:hAnsi="Arial" w:cs="Arial"/>
          <w:bCs/>
          <w:iCs/>
        </w:rPr>
        <w:t>)</w:t>
      </w:r>
      <w:r w:rsidR="003948AA" w:rsidRPr="00106232">
        <w:rPr>
          <w:rFonts w:ascii="Arial" w:hAnsi="Arial" w:cs="Arial"/>
          <w:bCs/>
          <w:iCs/>
        </w:rPr>
        <w:t>, poprzedzonej sporządzeniem p</w:t>
      </w:r>
      <w:r w:rsidRPr="00106232">
        <w:rPr>
          <w:rFonts w:ascii="Arial" w:hAnsi="Arial" w:cs="Arial"/>
          <w:bCs/>
          <w:iCs/>
        </w:rPr>
        <w:t>rotokołu konieczności wykonania tych robót.</w:t>
      </w:r>
      <w:r w:rsidR="00B33C60" w:rsidRPr="00106232">
        <w:rPr>
          <w:rFonts w:ascii="Arial" w:hAnsi="Arial" w:cs="Arial"/>
          <w:bCs/>
          <w:iCs/>
        </w:rPr>
        <w:t xml:space="preserve"> </w:t>
      </w:r>
    </w:p>
    <w:p w14:paraId="52F80B8F" w14:textId="77777777" w:rsidR="00BE14B9" w:rsidRPr="00106232" w:rsidRDefault="00BE14B9" w:rsidP="00F22BDC">
      <w:pPr>
        <w:numPr>
          <w:ilvl w:val="0"/>
          <w:numId w:val="3"/>
        </w:numPr>
        <w:spacing w:line="360" w:lineRule="auto"/>
        <w:jc w:val="both"/>
        <w:rPr>
          <w:rFonts w:ascii="Arial" w:hAnsi="Arial" w:cs="Arial"/>
          <w:bCs/>
          <w:iCs/>
        </w:rPr>
      </w:pPr>
      <w:r w:rsidRPr="00106232">
        <w:rPr>
          <w:rFonts w:ascii="Arial" w:hAnsi="Arial" w:cs="Arial"/>
          <w:bCs/>
          <w:iCs/>
        </w:rPr>
        <w:t xml:space="preserve">Wykonawca </w:t>
      </w:r>
      <w:r w:rsidR="00277FDF" w:rsidRPr="00106232">
        <w:rPr>
          <w:rFonts w:ascii="Arial" w:hAnsi="Arial" w:cs="Arial"/>
          <w:bCs/>
          <w:iCs/>
        </w:rPr>
        <w:t>zobowiązuje się</w:t>
      </w:r>
      <w:r w:rsidR="00B33C60" w:rsidRPr="00106232">
        <w:rPr>
          <w:rFonts w:ascii="Arial" w:hAnsi="Arial" w:cs="Arial"/>
          <w:bCs/>
          <w:iCs/>
        </w:rPr>
        <w:t xml:space="preserve"> </w:t>
      </w:r>
      <w:r w:rsidR="00277FDF" w:rsidRPr="00106232">
        <w:rPr>
          <w:rFonts w:ascii="Arial" w:hAnsi="Arial" w:cs="Arial"/>
          <w:bCs/>
          <w:iCs/>
        </w:rPr>
        <w:t>do realizacji</w:t>
      </w:r>
      <w:r w:rsidRPr="00106232">
        <w:rPr>
          <w:rFonts w:ascii="Arial" w:hAnsi="Arial" w:cs="Arial"/>
          <w:bCs/>
          <w:iCs/>
        </w:rPr>
        <w:t xml:space="preserve"> rob</w:t>
      </w:r>
      <w:r w:rsidR="003948AA" w:rsidRPr="00106232">
        <w:rPr>
          <w:rFonts w:ascii="Arial" w:hAnsi="Arial" w:cs="Arial"/>
          <w:bCs/>
          <w:iCs/>
        </w:rPr>
        <w:t>ót zamiennych w stosunku do robó</w:t>
      </w:r>
      <w:r w:rsidRPr="00106232">
        <w:rPr>
          <w:rFonts w:ascii="Arial" w:hAnsi="Arial" w:cs="Arial"/>
          <w:bCs/>
          <w:iCs/>
        </w:rPr>
        <w:t>t budowlanych opisanych w projekcie budowlanym, jeżeli ich wykonanie jest ko</w:t>
      </w:r>
      <w:r w:rsidR="00F22BDC" w:rsidRPr="00106232">
        <w:rPr>
          <w:rFonts w:ascii="Arial" w:hAnsi="Arial" w:cs="Arial"/>
          <w:bCs/>
          <w:iCs/>
        </w:rPr>
        <w:t>nieczne dla </w:t>
      </w:r>
      <w:r w:rsidR="003948AA" w:rsidRPr="00106232">
        <w:rPr>
          <w:rFonts w:ascii="Arial" w:hAnsi="Arial" w:cs="Arial"/>
          <w:bCs/>
          <w:iCs/>
        </w:rPr>
        <w:t>realizacji u</w:t>
      </w:r>
      <w:r w:rsidRPr="00106232">
        <w:rPr>
          <w:rFonts w:ascii="Arial" w:hAnsi="Arial" w:cs="Arial"/>
          <w:bCs/>
          <w:iCs/>
        </w:rPr>
        <w:t>mowy zgodnie z zasadami wiedzy technic</w:t>
      </w:r>
      <w:r w:rsidR="00F22BDC" w:rsidRPr="00106232">
        <w:rPr>
          <w:rFonts w:ascii="Arial" w:hAnsi="Arial" w:cs="Arial"/>
          <w:bCs/>
          <w:iCs/>
        </w:rPr>
        <w:t>znej, na zasadach określonych w niniejszej umowie</w:t>
      </w:r>
      <w:r w:rsidRPr="00106232">
        <w:rPr>
          <w:rFonts w:ascii="Arial" w:hAnsi="Arial" w:cs="Arial"/>
          <w:bCs/>
          <w:iCs/>
        </w:rPr>
        <w:t xml:space="preserve">. </w:t>
      </w:r>
    </w:p>
    <w:p w14:paraId="10E04811" w14:textId="07002010" w:rsidR="00BE14B9" w:rsidRPr="00106232" w:rsidRDefault="00B33C60" w:rsidP="00F22BDC">
      <w:pPr>
        <w:numPr>
          <w:ilvl w:val="0"/>
          <w:numId w:val="3"/>
        </w:numPr>
        <w:spacing w:line="360" w:lineRule="auto"/>
        <w:jc w:val="both"/>
        <w:rPr>
          <w:rFonts w:ascii="Arial" w:hAnsi="Arial" w:cs="Arial"/>
          <w:bCs/>
          <w:iCs/>
        </w:rPr>
      </w:pPr>
      <w:r w:rsidRPr="00106232">
        <w:rPr>
          <w:rFonts w:ascii="Arial" w:hAnsi="Arial" w:cs="Arial"/>
          <w:bCs/>
          <w:iCs/>
        </w:rPr>
        <w:t>W zakresie robót</w:t>
      </w:r>
      <w:r w:rsidR="007E6FBF" w:rsidRPr="00106232">
        <w:rPr>
          <w:rFonts w:ascii="Arial" w:hAnsi="Arial" w:cs="Arial"/>
          <w:bCs/>
          <w:iCs/>
        </w:rPr>
        <w:t xml:space="preserve"> o których mowa w ust. </w:t>
      </w:r>
      <w:r w:rsidR="00BE14B9" w:rsidRPr="00106232">
        <w:rPr>
          <w:rFonts w:ascii="Arial" w:hAnsi="Arial" w:cs="Arial"/>
          <w:bCs/>
          <w:iCs/>
        </w:rPr>
        <w:t>1</w:t>
      </w:r>
      <w:r w:rsidR="00F22BDC" w:rsidRPr="00106232">
        <w:rPr>
          <w:rFonts w:ascii="Arial" w:hAnsi="Arial" w:cs="Arial"/>
          <w:bCs/>
          <w:iCs/>
        </w:rPr>
        <w:t xml:space="preserve"> </w:t>
      </w:r>
      <w:r w:rsidR="00411443" w:rsidRPr="00106232">
        <w:rPr>
          <w:rFonts w:ascii="Arial" w:hAnsi="Arial" w:cs="Arial"/>
          <w:bCs/>
          <w:iCs/>
        </w:rPr>
        <w:t>oraz 3 – 4</w:t>
      </w:r>
      <w:r w:rsidR="007E6FBF" w:rsidRPr="00106232">
        <w:rPr>
          <w:rFonts w:ascii="Arial" w:hAnsi="Arial" w:cs="Arial"/>
          <w:bCs/>
          <w:iCs/>
        </w:rPr>
        <w:t xml:space="preserve"> niniejszego paragrafu</w:t>
      </w:r>
      <w:r w:rsidR="00BE14B9" w:rsidRPr="00106232">
        <w:rPr>
          <w:rFonts w:ascii="Arial" w:hAnsi="Arial" w:cs="Arial"/>
          <w:bCs/>
          <w:iCs/>
        </w:rPr>
        <w:t>,</w:t>
      </w:r>
      <w:r w:rsidRPr="00106232">
        <w:rPr>
          <w:rFonts w:ascii="Arial" w:hAnsi="Arial" w:cs="Arial"/>
          <w:bCs/>
          <w:iCs/>
        </w:rPr>
        <w:t xml:space="preserve"> Inspektor nadzoru inwestorskiego, </w:t>
      </w:r>
      <w:r w:rsidR="00BE14B9" w:rsidRPr="00106232">
        <w:rPr>
          <w:rFonts w:ascii="Arial" w:hAnsi="Arial" w:cs="Arial"/>
          <w:bCs/>
          <w:iCs/>
        </w:rPr>
        <w:t xml:space="preserve"> ma prawo wydawania Wykonawcy uzgodnionych </w:t>
      </w:r>
      <w:r w:rsidR="00C647CF">
        <w:rPr>
          <w:rFonts w:ascii="Arial" w:hAnsi="Arial" w:cs="Arial"/>
          <w:bCs/>
          <w:iCs/>
        </w:rPr>
        <w:br/>
      </w:r>
      <w:r w:rsidR="00BE14B9" w:rsidRPr="00106232">
        <w:rPr>
          <w:rFonts w:ascii="Arial" w:hAnsi="Arial" w:cs="Arial"/>
          <w:bCs/>
          <w:iCs/>
        </w:rPr>
        <w:t>z Zamawiającym poleceń a Wykonawca jest zobowiązany do wykonania tych p</w:t>
      </w:r>
      <w:r w:rsidR="007E6FBF" w:rsidRPr="00106232">
        <w:rPr>
          <w:rFonts w:ascii="Arial" w:hAnsi="Arial" w:cs="Arial"/>
          <w:bCs/>
          <w:iCs/>
        </w:rPr>
        <w:t xml:space="preserve">oleceń, w szczególności poprzez </w:t>
      </w:r>
      <w:r w:rsidR="00BE14B9" w:rsidRPr="00106232">
        <w:rPr>
          <w:rFonts w:ascii="Arial" w:hAnsi="Arial" w:cs="Arial"/>
          <w:bCs/>
          <w:iCs/>
        </w:rPr>
        <w:t>zmniejszenie lub zwiększenie ilości robót budowlanych na ilości dostosowane do</w:t>
      </w:r>
      <w:r w:rsidR="00F22BDC" w:rsidRPr="00106232">
        <w:rPr>
          <w:rFonts w:ascii="Arial" w:hAnsi="Arial" w:cs="Arial"/>
          <w:bCs/>
          <w:iCs/>
        </w:rPr>
        <w:t> </w:t>
      </w:r>
      <w:r w:rsidR="007E6FBF" w:rsidRPr="00106232">
        <w:rPr>
          <w:rFonts w:ascii="Arial" w:hAnsi="Arial" w:cs="Arial"/>
          <w:bCs/>
          <w:iCs/>
        </w:rPr>
        <w:t>potrzeb realizacji przedmiotu u</w:t>
      </w:r>
      <w:r w:rsidR="00BE14B9" w:rsidRPr="00106232">
        <w:rPr>
          <w:rFonts w:ascii="Arial" w:hAnsi="Arial" w:cs="Arial"/>
          <w:bCs/>
          <w:iCs/>
        </w:rPr>
        <w:t>mowy lub pominięcie poszczególnych robót budowlanych, opisanych w dokumentacji projektowej, jeżeli zmiana ta</w:t>
      </w:r>
      <w:r w:rsidR="007E6FBF" w:rsidRPr="00106232">
        <w:rPr>
          <w:rFonts w:ascii="Arial" w:hAnsi="Arial" w:cs="Arial"/>
          <w:bCs/>
          <w:iCs/>
        </w:rPr>
        <w:t xml:space="preserve"> jest konieczna dla realizacji u</w:t>
      </w:r>
      <w:r w:rsidR="00F22BDC" w:rsidRPr="00106232">
        <w:rPr>
          <w:rFonts w:ascii="Arial" w:hAnsi="Arial" w:cs="Arial"/>
          <w:bCs/>
          <w:iCs/>
        </w:rPr>
        <w:t>mowy zgodnie z </w:t>
      </w:r>
      <w:r w:rsidR="00BE14B9" w:rsidRPr="00106232">
        <w:rPr>
          <w:rFonts w:ascii="Arial" w:hAnsi="Arial" w:cs="Arial"/>
          <w:bCs/>
          <w:iCs/>
        </w:rPr>
        <w:t xml:space="preserve">zasadami wiedzy technicznej i zmiana </w:t>
      </w:r>
      <w:r w:rsidR="007E6FBF" w:rsidRPr="00106232">
        <w:rPr>
          <w:rFonts w:ascii="Arial" w:hAnsi="Arial" w:cs="Arial"/>
          <w:bCs/>
          <w:iCs/>
        </w:rPr>
        <w:t xml:space="preserve">ta </w:t>
      </w:r>
      <w:r w:rsidR="00BE14B9" w:rsidRPr="00106232">
        <w:rPr>
          <w:rFonts w:ascii="Arial" w:hAnsi="Arial" w:cs="Arial"/>
          <w:bCs/>
          <w:iCs/>
        </w:rPr>
        <w:t xml:space="preserve">nie </w:t>
      </w:r>
      <w:r w:rsidR="00F22BDC" w:rsidRPr="00106232">
        <w:rPr>
          <w:rFonts w:ascii="Arial" w:hAnsi="Arial" w:cs="Arial"/>
          <w:bCs/>
          <w:iCs/>
        </w:rPr>
        <w:t>stanowi istotnego odstępstwa od </w:t>
      </w:r>
      <w:r w:rsidR="00BE14B9" w:rsidRPr="00106232">
        <w:rPr>
          <w:rFonts w:ascii="Arial" w:hAnsi="Arial" w:cs="Arial"/>
          <w:bCs/>
          <w:iCs/>
        </w:rPr>
        <w:t>projektu budowlanego</w:t>
      </w:r>
      <w:r w:rsidR="007E6FBF" w:rsidRPr="00106232">
        <w:rPr>
          <w:rFonts w:ascii="Arial" w:hAnsi="Arial" w:cs="Arial"/>
          <w:bCs/>
          <w:iCs/>
        </w:rPr>
        <w:t>.</w:t>
      </w:r>
      <w:r w:rsidR="00BE14B9" w:rsidRPr="00106232">
        <w:rPr>
          <w:rFonts w:ascii="Arial" w:hAnsi="Arial" w:cs="Arial"/>
          <w:bCs/>
          <w:iCs/>
        </w:rPr>
        <w:t xml:space="preserve"> </w:t>
      </w:r>
    </w:p>
    <w:p w14:paraId="073962DC" w14:textId="77777777" w:rsidR="00BE14B9" w:rsidRPr="00106232" w:rsidRDefault="00BE14B9" w:rsidP="00F22BDC">
      <w:pPr>
        <w:numPr>
          <w:ilvl w:val="0"/>
          <w:numId w:val="3"/>
        </w:numPr>
        <w:spacing w:line="360" w:lineRule="auto"/>
        <w:jc w:val="both"/>
        <w:rPr>
          <w:rFonts w:ascii="Arial" w:hAnsi="Arial" w:cs="Arial"/>
          <w:bCs/>
          <w:iCs/>
        </w:rPr>
      </w:pPr>
      <w:r w:rsidRPr="00106232">
        <w:rPr>
          <w:rFonts w:ascii="Arial" w:hAnsi="Arial" w:cs="Arial"/>
          <w:bCs/>
          <w:iCs/>
        </w:rPr>
        <w:t xml:space="preserve">W przypadku, gdy rozliczenie zmienionego </w:t>
      </w:r>
      <w:r w:rsidR="001139D0" w:rsidRPr="00106232">
        <w:rPr>
          <w:rFonts w:ascii="Arial" w:hAnsi="Arial" w:cs="Arial"/>
          <w:bCs/>
          <w:iCs/>
        </w:rPr>
        <w:t>zakresu robót, o którym mowa w us</w:t>
      </w:r>
      <w:r w:rsidRPr="00106232">
        <w:rPr>
          <w:rFonts w:ascii="Arial" w:hAnsi="Arial" w:cs="Arial"/>
          <w:bCs/>
          <w:iCs/>
        </w:rPr>
        <w:t>t</w:t>
      </w:r>
      <w:r w:rsidR="001139D0" w:rsidRPr="00106232">
        <w:rPr>
          <w:rFonts w:ascii="Arial" w:hAnsi="Arial" w:cs="Arial"/>
          <w:bCs/>
          <w:iCs/>
        </w:rPr>
        <w:t xml:space="preserve">. </w:t>
      </w:r>
      <w:r w:rsidR="00D65418" w:rsidRPr="00106232">
        <w:rPr>
          <w:rFonts w:ascii="Arial" w:hAnsi="Arial" w:cs="Arial"/>
          <w:bCs/>
          <w:iCs/>
        </w:rPr>
        <w:t>8. n</w:t>
      </w:r>
      <w:r w:rsidR="00F22BDC" w:rsidRPr="00106232">
        <w:rPr>
          <w:rFonts w:ascii="Arial" w:hAnsi="Arial" w:cs="Arial"/>
          <w:bCs/>
          <w:iCs/>
        </w:rPr>
        <w:t>ie </w:t>
      </w:r>
      <w:r w:rsidRPr="00106232">
        <w:rPr>
          <w:rFonts w:ascii="Arial" w:hAnsi="Arial" w:cs="Arial"/>
          <w:bCs/>
          <w:iCs/>
        </w:rPr>
        <w:t>będzie możliwe poprzez obmiar wykonanych robót budowlanych, w szczególności:</w:t>
      </w:r>
    </w:p>
    <w:p w14:paraId="3F924B9E" w14:textId="77777777" w:rsidR="00BE14B9" w:rsidRPr="00106232" w:rsidRDefault="00BE14B9" w:rsidP="000A431E">
      <w:pPr>
        <w:numPr>
          <w:ilvl w:val="0"/>
          <w:numId w:val="15"/>
        </w:numPr>
        <w:spacing w:line="360" w:lineRule="auto"/>
        <w:jc w:val="both"/>
        <w:rPr>
          <w:rFonts w:ascii="Arial" w:hAnsi="Arial" w:cs="Arial"/>
          <w:bCs/>
          <w:iCs/>
        </w:rPr>
      </w:pPr>
      <w:r w:rsidRPr="00106232">
        <w:rPr>
          <w:rFonts w:ascii="Arial" w:hAnsi="Arial" w:cs="Arial"/>
          <w:bCs/>
          <w:iCs/>
        </w:rPr>
        <w:t>gdy roboty ujęte w projekcie budowlanym lub wykonawczym nie zostały wyszczególnione w przedmiarze robót lub</w:t>
      </w:r>
    </w:p>
    <w:p w14:paraId="6A6BC0FD" w14:textId="77777777" w:rsidR="00BE14B9" w:rsidRPr="00106232" w:rsidRDefault="00BE14B9" w:rsidP="000A431E">
      <w:pPr>
        <w:numPr>
          <w:ilvl w:val="0"/>
          <w:numId w:val="15"/>
        </w:numPr>
        <w:spacing w:line="360" w:lineRule="auto"/>
        <w:jc w:val="both"/>
        <w:rPr>
          <w:rFonts w:ascii="Arial" w:hAnsi="Arial" w:cs="Arial"/>
          <w:bCs/>
          <w:iCs/>
        </w:rPr>
      </w:pPr>
      <w:r w:rsidRPr="00106232">
        <w:rPr>
          <w:rFonts w:ascii="Arial" w:hAnsi="Arial" w:cs="Arial"/>
          <w:bCs/>
          <w:iCs/>
        </w:rPr>
        <w:t>gdy roboty nie ujęte w projekcie</w:t>
      </w:r>
      <w:r w:rsidR="00B46FB0" w:rsidRPr="00106232">
        <w:rPr>
          <w:rFonts w:ascii="Arial" w:hAnsi="Arial" w:cs="Arial"/>
          <w:bCs/>
          <w:iCs/>
        </w:rPr>
        <w:t xml:space="preserve"> budowlanym lub</w:t>
      </w:r>
      <w:r w:rsidRPr="00106232">
        <w:rPr>
          <w:rFonts w:ascii="Arial" w:hAnsi="Arial" w:cs="Arial"/>
          <w:bCs/>
          <w:iCs/>
        </w:rPr>
        <w:t xml:space="preserve"> wykonawczym nie zostały również ujęte w przedmiarze robót, a ich wykonanie</w:t>
      </w:r>
      <w:r w:rsidR="001139D0" w:rsidRPr="00106232">
        <w:rPr>
          <w:rFonts w:ascii="Arial" w:hAnsi="Arial" w:cs="Arial"/>
          <w:bCs/>
          <w:iCs/>
        </w:rPr>
        <w:t xml:space="preserve"> jest konieczne dla realizacji u</w:t>
      </w:r>
      <w:r w:rsidRPr="00106232">
        <w:rPr>
          <w:rFonts w:ascii="Arial" w:hAnsi="Arial" w:cs="Arial"/>
          <w:bCs/>
          <w:iCs/>
        </w:rPr>
        <w:t>mowy zgodnie</w:t>
      </w:r>
      <w:r w:rsidR="00B46FB0" w:rsidRPr="00106232">
        <w:rPr>
          <w:rFonts w:ascii="Arial" w:hAnsi="Arial" w:cs="Arial"/>
          <w:bCs/>
          <w:iCs/>
        </w:rPr>
        <w:t xml:space="preserve"> z zasadami wiedzy technicznej</w:t>
      </w:r>
      <w:r w:rsidRPr="00106232">
        <w:rPr>
          <w:rFonts w:ascii="Arial" w:hAnsi="Arial" w:cs="Arial"/>
          <w:bCs/>
          <w:iCs/>
        </w:rPr>
        <w:t xml:space="preserve">,  </w:t>
      </w:r>
    </w:p>
    <w:p w14:paraId="42D7ACE3" w14:textId="77777777" w:rsidR="00BE14B9" w:rsidRPr="00106232" w:rsidRDefault="00BE14B9" w:rsidP="000A431E">
      <w:pPr>
        <w:numPr>
          <w:ilvl w:val="0"/>
          <w:numId w:val="15"/>
        </w:numPr>
        <w:spacing w:line="360" w:lineRule="auto"/>
        <w:jc w:val="both"/>
        <w:rPr>
          <w:rFonts w:ascii="Arial" w:hAnsi="Arial" w:cs="Arial"/>
          <w:bCs/>
          <w:iCs/>
        </w:rPr>
      </w:pPr>
      <w:r w:rsidRPr="00106232">
        <w:rPr>
          <w:rFonts w:ascii="Arial" w:hAnsi="Arial" w:cs="Arial"/>
          <w:bCs/>
          <w:iCs/>
        </w:rPr>
        <w:lastRenderedPageBreak/>
        <w:t>lub w przypadku konieczności zaniecha</w:t>
      </w:r>
      <w:r w:rsidR="001139D0" w:rsidRPr="00106232">
        <w:rPr>
          <w:rFonts w:ascii="Arial" w:hAnsi="Arial" w:cs="Arial"/>
          <w:bCs/>
          <w:iCs/>
        </w:rPr>
        <w:t>nia robót budowlanych objętych k</w:t>
      </w:r>
      <w:r w:rsidRPr="00106232">
        <w:rPr>
          <w:rFonts w:ascii="Arial" w:hAnsi="Arial" w:cs="Arial"/>
          <w:bCs/>
          <w:iCs/>
        </w:rPr>
        <w:t>osztorysem ofertowym,</w:t>
      </w:r>
    </w:p>
    <w:p w14:paraId="6710476B" w14:textId="77777777" w:rsidR="00BE14B9" w:rsidRPr="00106232" w:rsidRDefault="00BE14B9" w:rsidP="00F22BDC">
      <w:pPr>
        <w:spacing w:line="360" w:lineRule="auto"/>
        <w:ind w:left="340"/>
        <w:jc w:val="both"/>
        <w:rPr>
          <w:rFonts w:ascii="Arial" w:hAnsi="Arial" w:cs="Arial"/>
          <w:bCs/>
          <w:iCs/>
        </w:rPr>
      </w:pPr>
      <w:r w:rsidRPr="00106232">
        <w:rPr>
          <w:rFonts w:ascii="Arial" w:hAnsi="Arial" w:cs="Arial"/>
          <w:bCs/>
          <w:iCs/>
        </w:rPr>
        <w:t>- wykonanie przez Wykonawcę zmienionego zakr</w:t>
      </w:r>
      <w:r w:rsidR="001139D0" w:rsidRPr="00106232">
        <w:rPr>
          <w:rFonts w:ascii="Arial" w:hAnsi="Arial" w:cs="Arial"/>
          <w:bCs/>
          <w:iCs/>
        </w:rPr>
        <w:t>esu robót nastąpi na podstawie p</w:t>
      </w:r>
      <w:r w:rsidRPr="00106232">
        <w:rPr>
          <w:rFonts w:ascii="Arial" w:hAnsi="Arial" w:cs="Arial"/>
          <w:bCs/>
          <w:iCs/>
        </w:rPr>
        <w:t>rotokołu  konieczności.</w:t>
      </w:r>
    </w:p>
    <w:p w14:paraId="7690D498" w14:textId="51F15EF2" w:rsidR="00BE14B9" w:rsidRPr="00106232" w:rsidRDefault="00BE14B9" w:rsidP="00F22BDC">
      <w:pPr>
        <w:numPr>
          <w:ilvl w:val="0"/>
          <w:numId w:val="3"/>
        </w:numPr>
        <w:spacing w:line="360" w:lineRule="auto"/>
        <w:jc w:val="both"/>
        <w:rPr>
          <w:rFonts w:ascii="Arial" w:hAnsi="Arial" w:cs="Arial"/>
          <w:bCs/>
          <w:iCs/>
        </w:rPr>
      </w:pPr>
      <w:r w:rsidRPr="00106232">
        <w:rPr>
          <w:rFonts w:ascii="Arial" w:hAnsi="Arial" w:cs="Arial"/>
          <w:bCs/>
          <w:iCs/>
        </w:rPr>
        <w:t>Protokół konieczności jest sporządzany przez Kierownika budowy</w:t>
      </w:r>
      <w:r w:rsidR="00411443" w:rsidRPr="00106232">
        <w:rPr>
          <w:rFonts w:ascii="Arial" w:hAnsi="Arial" w:cs="Arial"/>
          <w:bCs/>
          <w:iCs/>
        </w:rPr>
        <w:t>, sprawdz</w:t>
      </w:r>
      <w:r w:rsidR="00C647CF">
        <w:rPr>
          <w:rFonts w:ascii="Arial" w:hAnsi="Arial" w:cs="Arial"/>
          <w:bCs/>
          <w:iCs/>
        </w:rPr>
        <w:t>a</w:t>
      </w:r>
      <w:r w:rsidR="00411443" w:rsidRPr="00106232">
        <w:rPr>
          <w:rFonts w:ascii="Arial" w:hAnsi="Arial" w:cs="Arial"/>
          <w:bCs/>
          <w:iCs/>
        </w:rPr>
        <w:t>n</w:t>
      </w:r>
      <w:r w:rsidR="00C647CF">
        <w:rPr>
          <w:rFonts w:ascii="Arial" w:hAnsi="Arial" w:cs="Arial"/>
          <w:bCs/>
          <w:iCs/>
        </w:rPr>
        <w:t>y</w:t>
      </w:r>
      <w:r w:rsidR="00C647CF">
        <w:rPr>
          <w:rFonts w:ascii="Arial" w:hAnsi="Arial" w:cs="Arial"/>
          <w:bCs/>
          <w:iCs/>
        </w:rPr>
        <w:br/>
      </w:r>
      <w:r w:rsidR="00411443" w:rsidRPr="00106232">
        <w:rPr>
          <w:rFonts w:ascii="Arial" w:hAnsi="Arial" w:cs="Arial"/>
          <w:bCs/>
          <w:iCs/>
        </w:rPr>
        <w:t>i opiniowany</w:t>
      </w:r>
      <w:r w:rsidR="00F22BDC" w:rsidRPr="00106232">
        <w:rPr>
          <w:rFonts w:ascii="Arial" w:hAnsi="Arial" w:cs="Arial"/>
          <w:bCs/>
          <w:iCs/>
        </w:rPr>
        <w:t xml:space="preserve"> przez </w:t>
      </w:r>
      <w:r w:rsidR="00B46FB0" w:rsidRPr="00106232">
        <w:rPr>
          <w:rFonts w:ascii="Arial" w:hAnsi="Arial" w:cs="Arial"/>
          <w:bCs/>
          <w:iCs/>
        </w:rPr>
        <w:t>Inspektora nadzoru inwestorskiego</w:t>
      </w:r>
      <w:r w:rsidRPr="00106232">
        <w:rPr>
          <w:rFonts w:ascii="Arial" w:hAnsi="Arial" w:cs="Arial"/>
          <w:bCs/>
          <w:iCs/>
        </w:rPr>
        <w:t xml:space="preserve">, </w:t>
      </w:r>
      <w:r w:rsidR="00027536" w:rsidRPr="00106232">
        <w:rPr>
          <w:rFonts w:ascii="Arial" w:hAnsi="Arial" w:cs="Arial"/>
          <w:bCs/>
          <w:iCs/>
        </w:rPr>
        <w:t>akceptowany przez Zamawiającego</w:t>
      </w:r>
      <w:r w:rsidR="00F22BDC" w:rsidRPr="00106232">
        <w:rPr>
          <w:rFonts w:ascii="Arial" w:hAnsi="Arial" w:cs="Arial"/>
          <w:bCs/>
          <w:iCs/>
        </w:rPr>
        <w:t>. Winien on </w:t>
      </w:r>
      <w:r w:rsidR="00B33C60" w:rsidRPr="00106232">
        <w:rPr>
          <w:rFonts w:ascii="Arial" w:hAnsi="Arial" w:cs="Arial"/>
          <w:bCs/>
          <w:iCs/>
        </w:rPr>
        <w:t>zawierać podpisy</w:t>
      </w:r>
      <w:r w:rsidRPr="00106232">
        <w:rPr>
          <w:rFonts w:ascii="Arial" w:hAnsi="Arial" w:cs="Arial"/>
          <w:bCs/>
          <w:iCs/>
        </w:rPr>
        <w:t>: Kierownika budowy, Inspektora nadzoru inwestorskiego</w:t>
      </w:r>
      <w:r w:rsidR="00484130" w:rsidRPr="00106232">
        <w:rPr>
          <w:rFonts w:ascii="Arial" w:hAnsi="Arial" w:cs="Arial"/>
          <w:bCs/>
          <w:iCs/>
        </w:rPr>
        <w:t xml:space="preserve">, </w:t>
      </w:r>
      <w:r w:rsidR="00D65418" w:rsidRPr="00106232">
        <w:rPr>
          <w:rFonts w:ascii="Arial" w:hAnsi="Arial" w:cs="Arial"/>
          <w:bCs/>
          <w:iCs/>
        </w:rPr>
        <w:t>przedstawiciela Wykonawcy</w:t>
      </w:r>
      <w:r w:rsidR="00B33C60" w:rsidRPr="00106232">
        <w:rPr>
          <w:rFonts w:ascii="Arial" w:hAnsi="Arial" w:cs="Arial"/>
          <w:bCs/>
          <w:iCs/>
        </w:rPr>
        <w:t xml:space="preserve"> oraz akceptację Nadleśniczego</w:t>
      </w:r>
      <w:r w:rsidRPr="00106232">
        <w:rPr>
          <w:rFonts w:ascii="Arial" w:hAnsi="Arial" w:cs="Arial"/>
          <w:bCs/>
          <w:iCs/>
        </w:rPr>
        <w:t>.</w:t>
      </w:r>
    </w:p>
    <w:p w14:paraId="2D38CDAC" w14:textId="77777777" w:rsidR="00BE14B9" w:rsidRPr="00106232" w:rsidRDefault="00B33C60" w:rsidP="00F22BDC">
      <w:pPr>
        <w:numPr>
          <w:ilvl w:val="0"/>
          <w:numId w:val="3"/>
        </w:numPr>
        <w:spacing w:line="360" w:lineRule="auto"/>
        <w:jc w:val="both"/>
        <w:rPr>
          <w:rFonts w:ascii="Arial" w:hAnsi="Arial" w:cs="Arial"/>
          <w:bCs/>
          <w:iCs/>
        </w:rPr>
      </w:pPr>
      <w:r w:rsidRPr="00106232">
        <w:rPr>
          <w:rFonts w:ascii="Arial" w:hAnsi="Arial" w:cs="Arial"/>
          <w:bCs/>
          <w:iCs/>
        </w:rPr>
        <w:t>Roszczenia związane</w:t>
      </w:r>
      <w:r w:rsidR="00BE14B9" w:rsidRPr="00106232">
        <w:rPr>
          <w:rFonts w:ascii="Arial" w:hAnsi="Arial" w:cs="Arial"/>
          <w:bCs/>
          <w:iCs/>
        </w:rPr>
        <w:t xml:space="preserve"> z brakiem akceptacji</w:t>
      </w:r>
      <w:r w:rsidRPr="00106232">
        <w:rPr>
          <w:rFonts w:ascii="Arial" w:hAnsi="Arial" w:cs="Arial"/>
          <w:bCs/>
          <w:iCs/>
        </w:rPr>
        <w:t xml:space="preserve"> (uznawaniem za bezzasadne)</w:t>
      </w:r>
      <w:r w:rsidR="00BE14B9" w:rsidRPr="00106232">
        <w:rPr>
          <w:rFonts w:ascii="Arial" w:hAnsi="Arial" w:cs="Arial"/>
          <w:bCs/>
          <w:iCs/>
        </w:rPr>
        <w:t xml:space="preserve"> przez Wykonawcę poleceń Inspektora nadzoru inwestorskiego, o których mo</w:t>
      </w:r>
      <w:r w:rsidR="00831ED4" w:rsidRPr="00106232">
        <w:rPr>
          <w:rFonts w:ascii="Arial" w:hAnsi="Arial" w:cs="Arial"/>
          <w:bCs/>
          <w:iCs/>
        </w:rPr>
        <w:t xml:space="preserve">wa w </w:t>
      </w:r>
      <w:r w:rsidR="00082F21" w:rsidRPr="00106232">
        <w:rPr>
          <w:rFonts w:ascii="Arial" w:hAnsi="Arial" w:cs="Arial"/>
          <w:bCs/>
          <w:iCs/>
        </w:rPr>
        <w:t>ust.</w:t>
      </w:r>
      <w:r w:rsidR="00831ED4" w:rsidRPr="00106232">
        <w:rPr>
          <w:rFonts w:ascii="Arial" w:hAnsi="Arial" w:cs="Arial"/>
          <w:bCs/>
          <w:iCs/>
        </w:rPr>
        <w:t xml:space="preserve"> </w:t>
      </w:r>
      <w:r w:rsidR="00411443" w:rsidRPr="00106232">
        <w:rPr>
          <w:rFonts w:ascii="Arial" w:hAnsi="Arial" w:cs="Arial"/>
          <w:bCs/>
          <w:iCs/>
        </w:rPr>
        <w:t>10</w:t>
      </w:r>
      <w:r w:rsidR="007E67E3" w:rsidRPr="00106232">
        <w:rPr>
          <w:rFonts w:ascii="Arial" w:hAnsi="Arial" w:cs="Arial"/>
          <w:bCs/>
          <w:iCs/>
        </w:rPr>
        <w:t xml:space="preserve"> lub</w:t>
      </w:r>
      <w:r w:rsidR="00BE14B9" w:rsidRPr="00106232">
        <w:rPr>
          <w:rFonts w:ascii="Arial" w:hAnsi="Arial" w:cs="Arial"/>
          <w:bCs/>
          <w:iCs/>
        </w:rPr>
        <w:t xml:space="preserve"> protokołu konieczności, o </w:t>
      </w:r>
      <w:r w:rsidR="00831ED4" w:rsidRPr="00106232">
        <w:rPr>
          <w:rFonts w:ascii="Arial" w:hAnsi="Arial" w:cs="Arial"/>
          <w:bCs/>
          <w:iCs/>
        </w:rPr>
        <w:t xml:space="preserve">którym mowa w </w:t>
      </w:r>
      <w:r w:rsidR="00082F21" w:rsidRPr="00106232">
        <w:rPr>
          <w:rFonts w:ascii="Arial" w:hAnsi="Arial" w:cs="Arial"/>
          <w:bCs/>
          <w:iCs/>
        </w:rPr>
        <w:t>ust.</w:t>
      </w:r>
      <w:r w:rsidR="00831ED4" w:rsidRPr="00106232">
        <w:rPr>
          <w:rFonts w:ascii="Arial" w:hAnsi="Arial" w:cs="Arial"/>
          <w:bCs/>
          <w:iCs/>
        </w:rPr>
        <w:t xml:space="preserve"> </w:t>
      </w:r>
      <w:r w:rsidR="00411443" w:rsidRPr="00106232">
        <w:rPr>
          <w:rFonts w:ascii="Arial" w:hAnsi="Arial" w:cs="Arial"/>
          <w:bCs/>
          <w:iCs/>
        </w:rPr>
        <w:t>12</w:t>
      </w:r>
      <w:r w:rsidRPr="00106232">
        <w:rPr>
          <w:rFonts w:ascii="Arial" w:hAnsi="Arial" w:cs="Arial"/>
          <w:bCs/>
          <w:iCs/>
        </w:rPr>
        <w:t>,</w:t>
      </w:r>
      <w:r w:rsidR="00831ED4" w:rsidRPr="00106232">
        <w:rPr>
          <w:rFonts w:ascii="Arial" w:hAnsi="Arial" w:cs="Arial"/>
          <w:bCs/>
          <w:iCs/>
        </w:rPr>
        <w:t xml:space="preserve"> nie zwalnia</w:t>
      </w:r>
      <w:r w:rsidRPr="00106232">
        <w:rPr>
          <w:rFonts w:ascii="Arial" w:hAnsi="Arial" w:cs="Arial"/>
          <w:bCs/>
          <w:iCs/>
        </w:rPr>
        <w:t>ją</w:t>
      </w:r>
      <w:r w:rsidR="00831ED4" w:rsidRPr="00106232">
        <w:rPr>
          <w:rFonts w:ascii="Arial" w:hAnsi="Arial" w:cs="Arial"/>
          <w:bCs/>
          <w:iCs/>
        </w:rPr>
        <w:t xml:space="preserve"> Wykonawcy </w:t>
      </w:r>
      <w:r w:rsidR="00BE14B9" w:rsidRPr="00106232">
        <w:rPr>
          <w:rFonts w:ascii="Arial" w:hAnsi="Arial" w:cs="Arial"/>
          <w:bCs/>
          <w:iCs/>
        </w:rPr>
        <w:t>z obowiązku realizacji odpowiednio: poleceń Inspektora nadzoru inwestorskiego lub postanowień Protokołu konieczności.</w:t>
      </w:r>
    </w:p>
    <w:p w14:paraId="7736FC19" w14:textId="77777777" w:rsidR="00895EDD" w:rsidRPr="00106232" w:rsidRDefault="00895EDD" w:rsidP="00F22BDC">
      <w:pPr>
        <w:spacing w:line="360" w:lineRule="auto"/>
        <w:ind w:left="340"/>
        <w:jc w:val="both"/>
        <w:rPr>
          <w:rFonts w:ascii="Arial" w:hAnsi="Arial" w:cs="Arial"/>
        </w:rPr>
      </w:pPr>
      <w:r w:rsidRPr="00106232">
        <w:rPr>
          <w:rFonts w:ascii="Arial" w:hAnsi="Arial" w:cs="Arial"/>
        </w:rPr>
        <w:t xml:space="preserve"> </w:t>
      </w:r>
    </w:p>
    <w:p w14:paraId="24EE143B" w14:textId="77777777" w:rsidR="007D70FB" w:rsidRDefault="007D70FB" w:rsidP="00F22BDC">
      <w:pPr>
        <w:spacing w:line="360" w:lineRule="auto"/>
        <w:jc w:val="center"/>
        <w:rPr>
          <w:ins w:id="1" w:author="Marzena Puzio" w:date="2022-05-10T13:53:00Z"/>
          <w:rFonts w:ascii="Arial" w:hAnsi="Arial" w:cs="Arial"/>
          <w:b/>
        </w:rPr>
      </w:pPr>
    </w:p>
    <w:p w14:paraId="13724944" w14:textId="77777777" w:rsidR="00895EDD" w:rsidRPr="00106232" w:rsidRDefault="00F22BDC" w:rsidP="00F22BDC">
      <w:pPr>
        <w:spacing w:line="360" w:lineRule="auto"/>
        <w:jc w:val="center"/>
        <w:rPr>
          <w:rFonts w:ascii="Arial" w:hAnsi="Arial" w:cs="Arial"/>
          <w:b/>
        </w:rPr>
      </w:pPr>
      <w:r w:rsidRPr="00106232">
        <w:rPr>
          <w:rFonts w:ascii="Arial" w:hAnsi="Arial" w:cs="Arial"/>
          <w:b/>
        </w:rPr>
        <w:t>§2</w:t>
      </w:r>
    </w:p>
    <w:p w14:paraId="227164AF" w14:textId="77777777" w:rsidR="00895EDD" w:rsidRPr="00106232" w:rsidRDefault="00895EDD" w:rsidP="00F22BDC">
      <w:pPr>
        <w:spacing w:line="360" w:lineRule="auto"/>
        <w:jc w:val="center"/>
        <w:rPr>
          <w:rFonts w:ascii="Arial" w:hAnsi="Arial" w:cs="Arial"/>
          <w:b/>
        </w:rPr>
      </w:pPr>
      <w:r w:rsidRPr="00106232">
        <w:rPr>
          <w:rFonts w:ascii="Arial" w:hAnsi="Arial" w:cs="Arial"/>
          <w:b/>
        </w:rPr>
        <w:t>Obowiązki Zamawiającego</w:t>
      </w:r>
    </w:p>
    <w:p w14:paraId="73306324" w14:textId="77777777" w:rsidR="00F22BDC" w:rsidRPr="00106232" w:rsidRDefault="00F22BDC" w:rsidP="00F22BDC">
      <w:pPr>
        <w:spacing w:line="360" w:lineRule="auto"/>
        <w:jc w:val="center"/>
        <w:rPr>
          <w:rFonts w:ascii="Arial" w:hAnsi="Arial" w:cs="Arial"/>
          <w:b/>
        </w:rPr>
      </w:pPr>
    </w:p>
    <w:p w14:paraId="2258468E" w14:textId="77777777" w:rsidR="00FC01CD" w:rsidRPr="00106232" w:rsidRDefault="00FC01CD" w:rsidP="000A431E">
      <w:pPr>
        <w:numPr>
          <w:ilvl w:val="0"/>
          <w:numId w:val="16"/>
        </w:numPr>
        <w:spacing w:line="360" w:lineRule="auto"/>
        <w:jc w:val="both"/>
        <w:rPr>
          <w:rFonts w:ascii="Arial" w:hAnsi="Arial" w:cs="Arial"/>
        </w:rPr>
      </w:pPr>
      <w:r w:rsidRPr="00106232">
        <w:rPr>
          <w:rFonts w:ascii="Arial" w:eastAsia="Calibri" w:hAnsi="Arial" w:cs="Arial"/>
          <w:lang w:eastAsia="en-US"/>
        </w:rPr>
        <w:t>Zamawiający jest zobowiązany do realizacji umowy w terminach i na zasadach określonych w umowie.</w:t>
      </w:r>
    </w:p>
    <w:p w14:paraId="2F976D69" w14:textId="77777777" w:rsidR="00FC01CD" w:rsidRPr="00106232" w:rsidRDefault="00FC01CD" w:rsidP="000A431E">
      <w:pPr>
        <w:numPr>
          <w:ilvl w:val="0"/>
          <w:numId w:val="16"/>
        </w:numPr>
        <w:spacing w:line="360" w:lineRule="auto"/>
        <w:jc w:val="both"/>
        <w:rPr>
          <w:rFonts w:ascii="Arial" w:hAnsi="Arial" w:cs="Arial"/>
        </w:rPr>
      </w:pPr>
      <w:r w:rsidRPr="00106232">
        <w:rPr>
          <w:rFonts w:ascii="Arial" w:eastAsia="Calibri" w:hAnsi="Arial" w:cs="Arial"/>
          <w:lang w:eastAsia="en-US"/>
        </w:rPr>
        <w:t xml:space="preserve">Przed rozpoczęciem robót Zamawiający przekaże bezpłatnie Wykonawcy </w:t>
      </w:r>
      <w:r w:rsidR="00112946" w:rsidRPr="00106232">
        <w:rPr>
          <w:rFonts w:ascii="Arial" w:eastAsia="Calibri" w:hAnsi="Arial" w:cs="Arial"/>
          <w:lang w:eastAsia="en-US"/>
        </w:rPr>
        <w:t>jeden</w:t>
      </w:r>
      <w:r w:rsidRPr="00106232">
        <w:rPr>
          <w:rFonts w:ascii="Arial" w:eastAsia="Calibri" w:hAnsi="Arial" w:cs="Arial"/>
          <w:lang w:eastAsia="en-US"/>
        </w:rPr>
        <w:t xml:space="preserve"> egzemplarz dokumentacji projektowej i </w:t>
      </w:r>
      <w:proofErr w:type="spellStart"/>
      <w:r w:rsidRPr="00106232">
        <w:rPr>
          <w:rFonts w:ascii="Arial" w:eastAsia="Calibri" w:hAnsi="Arial" w:cs="Arial"/>
          <w:lang w:eastAsia="en-US"/>
        </w:rPr>
        <w:t>STWiORB</w:t>
      </w:r>
      <w:proofErr w:type="spellEnd"/>
      <w:r w:rsidRPr="00106232">
        <w:rPr>
          <w:rFonts w:ascii="Arial" w:eastAsia="Calibri" w:hAnsi="Arial" w:cs="Arial"/>
          <w:lang w:eastAsia="en-US"/>
        </w:rPr>
        <w:t xml:space="preserve"> w wersji papierowej. </w:t>
      </w:r>
      <w:r w:rsidR="00B33C60" w:rsidRPr="00106232">
        <w:rPr>
          <w:rFonts w:ascii="Arial" w:eastAsia="Calibri" w:hAnsi="Arial" w:cs="Arial"/>
          <w:lang w:eastAsia="en-US"/>
        </w:rPr>
        <w:t>Na prośbę Wykonawcy Zamawiający przekaże wymienione w zdaniu wcześniejszym dokumenty w postaci elektronicznej.</w:t>
      </w:r>
    </w:p>
    <w:p w14:paraId="5F4D14FB" w14:textId="77777777" w:rsidR="00D43F1C" w:rsidRPr="00106232" w:rsidRDefault="00FC01CD" w:rsidP="000A431E">
      <w:pPr>
        <w:numPr>
          <w:ilvl w:val="0"/>
          <w:numId w:val="16"/>
        </w:numPr>
        <w:spacing w:line="360" w:lineRule="auto"/>
        <w:jc w:val="both"/>
        <w:rPr>
          <w:rFonts w:ascii="Arial" w:hAnsi="Arial" w:cs="Arial"/>
        </w:rPr>
      </w:pPr>
      <w:r w:rsidRPr="00106232">
        <w:rPr>
          <w:rFonts w:ascii="Arial" w:eastAsia="Calibri" w:hAnsi="Arial" w:cs="Arial"/>
          <w:lang w:eastAsia="en-US"/>
        </w:rPr>
        <w:t xml:space="preserve">Dokumentacja projektowa i </w:t>
      </w:r>
      <w:proofErr w:type="spellStart"/>
      <w:r w:rsidRPr="00106232">
        <w:rPr>
          <w:rFonts w:ascii="Arial" w:eastAsia="Calibri" w:hAnsi="Arial" w:cs="Arial"/>
          <w:lang w:eastAsia="en-US"/>
        </w:rPr>
        <w:t>STWiORB</w:t>
      </w:r>
      <w:proofErr w:type="spellEnd"/>
      <w:r w:rsidRPr="00106232">
        <w:rPr>
          <w:rFonts w:ascii="Arial" w:eastAsia="Calibri" w:hAnsi="Arial" w:cs="Arial"/>
          <w:lang w:eastAsia="en-US"/>
        </w:rPr>
        <w:t xml:space="preserve"> </w:t>
      </w:r>
      <w:r w:rsidR="00B33C60" w:rsidRPr="00106232">
        <w:rPr>
          <w:rFonts w:ascii="Arial" w:eastAsia="Calibri" w:hAnsi="Arial" w:cs="Arial"/>
          <w:lang w:eastAsia="en-US"/>
        </w:rPr>
        <w:t>stanowią własność Zamawiającego. Wykonawca wykorzysta je</w:t>
      </w:r>
      <w:r w:rsidRPr="00106232">
        <w:rPr>
          <w:rFonts w:ascii="Arial" w:eastAsia="Calibri" w:hAnsi="Arial" w:cs="Arial"/>
          <w:lang w:eastAsia="en-US"/>
        </w:rPr>
        <w:t xml:space="preserve"> wyłącznie w celu </w:t>
      </w:r>
      <w:r w:rsidR="00D43F1C" w:rsidRPr="00106232">
        <w:rPr>
          <w:rFonts w:ascii="Arial" w:eastAsia="Calibri" w:hAnsi="Arial" w:cs="Arial"/>
          <w:lang w:eastAsia="en-US"/>
        </w:rPr>
        <w:t xml:space="preserve">należytego </w:t>
      </w:r>
      <w:r w:rsidRPr="00106232">
        <w:rPr>
          <w:rFonts w:ascii="Arial" w:eastAsia="Calibri" w:hAnsi="Arial" w:cs="Arial"/>
          <w:lang w:eastAsia="en-US"/>
        </w:rPr>
        <w:t>wykonania przedmiotu u</w:t>
      </w:r>
      <w:r w:rsidR="00D43F1C" w:rsidRPr="00106232">
        <w:rPr>
          <w:rFonts w:ascii="Arial" w:eastAsia="Calibri" w:hAnsi="Arial" w:cs="Arial"/>
          <w:lang w:eastAsia="en-US"/>
        </w:rPr>
        <w:t>mowy.</w:t>
      </w:r>
    </w:p>
    <w:p w14:paraId="2B2AD819" w14:textId="29C44DF4" w:rsidR="002D4213" w:rsidRPr="00106232" w:rsidRDefault="00411443" w:rsidP="000A431E">
      <w:pPr>
        <w:numPr>
          <w:ilvl w:val="0"/>
          <w:numId w:val="16"/>
        </w:numPr>
        <w:spacing w:line="360" w:lineRule="auto"/>
        <w:jc w:val="both"/>
        <w:rPr>
          <w:rFonts w:ascii="Arial" w:hAnsi="Arial" w:cs="Arial"/>
        </w:rPr>
      </w:pPr>
      <w:r w:rsidRPr="00106232">
        <w:rPr>
          <w:rFonts w:ascii="Arial" w:eastAsia="Calibri" w:hAnsi="Arial" w:cs="Arial"/>
          <w:lang w:eastAsia="en-US"/>
        </w:rPr>
        <w:t>Jeśli okaże się to konieczne</w:t>
      </w:r>
      <w:r w:rsidR="00D43F1C" w:rsidRPr="00106232">
        <w:rPr>
          <w:rFonts w:ascii="Arial" w:eastAsia="Calibri" w:hAnsi="Arial" w:cs="Arial"/>
          <w:lang w:eastAsia="en-US"/>
        </w:rPr>
        <w:t xml:space="preserve">, </w:t>
      </w:r>
      <w:r w:rsidR="00FC01CD" w:rsidRPr="00106232">
        <w:rPr>
          <w:rFonts w:ascii="Arial" w:eastAsia="Calibri" w:hAnsi="Arial" w:cs="Arial"/>
          <w:lang w:eastAsia="en-US"/>
        </w:rPr>
        <w:t xml:space="preserve">Zamawiający </w:t>
      </w:r>
      <w:r w:rsidR="00D43F1C" w:rsidRPr="00106232">
        <w:rPr>
          <w:rFonts w:ascii="Arial" w:eastAsia="Calibri" w:hAnsi="Arial" w:cs="Arial"/>
          <w:lang w:eastAsia="en-US"/>
        </w:rPr>
        <w:t>dokona,</w:t>
      </w:r>
      <w:r w:rsidR="002D4213" w:rsidRPr="00106232">
        <w:rPr>
          <w:rFonts w:ascii="Arial" w:eastAsia="Calibri" w:hAnsi="Arial" w:cs="Arial"/>
          <w:lang w:eastAsia="en-US"/>
        </w:rPr>
        <w:t xml:space="preserve"> na swój koszt</w:t>
      </w:r>
      <w:r w:rsidR="00D43F1C" w:rsidRPr="00106232">
        <w:rPr>
          <w:rFonts w:ascii="Arial" w:eastAsia="Calibri" w:hAnsi="Arial" w:cs="Arial"/>
          <w:lang w:eastAsia="en-US"/>
        </w:rPr>
        <w:t>,</w:t>
      </w:r>
      <w:r w:rsidR="002D4213" w:rsidRPr="00106232">
        <w:rPr>
          <w:rFonts w:ascii="Arial" w:eastAsia="Calibri" w:hAnsi="Arial" w:cs="Arial"/>
          <w:lang w:eastAsia="en-US"/>
        </w:rPr>
        <w:t xml:space="preserve"> zmian d</w:t>
      </w:r>
      <w:r w:rsidR="00FC01CD" w:rsidRPr="00106232">
        <w:rPr>
          <w:rFonts w:ascii="Arial" w:eastAsia="Calibri" w:hAnsi="Arial" w:cs="Arial"/>
          <w:lang w:eastAsia="en-US"/>
        </w:rPr>
        <w:t>okumentacji projektowej w zakresie niez</w:t>
      </w:r>
      <w:r w:rsidR="002D4213" w:rsidRPr="00106232">
        <w:rPr>
          <w:rFonts w:ascii="Arial" w:eastAsia="Calibri" w:hAnsi="Arial" w:cs="Arial"/>
          <w:lang w:eastAsia="en-US"/>
        </w:rPr>
        <w:t>będnym do wykonania przedmiotu u</w:t>
      </w:r>
      <w:r w:rsidR="00FC01CD" w:rsidRPr="00106232">
        <w:rPr>
          <w:rFonts w:ascii="Arial" w:eastAsia="Calibri" w:hAnsi="Arial" w:cs="Arial"/>
          <w:lang w:eastAsia="en-US"/>
        </w:rPr>
        <w:t>mowy</w:t>
      </w:r>
      <w:r w:rsidR="00022892">
        <w:rPr>
          <w:rFonts w:ascii="Arial" w:eastAsia="Calibri" w:hAnsi="Arial" w:cs="Arial"/>
          <w:lang w:eastAsia="en-US"/>
        </w:rPr>
        <w:t>,</w:t>
      </w:r>
      <w:r w:rsidR="00D43F1C" w:rsidRPr="00106232">
        <w:rPr>
          <w:rFonts w:ascii="Arial" w:eastAsia="Calibri" w:hAnsi="Arial" w:cs="Arial"/>
          <w:lang w:eastAsia="en-US"/>
        </w:rPr>
        <w:t xml:space="preserve"> zgodnie z aktualną wiedzą techniczną i przepisami prawa.</w:t>
      </w:r>
      <w:r w:rsidR="00FC01CD" w:rsidRPr="00106232">
        <w:rPr>
          <w:rFonts w:ascii="Arial" w:eastAsia="Calibri" w:hAnsi="Arial" w:cs="Arial"/>
          <w:lang w:eastAsia="en-US"/>
        </w:rPr>
        <w:t xml:space="preserve"> </w:t>
      </w:r>
    </w:p>
    <w:p w14:paraId="25B0F4AD" w14:textId="77777777" w:rsidR="002D4213" w:rsidRPr="00106232" w:rsidRDefault="00D43F1C" w:rsidP="000A431E">
      <w:pPr>
        <w:numPr>
          <w:ilvl w:val="0"/>
          <w:numId w:val="16"/>
        </w:numPr>
        <w:spacing w:line="360" w:lineRule="auto"/>
        <w:jc w:val="both"/>
        <w:rPr>
          <w:rFonts w:ascii="Arial" w:hAnsi="Arial" w:cs="Arial"/>
        </w:rPr>
      </w:pPr>
      <w:r w:rsidRPr="00106232">
        <w:rPr>
          <w:rFonts w:ascii="Arial" w:eastAsia="Calibri" w:hAnsi="Arial" w:cs="Arial"/>
          <w:lang w:eastAsia="en-US"/>
        </w:rPr>
        <w:t>Jeśli</w:t>
      </w:r>
      <w:r w:rsidR="00FC01CD" w:rsidRPr="00106232">
        <w:rPr>
          <w:rFonts w:ascii="Arial" w:eastAsia="Calibri" w:hAnsi="Arial" w:cs="Arial"/>
          <w:lang w:eastAsia="en-US"/>
        </w:rPr>
        <w:t xml:space="preserve"> ko</w:t>
      </w:r>
      <w:r w:rsidR="002D4213" w:rsidRPr="00106232">
        <w:rPr>
          <w:rFonts w:ascii="Arial" w:eastAsia="Calibri" w:hAnsi="Arial" w:cs="Arial"/>
          <w:lang w:eastAsia="en-US"/>
        </w:rPr>
        <w:t>nieczność wprowadzenia zmian w d</w:t>
      </w:r>
      <w:r w:rsidR="00FC01CD" w:rsidRPr="00106232">
        <w:rPr>
          <w:rFonts w:ascii="Arial" w:eastAsia="Calibri" w:hAnsi="Arial" w:cs="Arial"/>
          <w:lang w:eastAsia="en-US"/>
        </w:rPr>
        <w:t>okumentacji projektowej jest następstwem nienal</w:t>
      </w:r>
      <w:r w:rsidR="002D4213" w:rsidRPr="00106232">
        <w:rPr>
          <w:rFonts w:ascii="Arial" w:eastAsia="Calibri" w:hAnsi="Arial" w:cs="Arial"/>
          <w:lang w:eastAsia="en-US"/>
        </w:rPr>
        <w:t>eżytego wykonywania przedmiotu u</w:t>
      </w:r>
      <w:r w:rsidR="00FC01CD" w:rsidRPr="00106232">
        <w:rPr>
          <w:rFonts w:ascii="Arial" w:eastAsia="Calibri" w:hAnsi="Arial" w:cs="Arial"/>
          <w:lang w:eastAsia="en-US"/>
        </w:rPr>
        <w:t>mowy przez</w:t>
      </w:r>
      <w:r w:rsidR="002D4213" w:rsidRPr="00106232">
        <w:rPr>
          <w:rFonts w:ascii="Arial" w:eastAsia="Calibri" w:hAnsi="Arial" w:cs="Arial"/>
          <w:lang w:eastAsia="en-US"/>
        </w:rPr>
        <w:t xml:space="preserve"> Wykonawcę, koszty modyfikacji d</w:t>
      </w:r>
      <w:r w:rsidR="00FC01CD" w:rsidRPr="00106232">
        <w:rPr>
          <w:rFonts w:ascii="Arial" w:eastAsia="Calibri" w:hAnsi="Arial" w:cs="Arial"/>
          <w:lang w:eastAsia="en-US"/>
        </w:rPr>
        <w:t xml:space="preserve">okumentacji projektowej oraz związanych </w:t>
      </w:r>
      <w:r w:rsidR="002D4213" w:rsidRPr="00106232">
        <w:rPr>
          <w:rFonts w:ascii="Arial" w:eastAsia="Calibri" w:hAnsi="Arial" w:cs="Arial"/>
          <w:lang w:eastAsia="en-US"/>
        </w:rPr>
        <w:t>z tym prac obciążają Wykonawcę.</w:t>
      </w:r>
    </w:p>
    <w:p w14:paraId="10A7502A" w14:textId="77777777" w:rsidR="00FC01CD" w:rsidRPr="00106232" w:rsidRDefault="00FC01CD" w:rsidP="000A431E">
      <w:pPr>
        <w:numPr>
          <w:ilvl w:val="0"/>
          <w:numId w:val="16"/>
        </w:numPr>
        <w:spacing w:line="360" w:lineRule="auto"/>
        <w:ind w:left="357" w:hanging="357"/>
        <w:jc w:val="both"/>
        <w:rPr>
          <w:rFonts w:ascii="Arial" w:hAnsi="Arial" w:cs="Arial"/>
        </w:rPr>
      </w:pPr>
      <w:r w:rsidRPr="00106232">
        <w:rPr>
          <w:rFonts w:ascii="Arial" w:eastAsia="Calibri" w:hAnsi="Arial" w:cs="Arial"/>
          <w:lang w:eastAsia="en-US"/>
        </w:rPr>
        <w:t>Zamawiający jest także zobowiązany do:</w:t>
      </w:r>
    </w:p>
    <w:p w14:paraId="7DBB2163" w14:textId="77777777" w:rsidR="00FC01CD" w:rsidRPr="00106232" w:rsidRDefault="00FC01CD" w:rsidP="000A431E">
      <w:pPr>
        <w:numPr>
          <w:ilvl w:val="0"/>
          <w:numId w:val="18"/>
        </w:numPr>
        <w:spacing w:line="360" w:lineRule="auto"/>
        <w:ind w:left="697" w:hanging="357"/>
        <w:contextualSpacing/>
        <w:jc w:val="both"/>
        <w:rPr>
          <w:rFonts w:ascii="Arial" w:eastAsia="Calibri" w:hAnsi="Arial" w:cs="Arial"/>
          <w:lang w:eastAsia="en-US"/>
        </w:rPr>
      </w:pPr>
      <w:r w:rsidRPr="00106232">
        <w:rPr>
          <w:rFonts w:ascii="Arial" w:eastAsia="Calibri" w:hAnsi="Arial" w:cs="Arial"/>
          <w:lang w:eastAsia="en-US"/>
        </w:rPr>
        <w:lastRenderedPageBreak/>
        <w:t>ustanowienia nadzoru inwestorskiego,</w:t>
      </w:r>
    </w:p>
    <w:p w14:paraId="0EFCD3C5" w14:textId="77777777" w:rsidR="00FC01CD" w:rsidRPr="00106232" w:rsidRDefault="00FC01CD" w:rsidP="000A431E">
      <w:pPr>
        <w:numPr>
          <w:ilvl w:val="0"/>
          <w:numId w:val="18"/>
        </w:numPr>
        <w:spacing w:line="360" w:lineRule="auto"/>
        <w:ind w:left="697" w:hanging="357"/>
        <w:jc w:val="both"/>
        <w:rPr>
          <w:rFonts w:ascii="Arial" w:eastAsia="Calibri" w:hAnsi="Arial" w:cs="Arial"/>
          <w:lang w:eastAsia="en-US"/>
        </w:rPr>
      </w:pPr>
      <w:r w:rsidRPr="00106232">
        <w:rPr>
          <w:rFonts w:ascii="Arial" w:eastAsia="Calibri" w:hAnsi="Arial" w:cs="Arial"/>
          <w:lang w:eastAsia="en-US"/>
        </w:rPr>
        <w:t>protokolarnego przekazania Wykonawcy</w:t>
      </w:r>
      <w:r w:rsidR="002D4213" w:rsidRPr="00106232">
        <w:rPr>
          <w:rFonts w:ascii="Arial" w:eastAsia="Calibri" w:hAnsi="Arial" w:cs="Arial"/>
          <w:lang w:eastAsia="en-US"/>
        </w:rPr>
        <w:t xml:space="preserve"> t</w:t>
      </w:r>
      <w:r w:rsidRPr="00106232">
        <w:rPr>
          <w:rFonts w:ascii="Arial" w:eastAsia="Calibri" w:hAnsi="Arial" w:cs="Arial"/>
          <w:lang w:eastAsia="en-US"/>
        </w:rPr>
        <w:t xml:space="preserve">erenu budowy, </w:t>
      </w:r>
    </w:p>
    <w:p w14:paraId="1454E956" w14:textId="77777777" w:rsidR="00D65418" w:rsidRPr="00106232" w:rsidRDefault="00FC01CD" w:rsidP="000A431E">
      <w:pPr>
        <w:numPr>
          <w:ilvl w:val="0"/>
          <w:numId w:val="18"/>
        </w:numPr>
        <w:spacing w:line="360" w:lineRule="auto"/>
        <w:ind w:left="697" w:hanging="357"/>
        <w:jc w:val="both"/>
        <w:rPr>
          <w:rFonts w:ascii="Arial" w:eastAsia="Calibri" w:hAnsi="Arial" w:cs="Arial"/>
          <w:lang w:eastAsia="en-US"/>
        </w:rPr>
      </w:pPr>
      <w:r w:rsidRPr="00106232">
        <w:rPr>
          <w:rFonts w:ascii="Arial" w:eastAsia="Calibri" w:hAnsi="Arial" w:cs="Arial"/>
          <w:lang w:eastAsia="en-US"/>
        </w:rPr>
        <w:t xml:space="preserve">przekazania Wykonawcy </w:t>
      </w:r>
      <w:r w:rsidR="002D4213" w:rsidRPr="00106232">
        <w:rPr>
          <w:rFonts w:ascii="Arial" w:eastAsia="Calibri" w:hAnsi="Arial" w:cs="Arial"/>
          <w:lang w:eastAsia="en-US"/>
        </w:rPr>
        <w:t>d</w:t>
      </w:r>
      <w:r w:rsidRPr="00106232">
        <w:rPr>
          <w:rFonts w:ascii="Arial" w:eastAsia="Calibri" w:hAnsi="Arial" w:cs="Arial"/>
          <w:lang w:eastAsia="en-US"/>
        </w:rPr>
        <w:t>ziennik</w:t>
      </w:r>
      <w:r w:rsidR="00D65418" w:rsidRPr="00106232">
        <w:rPr>
          <w:rFonts w:ascii="Arial" w:eastAsia="Calibri" w:hAnsi="Arial" w:cs="Arial"/>
          <w:lang w:eastAsia="en-US"/>
        </w:rPr>
        <w:t>a budowy,</w:t>
      </w:r>
    </w:p>
    <w:p w14:paraId="188847A2" w14:textId="77777777" w:rsidR="00FC01CD" w:rsidRPr="00106232" w:rsidRDefault="00FC01CD" w:rsidP="000A431E">
      <w:pPr>
        <w:numPr>
          <w:ilvl w:val="0"/>
          <w:numId w:val="18"/>
        </w:numPr>
        <w:spacing w:line="360" w:lineRule="auto"/>
        <w:ind w:left="697" w:hanging="357"/>
        <w:jc w:val="both"/>
        <w:rPr>
          <w:rFonts w:ascii="Arial" w:eastAsia="Calibri" w:hAnsi="Arial" w:cs="Arial"/>
          <w:lang w:eastAsia="en-US"/>
        </w:rPr>
      </w:pPr>
      <w:r w:rsidRPr="00106232">
        <w:rPr>
          <w:rFonts w:ascii="Arial" w:eastAsia="Calibri" w:hAnsi="Arial" w:cs="Arial"/>
          <w:lang w:eastAsia="en-US"/>
        </w:rPr>
        <w:t>dos</w:t>
      </w:r>
      <w:r w:rsidR="002D4213" w:rsidRPr="00106232">
        <w:rPr>
          <w:rFonts w:ascii="Arial" w:eastAsia="Calibri" w:hAnsi="Arial" w:cs="Arial"/>
          <w:lang w:eastAsia="en-US"/>
        </w:rPr>
        <w:t>tarczenia Wykonawcy niezbędnej d</w:t>
      </w:r>
      <w:r w:rsidRPr="00106232">
        <w:rPr>
          <w:rFonts w:ascii="Arial" w:eastAsia="Calibri" w:hAnsi="Arial" w:cs="Arial"/>
          <w:lang w:eastAsia="en-US"/>
        </w:rPr>
        <w:t xml:space="preserve">okumentacji projektowej oraz dokonania jej zmian w zakresie niezbędnym do wykonania </w:t>
      </w:r>
      <w:r w:rsidR="00C90363" w:rsidRPr="00106232">
        <w:rPr>
          <w:rFonts w:ascii="Arial" w:eastAsia="Calibri" w:hAnsi="Arial" w:cs="Arial"/>
          <w:lang w:eastAsia="en-US"/>
        </w:rPr>
        <w:t>u</w:t>
      </w:r>
      <w:r w:rsidRPr="00106232">
        <w:rPr>
          <w:rFonts w:ascii="Arial" w:eastAsia="Calibri" w:hAnsi="Arial" w:cs="Arial"/>
          <w:lang w:eastAsia="en-US"/>
        </w:rPr>
        <w:t>mowy</w:t>
      </w:r>
      <w:r w:rsidR="00D65418" w:rsidRPr="00106232">
        <w:rPr>
          <w:rFonts w:ascii="Arial" w:eastAsia="Calibri" w:hAnsi="Arial" w:cs="Arial"/>
          <w:lang w:eastAsia="en-US"/>
        </w:rPr>
        <w:t xml:space="preserve"> (z zastrzeżeniem ust. 4 i 5)</w:t>
      </w:r>
      <w:r w:rsidRPr="00106232">
        <w:rPr>
          <w:rFonts w:ascii="Arial" w:eastAsia="Calibri" w:hAnsi="Arial" w:cs="Arial"/>
          <w:lang w:eastAsia="en-US"/>
        </w:rPr>
        <w:t xml:space="preserve">, </w:t>
      </w:r>
    </w:p>
    <w:p w14:paraId="3F30DEF4" w14:textId="77777777" w:rsidR="00FC01CD" w:rsidRPr="00106232" w:rsidRDefault="00FC01CD" w:rsidP="000A431E">
      <w:pPr>
        <w:numPr>
          <w:ilvl w:val="0"/>
          <w:numId w:val="18"/>
        </w:numPr>
        <w:spacing w:line="360" w:lineRule="auto"/>
        <w:ind w:left="697" w:hanging="357"/>
        <w:jc w:val="both"/>
        <w:rPr>
          <w:rFonts w:ascii="Arial" w:eastAsia="Calibri" w:hAnsi="Arial" w:cs="Arial"/>
          <w:lang w:eastAsia="en-US"/>
        </w:rPr>
      </w:pPr>
      <w:r w:rsidRPr="00106232">
        <w:rPr>
          <w:rFonts w:ascii="Arial" w:eastAsia="Calibri" w:hAnsi="Arial" w:cs="Arial"/>
          <w:lang w:eastAsia="en-US"/>
        </w:rPr>
        <w:t>nieodpłatnego udos</w:t>
      </w:r>
      <w:r w:rsidR="00C90363" w:rsidRPr="00106232">
        <w:rPr>
          <w:rFonts w:ascii="Arial" w:eastAsia="Calibri" w:hAnsi="Arial" w:cs="Arial"/>
          <w:lang w:eastAsia="en-US"/>
        </w:rPr>
        <w:t>tępnienia Wykonawcy terenu pod z</w:t>
      </w:r>
      <w:r w:rsidRPr="00106232">
        <w:rPr>
          <w:rFonts w:ascii="Arial" w:eastAsia="Calibri" w:hAnsi="Arial" w:cs="Arial"/>
          <w:lang w:eastAsia="en-US"/>
        </w:rPr>
        <w:t>aplecze budowy,</w:t>
      </w:r>
    </w:p>
    <w:p w14:paraId="50E60CF5" w14:textId="77777777" w:rsidR="00FC01CD" w:rsidRPr="00106232" w:rsidRDefault="00FC01CD" w:rsidP="000A431E">
      <w:pPr>
        <w:numPr>
          <w:ilvl w:val="0"/>
          <w:numId w:val="18"/>
        </w:numPr>
        <w:spacing w:line="360" w:lineRule="auto"/>
        <w:ind w:left="697" w:hanging="357"/>
        <w:jc w:val="both"/>
        <w:rPr>
          <w:rFonts w:ascii="Arial" w:eastAsia="Calibri" w:hAnsi="Arial" w:cs="Arial"/>
          <w:lang w:eastAsia="en-US"/>
        </w:rPr>
      </w:pPr>
      <w:r w:rsidRPr="00106232">
        <w:rPr>
          <w:rFonts w:ascii="Arial" w:eastAsia="Calibri" w:hAnsi="Arial" w:cs="Arial"/>
          <w:lang w:eastAsia="en-US"/>
        </w:rPr>
        <w:t xml:space="preserve">wyznaczania terminów odbiorów robót nie przekraczających </w:t>
      </w:r>
      <w:r w:rsidR="004173F3" w:rsidRPr="00106232">
        <w:rPr>
          <w:rFonts w:ascii="Arial" w:eastAsia="Calibri" w:hAnsi="Arial" w:cs="Arial"/>
          <w:lang w:eastAsia="en-US"/>
        </w:rPr>
        <w:t>14</w:t>
      </w:r>
      <w:r w:rsidRPr="00106232">
        <w:rPr>
          <w:rFonts w:ascii="Arial" w:eastAsia="Calibri" w:hAnsi="Arial" w:cs="Arial"/>
          <w:lang w:eastAsia="en-US"/>
        </w:rPr>
        <w:t xml:space="preserve"> dni roboczych od dnia powiadomienia Zamawiającego przez Wykonawcę o gotowości do odbiorów, </w:t>
      </w:r>
    </w:p>
    <w:p w14:paraId="248BF670" w14:textId="77777777" w:rsidR="00FC01CD" w:rsidRPr="00106232" w:rsidRDefault="00FC01CD" w:rsidP="000A431E">
      <w:pPr>
        <w:numPr>
          <w:ilvl w:val="0"/>
          <w:numId w:val="18"/>
        </w:numPr>
        <w:spacing w:line="360" w:lineRule="auto"/>
        <w:ind w:left="697" w:hanging="357"/>
        <w:jc w:val="both"/>
        <w:rPr>
          <w:rFonts w:ascii="Arial" w:eastAsia="Calibri" w:hAnsi="Arial" w:cs="Arial"/>
          <w:lang w:eastAsia="en-US"/>
        </w:rPr>
      </w:pPr>
      <w:r w:rsidRPr="00106232">
        <w:rPr>
          <w:rFonts w:ascii="Arial" w:eastAsia="Calibri" w:hAnsi="Arial" w:cs="Arial"/>
          <w:lang w:eastAsia="en-US"/>
        </w:rPr>
        <w:t>terminowego przystępowania do odbiorów robót budowlanych,</w:t>
      </w:r>
    </w:p>
    <w:p w14:paraId="2879DB97" w14:textId="77777777" w:rsidR="00FC01CD" w:rsidRPr="00106232" w:rsidRDefault="00FC01CD" w:rsidP="000A431E">
      <w:pPr>
        <w:numPr>
          <w:ilvl w:val="0"/>
          <w:numId w:val="18"/>
        </w:numPr>
        <w:spacing w:line="360" w:lineRule="auto"/>
        <w:ind w:left="697" w:hanging="357"/>
        <w:jc w:val="both"/>
        <w:rPr>
          <w:rFonts w:ascii="Arial" w:eastAsia="Calibri" w:hAnsi="Arial" w:cs="Arial"/>
          <w:lang w:eastAsia="en-US"/>
        </w:rPr>
      </w:pPr>
      <w:r w:rsidRPr="00106232">
        <w:rPr>
          <w:rFonts w:ascii="Arial" w:eastAsia="Calibri" w:hAnsi="Arial" w:cs="Arial"/>
          <w:lang w:eastAsia="en-US"/>
        </w:rPr>
        <w:t>terminowej zapłaty wynagrodzenia należnego Wyk</w:t>
      </w:r>
      <w:r w:rsidR="00AF5CFE" w:rsidRPr="00106232">
        <w:rPr>
          <w:rFonts w:ascii="Arial" w:eastAsia="Calibri" w:hAnsi="Arial" w:cs="Arial"/>
          <w:lang w:eastAsia="en-US"/>
        </w:rPr>
        <w:t>onawcy za wykonanie przedmiotu u</w:t>
      </w:r>
      <w:r w:rsidRPr="00106232">
        <w:rPr>
          <w:rFonts w:ascii="Arial" w:eastAsia="Calibri" w:hAnsi="Arial" w:cs="Arial"/>
          <w:lang w:eastAsia="en-US"/>
        </w:rPr>
        <w:t>mowy,</w:t>
      </w:r>
    </w:p>
    <w:p w14:paraId="65E9EC78" w14:textId="77777777" w:rsidR="00587B67" w:rsidRPr="00106232" w:rsidRDefault="00587B67" w:rsidP="000A431E">
      <w:pPr>
        <w:numPr>
          <w:ilvl w:val="0"/>
          <w:numId w:val="18"/>
        </w:numPr>
        <w:spacing w:line="360" w:lineRule="auto"/>
        <w:ind w:left="697" w:hanging="357"/>
        <w:jc w:val="both"/>
        <w:rPr>
          <w:rFonts w:ascii="Arial" w:eastAsia="Calibri" w:hAnsi="Arial" w:cs="Arial"/>
          <w:lang w:eastAsia="en-US"/>
        </w:rPr>
      </w:pPr>
      <w:r w:rsidRPr="00106232">
        <w:rPr>
          <w:rFonts w:ascii="Arial" w:hAnsi="Arial" w:cs="Arial"/>
        </w:rPr>
        <w:t>udział</w:t>
      </w:r>
      <w:r w:rsidR="00027536" w:rsidRPr="00106232">
        <w:rPr>
          <w:rFonts w:ascii="Arial" w:hAnsi="Arial" w:cs="Arial"/>
        </w:rPr>
        <w:t>u</w:t>
      </w:r>
      <w:r w:rsidRPr="00106232">
        <w:rPr>
          <w:rFonts w:ascii="Arial" w:hAnsi="Arial" w:cs="Arial"/>
        </w:rPr>
        <w:t xml:space="preserve"> w komisyjnym określeniu stanu zaawansowania robót w przypadku odstąpienia od umowy przez Wykonawcę lub Zamawiającego, bądź w przypadku rozwiązania umowy.</w:t>
      </w:r>
    </w:p>
    <w:p w14:paraId="5A21B5C6" w14:textId="77777777" w:rsidR="00FC01CD" w:rsidRPr="00106232" w:rsidRDefault="00FC01CD" w:rsidP="000A431E">
      <w:pPr>
        <w:numPr>
          <w:ilvl w:val="0"/>
          <w:numId w:val="16"/>
        </w:numPr>
        <w:spacing w:line="360" w:lineRule="auto"/>
        <w:contextualSpacing/>
        <w:jc w:val="both"/>
        <w:rPr>
          <w:rFonts w:ascii="Arial" w:eastAsia="Calibri" w:hAnsi="Arial" w:cs="Arial"/>
          <w:lang w:eastAsia="en-US"/>
        </w:rPr>
      </w:pPr>
      <w:r w:rsidRPr="00106232">
        <w:rPr>
          <w:rFonts w:ascii="Arial" w:eastAsia="Calibri" w:hAnsi="Arial" w:cs="Arial"/>
          <w:lang w:eastAsia="en-US"/>
        </w:rPr>
        <w:t>Zamawiający jest zobow</w:t>
      </w:r>
      <w:r w:rsidR="00C90363" w:rsidRPr="00106232">
        <w:rPr>
          <w:rFonts w:ascii="Arial" w:eastAsia="Calibri" w:hAnsi="Arial" w:cs="Arial"/>
          <w:lang w:eastAsia="en-US"/>
        </w:rPr>
        <w:t>iązany w terminach określonych u</w:t>
      </w:r>
      <w:r w:rsidRPr="00106232">
        <w:rPr>
          <w:rFonts w:ascii="Arial" w:eastAsia="Calibri" w:hAnsi="Arial" w:cs="Arial"/>
          <w:lang w:eastAsia="en-US"/>
        </w:rPr>
        <w:t>mową do odbiorów:</w:t>
      </w:r>
    </w:p>
    <w:p w14:paraId="5A474246" w14:textId="77777777" w:rsidR="00D07FD9" w:rsidRPr="00106232" w:rsidRDefault="00FC01CD" w:rsidP="000A431E">
      <w:pPr>
        <w:numPr>
          <w:ilvl w:val="0"/>
          <w:numId w:val="17"/>
        </w:numPr>
        <w:spacing w:line="360" w:lineRule="auto"/>
        <w:ind w:left="697" w:hanging="357"/>
        <w:jc w:val="both"/>
        <w:rPr>
          <w:rFonts w:ascii="Arial" w:eastAsia="Calibri" w:hAnsi="Arial" w:cs="Arial"/>
          <w:lang w:eastAsia="en-US"/>
        </w:rPr>
      </w:pPr>
      <w:r w:rsidRPr="00106232">
        <w:rPr>
          <w:rFonts w:ascii="Arial" w:eastAsia="Calibri" w:hAnsi="Arial" w:cs="Arial"/>
          <w:lang w:eastAsia="en-US"/>
        </w:rPr>
        <w:t>robót ulegających zakryciu,</w:t>
      </w:r>
    </w:p>
    <w:p w14:paraId="7AC64CFF" w14:textId="77777777" w:rsidR="00D07FD9" w:rsidRPr="00106232" w:rsidRDefault="00FC01CD" w:rsidP="000A431E">
      <w:pPr>
        <w:numPr>
          <w:ilvl w:val="0"/>
          <w:numId w:val="17"/>
        </w:numPr>
        <w:spacing w:line="360" w:lineRule="auto"/>
        <w:ind w:left="697" w:hanging="357"/>
        <w:jc w:val="both"/>
        <w:rPr>
          <w:rFonts w:ascii="Arial" w:eastAsia="Calibri" w:hAnsi="Arial" w:cs="Arial"/>
          <w:lang w:eastAsia="en-US"/>
        </w:rPr>
      </w:pPr>
      <w:r w:rsidRPr="00106232">
        <w:rPr>
          <w:rFonts w:ascii="Arial" w:eastAsia="Calibri" w:hAnsi="Arial" w:cs="Arial"/>
          <w:lang w:eastAsia="en-US"/>
        </w:rPr>
        <w:t xml:space="preserve">robót zanikających, </w:t>
      </w:r>
    </w:p>
    <w:p w14:paraId="2484BD1D" w14:textId="77777777" w:rsidR="00D07FD9" w:rsidRPr="00106232" w:rsidRDefault="00FC01CD" w:rsidP="000A431E">
      <w:pPr>
        <w:numPr>
          <w:ilvl w:val="0"/>
          <w:numId w:val="17"/>
        </w:numPr>
        <w:spacing w:line="360" w:lineRule="auto"/>
        <w:ind w:left="697" w:hanging="357"/>
        <w:jc w:val="both"/>
        <w:rPr>
          <w:rFonts w:ascii="Arial" w:eastAsia="Calibri" w:hAnsi="Arial" w:cs="Arial"/>
          <w:lang w:eastAsia="en-US"/>
        </w:rPr>
      </w:pPr>
      <w:r w:rsidRPr="00106232">
        <w:rPr>
          <w:rFonts w:ascii="Arial" w:eastAsia="Calibri" w:hAnsi="Arial" w:cs="Arial"/>
          <w:lang w:eastAsia="en-US"/>
        </w:rPr>
        <w:t>częściowych,</w:t>
      </w:r>
    </w:p>
    <w:p w14:paraId="1357B95C" w14:textId="77777777" w:rsidR="00D07FD9" w:rsidRPr="00106232" w:rsidRDefault="00FC01CD" w:rsidP="000A431E">
      <w:pPr>
        <w:numPr>
          <w:ilvl w:val="0"/>
          <w:numId w:val="17"/>
        </w:numPr>
        <w:spacing w:line="360" w:lineRule="auto"/>
        <w:ind w:left="697" w:hanging="357"/>
        <w:jc w:val="both"/>
        <w:rPr>
          <w:rFonts w:ascii="Arial" w:eastAsia="Calibri" w:hAnsi="Arial" w:cs="Arial"/>
          <w:lang w:eastAsia="en-US"/>
        </w:rPr>
      </w:pPr>
      <w:r w:rsidRPr="00106232">
        <w:rPr>
          <w:rFonts w:ascii="Arial" w:eastAsia="Calibri" w:hAnsi="Arial" w:cs="Arial"/>
          <w:lang w:eastAsia="en-US"/>
        </w:rPr>
        <w:t>końcowego,</w:t>
      </w:r>
    </w:p>
    <w:p w14:paraId="276EBE43" w14:textId="77777777" w:rsidR="00D07FD9" w:rsidRPr="00106232" w:rsidRDefault="00FC01CD" w:rsidP="000A431E">
      <w:pPr>
        <w:numPr>
          <w:ilvl w:val="0"/>
          <w:numId w:val="17"/>
        </w:numPr>
        <w:spacing w:line="360" w:lineRule="auto"/>
        <w:ind w:left="697" w:hanging="357"/>
        <w:jc w:val="both"/>
        <w:rPr>
          <w:rFonts w:ascii="Arial" w:eastAsia="Calibri" w:hAnsi="Arial" w:cs="Arial"/>
          <w:lang w:eastAsia="en-US"/>
        </w:rPr>
      </w:pPr>
      <w:r w:rsidRPr="00106232">
        <w:rPr>
          <w:rFonts w:ascii="Arial" w:eastAsia="Calibri" w:hAnsi="Arial" w:cs="Arial"/>
          <w:lang w:eastAsia="en-US"/>
        </w:rPr>
        <w:t>gwarancyjnych,</w:t>
      </w:r>
    </w:p>
    <w:p w14:paraId="5E85E0E3" w14:textId="77777777" w:rsidR="002D4213" w:rsidRPr="00106232" w:rsidRDefault="00FC01CD" w:rsidP="000A431E">
      <w:pPr>
        <w:numPr>
          <w:ilvl w:val="0"/>
          <w:numId w:val="17"/>
        </w:numPr>
        <w:spacing w:line="360" w:lineRule="auto"/>
        <w:ind w:left="697" w:hanging="357"/>
        <w:jc w:val="both"/>
        <w:rPr>
          <w:rFonts w:ascii="Arial" w:eastAsia="Calibri" w:hAnsi="Arial" w:cs="Arial"/>
          <w:lang w:eastAsia="en-US"/>
        </w:rPr>
      </w:pPr>
      <w:r w:rsidRPr="00106232">
        <w:rPr>
          <w:rFonts w:ascii="Arial" w:eastAsia="Calibri" w:hAnsi="Arial" w:cs="Arial"/>
          <w:lang w:eastAsia="en-US"/>
        </w:rPr>
        <w:t>ostatecznego.</w:t>
      </w:r>
    </w:p>
    <w:p w14:paraId="5111486B" w14:textId="77777777" w:rsidR="00763A41" w:rsidRPr="00106232" w:rsidRDefault="00763A41" w:rsidP="00F22BDC">
      <w:pPr>
        <w:spacing w:line="360" w:lineRule="auto"/>
        <w:jc w:val="center"/>
        <w:rPr>
          <w:rFonts w:ascii="Arial" w:hAnsi="Arial" w:cs="Arial"/>
        </w:rPr>
      </w:pPr>
    </w:p>
    <w:p w14:paraId="5C8AD67A" w14:textId="77777777" w:rsidR="007D70FB" w:rsidRDefault="007D70FB" w:rsidP="00F22BDC">
      <w:pPr>
        <w:spacing w:line="360" w:lineRule="auto"/>
        <w:jc w:val="center"/>
        <w:rPr>
          <w:ins w:id="2" w:author="Marzena Puzio" w:date="2022-05-10T13:53:00Z"/>
          <w:rFonts w:ascii="Arial" w:hAnsi="Arial" w:cs="Arial"/>
          <w:b/>
        </w:rPr>
      </w:pPr>
    </w:p>
    <w:p w14:paraId="1F14168D" w14:textId="77777777" w:rsidR="00895EDD" w:rsidRPr="00106232" w:rsidRDefault="00D43F1C" w:rsidP="00F22BDC">
      <w:pPr>
        <w:spacing w:line="360" w:lineRule="auto"/>
        <w:jc w:val="center"/>
        <w:rPr>
          <w:rFonts w:ascii="Arial" w:hAnsi="Arial" w:cs="Arial"/>
          <w:b/>
        </w:rPr>
      </w:pPr>
      <w:r w:rsidRPr="00106232">
        <w:rPr>
          <w:rFonts w:ascii="Arial" w:hAnsi="Arial" w:cs="Arial"/>
          <w:b/>
        </w:rPr>
        <w:t>§3</w:t>
      </w:r>
    </w:p>
    <w:p w14:paraId="60B1E55B" w14:textId="77777777" w:rsidR="00895EDD" w:rsidRPr="00106232" w:rsidRDefault="00895EDD" w:rsidP="00F22BDC">
      <w:pPr>
        <w:spacing w:line="360" w:lineRule="auto"/>
        <w:ind w:left="340"/>
        <w:jc w:val="center"/>
        <w:rPr>
          <w:rFonts w:ascii="Arial" w:hAnsi="Arial" w:cs="Arial"/>
          <w:b/>
        </w:rPr>
      </w:pPr>
      <w:r w:rsidRPr="00106232">
        <w:rPr>
          <w:rFonts w:ascii="Arial" w:hAnsi="Arial" w:cs="Arial"/>
          <w:b/>
        </w:rPr>
        <w:t>Obowiązki Wykonawcy</w:t>
      </w:r>
    </w:p>
    <w:p w14:paraId="23B8AE80" w14:textId="77777777" w:rsidR="00D43F1C" w:rsidRPr="00106232" w:rsidRDefault="00D43F1C" w:rsidP="00F22BDC">
      <w:pPr>
        <w:spacing w:line="360" w:lineRule="auto"/>
        <w:ind w:left="340"/>
        <w:jc w:val="center"/>
        <w:rPr>
          <w:rFonts w:ascii="Arial" w:hAnsi="Arial" w:cs="Arial"/>
        </w:rPr>
      </w:pPr>
    </w:p>
    <w:p w14:paraId="7F0B2130" w14:textId="10A50916" w:rsidR="00D43F1C" w:rsidRPr="00106232" w:rsidRDefault="008B6021" w:rsidP="000A431E">
      <w:pPr>
        <w:numPr>
          <w:ilvl w:val="0"/>
          <w:numId w:val="10"/>
        </w:numPr>
        <w:spacing w:line="360" w:lineRule="auto"/>
        <w:jc w:val="both"/>
        <w:rPr>
          <w:rFonts w:ascii="Arial" w:hAnsi="Arial" w:cs="Arial"/>
        </w:rPr>
      </w:pPr>
      <w:r w:rsidRPr="00106232">
        <w:rPr>
          <w:rFonts w:ascii="Arial" w:hAnsi="Arial" w:cs="Arial"/>
        </w:rPr>
        <w:t xml:space="preserve">Wykonawca </w:t>
      </w:r>
      <w:r w:rsidR="00D43F1C" w:rsidRPr="00106232">
        <w:rPr>
          <w:rFonts w:ascii="Arial" w:hAnsi="Arial" w:cs="Arial"/>
        </w:rPr>
        <w:t>zobowiązuje się do</w:t>
      </w:r>
      <w:r w:rsidR="00D07FD9" w:rsidRPr="00106232">
        <w:rPr>
          <w:rFonts w:ascii="Arial" w:hAnsi="Arial" w:cs="Arial"/>
        </w:rPr>
        <w:t xml:space="preserve"> wykonywania przedmiotu u</w:t>
      </w:r>
      <w:r w:rsidRPr="00106232">
        <w:rPr>
          <w:rFonts w:ascii="Arial" w:hAnsi="Arial" w:cs="Arial"/>
        </w:rPr>
        <w:t>mowy z należytą</w:t>
      </w:r>
      <w:r w:rsidR="00D43F1C" w:rsidRPr="00106232">
        <w:rPr>
          <w:rFonts w:ascii="Arial" w:hAnsi="Arial" w:cs="Arial"/>
        </w:rPr>
        <w:t xml:space="preserve"> starannością</w:t>
      </w:r>
      <w:r w:rsidR="00022892">
        <w:rPr>
          <w:rFonts w:ascii="Arial" w:hAnsi="Arial" w:cs="Arial"/>
        </w:rPr>
        <w:t>,</w:t>
      </w:r>
      <w:r w:rsidR="00D43F1C" w:rsidRPr="00106232">
        <w:rPr>
          <w:rFonts w:ascii="Arial" w:hAnsi="Arial" w:cs="Arial"/>
        </w:rPr>
        <w:t xml:space="preserve"> zgodnie z umową, O</w:t>
      </w:r>
      <w:r w:rsidRPr="00106232">
        <w:rPr>
          <w:rFonts w:ascii="Arial" w:hAnsi="Arial" w:cs="Arial"/>
        </w:rPr>
        <w:t>fertą i dokumentacją projektową,</w:t>
      </w:r>
      <w:r w:rsidR="0015286C" w:rsidRPr="00106232">
        <w:rPr>
          <w:rFonts w:ascii="Arial" w:hAnsi="Arial" w:cs="Arial"/>
        </w:rPr>
        <w:t xml:space="preserve"> pozwoleniem </w:t>
      </w:r>
      <w:r w:rsidR="00022892">
        <w:rPr>
          <w:rFonts w:ascii="Arial" w:hAnsi="Arial" w:cs="Arial"/>
        </w:rPr>
        <w:br/>
      </w:r>
      <w:r w:rsidR="0015286C" w:rsidRPr="00106232">
        <w:rPr>
          <w:rFonts w:ascii="Arial" w:hAnsi="Arial" w:cs="Arial"/>
        </w:rPr>
        <w:t>na budowę,</w:t>
      </w:r>
      <w:r w:rsidRPr="00106232">
        <w:rPr>
          <w:rFonts w:ascii="Arial" w:hAnsi="Arial" w:cs="Arial"/>
        </w:rPr>
        <w:t xml:space="preserve"> </w:t>
      </w:r>
      <w:proofErr w:type="spellStart"/>
      <w:r w:rsidRPr="00106232">
        <w:rPr>
          <w:rFonts w:ascii="Arial" w:hAnsi="Arial" w:cs="Arial"/>
        </w:rPr>
        <w:t>STWiORB</w:t>
      </w:r>
      <w:proofErr w:type="spellEnd"/>
      <w:r w:rsidRPr="00106232">
        <w:rPr>
          <w:rFonts w:ascii="Arial" w:hAnsi="Arial" w:cs="Arial"/>
        </w:rPr>
        <w:t>, nienaruszającymi umowy poleceniami Inspektora nadzoru inwestorskiego, zasadami wiedzy te</w:t>
      </w:r>
      <w:r w:rsidR="00D055D8" w:rsidRPr="00106232">
        <w:rPr>
          <w:rFonts w:ascii="Arial" w:hAnsi="Arial" w:cs="Arial"/>
        </w:rPr>
        <w:t>chnicznej oraz </w:t>
      </w:r>
      <w:r w:rsidR="00D43F1C" w:rsidRPr="00106232">
        <w:rPr>
          <w:rFonts w:ascii="Arial" w:hAnsi="Arial" w:cs="Arial"/>
        </w:rPr>
        <w:t>przepisami prawa.</w:t>
      </w:r>
    </w:p>
    <w:p w14:paraId="69053395" w14:textId="707A3BD5" w:rsidR="00D07FD9" w:rsidRPr="00106232" w:rsidRDefault="008B6021" w:rsidP="000A431E">
      <w:pPr>
        <w:numPr>
          <w:ilvl w:val="0"/>
          <w:numId w:val="10"/>
        </w:numPr>
        <w:spacing w:line="360" w:lineRule="auto"/>
        <w:jc w:val="both"/>
        <w:rPr>
          <w:rFonts w:ascii="Arial" w:hAnsi="Arial" w:cs="Arial"/>
        </w:rPr>
      </w:pPr>
      <w:r w:rsidRPr="00106232">
        <w:rPr>
          <w:rFonts w:ascii="Arial" w:hAnsi="Arial" w:cs="Arial"/>
        </w:rPr>
        <w:t>Wykonawca ponosi odpowiedzialność na zasadach ogólnych z</w:t>
      </w:r>
      <w:r w:rsidR="00726E6A" w:rsidRPr="00106232">
        <w:rPr>
          <w:rFonts w:ascii="Arial" w:hAnsi="Arial" w:cs="Arial"/>
        </w:rPr>
        <w:t xml:space="preserve">a </w:t>
      </w:r>
      <w:r w:rsidR="00D43F1C" w:rsidRPr="00106232">
        <w:rPr>
          <w:rFonts w:ascii="Arial" w:hAnsi="Arial" w:cs="Arial"/>
        </w:rPr>
        <w:t xml:space="preserve">wszelkie </w:t>
      </w:r>
      <w:r w:rsidR="00D055D8" w:rsidRPr="00106232">
        <w:rPr>
          <w:rFonts w:ascii="Arial" w:hAnsi="Arial" w:cs="Arial"/>
        </w:rPr>
        <w:t>szkody związane z </w:t>
      </w:r>
      <w:r w:rsidR="00726E6A" w:rsidRPr="00106232">
        <w:rPr>
          <w:rFonts w:ascii="Arial" w:hAnsi="Arial" w:cs="Arial"/>
        </w:rPr>
        <w:t>realizacją u</w:t>
      </w:r>
      <w:r w:rsidRPr="00106232">
        <w:rPr>
          <w:rFonts w:ascii="Arial" w:hAnsi="Arial" w:cs="Arial"/>
        </w:rPr>
        <w:t>mowy</w:t>
      </w:r>
      <w:r w:rsidR="00D43F1C" w:rsidRPr="00106232">
        <w:rPr>
          <w:rFonts w:ascii="Arial" w:hAnsi="Arial" w:cs="Arial"/>
        </w:rPr>
        <w:t xml:space="preserve"> oraz za szkody względem osób trzecich</w:t>
      </w:r>
      <w:r w:rsidR="00022892">
        <w:rPr>
          <w:rFonts w:ascii="Arial" w:hAnsi="Arial" w:cs="Arial"/>
        </w:rPr>
        <w:t>,</w:t>
      </w:r>
      <w:r w:rsidR="00D43F1C" w:rsidRPr="00106232">
        <w:rPr>
          <w:rFonts w:ascii="Arial" w:hAnsi="Arial" w:cs="Arial"/>
        </w:rPr>
        <w:t xml:space="preserve"> powstałe </w:t>
      </w:r>
      <w:r w:rsidR="00022892">
        <w:rPr>
          <w:rFonts w:ascii="Arial" w:hAnsi="Arial" w:cs="Arial"/>
        </w:rPr>
        <w:br/>
      </w:r>
      <w:r w:rsidR="00D43F1C" w:rsidRPr="00106232">
        <w:rPr>
          <w:rFonts w:ascii="Arial" w:hAnsi="Arial" w:cs="Arial"/>
        </w:rPr>
        <w:t>w wyniku realizacji robót budowlanych.</w:t>
      </w:r>
      <w:r w:rsidRPr="00106232">
        <w:rPr>
          <w:rFonts w:ascii="Arial" w:hAnsi="Arial" w:cs="Arial"/>
        </w:rPr>
        <w:t xml:space="preserve"> </w:t>
      </w:r>
    </w:p>
    <w:p w14:paraId="0798D2CB" w14:textId="77777777" w:rsidR="00D07FD9" w:rsidRPr="00106232" w:rsidRDefault="008B6021" w:rsidP="000A431E">
      <w:pPr>
        <w:numPr>
          <w:ilvl w:val="0"/>
          <w:numId w:val="10"/>
        </w:numPr>
        <w:spacing w:line="360" w:lineRule="auto"/>
        <w:jc w:val="both"/>
        <w:rPr>
          <w:rFonts w:ascii="Arial" w:hAnsi="Arial" w:cs="Arial"/>
        </w:rPr>
      </w:pPr>
      <w:r w:rsidRPr="00106232">
        <w:rPr>
          <w:rFonts w:ascii="Arial" w:hAnsi="Arial" w:cs="Arial"/>
        </w:rPr>
        <w:t>Wykonawca ponosi odpowiedzialność za jakość wyko</w:t>
      </w:r>
      <w:r w:rsidR="00D055D8" w:rsidRPr="00106232">
        <w:rPr>
          <w:rFonts w:ascii="Arial" w:hAnsi="Arial" w:cs="Arial"/>
        </w:rPr>
        <w:t>nywanych robót budowlanych oraz </w:t>
      </w:r>
      <w:r w:rsidRPr="00106232">
        <w:rPr>
          <w:rFonts w:ascii="Arial" w:hAnsi="Arial" w:cs="Arial"/>
        </w:rPr>
        <w:t>za</w:t>
      </w:r>
      <w:r w:rsidR="00D055D8" w:rsidRPr="00106232">
        <w:rPr>
          <w:rFonts w:ascii="Arial" w:hAnsi="Arial" w:cs="Arial"/>
        </w:rPr>
        <w:t> </w:t>
      </w:r>
      <w:r w:rsidR="00D07FD9" w:rsidRPr="00106232">
        <w:rPr>
          <w:rFonts w:ascii="Arial" w:hAnsi="Arial" w:cs="Arial"/>
        </w:rPr>
        <w:t>jakość zastosowanych do robót m</w:t>
      </w:r>
      <w:r w:rsidRPr="00106232">
        <w:rPr>
          <w:rFonts w:ascii="Arial" w:hAnsi="Arial" w:cs="Arial"/>
        </w:rPr>
        <w:t>ateriałów.</w:t>
      </w:r>
    </w:p>
    <w:p w14:paraId="0CDB6C4C" w14:textId="77777777" w:rsidR="008B6021" w:rsidRPr="00106232" w:rsidRDefault="008B6021" w:rsidP="000A431E">
      <w:pPr>
        <w:numPr>
          <w:ilvl w:val="0"/>
          <w:numId w:val="10"/>
        </w:numPr>
        <w:spacing w:line="360" w:lineRule="auto"/>
        <w:jc w:val="both"/>
        <w:rPr>
          <w:rFonts w:ascii="Arial" w:hAnsi="Arial" w:cs="Arial"/>
        </w:rPr>
      </w:pPr>
      <w:r w:rsidRPr="00106232">
        <w:rPr>
          <w:rFonts w:ascii="Arial" w:hAnsi="Arial" w:cs="Arial"/>
        </w:rPr>
        <w:lastRenderedPageBreak/>
        <w:t>Wykonawca jest zobowiązany do następujących czynności określonych</w:t>
      </w:r>
      <w:r w:rsidR="00D055D8" w:rsidRPr="00106232">
        <w:rPr>
          <w:rFonts w:ascii="Arial" w:hAnsi="Arial" w:cs="Arial"/>
        </w:rPr>
        <w:t xml:space="preserve"> szczegółowo w </w:t>
      </w:r>
      <w:r w:rsidR="00C9389C" w:rsidRPr="00106232">
        <w:rPr>
          <w:rFonts w:ascii="Arial" w:hAnsi="Arial" w:cs="Arial"/>
        </w:rPr>
        <w:t>postanowieniach u</w:t>
      </w:r>
      <w:r w:rsidRPr="00106232">
        <w:rPr>
          <w:rFonts w:ascii="Arial" w:hAnsi="Arial" w:cs="Arial"/>
        </w:rPr>
        <w:t>mowy:</w:t>
      </w:r>
    </w:p>
    <w:p w14:paraId="58D65C13" w14:textId="77777777" w:rsidR="008B6021" w:rsidRPr="00106232" w:rsidRDefault="008B6021" w:rsidP="000A431E">
      <w:pPr>
        <w:numPr>
          <w:ilvl w:val="0"/>
          <w:numId w:val="19"/>
        </w:numPr>
        <w:spacing w:line="360" w:lineRule="auto"/>
        <w:jc w:val="both"/>
        <w:rPr>
          <w:rFonts w:ascii="Arial" w:hAnsi="Arial" w:cs="Arial"/>
        </w:rPr>
      </w:pPr>
      <w:r w:rsidRPr="00106232">
        <w:rPr>
          <w:rFonts w:ascii="Arial" w:hAnsi="Arial" w:cs="Arial"/>
        </w:rPr>
        <w:t>prowadze</w:t>
      </w:r>
      <w:r w:rsidR="00C86632" w:rsidRPr="00106232">
        <w:rPr>
          <w:rFonts w:ascii="Arial" w:hAnsi="Arial" w:cs="Arial"/>
        </w:rPr>
        <w:t>nia dokumentacji budowy oraz wykonania na własny koszt geodezyjnej inwentaryzacji powykonawczej wykonanych robót</w:t>
      </w:r>
      <w:r w:rsidR="000603F6" w:rsidRPr="00106232">
        <w:rPr>
          <w:rFonts w:ascii="Arial" w:hAnsi="Arial" w:cs="Arial"/>
        </w:rPr>
        <w:t>,</w:t>
      </w:r>
    </w:p>
    <w:p w14:paraId="32973525" w14:textId="77777777" w:rsidR="008B6021" w:rsidRPr="00106232" w:rsidRDefault="008B6021" w:rsidP="000A431E">
      <w:pPr>
        <w:numPr>
          <w:ilvl w:val="0"/>
          <w:numId w:val="19"/>
        </w:numPr>
        <w:spacing w:line="360" w:lineRule="auto"/>
        <w:jc w:val="both"/>
        <w:rPr>
          <w:rFonts w:ascii="Arial" w:hAnsi="Arial" w:cs="Arial"/>
        </w:rPr>
      </w:pPr>
      <w:r w:rsidRPr="00106232">
        <w:rPr>
          <w:rFonts w:ascii="Arial" w:hAnsi="Arial" w:cs="Arial"/>
        </w:rPr>
        <w:t>przekazywania Inspektorowi nadzoru inwestorskiego inf</w:t>
      </w:r>
      <w:r w:rsidR="00CD5E61" w:rsidRPr="00106232">
        <w:rPr>
          <w:rFonts w:ascii="Arial" w:hAnsi="Arial" w:cs="Arial"/>
        </w:rPr>
        <w:t>ormacji dotyczących realizacji u</w:t>
      </w:r>
      <w:r w:rsidRPr="00106232">
        <w:rPr>
          <w:rFonts w:ascii="Arial" w:hAnsi="Arial" w:cs="Arial"/>
        </w:rPr>
        <w:t>mowy oraz umożliwienia mu przeprowadzenia kontroli ich wykonywania,</w:t>
      </w:r>
    </w:p>
    <w:p w14:paraId="6DDEAA06" w14:textId="62F8B209" w:rsidR="00D43F1C" w:rsidRPr="00106232" w:rsidRDefault="008B6021" w:rsidP="000A431E">
      <w:pPr>
        <w:numPr>
          <w:ilvl w:val="0"/>
          <w:numId w:val="19"/>
        </w:numPr>
        <w:spacing w:line="360" w:lineRule="auto"/>
        <w:jc w:val="both"/>
        <w:rPr>
          <w:rFonts w:ascii="Arial" w:hAnsi="Arial" w:cs="Arial"/>
        </w:rPr>
      </w:pPr>
      <w:r w:rsidRPr="00106232">
        <w:rPr>
          <w:rFonts w:ascii="Arial" w:hAnsi="Arial" w:cs="Arial"/>
        </w:rPr>
        <w:t xml:space="preserve">wykonywania robót budowlanych oraz innych </w:t>
      </w:r>
      <w:r w:rsidR="00C9389C" w:rsidRPr="00106232">
        <w:rPr>
          <w:rFonts w:ascii="Arial" w:hAnsi="Arial" w:cs="Arial"/>
        </w:rPr>
        <w:t>czynności objętych przedmiotem u</w:t>
      </w:r>
      <w:r w:rsidRPr="00106232">
        <w:rPr>
          <w:rFonts w:ascii="Arial" w:hAnsi="Arial" w:cs="Arial"/>
        </w:rPr>
        <w:t>mowy</w:t>
      </w:r>
      <w:r w:rsidR="00022892">
        <w:rPr>
          <w:rFonts w:ascii="Arial" w:hAnsi="Arial" w:cs="Arial"/>
        </w:rPr>
        <w:t>,</w:t>
      </w:r>
      <w:r w:rsidRPr="00106232">
        <w:rPr>
          <w:rFonts w:ascii="Arial" w:hAnsi="Arial" w:cs="Arial"/>
        </w:rPr>
        <w:t xml:space="preserve"> zgodnie z</w:t>
      </w:r>
      <w:r w:rsidR="00D43F1C" w:rsidRPr="00106232">
        <w:rPr>
          <w:rFonts w:ascii="Arial" w:hAnsi="Arial" w:cs="Arial"/>
        </w:rPr>
        <w:t xml:space="preserve"> właściwymi przepisami prawa, w szczególności </w:t>
      </w:r>
      <w:r w:rsidR="00022892">
        <w:rPr>
          <w:rFonts w:ascii="Arial" w:hAnsi="Arial" w:cs="Arial"/>
        </w:rPr>
        <w:t xml:space="preserve">z zakresu bezpieczeństwa i </w:t>
      </w:r>
      <w:r w:rsidRPr="00106232">
        <w:rPr>
          <w:rFonts w:ascii="Arial" w:hAnsi="Arial" w:cs="Arial"/>
        </w:rPr>
        <w:t>higieny pracy obowiązującymi prz</w:t>
      </w:r>
      <w:r w:rsidR="00D43F1C" w:rsidRPr="00106232">
        <w:rPr>
          <w:rFonts w:ascii="Arial" w:hAnsi="Arial" w:cs="Arial"/>
        </w:rPr>
        <w:t>y wykonywaniu robót budowlanych</w:t>
      </w:r>
    </w:p>
    <w:p w14:paraId="122DA35D" w14:textId="77777777" w:rsidR="008B6021" w:rsidRPr="00106232" w:rsidRDefault="00D43F1C" w:rsidP="000A431E">
      <w:pPr>
        <w:numPr>
          <w:ilvl w:val="0"/>
          <w:numId w:val="19"/>
        </w:numPr>
        <w:spacing w:line="360" w:lineRule="auto"/>
        <w:jc w:val="both"/>
        <w:rPr>
          <w:rFonts w:ascii="Arial" w:hAnsi="Arial" w:cs="Arial"/>
        </w:rPr>
      </w:pPr>
      <w:r w:rsidRPr="00106232">
        <w:rPr>
          <w:rFonts w:ascii="Arial" w:hAnsi="Arial" w:cs="Arial"/>
        </w:rPr>
        <w:t>wykonywania robót budowlanych oraz innych czynności objętych umową zgodnie</w:t>
      </w:r>
      <w:r w:rsidR="00D055D8" w:rsidRPr="00106232">
        <w:rPr>
          <w:rFonts w:ascii="Arial" w:hAnsi="Arial" w:cs="Arial"/>
        </w:rPr>
        <w:t xml:space="preserve"> z </w:t>
      </w:r>
      <w:r w:rsidR="008B6021" w:rsidRPr="00106232">
        <w:rPr>
          <w:rFonts w:ascii="Arial" w:hAnsi="Arial" w:cs="Arial"/>
        </w:rPr>
        <w:t>zasadami wiedzy technicznej,</w:t>
      </w:r>
    </w:p>
    <w:p w14:paraId="7BE0F1EF" w14:textId="79D2DC0E" w:rsidR="008B6021" w:rsidRPr="00106232" w:rsidRDefault="008B6021" w:rsidP="000A431E">
      <w:pPr>
        <w:numPr>
          <w:ilvl w:val="0"/>
          <w:numId w:val="19"/>
        </w:numPr>
        <w:spacing w:line="360" w:lineRule="auto"/>
        <w:ind w:left="697" w:hanging="357"/>
        <w:jc w:val="both"/>
        <w:rPr>
          <w:rFonts w:ascii="Arial" w:hAnsi="Arial" w:cs="Arial"/>
        </w:rPr>
      </w:pPr>
      <w:r w:rsidRPr="00106232">
        <w:rPr>
          <w:rFonts w:ascii="Arial" w:hAnsi="Arial" w:cs="Arial"/>
        </w:rPr>
        <w:t xml:space="preserve">stosowania materiałów, technik wykonawczych, sprzętu, metod diagnozowania </w:t>
      </w:r>
      <w:r w:rsidR="00022892">
        <w:rPr>
          <w:rFonts w:ascii="Arial" w:hAnsi="Arial" w:cs="Arial"/>
        </w:rPr>
        <w:br/>
      </w:r>
      <w:r w:rsidRPr="00106232">
        <w:rPr>
          <w:rFonts w:ascii="Arial" w:hAnsi="Arial" w:cs="Arial"/>
        </w:rPr>
        <w:t>i kontroli spełniających wym</w:t>
      </w:r>
      <w:r w:rsidR="00C90363" w:rsidRPr="00106232">
        <w:rPr>
          <w:rFonts w:ascii="Arial" w:hAnsi="Arial" w:cs="Arial"/>
        </w:rPr>
        <w:t>agania techniczne postawione w d</w:t>
      </w:r>
      <w:r w:rsidR="00D055D8" w:rsidRPr="00106232">
        <w:rPr>
          <w:rFonts w:ascii="Arial" w:hAnsi="Arial" w:cs="Arial"/>
        </w:rPr>
        <w:t>okumentacji projektowej i </w:t>
      </w:r>
      <w:proofErr w:type="spellStart"/>
      <w:r w:rsidRPr="00106232">
        <w:rPr>
          <w:rFonts w:ascii="Arial" w:hAnsi="Arial" w:cs="Arial"/>
        </w:rPr>
        <w:t>STWiORB</w:t>
      </w:r>
      <w:proofErr w:type="spellEnd"/>
      <w:r w:rsidRPr="00106232">
        <w:rPr>
          <w:rFonts w:ascii="Arial" w:hAnsi="Arial" w:cs="Arial"/>
        </w:rPr>
        <w:t xml:space="preserve">, </w:t>
      </w:r>
    </w:p>
    <w:p w14:paraId="7FAE6524" w14:textId="77777777" w:rsidR="008B6021" w:rsidRPr="00106232" w:rsidRDefault="00D23166" w:rsidP="000A431E">
      <w:pPr>
        <w:numPr>
          <w:ilvl w:val="0"/>
          <w:numId w:val="19"/>
        </w:numPr>
        <w:spacing w:line="360" w:lineRule="auto"/>
        <w:jc w:val="both"/>
        <w:rPr>
          <w:rFonts w:ascii="Arial" w:hAnsi="Arial" w:cs="Arial"/>
        </w:rPr>
      </w:pPr>
      <w:r w:rsidRPr="00106232">
        <w:rPr>
          <w:rFonts w:ascii="Arial" w:hAnsi="Arial" w:cs="Arial"/>
        </w:rPr>
        <w:t xml:space="preserve">współdziałania z osobami upoważnionymi przez </w:t>
      </w:r>
      <w:r w:rsidR="0099686E" w:rsidRPr="00106232">
        <w:rPr>
          <w:rFonts w:ascii="Arial" w:hAnsi="Arial" w:cs="Arial"/>
        </w:rPr>
        <w:t>Zamawiającego,</w:t>
      </w:r>
    </w:p>
    <w:p w14:paraId="606B1814" w14:textId="5D194F43" w:rsidR="009F1117" w:rsidRPr="00106232" w:rsidRDefault="009F1117" w:rsidP="000A431E">
      <w:pPr>
        <w:numPr>
          <w:ilvl w:val="0"/>
          <w:numId w:val="19"/>
        </w:numPr>
        <w:spacing w:line="360" w:lineRule="auto"/>
        <w:jc w:val="both"/>
        <w:rPr>
          <w:rFonts w:ascii="Arial" w:hAnsi="Arial" w:cs="Arial"/>
        </w:rPr>
      </w:pPr>
      <w:r w:rsidRPr="00106232">
        <w:rPr>
          <w:rFonts w:ascii="Arial" w:hAnsi="Arial" w:cs="Arial"/>
        </w:rPr>
        <w:t>usuwania własnym staraniem i na własny koszt wszystkich śmieci i odpadów pochodzących z terenu budowy, zgodnie z obowiązując</w:t>
      </w:r>
      <w:r w:rsidR="00D055D8" w:rsidRPr="00106232">
        <w:rPr>
          <w:rFonts w:ascii="Arial" w:hAnsi="Arial" w:cs="Arial"/>
        </w:rPr>
        <w:t>ymi przepisami ustawy z dnia 14 </w:t>
      </w:r>
      <w:r w:rsidRPr="00106232">
        <w:rPr>
          <w:rFonts w:ascii="Arial" w:hAnsi="Arial" w:cs="Arial"/>
        </w:rPr>
        <w:t>grudnia 2012 r. o odpadach (</w:t>
      </w:r>
      <w:r w:rsidR="003E7EA8" w:rsidRPr="00106232">
        <w:rPr>
          <w:rFonts w:ascii="Arial" w:hAnsi="Arial" w:cs="Arial"/>
        </w:rPr>
        <w:t xml:space="preserve">tj. </w:t>
      </w:r>
      <w:del w:id="3" w:author="Tomasz Szarecki" w:date="2022-05-09T22:34:00Z">
        <w:r w:rsidR="003E7EA8" w:rsidRPr="00106232" w:rsidDel="003D5760">
          <w:rPr>
            <w:rFonts w:ascii="Arial" w:hAnsi="Arial" w:cs="Arial"/>
          </w:rPr>
          <w:delText>Dz. U. z 2018 r. poz. 992</w:delText>
        </w:r>
      </w:del>
      <w:ins w:id="4" w:author="Tomasz Szarecki" w:date="2022-05-09T22:34:00Z">
        <w:r w:rsidR="003D5760">
          <w:rPr>
            <w:rFonts w:ascii="Arial" w:hAnsi="Arial" w:cs="Arial"/>
          </w:rPr>
          <w:t xml:space="preserve"> </w:t>
        </w:r>
      </w:ins>
      <w:r w:rsidR="003E7EA8" w:rsidRPr="00106232">
        <w:rPr>
          <w:rFonts w:ascii="Arial" w:hAnsi="Arial" w:cs="Arial"/>
        </w:rPr>
        <w:t xml:space="preserve"> </w:t>
      </w:r>
      <w:ins w:id="5" w:author="Tomasz Szarecki" w:date="2022-05-09T22:34:00Z">
        <w:r w:rsidR="003D5760" w:rsidRPr="003D5760">
          <w:rPr>
            <w:rFonts w:ascii="Arial" w:hAnsi="Arial" w:cs="Arial"/>
          </w:rPr>
          <w:t>Dz.U. z 2022 r. poz. 699</w:t>
        </w:r>
      </w:ins>
      <w:ins w:id="6" w:author="Tomasz Szarecki" w:date="2022-05-09T22:35:00Z">
        <w:r w:rsidR="003D5760">
          <w:rPr>
            <w:rFonts w:ascii="Arial" w:hAnsi="Arial" w:cs="Arial"/>
          </w:rPr>
          <w:t xml:space="preserve"> </w:t>
        </w:r>
      </w:ins>
      <w:r w:rsidR="003E7EA8" w:rsidRPr="00106232">
        <w:rPr>
          <w:rFonts w:ascii="Arial" w:hAnsi="Arial" w:cs="Arial"/>
        </w:rPr>
        <w:t>ze</w:t>
      </w:r>
      <w:r w:rsidRPr="00106232">
        <w:rPr>
          <w:rFonts w:ascii="Arial" w:hAnsi="Arial" w:cs="Arial"/>
        </w:rPr>
        <w:t>. zm.)</w:t>
      </w:r>
      <w:r w:rsidR="003E7EA8" w:rsidRPr="00106232">
        <w:rPr>
          <w:rFonts w:ascii="Arial" w:hAnsi="Arial" w:cs="Arial"/>
        </w:rPr>
        <w:t>,</w:t>
      </w:r>
    </w:p>
    <w:p w14:paraId="078796CE" w14:textId="77777777" w:rsidR="008B6021" w:rsidRPr="00106232" w:rsidRDefault="008B6021" w:rsidP="000A431E">
      <w:pPr>
        <w:numPr>
          <w:ilvl w:val="0"/>
          <w:numId w:val="19"/>
        </w:numPr>
        <w:spacing w:line="360" w:lineRule="auto"/>
        <w:jc w:val="both"/>
        <w:rPr>
          <w:rFonts w:ascii="Arial" w:hAnsi="Arial" w:cs="Arial"/>
        </w:rPr>
      </w:pPr>
      <w:r w:rsidRPr="00106232">
        <w:rPr>
          <w:rFonts w:ascii="Arial" w:hAnsi="Arial" w:cs="Arial"/>
        </w:rPr>
        <w:t>zgłaszania gotowości do odbioru robót i brania udz</w:t>
      </w:r>
      <w:r w:rsidR="00D055D8" w:rsidRPr="00106232">
        <w:rPr>
          <w:rFonts w:ascii="Arial" w:hAnsi="Arial" w:cs="Arial"/>
        </w:rPr>
        <w:t>iału w wyznaczonych terminach w </w:t>
      </w:r>
      <w:r w:rsidRPr="00106232">
        <w:rPr>
          <w:rFonts w:ascii="Arial" w:hAnsi="Arial" w:cs="Arial"/>
        </w:rPr>
        <w:t>odbiorach robót,</w:t>
      </w:r>
    </w:p>
    <w:p w14:paraId="77B100A6" w14:textId="77777777" w:rsidR="008B6021" w:rsidRPr="00106232" w:rsidRDefault="00C9389C" w:rsidP="000A431E">
      <w:pPr>
        <w:numPr>
          <w:ilvl w:val="0"/>
          <w:numId w:val="19"/>
        </w:numPr>
        <w:spacing w:line="360" w:lineRule="auto"/>
        <w:jc w:val="both"/>
        <w:rPr>
          <w:rFonts w:ascii="Arial" w:hAnsi="Arial" w:cs="Arial"/>
        </w:rPr>
      </w:pPr>
      <w:r w:rsidRPr="00106232">
        <w:rPr>
          <w:rFonts w:ascii="Arial" w:hAnsi="Arial" w:cs="Arial"/>
        </w:rPr>
        <w:t>terminowego usuwania w</w:t>
      </w:r>
      <w:r w:rsidR="008B6021" w:rsidRPr="00106232">
        <w:rPr>
          <w:rFonts w:ascii="Arial" w:hAnsi="Arial" w:cs="Arial"/>
        </w:rPr>
        <w:t>ad, ujawnionych w czasie wykonywania robót lub ujawnionych w cza</w:t>
      </w:r>
      <w:r w:rsidR="0099686E" w:rsidRPr="00106232">
        <w:rPr>
          <w:rFonts w:ascii="Arial" w:hAnsi="Arial" w:cs="Arial"/>
        </w:rPr>
        <w:t>sie odbiorów</w:t>
      </w:r>
      <w:r w:rsidR="008B6021" w:rsidRPr="00106232">
        <w:rPr>
          <w:rFonts w:ascii="Arial" w:hAnsi="Arial" w:cs="Arial"/>
        </w:rPr>
        <w:t xml:space="preserve"> oraz w czasie obowiązywania rękojmi</w:t>
      </w:r>
      <w:r w:rsidR="00E424E1" w:rsidRPr="00106232">
        <w:rPr>
          <w:rFonts w:ascii="Arial" w:hAnsi="Arial" w:cs="Arial"/>
        </w:rPr>
        <w:t xml:space="preserve"> i gwarancji jakości</w:t>
      </w:r>
      <w:r w:rsidR="008B6021" w:rsidRPr="00106232">
        <w:rPr>
          <w:rFonts w:ascii="Arial" w:hAnsi="Arial" w:cs="Arial"/>
        </w:rPr>
        <w:t>,</w:t>
      </w:r>
    </w:p>
    <w:p w14:paraId="5C72D9C3" w14:textId="77777777" w:rsidR="008B6021" w:rsidRPr="00106232" w:rsidRDefault="00C90363" w:rsidP="000A431E">
      <w:pPr>
        <w:numPr>
          <w:ilvl w:val="0"/>
          <w:numId w:val="19"/>
        </w:numPr>
        <w:spacing w:line="360" w:lineRule="auto"/>
        <w:jc w:val="both"/>
        <w:rPr>
          <w:rFonts w:ascii="Arial" w:hAnsi="Arial" w:cs="Arial"/>
        </w:rPr>
      </w:pPr>
      <w:r w:rsidRPr="00106232">
        <w:rPr>
          <w:rFonts w:ascii="Arial" w:hAnsi="Arial" w:cs="Arial"/>
        </w:rPr>
        <w:t>utrzymywania porządku na t</w:t>
      </w:r>
      <w:r w:rsidR="008B6021" w:rsidRPr="00106232">
        <w:rPr>
          <w:rFonts w:ascii="Arial" w:hAnsi="Arial" w:cs="Arial"/>
        </w:rPr>
        <w:t>erenie budowy,</w:t>
      </w:r>
    </w:p>
    <w:p w14:paraId="3D18F89D" w14:textId="47F65EE0" w:rsidR="008B6021" w:rsidRPr="00106232" w:rsidRDefault="008B6021" w:rsidP="000A431E">
      <w:pPr>
        <w:numPr>
          <w:ilvl w:val="0"/>
          <w:numId w:val="19"/>
        </w:numPr>
        <w:spacing w:line="360" w:lineRule="auto"/>
        <w:jc w:val="both"/>
        <w:rPr>
          <w:rFonts w:ascii="Arial" w:hAnsi="Arial" w:cs="Arial"/>
        </w:rPr>
      </w:pPr>
      <w:r w:rsidRPr="00106232">
        <w:rPr>
          <w:rFonts w:ascii="Arial" w:hAnsi="Arial" w:cs="Arial"/>
        </w:rPr>
        <w:t>stosowania się do poleceń Inspektora nadzoru inwestors</w:t>
      </w:r>
      <w:r w:rsidR="00D055D8" w:rsidRPr="00106232">
        <w:rPr>
          <w:rFonts w:ascii="Arial" w:hAnsi="Arial" w:cs="Arial"/>
        </w:rPr>
        <w:t>kiego</w:t>
      </w:r>
      <w:r w:rsidR="005B51ED">
        <w:rPr>
          <w:rFonts w:ascii="Arial" w:hAnsi="Arial" w:cs="Arial"/>
        </w:rPr>
        <w:t>,</w:t>
      </w:r>
      <w:r w:rsidR="00D055D8" w:rsidRPr="00106232">
        <w:rPr>
          <w:rFonts w:ascii="Arial" w:hAnsi="Arial" w:cs="Arial"/>
        </w:rPr>
        <w:t xml:space="preserve"> potwierdzonych wpisem do </w:t>
      </w:r>
      <w:r w:rsidR="00E424E1" w:rsidRPr="00106232">
        <w:rPr>
          <w:rFonts w:ascii="Arial" w:hAnsi="Arial" w:cs="Arial"/>
        </w:rPr>
        <w:t>„</w:t>
      </w:r>
      <w:r w:rsidR="00224DE1" w:rsidRPr="00106232">
        <w:rPr>
          <w:rFonts w:ascii="Arial" w:hAnsi="Arial" w:cs="Arial"/>
        </w:rPr>
        <w:t>d</w:t>
      </w:r>
      <w:r w:rsidRPr="00106232">
        <w:rPr>
          <w:rFonts w:ascii="Arial" w:hAnsi="Arial" w:cs="Arial"/>
        </w:rPr>
        <w:t>ziennika budowy</w:t>
      </w:r>
      <w:r w:rsidR="00E424E1" w:rsidRPr="00106232">
        <w:rPr>
          <w:rFonts w:ascii="Arial" w:hAnsi="Arial" w:cs="Arial"/>
        </w:rPr>
        <w:t>”</w:t>
      </w:r>
      <w:r w:rsidRPr="00106232">
        <w:rPr>
          <w:rFonts w:ascii="Arial" w:hAnsi="Arial" w:cs="Arial"/>
        </w:rPr>
        <w:t>, zgodnych z prze</w:t>
      </w:r>
      <w:r w:rsidR="00C9389C" w:rsidRPr="00106232">
        <w:rPr>
          <w:rFonts w:ascii="Arial" w:hAnsi="Arial" w:cs="Arial"/>
        </w:rPr>
        <w:t>pisami prawa i postanowieniami u</w:t>
      </w:r>
      <w:r w:rsidRPr="00106232">
        <w:rPr>
          <w:rFonts w:ascii="Arial" w:hAnsi="Arial" w:cs="Arial"/>
        </w:rPr>
        <w:t>mowy,</w:t>
      </w:r>
    </w:p>
    <w:p w14:paraId="020672A9" w14:textId="77777777" w:rsidR="008B6021" w:rsidRPr="00106232" w:rsidRDefault="008B6021" w:rsidP="000A431E">
      <w:pPr>
        <w:numPr>
          <w:ilvl w:val="0"/>
          <w:numId w:val="19"/>
        </w:numPr>
        <w:spacing w:line="360" w:lineRule="auto"/>
        <w:jc w:val="both"/>
        <w:rPr>
          <w:rFonts w:ascii="Arial" w:hAnsi="Arial" w:cs="Arial"/>
        </w:rPr>
      </w:pPr>
      <w:r w:rsidRPr="00106232">
        <w:rPr>
          <w:rFonts w:ascii="Arial" w:hAnsi="Arial" w:cs="Arial"/>
        </w:rPr>
        <w:t>angażowania odpowiedniej liczby osób, posiadających niezbę</w:t>
      </w:r>
      <w:r w:rsidR="00D055D8" w:rsidRPr="00106232">
        <w:rPr>
          <w:rFonts w:ascii="Arial" w:hAnsi="Arial" w:cs="Arial"/>
        </w:rPr>
        <w:t>dne uprawnienia, wiedzę i </w:t>
      </w:r>
      <w:r w:rsidRPr="00106232">
        <w:rPr>
          <w:rFonts w:ascii="Arial" w:hAnsi="Arial" w:cs="Arial"/>
        </w:rPr>
        <w:t>doświadczenie do wykonywania powierzonych im robót i innyc</w:t>
      </w:r>
      <w:r w:rsidR="00C9389C" w:rsidRPr="00106232">
        <w:rPr>
          <w:rFonts w:ascii="Arial" w:hAnsi="Arial" w:cs="Arial"/>
        </w:rPr>
        <w:t>h czynności w ramach wykonania u</w:t>
      </w:r>
      <w:r w:rsidRPr="00106232">
        <w:rPr>
          <w:rFonts w:ascii="Arial" w:hAnsi="Arial" w:cs="Arial"/>
        </w:rPr>
        <w:t>mowy,</w:t>
      </w:r>
      <w:r w:rsidR="00C9389C" w:rsidRPr="00106232">
        <w:rPr>
          <w:rFonts w:ascii="Arial" w:hAnsi="Arial" w:cs="Arial"/>
        </w:rPr>
        <w:t xml:space="preserve"> </w:t>
      </w:r>
      <w:r w:rsidRPr="00106232">
        <w:rPr>
          <w:rFonts w:ascii="Arial" w:hAnsi="Arial" w:cs="Arial"/>
        </w:rPr>
        <w:t xml:space="preserve"> </w:t>
      </w:r>
    </w:p>
    <w:p w14:paraId="4C6965C8" w14:textId="77777777" w:rsidR="008B6021" w:rsidRPr="00106232" w:rsidRDefault="008B6021" w:rsidP="000A431E">
      <w:pPr>
        <w:numPr>
          <w:ilvl w:val="0"/>
          <w:numId w:val="19"/>
        </w:numPr>
        <w:spacing w:line="360" w:lineRule="auto"/>
        <w:jc w:val="both"/>
        <w:rPr>
          <w:rFonts w:ascii="Arial" w:hAnsi="Arial" w:cs="Arial"/>
        </w:rPr>
      </w:pPr>
      <w:r w:rsidRPr="00106232">
        <w:rPr>
          <w:rFonts w:ascii="Arial" w:hAnsi="Arial" w:cs="Arial"/>
        </w:rPr>
        <w:t xml:space="preserve">dostarczania </w:t>
      </w:r>
      <w:r w:rsidR="00C90363" w:rsidRPr="00106232">
        <w:rPr>
          <w:rFonts w:ascii="Arial" w:hAnsi="Arial" w:cs="Arial"/>
        </w:rPr>
        <w:t>m</w:t>
      </w:r>
      <w:r w:rsidRPr="00106232">
        <w:rPr>
          <w:rFonts w:ascii="Arial" w:hAnsi="Arial" w:cs="Arial"/>
        </w:rPr>
        <w:t xml:space="preserve">ateriałów i urządzeń zgodnych z postanowieniami </w:t>
      </w:r>
      <w:r w:rsidR="00C90363" w:rsidRPr="00106232">
        <w:rPr>
          <w:rFonts w:ascii="Arial" w:hAnsi="Arial" w:cs="Arial"/>
        </w:rPr>
        <w:t>u</w:t>
      </w:r>
      <w:r w:rsidRPr="00106232">
        <w:rPr>
          <w:rFonts w:ascii="Arial" w:hAnsi="Arial" w:cs="Arial"/>
        </w:rPr>
        <w:t>mowy,</w:t>
      </w:r>
    </w:p>
    <w:p w14:paraId="02727FD5" w14:textId="77777777" w:rsidR="008B6021" w:rsidRPr="00106232" w:rsidRDefault="008B6021" w:rsidP="000A431E">
      <w:pPr>
        <w:numPr>
          <w:ilvl w:val="0"/>
          <w:numId w:val="19"/>
        </w:numPr>
        <w:spacing w:line="360" w:lineRule="auto"/>
        <w:jc w:val="both"/>
        <w:rPr>
          <w:rFonts w:ascii="Arial" w:hAnsi="Arial" w:cs="Arial"/>
        </w:rPr>
      </w:pPr>
      <w:r w:rsidRPr="00106232">
        <w:rPr>
          <w:rFonts w:ascii="Arial" w:hAnsi="Arial" w:cs="Arial"/>
        </w:rPr>
        <w:t>zapłaty wynagrodzenia należnego Podwykonawcom, jeżeli Wykonawca dopuszcza Podwykonawców</w:t>
      </w:r>
      <w:r w:rsidR="00C90363" w:rsidRPr="00106232">
        <w:rPr>
          <w:rFonts w:ascii="Arial" w:hAnsi="Arial" w:cs="Arial"/>
        </w:rPr>
        <w:t xml:space="preserve"> do udziału w realizacji u</w:t>
      </w:r>
      <w:r w:rsidR="004173F3" w:rsidRPr="00106232">
        <w:rPr>
          <w:rFonts w:ascii="Arial" w:hAnsi="Arial" w:cs="Arial"/>
        </w:rPr>
        <w:t>mowy,</w:t>
      </w:r>
    </w:p>
    <w:p w14:paraId="7D9EAE25" w14:textId="77777777" w:rsidR="004173F3" w:rsidRPr="00106232" w:rsidRDefault="004173F3" w:rsidP="000A431E">
      <w:pPr>
        <w:numPr>
          <w:ilvl w:val="0"/>
          <w:numId w:val="19"/>
        </w:numPr>
        <w:spacing w:line="360" w:lineRule="auto"/>
        <w:jc w:val="both"/>
        <w:rPr>
          <w:rFonts w:ascii="Arial" w:hAnsi="Arial" w:cs="Arial"/>
        </w:rPr>
      </w:pPr>
      <w:r w:rsidRPr="00106232">
        <w:rPr>
          <w:rFonts w:ascii="Arial" w:hAnsi="Arial" w:cs="Arial"/>
        </w:rPr>
        <w:lastRenderedPageBreak/>
        <w:t>poniesienia kosztów związanych z zapewnieniem dostaw mediów (np. energia elektryczna, woda) koniecznych do zrealizowania przedmiotu umowy</w:t>
      </w:r>
      <w:r w:rsidR="00980340" w:rsidRPr="00106232">
        <w:rPr>
          <w:rFonts w:ascii="Arial" w:hAnsi="Arial" w:cs="Arial"/>
        </w:rPr>
        <w:t>,</w:t>
      </w:r>
    </w:p>
    <w:p w14:paraId="4B8BC23F" w14:textId="77777777" w:rsidR="00980340" w:rsidRPr="00106232" w:rsidRDefault="00980340" w:rsidP="000A431E">
      <w:pPr>
        <w:numPr>
          <w:ilvl w:val="0"/>
          <w:numId w:val="19"/>
        </w:numPr>
        <w:spacing w:line="360" w:lineRule="auto"/>
        <w:jc w:val="both"/>
        <w:rPr>
          <w:rFonts w:ascii="Arial" w:hAnsi="Arial" w:cs="Arial"/>
        </w:rPr>
      </w:pPr>
      <w:r w:rsidRPr="00106232">
        <w:rPr>
          <w:rFonts w:ascii="Arial" w:hAnsi="Arial" w:cs="Arial"/>
        </w:rPr>
        <w:t>wyznaczenia kierownika budowy oraz kierowników robót branżowych, posiadających wymagane uprawnienia budowlane oraz aktualne z</w:t>
      </w:r>
      <w:r w:rsidR="00262BE9" w:rsidRPr="00106232">
        <w:rPr>
          <w:rFonts w:ascii="Arial" w:hAnsi="Arial" w:cs="Arial"/>
        </w:rPr>
        <w:t>aświadczenia o przynależności o </w:t>
      </w:r>
      <w:r w:rsidRPr="00106232">
        <w:rPr>
          <w:rFonts w:ascii="Arial" w:hAnsi="Arial" w:cs="Arial"/>
        </w:rPr>
        <w:t>właściwej izby samorządu zawodowego inżynierów budownictwa</w:t>
      </w:r>
      <w:r w:rsidR="00411443" w:rsidRPr="00106232">
        <w:rPr>
          <w:rFonts w:ascii="Arial" w:hAnsi="Arial" w:cs="Arial"/>
        </w:rPr>
        <w:t>,</w:t>
      </w:r>
    </w:p>
    <w:p w14:paraId="4BA7BE95" w14:textId="77777777" w:rsidR="000C5CC4" w:rsidRPr="00106232" w:rsidRDefault="000C5CC4" w:rsidP="000A431E">
      <w:pPr>
        <w:numPr>
          <w:ilvl w:val="0"/>
          <w:numId w:val="19"/>
        </w:numPr>
        <w:spacing w:line="360" w:lineRule="auto"/>
        <w:jc w:val="both"/>
        <w:rPr>
          <w:rFonts w:ascii="Arial" w:hAnsi="Arial" w:cs="Arial"/>
        </w:rPr>
      </w:pPr>
      <w:r w:rsidRPr="00106232">
        <w:rPr>
          <w:rFonts w:ascii="Arial" w:hAnsi="Arial" w:cs="Arial"/>
        </w:rPr>
        <w:t xml:space="preserve">przekazywanie Zamawiającemu dokumentacji fotograficznej z realizowanych prac na nośniku </w:t>
      </w:r>
      <w:proofErr w:type="spellStart"/>
      <w:r w:rsidRPr="00106232">
        <w:rPr>
          <w:rFonts w:ascii="Arial" w:hAnsi="Arial" w:cs="Arial"/>
        </w:rPr>
        <w:t>usb</w:t>
      </w:r>
      <w:proofErr w:type="spellEnd"/>
      <w:r w:rsidRPr="00106232">
        <w:rPr>
          <w:rFonts w:ascii="Arial" w:hAnsi="Arial" w:cs="Arial"/>
        </w:rPr>
        <w:t xml:space="preserve"> nie rzadziej niż raz w miesiącu.</w:t>
      </w:r>
    </w:p>
    <w:p w14:paraId="7D472FD8" w14:textId="77777777" w:rsidR="00980340" w:rsidRPr="00106232" w:rsidRDefault="00980340" w:rsidP="000A431E">
      <w:pPr>
        <w:numPr>
          <w:ilvl w:val="0"/>
          <w:numId w:val="19"/>
        </w:numPr>
        <w:spacing w:line="360" w:lineRule="auto"/>
        <w:jc w:val="both"/>
        <w:rPr>
          <w:rFonts w:ascii="Arial" w:hAnsi="Arial" w:cs="Arial"/>
        </w:rPr>
      </w:pPr>
      <w:r w:rsidRPr="00106232">
        <w:rPr>
          <w:rFonts w:ascii="Arial" w:hAnsi="Arial" w:cs="Arial"/>
        </w:rPr>
        <w:t>uzyskanie pozwolenia na użytkowanie.</w:t>
      </w:r>
    </w:p>
    <w:p w14:paraId="2F0369E1" w14:textId="77777777" w:rsidR="008B6021" w:rsidRPr="00106232" w:rsidRDefault="008B6021" w:rsidP="000A431E">
      <w:pPr>
        <w:numPr>
          <w:ilvl w:val="0"/>
          <w:numId w:val="10"/>
        </w:numPr>
        <w:spacing w:line="360" w:lineRule="auto"/>
        <w:jc w:val="both"/>
        <w:rPr>
          <w:rFonts w:ascii="Arial" w:hAnsi="Arial" w:cs="Arial"/>
        </w:rPr>
      </w:pPr>
      <w:r w:rsidRPr="00106232">
        <w:rPr>
          <w:rFonts w:ascii="Arial" w:hAnsi="Arial" w:cs="Arial"/>
        </w:rPr>
        <w:t>Wykonawca jest zobowiązany prowadzić na bieżąco i przechowywać</w:t>
      </w:r>
      <w:r w:rsidR="00980340" w:rsidRPr="00106232">
        <w:rPr>
          <w:rFonts w:ascii="Arial" w:hAnsi="Arial" w:cs="Arial"/>
        </w:rPr>
        <w:t xml:space="preserve"> na terenie placu budowy</w:t>
      </w:r>
      <w:r w:rsidRPr="00106232">
        <w:rPr>
          <w:rFonts w:ascii="Arial" w:hAnsi="Arial" w:cs="Arial"/>
        </w:rPr>
        <w:t>:</w:t>
      </w:r>
    </w:p>
    <w:p w14:paraId="3101B2AF" w14:textId="77777777" w:rsidR="008B6021" w:rsidRPr="00106232" w:rsidRDefault="00E424E1" w:rsidP="000A431E">
      <w:pPr>
        <w:numPr>
          <w:ilvl w:val="0"/>
          <w:numId w:val="20"/>
        </w:numPr>
        <w:spacing w:line="360" w:lineRule="auto"/>
        <w:jc w:val="both"/>
        <w:rPr>
          <w:rFonts w:ascii="Arial" w:hAnsi="Arial" w:cs="Arial"/>
        </w:rPr>
      </w:pPr>
      <w:r w:rsidRPr="00106232">
        <w:rPr>
          <w:rFonts w:ascii="Arial" w:hAnsi="Arial" w:cs="Arial"/>
        </w:rPr>
        <w:t>„</w:t>
      </w:r>
      <w:r w:rsidR="00224DE1" w:rsidRPr="00106232">
        <w:rPr>
          <w:rFonts w:ascii="Arial" w:hAnsi="Arial" w:cs="Arial"/>
        </w:rPr>
        <w:t>d</w:t>
      </w:r>
      <w:r w:rsidR="008B6021" w:rsidRPr="00106232">
        <w:rPr>
          <w:rFonts w:ascii="Arial" w:hAnsi="Arial" w:cs="Arial"/>
        </w:rPr>
        <w:t>ziennik budowy</w:t>
      </w:r>
      <w:r w:rsidRPr="00106232">
        <w:rPr>
          <w:rFonts w:ascii="Arial" w:hAnsi="Arial" w:cs="Arial"/>
        </w:rPr>
        <w:t>”</w:t>
      </w:r>
      <w:r w:rsidR="008B6021" w:rsidRPr="00106232">
        <w:rPr>
          <w:rFonts w:ascii="Arial" w:hAnsi="Arial" w:cs="Arial"/>
        </w:rPr>
        <w:t xml:space="preserve">, </w:t>
      </w:r>
    </w:p>
    <w:p w14:paraId="2930A42A" w14:textId="77777777" w:rsidR="008B6021" w:rsidRPr="00106232" w:rsidRDefault="008B6021" w:rsidP="000A431E">
      <w:pPr>
        <w:numPr>
          <w:ilvl w:val="0"/>
          <w:numId w:val="20"/>
        </w:numPr>
        <w:spacing w:line="360" w:lineRule="auto"/>
        <w:jc w:val="both"/>
        <w:rPr>
          <w:rFonts w:ascii="Arial" w:hAnsi="Arial" w:cs="Arial"/>
        </w:rPr>
      </w:pPr>
      <w:r w:rsidRPr="00106232">
        <w:rPr>
          <w:rFonts w:ascii="Arial" w:hAnsi="Arial" w:cs="Arial"/>
        </w:rPr>
        <w:t xml:space="preserve">książkę obmiarów, </w:t>
      </w:r>
    </w:p>
    <w:p w14:paraId="4A16A8C3" w14:textId="77777777" w:rsidR="008B6021" w:rsidRPr="00106232" w:rsidRDefault="008B6021" w:rsidP="000A431E">
      <w:pPr>
        <w:numPr>
          <w:ilvl w:val="0"/>
          <w:numId w:val="20"/>
        </w:numPr>
        <w:spacing w:line="360" w:lineRule="auto"/>
        <w:jc w:val="both"/>
        <w:rPr>
          <w:rFonts w:ascii="Arial" w:hAnsi="Arial" w:cs="Arial"/>
        </w:rPr>
      </w:pPr>
      <w:r w:rsidRPr="00106232">
        <w:rPr>
          <w:rFonts w:ascii="Arial" w:hAnsi="Arial" w:cs="Arial"/>
        </w:rPr>
        <w:t xml:space="preserve">protokoły odbioru robót wraz z dokumentami laboratoryjnymi, </w:t>
      </w:r>
    </w:p>
    <w:p w14:paraId="625521F2" w14:textId="77777777" w:rsidR="008B6021" w:rsidRPr="00106232" w:rsidRDefault="008B6021" w:rsidP="000A431E">
      <w:pPr>
        <w:numPr>
          <w:ilvl w:val="0"/>
          <w:numId w:val="20"/>
        </w:numPr>
        <w:spacing w:line="360" w:lineRule="auto"/>
        <w:jc w:val="both"/>
        <w:rPr>
          <w:rFonts w:ascii="Arial" w:hAnsi="Arial" w:cs="Arial"/>
        </w:rPr>
      </w:pPr>
      <w:r w:rsidRPr="00106232">
        <w:rPr>
          <w:rFonts w:ascii="Arial" w:hAnsi="Arial" w:cs="Arial"/>
        </w:rPr>
        <w:t xml:space="preserve">pozostałe dokumenty budowy, zgodnie ze </w:t>
      </w:r>
      <w:proofErr w:type="spellStart"/>
      <w:r w:rsidRPr="00106232">
        <w:rPr>
          <w:rFonts w:ascii="Arial" w:hAnsi="Arial" w:cs="Arial"/>
        </w:rPr>
        <w:t>STWiORB</w:t>
      </w:r>
      <w:proofErr w:type="spellEnd"/>
      <w:r w:rsidRPr="00106232">
        <w:rPr>
          <w:rFonts w:ascii="Arial" w:hAnsi="Arial" w:cs="Arial"/>
        </w:rPr>
        <w:t>.</w:t>
      </w:r>
    </w:p>
    <w:p w14:paraId="77042A56" w14:textId="42B46AFE" w:rsidR="008B6021" w:rsidRPr="00106232" w:rsidRDefault="008B6021" w:rsidP="000A431E">
      <w:pPr>
        <w:numPr>
          <w:ilvl w:val="0"/>
          <w:numId w:val="10"/>
        </w:numPr>
        <w:spacing w:line="360" w:lineRule="auto"/>
        <w:jc w:val="both"/>
        <w:rPr>
          <w:rFonts w:ascii="Arial" w:hAnsi="Arial" w:cs="Arial"/>
        </w:rPr>
      </w:pPr>
      <w:r w:rsidRPr="00106232">
        <w:rPr>
          <w:rFonts w:ascii="Arial" w:hAnsi="Arial" w:cs="Arial"/>
        </w:rPr>
        <w:t xml:space="preserve">Do obowiązków Wykonawcy należy również opracowanie i aktualizacja, przekazanie Inspektorowi nadzoru  inwestorskiego do akceptacji i przechowywanie </w:t>
      </w:r>
      <w:r w:rsidR="00AD67BE">
        <w:rPr>
          <w:rFonts w:ascii="Arial" w:hAnsi="Arial" w:cs="Arial"/>
        </w:rPr>
        <w:br/>
      </w:r>
      <w:r w:rsidRPr="00106232">
        <w:rPr>
          <w:rFonts w:ascii="Arial" w:hAnsi="Arial" w:cs="Arial"/>
        </w:rPr>
        <w:t>po zaakceptowaniu:</w:t>
      </w:r>
    </w:p>
    <w:p w14:paraId="75D914E2" w14:textId="77777777" w:rsidR="008B6021" w:rsidRPr="00106232" w:rsidRDefault="0066504D" w:rsidP="000A431E">
      <w:pPr>
        <w:numPr>
          <w:ilvl w:val="0"/>
          <w:numId w:val="21"/>
        </w:numPr>
        <w:spacing w:line="360" w:lineRule="auto"/>
        <w:jc w:val="both"/>
        <w:rPr>
          <w:rFonts w:ascii="Arial" w:hAnsi="Arial" w:cs="Arial"/>
        </w:rPr>
      </w:pPr>
      <w:r w:rsidRPr="00106232">
        <w:rPr>
          <w:rFonts w:ascii="Arial" w:hAnsi="Arial" w:cs="Arial"/>
        </w:rPr>
        <w:t>h</w:t>
      </w:r>
      <w:r w:rsidR="008B6021" w:rsidRPr="00106232">
        <w:rPr>
          <w:rFonts w:ascii="Arial" w:hAnsi="Arial" w:cs="Arial"/>
        </w:rPr>
        <w:t xml:space="preserve">armonogramu rzeczowo-finansowego robót i jego </w:t>
      </w:r>
      <w:r w:rsidRPr="00106232">
        <w:rPr>
          <w:rFonts w:ascii="Arial" w:hAnsi="Arial" w:cs="Arial"/>
        </w:rPr>
        <w:t xml:space="preserve">ewentualnej </w:t>
      </w:r>
      <w:r w:rsidR="008B6021" w:rsidRPr="00106232">
        <w:rPr>
          <w:rFonts w:ascii="Arial" w:hAnsi="Arial" w:cs="Arial"/>
        </w:rPr>
        <w:t xml:space="preserve">aktualizacji, </w:t>
      </w:r>
    </w:p>
    <w:p w14:paraId="240314D2" w14:textId="77777777" w:rsidR="008B6021" w:rsidRPr="00106232" w:rsidRDefault="008B6021" w:rsidP="000A431E">
      <w:pPr>
        <w:numPr>
          <w:ilvl w:val="0"/>
          <w:numId w:val="21"/>
        </w:numPr>
        <w:spacing w:line="360" w:lineRule="auto"/>
        <w:jc w:val="both"/>
        <w:rPr>
          <w:rFonts w:ascii="Arial" w:hAnsi="Arial" w:cs="Arial"/>
        </w:rPr>
      </w:pPr>
      <w:r w:rsidRPr="00106232">
        <w:rPr>
          <w:rFonts w:ascii="Arial" w:hAnsi="Arial" w:cs="Arial"/>
        </w:rPr>
        <w:t>dokumentacji powyko</w:t>
      </w:r>
      <w:r w:rsidR="003C592B" w:rsidRPr="00106232">
        <w:rPr>
          <w:rFonts w:ascii="Arial" w:hAnsi="Arial" w:cs="Arial"/>
        </w:rPr>
        <w:t>nawczej,</w:t>
      </w:r>
    </w:p>
    <w:p w14:paraId="2542735D" w14:textId="77777777" w:rsidR="003C592B" w:rsidRPr="00106232" w:rsidRDefault="003C592B" w:rsidP="000A431E">
      <w:pPr>
        <w:numPr>
          <w:ilvl w:val="0"/>
          <w:numId w:val="21"/>
        </w:numPr>
        <w:spacing w:line="360" w:lineRule="auto"/>
        <w:jc w:val="both"/>
        <w:rPr>
          <w:rFonts w:ascii="Arial" w:hAnsi="Arial" w:cs="Arial"/>
        </w:rPr>
      </w:pPr>
      <w:r w:rsidRPr="00106232">
        <w:rPr>
          <w:rFonts w:ascii="Arial" w:hAnsi="Arial" w:cs="Arial"/>
        </w:rPr>
        <w:t>geodezyjnej inwentaryzacji powykonawczej wykonanych robót.</w:t>
      </w:r>
    </w:p>
    <w:p w14:paraId="01507DAC" w14:textId="77777777" w:rsidR="00C86632" w:rsidRPr="00106232" w:rsidRDefault="00C86632" w:rsidP="000A431E">
      <w:pPr>
        <w:numPr>
          <w:ilvl w:val="0"/>
          <w:numId w:val="10"/>
        </w:numPr>
        <w:spacing w:line="360" w:lineRule="auto"/>
        <w:jc w:val="both"/>
        <w:rPr>
          <w:rFonts w:ascii="Arial" w:hAnsi="Arial" w:cs="Arial"/>
        </w:rPr>
      </w:pPr>
      <w:r w:rsidRPr="00106232">
        <w:rPr>
          <w:rFonts w:ascii="Arial" w:hAnsi="Arial" w:cs="Arial"/>
        </w:rPr>
        <w:t>W</w:t>
      </w:r>
      <w:r w:rsidR="008B6021" w:rsidRPr="00106232">
        <w:rPr>
          <w:rFonts w:ascii="Arial" w:hAnsi="Arial" w:cs="Arial"/>
        </w:rPr>
        <w:t xml:space="preserve">ykonawca </w:t>
      </w:r>
      <w:r w:rsidR="0099686E" w:rsidRPr="00106232">
        <w:rPr>
          <w:rFonts w:ascii="Arial" w:hAnsi="Arial" w:cs="Arial"/>
        </w:rPr>
        <w:t>powiadomi</w:t>
      </w:r>
      <w:r w:rsidR="008B6021" w:rsidRPr="00106232">
        <w:rPr>
          <w:rFonts w:ascii="Arial" w:hAnsi="Arial" w:cs="Arial"/>
        </w:rPr>
        <w:t xml:space="preserve"> Inspektora nadzoru inwestorskiego o gotowości do odbioru robót zanikających lub ulegających zakryciu w terminie </w:t>
      </w:r>
      <w:r w:rsidR="007E67E3" w:rsidRPr="00106232">
        <w:rPr>
          <w:rFonts w:ascii="Arial" w:hAnsi="Arial" w:cs="Arial"/>
        </w:rPr>
        <w:t xml:space="preserve">do </w:t>
      </w:r>
      <w:r w:rsidR="00C36C9F" w:rsidRPr="00106232">
        <w:rPr>
          <w:rFonts w:ascii="Arial" w:hAnsi="Arial" w:cs="Arial"/>
        </w:rPr>
        <w:t>3</w:t>
      </w:r>
      <w:r w:rsidR="008B6021" w:rsidRPr="00106232">
        <w:rPr>
          <w:rFonts w:ascii="Arial" w:hAnsi="Arial" w:cs="Arial"/>
        </w:rPr>
        <w:t xml:space="preserve"> dni r</w:t>
      </w:r>
      <w:r w:rsidR="0099686E" w:rsidRPr="00106232">
        <w:rPr>
          <w:rFonts w:ascii="Arial" w:hAnsi="Arial" w:cs="Arial"/>
        </w:rPr>
        <w:t>oboczych po ich zakończeniu. Wykonawca</w:t>
      </w:r>
      <w:r w:rsidR="008B6021" w:rsidRPr="00106232">
        <w:rPr>
          <w:rFonts w:ascii="Arial" w:hAnsi="Arial" w:cs="Arial"/>
        </w:rPr>
        <w:t xml:space="preserve"> umożliwić Inspektorowi nadzoru inwestorskiego </w:t>
      </w:r>
      <w:r w:rsidR="0099686E" w:rsidRPr="00106232">
        <w:rPr>
          <w:rFonts w:ascii="Arial" w:hAnsi="Arial" w:cs="Arial"/>
        </w:rPr>
        <w:t>dokonanie kontroli</w:t>
      </w:r>
      <w:r w:rsidR="008B6021" w:rsidRPr="00106232">
        <w:rPr>
          <w:rFonts w:ascii="Arial" w:hAnsi="Arial" w:cs="Arial"/>
        </w:rPr>
        <w:t xml:space="preserve"> każdej roboty zanikającej lub ulegającej zakryciu.</w:t>
      </w:r>
    </w:p>
    <w:p w14:paraId="07F1DC85" w14:textId="2DAC448F" w:rsidR="00C86632" w:rsidRPr="00106232" w:rsidRDefault="008B6021" w:rsidP="000A431E">
      <w:pPr>
        <w:numPr>
          <w:ilvl w:val="0"/>
          <w:numId w:val="10"/>
        </w:numPr>
        <w:spacing w:line="360" w:lineRule="auto"/>
        <w:jc w:val="both"/>
        <w:rPr>
          <w:rFonts w:ascii="Arial" w:hAnsi="Arial" w:cs="Arial"/>
        </w:rPr>
      </w:pPr>
      <w:r w:rsidRPr="00106232">
        <w:rPr>
          <w:rFonts w:ascii="Arial" w:hAnsi="Arial" w:cs="Arial"/>
        </w:rPr>
        <w:t>W przypadku powierzenia wykonania części zamówienia Pod</w:t>
      </w:r>
      <w:r w:rsidR="0099686E" w:rsidRPr="00106232">
        <w:rPr>
          <w:rFonts w:ascii="Arial" w:hAnsi="Arial" w:cs="Arial"/>
        </w:rPr>
        <w:t xml:space="preserve">wykonawcom, Wykonawca </w:t>
      </w:r>
      <w:r w:rsidRPr="00106232">
        <w:rPr>
          <w:rFonts w:ascii="Arial" w:hAnsi="Arial" w:cs="Arial"/>
        </w:rPr>
        <w:t>będzie pełnił funkcję koordynatora Podwykonawców podcza</w:t>
      </w:r>
      <w:r w:rsidR="00D055D8" w:rsidRPr="00106232">
        <w:rPr>
          <w:rFonts w:ascii="Arial" w:hAnsi="Arial" w:cs="Arial"/>
        </w:rPr>
        <w:t>s wykonywania robót i </w:t>
      </w:r>
      <w:r w:rsidRPr="00106232">
        <w:rPr>
          <w:rFonts w:ascii="Arial" w:hAnsi="Arial" w:cs="Arial"/>
        </w:rPr>
        <w:t xml:space="preserve">usuwania ewentualnych </w:t>
      </w:r>
      <w:r w:rsidR="00C36C9F" w:rsidRPr="00106232">
        <w:rPr>
          <w:rFonts w:ascii="Arial" w:hAnsi="Arial" w:cs="Arial"/>
        </w:rPr>
        <w:t>w</w:t>
      </w:r>
      <w:r w:rsidRPr="00106232">
        <w:rPr>
          <w:rFonts w:ascii="Arial" w:hAnsi="Arial" w:cs="Arial"/>
        </w:rPr>
        <w:t xml:space="preserve">ad. Wykonawca odpowiada </w:t>
      </w:r>
      <w:r w:rsidR="00653580">
        <w:rPr>
          <w:rFonts w:ascii="Arial" w:hAnsi="Arial" w:cs="Arial"/>
        </w:rPr>
        <w:br/>
      </w:r>
      <w:r w:rsidRPr="00106232">
        <w:rPr>
          <w:rFonts w:ascii="Arial" w:hAnsi="Arial" w:cs="Arial"/>
        </w:rPr>
        <w:t>za działania lub uchybienia każdego Podwykonawcy.</w:t>
      </w:r>
    </w:p>
    <w:p w14:paraId="64A59429" w14:textId="77777777" w:rsidR="00916D1E" w:rsidRPr="00106232" w:rsidRDefault="008B6021" w:rsidP="000A431E">
      <w:pPr>
        <w:numPr>
          <w:ilvl w:val="0"/>
          <w:numId w:val="10"/>
        </w:numPr>
        <w:spacing w:line="360" w:lineRule="auto"/>
        <w:jc w:val="both"/>
        <w:rPr>
          <w:rFonts w:ascii="Arial" w:hAnsi="Arial" w:cs="Arial"/>
        </w:rPr>
      </w:pPr>
      <w:r w:rsidRPr="00106232">
        <w:rPr>
          <w:rFonts w:ascii="Arial" w:hAnsi="Arial" w:cs="Arial"/>
        </w:rPr>
        <w:t>Wykonawca przygotowuje dokumentację powykonawczą zgodnie z obowiązującymi przepisami prawa</w:t>
      </w:r>
      <w:r w:rsidR="0099686E" w:rsidRPr="00106232">
        <w:rPr>
          <w:rFonts w:ascii="Arial" w:hAnsi="Arial" w:cs="Arial"/>
        </w:rPr>
        <w:t>. Winna być ona zgodna ze</w:t>
      </w:r>
      <w:r w:rsidRPr="00106232">
        <w:rPr>
          <w:rFonts w:ascii="Arial" w:hAnsi="Arial" w:cs="Arial"/>
        </w:rPr>
        <w:t xml:space="preserve"> stan</w:t>
      </w:r>
      <w:r w:rsidR="0099686E" w:rsidRPr="00106232">
        <w:rPr>
          <w:rFonts w:ascii="Arial" w:hAnsi="Arial" w:cs="Arial"/>
        </w:rPr>
        <w:t>em</w:t>
      </w:r>
      <w:r w:rsidRPr="00106232">
        <w:rPr>
          <w:rFonts w:ascii="Arial" w:hAnsi="Arial" w:cs="Arial"/>
        </w:rPr>
        <w:t xml:space="preserve"> faktyczny wykonania robót.</w:t>
      </w:r>
    </w:p>
    <w:p w14:paraId="3F31D6ED" w14:textId="77777777" w:rsidR="00916D1E" w:rsidRPr="00106232" w:rsidRDefault="008B6021" w:rsidP="000A431E">
      <w:pPr>
        <w:numPr>
          <w:ilvl w:val="0"/>
          <w:numId w:val="10"/>
        </w:numPr>
        <w:spacing w:line="360" w:lineRule="auto"/>
        <w:jc w:val="both"/>
        <w:rPr>
          <w:rFonts w:ascii="Arial" w:hAnsi="Arial" w:cs="Arial"/>
        </w:rPr>
      </w:pPr>
      <w:r w:rsidRPr="00106232">
        <w:rPr>
          <w:rFonts w:ascii="Arial" w:hAnsi="Arial" w:cs="Arial"/>
        </w:rPr>
        <w:t>Dokumentacja powykonawcza kompletowana będzie przez Wykonawcę sukcesyw</w:t>
      </w:r>
      <w:r w:rsidR="00D055D8" w:rsidRPr="00106232">
        <w:rPr>
          <w:rFonts w:ascii="Arial" w:hAnsi="Arial" w:cs="Arial"/>
        </w:rPr>
        <w:t>nie wraz z </w:t>
      </w:r>
      <w:r w:rsidR="0099686E" w:rsidRPr="00106232">
        <w:rPr>
          <w:rFonts w:ascii="Arial" w:hAnsi="Arial" w:cs="Arial"/>
        </w:rPr>
        <w:t>postępem robót budowlanych,</w:t>
      </w:r>
      <w:r w:rsidR="00916D1E" w:rsidRPr="00106232">
        <w:rPr>
          <w:rFonts w:ascii="Arial" w:hAnsi="Arial" w:cs="Arial"/>
        </w:rPr>
        <w:t xml:space="preserve"> o</w:t>
      </w:r>
      <w:r w:rsidRPr="00106232">
        <w:rPr>
          <w:rFonts w:ascii="Arial" w:hAnsi="Arial" w:cs="Arial"/>
        </w:rPr>
        <w:t>dbiorami robót zanikających i uleg</w:t>
      </w:r>
      <w:r w:rsidR="0099686E" w:rsidRPr="00106232">
        <w:rPr>
          <w:rFonts w:ascii="Arial" w:hAnsi="Arial" w:cs="Arial"/>
        </w:rPr>
        <w:t>ających zakryciu oraz</w:t>
      </w:r>
      <w:r w:rsidR="00916D1E" w:rsidRPr="00106232">
        <w:rPr>
          <w:rFonts w:ascii="Arial" w:hAnsi="Arial" w:cs="Arial"/>
        </w:rPr>
        <w:t xml:space="preserve"> poddawanych o</w:t>
      </w:r>
      <w:r w:rsidRPr="00106232">
        <w:rPr>
          <w:rFonts w:ascii="Arial" w:hAnsi="Arial" w:cs="Arial"/>
        </w:rPr>
        <w:t>dbiorom częściowym.</w:t>
      </w:r>
    </w:p>
    <w:p w14:paraId="760F2526" w14:textId="77777777" w:rsidR="00E94D8D" w:rsidRPr="00106232" w:rsidRDefault="008B6021" w:rsidP="000A431E">
      <w:pPr>
        <w:numPr>
          <w:ilvl w:val="0"/>
          <w:numId w:val="10"/>
        </w:numPr>
        <w:spacing w:line="360" w:lineRule="auto"/>
        <w:jc w:val="both"/>
        <w:rPr>
          <w:rFonts w:ascii="Arial" w:hAnsi="Arial" w:cs="Arial"/>
        </w:rPr>
      </w:pPr>
      <w:r w:rsidRPr="00106232">
        <w:rPr>
          <w:rFonts w:ascii="Arial" w:hAnsi="Arial" w:cs="Arial"/>
        </w:rPr>
        <w:lastRenderedPageBreak/>
        <w:t>Dokumentacja powykonawcza będzie udostępniona Z</w:t>
      </w:r>
      <w:r w:rsidR="00D055D8" w:rsidRPr="00106232">
        <w:rPr>
          <w:rFonts w:ascii="Arial" w:hAnsi="Arial" w:cs="Arial"/>
        </w:rPr>
        <w:t>amawiającemu na każde żądanie w </w:t>
      </w:r>
      <w:r w:rsidRPr="00106232">
        <w:rPr>
          <w:rFonts w:ascii="Arial" w:hAnsi="Arial" w:cs="Arial"/>
        </w:rPr>
        <w:t>tr</w:t>
      </w:r>
      <w:r w:rsidR="00916D1E" w:rsidRPr="00106232">
        <w:rPr>
          <w:rFonts w:ascii="Arial" w:hAnsi="Arial" w:cs="Arial"/>
        </w:rPr>
        <w:t>akcie obowiązywania niniejszej u</w:t>
      </w:r>
      <w:r w:rsidRPr="00106232">
        <w:rPr>
          <w:rFonts w:ascii="Arial" w:hAnsi="Arial" w:cs="Arial"/>
        </w:rPr>
        <w:t>mowy.</w:t>
      </w:r>
    </w:p>
    <w:p w14:paraId="3E1127F4" w14:textId="77777777" w:rsidR="008B6021" w:rsidRPr="00106232" w:rsidRDefault="008B6021" w:rsidP="00F22BDC">
      <w:pPr>
        <w:spacing w:line="360" w:lineRule="auto"/>
        <w:ind w:left="340"/>
        <w:jc w:val="both"/>
        <w:rPr>
          <w:rFonts w:ascii="Arial" w:hAnsi="Arial" w:cs="Arial"/>
        </w:rPr>
      </w:pPr>
    </w:p>
    <w:p w14:paraId="5552E541" w14:textId="77777777" w:rsidR="007D70FB" w:rsidRDefault="007D70FB" w:rsidP="00F22BDC">
      <w:pPr>
        <w:spacing w:line="360" w:lineRule="auto"/>
        <w:jc w:val="center"/>
        <w:rPr>
          <w:ins w:id="7" w:author="Marzena Puzio" w:date="2022-05-10T13:53:00Z"/>
          <w:rFonts w:ascii="Arial" w:hAnsi="Arial" w:cs="Arial"/>
          <w:b/>
        </w:rPr>
      </w:pPr>
    </w:p>
    <w:p w14:paraId="33368CF0" w14:textId="77777777" w:rsidR="00574C23" w:rsidRPr="00106232" w:rsidRDefault="00494E8B" w:rsidP="00F22BDC">
      <w:pPr>
        <w:spacing w:line="360" w:lineRule="auto"/>
        <w:jc w:val="center"/>
        <w:rPr>
          <w:rFonts w:ascii="Arial" w:hAnsi="Arial" w:cs="Arial"/>
          <w:b/>
        </w:rPr>
      </w:pPr>
      <w:r w:rsidRPr="00106232">
        <w:rPr>
          <w:rFonts w:ascii="Arial" w:hAnsi="Arial" w:cs="Arial"/>
          <w:b/>
        </w:rPr>
        <w:t>§4</w:t>
      </w:r>
    </w:p>
    <w:p w14:paraId="4EC9B019" w14:textId="77777777" w:rsidR="00574C23" w:rsidRPr="00106232" w:rsidRDefault="00574C23" w:rsidP="00F22BDC">
      <w:pPr>
        <w:spacing w:line="360" w:lineRule="auto"/>
        <w:jc w:val="center"/>
        <w:rPr>
          <w:rFonts w:ascii="Arial" w:hAnsi="Arial" w:cs="Arial"/>
          <w:b/>
        </w:rPr>
      </w:pPr>
      <w:r w:rsidRPr="00106232">
        <w:rPr>
          <w:rFonts w:ascii="Arial" w:hAnsi="Arial" w:cs="Arial"/>
          <w:b/>
        </w:rPr>
        <w:t>Harmonogram rzeczowo-finansowy</w:t>
      </w:r>
    </w:p>
    <w:p w14:paraId="2A7591EA" w14:textId="77777777" w:rsidR="00494E8B" w:rsidRPr="00106232" w:rsidRDefault="00494E8B" w:rsidP="00F22BDC">
      <w:pPr>
        <w:spacing w:line="360" w:lineRule="auto"/>
        <w:jc w:val="center"/>
        <w:rPr>
          <w:rFonts w:ascii="Arial" w:hAnsi="Arial" w:cs="Arial"/>
        </w:rPr>
      </w:pPr>
    </w:p>
    <w:p w14:paraId="7B6B87E2" w14:textId="77777777" w:rsidR="00574C23" w:rsidRPr="00106232" w:rsidRDefault="00224DE1" w:rsidP="000A431E">
      <w:pPr>
        <w:numPr>
          <w:ilvl w:val="0"/>
          <w:numId w:val="4"/>
        </w:numPr>
        <w:spacing w:line="360" w:lineRule="auto"/>
        <w:jc w:val="both"/>
        <w:rPr>
          <w:rFonts w:ascii="Arial" w:hAnsi="Arial" w:cs="Arial"/>
        </w:rPr>
      </w:pPr>
      <w:r w:rsidRPr="00106232">
        <w:rPr>
          <w:rFonts w:ascii="Arial" w:hAnsi="Arial" w:cs="Arial"/>
        </w:rPr>
        <w:t xml:space="preserve">W terminie </w:t>
      </w:r>
      <w:r w:rsidR="00980340" w:rsidRPr="00106232">
        <w:rPr>
          <w:rFonts w:ascii="Arial" w:hAnsi="Arial" w:cs="Arial"/>
        </w:rPr>
        <w:t>10</w:t>
      </w:r>
      <w:r w:rsidR="00574C23" w:rsidRPr="00106232">
        <w:rPr>
          <w:rFonts w:ascii="Arial" w:hAnsi="Arial" w:cs="Arial"/>
        </w:rPr>
        <w:t xml:space="preserve"> d</w:t>
      </w:r>
      <w:r w:rsidRPr="00106232">
        <w:rPr>
          <w:rFonts w:ascii="Arial" w:hAnsi="Arial" w:cs="Arial"/>
        </w:rPr>
        <w:t>ni od dnia zawarcia u</w:t>
      </w:r>
      <w:r w:rsidR="00574C23" w:rsidRPr="00106232">
        <w:rPr>
          <w:rFonts w:ascii="Arial" w:hAnsi="Arial" w:cs="Arial"/>
        </w:rPr>
        <w:t xml:space="preserve">mowy Wykonawca </w:t>
      </w:r>
      <w:r w:rsidR="0099686E" w:rsidRPr="00106232">
        <w:rPr>
          <w:rFonts w:ascii="Arial" w:hAnsi="Arial" w:cs="Arial"/>
        </w:rPr>
        <w:t>złoży w siedzibie Zamawiającego,</w:t>
      </w:r>
      <w:r w:rsidR="004E054D" w:rsidRPr="00106232">
        <w:rPr>
          <w:rFonts w:ascii="Arial" w:hAnsi="Arial" w:cs="Arial"/>
        </w:rPr>
        <w:t xml:space="preserve"> zaakceptowany przez Inspektora nadzoru inwestorskiego</w:t>
      </w:r>
      <w:r w:rsidRPr="00106232">
        <w:rPr>
          <w:rFonts w:ascii="Arial" w:hAnsi="Arial" w:cs="Arial"/>
        </w:rPr>
        <w:t>, h</w:t>
      </w:r>
      <w:r w:rsidR="00574C23" w:rsidRPr="00106232">
        <w:rPr>
          <w:rFonts w:ascii="Arial" w:hAnsi="Arial" w:cs="Arial"/>
        </w:rPr>
        <w:t>armonogram rzeczowo – finansowy</w:t>
      </w:r>
      <w:r w:rsidR="0099686E" w:rsidRPr="00106232">
        <w:rPr>
          <w:rFonts w:ascii="Arial" w:hAnsi="Arial" w:cs="Arial"/>
        </w:rPr>
        <w:t xml:space="preserve"> (dalej „Harmonogram”)</w:t>
      </w:r>
      <w:r w:rsidR="00574C23" w:rsidRPr="00106232">
        <w:rPr>
          <w:rFonts w:ascii="Arial" w:hAnsi="Arial" w:cs="Arial"/>
        </w:rPr>
        <w:t>, zgodnie z który</w:t>
      </w:r>
      <w:r w:rsidRPr="00106232">
        <w:rPr>
          <w:rFonts w:ascii="Arial" w:hAnsi="Arial" w:cs="Arial"/>
        </w:rPr>
        <w:t>m będzie realizowany przedmiot u</w:t>
      </w:r>
      <w:r w:rsidR="00574C23" w:rsidRPr="00106232">
        <w:rPr>
          <w:rFonts w:ascii="Arial" w:hAnsi="Arial" w:cs="Arial"/>
        </w:rPr>
        <w:t xml:space="preserve">mowy. </w:t>
      </w:r>
      <w:r w:rsidR="0099686E" w:rsidRPr="00106232">
        <w:rPr>
          <w:rFonts w:ascii="Arial" w:hAnsi="Arial" w:cs="Arial"/>
        </w:rPr>
        <w:t xml:space="preserve">Harmonogram wymaga akceptacji </w:t>
      </w:r>
      <w:r w:rsidR="00D715FB" w:rsidRPr="00106232">
        <w:rPr>
          <w:rFonts w:ascii="Arial" w:hAnsi="Arial" w:cs="Arial"/>
        </w:rPr>
        <w:t>przez nadleśniczego.</w:t>
      </w:r>
    </w:p>
    <w:p w14:paraId="6748ED0C" w14:textId="2EAD098D" w:rsidR="00574C23" w:rsidRPr="00106232" w:rsidRDefault="00494E8B" w:rsidP="000A431E">
      <w:pPr>
        <w:numPr>
          <w:ilvl w:val="0"/>
          <w:numId w:val="4"/>
        </w:numPr>
        <w:spacing w:line="360" w:lineRule="auto"/>
        <w:jc w:val="both"/>
        <w:rPr>
          <w:rFonts w:ascii="Arial" w:hAnsi="Arial" w:cs="Arial"/>
        </w:rPr>
      </w:pPr>
      <w:r w:rsidRPr="00106232">
        <w:rPr>
          <w:rFonts w:ascii="Arial" w:hAnsi="Arial" w:cs="Arial"/>
        </w:rPr>
        <w:t xml:space="preserve">Harmonogram, </w:t>
      </w:r>
      <w:r w:rsidR="00574C23" w:rsidRPr="00106232">
        <w:rPr>
          <w:rFonts w:ascii="Arial" w:hAnsi="Arial" w:cs="Arial"/>
        </w:rPr>
        <w:t xml:space="preserve">wszystkie jego aktualizacje </w:t>
      </w:r>
      <w:r w:rsidRPr="00106232">
        <w:rPr>
          <w:rFonts w:ascii="Arial" w:hAnsi="Arial" w:cs="Arial"/>
        </w:rPr>
        <w:t>sporządzone zostaną</w:t>
      </w:r>
      <w:r w:rsidR="00574C23" w:rsidRPr="00106232">
        <w:rPr>
          <w:rFonts w:ascii="Arial" w:hAnsi="Arial" w:cs="Arial"/>
        </w:rPr>
        <w:t xml:space="preserve"> </w:t>
      </w:r>
      <w:r w:rsidR="004D7849" w:rsidRPr="00106232">
        <w:rPr>
          <w:rFonts w:ascii="Arial" w:hAnsi="Arial" w:cs="Arial"/>
        </w:rPr>
        <w:t>w formie</w:t>
      </w:r>
      <w:r w:rsidR="00574C23" w:rsidRPr="00106232">
        <w:rPr>
          <w:rFonts w:ascii="Arial" w:hAnsi="Arial" w:cs="Arial"/>
        </w:rPr>
        <w:t xml:space="preserve"> </w:t>
      </w:r>
      <w:r w:rsidR="003B3D9B" w:rsidRPr="00106232">
        <w:rPr>
          <w:rFonts w:ascii="Arial" w:hAnsi="Arial" w:cs="Arial"/>
        </w:rPr>
        <w:t>pisemnej</w:t>
      </w:r>
      <w:r w:rsidR="00D055D8" w:rsidRPr="00106232">
        <w:rPr>
          <w:rFonts w:ascii="Arial" w:hAnsi="Arial" w:cs="Arial"/>
        </w:rPr>
        <w:t xml:space="preserve"> w </w:t>
      </w:r>
      <w:r w:rsidR="00574C23" w:rsidRPr="00106232">
        <w:rPr>
          <w:rFonts w:ascii="Arial" w:hAnsi="Arial" w:cs="Arial"/>
        </w:rPr>
        <w:t xml:space="preserve">układzie uzgodnionym z </w:t>
      </w:r>
      <w:r w:rsidR="009C30AA" w:rsidRPr="00106232">
        <w:rPr>
          <w:rFonts w:ascii="Arial" w:hAnsi="Arial" w:cs="Arial"/>
        </w:rPr>
        <w:t>Zamawiającym</w:t>
      </w:r>
      <w:r w:rsidR="00574C23" w:rsidRPr="00106232">
        <w:rPr>
          <w:rFonts w:ascii="Arial" w:hAnsi="Arial" w:cs="Arial"/>
        </w:rPr>
        <w:t>. Harmono</w:t>
      </w:r>
      <w:r w:rsidR="00D055D8" w:rsidRPr="00106232">
        <w:rPr>
          <w:rFonts w:ascii="Arial" w:hAnsi="Arial" w:cs="Arial"/>
        </w:rPr>
        <w:t>gram powinien być sporządzony w </w:t>
      </w:r>
      <w:r w:rsidR="00574C23" w:rsidRPr="00106232">
        <w:rPr>
          <w:rFonts w:ascii="Arial" w:hAnsi="Arial" w:cs="Arial"/>
        </w:rPr>
        <w:t>czytelny sposób</w:t>
      </w:r>
      <w:r w:rsidR="00D715FB" w:rsidRPr="00106232">
        <w:rPr>
          <w:rFonts w:ascii="Arial" w:hAnsi="Arial" w:cs="Arial"/>
        </w:rPr>
        <w:t>,</w:t>
      </w:r>
      <w:r w:rsidR="00574C23" w:rsidRPr="00106232">
        <w:rPr>
          <w:rFonts w:ascii="Arial" w:hAnsi="Arial" w:cs="Arial"/>
        </w:rPr>
        <w:t xml:space="preserve"> w wersji papierowej zawierającej wyróżnienie poszczególnych etapów postępu w realizacji robót budowlanych. </w:t>
      </w:r>
    </w:p>
    <w:p w14:paraId="73BAE09D" w14:textId="77777777" w:rsidR="00574C23" w:rsidRPr="00106232" w:rsidRDefault="00574C23" w:rsidP="000A431E">
      <w:pPr>
        <w:numPr>
          <w:ilvl w:val="0"/>
          <w:numId w:val="4"/>
        </w:numPr>
        <w:spacing w:line="360" w:lineRule="auto"/>
        <w:jc w:val="both"/>
        <w:rPr>
          <w:rFonts w:ascii="Arial" w:hAnsi="Arial" w:cs="Arial"/>
        </w:rPr>
      </w:pPr>
      <w:r w:rsidRPr="00106232">
        <w:rPr>
          <w:rFonts w:ascii="Arial" w:hAnsi="Arial" w:cs="Arial"/>
        </w:rPr>
        <w:t>Wykonawca będzie przechow</w:t>
      </w:r>
      <w:r w:rsidR="009C30AA" w:rsidRPr="00106232">
        <w:rPr>
          <w:rFonts w:ascii="Arial" w:hAnsi="Arial" w:cs="Arial"/>
        </w:rPr>
        <w:t>ywał egzemplarz zatw</w:t>
      </w:r>
      <w:r w:rsidR="00494E8B" w:rsidRPr="00106232">
        <w:rPr>
          <w:rFonts w:ascii="Arial" w:hAnsi="Arial" w:cs="Arial"/>
        </w:rPr>
        <w:t>ierdzonego H</w:t>
      </w:r>
      <w:r w:rsidRPr="00106232">
        <w:rPr>
          <w:rFonts w:ascii="Arial" w:hAnsi="Arial" w:cs="Arial"/>
        </w:rPr>
        <w:t>armonog</w:t>
      </w:r>
      <w:r w:rsidR="009C30AA" w:rsidRPr="00106232">
        <w:rPr>
          <w:rFonts w:ascii="Arial" w:hAnsi="Arial" w:cs="Arial"/>
        </w:rPr>
        <w:t>ramu na t</w:t>
      </w:r>
      <w:r w:rsidRPr="00106232">
        <w:rPr>
          <w:rFonts w:ascii="Arial" w:hAnsi="Arial" w:cs="Arial"/>
        </w:rPr>
        <w:t>erenie budowy.</w:t>
      </w:r>
    </w:p>
    <w:p w14:paraId="6347DF85" w14:textId="77777777" w:rsidR="00494E8B" w:rsidRPr="00106232" w:rsidRDefault="00574C23" w:rsidP="000A431E">
      <w:pPr>
        <w:numPr>
          <w:ilvl w:val="0"/>
          <w:numId w:val="4"/>
        </w:numPr>
        <w:spacing w:line="360" w:lineRule="auto"/>
        <w:jc w:val="both"/>
        <w:rPr>
          <w:rFonts w:ascii="Arial" w:hAnsi="Arial" w:cs="Arial"/>
        </w:rPr>
      </w:pPr>
      <w:r w:rsidRPr="00106232">
        <w:rPr>
          <w:rFonts w:ascii="Arial" w:hAnsi="Arial" w:cs="Arial"/>
        </w:rPr>
        <w:t>Harmonogram będz</w:t>
      </w:r>
      <w:r w:rsidR="00B12F09" w:rsidRPr="00106232">
        <w:rPr>
          <w:rFonts w:ascii="Arial" w:hAnsi="Arial" w:cs="Arial"/>
        </w:rPr>
        <w:t>ie uwzględniał w szczególności</w:t>
      </w:r>
      <w:r w:rsidR="00494E8B" w:rsidRPr="00106232">
        <w:rPr>
          <w:rFonts w:ascii="Arial" w:hAnsi="Arial" w:cs="Arial"/>
        </w:rPr>
        <w:t>:</w:t>
      </w:r>
    </w:p>
    <w:p w14:paraId="5756CE27" w14:textId="77777777" w:rsidR="00494E8B" w:rsidRPr="00106232" w:rsidRDefault="00574C23" w:rsidP="000A431E">
      <w:pPr>
        <w:numPr>
          <w:ilvl w:val="1"/>
          <w:numId w:val="4"/>
        </w:numPr>
        <w:spacing w:line="360" w:lineRule="auto"/>
        <w:jc w:val="both"/>
        <w:rPr>
          <w:rFonts w:ascii="Arial" w:hAnsi="Arial" w:cs="Arial"/>
        </w:rPr>
      </w:pPr>
      <w:r w:rsidRPr="00106232">
        <w:rPr>
          <w:rFonts w:ascii="Arial" w:hAnsi="Arial" w:cs="Arial"/>
        </w:rPr>
        <w:t xml:space="preserve">kolejność, w jakiej Wykonawca zamierza prowadzić roboty </w:t>
      </w:r>
      <w:r w:rsidR="00B12F09" w:rsidRPr="00106232">
        <w:rPr>
          <w:rFonts w:ascii="Arial" w:hAnsi="Arial" w:cs="Arial"/>
        </w:rPr>
        <w:t>budowlane stanowiące przedmiot u</w:t>
      </w:r>
      <w:r w:rsidRPr="00106232">
        <w:rPr>
          <w:rFonts w:ascii="Arial" w:hAnsi="Arial" w:cs="Arial"/>
        </w:rPr>
        <w:t>mowy</w:t>
      </w:r>
      <w:r w:rsidR="00B12F09" w:rsidRPr="00106232">
        <w:rPr>
          <w:rFonts w:ascii="Arial" w:hAnsi="Arial" w:cs="Arial"/>
        </w:rPr>
        <w:t>,</w:t>
      </w:r>
    </w:p>
    <w:p w14:paraId="382F8A08" w14:textId="77777777" w:rsidR="00494E8B" w:rsidRPr="00106232" w:rsidRDefault="00494E8B" w:rsidP="000A431E">
      <w:pPr>
        <w:numPr>
          <w:ilvl w:val="1"/>
          <w:numId w:val="4"/>
        </w:numPr>
        <w:spacing w:line="360" w:lineRule="auto"/>
        <w:jc w:val="both"/>
        <w:rPr>
          <w:rFonts w:ascii="Arial" w:hAnsi="Arial" w:cs="Arial"/>
        </w:rPr>
      </w:pPr>
      <w:r w:rsidRPr="00106232">
        <w:rPr>
          <w:rFonts w:ascii="Arial" w:hAnsi="Arial" w:cs="Arial"/>
        </w:rPr>
        <w:t>terminy wykonywania konkretnych etapów</w:t>
      </w:r>
      <w:r w:rsidR="00721DA6" w:rsidRPr="00106232">
        <w:rPr>
          <w:rFonts w:ascii="Arial" w:hAnsi="Arial" w:cs="Arial"/>
        </w:rPr>
        <w:t xml:space="preserve"> oraz przewidywanych odbiorów częściowych,</w:t>
      </w:r>
    </w:p>
    <w:p w14:paraId="12CF22E9" w14:textId="77777777" w:rsidR="00494E8B" w:rsidRPr="00106232" w:rsidRDefault="00574C23" w:rsidP="000A431E">
      <w:pPr>
        <w:numPr>
          <w:ilvl w:val="1"/>
          <w:numId w:val="4"/>
        </w:numPr>
        <w:spacing w:line="360" w:lineRule="auto"/>
        <w:jc w:val="both"/>
        <w:rPr>
          <w:rFonts w:ascii="Arial" w:hAnsi="Arial" w:cs="Arial"/>
        </w:rPr>
      </w:pPr>
      <w:r w:rsidRPr="00106232">
        <w:rPr>
          <w:rFonts w:ascii="Arial" w:hAnsi="Arial" w:cs="Arial"/>
        </w:rPr>
        <w:t>daty ro</w:t>
      </w:r>
      <w:r w:rsidR="00494E8B" w:rsidRPr="00106232">
        <w:rPr>
          <w:rFonts w:ascii="Arial" w:hAnsi="Arial" w:cs="Arial"/>
        </w:rPr>
        <w:t>zpoczęcia robót etapu oraz całości robót</w:t>
      </w:r>
      <w:r w:rsidR="00721DA6" w:rsidRPr="00106232">
        <w:rPr>
          <w:rFonts w:ascii="Arial" w:hAnsi="Arial" w:cs="Arial"/>
        </w:rPr>
        <w:t>,</w:t>
      </w:r>
    </w:p>
    <w:p w14:paraId="2F7AFB7E" w14:textId="77777777" w:rsidR="00574C23" w:rsidRPr="00106232" w:rsidRDefault="00494E8B" w:rsidP="000A431E">
      <w:pPr>
        <w:numPr>
          <w:ilvl w:val="1"/>
          <w:numId w:val="4"/>
        </w:numPr>
        <w:spacing w:line="360" w:lineRule="auto"/>
        <w:jc w:val="both"/>
        <w:rPr>
          <w:rFonts w:ascii="Arial" w:hAnsi="Arial" w:cs="Arial"/>
        </w:rPr>
      </w:pPr>
      <w:r w:rsidRPr="00106232">
        <w:rPr>
          <w:rFonts w:ascii="Arial" w:hAnsi="Arial" w:cs="Arial"/>
        </w:rPr>
        <w:t>daty</w:t>
      </w:r>
      <w:r w:rsidR="00574C23" w:rsidRPr="00106232">
        <w:rPr>
          <w:rFonts w:ascii="Arial" w:hAnsi="Arial" w:cs="Arial"/>
        </w:rPr>
        <w:t xml:space="preserve"> zakończenia robót</w:t>
      </w:r>
      <w:r w:rsidR="00B12F09" w:rsidRPr="00106232">
        <w:rPr>
          <w:rFonts w:ascii="Arial" w:hAnsi="Arial" w:cs="Arial"/>
        </w:rPr>
        <w:t xml:space="preserve"> </w:t>
      </w:r>
      <w:r w:rsidRPr="00106232">
        <w:rPr>
          <w:rFonts w:ascii="Arial" w:hAnsi="Arial" w:cs="Arial"/>
        </w:rPr>
        <w:t>etapu oraz całości robót</w:t>
      </w:r>
    </w:p>
    <w:p w14:paraId="1C0EE91E" w14:textId="77777777" w:rsidR="00574C23" w:rsidRPr="00106232" w:rsidRDefault="002D22CA" w:rsidP="000A431E">
      <w:pPr>
        <w:numPr>
          <w:ilvl w:val="0"/>
          <w:numId w:val="4"/>
        </w:numPr>
        <w:spacing w:line="360" w:lineRule="auto"/>
        <w:jc w:val="both"/>
        <w:rPr>
          <w:rFonts w:ascii="Arial" w:hAnsi="Arial" w:cs="Arial"/>
        </w:rPr>
      </w:pPr>
      <w:r w:rsidRPr="00106232">
        <w:rPr>
          <w:rFonts w:ascii="Arial" w:hAnsi="Arial" w:cs="Arial"/>
        </w:rPr>
        <w:t xml:space="preserve">Zamawiający zatwierdzi </w:t>
      </w:r>
      <w:r w:rsidR="00494E8B" w:rsidRPr="00106232">
        <w:rPr>
          <w:rFonts w:ascii="Arial" w:hAnsi="Arial" w:cs="Arial"/>
        </w:rPr>
        <w:t>Harmonogram</w:t>
      </w:r>
      <w:r w:rsidR="00574C23" w:rsidRPr="00106232">
        <w:rPr>
          <w:rFonts w:ascii="Arial" w:hAnsi="Arial" w:cs="Arial"/>
        </w:rPr>
        <w:t xml:space="preserve"> w ciągu </w:t>
      </w:r>
      <w:r w:rsidR="007E67E3" w:rsidRPr="00106232">
        <w:rPr>
          <w:rFonts w:ascii="Arial" w:hAnsi="Arial" w:cs="Arial"/>
        </w:rPr>
        <w:t>5</w:t>
      </w:r>
      <w:r w:rsidR="00574C23" w:rsidRPr="00106232">
        <w:rPr>
          <w:rFonts w:ascii="Arial" w:hAnsi="Arial" w:cs="Arial"/>
        </w:rPr>
        <w:t xml:space="preserve"> dni od daty prz</w:t>
      </w:r>
      <w:r w:rsidRPr="00106232">
        <w:rPr>
          <w:rFonts w:ascii="Arial" w:hAnsi="Arial" w:cs="Arial"/>
        </w:rPr>
        <w:t xml:space="preserve">edłożenia </w:t>
      </w:r>
      <w:r w:rsidR="00494E8B" w:rsidRPr="00106232">
        <w:rPr>
          <w:rFonts w:ascii="Arial" w:hAnsi="Arial" w:cs="Arial"/>
        </w:rPr>
        <w:t>do akceptacji</w:t>
      </w:r>
      <w:r w:rsidR="00D055D8" w:rsidRPr="00106232">
        <w:rPr>
          <w:rFonts w:ascii="Arial" w:hAnsi="Arial" w:cs="Arial"/>
        </w:rPr>
        <w:t xml:space="preserve"> lub </w:t>
      </w:r>
      <w:r w:rsidR="00574C23" w:rsidRPr="00106232">
        <w:rPr>
          <w:rFonts w:ascii="Arial" w:hAnsi="Arial" w:cs="Arial"/>
        </w:rPr>
        <w:t>zgłosi do niego uwagi ze wskazaniem</w:t>
      </w:r>
      <w:r w:rsidR="00494E8B" w:rsidRPr="00106232">
        <w:rPr>
          <w:rFonts w:ascii="Arial" w:hAnsi="Arial" w:cs="Arial"/>
        </w:rPr>
        <w:t xml:space="preserve"> w ich uzasadnienia. </w:t>
      </w:r>
      <w:r w:rsidR="00574C23" w:rsidRPr="00106232">
        <w:rPr>
          <w:rFonts w:ascii="Arial" w:hAnsi="Arial" w:cs="Arial"/>
        </w:rPr>
        <w:t>W przypadku zgłoszen</w:t>
      </w:r>
      <w:r w:rsidR="00D055D8" w:rsidRPr="00106232">
        <w:rPr>
          <w:rFonts w:ascii="Arial" w:hAnsi="Arial" w:cs="Arial"/>
        </w:rPr>
        <w:t>ia przez </w:t>
      </w:r>
      <w:r w:rsidR="00494E8B" w:rsidRPr="00106232">
        <w:rPr>
          <w:rFonts w:ascii="Arial" w:hAnsi="Arial" w:cs="Arial"/>
        </w:rPr>
        <w:t>Zamawiającego zastrzeżeń do H</w:t>
      </w:r>
      <w:r w:rsidR="00574C23" w:rsidRPr="00106232">
        <w:rPr>
          <w:rFonts w:ascii="Arial" w:hAnsi="Arial" w:cs="Arial"/>
        </w:rPr>
        <w:t>armonogramu Wykonawca będzie zobowiązany do</w:t>
      </w:r>
      <w:r w:rsidR="00D055D8" w:rsidRPr="00106232">
        <w:rPr>
          <w:rFonts w:ascii="Arial" w:hAnsi="Arial" w:cs="Arial"/>
        </w:rPr>
        <w:t> </w:t>
      </w:r>
      <w:r w:rsidR="00494E8B" w:rsidRPr="00106232">
        <w:rPr>
          <w:rFonts w:ascii="Arial" w:hAnsi="Arial" w:cs="Arial"/>
        </w:rPr>
        <w:t>ich</w:t>
      </w:r>
      <w:r w:rsidR="00D055D8" w:rsidRPr="00106232">
        <w:rPr>
          <w:rFonts w:ascii="Arial" w:hAnsi="Arial" w:cs="Arial"/>
        </w:rPr>
        <w:t> </w:t>
      </w:r>
      <w:r w:rsidR="00574C23" w:rsidRPr="00106232">
        <w:rPr>
          <w:rFonts w:ascii="Arial" w:hAnsi="Arial" w:cs="Arial"/>
        </w:rPr>
        <w:t>uwzględnienia i przedłoże</w:t>
      </w:r>
      <w:r w:rsidRPr="00106232">
        <w:rPr>
          <w:rFonts w:ascii="Arial" w:hAnsi="Arial" w:cs="Arial"/>
        </w:rPr>
        <w:t>ni</w:t>
      </w:r>
      <w:r w:rsidR="00494E8B" w:rsidRPr="00106232">
        <w:rPr>
          <w:rFonts w:ascii="Arial" w:hAnsi="Arial" w:cs="Arial"/>
        </w:rPr>
        <w:t>a Zamawiającemu poprawionego H</w:t>
      </w:r>
      <w:r w:rsidR="00D055D8" w:rsidRPr="00106232">
        <w:rPr>
          <w:rFonts w:ascii="Arial" w:hAnsi="Arial" w:cs="Arial"/>
        </w:rPr>
        <w:t>armonogramu w </w:t>
      </w:r>
      <w:r w:rsidR="00574C23" w:rsidRPr="00106232">
        <w:rPr>
          <w:rFonts w:ascii="Arial" w:hAnsi="Arial" w:cs="Arial"/>
        </w:rPr>
        <w:t xml:space="preserve">terminie </w:t>
      </w:r>
      <w:r w:rsidR="00494E8B" w:rsidRPr="00106232">
        <w:rPr>
          <w:rFonts w:ascii="Arial" w:hAnsi="Arial" w:cs="Arial"/>
        </w:rPr>
        <w:t>2</w:t>
      </w:r>
      <w:r w:rsidR="00574C23" w:rsidRPr="00106232">
        <w:rPr>
          <w:rFonts w:ascii="Arial" w:hAnsi="Arial" w:cs="Arial"/>
        </w:rPr>
        <w:t xml:space="preserve"> dni roboczych od daty </w:t>
      </w:r>
      <w:r w:rsidR="00494E8B" w:rsidRPr="00106232">
        <w:rPr>
          <w:rFonts w:ascii="Arial" w:hAnsi="Arial" w:cs="Arial"/>
        </w:rPr>
        <w:t>ich otrzymania.</w:t>
      </w:r>
    </w:p>
    <w:p w14:paraId="0311DD4C" w14:textId="77777777" w:rsidR="00574C23" w:rsidRPr="00106232" w:rsidRDefault="001D5E08" w:rsidP="000A431E">
      <w:pPr>
        <w:numPr>
          <w:ilvl w:val="0"/>
          <w:numId w:val="4"/>
        </w:numPr>
        <w:spacing w:line="360" w:lineRule="auto"/>
        <w:jc w:val="both"/>
        <w:rPr>
          <w:rFonts w:ascii="Arial" w:hAnsi="Arial" w:cs="Arial"/>
        </w:rPr>
      </w:pPr>
      <w:r w:rsidRPr="00106232">
        <w:rPr>
          <w:rFonts w:ascii="Arial" w:hAnsi="Arial" w:cs="Arial"/>
        </w:rPr>
        <w:t>B</w:t>
      </w:r>
      <w:r w:rsidR="00574C23" w:rsidRPr="00106232">
        <w:rPr>
          <w:rFonts w:ascii="Arial" w:hAnsi="Arial" w:cs="Arial"/>
        </w:rPr>
        <w:t xml:space="preserve">rak zgłoszenia </w:t>
      </w:r>
      <w:r w:rsidRPr="00106232">
        <w:rPr>
          <w:rFonts w:ascii="Arial" w:hAnsi="Arial" w:cs="Arial"/>
        </w:rPr>
        <w:t>zastrzeżeń,</w:t>
      </w:r>
      <w:r w:rsidR="00574C23" w:rsidRPr="00106232">
        <w:rPr>
          <w:rFonts w:ascii="Arial" w:hAnsi="Arial" w:cs="Arial"/>
        </w:rPr>
        <w:t xml:space="preserve"> w terminie określonym w </w:t>
      </w:r>
      <w:r w:rsidR="00082F21" w:rsidRPr="00106232">
        <w:rPr>
          <w:rFonts w:ascii="Arial" w:hAnsi="Arial" w:cs="Arial"/>
        </w:rPr>
        <w:t>ust.</w:t>
      </w:r>
      <w:r w:rsidR="00574C23" w:rsidRPr="00106232">
        <w:rPr>
          <w:rFonts w:ascii="Arial" w:hAnsi="Arial" w:cs="Arial"/>
        </w:rPr>
        <w:t xml:space="preserve"> </w:t>
      </w:r>
      <w:r w:rsidRPr="00106232">
        <w:rPr>
          <w:rFonts w:ascii="Arial" w:hAnsi="Arial" w:cs="Arial"/>
        </w:rPr>
        <w:t>1</w:t>
      </w:r>
      <w:r w:rsidR="00574C23" w:rsidRPr="00106232">
        <w:rPr>
          <w:rFonts w:ascii="Arial" w:hAnsi="Arial" w:cs="Arial"/>
        </w:rPr>
        <w:t xml:space="preserve"> będą uważane</w:t>
      </w:r>
      <w:r w:rsidR="00D055D8" w:rsidRPr="00106232">
        <w:rPr>
          <w:rFonts w:ascii="Arial" w:hAnsi="Arial" w:cs="Arial"/>
        </w:rPr>
        <w:t xml:space="preserve"> przez Strony za </w:t>
      </w:r>
      <w:r w:rsidR="002D22CA" w:rsidRPr="00106232">
        <w:rPr>
          <w:rFonts w:ascii="Arial" w:hAnsi="Arial" w:cs="Arial"/>
        </w:rPr>
        <w:t xml:space="preserve">zatwierdzenie </w:t>
      </w:r>
      <w:r w:rsidRPr="00106232">
        <w:rPr>
          <w:rFonts w:ascii="Arial" w:hAnsi="Arial" w:cs="Arial"/>
        </w:rPr>
        <w:t>Harmonogramu.</w:t>
      </w:r>
      <w:r w:rsidR="00574C23" w:rsidRPr="00106232">
        <w:rPr>
          <w:rFonts w:ascii="Arial" w:hAnsi="Arial" w:cs="Arial"/>
        </w:rPr>
        <w:t xml:space="preserve"> </w:t>
      </w:r>
    </w:p>
    <w:p w14:paraId="5F636554" w14:textId="77777777" w:rsidR="001D5E08" w:rsidRPr="00106232" w:rsidRDefault="00574C23" w:rsidP="000A431E">
      <w:pPr>
        <w:numPr>
          <w:ilvl w:val="0"/>
          <w:numId w:val="4"/>
        </w:numPr>
        <w:spacing w:line="360" w:lineRule="auto"/>
        <w:jc w:val="both"/>
        <w:rPr>
          <w:rFonts w:ascii="Arial" w:hAnsi="Arial" w:cs="Arial"/>
        </w:rPr>
      </w:pPr>
      <w:r w:rsidRPr="00106232">
        <w:rPr>
          <w:rFonts w:ascii="Arial" w:hAnsi="Arial" w:cs="Arial"/>
        </w:rPr>
        <w:t>W przyp</w:t>
      </w:r>
      <w:r w:rsidR="001D5E08" w:rsidRPr="00106232">
        <w:rPr>
          <w:rFonts w:ascii="Arial" w:hAnsi="Arial" w:cs="Arial"/>
        </w:rPr>
        <w:t>adku konieczności aktualizacji H</w:t>
      </w:r>
      <w:r w:rsidRPr="00106232">
        <w:rPr>
          <w:rFonts w:ascii="Arial" w:hAnsi="Arial" w:cs="Arial"/>
        </w:rPr>
        <w:t>armonogramu, w szczeg</w:t>
      </w:r>
      <w:r w:rsidR="001D5E08" w:rsidRPr="00106232">
        <w:rPr>
          <w:rFonts w:ascii="Arial" w:hAnsi="Arial" w:cs="Arial"/>
        </w:rPr>
        <w:t>ólności, gdy poprzednia wersja H</w:t>
      </w:r>
      <w:r w:rsidRPr="00106232">
        <w:rPr>
          <w:rFonts w:ascii="Arial" w:hAnsi="Arial" w:cs="Arial"/>
        </w:rPr>
        <w:t xml:space="preserve">armonogramu </w:t>
      </w:r>
      <w:r w:rsidR="001D5E08" w:rsidRPr="00106232">
        <w:rPr>
          <w:rFonts w:ascii="Arial" w:hAnsi="Arial" w:cs="Arial"/>
        </w:rPr>
        <w:t>okaże się niezgodna</w:t>
      </w:r>
      <w:r w:rsidRPr="00106232">
        <w:rPr>
          <w:rFonts w:ascii="Arial" w:hAnsi="Arial" w:cs="Arial"/>
        </w:rPr>
        <w:t xml:space="preserve"> z faktycznym postępem w realiza</w:t>
      </w:r>
      <w:r w:rsidR="00B263F4" w:rsidRPr="00106232">
        <w:rPr>
          <w:rFonts w:ascii="Arial" w:hAnsi="Arial" w:cs="Arial"/>
        </w:rPr>
        <w:t>cji przedmiotu u</w:t>
      </w:r>
      <w:r w:rsidRPr="00106232">
        <w:rPr>
          <w:rFonts w:ascii="Arial" w:hAnsi="Arial" w:cs="Arial"/>
        </w:rPr>
        <w:t>mowy, Wykonawca sporządzi</w:t>
      </w:r>
      <w:r w:rsidR="001D5E08" w:rsidRPr="00106232">
        <w:rPr>
          <w:rFonts w:ascii="Arial" w:hAnsi="Arial" w:cs="Arial"/>
        </w:rPr>
        <w:t xml:space="preserve"> i</w:t>
      </w:r>
      <w:r w:rsidRPr="00106232">
        <w:rPr>
          <w:rFonts w:ascii="Arial" w:hAnsi="Arial" w:cs="Arial"/>
        </w:rPr>
        <w:t xml:space="preserve"> niezwłocznie, </w:t>
      </w:r>
      <w:r w:rsidR="001D5E08" w:rsidRPr="00106232">
        <w:rPr>
          <w:rFonts w:ascii="Arial" w:hAnsi="Arial" w:cs="Arial"/>
        </w:rPr>
        <w:t xml:space="preserve">nie później niż </w:t>
      </w:r>
      <w:r w:rsidR="00262BE9" w:rsidRPr="00106232">
        <w:rPr>
          <w:rFonts w:ascii="Arial" w:hAnsi="Arial" w:cs="Arial"/>
        </w:rPr>
        <w:t>10</w:t>
      </w:r>
      <w:r w:rsidR="001D5E08" w:rsidRPr="00106232">
        <w:rPr>
          <w:rFonts w:ascii="Arial" w:hAnsi="Arial" w:cs="Arial"/>
        </w:rPr>
        <w:t xml:space="preserve"> </w:t>
      </w:r>
      <w:r w:rsidRPr="00106232">
        <w:rPr>
          <w:rFonts w:ascii="Arial" w:hAnsi="Arial" w:cs="Arial"/>
        </w:rPr>
        <w:lastRenderedPageBreak/>
        <w:t>dnia ujawnienia konieczności aktualiz</w:t>
      </w:r>
      <w:r w:rsidR="001D5E08" w:rsidRPr="00106232">
        <w:rPr>
          <w:rFonts w:ascii="Arial" w:hAnsi="Arial" w:cs="Arial"/>
        </w:rPr>
        <w:t>acji, przekaże Zamawiającemu projekt zaktualizowanego Harmonogramu. Przekazywana aktualizacja musi zawierać akceptację Inspektora nadzoru inwestorskiego.</w:t>
      </w:r>
    </w:p>
    <w:p w14:paraId="0333349E" w14:textId="77777777" w:rsidR="001D5E08" w:rsidRPr="00106232" w:rsidRDefault="001D5E08" w:rsidP="000A431E">
      <w:pPr>
        <w:numPr>
          <w:ilvl w:val="0"/>
          <w:numId w:val="4"/>
        </w:numPr>
        <w:spacing w:line="360" w:lineRule="auto"/>
        <w:jc w:val="both"/>
        <w:rPr>
          <w:rFonts w:ascii="Arial" w:hAnsi="Arial" w:cs="Arial"/>
        </w:rPr>
      </w:pPr>
      <w:r w:rsidRPr="00106232">
        <w:rPr>
          <w:rFonts w:ascii="Arial" w:hAnsi="Arial" w:cs="Arial"/>
        </w:rPr>
        <w:t>Do zatwierdzania aktualizacji Harmonogramu stosuje się za</w:t>
      </w:r>
      <w:r w:rsidR="00D055D8" w:rsidRPr="00106232">
        <w:rPr>
          <w:rFonts w:ascii="Arial" w:hAnsi="Arial" w:cs="Arial"/>
        </w:rPr>
        <w:t>sady i procedurę przewidzianą w </w:t>
      </w:r>
      <w:r w:rsidRPr="00106232">
        <w:rPr>
          <w:rFonts w:ascii="Arial" w:hAnsi="Arial" w:cs="Arial"/>
        </w:rPr>
        <w:t>ust. 4 – 6 niniejszego paragrafu.</w:t>
      </w:r>
    </w:p>
    <w:p w14:paraId="5E76477F" w14:textId="77777777" w:rsidR="00574C23" w:rsidRPr="00106232" w:rsidRDefault="00F56467" w:rsidP="000A431E">
      <w:pPr>
        <w:numPr>
          <w:ilvl w:val="0"/>
          <w:numId w:val="4"/>
        </w:numPr>
        <w:spacing w:line="360" w:lineRule="auto"/>
        <w:jc w:val="both"/>
        <w:rPr>
          <w:rFonts w:ascii="Arial" w:hAnsi="Arial" w:cs="Arial"/>
        </w:rPr>
      </w:pPr>
      <w:r w:rsidRPr="00106232">
        <w:rPr>
          <w:rFonts w:ascii="Arial" w:hAnsi="Arial" w:cs="Arial"/>
        </w:rPr>
        <w:t>Zaktualizowany h</w:t>
      </w:r>
      <w:r w:rsidR="00574C23" w:rsidRPr="00106232">
        <w:rPr>
          <w:rFonts w:ascii="Arial" w:hAnsi="Arial" w:cs="Arial"/>
        </w:rPr>
        <w:t>armonogram rzeczowo – finansowy zastę</w:t>
      </w:r>
      <w:r w:rsidRPr="00106232">
        <w:rPr>
          <w:rFonts w:ascii="Arial" w:hAnsi="Arial" w:cs="Arial"/>
        </w:rPr>
        <w:t>puje dotychczasowy h</w:t>
      </w:r>
      <w:r w:rsidR="00262BE9" w:rsidRPr="00106232">
        <w:rPr>
          <w:rFonts w:ascii="Arial" w:hAnsi="Arial" w:cs="Arial"/>
        </w:rPr>
        <w:t>armonogram rzeczowo – finansowy.</w:t>
      </w:r>
    </w:p>
    <w:p w14:paraId="7AA1B285" w14:textId="77777777" w:rsidR="00574C23" w:rsidRPr="00106232" w:rsidRDefault="00574C23" w:rsidP="00F22BDC">
      <w:pPr>
        <w:spacing w:line="360" w:lineRule="auto"/>
        <w:jc w:val="center"/>
        <w:rPr>
          <w:rFonts w:ascii="Arial" w:hAnsi="Arial" w:cs="Arial"/>
        </w:rPr>
      </w:pPr>
    </w:p>
    <w:p w14:paraId="6831CDC5" w14:textId="77777777" w:rsidR="007D70FB" w:rsidRDefault="007D70FB" w:rsidP="00F22BDC">
      <w:pPr>
        <w:spacing w:line="360" w:lineRule="auto"/>
        <w:jc w:val="center"/>
        <w:rPr>
          <w:ins w:id="8" w:author="Marzena Puzio" w:date="2022-05-10T13:53:00Z"/>
          <w:rFonts w:ascii="Arial" w:hAnsi="Arial" w:cs="Arial"/>
          <w:b/>
        </w:rPr>
      </w:pPr>
    </w:p>
    <w:p w14:paraId="284A91ED" w14:textId="77777777" w:rsidR="00895EDD" w:rsidRPr="00106232" w:rsidRDefault="00895EDD" w:rsidP="00F22BDC">
      <w:pPr>
        <w:spacing w:line="360" w:lineRule="auto"/>
        <w:jc w:val="center"/>
        <w:rPr>
          <w:rFonts w:ascii="Arial" w:hAnsi="Arial" w:cs="Arial"/>
          <w:b/>
        </w:rPr>
      </w:pPr>
      <w:r w:rsidRPr="00106232">
        <w:rPr>
          <w:rFonts w:ascii="Arial" w:hAnsi="Arial" w:cs="Arial"/>
          <w:b/>
        </w:rPr>
        <w:t>§</w:t>
      </w:r>
      <w:r w:rsidR="00F56467" w:rsidRPr="00106232">
        <w:rPr>
          <w:rFonts w:ascii="Arial" w:hAnsi="Arial" w:cs="Arial"/>
          <w:b/>
        </w:rPr>
        <w:t>5</w:t>
      </w:r>
    </w:p>
    <w:p w14:paraId="4FCD0371" w14:textId="77777777" w:rsidR="00895EDD" w:rsidRPr="00106232" w:rsidRDefault="00895EDD" w:rsidP="00F22BDC">
      <w:pPr>
        <w:spacing w:line="360" w:lineRule="auto"/>
        <w:jc w:val="center"/>
        <w:rPr>
          <w:rFonts w:ascii="Arial" w:hAnsi="Arial" w:cs="Arial"/>
          <w:b/>
        </w:rPr>
      </w:pPr>
      <w:r w:rsidRPr="00106232">
        <w:rPr>
          <w:rFonts w:ascii="Arial" w:hAnsi="Arial" w:cs="Arial"/>
          <w:b/>
        </w:rPr>
        <w:t>Materiały i urządzenia</w:t>
      </w:r>
    </w:p>
    <w:p w14:paraId="0709F7CC" w14:textId="77777777" w:rsidR="001D5E08" w:rsidRPr="00106232" w:rsidRDefault="001D5E08" w:rsidP="00F22BDC">
      <w:pPr>
        <w:spacing w:line="360" w:lineRule="auto"/>
        <w:jc w:val="center"/>
        <w:rPr>
          <w:rFonts w:ascii="Arial" w:hAnsi="Arial" w:cs="Arial"/>
          <w:b/>
        </w:rPr>
      </w:pPr>
    </w:p>
    <w:p w14:paraId="2473F63F" w14:textId="77777777" w:rsidR="00895EDD" w:rsidRPr="00106232" w:rsidRDefault="00895EDD" w:rsidP="000A431E">
      <w:pPr>
        <w:numPr>
          <w:ilvl w:val="0"/>
          <w:numId w:val="31"/>
        </w:numPr>
        <w:spacing w:line="360" w:lineRule="auto"/>
        <w:jc w:val="both"/>
        <w:rPr>
          <w:rFonts w:ascii="Arial" w:hAnsi="Arial" w:cs="Arial"/>
        </w:rPr>
      </w:pPr>
      <w:r w:rsidRPr="00106232">
        <w:rPr>
          <w:rFonts w:ascii="Arial" w:hAnsi="Arial" w:cs="Arial"/>
        </w:rPr>
        <w:t>Materiały i urządzenia niezbędne do realizacji przedmi</w:t>
      </w:r>
      <w:r w:rsidR="00D055D8" w:rsidRPr="00106232">
        <w:rPr>
          <w:rFonts w:ascii="Arial" w:hAnsi="Arial" w:cs="Arial"/>
        </w:rPr>
        <w:t>otu umowy Wykonawca zapewnia we </w:t>
      </w:r>
      <w:r w:rsidRPr="00106232">
        <w:rPr>
          <w:rFonts w:ascii="Arial" w:hAnsi="Arial" w:cs="Arial"/>
        </w:rPr>
        <w:t xml:space="preserve">własnym zakresie. </w:t>
      </w:r>
    </w:p>
    <w:p w14:paraId="0FBA9E04" w14:textId="2EF1F65D" w:rsidR="005232AC" w:rsidRPr="00106232" w:rsidRDefault="001D5E08" w:rsidP="000A431E">
      <w:pPr>
        <w:numPr>
          <w:ilvl w:val="0"/>
          <w:numId w:val="31"/>
        </w:numPr>
        <w:spacing w:line="360" w:lineRule="auto"/>
        <w:jc w:val="both"/>
        <w:rPr>
          <w:rFonts w:ascii="Arial" w:hAnsi="Arial" w:cs="Arial"/>
        </w:rPr>
      </w:pPr>
      <w:r w:rsidRPr="00106232">
        <w:rPr>
          <w:rFonts w:ascii="Arial" w:hAnsi="Arial" w:cs="Arial"/>
        </w:rPr>
        <w:t>M</w:t>
      </w:r>
      <w:r w:rsidR="005232AC" w:rsidRPr="00106232">
        <w:rPr>
          <w:rFonts w:ascii="Arial" w:hAnsi="Arial" w:cs="Arial"/>
        </w:rPr>
        <w:t>ateriały</w:t>
      </w:r>
      <w:r w:rsidRPr="00106232">
        <w:rPr>
          <w:rFonts w:ascii="Arial" w:hAnsi="Arial" w:cs="Arial"/>
        </w:rPr>
        <w:t xml:space="preserve"> budowlane, </w:t>
      </w:r>
      <w:r w:rsidR="005232AC" w:rsidRPr="00106232">
        <w:rPr>
          <w:rFonts w:ascii="Arial" w:hAnsi="Arial" w:cs="Arial"/>
        </w:rPr>
        <w:t xml:space="preserve">użyte do realizacji przedmiotu </w:t>
      </w:r>
      <w:r w:rsidRPr="00106232">
        <w:rPr>
          <w:rFonts w:ascii="Arial" w:hAnsi="Arial" w:cs="Arial"/>
        </w:rPr>
        <w:t>umowy</w:t>
      </w:r>
      <w:r w:rsidR="00653580">
        <w:rPr>
          <w:rFonts w:ascii="Arial" w:hAnsi="Arial" w:cs="Arial"/>
        </w:rPr>
        <w:t>,</w:t>
      </w:r>
      <w:r w:rsidR="005232AC" w:rsidRPr="00106232">
        <w:rPr>
          <w:rFonts w:ascii="Arial" w:hAnsi="Arial" w:cs="Arial"/>
        </w:rPr>
        <w:t xml:space="preserve"> </w:t>
      </w:r>
      <w:r w:rsidRPr="00106232">
        <w:rPr>
          <w:rFonts w:ascii="Arial" w:hAnsi="Arial" w:cs="Arial"/>
        </w:rPr>
        <w:t>muszą</w:t>
      </w:r>
      <w:r w:rsidR="005232AC" w:rsidRPr="00106232">
        <w:rPr>
          <w:rFonts w:ascii="Arial" w:hAnsi="Arial" w:cs="Arial"/>
        </w:rPr>
        <w:t xml:space="preserve"> odpowiadać wymogom </w:t>
      </w:r>
      <w:r w:rsidRPr="00106232">
        <w:rPr>
          <w:rFonts w:ascii="Arial" w:hAnsi="Arial" w:cs="Arial"/>
        </w:rPr>
        <w:t xml:space="preserve">stawianym </w:t>
      </w:r>
      <w:r w:rsidR="00653580">
        <w:rPr>
          <w:rFonts w:ascii="Arial" w:hAnsi="Arial" w:cs="Arial"/>
        </w:rPr>
        <w:t>wyrobom</w:t>
      </w:r>
      <w:r w:rsidR="005232AC" w:rsidRPr="00106232">
        <w:rPr>
          <w:rFonts w:ascii="Arial" w:hAnsi="Arial" w:cs="Arial"/>
        </w:rPr>
        <w:t xml:space="preserve"> dopuszczony</w:t>
      </w:r>
      <w:r w:rsidR="00653580">
        <w:rPr>
          <w:rFonts w:ascii="Arial" w:hAnsi="Arial" w:cs="Arial"/>
        </w:rPr>
        <w:t>m</w:t>
      </w:r>
      <w:r w:rsidR="005232AC" w:rsidRPr="00106232">
        <w:rPr>
          <w:rFonts w:ascii="Arial" w:hAnsi="Arial" w:cs="Arial"/>
        </w:rPr>
        <w:t xml:space="preserve"> do obrotu i stosowania </w:t>
      </w:r>
      <w:r w:rsidR="00653580">
        <w:rPr>
          <w:rFonts w:ascii="Arial" w:hAnsi="Arial" w:cs="Arial"/>
        </w:rPr>
        <w:br/>
      </w:r>
      <w:r w:rsidR="005232AC" w:rsidRPr="00106232">
        <w:rPr>
          <w:rFonts w:ascii="Arial" w:hAnsi="Arial" w:cs="Arial"/>
        </w:rPr>
        <w:t>w budownictwie</w:t>
      </w:r>
      <w:r w:rsidR="00653580">
        <w:rPr>
          <w:rFonts w:ascii="Arial" w:hAnsi="Arial" w:cs="Arial"/>
        </w:rPr>
        <w:t>,</w:t>
      </w:r>
      <w:r w:rsidR="005232AC" w:rsidRPr="00106232">
        <w:rPr>
          <w:rFonts w:ascii="Arial" w:hAnsi="Arial" w:cs="Arial"/>
        </w:rPr>
        <w:t xml:space="preserve"> określonym </w:t>
      </w:r>
      <w:r w:rsidR="00110BC3" w:rsidRPr="00106232">
        <w:rPr>
          <w:rFonts w:ascii="Arial" w:hAnsi="Arial" w:cs="Arial"/>
        </w:rPr>
        <w:t>w</w:t>
      </w:r>
      <w:r w:rsidR="00D055D8" w:rsidRPr="00106232">
        <w:rPr>
          <w:rFonts w:ascii="Arial" w:hAnsi="Arial" w:cs="Arial"/>
        </w:rPr>
        <w:t> </w:t>
      </w:r>
      <w:r w:rsidRPr="00106232">
        <w:rPr>
          <w:rFonts w:ascii="Arial" w:hAnsi="Arial" w:cs="Arial"/>
        </w:rPr>
        <w:t>przepisach ustawy</w:t>
      </w:r>
      <w:r w:rsidR="005232AC" w:rsidRPr="00106232">
        <w:rPr>
          <w:rFonts w:ascii="Arial" w:hAnsi="Arial" w:cs="Arial"/>
        </w:rPr>
        <w:t xml:space="preserve"> Praw</w:t>
      </w:r>
      <w:r w:rsidR="00653580">
        <w:rPr>
          <w:rFonts w:ascii="Arial" w:hAnsi="Arial" w:cs="Arial"/>
        </w:rPr>
        <w:t>o</w:t>
      </w:r>
      <w:r w:rsidR="005232AC" w:rsidRPr="00106232">
        <w:rPr>
          <w:rFonts w:ascii="Arial" w:hAnsi="Arial" w:cs="Arial"/>
        </w:rPr>
        <w:t xml:space="preserve"> budowlan</w:t>
      </w:r>
      <w:r w:rsidR="00653580">
        <w:rPr>
          <w:rFonts w:ascii="Arial" w:hAnsi="Arial" w:cs="Arial"/>
        </w:rPr>
        <w:t>e</w:t>
      </w:r>
      <w:r w:rsidR="00262BE9" w:rsidRPr="00106232">
        <w:rPr>
          <w:rFonts w:ascii="Arial" w:hAnsi="Arial" w:cs="Arial"/>
        </w:rPr>
        <w:t xml:space="preserve"> </w:t>
      </w:r>
      <w:r w:rsidRPr="00106232">
        <w:rPr>
          <w:rFonts w:ascii="Arial" w:hAnsi="Arial" w:cs="Arial"/>
        </w:rPr>
        <w:t>(oraz aktach wykonawczych do ustawy)</w:t>
      </w:r>
      <w:r w:rsidR="005232AC" w:rsidRPr="00106232">
        <w:rPr>
          <w:rFonts w:ascii="Arial" w:hAnsi="Arial" w:cs="Arial"/>
        </w:rPr>
        <w:t xml:space="preserve"> oraz</w:t>
      </w:r>
      <w:r w:rsidR="00D055D8" w:rsidRPr="00106232">
        <w:rPr>
          <w:rFonts w:ascii="Arial" w:hAnsi="Arial" w:cs="Arial"/>
          <w:b/>
        </w:rPr>
        <w:t> </w:t>
      </w:r>
      <w:r w:rsidRPr="00106232">
        <w:rPr>
          <w:rFonts w:ascii="Arial" w:hAnsi="Arial" w:cs="Arial"/>
        </w:rPr>
        <w:t>wymaganiom</w:t>
      </w:r>
      <w:r w:rsidR="005232AC" w:rsidRPr="00106232">
        <w:rPr>
          <w:rFonts w:ascii="Arial" w:hAnsi="Arial" w:cs="Arial"/>
        </w:rPr>
        <w:t xml:space="preserve"> określonym w dokumentacji projektowej</w:t>
      </w:r>
      <w:r w:rsidR="005232AC" w:rsidRPr="00106232">
        <w:rPr>
          <w:rFonts w:ascii="Arial" w:hAnsi="Arial" w:cs="Arial"/>
          <w:b/>
        </w:rPr>
        <w:t xml:space="preserve"> </w:t>
      </w:r>
      <w:r w:rsidR="005232AC" w:rsidRPr="00106232">
        <w:rPr>
          <w:rFonts w:ascii="Arial" w:hAnsi="Arial" w:cs="Arial"/>
        </w:rPr>
        <w:t>oraz</w:t>
      </w:r>
      <w:r w:rsidR="005232AC" w:rsidRPr="00106232">
        <w:rPr>
          <w:rFonts w:ascii="Arial" w:hAnsi="Arial" w:cs="Arial"/>
          <w:b/>
        </w:rPr>
        <w:t xml:space="preserve"> </w:t>
      </w:r>
      <w:proofErr w:type="spellStart"/>
      <w:r w:rsidR="005232AC" w:rsidRPr="00106232">
        <w:rPr>
          <w:rFonts w:ascii="Arial" w:hAnsi="Arial" w:cs="Arial"/>
        </w:rPr>
        <w:t>STWiORB</w:t>
      </w:r>
      <w:proofErr w:type="spellEnd"/>
      <w:r w:rsidR="005232AC" w:rsidRPr="00106232">
        <w:rPr>
          <w:rFonts w:ascii="Arial" w:hAnsi="Arial" w:cs="Arial"/>
        </w:rPr>
        <w:t xml:space="preserve">. </w:t>
      </w:r>
    </w:p>
    <w:p w14:paraId="054CABBD" w14:textId="45E6F47D" w:rsidR="005232AC" w:rsidRPr="00106232" w:rsidRDefault="005232AC" w:rsidP="000A431E">
      <w:pPr>
        <w:numPr>
          <w:ilvl w:val="0"/>
          <w:numId w:val="31"/>
        </w:numPr>
        <w:spacing w:line="360" w:lineRule="auto"/>
        <w:jc w:val="both"/>
        <w:rPr>
          <w:rFonts w:ascii="Arial" w:hAnsi="Arial" w:cs="Arial"/>
        </w:rPr>
      </w:pPr>
      <w:r w:rsidRPr="00106232">
        <w:rPr>
          <w:rFonts w:ascii="Arial" w:hAnsi="Arial" w:cs="Arial"/>
        </w:rPr>
        <w:t>Wykonawca przedłoży Inspektorowi nadzoru inwestorsk</w:t>
      </w:r>
      <w:r w:rsidR="00D055D8" w:rsidRPr="00106232">
        <w:rPr>
          <w:rFonts w:ascii="Arial" w:hAnsi="Arial" w:cs="Arial"/>
        </w:rPr>
        <w:t>iego kopie wymaganych</w:t>
      </w:r>
      <w:r w:rsidR="00B744C0">
        <w:rPr>
          <w:rFonts w:ascii="Arial" w:hAnsi="Arial" w:cs="Arial"/>
        </w:rPr>
        <w:t>,</w:t>
      </w:r>
      <w:r w:rsidR="00D055D8" w:rsidRPr="00106232">
        <w:rPr>
          <w:rFonts w:ascii="Arial" w:hAnsi="Arial" w:cs="Arial"/>
        </w:rPr>
        <w:t xml:space="preserve"> zgodnie z </w:t>
      </w:r>
      <w:r w:rsidRPr="00106232">
        <w:rPr>
          <w:rFonts w:ascii="Arial" w:hAnsi="Arial" w:cs="Arial"/>
        </w:rPr>
        <w:t xml:space="preserve">obowiązującymi przepisami orzeczeń, atestów oraz deklaracji zgodności </w:t>
      </w:r>
      <w:r w:rsidR="00703BCB" w:rsidRPr="00106232">
        <w:rPr>
          <w:rFonts w:ascii="Arial" w:hAnsi="Arial" w:cs="Arial"/>
        </w:rPr>
        <w:t>materiałów użytych w trakcie realizacji robót budowlanych.</w:t>
      </w:r>
    </w:p>
    <w:p w14:paraId="6965328C" w14:textId="77777777" w:rsidR="005232AC" w:rsidRPr="00106232" w:rsidRDefault="005232AC" w:rsidP="000A431E">
      <w:pPr>
        <w:numPr>
          <w:ilvl w:val="0"/>
          <w:numId w:val="31"/>
        </w:numPr>
        <w:spacing w:line="360" w:lineRule="auto"/>
        <w:jc w:val="both"/>
        <w:rPr>
          <w:rFonts w:ascii="Arial" w:hAnsi="Arial" w:cs="Arial"/>
        </w:rPr>
      </w:pPr>
      <w:r w:rsidRPr="00106232">
        <w:rPr>
          <w:rFonts w:ascii="Arial" w:hAnsi="Arial" w:cs="Arial"/>
        </w:rPr>
        <w:t>Materiały wykorzystywane przez Wykonawcę w celu wykonania przedmiotu umowy powinny w szczególności:</w:t>
      </w:r>
    </w:p>
    <w:p w14:paraId="6A510A3C" w14:textId="3F3E2DAC" w:rsidR="005232AC" w:rsidRPr="00106232" w:rsidRDefault="005232AC" w:rsidP="000A431E">
      <w:pPr>
        <w:numPr>
          <w:ilvl w:val="0"/>
          <w:numId w:val="22"/>
        </w:numPr>
        <w:spacing w:line="360" w:lineRule="auto"/>
        <w:jc w:val="both"/>
        <w:rPr>
          <w:rFonts w:ascii="Arial" w:hAnsi="Arial" w:cs="Arial"/>
        </w:rPr>
      </w:pPr>
      <w:r w:rsidRPr="00106232">
        <w:rPr>
          <w:rFonts w:ascii="Arial" w:hAnsi="Arial" w:cs="Arial"/>
        </w:rPr>
        <w:t>odpowiadać wymaganiom określonym w ustawie z dnia 16 kwietnia 2004 r. o wyrobach budowlanych</w:t>
      </w:r>
      <w:r w:rsidR="00110BC3" w:rsidRPr="00106232">
        <w:rPr>
          <w:rFonts w:ascii="Arial" w:hAnsi="Arial" w:cs="Arial"/>
        </w:rPr>
        <w:t xml:space="preserve"> (</w:t>
      </w:r>
      <w:r w:rsidR="00FD67C2" w:rsidRPr="00106232">
        <w:rPr>
          <w:rFonts w:ascii="Arial" w:hAnsi="Arial" w:cs="Arial"/>
        </w:rPr>
        <w:t xml:space="preserve">tj. </w:t>
      </w:r>
      <w:del w:id="9" w:author="Tomasz Szarecki" w:date="2022-05-09T22:36:00Z">
        <w:r w:rsidR="00FD67C2" w:rsidRPr="00106232" w:rsidDel="003D5760">
          <w:rPr>
            <w:rFonts w:ascii="Arial" w:hAnsi="Arial" w:cs="Arial"/>
          </w:rPr>
          <w:delText>Dz.U. z 2019</w:delText>
        </w:r>
        <w:r w:rsidR="00110BC3" w:rsidRPr="00106232" w:rsidDel="003D5760">
          <w:rPr>
            <w:rFonts w:ascii="Arial" w:hAnsi="Arial" w:cs="Arial"/>
          </w:rPr>
          <w:delText xml:space="preserve"> r, poz. </w:delText>
        </w:r>
        <w:r w:rsidR="00FD67C2" w:rsidRPr="00106232" w:rsidDel="003D5760">
          <w:rPr>
            <w:rFonts w:ascii="Arial" w:hAnsi="Arial" w:cs="Arial"/>
          </w:rPr>
          <w:delText>266</w:delText>
        </w:r>
      </w:del>
      <w:ins w:id="10" w:author="Tomasz Szarecki" w:date="2022-05-09T22:36:00Z">
        <w:r w:rsidR="003D5760">
          <w:rPr>
            <w:rFonts w:ascii="Arial" w:hAnsi="Arial" w:cs="Arial"/>
          </w:rPr>
          <w:t xml:space="preserve"> </w:t>
        </w:r>
        <w:r w:rsidR="003D5760" w:rsidRPr="003D5760">
          <w:rPr>
            <w:rFonts w:ascii="Arial" w:hAnsi="Arial" w:cs="Arial"/>
          </w:rPr>
          <w:t>Dz.U. z 2021 r. poz. 1213</w:t>
        </w:r>
        <w:r w:rsidR="003D5760">
          <w:rPr>
            <w:rFonts w:ascii="Arial" w:hAnsi="Arial" w:cs="Arial"/>
          </w:rPr>
          <w:t xml:space="preserve"> ze z</w:t>
        </w:r>
      </w:ins>
      <w:ins w:id="11" w:author="Tomasz Szarecki" w:date="2022-05-09T22:37:00Z">
        <w:r w:rsidR="003D5760">
          <w:rPr>
            <w:rFonts w:ascii="Arial" w:hAnsi="Arial" w:cs="Arial"/>
          </w:rPr>
          <w:t>m.</w:t>
        </w:r>
      </w:ins>
      <w:r w:rsidR="00110BC3" w:rsidRPr="00106232">
        <w:rPr>
          <w:rFonts w:ascii="Arial" w:hAnsi="Arial" w:cs="Arial"/>
        </w:rPr>
        <w:t>)</w:t>
      </w:r>
      <w:r w:rsidRPr="00106232">
        <w:rPr>
          <w:rFonts w:ascii="Arial" w:hAnsi="Arial" w:cs="Arial"/>
        </w:rPr>
        <w:t xml:space="preserve"> oraz </w:t>
      </w:r>
      <w:proofErr w:type="spellStart"/>
      <w:r w:rsidRPr="00106232">
        <w:rPr>
          <w:rFonts w:ascii="Arial" w:hAnsi="Arial" w:cs="Arial"/>
        </w:rPr>
        <w:t>STWiORB</w:t>
      </w:r>
      <w:proofErr w:type="spellEnd"/>
      <w:r w:rsidRPr="00106232">
        <w:rPr>
          <w:rFonts w:ascii="Arial" w:hAnsi="Arial" w:cs="Arial"/>
        </w:rPr>
        <w:t>,</w:t>
      </w:r>
    </w:p>
    <w:p w14:paraId="420296C8" w14:textId="77777777" w:rsidR="005232AC" w:rsidRPr="00106232" w:rsidRDefault="005232AC" w:rsidP="000A431E">
      <w:pPr>
        <w:numPr>
          <w:ilvl w:val="0"/>
          <w:numId w:val="22"/>
        </w:numPr>
        <w:spacing w:line="360" w:lineRule="auto"/>
        <w:jc w:val="both"/>
        <w:rPr>
          <w:rFonts w:ascii="Arial" w:hAnsi="Arial" w:cs="Arial"/>
        </w:rPr>
      </w:pPr>
      <w:r w:rsidRPr="00106232">
        <w:rPr>
          <w:rFonts w:ascii="Arial" w:hAnsi="Arial" w:cs="Arial"/>
        </w:rPr>
        <w:t>posiadać wymagane przepisami prawa certyfikaty, aprob</w:t>
      </w:r>
      <w:r w:rsidR="00D055D8" w:rsidRPr="00106232">
        <w:rPr>
          <w:rFonts w:ascii="Arial" w:hAnsi="Arial" w:cs="Arial"/>
        </w:rPr>
        <w:t>aty techniczne, dopuszczenia do </w:t>
      </w:r>
      <w:r w:rsidRPr="00106232">
        <w:rPr>
          <w:rFonts w:ascii="Arial" w:hAnsi="Arial" w:cs="Arial"/>
        </w:rPr>
        <w:t>stosowania w Rzeczypospolitej Polskiej oraz w krajach Unii Europejskiej i innych krajach na mocy umów stowarzyszeniowych zawartych z Unią Europejską,</w:t>
      </w:r>
    </w:p>
    <w:p w14:paraId="785F6193" w14:textId="77777777" w:rsidR="005232AC" w:rsidRPr="00106232" w:rsidRDefault="005232AC" w:rsidP="000A431E">
      <w:pPr>
        <w:numPr>
          <w:ilvl w:val="0"/>
          <w:numId w:val="22"/>
        </w:numPr>
        <w:spacing w:line="360" w:lineRule="auto"/>
        <w:jc w:val="both"/>
        <w:rPr>
          <w:rFonts w:ascii="Arial" w:hAnsi="Arial" w:cs="Arial"/>
        </w:rPr>
      </w:pPr>
      <w:r w:rsidRPr="00106232">
        <w:rPr>
          <w:rFonts w:ascii="Arial" w:hAnsi="Arial" w:cs="Arial"/>
        </w:rPr>
        <w:t>być dobrane zgodnie z zasadami wiedzy technicznej,</w:t>
      </w:r>
    </w:p>
    <w:p w14:paraId="7E2F4C52" w14:textId="77777777" w:rsidR="005232AC" w:rsidRPr="00106232" w:rsidRDefault="005232AC" w:rsidP="000A431E">
      <w:pPr>
        <w:numPr>
          <w:ilvl w:val="0"/>
          <w:numId w:val="22"/>
        </w:numPr>
        <w:spacing w:line="360" w:lineRule="auto"/>
        <w:jc w:val="both"/>
        <w:rPr>
          <w:rFonts w:ascii="Arial" w:hAnsi="Arial" w:cs="Arial"/>
        </w:rPr>
      </w:pPr>
      <w:r w:rsidRPr="00106232">
        <w:rPr>
          <w:rFonts w:ascii="Arial" w:hAnsi="Arial" w:cs="Arial"/>
        </w:rPr>
        <w:t>być przeznaczone i przydatne dla celów, do jakich zostały użyte przy wykonywaniu robót budowlanych,</w:t>
      </w:r>
    </w:p>
    <w:p w14:paraId="778FD2CF" w14:textId="77777777" w:rsidR="005232AC" w:rsidRPr="00106232" w:rsidRDefault="005232AC" w:rsidP="000A431E">
      <w:pPr>
        <w:numPr>
          <w:ilvl w:val="0"/>
          <w:numId w:val="22"/>
        </w:numPr>
        <w:spacing w:line="360" w:lineRule="auto"/>
        <w:jc w:val="both"/>
        <w:rPr>
          <w:rFonts w:ascii="Arial" w:hAnsi="Arial" w:cs="Arial"/>
        </w:rPr>
      </w:pPr>
      <w:r w:rsidRPr="00106232">
        <w:rPr>
          <w:rFonts w:ascii="Arial" w:hAnsi="Arial" w:cs="Arial"/>
        </w:rPr>
        <w:t xml:space="preserve">być wolne od praw osób trzecich w dacie ich wykorzystania w celu realizacji przedmiotu </w:t>
      </w:r>
      <w:r w:rsidR="00110BC3" w:rsidRPr="00106232">
        <w:rPr>
          <w:rFonts w:ascii="Arial" w:hAnsi="Arial" w:cs="Arial"/>
        </w:rPr>
        <w:t>u</w:t>
      </w:r>
      <w:r w:rsidRPr="00106232">
        <w:rPr>
          <w:rFonts w:ascii="Arial" w:hAnsi="Arial" w:cs="Arial"/>
        </w:rPr>
        <w:t xml:space="preserve">mowy.  </w:t>
      </w:r>
    </w:p>
    <w:p w14:paraId="63973420" w14:textId="483E2DEF" w:rsidR="00616A8B" w:rsidRPr="00106232" w:rsidRDefault="005232AC" w:rsidP="000A431E">
      <w:pPr>
        <w:numPr>
          <w:ilvl w:val="0"/>
          <w:numId w:val="31"/>
        </w:numPr>
        <w:spacing w:line="360" w:lineRule="auto"/>
        <w:jc w:val="both"/>
        <w:rPr>
          <w:rFonts w:ascii="Arial" w:hAnsi="Arial" w:cs="Arial"/>
        </w:rPr>
      </w:pPr>
      <w:r w:rsidRPr="00106232">
        <w:rPr>
          <w:rFonts w:ascii="Arial" w:hAnsi="Arial" w:cs="Arial"/>
        </w:rPr>
        <w:lastRenderedPageBreak/>
        <w:t xml:space="preserve">Wykonawca jest zobowiązany przeprowadzać pomiary i badania </w:t>
      </w:r>
      <w:r w:rsidR="00110BC3" w:rsidRPr="00106232">
        <w:rPr>
          <w:rFonts w:ascii="Arial" w:hAnsi="Arial" w:cs="Arial"/>
        </w:rPr>
        <w:t>m</w:t>
      </w:r>
      <w:r w:rsidRPr="00106232">
        <w:rPr>
          <w:rFonts w:ascii="Arial" w:hAnsi="Arial" w:cs="Arial"/>
        </w:rPr>
        <w:t>ateriałów oraz</w:t>
      </w:r>
      <w:r w:rsidR="00306B5B" w:rsidRPr="00106232">
        <w:rPr>
          <w:rFonts w:ascii="Arial" w:hAnsi="Arial" w:cs="Arial"/>
        </w:rPr>
        <w:t xml:space="preserve"> pomiary wykonanych</w:t>
      </w:r>
      <w:r w:rsidRPr="00106232">
        <w:rPr>
          <w:rFonts w:ascii="Arial" w:hAnsi="Arial" w:cs="Arial"/>
        </w:rPr>
        <w:t xml:space="preserve"> robót  budowlanych zgodnie z zasadami kontroli jakości materiałów i robót</w:t>
      </w:r>
      <w:r w:rsidR="00B744C0">
        <w:rPr>
          <w:rFonts w:ascii="Arial" w:hAnsi="Arial" w:cs="Arial"/>
        </w:rPr>
        <w:t>,</w:t>
      </w:r>
      <w:r w:rsidRPr="00106232">
        <w:rPr>
          <w:rFonts w:ascii="Arial" w:hAnsi="Arial" w:cs="Arial"/>
        </w:rPr>
        <w:t xml:space="preserve"> określonymi w odrębnych przepisach oraz </w:t>
      </w:r>
      <w:proofErr w:type="spellStart"/>
      <w:r w:rsidRPr="00106232">
        <w:rPr>
          <w:rFonts w:ascii="Arial" w:hAnsi="Arial" w:cs="Arial"/>
        </w:rPr>
        <w:t>STWiORB</w:t>
      </w:r>
      <w:proofErr w:type="spellEnd"/>
      <w:r w:rsidRPr="00106232">
        <w:rPr>
          <w:rFonts w:ascii="Arial" w:hAnsi="Arial" w:cs="Arial"/>
        </w:rPr>
        <w:t>.</w:t>
      </w:r>
    </w:p>
    <w:p w14:paraId="3AB7A33D" w14:textId="77777777" w:rsidR="00616A8B" w:rsidRPr="00106232" w:rsidRDefault="00616A8B" w:rsidP="000A431E">
      <w:pPr>
        <w:numPr>
          <w:ilvl w:val="0"/>
          <w:numId w:val="31"/>
        </w:numPr>
        <w:spacing w:line="360" w:lineRule="auto"/>
        <w:jc w:val="both"/>
        <w:rPr>
          <w:rFonts w:ascii="Arial" w:hAnsi="Arial" w:cs="Arial"/>
        </w:rPr>
      </w:pPr>
      <w:r w:rsidRPr="00106232">
        <w:rPr>
          <w:rFonts w:ascii="Arial" w:eastAsia="Calibri" w:hAnsi="Arial" w:cs="Arial"/>
          <w:lang w:eastAsia="en-US"/>
        </w:rPr>
        <w:t xml:space="preserve">Inspektor nadzoru inwestorskiego </w:t>
      </w:r>
      <w:r w:rsidR="00703BCB" w:rsidRPr="00106232">
        <w:rPr>
          <w:rFonts w:ascii="Arial" w:eastAsia="Calibri" w:hAnsi="Arial" w:cs="Arial"/>
          <w:lang w:eastAsia="en-US"/>
        </w:rPr>
        <w:t>ma prawo</w:t>
      </w:r>
      <w:r w:rsidRPr="00106232">
        <w:rPr>
          <w:rFonts w:ascii="Arial" w:eastAsia="Calibri" w:hAnsi="Arial" w:cs="Arial"/>
          <w:lang w:eastAsia="en-US"/>
        </w:rPr>
        <w:t xml:space="preserve"> zobowiązać Wykonawcę do: </w:t>
      </w:r>
    </w:p>
    <w:p w14:paraId="31FE3F6A" w14:textId="6F469D88" w:rsidR="00E852D9" w:rsidRPr="00106232" w:rsidRDefault="00616A8B" w:rsidP="000A431E">
      <w:pPr>
        <w:numPr>
          <w:ilvl w:val="0"/>
          <w:numId w:val="23"/>
        </w:numPr>
        <w:spacing w:line="360" w:lineRule="auto"/>
        <w:jc w:val="both"/>
        <w:rPr>
          <w:rFonts w:ascii="Arial" w:hAnsi="Arial" w:cs="Arial"/>
        </w:rPr>
      </w:pPr>
      <w:r w:rsidRPr="00106232">
        <w:rPr>
          <w:rFonts w:ascii="Arial" w:eastAsia="Calibri" w:hAnsi="Arial" w:cs="Arial"/>
          <w:lang w:eastAsia="en-US"/>
        </w:rPr>
        <w:t xml:space="preserve">usunięcia materiałów nie odpowiadających </w:t>
      </w:r>
      <w:r w:rsidR="00D055D8" w:rsidRPr="00106232">
        <w:rPr>
          <w:rFonts w:ascii="Arial" w:eastAsia="Calibri" w:hAnsi="Arial" w:cs="Arial"/>
          <w:lang w:eastAsia="en-US"/>
        </w:rPr>
        <w:t>normom jakościowym</w:t>
      </w:r>
      <w:r w:rsidR="0062191A">
        <w:rPr>
          <w:rFonts w:ascii="Arial" w:eastAsia="Calibri" w:hAnsi="Arial" w:cs="Arial"/>
          <w:lang w:eastAsia="en-US"/>
        </w:rPr>
        <w:t>,</w:t>
      </w:r>
      <w:r w:rsidR="00D055D8" w:rsidRPr="00106232">
        <w:rPr>
          <w:rFonts w:ascii="Arial" w:eastAsia="Calibri" w:hAnsi="Arial" w:cs="Arial"/>
          <w:lang w:eastAsia="en-US"/>
        </w:rPr>
        <w:t xml:space="preserve"> określonym w </w:t>
      </w:r>
      <w:r w:rsidR="00082F21" w:rsidRPr="00106232">
        <w:rPr>
          <w:rFonts w:ascii="Arial" w:eastAsia="Calibri" w:hAnsi="Arial" w:cs="Arial"/>
          <w:lang w:eastAsia="en-US"/>
        </w:rPr>
        <w:t>ust.</w:t>
      </w:r>
      <w:r w:rsidR="00D055D8" w:rsidRPr="00106232">
        <w:rPr>
          <w:rFonts w:ascii="Arial" w:eastAsia="Calibri" w:hAnsi="Arial" w:cs="Arial"/>
          <w:lang w:eastAsia="en-US"/>
        </w:rPr>
        <w:t> </w:t>
      </w:r>
      <w:r w:rsidR="00E852D9" w:rsidRPr="00106232">
        <w:rPr>
          <w:rFonts w:ascii="Arial" w:eastAsia="Calibri" w:hAnsi="Arial" w:cs="Arial"/>
          <w:lang w:eastAsia="en-US"/>
        </w:rPr>
        <w:t>4</w:t>
      </w:r>
      <w:r w:rsidR="0062191A">
        <w:rPr>
          <w:rFonts w:ascii="Arial" w:eastAsia="Calibri" w:hAnsi="Arial" w:cs="Arial"/>
          <w:lang w:eastAsia="en-US"/>
        </w:rPr>
        <w:t>,</w:t>
      </w:r>
      <w:r w:rsidR="00D055D8" w:rsidRPr="00106232">
        <w:rPr>
          <w:rFonts w:ascii="Arial" w:eastAsia="Calibri" w:hAnsi="Arial" w:cs="Arial"/>
          <w:lang w:eastAsia="en-US"/>
        </w:rPr>
        <w:t> z </w:t>
      </w:r>
      <w:r w:rsidR="00E852D9" w:rsidRPr="00106232">
        <w:rPr>
          <w:rFonts w:ascii="Arial" w:eastAsia="Calibri" w:hAnsi="Arial" w:cs="Arial"/>
          <w:lang w:eastAsia="en-US"/>
        </w:rPr>
        <w:t>t</w:t>
      </w:r>
      <w:r w:rsidRPr="00106232">
        <w:rPr>
          <w:rFonts w:ascii="Arial" w:eastAsia="Calibri" w:hAnsi="Arial" w:cs="Arial"/>
          <w:lang w:eastAsia="en-US"/>
        </w:rPr>
        <w:t>erenu budowy w</w:t>
      </w:r>
      <w:r w:rsidR="00703BCB" w:rsidRPr="00106232">
        <w:rPr>
          <w:rFonts w:ascii="Arial" w:eastAsia="Calibri" w:hAnsi="Arial" w:cs="Arial"/>
          <w:lang w:eastAsia="en-US"/>
        </w:rPr>
        <w:t>e wskazanym przez siebie terminie</w:t>
      </w:r>
      <w:r w:rsidR="00D055D8" w:rsidRPr="00106232">
        <w:rPr>
          <w:rFonts w:ascii="Arial" w:eastAsia="Calibri" w:hAnsi="Arial" w:cs="Arial"/>
          <w:lang w:eastAsia="en-US"/>
        </w:rPr>
        <w:t>,</w:t>
      </w:r>
    </w:p>
    <w:p w14:paraId="01D3A0B3" w14:textId="77777777" w:rsidR="00D055D8" w:rsidRPr="00106232" w:rsidRDefault="00D055D8" w:rsidP="00D055D8">
      <w:pPr>
        <w:spacing w:line="360" w:lineRule="auto"/>
        <w:ind w:left="700"/>
        <w:jc w:val="both"/>
        <w:rPr>
          <w:rFonts w:ascii="Arial" w:hAnsi="Arial" w:cs="Arial"/>
        </w:rPr>
      </w:pPr>
      <w:r w:rsidRPr="00106232">
        <w:rPr>
          <w:rFonts w:ascii="Arial" w:eastAsia="Calibri" w:hAnsi="Arial" w:cs="Arial"/>
          <w:lang w:eastAsia="en-US"/>
        </w:rPr>
        <w:t>lub</w:t>
      </w:r>
    </w:p>
    <w:p w14:paraId="2EC8A8AD" w14:textId="031657CE" w:rsidR="00616A8B" w:rsidRPr="00106232" w:rsidRDefault="00616A8B" w:rsidP="000A431E">
      <w:pPr>
        <w:numPr>
          <w:ilvl w:val="0"/>
          <w:numId w:val="23"/>
        </w:numPr>
        <w:spacing w:line="360" w:lineRule="auto"/>
        <w:jc w:val="both"/>
        <w:rPr>
          <w:rFonts w:ascii="Arial" w:hAnsi="Arial" w:cs="Arial"/>
        </w:rPr>
      </w:pPr>
      <w:r w:rsidRPr="00106232">
        <w:rPr>
          <w:rFonts w:ascii="Arial" w:eastAsia="Calibri" w:hAnsi="Arial" w:cs="Arial"/>
          <w:lang w:eastAsia="en-US"/>
        </w:rPr>
        <w:t xml:space="preserve">ponownego wykonania robót, jeżeli </w:t>
      </w:r>
      <w:r w:rsidR="00E852D9" w:rsidRPr="00106232">
        <w:rPr>
          <w:rFonts w:ascii="Arial" w:eastAsia="Calibri" w:hAnsi="Arial" w:cs="Arial"/>
          <w:lang w:eastAsia="en-US"/>
        </w:rPr>
        <w:t>m</w:t>
      </w:r>
      <w:r w:rsidRPr="00106232">
        <w:rPr>
          <w:rFonts w:ascii="Arial" w:eastAsia="Calibri" w:hAnsi="Arial" w:cs="Arial"/>
          <w:lang w:eastAsia="en-US"/>
        </w:rPr>
        <w:t xml:space="preserve">ateriały lub jakość wykonanych robót nie spełniają wymagań </w:t>
      </w:r>
      <w:proofErr w:type="spellStart"/>
      <w:r w:rsidRPr="00106232">
        <w:rPr>
          <w:rFonts w:ascii="Arial" w:eastAsia="Calibri" w:hAnsi="Arial" w:cs="Arial"/>
          <w:lang w:eastAsia="en-US"/>
        </w:rPr>
        <w:t>STWiORB</w:t>
      </w:r>
      <w:proofErr w:type="spellEnd"/>
      <w:r w:rsidRPr="00106232">
        <w:rPr>
          <w:rFonts w:ascii="Arial" w:eastAsia="Calibri" w:hAnsi="Arial" w:cs="Arial"/>
          <w:lang w:eastAsia="en-US"/>
        </w:rPr>
        <w:t xml:space="preserve"> lub nie zapewniają możliwości odd</w:t>
      </w:r>
      <w:r w:rsidR="00E852D9" w:rsidRPr="00106232">
        <w:rPr>
          <w:rFonts w:ascii="Arial" w:eastAsia="Calibri" w:hAnsi="Arial" w:cs="Arial"/>
          <w:lang w:eastAsia="en-US"/>
        </w:rPr>
        <w:t xml:space="preserve">ania </w:t>
      </w:r>
      <w:r w:rsidR="0062191A">
        <w:rPr>
          <w:rFonts w:ascii="Arial" w:eastAsia="Calibri" w:hAnsi="Arial" w:cs="Arial"/>
          <w:lang w:eastAsia="en-US"/>
        </w:rPr>
        <w:br/>
      </w:r>
      <w:r w:rsidR="00E852D9" w:rsidRPr="00106232">
        <w:rPr>
          <w:rFonts w:ascii="Arial" w:eastAsia="Calibri" w:hAnsi="Arial" w:cs="Arial"/>
          <w:lang w:eastAsia="en-US"/>
        </w:rPr>
        <w:t>do użytkowania przedmiotu u</w:t>
      </w:r>
      <w:r w:rsidRPr="00106232">
        <w:rPr>
          <w:rFonts w:ascii="Arial" w:eastAsia="Calibri" w:hAnsi="Arial" w:cs="Arial"/>
          <w:lang w:eastAsia="en-US"/>
        </w:rPr>
        <w:t xml:space="preserve">mowy. </w:t>
      </w:r>
    </w:p>
    <w:p w14:paraId="62FBD0C9" w14:textId="75D2B927" w:rsidR="0034497A" w:rsidRPr="00106232" w:rsidRDefault="0034497A" w:rsidP="000A431E">
      <w:pPr>
        <w:numPr>
          <w:ilvl w:val="0"/>
          <w:numId w:val="31"/>
        </w:numPr>
        <w:spacing w:line="360" w:lineRule="auto"/>
        <w:jc w:val="both"/>
        <w:rPr>
          <w:rFonts w:ascii="Arial" w:hAnsi="Arial" w:cs="Arial"/>
        </w:rPr>
      </w:pPr>
      <w:r w:rsidRPr="00106232">
        <w:rPr>
          <w:rFonts w:ascii="Arial" w:hAnsi="Arial" w:cs="Arial"/>
        </w:rPr>
        <w:t>Jeżeli Wykonawca nie zastosuje się do wydanych zgodnie z umową poleceń Inspektora nadzoru inwestorskiego</w:t>
      </w:r>
      <w:r w:rsidR="0062191A">
        <w:rPr>
          <w:rFonts w:ascii="Arial" w:hAnsi="Arial" w:cs="Arial"/>
        </w:rPr>
        <w:t>,</w:t>
      </w:r>
      <w:r w:rsidR="00703BCB" w:rsidRPr="00106232">
        <w:rPr>
          <w:rFonts w:ascii="Arial" w:hAnsi="Arial" w:cs="Arial"/>
        </w:rPr>
        <w:t xml:space="preserve"> we wskazanym w poleceniu</w:t>
      </w:r>
      <w:r w:rsidRPr="00106232">
        <w:rPr>
          <w:rFonts w:ascii="Arial" w:hAnsi="Arial" w:cs="Arial"/>
        </w:rPr>
        <w:t xml:space="preserve"> terminie</w:t>
      </w:r>
      <w:r w:rsidR="0062191A">
        <w:rPr>
          <w:rFonts w:ascii="Arial" w:hAnsi="Arial" w:cs="Arial"/>
        </w:rPr>
        <w:t>,</w:t>
      </w:r>
      <w:r w:rsidR="00703BCB" w:rsidRPr="00106232">
        <w:rPr>
          <w:rFonts w:ascii="Arial" w:hAnsi="Arial" w:cs="Arial"/>
        </w:rPr>
        <w:t xml:space="preserve"> Zamawiający</w:t>
      </w:r>
      <w:r w:rsidRPr="00106232">
        <w:rPr>
          <w:rFonts w:ascii="Arial" w:hAnsi="Arial" w:cs="Arial"/>
        </w:rPr>
        <w:t xml:space="preserve"> </w:t>
      </w:r>
      <w:r w:rsidR="00703BCB" w:rsidRPr="00106232">
        <w:rPr>
          <w:rFonts w:ascii="Arial" w:hAnsi="Arial" w:cs="Arial"/>
        </w:rPr>
        <w:t>wezw</w:t>
      </w:r>
      <w:r w:rsidR="0062191A">
        <w:rPr>
          <w:rFonts w:ascii="Arial" w:hAnsi="Arial" w:cs="Arial"/>
        </w:rPr>
        <w:t xml:space="preserve">ie </w:t>
      </w:r>
      <w:r w:rsidR="00703BCB" w:rsidRPr="00106232">
        <w:rPr>
          <w:rFonts w:ascii="Arial" w:hAnsi="Arial" w:cs="Arial"/>
        </w:rPr>
        <w:t>Wykonawcę</w:t>
      </w:r>
      <w:r w:rsidRPr="00106232">
        <w:rPr>
          <w:rFonts w:ascii="Arial" w:hAnsi="Arial" w:cs="Arial"/>
        </w:rPr>
        <w:t xml:space="preserve"> do wykonania tych pole</w:t>
      </w:r>
      <w:r w:rsidR="00703BCB" w:rsidRPr="00106232">
        <w:rPr>
          <w:rFonts w:ascii="Arial" w:hAnsi="Arial" w:cs="Arial"/>
        </w:rPr>
        <w:t>ceń w terminie 15 dni</w:t>
      </w:r>
      <w:r w:rsidR="00D055D8" w:rsidRPr="00106232">
        <w:rPr>
          <w:rFonts w:ascii="Arial" w:hAnsi="Arial" w:cs="Arial"/>
        </w:rPr>
        <w:t xml:space="preserve"> roboczych. Jeśli Wykonawca nie </w:t>
      </w:r>
      <w:r w:rsidR="00703BCB" w:rsidRPr="00106232">
        <w:rPr>
          <w:rFonts w:ascii="Arial" w:hAnsi="Arial" w:cs="Arial"/>
        </w:rPr>
        <w:t>wykona ich we wskazanym w zdaniu wcześniejszym terminie, Zamawiający</w:t>
      </w:r>
      <w:r w:rsidRPr="00106232">
        <w:rPr>
          <w:rFonts w:ascii="Arial" w:hAnsi="Arial" w:cs="Arial"/>
        </w:rPr>
        <w:t xml:space="preserve"> ma prawo zlecić czynności</w:t>
      </w:r>
      <w:r w:rsidR="00703BCB" w:rsidRPr="00106232">
        <w:rPr>
          <w:rFonts w:ascii="Arial" w:hAnsi="Arial" w:cs="Arial"/>
        </w:rPr>
        <w:t xml:space="preserve"> wchodzące w skład polecenia Inspektora nadzoru inwestorskiego, </w:t>
      </w:r>
      <w:r w:rsidRPr="00106232">
        <w:rPr>
          <w:rFonts w:ascii="Arial" w:hAnsi="Arial" w:cs="Arial"/>
        </w:rPr>
        <w:t xml:space="preserve"> </w:t>
      </w:r>
      <w:r w:rsidR="00703BCB" w:rsidRPr="00106232">
        <w:rPr>
          <w:rFonts w:ascii="Arial" w:hAnsi="Arial" w:cs="Arial"/>
        </w:rPr>
        <w:t>osobie trzeciej</w:t>
      </w:r>
      <w:r w:rsidRPr="00106232">
        <w:rPr>
          <w:rFonts w:ascii="Arial" w:hAnsi="Arial" w:cs="Arial"/>
        </w:rPr>
        <w:t xml:space="preserve"> na koszt Wykonawcy (wykonanie zastępcze) i potrącić poniesione w związku z tym wydatki  z wynagrodzenia Wykonawcy.</w:t>
      </w:r>
    </w:p>
    <w:p w14:paraId="71859AFD" w14:textId="77777777" w:rsidR="0034497A" w:rsidRPr="00106232" w:rsidRDefault="0034497A" w:rsidP="000A431E">
      <w:pPr>
        <w:numPr>
          <w:ilvl w:val="0"/>
          <w:numId w:val="31"/>
        </w:numPr>
        <w:spacing w:line="360" w:lineRule="auto"/>
        <w:jc w:val="both"/>
        <w:rPr>
          <w:rFonts w:ascii="Arial" w:hAnsi="Arial" w:cs="Arial"/>
        </w:rPr>
      </w:pPr>
      <w:r w:rsidRPr="00106232">
        <w:rPr>
          <w:rFonts w:ascii="Arial" w:hAnsi="Arial" w:cs="Arial"/>
        </w:rPr>
        <w:t xml:space="preserve">Jeżeli w wyniku przeprowadzonej kontroli Inspektor nadzoru inwestorskiego ustali, że jakość materiałów nie odpowiada wymaganiom określonym w </w:t>
      </w:r>
      <w:r w:rsidR="00082F21" w:rsidRPr="00106232">
        <w:rPr>
          <w:rFonts w:ascii="Arial" w:hAnsi="Arial" w:cs="Arial"/>
        </w:rPr>
        <w:t>ust.</w:t>
      </w:r>
      <w:r w:rsidRPr="00106232">
        <w:rPr>
          <w:rFonts w:ascii="Arial" w:hAnsi="Arial" w:cs="Arial"/>
        </w:rPr>
        <w:t xml:space="preserve"> 4, niezwłocznie zawiadomi o</w:t>
      </w:r>
      <w:r w:rsidR="00D055D8" w:rsidRPr="00106232">
        <w:rPr>
          <w:rFonts w:ascii="Arial" w:hAnsi="Arial" w:cs="Arial"/>
        </w:rPr>
        <w:t> </w:t>
      </w:r>
      <w:r w:rsidRPr="00106232">
        <w:rPr>
          <w:rFonts w:ascii="Arial" w:hAnsi="Arial" w:cs="Arial"/>
        </w:rPr>
        <w:t>tym fakcie Wykonawcę</w:t>
      </w:r>
      <w:r w:rsidR="008F3D63" w:rsidRPr="00106232">
        <w:rPr>
          <w:rFonts w:ascii="Arial" w:hAnsi="Arial" w:cs="Arial"/>
        </w:rPr>
        <w:t xml:space="preserve"> wpisem w „dzienniku budowy”</w:t>
      </w:r>
      <w:r w:rsidR="00D055D8" w:rsidRPr="00106232">
        <w:rPr>
          <w:rFonts w:ascii="Arial" w:hAnsi="Arial" w:cs="Arial"/>
        </w:rPr>
        <w:t xml:space="preserve"> oraz poinformuje o tym </w:t>
      </w:r>
      <w:r w:rsidR="00703BCB" w:rsidRPr="00106232">
        <w:rPr>
          <w:rFonts w:ascii="Arial" w:hAnsi="Arial" w:cs="Arial"/>
        </w:rPr>
        <w:t>Zamawiającego.</w:t>
      </w:r>
    </w:p>
    <w:p w14:paraId="2D97D24C" w14:textId="53E0DAE3" w:rsidR="0034497A" w:rsidRPr="00106232" w:rsidRDefault="0034497A" w:rsidP="000A431E">
      <w:pPr>
        <w:numPr>
          <w:ilvl w:val="0"/>
          <w:numId w:val="31"/>
        </w:numPr>
        <w:spacing w:line="360" w:lineRule="auto"/>
        <w:jc w:val="both"/>
        <w:rPr>
          <w:rFonts w:ascii="Arial" w:hAnsi="Arial" w:cs="Arial"/>
        </w:rPr>
      </w:pPr>
      <w:r w:rsidRPr="00106232">
        <w:rPr>
          <w:rFonts w:ascii="Arial" w:hAnsi="Arial" w:cs="Arial"/>
        </w:rPr>
        <w:t>Wykonawca, Podwykonawca lub dalszy Podwykonawca zastosuje zakwestionowane przez Inspektora nadzoru inwestorskiego materiały do robót b</w:t>
      </w:r>
      <w:r w:rsidR="00D055D8" w:rsidRPr="00106232">
        <w:rPr>
          <w:rFonts w:ascii="Arial" w:hAnsi="Arial" w:cs="Arial"/>
        </w:rPr>
        <w:t>udowlanych dopiero wówczas, gdy </w:t>
      </w:r>
      <w:r w:rsidRPr="00106232">
        <w:rPr>
          <w:rFonts w:ascii="Arial" w:hAnsi="Arial" w:cs="Arial"/>
        </w:rPr>
        <w:t xml:space="preserve">Wykonawca udowodni, że ich jakość spełnia wymagania określone </w:t>
      </w:r>
      <w:r w:rsidR="00A720F1">
        <w:rPr>
          <w:rFonts w:ascii="Arial" w:hAnsi="Arial" w:cs="Arial"/>
        </w:rPr>
        <w:br/>
      </w:r>
      <w:r w:rsidR="00082F21" w:rsidRPr="00106232">
        <w:rPr>
          <w:rFonts w:ascii="Arial" w:hAnsi="Arial" w:cs="Arial"/>
        </w:rPr>
        <w:t>ust.</w:t>
      </w:r>
      <w:r w:rsidR="00D055D8" w:rsidRPr="00106232">
        <w:rPr>
          <w:rFonts w:ascii="Arial" w:hAnsi="Arial" w:cs="Arial"/>
        </w:rPr>
        <w:t xml:space="preserve"> 4, po </w:t>
      </w:r>
      <w:r w:rsidRPr="00106232">
        <w:rPr>
          <w:rFonts w:ascii="Arial" w:hAnsi="Arial" w:cs="Arial"/>
        </w:rPr>
        <w:t>uzyskaniu pisemnej akceptacji Inspektora nadzoru inwestorskiego.</w:t>
      </w:r>
    </w:p>
    <w:p w14:paraId="346B8726" w14:textId="3C677542" w:rsidR="0034497A" w:rsidRPr="00106232" w:rsidRDefault="0034497A" w:rsidP="000A431E">
      <w:pPr>
        <w:numPr>
          <w:ilvl w:val="0"/>
          <w:numId w:val="31"/>
        </w:numPr>
        <w:spacing w:line="360" w:lineRule="auto"/>
        <w:jc w:val="both"/>
        <w:rPr>
          <w:rFonts w:ascii="Arial" w:hAnsi="Arial" w:cs="Arial"/>
        </w:rPr>
      </w:pPr>
      <w:r w:rsidRPr="00106232">
        <w:rPr>
          <w:rFonts w:ascii="Arial" w:hAnsi="Arial" w:cs="Arial"/>
        </w:rPr>
        <w:t>Wszystkie koszty związane z tymi czynnościami obci</w:t>
      </w:r>
      <w:r w:rsidR="00D055D8" w:rsidRPr="00106232">
        <w:rPr>
          <w:rFonts w:ascii="Arial" w:hAnsi="Arial" w:cs="Arial"/>
        </w:rPr>
        <w:t>ążają odpowiednio Wykonawcę lub </w:t>
      </w:r>
      <w:r w:rsidRPr="00106232">
        <w:rPr>
          <w:rFonts w:ascii="Arial" w:hAnsi="Arial" w:cs="Arial"/>
        </w:rPr>
        <w:t xml:space="preserve">Zamawiającego, na zasadach określonych w </w:t>
      </w:r>
      <w:r w:rsidR="00082F21" w:rsidRPr="00106232">
        <w:rPr>
          <w:rFonts w:ascii="Arial" w:hAnsi="Arial" w:cs="Arial"/>
        </w:rPr>
        <w:t>ust.</w:t>
      </w:r>
      <w:r w:rsidR="00981BDD">
        <w:rPr>
          <w:rFonts w:ascii="Arial" w:hAnsi="Arial" w:cs="Arial"/>
        </w:rPr>
        <w:t xml:space="preserve"> 15</w:t>
      </w:r>
      <w:r w:rsidRPr="00106232">
        <w:rPr>
          <w:rFonts w:ascii="Arial" w:hAnsi="Arial" w:cs="Arial"/>
        </w:rPr>
        <w:t>.</w:t>
      </w:r>
    </w:p>
    <w:p w14:paraId="1C2C98F8" w14:textId="77777777" w:rsidR="0034497A" w:rsidRPr="00106232" w:rsidRDefault="0034497A" w:rsidP="000A431E">
      <w:pPr>
        <w:numPr>
          <w:ilvl w:val="0"/>
          <w:numId w:val="31"/>
        </w:numPr>
        <w:spacing w:line="360" w:lineRule="auto"/>
        <w:jc w:val="both"/>
        <w:rPr>
          <w:rFonts w:ascii="Arial" w:hAnsi="Arial" w:cs="Arial"/>
        </w:rPr>
      </w:pPr>
      <w:r w:rsidRPr="00106232">
        <w:rPr>
          <w:rFonts w:ascii="Arial" w:hAnsi="Arial" w:cs="Arial"/>
        </w:rPr>
        <w:t xml:space="preserve">W przypadku wykorzystania do realizacji robót budowlanych przez Wykonawcę, Podwykonawcę lub dalszego Podwykonawcę nie zaakceptowanych przez Inspektora nadzoru inwestorskiego materiałów, które nie są zgodne z </w:t>
      </w:r>
      <w:r w:rsidR="00082F21" w:rsidRPr="00106232">
        <w:rPr>
          <w:rFonts w:ascii="Arial" w:hAnsi="Arial" w:cs="Arial"/>
        </w:rPr>
        <w:t>ust.</w:t>
      </w:r>
      <w:r w:rsidRPr="00106232">
        <w:rPr>
          <w:rFonts w:ascii="Arial" w:hAnsi="Arial" w:cs="Arial"/>
        </w:rPr>
        <w:t xml:space="preserve"> 4, Inspektor nadzoru inwestorskiego może polecić Wykonawcy niezwłoczny ich demontaż i usunięcie oraz zastąpienie zaakceptowanymi materiałami.</w:t>
      </w:r>
    </w:p>
    <w:p w14:paraId="75F5259A" w14:textId="77777777" w:rsidR="0034497A" w:rsidRPr="00106232" w:rsidRDefault="0034497A" w:rsidP="000A431E">
      <w:pPr>
        <w:numPr>
          <w:ilvl w:val="0"/>
          <w:numId w:val="31"/>
        </w:numPr>
        <w:spacing w:line="360" w:lineRule="auto"/>
        <w:jc w:val="both"/>
        <w:rPr>
          <w:rFonts w:ascii="Arial" w:hAnsi="Arial" w:cs="Arial"/>
        </w:rPr>
      </w:pPr>
      <w:r w:rsidRPr="00106232">
        <w:rPr>
          <w:rFonts w:ascii="Arial" w:hAnsi="Arial" w:cs="Arial"/>
        </w:rPr>
        <w:t>Bieżące pomiary i badania materiałów oraz robót budow</w:t>
      </w:r>
      <w:r w:rsidR="00D055D8" w:rsidRPr="00106232">
        <w:rPr>
          <w:rFonts w:ascii="Arial" w:hAnsi="Arial" w:cs="Arial"/>
        </w:rPr>
        <w:t>lanych powinny być prowadzone w </w:t>
      </w:r>
      <w:r w:rsidRPr="00106232">
        <w:rPr>
          <w:rFonts w:ascii="Arial" w:hAnsi="Arial" w:cs="Arial"/>
        </w:rPr>
        <w:t>miejscu wyprodukowania materiałów lub na terenie budowy.</w:t>
      </w:r>
    </w:p>
    <w:p w14:paraId="58B07809" w14:textId="77777777" w:rsidR="0034497A" w:rsidRPr="00106232" w:rsidRDefault="00D336AE" w:rsidP="000A431E">
      <w:pPr>
        <w:numPr>
          <w:ilvl w:val="0"/>
          <w:numId w:val="31"/>
        </w:numPr>
        <w:spacing w:line="360" w:lineRule="auto"/>
        <w:jc w:val="both"/>
        <w:rPr>
          <w:rFonts w:ascii="Arial" w:hAnsi="Arial" w:cs="Arial"/>
        </w:rPr>
      </w:pPr>
      <w:r w:rsidRPr="00106232">
        <w:rPr>
          <w:rFonts w:ascii="Arial" w:hAnsi="Arial" w:cs="Arial"/>
        </w:rPr>
        <w:lastRenderedPageBreak/>
        <w:t>Badania m</w:t>
      </w:r>
      <w:r w:rsidR="0034497A" w:rsidRPr="00106232">
        <w:rPr>
          <w:rFonts w:ascii="Arial" w:hAnsi="Arial" w:cs="Arial"/>
        </w:rPr>
        <w:t>ateriałów mogą być przeprowadzone na</w:t>
      </w:r>
      <w:r w:rsidR="00D055D8" w:rsidRPr="00106232">
        <w:rPr>
          <w:rFonts w:ascii="Arial" w:hAnsi="Arial" w:cs="Arial"/>
        </w:rPr>
        <w:t xml:space="preserve"> wniosek i koszt Wykonawcy poza </w:t>
      </w:r>
      <w:r w:rsidR="0034497A" w:rsidRPr="00106232">
        <w:rPr>
          <w:rFonts w:ascii="Arial" w:hAnsi="Arial" w:cs="Arial"/>
        </w:rPr>
        <w:t xml:space="preserve">miejscem </w:t>
      </w:r>
      <w:r w:rsidRPr="00106232">
        <w:rPr>
          <w:rFonts w:ascii="Arial" w:hAnsi="Arial" w:cs="Arial"/>
        </w:rPr>
        <w:t>wyprodukowania i t</w:t>
      </w:r>
      <w:r w:rsidR="0034497A" w:rsidRPr="00106232">
        <w:rPr>
          <w:rFonts w:ascii="Arial" w:hAnsi="Arial" w:cs="Arial"/>
        </w:rPr>
        <w:t>erenem budowy w zaakceptowanej przez Zamawiającego placówce badawczej.</w:t>
      </w:r>
    </w:p>
    <w:p w14:paraId="04F9CB1D" w14:textId="77777777" w:rsidR="0034497A" w:rsidRPr="00106232" w:rsidRDefault="0034497A" w:rsidP="000A431E">
      <w:pPr>
        <w:numPr>
          <w:ilvl w:val="0"/>
          <w:numId w:val="31"/>
        </w:numPr>
        <w:spacing w:line="360" w:lineRule="auto"/>
        <w:jc w:val="both"/>
        <w:rPr>
          <w:rFonts w:ascii="Arial" w:hAnsi="Arial" w:cs="Arial"/>
        </w:rPr>
      </w:pPr>
      <w:r w:rsidRPr="00106232">
        <w:rPr>
          <w:rFonts w:ascii="Arial" w:hAnsi="Arial" w:cs="Arial"/>
        </w:rPr>
        <w:t>Inspektor nadzoru inwestorskiego może zażądać od Wykonawcy wykonania badań dodatkowych</w:t>
      </w:r>
      <w:r w:rsidR="00703BCB" w:rsidRPr="00106232">
        <w:rPr>
          <w:rFonts w:ascii="Arial" w:hAnsi="Arial" w:cs="Arial"/>
        </w:rPr>
        <w:t xml:space="preserve">, innych niż wymagane w </w:t>
      </w:r>
      <w:proofErr w:type="spellStart"/>
      <w:r w:rsidR="00703BCB" w:rsidRPr="00106232">
        <w:rPr>
          <w:rFonts w:ascii="Arial" w:hAnsi="Arial" w:cs="Arial"/>
        </w:rPr>
        <w:t>STWiORB</w:t>
      </w:r>
      <w:proofErr w:type="spellEnd"/>
      <w:r w:rsidRPr="00106232">
        <w:rPr>
          <w:rFonts w:ascii="Arial" w:hAnsi="Arial" w:cs="Arial"/>
        </w:rPr>
        <w:t xml:space="preserve"> lub w</w:t>
      </w:r>
      <w:r w:rsidR="00D055D8" w:rsidRPr="00106232">
        <w:rPr>
          <w:rFonts w:ascii="Arial" w:hAnsi="Arial" w:cs="Arial"/>
        </w:rPr>
        <w:t>ykonania dodatkowych badań poza </w:t>
      </w:r>
      <w:r w:rsidRPr="00106232">
        <w:rPr>
          <w:rFonts w:ascii="Arial" w:hAnsi="Arial" w:cs="Arial"/>
        </w:rPr>
        <w:t>mi</w:t>
      </w:r>
      <w:r w:rsidR="00D336AE" w:rsidRPr="00106232">
        <w:rPr>
          <w:rFonts w:ascii="Arial" w:hAnsi="Arial" w:cs="Arial"/>
        </w:rPr>
        <w:t>ejscem wyprodukowania lub terenem budowy dotyczących m</w:t>
      </w:r>
      <w:r w:rsidRPr="00106232">
        <w:rPr>
          <w:rFonts w:ascii="Arial" w:hAnsi="Arial" w:cs="Arial"/>
        </w:rPr>
        <w:t xml:space="preserve">ateriałów lub robót budowlanych, które budzą uzasadnione wątpliwości, co do ich jakości. </w:t>
      </w:r>
    </w:p>
    <w:p w14:paraId="7DF1C2D7" w14:textId="77777777" w:rsidR="0034497A" w:rsidRPr="00106232" w:rsidRDefault="0034497A" w:rsidP="000A431E">
      <w:pPr>
        <w:numPr>
          <w:ilvl w:val="0"/>
          <w:numId w:val="31"/>
        </w:numPr>
        <w:spacing w:line="360" w:lineRule="auto"/>
        <w:jc w:val="both"/>
        <w:rPr>
          <w:rFonts w:ascii="Arial" w:hAnsi="Arial" w:cs="Arial"/>
        </w:rPr>
      </w:pPr>
      <w:r w:rsidRPr="00106232">
        <w:rPr>
          <w:rFonts w:ascii="Arial" w:hAnsi="Arial" w:cs="Arial"/>
        </w:rPr>
        <w:t>J</w:t>
      </w:r>
      <w:r w:rsidR="00703BCB" w:rsidRPr="00106232">
        <w:rPr>
          <w:rFonts w:ascii="Arial" w:hAnsi="Arial" w:cs="Arial"/>
        </w:rPr>
        <w:t>eżeli wyniki badań wykażą, że</w:t>
      </w:r>
      <w:r w:rsidR="00D336AE" w:rsidRPr="00106232">
        <w:rPr>
          <w:rFonts w:ascii="Arial" w:hAnsi="Arial" w:cs="Arial"/>
        </w:rPr>
        <w:t xml:space="preserve"> m</w:t>
      </w:r>
      <w:r w:rsidRPr="00106232">
        <w:rPr>
          <w:rFonts w:ascii="Arial" w:hAnsi="Arial" w:cs="Arial"/>
        </w:rPr>
        <w:t>ateriały bądź roboty budowl</w:t>
      </w:r>
      <w:r w:rsidR="00D055D8" w:rsidRPr="00106232">
        <w:rPr>
          <w:rFonts w:ascii="Arial" w:hAnsi="Arial" w:cs="Arial"/>
        </w:rPr>
        <w:t>ane nie są zgodne z </w:t>
      </w:r>
      <w:r w:rsidR="00EC6BED" w:rsidRPr="00106232">
        <w:rPr>
          <w:rFonts w:ascii="Arial" w:hAnsi="Arial" w:cs="Arial"/>
        </w:rPr>
        <w:t xml:space="preserve">wymaganiami </w:t>
      </w:r>
      <w:proofErr w:type="spellStart"/>
      <w:r w:rsidRPr="00106232">
        <w:rPr>
          <w:rFonts w:ascii="Arial" w:hAnsi="Arial" w:cs="Arial"/>
        </w:rPr>
        <w:t>STWiORB</w:t>
      </w:r>
      <w:proofErr w:type="spellEnd"/>
      <w:r w:rsidRPr="00106232">
        <w:rPr>
          <w:rFonts w:ascii="Arial" w:hAnsi="Arial" w:cs="Arial"/>
        </w:rPr>
        <w:t xml:space="preserve"> oraz odpowiednimi normami i nie mają odpowiednich aprobat, koszty tych</w:t>
      </w:r>
      <w:r w:rsidR="00703BCB" w:rsidRPr="00106232">
        <w:rPr>
          <w:rFonts w:ascii="Arial" w:hAnsi="Arial" w:cs="Arial"/>
        </w:rPr>
        <w:t xml:space="preserve"> badań ponosić będzie Wykonawca. J</w:t>
      </w:r>
      <w:r w:rsidRPr="00106232">
        <w:rPr>
          <w:rFonts w:ascii="Arial" w:hAnsi="Arial" w:cs="Arial"/>
        </w:rPr>
        <w:t>eś</w:t>
      </w:r>
      <w:r w:rsidR="00D336AE" w:rsidRPr="00106232">
        <w:rPr>
          <w:rFonts w:ascii="Arial" w:hAnsi="Arial" w:cs="Arial"/>
        </w:rPr>
        <w:t>li wyniki badań</w:t>
      </w:r>
      <w:r w:rsidR="00C622F6" w:rsidRPr="00106232">
        <w:rPr>
          <w:rFonts w:ascii="Arial" w:hAnsi="Arial" w:cs="Arial"/>
        </w:rPr>
        <w:t xml:space="preserve"> </w:t>
      </w:r>
      <w:r w:rsidR="00D336AE" w:rsidRPr="00106232">
        <w:rPr>
          <w:rFonts w:ascii="Arial" w:hAnsi="Arial" w:cs="Arial"/>
        </w:rPr>
        <w:t>wykażą, że m</w:t>
      </w:r>
      <w:r w:rsidRPr="00106232">
        <w:rPr>
          <w:rFonts w:ascii="Arial" w:hAnsi="Arial" w:cs="Arial"/>
        </w:rPr>
        <w:t xml:space="preserve">ateriały bądź roboty są zgodne z wymaganiami </w:t>
      </w:r>
      <w:proofErr w:type="spellStart"/>
      <w:r w:rsidRPr="00106232">
        <w:rPr>
          <w:rFonts w:ascii="Arial" w:hAnsi="Arial" w:cs="Arial"/>
        </w:rPr>
        <w:t>STWiORB</w:t>
      </w:r>
      <w:proofErr w:type="spellEnd"/>
      <w:r w:rsidRPr="00106232">
        <w:rPr>
          <w:rFonts w:ascii="Arial" w:hAnsi="Arial" w:cs="Arial"/>
        </w:rPr>
        <w:t xml:space="preserve"> oraz odpowiednimi normami i posiadają od</w:t>
      </w:r>
      <w:r w:rsidR="00D055D8" w:rsidRPr="00106232">
        <w:rPr>
          <w:rFonts w:ascii="Arial" w:hAnsi="Arial" w:cs="Arial"/>
        </w:rPr>
        <w:t>powiednie aprobaty, koszty tych </w:t>
      </w:r>
      <w:r w:rsidRPr="00106232">
        <w:rPr>
          <w:rFonts w:ascii="Arial" w:hAnsi="Arial" w:cs="Arial"/>
        </w:rPr>
        <w:t>badań obciążą Zamawiającego.</w:t>
      </w:r>
    </w:p>
    <w:p w14:paraId="3ECCB1DC" w14:textId="77777777" w:rsidR="00D345F3" w:rsidRPr="00106232" w:rsidRDefault="00D345F3" w:rsidP="00F22BDC">
      <w:pPr>
        <w:spacing w:line="360" w:lineRule="auto"/>
        <w:jc w:val="center"/>
        <w:rPr>
          <w:rFonts w:ascii="Arial" w:hAnsi="Arial" w:cs="Arial"/>
        </w:rPr>
      </w:pPr>
    </w:p>
    <w:p w14:paraId="59AFF2A1" w14:textId="77777777" w:rsidR="007D70FB" w:rsidRDefault="007D70FB" w:rsidP="00F22BDC">
      <w:pPr>
        <w:spacing w:line="360" w:lineRule="auto"/>
        <w:jc w:val="center"/>
        <w:rPr>
          <w:ins w:id="12" w:author="Marzena Puzio" w:date="2022-05-10T13:54:00Z"/>
          <w:rFonts w:ascii="Arial" w:hAnsi="Arial" w:cs="Arial"/>
          <w:b/>
        </w:rPr>
      </w:pPr>
    </w:p>
    <w:p w14:paraId="4DD01339" w14:textId="77777777" w:rsidR="00895EDD" w:rsidRPr="00106232" w:rsidRDefault="00895EDD" w:rsidP="00F22BDC">
      <w:pPr>
        <w:spacing w:line="360" w:lineRule="auto"/>
        <w:jc w:val="center"/>
        <w:rPr>
          <w:rFonts w:ascii="Arial" w:hAnsi="Arial" w:cs="Arial"/>
          <w:b/>
        </w:rPr>
      </w:pPr>
      <w:r w:rsidRPr="00106232">
        <w:rPr>
          <w:rFonts w:ascii="Arial" w:hAnsi="Arial" w:cs="Arial"/>
          <w:b/>
        </w:rPr>
        <w:t>§</w:t>
      </w:r>
      <w:r w:rsidR="00F56467" w:rsidRPr="00106232">
        <w:rPr>
          <w:rFonts w:ascii="Arial" w:hAnsi="Arial" w:cs="Arial"/>
          <w:b/>
        </w:rPr>
        <w:t>6</w:t>
      </w:r>
    </w:p>
    <w:p w14:paraId="427E446E" w14:textId="77777777" w:rsidR="00895EDD" w:rsidRPr="00106232" w:rsidRDefault="00895EDD" w:rsidP="00F22BDC">
      <w:pPr>
        <w:spacing w:line="360" w:lineRule="auto"/>
        <w:jc w:val="center"/>
        <w:rPr>
          <w:rFonts w:ascii="Arial" w:hAnsi="Arial" w:cs="Arial"/>
          <w:b/>
        </w:rPr>
      </w:pPr>
      <w:r w:rsidRPr="00106232">
        <w:rPr>
          <w:rFonts w:ascii="Arial" w:hAnsi="Arial" w:cs="Arial"/>
          <w:b/>
        </w:rPr>
        <w:t>Przedstawiciele stron</w:t>
      </w:r>
    </w:p>
    <w:p w14:paraId="0113F7D2" w14:textId="77777777" w:rsidR="0088675E" w:rsidRPr="00106232" w:rsidRDefault="0088675E" w:rsidP="00F22BDC">
      <w:pPr>
        <w:spacing w:line="360" w:lineRule="auto"/>
        <w:jc w:val="center"/>
        <w:rPr>
          <w:rFonts w:ascii="Arial" w:hAnsi="Arial" w:cs="Arial"/>
        </w:rPr>
      </w:pPr>
    </w:p>
    <w:p w14:paraId="7616EE2E" w14:textId="77777777" w:rsidR="00AC403F" w:rsidRPr="00106232" w:rsidRDefault="00E113D9" w:rsidP="000A431E">
      <w:pPr>
        <w:numPr>
          <w:ilvl w:val="0"/>
          <w:numId w:val="13"/>
        </w:numPr>
        <w:spacing w:line="360" w:lineRule="auto"/>
        <w:jc w:val="both"/>
        <w:rPr>
          <w:rFonts w:ascii="Arial" w:hAnsi="Arial" w:cs="Arial"/>
        </w:rPr>
      </w:pPr>
      <w:r w:rsidRPr="00106232">
        <w:rPr>
          <w:rFonts w:ascii="Arial" w:hAnsi="Arial" w:cs="Arial"/>
        </w:rPr>
        <w:t>Osobą do kontaktu po stronie Zamawiającego jest</w:t>
      </w:r>
      <w:r w:rsidR="00AC403F" w:rsidRPr="00106232">
        <w:rPr>
          <w:rFonts w:ascii="Arial" w:hAnsi="Arial" w:cs="Arial"/>
        </w:rPr>
        <w:t>: .......................................................</w:t>
      </w:r>
    </w:p>
    <w:p w14:paraId="68BC5212" w14:textId="77777777" w:rsidR="00C622F6" w:rsidRPr="00106232" w:rsidRDefault="003C702B" w:rsidP="000A431E">
      <w:pPr>
        <w:pStyle w:val="Akapitzlist"/>
        <w:numPr>
          <w:ilvl w:val="0"/>
          <w:numId w:val="13"/>
        </w:numPr>
        <w:spacing w:line="360" w:lineRule="auto"/>
        <w:jc w:val="both"/>
        <w:rPr>
          <w:rFonts w:ascii="Arial" w:hAnsi="Arial" w:cs="Arial"/>
          <w:sz w:val="24"/>
          <w:szCs w:val="24"/>
        </w:rPr>
      </w:pPr>
      <w:r w:rsidRPr="00106232">
        <w:rPr>
          <w:rFonts w:ascii="Arial" w:hAnsi="Arial" w:cs="Arial"/>
          <w:sz w:val="24"/>
          <w:szCs w:val="24"/>
        </w:rPr>
        <w:t>Zamawiający wyznacza</w:t>
      </w:r>
      <w:r w:rsidR="00C622F6" w:rsidRPr="00106232">
        <w:rPr>
          <w:rFonts w:ascii="Arial" w:hAnsi="Arial" w:cs="Arial"/>
          <w:sz w:val="24"/>
          <w:szCs w:val="24"/>
        </w:rPr>
        <w:t>:</w:t>
      </w:r>
    </w:p>
    <w:p w14:paraId="1BA56F8E" w14:textId="77777777" w:rsidR="00AC403F" w:rsidRPr="00106232" w:rsidRDefault="003C702B" w:rsidP="000A431E">
      <w:pPr>
        <w:pStyle w:val="Akapitzlist"/>
        <w:numPr>
          <w:ilvl w:val="0"/>
          <w:numId w:val="37"/>
        </w:numPr>
        <w:spacing w:line="360" w:lineRule="auto"/>
        <w:jc w:val="both"/>
        <w:rPr>
          <w:rFonts w:ascii="Arial" w:hAnsi="Arial" w:cs="Arial"/>
          <w:sz w:val="24"/>
          <w:szCs w:val="24"/>
        </w:rPr>
      </w:pPr>
      <w:r w:rsidRPr="00106232">
        <w:rPr>
          <w:rFonts w:ascii="Arial" w:hAnsi="Arial" w:cs="Arial"/>
          <w:sz w:val="24"/>
          <w:szCs w:val="24"/>
        </w:rPr>
        <w:t>Pana/Panią ………………………………. do pełnienia obowiązków Inspektora nadzoru inwestorskiego</w:t>
      </w:r>
      <w:r w:rsidR="00C622F6" w:rsidRPr="00106232">
        <w:rPr>
          <w:rFonts w:ascii="Arial" w:hAnsi="Arial" w:cs="Arial"/>
          <w:sz w:val="24"/>
          <w:szCs w:val="24"/>
        </w:rPr>
        <w:t xml:space="preserve"> w branży </w:t>
      </w:r>
      <w:proofErr w:type="spellStart"/>
      <w:r w:rsidR="00C622F6" w:rsidRPr="00106232">
        <w:rPr>
          <w:rFonts w:ascii="Arial" w:hAnsi="Arial" w:cs="Arial"/>
          <w:sz w:val="24"/>
          <w:szCs w:val="24"/>
        </w:rPr>
        <w:t>konstrukcyjno</w:t>
      </w:r>
      <w:proofErr w:type="spellEnd"/>
      <w:r w:rsidR="00C622F6" w:rsidRPr="00106232">
        <w:rPr>
          <w:rFonts w:ascii="Arial" w:hAnsi="Arial" w:cs="Arial"/>
          <w:sz w:val="24"/>
          <w:szCs w:val="24"/>
        </w:rPr>
        <w:t xml:space="preserve"> – budowlanej,</w:t>
      </w:r>
      <w:r w:rsidR="00E113D9" w:rsidRPr="00106232">
        <w:rPr>
          <w:rFonts w:ascii="Arial" w:hAnsi="Arial" w:cs="Arial"/>
          <w:sz w:val="24"/>
          <w:szCs w:val="24"/>
        </w:rPr>
        <w:t xml:space="preserve"> będącego równocześnie koordynatorem zespołu inspektorów nadzoru inwestorskiego,</w:t>
      </w:r>
    </w:p>
    <w:p w14:paraId="34B56D75" w14:textId="77777777" w:rsidR="00C622F6" w:rsidRPr="00106232" w:rsidRDefault="00C622F6" w:rsidP="000A431E">
      <w:pPr>
        <w:pStyle w:val="Akapitzlist"/>
        <w:numPr>
          <w:ilvl w:val="0"/>
          <w:numId w:val="37"/>
        </w:numPr>
        <w:spacing w:line="360" w:lineRule="auto"/>
        <w:jc w:val="both"/>
        <w:rPr>
          <w:rFonts w:ascii="Arial" w:hAnsi="Arial" w:cs="Arial"/>
          <w:sz w:val="24"/>
          <w:szCs w:val="24"/>
        </w:rPr>
      </w:pPr>
      <w:r w:rsidRPr="00106232">
        <w:rPr>
          <w:rFonts w:ascii="Arial" w:hAnsi="Arial" w:cs="Arial"/>
          <w:sz w:val="24"/>
          <w:szCs w:val="24"/>
        </w:rPr>
        <w:t>Pana/Panią ………………………………. do pełnienia obowiązków Inspektora nadzoru inwestorskiego w branży elektrycznej,</w:t>
      </w:r>
    </w:p>
    <w:p w14:paraId="2F34F74C" w14:textId="77777777" w:rsidR="00E113D9" w:rsidRPr="00106232" w:rsidRDefault="00C622F6" w:rsidP="000A431E">
      <w:pPr>
        <w:pStyle w:val="Akapitzlist"/>
        <w:numPr>
          <w:ilvl w:val="0"/>
          <w:numId w:val="37"/>
        </w:numPr>
        <w:spacing w:line="360" w:lineRule="auto"/>
        <w:jc w:val="both"/>
        <w:rPr>
          <w:rFonts w:ascii="Arial" w:hAnsi="Arial" w:cs="Arial"/>
          <w:sz w:val="24"/>
          <w:szCs w:val="24"/>
        </w:rPr>
      </w:pPr>
      <w:r w:rsidRPr="00106232">
        <w:rPr>
          <w:rFonts w:ascii="Arial" w:hAnsi="Arial" w:cs="Arial"/>
          <w:sz w:val="24"/>
          <w:szCs w:val="24"/>
        </w:rPr>
        <w:t>Pana/Panią ………………………………. do pełnienia obowiązków Inspektora nadzoru inwestorskiego w branży sanitarnej.</w:t>
      </w:r>
    </w:p>
    <w:p w14:paraId="1DFFF7A0" w14:textId="3E3D5287" w:rsidR="003C702B" w:rsidRPr="00106232" w:rsidRDefault="0088675E" w:rsidP="00A720F1">
      <w:pPr>
        <w:pStyle w:val="Akapitzlist"/>
        <w:numPr>
          <w:ilvl w:val="0"/>
          <w:numId w:val="13"/>
        </w:numPr>
        <w:spacing w:line="360" w:lineRule="auto"/>
        <w:jc w:val="both"/>
        <w:rPr>
          <w:rFonts w:ascii="Arial" w:hAnsi="Arial" w:cs="Arial"/>
          <w:sz w:val="24"/>
          <w:szCs w:val="24"/>
        </w:rPr>
      </w:pPr>
      <w:r w:rsidRPr="00106232">
        <w:rPr>
          <w:rFonts w:ascii="Arial" w:hAnsi="Arial" w:cs="Arial"/>
          <w:sz w:val="24"/>
          <w:szCs w:val="24"/>
        </w:rPr>
        <w:t xml:space="preserve">Do obowiązków </w:t>
      </w:r>
      <w:r w:rsidR="003C702B" w:rsidRPr="00106232">
        <w:rPr>
          <w:rFonts w:ascii="Arial" w:hAnsi="Arial" w:cs="Arial"/>
          <w:sz w:val="24"/>
          <w:szCs w:val="24"/>
        </w:rPr>
        <w:t>Inspektor</w:t>
      </w:r>
      <w:r w:rsidR="00C622F6" w:rsidRPr="00106232">
        <w:rPr>
          <w:rFonts w:ascii="Arial" w:hAnsi="Arial" w:cs="Arial"/>
          <w:sz w:val="24"/>
          <w:szCs w:val="24"/>
        </w:rPr>
        <w:t>ów</w:t>
      </w:r>
      <w:r w:rsidR="003C702B" w:rsidRPr="00106232">
        <w:rPr>
          <w:rFonts w:ascii="Arial" w:hAnsi="Arial" w:cs="Arial"/>
          <w:sz w:val="24"/>
          <w:szCs w:val="24"/>
        </w:rPr>
        <w:t xml:space="preserve"> nadzoru inwestorskiego</w:t>
      </w:r>
      <w:r w:rsidRPr="00106232">
        <w:rPr>
          <w:rFonts w:ascii="Arial" w:hAnsi="Arial" w:cs="Arial"/>
          <w:sz w:val="24"/>
          <w:szCs w:val="24"/>
        </w:rPr>
        <w:t xml:space="preserve"> należą w szczególności:</w:t>
      </w:r>
      <w:r w:rsidR="003C702B" w:rsidRPr="00106232">
        <w:rPr>
          <w:rFonts w:ascii="Arial" w:hAnsi="Arial" w:cs="Arial"/>
          <w:sz w:val="24"/>
          <w:szCs w:val="24"/>
        </w:rPr>
        <w:t xml:space="preserve"> </w:t>
      </w:r>
      <w:r w:rsidR="00E113D9" w:rsidRPr="00106232">
        <w:rPr>
          <w:rFonts w:ascii="Arial" w:hAnsi="Arial" w:cs="Arial"/>
          <w:sz w:val="24"/>
          <w:szCs w:val="24"/>
        </w:rPr>
        <w:t>bieżąca </w:t>
      </w:r>
      <w:r w:rsidRPr="00106232">
        <w:rPr>
          <w:rFonts w:ascii="Arial" w:hAnsi="Arial" w:cs="Arial"/>
          <w:sz w:val="24"/>
          <w:szCs w:val="24"/>
        </w:rPr>
        <w:t>koordynacja</w:t>
      </w:r>
      <w:r w:rsidR="003C702B" w:rsidRPr="00106232">
        <w:rPr>
          <w:rFonts w:ascii="Arial" w:hAnsi="Arial" w:cs="Arial"/>
          <w:sz w:val="24"/>
          <w:szCs w:val="24"/>
        </w:rPr>
        <w:t xml:space="preserve"> ro</w:t>
      </w:r>
      <w:r w:rsidR="00C064B0" w:rsidRPr="00106232">
        <w:rPr>
          <w:rFonts w:ascii="Arial" w:hAnsi="Arial" w:cs="Arial"/>
          <w:sz w:val="24"/>
          <w:szCs w:val="24"/>
        </w:rPr>
        <w:t>bót realizowanych na podstawie u</w:t>
      </w:r>
      <w:r w:rsidRPr="00106232">
        <w:rPr>
          <w:rFonts w:ascii="Arial" w:hAnsi="Arial" w:cs="Arial"/>
          <w:sz w:val="24"/>
          <w:szCs w:val="24"/>
        </w:rPr>
        <w:t>mowy</w:t>
      </w:r>
      <w:r w:rsidR="00193D7E" w:rsidRPr="00106232">
        <w:rPr>
          <w:rFonts w:ascii="Arial" w:hAnsi="Arial" w:cs="Arial"/>
          <w:sz w:val="24"/>
          <w:szCs w:val="24"/>
        </w:rPr>
        <w:t xml:space="preserve">, </w:t>
      </w:r>
      <w:r w:rsidRPr="00106232">
        <w:rPr>
          <w:rFonts w:ascii="Arial" w:hAnsi="Arial" w:cs="Arial"/>
          <w:sz w:val="24"/>
          <w:szCs w:val="24"/>
        </w:rPr>
        <w:t>kontrola</w:t>
      </w:r>
      <w:r w:rsidR="003C702B" w:rsidRPr="00106232">
        <w:rPr>
          <w:rFonts w:ascii="Arial" w:hAnsi="Arial" w:cs="Arial"/>
          <w:sz w:val="24"/>
          <w:szCs w:val="24"/>
        </w:rPr>
        <w:t xml:space="preserve"> jakości </w:t>
      </w:r>
      <w:r w:rsidRPr="00106232">
        <w:rPr>
          <w:rFonts w:ascii="Arial" w:hAnsi="Arial" w:cs="Arial"/>
          <w:sz w:val="24"/>
          <w:szCs w:val="24"/>
        </w:rPr>
        <w:t>robót</w:t>
      </w:r>
      <w:r w:rsidR="00193D7E" w:rsidRPr="00106232">
        <w:rPr>
          <w:rFonts w:ascii="Arial" w:hAnsi="Arial" w:cs="Arial"/>
          <w:sz w:val="24"/>
          <w:szCs w:val="24"/>
        </w:rPr>
        <w:t xml:space="preserve">, </w:t>
      </w:r>
      <w:r w:rsidRPr="00106232">
        <w:rPr>
          <w:rFonts w:ascii="Arial" w:hAnsi="Arial" w:cs="Arial"/>
          <w:sz w:val="24"/>
          <w:szCs w:val="24"/>
        </w:rPr>
        <w:t>kontrola ich wykonania zgodnie z H</w:t>
      </w:r>
      <w:r w:rsidR="003C702B" w:rsidRPr="00106232">
        <w:rPr>
          <w:rFonts w:ascii="Arial" w:hAnsi="Arial" w:cs="Arial"/>
          <w:sz w:val="24"/>
          <w:szCs w:val="24"/>
        </w:rPr>
        <w:t>armonogramem</w:t>
      </w:r>
      <w:r w:rsidR="00193D7E" w:rsidRPr="00106232">
        <w:rPr>
          <w:rFonts w:ascii="Arial" w:hAnsi="Arial" w:cs="Arial"/>
          <w:sz w:val="24"/>
          <w:szCs w:val="24"/>
        </w:rPr>
        <w:t xml:space="preserve">, </w:t>
      </w:r>
      <w:r w:rsidR="003C702B" w:rsidRPr="00106232">
        <w:rPr>
          <w:rFonts w:ascii="Arial" w:hAnsi="Arial" w:cs="Arial"/>
          <w:sz w:val="24"/>
          <w:szCs w:val="24"/>
        </w:rPr>
        <w:t>odbio</w:t>
      </w:r>
      <w:r w:rsidRPr="00106232">
        <w:rPr>
          <w:rFonts w:ascii="Arial" w:hAnsi="Arial" w:cs="Arial"/>
          <w:sz w:val="24"/>
          <w:szCs w:val="24"/>
        </w:rPr>
        <w:t>ry robót wykonane</w:t>
      </w:r>
      <w:r w:rsidR="00E113D9" w:rsidRPr="00106232">
        <w:rPr>
          <w:rFonts w:ascii="Arial" w:hAnsi="Arial" w:cs="Arial"/>
          <w:sz w:val="24"/>
          <w:szCs w:val="24"/>
        </w:rPr>
        <w:t xml:space="preserve"> zgodnie z </w:t>
      </w:r>
      <w:r w:rsidR="00C064B0" w:rsidRPr="00106232">
        <w:rPr>
          <w:rFonts w:ascii="Arial" w:hAnsi="Arial" w:cs="Arial"/>
          <w:sz w:val="24"/>
          <w:szCs w:val="24"/>
        </w:rPr>
        <w:t>d</w:t>
      </w:r>
      <w:r w:rsidR="003C702B" w:rsidRPr="00106232">
        <w:rPr>
          <w:rFonts w:ascii="Arial" w:hAnsi="Arial" w:cs="Arial"/>
          <w:sz w:val="24"/>
          <w:szCs w:val="24"/>
        </w:rPr>
        <w:t>o</w:t>
      </w:r>
      <w:r w:rsidRPr="00106232">
        <w:rPr>
          <w:rFonts w:ascii="Arial" w:hAnsi="Arial" w:cs="Arial"/>
          <w:sz w:val="24"/>
          <w:szCs w:val="24"/>
        </w:rPr>
        <w:t xml:space="preserve">kumentacją projektową i </w:t>
      </w:r>
      <w:proofErr w:type="spellStart"/>
      <w:r w:rsidRPr="00106232">
        <w:rPr>
          <w:rFonts w:ascii="Arial" w:hAnsi="Arial" w:cs="Arial"/>
          <w:sz w:val="24"/>
          <w:szCs w:val="24"/>
        </w:rPr>
        <w:t>STWiORB</w:t>
      </w:r>
      <w:proofErr w:type="spellEnd"/>
      <w:r w:rsidR="00A720F1">
        <w:rPr>
          <w:rFonts w:ascii="Arial" w:hAnsi="Arial" w:cs="Arial"/>
          <w:sz w:val="24"/>
          <w:szCs w:val="24"/>
        </w:rPr>
        <w:t xml:space="preserve">. </w:t>
      </w:r>
      <w:r w:rsidR="00A720F1" w:rsidRPr="00A720F1">
        <w:rPr>
          <w:rFonts w:ascii="Arial" w:hAnsi="Arial" w:cs="Arial"/>
          <w:sz w:val="24"/>
          <w:szCs w:val="24"/>
        </w:rPr>
        <w:t>Inspektor nadzoru inwestorskiego</w:t>
      </w:r>
      <w:r w:rsidR="00193D7E" w:rsidRPr="00106232">
        <w:rPr>
          <w:rFonts w:ascii="Arial" w:hAnsi="Arial" w:cs="Arial"/>
          <w:sz w:val="24"/>
          <w:szCs w:val="24"/>
        </w:rPr>
        <w:t xml:space="preserve"> </w:t>
      </w:r>
      <w:r w:rsidR="003C702B" w:rsidRPr="00106232">
        <w:rPr>
          <w:rFonts w:ascii="Arial" w:hAnsi="Arial" w:cs="Arial"/>
          <w:sz w:val="24"/>
          <w:szCs w:val="24"/>
        </w:rPr>
        <w:t>jest odpowiedzi</w:t>
      </w:r>
      <w:r w:rsidRPr="00106232">
        <w:rPr>
          <w:rFonts w:ascii="Arial" w:hAnsi="Arial" w:cs="Arial"/>
          <w:sz w:val="24"/>
          <w:szCs w:val="24"/>
        </w:rPr>
        <w:t>alny za kontrolę obmiarów robót</w:t>
      </w:r>
      <w:r w:rsidR="00193D7E" w:rsidRPr="00106232">
        <w:rPr>
          <w:rFonts w:ascii="Arial" w:hAnsi="Arial" w:cs="Arial"/>
          <w:sz w:val="24"/>
          <w:szCs w:val="24"/>
        </w:rPr>
        <w:t xml:space="preserve">, </w:t>
      </w:r>
      <w:r w:rsidRPr="00106232">
        <w:rPr>
          <w:rFonts w:ascii="Arial" w:hAnsi="Arial" w:cs="Arial"/>
          <w:sz w:val="24"/>
          <w:szCs w:val="24"/>
        </w:rPr>
        <w:t xml:space="preserve">pełni inne obowiązki </w:t>
      </w:r>
      <w:r w:rsidR="003C702B" w:rsidRPr="00106232">
        <w:rPr>
          <w:rFonts w:ascii="Arial" w:hAnsi="Arial" w:cs="Arial"/>
          <w:sz w:val="24"/>
          <w:szCs w:val="24"/>
        </w:rPr>
        <w:t xml:space="preserve">inspektora nadzoru inwestorskiego </w:t>
      </w:r>
      <w:r w:rsidRPr="00106232">
        <w:rPr>
          <w:rFonts w:ascii="Arial" w:hAnsi="Arial" w:cs="Arial"/>
          <w:sz w:val="24"/>
          <w:szCs w:val="24"/>
        </w:rPr>
        <w:t xml:space="preserve">wskazane w ustawie </w:t>
      </w:r>
      <w:ins w:id="13" w:author="Tomasz Szarecki" w:date="2022-05-09T22:41:00Z">
        <w:r w:rsidR="004B631B" w:rsidRPr="004B631B">
          <w:rPr>
            <w:rFonts w:ascii="Arial" w:hAnsi="Arial" w:cs="Arial"/>
            <w:sz w:val="24"/>
            <w:szCs w:val="24"/>
          </w:rPr>
          <w:t xml:space="preserve">z dnia 7 lipca 1994 r. </w:t>
        </w:r>
      </w:ins>
      <w:r w:rsidRPr="00106232">
        <w:rPr>
          <w:rFonts w:ascii="Arial" w:hAnsi="Arial" w:cs="Arial"/>
          <w:sz w:val="24"/>
          <w:szCs w:val="24"/>
        </w:rPr>
        <w:t>Prawo budowlane</w:t>
      </w:r>
      <w:ins w:id="14" w:author="Tomasz Szarecki" w:date="2022-05-09T22:40:00Z">
        <w:r w:rsidR="004B631B">
          <w:rPr>
            <w:rFonts w:ascii="Arial" w:hAnsi="Arial" w:cs="Arial"/>
            <w:sz w:val="24"/>
            <w:szCs w:val="24"/>
          </w:rPr>
          <w:t xml:space="preserve"> </w:t>
        </w:r>
      </w:ins>
      <w:ins w:id="15" w:author="Tomasz Szarecki" w:date="2022-05-09T22:41:00Z">
        <w:r w:rsidR="004B631B" w:rsidRPr="004B631B">
          <w:rPr>
            <w:rFonts w:ascii="Arial" w:hAnsi="Arial" w:cs="Arial"/>
            <w:sz w:val="24"/>
            <w:szCs w:val="24"/>
          </w:rPr>
          <w:t>(Dz.U. z 2021 r. poz. 2351</w:t>
        </w:r>
        <w:r w:rsidR="004B631B">
          <w:rPr>
            <w:rFonts w:ascii="Arial" w:hAnsi="Arial" w:cs="Arial"/>
            <w:sz w:val="24"/>
            <w:szCs w:val="24"/>
          </w:rPr>
          <w:t xml:space="preserve"> ze zm.</w:t>
        </w:r>
        <w:r w:rsidR="004B631B" w:rsidRPr="004B631B">
          <w:rPr>
            <w:rFonts w:ascii="Arial" w:hAnsi="Arial" w:cs="Arial"/>
            <w:sz w:val="24"/>
            <w:szCs w:val="24"/>
          </w:rPr>
          <w:t>)</w:t>
        </w:r>
      </w:ins>
      <w:r w:rsidRPr="00106232">
        <w:rPr>
          <w:rFonts w:ascii="Arial" w:hAnsi="Arial" w:cs="Arial"/>
          <w:sz w:val="24"/>
          <w:szCs w:val="24"/>
        </w:rPr>
        <w:t xml:space="preserve"> </w:t>
      </w:r>
      <w:ins w:id="16" w:author="Tomasz Szarecki" w:date="2022-05-09T22:41:00Z">
        <w:r w:rsidR="004B631B">
          <w:rPr>
            <w:rFonts w:ascii="Arial" w:hAnsi="Arial" w:cs="Arial"/>
            <w:sz w:val="24"/>
            <w:szCs w:val="24"/>
          </w:rPr>
          <w:t xml:space="preserve">dalej Prawo budowlane </w:t>
        </w:r>
      </w:ins>
      <w:r w:rsidRPr="00106232">
        <w:rPr>
          <w:rFonts w:ascii="Arial" w:hAnsi="Arial" w:cs="Arial"/>
          <w:sz w:val="24"/>
          <w:szCs w:val="24"/>
        </w:rPr>
        <w:t>i aktach wykonawczych</w:t>
      </w:r>
      <w:r w:rsidR="00E113D9" w:rsidRPr="00106232">
        <w:rPr>
          <w:rFonts w:ascii="Arial" w:hAnsi="Arial" w:cs="Arial"/>
          <w:sz w:val="24"/>
          <w:szCs w:val="24"/>
        </w:rPr>
        <w:t>.</w:t>
      </w:r>
    </w:p>
    <w:p w14:paraId="7FCB86DE" w14:textId="1BE757DB" w:rsidR="003C702B" w:rsidRPr="00106232" w:rsidRDefault="003C702B" w:rsidP="000A431E">
      <w:pPr>
        <w:numPr>
          <w:ilvl w:val="0"/>
          <w:numId w:val="13"/>
        </w:numPr>
        <w:spacing w:line="360" w:lineRule="auto"/>
        <w:jc w:val="both"/>
        <w:rPr>
          <w:rFonts w:ascii="Arial" w:hAnsi="Arial" w:cs="Arial"/>
        </w:rPr>
      </w:pPr>
      <w:r w:rsidRPr="00106232">
        <w:rPr>
          <w:rFonts w:ascii="Arial" w:hAnsi="Arial" w:cs="Arial"/>
        </w:rPr>
        <w:lastRenderedPageBreak/>
        <w:t>Inspektor nadzoru inwestorskiego wypełnia swoje obowiązki wydając polecenia, decyzje, zgody i akceptacje, które są obowiązujące dla Wykonawcy. Wykonawca ma prawo zgłosić Zamawiającemu na piśmie</w:t>
      </w:r>
      <w:r w:rsidR="00D0024B">
        <w:rPr>
          <w:rFonts w:ascii="Arial" w:hAnsi="Arial" w:cs="Arial"/>
        </w:rPr>
        <w:t>,</w:t>
      </w:r>
      <w:r w:rsidRPr="00106232">
        <w:rPr>
          <w:rFonts w:ascii="Arial" w:hAnsi="Arial" w:cs="Arial"/>
        </w:rPr>
        <w:t xml:space="preserve"> w terminie </w:t>
      </w:r>
      <w:r w:rsidR="008F3D63" w:rsidRPr="00106232">
        <w:rPr>
          <w:rFonts w:ascii="Arial" w:hAnsi="Arial" w:cs="Arial"/>
        </w:rPr>
        <w:t>do 5</w:t>
      </w:r>
      <w:r w:rsidRPr="00106232">
        <w:rPr>
          <w:rFonts w:ascii="Arial" w:hAnsi="Arial" w:cs="Arial"/>
        </w:rPr>
        <w:t xml:space="preserve"> dni roboczych</w:t>
      </w:r>
      <w:r w:rsidR="00D0024B">
        <w:rPr>
          <w:rFonts w:ascii="Arial" w:hAnsi="Arial" w:cs="Arial"/>
        </w:rPr>
        <w:t>,</w:t>
      </w:r>
      <w:r w:rsidRPr="00106232">
        <w:rPr>
          <w:rFonts w:ascii="Arial" w:hAnsi="Arial" w:cs="Arial"/>
        </w:rPr>
        <w:t xml:space="preserve"> zastrzeżenia do decyzji i poleceń Inspektora nadzoru inwestorskiego. Zastrzeżenia</w:t>
      </w:r>
      <w:r w:rsidR="0088675E" w:rsidRPr="00106232">
        <w:rPr>
          <w:rFonts w:ascii="Arial" w:hAnsi="Arial" w:cs="Arial"/>
        </w:rPr>
        <w:t>,</w:t>
      </w:r>
      <w:r w:rsidRPr="00106232">
        <w:rPr>
          <w:rFonts w:ascii="Arial" w:hAnsi="Arial" w:cs="Arial"/>
        </w:rPr>
        <w:t xml:space="preserve"> wraz z ze stanowiskiem Inspektora</w:t>
      </w:r>
      <w:r w:rsidR="0088675E" w:rsidRPr="00106232">
        <w:rPr>
          <w:rFonts w:ascii="Arial" w:hAnsi="Arial" w:cs="Arial"/>
        </w:rPr>
        <w:t>, podlegają</w:t>
      </w:r>
      <w:r w:rsidRPr="00106232">
        <w:rPr>
          <w:rFonts w:ascii="Arial" w:hAnsi="Arial" w:cs="Arial"/>
        </w:rPr>
        <w:t xml:space="preserve"> rozstrzygnięciu przez Zamawiającego.  Czynności lub polecenia Inspektora nadzoru inwestorskiego</w:t>
      </w:r>
      <w:r w:rsidR="00C064B0" w:rsidRPr="00106232">
        <w:rPr>
          <w:rFonts w:ascii="Arial" w:hAnsi="Arial" w:cs="Arial"/>
        </w:rPr>
        <w:t xml:space="preserve"> powodujące konieczność zmiany d</w:t>
      </w:r>
      <w:r w:rsidR="00D055D8" w:rsidRPr="00106232">
        <w:rPr>
          <w:rFonts w:ascii="Arial" w:hAnsi="Arial" w:cs="Arial"/>
        </w:rPr>
        <w:t>okumentacji projektowej lub </w:t>
      </w:r>
      <w:r w:rsidRPr="00106232">
        <w:rPr>
          <w:rFonts w:ascii="Arial" w:hAnsi="Arial" w:cs="Arial"/>
        </w:rPr>
        <w:t>wykonania zwiększonej w stosunku do projektu budowlanego ilości robót lub w inny sposób powodujące wzrost wynagrodzenia Wykonawcy</w:t>
      </w:r>
      <w:r w:rsidR="0037535F">
        <w:rPr>
          <w:rFonts w:ascii="Arial" w:hAnsi="Arial" w:cs="Arial"/>
        </w:rPr>
        <w:t>,</w:t>
      </w:r>
      <w:r w:rsidRPr="00106232">
        <w:rPr>
          <w:rFonts w:ascii="Arial" w:hAnsi="Arial" w:cs="Arial"/>
        </w:rPr>
        <w:t xml:space="preserve"> wymagają uprzedniego potwierdzenia przez Zamawiającego, wydawanego w terminie </w:t>
      </w:r>
      <w:r w:rsidR="00C064B0" w:rsidRPr="00106232">
        <w:rPr>
          <w:rFonts w:ascii="Arial" w:hAnsi="Arial" w:cs="Arial"/>
        </w:rPr>
        <w:t>5</w:t>
      </w:r>
      <w:r w:rsidRPr="00106232">
        <w:rPr>
          <w:rFonts w:ascii="Arial" w:hAnsi="Arial" w:cs="Arial"/>
        </w:rPr>
        <w:t xml:space="preserve"> dni od wystąpienia z takim wnioskiem przez Wykonawcę. </w:t>
      </w:r>
    </w:p>
    <w:p w14:paraId="3E01F95F" w14:textId="77777777" w:rsidR="003C702B" w:rsidRPr="00106232" w:rsidRDefault="003C702B" w:rsidP="000A431E">
      <w:pPr>
        <w:numPr>
          <w:ilvl w:val="0"/>
          <w:numId w:val="13"/>
        </w:numPr>
        <w:spacing w:line="360" w:lineRule="auto"/>
        <w:jc w:val="both"/>
        <w:rPr>
          <w:rFonts w:ascii="Arial" w:hAnsi="Arial" w:cs="Arial"/>
        </w:rPr>
      </w:pPr>
      <w:r w:rsidRPr="00106232">
        <w:rPr>
          <w:rFonts w:ascii="Arial" w:hAnsi="Arial" w:cs="Arial"/>
        </w:rPr>
        <w:t>Zamawiający zastrzega sobie prawo do zmiany osoby pełniącej funkcję Inspektora nadzoru inwestorskiego.</w:t>
      </w:r>
    </w:p>
    <w:p w14:paraId="6CC87BC3" w14:textId="77777777" w:rsidR="003C702B" w:rsidRPr="00106232" w:rsidRDefault="003C702B" w:rsidP="000A431E">
      <w:pPr>
        <w:numPr>
          <w:ilvl w:val="0"/>
          <w:numId w:val="13"/>
        </w:numPr>
        <w:spacing w:line="360" w:lineRule="auto"/>
        <w:jc w:val="both"/>
        <w:rPr>
          <w:rFonts w:ascii="Arial" w:hAnsi="Arial" w:cs="Arial"/>
        </w:rPr>
      </w:pPr>
      <w:r w:rsidRPr="00106232">
        <w:rPr>
          <w:rFonts w:ascii="Arial" w:hAnsi="Arial" w:cs="Arial"/>
        </w:rPr>
        <w:t xml:space="preserve">O dokonaniu zmiany Zamawiający powiadomi na piśmie Wykonawcę na </w:t>
      </w:r>
      <w:r w:rsidR="00C064B0" w:rsidRPr="00106232">
        <w:rPr>
          <w:rFonts w:ascii="Arial" w:hAnsi="Arial" w:cs="Arial"/>
        </w:rPr>
        <w:t xml:space="preserve">7 </w:t>
      </w:r>
      <w:r w:rsidRPr="00106232">
        <w:rPr>
          <w:rFonts w:ascii="Arial" w:hAnsi="Arial" w:cs="Arial"/>
        </w:rPr>
        <w:t>dni roboczych przed dokonaniem zmiany.</w:t>
      </w:r>
      <w:r w:rsidR="00193D7E" w:rsidRPr="00106232">
        <w:rPr>
          <w:rFonts w:ascii="Arial" w:hAnsi="Arial" w:cs="Arial"/>
        </w:rPr>
        <w:t xml:space="preserve"> Zmiana</w:t>
      </w:r>
      <w:r w:rsidRPr="00106232">
        <w:rPr>
          <w:rFonts w:ascii="Arial" w:hAnsi="Arial" w:cs="Arial"/>
        </w:rPr>
        <w:t xml:space="preserve"> osoby pełniącej funkcję Inspektora nadzoru</w:t>
      </w:r>
      <w:r w:rsidR="00C064B0" w:rsidRPr="00106232">
        <w:rPr>
          <w:rFonts w:ascii="Arial" w:hAnsi="Arial" w:cs="Arial"/>
        </w:rPr>
        <w:t xml:space="preserve"> inwestorskiego </w:t>
      </w:r>
      <w:r w:rsidRPr="00106232">
        <w:rPr>
          <w:rFonts w:ascii="Arial" w:hAnsi="Arial" w:cs="Arial"/>
        </w:rPr>
        <w:t xml:space="preserve">nie stanowi zmiany Umowy. </w:t>
      </w:r>
    </w:p>
    <w:p w14:paraId="6240E844" w14:textId="77777777" w:rsidR="0088675E" w:rsidRPr="00106232" w:rsidRDefault="00AC403F" w:rsidP="000A431E">
      <w:pPr>
        <w:numPr>
          <w:ilvl w:val="0"/>
          <w:numId w:val="13"/>
        </w:numPr>
        <w:spacing w:line="360" w:lineRule="auto"/>
        <w:jc w:val="both"/>
        <w:rPr>
          <w:rFonts w:ascii="Arial" w:hAnsi="Arial" w:cs="Arial"/>
        </w:rPr>
      </w:pPr>
      <w:r w:rsidRPr="00106232">
        <w:rPr>
          <w:rFonts w:ascii="Arial" w:hAnsi="Arial" w:cs="Arial"/>
        </w:rPr>
        <w:t xml:space="preserve">Osobą odpowiedzialną za realizację przedmiotu </w:t>
      </w:r>
      <w:r w:rsidR="004F426B" w:rsidRPr="00106232">
        <w:rPr>
          <w:rFonts w:ascii="Arial" w:hAnsi="Arial" w:cs="Arial"/>
        </w:rPr>
        <w:t>umowy ze strony Wykonawcy jest: </w:t>
      </w:r>
      <w:r w:rsidRPr="00106232">
        <w:rPr>
          <w:rFonts w:ascii="Arial" w:hAnsi="Arial" w:cs="Arial"/>
        </w:rPr>
        <w:t>.......................................................</w:t>
      </w:r>
    </w:p>
    <w:p w14:paraId="6F1B5F6D" w14:textId="77777777" w:rsidR="0088675E" w:rsidRPr="00106232" w:rsidRDefault="00895EDD" w:rsidP="000A431E">
      <w:pPr>
        <w:numPr>
          <w:ilvl w:val="0"/>
          <w:numId w:val="13"/>
        </w:numPr>
        <w:spacing w:line="360" w:lineRule="auto"/>
        <w:jc w:val="both"/>
        <w:rPr>
          <w:rFonts w:ascii="Arial" w:hAnsi="Arial" w:cs="Arial"/>
        </w:rPr>
      </w:pPr>
      <w:r w:rsidRPr="00106232">
        <w:rPr>
          <w:rFonts w:ascii="Arial" w:hAnsi="Arial" w:cs="Arial"/>
        </w:rPr>
        <w:t>Wykonawca przyjmuje na siebie obowiązki kierowania pracami i ustanawia</w:t>
      </w:r>
      <w:r w:rsidR="0088675E" w:rsidRPr="00106232">
        <w:rPr>
          <w:rFonts w:ascii="Arial" w:hAnsi="Arial" w:cs="Arial"/>
        </w:rPr>
        <w:t>:</w:t>
      </w:r>
      <w:r w:rsidRPr="00106232">
        <w:rPr>
          <w:rFonts w:ascii="Arial" w:hAnsi="Arial" w:cs="Arial"/>
        </w:rPr>
        <w:t xml:space="preserve"> </w:t>
      </w:r>
    </w:p>
    <w:p w14:paraId="0828D9ED" w14:textId="77777777" w:rsidR="00012C88" w:rsidRPr="00106232" w:rsidRDefault="0088675E" w:rsidP="000A431E">
      <w:pPr>
        <w:numPr>
          <w:ilvl w:val="1"/>
          <w:numId w:val="13"/>
        </w:numPr>
        <w:autoSpaceDE w:val="0"/>
        <w:autoSpaceDN w:val="0"/>
        <w:adjustRightInd w:val="0"/>
        <w:spacing w:line="360" w:lineRule="auto"/>
        <w:jc w:val="both"/>
        <w:rPr>
          <w:rFonts w:ascii="Arial" w:hAnsi="Arial" w:cs="Arial"/>
        </w:rPr>
      </w:pPr>
      <w:r w:rsidRPr="00106232">
        <w:rPr>
          <w:rFonts w:ascii="Arial" w:hAnsi="Arial" w:cs="Arial"/>
          <w:snapToGrid w:val="0"/>
        </w:rPr>
        <w:t xml:space="preserve">kierownika robót budowlanych w specjalności </w:t>
      </w:r>
      <w:proofErr w:type="spellStart"/>
      <w:r w:rsidRPr="00106232">
        <w:rPr>
          <w:rFonts w:ascii="Arial" w:hAnsi="Arial" w:cs="Arial"/>
          <w:snapToGrid w:val="0"/>
        </w:rPr>
        <w:t>konstrukcyjno</w:t>
      </w:r>
      <w:proofErr w:type="spellEnd"/>
      <w:r w:rsidRPr="00106232">
        <w:rPr>
          <w:rFonts w:ascii="Arial" w:hAnsi="Arial" w:cs="Arial"/>
          <w:snapToGrid w:val="0"/>
        </w:rPr>
        <w:t xml:space="preserve"> –budowlanej w osobie ……………………………zamieszkałego…………………………………… posiadającego uprawnienia budowla</w:t>
      </w:r>
      <w:r w:rsidR="00D055D8" w:rsidRPr="00106232">
        <w:rPr>
          <w:rFonts w:ascii="Arial" w:hAnsi="Arial" w:cs="Arial"/>
          <w:snapToGrid w:val="0"/>
        </w:rPr>
        <w:t>ne nr ……………………………. wydane przez </w:t>
      </w:r>
      <w:r w:rsidRPr="00106232">
        <w:rPr>
          <w:rFonts w:ascii="Arial" w:hAnsi="Arial" w:cs="Arial"/>
          <w:snapToGrid w:val="0"/>
        </w:rPr>
        <w:t xml:space="preserve">…………………….., </w:t>
      </w:r>
      <w:r w:rsidRPr="00106232">
        <w:rPr>
          <w:rFonts w:ascii="Arial" w:hAnsi="Arial" w:cs="Arial"/>
        </w:rPr>
        <w:t>będącego członkiem</w:t>
      </w:r>
      <w:r w:rsidR="00D055D8" w:rsidRPr="00106232">
        <w:rPr>
          <w:rFonts w:ascii="Arial" w:hAnsi="Arial" w:cs="Arial"/>
        </w:rPr>
        <w:t xml:space="preserve"> Izby Inżynierów Budownictwa nr </w:t>
      </w:r>
      <w:r w:rsidRPr="00106232">
        <w:rPr>
          <w:rFonts w:ascii="Arial" w:hAnsi="Arial" w:cs="Arial"/>
        </w:rPr>
        <w:t>…………………….</w:t>
      </w:r>
      <w:r w:rsidR="00012C88" w:rsidRPr="00106232">
        <w:rPr>
          <w:rFonts w:ascii="Arial" w:hAnsi="Arial" w:cs="Arial"/>
        </w:rPr>
        <w:t>, pełniącego jednocześnie funkcję kierownika budowy,</w:t>
      </w:r>
    </w:p>
    <w:p w14:paraId="4356266D" w14:textId="41FD3DF8" w:rsidR="0088675E" w:rsidRPr="00106232" w:rsidRDefault="0088675E" w:rsidP="000A431E">
      <w:pPr>
        <w:pStyle w:val="Bezodstpw1"/>
        <w:numPr>
          <w:ilvl w:val="0"/>
          <w:numId w:val="13"/>
        </w:numPr>
        <w:spacing w:line="360" w:lineRule="auto"/>
        <w:jc w:val="both"/>
        <w:rPr>
          <w:rFonts w:ascii="Arial" w:hAnsi="Arial" w:cs="Arial"/>
          <w:snapToGrid w:val="0"/>
          <w:sz w:val="24"/>
          <w:szCs w:val="24"/>
        </w:rPr>
      </w:pPr>
      <w:r w:rsidRPr="00106232">
        <w:rPr>
          <w:rFonts w:ascii="Arial" w:hAnsi="Arial" w:cs="Arial"/>
          <w:snapToGrid w:val="0"/>
          <w:sz w:val="24"/>
          <w:szCs w:val="24"/>
        </w:rPr>
        <w:t xml:space="preserve">Ustanowiony kierownik robót budowlanych branży </w:t>
      </w:r>
      <w:proofErr w:type="spellStart"/>
      <w:r w:rsidRPr="00106232">
        <w:rPr>
          <w:rFonts w:ascii="Arial" w:hAnsi="Arial" w:cs="Arial"/>
          <w:snapToGrid w:val="0"/>
          <w:sz w:val="24"/>
          <w:szCs w:val="24"/>
        </w:rPr>
        <w:t>konstrukcyjno</w:t>
      </w:r>
      <w:proofErr w:type="spellEnd"/>
      <w:r w:rsidRPr="00106232">
        <w:rPr>
          <w:rFonts w:ascii="Arial" w:hAnsi="Arial" w:cs="Arial"/>
          <w:snapToGrid w:val="0"/>
          <w:sz w:val="24"/>
          <w:szCs w:val="24"/>
        </w:rPr>
        <w:t xml:space="preserve"> – budowlanej</w:t>
      </w:r>
      <w:r w:rsidR="00D055D8" w:rsidRPr="00106232">
        <w:rPr>
          <w:rFonts w:ascii="Arial" w:hAnsi="Arial" w:cs="Arial"/>
          <w:snapToGrid w:val="0"/>
          <w:sz w:val="24"/>
          <w:szCs w:val="24"/>
        </w:rPr>
        <w:t xml:space="preserve"> (dalej </w:t>
      </w:r>
      <w:r w:rsidR="00DE5804" w:rsidRPr="00106232">
        <w:rPr>
          <w:rFonts w:ascii="Arial" w:hAnsi="Arial" w:cs="Arial"/>
          <w:snapToGrid w:val="0"/>
          <w:sz w:val="24"/>
          <w:szCs w:val="24"/>
        </w:rPr>
        <w:t>„Kierownik budowy”)</w:t>
      </w:r>
      <w:r w:rsidRPr="00106232">
        <w:rPr>
          <w:rFonts w:ascii="Arial" w:hAnsi="Arial" w:cs="Arial"/>
          <w:snapToGrid w:val="0"/>
          <w:sz w:val="24"/>
          <w:szCs w:val="24"/>
        </w:rPr>
        <w:t xml:space="preserve"> oprócz obowiązków i upoważnień wynikających z art. 21a, art. 22, art.23 i art. 24 ust. 2  </w:t>
      </w:r>
      <w:del w:id="17" w:author="Tomasz Szarecki" w:date="2022-05-09T22:42:00Z">
        <w:r w:rsidRPr="00106232" w:rsidDel="004B631B">
          <w:rPr>
            <w:rFonts w:ascii="Arial" w:hAnsi="Arial" w:cs="Arial"/>
            <w:snapToGrid w:val="0"/>
            <w:sz w:val="24"/>
            <w:szCs w:val="24"/>
          </w:rPr>
          <w:delText>ustawy z dnia 7 lipca 1994 r</w:delText>
        </w:r>
        <w:r w:rsidR="00FD67C2" w:rsidRPr="00106232" w:rsidDel="004B631B">
          <w:rPr>
            <w:rFonts w:ascii="Arial" w:hAnsi="Arial" w:cs="Arial"/>
            <w:snapToGrid w:val="0"/>
            <w:sz w:val="24"/>
            <w:szCs w:val="24"/>
          </w:rPr>
          <w:delText xml:space="preserve">. Prawo budowlane (tj. Dz. U. z 2018 r. poz. 1202, </w:delText>
        </w:r>
        <w:r w:rsidRPr="00106232" w:rsidDel="004B631B">
          <w:rPr>
            <w:rFonts w:ascii="Arial" w:hAnsi="Arial" w:cs="Arial"/>
            <w:snapToGrid w:val="0"/>
            <w:sz w:val="24"/>
            <w:szCs w:val="24"/>
          </w:rPr>
          <w:delText>ze zm.)</w:delText>
        </w:r>
      </w:del>
      <w:ins w:id="18" w:author="Tomasz Szarecki" w:date="2022-05-09T22:42:00Z">
        <w:r w:rsidR="004B631B">
          <w:rPr>
            <w:rFonts w:ascii="Arial" w:hAnsi="Arial" w:cs="Arial"/>
            <w:snapToGrid w:val="0"/>
            <w:sz w:val="24"/>
            <w:szCs w:val="24"/>
          </w:rPr>
          <w:t xml:space="preserve">  Prawa budowlanego</w:t>
        </w:r>
      </w:ins>
      <w:r w:rsidRPr="00106232">
        <w:rPr>
          <w:rFonts w:ascii="Arial" w:hAnsi="Arial" w:cs="Arial"/>
          <w:snapToGrid w:val="0"/>
          <w:sz w:val="24"/>
          <w:szCs w:val="24"/>
        </w:rPr>
        <w:t xml:space="preserve"> upoważniony został dodatkowo do:</w:t>
      </w:r>
    </w:p>
    <w:p w14:paraId="5B0D0800" w14:textId="77777777" w:rsidR="0088675E" w:rsidRPr="00106232" w:rsidRDefault="0088675E" w:rsidP="000A431E">
      <w:pPr>
        <w:pStyle w:val="Bezodstpw1"/>
        <w:numPr>
          <w:ilvl w:val="0"/>
          <w:numId w:val="35"/>
        </w:numPr>
        <w:spacing w:line="360" w:lineRule="auto"/>
        <w:jc w:val="both"/>
        <w:rPr>
          <w:rFonts w:ascii="Arial" w:hAnsi="Arial" w:cs="Arial"/>
          <w:snapToGrid w:val="0"/>
          <w:sz w:val="24"/>
          <w:szCs w:val="24"/>
        </w:rPr>
      </w:pPr>
      <w:r w:rsidRPr="00106232">
        <w:rPr>
          <w:rFonts w:ascii="Arial" w:hAnsi="Arial" w:cs="Arial"/>
          <w:snapToGrid w:val="0"/>
          <w:sz w:val="24"/>
          <w:szCs w:val="24"/>
        </w:rPr>
        <w:t>pr</w:t>
      </w:r>
      <w:r w:rsidR="00193D7E" w:rsidRPr="00106232">
        <w:rPr>
          <w:rFonts w:ascii="Arial" w:hAnsi="Arial" w:cs="Arial"/>
          <w:snapToGrid w:val="0"/>
          <w:sz w:val="24"/>
          <w:szCs w:val="24"/>
        </w:rPr>
        <w:t>zekazania Z</w:t>
      </w:r>
      <w:r w:rsidRPr="00106232">
        <w:rPr>
          <w:rFonts w:ascii="Arial" w:hAnsi="Arial" w:cs="Arial"/>
          <w:snapToGrid w:val="0"/>
          <w:sz w:val="24"/>
          <w:szCs w:val="24"/>
        </w:rPr>
        <w:t>amawiającemu oświadczenia, o którym mowa w art.41 ust.4 pkt 1 ustawy Prawo budowlane w terminie do 5 dni przed rozpoczęciem robót budowlanych,</w:t>
      </w:r>
    </w:p>
    <w:p w14:paraId="1DF8D120" w14:textId="77777777" w:rsidR="0088675E" w:rsidRPr="00106232" w:rsidRDefault="0088675E" w:rsidP="000A431E">
      <w:pPr>
        <w:pStyle w:val="Bezodstpw1"/>
        <w:numPr>
          <w:ilvl w:val="0"/>
          <w:numId w:val="35"/>
        </w:numPr>
        <w:spacing w:line="360" w:lineRule="auto"/>
        <w:jc w:val="both"/>
        <w:rPr>
          <w:rFonts w:ascii="Arial" w:hAnsi="Arial" w:cs="Arial"/>
          <w:snapToGrid w:val="0"/>
          <w:sz w:val="24"/>
          <w:szCs w:val="24"/>
        </w:rPr>
      </w:pPr>
      <w:r w:rsidRPr="00106232">
        <w:rPr>
          <w:rFonts w:ascii="Arial" w:hAnsi="Arial" w:cs="Arial"/>
          <w:snapToGrid w:val="0"/>
          <w:sz w:val="24"/>
          <w:szCs w:val="24"/>
        </w:rPr>
        <w:t>przekazania zamawiającemu informacji, o której mowa w art. 41 ust.4 pkt 3 ustawy Prawo budowlane w terminie do 5 dni przed rozp</w:t>
      </w:r>
      <w:r w:rsidR="00D055D8" w:rsidRPr="00106232">
        <w:rPr>
          <w:rFonts w:ascii="Arial" w:hAnsi="Arial" w:cs="Arial"/>
          <w:snapToGrid w:val="0"/>
          <w:sz w:val="24"/>
          <w:szCs w:val="24"/>
        </w:rPr>
        <w:t>oczęciem robót budowlanych, lub </w:t>
      </w:r>
      <w:r w:rsidRPr="00106232">
        <w:rPr>
          <w:rFonts w:ascii="Arial" w:hAnsi="Arial" w:cs="Arial"/>
          <w:snapToGrid w:val="0"/>
          <w:sz w:val="24"/>
          <w:szCs w:val="24"/>
        </w:rPr>
        <w:t>oświadczenia o braku obowiązku jej sporządzania,</w:t>
      </w:r>
    </w:p>
    <w:p w14:paraId="6D7B8C64" w14:textId="77777777" w:rsidR="00193D7E" w:rsidRPr="00106232" w:rsidRDefault="0088675E" w:rsidP="000A431E">
      <w:pPr>
        <w:pStyle w:val="Bezodstpw1"/>
        <w:numPr>
          <w:ilvl w:val="0"/>
          <w:numId w:val="35"/>
        </w:numPr>
        <w:spacing w:line="360" w:lineRule="auto"/>
        <w:jc w:val="both"/>
        <w:rPr>
          <w:rFonts w:ascii="Arial" w:hAnsi="Arial" w:cs="Arial"/>
          <w:snapToGrid w:val="0"/>
          <w:sz w:val="24"/>
          <w:szCs w:val="24"/>
        </w:rPr>
      </w:pPr>
      <w:r w:rsidRPr="00106232">
        <w:rPr>
          <w:rFonts w:ascii="Arial" w:hAnsi="Arial" w:cs="Arial"/>
          <w:snapToGrid w:val="0"/>
          <w:sz w:val="24"/>
          <w:szCs w:val="24"/>
        </w:rPr>
        <w:t>koordynowania prac nadzo</w:t>
      </w:r>
      <w:r w:rsidR="00193D7E" w:rsidRPr="00106232">
        <w:rPr>
          <w:rFonts w:ascii="Arial" w:hAnsi="Arial" w:cs="Arial"/>
          <w:snapToGrid w:val="0"/>
          <w:sz w:val="24"/>
          <w:szCs w:val="24"/>
        </w:rPr>
        <w:t>rowanych przez kierownika robót,</w:t>
      </w:r>
    </w:p>
    <w:p w14:paraId="37C5DB61" w14:textId="77777777" w:rsidR="0088675E" w:rsidRPr="00106232" w:rsidRDefault="0088675E" w:rsidP="000A431E">
      <w:pPr>
        <w:pStyle w:val="Bezodstpw1"/>
        <w:numPr>
          <w:ilvl w:val="0"/>
          <w:numId w:val="35"/>
        </w:numPr>
        <w:spacing w:line="360" w:lineRule="auto"/>
        <w:jc w:val="both"/>
        <w:rPr>
          <w:rFonts w:ascii="Arial" w:hAnsi="Arial" w:cs="Arial"/>
          <w:snapToGrid w:val="0"/>
          <w:sz w:val="24"/>
          <w:szCs w:val="24"/>
        </w:rPr>
      </w:pPr>
      <w:r w:rsidRPr="00106232">
        <w:rPr>
          <w:rFonts w:ascii="Arial" w:hAnsi="Arial" w:cs="Arial"/>
          <w:snapToGrid w:val="0"/>
          <w:sz w:val="24"/>
          <w:szCs w:val="24"/>
        </w:rPr>
        <w:t xml:space="preserve">uzgadniania z Zamawiającym terminów prowadzenia prac, </w:t>
      </w:r>
    </w:p>
    <w:p w14:paraId="3C7DE63D" w14:textId="77777777" w:rsidR="0088675E" w:rsidRPr="00106232" w:rsidRDefault="0088675E" w:rsidP="000A431E">
      <w:pPr>
        <w:pStyle w:val="Bezodstpw1"/>
        <w:numPr>
          <w:ilvl w:val="0"/>
          <w:numId w:val="35"/>
        </w:numPr>
        <w:spacing w:line="360" w:lineRule="auto"/>
        <w:jc w:val="both"/>
        <w:rPr>
          <w:rFonts w:ascii="Arial" w:hAnsi="Arial" w:cs="Arial"/>
          <w:snapToGrid w:val="0"/>
          <w:sz w:val="24"/>
          <w:szCs w:val="24"/>
        </w:rPr>
      </w:pPr>
      <w:r w:rsidRPr="00106232">
        <w:rPr>
          <w:rFonts w:ascii="Arial" w:hAnsi="Arial" w:cs="Arial"/>
          <w:snapToGrid w:val="0"/>
          <w:sz w:val="24"/>
          <w:szCs w:val="24"/>
        </w:rPr>
        <w:lastRenderedPageBreak/>
        <w:t>czuwanie nad poprawnością prowadzenia dziennika budowy,</w:t>
      </w:r>
    </w:p>
    <w:p w14:paraId="44F68F5F" w14:textId="77777777" w:rsidR="0088675E" w:rsidRPr="00106232" w:rsidRDefault="0088675E" w:rsidP="000A431E">
      <w:pPr>
        <w:pStyle w:val="Bezodstpw1"/>
        <w:numPr>
          <w:ilvl w:val="0"/>
          <w:numId w:val="35"/>
        </w:numPr>
        <w:spacing w:line="360" w:lineRule="auto"/>
        <w:jc w:val="both"/>
        <w:rPr>
          <w:rFonts w:ascii="Arial" w:hAnsi="Arial" w:cs="Arial"/>
          <w:snapToGrid w:val="0"/>
          <w:sz w:val="24"/>
          <w:szCs w:val="24"/>
        </w:rPr>
      </w:pPr>
      <w:r w:rsidRPr="00106232">
        <w:rPr>
          <w:rFonts w:ascii="Arial" w:hAnsi="Arial" w:cs="Arial"/>
          <w:snapToGrid w:val="0"/>
          <w:sz w:val="24"/>
          <w:szCs w:val="24"/>
        </w:rPr>
        <w:t>przygotowania do odbioru i powiadamiania insp</w:t>
      </w:r>
      <w:r w:rsidR="00D055D8" w:rsidRPr="00106232">
        <w:rPr>
          <w:rFonts w:ascii="Arial" w:hAnsi="Arial" w:cs="Arial"/>
          <w:snapToGrid w:val="0"/>
          <w:sz w:val="24"/>
          <w:szCs w:val="24"/>
        </w:rPr>
        <w:t>ektora nadzoru inwestorskiego o </w:t>
      </w:r>
      <w:r w:rsidRPr="00106232">
        <w:rPr>
          <w:rFonts w:ascii="Arial" w:hAnsi="Arial" w:cs="Arial"/>
          <w:snapToGrid w:val="0"/>
          <w:sz w:val="24"/>
          <w:szCs w:val="24"/>
        </w:rPr>
        <w:t>robotach zanikających i ulegających zakryciu celem ich odbioru,</w:t>
      </w:r>
    </w:p>
    <w:p w14:paraId="41E707DA" w14:textId="77777777" w:rsidR="0088675E" w:rsidRPr="00106232" w:rsidRDefault="0088675E" w:rsidP="000A431E">
      <w:pPr>
        <w:pStyle w:val="Bezodstpw1"/>
        <w:numPr>
          <w:ilvl w:val="0"/>
          <w:numId w:val="35"/>
        </w:numPr>
        <w:spacing w:line="360" w:lineRule="auto"/>
        <w:jc w:val="both"/>
        <w:rPr>
          <w:rFonts w:ascii="Arial" w:hAnsi="Arial" w:cs="Arial"/>
          <w:snapToGrid w:val="0"/>
          <w:sz w:val="24"/>
          <w:szCs w:val="24"/>
        </w:rPr>
      </w:pPr>
      <w:r w:rsidRPr="00106232">
        <w:rPr>
          <w:rFonts w:ascii="Arial" w:hAnsi="Arial" w:cs="Arial"/>
          <w:snapToGrid w:val="0"/>
          <w:sz w:val="24"/>
          <w:szCs w:val="24"/>
        </w:rPr>
        <w:t>uczestniczenia wraz z kierownikiem robót elektrycznych oraz kierownikiem robót sanitarnych w odbiorach robót i przy sporządzaniu protokołów odbioru robót.</w:t>
      </w:r>
    </w:p>
    <w:p w14:paraId="572515F4" w14:textId="77777777" w:rsidR="00DE5804" w:rsidRPr="00106232" w:rsidRDefault="00DE5804" w:rsidP="000A431E">
      <w:pPr>
        <w:numPr>
          <w:ilvl w:val="0"/>
          <w:numId w:val="13"/>
        </w:numPr>
        <w:autoSpaceDE w:val="0"/>
        <w:autoSpaceDN w:val="0"/>
        <w:adjustRightInd w:val="0"/>
        <w:spacing w:line="360" w:lineRule="auto"/>
        <w:jc w:val="both"/>
        <w:rPr>
          <w:rFonts w:ascii="Arial" w:hAnsi="Arial" w:cs="Arial"/>
        </w:rPr>
      </w:pPr>
      <w:r w:rsidRPr="00106232">
        <w:rPr>
          <w:rFonts w:ascii="Arial" w:hAnsi="Arial" w:cs="Arial"/>
        </w:rPr>
        <w:t>Kierownik budowy ma obowiązek przebywania na terenie budowy w trakcie wykonywania robót budowalnych stanowiących przedmiot umowy.</w:t>
      </w:r>
    </w:p>
    <w:p w14:paraId="44C810BA" w14:textId="77777777" w:rsidR="006F5BAA" w:rsidRPr="00106232" w:rsidRDefault="006F5BAA" w:rsidP="000A431E">
      <w:pPr>
        <w:numPr>
          <w:ilvl w:val="0"/>
          <w:numId w:val="13"/>
        </w:numPr>
        <w:autoSpaceDE w:val="0"/>
        <w:autoSpaceDN w:val="0"/>
        <w:adjustRightInd w:val="0"/>
        <w:spacing w:line="360" w:lineRule="auto"/>
        <w:jc w:val="both"/>
        <w:rPr>
          <w:rFonts w:ascii="Arial" w:hAnsi="Arial" w:cs="Arial"/>
        </w:rPr>
      </w:pPr>
      <w:r w:rsidRPr="00106232">
        <w:rPr>
          <w:rFonts w:ascii="Arial" w:hAnsi="Arial" w:cs="Arial"/>
        </w:rPr>
        <w:t>Wykonawca ma prawo do zmiany osoby</w:t>
      </w:r>
      <w:r w:rsidR="00DE5804" w:rsidRPr="00106232">
        <w:rPr>
          <w:rFonts w:ascii="Arial" w:hAnsi="Arial" w:cs="Arial"/>
        </w:rPr>
        <w:t xml:space="preserve"> pełniącej</w:t>
      </w:r>
      <w:r w:rsidRPr="00106232">
        <w:rPr>
          <w:rFonts w:ascii="Arial" w:hAnsi="Arial" w:cs="Arial"/>
        </w:rPr>
        <w:t xml:space="preserve"> obow</w:t>
      </w:r>
      <w:r w:rsidR="00D055D8" w:rsidRPr="00106232">
        <w:rPr>
          <w:rFonts w:ascii="Arial" w:hAnsi="Arial" w:cs="Arial"/>
        </w:rPr>
        <w:t>iązki Kierownika budowy na inną </w:t>
      </w:r>
      <w:r w:rsidRPr="00106232">
        <w:rPr>
          <w:rFonts w:ascii="Arial" w:hAnsi="Arial" w:cs="Arial"/>
        </w:rPr>
        <w:t>osobę o kwalifikacjach co najmniej równy</w:t>
      </w:r>
      <w:r w:rsidR="00D055D8" w:rsidRPr="00106232">
        <w:rPr>
          <w:rFonts w:ascii="Arial" w:hAnsi="Arial" w:cs="Arial"/>
        </w:rPr>
        <w:t>m kwalifikacjom wymaganym przez </w:t>
      </w:r>
      <w:r w:rsidRPr="00106232">
        <w:rPr>
          <w:rFonts w:ascii="Arial" w:hAnsi="Arial" w:cs="Arial"/>
        </w:rPr>
        <w:t xml:space="preserve">Zamawiającego w postępowaniu o udzielenie zamówienia publicznego prowadzącym do zawarcia umowy po poinformowaniu o zamiarze zmiany </w:t>
      </w:r>
      <w:r w:rsidR="008E100D" w:rsidRPr="00106232">
        <w:rPr>
          <w:rFonts w:ascii="Arial" w:hAnsi="Arial" w:cs="Arial"/>
        </w:rPr>
        <w:t>Zamawiającego</w:t>
      </w:r>
      <w:r w:rsidR="00D055D8" w:rsidRPr="00106232">
        <w:rPr>
          <w:rFonts w:ascii="Arial" w:hAnsi="Arial" w:cs="Arial"/>
        </w:rPr>
        <w:t xml:space="preserve"> i uzyskaniu jego </w:t>
      </w:r>
      <w:r w:rsidRPr="00106232">
        <w:rPr>
          <w:rFonts w:ascii="Arial" w:hAnsi="Arial" w:cs="Arial"/>
        </w:rPr>
        <w:t xml:space="preserve">pisemnej akceptacji, na warunkach i zgodnie z procedurą określoną w </w:t>
      </w:r>
      <w:r w:rsidR="00082F21" w:rsidRPr="00106232">
        <w:rPr>
          <w:rFonts w:ascii="Arial" w:hAnsi="Arial" w:cs="Arial"/>
        </w:rPr>
        <w:t>ust.</w:t>
      </w:r>
      <w:r w:rsidRPr="00106232">
        <w:rPr>
          <w:rFonts w:ascii="Arial" w:hAnsi="Arial" w:cs="Arial"/>
        </w:rPr>
        <w:t xml:space="preserve"> </w:t>
      </w:r>
      <w:r w:rsidR="000B0061" w:rsidRPr="00106232">
        <w:rPr>
          <w:rFonts w:ascii="Arial" w:hAnsi="Arial" w:cs="Arial"/>
        </w:rPr>
        <w:t>10 - 11</w:t>
      </w:r>
      <w:r w:rsidRPr="00106232">
        <w:rPr>
          <w:rFonts w:ascii="Arial" w:hAnsi="Arial" w:cs="Arial"/>
        </w:rPr>
        <w:t xml:space="preserve">. </w:t>
      </w:r>
      <w:r w:rsidR="00DE5804" w:rsidRPr="00106232">
        <w:rPr>
          <w:rFonts w:ascii="Arial" w:hAnsi="Arial" w:cs="Arial"/>
        </w:rPr>
        <w:t>Wskazaną procedurę stosuje się do zmiany pozostałych kierowników robót.</w:t>
      </w:r>
    </w:p>
    <w:p w14:paraId="4A36764D" w14:textId="77777777" w:rsidR="008E100D" w:rsidRPr="00106232" w:rsidRDefault="008E100D" w:rsidP="000A431E">
      <w:pPr>
        <w:numPr>
          <w:ilvl w:val="0"/>
          <w:numId w:val="13"/>
        </w:numPr>
        <w:autoSpaceDE w:val="0"/>
        <w:autoSpaceDN w:val="0"/>
        <w:adjustRightInd w:val="0"/>
        <w:spacing w:line="360" w:lineRule="auto"/>
        <w:jc w:val="both"/>
        <w:rPr>
          <w:rFonts w:ascii="Arial" w:hAnsi="Arial" w:cs="Arial"/>
        </w:rPr>
      </w:pPr>
      <w:r w:rsidRPr="00106232">
        <w:rPr>
          <w:rFonts w:ascii="Arial" w:hAnsi="Arial" w:cs="Arial"/>
        </w:rPr>
        <w:t xml:space="preserve">Jeżeli w trakcie wykonywania robót obiektywnie konieczna będzie zmiana </w:t>
      </w:r>
      <w:r w:rsidR="006B1C7C" w:rsidRPr="00106232">
        <w:rPr>
          <w:rFonts w:ascii="Arial" w:hAnsi="Arial" w:cs="Arial"/>
        </w:rPr>
        <w:t>Kierownika budowy</w:t>
      </w:r>
      <w:r w:rsidRPr="00106232">
        <w:rPr>
          <w:rFonts w:ascii="Arial" w:hAnsi="Arial" w:cs="Arial"/>
        </w:rPr>
        <w:t xml:space="preserve">, Wykonawca powiadomi o tym fakcie </w:t>
      </w:r>
      <w:r w:rsidR="006B1C7C" w:rsidRPr="00106232">
        <w:rPr>
          <w:rFonts w:ascii="Arial" w:hAnsi="Arial" w:cs="Arial"/>
        </w:rPr>
        <w:t>Zamawiającego</w:t>
      </w:r>
      <w:r w:rsidRPr="00106232">
        <w:rPr>
          <w:rFonts w:ascii="Arial" w:hAnsi="Arial" w:cs="Arial"/>
        </w:rPr>
        <w:t xml:space="preserve"> wskazując przyczynę </w:t>
      </w:r>
      <w:r w:rsidR="00DE5804" w:rsidRPr="00106232">
        <w:rPr>
          <w:rFonts w:ascii="Arial" w:hAnsi="Arial" w:cs="Arial"/>
        </w:rPr>
        <w:t xml:space="preserve">zmiany oraz osobę zastępującą. </w:t>
      </w:r>
    </w:p>
    <w:p w14:paraId="266553CC" w14:textId="77777777" w:rsidR="00DE5804" w:rsidRPr="00106232" w:rsidRDefault="008E100D" w:rsidP="000A431E">
      <w:pPr>
        <w:numPr>
          <w:ilvl w:val="0"/>
          <w:numId w:val="13"/>
        </w:numPr>
        <w:autoSpaceDE w:val="0"/>
        <w:autoSpaceDN w:val="0"/>
        <w:adjustRightInd w:val="0"/>
        <w:spacing w:line="360" w:lineRule="auto"/>
        <w:jc w:val="both"/>
        <w:rPr>
          <w:rFonts w:ascii="Arial" w:hAnsi="Arial" w:cs="Arial"/>
        </w:rPr>
      </w:pPr>
      <w:r w:rsidRPr="00106232">
        <w:rPr>
          <w:rFonts w:ascii="Arial" w:hAnsi="Arial" w:cs="Arial"/>
        </w:rPr>
        <w:t xml:space="preserve">Wykonawca jest zobowiązany przedłożyć </w:t>
      </w:r>
      <w:r w:rsidR="006B1C7C" w:rsidRPr="00106232">
        <w:rPr>
          <w:rFonts w:ascii="Arial" w:hAnsi="Arial" w:cs="Arial"/>
        </w:rPr>
        <w:t>Zamawiającemu</w:t>
      </w:r>
      <w:r w:rsidRPr="00106232">
        <w:rPr>
          <w:rFonts w:ascii="Arial" w:hAnsi="Arial" w:cs="Arial"/>
        </w:rPr>
        <w:t xml:space="preserve"> propozycje zmian</w:t>
      </w:r>
      <w:r w:rsidR="006B1C7C" w:rsidRPr="00106232">
        <w:rPr>
          <w:rFonts w:ascii="Arial" w:hAnsi="Arial" w:cs="Arial"/>
        </w:rPr>
        <w:t>y</w:t>
      </w:r>
      <w:r w:rsidRPr="00106232">
        <w:rPr>
          <w:rFonts w:ascii="Arial" w:hAnsi="Arial" w:cs="Arial"/>
        </w:rPr>
        <w:t>, o któr</w:t>
      </w:r>
      <w:r w:rsidR="006B1C7C" w:rsidRPr="00106232">
        <w:rPr>
          <w:rFonts w:ascii="Arial" w:hAnsi="Arial" w:cs="Arial"/>
        </w:rPr>
        <w:t>ej</w:t>
      </w:r>
      <w:r w:rsidRPr="00106232">
        <w:rPr>
          <w:rFonts w:ascii="Arial" w:hAnsi="Arial" w:cs="Arial"/>
        </w:rPr>
        <w:t xml:space="preserve"> mowa w </w:t>
      </w:r>
      <w:r w:rsidR="00082F21" w:rsidRPr="00106232">
        <w:rPr>
          <w:rFonts w:ascii="Arial" w:hAnsi="Arial" w:cs="Arial"/>
        </w:rPr>
        <w:t>ust.</w:t>
      </w:r>
      <w:r w:rsidR="00193D7E" w:rsidRPr="00106232">
        <w:rPr>
          <w:rFonts w:ascii="Arial" w:hAnsi="Arial" w:cs="Arial"/>
        </w:rPr>
        <w:t xml:space="preserve"> 9</w:t>
      </w:r>
      <w:r w:rsidRPr="00106232">
        <w:rPr>
          <w:rFonts w:ascii="Arial" w:hAnsi="Arial" w:cs="Arial"/>
        </w:rPr>
        <w:t xml:space="preserve"> nie później niż w terminie </w:t>
      </w:r>
      <w:r w:rsidR="006B1C7C" w:rsidRPr="00106232">
        <w:rPr>
          <w:rFonts w:ascii="Arial" w:hAnsi="Arial" w:cs="Arial"/>
        </w:rPr>
        <w:t>7</w:t>
      </w:r>
      <w:r w:rsidRPr="00106232">
        <w:rPr>
          <w:rFonts w:ascii="Arial" w:hAnsi="Arial" w:cs="Arial"/>
        </w:rPr>
        <w:t xml:space="preserve"> dni roboczych przed planowanym skierowaniem now</w:t>
      </w:r>
      <w:r w:rsidR="00D971D4" w:rsidRPr="00106232">
        <w:rPr>
          <w:rFonts w:ascii="Arial" w:hAnsi="Arial" w:cs="Arial"/>
        </w:rPr>
        <w:t>ej</w:t>
      </w:r>
      <w:r w:rsidRPr="00106232">
        <w:rPr>
          <w:rFonts w:ascii="Arial" w:hAnsi="Arial" w:cs="Arial"/>
        </w:rPr>
        <w:t xml:space="preserve"> os</w:t>
      </w:r>
      <w:r w:rsidR="00D971D4" w:rsidRPr="00106232">
        <w:rPr>
          <w:rFonts w:ascii="Arial" w:hAnsi="Arial" w:cs="Arial"/>
        </w:rPr>
        <w:t>o</w:t>
      </w:r>
      <w:r w:rsidR="006B1C7C" w:rsidRPr="00106232">
        <w:rPr>
          <w:rFonts w:ascii="Arial" w:hAnsi="Arial" w:cs="Arial"/>
        </w:rPr>
        <w:t>b</w:t>
      </w:r>
      <w:r w:rsidR="00D971D4" w:rsidRPr="00106232">
        <w:rPr>
          <w:rFonts w:ascii="Arial" w:hAnsi="Arial" w:cs="Arial"/>
        </w:rPr>
        <w:t>y</w:t>
      </w:r>
      <w:r w:rsidR="006B1C7C" w:rsidRPr="00106232">
        <w:rPr>
          <w:rFonts w:ascii="Arial" w:hAnsi="Arial" w:cs="Arial"/>
        </w:rPr>
        <w:t xml:space="preserve"> do realizacji u</w:t>
      </w:r>
      <w:r w:rsidR="00DE5804" w:rsidRPr="00106232">
        <w:rPr>
          <w:rFonts w:ascii="Arial" w:hAnsi="Arial" w:cs="Arial"/>
        </w:rPr>
        <w:t>mowy.</w:t>
      </w:r>
    </w:p>
    <w:p w14:paraId="184C7B33" w14:textId="77777777" w:rsidR="00DE5804" w:rsidRPr="00106232" w:rsidRDefault="00DE5804" w:rsidP="000A431E">
      <w:pPr>
        <w:numPr>
          <w:ilvl w:val="0"/>
          <w:numId w:val="13"/>
        </w:numPr>
        <w:autoSpaceDE w:val="0"/>
        <w:autoSpaceDN w:val="0"/>
        <w:adjustRightInd w:val="0"/>
        <w:spacing w:line="360" w:lineRule="auto"/>
        <w:jc w:val="both"/>
        <w:rPr>
          <w:rFonts w:ascii="Arial" w:hAnsi="Arial" w:cs="Arial"/>
        </w:rPr>
      </w:pPr>
      <w:r w:rsidRPr="00106232">
        <w:rPr>
          <w:rFonts w:ascii="Arial" w:hAnsi="Arial" w:cs="Arial"/>
        </w:rPr>
        <w:t>W</w:t>
      </w:r>
      <w:r w:rsidR="008E100D" w:rsidRPr="00106232">
        <w:rPr>
          <w:rFonts w:ascii="Arial" w:hAnsi="Arial" w:cs="Arial"/>
        </w:rPr>
        <w:t xml:space="preserve"> sytuacjach nagłych i nieprzewidzianych, kiedy dochowanie terminu wskazanego w </w:t>
      </w:r>
      <w:r w:rsidR="00193D7E" w:rsidRPr="00106232">
        <w:rPr>
          <w:rFonts w:ascii="Arial" w:hAnsi="Arial" w:cs="Arial"/>
        </w:rPr>
        <w:t xml:space="preserve">ust.  11 </w:t>
      </w:r>
      <w:r w:rsidR="008E100D" w:rsidRPr="00106232">
        <w:rPr>
          <w:rFonts w:ascii="Arial" w:hAnsi="Arial" w:cs="Arial"/>
        </w:rPr>
        <w:t xml:space="preserve">nie jest możliwe </w:t>
      </w:r>
      <w:r w:rsidRPr="00106232">
        <w:rPr>
          <w:rFonts w:ascii="Arial" w:hAnsi="Arial" w:cs="Arial"/>
        </w:rPr>
        <w:t>Wykonawca wskaże nowego Kierownika robót w najkrótszym możliwym terminie.</w:t>
      </w:r>
    </w:p>
    <w:p w14:paraId="491F0EF2" w14:textId="77777777" w:rsidR="00DE5804" w:rsidRPr="00106232" w:rsidRDefault="00D971D4" w:rsidP="000A431E">
      <w:pPr>
        <w:numPr>
          <w:ilvl w:val="0"/>
          <w:numId w:val="13"/>
        </w:numPr>
        <w:autoSpaceDE w:val="0"/>
        <w:autoSpaceDN w:val="0"/>
        <w:adjustRightInd w:val="0"/>
        <w:spacing w:line="360" w:lineRule="auto"/>
        <w:jc w:val="both"/>
        <w:rPr>
          <w:rFonts w:ascii="Arial" w:hAnsi="Arial" w:cs="Arial"/>
        </w:rPr>
      </w:pPr>
      <w:r w:rsidRPr="00106232">
        <w:rPr>
          <w:rFonts w:ascii="Arial" w:hAnsi="Arial" w:cs="Arial"/>
        </w:rPr>
        <w:t>Przerwa w wykonywaniu u</w:t>
      </w:r>
      <w:r w:rsidR="008E100D" w:rsidRPr="00106232">
        <w:rPr>
          <w:rFonts w:ascii="Arial" w:hAnsi="Arial" w:cs="Arial"/>
        </w:rPr>
        <w:t>mowy wynikająca z b</w:t>
      </w:r>
      <w:r w:rsidR="00D055D8" w:rsidRPr="00106232">
        <w:rPr>
          <w:rFonts w:ascii="Arial" w:hAnsi="Arial" w:cs="Arial"/>
        </w:rPr>
        <w:t>raku personelu Wykonawcy będzie </w:t>
      </w:r>
      <w:r w:rsidR="008E100D" w:rsidRPr="00106232">
        <w:rPr>
          <w:rFonts w:ascii="Arial" w:hAnsi="Arial" w:cs="Arial"/>
        </w:rPr>
        <w:t>traktowana  jako przycz</w:t>
      </w:r>
      <w:r w:rsidR="00DE5804" w:rsidRPr="00106232">
        <w:rPr>
          <w:rFonts w:ascii="Arial" w:hAnsi="Arial" w:cs="Arial"/>
        </w:rPr>
        <w:t>yna leżąca po stronie Wykon</w:t>
      </w:r>
      <w:r w:rsidR="00D055D8" w:rsidRPr="00106232">
        <w:rPr>
          <w:rFonts w:ascii="Arial" w:hAnsi="Arial" w:cs="Arial"/>
        </w:rPr>
        <w:t>awcy. Tym samym nie stanowi ona </w:t>
      </w:r>
      <w:r w:rsidR="00DE5804" w:rsidRPr="00106232">
        <w:rPr>
          <w:rFonts w:ascii="Arial" w:hAnsi="Arial" w:cs="Arial"/>
        </w:rPr>
        <w:t>podstawy do przedłużenia terminu realizacji umowy.</w:t>
      </w:r>
    </w:p>
    <w:p w14:paraId="478D3554" w14:textId="77777777" w:rsidR="008E100D" w:rsidRPr="00106232" w:rsidRDefault="008E100D" w:rsidP="000A431E">
      <w:pPr>
        <w:numPr>
          <w:ilvl w:val="0"/>
          <w:numId w:val="13"/>
        </w:numPr>
        <w:autoSpaceDE w:val="0"/>
        <w:autoSpaceDN w:val="0"/>
        <w:adjustRightInd w:val="0"/>
        <w:spacing w:line="360" w:lineRule="auto"/>
        <w:jc w:val="both"/>
        <w:rPr>
          <w:rFonts w:ascii="Arial" w:hAnsi="Arial" w:cs="Arial"/>
        </w:rPr>
      </w:pPr>
      <w:r w:rsidRPr="00106232">
        <w:rPr>
          <w:rFonts w:ascii="Arial" w:hAnsi="Arial" w:cs="Arial"/>
        </w:rPr>
        <w:t xml:space="preserve">Zmiana osób, o których mowa w </w:t>
      </w:r>
      <w:r w:rsidR="00082F21" w:rsidRPr="00106232">
        <w:rPr>
          <w:rFonts w:ascii="Arial" w:hAnsi="Arial" w:cs="Arial"/>
        </w:rPr>
        <w:t>ust.</w:t>
      </w:r>
      <w:r w:rsidR="000B0061" w:rsidRPr="00106232">
        <w:rPr>
          <w:rFonts w:ascii="Arial" w:hAnsi="Arial" w:cs="Arial"/>
        </w:rPr>
        <w:t xml:space="preserve"> 8</w:t>
      </w:r>
      <w:r w:rsidRPr="00106232">
        <w:rPr>
          <w:rFonts w:ascii="Arial" w:hAnsi="Arial" w:cs="Arial"/>
        </w:rPr>
        <w:t xml:space="preserve">, wymaga zatwierdzenia przez </w:t>
      </w:r>
      <w:r w:rsidR="00D055D8" w:rsidRPr="00106232">
        <w:rPr>
          <w:rFonts w:ascii="Arial" w:hAnsi="Arial" w:cs="Arial"/>
        </w:rPr>
        <w:t>Zamawiającego i nie </w:t>
      </w:r>
      <w:r w:rsidR="00D971D4" w:rsidRPr="00106232">
        <w:rPr>
          <w:rFonts w:ascii="Arial" w:hAnsi="Arial" w:cs="Arial"/>
        </w:rPr>
        <w:t>wymaga zmiany u</w:t>
      </w:r>
      <w:r w:rsidRPr="00106232">
        <w:rPr>
          <w:rFonts w:ascii="Arial" w:hAnsi="Arial" w:cs="Arial"/>
        </w:rPr>
        <w:t xml:space="preserve">mowy.   </w:t>
      </w:r>
    </w:p>
    <w:p w14:paraId="0F43A213" w14:textId="77777777" w:rsidR="00252E8F" w:rsidRPr="00106232" w:rsidRDefault="00252E8F" w:rsidP="00D055D8">
      <w:pPr>
        <w:spacing w:line="360" w:lineRule="auto"/>
        <w:rPr>
          <w:rFonts w:ascii="Arial" w:hAnsi="Arial" w:cs="Arial"/>
        </w:rPr>
      </w:pPr>
    </w:p>
    <w:p w14:paraId="30AD5C1D" w14:textId="77777777" w:rsidR="00895EDD" w:rsidRPr="00106232" w:rsidRDefault="00895EDD" w:rsidP="00F22BDC">
      <w:pPr>
        <w:spacing w:line="360" w:lineRule="auto"/>
        <w:jc w:val="center"/>
        <w:rPr>
          <w:rFonts w:ascii="Arial" w:hAnsi="Arial" w:cs="Arial"/>
          <w:b/>
        </w:rPr>
      </w:pPr>
      <w:r w:rsidRPr="00106232">
        <w:rPr>
          <w:rFonts w:ascii="Arial" w:hAnsi="Arial" w:cs="Arial"/>
          <w:b/>
        </w:rPr>
        <w:t>§</w:t>
      </w:r>
      <w:r w:rsidR="00F56467" w:rsidRPr="00106232">
        <w:rPr>
          <w:rFonts w:ascii="Arial" w:hAnsi="Arial" w:cs="Arial"/>
          <w:b/>
        </w:rPr>
        <w:t>7</w:t>
      </w:r>
    </w:p>
    <w:p w14:paraId="05B39AA2" w14:textId="77777777" w:rsidR="00895EDD" w:rsidRPr="00106232" w:rsidRDefault="00895EDD" w:rsidP="00F22BDC">
      <w:pPr>
        <w:spacing w:line="360" w:lineRule="auto"/>
        <w:jc w:val="center"/>
        <w:rPr>
          <w:rFonts w:ascii="Arial" w:hAnsi="Arial" w:cs="Arial"/>
          <w:b/>
        </w:rPr>
      </w:pPr>
      <w:r w:rsidRPr="00106232">
        <w:rPr>
          <w:rFonts w:ascii="Arial" w:hAnsi="Arial" w:cs="Arial"/>
          <w:b/>
        </w:rPr>
        <w:t>Termin realizacji</w:t>
      </w:r>
    </w:p>
    <w:p w14:paraId="563FE103" w14:textId="77777777" w:rsidR="00DE5804" w:rsidRPr="00106232" w:rsidRDefault="00DE5804" w:rsidP="00F22BDC">
      <w:pPr>
        <w:spacing w:line="360" w:lineRule="auto"/>
        <w:jc w:val="center"/>
        <w:rPr>
          <w:rFonts w:ascii="Arial" w:hAnsi="Arial" w:cs="Arial"/>
        </w:rPr>
      </w:pPr>
    </w:p>
    <w:p w14:paraId="6BA817B7" w14:textId="6F17136D" w:rsidR="00D218C3" w:rsidRPr="00106232" w:rsidRDefault="00D218C3" w:rsidP="000A431E">
      <w:pPr>
        <w:numPr>
          <w:ilvl w:val="0"/>
          <w:numId w:val="24"/>
        </w:numPr>
        <w:spacing w:line="360" w:lineRule="auto"/>
        <w:jc w:val="both"/>
        <w:rPr>
          <w:rFonts w:ascii="Arial" w:hAnsi="Arial" w:cs="Arial"/>
        </w:rPr>
      </w:pPr>
      <w:r w:rsidRPr="00106232">
        <w:rPr>
          <w:rFonts w:ascii="Arial" w:hAnsi="Arial" w:cs="Arial"/>
        </w:rPr>
        <w:t xml:space="preserve">Wykonawca zobowiązuje się do wykonania </w:t>
      </w:r>
      <w:r w:rsidR="004D7849" w:rsidRPr="00106232">
        <w:rPr>
          <w:rFonts w:ascii="Arial" w:hAnsi="Arial" w:cs="Arial"/>
        </w:rPr>
        <w:t>przedmiotu umowy</w:t>
      </w:r>
      <w:r w:rsidR="000E5D66" w:rsidRPr="00106232">
        <w:rPr>
          <w:rFonts w:ascii="Arial" w:hAnsi="Arial" w:cs="Arial"/>
        </w:rPr>
        <w:t xml:space="preserve"> </w:t>
      </w:r>
      <w:r w:rsidR="004D7849" w:rsidRPr="00106232">
        <w:rPr>
          <w:rFonts w:ascii="Arial" w:hAnsi="Arial" w:cs="Arial"/>
        </w:rPr>
        <w:t xml:space="preserve">w </w:t>
      </w:r>
      <w:r w:rsidR="004D7849" w:rsidRPr="000A3130">
        <w:rPr>
          <w:rFonts w:ascii="Arial" w:hAnsi="Arial" w:cs="Arial"/>
          <w:rPrChange w:id="19" w:author="Marzena Puzio" w:date="2022-05-10T13:38:00Z">
            <w:rPr>
              <w:rFonts w:ascii="Arial" w:hAnsi="Arial" w:cs="Arial"/>
              <w:highlight w:val="yellow"/>
            </w:rPr>
          </w:rPrChange>
        </w:rPr>
        <w:t>terminie</w:t>
      </w:r>
      <w:r w:rsidR="00D36964" w:rsidRPr="000A3130">
        <w:rPr>
          <w:rFonts w:ascii="Arial" w:hAnsi="Arial" w:cs="Arial"/>
          <w:rPrChange w:id="20" w:author="Marzena Puzio" w:date="2022-05-10T13:38:00Z">
            <w:rPr>
              <w:rFonts w:ascii="Arial" w:hAnsi="Arial" w:cs="Arial"/>
              <w:highlight w:val="yellow"/>
            </w:rPr>
          </w:rPrChange>
        </w:rPr>
        <w:t xml:space="preserve"> </w:t>
      </w:r>
      <w:r w:rsidR="00764CBE" w:rsidRPr="000A3130">
        <w:rPr>
          <w:rFonts w:ascii="Arial" w:hAnsi="Arial" w:cs="Arial"/>
          <w:rPrChange w:id="21" w:author="Marzena Puzio" w:date="2022-05-10T13:38:00Z">
            <w:rPr>
              <w:rFonts w:ascii="Arial" w:hAnsi="Arial" w:cs="Arial"/>
              <w:highlight w:val="yellow"/>
            </w:rPr>
          </w:rPrChange>
        </w:rPr>
        <w:t>7</w:t>
      </w:r>
      <w:r w:rsidR="004D7849" w:rsidRPr="000A3130">
        <w:rPr>
          <w:rFonts w:ascii="Arial" w:hAnsi="Arial" w:cs="Arial"/>
          <w:rPrChange w:id="22" w:author="Marzena Puzio" w:date="2022-05-10T13:38:00Z">
            <w:rPr>
              <w:rFonts w:ascii="Arial" w:hAnsi="Arial" w:cs="Arial"/>
              <w:highlight w:val="yellow"/>
            </w:rPr>
          </w:rPrChange>
        </w:rPr>
        <w:t xml:space="preserve"> miesięcy</w:t>
      </w:r>
      <w:r w:rsidR="004D7849" w:rsidRPr="00106232">
        <w:rPr>
          <w:rFonts w:ascii="Arial" w:hAnsi="Arial" w:cs="Arial"/>
        </w:rPr>
        <w:t xml:space="preserve"> od dnia zawarcia niniejszej umowy, jednak ni</w:t>
      </w:r>
      <w:r w:rsidR="00764CBE">
        <w:rPr>
          <w:rFonts w:ascii="Arial" w:hAnsi="Arial" w:cs="Arial"/>
        </w:rPr>
        <w:t>e później niż do dnia 31.12.2022</w:t>
      </w:r>
      <w:r w:rsidR="004D7849" w:rsidRPr="00106232">
        <w:rPr>
          <w:rFonts w:ascii="Arial" w:hAnsi="Arial" w:cs="Arial"/>
        </w:rPr>
        <w:t xml:space="preserve"> r.</w:t>
      </w:r>
    </w:p>
    <w:p w14:paraId="3D472AC6" w14:textId="77777777" w:rsidR="00AF5CFE" w:rsidRPr="00106232" w:rsidRDefault="00AF5CFE" w:rsidP="000A431E">
      <w:pPr>
        <w:numPr>
          <w:ilvl w:val="0"/>
          <w:numId w:val="24"/>
        </w:numPr>
        <w:spacing w:line="360" w:lineRule="auto"/>
        <w:jc w:val="both"/>
        <w:rPr>
          <w:rFonts w:ascii="Arial" w:hAnsi="Arial" w:cs="Arial"/>
        </w:rPr>
      </w:pPr>
      <w:r w:rsidRPr="00106232">
        <w:rPr>
          <w:rFonts w:ascii="Arial" w:hAnsi="Arial" w:cs="Arial"/>
        </w:rPr>
        <w:lastRenderedPageBreak/>
        <w:t xml:space="preserve">Rozpoczęcie realizacji robót budowlanych przez Wykonawcę nastąpi po dniu przekazania przez Zamawiającego dokumentacji projektowej oraz </w:t>
      </w:r>
      <w:proofErr w:type="spellStart"/>
      <w:r w:rsidRPr="00106232">
        <w:rPr>
          <w:rFonts w:ascii="Arial" w:hAnsi="Arial" w:cs="Arial"/>
        </w:rPr>
        <w:t>STWiORB</w:t>
      </w:r>
      <w:proofErr w:type="spellEnd"/>
      <w:r w:rsidRPr="00106232">
        <w:rPr>
          <w:rFonts w:ascii="Arial" w:hAnsi="Arial" w:cs="Arial"/>
        </w:rPr>
        <w:t xml:space="preserve"> i po protokolarnym przejęciu terenu budowy przez Kierownika budowy.</w:t>
      </w:r>
    </w:p>
    <w:p w14:paraId="6E40C24C" w14:textId="7E5CFE25" w:rsidR="00D715FB" w:rsidRPr="00106232" w:rsidRDefault="00D715FB" w:rsidP="000A431E">
      <w:pPr>
        <w:numPr>
          <w:ilvl w:val="0"/>
          <w:numId w:val="24"/>
        </w:numPr>
        <w:spacing w:line="360" w:lineRule="auto"/>
        <w:jc w:val="both"/>
        <w:rPr>
          <w:rFonts w:ascii="Arial" w:hAnsi="Arial" w:cs="Arial"/>
        </w:rPr>
      </w:pPr>
      <w:r w:rsidRPr="00106232">
        <w:rPr>
          <w:rFonts w:ascii="Arial" w:hAnsi="Arial" w:cs="Arial"/>
        </w:rPr>
        <w:t xml:space="preserve">Za </w:t>
      </w:r>
      <w:r w:rsidR="00111D08" w:rsidRPr="00106232">
        <w:rPr>
          <w:rFonts w:ascii="Arial" w:hAnsi="Arial" w:cs="Arial"/>
        </w:rPr>
        <w:t>termin</w:t>
      </w:r>
      <w:r w:rsidRPr="00106232">
        <w:rPr>
          <w:rFonts w:ascii="Arial" w:hAnsi="Arial" w:cs="Arial"/>
        </w:rPr>
        <w:t xml:space="preserve"> wykonania </w:t>
      </w:r>
      <w:r w:rsidR="004D7849" w:rsidRPr="00106232">
        <w:rPr>
          <w:rFonts w:ascii="Arial" w:hAnsi="Arial" w:cs="Arial"/>
        </w:rPr>
        <w:t xml:space="preserve">umowy uznaje się dzień dostarczenia ostatecznego pozwolenia na użytkowanie budynku do siedziby Zamawiającego. </w:t>
      </w:r>
    </w:p>
    <w:p w14:paraId="456ACBAE" w14:textId="20969655" w:rsidR="00111D08" w:rsidRPr="00106232" w:rsidRDefault="00111D08" w:rsidP="000A431E">
      <w:pPr>
        <w:numPr>
          <w:ilvl w:val="0"/>
          <w:numId w:val="24"/>
        </w:numPr>
        <w:spacing w:line="360" w:lineRule="auto"/>
        <w:jc w:val="both"/>
        <w:rPr>
          <w:rFonts w:ascii="Arial" w:hAnsi="Arial" w:cs="Arial"/>
        </w:rPr>
      </w:pPr>
      <w:r w:rsidRPr="00106232">
        <w:rPr>
          <w:rFonts w:ascii="Arial" w:hAnsi="Arial" w:cs="Arial"/>
        </w:rPr>
        <w:t xml:space="preserve">W przypadku stwierdzenia nienależytego wykonania umowy lub wad uniemożliwiających dokonanie odbioru końcowego, </w:t>
      </w:r>
      <w:r w:rsidR="00156F0E" w:rsidRPr="00106232">
        <w:rPr>
          <w:rFonts w:ascii="Arial" w:hAnsi="Arial" w:cs="Arial"/>
        </w:rPr>
        <w:t>Zamawiający</w:t>
      </w:r>
      <w:r w:rsidRPr="00106232">
        <w:rPr>
          <w:rFonts w:ascii="Arial" w:hAnsi="Arial" w:cs="Arial"/>
        </w:rPr>
        <w:t xml:space="preserve"> </w:t>
      </w:r>
      <w:r w:rsidR="00156F0E" w:rsidRPr="00106232">
        <w:rPr>
          <w:rFonts w:ascii="Arial" w:hAnsi="Arial" w:cs="Arial"/>
        </w:rPr>
        <w:t>odstąpi</w:t>
      </w:r>
      <w:r w:rsidR="00B61718">
        <w:rPr>
          <w:rFonts w:ascii="Arial" w:hAnsi="Arial" w:cs="Arial"/>
        </w:rPr>
        <w:br/>
      </w:r>
      <w:r w:rsidR="00156F0E" w:rsidRPr="00106232">
        <w:rPr>
          <w:rFonts w:ascii="Arial" w:hAnsi="Arial" w:cs="Arial"/>
        </w:rPr>
        <w:t>od czynności odbiorowych, co </w:t>
      </w:r>
      <w:r w:rsidRPr="00106232">
        <w:rPr>
          <w:rFonts w:ascii="Arial" w:hAnsi="Arial" w:cs="Arial"/>
        </w:rPr>
        <w:t xml:space="preserve">oznaczać będzie, że roboty nie </w:t>
      </w:r>
      <w:r w:rsidR="00156F0E" w:rsidRPr="00106232">
        <w:rPr>
          <w:rFonts w:ascii="Arial" w:hAnsi="Arial" w:cs="Arial"/>
        </w:rPr>
        <w:t>zostały wykonane.</w:t>
      </w:r>
    </w:p>
    <w:p w14:paraId="073CA0DF" w14:textId="77777777" w:rsidR="00106232" w:rsidRDefault="00106232" w:rsidP="00F22BDC">
      <w:pPr>
        <w:spacing w:line="360" w:lineRule="auto"/>
        <w:jc w:val="center"/>
        <w:rPr>
          <w:rFonts w:ascii="Arial" w:hAnsi="Arial" w:cs="Arial"/>
          <w:b/>
        </w:rPr>
      </w:pPr>
    </w:p>
    <w:p w14:paraId="4DFBF230" w14:textId="77777777" w:rsidR="007D70FB" w:rsidRDefault="007D70FB" w:rsidP="00F22BDC">
      <w:pPr>
        <w:spacing w:line="360" w:lineRule="auto"/>
        <w:jc w:val="center"/>
        <w:rPr>
          <w:ins w:id="23" w:author="Marzena Puzio" w:date="2022-05-10T13:54:00Z"/>
          <w:rFonts w:ascii="Arial" w:hAnsi="Arial" w:cs="Arial"/>
          <w:b/>
        </w:rPr>
      </w:pPr>
    </w:p>
    <w:p w14:paraId="0C220B85" w14:textId="41341CAB" w:rsidR="00895EDD" w:rsidRPr="00106232" w:rsidRDefault="00895EDD" w:rsidP="00F22BDC">
      <w:pPr>
        <w:spacing w:line="360" w:lineRule="auto"/>
        <w:jc w:val="center"/>
        <w:rPr>
          <w:rFonts w:ascii="Arial" w:hAnsi="Arial" w:cs="Arial"/>
          <w:b/>
        </w:rPr>
      </w:pPr>
      <w:r w:rsidRPr="00106232">
        <w:rPr>
          <w:rFonts w:ascii="Arial" w:hAnsi="Arial" w:cs="Arial"/>
          <w:b/>
        </w:rPr>
        <w:t>§</w:t>
      </w:r>
      <w:r w:rsidR="00E850B6" w:rsidRPr="00106232">
        <w:rPr>
          <w:rFonts w:ascii="Arial" w:hAnsi="Arial" w:cs="Arial"/>
          <w:b/>
        </w:rPr>
        <w:t>8</w:t>
      </w:r>
    </w:p>
    <w:p w14:paraId="1120A97D" w14:textId="77777777" w:rsidR="00ED7CBA" w:rsidRPr="00106232" w:rsidRDefault="009C13B5" w:rsidP="00F22BDC">
      <w:pPr>
        <w:spacing w:line="360" w:lineRule="auto"/>
        <w:jc w:val="center"/>
        <w:rPr>
          <w:rFonts w:ascii="Arial" w:hAnsi="Arial" w:cs="Arial"/>
          <w:b/>
        </w:rPr>
      </w:pPr>
      <w:r w:rsidRPr="00106232">
        <w:rPr>
          <w:rFonts w:ascii="Arial" w:hAnsi="Arial" w:cs="Arial"/>
          <w:b/>
        </w:rPr>
        <w:t>Odbiór robót</w:t>
      </w:r>
      <w:r w:rsidR="00C3279D" w:rsidRPr="00106232">
        <w:rPr>
          <w:rFonts w:ascii="Arial" w:hAnsi="Arial" w:cs="Arial"/>
          <w:b/>
        </w:rPr>
        <w:t xml:space="preserve"> oraz odbiory gwarancyjne</w:t>
      </w:r>
    </w:p>
    <w:p w14:paraId="2D12CE6B" w14:textId="77777777" w:rsidR="00DE5804" w:rsidRPr="00106232" w:rsidRDefault="00DE5804" w:rsidP="00F22BDC">
      <w:pPr>
        <w:spacing w:line="360" w:lineRule="auto"/>
        <w:rPr>
          <w:rFonts w:ascii="Arial" w:hAnsi="Arial" w:cs="Arial"/>
        </w:rPr>
      </w:pPr>
    </w:p>
    <w:p w14:paraId="4585A694" w14:textId="0BD45FDE" w:rsidR="00FE2EF4" w:rsidRPr="00106232" w:rsidRDefault="00FE2EF4" w:rsidP="000A431E">
      <w:pPr>
        <w:numPr>
          <w:ilvl w:val="0"/>
          <w:numId w:val="14"/>
        </w:numPr>
        <w:spacing w:line="360" w:lineRule="auto"/>
        <w:jc w:val="both"/>
        <w:rPr>
          <w:rFonts w:ascii="Arial" w:hAnsi="Arial" w:cs="Arial"/>
        </w:rPr>
      </w:pPr>
      <w:r w:rsidRPr="00106232">
        <w:rPr>
          <w:rFonts w:ascii="Arial" w:hAnsi="Arial" w:cs="Arial"/>
        </w:rPr>
        <w:t xml:space="preserve">Wykonawca </w:t>
      </w:r>
      <w:r w:rsidR="00C3279D" w:rsidRPr="00106232">
        <w:rPr>
          <w:rFonts w:ascii="Arial" w:hAnsi="Arial" w:cs="Arial"/>
        </w:rPr>
        <w:t>nie może</w:t>
      </w:r>
      <w:r w:rsidRPr="00106232">
        <w:rPr>
          <w:rFonts w:ascii="Arial" w:hAnsi="Arial" w:cs="Arial"/>
        </w:rPr>
        <w:t xml:space="preserve"> </w:t>
      </w:r>
      <w:r w:rsidR="00CE703E">
        <w:rPr>
          <w:rFonts w:ascii="Arial" w:hAnsi="Arial" w:cs="Arial"/>
        </w:rPr>
        <w:t xml:space="preserve">dokonać </w:t>
      </w:r>
      <w:r w:rsidRPr="00106232">
        <w:rPr>
          <w:rFonts w:ascii="Arial" w:hAnsi="Arial" w:cs="Arial"/>
        </w:rPr>
        <w:t>zakrycia wykonanej roboty budowlanej</w:t>
      </w:r>
      <w:r w:rsidR="00CE703E">
        <w:rPr>
          <w:rFonts w:ascii="Arial" w:hAnsi="Arial" w:cs="Arial"/>
        </w:rPr>
        <w:t>,</w:t>
      </w:r>
      <w:r w:rsidR="00D055D8" w:rsidRPr="00106232">
        <w:rPr>
          <w:rFonts w:ascii="Arial" w:hAnsi="Arial" w:cs="Arial"/>
        </w:rPr>
        <w:t xml:space="preserve"> ulegającej zakryciu lub </w:t>
      </w:r>
      <w:r w:rsidR="00C3279D" w:rsidRPr="00106232">
        <w:rPr>
          <w:rFonts w:ascii="Arial" w:hAnsi="Arial" w:cs="Arial"/>
        </w:rPr>
        <w:t>zanikaniu</w:t>
      </w:r>
      <w:r w:rsidR="00CE703E">
        <w:rPr>
          <w:rFonts w:ascii="Arial" w:hAnsi="Arial" w:cs="Arial"/>
        </w:rPr>
        <w:t>,</w:t>
      </w:r>
      <w:r w:rsidRPr="00106232">
        <w:rPr>
          <w:rFonts w:ascii="Arial" w:hAnsi="Arial" w:cs="Arial"/>
        </w:rPr>
        <w:t xml:space="preserve"> bez uprzedniej zgody Inspektora na</w:t>
      </w:r>
      <w:r w:rsidR="00C3279D" w:rsidRPr="00106232">
        <w:rPr>
          <w:rFonts w:ascii="Arial" w:hAnsi="Arial" w:cs="Arial"/>
        </w:rPr>
        <w:t>dzoru inwestorskiego. Wykonawca</w:t>
      </w:r>
      <w:r w:rsidR="00D055D8" w:rsidRPr="00106232">
        <w:rPr>
          <w:rFonts w:ascii="Arial" w:hAnsi="Arial" w:cs="Arial"/>
        </w:rPr>
        <w:t> </w:t>
      </w:r>
      <w:r w:rsidR="00C3279D" w:rsidRPr="00106232">
        <w:rPr>
          <w:rFonts w:ascii="Arial" w:hAnsi="Arial" w:cs="Arial"/>
        </w:rPr>
        <w:t>j</w:t>
      </w:r>
      <w:r w:rsidR="00D055D8" w:rsidRPr="00106232">
        <w:rPr>
          <w:rFonts w:ascii="Arial" w:hAnsi="Arial" w:cs="Arial"/>
        </w:rPr>
        <w:t>est </w:t>
      </w:r>
      <w:r w:rsidR="00C3279D" w:rsidRPr="00106232">
        <w:rPr>
          <w:rFonts w:ascii="Arial" w:hAnsi="Arial" w:cs="Arial"/>
        </w:rPr>
        <w:t>zobowiązany</w:t>
      </w:r>
      <w:r w:rsidRPr="00106232">
        <w:rPr>
          <w:rFonts w:ascii="Arial" w:hAnsi="Arial" w:cs="Arial"/>
        </w:rPr>
        <w:t xml:space="preserve"> umożliwić Inspektorowi nadzoru inwestorskiego sprawdzenie każdej roboty budowlanej zanikającej </w:t>
      </w:r>
      <w:r w:rsidR="00C3279D" w:rsidRPr="00106232">
        <w:rPr>
          <w:rFonts w:ascii="Arial" w:hAnsi="Arial" w:cs="Arial"/>
        </w:rPr>
        <w:t>lub ulegającej zakryciu.</w:t>
      </w:r>
    </w:p>
    <w:p w14:paraId="33544F16" w14:textId="77777777" w:rsidR="00FE2EF4" w:rsidRPr="00106232" w:rsidRDefault="00FE2EF4" w:rsidP="000A431E">
      <w:pPr>
        <w:numPr>
          <w:ilvl w:val="0"/>
          <w:numId w:val="14"/>
        </w:numPr>
        <w:spacing w:line="360" w:lineRule="auto"/>
        <w:jc w:val="both"/>
        <w:rPr>
          <w:rFonts w:ascii="Arial" w:hAnsi="Arial" w:cs="Arial"/>
        </w:rPr>
      </w:pPr>
      <w:r w:rsidRPr="00106232">
        <w:rPr>
          <w:rFonts w:ascii="Arial" w:hAnsi="Arial" w:cs="Arial"/>
        </w:rPr>
        <w:t xml:space="preserve">Wykonawca zgłasza gotowość do odbioru robót zanikających i </w:t>
      </w:r>
      <w:r w:rsidR="00E850B6" w:rsidRPr="00106232">
        <w:rPr>
          <w:rFonts w:ascii="Arial" w:hAnsi="Arial" w:cs="Arial"/>
        </w:rPr>
        <w:t>ulegających zakryciu wpisem do d</w:t>
      </w:r>
      <w:r w:rsidR="00C3279D" w:rsidRPr="00106232">
        <w:rPr>
          <w:rFonts w:ascii="Arial" w:hAnsi="Arial" w:cs="Arial"/>
        </w:rPr>
        <w:t xml:space="preserve">ziennika budowy, </w:t>
      </w:r>
      <w:r w:rsidRPr="00106232">
        <w:rPr>
          <w:rFonts w:ascii="Arial" w:hAnsi="Arial" w:cs="Arial"/>
        </w:rPr>
        <w:t>jednocześnie zawiadamia</w:t>
      </w:r>
      <w:r w:rsidR="00C3279D" w:rsidRPr="00106232">
        <w:rPr>
          <w:rFonts w:ascii="Arial" w:hAnsi="Arial" w:cs="Arial"/>
        </w:rPr>
        <w:t>jąc o</w:t>
      </w:r>
      <w:r w:rsidRPr="00106232">
        <w:rPr>
          <w:rFonts w:ascii="Arial" w:hAnsi="Arial" w:cs="Arial"/>
        </w:rPr>
        <w:t xml:space="preserve"> gotowości</w:t>
      </w:r>
      <w:r w:rsidR="00C3279D" w:rsidRPr="00106232">
        <w:rPr>
          <w:rFonts w:ascii="Arial" w:hAnsi="Arial" w:cs="Arial"/>
        </w:rPr>
        <w:t xml:space="preserve"> do odbioru</w:t>
      </w:r>
      <w:r w:rsidRPr="00106232">
        <w:rPr>
          <w:rFonts w:ascii="Arial" w:hAnsi="Arial" w:cs="Arial"/>
        </w:rPr>
        <w:t xml:space="preserve"> Inspektora nadzoru inwestorskiego.</w:t>
      </w:r>
    </w:p>
    <w:p w14:paraId="446AD83B" w14:textId="77777777" w:rsidR="00FE2EF4" w:rsidRPr="00106232" w:rsidRDefault="00FE2EF4" w:rsidP="000A431E">
      <w:pPr>
        <w:numPr>
          <w:ilvl w:val="0"/>
          <w:numId w:val="14"/>
        </w:numPr>
        <w:spacing w:line="360" w:lineRule="auto"/>
        <w:jc w:val="both"/>
        <w:rPr>
          <w:rFonts w:ascii="Arial" w:hAnsi="Arial" w:cs="Arial"/>
        </w:rPr>
      </w:pPr>
      <w:r w:rsidRPr="00106232">
        <w:rPr>
          <w:rFonts w:ascii="Arial" w:hAnsi="Arial" w:cs="Arial"/>
        </w:rPr>
        <w:t xml:space="preserve">Inspektor nadzoru inwestorskiego dokonuje odbioru zgłoszonych przez Wykonawcę robót zanikających i ulegających zakryciu niezwłocznie, nie później jednak niż </w:t>
      </w:r>
      <w:r w:rsidR="00D055D8" w:rsidRPr="00106232">
        <w:rPr>
          <w:rFonts w:ascii="Arial" w:hAnsi="Arial" w:cs="Arial"/>
        </w:rPr>
        <w:t>w ciągu 3 dni </w:t>
      </w:r>
      <w:r w:rsidR="00DA02AB" w:rsidRPr="00106232">
        <w:rPr>
          <w:rFonts w:ascii="Arial" w:hAnsi="Arial" w:cs="Arial"/>
        </w:rPr>
        <w:t>roboczych</w:t>
      </w:r>
      <w:r w:rsidRPr="00106232">
        <w:rPr>
          <w:rFonts w:ascii="Arial" w:hAnsi="Arial" w:cs="Arial"/>
        </w:rPr>
        <w:t xml:space="preserve"> od daty zgłoszenia gotowości do odb</w:t>
      </w:r>
      <w:r w:rsidR="00CE7C4A" w:rsidRPr="00106232">
        <w:rPr>
          <w:rFonts w:ascii="Arial" w:hAnsi="Arial" w:cs="Arial"/>
        </w:rPr>
        <w:t xml:space="preserve">ioru i potwierdza odbiór robót </w:t>
      </w:r>
      <w:r w:rsidR="00CE7C4A" w:rsidRPr="00106232">
        <w:rPr>
          <w:rFonts w:ascii="Arial" w:hAnsi="Arial" w:cs="Arial"/>
          <w:b/>
        </w:rPr>
        <w:t>p</w:t>
      </w:r>
      <w:r w:rsidRPr="00106232">
        <w:rPr>
          <w:rFonts w:ascii="Arial" w:hAnsi="Arial" w:cs="Arial"/>
          <w:b/>
        </w:rPr>
        <w:t>rotokołem odbioru robót zanikających i ulega</w:t>
      </w:r>
      <w:r w:rsidR="00E850B6" w:rsidRPr="00106232">
        <w:rPr>
          <w:rFonts w:ascii="Arial" w:hAnsi="Arial" w:cs="Arial"/>
          <w:b/>
        </w:rPr>
        <w:t xml:space="preserve">jących zakryciu </w:t>
      </w:r>
      <w:r w:rsidR="00012C88" w:rsidRPr="00106232">
        <w:rPr>
          <w:rFonts w:ascii="Arial" w:hAnsi="Arial" w:cs="Arial"/>
          <w:b/>
        </w:rPr>
        <w:t xml:space="preserve">lub </w:t>
      </w:r>
      <w:r w:rsidR="00D055D8" w:rsidRPr="00106232">
        <w:rPr>
          <w:rFonts w:ascii="Arial" w:hAnsi="Arial" w:cs="Arial"/>
          <w:b/>
        </w:rPr>
        <w:t>wpisem do </w:t>
      </w:r>
      <w:r w:rsidR="00E850B6" w:rsidRPr="00106232">
        <w:rPr>
          <w:rFonts w:ascii="Arial" w:hAnsi="Arial" w:cs="Arial"/>
          <w:b/>
        </w:rPr>
        <w:t>d</w:t>
      </w:r>
      <w:r w:rsidRPr="00106232">
        <w:rPr>
          <w:rFonts w:ascii="Arial" w:hAnsi="Arial" w:cs="Arial"/>
          <w:b/>
        </w:rPr>
        <w:t>ziennika budowy.</w:t>
      </w:r>
    </w:p>
    <w:p w14:paraId="51F63616" w14:textId="77777777" w:rsidR="00FE2EF4" w:rsidRPr="00106232" w:rsidRDefault="00FE2EF4" w:rsidP="000A431E">
      <w:pPr>
        <w:numPr>
          <w:ilvl w:val="0"/>
          <w:numId w:val="14"/>
        </w:numPr>
        <w:spacing w:line="360" w:lineRule="auto"/>
        <w:jc w:val="both"/>
        <w:rPr>
          <w:rFonts w:ascii="Arial" w:hAnsi="Arial" w:cs="Arial"/>
        </w:rPr>
      </w:pPr>
      <w:r w:rsidRPr="00106232">
        <w:rPr>
          <w:rFonts w:ascii="Arial" w:hAnsi="Arial" w:cs="Arial"/>
        </w:rPr>
        <w:t>W przypadku niezgłoszenia Inspektorowi nadzoru inwestorskiego gotowości do odbioru robót zanikających lub ulegających zakryciu lub dokonani</w:t>
      </w:r>
      <w:r w:rsidR="00D055D8" w:rsidRPr="00106232">
        <w:rPr>
          <w:rFonts w:ascii="Arial" w:hAnsi="Arial" w:cs="Arial"/>
        </w:rPr>
        <w:t>a zakrycia tych robót przed ich </w:t>
      </w:r>
      <w:r w:rsidRPr="00106232">
        <w:rPr>
          <w:rFonts w:ascii="Arial" w:hAnsi="Arial" w:cs="Arial"/>
        </w:rPr>
        <w:t>odbiorem, Wykonawca jest zobowiązany odkryć lub wykonać otwory niezbędne dla zbadania</w:t>
      </w:r>
      <w:r w:rsidR="0056508E" w:rsidRPr="00106232">
        <w:rPr>
          <w:rFonts w:ascii="Arial" w:hAnsi="Arial" w:cs="Arial"/>
        </w:rPr>
        <w:t xml:space="preserve"> tych</w:t>
      </w:r>
      <w:r w:rsidRPr="00106232">
        <w:rPr>
          <w:rFonts w:ascii="Arial" w:hAnsi="Arial" w:cs="Arial"/>
        </w:rPr>
        <w:t xml:space="preserve"> robót, a następnie na własny koszt przywrócić stan poprzedni. </w:t>
      </w:r>
    </w:p>
    <w:p w14:paraId="6D85BDFC" w14:textId="77777777" w:rsidR="00795DA5" w:rsidRPr="00106232" w:rsidRDefault="00FE2EF4" w:rsidP="000A431E">
      <w:pPr>
        <w:numPr>
          <w:ilvl w:val="0"/>
          <w:numId w:val="14"/>
        </w:numPr>
        <w:spacing w:line="360" w:lineRule="auto"/>
        <w:jc w:val="both"/>
        <w:rPr>
          <w:rFonts w:ascii="Arial" w:hAnsi="Arial" w:cs="Arial"/>
        </w:rPr>
      </w:pPr>
      <w:r w:rsidRPr="00106232">
        <w:rPr>
          <w:rFonts w:ascii="Arial" w:hAnsi="Arial" w:cs="Arial"/>
        </w:rPr>
        <w:t>Odbiór częściowy robót jest dokonywany w celu prowadzenia częściowy</w:t>
      </w:r>
      <w:r w:rsidR="00D055D8" w:rsidRPr="00106232">
        <w:rPr>
          <w:rFonts w:ascii="Arial" w:hAnsi="Arial" w:cs="Arial"/>
        </w:rPr>
        <w:t>ch rozliczeń za </w:t>
      </w:r>
      <w:r w:rsidR="00C66A80" w:rsidRPr="00106232">
        <w:rPr>
          <w:rFonts w:ascii="Arial" w:hAnsi="Arial" w:cs="Arial"/>
        </w:rPr>
        <w:t>wykonane roboty i</w:t>
      </w:r>
      <w:r w:rsidR="00C66A80" w:rsidRPr="00106232">
        <w:rPr>
          <w:rFonts w:ascii="Arial" w:eastAsia="Calibri" w:hAnsi="Arial" w:cs="Arial"/>
          <w:lang w:val="x-none"/>
        </w:rPr>
        <w:t xml:space="preserve"> </w:t>
      </w:r>
      <w:r w:rsidR="00C66A80" w:rsidRPr="00106232">
        <w:rPr>
          <w:rFonts w:ascii="Arial" w:hAnsi="Arial" w:cs="Arial"/>
          <w:lang w:val="x-none"/>
        </w:rPr>
        <w:t>przeprowadzany jest komisyjnie przy udziale upoważnionych przedstawicieli Zamawiającego, w tym Inspektora nadzoru i upoważnionych przedstawicieli Wykonawcy</w:t>
      </w:r>
      <w:r w:rsidR="00C66A80" w:rsidRPr="00106232">
        <w:rPr>
          <w:rFonts w:ascii="Arial" w:hAnsi="Arial" w:cs="Arial"/>
        </w:rPr>
        <w:t>.</w:t>
      </w:r>
      <w:r w:rsidR="00C3279D" w:rsidRPr="00106232">
        <w:rPr>
          <w:rFonts w:ascii="Arial" w:hAnsi="Arial" w:cs="Arial"/>
        </w:rPr>
        <w:t xml:space="preserve"> </w:t>
      </w:r>
    </w:p>
    <w:p w14:paraId="3ED65E23" w14:textId="7ABE591A" w:rsidR="00FE2EF4" w:rsidRPr="00106232" w:rsidRDefault="00795DA5" w:rsidP="000A431E">
      <w:pPr>
        <w:numPr>
          <w:ilvl w:val="0"/>
          <w:numId w:val="14"/>
        </w:numPr>
        <w:spacing w:line="360" w:lineRule="auto"/>
        <w:jc w:val="both"/>
        <w:rPr>
          <w:rFonts w:ascii="Arial" w:hAnsi="Arial" w:cs="Arial"/>
        </w:rPr>
      </w:pPr>
      <w:r w:rsidRPr="00106232">
        <w:rPr>
          <w:rFonts w:ascii="Arial" w:hAnsi="Arial" w:cs="Arial"/>
        </w:rPr>
        <w:lastRenderedPageBreak/>
        <w:t>O</w:t>
      </w:r>
      <w:r w:rsidR="00C3279D" w:rsidRPr="00106232">
        <w:rPr>
          <w:rFonts w:ascii="Arial" w:hAnsi="Arial" w:cs="Arial"/>
        </w:rPr>
        <w:t>dbiory częściowe dokony</w:t>
      </w:r>
      <w:r w:rsidRPr="00106232">
        <w:rPr>
          <w:rFonts w:ascii="Arial" w:hAnsi="Arial" w:cs="Arial"/>
        </w:rPr>
        <w:t xml:space="preserve">wane są w oparciu o Harmonogram, na wezwanie Wykonawcy. Wykonawca może przekazać wezwanie w formie </w:t>
      </w:r>
      <w:r w:rsidR="00764CBE">
        <w:rPr>
          <w:rFonts w:ascii="Arial" w:hAnsi="Arial" w:cs="Arial"/>
        </w:rPr>
        <w:t>pisemnej</w:t>
      </w:r>
      <w:r w:rsidRPr="00106232">
        <w:rPr>
          <w:rFonts w:ascii="Arial" w:hAnsi="Arial" w:cs="Arial"/>
        </w:rPr>
        <w:t xml:space="preserve"> lub w postaci </w:t>
      </w:r>
      <w:r w:rsidR="00156F0E" w:rsidRPr="00106232">
        <w:rPr>
          <w:rFonts w:ascii="Arial" w:hAnsi="Arial" w:cs="Arial"/>
        </w:rPr>
        <w:t>elektronicznej</w:t>
      </w:r>
      <w:r w:rsidR="004D7849" w:rsidRPr="00106232">
        <w:rPr>
          <w:rFonts w:ascii="Arial" w:hAnsi="Arial" w:cs="Arial"/>
        </w:rPr>
        <w:t xml:space="preserve"> nie częściej niż </w:t>
      </w:r>
      <w:r w:rsidR="00C33402">
        <w:rPr>
          <w:rFonts w:ascii="Arial" w:hAnsi="Arial" w:cs="Arial"/>
        </w:rPr>
        <w:t>raz w miesiącu</w:t>
      </w:r>
      <w:r w:rsidR="004D7849" w:rsidRPr="00106232">
        <w:rPr>
          <w:rFonts w:ascii="Arial" w:hAnsi="Arial" w:cs="Arial"/>
        </w:rPr>
        <w:t>.</w:t>
      </w:r>
    </w:p>
    <w:p w14:paraId="40E64CA4" w14:textId="77777777" w:rsidR="00FE2EF4" w:rsidRPr="00106232" w:rsidRDefault="00FE2EF4" w:rsidP="000A431E">
      <w:pPr>
        <w:numPr>
          <w:ilvl w:val="0"/>
          <w:numId w:val="14"/>
        </w:numPr>
        <w:spacing w:line="360" w:lineRule="auto"/>
        <w:jc w:val="both"/>
        <w:rPr>
          <w:rFonts w:ascii="Arial" w:hAnsi="Arial" w:cs="Arial"/>
        </w:rPr>
      </w:pPr>
      <w:r w:rsidRPr="00106232">
        <w:rPr>
          <w:rFonts w:ascii="Arial" w:hAnsi="Arial" w:cs="Arial"/>
        </w:rPr>
        <w:t xml:space="preserve">Po zakończeniu wykonania części robót, Wykonawca zgłasza gotowość do odbioru części robót poprzez odpowiedni </w:t>
      </w:r>
      <w:r w:rsidR="00E850B6" w:rsidRPr="00106232">
        <w:rPr>
          <w:rFonts w:ascii="Arial" w:hAnsi="Arial" w:cs="Arial"/>
        </w:rPr>
        <w:t>wpis do d</w:t>
      </w:r>
      <w:r w:rsidRPr="00106232">
        <w:rPr>
          <w:rFonts w:ascii="Arial" w:hAnsi="Arial" w:cs="Arial"/>
        </w:rPr>
        <w:t xml:space="preserve">ziennika budowy, powiadamia o gotowości do odbioru </w:t>
      </w:r>
      <w:r w:rsidR="00C66A80" w:rsidRPr="00106232">
        <w:rPr>
          <w:rFonts w:ascii="Arial" w:hAnsi="Arial" w:cs="Arial"/>
        </w:rPr>
        <w:t xml:space="preserve">Zamawiającego i </w:t>
      </w:r>
      <w:r w:rsidRPr="00106232">
        <w:rPr>
          <w:rFonts w:ascii="Arial" w:hAnsi="Arial" w:cs="Arial"/>
        </w:rPr>
        <w:t>Inspektora nadzoru inwestorskiego oraz przedstawia Inspektorowi nadzoru inwestorskiego dokumenty rozliczeniowe.</w:t>
      </w:r>
    </w:p>
    <w:p w14:paraId="5E1706F1" w14:textId="2878A348" w:rsidR="00FE2EF4" w:rsidRPr="00106232" w:rsidRDefault="00CE7C4A" w:rsidP="000A431E">
      <w:pPr>
        <w:numPr>
          <w:ilvl w:val="0"/>
          <w:numId w:val="14"/>
        </w:numPr>
        <w:spacing w:line="360" w:lineRule="auto"/>
        <w:jc w:val="both"/>
        <w:rPr>
          <w:rFonts w:ascii="Arial" w:hAnsi="Arial" w:cs="Arial"/>
        </w:rPr>
      </w:pPr>
      <w:r w:rsidRPr="00106232">
        <w:rPr>
          <w:rFonts w:ascii="Arial" w:hAnsi="Arial" w:cs="Arial"/>
        </w:rPr>
        <w:t>Dokonanie odbioru częściowego następuje p</w:t>
      </w:r>
      <w:r w:rsidR="00FE2EF4" w:rsidRPr="00106232">
        <w:rPr>
          <w:rFonts w:ascii="Arial" w:hAnsi="Arial" w:cs="Arial"/>
        </w:rPr>
        <w:t>rotokołem odbioru częściowego</w:t>
      </w:r>
      <w:r w:rsidR="00CE703E">
        <w:rPr>
          <w:rFonts w:ascii="Arial" w:hAnsi="Arial" w:cs="Arial"/>
        </w:rPr>
        <w:t>,</w:t>
      </w:r>
      <w:r w:rsidR="00CE703E">
        <w:rPr>
          <w:rFonts w:ascii="Arial" w:hAnsi="Arial" w:cs="Arial"/>
        </w:rPr>
        <w:br/>
      </w:r>
      <w:r w:rsidR="00FE2EF4" w:rsidRPr="00106232">
        <w:rPr>
          <w:rFonts w:ascii="Arial" w:hAnsi="Arial" w:cs="Arial"/>
        </w:rPr>
        <w:t>na podstawi</w:t>
      </w:r>
      <w:r w:rsidR="0056508E" w:rsidRPr="00106232">
        <w:rPr>
          <w:rFonts w:ascii="Arial" w:hAnsi="Arial" w:cs="Arial"/>
        </w:rPr>
        <w:t xml:space="preserve">e </w:t>
      </w:r>
      <w:r w:rsidR="0027306C" w:rsidRPr="00106232">
        <w:rPr>
          <w:rFonts w:ascii="Arial" w:hAnsi="Arial" w:cs="Arial"/>
        </w:rPr>
        <w:t>kosztorysu powykonawczego</w:t>
      </w:r>
      <w:r w:rsidR="00CE703E">
        <w:rPr>
          <w:rFonts w:ascii="Arial" w:hAnsi="Arial" w:cs="Arial"/>
        </w:rPr>
        <w:t>,</w:t>
      </w:r>
      <w:r w:rsidR="0027306C" w:rsidRPr="00106232">
        <w:rPr>
          <w:rFonts w:ascii="Arial" w:hAnsi="Arial" w:cs="Arial"/>
        </w:rPr>
        <w:t xml:space="preserve"> </w:t>
      </w:r>
      <w:r w:rsidR="0056508E" w:rsidRPr="00106232">
        <w:rPr>
          <w:rFonts w:ascii="Arial" w:hAnsi="Arial" w:cs="Arial"/>
        </w:rPr>
        <w:t>sporządzonego przez Wykonawcę</w:t>
      </w:r>
      <w:r w:rsidR="00FE2EF4" w:rsidRPr="00106232">
        <w:rPr>
          <w:rFonts w:ascii="Arial" w:hAnsi="Arial" w:cs="Arial"/>
        </w:rPr>
        <w:t xml:space="preserve"> </w:t>
      </w:r>
      <w:r w:rsidR="00CE703E">
        <w:rPr>
          <w:rFonts w:ascii="Arial" w:hAnsi="Arial" w:cs="Arial"/>
        </w:rPr>
        <w:br/>
      </w:r>
      <w:r w:rsidR="00FE2EF4" w:rsidRPr="00106232">
        <w:rPr>
          <w:rFonts w:ascii="Arial" w:hAnsi="Arial" w:cs="Arial"/>
        </w:rPr>
        <w:t xml:space="preserve">i </w:t>
      </w:r>
      <w:r w:rsidR="0027306C" w:rsidRPr="00106232">
        <w:rPr>
          <w:rFonts w:ascii="Arial" w:hAnsi="Arial" w:cs="Arial"/>
        </w:rPr>
        <w:t>za</w:t>
      </w:r>
      <w:r w:rsidR="00D055D8" w:rsidRPr="00106232">
        <w:rPr>
          <w:rFonts w:ascii="Arial" w:hAnsi="Arial" w:cs="Arial"/>
        </w:rPr>
        <w:t>akceptowanego przez </w:t>
      </w:r>
      <w:r w:rsidR="00FE2EF4" w:rsidRPr="00106232">
        <w:rPr>
          <w:rFonts w:ascii="Arial" w:hAnsi="Arial" w:cs="Arial"/>
        </w:rPr>
        <w:t>In</w:t>
      </w:r>
      <w:r w:rsidR="0027306C" w:rsidRPr="00106232">
        <w:rPr>
          <w:rFonts w:ascii="Arial" w:hAnsi="Arial" w:cs="Arial"/>
        </w:rPr>
        <w:t>spektora nadzoru inwestorskiego.</w:t>
      </w:r>
    </w:p>
    <w:p w14:paraId="347243D0" w14:textId="77777777" w:rsidR="00FE2EF4" w:rsidRPr="00106232" w:rsidRDefault="00CC321C" w:rsidP="000A431E">
      <w:pPr>
        <w:numPr>
          <w:ilvl w:val="0"/>
          <w:numId w:val="14"/>
        </w:numPr>
        <w:spacing w:line="360" w:lineRule="auto"/>
        <w:jc w:val="both"/>
        <w:rPr>
          <w:rFonts w:ascii="Arial" w:hAnsi="Arial" w:cs="Arial"/>
        </w:rPr>
      </w:pPr>
      <w:r w:rsidRPr="00106232">
        <w:rPr>
          <w:rFonts w:ascii="Arial" w:hAnsi="Arial" w:cs="Arial"/>
        </w:rPr>
        <w:t>Kosztorys powykonawczy</w:t>
      </w:r>
      <w:r w:rsidR="00FE2EF4" w:rsidRPr="00106232">
        <w:rPr>
          <w:rFonts w:ascii="Arial" w:hAnsi="Arial" w:cs="Arial"/>
        </w:rPr>
        <w:t xml:space="preserve">, o którym mowa w </w:t>
      </w:r>
      <w:r w:rsidR="00082F21" w:rsidRPr="00106232">
        <w:rPr>
          <w:rFonts w:ascii="Arial" w:hAnsi="Arial" w:cs="Arial"/>
        </w:rPr>
        <w:t>ust.</w:t>
      </w:r>
      <w:r w:rsidR="00FE2EF4" w:rsidRPr="00106232">
        <w:rPr>
          <w:rFonts w:ascii="Arial" w:hAnsi="Arial" w:cs="Arial"/>
        </w:rPr>
        <w:t xml:space="preserve"> 8, jest</w:t>
      </w:r>
      <w:r w:rsidR="00D055D8" w:rsidRPr="00106232">
        <w:rPr>
          <w:rFonts w:ascii="Arial" w:hAnsi="Arial" w:cs="Arial"/>
        </w:rPr>
        <w:t xml:space="preserve"> akceptowany i korygowany przez </w:t>
      </w:r>
      <w:r w:rsidR="00FE2EF4" w:rsidRPr="00106232">
        <w:rPr>
          <w:rFonts w:ascii="Arial" w:hAnsi="Arial" w:cs="Arial"/>
        </w:rPr>
        <w:t>Inspektora nadzoru inwestorskiego na podstawie obmiaru rzeczywiście</w:t>
      </w:r>
      <w:r w:rsidR="00D055D8" w:rsidRPr="00106232">
        <w:rPr>
          <w:rFonts w:ascii="Arial" w:hAnsi="Arial" w:cs="Arial"/>
        </w:rPr>
        <w:t xml:space="preserve"> wykonanych i </w:t>
      </w:r>
      <w:r w:rsidR="00FE2EF4" w:rsidRPr="00106232">
        <w:rPr>
          <w:rFonts w:ascii="Arial" w:hAnsi="Arial" w:cs="Arial"/>
        </w:rPr>
        <w:t xml:space="preserve">odebranych robót. </w:t>
      </w:r>
    </w:p>
    <w:p w14:paraId="1EA04A7F" w14:textId="263855BE" w:rsidR="00FE2EF4" w:rsidRPr="00106232" w:rsidRDefault="00FE2EF4" w:rsidP="000A431E">
      <w:pPr>
        <w:numPr>
          <w:ilvl w:val="0"/>
          <w:numId w:val="14"/>
        </w:numPr>
        <w:spacing w:line="360" w:lineRule="auto"/>
        <w:jc w:val="both"/>
        <w:rPr>
          <w:rFonts w:ascii="Arial" w:hAnsi="Arial" w:cs="Arial"/>
        </w:rPr>
      </w:pPr>
      <w:r w:rsidRPr="00106232">
        <w:rPr>
          <w:rFonts w:ascii="Arial" w:hAnsi="Arial" w:cs="Arial"/>
        </w:rPr>
        <w:t>Odbiór końcowy jest dokonywany po zakoń</w:t>
      </w:r>
      <w:r w:rsidR="00CF57B0" w:rsidRPr="00106232">
        <w:rPr>
          <w:rFonts w:ascii="Arial" w:hAnsi="Arial" w:cs="Arial"/>
        </w:rPr>
        <w:t>czeniu przez Wykonawcę całości r</w:t>
      </w:r>
      <w:r w:rsidRPr="00106232">
        <w:rPr>
          <w:rFonts w:ascii="Arial" w:hAnsi="Arial" w:cs="Arial"/>
        </w:rPr>
        <w:t>obót budowlanych</w:t>
      </w:r>
      <w:r w:rsidR="00CE703E">
        <w:rPr>
          <w:rFonts w:ascii="Arial" w:hAnsi="Arial" w:cs="Arial"/>
        </w:rPr>
        <w:t>,</w:t>
      </w:r>
      <w:r w:rsidR="00CF57B0" w:rsidRPr="00106232">
        <w:rPr>
          <w:rFonts w:ascii="Arial" w:hAnsi="Arial" w:cs="Arial"/>
        </w:rPr>
        <w:t xml:space="preserve"> składających się na przedmiot u</w:t>
      </w:r>
      <w:r w:rsidRPr="00106232">
        <w:rPr>
          <w:rFonts w:ascii="Arial" w:hAnsi="Arial" w:cs="Arial"/>
        </w:rPr>
        <w:t>mowy, na podstawie oświadczenia Kierownika budowy</w:t>
      </w:r>
      <w:r w:rsidR="00CE703E">
        <w:rPr>
          <w:rFonts w:ascii="Arial" w:hAnsi="Arial" w:cs="Arial"/>
        </w:rPr>
        <w:t>,</w:t>
      </w:r>
      <w:r w:rsidRPr="00106232">
        <w:rPr>
          <w:rFonts w:ascii="Arial" w:hAnsi="Arial" w:cs="Arial"/>
        </w:rPr>
        <w:t xml:space="preserve"> wpis</w:t>
      </w:r>
      <w:r w:rsidR="00CE703E">
        <w:rPr>
          <w:rFonts w:ascii="Arial" w:hAnsi="Arial" w:cs="Arial"/>
        </w:rPr>
        <w:t>em</w:t>
      </w:r>
      <w:r w:rsidRPr="00106232">
        <w:rPr>
          <w:rFonts w:ascii="Arial" w:hAnsi="Arial" w:cs="Arial"/>
        </w:rPr>
        <w:t xml:space="preserve"> do </w:t>
      </w:r>
      <w:r w:rsidR="00CC321C" w:rsidRPr="00106232">
        <w:rPr>
          <w:rFonts w:ascii="Arial" w:hAnsi="Arial" w:cs="Arial"/>
        </w:rPr>
        <w:t>„d</w:t>
      </w:r>
      <w:r w:rsidRPr="00106232">
        <w:rPr>
          <w:rFonts w:ascii="Arial" w:hAnsi="Arial" w:cs="Arial"/>
        </w:rPr>
        <w:t>ziennika budowy</w:t>
      </w:r>
      <w:r w:rsidR="00CC321C" w:rsidRPr="00106232">
        <w:rPr>
          <w:rFonts w:ascii="Arial" w:hAnsi="Arial" w:cs="Arial"/>
        </w:rPr>
        <w:t>”</w:t>
      </w:r>
      <w:r w:rsidRPr="00106232">
        <w:rPr>
          <w:rFonts w:ascii="Arial" w:hAnsi="Arial" w:cs="Arial"/>
        </w:rPr>
        <w:t xml:space="preserve"> i potwierdzeni</w:t>
      </w:r>
      <w:r w:rsidR="00CE703E">
        <w:rPr>
          <w:rFonts w:ascii="Arial" w:hAnsi="Arial" w:cs="Arial"/>
        </w:rPr>
        <w:t>em</w:t>
      </w:r>
      <w:r w:rsidRPr="00106232">
        <w:rPr>
          <w:rFonts w:ascii="Arial" w:hAnsi="Arial" w:cs="Arial"/>
        </w:rPr>
        <w:t xml:space="preserve"> tego faktu przez Inspektora nadzoru inwestorskiego, po zgłoszeniu przez Wykonawcę zakończenia robót i zgłoszeniu gotowości do ich odbioru. </w:t>
      </w:r>
      <w:r w:rsidR="00CE75E7" w:rsidRPr="00106232">
        <w:rPr>
          <w:rFonts w:ascii="Arial" w:hAnsi="Arial" w:cs="Arial"/>
        </w:rPr>
        <w:t xml:space="preserve">Wykonawca zgłosi Zamawiającemu gotowość do odbioru </w:t>
      </w:r>
      <w:r w:rsidR="004D7849" w:rsidRPr="00106232">
        <w:rPr>
          <w:rFonts w:ascii="Arial" w:hAnsi="Arial" w:cs="Arial"/>
        </w:rPr>
        <w:t>w formie pisemnej lub elektronicznej.</w:t>
      </w:r>
    </w:p>
    <w:p w14:paraId="0656AC01" w14:textId="77777777" w:rsidR="00FE2EF4" w:rsidRPr="00106232" w:rsidRDefault="00CF57B0" w:rsidP="000A431E">
      <w:pPr>
        <w:numPr>
          <w:ilvl w:val="0"/>
          <w:numId w:val="14"/>
        </w:numPr>
        <w:spacing w:line="360" w:lineRule="auto"/>
        <w:jc w:val="both"/>
        <w:rPr>
          <w:rFonts w:ascii="Arial" w:hAnsi="Arial" w:cs="Arial"/>
        </w:rPr>
      </w:pPr>
      <w:r w:rsidRPr="00106232">
        <w:rPr>
          <w:rFonts w:ascii="Arial" w:hAnsi="Arial" w:cs="Arial"/>
        </w:rPr>
        <w:t>Przed zgłoszeniem gotowości do o</w:t>
      </w:r>
      <w:r w:rsidR="00FE2EF4" w:rsidRPr="00106232">
        <w:rPr>
          <w:rFonts w:ascii="Arial" w:hAnsi="Arial" w:cs="Arial"/>
        </w:rPr>
        <w:t xml:space="preserve">dbioru końcowego Wykonawca przeprowadza wszystkie wymagane prawem próby i sprawdzenia, zawiadamiając o nich uprzednio </w:t>
      </w:r>
      <w:r w:rsidR="0070203F" w:rsidRPr="00106232">
        <w:rPr>
          <w:rFonts w:ascii="Arial" w:hAnsi="Arial" w:cs="Arial"/>
        </w:rPr>
        <w:t xml:space="preserve">Inspektora nadzoru inwestorskiego </w:t>
      </w:r>
      <w:r w:rsidR="00FE2EF4" w:rsidRPr="00106232">
        <w:rPr>
          <w:rFonts w:ascii="Arial" w:hAnsi="Arial" w:cs="Arial"/>
        </w:rPr>
        <w:t xml:space="preserve">wpisem do </w:t>
      </w:r>
      <w:r w:rsidR="00CC321C" w:rsidRPr="00106232">
        <w:rPr>
          <w:rFonts w:ascii="Arial" w:hAnsi="Arial" w:cs="Arial"/>
        </w:rPr>
        <w:t>„d</w:t>
      </w:r>
      <w:r w:rsidR="00FE2EF4" w:rsidRPr="00106232">
        <w:rPr>
          <w:rFonts w:ascii="Arial" w:hAnsi="Arial" w:cs="Arial"/>
        </w:rPr>
        <w:t>ziennika budowy</w:t>
      </w:r>
      <w:r w:rsidR="00CC321C" w:rsidRPr="00106232">
        <w:rPr>
          <w:rFonts w:ascii="Arial" w:hAnsi="Arial" w:cs="Arial"/>
        </w:rPr>
        <w:t>”</w:t>
      </w:r>
      <w:r w:rsidR="00FE2EF4" w:rsidRPr="00106232">
        <w:rPr>
          <w:rFonts w:ascii="Arial" w:hAnsi="Arial" w:cs="Arial"/>
        </w:rPr>
        <w:t xml:space="preserve"> w terminie umożliwiającym udział </w:t>
      </w:r>
      <w:r w:rsidR="0070203F" w:rsidRPr="00106232">
        <w:rPr>
          <w:rFonts w:ascii="Arial" w:hAnsi="Arial" w:cs="Arial"/>
        </w:rPr>
        <w:t xml:space="preserve">Inspektorowi nadzoru inwestorskiego </w:t>
      </w:r>
      <w:r w:rsidR="00FE2EF4" w:rsidRPr="00106232">
        <w:rPr>
          <w:rFonts w:ascii="Arial" w:hAnsi="Arial" w:cs="Arial"/>
        </w:rPr>
        <w:t>w próbach i sprawdzeniach.</w:t>
      </w:r>
    </w:p>
    <w:p w14:paraId="461148E0" w14:textId="35608AE1" w:rsidR="00FE2EF4" w:rsidRPr="00106232" w:rsidRDefault="00FE2EF4" w:rsidP="000A431E">
      <w:pPr>
        <w:numPr>
          <w:ilvl w:val="0"/>
          <w:numId w:val="14"/>
        </w:numPr>
        <w:spacing w:line="360" w:lineRule="auto"/>
        <w:jc w:val="both"/>
        <w:rPr>
          <w:rFonts w:ascii="Arial" w:hAnsi="Arial" w:cs="Arial"/>
        </w:rPr>
      </w:pPr>
      <w:r w:rsidRPr="00106232">
        <w:rPr>
          <w:rFonts w:ascii="Arial" w:hAnsi="Arial" w:cs="Arial"/>
        </w:rPr>
        <w:t>W celu dokonania odbioru końcowego Wykonawca przedstawia Zamawiającemu komplet dokumentów pozwalających na ocenę prawidłowego wy</w:t>
      </w:r>
      <w:r w:rsidR="00D055D8" w:rsidRPr="00106232">
        <w:rPr>
          <w:rFonts w:ascii="Arial" w:hAnsi="Arial" w:cs="Arial"/>
        </w:rPr>
        <w:t>konania przedmiotu odbioru, a w </w:t>
      </w:r>
      <w:r w:rsidRPr="00106232">
        <w:rPr>
          <w:rFonts w:ascii="Arial" w:hAnsi="Arial" w:cs="Arial"/>
        </w:rPr>
        <w:t xml:space="preserve">szczególności: </w:t>
      </w:r>
      <w:r w:rsidR="00CC321C" w:rsidRPr="00106232">
        <w:rPr>
          <w:rFonts w:ascii="Arial" w:hAnsi="Arial" w:cs="Arial"/>
        </w:rPr>
        <w:t>„d</w:t>
      </w:r>
      <w:r w:rsidRPr="00106232">
        <w:rPr>
          <w:rFonts w:ascii="Arial" w:hAnsi="Arial" w:cs="Arial"/>
        </w:rPr>
        <w:t>ziennik budowy</w:t>
      </w:r>
      <w:r w:rsidR="00CC321C" w:rsidRPr="00106232">
        <w:rPr>
          <w:rFonts w:ascii="Arial" w:hAnsi="Arial" w:cs="Arial"/>
        </w:rPr>
        <w:t>”</w:t>
      </w:r>
      <w:r w:rsidRPr="00106232">
        <w:rPr>
          <w:rFonts w:ascii="Arial" w:hAnsi="Arial" w:cs="Arial"/>
        </w:rPr>
        <w:t xml:space="preserve">, </w:t>
      </w:r>
      <w:r w:rsidR="004D7849" w:rsidRPr="00106232">
        <w:rPr>
          <w:rFonts w:ascii="Arial" w:hAnsi="Arial" w:cs="Arial"/>
        </w:rPr>
        <w:t xml:space="preserve">inwentaryzację powykonawczą, </w:t>
      </w:r>
      <w:r w:rsidRPr="00106232">
        <w:rPr>
          <w:rFonts w:ascii="Arial" w:hAnsi="Arial" w:cs="Arial"/>
        </w:rPr>
        <w:t>protokoły odbiorów technicznych, świadectwa kontroli jakości, certyfikaty i aprobaty techniczne or</w:t>
      </w:r>
      <w:r w:rsidR="00D055D8" w:rsidRPr="00106232">
        <w:rPr>
          <w:rFonts w:ascii="Arial" w:hAnsi="Arial" w:cs="Arial"/>
        </w:rPr>
        <w:t>az dokumentację powykonawczą ze </w:t>
      </w:r>
      <w:r w:rsidRPr="00106232">
        <w:rPr>
          <w:rFonts w:ascii="Arial" w:hAnsi="Arial" w:cs="Arial"/>
        </w:rPr>
        <w:t>wszystkimi zamianami dokonanymi w toku budowy.</w:t>
      </w:r>
    </w:p>
    <w:p w14:paraId="2025A127" w14:textId="1E390DD6" w:rsidR="00FE2EF4" w:rsidRPr="00106232" w:rsidRDefault="00FE2EF4" w:rsidP="000A431E">
      <w:pPr>
        <w:numPr>
          <w:ilvl w:val="0"/>
          <w:numId w:val="14"/>
        </w:numPr>
        <w:spacing w:line="360" w:lineRule="auto"/>
        <w:jc w:val="both"/>
        <w:rPr>
          <w:rFonts w:ascii="Arial" w:hAnsi="Arial" w:cs="Arial"/>
        </w:rPr>
      </w:pPr>
      <w:r w:rsidRPr="00106232">
        <w:rPr>
          <w:rFonts w:ascii="Arial" w:hAnsi="Arial" w:cs="Arial"/>
        </w:rPr>
        <w:t xml:space="preserve">Odbiór końcowy jest przeprowadzany komisyjnie przy udziale upoważnionych przedstawicieli Zamawiającego, w tym Inspektora nadzoru inwestorskiego </w:t>
      </w:r>
      <w:r w:rsidR="007C2EB2">
        <w:rPr>
          <w:rFonts w:ascii="Arial" w:hAnsi="Arial" w:cs="Arial"/>
        </w:rPr>
        <w:br/>
      </w:r>
      <w:r w:rsidRPr="00106232">
        <w:rPr>
          <w:rFonts w:ascii="Arial" w:hAnsi="Arial" w:cs="Arial"/>
        </w:rPr>
        <w:t>i upoważnionych przedstawicieli Wykonawcy. W uzasadnionych przyp</w:t>
      </w:r>
      <w:r w:rsidR="00D055D8" w:rsidRPr="00106232">
        <w:rPr>
          <w:rFonts w:ascii="Arial" w:hAnsi="Arial" w:cs="Arial"/>
        </w:rPr>
        <w:t>adkach komisja może zaprosić do </w:t>
      </w:r>
      <w:r w:rsidRPr="00106232">
        <w:rPr>
          <w:rFonts w:ascii="Arial" w:hAnsi="Arial" w:cs="Arial"/>
        </w:rPr>
        <w:t>współpracy rzeczoznawców lub specjalistów branżowych.</w:t>
      </w:r>
    </w:p>
    <w:p w14:paraId="5EA41E99" w14:textId="77777777" w:rsidR="00FE2EF4" w:rsidRPr="00106232" w:rsidRDefault="00FE2EF4" w:rsidP="000A431E">
      <w:pPr>
        <w:numPr>
          <w:ilvl w:val="0"/>
          <w:numId w:val="14"/>
        </w:numPr>
        <w:spacing w:line="360" w:lineRule="auto"/>
        <w:jc w:val="both"/>
        <w:rPr>
          <w:rFonts w:ascii="Arial" w:hAnsi="Arial" w:cs="Arial"/>
        </w:rPr>
      </w:pPr>
      <w:r w:rsidRPr="00106232">
        <w:rPr>
          <w:rFonts w:ascii="Arial" w:hAnsi="Arial" w:cs="Arial"/>
        </w:rPr>
        <w:lastRenderedPageBreak/>
        <w:t>O terminie odbioru Wykonawca ma obowiązek poi</w:t>
      </w:r>
      <w:r w:rsidR="00012C88" w:rsidRPr="00106232">
        <w:rPr>
          <w:rFonts w:ascii="Arial" w:hAnsi="Arial" w:cs="Arial"/>
        </w:rPr>
        <w:t>nformowania Podwykonawców, przy</w:t>
      </w:r>
      <w:r w:rsidR="00D055D8" w:rsidRPr="00106232">
        <w:rPr>
          <w:rFonts w:ascii="Arial" w:hAnsi="Arial" w:cs="Arial"/>
        </w:rPr>
        <w:t> </w:t>
      </w:r>
      <w:r w:rsidRPr="00106232">
        <w:rPr>
          <w:rFonts w:ascii="Arial" w:hAnsi="Arial" w:cs="Arial"/>
        </w:rPr>
        <w:t>udz</w:t>
      </w:r>
      <w:r w:rsidR="008274AF" w:rsidRPr="00106232">
        <w:rPr>
          <w:rFonts w:ascii="Arial" w:hAnsi="Arial" w:cs="Arial"/>
        </w:rPr>
        <w:t>iale których wykonał przedmiot u</w:t>
      </w:r>
      <w:r w:rsidRPr="00106232">
        <w:rPr>
          <w:rFonts w:ascii="Arial" w:hAnsi="Arial" w:cs="Arial"/>
        </w:rPr>
        <w:t>mowy.</w:t>
      </w:r>
    </w:p>
    <w:p w14:paraId="5936ADB8" w14:textId="34CB47EB" w:rsidR="00FE2EF4" w:rsidRPr="00106232" w:rsidRDefault="00CE75E7" w:rsidP="000A431E">
      <w:pPr>
        <w:numPr>
          <w:ilvl w:val="0"/>
          <w:numId w:val="14"/>
        </w:numPr>
        <w:spacing w:line="360" w:lineRule="auto"/>
        <w:jc w:val="both"/>
        <w:rPr>
          <w:rFonts w:ascii="Arial" w:hAnsi="Arial" w:cs="Arial"/>
        </w:rPr>
      </w:pPr>
      <w:r w:rsidRPr="00106232">
        <w:rPr>
          <w:rFonts w:ascii="Arial" w:hAnsi="Arial" w:cs="Arial"/>
        </w:rPr>
        <w:t>Przystąpienie do o</w:t>
      </w:r>
      <w:r w:rsidR="00FE2EF4" w:rsidRPr="00106232">
        <w:rPr>
          <w:rFonts w:ascii="Arial" w:hAnsi="Arial" w:cs="Arial"/>
        </w:rPr>
        <w:t xml:space="preserve">dbioru końcowego następuje w terminie nie dłuższym niż </w:t>
      </w:r>
      <w:r w:rsidR="00012C88" w:rsidRPr="00106232">
        <w:rPr>
          <w:rFonts w:ascii="Arial" w:hAnsi="Arial" w:cs="Arial"/>
        </w:rPr>
        <w:t>w ciągu 14</w:t>
      </w:r>
      <w:r w:rsidR="004E08A6" w:rsidRPr="00106232">
        <w:rPr>
          <w:rFonts w:ascii="Arial" w:hAnsi="Arial" w:cs="Arial"/>
        </w:rPr>
        <w:t> dni </w:t>
      </w:r>
      <w:r w:rsidR="00FE2EF4" w:rsidRPr="00106232">
        <w:rPr>
          <w:rFonts w:ascii="Arial" w:hAnsi="Arial" w:cs="Arial"/>
        </w:rPr>
        <w:t>roboczych od dnia zgłoszenia ro</w:t>
      </w:r>
      <w:r w:rsidR="00E850B6" w:rsidRPr="00106232">
        <w:rPr>
          <w:rFonts w:ascii="Arial" w:hAnsi="Arial" w:cs="Arial"/>
        </w:rPr>
        <w:t>bót do odbioru</w:t>
      </w:r>
      <w:r w:rsidR="00CE703E">
        <w:rPr>
          <w:rFonts w:ascii="Arial" w:hAnsi="Arial" w:cs="Arial"/>
        </w:rPr>
        <w:t>,</w:t>
      </w:r>
      <w:r w:rsidR="00E850B6" w:rsidRPr="00106232">
        <w:rPr>
          <w:rFonts w:ascii="Arial" w:hAnsi="Arial" w:cs="Arial"/>
        </w:rPr>
        <w:t xml:space="preserve"> wpisem do </w:t>
      </w:r>
      <w:r w:rsidR="00CC321C" w:rsidRPr="00106232">
        <w:rPr>
          <w:rFonts w:ascii="Arial" w:hAnsi="Arial" w:cs="Arial"/>
        </w:rPr>
        <w:t>„</w:t>
      </w:r>
      <w:r w:rsidR="00E850B6" w:rsidRPr="00106232">
        <w:rPr>
          <w:rFonts w:ascii="Arial" w:hAnsi="Arial" w:cs="Arial"/>
        </w:rPr>
        <w:t>d</w:t>
      </w:r>
      <w:r w:rsidR="00FE2EF4" w:rsidRPr="00106232">
        <w:rPr>
          <w:rFonts w:ascii="Arial" w:hAnsi="Arial" w:cs="Arial"/>
        </w:rPr>
        <w:t>ziennika budowy</w:t>
      </w:r>
      <w:r w:rsidR="00D055D8" w:rsidRPr="00106232">
        <w:rPr>
          <w:rFonts w:ascii="Arial" w:hAnsi="Arial" w:cs="Arial"/>
        </w:rPr>
        <w:t>” i</w:t>
      </w:r>
      <w:r w:rsidR="00D90F42" w:rsidRPr="00106232">
        <w:rPr>
          <w:rFonts w:ascii="Arial" w:hAnsi="Arial" w:cs="Arial"/>
        </w:rPr>
        <w:t> </w:t>
      </w:r>
      <w:r w:rsidR="00CC321C" w:rsidRPr="00106232">
        <w:rPr>
          <w:rFonts w:ascii="Arial" w:hAnsi="Arial" w:cs="Arial"/>
        </w:rPr>
        <w:t>poinformowaniu Zamawiającego</w:t>
      </w:r>
      <w:r w:rsidR="00FE2EF4" w:rsidRPr="00106232">
        <w:rPr>
          <w:rFonts w:ascii="Arial" w:hAnsi="Arial" w:cs="Arial"/>
        </w:rPr>
        <w:t xml:space="preserve">. </w:t>
      </w:r>
    </w:p>
    <w:p w14:paraId="21B35964" w14:textId="77777777" w:rsidR="000B0061" w:rsidRPr="00106232" w:rsidRDefault="008274AF" w:rsidP="000A431E">
      <w:pPr>
        <w:numPr>
          <w:ilvl w:val="0"/>
          <w:numId w:val="14"/>
        </w:numPr>
        <w:spacing w:line="360" w:lineRule="auto"/>
        <w:jc w:val="both"/>
        <w:rPr>
          <w:rFonts w:ascii="Arial" w:hAnsi="Arial" w:cs="Arial"/>
        </w:rPr>
      </w:pPr>
      <w:r w:rsidRPr="00106232">
        <w:rPr>
          <w:rFonts w:ascii="Arial" w:hAnsi="Arial" w:cs="Arial"/>
        </w:rPr>
        <w:t>Jeżeli w toku czynności o</w:t>
      </w:r>
      <w:r w:rsidR="00FE2EF4" w:rsidRPr="00106232">
        <w:rPr>
          <w:rFonts w:ascii="Arial" w:hAnsi="Arial" w:cs="Arial"/>
        </w:rPr>
        <w:t xml:space="preserve">dbioru końcowego zostanie stwierdzone, że roboty budowlane będące jego przedmiotem nie są gotowe do odbioru z powodu ich niezakończenia, </w:t>
      </w:r>
      <w:r w:rsidRPr="00106232">
        <w:rPr>
          <w:rFonts w:ascii="Arial" w:hAnsi="Arial" w:cs="Arial"/>
        </w:rPr>
        <w:t>z powodu wystąpienia istotnych w</w:t>
      </w:r>
      <w:r w:rsidR="00FE2EF4" w:rsidRPr="00106232">
        <w:rPr>
          <w:rFonts w:ascii="Arial" w:hAnsi="Arial" w:cs="Arial"/>
        </w:rPr>
        <w:t>ad, uniemożliwiaj</w:t>
      </w:r>
      <w:r w:rsidRPr="00106232">
        <w:rPr>
          <w:rFonts w:ascii="Arial" w:hAnsi="Arial" w:cs="Arial"/>
        </w:rPr>
        <w:t>ących korzystanie z przedmiotu u</w:t>
      </w:r>
      <w:r w:rsidR="00FE2EF4" w:rsidRPr="00106232">
        <w:rPr>
          <w:rFonts w:ascii="Arial" w:hAnsi="Arial" w:cs="Arial"/>
        </w:rPr>
        <w:t>mowy lub</w:t>
      </w:r>
      <w:r w:rsidR="00D055D8" w:rsidRPr="00106232">
        <w:rPr>
          <w:rFonts w:ascii="Arial" w:hAnsi="Arial" w:cs="Arial"/>
        </w:rPr>
        <w:t> </w:t>
      </w:r>
      <w:r w:rsidR="00FE2EF4" w:rsidRPr="00106232">
        <w:rPr>
          <w:rFonts w:ascii="Arial" w:hAnsi="Arial" w:cs="Arial"/>
        </w:rPr>
        <w:t>z</w:t>
      </w:r>
      <w:r w:rsidR="00D055D8" w:rsidRPr="00106232">
        <w:rPr>
          <w:rFonts w:ascii="Arial" w:hAnsi="Arial" w:cs="Arial"/>
        </w:rPr>
        <w:t> </w:t>
      </w:r>
      <w:r w:rsidR="00FE2EF4" w:rsidRPr="00106232">
        <w:rPr>
          <w:rFonts w:ascii="Arial" w:hAnsi="Arial" w:cs="Arial"/>
        </w:rPr>
        <w:t>powodu nieprzeprowadzenia wymaganych prób i sprawd</w:t>
      </w:r>
      <w:r w:rsidR="00D055D8" w:rsidRPr="00106232">
        <w:rPr>
          <w:rFonts w:ascii="Arial" w:hAnsi="Arial" w:cs="Arial"/>
        </w:rPr>
        <w:t>zeń, Zamawiający może </w:t>
      </w:r>
      <w:r w:rsidRPr="00106232">
        <w:rPr>
          <w:rFonts w:ascii="Arial" w:hAnsi="Arial" w:cs="Arial"/>
        </w:rPr>
        <w:t>przerwać o</w:t>
      </w:r>
      <w:r w:rsidR="00FE2EF4" w:rsidRPr="00106232">
        <w:rPr>
          <w:rFonts w:ascii="Arial" w:hAnsi="Arial" w:cs="Arial"/>
        </w:rPr>
        <w:t xml:space="preserve">dbiór </w:t>
      </w:r>
      <w:r w:rsidR="00CC321C" w:rsidRPr="00106232">
        <w:rPr>
          <w:rFonts w:ascii="Arial" w:hAnsi="Arial" w:cs="Arial"/>
        </w:rPr>
        <w:t xml:space="preserve">częściowy lub </w:t>
      </w:r>
      <w:r w:rsidR="00FE2EF4" w:rsidRPr="00106232">
        <w:rPr>
          <w:rFonts w:ascii="Arial" w:hAnsi="Arial" w:cs="Arial"/>
        </w:rPr>
        <w:t>końcowy</w:t>
      </w:r>
      <w:r w:rsidR="000B0061" w:rsidRPr="00106232">
        <w:rPr>
          <w:rFonts w:ascii="Arial" w:hAnsi="Arial" w:cs="Arial"/>
        </w:rPr>
        <w:t>.</w:t>
      </w:r>
    </w:p>
    <w:p w14:paraId="78791A3B" w14:textId="77777777" w:rsidR="00FE2EF4" w:rsidRPr="00106232" w:rsidRDefault="008274AF" w:rsidP="000A431E">
      <w:pPr>
        <w:numPr>
          <w:ilvl w:val="0"/>
          <w:numId w:val="14"/>
        </w:numPr>
        <w:spacing w:line="360" w:lineRule="auto"/>
        <w:jc w:val="both"/>
        <w:rPr>
          <w:rFonts w:ascii="Arial" w:hAnsi="Arial" w:cs="Arial"/>
        </w:rPr>
      </w:pPr>
      <w:r w:rsidRPr="00106232">
        <w:rPr>
          <w:rFonts w:ascii="Arial" w:hAnsi="Arial" w:cs="Arial"/>
        </w:rPr>
        <w:t>Komisja sporządza protokół o</w:t>
      </w:r>
      <w:r w:rsidR="00FE2EF4" w:rsidRPr="00106232">
        <w:rPr>
          <w:rFonts w:ascii="Arial" w:hAnsi="Arial" w:cs="Arial"/>
        </w:rPr>
        <w:t>dbioru końcowego r</w:t>
      </w:r>
      <w:r w:rsidRPr="00106232">
        <w:rPr>
          <w:rFonts w:ascii="Arial" w:hAnsi="Arial" w:cs="Arial"/>
        </w:rPr>
        <w:t>obót. Podpisany p</w:t>
      </w:r>
      <w:r w:rsidR="00FE2EF4" w:rsidRPr="00106232">
        <w:rPr>
          <w:rFonts w:ascii="Arial" w:hAnsi="Arial" w:cs="Arial"/>
        </w:rPr>
        <w:t>rotokół odbioru końcowego robót jest podstawą do dokonania końcowych rozliczeń Stron.</w:t>
      </w:r>
    </w:p>
    <w:p w14:paraId="58F03F85" w14:textId="77777777" w:rsidR="00FE2EF4" w:rsidRPr="00106232" w:rsidRDefault="00FE2EF4" w:rsidP="000A431E">
      <w:pPr>
        <w:numPr>
          <w:ilvl w:val="0"/>
          <w:numId w:val="14"/>
        </w:numPr>
        <w:spacing w:line="360" w:lineRule="auto"/>
        <w:jc w:val="both"/>
        <w:rPr>
          <w:rFonts w:ascii="Arial" w:hAnsi="Arial" w:cs="Arial"/>
        </w:rPr>
      </w:pPr>
      <w:r w:rsidRPr="00106232">
        <w:rPr>
          <w:rFonts w:ascii="Arial" w:hAnsi="Arial" w:cs="Arial"/>
        </w:rPr>
        <w:t>W przypadku stwierdzen</w:t>
      </w:r>
      <w:r w:rsidR="008274AF" w:rsidRPr="00106232">
        <w:rPr>
          <w:rFonts w:ascii="Arial" w:hAnsi="Arial" w:cs="Arial"/>
        </w:rPr>
        <w:t>ia w toku odbioru nieistotnych wad przedmiotu u</w:t>
      </w:r>
      <w:r w:rsidRPr="00106232">
        <w:rPr>
          <w:rFonts w:ascii="Arial" w:hAnsi="Arial" w:cs="Arial"/>
        </w:rPr>
        <w:t>mowy, Strony uzgadniają w treści proto</w:t>
      </w:r>
      <w:r w:rsidR="008274AF" w:rsidRPr="00106232">
        <w:rPr>
          <w:rFonts w:ascii="Arial" w:hAnsi="Arial" w:cs="Arial"/>
        </w:rPr>
        <w:t>kołu termin i sposób usunięcia w</w:t>
      </w:r>
      <w:r w:rsidRPr="00106232">
        <w:rPr>
          <w:rFonts w:ascii="Arial" w:hAnsi="Arial" w:cs="Arial"/>
        </w:rPr>
        <w:t>ad. Jeżeli Wyk</w:t>
      </w:r>
      <w:r w:rsidR="008274AF" w:rsidRPr="00106232">
        <w:rPr>
          <w:rFonts w:ascii="Arial" w:hAnsi="Arial" w:cs="Arial"/>
        </w:rPr>
        <w:t>onawca nie usunie w</w:t>
      </w:r>
      <w:r w:rsidRPr="00106232">
        <w:rPr>
          <w:rFonts w:ascii="Arial" w:hAnsi="Arial" w:cs="Arial"/>
        </w:rPr>
        <w:t>ad w te</w:t>
      </w:r>
      <w:r w:rsidR="008274AF" w:rsidRPr="00106232">
        <w:rPr>
          <w:rFonts w:ascii="Arial" w:hAnsi="Arial" w:cs="Arial"/>
        </w:rPr>
        <w:t>rminie lub w sposób ustalony w p</w:t>
      </w:r>
      <w:r w:rsidRPr="00106232">
        <w:rPr>
          <w:rFonts w:ascii="Arial" w:hAnsi="Arial" w:cs="Arial"/>
        </w:rPr>
        <w:t>rotokole odb</w:t>
      </w:r>
      <w:r w:rsidR="00D055D8" w:rsidRPr="00106232">
        <w:rPr>
          <w:rFonts w:ascii="Arial" w:hAnsi="Arial" w:cs="Arial"/>
        </w:rPr>
        <w:t>ioru końcowego, Zamawiający, po </w:t>
      </w:r>
      <w:r w:rsidRPr="00106232">
        <w:rPr>
          <w:rFonts w:ascii="Arial" w:hAnsi="Arial" w:cs="Arial"/>
        </w:rPr>
        <w:t>uprzednim powiadomieniu Wykonawcy, jest up</w:t>
      </w:r>
      <w:r w:rsidR="003C61D5" w:rsidRPr="00106232">
        <w:rPr>
          <w:rFonts w:ascii="Arial" w:hAnsi="Arial" w:cs="Arial"/>
        </w:rPr>
        <w:t>rawniony do zlecenia usunięcia w</w:t>
      </w:r>
      <w:r w:rsidR="00D055D8" w:rsidRPr="00106232">
        <w:rPr>
          <w:rFonts w:ascii="Arial" w:hAnsi="Arial" w:cs="Arial"/>
        </w:rPr>
        <w:t>ad </w:t>
      </w:r>
      <w:r w:rsidRPr="00106232">
        <w:rPr>
          <w:rFonts w:ascii="Arial" w:hAnsi="Arial" w:cs="Arial"/>
        </w:rPr>
        <w:t xml:space="preserve">podmiotowi trzeciemu na koszt i ryzyko Wykonawcy. </w:t>
      </w:r>
    </w:p>
    <w:p w14:paraId="13C1B559" w14:textId="4EB7DBF8" w:rsidR="00FE2EF4" w:rsidRPr="00106232" w:rsidRDefault="00FE2EF4" w:rsidP="000A431E">
      <w:pPr>
        <w:numPr>
          <w:ilvl w:val="0"/>
          <w:numId w:val="14"/>
        </w:numPr>
        <w:spacing w:line="360" w:lineRule="auto"/>
        <w:jc w:val="both"/>
        <w:rPr>
          <w:rFonts w:ascii="Arial" w:hAnsi="Arial" w:cs="Arial"/>
        </w:rPr>
      </w:pPr>
      <w:r w:rsidRPr="00106232">
        <w:rPr>
          <w:rFonts w:ascii="Arial" w:hAnsi="Arial" w:cs="Arial"/>
        </w:rPr>
        <w:t xml:space="preserve">Przeglądy gwarancyjne przeprowadzane </w:t>
      </w:r>
      <w:r w:rsidR="002D61B2" w:rsidRPr="00106232">
        <w:rPr>
          <w:rFonts w:ascii="Arial" w:hAnsi="Arial" w:cs="Arial"/>
        </w:rPr>
        <w:t>są w trakcie gwarancji, co najmniej raz w roku. O terminie przeglądu gwarancyjnego Za</w:t>
      </w:r>
      <w:r w:rsidR="00C53787" w:rsidRPr="00106232">
        <w:rPr>
          <w:rFonts w:ascii="Arial" w:hAnsi="Arial" w:cs="Arial"/>
        </w:rPr>
        <w:t>mawiający poinformuje Wykonawcę</w:t>
      </w:r>
      <w:r w:rsidR="002D61B2" w:rsidRPr="00106232">
        <w:rPr>
          <w:rFonts w:ascii="Arial" w:hAnsi="Arial" w:cs="Arial"/>
        </w:rPr>
        <w:t xml:space="preserve"> na co najmniej 14 dni przed datą przeglądu. Informacja zostanie przekazana na piśmie</w:t>
      </w:r>
      <w:r w:rsidR="00F771C0">
        <w:rPr>
          <w:rFonts w:ascii="Arial" w:hAnsi="Arial" w:cs="Arial"/>
        </w:rPr>
        <w:t xml:space="preserve"> lub w postaci elektronicznej</w:t>
      </w:r>
      <w:r w:rsidR="002D61B2" w:rsidRPr="00106232">
        <w:rPr>
          <w:rFonts w:ascii="Arial" w:hAnsi="Arial" w:cs="Arial"/>
        </w:rPr>
        <w:t>.</w:t>
      </w:r>
    </w:p>
    <w:p w14:paraId="0956DD9E" w14:textId="77777777" w:rsidR="00FE2EF4" w:rsidRPr="00106232" w:rsidRDefault="00FE2EF4" w:rsidP="000A431E">
      <w:pPr>
        <w:numPr>
          <w:ilvl w:val="0"/>
          <w:numId w:val="14"/>
        </w:numPr>
        <w:spacing w:line="360" w:lineRule="auto"/>
        <w:jc w:val="both"/>
        <w:rPr>
          <w:rFonts w:ascii="Arial" w:hAnsi="Arial" w:cs="Arial"/>
        </w:rPr>
      </w:pPr>
      <w:r w:rsidRPr="00106232">
        <w:rPr>
          <w:rFonts w:ascii="Arial" w:hAnsi="Arial" w:cs="Arial"/>
        </w:rPr>
        <w:t xml:space="preserve">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t>
      </w:r>
      <w:r w:rsidR="00D743FC" w:rsidRPr="00106232">
        <w:rPr>
          <w:rFonts w:ascii="Arial" w:hAnsi="Arial" w:cs="Arial"/>
        </w:rPr>
        <w:t>w</w:t>
      </w:r>
      <w:r w:rsidR="00D055D8" w:rsidRPr="00106232">
        <w:rPr>
          <w:rFonts w:ascii="Arial" w:hAnsi="Arial" w:cs="Arial"/>
        </w:rPr>
        <w:t>ad w </w:t>
      </w:r>
      <w:r w:rsidRPr="00106232">
        <w:rPr>
          <w:rFonts w:ascii="Arial" w:hAnsi="Arial" w:cs="Arial"/>
        </w:rPr>
        <w:t>określonym przez Zamawiającego terminie.</w:t>
      </w:r>
    </w:p>
    <w:p w14:paraId="6480B869" w14:textId="77777777" w:rsidR="00C53787" w:rsidRPr="00106232" w:rsidRDefault="00C53787" w:rsidP="000A431E">
      <w:pPr>
        <w:numPr>
          <w:ilvl w:val="0"/>
          <w:numId w:val="14"/>
        </w:numPr>
        <w:spacing w:line="360" w:lineRule="auto"/>
        <w:jc w:val="both"/>
        <w:rPr>
          <w:rFonts w:ascii="Arial" w:hAnsi="Arial" w:cs="Arial"/>
        </w:rPr>
      </w:pPr>
      <w:r w:rsidRPr="00106232">
        <w:rPr>
          <w:rFonts w:ascii="Arial" w:hAnsi="Arial" w:cs="Arial"/>
        </w:rPr>
        <w:t>Zamawiający dokona odbioru usunięcia stwierdzonych wad w terminie 14 dni od dnia zgłoszenia ich usunięcia przez Wykonawcę. Zgłoszenie, o którym mowa wyżej zostanie dokonane na piśmie lub w postaci elektronicznej.</w:t>
      </w:r>
    </w:p>
    <w:p w14:paraId="392F6EF5" w14:textId="77777777" w:rsidR="00FE2EF4" w:rsidRPr="00106232" w:rsidRDefault="00D743FC" w:rsidP="000A431E">
      <w:pPr>
        <w:numPr>
          <w:ilvl w:val="0"/>
          <w:numId w:val="14"/>
        </w:numPr>
        <w:spacing w:line="360" w:lineRule="auto"/>
        <w:jc w:val="both"/>
        <w:rPr>
          <w:rFonts w:ascii="Arial" w:hAnsi="Arial" w:cs="Arial"/>
        </w:rPr>
      </w:pPr>
      <w:r w:rsidRPr="00106232">
        <w:rPr>
          <w:rFonts w:ascii="Arial" w:hAnsi="Arial" w:cs="Arial"/>
        </w:rPr>
        <w:t>Jeżeli Wykonawca nie usunie w</w:t>
      </w:r>
      <w:r w:rsidR="00FE2EF4" w:rsidRPr="00106232">
        <w:rPr>
          <w:rFonts w:ascii="Arial" w:hAnsi="Arial" w:cs="Arial"/>
        </w:rPr>
        <w:t xml:space="preserve">ad ujawnionych w okresie </w:t>
      </w:r>
      <w:r w:rsidR="00D055D8" w:rsidRPr="00106232">
        <w:rPr>
          <w:rFonts w:ascii="Arial" w:hAnsi="Arial" w:cs="Arial"/>
        </w:rPr>
        <w:t>rękojmi lub gwarancji jakości w </w:t>
      </w:r>
      <w:r w:rsidR="00FE2EF4" w:rsidRPr="00106232">
        <w:rPr>
          <w:rFonts w:ascii="Arial" w:hAnsi="Arial" w:cs="Arial"/>
        </w:rPr>
        <w:t>określonym przez Zamawiającego terminie, uwzględnia</w:t>
      </w:r>
      <w:r w:rsidR="00D055D8" w:rsidRPr="00106232">
        <w:rPr>
          <w:rFonts w:ascii="Arial" w:hAnsi="Arial" w:cs="Arial"/>
        </w:rPr>
        <w:t>jącym możliwości techniczne lub </w:t>
      </w:r>
      <w:r w:rsidR="00FE2EF4" w:rsidRPr="00106232">
        <w:rPr>
          <w:rFonts w:ascii="Arial" w:hAnsi="Arial" w:cs="Arial"/>
        </w:rPr>
        <w:t>tech</w:t>
      </w:r>
      <w:r w:rsidRPr="00106232">
        <w:rPr>
          <w:rFonts w:ascii="Arial" w:hAnsi="Arial" w:cs="Arial"/>
        </w:rPr>
        <w:t>nologiczne dotyczące usunięcia w</w:t>
      </w:r>
      <w:r w:rsidR="00FE2EF4" w:rsidRPr="00106232">
        <w:rPr>
          <w:rFonts w:ascii="Arial" w:hAnsi="Arial" w:cs="Arial"/>
        </w:rPr>
        <w:t>ady, Zamawiający, po uprzednim zawiadomieniu Wykonawcy, jest up</w:t>
      </w:r>
      <w:r w:rsidR="00984362" w:rsidRPr="00106232">
        <w:rPr>
          <w:rFonts w:ascii="Arial" w:hAnsi="Arial" w:cs="Arial"/>
        </w:rPr>
        <w:t>rawniony do zlecenia usunięcia w</w:t>
      </w:r>
      <w:r w:rsidR="00FE2EF4" w:rsidRPr="00106232">
        <w:rPr>
          <w:rFonts w:ascii="Arial" w:hAnsi="Arial" w:cs="Arial"/>
        </w:rPr>
        <w:t xml:space="preserve">ad </w:t>
      </w:r>
      <w:r w:rsidR="00D055D8" w:rsidRPr="00106232">
        <w:rPr>
          <w:rFonts w:ascii="Arial" w:hAnsi="Arial" w:cs="Arial"/>
        </w:rPr>
        <w:t>podmiotowi trzeciemu na koszt i </w:t>
      </w:r>
      <w:r w:rsidR="00FE2EF4" w:rsidRPr="00106232">
        <w:rPr>
          <w:rFonts w:ascii="Arial" w:hAnsi="Arial" w:cs="Arial"/>
        </w:rPr>
        <w:t>ryzyko Wykonawcy.</w:t>
      </w:r>
    </w:p>
    <w:p w14:paraId="6BC08C89" w14:textId="14716CD9" w:rsidR="00C53787" w:rsidRPr="00106232" w:rsidRDefault="00C53787" w:rsidP="000A431E">
      <w:pPr>
        <w:numPr>
          <w:ilvl w:val="0"/>
          <w:numId w:val="14"/>
        </w:numPr>
        <w:spacing w:line="360" w:lineRule="auto"/>
        <w:jc w:val="both"/>
        <w:rPr>
          <w:rFonts w:ascii="Arial" w:hAnsi="Arial" w:cs="Arial"/>
        </w:rPr>
      </w:pPr>
      <w:r w:rsidRPr="00106232">
        <w:rPr>
          <w:rFonts w:ascii="Arial" w:hAnsi="Arial" w:cs="Arial"/>
        </w:rPr>
        <w:lastRenderedPageBreak/>
        <w:t xml:space="preserve">Strony dokonają odbioru </w:t>
      </w:r>
      <w:r w:rsidR="003A331A" w:rsidRPr="00106232">
        <w:rPr>
          <w:rFonts w:ascii="Arial" w:hAnsi="Arial" w:cs="Arial"/>
        </w:rPr>
        <w:t>ostatecznego</w:t>
      </w:r>
      <w:r w:rsidR="00FD492A" w:rsidRPr="00106232">
        <w:rPr>
          <w:rFonts w:ascii="Arial" w:hAnsi="Arial" w:cs="Arial"/>
        </w:rPr>
        <w:t xml:space="preserve"> (pogwarancyjny)</w:t>
      </w:r>
      <w:r w:rsidR="003A331A" w:rsidRPr="00106232">
        <w:rPr>
          <w:rFonts w:ascii="Arial" w:hAnsi="Arial" w:cs="Arial"/>
        </w:rPr>
        <w:t xml:space="preserve"> w terminie nie wcześniejszym niż 14 dni przed upływem okresu gwarancji lub rękojmi (</w:t>
      </w:r>
      <w:r w:rsidR="003A331A" w:rsidRPr="00106232">
        <w:rPr>
          <w:rFonts w:ascii="Arial" w:hAnsi="Arial" w:cs="Arial"/>
          <w:i/>
        </w:rPr>
        <w:t>w zależności od tego, który z podanych okresów jest dłuższy</w:t>
      </w:r>
      <w:r w:rsidR="003A331A" w:rsidRPr="00106232">
        <w:rPr>
          <w:rFonts w:ascii="Arial" w:hAnsi="Arial" w:cs="Arial"/>
        </w:rPr>
        <w:t>). Zamawiający poinformuje Wykonawcę oraz inspektorów nadzoru inwestorskiego o terminie odbioru ostatecznego na piśmie lub w postaci elektronicznej na adresy mail wskazane w niniejszej umowie.</w:t>
      </w:r>
    </w:p>
    <w:p w14:paraId="54DC5450" w14:textId="77777777" w:rsidR="00FE2EF4" w:rsidRPr="00106232" w:rsidRDefault="00FE2EF4" w:rsidP="000A431E">
      <w:pPr>
        <w:numPr>
          <w:ilvl w:val="0"/>
          <w:numId w:val="14"/>
        </w:numPr>
        <w:spacing w:line="360" w:lineRule="auto"/>
        <w:jc w:val="both"/>
        <w:rPr>
          <w:rFonts w:ascii="Arial" w:hAnsi="Arial" w:cs="Arial"/>
        </w:rPr>
      </w:pPr>
      <w:r w:rsidRPr="00106232">
        <w:rPr>
          <w:rFonts w:ascii="Arial" w:hAnsi="Arial" w:cs="Arial"/>
        </w:rPr>
        <w:t xml:space="preserve">Odbiór ostateczny służy potwierdzeniu usunięcia wszystkich </w:t>
      </w:r>
      <w:r w:rsidR="00B165D1" w:rsidRPr="00106232">
        <w:rPr>
          <w:rFonts w:ascii="Arial" w:hAnsi="Arial" w:cs="Arial"/>
        </w:rPr>
        <w:t>w</w:t>
      </w:r>
      <w:r w:rsidRPr="00106232">
        <w:rPr>
          <w:rFonts w:ascii="Arial" w:hAnsi="Arial" w:cs="Arial"/>
        </w:rPr>
        <w:t xml:space="preserve">ad ujawnionych w okresie rękojmi lub gwarancji jakości </w:t>
      </w:r>
      <w:r w:rsidRPr="00106232">
        <w:rPr>
          <w:rFonts w:ascii="Arial" w:hAnsi="Arial" w:cs="Arial"/>
          <w:i/>
        </w:rPr>
        <w:t>(w zależności od tego, który z podanych okresów jest dłuższy)</w:t>
      </w:r>
      <w:r w:rsidRPr="00106232">
        <w:rPr>
          <w:rFonts w:ascii="Arial" w:hAnsi="Arial" w:cs="Arial"/>
        </w:rPr>
        <w:t>, w cel</w:t>
      </w:r>
      <w:r w:rsidR="00B165D1" w:rsidRPr="00106232">
        <w:rPr>
          <w:rFonts w:ascii="Arial" w:hAnsi="Arial" w:cs="Arial"/>
        </w:rPr>
        <w:t>u potwierdzenia usunięcia tych w</w:t>
      </w:r>
      <w:r w:rsidRPr="00106232">
        <w:rPr>
          <w:rFonts w:ascii="Arial" w:hAnsi="Arial" w:cs="Arial"/>
        </w:rPr>
        <w:t>ad i potwierdzenia wypełnienia przez Wykonawcę wszyst</w:t>
      </w:r>
      <w:r w:rsidR="00B165D1" w:rsidRPr="00106232">
        <w:rPr>
          <w:rFonts w:ascii="Arial" w:hAnsi="Arial" w:cs="Arial"/>
        </w:rPr>
        <w:t>kich obowiązków wynikających z u</w:t>
      </w:r>
      <w:r w:rsidRPr="00106232">
        <w:rPr>
          <w:rFonts w:ascii="Arial" w:hAnsi="Arial" w:cs="Arial"/>
        </w:rPr>
        <w:t xml:space="preserve">mowy. </w:t>
      </w:r>
    </w:p>
    <w:p w14:paraId="239B544F" w14:textId="77777777" w:rsidR="00FE2EF4" w:rsidRPr="00106232" w:rsidRDefault="00B165D1" w:rsidP="000A431E">
      <w:pPr>
        <w:numPr>
          <w:ilvl w:val="0"/>
          <w:numId w:val="14"/>
        </w:numPr>
        <w:spacing w:line="360" w:lineRule="auto"/>
        <w:jc w:val="both"/>
        <w:rPr>
          <w:rFonts w:ascii="Arial" w:hAnsi="Arial" w:cs="Arial"/>
        </w:rPr>
      </w:pPr>
      <w:r w:rsidRPr="00106232">
        <w:rPr>
          <w:rFonts w:ascii="Arial" w:hAnsi="Arial" w:cs="Arial"/>
        </w:rPr>
        <w:t>Z o</w:t>
      </w:r>
      <w:r w:rsidR="00FE2EF4" w:rsidRPr="00106232">
        <w:rPr>
          <w:rFonts w:ascii="Arial" w:hAnsi="Arial" w:cs="Arial"/>
        </w:rPr>
        <w:t>dbioru ostatecznego sporządza się przed upływe</w:t>
      </w:r>
      <w:r w:rsidRPr="00106232">
        <w:rPr>
          <w:rFonts w:ascii="Arial" w:hAnsi="Arial" w:cs="Arial"/>
        </w:rPr>
        <w:t>m okresu rękojmi lub gwarancji p</w:t>
      </w:r>
      <w:r w:rsidR="00FE2EF4" w:rsidRPr="00106232">
        <w:rPr>
          <w:rFonts w:ascii="Arial" w:hAnsi="Arial" w:cs="Arial"/>
        </w:rPr>
        <w:t>rotokół odbioru ostatecznego.</w:t>
      </w:r>
    </w:p>
    <w:p w14:paraId="18FE2CF9" w14:textId="77777777" w:rsidR="00FE2EF4" w:rsidRPr="00106232" w:rsidRDefault="00B165D1" w:rsidP="000A431E">
      <w:pPr>
        <w:numPr>
          <w:ilvl w:val="0"/>
          <w:numId w:val="14"/>
        </w:numPr>
        <w:spacing w:line="360" w:lineRule="auto"/>
        <w:jc w:val="both"/>
        <w:rPr>
          <w:rFonts w:ascii="Arial" w:hAnsi="Arial" w:cs="Arial"/>
        </w:rPr>
      </w:pPr>
      <w:r w:rsidRPr="00106232">
        <w:rPr>
          <w:rFonts w:ascii="Arial" w:hAnsi="Arial" w:cs="Arial"/>
        </w:rPr>
        <w:t>Jeżeli podczas o</w:t>
      </w:r>
      <w:r w:rsidR="00FE2EF4" w:rsidRPr="00106232">
        <w:rPr>
          <w:rFonts w:ascii="Arial" w:hAnsi="Arial" w:cs="Arial"/>
        </w:rPr>
        <w:t xml:space="preserve">dbioru ostatecznego okaże się, że </w:t>
      </w:r>
      <w:r w:rsidRPr="00106232">
        <w:rPr>
          <w:rFonts w:ascii="Arial" w:hAnsi="Arial" w:cs="Arial"/>
        </w:rPr>
        <w:t>nie zostały usunięte wszystkie w</w:t>
      </w:r>
      <w:r w:rsidR="00D055D8" w:rsidRPr="00106232">
        <w:rPr>
          <w:rFonts w:ascii="Arial" w:hAnsi="Arial" w:cs="Arial"/>
        </w:rPr>
        <w:t xml:space="preserve">ady, </w:t>
      </w:r>
      <w:r w:rsidR="003F4745" w:rsidRPr="00106232">
        <w:rPr>
          <w:rFonts w:ascii="Arial" w:hAnsi="Arial" w:cs="Arial"/>
        </w:rPr>
        <w:t>co </w:t>
      </w:r>
      <w:r w:rsidR="00FE2EF4" w:rsidRPr="00106232">
        <w:rPr>
          <w:rFonts w:ascii="Arial" w:hAnsi="Arial" w:cs="Arial"/>
        </w:rPr>
        <w:t xml:space="preserve">skutkuje niemożliwością </w:t>
      </w:r>
      <w:r w:rsidR="003F4745" w:rsidRPr="00106232">
        <w:rPr>
          <w:rFonts w:ascii="Arial" w:hAnsi="Arial" w:cs="Arial"/>
        </w:rPr>
        <w:t>bądź znacznymi utrudnieniami w użytkowaniu obiektu, którego </w:t>
      </w:r>
      <w:r w:rsidR="00FE2EF4" w:rsidRPr="00106232">
        <w:rPr>
          <w:rFonts w:ascii="Arial" w:hAnsi="Arial" w:cs="Arial"/>
        </w:rPr>
        <w:t xml:space="preserve">dotyczą roboty </w:t>
      </w:r>
      <w:r w:rsidRPr="00106232">
        <w:rPr>
          <w:rFonts w:ascii="Arial" w:hAnsi="Arial" w:cs="Arial"/>
        </w:rPr>
        <w:t>budowlane stanowiące przedmiot umowy, Zamawiający przerywa o</w:t>
      </w:r>
      <w:r w:rsidR="00FE2EF4" w:rsidRPr="00106232">
        <w:rPr>
          <w:rFonts w:ascii="Arial" w:hAnsi="Arial" w:cs="Arial"/>
        </w:rPr>
        <w:t>dbiór ostateczny zaś Wykonawca jest zobowiązany przedłużyć odpowiednio okres gwarancji (i ewentualnie zabezpieczenia należytego wykonania umowy o okres przedłużenia gwarancji</w:t>
      </w:r>
      <w:r w:rsidR="00D055D8" w:rsidRPr="00106232">
        <w:rPr>
          <w:rFonts w:ascii="Arial" w:hAnsi="Arial" w:cs="Arial"/>
        </w:rPr>
        <w:t>). Zamawiający </w:t>
      </w:r>
      <w:r w:rsidRPr="00106232">
        <w:rPr>
          <w:rFonts w:ascii="Arial" w:hAnsi="Arial" w:cs="Arial"/>
        </w:rPr>
        <w:t>wyznacza termin o</w:t>
      </w:r>
      <w:r w:rsidR="00FE2EF4" w:rsidRPr="00106232">
        <w:rPr>
          <w:rFonts w:ascii="Arial" w:hAnsi="Arial" w:cs="Arial"/>
        </w:rPr>
        <w:t>dbioru ostatecznego, do upływu którego Wyk</w:t>
      </w:r>
      <w:r w:rsidR="00D055D8" w:rsidRPr="00106232">
        <w:rPr>
          <w:rFonts w:ascii="Arial" w:hAnsi="Arial" w:cs="Arial"/>
        </w:rPr>
        <w:t>onawca jest </w:t>
      </w:r>
      <w:r w:rsidRPr="00106232">
        <w:rPr>
          <w:rFonts w:ascii="Arial" w:hAnsi="Arial" w:cs="Arial"/>
        </w:rPr>
        <w:t>zobowiązany usunąć w</w:t>
      </w:r>
      <w:r w:rsidR="00FE2EF4" w:rsidRPr="00106232">
        <w:rPr>
          <w:rFonts w:ascii="Arial" w:hAnsi="Arial" w:cs="Arial"/>
        </w:rPr>
        <w:t>ady.</w:t>
      </w:r>
    </w:p>
    <w:p w14:paraId="6A1010DD" w14:textId="77777777" w:rsidR="00FE2EF4" w:rsidRPr="00106232" w:rsidRDefault="00FE2EF4" w:rsidP="00F22BDC">
      <w:pPr>
        <w:spacing w:line="360" w:lineRule="auto"/>
        <w:jc w:val="both"/>
        <w:rPr>
          <w:rFonts w:ascii="Arial" w:hAnsi="Arial" w:cs="Arial"/>
        </w:rPr>
      </w:pPr>
    </w:p>
    <w:p w14:paraId="0E6C0EB4" w14:textId="77777777" w:rsidR="00FD492A" w:rsidRPr="00106232" w:rsidRDefault="00FD492A" w:rsidP="00F22BDC">
      <w:pPr>
        <w:spacing w:line="360" w:lineRule="auto"/>
        <w:jc w:val="center"/>
        <w:rPr>
          <w:rFonts w:ascii="Arial" w:hAnsi="Arial" w:cs="Arial"/>
          <w:b/>
        </w:rPr>
      </w:pPr>
    </w:p>
    <w:p w14:paraId="0563E846" w14:textId="5E6972F5" w:rsidR="00840F07" w:rsidRPr="00106232" w:rsidRDefault="00840F07" w:rsidP="00F22BDC">
      <w:pPr>
        <w:spacing w:line="360" w:lineRule="auto"/>
        <w:jc w:val="center"/>
        <w:rPr>
          <w:rFonts w:ascii="Arial" w:hAnsi="Arial" w:cs="Arial"/>
          <w:b/>
        </w:rPr>
      </w:pPr>
      <w:r w:rsidRPr="00106232">
        <w:rPr>
          <w:rFonts w:ascii="Arial" w:hAnsi="Arial" w:cs="Arial"/>
          <w:b/>
        </w:rPr>
        <w:t>§</w:t>
      </w:r>
      <w:r w:rsidR="00F95948" w:rsidRPr="00106232">
        <w:rPr>
          <w:rFonts w:ascii="Arial" w:hAnsi="Arial" w:cs="Arial"/>
          <w:b/>
        </w:rPr>
        <w:t>9</w:t>
      </w:r>
    </w:p>
    <w:p w14:paraId="64D26DD0" w14:textId="77777777" w:rsidR="00895EDD" w:rsidRPr="00106232" w:rsidRDefault="00895EDD" w:rsidP="00F22BDC">
      <w:pPr>
        <w:spacing w:line="360" w:lineRule="auto"/>
        <w:jc w:val="center"/>
        <w:rPr>
          <w:rFonts w:ascii="Arial" w:hAnsi="Arial" w:cs="Arial"/>
          <w:b/>
        </w:rPr>
      </w:pPr>
      <w:r w:rsidRPr="00106232">
        <w:rPr>
          <w:rFonts w:ascii="Arial" w:hAnsi="Arial" w:cs="Arial"/>
          <w:b/>
        </w:rPr>
        <w:t>Wy</w:t>
      </w:r>
      <w:r w:rsidR="00D22CAA" w:rsidRPr="00106232">
        <w:rPr>
          <w:rFonts w:ascii="Arial" w:hAnsi="Arial" w:cs="Arial"/>
          <w:b/>
        </w:rPr>
        <w:t xml:space="preserve">nagrodzenie Wykonawcy oraz </w:t>
      </w:r>
      <w:r w:rsidRPr="00106232">
        <w:rPr>
          <w:rFonts w:ascii="Arial" w:hAnsi="Arial" w:cs="Arial"/>
          <w:b/>
        </w:rPr>
        <w:t>warunki płatności</w:t>
      </w:r>
    </w:p>
    <w:p w14:paraId="77CBC117" w14:textId="77777777" w:rsidR="00C3279D" w:rsidRPr="00106232" w:rsidRDefault="00C3279D" w:rsidP="00F22BDC">
      <w:pPr>
        <w:spacing w:line="360" w:lineRule="auto"/>
        <w:jc w:val="center"/>
        <w:rPr>
          <w:rFonts w:ascii="Arial" w:hAnsi="Arial" w:cs="Arial"/>
        </w:rPr>
      </w:pPr>
    </w:p>
    <w:p w14:paraId="5EBB8B36" w14:textId="77777777" w:rsidR="00A46C77" w:rsidRPr="00106232" w:rsidRDefault="00A46C77" w:rsidP="000A431E">
      <w:pPr>
        <w:numPr>
          <w:ilvl w:val="0"/>
          <w:numId w:val="5"/>
        </w:numPr>
        <w:spacing w:line="360" w:lineRule="auto"/>
        <w:jc w:val="both"/>
        <w:rPr>
          <w:rFonts w:ascii="Arial" w:hAnsi="Arial" w:cs="Arial"/>
        </w:rPr>
      </w:pPr>
      <w:r w:rsidRPr="00106232">
        <w:rPr>
          <w:rFonts w:ascii="Arial" w:hAnsi="Arial" w:cs="Arial"/>
        </w:rPr>
        <w:t>Strony ustalają szacunkowe wynagrodzenie Wykonawcy za wykonanie przedmiotu Umowy, zgodnie z Ofertą Wykonawcy, na kwotę w wysokości netto</w:t>
      </w:r>
      <w:r w:rsidR="00D055D8" w:rsidRPr="00106232">
        <w:rPr>
          <w:rFonts w:ascii="Arial" w:hAnsi="Arial" w:cs="Arial"/>
        </w:rPr>
        <w:t xml:space="preserve"> … zł (słownie: … złotych) wraz </w:t>
      </w:r>
      <w:r w:rsidR="00E847B3" w:rsidRPr="00106232">
        <w:rPr>
          <w:rFonts w:ascii="Arial" w:hAnsi="Arial" w:cs="Arial"/>
        </w:rPr>
        <w:t xml:space="preserve">z podatkiem </w:t>
      </w:r>
      <w:r w:rsidRPr="00106232">
        <w:rPr>
          <w:rFonts w:ascii="Arial" w:hAnsi="Arial" w:cs="Arial"/>
        </w:rPr>
        <w:t>VAT w wysokości … zł (słownie: … złotych), co łącznie stanowi kwotę brutto w wysokości … zł  (słownie: ….... złotych)</w:t>
      </w:r>
      <w:r w:rsidR="00DE3577" w:rsidRPr="00106232">
        <w:rPr>
          <w:rFonts w:ascii="Arial" w:hAnsi="Arial" w:cs="Arial"/>
        </w:rPr>
        <w:t xml:space="preserve">, </w:t>
      </w:r>
      <w:r w:rsidR="00C3279D" w:rsidRPr="00106232">
        <w:rPr>
          <w:rFonts w:ascii="Arial" w:hAnsi="Arial" w:cs="Arial"/>
        </w:rPr>
        <w:t>(dalej</w:t>
      </w:r>
      <w:r w:rsidR="00DE3577" w:rsidRPr="00106232">
        <w:rPr>
          <w:rFonts w:ascii="Arial" w:hAnsi="Arial" w:cs="Arial"/>
        </w:rPr>
        <w:t xml:space="preserve"> </w:t>
      </w:r>
      <w:r w:rsidR="00C3279D" w:rsidRPr="00106232">
        <w:rPr>
          <w:rFonts w:ascii="Arial" w:hAnsi="Arial" w:cs="Arial"/>
        </w:rPr>
        <w:t>„Wartością Przedmiotu Umowy”)</w:t>
      </w:r>
    </w:p>
    <w:p w14:paraId="5BD87A32" w14:textId="77777777" w:rsidR="00A46C77" w:rsidRPr="00106232" w:rsidRDefault="00A46C77" w:rsidP="000A431E">
      <w:pPr>
        <w:numPr>
          <w:ilvl w:val="0"/>
          <w:numId w:val="5"/>
        </w:numPr>
        <w:spacing w:line="360" w:lineRule="auto"/>
        <w:jc w:val="both"/>
        <w:rPr>
          <w:rFonts w:ascii="Arial" w:hAnsi="Arial" w:cs="Arial"/>
        </w:rPr>
      </w:pPr>
      <w:r w:rsidRPr="00106232">
        <w:rPr>
          <w:rFonts w:ascii="Arial" w:hAnsi="Arial" w:cs="Arial"/>
        </w:rPr>
        <w:t>Wynagro</w:t>
      </w:r>
      <w:r w:rsidR="00873E3E" w:rsidRPr="00106232">
        <w:rPr>
          <w:rFonts w:ascii="Arial" w:hAnsi="Arial" w:cs="Arial"/>
        </w:rPr>
        <w:t>dzenie u</w:t>
      </w:r>
      <w:r w:rsidRPr="00106232">
        <w:rPr>
          <w:rFonts w:ascii="Arial" w:hAnsi="Arial" w:cs="Arial"/>
        </w:rPr>
        <w:t>mow</w:t>
      </w:r>
      <w:r w:rsidR="00DE3577" w:rsidRPr="00106232">
        <w:rPr>
          <w:rFonts w:ascii="Arial" w:hAnsi="Arial" w:cs="Arial"/>
        </w:rPr>
        <w:t>ne</w:t>
      </w:r>
      <w:r w:rsidRPr="00106232">
        <w:rPr>
          <w:rFonts w:ascii="Arial" w:hAnsi="Arial" w:cs="Arial"/>
        </w:rPr>
        <w:t xml:space="preserve"> ma charakter kosztorysowy.</w:t>
      </w:r>
    </w:p>
    <w:p w14:paraId="1AD4B95E" w14:textId="77777777" w:rsidR="00A46C77" w:rsidRPr="00106232" w:rsidRDefault="00A46C77" w:rsidP="000A431E">
      <w:pPr>
        <w:numPr>
          <w:ilvl w:val="0"/>
          <w:numId w:val="5"/>
        </w:numPr>
        <w:spacing w:line="360" w:lineRule="auto"/>
        <w:jc w:val="both"/>
        <w:rPr>
          <w:rFonts w:ascii="Arial" w:hAnsi="Arial" w:cs="Arial"/>
        </w:rPr>
      </w:pPr>
      <w:r w:rsidRPr="00106232">
        <w:rPr>
          <w:rFonts w:ascii="Arial" w:hAnsi="Arial" w:cs="Arial"/>
        </w:rPr>
        <w:t xml:space="preserve">Zamawiający zapłaci Wykonawcy umówione wynagrodzenie wyliczone zgodnie z zasadami określonymi </w:t>
      </w:r>
      <w:r w:rsidR="0056508E" w:rsidRPr="00106232">
        <w:rPr>
          <w:rFonts w:ascii="Arial" w:hAnsi="Arial" w:cs="Arial"/>
        </w:rPr>
        <w:t xml:space="preserve">niniejszą </w:t>
      </w:r>
      <w:r w:rsidRPr="00106232">
        <w:rPr>
          <w:rFonts w:ascii="Arial" w:hAnsi="Arial" w:cs="Arial"/>
        </w:rPr>
        <w:t>umową.</w:t>
      </w:r>
    </w:p>
    <w:p w14:paraId="6DD7FF85" w14:textId="77777777" w:rsidR="00D22CAA" w:rsidRPr="00106232" w:rsidRDefault="00A46C77" w:rsidP="000A431E">
      <w:pPr>
        <w:numPr>
          <w:ilvl w:val="0"/>
          <w:numId w:val="5"/>
        </w:numPr>
        <w:spacing w:line="360" w:lineRule="auto"/>
        <w:jc w:val="both"/>
        <w:rPr>
          <w:rFonts w:ascii="Arial" w:hAnsi="Arial" w:cs="Arial"/>
        </w:rPr>
      </w:pPr>
      <w:r w:rsidRPr="00106232">
        <w:rPr>
          <w:rFonts w:ascii="Arial" w:hAnsi="Arial" w:cs="Arial"/>
        </w:rPr>
        <w:t>Za wartość</w:t>
      </w:r>
      <w:r w:rsidR="00C3279D" w:rsidRPr="00106232">
        <w:rPr>
          <w:rFonts w:ascii="Arial" w:hAnsi="Arial" w:cs="Arial"/>
        </w:rPr>
        <w:t xml:space="preserve"> faktycznie</w:t>
      </w:r>
      <w:r w:rsidRPr="00106232">
        <w:rPr>
          <w:rFonts w:ascii="Arial" w:hAnsi="Arial" w:cs="Arial"/>
        </w:rPr>
        <w:t xml:space="preserve"> wykonanych robót budowlanyc</w:t>
      </w:r>
      <w:r w:rsidR="00D22CAA" w:rsidRPr="00106232">
        <w:rPr>
          <w:rFonts w:ascii="Arial" w:hAnsi="Arial" w:cs="Arial"/>
        </w:rPr>
        <w:t>h Strony uznają iloczyn ilości</w:t>
      </w:r>
      <w:r w:rsidRPr="00106232">
        <w:rPr>
          <w:rFonts w:ascii="Arial" w:hAnsi="Arial" w:cs="Arial"/>
        </w:rPr>
        <w:t xml:space="preserve"> odebranych robót budowlanych</w:t>
      </w:r>
      <w:r w:rsidR="00D22CAA" w:rsidRPr="00106232">
        <w:rPr>
          <w:rFonts w:ascii="Arial" w:hAnsi="Arial" w:cs="Arial"/>
        </w:rPr>
        <w:t xml:space="preserve"> (w jednostkach określonych w przedmiarze)</w:t>
      </w:r>
      <w:r w:rsidR="00D055D8" w:rsidRPr="00106232">
        <w:rPr>
          <w:rFonts w:ascii="Arial" w:hAnsi="Arial" w:cs="Arial"/>
        </w:rPr>
        <w:t xml:space="preserve"> i </w:t>
      </w:r>
      <w:r w:rsidR="00873E3E" w:rsidRPr="00106232">
        <w:rPr>
          <w:rFonts w:ascii="Arial" w:hAnsi="Arial" w:cs="Arial"/>
        </w:rPr>
        <w:t>odpowiadających im określonych u</w:t>
      </w:r>
      <w:r w:rsidR="00D22CAA" w:rsidRPr="00106232">
        <w:rPr>
          <w:rFonts w:ascii="Arial" w:hAnsi="Arial" w:cs="Arial"/>
        </w:rPr>
        <w:t>mową oraz</w:t>
      </w:r>
      <w:r w:rsidRPr="00106232">
        <w:rPr>
          <w:rFonts w:ascii="Arial" w:hAnsi="Arial" w:cs="Arial"/>
        </w:rPr>
        <w:t xml:space="preserve"> </w:t>
      </w:r>
      <w:r w:rsidR="00D22CAA" w:rsidRPr="00106232">
        <w:rPr>
          <w:rFonts w:ascii="Arial" w:hAnsi="Arial" w:cs="Arial"/>
        </w:rPr>
        <w:t>O</w:t>
      </w:r>
      <w:r w:rsidRPr="00106232">
        <w:rPr>
          <w:rFonts w:ascii="Arial" w:hAnsi="Arial" w:cs="Arial"/>
        </w:rPr>
        <w:t>fertą cen jednostkowych.</w:t>
      </w:r>
    </w:p>
    <w:p w14:paraId="12729040" w14:textId="1B8A07CD" w:rsidR="00A46C77" w:rsidRPr="00106232" w:rsidRDefault="00D22CAA" w:rsidP="000A431E">
      <w:pPr>
        <w:numPr>
          <w:ilvl w:val="0"/>
          <w:numId w:val="5"/>
        </w:numPr>
        <w:spacing w:line="360" w:lineRule="auto"/>
        <w:jc w:val="both"/>
        <w:rPr>
          <w:rFonts w:ascii="Arial" w:hAnsi="Arial" w:cs="Arial"/>
        </w:rPr>
      </w:pPr>
      <w:r w:rsidRPr="00106232">
        <w:rPr>
          <w:rFonts w:ascii="Arial" w:hAnsi="Arial" w:cs="Arial"/>
        </w:rPr>
        <w:lastRenderedPageBreak/>
        <w:t xml:space="preserve">Ilość faktycznie wykonanych robót zostanie ustalonych </w:t>
      </w:r>
      <w:r w:rsidR="00D055D8" w:rsidRPr="00106232">
        <w:rPr>
          <w:rFonts w:ascii="Arial" w:hAnsi="Arial" w:cs="Arial"/>
        </w:rPr>
        <w:t>na podstawie sprawdzonych przez </w:t>
      </w:r>
      <w:r w:rsidR="00F771C0">
        <w:rPr>
          <w:rFonts w:ascii="Arial" w:hAnsi="Arial" w:cs="Arial"/>
        </w:rPr>
        <w:t xml:space="preserve">właściwego </w:t>
      </w:r>
      <w:r w:rsidRPr="00106232">
        <w:rPr>
          <w:rFonts w:ascii="Arial" w:hAnsi="Arial" w:cs="Arial"/>
        </w:rPr>
        <w:t>Inspektora nadzoru</w:t>
      </w:r>
      <w:r w:rsidR="00E847B3" w:rsidRPr="00106232">
        <w:rPr>
          <w:rFonts w:ascii="Arial" w:hAnsi="Arial" w:cs="Arial"/>
        </w:rPr>
        <w:t xml:space="preserve"> inwestorskiego</w:t>
      </w:r>
      <w:r w:rsidRPr="00106232">
        <w:rPr>
          <w:rFonts w:ascii="Arial" w:hAnsi="Arial" w:cs="Arial"/>
        </w:rPr>
        <w:t xml:space="preserve"> obmiarów.</w:t>
      </w:r>
      <w:r w:rsidR="00EC31E5" w:rsidRPr="00106232">
        <w:rPr>
          <w:rFonts w:ascii="Arial" w:hAnsi="Arial" w:cs="Arial"/>
        </w:rPr>
        <w:t xml:space="preserve"> </w:t>
      </w:r>
    </w:p>
    <w:p w14:paraId="50148F56" w14:textId="2DA748BF" w:rsidR="003F4745" w:rsidRPr="00106232" w:rsidRDefault="005D28BB" w:rsidP="000A431E">
      <w:pPr>
        <w:numPr>
          <w:ilvl w:val="0"/>
          <w:numId w:val="5"/>
        </w:numPr>
        <w:spacing w:line="360" w:lineRule="auto"/>
        <w:jc w:val="both"/>
        <w:rPr>
          <w:rFonts w:ascii="Arial" w:hAnsi="Arial" w:cs="Arial"/>
        </w:rPr>
      </w:pPr>
      <w:r w:rsidRPr="00106232">
        <w:rPr>
          <w:rFonts w:ascii="Arial" w:hAnsi="Arial" w:cs="Arial"/>
        </w:rPr>
        <w:t>Zamawiający dopuszcza</w:t>
      </w:r>
      <w:r w:rsidR="007C2EB2">
        <w:rPr>
          <w:rFonts w:ascii="Arial" w:hAnsi="Arial" w:cs="Arial"/>
        </w:rPr>
        <w:t>,</w:t>
      </w:r>
      <w:r w:rsidRPr="00106232">
        <w:rPr>
          <w:rFonts w:ascii="Arial" w:hAnsi="Arial" w:cs="Arial"/>
        </w:rPr>
        <w:t xml:space="preserve"> aby w</w:t>
      </w:r>
      <w:r w:rsidR="00BA3B7B" w:rsidRPr="00106232">
        <w:rPr>
          <w:rFonts w:ascii="Arial" w:hAnsi="Arial" w:cs="Arial"/>
        </w:rPr>
        <w:t xml:space="preserve">ynagrodzenie </w:t>
      </w:r>
      <w:r w:rsidR="00DE3577" w:rsidRPr="00106232">
        <w:rPr>
          <w:rFonts w:ascii="Arial" w:hAnsi="Arial" w:cs="Arial"/>
        </w:rPr>
        <w:t>umowne</w:t>
      </w:r>
      <w:r w:rsidR="00BA3B7B" w:rsidRPr="00106232">
        <w:rPr>
          <w:rFonts w:ascii="Arial" w:hAnsi="Arial" w:cs="Arial"/>
        </w:rPr>
        <w:t xml:space="preserve"> r</w:t>
      </w:r>
      <w:r w:rsidR="000B297E" w:rsidRPr="00106232">
        <w:rPr>
          <w:rFonts w:ascii="Arial" w:hAnsi="Arial" w:cs="Arial"/>
        </w:rPr>
        <w:t>ozliczan</w:t>
      </w:r>
      <w:r w:rsidR="00BA3B7B" w:rsidRPr="00106232">
        <w:rPr>
          <w:rFonts w:ascii="Arial" w:hAnsi="Arial" w:cs="Arial"/>
        </w:rPr>
        <w:t>e</w:t>
      </w:r>
      <w:r w:rsidRPr="00106232">
        <w:rPr>
          <w:rFonts w:ascii="Arial" w:hAnsi="Arial" w:cs="Arial"/>
        </w:rPr>
        <w:t xml:space="preserve"> było</w:t>
      </w:r>
      <w:r w:rsidR="00BA3B7B" w:rsidRPr="00106232">
        <w:rPr>
          <w:rFonts w:ascii="Arial" w:hAnsi="Arial" w:cs="Arial"/>
        </w:rPr>
        <w:t xml:space="preserve"> </w:t>
      </w:r>
      <w:r w:rsidR="000B297E" w:rsidRPr="00106232">
        <w:rPr>
          <w:rFonts w:ascii="Arial" w:hAnsi="Arial" w:cs="Arial"/>
        </w:rPr>
        <w:t>fakturami częściowymi</w:t>
      </w:r>
      <w:r w:rsidR="007C2EB2">
        <w:rPr>
          <w:rFonts w:ascii="Arial" w:hAnsi="Arial" w:cs="Arial"/>
        </w:rPr>
        <w:t>,</w:t>
      </w:r>
      <w:r w:rsidR="000B297E" w:rsidRPr="00106232">
        <w:rPr>
          <w:rFonts w:ascii="Arial" w:hAnsi="Arial" w:cs="Arial"/>
        </w:rPr>
        <w:t xml:space="preserve"> </w:t>
      </w:r>
      <w:r w:rsidR="00F13713" w:rsidRPr="00106232">
        <w:rPr>
          <w:rFonts w:ascii="Arial" w:hAnsi="Arial" w:cs="Arial"/>
        </w:rPr>
        <w:t xml:space="preserve">wystawianymi nie częściej niż raz w miesiącu </w:t>
      </w:r>
      <w:r w:rsidR="00D055D8" w:rsidRPr="00106232">
        <w:rPr>
          <w:rFonts w:ascii="Arial" w:hAnsi="Arial" w:cs="Arial"/>
        </w:rPr>
        <w:t>za elementy robót ujęte w </w:t>
      </w:r>
      <w:r w:rsidR="00D22CAA" w:rsidRPr="00106232">
        <w:rPr>
          <w:rFonts w:ascii="Arial" w:hAnsi="Arial" w:cs="Arial"/>
        </w:rPr>
        <w:t>H</w:t>
      </w:r>
      <w:r w:rsidR="000B297E" w:rsidRPr="00106232">
        <w:rPr>
          <w:rFonts w:ascii="Arial" w:hAnsi="Arial" w:cs="Arial"/>
        </w:rPr>
        <w:t>armonogramie</w:t>
      </w:r>
      <w:r w:rsidR="003F4745" w:rsidRPr="00106232">
        <w:rPr>
          <w:rFonts w:ascii="Arial" w:hAnsi="Arial" w:cs="Arial"/>
        </w:rPr>
        <w:t>.</w:t>
      </w:r>
    </w:p>
    <w:p w14:paraId="3FCBB6E6" w14:textId="66D9957E" w:rsidR="00AD5F70" w:rsidRPr="00106232" w:rsidRDefault="00AD5F70" w:rsidP="000A431E">
      <w:pPr>
        <w:numPr>
          <w:ilvl w:val="0"/>
          <w:numId w:val="5"/>
        </w:numPr>
        <w:spacing w:line="360" w:lineRule="auto"/>
        <w:jc w:val="both"/>
        <w:rPr>
          <w:rFonts w:ascii="Arial" w:hAnsi="Arial" w:cs="Arial"/>
        </w:rPr>
      </w:pPr>
      <w:r w:rsidRPr="00106232">
        <w:rPr>
          <w:rFonts w:ascii="Arial" w:hAnsi="Arial" w:cs="Arial"/>
        </w:rPr>
        <w:t xml:space="preserve">Wartość faktur częściowych nie może przekroczyć </w:t>
      </w:r>
      <w:r w:rsidR="003F4745" w:rsidRPr="00106232">
        <w:rPr>
          <w:rFonts w:ascii="Arial" w:hAnsi="Arial" w:cs="Arial"/>
        </w:rPr>
        <w:t xml:space="preserve">łącznie </w:t>
      </w:r>
      <w:r w:rsidR="00FD492A" w:rsidRPr="00106232">
        <w:rPr>
          <w:rFonts w:ascii="Arial" w:hAnsi="Arial" w:cs="Arial"/>
        </w:rPr>
        <w:t>9</w:t>
      </w:r>
      <w:r w:rsidRPr="00106232">
        <w:rPr>
          <w:rFonts w:ascii="Arial" w:hAnsi="Arial" w:cs="Arial"/>
        </w:rPr>
        <w:t>0% wartości przedmiotu zamówienia</w:t>
      </w:r>
      <w:r w:rsidR="00765644" w:rsidRPr="00106232">
        <w:rPr>
          <w:rFonts w:ascii="Arial" w:hAnsi="Arial" w:cs="Arial"/>
        </w:rPr>
        <w:t xml:space="preserve"> określonego w ust. 1.</w:t>
      </w:r>
    </w:p>
    <w:p w14:paraId="05347B89" w14:textId="179FF81F" w:rsidR="00765644" w:rsidRPr="00106232" w:rsidRDefault="00F13713" w:rsidP="000A431E">
      <w:pPr>
        <w:numPr>
          <w:ilvl w:val="0"/>
          <w:numId w:val="5"/>
        </w:numPr>
        <w:spacing w:line="360" w:lineRule="auto"/>
        <w:jc w:val="both"/>
        <w:rPr>
          <w:rFonts w:ascii="Arial" w:hAnsi="Arial" w:cs="Arial"/>
        </w:rPr>
      </w:pPr>
      <w:r w:rsidRPr="00106232">
        <w:rPr>
          <w:rFonts w:ascii="Arial" w:hAnsi="Arial" w:cs="Arial"/>
        </w:rPr>
        <w:t xml:space="preserve">Podstawą wystawienia </w:t>
      </w:r>
      <w:r w:rsidR="005D28BB" w:rsidRPr="00106232">
        <w:rPr>
          <w:rFonts w:ascii="Arial" w:hAnsi="Arial" w:cs="Arial"/>
        </w:rPr>
        <w:t>f</w:t>
      </w:r>
      <w:r w:rsidR="000B297E" w:rsidRPr="00106232">
        <w:rPr>
          <w:rFonts w:ascii="Arial" w:hAnsi="Arial" w:cs="Arial"/>
        </w:rPr>
        <w:t>aktur częściow</w:t>
      </w:r>
      <w:r w:rsidR="005D28BB" w:rsidRPr="00106232">
        <w:rPr>
          <w:rFonts w:ascii="Arial" w:hAnsi="Arial" w:cs="Arial"/>
        </w:rPr>
        <w:t>ych będzie</w:t>
      </w:r>
      <w:r w:rsidR="0070203F" w:rsidRPr="00106232">
        <w:rPr>
          <w:rFonts w:ascii="Arial" w:hAnsi="Arial" w:cs="Arial"/>
        </w:rPr>
        <w:t xml:space="preserve"> zatwierdzony przez Zamawiającego </w:t>
      </w:r>
      <w:r w:rsidR="005D28BB" w:rsidRPr="00106232">
        <w:rPr>
          <w:rFonts w:ascii="Arial" w:hAnsi="Arial" w:cs="Arial"/>
        </w:rPr>
        <w:t xml:space="preserve"> protokół </w:t>
      </w:r>
      <w:r w:rsidR="0070203F" w:rsidRPr="00106232">
        <w:rPr>
          <w:rFonts w:ascii="Arial" w:hAnsi="Arial" w:cs="Arial"/>
        </w:rPr>
        <w:t xml:space="preserve">odbioru częściowego </w:t>
      </w:r>
      <w:r w:rsidR="006057B1">
        <w:rPr>
          <w:rFonts w:ascii="Arial" w:hAnsi="Arial" w:cs="Arial"/>
        </w:rPr>
        <w:t xml:space="preserve">lub końcowego </w:t>
      </w:r>
      <w:r w:rsidR="0070203F" w:rsidRPr="00106232">
        <w:rPr>
          <w:rFonts w:ascii="Arial" w:hAnsi="Arial" w:cs="Arial"/>
        </w:rPr>
        <w:t>robót budowlanych</w:t>
      </w:r>
      <w:r w:rsidR="00765644" w:rsidRPr="00106232">
        <w:rPr>
          <w:rFonts w:ascii="Arial" w:hAnsi="Arial" w:cs="Arial"/>
        </w:rPr>
        <w:t>.</w:t>
      </w:r>
    </w:p>
    <w:p w14:paraId="4973F26A" w14:textId="4D2D1D86" w:rsidR="000B297E" w:rsidRPr="00106232" w:rsidRDefault="000B297E" w:rsidP="000A431E">
      <w:pPr>
        <w:numPr>
          <w:ilvl w:val="0"/>
          <w:numId w:val="5"/>
        </w:numPr>
        <w:spacing w:line="360" w:lineRule="auto"/>
        <w:jc w:val="both"/>
        <w:rPr>
          <w:rFonts w:ascii="Arial" w:hAnsi="Arial" w:cs="Arial"/>
          <w:b/>
        </w:rPr>
      </w:pPr>
      <w:r w:rsidRPr="00106232">
        <w:rPr>
          <w:rFonts w:ascii="Arial" w:hAnsi="Arial" w:cs="Arial"/>
          <w:b/>
        </w:rPr>
        <w:t>Ostateczne rozliczenie za wykonane roboty nastąpi w oparciu o fakturę końcową</w:t>
      </w:r>
      <w:r w:rsidR="00765644" w:rsidRPr="00106232">
        <w:rPr>
          <w:rFonts w:ascii="Arial" w:hAnsi="Arial" w:cs="Arial"/>
          <w:b/>
        </w:rPr>
        <w:t xml:space="preserve">, wystawioną </w:t>
      </w:r>
      <w:r w:rsidR="00FD492A" w:rsidRPr="00106232">
        <w:rPr>
          <w:rFonts w:ascii="Arial" w:hAnsi="Arial" w:cs="Arial"/>
          <w:b/>
        </w:rPr>
        <w:t xml:space="preserve">po dostarczeniu przez </w:t>
      </w:r>
      <w:r w:rsidR="003F4745" w:rsidRPr="00106232">
        <w:rPr>
          <w:rFonts w:ascii="Arial" w:hAnsi="Arial" w:cs="Arial"/>
          <w:b/>
        </w:rPr>
        <w:t xml:space="preserve"> Wykonawcę </w:t>
      </w:r>
      <w:r w:rsidR="00FD492A" w:rsidRPr="00106232">
        <w:rPr>
          <w:rFonts w:ascii="Arial" w:hAnsi="Arial" w:cs="Arial"/>
          <w:b/>
        </w:rPr>
        <w:t xml:space="preserve">ostatecznego </w:t>
      </w:r>
      <w:r w:rsidR="003F4745" w:rsidRPr="00106232">
        <w:rPr>
          <w:rFonts w:ascii="Arial" w:hAnsi="Arial" w:cs="Arial"/>
          <w:b/>
        </w:rPr>
        <w:t>pozwolenia na </w:t>
      </w:r>
      <w:r w:rsidR="00765644" w:rsidRPr="00106232">
        <w:rPr>
          <w:rFonts w:ascii="Arial" w:hAnsi="Arial" w:cs="Arial"/>
          <w:b/>
        </w:rPr>
        <w:t>użytkowanie</w:t>
      </w:r>
      <w:r w:rsidR="003F4745" w:rsidRPr="00106232">
        <w:rPr>
          <w:rFonts w:ascii="Arial" w:hAnsi="Arial" w:cs="Arial"/>
          <w:b/>
        </w:rPr>
        <w:t xml:space="preserve"> obiektu</w:t>
      </w:r>
      <w:r w:rsidR="00765644" w:rsidRPr="00106232">
        <w:rPr>
          <w:rFonts w:ascii="Arial" w:hAnsi="Arial" w:cs="Arial"/>
          <w:b/>
        </w:rPr>
        <w:t>.</w:t>
      </w:r>
    </w:p>
    <w:p w14:paraId="00279677" w14:textId="77777777" w:rsidR="00A46C77" w:rsidRPr="00106232" w:rsidRDefault="00A46C77" w:rsidP="000A431E">
      <w:pPr>
        <w:numPr>
          <w:ilvl w:val="0"/>
          <w:numId w:val="5"/>
        </w:numPr>
        <w:spacing w:line="360" w:lineRule="auto"/>
        <w:jc w:val="both"/>
        <w:rPr>
          <w:rFonts w:ascii="Arial" w:hAnsi="Arial" w:cs="Arial"/>
        </w:rPr>
      </w:pPr>
      <w:r w:rsidRPr="00106232">
        <w:rPr>
          <w:rFonts w:ascii="Arial" w:hAnsi="Arial" w:cs="Arial"/>
        </w:rPr>
        <w:t>Wszystkie płatności z</w:t>
      </w:r>
      <w:r w:rsidR="00B21F26" w:rsidRPr="00106232">
        <w:rPr>
          <w:rFonts w:ascii="Arial" w:hAnsi="Arial" w:cs="Arial"/>
        </w:rPr>
        <w:t>a wykonane na podstawie u</w:t>
      </w:r>
      <w:r w:rsidRPr="00106232">
        <w:rPr>
          <w:rFonts w:ascii="Arial" w:hAnsi="Arial" w:cs="Arial"/>
        </w:rPr>
        <w:t>mowy roboty budowlane są dokonyw</w:t>
      </w:r>
      <w:r w:rsidR="00B21F26" w:rsidRPr="00106232">
        <w:rPr>
          <w:rFonts w:ascii="Arial" w:hAnsi="Arial" w:cs="Arial"/>
        </w:rPr>
        <w:t>ane powykonawczo, na podstawie p</w:t>
      </w:r>
      <w:r w:rsidRPr="00106232">
        <w:rPr>
          <w:rFonts w:ascii="Arial" w:hAnsi="Arial" w:cs="Arial"/>
        </w:rPr>
        <w:t xml:space="preserve">rotokołów odbioru robót, w terminach określonych </w:t>
      </w:r>
      <w:r w:rsidR="00B21F26" w:rsidRPr="00106232">
        <w:rPr>
          <w:rFonts w:ascii="Arial" w:hAnsi="Arial" w:cs="Arial"/>
        </w:rPr>
        <w:t>u</w:t>
      </w:r>
      <w:r w:rsidRPr="00106232">
        <w:rPr>
          <w:rFonts w:ascii="Arial" w:hAnsi="Arial" w:cs="Arial"/>
        </w:rPr>
        <w:t xml:space="preserve">mową na podstawie wystawionych faktur VAT z uwzględnieniem potrąceń wynikających </w:t>
      </w:r>
      <w:r w:rsidR="00B21F26" w:rsidRPr="00106232">
        <w:rPr>
          <w:rFonts w:ascii="Arial" w:hAnsi="Arial" w:cs="Arial"/>
        </w:rPr>
        <w:t>z u</w:t>
      </w:r>
      <w:r w:rsidRPr="00106232">
        <w:rPr>
          <w:rFonts w:ascii="Arial" w:hAnsi="Arial" w:cs="Arial"/>
        </w:rPr>
        <w:t>mowy</w:t>
      </w:r>
      <w:r w:rsidR="00B21F26" w:rsidRPr="00106232">
        <w:rPr>
          <w:rFonts w:ascii="Arial" w:hAnsi="Arial" w:cs="Arial"/>
        </w:rPr>
        <w:t>.</w:t>
      </w:r>
    </w:p>
    <w:p w14:paraId="09C4116D" w14:textId="77777777" w:rsidR="00A46C77" w:rsidRPr="00106232" w:rsidRDefault="00A46C77" w:rsidP="000A431E">
      <w:pPr>
        <w:numPr>
          <w:ilvl w:val="0"/>
          <w:numId w:val="5"/>
        </w:numPr>
        <w:spacing w:line="360" w:lineRule="auto"/>
        <w:jc w:val="both"/>
        <w:rPr>
          <w:rFonts w:ascii="Arial" w:hAnsi="Arial" w:cs="Arial"/>
        </w:rPr>
      </w:pPr>
      <w:r w:rsidRPr="00106232">
        <w:rPr>
          <w:rFonts w:ascii="Arial" w:hAnsi="Arial" w:cs="Arial"/>
        </w:rPr>
        <w:t>Zapłata wynagrodzenia i wszystkie inne pła</w:t>
      </w:r>
      <w:r w:rsidR="00B21F26" w:rsidRPr="00106232">
        <w:rPr>
          <w:rFonts w:ascii="Arial" w:hAnsi="Arial" w:cs="Arial"/>
        </w:rPr>
        <w:t>tności dokonywane na podstawie u</w:t>
      </w:r>
      <w:r w:rsidRPr="00106232">
        <w:rPr>
          <w:rFonts w:ascii="Arial" w:hAnsi="Arial" w:cs="Arial"/>
        </w:rPr>
        <w:t>mowy będ</w:t>
      </w:r>
      <w:r w:rsidR="00D055D8" w:rsidRPr="00106232">
        <w:rPr>
          <w:rFonts w:ascii="Arial" w:hAnsi="Arial" w:cs="Arial"/>
        </w:rPr>
        <w:t>ą </w:t>
      </w:r>
      <w:r w:rsidRPr="00106232">
        <w:rPr>
          <w:rFonts w:ascii="Arial" w:hAnsi="Arial" w:cs="Arial"/>
        </w:rPr>
        <w:t>realizowane w złotych polskich.</w:t>
      </w:r>
    </w:p>
    <w:p w14:paraId="41DD2CEF" w14:textId="77777777" w:rsidR="00D22CAA" w:rsidRPr="00106232" w:rsidRDefault="00A46C77" w:rsidP="000A431E">
      <w:pPr>
        <w:numPr>
          <w:ilvl w:val="0"/>
          <w:numId w:val="5"/>
        </w:numPr>
        <w:spacing w:line="360" w:lineRule="auto"/>
        <w:jc w:val="both"/>
        <w:rPr>
          <w:rFonts w:ascii="Arial" w:hAnsi="Arial" w:cs="Arial"/>
        </w:rPr>
      </w:pPr>
      <w:r w:rsidRPr="00106232">
        <w:rPr>
          <w:rFonts w:ascii="Arial" w:hAnsi="Arial" w:cs="Arial"/>
        </w:rPr>
        <w:t>Wynagrodzenie Wykonawcy uwzględnia</w:t>
      </w:r>
      <w:r w:rsidR="00D22CAA" w:rsidRPr="00106232">
        <w:rPr>
          <w:rFonts w:ascii="Arial" w:hAnsi="Arial" w:cs="Arial"/>
        </w:rPr>
        <w:t xml:space="preserve"> wszystkie obowiązujące</w:t>
      </w:r>
      <w:r w:rsidRPr="00106232">
        <w:rPr>
          <w:rFonts w:ascii="Arial" w:hAnsi="Arial" w:cs="Arial"/>
        </w:rPr>
        <w:t xml:space="preserve"> podatki</w:t>
      </w:r>
      <w:r w:rsidR="00D22CAA" w:rsidRPr="00106232">
        <w:rPr>
          <w:rFonts w:ascii="Arial" w:hAnsi="Arial" w:cs="Arial"/>
        </w:rPr>
        <w:t>.</w:t>
      </w:r>
      <w:r w:rsidR="00765644" w:rsidRPr="00106232">
        <w:rPr>
          <w:rFonts w:ascii="Arial" w:hAnsi="Arial" w:cs="Arial"/>
        </w:rPr>
        <w:t xml:space="preserve"> Zmiana wynagrodzenia Wykonawcy wynikająca z nowelizacji przepisów podatkowych nie stanowi zmiany umowy.</w:t>
      </w:r>
    </w:p>
    <w:p w14:paraId="5D11A6BA" w14:textId="77777777" w:rsidR="00A46C77" w:rsidRPr="00106232" w:rsidRDefault="00A46C77" w:rsidP="000A431E">
      <w:pPr>
        <w:numPr>
          <w:ilvl w:val="0"/>
          <w:numId w:val="5"/>
        </w:numPr>
        <w:spacing w:line="360" w:lineRule="auto"/>
        <w:jc w:val="both"/>
        <w:rPr>
          <w:rFonts w:ascii="Arial" w:hAnsi="Arial" w:cs="Arial"/>
        </w:rPr>
      </w:pPr>
      <w:r w:rsidRPr="00106232">
        <w:rPr>
          <w:rFonts w:ascii="Arial" w:hAnsi="Arial" w:cs="Arial"/>
        </w:rPr>
        <w:t>Należności za wykonane roboty budowlane będą wpłacane przez Zamawiającego na konto bankowe Wykonawcy</w:t>
      </w:r>
      <w:r w:rsidR="00073186" w:rsidRPr="00106232">
        <w:rPr>
          <w:rFonts w:ascii="Arial" w:hAnsi="Arial" w:cs="Arial"/>
        </w:rPr>
        <w:t xml:space="preserve"> podane na fakturze</w:t>
      </w:r>
      <w:r w:rsidRPr="00106232">
        <w:rPr>
          <w:rFonts w:ascii="Arial" w:hAnsi="Arial" w:cs="Arial"/>
        </w:rPr>
        <w:t xml:space="preserve"> lub odpowiednio Podwykonawcy i dalsze</w:t>
      </w:r>
      <w:r w:rsidR="00DE3577" w:rsidRPr="00106232">
        <w:rPr>
          <w:rFonts w:ascii="Arial" w:hAnsi="Arial" w:cs="Arial"/>
        </w:rPr>
        <w:t>mu</w:t>
      </w:r>
      <w:r w:rsidRPr="00106232">
        <w:rPr>
          <w:rFonts w:ascii="Arial" w:hAnsi="Arial" w:cs="Arial"/>
        </w:rPr>
        <w:t xml:space="preserve"> Podwykonawcy, wskazane przez Wykonawcę, lub o</w:t>
      </w:r>
      <w:r w:rsidR="00D055D8" w:rsidRPr="00106232">
        <w:rPr>
          <w:rFonts w:ascii="Arial" w:hAnsi="Arial" w:cs="Arial"/>
        </w:rPr>
        <w:t>dpowiednio przez Podwykonawcę i </w:t>
      </w:r>
      <w:r w:rsidRPr="00106232">
        <w:rPr>
          <w:rFonts w:ascii="Arial" w:hAnsi="Arial" w:cs="Arial"/>
        </w:rPr>
        <w:t>dalszego Podwykonawcę, na podstawie rachunku lu</w:t>
      </w:r>
      <w:r w:rsidR="00D055D8" w:rsidRPr="00106232">
        <w:rPr>
          <w:rFonts w:ascii="Arial" w:hAnsi="Arial" w:cs="Arial"/>
        </w:rPr>
        <w:t>b faktury VAT wystawionej przez </w:t>
      </w:r>
      <w:r w:rsidRPr="00106232">
        <w:rPr>
          <w:rFonts w:ascii="Arial" w:hAnsi="Arial" w:cs="Arial"/>
        </w:rPr>
        <w:t>Wykonawcę, przez Podwykonawcę lub dalszego Podwykonawcę.</w:t>
      </w:r>
    </w:p>
    <w:p w14:paraId="09361D4B" w14:textId="53DF681C" w:rsidR="00AF1F85" w:rsidRPr="007C2EB2" w:rsidRDefault="00AF1F85" w:rsidP="000A431E">
      <w:pPr>
        <w:numPr>
          <w:ilvl w:val="0"/>
          <w:numId w:val="5"/>
        </w:numPr>
        <w:spacing w:line="360" w:lineRule="auto"/>
        <w:jc w:val="both"/>
        <w:rPr>
          <w:rFonts w:ascii="Arial" w:hAnsi="Arial" w:cs="Arial"/>
        </w:rPr>
      </w:pPr>
      <w:r w:rsidRPr="00106232">
        <w:rPr>
          <w:rFonts w:ascii="Arial" w:hAnsi="Arial" w:cs="Arial"/>
        </w:rPr>
        <w:t xml:space="preserve">Wynagrodzenie </w:t>
      </w:r>
      <w:r w:rsidR="00DE3577" w:rsidRPr="00106232">
        <w:rPr>
          <w:rFonts w:ascii="Arial" w:hAnsi="Arial" w:cs="Arial"/>
        </w:rPr>
        <w:t>umowne</w:t>
      </w:r>
      <w:r w:rsidRPr="00106232">
        <w:rPr>
          <w:rFonts w:ascii="Arial" w:hAnsi="Arial" w:cs="Arial"/>
        </w:rPr>
        <w:t xml:space="preserve"> za wykonanie robót budowlanych, o których mowa w </w:t>
      </w:r>
      <w:r w:rsidR="00082F21" w:rsidRPr="00106232">
        <w:rPr>
          <w:rFonts w:ascii="Arial" w:hAnsi="Arial" w:cs="Arial"/>
        </w:rPr>
        <w:t>ust.</w:t>
      </w:r>
      <w:r w:rsidR="00AC2A3E" w:rsidRPr="00106232">
        <w:rPr>
          <w:rFonts w:ascii="Arial" w:hAnsi="Arial" w:cs="Arial"/>
        </w:rPr>
        <w:t xml:space="preserve"> </w:t>
      </w:r>
      <w:r w:rsidR="00AC2A3E" w:rsidRPr="007C2EB2">
        <w:rPr>
          <w:rFonts w:ascii="Arial" w:hAnsi="Arial" w:cs="Arial"/>
        </w:rPr>
        <w:t xml:space="preserve">§1 ust. </w:t>
      </w:r>
      <w:r w:rsidR="0057608F" w:rsidRPr="007C2EB2">
        <w:rPr>
          <w:rFonts w:ascii="Arial" w:hAnsi="Arial" w:cs="Arial"/>
        </w:rPr>
        <w:t>4</w:t>
      </w:r>
      <w:r w:rsidRPr="007C2EB2">
        <w:rPr>
          <w:rFonts w:ascii="Arial" w:hAnsi="Arial" w:cs="Arial"/>
        </w:rPr>
        <w:t xml:space="preserve"> zostanie ustalone z zastosowaniem następujących zasad: </w:t>
      </w:r>
    </w:p>
    <w:p w14:paraId="7C0E730D" w14:textId="77777777" w:rsidR="00AF1F85" w:rsidRPr="00106232" w:rsidRDefault="00AF1F85" w:rsidP="000A431E">
      <w:pPr>
        <w:numPr>
          <w:ilvl w:val="0"/>
          <w:numId w:val="28"/>
        </w:numPr>
        <w:spacing w:line="360" w:lineRule="auto"/>
        <w:jc w:val="both"/>
        <w:rPr>
          <w:rFonts w:ascii="Arial" w:hAnsi="Arial" w:cs="Arial"/>
        </w:rPr>
      </w:pPr>
      <w:r w:rsidRPr="00106232">
        <w:rPr>
          <w:rFonts w:ascii="Arial" w:hAnsi="Arial" w:cs="Arial"/>
        </w:rPr>
        <w:t>jeże</w:t>
      </w:r>
      <w:r w:rsidR="003F4745" w:rsidRPr="00106232">
        <w:rPr>
          <w:rFonts w:ascii="Arial" w:hAnsi="Arial" w:cs="Arial"/>
        </w:rPr>
        <w:t>li roboty wynikające z §1 ust. 4</w:t>
      </w:r>
      <w:r w:rsidRPr="00106232">
        <w:rPr>
          <w:rFonts w:ascii="Arial" w:hAnsi="Arial" w:cs="Arial"/>
        </w:rPr>
        <w:t xml:space="preserve"> umowy, ni</w:t>
      </w:r>
      <w:r w:rsidR="00D055D8" w:rsidRPr="00106232">
        <w:rPr>
          <w:rFonts w:ascii="Arial" w:hAnsi="Arial" w:cs="Arial"/>
        </w:rPr>
        <w:t>e odpowiadają opisowi pozycji w </w:t>
      </w:r>
      <w:r w:rsidRPr="00106232">
        <w:rPr>
          <w:rFonts w:ascii="Arial" w:hAnsi="Arial" w:cs="Arial"/>
        </w:rPr>
        <w:t>kosztorysie ofertowym, ale jest możliwe ust</w:t>
      </w:r>
      <w:r w:rsidR="00F05C2D" w:rsidRPr="00106232">
        <w:rPr>
          <w:rFonts w:ascii="Arial" w:hAnsi="Arial" w:cs="Arial"/>
        </w:rPr>
        <w:t>alenie nowej ceny na podstawie c</w:t>
      </w:r>
      <w:r w:rsidR="00D055D8" w:rsidRPr="00106232">
        <w:rPr>
          <w:rFonts w:ascii="Arial" w:hAnsi="Arial" w:cs="Arial"/>
        </w:rPr>
        <w:t>eny </w:t>
      </w:r>
      <w:r w:rsidRPr="00106232">
        <w:rPr>
          <w:rFonts w:ascii="Arial" w:hAnsi="Arial" w:cs="Arial"/>
        </w:rPr>
        <w:t>jednostkowej z kosztorysu ofertowego poprz</w:t>
      </w:r>
      <w:r w:rsidR="00D055D8" w:rsidRPr="00106232">
        <w:rPr>
          <w:rFonts w:ascii="Arial" w:hAnsi="Arial" w:cs="Arial"/>
        </w:rPr>
        <w:t>ez interpolację, Wykonawca jest </w:t>
      </w:r>
      <w:r w:rsidRPr="00106232">
        <w:rPr>
          <w:rFonts w:ascii="Arial" w:hAnsi="Arial" w:cs="Arial"/>
        </w:rPr>
        <w:t xml:space="preserve">zobowiązany do wyliczenia ceny taką metodą i przedłożenia </w:t>
      </w:r>
      <w:r w:rsidR="00D055D8" w:rsidRPr="00106232">
        <w:rPr>
          <w:rFonts w:ascii="Arial" w:hAnsi="Arial" w:cs="Arial"/>
        </w:rPr>
        <w:t>sprawdzonego przez </w:t>
      </w:r>
      <w:r w:rsidR="00D04948" w:rsidRPr="00106232">
        <w:rPr>
          <w:rFonts w:ascii="Arial" w:hAnsi="Arial" w:cs="Arial"/>
        </w:rPr>
        <w:t xml:space="preserve">Inspektora nadzoru inwestorskiego </w:t>
      </w:r>
      <w:r w:rsidRPr="00106232">
        <w:rPr>
          <w:rFonts w:ascii="Arial" w:hAnsi="Arial" w:cs="Arial"/>
        </w:rPr>
        <w:t>wyliczenia Zamawiającemu,</w:t>
      </w:r>
    </w:p>
    <w:p w14:paraId="5160AB63" w14:textId="42B72586" w:rsidR="00AF1F85" w:rsidRPr="00106232" w:rsidRDefault="00AF1F85" w:rsidP="000A431E">
      <w:pPr>
        <w:numPr>
          <w:ilvl w:val="0"/>
          <w:numId w:val="28"/>
        </w:numPr>
        <w:spacing w:line="360" w:lineRule="auto"/>
        <w:jc w:val="both"/>
        <w:rPr>
          <w:rFonts w:ascii="Arial" w:hAnsi="Arial" w:cs="Arial"/>
        </w:rPr>
      </w:pPr>
      <w:r w:rsidRPr="00106232">
        <w:rPr>
          <w:rFonts w:ascii="Arial" w:hAnsi="Arial" w:cs="Arial"/>
        </w:rPr>
        <w:t xml:space="preserve">jeżeli nie można wycenić </w:t>
      </w:r>
      <w:r w:rsidR="003F4745" w:rsidRPr="00106232">
        <w:rPr>
          <w:rFonts w:ascii="Arial" w:hAnsi="Arial" w:cs="Arial"/>
        </w:rPr>
        <w:t>robót, wynikających z §1 ust. 4</w:t>
      </w:r>
      <w:r w:rsidRPr="00106232">
        <w:rPr>
          <w:rFonts w:ascii="Arial" w:hAnsi="Arial" w:cs="Arial"/>
        </w:rPr>
        <w:t xml:space="preserve"> z zastos</w:t>
      </w:r>
      <w:r w:rsidR="00D055D8" w:rsidRPr="00106232">
        <w:rPr>
          <w:rFonts w:ascii="Arial" w:hAnsi="Arial" w:cs="Arial"/>
        </w:rPr>
        <w:t>owaniem metody, o </w:t>
      </w:r>
      <w:r w:rsidRPr="00106232">
        <w:rPr>
          <w:rFonts w:ascii="Arial" w:hAnsi="Arial" w:cs="Arial"/>
        </w:rPr>
        <w:t xml:space="preserve">której mowa powyżej, Wykonawca powinien przedłożyć do </w:t>
      </w:r>
      <w:r w:rsidR="00D04948" w:rsidRPr="00106232">
        <w:rPr>
          <w:rFonts w:ascii="Arial" w:hAnsi="Arial" w:cs="Arial"/>
        </w:rPr>
        <w:t xml:space="preserve">sprawdzenia </w:t>
      </w:r>
      <w:r w:rsidR="00D04948" w:rsidRPr="00106232">
        <w:rPr>
          <w:rFonts w:ascii="Arial" w:hAnsi="Arial" w:cs="Arial"/>
        </w:rPr>
        <w:lastRenderedPageBreak/>
        <w:t>Inspek</w:t>
      </w:r>
      <w:r w:rsidR="00D22CAA" w:rsidRPr="00106232">
        <w:rPr>
          <w:rFonts w:ascii="Arial" w:hAnsi="Arial" w:cs="Arial"/>
        </w:rPr>
        <w:t xml:space="preserve">torowi nadzoru inwestorskiego, a następnie </w:t>
      </w:r>
      <w:r w:rsidR="00D04948" w:rsidRPr="00106232">
        <w:rPr>
          <w:rFonts w:ascii="Arial" w:hAnsi="Arial" w:cs="Arial"/>
        </w:rPr>
        <w:t xml:space="preserve">akceptacji </w:t>
      </w:r>
      <w:r w:rsidR="00F05C2D" w:rsidRPr="00106232">
        <w:rPr>
          <w:rFonts w:ascii="Arial" w:hAnsi="Arial" w:cs="Arial"/>
        </w:rPr>
        <w:t>Zamawiającego</w:t>
      </w:r>
      <w:r w:rsidR="007C2EB2">
        <w:rPr>
          <w:rFonts w:ascii="Arial" w:hAnsi="Arial" w:cs="Arial"/>
        </w:rPr>
        <w:t>,</w:t>
      </w:r>
      <w:r w:rsidR="00F05C2D" w:rsidRPr="00106232">
        <w:rPr>
          <w:rFonts w:ascii="Arial" w:hAnsi="Arial" w:cs="Arial"/>
        </w:rPr>
        <w:t xml:space="preserve"> kalkulację c</w:t>
      </w:r>
      <w:r w:rsidRPr="00106232">
        <w:rPr>
          <w:rFonts w:ascii="Arial" w:hAnsi="Arial" w:cs="Arial"/>
        </w:rPr>
        <w:t>eny jednostkowej tych robót z uwzględnieniem cen czyn</w:t>
      </w:r>
      <w:r w:rsidR="00D055D8" w:rsidRPr="00106232">
        <w:rPr>
          <w:rFonts w:ascii="Arial" w:hAnsi="Arial" w:cs="Arial"/>
        </w:rPr>
        <w:t>ników produkcji nie wyższych od </w:t>
      </w:r>
      <w:r w:rsidRPr="00106232">
        <w:rPr>
          <w:rFonts w:ascii="Arial" w:hAnsi="Arial" w:cs="Arial"/>
        </w:rPr>
        <w:t xml:space="preserve">średnich cen publikowanych w wydawnictwach branżowych (np. SEKOCENBUD, </w:t>
      </w:r>
      <w:proofErr w:type="spellStart"/>
      <w:r w:rsidRPr="00106232">
        <w:rPr>
          <w:rFonts w:ascii="Arial" w:hAnsi="Arial" w:cs="Arial"/>
        </w:rPr>
        <w:t>Orgbud</w:t>
      </w:r>
      <w:proofErr w:type="spellEnd"/>
      <w:r w:rsidRPr="00106232">
        <w:rPr>
          <w:rFonts w:ascii="Arial" w:hAnsi="Arial" w:cs="Arial"/>
        </w:rPr>
        <w:t xml:space="preserve">, </w:t>
      </w:r>
      <w:proofErr w:type="spellStart"/>
      <w:r w:rsidRPr="00106232">
        <w:rPr>
          <w:rFonts w:ascii="Arial" w:hAnsi="Arial" w:cs="Arial"/>
        </w:rPr>
        <w:t>Intercenbud</w:t>
      </w:r>
      <w:proofErr w:type="spellEnd"/>
      <w:r w:rsidRPr="00106232">
        <w:rPr>
          <w:rFonts w:ascii="Arial" w:hAnsi="Arial" w:cs="Arial"/>
        </w:rPr>
        <w:t>, itp.) dla województwa, w którym roboty są wykonywane, aktualnych w miesiącu poprzedzającym miesiąc, w którym kalkulacja jest sporządzana.</w:t>
      </w:r>
    </w:p>
    <w:p w14:paraId="049BE3F0" w14:textId="77777777" w:rsidR="00AF1F85" w:rsidRPr="00106232" w:rsidRDefault="00D22CAA" w:rsidP="000A431E">
      <w:pPr>
        <w:numPr>
          <w:ilvl w:val="0"/>
          <w:numId w:val="5"/>
        </w:numPr>
        <w:spacing w:line="360" w:lineRule="auto"/>
        <w:jc w:val="both"/>
        <w:rPr>
          <w:rFonts w:ascii="Arial" w:hAnsi="Arial" w:cs="Arial"/>
        </w:rPr>
      </w:pPr>
      <w:r w:rsidRPr="00106232">
        <w:rPr>
          <w:rFonts w:ascii="Arial" w:hAnsi="Arial" w:cs="Arial"/>
        </w:rPr>
        <w:t>Wyliczenia oraz akc</w:t>
      </w:r>
      <w:r w:rsidR="003F4745" w:rsidRPr="00106232">
        <w:rPr>
          <w:rFonts w:ascii="Arial" w:hAnsi="Arial" w:cs="Arial"/>
        </w:rPr>
        <w:t>eptacja, o której mowa w ust. 14</w:t>
      </w:r>
      <w:r w:rsidRPr="00106232">
        <w:rPr>
          <w:rFonts w:ascii="Arial" w:hAnsi="Arial" w:cs="Arial"/>
        </w:rPr>
        <w:t xml:space="preserve"> lit. b) nastąpi przed rozpoczęciem </w:t>
      </w:r>
      <w:r w:rsidR="00C0069E" w:rsidRPr="00106232">
        <w:rPr>
          <w:rFonts w:ascii="Arial" w:hAnsi="Arial" w:cs="Arial"/>
        </w:rPr>
        <w:t>robót objętych takim sposobem określania wynagrodzenia.</w:t>
      </w:r>
    </w:p>
    <w:p w14:paraId="6B842209" w14:textId="77777777" w:rsidR="00AF1F85" w:rsidRPr="00106232" w:rsidRDefault="00AF1F85" w:rsidP="000A431E">
      <w:pPr>
        <w:numPr>
          <w:ilvl w:val="0"/>
          <w:numId w:val="5"/>
        </w:numPr>
        <w:spacing w:line="360" w:lineRule="auto"/>
        <w:jc w:val="both"/>
        <w:rPr>
          <w:rFonts w:ascii="Arial" w:hAnsi="Arial" w:cs="Arial"/>
        </w:rPr>
      </w:pPr>
      <w:r w:rsidRPr="00106232">
        <w:rPr>
          <w:rFonts w:ascii="Arial" w:hAnsi="Arial" w:cs="Arial"/>
        </w:rPr>
        <w:t>Jeżeli kalkulacja przedłożona przez Wykonawcę do zat</w:t>
      </w:r>
      <w:r w:rsidR="00D055D8" w:rsidRPr="00106232">
        <w:rPr>
          <w:rFonts w:ascii="Arial" w:hAnsi="Arial" w:cs="Arial"/>
        </w:rPr>
        <w:t>wierdzenia Zamawiającemu będzie </w:t>
      </w:r>
      <w:r w:rsidRPr="00106232">
        <w:rPr>
          <w:rFonts w:ascii="Arial" w:hAnsi="Arial" w:cs="Arial"/>
        </w:rPr>
        <w:t xml:space="preserve">wykonana niezgodnie z zasadami określonymi w </w:t>
      </w:r>
      <w:r w:rsidR="00082F21" w:rsidRPr="00106232">
        <w:rPr>
          <w:rFonts w:ascii="Arial" w:hAnsi="Arial" w:cs="Arial"/>
        </w:rPr>
        <w:t>ust.</w:t>
      </w:r>
      <w:r w:rsidRPr="00106232">
        <w:rPr>
          <w:rFonts w:ascii="Arial" w:hAnsi="Arial" w:cs="Arial"/>
        </w:rPr>
        <w:t xml:space="preserve"> </w:t>
      </w:r>
      <w:r w:rsidR="003F4745" w:rsidRPr="00106232">
        <w:rPr>
          <w:rFonts w:ascii="Arial" w:hAnsi="Arial" w:cs="Arial"/>
        </w:rPr>
        <w:t>14</w:t>
      </w:r>
      <w:r w:rsidRPr="00106232">
        <w:rPr>
          <w:rFonts w:ascii="Arial" w:hAnsi="Arial" w:cs="Arial"/>
        </w:rPr>
        <w:t xml:space="preserve">, </w:t>
      </w:r>
      <w:r w:rsidR="00C0069E" w:rsidRPr="00106232">
        <w:rPr>
          <w:rFonts w:ascii="Arial" w:hAnsi="Arial" w:cs="Arial"/>
        </w:rPr>
        <w:t>Inspektor nadzoru inwestorskiego dok</w:t>
      </w:r>
      <w:r w:rsidR="003F4745" w:rsidRPr="00106232">
        <w:rPr>
          <w:rFonts w:ascii="Arial" w:hAnsi="Arial" w:cs="Arial"/>
        </w:rPr>
        <w:t>ona kalkulacji zgodnie z ust. 14</w:t>
      </w:r>
      <w:r w:rsidR="00C0069E" w:rsidRPr="00106232">
        <w:rPr>
          <w:rFonts w:ascii="Arial" w:hAnsi="Arial" w:cs="Arial"/>
        </w:rPr>
        <w:t xml:space="preserve"> i przedstawi ją do zatwierdzenia Zamawiającemu i Wykonawcy.</w:t>
      </w:r>
    </w:p>
    <w:p w14:paraId="471AA7C8" w14:textId="07274FDD" w:rsidR="00270D8F" w:rsidRPr="00106232" w:rsidRDefault="00270D8F" w:rsidP="000A431E">
      <w:pPr>
        <w:numPr>
          <w:ilvl w:val="0"/>
          <w:numId w:val="5"/>
        </w:numPr>
        <w:spacing w:line="360" w:lineRule="auto"/>
        <w:jc w:val="both"/>
        <w:rPr>
          <w:rFonts w:ascii="Arial" w:hAnsi="Arial" w:cs="Arial"/>
        </w:rPr>
      </w:pPr>
      <w:r w:rsidRPr="00106232">
        <w:rPr>
          <w:rFonts w:ascii="Arial" w:hAnsi="Arial" w:cs="Arial"/>
        </w:rPr>
        <w:t>Podstawę do zwolnienia zatrzymanej przez Zamawiającego części zabezpieczenia należytego wykonania umowy st</w:t>
      </w:r>
      <w:r w:rsidR="00765644" w:rsidRPr="00106232">
        <w:rPr>
          <w:rFonts w:ascii="Arial" w:hAnsi="Arial" w:cs="Arial"/>
        </w:rPr>
        <w:t>anowić będzie uzyskan</w:t>
      </w:r>
      <w:r w:rsidR="007C2EB2">
        <w:rPr>
          <w:rFonts w:ascii="Arial" w:hAnsi="Arial" w:cs="Arial"/>
        </w:rPr>
        <w:t>i</w:t>
      </w:r>
      <w:r w:rsidR="00765644" w:rsidRPr="00106232">
        <w:rPr>
          <w:rFonts w:ascii="Arial" w:hAnsi="Arial" w:cs="Arial"/>
        </w:rPr>
        <w:t>e przez Wykonawcę pozwolenie na użytkowanie obiektu.</w:t>
      </w:r>
    </w:p>
    <w:p w14:paraId="64A38EE0" w14:textId="77777777" w:rsidR="000F53E4" w:rsidRPr="00106232" w:rsidRDefault="00270D8F" w:rsidP="000A431E">
      <w:pPr>
        <w:numPr>
          <w:ilvl w:val="0"/>
          <w:numId w:val="5"/>
        </w:numPr>
        <w:spacing w:line="360" w:lineRule="auto"/>
        <w:jc w:val="both"/>
        <w:rPr>
          <w:rFonts w:ascii="Arial" w:hAnsi="Arial" w:cs="Arial"/>
        </w:rPr>
      </w:pPr>
      <w:r w:rsidRPr="00106232">
        <w:rPr>
          <w:rFonts w:ascii="Arial" w:hAnsi="Arial" w:cs="Arial"/>
        </w:rPr>
        <w:t>Płatności są realizowa</w:t>
      </w:r>
      <w:r w:rsidR="00CC321C" w:rsidRPr="00106232">
        <w:rPr>
          <w:rFonts w:ascii="Arial" w:hAnsi="Arial" w:cs="Arial"/>
        </w:rPr>
        <w:t xml:space="preserve">ne w terminie nie dłuższym niż </w:t>
      </w:r>
      <w:r w:rsidR="00C0069E" w:rsidRPr="00106232">
        <w:rPr>
          <w:rFonts w:ascii="Arial" w:hAnsi="Arial" w:cs="Arial"/>
        </w:rPr>
        <w:t>_______</w:t>
      </w:r>
      <w:r w:rsidRPr="00106232">
        <w:rPr>
          <w:rFonts w:ascii="Arial" w:hAnsi="Arial" w:cs="Arial"/>
        </w:rPr>
        <w:t xml:space="preserve"> dni </w:t>
      </w:r>
      <w:r w:rsidR="00D055D8" w:rsidRPr="00106232">
        <w:rPr>
          <w:rFonts w:ascii="Arial" w:hAnsi="Arial" w:cs="Arial"/>
        </w:rPr>
        <w:t>od daty </w:t>
      </w:r>
      <w:r w:rsidRPr="00106232">
        <w:rPr>
          <w:rFonts w:ascii="Arial" w:hAnsi="Arial" w:cs="Arial"/>
        </w:rPr>
        <w:t>wystawi</w:t>
      </w:r>
      <w:r w:rsidR="00777014" w:rsidRPr="00106232">
        <w:rPr>
          <w:rFonts w:ascii="Arial" w:hAnsi="Arial" w:cs="Arial"/>
        </w:rPr>
        <w:t>enia</w:t>
      </w:r>
      <w:r w:rsidRPr="00106232">
        <w:rPr>
          <w:rFonts w:ascii="Arial" w:hAnsi="Arial" w:cs="Arial"/>
        </w:rPr>
        <w:t xml:space="preserve"> przez Wykonawcę faktury VAT</w:t>
      </w:r>
      <w:r w:rsidR="00FE22A6" w:rsidRPr="00106232">
        <w:rPr>
          <w:rFonts w:ascii="Arial" w:hAnsi="Arial" w:cs="Arial"/>
        </w:rPr>
        <w:t xml:space="preserve"> lub rachunku</w:t>
      </w:r>
      <w:r w:rsidRPr="00106232">
        <w:rPr>
          <w:rFonts w:ascii="Arial" w:hAnsi="Arial" w:cs="Arial"/>
        </w:rPr>
        <w:t xml:space="preserve"> z uwzględn</w:t>
      </w:r>
      <w:r w:rsidR="00D055D8" w:rsidRPr="00106232">
        <w:rPr>
          <w:rFonts w:ascii="Arial" w:hAnsi="Arial" w:cs="Arial"/>
        </w:rPr>
        <w:t>ieniem potrąceń wynikających z </w:t>
      </w:r>
      <w:r w:rsidR="00D16E0A" w:rsidRPr="00106232">
        <w:rPr>
          <w:rFonts w:ascii="Arial" w:hAnsi="Arial" w:cs="Arial"/>
        </w:rPr>
        <w:t>u</w:t>
      </w:r>
      <w:r w:rsidRPr="00106232">
        <w:rPr>
          <w:rFonts w:ascii="Arial" w:hAnsi="Arial" w:cs="Arial"/>
        </w:rPr>
        <w:t xml:space="preserve">mowy, na kwoty </w:t>
      </w:r>
      <w:r w:rsidR="00CC321C" w:rsidRPr="00106232">
        <w:rPr>
          <w:rFonts w:ascii="Arial" w:hAnsi="Arial" w:cs="Arial"/>
        </w:rPr>
        <w:t>kosztorysu powykonawczego</w:t>
      </w:r>
      <w:r w:rsidRPr="00106232">
        <w:rPr>
          <w:rFonts w:ascii="Arial" w:hAnsi="Arial" w:cs="Arial"/>
        </w:rPr>
        <w:t xml:space="preserve"> </w:t>
      </w:r>
      <w:r w:rsidR="00CC321C" w:rsidRPr="00106232">
        <w:rPr>
          <w:rFonts w:ascii="Arial" w:hAnsi="Arial" w:cs="Arial"/>
        </w:rPr>
        <w:t xml:space="preserve">za </w:t>
      </w:r>
      <w:r w:rsidRPr="00106232">
        <w:rPr>
          <w:rFonts w:ascii="Arial" w:hAnsi="Arial" w:cs="Arial"/>
        </w:rPr>
        <w:t>wykonan</w:t>
      </w:r>
      <w:r w:rsidR="00CC321C" w:rsidRPr="00106232">
        <w:rPr>
          <w:rFonts w:ascii="Arial" w:hAnsi="Arial" w:cs="Arial"/>
        </w:rPr>
        <w:t>e</w:t>
      </w:r>
      <w:r w:rsidR="006E630C" w:rsidRPr="00106232">
        <w:rPr>
          <w:rFonts w:ascii="Arial" w:hAnsi="Arial" w:cs="Arial"/>
        </w:rPr>
        <w:t xml:space="preserve"> robo</w:t>
      </w:r>
      <w:r w:rsidRPr="00106232">
        <w:rPr>
          <w:rFonts w:ascii="Arial" w:hAnsi="Arial" w:cs="Arial"/>
        </w:rPr>
        <w:t>t</w:t>
      </w:r>
      <w:r w:rsidR="00CC321C" w:rsidRPr="00106232">
        <w:rPr>
          <w:rFonts w:ascii="Arial" w:hAnsi="Arial" w:cs="Arial"/>
        </w:rPr>
        <w:t>y</w:t>
      </w:r>
      <w:r w:rsidR="00D055D8" w:rsidRPr="00106232">
        <w:rPr>
          <w:rFonts w:ascii="Arial" w:hAnsi="Arial" w:cs="Arial"/>
        </w:rPr>
        <w:t>, zgodnie z </w:t>
      </w:r>
      <w:r w:rsidRPr="00106232">
        <w:rPr>
          <w:rFonts w:ascii="Arial" w:hAnsi="Arial" w:cs="Arial"/>
        </w:rPr>
        <w:t>protokołami odbioru robót.</w:t>
      </w:r>
      <w:r w:rsidR="000F53E4" w:rsidRPr="00106232">
        <w:rPr>
          <w:rFonts w:ascii="Arial" w:hAnsi="Arial" w:cs="Arial"/>
        </w:rPr>
        <w:t xml:space="preserve"> Kosztorysy powykonawcze stanowią załącznik do faktur.</w:t>
      </w:r>
      <w:r w:rsidR="0086588F" w:rsidRPr="00106232">
        <w:rPr>
          <w:rFonts w:ascii="Arial" w:hAnsi="Arial" w:cs="Arial"/>
        </w:rPr>
        <w:t xml:space="preserve"> </w:t>
      </w:r>
    </w:p>
    <w:p w14:paraId="71AD24CD" w14:textId="77777777" w:rsidR="00270D8F" w:rsidRPr="00106232" w:rsidRDefault="00270D8F" w:rsidP="000A431E">
      <w:pPr>
        <w:numPr>
          <w:ilvl w:val="0"/>
          <w:numId w:val="5"/>
        </w:numPr>
        <w:spacing w:line="360" w:lineRule="auto"/>
        <w:jc w:val="both"/>
        <w:rPr>
          <w:rFonts w:ascii="Arial" w:hAnsi="Arial" w:cs="Arial"/>
        </w:rPr>
      </w:pPr>
      <w:r w:rsidRPr="00106232">
        <w:rPr>
          <w:rFonts w:ascii="Arial" w:hAnsi="Arial" w:cs="Arial"/>
        </w:rPr>
        <w:t xml:space="preserve">Wykonawca jest </w:t>
      </w:r>
      <w:r w:rsidR="00D16E0A" w:rsidRPr="00106232">
        <w:rPr>
          <w:rFonts w:ascii="Arial" w:hAnsi="Arial" w:cs="Arial"/>
        </w:rPr>
        <w:t xml:space="preserve">zobowiązany przedłożyć, wraz z </w:t>
      </w:r>
      <w:r w:rsidR="00D055D8" w:rsidRPr="00106232">
        <w:rPr>
          <w:rFonts w:ascii="Arial" w:hAnsi="Arial" w:cs="Arial"/>
        </w:rPr>
        <w:t>rozliczeniem należnego mu </w:t>
      </w:r>
      <w:r w:rsidRPr="00106232">
        <w:rPr>
          <w:rFonts w:ascii="Arial" w:hAnsi="Arial" w:cs="Arial"/>
        </w:rPr>
        <w:t>wynagrodzenia, oświadczenia Podwykona</w:t>
      </w:r>
      <w:r w:rsidR="00D055D8" w:rsidRPr="00106232">
        <w:rPr>
          <w:rFonts w:ascii="Arial" w:hAnsi="Arial" w:cs="Arial"/>
        </w:rPr>
        <w:t>wców i dalszych Podwykonawców o </w:t>
      </w:r>
      <w:r w:rsidRPr="00106232">
        <w:rPr>
          <w:rFonts w:ascii="Arial" w:hAnsi="Arial" w:cs="Arial"/>
        </w:rPr>
        <w:t>uregulowaniu względem nich wszystkich należności lub dowody dotyczące zapłaty wynagrodzenia Podwyk</w:t>
      </w:r>
      <w:r w:rsidR="00C649C8" w:rsidRPr="00106232">
        <w:rPr>
          <w:rFonts w:ascii="Arial" w:hAnsi="Arial" w:cs="Arial"/>
        </w:rPr>
        <w:t>onawcom i dalszym Podwykonawcom</w:t>
      </w:r>
      <w:r w:rsidRPr="00106232">
        <w:rPr>
          <w:rFonts w:ascii="Arial" w:hAnsi="Arial" w:cs="Arial"/>
        </w:rPr>
        <w:t xml:space="preserve">. Oświadczenia, podpisane przez osoby upoważnione do reprezentowania składających je Podwykonawców lub dalszych Podwykonawców lub inne dowody na potwierdzenie dokonanej zapłaty wynagrodzenia </w:t>
      </w:r>
      <w:r w:rsidR="00DF5A94" w:rsidRPr="00106232">
        <w:rPr>
          <w:rFonts w:ascii="Arial" w:hAnsi="Arial" w:cs="Arial"/>
        </w:rPr>
        <w:t>muszą</w:t>
      </w:r>
      <w:r w:rsidRPr="00106232">
        <w:rPr>
          <w:rFonts w:ascii="Arial" w:hAnsi="Arial" w:cs="Arial"/>
        </w:rPr>
        <w:t xml:space="preserve"> potwierdzać brak zaległości Wykonawcy, Podwykonawcy lub dalszego Podwykonawcy w uregulowaniu wszystkich wymagalnych wynagrodzeń Podwykonawców lub dalszych Podwykonawców wynikających </w:t>
      </w:r>
      <w:r w:rsidR="00F4269F" w:rsidRPr="00106232">
        <w:rPr>
          <w:rFonts w:ascii="Arial" w:hAnsi="Arial" w:cs="Arial"/>
        </w:rPr>
        <w:t>z u</w:t>
      </w:r>
      <w:r w:rsidR="00D16E0A" w:rsidRPr="00106232">
        <w:rPr>
          <w:rFonts w:ascii="Arial" w:hAnsi="Arial" w:cs="Arial"/>
        </w:rPr>
        <w:t>mów o podwykonawstwo.</w:t>
      </w:r>
    </w:p>
    <w:p w14:paraId="1A69CF3A" w14:textId="55E9900E" w:rsidR="00270D8F" w:rsidRPr="00106232" w:rsidRDefault="00270D8F" w:rsidP="000A431E">
      <w:pPr>
        <w:numPr>
          <w:ilvl w:val="0"/>
          <w:numId w:val="5"/>
        </w:numPr>
        <w:spacing w:line="360" w:lineRule="auto"/>
        <w:jc w:val="both"/>
        <w:rPr>
          <w:rFonts w:ascii="Arial" w:hAnsi="Arial" w:cs="Arial"/>
        </w:rPr>
      </w:pPr>
      <w:r w:rsidRPr="00106232">
        <w:rPr>
          <w:rFonts w:ascii="Arial" w:hAnsi="Arial" w:cs="Arial"/>
        </w:rPr>
        <w:t>Jeżeli w terminie określonym w zaak</w:t>
      </w:r>
      <w:r w:rsidR="00D16E0A" w:rsidRPr="00106232">
        <w:rPr>
          <w:rFonts w:ascii="Arial" w:hAnsi="Arial" w:cs="Arial"/>
        </w:rPr>
        <w:t>ceptowanej przez Zamawiającego u</w:t>
      </w:r>
      <w:r w:rsidR="00D055D8" w:rsidRPr="00106232">
        <w:rPr>
          <w:rFonts w:ascii="Arial" w:hAnsi="Arial" w:cs="Arial"/>
        </w:rPr>
        <w:t>mowie o </w:t>
      </w:r>
      <w:r w:rsidRPr="00106232">
        <w:rPr>
          <w:rFonts w:ascii="Arial" w:hAnsi="Arial" w:cs="Arial"/>
        </w:rPr>
        <w:t>podwykonawstwo</w:t>
      </w:r>
      <w:r w:rsidR="00FD492A" w:rsidRPr="00106232">
        <w:rPr>
          <w:rFonts w:ascii="Arial" w:hAnsi="Arial" w:cs="Arial"/>
        </w:rPr>
        <w:t xml:space="preserve"> (nie dłuższym niż 14 dni)</w:t>
      </w:r>
      <w:r w:rsidRPr="00106232">
        <w:rPr>
          <w:rFonts w:ascii="Arial" w:hAnsi="Arial" w:cs="Arial"/>
        </w:rPr>
        <w:t>, Wykonawca, Podwykonawca lub dalszy Podwykonawca nie zapłaci wymagalnego</w:t>
      </w:r>
      <w:r w:rsidR="00D16E0A" w:rsidRPr="00106232">
        <w:rPr>
          <w:rFonts w:ascii="Arial" w:hAnsi="Arial" w:cs="Arial"/>
        </w:rPr>
        <w:t xml:space="preserve"> </w:t>
      </w:r>
      <w:r w:rsidRPr="00106232">
        <w:rPr>
          <w:rFonts w:ascii="Arial" w:hAnsi="Arial" w:cs="Arial"/>
        </w:rPr>
        <w:t xml:space="preserve">wynagrodzenia przysługującego Podwykonawcy lub dalszemu Podwykonawcy, Podwykonawca lub dalszy </w:t>
      </w:r>
      <w:r w:rsidRPr="00106232">
        <w:rPr>
          <w:rFonts w:ascii="Arial" w:hAnsi="Arial" w:cs="Arial"/>
        </w:rPr>
        <w:lastRenderedPageBreak/>
        <w:t>Podwykonawca może zwrócić się z żądaniem zapłaty należnego wynagrodzenia bezpośrednio do Zamawiającego.</w:t>
      </w:r>
    </w:p>
    <w:p w14:paraId="683F9632" w14:textId="3BE6E0A7" w:rsidR="00270D8F" w:rsidRPr="00106232" w:rsidRDefault="00270D8F" w:rsidP="000A431E">
      <w:pPr>
        <w:numPr>
          <w:ilvl w:val="0"/>
          <w:numId w:val="5"/>
        </w:numPr>
        <w:spacing w:line="360" w:lineRule="auto"/>
        <w:jc w:val="both"/>
        <w:rPr>
          <w:rFonts w:ascii="Arial" w:hAnsi="Arial" w:cs="Arial"/>
        </w:rPr>
      </w:pPr>
      <w:r w:rsidRPr="00106232">
        <w:rPr>
          <w:rFonts w:ascii="Arial" w:hAnsi="Arial" w:cs="Arial"/>
        </w:rPr>
        <w:t>Zamawiający niezwłocznie po zgłoszeniu żądania dokonania płatności bezpośredniej zawiadomi Wykonawcę o żądaniu Podwykonawcy</w:t>
      </w:r>
      <w:r w:rsidR="00D055D8" w:rsidRPr="00106232">
        <w:rPr>
          <w:rFonts w:ascii="Arial" w:hAnsi="Arial" w:cs="Arial"/>
        </w:rPr>
        <w:t xml:space="preserve"> lub dalszego Podwykonawcy oraz </w:t>
      </w:r>
      <w:r w:rsidRPr="00106232">
        <w:rPr>
          <w:rFonts w:ascii="Arial" w:hAnsi="Arial" w:cs="Arial"/>
        </w:rPr>
        <w:t>wezwie Wykonawcę do zgłoszenia pisemnych uwag dotyczących zasadności bezpośredniej zapłaty wynagrodzenia Podwykonaw</w:t>
      </w:r>
      <w:r w:rsidR="00D055D8" w:rsidRPr="00106232">
        <w:rPr>
          <w:rFonts w:ascii="Arial" w:hAnsi="Arial" w:cs="Arial"/>
        </w:rPr>
        <w:t>cy lub dalszemu Podwykonawcy, w </w:t>
      </w:r>
      <w:r w:rsidRPr="00106232">
        <w:rPr>
          <w:rFonts w:ascii="Arial" w:hAnsi="Arial" w:cs="Arial"/>
        </w:rPr>
        <w:t xml:space="preserve">terminie </w:t>
      </w:r>
      <w:r w:rsidR="00FD492A" w:rsidRPr="00106232">
        <w:rPr>
          <w:rFonts w:ascii="Arial" w:hAnsi="Arial" w:cs="Arial"/>
        </w:rPr>
        <w:t xml:space="preserve">nie krótszym niż </w:t>
      </w:r>
      <w:r w:rsidR="00D16E0A" w:rsidRPr="00106232">
        <w:rPr>
          <w:rFonts w:ascii="Arial" w:hAnsi="Arial" w:cs="Arial"/>
        </w:rPr>
        <w:t>7</w:t>
      </w:r>
      <w:r w:rsidRPr="00106232">
        <w:rPr>
          <w:rFonts w:ascii="Arial" w:hAnsi="Arial" w:cs="Arial"/>
        </w:rPr>
        <w:t xml:space="preserve"> dni od dnia doręczenia Wykonawcy wezwania. </w:t>
      </w:r>
    </w:p>
    <w:p w14:paraId="6A71E9DB" w14:textId="77777777" w:rsidR="00270D8F" w:rsidRPr="00106232" w:rsidRDefault="00270D8F" w:rsidP="000A431E">
      <w:pPr>
        <w:numPr>
          <w:ilvl w:val="0"/>
          <w:numId w:val="5"/>
        </w:numPr>
        <w:spacing w:line="360" w:lineRule="auto"/>
        <w:jc w:val="both"/>
        <w:rPr>
          <w:rFonts w:ascii="Arial" w:hAnsi="Arial" w:cs="Arial"/>
        </w:rPr>
      </w:pPr>
      <w:r w:rsidRPr="00106232">
        <w:rPr>
          <w:rFonts w:ascii="Arial" w:hAnsi="Arial" w:cs="Arial"/>
        </w:rPr>
        <w:t>W przypadku z</w:t>
      </w:r>
      <w:r w:rsidR="00C0069E" w:rsidRPr="00106232">
        <w:rPr>
          <w:rFonts w:ascii="Arial" w:hAnsi="Arial" w:cs="Arial"/>
        </w:rPr>
        <w:t xml:space="preserve">głoszenia przez Wykonawcę uwag </w:t>
      </w:r>
      <w:r w:rsidRPr="00106232">
        <w:rPr>
          <w:rFonts w:ascii="Arial" w:hAnsi="Arial" w:cs="Arial"/>
        </w:rPr>
        <w:t>podważających zasadność bezpośredniej zapłaty, Zamawiający może:</w:t>
      </w:r>
    </w:p>
    <w:p w14:paraId="2F2573C4" w14:textId="77777777" w:rsidR="00270D8F" w:rsidRPr="00106232" w:rsidRDefault="00270D8F" w:rsidP="000A431E">
      <w:pPr>
        <w:numPr>
          <w:ilvl w:val="0"/>
          <w:numId w:val="29"/>
        </w:numPr>
        <w:spacing w:line="360" w:lineRule="auto"/>
        <w:jc w:val="both"/>
        <w:rPr>
          <w:rFonts w:ascii="Arial" w:hAnsi="Arial" w:cs="Arial"/>
        </w:rPr>
      </w:pPr>
      <w:r w:rsidRPr="00106232">
        <w:rPr>
          <w:rFonts w:ascii="Arial" w:hAnsi="Arial" w:cs="Arial"/>
        </w:rPr>
        <w:t>nie dokonać bezpośredniej zapłaty wynagrodzenia Podwykonawcy, jeżeli Wykonawca wykaże niezasadność takiej zapłaty lub</w:t>
      </w:r>
    </w:p>
    <w:p w14:paraId="4AD6EDAF" w14:textId="77777777" w:rsidR="00270D8F" w:rsidRPr="00106232" w:rsidRDefault="00270D8F" w:rsidP="000A431E">
      <w:pPr>
        <w:numPr>
          <w:ilvl w:val="0"/>
          <w:numId w:val="29"/>
        </w:numPr>
        <w:spacing w:line="360" w:lineRule="auto"/>
        <w:jc w:val="both"/>
        <w:rPr>
          <w:rFonts w:ascii="Arial" w:hAnsi="Arial" w:cs="Arial"/>
        </w:rPr>
      </w:pPr>
      <w:r w:rsidRPr="00106232">
        <w:rPr>
          <w:rFonts w:ascii="Arial" w:hAnsi="Arial" w:cs="Arial"/>
        </w:rPr>
        <w:t>złożyć do depozytu sądowego kwotę potrzebną na pokrycie wynagrodzenia Podwykonawcy lub dalszego Podwykonawcy w przypadku zaistnienia zasadniczej wątpliwości co do wysokości kwoty należnej zapłaty lub</w:t>
      </w:r>
      <w:r w:rsidR="00D055D8" w:rsidRPr="00106232">
        <w:rPr>
          <w:rFonts w:ascii="Arial" w:hAnsi="Arial" w:cs="Arial"/>
        </w:rPr>
        <w:t xml:space="preserve"> podmiotu, któremu płatność się </w:t>
      </w:r>
      <w:r w:rsidRPr="00106232">
        <w:rPr>
          <w:rFonts w:ascii="Arial" w:hAnsi="Arial" w:cs="Arial"/>
        </w:rPr>
        <w:t>należy,</w:t>
      </w:r>
    </w:p>
    <w:p w14:paraId="3269375B" w14:textId="77777777" w:rsidR="00270D8F" w:rsidRPr="00106232" w:rsidRDefault="00270D8F" w:rsidP="000A431E">
      <w:pPr>
        <w:numPr>
          <w:ilvl w:val="0"/>
          <w:numId w:val="29"/>
        </w:numPr>
        <w:spacing w:line="360" w:lineRule="auto"/>
        <w:jc w:val="both"/>
        <w:rPr>
          <w:rFonts w:ascii="Arial" w:hAnsi="Arial" w:cs="Arial"/>
        </w:rPr>
      </w:pPr>
      <w:r w:rsidRPr="00106232">
        <w:rPr>
          <w:rFonts w:ascii="Arial" w:hAnsi="Arial" w:cs="Arial"/>
        </w:rPr>
        <w:t xml:space="preserve">dokonać bezpośredniej zapłaty wynagrodzenia Podwykonawcy lub dalszemu Podwykonawcy, jeżeli Podwykonawca lub dalszy Podwykonawca wykaże zasadność takiej zapłaty. </w:t>
      </w:r>
    </w:p>
    <w:p w14:paraId="097D5D4D" w14:textId="77777777" w:rsidR="00270D8F" w:rsidRPr="00106232" w:rsidRDefault="00270D8F" w:rsidP="000A431E">
      <w:pPr>
        <w:numPr>
          <w:ilvl w:val="0"/>
          <w:numId w:val="5"/>
        </w:numPr>
        <w:spacing w:line="360" w:lineRule="auto"/>
        <w:jc w:val="both"/>
        <w:rPr>
          <w:rFonts w:ascii="Arial" w:hAnsi="Arial" w:cs="Arial"/>
        </w:rPr>
      </w:pPr>
      <w:r w:rsidRPr="00106232">
        <w:rPr>
          <w:rFonts w:ascii="Arial" w:hAnsi="Arial" w:cs="Arial"/>
        </w:rPr>
        <w:t xml:space="preserve">Zamawiający jest zobowiązany zapłacić Podwykonawcy lub dalszemu Podwykonawcy należne wynagrodzenie, będące przedmiotem żądania, o którym mowa w </w:t>
      </w:r>
      <w:r w:rsidR="00082F21" w:rsidRPr="00106232">
        <w:rPr>
          <w:rFonts w:ascii="Arial" w:hAnsi="Arial" w:cs="Arial"/>
        </w:rPr>
        <w:t>ust.</w:t>
      </w:r>
      <w:r w:rsidRPr="00106232">
        <w:rPr>
          <w:rFonts w:ascii="Arial" w:hAnsi="Arial" w:cs="Arial"/>
        </w:rPr>
        <w:t xml:space="preserve"> </w:t>
      </w:r>
      <w:r w:rsidR="006E630C" w:rsidRPr="00106232">
        <w:rPr>
          <w:rFonts w:ascii="Arial" w:hAnsi="Arial" w:cs="Arial"/>
        </w:rPr>
        <w:t>19</w:t>
      </w:r>
      <w:r w:rsidR="00D055D8" w:rsidRPr="00106232">
        <w:rPr>
          <w:rFonts w:ascii="Arial" w:hAnsi="Arial" w:cs="Arial"/>
        </w:rPr>
        <w:t>, jeżeli </w:t>
      </w:r>
      <w:r w:rsidRPr="00106232">
        <w:rPr>
          <w:rFonts w:ascii="Arial" w:hAnsi="Arial" w:cs="Arial"/>
        </w:rPr>
        <w:t xml:space="preserve">Podwykonawca lub dalszy Podwykonawca udokumentuje jego zasadność fakturą VAT oraz dokumentami potwierdzającymi wykonanie i odbiór robót, a Wykonawca </w:t>
      </w:r>
      <w:r w:rsidR="00C0069E" w:rsidRPr="00106232">
        <w:rPr>
          <w:rFonts w:ascii="Arial" w:hAnsi="Arial" w:cs="Arial"/>
        </w:rPr>
        <w:t>nie złoży</w:t>
      </w:r>
      <w:r w:rsidRPr="00106232">
        <w:rPr>
          <w:rFonts w:ascii="Arial" w:hAnsi="Arial" w:cs="Arial"/>
        </w:rPr>
        <w:t xml:space="preserve"> uwag wykazujących niezasadność bezpośredniej zapłaty. Bezpośrednia zapłata obejmuje w</w:t>
      </w:r>
      <w:r w:rsidR="00C0069E" w:rsidRPr="00106232">
        <w:rPr>
          <w:rFonts w:ascii="Arial" w:hAnsi="Arial" w:cs="Arial"/>
        </w:rPr>
        <w:t>yłącznie należne wynagrodzenie. Nie uwzględnia ona</w:t>
      </w:r>
      <w:r w:rsidRPr="00106232">
        <w:rPr>
          <w:rFonts w:ascii="Arial" w:hAnsi="Arial" w:cs="Arial"/>
        </w:rPr>
        <w:t xml:space="preserve"> odsetek należnych Podwykonawcy lub dalszemu Podwykonawcy z tytułu uchybienia terminowi zapłaty.</w:t>
      </w:r>
    </w:p>
    <w:p w14:paraId="29711224" w14:textId="77777777" w:rsidR="0051626E" w:rsidRPr="00106232" w:rsidRDefault="0051626E" w:rsidP="000A431E">
      <w:pPr>
        <w:numPr>
          <w:ilvl w:val="0"/>
          <w:numId w:val="5"/>
        </w:numPr>
        <w:spacing w:line="360" w:lineRule="auto"/>
        <w:jc w:val="both"/>
        <w:rPr>
          <w:rFonts w:ascii="Arial" w:hAnsi="Arial" w:cs="Arial"/>
        </w:rPr>
      </w:pPr>
      <w:r w:rsidRPr="00106232">
        <w:rPr>
          <w:rFonts w:ascii="Arial" w:hAnsi="Arial" w:cs="Arial"/>
        </w:rPr>
        <w:t>Zamawiający jest uprawniony do odstąpienia od dokonania bezpośredniej płatności na rzecz Podwykonawcy lub dalszego Podwykonawcy i do wypłaty Wykonawcy należnego wynagrodzenia, jeżeli Wykonawca zgłosi uwagi i wykaże ni</w:t>
      </w:r>
      <w:r w:rsidR="00D055D8" w:rsidRPr="00106232">
        <w:rPr>
          <w:rFonts w:ascii="Arial" w:hAnsi="Arial" w:cs="Arial"/>
        </w:rPr>
        <w:t>ezasadność takiej płatności lub </w:t>
      </w:r>
      <w:r w:rsidRPr="00106232">
        <w:rPr>
          <w:rFonts w:ascii="Arial" w:hAnsi="Arial" w:cs="Arial"/>
        </w:rPr>
        <w:t>jeżeli Wykonawca nie zgłosi uwag  a Podwykonawca lub dalszy Podwy</w:t>
      </w:r>
      <w:r w:rsidR="00D055D8" w:rsidRPr="00106232">
        <w:rPr>
          <w:rFonts w:ascii="Arial" w:hAnsi="Arial" w:cs="Arial"/>
        </w:rPr>
        <w:t>konawca nie </w:t>
      </w:r>
      <w:r w:rsidRPr="00106232">
        <w:rPr>
          <w:rFonts w:ascii="Arial" w:hAnsi="Arial" w:cs="Arial"/>
        </w:rPr>
        <w:t>wykażą zasadności takiej płatności.</w:t>
      </w:r>
    </w:p>
    <w:p w14:paraId="71D1A746" w14:textId="77777777" w:rsidR="0051626E" w:rsidRPr="00106232" w:rsidRDefault="0051626E" w:rsidP="000A431E">
      <w:pPr>
        <w:numPr>
          <w:ilvl w:val="0"/>
          <w:numId w:val="5"/>
        </w:numPr>
        <w:spacing w:line="360" w:lineRule="auto"/>
        <w:jc w:val="both"/>
        <w:rPr>
          <w:rFonts w:ascii="Arial" w:hAnsi="Arial" w:cs="Arial"/>
        </w:rPr>
      </w:pPr>
      <w:r w:rsidRPr="00106232">
        <w:rPr>
          <w:rFonts w:ascii="Arial" w:hAnsi="Arial" w:cs="Arial"/>
        </w:rPr>
        <w:t>Podstawą płatności bezpośredniej dokonywanej przez Zamawiającego na rzecz Podwykonawcy lub dalszego Podwykonawcy będzie kopia faktury VAT lub rachunku Podwykonawcy lub dalszego Podwykonawcy, potwierdzona za z</w:t>
      </w:r>
      <w:r w:rsidR="00D055D8" w:rsidRPr="00106232">
        <w:rPr>
          <w:rFonts w:ascii="Arial" w:hAnsi="Arial" w:cs="Arial"/>
        </w:rPr>
        <w:t>godność z oryginałem przez </w:t>
      </w:r>
      <w:r w:rsidRPr="00106232">
        <w:rPr>
          <w:rFonts w:ascii="Arial" w:hAnsi="Arial" w:cs="Arial"/>
        </w:rPr>
        <w:t xml:space="preserve">Wykonawcę lub Podwykonawcę, przedstawiona Zamawiającemu </w:t>
      </w:r>
      <w:r w:rsidRPr="00106232">
        <w:rPr>
          <w:rFonts w:ascii="Arial" w:hAnsi="Arial" w:cs="Arial"/>
        </w:rPr>
        <w:lastRenderedPageBreak/>
        <w:t>wraz z potwierdzoną za zgodność z oryginałem kopią protokołu odbioru przez Wykonawcę lub Podwykonawcę robót budowlanych, lub potwierdzeniem odbioru dostaw lub usług.</w:t>
      </w:r>
    </w:p>
    <w:p w14:paraId="130B0B1D" w14:textId="589463B6" w:rsidR="0051626E" w:rsidRPr="00106232" w:rsidRDefault="0051626E" w:rsidP="000A431E">
      <w:pPr>
        <w:numPr>
          <w:ilvl w:val="0"/>
          <w:numId w:val="5"/>
        </w:numPr>
        <w:spacing w:line="360" w:lineRule="auto"/>
        <w:jc w:val="both"/>
        <w:rPr>
          <w:rFonts w:ascii="Arial" w:hAnsi="Arial" w:cs="Arial"/>
        </w:rPr>
      </w:pPr>
      <w:r w:rsidRPr="00106232">
        <w:rPr>
          <w:rFonts w:ascii="Arial" w:hAnsi="Arial" w:cs="Arial"/>
        </w:rPr>
        <w:t xml:space="preserve">Zamawiający dokona bezpośredniej płatności na rzecz Podwykonawcy lub dalszego Podwykonawcy w terminie </w:t>
      </w:r>
      <w:r w:rsidR="00045AA0">
        <w:rPr>
          <w:rFonts w:ascii="Arial" w:hAnsi="Arial" w:cs="Arial"/>
        </w:rPr>
        <w:t>14</w:t>
      </w:r>
      <w:r w:rsidRPr="00106232">
        <w:rPr>
          <w:rFonts w:ascii="Arial" w:hAnsi="Arial" w:cs="Arial"/>
        </w:rPr>
        <w:t xml:space="preserve"> dni od dnia pisemnego potwierdzenia Podwykonawcy lub dalszemu Podwykonawcy przez Zamawiającego uznania płatności bezpośredniej za uzasadnioną.</w:t>
      </w:r>
    </w:p>
    <w:p w14:paraId="29B6138E" w14:textId="77777777" w:rsidR="0051626E" w:rsidRPr="00106232" w:rsidRDefault="0051626E" w:rsidP="000A431E">
      <w:pPr>
        <w:numPr>
          <w:ilvl w:val="0"/>
          <w:numId w:val="5"/>
        </w:numPr>
        <w:spacing w:line="360" w:lineRule="auto"/>
        <w:jc w:val="both"/>
        <w:rPr>
          <w:rFonts w:ascii="Arial" w:hAnsi="Arial" w:cs="Arial"/>
        </w:rPr>
      </w:pPr>
      <w:r w:rsidRPr="00106232">
        <w:rPr>
          <w:rFonts w:ascii="Arial" w:hAnsi="Arial" w:cs="Arial"/>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zobowiązania Zamawiającego względem Wykonawcy w zakresie objętym zdeponowaną kwotą. </w:t>
      </w:r>
    </w:p>
    <w:p w14:paraId="4918F505" w14:textId="77777777" w:rsidR="0051626E" w:rsidRPr="00106232" w:rsidRDefault="0051626E" w:rsidP="000A431E">
      <w:pPr>
        <w:numPr>
          <w:ilvl w:val="0"/>
          <w:numId w:val="5"/>
        </w:numPr>
        <w:spacing w:line="360" w:lineRule="auto"/>
        <w:jc w:val="both"/>
        <w:rPr>
          <w:rFonts w:ascii="Arial" w:hAnsi="Arial" w:cs="Arial"/>
        </w:rPr>
      </w:pPr>
      <w:r w:rsidRPr="00106232">
        <w:rPr>
          <w:rFonts w:ascii="Arial" w:hAnsi="Arial" w:cs="Arial"/>
        </w:rPr>
        <w:t>Odpowiedzialność Zamawiającego wobec Podwykona</w:t>
      </w:r>
      <w:r w:rsidR="00D055D8" w:rsidRPr="00106232">
        <w:rPr>
          <w:rFonts w:ascii="Arial" w:hAnsi="Arial" w:cs="Arial"/>
        </w:rPr>
        <w:t>wcy lub dalszego Podwykonawcy z </w:t>
      </w:r>
      <w:r w:rsidRPr="00106232">
        <w:rPr>
          <w:rFonts w:ascii="Arial" w:hAnsi="Arial" w:cs="Arial"/>
        </w:rPr>
        <w:t>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w:t>
      </w:r>
      <w:r w:rsidR="00D055D8" w:rsidRPr="00106232">
        <w:rPr>
          <w:rFonts w:ascii="Arial" w:hAnsi="Arial" w:cs="Arial"/>
        </w:rPr>
        <w:t>,</w:t>
      </w:r>
      <w:r w:rsidRPr="00106232">
        <w:rPr>
          <w:rFonts w:ascii="Arial" w:hAnsi="Arial" w:cs="Arial"/>
        </w:rPr>
        <w:t xml:space="preserve"> a cenami jednostkowymi określonymi umową Zamawiający </w:t>
      </w:r>
      <w:r w:rsidR="00D055D8" w:rsidRPr="00106232">
        <w:rPr>
          <w:rFonts w:ascii="Arial" w:hAnsi="Arial" w:cs="Arial"/>
        </w:rPr>
        <w:t>uzna i wypłaci Podwykonawcy lub </w:t>
      </w:r>
      <w:r w:rsidRPr="00106232">
        <w:rPr>
          <w:rFonts w:ascii="Arial" w:hAnsi="Arial" w:cs="Arial"/>
        </w:rPr>
        <w:t>dalszemu Podwykonawcy na podstawie wystawio</w:t>
      </w:r>
      <w:r w:rsidR="00D055D8" w:rsidRPr="00106232">
        <w:rPr>
          <w:rFonts w:ascii="Arial" w:hAnsi="Arial" w:cs="Arial"/>
        </w:rPr>
        <w:t>nej przez niego faktury VAT lub </w:t>
      </w:r>
      <w:r w:rsidRPr="00106232">
        <w:rPr>
          <w:rFonts w:ascii="Arial" w:hAnsi="Arial" w:cs="Arial"/>
        </w:rPr>
        <w:t>rachunku wyłącznie kwotę należną na podstawie cen jednostkowych określonych niniejszą umową.</w:t>
      </w:r>
    </w:p>
    <w:p w14:paraId="5D7C90C3" w14:textId="77777777" w:rsidR="0051626E" w:rsidRPr="00106232" w:rsidRDefault="0051626E" w:rsidP="000A431E">
      <w:pPr>
        <w:numPr>
          <w:ilvl w:val="0"/>
          <w:numId w:val="5"/>
        </w:numPr>
        <w:spacing w:line="360" w:lineRule="auto"/>
        <w:jc w:val="both"/>
        <w:rPr>
          <w:rFonts w:ascii="Arial" w:hAnsi="Arial" w:cs="Arial"/>
        </w:rPr>
      </w:pPr>
      <w:r w:rsidRPr="00106232">
        <w:rPr>
          <w:rFonts w:ascii="Arial" w:hAnsi="Arial" w:cs="Arial"/>
        </w:rPr>
        <w:t>W przypadku, gdy Podwykonawcy lub dalsi Podwykona</w:t>
      </w:r>
      <w:r w:rsidR="00D055D8" w:rsidRPr="00106232">
        <w:rPr>
          <w:rFonts w:ascii="Arial" w:hAnsi="Arial" w:cs="Arial"/>
        </w:rPr>
        <w:t>wcy, uprawnieni do uzyskania od </w:t>
      </w:r>
      <w:r w:rsidRPr="00106232">
        <w:rPr>
          <w:rFonts w:ascii="Arial" w:hAnsi="Arial" w:cs="Arial"/>
        </w:rPr>
        <w:t>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0ECA81C7" w14:textId="77777777" w:rsidR="0051626E" w:rsidRPr="00106232" w:rsidRDefault="0051626E" w:rsidP="000A431E">
      <w:pPr>
        <w:numPr>
          <w:ilvl w:val="0"/>
          <w:numId w:val="5"/>
        </w:numPr>
        <w:spacing w:line="360" w:lineRule="auto"/>
        <w:jc w:val="both"/>
        <w:rPr>
          <w:rFonts w:ascii="Arial" w:hAnsi="Arial" w:cs="Arial"/>
        </w:rPr>
      </w:pPr>
      <w:r w:rsidRPr="00106232">
        <w:rPr>
          <w:rFonts w:ascii="Arial" w:hAnsi="Arial" w:cs="Arial"/>
        </w:rPr>
        <w:t>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w:t>
      </w:r>
    </w:p>
    <w:p w14:paraId="09E16937" w14:textId="77777777" w:rsidR="0051626E" w:rsidRPr="00106232" w:rsidRDefault="0051626E" w:rsidP="000A431E">
      <w:pPr>
        <w:numPr>
          <w:ilvl w:val="0"/>
          <w:numId w:val="5"/>
        </w:numPr>
        <w:spacing w:line="360" w:lineRule="auto"/>
        <w:jc w:val="both"/>
        <w:rPr>
          <w:rFonts w:ascii="Arial" w:hAnsi="Arial" w:cs="Arial"/>
        </w:rPr>
      </w:pPr>
      <w:r w:rsidRPr="00106232">
        <w:rPr>
          <w:rFonts w:ascii="Arial" w:hAnsi="Arial" w:cs="Arial"/>
        </w:rPr>
        <w:t xml:space="preserve">Bezpośrednia płatność na rzecz Podwykonawcy bądź dalszych podwykonawców będzie dotyczyć wyłącznie należności powstałych po zaakceptowaniu przez </w:t>
      </w:r>
      <w:r w:rsidRPr="00106232">
        <w:rPr>
          <w:rFonts w:ascii="Arial" w:hAnsi="Arial" w:cs="Arial"/>
        </w:rPr>
        <w:lastRenderedPageBreak/>
        <w:t xml:space="preserve">Zamawiającego umowy o podwykonawstwo robót budowlanych lub umowy o podwykonawstwo w zakresie dostaw lub usług. </w:t>
      </w:r>
    </w:p>
    <w:p w14:paraId="278E261E" w14:textId="77777777" w:rsidR="00C0069E" w:rsidRPr="00106232" w:rsidRDefault="00C0069E" w:rsidP="000A431E">
      <w:pPr>
        <w:numPr>
          <w:ilvl w:val="0"/>
          <w:numId w:val="5"/>
        </w:numPr>
        <w:spacing w:line="360" w:lineRule="auto"/>
        <w:jc w:val="both"/>
        <w:rPr>
          <w:rFonts w:ascii="Arial" w:hAnsi="Arial" w:cs="Arial"/>
        </w:rPr>
      </w:pPr>
      <w:r w:rsidRPr="00106232">
        <w:rPr>
          <w:rFonts w:ascii="Arial" w:hAnsi="Arial" w:cs="Arial"/>
        </w:rPr>
        <w:t>Zamawiający potrąci z wynagrodzenia należnego Wykonawcy, r</w:t>
      </w:r>
      <w:r w:rsidR="00270D8F" w:rsidRPr="00106232">
        <w:rPr>
          <w:rFonts w:ascii="Arial" w:hAnsi="Arial" w:cs="Arial"/>
        </w:rPr>
        <w:t xml:space="preserve">ównowartość  </w:t>
      </w:r>
      <w:r w:rsidRPr="00106232">
        <w:rPr>
          <w:rFonts w:ascii="Arial" w:hAnsi="Arial" w:cs="Arial"/>
        </w:rPr>
        <w:t>wynagrodzenia należnego</w:t>
      </w:r>
      <w:r w:rsidR="00270D8F" w:rsidRPr="00106232">
        <w:rPr>
          <w:rFonts w:ascii="Arial" w:hAnsi="Arial" w:cs="Arial"/>
        </w:rPr>
        <w:t xml:space="preserve"> Podwyko</w:t>
      </w:r>
      <w:r w:rsidRPr="00106232">
        <w:rPr>
          <w:rFonts w:ascii="Arial" w:hAnsi="Arial" w:cs="Arial"/>
        </w:rPr>
        <w:t xml:space="preserve">nawcy lub dalszemu Podwykonawcy bądź skierowanego </w:t>
      </w:r>
      <w:r w:rsidR="00270D8F" w:rsidRPr="00106232">
        <w:rPr>
          <w:rFonts w:ascii="Arial" w:hAnsi="Arial" w:cs="Arial"/>
        </w:rPr>
        <w:t>do depozy</w:t>
      </w:r>
      <w:r w:rsidRPr="00106232">
        <w:rPr>
          <w:rFonts w:ascii="Arial" w:hAnsi="Arial" w:cs="Arial"/>
        </w:rPr>
        <w:t>tu sądowego.</w:t>
      </w:r>
    </w:p>
    <w:p w14:paraId="13591D26" w14:textId="77777777" w:rsidR="00270D8F" w:rsidRPr="00106232" w:rsidRDefault="00270D8F" w:rsidP="000A431E">
      <w:pPr>
        <w:numPr>
          <w:ilvl w:val="0"/>
          <w:numId w:val="5"/>
        </w:numPr>
        <w:spacing w:line="360" w:lineRule="auto"/>
        <w:jc w:val="both"/>
        <w:rPr>
          <w:rFonts w:ascii="Arial" w:hAnsi="Arial" w:cs="Arial"/>
        </w:rPr>
      </w:pPr>
      <w:r w:rsidRPr="00106232">
        <w:rPr>
          <w:rFonts w:ascii="Arial" w:hAnsi="Arial" w:cs="Arial"/>
        </w:rPr>
        <w:t>Podstawą wypłaty należnego Wykonawcy wynag</w:t>
      </w:r>
      <w:r w:rsidR="00D055D8" w:rsidRPr="00106232">
        <w:rPr>
          <w:rFonts w:ascii="Arial" w:hAnsi="Arial" w:cs="Arial"/>
        </w:rPr>
        <w:t>rodzenia, będą wystawione przez </w:t>
      </w:r>
      <w:r w:rsidRPr="00106232">
        <w:rPr>
          <w:rFonts w:ascii="Arial" w:hAnsi="Arial" w:cs="Arial"/>
        </w:rPr>
        <w:t>Wykon</w:t>
      </w:r>
      <w:r w:rsidR="00C0069E" w:rsidRPr="00106232">
        <w:rPr>
          <w:rFonts w:ascii="Arial" w:hAnsi="Arial" w:cs="Arial"/>
        </w:rPr>
        <w:t>awcę: rachunek lub faktura VAT</w:t>
      </w:r>
      <w:r w:rsidRPr="00106232">
        <w:rPr>
          <w:rFonts w:ascii="Arial" w:hAnsi="Arial" w:cs="Arial"/>
        </w:rPr>
        <w:t>, przedstawione Zamawiającemu wraz:</w:t>
      </w:r>
    </w:p>
    <w:p w14:paraId="5CC002E2" w14:textId="77777777" w:rsidR="00270D8F" w:rsidRPr="00106232" w:rsidRDefault="00FE22A6" w:rsidP="000A431E">
      <w:pPr>
        <w:numPr>
          <w:ilvl w:val="0"/>
          <w:numId w:val="30"/>
        </w:numPr>
        <w:spacing w:line="360" w:lineRule="auto"/>
        <w:jc w:val="both"/>
        <w:rPr>
          <w:rFonts w:ascii="Arial" w:hAnsi="Arial" w:cs="Arial"/>
        </w:rPr>
      </w:pPr>
      <w:r w:rsidRPr="00106232">
        <w:rPr>
          <w:rFonts w:ascii="Arial" w:hAnsi="Arial" w:cs="Arial"/>
        </w:rPr>
        <w:t>z protokołem o</w:t>
      </w:r>
      <w:r w:rsidR="00270D8F" w:rsidRPr="00106232">
        <w:rPr>
          <w:rFonts w:ascii="Arial" w:hAnsi="Arial" w:cs="Arial"/>
        </w:rPr>
        <w:t>dbioru częściowego zakończo</w:t>
      </w:r>
      <w:r w:rsidR="00D055D8" w:rsidRPr="00106232">
        <w:rPr>
          <w:rFonts w:ascii="Arial" w:hAnsi="Arial" w:cs="Arial"/>
        </w:rPr>
        <w:t>nego etapu robót, w którym będą </w:t>
      </w:r>
      <w:r w:rsidR="00270D8F" w:rsidRPr="00106232">
        <w:rPr>
          <w:rFonts w:ascii="Arial" w:hAnsi="Arial" w:cs="Arial"/>
        </w:rPr>
        <w:t>wyszczególnione wydzielone elementy r</w:t>
      </w:r>
      <w:r w:rsidR="00D055D8" w:rsidRPr="00106232">
        <w:rPr>
          <w:rFonts w:ascii="Arial" w:hAnsi="Arial" w:cs="Arial"/>
        </w:rPr>
        <w:t>obót budowlanych wykonane przez </w:t>
      </w:r>
      <w:r w:rsidR="00270D8F" w:rsidRPr="00106232">
        <w:rPr>
          <w:rFonts w:ascii="Arial" w:hAnsi="Arial" w:cs="Arial"/>
        </w:rPr>
        <w:t xml:space="preserve">Podwykonawców i dalszych Podwykonawców, lub do którego będą załączone protokoły odbioru części robót wykonanych przez Podwykonawców lub dalszych Podwykonawców w ramach odbieranego etapu robót, </w:t>
      </w:r>
    </w:p>
    <w:p w14:paraId="4D3B8E43" w14:textId="77777777" w:rsidR="00270D8F" w:rsidRPr="00106232" w:rsidRDefault="00270D8F" w:rsidP="000A431E">
      <w:pPr>
        <w:numPr>
          <w:ilvl w:val="0"/>
          <w:numId w:val="30"/>
        </w:numPr>
        <w:spacing w:line="360" w:lineRule="auto"/>
        <w:jc w:val="both"/>
        <w:rPr>
          <w:rFonts w:ascii="Arial" w:hAnsi="Arial" w:cs="Arial"/>
        </w:rPr>
      </w:pPr>
      <w:r w:rsidRPr="00106232">
        <w:rPr>
          <w:rFonts w:ascii="Arial" w:hAnsi="Arial" w:cs="Arial"/>
        </w:rPr>
        <w:t>z kopiami faktur VAT lub rachunków wystawion</w:t>
      </w:r>
      <w:r w:rsidR="00B07631" w:rsidRPr="00106232">
        <w:rPr>
          <w:rFonts w:ascii="Arial" w:hAnsi="Arial" w:cs="Arial"/>
        </w:rPr>
        <w:t>ych przez zaakceptowanych przez</w:t>
      </w:r>
      <w:r w:rsidR="00721DA6" w:rsidRPr="00106232">
        <w:rPr>
          <w:rFonts w:ascii="Arial" w:hAnsi="Arial" w:cs="Arial"/>
        </w:rPr>
        <w:t xml:space="preserve"> </w:t>
      </w:r>
      <w:r w:rsidRPr="00106232">
        <w:rPr>
          <w:rFonts w:ascii="Arial" w:hAnsi="Arial" w:cs="Arial"/>
        </w:rPr>
        <w:t xml:space="preserve">Zamawiającego Podwykonawców i dalszych </w:t>
      </w:r>
      <w:r w:rsidR="00B07631" w:rsidRPr="00106232">
        <w:rPr>
          <w:rFonts w:ascii="Arial" w:hAnsi="Arial" w:cs="Arial"/>
        </w:rPr>
        <w:t>Podwykonawców za wykonane przez </w:t>
      </w:r>
      <w:r w:rsidRPr="00106232">
        <w:rPr>
          <w:rFonts w:ascii="Arial" w:hAnsi="Arial" w:cs="Arial"/>
        </w:rPr>
        <w:t xml:space="preserve">nich roboty, dostawy i usługi, </w:t>
      </w:r>
    </w:p>
    <w:p w14:paraId="00CD8B57" w14:textId="77777777" w:rsidR="00270D8F" w:rsidRPr="00106232" w:rsidRDefault="00270D8F" w:rsidP="000A431E">
      <w:pPr>
        <w:numPr>
          <w:ilvl w:val="0"/>
          <w:numId w:val="30"/>
        </w:numPr>
        <w:spacing w:line="360" w:lineRule="auto"/>
        <w:jc w:val="both"/>
        <w:rPr>
          <w:rFonts w:ascii="Arial" w:hAnsi="Arial" w:cs="Arial"/>
        </w:rPr>
      </w:pPr>
      <w:r w:rsidRPr="00106232">
        <w:rPr>
          <w:rFonts w:ascii="Arial" w:hAnsi="Arial" w:cs="Arial"/>
        </w:rPr>
        <w:t>z kopiami przelewów bankowych potwierdzających płat</w:t>
      </w:r>
      <w:r w:rsidR="00B07631" w:rsidRPr="00106232">
        <w:rPr>
          <w:rFonts w:ascii="Arial" w:hAnsi="Arial" w:cs="Arial"/>
        </w:rPr>
        <w:t>ności albo ze sporządzonymi nie </w:t>
      </w:r>
      <w:r w:rsidRPr="00106232">
        <w:rPr>
          <w:rFonts w:ascii="Arial" w:hAnsi="Arial" w:cs="Arial"/>
        </w:rPr>
        <w:t>więcej niż 5 dni przed upływem terminu płatności</w:t>
      </w:r>
      <w:r w:rsidR="00B07631" w:rsidRPr="00106232">
        <w:rPr>
          <w:rFonts w:ascii="Arial" w:hAnsi="Arial" w:cs="Arial"/>
        </w:rPr>
        <w:t xml:space="preserve"> oświadczeniami Podwykonawców i </w:t>
      </w:r>
      <w:r w:rsidRPr="00106232">
        <w:rPr>
          <w:rFonts w:ascii="Arial" w:hAnsi="Arial" w:cs="Arial"/>
        </w:rPr>
        <w:t xml:space="preserve">dalszych Podwykonawców o nie zaleganiu </w:t>
      </w:r>
      <w:r w:rsidR="004E08A6" w:rsidRPr="00106232">
        <w:rPr>
          <w:rFonts w:ascii="Arial" w:hAnsi="Arial" w:cs="Arial"/>
        </w:rPr>
        <w:t>z płatnościami wobec nich </w:t>
      </w:r>
      <w:r w:rsidR="00B07631" w:rsidRPr="00106232">
        <w:rPr>
          <w:rFonts w:ascii="Arial" w:hAnsi="Arial" w:cs="Arial"/>
        </w:rPr>
        <w:t>przez </w:t>
      </w:r>
      <w:r w:rsidRPr="00106232">
        <w:rPr>
          <w:rFonts w:ascii="Arial" w:hAnsi="Arial" w:cs="Arial"/>
        </w:rPr>
        <w:t>Wykonawcę lub przez Podwykonawców,</w:t>
      </w:r>
    </w:p>
    <w:p w14:paraId="68674AC4" w14:textId="77777777" w:rsidR="00270D8F" w:rsidRPr="00106232" w:rsidRDefault="00270D8F" w:rsidP="000A431E">
      <w:pPr>
        <w:numPr>
          <w:ilvl w:val="0"/>
          <w:numId w:val="30"/>
        </w:numPr>
        <w:spacing w:line="360" w:lineRule="auto"/>
        <w:jc w:val="both"/>
        <w:rPr>
          <w:rFonts w:ascii="Arial" w:hAnsi="Arial" w:cs="Arial"/>
        </w:rPr>
      </w:pPr>
      <w:r w:rsidRPr="00106232">
        <w:rPr>
          <w:rFonts w:ascii="Arial" w:hAnsi="Arial" w:cs="Arial"/>
        </w:rPr>
        <w:t>a w przypadku braku robót budowlanych, dostaw</w:t>
      </w:r>
      <w:r w:rsidR="00B07631" w:rsidRPr="00106232">
        <w:rPr>
          <w:rFonts w:ascii="Arial" w:hAnsi="Arial" w:cs="Arial"/>
        </w:rPr>
        <w:t xml:space="preserve"> lub usług zrealizowanych przez </w:t>
      </w:r>
      <w:r w:rsidRPr="00106232">
        <w:rPr>
          <w:rFonts w:ascii="Arial" w:hAnsi="Arial" w:cs="Arial"/>
        </w:rPr>
        <w:t>Podwykonawców lub dals</w:t>
      </w:r>
      <w:r w:rsidR="00FE22A6" w:rsidRPr="00106232">
        <w:rPr>
          <w:rFonts w:ascii="Arial" w:hAnsi="Arial" w:cs="Arial"/>
        </w:rPr>
        <w:t>zych Podwykonawców przed dniem o</w:t>
      </w:r>
      <w:r w:rsidRPr="00106232">
        <w:rPr>
          <w:rFonts w:ascii="Arial" w:hAnsi="Arial" w:cs="Arial"/>
        </w:rPr>
        <w:t xml:space="preserve">dbioru częściowego robót budowlanych, lub jeżeli roszczenia Podwykonawców lub dalszych Podwykonawców nie były jeszcze wymagalne – wraz z oświadczeniami Podwykonawców lub dalszych podwykonawców w tym zakresie.  </w:t>
      </w:r>
    </w:p>
    <w:p w14:paraId="5DAC29F4" w14:textId="77777777" w:rsidR="00C0069E" w:rsidRPr="00106232" w:rsidRDefault="00270D8F" w:rsidP="000A431E">
      <w:pPr>
        <w:numPr>
          <w:ilvl w:val="0"/>
          <w:numId w:val="5"/>
        </w:numPr>
        <w:spacing w:line="360" w:lineRule="auto"/>
        <w:jc w:val="both"/>
        <w:rPr>
          <w:rFonts w:ascii="Arial" w:hAnsi="Arial" w:cs="Arial"/>
        </w:rPr>
      </w:pPr>
      <w:r w:rsidRPr="00106232">
        <w:rPr>
          <w:rFonts w:ascii="Arial" w:hAnsi="Arial" w:cs="Arial"/>
        </w:rPr>
        <w:t>Jeżeli Wykonawca nie przedstawi wraz z fakturą VA</w:t>
      </w:r>
      <w:r w:rsidR="00B07631" w:rsidRPr="00106232">
        <w:rPr>
          <w:rFonts w:ascii="Arial" w:hAnsi="Arial" w:cs="Arial"/>
        </w:rPr>
        <w:t>T  lub rachunkiem dokumentów, o </w:t>
      </w:r>
      <w:r w:rsidRPr="00106232">
        <w:rPr>
          <w:rFonts w:ascii="Arial" w:hAnsi="Arial" w:cs="Arial"/>
        </w:rPr>
        <w:t xml:space="preserve">których mowa w </w:t>
      </w:r>
      <w:r w:rsidR="00082F21" w:rsidRPr="00106232">
        <w:rPr>
          <w:rFonts w:ascii="Arial" w:hAnsi="Arial" w:cs="Arial"/>
        </w:rPr>
        <w:t>ust.</w:t>
      </w:r>
      <w:r w:rsidR="0051626E" w:rsidRPr="00106232">
        <w:rPr>
          <w:rFonts w:ascii="Arial" w:hAnsi="Arial" w:cs="Arial"/>
        </w:rPr>
        <w:t xml:space="preserve"> 33</w:t>
      </w:r>
      <w:r w:rsidRPr="00106232">
        <w:rPr>
          <w:rFonts w:ascii="Arial" w:hAnsi="Arial" w:cs="Arial"/>
        </w:rPr>
        <w:t>, Zamawiający jest uprawniony do wstrzymania wypłaty należnego Wykonawcy wynagrodzenia do czasu przedłożenia przez Wykonawcę stosownych dokumentów.</w:t>
      </w:r>
    </w:p>
    <w:p w14:paraId="30D25866" w14:textId="77777777" w:rsidR="00270D8F" w:rsidRPr="00106232" w:rsidRDefault="00270D8F" w:rsidP="000A431E">
      <w:pPr>
        <w:numPr>
          <w:ilvl w:val="0"/>
          <w:numId w:val="5"/>
        </w:numPr>
        <w:spacing w:line="360" w:lineRule="auto"/>
        <w:jc w:val="both"/>
        <w:rPr>
          <w:rFonts w:ascii="Arial" w:hAnsi="Arial" w:cs="Arial"/>
        </w:rPr>
      </w:pPr>
      <w:r w:rsidRPr="00106232">
        <w:rPr>
          <w:rFonts w:ascii="Arial" w:hAnsi="Arial" w:cs="Arial"/>
        </w:rPr>
        <w:t xml:space="preserve">Wstrzymanie przez Zamawiającego zapłaty do czasu wypełnienia przez Wykonawcę wymagań, o których mowa w </w:t>
      </w:r>
      <w:r w:rsidR="00082F21" w:rsidRPr="00106232">
        <w:rPr>
          <w:rFonts w:ascii="Arial" w:hAnsi="Arial" w:cs="Arial"/>
        </w:rPr>
        <w:t>ust.</w:t>
      </w:r>
      <w:r w:rsidR="0051626E" w:rsidRPr="00106232">
        <w:rPr>
          <w:rFonts w:ascii="Arial" w:hAnsi="Arial" w:cs="Arial"/>
        </w:rPr>
        <w:t xml:space="preserve"> 33</w:t>
      </w:r>
      <w:r w:rsidRPr="00106232">
        <w:rPr>
          <w:rFonts w:ascii="Arial" w:hAnsi="Arial" w:cs="Arial"/>
        </w:rPr>
        <w:t xml:space="preserve">, nie </w:t>
      </w:r>
      <w:r w:rsidR="00C0069E" w:rsidRPr="00106232">
        <w:rPr>
          <w:rFonts w:ascii="Arial" w:hAnsi="Arial" w:cs="Arial"/>
        </w:rPr>
        <w:t>stanowi</w:t>
      </w:r>
      <w:r w:rsidRPr="00106232">
        <w:rPr>
          <w:rFonts w:ascii="Arial" w:hAnsi="Arial" w:cs="Arial"/>
        </w:rPr>
        <w:t xml:space="preserve"> nie dotrzymaniem przez Zamawiającego terminu płatności i nie uprawnia Wykonawcy do żądania odsetek. </w:t>
      </w:r>
    </w:p>
    <w:p w14:paraId="109603F8" w14:textId="77777777" w:rsidR="00270D8F" w:rsidRPr="00106232" w:rsidRDefault="00270D8F" w:rsidP="000A431E">
      <w:pPr>
        <w:numPr>
          <w:ilvl w:val="0"/>
          <w:numId w:val="5"/>
        </w:numPr>
        <w:spacing w:line="360" w:lineRule="auto"/>
        <w:jc w:val="both"/>
        <w:rPr>
          <w:rFonts w:ascii="Arial" w:hAnsi="Arial" w:cs="Arial"/>
        </w:rPr>
      </w:pPr>
      <w:r w:rsidRPr="00106232">
        <w:rPr>
          <w:rFonts w:ascii="Arial" w:hAnsi="Arial" w:cs="Arial"/>
        </w:rPr>
        <w:t xml:space="preserve">Zamawiający jest uprawniony do żądania </w:t>
      </w:r>
      <w:r w:rsidR="00C0069E" w:rsidRPr="00106232">
        <w:rPr>
          <w:rFonts w:ascii="Arial" w:hAnsi="Arial" w:cs="Arial"/>
        </w:rPr>
        <w:t>od Wykonawcy</w:t>
      </w:r>
      <w:r w:rsidRPr="00106232">
        <w:rPr>
          <w:rFonts w:ascii="Arial" w:hAnsi="Arial" w:cs="Arial"/>
        </w:rPr>
        <w:t xml:space="preserve"> wyjaśnień w przypadku wątpliwości dotyczących dokumentów składanych wraz z wnioskami o płatność. </w:t>
      </w:r>
      <w:r w:rsidR="00C0069E" w:rsidRPr="00106232">
        <w:rPr>
          <w:rFonts w:ascii="Arial" w:hAnsi="Arial" w:cs="Arial"/>
        </w:rPr>
        <w:t>Wykonawca ma obowiązek ustosunkować się do żądania Za</w:t>
      </w:r>
      <w:r w:rsidR="00B07631" w:rsidRPr="00106232">
        <w:rPr>
          <w:rFonts w:ascii="Arial" w:hAnsi="Arial" w:cs="Arial"/>
        </w:rPr>
        <w:t>mawiającego w terminie 3 dni od </w:t>
      </w:r>
      <w:r w:rsidR="00C0069E" w:rsidRPr="00106232">
        <w:rPr>
          <w:rFonts w:ascii="Arial" w:hAnsi="Arial" w:cs="Arial"/>
        </w:rPr>
        <w:t>daty ich doręczenia Wykonawcy</w:t>
      </w:r>
    </w:p>
    <w:p w14:paraId="6622FC6F" w14:textId="5526E681" w:rsidR="002257FC" w:rsidRPr="00106232" w:rsidRDefault="00333962" w:rsidP="000A431E">
      <w:pPr>
        <w:numPr>
          <w:ilvl w:val="0"/>
          <w:numId w:val="5"/>
        </w:numPr>
        <w:spacing w:line="360" w:lineRule="auto"/>
        <w:jc w:val="both"/>
        <w:rPr>
          <w:rFonts w:ascii="Arial" w:hAnsi="Arial" w:cs="Arial"/>
        </w:rPr>
      </w:pPr>
      <w:r w:rsidRPr="00106232">
        <w:rPr>
          <w:rFonts w:ascii="Arial" w:hAnsi="Arial" w:cs="Arial"/>
        </w:rPr>
        <w:lastRenderedPageBreak/>
        <w:t>Za datę zapłaty strony uznają datę obciążenia rachunku bankowego Zamawiającego.</w:t>
      </w:r>
    </w:p>
    <w:p w14:paraId="7F69558A" w14:textId="48183DA5" w:rsidR="0057731C" w:rsidRPr="00106232" w:rsidRDefault="0057731C" w:rsidP="00045AA0">
      <w:pPr>
        <w:numPr>
          <w:ilvl w:val="0"/>
          <w:numId w:val="5"/>
        </w:numPr>
        <w:spacing w:line="360" w:lineRule="auto"/>
        <w:jc w:val="both"/>
        <w:rPr>
          <w:rFonts w:ascii="Arial" w:hAnsi="Arial" w:cs="Arial"/>
        </w:rPr>
      </w:pPr>
      <w:r w:rsidRPr="00106232">
        <w:rPr>
          <w:rFonts w:ascii="Arial" w:hAnsi="Arial" w:cs="Arial"/>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ins w:id="24" w:author="Tomasz Szarecki" w:date="2022-05-09T22:45:00Z">
        <w:r w:rsidR="004B631B">
          <w:rPr>
            <w:rFonts w:ascii="Arial" w:hAnsi="Arial" w:cs="Arial"/>
          </w:rPr>
          <w:t>t.j</w:t>
        </w:r>
        <w:proofErr w:type="spellEnd"/>
        <w:r w:rsidR="004B631B">
          <w:rPr>
            <w:rFonts w:ascii="Arial" w:hAnsi="Arial" w:cs="Arial"/>
          </w:rPr>
          <w:t xml:space="preserve">. </w:t>
        </w:r>
      </w:ins>
      <w:hyperlink r:id="rId8">
        <w:r w:rsidRPr="00106232">
          <w:rPr>
            <w:rFonts w:ascii="Arial" w:hAnsi="Arial" w:cs="Arial"/>
          </w:rPr>
          <w:t>Dz.U. 2020</w:t>
        </w:r>
      </w:hyperlink>
      <w:hyperlink r:id="rId9">
        <w:r w:rsidRPr="00106232">
          <w:rPr>
            <w:rFonts w:ascii="Arial" w:hAnsi="Arial" w:cs="Arial"/>
          </w:rPr>
          <w:t xml:space="preserve"> </w:t>
        </w:r>
      </w:hyperlink>
      <w:hyperlink r:id="rId10">
        <w:r w:rsidRPr="00106232">
          <w:rPr>
            <w:rFonts w:ascii="Arial" w:hAnsi="Arial" w:cs="Arial"/>
          </w:rPr>
          <w:t>poz. 1666</w:t>
        </w:r>
      </w:hyperlink>
      <w:ins w:id="25" w:author="Tomasz Szarecki" w:date="2022-05-09T22:45:00Z">
        <w:r w:rsidR="004B631B">
          <w:rPr>
            <w:rFonts w:ascii="Arial" w:hAnsi="Arial" w:cs="Arial"/>
          </w:rPr>
          <w:t>)</w:t>
        </w:r>
      </w:ins>
      <w:hyperlink r:id="rId11">
        <w:r w:rsidRPr="00106232">
          <w:rPr>
            <w:rFonts w:ascii="Arial" w:hAnsi="Arial" w:cs="Arial"/>
          </w:rPr>
          <w:t>,</w:t>
        </w:r>
      </w:hyperlink>
      <w:ins w:id="26" w:author="Tomasz Szarecki" w:date="2022-05-09T22:45:00Z">
        <w:r w:rsidR="004B631B">
          <w:rPr>
            <w:rFonts w:ascii="Arial" w:hAnsi="Arial" w:cs="Arial"/>
          </w:rPr>
          <w:t>dalej</w:t>
        </w:r>
      </w:ins>
      <w:del w:id="27" w:author="Tomasz Szarecki" w:date="2022-05-09T22:46:00Z">
        <w:r w:rsidRPr="00106232" w:rsidDel="004B631B">
          <w:rPr>
            <w:rFonts w:ascii="Arial" w:hAnsi="Arial" w:cs="Arial"/>
          </w:rPr>
          <w:delText xml:space="preserve">– </w:delText>
        </w:r>
      </w:del>
      <w:ins w:id="28" w:author="Tomasz Szarecki" w:date="2022-05-09T22:46:00Z">
        <w:r w:rsidR="004B631B">
          <w:rPr>
            <w:rFonts w:ascii="Arial" w:hAnsi="Arial" w:cs="Arial"/>
          </w:rPr>
          <w:t xml:space="preserve"> </w:t>
        </w:r>
        <w:r w:rsidR="004B631B" w:rsidRPr="00106232">
          <w:rPr>
            <w:rFonts w:ascii="Arial" w:hAnsi="Arial" w:cs="Arial"/>
          </w:rPr>
          <w:t xml:space="preserve"> </w:t>
        </w:r>
      </w:ins>
      <w:r w:rsidRPr="00106232">
        <w:rPr>
          <w:rFonts w:ascii="Arial" w:hAnsi="Arial" w:cs="Arial"/>
        </w:rPr>
        <w:t>„Ustawa o Fakturowaniu</w:t>
      </w:r>
      <w:del w:id="29" w:author="Tomasz Szarecki" w:date="2022-05-09T22:46:00Z">
        <w:r w:rsidRPr="00106232" w:rsidDel="004B631B">
          <w:rPr>
            <w:rFonts w:ascii="Arial" w:hAnsi="Arial" w:cs="Arial"/>
          </w:rPr>
          <w:delText xml:space="preserve">”).  </w:delText>
        </w:r>
      </w:del>
      <w:ins w:id="30" w:author="Tomasz Szarecki" w:date="2022-05-09T22:46:00Z">
        <w:r w:rsidR="004B631B" w:rsidRPr="00106232">
          <w:rPr>
            <w:rFonts w:ascii="Arial" w:hAnsi="Arial" w:cs="Arial"/>
          </w:rPr>
          <w:t>”</w:t>
        </w:r>
        <w:r w:rsidR="004B631B">
          <w:rPr>
            <w:rFonts w:ascii="Arial" w:hAnsi="Arial" w:cs="Arial"/>
          </w:rPr>
          <w:t>.</w:t>
        </w:r>
        <w:r w:rsidR="004B631B" w:rsidRPr="00106232">
          <w:rPr>
            <w:rFonts w:ascii="Arial" w:hAnsi="Arial" w:cs="Arial"/>
          </w:rPr>
          <w:t xml:space="preserve">  </w:t>
        </w:r>
      </w:ins>
    </w:p>
    <w:p w14:paraId="07037F14" w14:textId="77777777" w:rsidR="0057731C" w:rsidRPr="00106232" w:rsidRDefault="0057731C" w:rsidP="00045AA0">
      <w:pPr>
        <w:numPr>
          <w:ilvl w:val="0"/>
          <w:numId w:val="5"/>
        </w:numPr>
        <w:spacing w:line="360" w:lineRule="auto"/>
        <w:jc w:val="both"/>
        <w:rPr>
          <w:rFonts w:ascii="Arial" w:hAnsi="Arial" w:cs="Arial"/>
        </w:rPr>
      </w:pPr>
      <w:r w:rsidRPr="00106232">
        <w:rPr>
          <w:rFonts w:ascii="Arial" w:hAnsi="Arial" w:cs="Arial"/>
        </w:rPr>
        <w:t xml:space="preserve">W przypadku wystawienia ustrukturyzowanej faktury elektronicznej, o której mowa w ust. 25 powyżej,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2C2EE421" w14:textId="77777777" w:rsidR="0057731C" w:rsidRPr="00106232" w:rsidRDefault="0057731C" w:rsidP="00045AA0">
      <w:pPr>
        <w:numPr>
          <w:ilvl w:val="0"/>
          <w:numId w:val="5"/>
        </w:numPr>
        <w:spacing w:line="360" w:lineRule="auto"/>
        <w:jc w:val="both"/>
        <w:rPr>
          <w:rFonts w:ascii="Arial" w:hAnsi="Arial" w:cs="Arial"/>
        </w:rPr>
      </w:pPr>
      <w:r w:rsidRPr="00106232">
        <w:rPr>
          <w:rFonts w:ascii="Arial" w:hAnsi="Arial" w:cs="Arial"/>
        </w:rPr>
        <w:t xml:space="preserve">Ustrukturyzowaną fakturę elektroniczną należy wysyłać na następujący adres Zamawiającego na PEF: …………………………. </w:t>
      </w:r>
    </w:p>
    <w:p w14:paraId="1DF292DE" w14:textId="77777777" w:rsidR="0057731C" w:rsidRPr="00106232" w:rsidRDefault="0057731C" w:rsidP="00045AA0">
      <w:pPr>
        <w:numPr>
          <w:ilvl w:val="0"/>
          <w:numId w:val="5"/>
        </w:numPr>
        <w:spacing w:line="360" w:lineRule="auto"/>
        <w:jc w:val="both"/>
        <w:rPr>
          <w:rFonts w:ascii="Arial" w:hAnsi="Arial" w:cs="Arial"/>
        </w:rPr>
      </w:pPr>
      <w:r w:rsidRPr="00106232">
        <w:rPr>
          <w:rFonts w:ascii="Arial" w:hAnsi="Arial" w:cs="Arial"/>
        </w:rPr>
        <w:t xml:space="preserve">Za chwilę doręczenia ustrukturyzowanej faktury elektronicznej uznawać się będzie chwilę wprowadzenia prawidłowo wystawionej faktury, zawierającej wszystkie elementy, o których mowa w ust. 25 i 26 powyżej, do konta Zamawiającego na PEF, w sposób umożliwiający Zamawiającemu zapoznanie się z jej treścią. </w:t>
      </w:r>
    </w:p>
    <w:p w14:paraId="7DF9100F" w14:textId="38D3C216" w:rsidR="0057731C" w:rsidRPr="00106232" w:rsidRDefault="0057731C" w:rsidP="00045AA0">
      <w:pPr>
        <w:numPr>
          <w:ilvl w:val="0"/>
          <w:numId w:val="5"/>
        </w:numPr>
        <w:spacing w:line="360" w:lineRule="auto"/>
        <w:jc w:val="both"/>
        <w:rPr>
          <w:rFonts w:ascii="Arial" w:hAnsi="Arial" w:cs="Arial"/>
        </w:rPr>
      </w:pPr>
      <w:r w:rsidRPr="00106232">
        <w:rPr>
          <w:rFonts w:ascii="Arial" w:hAnsi="Arial" w:cs="Arial"/>
        </w:rPr>
        <w:t>Wykonawca przyjmuje do wiadomości, iż Zamawiający przy zapłacie Wynagrodzenia będzie stosował mechanizm podzielonej płatności, o którym mowa w art. 108a ust. 1 ustawy z dnia 11 marca 2004 r. o podatku od towarów i usług (</w:t>
      </w:r>
      <w:proofErr w:type="spellStart"/>
      <w:del w:id="31" w:author="Tomasz Szarecki" w:date="2022-05-09T22:47:00Z">
        <w:r w:rsidRPr="00106232" w:rsidDel="008071CE">
          <w:rPr>
            <w:rFonts w:ascii="Arial" w:hAnsi="Arial" w:cs="Arial"/>
          </w:rPr>
          <w:delText>tekst jedn</w:delText>
        </w:r>
      </w:del>
      <w:ins w:id="32" w:author="Tomasz Szarecki" w:date="2022-05-09T22:47:00Z">
        <w:r w:rsidR="008071CE">
          <w:rPr>
            <w:rFonts w:ascii="Arial" w:hAnsi="Arial" w:cs="Arial"/>
          </w:rPr>
          <w:t>t.j</w:t>
        </w:r>
        <w:proofErr w:type="spellEnd"/>
        <w:r w:rsidR="008071CE">
          <w:rPr>
            <w:rFonts w:ascii="Arial" w:hAnsi="Arial" w:cs="Arial"/>
          </w:rPr>
          <w:t>.</w:t>
        </w:r>
      </w:ins>
      <w:r w:rsidRPr="00106232">
        <w:rPr>
          <w:rFonts w:ascii="Arial" w:hAnsi="Arial" w:cs="Arial"/>
        </w:rPr>
        <w:t xml:space="preserve">.: </w:t>
      </w:r>
      <w:del w:id="33" w:author="Tomasz Szarecki" w:date="2022-05-09T22:47:00Z">
        <w:r w:rsidR="00F55472" w:rsidDel="008071CE">
          <w:fldChar w:fldCharType="begin"/>
        </w:r>
        <w:r w:rsidR="00F55472" w:rsidDel="008071CE">
          <w:delInstrText xml:space="preserve"> HYPERLINK "about:blank" \h </w:delInstrText>
        </w:r>
        <w:r w:rsidR="00F55472" w:rsidDel="008071CE">
          <w:fldChar w:fldCharType="separate"/>
        </w:r>
        <w:r w:rsidRPr="00106232" w:rsidDel="008071CE">
          <w:rPr>
            <w:rFonts w:ascii="Arial" w:hAnsi="Arial" w:cs="Arial"/>
          </w:rPr>
          <w:delText xml:space="preserve">Dz. U. 2021 poz. </w:delText>
        </w:r>
        <w:r w:rsidR="00F55472" w:rsidDel="008071CE">
          <w:rPr>
            <w:rFonts w:ascii="Arial" w:hAnsi="Arial" w:cs="Arial"/>
          </w:rPr>
          <w:fldChar w:fldCharType="end"/>
        </w:r>
        <w:r w:rsidRPr="00106232" w:rsidDel="008071CE">
          <w:rPr>
            <w:rFonts w:ascii="Arial" w:hAnsi="Arial" w:cs="Arial"/>
          </w:rPr>
          <w:delText>685</w:delText>
        </w:r>
      </w:del>
      <w:ins w:id="34" w:author="Tomasz Szarecki" w:date="2022-05-09T22:47:00Z">
        <w:r w:rsidR="008071CE">
          <w:t xml:space="preserve"> </w:t>
        </w:r>
      </w:ins>
      <w:r w:rsidRPr="00106232">
        <w:rPr>
          <w:rFonts w:ascii="Arial" w:hAnsi="Arial" w:cs="Arial"/>
        </w:rPr>
        <w:t xml:space="preserve"> </w:t>
      </w:r>
      <w:ins w:id="35" w:author="Tomasz Szarecki" w:date="2022-05-09T22:47:00Z">
        <w:r w:rsidR="008071CE" w:rsidRPr="008071CE">
          <w:rPr>
            <w:rFonts w:ascii="Arial" w:hAnsi="Arial" w:cs="Arial"/>
          </w:rPr>
          <w:t>Dz.U. z 2022 r. poz. 931</w:t>
        </w:r>
        <w:r w:rsidR="008071CE">
          <w:rPr>
            <w:rFonts w:ascii="Arial" w:hAnsi="Arial" w:cs="Arial"/>
          </w:rPr>
          <w:t xml:space="preserve"> </w:t>
        </w:r>
      </w:ins>
      <w:r w:rsidRPr="00106232">
        <w:rPr>
          <w:rFonts w:ascii="Arial" w:hAnsi="Arial" w:cs="Arial"/>
        </w:rPr>
        <w:t xml:space="preserve">z </w:t>
      </w:r>
      <w:proofErr w:type="spellStart"/>
      <w:r w:rsidRPr="00106232">
        <w:rPr>
          <w:rFonts w:ascii="Arial" w:hAnsi="Arial" w:cs="Arial"/>
        </w:rPr>
        <w:t>późn</w:t>
      </w:r>
      <w:proofErr w:type="spellEnd"/>
      <w:r w:rsidRPr="00106232">
        <w:rPr>
          <w:rFonts w:ascii="Arial" w:hAnsi="Arial" w:cs="Arial"/>
        </w:rPr>
        <w:t xml:space="preserve">. zm.). </w:t>
      </w:r>
      <w:ins w:id="36" w:author="Tomasz Szarecki" w:date="2022-05-09T22:46:00Z">
        <w:r w:rsidR="008071CE">
          <w:rPr>
            <w:rFonts w:ascii="Arial" w:hAnsi="Arial" w:cs="Arial"/>
          </w:rPr>
          <w:t xml:space="preserve"> </w:t>
        </w:r>
      </w:ins>
      <w:ins w:id="37" w:author="Tomasz Szarecki" w:date="2022-05-09T22:47:00Z">
        <w:r w:rsidR="008071CE">
          <w:rPr>
            <w:rFonts w:ascii="Arial" w:hAnsi="Arial" w:cs="Arial"/>
          </w:rPr>
          <w:t>dalej ustawa o VAT.</w:t>
        </w:r>
      </w:ins>
    </w:p>
    <w:p w14:paraId="5065CA7D" w14:textId="77777777" w:rsidR="0057731C" w:rsidRPr="00106232" w:rsidDel="007D70FB" w:rsidRDefault="0057731C" w:rsidP="0057731C">
      <w:pPr>
        <w:spacing w:line="360" w:lineRule="auto"/>
        <w:jc w:val="both"/>
        <w:rPr>
          <w:del w:id="38" w:author="Marzena Puzio" w:date="2022-05-10T13:51:00Z"/>
          <w:rFonts w:ascii="Arial" w:hAnsi="Arial" w:cs="Arial"/>
        </w:rPr>
      </w:pPr>
    </w:p>
    <w:p w14:paraId="673B2921" w14:textId="77777777" w:rsidR="000F53E4" w:rsidRPr="00106232" w:rsidRDefault="000F53E4" w:rsidP="000F53E4">
      <w:pPr>
        <w:spacing w:line="360" w:lineRule="auto"/>
        <w:jc w:val="both"/>
        <w:rPr>
          <w:rFonts w:ascii="Arial" w:hAnsi="Arial" w:cs="Arial"/>
        </w:rPr>
      </w:pPr>
    </w:p>
    <w:p w14:paraId="63A5CC06" w14:textId="77777777" w:rsidR="00252E8F" w:rsidRPr="00106232" w:rsidDel="007D70FB" w:rsidRDefault="00252E8F" w:rsidP="007D70FB">
      <w:pPr>
        <w:spacing w:line="360" w:lineRule="auto"/>
        <w:jc w:val="center"/>
        <w:rPr>
          <w:del w:id="39" w:author="Marzena Puzio" w:date="2022-05-10T13:51:00Z"/>
          <w:rFonts w:ascii="Arial" w:hAnsi="Arial" w:cs="Arial"/>
        </w:rPr>
        <w:pPrChange w:id="40" w:author="Marzena Puzio" w:date="2022-05-10T13:51:00Z">
          <w:pPr>
            <w:spacing w:line="360" w:lineRule="auto"/>
            <w:jc w:val="center"/>
          </w:pPr>
        </w:pPrChange>
      </w:pPr>
    </w:p>
    <w:p w14:paraId="6A90F7BD" w14:textId="77777777" w:rsidR="00895EDD" w:rsidRPr="00106232" w:rsidRDefault="00895EDD" w:rsidP="007D70FB">
      <w:pPr>
        <w:spacing w:line="360" w:lineRule="auto"/>
        <w:jc w:val="center"/>
        <w:rPr>
          <w:rFonts w:ascii="Arial" w:hAnsi="Arial" w:cs="Arial"/>
          <w:b/>
        </w:rPr>
        <w:pPrChange w:id="41" w:author="Marzena Puzio" w:date="2022-05-10T13:51:00Z">
          <w:pPr>
            <w:spacing w:line="360" w:lineRule="auto"/>
            <w:jc w:val="center"/>
          </w:pPr>
        </w:pPrChange>
      </w:pPr>
      <w:r w:rsidRPr="00106232">
        <w:rPr>
          <w:rFonts w:ascii="Arial" w:hAnsi="Arial" w:cs="Arial"/>
          <w:b/>
        </w:rPr>
        <w:t>§</w:t>
      </w:r>
      <w:r w:rsidR="00ED1842" w:rsidRPr="00106232">
        <w:rPr>
          <w:rFonts w:ascii="Arial" w:hAnsi="Arial" w:cs="Arial"/>
          <w:b/>
        </w:rPr>
        <w:t>1</w:t>
      </w:r>
      <w:r w:rsidR="00CB6238" w:rsidRPr="00106232">
        <w:rPr>
          <w:rFonts w:ascii="Arial" w:hAnsi="Arial" w:cs="Arial"/>
          <w:b/>
        </w:rPr>
        <w:t>0</w:t>
      </w:r>
    </w:p>
    <w:p w14:paraId="567D0DA3" w14:textId="77777777" w:rsidR="00895EDD" w:rsidRPr="00106232" w:rsidRDefault="00895EDD" w:rsidP="00F22BDC">
      <w:pPr>
        <w:pStyle w:val="Tekstpodstawowywcity2"/>
        <w:spacing w:line="360" w:lineRule="auto"/>
        <w:ind w:left="397" w:firstLine="0"/>
        <w:jc w:val="center"/>
        <w:rPr>
          <w:rFonts w:ascii="Arial" w:hAnsi="Arial" w:cs="Arial"/>
          <w:b/>
        </w:rPr>
      </w:pPr>
      <w:r w:rsidRPr="00106232">
        <w:rPr>
          <w:rFonts w:ascii="Arial" w:hAnsi="Arial" w:cs="Arial"/>
          <w:b/>
        </w:rPr>
        <w:t>Zabezpieczenie należytego wykonania umowy</w:t>
      </w:r>
    </w:p>
    <w:p w14:paraId="16810959" w14:textId="77777777" w:rsidR="0051626E" w:rsidRPr="00106232" w:rsidRDefault="0051626E" w:rsidP="00F22BDC">
      <w:pPr>
        <w:pStyle w:val="Tekstpodstawowywcity2"/>
        <w:spacing w:line="360" w:lineRule="auto"/>
        <w:ind w:left="397" w:firstLine="0"/>
        <w:jc w:val="center"/>
        <w:rPr>
          <w:rFonts w:ascii="Arial" w:hAnsi="Arial" w:cs="Arial"/>
          <w:b/>
        </w:rPr>
      </w:pPr>
    </w:p>
    <w:p w14:paraId="6F505AB8" w14:textId="6BA97E3E" w:rsidR="00F23EAB" w:rsidRPr="00106232" w:rsidRDefault="00F23EAB" w:rsidP="000A431E">
      <w:pPr>
        <w:numPr>
          <w:ilvl w:val="0"/>
          <w:numId w:val="11"/>
        </w:numPr>
        <w:spacing w:line="360" w:lineRule="auto"/>
        <w:jc w:val="both"/>
        <w:rPr>
          <w:rFonts w:ascii="Arial" w:hAnsi="Arial" w:cs="Arial"/>
        </w:rPr>
      </w:pPr>
      <w:r w:rsidRPr="00106232">
        <w:rPr>
          <w:rFonts w:ascii="Arial" w:hAnsi="Arial" w:cs="Arial"/>
        </w:rPr>
        <w:t>Zamawiający oświadcza, że Wykonawca przed zawar</w:t>
      </w:r>
      <w:r w:rsidR="00B07631" w:rsidRPr="00106232">
        <w:rPr>
          <w:rFonts w:ascii="Arial" w:hAnsi="Arial" w:cs="Arial"/>
        </w:rPr>
        <w:t>ciem umowy wniósł na jego rzecz </w:t>
      </w:r>
      <w:r w:rsidRPr="00106232">
        <w:rPr>
          <w:rFonts w:ascii="Arial" w:hAnsi="Arial" w:cs="Arial"/>
        </w:rPr>
        <w:t xml:space="preserve">zabezpieczenie należytego wykonania </w:t>
      </w:r>
      <w:r w:rsidR="00B07631" w:rsidRPr="00106232">
        <w:rPr>
          <w:rFonts w:ascii="Arial" w:hAnsi="Arial" w:cs="Arial"/>
        </w:rPr>
        <w:t>umowy na zasadach określonych w </w:t>
      </w:r>
      <w:r w:rsidRPr="00106232">
        <w:rPr>
          <w:rFonts w:ascii="Arial" w:hAnsi="Arial" w:cs="Arial"/>
        </w:rPr>
        <w:t xml:space="preserve">przepisach </w:t>
      </w:r>
      <w:proofErr w:type="spellStart"/>
      <w:r w:rsidR="0051626E" w:rsidRPr="00106232">
        <w:rPr>
          <w:rFonts w:ascii="Arial" w:hAnsi="Arial" w:cs="Arial"/>
        </w:rPr>
        <w:t>ZamPublU</w:t>
      </w:r>
      <w:proofErr w:type="spellEnd"/>
      <w:r w:rsidR="00CE2E1C" w:rsidRPr="00106232">
        <w:rPr>
          <w:rFonts w:ascii="Arial" w:hAnsi="Arial" w:cs="Arial"/>
        </w:rPr>
        <w:t xml:space="preserve"> </w:t>
      </w:r>
      <w:r w:rsidRPr="00106232">
        <w:rPr>
          <w:rFonts w:ascii="Arial" w:hAnsi="Arial" w:cs="Arial"/>
        </w:rPr>
        <w:t xml:space="preserve">na kwotę równą </w:t>
      </w:r>
      <w:r w:rsidR="0057731C" w:rsidRPr="00106232">
        <w:rPr>
          <w:rFonts w:ascii="Arial" w:hAnsi="Arial" w:cs="Arial"/>
        </w:rPr>
        <w:t>5</w:t>
      </w:r>
      <w:r w:rsidRPr="00106232">
        <w:rPr>
          <w:rFonts w:ascii="Arial" w:hAnsi="Arial" w:cs="Arial"/>
        </w:rPr>
        <w:t xml:space="preserve">% </w:t>
      </w:r>
      <w:r w:rsidR="0051626E" w:rsidRPr="00106232">
        <w:rPr>
          <w:rFonts w:ascii="Arial" w:hAnsi="Arial" w:cs="Arial"/>
        </w:rPr>
        <w:t>Wartości Przedmiotu Umowy</w:t>
      </w:r>
      <w:r w:rsidR="00B07631" w:rsidRPr="00106232">
        <w:rPr>
          <w:rFonts w:ascii="Arial" w:hAnsi="Arial" w:cs="Arial"/>
        </w:rPr>
        <w:t xml:space="preserve"> w ofercie tj. </w:t>
      </w:r>
      <w:r w:rsidR="00CE2E1C" w:rsidRPr="00106232">
        <w:rPr>
          <w:rFonts w:ascii="Arial" w:hAnsi="Arial" w:cs="Arial"/>
        </w:rPr>
        <w:t>kwotę .................... zł (słownie: ............................................................)</w:t>
      </w:r>
      <w:r w:rsidRPr="00106232">
        <w:rPr>
          <w:rFonts w:ascii="Arial" w:hAnsi="Arial" w:cs="Arial"/>
        </w:rPr>
        <w:t>.</w:t>
      </w:r>
    </w:p>
    <w:p w14:paraId="78B5384E" w14:textId="77777777" w:rsidR="0077140F" w:rsidRPr="00106232" w:rsidRDefault="0077140F" w:rsidP="000A431E">
      <w:pPr>
        <w:numPr>
          <w:ilvl w:val="0"/>
          <w:numId w:val="11"/>
        </w:numPr>
        <w:spacing w:line="360" w:lineRule="auto"/>
        <w:jc w:val="both"/>
        <w:rPr>
          <w:rFonts w:ascii="Arial" w:hAnsi="Arial" w:cs="Arial"/>
        </w:rPr>
      </w:pPr>
      <w:r w:rsidRPr="00106232">
        <w:rPr>
          <w:rFonts w:ascii="Arial" w:hAnsi="Arial" w:cs="Arial"/>
        </w:rPr>
        <w:t xml:space="preserve">Zabezpieczenie należytego wykonania umowy Wykonawca wniósł w formie .................................................. </w:t>
      </w:r>
    </w:p>
    <w:p w14:paraId="5B3E0517" w14:textId="77777777" w:rsidR="00F23EAB" w:rsidRPr="00106232" w:rsidRDefault="00F23EAB" w:rsidP="000A431E">
      <w:pPr>
        <w:numPr>
          <w:ilvl w:val="0"/>
          <w:numId w:val="11"/>
        </w:numPr>
        <w:spacing w:line="360" w:lineRule="auto"/>
        <w:jc w:val="both"/>
        <w:rPr>
          <w:rFonts w:ascii="Arial" w:hAnsi="Arial" w:cs="Arial"/>
        </w:rPr>
      </w:pPr>
      <w:r w:rsidRPr="00106232">
        <w:rPr>
          <w:rFonts w:ascii="Arial" w:hAnsi="Arial" w:cs="Arial"/>
        </w:rPr>
        <w:t xml:space="preserve">Zabezpieczenie należytego wykonania umowy ma na celu zabezpieczenie i ewentualne zaspokojenie roszczeń Zamawiającego z tytułu niewykonania lub </w:t>
      </w:r>
      <w:r w:rsidRPr="00106232">
        <w:rPr>
          <w:rFonts w:ascii="Arial" w:hAnsi="Arial" w:cs="Arial"/>
        </w:rPr>
        <w:lastRenderedPageBreak/>
        <w:t>nienależytego wykona</w:t>
      </w:r>
      <w:r w:rsidR="00CE2E1C" w:rsidRPr="00106232">
        <w:rPr>
          <w:rFonts w:ascii="Arial" w:hAnsi="Arial" w:cs="Arial"/>
        </w:rPr>
        <w:t>nia u</w:t>
      </w:r>
      <w:r w:rsidRPr="00106232">
        <w:rPr>
          <w:rFonts w:ascii="Arial" w:hAnsi="Arial" w:cs="Arial"/>
        </w:rPr>
        <w:t>mowy pr</w:t>
      </w:r>
      <w:r w:rsidR="0051626E" w:rsidRPr="00106232">
        <w:rPr>
          <w:rFonts w:ascii="Arial" w:hAnsi="Arial" w:cs="Arial"/>
        </w:rPr>
        <w:t>zez Wykonawcę,</w:t>
      </w:r>
      <w:r w:rsidRPr="00106232">
        <w:rPr>
          <w:rFonts w:ascii="Arial" w:hAnsi="Arial" w:cs="Arial"/>
        </w:rPr>
        <w:t xml:space="preserve"> w szczególności roszczeń </w:t>
      </w:r>
      <w:r w:rsidR="00B07631" w:rsidRPr="00106232">
        <w:rPr>
          <w:rFonts w:ascii="Arial" w:hAnsi="Arial" w:cs="Arial"/>
        </w:rPr>
        <w:t>Zamawiającego wobec Wykonawcy o </w:t>
      </w:r>
      <w:r w:rsidRPr="00106232">
        <w:rPr>
          <w:rFonts w:ascii="Arial" w:hAnsi="Arial" w:cs="Arial"/>
        </w:rPr>
        <w:t>zapłatę kar umownych.</w:t>
      </w:r>
    </w:p>
    <w:p w14:paraId="75562DD3" w14:textId="77777777" w:rsidR="00F23EAB" w:rsidRPr="00106232" w:rsidRDefault="00F23EAB" w:rsidP="000A431E">
      <w:pPr>
        <w:numPr>
          <w:ilvl w:val="0"/>
          <w:numId w:val="11"/>
        </w:numPr>
        <w:spacing w:line="360" w:lineRule="auto"/>
        <w:jc w:val="both"/>
        <w:rPr>
          <w:rFonts w:ascii="Arial" w:hAnsi="Arial" w:cs="Arial"/>
        </w:rPr>
      </w:pPr>
      <w:r w:rsidRPr="00106232">
        <w:rPr>
          <w:rFonts w:ascii="Arial" w:hAnsi="Arial" w:cs="Arial"/>
        </w:rPr>
        <w:t xml:space="preserve">Wykonawca </w:t>
      </w:r>
      <w:r w:rsidR="00680102" w:rsidRPr="00106232">
        <w:rPr>
          <w:rFonts w:ascii="Arial" w:hAnsi="Arial" w:cs="Arial"/>
        </w:rPr>
        <w:t>jest zobowiązany zapewnić, aby z</w:t>
      </w:r>
      <w:r w:rsidRPr="00106232">
        <w:rPr>
          <w:rFonts w:ascii="Arial" w:hAnsi="Arial" w:cs="Arial"/>
        </w:rPr>
        <w:t>abezpieczenie należytego wykonania umowy zachowało moc</w:t>
      </w:r>
      <w:r w:rsidR="00680102" w:rsidRPr="00106232">
        <w:rPr>
          <w:rFonts w:ascii="Arial" w:hAnsi="Arial" w:cs="Arial"/>
        </w:rPr>
        <w:t xml:space="preserve"> wiążącą w okresie wykonywania umowy oraz w okresie rękojmi za w</w:t>
      </w:r>
      <w:r w:rsidRPr="00106232">
        <w:rPr>
          <w:rFonts w:ascii="Arial" w:hAnsi="Arial" w:cs="Arial"/>
        </w:rPr>
        <w:t>ady fizyczne. Wykonawca jest zobowiązany do niezwłoczne</w:t>
      </w:r>
      <w:r w:rsidR="00B07631" w:rsidRPr="00106232">
        <w:rPr>
          <w:rFonts w:ascii="Arial" w:hAnsi="Arial" w:cs="Arial"/>
        </w:rPr>
        <w:t>go informowania Zamawiającego o </w:t>
      </w:r>
      <w:r w:rsidRPr="00106232">
        <w:rPr>
          <w:rFonts w:ascii="Arial" w:hAnsi="Arial" w:cs="Arial"/>
        </w:rPr>
        <w:t xml:space="preserve">faktycznych lub prawnych okolicznościach, które mają lub </w:t>
      </w:r>
      <w:r w:rsidR="00B07631" w:rsidRPr="00106232">
        <w:rPr>
          <w:rFonts w:ascii="Arial" w:hAnsi="Arial" w:cs="Arial"/>
        </w:rPr>
        <w:t>mogą mieć wpływ na skuteczność</w:t>
      </w:r>
      <w:r w:rsidR="00680102" w:rsidRPr="00106232">
        <w:rPr>
          <w:rFonts w:ascii="Arial" w:hAnsi="Arial" w:cs="Arial"/>
        </w:rPr>
        <w:t xml:space="preserve"> z</w:t>
      </w:r>
      <w:r w:rsidRPr="00106232">
        <w:rPr>
          <w:rFonts w:ascii="Arial" w:hAnsi="Arial" w:cs="Arial"/>
        </w:rPr>
        <w:t xml:space="preserve">abezpieczenia należytego wykonania umowy oraz na możliwość i zakres wykonywania przez Zamawiającego praw wynikających z zabezpieczenia. </w:t>
      </w:r>
    </w:p>
    <w:p w14:paraId="0628FC21" w14:textId="77777777" w:rsidR="00F23EAB" w:rsidRPr="00106232" w:rsidRDefault="00F23EAB" w:rsidP="000A431E">
      <w:pPr>
        <w:numPr>
          <w:ilvl w:val="0"/>
          <w:numId w:val="11"/>
        </w:numPr>
        <w:spacing w:line="360" w:lineRule="auto"/>
        <w:jc w:val="both"/>
        <w:rPr>
          <w:rFonts w:ascii="Arial" w:hAnsi="Arial" w:cs="Arial"/>
        </w:rPr>
      </w:pPr>
      <w:r w:rsidRPr="00106232">
        <w:rPr>
          <w:rFonts w:ascii="Arial" w:hAnsi="Arial" w:cs="Arial"/>
        </w:rPr>
        <w:t xml:space="preserve">Kwota w wysokości … (słownie: …) PLN stanowiąca </w:t>
      </w:r>
      <w:r w:rsidR="00680102" w:rsidRPr="00106232">
        <w:rPr>
          <w:rFonts w:ascii="Arial" w:hAnsi="Arial" w:cs="Arial"/>
        </w:rPr>
        <w:t>70 % z</w:t>
      </w:r>
      <w:r w:rsidRPr="00106232">
        <w:rPr>
          <w:rFonts w:ascii="Arial" w:hAnsi="Arial" w:cs="Arial"/>
        </w:rPr>
        <w:t>abezpieczenia należytego wykonania umowy, zostanie zwró</w:t>
      </w:r>
      <w:r w:rsidR="00680102" w:rsidRPr="00106232">
        <w:rPr>
          <w:rFonts w:ascii="Arial" w:hAnsi="Arial" w:cs="Arial"/>
        </w:rPr>
        <w:t xml:space="preserve">cona w terminie 30 dni od dnia </w:t>
      </w:r>
      <w:r w:rsidR="00D80378" w:rsidRPr="00106232">
        <w:rPr>
          <w:rFonts w:ascii="Arial" w:hAnsi="Arial" w:cs="Arial"/>
        </w:rPr>
        <w:t>uzyskania pozwolenia na użytkowanie</w:t>
      </w:r>
      <w:r w:rsidRPr="00106232">
        <w:rPr>
          <w:rFonts w:ascii="Arial" w:hAnsi="Arial" w:cs="Arial"/>
        </w:rPr>
        <w:t>.</w:t>
      </w:r>
    </w:p>
    <w:p w14:paraId="6D5D36DB" w14:textId="77777777" w:rsidR="00F23EAB" w:rsidRPr="00106232" w:rsidRDefault="00680102" w:rsidP="000A431E">
      <w:pPr>
        <w:numPr>
          <w:ilvl w:val="0"/>
          <w:numId w:val="11"/>
        </w:numPr>
        <w:spacing w:line="360" w:lineRule="auto"/>
        <w:jc w:val="both"/>
        <w:rPr>
          <w:rFonts w:ascii="Arial" w:hAnsi="Arial" w:cs="Arial"/>
        </w:rPr>
      </w:pPr>
      <w:r w:rsidRPr="00106232">
        <w:rPr>
          <w:rFonts w:ascii="Arial" w:hAnsi="Arial" w:cs="Arial"/>
        </w:rPr>
        <w:t>Kwota pozostawiona na z</w:t>
      </w:r>
      <w:r w:rsidR="00F23EAB" w:rsidRPr="00106232">
        <w:rPr>
          <w:rFonts w:ascii="Arial" w:hAnsi="Arial" w:cs="Arial"/>
        </w:rPr>
        <w:t>abezpieczeni</w:t>
      </w:r>
      <w:r w:rsidRPr="00106232">
        <w:rPr>
          <w:rFonts w:ascii="Arial" w:hAnsi="Arial" w:cs="Arial"/>
        </w:rPr>
        <w:t>e roszczeń z tytułu rękojmi za w</w:t>
      </w:r>
      <w:r w:rsidR="00F23EAB" w:rsidRPr="00106232">
        <w:rPr>
          <w:rFonts w:ascii="Arial" w:hAnsi="Arial" w:cs="Arial"/>
        </w:rPr>
        <w:t xml:space="preserve">ady fizyczne, wynosząca </w:t>
      </w:r>
      <w:r w:rsidRPr="00106232">
        <w:rPr>
          <w:rFonts w:ascii="Arial" w:hAnsi="Arial" w:cs="Arial"/>
        </w:rPr>
        <w:t>30 % wartości z</w:t>
      </w:r>
      <w:r w:rsidR="00F23EAB" w:rsidRPr="00106232">
        <w:rPr>
          <w:rFonts w:ascii="Arial" w:hAnsi="Arial" w:cs="Arial"/>
        </w:rPr>
        <w:t>abezpieczenia należytego wykonania umowy, tj. … (słownie: …) PLN, zostanie zwrócona nie później niż w 15 dniu po upływie tego okresu.</w:t>
      </w:r>
    </w:p>
    <w:p w14:paraId="2C0E6A98" w14:textId="77777777" w:rsidR="00F23EAB" w:rsidRPr="00106232" w:rsidRDefault="00F23EAB" w:rsidP="000A431E">
      <w:pPr>
        <w:numPr>
          <w:ilvl w:val="0"/>
          <w:numId w:val="11"/>
        </w:numPr>
        <w:spacing w:line="360" w:lineRule="auto"/>
        <w:jc w:val="both"/>
        <w:rPr>
          <w:rFonts w:ascii="Arial" w:hAnsi="Arial" w:cs="Arial"/>
        </w:rPr>
      </w:pPr>
      <w:r w:rsidRPr="00106232">
        <w:rPr>
          <w:rFonts w:ascii="Arial" w:hAnsi="Arial" w:cs="Arial"/>
        </w:rPr>
        <w:t>Zabezpieczenie należytego wykonania umowy pozosta</w:t>
      </w:r>
      <w:r w:rsidR="00B07631" w:rsidRPr="00106232">
        <w:rPr>
          <w:rFonts w:ascii="Arial" w:hAnsi="Arial" w:cs="Arial"/>
        </w:rPr>
        <w:t>je w dyspozycji Zamawiającego i </w:t>
      </w:r>
      <w:r w:rsidRPr="00106232">
        <w:rPr>
          <w:rFonts w:ascii="Arial" w:hAnsi="Arial" w:cs="Arial"/>
        </w:rPr>
        <w:t>zachowuje swo</w:t>
      </w:r>
      <w:r w:rsidR="00680102" w:rsidRPr="00106232">
        <w:rPr>
          <w:rFonts w:ascii="Arial" w:hAnsi="Arial" w:cs="Arial"/>
        </w:rPr>
        <w:t>ją ważność na czas określony w u</w:t>
      </w:r>
      <w:r w:rsidRPr="00106232">
        <w:rPr>
          <w:rFonts w:ascii="Arial" w:hAnsi="Arial" w:cs="Arial"/>
        </w:rPr>
        <w:t xml:space="preserve">mowie. </w:t>
      </w:r>
    </w:p>
    <w:p w14:paraId="401C0696" w14:textId="77777777" w:rsidR="00F23EAB" w:rsidRPr="00106232" w:rsidRDefault="000F4557" w:rsidP="000A431E">
      <w:pPr>
        <w:numPr>
          <w:ilvl w:val="0"/>
          <w:numId w:val="11"/>
        </w:numPr>
        <w:spacing w:line="360" w:lineRule="auto"/>
        <w:jc w:val="both"/>
        <w:rPr>
          <w:rFonts w:ascii="Arial" w:hAnsi="Arial" w:cs="Arial"/>
        </w:rPr>
      </w:pPr>
      <w:r w:rsidRPr="00106232">
        <w:rPr>
          <w:rFonts w:ascii="Arial" w:hAnsi="Arial" w:cs="Arial"/>
        </w:rPr>
        <w:t>Jeżeli okres ważności z</w:t>
      </w:r>
      <w:r w:rsidR="00F23EAB" w:rsidRPr="00106232">
        <w:rPr>
          <w:rFonts w:ascii="Arial" w:hAnsi="Arial" w:cs="Arial"/>
        </w:rPr>
        <w:t>abezpieczenia należytego wykonania umowy jest</w:t>
      </w:r>
      <w:r w:rsidR="00B07631" w:rsidRPr="00106232">
        <w:rPr>
          <w:rFonts w:ascii="Arial" w:hAnsi="Arial" w:cs="Arial"/>
        </w:rPr>
        <w:t xml:space="preserve"> krótszy niż </w:t>
      </w:r>
      <w:r w:rsidR="00F23EAB" w:rsidRPr="00106232">
        <w:rPr>
          <w:rFonts w:ascii="Arial" w:hAnsi="Arial" w:cs="Arial"/>
        </w:rPr>
        <w:t>wymagany okres jego ważności, Wykonawca j</w:t>
      </w:r>
      <w:r w:rsidRPr="00106232">
        <w:rPr>
          <w:rFonts w:ascii="Arial" w:hAnsi="Arial" w:cs="Arial"/>
        </w:rPr>
        <w:t>est zobowiązany ustanowić nowe z</w:t>
      </w:r>
      <w:r w:rsidR="00F23EAB" w:rsidRPr="00106232">
        <w:rPr>
          <w:rFonts w:ascii="Arial" w:hAnsi="Arial" w:cs="Arial"/>
        </w:rPr>
        <w:t xml:space="preserve">abezpieczenie należytego wykonania umowy nie później niż na 30 dni przed wygaśnięciem ważności dotychczasowego </w:t>
      </w:r>
      <w:r w:rsidRPr="00106232">
        <w:rPr>
          <w:rFonts w:ascii="Arial" w:hAnsi="Arial" w:cs="Arial"/>
        </w:rPr>
        <w:t>z</w:t>
      </w:r>
      <w:r w:rsidR="00F23EAB" w:rsidRPr="00106232">
        <w:rPr>
          <w:rFonts w:ascii="Arial" w:hAnsi="Arial" w:cs="Arial"/>
        </w:rPr>
        <w:t>abezpieczenia.</w:t>
      </w:r>
    </w:p>
    <w:p w14:paraId="0E357945" w14:textId="77777777" w:rsidR="00F23EAB" w:rsidRPr="00106232" w:rsidRDefault="00F23EAB" w:rsidP="000A431E">
      <w:pPr>
        <w:numPr>
          <w:ilvl w:val="0"/>
          <w:numId w:val="11"/>
        </w:numPr>
        <w:spacing w:line="360" w:lineRule="auto"/>
        <w:jc w:val="both"/>
        <w:rPr>
          <w:rFonts w:ascii="Arial" w:hAnsi="Arial" w:cs="Arial"/>
        </w:rPr>
      </w:pPr>
      <w:r w:rsidRPr="00106232">
        <w:rPr>
          <w:rFonts w:ascii="Arial" w:hAnsi="Arial" w:cs="Arial"/>
        </w:rPr>
        <w:t xml:space="preserve">Jeżeli Wykonawca w terminie określonym w </w:t>
      </w:r>
      <w:r w:rsidR="00082F21" w:rsidRPr="00106232">
        <w:rPr>
          <w:rFonts w:ascii="Arial" w:hAnsi="Arial" w:cs="Arial"/>
        </w:rPr>
        <w:t>ust.</w:t>
      </w:r>
      <w:r w:rsidR="00DB7C19" w:rsidRPr="00106232">
        <w:rPr>
          <w:rFonts w:ascii="Arial" w:hAnsi="Arial" w:cs="Arial"/>
        </w:rPr>
        <w:t xml:space="preserve"> 8</w:t>
      </w:r>
      <w:r w:rsidRPr="00106232">
        <w:rPr>
          <w:rFonts w:ascii="Arial" w:hAnsi="Arial" w:cs="Arial"/>
        </w:rPr>
        <w:t xml:space="preserve"> nie </w:t>
      </w:r>
      <w:r w:rsidR="000F4557" w:rsidRPr="00106232">
        <w:rPr>
          <w:rFonts w:ascii="Arial" w:hAnsi="Arial" w:cs="Arial"/>
        </w:rPr>
        <w:t>przedłoży Zamawiającemu nowego z</w:t>
      </w:r>
      <w:r w:rsidRPr="00106232">
        <w:rPr>
          <w:rFonts w:ascii="Arial" w:hAnsi="Arial" w:cs="Arial"/>
        </w:rPr>
        <w:t>abezpieczenia należytego wykonania umowy, Zamawiający będzie uprawniony do</w:t>
      </w:r>
      <w:r w:rsidR="00B07631" w:rsidRPr="00106232">
        <w:rPr>
          <w:rFonts w:ascii="Arial" w:hAnsi="Arial" w:cs="Arial"/>
        </w:rPr>
        <w:t> </w:t>
      </w:r>
      <w:r w:rsidR="000F4557" w:rsidRPr="00106232">
        <w:rPr>
          <w:rFonts w:ascii="Arial" w:hAnsi="Arial" w:cs="Arial"/>
        </w:rPr>
        <w:t>zrealizowania dotychczasowego z</w:t>
      </w:r>
      <w:r w:rsidRPr="00106232">
        <w:rPr>
          <w:rFonts w:ascii="Arial" w:hAnsi="Arial" w:cs="Arial"/>
        </w:rPr>
        <w:t>abezpieczenia w trybie</w:t>
      </w:r>
      <w:r w:rsidR="00B07631" w:rsidRPr="00106232">
        <w:rPr>
          <w:rFonts w:ascii="Arial" w:hAnsi="Arial" w:cs="Arial"/>
        </w:rPr>
        <w:t xml:space="preserve"> wypłaty całej kwoty, na jaką w </w:t>
      </w:r>
      <w:r w:rsidRPr="00106232">
        <w:rPr>
          <w:rFonts w:ascii="Arial" w:hAnsi="Arial" w:cs="Arial"/>
        </w:rPr>
        <w:t xml:space="preserve">dacie wystąpienia z roszczeniem opiewać będzie dotychczasowe </w:t>
      </w:r>
      <w:r w:rsidR="000F4557" w:rsidRPr="00106232">
        <w:rPr>
          <w:rFonts w:ascii="Arial" w:hAnsi="Arial" w:cs="Arial"/>
        </w:rPr>
        <w:t>z</w:t>
      </w:r>
      <w:r w:rsidRPr="00106232">
        <w:rPr>
          <w:rFonts w:ascii="Arial" w:hAnsi="Arial" w:cs="Arial"/>
        </w:rPr>
        <w:t>abezpieczenie.</w:t>
      </w:r>
    </w:p>
    <w:p w14:paraId="3479F833" w14:textId="77777777" w:rsidR="00F23EAB" w:rsidRPr="00106232" w:rsidRDefault="00F23EAB" w:rsidP="000A431E">
      <w:pPr>
        <w:numPr>
          <w:ilvl w:val="0"/>
          <w:numId w:val="11"/>
        </w:numPr>
        <w:spacing w:line="360" w:lineRule="auto"/>
        <w:jc w:val="both"/>
        <w:rPr>
          <w:rFonts w:ascii="Arial" w:hAnsi="Arial" w:cs="Arial"/>
        </w:rPr>
      </w:pPr>
      <w:r w:rsidRPr="00106232">
        <w:rPr>
          <w:rFonts w:ascii="Arial" w:hAnsi="Arial" w:cs="Arial"/>
        </w:rPr>
        <w:t>Zamawiający zwróci Wykonawcy środki pieniężne</w:t>
      </w:r>
      <w:r w:rsidR="000F4557" w:rsidRPr="00106232">
        <w:rPr>
          <w:rFonts w:ascii="Arial" w:hAnsi="Arial" w:cs="Arial"/>
        </w:rPr>
        <w:t xml:space="preserve"> otrzymane z tytułu realizacji z</w:t>
      </w:r>
      <w:r w:rsidRPr="00106232">
        <w:rPr>
          <w:rFonts w:ascii="Arial" w:hAnsi="Arial" w:cs="Arial"/>
        </w:rPr>
        <w:t>abezpieczenia należytego wykonania umowy po przedstawieniu przez Wykonawcę nowego zabezpieczenia albo w terminie zwrotu dane</w:t>
      </w:r>
      <w:r w:rsidR="000F4557" w:rsidRPr="00106232">
        <w:rPr>
          <w:rFonts w:ascii="Arial" w:hAnsi="Arial" w:cs="Arial"/>
        </w:rPr>
        <w:t>j części z</w:t>
      </w:r>
      <w:r w:rsidRPr="00106232">
        <w:rPr>
          <w:rFonts w:ascii="Arial" w:hAnsi="Arial" w:cs="Arial"/>
        </w:rPr>
        <w:t>abezpieczenia.</w:t>
      </w:r>
    </w:p>
    <w:p w14:paraId="463395D8" w14:textId="77777777" w:rsidR="00895EDD" w:rsidRPr="00106232" w:rsidRDefault="00895EDD" w:rsidP="00F22BDC">
      <w:pPr>
        <w:pStyle w:val="Tekstpodstawowywcity2"/>
        <w:spacing w:line="360" w:lineRule="auto"/>
        <w:ind w:firstLine="0"/>
        <w:rPr>
          <w:rFonts w:ascii="Arial" w:hAnsi="Arial" w:cs="Arial"/>
        </w:rPr>
      </w:pPr>
    </w:p>
    <w:p w14:paraId="55870443" w14:textId="77777777" w:rsidR="007D70FB" w:rsidRDefault="007D70FB" w:rsidP="00F22BDC">
      <w:pPr>
        <w:spacing w:line="360" w:lineRule="auto"/>
        <w:jc w:val="center"/>
        <w:rPr>
          <w:ins w:id="42" w:author="Marzena Puzio" w:date="2022-05-10T13:54:00Z"/>
          <w:rFonts w:ascii="Arial" w:hAnsi="Arial" w:cs="Arial"/>
          <w:b/>
        </w:rPr>
      </w:pPr>
    </w:p>
    <w:p w14:paraId="37BB5C9A" w14:textId="77777777" w:rsidR="007D70FB" w:rsidRDefault="007D70FB" w:rsidP="00F22BDC">
      <w:pPr>
        <w:spacing w:line="360" w:lineRule="auto"/>
        <w:jc w:val="center"/>
        <w:rPr>
          <w:ins w:id="43" w:author="Marzena Puzio" w:date="2022-05-10T13:54:00Z"/>
          <w:rFonts w:ascii="Arial" w:hAnsi="Arial" w:cs="Arial"/>
          <w:b/>
        </w:rPr>
      </w:pPr>
    </w:p>
    <w:p w14:paraId="29DC46C1" w14:textId="77777777" w:rsidR="007D70FB" w:rsidRDefault="007D70FB" w:rsidP="00F22BDC">
      <w:pPr>
        <w:spacing w:line="360" w:lineRule="auto"/>
        <w:jc w:val="center"/>
        <w:rPr>
          <w:ins w:id="44" w:author="Marzena Puzio" w:date="2022-05-10T13:54:00Z"/>
          <w:rFonts w:ascii="Arial" w:hAnsi="Arial" w:cs="Arial"/>
          <w:b/>
        </w:rPr>
      </w:pPr>
    </w:p>
    <w:p w14:paraId="0293268B" w14:textId="77777777" w:rsidR="007D70FB" w:rsidRDefault="007D70FB" w:rsidP="00F22BDC">
      <w:pPr>
        <w:spacing w:line="360" w:lineRule="auto"/>
        <w:jc w:val="center"/>
        <w:rPr>
          <w:ins w:id="45" w:author="Marzena Puzio" w:date="2022-05-10T13:54:00Z"/>
          <w:rFonts w:ascii="Arial" w:hAnsi="Arial" w:cs="Arial"/>
          <w:b/>
        </w:rPr>
      </w:pPr>
    </w:p>
    <w:p w14:paraId="440846BA" w14:textId="77777777" w:rsidR="00895EDD" w:rsidRPr="00106232" w:rsidRDefault="00895EDD" w:rsidP="00F22BDC">
      <w:pPr>
        <w:spacing w:line="360" w:lineRule="auto"/>
        <w:jc w:val="center"/>
        <w:rPr>
          <w:rFonts w:ascii="Arial" w:hAnsi="Arial" w:cs="Arial"/>
          <w:b/>
        </w:rPr>
      </w:pPr>
      <w:r w:rsidRPr="00106232">
        <w:rPr>
          <w:rFonts w:ascii="Arial" w:hAnsi="Arial" w:cs="Arial"/>
          <w:b/>
        </w:rPr>
        <w:lastRenderedPageBreak/>
        <w:t>§1</w:t>
      </w:r>
      <w:r w:rsidR="00CB6238" w:rsidRPr="00106232">
        <w:rPr>
          <w:rFonts w:ascii="Arial" w:hAnsi="Arial" w:cs="Arial"/>
          <w:b/>
        </w:rPr>
        <w:t>1</w:t>
      </w:r>
    </w:p>
    <w:p w14:paraId="0C8E1D73" w14:textId="77777777" w:rsidR="00895EDD" w:rsidRPr="00106232" w:rsidRDefault="00895EDD" w:rsidP="00F22BDC">
      <w:pPr>
        <w:pStyle w:val="Tekstpodstawowywcity2"/>
        <w:spacing w:line="360" w:lineRule="auto"/>
        <w:ind w:firstLine="0"/>
        <w:jc w:val="center"/>
        <w:rPr>
          <w:rFonts w:ascii="Arial" w:hAnsi="Arial" w:cs="Arial"/>
          <w:b/>
        </w:rPr>
      </w:pPr>
      <w:r w:rsidRPr="00106232">
        <w:rPr>
          <w:rFonts w:ascii="Arial" w:hAnsi="Arial" w:cs="Arial"/>
          <w:b/>
        </w:rPr>
        <w:t>Podwykonaw</w:t>
      </w:r>
      <w:r w:rsidR="00531BD5" w:rsidRPr="00106232">
        <w:rPr>
          <w:rFonts w:ascii="Arial" w:hAnsi="Arial" w:cs="Arial"/>
          <w:b/>
        </w:rPr>
        <w:t>stwo</w:t>
      </w:r>
    </w:p>
    <w:p w14:paraId="430C6A04" w14:textId="77777777" w:rsidR="00C120AB" w:rsidRPr="00106232" w:rsidRDefault="00C120AB" w:rsidP="00F22BDC">
      <w:pPr>
        <w:pStyle w:val="Tekstpodstawowywcity2"/>
        <w:spacing w:line="360" w:lineRule="auto"/>
        <w:ind w:firstLine="0"/>
        <w:jc w:val="center"/>
        <w:rPr>
          <w:rFonts w:ascii="Arial" w:hAnsi="Arial" w:cs="Arial"/>
          <w:b/>
        </w:rPr>
      </w:pPr>
    </w:p>
    <w:p w14:paraId="4E4BFFDB" w14:textId="77777777" w:rsidR="00D51DCE" w:rsidRPr="00106232" w:rsidRDefault="00C120AB" w:rsidP="00F22BDC">
      <w:pPr>
        <w:pStyle w:val="Tekstpodstawowywcity2"/>
        <w:numPr>
          <w:ilvl w:val="4"/>
          <w:numId w:val="1"/>
        </w:numPr>
        <w:spacing w:line="360" w:lineRule="auto"/>
        <w:rPr>
          <w:rFonts w:ascii="Arial" w:hAnsi="Arial" w:cs="Arial"/>
        </w:rPr>
      </w:pPr>
      <w:r w:rsidRPr="00106232">
        <w:rPr>
          <w:rFonts w:ascii="Arial" w:hAnsi="Arial" w:cs="Arial"/>
        </w:rPr>
        <w:t>Wykonawca oświadcza, że zamierza powierzyć podwykonawstwo robót podmiotom wskazanym w Ofercie, w zakresie w niej określonym.</w:t>
      </w:r>
    </w:p>
    <w:p w14:paraId="54A35DAF" w14:textId="77777777" w:rsidR="00D51DCE" w:rsidRPr="00106232" w:rsidRDefault="00D51DCE" w:rsidP="00F22BDC">
      <w:pPr>
        <w:pStyle w:val="Tekstpodstawowywcity2"/>
        <w:numPr>
          <w:ilvl w:val="4"/>
          <w:numId w:val="1"/>
        </w:numPr>
        <w:spacing w:line="360" w:lineRule="auto"/>
        <w:rPr>
          <w:rFonts w:ascii="Arial" w:hAnsi="Arial" w:cs="Arial"/>
        </w:rPr>
      </w:pPr>
      <w:r w:rsidRPr="00106232">
        <w:rPr>
          <w:rFonts w:ascii="Arial" w:hAnsi="Arial" w:cs="Arial"/>
        </w:rPr>
        <w:t>Zmiana Podwykonawcy lub dalszego Podwykonawcy</w:t>
      </w:r>
      <w:r w:rsidR="00C120AB" w:rsidRPr="00106232">
        <w:rPr>
          <w:rFonts w:ascii="Arial" w:hAnsi="Arial" w:cs="Arial"/>
        </w:rPr>
        <w:t xml:space="preserve"> bądź ustanowienie nowego Podwykonawcy lub dalszego Podwykonawcy</w:t>
      </w:r>
      <w:r w:rsidRPr="00106232">
        <w:rPr>
          <w:rFonts w:ascii="Arial" w:hAnsi="Arial" w:cs="Arial"/>
        </w:rPr>
        <w:t xml:space="preserve"> w zakresie wykonania robót budowlanych stanowiących przedmiot umowy nie stanowi zmiany umowy, ale wymaga </w:t>
      </w:r>
      <w:r w:rsidR="004E4490" w:rsidRPr="00106232">
        <w:rPr>
          <w:rFonts w:ascii="Arial" w:hAnsi="Arial" w:cs="Arial"/>
        </w:rPr>
        <w:t>uprzedniej zgody</w:t>
      </w:r>
      <w:r w:rsidRPr="00106232">
        <w:rPr>
          <w:rFonts w:ascii="Arial" w:hAnsi="Arial" w:cs="Arial"/>
        </w:rPr>
        <w:t xml:space="preserve"> Zamawiającego na zmianę Podwykonawcy lub dalszego Podwykonawcy, wyrażon</w:t>
      </w:r>
      <w:r w:rsidR="004E4490" w:rsidRPr="00106232">
        <w:rPr>
          <w:rFonts w:ascii="Arial" w:hAnsi="Arial" w:cs="Arial"/>
        </w:rPr>
        <w:t>ej</w:t>
      </w:r>
      <w:r w:rsidRPr="00106232">
        <w:rPr>
          <w:rFonts w:ascii="Arial" w:hAnsi="Arial" w:cs="Arial"/>
        </w:rPr>
        <w:t xml:space="preserve"> poprzez akceptację umowy o podwykonawstwo. </w:t>
      </w:r>
    </w:p>
    <w:p w14:paraId="1A4DD659" w14:textId="77777777" w:rsidR="00D51DCE" w:rsidRPr="00106232" w:rsidRDefault="00D51DCE" w:rsidP="00F22BDC">
      <w:pPr>
        <w:pStyle w:val="Tekstpodstawowywcity2"/>
        <w:numPr>
          <w:ilvl w:val="4"/>
          <w:numId w:val="1"/>
        </w:numPr>
        <w:spacing w:line="360" w:lineRule="auto"/>
        <w:rPr>
          <w:rFonts w:ascii="Arial" w:hAnsi="Arial" w:cs="Arial"/>
        </w:rPr>
      </w:pPr>
      <w:r w:rsidRPr="00106232">
        <w:rPr>
          <w:rFonts w:ascii="Arial" w:hAnsi="Arial" w:cs="Arial"/>
        </w:rPr>
        <w:t>Wykonawca jest odpowiedzialny za działania lub zaniechania Podwykonawców, dalszych Podwykonawców, ich przedstawicieli lub pracownik</w:t>
      </w:r>
      <w:r w:rsidR="00B07631" w:rsidRPr="00106232">
        <w:rPr>
          <w:rFonts w:ascii="Arial" w:hAnsi="Arial" w:cs="Arial"/>
        </w:rPr>
        <w:t>ów, jak za własne działania lub </w:t>
      </w:r>
      <w:r w:rsidRPr="00106232">
        <w:rPr>
          <w:rFonts w:ascii="Arial" w:hAnsi="Arial" w:cs="Arial"/>
        </w:rPr>
        <w:t>zaniechania.</w:t>
      </w:r>
    </w:p>
    <w:p w14:paraId="3724CAA8" w14:textId="77777777" w:rsidR="00D51DCE" w:rsidRPr="00106232" w:rsidRDefault="00D51DCE" w:rsidP="00F22BDC">
      <w:pPr>
        <w:pStyle w:val="Tekstpodstawowywcity2"/>
        <w:numPr>
          <w:ilvl w:val="4"/>
          <w:numId w:val="1"/>
        </w:numPr>
        <w:spacing w:line="360" w:lineRule="auto"/>
        <w:rPr>
          <w:rFonts w:ascii="Arial" w:hAnsi="Arial" w:cs="Arial"/>
        </w:rPr>
      </w:pPr>
      <w:r w:rsidRPr="00106232">
        <w:rPr>
          <w:rFonts w:ascii="Arial" w:hAnsi="Arial" w:cs="Arial"/>
        </w:rPr>
        <w:t>Umowa z Podwykonawcą lub dalszym Podwykonawcą powinna stanowić w szczególności, iż:</w:t>
      </w:r>
    </w:p>
    <w:p w14:paraId="197F5CF6" w14:textId="76FBA2BA" w:rsidR="00D51DCE" w:rsidRPr="00106232" w:rsidRDefault="00D51DCE" w:rsidP="000A431E">
      <w:pPr>
        <w:pStyle w:val="Tekstpodstawowywcity2"/>
        <w:numPr>
          <w:ilvl w:val="4"/>
          <w:numId w:val="25"/>
        </w:numPr>
        <w:spacing w:line="360" w:lineRule="auto"/>
        <w:ind w:left="680"/>
        <w:rPr>
          <w:rFonts w:ascii="Arial" w:hAnsi="Arial" w:cs="Arial"/>
        </w:rPr>
      </w:pPr>
      <w:r w:rsidRPr="00106232">
        <w:rPr>
          <w:rFonts w:ascii="Arial" w:hAnsi="Arial" w:cs="Arial"/>
        </w:rPr>
        <w:t xml:space="preserve">termin zapłaty wynagrodzenia Podwykonawcy lub dalszemu Podwykonawcy nie może być dłuższy niż </w:t>
      </w:r>
      <w:r w:rsidR="0057731C" w:rsidRPr="00106232">
        <w:rPr>
          <w:rFonts w:ascii="Arial" w:hAnsi="Arial" w:cs="Arial"/>
        </w:rPr>
        <w:t>14</w:t>
      </w:r>
      <w:r w:rsidRPr="00106232">
        <w:rPr>
          <w:rFonts w:ascii="Arial" w:hAnsi="Arial" w:cs="Arial"/>
        </w:rPr>
        <w:t xml:space="preserve"> dni od dnia doręczenia Wykonawcy, Podwykonawcy lub dalszemu Podwykonawcy faktury lub rachunku, potwierdzających wykonanie zleconej Podwykonawcy lub dalszemu Podwykonawcy: dostawy, usługi lub roboty budowlanej,</w:t>
      </w:r>
    </w:p>
    <w:p w14:paraId="461DF93F" w14:textId="77777777" w:rsidR="00D51DCE" w:rsidRPr="00106232" w:rsidRDefault="00D51DCE" w:rsidP="000A431E">
      <w:pPr>
        <w:pStyle w:val="Tekstpodstawowywcity2"/>
        <w:numPr>
          <w:ilvl w:val="4"/>
          <w:numId w:val="25"/>
        </w:numPr>
        <w:spacing w:line="360" w:lineRule="auto"/>
        <w:ind w:left="680"/>
        <w:rPr>
          <w:rFonts w:ascii="Arial" w:hAnsi="Arial" w:cs="Arial"/>
        </w:rPr>
      </w:pPr>
      <w:r w:rsidRPr="00106232">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w:t>
      </w:r>
    </w:p>
    <w:p w14:paraId="06EFC25A" w14:textId="77777777" w:rsidR="00D51DCE" w:rsidRPr="00106232" w:rsidRDefault="00D51DCE" w:rsidP="000A431E">
      <w:pPr>
        <w:pStyle w:val="Tekstpodstawowywcity2"/>
        <w:numPr>
          <w:ilvl w:val="4"/>
          <w:numId w:val="25"/>
        </w:numPr>
        <w:spacing w:line="360" w:lineRule="auto"/>
        <w:ind w:left="680"/>
        <w:rPr>
          <w:rFonts w:ascii="Arial" w:hAnsi="Arial" w:cs="Arial"/>
        </w:rPr>
      </w:pPr>
      <w:r w:rsidRPr="00106232">
        <w:rPr>
          <w:rFonts w:ascii="Arial" w:hAnsi="Arial" w:cs="Aria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w:t>
      </w:r>
      <w:r w:rsidR="00B07631" w:rsidRPr="00106232">
        <w:rPr>
          <w:rFonts w:ascii="Arial" w:hAnsi="Arial" w:cs="Arial"/>
        </w:rPr>
        <w:t>ściowych robót wykonanych przez </w:t>
      </w:r>
      <w:r w:rsidRPr="00106232">
        <w:rPr>
          <w:rFonts w:ascii="Arial" w:hAnsi="Arial" w:cs="Arial"/>
        </w:rPr>
        <w:t xml:space="preserve">Podwykonawcę lub dalszego Podwykonawcę, </w:t>
      </w:r>
    </w:p>
    <w:p w14:paraId="36FFAFB7" w14:textId="77777777" w:rsidR="00D51DCE" w:rsidRPr="00106232" w:rsidRDefault="00D51DCE" w:rsidP="000A431E">
      <w:pPr>
        <w:pStyle w:val="Tekstpodstawowywcity2"/>
        <w:numPr>
          <w:ilvl w:val="4"/>
          <w:numId w:val="25"/>
        </w:numPr>
        <w:spacing w:line="360" w:lineRule="auto"/>
        <w:ind w:left="680"/>
        <w:rPr>
          <w:rFonts w:ascii="Arial" w:hAnsi="Arial" w:cs="Arial"/>
        </w:rPr>
      </w:pPr>
      <w:r w:rsidRPr="00106232">
        <w:rPr>
          <w:rFonts w:ascii="Arial" w:hAnsi="Arial" w:cs="Arial"/>
        </w:rPr>
        <w:t>wykonanie przedmiotu umowy o podwykonawstwo zostaje określone na co najmniej takim poziomie jakości, jaki wynika z umowy z</w:t>
      </w:r>
      <w:r w:rsidR="00B07631" w:rsidRPr="00106232">
        <w:rPr>
          <w:rFonts w:ascii="Arial" w:hAnsi="Arial" w:cs="Arial"/>
        </w:rPr>
        <w:t>awartej pomiędzy Zamawiającym a </w:t>
      </w:r>
      <w:r w:rsidRPr="00106232">
        <w:rPr>
          <w:rFonts w:ascii="Arial" w:hAnsi="Arial" w:cs="Arial"/>
        </w:rPr>
        <w:t xml:space="preserve">Wykonawcą i powinno odpowiadać stosownym dla tego wykonania wymaganiom określonym w Dokumentacji projektowej, </w:t>
      </w:r>
      <w:proofErr w:type="spellStart"/>
      <w:r w:rsidRPr="00106232">
        <w:rPr>
          <w:rFonts w:ascii="Arial" w:hAnsi="Arial" w:cs="Arial"/>
        </w:rPr>
        <w:t>STWiORB</w:t>
      </w:r>
      <w:proofErr w:type="spellEnd"/>
      <w:r w:rsidRPr="00106232">
        <w:rPr>
          <w:rFonts w:ascii="Arial" w:hAnsi="Arial" w:cs="Arial"/>
        </w:rPr>
        <w:t>, SIWZ oraz standardom deklarowanym w ofercie Wykonawcy,</w:t>
      </w:r>
    </w:p>
    <w:p w14:paraId="0A04E217" w14:textId="77777777" w:rsidR="00D51DCE" w:rsidRPr="00106232" w:rsidRDefault="00D51DCE" w:rsidP="000A431E">
      <w:pPr>
        <w:pStyle w:val="Tekstpodstawowywcity2"/>
        <w:numPr>
          <w:ilvl w:val="4"/>
          <w:numId w:val="25"/>
        </w:numPr>
        <w:spacing w:line="360" w:lineRule="auto"/>
        <w:ind w:left="680"/>
        <w:rPr>
          <w:rFonts w:ascii="Arial" w:hAnsi="Arial" w:cs="Arial"/>
        </w:rPr>
      </w:pPr>
      <w:r w:rsidRPr="00106232">
        <w:rPr>
          <w:rFonts w:ascii="Arial" w:hAnsi="Arial" w:cs="Arial"/>
        </w:rPr>
        <w:t xml:space="preserve">okres odpowiedzialności Podwykonawcy lub dalszego Podwykonawcy za wady przedmiotu umowy o podwykonawstwo, nie będzie  krótszy od okresu </w:t>
      </w:r>
      <w:r w:rsidRPr="00106232">
        <w:rPr>
          <w:rFonts w:ascii="Arial" w:hAnsi="Arial" w:cs="Arial"/>
        </w:rPr>
        <w:lastRenderedPageBreak/>
        <w:t>odpowiedzialności za wady przedmiotu umowy Wykonawcy wobec Zamawiającego,</w:t>
      </w:r>
    </w:p>
    <w:p w14:paraId="78624154" w14:textId="77777777" w:rsidR="00D26878" w:rsidRPr="00106232" w:rsidRDefault="00D51DCE" w:rsidP="000A431E">
      <w:pPr>
        <w:pStyle w:val="Tekstpodstawowywcity2"/>
        <w:numPr>
          <w:ilvl w:val="4"/>
          <w:numId w:val="25"/>
        </w:numPr>
        <w:spacing w:line="360" w:lineRule="auto"/>
        <w:ind w:left="680"/>
        <w:rPr>
          <w:rFonts w:ascii="Arial" w:hAnsi="Arial" w:cs="Arial"/>
        </w:rPr>
      </w:pPr>
      <w:r w:rsidRPr="00106232">
        <w:rPr>
          <w:rFonts w:ascii="Arial" w:hAnsi="Arial" w:cs="Arial"/>
        </w:rPr>
        <w:t>Podwykonawca lub dalszy Podwykonawca są zobowiązani do przedstawiania Zamawiającemu na jego żądanie dokumentów, oświadczeń i wy</w:t>
      </w:r>
      <w:r w:rsidR="009E0E57" w:rsidRPr="00106232">
        <w:rPr>
          <w:rFonts w:ascii="Arial" w:hAnsi="Arial" w:cs="Arial"/>
        </w:rPr>
        <w:t>jaśnień dotyczących realizacji u</w:t>
      </w:r>
      <w:r w:rsidR="00D26878" w:rsidRPr="00106232">
        <w:rPr>
          <w:rFonts w:ascii="Arial" w:hAnsi="Arial" w:cs="Arial"/>
        </w:rPr>
        <w:t>mowy o podwykonawstwo,</w:t>
      </w:r>
    </w:p>
    <w:p w14:paraId="6C711D76" w14:textId="77777777" w:rsidR="00D26878" w:rsidRPr="00106232" w:rsidRDefault="00D26878" w:rsidP="000A431E">
      <w:pPr>
        <w:pStyle w:val="Tekstpodstawowywcity2"/>
        <w:numPr>
          <w:ilvl w:val="4"/>
          <w:numId w:val="25"/>
        </w:numPr>
        <w:spacing w:line="360" w:lineRule="auto"/>
        <w:ind w:left="680"/>
        <w:rPr>
          <w:rFonts w:ascii="Arial" w:hAnsi="Arial" w:cs="Arial"/>
        </w:rPr>
      </w:pPr>
      <w:r w:rsidRPr="00106232">
        <w:rPr>
          <w:rFonts w:ascii="Arial" w:hAnsi="Arial" w:cs="Arial"/>
        </w:rPr>
        <w:t>zakaz dokonywania przelewów wierzytelności z umowy podwykonawczej bez zgody Zamawiającego.</w:t>
      </w:r>
    </w:p>
    <w:p w14:paraId="4A843213" w14:textId="77777777" w:rsidR="00D51DCE" w:rsidRPr="00106232" w:rsidRDefault="00D51DCE" w:rsidP="00F22BDC">
      <w:pPr>
        <w:pStyle w:val="Tekstpodstawowywcity2"/>
        <w:numPr>
          <w:ilvl w:val="4"/>
          <w:numId w:val="1"/>
        </w:numPr>
        <w:spacing w:line="360" w:lineRule="auto"/>
        <w:rPr>
          <w:rFonts w:ascii="Arial" w:hAnsi="Arial" w:cs="Arial"/>
        </w:rPr>
      </w:pPr>
      <w:r w:rsidRPr="00106232">
        <w:rPr>
          <w:rFonts w:ascii="Arial" w:hAnsi="Arial" w:cs="Arial"/>
        </w:rPr>
        <w:t>Umowa o podwykonawstwo nie może zawierać postanowień:</w:t>
      </w:r>
    </w:p>
    <w:p w14:paraId="4C81E6A2" w14:textId="77777777" w:rsidR="00D51DCE" w:rsidRPr="00106232" w:rsidRDefault="00D51DCE" w:rsidP="000A431E">
      <w:pPr>
        <w:pStyle w:val="Tekstpodstawowywcity2"/>
        <w:numPr>
          <w:ilvl w:val="4"/>
          <w:numId w:val="26"/>
        </w:numPr>
        <w:spacing w:line="360" w:lineRule="auto"/>
        <w:ind w:left="680"/>
        <w:rPr>
          <w:rFonts w:ascii="Arial" w:hAnsi="Arial" w:cs="Arial"/>
        </w:rPr>
      </w:pPr>
      <w:r w:rsidRPr="00106232">
        <w:rPr>
          <w:rFonts w:ascii="Arial" w:hAnsi="Arial" w:cs="Arial"/>
        </w:rPr>
        <w:t>uzależniających uzyskanie przez Podwykonawcę lub d</w:t>
      </w:r>
      <w:r w:rsidR="00B07631" w:rsidRPr="00106232">
        <w:rPr>
          <w:rFonts w:ascii="Arial" w:hAnsi="Arial" w:cs="Arial"/>
        </w:rPr>
        <w:t>alszego Podwykonawcę zapłaty od </w:t>
      </w:r>
      <w:r w:rsidRPr="00106232">
        <w:rPr>
          <w:rFonts w:ascii="Arial" w:hAnsi="Arial" w:cs="Arial"/>
        </w:rPr>
        <w:t>Wykonawcy lub Podwyk</w:t>
      </w:r>
      <w:r w:rsidR="009E0E57" w:rsidRPr="00106232">
        <w:rPr>
          <w:rFonts w:ascii="Arial" w:hAnsi="Arial" w:cs="Arial"/>
        </w:rPr>
        <w:t>onawcy za wykonanie przedmiotu u</w:t>
      </w:r>
      <w:r w:rsidR="00B07631" w:rsidRPr="00106232">
        <w:rPr>
          <w:rFonts w:ascii="Arial" w:hAnsi="Arial" w:cs="Arial"/>
        </w:rPr>
        <w:t>mowy o </w:t>
      </w:r>
      <w:r w:rsidRPr="00106232">
        <w:rPr>
          <w:rFonts w:ascii="Arial" w:hAnsi="Arial" w:cs="Arial"/>
        </w:rPr>
        <w:t>podwykonawstwo od zapłaty przez Zamawiając</w:t>
      </w:r>
      <w:r w:rsidR="00B07631" w:rsidRPr="00106232">
        <w:rPr>
          <w:rFonts w:ascii="Arial" w:hAnsi="Arial" w:cs="Arial"/>
        </w:rPr>
        <w:t>ego wynagrodzenia Wykonawcy lub </w:t>
      </w:r>
      <w:r w:rsidRPr="00106232">
        <w:rPr>
          <w:rFonts w:ascii="Arial" w:hAnsi="Arial" w:cs="Arial"/>
        </w:rPr>
        <w:t>odpowiednio od zapłaty przez Wykonawcę wynagrodzenia Podwykonawcy;</w:t>
      </w:r>
    </w:p>
    <w:p w14:paraId="2E79A5A0" w14:textId="77777777" w:rsidR="00D51DCE" w:rsidRPr="00106232" w:rsidRDefault="00D51DCE" w:rsidP="000A431E">
      <w:pPr>
        <w:pStyle w:val="Tekstpodstawowywcity2"/>
        <w:numPr>
          <w:ilvl w:val="4"/>
          <w:numId w:val="26"/>
        </w:numPr>
        <w:spacing w:line="360" w:lineRule="auto"/>
        <w:ind w:left="680"/>
        <w:rPr>
          <w:rFonts w:ascii="Arial" w:hAnsi="Arial" w:cs="Arial"/>
        </w:rPr>
      </w:pPr>
      <w:r w:rsidRPr="00106232">
        <w:rPr>
          <w:rFonts w:ascii="Arial" w:hAnsi="Arial" w:cs="Arial"/>
        </w:rPr>
        <w:t>uzależniających zwrot kwot zabezpieczenia p</w:t>
      </w:r>
      <w:r w:rsidR="00B07631" w:rsidRPr="00106232">
        <w:rPr>
          <w:rFonts w:ascii="Arial" w:hAnsi="Arial" w:cs="Arial"/>
        </w:rPr>
        <w:t>rzez Wykonawcę Podwykonawcy, od </w:t>
      </w:r>
      <w:r w:rsidRPr="00106232">
        <w:rPr>
          <w:rFonts w:ascii="Arial" w:hAnsi="Arial" w:cs="Arial"/>
        </w:rPr>
        <w:t xml:space="preserve">zwrotu </w:t>
      </w:r>
      <w:r w:rsidR="009E0E57" w:rsidRPr="00106232">
        <w:rPr>
          <w:rFonts w:ascii="Arial" w:hAnsi="Arial" w:cs="Arial"/>
        </w:rPr>
        <w:t>z</w:t>
      </w:r>
      <w:r w:rsidRPr="00106232">
        <w:rPr>
          <w:rFonts w:ascii="Arial" w:hAnsi="Arial" w:cs="Arial"/>
        </w:rPr>
        <w:t>abezpieczenia należytego wykonania umowy</w:t>
      </w:r>
      <w:r w:rsidR="00B07631" w:rsidRPr="00106232">
        <w:rPr>
          <w:rFonts w:ascii="Arial" w:hAnsi="Arial" w:cs="Arial"/>
        </w:rPr>
        <w:t xml:space="preserve"> Wykonawcy przez </w:t>
      </w:r>
      <w:r w:rsidRPr="00106232">
        <w:rPr>
          <w:rFonts w:ascii="Arial" w:hAnsi="Arial" w:cs="Arial"/>
        </w:rPr>
        <w:t xml:space="preserve">Zamawiającego. </w:t>
      </w:r>
    </w:p>
    <w:p w14:paraId="0BD3BDA0" w14:textId="77777777" w:rsidR="00D51DCE" w:rsidRPr="00106232" w:rsidRDefault="009E0E57" w:rsidP="00F22BDC">
      <w:pPr>
        <w:pStyle w:val="Tekstpodstawowywcity2"/>
        <w:numPr>
          <w:ilvl w:val="4"/>
          <w:numId w:val="1"/>
        </w:numPr>
        <w:spacing w:line="360" w:lineRule="auto"/>
        <w:rPr>
          <w:rFonts w:ascii="Arial" w:hAnsi="Arial" w:cs="Arial"/>
        </w:rPr>
      </w:pPr>
      <w:r w:rsidRPr="00106232">
        <w:rPr>
          <w:rFonts w:ascii="Arial" w:hAnsi="Arial" w:cs="Arial"/>
        </w:rPr>
        <w:t>Zawarcie u</w:t>
      </w:r>
      <w:r w:rsidR="00D51DCE" w:rsidRPr="00106232">
        <w:rPr>
          <w:rFonts w:ascii="Arial" w:hAnsi="Arial" w:cs="Arial"/>
        </w:rPr>
        <w:t>mowy o podwykonawstwo może nastąpić wyłącznie po akceptacji jej projektu przez Zamawiającego, a przystąpienie do jej realizacji przez Podwykonawcę może nastąpić wyłącznie po akceptacji</w:t>
      </w:r>
      <w:r w:rsidRPr="00106232">
        <w:rPr>
          <w:rFonts w:ascii="Arial" w:hAnsi="Arial" w:cs="Arial"/>
        </w:rPr>
        <w:t xml:space="preserve"> u</w:t>
      </w:r>
      <w:r w:rsidR="00D51DCE" w:rsidRPr="00106232">
        <w:rPr>
          <w:rFonts w:ascii="Arial" w:hAnsi="Arial" w:cs="Arial"/>
        </w:rPr>
        <w:t xml:space="preserve">mowy o podwykonawstwo przez Zamawiającego. </w:t>
      </w:r>
    </w:p>
    <w:p w14:paraId="551E5613" w14:textId="77777777" w:rsidR="00D51DCE" w:rsidRPr="00106232" w:rsidRDefault="00D51DCE" w:rsidP="00F22BDC">
      <w:pPr>
        <w:pStyle w:val="Tekstpodstawowywcity2"/>
        <w:numPr>
          <w:ilvl w:val="4"/>
          <w:numId w:val="1"/>
        </w:numPr>
        <w:spacing w:line="360" w:lineRule="auto"/>
        <w:rPr>
          <w:rFonts w:ascii="Arial" w:hAnsi="Arial" w:cs="Arial"/>
        </w:rPr>
      </w:pPr>
      <w:r w:rsidRPr="00106232">
        <w:rPr>
          <w:rFonts w:ascii="Arial" w:hAnsi="Arial" w:cs="Arial"/>
        </w:rPr>
        <w:t xml:space="preserve">Wykonawca, Podwykonawca lub dalszy Podwykonawca zobowiązany jest do przedłożenia Zamawiającemu, </w:t>
      </w:r>
      <w:r w:rsidR="009E0E57" w:rsidRPr="00106232">
        <w:rPr>
          <w:rFonts w:ascii="Arial" w:hAnsi="Arial" w:cs="Arial"/>
        </w:rPr>
        <w:t>projektu u</w:t>
      </w:r>
      <w:r w:rsidRPr="00106232">
        <w:rPr>
          <w:rFonts w:ascii="Arial" w:hAnsi="Arial" w:cs="Arial"/>
        </w:rPr>
        <w:t>mowy o podwykonawstwo, której przedmiotem są roboty budowlane, w</w:t>
      </w:r>
      <w:r w:rsidR="00D80378" w:rsidRPr="00106232">
        <w:rPr>
          <w:rFonts w:ascii="Arial" w:hAnsi="Arial" w:cs="Arial"/>
        </w:rPr>
        <w:t>raz z zestawieniem ilości robót, ich rodzajem oraz</w:t>
      </w:r>
      <w:r w:rsidR="00B07631" w:rsidRPr="00106232">
        <w:rPr>
          <w:rFonts w:ascii="Arial" w:hAnsi="Arial" w:cs="Arial"/>
        </w:rPr>
        <w:t xml:space="preserve"> wyceną nawiązującą do cen </w:t>
      </w:r>
      <w:r w:rsidRPr="00106232">
        <w:rPr>
          <w:rFonts w:ascii="Arial" w:hAnsi="Arial" w:cs="Arial"/>
        </w:rPr>
        <w:t xml:space="preserve">jednostkowych przedstawionych w </w:t>
      </w:r>
      <w:r w:rsidR="009E0E57" w:rsidRPr="00106232">
        <w:rPr>
          <w:rFonts w:ascii="Arial" w:hAnsi="Arial" w:cs="Arial"/>
        </w:rPr>
        <w:t>o</w:t>
      </w:r>
      <w:r w:rsidRPr="00106232">
        <w:rPr>
          <w:rFonts w:ascii="Arial" w:hAnsi="Arial" w:cs="Arial"/>
        </w:rPr>
        <w:t>fercie Wykonawcy</w:t>
      </w:r>
      <w:r w:rsidR="00B07631" w:rsidRPr="00106232">
        <w:rPr>
          <w:rFonts w:ascii="Arial" w:hAnsi="Arial" w:cs="Arial"/>
        </w:rPr>
        <w:t>, nie później niż 14 dni przed </w:t>
      </w:r>
      <w:r w:rsidRPr="00106232">
        <w:rPr>
          <w:rFonts w:ascii="Arial" w:hAnsi="Arial" w:cs="Arial"/>
        </w:rPr>
        <w:t>jej zawarciem, a w przypadku proj</w:t>
      </w:r>
      <w:r w:rsidR="00B07631" w:rsidRPr="00106232">
        <w:rPr>
          <w:rFonts w:ascii="Arial" w:hAnsi="Arial" w:cs="Arial"/>
        </w:rPr>
        <w:t>ektu umowy przedkładanego przez </w:t>
      </w:r>
      <w:r w:rsidRPr="00106232">
        <w:rPr>
          <w:rFonts w:ascii="Arial" w:hAnsi="Arial" w:cs="Arial"/>
        </w:rPr>
        <w:t xml:space="preserve">Podwykonawcę lub dalszego </w:t>
      </w:r>
      <w:r w:rsidR="009E0E57" w:rsidRPr="00106232">
        <w:rPr>
          <w:rFonts w:ascii="Arial" w:hAnsi="Arial" w:cs="Arial"/>
        </w:rPr>
        <w:t xml:space="preserve">Podwykonawcę, </w:t>
      </w:r>
      <w:r w:rsidRPr="00106232">
        <w:rPr>
          <w:rFonts w:ascii="Arial" w:hAnsi="Arial" w:cs="Arial"/>
        </w:rPr>
        <w:t xml:space="preserve">wraz </w:t>
      </w:r>
      <w:r w:rsidR="009E0E57" w:rsidRPr="00106232">
        <w:rPr>
          <w:rFonts w:ascii="Arial" w:hAnsi="Arial" w:cs="Arial"/>
        </w:rPr>
        <w:t>ze zgodą Wykonawcy na zawarcie u</w:t>
      </w:r>
      <w:r w:rsidRPr="00106232">
        <w:rPr>
          <w:rFonts w:ascii="Arial" w:hAnsi="Arial" w:cs="Arial"/>
        </w:rPr>
        <w:t xml:space="preserve">mowy o podwykonawstwo o treści zgodnej z projektem umowy.  </w:t>
      </w:r>
    </w:p>
    <w:p w14:paraId="07D90487" w14:textId="77777777" w:rsidR="00D80378" w:rsidRPr="00106232" w:rsidRDefault="00D51DCE" w:rsidP="00F22BDC">
      <w:pPr>
        <w:pStyle w:val="Tekstpodstawowywcity2"/>
        <w:numPr>
          <w:ilvl w:val="4"/>
          <w:numId w:val="1"/>
        </w:numPr>
        <w:spacing w:line="360" w:lineRule="auto"/>
        <w:rPr>
          <w:rFonts w:ascii="Arial" w:hAnsi="Arial" w:cs="Arial"/>
        </w:rPr>
      </w:pPr>
      <w:r w:rsidRPr="00106232">
        <w:rPr>
          <w:rFonts w:ascii="Arial" w:hAnsi="Arial" w:cs="Arial"/>
        </w:rPr>
        <w:t xml:space="preserve">Projekt </w:t>
      </w:r>
      <w:r w:rsidR="009E0E57" w:rsidRPr="00106232">
        <w:rPr>
          <w:rFonts w:ascii="Arial" w:hAnsi="Arial" w:cs="Arial"/>
        </w:rPr>
        <w:t>u</w:t>
      </w:r>
      <w:r w:rsidRPr="00106232">
        <w:rPr>
          <w:rFonts w:ascii="Arial" w:hAnsi="Arial" w:cs="Arial"/>
        </w:rPr>
        <w:t xml:space="preserve">mowy o podwykonawstwo, której przedmiotem są roboty budowlane, będzie uważany za zaakceptowany przez Zamawiającego, jeżeli Zamawiający w terminie </w:t>
      </w:r>
      <w:r w:rsidR="009E0E57" w:rsidRPr="00106232">
        <w:rPr>
          <w:rFonts w:ascii="Arial" w:hAnsi="Arial" w:cs="Arial"/>
        </w:rPr>
        <w:t>14</w:t>
      </w:r>
      <w:r w:rsidR="00B07631" w:rsidRPr="00106232">
        <w:rPr>
          <w:rFonts w:ascii="Arial" w:hAnsi="Arial" w:cs="Arial"/>
        </w:rPr>
        <w:t>  dni od </w:t>
      </w:r>
      <w:r w:rsidRPr="00106232">
        <w:rPr>
          <w:rFonts w:ascii="Arial" w:hAnsi="Arial" w:cs="Arial"/>
        </w:rPr>
        <w:t xml:space="preserve">dnia przedłożenia mu projektu nie zgłosi </w:t>
      </w:r>
      <w:r w:rsidR="009E0E57" w:rsidRPr="00106232">
        <w:rPr>
          <w:rFonts w:ascii="Arial" w:hAnsi="Arial" w:cs="Arial"/>
        </w:rPr>
        <w:t>w formie pisemnej</w:t>
      </w:r>
      <w:r w:rsidRPr="00106232">
        <w:rPr>
          <w:rFonts w:ascii="Arial" w:hAnsi="Arial" w:cs="Arial"/>
        </w:rPr>
        <w:t xml:space="preserve"> zastrzeżeń. </w:t>
      </w:r>
    </w:p>
    <w:p w14:paraId="2B8F588E" w14:textId="77777777" w:rsidR="00D51DCE" w:rsidRPr="00106232" w:rsidRDefault="00D51DCE" w:rsidP="00F22BDC">
      <w:pPr>
        <w:pStyle w:val="Tekstpodstawowywcity2"/>
        <w:numPr>
          <w:ilvl w:val="4"/>
          <w:numId w:val="1"/>
        </w:numPr>
        <w:spacing w:line="360" w:lineRule="auto"/>
        <w:rPr>
          <w:rFonts w:ascii="Arial" w:hAnsi="Arial" w:cs="Arial"/>
        </w:rPr>
      </w:pPr>
      <w:r w:rsidRPr="00106232">
        <w:rPr>
          <w:rFonts w:ascii="Arial" w:hAnsi="Arial" w:cs="Arial"/>
        </w:rPr>
        <w:t xml:space="preserve">Zamawiający zgłosi w terminie określonym w </w:t>
      </w:r>
      <w:r w:rsidR="00082F21" w:rsidRPr="00106232">
        <w:rPr>
          <w:rFonts w:ascii="Arial" w:hAnsi="Arial" w:cs="Arial"/>
        </w:rPr>
        <w:t>ust.</w:t>
      </w:r>
      <w:r w:rsidRPr="00106232">
        <w:rPr>
          <w:rFonts w:ascii="Arial" w:hAnsi="Arial" w:cs="Arial"/>
        </w:rPr>
        <w:t xml:space="preserve"> 8 </w:t>
      </w:r>
      <w:r w:rsidR="009E0E57" w:rsidRPr="00106232">
        <w:rPr>
          <w:rFonts w:ascii="Arial" w:hAnsi="Arial" w:cs="Arial"/>
        </w:rPr>
        <w:t xml:space="preserve">w formie pisemnej </w:t>
      </w:r>
      <w:r w:rsidRPr="00106232">
        <w:rPr>
          <w:rFonts w:ascii="Arial" w:hAnsi="Arial" w:cs="Arial"/>
        </w:rPr>
        <w:t xml:space="preserve">zastrzeżenia </w:t>
      </w:r>
      <w:r w:rsidR="00B07631" w:rsidRPr="00106232">
        <w:rPr>
          <w:rFonts w:ascii="Arial" w:hAnsi="Arial" w:cs="Arial"/>
        </w:rPr>
        <w:t>do </w:t>
      </w:r>
      <w:r w:rsidR="009E0E57" w:rsidRPr="00106232">
        <w:rPr>
          <w:rFonts w:ascii="Arial" w:hAnsi="Arial" w:cs="Arial"/>
        </w:rPr>
        <w:t>projektu u</w:t>
      </w:r>
      <w:r w:rsidRPr="00106232">
        <w:rPr>
          <w:rFonts w:ascii="Arial" w:hAnsi="Arial" w:cs="Arial"/>
        </w:rPr>
        <w:t>mowy o podwykonawstwo, której prz</w:t>
      </w:r>
      <w:r w:rsidR="00B07631" w:rsidRPr="00106232">
        <w:rPr>
          <w:rFonts w:ascii="Arial" w:hAnsi="Arial" w:cs="Arial"/>
        </w:rPr>
        <w:t>edmiotem są roboty budowlane, w </w:t>
      </w:r>
      <w:r w:rsidRPr="00106232">
        <w:rPr>
          <w:rFonts w:ascii="Arial" w:hAnsi="Arial" w:cs="Arial"/>
        </w:rPr>
        <w:t xml:space="preserve">szczególności w następujących przypadkach: </w:t>
      </w:r>
    </w:p>
    <w:p w14:paraId="35450B31" w14:textId="77777777" w:rsidR="00D80378" w:rsidRPr="00106232" w:rsidRDefault="00D51DCE" w:rsidP="000A431E">
      <w:pPr>
        <w:pStyle w:val="Tekstpodstawowywcity2"/>
        <w:numPr>
          <w:ilvl w:val="4"/>
          <w:numId w:val="27"/>
        </w:numPr>
        <w:spacing w:line="360" w:lineRule="auto"/>
        <w:ind w:left="680"/>
        <w:rPr>
          <w:rFonts w:ascii="Arial" w:hAnsi="Arial" w:cs="Arial"/>
        </w:rPr>
      </w:pPr>
      <w:r w:rsidRPr="00106232">
        <w:rPr>
          <w:rFonts w:ascii="Arial" w:hAnsi="Arial" w:cs="Arial"/>
        </w:rPr>
        <w:t xml:space="preserve">niespełniania przez projekt </w:t>
      </w:r>
      <w:r w:rsidR="009E0E57" w:rsidRPr="00106232">
        <w:rPr>
          <w:rFonts w:ascii="Arial" w:hAnsi="Arial" w:cs="Arial"/>
        </w:rPr>
        <w:t>wymagań dotyczących u</w:t>
      </w:r>
      <w:r w:rsidRPr="00106232">
        <w:rPr>
          <w:rFonts w:ascii="Arial" w:hAnsi="Arial" w:cs="Arial"/>
        </w:rPr>
        <w:t>mowy o podwykonawstwo, określonych</w:t>
      </w:r>
      <w:r w:rsidR="009E0E57" w:rsidRPr="00106232">
        <w:rPr>
          <w:rFonts w:ascii="Arial" w:hAnsi="Arial" w:cs="Arial"/>
        </w:rPr>
        <w:t xml:space="preserve"> </w:t>
      </w:r>
      <w:r w:rsidRPr="00106232">
        <w:rPr>
          <w:rFonts w:ascii="Arial" w:hAnsi="Arial" w:cs="Arial"/>
        </w:rPr>
        <w:t xml:space="preserve">w </w:t>
      </w:r>
      <w:r w:rsidR="00082F21" w:rsidRPr="00106232">
        <w:rPr>
          <w:rFonts w:ascii="Arial" w:hAnsi="Arial" w:cs="Arial"/>
        </w:rPr>
        <w:t>ust.</w:t>
      </w:r>
      <w:r w:rsidRPr="00106232">
        <w:rPr>
          <w:rFonts w:ascii="Arial" w:hAnsi="Arial" w:cs="Arial"/>
        </w:rPr>
        <w:t xml:space="preserve"> 4</w:t>
      </w:r>
      <w:r w:rsidR="00D80378" w:rsidRPr="00106232">
        <w:rPr>
          <w:rFonts w:ascii="Arial" w:hAnsi="Arial" w:cs="Arial"/>
        </w:rPr>
        <w:t>,</w:t>
      </w:r>
    </w:p>
    <w:p w14:paraId="34CB14D8" w14:textId="77777777" w:rsidR="00D51DCE" w:rsidRPr="00106232" w:rsidRDefault="00D51DCE" w:rsidP="000A431E">
      <w:pPr>
        <w:pStyle w:val="Tekstpodstawowywcity2"/>
        <w:numPr>
          <w:ilvl w:val="4"/>
          <w:numId w:val="27"/>
        </w:numPr>
        <w:spacing w:line="360" w:lineRule="auto"/>
        <w:ind w:left="680"/>
        <w:rPr>
          <w:rFonts w:ascii="Arial" w:hAnsi="Arial" w:cs="Arial"/>
        </w:rPr>
      </w:pPr>
      <w:r w:rsidRPr="00106232">
        <w:rPr>
          <w:rFonts w:ascii="Arial" w:hAnsi="Arial" w:cs="Arial"/>
        </w:rPr>
        <w:lastRenderedPageBreak/>
        <w:t xml:space="preserve">niezałączenia do projektu zestawień, dokumentów lub informacji, o których mowa </w:t>
      </w:r>
      <w:r w:rsidR="0077140F" w:rsidRPr="00106232">
        <w:rPr>
          <w:rFonts w:ascii="Arial" w:hAnsi="Arial" w:cs="Arial"/>
        </w:rPr>
        <w:br/>
      </w:r>
      <w:r w:rsidRPr="00106232">
        <w:rPr>
          <w:rFonts w:ascii="Arial" w:hAnsi="Arial" w:cs="Arial"/>
        </w:rPr>
        <w:t xml:space="preserve">w </w:t>
      </w:r>
      <w:r w:rsidR="00082F21" w:rsidRPr="00106232">
        <w:rPr>
          <w:rFonts w:ascii="Arial" w:hAnsi="Arial" w:cs="Arial"/>
        </w:rPr>
        <w:t>ust.</w:t>
      </w:r>
      <w:r w:rsidRPr="00106232">
        <w:rPr>
          <w:rFonts w:ascii="Arial" w:hAnsi="Arial" w:cs="Arial"/>
        </w:rPr>
        <w:t xml:space="preserve"> 7,</w:t>
      </w:r>
    </w:p>
    <w:p w14:paraId="6DEB653A" w14:textId="77777777" w:rsidR="00D51DCE" w:rsidRPr="00106232" w:rsidRDefault="00D51DCE" w:rsidP="000A431E">
      <w:pPr>
        <w:pStyle w:val="Tekstpodstawowywcity2"/>
        <w:numPr>
          <w:ilvl w:val="4"/>
          <w:numId w:val="27"/>
        </w:numPr>
        <w:spacing w:line="360" w:lineRule="auto"/>
        <w:ind w:left="680"/>
        <w:rPr>
          <w:rFonts w:ascii="Arial" w:hAnsi="Arial" w:cs="Arial"/>
        </w:rPr>
      </w:pPr>
      <w:r w:rsidRPr="00106232">
        <w:rPr>
          <w:rFonts w:ascii="Arial"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w:t>
      </w:r>
      <w:r w:rsidR="00B07631" w:rsidRPr="00106232">
        <w:rPr>
          <w:rFonts w:ascii="Arial" w:hAnsi="Arial" w:cs="Arial"/>
        </w:rPr>
        <w:t>alizację przedmiotu umowy przez </w:t>
      </w:r>
      <w:r w:rsidRPr="00106232">
        <w:rPr>
          <w:rFonts w:ascii="Arial" w:hAnsi="Arial" w:cs="Arial"/>
        </w:rPr>
        <w:t>Podwykonawcę;</w:t>
      </w:r>
    </w:p>
    <w:p w14:paraId="7A975C33" w14:textId="77777777" w:rsidR="00D51DCE" w:rsidRPr="00106232" w:rsidRDefault="00D51DCE" w:rsidP="000A431E">
      <w:pPr>
        <w:pStyle w:val="Tekstpodstawowywcity2"/>
        <w:numPr>
          <w:ilvl w:val="4"/>
          <w:numId w:val="27"/>
        </w:numPr>
        <w:spacing w:line="360" w:lineRule="auto"/>
        <w:ind w:left="680"/>
        <w:rPr>
          <w:rFonts w:ascii="Arial" w:hAnsi="Arial" w:cs="Arial"/>
        </w:rPr>
      </w:pPr>
      <w:r w:rsidRPr="00106232">
        <w:rPr>
          <w:rFonts w:ascii="Arial" w:hAnsi="Arial" w:cs="Arial"/>
        </w:rPr>
        <w:t xml:space="preserve">gdy projekt zawiera postanowienia uzależniające </w:t>
      </w:r>
      <w:r w:rsidR="00B07631" w:rsidRPr="00106232">
        <w:rPr>
          <w:rFonts w:ascii="Arial" w:hAnsi="Arial" w:cs="Arial"/>
        </w:rPr>
        <w:t>zwrot kwot zabezpieczenia przez </w:t>
      </w:r>
      <w:r w:rsidRPr="00106232">
        <w:rPr>
          <w:rFonts w:ascii="Arial" w:hAnsi="Arial" w:cs="Arial"/>
        </w:rPr>
        <w:t xml:space="preserve">Wykonawcę Podwykonawcy od zwrotu Wykonawcy </w:t>
      </w:r>
      <w:r w:rsidR="00994F39" w:rsidRPr="00106232">
        <w:rPr>
          <w:rFonts w:ascii="Arial" w:hAnsi="Arial" w:cs="Arial"/>
        </w:rPr>
        <w:t>z</w:t>
      </w:r>
      <w:r w:rsidRPr="00106232">
        <w:rPr>
          <w:rFonts w:ascii="Arial" w:hAnsi="Arial" w:cs="Arial"/>
        </w:rPr>
        <w:t xml:space="preserve">abezpieczenia należytego wykonania </w:t>
      </w:r>
      <w:r w:rsidR="00CB6238" w:rsidRPr="00106232">
        <w:rPr>
          <w:rFonts w:ascii="Arial" w:hAnsi="Arial" w:cs="Arial"/>
        </w:rPr>
        <w:t>u</w:t>
      </w:r>
      <w:r w:rsidRPr="00106232">
        <w:rPr>
          <w:rFonts w:ascii="Arial" w:hAnsi="Arial" w:cs="Arial"/>
        </w:rPr>
        <w:t xml:space="preserve">mowy przez Zamawiającego, </w:t>
      </w:r>
    </w:p>
    <w:p w14:paraId="1BB913BB" w14:textId="77777777" w:rsidR="00D51DCE" w:rsidRPr="00106232" w:rsidRDefault="00D51DCE" w:rsidP="000A431E">
      <w:pPr>
        <w:pStyle w:val="Tekstpodstawowywcity2"/>
        <w:numPr>
          <w:ilvl w:val="4"/>
          <w:numId w:val="27"/>
        </w:numPr>
        <w:spacing w:line="360" w:lineRule="auto"/>
        <w:ind w:left="680"/>
        <w:rPr>
          <w:rFonts w:ascii="Arial" w:hAnsi="Arial" w:cs="Arial"/>
        </w:rPr>
      </w:pPr>
      <w:r w:rsidRPr="00106232">
        <w:rPr>
          <w:rFonts w:ascii="Arial" w:hAnsi="Arial" w:cs="Arial"/>
        </w:rPr>
        <w:t>gdy termin realizacji robót budowlanych określonych projektem</w:t>
      </w:r>
      <w:r w:rsidR="00B07631" w:rsidRPr="00106232">
        <w:rPr>
          <w:rFonts w:ascii="Arial" w:hAnsi="Arial" w:cs="Arial"/>
        </w:rPr>
        <w:t xml:space="preserve"> jest dłuższy niż </w:t>
      </w:r>
      <w:r w:rsidR="00994F39" w:rsidRPr="00106232">
        <w:rPr>
          <w:rFonts w:ascii="Arial" w:hAnsi="Arial" w:cs="Arial"/>
        </w:rPr>
        <w:t xml:space="preserve">przewidywany </w:t>
      </w:r>
      <w:r w:rsidR="00160D1B" w:rsidRPr="00106232">
        <w:rPr>
          <w:rFonts w:ascii="Arial" w:hAnsi="Arial" w:cs="Arial"/>
        </w:rPr>
        <w:t xml:space="preserve">niniejszą </w:t>
      </w:r>
      <w:r w:rsidR="00994F39" w:rsidRPr="00106232">
        <w:rPr>
          <w:rFonts w:ascii="Arial" w:hAnsi="Arial" w:cs="Arial"/>
        </w:rPr>
        <w:t>u</w:t>
      </w:r>
      <w:r w:rsidRPr="00106232">
        <w:rPr>
          <w:rFonts w:ascii="Arial" w:hAnsi="Arial" w:cs="Arial"/>
        </w:rPr>
        <w:t>mową dla tych robót,</w:t>
      </w:r>
    </w:p>
    <w:p w14:paraId="2636A282" w14:textId="77777777" w:rsidR="00D51DCE" w:rsidRPr="00106232" w:rsidRDefault="00D51DCE" w:rsidP="000A431E">
      <w:pPr>
        <w:pStyle w:val="Tekstpodstawowywcity2"/>
        <w:numPr>
          <w:ilvl w:val="4"/>
          <w:numId w:val="27"/>
        </w:numPr>
        <w:spacing w:line="360" w:lineRule="auto"/>
        <w:ind w:left="680"/>
        <w:rPr>
          <w:rFonts w:ascii="Arial" w:hAnsi="Arial" w:cs="Arial"/>
        </w:rPr>
      </w:pPr>
      <w:r w:rsidRPr="00106232">
        <w:rPr>
          <w:rFonts w:ascii="Arial" w:hAnsi="Arial" w:cs="Arial"/>
        </w:rPr>
        <w:t>gdy projekt zawiera postanowienia dotyczące sposobu rozliczeń za wykonane roboty, uniemożliwiającego rozliczenie tych robót pomię</w:t>
      </w:r>
      <w:r w:rsidR="00B07631" w:rsidRPr="00106232">
        <w:rPr>
          <w:rFonts w:ascii="Arial" w:hAnsi="Arial" w:cs="Arial"/>
        </w:rPr>
        <w:t>dzy Zamawiającym a Wykonawcą na </w:t>
      </w:r>
      <w:r w:rsidRPr="00106232">
        <w:rPr>
          <w:rFonts w:ascii="Arial" w:hAnsi="Arial" w:cs="Arial"/>
        </w:rPr>
        <w:t>podstawi</w:t>
      </w:r>
      <w:r w:rsidR="00994F39" w:rsidRPr="00106232">
        <w:rPr>
          <w:rFonts w:ascii="Arial" w:hAnsi="Arial" w:cs="Arial"/>
        </w:rPr>
        <w:t xml:space="preserve">e </w:t>
      </w:r>
      <w:r w:rsidR="00160D1B" w:rsidRPr="00106232">
        <w:rPr>
          <w:rFonts w:ascii="Arial" w:hAnsi="Arial" w:cs="Arial"/>
        </w:rPr>
        <w:t xml:space="preserve">niniejszej </w:t>
      </w:r>
      <w:r w:rsidR="00994F39" w:rsidRPr="00106232">
        <w:rPr>
          <w:rFonts w:ascii="Arial" w:hAnsi="Arial" w:cs="Arial"/>
        </w:rPr>
        <w:t>u</w:t>
      </w:r>
      <w:r w:rsidRPr="00106232">
        <w:rPr>
          <w:rFonts w:ascii="Arial" w:hAnsi="Arial" w:cs="Arial"/>
        </w:rPr>
        <w:t>mowy.</w:t>
      </w:r>
    </w:p>
    <w:p w14:paraId="19052A33" w14:textId="77777777" w:rsidR="00D51DCE" w:rsidRPr="00106232" w:rsidRDefault="00D51DCE" w:rsidP="00F22BDC">
      <w:pPr>
        <w:pStyle w:val="Tekstpodstawowywcity2"/>
        <w:numPr>
          <w:ilvl w:val="4"/>
          <w:numId w:val="1"/>
        </w:numPr>
        <w:spacing w:line="360" w:lineRule="auto"/>
        <w:rPr>
          <w:rFonts w:ascii="Arial" w:hAnsi="Arial" w:cs="Arial"/>
        </w:rPr>
      </w:pPr>
      <w:r w:rsidRPr="00106232">
        <w:rPr>
          <w:rFonts w:ascii="Arial" w:hAnsi="Arial" w:cs="Arial"/>
        </w:rPr>
        <w:t>W przypadku zgłoszenia przez Zamawi</w:t>
      </w:r>
      <w:r w:rsidR="00994F39" w:rsidRPr="00106232">
        <w:rPr>
          <w:rFonts w:ascii="Arial" w:hAnsi="Arial" w:cs="Arial"/>
        </w:rPr>
        <w:t>ającego zastrzeżeń do projektu u</w:t>
      </w:r>
      <w:r w:rsidR="00B07631" w:rsidRPr="00106232">
        <w:rPr>
          <w:rFonts w:ascii="Arial" w:hAnsi="Arial" w:cs="Arial"/>
        </w:rPr>
        <w:t>mowy o </w:t>
      </w:r>
      <w:r w:rsidRPr="00106232">
        <w:rPr>
          <w:rFonts w:ascii="Arial" w:hAnsi="Arial" w:cs="Arial"/>
        </w:rPr>
        <w:t xml:space="preserve">podwykonawstwo w terminie określonym w </w:t>
      </w:r>
      <w:r w:rsidR="00082F21" w:rsidRPr="00106232">
        <w:rPr>
          <w:rFonts w:ascii="Arial" w:hAnsi="Arial" w:cs="Arial"/>
        </w:rPr>
        <w:t>ust.</w:t>
      </w:r>
      <w:r w:rsidRPr="00106232">
        <w:rPr>
          <w:rFonts w:ascii="Arial" w:hAnsi="Arial" w:cs="Arial"/>
        </w:rPr>
        <w:t xml:space="preserve"> 9 Wykonawca, Podwykonawca lub dalszy Podwykonawca moż</w:t>
      </w:r>
      <w:r w:rsidR="00994F39" w:rsidRPr="00106232">
        <w:rPr>
          <w:rFonts w:ascii="Arial" w:hAnsi="Arial" w:cs="Arial"/>
        </w:rPr>
        <w:t>e przedłożyć zmieniony projekt u</w:t>
      </w:r>
      <w:r w:rsidRPr="00106232">
        <w:rPr>
          <w:rFonts w:ascii="Arial" w:hAnsi="Arial" w:cs="Arial"/>
        </w:rPr>
        <w:t>mowy o podwykonawstwo, uwzględniający w całości zastrzeżenia Zamawiającego.</w:t>
      </w:r>
    </w:p>
    <w:p w14:paraId="76309940" w14:textId="77777777" w:rsidR="00D51DCE" w:rsidRPr="00106232" w:rsidRDefault="00994F39" w:rsidP="00F22BDC">
      <w:pPr>
        <w:pStyle w:val="Tekstpodstawowywcity2"/>
        <w:numPr>
          <w:ilvl w:val="4"/>
          <w:numId w:val="1"/>
        </w:numPr>
        <w:spacing w:line="360" w:lineRule="auto"/>
        <w:rPr>
          <w:rFonts w:ascii="Arial" w:hAnsi="Arial" w:cs="Arial"/>
        </w:rPr>
      </w:pPr>
      <w:r w:rsidRPr="00106232">
        <w:rPr>
          <w:rFonts w:ascii="Arial" w:hAnsi="Arial" w:cs="Arial"/>
        </w:rPr>
        <w:t>Po akceptacji projektu u</w:t>
      </w:r>
      <w:r w:rsidR="00D51DCE" w:rsidRPr="00106232">
        <w:rPr>
          <w:rFonts w:ascii="Arial" w:hAnsi="Arial" w:cs="Arial"/>
        </w:rPr>
        <w:t xml:space="preserve">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w:t>
      </w:r>
      <w:r w:rsidRPr="00106232">
        <w:rPr>
          <w:rFonts w:ascii="Arial" w:hAnsi="Arial" w:cs="Arial"/>
        </w:rPr>
        <w:t>u</w:t>
      </w:r>
      <w:r w:rsidR="00B07631" w:rsidRPr="00106232">
        <w:rPr>
          <w:rFonts w:ascii="Arial" w:hAnsi="Arial" w:cs="Arial"/>
        </w:rPr>
        <w:t>mowy o podwykonawstwo w </w:t>
      </w:r>
      <w:r w:rsidR="00D51DCE" w:rsidRPr="00106232">
        <w:rPr>
          <w:rFonts w:ascii="Arial" w:hAnsi="Arial" w:cs="Arial"/>
        </w:rPr>
        <w:t xml:space="preserve">terminie 7 </w:t>
      </w:r>
      <w:r w:rsidRPr="00106232">
        <w:rPr>
          <w:rFonts w:ascii="Arial" w:hAnsi="Arial" w:cs="Arial"/>
        </w:rPr>
        <w:t>dni od dnia zawarcia tej u</w:t>
      </w:r>
      <w:r w:rsidR="00D51DCE" w:rsidRPr="00106232">
        <w:rPr>
          <w:rFonts w:ascii="Arial" w:hAnsi="Arial" w:cs="Arial"/>
        </w:rPr>
        <w:t xml:space="preserve">mowy, jednakże nie później niż na </w:t>
      </w:r>
      <w:r w:rsidRPr="00106232">
        <w:rPr>
          <w:rFonts w:ascii="Arial" w:hAnsi="Arial" w:cs="Arial"/>
        </w:rPr>
        <w:t>3</w:t>
      </w:r>
      <w:r w:rsidR="00D51DCE" w:rsidRPr="00106232">
        <w:rPr>
          <w:rFonts w:ascii="Arial" w:hAnsi="Arial" w:cs="Arial"/>
        </w:rPr>
        <w:t xml:space="preserve"> dni przed dniem skierowania Podwykonawcy lub dalszego Podwykonawcy do realizacji robót budowlanych.</w:t>
      </w:r>
    </w:p>
    <w:p w14:paraId="41742B54" w14:textId="77777777" w:rsidR="00D51DCE" w:rsidRPr="00106232" w:rsidRDefault="00D51DCE" w:rsidP="00F22BDC">
      <w:pPr>
        <w:pStyle w:val="Tekstpodstawowywcity2"/>
        <w:numPr>
          <w:ilvl w:val="4"/>
          <w:numId w:val="1"/>
        </w:numPr>
        <w:spacing w:line="360" w:lineRule="auto"/>
        <w:rPr>
          <w:rFonts w:ascii="Arial" w:hAnsi="Arial" w:cs="Arial"/>
        </w:rPr>
      </w:pPr>
      <w:r w:rsidRPr="00106232">
        <w:rPr>
          <w:rFonts w:ascii="Arial" w:hAnsi="Arial" w:cs="Arial"/>
        </w:rPr>
        <w:t xml:space="preserve">Zamawiający zgłosi Wykonawcy, Podwykonawcy lub dalszemu Podwykonawcy </w:t>
      </w:r>
      <w:r w:rsidR="00994F39" w:rsidRPr="00106232">
        <w:rPr>
          <w:rFonts w:ascii="Arial" w:hAnsi="Arial" w:cs="Arial"/>
        </w:rPr>
        <w:t>w formie pisemnej</w:t>
      </w:r>
      <w:r w:rsidRPr="00106232">
        <w:rPr>
          <w:rFonts w:ascii="Arial" w:hAnsi="Arial" w:cs="Arial"/>
        </w:rPr>
        <w:t xml:space="preserve"> sprzeciw do </w:t>
      </w:r>
      <w:r w:rsidR="00994F39" w:rsidRPr="00106232">
        <w:rPr>
          <w:rFonts w:ascii="Arial" w:hAnsi="Arial" w:cs="Arial"/>
        </w:rPr>
        <w:t>przedłożonej u</w:t>
      </w:r>
      <w:r w:rsidRPr="00106232">
        <w:rPr>
          <w:rFonts w:ascii="Arial" w:hAnsi="Arial" w:cs="Arial"/>
        </w:rPr>
        <w:t>mowy o podwyk</w:t>
      </w:r>
      <w:r w:rsidR="00B07631" w:rsidRPr="00106232">
        <w:rPr>
          <w:rFonts w:ascii="Arial" w:hAnsi="Arial" w:cs="Arial"/>
        </w:rPr>
        <w:t>onawstwo, której przedmiotem są </w:t>
      </w:r>
      <w:r w:rsidRPr="00106232">
        <w:rPr>
          <w:rFonts w:ascii="Arial" w:hAnsi="Arial" w:cs="Arial"/>
        </w:rPr>
        <w:t xml:space="preserve">roboty budowlane, w terminie </w:t>
      </w:r>
      <w:r w:rsidR="00994F39" w:rsidRPr="00106232">
        <w:rPr>
          <w:rFonts w:ascii="Arial" w:hAnsi="Arial" w:cs="Arial"/>
        </w:rPr>
        <w:t>14</w:t>
      </w:r>
      <w:r w:rsidRPr="00106232">
        <w:rPr>
          <w:rFonts w:ascii="Arial" w:hAnsi="Arial" w:cs="Arial"/>
        </w:rPr>
        <w:t xml:space="preserve"> dni od jej przedłożenia w przypadkach określonych </w:t>
      </w:r>
      <w:del w:id="46" w:author="Marzena Puzio" w:date="2022-05-10T13:52:00Z">
        <w:r w:rsidR="0077140F" w:rsidRPr="00106232" w:rsidDel="007D70FB">
          <w:rPr>
            <w:rFonts w:ascii="Arial" w:hAnsi="Arial" w:cs="Arial"/>
          </w:rPr>
          <w:br/>
        </w:r>
      </w:del>
      <w:r w:rsidRPr="00106232">
        <w:rPr>
          <w:rFonts w:ascii="Arial" w:hAnsi="Arial" w:cs="Arial"/>
        </w:rPr>
        <w:t xml:space="preserve">w </w:t>
      </w:r>
      <w:r w:rsidR="00082F21" w:rsidRPr="00106232">
        <w:rPr>
          <w:rFonts w:ascii="Arial" w:hAnsi="Arial" w:cs="Arial"/>
        </w:rPr>
        <w:t>ust.</w:t>
      </w:r>
      <w:r w:rsidRPr="00106232">
        <w:rPr>
          <w:rFonts w:ascii="Arial" w:hAnsi="Arial" w:cs="Arial"/>
        </w:rPr>
        <w:t xml:space="preserve"> 9. </w:t>
      </w:r>
    </w:p>
    <w:p w14:paraId="20AF11C1" w14:textId="77777777" w:rsidR="00D51DCE" w:rsidRPr="00106232" w:rsidRDefault="00D51DCE" w:rsidP="00F22BDC">
      <w:pPr>
        <w:pStyle w:val="Tekstpodstawowywcity2"/>
        <w:numPr>
          <w:ilvl w:val="4"/>
          <w:numId w:val="1"/>
        </w:numPr>
        <w:spacing w:line="360" w:lineRule="auto"/>
        <w:rPr>
          <w:rFonts w:ascii="Arial" w:hAnsi="Arial" w:cs="Arial"/>
        </w:rPr>
      </w:pPr>
      <w:r w:rsidRPr="00106232">
        <w:rPr>
          <w:rFonts w:ascii="Arial" w:hAnsi="Arial" w:cs="Arial"/>
        </w:rPr>
        <w:t>Umowa o podwykonawstwo, której przedmiotem są robo</w:t>
      </w:r>
      <w:r w:rsidR="00B07631" w:rsidRPr="00106232">
        <w:rPr>
          <w:rFonts w:ascii="Arial" w:hAnsi="Arial" w:cs="Arial"/>
        </w:rPr>
        <w:t>ty budowlane, będzie uważana za </w:t>
      </w:r>
      <w:r w:rsidRPr="00106232">
        <w:rPr>
          <w:rFonts w:ascii="Arial" w:hAnsi="Arial" w:cs="Arial"/>
        </w:rPr>
        <w:t xml:space="preserve">zaakceptowaną przez Zamawiającego, jeżeli Zamawiający w terminie </w:t>
      </w:r>
      <w:r w:rsidR="00994F39" w:rsidRPr="00106232">
        <w:rPr>
          <w:rFonts w:ascii="Arial" w:hAnsi="Arial" w:cs="Arial"/>
        </w:rPr>
        <w:t>14</w:t>
      </w:r>
      <w:r w:rsidRPr="00106232">
        <w:rPr>
          <w:rFonts w:ascii="Arial" w:hAnsi="Arial" w:cs="Arial"/>
        </w:rPr>
        <w:t xml:space="preserve"> dni od dnia przedłożenia kopii tej umowy nie zgłosi do niej </w:t>
      </w:r>
      <w:r w:rsidR="004E4490" w:rsidRPr="00106232">
        <w:rPr>
          <w:rFonts w:ascii="Arial" w:hAnsi="Arial" w:cs="Arial"/>
        </w:rPr>
        <w:t xml:space="preserve">sprzeciwu sporządzonego </w:t>
      </w:r>
      <w:r w:rsidR="00994F39" w:rsidRPr="00106232">
        <w:rPr>
          <w:rFonts w:ascii="Arial" w:hAnsi="Arial" w:cs="Arial"/>
        </w:rPr>
        <w:t>w formie pisemnej</w:t>
      </w:r>
      <w:r w:rsidRPr="00106232">
        <w:rPr>
          <w:rFonts w:ascii="Arial" w:hAnsi="Arial" w:cs="Arial"/>
        </w:rPr>
        <w:t>.</w:t>
      </w:r>
    </w:p>
    <w:p w14:paraId="7748E397" w14:textId="77777777" w:rsidR="00C120AB" w:rsidRPr="00106232" w:rsidRDefault="00D51DCE" w:rsidP="00F22BDC">
      <w:pPr>
        <w:pStyle w:val="Tekstpodstawowywcity2"/>
        <w:numPr>
          <w:ilvl w:val="4"/>
          <w:numId w:val="1"/>
        </w:numPr>
        <w:spacing w:line="360" w:lineRule="auto"/>
        <w:rPr>
          <w:rFonts w:ascii="Arial" w:hAnsi="Arial" w:cs="Arial"/>
        </w:rPr>
      </w:pPr>
      <w:r w:rsidRPr="00106232">
        <w:rPr>
          <w:rFonts w:ascii="Arial" w:hAnsi="Arial" w:cs="Arial"/>
        </w:rPr>
        <w:lastRenderedPageBreak/>
        <w:t xml:space="preserve">Wykonawca, Podwykonawca, lub dalszy Podwykonawca, przedłoży Zamawiającemu poświadczoną za zgodność z oryginałem kopię zawartej </w:t>
      </w:r>
      <w:r w:rsidR="00A10E93" w:rsidRPr="00106232">
        <w:rPr>
          <w:rFonts w:ascii="Arial" w:hAnsi="Arial" w:cs="Arial"/>
        </w:rPr>
        <w:t>u</w:t>
      </w:r>
      <w:r w:rsidRPr="00106232">
        <w:rPr>
          <w:rFonts w:ascii="Arial" w:hAnsi="Arial" w:cs="Arial"/>
        </w:rPr>
        <w:t>mowy o podwykonawstwo, której przedmiotem są dostawy lub usłu</w:t>
      </w:r>
      <w:r w:rsidR="0077140F" w:rsidRPr="00106232">
        <w:rPr>
          <w:rFonts w:ascii="Arial" w:hAnsi="Arial" w:cs="Arial"/>
        </w:rPr>
        <w:t>gi stanowiące część przedmiotu u</w:t>
      </w:r>
      <w:r w:rsidR="00B07631" w:rsidRPr="00106232">
        <w:rPr>
          <w:rFonts w:ascii="Arial" w:hAnsi="Arial" w:cs="Arial"/>
        </w:rPr>
        <w:t>mowy, w terminie 7 dni </w:t>
      </w:r>
      <w:r w:rsidRPr="00106232">
        <w:rPr>
          <w:rFonts w:ascii="Arial" w:hAnsi="Arial" w:cs="Arial"/>
        </w:rPr>
        <w:t xml:space="preserve">od dnia jej zawarcia, z wyłączeniem </w:t>
      </w:r>
      <w:r w:rsidR="00A10E93" w:rsidRPr="00106232">
        <w:rPr>
          <w:rFonts w:ascii="Arial" w:hAnsi="Arial" w:cs="Arial"/>
        </w:rPr>
        <w:t>u</w:t>
      </w:r>
      <w:r w:rsidRPr="00106232">
        <w:rPr>
          <w:rFonts w:ascii="Arial" w:hAnsi="Arial" w:cs="Arial"/>
        </w:rPr>
        <w:t xml:space="preserve">mów o podwykonawstwo o wartości mniejszej niż 0,5 % szacunkowego wynagrodzenia Wykonawcy, o którym mowa w </w:t>
      </w:r>
      <w:r w:rsidR="00A10E93" w:rsidRPr="00106232">
        <w:rPr>
          <w:rFonts w:ascii="Arial" w:hAnsi="Arial" w:cs="Arial"/>
        </w:rPr>
        <w:t>§</w:t>
      </w:r>
      <w:r w:rsidR="00CB6238" w:rsidRPr="00106232">
        <w:rPr>
          <w:rFonts w:ascii="Arial" w:hAnsi="Arial" w:cs="Arial"/>
        </w:rPr>
        <w:t xml:space="preserve"> </w:t>
      </w:r>
      <w:r w:rsidR="0077140F" w:rsidRPr="00106232">
        <w:rPr>
          <w:rFonts w:ascii="Arial" w:hAnsi="Arial" w:cs="Arial"/>
        </w:rPr>
        <w:t>9</w:t>
      </w:r>
      <w:r w:rsidR="00A10E93" w:rsidRPr="00106232">
        <w:rPr>
          <w:rFonts w:ascii="Arial" w:hAnsi="Arial" w:cs="Arial"/>
        </w:rPr>
        <w:t xml:space="preserve"> ust. 1</w:t>
      </w:r>
      <w:r w:rsidRPr="00106232">
        <w:rPr>
          <w:rFonts w:ascii="Arial" w:hAnsi="Arial" w:cs="Arial"/>
        </w:rPr>
        <w:t xml:space="preserve">, </w:t>
      </w:r>
    </w:p>
    <w:p w14:paraId="425006D3" w14:textId="77777777" w:rsidR="00D51DCE" w:rsidRPr="00106232" w:rsidRDefault="00D51DCE" w:rsidP="00F22BDC">
      <w:pPr>
        <w:pStyle w:val="Tekstpodstawowywcity2"/>
        <w:numPr>
          <w:ilvl w:val="4"/>
          <w:numId w:val="1"/>
        </w:numPr>
        <w:spacing w:line="360" w:lineRule="auto"/>
        <w:rPr>
          <w:rFonts w:ascii="Arial" w:hAnsi="Arial" w:cs="Arial"/>
        </w:rPr>
      </w:pPr>
      <w:r w:rsidRPr="00106232">
        <w:rPr>
          <w:rFonts w:ascii="Arial" w:hAnsi="Arial" w:cs="Arial"/>
        </w:rPr>
        <w:t>Zamawiający może zażądać od Wykon</w:t>
      </w:r>
      <w:r w:rsidR="004B401C" w:rsidRPr="00106232">
        <w:rPr>
          <w:rFonts w:ascii="Arial" w:hAnsi="Arial" w:cs="Arial"/>
        </w:rPr>
        <w:t>awcy niezwłocznego usunięcia z t</w:t>
      </w:r>
      <w:r w:rsidRPr="00106232">
        <w:rPr>
          <w:rFonts w:ascii="Arial" w:hAnsi="Arial" w:cs="Arial"/>
        </w:rPr>
        <w:t>erenu budowy Podwykonawcy lub dalszego Podwykonawcy</w:t>
      </w:r>
      <w:r w:rsidR="004B401C" w:rsidRPr="00106232">
        <w:rPr>
          <w:rFonts w:ascii="Arial" w:hAnsi="Arial" w:cs="Arial"/>
        </w:rPr>
        <w:t>, z którym nie została zawarta u</w:t>
      </w:r>
      <w:r w:rsidR="00B07631" w:rsidRPr="00106232">
        <w:rPr>
          <w:rFonts w:ascii="Arial" w:hAnsi="Arial" w:cs="Arial"/>
        </w:rPr>
        <w:t>mowa o </w:t>
      </w:r>
      <w:r w:rsidRPr="00106232">
        <w:rPr>
          <w:rFonts w:ascii="Arial" w:hAnsi="Arial" w:cs="Arial"/>
        </w:rPr>
        <w:t xml:space="preserve">podwykonawstwo zaakceptowana przez Zamawiającego, lub może usunąć takiego Podwykonawcę lub dalszego Podwykonawcę na koszt Wykonawcy. </w:t>
      </w:r>
    </w:p>
    <w:p w14:paraId="1322A6F2" w14:textId="77777777" w:rsidR="00D51DCE" w:rsidRPr="00106232" w:rsidRDefault="00D51DCE" w:rsidP="00D80378">
      <w:pPr>
        <w:pStyle w:val="Tekstpodstawowywcity2"/>
        <w:numPr>
          <w:ilvl w:val="4"/>
          <w:numId w:val="1"/>
        </w:numPr>
        <w:spacing w:line="360" w:lineRule="auto"/>
        <w:rPr>
          <w:rFonts w:ascii="Arial" w:hAnsi="Arial" w:cs="Arial"/>
        </w:rPr>
      </w:pPr>
      <w:r w:rsidRPr="00106232">
        <w:rPr>
          <w:rFonts w:ascii="Arial" w:hAnsi="Arial" w:cs="Arial"/>
        </w:rPr>
        <w:t>Powierzenie realizacji zadań innemu Podwykonawcy lub d</w:t>
      </w:r>
      <w:r w:rsidR="00B07631" w:rsidRPr="00106232">
        <w:rPr>
          <w:rFonts w:ascii="Arial" w:hAnsi="Arial" w:cs="Arial"/>
        </w:rPr>
        <w:t>alszemu Podwykonawcy niż ten, z </w:t>
      </w:r>
      <w:r w:rsidRPr="00106232">
        <w:rPr>
          <w:rFonts w:ascii="Arial" w:hAnsi="Arial" w:cs="Arial"/>
        </w:rPr>
        <w:t>którym została zawarta zaa</w:t>
      </w:r>
      <w:r w:rsidR="00B438D3" w:rsidRPr="00106232">
        <w:rPr>
          <w:rFonts w:ascii="Arial" w:hAnsi="Arial" w:cs="Arial"/>
        </w:rPr>
        <w:t>kceptowana przez Zamawiającego u</w:t>
      </w:r>
      <w:r w:rsidRPr="00106232">
        <w:rPr>
          <w:rFonts w:ascii="Arial" w:hAnsi="Arial" w:cs="Arial"/>
        </w:rPr>
        <w:t xml:space="preserve">mowa o podwykonawstwo, lub inna istotna zmiana tej umowy, w tym zmiana zakresu zadań określonych tą umową wymaga ponownej akceptacji Zamawiającego w trybie określonym w </w:t>
      </w:r>
      <w:r w:rsidR="00082F21" w:rsidRPr="00106232">
        <w:rPr>
          <w:rFonts w:ascii="Arial" w:hAnsi="Arial" w:cs="Arial"/>
        </w:rPr>
        <w:t>ust.</w:t>
      </w:r>
      <w:r w:rsidRPr="00106232">
        <w:rPr>
          <w:rFonts w:ascii="Arial" w:hAnsi="Arial" w:cs="Arial"/>
        </w:rPr>
        <w:t xml:space="preserve"> 7 – 13</w:t>
      </w:r>
      <w:r w:rsidR="00160D1B" w:rsidRPr="00106232">
        <w:rPr>
          <w:rFonts w:ascii="Arial" w:hAnsi="Arial" w:cs="Arial"/>
        </w:rPr>
        <w:t xml:space="preserve"> powyżej</w:t>
      </w:r>
      <w:r w:rsidRPr="00106232">
        <w:rPr>
          <w:rFonts w:ascii="Arial" w:hAnsi="Arial" w:cs="Arial"/>
        </w:rPr>
        <w:t>.</w:t>
      </w:r>
    </w:p>
    <w:p w14:paraId="336B40AC" w14:textId="77777777" w:rsidR="00D51DCE" w:rsidRPr="00106232" w:rsidRDefault="00AD4C3A" w:rsidP="00F22BDC">
      <w:pPr>
        <w:pStyle w:val="Tekstpodstawowywcity2"/>
        <w:numPr>
          <w:ilvl w:val="4"/>
          <w:numId w:val="1"/>
        </w:numPr>
        <w:spacing w:line="360" w:lineRule="auto"/>
        <w:rPr>
          <w:rFonts w:ascii="Arial" w:hAnsi="Arial" w:cs="Arial"/>
        </w:rPr>
      </w:pPr>
      <w:r w:rsidRPr="00106232">
        <w:rPr>
          <w:rFonts w:ascii="Arial" w:hAnsi="Arial" w:cs="Arial"/>
        </w:rPr>
        <w:t>W przypadku zawarcia u</w:t>
      </w:r>
      <w:r w:rsidR="00D51DCE" w:rsidRPr="00106232">
        <w:rPr>
          <w:rFonts w:ascii="Arial" w:hAnsi="Arial" w:cs="Arial"/>
        </w:rPr>
        <w:t>mowy o podwykonawstwo Wykonawca, Podwykonawca lub dalszy Podwykonawca jest zobowiązany do zapłaty wynagrodz</w:t>
      </w:r>
      <w:r w:rsidR="00B07631" w:rsidRPr="00106232">
        <w:rPr>
          <w:rFonts w:ascii="Arial" w:hAnsi="Arial" w:cs="Arial"/>
        </w:rPr>
        <w:t>enia należnego Podwykonawcy lub </w:t>
      </w:r>
      <w:r w:rsidR="00D51DCE" w:rsidRPr="00106232">
        <w:rPr>
          <w:rFonts w:ascii="Arial" w:hAnsi="Arial" w:cs="Arial"/>
        </w:rPr>
        <w:t>dalszemu Podwykonawcy z zachowaniem terminów określonych tą umową.</w:t>
      </w:r>
    </w:p>
    <w:p w14:paraId="349CC726" w14:textId="0A2D2E22" w:rsidR="00895EDD" w:rsidRPr="00106232" w:rsidRDefault="00895EDD" w:rsidP="00D21177">
      <w:pPr>
        <w:pStyle w:val="Tekstpodstawowywcity2"/>
        <w:spacing w:line="360" w:lineRule="auto"/>
        <w:ind w:left="340" w:firstLine="0"/>
        <w:jc w:val="center"/>
        <w:rPr>
          <w:rFonts w:ascii="Arial" w:hAnsi="Arial" w:cs="Arial"/>
          <w:b/>
        </w:rPr>
      </w:pPr>
      <w:r w:rsidRPr="00106232">
        <w:rPr>
          <w:rFonts w:ascii="Arial" w:hAnsi="Arial" w:cs="Arial"/>
          <w:b/>
        </w:rPr>
        <w:t>§1</w:t>
      </w:r>
      <w:r w:rsidR="00CB6238" w:rsidRPr="00106232">
        <w:rPr>
          <w:rFonts w:ascii="Arial" w:hAnsi="Arial" w:cs="Arial"/>
          <w:b/>
        </w:rPr>
        <w:t>2</w:t>
      </w:r>
    </w:p>
    <w:p w14:paraId="7D90CD46" w14:textId="77777777" w:rsidR="00895EDD" w:rsidRPr="00106232" w:rsidRDefault="007719B9" w:rsidP="00F22BDC">
      <w:pPr>
        <w:pStyle w:val="Tekstpodstawowywcity2"/>
        <w:spacing w:line="360" w:lineRule="auto"/>
        <w:ind w:firstLine="0"/>
        <w:jc w:val="center"/>
        <w:rPr>
          <w:rFonts w:ascii="Arial" w:hAnsi="Arial" w:cs="Arial"/>
          <w:b/>
        </w:rPr>
      </w:pPr>
      <w:r w:rsidRPr="00106232">
        <w:rPr>
          <w:rFonts w:ascii="Arial" w:hAnsi="Arial" w:cs="Arial"/>
          <w:b/>
        </w:rPr>
        <w:t>U</w:t>
      </w:r>
      <w:r w:rsidR="009232E9" w:rsidRPr="00106232">
        <w:rPr>
          <w:rFonts w:ascii="Arial" w:hAnsi="Arial" w:cs="Arial"/>
          <w:b/>
        </w:rPr>
        <w:t>prawnienia z tytułu rękojmi</w:t>
      </w:r>
      <w:r w:rsidR="00895EDD" w:rsidRPr="00106232">
        <w:rPr>
          <w:rFonts w:ascii="Arial" w:hAnsi="Arial" w:cs="Arial"/>
          <w:b/>
        </w:rPr>
        <w:t xml:space="preserve"> za wady</w:t>
      </w:r>
      <w:r w:rsidR="00493620" w:rsidRPr="00106232">
        <w:rPr>
          <w:rFonts w:ascii="Arial" w:hAnsi="Arial" w:cs="Arial"/>
          <w:b/>
        </w:rPr>
        <w:t xml:space="preserve"> i gwarancji jakości</w:t>
      </w:r>
    </w:p>
    <w:p w14:paraId="371FF9C8" w14:textId="77777777" w:rsidR="00C120AB" w:rsidRPr="00106232" w:rsidRDefault="00C120AB" w:rsidP="00F22BDC">
      <w:pPr>
        <w:pStyle w:val="Tekstpodstawowywcity2"/>
        <w:spacing w:line="360" w:lineRule="auto"/>
        <w:ind w:firstLine="0"/>
        <w:jc w:val="center"/>
        <w:rPr>
          <w:rFonts w:ascii="Arial" w:hAnsi="Arial" w:cs="Arial"/>
        </w:rPr>
      </w:pPr>
    </w:p>
    <w:p w14:paraId="60BE312A" w14:textId="77777777" w:rsidR="00C82EDC" w:rsidRPr="00106232" w:rsidRDefault="00C82EDC" w:rsidP="000A431E">
      <w:pPr>
        <w:pStyle w:val="Tekstpodstawowywcity2"/>
        <w:numPr>
          <w:ilvl w:val="0"/>
          <w:numId w:val="12"/>
        </w:numPr>
        <w:spacing w:line="360" w:lineRule="auto"/>
        <w:rPr>
          <w:rFonts w:ascii="Arial" w:hAnsi="Arial" w:cs="Arial"/>
        </w:rPr>
      </w:pPr>
      <w:r w:rsidRPr="00106232">
        <w:rPr>
          <w:rFonts w:ascii="Arial" w:hAnsi="Arial" w:cs="Arial"/>
        </w:rPr>
        <w:t>Wykonawca ponosi wobec Zamawiającego odpowi</w:t>
      </w:r>
      <w:r w:rsidR="00493620" w:rsidRPr="00106232">
        <w:rPr>
          <w:rFonts w:ascii="Arial" w:hAnsi="Arial" w:cs="Arial"/>
        </w:rPr>
        <w:t>edzialność z tytułu rękojmi za wady przedmiotu u</w:t>
      </w:r>
      <w:r w:rsidRPr="00106232">
        <w:rPr>
          <w:rFonts w:ascii="Arial" w:hAnsi="Arial" w:cs="Arial"/>
        </w:rPr>
        <w:t>mowy przez okres</w:t>
      </w:r>
      <w:r w:rsidR="00493620" w:rsidRPr="00106232">
        <w:rPr>
          <w:rFonts w:ascii="Arial" w:hAnsi="Arial" w:cs="Arial"/>
        </w:rPr>
        <w:t xml:space="preserve"> </w:t>
      </w:r>
      <w:r w:rsidR="00DB7C19" w:rsidRPr="00106232">
        <w:rPr>
          <w:rFonts w:ascii="Arial" w:hAnsi="Arial" w:cs="Arial"/>
        </w:rPr>
        <w:t>5 lat</w:t>
      </w:r>
      <w:r w:rsidR="00493620" w:rsidRPr="00106232">
        <w:rPr>
          <w:rFonts w:ascii="Arial" w:hAnsi="Arial" w:cs="Arial"/>
        </w:rPr>
        <w:t xml:space="preserve"> od daty o</w:t>
      </w:r>
      <w:r w:rsidR="00B07631" w:rsidRPr="00106232">
        <w:rPr>
          <w:rFonts w:ascii="Arial" w:hAnsi="Arial" w:cs="Arial"/>
        </w:rPr>
        <w:t>dbioru końcowego robót, na </w:t>
      </w:r>
      <w:r w:rsidRPr="00106232">
        <w:rPr>
          <w:rFonts w:ascii="Arial" w:hAnsi="Arial" w:cs="Arial"/>
        </w:rPr>
        <w:t>zasadach określonych w K</w:t>
      </w:r>
      <w:r w:rsidR="00160D1B" w:rsidRPr="00106232">
        <w:rPr>
          <w:rFonts w:ascii="Arial" w:hAnsi="Arial" w:cs="Arial"/>
        </w:rPr>
        <w:t>odeksie cywilnym</w:t>
      </w:r>
      <w:r w:rsidRPr="00106232">
        <w:rPr>
          <w:rFonts w:ascii="Arial" w:hAnsi="Arial" w:cs="Arial"/>
        </w:rPr>
        <w:t>.</w:t>
      </w:r>
    </w:p>
    <w:p w14:paraId="7B710B58" w14:textId="77777777" w:rsidR="00C82EDC" w:rsidRPr="00106232" w:rsidRDefault="00C82EDC" w:rsidP="000A431E">
      <w:pPr>
        <w:pStyle w:val="Tekstpodstawowywcity2"/>
        <w:numPr>
          <w:ilvl w:val="0"/>
          <w:numId w:val="12"/>
        </w:numPr>
        <w:spacing w:line="360" w:lineRule="auto"/>
        <w:rPr>
          <w:rFonts w:ascii="Arial" w:hAnsi="Arial" w:cs="Arial"/>
        </w:rPr>
      </w:pPr>
      <w:r w:rsidRPr="00106232">
        <w:rPr>
          <w:rFonts w:ascii="Arial" w:hAnsi="Arial" w:cs="Arial"/>
        </w:rPr>
        <w:t>Wykonawca udziela Zamawiającemu na wykonane roboty b</w:t>
      </w:r>
      <w:r w:rsidR="00493620" w:rsidRPr="00106232">
        <w:rPr>
          <w:rFonts w:ascii="Arial" w:hAnsi="Arial" w:cs="Arial"/>
        </w:rPr>
        <w:t>udowlane, stanowiące przedmiot u</w:t>
      </w:r>
      <w:r w:rsidRPr="00106232">
        <w:rPr>
          <w:rFonts w:ascii="Arial" w:hAnsi="Arial" w:cs="Arial"/>
        </w:rPr>
        <w:t xml:space="preserve">mowy, </w:t>
      </w:r>
      <w:r w:rsidR="006E630C" w:rsidRPr="00106232">
        <w:rPr>
          <w:rFonts w:ascii="Arial" w:hAnsi="Arial" w:cs="Arial"/>
        </w:rPr>
        <w:t xml:space="preserve">nieodpłatnej </w:t>
      </w:r>
      <w:r w:rsidRPr="00106232">
        <w:rPr>
          <w:rFonts w:ascii="Arial" w:hAnsi="Arial" w:cs="Arial"/>
        </w:rPr>
        <w:t>gwarancji jakości na okres …….</w:t>
      </w:r>
      <w:r w:rsidR="00493620" w:rsidRPr="00106232">
        <w:rPr>
          <w:rFonts w:ascii="Arial" w:hAnsi="Arial" w:cs="Arial"/>
        </w:rPr>
        <w:t>, licząc od daty o</w:t>
      </w:r>
      <w:r w:rsidRPr="00106232">
        <w:rPr>
          <w:rFonts w:ascii="Arial" w:hAnsi="Arial" w:cs="Arial"/>
        </w:rPr>
        <w:t>dbioru końcowego ro</w:t>
      </w:r>
      <w:r w:rsidR="005B23F0" w:rsidRPr="00106232">
        <w:rPr>
          <w:rFonts w:ascii="Arial" w:hAnsi="Arial" w:cs="Arial"/>
        </w:rPr>
        <w:t xml:space="preserve">bót na warunkach określonych w załączniku nr </w:t>
      </w:r>
      <w:r w:rsidR="00D877C4" w:rsidRPr="00106232">
        <w:rPr>
          <w:rFonts w:ascii="Arial" w:hAnsi="Arial" w:cs="Arial"/>
        </w:rPr>
        <w:t>2</w:t>
      </w:r>
      <w:r w:rsidR="005B23F0" w:rsidRPr="00106232">
        <w:rPr>
          <w:rFonts w:ascii="Arial" w:hAnsi="Arial" w:cs="Arial"/>
        </w:rPr>
        <w:t xml:space="preserve"> do u</w:t>
      </w:r>
      <w:r w:rsidRPr="00106232">
        <w:rPr>
          <w:rFonts w:ascii="Arial" w:hAnsi="Arial" w:cs="Arial"/>
        </w:rPr>
        <w:t>mowy.</w:t>
      </w:r>
    </w:p>
    <w:p w14:paraId="3ACD2F2C" w14:textId="77777777" w:rsidR="00C82EDC" w:rsidRPr="00106232" w:rsidRDefault="00C82EDC" w:rsidP="000A431E">
      <w:pPr>
        <w:pStyle w:val="Tekstpodstawowywcity2"/>
        <w:numPr>
          <w:ilvl w:val="0"/>
          <w:numId w:val="12"/>
        </w:numPr>
        <w:spacing w:line="360" w:lineRule="auto"/>
        <w:rPr>
          <w:rFonts w:ascii="Arial" w:hAnsi="Arial" w:cs="Arial"/>
        </w:rPr>
      </w:pPr>
      <w:r w:rsidRPr="00106232">
        <w:rPr>
          <w:rFonts w:ascii="Arial" w:hAnsi="Arial" w:cs="Arial"/>
        </w:rPr>
        <w:t>W okresie gwarancji i rękojmi Wykonawca przejmuje na siebie wszelkie obowiązki wynikające z serwisowania i konserwacji zabudowanych urządzeń, instalacji i wyposażenia mające wpływ na trwałość gwarancji producenta.</w:t>
      </w:r>
    </w:p>
    <w:p w14:paraId="6C977CBB" w14:textId="77777777" w:rsidR="00160D1B" w:rsidRPr="00106232" w:rsidRDefault="00146C1E" w:rsidP="000A431E">
      <w:pPr>
        <w:pStyle w:val="Tekstpodstawowywcity2"/>
        <w:numPr>
          <w:ilvl w:val="0"/>
          <w:numId w:val="12"/>
        </w:numPr>
        <w:spacing w:line="360" w:lineRule="auto"/>
        <w:rPr>
          <w:rFonts w:ascii="Arial" w:hAnsi="Arial" w:cs="Arial"/>
        </w:rPr>
      </w:pPr>
      <w:r w:rsidRPr="00106232">
        <w:rPr>
          <w:rFonts w:ascii="Arial" w:hAnsi="Arial" w:cs="Arial"/>
        </w:rPr>
        <w:t xml:space="preserve">W dacie </w:t>
      </w:r>
      <w:r w:rsidR="00EA240A" w:rsidRPr="00106232">
        <w:rPr>
          <w:rFonts w:ascii="Arial" w:hAnsi="Arial" w:cs="Arial"/>
        </w:rPr>
        <w:t>końcowego odbioru robót</w:t>
      </w:r>
      <w:r w:rsidRPr="00106232">
        <w:rPr>
          <w:rFonts w:ascii="Arial" w:hAnsi="Arial" w:cs="Arial"/>
        </w:rPr>
        <w:t xml:space="preserve"> </w:t>
      </w:r>
      <w:r w:rsidR="00C82EDC" w:rsidRPr="00106232">
        <w:rPr>
          <w:rFonts w:ascii="Arial" w:hAnsi="Arial" w:cs="Arial"/>
        </w:rPr>
        <w:t xml:space="preserve">Wykonawca zobowiązany </w:t>
      </w:r>
      <w:r w:rsidRPr="00106232">
        <w:rPr>
          <w:rFonts w:ascii="Arial" w:hAnsi="Arial" w:cs="Arial"/>
        </w:rPr>
        <w:t xml:space="preserve">jest doręczyć </w:t>
      </w:r>
      <w:r w:rsidR="00C82EDC" w:rsidRPr="00106232">
        <w:rPr>
          <w:rFonts w:ascii="Arial" w:hAnsi="Arial" w:cs="Arial"/>
        </w:rPr>
        <w:t xml:space="preserve">Zamawiającemu </w:t>
      </w:r>
      <w:r w:rsidRPr="00106232">
        <w:rPr>
          <w:rFonts w:ascii="Arial" w:hAnsi="Arial" w:cs="Arial"/>
        </w:rPr>
        <w:t>podpisany</w:t>
      </w:r>
      <w:r w:rsidR="00C82EDC" w:rsidRPr="00106232">
        <w:rPr>
          <w:rFonts w:ascii="Arial" w:hAnsi="Arial" w:cs="Arial"/>
        </w:rPr>
        <w:t xml:space="preserve"> dokument gwarancyjny </w:t>
      </w:r>
      <w:r w:rsidR="005B23F0" w:rsidRPr="00106232">
        <w:rPr>
          <w:rFonts w:ascii="Arial" w:hAnsi="Arial" w:cs="Arial"/>
        </w:rPr>
        <w:t>zgodny z z</w:t>
      </w:r>
      <w:r w:rsidR="00493620" w:rsidRPr="00106232">
        <w:rPr>
          <w:rFonts w:ascii="Arial" w:hAnsi="Arial" w:cs="Arial"/>
        </w:rPr>
        <w:t xml:space="preserve">ałącznikiem nr </w:t>
      </w:r>
      <w:r w:rsidR="00160D1B" w:rsidRPr="00106232">
        <w:rPr>
          <w:rFonts w:ascii="Arial" w:hAnsi="Arial" w:cs="Arial"/>
        </w:rPr>
        <w:t>2</w:t>
      </w:r>
      <w:r w:rsidR="00493620" w:rsidRPr="00106232">
        <w:rPr>
          <w:rFonts w:ascii="Arial" w:hAnsi="Arial" w:cs="Arial"/>
        </w:rPr>
        <w:t xml:space="preserve"> do umowy</w:t>
      </w:r>
      <w:r w:rsidR="00C82EDC" w:rsidRPr="00106232">
        <w:rPr>
          <w:rFonts w:ascii="Arial" w:hAnsi="Arial" w:cs="Arial"/>
        </w:rPr>
        <w:t>.</w:t>
      </w:r>
      <w:r w:rsidR="00160D1B" w:rsidRPr="00106232">
        <w:rPr>
          <w:rFonts w:ascii="Arial" w:hAnsi="Arial" w:cs="Arial"/>
        </w:rPr>
        <w:t xml:space="preserve"> Strony zgodnie oświadczają, że w przypadku niedoręczenia powyż</w:t>
      </w:r>
      <w:r w:rsidR="002F135B" w:rsidRPr="00106232">
        <w:rPr>
          <w:rFonts w:ascii="Arial" w:hAnsi="Arial" w:cs="Arial"/>
        </w:rPr>
        <w:t xml:space="preserve">szego </w:t>
      </w:r>
      <w:r w:rsidR="002F135B" w:rsidRPr="00106232">
        <w:rPr>
          <w:rFonts w:ascii="Arial" w:hAnsi="Arial" w:cs="Arial"/>
        </w:rPr>
        <w:lastRenderedPageBreak/>
        <w:t>dokumentu Wykonawca i tak </w:t>
      </w:r>
      <w:r w:rsidR="00160D1B" w:rsidRPr="00106232">
        <w:rPr>
          <w:rFonts w:ascii="Arial" w:hAnsi="Arial" w:cs="Arial"/>
        </w:rPr>
        <w:t>związany będzie warunkami gwarancji jakości tam opisanymi</w:t>
      </w:r>
      <w:r w:rsidR="0096583B" w:rsidRPr="00106232">
        <w:rPr>
          <w:rFonts w:ascii="Arial" w:hAnsi="Arial" w:cs="Arial"/>
        </w:rPr>
        <w:t>.</w:t>
      </w:r>
    </w:p>
    <w:p w14:paraId="0A98F24C" w14:textId="77777777" w:rsidR="00C82EDC" w:rsidRPr="00106232" w:rsidRDefault="00C82EDC" w:rsidP="000A431E">
      <w:pPr>
        <w:pStyle w:val="Tekstpodstawowywcity2"/>
        <w:numPr>
          <w:ilvl w:val="0"/>
          <w:numId w:val="12"/>
        </w:numPr>
        <w:spacing w:line="360" w:lineRule="auto"/>
        <w:rPr>
          <w:rFonts w:ascii="Arial" w:hAnsi="Arial" w:cs="Arial"/>
        </w:rPr>
      </w:pPr>
      <w:r w:rsidRPr="00106232">
        <w:rPr>
          <w:rFonts w:ascii="Arial" w:hAnsi="Arial" w:cs="Arial"/>
        </w:rPr>
        <w:t>W przypadku, gdy Wykonaw</w:t>
      </w:r>
      <w:r w:rsidR="00493620" w:rsidRPr="00106232">
        <w:rPr>
          <w:rFonts w:ascii="Arial" w:hAnsi="Arial" w:cs="Arial"/>
        </w:rPr>
        <w:t>ca nie przystępuje do usuwania wad lub usunie w</w:t>
      </w:r>
      <w:r w:rsidRPr="00106232">
        <w:rPr>
          <w:rFonts w:ascii="Arial" w:hAnsi="Arial" w:cs="Arial"/>
        </w:rPr>
        <w:t>ady w sposób nienależyty, Zamawiający, poza uprawnieniami przysługującymi mu na podstawi</w:t>
      </w:r>
      <w:r w:rsidR="00493620" w:rsidRPr="00106232">
        <w:rPr>
          <w:rFonts w:ascii="Arial" w:hAnsi="Arial" w:cs="Arial"/>
        </w:rPr>
        <w:t>e K</w:t>
      </w:r>
      <w:r w:rsidR="00160D1B" w:rsidRPr="00106232">
        <w:rPr>
          <w:rFonts w:ascii="Arial" w:hAnsi="Arial" w:cs="Arial"/>
        </w:rPr>
        <w:t>odeksie cywilnym</w:t>
      </w:r>
      <w:r w:rsidR="00493620" w:rsidRPr="00106232">
        <w:rPr>
          <w:rFonts w:ascii="Arial" w:hAnsi="Arial" w:cs="Arial"/>
        </w:rPr>
        <w:t>, może powierzyć usunięcie w</w:t>
      </w:r>
      <w:r w:rsidRPr="00106232">
        <w:rPr>
          <w:rFonts w:ascii="Arial" w:hAnsi="Arial" w:cs="Arial"/>
        </w:rPr>
        <w:t xml:space="preserve">ad podmiotowi trzeciemu na koszt i ryzyko Wykonawcy (wykonanie zastępcze), po uprzednim wezwaniu Wykonawcy i wyznaczeniu dodatkowego terminu nie krótszego niż </w:t>
      </w:r>
      <w:r w:rsidR="006E630C" w:rsidRPr="00106232">
        <w:rPr>
          <w:rFonts w:ascii="Arial" w:hAnsi="Arial" w:cs="Arial"/>
        </w:rPr>
        <w:t>14</w:t>
      </w:r>
      <w:r w:rsidRPr="00106232">
        <w:rPr>
          <w:rFonts w:ascii="Arial" w:hAnsi="Arial" w:cs="Arial"/>
        </w:rPr>
        <w:t xml:space="preserve"> dni roboczych.</w:t>
      </w:r>
    </w:p>
    <w:p w14:paraId="2893F180" w14:textId="77777777" w:rsidR="00C82EDC" w:rsidRPr="00106232" w:rsidRDefault="00493620" w:rsidP="000A431E">
      <w:pPr>
        <w:pStyle w:val="Tekstpodstawowywcity2"/>
        <w:numPr>
          <w:ilvl w:val="0"/>
          <w:numId w:val="12"/>
        </w:numPr>
        <w:spacing w:line="360" w:lineRule="auto"/>
        <w:rPr>
          <w:rFonts w:ascii="Arial" w:hAnsi="Arial" w:cs="Arial"/>
        </w:rPr>
      </w:pPr>
      <w:r w:rsidRPr="00106232">
        <w:rPr>
          <w:rFonts w:ascii="Arial" w:hAnsi="Arial" w:cs="Arial"/>
        </w:rPr>
        <w:t>Usunięcie w</w:t>
      </w:r>
      <w:r w:rsidR="00C82EDC" w:rsidRPr="00106232">
        <w:rPr>
          <w:rFonts w:ascii="Arial" w:hAnsi="Arial" w:cs="Arial"/>
        </w:rPr>
        <w:t>ad następuje na koszt i ryzyko Wykonawcy.</w:t>
      </w:r>
    </w:p>
    <w:p w14:paraId="4EA49590" w14:textId="0F8860DC" w:rsidR="00C82EDC" w:rsidRPr="00106232" w:rsidRDefault="00C82EDC" w:rsidP="000A431E">
      <w:pPr>
        <w:pStyle w:val="Tekstpodstawowywcity2"/>
        <w:numPr>
          <w:ilvl w:val="0"/>
          <w:numId w:val="12"/>
        </w:numPr>
        <w:spacing w:line="360" w:lineRule="auto"/>
        <w:rPr>
          <w:rFonts w:ascii="Arial" w:hAnsi="Arial" w:cs="Arial"/>
        </w:rPr>
      </w:pPr>
      <w:del w:id="47" w:author="Tomasz Szarecki" w:date="2022-05-09T22:48:00Z">
        <w:r w:rsidRPr="00106232" w:rsidDel="00D27687">
          <w:rPr>
            <w:rFonts w:ascii="Arial" w:hAnsi="Arial" w:cs="Arial"/>
          </w:rPr>
          <w:delText>Udzielone</w:delText>
        </w:r>
      </w:del>
      <w:ins w:id="48" w:author="Tomasz Szarecki" w:date="2022-05-09T22:48:00Z">
        <w:r w:rsidR="00D27687">
          <w:rPr>
            <w:rFonts w:ascii="Arial" w:hAnsi="Arial" w:cs="Arial"/>
          </w:rPr>
          <w:t xml:space="preserve"> Wykonywanie uprawnień z </w:t>
        </w:r>
      </w:ins>
      <w:ins w:id="49" w:author="Tomasz Szarecki" w:date="2022-05-09T22:49:00Z">
        <w:r w:rsidR="00D27687">
          <w:rPr>
            <w:rFonts w:ascii="Arial" w:hAnsi="Arial" w:cs="Arial"/>
          </w:rPr>
          <w:t>tytułu rękojmi lub gwarancji</w:t>
        </w:r>
      </w:ins>
      <w:r w:rsidRPr="00106232">
        <w:rPr>
          <w:rFonts w:ascii="Arial" w:hAnsi="Arial" w:cs="Arial"/>
        </w:rPr>
        <w:t xml:space="preserve"> </w:t>
      </w:r>
      <w:del w:id="50" w:author="Tomasz Szarecki" w:date="2022-05-09T22:49:00Z">
        <w:r w:rsidRPr="00106232" w:rsidDel="00D27687">
          <w:rPr>
            <w:rFonts w:ascii="Arial" w:hAnsi="Arial" w:cs="Arial"/>
          </w:rPr>
          <w:delText>rękojmia i gwarancja nie naruszają</w:delText>
        </w:r>
      </w:del>
      <w:ins w:id="51" w:author="Tomasz Szarecki" w:date="2022-05-09T22:49:00Z">
        <w:r w:rsidR="00D27687">
          <w:rPr>
            <w:rFonts w:ascii="Arial" w:hAnsi="Arial" w:cs="Arial"/>
          </w:rPr>
          <w:t xml:space="preserve"> nie </w:t>
        </w:r>
        <w:proofErr w:type="spellStart"/>
        <w:r w:rsidR="00D27687">
          <w:rPr>
            <w:rFonts w:ascii="Arial" w:hAnsi="Arial" w:cs="Arial"/>
          </w:rPr>
          <w:t>wyłacza</w:t>
        </w:r>
      </w:ins>
      <w:proofErr w:type="spellEnd"/>
      <w:r w:rsidRPr="00106232">
        <w:rPr>
          <w:rFonts w:ascii="Arial" w:hAnsi="Arial" w:cs="Arial"/>
        </w:rPr>
        <w:t xml:space="preserve"> prawa Zamawiającego do dochodzenia roszczeń o naprawienie szkody w pełnej wysokości na zasadach określonych w K</w:t>
      </w:r>
      <w:r w:rsidR="00160D1B" w:rsidRPr="00106232">
        <w:rPr>
          <w:rFonts w:ascii="Arial" w:hAnsi="Arial" w:cs="Arial"/>
        </w:rPr>
        <w:t>odeksie cywilnym</w:t>
      </w:r>
      <w:r w:rsidRPr="00106232">
        <w:rPr>
          <w:rFonts w:ascii="Arial" w:hAnsi="Arial" w:cs="Arial"/>
        </w:rPr>
        <w:t>.</w:t>
      </w:r>
    </w:p>
    <w:p w14:paraId="1B0A9BE4" w14:textId="7D4B53E7" w:rsidR="007F6771" w:rsidRPr="00106232" w:rsidRDefault="00D27687" w:rsidP="00F22BDC">
      <w:pPr>
        <w:spacing w:line="360" w:lineRule="auto"/>
        <w:jc w:val="center"/>
        <w:rPr>
          <w:rFonts w:ascii="Arial" w:hAnsi="Arial" w:cs="Arial"/>
        </w:rPr>
      </w:pPr>
      <w:bookmarkStart w:id="52" w:name="OLE_LINK1"/>
      <w:ins w:id="53" w:author="Tomasz Szarecki" w:date="2022-05-09T22:48:00Z">
        <w:r>
          <w:rPr>
            <w:rFonts w:ascii="Arial" w:hAnsi="Arial" w:cs="Arial"/>
          </w:rPr>
          <w:t xml:space="preserve"> </w:t>
        </w:r>
      </w:ins>
    </w:p>
    <w:p w14:paraId="2441D0C2" w14:textId="77777777" w:rsidR="00106232" w:rsidRDefault="00106232" w:rsidP="00F22BDC">
      <w:pPr>
        <w:spacing w:line="360" w:lineRule="auto"/>
        <w:jc w:val="center"/>
        <w:rPr>
          <w:rFonts w:ascii="Arial" w:hAnsi="Arial" w:cs="Arial"/>
          <w:b/>
        </w:rPr>
      </w:pPr>
    </w:p>
    <w:p w14:paraId="74EA6F41" w14:textId="77777777" w:rsidR="007D70FB" w:rsidRDefault="007D70FB" w:rsidP="00F22BDC">
      <w:pPr>
        <w:spacing w:line="360" w:lineRule="auto"/>
        <w:jc w:val="center"/>
        <w:rPr>
          <w:ins w:id="54" w:author="Marzena Puzio" w:date="2022-05-10T13:52:00Z"/>
          <w:rFonts w:ascii="Arial" w:hAnsi="Arial" w:cs="Arial"/>
          <w:b/>
        </w:rPr>
      </w:pPr>
    </w:p>
    <w:p w14:paraId="010B46DC" w14:textId="3BF43FD6" w:rsidR="00895EDD" w:rsidRPr="00106232" w:rsidRDefault="00895EDD" w:rsidP="00F22BDC">
      <w:pPr>
        <w:spacing w:line="360" w:lineRule="auto"/>
        <w:jc w:val="center"/>
        <w:rPr>
          <w:rFonts w:ascii="Arial" w:hAnsi="Arial" w:cs="Arial"/>
          <w:b/>
        </w:rPr>
      </w:pPr>
      <w:r w:rsidRPr="00106232">
        <w:rPr>
          <w:rFonts w:ascii="Arial" w:hAnsi="Arial" w:cs="Arial"/>
          <w:b/>
        </w:rPr>
        <w:t>§1</w:t>
      </w:r>
      <w:bookmarkEnd w:id="52"/>
      <w:r w:rsidR="007760D6" w:rsidRPr="00106232">
        <w:rPr>
          <w:rFonts w:ascii="Arial" w:hAnsi="Arial" w:cs="Arial"/>
          <w:b/>
        </w:rPr>
        <w:t>3</w:t>
      </w:r>
    </w:p>
    <w:p w14:paraId="28AA0EE9" w14:textId="77777777" w:rsidR="00895EDD" w:rsidRPr="00106232" w:rsidRDefault="00895EDD" w:rsidP="00F22BDC">
      <w:pPr>
        <w:pStyle w:val="Tekstpodstawowywcity2"/>
        <w:spacing w:line="360" w:lineRule="auto"/>
        <w:ind w:firstLine="0"/>
        <w:jc w:val="center"/>
        <w:rPr>
          <w:rFonts w:ascii="Arial" w:hAnsi="Arial" w:cs="Arial"/>
          <w:b/>
        </w:rPr>
      </w:pPr>
      <w:r w:rsidRPr="00106232">
        <w:rPr>
          <w:rFonts w:ascii="Arial" w:hAnsi="Arial" w:cs="Arial"/>
          <w:b/>
        </w:rPr>
        <w:t>Kary i odszkodowania</w:t>
      </w:r>
    </w:p>
    <w:p w14:paraId="1F0AC1D6" w14:textId="77777777" w:rsidR="00C120AB" w:rsidRPr="00106232" w:rsidRDefault="00C120AB" w:rsidP="00F22BDC">
      <w:pPr>
        <w:pStyle w:val="Tekstpodstawowywcity2"/>
        <w:spacing w:line="360" w:lineRule="auto"/>
        <w:ind w:firstLine="0"/>
        <w:jc w:val="center"/>
        <w:rPr>
          <w:rFonts w:ascii="Arial" w:hAnsi="Arial" w:cs="Arial"/>
        </w:rPr>
      </w:pPr>
    </w:p>
    <w:p w14:paraId="7ABAEEC4" w14:textId="77777777" w:rsidR="00494E8B" w:rsidRPr="00106232" w:rsidRDefault="00895EDD" w:rsidP="000A431E">
      <w:pPr>
        <w:numPr>
          <w:ilvl w:val="0"/>
          <w:numId w:val="6"/>
        </w:numPr>
        <w:spacing w:line="360" w:lineRule="auto"/>
        <w:jc w:val="both"/>
        <w:rPr>
          <w:rFonts w:ascii="Arial" w:hAnsi="Arial" w:cs="Arial"/>
        </w:rPr>
      </w:pPr>
      <w:r w:rsidRPr="00106232">
        <w:rPr>
          <w:rFonts w:ascii="Arial" w:hAnsi="Arial" w:cs="Arial"/>
        </w:rPr>
        <w:t>Wykonawca zobowiązany jest do zapłaty Zamawiającemu kar umownych z następujących tytułów:</w:t>
      </w:r>
    </w:p>
    <w:p w14:paraId="7066CA5A" w14:textId="49A82833" w:rsidR="00494E8B" w:rsidRPr="00106232" w:rsidRDefault="00494E8B" w:rsidP="000A431E">
      <w:pPr>
        <w:numPr>
          <w:ilvl w:val="1"/>
          <w:numId w:val="6"/>
        </w:numPr>
        <w:spacing w:line="360" w:lineRule="auto"/>
        <w:jc w:val="both"/>
        <w:rPr>
          <w:rFonts w:ascii="Arial" w:hAnsi="Arial" w:cs="Arial"/>
        </w:rPr>
      </w:pPr>
      <w:r w:rsidRPr="00106232">
        <w:rPr>
          <w:rFonts w:ascii="Arial" w:hAnsi="Arial" w:cs="Arial"/>
        </w:rPr>
        <w:t xml:space="preserve">za </w:t>
      </w:r>
      <w:r w:rsidR="0057731C" w:rsidRPr="00106232">
        <w:rPr>
          <w:rFonts w:ascii="Arial" w:hAnsi="Arial" w:cs="Arial"/>
        </w:rPr>
        <w:t>zwłokę</w:t>
      </w:r>
      <w:r w:rsidR="00DB7C19" w:rsidRPr="00106232">
        <w:rPr>
          <w:rFonts w:ascii="Arial" w:hAnsi="Arial" w:cs="Arial"/>
        </w:rPr>
        <w:t xml:space="preserve"> </w:t>
      </w:r>
      <w:r w:rsidRPr="00106232">
        <w:rPr>
          <w:rFonts w:ascii="Arial" w:hAnsi="Arial" w:cs="Arial"/>
        </w:rPr>
        <w:t xml:space="preserve">w przedstawieniu Zamawiającemu Harmonogramu do zatwierdzenia, Wykonawca zapłaci Zamawiającemu karę umowną w wysokości </w:t>
      </w:r>
      <w:r w:rsidR="00EA240A" w:rsidRPr="00106232">
        <w:rPr>
          <w:rFonts w:ascii="Arial" w:hAnsi="Arial" w:cs="Arial"/>
        </w:rPr>
        <w:t>2</w:t>
      </w:r>
      <w:r w:rsidR="00DB7C19" w:rsidRPr="00106232">
        <w:rPr>
          <w:rFonts w:ascii="Arial" w:hAnsi="Arial" w:cs="Arial"/>
        </w:rPr>
        <w:t>0</w:t>
      </w:r>
      <w:r w:rsidRPr="00106232">
        <w:rPr>
          <w:rFonts w:ascii="Arial" w:hAnsi="Arial" w:cs="Arial"/>
        </w:rPr>
        <w:t xml:space="preserve">,00 zł. za każdy rozpoczęty dzień </w:t>
      </w:r>
      <w:r w:rsidR="0057731C" w:rsidRPr="00106232">
        <w:rPr>
          <w:rFonts w:ascii="Arial" w:hAnsi="Arial" w:cs="Arial"/>
        </w:rPr>
        <w:t>zwłoki</w:t>
      </w:r>
      <w:r w:rsidRPr="00106232">
        <w:rPr>
          <w:rFonts w:ascii="Arial" w:hAnsi="Arial" w:cs="Arial"/>
        </w:rPr>
        <w:t>,</w:t>
      </w:r>
    </w:p>
    <w:p w14:paraId="392750AB" w14:textId="733BFE7B" w:rsidR="00895EDD" w:rsidRPr="00106232" w:rsidRDefault="00DB7C19" w:rsidP="000A431E">
      <w:pPr>
        <w:numPr>
          <w:ilvl w:val="1"/>
          <w:numId w:val="6"/>
        </w:numPr>
        <w:spacing w:line="360" w:lineRule="auto"/>
        <w:jc w:val="both"/>
        <w:rPr>
          <w:rFonts w:ascii="Arial" w:hAnsi="Arial" w:cs="Arial"/>
        </w:rPr>
      </w:pPr>
      <w:r w:rsidRPr="00106232">
        <w:rPr>
          <w:rFonts w:ascii="Arial" w:hAnsi="Arial" w:cs="Arial"/>
        </w:rPr>
        <w:t xml:space="preserve">za </w:t>
      </w:r>
      <w:r w:rsidR="0057731C" w:rsidRPr="00106232">
        <w:rPr>
          <w:rFonts w:ascii="Arial" w:hAnsi="Arial" w:cs="Arial"/>
        </w:rPr>
        <w:t>zwłokę</w:t>
      </w:r>
      <w:r w:rsidRPr="00106232">
        <w:rPr>
          <w:rFonts w:ascii="Arial" w:hAnsi="Arial" w:cs="Arial"/>
        </w:rPr>
        <w:t xml:space="preserve"> w </w:t>
      </w:r>
      <w:r w:rsidR="0057731C" w:rsidRPr="00106232">
        <w:rPr>
          <w:rFonts w:ascii="Arial" w:hAnsi="Arial" w:cs="Arial"/>
        </w:rPr>
        <w:t>wykonaniu przedmiotu umowy</w:t>
      </w:r>
      <w:r w:rsidRPr="00106232">
        <w:rPr>
          <w:rFonts w:ascii="Arial" w:hAnsi="Arial" w:cs="Arial"/>
        </w:rPr>
        <w:t xml:space="preserve"> – w wysokości 0,1% wy</w:t>
      </w:r>
      <w:r w:rsidR="002F135B" w:rsidRPr="00106232">
        <w:rPr>
          <w:rFonts w:ascii="Arial" w:hAnsi="Arial" w:cs="Arial"/>
        </w:rPr>
        <w:t>nagrodzenia umownego brutto, za </w:t>
      </w:r>
      <w:r w:rsidRPr="00106232">
        <w:rPr>
          <w:rFonts w:ascii="Arial" w:hAnsi="Arial" w:cs="Arial"/>
        </w:rPr>
        <w:t xml:space="preserve">każdy rozpoczęty dzień </w:t>
      </w:r>
      <w:r w:rsidR="0057731C" w:rsidRPr="00106232">
        <w:rPr>
          <w:rFonts w:ascii="Arial" w:hAnsi="Arial" w:cs="Arial"/>
        </w:rPr>
        <w:t>zwłoki</w:t>
      </w:r>
      <w:r w:rsidRPr="00106232">
        <w:rPr>
          <w:rFonts w:ascii="Arial" w:hAnsi="Arial" w:cs="Arial"/>
        </w:rPr>
        <w:t xml:space="preserve"> liczony od dnia określonego w §7 ust. 2 umowy</w:t>
      </w:r>
      <w:r w:rsidR="00DF0878" w:rsidRPr="00106232">
        <w:rPr>
          <w:rFonts w:ascii="Arial" w:hAnsi="Arial" w:cs="Arial"/>
        </w:rPr>
        <w:t>,</w:t>
      </w:r>
    </w:p>
    <w:p w14:paraId="344E858A" w14:textId="6058AE55" w:rsidR="00895EDD" w:rsidRPr="00106232" w:rsidRDefault="00895EDD" w:rsidP="000A431E">
      <w:pPr>
        <w:numPr>
          <w:ilvl w:val="1"/>
          <w:numId w:val="6"/>
        </w:numPr>
        <w:spacing w:line="360" w:lineRule="auto"/>
        <w:jc w:val="both"/>
        <w:rPr>
          <w:rFonts w:ascii="Arial" w:hAnsi="Arial" w:cs="Arial"/>
        </w:rPr>
      </w:pPr>
      <w:del w:id="55" w:author="Tomasz Szarecki" w:date="2022-05-09T22:50:00Z">
        <w:r w:rsidRPr="00106232" w:rsidDel="00D27687">
          <w:rPr>
            <w:rFonts w:ascii="Arial" w:hAnsi="Arial" w:cs="Arial"/>
          </w:rPr>
          <w:delText xml:space="preserve">za </w:delText>
        </w:r>
        <w:r w:rsidR="0057731C" w:rsidRPr="00106232" w:rsidDel="00D27687">
          <w:rPr>
            <w:rFonts w:ascii="Arial" w:hAnsi="Arial" w:cs="Arial"/>
          </w:rPr>
          <w:delText>zwłoki</w:delText>
        </w:r>
      </w:del>
      <w:ins w:id="56" w:author="Tomasz Szarecki" w:date="2022-05-09T22:50:00Z">
        <w:r w:rsidR="00D27687">
          <w:rPr>
            <w:rFonts w:ascii="Arial" w:hAnsi="Arial" w:cs="Arial"/>
          </w:rPr>
          <w:t xml:space="preserve"> zwłoki</w:t>
        </w:r>
      </w:ins>
      <w:r w:rsidRPr="00106232">
        <w:rPr>
          <w:rFonts w:ascii="Arial" w:hAnsi="Arial" w:cs="Arial"/>
        </w:rPr>
        <w:t xml:space="preserve"> w usunięciu wad stwierdzonych w czasie odbioru lub w okresie rękojmi </w:t>
      </w:r>
      <w:r w:rsidR="007760D6" w:rsidRPr="00106232">
        <w:rPr>
          <w:rFonts w:ascii="Arial" w:hAnsi="Arial" w:cs="Arial"/>
        </w:rPr>
        <w:t xml:space="preserve">lub gwarancji </w:t>
      </w:r>
      <w:r w:rsidRPr="00106232">
        <w:rPr>
          <w:rFonts w:ascii="Arial" w:hAnsi="Arial" w:cs="Arial"/>
        </w:rPr>
        <w:t xml:space="preserve">– w wysokości </w:t>
      </w:r>
      <w:r w:rsidR="00EA240A" w:rsidRPr="00106232">
        <w:rPr>
          <w:rFonts w:ascii="Arial" w:hAnsi="Arial" w:cs="Arial"/>
        </w:rPr>
        <w:t>0,1</w:t>
      </w:r>
      <w:r w:rsidR="007760D6" w:rsidRPr="00106232">
        <w:rPr>
          <w:rFonts w:ascii="Arial" w:hAnsi="Arial" w:cs="Arial"/>
        </w:rPr>
        <w:t xml:space="preserve"> </w:t>
      </w:r>
      <w:r w:rsidRPr="00106232">
        <w:rPr>
          <w:rFonts w:ascii="Arial" w:hAnsi="Arial" w:cs="Arial"/>
        </w:rPr>
        <w:t xml:space="preserve">% wynagrodzenia </w:t>
      </w:r>
      <w:r w:rsidR="0096583B" w:rsidRPr="00106232">
        <w:rPr>
          <w:rFonts w:ascii="Arial" w:hAnsi="Arial" w:cs="Arial"/>
        </w:rPr>
        <w:t xml:space="preserve">umownego </w:t>
      </w:r>
      <w:r w:rsidRPr="00106232">
        <w:rPr>
          <w:rFonts w:ascii="Arial" w:hAnsi="Arial" w:cs="Arial"/>
        </w:rPr>
        <w:t xml:space="preserve">brutto, za każdy </w:t>
      </w:r>
      <w:r w:rsidR="001E65DB" w:rsidRPr="00106232">
        <w:rPr>
          <w:rFonts w:ascii="Arial" w:hAnsi="Arial" w:cs="Arial"/>
        </w:rPr>
        <w:t xml:space="preserve">rozpoczęty </w:t>
      </w:r>
      <w:r w:rsidRPr="00106232">
        <w:rPr>
          <w:rFonts w:ascii="Arial" w:hAnsi="Arial" w:cs="Arial"/>
        </w:rPr>
        <w:t xml:space="preserve">dzień </w:t>
      </w:r>
      <w:r w:rsidR="0057731C" w:rsidRPr="00106232">
        <w:rPr>
          <w:rFonts w:ascii="Arial" w:hAnsi="Arial" w:cs="Arial"/>
        </w:rPr>
        <w:t>zwł</w:t>
      </w:r>
      <w:r w:rsidR="00283BC7">
        <w:rPr>
          <w:rFonts w:ascii="Arial" w:hAnsi="Arial" w:cs="Arial"/>
        </w:rPr>
        <w:t>ok</w:t>
      </w:r>
      <w:r w:rsidR="0057731C" w:rsidRPr="00106232">
        <w:rPr>
          <w:rFonts w:ascii="Arial" w:hAnsi="Arial" w:cs="Arial"/>
        </w:rPr>
        <w:t>i</w:t>
      </w:r>
      <w:r w:rsidRPr="00106232">
        <w:rPr>
          <w:rFonts w:ascii="Arial" w:hAnsi="Arial" w:cs="Arial"/>
        </w:rPr>
        <w:t xml:space="preserve"> liczon</w:t>
      </w:r>
      <w:r w:rsidR="00667661" w:rsidRPr="00106232">
        <w:rPr>
          <w:rFonts w:ascii="Arial" w:hAnsi="Arial" w:cs="Arial"/>
        </w:rPr>
        <w:t>y</w:t>
      </w:r>
      <w:r w:rsidRPr="00106232">
        <w:rPr>
          <w:rFonts w:ascii="Arial" w:hAnsi="Arial" w:cs="Arial"/>
        </w:rPr>
        <w:t xml:space="preserve"> od dnia następnego po upływie terminu wyznaczonego na usunięcie wad;</w:t>
      </w:r>
    </w:p>
    <w:p w14:paraId="4365DBAB" w14:textId="77777777" w:rsidR="00895EDD" w:rsidRPr="00106232" w:rsidRDefault="00895EDD" w:rsidP="000A431E">
      <w:pPr>
        <w:numPr>
          <w:ilvl w:val="1"/>
          <w:numId w:val="6"/>
        </w:numPr>
        <w:spacing w:line="360" w:lineRule="auto"/>
        <w:jc w:val="both"/>
        <w:rPr>
          <w:rFonts w:ascii="Arial" w:hAnsi="Arial" w:cs="Arial"/>
        </w:rPr>
      </w:pPr>
      <w:r w:rsidRPr="00106232">
        <w:rPr>
          <w:rFonts w:ascii="Arial" w:hAnsi="Arial" w:cs="Arial"/>
        </w:rPr>
        <w:t xml:space="preserve">za odstąpienie od umowy </w:t>
      </w:r>
      <w:r w:rsidR="00791074" w:rsidRPr="00106232">
        <w:rPr>
          <w:rFonts w:ascii="Arial" w:hAnsi="Arial" w:cs="Arial"/>
        </w:rPr>
        <w:t xml:space="preserve">przez </w:t>
      </w:r>
      <w:r w:rsidR="009921A5" w:rsidRPr="00106232">
        <w:rPr>
          <w:rFonts w:ascii="Arial" w:hAnsi="Arial" w:cs="Arial"/>
        </w:rPr>
        <w:t>któr</w:t>
      </w:r>
      <w:r w:rsidR="00791074" w:rsidRPr="00106232">
        <w:rPr>
          <w:rFonts w:ascii="Arial" w:hAnsi="Arial" w:cs="Arial"/>
        </w:rPr>
        <w:t>ąko</w:t>
      </w:r>
      <w:r w:rsidR="009921A5" w:rsidRPr="00106232">
        <w:rPr>
          <w:rFonts w:ascii="Arial" w:hAnsi="Arial" w:cs="Arial"/>
        </w:rPr>
        <w:t xml:space="preserve">lwiek ze Stron </w:t>
      </w:r>
      <w:r w:rsidRPr="00106232">
        <w:rPr>
          <w:rFonts w:ascii="Arial" w:hAnsi="Arial" w:cs="Arial"/>
        </w:rPr>
        <w:t>z przyczyn leżących po st</w:t>
      </w:r>
      <w:r w:rsidR="00EA240A" w:rsidRPr="00106232">
        <w:rPr>
          <w:rFonts w:ascii="Arial" w:hAnsi="Arial" w:cs="Arial"/>
        </w:rPr>
        <w:t>ronie Wykonawcy – w wysokości 20</w:t>
      </w:r>
      <w:r w:rsidRPr="00106232">
        <w:rPr>
          <w:rFonts w:ascii="Arial" w:hAnsi="Arial" w:cs="Arial"/>
        </w:rPr>
        <w:t xml:space="preserve">% wynagrodzenia </w:t>
      </w:r>
      <w:r w:rsidR="0096583B" w:rsidRPr="00106232">
        <w:rPr>
          <w:rFonts w:ascii="Arial" w:hAnsi="Arial" w:cs="Arial"/>
        </w:rPr>
        <w:t xml:space="preserve">umownego </w:t>
      </w:r>
      <w:r w:rsidRPr="00106232">
        <w:rPr>
          <w:rFonts w:ascii="Arial" w:hAnsi="Arial" w:cs="Arial"/>
        </w:rPr>
        <w:t>brutto</w:t>
      </w:r>
      <w:r w:rsidR="001E65DB" w:rsidRPr="00106232">
        <w:rPr>
          <w:rFonts w:ascii="Arial" w:hAnsi="Arial" w:cs="Arial"/>
        </w:rPr>
        <w:t>;</w:t>
      </w:r>
    </w:p>
    <w:p w14:paraId="35A91579" w14:textId="77777777" w:rsidR="00895EDD" w:rsidRPr="00106232" w:rsidRDefault="00895EDD" w:rsidP="000A431E">
      <w:pPr>
        <w:numPr>
          <w:ilvl w:val="1"/>
          <w:numId w:val="6"/>
        </w:numPr>
        <w:spacing w:line="360" w:lineRule="auto"/>
        <w:jc w:val="both"/>
        <w:rPr>
          <w:rFonts w:ascii="Arial" w:hAnsi="Arial" w:cs="Arial"/>
        </w:rPr>
      </w:pPr>
      <w:r w:rsidRPr="00106232">
        <w:rPr>
          <w:rFonts w:ascii="Arial" w:hAnsi="Arial" w:cs="Arial"/>
        </w:rPr>
        <w:t>w przypadku niewykonania umowy z przy</w:t>
      </w:r>
      <w:r w:rsidR="00B07631" w:rsidRPr="00106232">
        <w:rPr>
          <w:rFonts w:ascii="Arial" w:hAnsi="Arial" w:cs="Arial"/>
        </w:rPr>
        <w:t>czyn zależnych od Wykonawcy – w </w:t>
      </w:r>
      <w:r w:rsidR="00EA240A" w:rsidRPr="00106232">
        <w:rPr>
          <w:rFonts w:ascii="Arial" w:hAnsi="Arial" w:cs="Arial"/>
        </w:rPr>
        <w:t>wysokości 20</w:t>
      </w:r>
      <w:r w:rsidRPr="00106232">
        <w:rPr>
          <w:rFonts w:ascii="Arial" w:hAnsi="Arial" w:cs="Arial"/>
        </w:rPr>
        <w:t xml:space="preserve">% wynagrodzenia </w:t>
      </w:r>
      <w:r w:rsidR="0096583B" w:rsidRPr="00106232">
        <w:rPr>
          <w:rFonts w:ascii="Arial" w:hAnsi="Arial" w:cs="Arial"/>
        </w:rPr>
        <w:t xml:space="preserve">umownego </w:t>
      </w:r>
      <w:r w:rsidRPr="00106232">
        <w:rPr>
          <w:rFonts w:ascii="Arial" w:hAnsi="Arial" w:cs="Arial"/>
        </w:rPr>
        <w:t>brutto;</w:t>
      </w:r>
    </w:p>
    <w:p w14:paraId="32A9A171" w14:textId="6D41B97E" w:rsidR="003F79F4" w:rsidRPr="00106232" w:rsidRDefault="003F79F4" w:rsidP="000A431E">
      <w:pPr>
        <w:numPr>
          <w:ilvl w:val="1"/>
          <w:numId w:val="6"/>
        </w:numPr>
        <w:spacing w:line="360" w:lineRule="auto"/>
        <w:jc w:val="both"/>
        <w:rPr>
          <w:rFonts w:ascii="Arial" w:hAnsi="Arial" w:cs="Arial"/>
        </w:rPr>
      </w:pPr>
      <w:r w:rsidRPr="00106232">
        <w:rPr>
          <w:rFonts w:ascii="Arial" w:hAnsi="Arial" w:cs="Arial"/>
        </w:rPr>
        <w:lastRenderedPageBreak/>
        <w:t>za brak zapłaty lub nieterminową zapłatę wynagrodzenia należnego podwykonawcom</w:t>
      </w:r>
      <w:ins w:id="57" w:author="Tomasz Szarecki" w:date="2022-05-09T22:50:00Z">
        <w:r w:rsidR="00D27687">
          <w:rPr>
            <w:rFonts w:ascii="Arial" w:hAnsi="Arial" w:cs="Arial"/>
          </w:rPr>
          <w:t>,</w:t>
        </w:r>
      </w:ins>
      <w:r w:rsidR="00B07631" w:rsidRPr="00106232">
        <w:rPr>
          <w:rFonts w:ascii="Arial" w:hAnsi="Arial" w:cs="Arial"/>
        </w:rPr>
        <w:t xml:space="preserve"> w </w:t>
      </w:r>
      <w:r w:rsidRPr="00106232">
        <w:rPr>
          <w:rFonts w:ascii="Arial" w:hAnsi="Arial" w:cs="Arial"/>
        </w:rPr>
        <w:t xml:space="preserve">wysokości 500,00 zł za każdy </w:t>
      </w:r>
      <w:r w:rsidR="001E65DB" w:rsidRPr="00106232">
        <w:rPr>
          <w:rFonts w:ascii="Arial" w:hAnsi="Arial" w:cs="Arial"/>
        </w:rPr>
        <w:t xml:space="preserve">rozpoczęty </w:t>
      </w:r>
      <w:r w:rsidRPr="00106232">
        <w:rPr>
          <w:rFonts w:ascii="Arial" w:hAnsi="Arial" w:cs="Arial"/>
        </w:rPr>
        <w:t xml:space="preserve">dzień </w:t>
      </w:r>
      <w:r w:rsidR="0057731C" w:rsidRPr="00106232">
        <w:rPr>
          <w:rFonts w:ascii="Arial" w:hAnsi="Arial" w:cs="Arial"/>
        </w:rPr>
        <w:t>zwłoki</w:t>
      </w:r>
      <w:r w:rsidRPr="00106232">
        <w:rPr>
          <w:rFonts w:ascii="Arial" w:hAnsi="Arial" w:cs="Arial"/>
        </w:rPr>
        <w:t xml:space="preserve"> od dnia wymagalności świadczenia pieniężnego do dnia zapłaty;</w:t>
      </w:r>
    </w:p>
    <w:p w14:paraId="30A347C4" w14:textId="77777777" w:rsidR="003F79F4" w:rsidRPr="00106232" w:rsidRDefault="003F79F4" w:rsidP="000A431E">
      <w:pPr>
        <w:numPr>
          <w:ilvl w:val="1"/>
          <w:numId w:val="6"/>
        </w:numPr>
        <w:spacing w:line="360" w:lineRule="auto"/>
        <w:jc w:val="both"/>
        <w:rPr>
          <w:rFonts w:ascii="Arial" w:hAnsi="Arial" w:cs="Arial"/>
        </w:rPr>
      </w:pPr>
      <w:r w:rsidRPr="00106232">
        <w:rPr>
          <w:rFonts w:ascii="Arial" w:hAnsi="Arial" w:cs="Arial"/>
        </w:rPr>
        <w:t>za nieprzedłożenie do zaakceptowania projektu</w:t>
      </w:r>
      <w:r w:rsidR="00B07631" w:rsidRPr="00106232">
        <w:rPr>
          <w:rFonts w:ascii="Arial" w:hAnsi="Arial" w:cs="Arial"/>
        </w:rPr>
        <w:t xml:space="preserve"> umowy o podwykonawstwo, której </w:t>
      </w:r>
      <w:r w:rsidRPr="00106232">
        <w:rPr>
          <w:rFonts w:ascii="Arial" w:hAnsi="Arial" w:cs="Arial"/>
        </w:rPr>
        <w:t>przedmiotem są roboty budowlane lub projektu jej zmiany – w wysokości 500,00 zł za każdy nieprzedłożony do zaakceptowania projekt umowy lub jej zmiany,</w:t>
      </w:r>
    </w:p>
    <w:p w14:paraId="0304EA45" w14:textId="77777777" w:rsidR="003F79F4" w:rsidRPr="00106232" w:rsidRDefault="003F79F4" w:rsidP="000A431E">
      <w:pPr>
        <w:numPr>
          <w:ilvl w:val="1"/>
          <w:numId w:val="6"/>
        </w:numPr>
        <w:spacing w:line="360" w:lineRule="auto"/>
        <w:jc w:val="both"/>
        <w:rPr>
          <w:rFonts w:ascii="Arial" w:hAnsi="Arial" w:cs="Arial"/>
        </w:rPr>
      </w:pPr>
      <w:r w:rsidRPr="00106232">
        <w:rPr>
          <w:rFonts w:ascii="Arial" w:hAnsi="Arial" w:cs="Arial"/>
        </w:rPr>
        <w:t>za nieprzedłożenie poświadczonej za zgod</w:t>
      </w:r>
      <w:r w:rsidR="00B07631" w:rsidRPr="00106232">
        <w:rPr>
          <w:rFonts w:ascii="Arial" w:hAnsi="Arial" w:cs="Arial"/>
        </w:rPr>
        <w:t>ność z oryginałem kopii umowy o </w:t>
      </w:r>
      <w:r w:rsidRPr="00106232">
        <w:rPr>
          <w:rFonts w:ascii="Arial" w:hAnsi="Arial" w:cs="Arial"/>
        </w:rPr>
        <w:t>podwykonawstwo lub jej zmiany – w wysokości 500,00 zł za każdą nieprzedłożoną kopię umowy lub jej zmiany,</w:t>
      </w:r>
    </w:p>
    <w:p w14:paraId="6E9C1827" w14:textId="77777777" w:rsidR="003F79F4" w:rsidRPr="00106232" w:rsidRDefault="003F79F4" w:rsidP="000A431E">
      <w:pPr>
        <w:numPr>
          <w:ilvl w:val="1"/>
          <w:numId w:val="6"/>
        </w:numPr>
        <w:spacing w:line="360" w:lineRule="auto"/>
        <w:jc w:val="both"/>
        <w:rPr>
          <w:rFonts w:ascii="Arial" w:hAnsi="Arial" w:cs="Arial"/>
        </w:rPr>
      </w:pPr>
      <w:r w:rsidRPr="00106232">
        <w:rPr>
          <w:rFonts w:ascii="Arial" w:hAnsi="Arial" w:cs="Arial"/>
        </w:rPr>
        <w:t>za dopuszczenie do wykonywania robót budowlanych objętych przedmiotem umowy innego podmiotu niż Wykonawca lub zaa</w:t>
      </w:r>
      <w:r w:rsidR="007760D6" w:rsidRPr="00106232">
        <w:rPr>
          <w:rFonts w:ascii="Arial" w:hAnsi="Arial" w:cs="Arial"/>
        </w:rPr>
        <w:t>kceptowany przez Zamawiającego P</w:t>
      </w:r>
      <w:r w:rsidRPr="00106232">
        <w:rPr>
          <w:rFonts w:ascii="Arial" w:hAnsi="Arial" w:cs="Arial"/>
        </w:rPr>
        <w:t xml:space="preserve">odwykonawca skierowany do ich wykonania zgodnie z zasadami określonymi </w:t>
      </w:r>
      <w:r w:rsidR="008527FB" w:rsidRPr="00106232">
        <w:rPr>
          <w:rFonts w:ascii="Arial" w:hAnsi="Arial" w:cs="Arial"/>
        </w:rPr>
        <w:t xml:space="preserve">umową – w wysokości </w:t>
      </w:r>
      <w:r w:rsidR="001E65DB" w:rsidRPr="00106232">
        <w:rPr>
          <w:rFonts w:ascii="Arial" w:hAnsi="Arial" w:cs="Arial"/>
        </w:rPr>
        <w:t>1 000,00 zł</w:t>
      </w:r>
      <w:r w:rsidRPr="00106232">
        <w:rPr>
          <w:rFonts w:ascii="Arial" w:hAnsi="Arial" w:cs="Arial"/>
        </w:rPr>
        <w:t xml:space="preserve"> </w:t>
      </w:r>
      <w:r w:rsidR="001E65DB" w:rsidRPr="00106232">
        <w:rPr>
          <w:rFonts w:ascii="Arial" w:hAnsi="Arial" w:cs="Arial"/>
        </w:rPr>
        <w:t>za każdy stwierdzony przypadek;</w:t>
      </w:r>
    </w:p>
    <w:p w14:paraId="75578E1F" w14:textId="77777777" w:rsidR="002257FC" w:rsidRPr="00106232" w:rsidRDefault="002257FC" w:rsidP="000A431E">
      <w:pPr>
        <w:numPr>
          <w:ilvl w:val="1"/>
          <w:numId w:val="6"/>
        </w:numPr>
        <w:spacing w:line="360" w:lineRule="auto"/>
        <w:jc w:val="both"/>
        <w:rPr>
          <w:rFonts w:ascii="Arial" w:hAnsi="Arial" w:cs="Arial"/>
        </w:rPr>
      </w:pPr>
      <w:r w:rsidRPr="00106232">
        <w:rPr>
          <w:rFonts w:ascii="Arial" w:hAnsi="Arial" w:cs="Arial"/>
        </w:rPr>
        <w:t>w przypadku stwierdzenia, że:</w:t>
      </w:r>
    </w:p>
    <w:p w14:paraId="3AF43911" w14:textId="77777777" w:rsidR="002257FC" w:rsidRPr="00106232" w:rsidRDefault="002257FC" w:rsidP="00F22BDC">
      <w:pPr>
        <w:spacing w:line="360" w:lineRule="auto"/>
        <w:ind w:left="737"/>
        <w:jc w:val="both"/>
        <w:rPr>
          <w:rFonts w:ascii="Arial" w:hAnsi="Arial" w:cs="Arial"/>
        </w:rPr>
      </w:pPr>
      <w:r w:rsidRPr="00106232">
        <w:rPr>
          <w:rFonts w:ascii="Arial" w:hAnsi="Arial" w:cs="Arial"/>
        </w:rPr>
        <w:t>a) Wykonawca wprowadził Podwykonawcę lub dalszych Podwykonawców na teren</w:t>
      </w:r>
      <w:r w:rsidR="00A302A9" w:rsidRPr="00106232">
        <w:rPr>
          <w:rFonts w:ascii="Arial" w:hAnsi="Arial" w:cs="Arial"/>
        </w:rPr>
        <w:t xml:space="preserve"> </w:t>
      </w:r>
      <w:r w:rsidRPr="00106232">
        <w:rPr>
          <w:rFonts w:ascii="Arial" w:hAnsi="Arial" w:cs="Arial"/>
        </w:rPr>
        <w:t xml:space="preserve">budowy i powierzył im do wykonania roboty objęte </w:t>
      </w:r>
      <w:r w:rsidR="00B07631" w:rsidRPr="00106232">
        <w:rPr>
          <w:rFonts w:ascii="Arial" w:hAnsi="Arial" w:cs="Arial"/>
        </w:rPr>
        <w:t>zakresem niniejszej umowy bez </w:t>
      </w:r>
      <w:r w:rsidRPr="00106232">
        <w:rPr>
          <w:rFonts w:ascii="Arial" w:hAnsi="Arial" w:cs="Arial"/>
        </w:rPr>
        <w:t>wiedzy i zgody Zamawiającego, lub</w:t>
      </w:r>
    </w:p>
    <w:p w14:paraId="463E1A1E" w14:textId="77777777" w:rsidR="002257FC" w:rsidRPr="00106232" w:rsidRDefault="002257FC" w:rsidP="00F22BDC">
      <w:pPr>
        <w:spacing w:line="360" w:lineRule="auto"/>
        <w:ind w:left="737"/>
        <w:jc w:val="both"/>
        <w:rPr>
          <w:rFonts w:ascii="Arial" w:hAnsi="Arial" w:cs="Arial"/>
        </w:rPr>
      </w:pPr>
      <w:r w:rsidRPr="00106232">
        <w:rPr>
          <w:rFonts w:ascii="Arial" w:hAnsi="Arial" w:cs="Arial"/>
        </w:rPr>
        <w:t>b) część lub całość robót realizowana jest przez innego Podwykonawcę lub dalszego</w:t>
      </w:r>
      <w:r w:rsidR="00A302A9" w:rsidRPr="00106232">
        <w:rPr>
          <w:rFonts w:ascii="Arial" w:hAnsi="Arial" w:cs="Arial"/>
        </w:rPr>
        <w:t xml:space="preserve"> </w:t>
      </w:r>
      <w:r w:rsidRPr="00106232">
        <w:rPr>
          <w:rFonts w:ascii="Arial" w:hAnsi="Arial" w:cs="Arial"/>
        </w:rPr>
        <w:t>Podwykonawcę niż Podwykonawca lub</w:t>
      </w:r>
      <w:r w:rsidR="00A302A9" w:rsidRPr="00106232">
        <w:rPr>
          <w:rFonts w:ascii="Arial" w:hAnsi="Arial" w:cs="Arial"/>
        </w:rPr>
        <w:t xml:space="preserve"> dalszy Podwykonawca na którego </w:t>
      </w:r>
      <w:r w:rsidRPr="00106232">
        <w:rPr>
          <w:rFonts w:ascii="Arial" w:hAnsi="Arial" w:cs="Arial"/>
        </w:rPr>
        <w:t>Zamawiający wyraził zgodę, lub</w:t>
      </w:r>
    </w:p>
    <w:p w14:paraId="577CBBAD" w14:textId="77777777" w:rsidR="002257FC" w:rsidRPr="00106232" w:rsidRDefault="002257FC" w:rsidP="00F22BDC">
      <w:pPr>
        <w:spacing w:line="360" w:lineRule="auto"/>
        <w:ind w:left="737"/>
        <w:jc w:val="both"/>
        <w:rPr>
          <w:rFonts w:ascii="Arial" w:hAnsi="Arial" w:cs="Arial"/>
        </w:rPr>
      </w:pPr>
      <w:r w:rsidRPr="00106232">
        <w:rPr>
          <w:rFonts w:ascii="Arial" w:hAnsi="Arial" w:cs="Arial"/>
        </w:rPr>
        <w:t>c) Podwykonawca lub dalszy Podwykonawca wykonuje roboty inne niż określone</w:t>
      </w:r>
      <w:r w:rsidR="00A302A9" w:rsidRPr="00106232">
        <w:rPr>
          <w:rFonts w:ascii="Arial" w:hAnsi="Arial" w:cs="Arial"/>
        </w:rPr>
        <w:t xml:space="preserve"> </w:t>
      </w:r>
      <w:r w:rsidR="00B07631" w:rsidRPr="00106232">
        <w:rPr>
          <w:rFonts w:ascii="Arial" w:hAnsi="Arial" w:cs="Arial"/>
        </w:rPr>
        <w:t>w </w:t>
      </w:r>
      <w:r w:rsidRPr="00106232">
        <w:rPr>
          <w:rFonts w:ascii="Arial" w:hAnsi="Arial" w:cs="Arial"/>
        </w:rPr>
        <w:t>umowie o podwykonawstwo,</w:t>
      </w:r>
    </w:p>
    <w:p w14:paraId="6738C053" w14:textId="77777777" w:rsidR="002257FC" w:rsidRPr="00106232" w:rsidRDefault="002257FC" w:rsidP="00F22BDC">
      <w:pPr>
        <w:spacing w:line="360" w:lineRule="auto"/>
        <w:ind w:left="737"/>
        <w:jc w:val="both"/>
        <w:rPr>
          <w:rFonts w:ascii="Arial" w:hAnsi="Arial" w:cs="Arial"/>
        </w:rPr>
      </w:pPr>
      <w:r w:rsidRPr="00106232">
        <w:rPr>
          <w:rFonts w:ascii="Arial" w:hAnsi="Arial" w:cs="Arial"/>
        </w:rPr>
        <w:t xml:space="preserve">– karę w wysokości </w:t>
      </w:r>
      <w:r w:rsidR="00EA240A" w:rsidRPr="00106232">
        <w:rPr>
          <w:rFonts w:ascii="Arial" w:hAnsi="Arial" w:cs="Arial"/>
        </w:rPr>
        <w:t>1</w:t>
      </w:r>
      <w:r w:rsidR="00DF0878" w:rsidRPr="00106232">
        <w:rPr>
          <w:rFonts w:ascii="Arial" w:hAnsi="Arial" w:cs="Arial"/>
        </w:rPr>
        <w:t xml:space="preserve"> 000 zł </w:t>
      </w:r>
      <w:r w:rsidRPr="00106232">
        <w:rPr>
          <w:rFonts w:ascii="Arial" w:hAnsi="Arial" w:cs="Arial"/>
        </w:rPr>
        <w:t>za</w:t>
      </w:r>
      <w:r w:rsidR="00A302A9" w:rsidRPr="00106232">
        <w:rPr>
          <w:rFonts w:ascii="Arial" w:hAnsi="Arial" w:cs="Arial"/>
        </w:rPr>
        <w:t xml:space="preserve"> </w:t>
      </w:r>
      <w:r w:rsidRPr="00106232">
        <w:rPr>
          <w:rFonts w:ascii="Arial" w:hAnsi="Arial" w:cs="Arial"/>
        </w:rPr>
        <w:t>każdy stwierdzony przypadek,</w:t>
      </w:r>
    </w:p>
    <w:p w14:paraId="07372040" w14:textId="77777777" w:rsidR="00B858B5" w:rsidRPr="00106232" w:rsidRDefault="00B858B5" w:rsidP="000A431E">
      <w:pPr>
        <w:numPr>
          <w:ilvl w:val="1"/>
          <w:numId w:val="6"/>
        </w:numPr>
        <w:spacing w:line="360" w:lineRule="auto"/>
        <w:jc w:val="both"/>
        <w:rPr>
          <w:rFonts w:ascii="Arial" w:hAnsi="Arial" w:cs="Arial"/>
        </w:rPr>
      </w:pPr>
      <w:r w:rsidRPr="00106232">
        <w:rPr>
          <w:rFonts w:ascii="Arial" w:hAnsi="Arial" w:cs="Arial"/>
          <w:lang w:eastAsia="ar-SA"/>
        </w:rPr>
        <w:t>za brak dokonania wymaganej prz</w:t>
      </w:r>
      <w:r w:rsidR="00B07631" w:rsidRPr="00106232">
        <w:rPr>
          <w:rFonts w:ascii="Arial" w:hAnsi="Arial" w:cs="Arial"/>
          <w:lang w:eastAsia="ar-SA"/>
        </w:rPr>
        <w:t>ez Zamawiającego zmiany umowy o </w:t>
      </w:r>
      <w:r w:rsidRPr="00106232">
        <w:rPr>
          <w:rFonts w:ascii="Arial" w:hAnsi="Arial" w:cs="Arial"/>
          <w:lang w:eastAsia="ar-SA"/>
        </w:rPr>
        <w:t>podwykonawstwo w zakresie terminu zapłaty we wskazanym przez Zamawiającego terminie – w wysokości 500</w:t>
      </w:r>
      <w:r w:rsidR="00042331" w:rsidRPr="00106232">
        <w:rPr>
          <w:rFonts w:ascii="Arial" w:hAnsi="Arial" w:cs="Arial"/>
          <w:lang w:eastAsia="ar-SA"/>
        </w:rPr>
        <w:t>,00</w:t>
      </w:r>
      <w:r w:rsidRPr="00106232">
        <w:rPr>
          <w:rFonts w:ascii="Arial" w:hAnsi="Arial" w:cs="Arial"/>
          <w:lang w:eastAsia="ar-SA"/>
        </w:rPr>
        <w:t xml:space="preserve"> zł</w:t>
      </w:r>
      <w:r w:rsidR="001E65DB" w:rsidRPr="00106232">
        <w:rPr>
          <w:rFonts w:ascii="Arial" w:hAnsi="Arial" w:cs="Arial"/>
          <w:lang w:eastAsia="ar-SA"/>
        </w:rPr>
        <w:t>.</w:t>
      </w:r>
    </w:p>
    <w:p w14:paraId="68DCE089" w14:textId="671B1C36" w:rsidR="00C120AB" w:rsidRPr="00106232" w:rsidRDefault="00C120AB" w:rsidP="000A431E">
      <w:pPr>
        <w:numPr>
          <w:ilvl w:val="1"/>
          <w:numId w:val="6"/>
        </w:numPr>
        <w:spacing w:line="360" w:lineRule="auto"/>
        <w:jc w:val="both"/>
        <w:rPr>
          <w:rFonts w:ascii="Arial" w:hAnsi="Arial" w:cs="Arial"/>
        </w:rPr>
      </w:pPr>
      <w:r w:rsidRPr="00106232">
        <w:rPr>
          <w:rFonts w:ascii="Arial" w:hAnsi="Arial" w:cs="Arial"/>
          <w:lang w:eastAsia="ar-SA"/>
        </w:rPr>
        <w:t>za każdy stwierdzony przypadek naruszenia obowiązku zatrudniania na podstawie umowę o pracę, w zakresie określonym w SWZ – w wysokości 500,00zł</w:t>
      </w:r>
      <w:r w:rsidR="00CF17E9" w:rsidRPr="00106232">
        <w:rPr>
          <w:rFonts w:ascii="Arial" w:hAnsi="Arial" w:cs="Arial"/>
          <w:lang w:eastAsia="ar-SA"/>
        </w:rPr>
        <w:t>,</w:t>
      </w:r>
    </w:p>
    <w:p w14:paraId="6D743522" w14:textId="72EFAD7A" w:rsidR="0057731C" w:rsidRPr="00106232" w:rsidRDefault="0057731C" w:rsidP="000A431E">
      <w:pPr>
        <w:numPr>
          <w:ilvl w:val="0"/>
          <w:numId w:val="6"/>
        </w:numPr>
        <w:spacing w:line="360" w:lineRule="auto"/>
        <w:jc w:val="both"/>
        <w:rPr>
          <w:rFonts w:ascii="Arial" w:hAnsi="Arial" w:cs="Arial"/>
        </w:rPr>
      </w:pPr>
      <w:r w:rsidRPr="00106232">
        <w:rPr>
          <w:rFonts w:ascii="Arial" w:hAnsi="Arial" w:cs="Arial"/>
        </w:rPr>
        <w:t>Łączna wysokość naliczonych kar umownych nie może przekroczyć 20% wysokości wynagrodzenia umownego brutto.</w:t>
      </w:r>
    </w:p>
    <w:p w14:paraId="68A285BB" w14:textId="16163822" w:rsidR="00895EDD" w:rsidRPr="00106232" w:rsidRDefault="00895EDD" w:rsidP="000A431E">
      <w:pPr>
        <w:numPr>
          <w:ilvl w:val="0"/>
          <w:numId w:val="6"/>
        </w:numPr>
        <w:spacing w:line="360" w:lineRule="auto"/>
        <w:jc w:val="both"/>
        <w:rPr>
          <w:rFonts w:ascii="Arial" w:hAnsi="Arial" w:cs="Arial"/>
        </w:rPr>
      </w:pPr>
      <w:r w:rsidRPr="00106232">
        <w:rPr>
          <w:rFonts w:ascii="Arial" w:hAnsi="Arial" w:cs="Arial"/>
        </w:rPr>
        <w:t xml:space="preserve">Jeżeli wartość szkody przekracza wysokość kar umownych zastrzeżonych w niniejszej umowie </w:t>
      </w:r>
      <w:r w:rsidR="000B4991" w:rsidRPr="00106232">
        <w:rPr>
          <w:rFonts w:ascii="Arial" w:hAnsi="Arial" w:cs="Arial"/>
        </w:rPr>
        <w:t>Zamawiającemu</w:t>
      </w:r>
      <w:r w:rsidRPr="00106232">
        <w:rPr>
          <w:rFonts w:ascii="Arial" w:hAnsi="Arial" w:cs="Arial"/>
        </w:rPr>
        <w:t xml:space="preserve"> przysługuje prawo dochodzenia o</w:t>
      </w:r>
      <w:r w:rsidR="002F135B" w:rsidRPr="00106232">
        <w:rPr>
          <w:rFonts w:ascii="Arial" w:hAnsi="Arial" w:cs="Arial"/>
        </w:rPr>
        <w:t xml:space="preserve">dszkodowania </w:t>
      </w:r>
      <w:r w:rsidR="002F135B" w:rsidRPr="00106232">
        <w:rPr>
          <w:rFonts w:ascii="Arial" w:hAnsi="Arial" w:cs="Arial"/>
        </w:rPr>
        <w:lastRenderedPageBreak/>
        <w:t>uzupełniającego na </w:t>
      </w:r>
      <w:r w:rsidRPr="00106232">
        <w:rPr>
          <w:rFonts w:ascii="Arial" w:hAnsi="Arial" w:cs="Arial"/>
        </w:rPr>
        <w:t>zasadach ogólnych, wynikających z przepisów Kodeksu cywilnego.</w:t>
      </w:r>
    </w:p>
    <w:p w14:paraId="3DF13C50" w14:textId="77777777" w:rsidR="00895EDD" w:rsidRPr="00106232" w:rsidRDefault="00EA240A" w:rsidP="000A431E">
      <w:pPr>
        <w:numPr>
          <w:ilvl w:val="0"/>
          <w:numId w:val="6"/>
        </w:numPr>
        <w:spacing w:line="360" w:lineRule="auto"/>
        <w:jc w:val="both"/>
        <w:rPr>
          <w:rFonts w:ascii="Arial" w:hAnsi="Arial" w:cs="Arial"/>
        </w:rPr>
      </w:pPr>
      <w:r w:rsidRPr="00106232">
        <w:rPr>
          <w:rFonts w:ascii="Arial" w:hAnsi="Arial" w:cs="Arial"/>
        </w:rPr>
        <w:t>Jeżeli zwłoka</w:t>
      </w:r>
      <w:r w:rsidR="00895EDD" w:rsidRPr="00106232">
        <w:rPr>
          <w:rFonts w:ascii="Arial" w:hAnsi="Arial" w:cs="Arial"/>
        </w:rPr>
        <w:t xml:space="preserve"> w wykonaniu przedmiotu umowy</w:t>
      </w:r>
      <w:r w:rsidRPr="00106232">
        <w:rPr>
          <w:rFonts w:ascii="Arial" w:hAnsi="Arial" w:cs="Arial"/>
        </w:rPr>
        <w:t xml:space="preserve"> lub usunięciu wad przekroczy 21</w:t>
      </w:r>
      <w:r w:rsidR="00895EDD" w:rsidRPr="00106232">
        <w:rPr>
          <w:rFonts w:ascii="Arial" w:hAnsi="Arial" w:cs="Arial"/>
        </w:rPr>
        <w:t xml:space="preserve"> dni, Zamawiający ma prawo – niezależnie od naliczenia kar umownych – powierzyć wykonanie robót lub usunięcie wad osobie trzeciej, na koszt i ryzyko Wykonawcy oraz prawo dochodzenia odszkodowania na zasadach ogólnych wynikających z Kodeksu cywilnego. Zamawiający jest również uprawniony do odstąpienia od umowy, naliczenia kar umownych oraz dochodzenia odszkodowania na zasadach ogólnych, jeżeli </w:t>
      </w:r>
      <w:r w:rsidRPr="00106232">
        <w:rPr>
          <w:rFonts w:ascii="Arial" w:hAnsi="Arial" w:cs="Arial"/>
        </w:rPr>
        <w:t>zwłoka</w:t>
      </w:r>
      <w:r w:rsidR="00895EDD" w:rsidRPr="00106232">
        <w:rPr>
          <w:rFonts w:ascii="Arial" w:hAnsi="Arial" w:cs="Arial"/>
        </w:rPr>
        <w:t xml:space="preserve"> w wykonaniu przedmiotu umowy i usunięciu wad przekroczy 30 dni.</w:t>
      </w:r>
    </w:p>
    <w:p w14:paraId="6AA399AF" w14:textId="77777777" w:rsidR="00895EDD" w:rsidRPr="00106232" w:rsidRDefault="00895EDD" w:rsidP="000A431E">
      <w:pPr>
        <w:numPr>
          <w:ilvl w:val="0"/>
          <w:numId w:val="6"/>
        </w:numPr>
        <w:spacing w:line="360" w:lineRule="auto"/>
        <w:jc w:val="both"/>
        <w:rPr>
          <w:rFonts w:ascii="Arial" w:hAnsi="Arial" w:cs="Arial"/>
        </w:rPr>
      </w:pPr>
      <w:r w:rsidRPr="00106232">
        <w:rPr>
          <w:rFonts w:ascii="Arial" w:hAnsi="Arial" w:cs="Arial"/>
        </w:rPr>
        <w:t>Kary um</w:t>
      </w:r>
      <w:r w:rsidR="006E630C" w:rsidRPr="00106232">
        <w:rPr>
          <w:rFonts w:ascii="Arial" w:hAnsi="Arial" w:cs="Arial"/>
        </w:rPr>
        <w:t xml:space="preserve">owne będą płatne w terminie do </w:t>
      </w:r>
      <w:r w:rsidR="00C120AB" w:rsidRPr="00106232">
        <w:rPr>
          <w:rFonts w:ascii="Arial" w:hAnsi="Arial" w:cs="Arial"/>
        </w:rPr>
        <w:t>14</w:t>
      </w:r>
      <w:r w:rsidRPr="00106232">
        <w:rPr>
          <w:rFonts w:ascii="Arial" w:hAnsi="Arial" w:cs="Arial"/>
        </w:rPr>
        <w:t xml:space="preserve"> dni od daty otrzymania przez Wykonawcę wezwania do ich zapłaty, przy czym strony zgodnie oświadczają, że Zamawiający ma prawo potrącenia wszelkich kar umownych z należnej do zapłaty faktury Wykonawcy </w:t>
      </w:r>
      <w:r w:rsidRPr="00106232">
        <w:rPr>
          <w:rFonts w:ascii="Arial" w:hAnsi="Arial" w:cs="Arial"/>
        </w:rPr>
        <w:br/>
        <w:t>i zabezpieczenia należytego wykonania umowy.</w:t>
      </w:r>
    </w:p>
    <w:p w14:paraId="214BB980" w14:textId="77777777" w:rsidR="001E65DB" w:rsidRPr="00106232" w:rsidRDefault="00791074" w:rsidP="000A431E">
      <w:pPr>
        <w:numPr>
          <w:ilvl w:val="0"/>
          <w:numId w:val="6"/>
        </w:numPr>
        <w:spacing w:line="360" w:lineRule="auto"/>
        <w:jc w:val="both"/>
        <w:rPr>
          <w:rFonts w:ascii="Arial" w:hAnsi="Arial" w:cs="Arial"/>
        </w:rPr>
      </w:pPr>
      <w:r w:rsidRPr="00106232">
        <w:rPr>
          <w:rFonts w:ascii="Arial" w:hAnsi="Arial" w:cs="Arial"/>
        </w:rPr>
        <w:t>Zamawiającemu przysługuje prawo do jednoczesnego dochodzenia kar umownych zarówno za niewykonanie, jak i za nienależyte wykonanie niniejszej umowy.  Kary umowne mogą być dochodzone przez Zamawiającego także w przypadku odstąpienia od niniejszej umowy</w:t>
      </w:r>
      <w:r w:rsidR="00791CF9" w:rsidRPr="00106232">
        <w:rPr>
          <w:rFonts w:ascii="Arial" w:hAnsi="Arial" w:cs="Arial"/>
        </w:rPr>
        <w:t>.</w:t>
      </w:r>
    </w:p>
    <w:p w14:paraId="71181EB1" w14:textId="77777777" w:rsidR="00EF6330" w:rsidRPr="00106232" w:rsidRDefault="00EF6330" w:rsidP="00F22BDC">
      <w:pPr>
        <w:spacing w:line="360" w:lineRule="auto"/>
        <w:jc w:val="center"/>
        <w:rPr>
          <w:rFonts w:ascii="Arial" w:hAnsi="Arial" w:cs="Arial"/>
        </w:rPr>
      </w:pPr>
    </w:p>
    <w:p w14:paraId="455E592C" w14:textId="0BF2580E" w:rsidR="00895EDD" w:rsidRPr="00106232" w:rsidRDefault="00895EDD" w:rsidP="00F22BDC">
      <w:pPr>
        <w:spacing w:line="360" w:lineRule="auto"/>
        <w:jc w:val="center"/>
        <w:rPr>
          <w:rFonts w:ascii="Arial" w:hAnsi="Arial" w:cs="Arial"/>
          <w:b/>
        </w:rPr>
      </w:pPr>
      <w:r w:rsidRPr="00106232">
        <w:rPr>
          <w:rFonts w:ascii="Arial" w:hAnsi="Arial" w:cs="Arial"/>
          <w:b/>
        </w:rPr>
        <w:t>§1</w:t>
      </w:r>
      <w:r w:rsidR="007760D6" w:rsidRPr="00106232">
        <w:rPr>
          <w:rFonts w:ascii="Arial" w:hAnsi="Arial" w:cs="Arial"/>
          <w:b/>
        </w:rPr>
        <w:t>4</w:t>
      </w:r>
    </w:p>
    <w:p w14:paraId="4F8FC3FA" w14:textId="77777777" w:rsidR="00895EDD" w:rsidRPr="00106232" w:rsidRDefault="00895EDD" w:rsidP="00F22BDC">
      <w:pPr>
        <w:pStyle w:val="Tekstpodstawowywcity2"/>
        <w:spacing w:line="360" w:lineRule="auto"/>
        <w:ind w:firstLine="0"/>
        <w:jc w:val="center"/>
        <w:rPr>
          <w:rFonts w:ascii="Arial" w:hAnsi="Arial" w:cs="Arial"/>
          <w:b/>
        </w:rPr>
      </w:pPr>
      <w:r w:rsidRPr="00106232">
        <w:rPr>
          <w:rFonts w:ascii="Arial" w:hAnsi="Arial" w:cs="Arial"/>
          <w:b/>
        </w:rPr>
        <w:t>Odstąpienie od umowy</w:t>
      </w:r>
    </w:p>
    <w:p w14:paraId="595E233D" w14:textId="77777777" w:rsidR="00D729D9" w:rsidRPr="00106232" w:rsidRDefault="00D729D9" w:rsidP="00F22BDC">
      <w:pPr>
        <w:pStyle w:val="Tekstpodstawowywcity2"/>
        <w:spacing w:line="360" w:lineRule="auto"/>
        <w:ind w:firstLine="0"/>
        <w:jc w:val="center"/>
        <w:rPr>
          <w:rFonts w:ascii="Arial" w:hAnsi="Arial" w:cs="Arial"/>
        </w:rPr>
      </w:pPr>
    </w:p>
    <w:p w14:paraId="0B7AB7B3" w14:textId="77777777" w:rsidR="00AC403F" w:rsidRPr="00106232" w:rsidRDefault="00AC403F" w:rsidP="000A431E">
      <w:pPr>
        <w:numPr>
          <w:ilvl w:val="0"/>
          <w:numId w:val="7"/>
        </w:numPr>
        <w:spacing w:line="360" w:lineRule="auto"/>
        <w:jc w:val="both"/>
        <w:rPr>
          <w:rFonts w:ascii="Arial" w:hAnsi="Arial" w:cs="Arial"/>
        </w:rPr>
      </w:pPr>
      <w:r w:rsidRPr="00106232">
        <w:rPr>
          <w:rFonts w:ascii="Arial" w:hAnsi="Arial" w:cs="Arial"/>
        </w:rPr>
        <w:t>Zamawiającemu przysługuje prawo odstąpienia od umowy</w:t>
      </w:r>
      <w:r w:rsidR="002E7973" w:rsidRPr="00106232">
        <w:rPr>
          <w:rFonts w:ascii="Arial" w:hAnsi="Arial" w:cs="Arial"/>
        </w:rPr>
        <w:t xml:space="preserve"> w ciągu 30 dni od powzięcia niżej wymienionych wiadomości</w:t>
      </w:r>
      <w:r w:rsidRPr="00106232">
        <w:rPr>
          <w:rFonts w:ascii="Arial" w:hAnsi="Arial" w:cs="Arial"/>
        </w:rPr>
        <w:t>, jeżeli:</w:t>
      </w:r>
    </w:p>
    <w:p w14:paraId="7DE60E03" w14:textId="77777777" w:rsidR="00AC403F" w:rsidRPr="00106232" w:rsidRDefault="00AC403F" w:rsidP="000A431E">
      <w:pPr>
        <w:numPr>
          <w:ilvl w:val="1"/>
          <w:numId w:val="7"/>
        </w:numPr>
        <w:spacing w:line="360" w:lineRule="auto"/>
        <w:jc w:val="both"/>
        <w:rPr>
          <w:rFonts w:ascii="Arial" w:hAnsi="Arial" w:cs="Arial"/>
        </w:rPr>
      </w:pPr>
      <w:r w:rsidRPr="00106232">
        <w:rPr>
          <w:rFonts w:ascii="Arial" w:hAnsi="Arial" w:cs="Arial"/>
        </w:rPr>
        <w:t>Wykonawca nie wykonuje robót zgodnie z postanowieniami umowy;</w:t>
      </w:r>
    </w:p>
    <w:p w14:paraId="7DB48DEF" w14:textId="77777777" w:rsidR="00AC403F" w:rsidRPr="00106232" w:rsidRDefault="00AC403F" w:rsidP="000A431E">
      <w:pPr>
        <w:numPr>
          <w:ilvl w:val="1"/>
          <w:numId w:val="7"/>
        </w:numPr>
        <w:spacing w:line="360" w:lineRule="auto"/>
        <w:jc w:val="both"/>
        <w:rPr>
          <w:rFonts w:ascii="Arial" w:hAnsi="Arial" w:cs="Arial"/>
        </w:rPr>
      </w:pPr>
      <w:r w:rsidRPr="00106232">
        <w:rPr>
          <w:rFonts w:ascii="Arial" w:hAnsi="Arial" w:cs="Arial"/>
        </w:rPr>
        <w:t>zostanie ogłoszona upadłość</w:t>
      </w:r>
      <w:r w:rsidR="00791CF9" w:rsidRPr="00106232">
        <w:rPr>
          <w:rFonts w:ascii="Arial" w:hAnsi="Arial" w:cs="Arial"/>
        </w:rPr>
        <w:t>, wszczęte zostanie post</w:t>
      </w:r>
      <w:r w:rsidR="00B07631" w:rsidRPr="00106232">
        <w:rPr>
          <w:rFonts w:ascii="Arial" w:hAnsi="Arial" w:cs="Arial"/>
        </w:rPr>
        <w:t>ępowanie restrukturyzacyjne lub </w:t>
      </w:r>
      <w:r w:rsidR="00791CF9" w:rsidRPr="00106232">
        <w:rPr>
          <w:rFonts w:ascii="Arial" w:hAnsi="Arial" w:cs="Arial"/>
        </w:rPr>
        <w:t>likwidacyjne przedsiębiorstwa</w:t>
      </w:r>
      <w:r w:rsidRPr="00106232">
        <w:rPr>
          <w:rFonts w:ascii="Arial" w:hAnsi="Arial" w:cs="Arial"/>
        </w:rPr>
        <w:t xml:space="preserve"> Wykonawcy;</w:t>
      </w:r>
    </w:p>
    <w:p w14:paraId="12B60BFA" w14:textId="77777777" w:rsidR="00AC403F" w:rsidRPr="00106232" w:rsidRDefault="00AC403F" w:rsidP="000A431E">
      <w:pPr>
        <w:numPr>
          <w:ilvl w:val="1"/>
          <w:numId w:val="7"/>
        </w:numPr>
        <w:spacing w:line="360" w:lineRule="auto"/>
        <w:jc w:val="both"/>
        <w:rPr>
          <w:rFonts w:ascii="Arial" w:hAnsi="Arial" w:cs="Arial"/>
        </w:rPr>
      </w:pPr>
      <w:r w:rsidRPr="00106232">
        <w:rPr>
          <w:rFonts w:ascii="Arial" w:hAnsi="Arial" w:cs="Arial"/>
        </w:rPr>
        <w:t>zostanie wydany nakaz zajęcia majątku Wykonawcy</w:t>
      </w:r>
      <w:r w:rsidR="002E7973" w:rsidRPr="00106232">
        <w:rPr>
          <w:rFonts w:ascii="Arial" w:hAnsi="Arial" w:cs="Arial"/>
        </w:rPr>
        <w:t xml:space="preserve"> na kwotę co najmniej </w:t>
      </w:r>
      <w:r w:rsidR="002E7973" w:rsidRPr="00106232">
        <w:rPr>
          <w:rFonts w:ascii="Arial" w:hAnsi="Arial" w:cs="Arial"/>
        </w:rPr>
        <w:br/>
        <w:t>50 000,00 zł</w:t>
      </w:r>
      <w:r w:rsidRPr="00106232">
        <w:rPr>
          <w:rFonts w:ascii="Arial" w:hAnsi="Arial" w:cs="Arial"/>
        </w:rPr>
        <w:t>.</w:t>
      </w:r>
    </w:p>
    <w:p w14:paraId="6CF63CED" w14:textId="77777777" w:rsidR="00AC403F" w:rsidRPr="00106232" w:rsidRDefault="00AC403F" w:rsidP="000A431E">
      <w:pPr>
        <w:numPr>
          <w:ilvl w:val="0"/>
          <w:numId w:val="7"/>
        </w:numPr>
        <w:spacing w:line="360" w:lineRule="auto"/>
        <w:jc w:val="both"/>
        <w:rPr>
          <w:rFonts w:ascii="Arial" w:hAnsi="Arial" w:cs="Arial"/>
        </w:rPr>
      </w:pPr>
      <w:r w:rsidRPr="00106232">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w:t>
      </w:r>
      <w:r w:rsidR="00B07631" w:rsidRPr="00106232">
        <w:rPr>
          <w:rFonts w:ascii="Arial" w:hAnsi="Arial" w:cs="Arial"/>
        </w:rPr>
        <w:t xml:space="preserve"> od powzięcia wiadomości o tych </w:t>
      </w:r>
      <w:r w:rsidRPr="00106232">
        <w:rPr>
          <w:rFonts w:ascii="Arial" w:hAnsi="Arial" w:cs="Arial"/>
        </w:rPr>
        <w:t>okolicznościach.</w:t>
      </w:r>
    </w:p>
    <w:p w14:paraId="3D8C3866" w14:textId="77777777" w:rsidR="00AC403F" w:rsidRPr="00106232" w:rsidRDefault="00AC403F" w:rsidP="000A431E">
      <w:pPr>
        <w:numPr>
          <w:ilvl w:val="0"/>
          <w:numId w:val="7"/>
        </w:numPr>
        <w:spacing w:line="360" w:lineRule="auto"/>
        <w:jc w:val="both"/>
        <w:rPr>
          <w:rFonts w:ascii="Arial" w:hAnsi="Arial" w:cs="Arial"/>
        </w:rPr>
      </w:pPr>
      <w:r w:rsidRPr="00106232">
        <w:rPr>
          <w:rFonts w:ascii="Arial" w:hAnsi="Arial" w:cs="Arial"/>
        </w:rPr>
        <w:t>W przypadku, o którym mowa w ust. 2, Wykonawca może żądać wyłącznie wynagrodzenia należnego z tytułu wykonania części umowy.</w:t>
      </w:r>
    </w:p>
    <w:p w14:paraId="475C74E6" w14:textId="3AB35226" w:rsidR="00AC403F" w:rsidRPr="00106232" w:rsidRDefault="00AC403F" w:rsidP="000A431E">
      <w:pPr>
        <w:numPr>
          <w:ilvl w:val="0"/>
          <w:numId w:val="7"/>
        </w:numPr>
        <w:spacing w:line="360" w:lineRule="auto"/>
        <w:jc w:val="both"/>
        <w:rPr>
          <w:rFonts w:ascii="Arial" w:hAnsi="Arial" w:cs="Arial"/>
        </w:rPr>
      </w:pPr>
      <w:r w:rsidRPr="00106232">
        <w:rPr>
          <w:rFonts w:ascii="Arial" w:hAnsi="Arial" w:cs="Arial"/>
        </w:rPr>
        <w:lastRenderedPageBreak/>
        <w:t xml:space="preserve">Odstąpienie od umowy </w:t>
      </w:r>
      <w:del w:id="58" w:author="Tomasz Szarecki" w:date="2022-05-09T22:52:00Z">
        <w:r w:rsidR="00EA240A" w:rsidRPr="00106232" w:rsidDel="00C30E8E">
          <w:rPr>
            <w:rFonts w:ascii="Arial" w:hAnsi="Arial" w:cs="Arial"/>
          </w:rPr>
          <w:delText>może</w:delText>
        </w:r>
        <w:r w:rsidRPr="00106232" w:rsidDel="00C30E8E">
          <w:rPr>
            <w:rFonts w:ascii="Arial" w:hAnsi="Arial" w:cs="Arial"/>
          </w:rPr>
          <w:delText xml:space="preserve"> </w:delText>
        </w:r>
      </w:del>
      <w:ins w:id="59" w:author="Tomasz Szarecki" w:date="2022-05-09T22:52:00Z">
        <w:r w:rsidR="00C30E8E">
          <w:rPr>
            <w:rFonts w:ascii="Arial" w:hAnsi="Arial" w:cs="Arial"/>
          </w:rPr>
          <w:t xml:space="preserve"> musi</w:t>
        </w:r>
        <w:r w:rsidR="00C30E8E" w:rsidRPr="00106232">
          <w:rPr>
            <w:rFonts w:ascii="Arial" w:hAnsi="Arial" w:cs="Arial"/>
          </w:rPr>
          <w:t xml:space="preserve"> </w:t>
        </w:r>
      </w:ins>
      <w:r w:rsidRPr="00106232">
        <w:rPr>
          <w:rFonts w:ascii="Arial" w:hAnsi="Arial" w:cs="Arial"/>
        </w:rPr>
        <w:t xml:space="preserve">nastąpić w formie pisemnej </w:t>
      </w:r>
      <w:r w:rsidRPr="00106232">
        <w:rPr>
          <w:rFonts w:ascii="Arial" w:hAnsi="Arial" w:cs="Arial"/>
          <w:bCs/>
        </w:rPr>
        <w:t xml:space="preserve">pod rygorem nieważności </w:t>
      </w:r>
      <w:del w:id="60" w:author="Tomasz Szarecki" w:date="2022-05-09T22:52:00Z">
        <w:r w:rsidRPr="00106232" w:rsidDel="00C30E8E">
          <w:rPr>
            <w:rFonts w:ascii="Arial" w:hAnsi="Arial" w:cs="Arial"/>
            <w:bCs/>
          </w:rPr>
          <w:br/>
        </w:r>
      </w:del>
      <w:r w:rsidRPr="00106232">
        <w:rPr>
          <w:rFonts w:ascii="Arial" w:hAnsi="Arial" w:cs="Arial"/>
          <w:bCs/>
        </w:rPr>
        <w:t>i zawierać uzasadnienie</w:t>
      </w:r>
      <w:r w:rsidRPr="00106232">
        <w:rPr>
          <w:rFonts w:ascii="Arial" w:hAnsi="Arial" w:cs="Arial"/>
        </w:rPr>
        <w:t>.</w:t>
      </w:r>
    </w:p>
    <w:p w14:paraId="40FD7F36" w14:textId="77777777" w:rsidR="00895EDD" w:rsidRPr="00106232" w:rsidRDefault="00895EDD" w:rsidP="00F22BDC">
      <w:pPr>
        <w:spacing w:line="360" w:lineRule="auto"/>
        <w:jc w:val="center"/>
        <w:rPr>
          <w:rFonts w:ascii="Arial" w:hAnsi="Arial" w:cs="Arial"/>
        </w:rPr>
      </w:pPr>
    </w:p>
    <w:p w14:paraId="5806046C" w14:textId="77777777" w:rsidR="00895EDD" w:rsidRPr="00106232" w:rsidRDefault="00895EDD" w:rsidP="00F22BDC">
      <w:pPr>
        <w:spacing w:line="360" w:lineRule="auto"/>
        <w:jc w:val="center"/>
        <w:rPr>
          <w:rFonts w:ascii="Arial" w:hAnsi="Arial" w:cs="Arial"/>
          <w:b/>
        </w:rPr>
      </w:pPr>
      <w:r w:rsidRPr="00106232">
        <w:rPr>
          <w:rFonts w:ascii="Arial" w:hAnsi="Arial" w:cs="Arial"/>
          <w:b/>
        </w:rPr>
        <w:t>§1</w:t>
      </w:r>
      <w:r w:rsidR="007760D6" w:rsidRPr="00106232">
        <w:rPr>
          <w:rFonts w:ascii="Arial" w:hAnsi="Arial" w:cs="Arial"/>
          <w:b/>
        </w:rPr>
        <w:t>5</w:t>
      </w:r>
    </w:p>
    <w:p w14:paraId="79E479D9" w14:textId="77777777" w:rsidR="00895EDD" w:rsidRPr="00106232" w:rsidRDefault="00895EDD" w:rsidP="00F22BDC">
      <w:pPr>
        <w:spacing w:line="360" w:lineRule="auto"/>
        <w:jc w:val="center"/>
        <w:rPr>
          <w:rFonts w:ascii="Arial" w:hAnsi="Arial" w:cs="Arial"/>
          <w:b/>
        </w:rPr>
      </w:pPr>
      <w:r w:rsidRPr="00106232">
        <w:rPr>
          <w:rFonts w:ascii="Arial" w:hAnsi="Arial" w:cs="Arial"/>
          <w:b/>
        </w:rPr>
        <w:t>Rozstrzyganie sporów</w:t>
      </w:r>
    </w:p>
    <w:p w14:paraId="4D237922" w14:textId="77777777" w:rsidR="00D729D9" w:rsidRPr="00106232" w:rsidRDefault="00D729D9" w:rsidP="00F22BDC">
      <w:pPr>
        <w:spacing w:line="360" w:lineRule="auto"/>
        <w:ind w:left="340"/>
        <w:jc w:val="both"/>
        <w:rPr>
          <w:rFonts w:ascii="Arial" w:hAnsi="Arial" w:cs="Arial"/>
        </w:rPr>
      </w:pPr>
    </w:p>
    <w:p w14:paraId="64EAFE91" w14:textId="55BA8C3F" w:rsidR="00D729D9" w:rsidRPr="00106232" w:rsidRDefault="00D729D9" w:rsidP="000A431E">
      <w:pPr>
        <w:numPr>
          <w:ilvl w:val="0"/>
          <w:numId w:val="36"/>
        </w:numPr>
        <w:spacing w:line="360" w:lineRule="auto"/>
        <w:jc w:val="both"/>
        <w:rPr>
          <w:rFonts w:ascii="Arial" w:hAnsi="Arial" w:cs="Arial"/>
        </w:rPr>
      </w:pPr>
      <w:r w:rsidRPr="00106232">
        <w:rPr>
          <w:rFonts w:ascii="Arial" w:hAnsi="Arial" w:cs="Arial"/>
        </w:rPr>
        <w:t xml:space="preserve">Strony oświadczają, że będą </w:t>
      </w:r>
      <w:del w:id="61" w:author="Tomasz Szarecki" w:date="2022-05-09T22:52:00Z">
        <w:r w:rsidRPr="00106232" w:rsidDel="00C30E8E">
          <w:rPr>
            <w:rFonts w:ascii="Arial" w:hAnsi="Arial" w:cs="Arial"/>
          </w:rPr>
          <w:delText xml:space="preserve">dożyły </w:delText>
        </w:r>
      </w:del>
      <w:ins w:id="62" w:author="Tomasz Szarecki" w:date="2022-05-09T22:52:00Z">
        <w:r w:rsidR="00C30E8E">
          <w:rPr>
            <w:rFonts w:ascii="Arial" w:hAnsi="Arial" w:cs="Arial"/>
          </w:rPr>
          <w:t xml:space="preserve"> dą</w:t>
        </w:r>
      </w:ins>
      <w:ins w:id="63" w:author="Tomasz Szarecki" w:date="2022-05-09T22:53:00Z">
        <w:r w:rsidR="00C30E8E">
          <w:rPr>
            <w:rFonts w:ascii="Arial" w:hAnsi="Arial" w:cs="Arial"/>
          </w:rPr>
          <w:t>żyły</w:t>
        </w:r>
      </w:ins>
      <w:ins w:id="64" w:author="Tomasz Szarecki" w:date="2022-05-09T22:52:00Z">
        <w:r w:rsidR="00C30E8E" w:rsidRPr="00106232">
          <w:rPr>
            <w:rFonts w:ascii="Arial" w:hAnsi="Arial" w:cs="Arial"/>
          </w:rPr>
          <w:t xml:space="preserve"> </w:t>
        </w:r>
      </w:ins>
      <w:r w:rsidRPr="00106232">
        <w:rPr>
          <w:rFonts w:ascii="Arial" w:hAnsi="Arial" w:cs="Arial"/>
        </w:rPr>
        <w:t>do rozwiązania sporów wynikłych z niniejszej umowy w</w:t>
      </w:r>
      <w:r w:rsidR="00B07631" w:rsidRPr="00106232">
        <w:rPr>
          <w:rFonts w:ascii="Arial" w:hAnsi="Arial" w:cs="Arial"/>
        </w:rPr>
        <w:t> </w:t>
      </w:r>
      <w:r w:rsidRPr="00106232">
        <w:rPr>
          <w:rFonts w:ascii="Arial" w:hAnsi="Arial" w:cs="Arial"/>
        </w:rPr>
        <w:t>sposób polubowny.</w:t>
      </w:r>
    </w:p>
    <w:p w14:paraId="2634EC20" w14:textId="77777777" w:rsidR="00895EDD" w:rsidRPr="00106232" w:rsidRDefault="00D729D9" w:rsidP="000A431E">
      <w:pPr>
        <w:numPr>
          <w:ilvl w:val="0"/>
          <w:numId w:val="36"/>
        </w:numPr>
        <w:spacing w:line="360" w:lineRule="auto"/>
        <w:jc w:val="both"/>
        <w:rPr>
          <w:rFonts w:ascii="Arial" w:hAnsi="Arial" w:cs="Arial"/>
        </w:rPr>
      </w:pPr>
      <w:r w:rsidRPr="00106232">
        <w:rPr>
          <w:rFonts w:ascii="Arial" w:hAnsi="Arial" w:cs="Arial"/>
        </w:rPr>
        <w:t xml:space="preserve">Jeśli </w:t>
      </w:r>
      <w:r w:rsidR="00895EDD" w:rsidRPr="00106232">
        <w:rPr>
          <w:rFonts w:ascii="Arial" w:hAnsi="Arial" w:cs="Arial"/>
        </w:rPr>
        <w:t xml:space="preserve"> osiągnięcia porozumienia</w:t>
      </w:r>
      <w:r w:rsidRPr="00106232">
        <w:rPr>
          <w:rFonts w:ascii="Arial" w:hAnsi="Arial" w:cs="Arial"/>
        </w:rPr>
        <w:t xml:space="preserve"> okaże się niemożliwym</w:t>
      </w:r>
      <w:r w:rsidR="00895EDD" w:rsidRPr="00106232">
        <w:rPr>
          <w:rFonts w:ascii="Arial" w:hAnsi="Arial" w:cs="Arial"/>
        </w:rPr>
        <w:t>,</w:t>
      </w:r>
      <w:r w:rsidRPr="00106232">
        <w:rPr>
          <w:rFonts w:ascii="Arial" w:hAnsi="Arial" w:cs="Arial"/>
        </w:rPr>
        <w:t xml:space="preserve"> spory</w:t>
      </w:r>
      <w:r w:rsidR="00895EDD" w:rsidRPr="00106232">
        <w:rPr>
          <w:rFonts w:ascii="Arial" w:hAnsi="Arial" w:cs="Arial"/>
        </w:rPr>
        <w:t xml:space="preserve"> będą rozpatrywane na drodze sądowej przez sąd </w:t>
      </w:r>
      <w:r w:rsidR="006E630C" w:rsidRPr="00106232">
        <w:rPr>
          <w:rFonts w:ascii="Arial" w:hAnsi="Arial" w:cs="Arial"/>
        </w:rPr>
        <w:t xml:space="preserve">powszechny </w:t>
      </w:r>
      <w:r w:rsidR="00895EDD" w:rsidRPr="00106232">
        <w:rPr>
          <w:rFonts w:ascii="Arial" w:hAnsi="Arial" w:cs="Arial"/>
        </w:rPr>
        <w:t>właściwy dla siedziby Zamawiającego</w:t>
      </w:r>
      <w:r w:rsidR="00EA240A" w:rsidRPr="00106232">
        <w:rPr>
          <w:rFonts w:ascii="Arial" w:hAnsi="Arial" w:cs="Arial"/>
        </w:rPr>
        <w:t>,</w:t>
      </w:r>
      <w:r w:rsidR="00791CF9" w:rsidRPr="00106232">
        <w:rPr>
          <w:rFonts w:ascii="Arial" w:hAnsi="Arial" w:cs="Arial"/>
        </w:rPr>
        <w:t xml:space="preserve"> zgodnie z prawem polskim</w:t>
      </w:r>
      <w:r w:rsidR="00895EDD" w:rsidRPr="00106232">
        <w:rPr>
          <w:rFonts w:ascii="Arial" w:hAnsi="Arial" w:cs="Arial"/>
        </w:rPr>
        <w:t>.</w:t>
      </w:r>
    </w:p>
    <w:p w14:paraId="57534D3B" w14:textId="77777777" w:rsidR="00667661" w:rsidRPr="00106232" w:rsidRDefault="00667661" w:rsidP="00F22BDC">
      <w:pPr>
        <w:spacing w:line="360" w:lineRule="auto"/>
        <w:jc w:val="center"/>
        <w:rPr>
          <w:rFonts w:ascii="Arial" w:hAnsi="Arial" w:cs="Arial"/>
        </w:rPr>
      </w:pPr>
    </w:p>
    <w:p w14:paraId="154EC265" w14:textId="00259333" w:rsidR="00106232" w:rsidDel="007D70FB" w:rsidRDefault="00106232" w:rsidP="00F22BDC">
      <w:pPr>
        <w:spacing w:line="360" w:lineRule="auto"/>
        <w:jc w:val="center"/>
        <w:rPr>
          <w:del w:id="65" w:author="Tomasz Szarecki" w:date="2022-05-09T22:53:00Z"/>
          <w:rFonts w:ascii="Arial" w:hAnsi="Arial" w:cs="Arial"/>
          <w:b/>
        </w:rPr>
      </w:pPr>
    </w:p>
    <w:p w14:paraId="33DC151B" w14:textId="3152BACE" w:rsidR="00106232" w:rsidDel="00C30E8E" w:rsidRDefault="00106232" w:rsidP="00F22BDC">
      <w:pPr>
        <w:spacing w:line="360" w:lineRule="auto"/>
        <w:jc w:val="center"/>
        <w:rPr>
          <w:del w:id="66" w:author="Tomasz Szarecki" w:date="2022-05-09T22:53:00Z"/>
          <w:rFonts w:ascii="Arial" w:hAnsi="Arial" w:cs="Arial"/>
          <w:b/>
        </w:rPr>
      </w:pPr>
    </w:p>
    <w:p w14:paraId="4DA9019A" w14:textId="77777777" w:rsidR="00106232" w:rsidRDefault="00106232" w:rsidP="00F22BDC">
      <w:pPr>
        <w:spacing w:line="360" w:lineRule="auto"/>
        <w:jc w:val="center"/>
        <w:rPr>
          <w:rFonts w:ascii="Arial" w:hAnsi="Arial" w:cs="Arial"/>
          <w:b/>
        </w:rPr>
      </w:pPr>
    </w:p>
    <w:p w14:paraId="4A5C181F" w14:textId="77777777" w:rsidR="00106232" w:rsidRDefault="00106232" w:rsidP="00F22BDC">
      <w:pPr>
        <w:spacing w:line="360" w:lineRule="auto"/>
        <w:jc w:val="center"/>
        <w:rPr>
          <w:rFonts w:ascii="Arial" w:hAnsi="Arial" w:cs="Arial"/>
          <w:b/>
        </w:rPr>
      </w:pPr>
    </w:p>
    <w:p w14:paraId="31C6C6D2" w14:textId="67AF47A3" w:rsidR="00895EDD" w:rsidRPr="00106232" w:rsidRDefault="00895EDD" w:rsidP="00F22BDC">
      <w:pPr>
        <w:spacing w:line="360" w:lineRule="auto"/>
        <w:jc w:val="center"/>
        <w:rPr>
          <w:rFonts w:ascii="Arial" w:hAnsi="Arial" w:cs="Arial"/>
          <w:b/>
        </w:rPr>
      </w:pPr>
      <w:r w:rsidRPr="00106232">
        <w:rPr>
          <w:rFonts w:ascii="Arial" w:hAnsi="Arial" w:cs="Arial"/>
          <w:b/>
        </w:rPr>
        <w:t>§1</w:t>
      </w:r>
      <w:r w:rsidR="007760D6" w:rsidRPr="00106232">
        <w:rPr>
          <w:rFonts w:ascii="Arial" w:hAnsi="Arial" w:cs="Arial"/>
          <w:b/>
        </w:rPr>
        <w:t>6</w:t>
      </w:r>
    </w:p>
    <w:p w14:paraId="31C63FD4" w14:textId="77777777" w:rsidR="00895EDD" w:rsidRPr="00106232" w:rsidRDefault="00895EDD" w:rsidP="00F22BDC">
      <w:pPr>
        <w:spacing w:line="360" w:lineRule="auto"/>
        <w:jc w:val="center"/>
        <w:rPr>
          <w:rFonts w:ascii="Arial" w:hAnsi="Arial" w:cs="Arial"/>
          <w:b/>
        </w:rPr>
      </w:pPr>
      <w:r w:rsidRPr="00106232">
        <w:rPr>
          <w:rFonts w:ascii="Arial" w:hAnsi="Arial" w:cs="Arial"/>
          <w:b/>
        </w:rPr>
        <w:t>Zmiany postanowień umowy</w:t>
      </w:r>
    </w:p>
    <w:p w14:paraId="1D8B842E" w14:textId="77777777" w:rsidR="00D729D9" w:rsidRPr="00106232" w:rsidRDefault="00D729D9" w:rsidP="00F22BDC">
      <w:pPr>
        <w:spacing w:line="360" w:lineRule="auto"/>
        <w:jc w:val="center"/>
        <w:rPr>
          <w:rFonts w:ascii="Arial" w:hAnsi="Arial" w:cs="Arial"/>
          <w:b/>
        </w:rPr>
      </w:pPr>
    </w:p>
    <w:p w14:paraId="0C5A9C3A" w14:textId="77777777" w:rsidR="00D729D9" w:rsidRPr="00106232" w:rsidRDefault="00CB56FC" w:rsidP="000A431E">
      <w:pPr>
        <w:numPr>
          <w:ilvl w:val="0"/>
          <w:numId w:val="8"/>
        </w:numPr>
        <w:spacing w:line="360" w:lineRule="auto"/>
        <w:jc w:val="both"/>
        <w:rPr>
          <w:rFonts w:ascii="Arial" w:hAnsi="Arial" w:cs="Arial"/>
        </w:rPr>
      </w:pPr>
      <w:r w:rsidRPr="00106232">
        <w:rPr>
          <w:rFonts w:ascii="Arial" w:hAnsi="Arial" w:cs="Arial"/>
        </w:rPr>
        <w:t>Strony umowy są uprawnione do wprowadzenia do umowy zmian ni</w:t>
      </w:r>
      <w:r w:rsidR="00D729D9" w:rsidRPr="00106232">
        <w:rPr>
          <w:rFonts w:ascii="Arial" w:hAnsi="Arial" w:cs="Arial"/>
        </w:rPr>
        <w:t xml:space="preserve">eistotnych w rozumieniu </w:t>
      </w:r>
      <w:proofErr w:type="spellStart"/>
      <w:r w:rsidR="00D729D9" w:rsidRPr="00106232">
        <w:rPr>
          <w:rFonts w:ascii="Arial" w:hAnsi="Arial" w:cs="Arial"/>
        </w:rPr>
        <w:t>ZamPublU</w:t>
      </w:r>
      <w:proofErr w:type="spellEnd"/>
      <w:r w:rsidR="00D729D9" w:rsidRPr="00106232">
        <w:rPr>
          <w:rFonts w:ascii="Arial" w:hAnsi="Arial" w:cs="Arial"/>
        </w:rPr>
        <w:t>.</w:t>
      </w:r>
    </w:p>
    <w:p w14:paraId="0B280370" w14:textId="3D2D1F2F" w:rsidR="00A74A97" w:rsidRPr="00106232" w:rsidRDefault="00A74A97" w:rsidP="000A431E">
      <w:pPr>
        <w:numPr>
          <w:ilvl w:val="0"/>
          <w:numId w:val="8"/>
        </w:numPr>
        <w:spacing w:line="360" w:lineRule="auto"/>
        <w:jc w:val="both"/>
        <w:rPr>
          <w:rFonts w:ascii="Arial" w:hAnsi="Arial" w:cs="Arial"/>
        </w:rPr>
      </w:pPr>
      <w:r w:rsidRPr="00106232">
        <w:rPr>
          <w:rFonts w:ascii="Arial" w:hAnsi="Arial" w:cs="Arial"/>
        </w:rPr>
        <w:t xml:space="preserve">Strony mają prawo do przedłużenia terminu zakończenia robót, o którym mowa w § </w:t>
      </w:r>
      <w:r w:rsidR="005205CA" w:rsidRPr="00106232">
        <w:rPr>
          <w:rFonts w:ascii="Arial" w:hAnsi="Arial" w:cs="Arial"/>
        </w:rPr>
        <w:t>7</w:t>
      </w:r>
      <w:r w:rsidRPr="00106232">
        <w:rPr>
          <w:rFonts w:ascii="Arial" w:hAnsi="Arial" w:cs="Arial"/>
        </w:rPr>
        <w:t xml:space="preserve"> ust. 1 umowy o okres trwania przyczyn, z powodu których będzie zagrożone </w:t>
      </w:r>
      <w:ins w:id="67" w:author="Tomasz Szarecki" w:date="2022-05-09T22:55:00Z">
        <w:r w:rsidR="00C30E8E">
          <w:rPr>
            <w:rFonts w:ascii="Arial" w:hAnsi="Arial" w:cs="Arial"/>
          </w:rPr>
          <w:t xml:space="preserve">jego </w:t>
        </w:r>
      </w:ins>
      <w:r w:rsidRPr="00106232">
        <w:rPr>
          <w:rFonts w:ascii="Arial" w:hAnsi="Arial" w:cs="Arial"/>
        </w:rPr>
        <w:t xml:space="preserve">dotrzymanie </w:t>
      </w:r>
      <w:del w:id="68" w:author="Tomasz Szarecki" w:date="2022-05-09T22:55:00Z">
        <w:r w:rsidRPr="00106232" w:rsidDel="00C30E8E">
          <w:rPr>
            <w:rFonts w:ascii="Arial" w:hAnsi="Arial" w:cs="Arial"/>
          </w:rPr>
          <w:delText>terminu zakończenia robót,</w:delText>
        </w:r>
      </w:del>
      <w:ins w:id="69" w:author="Tomasz Szarecki" w:date="2022-05-09T22:55:00Z">
        <w:r w:rsidR="00C30E8E">
          <w:rPr>
            <w:rFonts w:ascii="Arial" w:hAnsi="Arial" w:cs="Arial"/>
          </w:rPr>
          <w:t xml:space="preserve"> </w:t>
        </w:r>
      </w:ins>
      <w:r w:rsidRPr="00106232">
        <w:rPr>
          <w:rFonts w:ascii="Arial" w:hAnsi="Arial" w:cs="Arial"/>
        </w:rPr>
        <w:t xml:space="preserve"> w następujących sytuacjach:</w:t>
      </w:r>
    </w:p>
    <w:p w14:paraId="1918932A" w14:textId="10B7F92A" w:rsidR="00A74A97" w:rsidRPr="00106232" w:rsidRDefault="00A74A97" w:rsidP="000A431E">
      <w:pPr>
        <w:numPr>
          <w:ilvl w:val="0"/>
          <w:numId w:val="32"/>
        </w:numPr>
        <w:spacing w:line="360" w:lineRule="auto"/>
        <w:jc w:val="both"/>
        <w:rPr>
          <w:rFonts w:ascii="Arial" w:hAnsi="Arial" w:cs="Arial"/>
        </w:rPr>
      </w:pPr>
      <w:r w:rsidRPr="00106232">
        <w:rPr>
          <w:rFonts w:ascii="Arial" w:hAnsi="Arial" w:cs="Arial"/>
        </w:rPr>
        <w:t>jeżeli przyczyny, z powodu których będzie zagrożone dotrzymanie terminu zakończenia robót będą następstwem okoliczności, za które odpowie</w:t>
      </w:r>
      <w:r w:rsidR="00B07631" w:rsidRPr="00106232">
        <w:rPr>
          <w:rFonts w:ascii="Arial" w:hAnsi="Arial" w:cs="Arial"/>
        </w:rPr>
        <w:t>dzialność ponosi Zamawiający, w </w:t>
      </w:r>
      <w:r w:rsidRPr="00106232">
        <w:rPr>
          <w:rFonts w:ascii="Arial" w:hAnsi="Arial" w:cs="Arial"/>
        </w:rPr>
        <w:t xml:space="preserve">szczególności będą następstwem nieterminowego przekazania terenu budowy, konieczności zmian dokumentacji projektowej </w:t>
      </w:r>
      <w:r w:rsidR="002F5B01">
        <w:rPr>
          <w:rFonts w:ascii="Arial" w:hAnsi="Arial" w:cs="Arial"/>
        </w:rPr>
        <w:br/>
      </w:r>
      <w:r w:rsidRPr="00106232">
        <w:rPr>
          <w:rFonts w:ascii="Arial" w:hAnsi="Arial" w:cs="Arial"/>
        </w:rPr>
        <w:t xml:space="preserve">w zakresie, w jakim ww. okoliczności miały lub będą mogły mieć wpływ </w:t>
      </w:r>
      <w:r w:rsidR="002F5B01">
        <w:rPr>
          <w:rFonts w:ascii="Arial" w:hAnsi="Arial" w:cs="Arial"/>
        </w:rPr>
        <w:br/>
      </w:r>
      <w:r w:rsidRPr="00106232">
        <w:rPr>
          <w:rFonts w:ascii="Arial" w:hAnsi="Arial" w:cs="Arial"/>
        </w:rPr>
        <w:t>na dotrzymanie terminu zakończenia robót,</w:t>
      </w:r>
    </w:p>
    <w:p w14:paraId="5ED283EE" w14:textId="02E50E59" w:rsidR="00A74A97" w:rsidRPr="00106232" w:rsidRDefault="00A74A97" w:rsidP="000A431E">
      <w:pPr>
        <w:numPr>
          <w:ilvl w:val="0"/>
          <w:numId w:val="32"/>
        </w:numPr>
        <w:spacing w:line="360" w:lineRule="auto"/>
        <w:jc w:val="both"/>
        <w:rPr>
          <w:rFonts w:ascii="Arial" w:hAnsi="Arial" w:cs="Arial"/>
        </w:rPr>
      </w:pPr>
      <w:r w:rsidRPr="00106232">
        <w:rPr>
          <w:rFonts w:ascii="Arial" w:hAnsi="Arial" w:cs="Arial"/>
        </w:rPr>
        <w:t xml:space="preserve">gdy wystąpią niekorzystne warunki atmosferyczne </w:t>
      </w:r>
      <w:r w:rsidR="006E630C" w:rsidRPr="00106232">
        <w:rPr>
          <w:rFonts w:ascii="Arial" w:hAnsi="Arial" w:cs="Arial"/>
        </w:rPr>
        <w:t xml:space="preserve">(udokumentowane w „dzienniku” budowy i trwające </w:t>
      </w:r>
      <w:r w:rsidR="00A66176" w:rsidRPr="00106232">
        <w:rPr>
          <w:rFonts w:ascii="Arial" w:hAnsi="Arial" w:cs="Arial"/>
        </w:rPr>
        <w:t xml:space="preserve">nieprzerwanie </w:t>
      </w:r>
      <w:r w:rsidR="006E630C" w:rsidRPr="00106232">
        <w:rPr>
          <w:rFonts w:ascii="Arial" w:hAnsi="Arial" w:cs="Arial"/>
        </w:rPr>
        <w:t xml:space="preserve">powyżej </w:t>
      </w:r>
      <w:r w:rsidR="00A66176" w:rsidRPr="00106232">
        <w:rPr>
          <w:rFonts w:ascii="Arial" w:hAnsi="Arial" w:cs="Arial"/>
        </w:rPr>
        <w:t>7</w:t>
      </w:r>
      <w:r w:rsidR="006E630C" w:rsidRPr="00106232">
        <w:rPr>
          <w:rFonts w:ascii="Arial" w:hAnsi="Arial" w:cs="Arial"/>
        </w:rPr>
        <w:t xml:space="preserve"> dni) </w:t>
      </w:r>
      <w:r w:rsidRPr="00106232">
        <w:rPr>
          <w:rFonts w:ascii="Arial" w:hAnsi="Arial" w:cs="Arial"/>
        </w:rPr>
        <w:t>uniemożliwiając</w:t>
      </w:r>
      <w:r w:rsidR="00B07631" w:rsidRPr="00106232">
        <w:rPr>
          <w:rFonts w:ascii="Arial" w:hAnsi="Arial" w:cs="Arial"/>
        </w:rPr>
        <w:t>e prawidłowe wykonanie robót, w </w:t>
      </w:r>
      <w:r w:rsidRPr="00106232">
        <w:rPr>
          <w:rFonts w:ascii="Arial" w:hAnsi="Arial" w:cs="Arial"/>
        </w:rPr>
        <w:t xml:space="preserve">szczególności z powodu technologii realizacji prac określonej: umową, </w:t>
      </w:r>
      <w:proofErr w:type="spellStart"/>
      <w:r w:rsidR="006E630C" w:rsidRPr="00106232">
        <w:rPr>
          <w:rFonts w:ascii="Arial" w:hAnsi="Arial" w:cs="Arial"/>
        </w:rPr>
        <w:t>STWiORB</w:t>
      </w:r>
      <w:proofErr w:type="spellEnd"/>
      <w:r w:rsidR="006E630C" w:rsidRPr="00106232">
        <w:rPr>
          <w:rFonts w:ascii="Arial" w:hAnsi="Arial" w:cs="Arial"/>
        </w:rPr>
        <w:t xml:space="preserve">, </w:t>
      </w:r>
      <w:r w:rsidRPr="00106232">
        <w:rPr>
          <w:rFonts w:ascii="Arial" w:hAnsi="Arial" w:cs="Arial"/>
        </w:rPr>
        <w:t>normami lub innymi przepisami, wymagającej konkretnych warunków atmosferycznych, jeżeli konieczność wykonania prac w tym okresie nie je</w:t>
      </w:r>
      <w:r w:rsidR="00B07631" w:rsidRPr="00106232">
        <w:rPr>
          <w:rFonts w:ascii="Arial" w:hAnsi="Arial" w:cs="Arial"/>
        </w:rPr>
        <w:t>st następstwem okoliczności, za </w:t>
      </w:r>
      <w:r w:rsidRPr="00106232">
        <w:rPr>
          <w:rFonts w:ascii="Arial" w:hAnsi="Arial" w:cs="Arial"/>
        </w:rPr>
        <w:t>które Wykonawca ponosi odpowiedzialność,</w:t>
      </w:r>
    </w:p>
    <w:p w14:paraId="4D1C1ADA" w14:textId="77777777" w:rsidR="00A74A97" w:rsidRPr="00106232" w:rsidRDefault="00A74A97" w:rsidP="000A431E">
      <w:pPr>
        <w:numPr>
          <w:ilvl w:val="0"/>
          <w:numId w:val="32"/>
        </w:numPr>
        <w:spacing w:line="360" w:lineRule="auto"/>
        <w:jc w:val="both"/>
        <w:rPr>
          <w:rFonts w:ascii="Arial" w:hAnsi="Arial" w:cs="Arial"/>
        </w:rPr>
      </w:pPr>
      <w:r w:rsidRPr="00106232">
        <w:rPr>
          <w:rFonts w:ascii="Arial" w:hAnsi="Arial" w:cs="Arial"/>
        </w:rPr>
        <w:lastRenderedPageBreak/>
        <w:t xml:space="preserve">gdy wystąpi konieczność wykonania robót zamiennych </w:t>
      </w:r>
      <w:r w:rsidR="00B07631" w:rsidRPr="00106232">
        <w:rPr>
          <w:rFonts w:ascii="Arial" w:hAnsi="Arial" w:cs="Arial"/>
        </w:rPr>
        <w:t>lub innych robót niezbędnych do</w:t>
      </w:r>
      <w:r w:rsidR="000B24AC" w:rsidRPr="00106232">
        <w:rPr>
          <w:rFonts w:ascii="Arial" w:hAnsi="Arial" w:cs="Arial"/>
        </w:rPr>
        <w:t xml:space="preserve"> </w:t>
      </w:r>
      <w:r w:rsidRPr="00106232">
        <w:rPr>
          <w:rFonts w:ascii="Arial" w:hAnsi="Arial" w:cs="Arial"/>
        </w:rPr>
        <w:t xml:space="preserve">wykonania przedmiotu umowy ze względu na zasady wiedzy </w:t>
      </w:r>
      <w:r w:rsidR="00B07631" w:rsidRPr="00106232">
        <w:rPr>
          <w:rFonts w:ascii="Arial" w:hAnsi="Arial" w:cs="Arial"/>
        </w:rPr>
        <w:t>technicznej, które </w:t>
      </w:r>
      <w:r w:rsidRPr="00106232">
        <w:rPr>
          <w:rFonts w:ascii="Arial" w:hAnsi="Arial" w:cs="Arial"/>
        </w:rPr>
        <w:t>wstrzymują lub opóźniają realizację przedmiotu umowy, wystąpienia niebezpieczeństwa kolizji z planowanymi lub równolegle prowadzonymi przez inne podmioty inwestycjami w zakresie niezbędnym do uniknięcia lub usunięcia tych kolizji,</w:t>
      </w:r>
    </w:p>
    <w:p w14:paraId="4A3EEB6C" w14:textId="77777777" w:rsidR="00A74A97" w:rsidRPr="00106232" w:rsidRDefault="00A74A97" w:rsidP="000A431E">
      <w:pPr>
        <w:numPr>
          <w:ilvl w:val="0"/>
          <w:numId w:val="32"/>
        </w:numPr>
        <w:spacing w:line="360" w:lineRule="auto"/>
        <w:jc w:val="both"/>
        <w:rPr>
          <w:rFonts w:ascii="Arial" w:hAnsi="Arial" w:cs="Arial"/>
        </w:rPr>
      </w:pPr>
      <w:r w:rsidRPr="00106232">
        <w:rPr>
          <w:rFonts w:ascii="Arial" w:hAnsi="Arial" w:cs="Arial"/>
        </w:rPr>
        <w:t>wystąpią opóźnienia w dokonaniu określonych czyn</w:t>
      </w:r>
      <w:r w:rsidR="00B07631" w:rsidRPr="00106232">
        <w:rPr>
          <w:rFonts w:ascii="Arial" w:hAnsi="Arial" w:cs="Arial"/>
        </w:rPr>
        <w:t>ności lub ich zaniechanie przez </w:t>
      </w:r>
      <w:r w:rsidRPr="00106232">
        <w:rPr>
          <w:rFonts w:ascii="Arial" w:hAnsi="Arial" w:cs="Arial"/>
        </w:rPr>
        <w:t xml:space="preserve">właściwe organy administracji państwowej, które nie </w:t>
      </w:r>
      <w:r w:rsidR="00B07631" w:rsidRPr="00106232">
        <w:rPr>
          <w:rFonts w:ascii="Arial" w:hAnsi="Arial" w:cs="Arial"/>
        </w:rPr>
        <w:t>są następstwem okoliczności, za </w:t>
      </w:r>
      <w:r w:rsidRPr="00106232">
        <w:rPr>
          <w:rFonts w:ascii="Arial" w:hAnsi="Arial" w:cs="Arial"/>
        </w:rPr>
        <w:t>które Wykonawca ponosi odpowiedzialność,</w:t>
      </w:r>
    </w:p>
    <w:p w14:paraId="6ADA59FC" w14:textId="77777777" w:rsidR="00A74A97" w:rsidRPr="00106232" w:rsidRDefault="00A74A97" w:rsidP="000A431E">
      <w:pPr>
        <w:numPr>
          <w:ilvl w:val="0"/>
          <w:numId w:val="32"/>
        </w:numPr>
        <w:spacing w:line="360" w:lineRule="auto"/>
        <w:jc w:val="both"/>
        <w:rPr>
          <w:rFonts w:ascii="Arial" w:hAnsi="Arial" w:cs="Arial"/>
        </w:rPr>
      </w:pPr>
      <w:r w:rsidRPr="00106232">
        <w:rPr>
          <w:rFonts w:ascii="Arial" w:hAnsi="Arial" w:cs="Arial"/>
        </w:rPr>
        <w:t>jeżeli wystąpi brak możliwości wykonywania robót z powodu</w:t>
      </w:r>
      <w:r w:rsidR="00B07631" w:rsidRPr="00106232">
        <w:rPr>
          <w:rFonts w:ascii="Arial" w:hAnsi="Arial" w:cs="Arial"/>
        </w:rPr>
        <w:t xml:space="preserve">  nie dopuszczania do ich </w:t>
      </w:r>
      <w:r w:rsidRPr="00106232">
        <w:rPr>
          <w:rFonts w:ascii="Arial" w:hAnsi="Arial" w:cs="Arial"/>
        </w:rPr>
        <w:t xml:space="preserve">wykonywania przez uprawniony organ lub </w:t>
      </w:r>
      <w:r w:rsidR="00B07631" w:rsidRPr="00106232">
        <w:rPr>
          <w:rFonts w:ascii="Arial" w:hAnsi="Arial" w:cs="Arial"/>
        </w:rPr>
        <w:t>nakazania ich wstrzymania przez </w:t>
      </w:r>
      <w:r w:rsidRPr="00106232">
        <w:rPr>
          <w:rFonts w:ascii="Arial" w:hAnsi="Arial" w:cs="Arial"/>
        </w:rPr>
        <w:t>uprawniony organ, z przyczyn niezależnych od Wykonawcy,</w:t>
      </w:r>
    </w:p>
    <w:p w14:paraId="55BB0AE3" w14:textId="77777777" w:rsidR="00A74A97" w:rsidRPr="00106232" w:rsidRDefault="00A74A97" w:rsidP="000A431E">
      <w:pPr>
        <w:numPr>
          <w:ilvl w:val="0"/>
          <w:numId w:val="32"/>
        </w:numPr>
        <w:spacing w:line="360" w:lineRule="auto"/>
        <w:jc w:val="both"/>
        <w:rPr>
          <w:rFonts w:ascii="Arial" w:hAnsi="Arial" w:cs="Arial"/>
        </w:rPr>
      </w:pPr>
      <w:r w:rsidRPr="00106232">
        <w:rPr>
          <w:rFonts w:ascii="Arial" w:hAnsi="Arial" w:cs="Arial"/>
        </w:rPr>
        <w:t xml:space="preserve">wystąpienia </w:t>
      </w:r>
      <w:r w:rsidR="001E65DB" w:rsidRPr="00106232">
        <w:rPr>
          <w:rFonts w:ascii="Arial" w:hAnsi="Arial" w:cs="Arial"/>
        </w:rPr>
        <w:t xml:space="preserve">zdarzenia o charakterze </w:t>
      </w:r>
      <w:r w:rsidR="0007513C" w:rsidRPr="00106232">
        <w:rPr>
          <w:rFonts w:ascii="Arial" w:hAnsi="Arial" w:cs="Arial"/>
        </w:rPr>
        <w:t>s</w:t>
      </w:r>
      <w:r w:rsidRPr="00106232">
        <w:rPr>
          <w:rFonts w:ascii="Arial" w:hAnsi="Arial" w:cs="Arial"/>
        </w:rPr>
        <w:t>iły wyższej uniemożl</w:t>
      </w:r>
      <w:r w:rsidR="00D96DD3" w:rsidRPr="00106232">
        <w:rPr>
          <w:rFonts w:ascii="Arial" w:hAnsi="Arial" w:cs="Arial"/>
        </w:rPr>
        <w:t>iwiające</w:t>
      </w:r>
      <w:r w:rsidR="001E65DB" w:rsidRPr="00106232">
        <w:rPr>
          <w:rFonts w:ascii="Arial" w:hAnsi="Arial" w:cs="Arial"/>
        </w:rPr>
        <w:t>go</w:t>
      </w:r>
      <w:r w:rsidR="00D96DD3" w:rsidRPr="00106232">
        <w:rPr>
          <w:rFonts w:ascii="Arial" w:hAnsi="Arial" w:cs="Arial"/>
        </w:rPr>
        <w:t xml:space="preserve"> wykonanie przedmiotu u</w:t>
      </w:r>
      <w:r w:rsidRPr="00106232">
        <w:rPr>
          <w:rFonts w:ascii="Arial" w:hAnsi="Arial" w:cs="Arial"/>
        </w:rPr>
        <w:t>mowy zgodnie z jej postanowieniami.</w:t>
      </w:r>
    </w:p>
    <w:p w14:paraId="039D8780" w14:textId="77777777" w:rsidR="00A74A97" w:rsidRPr="00106232" w:rsidRDefault="00A74A97" w:rsidP="000A431E">
      <w:pPr>
        <w:numPr>
          <w:ilvl w:val="0"/>
          <w:numId w:val="8"/>
        </w:numPr>
        <w:spacing w:line="360" w:lineRule="auto"/>
        <w:jc w:val="both"/>
        <w:rPr>
          <w:rFonts w:ascii="Arial" w:hAnsi="Arial" w:cs="Arial"/>
        </w:rPr>
      </w:pPr>
      <w:r w:rsidRPr="00106232">
        <w:rPr>
          <w:rFonts w:ascii="Arial" w:hAnsi="Arial" w:cs="Arial"/>
        </w:rPr>
        <w:t>Wykonawca  jes</w:t>
      </w:r>
      <w:r w:rsidR="00D96DD3" w:rsidRPr="00106232">
        <w:rPr>
          <w:rFonts w:ascii="Arial" w:hAnsi="Arial" w:cs="Arial"/>
        </w:rPr>
        <w:t xml:space="preserve">t uprawniony do żądania zmiany umowy w zakresie </w:t>
      </w:r>
      <w:r w:rsidR="00D877C4" w:rsidRPr="00106232">
        <w:rPr>
          <w:rFonts w:ascii="Arial" w:hAnsi="Arial" w:cs="Arial"/>
        </w:rPr>
        <w:t>odnoszącym się do:</w:t>
      </w:r>
      <w:r w:rsidR="00F94FB3" w:rsidRPr="00106232">
        <w:rPr>
          <w:rFonts w:ascii="Arial" w:hAnsi="Arial" w:cs="Arial"/>
        </w:rPr>
        <w:t xml:space="preserve"> </w:t>
      </w:r>
      <w:r w:rsidR="00D96DD3" w:rsidRPr="00106232">
        <w:rPr>
          <w:rFonts w:ascii="Arial" w:hAnsi="Arial" w:cs="Arial"/>
        </w:rPr>
        <w:t>m</w:t>
      </w:r>
      <w:r w:rsidRPr="00106232">
        <w:rPr>
          <w:rFonts w:ascii="Arial" w:hAnsi="Arial" w:cs="Arial"/>
        </w:rPr>
        <w:t xml:space="preserve">ateriałów, parametrów technicznych, technologii wykonania robót budowlanych, sposobu </w:t>
      </w:r>
      <w:r w:rsidR="00B07631" w:rsidRPr="00106232">
        <w:rPr>
          <w:rFonts w:ascii="Arial" w:hAnsi="Arial" w:cs="Arial"/>
        </w:rPr>
        <w:t>i </w:t>
      </w:r>
      <w:r w:rsidR="00D96DD3" w:rsidRPr="00106232">
        <w:rPr>
          <w:rFonts w:ascii="Arial" w:hAnsi="Arial" w:cs="Arial"/>
        </w:rPr>
        <w:t>zakresu wykonania przedmiotu u</w:t>
      </w:r>
      <w:r w:rsidRPr="00106232">
        <w:rPr>
          <w:rFonts w:ascii="Arial" w:hAnsi="Arial" w:cs="Arial"/>
        </w:rPr>
        <w:t xml:space="preserve">mowy w następujących sytuacjach: </w:t>
      </w:r>
    </w:p>
    <w:p w14:paraId="4D63F598" w14:textId="77777777" w:rsidR="00A74A97" w:rsidRPr="00106232" w:rsidRDefault="00A74A97" w:rsidP="000A431E">
      <w:pPr>
        <w:numPr>
          <w:ilvl w:val="0"/>
          <w:numId w:val="33"/>
        </w:numPr>
        <w:spacing w:line="360" w:lineRule="auto"/>
        <w:jc w:val="both"/>
        <w:rPr>
          <w:rFonts w:ascii="Arial" w:hAnsi="Arial" w:cs="Arial"/>
        </w:rPr>
      </w:pPr>
      <w:r w:rsidRPr="00106232">
        <w:rPr>
          <w:rFonts w:ascii="Arial" w:hAnsi="Arial" w:cs="Arial"/>
        </w:rPr>
        <w:t>konieczności zrealizowania jakiejkolwiek czę</w:t>
      </w:r>
      <w:r w:rsidR="00D96DD3" w:rsidRPr="00106232">
        <w:rPr>
          <w:rFonts w:ascii="Arial" w:hAnsi="Arial" w:cs="Arial"/>
        </w:rPr>
        <w:t>ści robót, objętej przedmiotem u</w:t>
      </w:r>
      <w:r w:rsidR="00B07631" w:rsidRPr="00106232">
        <w:rPr>
          <w:rFonts w:ascii="Arial" w:hAnsi="Arial" w:cs="Arial"/>
        </w:rPr>
        <w:t>mowy, przy </w:t>
      </w:r>
      <w:r w:rsidRPr="00106232">
        <w:rPr>
          <w:rFonts w:ascii="Arial" w:hAnsi="Arial" w:cs="Arial"/>
        </w:rPr>
        <w:t>zastosowaniu odmiennych rozwiązań technicznych lub te</w:t>
      </w:r>
      <w:r w:rsidR="00B07631" w:rsidRPr="00106232">
        <w:rPr>
          <w:rFonts w:ascii="Arial" w:hAnsi="Arial" w:cs="Arial"/>
        </w:rPr>
        <w:t>chnologicznych, niż </w:t>
      </w:r>
      <w:r w:rsidR="00D96DD3" w:rsidRPr="00106232">
        <w:rPr>
          <w:rFonts w:ascii="Arial" w:hAnsi="Arial" w:cs="Arial"/>
        </w:rPr>
        <w:t>wskazane w d</w:t>
      </w:r>
      <w:r w:rsidRPr="00106232">
        <w:rPr>
          <w:rFonts w:ascii="Arial" w:hAnsi="Arial" w:cs="Arial"/>
        </w:rPr>
        <w:t>okumentacji projektowej, a</w:t>
      </w:r>
      <w:r w:rsidR="00D96DD3" w:rsidRPr="00106232">
        <w:rPr>
          <w:rFonts w:ascii="Arial" w:hAnsi="Arial" w:cs="Arial"/>
        </w:rPr>
        <w:t xml:space="preserve"> wynika</w:t>
      </w:r>
      <w:r w:rsidR="00B07631" w:rsidRPr="00106232">
        <w:rPr>
          <w:rFonts w:ascii="Arial" w:hAnsi="Arial" w:cs="Arial"/>
        </w:rPr>
        <w:t>jących ze stwierdzonych wad tej </w:t>
      </w:r>
      <w:r w:rsidR="00D96DD3" w:rsidRPr="00106232">
        <w:rPr>
          <w:rFonts w:ascii="Arial" w:hAnsi="Arial" w:cs="Arial"/>
        </w:rPr>
        <w:t>d</w:t>
      </w:r>
      <w:r w:rsidRPr="00106232">
        <w:rPr>
          <w:rFonts w:ascii="Arial" w:hAnsi="Arial" w:cs="Arial"/>
        </w:rPr>
        <w:t>okumentacji lub zmiany stanu prawnego w oparciu, o który je przygotowano, gdyby zastosowanie przewidzianych rozwiązań groziło niewykonaniem lub nien</w:t>
      </w:r>
      <w:r w:rsidR="00D96DD3" w:rsidRPr="00106232">
        <w:rPr>
          <w:rFonts w:ascii="Arial" w:hAnsi="Arial" w:cs="Arial"/>
        </w:rPr>
        <w:t>ależytym wykonaniem przedmiotu u</w:t>
      </w:r>
      <w:r w:rsidRPr="00106232">
        <w:rPr>
          <w:rFonts w:ascii="Arial" w:hAnsi="Arial" w:cs="Arial"/>
        </w:rPr>
        <w:t>mowy,</w:t>
      </w:r>
    </w:p>
    <w:p w14:paraId="0ED1959F" w14:textId="77777777" w:rsidR="00A74A97" w:rsidRPr="00106232" w:rsidRDefault="00A74A97" w:rsidP="000A431E">
      <w:pPr>
        <w:numPr>
          <w:ilvl w:val="0"/>
          <w:numId w:val="33"/>
        </w:numPr>
        <w:spacing w:line="360" w:lineRule="auto"/>
        <w:jc w:val="both"/>
        <w:rPr>
          <w:rFonts w:ascii="Arial" w:hAnsi="Arial" w:cs="Arial"/>
        </w:rPr>
      </w:pPr>
      <w:r w:rsidRPr="00106232">
        <w:rPr>
          <w:rFonts w:ascii="Arial" w:hAnsi="Arial" w:cs="Arial"/>
        </w:rPr>
        <w:t xml:space="preserve">konieczności realizacji robót wynikających z wprowadzenia w </w:t>
      </w:r>
      <w:r w:rsidR="00D96DD3" w:rsidRPr="00106232">
        <w:rPr>
          <w:rFonts w:ascii="Arial" w:hAnsi="Arial" w:cs="Arial"/>
        </w:rPr>
        <w:t>d</w:t>
      </w:r>
      <w:r w:rsidRPr="00106232">
        <w:rPr>
          <w:rFonts w:ascii="Arial" w:hAnsi="Arial" w:cs="Arial"/>
        </w:rPr>
        <w:t>okumentacji projektowej zmian uznanych za nieistotne odstępstwo od projektu budowlanego, wynikających z art. 36a ust. 1 Pr</w:t>
      </w:r>
      <w:r w:rsidR="00D96DD3" w:rsidRPr="00106232">
        <w:rPr>
          <w:rFonts w:ascii="Arial" w:hAnsi="Arial" w:cs="Arial"/>
        </w:rPr>
        <w:t xml:space="preserve">awa </w:t>
      </w:r>
      <w:r w:rsidRPr="00106232">
        <w:rPr>
          <w:rFonts w:ascii="Arial" w:hAnsi="Arial" w:cs="Arial"/>
        </w:rPr>
        <w:t>Bud</w:t>
      </w:r>
      <w:r w:rsidR="00D96DD3" w:rsidRPr="00106232">
        <w:rPr>
          <w:rFonts w:ascii="Arial" w:hAnsi="Arial" w:cs="Arial"/>
        </w:rPr>
        <w:t>owlanego</w:t>
      </w:r>
      <w:r w:rsidRPr="00106232">
        <w:rPr>
          <w:rFonts w:ascii="Arial" w:hAnsi="Arial" w:cs="Arial"/>
        </w:rPr>
        <w:t>,</w:t>
      </w:r>
    </w:p>
    <w:p w14:paraId="1965C098" w14:textId="77777777" w:rsidR="00A74A97" w:rsidRPr="00106232" w:rsidRDefault="00A74A97" w:rsidP="000A431E">
      <w:pPr>
        <w:numPr>
          <w:ilvl w:val="0"/>
          <w:numId w:val="33"/>
        </w:numPr>
        <w:spacing w:line="360" w:lineRule="auto"/>
        <w:jc w:val="both"/>
        <w:rPr>
          <w:rFonts w:ascii="Arial" w:hAnsi="Arial" w:cs="Arial"/>
        </w:rPr>
      </w:pPr>
      <w:r w:rsidRPr="00106232">
        <w:rPr>
          <w:rFonts w:ascii="Arial" w:hAnsi="Arial" w:cs="Arial"/>
        </w:rPr>
        <w:t xml:space="preserve">wystąpienia warunków geologicznych, geotechnicznych lub hydrologicznych odbiegających w </w:t>
      </w:r>
      <w:r w:rsidR="00D96DD3" w:rsidRPr="00106232">
        <w:rPr>
          <w:rFonts w:ascii="Arial" w:hAnsi="Arial" w:cs="Arial"/>
        </w:rPr>
        <w:t>sposób istotny od przyjętych w d</w:t>
      </w:r>
      <w:r w:rsidRPr="00106232">
        <w:rPr>
          <w:rFonts w:ascii="Arial" w:hAnsi="Arial" w:cs="Arial"/>
        </w:rPr>
        <w:t>okumentacji projektowej, rozpoznania terenu w zakresie znalezisk archeologicznyc</w:t>
      </w:r>
      <w:r w:rsidR="00B07631" w:rsidRPr="00106232">
        <w:rPr>
          <w:rFonts w:ascii="Arial" w:hAnsi="Arial" w:cs="Arial"/>
        </w:rPr>
        <w:t>h, występowania niewybuchów lub </w:t>
      </w:r>
      <w:r w:rsidRPr="00106232">
        <w:rPr>
          <w:rFonts w:ascii="Arial" w:hAnsi="Arial" w:cs="Arial"/>
        </w:rPr>
        <w:t>niewypałów, które mogą skutkować w świetle dotychczasowych założeń niewykonaniem lub nienależytym wyko</w:t>
      </w:r>
      <w:r w:rsidR="00D96DD3" w:rsidRPr="00106232">
        <w:rPr>
          <w:rFonts w:ascii="Arial" w:hAnsi="Arial" w:cs="Arial"/>
        </w:rPr>
        <w:t>naniem przedmiotu u</w:t>
      </w:r>
      <w:r w:rsidRPr="00106232">
        <w:rPr>
          <w:rFonts w:ascii="Arial" w:hAnsi="Arial" w:cs="Arial"/>
        </w:rPr>
        <w:t>mowy,</w:t>
      </w:r>
    </w:p>
    <w:p w14:paraId="6F9A33CC" w14:textId="77777777" w:rsidR="00A74A97" w:rsidRPr="00106232" w:rsidRDefault="0007513C" w:rsidP="000A431E">
      <w:pPr>
        <w:numPr>
          <w:ilvl w:val="0"/>
          <w:numId w:val="33"/>
        </w:numPr>
        <w:spacing w:line="360" w:lineRule="auto"/>
        <w:jc w:val="both"/>
        <w:rPr>
          <w:rFonts w:ascii="Arial" w:hAnsi="Arial" w:cs="Arial"/>
        </w:rPr>
      </w:pPr>
      <w:r w:rsidRPr="00106232">
        <w:rPr>
          <w:rFonts w:ascii="Arial" w:hAnsi="Arial" w:cs="Arial"/>
        </w:rPr>
        <w:t xml:space="preserve">wystąpienia </w:t>
      </w:r>
      <w:r w:rsidR="00D877C4" w:rsidRPr="00106232">
        <w:rPr>
          <w:rFonts w:ascii="Arial" w:hAnsi="Arial" w:cs="Arial"/>
        </w:rPr>
        <w:t xml:space="preserve">zdarzenia o charakterze siły wyższej uniemożliwiającego </w:t>
      </w:r>
      <w:r w:rsidR="001E2A8B" w:rsidRPr="00106232">
        <w:rPr>
          <w:rFonts w:ascii="Arial" w:hAnsi="Arial" w:cs="Arial"/>
        </w:rPr>
        <w:t>wykonanie przedmiotu u</w:t>
      </w:r>
      <w:r w:rsidR="00A74A97" w:rsidRPr="00106232">
        <w:rPr>
          <w:rFonts w:ascii="Arial" w:hAnsi="Arial" w:cs="Arial"/>
        </w:rPr>
        <w:t>mowy zgodnie z jej postanowieniami.</w:t>
      </w:r>
    </w:p>
    <w:p w14:paraId="09C21C3D" w14:textId="77777777" w:rsidR="00A74A97" w:rsidRPr="00106232" w:rsidRDefault="00A74A97" w:rsidP="000A431E">
      <w:pPr>
        <w:numPr>
          <w:ilvl w:val="0"/>
          <w:numId w:val="8"/>
        </w:numPr>
        <w:spacing w:line="360" w:lineRule="auto"/>
        <w:jc w:val="both"/>
        <w:rPr>
          <w:rFonts w:ascii="Arial" w:hAnsi="Arial" w:cs="Arial"/>
        </w:rPr>
      </w:pPr>
      <w:r w:rsidRPr="00106232">
        <w:rPr>
          <w:rFonts w:ascii="Arial" w:hAnsi="Arial" w:cs="Arial"/>
        </w:rPr>
        <w:t>Wykonawca jest uprawniony do żądania zmiany wynagrodzenia należnego z tyt</w:t>
      </w:r>
      <w:r w:rsidR="00D96DD3" w:rsidRPr="00106232">
        <w:rPr>
          <w:rFonts w:ascii="Arial" w:hAnsi="Arial" w:cs="Arial"/>
        </w:rPr>
        <w:t>ułu realizacji u</w:t>
      </w:r>
      <w:r w:rsidRPr="00106232">
        <w:rPr>
          <w:rFonts w:ascii="Arial" w:hAnsi="Arial" w:cs="Arial"/>
        </w:rPr>
        <w:t xml:space="preserve">mowy odpowiednio w przypadkach określonych w </w:t>
      </w:r>
      <w:r w:rsidR="001E2A8B" w:rsidRPr="00106232">
        <w:rPr>
          <w:rFonts w:ascii="Arial" w:hAnsi="Arial" w:cs="Arial"/>
        </w:rPr>
        <w:t>ust.</w:t>
      </w:r>
      <w:r w:rsidRPr="00106232">
        <w:rPr>
          <w:rFonts w:ascii="Arial" w:hAnsi="Arial" w:cs="Arial"/>
        </w:rPr>
        <w:t xml:space="preserve"> </w:t>
      </w:r>
      <w:r w:rsidR="001E2A8B" w:rsidRPr="00106232">
        <w:rPr>
          <w:rFonts w:ascii="Arial" w:hAnsi="Arial" w:cs="Arial"/>
        </w:rPr>
        <w:t>3</w:t>
      </w:r>
    </w:p>
    <w:p w14:paraId="76C1FED6" w14:textId="77777777" w:rsidR="00A74A97" w:rsidRPr="00106232" w:rsidRDefault="00A74A97" w:rsidP="000A431E">
      <w:pPr>
        <w:numPr>
          <w:ilvl w:val="0"/>
          <w:numId w:val="8"/>
        </w:numPr>
        <w:spacing w:line="360" w:lineRule="auto"/>
        <w:jc w:val="both"/>
        <w:rPr>
          <w:rFonts w:ascii="Arial" w:hAnsi="Arial" w:cs="Arial"/>
        </w:rPr>
      </w:pPr>
      <w:r w:rsidRPr="00106232">
        <w:rPr>
          <w:rFonts w:ascii="Arial" w:hAnsi="Arial" w:cs="Arial"/>
        </w:rPr>
        <w:lastRenderedPageBreak/>
        <w:t>Jeżeli Wykonawca uważa się z</w:t>
      </w:r>
      <w:r w:rsidR="001E2A8B" w:rsidRPr="00106232">
        <w:rPr>
          <w:rFonts w:ascii="Arial" w:hAnsi="Arial" w:cs="Arial"/>
        </w:rPr>
        <w:t>a uprawnionego do przedłużenia t</w:t>
      </w:r>
      <w:r w:rsidRPr="00106232">
        <w:rPr>
          <w:rFonts w:ascii="Arial" w:hAnsi="Arial" w:cs="Arial"/>
        </w:rPr>
        <w:t xml:space="preserve">erminu zakończenia robót na podstawie </w:t>
      </w:r>
      <w:r w:rsidR="001E2A8B" w:rsidRPr="00106232">
        <w:rPr>
          <w:rFonts w:ascii="Arial" w:hAnsi="Arial" w:cs="Arial"/>
        </w:rPr>
        <w:t>ust. 2 umowy, zmiany umowy w zakresie m</w:t>
      </w:r>
      <w:r w:rsidRPr="00106232">
        <w:rPr>
          <w:rFonts w:ascii="Arial" w:hAnsi="Arial" w:cs="Arial"/>
        </w:rPr>
        <w:t xml:space="preserve">ateriałów, parametrów technicznych, technologii wykonania robót budowlanych, sposobu </w:t>
      </w:r>
      <w:r w:rsidR="001E2A8B" w:rsidRPr="00106232">
        <w:rPr>
          <w:rFonts w:ascii="Arial" w:hAnsi="Arial" w:cs="Arial"/>
        </w:rPr>
        <w:t>i zakresu wykonania przedmiotu u</w:t>
      </w:r>
      <w:r w:rsidRPr="00106232">
        <w:rPr>
          <w:rFonts w:ascii="Arial" w:hAnsi="Arial" w:cs="Arial"/>
        </w:rPr>
        <w:t xml:space="preserve">mowy na podstawie </w:t>
      </w:r>
      <w:r w:rsidR="001E2A8B" w:rsidRPr="00106232">
        <w:rPr>
          <w:rFonts w:ascii="Arial" w:hAnsi="Arial" w:cs="Arial"/>
        </w:rPr>
        <w:t>ust. 3</w:t>
      </w:r>
      <w:r w:rsidRPr="00106232">
        <w:rPr>
          <w:rFonts w:ascii="Arial" w:hAnsi="Arial" w:cs="Arial"/>
        </w:rPr>
        <w:t xml:space="preserve"> lub zmiany wynagrodzenia na podstawie </w:t>
      </w:r>
      <w:r w:rsidR="00B07631" w:rsidRPr="00106232">
        <w:rPr>
          <w:rFonts w:ascii="Arial" w:hAnsi="Arial" w:cs="Arial"/>
        </w:rPr>
        <w:t>ust. 4 lub </w:t>
      </w:r>
      <w:r w:rsidR="001E2A8B" w:rsidRPr="00106232">
        <w:rPr>
          <w:rFonts w:ascii="Arial" w:hAnsi="Arial" w:cs="Arial"/>
        </w:rPr>
        <w:t>zmiany u</w:t>
      </w:r>
      <w:r w:rsidRPr="00106232">
        <w:rPr>
          <w:rFonts w:ascii="Arial" w:hAnsi="Arial" w:cs="Arial"/>
        </w:rPr>
        <w:t>mowy na innej po</w:t>
      </w:r>
      <w:r w:rsidR="001E2A8B" w:rsidRPr="00106232">
        <w:rPr>
          <w:rFonts w:ascii="Arial" w:hAnsi="Arial" w:cs="Arial"/>
        </w:rPr>
        <w:t>dstawie wskazanej w niniejszej u</w:t>
      </w:r>
      <w:r w:rsidR="00B07631" w:rsidRPr="00106232">
        <w:rPr>
          <w:rFonts w:ascii="Arial" w:hAnsi="Arial" w:cs="Arial"/>
        </w:rPr>
        <w:t>mowie, zobowiązany jest do </w:t>
      </w:r>
      <w:r w:rsidR="006E630C" w:rsidRPr="00106232">
        <w:rPr>
          <w:rFonts w:ascii="Arial" w:hAnsi="Arial" w:cs="Arial"/>
        </w:rPr>
        <w:t xml:space="preserve">pisemnego </w:t>
      </w:r>
      <w:r w:rsidRPr="00106232">
        <w:rPr>
          <w:rFonts w:ascii="Arial" w:hAnsi="Arial" w:cs="Arial"/>
        </w:rPr>
        <w:t xml:space="preserve">przekazania </w:t>
      </w:r>
      <w:r w:rsidR="001E2A8B" w:rsidRPr="00106232">
        <w:rPr>
          <w:rFonts w:ascii="Arial" w:hAnsi="Arial" w:cs="Arial"/>
        </w:rPr>
        <w:t>Zamawiającemu wniosku dotyczącego zmiany u</w:t>
      </w:r>
      <w:r w:rsidR="00B07631" w:rsidRPr="00106232">
        <w:rPr>
          <w:rFonts w:ascii="Arial" w:hAnsi="Arial" w:cs="Arial"/>
        </w:rPr>
        <w:t>mowy wraz z </w:t>
      </w:r>
      <w:r w:rsidRPr="00106232">
        <w:rPr>
          <w:rFonts w:ascii="Arial" w:hAnsi="Arial" w:cs="Arial"/>
        </w:rPr>
        <w:t>opisem zdarzenia lub okoliczności stanowiących podstawę do żądania takiej zmiany.</w:t>
      </w:r>
    </w:p>
    <w:p w14:paraId="0B5A5E2B" w14:textId="77777777" w:rsidR="00EA240A" w:rsidRPr="00106232" w:rsidRDefault="0007513C" w:rsidP="000A431E">
      <w:pPr>
        <w:numPr>
          <w:ilvl w:val="0"/>
          <w:numId w:val="8"/>
        </w:numPr>
        <w:spacing w:line="360" w:lineRule="auto"/>
        <w:jc w:val="both"/>
        <w:rPr>
          <w:rFonts w:ascii="Arial" w:hAnsi="Arial" w:cs="Arial"/>
        </w:rPr>
      </w:pPr>
      <w:r w:rsidRPr="00106232">
        <w:rPr>
          <w:rFonts w:ascii="Arial" w:hAnsi="Arial" w:cs="Arial"/>
        </w:rPr>
        <w:t>Wszelkie zmiany u</w:t>
      </w:r>
      <w:r w:rsidR="00A74A97" w:rsidRPr="00106232">
        <w:rPr>
          <w:rFonts w:ascii="Arial" w:hAnsi="Arial" w:cs="Arial"/>
        </w:rPr>
        <w:t xml:space="preserve">mowy są </w:t>
      </w:r>
      <w:r w:rsidR="00EA240A" w:rsidRPr="00106232">
        <w:rPr>
          <w:rFonts w:ascii="Arial" w:hAnsi="Arial" w:cs="Arial"/>
        </w:rPr>
        <w:t xml:space="preserve">dokonywane </w:t>
      </w:r>
      <w:r w:rsidR="00A74A97" w:rsidRPr="00106232">
        <w:rPr>
          <w:rFonts w:ascii="Arial" w:hAnsi="Arial" w:cs="Arial"/>
        </w:rPr>
        <w:t>w f</w:t>
      </w:r>
      <w:r w:rsidR="00EA240A" w:rsidRPr="00106232">
        <w:rPr>
          <w:rFonts w:ascii="Arial" w:hAnsi="Arial" w:cs="Arial"/>
        </w:rPr>
        <w:t>ormie pisemnej, zastrzeżonej pod rygorem nieważności, w postaci aneksu.</w:t>
      </w:r>
    </w:p>
    <w:p w14:paraId="24DB4601" w14:textId="77777777" w:rsidR="00A74A97" w:rsidRPr="00106232" w:rsidRDefault="00A74A97" w:rsidP="000A431E">
      <w:pPr>
        <w:numPr>
          <w:ilvl w:val="0"/>
          <w:numId w:val="8"/>
        </w:numPr>
        <w:spacing w:line="360" w:lineRule="auto"/>
        <w:jc w:val="both"/>
        <w:rPr>
          <w:rFonts w:ascii="Arial" w:hAnsi="Arial" w:cs="Arial"/>
        </w:rPr>
      </w:pPr>
      <w:r w:rsidRPr="00106232">
        <w:rPr>
          <w:rFonts w:ascii="Arial" w:hAnsi="Arial" w:cs="Arial"/>
        </w:rPr>
        <w:t>W razie wątpliwości, przyjmu</w:t>
      </w:r>
      <w:r w:rsidR="0007513C" w:rsidRPr="00106232">
        <w:rPr>
          <w:rFonts w:ascii="Arial" w:hAnsi="Arial" w:cs="Arial"/>
        </w:rPr>
        <w:t>je się, że nie stanowią zmiany u</w:t>
      </w:r>
      <w:r w:rsidRPr="00106232">
        <w:rPr>
          <w:rFonts w:ascii="Arial" w:hAnsi="Arial" w:cs="Arial"/>
        </w:rPr>
        <w:t>mowy następujące zmiany:</w:t>
      </w:r>
    </w:p>
    <w:p w14:paraId="0B19588D" w14:textId="77777777" w:rsidR="00A74A97" w:rsidRPr="00106232" w:rsidRDefault="00A74A97" w:rsidP="000A431E">
      <w:pPr>
        <w:numPr>
          <w:ilvl w:val="0"/>
          <w:numId w:val="34"/>
        </w:numPr>
        <w:spacing w:line="360" w:lineRule="auto"/>
        <w:jc w:val="both"/>
        <w:rPr>
          <w:rFonts w:ascii="Arial" w:hAnsi="Arial" w:cs="Arial"/>
        </w:rPr>
      </w:pPr>
      <w:r w:rsidRPr="00106232">
        <w:rPr>
          <w:rFonts w:ascii="Arial" w:hAnsi="Arial" w:cs="Arial"/>
        </w:rPr>
        <w:t>danych związanych z obsługą</w:t>
      </w:r>
      <w:r w:rsidR="0007513C" w:rsidRPr="00106232">
        <w:rPr>
          <w:rFonts w:ascii="Arial" w:hAnsi="Arial" w:cs="Arial"/>
        </w:rPr>
        <w:t xml:space="preserve"> administracyjno-organizacyjną u</w:t>
      </w:r>
      <w:r w:rsidRPr="00106232">
        <w:rPr>
          <w:rFonts w:ascii="Arial" w:hAnsi="Arial" w:cs="Arial"/>
        </w:rPr>
        <w:t>mowy,</w:t>
      </w:r>
    </w:p>
    <w:p w14:paraId="6666D7F0" w14:textId="77777777" w:rsidR="00A74A97" w:rsidRPr="00106232" w:rsidRDefault="00A74A97" w:rsidP="000A431E">
      <w:pPr>
        <w:numPr>
          <w:ilvl w:val="0"/>
          <w:numId w:val="34"/>
        </w:numPr>
        <w:spacing w:line="360" w:lineRule="auto"/>
        <w:jc w:val="both"/>
        <w:rPr>
          <w:rFonts w:ascii="Arial" w:hAnsi="Arial" w:cs="Arial"/>
        </w:rPr>
      </w:pPr>
      <w:r w:rsidRPr="00106232">
        <w:rPr>
          <w:rFonts w:ascii="Arial" w:hAnsi="Arial" w:cs="Arial"/>
        </w:rPr>
        <w:t xml:space="preserve">danych teleadresowych, </w:t>
      </w:r>
    </w:p>
    <w:p w14:paraId="1276ED4E" w14:textId="77777777" w:rsidR="00A74A97" w:rsidRPr="00106232" w:rsidRDefault="00A74A97" w:rsidP="000A431E">
      <w:pPr>
        <w:numPr>
          <w:ilvl w:val="0"/>
          <w:numId w:val="34"/>
        </w:numPr>
        <w:spacing w:line="360" w:lineRule="auto"/>
        <w:jc w:val="both"/>
        <w:rPr>
          <w:rFonts w:ascii="Arial" w:hAnsi="Arial" w:cs="Arial"/>
        </w:rPr>
      </w:pPr>
      <w:r w:rsidRPr="00106232">
        <w:rPr>
          <w:rFonts w:ascii="Arial" w:hAnsi="Arial" w:cs="Arial"/>
        </w:rPr>
        <w:t>danych rejestrowych,</w:t>
      </w:r>
    </w:p>
    <w:p w14:paraId="777A7803" w14:textId="77777777" w:rsidR="00A74A97" w:rsidRPr="00106232" w:rsidRDefault="00A74A97" w:rsidP="000A431E">
      <w:pPr>
        <w:numPr>
          <w:ilvl w:val="0"/>
          <w:numId w:val="34"/>
        </w:numPr>
        <w:spacing w:line="360" w:lineRule="auto"/>
        <w:jc w:val="both"/>
        <w:rPr>
          <w:rFonts w:ascii="Arial" w:hAnsi="Arial" w:cs="Arial"/>
        </w:rPr>
      </w:pPr>
      <w:r w:rsidRPr="00106232">
        <w:rPr>
          <w:rFonts w:ascii="Arial" w:hAnsi="Arial" w:cs="Arial"/>
        </w:rPr>
        <w:t>będące następstwem sukcesji u</w:t>
      </w:r>
      <w:r w:rsidR="0007513C" w:rsidRPr="00106232">
        <w:rPr>
          <w:rFonts w:ascii="Arial" w:hAnsi="Arial" w:cs="Arial"/>
        </w:rPr>
        <w:t>niwersalnej po jednej ze stron u</w:t>
      </w:r>
      <w:r w:rsidRPr="00106232">
        <w:rPr>
          <w:rFonts w:ascii="Arial" w:hAnsi="Arial" w:cs="Arial"/>
        </w:rPr>
        <w:t>mowy.</w:t>
      </w:r>
    </w:p>
    <w:p w14:paraId="305B1183" w14:textId="77777777" w:rsidR="00895EDD" w:rsidRDefault="00895EDD" w:rsidP="00F22BDC">
      <w:pPr>
        <w:autoSpaceDE w:val="0"/>
        <w:autoSpaceDN w:val="0"/>
        <w:adjustRightInd w:val="0"/>
        <w:spacing w:line="360" w:lineRule="auto"/>
        <w:jc w:val="both"/>
        <w:rPr>
          <w:ins w:id="70" w:author="Marzena Puzio" w:date="2022-05-10T13:54:00Z"/>
          <w:rFonts w:ascii="Arial" w:hAnsi="Arial" w:cs="Arial"/>
        </w:rPr>
      </w:pPr>
    </w:p>
    <w:p w14:paraId="623A6076" w14:textId="77777777" w:rsidR="007D70FB" w:rsidRPr="00106232" w:rsidRDefault="007D70FB" w:rsidP="00F22BDC">
      <w:pPr>
        <w:autoSpaceDE w:val="0"/>
        <w:autoSpaceDN w:val="0"/>
        <w:adjustRightInd w:val="0"/>
        <w:spacing w:line="360" w:lineRule="auto"/>
        <w:jc w:val="both"/>
        <w:rPr>
          <w:rFonts w:ascii="Arial" w:hAnsi="Arial" w:cs="Arial"/>
        </w:rPr>
      </w:pPr>
    </w:p>
    <w:p w14:paraId="30BBA356" w14:textId="77777777" w:rsidR="00895EDD" w:rsidRPr="00106232" w:rsidRDefault="00895EDD" w:rsidP="00F22BDC">
      <w:pPr>
        <w:spacing w:line="360" w:lineRule="auto"/>
        <w:jc w:val="center"/>
        <w:rPr>
          <w:rFonts w:ascii="Arial" w:hAnsi="Arial" w:cs="Arial"/>
          <w:b/>
        </w:rPr>
      </w:pPr>
      <w:r w:rsidRPr="00106232">
        <w:rPr>
          <w:rFonts w:ascii="Arial" w:hAnsi="Arial" w:cs="Arial"/>
          <w:b/>
        </w:rPr>
        <w:t>§1</w:t>
      </w:r>
      <w:r w:rsidR="00D21177" w:rsidRPr="00106232">
        <w:rPr>
          <w:rFonts w:ascii="Arial" w:hAnsi="Arial" w:cs="Arial"/>
          <w:b/>
        </w:rPr>
        <w:t>7</w:t>
      </w:r>
    </w:p>
    <w:p w14:paraId="2975DE6E" w14:textId="77777777" w:rsidR="00D729D9" w:rsidRPr="00106232" w:rsidRDefault="00D729D9" w:rsidP="00F22BDC">
      <w:pPr>
        <w:spacing w:line="360" w:lineRule="auto"/>
        <w:jc w:val="center"/>
        <w:rPr>
          <w:rFonts w:ascii="Arial" w:hAnsi="Arial" w:cs="Arial"/>
          <w:b/>
        </w:rPr>
      </w:pPr>
      <w:r w:rsidRPr="00106232">
        <w:rPr>
          <w:rFonts w:ascii="Arial" w:hAnsi="Arial" w:cs="Arial"/>
          <w:b/>
        </w:rPr>
        <w:t>Postanowienia końcowe</w:t>
      </w:r>
    </w:p>
    <w:p w14:paraId="29E2E0AD" w14:textId="77777777" w:rsidR="00D729D9" w:rsidRPr="00106232" w:rsidRDefault="00D729D9" w:rsidP="00F22BDC">
      <w:pPr>
        <w:spacing w:line="360" w:lineRule="auto"/>
        <w:jc w:val="center"/>
        <w:rPr>
          <w:rFonts w:ascii="Arial" w:hAnsi="Arial" w:cs="Arial"/>
        </w:rPr>
      </w:pPr>
    </w:p>
    <w:p w14:paraId="7FD227F5" w14:textId="77777777" w:rsidR="00895EDD" w:rsidRPr="00106232" w:rsidRDefault="00895EDD" w:rsidP="00F22BDC">
      <w:pPr>
        <w:numPr>
          <w:ilvl w:val="0"/>
          <w:numId w:val="2"/>
        </w:numPr>
        <w:spacing w:line="360" w:lineRule="auto"/>
        <w:jc w:val="both"/>
        <w:rPr>
          <w:rFonts w:ascii="Arial" w:hAnsi="Arial" w:cs="Arial"/>
        </w:rPr>
      </w:pPr>
      <w:r w:rsidRPr="00106232">
        <w:rPr>
          <w:rFonts w:ascii="Arial" w:hAnsi="Arial" w:cs="Arial"/>
        </w:rPr>
        <w:t xml:space="preserve">W sprawach nieuregulowanych niniejszą umową mają zastosowanie w szczególności przepisy: </w:t>
      </w:r>
    </w:p>
    <w:p w14:paraId="3C53DD69" w14:textId="202F0F27" w:rsidR="00895EDD" w:rsidRPr="00106232" w:rsidRDefault="00895EDD" w:rsidP="00F22BDC">
      <w:pPr>
        <w:numPr>
          <w:ilvl w:val="1"/>
          <w:numId w:val="2"/>
        </w:numPr>
        <w:spacing w:line="360" w:lineRule="auto"/>
        <w:jc w:val="both"/>
        <w:rPr>
          <w:rFonts w:ascii="Arial" w:hAnsi="Arial" w:cs="Arial"/>
        </w:rPr>
      </w:pPr>
      <w:r w:rsidRPr="00106232">
        <w:rPr>
          <w:rFonts w:ascii="Arial" w:hAnsi="Arial" w:cs="Arial"/>
        </w:rPr>
        <w:t xml:space="preserve">ustawy z dnia </w:t>
      </w:r>
      <w:r w:rsidR="00A66176" w:rsidRPr="00106232">
        <w:rPr>
          <w:rFonts w:ascii="Arial" w:hAnsi="Arial" w:cs="Arial"/>
        </w:rPr>
        <w:t>11 września 2019 r. Prawo zamówień publicznych</w:t>
      </w:r>
    </w:p>
    <w:p w14:paraId="7861E546" w14:textId="1BE3D4F3" w:rsidR="00895EDD" w:rsidRPr="00106232" w:rsidRDefault="00D729D9" w:rsidP="00F22BDC">
      <w:pPr>
        <w:numPr>
          <w:ilvl w:val="1"/>
          <w:numId w:val="2"/>
        </w:numPr>
        <w:spacing w:line="360" w:lineRule="auto"/>
        <w:jc w:val="both"/>
        <w:rPr>
          <w:rFonts w:ascii="Arial" w:hAnsi="Arial" w:cs="Arial"/>
        </w:rPr>
      </w:pPr>
      <w:r w:rsidRPr="00106232">
        <w:rPr>
          <w:rFonts w:ascii="Arial" w:hAnsi="Arial" w:cs="Arial"/>
        </w:rPr>
        <w:t xml:space="preserve">ustawy z dnia 23 kwietnia 1964 r. Kodeksu cywilnego </w:t>
      </w:r>
    </w:p>
    <w:p w14:paraId="5EA5B05B" w14:textId="39DFEA8F" w:rsidR="00D729D9" w:rsidRPr="00106232" w:rsidRDefault="00D729D9" w:rsidP="00F22BDC">
      <w:pPr>
        <w:numPr>
          <w:ilvl w:val="1"/>
          <w:numId w:val="2"/>
        </w:numPr>
        <w:spacing w:line="360" w:lineRule="auto"/>
        <w:jc w:val="both"/>
        <w:rPr>
          <w:rFonts w:ascii="Arial" w:hAnsi="Arial" w:cs="Arial"/>
        </w:rPr>
      </w:pPr>
      <w:r w:rsidRPr="00106232">
        <w:rPr>
          <w:rFonts w:ascii="Arial" w:hAnsi="Arial" w:cs="Arial"/>
        </w:rPr>
        <w:t xml:space="preserve">ustawy z dnia 7 lipca 1994 r. Prawo budowlane </w:t>
      </w:r>
    </w:p>
    <w:p w14:paraId="156B6BB4" w14:textId="77777777" w:rsidR="002B7C32" w:rsidRPr="00106232" w:rsidRDefault="002B7C32" w:rsidP="00F22BDC">
      <w:pPr>
        <w:numPr>
          <w:ilvl w:val="0"/>
          <w:numId w:val="2"/>
        </w:numPr>
        <w:spacing w:line="360" w:lineRule="auto"/>
        <w:jc w:val="both"/>
        <w:rPr>
          <w:rFonts w:ascii="Arial" w:hAnsi="Arial" w:cs="Arial"/>
        </w:rPr>
      </w:pPr>
      <w:r w:rsidRPr="00106232">
        <w:rPr>
          <w:rFonts w:ascii="Arial" w:hAnsi="Arial" w:cs="Arial"/>
        </w:rPr>
        <w:t>W okresie obowi</w:t>
      </w:r>
      <w:r w:rsidRPr="00106232">
        <w:rPr>
          <w:rFonts w:ascii="Arial" w:eastAsia="TimesNewRoman" w:hAnsi="Arial" w:cs="Arial"/>
        </w:rPr>
        <w:t>ą</w:t>
      </w:r>
      <w:r w:rsidRPr="00106232">
        <w:rPr>
          <w:rFonts w:ascii="Arial" w:hAnsi="Arial" w:cs="Arial"/>
        </w:rPr>
        <w:t xml:space="preserve">zywania niniejszej umowy oraz w okresie udzielonej </w:t>
      </w:r>
      <w:r w:rsidR="00B07631" w:rsidRPr="00106232">
        <w:rPr>
          <w:rFonts w:ascii="Arial" w:hAnsi="Arial" w:cs="Arial"/>
        </w:rPr>
        <w:t>rękojmi za wady i </w:t>
      </w:r>
      <w:r w:rsidRPr="00106232">
        <w:rPr>
          <w:rFonts w:ascii="Arial" w:hAnsi="Arial" w:cs="Arial"/>
        </w:rPr>
        <w:t>gwarancji jako</w:t>
      </w:r>
      <w:r w:rsidRPr="00106232">
        <w:rPr>
          <w:rFonts w:ascii="Arial" w:eastAsia="TimesNewRoman" w:hAnsi="Arial" w:cs="Arial"/>
        </w:rPr>
        <w:t>ś</w:t>
      </w:r>
      <w:r w:rsidRPr="00106232">
        <w:rPr>
          <w:rFonts w:ascii="Arial" w:hAnsi="Arial" w:cs="Arial"/>
        </w:rPr>
        <w:t>ci, Wykonawca zobowi</w:t>
      </w:r>
      <w:r w:rsidRPr="00106232">
        <w:rPr>
          <w:rFonts w:ascii="Arial" w:eastAsia="TimesNewRoman" w:hAnsi="Arial" w:cs="Arial"/>
        </w:rPr>
        <w:t>ą</w:t>
      </w:r>
      <w:r w:rsidRPr="00106232">
        <w:rPr>
          <w:rFonts w:ascii="Arial" w:hAnsi="Arial" w:cs="Arial"/>
        </w:rPr>
        <w:t>zuje si</w:t>
      </w:r>
      <w:r w:rsidRPr="00106232">
        <w:rPr>
          <w:rFonts w:ascii="Arial" w:eastAsia="TimesNewRoman" w:hAnsi="Arial" w:cs="Arial"/>
        </w:rPr>
        <w:t xml:space="preserve">ę </w:t>
      </w:r>
      <w:r w:rsidRPr="00106232">
        <w:rPr>
          <w:rFonts w:ascii="Arial" w:hAnsi="Arial" w:cs="Arial"/>
        </w:rPr>
        <w:t>do pisemnego niezwłocznego zawiadomienia Zamawiaj</w:t>
      </w:r>
      <w:r w:rsidRPr="00106232">
        <w:rPr>
          <w:rFonts w:ascii="Arial" w:eastAsia="TimesNewRoman" w:hAnsi="Arial" w:cs="Arial"/>
        </w:rPr>
        <w:t>ą</w:t>
      </w:r>
      <w:r w:rsidRPr="00106232">
        <w:rPr>
          <w:rFonts w:ascii="Arial" w:hAnsi="Arial" w:cs="Arial"/>
        </w:rPr>
        <w:t>cego o:</w:t>
      </w:r>
    </w:p>
    <w:p w14:paraId="550F874B" w14:textId="77777777" w:rsidR="002B7C32" w:rsidRPr="00106232" w:rsidRDefault="002B7C32" w:rsidP="00F22BDC">
      <w:pPr>
        <w:autoSpaceDE w:val="0"/>
        <w:autoSpaceDN w:val="0"/>
        <w:adjustRightInd w:val="0"/>
        <w:spacing w:line="360" w:lineRule="auto"/>
        <w:ind w:firstLine="340"/>
        <w:rPr>
          <w:rFonts w:ascii="Arial" w:hAnsi="Arial" w:cs="Arial"/>
        </w:rPr>
      </w:pPr>
      <w:r w:rsidRPr="00106232">
        <w:rPr>
          <w:rFonts w:ascii="Arial" w:hAnsi="Arial" w:cs="Arial"/>
        </w:rPr>
        <w:t>• zmianie siedziby lub nazwy firmy Wykonawcy;</w:t>
      </w:r>
    </w:p>
    <w:p w14:paraId="4FC63D35" w14:textId="77777777" w:rsidR="002B7C32" w:rsidRPr="00106232" w:rsidRDefault="002B7C32" w:rsidP="00F22BDC">
      <w:pPr>
        <w:autoSpaceDE w:val="0"/>
        <w:autoSpaceDN w:val="0"/>
        <w:adjustRightInd w:val="0"/>
        <w:spacing w:line="360" w:lineRule="auto"/>
        <w:ind w:firstLine="340"/>
        <w:rPr>
          <w:rFonts w:ascii="Arial" w:hAnsi="Arial" w:cs="Arial"/>
        </w:rPr>
      </w:pPr>
      <w:r w:rsidRPr="00106232">
        <w:rPr>
          <w:rFonts w:ascii="Arial" w:hAnsi="Arial" w:cs="Arial"/>
        </w:rPr>
        <w:t>• wszcz</w:t>
      </w:r>
      <w:r w:rsidRPr="00106232">
        <w:rPr>
          <w:rFonts w:ascii="Arial" w:eastAsia="TimesNewRoman" w:hAnsi="Arial" w:cs="Arial"/>
        </w:rPr>
        <w:t>ę</w:t>
      </w:r>
      <w:r w:rsidRPr="00106232">
        <w:rPr>
          <w:rFonts w:ascii="Arial" w:hAnsi="Arial" w:cs="Arial"/>
        </w:rPr>
        <w:t>ciu w stosunku do niego post</w:t>
      </w:r>
      <w:r w:rsidRPr="00106232">
        <w:rPr>
          <w:rFonts w:ascii="Arial" w:eastAsia="TimesNewRoman" w:hAnsi="Arial" w:cs="Arial"/>
        </w:rPr>
        <w:t>ę</w:t>
      </w:r>
      <w:r w:rsidRPr="00106232">
        <w:rPr>
          <w:rFonts w:ascii="Arial" w:hAnsi="Arial" w:cs="Arial"/>
        </w:rPr>
        <w:t>powania upadło</w:t>
      </w:r>
      <w:r w:rsidRPr="00106232">
        <w:rPr>
          <w:rFonts w:ascii="Arial" w:eastAsia="TimesNewRoman" w:hAnsi="Arial" w:cs="Arial"/>
        </w:rPr>
        <w:t>ś</w:t>
      </w:r>
      <w:r w:rsidRPr="00106232">
        <w:rPr>
          <w:rFonts w:ascii="Arial" w:hAnsi="Arial" w:cs="Arial"/>
        </w:rPr>
        <w:t>ciowego</w:t>
      </w:r>
      <w:r w:rsidR="00D877C4" w:rsidRPr="00106232">
        <w:rPr>
          <w:rFonts w:ascii="Arial" w:hAnsi="Arial" w:cs="Arial"/>
        </w:rPr>
        <w:t xml:space="preserve"> lub restrukturyzacyjnego</w:t>
      </w:r>
      <w:r w:rsidRPr="00106232">
        <w:rPr>
          <w:rFonts w:ascii="Arial" w:hAnsi="Arial" w:cs="Arial"/>
        </w:rPr>
        <w:t>;</w:t>
      </w:r>
    </w:p>
    <w:p w14:paraId="032708DA" w14:textId="77777777" w:rsidR="002B7C32" w:rsidRPr="00106232" w:rsidRDefault="002B7C32" w:rsidP="00F22BDC">
      <w:pPr>
        <w:autoSpaceDE w:val="0"/>
        <w:autoSpaceDN w:val="0"/>
        <w:adjustRightInd w:val="0"/>
        <w:spacing w:line="360" w:lineRule="auto"/>
        <w:ind w:firstLine="340"/>
        <w:rPr>
          <w:rFonts w:ascii="Arial" w:hAnsi="Arial" w:cs="Arial"/>
        </w:rPr>
      </w:pPr>
      <w:r w:rsidRPr="00106232">
        <w:rPr>
          <w:rFonts w:ascii="Arial" w:hAnsi="Arial" w:cs="Arial"/>
        </w:rPr>
        <w:t>• wszcz</w:t>
      </w:r>
      <w:r w:rsidRPr="00106232">
        <w:rPr>
          <w:rFonts w:ascii="Arial" w:eastAsia="TimesNewRoman" w:hAnsi="Arial" w:cs="Arial"/>
        </w:rPr>
        <w:t>ę</w:t>
      </w:r>
      <w:r w:rsidRPr="00106232">
        <w:rPr>
          <w:rFonts w:ascii="Arial" w:hAnsi="Arial" w:cs="Arial"/>
        </w:rPr>
        <w:t>ciu w stosunku do niego post</w:t>
      </w:r>
      <w:r w:rsidRPr="00106232">
        <w:rPr>
          <w:rFonts w:ascii="Arial" w:eastAsia="TimesNewRoman" w:hAnsi="Arial" w:cs="Arial"/>
        </w:rPr>
        <w:t>ę</w:t>
      </w:r>
      <w:r w:rsidRPr="00106232">
        <w:rPr>
          <w:rFonts w:ascii="Arial" w:hAnsi="Arial" w:cs="Arial"/>
        </w:rPr>
        <w:t>powania likwidacyjnego;</w:t>
      </w:r>
    </w:p>
    <w:p w14:paraId="0B8B4A92" w14:textId="77777777" w:rsidR="002B7C32" w:rsidRPr="00106232" w:rsidRDefault="002B7C32" w:rsidP="00F22BDC">
      <w:pPr>
        <w:autoSpaceDE w:val="0"/>
        <w:autoSpaceDN w:val="0"/>
        <w:adjustRightInd w:val="0"/>
        <w:spacing w:line="360" w:lineRule="auto"/>
        <w:ind w:firstLine="340"/>
        <w:rPr>
          <w:rFonts w:ascii="Arial" w:hAnsi="Arial" w:cs="Arial"/>
        </w:rPr>
      </w:pPr>
      <w:r w:rsidRPr="00106232">
        <w:rPr>
          <w:rFonts w:ascii="Arial" w:hAnsi="Arial" w:cs="Arial"/>
        </w:rPr>
        <w:t>• zawieszeniu działalno</w:t>
      </w:r>
      <w:r w:rsidRPr="00106232">
        <w:rPr>
          <w:rFonts w:ascii="Arial" w:eastAsia="TimesNewRoman" w:hAnsi="Arial" w:cs="Arial"/>
        </w:rPr>
        <w:t>ś</w:t>
      </w:r>
      <w:r w:rsidRPr="00106232">
        <w:rPr>
          <w:rFonts w:ascii="Arial" w:hAnsi="Arial" w:cs="Arial"/>
        </w:rPr>
        <w:t>ci przedsi</w:t>
      </w:r>
      <w:r w:rsidRPr="00106232">
        <w:rPr>
          <w:rFonts w:ascii="Arial" w:eastAsia="TimesNewRoman" w:hAnsi="Arial" w:cs="Arial"/>
        </w:rPr>
        <w:t>ę</w:t>
      </w:r>
      <w:r w:rsidRPr="00106232">
        <w:rPr>
          <w:rFonts w:ascii="Arial" w:hAnsi="Arial" w:cs="Arial"/>
        </w:rPr>
        <w:t>biorstwa Wykonawcy;</w:t>
      </w:r>
    </w:p>
    <w:p w14:paraId="79B87F6E" w14:textId="77777777" w:rsidR="002B7C32" w:rsidRPr="00106232" w:rsidRDefault="002B7C32" w:rsidP="00F22BDC">
      <w:pPr>
        <w:pStyle w:val="Tekstpodstawowywcity2"/>
        <w:spacing w:line="360" w:lineRule="auto"/>
        <w:ind w:left="340" w:firstLine="0"/>
        <w:rPr>
          <w:rFonts w:ascii="Arial" w:hAnsi="Arial" w:cs="Arial"/>
        </w:rPr>
      </w:pPr>
      <w:r w:rsidRPr="00106232">
        <w:rPr>
          <w:rFonts w:ascii="Arial" w:hAnsi="Arial" w:cs="Arial"/>
        </w:rPr>
        <w:t>• zmianie osób reprezentuj</w:t>
      </w:r>
      <w:r w:rsidRPr="00106232">
        <w:rPr>
          <w:rFonts w:ascii="Arial" w:eastAsia="TimesNewRoman" w:hAnsi="Arial" w:cs="Arial"/>
        </w:rPr>
        <w:t>ą</w:t>
      </w:r>
      <w:r w:rsidRPr="00106232">
        <w:rPr>
          <w:rFonts w:ascii="Arial" w:hAnsi="Arial" w:cs="Arial"/>
        </w:rPr>
        <w:t>cych Wykonawc</w:t>
      </w:r>
      <w:r w:rsidRPr="00106232">
        <w:rPr>
          <w:rFonts w:ascii="Arial" w:eastAsia="TimesNewRoman" w:hAnsi="Arial" w:cs="Arial"/>
        </w:rPr>
        <w:t>ę</w:t>
      </w:r>
      <w:r w:rsidRPr="00106232">
        <w:rPr>
          <w:rFonts w:ascii="Arial" w:hAnsi="Arial" w:cs="Arial"/>
        </w:rPr>
        <w:t>.</w:t>
      </w:r>
    </w:p>
    <w:p w14:paraId="35FD9F3B" w14:textId="77777777" w:rsidR="00D729D9" w:rsidRPr="00106232" w:rsidRDefault="0051626E" w:rsidP="00F22BDC">
      <w:pPr>
        <w:numPr>
          <w:ilvl w:val="0"/>
          <w:numId w:val="2"/>
        </w:numPr>
        <w:spacing w:line="360" w:lineRule="auto"/>
        <w:jc w:val="both"/>
        <w:rPr>
          <w:rFonts w:ascii="Arial" w:hAnsi="Arial" w:cs="Arial"/>
        </w:rPr>
      </w:pPr>
      <w:r w:rsidRPr="00106232">
        <w:rPr>
          <w:rFonts w:ascii="Arial" w:hAnsi="Arial" w:cs="Arial"/>
        </w:rPr>
        <w:lastRenderedPageBreak/>
        <w:t>Bez zgody Zamawiającego wyrażonej w formie pisemnej pod rygorem nieważności – Wykonawcy nie wolno dokonywać przelewów jakichkolwiek</w:t>
      </w:r>
      <w:r w:rsidR="00B07631" w:rsidRPr="00106232">
        <w:rPr>
          <w:rFonts w:ascii="Arial" w:hAnsi="Arial" w:cs="Arial"/>
        </w:rPr>
        <w:t xml:space="preserve"> wierzytelności wynikających z </w:t>
      </w:r>
      <w:r w:rsidRPr="00106232">
        <w:rPr>
          <w:rFonts w:ascii="Arial" w:hAnsi="Arial" w:cs="Arial"/>
        </w:rPr>
        <w:t>niniejszej umowy</w:t>
      </w:r>
    </w:p>
    <w:p w14:paraId="5DD263F0" w14:textId="77777777" w:rsidR="00D729D9" w:rsidRPr="00106232" w:rsidRDefault="00D729D9" w:rsidP="00F22BDC">
      <w:pPr>
        <w:numPr>
          <w:ilvl w:val="0"/>
          <w:numId w:val="2"/>
        </w:numPr>
        <w:spacing w:line="360" w:lineRule="auto"/>
        <w:jc w:val="both"/>
        <w:rPr>
          <w:rFonts w:ascii="Arial" w:hAnsi="Arial" w:cs="Arial"/>
        </w:rPr>
      </w:pPr>
      <w:r w:rsidRPr="00106232">
        <w:rPr>
          <w:rFonts w:ascii="Arial" w:hAnsi="Arial" w:cs="Arial"/>
        </w:rPr>
        <w:t>Niniejsza umowa została sporządzona w dwóch jednobrzmiących egzemplarzach, po jednym dla każdej ze stron.</w:t>
      </w:r>
    </w:p>
    <w:p w14:paraId="6B50CF4B" w14:textId="77777777" w:rsidR="00D729D9" w:rsidRPr="00106232" w:rsidRDefault="00D729D9" w:rsidP="00F22BDC">
      <w:pPr>
        <w:numPr>
          <w:ilvl w:val="0"/>
          <w:numId w:val="2"/>
        </w:numPr>
        <w:spacing w:line="360" w:lineRule="auto"/>
        <w:jc w:val="both"/>
        <w:rPr>
          <w:rFonts w:ascii="Arial" w:hAnsi="Arial" w:cs="Arial"/>
        </w:rPr>
      </w:pPr>
      <w:r w:rsidRPr="00106232">
        <w:rPr>
          <w:rFonts w:ascii="Arial" w:hAnsi="Arial" w:cs="Arial"/>
        </w:rPr>
        <w:t>Do sporów wynikłych z niniejszej umowy stosuje się prawo polskie.</w:t>
      </w:r>
    </w:p>
    <w:p w14:paraId="162D59AC" w14:textId="77777777" w:rsidR="00EA240A" w:rsidRPr="00106232" w:rsidRDefault="00EA240A" w:rsidP="00F22BDC">
      <w:pPr>
        <w:numPr>
          <w:ilvl w:val="0"/>
          <w:numId w:val="2"/>
        </w:numPr>
        <w:spacing w:line="360" w:lineRule="auto"/>
        <w:jc w:val="both"/>
        <w:rPr>
          <w:rFonts w:ascii="Arial" w:hAnsi="Arial" w:cs="Arial"/>
        </w:rPr>
      </w:pPr>
      <w:r w:rsidRPr="00106232">
        <w:rPr>
          <w:rFonts w:ascii="Arial" w:hAnsi="Arial" w:cs="Arial"/>
        </w:rPr>
        <w:t>Dane kontaktowe Stron:</w:t>
      </w:r>
    </w:p>
    <w:p w14:paraId="64D5E4D6" w14:textId="77777777" w:rsidR="00EA240A" w:rsidRPr="00106232" w:rsidRDefault="00EA240A" w:rsidP="00EA240A">
      <w:pPr>
        <w:numPr>
          <w:ilvl w:val="1"/>
          <w:numId w:val="2"/>
        </w:numPr>
        <w:spacing w:line="360" w:lineRule="auto"/>
        <w:jc w:val="both"/>
        <w:rPr>
          <w:rFonts w:ascii="Arial" w:hAnsi="Arial" w:cs="Arial"/>
        </w:rPr>
      </w:pPr>
      <w:r w:rsidRPr="00106232">
        <w:rPr>
          <w:rFonts w:ascii="Arial" w:hAnsi="Arial" w:cs="Arial"/>
        </w:rPr>
        <w:t xml:space="preserve">Zamawiający: …………………….., tel. ……………………….., email: ………………. </w:t>
      </w:r>
    </w:p>
    <w:p w14:paraId="7CB8DF46" w14:textId="77777777" w:rsidR="00EA240A" w:rsidRPr="00106232" w:rsidRDefault="00EA240A" w:rsidP="00EA240A">
      <w:pPr>
        <w:numPr>
          <w:ilvl w:val="1"/>
          <w:numId w:val="2"/>
        </w:numPr>
        <w:spacing w:line="360" w:lineRule="auto"/>
        <w:jc w:val="both"/>
        <w:rPr>
          <w:rFonts w:ascii="Arial" w:hAnsi="Arial" w:cs="Arial"/>
        </w:rPr>
      </w:pPr>
      <w:r w:rsidRPr="00106232">
        <w:rPr>
          <w:rFonts w:ascii="Arial" w:hAnsi="Arial" w:cs="Arial"/>
        </w:rPr>
        <w:t>Wykonawca: ………………………, tel. ………………………., email: ………………..</w:t>
      </w:r>
    </w:p>
    <w:p w14:paraId="5B5A7218" w14:textId="77777777" w:rsidR="00EA240A" w:rsidRPr="00106232" w:rsidRDefault="00F4685F" w:rsidP="00EA240A">
      <w:pPr>
        <w:numPr>
          <w:ilvl w:val="0"/>
          <w:numId w:val="2"/>
        </w:numPr>
        <w:spacing w:line="360" w:lineRule="auto"/>
        <w:jc w:val="both"/>
        <w:rPr>
          <w:rFonts w:ascii="Arial" w:hAnsi="Arial" w:cs="Arial"/>
        </w:rPr>
      </w:pPr>
      <w:r w:rsidRPr="00106232">
        <w:rPr>
          <w:rFonts w:ascii="Arial" w:hAnsi="Arial" w:cs="Arial"/>
        </w:rPr>
        <w:t xml:space="preserve">Adresy email wskazane w ust. 6 mogą służyć do przekazywania oświadczeń w postaci elektronicznej. </w:t>
      </w:r>
    </w:p>
    <w:p w14:paraId="37D7F1B0" w14:textId="77777777" w:rsidR="0051626E" w:rsidRPr="00106232" w:rsidRDefault="0051626E" w:rsidP="00F22BDC">
      <w:pPr>
        <w:pStyle w:val="Tekstpodstawowywcity2"/>
        <w:spacing w:line="360" w:lineRule="auto"/>
        <w:ind w:left="397" w:firstLine="0"/>
        <w:rPr>
          <w:rFonts w:ascii="Arial" w:hAnsi="Arial" w:cs="Arial"/>
        </w:rPr>
      </w:pPr>
    </w:p>
    <w:p w14:paraId="725FC726" w14:textId="77777777" w:rsidR="002B7C32" w:rsidRPr="00106232" w:rsidRDefault="002B7C32" w:rsidP="00F22BDC">
      <w:pPr>
        <w:spacing w:line="360" w:lineRule="auto"/>
        <w:rPr>
          <w:rFonts w:ascii="Arial" w:hAnsi="Arial" w:cs="Arial"/>
          <w:b/>
        </w:rPr>
      </w:pPr>
    </w:p>
    <w:p w14:paraId="1266D305" w14:textId="77777777" w:rsidR="00106232" w:rsidRDefault="00106232" w:rsidP="00F4685F">
      <w:pPr>
        <w:spacing w:line="360" w:lineRule="auto"/>
        <w:jc w:val="center"/>
        <w:rPr>
          <w:rFonts w:ascii="Arial" w:hAnsi="Arial" w:cs="Arial"/>
          <w:b/>
        </w:rPr>
      </w:pPr>
    </w:p>
    <w:p w14:paraId="5F67F151" w14:textId="4CC3E64C" w:rsidR="00F4685F" w:rsidRPr="00106232" w:rsidRDefault="00D21177" w:rsidP="00F4685F">
      <w:pPr>
        <w:spacing w:line="360" w:lineRule="auto"/>
        <w:jc w:val="center"/>
        <w:rPr>
          <w:rFonts w:ascii="Arial" w:hAnsi="Arial" w:cs="Arial"/>
          <w:b/>
        </w:rPr>
      </w:pPr>
      <w:r w:rsidRPr="00106232">
        <w:rPr>
          <w:rFonts w:ascii="Arial" w:hAnsi="Arial" w:cs="Arial"/>
          <w:b/>
        </w:rPr>
        <w:t>§18</w:t>
      </w:r>
    </w:p>
    <w:p w14:paraId="31A19BA6" w14:textId="77777777" w:rsidR="00F4685F" w:rsidRPr="00106232" w:rsidRDefault="00F4685F" w:rsidP="00F4685F">
      <w:pPr>
        <w:spacing w:line="360" w:lineRule="auto"/>
        <w:jc w:val="center"/>
        <w:rPr>
          <w:rFonts w:ascii="Arial" w:hAnsi="Arial" w:cs="Arial"/>
          <w:b/>
        </w:rPr>
      </w:pPr>
      <w:r w:rsidRPr="00106232">
        <w:rPr>
          <w:rFonts w:ascii="Arial" w:hAnsi="Arial" w:cs="Arial"/>
          <w:b/>
        </w:rPr>
        <w:t>Ochrona danych osobowych</w:t>
      </w:r>
    </w:p>
    <w:p w14:paraId="1FDD0660" w14:textId="77777777" w:rsidR="00F4685F" w:rsidRPr="00106232" w:rsidRDefault="00F4685F" w:rsidP="000A431E">
      <w:pPr>
        <w:numPr>
          <w:ilvl w:val="0"/>
          <w:numId w:val="38"/>
        </w:numPr>
        <w:spacing w:line="360" w:lineRule="auto"/>
        <w:jc w:val="both"/>
        <w:rPr>
          <w:rFonts w:ascii="Arial" w:hAnsi="Arial" w:cs="Arial"/>
        </w:rPr>
      </w:pPr>
      <w:r w:rsidRPr="00106232">
        <w:rPr>
          <w:rFonts w:ascii="Arial" w:hAnsi="Arial" w:cs="Arial"/>
        </w:rPr>
        <w:t>W ramach realizacji niniejszej umowy, Zamawiający będzie przetwarzał dane osobowe, zgodnie z Rozporządzeniem Parlamentu Europejskiego i Rady (UE) 201/679 z 27 kwietnia 2016 r. w sprawie ochrony osób fizycznych w związku z przetwarzaniem danych osobowych i w sprawie swobodnego przepływu takich danych oraz uchylenia Dyrektywy 95/46/WE (Dz. Urz. UE. L. 2016.11.1), zwanego dalej „RODO”.</w:t>
      </w:r>
    </w:p>
    <w:p w14:paraId="7D4A46E5" w14:textId="77777777" w:rsidR="00F4685F" w:rsidRPr="00106232" w:rsidRDefault="00F4685F" w:rsidP="000A431E">
      <w:pPr>
        <w:numPr>
          <w:ilvl w:val="0"/>
          <w:numId w:val="38"/>
        </w:numPr>
        <w:spacing w:line="360" w:lineRule="auto"/>
        <w:jc w:val="both"/>
        <w:rPr>
          <w:rFonts w:ascii="Arial" w:hAnsi="Arial" w:cs="Arial"/>
        </w:rPr>
      </w:pPr>
      <w:r w:rsidRPr="00106232">
        <w:rPr>
          <w:rFonts w:ascii="Arial" w:hAnsi="Arial" w:cs="Arial"/>
        </w:rPr>
        <w:t xml:space="preserve">Zamawiający oświadcza, że posiada zasoby infrastrukturalne, doświadczenie, wiedzę oraz wykwalifikowany personel, w zakresie umożliwiającym realizację niniejszej umowy, zgodnie z obowiązującymi przepisami prawa. </w:t>
      </w:r>
    </w:p>
    <w:p w14:paraId="258EBDF9" w14:textId="77777777" w:rsidR="00F4685F" w:rsidRPr="00106232" w:rsidRDefault="00F4685F" w:rsidP="000A431E">
      <w:pPr>
        <w:numPr>
          <w:ilvl w:val="0"/>
          <w:numId w:val="38"/>
        </w:numPr>
        <w:spacing w:line="360" w:lineRule="auto"/>
        <w:jc w:val="both"/>
        <w:rPr>
          <w:rFonts w:ascii="Arial" w:hAnsi="Arial" w:cs="Arial"/>
        </w:rPr>
      </w:pPr>
      <w:r w:rsidRPr="00106232">
        <w:rPr>
          <w:rFonts w:ascii="Arial" w:hAnsi="Arial" w:cs="Arial"/>
        </w:rPr>
        <w:t>Zamawiający oświadcza, że znane mu są zasady przetwarzania i zabezpieczania danych osobowych wynikające z RODO.</w:t>
      </w:r>
    </w:p>
    <w:p w14:paraId="701AB9D1" w14:textId="77777777" w:rsidR="008139FB" w:rsidRPr="00106232" w:rsidRDefault="008139FB" w:rsidP="000A431E">
      <w:pPr>
        <w:numPr>
          <w:ilvl w:val="0"/>
          <w:numId w:val="38"/>
        </w:numPr>
        <w:spacing w:line="360" w:lineRule="auto"/>
        <w:jc w:val="both"/>
        <w:rPr>
          <w:rFonts w:ascii="Arial" w:hAnsi="Arial" w:cs="Arial"/>
        </w:rPr>
      </w:pPr>
      <w:r w:rsidRPr="00106232">
        <w:rPr>
          <w:rFonts w:ascii="Arial" w:hAnsi="Arial" w:cs="Arial"/>
        </w:rPr>
        <w:t>Zamawiający oświadcza, że jest administratorem danych, w rozumieniu art. 4 pkt 7 RODO, przetwarzanych danych osobowych względem osoby/osób, które realizują niniejszą umowę.</w:t>
      </w:r>
    </w:p>
    <w:p w14:paraId="4C578840" w14:textId="77777777" w:rsidR="00936305" w:rsidRPr="00106232" w:rsidRDefault="008139FB" w:rsidP="000A431E">
      <w:pPr>
        <w:numPr>
          <w:ilvl w:val="0"/>
          <w:numId w:val="38"/>
        </w:numPr>
        <w:spacing w:line="360" w:lineRule="auto"/>
        <w:jc w:val="both"/>
        <w:rPr>
          <w:rFonts w:ascii="Arial" w:hAnsi="Arial" w:cs="Arial"/>
        </w:rPr>
      </w:pPr>
      <w:r w:rsidRPr="00106232">
        <w:rPr>
          <w:rFonts w:ascii="Arial" w:hAnsi="Arial" w:cs="Arial"/>
        </w:rPr>
        <w:t>Wykonawca zobowiązany jest zapoznać osobę/osoby, któ</w:t>
      </w:r>
      <w:r w:rsidR="00936305" w:rsidRPr="00106232">
        <w:rPr>
          <w:rFonts w:ascii="Arial" w:hAnsi="Arial" w:cs="Arial"/>
        </w:rPr>
        <w:t>re realizują niniejszą umowę, z </w:t>
      </w:r>
      <w:r w:rsidRPr="00106232">
        <w:rPr>
          <w:rFonts w:ascii="Arial" w:hAnsi="Arial" w:cs="Arial"/>
        </w:rPr>
        <w:t>załącznikiem nr 4 do umowy – obowiązkiem informacyjnym (art.13 RODO)</w:t>
      </w:r>
      <w:r w:rsidR="00936305" w:rsidRPr="00106232">
        <w:rPr>
          <w:rFonts w:ascii="Arial" w:hAnsi="Arial" w:cs="Arial"/>
        </w:rPr>
        <w:t>.</w:t>
      </w:r>
    </w:p>
    <w:p w14:paraId="5512ECDE" w14:textId="77777777" w:rsidR="00F4685F" w:rsidRPr="00106232" w:rsidRDefault="00936305" w:rsidP="000A431E">
      <w:pPr>
        <w:numPr>
          <w:ilvl w:val="0"/>
          <w:numId w:val="38"/>
        </w:numPr>
        <w:spacing w:line="360" w:lineRule="auto"/>
        <w:jc w:val="both"/>
        <w:rPr>
          <w:rFonts w:ascii="Arial" w:hAnsi="Arial" w:cs="Arial"/>
        </w:rPr>
      </w:pPr>
      <w:r w:rsidRPr="00106232">
        <w:rPr>
          <w:rFonts w:ascii="Arial" w:hAnsi="Arial" w:cs="Arial"/>
        </w:rPr>
        <w:lastRenderedPageBreak/>
        <w:t>Jeżeli Wykonawca będzie korzystał w trakcie realizacji niniejszej umowy z podmiotu trzeciego (podwykonawców lub dalszych podwykonawców) i dane osoby/osób pochodzące od podmioty trzeciego będą przekazywane w ramach realizacji niniejszej umowy Zamawiającemu, Wykonawca zobowiązany jest te osoby załącznikiem nr 4 do umowy.</w:t>
      </w:r>
      <w:r w:rsidR="00F4685F" w:rsidRPr="00106232">
        <w:rPr>
          <w:rFonts w:ascii="Arial" w:hAnsi="Arial" w:cs="Arial"/>
        </w:rPr>
        <w:t xml:space="preserve"> </w:t>
      </w:r>
    </w:p>
    <w:p w14:paraId="5215F6E2" w14:textId="77777777" w:rsidR="00F4685F" w:rsidRPr="00106232" w:rsidDel="007D70FB" w:rsidRDefault="00F4685F" w:rsidP="00F22BDC">
      <w:pPr>
        <w:spacing w:line="360" w:lineRule="auto"/>
        <w:rPr>
          <w:del w:id="71" w:author="Marzena Puzio" w:date="2022-05-10T13:52:00Z"/>
          <w:rFonts w:ascii="Arial" w:hAnsi="Arial" w:cs="Arial"/>
          <w:b/>
        </w:rPr>
      </w:pPr>
    </w:p>
    <w:p w14:paraId="542C9102" w14:textId="77777777" w:rsidR="00106232" w:rsidDel="007D70FB" w:rsidRDefault="00106232" w:rsidP="00F22BDC">
      <w:pPr>
        <w:spacing w:line="360" w:lineRule="auto"/>
        <w:jc w:val="center"/>
        <w:rPr>
          <w:del w:id="72" w:author="Marzena Puzio" w:date="2022-05-10T13:52:00Z"/>
          <w:rFonts w:ascii="Arial" w:hAnsi="Arial" w:cs="Arial"/>
          <w:b/>
        </w:rPr>
      </w:pPr>
    </w:p>
    <w:p w14:paraId="3852F820" w14:textId="77777777" w:rsidR="00106232" w:rsidRDefault="00106232" w:rsidP="00F22BDC">
      <w:pPr>
        <w:spacing w:line="360" w:lineRule="auto"/>
        <w:jc w:val="center"/>
        <w:rPr>
          <w:rFonts w:ascii="Arial" w:hAnsi="Arial" w:cs="Arial"/>
          <w:b/>
        </w:rPr>
      </w:pPr>
    </w:p>
    <w:p w14:paraId="2FAD2E12" w14:textId="0DBA1F64" w:rsidR="00895EDD" w:rsidRPr="00106232" w:rsidRDefault="00895EDD" w:rsidP="00F22BDC">
      <w:pPr>
        <w:spacing w:line="360" w:lineRule="auto"/>
        <w:jc w:val="center"/>
        <w:rPr>
          <w:rFonts w:ascii="Arial" w:hAnsi="Arial" w:cs="Arial"/>
          <w:b/>
        </w:rPr>
      </w:pPr>
      <w:r w:rsidRPr="00106232">
        <w:rPr>
          <w:rFonts w:ascii="Arial" w:hAnsi="Arial" w:cs="Arial"/>
          <w:b/>
        </w:rPr>
        <w:t>§</w:t>
      </w:r>
      <w:r w:rsidR="00D21177" w:rsidRPr="00106232">
        <w:rPr>
          <w:rFonts w:ascii="Arial" w:hAnsi="Arial" w:cs="Arial"/>
          <w:b/>
        </w:rPr>
        <w:t>19</w:t>
      </w:r>
    </w:p>
    <w:p w14:paraId="21CD2695" w14:textId="77777777" w:rsidR="007A3D01" w:rsidRPr="00106232" w:rsidRDefault="007A3D01" w:rsidP="00F22BDC">
      <w:pPr>
        <w:spacing w:line="360" w:lineRule="auto"/>
        <w:jc w:val="center"/>
        <w:rPr>
          <w:rFonts w:ascii="Arial" w:hAnsi="Arial" w:cs="Arial"/>
          <w:b/>
        </w:rPr>
      </w:pPr>
      <w:r w:rsidRPr="00106232">
        <w:rPr>
          <w:rFonts w:ascii="Arial" w:hAnsi="Arial" w:cs="Arial"/>
          <w:b/>
        </w:rPr>
        <w:t>Załączniki</w:t>
      </w:r>
    </w:p>
    <w:p w14:paraId="564DE4E4" w14:textId="77777777" w:rsidR="007A3D01" w:rsidRPr="00106232" w:rsidRDefault="007A3D01" w:rsidP="00F22BDC">
      <w:pPr>
        <w:spacing w:line="360" w:lineRule="auto"/>
        <w:jc w:val="center"/>
        <w:rPr>
          <w:rFonts w:ascii="Arial" w:hAnsi="Arial" w:cs="Arial"/>
        </w:rPr>
      </w:pPr>
    </w:p>
    <w:p w14:paraId="0552D29A" w14:textId="77777777" w:rsidR="00895EDD" w:rsidRPr="00106232" w:rsidRDefault="00895EDD" w:rsidP="00F22BDC">
      <w:pPr>
        <w:spacing w:line="360" w:lineRule="auto"/>
        <w:jc w:val="both"/>
        <w:rPr>
          <w:rFonts w:ascii="Arial" w:hAnsi="Arial" w:cs="Arial"/>
        </w:rPr>
      </w:pPr>
      <w:r w:rsidRPr="00106232">
        <w:rPr>
          <w:rFonts w:ascii="Arial" w:hAnsi="Arial" w:cs="Arial"/>
        </w:rPr>
        <w:t>Integralną częścią niniejszej umowy są postanowienia zawarte w Specyfikacji Istotnych Warunków Zamówienia oraz następujące załączniki:</w:t>
      </w:r>
    </w:p>
    <w:p w14:paraId="55661444" w14:textId="77777777" w:rsidR="00895EDD" w:rsidRPr="00106232" w:rsidRDefault="00895EDD" w:rsidP="000A431E">
      <w:pPr>
        <w:numPr>
          <w:ilvl w:val="0"/>
          <w:numId w:val="9"/>
        </w:numPr>
        <w:spacing w:line="360" w:lineRule="auto"/>
        <w:jc w:val="both"/>
        <w:rPr>
          <w:rFonts w:ascii="Arial" w:hAnsi="Arial" w:cs="Arial"/>
        </w:rPr>
      </w:pPr>
      <w:r w:rsidRPr="00106232">
        <w:rPr>
          <w:rFonts w:ascii="Arial" w:hAnsi="Arial" w:cs="Arial"/>
        </w:rPr>
        <w:t>Załącznik nr 1</w:t>
      </w:r>
      <w:r w:rsidR="00936305" w:rsidRPr="00106232">
        <w:rPr>
          <w:rFonts w:ascii="Arial" w:hAnsi="Arial" w:cs="Arial"/>
        </w:rPr>
        <w:t xml:space="preserve"> </w:t>
      </w:r>
      <w:r w:rsidRPr="00106232">
        <w:rPr>
          <w:rFonts w:ascii="Arial" w:hAnsi="Arial" w:cs="Arial"/>
        </w:rPr>
        <w:t>–</w:t>
      </w:r>
      <w:r w:rsidR="006E630C" w:rsidRPr="00106232">
        <w:rPr>
          <w:rFonts w:ascii="Arial" w:hAnsi="Arial" w:cs="Arial"/>
        </w:rPr>
        <w:t xml:space="preserve"> Kopia oferty Wykonawcy</w:t>
      </w:r>
      <w:r w:rsidR="00B102A5" w:rsidRPr="00106232">
        <w:rPr>
          <w:rFonts w:ascii="Arial" w:hAnsi="Arial" w:cs="Arial"/>
        </w:rPr>
        <w:t>.</w:t>
      </w:r>
    </w:p>
    <w:p w14:paraId="482468FE" w14:textId="77777777" w:rsidR="00895EDD" w:rsidRPr="00106232" w:rsidRDefault="00895EDD" w:rsidP="000A431E">
      <w:pPr>
        <w:numPr>
          <w:ilvl w:val="0"/>
          <w:numId w:val="9"/>
        </w:numPr>
        <w:spacing w:line="360" w:lineRule="auto"/>
        <w:jc w:val="both"/>
        <w:rPr>
          <w:rFonts w:ascii="Arial" w:hAnsi="Arial" w:cs="Arial"/>
        </w:rPr>
      </w:pPr>
      <w:r w:rsidRPr="00106232">
        <w:rPr>
          <w:rFonts w:ascii="Arial" w:hAnsi="Arial" w:cs="Arial"/>
        </w:rPr>
        <w:t xml:space="preserve">Załącznik </w:t>
      </w:r>
      <w:r w:rsidR="00936305" w:rsidRPr="00106232">
        <w:rPr>
          <w:rFonts w:ascii="Arial" w:hAnsi="Arial" w:cs="Arial"/>
        </w:rPr>
        <w:t>nr 2</w:t>
      </w:r>
      <w:r w:rsidRPr="00106232">
        <w:rPr>
          <w:rFonts w:ascii="Arial" w:hAnsi="Arial" w:cs="Arial"/>
        </w:rPr>
        <w:t xml:space="preserve"> –</w:t>
      </w:r>
      <w:r w:rsidR="006E630C" w:rsidRPr="00106232">
        <w:rPr>
          <w:rFonts w:ascii="Arial" w:hAnsi="Arial" w:cs="Arial"/>
        </w:rPr>
        <w:t xml:space="preserve"> Wzór dokumentu gwarancyjnego</w:t>
      </w:r>
      <w:r w:rsidRPr="00106232">
        <w:rPr>
          <w:rFonts w:ascii="Arial" w:hAnsi="Arial" w:cs="Arial"/>
        </w:rPr>
        <w:t>.</w:t>
      </w:r>
    </w:p>
    <w:p w14:paraId="37DCAE84" w14:textId="01EEEBD1" w:rsidR="00DF0878" w:rsidRPr="00106232" w:rsidRDefault="00DF0878" w:rsidP="000A431E">
      <w:pPr>
        <w:numPr>
          <w:ilvl w:val="0"/>
          <w:numId w:val="9"/>
        </w:numPr>
        <w:spacing w:line="360" w:lineRule="auto"/>
        <w:jc w:val="both"/>
        <w:rPr>
          <w:rFonts w:ascii="Arial" w:hAnsi="Arial" w:cs="Arial"/>
        </w:rPr>
      </w:pPr>
      <w:r w:rsidRPr="00106232">
        <w:rPr>
          <w:rFonts w:ascii="Arial" w:hAnsi="Arial" w:cs="Arial"/>
        </w:rPr>
        <w:t xml:space="preserve">Załącznik nr 3– </w:t>
      </w:r>
      <w:del w:id="73" w:author="Tomasz Szarecki" w:date="2022-05-09T23:02:00Z">
        <w:r w:rsidRPr="00106232" w:rsidDel="002547F8">
          <w:rPr>
            <w:rFonts w:ascii="Arial" w:hAnsi="Arial" w:cs="Arial"/>
          </w:rPr>
          <w:delText xml:space="preserve">SIWZ </w:delText>
        </w:r>
      </w:del>
      <w:ins w:id="74" w:author="Tomasz Szarecki" w:date="2022-05-09T23:02:00Z">
        <w:r w:rsidR="002547F8">
          <w:rPr>
            <w:rFonts w:ascii="Arial" w:hAnsi="Arial" w:cs="Arial"/>
          </w:rPr>
          <w:t xml:space="preserve"> SWZ</w:t>
        </w:r>
        <w:r w:rsidR="002547F8" w:rsidRPr="00106232">
          <w:rPr>
            <w:rFonts w:ascii="Arial" w:hAnsi="Arial" w:cs="Arial"/>
          </w:rPr>
          <w:t xml:space="preserve"> </w:t>
        </w:r>
      </w:ins>
      <w:r w:rsidRPr="00106232">
        <w:rPr>
          <w:rFonts w:ascii="Arial" w:hAnsi="Arial" w:cs="Arial"/>
        </w:rPr>
        <w:t xml:space="preserve">wraz z </w:t>
      </w:r>
      <w:r w:rsidR="00936305" w:rsidRPr="00106232">
        <w:rPr>
          <w:rFonts w:ascii="Arial" w:hAnsi="Arial" w:cs="Arial"/>
        </w:rPr>
        <w:t>załącznikami,</w:t>
      </w:r>
    </w:p>
    <w:p w14:paraId="281FDA6B" w14:textId="77777777" w:rsidR="00936305" w:rsidRDefault="00936305" w:rsidP="000A431E">
      <w:pPr>
        <w:numPr>
          <w:ilvl w:val="0"/>
          <w:numId w:val="9"/>
        </w:numPr>
        <w:spacing w:line="360" w:lineRule="auto"/>
        <w:jc w:val="both"/>
        <w:rPr>
          <w:ins w:id="75" w:author="Marzena Puzio" w:date="2022-05-10T13:54:00Z"/>
          <w:rFonts w:ascii="Arial" w:hAnsi="Arial" w:cs="Arial"/>
        </w:rPr>
      </w:pPr>
      <w:r w:rsidRPr="00106232">
        <w:rPr>
          <w:rFonts w:ascii="Arial" w:hAnsi="Arial" w:cs="Arial"/>
        </w:rPr>
        <w:t>Załącznik nr 4 – obowiązek informacyjny (art. 13 RDO)</w:t>
      </w:r>
    </w:p>
    <w:p w14:paraId="74937106" w14:textId="5763E213" w:rsidR="007D70FB" w:rsidRPr="00106232" w:rsidDel="007D70FB" w:rsidRDefault="007D70FB" w:rsidP="000A431E">
      <w:pPr>
        <w:numPr>
          <w:ilvl w:val="0"/>
          <w:numId w:val="9"/>
        </w:numPr>
        <w:spacing w:line="360" w:lineRule="auto"/>
        <w:jc w:val="both"/>
        <w:rPr>
          <w:del w:id="76" w:author="Marzena Puzio" w:date="2022-05-10T13:54:00Z"/>
          <w:rFonts w:ascii="Arial" w:hAnsi="Arial" w:cs="Arial"/>
        </w:rPr>
      </w:pPr>
    </w:p>
    <w:p w14:paraId="690AF3E4" w14:textId="77777777" w:rsidR="00D729D9" w:rsidRPr="00106232" w:rsidRDefault="00D729D9" w:rsidP="00F22BDC">
      <w:pPr>
        <w:autoSpaceDE w:val="0"/>
        <w:autoSpaceDN w:val="0"/>
        <w:adjustRightInd w:val="0"/>
        <w:spacing w:line="360" w:lineRule="auto"/>
        <w:jc w:val="both"/>
        <w:rPr>
          <w:rFonts w:ascii="Arial" w:hAnsi="Arial" w:cs="Arial"/>
        </w:rPr>
      </w:pPr>
      <w:bookmarkStart w:id="77" w:name="_GoBack"/>
      <w:bookmarkEnd w:id="77"/>
    </w:p>
    <w:p w14:paraId="643B546F" w14:textId="77777777" w:rsidR="00D729D9" w:rsidRPr="00106232" w:rsidRDefault="00D729D9" w:rsidP="00F22BDC">
      <w:pPr>
        <w:autoSpaceDE w:val="0"/>
        <w:autoSpaceDN w:val="0"/>
        <w:adjustRightInd w:val="0"/>
        <w:spacing w:line="360" w:lineRule="auto"/>
        <w:jc w:val="both"/>
        <w:rPr>
          <w:rFonts w:ascii="Arial" w:hAnsi="Arial" w:cs="Arial"/>
        </w:rPr>
      </w:pPr>
    </w:p>
    <w:p w14:paraId="532301A9" w14:textId="77777777" w:rsidR="00D729D9" w:rsidRPr="00106232" w:rsidRDefault="00D729D9" w:rsidP="00F22BDC">
      <w:pPr>
        <w:autoSpaceDE w:val="0"/>
        <w:autoSpaceDN w:val="0"/>
        <w:adjustRightInd w:val="0"/>
        <w:spacing w:line="360" w:lineRule="auto"/>
        <w:jc w:val="both"/>
        <w:rPr>
          <w:rFonts w:ascii="Arial" w:hAnsi="Arial" w:cs="Arial"/>
        </w:rPr>
      </w:pPr>
    </w:p>
    <w:p w14:paraId="01039A59" w14:textId="77777777" w:rsidR="00D729D9" w:rsidRPr="00106232" w:rsidRDefault="00D729D9" w:rsidP="00F22BDC">
      <w:pPr>
        <w:autoSpaceDE w:val="0"/>
        <w:autoSpaceDN w:val="0"/>
        <w:adjustRightInd w:val="0"/>
        <w:spacing w:line="360" w:lineRule="auto"/>
        <w:jc w:val="both"/>
        <w:rPr>
          <w:rFonts w:ascii="Arial" w:hAnsi="Arial" w:cs="Arial"/>
        </w:rPr>
      </w:pPr>
    </w:p>
    <w:p w14:paraId="0244F5AB" w14:textId="77777777" w:rsidR="00895EDD" w:rsidRPr="00106232" w:rsidRDefault="00895EDD" w:rsidP="00F22BDC">
      <w:pPr>
        <w:spacing w:line="360" w:lineRule="auto"/>
        <w:jc w:val="both"/>
        <w:rPr>
          <w:rFonts w:ascii="Arial" w:hAnsi="Arial" w:cs="Arial"/>
        </w:rPr>
      </w:pPr>
    </w:p>
    <w:p w14:paraId="2A91507B" w14:textId="77777777" w:rsidR="00895EDD" w:rsidRPr="00106232" w:rsidRDefault="00895EDD" w:rsidP="00F22BDC">
      <w:pPr>
        <w:spacing w:line="360" w:lineRule="auto"/>
        <w:ind w:firstLine="708"/>
        <w:jc w:val="both"/>
        <w:rPr>
          <w:rFonts w:ascii="Arial" w:hAnsi="Arial" w:cs="Arial"/>
        </w:rPr>
      </w:pPr>
      <w:r w:rsidRPr="00106232">
        <w:rPr>
          <w:rFonts w:ascii="Arial" w:hAnsi="Arial" w:cs="Arial"/>
          <w:b/>
        </w:rPr>
        <w:t>Wykonawca</w:t>
      </w:r>
      <w:r w:rsidRPr="00106232">
        <w:rPr>
          <w:rFonts w:ascii="Arial" w:hAnsi="Arial" w:cs="Arial"/>
          <w:b/>
        </w:rPr>
        <w:tab/>
      </w:r>
      <w:r w:rsidRPr="00106232">
        <w:rPr>
          <w:rFonts w:ascii="Arial" w:hAnsi="Arial" w:cs="Arial"/>
          <w:b/>
        </w:rPr>
        <w:tab/>
      </w:r>
      <w:r w:rsidRPr="00106232">
        <w:rPr>
          <w:rFonts w:ascii="Arial" w:hAnsi="Arial" w:cs="Arial"/>
          <w:b/>
        </w:rPr>
        <w:tab/>
      </w:r>
      <w:r w:rsidRPr="00106232">
        <w:rPr>
          <w:rFonts w:ascii="Arial" w:hAnsi="Arial" w:cs="Arial"/>
          <w:b/>
        </w:rPr>
        <w:tab/>
      </w:r>
      <w:r w:rsidRPr="00106232">
        <w:rPr>
          <w:rFonts w:ascii="Arial" w:hAnsi="Arial" w:cs="Arial"/>
          <w:b/>
        </w:rPr>
        <w:tab/>
      </w:r>
      <w:r w:rsidRPr="00106232">
        <w:rPr>
          <w:rFonts w:ascii="Arial" w:hAnsi="Arial" w:cs="Arial"/>
          <w:b/>
        </w:rPr>
        <w:tab/>
      </w:r>
      <w:r w:rsidRPr="00106232">
        <w:rPr>
          <w:rFonts w:ascii="Arial" w:hAnsi="Arial" w:cs="Arial"/>
          <w:b/>
        </w:rPr>
        <w:tab/>
        <w:t>Zamawiający</w:t>
      </w:r>
      <w:r w:rsidRPr="00106232">
        <w:rPr>
          <w:rFonts w:ascii="Arial" w:hAnsi="Arial" w:cs="Arial"/>
        </w:rPr>
        <w:t xml:space="preserve"> </w:t>
      </w:r>
    </w:p>
    <w:p w14:paraId="23C935DE" w14:textId="77777777" w:rsidR="00895EDD" w:rsidRPr="00106232" w:rsidRDefault="00895EDD" w:rsidP="00F22BDC">
      <w:pPr>
        <w:spacing w:line="360" w:lineRule="auto"/>
        <w:jc w:val="both"/>
        <w:rPr>
          <w:rFonts w:ascii="Arial" w:hAnsi="Arial" w:cs="Arial"/>
        </w:rPr>
      </w:pPr>
      <w:r w:rsidRPr="00106232">
        <w:rPr>
          <w:rFonts w:ascii="Arial" w:hAnsi="Arial" w:cs="Arial"/>
        </w:rPr>
        <w:t xml:space="preserve">   </w:t>
      </w:r>
    </w:p>
    <w:p w14:paraId="79245329" w14:textId="77777777" w:rsidR="00895EDD" w:rsidRPr="00106232" w:rsidRDefault="00895EDD" w:rsidP="00F22BDC">
      <w:pPr>
        <w:spacing w:line="360" w:lineRule="auto"/>
        <w:jc w:val="both"/>
        <w:rPr>
          <w:rFonts w:ascii="Arial" w:hAnsi="Arial" w:cs="Arial"/>
        </w:rPr>
      </w:pPr>
      <w:r w:rsidRPr="00106232">
        <w:rPr>
          <w:rFonts w:ascii="Arial" w:hAnsi="Arial" w:cs="Arial"/>
        </w:rPr>
        <w:t>.................................................</w:t>
      </w:r>
      <w:r w:rsidRPr="00106232">
        <w:rPr>
          <w:rFonts w:ascii="Arial" w:hAnsi="Arial" w:cs="Arial"/>
        </w:rPr>
        <w:tab/>
      </w:r>
      <w:r w:rsidRPr="00106232">
        <w:rPr>
          <w:rFonts w:ascii="Arial" w:hAnsi="Arial" w:cs="Arial"/>
        </w:rPr>
        <w:tab/>
      </w:r>
      <w:r w:rsidRPr="00106232">
        <w:rPr>
          <w:rFonts w:ascii="Arial" w:hAnsi="Arial" w:cs="Arial"/>
        </w:rPr>
        <w:tab/>
      </w:r>
      <w:r w:rsidRPr="00106232">
        <w:rPr>
          <w:rFonts w:ascii="Arial" w:hAnsi="Arial" w:cs="Arial"/>
        </w:rPr>
        <w:tab/>
        <w:t>..............................................</w:t>
      </w:r>
    </w:p>
    <w:p w14:paraId="0197355C" w14:textId="77777777" w:rsidR="00895EDD" w:rsidRPr="00106232" w:rsidRDefault="00895EDD" w:rsidP="00F22BDC">
      <w:pPr>
        <w:spacing w:line="360" w:lineRule="auto"/>
        <w:jc w:val="both"/>
        <w:rPr>
          <w:rFonts w:ascii="Arial" w:hAnsi="Arial" w:cs="Arial"/>
        </w:rPr>
      </w:pPr>
    </w:p>
    <w:p w14:paraId="119DC623" w14:textId="77777777" w:rsidR="00045AA0" w:rsidRPr="00C8608F" w:rsidRDefault="00D729D9" w:rsidP="00045AA0">
      <w:pPr>
        <w:jc w:val="center"/>
        <w:rPr>
          <w:rFonts w:ascii="Arial" w:hAnsi="Arial" w:cs="Arial"/>
          <w:b/>
          <w:sz w:val="40"/>
          <w:szCs w:val="40"/>
        </w:rPr>
      </w:pPr>
      <w:r w:rsidRPr="00106232">
        <w:rPr>
          <w:rFonts w:ascii="Arial" w:hAnsi="Arial" w:cs="Arial"/>
        </w:rPr>
        <w:br w:type="page"/>
      </w:r>
      <w:r w:rsidR="00045AA0" w:rsidRPr="00C8608F">
        <w:rPr>
          <w:rFonts w:ascii="Arial" w:hAnsi="Arial" w:cs="Arial"/>
          <w:b/>
          <w:sz w:val="40"/>
          <w:szCs w:val="40"/>
        </w:rPr>
        <w:lastRenderedPageBreak/>
        <w:t>Karta gwarancyjna</w:t>
      </w:r>
    </w:p>
    <w:p w14:paraId="6CC6E6EF" w14:textId="77777777" w:rsidR="00045AA0" w:rsidRPr="00C8608F" w:rsidRDefault="00045AA0" w:rsidP="00045AA0">
      <w:pPr>
        <w:pStyle w:val="Tytu"/>
        <w:rPr>
          <w:rFonts w:ascii="Arial" w:hAnsi="Arial" w:cs="Arial"/>
          <w:b/>
          <w:sz w:val="28"/>
          <w:szCs w:val="28"/>
        </w:rPr>
      </w:pPr>
      <w:r w:rsidRPr="00093C1E">
        <w:rPr>
          <w:rFonts w:ascii="Arial" w:hAnsi="Arial" w:cs="Arial"/>
          <w:b/>
          <w:sz w:val="32"/>
          <w:szCs w:val="32"/>
        </w:rPr>
        <w:t>obiektu budowlanego wykonanych</w:t>
      </w:r>
      <w:r>
        <w:rPr>
          <w:rFonts w:ascii="Arial" w:hAnsi="Arial" w:cs="Arial"/>
          <w:b/>
          <w:sz w:val="32"/>
          <w:szCs w:val="32"/>
        </w:rPr>
        <w:br/>
      </w:r>
      <w:r w:rsidRPr="00093C1E">
        <w:rPr>
          <w:rFonts w:ascii="Arial" w:hAnsi="Arial" w:cs="Arial"/>
          <w:b/>
          <w:sz w:val="32"/>
          <w:szCs w:val="32"/>
        </w:rPr>
        <w:t>robót w okresie gwarancji</w:t>
      </w:r>
      <w:r w:rsidRPr="00646B11">
        <w:rPr>
          <w:rFonts w:ascii="Arial" w:hAnsi="Arial" w:cs="Arial"/>
          <w:b/>
          <w:sz w:val="28"/>
          <w:szCs w:val="28"/>
        </w:rPr>
        <w:t xml:space="preserve"> </w:t>
      </w:r>
    </w:p>
    <w:p w14:paraId="25963DD6" w14:textId="77777777" w:rsidR="00045AA0" w:rsidRPr="0011660F" w:rsidRDefault="00045AA0" w:rsidP="00045AA0">
      <w:pPr>
        <w:spacing w:line="276" w:lineRule="auto"/>
        <w:jc w:val="center"/>
        <w:rPr>
          <w:rFonts w:ascii="Arial" w:hAnsi="Arial" w:cs="Arial"/>
          <w:sz w:val="16"/>
          <w:szCs w:val="16"/>
        </w:rPr>
      </w:pPr>
    </w:p>
    <w:p w14:paraId="0FCEFA82" w14:textId="77777777" w:rsidR="00045AA0" w:rsidRPr="00C8608F" w:rsidRDefault="00045AA0" w:rsidP="00045AA0">
      <w:pPr>
        <w:spacing w:line="276" w:lineRule="auto"/>
        <w:jc w:val="center"/>
        <w:rPr>
          <w:rFonts w:ascii="Arial" w:hAnsi="Arial" w:cs="Arial"/>
        </w:rPr>
      </w:pPr>
      <w:r w:rsidRPr="00C8608F">
        <w:rPr>
          <w:rFonts w:ascii="Arial" w:hAnsi="Arial" w:cs="Arial"/>
        </w:rPr>
        <w:t>sporządzona w dniu ..................................</w:t>
      </w:r>
      <w:r>
        <w:rPr>
          <w:rFonts w:ascii="Arial" w:hAnsi="Arial" w:cs="Arial"/>
        </w:rPr>
        <w:t>r.</w:t>
      </w:r>
    </w:p>
    <w:p w14:paraId="126D16CF" w14:textId="77777777" w:rsidR="00045AA0" w:rsidRPr="0011660F" w:rsidRDefault="00045AA0" w:rsidP="00045AA0">
      <w:pPr>
        <w:spacing w:line="276" w:lineRule="auto"/>
        <w:jc w:val="center"/>
        <w:rPr>
          <w:rFonts w:ascii="Arial" w:hAnsi="Arial" w:cs="Arial"/>
          <w:sz w:val="16"/>
          <w:szCs w:val="16"/>
        </w:rPr>
      </w:pPr>
    </w:p>
    <w:p w14:paraId="7E10C4E8" w14:textId="77777777" w:rsidR="00045AA0" w:rsidRPr="00093C1E" w:rsidRDefault="00045AA0" w:rsidP="00045AA0">
      <w:pPr>
        <w:numPr>
          <w:ilvl w:val="0"/>
          <w:numId w:val="48"/>
        </w:numPr>
        <w:spacing w:line="276" w:lineRule="auto"/>
        <w:ind w:left="426" w:hanging="426"/>
        <w:jc w:val="both"/>
        <w:rPr>
          <w:rFonts w:ascii="Arial" w:hAnsi="Arial" w:cs="Arial"/>
          <w:b/>
        </w:rPr>
      </w:pPr>
      <w:r w:rsidRPr="00093C1E">
        <w:rPr>
          <w:rFonts w:ascii="Arial" w:hAnsi="Arial" w:cs="Arial"/>
          <w:b/>
        </w:rPr>
        <w:t>Strony:</w:t>
      </w:r>
    </w:p>
    <w:p w14:paraId="645F03F2" w14:textId="77777777" w:rsidR="00045AA0" w:rsidRPr="0011660F" w:rsidRDefault="00045AA0" w:rsidP="00045AA0">
      <w:pPr>
        <w:spacing w:line="276" w:lineRule="auto"/>
        <w:jc w:val="both"/>
        <w:rPr>
          <w:rFonts w:ascii="Arial" w:hAnsi="Arial" w:cs="Arial"/>
          <w:sz w:val="16"/>
          <w:szCs w:val="16"/>
        </w:rPr>
      </w:pPr>
    </w:p>
    <w:p w14:paraId="2C274AEF" w14:textId="77777777" w:rsidR="00045AA0" w:rsidRPr="00C8608F" w:rsidRDefault="00045AA0" w:rsidP="00045AA0">
      <w:pPr>
        <w:spacing w:line="276" w:lineRule="auto"/>
        <w:ind w:firstLine="66"/>
        <w:jc w:val="both"/>
        <w:rPr>
          <w:rFonts w:ascii="Arial" w:hAnsi="Arial" w:cs="Arial"/>
        </w:rPr>
      </w:pPr>
      <w:r>
        <w:rPr>
          <w:rFonts w:ascii="Arial" w:hAnsi="Arial" w:cs="Arial"/>
        </w:rPr>
        <w:t xml:space="preserve">Zamawiający </w:t>
      </w:r>
      <w:r w:rsidRPr="00C8608F">
        <w:rPr>
          <w:rFonts w:ascii="Arial" w:hAnsi="Arial" w:cs="Arial"/>
        </w:rPr>
        <w:t>..............................................................................</w:t>
      </w:r>
      <w:r>
        <w:rPr>
          <w:rFonts w:ascii="Arial" w:hAnsi="Arial" w:cs="Arial"/>
        </w:rPr>
        <w:t>..............................</w:t>
      </w:r>
    </w:p>
    <w:p w14:paraId="7A727B80" w14:textId="77777777" w:rsidR="00045AA0" w:rsidRPr="0011660F" w:rsidRDefault="00045AA0" w:rsidP="00045AA0">
      <w:pPr>
        <w:spacing w:line="276" w:lineRule="auto"/>
        <w:jc w:val="both"/>
        <w:rPr>
          <w:rFonts w:ascii="Arial" w:hAnsi="Arial" w:cs="Arial"/>
          <w:sz w:val="16"/>
          <w:szCs w:val="16"/>
        </w:rPr>
      </w:pPr>
    </w:p>
    <w:p w14:paraId="14F8E50C" w14:textId="77777777" w:rsidR="00045AA0" w:rsidRPr="00C8608F" w:rsidRDefault="00045AA0" w:rsidP="00045AA0">
      <w:pPr>
        <w:spacing w:line="276" w:lineRule="auto"/>
        <w:ind w:firstLine="66"/>
        <w:jc w:val="both"/>
        <w:rPr>
          <w:rFonts w:ascii="Arial" w:hAnsi="Arial" w:cs="Arial"/>
        </w:rPr>
      </w:pPr>
      <w:r>
        <w:rPr>
          <w:rFonts w:ascii="Arial" w:hAnsi="Arial" w:cs="Arial"/>
        </w:rPr>
        <w:t xml:space="preserve">Gwarant zwany dalej Wykonawcą </w:t>
      </w:r>
      <w:r w:rsidRPr="00C8608F">
        <w:rPr>
          <w:rFonts w:ascii="Arial" w:hAnsi="Arial" w:cs="Arial"/>
        </w:rPr>
        <w:t xml:space="preserve"> ..............................................</w:t>
      </w:r>
      <w:r>
        <w:rPr>
          <w:rFonts w:ascii="Arial" w:hAnsi="Arial" w:cs="Arial"/>
        </w:rPr>
        <w:t>............</w:t>
      </w:r>
      <w:r w:rsidRPr="00C8608F">
        <w:rPr>
          <w:rFonts w:ascii="Arial" w:hAnsi="Arial" w:cs="Arial"/>
        </w:rPr>
        <w:t>................</w:t>
      </w:r>
    </w:p>
    <w:p w14:paraId="2B77C777" w14:textId="77777777" w:rsidR="00045AA0" w:rsidRPr="0011660F" w:rsidRDefault="00045AA0" w:rsidP="00045AA0">
      <w:pPr>
        <w:spacing w:line="276" w:lineRule="auto"/>
        <w:jc w:val="both"/>
        <w:rPr>
          <w:rFonts w:ascii="Arial" w:hAnsi="Arial" w:cs="Arial"/>
          <w:sz w:val="16"/>
          <w:szCs w:val="16"/>
        </w:rPr>
      </w:pPr>
    </w:p>
    <w:p w14:paraId="2D2BEC5C" w14:textId="77777777" w:rsidR="00045AA0" w:rsidRPr="00EA3C5D" w:rsidRDefault="00045AA0" w:rsidP="00045AA0">
      <w:pPr>
        <w:numPr>
          <w:ilvl w:val="0"/>
          <w:numId w:val="48"/>
        </w:numPr>
        <w:spacing w:line="276" w:lineRule="auto"/>
        <w:ind w:left="426" w:hanging="426"/>
        <w:jc w:val="both"/>
        <w:rPr>
          <w:rFonts w:ascii="Arial" w:hAnsi="Arial" w:cs="Arial"/>
        </w:rPr>
      </w:pPr>
      <w:r w:rsidRPr="00093C1E">
        <w:rPr>
          <w:rFonts w:ascii="Arial" w:hAnsi="Arial" w:cs="Arial"/>
          <w:b/>
        </w:rPr>
        <w:t>Przedmiot karty gwarancyjnej:</w:t>
      </w:r>
    </w:p>
    <w:p w14:paraId="09174DE2" w14:textId="77777777" w:rsidR="00045AA0" w:rsidRDefault="00045AA0" w:rsidP="00045AA0">
      <w:pPr>
        <w:spacing w:before="240" w:line="276" w:lineRule="auto"/>
        <w:jc w:val="both"/>
        <w:rPr>
          <w:rFonts w:ascii="Arial" w:hAnsi="Arial" w:cs="Arial"/>
        </w:rPr>
      </w:pPr>
      <w:r>
        <w:rPr>
          <w:rFonts w:ascii="Arial" w:hAnsi="Arial" w:cs="Arial"/>
        </w:rPr>
        <w:t xml:space="preserve">Gwarancja obejmuje swoim zakresem rzeczowym roboty budowlane, montażowe oraz zainstalowane urządzenia zawarte w przedmiocie umowy (Umowy) </w:t>
      </w:r>
      <w:r>
        <w:rPr>
          <w:rFonts w:ascii="Arial" w:hAnsi="Arial" w:cs="Arial"/>
        </w:rPr>
        <w:br/>
        <w:t xml:space="preserve">nr </w:t>
      </w:r>
      <w:r w:rsidRPr="00C8608F">
        <w:rPr>
          <w:rFonts w:ascii="Arial" w:hAnsi="Arial" w:cs="Arial"/>
        </w:rPr>
        <w:t>.....................</w:t>
      </w:r>
      <w:r>
        <w:rPr>
          <w:rFonts w:ascii="Arial" w:hAnsi="Arial" w:cs="Arial"/>
        </w:rPr>
        <w:t xml:space="preserve"> z dnia ……………….r. oraz zawartych aneksów  nr ………… </w:t>
      </w:r>
      <w:r>
        <w:rPr>
          <w:rFonts w:ascii="Arial" w:hAnsi="Arial" w:cs="Arial"/>
        </w:rPr>
        <w:br/>
        <w:t xml:space="preserve">z dnia ……………..r. </w:t>
      </w:r>
    </w:p>
    <w:p w14:paraId="5E137D04" w14:textId="77777777" w:rsidR="00045AA0" w:rsidRPr="0011660F" w:rsidRDefault="00045AA0" w:rsidP="00045AA0">
      <w:pPr>
        <w:spacing w:line="276" w:lineRule="auto"/>
        <w:jc w:val="both"/>
        <w:rPr>
          <w:rFonts w:ascii="Arial" w:hAnsi="Arial" w:cs="Arial"/>
          <w:sz w:val="16"/>
          <w:szCs w:val="16"/>
        </w:rPr>
      </w:pPr>
    </w:p>
    <w:p w14:paraId="2CAFD8D9" w14:textId="77777777" w:rsidR="00045AA0" w:rsidRPr="0011660F" w:rsidRDefault="00045AA0" w:rsidP="00045AA0">
      <w:pPr>
        <w:pStyle w:val="Akapitzlist"/>
        <w:numPr>
          <w:ilvl w:val="0"/>
          <w:numId w:val="48"/>
        </w:numPr>
        <w:autoSpaceDE/>
        <w:autoSpaceDN/>
        <w:spacing w:line="276" w:lineRule="auto"/>
        <w:ind w:left="284" w:hanging="284"/>
        <w:contextualSpacing w:val="0"/>
        <w:jc w:val="both"/>
        <w:rPr>
          <w:rFonts w:ascii="Arial" w:hAnsi="Arial" w:cs="Arial"/>
          <w:b/>
          <w:sz w:val="24"/>
        </w:rPr>
      </w:pPr>
      <w:r w:rsidRPr="0011660F">
        <w:rPr>
          <w:rFonts w:ascii="Arial" w:hAnsi="Arial" w:cs="Arial"/>
          <w:b/>
          <w:sz w:val="24"/>
        </w:rPr>
        <w:t xml:space="preserve">Charakterystyka techniczna przedmiotu, gwarancji została określona </w:t>
      </w:r>
      <w:r>
        <w:rPr>
          <w:rFonts w:ascii="Arial" w:hAnsi="Arial" w:cs="Arial"/>
          <w:b/>
          <w:sz w:val="24"/>
        </w:rPr>
        <w:br/>
      </w:r>
      <w:r w:rsidRPr="0011660F">
        <w:rPr>
          <w:rFonts w:ascii="Arial" w:hAnsi="Arial" w:cs="Arial"/>
          <w:b/>
          <w:sz w:val="24"/>
        </w:rPr>
        <w:t xml:space="preserve">w Umowie </w:t>
      </w:r>
    </w:p>
    <w:p w14:paraId="711EC0DD" w14:textId="77777777" w:rsidR="00045AA0" w:rsidRDefault="00045AA0" w:rsidP="00045AA0">
      <w:pPr>
        <w:pStyle w:val="Akapitzlist"/>
        <w:ind w:left="1068"/>
      </w:pPr>
    </w:p>
    <w:p w14:paraId="43D9DBCA" w14:textId="77777777" w:rsidR="00045AA0" w:rsidRDefault="00045AA0" w:rsidP="00045AA0">
      <w:pPr>
        <w:spacing w:line="276" w:lineRule="auto"/>
        <w:jc w:val="both"/>
        <w:rPr>
          <w:rFonts w:ascii="Arial" w:hAnsi="Arial" w:cs="Arial"/>
        </w:rPr>
      </w:pPr>
      <w:r w:rsidRPr="00093C1E">
        <w:rPr>
          <w:rFonts w:ascii="Arial" w:hAnsi="Arial" w:cs="Arial"/>
          <w:b/>
        </w:rPr>
        <w:t>4. Data bezusterkowego</w:t>
      </w:r>
      <w:r w:rsidRPr="00093C1E">
        <w:rPr>
          <w:rFonts w:ascii="Arial" w:hAnsi="Arial" w:cs="Arial"/>
          <w:b/>
          <w:vertAlign w:val="superscript"/>
        </w:rPr>
        <w:t>1</w:t>
      </w:r>
      <w:r w:rsidRPr="00093C1E">
        <w:rPr>
          <w:rFonts w:ascii="Arial" w:hAnsi="Arial" w:cs="Arial"/>
          <w:b/>
        </w:rPr>
        <w:t xml:space="preserve"> odbioru końcowego:</w:t>
      </w:r>
      <w:r w:rsidRPr="00C8608F">
        <w:rPr>
          <w:rFonts w:ascii="Arial" w:hAnsi="Arial" w:cs="Arial"/>
        </w:rPr>
        <w:t xml:space="preserve"> </w:t>
      </w:r>
      <w:r>
        <w:rPr>
          <w:rFonts w:ascii="Arial" w:hAnsi="Arial" w:cs="Arial"/>
        </w:rPr>
        <w:t>………………………r.</w:t>
      </w:r>
    </w:p>
    <w:p w14:paraId="17D1B7D1" w14:textId="77777777" w:rsidR="00045AA0" w:rsidRPr="0011660F" w:rsidRDefault="00045AA0" w:rsidP="00045AA0">
      <w:pPr>
        <w:spacing w:line="276" w:lineRule="auto"/>
        <w:jc w:val="both"/>
        <w:rPr>
          <w:rFonts w:ascii="Arial" w:hAnsi="Arial" w:cs="Arial"/>
          <w:sz w:val="16"/>
          <w:szCs w:val="16"/>
        </w:rPr>
      </w:pPr>
    </w:p>
    <w:p w14:paraId="638581D3" w14:textId="77777777" w:rsidR="00045AA0" w:rsidRPr="00093C1E" w:rsidRDefault="00045AA0" w:rsidP="00045AA0">
      <w:pPr>
        <w:pStyle w:val="Nagwek1"/>
        <w:spacing w:line="276" w:lineRule="auto"/>
        <w:rPr>
          <w:rFonts w:ascii="Arial" w:hAnsi="Arial" w:cs="Arial"/>
          <w:b w:val="0"/>
        </w:rPr>
      </w:pPr>
      <w:r w:rsidRPr="00093C1E">
        <w:rPr>
          <w:rFonts w:ascii="Arial" w:hAnsi="Arial" w:cs="Arial"/>
        </w:rPr>
        <w:t>5</w:t>
      </w:r>
      <w:r w:rsidRPr="00093C1E">
        <w:rPr>
          <w:rFonts w:ascii="Arial" w:hAnsi="Arial" w:cs="Arial"/>
          <w:b w:val="0"/>
        </w:rPr>
        <w:t xml:space="preserve">. </w:t>
      </w:r>
      <w:r w:rsidRPr="00336136">
        <w:rPr>
          <w:rFonts w:ascii="Arial" w:hAnsi="Arial" w:cs="Arial"/>
        </w:rPr>
        <w:t>Ogólne warunki gwarancji jakości</w:t>
      </w:r>
      <w:r w:rsidRPr="00093C1E">
        <w:rPr>
          <w:rFonts w:ascii="Arial" w:hAnsi="Arial" w:cs="Arial"/>
        </w:rPr>
        <w:t>:</w:t>
      </w:r>
    </w:p>
    <w:p w14:paraId="13D25EA3" w14:textId="77777777" w:rsidR="00045AA0" w:rsidRPr="00ED77C5" w:rsidRDefault="00045AA0" w:rsidP="00045AA0">
      <w:pPr>
        <w:spacing w:line="276" w:lineRule="auto"/>
        <w:ind w:left="567" w:hanging="567"/>
        <w:jc w:val="both"/>
        <w:rPr>
          <w:rFonts w:ascii="Arial" w:hAnsi="Arial" w:cs="Arial"/>
        </w:rPr>
      </w:pPr>
      <w:r>
        <w:rPr>
          <w:rFonts w:ascii="Arial" w:hAnsi="Arial" w:cs="Arial"/>
        </w:rPr>
        <w:t>5</w:t>
      </w:r>
      <w:r w:rsidRPr="00ED77C5">
        <w:rPr>
          <w:rFonts w:ascii="Arial" w:hAnsi="Arial" w:cs="Arial"/>
        </w:rPr>
        <w:t xml:space="preserve">.1 </w:t>
      </w:r>
      <w:r>
        <w:rPr>
          <w:rFonts w:ascii="Arial" w:hAnsi="Arial" w:cs="Arial"/>
        </w:rPr>
        <w:tab/>
      </w:r>
      <w:r w:rsidRPr="00ED77C5">
        <w:rPr>
          <w:rFonts w:ascii="Arial" w:hAnsi="Arial" w:cs="Arial"/>
        </w:rPr>
        <w:t>Wykonawca oświadcza, że objęty niniejszą kartą gwarancyjną przedmiot gwarancji został wykonany zgodnie z warunkami pozwolenia na budowę</w:t>
      </w:r>
      <w:r w:rsidRPr="00093C1E">
        <w:rPr>
          <w:rFonts w:ascii="Arial" w:hAnsi="Arial" w:cs="Arial"/>
          <w:vertAlign w:val="superscript"/>
        </w:rPr>
        <w:footnoteReference w:id="1"/>
      </w:r>
      <w:r w:rsidRPr="00093C1E">
        <w:rPr>
          <w:rFonts w:ascii="Arial" w:hAnsi="Arial" w:cs="Arial"/>
          <w:vertAlign w:val="superscript"/>
        </w:rPr>
        <w:t>,</w:t>
      </w:r>
      <w:r w:rsidRPr="00ED77C5">
        <w:rPr>
          <w:rFonts w:ascii="Arial" w:hAnsi="Arial" w:cs="Arial"/>
        </w:rPr>
        <w:t xml:space="preserve"> umową, dokumentacją projektową, zasadami wiedzy technicznej i przepisami techniczno-budowlanymi.</w:t>
      </w:r>
    </w:p>
    <w:p w14:paraId="088544AC" w14:textId="77777777" w:rsidR="00045AA0" w:rsidRDefault="00045AA0" w:rsidP="00045AA0">
      <w:pPr>
        <w:spacing w:line="276" w:lineRule="auto"/>
        <w:ind w:left="567" w:hanging="567"/>
        <w:jc w:val="both"/>
        <w:rPr>
          <w:rFonts w:ascii="Arial" w:hAnsi="Arial" w:cs="Arial"/>
        </w:rPr>
      </w:pPr>
      <w:r>
        <w:rPr>
          <w:rFonts w:ascii="Arial" w:hAnsi="Arial" w:cs="Arial"/>
        </w:rPr>
        <w:t>5</w:t>
      </w:r>
      <w:r w:rsidRPr="00ED77C5">
        <w:rPr>
          <w:rFonts w:ascii="Arial" w:hAnsi="Arial" w:cs="Arial"/>
        </w:rPr>
        <w:t>.2</w:t>
      </w:r>
      <w:r>
        <w:rPr>
          <w:rFonts w:ascii="Arial" w:hAnsi="Arial" w:cs="Arial"/>
        </w:rPr>
        <w:t xml:space="preserve"> </w:t>
      </w:r>
      <w:r w:rsidRPr="00ED77C5">
        <w:rPr>
          <w:rFonts w:ascii="Arial" w:hAnsi="Arial" w:cs="Arial"/>
        </w:rPr>
        <w:t xml:space="preserve"> </w:t>
      </w:r>
      <w:r>
        <w:rPr>
          <w:rFonts w:ascii="Arial" w:hAnsi="Arial" w:cs="Arial"/>
        </w:rPr>
        <w:tab/>
      </w:r>
      <w:r w:rsidRPr="00ED77C5">
        <w:rPr>
          <w:rFonts w:ascii="Arial" w:hAnsi="Arial" w:cs="Arial"/>
        </w:rPr>
        <w:t>Wykonawca ponosi odpowiedzialność z tytułu gwarancji jakości za wady fizyczne zmniejszające wartość użytkową, techniczną i estetyczną wykonanych robót.</w:t>
      </w:r>
    </w:p>
    <w:p w14:paraId="7BA82976" w14:textId="77777777" w:rsidR="00045AA0" w:rsidRDefault="00045AA0" w:rsidP="00045AA0">
      <w:pPr>
        <w:spacing w:line="276" w:lineRule="auto"/>
        <w:ind w:left="567" w:hanging="567"/>
        <w:jc w:val="both"/>
        <w:rPr>
          <w:rFonts w:ascii="Arial" w:hAnsi="Arial" w:cs="Arial"/>
        </w:rPr>
      </w:pPr>
      <w:r>
        <w:rPr>
          <w:rFonts w:ascii="Arial" w:hAnsi="Arial" w:cs="Arial"/>
        </w:rPr>
        <w:t xml:space="preserve">5.3  </w:t>
      </w:r>
      <w:r>
        <w:rPr>
          <w:rFonts w:ascii="Arial" w:hAnsi="Arial" w:cs="Arial"/>
        </w:rPr>
        <w:tab/>
      </w:r>
      <w:r w:rsidRPr="00336136">
        <w:rPr>
          <w:rFonts w:ascii="Arial" w:hAnsi="Arial" w:cs="Arial"/>
        </w:rPr>
        <w:t>Podmiotem uprawnionym do zgłaszania roszczeń z tytułu gwarancji i rękojmi jest Zamawiający. Zgłoszenia takie kierowane będą do siedziby Wyk</w:t>
      </w:r>
      <w:r>
        <w:rPr>
          <w:rFonts w:ascii="Arial" w:hAnsi="Arial" w:cs="Arial"/>
        </w:rPr>
        <w:t>onawcy pisemnie i telefonicznie na nr tel. ……………………. .</w:t>
      </w:r>
    </w:p>
    <w:p w14:paraId="7D4B8FCC" w14:textId="77777777" w:rsidR="00045AA0" w:rsidRDefault="00045AA0" w:rsidP="00045AA0">
      <w:pPr>
        <w:spacing w:line="276" w:lineRule="auto"/>
        <w:ind w:left="567" w:hanging="567"/>
        <w:jc w:val="both"/>
        <w:rPr>
          <w:rFonts w:ascii="Arial" w:hAnsi="Arial" w:cs="Arial"/>
        </w:rPr>
      </w:pPr>
      <w:r>
        <w:rPr>
          <w:rFonts w:ascii="Arial" w:hAnsi="Arial" w:cs="Arial"/>
        </w:rPr>
        <w:t xml:space="preserve">5.4  </w:t>
      </w:r>
      <w:r>
        <w:rPr>
          <w:rFonts w:ascii="Arial" w:hAnsi="Arial" w:cs="Arial"/>
        </w:rPr>
        <w:tab/>
      </w:r>
      <w:r w:rsidRPr="00ED77C5">
        <w:rPr>
          <w:rFonts w:ascii="Arial" w:hAnsi="Arial" w:cs="Arial"/>
        </w:rPr>
        <w:t xml:space="preserve">W okresie gwarancji Wykonawca obowiązany jest do nieodpłatnego usuwania wad </w:t>
      </w:r>
      <w:r>
        <w:rPr>
          <w:rFonts w:ascii="Arial" w:hAnsi="Arial" w:cs="Arial"/>
        </w:rPr>
        <w:t xml:space="preserve">i usterek </w:t>
      </w:r>
      <w:r w:rsidRPr="00ED77C5">
        <w:rPr>
          <w:rFonts w:ascii="Arial" w:hAnsi="Arial" w:cs="Arial"/>
        </w:rPr>
        <w:t>ujawnionych po odbiorze końcowym.</w:t>
      </w:r>
    </w:p>
    <w:p w14:paraId="56D86FBB" w14:textId="77777777" w:rsidR="00045AA0" w:rsidRPr="0011660F" w:rsidRDefault="00045AA0" w:rsidP="00045AA0">
      <w:pPr>
        <w:rPr>
          <w:rFonts w:ascii="Arial" w:hAnsi="Arial" w:cs="Arial"/>
          <w:sz w:val="16"/>
          <w:szCs w:val="16"/>
        </w:rPr>
      </w:pPr>
    </w:p>
    <w:p w14:paraId="4843450E" w14:textId="77777777" w:rsidR="00045AA0" w:rsidRPr="00093C1E" w:rsidRDefault="00045AA0" w:rsidP="00045AA0">
      <w:pPr>
        <w:spacing w:line="276" w:lineRule="auto"/>
        <w:ind w:left="567" w:hanging="567"/>
        <w:jc w:val="both"/>
        <w:rPr>
          <w:rFonts w:ascii="Arial" w:hAnsi="Arial" w:cs="Arial"/>
          <w:b/>
        </w:rPr>
      </w:pPr>
      <w:r w:rsidRPr="00093C1E">
        <w:rPr>
          <w:rFonts w:ascii="Arial" w:hAnsi="Arial" w:cs="Arial"/>
          <w:b/>
        </w:rPr>
        <w:t xml:space="preserve">6. Okres gwarancji </w:t>
      </w:r>
    </w:p>
    <w:p w14:paraId="57BD080B" w14:textId="77777777" w:rsidR="00045AA0" w:rsidRPr="00ED77C5" w:rsidRDefault="00045AA0" w:rsidP="00045AA0">
      <w:pPr>
        <w:spacing w:before="240" w:line="276" w:lineRule="auto"/>
        <w:jc w:val="both"/>
        <w:rPr>
          <w:rFonts w:ascii="Arial" w:hAnsi="Arial" w:cs="Arial"/>
        </w:rPr>
      </w:pPr>
      <w:r>
        <w:rPr>
          <w:rFonts w:ascii="Arial" w:hAnsi="Arial" w:cs="Arial"/>
        </w:rPr>
        <w:t xml:space="preserve">Okres gwarancji </w:t>
      </w:r>
      <w:r w:rsidRPr="00ED77C5">
        <w:rPr>
          <w:rFonts w:ascii="Arial" w:hAnsi="Arial" w:cs="Arial"/>
        </w:rPr>
        <w:t>wynosi ................... miesięc</w:t>
      </w:r>
      <w:r>
        <w:rPr>
          <w:rFonts w:ascii="Arial" w:hAnsi="Arial" w:cs="Arial"/>
        </w:rPr>
        <w:t>y na cały przedmiot Umowy</w:t>
      </w:r>
      <w:r w:rsidRPr="00ED77C5">
        <w:rPr>
          <w:rFonts w:ascii="Arial" w:hAnsi="Arial" w:cs="Arial"/>
        </w:rPr>
        <w:t>, licząc od dnia odbioru</w:t>
      </w:r>
      <w:r>
        <w:rPr>
          <w:rFonts w:ascii="Arial" w:hAnsi="Arial" w:cs="Arial"/>
        </w:rPr>
        <w:t xml:space="preserve"> końcowego lub daty usunięcia usterek i wad. Okres gwarancji jest jednakowy dla całego zakresu rzeczowego wymienionego w punkcie 2.</w:t>
      </w:r>
    </w:p>
    <w:p w14:paraId="09EA85A9" w14:textId="77777777" w:rsidR="00045AA0" w:rsidRPr="00ED77C5" w:rsidRDefault="00045AA0" w:rsidP="00045AA0">
      <w:pPr>
        <w:spacing w:line="276" w:lineRule="auto"/>
        <w:jc w:val="both"/>
        <w:rPr>
          <w:rFonts w:ascii="Arial" w:hAnsi="Arial" w:cs="Arial"/>
        </w:rPr>
      </w:pPr>
    </w:p>
    <w:p w14:paraId="05165AF2" w14:textId="77777777" w:rsidR="00045AA0" w:rsidRPr="00093C1E" w:rsidRDefault="00045AA0" w:rsidP="00045AA0">
      <w:pPr>
        <w:spacing w:line="276" w:lineRule="auto"/>
        <w:ind w:left="567" w:hanging="567"/>
        <w:jc w:val="both"/>
        <w:rPr>
          <w:rFonts w:ascii="Arial" w:hAnsi="Arial" w:cs="Arial"/>
          <w:b/>
        </w:rPr>
      </w:pPr>
      <w:r w:rsidRPr="00093C1E">
        <w:rPr>
          <w:rFonts w:ascii="Arial" w:hAnsi="Arial" w:cs="Arial"/>
          <w:b/>
        </w:rPr>
        <w:t>7. Terminy</w:t>
      </w:r>
    </w:p>
    <w:p w14:paraId="45ABB262" w14:textId="77777777" w:rsidR="00045AA0" w:rsidRPr="00ED77C5" w:rsidRDefault="00045AA0" w:rsidP="00045AA0">
      <w:pPr>
        <w:spacing w:line="276" w:lineRule="auto"/>
        <w:ind w:left="567" w:hanging="567"/>
        <w:jc w:val="both"/>
        <w:rPr>
          <w:rFonts w:ascii="Arial" w:hAnsi="Arial" w:cs="Arial"/>
        </w:rPr>
      </w:pPr>
      <w:r>
        <w:rPr>
          <w:rFonts w:ascii="Arial" w:hAnsi="Arial" w:cs="Arial"/>
        </w:rPr>
        <w:t xml:space="preserve">7.1 </w:t>
      </w:r>
      <w:r w:rsidRPr="00ED77C5">
        <w:rPr>
          <w:rFonts w:ascii="Arial" w:hAnsi="Arial" w:cs="Arial"/>
        </w:rPr>
        <w:t>Ustala się poniższe terminy i warunki usuwania wad:</w:t>
      </w:r>
    </w:p>
    <w:p w14:paraId="66E7237B" w14:textId="77777777" w:rsidR="00045AA0" w:rsidRPr="00ED77C5" w:rsidRDefault="00045AA0" w:rsidP="00045AA0">
      <w:pPr>
        <w:numPr>
          <w:ilvl w:val="0"/>
          <w:numId w:val="45"/>
        </w:numPr>
        <w:spacing w:line="276" w:lineRule="auto"/>
        <w:ind w:left="851"/>
        <w:jc w:val="both"/>
        <w:rPr>
          <w:rFonts w:ascii="Arial" w:hAnsi="Arial" w:cs="Arial"/>
        </w:rPr>
      </w:pPr>
      <w:r w:rsidRPr="00ED77C5">
        <w:rPr>
          <w:rFonts w:ascii="Arial" w:hAnsi="Arial" w:cs="Arial"/>
        </w:rPr>
        <w:lastRenderedPageBreak/>
        <w:t xml:space="preserve">jeśli wada uniemożliwia użytkowanie obiektu zgodnie z obowiązującymi przepisami – </w:t>
      </w:r>
      <w:r>
        <w:rPr>
          <w:rFonts w:ascii="Arial" w:hAnsi="Arial" w:cs="Arial"/>
        </w:rPr>
        <w:t>niezwłocznie tj. w terminie 24 godzin od powiadomienia Wykonawcy przez Zamawiającego,</w:t>
      </w:r>
    </w:p>
    <w:p w14:paraId="4C490345" w14:textId="77777777" w:rsidR="00045AA0" w:rsidRPr="00ED77C5" w:rsidRDefault="00045AA0" w:rsidP="00045AA0">
      <w:pPr>
        <w:numPr>
          <w:ilvl w:val="0"/>
          <w:numId w:val="45"/>
        </w:numPr>
        <w:spacing w:line="276" w:lineRule="auto"/>
        <w:ind w:left="851"/>
        <w:jc w:val="both"/>
        <w:rPr>
          <w:rFonts w:ascii="Arial" w:hAnsi="Arial" w:cs="Arial"/>
        </w:rPr>
      </w:pPr>
      <w:r w:rsidRPr="00ED77C5">
        <w:rPr>
          <w:rFonts w:ascii="Arial" w:hAnsi="Arial" w:cs="Arial"/>
        </w:rPr>
        <w:t>w pozostałych przypadkach, w terminie uzgodnionym w umowie przy udziale obu stron,</w:t>
      </w:r>
      <w:r>
        <w:rPr>
          <w:rFonts w:ascii="Arial" w:hAnsi="Arial" w:cs="Arial"/>
        </w:rPr>
        <w:t xml:space="preserve"> (</w:t>
      </w:r>
      <w:r w:rsidRPr="00E91942">
        <w:rPr>
          <w:rFonts w:ascii="Arial" w:hAnsi="Arial" w:cs="Arial"/>
        </w:rPr>
        <w:t>termin usunięcia usterki oznaczony zostanie w drodze porozumienia między stronami umowy w przypadkach, kiedy usunięcie usterki może być szczególnie trudne i czasochłonne</w:t>
      </w:r>
      <w:r>
        <w:rPr>
          <w:rFonts w:ascii="Arial" w:hAnsi="Arial" w:cs="Arial"/>
        </w:rPr>
        <w:t>)</w:t>
      </w:r>
      <w:r w:rsidRPr="00E91942">
        <w:rPr>
          <w:rFonts w:ascii="Arial" w:hAnsi="Arial" w:cs="Arial"/>
        </w:rPr>
        <w:t>.</w:t>
      </w:r>
    </w:p>
    <w:p w14:paraId="280F42E3" w14:textId="77777777" w:rsidR="00045AA0" w:rsidRPr="00ED77C5" w:rsidRDefault="00045AA0" w:rsidP="00045AA0">
      <w:pPr>
        <w:numPr>
          <w:ilvl w:val="0"/>
          <w:numId w:val="45"/>
        </w:numPr>
        <w:spacing w:line="276" w:lineRule="auto"/>
        <w:ind w:left="851"/>
        <w:jc w:val="both"/>
        <w:rPr>
          <w:rFonts w:ascii="Arial" w:hAnsi="Arial" w:cs="Arial"/>
        </w:rPr>
      </w:pPr>
      <w:r w:rsidRPr="00ED77C5">
        <w:rPr>
          <w:rFonts w:ascii="Arial" w:hAnsi="Arial" w:cs="Arial"/>
        </w:rPr>
        <w:t xml:space="preserve">usunięcie wad </w:t>
      </w:r>
      <w:r>
        <w:rPr>
          <w:rFonts w:ascii="Arial" w:hAnsi="Arial" w:cs="Arial"/>
        </w:rPr>
        <w:t xml:space="preserve">i usterek </w:t>
      </w:r>
      <w:r w:rsidRPr="00ED77C5">
        <w:rPr>
          <w:rFonts w:ascii="Arial" w:hAnsi="Arial" w:cs="Arial"/>
        </w:rPr>
        <w:t>powinno być stwierdzone protokolarnie.</w:t>
      </w:r>
    </w:p>
    <w:p w14:paraId="6C85C99E" w14:textId="77777777" w:rsidR="00045AA0" w:rsidRDefault="00045AA0" w:rsidP="00045AA0">
      <w:pPr>
        <w:spacing w:line="276" w:lineRule="auto"/>
        <w:ind w:left="567" w:hanging="567"/>
        <w:jc w:val="both"/>
        <w:rPr>
          <w:rFonts w:ascii="Arial" w:hAnsi="Arial" w:cs="Arial"/>
        </w:rPr>
      </w:pPr>
      <w:r>
        <w:rPr>
          <w:rFonts w:ascii="Arial" w:hAnsi="Arial" w:cs="Arial"/>
        </w:rPr>
        <w:t xml:space="preserve">7.2 </w:t>
      </w:r>
      <w:r>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6394935B" w14:textId="77777777" w:rsidR="00045AA0" w:rsidRDefault="00045AA0" w:rsidP="00045AA0">
      <w:pPr>
        <w:spacing w:line="276" w:lineRule="auto"/>
        <w:ind w:left="567" w:hanging="567"/>
        <w:jc w:val="both"/>
        <w:rPr>
          <w:rFonts w:ascii="Arial" w:hAnsi="Arial" w:cs="Arial"/>
        </w:rPr>
      </w:pPr>
      <w:r>
        <w:rPr>
          <w:rFonts w:ascii="Arial" w:hAnsi="Arial" w:cs="Arial"/>
        </w:rPr>
        <w:t xml:space="preserve">7.3 </w:t>
      </w:r>
      <w:r>
        <w:rPr>
          <w:rFonts w:ascii="Arial" w:hAnsi="Arial" w:cs="Arial"/>
        </w:rPr>
        <w:tab/>
        <w:t>W innych przypadkach termin gwarancji ulega przedłużeniu o czas, w ciągu którego wskutek wady przedmiotu objętego gwarancją Zamawiający nie będzie mógł korzystać z przedmiotu gwarancji.</w:t>
      </w:r>
    </w:p>
    <w:p w14:paraId="55E5E5B2" w14:textId="77777777" w:rsidR="00045AA0" w:rsidRDefault="00045AA0" w:rsidP="00045AA0">
      <w:pPr>
        <w:spacing w:line="276" w:lineRule="auto"/>
        <w:ind w:left="567" w:hanging="567"/>
        <w:jc w:val="both"/>
        <w:rPr>
          <w:rFonts w:ascii="Arial" w:hAnsi="Arial" w:cs="Arial"/>
        </w:rPr>
      </w:pPr>
      <w:r>
        <w:rPr>
          <w:rFonts w:ascii="Arial" w:hAnsi="Arial" w:cs="Arial"/>
        </w:rPr>
        <w:t xml:space="preserve">7.4 </w:t>
      </w:r>
      <w:r>
        <w:rPr>
          <w:rFonts w:ascii="Arial" w:hAnsi="Arial" w:cs="Arial"/>
        </w:rPr>
        <w:tab/>
      </w:r>
      <w:r w:rsidRPr="00ED77C5">
        <w:rPr>
          <w:rFonts w:ascii="Arial" w:hAnsi="Arial" w:cs="Arial"/>
        </w:rPr>
        <w:t>Jeśli wada fizyczna elementu o dłuższym okresie gwarancj</w:t>
      </w:r>
      <w:r>
        <w:rPr>
          <w:rFonts w:ascii="Arial" w:hAnsi="Arial" w:cs="Arial"/>
        </w:rPr>
        <w:t xml:space="preserve">i </w:t>
      </w:r>
      <w:r w:rsidRPr="00ED77C5">
        <w:rPr>
          <w:rFonts w:ascii="Arial" w:hAnsi="Arial" w:cs="Arial"/>
        </w:rPr>
        <w:t>spowodowała uszkodzenie elementu, dla którego okres gwarancji już upłynął, Wykonawca zobowiązuje się do nieodpłatnego usunięcia wad w obu elementach.</w:t>
      </w:r>
    </w:p>
    <w:p w14:paraId="6FA9BD1F" w14:textId="77777777" w:rsidR="00045AA0" w:rsidRPr="00ED77C5" w:rsidRDefault="00045AA0" w:rsidP="00045AA0">
      <w:pPr>
        <w:spacing w:line="276" w:lineRule="auto"/>
        <w:ind w:left="567" w:hanging="567"/>
        <w:jc w:val="both"/>
        <w:rPr>
          <w:rFonts w:ascii="Arial" w:hAnsi="Arial" w:cs="Arial"/>
        </w:rPr>
      </w:pPr>
      <w:r>
        <w:rPr>
          <w:rFonts w:ascii="Arial" w:hAnsi="Arial" w:cs="Arial"/>
        </w:rPr>
        <w:t xml:space="preserve">7.5 </w:t>
      </w:r>
      <w:r>
        <w:rPr>
          <w:rFonts w:ascii="Arial" w:hAnsi="Arial" w:cs="Arial"/>
        </w:rPr>
        <w:tab/>
        <w:t xml:space="preserve">Zamawiający ma prawo obciążyć Wykonawcę wszelkimi kosztami usunięcia wad </w:t>
      </w:r>
      <w:r>
        <w:rPr>
          <w:rFonts w:ascii="Arial" w:hAnsi="Arial" w:cs="Arial"/>
        </w:rPr>
        <w:br/>
        <w:t>i usterek w ramach wykonawstwa zastępczego, jeżeli Wykonawca nie przystąpi do ich usunięcia w terminie określonym wyżej, bądź usunie je nieskutecznie.</w:t>
      </w:r>
    </w:p>
    <w:p w14:paraId="5DC937D6" w14:textId="77777777" w:rsidR="00045AA0" w:rsidRPr="00ED77C5" w:rsidRDefault="00045AA0" w:rsidP="00045AA0">
      <w:pPr>
        <w:spacing w:line="276" w:lineRule="auto"/>
        <w:ind w:left="567" w:hanging="567"/>
        <w:jc w:val="both"/>
        <w:rPr>
          <w:rFonts w:ascii="Arial" w:hAnsi="Arial" w:cs="Arial"/>
        </w:rPr>
      </w:pPr>
      <w:r>
        <w:rPr>
          <w:rFonts w:ascii="Arial" w:hAnsi="Arial" w:cs="Arial"/>
        </w:rPr>
        <w:t>7</w:t>
      </w:r>
      <w:r w:rsidRPr="00336136">
        <w:rPr>
          <w:rFonts w:ascii="Arial" w:hAnsi="Arial" w:cs="Arial"/>
        </w:rPr>
        <w:t>.</w:t>
      </w:r>
      <w:r>
        <w:rPr>
          <w:rFonts w:ascii="Arial" w:hAnsi="Arial" w:cs="Arial"/>
        </w:rPr>
        <w:t xml:space="preserve">6 </w:t>
      </w:r>
      <w:r>
        <w:rPr>
          <w:rFonts w:ascii="Arial" w:hAnsi="Arial" w:cs="Arial"/>
        </w:rPr>
        <w:tab/>
      </w:r>
      <w:r w:rsidRPr="00ED77C5">
        <w:rPr>
          <w:rFonts w:ascii="Arial" w:hAnsi="Arial" w:cs="Arial"/>
        </w:rPr>
        <w:t>Nie podlegają</w:t>
      </w:r>
      <w:r>
        <w:rPr>
          <w:rFonts w:ascii="Arial" w:hAnsi="Arial" w:cs="Arial"/>
        </w:rPr>
        <w:t xml:space="preserve"> usunięciu lub naprawie</w:t>
      </w:r>
      <w:r w:rsidRPr="00ED77C5">
        <w:rPr>
          <w:rFonts w:ascii="Arial" w:hAnsi="Arial" w:cs="Arial"/>
        </w:rPr>
        <w:t xml:space="preserve"> z tytułu gwarancji wady powstałe na skutek:</w:t>
      </w:r>
    </w:p>
    <w:p w14:paraId="0B6FE40A" w14:textId="77777777" w:rsidR="00045AA0" w:rsidRPr="00ED77C5" w:rsidRDefault="00045AA0" w:rsidP="00045AA0">
      <w:pPr>
        <w:numPr>
          <w:ilvl w:val="0"/>
          <w:numId w:val="46"/>
        </w:numPr>
        <w:spacing w:line="276" w:lineRule="auto"/>
        <w:ind w:left="851"/>
        <w:jc w:val="both"/>
        <w:rPr>
          <w:rFonts w:ascii="Arial" w:hAnsi="Arial" w:cs="Arial"/>
        </w:rPr>
      </w:pPr>
      <w:r w:rsidRPr="00ED77C5">
        <w:rPr>
          <w:rFonts w:ascii="Arial" w:hAnsi="Arial" w:cs="Arial"/>
        </w:rPr>
        <w:t xml:space="preserve">siły wyższej, pod pojęciem których strony </w:t>
      </w:r>
      <w:r>
        <w:rPr>
          <w:rFonts w:ascii="Arial" w:hAnsi="Arial" w:cs="Arial"/>
        </w:rPr>
        <w:t>uznają</w:t>
      </w:r>
      <w:r w:rsidRPr="00ED77C5">
        <w:rPr>
          <w:rFonts w:ascii="Arial" w:hAnsi="Arial" w:cs="Arial"/>
        </w:rPr>
        <w:t>: stan wojny, klęski żywiołowej, strajk generalny</w:t>
      </w:r>
      <w:r>
        <w:rPr>
          <w:rFonts w:ascii="Arial" w:hAnsi="Arial" w:cs="Arial"/>
        </w:rPr>
        <w:t>;</w:t>
      </w:r>
    </w:p>
    <w:p w14:paraId="5E8BF832" w14:textId="77777777" w:rsidR="00045AA0" w:rsidRPr="00ED77C5" w:rsidRDefault="00045AA0" w:rsidP="00045AA0">
      <w:pPr>
        <w:numPr>
          <w:ilvl w:val="0"/>
          <w:numId w:val="46"/>
        </w:numPr>
        <w:spacing w:line="276" w:lineRule="auto"/>
        <w:ind w:left="851"/>
        <w:jc w:val="both"/>
        <w:rPr>
          <w:rFonts w:ascii="Arial" w:hAnsi="Arial" w:cs="Arial"/>
        </w:rPr>
      </w:pPr>
      <w:r w:rsidRPr="00ED77C5">
        <w:rPr>
          <w:rFonts w:ascii="Arial" w:hAnsi="Arial" w:cs="Arial"/>
        </w:rPr>
        <w:t>normalnego zużycia</w:t>
      </w:r>
      <w:r>
        <w:rPr>
          <w:rFonts w:ascii="Arial" w:hAnsi="Arial" w:cs="Arial"/>
        </w:rPr>
        <w:t>;</w:t>
      </w:r>
    </w:p>
    <w:p w14:paraId="3ABD8895" w14:textId="77777777" w:rsidR="00045AA0" w:rsidRPr="00ED77C5" w:rsidRDefault="00045AA0" w:rsidP="00045AA0">
      <w:pPr>
        <w:numPr>
          <w:ilvl w:val="0"/>
          <w:numId w:val="46"/>
        </w:numPr>
        <w:spacing w:line="276" w:lineRule="auto"/>
        <w:ind w:left="851"/>
        <w:jc w:val="both"/>
        <w:rPr>
          <w:rFonts w:ascii="Arial" w:hAnsi="Arial" w:cs="Arial"/>
        </w:rPr>
      </w:pPr>
      <w:r w:rsidRPr="00ED77C5">
        <w:rPr>
          <w:rFonts w:ascii="Arial" w:hAnsi="Arial" w:cs="Arial"/>
        </w:rPr>
        <w:t xml:space="preserve">szkód wynikłych z winy </w:t>
      </w:r>
      <w:r>
        <w:rPr>
          <w:rFonts w:ascii="Arial" w:hAnsi="Arial" w:cs="Arial"/>
        </w:rPr>
        <w:t xml:space="preserve">Zamawiającego (w tym </w:t>
      </w:r>
      <w:r w:rsidRPr="00ED77C5">
        <w:rPr>
          <w:rFonts w:ascii="Arial" w:hAnsi="Arial" w:cs="Arial"/>
        </w:rPr>
        <w:t>Użytkownika</w:t>
      </w:r>
      <w:r>
        <w:rPr>
          <w:rFonts w:ascii="Arial" w:hAnsi="Arial" w:cs="Arial"/>
        </w:rPr>
        <w:t>)</w:t>
      </w:r>
      <w:r w:rsidRPr="00ED77C5">
        <w:rPr>
          <w:rFonts w:ascii="Arial" w:hAnsi="Arial" w:cs="Arial"/>
        </w:rPr>
        <w:t>, a szczególnie konserwacji i użytkowania budynku/ budowli w sposób niezgodny z instrukcją lub zasadami eksploatacji i użytkowania.</w:t>
      </w:r>
    </w:p>
    <w:p w14:paraId="142D7D9F" w14:textId="77777777" w:rsidR="00045AA0" w:rsidRPr="00ED77C5" w:rsidRDefault="00045AA0" w:rsidP="00045AA0">
      <w:pPr>
        <w:spacing w:line="276" w:lineRule="auto"/>
        <w:ind w:left="567" w:hanging="567"/>
        <w:jc w:val="both"/>
        <w:rPr>
          <w:rFonts w:ascii="Arial" w:hAnsi="Arial" w:cs="Arial"/>
        </w:rPr>
      </w:pPr>
      <w:r>
        <w:rPr>
          <w:rFonts w:ascii="Arial" w:hAnsi="Arial" w:cs="Arial"/>
        </w:rPr>
        <w:t>7.7</w:t>
      </w:r>
      <w:r w:rsidRPr="00ED77C5">
        <w:rPr>
          <w:rFonts w:ascii="Arial" w:hAnsi="Arial" w:cs="Arial"/>
        </w:rPr>
        <w:t xml:space="preserve"> </w:t>
      </w:r>
      <w:r>
        <w:rPr>
          <w:rFonts w:ascii="Arial" w:hAnsi="Arial" w:cs="Arial"/>
        </w:rPr>
        <w:tab/>
      </w:r>
      <w:r w:rsidRPr="00ED77C5">
        <w:rPr>
          <w:rFonts w:ascii="Arial" w:hAnsi="Arial" w:cs="Arial"/>
        </w:rPr>
        <w:t xml:space="preserve">W celu umożliwienia kwalifikacji zgłoszonych wad, przyczyn ich powstania </w:t>
      </w:r>
      <w:r>
        <w:rPr>
          <w:rFonts w:ascii="Arial" w:hAnsi="Arial" w:cs="Arial"/>
        </w:rPr>
        <w:br/>
      </w:r>
      <w:r w:rsidRPr="00ED77C5">
        <w:rPr>
          <w:rFonts w:ascii="Arial" w:hAnsi="Arial" w:cs="Arial"/>
        </w:rPr>
        <w:t>i sposobu usunięcia Zamawiający zobowiązuje się do przechowania otrzymanej w dniu odbioru dokumentacji powykonawczej i protokołu przekazania do użytkowania.</w:t>
      </w:r>
    </w:p>
    <w:p w14:paraId="3038E6CC" w14:textId="77777777" w:rsidR="00045AA0" w:rsidRDefault="00045AA0" w:rsidP="00045AA0">
      <w:pPr>
        <w:spacing w:line="276" w:lineRule="auto"/>
        <w:ind w:left="567" w:hanging="567"/>
        <w:jc w:val="both"/>
        <w:rPr>
          <w:rFonts w:ascii="Arial" w:hAnsi="Arial" w:cs="Arial"/>
        </w:rPr>
      </w:pPr>
      <w:r>
        <w:rPr>
          <w:rFonts w:ascii="Arial" w:hAnsi="Arial" w:cs="Arial"/>
        </w:rPr>
        <w:t>7.8</w:t>
      </w:r>
      <w:r w:rsidRPr="00ED77C5">
        <w:rPr>
          <w:rFonts w:ascii="Arial" w:hAnsi="Arial" w:cs="Arial"/>
        </w:rPr>
        <w:t xml:space="preserve"> </w:t>
      </w:r>
      <w:r>
        <w:rPr>
          <w:rFonts w:ascii="Arial" w:hAnsi="Arial" w:cs="Arial"/>
        </w:rPr>
        <w:tab/>
      </w:r>
      <w:r w:rsidRPr="00E91942">
        <w:rPr>
          <w:rFonts w:ascii="Arial" w:hAnsi="Arial" w:cs="Arial"/>
        </w:rPr>
        <w:t>Usunięcie wady lub usterki potwierdza Zamawiający. Stwierdzenie usunięcia</w:t>
      </w:r>
      <w:r>
        <w:rPr>
          <w:rFonts w:ascii="Arial" w:hAnsi="Arial" w:cs="Arial"/>
        </w:rPr>
        <w:t xml:space="preserve"> </w:t>
      </w:r>
      <w:r w:rsidRPr="00E91942">
        <w:rPr>
          <w:rFonts w:ascii="Arial" w:hAnsi="Arial" w:cs="Arial"/>
        </w:rPr>
        <w:t>wady lub usterki, a także odmowa takiego stwierdzenia pow</w:t>
      </w:r>
      <w:r>
        <w:rPr>
          <w:rFonts w:ascii="Arial" w:hAnsi="Arial" w:cs="Arial"/>
        </w:rPr>
        <w:t xml:space="preserve">inna nastąpić nie później niż w </w:t>
      </w:r>
      <w:r w:rsidRPr="00E91942">
        <w:rPr>
          <w:rFonts w:ascii="Arial" w:hAnsi="Arial" w:cs="Arial"/>
        </w:rPr>
        <w:t>terminie 14 dni od daty zawiadomienia Za</w:t>
      </w:r>
      <w:r>
        <w:rPr>
          <w:rFonts w:ascii="Arial" w:hAnsi="Arial" w:cs="Arial"/>
        </w:rPr>
        <w:t xml:space="preserve">mawiającego przez udzielającego </w:t>
      </w:r>
      <w:r w:rsidRPr="00E91942">
        <w:rPr>
          <w:rFonts w:ascii="Arial" w:hAnsi="Arial" w:cs="Arial"/>
        </w:rPr>
        <w:t>gwarancji o dokonaniu naprawy. Niedokonanie w wyżej określ</w:t>
      </w:r>
      <w:r>
        <w:rPr>
          <w:rFonts w:ascii="Arial" w:hAnsi="Arial" w:cs="Arial"/>
        </w:rPr>
        <w:t xml:space="preserve">onym terminie odbioru usunięcia </w:t>
      </w:r>
      <w:r w:rsidRPr="00E91942">
        <w:rPr>
          <w:rFonts w:ascii="Arial" w:hAnsi="Arial" w:cs="Arial"/>
        </w:rPr>
        <w:t>wad przez Zamawiającego będzie ró</w:t>
      </w:r>
      <w:r>
        <w:rPr>
          <w:rFonts w:ascii="Arial" w:hAnsi="Arial" w:cs="Arial"/>
        </w:rPr>
        <w:t xml:space="preserve">wnoznaczne </w:t>
      </w:r>
      <w:r>
        <w:rPr>
          <w:rFonts w:ascii="Arial" w:hAnsi="Arial" w:cs="Arial"/>
        </w:rPr>
        <w:br/>
        <w:t>ze stwierdzeniem ich należytego usunięcia.</w:t>
      </w:r>
    </w:p>
    <w:p w14:paraId="11FAF621" w14:textId="77777777" w:rsidR="00045AA0" w:rsidRPr="00ED77C5" w:rsidRDefault="00045AA0" w:rsidP="00045AA0">
      <w:pPr>
        <w:spacing w:line="276" w:lineRule="auto"/>
        <w:ind w:left="567" w:hanging="567"/>
        <w:jc w:val="both"/>
        <w:rPr>
          <w:rFonts w:ascii="Arial" w:hAnsi="Arial" w:cs="Arial"/>
        </w:rPr>
      </w:pPr>
      <w:r>
        <w:rPr>
          <w:rFonts w:ascii="Arial" w:hAnsi="Arial" w:cs="Arial"/>
        </w:rPr>
        <w:t>7.9</w:t>
      </w:r>
      <w:r>
        <w:rPr>
          <w:rFonts w:ascii="Arial" w:hAnsi="Arial" w:cs="Arial"/>
        </w:rPr>
        <w:tab/>
      </w:r>
      <w:r w:rsidRPr="00ED77C5">
        <w:rPr>
          <w:rFonts w:ascii="Arial" w:hAnsi="Arial" w:cs="Arial"/>
        </w:rPr>
        <w:t xml:space="preserve">Wykonawca nie odpowiada za wady powstałe w wyniku zwłoki </w:t>
      </w:r>
      <w:r>
        <w:rPr>
          <w:rFonts w:ascii="Arial" w:hAnsi="Arial" w:cs="Arial"/>
        </w:rPr>
        <w:br/>
      </w:r>
      <w:r w:rsidRPr="00ED77C5">
        <w:rPr>
          <w:rFonts w:ascii="Arial" w:hAnsi="Arial" w:cs="Arial"/>
        </w:rPr>
        <w:t>w zawiadomieniu go o wadzie, jeżeli wada ta spowodowała inne wady lub uszkodzenia, których można było uniknąć, gdyby w terminie zawiadomiono Wykonawcę o zaistniałej wadzie.</w:t>
      </w:r>
    </w:p>
    <w:p w14:paraId="63C1178B" w14:textId="166D3164" w:rsidR="00045AA0" w:rsidRDefault="00045AA0" w:rsidP="00045AA0">
      <w:pPr>
        <w:spacing w:line="276" w:lineRule="auto"/>
        <w:ind w:left="567" w:hanging="567"/>
        <w:jc w:val="both"/>
        <w:rPr>
          <w:rFonts w:ascii="Arial" w:hAnsi="Arial" w:cs="Arial"/>
        </w:rPr>
      </w:pPr>
      <w:r>
        <w:rPr>
          <w:rFonts w:ascii="Arial" w:hAnsi="Arial" w:cs="Arial"/>
        </w:rPr>
        <w:t xml:space="preserve">7.10 </w:t>
      </w:r>
      <w:r>
        <w:rPr>
          <w:rFonts w:ascii="Arial" w:hAnsi="Arial" w:cs="Arial"/>
        </w:rPr>
        <w:tab/>
      </w:r>
      <w:r w:rsidRPr="00ED77C5">
        <w:rPr>
          <w:rFonts w:ascii="Arial" w:hAnsi="Arial" w:cs="Arial"/>
        </w:rPr>
        <w:t xml:space="preserve">Wykonawca jest odpowiedzialny za wszelkie szkody i straty, które spowodował </w:t>
      </w:r>
      <w:r>
        <w:rPr>
          <w:rFonts w:ascii="Arial" w:hAnsi="Arial" w:cs="Arial"/>
        </w:rPr>
        <w:br/>
      </w:r>
      <w:r w:rsidRPr="00ED77C5">
        <w:rPr>
          <w:rFonts w:ascii="Arial" w:hAnsi="Arial" w:cs="Arial"/>
        </w:rPr>
        <w:t>w czasie prac nad usuwaniem wad.</w:t>
      </w:r>
    </w:p>
    <w:p w14:paraId="760C8A70" w14:textId="77777777" w:rsidR="00045AA0" w:rsidRDefault="00045AA0" w:rsidP="00045AA0">
      <w:pPr>
        <w:spacing w:line="276" w:lineRule="auto"/>
        <w:ind w:left="567" w:hanging="567"/>
        <w:jc w:val="both"/>
        <w:rPr>
          <w:rFonts w:ascii="Arial" w:hAnsi="Arial" w:cs="Arial"/>
        </w:rPr>
      </w:pPr>
    </w:p>
    <w:p w14:paraId="01B11B3F" w14:textId="77777777" w:rsidR="00045AA0" w:rsidRPr="0011660F" w:rsidRDefault="00045AA0" w:rsidP="00045AA0">
      <w:pPr>
        <w:spacing w:line="276" w:lineRule="auto"/>
        <w:ind w:left="567" w:hanging="567"/>
        <w:jc w:val="both"/>
        <w:rPr>
          <w:rFonts w:ascii="Arial" w:hAnsi="Arial" w:cs="Arial"/>
          <w:strike/>
          <w:sz w:val="16"/>
          <w:szCs w:val="16"/>
        </w:rPr>
      </w:pPr>
    </w:p>
    <w:p w14:paraId="026EFB02" w14:textId="77777777" w:rsidR="00045AA0" w:rsidRPr="00093C1E" w:rsidRDefault="00045AA0" w:rsidP="00045AA0">
      <w:pPr>
        <w:spacing w:line="276" w:lineRule="auto"/>
        <w:jc w:val="both"/>
        <w:rPr>
          <w:rFonts w:ascii="Arial" w:hAnsi="Arial" w:cs="Arial"/>
          <w:b/>
        </w:rPr>
      </w:pPr>
      <w:r w:rsidRPr="00093C1E">
        <w:rPr>
          <w:rFonts w:ascii="Arial" w:hAnsi="Arial" w:cs="Arial"/>
          <w:b/>
        </w:rPr>
        <w:lastRenderedPageBreak/>
        <w:t>8. Gwarancja a rękojmia</w:t>
      </w:r>
    </w:p>
    <w:p w14:paraId="76A03B44" w14:textId="77777777" w:rsidR="00045AA0" w:rsidRDefault="00045AA0" w:rsidP="00045AA0">
      <w:pPr>
        <w:spacing w:before="240" w:line="276" w:lineRule="auto"/>
        <w:ind w:left="284"/>
        <w:jc w:val="both"/>
        <w:rPr>
          <w:rFonts w:ascii="Arial" w:hAnsi="Arial" w:cs="Arial"/>
        </w:rPr>
      </w:pPr>
      <w:r>
        <w:rPr>
          <w:rFonts w:ascii="Arial" w:hAnsi="Arial" w:cs="Arial"/>
        </w:rPr>
        <w:t xml:space="preserve">Niezależnie od uprawnień z tytułu  udzielonej gwarancji </w:t>
      </w:r>
      <w:r w:rsidRPr="00BC32DD">
        <w:rPr>
          <w:rFonts w:ascii="Arial" w:hAnsi="Arial" w:cs="Arial"/>
        </w:rPr>
        <w:t xml:space="preserve">jakości, </w:t>
      </w:r>
      <w:r>
        <w:rPr>
          <w:rFonts w:ascii="Arial" w:hAnsi="Arial" w:cs="Arial"/>
        </w:rPr>
        <w:t>Zamawiający</w:t>
      </w:r>
      <w:r w:rsidRPr="00BC32DD">
        <w:rPr>
          <w:rFonts w:ascii="Arial" w:hAnsi="Arial" w:cs="Arial"/>
        </w:rPr>
        <w:t xml:space="preserve"> może wykonywać uprawnienia z tytułu rękojmi za wady </w:t>
      </w:r>
      <w:r>
        <w:rPr>
          <w:rFonts w:ascii="Arial" w:hAnsi="Arial" w:cs="Arial"/>
        </w:rPr>
        <w:t>i usterki obiektu budowlanego / robót budowlanych</w:t>
      </w:r>
      <w:r w:rsidRPr="00BC32DD">
        <w:rPr>
          <w:rFonts w:ascii="Arial" w:hAnsi="Arial" w:cs="Arial"/>
        </w:rPr>
        <w:t>.</w:t>
      </w:r>
      <w:r>
        <w:rPr>
          <w:rFonts w:ascii="Arial" w:hAnsi="Arial" w:cs="Arial"/>
        </w:rPr>
        <w:t xml:space="preserve"> G</w:t>
      </w:r>
      <w:r w:rsidRPr="00BC32DD">
        <w:rPr>
          <w:rFonts w:ascii="Arial" w:hAnsi="Arial" w:cs="Arial"/>
        </w:rPr>
        <w:t>warancja nie wyłącza, nie ogranicza ani nie zawiesza uprawnień zamawiającego wynikających z przepisów o rękojmi za ujawnione wady fizyczne robót budowlanych.</w:t>
      </w:r>
    </w:p>
    <w:p w14:paraId="7C0E91BC" w14:textId="77777777" w:rsidR="00045AA0" w:rsidRDefault="00045AA0" w:rsidP="00045AA0">
      <w:pPr>
        <w:spacing w:line="276" w:lineRule="auto"/>
        <w:ind w:left="284" w:hanging="567"/>
        <w:jc w:val="both"/>
        <w:rPr>
          <w:rFonts w:ascii="Arial" w:hAnsi="Arial" w:cs="Arial"/>
        </w:rPr>
      </w:pPr>
      <w:r w:rsidRPr="00ED77C5">
        <w:rPr>
          <w:rFonts w:ascii="Arial" w:hAnsi="Arial" w:cs="Arial"/>
        </w:rPr>
        <w:tab/>
        <w:t>Zamawiający może dochodzić roszczeń wynikających z gwarancji oraz rękojmi także po upływie okresu gwarancji i rękojmi, jeżeli dokonał zgłoszenia wady przed jego upływem.</w:t>
      </w:r>
    </w:p>
    <w:p w14:paraId="55F9E38A" w14:textId="77777777" w:rsidR="00045AA0" w:rsidRPr="0011660F" w:rsidRDefault="00045AA0" w:rsidP="00045AA0">
      <w:pPr>
        <w:spacing w:line="276" w:lineRule="auto"/>
        <w:ind w:left="567" w:hanging="567"/>
        <w:jc w:val="both"/>
        <w:rPr>
          <w:rFonts w:ascii="Arial" w:hAnsi="Arial" w:cs="Arial"/>
          <w:sz w:val="16"/>
          <w:szCs w:val="16"/>
        </w:rPr>
      </w:pPr>
    </w:p>
    <w:p w14:paraId="6E9B03EA" w14:textId="77777777" w:rsidR="00045AA0" w:rsidRPr="00093C1E" w:rsidRDefault="00045AA0" w:rsidP="00045AA0">
      <w:pPr>
        <w:spacing w:line="276" w:lineRule="auto"/>
        <w:ind w:left="567" w:hanging="567"/>
        <w:jc w:val="both"/>
        <w:rPr>
          <w:rFonts w:ascii="Arial" w:hAnsi="Arial" w:cs="Arial"/>
          <w:b/>
        </w:rPr>
      </w:pPr>
      <w:r w:rsidRPr="00093C1E">
        <w:rPr>
          <w:rFonts w:ascii="Arial" w:hAnsi="Arial" w:cs="Arial"/>
          <w:b/>
        </w:rPr>
        <w:t>9. Pozostałe ustalenia</w:t>
      </w:r>
    </w:p>
    <w:p w14:paraId="4BF21F98" w14:textId="77777777" w:rsidR="00045AA0" w:rsidRDefault="00045AA0" w:rsidP="00045AA0">
      <w:pPr>
        <w:spacing w:line="276" w:lineRule="auto"/>
        <w:ind w:left="567" w:hanging="567"/>
        <w:jc w:val="both"/>
        <w:rPr>
          <w:rFonts w:ascii="Arial" w:hAnsi="Arial" w:cs="Arial"/>
        </w:rPr>
      </w:pPr>
      <w:r>
        <w:rPr>
          <w:rFonts w:ascii="Arial" w:hAnsi="Arial" w:cs="Arial"/>
        </w:rPr>
        <w:t xml:space="preserve">9.1 </w:t>
      </w:r>
      <w:r>
        <w:rPr>
          <w:rFonts w:ascii="Arial" w:hAnsi="Arial" w:cs="Arial"/>
        </w:rPr>
        <w:tab/>
        <w:t>W okresie gwarancji i rękojmi Wykonawca i Zamawiający zobowiązani są do pisemnego wzajemnego zawiadomienia w terminie 7 dni o:</w:t>
      </w:r>
    </w:p>
    <w:p w14:paraId="22B2E02A" w14:textId="77777777" w:rsidR="00045AA0" w:rsidRDefault="00045AA0" w:rsidP="00045AA0">
      <w:pPr>
        <w:numPr>
          <w:ilvl w:val="0"/>
          <w:numId w:val="47"/>
        </w:numPr>
        <w:spacing w:line="276" w:lineRule="auto"/>
        <w:ind w:left="851"/>
        <w:jc w:val="both"/>
        <w:rPr>
          <w:rFonts w:ascii="Arial" w:hAnsi="Arial" w:cs="Arial"/>
        </w:rPr>
      </w:pPr>
      <w:r>
        <w:rPr>
          <w:rFonts w:ascii="Arial" w:hAnsi="Arial" w:cs="Arial"/>
        </w:rPr>
        <w:t>zmianie adresu lub firmy,</w:t>
      </w:r>
    </w:p>
    <w:p w14:paraId="434E6BD9" w14:textId="77777777" w:rsidR="00045AA0" w:rsidRDefault="00045AA0" w:rsidP="00045AA0">
      <w:pPr>
        <w:numPr>
          <w:ilvl w:val="0"/>
          <w:numId w:val="47"/>
        </w:numPr>
        <w:spacing w:line="276" w:lineRule="auto"/>
        <w:ind w:left="851"/>
        <w:jc w:val="both"/>
        <w:rPr>
          <w:rFonts w:ascii="Arial" w:hAnsi="Arial" w:cs="Arial"/>
        </w:rPr>
      </w:pPr>
      <w:r>
        <w:rPr>
          <w:rFonts w:ascii="Arial" w:hAnsi="Arial" w:cs="Arial"/>
        </w:rPr>
        <w:t>zmianie osób reprezentujących strony,</w:t>
      </w:r>
    </w:p>
    <w:p w14:paraId="328C2D56" w14:textId="77777777" w:rsidR="00045AA0" w:rsidRDefault="00045AA0" w:rsidP="00045AA0">
      <w:pPr>
        <w:numPr>
          <w:ilvl w:val="0"/>
          <w:numId w:val="47"/>
        </w:numPr>
        <w:spacing w:line="276" w:lineRule="auto"/>
        <w:ind w:left="851"/>
        <w:jc w:val="both"/>
        <w:rPr>
          <w:rFonts w:ascii="Arial" w:hAnsi="Arial" w:cs="Arial"/>
        </w:rPr>
      </w:pPr>
      <w:r>
        <w:rPr>
          <w:rFonts w:ascii="Arial" w:hAnsi="Arial" w:cs="Arial"/>
        </w:rPr>
        <w:t>ogłoszeniu upadłości Wykonawcy,</w:t>
      </w:r>
    </w:p>
    <w:p w14:paraId="46B41D59" w14:textId="77777777" w:rsidR="00045AA0" w:rsidRPr="00ED77C5" w:rsidRDefault="00045AA0" w:rsidP="00045AA0">
      <w:pPr>
        <w:numPr>
          <w:ilvl w:val="0"/>
          <w:numId w:val="47"/>
        </w:numPr>
        <w:spacing w:line="276" w:lineRule="auto"/>
        <w:ind w:left="851"/>
        <w:jc w:val="both"/>
        <w:rPr>
          <w:rFonts w:ascii="Arial" w:hAnsi="Arial" w:cs="Arial"/>
        </w:rPr>
      </w:pPr>
      <w:r>
        <w:rPr>
          <w:rFonts w:ascii="Arial" w:hAnsi="Arial" w:cs="Arial"/>
        </w:rPr>
        <w:t>ogłoszeniu likwidacji firmy Wykonawcy.</w:t>
      </w:r>
    </w:p>
    <w:p w14:paraId="06D6C8C3" w14:textId="77777777" w:rsidR="00045AA0" w:rsidRDefault="00045AA0" w:rsidP="00045AA0">
      <w:pPr>
        <w:spacing w:line="276" w:lineRule="auto"/>
        <w:ind w:left="567" w:hanging="567"/>
        <w:jc w:val="both"/>
        <w:rPr>
          <w:rFonts w:ascii="Arial" w:hAnsi="Arial" w:cs="Arial"/>
        </w:rPr>
      </w:pPr>
      <w:r>
        <w:rPr>
          <w:rFonts w:ascii="Arial" w:hAnsi="Arial" w:cs="Arial"/>
        </w:rPr>
        <w:t>9.2</w:t>
      </w:r>
      <w:r w:rsidRPr="00B15F57">
        <w:rPr>
          <w:rFonts w:ascii="Arial" w:hAnsi="Arial" w:cs="Arial"/>
        </w:rPr>
        <w:t>.</w:t>
      </w:r>
      <w:r>
        <w:rPr>
          <w:rFonts w:ascii="Arial" w:hAnsi="Arial" w:cs="Arial"/>
        </w:rPr>
        <w:t xml:space="preserve"> </w:t>
      </w:r>
      <w:r>
        <w:rPr>
          <w:rFonts w:ascii="Arial" w:hAnsi="Arial" w:cs="Arial"/>
        </w:rPr>
        <w:tab/>
      </w:r>
      <w:r w:rsidRPr="00B15F57">
        <w:rPr>
          <w:rFonts w:ascii="Arial" w:hAnsi="Arial" w:cs="Arial"/>
        </w:rPr>
        <w:t>W sprawach nie uregulowanych niniejszą kartą gwaranc</w:t>
      </w:r>
      <w:r>
        <w:rPr>
          <w:rFonts w:ascii="Arial" w:hAnsi="Arial" w:cs="Arial"/>
        </w:rPr>
        <w:t xml:space="preserve">yjną zastosowanie mają przepisy </w:t>
      </w:r>
      <w:r w:rsidRPr="00B15F57">
        <w:rPr>
          <w:rFonts w:ascii="Arial" w:hAnsi="Arial" w:cs="Arial"/>
        </w:rPr>
        <w:t xml:space="preserve">Kodeksu Cywilnego, Prawa </w:t>
      </w:r>
      <w:r>
        <w:rPr>
          <w:rFonts w:ascii="Arial" w:hAnsi="Arial" w:cs="Arial"/>
        </w:rPr>
        <w:t>b</w:t>
      </w:r>
      <w:r w:rsidRPr="00B15F57">
        <w:rPr>
          <w:rFonts w:ascii="Arial" w:hAnsi="Arial" w:cs="Arial"/>
        </w:rPr>
        <w:t>udowlanego oraz inne obowiązujące przepisy prawa.</w:t>
      </w:r>
    </w:p>
    <w:p w14:paraId="78E083C1" w14:textId="77777777" w:rsidR="00045AA0" w:rsidRDefault="00045AA0" w:rsidP="00045AA0">
      <w:pPr>
        <w:spacing w:line="276" w:lineRule="auto"/>
        <w:ind w:left="567" w:hanging="567"/>
        <w:jc w:val="both"/>
        <w:rPr>
          <w:rFonts w:ascii="Arial" w:hAnsi="Arial" w:cs="Arial"/>
        </w:rPr>
      </w:pPr>
      <w:r>
        <w:rPr>
          <w:rFonts w:ascii="Arial" w:hAnsi="Arial" w:cs="Arial"/>
        </w:rPr>
        <w:t>9.3.</w:t>
      </w:r>
      <w:r>
        <w:rPr>
          <w:rFonts w:ascii="Arial" w:hAnsi="Arial" w:cs="Arial"/>
        </w:rPr>
        <w:tab/>
      </w:r>
      <w:r w:rsidRPr="00B15F57">
        <w:rPr>
          <w:rFonts w:ascii="Arial" w:hAnsi="Arial" w:cs="Arial"/>
        </w:rPr>
        <w:t>Karta gwarancyjna ważna jest tylko z umową na w</w:t>
      </w:r>
      <w:r>
        <w:rPr>
          <w:rFonts w:ascii="Arial" w:hAnsi="Arial" w:cs="Arial"/>
        </w:rPr>
        <w:t xml:space="preserve">ykonanie przedmiotu zamówienia, </w:t>
      </w:r>
      <w:r w:rsidRPr="00B15F57">
        <w:rPr>
          <w:rFonts w:ascii="Arial" w:hAnsi="Arial" w:cs="Arial"/>
        </w:rPr>
        <w:t>podpisaną przez strony umowy.</w:t>
      </w:r>
    </w:p>
    <w:p w14:paraId="582B75AD" w14:textId="77777777" w:rsidR="00045AA0" w:rsidRDefault="00045AA0" w:rsidP="00045AA0">
      <w:pPr>
        <w:spacing w:line="276" w:lineRule="auto"/>
        <w:jc w:val="both"/>
        <w:rPr>
          <w:rFonts w:ascii="Arial" w:hAnsi="Arial" w:cs="Arial"/>
        </w:rPr>
      </w:pPr>
    </w:p>
    <w:p w14:paraId="164E63B6" w14:textId="77777777" w:rsidR="00045AA0" w:rsidRPr="00093C1E" w:rsidRDefault="00045AA0" w:rsidP="00045AA0">
      <w:pPr>
        <w:spacing w:line="276" w:lineRule="auto"/>
        <w:jc w:val="both"/>
        <w:rPr>
          <w:rFonts w:ascii="Arial" w:hAnsi="Arial" w:cs="Arial"/>
          <w:b/>
        </w:rPr>
      </w:pPr>
      <w:r w:rsidRPr="00093C1E">
        <w:rPr>
          <w:rFonts w:ascii="Arial" w:hAnsi="Arial" w:cs="Arial"/>
          <w:b/>
        </w:rPr>
        <w:t>Warunki gwarancji podpisali:</w:t>
      </w:r>
    </w:p>
    <w:p w14:paraId="58540C3E" w14:textId="77777777" w:rsidR="00045AA0" w:rsidRPr="00ED77C5" w:rsidRDefault="00045AA0" w:rsidP="00045AA0">
      <w:pPr>
        <w:spacing w:line="276" w:lineRule="auto"/>
        <w:jc w:val="both"/>
        <w:rPr>
          <w:rFonts w:ascii="Arial" w:hAnsi="Arial" w:cs="Arial"/>
        </w:rPr>
      </w:pPr>
    </w:p>
    <w:p w14:paraId="2B66792C" w14:textId="77777777" w:rsidR="00045AA0" w:rsidRDefault="00045AA0" w:rsidP="00045AA0">
      <w:pPr>
        <w:pStyle w:val="Tekstpodstawowywcity2"/>
        <w:spacing w:line="276" w:lineRule="auto"/>
        <w:ind w:left="426" w:hanging="426"/>
        <w:rPr>
          <w:rFonts w:ascii="Arial" w:hAnsi="Arial" w:cs="Arial"/>
          <w:b/>
        </w:rPr>
      </w:pPr>
      <w:r w:rsidRPr="00646B11">
        <w:rPr>
          <w:rFonts w:ascii="Arial" w:hAnsi="Arial" w:cs="Arial"/>
          <w:b/>
        </w:rPr>
        <w:t xml:space="preserve">Udzielający gwarancji </w:t>
      </w:r>
      <w:r>
        <w:rPr>
          <w:rFonts w:ascii="Arial" w:hAnsi="Arial" w:cs="Arial"/>
          <w:b/>
        </w:rPr>
        <w:t>jakości</w:t>
      </w:r>
      <w:r w:rsidRPr="00646B11">
        <w:rPr>
          <w:rFonts w:ascii="Arial" w:hAnsi="Arial" w:cs="Arial"/>
          <w:b/>
        </w:rPr>
        <w:tab/>
      </w:r>
      <w:r w:rsidRPr="00646B11">
        <w:rPr>
          <w:rFonts w:ascii="Arial" w:hAnsi="Arial" w:cs="Arial"/>
          <w:b/>
        </w:rPr>
        <w:tab/>
      </w:r>
      <w:r w:rsidRPr="00646B11">
        <w:rPr>
          <w:rFonts w:ascii="Arial" w:hAnsi="Arial" w:cs="Arial"/>
          <w:b/>
        </w:rPr>
        <w:tab/>
        <w:t>Przyjmujący gwarancję</w:t>
      </w:r>
      <w:r>
        <w:rPr>
          <w:rFonts w:ascii="Arial" w:hAnsi="Arial" w:cs="Arial"/>
          <w:b/>
        </w:rPr>
        <w:t xml:space="preserve"> jakości</w:t>
      </w:r>
      <w:r w:rsidRPr="00646B11">
        <w:rPr>
          <w:rFonts w:ascii="Arial" w:hAnsi="Arial" w:cs="Arial"/>
          <w:b/>
        </w:rPr>
        <w:t xml:space="preserve"> </w:t>
      </w:r>
    </w:p>
    <w:p w14:paraId="15434DE0" w14:textId="77777777" w:rsidR="00045AA0" w:rsidRPr="00646B11" w:rsidRDefault="00045AA0" w:rsidP="00045AA0">
      <w:pPr>
        <w:pStyle w:val="Tekstpodstawowywcity2"/>
        <w:spacing w:line="276" w:lineRule="auto"/>
        <w:ind w:left="426" w:hanging="426"/>
        <w:rPr>
          <w:rFonts w:ascii="Arial" w:hAnsi="Arial" w:cs="Arial"/>
          <w:b/>
        </w:rPr>
      </w:pPr>
    </w:p>
    <w:p w14:paraId="520F4964" w14:textId="77777777" w:rsidR="00045AA0" w:rsidRPr="00C8608F" w:rsidRDefault="00045AA0" w:rsidP="00045AA0">
      <w:pPr>
        <w:spacing w:line="276" w:lineRule="auto"/>
        <w:jc w:val="both"/>
        <w:rPr>
          <w:rFonts w:ascii="Arial" w:hAnsi="Arial" w:cs="Arial"/>
        </w:rPr>
      </w:pPr>
      <w:r w:rsidRPr="00646B11">
        <w:rPr>
          <w:rFonts w:ascii="Arial" w:hAnsi="Arial" w:cs="Arial"/>
        </w:rPr>
        <w:t xml:space="preserve"> Przedstawiciele </w:t>
      </w:r>
      <w:r>
        <w:rPr>
          <w:rFonts w:ascii="Arial" w:hAnsi="Arial" w:cs="Arial"/>
        </w:rPr>
        <w:t>Wykonawcy</w:t>
      </w:r>
      <w:r w:rsidRPr="00646B11">
        <w:rPr>
          <w:rFonts w:ascii="Arial" w:hAnsi="Arial" w:cs="Arial"/>
        </w:rPr>
        <w:t>:</w:t>
      </w:r>
      <w:r w:rsidRPr="00646B11">
        <w:rPr>
          <w:rFonts w:ascii="Arial" w:hAnsi="Arial" w:cs="Arial"/>
        </w:rPr>
        <w:tab/>
      </w:r>
      <w:r w:rsidRPr="00646B11">
        <w:rPr>
          <w:rFonts w:ascii="Arial" w:hAnsi="Arial" w:cs="Arial"/>
        </w:rPr>
        <w:tab/>
        <w:t xml:space="preserve">   </w:t>
      </w:r>
      <w:r>
        <w:rPr>
          <w:rFonts w:ascii="Arial" w:hAnsi="Arial" w:cs="Arial"/>
        </w:rPr>
        <w:tab/>
      </w:r>
      <w:r w:rsidRPr="00646B11">
        <w:rPr>
          <w:rFonts w:ascii="Arial" w:hAnsi="Arial" w:cs="Arial"/>
        </w:rPr>
        <w:t xml:space="preserve">   Przedstawiciel </w:t>
      </w:r>
      <w:r>
        <w:rPr>
          <w:rFonts w:ascii="Arial" w:hAnsi="Arial" w:cs="Arial"/>
        </w:rPr>
        <w:t>Zamawiającego</w:t>
      </w:r>
      <w:r w:rsidRPr="00646B11">
        <w:rPr>
          <w:rFonts w:ascii="Arial" w:hAnsi="Arial" w:cs="Arial"/>
        </w:rPr>
        <w:t>:</w:t>
      </w:r>
    </w:p>
    <w:p w14:paraId="2F7F51F4" w14:textId="77777777" w:rsidR="00045AA0" w:rsidRPr="00C8608F" w:rsidRDefault="00045AA0" w:rsidP="00045AA0">
      <w:pPr>
        <w:pStyle w:val="Tekstpodstawowywcity2"/>
        <w:spacing w:line="276" w:lineRule="auto"/>
        <w:ind w:left="426" w:hanging="426"/>
        <w:rPr>
          <w:rFonts w:ascii="Arial" w:hAnsi="Arial" w:cs="Arial"/>
        </w:rPr>
      </w:pPr>
    </w:p>
    <w:p w14:paraId="4277C233" w14:textId="77777777" w:rsidR="00045AA0" w:rsidRPr="00077CD7" w:rsidRDefault="00045AA0" w:rsidP="00045AA0">
      <w:pPr>
        <w:spacing w:line="276" w:lineRule="auto"/>
        <w:jc w:val="both"/>
        <w:rPr>
          <w:rFonts w:ascii="Arial" w:hAnsi="Arial" w:cs="Arial"/>
          <w:b/>
        </w:rPr>
      </w:pPr>
    </w:p>
    <w:p w14:paraId="07620016" w14:textId="77777777" w:rsidR="00045AA0" w:rsidRPr="00C8608F" w:rsidRDefault="00045AA0" w:rsidP="00045AA0">
      <w:pPr>
        <w:pStyle w:val="Tekstpodstawowywcity2"/>
        <w:spacing w:line="276" w:lineRule="auto"/>
        <w:ind w:left="426" w:hanging="426"/>
        <w:rPr>
          <w:rFonts w:ascii="Arial" w:hAnsi="Arial" w:cs="Arial"/>
        </w:rPr>
      </w:pPr>
      <w:r w:rsidRPr="00C8608F">
        <w:rPr>
          <w:rFonts w:ascii="Arial" w:hAnsi="Arial" w:cs="Arial"/>
        </w:rPr>
        <w:t>................................................</w:t>
      </w:r>
      <w:r>
        <w:rPr>
          <w:rFonts w:ascii="Arial" w:hAnsi="Arial" w:cs="Arial"/>
        </w:rPr>
        <w:t>............</w:t>
      </w:r>
      <w:r>
        <w:rPr>
          <w:rFonts w:ascii="Arial" w:hAnsi="Arial" w:cs="Arial"/>
        </w:rPr>
        <w:tab/>
      </w:r>
      <w:r>
        <w:rPr>
          <w:rFonts w:ascii="Arial" w:hAnsi="Arial" w:cs="Arial"/>
        </w:rPr>
        <w:tab/>
        <w:t>…………………………………………</w:t>
      </w:r>
    </w:p>
    <w:p w14:paraId="14D94393" w14:textId="169CB98B" w:rsidR="002F135B" w:rsidRPr="00045AA0" w:rsidRDefault="002F135B" w:rsidP="00045AA0">
      <w:pPr>
        <w:rPr>
          <w:rFonts w:ascii="Arial" w:hAnsi="Arial" w:cs="Arial"/>
        </w:rPr>
      </w:pPr>
      <w:r w:rsidRPr="00106232">
        <w:rPr>
          <w:rFonts w:ascii="Arial" w:hAnsi="Arial" w:cs="Arial"/>
          <w:i/>
          <w:iCs/>
        </w:rPr>
        <w:br w:type="page"/>
      </w:r>
    </w:p>
    <w:p w14:paraId="6E022D73" w14:textId="77777777" w:rsidR="002F135B" w:rsidRPr="00106232" w:rsidRDefault="002F135B" w:rsidP="002F135B">
      <w:pPr>
        <w:widowControl w:val="0"/>
        <w:autoSpaceDE w:val="0"/>
        <w:autoSpaceDN w:val="0"/>
        <w:adjustRightInd w:val="0"/>
        <w:spacing w:line="360" w:lineRule="auto"/>
        <w:ind w:left="5672" w:firstLine="709"/>
        <w:rPr>
          <w:rFonts w:ascii="Arial" w:hAnsi="Arial" w:cs="Arial"/>
        </w:rPr>
      </w:pPr>
      <w:r w:rsidRPr="00106232">
        <w:rPr>
          <w:rFonts w:ascii="Arial" w:hAnsi="Arial" w:cs="Arial"/>
        </w:rPr>
        <w:lastRenderedPageBreak/>
        <w:t>Załącznik nr 4 do umowy</w:t>
      </w:r>
    </w:p>
    <w:p w14:paraId="649686D1" w14:textId="77777777" w:rsidR="002F135B" w:rsidRPr="00106232" w:rsidRDefault="002F135B" w:rsidP="002F135B">
      <w:pPr>
        <w:pStyle w:val="Bezodstpw"/>
        <w:spacing w:line="276" w:lineRule="auto"/>
        <w:jc w:val="center"/>
        <w:rPr>
          <w:rFonts w:ascii="Arial" w:hAnsi="Arial" w:cs="Arial"/>
          <w:i/>
          <w:iCs/>
          <w:sz w:val="24"/>
          <w:szCs w:val="24"/>
        </w:rPr>
      </w:pPr>
    </w:p>
    <w:p w14:paraId="7DBEEB72" w14:textId="77777777" w:rsidR="002F135B" w:rsidRPr="00106232" w:rsidRDefault="002F135B" w:rsidP="002F135B">
      <w:pPr>
        <w:pStyle w:val="Bezodstpw"/>
        <w:spacing w:line="276" w:lineRule="auto"/>
        <w:jc w:val="center"/>
        <w:rPr>
          <w:rFonts w:ascii="Arial" w:hAnsi="Arial" w:cs="Arial"/>
          <w:i/>
          <w:iCs/>
          <w:sz w:val="24"/>
          <w:szCs w:val="24"/>
        </w:rPr>
      </w:pPr>
    </w:p>
    <w:p w14:paraId="205B675B" w14:textId="77777777" w:rsidR="002F135B" w:rsidRPr="00106232" w:rsidRDefault="002F135B" w:rsidP="002F135B">
      <w:pPr>
        <w:pStyle w:val="Bezodstpw"/>
        <w:spacing w:line="276" w:lineRule="auto"/>
        <w:jc w:val="center"/>
        <w:rPr>
          <w:rFonts w:ascii="Arial" w:hAnsi="Arial" w:cs="Arial"/>
          <w:b/>
          <w:sz w:val="24"/>
          <w:szCs w:val="24"/>
        </w:rPr>
      </w:pPr>
      <w:r w:rsidRPr="00106232">
        <w:rPr>
          <w:rFonts w:ascii="Arial" w:hAnsi="Arial" w:cs="Arial"/>
          <w:b/>
          <w:sz w:val="24"/>
          <w:szCs w:val="24"/>
        </w:rPr>
        <w:t>OBOWIĄZEK INFORMACYJNY</w:t>
      </w:r>
    </w:p>
    <w:p w14:paraId="6D98DA1C" w14:textId="77777777" w:rsidR="002F135B" w:rsidRPr="00106232" w:rsidRDefault="002F135B" w:rsidP="002F135B">
      <w:pPr>
        <w:pStyle w:val="Bezodstpw"/>
        <w:spacing w:line="276" w:lineRule="auto"/>
        <w:ind w:firstLine="708"/>
        <w:jc w:val="both"/>
        <w:rPr>
          <w:rFonts w:ascii="Arial" w:hAnsi="Arial" w:cs="Arial"/>
          <w:sz w:val="24"/>
          <w:szCs w:val="24"/>
        </w:rPr>
      </w:pPr>
    </w:p>
    <w:p w14:paraId="1BF44C06" w14:textId="77777777" w:rsidR="002F135B" w:rsidRPr="00106232" w:rsidRDefault="002F135B" w:rsidP="002F135B">
      <w:pPr>
        <w:pStyle w:val="Bezodstpw"/>
        <w:spacing w:line="276" w:lineRule="auto"/>
        <w:ind w:firstLine="708"/>
        <w:jc w:val="both"/>
        <w:rPr>
          <w:rFonts w:ascii="Arial" w:hAnsi="Arial" w:cs="Arial"/>
          <w:sz w:val="24"/>
          <w:szCs w:val="24"/>
        </w:rPr>
      </w:pPr>
    </w:p>
    <w:p w14:paraId="061552BB" w14:textId="77777777" w:rsidR="002F135B" w:rsidRPr="00106232" w:rsidRDefault="002F135B" w:rsidP="002F135B">
      <w:pPr>
        <w:pStyle w:val="Bezodstpw"/>
        <w:spacing w:line="360" w:lineRule="auto"/>
        <w:ind w:firstLine="708"/>
        <w:jc w:val="both"/>
        <w:rPr>
          <w:rFonts w:ascii="Arial" w:hAnsi="Arial" w:cs="Arial"/>
          <w:sz w:val="24"/>
          <w:szCs w:val="24"/>
        </w:rPr>
      </w:pPr>
      <w:r w:rsidRPr="00106232">
        <w:rPr>
          <w:rFonts w:ascii="Arial" w:hAnsi="Arial" w:cs="Arial"/>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w:t>
      </w:r>
      <w:r w:rsidRPr="00106232">
        <w:rPr>
          <w:rFonts w:ascii="Arial" w:hAnsi="Arial" w:cs="Arial"/>
          <w:b/>
          <w:i/>
          <w:sz w:val="24"/>
          <w:szCs w:val="24"/>
        </w:rPr>
        <w:t>Nadleśnictwo Puławy</w:t>
      </w:r>
      <w:r w:rsidRPr="00106232">
        <w:rPr>
          <w:rFonts w:ascii="Arial" w:hAnsi="Arial" w:cs="Arial"/>
          <w:sz w:val="24"/>
          <w:szCs w:val="24"/>
        </w:rPr>
        <w:t xml:space="preserve"> informuje, iż:</w:t>
      </w:r>
    </w:p>
    <w:p w14:paraId="7B138D85" w14:textId="77777777" w:rsidR="002F135B" w:rsidRPr="00106232" w:rsidRDefault="002F135B" w:rsidP="000A431E">
      <w:pPr>
        <w:pStyle w:val="Akapitzlist"/>
        <w:numPr>
          <w:ilvl w:val="0"/>
          <w:numId w:val="43"/>
        </w:numPr>
        <w:autoSpaceDE/>
        <w:autoSpaceDN/>
        <w:spacing w:after="160" w:line="360" w:lineRule="auto"/>
        <w:jc w:val="both"/>
        <w:rPr>
          <w:rFonts w:ascii="Arial" w:hAnsi="Arial" w:cs="Arial"/>
          <w:sz w:val="24"/>
          <w:szCs w:val="24"/>
        </w:rPr>
      </w:pPr>
      <w:r w:rsidRPr="00106232">
        <w:rPr>
          <w:rFonts w:ascii="Arial" w:hAnsi="Arial" w:cs="Arial"/>
          <w:sz w:val="24"/>
          <w:szCs w:val="24"/>
        </w:rPr>
        <w:t xml:space="preserve">Administratorem Danych Osobowych jest </w:t>
      </w:r>
      <w:r w:rsidRPr="00106232">
        <w:rPr>
          <w:rFonts w:ascii="Arial" w:hAnsi="Arial" w:cs="Arial"/>
          <w:b/>
          <w:sz w:val="24"/>
          <w:szCs w:val="24"/>
        </w:rPr>
        <w:t>Nadleśnictwo Puławy</w:t>
      </w:r>
    </w:p>
    <w:p w14:paraId="3829335C" w14:textId="77777777" w:rsidR="002F135B" w:rsidRPr="00106232" w:rsidRDefault="002F135B" w:rsidP="002F135B">
      <w:pPr>
        <w:pStyle w:val="Akapitzlist"/>
        <w:spacing w:line="360" w:lineRule="auto"/>
        <w:ind w:left="360"/>
        <w:jc w:val="both"/>
        <w:rPr>
          <w:rFonts w:ascii="Arial" w:hAnsi="Arial" w:cs="Arial"/>
          <w:sz w:val="24"/>
          <w:szCs w:val="24"/>
        </w:rPr>
      </w:pPr>
      <w:r w:rsidRPr="00106232">
        <w:rPr>
          <w:rFonts w:ascii="Arial" w:hAnsi="Arial" w:cs="Arial"/>
          <w:b/>
          <w:sz w:val="24"/>
          <w:szCs w:val="24"/>
        </w:rPr>
        <w:t xml:space="preserve"> ul. Żyrzyńska 8, 24-100 Puławy, NIP: 7160011890, </w:t>
      </w:r>
      <w:r w:rsidRPr="00106232">
        <w:rPr>
          <w:rFonts w:ascii="Arial" w:hAnsi="Arial" w:cs="Arial"/>
          <w:sz w:val="24"/>
          <w:szCs w:val="24"/>
        </w:rPr>
        <w:t>email:</w:t>
      </w:r>
      <w:r w:rsidRPr="00106232">
        <w:rPr>
          <w:rFonts w:ascii="Arial" w:hAnsi="Arial" w:cs="Arial"/>
          <w:b/>
          <w:sz w:val="24"/>
          <w:szCs w:val="24"/>
        </w:rPr>
        <w:t xml:space="preserve"> </w:t>
      </w:r>
      <w:r w:rsidRPr="00106232">
        <w:rPr>
          <w:rFonts w:ascii="Arial" w:hAnsi="Arial" w:cs="Arial"/>
          <w:sz w:val="24"/>
          <w:szCs w:val="24"/>
        </w:rPr>
        <w:t xml:space="preserve">pulawy@lublin.lasy.gov.pl, </w:t>
      </w:r>
      <w:r w:rsidRPr="00106232">
        <w:rPr>
          <w:rFonts w:ascii="Arial" w:hAnsi="Arial" w:cs="Arial"/>
          <w:sz w:val="24"/>
          <w:szCs w:val="24"/>
        </w:rPr>
        <w:br/>
        <w:t xml:space="preserve">tel. </w:t>
      </w:r>
      <w:r w:rsidRPr="00106232">
        <w:rPr>
          <w:rFonts w:ascii="Arial" w:hAnsi="Arial" w:cs="Arial"/>
          <w:b/>
          <w:sz w:val="24"/>
          <w:szCs w:val="24"/>
        </w:rPr>
        <w:t>81 886 42 41</w:t>
      </w:r>
      <w:r w:rsidRPr="00106232">
        <w:rPr>
          <w:rFonts w:ascii="Arial" w:hAnsi="Arial" w:cs="Arial"/>
          <w:sz w:val="24"/>
          <w:szCs w:val="24"/>
        </w:rPr>
        <w:t xml:space="preserve"> , zwany dalej Administratorem,</w:t>
      </w:r>
    </w:p>
    <w:p w14:paraId="1FA416A2" w14:textId="77777777" w:rsidR="002F135B" w:rsidRPr="00106232" w:rsidRDefault="002F135B" w:rsidP="000A431E">
      <w:pPr>
        <w:pStyle w:val="Akapitzlist"/>
        <w:numPr>
          <w:ilvl w:val="0"/>
          <w:numId w:val="43"/>
        </w:numPr>
        <w:autoSpaceDE/>
        <w:autoSpaceDN/>
        <w:spacing w:after="160" w:line="360" w:lineRule="auto"/>
        <w:jc w:val="both"/>
        <w:rPr>
          <w:rFonts w:ascii="Arial" w:hAnsi="Arial" w:cs="Arial"/>
          <w:sz w:val="24"/>
          <w:szCs w:val="24"/>
        </w:rPr>
      </w:pPr>
      <w:r w:rsidRPr="00106232">
        <w:rPr>
          <w:rFonts w:ascii="Arial" w:hAnsi="Arial" w:cs="Arial"/>
          <w:sz w:val="24"/>
          <w:szCs w:val="24"/>
        </w:rPr>
        <w:t>W sprawach związanych z przetwarzaniem danych osobowych proszę kontaktować się pod adresem e-mail lub telefonem wskazanym w pkt 1.</w:t>
      </w:r>
    </w:p>
    <w:p w14:paraId="7504FFE4" w14:textId="77777777" w:rsidR="002F135B" w:rsidRPr="00106232" w:rsidRDefault="002F135B" w:rsidP="000A431E">
      <w:pPr>
        <w:pStyle w:val="Akapitzlist"/>
        <w:numPr>
          <w:ilvl w:val="0"/>
          <w:numId w:val="43"/>
        </w:numPr>
        <w:autoSpaceDE/>
        <w:autoSpaceDN/>
        <w:spacing w:after="160" w:line="360" w:lineRule="auto"/>
        <w:jc w:val="both"/>
        <w:rPr>
          <w:rFonts w:ascii="Arial" w:hAnsi="Arial" w:cs="Arial"/>
          <w:sz w:val="24"/>
          <w:szCs w:val="24"/>
        </w:rPr>
      </w:pPr>
      <w:r w:rsidRPr="00106232">
        <w:rPr>
          <w:rFonts w:ascii="Arial" w:hAnsi="Arial" w:cs="Arial"/>
          <w:sz w:val="24"/>
          <w:szCs w:val="24"/>
        </w:rPr>
        <w:t xml:space="preserve">Celem przetwarzania danych jest realizacja i wykonanie umowy cywilnoprawnej.  </w:t>
      </w:r>
    </w:p>
    <w:p w14:paraId="5BD9D320" w14:textId="77777777" w:rsidR="002F135B" w:rsidRPr="00106232" w:rsidRDefault="002F135B" w:rsidP="000A431E">
      <w:pPr>
        <w:pStyle w:val="Akapitzlist"/>
        <w:numPr>
          <w:ilvl w:val="0"/>
          <w:numId w:val="43"/>
        </w:numPr>
        <w:autoSpaceDE/>
        <w:autoSpaceDN/>
        <w:spacing w:after="160" w:line="360" w:lineRule="auto"/>
        <w:jc w:val="both"/>
        <w:rPr>
          <w:rFonts w:ascii="Arial" w:hAnsi="Arial" w:cs="Arial"/>
          <w:sz w:val="24"/>
          <w:szCs w:val="24"/>
        </w:rPr>
      </w:pPr>
      <w:r w:rsidRPr="00106232">
        <w:rPr>
          <w:rFonts w:ascii="Arial" w:hAnsi="Arial" w:cs="Arial"/>
          <w:sz w:val="24"/>
          <w:szCs w:val="24"/>
        </w:rPr>
        <w:t>Podstawą prawną przetwarzania danych osobowych jest art. 6 ust. 1 lit. b) RODO – przetwarzanie jest niezbędne do wykonania umowy lub do podjęcia działań przed zawarciem umowy.</w:t>
      </w:r>
    </w:p>
    <w:p w14:paraId="4E8551DC" w14:textId="77777777" w:rsidR="002F135B" w:rsidRPr="00106232" w:rsidRDefault="002F135B" w:rsidP="000A431E">
      <w:pPr>
        <w:pStyle w:val="Akapitzlist"/>
        <w:numPr>
          <w:ilvl w:val="0"/>
          <w:numId w:val="43"/>
        </w:numPr>
        <w:autoSpaceDE/>
        <w:autoSpaceDN/>
        <w:spacing w:after="160" w:line="360" w:lineRule="auto"/>
        <w:jc w:val="both"/>
        <w:rPr>
          <w:rFonts w:ascii="Arial" w:hAnsi="Arial" w:cs="Arial"/>
          <w:sz w:val="24"/>
          <w:szCs w:val="24"/>
        </w:rPr>
      </w:pPr>
      <w:r w:rsidRPr="00106232">
        <w:rPr>
          <w:rFonts w:ascii="Arial" w:hAnsi="Arial" w:cs="Arial"/>
          <w:sz w:val="24"/>
          <w:szCs w:val="24"/>
        </w:rPr>
        <w:t xml:space="preserve">Administrator  może przetwarzać dane osobowe jako prawnie uzasadnione interesy realizowane przez Administratora  o ile prawnie uzasadniony interes wystąpi. </w:t>
      </w:r>
    </w:p>
    <w:p w14:paraId="6BA23997" w14:textId="77777777" w:rsidR="002F135B" w:rsidRPr="00106232" w:rsidRDefault="002F135B" w:rsidP="000A431E">
      <w:pPr>
        <w:pStyle w:val="Akapitzlist"/>
        <w:numPr>
          <w:ilvl w:val="0"/>
          <w:numId w:val="43"/>
        </w:numPr>
        <w:autoSpaceDE/>
        <w:autoSpaceDN/>
        <w:spacing w:after="160" w:line="360" w:lineRule="auto"/>
        <w:jc w:val="both"/>
        <w:rPr>
          <w:rFonts w:ascii="Arial" w:hAnsi="Arial" w:cs="Arial"/>
          <w:sz w:val="24"/>
          <w:szCs w:val="24"/>
        </w:rPr>
      </w:pPr>
      <w:r w:rsidRPr="00106232">
        <w:rPr>
          <w:rFonts w:ascii="Arial" w:hAnsi="Arial" w:cs="Arial"/>
          <w:sz w:val="24"/>
          <w:szCs w:val="24"/>
        </w:rPr>
        <w:t xml:space="preserve">Dane osobowe mogą zostać ujawnione jednostkom organizacyjnym PGL Lasy Państwowe, dostawcom usług prawnych i doradczych w dochodzeniu należnych roszczeń (w szczególności kancelariom prawnym), dostawcom usług informatycznych, podmiotom, z którymi administrator będzie współpracował w ramach umów cywilnoprawnych. </w:t>
      </w:r>
    </w:p>
    <w:p w14:paraId="4988396F" w14:textId="77777777" w:rsidR="002F135B" w:rsidRPr="00106232" w:rsidRDefault="002F135B" w:rsidP="000A431E">
      <w:pPr>
        <w:pStyle w:val="Akapitzlist"/>
        <w:numPr>
          <w:ilvl w:val="0"/>
          <w:numId w:val="43"/>
        </w:numPr>
        <w:autoSpaceDE/>
        <w:autoSpaceDN/>
        <w:spacing w:after="160" w:line="360" w:lineRule="auto"/>
        <w:jc w:val="both"/>
        <w:rPr>
          <w:rFonts w:ascii="Arial" w:hAnsi="Arial" w:cs="Arial"/>
          <w:sz w:val="24"/>
          <w:szCs w:val="24"/>
        </w:rPr>
      </w:pPr>
      <w:r w:rsidRPr="00106232">
        <w:rPr>
          <w:rFonts w:ascii="Arial" w:hAnsi="Arial" w:cs="Arial"/>
          <w:sz w:val="24"/>
          <w:szCs w:val="24"/>
        </w:rPr>
        <w:t xml:space="preserve">Dane osobowe nie są przekazywane poza Europejski Obszar Gospodarczy lub organizacji międzynarodowej. </w:t>
      </w:r>
    </w:p>
    <w:p w14:paraId="0A10409A" w14:textId="77777777" w:rsidR="002F135B" w:rsidRPr="00106232" w:rsidRDefault="002F135B" w:rsidP="000A431E">
      <w:pPr>
        <w:pStyle w:val="Akapitzlist"/>
        <w:numPr>
          <w:ilvl w:val="0"/>
          <w:numId w:val="43"/>
        </w:numPr>
        <w:autoSpaceDE/>
        <w:autoSpaceDN/>
        <w:spacing w:after="160" w:line="360" w:lineRule="auto"/>
        <w:jc w:val="both"/>
        <w:rPr>
          <w:rFonts w:ascii="Arial" w:hAnsi="Arial" w:cs="Arial"/>
          <w:sz w:val="24"/>
          <w:szCs w:val="24"/>
        </w:rPr>
      </w:pPr>
      <w:r w:rsidRPr="00106232">
        <w:rPr>
          <w:rFonts w:ascii="Arial" w:hAnsi="Arial" w:cs="Arial"/>
          <w:sz w:val="24"/>
          <w:szCs w:val="24"/>
        </w:rPr>
        <w:t>Ma Pan/i prawo do:</w:t>
      </w:r>
    </w:p>
    <w:p w14:paraId="2C8B0F4A" w14:textId="77777777" w:rsidR="002F135B" w:rsidRPr="00106232" w:rsidRDefault="002F135B" w:rsidP="000A431E">
      <w:pPr>
        <w:pStyle w:val="Akapitzlist"/>
        <w:numPr>
          <w:ilvl w:val="0"/>
          <w:numId w:val="44"/>
        </w:numPr>
        <w:autoSpaceDE/>
        <w:autoSpaceDN/>
        <w:spacing w:after="160" w:line="360" w:lineRule="auto"/>
        <w:jc w:val="both"/>
        <w:rPr>
          <w:rFonts w:ascii="Arial" w:hAnsi="Arial" w:cs="Arial"/>
          <w:sz w:val="24"/>
          <w:szCs w:val="24"/>
        </w:rPr>
      </w:pPr>
      <w:r w:rsidRPr="00106232">
        <w:rPr>
          <w:rFonts w:ascii="Arial" w:hAnsi="Arial" w:cs="Arial"/>
          <w:sz w:val="24"/>
          <w:szCs w:val="24"/>
        </w:rPr>
        <w:t>dostępu do treści swoich danych oraz otrzymania ich kopii (art. 15 RODO),</w:t>
      </w:r>
    </w:p>
    <w:p w14:paraId="6DD65E53" w14:textId="77777777" w:rsidR="002F135B" w:rsidRPr="00106232" w:rsidRDefault="002F135B" w:rsidP="000A431E">
      <w:pPr>
        <w:pStyle w:val="Akapitzlist"/>
        <w:numPr>
          <w:ilvl w:val="0"/>
          <w:numId w:val="44"/>
        </w:numPr>
        <w:autoSpaceDE/>
        <w:autoSpaceDN/>
        <w:spacing w:after="160" w:line="360" w:lineRule="auto"/>
        <w:jc w:val="both"/>
        <w:rPr>
          <w:rFonts w:ascii="Arial" w:hAnsi="Arial" w:cs="Arial"/>
          <w:sz w:val="24"/>
          <w:szCs w:val="24"/>
        </w:rPr>
      </w:pPr>
      <w:r w:rsidRPr="00106232">
        <w:rPr>
          <w:rFonts w:ascii="Arial" w:hAnsi="Arial" w:cs="Arial"/>
          <w:sz w:val="24"/>
          <w:szCs w:val="24"/>
        </w:rPr>
        <w:t>sprostowania danych (art. 16. RODO),</w:t>
      </w:r>
    </w:p>
    <w:p w14:paraId="53ED8B31" w14:textId="77777777" w:rsidR="002F135B" w:rsidRPr="00106232" w:rsidRDefault="002F135B" w:rsidP="000A431E">
      <w:pPr>
        <w:pStyle w:val="Akapitzlist"/>
        <w:numPr>
          <w:ilvl w:val="0"/>
          <w:numId w:val="44"/>
        </w:numPr>
        <w:autoSpaceDE/>
        <w:autoSpaceDN/>
        <w:spacing w:after="160" w:line="360" w:lineRule="auto"/>
        <w:jc w:val="both"/>
        <w:rPr>
          <w:rFonts w:ascii="Arial" w:hAnsi="Arial" w:cs="Arial"/>
          <w:sz w:val="24"/>
          <w:szCs w:val="24"/>
        </w:rPr>
      </w:pPr>
      <w:r w:rsidRPr="00106232">
        <w:rPr>
          <w:rFonts w:ascii="Arial" w:hAnsi="Arial" w:cs="Arial"/>
          <w:sz w:val="24"/>
          <w:szCs w:val="24"/>
        </w:rPr>
        <w:t>usunięcia danych (art. 17 RODO),</w:t>
      </w:r>
    </w:p>
    <w:p w14:paraId="5B01A626" w14:textId="77777777" w:rsidR="002F135B" w:rsidRPr="00106232" w:rsidRDefault="002F135B" w:rsidP="000A431E">
      <w:pPr>
        <w:pStyle w:val="Akapitzlist"/>
        <w:numPr>
          <w:ilvl w:val="0"/>
          <w:numId w:val="44"/>
        </w:numPr>
        <w:autoSpaceDE/>
        <w:autoSpaceDN/>
        <w:spacing w:after="160" w:line="360" w:lineRule="auto"/>
        <w:jc w:val="both"/>
        <w:rPr>
          <w:rFonts w:ascii="Arial" w:hAnsi="Arial" w:cs="Arial"/>
          <w:sz w:val="24"/>
          <w:szCs w:val="24"/>
        </w:rPr>
      </w:pPr>
      <w:r w:rsidRPr="00106232">
        <w:rPr>
          <w:rFonts w:ascii="Arial" w:hAnsi="Arial" w:cs="Arial"/>
          <w:sz w:val="24"/>
          <w:szCs w:val="24"/>
        </w:rPr>
        <w:t>ograniczenia przetwarzania danych (art. 18 RODO),</w:t>
      </w:r>
    </w:p>
    <w:p w14:paraId="694FE75A" w14:textId="77777777" w:rsidR="002F135B" w:rsidRPr="00106232" w:rsidRDefault="002F135B" w:rsidP="000A431E">
      <w:pPr>
        <w:pStyle w:val="Akapitzlist"/>
        <w:numPr>
          <w:ilvl w:val="0"/>
          <w:numId w:val="44"/>
        </w:numPr>
        <w:autoSpaceDE/>
        <w:autoSpaceDN/>
        <w:spacing w:after="160" w:line="360" w:lineRule="auto"/>
        <w:jc w:val="both"/>
        <w:rPr>
          <w:rFonts w:ascii="Arial" w:hAnsi="Arial" w:cs="Arial"/>
          <w:sz w:val="24"/>
          <w:szCs w:val="24"/>
        </w:rPr>
      </w:pPr>
      <w:r w:rsidRPr="00106232">
        <w:rPr>
          <w:rFonts w:ascii="Arial" w:hAnsi="Arial" w:cs="Arial"/>
          <w:sz w:val="24"/>
          <w:szCs w:val="24"/>
        </w:rPr>
        <w:t>przenoszenia danych (art. 20 RODO),</w:t>
      </w:r>
    </w:p>
    <w:p w14:paraId="396B68F3" w14:textId="77777777" w:rsidR="002F135B" w:rsidRPr="00106232" w:rsidRDefault="002F135B" w:rsidP="000A431E">
      <w:pPr>
        <w:pStyle w:val="Akapitzlist"/>
        <w:numPr>
          <w:ilvl w:val="0"/>
          <w:numId w:val="44"/>
        </w:numPr>
        <w:autoSpaceDE/>
        <w:autoSpaceDN/>
        <w:spacing w:after="160" w:line="360" w:lineRule="auto"/>
        <w:jc w:val="both"/>
        <w:rPr>
          <w:rFonts w:ascii="Arial" w:hAnsi="Arial" w:cs="Arial"/>
          <w:sz w:val="24"/>
          <w:szCs w:val="24"/>
        </w:rPr>
      </w:pPr>
      <w:r w:rsidRPr="00106232">
        <w:rPr>
          <w:rFonts w:ascii="Arial" w:hAnsi="Arial" w:cs="Arial"/>
          <w:sz w:val="24"/>
          <w:szCs w:val="24"/>
        </w:rPr>
        <w:lastRenderedPageBreak/>
        <w:t>wniesienia sprzeciwu wobec przetwarzania danych (art. 21 RODO),</w:t>
      </w:r>
    </w:p>
    <w:p w14:paraId="68A5F26A" w14:textId="77777777" w:rsidR="002F135B" w:rsidRPr="00106232" w:rsidRDefault="002F135B" w:rsidP="000A431E">
      <w:pPr>
        <w:pStyle w:val="Akapitzlist"/>
        <w:numPr>
          <w:ilvl w:val="0"/>
          <w:numId w:val="44"/>
        </w:numPr>
        <w:autoSpaceDE/>
        <w:autoSpaceDN/>
        <w:spacing w:after="160" w:line="360" w:lineRule="auto"/>
        <w:jc w:val="both"/>
        <w:rPr>
          <w:rFonts w:ascii="Arial" w:hAnsi="Arial" w:cs="Arial"/>
          <w:sz w:val="24"/>
          <w:szCs w:val="24"/>
        </w:rPr>
      </w:pPr>
      <w:r w:rsidRPr="00106232">
        <w:rPr>
          <w:rFonts w:ascii="Arial" w:hAnsi="Arial" w:cs="Arial"/>
          <w:sz w:val="24"/>
          <w:szCs w:val="24"/>
        </w:rPr>
        <w:t>niepodlegania decyzjom podjętym w warunkach zautomatyzowanego przetwarzania danych,</w:t>
      </w:r>
      <w:r w:rsidRPr="00106232">
        <w:rPr>
          <w:rFonts w:ascii="Arial" w:hAnsi="Arial" w:cs="Arial"/>
          <w:sz w:val="24"/>
          <w:szCs w:val="24"/>
        </w:rPr>
        <w:br/>
        <w:t xml:space="preserve"> w tym profilowania (art. 22 RODO).</w:t>
      </w:r>
    </w:p>
    <w:p w14:paraId="4151B8EE" w14:textId="77777777" w:rsidR="002F135B" w:rsidRPr="00106232" w:rsidRDefault="002F135B" w:rsidP="000A431E">
      <w:pPr>
        <w:pStyle w:val="Akapitzlist"/>
        <w:numPr>
          <w:ilvl w:val="0"/>
          <w:numId w:val="44"/>
        </w:numPr>
        <w:autoSpaceDE/>
        <w:autoSpaceDN/>
        <w:spacing w:after="160" w:line="360" w:lineRule="auto"/>
        <w:jc w:val="both"/>
        <w:rPr>
          <w:rFonts w:ascii="Arial" w:hAnsi="Arial" w:cs="Arial"/>
          <w:sz w:val="24"/>
          <w:szCs w:val="24"/>
        </w:rPr>
      </w:pPr>
      <w:r w:rsidRPr="00106232">
        <w:rPr>
          <w:rFonts w:ascii="Arial" w:hAnsi="Arial" w:cs="Arial"/>
          <w:sz w:val="24"/>
          <w:szCs w:val="24"/>
        </w:rPr>
        <w:t>wniesienia skargi do organu nadzorczego (Urzędu Ochrony Danych Osobowych, ul. Stawki 2, 00 - 193 Warszawa) nadzorującego zgodność przetwarzania danych z przepisami o ochronie danych osobowych.</w:t>
      </w:r>
    </w:p>
    <w:p w14:paraId="773055EE" w14:textId="77777777" w:rsidR="002F135B" w:rsidRPr="00106232" w:rsidRDefault="002F135B" w:rsidP="000A431E">
      <w:pPr>
        <w:pStyle w:val="Akapitzlist"/>
        <w:numPr>
          <w:ilvl w:val="0"/>
          <w:numId w:val="43"/>
        </w:numPr>
        <w:autoSpaceDE/>
        <w:autoSpaceDN/>
        <w:spacing w:after="160" w:line="360" w:lineRule="auto"/>
        <w:jc w:val="both"/>
        <w:rPr>
          <w:rFonts w:ascii="Arial" w:hAnsi="Arial" w:cs="Arial"/>
          <w:sz w:val="24"/>
          <w:szCs w:val="24"/>
        </w:rPr>
      </w:pPr>
      <w:r w:rsidRPr="00106232">
        <w:rPr>
          <w:rFonts w:ascii="Arial" w:hAnsi="Arial" w:cs="Arial"/>
          <w:sz w:val="24"/>
          <w:szCs w:val="24"/>
        </w:rPr>
        <w:t>Administrator ma obowiązek przechowywać dane osobowe nie dłużej niż przez okres wynikający z Zarządzenia 74 Dyrektora Generalnego Lasów Państwowych z dnia 18 grudnia 2014 r. w sprawie jednolitego rzeczowego wykazu akt Państwowego Gospodarstwa Leśnego Lasy Państwowe.</w:t>
      </w:r>
    </w:p>
    <w:p w14:paraId="145D72A4" w14:textId="77777777" w:rsidR="002F135B" w:rsidRPr="00106232" w:rsidRDefault="002F135B" w:rsidP="000A431E">
      <w:pPr>
        <w:pStyle w:val="Akapitzlist"/>
        <w:numPr>
          <w:ilvl w:val="0"/>
          <w:numId w:val="43"/>
        </w:numPr>
        <w:autoSpaceDE/>
        <w:autoSpaceDN/>
        <w:spacing w:after="160" w:line="360" w:lineRule="auto"/>
        <w:jc w:val="both"/>
        <w:rPr>
          <w:rFonts w:ascii="Arial" w:hAnsi="Arial" w:cs="Arial"/>
          <w:sz w:val="24"/>
          <w:szCs w:val="24"/>
        </w:rPr>
      </w:pPr>
      <w:r w:rsidRPr="00106232">
        <w:rPr>
          <w:rFonts w:ascii="Arial" w:hAnsi="Arial" w:cs="Arial"/>
          <w:sz w:val="24"/>
          <w:szCs w:val="24"/>
        </w:rPr>
        <w:t>Podanie danych osobowych jest wymogiem umownym lub warunkiem zawarcia umowy. Osoba, której dane dotyczą, jest zobowiązana do ich podania. Niepodanie danych osobowych może skutkować brakiem zawarcia i wykonania umowy cywilnoprawnej.</w:t>
      </w:r>
    </w:p>
    <w:p w14:paraId="6003B5B3" w14:textId="77777777" w:rsidR="002F135B" w:rsidRPr="00106232" w:rsidRDefault="002F135B" w:rsidP="000A431E">
      <w:pPr>
        <w:pStyle w:val="Akapitzlist"/>
        <w:numPr>
          <w:ilvl w:val="0"/>
          <w:numId w:val="43"/>
        </w:numPr>
        <w:autoSpaceDE/>
        <w:autoSpaceDN/>
        <w:spacing w:after="160" w:line="360" w:lineRule="auto"/>
        <w:jc w:val="both"/>
        <w:rPr>
          <w:rFonts w:ascii="Arial" w:hAnsi="Arial" w:cs="Arial"/>
          <w:sz w:val="24"/>
          <w:szCs w:val="24"/>
        </w:rPr>
      </w:pPr>
      <w:r w:rsidRPr="00106232">
        <w:rPr>
          <w:rFonts w:ascii="Arial" w:hAnsi="Arial" w:cs="Arial"/>
          <w:sz w:val="24"/>
          <w:szCs w:val="24"/>
        </w:rPr>
        <w:t xml:space="preserve">Dane osobowe nie podlegają zautomatyzowanemu podejmowaniu decyzji, w tym o profilowaniu. </w:t>
      </w:r>
    </w:p>
    <w:p w14:paraId="095E6FBE" w14:textId="77777777" w:rsidR="00673949" w:rsidRPr="00106232" w:rsidRDefault="00673949" w:rsidP="00F22BDC">
      <w:pPr>
        <w:spacing w:line="360" w:lineRule="auto"/>
        <w:jc w:val="center"/>
        <w:rPr>
          <w:rFonts w:ascii="Arial" w:hAnsi="Arial" w:cs="Arial"/>
        </w:rPr>
      </w:pPr>
    </w:p>
    <w:p w14:paraId="06F18C17" w14:textId="77777777" w:rsidR="00966271" w:rsidRPr="00106232" w:rsidRDefault="00966271" w:rsidP="00F22BDC">
      <w:pPr>
        <w:autoSpaceDE w:val="0"/>
        <w:autoSpaceDN w:val="0"/>
        <w:adjustRightInd w:val="0"/>
        <w:spacing w:line="360" w:lineRule="auto"/>
        <w:jc w:val="both"/>
        <w:rPr>
          <w:rFonts w:ascii="Arial" w:hAnsi="Arial" w:cs="Arial"/>
        </w:rPr>
      </w:pPr>
    </w:p>
    <w:sectPr w:rsidR="00966271" w:rsidRPr="00106232" w:rsidSect="004B4214">
      <w:headerReference w:type="default" r:id="rId12"/>
      <w:footerReference w:type="even" r:id="rId13"/>
      <w:footerReference w:type="default" r:id="rId14"/>
      <w:pgSz w:w="11906" w:h="16838"/>
      <w:pgMar w:top="1134" w:right="1134" w:bottom="1134" w:left="1418"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F4C82" w14:textId="77777777" w:rsidR="00F56485" w:rsidRDefault="00F56485">
      <w:r>
        <w:separator/>
      </w:r>
    </w:p>
  </w:endnote>
  <w:endnote w:type="continuationSeparator" w:id="0">
    <w:p w14:paraId="41457193" w14:textId="77777777" w:rsidR="00F56485" w:rsidRDefault="00F5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BD87" w14:textId="77777777" w:rsidR="007C2EB2" w:rsidRDefault="007C2E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FDAAC6" w14:textId="77777777" w:rsidR="007C2EB2" w:rsidRDefault="007C2EB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90347" w14:textId="393BBD66" w:rsidR="007C2EB2" w:rsidRDefault="007C2E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D70FB">
      <w:rPr>
        <w:rStyle w:val="Numerstrony"/>
        <w:noProof/>
      </w:rPr>
      <w:t>41</w:t>
    </w:r>
    <w:r>
      <w:rPr>
        <w:rStyle w:val="Numerstrony"/>
      </w:rPr>
      <w:fldChar w:fldCharType="end"/>
    </w:r>
  </w:p>
  <w:p w14:paraId="21BF7D2E" w14:textId="77777777" w:rsidR="007C2EB2" w:rsidRDefault="007C2EB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97037" w14:textId="77777777" w:rsidR="00F56485" w:rsidRDefault="00F56485">
      <w:r>
        <w:separator/>
      </w:r>
    </w:p>
  </w:footnote>
  <w:footnote w:type="continuationSeparator" w:id="0">
    <w:p w14:paraId="663FD624" w14:textId="77777777" w:rsidR="00F56485" w:rsidRDefault="00F56485">
      <w:r>
        <w:continuationSeparator/>
      </w:r>
    </w:p>
  </w:footnote>
  <w:footnote w:id="1">
    <w:p w14:paraId="78948F6A" w14:textId="77777777" w:rsidR="007C2EB2" w:rsidRDefault="007C2EB2" w:rsidP="00045AA0">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D67B" w14:textId="1A9D1029" w:rsidR="007C2EB2" w:rsidRPr="00E83FEC" w:rsidRDefault="007C2EB2" w:rsidP="00E83FEC">
    <w:pPr>
      <w:pStyle w:val="Nagwek"/>
      <w:jc w:val="right"/>
      <w:rPr>
        <w:sz w:val="16"/>
        <w:szCs w:val="16"/>
      </w:rPr>
    </w:pPr>
    <w:r>
      <w:rPr>
        <w:sz w:val="16"/>
        <w:szCs w:val="16"/>
      </w:rPr>
      <w:t>Załącznik nr 10</w:t>
    </w:r>
    <w:r w:rsidRPr="00E83FEC">
      <w:rPr>
        <w:sz w:val="16"/>
        <w:szCs w:val="16"/>
      </w:rPr>
      <w:t xml:space="preserve"> do </w:t>
    </w:r>
    <w:r>
      <w:rPr>
        <w:sz w:val="16"/>
        <w:szCs w:val="16"/>
      </w:rPr>
      <w:t>SWZ</w:t>
    </w:r>
  </w:p>
  <w:p w14:paraId="311CE388" w14:textId="4CF6F421" w:rsidR="007C2EB2" w:rsidRPr="00E83FEC" w:rsidRDefault="007C2EB2" w:rsidP="00E83FEC">
    <w:pPr>
      <w:pStyle w:val="Nagwek"/>
      <w:jc w:val="right"/>
      <w:rPr>
        <w:sz w:val="16"/>
        <w:szCs w:val="16"/>
      </w:rPr>
    </w:pPr>
    <w:r>
      <w:rPr>
        <w:sz w:val="16"/>
        <w:szCs w:val="16"/>
      </w:rPr>
      <w:t>dot. S.270.</w:t>
    </w:r>
    <w:r w:rsidR="002F5B01">
      <w:rPr>
        <w:sz w:val="16"/>
        <w:szCs w:val="16"/>
      </w:rPr>
      <w:t>13</w:t>
    </w:r>
    <w:r>
      <w:rPr>
        <w:sz w:val="16"/>
        <w:szCs w:val="16"/>
      </w:rPr>
      <w:t>.2022</w:t>
    </w:r>
  </w:p>
  <w:p w14:paraId="3C51B0BF" w14:textId="77777777" w:rsidR="007C2EB2" w:rsidRDefault="007C2E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6701"/>
    <w:multiLevelType w:val="hybridMultilevel"/>
    <w:tmpl w:val="ABB825E0"/>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8E70F258">
      <w:start w:val="1"/>
      <w:numFmt w:val="decimal"/>
      <w:lvlText w:val="%2)"/>
      <w:lvlJc w:val="left"/>
      <w:pPr>
        <w:tabs>
          <w:tab w:val="num" w:pos="700"/>
        </w:tabs>
        <w:ind w:left="680" w:hanging="340"/>
      </w:pPr>
      <w:rPr>
        <w:rFonts w:ascii="Times New Roman" w:hAnsi="Times New Roman" w:hint="default"/>
        <w:b w:val="0"/>
        <w:i w:val="0"/>
        <w:sz w:val="24"/>
      </w:rPr>
    </w:lvl>
    <w:lvl w:ilvl="2" w:tplc="CD8C2B1E">
      <w:start w:val="1"/>
      <w:numFmt w:val="lowerLetter"/>
      <w:lvlText w:val="%3)"/>
      <w:lvlJc w:val="left"/>
      <w:pPr>
        <w:tabs>
          <w:tab w:val="num" w:pos="1077"/>
        </w:tabs>
        <w:ind w:left="1077" w:hanging="397"/>
      </w:pPr>
      <w:rPr>
        <w:rFonts w:ascii="Times New Roman" w:hAnsi="Times New Roman" w:hint="default"/>
        <w:b w:val="0"/>
        <w:i w:val="0"/>
        <w:sz w:val="24"/>
      </w:rPr>
    </w:lvl>
    <w:lvl w:ilvl="3" w:tplc="8D520250">
      <w:start w:val="1"/>
      <w:numFmt w:val="lowerLetter"/>
      <w:lvlText w:val="%4)"/>
      <w:lvlJc w:val="left"/>
      <w:pPr>
        <w:tabs>
          <w:tab w:val="num" w:pos="1077"/>
        </w:tabs>
        <w:ind w:left="1077" w:hanging="397"/>
      </w:pPr>
      <w:rPr>
        <w:rFonts w:hint="default"/>
        <w:b w:val="0"/>
        <w:i w:val="0"/>
        <w:sz w:val="24"/>
      </w:rPr>
    </w:lvl>
    <w:lvl w:ilvl="4" w:tplc="20E43458">
      <w:start w:val="1"/>
      <w:numFmt w:val="bullet"/>
      <w:lvlText w:val=""/>
      <w:lvlJc w:val="left"/>
      <w:pPr>
        <w:tabs>
          <w:tab w:val="num" w:pos="1077"/>
        </w:tabs>
        <w:ind w:left="1077" w:hanging="397"/>
      </w:pPr>
      <w:rPr>
        <w:rFonts w:ascii="Symbol" w:hAnsi="Symbol" w:hint="default"/>
        <w:sz w:val="20"/>
      </w:r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 w15:restartNumberingAfterBreak="0">
    <w:nsid w:val="087232AF"/>
    <w:multiLevelType w:val="hybridMultilevel"/>
    <w:tmpl w:val="67D49C90"/>
    <w:lvl w:ilvl="0" w:tplc="04150017">
      <w:start w:val="1"/>
      <w:numFmt w:val="lowerLetter"/>
      <w:lvlText w:val="%1)"/>
      <w:lvlJc w:val="left"/>
      <w:pPr>
        <w:ind w:left="700" w:hanging="360"/>
      </w:pPr>
      <w:rPr>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D052BBD"/>
    <w:multiLevelType w:val="hybridMultilevel"/>
    <w:tmpl w:val="F5AA3480"/>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E0C0DD4"/>
    <w:multiLevelType w:val="hybridMultilevel"/>
    <w:tmpl w:val="8698000E"/>
    <w:lvl w:ilvl="0" w:tplc="7AA2125E">
      <w:start w:val="1"/>
      <w:numFmt w:val="decimal"/>
      <w:lvlText w:val="%1."/>
      <w:lvlJc w:val="left"/>
      <w:pPr>
        <w:tabs>
          <w:tab w:val="num" w:pos="360"/>
        </w:tabs>
        <w:ind w:left="340" w:hanging="340"/>
      </w:pPr>
      <w:rPr>
        <w:rFonts w:ascii="Times New Roman" w:hAnsi="Times New Roman" w:hint="default"/>
        <w:b w:val="0"/>
        <w:i w:val="0"/>
        <w:sz w:val="24"/>
      </w:rPr>
    </w:lvl>
    <w:lvl w:ilvl="1" w:tplc="69C089F4">
      <w:start w:val="1"/>
      <w:numFmt w:val="lowerLetter"/>
      <w:lvlText w:val="%2)"/>
      <w:lvlJc w:val="left"/>
      <w:pPr>
        <w:tabs>
          <w:tab w:val="num" w:pos="737"/>
        </w:tabs>
        <w:ind w:left="737" w:hanging="39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264F5A"/>
    <w:multiLevelType w:val="hybridMultilevel"/>
    <w:tmpl w:val="DD94F878"/>
    <w:lvl w:ilvl="0" w:tplc="C666C86A">
      <w:start w:val="1"/>
      <w:numFmt w:val="decimal"/>
      <w:lvlText w:val="%1."/>
      <w:lvlJc w:val="left"/>
      <w:pPr>
        <w:tabs>
          <w:tab w:val="num" w:pos="360"/>
        </w:tabs>
        <w:ind w:left="340" w:hanging="340"/>
      </w:pPr>
      <w:rPr>
        <w:rFonts w:ascii="Times New Roman" w:hAnsi="Times New Roman" w:hint="default"/>
        <w:b w:val="0"/>
        <w:i w:val="0"/>
        <w:sz w:val="24"/>
      </w:rPr>
    </w:lvl>
    <w:lvl w:ilvl="1" w:tplc="182A473A">
      <w:start w:val="1"/>
      <w:numFmt w:val="decimal"/>
      <w:lvlText w:val="%2)"/>
      <w:lvlJc w:val="left"/>
      <w:pPr>
        <w:tabs>
          <w:tab w:val="num" w:pos="737"/>
        </w:tabs>
        <w:ind w:left="737" w:hanging="397"/>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471707"/>
    <w:multiLevelType w:val="hybridMultilevel"/>
    <w:tmpl w:val="6F3CE266"/>
    <w:lvl w:ilvl="0" w:tplc="AFB8CDDC">
      <w:start w:val="1"/>
      <w:numFmt w:val="decimal"/>
      <w:lvlText w:val="%1."/>
      <w:lvlJc w:val="left"/>
      <w:pPr>
        <w:tabs>
          <w:tab w:val="num" w:pos="360"/>
        </w:tabs>
        <w:ind w:left="340" w:hanging="340"/>
      </w:pPr>
      <w:rPr>
        <w:rFonts w:ascii="Times New Roman" w:hAnsi="Times New Roman" w:hint="default"/>
        <w:b w:val="0"/>
        <w:i w:val="0"/>
        <w:sz w:val="24"/>
      </w:rPr>
    </w:lvl>
    <w:lvl w:ilvl="1" w:tplc="3380076E">
      <w:start w:val="1"/>
      <w:numFmt w:val="bullet"/>
      <w:lvlText w:val="-"/>
      <w:lvlJc w:val="left"/>
      <w:pPr>
        <w:tabs>
          <w:tab w:val="num" w:pos="700"/>
        </w:tabs>
        <w:ind w:left="680" w:hanging="34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9A0ABF"/>
    <w:multiLevelType w:val="multilevel"/>
    <w:tmpl w:val="A9E8CD64"/>
    <w:lvl w:ilvl="0">
      <w:start w:val="1"/>
      <w:numFmt w:val="decimal"/>
      <w:lvlText w:val="%1."/>
      <w:lvlJc w:val="left"/>
      <w:pPr>
        <w:tabs>
          <w:tab w:val="num" w:pos="360"/>
        </w:tabs>
        <w:ind w:left="340" w:hanging="340"/>
      </w:pPr>
      <w:rPr>
        <w:rFonts w:ascii="Times New Roman" w:hAnsi="Times New Roman" w:hint="default"/>
        <w:b w:val="0"/>
        <w:i w:val="0"/>
        <w:color w:val="auto"/>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0A12855"/>
    <w:multiLevelType w:val="hybridMultilevel"/>
    <w:tmpl w:val="F5AA3480"/>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111F0F75"/>
    <w:multiLevelType w:val="hybridMultilevel"/>
    <w:tmpl w:val="49A2285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116C01A2"/>
    <w:multiLevelType w:val="hybridMultilevel"/>
    <w:tmpl w:val="C6567FC0"/>
    <w:lvl w:ilvl="0" w:tplc="C28C0396">
      <w:start w:val="1"/>
      <w:numFmt w:val="lowerLetter"/>
      <w:lvlText w:val="%1)"/>
      <w:lvlJc w:val="left"/>
      <w:pPr>
        <w:ind w:left="700" w:hanging="360"/>
      </w:pPr>
      <w:rPr>
        <w:rFonts w:ascii="Times New Roman" w:hAnsi="Times New Roman" w:hint="default"/>
        <w:b w:val="0"/>
        <w:i w:val="0"/>
        <w:sz w:val="24"/>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155B0613"/>
    <w:multiLevelType w:val="hybridMultilevel"/>
    <w:tmpl w:val="7DC8C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632BD8"/>
    <w:multiLevelType w:val="hybridMultilevel"/>
    <w:tmpl w:val="03486154"/>
    <w:lvl w:ilvl="0" w:tplc="97ECDDF2">
      <w:start w:val="1"/>
      <w:numFmt w:val="decimal"/>
      <w:lvlText w:val="%1."/>
      <w:lvlJc w:val="left"/>
      <w:pPr>
        <w:tabs>
          <w:tab w:val="num" w:pos="360"/>
        </w:tabs>
        <w:ind w:left="340" w:hanging="340"/>
      </w:pPr>
      <w:rPr>
        <w:rFonts w:ascii="Times New Roman" w:hAnsi="Times New Roman" w:hint="default"/>
        <w:b w:val="0"/>
        <w:i w:val="0"/>
        <w:sz w:val="24"/>
      </w:rPr>
    </w:lvl>
    <w:lvl w:ilvl="1" w:tplc="827A1F4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1E2257"/>
    <w:multiLevelType w:val="hybridMultilevel"/>
    <w:tmpl w:val="16FE754A"/>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3" w15:restartNumberingAfterBreak="0">
    <w:nsid w:val="173B6227"/>
    <w:multiLevelType w:val="hybridMultilevel"/>
    <w:tmpl w:val="3886FD76"/>
    <w:lvl w:ilvl="0" w:tplc="7B981352">
      <w:start w:val="1"/>
      <w:numFmt w:val="decimal"/>
      <w:lvlText w:val="%1."/>
      <w:lvlJc w:val="left"/>
      <w:pPr>
        <w:tabs>
          <w:tab w:val="num" w:pos="397"/>
        </w:tabs>
        <w:ind w:left="397" w:hanging="397"/>
      </w:pPr>
      <w:rPr>
        <w:rFonts w:hint="default"/>
      </w:rPr>
    </w:lvl>
    <w:lvl w:ilvl="1" w:tplc="83BA16E4">
      <w:start w:val="1"/>
      <w:numFmt w:val="lowerLetter"/>
      <w:lvlText w:val="%2)"/>
      <w:lvlJc w:val="left"/>
      <w:pPr>
        <w:tabs>
          <w:tab w:val="num" w:pos="737"/>
        </w:tabs>
        <w:ind w:left="737" w:hanging="39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07D219A"/>
    <w:multiLevelType w:val="hybridMultilevel"/>
    <w:tmpl w:val="C0923B7C"/>
    <w:lvl w:ilvl="0" w:tplc="F7727920">
      <w:start w:val="1"/>
      <w:numFmt w:val="decimal"/>
      <w:lvlText w:val="%1."/>
      <w:lvlJc w:val="left"/>
      <w:pPr>
        <w:tabs>
          <w:tab w:val="num" w:pos="360"/>
        </w:tabs>
        <w:ind w:left="340" w:hanging="340"/>
      </w:pPr>
      <w:rPr>
        <w:rFonts w:ascii="Times New Roman" w:hAnsi="Times New Roman" w:hint="default"/>
        <w:b w:val="0"/>
        <w:i w:val="0"/>
        <w:sz w:val="24"/>
      </w:rPr>
    </w:lvl>
    <w:lvl w:ilvl="1" w:tplc="43A0AC56">
      <w:start w:val="1"/>
      <w:numFmt w:val="lowerLetter"/>
      <w:lvlText w:val="%2)"/>
      <w:lvlJc w:val="left"/>
      <w:pPr>
        <w:tabs>
          <w:tab w:val="num" w:pos="737"/>
        </w:tabs>
        <w:ind w:left="73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647C0C"/>
    <w:multiLevelType w:val="hybridMultilevel"/>
    <w:tmpl w:val="1B481852"/>
    <w:lvl w:ilvl="0" w:tplc="F7727920">
      <w:start w:val="1"/>
      <w:numFmt w:val="decimal"/>
      <w:lvlText w:val="%1."/>
      <w:lvlJc w:val="left"/>
      <w:pPr>
        <w:tabs>
          <w:tab w:val="num" w:pos="360"/>
        </w:tabs>
        <w:ind w:left="340" w:hanging="340"/>
      </w:pPr>
      <w:rPr>
        <w:rFonts w:ascii="Times New Roman" w:hAnsi="Times New Roman" w:hint="default"/>
        <w:b w:val="0"/>
        <w:i w:val="0"/>
        <w:sz w:val="24"/>
      </w:rPr>
    </w:lvl>
    <w:lvl w:ilvl="1" w:tplc="43A0AC56">
      <w:start w:val="1"/>
      <w:numFmt w:val="lowerLetter"/>
      <w:lvlText w:val="%2)"/>
      <w:lvlJc w:val="left"/>
      <w:pPr>
        <w:tabs>
          <w:tab w:val="num" w:pos="737"/>
        </w:tabs>
        <w:ind w:left="73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15:restartNumberingAfterBreak="0">
    <w:nsid w:val="284D45F6"/>
    <w:multiLevelType w:val="hybridMultilevel"/>
    <w:tmpl w:val="1F7E845E"/>
    <w:lvl w:ilvl="0" w:tplc="B00EA4B6">
      <w:start w:val="1"/>
      <w:numFmt w:val="decimal"/>
      <w:lvlText w:val="%1."/>
      <w:lvlJc w:val="left"/>
      <w:pPr>
        <w:tabs>
          <w:tab w:val="num" w:pos="397"/>
        </w:tabs>
        <w:ind w:left="397" w:hanging="397"/>
      </w:pPr>
      <w:rPr>
        <w:rFonts w:hint="default"/>
      </w:rPr>
    </w:lvl>
    <w:lvl w:ilvl="1" w:tplc="D062F89C">
      <w:start w:val="1"/>
      <w:numFmt w:val="decimal"/>
      <w:lvlText w:val="%2)"/>
      <w:lvlJc w:val="left"/>
      <w:pPr>
        <w:tabs>
          <w:tab w:val="num" w:pos="737"/>
        </w:tabs>
        <w:ind w:left="737" w:hanging="397"/>
      </w:pPr>
      <w:rPr>
        <w:rFonts w:ascii="Times New Roman" w:hAnsi="Times New Roman" w:hint="default"/>
        <w:b w:val="0"/>
        <w:i w:val="0"/>
        <w:sz w:val="24"/>
      </w:rPr>
    </w:lvl>
    <w:lvl w:ilvl="2" w:tplc="18BAF9EA">
      <w:start w:val="1"/>
      <w:numFmt w:val="decimal"/>
      <w:lvlText w:val="%3."/>
      <w:lvlJc w:val="left"/>
      <w:pPr>
        <w:tabs>
          <w:tab w:val="num" w:pos="360"/>
        </w:tabs>
        <w:ind w:left="340" w:hanging="340"/>
      </w:pPr>
      <w:rPr>
        <w:rFonts w:ascii="Times New Roman" w:hAnsi="Times New Roman" w:hint="default"/>
        <w:b w:val="0"/>
        <w:i w:val="0"/>
        <w:sz w:val="24"/>
      </w:rPr>
    </w:lvl>
    <w:lvl w:ilvl="3" w:tplc="574ED72E">
      <w:start w:val="1"/>
      <w:numFmt w:val="decimal"/>
      <w:lvlText w:val="%4)"/>
      <w:lvlJc w:val="left"/>
      <w:pPr>
        <w:tabs>
          <w:tab w:val="num" w:pos="737"/>
        </w:tabs>
        <w:ind w:left="737" w:hanging="397"/>
      </w:pPr>
      <w:rPr>
        <w:rFonts w:hint="default"/>
        <w:b w:val="0"/>
        <w:i w:val="0"/>
      </w:rPr>
    </w:lvl>
    <w:lvl w:ilvl="4" w:tplc="ADEA6BDE">
      <w:start w:val="1"/>
      <w:numFmt w:val="decimal"/>
      <w:lvlText w:val="%5."/>
      <w:lvlJc w:val="left"/>
      <w:pPr>
        <w:tabs>
          <w:tab w:val="num" w:pos="360"/>
        </w:tabs>
        <w:ind w:left="340" w:hanging="340"/>
      </w:pPr>
      <w:rPr>
        <w:rFonts w:ascii="Times New Roman" w:hAnsi="Times New Roman"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6D134E"/>
    <w:multiLevelType w:val="multilevel"/>
    <w:tmpl w:val="5A7CE120"/>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534831"/>
    <w:multiLevelType w:val="hybridMultilevel"/>
    <w:tmpl w:val="2522DA46"/>
    <w:lvl w:ilvl="0" w:tplc="ADEA6BDE">
      <w:start w:val="1"/>
      <w:numFmt w:val="decimal"/>
      <w:lvlText w:val="%1."/>
      <w:lvlJc w:val="left"/>
      <w:pPr>
        <w:tabs>
          <w:tab w:val="num" w:pos="360"/>
        </w:tabs>
        <w:ind w:left="340" w:hanging="340"/>
      </w:pPr>
      <w:rPr>
        <w:rFonts w:ascii="Times New Roman" w:hAnsi="Times New Roman" w:hint="default"/>
        <w:b w:val="0"/>
        <w:i w:val="0"/>
        <w:sz w:val="24"/>
      </w:rPr>
    </w:lvl>
    <w:lvl w:ilvl="1" w:tplc="D90AE872">
      <w:start w:val="1"/>
      <w:numFmt w:val="decimal"/>
      <w:lvlText w:val="%2)"/>
      <w:lvlJc w:val="left"/>
      <w:pPr>
        <w:tabs>
          <w:tab w:val="num" w:pos="737"/>
        </w:tabs>
        <w:ind w:left="73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EE25FA2"/>
    <w:multiLevelType w:val="hybridMultilevel"/>
    <w:tmpl w:val="86E6B220"/>
    <w:lvl w:ilvl="0" w:tplc="0A060232">
      <w:start w:val="1"/>
      <w:numFmt w:val="decimal"/>
      <w:lvlText w:val="%1."/>
      <w:lvlJc w:val="left"/>
      <w:pPr>
        <w:tabs>
          <w:tab w:val="num" w:pos="360"/>
        </w:tabs>
        <w:ind w:left="340" w:hanging="340"/>
      </w:pPr>
      <w:rPr>
        <w:rFonts w:ascii="Times New Roman" w:hAnsi="Times New Roman" w:hint="default"/>
        <w:b w:val="0"/>
        <w:i w:val="0"/>
        <w:sz w:val="24"/>
      </w:rPr>
    </w:lvl>
    <w:lvl w:ilvl="1" w:tplc="49825E0E">
      <w:start w:val="1"/>
      <w:numFmt w:val="decimal"/>
      <w:lvlText w:val="%2)"/>
      <w:lvlJc w:val="left"/>
      <w:pPr>
        <w:tabs>
          <w:tab w:val="num" w:pos="700"/>
        </w:tabs>
        <w:ind w:left="68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F021BF3"/>
    <w:multiLevelType w:val="hybridMultilevel"/>
    <w:tmpl w:val="EBF0FB4A"/>
    <w:lvl w:ilvl="0" w:tplc="B00EA4B6">
      <w:start w:val="1"/>
      <w:numFmt w:val="decimal"/>
      <w:lvlText w:val="%1."/>
      <w:lvlJc w:val="left"/>
      <w:pPr>
        <w:tabs>
          <w:tab w:val="num" w:pos="397"/>
        </w:tabs>
        <w:ind w:left="397" w:hanging="397"/>
      </w:pPr>
      <w:rPr>
        <w:rFonts w:hint="default"/>
      </w:rPr>
    </w:lvl>
    <w:lvl w:ilvl="1" w:tplc="D062F89C">
      <w:start w:val="1"/>
      <w:numFmt w:val="decimal"/>
      <w:lvlText w:val="%2)"/>
      <w:lvlJc w:val="left"/>
      <w:pPr>
        <w:tabs>
          <w:tab w:val="num" w:pos="737"/>
        </w:tabs>
        <w:ind w:left="737" w:hanging="397"/>
      </w:pPr>
      <w:rPr>
        <w:rFonts w:ascii="Times New Roman" w:hAnsi="Times New Roman" w:hint="default"/>
        <w:b w:val="0"/>
        <w:i w:val="0"/>
        <w:sz w:val="24"/>
      </w:rPr>
    </w:lvl>
    <w:lvl w:ilvl="2" w:tplc="18BAF9EA">
      <w:start w:val="1"/>
      <w:numFmt w:val="decimal"/>
      <w:lvlText w:val="%3."/>
      <w:lvlJc w:val="left"/>
      <w:pPr>
        <w:tabs>
          <w:tab w:val="num" w:pos="360"/>
        </w:tabs>
        <w:ind w:left="340" w:hanging="340"/>
      </w:pPr>
      <w:rPr>
        <w:rFonts w:ascii="Times New Roman" w:hAnsi="Times New Roman" w:hint="default"/>
        <w:b w:val="0"/>
        <w:i w:val="0"/>
        <w:sz w:val="24"/>
      </w:rPr>
    </w:lvl>
    <w:lvl w:ilvl="3" w:tplc="574ED72E">
      <w:start w:val="1"/>
      <w:numFmt w:val="decimal"/>
      <w:lvlText w:val="%4)"/>
      <w:lvlJc w:val="left"/>
      <w:pPr>
        <w:tabs>
          <w:tab w:val="num" w:pos="737"/>
        </w:tabs>
        <w:ind w:left="737" w:hanging="397"/>
      </w:pPr>
      <w:rPr>
        <w:rFonts w:hint="default"/>
        <w:b w:val="0"/>
        <w:i w:val="0"/>
      </w:rPr>
    </w:lvl>
    <w:lvl w:ilvl="4" w:tplc="C28C0396">
      <w:start w:val="1"/>
      <w:numFmt w:val="lowerLetter"/>
      <w:lvlText w:val="%5)"/>
      <w:lvlJc w:val="left"/>
      <w:pPr>
        <w:tabs>
          <w:tab w:val="num" w:pos="360"/>
        </w:tabs>
        <w:ind w:left="340" w:hanging="340"/>
      </w:pPr>
      <w:rPr>
        <w:rFonts w:ascii="Times New Roman" w:hAnsi="Times New Roman" w:hint="default"/>
        <w:b w:val="0"/>
        <w:i w:val="0"/>
        <w:sz w:val="24"/>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6906F1"/>
    <w:multiLevelType w:val="hybridMultilevel"/>
    <w:tmpl w:val="E2126F7C"/>
    <w:lvl w:ilvl="0" w:tplc="B3F086F8">
      <w:start w:val="1"/>
      <w:numFmt w:val="decimal"/>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4AD0615"/>
    <w:multiLevelType w:val="hybridMultilevel"/>
    <w:tmpl w:val="FEA24E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830E50"/>
    <w:multiLevelType w:val="hybridMultilevel"/>
    <w:tmpl w:val="726AD45C"/>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D945BF"/>
    <w:multiLevelType w:val="hybridMultilevel"/>
    <w:tmpl w:val="2E0E15D2"/>
    <w:lvl w:ilvl="0" w:tplc="86AA8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647832"/>
    <w:multiLevelType w:val="hybridMultilevel"/>
    <w:tmpl w:val="D9ECD012"/>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3F1C4343"/>
    <w:multiLevelType w:val="hybridMultilevel"/>
    <w:tmpl w:val="8698000E"/>
    <w:lvl w:ilvl="0" w:tplc="7AA2125E">
      <w:start w:val="1"/>
      <w:numFmt w:val="decimal"/>
      <w:lvlText w:val="%1."/>
      <w:lvlJc w:val="left"/>
      <w:pPr>
        <w:tabs>
          <w:tab w:val="num" w:pos="360"/>
        </w:tabs>
        <w:ind w:left="340" w:hanging="340"/>
      </w:pPr>
      <w:rPr>
        <w:rFonts w:ascii="Times New Roman" w:hAnsi="Times New Roman" w:hint="default"/>
        <w:b w:val="0"/>
        <w:i w:val="0"/>
        <w:sz w:val="24"/>
      </w:rPr>
    </w:lvl>
    <w:lvl w:ilvl="1" w:tplc="69C089F4">
      <w:start w:val="1"/>
      <w:numFmt w:val="lowerLetter"/>
      <w:lvlText w:val="%2)"/>
      <w:lvlJc w:val="left"/>
      <w:pPr>
        <w:tabs>
          <w:tab w:val="num" w:pos="737"/>
        </w:tabs>
        <w:ind w:left="737" w:hanging="39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07931EB"/>
    <w:multiLevelType w:val="hybridMultilevel"/>
    <w:tmpl w:val="3886FD76"/>
    <w:lvl w:ilvl="0" w:tplc="7B981352">
      <w:start w:val="1"/>
      <w:numFmt w:val="decimal"/>
      <w:lvlText w:val="%1."/>
      <w:lvlJc w:val="left"/>
      <w:pPr>
        <w:tabs>
          <w:tab w:val="num" w:pos="397"/>
        </w:tabs>
        <w:ind w:left="397" w:hanging="397"/>
      </w:pPr>
      <w:rPr>
        <w:rFonts w:hint="default"/>
      </w:rPr>
    </w:lvl>
    <w:lvl w:ilvl="1" w:tplc="83BA16E4">
      <w:start w:val="1"/>
      <w:numFmt w:val="lowerLetter"/>
      <w:lvlText w:val="%2)"/>
      <w:lvlJc w:val="left"/>
      <w:pPr>
        <w:tabs>
          <w:tab w:val="num" w:pos="737"/>
        </w:tabs>
        <w:ind w:left="737" w:hanging="39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1" w15:restartNumberingAfterBreak="0">
    <w:nsid w:val="49DD68B5"/>
    <w:multiLevelType w:val="hybridMultilevel"/>
    <w:tmpl w:val="6E0A168E"/>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2" w15:restartNumberingAfterBreak="0">
    <w:nsid w:val="4E3F1D86"/>
    <w:multiLevelType w:val="hybridMultilevel"/>
    <w:tmpl w:val="0EC0469E"/>
    <w:lvl w:ilvl="0" w:tplc="5B24D996">
      <w:start w:val="1"/>
      <w:numFmt w:val="decimal"/>
      <w:lvlText w:val="%1."/>
      <w:lvlJc w:val="left"/>
      <w:pPr>
        <w:tabs>
          <w:tab w:val="num" w:pos="360"/>
        </w:tabs>
        <w:ind w:left="340" w:hanging="340"/>
      </w:pPr>
      <w:rPr>
        <w:rFonts w:ascii="Times New Roman" w:hAnsi="Times New Roman"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0C238C"/>
    <w:multiLevelType w:val="hybridMultilevel"/>
    <w:tmpl w:val="C2361170"/>
    <w:lvl w:ilvl="0" w:tplc="ADEA6BDE">
      <w:start w:val="1"/>
      <w:numFmt w:val="decimal"/>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78B38AA"/>
    <w:multiLevelType w:val="hybridMultilevel"/>
    <w:tmpl w:val="34D2DD5A"/>
    <w:lvl w:ilvl="0" w:tplc="F7727920">
      <w:start w:val="1"/>
      <w:numFmt w:val="decimal"/>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84C2735"/>
    <w:multiLevelType w:val="hybridMultilevel"/>
    <w:tmpl w:val="687E12AE"/>
    <w:lvl w:ilvl="0" w:tplc="24C2A67C">
      <w:start w:val="1"/>
      <w:numFmt w:val="lowerLetter"/>
      <w:lvlText w:val="%1)"/>
      <w:lvlJc w:val="left"/>
      <w:pPr>
        <w:ind w:left="-26" w:hanging="360"/>
      </w:pPr>
      <w:rPr>
        <w:rFonts w:hint="default"/>
      </w:rPr>
    </w:lvl>
    <w:lvl w:ilvl="1" w:tplc="04150019" w:tentative="1">
      <w:start w:val="1"/>
      <w:numFmt w:val="lowerLetter"/>
      <w:lvlText w:val="%2."/>
      <w:lvlJc w:val="left"/>
      <w:pPr>
        <w:ind w:left="694" w:hanging="360"/>
      </w:pPr>
    </w:lvl>
    <w:lvl w:ilvl="2" w:tplc="0415001B" w:tentative="1">
      <w:start w:val="1"/>
      <w:numFmt w:val="lowerRoman"/>
      <w:lvlText w:val="%3."/>
      <w:lvlJc w:val="right"/>
      <w:pPr>
        <w:ind w:left="1414" w:hanging="180"/>
      </w:pPr>
    </w:lvl>
    <w:lvl w:ilvl="3" w:tplc="0415000F" w:tentative="1">
      <w:start w:val="1"/>
      <w:numFmt w:val="decimal"/>
      <w:lvlText w:val="%4."/>
      <w:lvlJc w:val="left"/>
      <w:pPr>
        <w:ind w:left="2134" w:hanging="360"/>
      </w:pPr>
    </w:lvl>
    <w:lvl w:ilvl="4" w:tplc="04150019" w:tentative="1">
      <w:start w:val="1"/>
      <w:numFmt w:val="lowerLetter"/>
      <w:lvlText w:val="%5."/>
      <w:lvlJc w:val="left"/>
      <w:pPr>
        <w:ind w:left="2854" w:hanging="360"/>
      </w:pPr>
    </w:lvl>
    <w:lvl w:ilvl="5" w:tplc="0415001B" w:tentative="1">
      <w:start w:val="1"/>
      <w:numFmt w:val="lowerRoman"/>
      <w:lvlText w:val="%6."/>
      <w:lvlJc w:val="right"/>
      <w:pPr>
        <w:ind w:left="3574" w:hanging="180"/>
      </w:pPr>
    </w:lvl>
    <w:lvl w:ilvl="6" w:tplc="0415000F" w:tentative="1">
      <w:start w:val="1"/>
      <w:numFmt w:val="decimal"/>
      <w:lvlText w:val="%7."/>
      <w:lvlJc w:val="left"/>
      <w:pPr>
        <w:ind w:left="4294" w:hanging="360"/>
      </w:pPr>
    </w:lvl>
    <w:lvl w:ilvl="7" w:tplc="04150019" w:tentative="1">
      <w:start w:val="1"/>
      <w:numFmt w:val="lowerLetter"/>
      <w:lvlText w:val="%8."/>
      <w:lvlJc w:val="left"/>
      <w:pPr>
        <w:ind w:left="5014" w:hanging="360"/>
      </w:pPr>
    </w:lvl>
    <w:lvl w:ilvl="8" w:tplc="0415001B" w:tentative="1">
      <w:start w:val="1"/>
      <w:numFmt w:val="lowerRoman"/>
      <w:lvlText w:val="%9."/>
      <w:lvlJc w:val="right"/>
      <w:pPr>
        <w:ind w:left="5734" w:hanging="180"/>
      </w:pPr>
    </w:lvl>
  </w:abstractNum>
  <w:abstractNum w:abstractNumId="36" w15:restartNumberingAfterBreak="0">
    <w:nsid w:val="587E1959"/>
    <w:multiLevelType w:val="hybridMultilevel"/>
    <w:tmpl w:val="2CF4DC40"/>
    <w:lvl w:ilvl="0" w:tplc="B00EA4B6">
      <w:start w:val="1"/>
      <w:numFmt w:val="decimal"/>
      <w:lvlText w:val="%1."/>
      <w:lvlJc w:val="left"/>
      <w:pPr>
        <w:tabs>
          <w:tab w:val="num" w:pos="397"/>
        </w:tabs>
        <w:ind w:left="397" w:hanging="397"/>
      </w:pPr>
      <w:rPr>
        <w:rFonts w:hint="default"/>
      </w:rPr>
    </w:lvl>
    <w:lvl w:ilvl="1" w:tplc="D062F89C">
      <w:start w:val="1"/>
      <w:numFmt w:val="decimal"/>
      <w:lvlText w:val="%2)"/>
      <w:lvlJc w:val="left"/>
      <w:pPr>
        <w:tabs>
          <w:tab w:val="num" w:pos="737"/>
        </w:tabs>
        <w:ind w:left="737" w:hanging="397"/>
      </w:pPr>
      <w:rPr>
        <w:rFonts w:ascii="Times New Roman" w:hAnsi="Times New Roman" w:hint="default"/>
        <w:b w:val="0"/>
        <w:i w:val="0"/>
        <w:sz w:val="24"/>
      </w:rPr>
    </w:lvl>
    <w:lvl w:ilvl="2" w:tplc="18BAF9EA">
      <w:start w:val="1"/>
      <w:numFmt w:val="decimal"/>
      <w:lvlText w:val="%3."/>
      <w:lvlJc w:val="left"/>
      <w:pPr>
        <w:tabs>
          <w:tab w:val="num" w:pos="360"/>
        </w:tabs>
        <w:ind w:left="340" w:hanging="340"/>
      </w:pPr>
      <w:rPr>
        <w:rFonts w:ascii="Times New Roman" w:hAnsi="Times New Roman" w:hint="default"/>
        <w:b w:val="0"/>
        <w:i w:val="0"/>
        <w:sz w:val="24"/>
      </w:rPr>
    </w:lvl>
    <w:lvl w:ilvl="3" w:tplc="574ED72E">
      <w:start w:val="1"/>
      <w:numFmt w:val="decimal"/>
      <w:lvlText w:val="%4)"/>
      <w:lvlJc w:val="left"/>
      <w:pPr>
        <w:tabs>
          <w:tab w:val="num" w:pos="737"/>
        </w:tabs>
        <w:ind w:left="737" w:hanging="397"/>
      </w:pPr>
      <w:rPr>
        <w:rFonts w:hint="default"/>
        <w:b w:val="0"/>
        <w:i w:val="0"/>
      </w:rPr>
    </w:lvl>
    <w:lvl w:ilvl="4" w:tplc="C28C0396">
      <w:start w:val="1"/>
      <w:numFmt w:val="lowerLetter"/>
      <w:lvlText w:val="%5)"/>
      <w:lvlJc w:val="left"/>
      <w:pPr>
        <w:tabs>
          <w:tab w:val="num" w:pos="360"/>
        </w:tabs>
        <w:ind w:left="340" w:hanging="340"/>
      </w:pPr>
      <w:rPr>
        <w:rFonts w:ascii="Times New Roman" w:hAnsi="Times New Roman" w:hint="default"/>
        <w:b w:val="0"/>
        <w:i w:val="0"/>
        <w:sz w:val="24"/>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764C41"/>
    <w:multiLevelType w:val="multilevel"/>
    <w:tmpl w:val="5A7CE120"/>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BAB7EB6"/>
    <w:multiLevelType w:val="hybridMultilevel"/>
    <w:tmpl w:val="FEBC40F6"/>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39" w15:restartNumberingAfterBreak="0">
    <w:nsid w:val="609B724A"/>
    <w:multiLevelType w:val="hybridMultilevel"/>
    <w:tmpl w:val="84064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A8275B"/>
    <w:multiLevelType w:val="hybridMultilevel"/>
    <w:tmpl w:val="26863BF4"/>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8E70F258">
      <w:start w:val="1"/>
      <w:numFmt w:val="decimal"/>
      <w:lvlText w:val="%2)"/>
      <w:lvlJc w:val="left"/>
      <w:pPr>
        <w:tabs>
          <w:tab w:val="num" w:pos="700"/>
        </w:tabs>
        <w:ind w:left="680" w:hanging="340"/>
      </w:pPr>
      <w:rPr>
        <w:rFonts w:ascii="Times New Roman" w:hAnsi="Times New Roman" w:hint="default"/>
        <w:b w:val="0"/>
        <w:i w:val="0"/>
        <w:sz w:val="24"/>
      </w:rPr>
    </w:lvl>
    <w:lvl w:ilvl="2" w:tplc="CD8C2B1E">
      <w:start w:val="1"/>
      <w:numFmt w:val="lowerLetter"/>
      <w:lvlText w:val="%3)"/>
      <w:lvlJc w:val="left"/>
      <w:pPr>
        <w:tabs>
          <w:tab w:val="num" w:pos="1077"/>
        </w:tabs>
        <w:ind w:left="1077" w:hanging="397"/>
      </w:pPr>
      <w:rPr>
        <w:rFonts w:ascii="Times New Roman" w:hAnsi="Times New Roman" w:hint="default"/>
        <w:b w:val="0"/>
        <w:i w:val="0"/>
        <w:sz w:val="24"/>
      </w:rPr>
    </w:lvl>
    <w:lvl w:ilvl="3" w:tplc="8D520250">
      <w:start w:val="1"/>
      <w:numFmt w:val="lowerLetter"/>
      <w:lvlText w:val="%4)"/>
      <w:lvlJc w:val="left"/>
      <w:pPr>
        <w:tabs>
          <w:tab w:val="num" w:pos="1077"/>
        </w:tabs>
        <w:ind w:left="1077" w:hanging="397"/>
      </w:pPr>
      <w:rPr>
        <w:rFonts w:hint="default"/>
        <w:b w:val="0"/>
        <w:i w:val="0"/>
        <w:sz w:val="24"/>
      </w:rPr>
    </w:lvl>
    <w:lvl w:ilvl="4" w:tplc="20E43458">
      <w:start w:val="1"/>
      <w:numFmt w:val="bullet"/>
      <w:lvlText w:val=""/>
      <w:lvlJc w:val="left"/>
      <w:pPr>
        <w:tabs>
          <w:tab w:val="num" w:pos="1077"/>
        </w:tabs>
        <w:ind w:left="1077" w:hanging="397"/>
      </w:pPr>
      <w:rPr>
        <w:rFonts w:ascii="Symbol" w:hAnsi="Symbol" w:hint="default"/>
        <w:sz w:val="20"/>
      </w:r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41" w15:restartNumberingAfterBreak="0">
    <w:nsid w:val="6AA63991"/>
    <w:multiLevelType w:val="multilevel"/>
    <w:tmpl w:val="5A7CE120"/>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BD227CC"/>
    <w:multiLevelType w:val="hybridMultilevel"/>
    <w:tmpl w:val="1326ED20"/>
    <w:lvl w:ilvl="0" w:tplc="7AA2125E">
      <w:start w:val="1"/>
      <w:numFmt w:val="decimal"/>
      <w:lvlText w:val="%1."/>
      <w:lvlJc w:val="left"/>
      <w:pPr>
        <w:tabs>
          <w:tab w:val="num" w:pos="360"/>
        </w:tabs>
        <w:ind w:left="340" w:hanging="340"/>
      </w:pPr>
      <w:rPr>
        <w:rFonts w:ascii="Times New Roman" w:hAnsi="Times New Roman" w:hint="default"/>
        <w:b w:val="0"/>
        <w:i w:val="0"/>
        <w:sz w:val="24"/>
      </w:rPr>
    </w:lvl>
    <w:lvl w:ilvl="1" w:tplc="8E70F258">
      <w:start w:val="1"/>
      <w:numFmt w:val="decimal"/>
      <w:lvlText w:val="%2)"/>
      <w:lvlJc w:val="left"/>
      <w:pPr>
        <w:tabs>
          <w:tab w:val="num" w:pos="360"/>
        </w:tabs>
        <w:ind w:left="340" w:hanging="340"/>
      </w:pPr>
      <w:rPr>
        <w:rFonts w:ascii="Times New Roman" w:hAnsi="Times New Roman" w:hint="default"/>
        <w:b w:val="0"/>
        <w:i w:val="0"/>
        <w:sz w:val="24"/>
      </w:rPr>
    </w:lvl>
    <w:lvl w:ilvl="2" w:tplc="CD8C2B1E">
      <w:start w:val="1"/>
      <w:numFmt w:val="lowerLetter"/>
      <w:lvlText w:val="%3)"/>
      <w:lvlJc w:val="left"/>
      <w:pPr>
        <w:tabs>
          <w:tab w:val="num" w:pos="737"/>
        </w:tabs>
        <w:ind w:left="737" w:hanging="397"/>
      </w:pPr>
      <w:rPr>
        <w:rFonts w:ascii="Times New Roman" w:hAnsi="Times New Roman" w:hint="default"/>
        <w:b w:val="0"/>
        <w:i w:val="0"/>
        <w:sz w:val="24"/>
      </w:rPr>
    </w:lvl>
    <w:lvl w:ilvl="3" w:tplc="8D520250">
      <w:start w:val="1"/>
      <w:numFmt w:val="lowerLetter"/>
      <w:lvlText w:val="%4)"/>
      <w:lvlJc w:val="left"/>
      <w:pPr>
        <w:tabs>
          <w:tab w:val="num" w:pos="737"/>
        </w:tabs>
        <w:ind w:left="737" w:hanging="397"/>
      </w:pPr>
      <w:rPr>
        <w:rFonts w:hint="default"/>
        <w:b w:val="0"/>
        <w:i w:val="0"/>
        <w:sz w:val="24"/>
      </w:rPr>
    </w:lvl>
    <w:lvl w:ilvl="4" w:tplc="20E43458">
      <w:start w:val="1"/>
      <w:numFmt w:val="bullet"/>
      <w:lvlText w:val=""/>
      <w:lvlJc w:val="left"/>
      <w:pPr>
        <w:tabs>
          <w:tab w:val="num" w:pos="737"/>
        </w:tabs>
        <w:ind w:left="737" w:hanging="397"/>
      </w:pPr>
      <w:rPr>
        <w:rFonts w:ascii="Symbol" w:hAnsi="Symbol" w:hint="default"/>
        <w:sz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E5C1D22"/>
    <w:multiLevelType w:val="hybridMultilevel"/>
    <w:tmpl w:val="A01241CC"/>
    <w:lvl w:ilvl="0" w:tplc="B00EA4B6">
      <w:start w:val="1"/>
      <w:numFmt w:val="decimal"/>
      <w:lvlText w:val="%1."/>
      <w:lvlJc w:val="left"/>
      <w:pPr>
        <w:tabs>
          <w:tab w:val="num" w:pos="397"/>
        </w:tabs>
        <w:ind w:left="397" w:hanging="397"/>
      </w:pPr>
      <w:rPr>
        <w:rFonts w:hint="default"/>
      </w:rPr>
    </w:lvl>
    <w:lvl w:ilvl="1" w:tplc="D062F89C">
      <w:start w:val="1"/>
      <w:numFmt w:val="decimal"/>
      <w:lvlText w:val="%2)"/>
      <w:lvlJc w:val="left"/>
      <w:pPr>
        <w:tabs>
          <w:tab w:val="num" w:pos="737"/>
        </w:tabs>
        <w:ind w:left="737" w:hanging="397"/>
      </w:pPr>
      <w:rPr>
        <w:rFonts w:ascii="Times New Roman" w:hAnsi="Times New Roman" w:hint="default"/>
        <w:b w:val="0"/>
        <w:i w:val="0"/>
        <w:sz w:val="24"/>
      </w:rPr>
    </w:lvl>
    <w:lvl w:ilvl="2" w:tplc="18BAF9EA">
      <w:start w:val="1"/>
      <w:numFmt w:val="decimal"/>
      <w:lvlText w:val="%3."/>
      <w:lvlJc w:val="left"/>
      <w:pPr>
        <w:tabs>
          <w:tab w:val="num" w:pos="360"/>
        </w:tabs>
        <w:ind w:left="340" w:hanging="340"/>
      </w:pPr>
      <w:rPr>
        <w:rFonts w:ascii="Times New Roman" w:hAnsi="Times New Roman" w:hint="default"/>
        <w:b w:val="0"/>
        <w:i w:val="0"/>
        <w:sz w:val="24"/>
      </w:rPr>
    </w:lvl>
    <w:lvl w:ilvl="3" w:tplc="574ED72E">
      <w:start w:val="1"/>
      <w:numFmt w:val="decimal"/>
      <w:lvlText w:val="%4)"/>
      <w:lvlJc w:val="left"/>
      <w:pPr>
        <w:tabs>
          <w:tab w:val="num" w:pos="737"/>
        </w:tabs>
        <w:ind w:left="737" w:hanging="397"/>
      </w:pPr>
      <w:rPr>
        <w:rFonts w:hint="default"/>
        <w:b w:val="0"/>
        <w:i w:val="0"/>
      </w:rPr>
    </w:lvl>
    <w:lvl w:ilvl="4" w:tplc="C28C0396">
      <w:start w:val="1"/>
      <w:numFmt w:val="lowerLetter"/>
      <w:lvlText w:val="%5)"/>
      <w:lvlJc w:val="left"/>
      <w:pPr>
        <w:tabs>
          <w:tab w:val="num" w:pos="360"/>
        </w:tabs>
        <w:ind w:left="340" w:hanging="340"/>
      </w:pPr>
      <w:rPr>
        <w:rFonts w:ascii="Times New Roman" w:hAnsi="Times New Roman"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12A3520"/>
    <w:multiLevelType w:val="multilevel"/>
    <w:tmpl w:val="5A7CE120"/>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4F247C8"/>
    <w:multiLevelType w:val="multilevel"/>
    <w:tmpl w:val="6BD41E9E"/>
    <w:lvl w:ilvl="0">
      <w:start w:val="1"/>
      <w:numFmt w:val="lowerLetter"/>
      <w:lvlText w:val="%1)"/>
      <w:lvlJc w:val="left"/>
      <w:pPr>
        <w:ind w:left="700"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7" w15:restartNumberingAfterBreak="0">
    <w:nsid w:val="7EF14553"/>
    <w:multiLevelType w:val="hybridMultilevel"/>
    <w:tmpl w:val="AC663D06"/>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8E70F258">
      <w:start w:val="1"/>
      <w:numFmt w:val="decimal"/>
      <w:lvlText w:val="%2)"/>
      <w:lvlJc w:val="left"/>
      <w:pPr>
        <w:tabs>
          <w:tab w:val="num" w:pos="700"/>
        </w:tabs>
        <w:ind w:left="680" w:hanging="340"/>
      </w:pPr>
      <w:rPr>
        <w:rFonts w:ascii="Times New Roman" w:hAnsi="Times New Roman" w:hint="default"/>
        <w:b w:val="0"/>
        <w:i w:val="0"/>
        <w:sz w:val="24"/>
      </w:rPr>
    </w:lvl>
    <w:lvl w:ilvl="2" w:tplc="CD8C2B1E">
      <w:start w:val="1"/>
      <w:numFmt w:val="lowerLetter"/>
      <w:lvlText w:val="%3)"/>
      <w:lvlJc w:val="left"/>
      <w:pPr>
        <w:tabs>
          <w:tab w:val="num" w:pos="1077"/>
        </w:tabs>
        <w:ind w:left="1077" w:hanging="397"/>
      </w:pPr>
      <w:rPr>
        <w:rFonts w:ascii="Times New Roman" w:hAnsi="Times New Roman" w:hint="default"/>
        <w:b w:val="0"/>
        <w:i w:val="0"/>
        <w:sz w:val="24"/>
      </w:rPr>
    </w:lvl>
    <w:lvl w:ilvl="3" w:tplc="8D520250">
      <w:start w:val="1"/>
      <w:numFmt w:val="lowerLetter"/>
      <w:lvlText w:val="%4)"/>
      <w:lvlJc w:val="left"/>
      <w:pPr>
        <w:tabs>
          <w:tab w:val="num" w:pos="1077"/>
        </w:tabs>
        <w:ind w:left="1077" w:hanging="397"/>
      </w:pPr>
      <w:rPr>
        <w:rFonts w:hint="default"/>
        <w:b w:val="0"/>
        <w:i w:val="0"/>
        <w:sz w:val="24"/>
      </w:rPr>
    </w:lvl>
    <w:lvl w:ilvl="4" w:tplc="20E43458">
      <w:start w:val="1"/>
      <w:numFmt w:val="bullet"/>
      <w:lvlText w:val=""/>
      <w:lvlJc w:val="left"/>
      <w:pPr>
        <w:tabs>
          <w:tab w:val="num" w:pos="1077"/>
        </w:tabs>
        <w:ind w:left="1077" w:hanging="397"/>
      </w:pPr>
      <w:rPr>
        <w:rFonts w:ascii="Symbol" w:hAnsi="Symbol" w:hint="default"/>
        <w:sz w:val="20"/>
      </w:r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num w:numId="1">
    <w:abstractNumId w:val="17"/>
  </w:num>
  <w:num w:numId="2">
    <w:abstractNumId w:val="29"/>
  </w:num>
  <w:num w:numId="3">
    <w:abstractNumId w:val="22"/>
  </w:num>
  <w:num w:numId="4">
    <w:abstractNumId w:val="6"/>
  </w:num>
  <w:num w:numId="5">
    <w:abstractNumId w:val="34"/>
  </w:num>
  <w:num w:numId="6">
    <w:abstractNumId w:val="19"/>
  </w:num>
  <w:num w:numId="7">
    <w:abstractNumId w:val="3"/>
  </w:num>
  <w:num w:numId="8">
    <w:abstractNumId w:val="42"/>
  </w:num>
  <w:num w:numId="9">
    <w:abstractNumId w:val="11"/>
  </w:num>
  <w:num w:numId="10">
    <w:abstractNumId w:val="20"/>
  </w:num>
  <w:num w:numId="11">
    <w:abstractNumId w:val="4"/>
  </w:num>
  <w:num w:numId="12">
    <w:abstractNumId w:val="33"/>
  </w:num>
  <w:num w:numId="13">
    <w:abstractNumId w:val="5"/>
  </w:num>
  <w:num w:numId="14">
    <w:abstractNumId w:val="15"/>
  </w:num>
  <w:num w:numId="15">
    <w:abstractNumId w:val="24"/>
  </w:num>
  <w:num w:numId="16">
    <w:abstractNumId w:val="10"/>
  </w:num>
  <w:num w:numId="17">
    <w:abstractNumId w:val="38"/>
  </w:num>
  <w:num w:numId="18">
    <w:abstractNumId w:val="35"/>
  </w:num>
  <w:num w:numId="19">
    <w:abstractNumId w:val="8"/>
  </w:num>
  <w:num w:numId="20">
    <w:abstractNumId w:val="1"/>
  </w:num>
  <w:num w:numId="21">
    <w:abstractNumId w:val="27"/>
  </w:num>
  <w:num w:numId="22">
    <w:abstractNumId w:val="7"/>
  </w:num>
  <w:num w:numId="23">
    <w:abstractNumId w:val="2"/>
  </w:num>
  <w:num w:numId="24">
    <w:abstractNumId w:val="14"/>
  </w:num>
  <w:num w:numId="25">
    <w:abstractNumId w:val="21"/>
  </w:num>
  <w:num w:numId="26">
    <w:abstractNumId w:val="36"/>
  </w:num>
  <w:num w:numId="27">
    <w:abstractNumId w:val="43"/>
  </w:num>
  <w:num w:numId="28">
    <w:abstractNumId w:val="9"/>
  </w:num>
  <w:num w:numId="29">
    <w:abstractNumId w:val="12"/>
  </w:num>
  <w:num w:numId="30">
    <w:abstractNumId w:val="31"/>
  </w:num>
  <w:num w:numId="31">
    <w:abstractNumId w:val="32"/>
  </w:num>
  <w:num w:numId="32">
    <w:abstractNumId w:val="0"/>
  </w:num>
  <w:num w:numId="33">
    <w:abstractNumId w:val="40"/>
  </w:num>
  <w:num w:numId="34">
    <w:abstractNumId w:val="47"/>
  </w:num>
  <w:num w:numId="35">
    <w:abstractNumId w:val="23"/>
  </w:num>
  <w:num w:numId="36">
    <w:abstractNumId w:val="28"/>
  </w:num>
  <w:num w:numId="37">
    <w:abstractNumId w:val="46"/>
  </w:num>
  <w:num w:numId="38">
    <w:abstractNumId w:val="13"/>
  </w:num>
  <w:num w:numId="39">
    <w:abstractNumId w:val="45"/>
  </w:num>
  <w:num w:numId="40">
    <w:abstractNumId w:val="41"/>
  </w:num>
  <w:num w:numId="41">
    <w:abstractNumId w:val="37"/>
  </w:num>
  <w:num w:numId="42">
    <w:abstractNumId w:val="18"/>
  </w:num>
  <w:num w:numId="43">
    <w:abstractNumId w:val="26"/>
  </w:num>
  <w:num w:numId="44">
    <w:abstractNumId w:val="39"/>
  </w:num>
  <w:num w:numId="45">
    <w:abstractNumId w:val="16"/>
  </w:num>
  <w:num w:numId="46">
    <w:abstractNumId w:val="30"/>
  </w:num>
  <w:num w:numId="47">
    <w:abstractNumId w:val="25"/>
  </w:num>
  <w:num w:numId="48">
    <w:abstractNumId w:val="44"/>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zena Puzio">
    <w15:presenceInfo w15:providerId="AD" w15:userId="S-1-5-21-1258824510-3303949563-3469234235-186440"/>
  </w15:person>
  <w15:person w15:author="Tomasz Szarecki">
    <w15:presenceInfo w15:providerId="Windows Live" w15:userId="f91cc2a956fee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5"/>
    <w:rsid w:val="00002F1E"/>
    <w:rsid w:val="00012C88"/>
    <w:rsid w:val="000153B8"/>
    <w:rsid w:val="00022892"/>
    <w:rsid w:val="00024058"/>
    <w:rsid w:val="00027536"/>
    <w:rsid w:val="0002794D"/>
    <w:rsid w:val="00042331"/>
    <w:rsid w:val="00045AA0"/>
    <w:rsid w:val="0005674E"/>
    <w:rsid w:val="000603F6"/>
    <w:rsid w:val="00064778"/>
    <w:rsid w:val="00073186"/>
    <w:rsid w:val="0007513C"/>
    <w:rsid w:val="00077F47"/>
    <w:rsid w:val="00082F21"/>
    <w:rsid w:val="00084D6A"/>
    <w:rsid w:val="00087C5A"/>
    <w:rsid w:val="00096942"/>
    <w:rsid w:val="000A3130"/>
    <w:rsid w:val="000A431E"/>
    <w:rsid w:val="000A7ED9"/>
    <w:rsid w:val="000B0061"/>
    <w:rsid w:val="000B04C4"/>
    <w:rsid w:val="000B24AC"/>
    <w:rsid w:val="000B297E"/>
    <w:rsid w:val="000B4991"/>
    <w:rsid w:val="000B7A1D"/>
    <w:rsid w:val="000B7FDE"/>
    <w:rsid w:val="000C5CC4"/>
    <w:rsid w:val="000C7A52"/>
    <w:rsid w:val="000D253E"/>
    <w:rsid w:val="000E14B6"/>
    <w:rsid w:val="000E3722"/>
    <w:rsid w:val="000E5D66"/>
    <w:rsid w:val="000F4557"/>
    <w:rsid w:val="000F53E4"/>
    <w:rsid w:val="00106232"/>
    <w:rsid w:val="00107CF8"/>
    <w:rsid w:val="00110BC3"/>
    <w:rsid w:val="00111D08"/>
    <w:rsid w:val="00112946"/>
    <w:rsid w:val="001139D0"/>
    <w:rsid w:val="0011505D"/>
    <w:rsid w:val="00126904"/>
    <w:rsid w:val="001312AE"/>
    <w:rsid w:val="00146C1E"/>
    <w:rsid w:val="0015286C"/>
    <w:rsid w:val="0015296A"/>
    <w:rsid w:val="00156F0E"/>
    <w:rsid w:val="00160D1B"/>
    <w:rsid w:val="001739DA"/>
    <w:rsid w:val="00186AF5"/>
    <w:rsid w:val="0019195B"/>
    <w:rsid w:val="00193D7E"/>
    <w:rsid w:val="001A0817"/>
    <w:rsid w:val="001A095F"/>
    <w:rsid w:val="001A757E"/>
    <w:rsid w:val="001D2E6A"/>
    <w:rsid w:val="001D5E08"/>
    <w:rsid w:val="001E1496"/>
    <w:rsid w:val="001E2A8B"/>
    <w:rsid w:val="001E65DB"/>
    <w:rsid w:val="001E77D8"/>
    <w:rsid w:val="001F3C46"/>
    <w:rsid w:val="002142A1"/>
    <w:rsid w:val="00224DE1"/>
    <w:rsid w:val="002257FC"/>
    <w:rsid w:val="00235A5C"/>
    <w:rsid w:val="00252E8F"/>
    <w:rsid w:val="002531C9"/>
    <w:rsid w:val="002547F8"/>
    <w:rsid w:val="00257CAE"/>
    <w:rsid w:val="00262BE9"/>
    <w:rsid w:val="00270D8F"/>
    <w:rsid w:val="0027306C"/>
    <w:rsid w:val="00277FDF"/>
    <w:rsid w:val="00282BA6"/>
    <w:rsid w:val="00282DDB"/>
    <w:rsid w:val="00283BC7"/>
    <w:rsid w:val="00286171"/>
    <w:rsid w:val="002A56F5"/>
    <w:rsid w:val="002A66BF"/>
    <w:rsid w:val="002B2DA9"/>
    <w:rsid w:val="002B4E23"/>
    <w:rsid w:val="002B7C32"/>
    <w:rsid w:val="002C786E"/>
    <w:rsid w:val="002D22CA"/>
    <w:rsid w:val="002D2578"/>
    <w:rsid w:val="002D4213"/>
    <w:rsid w:val="002D61B2"/>
    <w:rsid w:val="002E2CC9"/>
    <w:rsid w:val="002E7973"/>
    <w:rsid w:val="002F135B"/>
    <w:rsid w:val="002F5B01"/>
    <w:rsid w:val="00306B5B"/>
    <w:rsid w:val="0033141D"/>
    <w:rsid w:val="00333962"/>
    <w:rsid w:val="003379AC"/>
    <w:rsid w:val="00337B6F"/>
    <w:rsid w:val="003416BB"/>
    <w:rsid w:val="00341702"/>
    <w:rsid w:val="0034497A"/>
    <w:rsid w:val="00357C0C"/>
    <w:rsid w:val="003667F2"/>
    <w:rsid w:val="00371B62"/>
    <w:rsid w:val="00372F62"/>
    <w:rsid w:val="0037535F"/>
    <w:rsid w:val="00393E4F"/>
    <w:rsid w:val="003948AA"/>
    <w:rsid w:val="003A331A"/>
    <w:rsid w:val="003A4B6A"/>
    <w:rsid w:val="003B3D9B"/>
    <w:rsid w:val="003B7E43"/>
    <w:rsid w:val="003C592B"/>
    <w:rsid w:val="003C61D5"/>
    <w:rsid w:val="003C702B"/>
    <w:rsid w:val="003D239D"/>
    <w:rsid w:val="003D5760"/>
    <w:rsid w:val="003E40F4"/>
    <w:rsid w:val="003E7EA8"/>
    <w:rsid w:val="003F4745"/>
    <w:rsid w:val="003F79F4"/>
    <w:rsid w:val="004070AE"/>
    <w:rsid w:val="00411443"/>
    <w:rsid w:val="004126BE"/>
    <w:rsid w:val="00415633"/>
    <w:rsid w:val="00416488"/>
    <w:rsid w:val="004165FB"/>
    <w:rsid w:val="004173F3"/>
    <w:rsid w:val="004212BC"/>
    <w:rsid w:val="00421715"/>
    <w:rsid w:val="0043472B"/>
    <w:rsid w:val="004449F7"/>
    <w:rsid w:val="004469B2"/>
    <w:rsid w:val="00464B58"/>
    <w:rsid w:val="00475379"/>
    <w:rsid w:val="00484130"/>
    <w:rsid w:val="004878EB"/>
    <w:rsid w:val="00493620"/>
    <w:rsid w:val="00493B6B"/>
    <w:rsid w:val="00494E8B"/>
    <w:rsid w:val="004B401C"/>
    <w:rsid w:val="004B4214"/>
    <w:rsid w:val="004B631B"/>
    <w:rsid w:val="004D7849"/>
    <w:rsid w:val="004E054D"/>
    <w:rsid w:val="004E08A6"/>
    <w:rsid w:val="004E186E"/>
    <w:rsid w:val="004E4490"/>
    <w:rsid w:val="004E7B1A"/>
    <w:rsid w:val="004F426B"/>
    <w:rsid w:val="00505848"/>
    <w:rsid w:val="00506613"/>
    <w:rsid w:val="0051626E"/>
    <w:rsid w:val="0052051C"/>
    <w:rsid w:val="005205CA"/>
    <w:rsid w:val="005232AC"/>
    <w:rsid w:val="00531BD5"/>
    <w:rsid w:val="00532296"/>
    <w:rsid w:val="00533D48"/>
    <w:rsid w:val="0056508E"/>
    <w:rsid w:val="0056524A"/>
    <w:rsid w:val="00565DD4"/>
    <w:rsid w:val="005715A2"/>
    <w:rsid w:val="00574C23"/>
    <w:rsid w:val="0057608F"/>
    <w:rsid w:val="0057731C"/>
    <w:rsid w:val="00581335"/>
    <w:rsid w:val="005871C0"/>
    <w:rsid w:val="00587B67"/>
    <w:rsid w:val="00596696"/>
    <w:rsid w:val="005A1360"/>
    <w:rsid w:val="005B0392"/>
    <w:rsid w:val="005B110F"/>
    <w:rsid w:val="005B23F0"/>
    <w:rsid w:val="005B2CCD"/>
    <w:rsid w:val="005B51ED"/>
    <w:rsid w:val="005C545E"/>
    <w:rsid w:val="005D28BB"/>
    <w:rsid w:val="005D3198"/>
    <w:rsid w:val="005E62C6"/>
    <w:rsid w:val="005F6161"/>
    <w:rsid w:val="005F6A0F"/>
    <w:rsid w:val="005F7BEA"/>
    <w:rsid w:val="006057B1"/>
    <w:rsid w:val="0061330F"/>
    <w:rsid w:val="006146A5"/>
    <w:rsid w:val="00615A2C"/>
    <w:rsid w:val="00616A8B"/>
    <w:rsid w:val="0062106A"/>
    <w:rsid w:val="0062191A"/>
    <w:rsid w:val="00626C35"/>
    <w:rsid w:val="00643E4B"/>
    <w:rsid w:val="00653580"/>
    <w:rsid w:val="0066504D"/>
    <w:rsid w:val="00667661"/>
    <w:rsid w:val="00667B17"/>
    <w:rsid w:val="006734F3"/>
    <w:rsid w:val="00673949"/>
    <w:rsid w:val="00674C7B"/>
    <w:rsid w:val="00680102"/>
    <w:rsid w:val="00687174"/>
    <w:rsid w:val="00690206"/>
    <w:rsid w:val="0069376F"/>
    <w:rsid w:val="006A3DDF"/>
    <w:rsid w:val="006A7E19"/>
    <w:rsid w:val="006B1C7C"/>
    <w:rsid w:val="006C17BF"/>
    <w:rsid w:val="006C4A1B"/>
    <w:rsid w:val="006C6CA4"/>
    <w:rsid w:val="006E5C72"/>
    <w:rsid w:val="006E630C"/>
    <w:rsid w:val="006E73B4"/>
    <w:rsid w:val="006F18A7"/>
    <w:rsid w:val="006F5BAA"/>
    <w:rsid w:val="006F79AF"/>
    <w:rsid w:val="0070203F"/>
    <w:rsid w:val="00703BCB"/>
    <w:rsid w:val="00714E7B"/>
    <w:rsid w:val="00721DA6"/>
    <w:rsid w:val="00726E6A"/>
    <w:rsid w:val="00731D87"/>
    <w:rsid w:val="00734ADF"/>
    <w:rsid w:val="00747058"/>
    <w:rsid w:val="00747FA0"/>
    <w:rsid w:val="00752338"/>
    <w:rsid w:val="00763A41"/>
    <w:rsid w:val="00764CBE"/>
    <w:rsid w:val="00765644"/>
    <w:rsid w:val="0077140F"/>
    <w:rsid w:val="007719B9"/>
    <w:rsid w:val="00771C8B"/>
    <w:rsid w:val="0077512C"/>
    <w:rsid w:val="007760D6"/>
    <w:rsid w:val="00777014"/>
    <w:rsid w:val="00791074"/>
    <w:rsid w:val="00791CF9"/>
    <w:rsid w:val="00795DA5"/>
    <w:rsid w:val="007A0440"/>
    <w:rsid w:val="007A054C"/>
    <w:rsid w:val="007A1340"/>
    <w:rsid w:val="007A1714"/>
    <w:rsid w:val="007A3D01"/>
    <w:rsid w:val="007B2FEE"/>
    <w:rsid w:val="007C2EB2"/>
    <w:rsid w:val="007C7A90"/>
    <w:rsid w:val="007C7AB9"/>
    <w:rsid w:val="007D70FB"/>
    <w:rsid w:val="007E52D7"/>
    <w:rsid w:val="007E67E3"/>
    <w:rsid w:val="007E6FBF"/>
    <w:rsid w:val="007F6771"/>
    <w:rsid w:val="008071CE"/>
    <w:rsid w:val="00810809"/>
    <w:rsid w:val="00812C8B"/>
    <w:rsid w:val="008139FB"/>
    <w:rsid w:val="00822A09"/>
    <w:rsid w:val="00823215"/>
    <w:rsid w:val="008232A0"/>
    <w:rsid w:val="0082655F"/>
    <w:rsid w:val="008274AF"/>
    <w:rsid w:val="00831ED4"/>
    <w:rsid w:val="00840F07"/>
    <w:rsid w:val="00850250"/>
    <w:rsid w:val="008527FB"/>
    <w:rsid w:val="00853280"/>
    <w:rsid w:val="00856102"/>
    <w:rsid w:val="00865511"/>
    <w:rsid w:val="0086588F"/>
    <w:rsid w:val="00873B80"/>
    <w:rsid w:val="00873E3E"/>
    <w:rsid w:val="0088675E"/>
    <w:rsid w:val="00890DC7"/>
    <w:rsid w:val="00895EDD"/>
    <w:rsid w:val="0089695D"/>
    <w:rsid w:val="008A7F96"/>
    <w:rsid w:val="008B05F9"/>
    <w:rsid w:val="008B2131"/>
    <w:rsid w:val="008B5212"/>
    <w:rsid w:val="008B6021"/>
    <w:rsid w:val="008B770A"/>
    <w:rsid w:val="008E100D"/>
    <w:rsid w:val="008F3D63"/>
    <w:rsid w:val="008F4612"/>
    <w:rsid w:val="0091097F"/>
    <w:rsid w:val="009130DF"/>
    <w:rsid w:val="00913939"/>
    <w:rsid w:val="00915CF3"/>
    <w:rsid w:val="00916D1E"/>
    <w:rsid w:val="009232E9"/>
    <w:rsid w:val="00936305"/>
    <w:rsid w:val="0094391E"/>
    <w:rsid w:val="009513CA"/>
    <w:rsid w:val="0095501A"/>
    <w:rsid w:val="0096178E"/>
    <w:rsid w:val="0096583B"/>
    <w:rsid w:val="00966271"/>
    <w:rsid w:val="00977332"/>
    <w:rsid w:val="00980340"/>
    <w:rsid w:val="00981BDD"/>
    <w:rsid w:val="00984362"/>
    <w:rsid w:val="00984611"/>
    <w:rsid w:val="00990FB1"/>
    <w:rsid w:val="009921A5"/>
    <w:rsid w:val="009926F5"/>
    <w:rsid w:val="00994F39"/>
    <w:rsid w:val="0099686E"/>
    <w:rsid w:val="009A0AA5"/>
    <w:rsid w:val="009A0BAA"/>
    <w:rsid w:val="009A55E2"/>
    <w:rsid w:val="009A6A90"/>
    <w:rsid w:val="009B018B"/>
    <w:rsid w:val="009B3F24"/>
    <w:rsid w:val="009C13B5"/>
    <w:rsid w:val="009C1BBD"/>
    <w:rsid w:val="009C30AA"/>
    <w:rsid w:val="009C57C4"/>
    <w:rsid w:val="009E0E57"/>
    <w:rsid w:val="009E532F"/>
    <w:rsid w:val="009F1117"/>
    <w:rsid w:val="009F3E0C"/>
    <w:rsid w:val="00A10E93"/>
    <w:rsid w:val="00A22916"/>
    <w:rsid w:val="00A302A9"/>
    <w:rsid w:val="00A41418"/>
    <w:rsid w:val="00A46C77"/>
    <w:rsid w:val="00A60DB2"/>
    <w:rsid w:val="00A61B10"/>
    <w:rsid w:val="00A64A50"/>
    <w:rsid w:val="00A64CD6"/>
    <w:rsid w:val="00A653DE"/>
    <w:rsid w:val="00A66176"/>
    <w:rsid w:val="00A720F1"/>
    <w:rsid w:val="00A74A97"/>
    <w:rsid w:val="00A774DB"/>
    <w:rsid w:val="00A80CAF"/>
    <w:rsid w:val="00A86172"/>
    <w:rsid w:val="00A91E41"/>
    <w:rsid w:val="00AA15CB"/>
    <w:rsid w:val="00AC2A3E"/>
    <w:rsid w:val="00AC403F"/>
    <w:rsid w:val="00AD46AB"/>
    <w:rsid w:val="00AD4C3A"/>
    <w:rsid w:val="00AD5F70"/>
    <w:rsid w:val="00AD67BE"/>
    <w:rsid w:val="00AF1211"/>
    <w:rsid w:val="00AF1F85"/>
    <w:rsid w:val="00AF5CFE"/>
    <w:rsid w:val="00B071AD"/>
    <w:rsid w:val="00B07631"/>
    <w:rsid w:val="00B07E67"/>
    <w:rsid w:val="00B102A5"/>
    <w:rsid w:val="00B12F09"/>
    <w:rsid w:val="00B15295"/>
    <w:rsid w:val="00B1643A"/>
    <w:rsid w:val="00B165D1"/>
    <w:rsid w:val="00B21F26"/>
    <w:rsid w:val="00B240A0"/>
    <w:rsid w:val="00B263F4"/>
    <w:rsid w:val="00B33C60"/>
    <w:rsid w:val="00B36D07"/>
    <w:rsid w:val="00B4143D"/>
    <w:rsid w:val="00B417B5"/>
    <w:rsid w:val="00B438D3"/>
    <w:rsid w:val="00B46FB0"/>
    <w:rsid w:val="00B47CF2"/>
    <w:rsid w:val="00B56BD3"/>
    <w:rsid w:val="00B60F64"/>
    <w:rsid w:val="00B61718"/>
    <w:rsid w:val="00B61955"/>
    <w:rsid w:val="00B706E2"/>
    <w:rsid w:val="00B744C0"/>
    <w:rsid w:val="00B858B5"/>
    <w:rsid w:val="00B95DBD"/>
    <w:rsid w:val="00BA37C7"/>
    <w:rsid w:val="00BA3B7B"/>
    <w:rsid w:val="00BA510A"/>
    <w:rsid w:val="00BB2308"/>
    <w:rsid w:val="00BC5861"/>
    <w:rsid w:val="00BD0B83"/>
    <w:rsid w:val="00BD66CE"/>
    <w:rsid w:val="00BE14B9"/>
    <w:rsid w:val="00BE1799"/>
    <w:rsid w:val="00BE602F"/>
    <w:rsid w:val="00BF1D0A"/>
    <w:rsid w:val="00BF1FF1"/>
    <w:rsid w:val="00BF4B7E"/>
    <w:rsid w:val="00C0069E"/>
    <w:rsid w:val="00C0409A"/>
    <w:rsid w:val="00C064B0"/>
    <w:rsid w:val="00C120AB"/>
    <w:rsid w:val="00C14CFF"/>
    <w:rsid w:val="00C30E8E"/>
    <w:rsid w:val="00C3279D"/>
    <w:rsid w:val="00C33402"/>
    <w:rsid w:val="00C34A2D"/>
    <w:rsid w:val="00C36C9F"/>
    <w:rsid w:val="00C40876"/>
    <w:rsid w:val="00C40DFE"/>
    <w:rsid w:val="00C42401"/>
    <w:rsid w:val="00C44289"/>
    <w:rsid w:val="00C46058"/>
    <w:rsid w:val="00C46FC3"/>
    <w:rsid w:val="00C53787"/>
    <w:rsid w:val="00C53F89"/>
    <w:rsid w:val="00C61465"/>
    <w:rsid w:val="00C622F6"/>
    <w:rsid w:val="00C647CF"/>
    <w:rsid w:val="00C649C8"/>
    <w:rsid w:val="00C66A80"/>
    <w:rsid w:val="00C82EDC"/>
    <w:rsid w:val="00C84585"/>
    <w:rsid w:val="00C85C65"/>
    <w:rsid w:val="00C86632"/>
    <w:rsid w:val="00C87F83"/>
    <w:rsid w:val="00C90363"/>
    <w:rsid w:val="00C9389C"/>
    <w:rsid w:val="00CA48EA"/>
    <w:rsid w:val="00CA55C2"/>
    <w:rsid w:val="00CB56FC"/>
    <w:rsid w:val="00CB6238"/>
    <w:rsid w:val="00CC19F9"/>
    <w:rsid w:val="00CC321C"/>
    <w:rsid w:val="00CD5E61"/>
    <w:rsid w:val="00CE2E1C"/>
    <w:rsid w:val="00CE703E"/>
    <w:rsid w:val="00CE75E7"/>
    <w:rsid w:val="00CE7C4A"/>
    <w:rsid w:val="00CF17E9"/>
    <w:rsid w:val="00CF1F8D"/>
    <w:rsid w:val="00CF57B0"/>
    <w:rsid w:val="00D0024B"/>
    <w:rsid w:val="00D04948"/>
    <w:rsid w:val="00D055D8"/>
    <w:rsid w:val="00D07FD9"/>
    <w:rsid w:val="00D1421A"/>
    <w:rsid w:val="00D16E0A"/>
    <w:rsid w:val="00D21177"/>
    <w:rsid w:val="00D218C3"/>
    <w:rsid w:val="00D22CAA"/>
    <w:rsid w:val="00D22ECE"/>
    <w:rsid w:val="00D23166"/>
    <w:rsid w:val="00D26878"/>
    <w:rsid w:val="00D27687"/>
    <w:rsid w:val="00D336AE"/>
    <w:rsid w:val="00D345F3"/>
    <w:rsid w:val="00D359D4"/>
    <w:rsid w:val="00D36964"/>
    <w:rsid w:val="00D403F5"/>
    <w:rsid w:val="00D43F1C"/>
    <w:rsid w:val="00D50101"/>
    <w:rsid w:val="00D51897"/>
    <w:rsid w:val="00D51DCE"/>
    <w:rsid w:val="00D5413C"/>
    <w:rsid w:val="00D60759"/>
    <w:rsid w:val="00D63077"/>
    <w:rsid w:val="00D65418"/>
    <w:rsid w:val="00D715FB"/>
    <w:rsid w:val="00D7193E"/>
    <w:rsid w:val="00D729D9"/>
    <w:rsid w:val="00D743FC"/>
    <w:rsid w:val="00D75918"/>
    <w:rsid w:val="00D76DF8"/>
    <w:rsid w:val="00D80378"/>
    <w:rsid w:val="00D827FB"/>
    <w:rsid w:val="00D839DC"/>
    <w:rsid w:val="00D877C4"/>
    <w:rsid w:val="00D90F42"/>
    <w:rsid w:val="00D96DD3"/>
    <w:rsid w:val="00D96EDD"/>
    <w:rsid w:val="00D971D4"/>
    <w:rsid w:val="00DA02AB"/>
    <w:rsid w:val="00DA57FF"/>
    <w:rsid w:val="00DB6AF3"/>
    <w:rsid w:val="00DB7C19"/>
    <w:rsid w:val="00DB7F7D"/>
    <w:rsid w:val="00DC0C5B"/>
    <w:rsid w:val="00DC212B"/>
    <w:rsid w:val="00DD1ACD"/>
    <w:rsid w:val="00DD516A"/>
    <w:rsid w:val="00DD52F3"/>
    <w:rsid w:val="00DD7A02"/>
    <w:rsid w:val="00DE3577"/>
    <w:rsid w:val="00DE5804"/>
    <w:rsid w:val="00DE5E5C"/>
    <w:rsid w:val="00DE5F45"/>
    <w:rsid w:val="00DF0878"/>
    <w:rsid w:val="00DF1547"/>
    <w:rsid w:val="00DF5A94"/>
    <w:rsid w:val="00E0298F"/>
    <w:rsid w:val="00E067B6"/>
    <w:rsid w:val="00E113D9"/>
    <w:rsid w:val="00E2447E"/>
    <w:rsid w:val="00E257E2"/>
    <w:rsid w:val="00E424E1"/>
    <w:rsid w:val="00E53205"/>
    <w:rsid w:val="00E708F5"/>
    <w:rsid w:val="00E75F9A"/>
    <w:rsid w:val="00E82FEA"/>
    <w:rsid w:val="00E83EBF"/>
    <w:rsid w:val="00E83FEC"/>
    <w:rsid w:val="00E847B3"/>
    <w:rsid w:val="00E850B6"/>
    <w:rsid w:val="00E852D9"/>
    <w:rsid w:val="00E93CD5"/>
    <w:rsid w:val="00E94D8D"/>
    <w:rsid w:val="00EA0E46"/>
    <w:rsid w:val="00EA240A"/>
    <w:rsid w:val="00EB58C2"/>
    <w:rsid w:val="00EC31E5"/>
    <w:rsid w:val="00EC6BED"/>
    <w:rsid w:val="00EC7C37"/>
    <w:rsid w:val="00ED1842"/>
    <w:rsid w:val="00ED7CBA"/>
    <w:rsid w:val="00EE0506"/>
    <w:rsid w:val="00EE11DD"/>
    <w:rsid w:val="00EE15D3"/>
    <w:rsid w:val="00EF6330"/>
    <w:rsid w:val="00F05C2D"/>
    <w:rsid w:val="00F13713"/>
    <w:rsid w:val="00F14842"/>
    <w:rsid w:val="00F22BDC"/>
    <w:rsid w:val="00F23EAB"/>
    <w:rsid w:val="00F26AD7"/>
    <w:rsid w:val="00F37298"/>
    <w:rsid w:val="00F4269F"/>
    <w:rsid w:val="00F4685F"/>
    <w:rsid w:val="00F526D4"/>
    <w:rsid w:val="00F5302D"/>
    <w:rsid w:val="00F55472"/>
    <w:rsid w:val="00F5596D"/>
    <w:rsid w:val="00F56467"/>
    <w:rsid w:val="00F56485"/>
    <w:rsid w:val="00F5755C"/>
    <w:rsid w:val="00F62BEE"/>
    <w:rsid w:val="00F77100"/>
    <w:rsid w:val="00F771C0"/>
    <w:rsid w:val="00F94708"/>
    <w:rsid w:val="00F94FB3"/>
    <w:rsid w:val="00F95948"/>
    <w:rsid w:val="00F960E7"/>
    <w:rsid w:val="00FA7EB5"/>
    <w:rsid w:val="00FC01CD"/>
    <w:rsid w:val="00FC2B07"/>
    <w:rsid w:val="00FD452C"/>
    <w:rsid w:val="00FD492A"/>
    <w:rsid w:val="00FD67C2"/>
    <w:rsid w:val="00FE22A6"/>
    <w:rsid w:val="00FE2EF4"/>
    <w:rsid w:val="00FF08FF"/>
    <w:rsid w:val="00FF3245"/>
    <w:rsid w:val="00FF5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28276"/>
  <w15:chartTrackingRefBased/>
  <w15:docId w15:val="{7A62C8A4-57A2-49B0-A506-6F979B1B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045AA0"/>
    <w:pPr>
      <w:keepNext/>
      <w:jc w:val="both"/>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firstLine="360"/>
      <w:jc w:val="both"/>
    </w:pPr>
  </w:style>
  <w:style w:type="character" w:styleId="Numerstrony">
    <w:name w:val="page number"/>
    <w:basedOn w:val="Domylnaczcionkaakapitu"/>
    <w:semiHidden/>
  </w:style>
  <w:style w:type="paragraph" w:styleId="Stopka">
    <w:name w:val="footer"/>
    <w:basedOn w:val="Normalny"/>
    <w:semiHidden/>
    <w:pPr>
      <w:tabs>
        <w:tab w:val="center" w:pos="4536"/>
        <w:tab w:val="right" w:pos="9072"/>
      </w:tabs>
    </w:pPr>
  </w:style>
  <w:style w:type="paragraph" w:customStyle="1" w:styleId="Default">
    <w:name w:val="Default"/>
    <w:pPr>
      <w:autoSpaceDE w:val="0"/>
      <w:autoSpaceDN w:val="0"/>
      <w:adjustRightInd w:val="0"/>
    </w:pPr>
    <w:rPr>
      <w:color w:val="000000"/>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Akapitzlist">
    <w:name w:val="List Paragraph"/>
    <w:basedOn w:val="Normalny"/>
    <w:uiPriority w:val="34"/>
    <w:qFormat/>
    <w:pPr>
      <w:autoSpaceDE w:val="0"/>
      <w:autoSpaceDN w:val="0"/>
      <w:ind w:left="720"/>
      <w:contextualSpacing/>
    </w:pPr>
    <w:rPr>
      <w:sz w:val="20"/>
      <w:szCs w:val="20"/>
    </w:rPr>
  </w:style>
  <w:style w:type="paragraph" w:styleId="Tekstpodstawowy2">
    <w:name w:val="Body Text 2"/>
    <w:basedOn w:val="Normalny"/>
    <w:semiHidden/>
    <w:unhideWhenUsed/>
    <w:pPr>
      <w:spacing w:after="120" w:line="480" w:lineRule="auto"/>
    </w:pPr>
  </w:style>
  <w:style w:type="character" w:customStyle="1" w:styleId="Tekstpodstawowy2Znak">
    <w:name w:val="Tekst podstawowy 2 Znak"/>
    <w:semiHidden/>
    <w:rPr>
      <w:sz w:val="24"/>
      <w:szCs w:val="24"/>
    </w:rPr>
  </w:style>
  <w:style w:type="character" w:customStyle="1" w:styleId="Tekstpodstawowywcity2Znak">
    <w:name w:val="Tekst podstawowy wcięty 2 Znak"/>
    <w:link w:val="Tekstpodstawowywcity2"/>
    <w:semiHidden/>
    <w:rsid w:val="002B7C32"/>
    <w:rPr>
      <w:sz w:val="24"/>
      <w:szCs w:val="24"/>
    </w:rPr>
  </w:style>
  <w:style w:type="paragraph" w:styleId="Tekstpodstawowy">
    <w:name w:val="Body Text"/>
    <w:basedOn w:val="Normalny"/>
    <w:link w:val="TekstpodstawowyZnak"/>
    <w:uiPriority w:val="99"/>
    <w:semiHidden/>
    <w:unhideWhenUsed/>
    <w:rsid w:val="00BE14B9"/>
    <w:pPr>
      <w:spacing w:after="120"/>
    </w:pPr>
  </w:style>
  <w:style w:type="character" w:customStyle="1" w:styleId="TekstpodstawowyZnak">
    <w:name w:val="Tekst podstawowy Znak"/>
    <w:link w:val="Tekstpodstawowy"/>
    <w:uiPriority w:val="99"/>
    <w:semiHidden/>
    <w:rsid w:val="00BE14B9"/>
    <w:rPr>
      <w:sz w:val="24"/>
      <w:szCs w:val="24"/>
    </w:rPr>
  </w:style>
  <w:style w:type="paragraph" w:styleId="Nagwek">
    <w:name w:val="header"/>
    <w:basedOn w:val="Normalny"/>
    <w:link w:val="NagwekZnak"/>
    <w:uiPriority w:val="99"/>
    <w:unhideWhenUsed/>
    <w:rsid w:val="0056508E"/>
    <w:pPr>
      <w:tabs>
        <w:tab w:val="center" w:pos="4536"/>
        <w:tab w:val="right" w:pos="9072"/>
      </w:tabs>
    </w:pPr>
  </w:style>
  <w:style w:type="character" w:customStyle="1" w:styleId="NagwekZnak">
    <w:name w:val="Nagłówek Znak"/>
    <w:link w:val="Nagwek"/>
    <w:uiPriority w:val="99"/>
    <w:rsid w:val="0056508E"/>
    <w:rPr>
      <w:sz w:val="24"/>
      <w:szCs w:val="24"/>
    </w:rPr>
  </w:style>
  <w:style w:type="paragraph" w:customStyle="1" w:styleId="zalbold-centr">
    <w:name w:val="zal bold-centr"/>
    <w:basedOn w:val="Normalny"/>
    <w:rsid w:val="00E83FEC"/>
    <w:pPr>
      <w:keepLines/>
      <w:widowControl w:val="0"/>
      <w:suppressAutoHyphens/>
      <w:autoSpaceDE w:val="0"/>
      <w:autoSpaceDN w:val="0"/>
      <w:adjustRightInd w:val="0"/>
      <w:spacing w:before="283" w:after="142" w:line="320" w:lineRule="atLeast"/>
      <w:jc w:val="center"/>
      <w:textAlignment w:val="center"/>
    </w:pPr>
    <w:rPr>
      <w:rFonts w:ascii="MyriadPro-Bold" w:hAnsi="MyriadPro-Bold" w:cs="MyriadPro-Bold"/>
      <w:b/>
      <w:bCs/>
      <w:color w:val="000000"/>
      <w:sz w:val="22"/>
      <w:szCs w:val="22"/>
    </w:rPr>
  </w:style>
  <w:style w:type="paragraph" w:customStyle="1" w:styleId="Bezodstpw1">
    <w:name w:val="Bez odstępów1"/>
    <w:rsid w:val="0088675E"/>
  </w:style>
  <w:style w:type="paragraph" w:styleId="Bezodstpw">
    <w:name w:val="No Spacing"/>
    <w:uiPriority w:val="1"/>
    <w:qFormat/>
    <w:rsid w:val="002F135B"/>
    <w:rPr>
      <w:rFonts w:ascii="Calibri" w:eastAsia="Calibri" w:hAnsi="Calibri"/>
      <w:sz w:val="22"/>
      <w:szCs w:val="22"/>
      <w:lang w:eastAsia="en-US"/>
    </w:rPr>
  </w:style>
  <w:style w:type="character" w:customStyle="1" w:styleId="Nagwek1Znak">
    <w:name w:val="Nagłówek 1 Znak"/>
    <w:basedOn w:val="Domylnaczcionkaakapitu"/>
    <w:link w:val="Nagwek1"/>
    <w:rsid w:val="00045AA0"/>
    <w:rPr>
      <w:b/>
      <w:sz w:val="24"/>
    </w:rPr>
  </w:style>
  <w:style w:type="paragraph" w:styleId="Tytu">
    <w:name w:val="Title"/>
    <w:basedOn w:val="Normalny"/>
    <w:link w:val="TytuZnak"/>
    <w:qFormat/>
    <w:rsid w:val="00045AA0"/>
    <w:pPr>
      <w:jc w:val="center"/>
    </w:pPr>
    <w:rPr>
      <w:szCs w:val="20"/>
    </w:rPr>
  </w:style>
  <w:style w:type="character" w:customStyle="1" w:styleId="TytuZnak">
    <w:name w:val="Tytuł Znak"/>
    <w:basedOn w:val="Domylnaczcionkaakapitu"/>
    <w:link w:val="Tytu"/>
    <w:rsid w:val="00045AA0"/>
    <w:rPr>
      <w:sz w:val="24"/>
    </w:rPr>
  </w:style>
  <w:style w:type="paragraph" w:styleId="Tekstprzypisudolnego">
    <w:name w:val="footnote text"/>
    <w:basedOn w:val="Normalny"/>
    <w:link w:val="TekstprzypisudolnegoZnak"/>
    <w:uiPriority w:val="99"/>
    <w:semiHidden/>
    <w:unhideWhenUsed/>
    <w:rsid w:val="00045AA0"/>
    <w:rPr>
      <w:sz w:val="20"/>
      <w:szCs w:val="20"/>
    </w:rPr>
  </w:style>
  <w:style w:type="character" w:customStyle="1" w:styleId="TekstprzypisudolnegoZnak">
    <w:name w:val="Tekst przypisu dolnego Znak"/>
    <w:basedOn w:val="Domylnaczcionkaakapitu"/>
    <w:link w:val="Tekstprzypisudolnego"/>
    <w:uiPriority w:val="99"/>
    <w:semiHidden/>
    <w:rsid w:val="00045AA0"/>
  </w:style>
  <w:style w:type="character" w:styleId="Odwoanieprzypisudolnego">
    <w:name w:val="footnote reference"/>
    <w:uiPriority w:val="99"/>
    <w:semiHidden/>
    <w:unhideWhenUsed/>
    <w:rsid w:val="00045AA0"/>
    <w:rPr>
      <w:vertAlign w:val="superscript"/>
    </w:rPr>
  </w:style>
  <w:style w:type="paragraph" w:styleId="Poprawka">
    <w:name w:val="Revision"/>
    <w:hidden/>
    <w:uiPriority w:val="99"/>
    <w:semiHidden/>
    <w:rsid w:val="003D57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03125-E504-49FB-889D-8AABE278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11665</Words>
  <Characters>69992</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Zamrzenica</Company>
  <LinksUpToDate>false</LinksUpToDate>
  <CharactersWithSpaces>81495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subject/>
  <dc:creator>NZ</dc:creator>
  <cp:keywords/>
  <cp:lastModifiedBy>Marzena Puzio</cp:lastModifiedBy>
  <cp:revision>3</cp:revision>
  <cp:lastPrinted>2019-03-13T07:28:00Z</cp:lastPrinted>
  <dcterms:created xsi:type="dcterms:W3CDTF">2022-05-10T11:39:00Z</dcterms:created>
  <dcterms:modified xsi:type="dcterms:W3CDTF">2022-05-10T11:55:00Z</dcterms:modified>
</cp:coreProperties>
</file>