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212D27C7" w:rsidR="00BF28F4" w:rsidRPr="00E239A4" w:rsidRDefault="00BF28F4" w:rsidP="00B9639D">
      <w:pPr>
        <w:spacing w:before="240" w:after="120" w:line="264" w:lineRule="auto"/>
        <w:jc w:val="both"/>
        <w:rPr>
          <w:rFonts w:asciiTheme="majorHAnsi" w:hAnsiTheme="majorHAnsi" w:cstheme="majorHAnsi"/>
        </w:rPr>
      </w:pP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p w14:paraId="782D20C1" w14:textId="00D75C72" w:rsidR="00574745" w:rsidRDefault="00574745" w:rsidP="00574745">
      <w:pPr>
        <w:spacing w:after="120" w:line="240" w:lineRule="auto"/>
        <w:jc w:val="center"/>
        <w:rPr>
          <w:rFonts w:asciiTheme="majorHAnsi" w:hAnsiTheme="majorHAnsi" w:cstheme="majorHAnsi"/>
          <w:sz w:val="32"/>
          <w:szCs w:val="32"/>
        </w:rPr>
      </w:pPr>
      <w:bookmarkStart w:id="1" w:name="_Hlk91492405"/>
      <w:bookmarkEnd w:id="0"/>
      <w:r w:rsidRPr="00574745">
        <w:rPr>
          <w:rFonts w:asciiTheme="majorHAnsi" w:hAnsiTheme="majorHAnsi" w:cstheme="majorHAnsi"/>
          <w:sz w:val="32"/>
          <w:szCs w:val="32"/>
        </w:rPr>
        <w:t xml:space="preserve">„Dostawa paliw płynnych: oleju napędowego, benzyny bezołowiowej i autogazu dla potrzeb pojazdów PGKIM - SPÓŁKA Z OGRANICZONĄ ODPOWIEDZIALNOŚCIĄ w Drezdenku na okres </w:t>
      </w:r>
      <w:r w:rsidR="00A3764A">
        <w:rPr>
          <w:rFonts w:asciiTheme="majorHAnsi" w:hAnsiTheme="majorHAnsi" w:cstheme="majorHAnsi"/>
          <w:sz w:val="32"/>
          <w:szCs w:val="32"/>
        </w:rPr>
        <w:t>12 miesięcy</w:t>
      </w:r>
      <w:bookmarkEnd w:id="1"/>
      <w:r w:rsidR="00A3764A">
        <w:rPr>
          <w:rFonts w:asciiTheme="majorHAnsi" w:hAnsiTheme="majorHAnsi" w:cstheme="majorHAnsi"/>
          <w:sz w:val="32"/>
          <w:szCs w:val="32"/>
        </w:rPr>
        <w:t>”</w:t>
      </w:r>
    </w:p>
    <w:p w14:paraId="61022AEC" w14:textId="77777777" w:rsidR="00A3764A" w:rsidRPr="00574745" w:rsidRDefault="00A3764A" w:rsidP="00574745">
      <w:pPr>
        <w:spacing w:after="120" w:line="240" w:lineRule="auto"/>
        <w:jc w:val="center"/>
        <w:rPr>
          <w:rFonts w:asciiTheme="majorHAnsi" w:hAnsiTheme="majorHAnsi" w:cstheme="majorHAnsi"/>
        </w:rPr>
      </w:pPr>
    </w:p>
    <w:p w14:paraId="764E71F0"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Zatwierdził</w:t>
      </w:r>
    </w:p>
    <w:p w14:paraId="3A75FEB2"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Kierownik Zamawiającego</w:t>
      </w:r>
    </w:p>
    <w:p w14:paraId="5BB8CBE7"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Maciej </w:t>
      </w:r>
      <w:proofErr w:type="spellStart"/>
      <w:r w:rsidRPr="00574745">
        <w:rPr>
          <w:rFonts w:asciiTheme="majorHAnsi" w:hAnsiTheme="majorHAnsi" w:cstheme="majorHAnsi"/>
          <w:sz w:val="24"/>
          <w:szCs w:val="24"/>
        </w:rPr>
        <w:t>Bugara</w:t>
      </w:r>
      <w:proofErr w:type="spellEnd"/>
    </w:p>
    <w:p w14:paraId="5B734392"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Prezes Zarządu </w:t>
      </w:r>
    </w:p>
    <w:p w14:paraId="6FF40C08"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w:t>
      </w:r>
    </w:p>
    <w:p w14:paraId="007E8080" w14:textId="5DD10945"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Drezdenko, dnia </w:t>
      </w:r>
      <w:r w:rsidR="00711B47">
        <w:rPr>
          <w:rFonts w:asciiTheme="majorHAnsi" w:hAnsiTheme="majorHAnsi" w:cstheme="majorHAnsi"/>
          <w:sz w:val="24"/>
          <w:szCs w:val="24"/>
        </w:rPr>
        <w:t>14 stycznia 2022</w:t>
      </w:r>
      <w:r w:rsidRPr="00574745">
        <w:rPr>
          <w:rFonts w:asciiTheme="majorHAnsi" w:hAnsiTheme="majorHAnsi" w:cstheme="majorHAnsi"/>
          <w:sz w:val="24"/>
          <w:szCs w:val="24"/>
        </w:rPr>
        <w:t xml:space="preserve"> r.</w:t>
      </w:r>
    </w:p>
    <w:p w14:paraId="10147011" w14:textId="77777777" w:rsidR="00574745" w:rsidRPr="00574745" w:rsidRDefault="00574745" w:rsidP="00574745">
      <w:pPr>
        <w:spacing w:after="120" w:line="240" w:lineRule="auto"/>
        <w:jc w:val="center"/>
        <w:rPr>
          <w:rFonts w:asciiTheme="majorHAnsi" w:hAnsiTheme="majorHAnsi" w:cstheme="majorHAnsi"/>
          <w:sz w:val="24"/>
          <w:szCs w:val="24"/>
        </w:rPr>
      </w:pP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4E893C53" w14:textId="26145559" w:rsidR="00574745" w:rsidRPr="00574745" w:rsidRDefault="00574745" w:rsidP="00574745">
      <w:pPr>
        <w:pStyle w:val="Akapitzlist"/>
        <w:numPr>
          <w:ilvl w:val="1"/>
          <w:numId w:val="2"/>
        </w:numPr>
        <w:spacing w:before="240" w:after="120"/>
        <w:ind w:left="1134" w:hanging="708"/>
        <w:jc w:val="both"/>
        <w:rPr>
          <w:rFonts w:asciiTheme="majorHAnsi" w:hAnsiTheme="majorHAnsi" w:cstheme="majorHAnsi"/>
          <w:sz w:val="24"/>
          <w:szCs w:val="24"/>
          <w:lang w:eastAsia="pl-PL"/>
        </w:rPr>
      </w:pPr>
      <w:bookmarkStart w:id="2" w:name="_Hlk77677372"/>
      <w:r w:rsidRPr="00574745">
        <w:rPr>
          <w:rFonts w:asciiTheme="majorHAnsi" w:hAnsiTheme="majorHAnsi" w:cstheme="majorHAnsi"/>
          <w:sz w:val="24"/>
          <w:szCs w:val="24"/>
          <w:lang w:eastAsia="pl-PL"/>
        </w:rPr>
        <w:t>Zamawiający: PGKIM - SPÓŁKA Z OGRANICZONĄ ODPOWIEDZIALNOŚCIĄ</w:t>
      </w:r>
    </w:p>
    <w:p w14:paraId="01DC115A" w14:textId="77777777" w:rsidR="00574745" w:rsidRPr="00574745" w:rsidRDefault="00574745" w:rsidP="00574745">
      <w:pPr>
        <w:pStyle w:val="Akapitzlist"/>
        <w:ind w:left="1134"/>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66-530 Drezdenko, ul. Pierwszej Brygady 21a, tel. 95 762 07 55, </w:t>
      </w:r>
      <w:hyperlink r:id="rId8" w:history="1">
        <w:r w:rsidRPr="00574745">
          <w:rPr>
            <w:rStyle w:val="Hipercze"/>
            <w:rFonts w:asciiTheme="majorHAnsi" w:hAnsiTheme="majorHAnsi" w:cstheme="majorHAnsi"/>
            <w:sz w:val="24"/>
            <w:szCs w:val="24"/>
            <w:lang w:eastAsia="pl-PL"/>
          </w:rPr>
          <w:t>http://www.pgkimdrezdenko.pl/</w:t>
        </w:r>
      </w:hyperlink>
      <w:r w:rsidRPr="00574745">
        <w:rPr>
          <w:rFonts w:asciiTheme="majorHAnsi" w:hAnsiTheme="majorHAnsi" w:cstheme="majorHAnsi"/>
          <w:sz w:val="24"/>
          <w:szCs w:val="24"/>
          <w:lang w:eastAsia="pl-PL"/>
        </w:rPr>
        <w:t xml:space="preserve"> </w:t>
      </w:r>
    </w:p>
    <w:p w14:paraId="2EE022DE" w14:textId="72924AF6" w:rsidR="00D61305" w:rsidRPr="00216797" w:rsidRDefault="00D61305" w:rsidP="00574745">
      <w:pPr>
        <w:pStyle w:val="Akapitzlist"/>
        <w:spacing w:before="240" w:after="120"/>
        <w:ind w:left="1134"/>
        <w:jc w:val="both"/>
        <w:rPr>
          <w:rFonts w:asciiTheme="majorHAnsi" w:hAnsiTheme="majorHAnsi" w:cstheme="majorHAnsi"/>
          <w:sz w:val="24"/>
          <w:szCs w:val="24"/>
          <w:u w:val="single"/>
          <w:lang w:eastAsia="pl-PL"/>
        </w:rPr>
      </w:pPr>
    </w:p>
    <w:bookmarkEnd w:id="2"/>
    <w:p w14:paraId="3304A099" w14:textId="46C46302"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69617463"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9" w:history="1">
        <w:r w:rsidR="00C81E5F" w:rsidRPr="00172FDF">
          <w:rPr>
            <w:rStyle w:val="Hipercze"/>
            <w:rFonts w:asciiTheme="majorHAnsi" w:hAnsiTheme="majorHAnsi" w:cstheme="majorHAnsi"/>
            <w:sz w:val="24"/>
            <w:szCs w:val="24"/>
            <w:lang w:eastAsia="pl-PL"/>
          </w:rPr>
          <w:t xml:space="preserve">https://platformazakupowa.pl/,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0F64D321" w14:textId="5EEAE2EB" w:rsidR="008A7ADB" w:rsidRPr="008A7ADB" w:rsidRDefault="005979E5" w:rsidP="008A7ADB">
      <w:pPr>
        <w:pStyle w:val="Akapitzlist"/>
        <w:numPr>
          <w:ilvl w:val="1"/>
          <w:numId w:val="2"/>
        </w:numPr>
        <w:ind w:left="993" w:hanging="567"/>
        <w:jc w:val="both"/>
        <w:rPr>
          <w:rFonts w:asciiTheme="majorHAnsi" w:hAnsiTheme="majorHAnsi" w:cstheme="majorHAnsi"/>
          <w:sz w:val="24"/>
          <w:szCs w:val="24"/>
          <w:lang w:eastAsia="pl-PL"/>
        </w:rPr>
      </w:pPr>
      <w:r w:rsidRPr="008A7ADB">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bookmarkStart w:id="3" w:name="_Hlk89776112"/>
      <w:r w:rsidR="000369E0" w:rsidRPr="008A7ADB">
        <w:rPr>
          <w:rFonts w:asciiTheme="majorHAnsi" w:hAnsiTheme="majorHAnsi" w:cstheme="majorHAnsi"/>
          <w:sz w:val="24"/>
          <w:szCs w:val="24"/>
          <w:lang w:eastAsia="pl-PL"/>
        </w:rPr>
        <w:t xml:space="preserve"> </w:t>
      </w:r>
      <w:hyperlink r:id="rId10" w:history="1">
        <w:r w:rsidR="00C945AD" w:rsidRPr="00A86B15">
          <w:rPr>
            <w:rStyle w:val="Hipercze"/>
            <w:rFonts w:asciiTheme="majorHAnsi" w:hAnsiTheme="majorHAnsi" w:cstheme="majorHAnsi"/>
            <w:sz w:val="24"/>
            <w:szCs w:val="24"/>
            <w:lang w:eastAsia="pl-PL"/>
          </w:rPr>
          <w:t>https://platformazakupowa.pl/transakcja/562009</w:t>
        </w:r>
      </w:hyperlink>
      <w:r w:rsidR="00C945AD">
        <w:rPr>
          <w:rStyle w:val="Hipercze"/>
          <w:rFonts w:asciiTheme="majorHAnsi" w:hAnsiTheme="majorHAnsi" w:cstheme="majorHAnsi"/>
          <w:sz w:val="24"/>
          <w:szCs w:val="24"/>
          <w:lang w:eastAsia="pl-PL"/>
        </w:rPr>
        <w:t xml:space="preserve"> </w:t>
      </w:r>
      <w:r w:rsidR="00167F26">
        <w:rPr>
          <w:rFonts w:asciiTheme="majorHAnsi" w:hAnsiTheme="majorHAnsi" w:cstheme="majorHAnsi"/>
          <w:sz w:val="24"/>
          <w:szCs w:val="24"/>
          <w:lang w:eastAsia="pl-PL"/>
        </w:rPr>
        <w:t xml:space="preserve"> </w:t>
      </w:r>
      <w:r w:rsidR="00C945AD">
        <w:rPr>
          <w:rFonts w:asciiTheme="majorHAnsi" w:hAnsiTheme="majorHAnsi" w:cstheme="majorHAnsi"/>
          <w:sz w:val="24"/>
          <w:szCs w:val="24"/>
          <w:lang w:eastAsia="pl-PL"/>
        </w:rPr>
        <w:t xml:space="preserve"> </w:t>
      </w:r>
      <w:r w:rsidR="008A7ADB">
        <w:rPr>
          <w:rFonts w:asciiTheme="majorHAnsi" w:hAnsiTheme="majorHAnsi" w:cstheme="majorHAnsi"/>
          <w:sz w:val="24"/>
          <w:szCs w:val="24"/>
          <w:lang w:eastAsia="pl-PL"/>
        </w:rPr>
        <w:t xml:space="preserve"> </w:t>
      </w:r>
    </w:p>
    <w:p w14:paraId="61A6786B" w14:textId="5F791221" w:rsidR="004236E3" w:rsidRPr="00E239A4" w:rsidRDefault="00C93180" w:rsidP="008A7ADB">
      <w:pPr>
        <w:pStyle w:val="Akapitzlist"/>
        <w:spacing w:before="240" w:after="120" w:line="264" w:lineRule="auto"/>
        <w:ind w:left="1134"/>
        <w:jc w:val="both"/>
        <w:rPr>
          <w:rFonts w:asciiTheme="majorHAnsi" w:hAnsiTheme="majorHAnsi" w:cstheme="majorHAnsi"/>
          <w:sz w:val="24"/>
          <w:szCs w:val="24"/>
          <w:lang w:eastAsia="pl-PL"/>
        </w:rPr>
      </w:pPr>
      <w:hyperlink r:id="rId11" w:history="1">
        <w:r w:rsidR="009C1937" w:rsidRPr="00702EA2">
          <w:rPr>
            <w:rStyle w:val="Hipercze"/>
            <w:rFonts w:asciiTheme="majorHAnsi" w:hAnsiTheme="majorHAnsi" w:cstheme="majorHAnsi"/>
            <w:sz w:val="24"/>
            <w:szCs w:val="24"/>
          </w:rPr>
          <w:t xml:space="preserve"> </w:t>
        </w:r>
      </w:hyperlink>
      <w:bookmarkEnd w:id="3"/>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5C5BCCF1"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936EC1">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w:t>
      </w:r>
      <w:r w:rsidR="00AA4159">
        <w:rPr>
          <w:rFonts w:asciiTheme="majorHAnsi" w:hAnsiTheme="majorHAnsi" w:cstheme="majorHAnsi"/>
          <w:sz w:val="24"/>
          <w:szCs w:val="24"/>
          <w:lang w:eastAsia="pl-PL"/>
        </w:rPr>
        <w:t>)</w:t>
      </w:r>
      <w:r w:rsidR="005C5A8E">
        <w:rPr>
          <w:rFonts w:asciiTheme="majorHAnsi" w:hAnsiTheme="majorHAnsi" w:cstheme="majorHAnsi"/>
          <w:sz w:val="24"/>
          <w:szCs w:val="24"/>
          <w:lang w:eastAsia="pl-PL"/>
        </w:rPr>
        <w:t xml:space="preserve">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319D2471" w14:textId="77C31C72" w:rsidR="00574745" w:rsidRPr="00A3764A" w:rsidRDefault="00574745" w:rsidP="00574745">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bookmarkStart w:id="4" w:name="_Hlk532896166"/>
      <w:r w:rsidRPr="00A3764A">
        <w:rPr>
          <w:rFonts w:asciiTheme="majorHAnsi" w:hAnsiTheme="majorHAnsi" w:cstheme="majorHAnsi"/>
          <w:sz w:val="24"/>
          <w:szCs w:val="24"/>
          <w:lang w:eastAsia="pl-PL"/>
        </w:rPr>
        <w:t>Przedmiotem zamówienia jest sukcesywny zakup paliw płynnych (zamiennie: ciekłych): oleju napędowego (ON), benzyny bezołowiowej (E95/E5) i gazu propan- butan LPG dla potrzeb eksploatacji pojazdów Zamawiającego w ilości</w:t>
      </w:r>
      <w:r w:rsidR="0021735F" w:rsidRPr="00A3764A">
        <w:rPr>
          <w:rFonts w:asciiTheme="majorHAnsi" w:hAnsiTheme="majorHAnsi" w:cstheme="majorHAnsi"/>
          <w:sz w:val="24"/>
          <w:szCs w:val="24"/>
          <w:lang w:eastAsia="pl-PL"/>
        </w:rPr>
        <w:t xml:space="preserve"> (zamówienie podstawowe)</w:t>
      </w:r>
      <w:r w:rsidRPr="00A3764A">
        <w:rPr>
          <w:rFonts w:asciiTheme="majorHAnsi" w:hAnsiTheme="majorHAnsi" w:cstheme="majorHAnsi"/>
          <w:sz w:val="24"/>
          <w:szCs w:val="24"/>
          <w:lang w:eastAsia="pl-PL"/>
        </w:rPr>
        <w:t>:</w:t>
      </w:r>
    </w:p>
    <w:p w14:paraId="748BDCAA" w14:textId="606C86BD" w:rsidR="00574745" w:rsidRPr="00A3764A" w:rsidRDefault="00574745" w:rsidP="00EC73F0">
      <w:pPr>
        <w:pStyle w:val="Akapitzlist"/>
        <w:numPr>
          <w:ilvl w:val="2"/>
          <w:numId w:val="3"/>
        </w:numPr>
        <w:ind w:left="1843" w:hanging="709"/>
        <w:jc w:val="both"/>
        <w:rPr>
          <w:rFonts w:asciiTheme="majorHAnsi" w:hAnsiTheme="majorHAnsi" w:cstheme="majorHAnsi"/>
          <w:sz w:val="24"/>
          <w:szCs w:val="24"/>
          <w:lang w:eastAsia="pl-PL"/>
        </w:rPr>
      </w:pPr>
      <w:bookmarkStart w:id="5" w:name="_Hlk91152950"/>
      <w:r w:rsidRPr="00A3764A">
        <w:rPr>
          <w:rFonts w:asciiTheme="majorHAnsi" w:hAnsiTheme="majorHAnsi" w:cstheme="majorHAnsi"/>
          <w:sz w:val="24"/>
          <w:szCs w:val="24"/>
          <w:lang w:eastAsia="pl-PL"/>
        </w:rPr>
        <w:t>Olej napędowy: 75 000 litrów  (+10% zwiększenie) maksymalna wielkość wynosi: 82 500 litrów,</w:t>
      </w:r>
    </w:p>
    <w:p w14:paraId="349D48E4" w14:textId="030E10EF" w:rsidR="00574745" w:rsidRPr="00A3764A" w:rsidRDefault="00574745" w:rsidP="00EC73F0">
      <w:pPr>
        <w:pStyle w:val="Akapitzlist"/>
        <w:numPr>
          <w:ilvl w:val="2"/>
          <w:numId w:val="3"/>
        </w:numPr>
        <w:spacing w:before="240" w:after="120" w:line="264" w:lineRule="auto"/>
        <w:ind w:left="1843" w:hanging="709"/>
        <w:jc w:val="both"/>
        <w:rPr>
          <w:rFonts w:asciiTheme="majorHAnsi" w:hAnsiTheme="majorHAnsi" w:cstheme="majorHAnsi"/>
          <w:sz w:val="24"/>
          <w:szCs w:val="24"/>
          <w:lang w:eastAsia="pl-PL"/>
        </w:rPr>
      </w:pPr>
      <w:r w:rsidRPr="00A3764A">
        <w:rPr>
          <w:rFonts w:asciiTheme="majorHAnsi" w:hAnsiTheme="majorHAnsi" w:cstheme="majorHAnsi"/>
          <w:sz w:val="24"/>
          <w:szCs w:val="24"/>
          <w:lang w:eastAsia="pl-PL"/>
        </w:rPr>
        <w:t>Benzyna bezołowiowa:  1 000 litrów  (+20% zwiększenie),  maksymalna wielkość wynosi: 1 200 litrów,</w:t>
      </w:r>
    </w:p>
    <w:p w14:paraId="1102124C" w14:textId="39995A8C" w:rsidR="00574745" w:rsidRPr="00A3764A" w:rsidRDefault="00574745" w:rsidP="00EC73F0">
      <w:pPr>
        <w:pStyle w:val="Akapitzlist"/>
        <w:numPr>
          <w:ilvl w:val="2"/>
          <w:numId w:val="3"/>
        </w:numPr>
        <w:spacing w:before="240" w:after="120" w:line="264" w:lineRule="auto"/>
        <w:ind w:left="1843" w:hanging="709"/>
        <w:jc w:val="both"/>
        <w:rPr>
          <w:rFonts w:asciiTheme="majorHAnsi" w:hAnsiTheme="majorHAnsi" w:cstheme="majorHAnsi"/>
          <w:sz w:val="24"/>
          <w:szCs w:val="24"/>
          <w:lang w:eastAsia="pl-PL"/>
        </w:rPr>
      </w:pPr>
      <w:r w:rsidRPr="00A3764A">
        <w:rPr>
          <w:rFonts w:asciiTheme="majorHAnsi" w:hAnsiTheme="majorHAnsi" w:cstheme="majorHAnsi"/>
          <w:sz w:val="24"/>
          <w:szCs w:val="24"/>
          <w:lang w:eastAsia="pl-PL"/>
        </w:rPr>
        <w:lastRenderedPageBreak/>
        <w:t>Gaz propan-butan LPG:  5 000 litrów  (+20% zwiększenie), maksymalna wielkość wynosi: 6 000 litrów.</w:t>
      </w:r>
    </w:p>
    <w:bookmarkEnd w:id="5"/>
    <w:p w14:paraId="17849B52" w14:textId="77777777" w:rsidR="00574745" w:rsidRPr="00A3764A" w:rsidRDefault="00574745" w:rsidP="00EC73F0">
      <w:pPr>
        <w:pStyle w:val="Akapitzlist"/>
        <w:ind w:left="1134"/>
        <w:rPr>
          <w:rFonts w:asciiTheme="majorHAnsi" w:hAnsiTheme="majorHAnsi" w:cstheme="majorHAnsi"/>
          <w:sz w:val="24"/>
          <w:szCs w:val="24"/>
          <w:lang w:eastAsia="pl-PL"/>
        </w:rPr>
      </w:pPr>
    </w:p>
    <w:p w14:paraId="38CB716B" w14:textId="7BFC90A1" w:rsidR="00574745" w:rsidRPr="00A3764A" w:rsidRDefault="00574745" w:rsidP="00EC73F0">
      <w:pPr>
        <w:pStyle w:val="Akapitzlist"/>
        <w:numPr>
          <w:ilvl w:val="1"/>
          <w:numId w:val="3"/>
        </w:numPr>
        <w:ind w:hanging="645"/>
        <w:jc w:val="both"/>
        <w:rPr>
          <w:rFonts w:asciiTheme="majorHAnsi" w:hAnsiTheme="majorHAnsi" w:cstheme="majorHAnsi"/>
          <w:sz w:val="24"/>
          <w:szCs w:val="24"/>
          <w:lang w:eastAsia="pl-PL"/>
        </w:rPr>
      </w:pPr>
      <w:bookmarkStart w:id="6" w:name="_Hlk91152995"/>
      <w:r w:rsidRPr="00A3764A">
        <w:rPr>
          <w:rFonts w:asciiTheme="majorHAnsi" w:hAnsiTheme="majorHAnsi" w:cstheme="majorHAnsi"/>
          <w:sz w:val="24"/>
          <w:szCs w:val="24"/>
          <w:lang w:eastAsia="pl-PL"/>
        </w:rPr>
        <w:t>Podana ilość jest wielkością maksymalną, minimalna wartość przedmiotu zamówienia stanowi 80% sumy wielkości paliw podanych w ust. 4.1 bez zwiększenia. Zaistnienie powyższej okoliczności spowoduje odpowiednio zwiększenie lub zmniejszenie wynagrodzenia należnego wykonawcy z tytułu realizacji przedmiotu zamówienia. Zwiększenie lub zmniejszenie ilości paliw  nie stanowi podstawy do jakichkolwiek roszczeń ze strony wykonawcy</w:t>
      </w:r>
      <w:r w:rsidR="00EC73F0" w:rsidRPr="00A3764A">
        <w:rPr>
          <w:rFonts w:asciiTheme="majorHAnsi" w:hAnsiTheme="majorHAnsi" w:cstheme="majorHAnsi"/>
          <w:sz w:val="24"/>
          <w:szCs w:val="24"/>
          <w:lang w:eastAsia="pl-PL"/>
        </w:rPr>
        <w:t>.</w:t>
      </w:r>
    </w:p>
    <w:bookmarkEnd w:id="6"/>
    <w:p w14:paraId="23457DBB" w14:textId="77777777" w:rsidR="00EC73F0" w:rsidRPr="00EC69AA" w:rsidRDefault="00EC73F0" w:rsidP="00EC73F0">
      <w:pPr>
        <w:pStyle w:val="Akapitzlist"/>
        <w:ind w:left="1212"/>
        <w:jc w:val="both"/>
        <w:rPr>
          <w:rFonts w:asciiTheme="majorHAnsi" w:hAnsiTheme="majorHAnsi" w:cstheme="majorHAnsi"/>
          <w:sz w:val="24"/>
          <w:szCs w:val="24"/>
          <w:highlight w:val="yellow"/>
          <w:lang w:eastAsia="pl-PL"/>
        </w:rPr>
      </w:pPr>
    </w:p>
    <w:p w14:paraId="55A31E93" w14:textId="0A4DB039" w:rsidR="00574745" w:rsidRPr="00A3764A"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bookmarkStart w:id="7" w:name="_Hlk91153014"/>
      <w:bookmarkStart w:id="8" w:name="_Hlk34810552"/>
      <w:bookmarkStart w:id="9" w:name="_Hlk58938738"/>
      <w:r w:rsidRPr="00A3764A">
        <w:rPr>
          <w:rFonts w:asciiTheme="majorHAnsi" w:hAnsiTheme="majorHAnsi" w:cstheme="majorHAnsi"/>
          <w:sz w:val="24"/>
          <w:szCs w:val="24"/>
          <w:lang w:eastAsia="pl-PL"/>
        </w:rPr>
        <w:t xml:space="preserve">W toku realizacji umowy zamawiający zastrzega sobie prawo do  zwiększenia łącznej wartości zakupionych paliw wynikającej ze złożonej oferty dla zamówienia podstawowego  o 10%. Realizacja zamówienia dodatkowego nastąpi z wykorzystaniem prawa opcji, na podstawie art. 441 ustawy Prawo zamówień publicznych. Zaistnienie okoliczności, o której </w:t>
      </w:r>
      <w:r w:rsidR="0021735F" w:rsidRPr="00A3764A">
        <w:rPr>
          <w:rFonts w:asciiTheme="majorHAnsi" w:hAnsiTheme="majorHAnsi" w:cstheme="majorHAnsi"/>
          <w:sz w:val="24"/>
          <w:szCs w:val="24"/>
          <w:lang w:eastAsia="pl-PL"/>
        </w:rPr>
        <w:t xml:space="preserve">mowa </w:t>
      </w:r>
      <w:r w:rsidRPr="00A3764A">
        <w:rPr>
          <w:rFonts w:asciiTheme="majorHAnsi" w:hAnsiTheme="majorHAnsi" w:cstheme="majorHAnsi"/>
          <w:sz w:val="24"/>
          <w:szCs w:val="24"/>
          <w:lang w:eastAsia="pl-PL"/>
        </w:rPr>
        <w:t>w zdaniu pierwszym, spowoduje  zwiększenie wynagrodzenia należnego wykonawcy z tytułu realizacji przedmiotu zamówienia.  Prawo opcji jest uprawnieniem zamawiającego, z którego może skorzystać składając wykonawcy jednostronne oświadczenie woli. Prawo opcji może zostać uruchomione w sytuacji wykorzystania ilości paliw wskazanych w ust</w:t>
      </w:r>
      <w:r w:rsidR="00B728AF" w:rsidRPr="00A3764A">
        <w:rPr>
          <w:rFonts w:asciiTheme="majorHAnsi" w:hAnsiTheme="majorHAnsi" w:cstheme="majorHAnsi"/>
          <w:sz w:val="24"/>
          <w:szCs w:val="24"/>
          <w:lang w:eastAsia="pl-PL"/>
        </w:rPr>
        <w:t>.</w:t>
      </w:r>
      <w:r w:rsidRPr="00A3764A">
        <w:rPr>
          <w:rFonts w:asciiTheme="majorHAnsi" w:hAnsiTheme="majorHAnsi" w:cstheme="majorHAnsi"/>
          <w:sz w:val="24"/>
          <w:szCs w:val="24"/>
          <w:lang w:eastAsia="pl-PL"/>
        </w:rPr>
        <w:t xml:space="preserve"> 4.1 wraz ze zwiększeniem lub w przypadku, gdy wartość umowy dla zamówienia podstawowego zostanie zrealizowana. Warunki dostaw paliw  dla prawa opcji będą  analogiczne jak dla zamówienia podstawowego. </w:t>
      </w:r>
    </w:p>
    <w:bookmarkEnd w:id="7"/>
    <w:p w14:paraId="6DD8D793" w14:textId="77777777" w:rsidR="00574745" w:rsidRPr="00971FD0" w:rsidRDefault="00574745" w:rsidP="00EC73F0">
      <w:pPr>
        <w:pStyle w:val="Akapitzlist"/>
        <w:spacing w:before="240" w:after="120" w:line="264" w:lineRule="auto"/>
        <w:ind w:left="1276"/>
        <w:jc w:val="both"/>
        <w:rPr>
          <w:rFonts w:asciiTheme="majorHAnsi" w:hAnsiTheme="majorHAnsi" w:cstheme="majorHAnsi"/>
          <w:sz w:val="24"/>
          <w:szCs w:val="24"/>
          <w:lang w:eastAsia="pl-PL"/>
        </w:rPr>
      </w:pPr>
    </w:p>
    <w:p w14:paraId="32D30B01"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Wykonawca zapewni Zamawiającemu ciągłość dostaw paliwa z co najmniej jednej stacji położonej w odległości (droga dojazdowa) do 5 km od siedziby Zamawiającego t.j. ul.</w:t>
      </w:r>
      <w:r w:rsidRPr="00574745">
        <w:rPr>
          <w:rFonts w:asciiTheme="majorHAnsi" w:hAnsiTheme="majorHAnsi" w:cstheme="majorHAnsi"/>
          <w:b/>
          <w:bCs/>
          <w:sz w:val="24"/>
          <w:szCs w:val="24"/>
          <w:lang w:eastAsia="pl-PL"/>
        </w:rPr>
        <w:t xml:space="preserve"> </w:t>
      </w:r>
      <w:r w:rsidRPr="00574745">
        <w:rPr>
          <w:rFonts w:asciiTheme="majorHAnsi" w:hAnsiTheme="majorHAnsi" w:cstheme="majorHAnsi"/>
          <w:sz w:val="24"/>
          <w:szCs w:val="24"/>
          <w:lang w:eastAsia="pl-PL"/>
        </w:rPr>
        <w:t xml:space="preserve">Pierwszej Brygady 21a w Drezdenku, we </w:t>
      </w:r>
      <w:r w:rsidRPr="00574745">
        <w:rPr>
          <w:rFonts w:asciiTheme="majorHAnsi" w:hAnsiTheme="majorHAnsi" w:cstheme="majorHAnsi"/>
          <w:bCs/>
          <w:sz w:val="24"/>
          <w:szCs w:val="24"/>
          <w:lang w:eastAsia="pl-PL"/>
        </w:rPr>
        <w:t xml:space="preserve">wszystkie dni miesiąca całodobowo drogą transakcji bezgotówkowych.  </w:t>
      </w:r>
      <w:r w:rsidRPr="00574745">
        <w:rPr>
          <w:rFonts w:asciiTheme="majorHAnsi" w:hAnsiTheme="majorHAnsi" w:cstheme="majorHAnsi"/>
          <w:b/>
          <w:sz w:val="24"/>
          <w:szCs w:val="24"/>
          <w:lang w:eastAsia="pl-PL"/>
        </w:rPr>
        <w:t xml:space="preserve">W przypadku, gdy stacja będzie oddalona powyżej 5 km (droga dojazdowa) od siedziby Zamawiającego oferta nie będzie spełniania wymagań Zamawiającego i zostanie odrzucona. </w:t>
      </w:r>
      <w:r w:rsidRPr="00574745">
        <w:rPr>
          <w:rFonts w:asciiTheme="majorHAnsi" w:hAnsiTheme="majorHAnsi" w:cstheme="majorHAnsi"/>
          <w:bCs/>
          <w:sz w:val="24"/>
          <w:szCs w:val="24"/>
          <w:lang w:eastAsia="pl-PL"/>
        </w:rPr>
        <w:t xml:space="preserve">Stacja paliw powinna być zaopatrzona w system monitoringu. </w:t>
      </w:r>
    </w:p>
    <w:p w14:paraId="6559EEB7"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4627DC04"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
          <w:sz w:val="24"/>
          <w:szCs w:val="24"/>
          <w:lang w:eastAsia="pl-PL"/>
        </w:rPr>
      </w:pPr>
      <w:r w:rsidRPr="00574745">
        <w:rPr>
          <w:rFonts w:asciiTheme="majorHAnsi" w:hAnsiTheme="majorHAnsi" w:cstheme="majorHAnsi"/>
          <w:bCs/>
          <w:sz w:val="24"/>
          <w:szCs w:val="24"/>
          <w:lang w:eastAsia="pl-PL"/>
        </w:rPr>
        <w:t>W ofercie Wykonawca poda informacje o stacji paliw przewidzianej/-</w:t>
      </w:r>
      <w:proofErr w:type="spellStart"/>
      <w:r w:rsidRPr="00574745">
        <w:rPr>
          <w:rFonts w:asciiTheme="majorHAnsi" w:hAnsiTheme="majorHAnsi" w:cstheme="majorHAnsi"/>
          <w:bCs/>
          <w:sz w:val="24"/>
          <w:szCs w:val="24"/>
          <w:lang w:eastAsia="pl-PL"/>
        </w:rPr>
        <w:t>ych</w:t>
      </w:r>
      <w:proofErr w:type="spellEnd"/>
      <w:r w:rsidRPr="00574745">
        <w:rPr>
          <w:rFonts w:asciiTheme="majorHAnsi" w:hAnsiTheme="majorHAnsi" w:cstheme="majorHAnsi"/>
          <w:bCs/>
          <w:sz w:val="24"/>
          <w:szCs w:val="24"/>
          <w:lang w:eastAsia="pl-PL"/>
        </w:rPr>
        <w:t xml:space="preserve"> do realizacji zamówienia wskazując jej/ich adres oraz odległość od siedziby Zamawiającego. </w:t>
      </w:r>
      <w:r w:rsidRPr="00574745">
        <w:rPr>
          <w:rFonts w:asciiTheme="majorHAnsi" w:hAnsiTheme="majorHAnsi" w:cstheme="majorHAnsi"/>
          <w:b/>
          <w:sz w:val="24"/>
          <w:szCs w:val="24"/>
          <w:lang w:eastAsia="pl-PL"/>
        </w:rPr>
        <w:t>W przypadku niepodania odległości oferta zostanie odrzucona.</w:t>
      </w:r>
    </w:p>
    <w:p w14:paraId="023050C3"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296EB03"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bookmarkStart w:id="10" w:name="_Hlk24952041"/>
      <w:r w:rsidRPr="00574745">
        <w:rPr>
          <w:rFonts w:asciiTheme="majorHAnsi" w:hAnsiTheme="majorHAnsi" w:cstheme="majorHAnsi"/>
          <w:bCs/>
          <w:sz w:val="24"/>
          <w:szCs w:val="24"/>
          <w:lang w:eastAsia="pl-PL"/>
        </w:rPr>
        <w:t xml:space="preserve">Pojazdy Zamawiającego będą tankowane bezpośrednio do zbiornika oraz również będzie można nabywać paliwo (benzyna i olej napędowy) do zbiorników przenośnych (kanistrów). Tankować mogą osoby posiadające upoważnienie Zamawiającego. Wykaz upoważnionych pracowników będzie załącznikiem do umowy. </w:t>
      </w:r>
    </w:p>
    <w:bookmarkEnd w:id="10"/>
    <w:p w14:paraId="42C27EF9"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3A8DFFBB"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lastRenderedPageBreak/>
        <w:t xml:space="preserve">Do umowy zostanie dołączony </w:t>
      </w:r>
      <w:bookmarkStart w:id="11" w:name="_Hlk24952124"/>
      <w:r w:rsidRPr="00574745">
        <w:rPr>
          <w:rFonts w:asciiTheme="majorHAnsi" w:hAnsiTheme="majorHAnsi" w:cstheme="majorHAnsi"/>
          <w:bCs/>
          <w:sz w:val="24"/>
          <w:szCs w:val="24"/>
          <w:lang w:eastAsia="pl-PL"/>
        </w:rPr>
        <w:t>wykaz pojazdów</w:t>
      </w:r>
      <w:bookmarkEnd w:id="11"/>
      <w:r w:rsidRPr="00574745">
        <w:rPr>
          <w:rFonts w:asciiTheme="majorHAnsi" w:hAnsiTheme="majorHAnsi" w:cstheme="majorHAnsi"/>
          <w:bCs/>
          <w:sz w:val="24"/>
          <w:szCs w:val="24"/>
          <w:lang w:eastAsia="pl-PL"/>
        </w:rPr>
        <w:t xml:space="preserve"> z podaniem marki i numeru rejestracyjnego, które będą mogły tankować w ramach prowadzonego postępowania.  </w:t>
      </w:r>
    </w:p>
    <w:p w14:paraId="74988AA3"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B0B8A06"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Po zatankowaniu Wykonawca każdorazowo wystawi fakturę VAT z terminem płatności 14 dni od dnia poprawnie wystawionej faktury, na dane Zamawiającego:</w:t>
      </w:r>
    </w:p>
    <w:p w14:paraId="24BAD6EE"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PGKIM - SPÓŁKA Z OGRANICZONĄ ODPOWIEDZIALNOŚCIĄ</w:t>
      </w:r>
    </w:p>
    <w:p w14:paraId="2C682FB1" w14:textId="3E11F75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66-530 Drezdenko</w:t>
      </w:r>
      <w:r w:rsidR="00EC73F0">
        <w:rPr>
          <w:rFonts w:asciiTheme="majorHAnsi" w:hAnsiTheme="majorHAnsi" w:cstheme="majorHAnsi"/>
          <w:bCs/>
          <w:sz w:val="24"/>
          <w:szCs w:val="24"/>
          <w:lang w:eastAsia="pl-PL"/>
        </w:rPr>
        <w:t xml:space="preserve">, </w:t>
      </w:r>
      <w:r w:rsidRPr="00574745">
        <w:rPr>
          <w:rFonts w:asciiTheme="majorHAnsi" w:hAnsiTheme="majorHAnsi" w:cstheme="majorHAnsi"/>
          <w:bCs/>
          <w:sz w:val="24"/>
          <w:szCs w:val="24"/>
          <w:lang w:eastAsia="pl-PL"/>
        </w:rPr>
        <w:t>ul. Pierwszej Brygady 21a</w:t>
      </w:r>
      <w:r w:rsidR="00EC73F0">
        <w:rPr>
          <w:rFonts w:asciiTheme="majorHAnsi" w:hAnsiTheme="majorHAnsi" w:cstheme="majorHAnsi"/>
          <w:bCs/>
          <w:sz w:val="24"/>
          <w:szCs w:val="24"/>
          <w:lang w:eastAsia="pl-PL"/>
        </w:rPr>
        <w:t xml:space="preserve">, </w:t>
      </w:r>
      <w:r w:rsidRPr="00574745">
        <w:rPr>
          <w:rFonts w:asciiTheme="majorHAnsi" w:hAnsiTheme="majorHAnsi" w:cstheme="majorHAnsi"/>
          <w:bCs/>
          <w:sz w:val="24"/>
          <w:szCs w:val="24"/>
          <w:lang w:eastAsia="pl-PL"/>
        </w:rPr>
        <w:t>NIP: 5950000276</w:t>
      </w:r>
      <w:r w:rsidR="009F1EB7">
        <w:rPr>
          <w:rFonts w:asciiTheme="majorHAnsi" w:hAnsiTheme="majorHAnsi" w:cstheme="majorHAnsi"/>
          <w:bCs/>
          <w:sz w:val="24"/>
          <w:szCs w:val="24"/>
          <w:lang w:eastAsia="pl-PL"/>
        </w:rPr>
        <w:t>.</w:t>
      </w:r>
      <w:r w:rsidR="002D7E31">
        <w:rPr>
          <w:rFonts w:asciiTheme="majorHAnsi" w:hAnsiTheme="majorHAnsi" w:cstheme="majorHAnsi"/>
          <w:bCs/>
          <w:sz w:val="24"/>
          <w:szCs w:val="24"/>
          <w:lang w:eastAsia="pl-PL"/>
        </w:rPr>
        <w:t xml:space="preserve"> </w:t>
      </w:r>
      <w:r w:rsidR="002D7E31" w:rsidRPr="002D7E31">
        <w:rPr>
          <w:rFonts w:asciiTheme="majorHAnsi" w:hAnsiTheme="majorHAnsi" w:cstheme="majorHAnsi"/>
          <w:bCs/>
          <w:sz w:val="24"/>
          <w:szCs w:val="24"/>
          <w:lang w:eastAsia="pl-PL"/>
        </w:rPr>
        <w:t>W przypadku zakupu za pomocą kart paliwowych Wykonawca będzie wystawiał faktury dla Zamawiającego po zakończeniu każdego okresu rozliczeniowego w ciągu 7 dni od zakończenia okresu rozliczeniowego. Faktura będzie uwzględniała ilość zakupionych w danym okresie paliw. Za datę sprzedaży uznaje się ostatni dzień danego okresu rozliczeniowego.</w:t>
      </w:r>
    </w:p>
    <w:p w14:paraId="33FA552B"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2E895D94" w14:textId="163BFBF1" w:rsidR="00926087" w:rsidRPr="00926087" w:rsidRDefault="00001BDE" w:rsidP="00AA4159">
      <w:pPr>
        <w:pStyle w:val="Akapitzlist"/>
        <w:numPr>
          <w:ilvl w:val="1"/>
          <w:numId w:val="3"/>
        </w:numPr>
        <w:ind w:hanging="645"/>
        <w:jc w:val="both"/>
        <w:rPr>
          <w:rFonts w:asciiTheme="majorHAnsi" w:hAnsiTheme="majorHAnsi" w:cstheme="majorHAnsi"/>
          <w:sz w:val="24"/>
          <w:szCs w:val="24"/>
          <w:lang w:eastAsia="pl-PL"/>
        </w:rPr>
      </w:pPr>
      <w:r w:rsidRPr="00926087">
        <w:rPr>
          <w:rFonts w:asciiTheme="majorHAnsi" w:hAnsiTheme="majorHAnsi" w:cstheme="majorHAnsi"/>
          <w:sz w:val="24"/>
          <w:szCs w:val="24"/>
          <w:lang w:eastAsia="pl-PL"/>
        </w:rPr>
        <w:t xml:space="preserve">Zamawiający zaleca zbiorcze fakturowanie za dany tydzień </w:t>
      </w:r>
      <w:r w:rsidR="00B07AB5" w:rsidRPr="00926087">
        <w:rPr>
          <w:rFonts w:asciiTheme="majorHAnsi" w:hAnsiTheme="majorHAnsi" w:cstheme="majorHAnsi"/>
          <w:sz w:val="24"/>
          <w:szCs w:val="24"/>
          <w:lang w:eastAsia="pl-PL"/>
        </w:rPr>
        <w:t xml:space="preserve">lub miesiąc </w:t>
      </w:r>
      <w:r w:rsidR="002D7E31">
        <w:rPr>
          <w:rFonts w:asciiTheme="majorHAnsi" w:hAnsiTheme="majorHAnsi" w:cstheme="majorHAnsi"/>
          <w:sz w:val="24"/>
          <w:szCs w:val="24"/>
          <w:lang w:eastAsia="pl-PL"/>
        </w:rPr>
        <w:t xml:space="preserve">lub </w:t>
      </w:r>
      <w:r w:rsidR="00926087" w:rsidRPr="00926087">
        <w:rPr>
          <w:rFonts w:asciiTheme="majorHAnsi" w:hAnsiTheme="majorHAnsi" w:cstheme="majorHAnsi"/>
          <w:sz w:val="24"/>
          <w:szCs w:val="24"/>
          <w:lang w:eastAsia="pl-PL"/>
        </w:rPr>
        <w:t xml:space="preserve">dwa razy w miesiącu </w:t>
      </w:r>
      <w:r w:rsidRPr="00926087">
        <w:rPr>
          <w:rFonts w:asciiTheme="majorHAnsi" w:hAnsiTheme="majorHAnsi" w:cstheme="majorHAnsi"/>
          <w:sz w:val="24"/>
          <w:szCs w:val="24"/>
          <w:lang w:eastAsia="pl-PL"/>
        </w:rPr>
        <w:t>na podstawie cząstkowych dostaw  z podziałem na poszczególne numery rejestracyjne  tankujących pojazdów oraz dane kierowcy</w:t>
      </w:r>
      <w:r w:rsidR="00926087" w:rsidRPr="00926087">
        <w:rPr>
          <w:rFonts w:asciiTheme="majorHAnsi" w:hAnsiTheme="majorHAnsi" w:cstheme="majorHAnsi"/>
          <w:sz w:val="24"/>
          <w:szCs w:val="24"/>
          <w:lang w:eastAsia="pl-PL"/>
        </w:rPr>
        <w:t xml:space="preserve"> </w:t>
      </w:r>
      <w:r w:rsidR="00926087" w:rsidRPr="00926087">
        <w:t xml:space="preserve"> </w:t>
      </w:r>
      <w:r w:rsidR="00926087" w:rsidRPr="00926087">
        <w:rPr>
          <w:rFonts w:asciiTheme="majorHAnsi" w:hAnsiTheme="majorHAnsi" w:cstheme="majorHAnsi"/>
          <w:sz w:val="24"/>
          <w:szCs w:val="24"/>
          <w:lang w:eastAsia="pl-PL"/>
        </w:rPr>
        <w:t>lub numery kart paliwowych w przypadku rozliczeń w systemie kart flotowych.</w:t>
      </w:r>
    </w:p>
    <w:p w14:paraId="0C80F881" w14:textId="66D7D326" w:rsidR="00001BDE" w:rsidRPr="00B07AB5" w:rsidRDefault="00001BDE" w:rsidP="00926087">
      <w:pPr>
        <w:pStyle w:val="Akapitzlist"/>
        <w:ind w:left="1276"/>
        <w:jc w:val="both"/>
        <w:rPr>
          <w:rFonts w:asciiTheme="majorHAnsi" w:hAnsiTheme="majorHAnsi" w:cstheme="majorHAnsi"/>
          <w:sz w:val="24"/>
          <w:szCs w:val="24"/>
          <w:lang w:eastAsia="pl-PL"/>
        </w:rPr>
      </w:pPr>
    </w:p>
    <w:p w14:paraId="443AA1E9" w14:textId="4ACA279B" w:rsidR="00001BDE" w:rsidRDefault="00001BDE" w:rsidP="00001BDE">
      <w:pPr>
        <w:pStyle w:val="Akapitzlist"/>
        <w:spacing w:line="264" w:lineRule="auto"/>
        <w:ind w:left="1276"/>
        <w:jc w:val="both"/>
        <w:rPr>
          <w:rFonts w:asciiTheme="majorHAnsi" w:hAnsiTheme="majorHAnsi" w:cstheme="majorHAnsi"/>
          <w:sz w:val="24"/>
          <w:szCs w:val="24"/>
          <w:lang w:eastAsia="pl-PL"/>
        </w:rPr>
      </w:pPr>
    </w:p>
    <w:p w14:paraId="07407C2C" w14:textId="77777777" w:rsidR="00926087" w:rsidRPr="00926087" w:rsidRDefault="00574745" w:rsidP="00AA4159">
      <w:pPr>
        <w:pStyle w:val="Akapitzlist"/>
        <w:numPr>
          <w:ilvl w:val="1"/>
          <w:numId w:val="3"/>
        </w:numPr>
        <w:ind w:hanging="645"/>
        <w:jc w:val="both"/>
        <w:rPr>
          <w:rFonts w:asciiTheme="majorHAnsi" w:hAnsiTheme="majorHAnsi" w:cstheme="majorHAnsi"/>
          <w:sz w:val="24"/>
          <w:szCs w:val="24"/>
          <w:lang w:eastAsia="pl-PL"/>
        </w:rPr>
      </w:pPr>
      <w:r w:rsidRPr="00926087">
        <w:rPr>
          <w:rFonts w:asciiTheme="majorHAnsi" w:hAnsiTheme="majorHAnsi" w:cstheme="majorHAnsi"/>
          <w:sz w:val="24"/>
          <w:szCs w:val="24"/>
          <w:lang w:eastAsia="pl-PL"/>
        </w:rPr>
        <w:t>Wystawiona przez  dostawę faktura Vat musi zawierać imię i nazwisko osoby tankującej, a w przypadku tankowania do pojazdu jego numer rejestracyjny. Zamawiający dopuszcza zbiorcze fakturowanie za dany tydzień na podstawie cząstkowych dostaw  z podziałem na poszczególne numery rejestracyjne  tankujących pojazdów oraz dane kierowcy.</w:t>
      </w:r>
      <w:r w:rsidR="00926087" w:rsidRPr="00926087">
        <w:rPr>
          <w:rFonts w:asciiTheme="majorHAnsi" w:hAnsiTheme="majorHAnsi" w:cstheme="majorHAnsi"/>
          <w:sz w:val="24"/>
          <w:szCs w:val="24"/>
          <w:lang w:eastAsia="pl-PL"/>
        </w:rPr>
        <w:t xml:space="preserve"> W przypadku rozliczenia na podstawie systemu kart paliwowych faktura będzie zawierać numer karty paliwowej, zamiast danych podanych w zdaniu pierwszym.</w:t>
      </w:r>
    </w:p>
    <w:p w14:paraId="25A2317B" w14:textId="4FE85EF4" w:rsidR="00574745" w:rsidRDefault="00574745" w:rsidP="00926087">
      <w:pPr>
        <w:pStyle w:val="Akapitzlist"/>
        <w:spacing w:line="264" w:lineRule="auto"/>
        <w:ind w:left="1276"/>
        <w:jc w:val="both"/>
        <w:rPr>
          <w:rFonts w:asciiTheme="majorHAnsi" w:hAnsiTheme="majorHAnsi" w:cstheme="majorHAnsi"/>
          <w:sz w:val="24"/>
          <w:szCs w:val="24"/>
          <w:lang w:eastAsia="pl-PL"/>
        </w:rPr>
      </w:pPr>
    </w:p>
    <w:p w14:paraId="424543C9" w14:textId="77777777" w:rsidR="00EC73F0" w:rsidRPr="00574745" w:rsidRDefault="00EC73F0" w:rsidP="00EC73F0">
      <w:pPr>
        <w:pStyle w:val="Akapitzlist"/>
        <w:spacing w:line="264" w:lineRule="auto"/>
        <w:ind w:left="1276"/>
        <w:jc w:val="both"/>
        <w:rPr>
          <w:rFonts w:asciiTheme="majorHAnsi" w:hAnsiTheme="majorHAnsi" w:cstheme="majorHAnsi"/>
          <w:sz w:val="24"/>
          <w:szCs w:val="24"/>
          <w:lang w:eastAsia="pl-PL"/>
        </w:rPr>
      </w:pPr>
    </w:p>
    <w:p w14:paraId="4F4F477D" w14:textId="135A1A5E" w:rsidR="00574745" w:rsidRPr="00A3764A" w:rsidRDefault="00574745" w:rsidP="00B46AA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A3764A">
        <w:rPr>
          <w:rFonts w:asciiTheme="majorHAnsi" w:hAnsiTheme="majorHAnsi" w:cstheme="majorHAnsi"/>
          <w:bCs/>
          <w:sz w:val="24"/>
          <w:szCs w:val="24"/>
          <w:lang w:eastAsia="pl-PL"/>
        </w:rPr>
        <w:t xml:space="preserve">Olej napędowy musi spełniać - Wymagania jakościowe zgodnie z Rozporządzeniem Ministra Gospodarki z dnia 9 października 2015 r. w sprawie wymagań jakościowych dla paliw ciekłych (Dz. U. z 2015, poz. 1680), oraz zgodne z Polską Normą (PN) o parametrach nie gorszych niż według Polskiej Normy PN-EN 590+A1:2017-06 dla oleju napędowego. </w:t>
      </w:r>
      <w:r w:rsidR="009D7315" w:rsidRPr="00A3764A">
        <w:rPr>
          <w:rFonts w:asciiTheme="majorHAnsi" w:hAnsiTheme="majorHAnsi" w:cstheme="majorHAnsi"/>
          <w:bCs/>
          <w:sz w:val="24"/>
          <w:szCs w:val="24"/>
          <w:lang w:eastAsia="pl-PL"/>
        </w:rPr>
        <w:t>Rodzaj paliwa dostosowany do pory roku.</w:t>
      </w:r>
    </w:p>
    <w:p w14:paraId="0E57F041" w14:textId="77777777" w:rsidR="009D7315" w:rsidRPr="009D7315" w:rsidRDefault="009D7315" w:rsidP="009D7315">
      <w:pPr>
        <w:pStyle w:val="Akapitzlist"/>
        <w:rPr>
          <w:rFonts w:asciiTheme="majorHAnsi" w:hAnsiTheme="majorHAnsi" w:cstheme="majorHAnsi"/>
          <w:bCs/>
          <w:color w:val="FF0000"/>
          <w:sz w:val="24"/>
          <w:szCs w:val="24"/>
          <w:lang w:eastAsia="pl-PL"/>
        </w:rPr>
      </w:pPr>
    </w:p>
    <w:p w14:paraId="2F7672D5" w14:textId="76464CDC" w:rsidR="00574745" w:rsidRPr="009D731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9D7315">
        <w:rPr>
          <w:rFonts w:asciiTheme="majorHAnsi" w:hAnsiTheme="majorHAnsi" w:cstheme="majorHAnsi"/>
          <w:bCs/>
          <w:sz w:val="24"/>
          <w:szCs w:val="24"/>
          <w:lang w:eastAsia="pl-PL"/>
        </w:rPr>
        <w:t xml:space="preserve">Benzyna bezołowiowa musi spełnić - Wymagania jakościowe zgodnie z Rozporządzeniem Ministra Gospodarki z dnia 9 października 2015 r. w sprawie wymagań jakościowych dla paliw ciekłych (Dz. U. z 2015, poz. 1680), oraz zgodne z Polską Normą (PN) o parametrach nie gorszych niż według Polskiej Normy PN-EN 228+A1:2017-06 dla benzyny bezołowiowej. Rodzaj paliwa dostosowany do pory roku. </w:t>
      </w:r>
    </w:p>
    <w:p w14:paraId="42222122" w14:textId="77777777" w:rsidR="00EC73F0" w:rsidRPr="00EC73F0" w:rsidRDefault="00EC73F0" w:rsidP="00EC73F0">
      <w:pPr>
        <w:pStyle w:val="Akapitzlist"/>
        <w:rPr>
          <w:rFonts w:asciiTheme="majorHAnsi" w:hAnsiTheme="majorHAnsi" w:cstheme="majorHAnsi"/>
          <w:bCs/>
          <w:sz w:val="24"/>
          <w:szCs w:val="24"/>
          <w:lang w:eastAsia="pl-PL"/>
        </w:rPr>
      </w:pPr>
    </w:p>
    <w:p w14:paraId="62CBF402"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lastRenderedPageBreak/>
        <w:t xml:space="preserve">Gaz propan-butan LPG musi spełniać  wymogi określone w Rozporządzeniu Ministra Energetyki z dnia 14 kwietnia 2016 r. w sprawie wymagań jakościowych dla gazu skroplonego LPG (Dz. U. z 2016 poz. 540 z późn. zm.), oraz Polskiej Normie: gaz propan-butan LPG - </w:t>
      </w:r>
      <w:bookmarkStart w:id="12" w:name="_Hlk58323600"/>
      <w:r w:rsidRPr="00574745">
        <w:rPr>
          <w:rFonts w:asciiTheme="majorHAnsi" w:hAnsiTheme="majorHAnsi" w:cstheme="majorHAnsi"/>
          <w:bCs/>
          <w:sz w:val="24"/>
          <w:szCs w:val="24"/>
          <w:lang w:eastAsia="pl-PL"/>
        </w:rPr>
        <w:t>PN-EN 589:2019-04</w:t>
      </w:r>
      <w:bookmarkEnd w:id="12"/>
      <w:r w:rsidRPr="00574745">
        <w:rPr>
          <w:rFonts w:asciiTheme="majorHAnsi" w:hAnsiTheme="majorHAnsi" w:cstheme="majorHAnsi"/>
          <w:bCs/>
          <w:sz w:val="24"/>
          <w:szCs w:val="24"/>
          <w:lang w:eastAsia="pl-PL"/>
        </w:rPr>
        <w:t>.</w:t>
      </w:r>
    </w:p>
    <w:p w14:paraId="455CCF36"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4862655" w14:textId="72F5A450"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Użyte w SWZ określenia wskazujące określoną normę, należy odczytywać wraz z wyrazami „lub równoważne”, t.j. Wykonawca oferując przedmiot zamówienia, którego jakość odpowiada normom równoważnym do opisanych w SWZ jest zobowiązany zachować równoważność w taki sposób, aby jakość była spełniona na poziomie nie niższym od jakości w stosunku do norm wskazanych przez Zamawiającego w SWZ.</w:t>
      </w:r>
    </w:p>
    <w:p w14:paraId="4BBB9634" w14:textId="77777777" w:rsidR="00EC73F0" w:rsidRDefault="00EC73F0" w:rsidP="00EC73F0">
      <w:pPr>
        <w:pStyle w:val="Akapitzlist"/>
        <w:spacing w:line="264" w:lineRule="auto"/>
        <w:ind w:left="1276"/>
        <w:jc w:val="both"/>
        <w:rPr>
          <w:rFonts w:asciiTheme="majorHAnsi" w:hAnsiTheme="majorHAnsi" w:cstheme="majorHAnsi"/>
          <w:bCs/>
          <w:sz w:val="24"/>
          <w:szCs w:val="24"/>
          <w:lang w:eastAsia="pl-PL"/>
        </w:rPr>
      </w:pPr>
    </w:p>
    <w:p w14:paraId="3D3CE501" w14:textId="25A87C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 xml:space="preserve">Wykonawca przedstawi na stacji paliw dokumenty i świadectwa jakościowe paliw na każde żądanie Zamawiającego. </w:t>
      </w:r>
    </w:p>
    <w:p w14:paraId="642A2F1A"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p>
    <w:p w14:paraId="0F620174" w14:textId="3B687101" w:rsidR="00B728AF" w:rsidRPr="00B07AB5" w:rsidRDefault="00B728AF"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B07AB5">
        <w:rPr>
          <w:rFonts w:asciiTheme="majorHAnsi" w:hAnsiTheme="majorHAnsi" w:cstheme="majorHAnsi"/>
          <w:sz w:val="24"/>
          <w:szCs w:val="24"/>
          <w:lang w:eastAsia="pl-PL"/>
        </w:rPr>
        <w:t xml:space="preserve">Zamawiający dopuszcza rozliczenie dostaw za pośrednictwem kart flotowych, w takim przypadku do umowy zostaną dołączone warunki realizacji dostaw za pośrednictwem kart flotowych. Korzystanie z systemu rozliczania dostaw za pomocą kart flotowych nie spowoduje u Zamawiającego naliczenia dodatkowych opłat. </w:t>
      </w:r>
    </w:p>
    <w:p w14:paraId="3DDE72EB" w14:textId="77777777" w:rsidR="00B728AF" w:rsidRPr="00B728AF" w:rsidRDefault="00B728AF" w:rsidP="00B728AF">
      <w:pPr>
        <w:pStyle w:val="Akapitzlist"/>
        <w:rPr>
          <w:rFonts w:asciiTheme="majorHAnsi" w:hAnsiTheme="majorHAnsi" w:cstheme="majorHAnsi"/>
          <w:sz w:val="24"/>
          <w:szCs w:val="24"/>
          <w:lang w:eastAsia="pl-PL"/>
        </w:rPr>
      </w:pPr>
    </w:p>
    <w:p w14:paraId="415DED2F" w14:textId="424FEDC9"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Nazwy i kody dotyczące przedmiotu zamówienia określone we Wspólnym Słowniku Zamówień Publicznych (CPV): </w:t>
      </w:r>
    </w:p>
    <w:p w14:paraId="4B60FDC3"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olej napędowy ON: 09134100-8, </w:t>
      </w:r>
    </w:p>
    <w:p w14:paraId="62F40BF0"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benzyna bezołowiowa:  09132100-4,</w:t>
      </w:r>
    </w:p>
    <w:p w14:paraId="477AD7D2" w14:textId="627135CC" w:rsidR="00574745" w:rsidRPr="00574745" w:rsidRDefault="00EC73F0" w:rsidP="00EC73F0">
      <w:pPr>
        <w:pStyle w:val="Akapitzlist"/>
        <w:spacing w:line="264" w:lineRule="auto"/>
        <w:ind w:left="1276"/>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574745" w:rsidRPr="00574745">
        <w:rPr>
          <w:rFonts w:asciiTheme="majorHAnsi" w:hAnsiTheme="majorHAnsi" w:cstheme="majorHAnsi"/>
          <w:sz w:val="24"/>
          <w:szCs w:val="24"/>
          <w:lang w:eastAsia="pl-PL"/>
        </w:rPr>
        <w:t>kroplony gaz propan- butan LPG -</w:t>
      </w:r>
      <w:r w:rsidR="00574745" w:rsidRPr="00574745">
        <w:rPr>
          <w:rFonts w:asciiTheme="majorHAnsi" w:hAnsiTheme="majorHAnsi" w:cstheme="majorHAnsi"/>
          <w:b/>
          <w:bCs/>
          <w:sz w:val="24"/>
          <w:szCs w:val="24"/>
          <w:lang w:eastAsia="pl-PL"/>
        </w:rPr>
        <w:t xml:space="preserve"> </w:t>
      </w:r>
      <w:r w:rsidR="00574745" w:rsidRPr="00574745">
        <w:rPr>
          <w:rFonts w:asciiTheme="majorHAnsi" w:hAnsiTheme="majorHAnsi" w:cstheme="majorHAnsi"/>
          <w:sz w:val="24"/>
          <w:szCs w:val="24"/>
          <w:lang w:eastAsia="pl-PL"/>
        </w:rPr>
        <w:t>09133000-0.</w:t>
      </w:r>
      <w:r w:rsidR="00574745" w:rsidRPr="00574745">
        <w:rPr>
          <w:rFonts w:asciiTheme="majorHAnsi" w:hAnsiTheme="majorHAnsi" w:cstheme="majorHAnsi"/>
          <w:b/>
          <w:bCs/>
          <w:sz w:val="24"/>
          <w:szCs w:val="24"/>
          <w:lang w:eastAsia="pl-PL"/>
        </w:rPr>
        <w:t xml:space="preserve"> </w:t>
      </w:r>
    </w:p>
    <w:p w14:paraId="4EB660C4"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p>
    <w:bookmarkEnd w:id="8"/>
    <w:bookmarkEnd w:id="9"/>
    <w:p w14:paraId="45AB1200"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Zamawiający nie dopuszcza składania ofert częściowych.</w:t>
      </w:r>
    </w:p>
    <w:p w14:paraId="4EDE58D3"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Przedmiotem zamówienia jest sukcesywny zakup paliw płynnych (zamiennie: ciekłych): oleju napędowego (ON), benzyny bezołowiowej (E95) i gazu propan butan LPG dla potrzeb eksploatacji pojazdów Zamawiającego. Zakup odbywa się za pośrednictwem stacji paliw Wykonawcy położonej w odległości do 5 km o siedziby Zamawiającego. </w:t>
      </w:r>
    </w:p>
    <w:p w14:paraId="430273CA"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Wartość zamówienia jest na tyle niska, że jego podział spowoduje obniżenie wartości finansowej zamówienia dla Wykonawcy. Jakikolwiek podział zamówienia będzie podziałem sztucznym. Powyższe zamówienie może być w całości zrealizowane przez jednego Wykonawcę. Brak podziału na części w żaden sposób nie ogranicza składania ofert przez małych i średnich przedsiębiorców.</w:t>
      </w:r>
    </w:p>
    <w:bookmarkEnd w:id="4"/>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00BB6FA4" w14:textId="39D90FE7" w:rsidR="00EC73F0" w:rsidRPr="00EC73F0" w:rsidRDefault="00B9639D" w:rsidP="00EC73F0">
      <w:pPr>
        <w:ind w:left="426"/>
        <w:jc w:val="both"/>
        <w:rPr>
          <w:rFonts w:asciiTheme="majorHAnsi" w:hAnsiTheme="majorHAnsi" w:cstheme="majorHAnsi"/>
          <w:sz w:val="24"/>
          <w:szCs w:val="24"/>
          <w:lang w:eastAsia="pl-PL"/>
        </w:rPr>
      </w:pPr>
      <w:r w:rsidRPr="00EC73F0">
        <w:rPr>
          <w:rFonts w:asciiTheme="majorHAnsi" w:hAnsiTheme="majorHAnsi" w:cstheme="majorHAnsi"/>
          <w:sz w:val="24"/>
          <w:szCs w:val="24"/>
          <w:lang w:eastAsia="pl-PL"/>
        </w:rPr>
        <w:t xml:space="preserve">Czas trwania zamówienia </w:t>
      </w:r>
      <w:r w:rsidR="009D7315" w:rsidRPr="00A3764A">
        <w:rPr>
          <w:rFonts w:asciiTheme="majorHAnsi" w:hAnsiTheme="majorHAnsi" w:cstheme="majorHAnsi"/>
          <w:sz w:val="24"/>
          <w:szCs w:val="24"/>
          <w:lang w:eastAsia="pl-PL"/>
        </w:rPr>
        <w:t>od dnia zawarcia umowy na okres 12 miesięcy</w:t>
      </w:r>
      <w:r w:rsidR="00A3764A" w:rsidRPr="00A3764A">
        <w:rPr>
          <w:rFonts w:asciiTheme="majorHAnsi" w:hAnsiTheme="majorHAnsi" w:cstheme="majorHAnsi"/>
          <w:sz w:val="24"/>
          <w:szCs w:val="24"/>
          <w:lang w:eastAsia="pl-PL"/>
        </w:rPr>
        <w:t xml:space="preserve">, </w:t>
      </w:r>
      <w:r w:rsidR="000D630E" w:rsidRPr="00EC73F0">
        <w:rPr>
          <w:rFonts w:asciiTheme="majorHAnsi" w:hAnsiTheme="majorHAnsi" w:cstheme="majorHAnsi"/>
          <w:sz w:val="24"/>
          <w:szCs w:val="24"/>
          <w:lang w:eastAsia="pl-PL"/>
        </w:rPr>
        <w:t>z zastrzeżeniem</w:t>
      </w:r>
      <w:r w:rsidR="00EC73F0" w:rsidRPr="00EC73F0">
        <w:rPr>
          <w:rFonts w:asciiTheme="majorHAnsi" w:hAnsiTheme="majorHAnsi" w:cstheme="majorHAnsi"/>
          <w:sz w:val="24"/>
          <w:szCs w:val="24"/>
          <w:lang w:eastAsia="pl-PL"/>
        </w:rPr>
        <w:t xml:space="preserve">, że Umowa ulegnie rozwiązaniu w sytuacji, gdy  wartość  łącznego  wynagrodzenia  </w:t>
      </w:r>
      <w:r w:rsidR="00EC73F0" w:rsidRPr="00EC73F0">
        <w:rPr>
          <w:rFonts w:asciiTheme="majorHAnsi" w:hAnsiTheme="majorHAnsi" w:cstheme="majorHAnsi"/>
          <w:sz w:val="24"/>
          <w:szCs w:val="24"/>
          <w:lang w:eastAsia="pl-PL"/>
        </w:rPr>
        <w:lastRenderedPageBreak/>
        <w:t>Wykonawcy  osiągnie kwotę ceny oferty za wykonanie całości zamówienia wraz z prawem opcji, z zastrzeżeniem zapisu art. 455 ust. 2 ustawy Pzp.</w:t>
      </w:r>
    </w:p>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3"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3"/>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3EF6C4B5"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w:t>
      </w:r>
      <w:r w:rsidR="00EC73F0">
        <w:rPr>
          <w:rFonts w:asciiTheme="majorHAnsi" w:hAnsiTheme="majorHAnsi" w:cstheme="majorHAnsi"/>
          <w:bCs/>
          <w:sz w:val="24"/>
          <w:szCs w:val="24"/>
          <w:lang w:eastAsia="pl-PL"/>
        </w:rPr>
        <w:t>iwami ciekłymi</w:t>
      </w:r>
      <w:r w:rsidRPr="00E239A4">
        <w:rPr>
          <w:rFonts w:asciiTheme="majorHAnsi" w:hAnsiTheme="majorHAnsi" w:cstheme="majorHAnsi"/>
          <w:bCs/>
          <w:sz w:val="24"/>
          <w:szCs w:val="24"/>
          <w:lang w:val="x-none" w:eastAsia="pl-PL"/>
        </w:rPr>
        <w:t xml:space="preserve">, na podstawie koncesji wydanej przez Prezesa Urzędu Regulacji Energetyki, </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229C66B4" w:rsidR="001927C9"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p>
    <w:p w14:paraId="651CD397" w14:textId="07022388" w:rsidR="00F86437" w:rsidRPr="00E239A4" w:rsidRDefault="00F86437" w:rsidP="00F86437">
      <w:pPr>
        <w:pStyle w:val="Akapitzlist"/>
        <w:spacing w:before="240" w:after="120" w:line="264" w:lineRule="auto"/>
        <w:ind w:left="1843"/>
        <w:jc w:val="both"/>
        <w:rPr>
          <w:rFonts w:asciiTheme="majorHAnsi" w:hAnsiTheme="majorHAnsi" w:cstheme="majorHAnsi"/>
          <w:bCs/>
          <w:sz w:val="24"/>
          <w:szCs w:val="24"/>
          <w:lang w:eastAsia="pl-PL"/>
        </w:rPr>
      </w:pPr>
      <w:r w:rsidRPr="00F86437">
        <w:rPr>
          <w:rFonts w:asciiTheme="majorHAnsi" w:hAnsiTheme="majorHAnsi" w:cstheme="majorHAnsi"/>
          <w:bCs/>
          <w:sz w:val="24"/>
          <w:szCs w:val="24"/>
          <w:lang w:eastAsia="pl-PL"/>
        </w:rPr>
        <w:t>Wykonawca winien dysponować  co najmniej jedną stacją paliw położoną w odległości (droga dojazdowa) do 5 km od siedziby Zamawiającego t.j. ul. Pierwszej Brygady 21a w Drezdenku, czynną we wszystkie dni miesiąca całodobowo.</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lastRenderedPageBreak/>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4"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4"/>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szczególne okoliczności czynu wykonawcy. Jeżeli podjęte przez wykonawcę </w:t>
      </w:r>
      <w:r w:rsidRPr="00721172">
        <w:rPr>
          <w:rFonts w:asciiTheme="majorHAnsi" w:hAnsiTheme="majorHAnsi" w:cstheme="majorHAnsi"/>
          <w:sz w:val="24"/>
          <w:szCs w:val="24"/>
          <w:lang w:eastAsia="pl-PL"/>
        </w:rPr>
        <w:lastRenderedPageBreak/>
        <w:t>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271160D"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5"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02060F">
        <w:rPr>
          <w:rFonts w:asciiTheme="majorHAnsi" w:hAnsiTheme="majorHAnsi" w:cstheme="majorHAnsi"/>
          <w:sz w:val="24"/>
          <w:szCs w:val="24"/>
          <w:lang w:eastAsia="pl-PL"/>
        </w:rPr>
        <w:t>5</w:t>
      </w:r>
      <w:r w:rsidRPr="00811403">
        <w:rPr>
          <w:rFonts w:asciiTheme="majorHAnsi" w:hAnsiTheme="majorHAnsi" w:cstheme="majorHAnsi"/>
          <w:sz w:val="24"/>
          <w:szCs w:val="24"/>
          <w:lang w:eastAsia="pl-PL"/>
        </w:rPr>
        <w:t xml:space="preserve"> do SWZ).</w:t>
      </w:r>
    </w:p>
    <w:bookmarkEnd w:id="15"/>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lastRenderedPageBreak/>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6"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6"/>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7"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 xml:space="preserve">Zamawiający wezwie wykonawcę, którego oferta została najwyżej oceniona, do złożenia w wyznaczonym terminie, nie krótszym niż 5 dni od dnia wezwania, </w:t>
      </w:r>
      <w:r w:rsidR="00F22AF8" w:rsidRPr="0046017A">
        <w:rPr>
          <w:rFonts w:asciiTheme="majorHAnsi" w:hAnsiTheme="majorHAnsi" w:cstheme="majorHAnsi"/>
          <w:sz w:val="24"/>
          <w:szCs w:val="24"/>
          <w:lang w:eastAsia="pl-PL"/>
        </w:rPr>
        <w:lastRenderedPageBreak/>
        <w:t>następujących podmiotowych środków dowodowych aktualnych na dzień złożenia podmiotowych środków dowodowych:</w:t>
      </w:r>
    </w:p>
    <w:bookmarkEnd w:id="17"/>
    <w:p w14:paraId="0FA2FFA7" w14:textId="5D1679EA" w:rsidR="00770F06" w:rsidRPr="00CB0635" w:rsidRDefault="00B728AF"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k</w:t>
      </w:r>
      <w:r w:rsidR="006E4A55">
        <w:rPr>
          <w:rFonts w:asciiTheme="majorHAnsi" w:hAnsiTheme="majorHAnsi" w:cstheme="majorHAnsi"/>
          <w:bCs/>
          <w:sz w:val="24"/>
          <w:szCs w:val="24"/>
          <w:lang w:eastAsia="pl-PL"/>
        </w:rPr>
        <w:t xml:space="preserve">oncesji </w:t>
      </w:r>
      <w:r w:rsidR="00770F06" w:rsidRPr="0046017A">
        <w:rPr>
          <w:rFonts w:asciiTheme="majorHAnsi" w:hAnsiTheme="majorHAnsi" w:cstheme="majorHAnsi"/>
          <w:bCs/>
          <w:sz w:val="24"/>
          <w:szCs w:val="24"/>
          <w:lang w:val="x-none" w:eastAsia="pl-PL"/>
        </w:rPr>
        <w:t xml:space="preserve"> do wykonywania działalności w zakresie obrotu </w:t>
      </w:r>
      <w:r w:rsidR="00F86437">
        <w:rPr>
          <w:rFonts w:asciiTheme="majorHAnsi" w:hAnsiTheme="majorHAnsi" w:cstheme="majorHAnsi"/>
          <w:bCs/>
          <w:sz w:val="24"/>
          <w:szCs w:val="24"/>
          <w:lang w:eastAsia="pl-PL"/>
        </w:rPr>
        <w:t>paliwami ciekłymi</w:t>
      </w:r>
      <w:r w:rsidR="00770F06" w:rsidRPr="0046017A">
        <w:rPr>
          <w:rFonts w:asciiTheme="majorHAnsi" w:hAnsiTheme="majorHAnsi" w:cstheme="majorHAnsi"/>
          <w:bCs/>
          <w:sz w:val="24"/>
          <w:szCs w:val="24"/>
          <w:lang w:val="x-none" w:eastAsia="pl-PL"/>
        </w:rPr>
        <w:t xml:space="preserve"> </w:t>
      </w:r>
      <w:r w:rsidR="00770F06" w:rsidRPr="00CB0635">
        <w:rPr>
          <w:rFonts w:asciiTheme="majorHAnsi" w:hAnsiTheme="majorHAnsi" w:cstheme="majorHAnsi"/>
          <w:color w:val="000000" w:themeColor="text1"/>
          <w:sz w:val="24"/>
          <w:szCs w:val="24"/>
          <w:lang w:val="x-none" w:eastAsia="pl-PL"/>
        </w:rPr>
        <w:t xml:space="preserve">wydanej przez Prezesa Urzędu Regulacji Energetyki, </w:t>
      </w:r>
    </w:p>
    <w:p w14:paraId="310A9755" w14:textId="33E54E15"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18" w:name="_Hlk78790113"/>
      <w:r w:rsidRPr="00CB0635">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31ED2">
        <w:rPr>
          <w:rFonts w:asciiTheme="majorHAnsi" w:hAnsiTheme="majorHAnsi" w:cstheme="majorHAnsi"/>
          <w:color w:val="000000" w:themeColor="text1"/>
          <w:sz w:val="24"/>
          <w:szCs w:val="24"/>
          <w:lang w:eastAsia="pl-PL"/>
        </w:rPr>
        <w:t>4</w:t>
      </w:r>
      <w:r w:rsidRPr="00CB0635">
        <w:rPr>
          <w:rFonts w:asciiTheme="majorHAnsi" w:hAnsiTheme="majorHAnsi" w:cstheme="majorHAnsi"/>
          <w:color w:val="000000" w:themeColor="text1"/>
          <w:sz w:val="24"/>
          <w:szCs w:val="24"/>
          <w:lang w:eastAsia="pl-PL"/>
        </w:rPr>
        <w:t xml:space="preserve">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19" w:name="_Hlk78790166"/>
      <w:bookmarkEnd w:id="18"/>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19"/>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w:t>
      </w:r>
      <w:r w:rsidR="005A07C2" w:rsidRPr="00E239A4">
        <w:rPr>
          <w:rFonts w:asciiTheme="majorHAnsi" w:hAnsiTheme="majorHAnsi" w:cstheme="majorHAnsi"/>
          <w:sz w:val="24"/>
          <w:szCs w:val="24"/>
          <w:lang w:eastAsia="pl-PL"/>
        </w:rPr>
        <w:lastRenderedPageBreak/>
        <w:t xml:space="preserve">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2186D07E"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xml:space="preserve">– zgodne ze wzorem stanowiącym załącznik nr </w:t>
      </w:r>
      <w:r w:rsidR="00031ED2">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 xml:space="preserve">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20"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21" w:name="_Hlk78790326"/>
      <w:bookmarkEnd w:id="20"/>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7E965D0"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 zastępuje się je odpowiednio w całości lub w części dokumentem zawierającym </w:t>
      </w:r>
      <w:r w:rsidRPr="0041756E">
        <w:rPr>
          <w:rFonts w:asciiTheme="majorHAnsi" w:hAnsiTheme="majorHAnsi" w:cstheme="majorHAnsi"/>
          <w:sz w:val="24"/>
          <w:szCs w:val="24"/>
          <w:lang w:eastAsia="pl-PL"/>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FEF0A07"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691F9F">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21"/>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1F687E2B"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 xml:space="preserve">Wraz z ofertą stanowiącą Załącznik nr </w:t>
      </w:r>
      <w:r w:rsidR="00031ED2">
        <w:rPr>
          <w:rFonts w:asciiTheme="majorHAnsi" w:hAnsiTheme="majorHAnsi" w:cstheme="majorHAnsi"/>
          <w:sz w:val="24"/>
          <w:szCs w:val="24"/>
          <w:lang w:eastAsia="pl-PL"/>
        </w:rPr>
        <w:t>1</w:t>
      </w:r>
      <w:r w:rsidRPr="004244D3">
        <w:rPr>
          <w:rFonts w:asciiTheme="majorHAnsi" w:hAnsiTheme="majorHAnsi" w:cstheme="majorHAnsi"/>
          <w:sz w:val="24"/>
          <w:szCs w:val="24"/>
          <w:lang w:eastAsia="pl-PL"/>
        </w:rPr>
        <w:t xml:space="preserve">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1C2326C3"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2" w:name="_Hlk78790388"/>
      <w:r>
        <w:rPr>
          <w:rFonts w:asciiTheme="majorHAnsi" w:hAnsiTheme="majorHAnsi" w:cstheme="majorHAnsi"/>
          <w:sz w:val="24"/>
          <w:szCs w:val="24"/>
          <w:lang w:eastAsia="pl-PL"/>
        </w:rPr>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 xml:space="preserve">wskazanym w Rozdziale 6 i 7 SWZ – wg wzoru stanowiącego załącznik nr </w:t>
      </w:r>
      <w:r w:rsidR="00031ED2">
        <w:rPr>
          <w:rFonts w:asciiTheme="majorHAnsi" w:hAnsiTheme="majorHAnsi" w:cstheme="majorHAnsi"/>
          <w:sz w:val="24"/>
          <w:szCs w:val="24"/>
          <w:lang w:eastAsia="pl-PL"/>
        </w:rPr>
        <w:t>3</w:t>
      </w:r>
      <w:r w:rsidR="00290AE5" w:rsidRPr="00A76270">
        <w:rPr>
          <w:rFonts w:asciiTheme="majorHAnsi" w:hAnsiTheme="majorHAnsi" w:cstheme="majorHAnsi"/>
          <w:sz w:val="24"/>
          <w:szCs w:val="24"/>
          <w:lang w:eastAsia="pl-PL"/>
        </w:rPr>
        <w:t xml:space="preserve">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16A3AB5E"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031ED2">
        <w:rPr>
          <w:rFonts w:asciiTheme="majorHAnsi" w:hAnsiTheme="majorHAnsi" w:cstheme="majorHAnsi"/>
          <w:sz w:val="24"/>
          <w:szCs w:val="24"/>
          <w:lang w:eastAsia="pl-PL"/>
        </w:rPr>
        <w:t>5</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2"/>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5A9DF39A" w:rsidR="001E20F7" w:rsidRPr="009C1937"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8"/>
          <w:szCs w:val="28"/>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2" w:history="1">
        <w:r w:rsidR="00711B47" w:rsidRPr="00F43659">
          <w:rPr>
            <w:rStyle w:val="Hipercze"/>
            <w:rFonts w:asciiTheme="majorHAnsi" w:hAnsiTheme="majorHAnsi" w:cstheme="majorHAnsi"/>
            <w:sz w:val="24"/>
            <w:szCs w:val="24"/>
          </w:rPr>
          <w:t xml:space="preserve">https://platformazakupowa.pl/transakcja/   </w:t>
        </w:r>
      </w:hyperlink>
      <w:r w:rsidR="008A7ADB">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239A4">
        <w:rPr>
          <w:rFonts w:asciiTheme="majorHAnsi" w:hAnsiTheme="majorHAnsi" w:cstheme="majorHAnsi"/>
          <w:sz w:val="24"/>
          <w:szCs w:val="24"/>
          <w:lang w:eastAsia="pl-PL"/>
        </w:rPr>
        <w:t>hh:mm:ss</w:t>
      </w:r>
      <w:proofErr w:type="spellEnd"/>
      <w:r w:rsidR="00E74DC6"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3"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4"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w:t>
      </w:r>
      <w:r w:rsidRPr="00E239A4">
        <w:rPr>
          <w:rFonts w:asciiTheme="majorHAnsi" w:hAnsiTheme="majorHAnsi" w:cstheme="majorHAnsi"/>
          <w:sz w:val="24"/>
          <w:szCs w:val="24"/>
          <w:lang w:eastAsia="pl-PL"/>
        </w:rPr>
        <w:lastRenderedPageBreak/>
        <w:t xml:space="preserve">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3"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5"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6"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4" w:name="_Hlk86160883"/>
      <w:bookmarkEnd w:id="23"/>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4"/>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w:t>
      </w:r>
      <w:r w:rsidRPr="003A596D">
        <w:rPr>
          <w:rFonts w:asciiTheme="majorHAnsi" w:hAnsiTheme="majorHAnsi" w:cstheme="majorHAnsi"/>
          <w:sz w:val="24"/>
          <w:szCs w:val="24"/>
          <w:lang w:eastAsia="pl-PL"/>
        </w:rPr>
        <w:lastRenderedPageBreak/>
        <w:t>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7"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3B13DB65"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8A7ADB" w:rsidRPr="008A7ADB">
        <w:t xml:space="preserve"> </w:t>
      </w:r>
      <w:hyperlink r:id="rId18" w:history="1">
        <w:r w:rsidR="00C945AD" w:rsidRPr="00C945AD">
          <w:rPr>
            <w:rStyle w:val="Hipercze"/>
            <w:rFonts w:asciiTheme="majorHAnsi" w:hAnsiTheme="majorHAnsi" w:cstheme="majorHAnsi"/>
            <w:sz w:val="24"/>
            <w:szCs w:val="24"/>
          </w:rPr>
          <w:t>https://platformazakupowa.pl/transakcja/562009</w:t>
        </w:r>
      </w:hyperlink>
      <w:r w:rsidR="00C945AD">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54876A83"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711B47">
        <w:rPr>
          <w:rFonts w:asciiTheme="majorHAnsi" w:hAnsiTheme="majorHAnsi" w:cstheme="majorHAnsi"/>
          <w:sz w:val="24"/>
          <w:szCs w:val="24"/>
          <w:lang w:eastAsia="pl-PL"/>
        </w:rPr>
        <w:t xml:space="preserve">24.01.2022 </w:t>
      </w:r>
      <w:r w:rsidR="00330D24">
        <w:rPr>
          <w:rFonts w:asciiTheme="majorHAnsi" w:hAnsiTheme="majorHAnsi" w:cstheme="majorHAnsi"/>
          <w:sz w:val="24"/>
          <w:szCs w:val="24"/>
          <w:lang w:eastAsia="pl-PL"/>
        </w:rPr>
        <w:t xml:space="preserve"> r.  </w:t>
      </w:r>
      <w:r w:rsidR="008E50D1">
        <w:rPr>
          <w:rFonts w:asciiTheme="majorHAnsi" w:hAnsiTheme="majorHAnsi" w:cstheme="majorHAnsi"/>
          <w:sz w:val="24"/>
          <w:szCs w:val="24"/>
          <w:lang w:eastAsia="pl-PL"/>
        </w:rPr>
        <w:t>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38DD9D38"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711B47">
        <w:rPr>
          <w:rFonts w:asciiTheme="majorHAnsi" w:hAnsiTheme="majorHAnsi" w:cstheme="majorHAnsi"/>
          <w:sz w:val="24"/>
          <w:szCs w:val="24"/>
          <w:lang w:eastAsia="pl-PL"/>
        </w:rPr>
        <w:t>24.01.2022</w:t>
      </w:r>
      <w:r w:rsidR="00330D24">
        <w:rPr>
          <w:rFonts w:asciiTheme="majorHAnsi" w:hAnsiTheme="majorHAnsi" w:cstheme="majorHAnsi"/>
          <w:sz w:val="24"/>
          <w:szCs w:val="24"/>
          <w:lang w:eastAsia="pl-PL"/>
        </w:rPr>
        <w:t xml:space="preserve"> r. </w:t>
      </w:r>
      <w:r w:rsidR="00C96B1E">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9"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66AE1508"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1A3F45">
        <w:rPr>
          <w:rFonts w:asciiTheme="majorHAnsi" w:hAnsiTheme="majorHAnsi" w:cstheme="majorHAnsi"/>
          <w:sz w:val="24"/>
          <w:szCs w:val="24"/>
          <w:lang w:eastAsia="pl-PL"/>
        </w:rPr>
        <w:t>22</w:t>
      </w:r>
      <w:r w:rsidR="00A633C0">
        <w:rPr>
          <w:rFonts w:asciiTheme="majorHAnsi" w:hAnsiTheme="majorHAnsi" w:cstheme="majorHAnsi"/>
          <w:sz w:val="24"/>
          <w:szCs w:val="24"/>
          <w:lang w:eastAsia="pl-PL"/>
        </w:rPr>
        <w:t xml:space="preserve">.02.2022 </w:t>
      </w:r>
      <w:r w:rsidR="000B5677">
        <w:rPr>
          <w:rFonts w:asciiTheme="majorHAnsi" w:hAnsiTheme="majorHAnsi" w:cstheme="majorHAnsi"/>
          <w:sz w:val="24"/>
          <w:szCs w:val="24"/>
          <w:lang w:eastAsia="pl-PL"/>
        </w:rPr>
        <w:t xml:space="preserve"> r. </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561A34BD" w14:textId="77777777" w:rsidR="009F1EB7" w:rsidRPr="009F1EB7"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5"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w:t>
      </w:r>
      <w:r w:rsidR="009F1EB7">
        <w:rPr>
          <w:rFonts w:asciiTheme="majorHAnsi" w:hAnsiTheme="majorHAnsi" w:cstheme="majorHAnsi"/>
          <w:sz w:val="24"/>
          <w:szCs w:val="24"/>
          <w:lang w:eastAsia="pl-PL"/>
        </w:rPr>
        <w:t xml:space="preserve"> dla zamówienia podstawowego (wartości podane w ust. 4.1. wraz ze zwiększeniem) oraz prawa opcji. </w:t>
      </w:r>
    </w:p>
    <w:p w14:paraId="46660DF4" w14:textId="77777777" w:rsidR="009F1EB7" w:rsidRPr="009F1EB7" w:rsidRDefault="009F1EB7" w:rsidP="009F1EB7">
      <w:pPr>
        <w:pStyle w:val="Akapitzlist"/>
        <w:rPr>
          <w:rFonts w:asciiTheme="majorHAnsi" w:hAnsiTheme="majorHAnsi" w:cstheme="majorHAnsi"/>
          <w:sz w:val="24"/>
          <w:szCs w:val="24"/>
          <w:lang w:val="x-none" w:eastAsia="pl-PL"/>
        </w:rPr>
      </w:pPr>
    </w:p>
    <w:p w14:paraId="44A1A162" w14:textId="187D0B9C" w:rsidR="009F1EB7" w:rsidRDefault="009F1EB7" w:rsidP="009F1EB7">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oferty to suma wartości z Tabeli nr 1 z formularza ofertowego (wg wzoru stanowiącego Załącznik nr 1 do SWZ), </w:t>
      </w:r>
      <w:r w:rsidR="00570AA1">
        <w:rPr>
          <w:rFonts w:asciiTheme="majorHAnsi" w:hAnsiTheme="majorHAnsi" w:cstheme="majorHAnsi"/>
          <w:sz w:val="24"/>
          <w:szCs w:val="24"/>
          <w:lang w:eastAsia="pl-PL"/>
        </w:rPr>
        <w:t>wraz z prawem opcji, w</w:t>
      </w:r>
      <w:r w:rsidRPr="009F1EB7">
        <w:rPr>
          <w:rFonts w:asciiTheme="majorHAnsi" w:hAnsiTheme="majorHAnsi" w:cstheme="majorHAnsi"/>
          <w:sz w:val="24"/>
          <w:szCs w:val="24"/>
          <w:lang w:eastAsia="pl-PL"/>
        </w:rPr>
        <w:t>g zasady:</w:t>
      </w:r>
    </w:p>
    <w:tbl>
      <w:tblPr>
        <w:tblW w:w="10225" w:type="dxa"/>
        <w:tblLayout w:type="fixed"/>
        <w:tblCellMar>
          <w:left w:w="70" w:type="dxa"/>
          <w:right w:w="70" w:type="dxa"/>
        </w:tblCellMar>
        <w:tblLook w:val="04A0" w:firstRow="1" w:lastRow="0" w:firstColumn="1" w:lastColumn="0" w:noHBand="0" w:noVBand="1"/>
      </w:tblPr>
      <w:tblGrid>
        <w:gridCol w:w="1228"/>
        <w:gridCol w:w="1067"/>
        <w:gridCol w:w="1249"/>
        <w:gridCol w:w="1134"/>
        <w:gridCol w:w="1134"/>
        <w:gridCol w:w="1134"/>
        <w:gridCol w:w="851"/>
        <w:gridCol w:w="992"/>
        <w:gridCol w:w="1276"/>
        <w:gridCol w:w="160"/>
      </w:tblGrid>
      <w:tr w:rsidR="00570AA1" w:rsidRPr="00570AA1" w14:paraId="624144DD" w14:textId="77777777" w:rsidTr="00570AA1">
        <w:trPr>
          <w:gridAfter w:val="1"/>
          <w:wAfter w:w="160" w:type="dxa"/>
          <w:trHeight w:val="240"/>
        </w:trPr>
        <w:tc>
          <w:tcPr>
            <w:tcW w:w="4678" w:type="dxa"/>
            <w:gridSpan w:val="4"/>
            <w:tcBorders>
              <w:top w:val="nil"/>
              <w:left w:val="nil"/>
              <w:bottom w:val="nil"/>
              <w:right w:val="nil"/>
            </w:tcBorders>
            <w:shd w:val="clear" w:color="auto" w:fill="auto"/>
            <w:noWrap/>
            <w:vAlign w:val="bottom"/>
            <w:hideMark/>
          </w:tcPr>
          <w:p w14:paraId="36EC2791" w14:textId="77777777" w:rsidR="00570AA1" w:rsidRPr="00570AA1" w:rsidRDefault="00570AA1" w:rsidP="00570AA1">
            <w:pPr>
              <w:spacing w:after="0" w:line="240" w:lineRule="auto"/>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wyliczenia dla oleju napędowego, benzyny, gazu  - Tabela nr 1</w:t>
            </w:r>
          </w:p>
        </w:tc>
        <w:tc>
          <w:tcPr>
            <w:tcW w:w="1134" w:type="dxa"/>
            <w:tcBorders>
              <w:top w:val="nil"/>
              <w:left w:val="nil"/>
              <w:bottom w:val="nil"/>
              <w:right w:val="nil"/>
            </w:tcBorders>
            <w:shd w:val="clear" w:color="auto" w:fill="auto"/>
            <w:noWrap/>
            <w:vAlign w:val="bottom"/>
            <w:hideMark/>
          </w:tcPr>
          <w:p w14:paraId="1CB6AC30" w14:textId="77777777" w:rsidR="00570AA1" w:rsidRPr="00570AA1" w:rsidRDefault="00570AA1" w:rsidP="00570AA1">
            <w:pPr>
              <w:spacing w:after="0" w:line="240" w:lineRule="auto"/>
              <w:rPr>
                <w:rFonts w:ascii="Calibri Light" w:eastAsia="Times New Roman" w:hAnsi="Calibri Light" w:cs="Calibri Light"/>
                <w:b/>
                <w:bCs/>
                <w:sz w:val="16"/>
                <w:szCs w:val="16"/>
                <w:lang w:eastAsia="pl-PL"/>
              </w:rPr>
            </w:pPr>
          </w:p>
        </w:tc>
        <w:tc>
          <w:tcPr>
            <w:tcW w:w="1134" w:type="dxa"/>
            <w:tcBorders>
              <w:top w:val="nil"/>
              <w:left w:val="nil"/>
              <w:bottom w:val="nil"/>
              <w:right w:val="nil"/>
            </w:tcBorders>
            <w:shd w:val="clear" w:color="auto" w:fill="auto"/>
            <w:noWrap/>
            <w:vAlign w:val="bottom"/>
            <w:hideMark/>
          </w:tcPr>
          <w:p w14:paraId="26F85DFE"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3119" w:type="dxa"/>
            <w:gridSpan w:val="3"/>
            <w:tcBorders>
              <w:top w:val="nil"/>
              <w:left w:val="nil"/>
              <w:bottom w:val="nil"/>
              <w:right w:val="nil"/>
            </w:tcBorders>
            <w:shd w:val="clear" w:color="auto" w:fill="auto"/>
            <w:noWrap/>
            <w:vAlign w:val="bottom"/>
            <w:hideMark/>
          </w:tcPr>
          <w:p w14:paraId="213AA7BA" w14:textId="39E8B596"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r>
      <w:tr w:rsidR="00570AA1" w:rsidRPr="00570AA1" w14:paraId="71ABC564" w14:textId="77777777" w:rsidTr="00570AA1">
        <w:trPr>
          <w:gridAfter w:val="1"/>
          <w:wAfter w:w="160" w:type="dxa"/>
          <w:trHeight w:val="920"/>
        </w:trPr>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BB84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Maksymalne szacowane zapotrzebowanie na paliwo </w:t>
            </w:r>
            <w:r w:rsidRPr="00570AA1">
              <w:rPr>
                <w:rFonts w:ascii="Calibri Light" w:eastAsia="Times New Roman" w:hAnsi="Calibri Light" w:cs="Calibri Light"/>
                <w:sz w:val="16"/>
                <w:szCs w:val="16"/>
                <w:lang w:eastAsia="pl-PL"/>
              </w:rPr>
              <w:lastRenderedPageBreak/>
              <w:t>ciekłe w trakcie trwania zamówienia (w litrach)</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8C458"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Rodzaj paliwa</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1544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proofErr w:type="spellStart"/>
            <w:r w:rsidRPr="00570AA1">
              <w:rPr>
                <w:rFonts w:ascii="Calibri Light" w:eastAsia="Times New Roman" w:hAnsi="Calibri Light" w:cs="Calibri Light"/>
                <w:sz w:val="16"/>
                <w:szCs w:val="16"/>
                <w:lang w:eastAsia="pl-PL"/>
              </w:rPr>
              <w:t>DCs</w:t>
            </w:r>
            <w:proofErr w:type="spellEnd"/>
            <w:r w:rsidRPr="00570AA1">
              <w:rPr>
                <w:rFonts w:ascii="Calibri Light" w:eastAsia="Times New Roman" w:hAnsi="Calibri Light" w:cs="Calibri Light"/>
                <w:sz w:val="16"/>
                <w:szCs w:val="16"/>
                <w:lang w:eastAsia="pl-PL"/>
              </w:rPr>
              <w:t xml:space="preserve"> - cena jednostkowa brutto z dnia  22.12.2021 r. </w:t>
            </w:r>
            <w:r w:rsidRPr="00570AA1">
              <w:rPr>
                <w:rFonts w:ascii="Calibri Light" w:eastAsia="Times New Roman" w:hAnsi="Calibri Light" w:cs="Calibri Light"/>
                <w:sz w:val="16"/>
                <w:szCs w:val="16"/>
                <w:lang w:eastAsia="pl-PL"/>
              </w:rPr>
              <w:lastRenderedPageBreak/>
              <w:t>obowiązująca w godzinach 7.00-15.00  (cena z pylonu Wykonawcy składającego ofertę)***</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B591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Upust - U (procentowy/1litr)</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4FE9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Upust cenowy PLN wynikający z upustu </w:t>
            </w:r>
            <w:r w:rsidRPr="00570AA1">
              <w:rPr>
                <w:rFonts w:ascii="Calibri Light" w:eastAsia="Times New Roman" w:hAnsi="Calibri Light" w:cs="Calibri Light"/>
                <w:sz w:val="16"/>
                <w:szCs w:val="16"/>
                <w:lang w:eastAsia="pl-PL"/>
              </w:rPr>
              <w:lastRenderedPageBreak/>
              <w:t>procentowego z kolumny 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82579"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 xml:space="preserve">Cs  - cena jednostkowa brutto po upuście (w zł/1 </w:t>
            </w:r>
            <w:r w:rsidRPr="00570AA1">
              <w:rPr>
                <w:rFonts w:ascii="Calibri Light" w:eastAsia="Times New Roman" w:hAnsi="Calibri Light" w:cs="Calibri Light"/>
                <w:sz w:val="16"/>
                <w:szCs w:val="16"/>
                <w:lang w:eastAsia="pl-PL"/>
              </w:rPr>
              <w:lastRenderedPageBreak/>
              <w:t>litr)  (kolumna 3 - kolumna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2706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 xml:space="preserve">Łączna wartość oferty brutto zł </w:t>
            </w:r>
            <w:r w:rsidRPr="00570AA1">
              <w:rPr>
                <w:rFonts w:ascii="Calibri Light" w:eastAsia="Times New Roman" w:hAnsi="Calibri Light" w:cs="Calibri Light"/>
                <w:sz w:val="16"/>
                <w:szCs w:val="16"/>
                <w:lang w:eastAsia="pl-PL"/>
              </w:rPr>
              <w:lastRenderedPageBreak/>
              <w:t>(kolumna 1 x kolumna 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E9992" w14:textId="0C477C24"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 xml:space="preserve">Kwota podatku VAT </w:t>
            </w:r>
            <w:del w:id="26" w:author="Aleksandra Adamska" w:date="2022-01-18T12:41:00Z">
              <w:r w:rsidRPr="00570AA1" w:rsidDel="00CE1F16">
                <w:rPr>
                  <w:rFonts w:ascii="Calibri Light" w:eastAsia="Times New Roman" w:hAnsi="Calibri Light" w:cs="Calibri Light"/>
                  <w:sz w:val="16"/>
                  <w:szCs w:val="16"/>
                  <w:lang w:eastAsia="pl-PL"/>
                </w:rPr>
                <w:delText>(</w:delText>
              </w:r>
              <w:r w:rsidR="00711B47" w:rsidDel="00CE1F16">
                <w:rPr>
                  <w:rFonts w:ascii="Calibri Light" w:eastAsia="Times New Roman" w:hAnsi="Calibri Light" w:cs="Calibri Light"/>
                  <w:sz w:val="16"/>
                  <w:szCs w:val="16"/>
                  <w:lang w:eastAsia="pl-PL"/>
                </w:rPr>
                <w:delText>8</w:delText>
              </w:r>
              <w:r w:rsidRPr="00570AA1" w:rsidDel="00CE1F16">
                <w:rPr>
                  <w:rFonts w:ascii="Calibri Light" w:eastAsia="Times New Roman" w:hAnsi="Calibri Light" w:cs="Calibri Light"/>
                  <w:sz w:val="16"/>
                  <w:szCs w:val="16"/>
                  <w:lang w:eastAsia="pl-PL"/>
                </w:rPr>
                <w:delText>%)</w:delText>
              </w:r>
            </w:del>
            <w:ins w:id="27" w:author="Aleksandra Adamska" w:date="2022-01-18T12:41:00Z">
              <w:r w:rsidR="00CE1F16">
                <w:rPr>
                  <w:rFonts w:ascii="Calibri Light" w:eastAsia="Times New Roman" w:hAnsi="Calibri Light" w:cs="Calibri Light"/>
                  <w:sz w:val="16"/>
                  <w:szCs w:val="16"/>
                  <w:lang w:eastAsia="pl-PL"/>
                </w:rPr>
                <w:t>23%</w:t>
              </w:r>
            </w:ins>
            <w:r w:rsidRPr="00570AA1">
              <w:rPr>
                <w:rFonts w:ascii="Calibri Light" w:eastAsia="Times New Roman" w:hAnsi="Calibri Light" w:cs="Calibri Light"/>
                <w:sz w:val="16"/>
                <w:szCs w:val="16"/>
                <w:lang w:eastAsia="pl-PL"/>
              </w:rPr>
              <w:t xml:space="preserve"> </w:t>
            </w:r>
            <w:r w:rsidRPr="00570AA1">
              <w:rPr>
                <w:rFonts w:ascii="Calibri Light" w:eastAsia="Times New Roman" w:hAnsi="Calibri Light" w:cs="Calibri Light"/>
                <w:sz w:val="16"/>
                <w:szCs w:val="16"/>
                <w:lang w:eastAsia="pl-PL"/>
              </w:rPr>
              <w:lastRenderedPageBreak/>
              <w:t>(kolumna 7 - kolumna 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66FCD" w14:textId="0ACD80DC"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Łączna wartość oferty netto (kolumna 7/</w:t>
            </w:r>
            <w:del w:id="28" w:author="Aleksandra Adamska" w:date="2022-01-18T12:41:00Z">
              <w:r w:rsidRPr="00570AA1" w:rsidDel="00CE1F16">
                <w:rPr>
                  <w:rFonts w:ascii="Calibri Light" w:eastAsia="Times New Roman" w:hAnsi="Calibri Light" w:cs="Calibri Light"/>
                  <w:sz w:val="16"/>
                  <w:szCs w:val="16"/>
                  <w:lang w:eastAsia="pl-PL"/>
                </w:rPr>
                <w:delText>1,</w:delText>
              </w:r>
              <w:r w:rsidR="00F544C0" w:rsidDel="00CE1F16">
                <w:rPr>
                  <w:rFonts w:ascii="Calibri Light" w:eastAsia="Times New Roman" w:hAnsi="Calibri Light" w:cs="Calibri Light"/>
                  <w:sz w:val="16"/>
                  <w:szCs w:val="16"/>
                  <w:lang w:eastAsia="pl-PL"/>
                </w:rPr>
                <w:delText>08</w:delText>
              </w:r>
            </w:del>
            <w:ins w:id="29" w:author="Aleksandra Adamska" w:date="2022-01-18T12:41:00Z">
              <w:r w:rsidR="00CE1F16">
                <w:rPr>
                  <w:rFonts w:ascii="Calibri Light" w:eastAsia="Times New Roman" w:hAnsi="Calibri Light" w:cs="Calibri Light"/>
                  <w:sz w:val="16"/>
                  <w:szCs w:val="16"/>
                  <w:lang w:eastAsia="pl-PL"/>
                </w:rPr>
                <w:t>1,23</w:t>
              </w:r>
            </w:ins>
            <w:r w:rsidRPr="00570AA1">
              <w:rPr>
                <w:rFonts w:ascii="Calibri Light" w:eastAsia="Times New Roman" w:hAnsi="Calibri Light" w:cs="Calibri Light"/>
                <w:sz w:val="16"/>
                <w:szCs w:val="16"/>
                <w:lang w:eastAsia="pl-PL"/>
              </w:rPr>
              <w:t>)</w:t>
            </w:r>
          </w:p>
        </w:tc>
      </w:tr>
      <w:tr w:rsidR="00570AA1" w:rsidRPr="00570AA1" w14:paraId="78601330" w14:textId="77777777" w:rsidTr="00570AA1">
        <w:trPr>
          <w:trHeight w:val="540"/>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65C076D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239B7344"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1DA1BFC9"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4751D1"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1AA9ED"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5AB4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B7EBBA"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DB15DD"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E2A138"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464FA454"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p>
        </w:tc>
      </w:tr>
      <w:tr w:rsidR="00570AA1" w:rsidRPr="00570AA1" w14:paraId="220CEA53" w14:textId="77777777" w:rsidTr="00570AA1">
        <w:trPr>
          <w:trHeight w:val="900"/>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18CD0F20"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0DCA0DAE"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49" w:type="dxa"/>
            <w:tcBorders>
              <w:top w:val="nil"/>
              <w:left w:val="nil"/>
              <w:bottom w:val="single" w:sz="4" w:space="0" w:color="auto"/>
              <w:right w:val="single" w:sz="4" w:space="0" w:color="auto"/>
            </w:tcBorders>
            <w:shd w:val="clear" w:color="auto" w:fill="auto"/>
            <w:vAlign w:val="center"/>
            <w:hideMark/>
          </w:tcPr>
          <w:p w14:paraId="1B7B7187"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9BF0D0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16490B9"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A1103B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podana do dwóch miejsc po przecinku** </w:t>
            </w:r>
          </w:p>
        </w:tc>
        <w:tc>
          <w:tcPr>
            <w:tcW w:w="851" w:type="dxa"/>
            <w:tcBorders>
              <w:top w:val="nil"/>
              <w:left w:val="nil"/>
              <w:bottom w:val="single" w:sz="4" w:space="0" w:color="auto"/>
              <w:right w:val="single" w:sz="4" w:space="0" w:color="auto"/>
            </w:tcBorders>
            <w:shd w:val="clear" w:color="auto" w:fill="auto"/>
            <w:vAlign w:val="center"/>
            <w:hideMark/>
          </w:tcPr>
          <w:p w14:paraId="29C85CA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992" w:type="dxa"/>
            <w:tcBorders>
              <w:top w:val="nil"/>
              <w:left w:val="nil"/>
              <w:bottom w:val="single" w:sz="4" w:space="0" w:color="auto"/>
              <w:right w:val="single" w:sz="4" w:space="0" w:color="auto"/>
            </w:tcBorders>
            <w:shd w:val="clear" w:color="auto" w:fill="auto"/>
            <w:vAlign w:val="center"/>
            <w:hideMark/>
          </w:tcPr>
          <w:p w14:paraId="069705A1"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276" w:type="dxa"/>
            <w:tcBorders>
              <w:top w:val="nil"/>
              <w:left w:val="nil"/>
              <w:bottom w:val="single" w:sz="4" w:space="0" w:color="auto"/>
              <w:right w:val="single" w:sz="4" w:space="0" w:color="auto"/>
            </w:tcBorders>
            <w:shd w:val="clear" w:color="auto" w:fill="auto"/>
            <w:vAlign w:val="center"/>
            <w:hideMark/>
          </w:tcPr>
          <w:p w14:paraId="6ABFA33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60" w:type="dxa"/>
            <w:vAlign w:val="center"/>
            <w:hideMark/>
          </w:tcPr>
          <w:p w14:paraId="54E64C6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A82B05B"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8637C2"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1</w:t>
            </w:r>
          </w:p>
        </w:tc>
        <w:tc>
          <w:tcPr>
            <w:tcW w:w="1067" w:type="dxa"/>
            <w:tcBorders>
              <w:top w:val="nil"/>
              <w:left w:val="nil"/>
              <w:bottom w:val="single" w:sz="4" w:space="0" w:color="auto"/>
              <w:right w:val="single" w:sz="4" w:space="0" w:color="auto"/>
            </w:tcBorders>
            <w:shd w:val="clear" w:color="auto" w:fill="auto"/>
            <w:noWrap/>
            <w:vAlign w:val="center"/>
            <w:hideMark/>
          </w:tcPr>
          <w:p w14:paraId="0C1603DE"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2</w:t>
            </w:r>
          </w:p>
        </w:tc>
        <w:tc>
          <w:tcPr>
            <w:tcW w:w="1249" w:type="dxa"/>
            <w:tcBorders>
              <w:top w:val="nil"/>
              <w:left w:val="nil"/>
              <w:bottom w:val="single" w:sz="4" w:space="0" w:color="auto"/>
              <w:right w:val="single" w:sz="4" w:space="0" w:color="auto"/>
            </w:tcBorders>
            <w:shd w:val="clear" w:color="auto" w:fill="auto"/>
            <w:noWrap/>
            <w:vAlign w:val="center"/>
            <w:hideMark/>
          </w:tcPr>
          <w:p w14:paraId="439F0ED3"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480890D0"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0BA86571"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5648466A"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2DC22A59"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0CDF6A02"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8</w:t>
            </w:r>
          </w:p>
        </w:tc>
        <w:tc>
          <w:tcPr>
            <w:tcW w:w="1276" w:type="dxa"/>
            <w:tcBorders>
              <w:top w:val="nil"/>
              <w:left w:val="nil"/>
              <w:bottom w:val="single" w:sz="4" w:space="0" w:color="auto"/>
              <w:right w:val="single" w:sz="4" w:space="0" w:color="auto"/>
            </w:tcBorders>
            <w:shd w:val="clear" w:color="auto" w:fill="auto"/>
            <w:noWrap/>
            <w:vAlign w:val="center"/>
            <w:hideMark/>
          </w:tcPr>
          <w:p w14:paraId="71F281C0"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9</w:t>
            </w:r>
          </w:p>
        </w:tc>
        <w:tc>
          <w:tcPr>
            <w:tcW w:w="160" w:type="dxa"/>
            <w:vAlign w:val="center"/>
            <w:hideMark/>
          </w:tcPr>
          <w:p w14:paraId="7F68975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3BA8A177"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32B4857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82 500</w:t>
            </w:r>
          </w:p>
        </w:tc>
        <w:tc>
          <w:tcPr>
            <w:tcW w:w="1067" w:type="dxa"/>
            <w:tcBorders>
              <w:top w:val="nil"/>
              <w:left w:val="nil"/>
              <w:bottom w:val="single" w:sz="4" w:space="0" w:color="auto"/>
              <w:right w:val="single" w:sz="4" w:space="0" w:color="auto"/>
            </w:tcBorders>
            <w:shd w:val="clear" w:color="auto" w:fill="auto"/>
            <w:noWrap/>
            <w:vAlign w:val="center"/>
            <w:hideMark/>
          </w:tcPr>
          <w:p w14:paraId="52715ACF"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olej napędowy</w:t>
            </w:r>
          </w:p>
        </w:tc>
        <w:tc>
          <w:tcPr>
            <w:tcW w:w="1249" w:type="dxa"/>
            <w:tcBorders>
              <w:top w:val="nil"/>
              <w:left w:val="nil"/>
              <w:bottom w:val="single" w:sz="4" w:space="0" w:color="auto"/>
              <w:right w:val="single" w:sz="4" w:space="0" w:color="auto"/>
            </w:tcBorders>
            <w:shd w:val="clear" w:color="auto" w:fill="auto"/>
            <w:noWrap/>
            <w:vAlign w:val="center"/>
            <w:hideMark/>
          </w:tcPr>
          <w:p w14:paraId="61B58798"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1FCE9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B45B181"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BB7673E"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600BD5E"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56DA521"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A649EA1"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012676C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7961812"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F4729E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1 200</w:t>
            </w:r>
          </w:p>
        </w:tc>
        <w:tc>
          <w:tcPr>
            <w:tcW w:w="1067" w:type="dxa"/>
            <w:tcBorders>
              <w:top w:val="nil"/>
              <w:left w:val="nil"/>
              <w:bottom w:val="single" w:sz="4" w:space="0" w:color="auto"/>
              <w:right w:val="single" w:sz="4" w:space="0" w:color="auto"/>
            </w:tcBorders>
            <w:shd w:val="clear" w:color="auto" w:fill="auto"/>
            <w:noWrap/>
            <w:vAlign w:val="center"/>
            <w:hideMark/>
          </w:tcPr>
          <w:p w14:paraId="781F2F6C"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benzyna (E5)</w:t>
            </w:r>
          </w:p>
        </w:tc>
        <w:tc>
          <w:tcPr>
            <w:tcW w:w="1249" w:type="dxa"/>
            <w:tcBorders>
              <w:top w:val="nil"/>
              <w:left w:val="nil"/>
              <w:bottom w:val="single" w:sz="4" w:space="0" w:color="auto"/>
              <w:right w:val="single" w:sz="4" w:space="0" w:color="auto"/>
            </w:tcBorders>
            <w:shd w:val="clear" w:color="auto" w:fill="auto"/>
            <w:noWrap/>
            <w:vAlign w:val="center"/>
            <w:hideMark/>
          </w:tcPr>
          <w:p w14:paraId="5F6B3E64"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455B6B"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FD0F09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DAA86BB"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1FF7E7D"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1A450F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7C3A9A4"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184FC71B"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2718232B"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264C6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6 000</w:t>
            </w:r>
          </w:p>
        </w:tc>
        <w:tc>
          <w:tcPr>
            <w:tcW w:w="1067" w:type="dxa"/>
            <w:tcBorders>
              <w:top w:val="nil"/>
              <w:left w:val="nil"/>
              <w:bottom w:val="single" w:sz="4" w:space="0" w:color="auto"/>
              <w:right w:val="single" w:sz="4" w:space="0" w:color="auto"/>
            </w:tcBorders>
            <w:shd w:val="clear" w:color="auto" w:fill="auto"/>
            <w:noWrap/>
            <w:vAlign w:val="center"/>
            <w:hideMark/>
          </w:tcPr>
          <w:p w14:paraId="2C4DA113"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gaz LPG</w:t>
            </w:r>
          </w:p>
        </w:tc>
        <w:tc>
          <w:tcPr>
            <w:tcW w:w="1249" w:type="dxa"/>
            <w:tcBorders>
              <w:top w:val="nil"/>
              <w:left w:val="nil"/>
              <w:bottom w:val="single" w:sz="4" w:space="0" w:color="auto"/>
              <w:right w:val="single" w:sz="4" w:space="0" w:color="auto"/>
            </w:tcBorders>
            <w:shd w:val="clear" w:color="auto" w:fill="auto"/>
            <w:noWrap/>
            <w:vAlign w:val="center"/>
            <w:hideMark/>
          </w:tcPr>
          <w:p w14:paraId="39291C5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30DF30"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2EF2D5F"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CAC75F3"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F3595F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5C7D2EA"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F34A33"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297275A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EDE865B" w14:textId="77777777" w:rsidTr="00570AA1">
        <w:trPr>
          <w:trHeight w:val="670"/>
        </w:trPr>
        <w:tc>
          <w:tcPr>
            <w:tcW w:w="1228" w:type="dxa"/>
            <w:tcBorders>
              <w:top w:val="nil"/>
              <w:left w:val="nil"/>
              <w:bottom w:val="nil"/>
              <w:right w:val="nil"/>
            </w:tcBorders>
            <w:shd w:val="clear" w:color="auto" w:fill="auto"/>
            <w:noWrap/>
            <w:vAlign w:val="bottom"/>
            <w:hideMark/>
          </w:tcPr>
          <w:p w14:paraId="6409F57F"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6D1BF0E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63F60A7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70FB44D3"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728C403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87AD96" w14:textId="03400C44"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suma pozycji dla oleju napędowego</w:t>
            </w:r>
            <w:r>
              <w:rPr>
                <w:rFonts w:ascii="Calibri Light" w:eastAsia="Times New Roman" w:hAnsi="Calibri Light" w:cs="Calibri Light"/>
                <w:b/>
                <w:bCs/>
                <w:sz w:val="16"/>
                <w:szCs w:val="16"/>
                <w:lang w:eastAsia="pl-PL"/>
              </w:rPr>
              <w:t>,</w:t>
            </w:r>
            <w:r w:rsidRPr="00570AA1">
              <w:rPr>
                <w:rFonts w:ascii="Calibri Light" w:eastAsia="Times New Roman" w:hAnsi="Calibri Light" w:cs="Calibri Light"/>
                <w:b/>
                <w:bCs/>
                <w:sz w:val="16"/>
                <w:szCs w:val="16"/>
                <w:lang w:eastAsia="pl-PL"/>
              </w:rPr>
              <w:t xml:space="preserve"> benzyny, gazu</w:t>
            </w:r>
          </w:p>
        </w:tc>
        <w:tc>
          <w:tcPr>
            <w:tcW w:w="851" w:type="dxa"/>
            <w:tcBorders>
              <w:top w:val="nil"/>
              <w:left w:val="nil"/>
              <w:bottom w:val="single" w:sz="4" w:space="0" w:color="auto"/>
              <w:right w:val="single" w:sz="4" w:space="0" w:color="auto"/>
            </w:tcBorders>
            <w:shd w:val="clear" w:color="auto" w:fill="auto"/>
            <w:noWrap/>
            <w:vAlign w:val="center"/>
            <w:hideMark/>
          </w:tcPr>
          <w:p w14:paraId="351B0ADD"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97CA30A"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879FE8"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160" w:type="dxa"/>
            <w:vAlign w:val="center"/>
            <w:hideMark/>
          </w:tcPr>
          <w:p w14:paraId="070E68FE"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098C276A" w14:textId="77777777" w:rsidTr="00570AA1">
        <w:trPr>
          <w:trHeight w:val="320"/>
        </w:trPr>
        <w:tc>
          <w:tcPr>
            <w:tcW w:w="1228" w:type="dxa"/>
            <w:tcBorders>
              <w:top w:val="nil"/>
              <w:left w:val="nil"/>
              <w:bottom w:val="nil"/>
              <w:right w:val="nil"/>
            </w:tcBorders>
            <w:shd w:val="clear" w:color="auto" w:fill="auto"/>
            <w:vAlign w:val="center"/>
            <w:hideMark/>
          </w:tcPr>
          <w:p w14:paraId="49D51FBC"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p>
        </w:tc>
        <w:tc>
          <w:tcPr>
            <w:tcW w:w="1067" w:type="dxa"/>
            <w:tcBorders>
              <w:top w:val="nil"/>
              <w:left w:val="nil"/>
              <w:bottom w:val="nil"/>
              <w:right w:val="nil"/>
            </w:tcBorders>
            <w:shd w:val="clear" w:color="auto" w:fill="auto"/>
            <w:vAlign w:val="center"/>
            <w:hideMark/>
          </w:tcPr>
          <w:p w14:paraId="102F3E8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7F7D67B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090213E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2FC18491"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2E0782B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vAlign w:val="center"/>
            <w:hideMark/>
          </w:tcPr>
          <w:p w14:paraId="712FAB95"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nil"/>
              <w:right w:val="nil"/>
            </w:tcBorders>
            <w:shd w:val="clear" w:color="auto" w:fill="auto"/>
            <w:vAlign w:val="center"/>
            <w:hideMark/>
          </w:tcPr>
          <w:p w14:paraId="4CD656E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76" w:type="dxa"/>
            <w:tcBorders>
              <w:top w:val="nil"/>
              <w:left w:val="nil"/>
              <w:bottom w:val="nil"/>
              <w:right w:val="nil"/>
            </w:tcBorders>
            <w:shd w:val="clear" w:color="auto" w:fill="auto"/>
            <w:vAlign w:val="center"/>
            <w:hideMark/>
          </w:tcPr>
          <w:p w14:paraId="55D1E69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7087170C"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522CC30A" w14:textId="77777777" w:rsidTr="00570AA1">
        <w:trPr>
          <w:trHeight w:val="240"/>
        </w:trPr>
        <w:tc>
          <w:tcPr>
            <w:tcW w:w="1228" w:type="dxa"/>
            <w:tcBorders>
              <w:top w:val="nil"/>
              <w:left w:val="nil"/>
              <w:bottom w:val="nil"/>
              <w:right w:val="nil"/>
            </w:tcBorders>
            <w:shd w:val="clear" w:color="auto" w:fill="auto"/>
            <w:noWrap/>
            <w:vAlign w:val="center"/>
            <w:hideMark/>
          </w:tcPr>
          <w:p w14:paraId="60D0D151"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067" w:type="dxa"/>
            <w:tcBorders>
              <w:top w:val="nil"/>
              <w:left w:val="nil"/>
              <w:bottom w:val="nil"/>
              <w:right w:val="nil"/>
            </w:tcBorders>
            <w:shd w:val="clear" w:color="auto" w:fill="auto"/>
            <w:noWrap/>
            <w:vAlign w:val="center"/>
            <w:hideMark/>
          </w:tcPr>
          <w:p w14:paraId="45FAF907"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center"/>
            <w:hideMark/>
          </w:tcPr>
          <w:p w14:paraId="48304AE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center"/>
            <w:hideMark/>
          </w:tcPr>
          <w:p w14:paraId="7FB62CB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center"/>
            <w:hideMark/>
          </w:tcPr>
          <w:p w14:paraId="0ADEA6E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B4A7FC"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Suma brutto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D2266"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6A3D713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51986C0" w14:textId="77777777" w:rsidTr="00570AA1">
        <w:trPr>
          <w:trHeight w:val="240"/>
        </w:trPr>
        <w:tc>
          <w:tcPr>
            <w:tcW w:w="1228" w:type="dxa"/>
            <w:tcBorders>
              <w:top w:val="nil"/>
              <w:left w:val="nil"/>
              <w:bottom w:val="nil"/>
              <w:right w:val="nil"/>
            </w:tcBorders>
            <w:shd w:val="clear" w:color="auto" w:fill="auto"/>
            <w:vAlign w:val="center"/>
            <w:hideMark/>
          </w:tcPr>
          <w:p w14:paraId="1A4326B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vAlign w:val="center"/>
            <w:hideMark/>
          </w:tcPr>
          <w:p w14:paraId="1D31B47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16E42B18"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4A55FB9A"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5FA23283"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78B72F" w14:textId="36F3B276"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Suma netto (suma brutto/</w:t>
            </w:r>
            <w:del w:id="30" w:author="Aleksandra Adamska" w:date="2022-01-18T12:41:00Z">
              <w:r w:rsidRPr="00570AA1" w:rsidDel="00CE1F16">
                <w:rPr>
                  <w:rFonts w:ascii="Calibri Light" w:eastAsia="Times New Roman" w:hAnsi="Calibri Light" w:cs="Calibri Light"/>
                  <w:sz w:val="16"/>
                  <w:szCs w:val="16"/>
                  <w:lang w:eastAsia="pl-PL"/>
                </w:rPr>
                <w:delText>1,</w:delText>
              </w:r>
              <w:r w:rsidR="00711B47" w:rsidDel="00CE1F16">
                <w:rPr>
                  <w:rFonts w:ascii="Calibri Light" w:eastAsia="Times New Roman" w:hAnsi="Calibri Light" w:cs="Calibri Light"/>
                  <w:sz w:val="16"/>
                  <w:szCs w:val="16"/>
                  <w:lang w:eastAsia="pl-PL"/>
                </w:rPr>
                <w:delText>08</w:delText>
              </w:r>
              <w:r w:rsidRPr="00570AA1" w:rsidDel="00CE1F16">
                <w:rPr>
                  <w:rFonts w:ascii="Calibri Light" w:eastAsia="Times New Roman" w:hAnsi="Calibri Light" w:cs="Calibri Light"/>
                  <w:sz w:val="16"/>
                  <w:szCs w:val="16"/>
                  <w:lang w:eastAsia="pl-PL"/>
                </w:rPr>
                <w:delText>)</w:delText>
              </w:r>
            </w:del>
            <w:ins w:id="31" w:author="Aleksandra Adamska" w:date="2022-01-18T12:41:00Z">
              <w:r w:rsidR="00CE1F16">
                <w:rPr>
                  <w:rFonts w:ascii="Calibri Light" w:eastAsia="Times New Roman" w:hAnsi="Calibri Light" w:cs="Calibri Light"/>
                  <w:sz w:val="16"/>
                  <w:szCs w:val="16"/>
                  <w:lang w:eastAsia="pl-PL"/>
                </w:rPr>
                <w:t>1,23</w:t>
              </w:r>
            </w:ins>
          </w:p>
        </w:tc>
        <w:tc>
          <w:tcPr>
            <w:tcW w:w="1276" w:type="dxa"/>
            <w:tcBorders>
              <w:top w:val="nil"/>
              <w:left w:val="nil"/>
              <w:bottom w:val="single" w:sz="4" w:space="0" w:color="auto"/>
              <w:right w:val="single" w:sz="4" w:space="0" w:color="auto"/>
            </w:tcBorders>
            <w:shd w:val="clear" w:color="auto" w:fill="auto"/>
            <w:vAlign w:val="center"/>
            <w:hideMark/>
          </w:tcPr>
          <w:p w14:paraId="6E187FFB"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3CF2AE67"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276A278C" w14:textId="77777777" w:rsidTr="00570AA1">
        <w:trPr>
          <w:trHeight w:val="320"/>
        </w:trPr>
        <w:tc>
          <w:tcPr>
            <w:tcW w:w="1228" w:type="dxa"/>
            <w:tcBorders>
              <w:top w:val="nil"/>
              <w:left w:val="nil"/>
              <w:bottom w:val="nil"/>
              <w:right w:val="nil"/>
            </w:tcBorders>
            <w:shd w:val="clear" w:color="auto" w:fill="auto"/>
            <w:vAlign w:val="center"/>
            <w:hideMark/>
          </w:tcPr>
          <w:p w14:paraId="7F534BB6"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vAlign w:val="center"/>
            <w:hideMark/>
          </w:tcPr>
          <w:p w14:paraId="398C8EC3"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604D9C3D"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1C6FC25A"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067FC9A5"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677556"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Prawo opcji 10% (suma netto x 0,10)</w:t>
            </w:r>
          </w:p>
        </w:tc>
        <w:tc>
          <w:tcPr>
            <w:tcW w:w="1276" w:type="dxa"/>
            <w:tcBorders>
              <w:top w:val="nil"/>
              <w:left w:val="nil"/>
              <w:bottom w:val="single" w:sz="4" w:space="0" w:color="auto"/>
              <w:right w:val="single" w:sz="4" w:space="0" w:color="auto"/>
            </w:tcBorders>
            <w:shd w:val="clear" w:color="auto" w:fill="auto"/>
            <w:vAlign w:val="center"/>
            <w:hideMark/>
          </w:tcPr>
          <w:p w14:paraId="6F0D5F7F"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6F1583B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D9ABA76" w14:textId="77777777" w:rsidTr="00570AA1">
        <w:trPr>
          <w:trHeight w:val="450"/>
        </w:trPr>
        <w:tc>
          <w:tcPr>
            <w:tcW w:w="1228" w:type="dxa"/>
            <w:tcBorders>
              <w:top w:val="nil"/>
              <w:left w:val="nil"/>
              <w:bottom w:val="nil"/>
              <w:right w:val="nil"/>
            </w:tcBorders>
            <w:shd w:val="clear" w:color="auto" w:fill="auto"/>
            <w:noWrap/>
            <w:vAlign w:val="bottom"/>
            <w:hideMark/>
          </w:tcPr>
          <w:p w14:paraId="2E7BDE48"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610B416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07D7FC2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03F257AB"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0319DE4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70917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Zamówienie podstawowe + zamówienie dla prawa opcji  netto (suma netto + prawo opcji 10%)</w:t>
            </w:r>
          </w:p>
        </w:tc>
        <w:tc>
          <w:tcPr>
            <w:tcW w:w="1276" w:type="dxa"/>
            <w:tcBorders>
              <w:top w:val="nil"/>
              <w:left w:val="nil"/>
              <w:bottom w:val="single" w:sz="4" w:space="0" w:color="auto"/>
              <w:right w:val="single" w:sz="4" w:space="0" w:color="auto"/>
            </w:tcBorders>
            <w:shd w:val="clear" w:color="auto" w:fill="auto"/>
            <w:noWrap/>
            <w:vAlign w:val="center"/>
            <w:hideMark/>
          </w:tcPr>
          <w:p w14:paraId="0388ABD8"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2D35376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F8D5EDC" w14:textId="77777777" w:rsidTr="00570AA1">
        <w:trPr>
          <w:trHeight w:val="510"/>
        </w:trPr>
        <w:tc>
          <w:tcPr>
            <w:tcW w:w="1228" w:type="dxa"/>
            <w:tcBorders>
              <w:top w:val="nil"/>
              <w:left w:val="nil"/>
              <w:bottom w:val="nil"/>
              <w:right w:val="nil"/>
            </w:tcBorders>
            <w:shd w:val="clear" w:color="auto" w:fill="auto"/>
            <w:noWrap/>
            <w:vAlign w:val="bottom"/>
            <w:hideMark/>
          </w:tcPr>
          <w:p w14:paraId="63F0377A"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118D31D8"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70BDDBD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3EA8E0E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6FC84D7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4FADE2" w14:textId="7587BDD0"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Wartość brutto z prawem opcji (zamówienie podstawowe + zamówienie dla prawa opcji  netto x </w:t>
            </w:r>
            <w:del w:id="32" w:author="Aleksandra Adamska" w:date="2022-01-18T12:41:00Z">
              <w:r w:rsidRPr="00570AA1" w:rsidDel="00CE1F16">
                <w:rPr>
                  <w:rFonts w:ascii="Calibri Light" w:eastAsia="Times New Roman" w:hAnsi="Calibri Light" w:cs="Calibri Light"/>
                  <w:sz w:val="16"/>
                  <w:szCs w:val="16"/>
                  <w:lang w:eastAsia="pl-PL"/>
                </w:rPr>
                <w:delText>1,</w:delText>
              </w:r>
              <w:r w:rsidR="00A41867" w:rsidDel="00CE1F16">
                <w:rPr>
                  <w:rFonts w:ascii="Calibri Light" w:eastAsia="Times New Roman" w:hAnsi="Calibri Light" w:cs="Calibri Light"/>
                  <w:sz w:val="16"/>
                  <w:szCs w:val="16"/>
                  <w:lang w:eastAsia="pl-PL"/>
                </w:rPr>
                <w:delText>08</w:delText>
              </w:r>
              <w:r w:rsidRPr="00570AA1" w:rsidDel="00CE1F16">
                <w:rPr>
                  <w:rFonts w:ascii="Calibri Light" w:eastAsia="Times New Roman" w:hAnsi="Calibri Light" w:cs="Calibri Light"/>
                  <w:sz w:val="16"/>
                  <w:szCs w:val="16"/>
                  <w:lang w:eastAsia="pl-PL"/>
                </w:rPr>
                <w:delText>):</w:delText>
              </w:r>
            </w:del>
            <w:ins w:id="33" w:author="Aleksandra Adamska" w:date="2022-01-18T12:41:00Z">
              <w:r w:rsidR="00CE1F16">
                <w:rPr>
                  <w:rFonts w:ascii="Calibri Light" w:eastAsia="Times New Roman" w:hAnsi="Calibri Light" w:cs="Calibri Light"/>
                  <w:sz w:val="16"/>
                  <w:szCs w:val="16"/>
                  <w:lang w:eastAsia="pl-PL"/>
                </w:rPr>
                <w:t>1,23</w:t>
              </w:r>
            </w:ins>
          </w:p>
        </w:tc>
        <w:tc>
          <w:tcPr>
            <w:tcW w:w="1276" w:type="dxa"/>
            <w:tcBorders>
              <w:top w:val="nil"/>
              <w:left w:val="nil"/>
              <w:bottom w:val="single" w:sz="4" w:space="0" w:color="auto"/>
              <w:right w:val="single" w:sz="4" w:space="0" w:color="auto"/>
            </w:tcBorders>
            <w:shd w:val="clear" w:color="auto" w:fill="auto"/>
            <w:noWrap/>
            <w:vAlign w:val="center"/>
            <w:hideMark/>
          </w:tcPr>
          <w:p w14:paraId="75CE9C07"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1244AC2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bl>
    <w:p w14:paraId="15168934" w14:textId="77777777" w:rsidR="009F1EB7" w:rsidRPr="00162053" w:rsidRDefault="009F1EB7" w:rsidP="006F3F6A">
      <w:pPr>
        <w:pBdr>
          <w:top w:val="nil"/>
          <w:left w:val="nil"/>
          <w:bottom w:val="nil"/>
          <w:right w:val="nil"/>
          <w:between w:val="nil"/>
        </w:pBdr>
        <w:spacing w:before="200" w:after="200" w:line="264" w:lineRule="auto"/>
        <w:ind w:left="426"/>
        <w:contextualSpacing/>
        <w:jc w:val="both"/>
        <w:rPr>
          <w:rFonts w:asciiTheme="majorHAnsi" w:eastAsia="Times New Roman" w:hAnsiTheme="majorHAnsi" w:cstheme="majorHAnsi"/>
          <w:lang w:eastAsia="pl-PL"/>
        </w:rPr>
      </w:pPr>
      <w:r w:rsidRPr="00162053">
        <w:rPr>
          <w:rFonts w:asciiTheme="majorHAnsi" w:eastAsia="Times New Roman" w:hAnsiTheme="majorHAnsi" w:cstheme="majorHAnsi"/>
          <w:lang w:eastAsia="pl-PL"/>
        </w:rPr>
        <w:t>*</w:t>
      </w:r>
      <w:proofErr w:type="spellStart"/>
      <w:r w:rsidRPr="00162053">
        <w:rPr>
          <w:rFonts w:asciiTheme="majorHAnsi" w:eastAsia="Times New Roman" w:hAnsiTheme="majorHAnsi" w:cstheme="majorHAnsi"/>
          <w:lang w:eastAsia="pl-PL"/>
        </w:rPr>
        <w:t>DCs</w:t>
      </w:r>
      <w:proofErr w:type="spellEnd"/>
      <w:r w:rsidRPr="00162053">
        <w:rPr>
          <w:rFonts w:asciiTheme="majorHAnsi" w:eastAsia="Times New Roman" w:hAnsiTheme="majorHAnsi" w:cstheme="majorHAnsi"/>
          <w:lang w:eastAsia="pl-PL"/>
        </w:rPr>
        <w:t xml:space="preserve">  - cena ze stacji paliwowej Wykonawcy znajdującej się w najbliższej siedzibie Zamawiającego (odległość do 5 km).</w:t>
      </w:r>
    </w:p>
    <w:p w14:paraId="23380D37" w14:textId="77777777" w:rsidR="009F1EB7" w:rsidRPr="009F1EB7" w:rsidRDefault="009F1EB7" w:rsidP="009F1EB7">
      <w:pPr>
        <w:pStyle w:val="Akapitzlist"/>
        <w:numPr>
          <w:ilvl w:val="1"/>
          <w:numId w:val="18"/>
        </w:numPr>
        <w:ind w:left="1134" w:hanging="708"/>
        <w:rPr>
          <w:rFonts w:asciiTheme="majorHAnsi" w:hAnsiTheme="majorHAnsi" w:cstheme="majorHAnsi"/>
          <w:sz w:val="24"/>
          <w:szCs w:val="24"/>
          <w:lang w:eastAsia="pl-PL"/>
        </w:rPr>
      </w:pPr>
      <w:r w:rsidRPr="009F1EB7">
        <w:rPr>
          <w:rFonts w:asciiTheme="majorHAnsi" w:hAnsiTheme="majorHAnsi" w:cstheme="majorHAnsi"/>
          <w:sz w:val="24"/>
          <w:szCs w:val="24"/>
          <w:lang w:eastAsia="pl-PL"/>
        </w:rPr>
        <w:t>Podaną w ofercie cenę jednostkową netto sprzedaży:</w:t>
      </w:r>
    </w:p>
    <w:p w14:paraId="385FCC79" w14:textId="1655C218"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oleju napędowego</w:t>
      </w:r>
      <w:r w:rsidRPr="009F1EB7">
        <w:rPr>
          <w:rFonts w:asciiTheme="majorHAnsi" w:hAnsiTheme="majorHAnsi" w:cstheme="majorHAnsi"/>
          <w:sz w:val="24"/>
          <w:szCs w:val="24"/>
          <w:lang w:eastAsia="pl-PL"/>
        </w:rPr>
        <w:t xml:space="preserve">, </w:t>
      </w:r>
      <w:bookmarkStart w:id="34" w:name="_Hlk25826831"/>
      <w:r w:rsidRPr="009F1EB7">
        <w:rPr>
          <w:rFonts w:asciiTheme="majorHAnsi" w:hAnsiTheme="majorHAnsi" w:cstheme="majorHAnsi"/>
          <w:sz w:val="24"/>
          <w:szCs w:val="24"/>
          <w:lang w:eastAsia="pl-PL"/>
        </w:rPr>
        <w:t>należy obliczyć zgodnie  ze wzorem:</w:t>
      </w:r>
    </w:p>
    <w:bookmarkEnd w:id="34"/>
    <w:p w14:paraId="4E342176" w14:textId="77777777" w:rsidR="009F1EB7" w:rsidRPr="009F1EB7" w:rsidRDefault="009F1EB7" w:rsidP="006F3F6A">
      <w:pPr>
        <w:pStyle w:val="Akapitzlist"/>
        <w:ind w:left="1134"/>
        <w:rPr>
          <w:rFonts w:asciiTheme="majorHAnsi" w:hAnsiTheme="majorHAnsi" w:cstheme="majorHAnsi"/>
          <w:sz w:val="24"/>
          <w:szCs w:val="24"/>
          <w:lang w:eastAsia="pl-PL"/>
        </w:rPr>
      </w:pPr>
    </w:p>
    <w:p w14:paraId="40F48E19" w14:textId="77777777" w:rsidR="009F1EB7" w:rsidRPr="009F1EB7" w:rsidRDefault="009F1EB7" w:rsidP="006F3F6A">
      <w:pPr>
        <w:pStyle w:val="Akapitzlist"/>
        <w:ind w:left="1134"/>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 (U)</w:t>
      </w:r>
      <w:r w:rsidRPr="009F1EB7">
        <w:rPr>
          <w:rFonts w:asciiTheme="majorHAnsi" w:hAnsiTheme="majorHAnsi" w:cstheme="majorHAnsi"/>
          <w:b/>
          <w:bCs/>
          <w:sz w:val="24"/>
          <w:szCs w:val="24"/>
          <w:lang w:eastAsia="pl-PL"/>
        </w:rPr>
        <w:t>]</w:t>
      </w:r>
    </w:p>
    <w:p w14:paraId="00FC33F2" w14:textId="77777777" w:rsidR="009F1EB7" w:rsidRPr="009F1EB7" w:rsidRDefault="009F1EB7" w:rsidP="006F3F6A">
      <w:pPr>
        <w:pStyle w:val="Akapitzlist"/>
        <w:ind w:left="1134"/>
        <w:rPr>
          <w:rFonts w:asciiTheme="majorHAnsi" w:hAnsiTheme="majorHAnsi" w:cstheme="majorHAnsi"/>
          <w:sz w:val="24"/>
          <w:szCs w:val="24"/>
          <w:lang w:eastAsia="pl-PL"/>
        </w:rPr>
      </w:pPr>
      <w:r w:rsidRPr="009F1EB7">
        <w:rPr>
          <w:rFonts w:asciiTheme="majorHAnsi" w:hAnsiTheme="majorHAnsi" w:cstheme="majorHAnsi"/>
          <w:sz w:val="24"/>
          <w:szCs w:val="24"/>
          <w:lang w:eastAsia="pl-PL"/>
        </w:rPr>
        <w:t>gdzie :</w:t>
      </w:r>
    </w:p>
    <w:p w14:paraId="66617CBD" w14:textId="77777777" w:rsidR="009F1EB7" w:rsidRPr="009F1EB7" w:rsidRDefault="009F1EB7" w:rsidP="006F3F6A">
      <w:pPr>
        <w:pStyle w:val="Akapitzlist"/>
        <w:ind w:left="1134"/>
        <w:jc w:val="both"/>
        <w:rPr>
          <w:rFonts w:asciiTheme="majorHAnsi" w:hAnsiTheme="majorHAnsi" w:cstheme="majorHAnsi"/>
          <w:sz w:val="24"/>
          <w:szCs w:val="24"/>
          <w:lang w:eastAsia="pl-PL"/>
        </w:rPr>
      </w:pPr>
      <w:bookmarkStart w:id="35" w:name="_Hlk25826862"/>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44FB56D9" w14:textId="7DFF45EB" w:rsidR="009F1EB7" w:rsidRPr="009F1EB7" w:rsidRDefault="009F1EB7" w:rsidP="006F3F6A">
      <w:pPr>
        <w:pStyle w:val="Akapitzlist"/>
        <w:ind w:left="1134"/>
        <w:jc w:val="both"/>
        <w:rPr>
          <w:rFonts w:asciiTheme="majorHAnsi" w:hAnsiTheme="majorHAnsi" w:cstheme="majorHAnsi"/>
          <w:sz w:val="24"/>
          <w:szCs w:val="24"/>
          <w:u w:val="single"/>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sz w:val="24"/>
          <w:szCs w:val="24"/>
          <w:lang w:eastAsia="pl-PL"/>
        </w:rPr>
        <w:t xml:space="preserve"> -  </w:t>
      </w:r>
      <w:bookmarkStart w:id="36" w:name="_Hlk60234913"/>
      <w:r w:rsidRPr="009F1EB7">
        <w:rPr>
          <w:rFonts w:asciiTheme="majorHAnsi" w:hAnsiTheme="majorHAnsi" w:cstheme="majorHAnsi"/>
          <w:sz w:val="24"/>
          <w:szCs w:val="24"/>
          <w:lang w:eastAsia="pl-PL"/>
        </w:rPr>
        <w:t xml:space="preserve">cena jednostkowa z pylonu Wykonawcy składającego ofertę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w:t>
      </w:r>
      <w:r w:rsidRPr="009F1EB7">
        <w:rPr>
          <w:rFonts w:asciiTheme="majorHAnsi" w:hAnsiTheme="majorHAnsi" w:cstheme="majorHAnsi"/>
          <w:sz w:val="24"/>
          <w:szCs w:val="24"/>
          <w:u w:val="single"/>
          <w:lang w:eastAsia="pl-PL"/>
        </w:rPr>
        <w:t xml:space="preserve"> wartość podana do dwóch miejsc po przecinku,</w:t>
      </w:r>
    </w:p>
    <w:bookmarkEnd w:id="36"/>
    <w:p w14:paraId="793F8F41"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oleju napędowego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bookmarkEnd w:id="35"/>
    <w:p w14:paraId="1667BB4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24898192"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benzyny (E5),</w:t>
      </w:r>
      <w:r w:rsidRPr="009F1EB7">
        <w:rPr>
          <w:rFonts w:asciiTheme="majorHAnsi" w:hAnsiTheme="majorHAnsi" w:cstheme="majorHAnsi"/>
          <w:sz w:val="24"/>
          <w:szCs w:val="24"/>
          <w:lang w:eastAsia="pl-PL"/>
        </w:rPr>
        <w:t xml:space="preserve"> należy obliczyć zgodnie  ze wzorem:</w:t>
      </w:r>
    </w:p>
    <w:p w14:paraId="4A3C7689"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0C9C3DF7"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 (U)</w:t>
      </w:r>
      <w:r w:rsidRPr="009F1EB7">
        <w:rPr>
          <w:rFonts w:asciiTheme="majorHAnsi" w:hAnsiTheme="majorHAnsi" w:cstheme="majorHAnsi"/>
          <w:sz w:val="24"/>
          <w:szCs w:val="24"/>
          <w:lang w:eastAsia="pl-PL"/>
        </w:rPr>
        <w:t>]</w:t>
      </w:r>
    </w:p>
    <w:p w14:paraId="6101D830" w14:textId="77777777" w:rsidR="009F1EB7" w:rsidRPr="006F3F6A" w:rsidRDefault="009F1EB7" w:rsidP="006F3F6A">
      <w:pPr>
        <w:ind w:left="709" w:firstLine="425"/>
        <w:jc w:val="both"/>
        <w:rPr>
          <w:rFonts w:asciiTheme="majorHAnsi" w:hAnsiTheme="majorHAnsi" w:cstheme="majorHAnsi"/>
          <w:sz w:val="24"/>
          <w:szCs w:val="24"/>
          <w:lang w:eastAsia="pl-PL"/>
        </w:rPr>
      </w:pPr>
      <w:r w:rsidRPr="006F3F6A">
        <w:rPr>
          <w:rFonts w:asciiTheme="majorHAnsi" w:hAnsiTheme="majorHAnsi" w:cstheme="majorHAnsi"/>
          <w:sz w:val="24"/>
          <w:szCs w:val="24"/>
          <w:lang w:eastAsia="pl-PL"/>
        </w:rPr>
        <w:t>gdzie :</w:t>
      </w:r>
    </w:p>
    <w:p w14:paraId="1ECF90C4" w14:textId="77777777" w:rsidR="009F1EB7" w:rsidRPr="009F1EB7" w:rsidRDefault="009F1EB7" w:rsidP="006F3F6A">
      <w:pPr>
        <w:pStyle w:val="Akapitzlist"/>
        <w:ind w:left="1134"/>
        <w:jc w:val="both"/>
        <w:rPr>
          <w:rFonts w:asciiTheme="majorHAnsi" w:hAnsiTheme="majorHAnsi" w:cstheme="majorHAnsi"/>
          <w:sz w:val="24"/>
          <w:szCs w:val="24"/>
          <w:lang w:eastAsia="pl-PL"/>
        </w:rPr>
      </w:pPr>
      <w:bookmarkStart w:id="37" w:name="_Hlk25827204"/>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1BF17530" w14:textId="1B57FD06" w:rsidR="009F1EB7" w:rsidRPr="009F1EB7" w:rsidRDefault="009F1EB7" w:rsidP="006F3F6A">
      <w:pPr>
        <w:pStyle w:val="Akapitzlist"/>
        <w:ind w:left="1134"/>
        <w:jc w:val="both"/>
        <w:rPr>
          <w:rFonts w:asciiTheme="majorHAnsi" w:hAnsiTheme="majorHAnsi" w:cstheme="majorHAnsi"/>
          <w:sz w:val="24"/>
          <w:szCs w:val="24"/>
          <w:u w:val="single"/>
          <w:lang w:eastAsia="pl-PL"/>
        </w:rPr>
      </w:pPr>
      <w:r w:rsidRPr="009F1EB7">
        <w:rPr>
          <w:rFonts w:asciiTheme="majorHAnsi" w:hAnsiTheme="majorHAnsi" w:cstheme="majorHAnsi"/>
          <w:b/>
          <w:sz w:val="24"/>
          <w:szCs w:val="24"/>
          <w:lang w:eastAsia="pl-PL"/>
        </w:rPr>
        <w:lastRenderedPageBreak/>
        <w:t>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sz w:val="24"/>
          <w:szCs w:val="24"/>
          <w:lang w:eastAsia="pl-PL"/>
        </w:rPr>
        <w:t xml:space="preserve"> -  cena jednostkowa z pylonu Wykonawcy składającego ofertę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 wartość podana do dwóch miejsc po przecinku,</w:t>
      </w:r>
    </w:p>
    <w:p w14:paraId="19297EF1"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benzyny (E5)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bookmarkEnd w:id="37"/>
    <w:p w14:paraId="67F7A87C"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23077B15"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gazu propan-butan LPG</w:t>
      </w:r>
      <w:r w:rsidRPr="009F1EB7">
        <w:rPr>
          <w:rFonts w:asciiTheme="majorHAnsi" w:hAnsiTheme="majorHAnsi" w:cstheme="majorHAnsi"/>
          <w:sz w:val="24"/>
          <w:szCs w:val="24"/>
          <w:lang w:eastAsia="pl-PL"/>
        </w:rPr>
        <w:t>, należy obliczyć zgodnie  ze wzorem:</w:t>
      </w:r>
    </w:p>
    <w:p w14:paraId="7109ACE4"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1B3AA5FC"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3</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3</w:t>
      </w:r>
      <w:r w:rsidRPr="009F1EB7">
        <w:rPr>
          <w:rFonts w:asciiTheme="majorHAnsi" w:hAnsiTheme="majorHAnsi" w:cstheme="majorHAnsi"/>
          <w:b/>
          <w:sz w:val="24"/>
          <w:szCs w:val="24"/>
          <w:lang w:eastAsia="pl-PL"/>
        </w:rPr>
        <w:t xml:space="preserve"> - (U)]</w:t>
      </w:r>
    </w:p>
    <w:p w14:paraId="33FE7177"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gdzie :</w:t>
      </w:r>
    </w:p>
    <w:p w14:paraId="4353AF8E"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7C82C5CE" w14:textId="1EFE6DB5"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sz w:val="24"/>
          <w:szCs w:val="24"/>
          <w:lang w:eastAsia="pl-PL"/>
        </w:rPr>
        <w:t xml:space="preserve"> -  cena jednostkowa z pylonu Wykonawcy składającego ofertę z dnia </w:t>
      </w:r>
      <w:r w:rsidR="00C56127">
        <w:rPr>
          <w:rFonts w:asciiTheme="majorHAnsi" w:hAnsiTheme="majorHAnsi" w:cstheme="majorHAnsi"/>
          <w:sz w:val="24"/>
          <w:szCs w:val="24"/>
          <w:lang w:eastAsia="pl-PL"/>
        </w:rPr>
        <w:t>22.12.2022</w:t>
      </w:r>
      <w:r w:rsidRPr="009F1EB7">
        <w:rPr>
          <w:rFonts w:asciiTheme="majorHAnsi" w:hAnsiTheme="majorHAnsi" w:cstheme="majorHAnsi"/>
          <w:sz w:val="24"/>
          <w:szCs w:val="24"/>
          <w:lang w:eastAsia="pl-PL"/>
        </w:rPr>
        <w:t xml:space="preserve"> r.,  obowiązująca w godzinach od 7.00 do 15.00 – wartość podana do dwóch miejsc po przecinku,</w:t>
      </w:r>
    </w:p>
    <w:p w14:paraId="3FEB6D44"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gazu propan-butan LPG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p w14:paraId="45CBA63D"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30B55883" w14:textId="77777777" w:rsidR="009F1EB7" w:rsidRPr="009F1EB7" w:rsidRDefault="009F1EB7" w:rsidP="006F3F6A">
      <w:pPr>
        <w:pStyle w:val="Akapitzlist"/>
        <w:ind w:left="1134"/>
        <w:jc w:val="both"/>
        <w:rPr>
          <w:rFonts w:asciiTheme="majorHAnsi" w:hAnsiTheme="majorHAnsi" w:cstheme="majorHAnsi"/>
          <w:i/>
          <w:iCs/>
          <w:sz w:val="24"/>
          <w:szCs w:val="24"/>
          <w:lang w:eastAsia="pl-PL"/>
        </w:rPr>
      </w:pPr>
      <w:r w:rsidRPr="009F1EB7">
        <w:rPr>
          <w:rFonts w:asciiTheme="majorHAnsi" w:hAnsiTheme="majorHAnsi" w:cstheme="majorHAnsi"/>
          <w:i/>
          <w:iCs/>
          <w:sz w:val="24"/>
          <w:szCs w:val="24"/>
          <w:lang w:eastAsia="pl-PL"/>
        </w:rPr>
        <w:t>Wykonawca w tabeli z wyliczeniami podaje upust w procencie, a od ceny jednostkowej brutto odejmuje kwotę rabatu wynikającego z wartości upustu podanej w procencie.</w:t>
      </w:r>
    </w:p>
    <w:p w14:paraId="38117813" w14:textId="77777777" w:rsidR="009F1EB7" w:rsidRPr="009F1EB7" w:rsidRDefault="009F1EB7" w:rsidP="006F3F6A">
      <w:pPr>
        <w:pStyle w:val="Akapitzlist"/>
        <w:ind w:left="1134"/>
        <w:jc w:val="both"/>
        <w:rPr>
          <w:rFonts w:asciiTheme="majorHAnsi" w:hAnsiTheme="majorHAnsi" w:cstheme="majorHAnsi"/>
          <w:i/>
          <w:iCs/>
          <w:sz w:val="24"/>
          <w:szCs w:val="24"/>
          <w:lang w:eastAsia="pl-PL"/>
        </w:rPr>
      </w:pPr>
    </w:p>
    <w:p w14:paraId="11384C9E" w14:textId="5633C7C1"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w:t>
      </w:r>
      <w:proofErr w:type="spellStart"/>
      <w:r w:rsidRPr="009F1EB7">
        <w:rPr>
          <w:rFonts w:asciiTheme="majorHAnsi" w:hAnsiTheme="majorHAnsi" w:cstheme="majorHAnsi"/>
          <w:sz w:val="24"/>
          <w:szCs w:val="24"/>
          <w:lang w:eastAsia="pl-PL"/>
        </w:rPr>
        <w:t>DCs</w:t>
      </w:r>
      <w:proofErr w:type="spellEnd"/>
      <w:r w:rsidRPr="009F1EB7">
        <w:rPr>
          <w:rFonts w:asciiTheme="majorHAnsi" w:hAnsiTheme="majorHAnsi" w:cstheme="majorHAnsi"/>
          <w:sz w:val="24"/>
          <w:szCs w:val="24"/>
          <w:lang w:eastAsia="pl-PL"/>
        </w:rPr>
        <w:t xml:space="preserve">, </w:t>
      </w:r>
      <w:bookmarkStart w:id="38" w:name="_Hlk60291083"/>
      <w:r w:rsidRPr="009F1EB7">
        <w:rPr>
          <w:rFonts w:asciiTheme="majorHAnsi" w:hAnsiTheme="majorHAnsi" w:cstheme="majorHAnsi"/>
          <w:sz w:val="24"/>
          <w:szCs w:val="24"/>
          <w:lang w:eastAsia="pl-PL"/>
        </w:rPr>
        <w:t xml:space="preserve"> w tym ceny dla poszczególnych rodzajów paliw (ON, E5, LPG) DCs</w:t>
      </w:r>
      <w:r w:rsidRPr="009F1EB7">
        <w:rPr>
          <w:rFonts w:asciiTheme="majorHAnsi" w:hAnsiTheme="majorHAnsi" w:cstheme="majorHAnsi"/>
          <w:sz w:val="24"/>
          <w:szCs w:val="24"/>
          <w:vertAlign w:val="subscript"/>
          <w:lang w:eastAsia="pl-PL"/>
        </w:rPr>
        <w:t>1</w:t>
      </w:r>
      <w:bookmarkEnd w:id="38"/>
      <w:r w:rsidRPr="009F1EB7">
        <w:rPr>
          <w:rFonts w:asciiTheme="majorHAnsi" w:hAnsiTheme="majorHAnsi" w:cstheme="majorHAnsi"/>
          <w:sz w:val="24"/>
          <w:szCs w:val="24"/>
          <w:lang w:eastAsia="pl-PL"/>
        </w:rPr>
        <w:t>, DCs</w:t>
      </w:r>
      <w:r w:rsidRPr="009F1EB7">
        <w:rPr>
          <w:rFonts w:asciiTheme="majorHAnsi" w:hAnsiTheme="majorHAnsi" w:cstheme="majorHAnsi"/>
          <w:sz w:val="24"/>
          <w:szCs w:val="24"/>
          <w:vertAlign w:val="subscript"/>
          <w:lang w:eastAsia="pl-PL"/>
        </w:rPr>
        <w:t>2</w:t>
      </w:r>
      <w:r w:rsidRPr="009F1EB7">
        <w:rPr>
          <w:rFonts w:asciiTheme="majorHAnsi" w:hAnsiTheme="majorHAnsi" w:cstheme="majorHAnsi"/>
          <w:sz w:val="24"/>
          <w:szCs w:val="24"/>
          <w:lang w:eastAsia="pl-PL"/>
        </w:rPr>
        <w:t>, DCs</w:t>
      </w:r>
      <w:r w:rsidRPr="009F1EB7">
        <w:rPr>
          <w:rFonts w:asciiTheme="majorHAnsi" w:hAnsiTheme="majorHAnsi" w:cstheme="majorHAnsi"/>
          <w:sz w:val="24"/>
          <w:szCs w:val="24"/>
          <w:vertAlign w:val="subscript"/>
          <w:lang w:eastAsia="pl-PL"/>
        </w:rPr>
        <w:t xml:space="preserve">3 </w:t>
      </w:r>
      <w:r w:rsidRPr="009F1EB7">
        <w:rPr>
          <w:rFonts w:asciiTheme="majorHAnsi" w:hAnsiTheme="majorHAnsi" w:cstheme="majorHAnsi"/>
          <w:sz w:val="24"/>
          <w:szCs w:val="24"/>
          <w:lang w:eastAsia="pl-PL"/>
        </w:rPr>
        <w:t xml:space="preserve">to cena jednostkowa brutto z pylonu Wykonawcy składającego ofertę obowiązująca w godzinach od 7.00 do 15.00 w dniu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Zamawiający przyjął taki przedział godzinowy, ponieważ w tych godzinach Zamawiający pracuje i w tym czasie planowane jest tankowanie pojazdów Zamawiającego.</w:t>
      </w:r>
    </w:p>
    <w:p w14:paraId="51041A86" w14:textId="77777777" w:rsidR="006F3F6A" w:rsidRPr="009F1EB7" w:rsidRDefault="006F3F6A" w:rsidP="006F3F6A">
      <w:pPr>
        <w:pStyle w:val="Akapitzlist"/>
        <w:ind w:left="1134"/>
        <w:jc w:val="both"/>
        <w:rPr>
          <w:rFonts w:asciiTheme="majorHAnsi" w:hAnsiTheme="majorHAnsi" w:cstheme="majorHAnsi"/>
          <w:sz w:val="24"/>
          <w:szCs w:val="24"/>
          <w:lang w:eastAsia="pl-PL"/>
        </w:rPr>
      </w:pPr>
    </w:p>
    <w:p w14:paraId="37E00977" w14:textId="1114D443"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 przypadku gdy cena jednostkowa z pylonu Wykonawcy składającego ofertę obowiązująca w godzinach od 7.00 do 15.00 dla poszczególnych rodzajów paliw (ON, E5, LPG) ulegnie zmianie, Wykonawca wyliczy średnią arytmetyczną z cen jednostkowych obowiązujących w godzinach  pomiędzy 7.00-15.00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i taką cenę (średnią arytmetyczną) wpisze do oferty i wg tej ceny dokona obliczenia złożonej oferty. Cena średnia arytmetyczna z cen jednostkowych dla poszczególnych rodzajów paliw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musi być zaokrąglona wg matematycznych zasad zaokrąglania liczb.</w:t>
      </w:r>
    </w:p>
    <w:p w14:paraId="716210C1" w14:textId="77777777" w:rsidR="006F3F6A" w:rsidRPr="006F3F6A" w:rsidRDefault="006F3F6A" w:rsidP="006F3F6A">
      <w:pPr>
        <w:pStyle w:val="Akapitzlist"/>
        <w:jc w:val="both"/>
        <w:rPr>
          <w:rFonts w:asciiTheme="majorHAnsi" w:hAnsiTheme="majorHAnsi" w:cstheme="majorHAnsi"/>
          <w:sz w:val="24"/>
          <w:szCs w:val="24"/>
          <w:lang w:eastAsia="pl-PL"/>
        </w:rPr>
      </w:pPr>
    </w:p>
    <w:p w14:paraId="28D7D952" w14:textId="6D5643E4" w:rsidR="009F1EB7" w:rsidRPr="00B67086" w:rsidRDefault="009F1EB7" w:rsidP="006F3F6A">
      <w:pPr>
        <w:pStyle w:val="Akapitzlist"/>
        <w:numPr>
          <w:ilvl w:val="1"/>
          <w:numId w:val="18"/>
        </w:numPr>
        <w:ind w:left="1134" w:hanging="708"/>
        <w:jc w:val="both"/>
        <w:rPr>
          <w:rFonts w:asciiTheme="majorHAnsi" w:hAnsiTheme="majorHAnsi" w:cstheme="majorHAnsi"/>
          <w:b/>
          <w:bCs/>
          <w:sz w:val="24"/>
          <w:szCs w:val="24"/>
          <w:u w:val="single"/>
          <w:lang w:eastAsia="pl-PL"/>
        </w:rPr>
      </w:pPr>
      <w:r w:rsidRPr="009F1EB7">
        <w:rPr>
          <w:rFonts w:asciiTheme="majorHAnsi" w:hAnsiTheme="majorHAnsi" w:cstheme="majorHAnsi"/>
          <w:b/>
          <w:bCs/>
          <w:sz w:val="24"/>
          <w:szCs w:val="24"/>
          <w:lang w:eastAsia="pl-PL"/>
        </w:rPr>
        <w:t xml:space="preserve">Zamawiający żąda złożenia wraz z ofertą kserokopii paragonu/paragonów potwierdzającego cenę jednostkową z pylonu dla poszczególnych rodzajów paliwa z pylonu z dnia </w:t>
      </w:r>
      <w:r w:rsidR="006F3F6A">
        <w:rPr>
          <w:rFonts w:asciiTheme="majorHAnsi" w:hAnsiTheme="majorHAnsi" w:cstheme="majorHAnsi"/>
          <w:b/>
          <w:bCs/>
          <w:sz w:val="24"/>
          <w:szCs w:val="24"/>
          <w:lang w:eastAsia="pl-PL"/>
        </w:rPr>
        <w:t>22</w:t>
      </w:r>
      <w:r w:rsidRPr="009F1EB7">
        <w:rPr>
          <w:rFonts w:asciiTheme="majorHAnsi" w:hAnsiTheme="majorHAnsi" w:cstheme="majorHAnsi"/>
          <w:b/>
          <w:bCs/>
          <w:sz w:val="24"/>
          <w:szCs w:val="24"/>
          <w:lang w:eastAsia="pl-PL"/>
        </w:rPr>
        <w:t>.12.202</w:t>
      </w:r>
      <w:r w:rsidR="006F3F6A">
        <w:rPr>
          <w:rFonts w:asciiTheme="majorHAnsi" w:hAnsiTheme="majorHAnsi" w:cstheme="majorHAnsi"/>
          <w:b/>
          <w:bCs/>
          <w:sz w:val="24"/>
          <w:szCs w:val="24"/>
          <w:lang w:eastAsia="pl-PL"/>
        </w:rPr>
        <w:t>1</w:t>
      </w:r>
      <w:r w:rsidRPr="009F1EB7">
        <w:rPr>
          <w:rFonts w:asciiTheme="majorHAnsi" w:hAnsiTheme="majorHAnsi" w:cstheme="majorHAnsi"/>
          <w:b/>
          <w:bCs/>
          <w:sz w:val="24"/>
          <w:szCs w:val="24"/>
          <w:lang w:eastAsia="pl-PL"/>
        </w:rPr>
        <w:t xml:space="preserve"> r. podaną w ofercie, obowiązującą w godzinach od 7.00 do 15.00. W przypadku</w:t>
      </w:r>
      <w:r w:rsidR="006F3F6A">
        <w:rPr>
          <w:rFonts w:asciiTheme="majorHAnsi" w:hAnsiTheme="majorHAnsi" w:cstheme="majorHAnsi"/>
          <w:b/>
          <w:bCs/>
          <w:sz w:val="24"/>
          <w:szCs w:val="24"/>
          <w:lang w:eastAsia="pl-PL"/>
        </w:rPr>
        <w:t>,</w:t>
      </w:r>
      <w:r w:rsidRPr="009F1EB7">
        <w:rPr>
          <w:rFonts w:asciiTheme="majorHAnsi" w:hAnsiTheme="majorHAnsi" w:cstheme="majorHAnsi"/>
          <w:b/>
          <w:bCs/>
          <w:sz w:val="24"/>
          <w:szCs w:val="24"/>
          <w:lang w:eastAsia="pl-PL"/>
        </w:rPr>
        <w:t xml:space="preserve"> gdy cena jednostkowa poszczególnych paliw w podanym powyżej okresie ulegnie zmianie, Wykonawca jest zobowiązany każdą zmianę udokumentować  paragonem. </w:t>
      </w:r>
      <w:r w:rsidRPr="009F1EB7">
        <w:rPr>
          <w:rFonts w:asciiTheme="majorHAnsi" w:hAnsiTheme="majorHAnsi" w:cstheme="majorHAnsi"/>
          <w:b/>
          <w:bCs/>
          <w:sz w:val="24"/>
          <w:szCs w:val="24"/>
          <w:u w:val="single"/>
          <w:lang w:eastAsia="pl-PL"/>
        </w:rPr>
        <w:t xml:space="preserve">Załączona kopia paragonu (paragonów) </w:t>
      </w:r>
      <w:r w:rsidRPr="009F1EB7">
        <w:rPr>
          <w:rFonts w:asciiTheme="majorHAnsi" w:hAnsiTheme="majorHAnsi" w:cstheme="majorHAnsi"/>
          <w:b/>
          <w:bCs/>
          <w:sz w:val="24"/>
          <w:szCs w:val="24"/>
          <w:u w:val="single"/>
          <w:lang w:eastAsia="pl-PL"/>
        </w:rPr>
        <w:lastRenderedPageBreak/>
        <w:t xml:space="preserve">potwierdzająca cenę jednostkową poszczególnych paliw podaną w ofercie musi zawierać dane niezbędne potwierdzające m.in. dane podatnika, jego NIP, rodzaj paliwa, cenę jednostkową dla poszczególnych paliw, datę i godzinę. </w:t>
      </w:r>
      <w:r w:rsidR="00BE2D6B">
        <w:rPr>
          <w:rFonts w:asciiTheme="majorHAnsi" w:hAnsiTheme="majorHAnsi" w:cstheme="majorHAnsi"/>
          <w:b/>
          <w:bCs/>
          <w:sz w:val="24"/>
          <w:szCs w:val="24"/>
          <w:u w:val="single"/>
          <w:lang w:eastAsia="pl-PL"/>
        </w:rPr>
        <w:t xml:space="preserve">W przypadku braków, błędów, wątpliwości Zamawiający wezwie Wykonawcę do złożenia dokumentów lub wyjaśnień. </w:t>
      </w:r>
    </w:p>
    <w:p w14:paraId="3D4F8D25" w14:textId="77777777" w:rsidR="006F3F6A" w:rsidRPr="009F1EB7" w:rsidRDefault="006F3F6A" w:rsidP="006F3F6A">
      <w:pPr>
        <w:pStyle w:val="Akapitzlist"/>
        <w:ind w:left="1134"/>
        <w:jc w:val="both"/>
        <w:rPr>
          <w:rFonts w:asciiTheme="majorHAnsi" w:hAnsiTheme="majorHAnsi" w:cstheme="majorHAnsi"/>
          <w:b/>
          <w:bCs/>
          <w:sz w:val="24"/>
          <w:szCs w:val="24"/>
          <w:lang w:eastAsia="pl-PL"/>
        </w:rPr>
      </w:pPr>
    </w:p>
    <w:p w14:paraId="7BB8F660" w14:textId="56394A3D"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 przypadku gdy cena jednostkowa podana przez Wykonawcę w ofercie nie będzie zgodna z dołączoną kopią paragonu lub paragonów Zamawiający jest uprawniony do poprawienia w ofercie cen jednostkowych dla poszczególnych rodzajów paliw na podstawie dołączonego  do oferty paragonu/paragonów, spełniającego warunki opisane w pkt </w:t>
      </w:r>
      <w:r w:rsidR="006F3F6A">
        <w:rPr>
          <w:rFonts w:asciiTheme="majorHAnsi" w:hAnsiTheme="majorHAnsi" w:cstheme="majorHAnsi"/>
          <w:sz w:val="24"/>
          <w:szCs w:val="24"/>
          <w:lang w:eastAsia="pl-PL"/>
        </w:rPr>
        <w:t>16.9</w:t>
      </w:r>
      <w:r w:rsidRPr="009F1EB7">
        <w:rPr>
          <w:rFonts w:asciiTheme="majorHAnsi" w:hAnsiTheme="majorHAnsi" w:cstheme="majorHAnsi"/>
          <w:sz w:val="24"/>
          <w:szCs w:val="24"/>
          <w:lang w:eastAsia="pl-PL"/>
        </w:rPr>
        <w:t>. powyżej.</w:t>
      </w:r>
    </w:p>
    <w:p w14:paraId="6B708C2D" w14:textId="77777777" w:rsidR="006F3F6A" w:rsidRPr="006F3F6A" w:rsidRDefault="006F3F6A" w:rsidP="006F3F6A">
      <w:pPr>
        <w:pStyle w:val="Akapitzlist"/>
        <w:jc w:val="both"/>
        <w:rPr>
          <w:rFonts w:asciiTheme="majorHAnsi" w:hAnsiTheme="majorHAnsi" w:cstheme="majorHAnsi"/>
          <w:sz w:val="24"/>
          <w:szCs w:val="24"/>
          <w:lang w:eastAsia="pl-PL"/>
        </w:rPr>
      </w:pPr>
    </w:p>
    <w:p w14:paraId="74A9D021" w14:textId="3FA9234F" w:rsidR="00641151" w:rsidRPr="004623FD" w:rsidRDefault="009F1EB7" w:rsidP="00641151">
      <w:pPr>
        <w:pStyle w:val="Akapitzlist"/>
        <w:numPr>
          <w:ilvl w:val="1"/>
          <w:numId w:val="18"/>
        </w:numPr>
        <w:ind w:left="1134" w:hanging="708"/>
        <w:jc w:val="both"/>
        <w:rPr>
          <w:rFonts w:asciiTheme="majorHAnsi" w:hAnsiTheme="majorHAnsi" w:cstheme="majorHAnsi"/>
          <w:sz w:val="24"/>
          <w:szCs w:val="24"/>
          <w:lang w:eastAsia="pl-PL"/>
        </w:rPr>
      </w:pPr>
      <w:r w:rsidRPr="00641151">
        <w:rPr>
          <w:rFonts w:asciiTheme="majorHAnsi" w:hAnsiTheme="majorHAnsi" w:cstheme="majorHAnsi"/>
          <w:sz w:val="24"/>
          <w:szCs w:val="24"/>
          <w:lang w:eastAsia="pl-PL"/>
        </w:rPr>
        <w:t xml:space="preserve">Cena jednostkowa średnia arytmetyczna musi wynikać z załączonych paragonów i nie musi być zgodna z ceną z pylonu. Jeżeli cena średnia arytmetyczna wyliczona przez Zamawiającego nie będzie zgodna z ceną jednostkową podaną przez Wykonawcę w ofercie, Zamawiający jest uprawniony do poprawienia w ofercie cen jednostkowych dla poszczególnych rodzajów paliw na podstawie dołączonego do </w:t>
      </w:r>
      <w:r w:rsidRPr="004623FD">
        <w:rPr>
          <w:rFonts w:asciiTheme="majorHAnsi" w:hAnsiTheme="majorHAnsi" w:cstheme="majorHAnsi"/>
          <w:sz w:val="24"/>
          <w:szCs w:val="24"/>
          <w:lang w:eastAsia="pl-PL"/>
        </w:rPr>
        <w:t xml:space="preserve">oferty paragonu/paragonów, spełniającego warunki opisane w pkt </w:t>
      </w:r>
      <w:r w:rsidR="006F3F6A" w:rsidRPr="004623FD">
        <w:rPr>
          <w:rFonts w:asciiTheme="majorHAnsi" w:hAnsiTheme="majorHAnsi" w:cstheme="majorHAnsi"/>
          <w:sz w:val="24"/>
          <w:szCs w:val="24"/>
          <w:lang w:eastAsia="pl-PL"/>
        </w:rPr>
        <w:t>16.9</w:t>
      </w:r>
      <w:r w:rsidRPr="004623FD">
        <w:rPr>
          <w:rFonts w:asciiTheme="majorHAnsi" w:hAnsiTheme="majorHAnsi" w:cstheme="majorHAnsi"/>
          <w:sz w:val="24"/>
          <w:szCs w:val="24"/>
          <w:lang w:eastAsia="pl-PL"/>
        </w:rPr>
        <w:t>. powyżej.</w:t>
      </w:r>
      <w:r w:rsidR="00641151" w:rsidRPr="004623FD">
        <w:t xml:space="preserve"> </w:t>
      </w:r>
      <w:r w:rsidR="00641151" w:rsidRPr="004623FD">
        <w:rPr>
          <w:rFonts w:asciiTheme="majorHAnsi" w:hAnsiTheme="majorHAnsi" w:cstheme="majorHAnsi"/>
          <w:sz w:val="24"/>
          <w:szCs w:val="24"/>
          <w:lang w:eastAsia="pl-PL"/>
        </w:rPr>
        <w:t>Zamawiający dopuszcza możliwość przedstawienia wewnętrznego raportu zmian cen na danej stacji danego dnia zamiast paragonu opisanego w pkt 16.9.</w:t>
      </w:r>
    </w:p>
    <w:p w14:paraId="01D0CE0B" w14:textId="31A26FD6" w:rsidR="009F1EB7" w:rsidRDefault="009F1EB7" w:rsidP="00641151">
      <w:pPr>
        <w:pStyle w:val="Akapitzlist"/>
        <w:ind w:left="1134"/>
        <w:jc w:val="both"/>
        <w:rPr>
          <w:rFonts w:asciiTheme="majorHAnsi" w:hAnsiTheme="majorHAnsi" w:cstheme="majorHAnsi"/>
          <w:sz w:val="24"/>
          <w:szCs w:val="24"/>
          <w:lang w:eastAsia="pl-PL"/>
        </w:rPr>
      </w:pPr>
    </w:p>
    <w:p w14:paraId="58C978AA" w14:textId="5657F5B1"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Sprzedaż paliw w trakcie trwania zamówienia odbywać się będzie wg aktualnej ceny detalicznej brutto obowiązującej na danej (najbliższej siedziby Zamawiającego tj.  do 5 km) stacji paliwowej Wykonawcy w chwili tankowania (z pylonu) oraz stałego upustu procentowego podanego przez Wykonawcę w ofercie. </w:t>
      </w:r>
    </w:p>
    <w:p w14:paraId="59A9D00E" w14:textId="77777777" w:rsidR="006F3F6A" w:rsidRPr="006F3F6A" w:rsidRDefault="006F3F6A" w:rsidP="006F3F6A">
      <w:pPr>
        <w:pStyle w:val="Akapitzlist"/>
        <w:jc w:val="both"/>
        <w:rPr>
          <w:rFonts w:asciiTheme="majorHAnsi" w:hAnsiTheme="majorHAnsi" w:cstheme="majorHAnsi"/>
          <w:sz w:val="24"/>
          <w:szCs w:val="24"/>
          <w:lang w:eastAsia="pl-PL"/>
        </w:rPr>
      </w:pPr>
    </w:p>
    <w:p w14:paraId="4426EB13" w14:textId="286E15FA"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Zamawiający może skorzystać przy wyliczeniu ceny ofert z kalkulatora przygotowanego przez Zamawiającego – Załącznik nr 1</w:t>
      </w:r>
      <w:r w:rsidR="00031ED2" w:rsidRPr="00031ED2">
        <w:rPr>
          <w:rFonts w:asciiTheme="majorHAnsi" w:hAnsiTheme="majorHAnsi" w:cstheme="majorHAnsi"/>
          <w:sz w:val="24"/>
          <w:szCs w:val="24"/>
          <w:lang w:eastAsia="pl-PL"/>
        </w:rPr>
        <w:t>A</w:t>
      </w:r>
      <w:r w:rsidRPr="009F1EB7">
        <w:rPr>
          <w:rFonts w:asciiTheme="majorHAnsi" w:hAnsiTheme="majorHAnsi" w:cstheme="majorHAnsi"/>
          <w:sz w:val="24"/>
          <w:szCs w:val="24"/>
          <w:lang w:eastAsia="pl-PL"/>
        </w:rPr>
        <w:t xml:space="preserve"> do SWZ. Jednakże sam kalkulator nie stanowi załącznika do oferty i wyliczenia z niego nie stanowią podstaw do roszczeń Wykonawcy w stosunku do Zamawiającego. Kalkulator jest tylko narzędziem pomocniczym. </w:t>
      </w:r>
    </w:p>
    <w:p w14:paraId="7102FC43" w14:textId="77777777" w:rsidR="006F3F6A" w:rsidRDefault="006F3F6A" w:rsidP="006F3F6A">
      <w:pPr>
        <w:pStyle w:val="Akapitzlist"/>
        <w:ind w:left="1134"/>
        <w:jc w:val="both"/>
        <w:rPr>
          <w:rFonts w:asciiTheme="majorHAnsi" w:hAnsiTheme="majorHAnsi" w:cstheme="majorHAnsi"/>
          <w:sz w:val="24"/>
          <w:szCs w:val="24"/>
          <w:lang w:eastAsia="pl-PL"/>
        </w:rPr>
      </w:pPr>
    </w:p>
    <w:p w14:paraId="561F5206" w14:textId="7BB8933E"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Wykonawca określi wartość realizacji zamówienia zgodnie z Formularzem ofertowym, który stanowi   </w:t>
      </w:r>
      <w:r w:rsidRPr="009F1EB7">
        <w:rPr>
          <w:rFonts w:asciiTheme="majorHAnsi" w:hAnsiTheme="majorHAnsi" w:cstheme="majorHAnsi"/>
          <w:bCs/>
          <w:sz w:val="24"/>
          <w:szCs w:val="24"/>
          <w:lang w:eastAsia="pl-PL"/>
        </w:rPr>
        <w:t>Załącznik nr 1 do SWZ.</w:t>
      </w:r>
      <w:r w:rsidRPr="009F1EB7">
        <w:rPr>
          <w:rFonts w:asciiTheme="majorHAnsi" w:hAnsiTheme="majorHAnsi" w:cstheme="majorHAnsi"/>
          <w:sz w:val="24"/>
          <w:szCs w:val="24"/>
          <w:lang w:eastAsia="pl-PL"/>
        </w:rPr>
        <w:t xml:space="preserve"> </w:t>
      </w:r>
    </w:p>
    <w:p w14:paraId="0A9A994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67F8191B"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Wykonawca może złożyć ofertę na swoich drukach, przy czym winien uwzględnić wszystkie wymogi zawarte w niniejszej dokumentacji. </w:t>
      </w:r>
    </w:p>
    <w:p w14:paraId="33E7FD7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65F4BF0F" w14:textId="6A359FB8" w:rsidR="009F1EB7" w:rsidRPr="009F1EB7" w:rsidRDefault="001E4BD0" w:rsidP="006F3F6A">
      <w:pPr>
        <w:pStyle w:val="Akapitzlist"/>
        <w:numPr>
          <w:ilvl w:val="1"/>
          <w:numId w:val="18"/>
        </w:numPr>
        <w:ind w:left="1134" w:hanging="708"/>
        <w:jc w:val="both"/>
        <w:rPr>
          <w:rFonts w:asciiTheme="majorHAnsi" w:hAnsiTheme="majorHAnsi" w:cstheme="majorHAnsi"/>
          <w:sz w:val="24"/>
          <w:szCs w:val="24"/>
          <w:lang w:eastAsia="pl-PL"/>
        </w:rPr>
      </w:pPr>
      <w:r w:rsidRPr="00A41867">
        <w:rPr>
          <w:rFonts w:asciiTheme="majorHAnsi" w:hAnsiTheme="majorHAnsi" w:cstheme="majorHAnsi"/>
          <w:sz w:val="24"/>
          <w:szCs w:val="24"/>
          <w:u w:val="single"/>
          <w:lang w:eastAsia="pl-PL"/>
        </w:rPr>
        <w:t xml:space="preserve">Do ceny oferty netto zostanie doliczona stawka podatku VAT obowiązująca na dzień </w:t>
      </w:r>
      <w:r w:rsidR="00A41867" w:rsidRPr="00A41867">
        <w:rPr>
          <w:rFonts w:asciiTheme="majorHAnsi" w:hAnsiTheme="majorHAnsi" w:cstheme="majorHAnsi"/>
          <w:sz w:val="24"/>
          <w:szCs w:val="24"/>
          <w:u w:val="single"/>
          <w:lang w:eastAsia="pl-PL"/>
        </w:rPr>
        <w:t>otwarcia</w:t>
      </w:r>
      <w:r w:rsidRPr="00A41867">
        <w:rPr>
          <w:rFonts w:asciiTheme="majorHAnsi" w:hAnsiTheme="majorHAnsi" w:cstheme="majorHAnsi"/>
          <w:sz w:val="24"/>
          <w:szCs w:val="24"/>
          <w:u w:val="single"/>
          <w:lang w:eastAsia="pl-PL"/>
        </w:rPr>
        <w:t xml:space="preserve"> ofert</w:t>
      </w:r>
      <w:r>
        <w:rPr>
          <w:rFonts w:asciiTheme="majorHAnsi" w:hAnsiTheme="majorHAnsi" w:cstheme="majorHAnsi"/>
          <w:sz w:val="24"/>
          <w:szCs w:val="24"/>
          <w:lang w:eastAsia="pl-PL"/>
        </w:rPr>
        <w:t xml:space="preserve">. </w:t>
      </w:r>
      <w:r w:rsidR="008839F3">
        <w:rPr>
          <w:rFonts w:asciiTheme="majorHAnsi" w:hAnsiTheme="majorHAnsi" w:cstheme="majorHAnsi"/>
          <w:sz w:val="24"/>
          <w:szCs w:val="24"/>
          <w:lang w:eastAsia="pl-PL"/>
        </w:rPr>
        <w:t xml:space="preserve"> </w:t>
      </w:r>
      <w:r w:rsidR="00A41867">
        <w:rPr>
          <w:rFonts w:asciiTheme="majorHAnsi" w:hAnsiTheme="majorHAnsi" w:cstheme="majorHAnsi"/>
          <w:sz w:val="24"/>
          <w:szCs w:val="24"/>
          <w:lang w:eastAsia="pl-PL"/>
        </w:rPr>
        <w:t>Z uwagi na zmienność przepisów prawa</w:t>
      </w:r>
      <w:r w:rsidR="00F544C0">
        <w:rPr>
          <w:rFonts w:asciiTheme="majorHAnsi" w:hAnsiTheme="majorHAnsi" w:cstheme="majorHAnsi"/>
          <w:sz w:val="24"/>
          <w:szCs w:val="24"/>
          <w:lang w:eastAsia="pl-PL"/>
        </w:rPr>
        <w:t>,</w:t>
      </w:r>
      <w:r w:rsidR="00A41867">
        <w:rPr>
          <w:rFonts w:asciiTheme="majorHAnsi" w:hAnsiTheme="majorHAnsi" w:cstheme="majorHAnsi"/>
          <w:sz w:val="24"/>
          <w:szCs w:val="24"/>
          <w:lang w:eastAsia="pl-PL"/>
        </w:rPr>
        <w:t xml:space="preserve"> stawka VAT obowiązująca w dniu otwarcia ofert została przyjęta przez Zamawiającego dla całego okresu zamówienia – tylko i wyłącznie do oceny ofert. Zamawiający jest uprawniony do poprawienia złożonej przez Wykonawcę oferty w zakresie podatku VAT innego niż </w:t>
      </w:r>
      <w:r w:rsidR="00A41867">
        <w:rPr>
          <w:rFonts w:asciiTheme="majorHAnsi" w:hAnsiTheme="majorHAnsi" w:cstheme="majorHAnsi"/>
          <w:sz w:val="24"/>
          <w:szCs w:val="24"/>
          <w:lang w:eastAsia="pl-PL"/>
        </w:rPr>
        <w:lastRenderedPageBreak/>
        <w:t>obowiązującego w dniu otwarcia ofert. Podanie przez Wykonawcę w ofercie innej  stawki podatku V</w:t>
      </w:r>
      <w:r w:rsidR="00194948">
        <w:rPr>
          <w:rFonts w:asciiTheme="majorHAnsi" w:hAnsiTheme="majorHAnsi" w:cstheme="majorHAnsi"/>
          <w:sz w:val="24"/>
          <w:szCs w:val="24"/>
          <w:lang w:eastAsia="pl-PL"/>
        </w:rPr>
        <w:t>AT</w:t>
      </w:r>
      <w:r w:rsidR="00A41867">
        <w:rPr>
          <w:rFonts w:asciiTheme="majorHAnsi" w:hAnsiTheme="majorHAnsi" w:cstheme="majorHAnsi"/>
          <w:sz w:val="24"/>
          <w:szCs w:val="24"/>
          <w:lang w:eastAsia="pl-PL"/>
        </w:rPr>
        <w:t xml:space="preserve"> nie będzie skutkowało odrzuceniem oferty.</w:t>
      </w:r>
    </w:p>
    <w:p w14:paraId="79529F0D" w14:textId="77777777" w:rsidR="009F1EB7" w:rsidRPr="009F1EB7" w:rsidRDefault="009F1EB7" w:rsidP="006F3F6A">
      <w:pPr>
        <w:pStyle w:val="Akapitzlist"/>
        <w:ind w:left="1134"/>
        <w:rPr>
          <w:rFonts w:asciiTheme="majorHAnsi" w:hAnsiTheme="majorHAnsi" w:cstheme="majorHAnsi"/>
          <w:sz w:val="24"/>
          <w:szCs w:val="24"/>
          <w:lang w:eastAsia="pl-PL"/>
        </w:rPr>
      </w:pPr>
    </w:p>
    <w:bookmarkEnd w:id="25"/>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39"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39"/>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73EDBB7F" w14:textId="309EF26C" w:rsidR="001E20F7" w:rsidRPr="002E19D5" w:rsidRDefault="002E19D5" w:rsidP="001071F3">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Cena jednostkowa za paliwo, cena</w:t>
      </w:r>
      <w:r w:rsidR="005C6BCA" w:rsidRPr="002E19D5">
        <w:rPr>
          <w:rFonts w:asciiTheme="majorHAnsi" w:hAnsiTheme="majorHAnsi" w:cstheme="majorHAnsi"/>
          <w:sz w:val="24"/>
          <w:szCs w:val="24"/>
          <w:lang w:val="x-none" w:eastAsia="pl-PL"/>
        </w:rPr>
        <w:t xml:space="preserve"> brutto oferty oraz </w:t>
      </w:r>
      <w:r w:rsidR="005C6BCA" w:rsidRPr="002E19D5">
        <w:rPr>
          <w:rFonts w:asciiTheme="majorHAnsi" w:hAnsiTheme="majorHAnsi" w:cstheme="majorHAnsi"/>
          <w:sz w:val="24"/>
          <w:szCs w:val="24"/>
          <w:lang w:eastAsia="pl-PL"/>
        </w:rPr>
        <w:t xml:space="preserve">kwota podatku Vat, </w:t>
      </w:r>
      <w:r w:rsidR="005C6BCA" w:rsidRPr="002E19D5">
        <w:rPr>
          <w:rFonts w:asciiTheme="majorHAnsi" w:hAnsiTheme="majorHAnsi" w:cstheme="majorHAnsi"/>
          <w:sz w:val="24"/>
          <w:szCs w:val="24"/>
          <w:lang w:val="x-none" w:eastAsia="pl-PL"/>
        </w:rPr>
        <w:t>wartości netto</w:t>
      </w:r>
      <w:r w:rsidR="005C6BCA" w:rsidRPr="002E19D5">
        <w:rPr>
          <w:rFonts w:asciiTheme="majorHAnsi" w:hAnsiTheme="majorHAnsi" w:cstheme="majorHAnsi"/>
          <w:sz w:val="24"/>
          <w:szCs w:val="24"/>
          <w:lang w:eastAsia="pl-PL"/>
        </w:rPr>
        <w:t>,</w:t>
      </w:r>
      <w:r>
        <w:rPr>
          <w:rFonts w:asciiTheme="majorHAnsi" w:hAnsiTheme="majorHAnsi" w:cstheme="majorHAnsi"/>
          <w:sz w:val="24"/>
          <w:szCs w:val="24"/>
          <w:lang w:eastAsia="pl-PL"/>
        </w:rPr>
        <w:t xml:space="preserve"> </w:t>
      </w:r>
      <w:r w:rsidR="005C6BCA" w:rsidRPr="002E19D5">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bookmarkStart w:id="40" w:name="_Hlk1727516"/>
      <w:r w:rsidR="00021888">
        <w:rPr>
          <w:rFonts w:asciiTheme="majorHAnsi" w:hAnsiTheme="majorHAnsi" w:cstheme="majorHAnsi"/>
          <w:sz w:val="24"/>
          <w:szCs w:val="24"/>
          <w:lang w:eastAsia="pl-PL"/>
        </w:rPr>
        <w:t xml:space="preserve"> dla wyliczeń</w:t>
      </w:r>
      <w:r>
        <w:rPr>
          <w:rFonts w:asciiTheme="majorHAnsi" w:hAnsiTheme="majorHAnsi" w:cstheme="majorHAnsi"/>
          <w:sz w:val="24"/>
          <w:szCs w:val="24"/>
          <w:lang w:eastAsia="pl-PL"/>
        </w:rPr>
        <w:t>.</w:t>
      </w:r>
    </w:p>
    <w:p w14:paraId="749EB9D1" w14:textId="77777777" w:rsidR="002E19D5" w:rsidRPr="002E19D5" w:rsidRDefault="002E19D5" w:rsidP="002E19D5">
      <w:pPr>
        <w:pStyle w:val="Akapitzlist"/>
        <w:spacing w:before="240" w:after="120" w:line="264" w:lineRule="auto"/>
        <w:ind w:left="1134"/>
        <w:jc w:val="both"/>
        <w:rPr>
          <w:rFonts w:asciiTheme="majorHAnsi" w:hAnsiTheme="majorHAnsi" w:cstheme="majorHAnsi"/>
          <w:sz w:val="24"/>
          <w:szCs w:val="24"/>
          <w:lang w:val="x-none" w:eastAsia="pl-PL"/>
        </w:rPr>
      </w:pPr>
    </w:p>
    <w:bookmarkEnd w:id="40"/>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3F4721A3"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t>
      </w:r>
      <w:r w:rsidRPr="00175AAC">
        <w:rPr>
          <w:rFonts w:asciiTheme="majorHAnsi" w:hAnsiTheme="majorHAnsi" w:cstheme="majorHAnsi"/>
          <w:sz w:val="24"/>
          <w:szCs w:val="24"/>
          <w:lang w:val="x-none" w:eastAsia="pl-PL"/>
        </w:rPr>
        <w:lastRenderedPageBreak/>
        <w:t xml:space="preserve">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031ED2">
        <w:rPr>
          <w:rFonts w:asciiTheme="majorHAnsi" w:hAnsiTheme="majorHAnsi" w:cstheme="majorHAnsi"/>
          <w:sz w:val="24"/>
          <w:szCs w:val="24"/>
          <w:lang w:eastAsia="pl-PL"/>
        </w:rPr>
        <w:t>1</w:t>
      </w:r>
      <w:r w:rsidRPr="00175AAC">
        <w:rPr>
          <w:rFonts w:asciiTheme="majorHAnsi" w:hAnsiTheme="majorHAnsi" w:cstheme="majorHAnsi"/>
          <w:sz w:val="24"/>
          <w:szCs w:val="24"/>
          <w:lang w:val="x-none" w:eastAsia="pl-PL"/>
        </w:rPr>
        <w:t xml:space="preserve"> do SWZ).</w:t>
      </w:r>
    </w:p>
    <w:tbl>
      <w:tblPr>
        <w:tblW w:w="8788" w:type="dxa"/>
        <w:tblInd w:w="421" w:type="dxa"/>
        <w:tblLayout w:type="fixed"/>
        <w:tblLook w:val="0000" w:firstRow="0" w:lastRow="0" w:firstColumn="0" w:lastColumn="0" w:noHBand="0" w:noVBand="0"/>
      </w:tblPr>
      <w:tblGrid>
        <w:gridCol w:w="708"/>
        <w:gridCol w:w="1560"/>
        <w:gridCol w:w="4677"/>
        <w:gridCol w:w="1843"/>
      </w:tblGrid>
      <w:tr w:rsidR="00AE0472" w:rsidRPr="00A0570B" w14:paraId="0E21E3B0" w14:textId="79532ED9" w:rsidTr="00AE0472">
        <w:trPr>
          <w:trHeight w:val="1266"/>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E0472" w:rsidRPr="00A0570B" w:rsidRDefault="00AE0472"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E0472" w:rsidRPr="00A0570B" w:rsidRDefault="00AE0472"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4677" w:type="dxa"/>
            <w:tcBorders>
              <w:top w:val="single" w:sz="4" w:space="0" w:color="000000"/>
              <w:left w:val="single" w:sz="4" w:space="0" w:color="000000"/>
              <w:bottom w:val="single" w:sz="4" w:space="0" w:color="000000"/>
            </w:tcBorders>
            <w:shd w:val="clear" w:color="auto" w:fill="auto"/>
            <w:vAlign w:val="center"/>
          </w:tcPr>
          <w:p w14:paraId="6252B607" w14:textId="77777777" w:rsidR="00AE0472" w:rsidRPr="00A0570B" w:rsidRDefault="00AE0472"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843" w:type="dxa"/>
            <w:tcBorders>
              <w:top w:val="single" w:sz="4" w:space="0" w:color="000000"/>
              <w:left w:val="single" w:sz="4" w:space="0" w:color="000000"/>
              <w:bottom w:val="single" w:sz="4" w:space="0" w:color="000000"/>
              <w:right w:val="single" w:sz="4" w:space="0" w:color="000000"/>
            </w:tcBorders>
            <w:vAlign w:val="center"/>
          </w:tcPr>
          <w:p w14:paraId="07394228" w14:textId="5B5CAE67" w:rsidR="00AE0472" w:rsidRPr="00A0570B" w:rsidRDefault="00AE0472"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E0472" w:rsidRPr="00A0570B" w14:paraId="5E412AF8" w14:textId="3AABADCE" w:rsidTr="00AE0472">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E0472" w:rsidRPr="00A0570B" w:rsidRDefault="00AE0472"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E0472" w:rsidRPr="00A0570B" w:rsidRDefault="00AE0472"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4677" w:type="dxa"/>
            <w:tcBorders>
              <w:top w:val="single" w:sz="4" w:space="0" w:color="000000"/>
              <w:left w:val="single" w:sz="4" w:space="0" w:color="000000"/>
              <w:bottom w:val="single" w:sz="4" w:space="0" w:color="000000"/>
            </w:tcBorders>
            <w:shd w:val="clear" w:color="auto" w:fill="auto"/>
            <w:vAlign w:val="center"/>
          </w:tcPr>
          <w:p w14:paraId="794BBAE3" w14:textId="552E349B" w:rsidR="00AE0472" w:rsidRPr="00A0570B" w:rsidRDefault="00AE0472"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737974B" w14:textId="56594869" w:rsidR="00AE0472" w:rsidRPr="00A0570B" w:rsidRDefault="00AE0472"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41" w:name="_Hlk528924443"/>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41"/>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8132E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8132E4">
        <w:rPr>
          <w:rFonts w:asciiTheme="majorHAnsi" w:eastAsia="Times New Roman" w:hAnsiTheme="majorHAnsi" w:cstheme="majorHAnsi"/>
          <w:lang w:eastAsia="zh-CN"/>
        </w:rPr>
        <w:t>C =</w:t>
      </w:r>
      <w:r w:rsidRPr="008132E4">
        <w:rPr>
          <w:rFonts w:asciiTheme="majorHAnsi" w:eastAsia="Times New Roman" w:hAnsiTheme="majorHAnsi" w:cstheme="majorHAnsi"/>
          <w:vertAlign w:val="subscript"/>
          <w:lang w:eastAsia="zh-CN"/>
        </w:rPr>
        <w:t xml:space="preserve">   </w:t>
      </w:r>
      <w:r w:rsidRPr="008132E4">
        <w:rPr>
          <w:rFonts w:asciiTheme="majorHAnsi" w:eastAsia="Calibri" w:hAnsiTheme="majorHAnsi" w:cstheme="majorHAnsi"/>
          <w:noProof/>
          <w:position w:val="-8"/>
          <w:lang w:eastAsia="pl-PL"/>
        </w:rPr>
        <w:drawing>
          <wp:inline distT="0" distB="0" distL="0" distR="0" wp14:anchorId="774EA026" wp14:editId="1AEAB363">
            <wp:extent cx="550462" cy="405517"/>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98" cy="419393"/>
                    </a:xfrm>
                    <a:prstGeom prst="rect">
                      <a:avLst/>
                    </a:prstGeom>
                    <a:solidFill>
                      <a:srgbClr val="FFFFFF">
                        <a:alpha val="0"/>
                      </a:srgbClr>
                    </a:solidFill>
                    <a:ln>
                      <a:noFill/>
                    </a:ln>
                  </pic:spPr>
                </pic:pic>
              </a:graphicData>
            </a:graphic>
          </wp:inline>
        </w:drawing>
      </w:r>
      <w:r w:rsidRPr="008132E4">
        <w:rPr>
          <w:rFonts w:asciiTheme="majorHAnsi" w:eastAsia="Times New Roman" w:hAnsiTheme="majorHAnsi" w:cstheme="majorHAnsi"/>
          <w:vertAlign w:val="subscript"/>
          <w:lang w:eastAsia="zh-CN"/>
        </w:rPr>
        <w:t xml:space="preserve">   </w:t>
      </w:r>
      <w:r w:rsidRPr="008132E4">
        <w:rPr>
          <w:rFonts w:asciiTheme="majorHAnsi" w:eastAsia="Times New Roman" w:hAnsiTheme="majorHAnsi" w:cstheme="majorHAnsi"/>
          <w:lang w:eastAsia="zh-CN"/>
        </w:rPr>
        <w:t>x 100</w:t>
      </w:r>
      <w:r w:rsidR="0095125A" w:rsidRPr="008132E4">
        <w:rPr>
          <w:rFonts w:asciiTheme="majorHAnsi" w:eastAsia="Times New Roman" w:hAnsiTheme="majorHAnsi" w:cstheme="majorHAnsi"/>
          <w:lang w:eastAsia="zh-CN"/>
        </w:rPr>
        <w:t>,00</w:t>
      </w:r>
      <w:r w:rsidRPr="008132E4">
        <w:rPr>
          <w:rFonts w:asciiTheme="majorHAnsi" w:eastAsia="Times New Roman" w:hAnsiTheme="majorHAnsi" w:cstheme="majorHAnsi"/>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42" w:name="_Hlk498447420"/>
      <w:r w:rsidRPr="00E239A4">
        <w:rPr>
          <w:rFonts w:asciiTheme="majorHAnsi" w:hAnsiTheme="majorHAnsi" w:cstheme="majorHAnsi"/>
          <w:sz w:val="24"/>
          <w:szCs w:val="24"/>
          <w:lang w:eastAsia="pl-PL"/>
        </w:rPr>
        <w:t xml:space="preserve">najniższa cena  </w:t>
      </w:r>
      <w:bookmarkEnd w:id="42"/>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43"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3"/>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lastRenderedPageBreak/>
        <w:t>Umowę regulującą współpracę – w przypadku złożenia oferty przez wykonawców wspólnie ubiegających się o zamówienie,</w:t>
      </w:r>
    </w:p>
    <w:p w14:paraId="6C4547FA" w14:textId="4550B90F" w:rsidR="0021735F" w:rsidRPr="00E239A4" w:rsidRDefault="00095CF2" w:rsidP="0021735F">
      <w:pPr>
        <w:pStyle w:val="Akapitzlist"/>
        <w:numPr>
          <w:ilvl w:val="2"/>
          <w:numId w:val="23"/>
        </w:numPr>
        <w:spacing w:before="240" w:after="120"/>
        <w:ind w:left="1843" w:hanging="709"/>
        <w:jc w:val="both"/>
        <w:rPr>
          <w:rFonts w:asciiTheme="majorHAnsi" w:hAnsiTheme="majorHAnsi" w:cstheme="majorHAnsi"/>
          <w:sz w:val="24"/>
          <w:szCs w:val="24"/>
          <w:lang w:eastAsia="pl-PL"/>
        </w:rPr>
      </w:pPr>
      <w:bookmarkStart w:id="44" w:name="_Hlk62219254"/>
      <w:r w:rsidRPr="00E239A4">
        <w:rPr>
          <w:rFonts w:asciiTheme="majorHAnsi" w:hAnsiTheme="majorHAnsi" w:cstheme="majorHAnsi"/>
          <w:sz w:val="24"/>
          <w:szCs w:val="24"/>
          <w:lang w:eastAsia="pl-PL"/>
        </w:rPr>
        <w:t xml:space="preserve">Przesłać przy użyciu środków komunikacji elektronicznej </w:t>
      </w:r>
      <w:r w:rsidR="0021735F">
        <w:rPr>
          <w:rFonts w:asciiTheme="majorHAnsi" w:hAnsiTheme="majorHAnsi" w:cstheme="majorHAnsi"/>
          <w:sz w:val="24"/>
          <w:szCs w:val="24"/>
          <w:lang w:eastAsia="pl-PL"/>
        </w:rPr>
        <w:t xml:space="preserve">dane do </w:t>
      </w:r>
      <w:r w:rsidRPr="00E239A4">
        <w:rPr>
          <w:rFonts w:asciiTheme="majorHAnsi" w:hAnsiTheme="majorHAnsi" w:cstheme="majorHAnsi"/>
          <w:sz w:val="24"/>
          <w:szCs w:val="24"/>
          <w:lang w:eastAsia="pl-PL"/>
        </w:rPr>
        <w:t>umow</w:t>
      </w:r>
      <w:r w:rsidR="0021735F">
        <w:rPr>
          <w:rFonts w:asciiTheme="majorHAnsi" w:hAnsiTheme="majorHAnsi" w:cstheme="majorHAnsi"/>
          <w:sz w:val="24"/>
          <w:szCs w:val="24"/>
          <w:lang w:eastAsia="pl-PL"/>
        </w:rPr>
        <w:t xml:space="preserve">y. </w:t>
      </w:r>
    </w:p>
    <w:bookmarkEnd w:id="44"/>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45"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lastRenderedPageBreak/>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lastRenderedPageBreak/>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45"/>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3A65CB54" w14:textId="77777777" w:rsidR="001A40E4" w:rsidRPr="001A40E4" w:rsidRDefault="001A40E4" w:rsidP="001A40E4">
      <w:pPr>
        <w:numPr>
          <w:ilvl w:val="1"/>
          <w:numId w:val="21"/>
        </w:numPr>
        <w:spacing w:before="240" w:after="120"/>
        <w:ind w:left="993" w:hanging="567"/>
        <w:contextualSpacing/>
        <w:jc w:val="both"/>
        <w:rPr>
          <w:rFonts w:ascii="Calibri Light" w:eastAsia="Calibri" w:hAnsi="Calibri Light" w:cs="Calibri Light"/>
          <w:sz w:val="24"/>
          <w:szCs w:val="24"/>
        </w:rPr>
      </w:pPr>
      <w:bookmarkStart w:id="46" w:name="_Hlk62731667"/>
      <w:bookmarkStart w:id="47" w:name="_Hlk62731704"/>
      <w:r w:rsidRPr="001A40E4">
        <w:rPr>
          <w:rFonts w:ascii="Calibri Light" w:eastAsia="Calibri" w:hAnsi="Calibri Light" w:cs="Calibri Light"/>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6E363785"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 xml:space="preserve">Administratorem   Pani/Pana   danych   osobowych   jest:  PGKIM </w:t>
      </w:r>
      <w:r w:rsidRPr="001A40E4">
        <w:rPr>
          <w:rFonts w:ascii="Calibri Light" w:eastAsia="Calibri" w:hAnsi="Calibri Light" w:cs="Calibri Light"/>
          <w:sz w:val="24"/>
          <w:szCs w:val="24"/>
        </w:rPr>
        <w:t xml:space="preserve">Spółka </w:t>
      </w:r>
      <w:r w:rsidRPr="001A40E4">
        <w:rPr>
          <w:rFonts w:ascii="Calibri Light" w:eastAsia="Calibri" w:hAnsi="Calibri Light" w:cs="Calibri Light"/>
          <w:sz w:val="24"/>
          <w:szCs w:val="24"/>
        </w:rPr>
        <w:br/>
        <w:t xml:space="preserve">z ograniczoną odpowiedzialnością ul. Pierwszej Brygady 21a, 66-530 Drezdenko, e-mail: </w:t>
      </w:r>
      <w:hyperlink r:id="rId21" w:history="1">
        <w:r w:rsidRPr="001A40E4">
          <w:rPr>
            <w:rFonts w:ascii="Calibri Light" w:eastAsia="Calibri" w:hAnsi="Calibri Light" w:cs="Calibri Light"/>
            <w:color w:val="0563C1"/>
            <w:sz w:val="24"/>
            <w:szCs w:val="24"/>
            <w:u w:val="single"/>
          </w:rPr>
          <w:t>pgkimdrezdenko@gmail.com</w:t>
        </w:r>
      </w:hyperlink>
      <w:r w:rsidRPr="001A40E4">
        <w:rPr>
          <w:rFonts w:ascii="Calibri Light" w:eastAsia="Calibri" w:hAnsi="Calibri Light" w:cs="Calibri Light"/>
          <w:sz w:val="24"/>
          <w:szCs w:val="24"/>
        </w:rPr>
        <w:t>, tel.: 95 762 07 66</w:t>
      </w:r>
      <w:r w:rsidRPr="001A40E4">
        <w:rPr>
          <w:rFonts w:ascii="Calibri Light" w:eastAsia="Calibri" w:hAnsi="Calibri Light" w:cs="Calibri Light"/>
          <w:iCs/>
          <w:sz w:val="24"/>
          <w:szCs w:val="24"/>
        </w:rPr>
        <w:t>.</w:t>
      </w:r>
    </w:p>
    <w:p w14:paraId="30FCE805"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sz w:val="24"/>
          <w:szCs w:val="24"/>
        </w:rPr>
        <w:t>Z Inspektorem Ochrony D</w:t>
      </w:r>
      <w:r w:rsidRPr="001A40E4">
        <w:rPr>
          <w:rFonts w:ascii="Calibri Light" w:eastAsia="Calibri" w:hAnsi="Calibri Light" w:cs="Calibri Light"/>
          <w:color w:val="000000"/>
          <w:sz w:val="24"/>
          <w:szCs w:val="24"/>
        </w:rPr>
        <w:t xml:space="preserve">anych można skontaktować się na adres e-mail: </w:t>
      </w:r>
      <w:hyperlink r:id="rId22" w:history="1">
        <w:r w:rsidRPr="001A40E4">
          <w:rPr>
            <w:rFonts w:ascii="Calibri Light" w:eastAsia="Calibri" w:hAnsi="Calibri Light" w:cs="Calibri Light"/>
            <w:color w:val="0563C1"/>
            <w:sz w:val="24"/>
            <w:szCs w:val="24"/>
            <w:u w:val="single"/>
          </w:rPr>
          <w:t>iodo.pgkim@gmail.com</w:t>
        </w:r>
      </w:hyperlink>
      <w:r w:rsidRPr="001A40E4">
        <w:rPr>
          <w:rFonts w:ascii="Calibri Light" w:eastAsia="Calibri" w:hAnsi="Calibri Light" w:cs="Calibri Light"/>
          <w:iCs/>
          <w:sz w:val="24"/>
          <w:szCs w:val="24"/>
        </w:rPr>
        <w:t xml:space="preserve">. </w:t>
      </w:r>
    </w:p>
    <w:p w14:paraId="3A8CB15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Zamawiający przetwarza dane osobowe zebrane w niniejszym postępowaniu o udzielenie zamówienia publicznego w sposób gwarantujący zabezpieczenie przed ich bezprawnym rozpowszechnianiem.</w:t>
      </w:r>
    </w:p>
    <w:p w14:paraId="427CD909"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 xml:space="preserve">Zamawiający udostępnia dane osobowe, o których mowa w art. 10 RODO </w:t>
      </w:r>
      <w:r w:rsidRPr="001A40E4">
        <w:rPr>
          <w:rFonts w:ascii="Calibri Light" w:eastAsia="Calibri" w:hAnsi="Calibri Light" w:cs="Calibri Light"/>
          <w:iCs/>
          <w:sz w:val="24"/>
          <w:szCs w:val="24"/>
        </w:rPr>
        <w:br/>
        <w:t>w celu umożliwienia korzystania ze środków ochrony prawnej, o których mowa w dziale IX PZP, do upływu terminu do ich wniesienia.</w:t>
      </w:r>
    </w:p>
    <w:p w14:paraId="4A9EF41A" w14:textId="6A4B298C"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sz w:val="24"/>
          <w:szCs w:val="24"/>
          <w:lang w:eastAsia="pl-PL"/>
        </w:rPr>
        <w:lastRenderedPageBreak/>
        <w:t xml:space="preserve">Dane osobowe przetwarzane będą na podstawie art. 6 ust. 1 lit. c RODO </w:t>
      </w:r>
      <w:r w:rsidRPr="001A40E4">
        <w:rPr>
          <w:rFonts w:ascii="Calibri Light" w:eastAsia="Calibri" w:hAnsi="Calibri Light" w:cs="Calibri Light"/>
          <w:sz w:val="24"/>
          <w:szCs w:val="24"/>
          <w:lang w:eastAsia="pl-PL"/>
        </w:rPr>
        <w:br/>
        <w:t xml:space="preserve">w celu związanym z prowadzeniem niniejszego postępowania o udzielenie zamówienia publicznego </w:t>
      </w:r>
      <w:r w:rsidRPr="001A40E4">
        <w:rPr>
          <w:rFonts w:ascii="Calibri Light" w:eastAsia="Calibri" w:hAnsi="Calibri Light" w:cs="Calibri Light"/>
          <w:iCs/>
          <w:sz w:val="24"/>
          <w:szCs w:val="24"/>
        </w:rPr>
        <w:t xml:space="preserve">„Dostawa paliw płynnych: oleju napędowego, benzyny bezołowiowej i autogazu dla potrzeb pojazdów PGKIM - SPÓŁKA </w:t>
      </w:r>
      <w:r>
        <w:rPr>
          <w:rFonts w:ascii="Calibri Light" w:eastAsia="Calibri" w:hAnsi="Calibri Light" w:cs="Calibri Light"/>
          <w:iCs/>
          <w:sz w:val="24"/>
          <w:szCs w:val="24"/>
        </w:rPr>
        <w:br/>
      </w:r>
      <w:r w:rsidRPr="001A40E4">
        <w:rPr>
          <w:rFonts w:ascii="Calibri Light" w:eastAsia="Calibri" w:hAnsi="Calibri Light" w:cs="Calibri Light"/>
          <w:iCs/>
          <w:sz w:val="24"/>
          <w:szCs w:val="24"/>
        </w:rPr>
        <w:t xml:space="preserve">Z OGRANICZONĄ ODPOWIEDZIALNOŚCIĄ w Drezdenku na okres </w:t>
      </w:r>
      <w:r>
        <w:rPr>
          <w:rFonts w:ascii="Calibri Light" w:eastAsia="Calibri" w:hAnsi="Calibri Light" w:cs="Calibri Light"/>
          <w:iCs/>
          <w:sz w:val="24"/>
          <w:szCs w:val="24"/>
        </w:rPr>
        <w:t>12 miesięcy</w:t>
      </w:r>
      <w:r w:rsidRPr="001A40E4">
        <w:rPr>
          <w:rFonts w:ascii="Calibri Light" w:eastAsia="Calibri" w:hAnsi="Calibri Light" w:cs="Calibri Light"/>
          <w:iCs/>
          <w:sz w:val="24"/>
          <w:szCs w:val="24"/>
        </w:rPr>
        <w:t>” prowadzonym w trybie podstawowym</w:t>
      </w:r>
      <w:r>
        <w:rPr>
          <w:rFonts w:ascii="Calibri Light" w:eastAsia="Calibri" w:hAnsi="Calibri Light" w:cs="Calibri Light"/>
          <w:sz w:val="24"/>
          <w:szCs w:val="24"/>
          <w:lang w:eastAsia="pl-PL"/>
        </w:rPr>
        <w:t xml:space="preserve"> </w:t>
      </w:r>
      <w:r w:rsidRPr="001A40E4">
        <w:rPr>
          <w:rFonts w:ascii="Calibri Light" w:eastAsia="Calibri" w:hAnsi="Calibri Light" w:cs="Calibri Light"/>
          <w:sz w:val="24"/>
          <w:szCs w:val="24"/>
          <w:lang w:eastAsia="pl-PL"/>
        </w:rPr>
        <w:t xml:space="preserve">oraz jego rozstrzygnięciem, jak również, po wybraniu Wykonawcy – na podstawie art. 6 ust. 1 lit. b RODO w celu zawarcia umowy w sprawie zamówienia publicznego oraz jej realizacji, a także udokumentowania postępowania </w:t>
      </w:r>
      <w:r>
        <w:rPr>
          <w:rFonts w:ascii="Calibri Light" w:eastAsia="Calibri" w:hAnsi="Calibri Light" w:cs="Calibri Light"/>
          <w:sz w:val="24"/>
          <w:szCs w:val="24"/>
          <w:lang w:eastAsia="pl-PL"/>
        </w:rPr>
        <w:br/>
      </w:r>
      <w:r w:rsidRPr="001A40E4">
        <w:rPr>
          <w:rFonts w:ascii="Calibri Light" w:eastAsia="Calibri" w:hAnsi="Calibri Light" w:cs="Calibri Light"/>
          <w:sz w:val="24"/>
          <w:szCs w:val="24"/>
          <w:lang w:eastAsia="pl-PL"/>
        </w:rPr>
        <w:t xml:space="preserve">o udzielenie zamówienia i jego archiwizacji. </w:t>
      </w:r>
    </w:p>
    <w:p w14:paraId="4F076E60"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Odbiorcami danych osobowych będą osoby lub podmioty, którym dokumentacja postępowania zostanie udostępniona w oparciu o art. 18 – 19 oraz 74 – 76 PZP.</w:t>
      </w:r>
      <w:r w:rsidRPr="001A40E4">
        <w:rPr>
          <w:rFonts w:ascii="Calibri Light" w:eastAsia="Calibri" w:hAnsi="Calibri Light" w:cs="Calibri Light"/>
          <w:sz w:val="24"/>
          <w:szCs w:val="24"/>
          <w:lang w:val="x-none"/>
        </w:rPr>
        <w:t xml:space="preserve">  </w:t>
      </w:r>
    </w:p>
    <w:p w14:paraId="6B22260D"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sz w:val="24"/>
          <w:szCs w:val="24"/>
          <w:lang w:eastAsia="pl-PL"/>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181A9E03" w14:textId="6FF94A9E"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sz w:val="24"/>
          <w:szCs w:val="24"/>
        </w:rPr>
        <w:t>Niezależnie od postanowień ppkt 31.1.</w:t>
      </w:r>
      <w:r>
        <w:rPr>
          <w:rFonts w:ascii="Calibri Light" w:eastAsia="Calibri" w:hAnsi="Calibri Light" w:cs="Calibri Light"/>
          <w:sz w:val="24"/>
          <w:szCs w:val="24"/>
        </w:rPr>
        <w:t>7</w:t>
      </w:r>
      <w:r w:rsidRPr="001A40E4">
        <w:rPr>
          <w:rFonts w:ascii="Calibri Light" w:eastAsia="Calibri" w:hAnsi="Calibri Light" w:cs="Calibri Light"/>
          <w:sz w:val="24"/>
          <w:szCs w:val="24"/>
        </w:rPr>
        <w:t xml:space="preserve">. powyżej, w przypadku zawarcia umowy w sprawie zamówienia publicznego, dane osobowe będą przetwarzane do upływu okresu przedawnienia roszczeń wynikających </w:t>
      </w:r>
      <w:r w:rsidRPr="001A40E4">
        <w:rPr>
          <w:rFonts w:ascii="Calibri Light" w:eastAsia="Calibri" w:hAnsi="Calibri Light" w:cs="Calibri Light"/>
          <w:sz w:val="24"/>
          <w:szCs w:val="24"/>
        </w:rPr>
        <w:br/>
        <w:t>z umowy w sprawie zamówienia publicznego.</w:t>
      </w:r>
    </w:p>
    <w:p w14:paraId="502C921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 xml:space="preserve">Obowiązek podania danych osobowych jest wymogiem ustawowym określonym w przepisach PZP, związanym z udziałem w postępowaniu </w:t>
      </w:r>
      <w:r w:rsidRPr="001A40E4">
        <w:rPr>
          <w:rFonts w:ascii="Calibri Light" w:eastAsia="Calibri" w:hAnsi="Calibri Light" w:cs="Calibri Light"/>
          <w:bCs/>
          <w:sz w:val="24"/>
          <w:szCs w:val="24"/>
          <w:lang w:eastAsia="pl-PL"/>
        </w:rPr>
        <w:br/>
        <w:t>o udzielenie zamówienia publicznego; konsekwencje niepodania określonych danych określa PZP.</w:t>
      </w:r>
    </w:p>
    <w:p w14:paraId="1430F08B" w14:textId="40E331A1"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Pr>
          <w:rFonts w:ascii="Calibri Light" w:eastAsia="Calibri" w:hAnsi="Calibri Light" w:cs="Calibri Light"/>
          <w:bCs/>
          <w:sz w:val="24"/>
          <w:szCs w:val="24"/>
          <w:lang w:eastAsia="pl-PL"/>
        </w:rPr>
        <w:t xml:space="preserve">Dane osobowe pozyskane w związku z prowadzeniem niniejszego postępowania o udzielenie zamówienia mogą zostać przekazane podmiotom przetwarzającym dane w imieniu administratora danych osobowym np. podmiotom świadczącym usługi doradcze, konsultingowe. </w:t>
      </w:r>
      <w:r w:rsidRPr="001A40E4">
        <w:rPr>
          <w:rFonts w:ascii="Calibri Light" w:eastAsia="Calibri" w:hAnsi="Calibri Light" w:cs="Calibri Light"/>
          <w:iCs/>
          <w:sz w:val="24"/>
          <w:szCs w:val="24"/>
        </w:rPr>
        <w:t xml:space="preserve">Na etapie prowadzonego postępowania </w:t>
      </w:r>
      <w:r>
        <w:rPr>
          <w:rFonts w:ascii="Calibri Light" w:eastAsia="Calibri" w:hAnsi="Calibri Light" w:cs="Calibri Light"/>
          <w:iCs/>
          <w:sz w:val="24"/>
          <w:szCs w:val="24"/>
        </w:rPr>
        <w:t xml:space="preserve">dane zostały powierzone do przetwarzania </w:t>
      </w:r>
      <w:r w:rsidRPr="001A40E4">
        <w:rPr>
          <w:rFonts w:ascii="Calibri Light" w:eastAsia="Calibri" w:hAnsi="Calibri Light" w:cs="Calibri Light"/>
          <w:iCs/>
          <w:sz w:val="24"/>
          <w:szCs w:val="24"/>
        </w:rPr>
        <w:t>pełnomocnik</w:t>
      </w:r>
      <w:r>
        <w:rPr>
          <w:rFonts w:ascii="Calibri Light" w:eastAsia="Calibri" w:hAnsi="Calibri Light" w:cs="Calibri Light"/>
          <w:iCs/>
          <w:sz w:val="24"/>
          <w:szCs w:val="24"/>
        </w:rPr>
        <w:t>owi</w:t>
      </w:r>
      <w:r w:rsidRPr="001A40E4">
        <w:rPr>
          <w:rFonts w:ascii="Calibri Light" w:eastAsia="Calibri" w:hAnsi="Calibri Light" w:cs="Calibri Light"/>
          <w:iCs/>
          <w:sz w:val="24"/>
          <w:szCs w:val="24"/>
        </w:rPr>
        <w:t xml:space="preserve"> Zamawiającego: Enmedia Aleksandra Adamska, ul. Hetmańska 26/3, 60-252 Poznań, tel. 61 624 74 68, osoba: Aleksandra Adamska</w:t>
      </w:r>
      <w:r>
        <w:rPr>
          <w:rFonts w:ascii="Calibri Light" w:eastAsia="Calibri" w:hAnsi="Calibri Light" w:cs="Calibri Light"/>
          <w:iCs/>
          <w:sz w:val="24"/>
          <w:szCs w:val="24"/>
        </w:rPr>
        <w:t>.</w:t>
      </w:r>
    </w:p>
    <w:p w14:paraId="58EE1EC7"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Stosownie do art. 22 RODO, decyzje dotyczące danych osobowych nie będą podejmowane w sposób zautomatyzowany, w tym również w formie profilowania</w:t>
      </w:r>
      <w:r w:rsidRPr="001A40E4">
        <w:rPr>
          <w:rFonts w:ascii="Calibri Light" w:eastAsia="Calibri" w:hAnsi="Calibri Light" w:cs="Calibri Light"/>
          <w:sz w:val="24"/>
          <w:szCs w:val="24"/>
        </w:rPr>
        <w:t>.</w:t>
      </w:r>
    </w:p>
    <w:p w14:paraId="421F93A1"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Osoba, której dotyczą pozyskane w związku z prowadzeniem niniejszego postępowania dane osobowe, ma prawo</w:t>
      </w:r>
      <w:r w:rsidRPr="001A40E4">
        <w:rPr>
          <w:rFonts w:ascii="Calibri Light" w:eastAsia="Calibri" w:hAnsi="Calibri Light" w:cs="Calibri Light"/>
          <w:sz w:val="24"/>
          <w:szCs w:val="24"/>
          <w:lang w:val="x-none"/>
        </w:rPr>
        <w:t>:</w:t>
      </w:r>
    </w:p>
    <w:p w14:paraId="506F7170"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dostępu do swoich danych osobowych – zgodnie z art. 15 RODO, </w:t>
      </w:r>
      <w:r w:rsidRPr="001A40E4">
        <w:rPr>
          <w:rFonts w:ascii="Calibri Light" w:eastAsia="Calibri" w:hAnsi="Calibri Light" w:cs="Calibri Light"/>
          <w:iCs/>
          <w:sz w:val="24"/>
          <w:szCs w:val="24"/>
        </w:rPr>
        <w:t>przy czym Zamawiający może żądać wskazania dodatkowych informacji mających na celu sprecyzowanie nazwy lub daty zakończonego postępowania o udzielenie zamówienia publicznego</w:t>
      </w:r>
      <w:r w:rsidRPr="001A40E4">
        <w:rPr>
          <w:rFonts w:ascii="Calibri Light" w:eastAsia="Calibri" w:hAnsi="Calibri Light" w:cs="Calibri Light"/>
          <w:sz w:val="24"/>
          <w:szCs w:val="24"/>
          <w:lang w:val="x-none"/>
        </w:rPr>
        <w:t>;</w:t>
      </w:r>
    </w:p>
    <w:p w14:paraId="5E5FA962"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lastRenderedPageBreak/>
        <w:t>do sprostowania swoich danych osobowych – zgodnie z art. 16 RODO,</w:t>
      </w:r>
      <w:r w:rsidRPr="001A40E4">
        <w:rPr>
          <w:rFonts w:ascii="Calibri Light" w:eastAsia="Calibri" w:hAnsi="Calibri Light" w:cs="Calibri Light"/>
          <w:iCs/>
          <w:sz w:val="24"/>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r w:rsidRPr="001A40E4">
        <w:rPr>
          <w:rFonts w:ascii="Calibri Light" w:eastAsia="Calibri" w:hAnsi="Calibri Light" w:cs="Calibri Light"/>
          <w:sz w:val="24"/>
          <w:szCs w:val="24"/>
          <w:lang w:val="x-none"/>
        </w:rPr>
        <w:t>;</w:t>
      </w:r>
    </w:p>
    <w:p w14:paraId="16F1EA53"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do żądania od Zamawiającego – jako administratora, ograniczenia przetwarzania danych osobowych z zastrzeżeniem przypadków, </w:t>
      </w:r>
      <w:r w:rsidRPr="001A40E4">
        <w:rPr>
          <w:rFonts w:ascii="Calibri Light" w:eastAsia="Calibri" w:hAnsi="Calibri Light" w:cs="Calibri Light"/>
          <w:sz w:val="24"/>
          <w:szCs w:val="24"/>
          <w:lang w:eastAsia="pl-PL"/>
        </w:rPr>
        <w:br/>
        <w:t xml:space="preserve">o których mowa w art. 18 ust. 2 RODO, </w:t>
      </w:r>
      <w:r w:rsidRPr="001A40E4">
        <w:rPr>
          <w:rFonts w:ascii="Calibri Light" w:eastAsia="Calibri" w:hAnsi="Calibri Light" w:cs="Calibri Light"/>
          <w:iCs/>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r w:rsidRPr="001A40E4">
        <w:rPr>
          <w:rFonts w:ascii="Calibri Light" w:eastAsia="Calibri" w:hAnsi="Calibri Light" w:cs="Calibri Light"/>
          <w:sz w:val="24"/>
          <w:szCs w:val="24"/>
          <w:lang w:val="x-none"/>
        </w:rPr>
        <w:t xml:space="preserve">;  </w:t>
      </w:r>
    </w:p>
    <w:p w14:paraId="59B71DD6"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wniesienia </w:t>
      </w:r>
      <w:r w:rsidRPr="001A40E4">
        <w:rPr>
          <w:rFonts w:ascii="Calibri Light" w:eastAsia="Calibri" w:hAnsi="Calibri Light" w:cs="Calibri Light"/>
          <w:bCs/>
          <w:sz w:val="24"/>
          <w:szCs w:val="24"/>
          <w:lang w:eastAsia="pl-PL"/>
        </w:rPr>
        <w:t xml:space="preserve">skargi do Prezesa Urzędu Ochrony Danych Osobowych </w:t>
      </w:r>
      <w:r w:rsidRPr="001A40E4">
        <w:rPr>
          <w:rFonts w:ascii="Calibri Light" w:eastAsia="Calibri" w:hAnsi="Calibri Light" w:cs="Calibri Light"/>
          <w:sz w:val="24"/>
          <w:szCs w:val="24"/>
        </w:rPr>
        <w:t xml:space="preserve">(na adres Urzędu Ochrony Danych Osobowych, ul. Stawki 2, 00-193 Warszawa) </w:t>
      </w:r>
      <w:r w:rsidRPr="001A40E4">
        <w:rPr>
          <w:rFonts w:ascii="Calibri Light" w:eastAsia="Calibri" w:hAnsi="Calibri Light" w:cs="Calibri Light"/>
          <w:bCs/>
          <w:sz w:val="24"/>
          <w:szCs w:val="24"/>
          <w:lang w:eastAsia="pl-PL"/>
        </w:rPr>
        <w:t>w przypadku uznania, iż przetwarzanie jej danych osobowych narusza przepisy o ochronie danych osobowych, w tym przepisy RODO</w:t>
      </w:r>
      <w:r w:rsidRPr="001A40E4">
        <w:rPr>
          <w:rFonts w:ascii="Calibri Light" w:eastAsia="Calibri" w:hAnsi="Calibri Light" w:cs="Calibri Light"/>
          <w:sz w:val="24"/>
          <w:szCs w:val="24"/>
          <w:lang w:val="x-none"/>
        </w:rPr>
        <w:t>;</w:t>
      </w:r>
    </w:p>
    <w:p w14:paraId="6100709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 xml:space="preserve">Osobie, której dane osobowe zostały pozyskane przez Zamawiającego </w:t>
      </w:r>
      <w:r w:rsidRPr="001A40E4">
        <w:rPr>
          <w:rFonts w:ascii="Calibri Light" w:eastAsia="Calibri" w:hAnsi="Calibri Light" w:cs="Calibri Light"/>
          <w:bCs/>
          <w:sz w:val="24"/>
          <w:szCs w:val="24"/>
          <w:lang w:eastAsia="pl-PL"/>
        </w:rPr>
        <w:br/>
        <w:t>w związku z prowadzeniem niniejszego postępowania o udzielenie zamówienia publicznego nie przysługuje</w:t>
      </w:r>
      <w:r w:rsidRPr="001A40E4">
        <w:rPr>
          <w:rFonts w:ascii="Calibri Light" w:eastAsia="Calibri" w:hAnsi="Calibri Light" w:cs="Calibri Light"/>
          <w:sz w:val="24"/>
          <w:szCs w:val="24"/>
          <w:lang w:val="x-none"/>
        </w:rPr>
        <w:t>:</w:t>
      </w:r>
    </w:p>
    <w:p w14:paraId="68ECF0A7" w14:textId="40E73817" w:rsidR="001A40E4" w:rsidRPr="001A40E4" w:rsidRDefault="001A40E4" w:rsidP="001A40E4">
      <w:pPr>
        <w:numPr>
          <w:ilvl w:val="1"/>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prawo do usunięcia</w:t>
      </w:r>
      <w:r>
        <w:rPr>
          <w:rFonts w:ascii="Calibri Light" w:eastAsia="Calibri" w:hAnsi="Calibri Light" w:cs="Calibri Light"/>
          <w:bCs/>
          <w:sz w:val="24"/>
          <w:szCs w:val="24"/>
          <w:lang w:eastAsia="pl-PL"/>
        </w:rPr>
        <w:t xml:space="preserve"> danych osobowych, o czym przesą</w:t>
      </w:r>
      <w:r w:rsidRPr="001A40E4">
        <w:rPr>
          <w:rFonts w:ascii="Calibri Light" w:eastAsia="Calibri" w:hAnsi="Calibri Light" w:cs="Calibri Light"/>
          <w:bCs/>
          <w:sz w:val="24"/>
          <w:szCs w:val="24"/>
          <w:lang w:eastAsia="pl-PL"/>
        </w:rPr>
        <w:t>dza art. 17 ust. 3 lit. b, d lub e RODO</w:t>
      </w:r>
      <w:r w:rsidRPr="001A40E4">
        <w:rPr>
          <w:rFonts w:ascii="Calibri Light" w:eastAsia="Calibri" w:hAnsi="Calibri Light" w:cs="Calibri Light"/>
          <w:sz w:val="24"/>
          <w:szCs w:val="24"/>
          <w:lang w:val="x-none"/>
        </w:rPr>
        <w:t>;</w:t>
      </w:r>
    </w:p>
    <w:p w14:paraId="64D92AA8" w14:textId="77777777" w:rsidR="001A40E4" w:rsidRPr="001A40E4" w:rsidRDefault="001A40E4" w:rsidP="001A40E4">
      <w:pPr>
        <w:numPr>
          <w:ilvl w:val="1"/>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val="x-none"/>
        </w:rPr>
        <w:t>prawo do przenoszenia danych osobowych, o którym mowa w art. 20 RODO;</w:t>
      </w:r>
    </w:p>
    <w:p w14:paraId="7A464FC3" w14:textId="77777777" w:rsidR="001A40E4" w:rsidRPr="001A40E4" w:rsidRDefault="001A40E4" w:rsidP="001A40E4">
      <w:pPr>
        <w:numPr>
          <w:ilvl w:val="1"/>
          <w:numId w:val="11"/>
        </w:numPr>
        <w:spacing w:before="240" w:after="120"/>
        <w:ind w:hanging="567"/>
        <w:contextualSpacing/>
        <w:jc w:val="both"/>
        <w:rPr>
          <w:rFonts w:ascii="Calibri Light" w:eastAsia="Calibri" w:hAnsi="Calibri Light" w:cs="Calibri Light"/>
          <w:i/>
          <w:sz w:val="24"/>
          <w:szCs w:val="24"/>
          <w:lang w:val="x-none"/>
        </w:rPr>
      </w:pPr>
      <w:r w:rsidRPr="001A40E4">
        <w:rPr>
          <w:rFonts w:ascii="Calibri Light" w:eastAsia="Calibri" w:hAnsi="Calibri Light" w:cs="Calibri Light"/>
          <w:bCs/>
          <w:sz w:val="24"/>
          <w:szCs w:val="24"/>
          <w:lang w:eastAsia="pl-PL"/>
        </w:rPr>
        <w:t>określone w art. 21 RODO prawo sprzeciwu wobec przetwarzania danych osobowych, a to z uwagi na fakt, że podstawą prawną przetwarzania danych osobowych jest art. 6 ust. 1 lit. c RODO</w:t>
      </w:r>
      <w:r w:rsidRPr="001A40E4">
        <w:rPr>
          <w:rFonts w:ascii="Calibri Light" w:eastAsia="Calibri" w:hAnsi="Calibri Light" w:cs="Calibri Light"/>
          <w:sz w:val="24"/>
          <w:szCs w:val="24"/>
          <w:lang w:val="x-none"/>
        </w:rPr>
        <w:t xml:space="preserve">. </w:t>
      </w:r>
    </w:p>
    <w:p w14:paraId="766ED8C8" w14:textId="0AF5D675"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bCs/>
          <w:sz w:val="24"/>
          <w:szCs w:val="24"/>
        </w:rPr>
        <w:t xml:space="preserve">Dane osobowe mogą być przekazywane do organów publicznych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i urzędów państwowych lub innych podmiotów upoważnionych na podstawie przepisów prawa lub wykonujących zadania realizowane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w interesie publicznym lub w ramach sprawowania władzy publicznej,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w szczególności do podmiotów prowadzących działalność kontrolną wobec Zamawiającego. </w:t>
      </w:r>
    </w:p>
    <w:p w14:paraId="157F74E8" w14:textId="77777777" w:rsidR="001A40E4" w:rsidRPr="001A40E4" w:rsidRDefault="001A40E4" w:rsidP="001A40E4">
      <w:pPr>
        <w:spacing w:after="0" w:line="264" w:lineRule="auto"/>
        <w:jc w:val="both"/>
        <w:rPr>
          <w:rFonts w:ascii="Calibri Light" w:eastAsia="Calibri" w:hAnsi="Calibri Light" w:cs="Calibri Light"/>
          <w:sz w:val="24"/>
          <w:szCs w:val="24"/>
        </w:rPr>
      </w:pPr>
    </w:p>
    <w:p w14:paraId="55B4B2AF" w14:textId="77777777" w:rsidR="001A40E4" w:rsidRPr="001A40E4" w:rsidRDefault="001A40E4" w:rsidP="001A40E4">
      <w:pPr>
        <w:spacing w:after="0" w:line="264" w:lineRule="auto"/>
        <w:jc w:val="both"/>
        <w:rPr>
          <w:rFonts w:ascii="Calibri Light" w:eastAsia="Calibri" w:hAnsi="Calibri Light" w:cs="Calibri Light"/>
          <w:sz w:val="24"/>
          <w:szCs w:val="24"/>
        </w:rPr>
      </w:pPr>
      <w:r w:rsidRPr="001A40E4">
        <w:rPr>
          <w:rFonts w:ascii="Calibri Light" w:eastAsia="Calibri" w:hAnsi="Calibri Light" w:cs="Calibri Light"/>
          <w:sz w:val="24"/>
          <w:szCs w:val="24"/>
        </w:rPr>
        <w:t xml:space="preserve">W zakresie nieuregulowanym niniejszą SWZ zastosowanie mają przepisy ustawy Pzp oraz jej aktów wykonawczych, Kodeks cywilny, Prawo energetyczne  oraz pozostałe akty prawe mające zastosowanie do niniejszego postępowania. </w:t>
      </w:r>
    </w:p>
    <w:bookmarkEnd w:id="46"/>
    <w:bookmarkEnd w:id="47"/>
    <w:p w14:paraId="3E063D5C" w14:textId="77777777" w:rsidR="00302067" w:rsidRDefault="00302067" w:rsidP="00302067">
      <w:pPr>
        <w:spacing w:after="0"/>
        <w:jc w:val="center"/>
        <w:rPr>
          <w:rFonts w:ascii="Arial" w:eastAsia="Calibri" w:hAnsi="Arial" w:cs="Arial"/>
          <w:b/>
        </w:rPr>
      </w:pP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lastRenderedPageBreak/>
        <w:t>Załączniki do SWZ:</w:t>
      </w:r>
    </w:p>
    <w:p w14:paraId="61CCDCCE" w14:textId="7F44FD61" w:rsidR="00F5720A" w:rsidRPr="00F5720A" w:rsidRDefault="00031ED2"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Formularz ofertowy (1A kalkulator)</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A68C" w14:textId="77777777" w:rsidR="00C93180" w:rsidRDefault="00C93180" w:rsidP="00C24B45">
      <w:pPr>
        <w:spacing w:after="0" w:line="240" w:lineRule="auto"/>
      </w:pPr>
      <w:r>
        <w:separator/>
      </w:r>
    </w:p>
  </w:endnote>
  <w:endnote w:type="continuationSeparator" w:id="0">
    <w:p w14:paraId="43D4EA37" w14:textId="77777777" w:rsidR="00C93180" w:rsidRDefault="00C9318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1A40E4">
              <w:rPr>
                <w:noProof/>
                <w:sz w:val="20"/>
                <w:szCs w:val="20"/>
              </w:rPr>
              <w:t>30</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1A40E4">
              <w:rPr>
                <w:noProof/>
                <w:sz w:val="20"/>
                <w:szCs w:val="20"/>
              </w:rPr>
              <w:t>33</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4F6A" w14:textId="77777777" w:rsidR="00C93180" w:rsidRDefault="00C93180" w:rsidP="00C24B45">
      <w:pPr>
        <w:spacing w:after="0" w:line="240" w:lineRule="auto"/>
      </w:pPr>
      <w:r>
        <w:separator/>
      </w:r>
    </w:p>
  </w:footnote>
  <w:footnote w:type="continuationSeparator" w:id="0">
    <w:p w14:paraId="25803FDD" w14:textId="77777777" w:rsidR="00C93180" w:rsidRDefault="00C9318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772DA205"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sprawy: </w:t>
    </w:r>
    <w:r w:rsidR="00971FD0" w:rsidRPr="00971FD0">
      <w:rPr>
        <w:rFonts w:ascii="Courier New" w:eastAsia="Times New Roman" w:hAnsi="Courier New" w:cs="Courier New"/>
        <w:sz w:val="20"/>
        <w:szCs w:val="20"/>
        <w:lang w:eastAsia="pl-PL"/>
      </w:rPr>
      <w:t>ZP/</w:t>
    </w:r>
    <w:r w:rsidR="00883EB9">
      <w:rPr>
        <w:rFonts w:ascii="Courier New" w:eastAsia="Times New Roman" w:hAnsi="Courier New" w:cs="Courier New"/>
        <w:sz w:val="20"/>
        <w:szCs w:val="20"/>
        <w:lang w:eastAsia="pl-PL"/>
      </w:rPr>
      <w:t>9</w:t>
    </w:r>
    <w:r w:rsidR="00971FD0" w:rsidRPr="00971FD0">
      <w:rPr>
        <w:rFonts w:ascii="Courier New" w:eastAsia="Times New Roman" w:hAnsi="Courier New" w:cs="Courier New"/>
        <w:sz w:val="20"/>
        <w:szCs w:val="20"/>
        <w:lang w:eastAsia="pl-PL"/>
      </w:rPr>
      <w:t xml:space="preserve">/PALIWA/2021                                   </w:t>
    </w:r>
  </w:p>
  <w:p w14:paraId="711B59A9" w14:textId="77777777" w:rsidR="008377DE" w:rsidRDefault="00837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51444D"/>
    <w:multiLevelType w:val="multilevel"/>
    <w:tmpl w:val="FDC66066"/>
    <w:lvl w:ilvl="0">
      <w:start w:val="11"/>
      <w:numFmt w:val="decimal"/>
      <w:lvlText w:val="%1"/>
      <w:lvlJc w:val="left"/>
      <w:pPr>
        <w:ind w:left="420" w:hanging="420"/>
      </w:pPr>
    </w:lvl>
    <w:lvl w:ilvl="1">
      <w:start w:val="1"/>
      <w:numFmt w:val="decimal"/>
      <w:lvlText w:val="%1.%2"/>
      <w:lvlJc w:val="left"/>
      <w:pPr>
        <w:ind w:left="1555" w:hanging="420"/>
      </w:pPr>
      <w:rPr>
        <w:b/>
        <w:strike w:val="0"/>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2A400CCC"/>
    <w:multiLevelType w:val="multilevel"/>
    <w:tmpl w:val="24E24C16"/>
    <w:lvl w:ilvl="0">
      <w:start w:val="11"/>
      <w:numFmt w:val="decimal"/>
      <w:lvlText w:val="%1."/>
      <w:lvlJc w:val="left"/>
      <w:pPr>
        <w:ind w:left="660" w:hanging="660"/>
      </w:pPr>
      <w:rPr>
        <w:rFonts w:hint="default"/>
        <w:b/>
        <w:bCs/>
      </w:rPr>
    </w:lvl>
    <w:lvl w:ilvl="1">
      <w:start w:val="3"/>
      <w:numFmt w:val="decimal"/>
      <w:lvlText w:val="%1.%2."/>
      <w:lvlJc w:val="left"/>
      <w:pPr>
        <w:ind w:left="943" w:hanging="66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27BDF"/>
    <w:multiLevelType w:val="hybridMultilevel"/>
    <w:tmpl w:val="B6EAC182"/>
    <w:lvl w:ilvl="0" w:tplc="C0CCF20C">
      <w:start w:val="1"/>
      <w:numFmt w:val="ordinal"/>
      <w:lvlText w:val="1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0"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DEE3470"/>
    <w:multiLevelType w:val="multilevel"/>
    <w:tmpl w:val="24E24C16"/>
    <w:lvl w:ilvl="0">
      <w:start w:val="11"/>
      <w:numFmt w:val="decimal"/>
      <w:lvlText w:val="%1."/>
      <w:lvlJc w:val="left"/>
      <w:pPr>
        <w:ind w:left="660" w:hanging="660"/>
      </w:pPr>
      <w:rPr>
        <w:rFonts w:hint="default"/>
        <w:b/>
        <w:bCs/>
      </w:rPr>
    </w:lvl>
    <w:lvl w:ilvl="1">
      <w:start w:val="3"/>
      <w:numFmt w:val="decimal"/>
      <w:lvlText w:val="%1.%2."/>
      <w:lvlJc w:val="left"/>
      <w:pPr>
        <w:ind w:left="943" w:hanging="66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8"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9"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1"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2"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3"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2"/>
  </w:num>
  <w:num w:numId="2">
    <w:abstractNumId w:val="6"/>
  </w:num>
  <w:num w:numId="3">
    <w:abstractNumId w:val="34"/>
  </w:num>
  <w:num w:numId="4">
    <w:abstractNumId w:val="9"/>
  </w:num>
  <w:num w:numId="5">
    <w:abstractNumId w:val="40"/>
  </w:num>
  <w:num w:numId="6">
    <w:abstractNumId w:val="41"/>
  </w:num>
  <w:num w:numId="7">
    <w:abstractNumId w:val="20"/>
  </w:num>
  <w:num w:numId="8">
    <w:abstractNumId w:val="22"/>
  </w:num>
  <w:num w:numId="9">
    <w:abstractNumId w:val="12"/>
  </w:num>
  <w:num w:numId="10">
    <w:abstractNumId w:val="25"/>
  </w:num>
  <w:num w:numId="11">
    <w:abstractNumId w:val="43"/>
  </w:num>
  <w:num w:numId="12">
    <w:abstractNumId w:val="38"/>
  </w:num>
  <w:num w:numId="13">
    <w:abstractNumId w:val="28"/>
  </w:num>
  <w:num w:numId="14">
    <w:abstractNumId w:val="7"/>
  </w:num>
  <w:num w:numId="15">
    <w:abstractNumId w:val="39"/>
  </w:num>
  <w:num w:numId="16">
    <w:abstractNumId w:val="23"/>
  </w:num>
  <w:num w:numId="17">
    <w:abstractNumId w:val="21"/>
  </w:num>
  <w:num w:numId="18">
    <w:abstractNumId w:val="17"/>
  </w:num>
  <w:num w:numId="19">
    <w:abstractNumId w:val="11"/>
  </w:num>
  <w:num w:numId="20">
    <w:abstractNumId w:val="15"/>
  </w:num>
  <w:num w:numId="21">
    <w:abstractNumId w:val="29"/>
  </w:num>
  <w:num w:numId="22">
    <w:abstractNumId w:val="33"/>
  </w:num>
  <w:num w:numId="23">
    <w:abstractNumId w:val="8"/>
  </w:num>
  <w:num w:numId="24">
    <w:abstractNumId w:val="30"/>
  </w:num>
  <w:num w:numId="25">
    <w:abstractNumId w:val="24"/>
  </w:num>
  <w:num w:numId="26">
    <w:abstractNumId w:val="10"/>
  </w:num>
  <w:num w:numId="27">
    <w:abstractNumId w:val="27"/>
  </w:num>
  <w:num w:numId="28">
    <w:abstractNumId w:val="5"/>
  </w:num>
  <w:num w:numId="29">
    <w:abstractNumId w:val="18"/>
  </w:num>
  <w:num w:numId="30">
    <w:abstractNumId w:val="3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1BDE"/>
    <w:rsid w:val="0000264A"/>
    <w:rsid w:val="0002060F"/>
    <w:rsid w:val="00021888"/>
    <w:rsid w:val="00022EEF"/>
    <w:rsid w:val="00024858"/>
    <w:rsid w:val="00031ED2"/>
    <w:rsid w:val="000369E0"/>
    <w:rsid w:val="00040D9E"/>
    <w:rsid w:val="00042902"/>
    <w:rsid w:val="0004431D"/>
    <w:rsid w:val="000513CC"/>
    <w:rsid w:val="00072750"/>
    <w:rsid w:val="000776D4"/>
    <w:rsid w:val="00083F1A"/>
    <w:rsid w:val="00095CF2"/>
    <w:rsid w:val="000A5558"/>
    <w:rsid w:val="000A5B75"/>
    <w:rsid w:val="000A679D"/>
    <w:rsid w:val="000B5307"/>
    <w:rsid w:val="000B567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459F1"/>
    <w:rsid w:val="00154DD3"/>
    <w:rsid w:val="00157D4D"/>
    <w:rsid w:val="00162053"/>
    <w:rsid w:val="001672BE"/>
    <w:rsid w:val="00167F26"/>
    <w:rsid w:val="00175AAC"/>
    <w:rsid w:val="001927C9"/>
    <w:rsid w:val="00194948"/>
    <w:rsid w:val="001A24F8"/>
    <w:rsid w:val="001A2A20"/>
    <w:rsid w:val="001A3F45"/>
    <w:rsid w:val="001A40E4"/>
    <w:rsid w:val="001C0B70"/>
    <w:rsid w:val="001D1A0C"/>
    <w:rsid w:val="001D45BA"/>
    <w:rsid w:val="001E20F7"/>
    <w:rsid w:val="001E3455"/>
    <w:rsid w:val="001E4BD0"/>
    <w:rsid w:val="001F1697"/>
    <w:rsid w:val="001F3A24"/>
    <w:rsid w:val="002012F3"/>
    <w:rsid w:val="00216797"/>
    <w:rsid w:val="0021735F"/>
    <w:rsid w:val="00217A09"/>
    <w:rsid w:val="00222302"/>
    <w:rsid w:val="002231FE"/>
    <w:rsid w:val="00223EDC"/>
    <w:rsid w:val="002273E8"/>
    <w:rsid w:val="002411D9"/>
    <w:rsid w:val="0024235E"/>
    <w:rsid w:val="00257A00"/>
    <w:rsid w:val="00262CCE"/>
    <w:rsid w:val="00264F39"/>
    <w:rsid w:val="002659AE"/>
    <w:rsid w:val="002722DF"/>
    <w:rsid w:val="0027318B"/>
    <w:rsid w:val="002855DB"/>
    <w:rsid w:val="00285A89"/>
    <w:rsid w:val="00290AE5"/>
    <w:rsid w:val="0029494A"/>
    <w:rsid w:val="002A1444"/>
    <w:rsid w:val="002A35A6"/>
    <w:rsid w:val="002A375F"/>
    <w:rsid w:val="002B4CC2"/>
    <w:rsid w:val="002D0B94"/>
    <w:rsid w:val="002D38A9"/>
    <w:rsid w:val="002D7E31"/>
    <w:rsid w:val="002E19D5"/>
    <w:rsid w:val="002E5D79"/>
    <w:rsid w:val="002E7727"/>
    <w:rsid w:val="002F255A"/>
    <w:rsid w:val="002F6019"/>
    <w:rsid w:val="00302067"/>
    <w:rsid w:val="003074A5"/>
    <w:rsid w:val="00312851"/>
    <w:rsid w:val="003173D0"/>
    <w:rsid w:val="00321918"/>
    <w:rsid w:val="00325F7E"/>
    <w:rsid w:val="003277C0"/>
    <w:rsid w:val="00330D24"/>
    <w:rsid w:val="0034333D"/>
    <w:rsid w:val="003464B3"/>
    <w:rsid w:val="00346E50"/>
    <w:rsid w:val="0035405E"/>
    <w:rsid w:val="00355A88"/>
    <w:rsid w:val="0035786D"/>
    <w:rsid w:val="00370FA8"/>
    <w:rsid w:val="0037198A"/>
    <w:rsid w:val="00372AF4"/>
    <w:rsid w:val="00372FC5"/>
    <w:rsid w:val="00374F09"/>
    <w:rsid w:val="00383BE9"/>
    <w:rsid w:val="0038591F"/>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08C"/>
    <w:rsid w:val="003F639B"/>
    <w:rsid w:val="00400B64"/>
    <w:rsid w:val="00401349"/>
    <w:rsid w:val="004120D7"/>
    <w:rsid w:val="0041756E"/>
    <w:rsid w:val="004236E3"/>
    <w:rsid w:val="004244D3"/>
    <w:rsid w:val="00425168"/>
    <w:rsid w:val="00433FC0"/>
    <w:rsid w:val="00437A7D"/>
    <w:rsid w:val="00440084"/>
    <w:rsid w:val="00440542"/>
    <w:rsid w:val="00440A26"/>
    <w:rsid w:val="00442799"/>
    <w:rsid w:val="0044795F"/>
    <w:rsid w:val="0046017A"/>
    <w:rsid w:val="004623FD"/>
    <w:rsid w:val="00464515"/>
    <w:rsid w:val="0046797C"/>
    <w:rsid w:val="0047019B"/>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1F76"/>
    <w:rsid w:val="00507FFB"/>
    <w:rsid w:val="005133AA"/>
    <w:rsid w:val="005142AC"/>
    <w:rsid w:val="0051547C"/>
    <w:rsid w:val="00521B3B"/>
    <w:rsid w:val="00527ADA"/>
    <w:rsid w:val="00531DAE"/>
    <w:rsid w:val="00531DCB"/>
    <w:rsid w:val="00532BB4"/>
    <w:rsid w:val="00545F62"/>
    <w:rsid w:val="00546BF8"/>
    <w:rsid w:val="005476E2"/>
    <w:rsid w:val="005567F0"/>
    <w:rsid w:val="00560E54"/>
    <w:rsid w:val="00566DD1"/>
    <w:rsid w:val="0057068C"/>
    <w:rsid w:val="00570AA1"/>
    <w:rsid w:val="00574745"/>
    <w:rsid w:val="00576A56"/>
    <w:rsid w:val="00583BBF"/>
    <w:rsid w:val="00586378"/>
    <w:rsid w:val="005869F6"/>
    <w:rsid w:val="00591BF9"/>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1151"/>
    <w:rsid w:val="00645C4C"/>
    <w:rsid w:val="00655541"/>
    <w:rsid w:val="006647D2"/>
    <w:rsid w:val="00664EB5"/>
    <w:rsid w:val="00667BD4"/>
    <w:rsid w:val="00684110"/>
    <w:rsid w:val="00684BCA"/>
    <w:rsid w:val="006862BC"/>
    <w:rsid w:val="00691F9F"/>
    <w:rsid w:val="006927A4"/>
    <w:rsid w:val="006A2733"/>
    <w:rsid w:val="006A5374"/>
    <w:rsid w:val="006C3F80"/>
    <w:rsid w:val="006D5826"/>
    <w:rsid w:val="006E1AF3"/>
    <w:rsid w:val="006E456E"/>
    <w:rsid w:val="006E4A55"/>
    <w:rsid w:val="006F3F6A"/>
    <w:rsid w:val="006F4292"/>
    <w:rsid w:val="006F51A5"/>
    <w:rsid w:val="006F78A3"/>
    <w:rsid w:val="00700F74"/>
    <w:rsid w:val="007019AB"/>
    <w:rsid w:val="00711B47"/>
    <w:rsid w:val="007166C8"/>
    <w:rsid w:val="00721172"/>
    <w:rsid w:val="00722323"/>
    <w:rsid w:val="00726504"/>
    <w:rsid w:val="00732FB9"/>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86D"/>
    <w:rsid w:val="007F58B5"/>
    <w:rsid w:val="008022E9"/>
    <w:rsid w:val="00803BF6"/>
    <w:rsid w:val="00807AED"/>
    <w:rsid w:val="00811403"/>
    <w:rsid w:val="00811F9E"/>
    <w:rsid w:val="008132E4"/>
    <w:rsid w:val="00820AB3"/>
    <w:rsid w:val="00822529"/>
    <w:rsid w:val="00825B0D"/>
    <w:rsid w:val="0083225B"/>
    <w:rsid w:val="00832C56"/>
    <w:rsid w:val="008377DE"/>
    <w:rsid w:val="00852E5E"/>
    <w:rsid w:val="00853CFC"/>
    <w:rsid w:val="008575CF"/>
    <w:rsid w:val="008720EB"/>
    <w:rsid w:val="00881321"/>
    <w:rsid w:val="008826A5"/>
    <w:rsid w:val="008839F3"/>
    <w:rsid w:val="00883EB9"/>
    <w:rsid w:val="008869AB"/>
    <w:rsid w:val="00892138"/>
    <w:rsid w:val="008A3942"/>
    <w:rsid w:val="008A7ADB"/>
    <w:rsid w:val="008B12C8"/>
    <w:rsid w:val="008B2801"/>
    <w:rsid w:val="008B63B0"/>
    <w:rsid w:val="008C0DC9"/>
    <w:rsid w:val="008C69F4"/>
    <w:rsid w:val="008D054A"/>
    <w:rsid w:val="008E50D1"/>
    <w:rsid w:val="008E5923"/>
    <w:rsid w:val="008E6844"/>
    <w:rsid w:val="008F3110"/>
    <w:rsid w:val="008F5BA4"/>
    <w:rsid w:val="009026D2"/>
    <w:rsid w:val="00903779"/>
    <w:rsid w:val="009063E6"/>
    <w:rsid w:val="00921068"/>
    <w:rsid w:val="00923AA8"/>
    <w:rsid w:val="00926087"/>
    <w:rsid w:val="009333D0"/>
    <w:rsid w:val="00935AC7"/>
    <w:rsid w:val="00936672"/>
    <w:rsid w:val="00936EC1"/>
    <w:rsid w:val="00946A64"/>
    <w:rsid w:val="009471FC"/>
    <w:rsid w:val="0095011C"/>
    <w:rsid w:val="0095125A"/>
    <w:rsid w:val="00957674"/>
    <w:rsid w:val="00964828"/>
    <w:rsid w:val="0097055B"/>
    <w:rsid w:val="009719A1"/>
    <w:rsid w:val="00971FD0"/>
    <w:rsid w:val="009720B5"/>
    <w:rsid w:val="009773E0"/>
    <w:rsid w:val="00977D39"/>
    <w:rsid w:val="009834DD"/>
    <w:rsid w:val="00986E66"/>
    <w:rsid w:val="009916F4"/>
    <w:rsid w:val="0099700C"/>
    <w:rsid w:val="009A53F4"/>
    <w:rsid w:val="009A6808"/>
    <w:rsid w:val="009A6FD7"/>
    <w:rsid w:val="009A7667"/>
    <w:rsid w:val="009A7ED0"/>
    <w:rsid w:val="009B3F2C"/>
    <w:rsid w:val="009C1026"/>
    <w:rsid w:val="009C1937"/>
    <w:rsid w:val="009D02EF"/>
    <w:rsid w:val="009D4850"/>
    <w:rsid w:val="009D7315"/>
    <w:rsid w:val="009F1EB7"/>
    <w:rsid w:val="009F77B6"/>
    <w:rsid w:val="00A0570B"/>
    <w:rsid w:val="00A0639F"/>
    <w:rsid w:val="00A07FB8"/>
    <w:rsid w:val="00A11E9A"/>
    <w:rsid w:val="00A13F6A"/>
    <w:rsid w:val="00A20487"/>
    <w:rsid w:val="00A34559"/>
    <w:rsid w:val="00A363F7"/>
    <w:rsid w:val="00A37032"/>
    <w:rsid w:val="00A3764A"/>
    <w:rsid w:val="00A41867"/>
    <w:rsid w:val="00A41BED"/>
    <w:rsid w:val="00A50102"/>
    <w:rsid w:val="00A62AC9"/>
    <w:rsid w:val="00A633C0"/>
    <w:rsid w:val="00A641C5"/>
    <w:rsid w:val="00A65DB3"/>
    <w:rsid w:val="00A675BC"/>
    <w:rsid w:val="00A67730"/>
    <w:rsid w:val="00A70EF4"/>
    <w:rsid w:val="00A76270"/>
    <w:rsid w:val="00A8249E"/>
    <w:rsid w:val="00A831BD"/>
    <w:rsid w:val="00AA31BA"/>
    <w:rsid w:val="00AA32B9"/>
    <w:rsid w:val="00AA4159"/>
    <w:rsid w:val="00AB3AD2"/>
    <w:rsid w:val="00AB5A7D"/>
    <w:rsid w:val="00AC4B05"/>
    <w:rsid w:val="00AD3478"/>
    <w:rsid w:val="00AD5661"/>
    <w:rsid w:val="00AD6FFE"/>
    <w:rsid w:val="00AE0472"/>
    <w:rsid w:val="00AE7D9B"/>
    <w:rsid w:val="00AF4BEA"/>
    <w:rsid w:val="00AF7924"/>
    <w:rsid w:val="00AF7A97"/>
    <w:rsid w:val="00B0616F"/>
    <w:rsid w:val="00B066FD"/>
    <w:rsid w:val="00B068CF"/>
    <w:rsid w:val="00B07AB5"/>
    <w:rsid w:val="00B14BC6"/>
    <w:rsid w:val="00B164CA"/>
    <w:rsid w:val="00B255F0"/>
    <w:rsid w:val="00B30482"/>
    <w:rsid w:val="00B42270"/>
    <w:rsid w:val="00B42800"/>
    <w:rsid w:val="00B4785A"/>
    <w:rsid w:val="00B518F9"/>
    <w:rsid w:val="00B6227E"/>
    <w:rsid w:val="00B633AE"/>
    <w:rsid w:val="00B64616"/>
    <w:rsid w:val="00B67086"/>
    <w:rsid w:val="00B728AF"/>
    <w:rsid w:val="00B76D5A"/>
    <w:rsid w:val="00B8069C"/>
    <w:rsid w:val="00B87FA2"/>
    <w:rsid w:val="00B9639D"/>
    <w:rsid w:val="00BA4FD7"/>
    <w:rsid w:val="00BA4FEA"/>
    <w:rsid w:val="00BA7B22"/>
    <w:rsid w:val="00BB0E03"/>
    <w:rsid w:val="00BB7EF0"/>
    <w:rsid w:val="00BC415C"/>
    <w:rsid w:val="00BD5D42"/>
    <w:rsid w:val="00BE2D6B"/>
    <w:rsid w:val="00BE50EE"/>
    <w:rsid w:val="00BF28F4"/>
    <w:rsid w:val="00BF6B84"/>
    <w:rsid w:val="00C24B45"/>
    <w:rsid w:val="00C34F5B"/>
    <w:rsid w:val="00C37813"/>
    <w:rsid w:val="00C41962"/>
    <w:rsid w:val="00C4403C"/>
    <w:rsid w:val="00C56127"/>
    <w:rsid w:val="00C62A7F"/>
    <w:rsid w:val="00C65FB1"/>
    <w:rsid w:val="00C67C59"/>
    <w:rsid w:val="00C73E46"/>
    <w:rsid w:val="00C810DD"/>
    <w:rsid w:val="00C81A13"/>
    <w:rsid w:val="00C81D5D"/>
    <w:rsid w:val="00C81E5F"/>
    <w:rsid w:val="00C8610B"/>
    <w:rsid w:val="00C90139"/>
    <w:rsid w:val="00C93180"/>
    <w:rsid w:val="00C945AD"/>
    <w:rsid w:val="00C95F78"/>
    <w:rsid w:val="00C96AB2"/>
    <w:rsid w:val="00C96B1E"/>
    <w:rsid w:val="00CA3BF9"/>
    <w:rsid w:val="00CA6EA6"/>
    <w:rsid w:val="00CB0635"/>
    <w:rsid w:val="00CB251D"/>
    <w:rsid w:val="00CB2F18"/>
    <w:rsid w:val="00CC428C"/>
    <w:rsid w:val="00CC4621"/>
    <w:rsid w:val="00CC4F65"/>
    <w:rsid w:val="00CC533C"/>
    <w:rsid w:val="00CE0E07"/>
    <w:rsid w:val="00CE1E63"/>
    <w:rsid w:val="00CE1F16"/>
    <w:rsid w:val="00CE3DFF"/>
    <w:rsid w:val="00CF44C5"/>
    <w:rsid w:val="00CF4CCA"/>
    <w:rsid w:val="00CF5A3A"/>
    <w:rsid w:val="00D03245"/>
    <w:rsid w:val="00D1134E"/>
    <w:rsid w:val="00D154C5"/>
    <w:rsid w:val="00D15D68"/>
    <w:rsid w:val="00D178C7"/>
    <w:rsid w:val="00D17CD2"/>
    <w:rsid w:val="00D240BD"/>
    <w:rsid w:val="00D35592"/>
    <w:rsid w:val="00D46D59"/>
    <w:rsid w:val="00D572C4"/>
    <w:rsid w:val="00D61305"/>
    <w:rsid w:val="00D61922"/>
    <w:rsid w:val="00D61937"/>
    <w:rsid w:val="00D75BD7"/>
    <w:rsid w:val="00D812FB"/>
    <w:rsid w:val="00D82B58"/>
    <w:rsid w:val="00D849D6"/>
    <w:rsid w:val="00DB5FCA"/>
    <w:rsid w:val="00DC40BE"/>
    <w:rsid w:val="00DC41D9"/>
    <w:rsid w:val="00DD3BB9"/>
    <w:rsid w:val="00DD497B"/>
    <w:rsid w:val="00DD6201"/>
    <w:rsid w:val="00DE4EB4"/>
    <w:rsid w:val="00DE7214"/>
    <w:rsid w:val="00E00B71"/>
    <w:rsid w:val="00E039CC"/>
    <w:rsid w:val="00E06F50"/>
    <w:rsid w:val="00E071CC"/>
    <w:rsid w:val="00E073B8"/>
    <w:rsid w:val="00E13768"/>
    <w:rsid w:val="00E20E24"/>
    <w:rsid w:val="00E239A4"/>
    <w:rsid w:val="00E23BD7"/>
    <w:rsid w:val="00E3184A"/>
    <w:rsid w:val="00E31FDA"/>
    <w:rsid w:val="00E32FE3"/>
    <w:rsid w:val="00E45C21"/>
    <w:rsid w:val="00E54086"/>
    <w:rsid w:val="00E7315C"/>
    <w:rsid w:val="00E74DC6"/>
    <w:rsid w:val="00E7525B"/>
    <w:rsid w:val="00E7641D"/>
    <w:rsid w:val="00E87EA4"/>
    <w:rsid w:val="00E90F5A"/>
    <w:rsid w:val="00E9691C"/>
    <w:rsid w:val="00E97D1F"/>
    <w:rsid w:val="00EA3BD2"/>
    <w:rsid w:val="00EA48B8"/>
    <w:rsid w:val="00EB62AC"/>
    <w:rsid w:val="00EB6D6C"/>
    <w:rsid w:val="00EC0616"/>
    <w:rsid w:val="00EC10F9"/>
    <w:rsid w:val="00EC323F"/>
    <w:rsid w:val="00EC490D"/>
    <w:rsid w:val="00EC69AA"/>
    <w:rsid w:val="00EC73F0"/>
    <w:rsid w:val="00EE3E4B"/>
    <w:rsid w:val="00F012D4"/>
    <w:rsid w:val="00F05752"/>
    <w:rsid w:val="00F1583B"/>
    <w:rsid w:val="00F22278"/>
    <w:rsid w:val="00F22AF8"/>
    <w:rsid w:val="00F35D32"/>
    <w:rsid w:val="00F35EB9"/>
    <w:rsid w:val="00F36170"/>
    <w:rsid w:val="00F37803"/>
    <w:rsid w:val="00F42DE0"/>
    <w:rsid w:val="00F43A94"/>
    <w:rsid w:val="00F544C0"/>
    <w:rsid w:val="00F54576"/>
    <w:rsid w:val="00F5720A"/>
    <w:rsid w:val="00F60178"/>
    <w:rsid w:val="00F61485"/>
    <w:rsid w:val="00F647D8"/>
    <w:rsid w:val="00F65587"/>
    <w:rsid w:val="00F657D6"/>
    <w:rsid w:val="00F67906"/>
    <w:rsid w:val="00F73E9F"/>
    <w:rsid w:val="00F762DB"/>
    <w:rsid w:val="00F826B0"/>
    <w:rsid w:val="00F82844"/>
    <w:rsid w:val="00F8461C"/>
    <w:rsid w:val="00F86437"/>
    <w:rsid w:val="00F9529A"/>
    <w:rsid w:val="00FA6CD2"/>
    <w:rsid w:val="00FB21AC"/>
    <w:rsid w:val="00FC0D34"/>
    <w:rsid w:val="00FC13A2"/>
    <w:rsid w:val="00FC36A3"/>
    <w:rsid w:val="00FD0A3A"/>
    <w:rsid w:val="00FD12DB"/>
    <w:rsid w:val="00FD2445"/>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B5B8304-A356-480E-A069-B9235B0A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Normal,Akapit z listą3,Akapit z listą31,Normal2,Akapit z numeracją,Akapit z listą kropka,Wyliczanie,Obiekt,lista punktowan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maz_wyliczenie Znak,opis dzialania Znak,K-P_odwolanie Znak,A_wyliczenie Znak,Normal Znak,Akapit z listą3 Znak,Akapit z listą31 Znak,Normal2 Znak,Wyliczanie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Tekstdymka">
    <w:name w:val="Balloon Text"/>
    <w:basedOn w:val="Normalny"/>
    <w:link w:val="TekstdymkaZnak"/>
    <w:uiPriority w:val="99"/>
    <w:semiHidden/>
    <w:unhideWhenUsed/>
    <w:rsid w:val="001A4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0E4"/>
    <w:rPr>
      <w:rFonts w:ascii="Tahoma" w:hAnsi="Tahoma" w:cs="Tahoma"/>
      <w:sz w:val="16"/>
      <w:szCs w:val="16"/>
    </w:rPr>
  </w:style>
  <w:style w:type="character" w:styleId="Nierozpoznanawzmianka">
    <w:name w:val="Unresolved Mention"/>
    <w:basedOn w:val="Domylnaczcionkaakapitu"/>
    <w:uiPriority w:val="99"/>
    <w:semiHidden/>
    <w:unhideWhenUsed/>
    <w:rsid w:val="008A7ADB"/>
    <w:rPr>
      <w:color w:val="605E5C"/>
      <w:shd w:val="clear" w:color="auto" w:fill="E1DFDD"/>
    </w:rPr>
  </w:style>
  <w:style w:type="paragraph" w:styleId="Poprawka">
    <w:name w:val="Revision"/>
    <w:hidden/>
    <w:uiPriority w:val="99"/>
    <w:semiHidden/>
    <w:rsid w:val="00926087"/>
    <w:pPr>
      <w:spacing w:after="0" w:line="240" w:lineRule="auto"/>
    </w:pPr>
  </w:style>
  <w:style w:type="paragraph" w:styleId="Tekstprzypisukocowego">
    <w:name w:val="endnote text"/>
    <w:basedOn w:val="Normalny"/>
    <w:link w:val="TekstprzypisukocowegoZnak"/>
    <w:uiPriority w:val="99"/>
    <w:semiHidden/>
    <w:unhideWhenUsed/>
    <w:rsid w:val="00BE2D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2D6B"/>
    <w:rPr>
      <w:sz w:val="20"/>
      <w:szCs w:val="20"/>
    </w:rPr>
  </w:style>
  <w:style w:type="character" w:styleId="Odwoanieprzypisukocowego">
    <w:name w:val="endnote reference"/>
    <w:basedOn w:val="Domylnaczcionkaakapitu"/>
    <w:uiPriority w:val="99"/>
    <w:semiHidden/>
    <w:unhideWhenUsed/>
    <w:rsid w:val="00BE2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828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imdrezdenko.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transakcja/562009"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pgkimdrezdenko@gmail.com" TargetMode="External"/><Relationship Id="rId7" Type="http://schemas.openxmlformats.org/officeDocument/2006/relationships/endnotes" Target="endnotes.xml"/><Relationship Id="rId12" Type="http://schemas.openxmlformats.org/officeDocument/2006/relationships/hyperlink" Target="https://platformazakupowa.pl/transakcja/%20%20%20"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damska@enmedia.org.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48613%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enmedia.org.pl" TargetMode="External"/><Relationship Id="rId23" Type="http://schemas.openxmlformats.org/officeDocument/2006/relationships/header" Target="header1.xml"/><Relationship Id="rId10" Type="http://schemas.openxmlformats.org/officeDocument/2006/relationships/hyperlink" Target="https://platformazakupowa.pl/transakcja/562009"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20%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gkim@gmail.com"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92EDA62-8440-46F2-8CEF-139A7F5B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10205</Words>
  <Characters>61230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cp:revision>
  <cp:lastPrinted>2021-07-26T09:15:00Z</cp:lastPrinted>
  <dcterms:created xsi:type="dcterms:W3CDTF">2022-01-18T11:42:00Z</dcterms:created>
  <dcterms:modified xsi:type="dcterms:W3CDTF">2022-01-18T11:42:00Z</dcterms:modified>
</cp:coreProperties>
</file>