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98BBF" w14:textId="77777777" w:rsidR="002168A7" w:rsidRPr="005B0CD9" w:rsidRDefault="002168A7" w:rsidP="0044637D">
      <w:pPr>
        <w:jc w:val="both"/>
        <w:rPr>
          <w:rFonts w:ascii="Arial" w:hAnsi="Arial" w:cs="Arial"/>
          <w:sz w:val="24"/>
          <w:szCs w:val="24"/>
        </w:rPr>
      </w:pPr>
    </w:p>
    <w:p w14:paraId="7742F90C" w14:textId="77777777" w:rsidR="002168A7" w:rsidRPr="005B0CD9" w:rsidRDefault="002168A7" w:rsidP="0044637D">
      <w:pPr>
        <w:tabs>
          <w:tab w:val="left" w:pos="5745"/>
          <w:tab w:val="left" w:pos="6510"/>
        </w:tabs>
        <w:jc w:val="both"/>
        <w:rPr>
          <w:rFonts w:ascii="Arial" w:hAnsi="Arial" w:cs="Arial"/>
          <w:b/>
          <w:sz w:val="24"/>
          <w:szCs w:val="24"/>
        </w:rPr>
      </w:pPr>
      <w:r w:rsidRPr="005B0CD9">
        <w:rPr>
          <w:rFonts w:ascii="Arial" w:hAnsi="Arial" w:cs="Arial"/>
          <w:noProof/>
          <w:sz w:val="24"/>
          <w:szCs w:val="24"/>
        </w:rPr>
        <w:drawing>
          <wp:anchor distT="0" distB="0" distL="114300" distR="114300" simplePos="0" relativeHeight="251659264" behindDoc="1" locked="0" layoutInCell="1" allowOverlap="1" wp14:anchorId="07253AE8" wp14:editId="3A518736">
            <wp:simplePos x="0" y="0"/>
            <wp:positionH relativeFrom="margin">
              <wp:align>center</wp:align>
            </wp:positionH>
            <wp:positionV relativeFrom="paragraph">
              <wp:posOffset>254000</wp:posOffset>
            </wp:positionV>
            <wp:extent cx="2590800" cy="914400"/>
            <wp:effectExtent l="0" t="0" r="0" b="0"/>
            <wp:wrapTight wrapText="bothSides">
              <wp:wrapPolygon edited="0">
                <wp:start x="4606" y="0"/>
                <wp:lineTo x="2224" y="14400"/>
                <wp:lineTo x="2700" y="14850"/>
                <wp:lineTo x="4129" y="15300"/>
                <wp:lineTo x="4129" y="20700"/>
                <wp:lineTo x="13976" y="21150"/>
                <wp:lineTo x="15088" y="21150"/>
                <wp:lineTo x="18106" y="20700"/>
                <wp:lineTo x="17788" y="15300"/>
                <wp:lineTo x="16676" y="15300"/>
                <wp:lineTo x="19535" y="13050"/>
                <wp:lineTo x="19535" y="6750"/>
                <wp:lineTo x="18741" y="3150"/>
                <wp:lineTo x="17788" y="0"/>
                <wp:lineTo x="4606"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08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0CD9">
        <w:rPr>
          <w:rFonts w:ascii="Arial" w:hAnsi="Arial" w:cs="Arial"/>
          <w:b/>
          <w:sz w:val="24"/>
          <w:szCs w:val="24"/>
        </w:rPr>
        <w:tab/>
      </w:r>
      <w:r w:rsidRPr="005B0CD9">
        <w:rPr>
          <w:rFonts w:ascii="Arial" w:hAnsi="Arial" w:cs="Arial"/>
          <w:b/>
          <w:sz w:val="24"/>
          <w:szCs w:val="24"/>
        </w:rPr>
        <w:tab/>
      </w:r>
    </w:p>
    <w:p w14:paraId="5F593951" w14:textId="77777777" w:rsidR="002168A7" w:rsidRPr="005B0CD9" w:rsidRDefault="002168A7" w:rsidP="0044637D">
      <w:pPr>
        <w:jc w:val="both"/>
        <w:rPr>
          <w:rFonts w:ascii="Arial" w:hAnsi="Arial" w:cs="Arial"/>
          <w:b/>
          <w:sz w:val="24"/>
          <w:szCs w:val="24"/>
        </w:rPr>
      </w:pPr>
    </w:p>
    <w:p w14:paraId="7CF8D148" w14:textId="77777777" w:rsidR="002168A7" w:rsidRPr="005B0CD9" w:rsidRDefault="002168A7" w:rsidP="0044637D">
      <w:pPr>
        <w:jc w:val="both"/>
        <w:rPr>
          <w:rFonts w:ascii="Arial" w:hAnsi="Arial" w:cs="Arial"/>
          <w:b/>
          <w:sz w:val="24"/>
          <w:szCs w:val="24"/>
        </w:rPr>
      </w:pPr>
    </w:p>
    <w:p w14:paraId="7081B6D5" w14:textId="77777777" w:rsidR="002168A7" w:rsidRPr="005B0CD9" w:rsidRDefault="002168A7" w:rsidP="0044637D">
      <w:pPr>
        <w:jc w:val="both"/>
        <w:rPr>
          <w:rFonts w:ascii="Arial" w:hAnsi="Arial" w:cs="Arial"/>
          <w:b/>
          <w:sz w:val="24"/>
          <w:szCs w:val="24"/>
        </w:rPr>
      </w:pPr>
    </w:p>
    <w:p w14:paraId="3B4FF700" w14:textId="77777777" w:rsidR="002168A7" w:rsidRPr="005B0CD9" w:rsidRDefault="002168A7" w:rsidP="0044637D">
      <w:pPr>
        <w:jc w:val="both"/>
        <w:rPr>
          <w:rFonts w:ascii="Arial" w:hAnsi="Arial" w:cs="Arial"/>
          <w:b/>
          <w:sz w:val="24"/>
          <w:szCs w:val="24"/>
        </w:rPr>
      </w:pPr>
    </w:p>
    <w:p w14:paraId="511559E6" w14:textId="77777777" w:rsidR="008A79D3" w:rsidRDefault="008A79D3" w:rsidP="00E11FDB">
      <w:pPr>
        <w:jc w:val="center"/>
        <w:rPr>
          <w:rFonts w:ascii="Arial" w:hAnsi="Arial" w:cs="Arial"/>
          <w:b/>
          <w:sz w:val="40"/>
          <w:szCs w:val="14"/>
        </w:rPr>
      </w:pPr>
    </w:p>
    <w:p w14:paraId="57F7BDC3" w14:textId="77777777" w:rsidR="008A79D3" w:rsidRDefault="008A79D3" w:rsidP="00E11FDB">
      <w:pPr>
        <w:jc w:val="center"/>
        <w:rPr>
          <w:rFonts w:ascii="Arial" w:hAnsi="Arial" w:cs="Arial"/>
          <w:b/>
          <w:sz w:val="40"/>
          <w:szCs w:val="14"/>
        </w:rPr>
      </w:pPr>
    </w:p>
    <w:p w14:paraId="36890CF5" w14:textId="77777777" w:rsidR="008A79D3" w:rsidRDefault="008A79D3" w:rsidP="00E11FDB">
      <w:pPr>
        <w:jc w:val="center"/>
        <w:rPr>
          <w:rFonts w:ascii="Arial" w:hAnsi="Arial" w:cs="Arial"/>
          <w:b/>
          <w:sz w:val="40"/>
          <w:szCs w:val="14"/>
        </w:rPr>
      </w:pPr>
    </w:p>
    <w:p w14:paraId="201F44F9" w14:textId="499FC549" w:rsidR="00E11FDB" w:rsidRPr="005B0CD9" w:rsidRDefault="00E11FDB" w:rsidP="00E11FDB">
      <w:pPr>
        <w:jc w:val="center"/>
        <w:rPr>
          <w:rFonts w:ascii="Arial" w:hAnsi="Arial" w:cs="Arial"/>
          <w:b/>
          <w:sz w:val="40"/>
          <w:szCs w:val="14"/>
        </w:rPr>
      </w:pPr>
      <w:r w:rsidRPr="005B0CD9">
        <w:rPr>
          <w:rFonts w:ascii="Arial" w:hAnsi="Arial" w:cs="Arial"/>
          <w:b/>
          <w:sz w:val="40"/>
          <w:szCs w:val="14"/>
        </w:rPr>
        <w:t xml:space="preserve">Specyfikacja </w:t>
      </w:r>
      <w:r w:rsidRPr="005B0CD9">
        <w:rPr>
          <w:rFonts w:ascii="Arial" w:hAnsi="Arial" w:cs="Arial"/>
          <w:b/>
          <w:sz w:val="40"/>
          <w:szCs w:val="14"/>
        </w:rPr>
        <w:br/>
      </w:r>
      <w:r w:rsidR="005D1579">
        <w:rPr>
          <w:rFonts w:ascii="Arial" w:hAnsi="Arial" w:cs="Arial"/>
          <w:b/>
          <w:sz w:val="40"/>
          <w:szCs w:val="14"/>
        </w:rPr>
        <w:t>W</w:t>
      </w:r>
      <w:r w:rsidRPr="005B0CD9">
        <w:rPr>
          <w:rFonts w:ascii="Arial" w:hAnsi="Arial" w:cs="Arial"/>
          <w:b/>
          <w:sz w:val="40"/>
          <w:szCs w:val="14"/>
        </w:rPr>
        <w:t xml:space="preserve">arunków </w:t>
      </w:r>
      <w:r w:rsidR="005D1579">
        <w:rPr>
          <w:rFonts w:ascii="Arial" w:hAnsi="Arial" w:cs="Arial"/>
          <w:b/>
          <w:sz w:val="40"/>
          <w:szCs w:val="14"/>
        </w:rPr>
        <w:t>Z</w:t>
      </w:r>
      <w:r w:rsidRPr="005B0CD9">
        <w:rPr>
          <w:rFonts w:ascii="Arial" w:hAnsi="Arial" w:cs="Arial"/>
          <w:b/>
          <w:sz w:val="40"/>
          <w:szCs w:val="14"/>
        </w:rPr>
        <w:t xml:space="preserve">amówienia </w:t>
      </w:r>
    </w:p>
    <w:p w14:paraId="1F9B3A31" w14:textId="422269E5" w:rsidR="00E11FDB" w:rsidRPr="005B0CD9" w:rsidRDefault="00EA1161" w:rsidP="00EA1161">
      <w:pPr>
        <w:jc w:val="center"/>
        <w:rPr>
          <w:rFonts w:ascii="Arial" w:hAnsi="Arial" w:cs="Arial"/>
          <w:b/>
          <w:sz w:val="24"/>
          <w:szCs w:val="24"/>
        </w:rPr>
      </w:pPr>
      <w:r>
        <w:rPr>
          <w:rFonts w:ascii="Arial" w:hAnsi="Arial" w:cs="Arial"/>
          <w:b/>
          <w:sz w:val="40"/>
          <w:szCs w:val="40"/>
        </w:rPr>
        <w:t>pt.: „</w:t>
      </w:r>
      <w:r w:rsidR="003861A6">
        <w:rPr>
          <w:rFonts w:ascii="Arial" w:hAnsi="Arial" w:cs="Arial"/>
          <w:b/>
          <w:sz w:val="40"/>
          <w:szCs w:val="40"/>
        </w:rPr>
        <w:t>Modernizacja dróg gminnych: ul. Całkowa, ul. Jaworowa, ul. Meissnera, ul. Klonowa</w:t>
      </w:r>
      <w:r>
        <w:rPr>
          <w:rFonts w:ascii="Arial" w:hAnsi="Arial" w:cs="Arial"/>
          <w:b/>
          <w:sz w:val="40"/>
          <w:szCs w:val="40"/>
        </w:rPr>
        <w:t>”</w:t>
      </w:r>
    </w:p>
    <w:p w14:paraId="49082308" w14:textId="77777777" w:rsidR="008A79D3" w:rsidRPr="005B0CD9" w:rsidRDefault="008A79D3" w:rsidP="0044637D">
      <w:pPr>
        <w:jc w:val="both"/>
        <w:rPr>
          <w:rFonts w:ascii="Arial" w:hAnsi="Arial" w:cs="Arial"/>
          <w:b/>
          <w:sz w:val="24"/>
          <w:szCs w:val="24"/>
        </w:rPr>
      </w:pPr>
    </w:p>
    <w:p w14:paraId="1014A400" w14:textId="77777777" w:rsidR="00E11FDB" w:rsidRPr="005B0CD9" w:rsidRDefault="00E11FDB" w:rsidP="0044637D">
      <w:pPr>
        <w:jc w:val="both"/>
        <w:rPr>
          <w:rFonts w:ascii="Arial" w:hAnsi="Arial" w:cs="Arial"/>
          <w:b/>
          <w:sz w:val="24"/>
          <w:szCs w:val="24"/>
        </w:rPr>
      </w:pPr>
    </w:p>
    <w:p w14:paraId="232382E9" w14:textId="77777777" w:rsidR="00F133E3" w:rsidRDefault="00F133E3" w:rsidP="00F133E3">
      <w:pPr>
        <w:spacing w:after="0"/>
        <w:jc w:val="both"/>
        <w:rPr>
          <w:rFonts w:ascii="Arial" w:hAnsi="Arial" w:cs="Arial"/>
          <w:b/>
          <w:sz w:val="24"/>
          <w:szCs w:val="24"/>
          <w:u w:val="single"/>
        </w:rPr>
      </w:pPr>
    </w:p>
    <w:p w14:paraId="5D8F56AD" w14:textId="77777777" w:rsidR="00F133E3" w:rsidRDefault="00F133E3" w:rsidP="00F133E3">
      <w:pPr>
        <w:spacing w:after="0"/>
        <w:jc w:val="both"/>
        <w:rPr>
          <w:rFonts w:ascii="Arial" w:hAnsi="Arial" w:cs="Arial"/>
          <w:b/>
          <w:sz w:val="24"/>
          <w:szCs w:val="24"/>
          <w:u w:val="single"/>
        </w:rPr>
      </w:pPr>
    </w:p>
    <w:p w14:paraId="2D27F469" w14:textId="77777777" w:rsidR="00F133E3" w:rsidRDefault="00F133E3" w:rsidP="00F133E3">
      <w:pPr>
        <w:spacing w:after="0"/>
        <w:jc w:val="both"/>
        <w:rPr>
          <w:rFonts w:ascii="Arial" w:hAnsi="Arial" w:cs="Arial"/>
          <w:b/>
          <w:sz w:val="24"/>
          <w:szCs w:val="24"/>
          <w:u w:val="single"/>
        </w:rPr>
      </w:pPr>
    </w:p>
    <w:p w14:paraId="307D7E02" w14:textId="77777777" w:rsidR="00F133E3" w:rsidRDefault="00F133E3" w:rsidP="00F133E3">
      <w:pPr>
        <w:spacing w:after="0"/>
        <w:jc w:val="both"/>
        <w:rPr>
          <w:rFonts w:ascii="Arial" w:hAnsi="Arial" w:cs="Arial"/>
          <w:b/>
          <w:sz w:val="24"/>
          <w:szCs w:val="24"/>
          <w:u w:val="single"/>
        </w:rPr>
      </w:pPr>
    </w:p>
    <w:p w14:paraId="09FF38D3" w14:textId="77777777" w:rsidR="00E227F5" w:rsidRDefault="00E227F5" w:rsidP="00F133E3">
      <w:pPr>
        <w:spacing w:after="0"/>
        <w:jc w:val="both"/>
        <w:rPr>
          <w:rFonts w:ascii="Arial" w:hAnsi="Arial" w:cs="Arial"/>
          <w:b/>
          <w:sz w:val="24"/>
          <w:szCs w:val="24"/>
          <w:u w:val="single"/>
        </w:rPr>
      </w:pPr>
    </w:p>
    <w:p w14:paraId="155C57E3" w14:textId="77777777" w:rsidR="00E227F5" w:rsidRDefault="00E227F5" w:rsidP="00F133E3">
      <w:pPr>
        <w:spacing w:after="0"/>
        <w:jc w:val="both"/>
        <w:rPr>
          <w:rFonts w:ascii="Arial" w:hAnsi="Arial" w:cs="Arial"/>
          <w:b/>
          <w:sz w:val="24"/>
          <w:szCs w:val="24"/>
          <w:u w:val="single"/>
        </w:rPr>
      </w:pPr>
    </w:p>
    <w:p w14:paraId="790DCE68" w14:textId="441A6437" w:rsidR="00F133E3" w:rsidRDefault="002168A7" w:rsidP="00E227F5">
      <w:pPr>
        <w:spacing w:after="0"/>
        <w:jc w:val="both"/>
        <w:rPr>
          <w:rFonts w:ascii="Arial" w:hAnsi="Arial" w:cs="Arial"/>
          <w:b/>
          <w:bCs/>
          <w:sz w:val="24"/>
          <w:szCs w:val="24"/>
        </w:rPr>
      </w:pPr>
      <w:r w:rsidRPr="005B0CD9">
        <w:rPr>
          <w:rFonts w:ascii="Arial" w:hAnsi="Arial" w:cs="Arial"/>
          <w:b/>
          <w:sz w:val="24"/>
          <w:szCs w:val="24"/>
          <w:u w:val="single"/>
        </w:rPr>
        <w:t>Zatwierdzam:</w:t>
      </w:r>
      <w:r w:rsidR="00F133E3">
        <w:rPr>
          <w:rFonts w:ascii="Arial" w:hAnsi="Arial" w:cs="Arial"/>
          <w:bCs/>
          <w:sz w:val="24"/>
          <w:szCs w:val="24"/>
        </w:rPr>
        <w:tab/>
      </w:r>
      <w:r w:rsidR="00F133E3">
        <w:rPr>
          <w:rFonts w:ascii="Arial" w:hAnsi="Arial" w:cs="Arial"/>
          <w:bCs/>
          <w:sz w:val="24"/>
          <w:szCs w:val="24"/>
        </w:rPr>
        <w:tab/>
      </w:r>
      <w:r w:rsidR="00F133E3">
        <w:rPr>
          <w:rFonts w:ascii="Arial" w:hAnsi="Arial" w:cs="Arial"/>
          <w:bCs/>
          <w:sz w:val="24"/>
          <w:szCs w:val="24"/>
        </w:rPr>
        <w:tab/>
      </w:r>
      <w:r w:rsidR="00F133E3">
        <w:rPr>
          <w:rFonts w:ascii="Arial" w:hAnsi="Arial" w:cs="Arial"/>
          <w:bCs/>
          <w:sz w:val="24"/>
          <w:szCs w:val="24"/>
        </w:rPr>
        <w:tab/>
      </w:r>
    </w:p>
    <w:p w14:paraId="5976C3D7" w14:textId="77777777" w:rsidR="000777BD" w:rsidRPr="005B0CD9" w:rsidRDefault="000777BD" w:rsidP="000777BD">
      <w:pPr>
        <w:spacing w:after="0"/>
        <w:jc w:val="both"/>
        <w:rPr>
          <w:rFonts w:ascii="Arial" w:hAnsi="Arial" w:cs="Arial"/>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14:paraId="3C43E593" w14:textId="77777777" w:rsidR="000777BD" w:rsidRPr="005B0CD9" w:rsidRDefault="000777BD" w:rsidP="000777BD">
      <w:pPr>
        <w:spacing w:after="0"/>
        <w:ind w:left="3540" w:firstLine="708"/>
        <w:jc w:val="both"/>
        <w:rPr>
          <w:rFonts w:ascii="Arial" w:hAnsi="Arial" w:cs="Arial"/>
          <w:b/>
          <w:bCs/>
          <w:sz w:val="24"/>
          <w:szCs w:val="24"/>
        </w:rPr>
      </w:pPr>
      <w:r w:rsidRPr="005B0CD9">
        <w:rPr>
          <w:rFonts w:ascii="Arial" w:hAnsi="Arial" w:cs="Arial"/>
          <w:b/>
          <w:bCs/>
          <w:sz w:val="24"/>
          <w:szCs w:val="24"/>
        </w:rPr>
        <w:t xml:space="preserve">(-) mgr inż. Dawid Janik </w:t>
      </w:r>
    </w:p>
    <w:p w14:paraId="43837064" w14:textId="4CEFE1EC" w:rsidR="00E227F5" w:rsidRDefault="000777BD" w:rsidP="000777BD">
      <w:pPr>
        <w:ind w:left="4248"/>
        <w:jc w:val="both"/>
        <w:rPr>
          <w:rFonts w:ascii="Arial" w:hAnsi="Arial" w:cs="Arial"/>
          <w:b/>
          <w:bCs/>
          <w:sz w:val="24"/>
          <w:szCs w:val="24"/>
        </w:rPr>
      </w:pPr>
      <w:r w:rsidRPr="005B0CD9">
        <w:rPr>
          <w:rFonts w:ascii="Arial" w:hAnsi="Arial" w:cs="Arial"/>
          <w:b/>
          <w:bCs/>
          <w:sz w:val="24"/>
          <w:szCs w:val="24"/>
        </w:rPr>
        <w:t>Zastępca Dyrektora Miejskiego Zarządu Dróg w Nowym Sącz</w:t>
      </w:r>
      <w:r>
        <w:rPr>
          <w:rFonts w:ascii="Arial" w:hAnsi="Arial" w:cs="Arial"/>
          <w:b/>
          <w:bCs/>
          <w:sz w:val="24"/>
          <w:szCs w:val="24"/>
        </w:rPr>
        <w:t>u</w:t>
      </w:r>
    </w:p>
    <w:p w14:paraId="469424A7" w14:textId="3C4EEFB6" w:rsidR="00E227F5" w:rsidRDefault="00E227F5" w:rsidP="00E227F5">
      <w:pPr>
        <w:spacing w:after="0"/>
        <w:jc w:val="both"/>
        <w:rPr>
          <w:rFonts w:ascii="Arial" w:hAnsi="Arial" w:cs="Arial"/>
          <w:b/>
          <w:bCs/>
          <w:sz w:val="24"/>
          <w:szCs w:val="24"/>
        </w:rPr>
      </w:pPr>
    </w:p>
    <w:p w14:paraId="3B4EF92D" w14:textId="77777777" w:rsidR="00E227F5" w:rsidRDefault="00E227F5" w:rsidP="00E227F5">
      <w:pPr>
        <w:spacing w:after="0"/>
        <w:jc w:val="both"/>
        <w:rPr>
          <w:rFonts w:ascii="Arial" w:hAnsi="Arial" w:cs="Arial"/>
          <w:b/>
          <w:bCs/>
          <w:sz w:val="24"/>
          <w:szCs w:val="24"/>
        </w:rPr>
      </w:pPr>
    </w:p>
    <w:p w14:paraId="41222466" w14:textId="43C46B9E" w:rsidR="002168A7" w:rsidRPr="00F133E3" w:rsidRDefault="002168A7" w:rsidP="00F133E3">
      <w:pPr>
        <w:jc w:val="both"/>
        <w:rPr>
          <w:rFonts w:ascii="Arial" w:hAnsi="Arial" w:cs="Arial"/>
          <w:b/>
          <w:bCs/>
          <w:sz w:val="24"/>
          <w:szCs w:val="24"/>
        </w:rPr>
      </w:pPr>
      <w:r w:rsidRPr="005B0CD9">
        <w:rPr>
          <w:rFonts w:ascii="Arial" w:hAnsi="Arial" w:cs="Arial"/>
          <w:sz w:val="24"/>
          <w:szCs w:val="24"/>
        </w:rPr>
        <w:t xml:space="preserve">Nowy Sącz, </w:t>
      </w:r>
      <w:r w:rsidR="00305D2A">
        <w:rPr>
          <w:rFonts w:ascii="Arial" w:hAnsi="Arial" w:cs="Arial"/>
          <w:sz w:val="24"/>
          <w:szCs w:val="24"/>
        </w:rPr>
        <w:t>29</w:t>
      </w:r>
      <w:r w:rsidR="00EA1161">
        <w:rPr>
          <w:rFonts w:ascii="Arial" w:hAnsi="Arial" w:cs="Arial"/>
          <w:sz w:val="24"/>
          <w:szCs w:val="24"/>
        </w:rPr>
        <w:t>.0</w:t>
      </w:r>
      <w:r w:rsidR="00305D2A">
        <w:rPr>
          <w:rFonts w:ascii="Arial" w:hAnsi="Arial" w:cs="Arial"/>
          <w:sz w:val="24"/>
          <w:szCs w:val="24"/>
        </w:rPr>
        <w:t>9</w:t>
      </w:r>
      <w:r w:rsidRPr="005B0CD9">
        <w:rPr>
          <w:rFonts w:ascii="Arial" w:hAnsi="Arial" w:cs="Arial"/>
          <w:sz w:val="24"/>
          <w:szCs w:val="24"/>
        </w:rPr>
        <w:t xml:space="preserve">.2021r.     </w:t>
      </w:r>
      <w:r w:rsidRPr="005B0CD9">
        <w:rPr>
          <w:rFonts w:ascii="Arial" w:hAnsi="Arial" w:cs="Arial"/>
          <w:sz w:val="24"/>
          <w:szCs w:val="24"/>
        </w:rPr>
        <w:tab/>
      </w:r>
      <w:r w:rsidRPr="005B0CD9">
        <w:rPr>
          <w:rFonts w:ascii="Arial" w:hAnsi="Arial" w:cs="Arial"/>
          <w:sz w:val="24"/>
          <w:szCs w:val="24"/>
        </w:rPr>
        <w:tab/>
      </w:r>
      <w:r w:rsidRPr="005B0CD9">
        <w:rPr>
          <w:rFonts w:ascii="Arial" w:hAnsi="Arial" w:cs="Arial"/>
          <w:sz w:val="24"/>
          <w:szCs w:val="24"/>
        </w:rPr>
        <w:tab/>
      </w:r>
      <w:r w:rsidRPr="005B0CD9">
        <w:rPr>
          <w:rFonts w:ascii="Arial" w:hAnsi="Arial" w:cs="Arial"/>
          <w:sz w:val="24"/>
          <w:szCs w:val="24"/>
        </w:rPr>
        <w:tab/>
      </w:r>
    </w:p>
    <w:p w14:paraId="7F2B2031" w14:textId="7D453FD0" w:rsidR="006B3000" w:rsidRDefault="006B3000" w:rsidP="006B3000"/>
    <w:p w14:paraId="64AE021A" w14:textId="77777777" w:rsidR="00E227F5" w:rsidRPr="006B3000" w:rsidRDefault="00E227F5" w:rsidP="006B3000"/>
    <w:sdt>
      <w:sdtPr>
        <w:rPr>
          <w:rFonts w:ascii="Arial" w:eastAsiaTheme="minorHAnsi" w:hAnsi="Arial" w:cs="Arial"/>
          <w:b w:val="0"/>
          <w:bCs w:val="0"/>
          <w:color w:val="auto"/>
          <w:sz w:val="24"/>
          <w:szCs w:val="24"/>
          <w:lang w:eastAsia="en-US"/>
        </w:rPr>
        <w:id w:val="574550982"/>
        <w:docPartObj>
          <w:docPartGallery w:val="Table of Contents"/>
          <w:docPartUnique/>
        </w:docPartObj>
      </w:sdtPr>
      <w:sdtEndPr/>
      <w:sdtContent>
        <w:p w14:paraId="03F01951" w14:textId="757FE197" w:rsidR="002168A7" w:rsidRPr="005B0CD9" w:rsidRDefault="002168A7" w:rsidP="0044637D">
          <w:pPr>
            <w:pStyle w:val="Nagwekspisutreci"/>
            <w:jc w:val="both"/>
            <w:rPr>
              <w:rFonts w:ascii="Arial" w:hAnsi="Arial" w:cs="Arial"/>
              <w:color w:val="auto"/>
              <w:sz w:val="24"/>
              <w:szCs w:val="24"/>
            </w:rPr>
          </w:pPr>
          <w:r w:rsidRPr="005B0CD9">
            <w:rPr>
              <w:rFonts w:ascii="Arial" w:hAnsi="Arial" w:cs="Arial"/>
              <w:color w:val="auto"/>
              <w:sz w:val="24"/>
              <w:szCs w:val="24"/>
            </w:rPr>
            <w:t>Spis treści</w:t>
          </w:r>
        </w:p>
        <w:p w14:paraId="2D07FD96" w14:textId="63B8EED0" w:rsidR="002168A7" w:rsidRPr="005B0CD9" w:rsidRDefault="002168A7" w:rsidP="0044637D">
          <w:pPr>
            <w:pStyle w:val="Spistreci1"/>
            <w:jc w:val="both"/>
            <w:rPr>
              <w:rFonts w:ascii="Arial" w:eastAsiaTheme="minorEastAsia" w:hAnsi="Arial" w:cs="Arial"/>
              <w:noProof/>
              <w:lang w:eastAsia="pl-PL"/>
            </w:rPr>
          </w:pPr>
          <w:r w:rsidRPr="005B0CD9">
            <w:rPr>
              <w:rFonts w:ascii="Arial" w:hAnsi="Arial" w:cs="Arial"/>
              <w:sz w:val="24"/>
              <w:szCs w:val="24"/>
            </w:rPr>
            <w:fldChar w:fldCharType="begin"/>
          </w:r>
          <w:r w:rsidRPr="005B0CD9">
            <w:rPr>
              <w:rFonts w:ascii="Arial" w:hAnsi="Arial" w:cs="Arial"/>
              <w:sz w:val="24"/>
              <w:szCs w:val="24"/>
            </w:rPr>
            <w:instrText xml:space="preserve"> TOC \o "1-3" \h \z \u </w:instrText>
          </w:r>
          <w:r w:rsidRPr="005B0CD9">
            <w:rPr>
              <w:rFonts w:ascii="Arial" w:hAnsi="Arial" w:cs="Arial"/>
              <w:sz w:val="24"/>
              <w:szCs w:val="24"/>
            </w:rPr>
            <w:fldChar w:fldCharType="separate"/>
          </w:r>
          <w:hyperlink w:anchor="_Toc49330429" w:history="1">
            <w:r w:rsidRPr="005B0CD9">
              <w:rPr>
                <w:rStyle w:val="Hipercze"/>
                <w:rFonts w:ascii="Arial" w:hAnsi="Arial" w:cs="Arial"/>
                <w:noProof/>
                <w:color w:val="auto"/>
              </w:rPr>
              <w:t>I.</w:t>
            </w:r>
            <w:r w:rsidRPr="005B0CD9">
              <w:rPr>
                <w:rFonts w:ascii="Arial" w:eastAsiaTheme="minorEastAsia" w:hAnsi="Arial" w:cs="Arial"/>
                <w:noProof/>
                <w:lang w:eastAsia="pl-PL"/>
              </w:rPr>
              <w:tab/>
            </w:r>
            <w:r w:rsidRPr="005B0CD9">
              <w:rPr>
                <w:rStyle w:val="Hipercze"/>
                <w:rFonts w:ascii="Arial" w:hAnsi="Arial" w:cs="Arial"/>
                <w:noProof/>
                <w:color w:val="auto"/>
              </w:rPr>
              <w:t>Nazwa i adres Zamawiającego.</w:t>
            </w:r>
            <w:r w:rsidRPr="005B0CD9">
              <w:rPr>
                <w:rFonts w:ascii="Arial" w:hAnsi="Arial" w:cs="Arial"/>
                <w:noProof/>
                <w:webHidden/>
              </w:rPr>
              <w:tab/>
            </w:r>
            <w:r w:rsidRPr="005B0CD9">
              <w:rPr>
                <w:rFonts w:ascii="Arial" w:hAnsi="Arial" w:cs="Arial"/>
                <w:noProof/>
                <w:webHidden/>
              </w:rPr>
              <w:fldChar w:fldCharType="begin"/>
            </w:r>
            <w:r w:rsidRPr="005B0CD9">
              <w:rPr>
                <w:rFonts w:ascii="Arial" w:hAnsi="Arial" w:cs="Arial"/>
                <w:noProof/>
                <w:webHidden/>
              </w:rPr>
              <w:instrText xml:space="preserve"> PAGEREF _Toc49330429 \h </w:instrText>
            </w:r>
            <w:r w:rsidRPr="005B0CD9">
              <w:rPr>
                <w:rFonts w:ascii="Arial" w:hAnsi="Arial" w:cs="Arial"/>
                <w:noProof/>
                <w:webHidden/>
              </w:rPr>
            </w:r>
            <w:r w:rsidRPr="005B0CD9">
              <w:rPr>
                <w:rFonts w:ascii="Arial" w:hAnsi="Arial" w:cs="Arial"/>
                <w:noProof/>
                <w:webHidden/>
              </w:rPr>
              <w:fldChar w:fldCharType="separate"/>
            </w:r>
            <w:r w:rsidR="009471D4">
              <w:rPr>
                <w:rFonts w:ascii="Arial" w:hAnsi="Arial" w:cs="Arial"/>
                <w:noProof/>
                <w:webHidden/>
              </w:rPr>
              <w:t>3</w:t>
            </w:r>
            <w:r w:rsidRPr="005B0CD9">
              <w:rPr>
                <w:rFonts w:ascii="Arial" w:hAnsi="Arial" w:cs="Arial"/>
                <w:noProof/>
                <w:webHidden/>
              </w:rPr>
              <w:fldChar w:fldCharType="end"/>
            </w:r>
          </w:hyperlink>
        </w:p>
        <w:p w14:paraId="26983012" w14:textId="780EF139" w:rsidR="002168A7" w:rsidRPr="005B0CD9" w:rsidRDefault="00957C12" w:rsidP="0044637D">
          <w:pPr>
            <w:pStyle w:val="Spistreci1"/>
            <w:jc w:val="both"/>
            <w:rPr>
              <w:rFonts w:ascii="Arial" w:eastAsiaTheme="minorEastAsia" w:hAnsi="Arial" w:cs="Arial"/>
              <w:noProof/>
              <w:lang w:eastAsia="pl-PL"/>
            </w:rPr>
          </w:pPr>
          <w:hyperlink w:anchor="_Toc49330430" w:history="1">
            <w:r w:rsidR="002168A7" w:rsidRPr="005B0CD9">
              <w:rPr>
                <w:rStyle w:val="Hipercze"/>
                <w:rFonts w:ascii="Arial" w:hAnsi="Arial" w:cs="Arial"/>
                <w:noProof/>
                <w:color w:val="auto"/>
              </w:rPr>
              <w:t>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Tryb udzielenie zamówienia.</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_Toc49330430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3</w:t>
            </w:r>
            <w:r w:rsidR="002168A7" w:rsidRPr="005B0CD9">
              <w:rPr>
                <w:rFonts w:ascii="Arial" w:hAnsi="Arial" w:cs="Arial"/>
                <w:noProof/>
                <w:webHidden/>
              </w:rPr>
              <w:fldChar w:fldCharType="end"/>
            </w:r>
          </w:hyperlink>
        </w:p>
        <w:p w14:paraId="3778EE71" w14:textId="3F1E77B4" w:rsidR="002168A7" w:rsidRPr="005B0CD9" w:rsidRDefault="00957C12" w:rsidP="0044637D">
          <w:pPr>
            <w:pStyle w:val="Spistreci1"/>
            <w:jc w:val="both"/>
            <w:rPr>
              <w:rFonts w:ascii="Arial" w:eastAsiaTheme="minorEastAsia" w:hAnsi="Arial" w:cs="Arial"/>
              <w:noProof/>
              <w:lang w:eastAsia="pl-PL"/>
            </w:rPr>
          </w:pPr>
          <w:hyperlink w:anchor="_Toc49330431" w:history="1">
            <w:r w:rsidR="002168A7" w:rsidRPr="005B0CD9">
              <w:rPr>
                <w:rStyle w:val="Hipercze"/>
                <w:rFonts w:ascii="Arial" w:hAnsi="Arial" w:cs="Arial"/>
                <w:noProof/>
                <w:color w:val="auto"/>
              </w:rPr>
              <w:t>III.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Opis przedmiotu zamówienia.</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_Toc49330431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3</w:t>
            </w:r>
            <w:r w:rsidR="002168A7" w:rsidRPr="005B0CD9">
              <w:rPr>
                <w:rFonts w:ascii="Arial" w:hAnsi="Arial" w:cs="Arial"/>
                <w:noProof/>
                <w:webHidden/>
              </w:rPr>
              <w:fldChar w:fldCharType="end"/>
            </w:r>
          </w:hyperlink>
        </w:p>
        <w:p w14:paraId="35603EF7" w14:textId="3971AA6A" w:rsidR="002168A7" w:rsidRPr="005B0CD9" w:rsidRDefault="00957C12" w:rsidP="0044637D">
          <w:pPr>
            <w:pStyle w:val="Spistreci1"/>
            <w:jc w:val="both"/>
            <w:rPr>
              <w:rFonts w:ascii="Arial" w:eastAsiaTheme="minorEastAsia" w:hAnsi="Arial" w:cs="Arial"/>
              <w:noProof/>
              <w:lang w:eastAsia="pl-PL"/>
            </w:rPr>
          </w:pPr>
          <w:hyperlink w:anchor="_Toc49330432" w:history="1">
            <w:r w:rsidR="002168A7" w:rsidRPr="005B0CD9">
              <w:rPr>
                <w:rStyle w:val="Hipercze"/>
                <w:rFonts w:ascii="Arial" w:hAnsi="Arial" w:cs="Arial"/>
                <w:noProof/>
                <w:color w:val="auto"/>
              </w:rPr>
              <w:t>IV.</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Termin wykonania zamówienia.</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_Toc49330432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10</w:t>
            </w:r>
            <w:r w:rsidR="002168A7" w:rsidRPr="005B0CD9">
              <w:rPr>
                <w:rFonts w:ascii="Arial" w:hAnsi="Arial" w:cs="Arial"/>
                <w:noProof/>
                <w:webHidden/>
              </w:rPr>
              <w:fldChar w:fldCharType="end"/>
            </w:r>
          </w:hyperlink>
        </w:p>
        <w:p w14:paraId="485C625F" w14:textId="120DBB33" w:rsidR="002168A7" w:rsidRPr="005B0CD9" w:rsidRDefault="00957C12" w:rsidP="0044637D">
          <w:pPr>
            <w:pStyle w:val="Spistreci1"/>
            <w:jc w:val="both"/>
            <w:rPr>
              <w:rFonts w:ascii="Arial" w:eastAsiaTheme="minorEastAsia" w:hAnsi="Arial" w:cs="Arial"/>
              <w:noProof/>
              <w:lang w:eastAsia="pl-PL"/>
            </w:rPr>
          </w:pPr>
          <w:hyperlink w:anchor="_Toc49330433" w:history="1">
            <w:r w:rsidR="002168A7" w:rsidRPr="005B0CD9">
              <w:rPr>
                <w:rStyle w:val="Hipercze"/>
                <w:rFonts w:ascii="Arial" w:hAnsi="Arial" w:cs="Arial"/>
                <w:noProof/>
                <w:color w:val="auto"/>
              </w:rPr>
              <w:t>V.</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Warunki udziału w postępowaniu.</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_Toc49330433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10</w:t>
            </w:r>
            <w:r w:rsidR="002168A7" w:rsidRPr="005B0CD9">
              <w:rPr>
                <w:rFonts w:ascii="Arial" w:hAnsi="Arial" w:cs="Arial"/>
                <w:noProof/>
                <w:webHidden/>
              </w:rPr>
              <w:fldChar w:fldCharType="end"/>
            </w:r>
          </w:hyperlink>
        </w:p>
        <w:p w14:paraId="1B36ABC8" w14:textId="4B0746A8" w:rsidR="002168A7" w:rsidRPr="005B0CD9" w:rsidRDefault="00957C12" w:rsidP="0044637D">
          <w:pPr>
            <w:pStyle w:val="Spistreci1"/>
            <w:jc w:val="both"/>
            <w:rPr>
              <w:rFonts w:ascii="Arial" w:eastAsiaTheme="minorEastAsia" w:hAnsi="Arial" w:cs="Arial"/>
              <w:noProof/>
              <w:lang w:eastAsia="pl-PL"/>
            </w:rPr>
          </w:pPr>
          <w:hyperlink w:anchor="_Toc49330434" w:history="1">
            <w:r w:rsidR="002168A7" w:rsidRPr="005B0CD9">
              <w:rPr>
                <w:rStyle w:val="Hipercze"/>
                <w:rFonts w:ascii="Arial" w:hAnsi="Arial" w:cs="Arial"/>
                <w:noProof/>
                <w:color w:val="auto"/>
              </w:rPr>
              <w:t>VI.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Podstawy wykluczenia, o których mowa w art. 24 ust. 5 ustawy Prawo zamówień publicznych.</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_Toc49330434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14</w:t>
            </w:r>
            <w:r w:rsidR="002168A7" w:rsidRPr="005B0CD9">
              <w:rPr>
                <w:rFonts w:ascii="Arial" w:hAnsi="Arial" w:cs="Arial"/>
                <w:noProof/>
                <w:webHidden/>
              </w:rPr>
              <w:fldChar w:fldCharType="end"/>
            </w:r>
          </w:hyperlink>
        </w:p>
        <w:p w14:paraId="1B68E642" w14:textId="1E40A0F2" w:rsidR="002168A7" w:rsidRPr="005B0CD9" w:rsidRDefault="00957C12" w:rsidP="0044637D">
          <w:pPr>
            <w:pStyle w:val="Spistreci1"/>
            <w:jc w:val="both"/>
            <w:rPr>
              <w:rFonts w:ascii="Arial" w:eastAsiaTheme="minorEastAsia" w:hAnsi="Arial" w:cs="Arial"/>
              <w:noProof/>
              <w:lang w:eastAsia="pl-PL"/>
            </w:rPr>
          </w:pPr>
          <w:hyperlink w:anchor="_Toc49330435" w:history="1">
            <w:r w:rsidR="002168A7" w:rsidRPr="005B0CD9">
              <w:rPr>
                <w:rStyle w:val="Hipercze"/>
                <w:rFonts w:ascii="Arial" w:hAnsi="Arial" w:cs="Arial"/>
                <w:noProof/>
                <w:color w:val="auto"/>
              </w:rPr>
              <w:t>VII.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Wykaz oświadczeń lub dokumentów, potwierdzających spełnianie warunków udziału w postępowaniu orz brak podstaw do wykluczenia.</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_Toc49330435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15</w:t>
            </w:r>
            <w:r w:rsidR="002168A7" w:rsidRPr="005B0CD9">
              <w:rPr>
                <w:rFonts w:ascii="Arial" w:hAnsi="Arial" w:cs="Arial"/>
                <w:noProof/>
                <w:webHidden/>
              </w:rPr>
              <w:fldChar w:fldCharType="end"/>
            </w:r>
          </w:hyperlink>
        </w:p>
        <w:p w14:paraId="22563A36" w14:textId="18981B8E" w:rsidR="002168A7" w:rsidRPr="005B0CD9" w:rsidRDefault="00957C12" w:rsidP="0044637D">
          <w:pPr>
            <w:pStyle w:val="Spistreci1"/>
            <w:jc w:val="both"/>
            <w:rPr>
              <w:rFonts w:ascii="Arial" w:eastAsiaTheme="minorEastAsia" w:hAnsi="Arial" w:cs="Arial"/>
              <w:noProof/>
              <w:lang w:eastAsia="pl-PL"/>
            </w:rPr>
          </w:pPr>
          <w:hyperlink w:anchor="_Toc49330436" w:history="1">
            <w:r w:rsidR="002168A7" w:rsidRPr="005B0CD9">
              <w:rPr>
                <w:rStyle w:val="Hipercze"/>
                <w:rFonts w:ascii="Arial" w:hAnsi="Arial" w:cs="Arial"/>
                <w:noProof/>
                <w:color w:val="auto"/>
              </w:rPr>
              <w:t>VIII.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Informacje o sposobie porozumiewania się zamawiającego z wykonawcami oraz przekazywania oświadczeń lub dokumentów, a także wskazanie osób uprawnionych do porozumiewania się z wykonawcami.</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_Toc49330436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15</w:t>
            </w:r>
            <w:r w:rsidR="002168A7" w:rsidRPr="005B0CD9">
              <w:rPr>
                <w:rFonts w:ascii="Arial" w:hAnsi="Arial" w:cs="Arial"/>
                <w:noProof/>
                <w:webHidden/>
              </w:rPr>
              <w:fldChar w:fldCharType="end"/>
            </w:r>
          </w:hyperlink>
        </w:p>
        <w:p w14:paraId="6103E0FD" w14:textId="40F765A4" w:rsidR="002168A7" w:rsidRPr="005B0CD9" w:rsidRDefault="00957C12" w:rsidP="0044637D">
          <w:pPr>
            <w:pStyle w:val="Spistreci1"/>
            <w:jc w:val="both"/>
            <w:rPr>
              <w:rFonts w:ascii="Arial" w:eastAsiaTheme="minorEastAsia" w:hAnsi="Arial" w:cs="Arial"/>
              <w:noProof/>
              <w:lang w:eastAsia="pl-PL"/>
            </w:rPr>
          </w:pPr>
          <w:hyperlink w:anchor="_Toc49330437" w:history="1">
            <w:r w:rsidR="002168A7" w:rsidRPr="005B0CD9">
              <w:rPr>
                <w:rStyle w:val="Hipercze"/>
                <w:rFonts w:ascii="Arial" w:hAnsi="Arial" w:cs="Arial"/>
                <w:noProof/>
                <w:color w:val="auto"/>
              </w:rPr>
              <w:t>IX.</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Wymagania dotyczące wadium.</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_Toc49330437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21</w:t>
            </w:r>
            <w:r w:rsidR="002168A7" w:rsidRPr="005B0CD9">
              <w:rPr>
                <w:rFonts w:ascii="Arial" w:hAnsi="Arial" w:cs="Arial"/>
                <w:noProof/>
                <w:webHidden/>
              </w:rPr>
              <w:fldChar w:fldCharType="end"/>
            </w:r>
          </w:hyperlink>
        </w:p>
        <w:p w14:paraId="6CDB2CAA" w14:textId="09313ADB" w:rsidR="002168A7" w:rsidRPr="005B0CD9" w:rsidRDefault="00957C12" w:rsidP="0044637D">
          <w:pPr>
            <w:pStyle w:val="Spistreci1"/>
            <w:jc w:val="both"/>
            <w:rPr>
              <w:rFonts w:ascii="Arial" w:eastAsiaTheme="minorEastAsia" w:hAnsi="Arial" w:cs="Arial"/>
              <w:noProof/>
              <w:lang w:eastAsia="pl-PL"/>
            </w:rPr>
          </w:pPr>
          <w:hyperlink w:anchor="_Toc49330438" w:history="1">
            <w:r w:rsidR="002168A7" w:rsidRPr="005B0CD9">
              <w:rPr>
                <w:rStyle w:val="Hipercze"/>
                <w:rFonts w:ascii="Arial" w:hAnsi="Arial" w:cs="Arial"/>
                <w:noProof/>
                <w:color w:val="auto"/>
              </w:rPr>
              <w:t>X.</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Termin związania ofertą.</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_Toc49330438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21</w:t>
            </w:r>
            <w:r w:rsidR="002168A7" w:rsidRPr="005B0CD9">
              <w:rPr>
                <w:rFonts w:ascii="Arial" w:hAnsi="Arial" w:cs="Arial"/>
                <w:noProof/>
                <w:webHidden/>
              </w:rPr>
              <w:fldChar w:fldCharType="end"/>
            </w:r>
          </w:hyperlink>
        </w:p>
        <w:p w14:paraId="2F4D5F09" w14:textId="1354F45B" w:rsidR="002168A7" w:rsidRPr="005B0CD9" w:rsidRDefault="00957C12" w:rsidP="0044637D">
          <w:pPr>
            <w:pStyle w:val="Spistreci1"/>
            <w:jc w:val="both"/>
            <w:rPr>
              <w:rFonts w:ascii="Arial" w:eastAsiaTheme="minorEastAsia" w:hAnsi="Arial" w:cs="Arial"/>
              <w:noProof/>
              <w:lang w:eastAsia="pl-PL"/>
            </w:rPr>
          </w:pPr>
          <w:hyperlink w:anchor="_Toc49330439" w:history="1">
            <w:r w:rsidR="002168A7" w:rsidRPr="005B0CD9">
              <w:rPr>
                <w:rStyle w:val="Hipercze"/>
                <w:rFonts w:ascii="Arial" w:hAnsi="Arial" w:cs="Arial"/>
                <w:noProof/>
                <w:color w:val="auto"/>
              </w:rPr>
              <w:t>XI.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Opis sposobu przygotowania oferty.</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_Toc49330439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21</w:t>
            </w:r>
            <w:r w:rsidR="002168A7" w:rsidRPr="005B0CD9">
              <w:rPr>
                <w:rFonts w:ascii="Arial" w:hAnsi="Arial" w:cs="Arial"/>
                <w:noProof/>
                <w:webHidden/>
              </w:rPr>
              <w:fldChar w:fldCharType="end"/>
            </w:r>
          </w:hyperlink>
        </w:p>
        <w:p w14:paraId="464397B0" w14:textId="507BD25A" w:rsidR="002168A7" w:rsidRPr="005B0CD9" w:rsidRDefault="00957C12" w:rsidP="0044637D">
          <w:pPr>
            <w:pStyle w:val="Spistreci1"/>
            <w:jc w:val="both"/>
            <w:rPr>
              <w:rFonts w:ascii="Arial" w:eastAsiaTheme="minorEastAsia" w:hAnsi="Arial" w:cs="Arial"/>
              <w:noProof/>
              <w:lang w:eastAsia="pl-PL"/>
            </w:rPr>
          </w:pPr>
          <w:hyperlink w:anchor="_Toc49330440" w:history="1">
            <w:r w:rsidR="002168A7" w:rsidRPr="005B0CD9">
              <w:rPr>
                <w:rStyle w:val="Hipercze"/>
                <w:rFonts w:ascii="Arial" w:hAnsi="Arial" w:cs="Arial"/>
                <w:noProof/>
                <w:color w:val="auto"/>
              </w:rPr>
              <w:t>XII.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Miejsce oraz termin składania i otwarcia ofert.</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_Toc49330440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22</w:t>
            </w:r>
            <w:r w:rsidR="002168A7" w:rsidRPr="005B0CD9">
              <w:rPr>
                <w:rFonts w:ascii="Arial" w:hAnsi="Arial" w:cs="Arial"/>
                <w:noProof/>
                <w:webHidden/>
              </w:rPr>
              <w:fldChar w:fldCharType="end"/>
            </w:r>
          </w:hyperlink>
        </w:p>
        <w:p w14:paraId="2A1F165A" w14:textId="2692EF9D" w:rsidR="002168A7" w:rsidRPr="005B0CD9" w:rsidRDefault="00957C12" w:rsidP="0044637D">
          <w:pPr>
            <w:pStyle w:val="Spistreci1"/>
            <w:jc w:val="both"/>
            <w:rPr>
              <w:rFonts w:ascii="Arial" w:eastAsiaTheme="minorEastAsia" w:hAnsi="Arial" w:cs="Arial"/>
              <w:noProof/>
              <w:lang w:eastAsia="pl-PL"/>
            </w:rPr>
          </w:pPr>
          <w:hyperlink w:anchor="_Toc49330441" w:history="1">
            <w:r w:rsidR="002168A7" w:rsidRPr="005B0CD9">
              <w:rPr>
                <w:rStyle w:val="Hipercze"/>
                <w:rFonts w:ascii="Arial" w:hAnsi="Arial" w:cs="Arial"/>
                <w:noProof/>
                <w:color w:val="auto"/>
              </w:rPr>
              <w:t>XIII.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Opis sposobu obliczenia ceny.</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_Toc49330441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23</w:t>
            </w:r>
            <w:r w:rsidR="002168A7" w:rsidRPr="005B0CD9">
              <w:rPr>
                <w:rFonts w:ascii="Arial" w:hAnsi="Arial" w:cs="Arial"/>
                <w:noProof/>
                <w:webHidden/>
              </w:rPr>
              <w:fldChar w:fldCharType="end"/>
            </w:r>
          </w:hyperlink>
        </w:p>
        <w:p w14:paraId="05A94541" w14:textId="717335AF" w:rsidR="002168A7" w:rsidRPr="005B0CD9" w:rsidRDefault="00957C12" w:rsidP="0044637D">
          <w:pPr>
            <w:pStyle w:val="Spistreci1"/>
            <w:jc w:val="both"/>
            <w:rPr>
              <w:rFonts w:ascii="Arial" w:eastAsiaTheme="minorEastAsia" w:hAnsi="Arial" w:cs="Arial"/>
              <w:noProof/>
              <w:lang w:eastAsia="pl-PL"/>
            </w:rPr>
          </w:pPr>
          <w:hyperlink w:anchor="_Toc49330442" w:history="1">
            <w:r w:rsidR="002168A7" w:rsidRPr="005B0CD9">
              <w:rPr>
                <w:rStyle w:val="Hipercze"/>
                <w:rFonts w:ascii="Arial" w:hAnsi="Arial" w:cs="Arial"/>
                <w:noProof/>
                <w:color w:val="auto"/>
              </w:rPr>
              <w:t>XIV.</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Opis kryteriów, którymi zamawiający będzie się kierował przy wyborze oferty oraz ich wagi i sposób oceny ofert.</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_Toc49330442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23</w:t>
            </w:r>
            <w:r w:rsidR="002168A7" w:rsidRPr="005B0CD9">
              <w:rPr>
                <w:rFonts w:ascii="Arial" w:hAnsi="Arial" w:cs="Arial"/>
                <w:noProof/>
                <w:webHidden/>
              </w:rPr>
              <w:fldChar w:fldCharType="end"/>
            </w:r>
          </w:hyperlink>
        </w:p>
        <w:p w14:paraId="49D277D3" w14:textId="757C0CCC" w:rsidR="002168A7" w:rsidRPr="005B0CD9" w:rsidRDefault="00957C12" w:rsidP="0044637D">
          <w:pPr>
            <w:pStyle w:val="Spistreci1"/>
            <w:jc w:val="both"/>
            <w:rPr>
              <w:rFonts w:ascii="Arial" w:eastAsiaTheme="minorEastAsia" w:hAnsi="Arial" w:cs="Arial"/>
              <w:noProof/>
              <w:lang w:eastAsia="pl-PL"/>
            </w:rPr>
          </w:pPr>
          <w:hyperlink w:anchor="_Toc49330443" w:history="1">
            <w:r w:rsidR="002168A7" w:rsidRPr="005B0CD9">
              <w:rPr>
                <w:rStyle w:val="Hipercze"/>
                <w:rFonts w:ascii="Arial" w:hAnsi="Arial" w:cs="Arial"/>
                <w:noProof/>
                <w:color w:val="auto"/>
              </w:rPr>
              <w:t>XV.</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Informacja o formalnościach, jakie powinny zostać dopełnione po wyborze oferty w celu zawarcia umowy w sprawie zamówienia publicznego.</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_Toc49330443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24</w:t>
            </w:r>
            <w:r w:rsidR="002168A7" w:rsidRPr="005B0CD9">
              <w:rPr>
                <w:rFonts w:ascii="Arial" w:hAnsi="Arial" w:cs="Arial"/>
                <w:noProof/>
                <w:webHidden/>
              </w:rPr>
              <w:fldChar w:fldCharType="end"/>
            </w:r>
          </w:hyperlink>
        </w:p>
        <w:p w14:paraId="2A4BAFBF" w14:textId="394D3FA3" w:rsidR="002168A7" w:rsidRPr="005B0CD9" w:rsidRDefault="00957C12" w:rsidP="0044637D">
          <w:pPr>
            <w:pStyle w:val="Spistreci1"/>
            <w:jc w:val="both"/>
            <w:rPr>
              <w:rFonts w:ascii="Arial" w:eastAsiaTheme="minorEastAsia" w:hAnsi="Arial" w:cs="Arial"/>
              <w:noProof/>
              <w:lang w:eastAsia="pl-PL"/>
            </w:rPr>
          </w:pPr>
          <w:hyperlink w:anchor="_Toc49330444" w:history="1">
            <w:r w:rsidR="002168A7" w:rsidRPr="005B0CD9">
              <w:rPr>
                <w:rStyle w:val="Hipercze"/>
                <w:rFonts w:ascii="Arial" w:hAnsi="Arial" w:cs="Arial"/>
                <w:noProof/>
                <w:color w:val="auto"/>
              </w:rPr>
              <w:t>XVI.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Wymagania dotyczące zabezpieczenia należytego wykonania umowy.</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_Toc49330444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24</w:t>
            </w:r>
            <w:r w:rsidR="002168A7" w:rsidRPr="005B0CD9">
              <w:rPr>
                <w:rFonts w:ascii="Arial" w:hAnsi="Arial" w:cs="Arial"/>
                <w:noProof/>
                <w:webHidden/>
              </w:rPr>
              <w:fldChar w:fldCharType="end"/>
            </w:r>
          </w:hyperlink>
        </w:p>
        <w:p w14:paraId="34A200EA" w14:textId="0592552B" w:rsidR="002168A7" w:rsidRPr="005B0CD9" w:rsidRDefault="00957C12" w:rsidP="0044637D">
          <w:pPr>
            <w:pStyle w:val="Spistreci1"/>
            <w:tabs>
              <w:tab w:val="left" w:pos="880"/>
            </w:tabs>
            <w:jc w:val="both"/>
            <w:rPr>
              <w:rFonts w:ascii="Arial" w:eastAsiaTheme="minorEastAsia" w:hAnsi="Arial" w:cs="Arial"/>
              <w:noProof/>
              <w:lang w:eastAsia="pl-PL"/>
            </w:rPr>
          </w:pPr>
          <w:hyperlink w:anchor="_Toc49330445" w:history="1">
            <w:r w:rsidR="002168A7" w:rsidRPr="005B0CD9">
              <w:rPr>
                <w:rStyle w:val="Hipercze"/>
                <w:rFonts w:ascii="Arial" w:hAnsi="Arial" w:cs="Arial"/>
                <w:noProof/>
                <w:color w:val="auto"/>
              </w:rPr>
              <w:t>XVII.Istotne dla stron postanowienia umowy.</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_Toc49330445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25</w:t>
            </w:r>
            <w:r w:rsidR="002168A7" w:rsidRPr="005B0CD9">
              <w:rPr>
                <w:rFonts w:ascii="Arial" w:hAnsi="Arial" w:cs="Arial"/>
                <w:noProof/>
                <w:webHidden/>
              </w:rPr>
              <w:fldChar w:fldCharType="end"/>
            </w:r>
          </w:hyperlink>
        </w:p>
        <w:p w14:paraId="4609D245" w14:textId="1BFDA0B2" w:rsidR="002168A7" w:rsidRPr="005B0CD9" w:rsidRDefault="00957C12" w:rsidP="0044637D">
          <w:pPr>
            <w:pStyle w:val="Spistreci1"/>
            <w:tabs>
              <w:tab w:val="left" w:pos="880"/>
            </w:tabs>
            <w:jc w:val="both"/>
            <w:rPr>
              <w:rFonts w:ascii="Arial" w:eastAsiaTheme="minorEastAsia" w:hAnsi="Arial" w:cs="Arial"/>
              <w:noProof/>
              <w:lang w:eastAsia="pl-PL"/>
            </w:rPr>
          </w:pPr>
          <w:hyperlink w:anchor="_Toc49330446" w:history="1">
            <w:r w:rsidR="002168A7" w:rsidRPr="005B0CD9">
              <w:rPr>
                <w:rStyle w:val="Hipercze"/>
                <w:rFonts w:ascii="Arial" w:hAnsi="Arial" w:cs="Arial"/>
                <w:noProof/>
                <w:color w:val="auto"/>
              </w:rPr>
              <w:t>XVIII.Pouczenie o środkach ochrony prawnej przysługujących wykonawcy w toku postępowania.</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_Toc49330446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25</w:t>
            </w:r>
            <w:r w:rsidR="002168A7" w:rsidRPr="005B0CD9">
              <w:rPr>
                <w:rFonts w:ascii="Arial" w:hAnsi="Arial" w:cs="Arial"/>
                <w:noProof/>
                <w:webHidden/>
              </w:rPr>
              <w:fldChar w:fldCharType="end"/>
            </w:r>
          </w:hyperlink>
        </w:p>
        <w:p w14:paraId="01D482ED" w14:textId="6D552F0B" w:rsidR="002168A7" w:rsidRPr="005B0CD9" w:rsidRDefault="00957C12" w:rsidP="0044637D">
          <w:pPr>
            <w:pStyle w:val="Spistreci1"/>
            <w:jc w:val="both"/>
            <w:rPr>
              <w:rFonts w:ascii="Arial" w:eastAsiaTheme="minorEastAsia" w:hAnsi="Arial" w:cs="Arial"/>
              <w:noProof/>
              <w:lang w:eastAsia="pl-PL"/>
            </w:rPr>
          </w:pPr>
          <w:hyperlink w:anchor="_Toc49330447" w:history="1">
            <w:r w:rsidR="002168A7" w:rsidRPr="005B0CD9">
              <w:rPr>
                <w:rStyle w:val="Hipercze"/>
                <w:rFonts w:ascii="Arial" w:hAnsi="Arial" w:cs="Arial"/>
                <w:noProof/>
                <w:color w:val="auto"/>
              </w:rPr>
              <w:t>XIX.</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Opis części zamówienia.</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_Toc49330447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26</w:t>
            </w:r>
            <w:r w:rsidR="002168A7" w:rsidRPr="005B0CD9">
              <w:rPr>
                <w:rFonts w:ascii="Arial" w:hAnsi="Arial" w:cs="Arial"/>
                <w:noProof/>
                <w:webHidden/>
              </w:rPr>
              <w:fldChar w:fldCharType="end"/>
            </w:r>
          </w:hyperlink>
        </w:p>
        <w:p w14:paraId="50AF7A1D" w14:textId="68B0EA7F" w:rsidR="002168A7" w:rsidRPr="005B0CD9" w:rsidRDefault="00957C12" w:rsidP="0044637D">
          <w:pPr>
            <w:pStyle w:val="Spistreci1"/>
            <w:jc w:val="both"/>
            <w:rPr>
              <w:rFonts w:ascii="Arial" w:eastAsiaTheme="minorEastAsia" w:hAnsi="Arial" w:cs="Arial"/>
              <w:noProof/>
              <w:lang w:eastAsia="pl-PL"/>
            </w:rPr>
          </w:pPr>
          <w:hyperlink w:anchor="_Toc49330448" w:history="1">
            <w:r w:rsidR="002168A7" w:rsidRPr="005B0CD9">
              <w:rPr>
                <w:rStyle w:val="Hipercze"/>
                <w:rFonts w:ascii="Arial" w:hAnsi="Arial" w:cs="Arial"/>
                <w:noProof/>
                <w:color w:val="auto"/>
              </w:rPr>
              <w:t>XX.</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Informacja o zawarciu umowy ramowej.</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_Toc49330448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26</w:t>
            </w:r>
            <w:r w:rsidR="002168A7" w:rsidRPr="005B0CD9">
              <w:rPr>
                <w:rFonts w:ascii="Arial" w:hAnsi="Arial" w:cs="Arial"/>
                <w:noProof/>
                <w:webHidden/>
              </w:rPr>
              <w:fldChar w:fldCharType="end"/>
            </w:r>
          </w:hyperlink>
        </w:p>
        <w:p w14:paraId="76EC9755" w14:textId="19DEDC94" w:rsidR="002168A7" w:rsidRPr="005B0CD9" w:rsidRDefault="00957C12" w:rsidP="0044637D">
          <w:pPr>
            <w:pStyle w:val="Spistreci1"/>
            <w:jc w:val="both"/>
            <w:rPr>
              <w:rFonts w:ascii="Arial" w:eastAsiaTheme="minorEastAsia" w:hAnsi="Arial" w:cs="Arial"/>
              <w:noProof/>
              <w:lang w:eastAsia="pl-PL"/>
            </w:rPr>
          </w:pPr>
          <w:hyperlink w:anchor="_Toc49330449" w:history="1">
            <w:r w:rsidR="002168A7" w:rsidRPr="005B0CD9">
              <w:rPr>
                <w:rStyle w:val="Hipercze"/>
                <w:rFonts w:ascii="Arial" w:hAnsi="Arial" w:cs="Arial"/>
                <w:noProof/>
                <w:color w:val="auto"/>
              </w:rPr>
              <w:t>XXI.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Informacja o przewidywanych zamówieniach, o których mowa w art. 67 ust. 1 pkt. 6.</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_Toc49330449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26</w:t>
            </w:r>
            <w:r w:rsidR="002168A7" w:rsidRPr="005B0CD9">
              <w:rPr>
                <w:rFonts w:ascii="Arial" w:hAnsi="Arial" w:cs="Arial"/>
                <w:noProof/>
                <w:webHidden/>
              </w:rPr>
              <w:fldChar w:fldCharType="end"/>
            </w:r>
          </w:hyperlink>
        </w:p>
        <w:p w14:paraId="6D767ED4" w14:textId="2077963B" w:rsidR="002168A7" w:rsidRPr="005B0CD9" w:rsidRDefault="00957C12" w:rsidP="0044637D">
          <w:pPr>
            <w:pStyle w:val="Spistreci1"/>
            <w:tabs>
              <w:tab w:val="left" w:pos="880"/>
            </w:tabs>
            <w:jc w:val="both"/>
            <w:rPr>
              <w:rFonts w:ascii="Arial" w:eastAsiaTheme="minorEastAsia" w:hAnsi="Arial" w:cs="Arial"/>
              <w:noProof/>
              <w:lang w:eastAsia="pl-PL"/>
            </w:rPr>
          </w:pPr>
          <w:hyperlink w:anchor="_Toc49330450" w:history="1">
            <w:r w:rsidR="002168A7" w:rsidRPr="005B0CD9">
              <w:rPr>
                <w:rStyle w:val="Hipercze"/>
                <w:rFonts w:ascii="Arial" w:hAnsi="Arial" w:cs="Arial"/>
                <w:noProof/>
                <w:color w:val="auto"/>
              </w:rPr>
              <w:t>XXII.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 xml:space="preserve">Realizacja wymogu zatrudnienia przez wykonawcę lub podwykonawcę osób, o których mowa w art. 29 ust. 3a ustawy </w:t>
            </w:r>
            <w:r w:rsidR="005D73B7">
              <w:rPr>
                <w:rStyle w:val="Hipercze"/>
                <w:rFonts w:ascii="Arial" w:hAnsi="Arial" w:cs="Arial"/>
                <w:noProof/>
                <w:color w:val="auto"/>
              </w:rPr>
              <w:t>PZP</w:t>
            </w:r>
            <w:r w:rsidR="002168A7" w:rsidRPr="005B0CD9">
              <w:rPr>
                <w:rStyle w:val="Hipercze"/>
                <w:rFonts w:ascii="Arial" w:hAnsi="Arial" w:cs="Arial"/>
                <w:noProof/>
                <w:color w:val="auto"/>
              </w:rPr>
              <w:t xml:space="preserve"> oraz uprawnienia zamawiającego w zakresie kontroli spełniania tych wymagań.</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_Toc49330450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27</w:t>
            </w:r>
            <w:r w:rsidR="002168A7" w:rsidRPr="005B0CD9">
              <w:rPr>
                <w:rFonts w:ascii="Arial" w:hAnsi="Arial" w:cs="Arial"/>
                <w:noProof/>
                <w:webHidden/>
              </w:rPr>
              <w:fldChar w:fldCharType="end"/>
            </w:r>
          </w:hyperlink>
        </w:p>
        <w:p w14:paraId="75EC7B08" w14:textId="5B012C30" w:rsidR="002168A7" w:rsidRPr="005B0CD9" w:rsidRDefault="00957C12" w:rsidP="0044637D">
          <w:pPr>
            <w:pStyle w:val="Spistreci1"/>
            <w:tabs>
              <w:tab w:val="left" w:pos="880"/>
            </w:tabs>
            <w:jc w:val="both"/>
            <w:rPr>
              <w:rFonts w:ascii="Arial" w:eastAsiaTheme="minorEastAsia" w:hAnsi="Arial" w:cs="Arial"/>
              <w:noProof/>
              <w:lang w:eastAsia="pl-PL"/>
            </w:rPr>
          </w:pPr>
          <w:hyperlink w:anchor="_Toc49330451" w:history="1">
            <w:r w:rsidR="002168A7" w:rsidRPr="005B0CD9">
              <w:rPr>
                <w:rStyle w:val="Hipercze"/>
                <w:rFonts w:ascii="Arial" w:hAnsi="Arial" w:cs="Arial"/>
                <w:noProof/>
                <w:color w:val="auto"/>
              </w:rPr>
              <w:t>XXIII.</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Wymagania dotyczące podwykonawców.</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_Toc49330451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28</w:t>
            </w:r>
            <w:r w:rsidR="002168A7" w:rsidRPr="005B0CD9">
              <w:rPr>
                <w:rFonts w:ascii="Arial" w:hAnsi="Arial" w:cs="Arial"/>
                <w:noProof/>
                <w:webHidden/>
              </w:rPr>
              <w:fldChar w:fldCharType="end"/>
            </w:r>
          </w:hyperlink>
        </w:p>
        <w:p w14:paraId="0C38D107" w14:textId="12856828" w:rsidR="002168A7" w:rsidRPr="005B0CD9" w:rsidRDefault="00957C12" w:rsidP="0044637D">
          <w:pPr>
            <w:pStyle w:val="Spistreci1"/>
            <w:tabs>
              <w:tab w:val="left" w:pos="880"/>
            </w:tabs>
            <w:jc w:val="both"/>
            <w:rPr>
              <w:rFonts w:ascii="Arial" w:eastAsiaTheme="minorEastAsia" w:hAnsi="Arial" w:cs="Arial"/>
              <w:noProof/>
              <w:lang w:eastAsia="pl-PL"/>
            </w:rPr>
          </w:pPr>
          <w:hyperlink w:anchor="_Toc49330452" w:history="1">
            <w:r w:rsidR="002168A7" w:rsidRPr="005B0CD9">
              <w:rPr>
                <w:rStyle w:val="Hipercze"/>
                <w:rFonts w:ascii="Arial" w:hAnsi="Arial" w:cs="Arial"/>
                <w:noProof/>
                <w:color w:val="auto"/>
              </w:rPr>
              <w:t>XXIV.</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Klauzula informacyjna wynikający z art. 13 RODO</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_Toc49330452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29</w:t>
            </w:r>
            <w:r w:rsidR="002168A7" w:rsidRPr="005B0CD9">
              <w:rPr>
                <w:rFonts w:ascii="Arial" w:hAnsi="Arial" w:cs="Arial"/>
                <w:noProof/>
                <w:webHidden/>
              </w:rPr>
              <w:fldChar w:fldCharType="end"/>
            </w:r>
          </w:hyperlink>
        </w:p>
        <w:p w14:paraId="7AB7BB67" w14:textId="5699BE1B" w:rsidR="002168A7" w:rsidRPr="005B0CD9" w:rsidRDefault="00957C12" w:rsidP="0044637D">
          <w:pPr>
            <w:pStyle w:val="Spistreci1"/>
            <w:tabs>
              <w:tab w:val="left" w:pos="880"/>
            </w:tabs>
            <w:jc w:val="both"/>
            <w:rPr>
              <w:rFonts w:ascii="Arial" w:eastAsiaTheme="minorEastAsia" w:hAnsi="Arial" w:cs="Arial"/>
              <w:noProof/>
              <w:lang w:eastAsia="pl-PL"/>
            </w:rPr>
          </w:pPr>
          <w:hyperlink w:anchor="_Toc49330453" w:history="1">
            <w:r w:rsidR="002168A7" w:rsidRPr="005B0CD9">
              <w:rPr>
                <w:rStyle w:val="Hipercze"/>
                <w:rFonts w:ascii="Arial" w:hAnsi="Arial" w:cs="Arial"/>
                <w:noProof/>
                <w:color w:val="auto"/>
              </w:rPr>
              <w:t>XXV.</w:t>
            </w:r>
            <w:r w:rsidR="002168A7" w:rsidRPr="005B0CD9">
              <w:rPr>
                <w:rFonts w:ascii="Arial" w:eastAsiaTheme="minorEastAsia" w:hAnsi="Arial" w:cs="Arial"/>
                <w:noProof/>
                <w:lang w:eastAsia="pl-PL"/>
              </w:rPr>
              <w:tab/>
            </w:r>
            <w:r w:rsidR="002168A7" w:rsidRPr="005B0CD9">
              <w:rPr>
                <w:rStyle w:val="Hipercze"/>
                <w:rFonts w:ascii="Arial" w:hAnsi="Arial" w:cs="Arial"/>
                <w:noProof/>
                <w:color w:val="auto"/>
              </w:rPr>
              <w:t>Załączniki.</w:t>
            </w:r>
            <w:r w:rsidR="002168A7" w:rsidRPr="005B0CD9">
              <w:rPr>
                <w:rFonts w:ascii="Arial" w:hAnsi="Arial" w:cs="Arial"/>
                <w:noProof/>
                <w:webHidden/>
              </w:rPr>
              <w:tab/>
            </w:r>
            <w:r w:rsidR="002168A7" w:rsidRPr="005B0CD9">
              <w:rPr>
                <w:rFonts w:ascii="Arial" w:hAnsi="Arial" w:cs="Arial"/>
                <w:noProof/>
                <w:webHidden/>
              </w:rPr>
              <w:fldChar w:fldCharType="begin"/>
            </w:r>
            <w:r w:rsidR="002168A7" w:rsidRPr="005B0CD9">
              <w:rPr>
                <w:rFonts w:ascii="Arial" w:hAnsi="Arial" w:cs="Arial"/>
                <w:noProof/>
                <w:webHidden/>
              </w:rPr>
              <w:instrText xml:space="preserve"> PAGEREF _Toc49330453 \h </w:instrText>
            </w:r>
            <w:r w:rsidR="002168A7" w:rsidRPr="005B0CD9">
              <w:rPr>
                <w:rFonts w:ascii="Arial" w:hAnsi="Arial" w:cs="Arial"/>
                <w:noProof/>
                <w:webHidden/>
              </w:rPr>
            </w:r>
            <w:r w:rsidR="002168A7" w:rsidRPr="005B0CD9">
              <w:rPr>
                <w:rFonts w:ascii="Arial" w:hAnsi="Arial" w:cs="Arial"/>
                <w:noProof/>
                <w:webHidden/>
              </w:rPr>
              <w:fldChar w:fldCharType="separate"/>
            </w:r>
            <w:r w:rsidR="009471D4">
              <w:rPr>
                <w:rFonts w:ascii="Arial" w:hAnsi="Arial" w:cs="Arial"/>
                <w:noProof/>
                <w:webHidden/>
              </w:rPr>
              <w:t>30</w:t>
            </w:r>
            <w:r w:rsidR="002168A7" w:rsidRPr="005B0CD9">
              <w:rPr>
                <w:rFonts w:ascii="Arial" w:hAnsi="Arial" w:cs="Arial"/>
                <w:noProof/>
                <w:webHidden/>
              </w:rPr>
              <w:fldChar w:fldCharType="end"/>
            </w:r>
          </w:hyperlink>
        </w:p>
        <w:p w14:paraId="2D6D4A38" w14:textId="3D83E47D" w:rsidR="002168A7" w:rsidRPr="005B0CD9" w:rsidRDefault="002168A7" w:rsidP="00E11FDB">
          <w:pPr>
            <w:jc w:val="both"/>
            <w:rPr>
              <w:rFonts w:ascii="Arial" w:hAnsi="Arial" w:cs="Arial"/>
              <w:sz w:val="24"/>
              <w:szCs w:val="24"/>
            </w:rPr>
          </w:pPr>
          <w:r w:rsidRPr="005B0CD9">
            <w:rPr>
              <w:rFonts w:ascii="Arial" w:hAnsi="Arial" w:cs="Arial"/>
              <w:b/>
              <w:bCs/>
              <w:sz w:val="24"/>
              <w:szCs w:val="24"/>
            </w:rPr>
            <w:fldChar w:fldCharType="end"/>
          </w:r>
        </w:p>
      </w:sdtContent>
    </w:sdt>
    <w:p w14:paraId="31E33E43" w14:textId="77777777" w:rsidR="002168A7" w:rsidRPr="005B0CD9" w:rsidRDefault="002168A7" w:rsidP="0044637D">
      <w:pPr>
        <w:pStyle w:val="Nagwek1"/>
        <w:numPr>
          <w:ilvl w:val="0"/>
          <w:numId w:val="1"/>
        </w:numPr>
        <w:spacing w:before="480"/>
        <w:jc w:val="both"/>
        <w:rPr>
          <w:rFonts w:ascii="Arial" w:hAnsi="Arial" w:cs="Arial"/>
          <w:b/>
          <w:bCs/>
          <w:color w:val="auto"/>
          <w:sz w:val="24"/>
          <w:szCs w:val="24"/>
        </w:rPr>
      </w:pPr>
      <w:bookmarkStart w:id="0" w:name="_Toc49330429"/>
      <w:r w:rsidRPr="005B0CD9">
        <w:rPr>
          <w:rFonts w:ascii="Arial" w:hAnsi="Arial" w:cs="Arial"/>
          <w:b/>
          <w:bCs/>
          <w:color w:val="auto"/>
          <w:sz w:val="24"/>
          <w:szCs w:val="24"/>
        </w:rPr>
        <w:lastRenderedPageBreak/>
        <w:t>Nazwa i adres Zamawiającego.</w:t>
      </w:r>
      <w:bookmarkEnd w:id="0"/>
    </w:p>
    <w:p w14:paraId="75D8574B" w14:textId="77777777" w:rsidR="002168A7" w:rsidRPr="005B0CD9" w:rsidRDefault="002168A7" w:rsidP="0044637D">
      <w:pPr>
        <w:spacing w:after="0"/>
        <w:ind w:left="360"/>
        <w:jc w:val="both"/>
        <w:rPr>
          <w:rFonts w:ascii="Arial" w:hAnsi="Arial" w:cs="Arial"/>
          <w:sz w:val="24"/>
          <w:szCs w:val="24"/>
        </w:rPr>
      </w:pPr>
      <w:r w:rsidRPr="005B0CD9">
        <w:rPr>
          <w:rFonts w:ascii="Arial" w:hAnsi="Arial" w:cs="Arial"/>
          <w:sz w:val="24"/>
          <w:szCs w:val="24"/>
        </w:rPr>
        <w:t>Miejski Zarząd Dróg w Nowym Sączu</w:t>
      </w:r>
    </w:p>
    <w:p w14:paraId="0799D8FA" w14:textId="77777777" w:rsidR="002168A7" w:rsidRPr="005B0CD9" w:rsidRDefault="002168A7" w:rsidP="0044637D">
      <w:pPr>
        <w:spacing w:after="0"/>
        <w:ind w:left="360"/>
        <w:jc w:val="both"/>
        <w:rPr>
          <w:rFonts w:ascii="Arial" w:hAnsi="Arial" w:cs="Arial"/>
          <w:sz w:val="24"/>
          <w:szCs w:val="24"/>
        </w:rPr>
      </w:pPr>
      <w:r w:rsidRPr="005B0CD9">
        <w:rPr>
          <w:rFonts w:ascii="Arial" w:hAnsi="Arial" w:cs="Arial"/>
          <w:sz w:val="24"/>
          <w:szCs w:val="24"/>
        </w:rPr>
        <w:t>33 – 300 Nowy Sącz</w:t>
      </w:r>
    </w:p>
    <w:p w14:paraId="3425A4B2" w14:textId="77777777" w:rsidR="002168A7" w:rsidRPr="005B0CD9" w:rsidRDefault="002168A7" w:rsidP="0044637D">
      <w:pPr>
        <w:spacing w:after="0"/>
        <w:ind w:left="360"/>
        <w:jc w:val="both"/>
        <w:rPr>
          <w:rFonts w:ascii="Arial" w:hAnsi="Arial" w:cs="Arial"/>
          <w:sz w:val="24"/>
          <w:szCs w:val="24"/>
        </w:rPr>
      </w:pPr>
      <w:r w:rsidRPr="005B0CD9">
        <w:rPr>
          <w:rFonts w:ascii="Arial" w:hAnsi="Arial" w:cs="Arial"/>
          <w:sz w:val="24"/>
          <w:szCs w:val="24"/>
        </w:rPr>
        <w:t>tel. 18 442 79 67, faks 18 442 79 67 wew. 110</w:t>
      </w:r>
    </w:p>
    <w:p w14:paraId="28B8B690" w14:textId="77777777" w:rsidR="00F41050" w:rsidRPr="00411D4D" w:rsidRDefault="002168A7" w:rsidP="0044637D">
      <w:pPr>
        <w:pStyle w:val="Akapitzlist"/>
        <w:spacing w:after="0"/>
        <w:ind w:left="360"/>
        <w:jc w:val="both"/>
        <w:rPr>
          <w:rFonts w:ascii="Arial" w:hAnsi="Arial" w:cs="Arial"/>
          <w:sz w:val="24"/>
          <w:szCs w:val="24"/>
        </w:rPr>
      </w:pPr>
      <w:bookmarkStart w:id="1" w:name="_Toc49330430"/>
      <w:r w:rsidRPr="005B0CD9">
        <w:rPr>
          <w:rFonts w:ascii="Arial" w:hAnsi="Arial" w:cs="Arial"/>
          <w:sz w:val="24"/>
          <w:szCs w:val="24"/>
        </w:rPr>
        <w:t xml:space="preserve">Adres strony internetowej prowadzonego postępowania: </w:t>
      </w:r>
      <w:r w:rsidRPr="00411D4D">
        <w:rPr>
          <w:rFonts w:ascii="Arial" w:hAnsi="Arial" w:cs="Arial"/>
          <w:sz w:val="24"/>
          <w:szCs w:val="24"/>
        </w:rPr>
        <w:t xml:space="preserve">www.mzd.nowysacz.pl; </w:t>
      </w:r>
      <w:r w:rsidRPr="00411D4D">
        <w:rPr>
          <w:rFonts w:ascii="Arial" w:hAnsi="Arial" w:cs="Arial"/>
          <w:sz w:val="24"/>
          <w:szCs w:val="24"/>
        </w:rPr>
        <w:br/>
        <w:t xml:space="preserve">e – mail: sekretariat@mzd.nowysacz.pl </w:t>
      </w:r>
    </w:p>
    <w:p w14:paraId="7F15EF50" w14:textId="796B7195" w:rsidR="00242A80" w:rsidRPr="00411D4D" w:rsidRDefault="002168A7" w:rsidP="003346CE">
      <w:pPr>
        <w:pStyle w:val="Akapitzlist"/>
        <w:spacing w:after="0"/>
        <w:ind w:left="360"/>
        <w:jc w:val="both"/>
        <w:rPr>
          <w:rFonts w:ascii="Arial" w:hAnsi="Arial" w:cs="Arial"/>
          <w:sz w:val="24"/>
          <w:szCs w:val="24"/>
        </w:rPr>
      </w:pPr>
      <w:r w:rsidRPr="00E455AF">
        <w:rPr>
          <w:rFonts w:ascii="Arial" w:hAnsi="Arial" w:cs="Arial"/>
          <w:sz w:val="24"/>
          <w:szCs w:val="24"/>
        </w:rPr>
        <w:t>Adres platformy za pośrednictwem której następuje składanie ofert:</w:t>
      </w:r>
      <w:r w:rsidRPr="00411D4D">
        <w:rPr>
          <w:rFonts w:ascii="Arial" w:hAnsi="Arial" w:cs="Arial"/>
          <w:sz w:val="24"/>
          <w:szCs w:val="24"/>
        </w:rPr>
        <w:t xml:space="preserve"> </w:t>
      </w:r>
      <w:r w:rsidR="00242A80" w:rsidRPr="00411D4D">
        <w:rPr>
          <w:rFonts w:ascii="Arial" w:hAnsi="Arial" w:cs="Arial"/>
          <w:sz w:val="24"/>
          <w:szCs w:val="24"/>
        </w:rPr>
        <w:t>https://platformazakupowa.pl/</w:t>
      </w:r>
    </w:p>
    <w:p w14:paraId="697406FF" w14:textId="77777777" w:rsidR="002168A7" w:rsidRPr="005B0CD9" w:rsidRDefault="002168A7" w:rsidP="0044637D">
      <w:pPr>
        <w:pStyle w:val="Nagwek1"/>
        <w:numPr>
          <w:ilvl w:val="0"/>
          <w:numId w:val="1"/>
        </w:numPr>
        <w:spacing w:before="480"/>
        <w:jc w:val="both"/>
        <w:rPr>
          <w:rFonts w:ascii="Arial" w:hAnsi="Arial" w:cs="Arial"/>
          <w:b/>
          <w:bCs/>
          <w:color w:val="auto"/>
          <w:sz w:val="24"/>
          <w:szCs w:val="24"/>
        </w:rPr>
      </w:pPr>
      <w:r w:rsidRPr="005B0CD9">
        <w:rPr>
          <w:rFonts w:ascii="Arial" w:hAnsi="Arial" w:cs="Arial"/>
          <w:b/>
          <w:bCs/>
          <w:color w:val="auto"/>
          <w:sz w:val="24"/>
          <w:szCs w:val="24"/>
        </w:rPr>
        <w:t>Tryb udzielenie zamówienia.</w:t>
      </w:r>
      <w:bookmarkEnd w:id="1"/>
    </w:p>
    <w:p w14:paraId="2B356440" w14:textId="1B7DA7E7" w:rsidR="00627094" w:rsidRDefault="006849F7" w:rsidP="00627094">
      <w:pPr>
        <w:pStyle w:val="Akapitzlist"/>
        <w:ind w:left="360"/>
        <w:jc w:val="both"/>
        <w:rPr>
          <w:rFonts w:ascii="Arial" w:hAnsi="Arial" w:cs="Arial"/>
          <w:sz w:val="24"/>
          <w:szCs w:val="24"/>
        </w:rPr>
      </w:pPr>
      <w:bookmarkStart w:id="2" w:name="_Toc49330431"/>
      <w:r>
        <w:rPr>
          <w:rFonts w:ascii="Arial" w:hAnsi="Arial" w:cs="Arial"/>
          <w:sz w:val="24"/>
          <w:szCs w:val="24"/>
        </w:rPr>
        <w:t xml:space="preserve">Zamówienie udzielane jest w trybie podstawowym z możliwością przeprowadzenia negocjacji, o którym mowa w art. 275 ust.2 ustawy z dnia 11 września 2019r. Prawo zamówień publicznych (t.j. Dz. U. z 2019r. poz. 2019 z późn. zm.) </w:t>
      </w:r>
      <w:r w:rsidR="00627094">
        <w:rPr>
          <w:rFonts w:ascii="Arial" w:hAnsi="Arial" w:cs="Arial"/>
          <w:sz w:val="24"/>
          <w:szCs w:val="24"/>
        </w:rPr>
        <w:t>Wartość zamówienia nie przekracza progów unijnych o jakich stanowi art. 3 ustawy PZP.</w:t>
      </w:r>
    </w:p>
    <w:p w14:paraId="3AF37292" w14:textId="77777777" w:rsidR="00627094" w:rsidRPr="005B0CD9" w:rsidRDefault="00627094" w:rsidP="00627094">
      <w:pPr>
        <w:pStyle w:val="Akapitzlist"/>
        <w:ind w:left="360"/>
        <w:jc w:val="both"/>
        <w:rPr>
          <w:rFonts w:ascii="Arial" w:hAnsi="Arial" w:cs="Arial"/>
          <w:sz w:val="24"/>
          <w:szCs w:val="24"/>
        </w:rPr>
      </w:pPr>
      <w:r>
        <w:rPr>
          <w:rFonts w:ascii="Arial" w:hAnsi="Arial" w:cs="Arial"/>
          <w:sz w:val="24"/>
          <w:szCs w:val="24"/>
        </w:rPr>
        <w:t>Zgodnie z art. 310 pkt 1 ustawy PZP Zamawiający przewiduje możliwość unieważnienia przedmiotowego postępowania, jeżeli środki, które Zamawiający zamierzał przeznaczyć na sfinansowanie całości lub części zamówienia, nie zostały mu przyznane.</w:t>
      </w:r>
    </w:p>
    <w:p w14:paraId="49BD901D" w14:textId="77777777" w:rsidR="00F3406E" w:rsidRPr="005B0CD9" w:rsidRDefault="00F3406E" w:rsidP="0044637D">
      <w:pPr>
        <w:pStyle w:val="Nagwek1"/>
        <w:numPr>
          <w:ilvl w:val="0"/>
          <w:numId w:val="1"/>
        </w:numPr>
        <w:spacing w:before="480"/>
        <w:jc w:val="both"/>
        <w:rPr>
          <w:rFonts w:ascii="Arial" w:hAnsi="Arial" w:cs="Arial"/>
          <w:b/>
          <w:bCs/>
          <w:color w:val="auto"/>
          <w:sz w:val="24"/>
          <w:szCs w:val="24"/>
        </w:rPr>
      </w:pPr>
      <w:r w:rsidRPr="005B0CD9">
        <w:rPr>
          <w:rFonts w:ascii="Arial" w:hAnsi="Arial" w:cs="Arial"/>
          <w:b/>
          <w:bCs/>
          <w:color w:val="auto"/>
          <w:sz w:val="24"/>
          <w:szCs w:val="24"/>
        </w:rPr>
        <w:t>Opis przedmiotu zamówienia.</w:t>
      </w:r>
      <w:bookmarkEnd w:id="2"/>
    </w:p>
    <w:p w14:paraId="7C191999" w14:textId="3DFA68D6" w:rsidR="00793BA8" w:rsidRDefault="00F3406E" w:rsidP="00216073">
      <w:pPr>
        <w:pStyle w:val="Tekstpodstawowywcity"/>
        <w:numPr>
          <w:ilvl w:val="0"/>
          <w:numId w:val="4"/>
        </w:numPr>
        <w:spacing w:line="276" w:lineRule="auto"/>
        <w:rPr>
          <w:rFonts w:ascii="Arial" w:hAnsi="Arial" w:cs="Arial"/>
          <w:sz w:val="24"/>
          <w:szCs w:val="24"/>
          <w:lang w:val="pl-PL" w:eastAsia="pl-PL"/>
        </w:rPr>
      </w:pPr>
      <w:r w:rsidRPr="00BC3663">
        <w:rPr>
          <w:rFonts w:ascii="Arial" w:hAnsi="Arial" w:cs="Arial"/>
          <w:sz w:val="24"/>
          <w:szCs w:val="24"/>
          <w:lang w:eastAsia="pl-PL"/>
        </w:rPr>
        <w:t>Przedmiotem zamówienia jest realizacja robót budowlanych</w:t>
      </w:r>
      <w:r w:rsidRPr="00BC3663">
        <w:rPr>
          <w:rFonts w:ascii="Arial" w:hAnsi="Arial" w:cs="Arial"/>
          <w:sz w:val="24"/>
          <w:szCs w:val="24"/>
          <w:lang w:val="pl-PL" w:eastAsia="pl-PL"/>
        </w:rPr>
        <w:t xml:space="preserve"> w zakresie</w:t>
      </w:r>
      <w:r w:rsidR="00BC3663" w:rsidRPr="00BC3663">
        <w:rPr>
          <w:rFonts w:ascii="Arial" w:hAnsi="Arial" w:cs="Arial"/>
          <w:sz w:val="24"/>
          <w:szCs w:val="24"/>
          <w:lang w:val="pl-PL" w:eastAsia="pl-PL"/>
        </w:rPr>
        <w:t xml:space="preserve"> </w:t>
      </w:r>
      <w:r w:rsidR="00A8400D">
        <w:rPr>
          <w:rFonts w:ascii="Arial" w:hAnsi="Arial" w:cs="Arial"/>
          <w:bCs/>
          <w:sz w:val="24"/>
          <w:szCs w:val="24"/>
          <w:lang w:val="pl-PL"/>
        </w:rPr>
        <w:t>modernizacji dróg gminnych.</w:t>
      </w:r>
      <w:r w:rsidR="00793BA8">
        <w:rPr>
          <w:rFonts w:ascii="Arial" w:hAnsi="Arial" w:cs="Arial"/>
          <w:bCs/>
          <w:sz w:val="24"/>
          <w:szCs w:val="24"/>
          <w:lang w:val="pl-PL"/>
        </w:rPr>
        <w:t xml:space="preserve"> Zamówienie zostało podzielone na części:</w:t>
      </w:r>
    </w:p>
    <w:p w14:paraId="777E21CC" w14:textId="77777777" w:rsidR="00216073" w:rsidRPr="00216073" w:rsidRDefault="00216073" w:rsidP="00216073">
      <w:pPr>
        <w:pStyle w:val="Tekstpodstawowywcity"/>
        <w:spacing w:line="276" w:lineRule="auto"/>
        <w:ind w:left="720"/>
        <w:rPr>
          <w:rFonts w:ascii="Arial" w:hAnsi="Arial" w:cs="Arial"/>
          <w:sz w:val="24"/>
          <w:szCs w:val="24"/>
          <w:lang w:val="pl-PL" w:eastAsia="pl-PL"/>
        </w:rPr>
      </w:pPr>
    </w:p>
    <w:p w14:paraId="6884824D" w14:textId="24F1D33F" w:rsidR="00793BA8" w:rsidRDefault="00793BA8" w:rsidP="00793BA8">
      <w:pPr>
        <w:pStyle w:val="Tekstpodstawowywcity"/>
        <w:spacing w:line="276" w:lineRule="auto"/>
        <w:ind w:left="720"/>
        <w:rPr>
          <w:rFonts w:ascii="Arial" w:hAnsi="Arial" w:cs="Arial"/>
          <w:b/>
          <w:sz w:val="24"/>
          <w:szCs w:val="24"/>
          <w:lang w:eastAsia="pl-PL"/>
        </w:rPr>
      </w:pPr>
      <w:r w:rsidRPr="00793BA8">
        <w:rPr>
          <w:rFonts w:ascii="Arial" w:hAnsi="Arial" w:cs="Arial"/>
          <w:b/>
          <w:sz w:val="24"/>
          <w:szCs w:val="24"/>
          <w:lang w:val="pl-PL"/>
        </w:rPr>
        <w:t>Część I</w:t>
      </w:r>
      <w:r>
        <w:rPr>
          <w:rFonts w:ascii="Arial" w:hAnsi="Arial" w:cs="Arial"/>
          <w:b/>
          <w:sz w:val="24"/>
          <w:szCs w:val="24"/>
          <w:lang w:val="pl-PL"/>
        </w:rPr>
        <w:t xml:space="preserve"> </w:t>
      </w:r>
      <w:r w:rsidRPr="00793BA8">
        <w:rPr>
          <w:rFonts w:ascii="Arial" w:hAnsi="Arial" w:cs="Arial"/>
          <w:b/>
          <w:sz w:val="24"/>
          <w:szCs w:val="24"/>
          <w:lang w:val="pl-PL"/>
        </w:rPr>
        <w:t>„</w:t>
      </w:r>
      <w:r w:rsidR="00A8400D">
        <w:rPr>
          <w:rFonts w:ascii="Arial" w:hAnsi="Arial" w:cs="Arial"/>
          <w:b/>
          <w:sz w:val="24"/>
          <w:szCs w:val="24"/>
          <w:lang w:val="pl-PL" w:eastAsia="pl-PL"/>
        </w:rPr>
        <w:t>Modernizacja ulicy Całkowej</w:t>
      </w:r>
      <w:r w:rsidRPr="00793BA8">
        <w:rPr>
          <w:rFonts w:ascii="Arial" w:hAnsi="Arial" w:cs="Arial"/>
          <w:b/>
          <w:sz w:val="24"/>
          <w:szCs w:val="24"/>
          <w:lang w:eastAsia="pl-PL"/>
        </w:rPr>
        <w:t>”</w:t>
      </w:r>
    </w:p>
    <w:p w14:paraId="49822973" w14:textId="77777777" w:rsidR="00ED2A58" w:rsidRDefault="00ED2A58" w:rsidP="00ED2A58">
      <w:pPr>
        <w:pStyle w:val="Tekstpodstawowywcity"/>
        <w:spacing w:line="276" w:lineRule="auto"/>
        <w:ind w:left="720"/>
        <w:rPr>
          <w:rFonts w:ascii="Arial" w:hAnsi="Arial" w:cs="Arial"/>
          <w:sz w:val="24"/>
          <w:szCs w:val="24"/>
          <w:lang w:val="pl-PL" w:eastAsia="pl-PL"/>
        </w:rPr>
      </w:pPr>
      <w:r>
        <w:rPr>
          <w:rFonts w:ascii="Arial" w:hAnsi="Arial" w:cs="Arial"/>
          <w:sz w:val="24"/>
          <w:szCs w:val="24"/>
          <w:lang w:val="pl-PL" w:eastAsia="pl-PL"/>
        </w:rPr>
        <w:t>Zakres robót obejmuje m.in:</w:t>
      </w:r>
    </w:p>
    <w:p w14:paraId="074A53EC" w14:textId="33F5AC88" w:rsidR="00ED2A58" w:rsidRPr="00ED2A58" w:rsidRDefault="00ED2A58" w:rsidP="00853664">
      <w:pPr>
        <w:pStyle w:val="Tekstpodstawowywcity"/>
        <w:numPr>
          <w:ilvl w:val="0"/>
          <w:numId w:val="62"/>
        </w:numPr>
        <w:spacing w:line="276" w:lineRule="auto"/>
        <w:rPr>
          <w:rFonts w:ascii="Arial" w:hAnsi="Arial" w:cs="Arial"/>
          <w:b/>
          <w:sz w:val="24"/>
          <w:szCs w:val="24"/>
          <w:lang w:eastAsia="pl-PL"/>
        </w:rPr>
      </w:pPr>
      <w:r>
        <w:rPr>
          <w:rFonts w:ascii="Arial" w:hAnsi="Arial" w:cs="Arial"/>
          <w:sz w:val="24"/>
          <w:szCs w:val="24"/>
          <w:lang w:val="pl-PL" w:eastAsia="pl-PL"/>
        </w:rPr>
        <w:t>roboty przygotowawcze i rozbiórkowe;</w:t>
      </w:r>
    </w:p>
    <w:p w14:paraId="03B72989" w14:textId="0E38CBF8" w:rsidR="00ED2A58" w:rsidRPr="00ED2A58" w:rsidRDefault="00ED2A58" w:rsidP="00853664">
      <w:pPr>
        <w:pStyle w:val="Tekstpodstawowywcity"/>
        <w:numPr>
          <w:ilvl w:val="0"/>
          <w:numId w:val="62"/>
        </w:numPr>
        <w:spacing w:line="276" w:lineRule="auto"/>
        <w:rPr>
          <w:rFonts w:ascii="Arial" w:hAnsi="Arial" w:cs="Arial"/>
          <w:b/>
          <w:sz w:val="24"/>
          <w:szCs w:val="24"/>
          <w:lang w:eastAsia="pl-PL"/>
        </w:rPr>
      </w:pPr>
      <w:r>
        <w:rPr>
          <w:rFonts w:ascii="Arial" w:hAnsi="Arial" w:cs="Arial"/>
          <w:sz w:val="24"/>
          <w:szCs w:val="24"/>
          <w:lang w:val="pl-PL" w:eastAsia="pl-PL"/>
        </w:rPr>
        <w:t>roboty ziemne;</w:t>
      </w:r>
    </w:p>
    <w:p w14:paraId="66DCB630" w14:textId="224182F2" w:rsidR="00ED2A58" w:rsidRPr="00270438" w:rsidRDefault="00270438" w:rsidP="00853664">
      <w:pPr>
        <w:pStyle w:val="Tekstpodstawowywcity"/>
        <w:numPr>
          <w:ilvl w:val="0"/>
          <w:numId w:val="62"/>
        </w:numPr>
        <w:spacing w:line="276" w:lineRule="auto"/>
        <w:rPr>
          <w:rFonts w:ascii="Arial" w:hAnsi="Arial" w:cs="Arial"/>
          <w:b/>
          <w:sz w:val="24"/>
          <w:szCs w:val="24"/>
          <w:lang w:eastAsia="pl-PL"/>
        </w:rPr>
      </w:pPr>
      <w:r>
        <w:rPr>
          <w:rFonts w:ascii="Arial" w:hAnsi="Arial" w:cs="Arial"/>
          <w:sz w:val="24"/>
          <w:szCs w:val="24"/>
          <w:lang w:val="pl-PL" w:eastAsia="pl-PL"/>
        </w:rPr>
        <w:t>profilowanie i zagęszczenia podłoża pod warstwy konstrukcyjne</w:t>
      </w:r>
      <w:r w:rsidR="00ED2A58">
        <w:rPr>
          <w:rFonts w:ascii="Arial" w:hAnsi="Arial" w:cs="Arial"/>
          <w:sz w:val="24"/>
          <w:szCs w:val="24"/>
          <w:lang w:val="pl-PL" w:eastAsia="pl-PL"/>
        </w:rPr>
        <w:t>;</w:t>
      </w:r>
    </w:p>
    <w:p w14:paraId="46494B2A" w14:textId="3F408DF8" w:rsidR="00270438" w:rsidRDefault="00AA7631" w:rsidP="00853664">
      <w:pPr>
        <w:pStyle w:val="Tekstpodstawowywcity"/>
        <w:numPr>
          <w:ilvl w:val="0"/>
          <w:numId w:val="62"/>
        </w:numPr>
        <w:spacing w:line="276" w:lineRule="auto"/>
        <w:rPr>
          <w:rFonts w:ascii="Arial" w:hAnsi="Arial" w:cs="Arial"/>
          <w:b/>
          <w:sz w:val="24"/>
          <w:szCs w:val="24"/>
          <w:lang w:eastAsia="pl-PL"/>
        </w:rPr>
      </w:pPr>
      <w:r>
        <w:rPr>
          <w:rFonts w:ascii="Arial" w:hAnsi="Arial" w:cs="Arial"/>
          <w:sz w:val="24"/>
          <w:szCs w:val="24"/>
          <w:lang w:val="pl-PL" w:eastAsia="pl-PL"/>
        </w:rPr>
        <w:t>wykonanie podbudowy</w:t>
      </w:r>
      <w:r w:rsidR="00762626">
        <w:rPr>
          <w:rFonts w:ascii="Arial" w:hAnsi="Arial" w:cs="Arial"/>
          <w:sz w:val="24"/>
          <w:szCs w:val="24"/>
          <w:lang w:val="pl-PL" w:eastAsia="pl-PL"/>
        </w:rPr>
        <w:t xml:space="preserve"> z kruszywa wraz z nawierzchnią asfaltową oraz utwardzonymi poboczami, </w:t>
      </w:r>
    </w:p>
    <w:p w14:paraId="29B5A765" w14:textId="407B3549" w:rsidR="00ED2A58" w:rsidRPr="00ED2A58" w:rsidRDefault="00AA7631" w:rsidP="00853664">
      <w:pPr>
        <w:pStyle w:val="Tekstpodstawowywcity"/>
        <w:numPr>
          <w:ilvl w:val="0"/>
          <w:numId w:val="62"/>
        </w:numPr>
        <w:spacing w:line="276" w:lineRule="auto"/>
        <w:rPr>
          <w:rFonts w:ascii="Arial" w:hAnsi="Arial" w:cs="Arial"/>
          <w:bCs/>
          <w:sz w:val="24"/>
          <w:szCs w:val="24"/>
          <w:lang w:eastAsia="pl-PL"/>
        </w:rPr>
      </w:pPr>
      <w:r>
        <w:rPr>
          <w:rFonts w:ascii="Arial" w:hAnsi="Arial" w:cs="Arial"/>
          <w:bCs/>
          <w:sz w:val="24"/>
          <w:szCs w:val="24"/>
          <w:lang w:val="pl-PL" w:eastAsia="pl-PL"/>
        </w:rPr>
        <w:t xml:space="preserve">regulacja pionowa studzienek dla włazów kanałowych i dla </w:t>
      </w:r>
      <w:r w:rsidR="009C3C54">
        <w:rPr>
          <w:rFonts w:ascii="Arial" w:hAnsi="Arial" w:cs="Arial"/>
          <w:bCs/>
          <w:sz w:val="24"/>
          <w:szCs w:val="24"/>
          <w:lang w:val="pl-PL" w:eastAsia="pl-PL"/>
        </w:rPr>
        <w:t>zaworów wodociągowych i gazowych</w:t>
      </w:r>
      <w:r w:rsidR="00ED2A58" w:rsidRPr="00ED2A58">
        <w:rPr>
          <w:rFonts w:ascii="Arial" w:hAnsi="Arial" w:cs="Arial"/>
          <w:bCs/>
          <w:sz w:val="24"/>
          <w:szCs w:val="24"/>
          <w:lang w:val="pl-PL" w:eastAsia="pl-PL"/>
        </w:rPr>
        <w:t>;</w:t>
      </w:r>
    </w:p>
    <w:p w14:paraId="56CECCEA" w14:textId="5C93336D" w:rsidR="00381B63" w:rsidRPr="00225317" w:rsidRDefault="00381B63" w:rsidP="00853664">
      <w:pPr>
        <w:pStyle w:val="Tekstpodstawowywcity"/>
        <w:numPr>
          <w:ilvl w:val="0"/>
          <w:numId w:val="62"/>
        </w:numPr>
        <w:spacing w:line="276" w:lineRule="auto"/>
        <w:rPr>
          <w:rFonts w:ascii="Arial" w:hAnsi="Arial" w:cs="Arial"/>
          <w:bCs/>
          <w:sz w:val="24"/>
          <w:szCs w:val="24"/>
          <w:lang w:eastAsia="pl-PL"/>
        </w:rPr>
      </w:pPr>
      <w:r w:rsidRPr="00225317">
        <w:rPr>
          <w:rFonts w:ascii="Arial" w:hAnsi="Arial" w:cs="Arial"/>
          <w:bCs/>
          <w:sz w:val="24"/>
          <w:szCs w:val="24"/>
          <w:lang w:val="pl-PL" w:eastAsia="pl-PL"/>
        </w:rPr>
        <w:t>wykonanie pobocza z destruktu asfaltowego</w:t>
      </w:r>
      <w:r w:rsidR="00225317">
        <w:rPr>
          <w:rFonts w:ascii="Arial" w:hAnsi="Arial" w:cs="Arial"/>
          <w:bCs/>
          <w:sz w:val="24"/>
          <w:szCs w:val="24"/>
          <w:lang w:val="pl-PL" w:eastAsia="pl-PL"/>
        </w:rPr>
        <w:t>;</w:t>
      </w:r>
    </w:p>
    <w:p w14:paraId="4159ABF4" w14:textId="55A5DAFC" w:rsidR="00ED2A58" w:rsidRPr="00216073" w:rsidRDefault="00ED2A58" w:rsidP="00853664">
      <w:pPr>
        <w:pStyle w:val="Tekstpodstawowywcity"/>
        <w:numPr>
          <w:ilvl w:val="0"/>
          <w:numId w:val="62"/>
        </w:numPr>
        <w:spacing w:line="276" w:lineRule="auto"/>
        <w:rPr>
          <w:rFonts w:ascii="Arial" w:hAnsi="Arial" w:cs="Arial"/>
          <w:b/>
          <w:sz w:val="24"/>
          <w:szCs w:val="24"/>
          <w:lang w:eastAsia="pl-PL"/>
        </w:rPr>
      </w:pPr>
      <w:r>
        <w:rPr>
          <w:rFonts w:ascii="Arial" w:hAnsi="Arial" w:cs="Arial"/>
          <w:bCs/>
          <w:sz w:val="24"/>
          <w:szCs w:val="24"/>
          <w:lang w:val="pl-PL" w:eastAsia="pl-PL"/>
        </w:rPr>
        <w:t>roboty wykończeniowe i towarzyszące;</w:t>
      </w:r>
    </w:p>
    <w:p w14:paraId="7E7CBE92" w14:textId="77777777" w:rsidR="00216073" w:rsidRPr="00ED2A58" w:rsidRDefault="00216073" w:rsidP="00216073">
      <w:pPr>
        <w:pStyle w:val="Tekstpodstawowywcity"/>
        <w:spacing w:line="276" w:lineRule="auto"/>
        <w:ind w:left="1080"/>
        <w:rPr>
          <w:rFonts w:ascii="Arial" w:hAnsi="Arial" w:cs="Arial"/>
          <w:b/>
          <w:sz w:val="24"/>
          <w:szCs w:val="24"/>
          <w:lang w:eastAsia="pl-PL"/>
        </w:rPr>
      </w:pPr>
    </w:p>
    <w:p w14:paraId="5276FB10" w14:textId="7FE9106F" w:rsidR="00793BA8" w:rsidRDefault="00793BA8" w:rsidP="00793BA8">
      <w:pPr>
        <w:pStyle w:val="Tekstpodstawowywcity"/>
        <w:spacing w:line="276" w:lineRule="auto"/>
        <w:ind w:left="720"/>
        <w:rPr>
          <w:rFonts w:ascii="Arial" w:hAnsi="Arial" w:cs="Arial"/>
          <w:b/>
          <w:sz w:val="24"/>
          <w:szCs w:val="24"/>
          <w:lang w:eastAsia="pl-PL"/>
        </w:rPr>
      </w:pPr>
      <w:r>
        <w:rPr>
          <w:rFonts w:ascii="Arial" w:hAnsi="Arial" w:cs="Arial"/>
          <w:b/>
          <w:sz w:val="24"/>
          <w:szCs w:val="24"/>
          <w:lang w:val="pl-PL" w:eastAsia="pl-PL"/>
        </w:rPr>
        <w:t xml:space="preserve">Część II </w:t>
      </w:r>
      <w:r w:rsidRPr="00793BA8">
        <w:rPr>
          <w:rFonts w:ascii="Arial" w:hAnsi="Arial" w:cs="Arial"/>
          <w:b/>
          <w:sz w:val="24"/>
          <w:szCs w:val="24"/>
          <w:lang w:eastAsia="pl-PL"/>
        </w:rPr>
        <w:t>„</w:t>
      </w:r>
      <w:r w:rsidR="000D513F">
        <w:rPr>
          <w:rFonts w:ascii="Arial" w:hAnsi="Arial" w:cs="Arial"/>
          <w:b/>
          <w:sz w:val="24"/>
          <w:szCs w:val="24"/>
          <w:lang w:val="pl-PL" w:eastAsia="pl-PL"/>
        </w:rPr>
        <w:t>Modernizacja ulicy Meis</w:t>
      </w:r>
      <w:r w:rsidR="00192836">
        <w:rPr>
          <w:rFonts w:ascii="Arial" w:hAnsi="Arial" w:cs="Arial"/>
          <w:b/>
          <w:sz w:val="24"/>
          <w:szCs w:val="24"/>
          <w:lang w:val="pl-PL" w:eastAsia="pl-PL"/>
        </w:rPr>
        <w:t>s</w:t>
      </w:r>
      <w:r w:rsidR="000D513F">
        <w:rPr>
          <w:rFonts w:ascii="Arial" w:hAnsi="Arial" w:cs="Arial"/>
          <w:b/>
          <w:sz w:val="24"/>
          <w:szCs w:val="24"/>
          <w:lang w:val="pl-PL" w:eastAsia="pl-PL"/>
        </w:rPr>
        <w:t>nera</w:t>
      </w:r>
      <w:r w:rsidRPr="00793BA8">
        <w:rPr>
          <w:rFonts w:ascii="Arial" w:hAnsi="Arial" w:cs="Arial"/>
          <w:b/>
          <w:sz w:val="24"/>
          <w:szCs w:val="24"/>
          <w:lang w:eastAsia="pl-PL"/>
        </w:rPr>
        <w:t>”</w:t>
      </w:r>
    </w:p>
    <w:p w14:paraId="10F628E0" w14:textId="4247FE33" w:rsidR="00ED2A58" w:rsidRDefault="00ED2A58" w:rsidP="00793BA8">
      <w:pPr>
        <w:pStyle w:val="Tekstpodstawowywcity"/>
        <w:spacing w:line="276" w:lineRule="auto"/>
        <w:ind w:left="720"/>
        <w:rPr>
          <w:rFonts w:ascii="Arial" w:hAnsi="Arial" w:cs="Arial"/>
          <w:bCs/>
          <w:sz w:val="24"/>
          <w:szCs w:val="24"/>
          <w:lang w:val="pl-PL" w:eastAsia="pl-PL"/>
        </w:rPr>
      </w:pPr>
      <w:r>
        <w:rPr>
          <w:rFonts w:ascii="Arial" w:hAnsi="Arial" w:cs="Arial"/>
          <w:bCs/>
          <w:sz w:val="24"/>
          <w:szCs w:val="24"/>
          <w:lang w:val="pl-PL" w:eastAsia="pl-PL"/>
        </w:rPr>
        <w:t>Zakres robót obejmuje m.in.:</w:t>
      </w:r>
    </w:p>
    <w:p w14:paraId="1F8E7F09" w14:textId="77777777" w:rsidR="00D832AB" w:rsidRPr="00270438" w:rsidRDefault="00D832AB" w:rsidP="00D832AB">
      <w:pPr>
        <w:pStyle w:val="Tekstpodstawowywcity"/>
        <w:numPr>
          <w:ilvl w:val="0"/>
          <w:numId w:val="64"/>
        </w:numPr>
        <w:spacing w:line="276" w:lineRule="auto"/>
        <w:rPr>
          <w:rFonts w:ascii="Arial" w:hAnsi="Arial" w:cs="Arial"/>
          <w:b/>
          <w:sz w:val="24"/>
          <w:szCs w:val="24"/>
          <w:lang w:eastAsia="pl-PL"/>
        </w:rPr>
      </w:pPr>
      <w:r>
        <w:rPr>
          <w:rFonts w:ascii="Arial" w:hAnsi="Arial" w:cs="Arial"/>
          <w:sz w:val="24"/>
          <w:szCs w:val="24"/>
          <w:lang w:val="pl-PL" w:eastAsia="pl-PL"/>
        </w:rPr>
        <w:t>profilowanie i zagęszczenia podłoża pod warstwy konstrukcyjne;</w:t>
      </w:r>
    </w:p>
    <w:p w14:paraId="405F7515" w14:textId="291B73F5" w:rsidR="00FD0D6F" w:rsidRPr="00FD0D6F" w:rsidRDefault="00FD0D6F" w:rsidP="00FD0D6F">
      <w:pPr>
        <w:pStyle w:val="Tekstpodstawowywcity"/>
        <w:numPr>
          <w:ilvl w:val="0"/>
          <w:numId w:val="64"/>
        </w:numPr>
        <w:spacing w:line="276" w:lineRule="auto"/>
        <w:rPr>
          <w:rFonts w:ascii="Arial" w:hAnsi="Arial" w:cs="Arial"/>
          <w:b/>
          <w:sz w:val="24"/>
          <w:szCs w:val="24"/>
          <w:lang w:eastAsia="pl-PL"/>
        </w:rPr>
      </w:pPr>
      <w:r>
        <w:rPr>
          <w:rFonts w:ascii="Arial" w:hAnsi="Arial" w:cs="Arial"/>
          <w:sz w:val="24"/>
          <w:szCs w:val="24"/>
          <w:lang w:val="pl-PL" w:eastAsia="pl-PL"/>
        </w:rPr>
        <w:t xml:space="preserve">wykonanie podbudowy z kruszywa wraz z nawierzchnią asfaltową oraz utwardzonymi poboczami, </w:t>
      </w:r>
    </w:p>
    <w:p w14:paraId="2D045EB9" w14:textId="77777777" w:rsidR="00FD0D6F" w:rsidRPr="00ED2A58" w:rsidRDefault="00FD0D6F" w:rsidP="00FD0D6F">
      <w:pPr>
        <w:pStyle w:val="Tekstpodstawowywcity"/>
        <w:numPr>
          <w:ilvl w:val="0"/>
          <w:numId w:val="64"/>
        </w:numPr>
        <w:spacing w:line="276" w:lineRule="auto"/>
        <w:rPr>
          <w:rFonts w:ascii="Arial" w:hAnsi="Arial" w:cs="Arial"/>
          <w:bCs/>
          <w:sz w:val="24"/>
          <w:szCs w:val="24"/>
          <w:lang w:eastAsia="pl-PL"/>
        </w:rPr>
      </w:pPr>
      <w:r>
        <w:rPr>
          <w:rFonts w:ascii="Arial" w:hAnsi="Arial" w:cs="Arial"/>
          <w:bCs/>
          <w:sz w:val="24"/>
          <w:szCs w:val="24"/>
          <w:lang w:val="pl-PL" w:eastAsia="pl-PL"/>
        </w:rPr>
        <w:t>regulacja pionowa studzienek dla włazów kanałowych i dla zaworów wodociągowych i gazowych</w:t>
      </w:r>
      <w:r w:rsidRPr="00ED2A58">
        <w:rPr>
          <w:rFonts w:ascii="Arial" w:hAnsi="Arial" w:cs="Arial"/>
          <w:bCs/>
          <w:sz w:val="24"/>
          <w:szCs w:val="24"/>
          <w:lang w:val="pl-PL" w:eastAsia="pl-PL"/>
        </w:rPr>
        <w:t>;</w:t>
      </w:r>
    </w:p>
    <w:p w14:paraId="1BB2BA3F" w14:textId="77777777" w:rsidR="00FD0D6F" w:rsidRPr="00225317" w:rsidRDefault="00FD0D6F" w:rsidP="00FD0D6F">
      <w:pPr>
        <w:pStyle w:val="Tekstpodstawowywcity"/>
        <w:numPr>
          <w:ilvl w:val="0"/>
          <w:numId w:val="64"/>
        </w:numPr>
        <w:spacing w:line="276" w:lineRule="auto"/>
        <w:rPr>
          <w:rFonts w:ascii="Arial" w:hAnsi="Arial" w:cs="Arial"/>
          <w:bCs/>
          <w:sz w:val="24"/>
          <w:szCs w:val="24"/>
          <w:lang w:eastAsia="pl-PL"/>
        </w:rPr>
      </w:pPr>
      <w:r w:rsidRPr="00225317">
        <w:rPr>
          <w:rFonts w:ascii="Arial" w:hAnsi="Arial" w:cs="Arial"/>
          <w:bCs/>
          <w:sz w:val="24"/>
          <w:szCs w:val="24"/>
          <w:lang w:val="pl-PL" w:eastAsia="pl-PL"/>
        </w:rPr>
        <w:t>wykonanie pobocza z destruktu asfaltowego</w:t>
      </w:r>
      <w:r>
        <w:rPr>
          <w:rFonts w:ascii="Arial" w:hAnsi="Arial" w:cs="Arial"/>
          <w:bCs/>
          <w:sz w:val="24"/>
          <w:szCs w:val="24"/>
          <w:lang w:val="pl-PL" w:eastAsia="pl-PL"/>
        </w:rPr>
        <w:t>;</w:t>
      </w:r>
    </w:p>
    <w:p w14:paraId="329FD0F7" w14:textId="77777777" w:rsidR="00FD0D6F" w:rsidRPr="00216073" w:rsidRDefault="00FD0D6F" w:rsidP="00FD0D6F">
      <w:pPr>
        <w:pStyle w:val="Tekstpodstawowywcity"/>
        <w:numPr>
          <w:ilvl w:val="0"/>
          <w:numId w:val="64"/>
        </w:numPr>
        <w:spacing w:line="276" w:lineRule="auto"/>
        <w:rPr>
          <w:rFonts w:ascii="Arial" w:hAnsi="Arial" w:cs="Arial"/>
          <w:b/>
          <w:sz w:val="24"/>
          <w:szCs w:val="24"/>
          <w:lang w:eastAsia="pl-PL"/>
        </w:rPr>
      </w:pPr>
      <w:r>
        <w:rPr>
          <w:rFonts w:ascii="Arial" w:hAnsi="Arial" w:cs="Arial"/>
          <w:bCs/>
          <w:sz w:val="24"/>
          <w:szCs w:val="24"/>
          <w:lang w:val="pl-PL" w:eastAsia="pl-PL"/>
        </w:rPr>
        <w:lastRenderedPageBreak/>
        <w:t>roboty wykończeniowe i towarzyszące;</w:t>
      </w:r>
    </w:p>
    <w:p w14:paraId="4E0BAB18" w14:textId="77777777" w:rsidR="00216073" w:rsidRPr="009D2239" w:rsidRDefault="00216073" w:rsidP="00216073">
      <w:pPr>
        <w:pStyle w:val="Tekstpodstawowywcity"/>
        <w:spacing w:line="276" w:lineRule="auto"/>
        <w:ind w:left="1080"/>
        <w:rPr>
          <w:rFonts w:ascii="Arial" w:hAnsi="Arial" w:cs="Arial"/>
          <w:bCs/>
          <w:sz w:val="24"/>
          <w:szCs w:val="24"/>
          <w:lang w:val="pl-PL" w:eastAsia="pl-PL"/>
        </w:rPr>
      </w:pPr>
    </w:p>
    <w:p w14:paraId="31269E30" w14:textId="76388F8F" w:rsidR="00793BA8" w:rsidRDefault="00793BA8" w:rsidP="00793BA8">
      <w:pPr>
        <w:pStyle w:val="Tekstpodstawowywcity"/>
        <w:spacing w:line="276" w:lineRule="auto"/>
        <w:ind w:left="720"/>
        <w:rPr>
          <w:rFonts w:ascii="Arial" w:hAnsi="Arial" w:cs="Arial"/>
          <w:b/>
          <w:sz w:val="24"/>
          <w:szCs w:val="24"/>
          <w:lang w:eastAsia="pl-PL"/>
        </w:rPr>
      </w:pPr>
      <w:r w:rsidRPr="00793BA8">
        <w:rPr>
          <w:rFonts w:ascii="Arial" w:hAnsi="Arial" w:cs="Arial"/>
          <w:b/>
          <w:sz w:val="24"/>
          <w:szCs w:val="24"/>
          <w:lang w:val="pl-PL" w:eastAsia="pl-PL"/>
        </w:rPr>
        <w:t xml:space="preserve">Część III </w:t>
      </w:r>
      <w:r w:rsidRPr="00793BA8">
        <w:rPr>
          <w:rFonts w:ascii="Arial" w:hAnsi="Arial" w:cs="Arial"/>
          <w:b/>
          <w:sz w:val="24"/>
          <w:szCs w:val="24"/>
          <w:lang w:eastAsia="pl-PL"/>
        </w:rPr>
        <w:t>„</w:t>
      </w:r>
      <w:r w:rsidR="002E2AE9">
        <w:rPr>
          <w:rFonts w:ascii="Arial" w:hAnsi="Arial" w:cs="Arial"/>
          <w:b/>
          <w:sz w:val="24"/>
          <w:szCs w:val="24"/>
          <w:lang w:val="pl-PL" w:eastAsia="pl-PL"/>
        </w:rPr>
        <w:t>Modernizacja ulicy Jaworowej</w:t>
      </w:r>
      <w:r w:rsidRPr="00793BA8">
        <w:rPr>
          <w:rFonts w:ascii="Arial" w:hAnsi="Arial" w:cs="Arial"/>
          <w:b/>
          <w:sz w:val="24"/>
          <w:szCs w:val="24"/>
          <w:lang w:eastAsia="pl-PL"/>
        </w:rPr>
        <w:t>”</w:t>
      </w:r>
    </w:p>
    <w:p w14:paraId="11B14D6D" w14:textId="46B332C8" w:rsidR="00D77A70" w:rsidRDefault="00ED2A58" w:rsidP="00ED2A58">
      <w:pPr>
        <w:pStyle w:val="Tekstpodstawowywcity"/>
        <w:spacing w:line="276" w:lineRule="auto"/>
        <w:ind w:left="720"/>
        <w:rPr>
          <w:rFonts w:ascii="Arial" w:hAnsi="Arial" w:cs="Arial"/>
          <w:sz w:val="24"/>
          <w:szCs w:val="24"/>
          <w:lang w:val="pl-PL" w:eastAsia="pl-PL"/>
        </w:rPr>
      </w:pPr>
      <w:r>
        <w:rPr>
          <w:rFonts w:ascii="Arial" w:hAnsi="Arial" w:cs="Arial"/>
          <w:sz w:val="24"/>
          <w:szCs w:val="24"/>
          <w:lang w:val="pl-PL" w:eastAsia="pl-PL"/>
        </w:rPr>
        <w:t>Zakres robót obejmuje m.in:</w:t>
      </w:r>
    </w:p>
    <w:p w14:paraId="59F41661" w14:textId="77777777" w:rsidR="00D77A70" w:rsidRPr="00ED2A58" w:rsidRDefault="00D77A70" w:rsidP="00D77A70">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roboty przygotowawcze i rozbiórkowe;</w:t>
      </w:r>
    </w:p>
    <w:p w14:paraId="040B6188" w14:textId="77777777" w:rsidR="00D77A70" w:rsidRPr="00ED2A58" w:rsidRDefault="00D77A70" w:rsidP="00D77A70">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roboty ziemne;</w:t>
      </w:r>
    </w:p>
    <w:p w14:paraId="26883F91" w14:textId="77777777" w:rsidR="00AB20E8" w:rsidRPr="00270438" w:rsidRDefault="00AB20E8" w:rsidP="00AB20E8">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profilowanie i zagęszczenia podłoża pod warstwy konstrukcyjne;</w:t>
      </w:r>
    </w:p>
    <w:p w14:paraId="53FB5FD6" w14:textId="77777777" w:rsidR="00AB20E8" w:rsidRDefault="00AB20E8" w:rsidP="00AB20E8">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 xml:space="preserve">wykonanie podbudowy z kruszywa wraz z nawierzchnią asfaltową oraz utwardzonymi poboczami, </w:t>
      </w:r>
    </w:p>
    <w:p w14:paraId="6D987D7D" w14:textId="77777777" w:rsidR="00AB20E8" w:rsidRPr="00ED2A58" w:rsidRDefault="00AB20E8" w:rsidP="00AB20E8">
      <w:pPr>
        <w:pStyle w:val="Tekstpodstawowywcity"/>
        <w:numPr>
          <w:ilvl w:val="0"/>
          <w:numId w:val="65"/>
        </w:numPr>
        <w:spacing w:line="276" w:lineRule="auto"/>
        <w:rPr>
          <w:rFonts w:ascii="Arial" w:hAnsi="Arial" w:cs="Arial"/>
          <w:bCs/>
          <w:sz w:val="24"/>
          <w:szCs w:val="24"/>
          <w:lang w:eastAsia="pl-PL"/>
        </w:rPr>
      </w:pPr>
      <w:r>
        <w:rPr>
          <w:rFonts w:ascii="Arial" w:hAnsi="Arial" w:cs="Arial"/>
          <w:bCs/>
          <w:sz w:val="24"/>
          <w:szCs w:val="24"/>
          <w:lang w:val="pl-PL" w:eastAsia="pl-PL"/>
        </w:rPr>
        <w:t>regulacja pionowa studzienek dla włazów kanałowych i dla zaworów wodociągowych i gazowych</w:t>
      </w:r>
      <w:r w:rsidRPr="00ED2A58">
        <w:rPr>
          <w:rFonts w:ascii="Arial" w:hAnsi="Arial" w:cs="Arial"/>
          <w:bCs/>
          <w:sz w:val="24"/>
          <w:szCs w:val="24"/>
          <w:lang w:val="pl-PL" w:eastAsia="pl-PL"/>
        </w:rPr>
        <w:t>;</w:t>
      </w:r>
    </w:p>
    <w:p w14:paraId="0E132211" w14:textId="77777777" w:rsidR="00AB20E8" w:rsidRPr="00225317" w:rsidRDefault="00AB20E8" w:rsidP="00AB20E8">
      <w:pPr>
        <w:pStyle w:val="Tekstpodstawowywcity"/>
        <w:numPr>
          <w:ilvl w:val="0"/>
          <w:numId w:val="65"/>
        </w:numPr>
        <w:spacing w:line="276" w:lineRule="auto"/>
        <w:rPr>
          <w:rFonts w:ascii="Arial" w:hAnsi="Arial" w:cs="Arial"/>
          <w:bCs/>
          <w:sz w:val="24"/>
          <w:szCs w:val="24"/>
          <w:lang w:eastAsia="pl-PL"/>
        </w:rPr>
      </w:pPr>
      <w:r w:rsidRPr="00225317">
        <w:rPr>
          <w:rFonts w:ascii="Arial" w:hAnsi="Arial" w:cs="Arial"/>
          <w:bCs/>
          <w:sz w:val="24"/>
          <w:szCs w:val="24"/>
          <w:lang w:val="pl-PL" w:eastAsia="pl-PL"/>
        </w:rPr>
        <w:t>wykonanie pobocza z destruktu asfaltowego</w:t>
      </w:r>
      <w:r>
        <w:rPr>
          <w:rFonts w:ascii="Arial" w:hAnsi="Arial" w:cs="Arial"/>
          <w:bCs/>
          <w:sz w:val="24"/>
          <w:szCs w:val="24"/>
          <w:lang w:val="pl-PL" w:eastAsia="pl-PL"/>
        </w:rPr>
        <w:t>;</w:t>
      </w:r>
    </w:p>
    <w:p w14:paraId="0F0EB12F" w14:textId="77777777" w:rsidR="00AB20E8" w:rsidRPr="00216073" w:rsidRDefault="00AB20E8" w:rsidP="00AB20E8">
      <w:pPr>
        <w:pStyle w:val="Tekstpodstawowywcity"/>
        <w:numPr>
          <w:ilvl w:val="0"/>
          <w:numId w:val="65"/>
        </w:numPr>
        <w:spacing w:line="276" w:lineRule="auto"/>
        <w:rPr>
          <w:rFonts w:ascii="Arial" w:hAnsi="Arial" w:cs="Arial"/>
          <w:b/>
          <w:sz w:val="24"/>
          <w:szCs w:val="24"/>
          <w:lang w:eastAsia="pl-PL"/>
        </w:rPr>
      </w:pPr>
      <w:r>
        <w:rPr>
          <w:rFonts w:ascii="Arial" w:hAnsi="Arial" w:cs="Arial"/>
          <w:bCs/>
          <w:sz w:val="24"/>
          <w:szCs w:val="24"/>
          <w:lang w:val="pl-PL" w:eastAsia="pl-PL"/>
        </w:rPr>
        <w:t>roboty wykończeniowe i towarzyszące;</w:t>
      </w:r>
    </w:p>
    <w:p w14:paraId="5D1EEDB6" w14:textId="77777777" w:rsidR="00216073" w:rsidRPr="009D2239" w:rsidRDefault="00216073" w:rsidP="00216073">
      <w:pPr>
        <w:pStyle w:val="Tekstpodstawowywcity"/>
        <w:spacing w:line="276" w:lineRule="auto"/>
        <w:ind w:left="1080"/>
        <w:rPr>
          <w:rFonts w:ascii="Arial" w:hAnsi="Arial" w:cs="Arial"/>
          <w:sz w:val="24"/>
          <w:szCs w:val="24"/>
          <w:lang w:val="pl-PL" w:eastAsia="pl-PL"/>
        </w:rPr>
      </w:pPr>
    </w:p>
    <w:p w14:paraId="6E4352FA" w14:textId="5B3F963B" w:rsidR="00793BA8" w:rsidRDefault="00793BA8" w:rsidP="00793BA8">
      <w:pPr>
        <w:pStyle w:val="Tekstpodstawowywcity"/>
        <w:spacing w:line="276" w:lineRule="auto"/>
        <w:ind w:left="720"/>
        <w:rPr>
          <w:rFonts w:ascii="Arial" w:hAnsi="Arial" w:cs="Arial"/>
          <w:b/>
          <w:sz w:val="24"/>
          <w:szCs w:val="24"/>
          <w:lang w:eastAsia="pl-PL"/>
        </w:rPr>
      </w:pPr>
      <w:r w:rsidRPr="00793BA8">
        <w:rPr>
          <w:rFonts w:ascii="Arial" w:hAnsi="Arial" w:cs="Arial"/>
          <w:b/>
          <w:sz w:val="24"/>
          <w:szCs w:val="24"/>
          <w:lang w:val="pl-PL" w:eastAsia="pl-PL"/>
        </w:rPr>
        <w:t xml:space="preserve">Część IV </w:t>
      </w:r>
      <w:r w:rsidRPr="00793BA8">
        <w:rPr>
          <w:rFonts w:ascii="Arial" w:hAnsi="Arial" w:cs="Arial"/>
          <w:b/>
          <w:sz w:val="24"/>
          <w:szCs w:val="24"/>
          <w:lang w:eastAsia="pl-PL"/>
        </w:rPr>
        <w:t>„</w:t>
      </w:r>
      <w:r w:rsidR="002C7AF9">
        <w:rPr>
          <w:rFonts w:ascii="Arial" w:hAnsi="Arial" w:cs="Arial"/>
          <w:b/>
          <w:sz w:val="24"/>
          <w:szCs w:val="24"/>
          <w:lang w:val="pl-PL" w:eastAsia="pl-PL"/>
        </w:rPr>
        <w:t>Modernizacja ulicy Klonowej</w:t>
      </w:r>
      <w:r w:rsidRPr="00793BA8">
        <w:rPr>
          <w:rFonts w:ascii="Arial" w:hAnsi="Arial" w:cs="Arial"/>
          <w:b/>
          <w:sz w:val="24"/>
          <w:szCs w:val="24"/>
          <w:lang w:eastAsia="pl-PL"/>
        </w:rPr>
        <w:t>”</w:t>
      </w:r>
    </w:p>
    <w:p w14:paraId="29BCFB5A" w14:textId="2129E2DF" w:rsidR="009D2239" w:rsidRDefault="009D2239" w:rsidP="00793BA8">
      <w:pPr>
        <w:pStyle w:val="Tekstpodstawowywcity"/>
        <w:spacing w:line="276" w:lineRule="auto"/>
        <w:ind w:left="720"/>
        <w:rPr>
          <w:rFonts w:ascii="Arial" w:hAnsi="Arial" w:cs="Arial"/>
          <w:bCs/>
          <w:sz w:val="24"/>
          <w:szCs w:val="24"/>
          <w:lang w:val="pl-PL" w:eastAsia="pl-PL"/>
        </w:rPr>
      </w:pPr>
      <w:r>
        <w:rPr>
          <w:rFonts w:ascii="Arial" w:hAnsi="Arial" w:cs="Arial"/>
          <w:bCs/>
          <w:sz w:val="24"/>
          <w:szCs w:val="24"/>
          <w:lang w:val="pl-PL" w:eastAsia="pl-PL"/>
        </w:rPr>
        <w:t>Zakres robót obejmuje m.in.:</w:t>
      </w:r>
    </w:p>
    <w:p w14:paraId="3012E9C3" w14:textId="77777777" w:rsidR="00CC5669" w:rsidRPr="00ED2A58" w:rsidRDefault="00CC5669" w:rsidP="00CC5669">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roboty przygotowawcze i rozbiórkowe;</w:t>
      </w:r>
    </w:p>
    <w:p w14:paraId="609EA9E4" w14:textId="77777777" w:rsidR="00CC5669" w:rsidRPr="00ED2A58" w:rsidRDefault="00CC5669" w:rsidP="00CC5669">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roboty ziemne;</w:t>
      </w:r>
    </w:p>
    <w:p w14:paraId="41E877AE" w14:textId="77777777" w:rsidR="00CC5669" w:rsidRPr="00270438" w:rsidRDefault="00CC5669" w:rsidP="00CC5669">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profilowanie i zagęszczenia podłoża pod warstwy konstrukcyjne;</w:t>
      </w:r>
    </w:p>
    <w:p w14:paraId="0E441E9D" w14:textId="77777777" w:rsidR="00CC5669" w:rsidRDefault="00CC5669" w:rsidP="00CC5669">
      <w:pPr>
        <w:pStyle w:val="Tekstpodstawowywcity"/>
        <w:numPr>
          <w:ilvl w:val="0"/>
          <w:numId w:val="65"/>
        </w:numPr>
        <w:spacing w:line="276" w:lineRule="auto"/>
        <w:rPr>
          <w:rFonts w:ascii="Arial" w:hAnsi="Arial" w:cs="Arial"/>
          <w:b/>
          <w:sz w:val="24"/>
          <w:szCs w:val="24"/>
          <w:lang w:eastAsia="pl-PL"/>
        </w:rPr>
      </w:pPr>
      <w:r>
        <w:rPr>
          <w:rFonts w:ascii="Arial" w:hAnsi="Arial" w:cs="Arial"/>
          <w:sz w:val="24"/>
          <w:szCs w:val="24"/>
          <w:lang w:val="pl-PL" w:eastAsia="pl-PL"/>
        </w:rPr>
        <w:t xml:space="preserve">wykonanie podbudowy z kruszywa wraz z nawierzchnią asfaltową oraz utwardzonymi poboczami, </w:t>
      </w:r>
    </w:p>
    <w:p w14:paraId="36F479DC" w14:textId="77777777" w:rsidR="00CC5669" w:rsidRPr="00225317" w:rsidRDefault="00CC5669" w:rsidP="00CC5669">
      <w:pPr>
        <w:pStyle w:val="Tekstpodstawowywcity"/>
        <w:numPr>
          <w:ilvl w:val="0"/>
          <w:numId w:val="65"/>
        </w:numPr>
        <w:spacing w:line="276" w:lineRule="auto"/>
        <w:rPr>
          <w:rFonts w:ascii="Arial" w:hAnsi="Arial" w:cs="Arial"/>
          <w:bCs/>
          <w:sz w:val="24"/>
          <w:szCs w:val="24"/>
          <w:lang w:eastAsia="pl-PL"/>
        </w:rPr>
      </w:pPr>
      <w:r w:rsidRPr="00225317">
        <w:rPr>
          <w:rFonts w:ascii="Arial" w:hAnsi="Arial" w:cs="Arial"/>
          <w:bCs/>
          <w:sz w:val="24"/>
          <w:szCs w:val="24"/>
          <w:lang w:val="pl-PL" w:eastAsia="pl-PL"/>
        </w:rPr>
        <w:t>wykonanie pobocza z destruktu asfaltowego</w:t>
      </w:r>
      <w:r>
        <w:rPr>
          <w:rFonts w:ascii="Arial" w:hAnsi="Arial" w:cs="Arial"/>
          <w:bCs/>
          <w:sz w:val="24"/>
          <w:szCs w:val="24"/>
          <w:lang w:val="pl-PL" w:eastAsia="pl-PL"/>
        </w:rPr>
        <w:t>;</w:t>
      </w:r>
    </w:p>
    <w:p w14:paraId="5BF3B24E" w14:textId="77777777" w:rsidR="00CC5669" w:rsidRPr="00216073" w:rsidRDefault="00CC5669" w:rsidP="00CC5669">
      <w:pPr>
        <w:pStyle w:val="Tekstpodstawowywcity"/>
        <w:numPr>
          <w:ilvl w:val="0"/>
          <w:numId w:val="65"/>
        </w:numPr>
        <w:spacing w:line="276" w:lineRule="auto"/>
        <w:rPr>
          <w:rFonts w:ascii="Arial" w:hAnsi="Arial" w:cs="Arial"/>
          <w:b/>
          <w:sz w:val="24"/>
          <w:szCs w:val="24"/>
          <w:lang w:eastAsia="pl-PL"/>
        </w:rPr>
      </w:pPr>
      <w:r>
        <w:rPr>
          <w:rFonts w:ascii="Arial" w:hAnsi="Arial" w:cs="Arial"/>
          <w:bCs/>
          <w:sz w:val="24"/>
          <w:szCs w:val="24"/>
          <w:lang w:val="pl-PL" w:eastAsia="pl-PL"/>
        </w:rPr>
        <w:t>roboty wykończeniowe i towarzyszące;</w:t>
      </w:r>
    </w:p>
    <w:p w14:paraId="346EABDB" w14:textId="77777777" w:rsidR="00216073" w:rsidRPr="009D2239" w:rsidRDefault="00216073" w:rsidP="00216073">
      <w:pPr>
        <w:pStyle w:val="Tekstpodstawowywcity"/>
        <w:spacing w:line="276" w:lineRule="auto"/>
        <w:ind w:left="1080"/>
        <w:rPr>
          <w:rFonts w:ascii="Arial" w:hAnsi="Arial" w:cs="Arial"/>
          <w:bCs/>
          <w:sz w:val="24"/>
          <w:szCs w:val="24"/>
          <w:lang w:val="pl-PL" w:eastAsia="pl-PL"/>
        </w:rPr>
      </w:pPr>
    </w:p>
    <w:p w14:paraId="6A3ABA46" w14:textId="77777777" w:rsidR="00BC3663" w:rsidRPr="00BC3663" w:rsidRDefault="00BC3663" w:rsidP="00D60683">
      <w:pPr>
        <w:pStyle w:val="Tekstpodstawowywcity"/>
        <w:spacing w:line="276" w:lineRule="auto"/>
        <w:rPr>
          <w:rFonts w:ascii="Arial" w:hAnsi="Arial" w:cs="Arial"/>
          <w:sz w:val="24"/>
          <w:szCs w:val="24"/>
          <w:lang w:val="pl-PL" w:eastAsia="pl-PL"/>
        </w:rPr>
      </w:pPr>
    </w:p>
    <w:p w14:paraId="353CFAFE" w14:textId="70AA9600" w:rsidR="001E30E8" w:rsidRDefault="001E30E8" w:rsidP="001E30E8">
      <w:pPr>
        <w:spacing w:after="0"/>
        <w:ind w:left="708"/>
        <w:jc w:val="both"/>
        <w:rPr>
          <w:rFonts w:ascii="Arial" w:hAnsi="Arial" w:cs="Arial"/>
          <w:sz w:val="24"/>
        </w:rPr>
      </w:pPr>
      <w:r>
        <w:rPr>
          <w:rFonts w:ascii="Arial" w:hAnsi="Arial" w:cs="Arial"/>
          <w:sz w:val="24"/>
        </w:rPr>
        <w:t>Przedmiot zamówienia, został szczegółowo opisany w dokumentacji technicznej, tj.:</w:t>
      </w:r>
    </w:p>
    <w:p w14:paraId="7F75A5EE" w14:textId="77777777" w:rsidR="001E30E8" w:rsidRDefault="001E30E8" w:rsidP="00853664">
      <w:pPr>
        <w:pStyle w:val="Akapitzlist"/>
        <w:numPr>
          <w:ilvl w:val="0"/>
          <w:numId w:val="51"/>
        </w:numPr>
        <w:spacing w:after="0"/>
        <w:jc w:val="both"/>
        <w:rPr>
          <w:rFonts w:ascii="Arial" w:hAnsi="Arial" w:cs="Arial"/>
          <w:sz w:val="24"/>
        </w:rPr>
      </w:pPr>
      <w:r>
        <w:rPr>
          <w:rFonts w:ascii="Arial" w:hAnsi="Arial" w:cs="Arial"/>
          <w:sz w:val="24"/>
        </w:rPr>
        <w:t>przedmiar robót, jako element pomocniczy dla wyceny zamówienia;</w:t>
      </w:r>
    </w:p>
    <w:p w14:paraId="5F6B9C7C" w14:textId="6DA7E648" w:rsidR="001E30E8" w:rsidRDefault="001E30E8" w:rsidP="00853664">
      <w:pPr>
        <w:pStyle w:val="Akapitzlist"/>
        <w:numPr>
          <w:ilvl w:val="0"/>
          <w:numId w:val="51"/>
        </w:numPr>
        <w:spacing w:after="0"/>
        <w:jc w:val="both"/>
        <w:rPr>
          <w:rFonts w:ascii="Arial" w:hAnsi="Arial" w:cs="Arial"/>
          <w:sz w:val="24"/>
        </w:rPr>
      </w:pPr>
      <w:proofErr w:type="spellStart"/>
      <w:r>
        <w:rPr>
          <w:rFonts w:ascii="Arial" w:hAnsi="Arial" w:cs="Arial"/>
          <w:sz w:val="24"/>
        </w:rPr>
        <w:t>STWiORB</w:t>
      </w:r>
      <w:proofErr w:type="spellEnd"/>
      <w:r>
        <w:rPr>
          <w:rFonts w:ascii="Arial" w:hAnsi="Arial" w:cs="Arial"/>
          <w:sz w:val="24"/>
        </w:rPr>
        <w:t>,</w:t>
      </w:r>
    </w:p>
    <w:p w14:paraId="5D3A3FB5" w14:textId="1390AF6B" w:rsidR="005B483E" w:rsidRDefault="005B483E" w:rsidP="00853664">
      <w:pPr>
        <w:pStyle w:val="Akapitzlist"/>
        <w:numPr>
          <w:ilvl w:val="0"/>
          <w:numId w:val="51"/>
        </w:numPr>
        <w:spacing w:after="0"/>
        <w:jc w:val="both"/>
        <w:rPr>
          <w:rFonts w:ascii="Arial" w:hAnsi="Arial" w:cs="Arial"/>
          <w:sz w:val="24"/>
        </w:rPr>
      </w:pPr>
      <w:r>
        <w:rPr>
          <w:rFonts w:ascii="Arial" w:hAnsi="Arial" w:cs="Arial"/>
          <w:sz w:val="24"/>
        </w:rPr>
        <w:t>Dokumentacja projektowa (rysunki, przekroje)</w:t>
      </w:r>
    </w:p>
    <w:p w14:paraId="420032A3" w14:textId="08E67CDA" w:rsidR="001E30E8" w:rsidRPr="00BC3663" w:rsidRDefault="001E30E8" w:rsidP="00BC3663">
      <w:pPr>
        <w:ind w:left="1080"/>
        <w:jc w:val="both"/>
        <w:rPr>
          <w:rFonts w:ascii="Arial" w:eastAsia="Times New Roman" w:hAnsi="Arial" w:cs="Arial"/>
          <w:sz w:val="24"/>
          <w:szCs w:val="24"/>
        </w:rPr>
      </w:pPr>
      <w:r>
        <w:rPr>
          <w:rFonts w:ascii="Arial" w:hAnsi="Arial" w:cs="Arial"/>
          <w:sz w:val="24"/>
          <w:szCs w:val="24"/>
        </w:rPr>
        <w:t xml:space="preserve">stanowiącej załącznik </w:t>
      </w:r>
      <w:r w:rsidR="00BC3663">
        <w:rPr>
          <w:rFonts w:ascii="Arial" w:hAnsi="Arial" w:cs="Arial"/>
          <w:sz w:val="24"/>
          <w:szCs w:val="24"/>
        </w:rPr>
        <w:t>nr 1</w:t>
      </w:r>
      <w:r w:rsidR="007D6AB8">
        <w:rPr>
          <w:rFonts w:ascii="Arial" w:hAnsi="Arial" w:cs="Arial"/>
          <w:sz w:val="24"/>
          <w:szCs w:val="24"/>
        </w:rPr>
        <w:t>0</w:t>
      </w:r>
      <w:r w:rsidR="00BC3663">
        <w:rPr>
          <w:rFonts w:ascii="Arial" w:hAnsi="Arial" w:cs="Arial"/>
          <w:sz w:val="24"/>
          <w:szCs w:val="24"/>
        </w:rPr>
        <w:t xml:space="preserve"> </w:t>
      </w:r>
      <w:r>
        <w:rPr>
          <w:rFonts w:ascii="Arial" w:hAnsi="Arial" w:cs="Arial"/>
          <w:sz w:val="24"/>
          <w:szCs w:val="24"/>
        </w:rPr>
        <w:t>do SWZ</w:t>
      </w:r>
    </w:p>
    <w:p w14:paraId="2D041D40" w14:textId="77777777" w:rsidR="00562EB0"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W przypadkach, w których przedmiot zamówienia opisany jest przez odniesienie do norm, europejskich ocen technicznych, specyfikacji technicznych i systemów referencji technicznych, Zamawiający wskazuje, że dopuszcza rozwiązania równoważne opisywanym. Wykonawca, który powołuje się na rozwiązania równoważne opisywanym przez Zamawiającego, jest obowiązany wykazać, że oferowane przez niego roboty budowlane spełniają wymagania określone przez Zamawiającego.</w:t>
      </w:r>
    </w:p>
    <w:p w14:paraId="6B32EFE3" w14:textId="5ACAB164" w:rsidR="00F3406E" w:rsidRPr="00562EB0" w:rsidRDefault="00F3406E" w:rsidP="00D34917">
      <w:pPr>
        <w:pStyle w:val="Akapitzlist"/>
        <w:numPr>
          <w:ilvl w:val="0"/>
          <w:numId w:val="4"/>
        </w:numPr>
        <w:spacing w:after="0"/>
        <w:jc w:val="both"/>
        <w:rPr>
          <w:rFonts w:ascii="Arial" w:hAnsi="Arial" w:cs="Arial"/>
          <w:sz w:val="24"/>
          <w:szCs w:val="24"/>
        </w:rPr>
      </w:pPr>
      <w:r w:rsidRPr="00562EB0">
        <w:rPr>
          <w:rFonts w:ascii="Arial" w:hAnsi="Arial" w:cs="Arial"/>
          <w:sz w:val="24"/>
          <w:szCs w:val="24"/>
        </w:rPr>
        <w:t xml:space="preserve">Materiały pochodzące z rozbiórki, wykonawca winien posortować </w:t>
      </w:r>
      <w:r w:rsidRPr="00562EB0">
        <w:rPr>
          <w:rFonts w:ascii="Arial" w:hAnsi="Arial" w:cs="Arial"/>
          <w:sz w:val="24"/>
          <w:szCs w:val="24"/>
        </w:rPr>
        <w:br/>
        <w:t xml:space="preserve">i następnie w obecności i z udziałem Inspektora nadzoru zakwalifikować, jako materiały nadające się do ponownego wykorzystania. Materiały z rozbiórek, tj. przeznaczone do ponownego wykorzystania stanowią własność Zamawiającego. Należy je załadować, przewieźć na odległość do 10 km </w:t>
      </w:r>
      <w:r w:rsidRPr="00562EB0">
        <w:rPr>
          <w:rFonts w:ascii="Arial" w:hAnsi="Arial" w:cs="Arial"/>
          <w:sz w:val="24"/>
          <w:szCs w:val="24"/>
        </w:rPr>
        <w:br/>
      </w:r>
      <w:r w:rsidRPr="00562EB0">
        <w:rPr>
          <w:rFonts w:ascii="Arial" w:hAnsi="Arial" w:cs="Arial"/>
          <w:sz w:val="24"/>
          <w:szCs w:val="24"/>
        </w:rPr>
        <w:lastRenderedPageBreak/>
        <w:t>i składować w miejscu wskazanym przez Inspektora nadzoru, w sposób uporządkowany i właściwy dla danego asortymentu oraz zabezpieczyć je przed zniszczeniem.</w:t>
      </w:r>
    </w:p>
    <w:p w14:paraId="5ABA993A" w14:textId="11B516A8"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shd w:val="clear" w:color="auto" w:fill="FFFFFF"/>
        </w:rPr>
        <w:t>W ramach zamówienia wykonawca zobowiązany jest do:</w:t>
      </w:r>
    </w:p>
    <w:p w14:paraId="43951BB7" w14:textId="77777777" w:rsidR="00F3406E" w:rsidRPr="005B0CD9" w:rsidRDefault="00F3406E" w:rsidP="00D34917">
      <w:pPr>
        <w:pStyle w:val="Akapitzlist"/>
        <w:numPr>
          <w:ilvl w:val="1"/>
          <w:numId w:val="2"/>
        </w:numPr>
        <w:spacing w:after="0"/>
        <w:jc w:val="both"/>
        <w:rPr>
          <w:rFonts w:ascii="Arial" w:hAnsi="Arial" w:cs="Arial"/>
          <w:sz w:val="24"/>
          <w:szCs w:val="24"/>
        </w:rPr>
      </w:pPr>
      <w:r w:rsidRPr="005B0CD9">
        <w:rPr>
          <w:rFonts w:ascii="Arial" w:hAnsi="Arial" w:cs="Arial"/>
          <w:sz w:val="24"/>
          <w:szCs w:val="24"/>
          <w:shd w:val="clear" w:color="auto" w:fill="FFFFFF"/>
        </w:rPr>
        <w:t>wykonania p</w:t>
      </w:r>
      <w:r w:rsidRPr="005B0CD9">
        <w:rPr>
          <w:rFonts w:ascii="Arial" w:eastAsia="SimSun" w:hAnsi="Arial" w:cs="Arial"/>
          <w:sz w:val="24"/>
          <w:szCs w:val="24"/>
          <w:shd w:val="clear" w:color="auto" w:fill="FFFFFF"/>
        </w:rPr>
        <w:t xml:space="preserve">rzed przystąpieniem do robót </w:t>
      </w:r>
      <w:r w:rsidRPr="005B0CD9">
        <w:rPr>
          <w:rFonts w:ascii="Arial" w:hAnsi="Arial" w:cs="Arial"/>
          <w:sz w:val="24"/>
          <w:szCs w:val="24"/>
          <w:shd w:val="clear" w:color="auto" w:fill="FFFFFF"/>
        </w:rPr>
        <w:t>projektu organizacji ruchu (zatwierdzony, z opinią właściwej KMP), zawierającego istniejącą, oraz proponowaną na czas prowadzenia robót organizację ruchu (znaki drogowe ustawione na czas wykonywania robót zgodnie z projektem organizacji ruchu powinny być min. II generacji). Projekt organizacji ruchu powinien zawierać rozwiązania zapewniające bezpieczne prowadzenie ruchu z uwzględnieniem zachowania maksymalnej przepustowości na objazdach. W przypadku konieczności zmiany czasu sygnalizacji świetlnej należy uwzględnić to w projekcie. Projekt powinien również zawierać rozwiązanie wykonania tymczasowej sygnalizacji świetlnej na objazdach, jeśli taka będzie konieczna ze względu na bezpieczeństwo ruchu drogowego</w:t>
      </w:r>
      <w:r w:rsidRPr="005B0CD9">
        <w:rPr>
          <w:rFonts w:ascii="Arial" w:eastAsia="SimSun" w:hAnsi="Arial" w:cs="Arial"/>
          <w:sz w:val="24"/>
          <w:szCs w:val="24"/>
          <w:shd w:val="clear" w:color="auto" w:fill="FFFFFF"/>
        </w:rPr>
        <w:t>;</w:t>
      </w:r>
    </w:p>
    <w:p w14:paraId="4A55068F" w14:textId="77777777" w:rsidR="00F3406E" w:rsidRPr="005B0CD9" w:rsidRDefault="00F3406E" w:rsidP="00D34917">
      <w:pPr>
        <w:pStyle w:val="Akapitzlist"/>
        <w:numPr>
          <w:ilvl w:val="1"/>
          <w:numId w:val="2"/>
        </w:numPr>
        <w:spacing w:after="0"/>
        <w:jc w:val="both"/>
        <w:rPr>
          <w:rFonts w:ascii="Arial" w:hAnsi="Arial" w:cs="Arial"/>
          <w:sz w:val="24"/>
          <w:szCs w:val="24"/>
        </w:rPr>
      </w:pPr>
      <w:r w:rsidRPr="005B0CD9">
        <w:rPr>
          <w:rFonts w:ascii="Arial" w:hAnsi="Arial" w:cs="Arial"/>
          <w:sz w:val="24"/>
          <w:szCs w:val="24"/>
          <w:shd w:val="clear" w:color="auto" w:fill="FFFFFF"/>
        </w:rPr>
        <w:t>wykonania dodatkowych usług:</w:t>
      </w:r>
    </w:p>
    <w:p w14:paraId="3AE975F0" w14:textId="77777777" w:rsidR="00F3406E" w:rsidRPr="005B0CD9" w:rsidRDefault="00F3406E" w:rsidP="00D34917">
      <w:pPr>
        <w:pStyle w:val="Akapitzlist"/>
        <w:numPr>
          <w:ilvl w:val="2"/>
          <w:numId w:val="2"/>
        </w:numPr>
        <w:spacing w:after="0"/>
        <w:ind w:left="2268" w:hanging="288"/>
        <w:jc w:val="both"/>
        <w:rPr>
          <w:rFonts w:ascii="Arial" w:hAnsi="Arial" w:cs="Arial"/>
          <w:sz w:val="24"/>
          <w:szCs w:val="24"/>
        </w:rPr>
      </w:pPr>
      <w:r w:rsidRPr="005B0CD9">
        <w:rPr>
          <w:rFonts w:ascii="Arial" w:eastAsia="SimSun" w:hAnsi="Arial" w:cs="Arial"/>
          <w:sz w:val="24"/>
          <w:szCs w:val="24"/>
          <w:shd w:val="clear" w:color="auto" w:fill="FFFFFF"/>
        </w:rPr>
        <w:t>wszelkich robót przygotowawczych, porządkowych, zagospodarowania placu budowy, zaplecza budowy (naprawy, woda, energia elektryczna, telefon, ogrodzenie tymczasowe, dozorowanie budowy itp.);</w:t>
      </w:r>
    </w:p>
    <w:p w14:paraId="295E57CC" w14:textId="77777777" w:rsidR="00F3406E" w:rsidRPr="005B0CD9" w:rsidRDefault="00F3406E" w:rsidP="00D34917">
      <w:pPr>
        <w:pStyle w:val="Akapitzlist"/>
        <w:numPr>
          <w:ilvl w:val="2"/>
          <w:numId w:val="2"/>
        </w:numPr>
        <w:spacing w:after="0"/>
        <w:ind w:left="2268" w:hanging="288"/>
        <w:jc w:val="both"/>
        <w:rPr>
          <w:rFonts w:ascii="Arial" w:hAnsi="Arial" w:cs="Arial"/>
          <w:sz w:val="24"/>
          <w:szCs w:val="24"/>
        </w:rPr>
      </w:pPr>
      <w:r w:rsidRPr="005B0CD9">
        <w:rPr>
          <w:rFonts w:ascii="Arial" w:eastAsia="SimSun" w:hAnsi="Arial" w:cs="Arial"/>
          <w:sz w:val="24"/>
          <w:szCs w:val="24"/>
          <w:shd w:val="clear" w:color="auto" w:fill="FFFFFF"/>
        </w:rPr>
        <w:t>zabezpieczenia i utrzymania objazdów na czas trwania budowy zgodnie z projektem organizacji ruchu oraz po zakończeniu budowy doprowadzenia objazdów do stanu pierwotnego,</w:t>
      </w:r>
    </w:p>
    <w:p w14:paraId="235AFE42" w14:textId="577EAD64" w:rsidR="00F3406E" w:rsidRPr="005B0CD9" w:rsidRDefault="00F3406E" w:rsidP="00D34917">
      <w:pPr>
        <w:pStyle w:val="Akapitzlist"/>
        <w:numPr>
          <w:ilvl w:val="2"/>
          <w:numId w:val="2"/>
        </w:numPr>
        <w:spacing w:after="0"/>
        <w:ind w:left="2268" w:hanging="288"/>
        <w:jc w:val="both"/>
        <w:rPr>
          <w:rFonts w:ascii="Arial" w:hAnsi="Arial" w:cs="Arial"/>
          <w:sz w:val="24"/>
          <w:szCs w:val="24"/>
        </w:rPr>
      </w:pPr>
      <w:r w:rsidRPr="005B0CD9">
        <w:rPr>
          <w:rFonts w:ascii="Arial" w:hAnsi="Arial" w:cs="Arial"/>
          <w:sz w:val="24"/>
          <w:szCs w:val="24"/>
          <w:shd w:val="clear" w:color="auto" w:fill="FFFFFF"/>
        </w:rPr>
        <w:t>niezbędnych bada</w:t>
      </w:r>
      <w:r w:rsidRPr="005B0CD9">
        <w:rPr>
          <w:rFonts w:ascii="Arial" w:eastAsia="SimSun" w:hAnsi="Arial" w:cs="Arial"/>
          <w:sz w:val="24"/>
          <w:szCs w:val="24"/>
          <w:shd w:val="clear" w:color="auto" w:fill="FFFFFF"/>
        </w:rPr>
        <w:t xml:space="preserve">ń i opinii wymaganych podczas odbioru robót, w tym powykonawczy operat geodezyjny w wersji papierowej </w:t>
      </w:r>
      <w:r w:rsidR="009A657D">
        <w:rPr>
          <w:rFonts w:ascii="Arial" w:eastAsia="SimSun" w:hAnsi="Arial" w:cs="Arial"/>
          <w:sz w:val="24"/>
          <w:szCs w:val="24"/>
          <w:shd w:val="clear" w:color="auto" w:fill="FFFFFF"/>
        </w:rPr>
        <w:br/>
      </w:r>
      <w:r w:rsidRPr="005B0CD9">
        <w:rPr>
          <w:rFonts w:ascii="Arial" w:eastAsia="SimSun" w:hAnsi="Arial" w:cs="Arial"/>
          <w:sz w:val="24"/>
          <w:szCs w:val="24"/>
          <w:shd w:val="clear" w:color="auto" w:fill="FFFFFF"/>
        </w:rPr>
        <w:t>i elektronicznej.</w:t>
      </w:r>
    </w:p>
    <w:p w14:paraId="74D8F8F3" w14:textId="77777777"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 xml:space="preserve">Organizację pracy na budowie należy zsynchronizować z robotami wykonywanymi przez wykonawców wyłonionych przez Sądeckie Wodociągi Nowy Sącz (wodociąg) – </w:t>
      </w:r>
      <w:r w:rsidRPr="005B0CD9">
        <w:rPr>
          <w:rFonts w:ascii="Arial" w:hAnsi="Arial" w:cs="Arial"/>
          <w:i/>
          <w:sz w:val="24"/>
          <w:szCs w:val="24"/>
        </w:rPr>
        <w:t>jeżeli dotyczy</w:t>
      </w:r>
      <w:r w:rsidRPr="005B0CD9">
        <w:rPr>
          <w:rFonts w:ascii="Arial" w:hAnsi="Arial" w:cs="Arial"/>
          <w:sz w:val="24"/>
          <w:szCs w:val="24"/>
        </w:rPr>
        <w:t xml:space="preserve">, zakład gazowniczy (gazociąg) – </w:t>
      </w:r>
      <w:r w:rsidRPr="005B0CD9">
        <w:rPr>
          <w:rFonts w:ascii="Arial" w:hAnsi="Arial" w:cs="Arial"/>
          <w:i/>
          <w:sz w:val="24"/>
          <w:szCs w:val="24"/>
        </w:rPr>
        <w:t>jeżeli dotyczy</w:t>
      </w:r>
      <w:r w:rsidRPr="005B0CD9">
        <w:rPr>
          <w:rFonts w:ascii="Arial" w:hAnsi="Arial" w:cs="Arial"/>
          <w:sz w:val="24"/>
          <w:szCs w:val="24"/>
        </w:rPr>
        <w:t xml:space="preserve">, zakład energetyczny – </w:t>
      </w:r>
      <w:r w:rsidRPr="005B0CD9">
        <w:rPr>
          <w:rFonts w:ascii="Arial" w:hAnsi="Arial" w:cs="Arial"/>
          <w:i/>
          <w:sz w:val="24"/>
          <w:szCs w:val="24"/>
        </w:rPr>
        <w:t>jeżeli dotyczy</w:t>
      </w:r>
      <w:r w:rsidRPr="005B0CD9">
        <w:rPr>
          <w:rFonts w:ascii="Arial" w:hAnsi="Arial" w:cs="Arial"/>
          <w:sz w:val="24"/>
          <w:szCs w:val="24"/>
        </w:rPr>
        <w:t xml:space="preserve"> i innych – </w:t>
      </w:r>
      <w:r w:rsidRPr="005B0CD9">
        <w:rPr>
          <w:rFonts w:ascii="Arial" w:hAnsi="Arial" w:cs="Arial"/>
          <w:i/>
          <w:sz w:val="24"/>
          <w:szCs w:val="24"/>
        </w:rPr>
        <w:t>jeżeli dotyczy.</w:t>
      </w:r>
    </w:p>
    <w:p w14:paraId="42D36D5A" w14:textId="7B96B6EB" w:rsidR="00F3406E"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Na wykonawcy spoczywa obowiązek spełnienia wszystkich wymagań zawartych we wszystkich warunkach i uzgodnieniach otrzymanych od gestorów sieci. Wykonawca sporządzi harmonogram realizacji robót oraz poinformuje gestorów sieci o rozpoczęciu prac z co najmniej 14 – dniowym wyprzedzeniem, a także poniesie wszelkie koszty nadzorów branżowych wyznaczonych przez właścicieli sieci.</w:t>
      </w:r>
    </w:p>
    <w:p w14:paraId="5FF445C3" w14:textId="653CABD1" w:rsidR="00242A80" w:rsidRDefault="00242A80" w:rsidP="00242A80">
      <w:pPr>
        <w:pStyle w:val="Akapitzlist"/>
        <w:numPr>
          <w:ilvl w:val="0"/>
          <w:numId w:val="4"/>
        </w:numPr>
        <w:spacing w:after="0"/>
        <w:jc w:val="both"/>
        <w:rPr>
          <w:rStyle w:val="Domylnaczcionkaakapitu1"/>
          <w:rFonts w:ascii="Arial" w:hAnsi="Arial" w:cs="Arial"/>
          <w:sz w:val="24"/>
          <w:szCs w:val="24"/>
        </w:rPr>
      </w:pPr>
      <w:bookmarkStart w:id="3" w:name="_Hlk38367873"/>
      <w:r w:rsidRPr="00C1445F">
        <w:rPr>
          <w:rStyle w:val="Domylnaczcionkaakapitu1"/>
          <w:rFonts w:ascii="Arial" w:hAnsi="Arial" w:cs="Arial"/>
          <w:sz w:val="24"/>
          <w:szCs w:val="24"/>
        </w:rPr>
        <w:t>Zamawiający nie dopuszcza zastosowania destruktu asfaltowego do warstw asfaltowych(dotyczy warstwy ścieralnej , wiążącej oraz podbudowy bitumicznej) i w tym zakresie wymagał będzie złożenia przez kierownika budowy oraz laboranta wykonawcy stosownego oświadczenia wg. „wzoru” przekazanego przez inspektora nadzoru inwestorskiego na etapie zatwierdzania „recept”</w:t>
      </w:r>
      <w:bookmarkEnd w:id="3"/>
      <w:r>
        <w:rPr>
          <w:rStyle w:val="Domylnaczcionkaakapitu1"/>
          <w:rFonts w:ascii="Arial" w:hAnsi="Arial" w:cs="Arial"/>
          <w:sz w:val="24"/>
          <w:szCs w:val="24"/>
        </w:rPr>
        <w:t>.</w:t>
      </w:r>
    </w:p>
    <w:p w14:paraId="69E2948A" w14:textId="0D740CDC" w:rsidR="00242A80" w:rsidRPr="003D388F" w:rsidRDefault="00242A80" w:rsidP="00242A80">
      <w:pPr>
        <w:pStyle w:val="Akapitzlist"/>
        <w:numPr>
          <w:ilvl w:val="0"/>
          <w:numId w:val="4"/>
        </w:numPr>
        <w:spacing w:after="0"/>
        <w:jc w:val="both"/>
        <w:rPr>
          <w:rFonts w:ascii="Arial" w:hAnsi="Arial" w:cs="Arial"/>
          <w:sz w:val="24"/>
          <w:szCs w:val="24"/>
        </w:rPr>
      </w:pPr>
      <w:r>
        <w:rPr>
          <w:rFonts w:ascii="Arial" w:hAnsi="Arial" w:cs="Arial"/>
          <w:iCs/>
          <w:sz w:val="24"/>
        </w:rPr>
        <w:t xml:space="preserve">Inspektor Nadzoru ze strony </w:t>
      </w:r>
      <w:r w:rsidR="00276D49">
        <w:rPr>
          <w:rFonts w:ascii="Arial" w:hAnsi="Arial" w:cs="Arial"/>
          <w:iCs/>
          <w:sz w:val="24"/>
        </w:rPr>
        <w:t>Zamawiającego</w:t>
      </w:r>
      <w:r>
        <w:rPr>
          <w:rFonts w:ascii="Arial" w:hAnsi="Arial" w:cs="Arial"/>
          <w:iCs/>
          <w:sz w:val="24"/>
        </w:rPr>
        <w:t xml:space="preserve"> jest uprawniony do dokonywania kontroli, pobierania próbek i badania materiałów w miejscu ich wytwarzania/ </w:t>
      </w:r>
      <w:r>
        <w:rPr>
          <w:rFonts w:ascii="Arial" w:hAnsi="Arial" w:cs="Arial"/>
          <w:iCs/>
          <w:sz w:val="24"/>
        </w:rPr>
        <w:lastRenderedPageBreak/>
        <w:t xml:space="preserve">pozyskiwania, a Wykonawca i producent materiałów powinien udzielić mu niezbędnej pomocy. Inspektor Nadzoru dokonując weryfikacji systemu kontroli robót prowadzonych przez Wykonawcę, poprzez między innymi swoje badania będzie oceniać zgodność materiałów i robót z wymaganiami </w:t>
      </w:r>
      <w:proofErr w:type="spellStart"/>
      <w:r>
        <w:rPr>
          <w:rFonts w:ascii="Arial" w:hAnsi="Arial" w:cs="Arial"/>
          <w:iCs/>
          <w:sz w:val="24"/>
        </w:rPr>
        <w:t>STWiORB</w:t>
      </w:r>
      <w:proofErr w:type="spellEnd"/>
      <w:r>
        <w:rPr>
          <w:rFonts w:ascii="Arial" w:hAnsi="Arial" w:cs="Arial"/>
          <w:iCs/>
          <w:sz w:val="24"/>
        </w:rPr>
        <w:t xml:space="preserve"> na podstawie wyników własnych badań kontrolnych, jak i wyników badań dostarczonych przez Wykonawcę</w:t>
      </w:r>
      <w:r w:rsidR="003D388F">
        <w:rPr>
          <w:rFonts w:ascii="Arial" w:hAnsi="Arial" w:cs="Arial"/>
          <w:iCs/>
          <w:sz w:val="24"/>
        </w:rPr>
        <w:t>.</w:t>
      </w:r>
    </w:p>
    <w:p w14:paraId="3A565A89" w14:textId="77777777" w:rsidR="00502C98" w:rsidRDefault="00502C98" w:rsidP="00502C98">
      <w:pPr>
        <w:pStyle w:val="Akapitzlist"/>
        <w:numPr>
          <w:ilvl w:val="0"/>
          <w:numId w:val="4"/>
        </w:numPr>
        <w:spacing w:after="0"/>
        <w:jc w:val="both"/>
        <w:rPr>
          <w:rStyle w:val="Domylnaczcionkaakapitu1"/>
          <w:rFonts w:ascii="Arial" w:hAnsi="Arial" w:cs="Arial"/>
          <w:sz w:val="24"/>
          <w:szCs w:val="24"/>
        </w:rPr>
      </w:pPr>
      <w:r>
        <w:rPr>
          <w:rFonts w:ascii="Arial" w:hAnsi="Arial" w:cs="Arial"/>
          <w:iCs/>
          <w:sz w:val="24"/>
        </w:rPr>
        <w:t>Wykonawca ma obowiązek umożliwienia Inspektorowi Nadzoru możliwości udziału w pobieraniu próbek wymienionych w punkcie 8.</w:t>
      </w:r>
    </w:p>
    <w:p w14:paraId="7F025835" w14:textId="32ECA0FC" w:rsidR="003D388F" w:rsidRPr="00502C98" w:rsidRDefault="00502C98" w:rsidP="00502C98">
      <w:pPr>
        <w:pStyle w:val="Akapitzlist"/>
        <w:numPr>
          <w:ilvl w:val="0"/>
          <w:numId w:val="4"/>
        </w:numPr>
        <w:spacing w:after="0"/>
        <w:jc w:val="both"/>
        <w:rPr>
          <w:rFonts w:ascii="Arial" w:hAnsi="Arial" w:cs="Arial"/>
          <w:sz w:val="24"/>
          <w:szCs w:val="24"/>
        </w:rPr>
      </w:pPr>
      <w:r>
        <w:rPr>
          <w:rFonts w:ascii="Arial" w:hAnsi="Arial" w:cs="Arial"/>
          <w:sz w:val="24"/>
          <w:szCs w:val="24"/>
        </w:rPr>
        <w:t xml:space="preserve">Użyte materiały budowlane musza spełniać normy przewidziane zarówno </w:t>
      </w:r>
      <w:r w:rsidR="005813ED">
        <w:rPr>
          <w:rFonts w:ascii="Arial" w:hAnsi="Arial" w:cs="Arial"/>
          <w:sz w:val="24"/>
          <w:szCs w:val="24"/>
        </w:rPr>
        <w:t xml:space="preserve">w </w:t>
      </w:r>
      <w:r>
        <w:rPr>
          <w:rFonts w:ascii="Arial" w:hAnsi="Arial" w:cs="Arial"/>
          <w:sz w:val="24"/>
          <w:szCs w:val="24"/>
        </w:rPr>
        <w:t>polskim jak i wspólnotowym prawem, nie tylko przed ich wbudowaniem</w:t>
      </w:r>
      <w:r w:rsidRPr="00502C98">
        <w:rPr>
          <w:rFonts w:ascii="Arial" w:hAnsi="Arial" w:cs="Arial"/>
          <w:sz w:val="24"/>
          <w:szCs w:val="24"/>
        </w:rPr>
        <w:t xml:space="preserve"> </w:t>
      </w:r>
      <w:r>
        <w:rPr>
          <w:rFonts w:ascii="Arial" w:hAnsi="Arial" w:cs="Arial"/>
          <w:sz w:val="24"/>
          <w:szCs w:val="24"/>
        </w:rPr>
        <w:t>(np. mieszanka mineralno-bitumiczna),</w:t>
      </w:r>
      <w:r w:rsidR="00276D49">
        <w:rPr>
          <w:rFonts w:ascii="Arial" w:hAnsi="Arial" w:cs="Arial"/>
          <w:sz w:val="24"/>
          <w:szCs w:val="24"/>
        </w:rPr>
        <w:t xml:space="preserve"> </w:t>
      </w:r>
      <w:r>
        <w:rPr>
          <w:rFonts w:ascii="Arial" w:hAnsi="Arial" w:cs="Arial"/>
          <w:sz w:val="24"/>
          <w:szCs w:val="24"/>
        </w:rPr>
        <w:t xml:space="preserve">ale również po ich wbudowaniu (analogicznie np. wykonana z niej nawierzchnia jezdni). Badania dot. zgodności materiałów z normami </w:t>
      </w:r>
      <w:r w:rsidR="003D388F" w:rsidRPr="00502C98">
        <w:rPr>
          <w:rFonts w:ascii="Arial" w:hAnsi="Arial" w:cs="Arial"/>
          <w:iCs/>
          <w:sz w:val="24"/>
        </w:rPr>
        <w:t>są ponoszone na koszt Wykonawcy w laboratoriach akredytowanych przez Polskie Centrum Akredytacji.</w:t>
      </w:r>
    </w:p>
    <w:p w14:paraId="4416DEE6" w14:textId="77777777"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 xml:space="preserve">Na wykonawcy spoczywa obowiązek ochrony znaków geodezyjnych, </w:t>
      </w:r>
      <w:r w:rsidRPr="005B0CD9">
        <w:rPr>
          <w:rFonts w:ascii="Arial" w:hAnsi="Arial" w:cs="Arial"/>
          <w:sz w:val="24"/>
          <w:szCs w:val="24"/>
        </w:rPr>
        <w:br/>
        <w:t xml:space="preserve">a w przypadku uszkodzenia lub zniszczenia, należy je odtworzyć zgodnie </w:t>
      </w:r>
      <w:r w:rsidRPr="005B0CD9">
        <w:rPr>
          <w:rFonts w:ascii="Arial" w:hAnsi="Arial" w:cs="Arial"/>
          <w:sz w:val="24"/>
          <w:szCs w:val="24"/>
        </w:rPr>
        <w:br/>
        <w:t>z przepisami prawa geodezyjnego i kartograficznego.</w:t>
      </w:r>
    </w:p>
    <w:p w14:paraId="3C720927" w14:textId="77777777"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Zasady organizacji ruchu w zwi</w:t>
      </w:r>
      <w:r w:rsidRPr="005B0CD9">
        <w:rPr>
          <w:rFonts w:ascii="Arial" w:eastAsia="TimesNewRoman" w:hAnsi="Arial" w:cs="Arial"/>
          <w:sz w:val="24"/>
          <w:szCs w:val="24"/>
        </w:rPr>
        <w:t>ą</w:t>
      </w:r>
      <w:r w:rsidRPr="005B0CD9">
        <w:rPr>
          <w:rFonts w:ascii="Arial" w:hAnsi="Arial" w:cs="Arial"/>
          <w:sz w:val="24"/>
          <w:szCs w:val="24"/>
        </w:rPr>
        <w:t>zku z prowadzonymi robotami, w szczególno</w:t>
      </w:r>
      <w:r w:rsidRPr="005B0CD9">
        <w:rPr>
          <w:rFonts w:ascii="Arial" w:eastAsia="TimesNewRoman" w:hAnsi="Arial" w:cs="Arial"/>
          <w:sz w:val="24"/>
          <w:szCs w:val="24"/>
        </w:rPr>
        <w:t>ś</w:t>
      </w:r>
      <w:r w:rsidRPr="005B0CD9">
        <w:rPr>
          <w:rFonts w:ascii="Arial" w:hAnsi="Arial" w:cs="Arial"/>
          <w:sz w:val="24"/>
          <w:szCs w:val="24"/>
        </w:rPr>
        <w:t>ci w okresie wzmożonego ruchu:</w:t>
      </w:r>
    </w:p>
    <w:p w14:paraId="7DD5F0B6"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minimalizowanie całkowitego czasu prowadzenia robót;</w:t>
      </w:r>
    </w:p>
    <w:p w14:paraId="13806444"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minimalizowanie długo</w:t>
      </w:r>
      <w:r w:rsidRPr="005B0CD9">
        <w:rPr>
          <w:rFonts w:ascii="Arial" w:eastAsia="TimesNewRoman" w:hAnsi="Arial" w:cs="Arial"/>
          <w:sz w:val="24"/>
          <w:szCs w:val="24"/>
        </w:rPr>
        <w:t>ś</w:t>
      </w:r>
      <w:r w:rsidRPr="005B0CD9">
        <w:rPr>
          <w:rFonts w:ascii="Arial" w:hAnsi="Arial" w:cs="Arial"/>
          <w:sz w:val="24"/>
          <w:szCs w:val="24"/>
        </w:rPr>
        <w:t>ci odcinków wył</w:t>
      </w:r>
      <w:r w:rsidRPr="005B0CD9">
        <w:rPr>
          <w:rFonts w:ascii="Arial" w:eastAsia="TimesNewRoman" w:hAnsi="Arial" w:cs="Arial"/>
          <w:sz w:val="24"/>
          <w:szCs w:val="24"/>
        </w:rPr>
        <w:t>ą</w:t>
      </w:r>
      <w:r w:rsidRPr="005B0CD9">
        <w:rPr>
          <w:rFonts w:ascii="Arial" w:hAnsi="Arial" w:cs="Arial"/>
          <w:sz w:val="24"/>
          <w:szCs w:val="24"/>
        </w:rPr>
        <w:t>czonych z ruchu;</w:t>
      </w:r>
    </w:p>
    <w:p w14:paraId="3F9338C7"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zapewnienie takiej organizacji robót, która umożliwiłaby minimalizowanie utrudnień dla mieszkańców i użytkowników dróg a nawet ewentualne przerywanie realizacji robót w dniach weekendowych;</w:t>
      </w:r>
    </w:p>
    <w:p w14:paraId="0DF60D5A" w14:textId="39F79D3D"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stosowanie takich parametrów geometrycznych i technicznych, aby tymczasowe przejazdy i przeł</w:t>
      </w:r>
      <w:r w:rsidRPr="005B0CD9">
        <w:rPr>
          <w:rFonts w:ascii="Arial" w:eastAsia="TimesNewRoman" w:hAnsi="Arial" w:cs="Arial"/>
          <w:sz w:val="24"/>
          <w:szCs w:val="24"/>
        </w:rPr>
        <w:t>ą</w:t>
      </w:r>
      <w:r w:rsidRPr="005B0CD9">
        <w:rPr>
          <w:rFonts w:ascii="Arial" w:hAnsi="Arial" w:cs="Arial"/>
          <w:sz w:val="24"/>
          <w:szCs w:val="24"/>
        </w:rPr>
        <w:t>czki gwarantowały przejazd z pr</w:t>
      </w:r>
      <w:r w:rsidRPr="005B0CD9">
        <w:rPr>
          <w:rFonts w:ascii="Arial" w:eastAsia="TimesNewRoman" w:hAnsi="Arial" w:cs="Arial"/>
          <w:sz w:val="24"/>
          <w:szCs w:val="24"/>
        </w:rPr>
        <w:t>ę</w:t>
      </w:r>
      <w:r w:rsidRPr="005B0CD9">
        <w:rPr>
          <w:rFonts w:ascii="Arial" w:hAnsi="Arial" w:cs="Arial"/>
          <w:sz w:val="24"/>
          <w:szCs w:val="24"/>
        </w:rPr>
        <w:t>dko</w:t>
      </w:r>
      <w:r w:rsidRPr="005B0CD9">
        <w:rPr>
          <w:rFonts w:ascii="Arial" w:eastAsia="TimesNewRoman" w:hAnsi="Arial" w:cs="Arial"/>
          <w:sz w:val="24"/>
          <w:szCs w:val="24"/>
        </w:rPr>
        <w:t>ś</w:t>
      </w:r>
      <w:r w:rsidRPr="005B0CD9">
        <w:rPr>
          <w:rFonts w:ascii="Arial" w:hAnsi="Arial" w:cs="Arial"/>
          <w:sz w:val="24"/>
          <w:szCs w:val="24"/>
        </w:rPr>
        <w:t>ci</w:t>
      </w:r>
      <w:r w:rsidRPr="005B0CD9">
        <w:rPr>
          <w:rFonts w:ascii="Arial" w:eastAsia="TimesNewRoman" w:hAnsi="Arial" w:cs="Arial"/>
          <w:sz w:val="24"/>
          <w:szCs w:val="24"/>
        </w:rPr>
        <w:t xml:space="preserve">ą </w:t>
      </w:r>
      <w:r w:rsidRPr="005B0CD9">
        <w:rPr>
          <w:rFonts w:ascii="Arial" w:hAnsi="Arial" w:cs="Arial"/>
          <w:sz w:val="24"/>
          <w:szCs w:val="24"/>
        </w:rPr>
        <w:t>nie mniej ni</w:t>
      </w:r>
      <w:r w:rsidRPr="005B0CD9">
        <w:rPr>
          <w:rFonts w:ascii="Arial" w:eastAsia="TimesNewRoman" w:hAnsi="Arial" w:cs="Arial"/>
          <w:sz w:val="24"/>
          <w:szCs w:val="24"/>
        </w:rPr>
        <w:t xml:space="preserve">ż </w:t>
      </w:r>
      <w:r w:rsidR="00853664">
        <w:rPr>
          <w:rFonts w:ascii="Arial" w:hAnsi="Arial" w:cs="Arial"/>
          <w:sz w:val="24"/>
          <w:szCs w:val="24"/>
        </w:rPr>
        <w:t>3</w:t>
      </w:r>
      <w:r w:rsidRPr="005B0CD9">
        <w:rPr>
          <w:rFonts w:ascii="Arial" w:hAnsi="Arial" w:cs="Arial"/>
          <w:sz w:val="24"/>
          <w:szCs w:val="24"/>
        </w:rPr>
        <w:t>0 km/h (dotyczy odcinków, na których nie wyst</w:t>
      </w:r>
      <w:r w:rsidRPr="005B0CD9">
        <w:rPr>
          <w:rFonts w:ascii="Arial" w:eastAsia="TimesNewRoman" w:hAnsi="Arial" w:cs="Arial"/>
          <w:sz w:val="24"/>
          <w:szCs w:val="24"/>
        </w:rPr>
        <w:t>ę</w:t>
      </w:r>
      <w:r w:rsidRPr="005B0CD9">
        <w:rPr>
          <w:rFonts w:ascii="Arial" w:hAnsi="Arial" w:cs="Arial"/>
          <w:sz w:val="24"/>
          <w:szCs w:val="24"/>
        </w:rPr>
        <w:t>puj</w:t>
      </w:r>
      <w:r w:rsidRPr="005B0CD9">
        <w:rPr>
          <w:rFonts w:ascii="Arial" w:eastAsia="TimesNewRoman" w:hAnsi="Arial" w:cs="Arial"/>
          <w:sz w:val="24"/>
          <w:szCs w:val="24"/>
        </w:rPr>
        <w:t xml:space="preserve">ą </w:t>
      </w:r>
      <w:r w:rsidRPr="005B0CD9">
        <w:rPr>
          <w:rFonts w:ascii="Arial" w:hAnsi="Arial" w:cs="Arial"/>
          <w:sz w:val="24"/>
          <w:szCs w:val="24"/>
        </w:rPr>
        <w:t>stałe organizacje ruchu);</w:t>
      </w:r>
    </w:p>
    <w:p w14:paraId="336AEE1E"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stosowanie na odcinkach prowadzonych robót r</w:t>
      </w:r>
      <w:r w:rsidRPr="005B0CD9">
        <w:rPr>
          <w:rFonts w:ascii="Arial" w:eastAsia="TimesNewRoman" w:hAnsi="Arial" w:cs="Arial"/>
          <w:sz w:val="24"/>
          <w:szCs w:val="24"/>
        </w:rPr>
        <w:t>ę</w:t>
      </w:r>
      <w:r w:rsidRPr="005B0CD9">
        <w:rPr>
          <w:rFonts w:ascii="Arial" w:hAnsi="Arial" w:cs="Arial"/>
          <w:sz w:val="24"/>
          <w:szCs w:val="24"/>
        </w:rPr>
        <w:t>cznego sterowania ruchem przez przeszkolone osoby oraz zabezpieczenie mo</w:t>
      </w:r>
      <w:r w:rsidRPr="005B0CD9">
        <w:rPr>
          <w:rFonts w:ascii="Arial" w:eastAsia="TimesNewRoman" w:hAnsi="Arial" w:cs="Arial"/>
          <w:sz w:val="24"/>
          <w:szCs w:val="24"/>
        </w:rPr>
        <w:t>ż</w:t>
      </w:r>
      <w:r w:rsidRPr="005B0CD9">
        <w:rPr>
          <w:rFonts w:ascii="Arial" w:hAnsi="Arial" w:cs="Arial"/>
          <w:sz w:val="24"/>
          <w:szCs w:val="24"/>
        </w:rPr>
        <w:t>liwo</w:t>
      </w:r>
      <w:r w:rsidRPr="005B0CD9">
        <w:rPr>
          <w:rFonts w:ascii="Arial" w:eastAsia="TimesNewRoman" w:hAnsi="Arial" w:cs="Arial"/>
          <w:sz w:val="24"/>
          <w:szCs w:val="24"/>
        </w:rPr>
        <w:t>ś</w:t>
      </w:r>
      <w:r w:rsidRPr="005B0CD9">
        <w:rPr>
          <w:rFonts w:ascii="Arial" w:hAnsi="Arial" w:cs="Arial"/>
          <w:sz w:val="24"/>
          <w:szCs w:val="24"/>
        </w:rPr>
        <w:t>ci stosowania przeno</w:t>
      </w:r>
      <w:r w:rsidRPr="005B0CD9">
        <w:rPr>
          <w:rFonts w:ascii="Arial" w:eastAsia="TimesNewRoman" w:hAnsi="Arial" w:cs="Arial"/>
          <w:sz w:val="24"/>
          <w:szCs w:val="24"/>
        </w:rPr>
        <w:t>ś</w:t>
      </w:r>
      <w:r w:rsidRPr="005B0CD9">
        <w:rPr>
          <w:rFonts w:ascii="Arial" w:hAnsi="Arial" w:cs="Arial"/>
          <w:sz w:val="24"/>
          <w:szCs w:val="24"/>
        </w:rPr>
        <w:t>nej sygnalizacji detekcyjnej;</w:t>
      </w:r>
    </w:p>
    <w:p w14:paraId="283DC61F"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oznakowanie robót przy u</w:t>
      </w:r>
      <w:r w:rsidRPr="005B0CD9">
        <w:rPr>
          <w:rFonts w:ascii="Arial" w:eastAsia="TimesNewRoman" w:hAnsi="Arial" w:cs="Arial"/>
          <w:sz w:val="24"/>
          <w:szCs w:val="24"/>
        </w:rPr>
        <w:t>ż</w:t>
      </w:r>
      <w:r w:rsidRPr="005B0CD9">
        <w:rPr>
          <w:rFonts w:ascii="Arial" w:hAnsi="Arial" w:cs="Arial"/>
          <w:sz w:val="24"/>
          <w:szCs w:val="24"/>
        </w:rPr>
        <w:t xml:space="preserve">yciu kompletnego oznakowania pionowego </w:t>
      </w:r>
      <w:r w:rsidRPr="005B0CD9">
        <w:rPr>
          <w:rFonts w:ascii="Arial" w:hAnsi="Arial" w:cs="Arial"/>
          <w:sz w:val="24"/>
          <w:szCs w:val="24"/>
        </w:rPr>
        <w:br/>
        <w:t>i poziomego o parametrach funkcjonalnych, o wymiarach i parametrach technicznych, co najmniej zgodnych z Rozporządzeniem Ministrów Infrastruktury oraz Spraw Wewnętrznych i Administracji z dnia 31 lipca 2002r. w sprawie znaków i sygnałów drogowych (t. j. Dz. U. z 2019r. poz. 2310);</w:t>
      </w:r>
    </w:p>
    <w:p w14:paraId="64E66934"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 xml:space="preserve">ustawianie znaków ostrzegawczych i informacyjnych, szczególnie </w:t>
      </w:r>
      <w:r w:rsidRPr="005B0CD9">
        <w:rPr>
          <w:rFonts w:ascii="Arial" w:hAnsi="Arial" w:cs="Arial"/>
          <w:sz w:val="24"/>
          <w:szCs w:val="24"/>
        </w:rPr>
        <w:br/>
        <w:t>o zaw</w:t>
      </w:r>
      <w:r w:rsidRPr="005B0CD9">
        <w:rPr>
          <w:rFonts w:ascii="Arial" w:eastAsia="TimesNewRoman" w:hAnsi="Arial" w:cs="Arial"/>
          <w:sz w:val="24"/>
          <w:szCs w:val="24"/>
        </w:rPr>
        <w:t>ęż</w:t>
      </w:r>
      <w:r w:rsidRPr="005B0CD9">
        <w:rPr>
          <w:rFonts w:ascii="Arial" w:hAnsi="Arial" w:cs="Arial"/>
          <w:sz w:val="24"/>
          <w:szCs w:val="24"/>
        </w:rPr>
        <w:t>eniach przekroju drogi i objazdach mo</w:t>
      </w:r>
      <w:r w:rsidRPr="005B0CD9">
        <w:rPr>
          <w:rFonts w:ascii="Arial" w:eastAsia="TimesNewRoman" w:hAnsi="Arial" w:cs="Arial"/>
          <w:sz w:val="24"/>
          <w:szCs w:val="24"/>
        </w:rPr>
        <w:t>ż</w:t>
      </w:r>
      <w:r w:rsidRPr="005B0CD9">
        <w:rPr>
          <w:rFonts w:ascii="Arial" w:hAnsi="Arial" w:cs="Arial"/>
          <w:sz w:val="24"/>
          <w:szCs w:val="24"/>
        </w:rPr>
        <w:t>liwie najdalej prowadzonych robót;</w:t>
      </w:r>
    </w:p>
    <w:p w14:paraId="765ED6D7"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szczególnie staranne i kompletne wykonanie zabezpiecze</w:t>
      </w:r>
      <w:r w:rsidRPr="005B0CD9">
        <w:rPr>
          <w:rFonts w:ascii="Arial" w:eastAsia="TimesNewRoman" w:hAnsi="Arial" w:cs="Arial"/>
          <w:sz w:val="24"/>
          <w:szCs w:val="24"/>
        </w:rPr>
        <w:t xml:space="preserve">ń </w:t>
      </w:r>
      <w:r w:rsidRPr="005B0CD9">
        <w:rPr>
          <w:rFonts w:ascii="Arial" w:hAnsi="Arial" w:cs="Arial"/>
          <w:sz w:val="24"/>
          <w:szCs w:val="24"/>
        </w:rPr>
        <w:t>równoległych do osi drogi i kraw</w:t>
      </w:r>
      <w:r w:rsidRPr="005B0CD9">
        <w:rPr>
          <w:rFonts w:ascii="Arial" w:eastAsia="TimesNewRoman" w:hAnsi="Arial" w:cs="Arial"/>
          <w:sz w:val="24"/>
          <w:szCs w:val="24"/>
        </w:rPr>
        <w:t>ę</w:t>
      </w:r>
      <w:r w:rsidRPr="005B0CD9">
        <w:rPr>
          <w:rFonts w:ascii="Arial" w:hAnsi="Arial" w:cs="Arial"/>
          <w:sz w:val="24"/>
          <w:szCs w:val="24"/>
        </w:rPr>
        <w:t>dzi robót;</w:t>
      </w:r>
    </w:p>
    <w:p w14:paraId="2F64E5FA"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lastRenderedPageBreak/>
        <w:t>stosowanie do oznakowania znaków i urz</w:t>
      </w:r>
      <w:r w:rsidRPr="005B0CD9">
        <w:rPr>
          <w:rFonts w:ascii="Arial" w:eastAsia="TimesNewRoman" w:hAnsi="Arial" w:cs="Arial"/>
          <w:sz w:val="24"/>
          <w:szCs w:val="24"/>
        </w:rPr>
        <w:t>ą</w:t>
      </w:r>
      <w:r w:rsidRPr="005B0CD9">
        <w:rPr>
          <w:rFonts w:ascii="Arial" w:hAnsi="Arial" w:cs="Arial"/>
          <w:sz w:val="24"/>
          <w:szCs w:val="24"/>
        </w:rPr>
        <w:t>dze</w:t>
      </w:r>
      <w:r w:rsidRPr="005B0CD9">
        <w:rPr>
          <w:rFonts w:ascii="Arial" w:eastAsia="TimesNewRoman" w:hAnsi="Arial" w:cs="Arial"/>
          <w:sz w:val="24"/>
          <w:szCs w:val="24"/>
        </w:rPr>
        <w:t xml:space="preserve">ń </w:t>
      </w:r>
      <w:r w:rsidRPr="005B0CD9">
        <w:rPr>
          <w:rFonts w:ascii="Arial" w:hAnsi="Arial" w:cs="Arial"/>
          <w:sz w:val="24"/>
          <w:szCs w:val="24"/>
        </w:rPr>
        <w:t xml:space="preserve">bezpieczeństwa ruchu drogowego o bezpiecznych konstrukcjach, z materiałów lekkich </w:t>
      </w:r>
      <w:r w:rsidRPr="005B0CD9">
        <w:rPr>
          <w:rFonts w:ascii="Arial" w:hAnsi="Arial" w:cs="Arial"/>
          <w:sz w:val="24"/>
          <w:szCs w:val="24"/>
        </w:rPr>
        <w:br/>
        <w:t>i bezpiecznych dla kieruj</w:t>
      </w:r>
      <w:r w:rsidRPr="005B0CD9">
        <w:rPr>
          <w:rFonts w:ascii="Arial" w:eastAsia="TimesNewRoman" w:hAnsi="Arial" w:cs="Arial"/>
          <w:sz w:val="24"/>
          <w:szCs w:val="24"/>
        </w:rPr>
        <w:t>ą</w:t>
      </w:r>
      <w:r w:rsidRPr="005B0CD9">
        <w:rPr>
          <w:rFonts w:ascii="Arial" w:hAnsi="Arial" w:cs="Arial"/>
          <w:sz w:val="24"/>
          <w:szCs w:val="24"/>
        </w:rPr>
        <w:t>cych pojazdami w przypadku najechania na nie;</w:t>
      </w:r>
    </w:p>
    <w:p w14:paraId="4CD762A3"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eastAsia="SimSun" w:hAnsi="Arial" w:cs="Arial"/>
          <w:sz w:val="24"/>
          <w:szCs w:val="24"/>
          <w:shd w:val="clear" w:color="auto" w:fill="FFFFFF"/>
        </w:rPr>
        <w:t xml:space="preserve">zabezpieczenie i utrzymanie objazdów na czas trwania budowy, zgodnie </w:t>
      </w:r>
      <w:r w:rsidRPr="005B0CD9">
        <w:rPr>
          <w:rFonts w:ascii="Arial" w:eastAsia="SimSun" w:hAnsi="Arial" w:cs="Arial"/>
          <w:sz w:val="24"/>
          <w:szCs w:val="24"/>
          <w:shd w:val="clear" w:color="auto" w:fill="FFFFFF"/>
        </w:rPr>
        <w:br/>
        <w:t xml:space="preserve">z projektem organizacji ruchu oraz po zakończeniu budowy doprowadzenia objazdów do stanu pierwotnego. Wykonawca powinien to uwzględnić </w:t>
      </w:r>
      <w:r w:rsidRPr="005B0CD9">
        <w:rPr>
          <w:rFonts w:ascii="Arial" w:eastAsia="SimSun" w:hAnsi="Arial" w:cs="Arial"/>
          <w:sz w:val="24"/>
          <w:szCs w:val="24"/>
          <w:shd w:val="clear" w:color="auto" w:fill="FFFFFF"/>
        </w:rPr>
        <w:br/>
        <w:t>w kosztach ogólnych ceny ofertowej;</w:t>
      </w:r>
    </w:p>
    <w:p w14:paraId="7DEFF79B"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 xml:space="preserve">wykonawca jest zobowiązany zastosować niezbędne możliwe środki, celem ochrony dróg i obiektów inżynierskich, prowadzących na teren budowy, przed uszkodzeniami, które mogą spowodować roboty, transport lub sprzęt wykonawcy, jego dostawców lub podwykonawców, w szczególności powinien dostosować się do obowiązujących ograniczeń obciążeń osi pojazdów podczas transportu materiałów i sprzętu na teren budowy </w:t>
      </w:r>
      <w:r w:rsidRPr="005B0CD9">
        <w:rPr>
          <w:rFonts w:ascii="Arial" w:hAnsi="Arial" w:cs="Arial"/>
          <w:sz w:val="24"/>
          <w:szCs w:val="24"/>
        </w:rPr>
        <w:br/>
        <w:t>i z terenu budowy;</w:t>
      </w:r>
    </w:p>
    <w:p w14:paraId="79FAE0D4" w14:textId="77777777" w:rsidR="00F3406E" w:rsidRPr="005B0CD9" w:rsidRDefault="00F3406E" w:rsidP="00D34917">
      <w:pPr>
        <w:pStyle w:val="Akapitzlist"/>
        <w:numPr>
          <w:ilvl w:val="0"/>
          <w:numId w:val="3"/>
        </w:numPr>
        <w:spacing w:after="0"/>
        <w:jc w:val="both"/>
        <w:rPr>
          <w:rFonts w:ascii="Arial" w:hAnsi="Arial" w:cs="Arial"/>
          <w:sz w:val="24"/>
          <w:szCs w:val="24"/>
        </w:rPr>
      </w:pPr>
      <w:r w:rsidRPr="005B0CD9">
        <w:rPr>
          <w:rFonts w:ascii="Arial" w:hAnsi="Arial" w:cs="Arial"/>
          <w:sz w:val="24"/>
          <w:szCs w:val="24"/>
        </w:rPr>
        <w:t>wykonawca jest zobowiązany ponosić koszty nałożonych na niego kar związanych z naruszeniem przez wykonawcę przepisów dotyczących dopuszczalnych obciążeń osi pojazdów lub koszty naprawy uszkodzonych z jego winy dróg kołowych, szynowych, wodnych lub obiektów inżynierskich.</w:t>
      </w:r>
    </w:p>
    <w:p w14:paraId="28901808" w14:textId="27B96601" w:rsidR="00F3406E"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Wykonawca ponosi wyłączną odpowiedzialność za wszelkie szkody spowodowane przez siebie, jak i podwykonawców/dalszych podwykonawców</w:t>
      </w:r>
      <w:r w:rsidRPr="005B0CD9">
        <w:rPr>
          <w:rFonts w:ascii="Arial" w:hAnsi="Arial" w:cs="Arial"/>
          <w:sz w:val="24"/>
          <w:szCs w:val="24"/>
        </w:rPr>
        <w:br/>
        <w:t>i zobowiązany jest do niezwłocznego naprawienia wyrządzonych szkód.</w:t>
      </w:r>
    </w:p>
    <w:p w14:paraId="3AF6BDDA" w14:textId="77777777"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Wykonawc</w:t>
      </w:r>
      <w:r w:rsidRPr="005B0CD9">
        <w:rPr>
          <w:rFonts w:ascii="Arial" w:eastAsia="TimesNewRoman" w:hAnsi="Arial" w:cs="Arial"/>
          <w:sz w:val="24"/>
          <w:szCs w:val="24"/>
        </w:rPr>
        <w:t xml:space="preserve">ę </w:t>
      </w:r>
      <w:r w:rsidRPr="005B0CD9">
        <w:rPr>
          <w:rFonts w:ascii="Arial" w:hAnsi="Arial" w:cs="Arial"/>
          <w:sz w:val="24"/>
          <w:szCs w:val="24"/>
        </w:rPr>
        <w:t>obci</w:t>
      </w:r>
      <w:r w:rsidRPr="005B0CD9">
        <w:rPr>
          <w:rFonts w:ascii="Arial" w:eastAsia="TimesNewRoman" w:hAnsi="Arial" w:cs="Arial"/>
          <w:sz w:val="24"/>
          <w:szCs w:val="24"/>
        </w:rPr>
        <w:t>ąż</w:t>
      </w:r>
      <w:r w:rsidRPr="005B0CD9">
        <w:rPr>
          <w:rFonts w:ascii="Arial" w:hAnsi="Arial" w:cs="Arial"/>
          <w:sz w:val="24"/>
          <w:szCs w:val="24"/>
        </w:rPr>
        <w:t>aj</w:t>
      </w:r>
      <w:r w:rsidRPr="005B0CD9">
        <w:rPr>
          <w:rFonts w:ascii="Arial" w:eastAsia="TimesNewRoman" w:hAnsi="Arial" w:cs="Arial"/>
          <w:sz w:val="24"/>
          <w:szCs w:val="24"/>
        </w:rPr>
        <w:t xml:space="preserve">ą </w:t>
      </w:r>
      <w:r w:rsidRPr="005B0CD9">
        <w:rPr>
          <w:rFonts w:ascii="Arial" w:hAnsi="Arial" w:cs="Arial"/>
          <w:sz w:val="24"/>
          <w:szCs w:val="24"/>
        </w:rPr>
        <w:t>wszelkie obowi</w:t>
      </w:r>
      <w:r w:rsidRPr="005B0CD9">
        <w:rPr>
          <w:rFonts w:ascii="Arial" w:eastAsia="TimesNewRoman" w:hAnsi="Arial" w:cs="Arial"/>
          <w:sz w:val="24"/>
          <w:szCs w:val="24"/>
        </w:rPr>
        <w:t>ą</w:t>
      </w:r>
      <w:r w:rsidRPr="005B0CD9">
        <w:rPr>
          <w:rFonts w:ascii="Arial" w:hAnsi="Arial" w:cs="Arial"/>
          <w:sz w:val="24"/>
          <w:szCs w:val="24"/>
        </w:rPr>
        <w:t>zki i koszty wynikaj</w:t>
      </w:r>
      <w:r w:rsidRPr="005B0CD9">
        <w:rPr>
          <w:rFonts w:ascii="Arial" w:eastAsia="TimesNewRoman" w:hAnsi="Arial" w:cs="Arial"/>
          <w:sz w:val="24"/>
          <w:szCs w:val="24"/>
        </w:rPr>
        <w:t>ą</w:t>
      </w:r>
      <w:r w:rsidRPr="005B0CD9">
        <w:rPr>
          <w:rFonts w:ascii="Arial" w:hAnsi="Arial" w:cs="Arial"/>
          <w:sz w:val="24"/>
          <w:szCs w:val="24"/>
        </w:rPr>
        <w:t>ce z przepisów ustawy</w:t>
      </w:r>
      <w:r w:rsidRPr="005B0CD9">
        <w:rPr>
          <w:rFonts w:ascii="Arial" w:eastAsia="Verdana" w:hAnsi="Arial" w:cs="Arial"/>
          <w:kern w:val="1"/>
          <w:sz w:val="24"/>
          <w:szCs w:val="24"/>
        </w:rPr>
        <w:t xml:space="preserve"> </w:t>
      </w:r>
      <w:r w:rsidRPr="005B0CD9">
        <w:rPr>
          <w:rFonts w:ascii="Arial" w:hAnsi="Arial" w:cs="Arial"/>
          <w:sz w:val="24"/>
          <w:szCs w:val="24"/>
        </w:rPr>
        <w:t xml:space="preserve">z dnia 14 grudnia 2012 r. o odpadach (t. j. </w:t>
      </w:r>
      <w:r w:rsidRPr="005B0CD9">
        <w:rPr>
          <w:rFonts w:ascii="Arial" w:eastAsia="Verdana" w:hAnsi="Arial" w:cs="Arial"/>
          <w:sz w:val="24"/>
          <w:szCs w:val="24"/>
        </w:rPr>
        <w:t>Dz. U. 2020 poz. 797</w:t>
      </w:r>
      <w:r w:rsidRPr="005B0CD9">
        <w:rPr>
          <w:rFonts w:ascii="Arial" w:hAnsi="Arial" w:cs="Arial"/>
          <w:sz w:val="24"/>
          <w:szCs w:val="24"/>
        </w:rPr>
        <w:t>).</w:t>
      </w:r>
    </w:p>
    <w:p w14:paraId="26DE30F5" w14:textId="77777777"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Inspektor Nadzoru jest upowa</w:t>
      </w:r>
      <w:r w:rsidRPr="005B0CD9">
        <w:rPr>
          <w:rFonts w:ascii="Arial" w:eastAsia="TimesNewRoman" w:hAnsi="Arial" w:cs="Arial"/>
          <w:sz w:val="24"/>
          <w:szCs w:val="24"/>
        </w:rPr>
        <w:t>ż</w:t>
      </w:r>
      <w:r w:rsidRPr="005B0CD9">
        <w:rPr>
          <w:rFonts w:ascii="Arial" w:hAnsi="Arial" w:cs="Arial"/>
          <w:sz w:val="24"/>
          <w:szCs w:val="24"/>
        </w:rPr>
        <w:t>niony do podejmowania – w przypadku braku lub nieprawidłowo</w:t>
      </w:r>
      <w:r w:rsidRPr="005B0CD9">
        <w:rPr>
          <w:rFonts w:ascii="Arial" w:eastAsia="TimesNewRoman" w:hAnsi="Arial" w:cs="Arial"/>
          <w:sz w:val="24"/>
          <w:szCs w:val="24"/>
        </w:rPr>
        <w:t>ś</w:t>
      </w:r>
      <w:r w:rsidRPr="005B0CD9">
        <w:rPr>
          <w:rFonts w:ascii="Arial" w:hAnsi="Arial" w:cs="Arial"/>
          <w:sz w:val="24"/>
          <w:szCs w:val="24"/>
        </w:rPr>
        <w:t>ci oznakowania robót lub utrudnie</w:t>
      </w:r>
      <w:r w:rsidRPr="005B0CD9">
        <w:rPr>
          <w:rFonts w:ascii="Arial" w:eastAsia="TimesNewRoman" w:hAnsi="Arial" w:cs="Arial"/>
          <w:sz w:val="24"/>
          <w:szCs w:val="24"/>
        </w:rPr>
        <w:t xml:space="preserve">ń </w:t>
      </w:r>
      <w:r w:rsidRPr="005B0CD9">
        <w:rPr>
          <w:rFonts w:ascii="Arial" w:hAnsi="Arial" w:cs="Arial"/>
          <w:sz w:val="24"/>
          <w:szCs w:val="24"/>
        </w:rPr>
        <w:t xml:space="preserve">w ruchu – interwencji </w:t>
      </w:r>
      <w:r w:rsidRPr="005B0CD9">
        <w:rPr>
          <w:rFonts w:ascii="Arial" w:hAnsi="Arial" w:cs="Arial"/>
          <w:sz w:val="24"/>
          <w:szCs w:val="24"/>
        </w:rPr>
        <w:br/>
        <w:t>u wykonawcy robót. Inspektor Nadzoru jest upowa</w:t>
      </w:r>
      <w:r w:rsidRPr="005B0CD9">
        <w:rPr>
          <w:rFonts w:ascii="Arial" w:eastAsia="TimesNewRoman" w:hAnsi="Arial" w:cs="Arial"/>
          <w:sz w:val="24"/>
          <w:szCs w:val="24"/>
        </w:rPr>
        <w:t>ż</w:t>
      </w:r>
      <w:r w:rsidRPr="005B0CD9">
        <w:rPr>
          <w:rFonts w:ascii="Arial" w:hAnsi="Arial" w:cs="Arial"/>
          <w:sz w:val="24"/>
          <w:szCs w:val="24"/>
        </w:rPr>
        <w:t>niony do wstrzymywania niektórych rodzajów robót w przypadku stwierdzenia ra</w:t>
      </w:r>
      <w:r w:rsidRPr="005B0CD9">
        <w:rPr>
          <w:rFonts w:ascii="Arial" w:eastAsia="TimesNewRoman" w:hAnsi="Arial" w:cs="Arial"/>
          <w:sz w:val="24"/>
          <w:szCs w:val="24"/>
        </w:rPr>
        <w:t>żą</w:t>
      </w:r>
      <w:r w:rsidRPr="005B0CD9">
        <w:rPr>
          <w:rFonts w:ascii="Arial" w:hAnsi="Arial" w:cs="Arial"/>
          <w:sz w:val="24"/>
          <w:szCs w:val="24"/>
        </w:rPr>
        <w:t>cych nieprawidłowo</w:t>
      </w:r>
      <w:r w:rsidRPr="005B0CD9">
        <w:rPr>
          <w:rFonts w:ascii="Arial" w:eastAsia="TimesNewRoman" w:hAnsi="Arial" w:cs="Arial"/>
          <w:sz w:val="24"/>
          <w:szCs w:val="24"/>
        </w:rPr>
        <w:t>ś</w:t>
      </w:r>
      <w:r w:rsidRPr="005B0CD9">
        <w:rPr>
          <w:rFonts w:ascii="Arial" w:hAnsi="Arial" w:cs="Arial"/>
          <w:sz w:val="24"/>
          <w:szCs w:val="24"/>
        </w:rPr>
        <w:t>ci w zakresie organizacji ruchu lub robót zagra</w:t>
      </w:r>
      <w:r w:rsidRPr="005B0CD9">
        <w:rPr>
          <w:rFonts w:ascii="Arial" w:eastAsia="TimesNewRoman" w:hAnsi="Arial" w:cs="Arial"/>
          <w:sz w:val="24"/>
          <w:szCs w:val="24"/>
        </w:rPr>
        <w:t>ż</w:t>
      </w:r>
      <w:r w:rsidRPr="005B0CD9">
        <w:rPr>
          <w:rFonts w:ascii="Arial" w:hAnsi="Arial" w:cs="Arial"/>
          <w:sz w:val="24"/>
          <w:szCs w:val="24"/>
        </w:rPr>
        <w:t>aj</w:t>
      </w:r>
      <w:r w:rsidRPr="005B0CD9">
        <w:rPr>
          <w:rFonts w:ascii="Arial" w:eastAsia="TimesNewRoman" w:hAnsi="Arial" w:cs="Arial"/>
          <w:sz w:val="24"/>
          <w:szCs w:val="24"/>
        </w:rPr>
        <w:t>ą</w:t>
      </w:r>
      <w:r w:rsidRPr="005B0CD9">
        <w:rPr>
          <w:rFonts w:ascii="Arial" w:hAnsi="Arial" w:cs="Arial"/>
          <w:sz w:val="24"/>
          <w:szCs w:val="24"/>
        </w:rPr>
        <w:t>cych bezpieczeństwu ruchu drogowego. Zamawiaj</w:t>
      </w:r>
      <w:r w:rsidRPr="005B0CD9">
        <w:rPr>
          <w:rFonts w:ascii="Arial" w:eastAsia="TimesNewRoman" w:hAnsi="Arial" w:cs="Arial"/>
          <w:sz w:val="24"/>
          <w:szCs w:val="24"/>
        </w:rPr>
        <w:t>ą</w:t>
      </w:r>
      <w:r w:rsidRPr="005B0CD9">
        <w:rPr>
          <w:rFonts w:ascii="Arial" w:hAnsi="Arial" w:cs="Arial"/>
          <w:sz w:val="24"/>
          <w:szCs w:val="24"/>
        </w:rPr>
        <w:t xml:space="preserve">cy poleca, aby prace przy realizacji zamówienia trwały od </w:t>
      </w:r>
      <w:r w:rsidRPr="005B0CD9">
        <w:rPr>
          <w:rFonts w:ascii="Arial" w:eastAsia="TimesNewRoman" w:hAnsi="Arial" w:cs="Arial"/>
          <w:sz w:val="24"/>
          <w:szCs w:val="24"/>
        </w:rPr>
        <w:t>ś</w:t>
      </w:r>
      <w:r w:rsidRPr="005B0CD9">
        <w:rPr>
          <w:rFonts w:ascii="Arial" w:hAnsi="Arial" w:cs="Arial"/>
          <w:sz w:val="24"/>
          <w:szCs w:val="24"/>
        </w:rPr>
        <w:t>witu do zmierzchu. Wykonawca jest ponadto zobowi</w:t>
      </w:r>
      <w:r w:rsidRPr="005B0CD9">
        <w:rPr>
          <w:rFonts w:ascii="Arial" w:eastAsia="TimesNewRoman" w:hAnsi="Arial" w:cs="Arial"/>
          <w:sz w:val="24"/>
          <w:szCs w:val="24"/>
        </w:rPr>
        <w:t>ą</w:t>
      </w:r>
      <w:r w:rsidRPr="005B0CD9">
        <w:rPr>
          <w:rFonts w:ascii="Arial" w:hAnsi="Arial" w:cs="Arial"/>
          <w:sz w:val="24"/>
          <w:szCs w:val="24"/>
        </w:rPr>
        <w:t xml:space="preserve">zany do wykonania </w:t>
      </w:r>
      <w:r w:rsidRPr="005B0CD9">
        <w:rPr>
          <w:rFonts w:ascii="Arial" w:hAnsi="Arial" w:cs="Arial"/>
          <w:sz w:val="24"/>
          <w:szCs w:val="24"/>
        </w:rPr>
        <w:br/>
        <w:t>i utrzymania na własny koszt, wykonanego tymczasowego oznakowania robót, przez cały okres realizacji, a tak</w:t>
      </w:r>
      <w:r w:rsidRPr="005B0CD9">
        <w:rPr>
          <w:rFonts w:ascii="Arial" w:eastAsia="TimesNewRoman" w:hAnsi="Arial" w:cs="Arial"/>
          <w:sz w:val="24"/>
          <w:szCs w:val="24"/>
        </w:rPr>
        <w:t>ż</w:t>
      </w:r>
      <w:r w:rsidRPr="005B0CD9">
        <w:rPr>
          <w:rFonts w:ascii="Arial" w:hAnsi="Arial" w:cs="Arial"/>
          <w:sz w:val="24"/>
          <w:szCs w:val="24"/>
        </w:rPr>
        <w:t>e jego demonta</w:t>
      </w:r>
      <w:r w:rsidRPr="005B0CD9">
        <w:rPr>
          <w:rFonts w:ascii="Arial" w:eastAsia="TimesNewRoman" w:hAnsi="Arial" w:cs="Arial"/>
          <w:sz w:val="24"/>
          <w:szCs w:val="24"/>
        </w:rPr>
        <w:t>ż</w:t>
      </w:r>
      <w:r w:rsidRPr="005B0CD9">
        <w:rPr>
          <w:rFonts w:ascii="Arial" w:hAnsi="Arial" w:cs="Arial"/>
          <w:sz w:val="24"/>
          <w:szCs w:val="24"/>
        </w:rPr>
        <w:t>u po robotach i powinien to uwzgl</w:t>
      </w:r>
      <w:r w:rsidRPr="005B0CD9">
        <w:rPr>
          <w:rFonts w:ascii="Arial" w:eastAsia="TimesNewRoman" w:hAnsi="Arial" w:cs="Arial"/>
          <w:sz w:val="24"/>
          <w:szCs w:val="24"/>
        </w:rPr>
        <w:t>ę</w:t>
      </w:r>
      <w:r w:rsidRPr="005B0CD9">
        <w:rPr>
          <w:rFonts w:ascii="Arial" w:hAnsi="Arial" w:cs="Arial"/>
          <w:sz w:val="24"/>
          <w:szCs w:val="24"/>
        </w:rPr>
        <w:t>dni</w:t>
      </w:r>
      <w:r w:rsidRPr="005B0CD9">
        <w:rPr>
          <w:rFonts w:ascii="Arial" w:eastAsia="TimesNewRoman" w:hAnsi="Arial" w:cs="Arial"/>
          <w:sz w:val="24"/>
          <w:szCs w:val="24"/>
        </w:rPr>
        <w:t xml:space="preserve">ć </w:t>
      </w:r>
      <w:r w:rsidRPr="005B0CD9">
        <w:rPr>
          <w:rFonts w:ascii="Arial" w:hAnsi="Arial" w:cs="Arial"/>
          <w:sz w:val="24"/>
          <w:szCs w:val="24"/>
        </w:rPr>
        <w:t>w cenie ofertowej.</w:t>
      </w:r>
    </w:p>
    <w:p w14:paraId="3508FBE6" w14:textId="67368114"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W ramach ceny ofertowej Wykonawca zapewni plan bezpiecze</w:t>
      </w:r>
      <w:r w:rsidRPr="005B0CD9">
        <w:rPr>
          <w:rFonts w:ascii="Arial" w:eastAsia="TimesNewRoman" w:hAnsi="Arial" w:cs="Arial"/>
          <w:sz w:val="24"/>
          <w:szCs w:val="24"/>
        </w:rPr>
        <w:t>ń</w:t>
      </w:r>
      <w:r w:rsidRPr="005B0CD9">
        <w:rPr>
          <w:rFonts w:ascii="Arial" w:hAnsi="Arial" w:cs="Arial"/>
          <w:sz w:val="24"/>
          <w:szCs w:val="24"/>
        </w:rPr>
        <w:t xml:space="preserve">stwa i ochrony zdrowia zgodnie z wymogami prawa budowlanego, w szczególności ustawy </w:t>
      </w:r>
      <w:r w:rsidRPr="005B0CD9">
        <w:rPr>
          <w:rFonts w:ascii="Arial" w:hAnsi="Arial" w:cs="Arial"/>
          <w:sz w:val="24"/>
          <w:szCs w:val="24"/>
        </w:rPr>
        <w:br/>
        <w:t>z dnia 7 lipca 1994r. Prawo budowlane (t. j. Dz. U. z 2021r., poz. 11 z późn. zm.).</w:t>
      </w:r>
    </w:p>
    <w:p w14:paraId="34B478AD" w14:textId="112867C6"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 xml:space="preserve">Zgodnie z dyspozycją art. </w:t>
      </w:r>
      <w:r w:rsidR="00231382">
        <w:rPr>
          <w:rFonts w:ascii="Arial" w:hAnsi="Arial" w:cs="Arial"/>
          <w:sz w:val="24"/>
          <w:szCs w:val="24"/>
        </w:rPr>
        <w:t>95 ust. 1</w:t>
      </w:r>
      <w:r w:rsidRPr="005B0CD9">
        <w:rPr>
          <w:rFonts w:ascii="Arial" w:hAnsi="Arial" w:cs="Arial"/>
          <w:sz w:val="24"/>
          <w:szCs w:val="24"/>
        </w:rPr>
        <w:t xml:space="preserve"> ustawy </w:t>
      </w:r>
      <w:r w:rsidR="005D73B7">
        <w:rPr>
          <w:rFonts w:ascii="Arial" w:hAnsi="Arial" w:cs="Arial"/>
          <w:sz w:val="24"/>
          <w:szCs w:val="24"/>
        </w:rPr>
        <w:t>PZP</w:t>
      </w:r>
      <w:r w:rsidRPr="005B0CD9">
        <w:rPr>
          <w:rFonts w:ascii="Arial" w:hAnsi="Arial" w:cs="Arial"/>
          <w:sz w:val="24"/>
          <w:szCs w:val="24"/>
        </w:rPr>
        <w:t xml:space="preserve">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 ilości niezbędnej dla wykonania przedmiotu zamówienia, </w:t>
      </w:r>
      <w:r w:rsidRPr="005B0CD9">
        <w:rPr>
          <w:rFonts w:ascii="Arial" w:eastAsia="Calibri" w:hAnsi="Arial" w:cs="Arial"/>
          <w:sz w:val="24"/>
          <w:szCs w:val="24"/>
        </w:rPr>
        <w:t xml:space="preserve">jeżeli wykonywanie tych czynności polega na wykonywaniu pracy </w:t>
      </w:r>
      <w:r w:rsidRPr="005B0CD9">
        <w:rPr>
          <w:rFonts w:ascii="Arial" w:eastAsia="Calibri" w:hAnsi="Arial" w:cs="Arial"/>
          <w:sz w:val="24"/>
          <w:szCs w:val="24"/>
        </w:rPr>
        <w:lastRenderedPageBreak/>
        <w:t xml:space="preserve">w rozumieniu przepisów kodeksu pracy, o ile czynności te nie będą wykonywane przez osobę w ramach prowadzonej działalności gospodarczej. </w:t>
      </w:r>
      <w:r w:rsidRPr="005B0CD9">
        <w:rPr>
          <w:rFonts w:ascii="Arial" w:hAnsi="Arial" w:cs="Arial"/>
          <w:sz w:val="24"/>
          <w:szCs w:val="24"/>
        </w:rPr>
        <w:t>Wymóg ten nie dotyczy m.in. osób kierujących robotami budowlanymi.</w:t>
      </w:r>
    </w:p>
    <w:p w14:paraId="0A8661B0" w14:textId="77777777" w:rsidR="00F3406E" w:rsidRPr="005B0CD9" w:rsidRDefault="00F3406E" w:rsidP="00D34917">
      <w:pPr>
        <w:pStyle w:val="Akapitzlist"/>
        <w:numPr>
          <w:ilvl w:val="0"/>
          <w:numId w:val="4"/>
        </w:numPr>
        <w:jc w:val="both"/>
        <w:rPr>
          <w:rFonts w:ascii="Arial" w:hAnsi="Arial" w:cs="Arial"/>
          <w:sz w:val="24"/>
          <w:szCs w:val="24"/>
        </w:rPr>
      </w:pPr>
      <w:r w:rsidRPr="005B0CD9">
        <w:rPr>
          <w:rFonts w:ascii="Arial" w:hAnsi="Arial" w:cs="Arial"/>
          <w:sz w:val="24"/>
          <w:szCs w:val="24"/>
        </w:rPr>
        <w:t>Wykonawca zobowiązuje się wykonać przedmiot umowy z materiałów własnych, odpowiadających wymaganiom określonym w ustawie z dnia 7 lipca 1994r. Prawo budowlane oraz zgodnych z innymi przepisami w zakresie wymagań stawianym materiałom budowlanym.</w:t>
      </w:r>
    </w:p>
    <w:p w14:paraId="605E526F" w14:textId="77777777" w:rsidR="00F3406E" w:rsidRPr="005B0CD9" w:rsidRDefault="00F3406E" w:rsidP="00D34917">
      <w:pPr>
        <w:pStyle w:val="Akapitzlist"/>
        <w:numPr>
          <w:ilvl w:val="0"/>
          <w:numId w:val="4"/>
        </w:numPr>
        <w:jc w:val="both"/>
        <w:rPr>
          <w:rFonts w:ascii="Arial" w:hAnsi="Arial" w:cs="Arial"/>
          <w:sz w:val="24"/>
          <w:szCs w:val="24"/>
        </w:rPr>
      </w:pPr>
      <w:r w:rsidRPr="005B0CD9">
        <w:rPr>
          <w:rFonts w:ascii="Arial" w:hAnsi="Arial" w:cs="Arial"/>
          <w:sz w:val="24"/>
          <w:szCs w:val="24"/>
        </w:rPr>
        <w:t xml:space="preserve">Wykonawca zobowiązany jest zrealizować przedmiot zamówienia zgodnie </w:t>
      </w:r>
      <w:r w:rsidRPr="005B0CD9">
        <w:rPr>
          <w:rFonts w:ascii="Arial" w:hAnsi="Arial" w:cs="Arial"/>
          <w:sz w:val="24"/>
          <w:szCs w:val="24"/>
        </w:rPr>
        <w:br/>
        <w:t>z obowiązującymi przepisami oraz zasadami sztuki budowlanej i wiedzy technicznej.</w:t>
      </w:r>
    </w:p>
    <w:p w14:paraId="1D8D60B1" w14:textId="31CEC75F" w:rsidR="00F3406E" w:rsidRPr="005B0CD9"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 xml:space="preserve">Niniejsza specyfikacja opisuje przedmiot zamówienia w sposób wyczerpujący </w:t>
      </w:r>
      <w:r w:rsidR="009A657D">
        <w:rPr>
          <w:rFonts w:ascii="Arial" w:hAnsi="Arial" w:cs="Arial"/>
          <w:sz w:val="24"/>
          <w:szCs w:val="24"/>
        </w:rPr>
        <w:br/>
      </w:r>
      <w:r w:rsidRPr="005B0CD9">
        <w:rPr>
          <w:rFonts w:ascii="Arial" w:hAnsi="Arial" w:cs="Arial"/>
          <w:sz w:val="24"/>
          <w:szCs w:val="24"/>
        </w:rPr>
        <w:t>i kompletny. Jednakże w celu lepszego zapoznania się z przedmiotem zamówienia Zamawiający zaleca dokonanie przez wykonawcę (na własny koszt) wizji lokalnej w terenie.</w:t>
      </w:r>
    </w:p>
    <w:p w14:paraId="53C31D26" w14:textId="70EA11EF" w:rsidR="00F3406E" w:rsidRDefault="00F3406E" w:rsidP="00D34917">
      <w:pPr>
        <w:pStyle w:val="Akapitzlist"/>
        <w:numPr>
          <w:ilvl w:val="0"/>
          <w:numId w:val="4"/>
        </w:numPr>
        <w:spacing w:after="0"/>
        <w:jc w:val="both"/>
        <w:rPr>
          <w:rFonts w:ascii="Arial" w:hAnsi="Arial" w:cs="Arial"/>
          <w:sz w:val="24"/>
          <w:szCs w:val="24"/>
        </w:rPr>
      </w:pPr>
      <w:r w:rsidRPr="005B0CD9">
        <w:rPr>
          <w:rFonts w:ascii="Arial" w:hAnsi="Arial" w:cs="Arial"/>
          <w:sz w:val="24"/>
          <w:szCs w:val="24"/>
        </w:rPr>
        <w:t xml:space="preserve">Wymagania, o których mowa w </w:t>
      </w:r>
      <w:r w:rsidR="00231382">
        <w:rPr>
          <w:rFonts w:ascii="Arial" w:hAnsi="Arial" w:cs="Arial"/>
          <w:sz w:val="24"/>
          <w:szCs w:val="24"/>
        </w:rPr>
        <w:t>art.100 ust. 1 i 2</w:t>
      </w:r>
      <w:r w:rsidRPr="005B0CD9">
        <w:rPr>
          <w:rFonts w:ascii="Arial" w:hAnsi="Arial" w:cs="Arial"/>
          <w:sz w:val="24"/>
          <w:szCs w:val="24"/>
        </w:rPr>
        <w:t xml:space="preserve"> ustawy</w:t>
      </w:r>
      <w:r w:rsidR="008A79D3">
        <w:rPr>
          <w:rFonts w:ascii="Arial" w:hAnsi="Arial" w:cs="Arial"/>
          <w:sz w:val="24"/>
          <w:szCs w:val="24"/>
        </w:rPr>
        <w:t xml:space="preserve"> </w:t>
      </w:r>
      <w:r w:rsidR="005D73B7">
        <w:rPr>
          <w:rFonts w:ascii="Arial" w:hAnsi="Arial" w:cs="Arial"/>
          <w:sz w:val="24"/>
          <w:szCs w:val="24"/>
        </w:rPr>
        <w:t>PZP</w:t>
      </w:r>
      <w:r w:rsidRPr="005B0CD9">
        <w:rPr>
          <w:rFonts w:ascii="Arial" w:hAnsi="Arial" w:cs="Arial"/>
          <w:sz w:val="24"/>
          <w:szCs w:val="24"/>
        </w:rPr>
        <w:t xml:space="preserve">, czyli </w:t>
      </w:r>
      <w:r w:rsidRPr="005B0CD9">
        <w:rPr>
          <w:rFonts w:ascii="Arial" w:hAnsi="Arial" w:cs="Arial"/>
          <w:bCs/>
          <w:sz w:val="24"/>
          <w:szCs w:val="24"/>
        </w:rPr>
        <w:t>wymagania w zakresie dostępności dla osób niepełnosprawnych lub przeznaczenia obiektu dla wszystkich użytkowników</w:t>
      </w:r>
      <w:r w:rsidRPr="005B0CD9">
        <w:rPr>
          <w:rFonts w:ascii="Arial" w:hAnsi="Arial" w:cs="Arial"/>
          <w:sz w:val="24"/>
          <w:szCs w:val="24"/>
        </w:rPr>
        <w:t xml:space="preserve"> określa dokumentacja techniczna, na przejściach dla pieszych należy wynieść krawężnik ponad nawierzchnię jezdni na wysokość max. 2 cm.</w:t>
      </w:r>
    </w:p>
    <w:p w14:paraId="7F421324" w14:textId="77777777" w:rsidR="00F3406E" w:rsidRPr="005B0CD9" w:rsidRDefault="00F3406E" w:rsidP="00D34917">
      <w:pPr>
        <w:pStyle w:val="Akapitzlist"/>
        <w:numPr>
          <w:ilvl w:val="0"/>
          <w:numId w:val="4"/>
        </w:numPr>
        <w:jc w:val="both"/>
        <w:rPr>
          <w:rFonts w:ascii="Arial" w:hAnsi="Arial" w:cs="Arial"/>
          <w:sz w:val="24"/>
          <w:szCs w:val="24"/>
        </w:rPr>
      </w:pPr>
      <w:r w:rsidRPr="005B0CD9">
        <w:rPr>
          <w:rFonts w:ascii="Arial" w:hAnsi="Arial" w:cs="Arial"/>
          <w:sz w:val="24"/>
          <w:szCs w:val="24"/>
        </w:rPr>
        <w:t>Na wykonany przedmiot zamówienia, wykonawca udziela gwarancji oraz rękojmi na okres nie krótszy niż 60 miesiące.</w:t>
      </w:r>
    </w:p>
    <w:p w14:paraId="18DF1C1B" w14:textId="77777777" w:rsidR="008D3D98" w:rsidRPr="008D3D98" w:rsidRDefault="00F3406E" w:rsidP="008D3D98">
      <w:pPr>
        <w:pStyle w:val="Akapitzlist"/>
        <w:numPr>
          <w:ilvl w:val="0"/>
          <w:numId w:val="4"/>
        </w:numPr>
        <w:jc w:val="both"/>
        <w:rPr>
          <w:rFonts w:ascii="Arial" w:hAnsi="Arial" w:cs="Arial"/>
          <w:sz w:val="24"/>
          <w:szCs w:val="24"/>
        </w:rPr>
      </w:pPr>
      <w:r w:rsidRPr="005B0CD9">
        <w:rPr>
          <w:rFonts w:ascii="Arial" w:eastAsia="Arial" w:hAnsi="Arial" w:cs="Arial"/>
          <w:sz w:val="24"/>
          <w:szCs w:val="24"/>
        </w:rPr>
        <w:t xml:space="preserve">Oznaczenie wg Wspólnego Słownika Zamówień: </w:t>
      </w:r>
    </w:p>
    <w:p w14:paraId="3AA7685A" w14:textId="77777777" w:rsidR="008D3D98" w:rsidRDefault="008D3D98" w:rsidP="008D3D98">
      <w:pPr>
        <w:pStyle w:val="Akapitzlist"/>
        <w:jc w:val="both"/>
        <w:rPr>
          <w:rFonts w:ascii="Arial" w:eastAsia="Arial" w:hAnsi="Arial" w:cs="Arial"/>
          <w:sz w:val="24"/>
          <w:szCs w:val="24"/>
        </w:rPr>
      </w:pPr>
      <w:r w:rsidRPr="008D3D98">
        <w:rPr>
          <w:rFonts w:ascii="Arial" w:eastAsia="Arial" w:hAnsi="Arial" w:cs="Arial"/>
          <w:b/>
          <w:sz w:val="24"/>
          <w:szCs w:val="24"/>
        </w:rPr>
        <w:t>45233140 – 2</w:t>
      </w:r>
      <w:r w:rsidRPr="008D3D98">
        <w:rPr>
          <w:rFonts w:ascii="Arial" w:eastAsia="Arial" w:hAnsi="Arial" w:cs="Arial"/>
          <w:sz w:val="24"/>
          <w:szCs w:val="24"/>
        </w:rPr>
        <w:t xml:space="preserve"> – roboty drogowe; </w:t>
      </w:r>
    </w:p>
    <w:p w14:paraId="173F7B82" w14:textId="77777777" w:rsidR="008D3D98" w:rsidRDefault="008D3D98" w:rsidP="008D3D98">
      <w:pPr>
        <w:pStyle w:val="Akapitzlist"/>
        <w:jc w:val="both"/>
        <w:rPr>
          <w:rFonts w:ascii="Arial" w:eastAsia="Arial" w:hAnsi="Arial" w:cs="Arial"/>
          <w:sz w:val="24"/>
          <w:szCs w:val="24"/>
        </w:rPr>
      </w:pPr>
      <w:r w:rsidRPr="008D3D98">
        <w:rPr>
          <w:rFonts w:ascii="Arial" w:eastAsia="Arial" w:hAnsi="Arial" w:cs="Arial"/>
          <w:b/>
          <w:sz w:val="24"/>
          <w:szCs w:val="24"/>
        </w:rPr>
        <w:t xml:space="preserve">45233142 – 6 </w:t>
      </w:r>
      <w:r w:rsidRPr="008D3D98">
        <w:rPr>
          <w:rFonts w:ascii="Arial" w:eastAsia="Arial" w:hAnsi="Arial" w:cs="Arial"/>
          <w:sz w:val="24"/>
          <w:szCs w:val="24"/>
        </w:rPr>
        <w:t xml:space="preserve">– roboty w zakresie naprawy dróg; </w:t>
      </w:r>
    </w:p>
    <w:p w14:paraId="220AE047" w14:textId="77777777" w:rsidR="008D3D98" w:rsidRDefault="008D3D98" w:rsidP="008D3D98">
      <w:pPr>
        <w:pStyle w:val="Akapitzlist"/>
        <w:jc w:val="both"/>
        <w:rPr>
          <w:rFonts w:ascii="Arial" w:eastAsia="Arial" w:hAnsi="Arial" w:cs="Arial"/>
          <w:sz w:val="24"/>
          <w:szCs w:val="24"/>
        </w:rPr>
      </w:pPr>
      <w:r w:rsidRPr="008D3D98">
        <w:rPr>
          <w:rFonts w:ascii="Arial" w:eastAsia="Arial" w:hAnsi="Arial" w:cs="Arial"/>
          <w:b/>
          <w:bCs/>
          <w:sz w:val="24"/>
          <w:szCs w:val="24"/>
        </w:rPr>
        <w:t>45233120 – 6</w:t>
      </w:r>
      <w:r w:rsidRPr="008D3D98">
        <w:rPr>
          <w:rFonts w:ascii="Arial" w:eastAsia="Arial" w:hAnsi="Arial" w:cs="Arial"/>
          <w:sz w:val="24"/>
          <w:szCs w:val="24"/>
        </w:rPr>
        <w:t xml:space="preserve"> – roboty budowlane w zakresie budowy dróg; </w:t>
      </w:r>
    </w:p>
    <w:p w14:paraId="4E95FF02" w14:textId="77777777" w:rsidR="008D3D98" w:rsidRDefault="008D3D98" w:rsidP="008D3D98">
      <w:pPr>
        <w:pStyle w:val="Akapitzlist"/>
        <w:jc w:val="both"/>
        <w:rPr>
          <w:rFonts w:ascii="Arial" w:eastAsia="Arial" w:hAnsi="Arial" w:cs="Arial"/>
          <w:sz w:val="24"/>
          <w:szCs w:val="24"/>
        </w:rPr>
      </w:pPr>
      <w:r w:rsidRPr="008D3D98">
        <w:rPr>
          <w:rFonts w:ascii="Arial" w:eastAsia="Arial" w:hAnsi="Arial" w:cs="Arial"/>
          <w:b/>
          <w:bCs/>
          <w:sz w:val="24"/>
          <w:szCs w:val="24"/>
        </w:rPr>
        <w:t xml:space="preserve">45233200 – 1 </w:t>
      </w:r>
      <w:r w:rsidRPr="008D3D98">
        <w:rPr>
          <w:rFonts w:ascii="Arial" w:eastAsia="Arial" w:hAnsi="Arial" w:cs="Arial"/>
          <w:sz w:val="24"/>
          <w:szCs w:val="24"/>
        </w:rPr>
        <w:t xml:space="preserve">– roboty w zakresie różnych nawierzchni; </w:t>
      </w:r>
    </w:p>
    <w:p w14:paraId="46768550" w14:textId="77777777" w:rsidR="008D3D98" w:rsidRDefault="008D3D98" w:rsidP="008D3D98">
      <w:pPr>
        <w:pStyle w:val="Akapitzlist"/>
        <w:jc w:val="both"/>
        <w:rPr>
          <w:rFonts w:ascii="Arial" w:eastAsia="Arial" w:hAnsi="Arial" w:cs="Arial"/>
          <w:sz w:val="24"/>
          <w:szCs w:val="24"/>
        </w:rPr>
      </w:pPr>
      <w:r w:rsidRPr="008D3D98">
        <w:rPr>
          <w:rFonts w:ascii="Arial" w:eastAsia="Arial" w:hAnsi="Arial" w:cs="Arial"/>
          <w:b/>
          <w:bCs/>
          <w:sz w:val="24"/>
          <w:szCs w:val="24"/>
        </w:rPr>
        <w:t>45233261 – 6</w:t>
      </w:r>
      <w:r w:rsidRPr="008D3D98">
        <w:rPr>
          <w:rFonts w:ascii="Arial" w:eastAsia="Arial" w:hAnsi="Arial" w:cs="Arial"/>
          <w:sz w:val="24"/>
          <w:szCs w:val="24"/>
        </w:rPr>
        <w:t xml:space="preserve"> – roboty budowlane w zakresie przejść dla pieszych; </w:t>
      </w:r>
    </w:p>
    <w:p w14:paraId="3183573B" w14:textId="77777777" w:rsidR="008D3D98" w:rsidRDefault="008D3D98" w:rsidP="008D3D98">
      <w:pPr>
        <w:pStyle w:val="Akapitzlist"/>
        <w:jc w:val="both"/>
        <w:rPr>
          <w:rFonts w:ascii="Arial" w:eastAsia="Arial" w:hAnsi="Arial" w:cs="Arial"/>
          <w:sz w:val="24"/>
          <w:szCs w:val="24"/>
        </w:rPr>
      </w:pPr>
      <w:r w:rsidRPr="008D3D98">
        <w:rPr>
          <w:rFonts w:ascii="Arial" w:eastAsia="Arial" w:hAnsi="Arial" w:cs="Arial"/>
          <w:b/>
          <w:bCs/>
          <w:sz w:val="24"/>
          <w:szCs w:val="24"/>
        </w:rPr>
        <w:t>45233220 – 7</w:t>
      </w:r>
      <w:r w:rsidRPr="008D3D98">
        <w:rPr>
          <w:rFonts w:ascii="Arial" w:eastAsia="Arial" w:hAnsi="Arial" w:cs="Arial"/>
          <w:sz w:val="24"/>
          <w:szCs w:val="24"/>
        </w:rPr>
        <w:t xml:space="preserve"> – roboty  w zakresie nawierzchni dróg;  </w:t>
      </w:r>
    </w:p>
    <w:p w14:paraId="0E2DB2E3" w14:textId="38A3AFDD" w:rsidR="008D3D98" w:rsidRDefault="008D3D98" w:rsidP="008D3D98">
      <w:pPr>
        <w:pStyle w:val="Akapitzlist"/>
        <w:rPr>
          <w:rFonts w:ascii="Arial" w:eastAsia="Arial" w:hAnsi="Arial" w:cs="Arial"/>
          <w:sz w:val="24"/>
          <w:szCs w:val="24"/>
        </w:rPr>
      </w:pPr>
      <w:r w:rsidRPr="008D3D98">
        <w:rPr>
          <w:rFonts w:ascii="Arial" w:eastAsia="Arial" w:hAnsi="Arial" w:cs="Arial"/>
          <w:b/>
          <w:bCs/>
          <w:sz w:val="24"/>
          <w:szCs w:val="24"/>
        </w:rPr>
        <w:t>45233222 – 1</w:t>
      </w:r>
      <w:r w:rsidRPr="008D3D98">
        <w:rPr>
          <w:rFonts w:ascii="Arial" w:eastAsia="Arial" w:hAnsi="Arial" w:cs="Arial"/>
          <w:sz w:val="24"/>
          <w:szCs w:val="24"/>
        </w:rPr>
        <w:t xml:space="preserve"> – roboty budowlane w zakresie układania chodników  </w:t>
      </w:r>
      <w:r w:rsidR="002E2D12">
        <w:rPr>
          <w:rFonts w:ascii="Arial" w:eastAsia="Arial" w:hAnsi="Arial" w:cs="Arial"/>
          <w:sz w:val="24"/>
          <w:szCs w:val="24"/>
        </w:rPr>
        <w:br/>
      </w:r>
      <w:r w:rsidRPr="008D3D98">
        <w:rPr>
          <w:rFonts w:ascii="Arial" w:eastAsia="Arial" w:hAnsi="Arial" w:cs="Arial"/>
          <w:sz w:val="24"/>
          <w:szCs w:val="24"/>
        </w:rPr>
        <w:t>i</w:t>
      </w:r>
      <w:r>
        <w:rPr>
          <w:rFonts w:ascii="Arial" w:eastAsia="Arial" w:hAnsi="Arial" w:cs="Arial"/>
          <w:sz w:val="24"/>
          <w:szCs w:val="24"/>
        </w:rPr>
        <w:t xml:space="preserve"> </w:t>
      </w:r>
      <w:r w:rsidRPr="008D3D98">
        <w:rPr>
          <w:rFonts w:ascii="Arial" w:eastAsia="Arial" w:hAnsi="Arial" w:cs="Arial"/>
          <w:sz w:val="24"/>
          <w:szCs w:val="24"/>
        </w:rPr>
        <w:t xml:space="preserve">asfaltowania; </w:t>
      </w:r>
    </w:p>
    <w:p w14:paraId="4AEED697" w14:textId="77777777" w:rsidR="00D60683" w:rsidRDefault="008D3D98" w:rsidP="00D60683">
      <w:pPr>
        <w:pStyle w:val="Akapitzlist"/>
        <w:jc w:val="both"/>
        <w:rPr>
          <w:rFonts w:ascii="Arial" w:hAnsi="Arial" w:cs="Arial"/>
          <w:sz w:val="24"/>
          <w:szCs w:val="24"/>
        </w:rPr>
      </w:pPr>
      <w:r w:rsidRPr="008D3D98">
        <w:rPr>
          <w:rFonts w:ascii="Arial" w:eastAsia="Arial" w:hAnsi="Arial" w:cs="Arial"/>
          <w:b/>
          <w:bCs/>
          <w:sz w:val="24"/>
          <w:szCs w:val="24"/>
        </w:rPr>
        <w:t>45233221 – 4</w:t>
      </w:r>
      <w:r w:rsidRPr="008D3D98">
        <w:rPr>
          <w:rFonts w:ascii="Arial" w:eastAsia="Arial" w:hAnsi="Arial" w:cs="Arial"/>
          <w:sz w:val="24"/>
          <w:szCs w:val="24"/>
        </w:rPr>
        <w:t xml:space="preserve"> – malowanie nawierzchni</w:t>
      </w:r>
      <w:r w:rsidRPr="008D3D98">
        <w:rPr>
          <w:rFonts w:ascii="Arial" w:hAnsi="Arial" w:cs="Arial"/>
          <w:sz w:val="24"/>
          <w:szCs w:val="24"/>
        </w:rPr>
        <w:t xml:space="preserve">; </w:t>
      </w:r>
    </w:p>
    <w:p w14:paraId="236E4C13" w14:textId="37D7F51A" w:rsidR="00D60683" w:rsidRPr="00927C48" w:rsidRDefault="00D60683" w:rsidP="00D60683">
      <w:pPr>
        <w:pStyle w:val="Akapitzlist"/>
        <w:jc w:val="both"/>
        <w:rPr>
          <w:rFonts w:ascii="Arial" w:hAnsi="Arial" w:cs="Arial"/>
          <w:sz w:val="24"/>
          <w:szCs w:val="24"/>
          <w:lang w:eastAsia="pl-PL"/>
        </w:rPr>
      </w:pPr>
      <w:r w:rsidRPr="00927C48">
        <w:rPr>
          <w:rFonts w:ascii="Arial" w:hAnsi="Arial" w:cs="Arial"/>
          <w:b/>
          <w:bCs/>
          <w:sz w:val="24"/>
          <w:szCs w:val="24"/>
          <w:lang w:eastAsia="pl-PL"/>
        </w:rPr>
        <w:t>45223300 – 9</w:t>
      </w:r>
      <w:r w:rsidR="00216073">
        <w:rPr>
          <w:rFonts w:ascii="Arial" w:hAnsi="Arial" w:cs="Arial"/>
          <w:b/>
          <w:bCs/>
          <w:sz w:val="24"/>
          <w:szCs w:val="24"/>
          <w:lang w:eastAsia="pl-PL"/>
        </w:rPr>
        <w:t xml:space="preserve"> -</w:t>
      </w:r>
      <w:r w:rsidRPr="00927C48">
        <w:rPr>
          <w:rFonts w:ascii="Arial" w:hAnsi="Arial" w:cs="Arial"/>
          <w:sz w:val="24"/>
          <w:szCs w:val="24"/>
          <w:lang w:eastAsia="pl-PL"/>
        </w:rPr>
        <w:t xml:space="preserve"> </w:t>
      </w:r>
      <w:r w:rsidR="00216073">
        <w:rPr>
          <w:rFonts w:ascii="Arial" w:hAnsi="Arial" w:cs="Arial"/>
          <w:sz w:val="24"/>
          <w:szCs w:val="24"/>
          <w:lang w:eastAsia="pl-PL"/>
        </w:rPr>
        <w:t>r</w:t>
      </w:r>
      <w:r w:rsidRPr="00927C48">
        <w:rPr>
          <w:rFonts w:ascii="Arial" w:hAnsi="Arial" w:cs="Arial"/>
          <w:sz w:val="24"/>
          <w:szCs w:val="24"/>
          <w:lang w:eastAsia="pl-PL"/>
        </w:rPr>
        <w:t>oboty budowlane w zakresie parkingu;</w:t>
      </w:r>
    </w:p>
    <w:p w14:paraId="08F1F2CE" w14:textId="17F038BA" w:rsidR="00D60683" w:rsidRPr="00927C48" w:rsidRDefault="00D60683" w:rsidP="00D60683">
      <w:pPr>
        <w:pStyle w:val="Akapitzlist"/>
        <w:jc w:val="both"/>
        <w:rPr>
          <w:rFonts w:ascii="Arial" w:hAnsi="Arial" w:cs="Arial"/>
          <w:sz w:val="24"/>
          <w:szCs w:val="24"/>
          <w:lang w:eastAsia="pl-PL"/>
        </w:rPr>
      </w:pPr>
      <w:r w:rsidRPr="00927C48">
        <w:rPr>
          <w:rFonts w:ascii="Arial" w:hAnsi="Arial" w:cs="Arial"/>
          <w:b/>
          <w:bCs/>
          <w:sz w:val="24"/>
          <w:szCs w:val="24"/>
          <w:lang w:eastAsia="pl-PL"/>
        </w:rPr>
        <w:t>34996000</w:t>
      </w:r>
      <w:r w:rsidRPr="00927C48">
        <w:rPr>
          <w:rFonts w:ascii="Arial" w:hAnsi="Arial" w:cs="Arial"/>
          <w:sz w:val="24"/>
          <w:szCs w:val="24"/>
          <w:lang w:eastAsia="pl-PL"/>
        </w:rPr>
        <w:t xml:space="preserve"> </w:t>
      </w:r>
      <w:r w:rsidRPr="00927C48">
        <w:rPr>
          <w:rFonts w:ascii="Arial" w:hAnsi="Arial" w:cs="Arial"/>
          <w:sz w:val="24"/>
          <w:szCs w:val="24"/>
          <w:lang w:eastAsia="pl-PL"/>
        </w:rPr>
        <w:tab/>
      </w:r>
      <w:r w:rsidR="00216073">
        <w:rPr>
          <w:rFonts w:ascii="Arial" w:hAnsi="Arial" w:cs="Arial"/>
          <w:sz w:val="24"/>
          <w:szCs w:val="24"/>
          <w:lang w:eastAsia="pl-PL"/>
        </w:rPr>
        <w:t>D</w:t>
      </w:r>
      <w:r w:rsidRPr="00927C48">
        <w:rPr>
          <w:rFonts w:ascii="Arial" w:hAnsi="Arial" w:cs="Arial"/>
          <w:sz w:val="24"/>
          <w:szCs w:val="24"/>
          <w:lang w:eastAsia="pl-PL"/>
        </w:rPr>
        <w:t>rogowe urządzenia kontrolne, bezpieczeństwa lub sygnalizacyjne</w:t>
      </w:r>
      <w:r w:rsidR="00927C48">
        <w:rPr>
          <w:rFonts w:ascii="Arial" w:hAnsi="Arial" w:cs="Arial"/>
          <w:sz w:val="24"/>
          <w:szCs w:val="24"/>
          <w:lang w:eastAsia="pl-PL"/>
        </w:rPr>
        <w:t>;</w:t>
      </w:r>
      <w:r w:rsidRPr="00927C48">
        <w:rPr>
          <w:rFonts w:ascii="Arial" w:hAnsi="Arial" w:cs="Arial"/>
          <w:sz w:val="24"/>
          <w:szCs w:val="24"/>
          <w:lang w:eastAsia="pl-PL"/>
        </w:rPr>
        <w:t xml:space="preserve"> </w:t>
      </w:r>
    </w:p>
    <w:p w14:paraId="67E709AA" w14:textId="4EE35C1A" w:rsidR="00D60683" w:rsidRPr="00927C48" w:rsidRDefault="00D60683" w:rsidP="00D60683">
      <w:pPr>
        <w:pStyle w:val="Akapitzlist"/>
        <w:jc w:val="both"/>
        <w:rPr>
          <w:rFonts w:ascii="Arial" w:hAnsi="Arial" w:cs="Arial"/>
          <w:sz w:val="24"/>
          <w:szCs w:val="24"/>
        </w:rPr>
      </w:pPr>
    </w:p>
    <w:p w14:paraId="70A70682" w14:textId="457933CE" w:rsidR="00F3406E" w:rsidRDefault="00F3406E" w:rsidP="00D34917">
      <w:pPr>
        <w:pStyle w:val="Akapitzlist"/>
        <w:numPr>
          <w:ilvl w:val="0"/>
          <w:numId w:val="4"/>
        </w:numPr>
        <w:jc w:val="both"/>
        <w:rPr>
          <w:rFonts w:ascii="Arial" w:hAnsi="Arial" w:cs="Arial"/>
          <w:sz w:val="24"/>
          <w:szCs w:val="24"/>
        </w:rPr>
      </w:pPr>
      <w:r w:rsidRPr="005B0CD9">
        <w:rPr>
          <w:rFonts w:ascii="Arial" w:hAnsi="Arial" w:cs="Arial"/>
          <w:sz w:val="24"/>
          <w:szCs w:val="24"/>
        </w:rPr>
        <w:t xml:space="preserve">Zamawiający przewiduje możliwość udzielenia zamówienia, o którym mowa </w:t>
      </w:r>
      <w:r w:rsidRPr="005B0CD9">
        <w:rPr>
          <w:rFonts w:ascii="Arial" w:hAnsi="Arial" w:cs="Arial"/>
          <w:sz w:val="24"/>
          <w:szCs w:val="24"/>
        </w:rPr>
        <w:br/>
        <w:t xml:space="preserve">w art. </w:t>
      </w:r>
      <w:r w:rsidR="00231382">
        <w:rPr>
          <w:rFonts w:ascii="Arial" w:hAnsi="Arial" w:cs="Arial"/>
          <w:sz w:val="24"/>
          <w:szCs w:val="24"/>
        </w:rPr>
        <w:t xml:space="preserve">214 ust. </w:t>
      </w:r>
      <w:r w:rsidR="005B0CD9" w:rsidRPr="005B0CD9">
        <w:rPr>
          <w:rFonts w:ascii="Arial" w:hAnsi="Arial" w:cs="Arial"/>
          <w:sz w:val="24"/>
          <w:szCs w:val="24"/>
        </w:rPr>
        <w:t>1 pkt</w:t>
      </w:r>
      <w:r w:rsidR="00231382">
        <w:rPr>
          <w:rFonts w:ascii="Arial" w:hAnsi="Arial" w:cs="Arial"/>
          <w:sz w:val="24"/>
          <w:szCs w:val="24"/>
        </w:rPr>
        <w:t xml:space="preserve"> 7</w:t>
      </w:r>
      <w:r w:rsidRPr="005B0CD9">
        <w:rPr>
          <w:rFonts w:ascii="Arial" w:hAnsi="Arial" w:cs="Arial"/>
          <w:sz w:val="24"/>
          <w:szCs w:val="24"/>
        </w:rPr>
        <w:t xml:space="preserve"> ustawy </w:t>
      </w:r>
      <w:r w:rsidR="005D73B7">
        <w:rPr>
          <w:rFonts w:ascii="Arial" w:hAnsi="Arial" w:cs="Arial"/>
          <w:sz w:val="24"/>
          <w:szCs w:val="24"/>
        </w:rPr>
        <w:t>PZP</w:t>
      </w:r>
      <w:r w:rsidRPr="005B0CD9">
        <w:rPr>
          <w:rFonts w:ascii="Arial" w:hAnsi="Arial" w:cs="Arial"/>
          <w:sz w:val="24"/>
          <w:szCs w:val="24"/>
        </w:rPr>
        <w:t>, polegającego na powtórzeniu podobnych robót budowlanych. Całkowita wartość tego zamówienia wynosi</w:t>
      </w:r>
      <w:r w:rsidR="00607A43">
        <w:rPr>
          <w:rFonts w:ascii="Arial" w:hAnsi="Arial" w:cs="Arial"/>
          <w:sz w:val="24"/>
          <w:szCs w:val="24"/>
        </w:rPr>
        <w:t xml:space="preserve"> </w:t>
      </w:r>
    </w:p>
    <w:p w14:paraId="067916F1" w14:textId="6788163B" w:rsidR="00927C48" w:rsidRDefault="00927C48" w:rsidP="00927C48">
      <w:pPr>
        <w:pStyle w:val="Akapitzlist"/>
        <w:numPr>
          <w:ilvl w:val="1"/>
          <w:numId w:val="4"/>
        </w:numPr>
        <w:jc w:val="both"/>
        <w:rPr>
          <w:rFonts w:ascii="Arial" w:hAnsi="Arial" w:cs="Arial"/>
          <w:sz w:val="24"/>
          <w:szCs w:val="24"/>
        </w:rPr>
      </w:pPr>
      <w:r w:rsidRPr="00927C48">
        <w:rPr>
          <w:rFonts w:ascii="Arial" w:hAnsi="Arial" w:cs="Arial"/>
          <w:b/>
          <w:bCs/>
          <w:sz w:val="24"/>
          <w:szCs w:val="24"/>
        </w:rPr>
        <w:t>Dla</w:t>
      </w:r>
      <w:r>
        <w:rPr>
          <w:rFonts w:ascii="Arial" w:hAnsi="Arial" w:cs="Arial"/>
          <w:sz w:val="24"/>
          <w:szCs w:val="24"/>
        </w:rPr>
        <w:t xml:space="preserve"> </w:t>
      </w:r>
      <w:r>
        <w:rPr>
          <w:rFonts w:ascii="Arial" w:hAnsi="Arial" w:cs="Arial"/>
          <w:b/>
          <w:bCs/>
          <w:sz w:val="24"/>
          <w:szCs w:val="24"/>
        </w:rPr>
        <w:t>cz.</w:t>
      </w:r>
      <w:r w:rsidR="00CD6FE3">
        <w:rPr>
          <w:rFonts w:ascii="Arial" w:hAnsi="Arial" w:cs="Arial"/>
          <w:b/>
          <w:bCs/>
          <w:sz w:val="24"/>
          <w:szCs w:val="24"/>
        </w:rPr>
        <w:t xml:space="preserve"> </w:t>
      </w:r>
      <w:r>
        <w:rPr>
          <w:rFonts w:ascii="Arial" w:hAnsi="Arial" w:cs="Arial"/>
          <w:b/>
          <w:bCs/>
          <w:sz w:val="24"/>
          <w:szCs w:val="24"/>
        </w:rPr>
        <w:t xml:space="preserve">I </w:t>
      </w:r>
      <w:r>
        <w:rPr>
          <w:rFonts w:ascii="Arial" w:hAnsi="Arial" w:cs="Arial"/>
          <w:sz w:val="24"/>
          <w:szCs w:val="24"/>
        </w:rPr>
        <w:t xml:space="preserve">nie więcej niż </w:t>
      </w:r>
      <w:r w:rsidR="005639A6">
        <w:rPr>
          <w:rFonts w:ascii="Arial" w:hAnsi="Arial" w:cs="Arial"/>
          <w:sz w:val="24"/>
          <w:szCs w:val="24"/>
        </w:rPr>
        <w:t>95</w:t>
      </w:r>
      <w:r>
        <w:rPr>
          <w:rFonts w:ascii="Arial" w:hAnsi="Arial" w:cs="Arial"/>
          <w:sz w:val="24"/>
          <w:szCs w:val="24"/>
        </w:rPr>
        <w:t xml:space="preserve"> 000,00 </w:t>
      </w:r>
      <w:r w:rsidR="008D1201">
        <w:rPr>
          <w:rFonts w:ascii="Arial" w:hAnsi="Arial" w:cs="Arial"/>
          <w:sz w:val="24"/>
          <w:szCs w:val="24"/>
        </w:rPr>
        <w:t>zł.</w:t>
      </w:r>
    </w:p>
    <w:p w14:paraId="6E71DA43" w14:textId="25988737" w:rsidR="00927C48" w:rsidRDefault="00927C48" w:rsidP="00927C48">
      <w:pPr>
        <w:pStyle w:val="Akapitzlist"/>
        <w:numPr>
          <w:ilvl w:val="1"/>
          <w:numId w:val="4"/>
        </w:numPr>
        <w:jc w:val="both"/>
        <w:rPr>
          <w:rFonts w:ascii="Arial" w:hAnsi="Arial" w:cs="Arial"/>
          <w:sz w:val="24"/>
          <w:szCs w:val="24"/>
        </w:rPr>
      </w:pPr>
      <w:r w:rsidRPr="00927C48">
        <w:rPr>
          <w:rFonts w:ascii="Arial" w:hAnsi="Arial" w:cs="Arial"/>
          <w:b/>
          <w:bCs/>
          <w:sz w:val="24"/>
          <w:szCs w:val="24"/>
        </w:rPr>
        <w:t>Dla</w:t>
      </w:r>
      <w:r>
        <w:rPr>
          <w:rFonts w:ascii="Arial" w:hAnsi="Arial" w:cs="Arial"/>
          <w:sz w:val="24"/>
          <w:szCs w:val="24"/>
        </w:rPr>
        <w:t xml:space="preserve"> </w:t>
      </w:r>
      <w:r>
        <w:rPr>
          <w:rFonts w:ascii="Arial" w:hAnsi="Arial" w:cs="Arial"/>
          <w:b/>
          <w:bCs/>
          <w:sz w:val="24"/>
          <w:szCs w:val="24"/>
        </w:rPr>
        <w:t>cz.</w:t>
      </w:r>
      <w:r w:rsidR="00CD6FE3">
        <w:rPr>
          <w:rFonts w:ascii="Arial" w:hAnsi="Arial" w:cs="Arial"/>
          <w:b/>
          <w:bCs/>
          <w:sz w:val="24"/>
          <w:szCs w:val="24"/>
        </w:rPr>
        <w:t xml:space="preserve"> </w:t>
      </w:r>
      <w:r>
        <w:rPr>
          <w:rFonts w:ascii="Arial" w:hAnsi="Arial" w:cs="Arial"/>
          <w:b/>
          <w:bCs/>
          <w:sz w:val="24"/>
          <w:szCs w:val="24"/>
        </w:rPr>
        <w:t xml:space="preserve">II </w:t>
      </w:r>
      <w:r>
        <w:rPr>
          <w:rFonts w:ascii="Arial" w:hAnsi="Arial" w:cs="Arial"/>
          <w:sz w:val="24"/>
          <w:szCs w:val="24"/>
        </w:rPr>
        <w:t xml:space="preserve">nie więcej niż </w:t>
      </w:r>
      <w:r w:rsidR="005639A6">
        <w:rPr>
          <w:rFonts w:ascii="Arial" w:hAnsi="Arial" w:cs="Arial"/>
          <w:sz w:val="24"/>
          <w:szCs w:val="24"/>
        </w:rPr>
        <w:t>23</w:t>
      </w:r>
      <w:r>
        <w:rPr>
          <w:rFonts w:ascii="Arial" w:hAnsi="Arial" w:cs="Arial"/>
          <w:sz w:val="24"/>
          <w:szCs w:val="24"/>
        </w:rPr>
        <w:t xml:space="preserve"> 000,00 </w:t>
      </w:r>
      <w:r w:rsidR="008D1201">
        <w:rPr>
          <w:rFonts w:ascii="Arial" w:hAnsi="Arial" w:cs="Arial"/>
          <w:sz w:val="24"/>
          <w:szCs w:val="24"/>
        </w:rPr>
        <w:t>zł.</w:t>
      </w:r>
    </w:p>
    <w:p w14:paraId="042855C4" w14:textId="537F2732" w:rsidR="00927C48" w:rsidRPr="00927C48" w:rsidRDefault="00927C48" w:rsidP="00927C48">
      <w:pPr>
        <w:pStyle w:val="Akapitzlist"/>
        <w:numPr>
          <w:ilvl w:val="1"/>
          <w:numId w:val="4"/>
        </w:numPr>
        <w:jc w:val="both"/>
        <w:rPr>
          <w:rFonts w:ascii="Arial" w:hAnsi="Arial" w:cs="Arial"/>
          <w:b/>
          <w:bCs/>
          <w:sz w:val="24"/>
          <w:szCs w:val="24"/>
        </w:rPr>
      </w:pPr>
      <w:r w:rsidRPr="00927C48">
        <w:rPr>
          <w:rFonts w:ascii="Arial" w:hAnsi="Arial" w:cs="Arial"/>
          <w:b/>
          <w:bCs/>
          <w:sz w:val="24"/>
          <w:szCs w:val="24"/>
        </w:rPr>
        <w:t>Dla cz. III</w:t>
      </w:r>
      <w:r>
        <w:rPr>
          <w:rFonts w:ascii="Arial" w:hAnsi="Arial" w:cs="Arial"/>
          <w:b/>
          <w:bCs/>
          <w:sz w:val="24"/>
          <w:szCs w:val="24"/>
        </w:rPr>
        <w:t xml:space="preserve"> </w:t>
      </w:r>
      <w:r>
        <w:rPr>
          <w:rFonts w:ascii="Arial" w:hAnsi="Arial" w:cs="Arial"/>
          <w:sz w:val="24"/>
          <w:szCs w:val="24"/>
        </w:rPr>
        <w:t xml:space="preserve">nie więcej niż </w:t>
      </w:r>
      <w:r w:rsidR="005639A6">
        <w:rPr>
          <w:rFonts w:ascii="Arial" w:hAnsi="Arial" w:cs="Arial"/>
          <w:sz w:val="24"/>
          <w:szCs w:val="24"/>
        </w:rPr>
        <w:t>15</w:t>
      </w:r>
      <w:r>
        <w:rPr>
          <w:rFonts w:ascii="Arial" w:hAnsi="Arial" w:cs="Arial"/>
          <w:sz w:val="24"/>
          <w:szCs w:val="24"/>
        </w:rPr>
        <w:t> 000,00 zł</w:t>
      </w:r>
    </w:p>
    <w:p w14:paraId="3A816918" w14:textId="0170F4B5" w:rsidR="00927C48" w:rsidRPr="00927C48" w:rsidRDefault="00927C48" w:rsidP="00927C48">
      <w:pPr>
        <w:pStyle w:val="Akapitzlist"/>
        <w:numPr>
          <w:ilvl w:val="1"/>
          <w:numId w:val="4"/>
        </w:numPr>
        <w:jc w:val="both"/>
        <w:rPr>
          <w:rFonts w:ascii="Arial" w:hAnsi="Arial" w:cs="Arial"/>
          <w:b/>
          <w:bCs/>
          <w:sz w:val="24"/>
          <w:szCs w:val="24"/>
        </w:rPr>
      </w:pPr>
      <w:r w:rsidRPr="00927C48">
        <w:rPr>
          <w:rFonts w:ascii="Arial" w:hAnsi="Arial" w:cs="Arial"/>
          <w:b/>
          <w:bCs/>
          <w:sz w:val="24"/>
          <w:szCs w:val="24"/>
        </w:rPr>
        <w:t>Dla cz. IV</w:t>
      </w:r>
      <w:r>
        <w:rPr>
          <w:rFonts w:ascii="Arial" w:hAnsi="Arial" w:cs="Arial"/>
          <w:b/>
          <w:bCs/>
          <w:sz w:val="24"/>
          <w:szCs w:val="24"/>
        </w:rPr>
        <w:t xml:space="preserve"> </w:t>
      </w:r>
      <w:r>
        <w:rPr>
          <w:rFonts w:ascii="Arial" w:hAnsi="Arial" w:cs="Arial"/>
          <w:sz w:val="24"/>
          <w:szCs w:val="24"/>
        </w:rPr>
        <w:t xml:space="preserve">nie więcej niż </w:t>
      </w:r>
      <w:r w:rsidR="005639A6">
        <w:rPr>
          <w:rFonts w:ascii="Arial" w:hAnsi="Arial" w:cs="Arial"/>
          <w:sz w:val="24"/>
          <w:szCs w:val="24"/>
        </w:rPr>
        <w:t>8</w:t>
      </w:r>
      <w:r>
        <w:rPr>
          <w:rFonts w:ascii="Arial" w:hAnsi="Arial" w:cs="Arial"/>
          <w:sz w:val="24"/>
          <w:szCs w:val="24"/>
        </w:rPr>
        <w:t> 000,00 zł</w:t>
      </w:r>
    </w:p>
    <w:p w14:paraId="52B18CCE" w14:textId="05424ECA" w:rsidR="00F3406E" w:rsidRPr="005B0CD9" w:rsidRDefault="005D73B7" w:rsidP="00D34917">
      <w:pPr>
        <w:pStyle w:val="Akapitzlist"/>
        <w:numPr>
          <w:ilvl w:val="0"/>
          <w:numId w:val="4"/>
        </w:numPr>
        <w:jc w:val="both"/>
        <w:rPr>
          <w:rFonts w:ascii="Arial" w:hAnsi="Arial" w:cs="Arial"/>
          <w:sz w:val="24"/>
          <w:szCs w:val="24"/>
        </w:rPr>
      </w:pPr>
      <w:r w:rsidRPr="005B0CD9">
        <w:rPr>
          <w:rFonts w:ascii="Arial" w:hAnsi="Arial" w:cs="Arial"/>
          <w:sz w:val="24"/>
          <w:szCs w:val="24"/>
        </w:rPr>
        <w:t>Zamówienie,</w:t>
      </w:r>
      <w:r w:rsidR="00F3406E" w:rsidRPr="005B0CD9">
        <w:rPr>
          <w:rFonts w:ascii="Arial" w:hAnsi="Arial" w:cs="Arial"/>
          <w:sz w:val="24"/>
          <w:szCs w:val="24"/>
        </w:rPr>
        <w:t xml:space="preserve"> o którym mowa</w:t>
      </w:r>
      <w:r w:rsidR="00F41050" w:rsidRPr="005B0CD9">
        <w:rPr>
          <w:rFonts w:ascii="Arial" w:hAnsi="Arial" w:cs="Arial"/>
          <w:sz w:val="24"/>
          <w:szCs w:val="24"/>
        </w:rPr>
        <w:t xml:space="preserve"> w art.214 ust.</w:t>
      </w:r>
      <w:r w:rsidR="00D43551" w:rsidRPr="005B0CD9">
        <w:rPr>
          <w:rFonts w:ascii="Arial" w:hAnsi="Arial" w:cs="Arial"/>
          <w:sz w:val="24"/>
          <w:szCs w:val="24"/>
        </w:rPr>
        <w:t>1 pkt 7</w:t>
      </w:r>
      <w:r w:rsidR="00F41050" w:rsidRPr="005B0CD9">
        <w:rPr>
          <w:rFonts w:ascii="Arial" w:hAnsi="Arial" w:cs="Arial"/>
          <w:sz w:val="24"/>
          <w:szCs w:val="24"/>
        </w:rPr>
        <w:t xml:space="preserve"> ustawy </w:t>
      </w:r>
      <w:r>
        <w:rPr>
          <w:rFonts w:ascii="Arial" w:hAnsi="Arial" w:cs="Arial"/>
          <w:sz w:val="24"/>
          <w:szCs w:val="24"/>
        </w:rPr>
        <w:t>PZP</w:t>
      </w:r>
      <w:r w:rsidR="00F3406E" w:rsidRPr="005B0CD9">
        <w:rPr>
          <w:rFonts w:ascii="Arial" w:hAnsi="Arial" w:cs="Arial"/>
          <w:sz w:val="24"/>
          <w:szCs w:val="24"/>
        </w:rPr>
        <w:t xml:space="preserve"> zostanie udzielone wykonawcy zamówienia podstawowego pod warunkiem, że:</w:t>
      </w:r>
    </w:p>
    <w:p w14:paraId="0073A41D" w14:textId="32FB612D" w:rsidR="00F3406E" w:rsidRPr="005B0CD9" w:rsidRDefault="00F3406E" w:rsidP="00853664">
      <w:pPr>
        <w:pStyle w:val="Akapitzlist"/>
        <w:numPr>
          <w:ilvl w:val="0"/>
          <w:numId w:val="50"/>
        </w:numPr>
        <w:jc w:val="both"/>
        <w:rPr>
          <w:rFonts w:ascii="Arial" w:hAnsi="Arial" w:cs="Arial"/>
          <w:sz w:val="24"/>
          <w:szCs w:val="24"/>
        </w:rPr>
      </w:pPr>
      <w:r w:rsidRPr="005B0CD9">
        <w:rPr>
          <w:rFonts w:ascii="Arial" w:hAnsi="Arial" w:cs="Arial"/>
          <w:sz w:val="24"/>
          <w:szCs w:val="24"/>
        </w:rPr>
        <w:lastRenderedPageBreak/>
        <w:t>Na dzień udzielenia zamówienia, wykonawca spełnia warunki udziału w postępowaniu, wskazane dla zamówienia podstawowego;</w:t>
      </w:r>
    </w:p>
    <w:p w14:paraId="6F6BA7E0" w14:textId="3FC40065" w:rsidR="00F3406E" w:rsidRPr="005B0CD9" w:rsidRDefault="00F3406E" w:rsidP="00853664">
      <w:pPr>
        <w:pStyle w:val="Akapitzlist"/>
        <w:numPr>
          <w:ilvl w:val="0"/>
          <w:numId w:val="50"/>
        </w:numPr>
        <w:jc w:val="both"/>
        <w:rPr>
          <w:rFonts w:ascii="Arial" w:hAnsi="Arial" w:cs="Arial"/>
          <w:sz w:val="24"/>
          <w:szCs w:val="24"/>
        </w:rPr>
      </w:pPr>
      <w:r w:rsidRPr="005B0CD9">
        <w:rPr>
          <w:rFonts w:ascii="Arial" w:hAnsi="Arial" w:cs="Arial"/>
          <w:sz w:val="24"/>
          <w:szCs w:val="24"/>
        </w:rPr>
        <w:t xml:space="preserve">Nie podlega wykluczeniu z postępowania w trybie </w:t>
      </w:r>
      <w:r w:rsidR="00231382">
        <w:rPr>
          <w:rFonts w:ascii="Arial" w:hAnsi="Arial" w:cs="Arial"/>
          <w:sz w:val="24"/>
          <w:szCs w:val="24"/>
        </w:rPr>
        <w:t xml:space="preserve">art. 108 ust.1 oraz </w:t>
      </w:r>
      <w:r w:rsidR="00D43551" w:rsidRPr="005B0CD9">
        <w:rPr>
          <w:rFonts w:ascii="Arial" w:hAnsi="Arial" w:cs="Arial"/>
          <w:sz w:val="24"/>
          <w:szCs w:val="24"/>
        </w:rPr>
        <w:t>art.</w:t>
      </w:r>
      <w:r w:rsidRPr="005B0CD9">
        <w:rPr>
          <w:rFonts w:ascii="Arial" w:hAnsi="Arial" w:cs="Arial"/>
          <w:sz w:val="24"/>
          <w:szCs w:val="24"/>
        </w:rPr>
        <w:t xml:space="preserve"> </w:t>
      </w:r>
      <w:r w:rsidR="00231382">
        <w:rPr>
          <w:rFonts w:ascii="Arial" w:hAnsi="Arial" w:cs="Arial"/>
          <w:sz w:val="24"/>
          <w:szCs w:val="24"/>
        </w:rPr>
        <w:t>109 ust.1 pkt 1-5 i 7-10</w:t>
      </w:r>
      <w:r w:rsidR="008A79D3">
        <w:rPr>
          <w:rFonts w:ascii="Arial" w:hAnsi="Arial" w:cs="Arial"/>
          <w:sz w:val="24"/>
          <w:szCs w:val="24"/>
        </w:rPr>
        <w:t xml:space="preserve"> ustawy </w:t>
      </w:r>
      <w:r w:rsidR="005D73B7">
        <w:rPr>
          <w:rFonts w:ascii="Arial" w:hAnsi="Arial" w:cs="Arial"/>
          <w:sz w:val="24"/>
          <w:szCs w:val="24"/>
        </w:rPr>
        <w:t>PZP</w:t>
      </w:r>
    </w:p>
    <w:p w14:paraId="55C539C8" w14:textId="77777777" w:rsidR="00F3406E" w:rsidRPr="005B0CD9" w:rsidRDefault="00F3406E" w:rsidP="0044637D">
      <w:pPr>
        <w:pStyle w:val="Nagwek1"/>
        <w:numPr>
          <w:ilvl w:val="0"/>
          <w:numId w:val="1"/>
        </w:numPr>
        <w:spacing w:before="480"/>
        <w:jc w:val="both"/>
        <w:rPr>
          <w:rFonts w:ascii="Arial" w:hAnsi="Arial" w:cs="Arial"/>
          <w:b/>
          <w:bCs/>
          <w:color w:val="auto"/>
          <w:sz w:val="24"/>
          <w:szCs w:val="24"/>
        </w:rPr>
      </w:pPr>
      <w:bookmarkStart w:id="4" w:name="_Toc49330432"/>
      <w:r w:rsidRPr="005B0CD9">
        <w:rPr>
          <w:rFonts w:ascii="Arial" w:hAnsi="Arial" w:cs="Arial"/>
          <w:b/>
          <w:bCs/>
          <w:color w:val="auto"/>
          <w:sz w:val="24"/>
          <w:szCs w:val="24"/>
        </w:rPr>
        <w:t>Termin wykonania zamówienia.</w:t>
      </w:r>
      <w:bookmarkEnd w:id="4"/>
    </w:p>
    <w:p w14:paraId="02503A0E" w14:textId="34B2FC1A" w:rsidR="00F3406E" w:rsidRPr="005B0CD9" w:rsidRDefault="00F3406E" w:rsidP="0044637D">
      <w:pPr>
        <w:pStyle w:val="Default"/>
        <w:spacing w:line="276" w:lineRule="auto"/>
        <w:ind w:left="360"/>
        <w:jc w:val="both"/>
        <w:rPr>
          <w:color w:val="auto"/>
        </w:rPr>
      </w:pPr>
      <w:r w:rsidRPr="005B0CD9">
        <w:rPr>
          <w:color w:val="auto"/>
        </w:rPr>
        <w:t xml:space="preserve">Od dnia podpisania umowy do dnia </w:t>
      </w:r>
      <w:commentRangeStart w:id="5"/>
      <w:r w:rsidR="00D95A3B">
        <w:rPr>
          <w:color w:val="auto"/>
        </w:rPr>
        <w:t>30.09</w:t>
      </w:r>
      <w:r w:rsidRPr="005B0CD9">
        <w:rPr>
          <w:color w:val="auto"/>
        </w:rPr>
        <w:t>.2021r</w:t>
      </w:r>
      <w:commentRangeEnd w:id="5"/>
      <w:r w:rsidR="00A60D94">
        <w:rPr>
          <w:rStyle w:val="Odwoaniedokomentarza"/>
          <w:rFonts w:asciiTheme="minorHAnsi" w:eastAsiaTheme="minorHAnsi" w:hAnsiTheme="minorHAnsi" w:cstheme="minorBidi"/>
          <w:color w:val="auto"/>
        </w:rPr>
        <w:commentReference w:id="5"/>
      </w:r>
      <w:r w:rsidRPr="005B0CD9">
        <w:rPr>
          <w:color w:val="auto"/>
        </w:rPr>
        <w:t>.</w:t>
      </w:r>
    </w:p>
    <w:p w14:paraId="6DFF5861" w14:textId="77777777" w:rsidR="005B483E" w:rsidRPr="005B483E" w:rsidRDefault="005B483E" w:rsidP="005B483E">
      <w:pPr>
        <w:pStyle w:val="Nagwek1"/>
        <w:numPr>
          <w:ilvl w:val="0"/>
          <w:numId w:val="1"/>
        </w:numPr>
        <w:spacing w:before="480"/>
        <w:rPr>
          <w:rFonts w:ascii="Arial" w:hAnsi="Arial" w:cs="Arial"/>
          <w:b/>
          <w:bCs/>
          <w:color w:val="auto"/>
          <w:sz w:val="24"/>
        </w:rPr>
      </w:pPr>
      <w:bookmarkStart w:id="6" w:name="_Toc49330433"/>
      <w:r w:rsidRPr="005B483E">
        <w:rPr>
          <w:rFonts w:ascii="Arial" w:hAnsi="Arial" w:cs="Arial"/>
          <w:b/>
          <w:bCs/>
          <w:color w:val="auto"/>
          <w:sz w:val="24"/>
        </w:rPr>
        <w:t>Warunki udziału w postępowaniu.</w:t>
      </w:r>
      <w:bookmarkEnd w:id="6"/>
    </w:p>
    <w:p w14:paraId="77EE7839" w14:textId="77777777" w:rsidR="005B483E" w:rsidRPr="00016107" w:rsidRDefault="005B483E" w:rsidP="005B483E">
      <w:pPr>
        <w:pStyle w:val="Akapitzlist"/>
        <w:numPr>
          <w:ilvl w:val="0"/>
          <w:numId w:val="5"/>
        </w:numPr>
        <w:spacing w:after="0"/>
        <w:jc w:val="both"/>
        <w:rPr>
          <w:rFonts w:ascii="Arial" w:hAnsi="Arial" w:cs="Arial"/>
          <w:sz w:val="24"/>
        </w:rPr>
      </w:pPr>
      <w:r w:rsidRPr="00016107">
        <w:rPr>
          <w:rFonts w:ascii="Arial" w:hAnsi="Arial" w:cs="Arial"/>
          <w:sz w:val="24"/>
        </w:rPr>
        <w:t>O udzielenie zamówienia mogą ubiegać się wykonawcy, którzy:</w:t>
      </w:r>
    </w:p>
    <w:p w14:paraId="12870DA2" w14:textId="77777777" w:rsidR="005B483E" w:rsidRPr="00016107" w:rsidRDefault="005B483E" w:rsidP="005B483E">
      <w:pPr>
        <w:pStyle w:val="Akapitzlist"/>
        <w:numPr>
          <w:ilvl w:val="1"/>
          <w:numId w:val="5"/>
        </w:numPr>
        <w:spacing w:after="0"/>
        <w:jc w:val="both"/>
        <w:rPr>
          <w:rFonts w:ascii="Arial" w:hAnsi="Arial" w:cs="Arial"/>
          <w:sz w:val="24"/>
        </w:rPr>
      </w:pPr>
      <w:r w:rsidRPr="00016107">
        <w:rPr>
          <w:rFonts w:ascii="Arial" w:hAnsi="Arial" w:cs="Arial"/>
          <w:sz w:val="24"/>
        </w:rPr>
        <w:t>Nie podlegają wykluczeniu.</w:t>
      </w:r>
    </w:p>
    <w:p w14:paraId="6222BB1E" w14:textId="77777777" w:rsidR="005B483E" w:rsidRPr="00016107" w:rsidRDefault="005B483E" w:rsidP="005B483E">
      <w:pPr>
        <w:pStyle w:val="Akapitzlist"/>
        <w:numPr>
          <w:ilvl w:val="1"/>
          <w:numId w:val="5"/>
        </w:numPr>
        <w:spacing w:after="0"/>
        <w:jc w:val="both"/>
        <w:rPr>
          <w:rFonts w:ascii="Arial" w:hAnsi="Arial" w:cs="Arial"/>
          <w:sz w:val="24"/>
        </w:rPr>
      </w:pPr>
      <w:r w:rsidRPr="00016107">
        <w:rPr>
          <w:rFonts w:ascii="Arial" w:hAnsi="Arial" w:cs="Arial"/>
          <w:sz w:val="24"/>
        </w:rPr>
        <w:t>Spełniają warunki udziału w postępowaniu, w zakresie:</w:t>
      </w:r>
    </w:p>
    <w:p w14:paraId="697161BC" w14:textId="77777777" w:rsidR="005B483E" w:rsidRPr="00016107" w:rsidRDefault="005B483E" w:rsidP="005B483E">
      <w:pPr>
        <w:pStyle w:val="Akapitzlist"/>
        <w:numPr>
          <w:ilvl w:val="0"/>
          <w:numId w:val="6"/>
        </w:numPr>
        <w:jc w:val="both"/>
        <w:rPr>
          <w:rFonts w:ascii="Arial" w:hAnsi="Arial" w:cs="Arial"/>
          <w:sz w:val="24"/>
        </w:rPr>
      </w:pPr>
      <w:r w:rsidRPr="00016107">
        <w:rPr>
          <w:rFonts w:ascii="Arial" w:hAnsi="Arial" w:cs="Arial"/>
          <w:sz w:val="24"/>
        </w:rPr>
        <w:t>kompetencji lub uprawnień do prowadzenia określonej działa</w:t>
      </w:r>
      <w:r>
        <w:rPr>
          <w:rFonts w:ascii="Arial" w:hAnsi="Arial" w:cs="Arial"/>
          <w:sz w:val="24"/>
        </w:rPr>
        <w:t>lności zawodowej – Zamawiający nie precyzuje szczegółowych wymagań;</w:t>
      </w:r>
    </w:p>
    <w:p w14:paraId="3DBF6275" w14:textId="77777777" w:rsidR="005B483E" w:rsidRDefault="005B483E" w:rsidP="005B483E">
      <w:pPr>
        <w:pStyle w:val="Akapitzlist"/>
        <w:numPr>
          <w:ilvl w:val="0"/>
          <w:numId w:val="6"/>
        </w:numPr>
        <w:jc w:val="both"/>
        <w:rPr>
          <w:rFonts w:ascii="Arial" w:hAnsi="Arial" w:cs="Arial"/>
          <w:sz w:val="24"/>
        </w:rPr>
      </w:pPr>
      <w:r w:rsidRPr="00016107">
        <w:rPr>
          <w:rFonts w:ascii="Arial" w:hAnsi="Arial" w:cs="Arial"/>
          <w:sz w:val="24"/>
        </w:rPr>
        <w:t>sytuacji ekonomicznej lub finansowej – należy wykazać, że wykonawca</w:t>
      </w:r>
      <w:r>
        <w:rPr>
          <w:rFonts w:ascii="Arial" w:hAnsi="Arial" w:cs="Arial"/>
          <w:sz w:val="24"/>
        </w:rPr>
        <w:t>:</w:t>
      </w:r>
    </w:p>
    <w:p w14:paraId="7230F153" w14:textId="6B143416" w:rsidR="005B483E" w:rsidRDefault="005B483E" w:rsidP="00D95A3B">
      <w:pPr>
        <w:pStyle w:val="Akapitzlist"/>
        <w:numPr>
          <w:ilvl w:val="1"/>
          <w:numId w:val="6"/>
        </w:numPr>
        <w:spacing w:after="0"/>
        <w:jc w:val="both"/>
        <w:rPr>
          <w:rFonts w:ascii="Arial" w:hAnsi="Arial" w:cs="Arial"/>
          <w:sz w:val="24"/>
        </w:rPr>
      </w:pPr>
      <w:r>
        <w:rPr>
          <w:rFonts w:ascii="Arial" w:hAnsi="Arial" w:cs="Arial"/>
          <w:sz w:val="24"/>
        </w:rPr>
        <w:t>posiada środki</w:t>
      </w:r>
      <w:ins w:id="7" w:author="Konrad Poręba" w:date="2021-09-29T08:10:00Z">
        <w:r w:rsidR="00A60D94">
          <w:rPr>
            <w:rFonts w:ascii="Arial" w:hAnsi="Arial" w:cs="Arial"/>
            <w:sz w:val="24"/>
          </w:rPr>
          <w:t xml:space="preserve"> finansowe</w:t>
        </w:r>
      </w:ins>
      <w:r>
        <w:rPr>
          <w:rFonts w:ascii="Arial" w:hAnsi="Arial" w:cs="Arial"/>
          <w:sz w:val="24"/>
        </w:rPr>
        <w:t xml:space="preserve"> lub zdolność kredytową na kwotę nie mniejszą niż</w:t>
      </w:r>
      <w:r w:rsidR="00D95A3B">
        <w:rPr>
          <w:rFonts w:ascii="Arial" w:hAnsi="Arial" w:cs="Arial"/>
          <w:sz w:val="24"/>
        </w:rPr>
        <w:t>:</w:t>
      </w:r>
    </w:p>
    <w:p w14:paraId="7AA383A6" w14:textId="64B8DA27" w:rsidR="00D95A3B" w:rsidRPr="008D1201" w:rsidRDefault="00D95A3B" w:rsidP="00D95A3B">
      <w:pPr>
        <w:pStyle w:val="Default"/>
        <w:numPr>
          <w:ilvl w:val="2"/>
          <w:numId w:val="6"/>
        </w:numPr>
        <w:spacing w:line="276" w:lineRule="auto"/>
        <w:jc w:val="both"/>
      </w:pPr>
      <w:r>
        <w:rPr>
          <w:b/>
        </w:rPr>
        <w:t xml:space="preserve">dla </w:t>
      </w:r>
      <w:r w:rsidRPr="008D1201">
        <w:rPr>
          <w:b/>
        </w:rPr>
        <w:t>cz.</w:t>
      </w:r>
      <w:r w:rsidR="0099123F">
        <w:rPr>
          <w:b/>
        </w:rPr>
        <w:t xml:space="preserve"> I</w:t>
      </w:r>
      <w:r w:rsidRPr="008D1201">
        <w:rPr>
          <w:b/>
        </w:rPr>
        <w:t xml:space="preserve"> - </w:t>
      </w:r>
      <w:r w:rsidR="00E16F78">
        <w:rPr>
          <w:bCs/>
        </w:rPr>
        <w:t>95</w:t>
      </w:r>
      <w:r w:rsidR="001344BE">
        <w:rPr>
          <w:bCs/>
        </w:rPr>
        <w:t> </w:t>
      </w:r>
      <w:r w:rsidRPr="00D42827">
        <w:rPr>
          <w:bCs/>
        </w:rPr>
        <w:t>000</w:t>
      </w:r>
      <w:r w:rsidR="001344BE">
        <w:rPr>
          <w:bCs/>
        </w:rPr>
        <w:t>,00</w:t>
      </w:r>
      <w:r w:rsidRPr="00D42827">
        <w:rPr>
          <w:bCs/>
        </w:rPr>
        <w:t xml:space="preserve"> </w:t>
      </w:r>
      <w:r>
        <w:rPr>
          <w:bCs/>
        </w:rPr>
        <w:t>zł.;</w:t>
      </w:r>
    </w:p>
    <w:p w14:paraId="6DFE6A04" w14:textId="6AB8F873" w:rsidR="00D95A3B" w:rsidRDefault="00D95A3B" w:rsidP="00D95A3B">
      <w:pPr>
        <w:pStyle w:val="Default"/>
        <w:numPr>
          <w:ilvl w:val="2"/>
          <w:numId w:val="6"/>
        </w:numPr>
        <w:spacing w:line="276" w:lineRule="auto"/>
        <w:jc w:val="both"/>
      </w:pPr>
      <w:r>
        <w:rPr>
          <w:b/>
        </w:rPr>
        <w:t>dla</w:t>
      </w:r>
      <w:r w:rsidRPr="008D1201">
        <w:rPr>
          <w:b/>
        </w:rPr>
        <w:t xml:space="preserve"> cz.</w:t>
      </w:r>
      <w:r w:rsidR="0099123F">
        <w:rPr>
          <w:b/>
        </w:rPr>
        <w:t xml:space="preserve"> II</w:t>
      </w:r>
      <w:r w:rsidRPr="008D1201">
        <w:rPr>
          <w:b/>
        </w:rPr>
        <w:t xml:space="preserve"> – </w:t>
      </w:r>
      <w:r w:rsidR="00E16F78">
        <w:rPr>
          <w:bCs/>
        </w:rPr>
        <w:t>2</w:t>
      </w:r>
      <w:r w:rsidR="005539B9">
        <w:rPr>
          <w:bCs/>
        </w:rPr>
        <w:t>5</w:t>
      </w:r>
      <w:r w:rsidRPr="008D1201">
        <w:rPr>
          <w:bCs/>
        </w:rPr>
        <w:t xml:space="preserve"> 000</w:t>
      </w:r>
      <w:r w:rsidR="001344BE">
        <w:rPr>
          <w:bCs/>
        </w:rPr>
        <w:t>,00</w:t>
      </w:r>
      <w:r w:rsidRPr="008D1201">
        <w:rPr>
          <w:bCs/>
        </w:rPr>
        <w:t xml:space="preserve"> </w:t>
      </w:r>
      <w:r>
        <w:rPr>
          <w:bCs/>
        </w:rPr>
        <w:t>zł;</w:t>
      </w:r>
    </w:p>
    <w:p w14:paraId="54361F40" w14:textId="47F37FD5" w:rsidR="00D95A3B" w:rsidRDefault="00D95A3B" w:rsidP="00D95A3B">
      <w:pPr>
        <w:pStyle w:val="Default"/>
        <w:numPr>
          <w:ilvl w:val="2"/>
          <w:numId w:val="6"/>
        </w:numPr>
        <w:spacing w:line="276" w:lineRule="auto"/>
        <w:jc w:val="both"/>
      </w:pPr>
      <w:r>
        <w:rPr>
          <w:b/>
        </w:rPr>
        <w:t>dla</w:t>
      </w:r>
      <w:r w:rsidRPr="00CA54BE">
        <w:rPr>
          <w:b/>
        </w:rPr>
        <w:t xml:space="preserve"> cz.</w:t>
      </w:r>
      <w:r w:rsidR="0099123F">
        <w:rPr>
          <w:b/>
        </w:rPr>
        <w:t xml:space="preserve"> III</w:t>
      </w:r>
      <w:r>
        <w:rPr>
          <w:b/>
        </w:rPr>
        <w:t xml:space="preserve"> – </w:t>
      </w:r>
      <w:r w:rsidR="00E16F78">
        <w:rPr>
          <w:bCs/>
        </w:rPr>
        <w:t>15</w:t>
      </w:r>
      <w:r w:rsidR="001344BE">
        <w:rPr>
          <w:bCs/>
        </w:rPr>
        <w:t> </w:t>
      </w:r>
      <w:r w:rsidRPr="008D1201">
        <w:rPr>
          <w:bCs/>
        </w:rPr>
        <w:t>000</w:t>
      </w:r>
      <w:r w:rsidR="001344BE">
        <w:rPr>
          <w:bCs/>
        </w:rPr>
        <w:t>,00</w:t>
      </w:r>
      <w:r w:rsidRPr="008D1201">
        <w:rPr>
          <w:bCs/>
        </w:rPr>
        <w:t xml:space="preserve"> </w:t>
      </w:r>
      <w:r>
        <w:rPr>
          <w:bCs/>
        </w:rPr>
        <w:t>zł.;</w:t>
      </w:r>
    </w:p>
    <w:p w14:paraId="3B59C792" w14:textId="5F7DB4E9" w:rsidR="00D95A3B" w:rsidRDefault="00D95A3B" w:rsidP="00D95A3B">
      <w:pPr>
        <w:pStyle w:val="Default"/>
        <w:numPr>
          <w:ilvl w:val="2"/>
          <w:numId w:val="6"/>
        </w:numPr>
        <w:spacing w:line="276" w:lineRule="auto"/>
        <w:jc w:val="both"/>
      </w:pPr>
      <w:r>
        <w:rPr>
          <w:b/>
        </w:rPr>
        <w:t>dla</w:t>
      </w:r>
      <w:r w:rsidRPr="00CA54BE">
        <w:rPr>
          <w:b/>
        </w:rPr>
        <w:t xml:space="preserve"> cz.</w:t>
      </w:r>
      <w:r w:rsidR="0099123F">
        <w:rPr>
          <w:b/>
        </w:rPr>
        <w:t xml:space="preserve"> IV</w:t>
      </w:r>
      <w:r>
        <w:rPr>
          <w:b/>
        </w:rPr>
        <w:t xml:space="preserve"> - </w:t>
      </w:r>
      <w:r w:rsidR="007B4CD6">
        <w:rPr>
          <w:bCs/>
        </w:rPr>
        <w:t>10</w:t>
      </w:r>
      <w:r w:rsidR="001344BE">
        <w:rPr>
          <w:bCs/>
        </w:rPr>
        <w:t> </w:t>
      </w:r>
      <w:r w:rsidRPr="008D1201">
        <w:rPr>
          <w:bCs/>
        </w:rPr>
        <w:t>000</w:t>
      </w:r>
      <w:r w:rsidR="001344BE">
        <w:rPr>
          <w:bCs/>
        </w:rPr>
        <w:t>,00</w:t>
      </w:r>
      <w:r w:rsidRPr="008D1201">
        <w:rPr>
          <w:bCs/>
        </w:rPr>
        <w:t xml:space="preserve"> </w:t>
      </w:r>
      <w:r>
        <w:rPr>
          <w:bCs/>
        </w:rPr>
        <w:t>zł.;</w:t>
      </w:r>
    </w:p>
    <w:p w14:paraId="5AA700A6" w14:textId="493D774D" w:rsidR="005B483E" w:rsidRDefault="005B483E" w:rsidP="00D95A3B">
      <w:pPr>
        <w:pStyle w:val="Akapitzlist"/>
        <w:numPr>
          <w:ilvl w:val="1"/>
          <w:numId w:val="6"/>
        </w:numPr>
        <w:spacing w:after="0"/>
        <w:jc w:val="both"/>
        <w:rPr>
          <w:rFonts w:ascii="Arial" w:hAnsi="Arial" w:cs="Arial"/>
          <w:sz w:val="24"/>
        </w:rPr>
      </w:pPr>
      <w:r>
        <w:rPr>
          <w:rFonts w:ascii="Arial" w:hAnsi="Arial" w:cs="Arial"/>
          <w:sz w:val="24"/>
        </w:rPr>
        <w:t>posiada ubezpieczenie odpowiedzialności cywilnej w zakresie prowadzonej działalności związanej z przedmiotem zamówienia na sumę gwarancyjną nie mniejszą niż</w:t>
      </w:r>
      <w:r w:rsidR="00D95A3B">
        <w:rPr>
          <w:rFonts w:ascii="Arial" w:hAnsi="Arial" w:cs="Arial"/>
          <w:sz w:val="24"/>
        </w:rPr>
        <w:t>:</w:t>
      </w:r>
    </w:p>
    <w:p w14:paraId="3F4FC6C8" w14:textId="78AFA0D5" w:rsidR="00D95A3B" w:rsidRPr="00D95A3B" w:rsidRDefault="00D95A3B" w:rsidP="00D95A3B">
      <w:pPr>
        <w:pStyle w:val="Default"/>
        <w:numPr>
          <w:ilvl w:val="2"/>
          <w:numId w:val="6"/>
        </w:numPr>
        <w:spacing w:line="276" w:lineRule="auto"/>
        <w:jc w:val="both"/>
        <w:rPr>
          <w:bCs/>
        </w:rPr>
      </w:pPr>
      <w:r>
        <w:rPr>
          <w:b/>
        </w:rPr>
        <w:t>dla</w:t>
      </w:r>
      <w:r w:rsidRPr="00D95A3B">
        <w:rPr>
          <w:b/>
        </w:rPr>
        <w:t xml:space="preserve"> cz.</w:t>
      </w:r>
      <w:r w:rsidR="0099123F">
        <w:rPr>
          <w:b/>
        </w:rPr>
        <w:t xml:space="preserve"> I</w:t>
      </w:r>
      <w:r w:rsidRPr="00D95A3B">
        <w:rPr>
          <w:b/>
        </w:rPr>
        <w:t xml:space="preserve"> </w:t>
      </w:r>
      <w:r w:rsidR="00C65222">
        <w:rPr>
          <w:b/>
        </w:rPr>
        <w:t>–</w:t>
      </w:r>
      <w:r w:rsidRPr="00D95A3B">
        <w:rPr>
          <w:b/>
        </w:rPr>
        <w:t xml:space="preserve"> </w:t>
      </w:r>
      <w:r w:rsidR="00C65222">
        <w:rPr>
          <w:bCs/>
        </w:rPr>
        <w:t>95 000000</w:t>
      </w:r>
      <w:r w:rsidRPr="00D95A3B">
        <w:rPr>
          <w:bCs/>
        </w:rPr>
        <w:t xml:space="preserve"> zł na jedno i wszystkie zdarzenia; </w:t>
      </w:r>
    </w:p>
    <w:p w14:paraId="7289CE21" w14:textId="235F3659" w:rsidR="00D95A3B" w:rsidRPr="00D95A3B" w:rsidRDefault="00D95A3B" w:rsidP="00D95A3B">
      <w:pPr>
        <w:pStyle w:val="Default"/>
        <w:numPr>
          <w:ilvl w:val="2"/>
          <w:numId w:val="6"/>
        </w:numPr>
        <w:spacing w:line="276" w:lineRule="auto"/>
        <w:jc w:val="both"/>
        <w:rPr>
          <w:bCs/>
        </w:rPr>
      </w:pPr>
      <w:r>
        <w:rPr>
          <w:b/>
        </w:rPr>
        <w:t>dla</w:t>
      </w:r>
      <w:r w:rsidRPr="00D95A3B">
        <w:rPr>
          <w:b/>
        </w:rPr>
        <w:t xml:space="preserve"> cz.</w:t>
      </w:r>
      <w:r w:rsidR="0099123F">
        <w:rPr>
          <w:b/>
        </w:rPr>
        <w:t xml:space="preserve"> II</w:t>
      </w:r>
      <w:r w:rsidRPr="00D95A3B">
        <w:rPr>
          <w:b/>
        </w:rPr>
        <w:t xml:space="preserve"> – </w:t>
      </w:r>
      <w:r w:rsidR="00534DD4">
        <w:rPr>
          <w:bCs/>
        </w:rPr>
        <w:t>25 000,00</w:t>
      </w:r>
      <w:r w:rsidRPr="00D95A3B">
        <w:rPr>
          <w:bCs/>
        </w:rPr>
        <w:t xml:space="preserve"> zł na jedno i wszystkie zdarzenia; </w:t>
      </w:r>
    </w:p>
    <w:p w14:paraId="2BB5C246" w14:textId="5ECDF56A" w:rsidR="00D95A3B" w:rsidRPr="00D95A3B" w:rsidRDefault="00D95A3B" w:rsidP="00D95A3B">
      <w:pPr>
        <w:pStyle w:val="Default"/>
        <w:numPr>
          <w:ilvl w:val="2"/>
          <w:numId w:val="6"/>
        </w:numPr>
        <w:spacing w:line="276" w:lineRule="auto"/>
        <w:jc w:val="both"/>
        <w:rPr>
          <w:bCs/>
        </w:rPr>
      </w:pPr>
      <w:r>
        <w:rPr>
          <w:b/>
        </w:rPr>
        <w:t>dla</w:t>
      </w:r>
      <w:r w:rsidRPr="00D95A3B">
        <w:rPr>
          <w:b/>
        </w:rPr>
        <w:t xml:space="preserve"> cz.</w:t>
      </w:r>
      <w:r w:rsidR="0099123F">
        <w:rPr>
          <w:b/>
        </w:rPr>
        <w:t xml:space="preserve"> III</w:t>
      </w:r>
      <w:r w:rsidRPr="00D95A3B">
        <w:rPr>
          <w:b/>
        </w:rPr>
        <w:t xml:space="preserve"> – </w:t>
      </w:r>
      <w:r w:rsidR="00534DD4">
        <w:rPr>
          <w:bCs/>
        </w:rPr>
        <w:t>15</w:t>
      </w:r>
      <w:r w:rsidR="001344BE">
        <w:rPr>
          <w:bCs/>
        </w:rPr>
        <w:t> </w:t>
      </w:r>
      <w:r w:rsidRPr="00D95A3B">
        <w:rPr>
          <w:bCs/>
        </w:rPr>
        <w:t>000</w:t>
      </w:r>
      <w:r w:rsidR="001344BE">
        <w:rPr>
          <w:bCs/>
        </w:rPr>
        <w:t>,00</w:t>
      </w:r>
      <w:r w:rsidRPr="00D95A3B">
        <w:rPr>
          <w:bCs/>
        </w:rPr>
        <w:t xml:space="preserve"> zł. na jedno i wszystkie zdarzenia; </w:t>
      </w:r>
    </w:p>
    <w:p w14:paraId="76EABBB0" w14:textId="492F2199" w:rsidR="00D95A3B" w:rsidRPr="00D95A3B" w:rsidRDefault="00D95A3B" w:rsidP="00D95A3B">
      <w:pPr>
        <w:pStyle w:val="Default"/>
        <w:numPr>
          <w:ilvl w:val="2"/>
          <w:numId w:val="6"/>
        </w:numPr>
        <w:spacing w:line="276" w:lineRule="auto"/>
        <w:jc w:val="both"/>
        <w:rPr>
          <w:bCs/>
        </w:rPr>
      </w:pPr>
      <w:r>
        <w:rPr>
          <w:b/>
        </w:rPr>
        <w:t>dla</w:t>
      </w:r>
      <w:r w:rsidRPr="00D95A3B">
        <w:rPr>
          <w:b/>
        </w:rPr>
        <w:t xml:space="preserve"> cz.</w:t>
      </w:r>
      <w:r w:rsidR="0099123F">
        <w:rPr>
          <w:b/>
        </w:rPr>
        <w:t xml:space="preserve"> IV</w:t>
      </w:r>
      <w:r w:rsidRPr="00D95A3B">
        <w:rPr>
          <w:b/>
        </w:rPr>
        <w:t xml:space="preserve"> - </w:t>
      </w:r>
      <w:r w:rsidR="00460574">
        <w:rPr>
          <w:bCs/>
        </w:rPr>
        <w:t>10</w:t>
      </w:r>
      <w:r w:rsidR="001344BE">
        <w:rPr>
          <w:bCs/>
        </w:rPr>
        <w:t> </w:t>
      </w:r>
      <w:r w:rsidRPr="00D95A3B">
        <w:rPr>
          <w:bCs/>
        </w:rPr>
        <w:t>000</w:t>
      </w:r>
      <w:r w:rsidR="001344BE">
        <w:rPr>
          <w:bCs/>
        </w:rPr>
        <w:t>,00</w:t>
      </w:r>
      <w:r w:rsidRPr="00D95A3B">
        <w:rPr>
          <w:bCs/>
        </w:rPr>
        <w:t xml:space="preserve"> zł. na jedno i wszystkie zdarzenia; </w:t>
      </w:r>
    </w:p>
    <w:p w14:paraId="53D0D81D" w14:textId="77777777" w:rsidR="005B483E" w:rsidRDefault="005B483E" w:rsidP="005B483E">
      <w:pPr>
        <w:pStyle w:val="Akapitzlist"/>
        <w:numPr>
          <w:ilvl w:val="0"/>
          <w:numId w:val="6"/>
        </w:numPr>
        <w:jc w:val="both"/>
        <w:rPr>
          <w:rFonts w:ascii="Arial" w:hAnsi="Arial" w:cs="Arial"/>
          <w:sz w:val="24"/>
        </w:rPr>
      </w:pPr>
      <w:r w:rsidRPr="00016107">
        <w:rPr>
          <w:rFonts w:ascii="Arial" w:hAnsi="Arial" w:cs="Arial"/>
          <w:sz w:val="24"/>
        </w:rPr>
        <w:t>zdolności technicznej lub zawodowej – należy wykazać, że wykonawca</w:t>
      </w:r>
      <w:r>
        <w:rPr>
          <w:rFonts w:ascii="Arial" w:hAnsi="Arial" w:cs="Arial"/>
          <w:sz w:val="24"/>
        </w:rPr>
        <w:t>:</w:t>
      </w:r>
    </w:p>
    <w:p w14:paraId="0DFFBB63" w14:textId="7C477367" w:rsidR="005B483E" w:rsidRPr="00D95A3B" w:rsidRDefault="005B483E" w:rsidP="005B483E">
      <w:pPr>
        <w:pStyle w:val="Akapitzlist"/>
        <w:numPr>
          <w:ilvl w:val="1"/>
          <w:numId w:val="6"/>
        </w:numPr>
        <w:jc w:val="both"/>
        <w:rPr>
          <w:rFonts w:ascii="Arial" w:hAnsi="Arial" w:cs="Arial"/>
          <w:sz w:val="24"/>
        </w:rPr>
      </w:pPr>
      <w:r w:rsidRPr="00C932BB">
        <w:rPr>
          <w:rFonts w:ascii="Arial" w:hAnsi="Arial" w:cs="Arial"/>
          <w:sz w:val="24"/>
          <w:szCs w:val="24"/>
        </w:rPr>
        <w:t xml:space="preserve">w okresie ostatnich 5 lat przed upływem terminu składania ofert (a jeżeli okres prowadzenia działalności jest krótszy - </w:t>
      </w:r>
      <w:r>
        <w:rPr>
          <w:rFonts w:ascii="Arial" w:hAnsi="Arial" w:cs="Arial"/>
          <w:sz w:val="24"/>
          <w:szCs w:val="24"/>
        </w:rPr>
        <w:br/>
      </w:r>
      <w:r w:rsidRPr="00C932BB">
        <w:rPr>
          <w:rFonts w:ascii="Arial" w:hAnsi="Arial" w:cs="Arial"/>
          <w:sz w:val="24"/>
          <w:szCs w:val="24"/>
        </w:rPr>
        <w:t xml:space="preserve">w tym okresie) wykonał w sposób należyty oraz zgodnie </w:t>
      </w:r>
      <w:r>
        <w:rPr>
          <w:rFonts w:ascii="Arial" w:hAnsi="Arial" w:cs="Arial"/>
          <w:sz w:val="24"/>
          <w:szCs w:val="24"/>
        </w:rPr>
        <w:br/>
      </w:r>
      <w:r w:rsidRPr="00C932BB">
        <w:rPr>
          <w:rFonts w:ascii="Arial" w:hAnsi="Arial" w:cs="Arial"/>
          <w:sz w:val="24"/>
          <w:szCs w:val="24"/>
        </w:rPr>
        <w:t>z przepisami prawa budowlanego</w:t>
      </w:r>
      <w:r w:rsidR="00A525B9">
        <w:rPr>
          <w:rFonts w:ascii="Arial" w:hAnsi="Arial" w:cs="Arial"/>
          <w:sz w:val="24"/>
          <w:szCs w:val="24"/>
        </w:rPr>
        <w:t xml:space="preserve"> oraz zasadami wiedzy technicznej</w:t>
      </w:r>
      <w:r w:rsidRPr="00C932BB">
        <w:rPr>
          <w:rFonts w:ascii="Arial" w:hAnsi="Arial" w:cs="Arial"/>
          <w:sz w:val="24"/>
          <w:szCs w:val="24"/>
        </w:rPr>
        <w:t xml:space="preserve"> i prawidłowo ukończył co najmniej </w:t>
      </w:r>
      <w:del w:id="8" w:author="Konrad Poręba" w:date="2021-09-29T08:10:00Z">
        <w:r w:rsidR="00216073" w:rsidDel="00A60D94">
          <w:rPr>
            <w:rFonts w:ascii="Arial" w:hAnsi="Arial" w:cs="Arial"/>
            <w:sz w:val="24"/>
            <w:szCs w:val="24"/>
          </w:rPr>
          <w:delText xml:space="preserve">dwie </w:delText>
        </w:r>
      </w:del>
      <w:ins w:id="9" w:author="Konrad Poręba" w:date="2021-09-29T08:10:00Z">
        <w:r w:rsidR="00A60D94">
          <w:rPr>
            <w:rFonts w:ascii="Arial" w:hAnsi="Arial" w:cs="Arial"/>
            <w:sz w:val="24"/>
            <w:szCs w:val="24"/>
          </w:rPr>
          <w:t>jedną</w:t>
        </w:r>
        <w:r w:rsidR="00A60D94">
          <w:rPr>
            <w:rFonts w:ascii="Arial" w:hAnsi="Arial" w:cs="Arial"/>
            <w:sz w:val="24"/>
            <w:szCs w:val="24"/>
          </w:rPr>
          <w:t xml:space="preserve"> </w:t>
        </w:r>
      </w:ins>
      <w:r w:rsidR="00216073">
        <w:rPr>
          <w:rFonts w:ascii="Arial" w:hAnsi="Arial" w:cs="Arial"/>
          <w:sz w:val="24"/>
          <w:szCs w:val="24"/>
        </w:rPr>
        <w:t>robot</w:t>
      </w:r>
      <w:ins w:id="10" w:author="Konrad Poręba" w:date="2021-09-29T08:10:00Z">
        <w:r w:rsidR="00A60D94">
          <w:rPr>
            <w:rFonts w:ascii="Arial" w:hAnsi="Arial" w:cs="Arial"/>
            <w:sz w:val="24"/>
            <w:szCs w:val="24"/>
          </w:rPr>
          <w:t>ę</w:t>
        </w:r>
      </w:ins>
      <w:del w:id="11" w:author="Konrad Poręba" w:date="2021-09-29T08:10:00Z">
        <w:r w:rsidR="00216073" w:rsidDel="00A60D94">
          <w:rPr>
            <w:rFonts w:ascii="Arial" w:hAnsi="Arial" w:cs="Arial"/>
            <w:sz w:val="24"/>
            <w:szCs w:val="24"/>
          </w:rPr>
          <w:delText>y</w:delText>
        </w:r>
      </w:del>
      <w:r w:rsidR="00216073">
        <w:rPr>
          <w:rFonts w:ascii="Arial" w:hAnsi="Arial" w:cs="Arial"/>
          <w:sz w:val="24"/>
          <w:szCs w:val="24"/>
        </w:rPr>
        <w:t xml:space="preserve"> budowlan</w:t>
      </w:r>
      <w:ins w:id="12" w:author="Konrad Poręba" w:date="2021-09-29T08:10:00Z">
        <w:r w:rsidR="00A60D94">
          <w:rPr>
            <w:rFonts w:ascii="Arial" w:hAnsi="Arial" w:cs="Arial"/>
            <w:sz w:val="24"/>
            <w:szCs w:val="24"/>
          </w:rPr>
          <w:t>ą</w:t>
        </w:r>
      </w:ins>
      <w:del w:id="13" w:author="Konrad Poręba" w:date="2021-09-29T08:10:00Z">
        <w:r w:rsidR="00216073" w:rsidDel="00A60D94">
          <w:rPr>
            <w:rFonts w:ascii="Arial" w:hAnsi="Arial" w:cs="Arial"/>
            <w:sz w:val="24"/>
            <w:szCs w:val="24"/>
          </w:rPr>
          <w:delText>e</w:delText>
        </w:r>
      </w:del>
      <w:r>
        <w:rPr>
          <w:rFonts w:ascii="Arial" w:hAnsi="Arial" w:cs="Arial"/>
          <w:sz w:val="24"/>
          <w:szCs w:val="24"/>
        </w:rPr>
        <w:t xml:space="preserve"> polegając</w:t>
      </w:r>
      <w:ins w:id="14" w:author="Konrad Poręba" w:date="2021-09-29T08:10:00Z">
        <w:r w:rsidR="00A60D94">
          <w:rPr>
            <w:rFonts w:ascii="Arial" w:hAnsi="Arial" w:cs="Arial"/>
            <w:sz w:val="24"/>
            <w:szCs w:val="24"/>
          </w:rPr>
          <w:t>ą</w:t>
        </w:r>
      </w:ins>
      <w:del w:id="15" w:author="Konrad Poręba" w:date="2021-09-29T08:10:00Z">
        <w:r w:rsidR="00216073" w:rsidDel="00A60D94">
          <w:rPr>
            <w:rFonts w:ascii="Arial" w:hAnsi="Arial" w:cs="Arial"/>
            <w:sz w:val="24"/>
            <w:szCs w:val="24"/>
          </w:rPr>
          <w:delText>e</w:delText>
        </w:r>
      </w:del>
      <w:r>
        <w:rPr>
          <w:rFonts w:ascii="Arial" w:hAnsi="Arial" w:cs="Arial"/>
          <w:sz w:val="24"/>
          <w:szCs w:val="24"/>
        </w:rPr>
        <w:t xml:space="preserve"> na</w:t>
      </w:r>
      <w:r w:rsidR="00A525B9">
        <w:rPr>
          <w:rFonts w:ascii="Arial" w:hAnsi="Arial" w:cs="Arial"/>
          <w:sz w:val="24"/>
          <w:szCs w:val="24"/>
        </w:rPr>
        <w:t xml:space="preserve"> </w:t>
      </w:r>
      <w:r>
        <w:rPr>
          <w:rFonts w:ascii="Arial" w:hAnsi="Arial" w:cs="Arial"/>
          <w:sz w:val="24"/>
          <w:szCs w:val="24"/>
        </w:rPr>
        <w:t>budowie/</w:t>
      </w:r>
      <w:r w:rsidR="00A525B9">
        <w:rPr>
          <w:rFonts w:ascii="Arial" w:hAnsi="Arial" w:cs="Arial"/>
          <w:sz w:val="24"/>
          <w:szCs w:val="24"/>
        </w:rPr>
        <w:t xml:space="preserve"> </w:t>
      </w:r>
      <w:r>
        <w:rPr>
          <w:rFonts w:ascii="Arial" w:hAnsi="Arial" w:cs="Arial"/>
          <w:sz w:val="24"/>
          <w:szCs w:val="24"/>
        </w:rPr>
        <w:t>przebudowie/</w:t>
      </w:r>
      <w:r w:rsidR="00A525B9">
        <w:rPr>
          <w:rFonts w:ascii="Arial" w:hAnsi="Arial" w:cs="Arial"/>
          <w:sz w:val="24"/>
          <w:szCs w:val="24"/>
        </w:rPr>
        <w:t xml:space="preserve"> </w:t>
      </w:r>
      <w:r>
        <w:rPr>
          <w:rFonts w:ascii="Arial" w:hAnsi="Arial" w:cs="Arial"/>
          <w:sz w:val="24"/>
          <w:szCs w:val="24"/>
        </w:rPr>
        <w:t>remoncie/</w:t>
      </w:r>
      <w:r w:rsidR="00A525B9">
        <w:rPr>
          <w:rFonts w:ascii="Arial" w:hAnsi="Arial" w:cs="Arial"/>
          <w:sz w:val="24"/>
          <w:szCs w:val="24"/>
        </w:rPr>
        <w:t xml:space="preserve"> </w:t>
      </w:r>
      <w:r>
        <w:rPr>
          <w:rFonts w:ascii="Arial" w:hAnsi="Arial" w:cs="Arial"/>
          <w:sz w:val="24"/>
          <w:szCs w:val="24"/>
        </w:rPr>
        <w:t>modernizacji</w:t>
      </w:r>
      <w:r w:rsidR="00D95A3B">
        <w:rPr>
          <w:rFonts w:ascii="Arial" w:hAnsi="Arial" w:cs="Arial"/>
          <w:sz w:val="24"/>
          <w:szCs w:val="24"/>
        </w:rPr>
        <w:t>:</w:t>
      </w:r>
    </w:p>
    <w:p w14:paraId="1C15A7B9" w14:textId="5C2DB873" w:rsidR="00D95A3B" w:rsidRPr="00D95A3B" w:rsidRDefault="00D95A3B" w:rsidP="00D95A3B">
      <w:pPr>
        <w:pStyle w:val="Akapitzlist"/>
        <w:numPr>
          <w:ilvl w:val="2"/>
          <w:numId w:val="6"/>
        </w:numPr>
        <w:autoSpaceDE w:val="0"/>
        <w:adjustRightInd w:val="0"/>
        <w:jc w:val="both"/>
        <w:rPr>
          <w:rFonts w:ascii="Arial" w:hAnsi="Arial" w:cs="Arial"/>
          <w:sz w:val="24"/>
          <w:szCs w:val="24"/>
        </w:rPr>
      </w:pPr>
      <w:r w:rsidRPr="00D95A3B">
        <w:rPr>
          <w:rFonts w:ascii="Arial" w:hAnsi="Arial" w:cs="Arial"/>
          <w:b/>
          <w:sz w:val="24"/>
          <w:szCs w:val="24"/>
        </w:rPr>
        <w:t>dla</w:t>
      </w:r>
      <w:r w:rsidRPr="00D95A3B">
        <w:rPr>
          <w:rFonts w:ascii="Arial" w:hAnsi="Arial" w:cs="Arial"/>
          <w:b/>
          <w:bCs/>
          <w:sz w:val="24"/>
          <w:szCs w:val="24"/>
        </w:rPr>
        <w:t xml:space="preserve"> cz.</w:t>
      </w:r>
      <w:r w:rsidR="0099123F">
        <w:rPr>
          <w:rFonts w:ascii="Arial" w:hAnsi="Arial" w:cs="Arial"/>
          <w:b/>
          <w:bCs/>
          <w:sz w:val="24"/>
          <w:szCs w:val="24"/>
        </w:rPr>
        <w:t xml:space="preserve"> I</w:t>
      </w:r>
      <w:r w:rsidRPr="00D95A3B">
        <w:rPr>
          <w:rFonts w:ascii="Arial" w:hAnsi="Arial" w:cs="Arial"/>
          <w:b/>
          <w:bCs/>
          <w:sz w:val="24"/>
          <w:szCs w:val="24"/>
        </w:rPr>
        <w:t xml:space="preserve"> - </w:t>
      </w:r>
      <w:r w:rsidR="00561369" w:rsidRPr="00D95A3B">
        <w:rPr>
          <w:rFonts w:ascii="Arial" w:hAnsi="Arial" w:cs="Arial"/>
          <w:sz w:val="24"/>
          <w:szCs w:val="24"/>
        </w:rPr>
        <w:t xml:space="preserve">jezdni o nawierzchni asfaltowej o wartości co najmniej </w:t>
      </w:r>
      <w:r w:rsidRPr="00D95A3B">
        <w:rPr>
          <w:rFonts w:ascii="Arial" w:hAnsi="Arial" w:cs="Arial"/>
          <w:sz w:val="24"/>
          <w:szCs w:val="24"/>
        </w:rPr>
        <w:t xml:space="preserve">o wartości co najmniej </w:t>
      </w:r>
      <w:r w:rsidR="007B2AB0">
        <w:rPr>
          <w:rFonts w:ascii="Arial" w:hAnsi="Arial" w:cs="Arial"/>
          <w:sz w:val="24"/>
          <w:szCs w:val="24"/>
        </w:rPr>
        <w:t>9</w:t>
      </w:r>
      <w:r w:rsidRPr="00D95A3B">
        <w:rPr>
          <w:rFonts w:ascii="Arial" w:hAnsi="Arial" w:cs="Arial"/>
          <w:sz w:val="24"/>
          <w:szCs w:val="24"/>
        </w:rPr>
        <w:t>0</w:t>
      </w:r>
      <w:r w:rsidR="009924E3">
        <w:rPr>
          <w:rFonts w:ascii="Arial" w:hAnsi="Arial" w:cs="Arial"/>
          <w:sz w:val="24"/>
          <w:szCs w:val="24"/>
        </w:rPr>
        <w:t> </w:t>
      </w:r>
      <w:r w:rsidRPr="00D95A3B">
        <w:rPr>
          <w:rFonts w:ascii="Arial" w:hAnsi="Arial" w:cs="Arial"/>
          <w:sz w:val="24"/>
          <w:szCs w:val="24"/>
        </w:rPr>
        <w:t>000</w:t>
      </w:r>
      <w:r w:rsidR="009924E3">
        <w:rPr>
          <w:rFonts w:ascii="Arial" w:hAnsi="Arial" w:cs="Arial"/>
          <w:sz w:val="24"/>
          <w:szCs w:val="24"/>
        </w:rPr>
        <w:t>,00</w:t>
      </w:r>
      <w:r w:rsidRPr="00D95A3B">
        <w:rPr>
          <w:rFonts w:ascii="Arial" w:hAnsi="Arial" w:cs="Arial"/>
          <w:sz w:val="24"/>
          <w:szCs w:val="24"/>
        </w:rPr>
        <w:t xml:space="preserve"> zł każd</w:t>
      </w:r>
      <w:r w:rsidR="003C58F0">
        <w:rPr>
          <w:rFonts w:ascii="Arial" w:hAnsi="Arial" w:cs="Arial"/>
          <w:sz w:val="24"/>
          <w:szCs w:val="24"/>
        </w:rPr>
        <w:t>a</w:t>
      </w:r>
      <w:r>
        <w:rPr>
          <w:rFonts w:ascii="Arial" w:hAnsi="Arial" w:cs="Arial"/>
          <w:sz w:val="24"/>
          <w:szCs w:val="24"/>
        </w:rPr>
        <w:t>;</w:t>
      </w:r>
    </w:p>
    <w:p w14:paraId="05D0125E" w14:textId="5529F55A" w:rsidR="00D95A3B" w:rsidRPr="00D95A3B" w:rsidRDefault="00D95A3B" w:rsidP="00D95A3B">
      <w:pPr>
        <w:pStyle w:val="Akapitzlist"/>
        <w:numPr>
          <w:ilvl w:val="2"/>
          <w:numId w:val="6"/>
        </w:numPr>
        <w:autoSpaceDE w:val="0"/>
        <w:adjustRightInd w:val="0"/>
        <w:jc w:val="both"/>
        <w:rPr>
          <w:rFonts w:ascii="Arial" w:hAnsi="Arial" w:cs="Arial"/>
          <w:sz w:val="24"/>
          <w:szCs w:val="24"/>
        </w:rPr>
      </w:pPr>
      <w:r w:rsidRPr="00D95A3B">
        <w:rPr>
          <w:rFonts w:ascii="Arial" w:hAnsi="Arial" w:cs="Arial"/>
          <w:b/>
          <w:sz w:val="24"/>
          <w:szCs w:val="24"/>
        </w:rPr>
        <w:t>dla</w:t>
      </w:r>
      <w:r w:rsidRPr="00D95A3B">
        <w:rPr>
          <w:rFonts w:ascii="Arial" w:hAnsi="Arial" w:cs="Arial"/>
          <w:b/>
          <w:bCs/>
          <w:sz w:val="24"/>
          <w:szCs w:val="24"/>
        </w:rPr>
        <w:t xml:space="preserve"> cz.</w:t>
      </w:r>
      <w:r w:rsidR="0099123F">
        <w:rPr>
          <w:rFonts w:ascii="Arial" w:hAnsi="Arial" w:cs="Arial"/>
          <w:b/>
          <w:bCs/>
          <w:sz w:val="24"/>
          <w:szCs w:val="24"/>
        </w:rPr>
        <w:t xml:space="preserve"> II</w:t>
      </w:r>
      <w:r w:rsidRPr="00D95A3B">
        <w:rPr>
          <w:rFonts w:ascii="Arial" w:hAnsi="Arial" w:cs="Arial"/>
          <w:b/>
          <w:bCs/>
          <w:sz w:val="24"/>
          <w:szCs w:val="24"/>
        </w:rPr>
        <w:t xml:space="preserve"> - </w:t>
      </w:r>
      <w:r w:rsidR="00561369" w:rsidRPr="00D95A3B">
        <w:rPr>
          <w:rFonts w:ascii="Arial" w:hAnsi="Arial" w:cs="Arial"/>
          <w:sz w:val="24"/>
          <w:szCs w:val="24"/>
        </w:rPr>
        <w:t>jezdni o nawierzchni asfaltowej o wartości co najmniej</w:t>
      </w:r>
      <w:r w:rsidRPr="00D95A3B">
        <w:rPr>
          <w:rFonts w:ascii="Arial" w:hAnsi="Arial" w:cs="Arial"/>
          <w:sz w:val="24"/>
          <w:szCs w:val="24"/>
        </w:rPr>
        <w:t xml:space="preserve"> o wartości co najmniej </w:t>
      </w:r>
      <w:r w:rsidR="00F90265">
        <w:rPr>
          <w:rFonts w:ascii="Arial" w:hAnsi="Arial" w:cs="Arial"/>
          <w:sz w:val="24"/>
          <w:szCs w:val="24"/>
        </w:rPr>
        <w:t>2</w:t>
      </w:r>
      <w:r w:rsidR="007B2AB0">
        <w:rPr>
          <w:rFonts w:ascii="Arial" w:hAnsi="Arial" w:cs="Arial"/>
          <w:sz w:val="24"/>
          <w:szCs w:val="24"/>
        </w:rPr>
        <w:t>5</w:t>
      </w:r>
      <w:r w:rsidR="009924E3">
        <w:rPr>
          <w:rFonts w:ascii="Arial" w:hAnsi="Arial" w:cs="Arial"/>
          <w:sz w:val="24"/>
          <w:szCs w:val="24"/>
        </w:rPr>
        <w:t> </w:t>
      </w:r>
      <w:r w:rsidRPr="00D95A3B">
        <w:rPr>
          <w:rFonts w:ascii="Arial" w:hAnsi="Arial" w:cs="Arial"/>
          <w:sz w:val="24"/>
          <w:szCs w:val="24"/>
        </w:rPr>
        <w:t>000</w:t>
      </w:r>
      <w:r w:rsidR="009924E3">
        <w:rPr>
          <w:rFonts w:ascii="Arial" w:hAnsi="Arial" w:cs="Arial"/>
          <w:sz w:val="24"/>
          <w:szCs w:val="24"/>
        </w:rPr>
        <w:t>,00</w:t>
      </w:r>
      <w:r w:rsidRPr="00D95A3B">
        <w:rPr>
          <w:rFonts w:ascii="Arial" w:hAnsi="Arial" w:cs="Arial"/>
          <w:sz w:val="24"/>
          <w:szCs w:val="24"/>
        </w:rPr>
        <w:t xml:space="preserve"> zł każd</w:t>
      </w:r>
      <w:r w:rsidR="003C58F0">
        <w:rPr>
          <w:rFonts w:ascii="Arial" w:hAnsi="Arial" w:cs="Arial"/>
          <w:sz w:val="24"/>
          <w:szCs w:val="24"/>
        </w:rPr>
        <w:t>a</w:t>
      </w:r>
      <w:r>
        <w:rPr>
          <w:rFonts w:ascii="Arial" w:hAnsi="Arial" w:cs="Arial"/>
          <w:sz w:val="24"/>
          <w:szCs w:val="24"/>
        </w:rPr>
        <w:t>;</w:t>
      </w:r>
      <w:r w:rsidRPr="00D95A3B">
        <w:rPr>
          <w:rFonts w:ascii="Arial" w:hAnsi="Arial" w:cs="Arial"/>
          <w:sz w:val="24"/>
          <w:szCs w:val="24"/>
        </w:rPr>
        <w:t xml:space="preserve"> </w:t>
      </w:r>
    </w:p>
    <w:p w14:paraId="1A5D4F6E" w14:textId="67F715DE" w:rsidR="00D95A3B" w:rsidRPr="00D95A3B" w:rsidRDefault="00D95A3B" w:rsidP="00D95A3B">
      <w:pPr>
        <w:pStyle w:val="Akapitzlist"/>
        <w:numPr>
          <w:ilvl w:val="2"/>
          <w:numId w:val="6"/>
        </w:numPr>
        <w:autoSpaceDE w:val="0"/>
        <w:adjustRightInd w:val="0"/>
        <w:jc w:val="both"/>
        <w:rPr>
          <w:rFonts w:ascii="Arial" w:hAnsi="Arial" w:cs="Arial"/>
          <w:sz w:val="24"/>
          <w:szCs w:val="24"/>
        </w:rPr>
      </w:pPr>
      <w:r w:rsidRPr="00D95A3B">
        <w:rPr>
          <w:rFonts w:ascii="Arial" w:hAnsi="Arial" w:cs="Arial"/>
          <w:b/>
          <w:sz w:val="24"/>
          <w:szCs w:val="24"/>
        </w:rPr>
        <w:lastRenderedPageBreak/>
        <w:t>dla</w:t>
      </w:r>
      <w:r w:rsidRPr="00D95A3B">
        <w:rPr>
          <w:rFonts w:ascii="Arial" w:hAnsi="Arial" w:cs="Arial"/>
          <w:b/>
          <w:bCs/>
          <w:sz w:val="24"/>
          <w:szCs w:val="24"/>
        </w:rPr>
        <w:t xml:space="preserve"> cz.</w:t>
      </w:r>
      <w:r w:rsidR="0099123F">
        <w:rPr>
          <w:rFonts w:ascii="Arial" w:hAnsi="Arial" w:cs="Arial"/>
          <w:b/>
          <w:bCs/>
          <w:sz w:val="24"/>
          <w:szCs w:val="24"/>
        </w:rPr>
        <w:t xml:space="preserve"> III</w:t>
      </w:r>
      <w:r w:rsidRPr="00D95A3B">
        <w:rPr>
          <w:rFonts w:ascii="Arial" w:hAnsi="Arial" w:cs="Arial"/>
          <w:b/>
          <w:bCs/>
          <w:sz w:val="24"/>
          <w:szCs w:val="24"/>
        </w:rPr>
        <w:t xml:space="preserve"> - </w:t>
      </w:r>
      <w:r w:rsidR="004151F3" w:rsidRPr="00D95A3B">
        <w:rPr>
          <w:rFonts w:ascii="Arial" w:hAnsi="Arial" w:cs="Arial"/>
          <w:sz w:val="24"/>
          <w:szCs w:val="24"/>
        </w:rPr>
        <w:t>jezdni o nawierzchni asfaltowej o wartości co najmniej</w:t>
      </w:r>
      <w:r w:rsidR="008A7F83">
        <w:rPr>
          <w:rFonts w:ascii="Arial" w:hAnsi="Arial" w:cs="Arial"/>
          <w:sz w:val="24"/>
          <w:szCs w:val="24"/>
        </w:rPr>
        <w:t xml:space="preserve"> 15 000,00</w:t>
      </w:r>
      <w:r>
        <w:rPr>
          <w:rFonts w:ascii="Arial" w:hAnsi="Arial" w:cs="Arial"/>
          <w:sz w:val="24"/>
          <w:szCs w:val="24"/>
        </w:rPr>
        <w:t>;</w:t>
      </w:r>
    </w:p>
    <w:p w14:paraId="08BCFA0B" w14:textId="5C232576" w:rsidR="00D95A3B" w:rsidRDefault="00D95A3B" w:rsidP="00D95A3B">
      <w:pPr>
        <w:pStyle w:val="Akapitzlist"/>
        <w:numPr>
          <w:ilvl w:val="2"/>
          <w:numId w:val="6"/>
        </w:numPr>
        <w:autoSpaceDE w:val="0"/>
        <w:adjustRightInd w:val="0"/>
        <w:jc w:val="both"/>
        <w:rPr>
          <w:ins w:id="16" w:author="Konrad Poręba" w:date="2021-09-29T08:11:00Z"/>
          <w:rFonts w:ascii="Arial" w:hAnsi="Arial" w:cs="Arial"/>
          <w:sz w:val="24"/>
          <w:szCs w:val="24"/>
        </w:rPr>
      </w:pPr>
      <w:r w:rsidRPr="00D95A3B">
        <w:rPr>
          <w:rFonts w:ascii="Arial" w:hAnsi="Arial" w:cs="Arial"/>
          <w:b/>
          <w:sz w:val="24"/>
          <w:szCs w:val="24"/>
        </w:rPr>
        <w:t>dla</w:t>
      </w:r>
      <w:r w:rsidRPr="00D95A3B">
        <w:rPr>
          <w:rFonts w:ascii="Arial" w:hAnsi="Arial" w:cs="Arial"/>
          <w:b/>
          <w:bCs/>
          <w:sz w:val="24"/>
          <w:szCs w:val="24"/>
        </w:rPr>
        <w:t xml:space="preserve"> cz.</w:t>
      </w:r>
      <w:r w:rsidR="0099123F">
        <w:rPr>
          <w:rFonts w:ascii="Arial" w:hAnsi="Arial" w:cs="Arial"/>
          <w:b/>
          <w:bCs/>
          <w:sz w:val="24"/>
          <w:szCs w:val="24"/>
        </w:rPr>
        <w:t xml:space="preserve"> IV</w:t>
      </w:r>
      <w:r w:rsidRPr="00D95A3B">
        <w:rPr>
          <w:rFonts w:ascii="Arial" w:hAnsi="Arial" w:cs="Arial"/>
          <w:b/>
          <w:bCs/>
          <w:sz w:val="24"/>
          <w:szCs w:val="24"/>
        </w:rPr>
        <w:t xml:space="preserve"> - </w:t>
      </w:r>
      <w:r w:rsidR="00103582" w:rsidRPr="00D95A3B">
        <w:rPr>
          <w:rFonts w:ascii="Arial" w:hAnsi="Arial" w:cs="Arial"/>
          <w:sz w:val="24"/>
          <w:szCs w:val="24"/>
        </w:rPr>
        <w:t>jezdni o nawierzchni asfaltowej o wartości co najmniej</w:t>
      </w:r>
      <w:r w:rsidR="00103582">
        <w:rPr>
          <w:rFonts w:ascii="Arial" w:hAnsi="Arial" w:cs="Arial"/>
          <w:sz w:val="24"/>
          <w:szCs w:val="24"/>
        </w:rPr>
        <w:t xml:space="preserve"> 1</w:t>
      </w:r>
      <w:r w:rsidR="007B2AB0">
        <w:rPr>
          <w:rFonts w:ascii="Arial" w:hAnsi="Arial" w:cs="Arial"/>
          <w:sz w:val="24"/>
          <w:szCs w:val="24"/>
        </w:rPr>
        <w:t>0</w:t>
      </w:r>
      <w:r w:rsidR="00103582">
        <w:rPr>
          <w:rFonts w:ascii="Arial" w:hAnsi="Arial" w:cs="Arial"/>
          <w:sz w:val="24"/>
          <w:szCs w:val="24"/>
        </w:rPr>
        <w:t> 000,00;</w:t>
      </w:r>
    </w:p>
    <w:p w14:paraId="4B610133" w14:textId="5E528A5E" w:rsidR="00A60D94" w:rsidRPr="00F92C40" w:rsidRDefault="00A60D94" w:rsidP="00A60D94">
      <w:pPr>
        <w:pStyle w:val="Akapitzlist"/>
        <w:autoSpaceDE w:val="0"/>
        <w:adjustRightInd w:val="0"/>
        <w:ind w:left="3216"/>
        <w:jc w:val="both"/>
        <w:rPr>
          <w:rFonts w:ascii="Arial" w:hAnsi="Arial" w:cs="Arial"/>
          <w:sz w:val="24"/>
          <w:szCs w:val="24"/>
        </w:rPr>
        <w:pPrChange w:id="17" w:author="Konrad Poręba" w:date="2021-09-29T08:11:00Z">
          <w:pPr>
            <w:pStyle w:val="Akapitzlist"/>
            <w:numPr>
              <w:ilvl w:val="2"/>
              <w:numId w:val="6"/>
            </w:numPr>
            <w:autoSpaceDE w:val="0"/>
            <w:adjustRightInd w:val="0"/>
            <w:ind w:left="3216" w:hanging="180"/>
            <w:jc w:val="both"/>
          </w:pPr>
        </w:pPrChange>
      </w:pPr>
      <w:ins w:id="18" w:author="Konrad Poręba" w:date="2021-09-29T08:11:00Z">
        <w:r w:rsidRPr="00F92C40">
          <w:rPr>
            <w:rFonts w:ascii="Arial" w:hAnsi="Arial" w:cs="Arial"/>
            <w:sz w:val="24"/>
            <w:szCs w:val="24"/>
            <w:rPrChange w:id="19" w:author="Konrad Poręba" w:date="2021-09-29T08:27:00Z">
              <w:rPr/>
            </w:rPrChange>
          </w:rPr>
          <w:t>Zamawiający nie dopuszcza sumowania remontów dróg wykonanych w ramach jednej umowy, ale na podstawie odrębnych zleceń, w celu wykazania spełnienia ww. warunku udziału w postępowaniu.</w:t>
        </w:r>
      </w:ins>
    </w:p>
    <w:p w14:paraId="63F07E2A" w14:textId="5FC8CD0A" w:rsidR="00D95A3B" w:rsidRDefault="005B483E" w:rsidP="00853664">
      <w:pPr>
        <w:pStyle w:val="Akapitzlist"/>
        <w:numPr>
          <w:ilvl w:val="0"/>
          <w:numId w:val="57"/>
        </w:numPr>
        <w:jc w:val="both"/>
        <w:rPr>
          <w:rFonts w:ascii="Arial" w:hAnsi="Arial" w:cs="Arial"/>
          <w:sz w:val="24"/>
        </w:rPr>
      </w:pPr>
      <w:r w:rsidRPr="00F343D2">
        <w:rPr>
          <w:rFonts w:ascii="Arial" w:hAnsi="Arial" w:cs="Arial"/>
          <w:sz w:val="24"/>
        </w:rPr>
        <w:t>przy realizacji zamówienia będzie dysponował osobami zdolnymi do wykonania zamówienia, tj.:</w:t>
      </w:r>
    </w:p>
    <w:p w14:paraId="356EF251" w14:textId="0F280949" w:rsidR="00D95A3B" w:rsidRPr="00D95A3B" w:rsidRDefault="00D95A3B" w:rsidP="00853664">
      <w:pPr>
        <w:pStyle w:val="Akapitzlist"/>
        <w:numPr>
          <w:ilvl w:val="1"/>
          <w:numId w:val="57"/>
        </w:numPr>
        <w:jc w:val="both"/>
        <w:rPr>
          <w:rFonts w:ascii="Arial" w:hAnsi="Arial" w:cs="Arial"/>
          <w:b/>
          <w:bCs/>
          <w:sz w:val="24"/>
        </w:rPr>
      </w:pPr>
      <w:r w:rsidRPr="00D95A3B">
        <w:rPr>
          <w:rFonts w:ascii="Arial" w:hAnsi="Arial" w:cs="Arial"/>
          <w:b/>
          <w:bCs/>
          <w:sz w:val="24"/>
        </w:rPr>
        <w:t>dla cz.</w:t>
      </w:r>
      <w:r w:rsidR="00B13674">
        <w:rPr>
          <w:rFonts w:ascii="Arial" w:hAnsi="Arial" w:cs="Arial"/>
          <w:b/>
          <w:bCs/>
          <w:sz w:val="24"/>
        </w:rPr>
        <w:t xml:space="preserve"> I-</w:t>
      </w:r>
      <w:r w:rsidR="008A4D26">
        <w:rPr>
          <w:rFonts w:ascii="Arial" w:hAnsi="Arial" w:cs="Arial"/>
          <w:b/>
          <w:bCs/>
          <w:sz w:val="24"/>
        </w:rPr>
        <w:t>IV</w:t>
      </w:r>
      <w:r w:rsidRPr="00D95A3B">
        <w:rPr>
          <w:rFonts w:ascii="Arial" w:hAnsi="Arial" w:cs="Arial"/>
          <w:b/>
          <w:bCs/>
          <w:sz w:val="24"/>
        </w:rPr>
        <w:t xml:space="preserve"> </w:t>
      </w:r>
    </w:p>
    <w:p w14:paraId="5DCD2128" w14:textId="540B6325" w:rsidR="00D95A3B" w:rsidRDefault="005B483E" w:rsidP="00D95A3B">
      <w:pPr>
        <w:pStyle w:val="Akapitzlist"/>
        <w:numPr>
          <w:ilvl w:val="2"/>
          <w:numId w:val="6"/>
        </w:numPr>
        <w:ind w:left="2694"/>
        <w:jc w:val="both"/>
        <w:rPr>
          <w:rFonts w:ascii="Arial" w:hAnsi="Arial" w:cs="Arial"/>
          <w:sz w:val="24"/>
          <w:szCs w:val="24"/>
        </w:rPr>
      </w:pPr>
      <w:r w:rsidRPr="000A5D7B">
        <w:rPr>
          <w:rFonts w:ascii="Arial" w:hAnsi="Arial" w:cs="Arial"/>
          <w:b/>
          <w:iCs/>
          <w:sz w:val="24"/>
          <w:szCs w:val="24"/>
        </w:rPr>
        <w:t xml:space="preserve">kierownik </w:t>
      </w:r>
      <w:r>
        <w:rPr>
          <w:rFonts w:ascii="Arial" w:hAnsi="Arial" w:cs="Arial"/>
          <w:b/>
          <w:iCs/>
          <w:sz w:val="24"/>
          <w:szCs w:val="24"/>
        </w:rPr>
        <w:t>robót</w:t>
      </w:r>
      <w:r w:rsidRPr="000A5D7B">
        <w:rPr>
          <w:rFonts w:ascii="Arial" w:hAnsi="Arial" w:cs="Arial"/>
          <w:iCs/>
          <w:sz w:val="24"/>
          <w:szCs w:val="24"/>
        </w:rPr>
        <w:t xml:space="preserve"> – </w:t>
      </w:r>
      <w:r>
        <w:rPr>
          <w:rFonts w:ascii="Arial" w:hAnsi="Arial" w:cs="Arial"/>
          <w:iCs/>
          <w:sz w:val="24"/>
          <w:szCs w:val="24"/>
        </w:rPr>
        <w:t xml:space="preserve">osoba </w:t>
      </w:r>
      <w:r w:rsidRPr="00803A7C">
        <w:rPr>
          <w:rFonts w:ascii="Arial" w:hAnsi="Arial" w:cs="Arial"/>
          <w:sz w:val="24"/>
          <w:szCs w:val="24"/>
        </w:rPr>
        <w:t>posiadając</w:t>
      </w:r>
      <w:r>
        <w:rPr>
          <w:rFonts w:ascii="Arial" w:hAnsi="Arial" w:cs="Arial"/>
          <w:sz w:val="24"/>
          <w:szCs w:val="24"/>
        </w:rPr>
        <w:t>a</w:t>
      </w:r>
      <w:r w:rsidRPr="00803A7C">
        <w:rPr>
          <w:rFonts w:ascii="Arial" w:hAnsi="Arial" w:cs="Arial"/>
          <w:sz w:val="24"/>
          <w:szCs w:val="24"/>
        </w:rPr>
        <w:t xml:space="preserve"> wymagane przez prawo uprawnienia budowlane w specjalności drogowej</w:t>
      </w:r>
      <w:r>
        <w:rPr>
          <w:rFonts w:ascii="Arial" w:hAnsi="Arial" w:cs="Arial"/>
          <w:sz w:val="24"/>
          <w:szCs w:val="24"/>
        </w:rPr>
        <w:t xml:space="preserve"> bez ograniczeń</w:t>
      </w:r>
      <w:r w:rsidRPr="00803A7C">
        <w:rPr>
          <w:rFonts w:ascii="Arial" w:hAnsi="Arial" w:cs="Arial"/>
          <w:sz w:val="24"/>
          <w:szCs w:val="24"/>
        </w:rPr>
        <w:t xml:space="preserve">. Zamawiający dopuszcza kwalifikacje równoważne do w/w, zdobyte w innych państwach na zasadach określonych w art. 12a ustawy z dnia 7 lipca 1994 r. Prawo budowlane </w:t>
      </w:r>
      <w:r w:rsidRPr="005B0CD9">
        <w:rPr>
          <w:rFonts w:ascii="Arial" w:hAnsi="Arial" w:cs="Arial"/>
          <w:sz w:val="24"/>
          <w:szCs w:val="24"/>
        </w:rPr>
        <w:t xml:space="preserve"> (t. j. Dz. U. z 2021r., poz. 11 z późn. zm.);</w:t>
      </w:r>
    </w:p>
    <w:p w14:paraId="391A7E9A" w14:textId="77777777" w:rsidR="0045555E" w:rsidRPr="005B0CD9" w:rsidRDefault="0045555E" w:rsidP="0044637D">
      <w:pPr>
        <w:pStyle w:val="Akapitzlist"/>
        <w:ind w:left="2694"/>
        <w:jc w:val="both"/>
        <w:rPr>
          <w:rFonts w:ascii="Arial" w:hAnsi="Arial" w:cs="Arial"/>
          <w:sz w:val="24"/>
          <w:szCs w:val="24"/>
        </w:rPr>
      </w:pPr>
    </w:p>
    <w:p w14:paraId="3459BAD3" w14:textId="67E95DD4" w:rsidR="0045555E" w:rsidRPr="005B0CD9" w:rsidRDefault="0045555E" w:rsidP="00D34917">
      <w:pPr>
        <w:pStyle w:val="Akapitzlist"/>
        <w:numPr>
          <w:ilvl w:val="0"/>
          <w:numId w:val="5"/>
        </w:numPr>
        <w:spacing w:after="0"/>
        <w:jc w:val="both"/>
        <w:rPr>
          <w:rFonts w:ascii="Arial" w:hAnsi="Arial" w:cs="Arial"/>
          <w:sz w:val="24"/>
          <w:szCs w:val="24"/>
        </w:rPr>
      </w:pPr>
      <w:r w:rsidRPr="005B0CD9">
        <w:rPr>
          <w:rFonts w:ascii="Arial" w:hAnsi="Arial" w:cs="Arial"/>
          <w:sz w:val="24"/>
          <w:szCs w:val="24"/>
        </w:rPr>
        <w:t xml:space="preserve">Wykonawca w celu potwierdzenia spełniania warunków udziału </w:t>
      </w:r>
      <w:r w:rsidRPr="005B0CD9">
        <w:rPr>
          <w:rFonts w:ascii="Arial" w:hAnsi="Arial" w:cs="Arial"/>
          <w:sz w:val="24"/>
          <w:szCs w:val="24"/>
        </w:rPr>
        <w:br/>
        <w:t xml:space="preserve">w postępowaniu, może polegać na zdolnościach technicznych lub zawodowych lub sytuacji finansowej lub ekonomicznej innych podmiotów, niezależnie od charakteru prawnego łączących go z nim stosunków prawnych. W takiej sytuacji wykonawca zobowiązany jest udowodnić, że realizując zamówienie, będzie dysponował </w:t>
      </w:r>
      <w:r w:rsidRPr="00E32925">
        <w:rPr>
          <w:rFonts w:ascii="Arial" w:hAnsi="Arial" w:cs="Arial"/>
          <w:sz w:val="24"/>
          <w:szCs w:val="24"/>
        </w:rPr>
        <w:t>niezbędnymi zasobami tych podmiotów, w szczególności przedstawiając zobowiązanie tych podmiotów do oddania mu do dyspozycji niezbędnych zasobów na potrzeby realizacji zamówienia.</w:t>
      </w:r>
      <w:r w:rsidR="00E32925" w:rsidRPr="00E32925">
        <w:rPr>
          <w:rFonts w:ascii="Arial" w:hAnsi="Arial" w:cs="Arial"/>
          <w:sz w:val="24"/>
          <w:szCs w:val="24"/>
        </w:rPr>
        <w:t xml:space="preserve"> </w:t>
      </w:r>
      <w:r w:rsidR="00E32925" w:rsidRPr="00E32925">
        <w:rPr>
          <w:rFonts w:ascii="Arial" w:hAnsi="Arial" w:cs="Arial"/>
          <w:sz w:val="24"/>
          <w:szCs w:val="24"/>
          <w:shd w:val="clear" w:color="auto" w:fill="FFFFFF"/>
        </w:rPr>
        <w:t>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tego podmiotu podstawy wykluczenia, które zostały przewidziane względem wykonawcy.</w:t>
      </w:r>
      <w:r w:rsidRPr="00E32925">
        <w:rPr>
          <w:rFonts w:ascii="Arial" w:hAnsi="Arial" w:cs="Arial"/>
          <w:sz w:val="24"/>
          <w:szCs w:val="24"/>
        </w:rPr>
        <w:t xml:space="preserve"> Wykonawca, który polega na sytuacji finansowej lub ekonomicznej innych podmiotów, odpowiada solidarnie z podmiotem, który zobowiązał się do udostępnienia zasobów</w:t>
      </w:r>
      <w:r w:rsidRPr="005B0CD9">
        <w:rPr>
          <w:rFonts w:ascii="Arial" w:hAnsi="Arial" w:cs="Arial"/>
          <w:sz w:val="24"/>
          <w:szCs w:val="24"/>
        </w:rPr>
        <w:t>, za szkodę poniesioną przez zamawiającego, powstałą wskutek nieudostępnienia tych zasobów, chyba że za nieudostępnienie zasobów nie ponosi winy.</w:t>
      </w:r>
    </w:p>
    <w:p w14:paraId="7DBF437C" w14:textId="715FEA94" w:rsidR="00E32925" w:rsidRPr="005B0CD9" w:rsidRDefault="0045555E" w:rsidP="00E32925">
      <w:pPr>
        <w:spacing w:after="0"/>
        <w:ind w:left="708" w:firstLine="12"/>
        <w:jc w:val="both"/>
        <w:rPr>
          <w:rFonts w:ascii="Arial" w:hAnsi="Arial" w:cs="Arial"/>
          <w:sz w:val="24"/>
          <w:szCs w:val="24"/>
        </w:rPr>
      </w:pPr>
      <w:r w:rsidRPr="005B0CD9">
        <w:rPr>
          <w:rFonts w:ascii="Arial" w:hAnsi="Arial" w:cs="Arial"/>
          <w:sz w:val="24"/>
          <w:szCs w:val="24"/>
        </w:rPr>
        <w:t>W odniesieniu do warunków dotyczących wykształcenia, kwalifikacji zawodowych lub doświadczenia, wykonawca może polegać na zdolnościach innych podmiotów, jeśli podmioty te zrealizują roboty budowlane lub usługi, do realizacji których te zdolności są wymagane.</w:t>
      </w:r>
      <w:r w:rsidR="00E32925">
        <w:rPr>
          <w:rFonts w:ascii="Arial" w:hAnsi="Arial" w:cs="Arial"/>
          <w:sz w:val="24"/>
          <w:szCs w:val="24"/>
        </w:rPr>
        <w:t xml:space="preserve"> </w:t>
      </w:r>
      <w:r w:rsidR="00E32925" w:rsidRPr="00E32925">
        <w:rPr>
          <w:rFonts w:ascii="Arial" w:hAnsi="Arial" w:cs="Arial"/>
          <w:sz w:val="24"/>
          <w:szCs w:val="24"/>
        </w:rPr>
        <w:t xml:space="preserve">Jeżeli zdolności techniczne lub zawodowe, sytuacja ekonomiczna lub finansowa podmiotu udostępniającego zasoby nie potwierdzają spełniania przez wykonawcę warunków udziału </w:t>
      </w:r>
      <w:r w:rsidR="00E32925">
        <w:rPr>
          <w:rFonts w:ascii="Arial" w:hAnsi="Arial" w:cs="Arial"/>
          <w:sz w:val="24"/>
          <w:szCs w:val="24"/>
        </w:rPr>
        <w:br/>
      </w:r>
      <w:r w:rsidR="0039140B" w:rsidRPr="00E32925">
        <w:rPr>
          <w:rFonts w:ascii="Arial" w:hAnsi="Arial" w:cs="Arial"/>
          <w:sz w:val="24"/>
          <w:szCs w:val="24"/>
        </w:rPr>
        <w:t xml:space="preserve">w postępowaniu lub zachodzą wobec tego podmiotu podstawy wykluczenia, </w:t>
      </w:r>
      <w:r w:rsidR="0039140B" w:rsidRPr="00E32925">
        <w:rPr>
          <w:rFonts w:ascii="Arial" w:hAnsi="Arial" w:cs="Arial"/>
          <w:sz w:val="24"/>
          <w:szCs w:val="24"/>
        </w:rPr>
        <w:lastRenderedPageBreak/>
        <w:t>zamawiający żąda, aby wykonawca w terminie określonym przez zamawiającego: zastąpił ten podmiot innym podmiotem</w:t>
      </w:r>
      <w:r w:rsidR="00E32925" w:rsidRPr="00E32925">
        <w:rPr>
          <w:rFonts w:ascii="Arial" w:hAnsi="Arial" w:cs="Arial"/>
          <w:sz w:val="24"/>
          <w:szCs w:val="24"/>
        </w:rPr>
        <w:t xml:space="preserve"> lub podmiotami</w:t>
      </w:r>
      <w:r w:rsidR="0039140B" w:rsidRPr="00E32925">
        <w:rPr>
          <w:rFonts w:ascii="Arial" w:hAnsi="Arial" w:cs="Arial"/>
          <w:sz w:val="24"/>
          <w:szCs w:val="24"/>
        </w:rPr>
        <w:t xml:space="preserve"> albo wykazał, że samodzielnie spełnia warunki udziału w postępowaniu</w:t>
      </w:r>
      <w:r w:rsidR="00E32925" w:rsidRPr="00E32925">
        <w:rPr>
          <w:rFonts w:ascii="Arial" w:hAnsi="Arial" w:cs="Arial"/>
          <w:sz w:val="24"/>
          <w:szCs w:val="24"/>
        </w:rPr>
        <w:t xml:space="preserve">. </w:t>
      </w:r>
      <w:r w:rsidR="00E32925" w:rsidRPr="00E32925">
        <w:rPr>
          <w:rFonts w:ascii="Arial" w:hAnsi="Arial" w:cs="Arial"/>
          <w:sz w:val="24"/>
          <w:szCs w:val="24"/>
          <w:shd w:val="clear" w:color="auto" w:fill="FFFFFF"/>
        </w:rPr>
        <w:t xml:space="preserve">Wykonawca nie może, po upływie terminu składania wniosków o dopuszczenie do udziału </w:t>
      </w:r>
      <w:r w:rsidR="00E32925">
        <w:rPr>
          <w:rFonts w:ascii="Arial" w:hAnsi="Arial" w:cs="Arial"/>
          <w:sz w:val="24"/>
          <w:szCs w:val="24"/>
          <w:shd w:val="clear" w:color="auto" w:fill="FFFFFF"/>
        </w:rPr>
        <w:br/>
      </w:r>
      <w:r w:rsidR="00E32925" w:rsidRPr="00E32925">
        <w:rPr>
          <w:rFonts w:ascii="Arial" w:hAnsi="Arial" w:cs="Arial"/>
          <w:sz w:val="24"/>
          <w:szCs w:val="24"/>
          <w:shd w:val="clear" w:color="auto" w:fill="FFFFFF"/>
        </w:rPr>
        <w:t>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0D31622C" w14:textId="28D13A81" w:rsidR="001F0C81" w:rsidRPr="005B0CD9" w:rsidRDefault="001F0C81" w:rsidP="0044637D">
      <w:pPr>
        <w:pStyle w:val="Nagwek1"/>
        <w:numPr>
          <w:ilvl w:val="0"/>
          <w:numId w:val="1"/>
        </w:numPr>
        <w:spacing w:before="480"/>
        <w:jc w:val="both"/>
        <w:rPr>
          <w:rFonts w:ascii="Arial" w:hAnsi="Arial" w:cs="Arial"/>
          <w:color w:val="auto"/>
          <w:sz w:val="24"/>
          <w:szCs w:val="24"/>
        </w:rPr>
      </w:pPr>
      <w:bookmarkStart w:id="20" w:name="_Toc49330434"/>
      <w:r w:rsidRPr="005B0CD9">
        <w:rPr>
          <w:rFonts w:ascii="Arial" w:hAnsi="Arial" w:cs="Arial"/>
          <w:b/>
          <w:bCs/>
          <w:color w:val="auto"/>
          <w:sz w:val="24"/>
          <w:szCs w:val="24"/>
        </w:rPr>
        <w:t xml:space="preserve">Podstawy wykluczenia, o których mowa w art. </w:t>
      </w:r>
      <w:r w:rsidR="00DD1415" w:rsidRPr="005B0CD9">
        <w:rPr>
          <w:rFonts w:ascii="Arial" w:hAnsi="Arial" w:cs="Arial"/>
          <w:b/>
          <w:bCs/>
          <w:color w:val="auto"/>
          <w:sz w:val="24"/>
          <w:szCs w:val="24"/>
        </w:rPr>
        <w:t>109</w:t>
      </w:r>
      <w:r w:rsidRPr="005B0CD9">
        <w:rPr>
          <w:rFonts w:ascii="Arial" w:hAnsi="Arial" w:cs="Arial"/>
          <w:b/>
          <w:bCs/>
          <w:color w:val="auto"/>
          <w:sz w:val="24"/>
          <w:szCs w:val="24"/>
        </w:rPr>
        <w:t xml:space="preserve"> ust. </w:t>
      </w:r>
      <w:r w:rsidR="00DD1415" w:rsidRPr="005B0CD9">
        <w:rPr>
          <w:rFonts w:ascii="Arial" w:hAnsi="Arial" w:cs="Arial"/>
          <w:b/>
          <w:bCs/>
          <w:color w:val="auto"/>
          <w:sz w:val="24"/>
          <w:szCs w:val="24"/>
        </w:rPr>
        <w:t>1</w:t>
      </w:r>
      <w:r w:rsidRPr="005B0CD9">
        <w:rPr>
          <w:rFonts w:ascii="Arial" w:hAnsi="Arial" w:cs="Arial"/>
          <w:b/>
          <w:bCs/>
          <w:color w:val="auto"/>
          <w:sz w:val="24"/>
          <w:szCs w:val="24"/>
        </w:rPr>
        <w:t xml:space="preserve"> ustawy Prawo zamówień publicznych</w:t>
      </w:r>
      <w:r w:rsidRPr="005B0CD9">
        <w:rPr>
          <w:rFonts w:ascii="Arial" w:hAnsi="Arial" w:cs="Arial"/>
          <w:color w:val="auto"/>
          <w:sz w:val="24"/>
          <w:szCs w:val="24"/>
        </w:rPr>
        <w:t>.</w:t>
      </w:r>
      <w:bookmarkEnd w:id="20"/>
    </w:p>
    <w:p w14:paraId="3A8FDC3F" w14:textId="655AEFC6" w:rsidR="001F0C81" w:rsidRPr="005B0CD9" w:rsidRDefault="001F0C81" w:rsidP="00D34917">
      <w:pPr>
        <w:pStyle w:val="Akapitzlist"/>
        <w:numPr>
          <w:ilvl w:val="0"/>
          <w:numId w:val="8"/>
        </w:numPr>
        <w:spacing w:after="0"/>
        <w:jc w:val="both"/>
        <w:rPr>
          <w:rFonts w:ascii="Arial" w:hAnsi="Arial" w:cs="Arial"/>
          <w:sz w:val="24"/>
          <w:szCs w:val="24"/>
        </w:rPr>
      </w:pPr>
      <w:r w:rsidRPr="005B0CD9">
        <w:rPr>
          <w:rFonts w:ascii="Arial" w:hAnsi="Arial" w:cs="Arial"/>
          <w:sz w:val="24"/>
          <w:szCs w:val="24"/>
        </w:rPr>
        <w:t xml:space="preserve">Oprócz okoliczności wskazanych w art. </w:t>
      </w:r>
      <w:r w:rsidR="00DD1415" w:rsidRPr="005B0CD9">
        <w:rPr>
          <w:rFonts w:ascii="Arial" w:hAnsi="Arial" w:cs="Arial"/>
          <w:sz w:val="24"/>
          <w:szCs w:val="24"/>
        </w:rPr>
        <w:t>108 ust.1</w:t>
      </w:r>
      <w:r w:rsidRPr="005B0CD9">
        <w:rPr>
          <w:rFonts w:ascii="Arial" w:hAnsi="Arial" w:cs="Arial"/>
          <w:sz w:val="24"/>
          <w:szCs w:val="24"/>
        </w:rPr>
        <w:t xml:space="preserve"> ustawy </w:t>
      </w:r>
      <w:r w:rsidR="005D73B7">
        <w:rPr>
          <w:rFonts w:ascii="Arial" w:hAnsi="Arial" w:cs="Arial"/>
          <w:sz w:val="24"/>
          <w:szCs w:val="24"/>
        </w:rPr>
        <w:t>PZP</w:t>
      </w:r>
      <w:r w:rsidRPr="005B0CD9">
        <w:rPr>
          <w:rFonts w:ascii="Arial" w:hAnsi="Arial" w:cs="Arial"/>
          <w:sz w:val="24"/>
          <w:szCs w:val="24"/>
        </w:rPr>
        <w:t>, z postępowania o udzielenie zamówienia również wyklucza się Wykonawcę</w:t>
      </w:r>
      <w:r w:rsidR="005675D3" w:rsidRPr="005B0CD9">
        <w:rPr>
          <w:rFonts w:ascii="Arial" w:hAnsi="Arial" w:cs="Arial"/>
          <w:sz w:val="24"/>
          <w:szCs w:val="24"/>
        </w:rPr>
        <w:t xml:space="preserve"> w </w:t>
      </w:r>
      <w:r w:rsidR="005D73B7" w:rsidRPr="005B0CD9">
        <w:rPr>
          <w:rFonts w:ascii="Arial" w:hAnsi="Arial" w:cs="Arial"/>
          <w:sz w:val="24"/>
          <w:szCs w:val="24"/>
        </w:rPr>
        <w:t>stosunku,</w:t>
      </w:r>
      <w:r w:rsidR="005675D3" w:rsidRPr="005B0CD9">
        <w:rPr>
          <w:rFonts w:ascii="Arial" w:hAnsi="Arial" w:cs="Arial"/>
          <w:sz w:val="24"/>
          <w:szCs w:val="24"/>
        </w:rPr>
        <w:t xml:space="preserve"> do którego zachodzi którakolwiek z okoliczności wskazanych w art. 109 ust. 1 pkt 1-5, 7-10</w:t>
      </w:r>
      <w:r w:rsidR="005D1579">
        <w:rPr>
          <w:rFonts w:ascii="Arial" w:hAnsi="Arial" w:cs="Arial"/>
          <w:sz w:val="24"/>
          <w:szCs w:val="24"/>
        </w:rPr>
        <w:t xml:space="preserve"> ustawy </w:t>
      </w:r>
      <w:r w:rsidR="005D73B7">
        <w:rPr>
          <w:rFonts w:ascii="Arial" w:hAnsi="Arial" w:cs="Arial"/>
          <w:sz w:val="24"/>
          <w:szCs w:val="24"/>
        </w:rPr>
        <w:t>PZP</w:t>
      </w:r>
      <w:r w:rsidR="005D1579">
        <w:rPr>
          <w:rFonts w:ascii="Arial" w:hAnsi="Arial" w:cs="Arial"/>
          <w:sz w:val="24"/>
          <w:szCs w:val="24"/>
        </w:rPr>
        <w:t xml:space="preserve"> t.j.</w:t>
      </w:r>
      <w:r w:rsidRPr="005B0CD9">
        <w:rPr>
          <w:rFonts w:ascii="Arial" w:hAnsi="Arial" w:cs="Arial"/>
          <w:sz w:val="24"/>
          <w:szCs w:val="24"/>
        </w:rPr>
        <w:t>:</w:t>
      </w:r>
    </w:p>
    <w:p w14:paraId="16DC6284" w14:textId="335B6F52"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t>
      </w:r>
      <w:r w:rsidR="009A657D">
        <w:rPr>
          <w:rFonts w:ascii="Arial" w:hAnsi="Arial" w:cs="Arial"/>
          <w:sz w:val="24"/>
          <w:szCs w:val="24"/>
          <w:shd w:val="clear" w:color="auto" w:fill="FFFFFF"/>
        </w:rPr>
        <w:br/>
      </w:r>
      <w:r w:rsidRPr="005B0CD9">
        <w:rPr>
          <w:rFonts w:ascii="Arial" w:hAnsi="Arial" w:cs="Arial"/>
          <w:sz w:val="24"/>
          <w:szCs w:val="24"/>
          <w:shd w:val="clear" w:color="auto" w:fill="FFFFFF"/>
        </w:rPr>
        <w:t>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14:paraId="38E123E7" w14:textId="78590834"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który naruszył obowiązki w dziedzinie ochrony środowiska, prawa socjalnego lub prawa pracy</w:t>
      </w:r>
      <w:r w:rsidR="001F55D0" w:rsidRPr="005B0CD9">
        <w:rPr>
          <w:rFonts w:ascii="Arial" w:hAnsi="Arial" w:cs="Arial"/>
          <w:sz w:val="24"/>
          <w:szCs w:val="24"/>
          <w:shd w:val="clear" w:color="auto" w:fill="FFFFFF"/>
        </w:rPr>
        <w:t>:</w:t>
      </w:r>
    </w:p>
    <w:p w14:paraId="302B15E2" w14:textId="6CEE825D" w:rsidR="00DD1415" w:rsidRPr="005B0CD9" w:rsidRDefault="005D73B7" w:rsidP="0044637D">
      <w:pPr>
        <w:pStyle w:val="Akapitzlist"/>
        <w:shd w:val="clear" w:color="auto" w:fill="FFFFFF"/>
        <w:ind w:left="1416"/>
        <w:jc w:val="both"/>
        <w:rPr>
          <w:rFonts w:ascii="Arial" w:hAnsi="Arial" w:cs="Arial"/>
          <w:sz w:val="24"/>
          <w:szCs w:val="24"/>
        </w:rPr>
      </w:pPr>
      <w:r w:rsidRPr="005B0CD9">
        <w:rPr>
          <w:rStyle w:val="alb"/>
          <w:rFonts w:ascii="Arial" w:hAnsi="Arial" w:cs="Arial"/>
          <w:sz w:val="24"/>
          <w:szCs w:val="24"/>
        </w:rPr>
        <w:t>a)</w:t>
      </w:r>
      <w:r w:rsidRPr="005B0CD9">
        <w:rPr>
          <w:rFonts w:ascii="Arial" w:hAnsi="Arial" w:cs="Arial"/>
          <w:sz w:val="24"/>
          <w:szCs w:val="24"/>
        </w:rPr>
        <w:t xml:space="preserve"> będącego</w:t>
      </w:r>
      <w:r w:rsidR="00DD1415" w:rsidRPr="005B0CD9">
        <w:rPr>
          <w:rFonts w:ascii="Arial" w:hAnsi="Arial" w:cs="Arial"/>
          <w:sz w:val="24"/>
          <w:szCs w:val="24"/>
        </w:rPr>
        <w:t xml:space="preserve"> osobą fizyczną skazanego prawomocnie za przestępstwo przeciwko środowisku, o którym mowa w rozdziale XXII </w:t>
      </w:r>
      <w:r w:rsidR="005D1579">
        <w:rPr>
          <w:rFonts w:ascii="Arial" w:hAnsi="Arial" w:cs="Arial"/>
          <w:sz w:val="24"/>
          <w:szCs w:val="24"/>
        </w:rPr>
        <w:t xml:space="preserve">ustawy z dnia 6 stycznia 1997r. Kodeks karny (t.j. </w:t>
      </w:r>
      <w:r>
        <w:rPr>
          <w:rFonts w:ascii="Arial" w:hAnsi="Arial" w:cs="Arial"/>
          <w:sz w:val="24"/>
          <w:szCs w:val="24"/>
        </w:rPr>
        <w:t>Dz. U</w:t>
      </w:r>
      <w:r w:rsidR="005D1579">
        <w:rPr>
          <w:rFonts w:ascii="Arial" w:hAnsi="Arial" w:cs="Arial"/>
          <w:sz w:val="24"/>
          <w:szCs w:val="24"/>
        </w:rPr>
        <w:t xml:space="preserve"> z 2020r. poz. 1444 z </w:t>
      </w:r>
      <w:r>
        <w:rPr>
          <w:rFonts w:ascii="Arial" w:hAnsi="Arial" w:cs="Arial"/>
          <w:sz w:val="24"/>
          <w:szCs w:val="24"/>
        </w:rPr>
        <w:t>późn</w:t>
      </w:r>
      <w:r w:rsidR="005D1579">
        <w:rPr>
          <w:rFonts w:ascii="Arial" w:hAnsi="Arial" w:cs="Arial"/>
          <w:sz w:val="24"/>
          <w:szCs w:val="24"/>
        </w:rPr>
        <w:t xml:space="preserve"> zm.)</w:t>
      </w:r>
      <w:r w:rsidR="00DD1415" w:rsidRPr="005B0CD9">
        <w:rPr>
          <w:rFonts w:ascii="Arial" w:hAnsi="Arial" w:cs="Arial"/>
          <w:sz w:val="24"/>
          <w:szCs w:val="24"/>
        </w:rPr>
        <w:t xml:space="preserve"> lub za przestępstwo przeciwko prawom osób wykonujących pracę zarobkową, o którym mowa w rozdziale XXVIII</w:t>
      </w:r>
      <w:r w:rsidR="005D1579">
        <w:rPr>
          <w:rFonts w:ascii="Arial" w:hAnsi="Arial" w:cs="Arial"/>
          <w:sz w:val="24"/>
          <w:szCs w:val="24"/>
        </w:rPr>
        <w:t xml:space="preserve"> ustawy Kodeks karny </w:t>
      </w:r>
      <w:r w:rsidR="00DD1415" w:rsidRPr="005B0CD9">
        <w:rPr>
          <w:rFonts w:ascii="Arial" w:hAnsi="Arial" w:cs="Arial"/>
          <w:sz w:val="24"/>
          <w:szCs w:val="24"/>
        </w:rPr>
        <w:t>lub za odpowiedni czyn zabroniony określony w przepisach prawa obcego,</w:t>
      </w:r>
    </w:p>
    <w:p w14:paraId="7FF34515" w14:textId="3B4B9C37" w:rsidR="00DD1415" w:rsidRPr="005B0CD9" w:rsidRDefault="00DD1415" w:rsidP="0044637D">
      <w:pPr>
        <w:pStyle w:val="Akapitzlist"/>
        <w:shd w:val="clear" w:color="auto" w:fill="FFFFFF"/>
        <w:ind w:left="1416"/>
        <w:jc w:val="both"/>
        <w:rPr>
          <w:rFonts w:ascii="Arial" w:hAnsi="Arial" w:cs="Arial"/>
          <w:sz w:val="24"/>
          <w:szCs w:val="24"/>
        </w:rPr>
      </w:pPr>
      <w:r w:rsidRPr="005B0CD9">
        <w:rPr>
          <w:rStyle w:val="alb"/>
          <w:rFonts w:ascii="Arial" w:hAnsi="Arial" w:cs="Arial"/>
          <w:sz w:val="24"/>
          <w:szCs w:val="24"/>
        </w:rPr>
        <w:t>b) </w:t>
      </w:r>
      <w:r w:rsidR="0052335C" w:rsidRPr="005B0CD9">
        <w:rPr>
          <w:rFonts w:ascii="Arial" w:hAnsi="Arial" w:cs="Arial"/>
          <w:sz w:val="24"/>
          <w:szCs w:val="24"/>
        </w:rPr>
        <w:t xml:space="preserve"> </w:t>
      </w:r>
      <w:r w:rsidRPr="005B0CD9">
        <w:rPr>
          <w:rFonts w:ascii="Arial" w:hAnsi="Arial" w:cs="Arial"/>
          <w:sz w:val="24"/>
          <w:szCs w:val="24"/>
        </w:rPr>
        <w:t>będącego osobą fizyczną prawomocnie ukaranego za wykroczenie przeciwko prawom pracownika lub wykroczenie przeciwko środowisku, jeżeli za jego popełnienie wymierzono karę aresztu, ograniczenia wolności lub karę grzywny,</w:t>
      </w:r>
    </w:p>
    <w:p w14:paraId="32AE297F" w14:textId="661BB4C8" w:rsidR="00DD1415" w:rsidRPr="005B0CD9" w:rsidRDefault="00DD1415" w:rsidP="0044637D">
      <w:pPr>
        <w:pStyle w:val="Akapitzlist"/>
        <w:shd w:val="clear" w:color="auto" w:fill="FFFFFF"/>
        <w:ind w:left="1416"/>
        <w:jc w:val="both"/>
        <w:rPr>
          <w:rFonts w:ascii="Arial" w:hAnsi="Arial" w:cs="Arial"/>
          <w:sz w:val="24"/>
          <w:szCs w:val="24"/>
        </w:rPr>
      </w:pPr>
      <w:r w:rsidRPr="005B0CD9">
        <w:rPr>
          <w:rStyle w:val="alb"/>
          <w:rFonts w:ascii="Arial" w:hAnsi="Arial" w:cs="Arial"/>
          <w:sz w:val="24"/>
          <w:szCs w:val="24"/>
        </w:rPr>
        <w:t>c)</w:t>
      </w:r>
      <w:r w:rsidR="00661B16">
        <w:rPr>
          <w:rStyle w:val="alb"/>
          <w:rFonts w:ascii="Arial" w:hAnsi="Arial" w:cs="Arial"/>
          <w:sz w:val="24"/>
          <w:szCs w:val="24"/>
        </w:rPr>
        <w:t xml:space="preserve"> </w:t>
      </w:r>
      <w:r w:rsidRPr="005B0CD9">
        <w:rPr>
          <w:rFonts w:ascii="Arial" w:hAnsi="Arial" w:cs="Arial"/>
          <w:sz w:val="24"/>
          <w:szCs w:val="24"/>
        </w:rPr>
        <w:t xml:space="preserve">wobec którego wydano ostateczną decyzję administracyjną </w:t>
      </w:r>
      <w:r w:rsidR="005D1579">
        <w:rPr>
          <w:rFonts w:ascii="Arial" w:hAnsi="Arial" w:cs="Arial"/>
          <w:sz w:val="24"/>
          <w:szCs w:val="24"/>
        </w:rPr>
        <w:br/>
      </w:r>
      <w:r w:rsidRPr="005B0CD9">
        <w:rPr>
          <w:rFonts w:ascii="Arial" w:hAnsi="Arial" w:cs="Arial"/>
          <w:sz w:val="24"/>
          <w:szCs w:val="24"/>
        </w:rPr>
        <w:t xml:space="preserve">o naruszeniu obowiązków wynikających z </w:t>
      </w:r>
      <w:hyperlink r:id="rId13" w:anchor="/document/16901353?cm=DOCUMENT" w:history="1">
        <w:r w:rsidRPr="005D1579">
          <w:rPr>
            <w:rStyle w:val="Hipercze"/>
            <w:rFonts w:ascii="Arial" w:hAnsi="Arial" w:cs="Arial"/>
            <w:color w:val="auto"/>
            <w:sz w:val="24"/>
            <w:szCs w:val="24"/>
            <w:u w:val="none"/>
          </w:rPr>
          <w:t>prawa ochrony środowiska</w:t>
        </w:r>
      </w:hyperlink>
      <w:r w:rsidRPr="005D1579">
        <w:rPr>
          <w:rFonts w:ascii="Arial" w:hAnsi="Arial" w:cs="Arial"/>
          <w:sz w:val="24"/>
          <w:szCs w:val="24"/>
        </w:rPr>
        <w:t>,</w:t>
      </w:r>
      <w:r w:rsidRPr="005B0CD9">
        <w:rPr>
          <w:rFonts w:ascii="Arial" w:hAnsi="Arial" w:cs="Arial"/>
          <w:sz w:val="24"/>
          <w:szCs w:val="24"/>
        </w:rPr>
        <w:t xml:space="preserve"> prawa pracy lub przepisów o zabezpieczeniu społecznym, jeżeli wymierzono tą decyzją karę pieniężną;</w:t>
      </w:r>
    </w:p>
    <w:p w14:paraId="6A97A8F7" w14:textId="7885E272"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 xml:space="preserve">jeżeli urzędującego członka jego organu zarządzającego lub nadzorczego, wspólnika spółki w spółce jawnej lub partnerskiej albo komplementariusza w spółce komandytowej lub komandytowo-akcyjnej lub prokurenta </w:t>
      </w:r>
      <w:r w:rsidRPr="005B0CD9">
        <w:rPr>
          <w:rFonts w:ascii="Arial" w:hAnsi="Arial" w:cs="Arial"/>
          <w:sz w:val="24"/>
          <w:szCs w:val="24"/>
          <w:shd w:val="clear" w:color="auto" w:fill="FFFFFF"/>
        </w:rPr>
        <w:lastRenderedPageBreak/>
        <w:t xml:space="preserve">prawomocnie skazano za przestępstwo lub ukarano za wykroczenie, </w:t>
      </w:r>
      <w:r w:rsidR="005D1579">
        <w:rPr>
          <w:rFonts w:ascii="Arial" w:hAnsi="Arial" w:cs="Arial"/>
          <w:sz w:val="24"/>
          <w:szCs w:val="24"/>
          <w:shd w:val="clear" w:color="auto" w:fill="FFFFFF"/>
        </w:rPr>
        <w:br/>
      </w:r>
      <w:r w:rsidRPr="005B0CD9">
        <w:rPr>
          <w:rFonts w:ascii="Arial" w:hAnsi="Arial" w:cs="Arial"/>
          <w:sz w:val="24"/>
          <w:szCs w:val="24"/>
          <w:shd w:val="clear" w:color="auto" w:fill="FFFFFF"/>
        </w:rPr>
        <w:t xml:space="preserve">o którym mowa w pkt 2 lit. a lub b; </w:t>
      </w:r>
    </w:p>
    <w:p w14:paraId="2C1E0E34" w14:textId="107F9ACC"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 xml:space="preserve">w </w:t>
      </w:r>
      <w:r w:rsidR="005D73B7" w:rsidRPr="005B0CD9">
        <w:rPr>
          <w:rFonts w:ascii="Arial" w:hAnsi="Arial" w:cs="Arial"/>
          <w:sz w:val="24"/>
          <w:szCs w:val="24"/>
          <w:shd w:val="clear" w:color="auto" w:fill="FFFFFF"/>
        </w:rPr>
        <w:t>stosunku,</w:t>
      </w:r>
      <w:r w:rsidRPr="005B0CD9">
        <w:rPr>
          <w:rFonts w:ascii="Arial" w:hAnsi="Arial" w:cs="Arial"/>
          <w:sz w:val="24"/>
          <w:szCs w:val="24"/>
          <w:shd w:val="clear" w:color="auto" w:fill="FFFFFF"/>
        </w:rPr>
        <w:t xml:space="preserve">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t>
      </w:r>
      <w:r w:rsidR="005D1579">
        <w:rPr>
          <w:rFonts w:ascii="Arial" w:hAnsi="Arial" w:cs="Arial"/>
          <w:sz w:val="24"/>
          <w:szCs w:val="24"/>
          <w:shd w:val="clear" w:color="auto" w:fill="FFFFFF"/>
        </w:rPr>
        <w:br/>
      </w:r>
      <w:r w:rsidRPr="005B0CD9">
        <w:rPr>
          <w:rFonts w:ascii="Arial" w:hAnsi="Arial" w:cs="Arial"/>
          <w:sz w:val="24"/>
          <w:szCs w:val="24"/>
          <w:shd w:val="clear" w:color="auto" w:fill="FFFFFF"/>
        </w:rPr>
        <w:t>w przepisach miejsca wszczęcia tej procedury</w:t>
      </w:r>
      <w:r w:rsidR="001F55D0" w:rsidRPr="005B0CD9">
        <w:rPr>
          <w:rFonts w:ascii="Arial" w:hAnsi="Arial" w:cs="Arial"/>
          <w:sz w:val="24"/>
          <w:szCs w:val="24"/>
          <w:shd w:val="clear" w:color="auto" w:fill="FFFFFF"/>
        </w:rPr>
        <w:t>;</w:t>
      </w:r>
    </w:p>
    <w:p w14:paraId="41A777CC" w14:textId="43B0FDA4"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 xml:space="preserve">który w sposób zawiniony poważnie naruszył obowiązki zawodowe, co podważa jego uczciwość, w </w:t>
      </w:r>
      <w:r w:rsidR="005D73B7" w:rsidRPr="005B0CD9">
        <w:rPr>
          <w:rFonts w:ascii="Arial" w:hAnsi="Arial" w:cs="Arial"/>
          <w:sz w:val="24"/>
          <w:szCs w:val="24"/>
          <w:shd w:val="clear" w:color="auto" w:fill="FFFFFF"/>
        </w:rPr>
        <w:t>szczególności,</w:t>
      </w:r>
      <w:r w:rsidRPr="005B0CD9">
        <w:rPr>
          <w:rFonts w:ascii="Arial" w:hAnsi="Arial" w:cs="Arial"/>
          <w:sz w:val="24"/>
          <w:szCs w:val="24"/>
          <w:shd w:val="clear" w:color="auto" w:fill="FFFFFF"/>
        </w:rPr>
        <w:t xml:space="preserve"> gdy wykonawca w wyniku zamierzonego działania lub rażącego niedbalstwa nie wykonał lub nienależycie wykonał zamówienie, co zamawiający jest w stanie wykazać za pomocą stosownych dowodów</w:t>
      </w:r>
      <w:r w:rsidR="001F55D0" w:rsidRPr="005B0CD9">
        <w:rPr>
          <w:rFonts w:ascii="Arial" w:hAnsi="Arial" w:cs="Arial"/>
          <w:sz w:val="24"/>
          <w:szCs w:val="24"/>
          <w:shd w:val="clear" w:color="auto" w:fill="FFFFFF"/>
        </w:rPr>
        <w:t>;</w:t>
      </w:r>
    </w:p>
    <w:p w14:paraId="74398211" w14:textId="04AF8090"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 xml:space="preserve">który, z przyczyn leżących po jego stronie, w znacznym stopniu lub zakresie nie wykonał lub nienależycie wykonał albo długotrwale nienależycie wykonywał istotne zobowiązanie wynikające z wcześniejszej umowy </w:t>
      </w:r>
      <w:r w:rsidR="005D1579">
        <w:rPr>
          <w:rFonts w:ascii="Arial" w:hAnsi="Arial" w:cs="Arial"/>
          <w:sz w:val="24"/>
          <w:szCs w:val="24"/>
          <w:shd w:val="clear" w:color="auto" w:fill="FFFFFF"/>
        </w:rPr>
        <w:br/>
      </w:r>
      <w:r w:rsidRPr="005B0CD9">
        <w:rPr>
          <w:rFonts w:ascii="Arial" w:hAnsi="Arial" w:cs="Arial"/>
          <w:sz w:val="24"/>
          <w:szCs w:val="24"/>
          <w:shd w:val="clear" w:color="auto" w:fill="FFFFFF"/>
        </w:rPr>
        <w:t>w sprawie zamówienia publicznego lub umowy koncesji, co doprowadziło do wypowiedzenia lub odstąpienia od umowy, odszkodowania, wykonania zastępczego lub realizacji uprawnień z tytułu rękojmi za wady</w:t>
      </w:r>
      <w:r w:rsidR="001F55D0" w:rsidRPr="005B0CD9">
        <w:rPr>
          <w:rFonts w:ascii="Arial" w:hAnsi="Arial" w:cs="Arial"/>
          <w:sz w:val="24"/>
          <w:szCs w:val="24"/>
          <w:shd w:val="clear" w:color="auto" w:fill="FFFFFF"/>
        </w:rPr>
        <w:t>;</w:t>
      </w:r>
    </w:p>
    <w:p w14:paraId="6DB1826C" w14:textId="3444F668"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 xml:space="preserve">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w:t>
      </w:r>
    </w:p>
    <w:p w14:paraId="5A742228" w14:textId="162CF217" w:rsidR="00DD1415" w:rsidRPr="005B0CD9"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który bezprawnie wpływał lub próbował wpływać na czynności zamawiającego lub próbował pozyskać lub pozyskał informacje poufne, mogące dać mu przewagę w postępowaniu o udzielenie zamówienia;</w:t>
      </w:r>
    </w:p>
    <w:p w14:paraId="5E6B906C" w14:textId="4B2BDBF3" w:rsidR="00DD1415" w:rsidRPr="005D73B7" w:rsidRDefault="00DD1415" w:rsidP="00D34917">
      <w:pPr>
        <w:pStyle w:val="Akapitzlist"/>
        <w:numPr>
          <w:ilvl w:val="0"/>
          <w:numId w:val="7"/>
        </w:numPr>
        <w:spacing w:after="0"/>
        <w:jc w:val="both"/>
        <w:rPr>
          <w:rFonts w:ascii="Arial" w:hAnsi="Arial" w:cs="Arial"/>
          <w:sz w:val="24"/>
          <w:szCs w:val="24"/>
        </w:rPr>
      </w:pPr>
      <w:r w:rsidRPr="005B0CD9">
        <w:rPr>
          <w:rFonts w:ascii="Arial" w:hAnsi="Arial" w:cs="Arial"/>
          <w:sz w:val="24"/>
          <w:szCs w:val="24"/>
          <w:shd w:val="clear" w:color="auto" w:fill="FFFFFF"/>
        </w:rPr>
        <w:t>który w wyniku lekkomyślności lub niedbalstwa przedstawił informacje wprowadzające w błąd, co mogło mieć istotny wpływ na decyzje podejmowane przez zamawiającego w postępowaniu o udzielenie zamówienia.</w:t>
      </w:r>
    </w:p>
    <w:p w14:paraId="18DD5334" w14:textId="790854BA" w:rsidR="00DD1415" w:rsidRPr="005B0CD9" w:rsidRDefault="00DD1415" w:rsidP="00D34917">
      <w:pPr>
        <w:pStyle w:val="pkt"/>
        <w:numPr>
          <w:ilvl w:val="0"/>
          <w:numId w:val="8"/>
        </w:numPr>
        <w:spacing w:before="0" w:after="0" w:line="276" w:lineRule="auto"/>
        <w:rPr>
          <w:rFonts w:ascii="Arial" w:hAnsi="Arial" w:cs="Arial"/>
          <w:szCs w:val="24"/>
        </w:rPr>
      </w:pPr>
      <w:r w:rsidRPr="005B0CD9">
        <w:rPr>
          <w:rFonts w:ascii="Arial" w:hAnsi="Arial" w:cs="Arial"/>
          <w:szCs w:val="24"/>
          <w:shd w:val="clear" w:color="auto" w:fill="FFFFFF"/>
        </w:rPr>
        <w:t xml:space="preserve">Wykonawca nie podlega wykluczeniu w okolicznościach określonych w art. 108 ust. 1 pkt 1, 2, 5 </w:t>
      </w:r>
      <w:r w:rsidR="00B90BF4" w:rsidRPr="005B0CD9">
        <w:rPr>
          <w:rFonts w:ascii="Arial" w:hAnsi="Arial" w:cs="Arial"/>
          <w:szCs w:val="24"/>
          <w:shd w:val="clear" w:color="auto" w:fill="FFFFFF"/>
        </w:rPr>
        <w:t xml:space="preserve">ustawy </w:t>
      </w:r>
      <w:r w:rsidR="005D73B7">
        <w:rPr>
          <w:rFonts w:ascii="Arial" w:hAnsi="Arial" w:cs="Arial"/>
          <w:szCs w:val="24"/>
          <w:shd w:val="clear" w:color="auto" w:fill="FFFFFF"/>
        </w:rPr>
        <w:t>PZP</w:t>
      </w:r>
      <w:r w:rsidR="00B90BF4" w:rsidRPr="005B0CD9">
        <w:rPr>
          <w:rFonts w:ascii="Arial" w:hAnsi="Arial" w:cs="Arial"/>
          <w:szCs w:val="24"/>
          <w:shd w:val="clear" w:color="auto" w:fill="FFFFFF"/>
        </w:rPr>
        <w:t xml:space="preserve"> </w:t>
      </w:r>
      <w:r w:rsidRPr="005B0CD9">
        <w:rPr>
          <w:rFonts w:ascii="Arial" w:hAnsi="Arial" w:cs="Arial"/>
          <w:szCs w:val="24"/>
          <w:shd w:val="clear" w:color="auto" w:fill="FFFFFF"/>
        </w:rPr>
        <w:t xml:space="preserve">lub art. 109 ust. 1 pkt </w:t>
      </w:r>
      <w:r w:rsidRPr="005B0CD9">
        <w:rPr>
          <w:rFonts w:ascii="Arial" w:hAnsi="Arial" w:cs="Arial"/>
          <w:szCs w:val="24"/>
        </w:rPr>
        <w:t xml:space="preserve">4, 5, 7 </w:t>
      </w:r>
      <w:r w:rsidR="00B90BF4" w:rsidRPr="005B0CD9">
        <w:rPr>
          <w:rFonts w:ascii="Arial" w:hAnsi="Arial" w:cs="Arial"/>
          <w:szCs w:val="24"/>
        </w:rPr>
        <w:t xml:space="preserve">ustawy </w:t>
      </w:r>
      <w:r w:rsidR="005D73B7">
        <w:rPr>
          <w:rFonts w:ascii="Arial" w:hAnsi="Arial" w:cs="Arial"/>
          <w:szCs w:val="24"/>
        </w:rPr>
        <w:t>PZP</w:t>
      </w:r>
      <w:r w:rsidR="005D73B7" w:rsidRPr="005B0CD9">
        <w:rPr>
          <w:rFonts w:ascii="Arial" w:hAnsi="Arial" w:cs="Arial"/>
          <w:szCs w:val="24"/>
        </w:rPr>
        <w:t>,</w:t>
      </w:r>
      <w:r w:rsidR="00B90BF4" w:rsidRPr="005B0CD9">
        <w:rPr>
          <w:rFonts w:ascii="Arial" w:hAnsi="Arial" w:cs="Arial"/>
          <w:szCs w:val="24"/>
        </w:rPr>
        <w:t xml:space="preserve"> </w:t>
      </w:r>
      <w:r w:rsidRPr="005B0CD9">
        <w:rPr>
          <w:rFonts w:ascii="Arial" w:hAnsi="Arial" w:cs="Arial"/>
          <w:szCs w:val="24"/>
          <w:shd w:val="clear" w:color="auto" w:fill="FFFFFF"/>
        </w:rPr>
        <w:t xml:space="preserve">jeżeli </w:t>
      </w:r>
      <w:r w:rsidRPr="005B0CD9">
        <w:rPr>
          <w:rFonts w:ascii="Arial" w:hAnsi="Arial" w:cs="Arial"/>
          <w:szCs w:val="24"/>
        </w:rPr>
        <w:t>udowodni</w:t>
      </w:r>
      <w:r w:rsidRPr="005B0CD9">
        <w:rPr>
          <w:rFonts w:ascii="Arial" w:hAnsi="Arial" w:cs="Arial"/>
          <w:szCs w:val="24"/>
          <w:shd w:val="clear" w:color="auto" w:fill="FFFFFF"/>
        </w:rPr>
        <w:t xml:space="preserve"> zamawiającemu, że spełnił łącznie przesłanki wskazane w art. 110 ust. 2 </w:t>
      </w:r>
      <w:r w:rsidR="00B90BF4" w:rsidRPr="005B0CD9">
        <w:rPr>
          <w:rFonts w:ascii="Arial" w:hAnsi="Arial" w:cs="Arial"/>
          <w:szCs w:val="24"/>
          <w:shd w:val="clear" w:color="auto" w:fill="FFFFFF"/>
        </w:rPr>
        <w:t xml:space="preserve">ustawy </w:t>
      </w:r>
      <w:r w:rsidR="005D73B7">
        <w:rPr>
          <w:rFonts w:ascii="Arial" w:hAnsi="Arial" w:cs="Arial"/>
          <w:szCs w:val="24"/>
          <w:shd w:val="clear" w:color="auto" w:fill="FFFFFF"/>
        </w:rPr>
        <w:t>PZP.</w:t>
      </w:r>
    </w:p>
    <w:p w14:paraId="012B2C45" w14:textId="62F37CF4" w:rsidR="00DD1415" w:rsidRPr="005B0CD9" w:rsidRDefault="00DD1415" w:rsidP="00D34917">
      <w:pPr>
        <w:pStyle w:val="Akapitzlist"/>
        <w:numPr>
          <w:ilvl w:val="0"/>
          <w:numId w:val="8"/>
        </w:numPr>
        <w:spacing w:after="0"/>
        <w:jc w:val="both"/>
        <w:rPr>
          <w:rFonts w:ascii="Arial" w:hAnsi="Arial" w:cs="Arial"/>
          <w:sz w:val="24"/>
          <w:szCs w:val="24"/>
        </w:rPr>
      </w:pPr>
      <w:r w:rsidRPr="005B0CD9">
        <w:rPr>
          <w:rFonts w:ascii="Arial" w:hAnsi="Arial" w:cs="Arial"/>
          <w:sz w:val="24"/>
          <w:szCs w:val="24"/>
          <w:shd w:val="clear" w:color="auto" w:fill="FFFFFF"/>
        </w:rPr>
        <w:t xml:space="preserve">Zamawiający oceni, czy podjęte przez wykonawcę czynności, o </w:t>
      </w:r>
      <w:r w:rsidRPr="005B0CD9">
        <w:rPr>
          <w:rFonts w:ascii="Arial" w:hAnsi="Arial" w:cs="Arial"/>
          <w:sz w:val="24"/>
          <w:szCs w:val="24"/>
        </w:rPr>
        <w:t>których</w:t>
      </w:r>
      <w:r w:rsidRPr="005B0CD9">
        <w:rPr>
          <w:rFonts w:ascii="Arial" w:hAnsi="Arial" w:cs="Arial"/>
          <w:sz w:val="24"/>
          <w:szCs w:val="24"/>
          <w:shd w:val="clear" w:color="auto" w:fill="FFFFFF"/>
        </w:rPr>
        <w:t xml:space="preserve"> mowa w art. 110 ust. 2 </w:t>
      </w:r>
      <w:r w:rsidR="00B90BF4" w:rsidRPr="005B0CD9">
        <w:rPr>
          <w:rFonts w:ascii="Arial" w:hAnsi="Arial" w:cs="Arial"/>
          <w:sz w:val="24"/>
          <w:szCs w:val="24"/>
          <w:shd w:val="clear" w:color="auto" w:fill="FFFFFF"/>
        </w:rPr>
        <w:t xml:space="preserve">ustawy </w:t>
      </w:r>
      <w:r w:rsidR="005D73B7">
        <w:rPr>
          <w:rFonts w:ascii="Arial" w:hAnsi="Arial" w:cs="Arial"/>
          <w:sz w:val="24"/>
          <w:szCs w:val="24"/>
          <w:shd w:val="clear" w:color="auto" w:fill="FFFFFF"/>
        </w:rPr>
        <w:t>PZP</w:t>
      </w:r>
      <w:r w:rsidR="00B90BF4" w:rsidRPr="005B0CD9">
        <w:rPr>
          <w:rFonts w:ascii="Arial" w:hAnsi="Arial" w:cs="Arial"/>
          <w:sz w:val="24"/>
          <w:szCs w:val="24"/>
          <w:shd w:val="clear" w:color="auto" w:fill="FFFFFF"/>
        </w:rPr>
        <w:t xml:space="preserve"> </w:t>
      </w:r>
      <w:r w:rsidRPr="005B0CD9">
        <w:rPr>
          <w:rFonts w:ascii="Arial" w:hAnsi="Arial" w:cs="Arial"/>
          <w:sz w:val="24"/>
          <w:szCs w:val="24"/>
          <w:shd w:val="clear" w:color="auto" w:fill="FFFFFF"/>
        </w:rPr>
        <w:t>są wystarczające do wykazania jego rzetelności, uwzględniając wagę i szczególne okoliczności czynu wykonawcy. Jeżeli podjęte przez wykonawcę czynności nie są wystarczające do wykazania jego rzetelności, zamawiający wyklucza wykonawcę</w:t>
      </w:r>
      <w:r w:rsidR="005D73B7">
        <w:rPr>
          <w:rFonts w:ascii="Arial" w:hAnsi="Arial" w:cs="Arial"/>
          <w:sz w:val="24"/>
          <w:szCs w:val="24"/>
          <w:shd w:val="clear" w:color="auto" w:fill="FFFFFF"/>
        </w:rPr>
        <w:t>.</w:t>
      </w:r>
    </w:p>
    <w:p w14:paraId="384D545E" w14:textId="49C93B61" w:rsidR="001F55D0" w:rsidRPr="005B0CD9" w:rsidRDefault="00870584" w:rsidP="00D34917">
      <w:pPr>
        <w:pStyle w:val="Akapitzlist"/>
        <w:numPr>
          <w:ilvl w:val="0"/>
          <w:numId w:val="8"/>
        </w:numPr>
        <w:spacing w:after="0"/>
        <w:jc w:val="both"/>
        <w:rPr>
          <w:rFonts w:ascii="Arial" w:hAnsi="Arial" w:cs="Arial"/>
          <w:sz w:val="24"/>
          <w:szCs w:val="24"/>
        </w:rPr>
      </w:pPr>
      <w:r w:rsidRPr="005B0CD9">
        <w:rPr>
          <w:rFonts w:ascii="Arial" w:hAnsi="Arial" w:cs="Arial"/>
          <w:sz w:val="24"/>
          <w:szCs w:val="24"/>
        </w:rPr>
        <w:t>Wykluczenie wykonawcy następuje zgodnie z art.111</w:t>
      </w:r>
      <w:r w:rsidR="00DF1C04">
        <w:rPr>
          <w:rFonts w:ascii="Arial" w:hAnsi="Arial" w:cs="Arial"/>
          <w:sz w:val="24"/>
          <w:szCs w:val="24"/>
        </w:rPr>
        <w:t xml:space="preserve"> ustawy</w:t>
      </w:r>
      <w:r w:rsidRPr="005B0CD9">
        <w:rPr>
          <w:rFonts w:ascii="Arial" w:hAnsi="Arial" w:cs="Arial"/>
          <w:sz w:val="24"/>
          <w:szCs w:val="24"/>
        </w:rPr>
        <w:t xml:space="preserve"> </w:t>
      </w:r>
      <w:r w:rsidR="005D73B7">
        <w:rPr>
          <w:rFonts w:ascii="Arial" w:hAnsi="Arial" w:cs="Arial"/>
          <w:sz w:val="24"/>
          <w:szCs w:val="24"/>
        </w:rPr>
        <w:t>PZP.</w:t>
      </w:r>
    </w:p>
    <w:p w14:paraId="59DD1FF4" w14:textId="77777777" w:rsidR="00785C9B" w:rsidRPr="005B0CD9" w:rsidRDefault="00785C9B" w:rsidP="00785C9B">
      <w:pPr>
        <w:pStyle w:val="Nagwek1"/>
        <w:numPr>
          <w:ilvl w:val="0"/>
          <w:numId w:val="1"/>
        </w:numPr>
        <w:spacing w:before="480"/>
        <w:jc w:val="both"/>
        <w:rPr>
          <w:rFonts w:ascii="Arial" w:hAnsi="Arial" w:cs="Arial"/>
          <w:b/>
          <w:bCs/>
          <w:color w:val="auto"/>
          <w:sz w:val="24"/>
          <w:szCs w:val="24"/>
        </w:rPr>
      </w:pPr>
      <w:bookmarkStart w:id="21" w:name="_Toc49330435"/>
      <w:bookmarkStart w:id="22" w:name="_Toc49330436"/>
      <w:r w:rsidRPr="005B0CD9">
        <w:rPr>
          <w:rFonts w:ascii="Arial" w:hAnsi="Arial" w:cs="Arial"/>
          <w:b/>
          <w:bCs/>
          <w:color w:val="auto"/>
          <w:sz w:val="24"/>
          <w:szCs w:val="24"/>
        </w:rPr>
        <w:lastRenderedPageBreak/>
        <w:t>Wykaz oświadczeń lub dokumentów, potwierdzających spełnianie warunków udziału w postępowaniu orz brak podstaw do wykluczenia.</w:t>
      </w:r>
      <w:bookmarkEnd w:id="21"/>
    </w:p>
    <w:p w14:paraId="131FC130" w14:textId="77777777" w:rsidR="00785C9B" w:rsidRPr="00DF1C04" w:rsidRDefault="00785C9B" w:rsidP="00276D49">
      <w:pPr>
        <w:pStyle w:val="Akapitzlist"/>
        <w:numPr>
          <w:ilvl w:val="0"/>
          <w:numId w:val="9"/>
        </w:numPr>
        <w:spacing w:after="0"/>
        <w:contextualSpacing w:val="0"/>
        <w:jc w:val="both"/>
        <w:rPr>
          <w:rFonts w:ascii="Arial" w:hAnsi="Arial" w:cs="Arial"/>
          <w:sz w:val="24"/>
          <w:szCs w:val="24"/>
        </w:rPr>
      </w:pPr>
      <w:bookmarkStart w:id="23" w:name="_Hlk62644628"/>
      <w:r w:rsidRPr="00DF1C04">
        <w:rPr>
          <w:rFonts w:ascii="Arial" w:hAnsi="Arial" w:cs="Arial"/>
          <w:sz w:val="24"/>
          <w:szCs w:val="24"/>
        </w:rPr>
        <w:t xml:space="preserve">Do oferty Wykonawca zobowiązany jest dołączyć aktualne na dzień składania ofert oświadczenie o spełnianiu warunków udziału w postępowaniu oraz o braku podstaw do wykluczenia z postępowania </w:t>
      </w:r>
      <w:bookmarkEnd w:id="23"/>
      <w:r w:rsidRPr="00DF1C04">
        <w:rPr>
          <w:rFonts w:ascii="Arial" w:hAnsi="Arial" w:cs="Arial"/>
          <w:sz w:val="24"/>
          <w:szCs w:val="24"/>
        </w:rPr>
        <w:t>– zgodnie ze wzorem stanowiącym załącznik nr 2 do SWZ</w:t>
      </w:r>
      <w:r>
        <w:rPr>
          <w:rFonts w:ascii="Arial" w:hAnsi="Arial" w:cs="Arial"/>
          <w:sz w:val="24"/>
          <w:szCs w:val="24"/>
        </w:rPr>
        <w:t>.</w:t>
      </w:r>
    </w:p>
    <w:p w14:paraId="44431758" w14:textId="77777777" w:rsidR="00785C9B" w:rsidRPr="00DF1C04" w:rsidRDefault="00785C9B" w:rsidP="00D34917">
      <w:pPr>
        <w:pStyle w:val="Akapitzlist"/>
        <w:numPr>
          <w:ilvl w:val="0"/>
          <w:numId w:val="9"/>
        </w:numPr>
        <w:jc w:val="both"/>
        <w:rPr>
          <w:rFonts w:ascii="Arial" w:hAnsi="Arial" w:cs="Arial"/>
          <w:sz w:val="24"/>
          <w:szCs w:val="24"/>
        </w:rPr>
      </w:pPr>
      <w:r w:rsidRPr="00DF1C04">
        <w:rPr>
          <w:rFonts w:ascii="Arial" w:hAnsi="Arial" w:cs="Arial"/>
          <w:sz w:val="24"/>
          <w:szCs w:val="24"/>
        </w:rPr>
        <w:t>Informacje zawarte w oświadczeniu, o którym mowa w pkt 1 stanowią wstępne potwierdzenie, że Wykonawca nie podlega wykluczeniu oraz spełnia warunki udziału w postępowaniu</w:t>
      </w:r>
      <w:r>
        <w:rPr>
          <w:rFonts w:ascii="Arial" w:hAnsi="Arial" w:cs="Arial"/>
          <w:sz w:val="24"/>
          <w:szCs w:val="24"/>
        </w:rPr>
        <w:t>.</w:t>
      </w:r>
    </w:p>
    <w:p w14:paraId="5CE35AB1" w14:textId="77777777" w:rsidR="00785C9B" w:rsidRPr="00DF1C04" w:rsidRDefault="00785C9B" w:rsidP="00D34917">
      <w:pPr>
        <w:pStyle w:val="Akapitzlist"/>
        <w:numPr>
          <w:ilvl w:val="0"/>
          <w:numId w:val="9"/>
        </w:numPr>
        <w:jc w:val="both"/>
        <w:rPr>
          <w:rFonts w:ascii="Arial" w:hAnsi="Arial" w:cs="Arial"/>
          <w:sz w:val="24"/>
          <w:szCs w:val="24"/>
        </w:rPr>
      </w:pPr>
      <w:r w:rsidRPr="005B0CD9">
        <w:rPr>
          <w:rFonts w:ascii="Arial" w:hAnsi="Arial" w:cs="Arial"/>
          <w:sz w:val="24"/>
          <w:szCs w:val="24"/>
        </w:rPr>
        <w:t xml:space="preserve">W celu potwierdzenia spełniania przez wykonawcę warunków udziału </w:t>
      </w:r>
      <w:r w:rsidRPr="005B0CD9">
        <w:rPr>
          <w:rFonts w:ascii="Arial" w:hAnsi="Arial" w:cs="Arial"/>
          <w:sz w:val="24"/>
          <w:szCs w:val="24"/>
        </w:rPr>
        <w:br/>
        <w:t xml:space="preserve">w postępowaniu, zamawiający </w:t>
      </w:r>
      <w:r>
        <w:rPr>
          <w:rFonts w:ascii="Arial" w:hAnsi="Arial" w:cs="Arial"/>
          <w:sz w:val="24"/>
          <w:szCs w:val="24"/>
        </w:rPr>
        <w:t xml:space="preserve">od Wykonawcy, którego oferta została oceniona najwyżej żąda dostarczenia w wyznaczonym terminie </w:t>
      </w:r>
      <w:r w:rsidRPr="005B0CD9">
        <w:rPr>
          <w:rFonts w:ascii="Arial" w:hAnsi="Arial" w:cs="Arial"/>
          <w:sz w:val="24"/>
          <w:szCs w:val="24"/>
        </w:rPr>
        <w:t xml:space="preserve">zgodnie z art. 274 ust.1 ustawy </w:t>
      </w:r>
      <w:r>
        <w:rPr>
          <w:rFonts w:ascii="Arial" w:hAnsi="Arial" w:cs="Arial"/>
          <w:sz w:val="24"/>
          <w:szCs w:val="24"/>
        </w:rPr>
        <w:t>PZP:</w:t>
      </w:r>
    </w:p>
    <w:p w14:paraId="191B1C55" w14:textId="77777777" w:rsidR="00785C9B" w:rsidRPr="005B0CD9" w:rsidRDefault="00785C9B" w:rsidP="00D34917">
      <w:pPr>
        <w:pStyle w:val="Akapitzlist"/>
        <w:numPr>
          <w:ilvl w:val="1"/>
          <w:numId w:val="9"/>
        </w:numPr>
        <w:jc w:val="both"/>
        <w:rPr>
          <w:rFonts w:ascii="Arial" w:hAnsi="Arial" w:cs="Arial"/>
          <w:sz w:val="24"/>
          <w:szCs w:val="24"/>
        </w:rPr>
      </w:pPr>
      <w:r w:rsidRPr="005B0CD9">
        <w:rPr>
          <w:rFonts w:ascii="Arial" w:hAnsi="Arial" w:cs="Arial"/>
          <w:sz w:val="24"/>
          <w:szCs w:val="24"/>
        </w:rPr>
        <w:t>w zakresie posiadania kompetencji lub uprawnień do prowadzenia określonej działalności:</w:t>
      </w:r>
    </w:p>
    <w:p w14:paraId="401AAF29" w14:textId="23EDFFD1" w:rsidR="00785C9B" w:rsidRPr="005B0CD9" w:rsidRDefault="00785C9B" w:rsidP="00D34917">
      <w:pPr>
        <w:pStyle w:val="Akapitzlist"/>
        <w:numPr>
          <w:ilvl w:val="0"/>
          <w:numId w:val="11"/>
        </w:numPr>
        <w:jc w:val="both"/>
        <w:rPr>
          <w:rFonts w:ascii="Arial" w:hAnsi="Arial" w:cs="Arial"/>
          <w:sz w:val="24"/>
          <w:szCs w:val="24"/>
        </w:rPr>
      </w:pPr>
      <w:r w:rsidRPr="005B0CD9">
        <w:rPr>
          <w:rFonts w:ascii="Arial" w:hAnsi="Arial" w:cs="Arial"/>
          <w:sz w:val="24"/>
          <w:szCs w:val="24"/>
        </w:rPr>
        <w:t>oświadczenia o posiadaniu niezbędnych kompetencji lub uprawnień do realizacji zamówienia – ocena spełniania warunku w oparciu o oświadczenie o spełnianiu warunków udziału w postępowaniu</w:t>
      </w:r>
      <w:r>
        <w:rPr>
          <w:rFonts w:ascii="Arial" w:hAnsi="Arial" w:cs="Arial"/>
          <w:sz w:val="24"/>
          <w:szCs w:val="24"/>
        </w:rPr>
        <w:t xml:space="preserve"> (zał. nr </w:t>
      </w:r>
      <w:r w:rsidR="00B7634C">
        <w:rPr>
          <w:rFonts w:ascii="Arial" w:hAnsi="Arial" w:cs="Arial"/>
          <w:sz w:val="24"/>
          <w:szCs w:val="24"/>
        </w:rPr>
        <w:t>6</w:t>
      </w:r>
      <w:r>
        <w:rPr>
          <w:rFonts w:ascii="Arial" w:hAnsi="Arial" w:cs="Arial"/>
          <w:sz w:val="24"/>
          <w:szCs w:val="24"/>
        </w:rPr>
        <w:t>);</w:t>
      </w:r>
    </w:p>
    <w:p w14:paraId="5ABEA045" w14:textId="77777777" w:rsidR="00785C9B" w:rsidRPr="005B0CD9" w:rsidRDefault="00785C9B" w:rsidP="00D34917">
      <w:pPr>
        <w:pStyle w:val="Akapitzlist"/>
        <w:numPr>
          <w:ilvl w:val="1"/>
          <w:numId w:val="9"/>
        </w:numPr>
        <w:jc w:val="both"/>
        <w:rPr>
          <w:rFonts w:ascii="Arial" w:hAnsi="Arial" w:cs="Arial"/>
          <w:sz w:val="24"/>
          <w:szCs w:val="24"/>
        </w:rPr>
      </w:pPr>
      <w:r w:rsidRPr="005B0CD9">
        <w:rPr>
          <w:rFonts w:ascii="Arial" w:hAnsi="Arial" w:cs="Arial"/>
          <w:sz w:val="24"/>
          <w:szCs w:val="24"/>
        </w:rPr>
        <w:t>w zakresie sytuacji ekonomicznej lub finansowej:</w:t>
      </w:r>
    </w:p>
    <w:p w14:paraId="7D3B58C4" w14:textId="632169D1" w:rsidR="00D4419E" w:rsidRPr="008D1201" w:rsidRDefault="00785C9B" w:rsidP="008D1201">
      <w:pPr>
        <w:pStyle w:val="Akapitzlist"/>
        <w:numPr>
          <w:ilvl w:val="0"/>
          <w:numId w:val="10"/>
        </w:numPr>
        <w:spacing w:after="0"/>
        <w:jc w:val="both"/>
        <w:rPr>
          <w:rFonts w:ascii="Arial" w:hAnsi="Arial" w:cs="Arial"/>
          <w:sz w:val="24"/>
          <w:szCs w:val="24"/>
        </w:rPr>
      </w:pPr>
      <w:r w:rsidRPr="005B0CD9">
        <w:rPr>
          <w:rFonts w:ascii="Arial" w:hAnsi="Arial" w:cs="Arial"/>
          <w:sz w:val="24"/>
          <w:szCs w:val="24"/>
          <w:shd w:val="clear" w:color="auto" w:fill="FFFFFF"/>
        </w:rPr>
        <w:t>dokumentu potwierdzającego, że wykonawca jest ubezpieczony od odpowiedzialności cywilnej w zakresie prowadzonej działalności związanej z przedmiotem zamówienia ze wskazaniem sumy gwarancyjnej tego ubezpieczenia</w:t>
      </w:r>
      <w:r w:rsidR="00D4419E">
        <w:rPr>
          <w:rFonts w:ascii="Arial" w:hAnsi="Arial" w:cs="Arial"/>
          <w:sz w:val="24"/>
          <w:szCs w:val="24"/>
          <w:shd w:val="clear" w:color="auto" w:fill="FFFFFF"/>
        </w:rPr>
        <w:t xml:space="preserve">, </w:t>
      </w:r>
      <w:r w:rsidR="005C10AF">
        <w:rPr>
          <w:rFonts w:ascii="Arial" w:hAnsi="Arial" w:cs="Arial"/>
          <w:sz w:val="24"/>
          <w:szCs w:val="24"/>
          <w:shd w:val="clear" w:color="auto" w:fill="FFFFFF"/>
        </w:rPr>
        <w:t>która jest nie niższa od</w:t>
      </w:r>
      <w:r w:rsidR="008D1201">
        <w:rPr>
          <w:rFonts w:ascii="Arial" w:hAnsi="Arial" w:cs="Arial"/>
          <w:sz w:val="24"/>
          <w:szCs w:val="24"/>
          <w:shd w:val="clear" w:color="auto" w:fill="FFFFFF"/>
        </w:rPr>
        <w:t>:</w:t>
      </w:r>
    </w:p>
    <w:p w14:paraId="75F46B1E" w14:textId="2912A9A1" w:rsidR="008D1201" w:rsidRDefault="008D1201" w:rsidP="008D1201">
      <w:pPr>
        <w:pStyle w:val="Default"/>
        <w:numPr>
          <w:ilvl w:val="1"/>
          <w:numId w:val="10"/>
        </w:numPr>
        <w:spacing w:line="276" w:lineRule="auto"/>
        <w:jc w:val="both"/>
        <w:rPr>
          <w:bCs/>
        </w:rPr>
      </w:pPr>
      <w:r w:rsidRPr="00CA54BE">
        <w:rPr>
          <w:b/>
        </w:rPr>
        <w:t>cz.</w:t>
      </w:r>
      <w:r w:rsidR="00B13674">
        <w:rPr>
          <w:b/>
        </w:rPr>
        <w:t xml:space="preserve"> I</w:t>
      </w:r>
      <w:r>
        <w:rPr>
          <w:b/>
        </w:rPr>
        <w:t xml:space="preserve"> - </w:t>
      </w:r>
      <w:r w:rsidR="006D2A97">
        <w:rPr>
          <w:bCs/>
        </w:rPr>
        <w:t>95</w:t>
      </w:r>
      <w:r w:rsidR="009924E3">
        <w:rPr>
          <w:bCs/>
        </w:rPr>
        <w:t> </w:t>
      </w:r>
      <w:r w:rsidRPr="00D42827">
        <w:rPr>
          <w:bCs/>
        </w:rPr>
        <w:t>000</w:t>
      </w:r>
      <w:r w:rsidR="009924E3">
        <w:rPr>
          <w:bCs/>
        </w:rPr>
        <w:t>,00</w:t>
      </w:r>
      <w:r w:rsidRPr="00D42827">
        <w:rPr>
          <w:bCs/>
        </w:rPr>
        <w:t xml:space="preserve"> </w:t>
      </w:r>
      <w:r>
        <w:rPr>
          <w:bCs/>
        </w:rPr>
        <w:t>zł.</w:t>
      </w:r>
      <w:r w:rsidRPr="00D42827">
        <w:rPr>
          <w:bCs/>
        </w:rPr>
        <w:t xml:space="preserve"> na jedno i wszystkie zdarzenia</w:t>
      </w:r>
      <w:r>
        <w:rPr>
          <w:bCs/>
        </w:rPr>
        <w:t>;</w:t>
      </w:r>
      <w:r w:rsidRPr="00D42827">
        <w:rPr>
          <w:bCs/>
        </w:rPr>
        <w:t xml:space="preserve"> </w:t>
      </w:r>
    </w:p>
    <w:p w14:paraId="1121C6B6" w14:textId="11AC8418" w:rsidR="008D1201" w:rsidRDefault="008D1201" w:rsidP="008D1201">
      <w:pPr>
        <w:pStyle w:val="Default"/>
        <w:numPr>
          <w:ilvl w:val="1"/>
          <w:numId w:val="10"/>
        </w:numPr>
        <w:spacing w:line="276" w:lineRule="auto"/>
        <w:jc w:val="both"/>
        <w:rPr>
          <w:bCs/>
        </w:rPr>
      </w:pPr>
      <w:r w:rsidRPr="008D1201">
        <w:rPr>
          <w:b/>
        </w:rPr>
        <w:t>cz.</w:t>
      </w:r>
      <w:r w:rsidR="00B13674">
        <w:rPr>
          <w:b/>
        </w:rPr>
        <w:t xml:space="preserve"> II</w:t>
      </w:r>
      <w:r w:rsidRPr="008D1201">
        <w:rPr>
          <w:b/>
        </w:rPr>
        <w:t xml:space="preserve"> – </w:t>
      </w:r>
      <w:r w:rsidR="006D2A97">
        <w:rPr>
          <w:bCs/>
        </w:rPr>
        <w:t>25</w:t>
      </w:r>
      <w:r w:rsidR="009924E3">
        <w:rPr>
          <w:bCs/>
        </w:rPr>
        <w:t> </w:t>
      </w:r>
      <w:r w:rsidRPr="008D1201">
        <w:rPr>
          <w:bCs/>
        </w:rPr>
        <w:t>000</w:t>
      </w:r>
      <w:r w:rsidR="009924E3">
        <w:rPr>
          <w:bCs/>
        </w:rPr>
        <w:t>,00</w:t>
      </w:r>
      <w:r w:rsidRPr="008D1201">
        <w:rPr>
          <w:bCs/>
        </w:rPr>
        <w:t xml:space="preserve"> </w:t>
      </w:r>
      <w:r>
        <w:rPr>
          <w:bCs/>
        </w:rPr>
        <w:t>zł.</w:t>
      </w:r>
      <w:r w:rsidRPr="008D1201">
        <w:rPr>
          <w:bCs/>
        </w:rPr>
        <w:t xml:space="preserve"> na jedno i wszystkie zdarzenia</w:t>
      </w:r>
      <w:r>
        <w:rPr>
          <w:bCs/>
        </w:rPr>
        <w:t>;</w:t>
      </w:r>
      <w:r w:rsidRPr="008D1201">
        <w:rPr>
          <w:bCs/>
        </w:rPr>
        <w:t xml:space="preserve"> </w:t>
      </w:r>
    </w:p>
    <w:p w14:paraId="246FFE12" w14:textId="7958F767" w:rsidR="008D1201" w:rsidRDefault="008D1201" w:rsidP="008D1201">
      <w:pPr>
        <w:pStyle w:val="Default"/>
        <w:numPr>
          <w:ilvl w:val="1"/>
          <w:numId w:val="10"/>
        </w:numPr>
        <w:spacing w:line="276" w:lineRule="auto"/>
        <w:jc w:val="both"/>
        <w:rPr>
          <w:bCs/>
        </w:rPr>
      </w:pPr>
      <w:r w:rsidRPr="008D1201">
        <w:rPr>
          <w:b/>
        </w:rPr>
        <w:t>cz.</w:t>
      </w:r>
      <w:r w:rsidR="00B13674">
        <w:rPr>
          <w:b/>
        </w:rPr>
        <w:t xml:space="preserve"> III</w:t>
      </w:r>
      <w:r w:rsidRPr="008D1201">
        <w:rPr>
          <w:b/>
        </w:rPr>
        <w:t xml:space="preserve"> – </w:t>
      </w:r>
      <w:r w:rsidR="006D2A97">
        <w:rPr>
          <w:bCs/>
        </w:rPr>
        <w:t>15</w:t>
      </w:r>
      <w:r w:rsidR="009924E3">
        <w:rPr>
          <w:bCs/>
        </w:rPr>
        <w:t> </w:t>
      </w:r>
      <w:r w:rsidRPr="008D1201">
        <w:rPr>
          <w:bCs/>
        </w:rPr>
        <w:t>000</w:t>
      </w:r>
      <w:r w:rsidR="009924E3">
        <w:rPr>
          <w:bCs/>
        </w:rPr>
        <w:t>,00</w:t>
      </w:r>
      <w:r w:rsidRPr="008D1201">
        <w:rPr>
          <w:bCs/>
        </w:rPr>
        <w:t xml:space="preserve"> </w:t>
      </w:r>
      <w:r>
        <w:rPr>
          <w:bCs/>
        </w:rPr>
        <w:t>zł.</w:t>
      </w:r>
      <w:r w:rsidRPr="008D1201">
        <w:rPr>
          <w:bCs/>
        </w:rPr>
        <w:t xml:space="preserve"> na jedno i wszystkie zdarzenia</w:t>
      </w:r>
      <w:r>
        <w:rPr>
          <w:bCs/>
        </w:rPr>
        <w:t>;</w:t>
      </w:r>
      <w:r w:rsidRPr="008D1201">
        <w:rPr>
          <w:bCs/>
        </w:rPr>
        <w:t xml:space="preserve"> </w:t>
      </w:r>
    </w:p>
    <w:p w14:paraId="1D4A6919" w14:textId="68B823A5" w:rsidR="008D1201" w:rsidRDefault="008D1201" w:rsidP="008D1201">
      <w:pPr>
        <w:pStyle w:val="Default"/>
        <w:numPr>
          <w:ilvl w:val="1"/>
          <w:numId w:val="10"/>
        </w:numPr>
        <w:spacing w:line="276" w:lineRule="auto"/>
        <w:jc w:val="both"/>
        <w:rPr>
          <w:bCs/>
        </w:rPr>
      </w:pPr>
      <w:r w:rsidRPr="008D1201">
        <w:rPr>
          <w:b/>
        </w:rPr>
        <w:t>cz.</w:t>
      </w:r>
      <w:r w:rsidR="00B13674">
        <w:rPr>
          <w:b/>
        </w:rPr>
        <w:t xml:space="preserve"> IV</w:t>
      </w:r>
      <w:r w:rsidRPr="008D1201">
        <w:rPr>
          <w:b/>
        </w:rPr>
        <w:t xml:space="preserve"> - </w:t>
      </w:r>
      <w:r w:rsidR="006D2A97">
        <w:rPr>
          <w:bCs/>
        </w:rPr>
        <w:t>1</w:t>
      </w:r>
      <w:r w:rsidRPr="008D1201">
        <w:rPr>
          <w:bCs/>
        </w:rPr>
        <w:t>0</w:t>
      </w:r>
      <w:r w:rsidR="009924E3">
        <w:rPr>
          <w:bCs/>
        </w:rPr>
        <w:t> </w:t>
      </w:r>
      <w:r w:rsidRPr="008D1201">
        <w:rPr>
          <w:bCs/>
        </w:rPr>
        <w:t>000</w:t>
      </w:r>
      <w:r w:rsidR="009924E3">
        <w:rPr>
          <w:bCs/>
        </w:rPr>
        <w:t>,00</w:t>
      </w:r>
      <w:r w:rsidRPr="008D1201">
        <w:rPr>
          <w:bCs/>
        </w:rPr>
        <w:t xml:space="preserve"> </w:t>
      </w:r>
      <w:r>
        <w:rPr>
          <w:bCs/>
        </w:rPr>
        <w:t>zł.</w:t>
      </w:r>
      <w:r w:rsidRPr="008D1201">
        <w:rPr>
          <w:bCs/>
        </w:rPr>
        <w:t xml:space="preserve"> na jedno i wszystkie zdarzenia</w:t>
      </w:r>
      <w:r>
        <w:rPr>
          <w:bCs/>
        </w:rPr>
        <w:t>;</w:t>
      </w:r>
      <w:r w:rsidRPr="008D1201">
        <w:rPr>
          <w:bCs/>
        </w:rPr>
        <w:t xml:space="preserve"> </w:t>
      </w:r>
    </w:p>
    <w:p w14:paraId="69A52711" w14:textId="23345B02" w:rsidR="00D4419E" w:rsidRPr="008D1201" w:rsidRDefault="00D4419E" w:rsidP="008D1201">
      <w:pPr>
        <w:pStyle w:val="Akapitzlist"/>
        <w:numPr>
          <w:ilvl w:val="0"/>
          <w:numId w:val="10"/>
        </w:numPr>
        <w:spacing w:after="0"/>
        <w:jc w:val="both"/>
        <w:rPr>
          <w:rFonts w:ascii="Arial" w:hAnsi="Arial" w:cs="Arial"/>
          <w:sz w:val="24"/>
          <w:szCs w:val="24"/>
        </w:rPr>
      </w:pPr>
      <w:r w:rsidRPr="00D4419E">
        <w:rPr>
          <w:rFonts w:ascii="Arial" w:hAnsi="Arial" w:cs="Arial"/>
          <w:sz w:val="24"/>
          <w:szCs w:val="24"/>
        </w:rPr>
        <w:t>informacji banku lub spółdzielczej kasy oszczędnościowo – kredytowej potwierdzającej wysokość posiadanych środków finansowych lub zdolność kredytową wykonawcy</w:t>
      </w:r>
      <w:r w:rsidR="0035290E" w:rsidRPr="0035290E">
        <w:rPr>
          <w:rFonts w:ascii="Arial" w:hAnsi="Arial" w:cs="Arial"/>
          <w:sz w:val="24"/>
          <w:szCs w:val="24"/>
        </w:rPr>
        <w:t xml:space="preserve"> </w:t>
      </w:r>
      <w:r w:rsidRPr="00D4419E">
        <w:rPr>
          <w:rFonts w:ascii="Arial" w:hAnsi="Arial" w:cs="Arial"/>
          <w:sz w:val="24"/>
          <w:szCs w:val="24"/>
        </w:rPr>
        <w:t xml:space="preserve">w okresie nie wcześniejszym niż </w:t>
      </w:r>
      <w:r w:rsidR="0035290E">
        <w:rPr>
          <w:rFonts w:ascii="Arial" w:hAnsi="Arial" w:cs="Arial"/>
          <w:sz w:val="24"/>
          <w:szCs w:val="24"/>
        </w:rPr>
        <w:t>3</w:t>
      </w:r>
      <w:r w:rsidRPr="00D4419E">
        <w:rPr>
          <w:rFonts w:ascii="Arial" w:hAnsi="Arial" w:cs="Arial"/>
          <w:sz w:val="24"/>
          <w:szCs w:val="24"/>
        </w:rPr>
        <w:t xml:space="preserve"> miesiąc</w:t>
      </w:r>
      <w:r w:rsidR="0035290E">
        <w:rPr>
          <w:rFonts w:ascii="Arial" w:hAnsi="Arial" w:cs="Arial"/>
          <w:sz w:val="24"/>
          <w:szCs w:val="24"/>
        </w:rPr>
        <w:t>e</w:t>
      </w:r>
      <w:r w:rsidRPr="00D4419E">
        <w:rPr>
          <w:rFonts w:ascii="Arial" w:hAnsi="Arial" w:cs="Arial"/>
          <w:sz w:val="24"/>
          <w:szCs w:val="24"/>
        </w:rPr>
        <w:t xml:space="preserve"> przed </w:t>
      </w:r>
      <w:r w:rsidR="0035290E">
        <w:rPr>
          <w:rFonts w:ascii="Arial" w:hAnsi="Arial" w:cs="Arial"/>
          <w:sz w:val="24"/>
          <w:szCs w:val="24"/>
        </w:rPr>
        <w:t>jej złożeniem</w:t>
      </w:r>
      <w:r w:rsidR="008D1201">
        <w:rPr>
          <w:rFonts w:ascii="Arial" w:hAnsi="Arial" w:cs="Arial"/>
          <w:sz w:val="24"/>
          <w:szCs w:val="24"/>
          <w:shd w:val="clear" w:color="auto" w:fill="FFFFFF"/>
        </w:rPr>
        <w:t xml:space="preserve"> na kwotę nie niższą od:</w:t>
      </w:r>
    </w:p>
    <w:p w14:paraId="1B542794" w14:textId="63180A92" w:rsidR="008D1201" w:rsidRPr="008D1201" w:rsidRDefault="008D1201" w:rsidP="008D1201">
      <w:pPr>
        <w:pStyle w:val="Default"/>
        <w:numPr>
          <w:ilvl w:val="1"/>
          <w:numId w:val="10"/>
        </w:numPr>
        <w:spacing w:line="276" w:lineRule="auto"/>
        <w:jc w:val="both"/>
      </w:pPr>
      <w:r w:rsidRPr="008D1201">
        <w:rPr>
          <w:b/>
        </w:rPr>
        <w:t>cz.</w:t>
      </w:r>
      <w:r w:rsidR="00B13674">
        <w:rPr>
          <w:b/>
        </w:rPr>
        <w:t xml:space="preserve"> I</w:t>
      </w:r>
      <w:r w:rsidRPr="008D1201">
        <w:rPr>
          <w:b/>
        </w:rPr>
        <w:t xml:space="preserve"> - </w:t>
      </w:r>
      <w:r w:rsidR="00D120C9">
        <w:rPr>
          <w:bCs/>
        </w:rPr>
        <w:t>95</w:t>
      </w:r>
      <w:r w:rsidR="009924E3">
        <w:rPr>
          <w:bCs/>
        </w:rPr>
        <w:t> </w:t>
      </w:r>
      <w:r w:rsidRPr="00D42827">
        <w:rPr>
          <w:bCs/>
        </w:rPr>
        <w:t>000</w:t>
      </w:r>
      <w:r w:rsidR="009924E3">
        <w:rPr>
          <w:bCs/>
        </w:rPr>
        <w:t>,00</w:t>
      </w:r>
      <w:r w:rsidRPr="00D42827">
        <w:rPr>
          <w:bCs/>
        </w:rPr>
        <w:t xml:space="preserve"> </w:t>
      </w:r>
      <w:r>
        <w:rPr>
          <w:bCs/>
        </w:rPr>
        <w:t>zł.;</w:t>
      </w:r>
    </w:p>
    <w:p w14:paraId="1048D18A" w14:textId="48FAEFAC" w:rsidR="008D1201" w:rsidRDefault="008D1201" w:rsidP="008D1201">
      <w:pPr>
        <w:pStyle w:val="Default"/>
        <w:numPr>
          <w:ilvl w:val="1"/>
          <w:numId w:val="10"/>
        </w:numPr>
        <w:spacing w:line="276" w:lineRule="auto"/>
        <w:jc w:val="both"/>
      </w:pPr>
      <w:r w:rsidRPr="008D1201">
        <w:rPr>
          <w:b/>
        </w:rPr>
        <w:t>cz.</w:t>
      </w:r>
      <w:r w:rsidR="00B13674">
        <w:rPr>
          <w:b/>
        </w:rPr>
        <w:t xml:space="preserve"> II</w:t>
      </w:r>
      <w:r w:rsidRPr="008D1201">
        <w:rPr>
          <w:b/>
        </w:rPr>
        <w:t xml:space="preserve"> – </w:t>
      </w:r>
      <w:r w:rsidR="00D120C9">
        <w:rPr>
          <w:bCs/>
        </w:rPr>
        <w:t>25</w:t>
      </w:r>
      <w:r w:rsidR="009924E3">
        <w:rPr>
          <w:bCs/>
        </w:rPr>
        <w:t> </w:t>
      </w:r>
      <w:r w:rsidRPr="008D1201">
        <w:rPr>
          <w:bCs/>
        </w:rPr>
        <w:t>000</w:t>
      </w:r>
      <w:r w:rsidR="009924E3">
        <w:rPr>
          <w:bCs/>
        </w:rPr>
        <w:t>,00</w:t>
      </w:r>
      <w:r w:rsidRPr="008D1201">
        <w:rPr>
          <w:bCs/>
        </w:rPr>
        <w:t xml:space="preserve"> </w:t>
      </w:r>
      <w:r>
        <w:rPr>
          <w:bCs/>
        </w:rPr>
        <w:t>zł;</w:t>
      </w:r>
    </w:p>
    <w:p w14:paraId="549B5773" w14:textId="5D4F9A41" w:rsidR="008D1201" w:rsidRDefault="008D1201" w:rsidP="008D1201">
      <w:pPr>
        <w:pStyle w:val="Default"/>
        <w:numPr>
          <w:ilvl w:val="1"/>
          <w:numId w:val="10"/>
        </w:numPr>
        <w:spacing w:line="276" w:lineRule="auto"/>
        <w:jc w:val="both"/>
      </w:pPr>
      <w:r w:rsidRPr="00CA54BE">
        <w:rPr>
          <w:b/>
        </w:rPr>
        <w:t>cz.</w:t>
      </w:r>
      <w:r w:rsidR="00B13674">
        <w:rPr>
          <w:b/>
        </w:rPr>
        <w:t xml:space="preserve"> III</w:t>
      </w:r>
      <w:r>
        <w:rPr>
          <w:b/>
        </w:rPr>
        <w:t xml:space="preserve"> – </w:t>
      </w:r>
      <w:r w:rsidRPr="008D1201">
        <w:rPr>
          <w:bCs/>
        </w:rPr>
        <w:t>1</w:t>
      </w:r>
      <w:r w:rsidR="00D120C9">
        <w:rPr>
          <w:bCs/>
        </w:rPr>
        <w:t>5</w:t>
      </w:r>
      <w:r w:rsidR="009924E3">
        <w:rPr>
          <w:bCs/>
        </w:rPr>
        <w:t> </w:t>
      </w:r>
      <w:r w:rsidRPr="008D1201">
        <w:rPr>
          <w:bCs/>
        </w:rPr>
        <w:t>000</w:t>
      </w:r>
      <w:r w:rsidR="009924E3">
        <w:rPr>
          <w:bCs/>
        </w:rPr>
        <w:t>,00</w:t>
      </w:r>
      <w:r w:rsidRPr="008D1201">
        <w:rPr>
          <w:bCs/>
        </w:rPr>
        <w:t xml:space="preserve"> </w:t>
      </w:r>
      <w:r>
        <w:rPr>
          <w:bCs/>
        </w:rPr>
        <w:t>zł.;</w:t>
      </w:r>
    </w:p>
    <w:p w14:paraId="6676B915" w14:textId="3D647C7E" w:rsidR="008D1201" w:rsidRDefault="008D1201" w:rsidP="008D1201">
      <w:pPr>
        <w:pStyle w:val="Default"/>
        <w:numPr>
          <w:ilvl w:val="1"/>
          <w:numId w:val="10"/>
        </w:numPr>
        <w:spacing w:line="276" w:lineRule="auto"/>
        <w:jc w:val="both"/>
      </w:pPr>
      <w:r w:rsidRPr="00CA54BE">
        <w:rPr>
          <w:b/>
        </w:rPr>
        <w:t>cz.</w:t>
      </w:r>
      <w:r w:rsidR="00B13674">
        <w:rPr>
          <w:b/>
        </w:rPr>
        <w:t xml:space="preserve"> IV</w:t>
      </w:r>
      <w:r>
        <w:rPr>
          <w:b/>
        </w:rPr>
        <w:t xml:space="preserve"> - </w:t>
      </w:r>
      <w:r w:rsidR="00D120C9">
        <w:rPr>
          <w:bCs/>
        </w:rPr>
        <w:t>1</w:t>
      </w:r>
      <w:r w:rsidRPr="008D1201">
        <w:rPr>
          <w:bCs/>
        </w:rPr>
        <w:t>0</w:t>
      </w:r>
      <w:r w:rsidR="009924E3">
        <w:rPr>
          <w:bCs/>
        </w:rPr>
        <w:t> </w:t>
      </w:r>
      <w:r w:rsidRPr="008D1201">
        <w:rPr>
          <w:bCs/>
        </w:rPr>
        <w:t>000</w:t>
      </w:r>
      <w:r w:rsidR="009924E3">
        <w:rPr>
          <w:bCs/>
        </w:rPr>
        <w:t>,00</w:t>
      </w:r>
      <w:r w:rsidRPr="008D1201">
        <w:rPr>
          <w:bCs/>
        </w:rPr>
        <w:t xml:space="preserve"> </w:t>
      </w:r>
      <w:r>
        <w:rPr>
          <w:bCs/>
        </w:rPr>
        <w:t>zł.;</w:t>
      </w:r>
    </w:p>
    <w:p w14:paraId="7DC368B6" w14:textId="77777777" w:rsidR="00FB6DFE" w:rsidRDefault="00FB6DFE" w:rsidP="00FB6DFE">
      <w:pPr>
        <w:pStyle w:val="Akapitzlist"/>
        <w:numPr>
          <w:ilvl w:val="1"/>
          <w:numId w:val="9"/>
        </w:numPr>
        <w:jc w:val="both"/>
        <w:rPr>
          <w:rFonts w:ascii="Arial" w:hAnsi="Arial" w:cs="Arial"/>
          <w:sz w:val="24"/>
          <w:szCs w:val="24"/>
        </w:rPr>
      </w:pPr>
      <w:r w:rsidRPr="005B0CD9">
        <w:rPr>
          <w:rFonts w:ascii="Arial" w:hAnsi="Arial" w:cs="Arial"/>
          <w:sz w:val="24"/>
          <w:szCs w:val="24"/>
        </w:rPr>
        <w:t>w zakresie zdolności technicznej lub zawodowej</w:t>
      </w:r>
      <w:r>
        <w:rPr>
          <w:rFonts w:ascii="Arial" w:hAnsi="Arial" w:cs="Arial"/>
          <w:sz w:val="24"/>
          <w:szCs w:val="24"/>
        </w:rPr>
        <w:t xml:space="preserve"> </w:t>
      </w:r>
    </w:p>
    <w:p w14:paraId="4C94FFC8" w14:textId="0AC1F488" w:rsidR="00FB6DFE" w:rsidRPr="005B0CD9" w:rsidRDefault="00FB6DFE" w:rsidP="00853664">
      <w:pPr>
        <w:pStyle w:val="Akapitzlist"/>
        <w:numPr>
          <w:ilvl w:val="0"/>
          <w:numId w:val="56"/>
        </w:numPr>
        <w:jc w:val="both"/>
        <w:rPr>
          <w:rFonts w:ascii="Arial" w:hAnsi="Arial" w:cs="Arial"/>
          <w:sz w:val="24"/>
          <w:szCs w:val="24"/>
        </w:rPr>
      </w:pPr>
      <w:r w:rsidRPr="005B0CD9">
        <w:rPr>
          <w:rFonts w:ascii="Arial" w:hAnsi="Arial" w:cs="Arial"/>
          <w:sz w:val="24"/>
          <w:szCs w:val="24"/>
          <w:shd w:val="clear" w:color="auto" w:fill="FFFFFF"/>
        </w:rPr>
        <w:t>wykazu robót budowlanych wykonanych nie wcześniej niż w okresie ostatnich 5 lat</w:t>
      </w:r>
      <w:r w:rsidR="00193E31">
        <w:rPr>
          <w:rFonts w:ascii="Arial" w:hAnsi="Arial" w:cs="Arial"/>
          <w:sz w:val="24"/>
          <w:szCs w:val="24"/>
          <w:shd w:val="clear" w:color="auto" w:fill="FFFFFF"/>
        </w:rPr>
        <w:t xml:space="preserve"> zgodnie z wymogami </w:t>
      </w:r>
      <w:r w:rsidR="001C4DA7">
        <w:rPr>
          <w:rFonts w:ascii="Arial" w:hAnsi="Arial" w:cs="Arial"/>
          <w:sz w:val="24"/>
          <w:szCs w:val="24"/>
          <w:shd w:val="clear" w:color="auto" w:fill="FFFFFF"/>
        </w:rPr>
        <w:t>ust.</w:t>
      </w:r>
      <w:r w:rsidR="00193E31">
        <w:rPr>
          <w:rFonts w:ascii="Arial" w:hAnsi="Arial" w:cs="Arial"/>
          <w:sz w:val="24"/>
          <w:szCs w:val="24"/>
          <w:shd w:val="clear" w:color="auto" w:fill="FFFFFF"/>
        </w:rPr>
        <w:t xml:space="preserve"> V</w:t>
      </w:r>
      <w:r w:rsidR="001C4DA7">
        <w:rPr>
          <w:rFonts w:ascii="Arial" w:hAnsi="Arial" w:cs="Arial"/>
          <w:sz w:val="24"/>
          <w:szCs w:val="24"/>
          <w:shd w:val="clear" w:color="auto" w:fill="FFFFFF"/>
        </w:rPr>
        <w:t xml:space="preserve"> pkt</w:t>
      </w:r>
      <w:r w:rsidR="00193E31">
        <w:rPr>
          <w:rFonts w:ascii="Arial" w:hAnsi="Arial" w:cs="Arial"/>
          <w:sz w:val="24"/>
          <w:szCs w:val="24"/>
          <w:shd w:val="clear" w:color="auto" w:fill="FFFFFF"/>
        </w:rPr>
        <w:t xml:space="preserve">. 1 </w:t>
      </w:r>
      <w:proofErr w:type="spellStart"/>
      <w:r w:rsidR="001C4DA7">
        <w:rPr>
          <w:rFonts w:ascii="Arial" w:hAnsi="Arial" w:cs="Arial"/>
          <w:sz w:val="24"/>
          <w:szCs w:val="24"/>
          <w:shd w:val="clear" w:color="auto" w:fill="FFFFFF"/>
        </w:rPr>
        <w:t>p</w:t>
      </w:r>
      <w:r w:rsidR="00193E31">
        <w:rPr>
          <w:rFonts w:ascii="Arial" w:hAnsi="Arial" w:cs="Arial"/>
          <w:sz w:val="24"/>
          <w:szCs w:val="24"/>
          <w:shd w:val="clear" w:color="auto" w:fill="FFFFFF"/>
        </w:rPr>
        <w:t>pkt</w:t>
      </w:r>
      <w:proofErr w:type="spellEnd"/>
      <w:r w:rsidR="00193E31">
        <w:rPr>
          <w:rFonts w:ascii="Arial" w:hAnsi="Arial" w:cs="Arial"/>
          <w:sz w:val="24"/>
          <w:szCs w:val="24"/>
          <w:shd w:val="clear" w:color="auto" w:fill="FFFFFF"/>
        </w:rPr>
        <w:t xml:space="preserve">. 2c </w:t>
      </w:r>
      <w:r w:rsidRPr="005B0CD9">
        <w:rPr>
          <w:rFonts w:ascii="Arial" w:hAnsi="Arial" w:cs="Arial"/>
          <w:sz w:val="24"/>
          <w:szCs w:val="24"/>
          <w:shd w:val="clear" w:color="auto" w:fill="FFFFFF"/>
        </w:rPr>
        <w:t xml:space="preserve">, a jeżeli okres prowadzenia działalności jest krótszy - w tym okresie, </w:t>
      </w:r>
      <w:r w:rsidRPr="005B0CD9">
        <w:rPr>
          <w:rFonts w:ascii="Arial" w:hAnsi="Arial" w:cs="Arial"/>
          <w:sz w:val="24"/>
          <w:szCs w:val="24"/>
        </w:rPr>
        <w:t>zgodnie ze wzorem stanowiącym załącznik nr 4,</w:t>
      </w:r>
      <w:r w:rsidRPr="005B0CD9">
        <w:rPr>
          <w:rFonts w:ascii="Arial" w:hAnsi="Arial" w:cs="Arial"/>
          <w:sz w:val="24"/>
          <w:szCs w:val="24"/>
          <w:shd w:val="clear" w:color="auto" w:fill="FFFFFF"/>
        </w:rPr>
        <w:t xml:space="preserve"> wraz z podaniem ich rodzaju, wartości, daty i miejsca wykonania </w:t>
      </w:r>
      <w:r w:rsidRPr="005B0CD9">
        <w:rPr>
          <w:rFonts w:ascii="Arial" w:hAnsi="Arial" w:cs="Arial"/>
          <w:sz w:val="24"/>
          <w:szCs w:val="24"/>
          <w:shd w:val="clear" w:color="auto" w:fill="FFFFFF"/>
        </w:rPr>
        <w:lastRenderedPageBreak/>
        <w:t>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0B258AA1" w14:textId="77777777" w:rsidR="00FB6DFE" w:rsidRPr="005B0CD9" w:rsidRDefault="00FB6DFE" w:rsidP="00853664">
      <w:pPr>
        <w:pStyle w:val="Akapitzlist"/>
        <w:numPr>
          <w:ilvl w:val="0"/>
          <w:numId w:val="56"/>
        </w:numPr>
        <w:jc w:val="both"/>
        <w:rPr>
          <w:rFonts w:ascii="Arial" w:hAnsi="Arial" w:cs="Arial"/>
          <w:sz w:val="24"/>
          <w:szCs w:val="24"/>
        </w:rPr>
      </w:pPr>
      <w:r w:rsidRPr="005B0CD9">
        <w:rPr>
          <w:rFonts w:ascii="Arial" w:hAnsi="Arial" w:cs="Arial"/>
          <w:sz w:val="24"/>
        </w:rPr>
        <w:t xml:space="preserve">wykaz osób, którymi wykonawca będzie dysponował przy realizacji zamówienia, zgodnie ze wzorem stanowiącym </w:t>
      </w:r>
      <w:r w:rsidRPr="005B0CD9">
        <w:rPr>
          <w:rFonts w:ascii="Arial" w:hAnsi="Arial" w:cs="Arial"/>
          <w:sz w:val="24"/>
          <w:szCs w:val="24"/>
          <w:shd w:val="clear" w:color="auto" w:fill="FFFFFF"/>
        </w:rPr>
        <w:t>wraz z</w:t>
      </w:r>
      <w:r w:rsidRPr="005B0CD9">
        <w:rPr>
          <w:rFonts w:ascii="Arial" w:hAnsi="Arial" w:cs="Arial"/>
          <w:shd w:val="clear" w:color="auto" w:fill="FFFFFF"/>
        </w:rPr>
        <w:t xml:space="preserve"> </w:t>
      </w:r>
      <w:r w:rsidRPr="005B0CD9">
        <w:rPr>
          <w:rFonts w:ascii="Arial" w:hAnsi="Arial" w:cs="Arial"/>
          <w:sz w:val="24"/>
          <w:szCs w:val="24"/>
          <w:shd w:val="clear" w:color="auto" w:fill="FFFFFF"/>
        </w:rPr>
        <w:t xml:space="preserve">informacjami na temat ich kwalifikacji zawodowych, uprawnień, doświadczenia i wykształcenia niezbędnych do wykonania zamówienia publicznego, a także zakresu wykonywanych przez nie czynności oraz informacją </w:t>
      </w:r>
      <w:r>
        <w:rPr>
          <w:rFonts w:ascii="Arial" w:hAnsi="Arial" w:cs="Arial"/>
          <w:sz w:val="24"/>
          <w:szCs w:val="24"/>
          <w:shd w:val="clear" w:color="auto" w:fill="FFFFFF"/>
        </w:rPr>
        <w:br/>
      </w:r>
      <w:r w:rsidRPr="005B0CD9">
        <w:rPr>
          <w:rFonts w:ascii="Arial" w:hAnsi="Arial" w:cs="Arial"/>
          <w:sz w:val="24"/>
          <w:szCs w:val="24"/>
          <w:shd w:val="clear" w:color="auto" w:fill="FFFFFF"/>
        </w:rPr>
        <w:t xml:space="preserve">o podstawie do dysponowania tymi osobami </w:t>
      </w:r>
      <w:r w:rsidRPr="005B0CD9">
        <w:rPr>
          <w:rFonts w:ascii="Arial" w:hAnsi="Arial" w:cs="Arial"/>
          <w:sz w:val="24"/>
        </w:rPr>
        <w:t xml:space="preserve">załącznik nr 5 </w:t>
      </w:r>
    </w:p>
    <w:p w14:paraId="6B89BB9B" w14:textId="77777777" w:rsidR="00785C9B" w:rsidRPr="005B0CD9" w:rsidRDefault="00785C9B" w:rsidP="00D34917">
      <w:pPr>
        <w:pStyle w:val="Akapitzlist"/>
        <w:numPr>
          <w:ilvl w:val="0"/>
          <w:numId w:val="9"/>
        </w:numPr>
        <w:jc w:val="both"/>
        <w:rPr>
          <w:rFonts w:ascii="Arial" w:hAnsi="Arial" w:cs="Arial"/>
          <w:sz w:val="24"/>
          <w:szCs w:val="24"/>
        </w:rPr>
      </w:pPr>
      <w:r w:rsidRPr="005B0CD9">
        <w:rPr>
          <w:rFonts w:ascii="Arial" w:hAnsi="Arial" w:cs="Arial"/>
          <w:sz w:val="24"/>
          <w:szCs w:val="24"/>
        </w:rPr>
        <w:t xml:space="preserve">W celu potwierdzenia braku podstaw do wykluczenia wykonawcy z udziału </w:t>
      </w:r>
      <w:r w:rsidRPr="005B0CD9">
        <w:rPr>
          <w:rFonts w:ascii="Arial" w:hAnsi="Arial" w:cs="Arial"/>
          <w:sz w:val="24"/>
          <w:szCs w:val="24"/>
        </w:rPr>
        <w:br/>
        <w:t xml:space="preserve">w postępowaniu zamawiający </w:t>
      </w:r>
      <w:r>
        <w:rPr>
          <w:rFonts w:ascii="Arial" w:hAnsi="Arial" w:cs="Arial"/>
          <w:sz w:val="24"/>
          <w:szCs w:val="24"/>
        </w:rPr>
        <w:t xml:space="preserve">od Wykonawcy, którego oferta została oceniona najwyżej żąda dostarczenia w wyznaczonym terminie </w:t>
      </w:r>
      <w:r w:rsidRPr="005B0CD9">
        <w:rPr>
          <w:rFonts w:ascii="Arial" w:hAnsi="Arial" w:cs="Arial"/>
          <w:sz w:val="24"/>
          <w:szCs w:val="24"/>
        </w:rPr>
        <w:t xml:space="preserve">zgodnie z art. 274 ust.1 ustawy </w:t>
      </w:r>
      <w:r>
        <w:rPr>
          <w:rFonts w:ascii="Arial" w:hAnsi="Arial" w:cs="Arial"/>
          <w:sz w:val="24"/>
          <w:szCs w:val="24"/>
        </w:rPr>
        <w:t>PZP:</w:t>
      </w:r>
    </w:p>
    <w:p w14:paraId="1DEF22C5" w14:textId="77777777" w:rsidR="00785C9B" w:rsidRPr="005B0CD9" w:rsidRDefault="00785C9B" w:rsidP="00D34917">
      <w:pPr>
        <w:pStyle w:val="Akapitzlist"/>
        <w:numPr>
          <w:ilvl w:val="1"/>
          <w:numId w:val="9"/>
        </w:numPr>
        <w:shd w:val="clear" w:color="auto" w:fill="FFFFFF"/>
        <w:spacing w:after="72"/>
        <w:jc w:val="both"/>
        <w:rPr>
          <w:rFonts w:ascii="Arial" w:hAnsi="Arial" w:cs="Arial"/>
          <w:sz w:val="24"/>
          <w:szCs w:val="24"/>
        </w:rPr>
      </w:pPr>
      <w:r w:rsidRPr="005B0CD9">
        <w:rPr>
          <w:rFonts w:ascii="Arial" w:hAnsi="Arial" w:cs="Arial"/>
          <w:sz w:val="24"/>
          <w:szCs w:val="24"/>
        </w:rPr>
        <w:t xml:space="preserve">zaświadczenia właściwego naczelnika urzędu skarbowego potwierdzającego, że wykonawca nie zalega z opłacaniem podatków </w:t>
      </w:r>
      <w:r w:rsidRPr="005B0CD9">
        <w:rPr>
          <w:rFonts w:ascii="Arial" w:hAnsi="Arial" w:cs="Arial"/>
          <w:sz w:val="24"/>
          <w:szCs w:val="24"/>
        </w:rPr>
        <w:br/>
        <w:t xml:space="preserve">i opłat, w zakresie </w:t>
      </w:r>
      <w:r w:rsidRPr="00DF1C04">
        <w:rPr>
          <w:rFonts w:ascii="Arial" w:hAnsi="Arial" w:cs="Arial"/>
          <w:sz w:val="24"/>
          <w:szCs w:val="24"/>
        </w:rPr>
        <w:t>art. 109 ust. 1 pkt 1</w:t>
      </w:r>
      <w:r w:rsidRPr="005B0CD9">
        <w:rPr>
          <w:rFonts w:ascii="Arial" w:hAnsi="Arial" w:cs="Arial"/>
          <w:sz w:val="24"/>
          <w:szCs w:val="24"/>
        </w:rPr>
        <w:t xml:space="preserve"> ustawy, wystawionego nie wcześniej niż 3 miesiące przed jego złożeniem, a w przypadku zalegania z opłacaniem podatków lub opłat wraz z zaświadczeniem zamawiający żąda złożenia dokumentów potwierdzających, że odpowiednio przed upływem terminu składania wniosków o dopuszczenie do udziału </w:t>
      </w:r>
      <w:r w:rsidRPr="005B0CD9">
        <w:rPr>
          <w:rFonts w:ascii="Arial" w:hAnsi="Arial" w:cs="Arial"/>
          <w:sz w:val="24"/>
          <w:szCs w:val="24"/>
        </w:rPr>
        <w:br/>
        <w:t>w postępowaniu albo przed upływem terminu składania ofert wykonawca dokonał płatności należnych podatków lub opłat wraz z odsetkami lub grzywnami lub zawarł wiążące porozumienie w sprawie spłat tych należności;</w:t>
      </w:r>
    </w:p>
    <w:p w14:paraId="7A15A3F9" w14:textId="4E9192FF" w:rsidR="00785C9B" w:rsidRPr="005B0CD9" w:rsidRDefault="00785C9B" w:rsidP="00D34917">
      <w:pPr>
        <w:pStyle w:val="Akapitzlist"/>
        <w:numPr>
          <w:ilvl w:val="1"/>
          <w:numId w:val="9"/>
        </w:numPr>
        <w:shd w:val="clear" w:color="auto" w:fill="FFFFFF"/>
        <w:spacing w:after="72"/>
        <w:jc w:val="both"/>
        <w:rPr>
          <w:rFonts w:ascii="Arial" w:hAnsi="Arial" w:cs="Arial"/>
          <w:sz w:val="24"/>
          <w:szCs w:val="24"/>
        </w:rPr>
      </w:pPr>
      <w:r w:rsidRPr="005B0CD9">
        <w:rPr>
          <w:rFonts w:ascii="Arial" w:hAnsi="Arial" w:cs="Arial"/>
          <w:sz w:val="24"/>
          <w:szCs w:val="24"/>
        </w:rPr>
        <w:t xml:space="preserve">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w:t>
      </w:r>
      <w:r w:rsidRPr="00DF1C04">
        <w:rPr>
          <w:rFonts w:ascii="Arial" w:hAnsi="Arial" w:cs="Arial"/>
          <w:sz w:val="24"/>
          <w:szCs w:val="24"/>
        </w:rPr>
        <w:t>art. 109 ust. 1 pkt 1</w:t>
      </w:r>
      <w:r w:rsidRPr="005B0CD9">
        <w:rPr>
          <w:rFonts w:ascii="Arial" w:hAnsi="Arial" w:cs="Arial"/>
          <w:sz w:val="24"/>
          <w:szCs w:val="24"/>
        </w:rPr>
        <w:t xml:space="preserve"> ustawy, wystawionego nie wcześniej niż 3 miesiące przed jego złożeniem, </w:t>
      </w:r>
      <w:r>
        <w:rPr>
          <w:rFonts w:ascii="Arial" w:hAnsi="Arial" w:cs="Arial"/>
          <w:sz w:val="24"/>
          <w:szCs w:val="24"/>
        </w:rPr>
        <w:br/>
      </w:r>
      <w:r w:rsidRPr="005B0CD9">
        <w:rPr>
          <w:rFonts w:ascii="Arial" w:hAnsi="Arial" w:cs="Arial"/>
          <w:sz w:val="24"/>
          <w:szCs w:val="24"/>
        </w:rPr>
        <w:t xml:space="preserve">a w przypadku zalegania z opłacaniem składek na ubezpieczenia społeczne 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w:t>
      </w:r>
      <w:r w:rsidRPr="005B0CD9">
        <w:rPr>
          <w:rFonts w:ascii="Arial" w:hAnsi="Arial" w:cs="Arial"/>
          <w:sz w:val="24"/>
          <w:szCs w:val="24"/>
        </w:rPr>
        <w:lastRenderedPageBreak/>
        <w:t>odsetkami lub grzywnami lub zawarł wiążące porozumienie w sprawie spłat tych należności;</w:t>
      </w:r>
    </w:p>
    <w:p w14:paraId="2B408171" w14:textId="77777777" w:rsidR="00785C9B" w:rsidRPr="005B0CD9" w:rsidRDefault="00785C9B" w:rsidP="00D34917">
      <w:pPr>
        <w:pStyle w:val="Akapitzlist"/>
        <w:numPr>
          <w:ilvl w:val="1"/>
          <w:numId w:val="9"/>
        </w:numPr>
        <w:shd w:val="clear" w:color="auto" w:fill="FFFFFF"/>
        <w:spacing w:after="72"/>
        <w:jc w:val="both"/>
        <w:rPr>
          <w:rFonts w:ascii="Arial" w:hAnsi="Arial" w:cs="Arial"/>
          <w:sz w:val="24"/>
          <w:szCs w:val="24"/>
        </w:rPr>
      </w:pPr>
      <w:r w:rsidRPr="005B0CD9">
        <w:rPr>
          <w:rFonts w:ascii="Arial" w:hAnsi="Arial" w:cs="Arial"/>
          <w:sz w:val="24"/>
          <w:szCs w:val="24"/>
        </w:rPr>
        <w:t xml:space="preserve">odpisu lub informacji z Krajowego Rejestru Sądowego lub z Centralnej Ewidencji i Informacji o Działalności Gospodarczej, w zakresie </w:t>
      </w:r>
      <w:r w:rsidRPr="00DF1C04">
        <w:rPr>
          <w:rFonts w:ascii="Arial" w:hAnsi="Arial" w:cs="Arial"/>
          <w:sz w:val="24"/>
          <w:szCs w:val="24"/>
        </w:rPr>
        <w:t>art. 109 ust. 1 pkt 4</w:t>
      </w:r>
      <w:r w:rsidRPr="005B0CD9">
        <w:rPr>
          <w:rFonts w:ascii="Arial" w:hAnsi="Arial" w:cs="Arial"/>
          <w:sz w:val="24"/>
          <w:szCs w:val="24"/>
        </w:rPr>
        <w:t xml:space="preserve"> ustawy, sporządzonych nie wcześniej niż 3 miesiące przed jej złożeniem, jeżeli odrębne przepisy wymagają wpisu do rejestru lub ewidencji;</w:t>
      </w:r>
    </w:p>
    <w:p w14:paraId="64B29ACC" w14:textId="77777777" w:rsidR="00785C9B" w:rsidRPr="005B0CD9" w:rsidRDefault="00785C9B" w:rsidP="00D34917">
      <w:pPr>
        <w:pStyle w:val="Akapitzlist"/>
        <w:numPr>
          <w:ilvl w:val="1"/>
          <w:numId w:val="9"/>
        </w:numPr>
        <w:shd w:val="clear" w:color="auto" w:fill="FFFFFF"/>
        <w:spacing w:after="72"/>
        <w:jc w:val="both"/>
        <w:rPr>
          <w:rFonts w:ascii="Arial" w:hAnsi="Arial" w:cs="Arial"/>
          <w:sz w:val="24"/>
          <w:szCs w:val="24"/>
        </w:rPr>
      </w:pPr>
      <w:r w:rsidRPr="005B0CD9">
        <w:rPr>
          <w:rFonts w:ascii="Arial" w:hAnsi="Arial" w:cs="Arial"/>
          <w:bCs/>
          <w:sz w:val="24"/>
          <w:szCs w:val="24"/>
        </w:rPr>
        <w:t>informacji z Krajowego Rejestru Karnego</w:t>
      </w:r>
      <w:r w:rsidRPr="005B0CD9">
        <w:rPr>
          <w:rFonts w:ascii="Arial" w:hAnsi="Arial" w:cs="Arial"/>
          <w:b/>
          <w:sz w:val="24"/>
          <w:szCs w:val="24"/>
        </w:rPr>
        <w:t xml:space="preserve"> </w:t>
      </w:r>
      <w:r w:rsidRPr="005B0CD9">
        <w:rPr>
          <w:rFonts w:ascii="Arial" w:hAnsi="Arial" w:cs="Arial"/>
          <w:sz w:val="24"/>
          <w:szCs w:val="24"/>
        </w:rPr>
        <w:t>w zakresie dotyczącym podstaw wykluczenia wskazanych w art. 108 ust. 1 pkt 1-2 i 4</w:t>
      </w:r>
      <w:r>
        <w:rPr>
          <w:rFonts w:ascii="Arial" w:hAnsi="Arial" w:cs="Arial"/>
          <w:sz w:val="24"/>
          <w:szCs w:val="24"/>
        </w:rPr>
        <w:t xml:space="preserve">, </w:t>
      </w:r>
      <w:r>
        <w:rPr>
          <w:rFonts w:ascii="Arial" w:hAnsi="Arial" w:cs="Arial"/>
          <w:sz w:val="24"/>
          <w:szCs w:val="24"/>
          <w:shd w:val="clear" w:color="auto" w:fill="FFFFFF"/>
        </w:rPr>
        <w:t>w zakresie dotyczącym</w:t>
      </w:r>
      <w:r w:rsidRPr="002B1473">
        <w:rPr>
          <w:rFonts w:ascii="Arial" w:hAnsi="Arial" w:cs="Arial"/>
          <w:sz w:val="24"/>
          <w:szCs w:val="24"/>
          <w:shd w:val="clear" w:color="auto" w:fill="FFFFFF"/>
        </w:rPr>
        <w:t xml:space="preserve"> orzeczenia zakazu ubiegania się o zamówienie publiczne tytułem środka karnego</w:t>
      </w:r>
      <w:r w:rsidRPr="002B1473">
        <w:rPr>
          <w:rFonts w:ascii="Arial" w:hAnsi="Arial" w:cs="Arial"/>
          <w:sz w:val="24"/>
          <w:szCs w:val="24"/>
        </w:rPr>
        <w:t xml:space="preserve"> oraz art. 109 ust. 1 pkt 2 </w:t>
      </w:r>
      <w:proofErr w:type="spellStart"/>
      <w:r w:rsidRPr="002B1473">
        <w:rPr>
          <w:rFonts w:ascii="Arial" w:hAnsi="Arial" w:cs="Arial"/>
          <w:sz w:val="24"/>
          <w:szCs w:val="24"/>
        </w:rPr>
        <w:t>lit.a</w:t>
      </w:r>
      <w:proofErr w:type="spellEnd"/>
      <w:r w:rsidRPr="002B1473">
        <w:rPr>
          <w:rFonts w:ascii="Arial" w:hAnsi="Arial" w:cs="Arial"/>
          <w:sz w:val="24"/>
          <w:szCs w:val="24"/>
        </w:rPr>
        <w:t xml:space="preserve">, </w:t>
      </w:r>
      <w:proofErr w:type="spellStart"/>
      <w:r w:rsidRPr="002B1473">
        <w:rPr>
          <w:rFonts w:ascii="Arial" w:hAnsi="Arial" w:cs="Arial"/>
          <w:sz w:val="24"/>
          <w:szCs w:val="24"/>
        </w:rPr>
        <w:t>lit.b</w:t>
      </w:r>
      <w:proofErr w:type="spellEnd"/>
      <w:r w:rsidRPr="002B1473">
        <w:rPr>
          <w:rFonts w:ascii="Arial" w:hAnsi="Arial" w:cs="Arial"/>
          <w:sz w:val="24"/>
          <w:szCs w:val="24"/>
        </w:rPr>
        <w:t xml:space="preserve"> w zakresie </w:t>
      </w:r>
      <w:r w:rsidRPr="002B1473">
        <w:rPr>
          <w:rFonts w:ascii="Arial" w:hAnsi="Arial" w:cs="Arial"/>
          <w:sz w:val="24"/>
          <w:szCs w:val="24"/>
          <w:shd w:val="clear" w:color="auto" w:fill="FFFFFF"/>
        </w:rPr>
        <w:t>dotyczącym ukarania za wykroczenie, za które wymierzono karę aresztu,</w:t>
      </w:r>
      <w:r w:rsidRPr="002B1473">
        <w:rPr>
          <w:rFonts w:ascii="Arial" w:hAnsi="Arial" w:cs="Arial"/>
          <w:sz w:val="24"/>
          <w:szCs w:val="24"/>
        </w:rPr>
        <w:t xml:space="preserve"> pkt 3,w zakresie </w:t>
      </w:r>
      <w:r w:rsidRPr="002B1473">
        <w:rPr>
          <w:rFonts w:ascii="Arial" w:hAnsi="Arial" w:cs="Arial"/>
          <w:sz w:val="24"/>
          <w:szCs w:val="24"/>
          <w:shd w:val="clear" w:color="auto" w:fill="FFFFFF"/>
        </w:rPr>
        <w:t>dotyczącym skazania za przestępstwo lub ukarania za wykroczenie, za które wymierzono karę aresztu,</w:t>
      </w:r>
      <w:r w:rsidRPr="002B1473">
        <w:rPr>
          <w:rFonts w:ascii="Arial" w:hAnsi="Arial" w:cs="Arial"/>
          <w:sz w:val="24"/>
          <w:szCs w:val="24"/>
        </w:rPr>
        <w:t xml:space="preserve"> </w:t>
      </w:r>
      <w:r>
        <w:rPr>
          <w:rFonts w:ascii="Arial" w:hAnsi="Arial" w:cs="Arial"/>
          <w:sz w:val="24"/>
          <w:szCs w:val="24"/>
        </w:rPr>
        <w:t xml:space="preserve">5-10 </w:t>
      </w:r>
      <w:r w:rsidRPr="005B0CD9">
        <w:rPr>
          <w:rFonts w:ascii="Arial" w:hAnsi="Arial" w:cs="Arial"/>
          <w:sz w:val="24"/>
          <w:szCs w:val="24"/>
        </w:rPr>
        <w:t xml:space="preserve">ustawy </w:t>
      </w:r>
      <w:r>
        <w:rPr>
          <w:rFonts w:ascii="Arial" w:hAnsi="Arial" w:cs="Arial"/>
          <w:sz w:val="24"/>
          <w:szCs w:val="24"/>
        </w:rPr>
        <w:t>PZP</w:t>
      </w:r>
      <w:r w:rsidRPr="005B0CD9">
        <w:rPr>
          <w:rFonts w:ascii="Arial" w:hAnsi="Arial" w:cs="Arial"/>
          <w:sz w:val="24"/>
          <w:szCs w:val="24"/>
        </w:rPr>
        <w:t xml:space="preserve"> sporządzonej nie wcześniej niż 6 miesięcy przed jej złożeniem</w:t>
      </w:r>
      <w:r>
        <w:rPr>
          <w:rFonts w:ascii="Arial" w:hAnsi="Arial" w:cs="Arial"/>
          <w:sz w:val="24"/>
          <w:szCs w:val="24"/>
        </w:rPr>
        <w:t>.</w:t>
      </w:r>
    </w:p>
    <w:p w14:paraId="32E980A4" w14:textId="2761E10E" w:rsidR="00785C9B" w:rsidRPr="0057578B" w:rsidRDefault="00785C9B" w:rsidP="00D34917">
      <w:pPr>
        <w:pStyle w:val="Akapitzlist"/>
        <w:numPr>
          <w:ilvl w:val="1"/>
          <w:numId w:val="9"/>
        </w:numPr>
        <w:shd w:val="clear" w:color="auto" w:fill="FFFFFF"/>
        <w:spacing w:after="72"/>
        <w:jc w:val="both"/>
        <w:rPr>
          <w:rFonts w:ascii="Arial" w:hAnsi="Arial" w:cs="Arial"/>
          <w:sz w:val="24"/>
          <w:szCs w:val="24"/>
        </w:rPr>
      </w:pPr>
      <w:r w:rsidRPr="0057578B">
        <w:rPr>
          <w:rFonts w:ascii="Arial" w:hAnsi="Arial" w:cs="Arial"/>
          <w:sz w:val="24"/>
          <w:szCs w:val="24"/>
          <w:shd w:val="clear" w:color="auto" w:fill="FFFFFF"/>
        </w:rPr>
        <w:t xml:space="preserve">oświadczenia wykonawcy o aktualności informacji zawartych </w:t>
      </w:r>
      <w:r w:rsidRPr="0057578B">
        <w:rPr>
          <w:rFonts w:ascii="Arial" w:hAnsi="Arial" w:cs="Arial"/>
          <w:sz w:val="24"/>
          <w:szCs w:val="24"/>
          <w:shd w:val="clear" w:color="auto" w:fill="FFFFFF"/>
        </w:rPr>
        <w:br/>
        <w:t xml:space="preserve">w oświadczeniu, o którym mowa w art. 125 ust. 1 ustawy PZP, w zakresie podstaw wykluczenia z postępowania zawartych w art. 108 ust. 1 pkt 3, pkt 4 w zakresie dotyczącym orzeczenia zakazu ubiegania się </w:t>
      </w:r>
      <w:r>
        <w:rPr>
          <w:rFonts w:ascii="Arial" w:hAnsi="Arial" w:cs="Arial"/>
          <w:sz w:val="24"/>
          <w:szCs w:val="24"/>
          <w:shd w:val="clear" w:color="auto" w:fill="FFFFFF"/>
        </w:rPr>
        <w:br/>
      </w:r>
      <w:r w:rsidRPr="0057578B">
        <w:rPr>
          <w:rFonts w:ascii="Arial" w:hAnsi="Arial" w:cs="Arial"/>
          <w:sz w:val="24"/>
          <w:szCs w:val="24"/>
          <w:shd w:val="clear" w:color="auto" w:fill="FFFFFF"/>
        </w:rPr>
        <w:t xml:space="preserve">o zamówienie publiczne tytułem środka zapobiegawczego, pkt 5 </w:t>
      </w:r>
      <w:r>
        <w:rPr>
          <w:rFonts w:ascii="Arial" w:hAnsi="Arial" w:cs="Arial"/>
          <w:sz w:val="24"/>
          <w:szCs w:val="24"/>
          <w:shd w:val="clear" w:color="auto" w:fill="FFFFFF"/>
        </w:rPr>
        <w:br/>
      </w:r>
      <w:r w:rsidRPr="0057578B">
        <w:rPr>
          <w:rFonts w:ascii="Arial" w:hAnsi="Arial" w:cs="Arial"/>
          <w:sz w:val="24"/>
          <w:szCs w:val="24"/>
          <w:shd w:val="clear" w:color="auto" w:fill="FFFFFF"/>
        </w:rPr>
        <w:t xml:space="preserve">w zakresie dotyczącym zawarcia z innymi wykonawcami porozumienia mającego na celu zakłócenie konkurencji, pkt 6 oraz art. 109 ust. 1 pkt. 1 w zakresie naruszenia obowiązków dotyczących płatności podatków </w:t>
      </w:r>
      <w:r>
        <w:rPr>
          <w:rFonts w:ascii="Arial" w:hAnsi="Arial" w:cs="Arial"/>
          <w:sz w:val="24"/>
          <w:szCs w:val="24"/>
          <w:shd w:val="clear" w:color="auto" w:fill="FFFFFF"/>
        </w:rPr>
        <w:br/>
      </w:r>
      <w:r w:rsidRPr="0057578B">
        <w:rPr>
          <w:rFonts w:ascii="Arial" w:hAnsi="Arial" w:cs="Arial"/>
          <w:sz w:val="24"/>
          <w:szCs w:val="24"/>
          <w:shd w:val="clear" w:color="auto" w:fill="FFFFFF"/>
        </w:rPr>
        <w:t xml:space="preserve">i opłat lokalnych, o których mowa w ustawie z dnia 12 stycznia 1991r. </w:t>
      </w:r>
      <w:r>
        <w:rPr>
          <w:rFonts w:ascii="Arial" w:hAnsi="Arial" w:cs="Arial"/>
          <w:sz w:val="24"/>
          <w:szCs w:val="24"/>
          <w:shd w:val="clear" w:color="auto" w:fill="FFFFFF"/>
        </w:rPr>
        <w:br/>
      </w:r>
      <w:r w:rsidRPr="0057578B">
        <w:rPr>
          <w:rFonts w:ascii="Arial" w:hAnsi="Arial" w:cs="Arial"/>
          <w:sz w:val="24"/>
          <w:szCs w:val="24"/>
          <w:shd w:val="clear" w:color="auto" w:fill="FFFFFF"/>
        </w:rPr>
        <w:t>o podatkach i opłatach lokalnych, pkt 2 lit.</w:t>
      </w:r>
      <w:r>
        <w:rPr>
          <w:rFonts w:ascii="Arial" w:hAnsi="Arial" w:cs="Arial"/>
          <w:sz w:val="24"/>
          <w:szCs w:val="24"/>
          <w:shd w:val="clear" w:color="auto" w:fill="FFFFFF"/>
        </w:rPr>
        <w:t xml:space="preserve"> </w:t>
      </w:r>
      <w:r w:rsidRPr="0057578B">
        <w:rPr>
          <w:rFonts w:ascii="Arial" w:hAnsi="Arial" w:cs="Arial"/>
          <w:sz w:val="24"/>
          <w:szCs w:val="24"/>
          <w:shd w:val="clear" w:color="auto" w:fill="FFFFFF"/>
        </w:rPr>
        <w:t xml:space="preserve">a, lit. b w zakresie dotyczącym ukarania za wykroczenie, za które wymierzono karę ograniczenia wolności lub karę grzywny, </w:t>
      </w:r>
      <w:r>
        <w:rPr>
          <w:rFonts w:ascii="Arial" w:hAnsi="Arial" w:cs="Arial"/>
          <w:sz w:val="24"/>
          <w:szCs w:val="24"/>
          <w:shd w:val="clear" w:color="auto" w:fill="FFFFFF"/>
        </w:rPr>
        <w:t xml:space="preserve">pkt </w:t>
      </w:r>
      <w:r w:rsidRPr="0057578B">
        <w:rPr>
          <w:rFonts w:ascii="Arial" w:hAnsi="Arial" w:cs="Arial"/>
          <w:sz w:val="24"/>
          <w:szCs w:val="24"/>
          <w:shd w:val="clear" w:color="auto" w:fill="FFFFFF"/>
        </w:rPr>
        <w:t xml:space="preserve">3, 5, i 7-10 ustawy PZP stanowiącym zał. nr </w:t>
      </w:r>
      <w:r w:rsidR="00D6069F">
        <w:rPr>
          <w:rFonts w:ascii="Arial" w:hAnsi="Arial" w:cs="Arial"/>
          <w:sz w:val="24"/>
          <w:szCs w:val="24"/>
          <w:shd w:val="clear" w:color="auto" w:fill="FFFFFF"/>
        </w:rPr>
        <w:t>6</w:t>
      </w:r>
      <w:r w:rsidRPr="0057578B">
        <w:rPr>
          <w:rFonts w:ascii="Arial" w:hAnsi="Arial" w:cs="Arial"/>
          <w:sz w:val="24"/>
          <w:szCs w:val="24"/>
          <w:shd w:val="clear" w:color="auto" w:fill="FFFFFF"/>
        </w:rPr>
        <w:t xml:space="preserve"> do SWZ.</w:t>
      </w:r>
    </w:p>
    <w:p w14:paraId="42F8E912" w14:textId="6D6AF575" w:rsidR="00785C9B" w:rsidRPr="00DF1C04" w:rsidRDefault="00785C9B" w:rsidP="00D34917">
      <w:pPr>
        <w:pStyle w:val="Akapitzlist"/>
        <w:numPr>
          <w:ilvl w:val="1"/>
          <w:numId w:val="9"/>
        </w:numPr>
        <w:shd w:val="clear" w:color="auto" w:fill="FFFFFF"/>
        <w:spacing w:after="72"/>
        <w:jc w:val="both"/>
        <w:rPr>
          <w:rFonts w:ascii="Arial" w:hAnsi="Arial" w:cs="Arial"/>
          <w:sz w:val="24"/>
          <w:szCs w:val="24"/>
        </w:rPr>
      </w:pPr>
      <w:r w:rsidRPr="005B0CD9">
        <w:rPr>
          <w:rFonts w:ascii="Arial" w:hAnsi="Arial" w:cs="Arial"/>
          <w:sz w:val="24"/>
          <w:szCs w:val="24"/>
        </w:rPr>
        <w:t xml:space="preserve">oświadczenia wykonawcy, w zakresie art. 108 ust. 1 pkt 5 ustawy </w:t>
      </w:r>
      <w:r>
        <w:rPr>
          <w:rFonts w:ascii="Arial" w:hAnsi="Arial" w:cs="Arial"/>
          <w:sz w:val="24"/>
          <w:szCs w:val="24"/>
        </w:rPr>
        <w:t>PZP</w:t>
      </w:r>
      <w:r w:rsidRPr="005B0CD9">
        <w:rPr>
          <w:rFonts w:ascii="Arial" w:hAnsi="Arial" w:cs="Arial"/>
          <w:sz w:val="24"/>
          <w:szCs w:val="24"/>
        </w:rPr>
        <w:t xml:space="preserve">,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stanowiące zał. nr </w:t>
      </w:r>
      <w:r w:rsidR="00D6069F">
        <w:rPr>
          <w:rFonts w:ascii="Arial" w:hAnsi="Arial" w:cs="Arial"/>
          <w:sz w:val="24"/>
          <w:szCs w:val="24"/>
        </w:rPr>
        <w:t xml:space="preserve">7 </w:t>
      </w:r>
      <w:r w:rsidRPr="005B0CD9">
        <w:rPr>
          <w:rFonts w:ascii="Arial" w:hAnsi="Arial" w:cs="Arial"/>
          <w:sz w:val="24"/>
          <w:szCs w:val="24"/>
        </w:rPr>
        <w:t>do SWZ.</w:t>
      </w:r>
    </w:p>
    <w:p w14:paraId="62123B0B" w14:textId="77777777" w:rsidR="00785C9B" w:rsidRPr="005B0CD9" w:rsidRDefault="00785C9B" w:rsidP="00D34917">
      <w:pPr>
        <w:pStyle w:val="Akapitzlist"/>
        <w:numPr>
          <w:ilvl w:val="0"/>
          <w:numId w:val="9"/>
        </w:numPr>
        <w:shd w:val="clear" w:color="auto" w:fill="FFFFFF"/>
        <w:spacing w:after="0"/>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Jeżeli wykonawca ma siedzibę lub miejsce zamieszkania poza granicami Rzeczypospolitej Polskiej, zamiast:</w:t>
      </w:r>
    </w:p>
    <w:p w14:paraId="706FF739" w14:textId="77777777" w:rsidR="00785C9B" w:rsidRPr="005B0CD9" w:rsidRDefault="00785C9B" w:rsidP="00D34917">
      <w:pPr>
        <w:pStyle w:val="Akapitzlist"/>
        <w:numPr>
          <w:ilvl w:val="0"/>
          <w:numId w:val="12"/>
        </w:numPr>
        <w:shd w:val="clear" w:color="auto" w:fill="FFFFFF"/>
        <w:spacing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 xml:space="preserve">informacji z Krajowego Rejestru Karnego, o którym mowa w ust.2 pkt 4 składa informację z odpowiedniego rejestru, takiego jak rejestr sądowy, albo w przypadku braku takiego rejestru, inny równoważny dokument wydany przez właściwy organ sądowy lub administracyjny kraju, w którym </w:t>
      </w:r>
      <w:r w:rsidRPr="005B0CD9">
        <w:rPr>
          <w:rFonts w:ascii="Arial" w:eastAsia="Times New Roman" w:hAnsi="Arial" w:cs="Arial"/>
          <w:sz w:val="24"/>
          <w:szCs w:val="24"/>
          <w:lang w:eastAsia="pl-PL"/>
        </w:rPr>
        <w:lastRenderedPageBreak/>
        <w:t>wykonawca ma siedzibę lub miejsce zamieszkania, w odpowiednim zakresie. Dokument, o którym mowa powinien być wystawiony nie wcześniej niż 6 miesięcy przed jego złożeniem.;</w:t>
      </w:r>
    </w:p>
    <w:p w14:paraId="126C4AEF" w14:textId="77777777" w:rsidR="00785C9B" w:rsidRPr="005B0CD9" w:rsidRDefault="00785C9B" w:rsidP="00D34917">
      <w:pPr>
        <w:pStyle w:val="Akapitzlist"/>
        <w:numPr>
          <w:ilvl w:val="0"/>
          <w:numId w:val="12"/>
        </w:numPr>
        <w:shd w:val="clear" w:color="auto" w:fill="FFFFFF"/>
        <w:spacing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 xml:space="preserve">zaświadczenia, o którym mowa w ust.2 pkt 1, zaświadczenia albo innego dokumentu potwierdzającego, że wykonawca nie zalega z opłacaniem składek na ubezpieczenia społeczne lub zdrowotne, o których mowa w ust. 2 pkt 2 lub odpisu albo informacji z Krajowego Rejestru Sądowego lub </w:t>
      </w:r>
      <w:r>
        <w:rPr>
          <w:rFonts w:ascii="Arial" w:eastAsia="Times New Roman" w:hAnsi="Arial" w:cs="Arial"/>
          <w:sz w:val="24"/>
          <w:szCs w:val="24"/>
          <w:lang w:eastAsia="pl-PL"/>
        </w:rPr>
        <w:br/>
      </w:r>
      <w:r w:rsidRPr="005B0CD9">
        <w:rPr>
          <w:rFonts w:ascii="Arial" w:eastAsia="Times New Roman" w:hAnsi="Arial" w:cs="Arial"/>
          <w:sz w:val="24"/>
          <w:szCs w:val="24"/>
          <w:lang w:eastAsia="pl-PL"/>
        </w:rPr>
        <w:t>z Centralnej Ewidencji i Informacji o Działalności Gospodarczej, o których mowa w ust. 2 pkt 3 - składa dokument lub dokumenty wystawione w kraju, w którym wykonawca ma siedzibę lub miejsce zamieszkania, potwierdzające odpowiednio, że:</w:t>
      </w:r>
    </w:p>
    <w:p w14:paraId="5F8364CD" w14:textId="77777777" w:rsidR="00785C9B" w:rsidRPr="005B0CD9" w:rsidRDefault="00785C9B" w:rsidP="00D34917">
      <w:pPr>
        <w:pStyle w:val="Akapitzlist"/>
        <w:numPr>
          <w:ilvl w:val="1"/>
          <w:numId w:val="12"/>
        </w:numPr>
        <w:shd w:val="clear" w:color="auto" w:fill="FFFFFF"/>
        <w:spacing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nie naruszył obowiązków dotyczących płatności podatków, opłat lub składek na ubezpieczenie społeczne lub zdrowotne,</w:t>
      </w:r>
    </w:p>
    <w:p w14:paraId="4EBEEC3B" w14:textId="77777777" w:rsidR="00785C9B" w:rsidRPr="005B0CD9" w:rsidRDefault="00785C9B" w:rsidP="00D34917">
      <w:pPr>
        <w:pStyle w:val="Akapitzlist"/>
        <w:numPr>
          <w:ilvl w:val="1"/>
          <w:numId w:val="12"/>
        </w:numPr>
        <w:shd w:val="clear" w:color="auto" w:fill="FFFFFF"/>
        <w:spacing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D797285" w14:textId="77777777" w:rsidR="00785C9B" w:rsidRPr="00BE65D3" w:rsidRDefault="00785C9B" w:rsidP="00785C9B">
      <w:pPr>
        <w:pStyle w:val="Akapitzlist"/>
        <w:shd w:val="clear" w:color="auto" w:fill="FFFFFF"/>
        <w:spacing w:after="0"/>
        <w:ind w:left="1080"/>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Dokumenty, o który</w:t>
      </w:r>
      <w:r>
        <w:rPr>
          <w:rFonts w:ascii="Arial" w:eastAsia="Times New Roman" w:hAnsi="Arial" w:cs="Arial"/>
          <w:sz w:val="24"/>
          <w:szCs w:val="24"/>
          <w:lang w:eastAsia="pl-PL"/>
        </w:rPr>
        <w:t>ch</w:t>
      </w:r>
      <w:r w:rsidRPr="005B0CD9">
        <w:rPr>
          <w:rFonts w:ascii="Arial" w:eastAsia="Times New Roman" w:hAnsi="Arial" w:cs="Arial"/>
          <w:sz w:val="24"/>
          <w:szCs w:val="24"/>
          <w:lang w:eastAsia="pl-PL"/>
        </w:rPr>
        <w:t xml:space="preserve"> mowa, powinny być wystawione nie wcześniej niż 3 miesiące przed ich złożeniem.</w:t>
      </w:r>
    </w:p>
    <w:p w14:paraId="072B1F0D" w14:textId="77777777" w:rsidR="00785C9B" w:rsidRPr="005B0CD9" w:rsidRDefault="00785C9B" w:rsidP="00D34917">
      <w:pPr>
        <w:pStyle w:val="Akapitzlist"/>
        <w:numPr>
          <w:ilvl w:val="0"/>
          <w:numId w:val="9"/>
        </w:numPr>
        <w:shd w:val="clear" w:color="auto" w:fill="FFFFFF"/>
        <w:spacing w:after="0"/>
        <w:jc w:val="both"/>
        <w:rPr>
          <w:rFonts w:ascii="Arial" w:eastAsia="Times New Roman" w:hAnsi="Arial" w:cs="Arial"/>
          <w:sz w:val="24"/>
          <w:szCs w:val="24"/>
          <w:lang w:eastAsia="pl-PL"/>
        </w:rPr>
      </w:pPr>
      <w:r w:rsidRPr="005B0CD9">
        <w:rPr>
          <w:rFonts w:ascii="Arial" w:hAnsi="Arial" w:cs="Arial"/>
          <w:sz w:val="24"/>
          <w:szCs w:val="24"/>
        </w:rPr>
        <w:t>Wykonawca nie jest zobowiązany do złożenia podmiotowych środków dowodowych, które zamawiający posiada, jeżeli wykonawca wskaże te środki oraz potwierdzi ich prawidłowość i aktualność.</w:t>
      </w:r>
    </w:p>
    <w:p w14:paraId="1C52FB2F" w14:textId="77777777" w:rsidR="00785C9B" w:rsidRPr="005B0CD9" w:rsidRDefault="00785C9B" w:rsidP="00D34917">
      <w:pPr>
        <w:pStyle w:val="Akapitzlist"/>
        <w:numPr>
          <w:ilvl w:val="0"/>
          <w:numId w:val="9"/>
        </w:numPr>
        <w:jc w:val="both"/>
        <w:rPr>
          <w:rFonts w:ascii="Arial" w:hAnsi="Arial" w:cs="Arial"/>
          <w:sz w:val="24"/>
          <w:szCs w:val="24"/>
        </w:rPr>
      </w:pPr>
      <w:r w:rsidRPr="005B0CD9">
        <w:rPr>
          <w:rFonts w:ascii="Arial" w:hAnsi="Arial" w:cs="Arial"/>
          <w:sz w:val="24"/>
          <w:szCs w:val="24"/>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367AFC29" w14:textId="77777777" w:rsidR="00785C9B" w:rsidRPr="005B0CD9" w:rsidRDefault="00785C9B" w:rsidP="00D34917">
      <w:pPr>
        <w:pStyle w:val="Akapitzlist"/>
        <w:numPr>
          <w:ilvl w:val="0"/>
          <w:numId w:val="9"/>
        </w:numPr>
        <w:jc w:val="both"/>
        <w:rPr>
          <w:rFonts w:ascii="Arial" w:hAnsi="Arial" w:cs="Arial"/>
          <w:sz w:val="24"/>
          <w:szCs w:val="24"/>
        </w:rPr>
      </w:pPr>
      <w:r w:rsidRPr="005B0CD9">
        <w:rPr>
          <w:rFonts w:ascii="Arial" w:hAnsi="Arial" w:cs="Arial"/>
          <w:sz w:val="24"/>
          <w:szCs w:val="24"/>
        </w:rPr>
        <w:t xml:space="preserve">Zamawiający ocenia, czy udostępniane wykonawcy przez podmioty udostępniające zasoby zdolności techniczne lub zawodowe, pozwalają na wykazanie przez wykonawcę spełniania warunków udziału w postępowaniu, </w:t>
      </w:r>
      <w:r>
        <w:rPr>
          <w:rFonts w:ascii="Arial" w:hAnsi="Arial" w:cs="Arial"/>
          <w:sz w:val="24"/>
          <w:szCs w:val="24"/>
        </w:rPr>
        <w:br/>
      </w:r>
      <w:r w:rsidRPr="005B0CD9">
        <w:rPr>
          <w:rFonts w:ascii="Arial" w:hAnsi="Arial" w:cs="Arial"/>
          <w:sz w:val="24"/>
          <w:szCs w:val="24"/>
        </w:rPr>
        <w:t>a także bada, czy nie zachodzą, wobec tego podmiotu podstawy wykluczenia, które zostały przewidziane względem wykonawcy.</w:t>
      </w:r>
    </w:p>
    <w:p w14:paraId="272892AE" w14:textId="77777777" w:rsidR="00785C9B" w:rsidRPr="005B0CD9" w:rsidRDefault="00785C9B" w:rsidP="00D34917">
      <w:pPr>
        <w:pStyle w:val="Akapitzlist"/>
        <w:numPr>
          <w:ilvl w:val="0"/>
          <w:numId w:val="9"/>
        </w:numPr>
        <w:jc w:val="both"/>
        <w:rPr>
          <w:rFonts w:ascii="Arial" w:hAnsi="Arial" w:cs="Arial"/>
          <w:sz w:val="24"/>
          <w:szCs w:val="24"/>
        </w:rPr>
      </w:pPr>
      <w:r w:rsidRPr="005B0CD9">
        <w:rPr>
          <w:rFonts w:ascii="Arial" w:hAnsi="Arial" w:cs="Arial"/>
          <w:sz w:val="24"/>
          <w:szCs w:val="24"/>
        </w:rPr>
        <w:t xml:space="preserve">Wykonawca, w przypadku polegania na zdolnościach lub sytuacji podmiotów udostępniających zasoby, przedstawia, wraz z oświadczeniem, stanowiącym załącznik nr 2 do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t>
      </w:r>
      <w:r>
        <w:rPr>
          <w:rFonts w:ascii="Arial" w:hAnsi="Arial" w:cs="Arial"/>
          <w:sz w:val="24"/>
          <w:szCs w:val="24"/>
        </w:rPr>
        <w:br/>
      </w:r>
      <w:r w:rsidRPr="005B0CD9">
        <w:rPr>
          <w:rFonts w:ascii="Arial" w:hAnsi="Arial" w:cs="Arial"/>
          <w:sz w:val="24"/>
          <w:szCs w:val="24"/>
        </w:rPr>
        <w:t>w Rozdziale VII SWZ</w:t>
      </w:r>
    </w:p>
    <w:p w14:paraId="5A8FD242" w14:textId="02DF3FAC" w:rsidR="00785C9B" w:rsidRPr="005B0CD9" w:rsidRDefault="00785C9B" w:rsidP="00D34917">
      <w:pPr>
        <w:pStyle w:val="Akapitzlist"/>
        <w:numPr>
          <w:ilvl w:val="0"/>
          <w:numId w:val="9"/>
        </w:numPr>
        <w:spacing w:after="0"/>
        <w:jc w:val="both"/>
        <w:rPr>
          <w:rFonts w:ascii="Arial" w:hAnsi="Arial" w:cs="Arial"/>
          <w:sz w:val="24"/>
          <w:szCs w:val="24"/>
        </w:rPr>
      </w:pPr>
      <w:r w:rsidRPr="005B0CD9">
        <w:rPr>
          <w:rFonts w:ascii="Arial" w:hAnsi="Arial" w:cs="Arial"/>
          <w:sz w:val="24"/>
          <w:szCs w:val="24"/>
        </w:rPr>
        <w:t>W przypadku Wykonawców wspólnie ubiegających się o udzielenie zamówienia, każdy z wykonawców</w:t>
      </w:r>
      <w:r w:rsidR="00E32925">
        <w:rPr>
          <w:rFonts w:ascii="Arial" w:hAnsi="Arial" w:cs="Arial"/>
          <w:sz w:val="24"/>
          <w:szCs w:val="24"/>
        </w:rPr>
        <w:t xml:space="preserve"> wraz z ofertą </w:t>
      </w:r>
      <w:r w:rsidR="00E32925" w:rsidRPr="005B0CD9">
        <w:rPr>
          <w:rFonts w:ascii="Arial" w:hAnsi="Arial" w:cs="Arial"/>
          <w:sz w:val="24"/>
          <w:szCs w:val="24"/>
        </w:rPr>
        <w:t>składa</w:t>
      </w:r>
      <w:r w:rsidR="00E32925" w:rsidRPr="00E32925">
        <w:rPr>
          <w:rFonts w:ascii="Arial" w:hAnsi="Arial" w:cs="Arial"/>
          <w:sz w:val="24"/>
          <w:szCs w:val="24"/>
        </w:rPr>
        <w:t xml:space="preserve"> </w:t>
      </w:r>
      <w:r w:rsidR="00E32925" w:rsidRPr="005B0CD9">
        <w:rPr>
          <w:rFonts w:ascii="Arial" w:hAnsi="Arial" w:cs="Arial"/>
          <w:sz w:val="24"/>
          <w:szCs w:val="24"/>
        </w:rPr>
        <w:t>oświadczenie, który stanowi załącznik nr 2 do SWZ</w:t>
      </w:r>
      <w:r w:rsidR="00E32925" w:rsidRPr="00E32925">
        <w:rPr>
          <w:rFonts w:ascii="Arial" w:hAnsi="Arial" w:cs="Arial"/>
          <w:sz w:val="24"/>
          <w:szCs w:val="24"/>
        </w:rPr>
        <w:t xml:space="preserve"> </w:t>
      </w:r>
      <w:r w:rsidR="00E32925">
        <w:rPr>
          <w:rFonts w:ascii="Arial" w:hAnsi="Arial" w:cs="Arial"/>
          <w:sz w:val="24"/>
          <w:szCs w:val="24"/>
        </w:rPr>
        <w:t xml:space="preserve">oraz </w:t>
      </w:r>
      <w:r w:rsidR="00E32925" w:rsidRPr="00E32925">
        <w:rPr>
          <w:rFonts w:ascii="Arial" w:hAnsi="Arial" w:cs="Arial"/>
          <w:sz w:val="24"/>
          <w:szCs w:val="24"/>
        </w:rPr>
        <w:t>oświadcz</w:t>
      </w:r>
      <w:r w:rsidR="00E32925">
        <w:rPr>
          <w:rFonts w:ascii="Arial" w:hAnsi="Arial" w:cs="Arial"/>
          <w:sz w:val="24"/>
          <w:szCs w:val="24"/>
        </w:rPr>
        <w:t>e</w:t>
      </w:r>
      <w:r w:rsidR="00E32925" w:rsidRPr="00E32925">
        <w:rPr>
          <w:rFonts w:ascii="Arial" w:hAnsi="Arial" w:cs="Arial"/>
          <w:sz w:val="24"/>
          <w:szCs w:val="24"/>
        </w:rPr>
        <w:t>nia i dokumenty określone</w:t>
      </w:r>
      <w:r w:rsidR="00E32925">
        <w:rPr>
          <w:rFonts w:ascii="Arial" w:hAnsi="Arial" w:cs="Arial"/>
          <w:sz w:val="24"/>
          <w:szCs w:val="24"/>
        </w:rPr>
        <w:t xml:space="preserve"> w</w:t>
      </w:r>
      <w:r w:rsidR="00E32925" w:rsidRPr="00E32925">
        <w:rPr>
          <w:rFonts w:ascii="Arial" w:hAnsi="Arial" w:cs="Arial"/>
          <w:sz w:val="24"/>
          <w:szCs w:val="24"/>
        </w:rPr>
        <w:t xml:space="preserve"> rozdziale VI i VII, w </w:t>
      </w:r>
      <w:r w:rsidR="00E32925" w:rsidRPr="00E32925">
        <w:rPr>
          <w:rFonts w:ascii="Arial" w:hAnsi="Arial" w:cs="Arial"/>
          <w:sz w:val="24"/>
          <w:szCs w:val="24"/>
        </w:rPr>
        <w:lastRenderedPageBreak/>
        <w:t>sposób i w trybie tam określonym.</w:t>
      </w:r>
      <w:r w:rsidR="00E32925">
        <w:rPr>
          <w:rFonts w:ascii="Arial" w:hAnsi="Arial" w:cs="Arial"/>
          <w:sz w:val="24"/>
          <w:szCs w:val="24"/>
        </w:rPr>
        <w:t xml:space="preserve"> </w:t>
      </w:r>
      <w:r w:rsidRPr="005B0CD9">
        <w:rPr>
          <w:rFonts w:ascii="Arial" w:hAnsi="Arial" w:cs="Arial"/>
          <w:sz w:val="24"/>
          <w:szCs w:val="24"/>
        </w:rPr>
        <w:t>Oświadczenia te potwierdzają brak podstaw wykluczenia oraz spełnianie warunków udziału w zakresie, w jakim każdy z wykonawców wykazuje spełnianie warunków udziału w postępowaniu.</w:t>
      </w:r>
    </w:p>
    <w:p w14:paraId="5A821EE4" w14:textId="77777777" w:rsidR="00785C9B" w:rsidRPr="005B0CD9" w:rsidRDefault="00785C9B" w:rsidP="00D34917">
      <w:pPr>
        <w:pStyle w:val="Akapitzlist"/>
        <w:numPr>
          <w:ilvl w:val="0"/>
          <w:numId w:val="9"/>
        </w:numPr>
        <w:spacing w:after="0"/>
        <w:jc w:val="both"/>
        <w:rPr>
          <w:rFonts w:ascii="Arial" w:hAnsi="Arial" w:cs="Arial"/>
          <w:sz w:val="24"/>
          <w:szCs w:val="24"/>
        </w:rPr>
      </w:pPr>
      <w:r w:rsidRPr="005B0CD9">
        <w:rPr>
          <w:rFonts w:ascii="Arial" w:hAnsi="Arial" w:cs="Arial"/>
          <w:sz w:val="24"/>
          <w:szCs w:val="24"/>
        </w:rPr>
        <w:t>Wykonawcy wspólnie ubiegający się o udzielenie zamówienia dołączają do oferty oświadczenie, z którego wynika, które roboty budowlane wykonają poszczególni wykonawcy.</w:t>
      </w:r>
      <w:r>
        <w:rPr>
          <w:rFonts w:ascii="Arial" w:hAnsi="Arial" w:cs="Arial"/>
          <w:sz w:val="24"/>
          <w:szCs w:val="24"/>
        </w:rPr>
        <w:t xml:space="preserve"> Są oni zobowiązani do powołania reprezentującego ich pełnomocnika.</w:t>
      </w:r>
    </w:p>
    <w:p w14:paraId="4CE806C4" w14:textId="77777777" w:rsidR="00785C9B" w:rsidRPr="005B0CD9" w:rsidRDefault="00785C9B" w:rsidP="00D34917">
      <w:pPr>
        <w:pStyle w:val="Akapitzlist"/>
        <w:numPr>
          <w:ilvl w:val="0"/>
          <w:numId w:val="9"/>
        </w:numPr>
        <w:spacing w:after="0"/>
        <w:jc w:val="both"/>
        <w:rPr>
          <w:rFonts w:ascii="Arial" w:hAnsi="Arial" w:cs="Arial"/>
          <w:sz w:val="24"/>
          <w:szCs w:val="24"/>
        </w:rPr>
      </w:pPr>
      <w:r w:rsidRPr="005B0CD9">
        <w:rPr>
          <w:rFonts w:ascii="Arial" w:hAnsi="Arial" w:cs="Arial"/>
          <w:sz w:val="24"/>
          <w:szCs w:val="24"/>
        </w:rPr>
        <w:t xml:space="preserve">Oświadczenia i dokumenty potwierdzające brak podstaw do wykluczenia </w:t>
      </w:r>
      <w:r>
        <w:rPr>
          <w:rFonts w:ascii="Arial" w:hAnsi="Arial" w:cs="Arial"/>
          <w:sz w:val="24"/>
          <w:szCs w:val="24"/>
        </w:rPr>
        <w:br/>
      </w:r>
      <w:r w:rsidRPr="005B0CD9">
        <w:rPr>
          <w:rFonts w:ascii="Arial" w:hAnsi="Arial" w:cs="Arial"/>
          <w:sz w:val="24"/>
          <w:szCs w:val="24"/>
        </w:rPr>
        <w:t xml:space="preserve">z postępowania składa każdy z Wykonawców wspólnie ubiegających się </w:t>
      </w:r>
      <w:r>
        <w:rPr>
          <w:rFonts w:ascii="Arial" w:hAnsi="Arial" w:cs="Arial"/>
          <w:sz w:val="24"/>
          <w:szCs w:val="24"/>
        </w:rPr>
        <w:br/>
      </w:r>
      <w:r w:rsidRPr="005B0CD9">
        <w:rPr>
          <w:rFonts w:ascii="Arial" w:hAnsi="Arial" w:cs="Arial"/>
          <w:sz w:val="24"/>
          <w:szCs w:val="24"/>
        </w:rPr>
        <w:t>o zamówienie.</w:t>
      </w:r>
    </w:p>
    <w:p w14:paraId="7C58634B" w14:textId="6021E547" w:rsidR="00785C9B" w:rsidRPr="005B0CD9" w:rsidRDefault="00785C9B" w:rsidP="00D34917">
      <w:pPr>
        <w:pStyle w:val="Akapitzlist"/>
        <w:numPr>
          <w:ilvl w:val="0"/>
          <w:numId w:val="9"/>
        </w:numPr>
        <w:spacing w:after="0"/>
        <w:jc w:val="both"/>
        <w:rPr>
          <w:rFonts w:ascii="Arial" w:hAnsi="Arial" w:cs="Arial"/>
          <w:sz w:val="24"/>
          <w:szCs w:val="24"/>
        </w:rPr>
      </w:pPr>
      <w:r w:rsidRPr="005B0CD9">
        <w:rPr>
          <w:rFonts w:ascii="Arial" w:hAnsi="Arial" w:cs="Arial"/>
          <w:sz w:val="24"/>
          <w:szCs w:val="24"/>
        </w:rPr>
        <w:t xml:space="preserve">Sposób sporządzenia dokumentów elektronicznych, musi być zgodny </w:t>
      </w:r>
      <w:r>
        <w:rPr>
          <w:rFonts w:ascii="Arial" w:hAnsi="Arial" w:cs="Arial"/>
          <w:sz w:val="24"/>
          <w:szCs w:val="24"/>
        </w:rPr>
        <w:br/>
      </w:r>
      <w:r w:rsidRPr="005B0CD9">
        <w:rPr>
          <w:rFonts w:ascii="Arial" w:hAnsi="Arial" w:cs="Arial"/>
          <w:sz w:val="24"/>
          <w:szCs w:val="24"/>
        </w:rPr>
        <w:t>z wymaganiami określonymi w rozporządzeniu Prezesa Rady Ministrów z dnia 30 grudnia 2020 r. o sprawie sposobu sporządzania i przekazywania informacji oraz wymagań technicznych dla dokumentów elektronicznych oraz środków komunikacji elektronicznej w postępowaniu o udzielenie zam</w:t>
      </w:r>
      <w:r w:rsidR="007D6AB8">
        <w:rPr>
          <w:rFonts w:ascii="Arial" w:hAnsi="Arial" w:cs="Arial"/>
          <w:sz w:val="24"/>
          <w:szCs w:val="24"/>
        </w:rPr>
        <w:t>ó</w:t>
      </w:r>
      <w:r w:rsidRPr="005B0CD9">
        <w:rPr>
          <w:rFonts w:ascii="Arial" w:hAnsi="Arial" w:cs="Arial"/>
          <w:sz w:val="24"/>
          <w:szCs w:val="24"/>
        </w:rPr>
        <w:t>wienia publicznego lub konkursie (Dz. U. z 2020 poz. 2452) oraz rozporządzeniu Ministra Rozwoju, Pracy i Technologii z dnia 23 grudnia 2020 r. w sprawie podmiotowych środków dowodowych oraz innych dokumentów lub oświadczeń, jakich może żądać zamawiający od wykonawcy (Dz. U. z 2020 poz. 2415).</w:t>
      </w:r>
    </w:p>
    <w:p w14:paraId="65E62922" w14:textId="77777777" w:rsidR="00785C9B" w:rsidRPr="005B0CD9" w:rsidRDefault="00785C9B" w:rsidP="00D34917">
      <w:pPr>
        <w:pStyle w:val="Akapitzlist"/>
        <w:numPr>
          <w:ilvl w:val="0"/>
          <w:numId w:val="9"/>
        </w:numPr>
        <w:jc w:val="both"/>
        <w:rPr>
          <w:rFonts w:ascii="Arial" w:hAnsi="Arial" w:cs="Arial"/>
          <w:sz w:val="24"/>
        </w:rPr>
      </w:pPr>
      <w:r w:rsidRPr="005B0CD9">
        <w:rPr>
          <w:rFonts w:ascii="Arial" w:hAnsi="Arial" w:cs="Arial"/>
          <w:sz w:val="24"/>
          <w:szCs w:val="24"/>
        </w:rPr>
        <w:t>Dokumenty składające się na ofertę, muszą zostać podpisane przez osobę uprawnioną do reprezentowania wykonawcy.</w:t>
      </w:r>
    </w:p>
    <w:p w14:paraId="51A658CD" w14:textId="46418D81" w:rsidR="001D39F5" w:rsidRPr="005B0CD9" w:rsidRDefault="0029566C" w:rsidP="008D1201">
      <w:pPr>
        <w:pStyle w:val="Nagwek1"/>
        <w:numPr>
          <w:ilvl w:val="0"/>
          <w:numId w:val="1"/>
        </w:numPr>
        <w:spacing w:before="0"/>
        <w:jc w:val="both"/>
        <w:rPr>
          <w:rFonts w:ascii="Arial" w:hAnsi="Arial" w:cs="Arial"/>
          <w:b/>
          <w:bCs/>
          <w:color w:val="auto"/>
          <w:sz w:val="24"/>
        </w:rPr>
      </w:pPr>
      <w:r w:rsidRPr="005B0CD9">
        <w:rPr>
          <w:rFonts w:ascii="Arial" w:hAnsi="Arial" w:cs="Arial"/>
          <w:b/>
          <w:bCs/>
          <w:color w:val="auto"/>
          <w:sz w:val="24"/>
        </w:rPr>
        <w:t>Informacje o sposobie porozumiewania się zamawiającego z wykonawcami oraz przekazywania oświadczeń lub dokumentów, a także wskazanie osób uprawnionych do porozumiewania się z wykonawcami.</w:t>
      </w:r>
      <w:bookmarkEnd w:id="22"/>
    </w:p>
    <w:p w14:paraId="75EE33CA" w14:textId="7908B92F" w:rsidR="0029566C" w:rsidRPr="005B0CD9" w:rsidRDefault="0029566C" w:rsidP="008D1201">
      <w:pPr>
        <w:pStyle w:val="Akapitzlist"/>
        <w:numPr>
          <w:ilvl w:val="1"/>
          <w:numId w:val="13"/>
        </w:numPr>
        <w:spacing w:after="0"/>
        <w:ind w:left="448" w:right="91" w:hanging="448"/>
        <w:contextualSpacing w:val="0"/>
        <w:jc w:val="both"/>
        <w:rPr>
          <w:rFonts w:ascii="Arial" w:hAnsi="Arial" w:cs="Arial"/>
          <w:bCs/>
          <w:sz w:val="24"/>
          <w:szCs w:val="24"/>
        </w:rPr>
      </w:pPr>
      <w:r w:rsidRPr="005B0CD9">
        <w:rPr>
          <w:rFonts w:ascii="Arial" w:hAnsi="Arial" w:cs="Arial"/>
          <w:bCs/>
          <w:sz w:val="24"/>
          <w:szCs w:val="24"/>
        </w:rPr>
        <w:t>Komunikacja w postępowaniu o udzielenie zamówienia i w konkursie, w tym składanie ofert, wniosków o dopuszczenie do udziału w postępowaniu lub konkursie, wymiana informacji oraz przekazywanie dokumentów lub oświadczeń między zamawiającym a wykonawcą, z uwzględnieniem wyjątków określonych w ustawie</w:t>
      </w:r>
      <w:r w:rsidR="000D68A2" w:rsidRPr="005B0CD9">
        <w:rPr>
          <w:rFonts w:ascii="Arial" w:hAnsi="Arial" w:cs="Arial"/>
          <w:bCs/>
          <w:sz w:val="24"/>
          <w:szCs w:val="24"/>
        </w:rPr>
        <w:t xml:space="preserve"> </w:t>
      </w:r>
      <w:r w:rsidR="005D73B7">
        <w:rPr>
          <w:rFonts w:ascii="Arial" w:hAnsi="Arial" w:cs="Arial"/>
          <w:bCs/>
          <w:sz w:val="24"/>
          <w:szCs w:val="24"/>
        </w:rPr>
        <w:t>PZP</w:t>
      </w:r>
      <w:r w:rsidRPr="005B0CD9">
        <w:rPr>
          <w:rFonts w:ascii="Arial" w:hAnsi="Arial" w:cs="Arial"/>
          <w:bCs/>
          <w:sz w:val="24"/>
          <w:szCs w:val="24"/>
        </w:rPr>
        <w:t xml:space="preserve">., odbywa się przy użyciu środków komunikacji elektronicznej. Przez środki komunikacji elektronicznej rozumie się środki komunikacji elektronicznej zdefiniowane w ustawie z dnia 18 lipca 2002 r. o świadczeniu usług drogą elektroniczną (Dz. U. z 2020 r. poz. 344). </w:t>
      </w:r>
    </w:p>
    <w:p w14:paraId="4AD43A3F" w14:textId="627A5B72" w:rsidR="00DA3918" w:rsidRPr="009147AC" w:rsidRDefault="0029566C" w:rsidP="008D1201">
      <w:pPr>
        <w:pStyle w:val="Akapitzlist"/>
        <w:numPr>
          <w:ilvl w:val="1"/>
          <w:numId w:val="13"/>
        </w:numPr>
        <w:spacing w:after="0"/>
        <w:ind w:left="448" w:right="91" w:hanging="448"/>
        <w:contextualSpacing w:val="0"/>
        <w:jc w:val="both"/>
        <w:rPr>
          <w:rFonts w:ascii="Arial" w:hAnsi="Arial" w:cs="Arial"/>
          <w:b/>
          <w:sz w:val="24"/>
          <w:szCs w:val="24"/>
          <w:u w:val="single"/>
        </w:rPr>
      </w:pPr>
      <w:r w:rsidRPr="005B0CD9">
        <w:rPr>
          <w:rFonts w:ascii="Arial" w:hAnsi="Arial" w:cs="Arial"/>
          <w:bCs/>
          <w:sz w:val="24"/>
          <w:szCs w:val="24"/>
        </w:rPr>
        <w:t xml:space="preserve">Ofertę, oświadczenia, podmiotowe środki dowodowe, pełnomocnictwa, zobowiązanie podmiotu udostępniającego zasoby sporządza się w postaci elektronicznej, w ogólnie dostępnych formatach danych, w szczególności </w:t>
      </w:r>
      <w:r w:rsidR="009147AC">
        <w:rPr>
          <w:rFonts w:ascii="Arial" w:hAnsi="Arial" w:cs="Arial"/>
          <w:bCs/>
          <w:sz w:val="24"/>
          <w:szCs w:val="24"/>
        </w:rPr>
        <w:br/>
      </w:r>
      <w:r w:rsidRPr="005B0CD9">
        <w:rPr>
          <w:rFonts w:ascii="Arial" w:hAnsi="Arial" w:cs="Arial"/>
          <w:bCs/>
          <w:sz w:val="24"/>
          <w:szCs w:val="24"/>
        </w:rPr>
        <w:t>w formatach .txt, .rtf, .pdf, .</w:t>
      </w:r>
      <w:proofErr w:type="spellStart"/>
      <w:r w:rsidRPr="005B0CD9">
        <w:rPr>
          <w:rFonts w:ascii="Arial" w:hAnsi="Arial" w:cs="Arial"/>
          <w:bCs/>
          <w:sz w:val="24"/>
          <w:szCs w:val="24"/>
        </w:rPr>
        <w:t>doc</w:t>
      </w:r>
      <w:proofErr w:type="spellEnd"/>
      <w:r w:rsidRPr="005B0CD9">
        <w:rPr>
          <w:rFonts w:ascii="Arial" w:hAnsi="Arial" w:cs="Arial"/>
          <w:bCs/>
          <w:sz w:val="24"/>
          <w:szCs w:val="24"/>
        </w:rPr>
        <w:t>, .</w:t>
      </w:r>
      <w:proofErr w:type="spellStart"/>
      <w:r w:rsidRPr="005B0CD9">
        <w:rPr>
          <w:rFonts w:ascii="Arial" w:hAnsi="Arial" w:cs="Arial"/>
          <w:bCs/>
          <w:sz w:val="24"/>
          <w:szCs w:val="24"/>
        </w:rPr>
        <w:t>docx</w:t>
      </w:r>
      <w:proofErr w:type="spellEnd"/>
      <w:r w:rsidRPr="005B0CD9">
        <w:rPr>
          <w:rFonts w:ascii="Arial" w:hAnsi="Arial" w:cs="Arial"/>
          <w:bCs/>
          <w:sz w:val="24"/>
          <w:szCs w:val="24"/>
        </w:rPr>
        <w:t>, .</w:t>
      </w:r>
      <w:proofErr w:type="spellStart"/>
      <w:r w:rsidRPr="005B0CD9">
        <w:rPr>
          <w:rFonts w:ascii="Arial" w:hAnsi="Arial" w:cs="Arial"/>
          <w:bCs/>
          <w:sz w:val="24"/>
          <w:szCs w:val="24"/>
        </w:rPr>
        <w:t>odt</w:t>
      </w:r>
      <w:proofErr w:type="spellEnd"/>
      <w:r w:rsidRPr="005B0CD9">
        <w:rPr>
          <w:rFonts w:ascii="Arial" w:hAnsi="Arial" w:cs="Arial"/>
          <w:bCs/>
          <w:sz w:val="24"/>
          <w:szCs w:val="24"/>
        </w:rPr>
        <w:t xml:space="preserve">. </w:t>
      </w:r>
    </w:p>
    <w:p w14:paraId="4528BBFA" w14:textId="77777777" w:rsidR="00EA3494" w:rsidRPr="005B0CD9" w:rsidRDefault="000C35BE" w:rsidP="00D34917">
      <w:pPr>
        <w:pStyle w:val="Akapitzlist"/>
        <w:numPr>
          <w:ilvl w:val="1"/>
          <w:numId w:val="13"/>
        </w:numPr>
        <w:spacing w:after="0"/>
        <w:ind w:left="448" w:right="92" w:hanging="448"/>
        <w:contextualSpacing w:val="0"/>
        <w:jc w:val="both"/>
        <w:rPr>
          <w:rFonts w:ascii="Arial" w:hAnsi="Arial" w:cs="Arial"/>
          <w:sz w:val="24"/>
          <w:szCs w:val="24"/>
        </w:rPr>
      </w:pPr>
      <w:r w:rsidRPr="005B0CD9">
        <w:rPr>
          <w:rFonts w:ascii="Arial" w:hAnsi="Arial" w:cs="Arial"/>
          <w:sz w:val="24"/>
          <w:szCs w:val="24"/>
        </w:rPr>
        <w:t>Zawiadomienia, oświadczenia, wnioski lub informacje Wykonawcy przekazują</w:t>
      </w:r>
    </w:p>
    <w:p w14:paraId="2CFD3E54" w14:textId="447A59C2" w:rsidR="00EA3494" w:rsidRPr="005B0CD9" w:rsidRDefault="000C35BE" w:rsidP="00D34917">
      <w:pPr>
        <w:pStyle w:val="Akapitzlist"/>
        <w:numPr>
          <w:ilvl w:val="2"/>
          <w:numId w:val="13"/>
        </w:numPr>
        <w:spacing w:after="0"/>
        <w:ind w:right="92"/>
        <w:contextualSpacing w:val="0"/>
        <w:jc w:val="both"/>
        <w:rPr>
          <w:rFonts w:ascii="Arial" w:hAnsi="Arial" w:cs="Arial"/>
          <w:sz w:val="24"/>
          <w:szCs w:val="24"/>
        </w:rPr>
      </w:pPr>
      <w:r w:rsidRPr="005B0CD9">
        <w:rPr>
          <w:rFonts w:ascii="Arial" w:hAnsi="Arial" w:cs="Arial"/>
          <w:sz w:val="24"/>
          <w:szCs w:val="24"/>
        </w:rPr>
        <w:t xml:space="preserve">drogą elektroniczną na adres e-mail: </w:t>
      </w:r>
      <w:r w:rsidR="00EA3494" w:rsidRPr="008D1201">
        <w:rPr>
          <w:rFonts w:ascii="Arial" w:hAnsi="Arial" w:cs="Arial"/>
          <w:sz w:val="24"/>
          <w:szCs w:val="24"/>
        </w:rPr>
        <w:t>sekretariat@mzd.nowysacz.pl</w:t>
      </w:r>
    </w:p>
    <w:p w14:paraId="133B5603" w14:textId="72998344" w:rsidR="00EA3494" w:rsidRPr="005E485C" w:rsidRDefault="00EA3494" w:rsidP="00D34917">
      <w:pPr>
        <w:pStyle w:val="Akapitzlist"/>
        <w:numPr>
          <w:ilvl w:val="2"/>
          <w:numId w:val="13"/>
        </w:numPr>
        <w:spacing w:after="0"/>
        <w:ind w:right="92"/>
        <w:contextualSpacing w:val="0"/>
        <w:jc w:val="both"/>
        <w:rPr>
          <w:rFonts w:ascii="Arial" w:hAnsi="Arial" w:cs="Arial"/>
          <w:sz w:val="24"/>
          <w:szCs w:val="24"/>
        </w:rPr>
      </w:pPr>
      <w:r w:rsidRPr="005B0CD9">
        <w:rPr>
          <w:rFonts w:ascii="Arial" w:hAnsi="Arial" w:cs="Arial"/>
          <w:sz w:val="24"/>
        </w:rPr>
        <w:t>za pośrednictwem elektronicznej platformy usług administracji publicznej obywatel.gov.pl na adres Miejski Zarząd Dróg 33 – 300 Nowy Sącz (/MZD/</w:t>
      </w:r>
      <w:proofErr w:type="spellStart"/>
      <w:r w:rsidRPr="005B0CD9">
        <w:rPr>
          <w:rFonts w:ascii="Arial" w:hAnsi="Arial" w:cs="Arial"/>
          <w:sz w:val="24"/>
        </w:rPr>
        <w:t>SkrytkaESP</w:t>
      </w:r>
      <w:proofErr w:type="spellEnd"/>
      <w:r w:rsidRPr="005B0CD9">
        <w:rPr>
          <w:rFonts w:ascii="Arial" w:hAnsi="Arial" w:cs="Arial"/>
          <w:sz w:val="24"/>
        </w:rPr>
        <w:t>).</w:t>
      </w:r>
    </w:p>
    <w:p w14:paraId="064DA96A" w14:textId="01F14950" w:rsidR="005E485C" w:rsidRPr="005B0CD9" w:rsidRDefault="005E485C" w:rsidP="00D34917">
      <w:pPr>
        <w:pStyle w:val="Akapitzlist"/>
        <w:numPr>
          <w:ilvl w:val="2"/>
          <w:numId w:val="13"/>
        </w:numPr>
        <w:spacing w:after="0"/>
        <w:ind w:right="92"/>
        <w:contextualSpacing w:val="0"/>
        <w:jc w:val="both"/>
        <w:rPr>
          <w:rFonts w:ascii="Arial" w:hAnsi="Arial" w:cs="Arial"/>
          <w:sz w:val="24"/>
          <w:szCs w:val="24"/>
        </w:rPr>
      </w:pPr>
      <w:r>
        <w:rPr>
          <w:rFonts w:ascii="Arial" w:hAnsi="Arial" w:cs="Arial"/>
          <w:sz w:val="24"/>
        </w:rPr>
        <w:t>poprzez platformę zakupowa pod adresem: www.platformazakupowa.pl</w:t>
      </w:r>
    </w:p>
    <w:p w14:paraId="6A4007DF" w14:textId="606C15B8" w:rsidR="00EA3494" w:rsidRPr="005B0CD9" w:rsidRDefault="000C35BE" w:rsidP="00D34917">
      <w:pPr>
        <w:pStyle w:val="Akapitzlist"/>
        <w:numPr>
          <w:ilvl w:val="1"/>
          <w:numId w:val="13"/>
        </w:numPr>
        <w:spacing w:after="0"/>
        <w:ind w:left="448" w:right="91" w:hanging="448"/>
        <w:contextualSpacing w:val="0"/>
        <w:jc w:val="both"/>
        <w:rPr>
          <w:rFonts w:ascii="Arial" w:hAnsi="Arial" w:cs="Arial"/>
          <w:bCs/>
          <w:sz w:val="24"/>
          <w:szCs w:val="24"/>
        </w:rPr>
      </w:pPr>
      <w:r w:rsidRPr="005B0CD9">
        <w:rPr>
          <w:rFonts w:ascii="Arial" w:hAnsi="Arial" w:cs="Arial"/>
          <w:bCs/>
          <w:sz w:val="24"/>
          <w:szCs w:val="24"/>
        </w:rPr>
        <w:lastRenderedPageBreak/>
        <w:t>Ofertę</w:t>
      </w:r>
      <w:r w:rsidR="00EA3494" w:rsidRPr="005B0CD9">
        <w:rPr>
          <w:rFonts w:ascii="Arial" w:hAnsi="Arial" w:cs="Arial"/>
          <w:bCs/>
          <w:sz w:val="24"/>
          <w:szCs w:val="24"/>
        </w:rPr>
        <w:t xml:space="preserve"> wraz z załącznikami, których Zamawiający wymaga do dołączenia do oferty,</w:t>
      </w:r>
      <w:r w:rsidR="00EA3494" w:rsidRPr="005B0CD9">
        <w:rPr>
          <w:rFonts w:ascii="Arial" w:hAnsi="Arial" w:cs="Arial"/>
          <w:sz w:val="24"/>
          <w:szCs w:val="24"/>
        </w:rPr>
        <w:t xml:space="preserve"> Wykonawcy składają za pośrednictwem Platformy pod adresem: </w:t>
      </w:r>
      <w:r w:rsidR="00EA3494" w:rsidRPr="006849F7">
        <w:rPr>
          <w:rFonts w:ascii="Arial" w:hAnsi="Arial" w:cs="Arial"/>
          <w:sz w:val="24"/>
          <w:szCs w:val="24"/>
        </w:rPr>
        <w:t>www.platformazakupowa.pl</w:t>
      </w:r>
    </w:p>
    <w:p w14:paraId="70FB22ED" w14:textId="6D77E411" w:rsidR="00EA3494" w:rsidRPr="005B0CD9" w:rsidRDefault="00EA3494" w:rsidP="00D34917">
      <w:pPr>
        <w:pStyle w:val="Akapitzlist"/>
        <w:numPr>
          <w:ilvl w:val="1"/>
          <w:numId w:val="13"/>
        </w:numPr>
        <w:spacing w:after="0"/>
        <w:ind w:left="448" w:right="91" w:hanging="448"/>
        <w:contextualSpacing w:val="0"/>
        <w:jc w:val="both"/>
        <w:rPr>
          <w:rFonts w:ascii="Arial" w:hAnsi="Arial" w:cs="Arial"/>
          <w:bCs/>
          <w:sz w:val="24"/>
          <w:szCs w:val="24"/>
        </w:rPr>
      </w:pPr>
      <w:r w:rsidRPr="005B0CD9">
        <w:rPr>
          <w:rFonts w:ascii="Arial" w:hAnsi="Arial" w:cs="Arial"/>
          <w:sz w:val="24"/>
          <w:szCs w:val="24"/>
        </w:rPr>
        <w:t>Domniemywa się, że pismo wysłane przez Zamawiającego na numer faksu albo adres poczty e-mail podane przez wykonawcę (w ofercie) zostało mu doręczone w momencie jego przekazania przez Zamawiającego – dowód transmisji danych, w sposób umożliwiający zapoznanie się wykonawcy z jego treścią, chyba, że wykonawca wezwany przez Zamawiającego do potwierdzenia otrzymania oświadczenia, wniosku, zawiadomienia lub informacji w sposób określony powyżej oświadczy, iż w/w wiadomości nie otrzyma.</w:t>
      </w:r>
    </w:p>
    <w:p w14:paraId="1588EBDC" w14:textId="77777777" w:rsidR="00EA3494" w:rsidRPr="005B0CD9" w:rsidRDefault="00EA3494" w:rsidP="00D34917">
      <w:pPr>
        <w:pStyle w:val="Akapitzlist"/>
        <w:numPr>
          <w:ilvl w:val="1"/>
          <w:numId w:val="13"/>
        </w:numPr>
        <w:spacing w:after="0"/>
        <w:ind w:left="448" w:right="91" w:hanging="448"/>
        <w:contextualSpacing w:val="0"/>
        <w:jc w:val="both"/>
        <w:rPr>
          <w:rFonts w:ascii="Arial" w:hAnsi="Arial" w:cs="Arial"/>
          <w:bCs/>
          <w:sz w:val="24"/>
          <w:szCs w:val="24"/>
        </w:rPr>
      </w:pPr>
      <w:r w:rsidRPr="005B0CD9">
        <w:rPr>
          <w:rFonts w:ascii="Arial" w:hAnsi="Arial" w:cs="Arial"/>
          <w:sz w:val="24"/>
        </w:rPr>
        <w:t>Osobami upoważnionymi do porozumiewania się ze strony Zamawiającego są:</w:t>
      </w:r>
    </w:p>
    <w:p w14:paraId="47D8CC22" w14:textId="31D362B5" w:rsidR="00EA3494" w:rsidRPr="005B0CD9" w:rsidRDefault="00EA3494" w:rsidP="00D34917">
      <w:pPr>
        <w:pStyle w:val="Akapitzlist"/>
        <w:numPr>
          <w:ilvl w:val="2"/>
          <w:numId w:val="13"/>
        </w:numPr>
        <w:spacing w:after="0"/>
        <w:ind w:right="91"/>
        <w:contextualSpacing w:val="0"/>
        <w:jc w:val="both"/>
        <w:rPr>
          <w:rFonts w:ascii="Arial" w:hAnsi="Arial" w:cs="Arial"/>
          <w:bCs/>
          <w:sz w:val="24"/>
          <w:szCs w:val="24"/>
        </w:rPr>
      </w:pPr>
      <w:r w:rsidRPr="005B0CD9">
        <w:rPr>
          <w:rFonts w:ascii="Arial" w:hAnsi="Arial" w:cs="Arial"/>
          <w:sz w:val="24"/>
        </w:rPr>
        <w:t>Konrad Poręba</w:t>
      </w:r>
    </w:p>
    <w:p w14:paraId="604D08E5" w14:textId="77777777" w:rsidR="00EA3494" w:rsidRPr="005B0CD9" w:rsidRDefault="00EA3494" w:rsidP="00EA3494">
      <w:pPr>
        <w:pStyle w:val="Nagwek1"/>
        <w:numPr>
          <w:ilvl w:val="0"/>
          <w:numId w:val="1"/>
        </w:numPr>
        <w:spacing w:before="480"/>
        <w:jc w:val="both"/>
        <w:rPr>
          <w:rFonts w:ascii="Arial" w:hAnsi="Arial" w:cs="Arial"/>
          <w:b/>
          <w:bCs/>
          <w:color w:val="auto"/>
          <w:sz w:val="24"/>
        </w:rPr>
      </w:pPr>
      <w:bookmarkStart w:id="24" w:name="_Toc49330437"/>
      <w:r w:rsidRPr="005B0CD9">
        <w:rPr>
          <w:rFonts w:ascii="Arial" w:hAnsi="Arial" w:cs="Arial"/>
          <w:b/>
          <w:bCs/>
          <w:color w:val="auto"/>
          <w:sz w:val="24"/>
        </w:rPr>
        <w:t>Wymagania dotyczące wadium.</w:t>
      </w:r>
      <w:bookmarkEnd w:id="24"/>
    </w:p>
    <w:p w14:paraId="295E2680" w14:textId="41E861C4" w:rsidR="006849F7" w:rsidRPr="00927C48" w:rsidRDefault="00927C48" w:rsidP="00853664">
      <w:pPr>
        <w:pStyle w:val="Akapitzlist"/>
        <w:numPr>
          <w:ilvl w:val="0"/>
          <w:numId w:val="70"/>
        </w:numPr>
        <w:jc w:val="both"/>
        <w:rPr>
          <w:rFonts w:ascii="Arial" w:hAnsi="Arial" w:cs="Arial"/>
          <w:sz w:val="24"/>
          <w:szCs w:val="24"/>
        </w:rPr>
      </w:pPr>
      <w:bookmarkStart w:id="25" w:name="_Toc49330438"/>
      <w:r w:rsidRPr="00927C48">
        <w:rPr>
          <w:rFonts w:ascii="Arial" w:hAnsi="Arial" w:cs="Arial"/>
          <w:sz w:val="24"/>
          <w:szCs w:val="24"/>
        </w:rPr>
        <w:t>Zamawiający nie wymaga wniesienia wadium.</w:t>
      </w:r>
    </w:p>
    <w:p w14:paraId="4ACF22F0" w14:textId="6253301E" w:rsidR="00193124" w:rsidRPr="005B0CD9" w:rsidRDefault="00193124" w:rsidP="00193124">
      <w:pPr>
        <w:pStyle w:val="Nagwek1"/>
        <w:numPr>
          <w:ilvl w:val="0"/>
          <w:numId w:val="1"/>
        </w:numPr>
        <w:spacing w:before="480"/>
        <w:jc w:val="both"/>
        <w:rPr>
          <w:rFonts w:ascii="Arial" w:hAnsi="Arial" w:cs="Arial"/>
          <w:b/>
          <w:bCs/>
          <w:color w:val="auto"/>
          <w:sz w:val="24"/>
        </w:rPr>
      </w:pPr>
      <w:r w:rsidRPr="005B0CD9">
        <w:rPr>
          <w:rFonts w:ascii="Arial" w:hAnsi="Arial" w:cs="Arial"/>
          <w:b/>
          <w:bCs/>
          <w:color w:val="auto"/>
          <w:sz w:val="24"/>
        </w:rPr>
        <w:t>Termin związania ofertą.</w:t>
      </w:r>
      <w:bookmarkEnd w:id="25"/>
    </w:p>
    <w:p w14:paraId="240F5725" w14:textId="6D186602" w:rsidR="00EA3494" w:rsidRPr="001B7C0E" w:rsidRDefault="00EA3494" w:rsidP="008D1201">
      <w:pPr>
        <w:numPr>
          <w:ilvl w:val="0"/>
          <w:numId w:val="14"/>
        </w:numPr>
        <w:tabs>
          <w:tab w:val="clear" w:pos="1800"/>
        </w:tabs>
        <w:spacing w:after="0"/>
        <w:ind w:left="426" w:hanging="426"/>
        <w:jc w:val="both"/>
        <w:rPr>
          <w:rFonts w:ascii="Arial" w:hAnsi="Arial" w:cs="Arial"/>
          <w:sz w:val="24"/>
          <w:szCs w:val="24"/>
        </w:rPr>
      </w:pPr>
      <w:r w:rsidRPr="005B0CD9">
        <w:rPr>
          <w:rFonts w:ascii="Arial" w:hAnsi="Arial" w:cs="Arial"/>
          <w:sz w:val="24"/>
          <w:szCs w:val="24"/>
        </w:rPr>
        <w:t xml:space="preserve">Wykonawca </w:t>
      </w:r>
      <w:r w:rsidR="00193124" w:rsidRPr="005B0CD9">
        <w:rPr>
          <w:rFonts w:ascii="Arial" w:hAnsi="Arial" w:cs="Arial"/>
          <w:sz w:val="24"/>
          <w:szCs w:val="24"/>
        </w:rPr>
        <w:t>jest</w:t>
      </w:r>
      <w:r w:rsidRPr="005B0CD9">
        <w:rPr>
          <w:rFonts w:ascii="Arial" w:hAnsi="Arial" w:cs="Arial"/>
          <w:sz w:val="24"/>
          <w:szCs w:val="24"/>
        </w:rPr>
        <w:t xml:space="preserve"> związany ofertą przez okres </w:t>
      </w:r>
      <w:r w:rsidRPr="005B0CD9">
        <w:rPr>
          <w:rFonts w:ascii="Arial" w:hAnsi="Arial" w:cs="Arial"/>
          <w:b/>
          <w:sz w:val="24"/>
          <w:szCs w:val="24"/>
        </w:rPr>
        <w:t>30 dni</w:t>
      </w:r>
      <w:r w:rsidR="00193124" w:rsidRPr="005B0CD9">
        <w:rPr>
          <w:rFonts w:ascii="Arial" w:hAnsi="Arial" w:cs="Arial"/>
          <w:b/>
          <w:sz w:val="24"/>
          <w:szCs w:val="24"/>
        </w:rPr>
        <w:t>.</w:t>
      </w:r>
      <w:r w:rsidR="001B3FA2">
        <w:rPr>
          <w:rFonts w:ascii="Arial" w:hAnsi="Arial" w:cs="Arial"/>
          <w:b/>
          <w:sz w:val="24"/>
          <w:szCs w:val="24"/>
        </w:rPr>
        <w:t xml:space="preserve"> tj. do dnia</w:t>
      </w:r>
      <w:r w:rsidR="005B483E">
        <w:rPr>
          <w:rFonts w:ascii="Arial" w:hAnsi="Arial" w:cs="Arial"/>
          <w:b/>
          <w:sz w:val="24"/>
          <w:szCs w:val="24"/>
        </w:rPr>
        <w:t xml:space="preserve"> </w:t>
      </w:r>
      <w:commentRangeStart w:id="26"/>
      <w:r w:rsidR="00B75635">
        <w:rPr>
          <w:rFonts w:ascii="Arial" w:hAnsi="Arial" w:cs="Arial"/>
          <w:b/>
          <w:sz w:val="24"/>
          <w:szCs w:val="24"/>
        </w:rPr>
        <w:t>1</w:t>
      </w:r>
      <w:r w:rsidR="004C7DBE">
        <w:rPr>
          <w:rFonts w:ascii="Arial" w:hAnsi="Arial" w:cs="Arial"/>
          <w:b/>
          <w:sz w:val="24"/>
          <w:szCs w:val="24"/>
        </w:rPr>
        <w:t>2</w:t>
      </w:r>
      <w:r w:rsidR="00840649">
        <w:rPr>
          <w:rFonts w:ascii="Arial" w:hAnsi="Arial" w:cs="Arial"/>
          <w:b/>
          <w:sz w:val="24"/>
          <w:szCs w:val="24"/>
        </w:rPr>
        <w:t>.</w:t>
      </w:r>
      <w:r w:rsidR="00B75635">
        <w:rPr>
          <w:rFonts w:ascii="Arial" w:hAnsi="Arial" w:cs="Arial"/>
          <w:b/>
          <w:sz w:val="24"/>
          <w:szCs w:val="24"/>
        </w:rPr>
        <w:t>11</w:t>
      </w:r>
      <w:r w:rsidR="00840649">
        <w:rPr>
          <w:rFonts w:ascii="Arial" w:hAnsi="Arial" w:cs="Arial"/>
          <w:b/>
          <w:sz w:val="24"/>
          <w:szCs w:val="24"/>
        </w:rPr>
        <w:t>.</w:t>
      </w:r>
      <w:r w:rsidR="005B483E">
        <w:rPr>
          <w:rFonts w:ascii="Arial" w:hAnsi="Arial" w:cs="Arial"/>
          <w:b/>
          <w:sz w:val="24"/>
          <w:szCs w:val="24"/>
        </w:rPr>
        <w:t>2021r</w:t>
      </w:r>
      <w:commentRangeEnd w:id="26"/>
      <w:r w:rsidR="00F92C40">
        <w:rPr>
          <w:rStyle w:val="Odwoaniedokomentarza"/>
        </w:rPr>
        <w:commentReference w:id="26"/>
      </w:r>
      <w:r w:rsidR="005B483E">
        <w:rPr>
          <w:rFonts w:ascii="Arial" w:hAnsi="Arial" w:cs="Arial"/>
          <w:b/>
          <w:sz w:val="24"/>
          <w:szCs w:val="24"/>
        </w:rPr>
        <w:t>.</w:t>
      </w:r>
      <w:r w:rsidR="001B7C0E">
        <w:rPr>
          <w:rFonts w:ascii="Arial" w:hAnsi="Arial" w:cs="Arial"/>
          <w:sz w:val="24"/>
          <w:szCs w:val="24"/>
        </w:rPr>
        <w:t xml:space="preserve"> </w:t>
      </w:r>
      <w:r w:rsidRPr="001B7C0E">
        <w:rPr>
          <w:rFonts w:ascii="Arial" w:hAnsi="Arial" w:cs="Arial"/>
          <w:sz w:val="24"/>
          <w:szCs w:val="24"/>
        </w:rPr>
        <w:t>Bieg terminu związania ofertą rozpoczyna się wraz z upływem terminu składania ofert.</w:t>
      </w:r>
    </w:p>
    <w:p w14:paraId="7DD1727E" w14:textId="6722345F" w:rsidR="00193124" w:rsidRPr="005B0CD9" w:rsidRDefault="00EA3494" w:rsidP="008D1201">
      <w:pPr>
        <w:numPr>
          <w:ilvl w:val="0"/>
          <w:numId w:val="14"/>
        </w:numPr>
        <w:tabs>
          <w:tab w:val="clear" w:pos="1800"/>
        </w:tabs>
        <w:spacing w:after="0"/>
        <w:ind w:left="426" w:hanging="426"/>
        <w:jc w:val="both"/>
        <w:rPr>
          <w:rFonts w:ascii="Arial" w:hAnsi="Arial" w:cs="Arial"/>
          <w:sz w:val="24"/>
          <w:szCs w:val="24"/>
        </w:rPr>
      </w:pPr>
      <w:r w:rsidRPr="005B0CD9">
        <w:rPr>
          <w:rFonts w:ascii="Arial" w:hAnsi="Arial" w:cs="Arial"/>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507AA8AF" w14:textId="3488DCAD" w:rsidR="00EA3494" w:rsidRPr="005B0CD9" w:rsidRDefault="00EA3494" w:rsidP="008D1201">
      <w:pPr>
        <w:numPr>
          <w:ilvl w:val="0"/>
          <w:numId w:val="14"/>
        </w:numPr>
        <w:tabs>
          <w:tab w:val="clear" w:pos="1800"/>
        </w:tabs>
        <w:spacing w:after="0"/>
        <w:ind w:left="426" w:hanging="426"/>
        <w:jc w:val="both"/>
        <w:rPr>
          <w:rFonts w:ascii="Arial" w:hAnsi="Arial" w:cs="Arial"/>
          <w:sz w:val="24"/>
          <w:szCs w:val="24"/>
        </w:rPr>
      </w:pPr>
      <w:r w:rsidRPr="005B0CD9">
        <w:rPr>
          <w:rFonts w:ascii="Arial" w:hAnsi="Arial" w:cs="Arial"/>
          <w:sz w:val="24"/>
          <w:szCs w:val="24"/>
        </w:rPr>
        <w:t>Odmowa wyrażenia zgody na przedłużenie terminu związania ofertą nie powoduje utraty wadiu</w:t>
      </w:r>
      <w:r w:rsidR="008D1201">
        <w:rPr>
          <w:rFonts w:ascii="Arial" w:hAnsi="Arial" w:cs="Arial"/>
          <w:sz w:val="24"/>
          <w:szCs w:val="24"/>
        </w:rPr>
        <w:t>m, jeśli w danym postępowaniu</w:t>
      </w:r>
      <w:r w:rsidR="00216073">
        <w:rPr>
          <w:rFonts w:ascii="Arial" w:hAnsi="Arial" w:cs="Arial"/>
          <w:sz w:val="24"/>
          <w:szCs w:val="24"/>
        </w:rPr>
        <w:t xml:space="preserve"> jest</w:t>
      </w:r>
      <w:r w:rsidR="008D1201">
        <w:rPr>
          <w:rFonts w:ascii="Arial" w:hAnsi="Arial" w:cs="Arial"/>
          <w:sz w:val="24"/>
          <w:szCs w:val="24"/>
        </w:rPr>
        <w:t xml:space="preserve"> wymagane.</w:t>
      </w:r>
    </w:p>
    <w:p w14:paraId="4CFDE2F3" w14:textId="27663B3C" w:rsidR="00193124" w:rsidRPr="005B0CD9" w:rsidRDefault="00193124" w:rsidP="00193124">
      <w:pPr>
        <w:pStyle w:val="Nagwek1"/>
        <w:numPr>
          <w:ilvl w:val="0"/>
          <w:numId w:val="1"/>
        </w:numPr>
        <w:spacing w:before="480"/>
        <w:jc w:val="both"/>
        <w:rPr>
          <w:rFonts w:ascii="Arial" w:hAnsi="Arial" w:cs="Arial"/>
          <w:b/>
          <w:bCs/>
          <w:color w:val="auto"/>
          <w:sz w:val="24"/>
        </w:rPr>
      </w:pPr>
      <w:bookmarkStart w:id="27" w:name="_Toc49330439"/>
      <w:r w:rsidRPr="005B0CD9">
        <w:rPr>
          <w:rFonts w:ascii="Arial" w:hAnsi="Arial" w:cs="Arial"/>
          <w:b/>
          <w:bCs/>
          <w:color w:val="auto"/>
          <w:sz w:val="24"/>
        </w:rPr>
        <w:t>Opis sposobu przygotowania oferty.</w:t>
      </w:r>
      <w:bookmarkEnd w:id="27"/>
    </w:p>
    <w:p w14:paraId="770F3456" w14:textId="77777777" w:rsidR="00193124" w:rsidRPr="005B0CD9" w:rsidRDefault="00193124" w:rsidP="008D1201">
      <w:pPr>
        <w:pStyle w:val="Akapitzlist"/>
        <w:numPr>
          <w:ilvl w:val="0"/>
          <w:numId w:val="15"/>
        </w:numPr>
        <w:tabs>
          <w:tab w:val="clear" w:pos="1706"/>
        </w:tabs>
        <w:spacing w:after="0"/>
        <w:ind w:left="426" w:hanging="426"/>
        <w:contextualSpacing w:val="0"/>
        <w:jc w:val="both"/>
        <w:rPr>
          <w:rFonts w:ascii="Arial" w:hAnsi="Arial" w:cs="Arial"/>
          <w:sz w:val="24"/>
          <w:szCs w:val="24"/>
        </w:rPr>
      </w:pPr>
      <w:r w:rsidRPr="005B0CD9">
        <w:rPr>
          <w:rFonts w:ascii="Arial" w:hAnsi="Arial" w:cs="Arial"/>
          <w:sz w:val="24"/>
          <w:szCs w:val="24"/>
        </w:rPr>
        <w:t>Wykonawca może złożyć tylko jedną ofertę.</w:t>
      </w:r>
    </w:p>
    <w:p w14:paraId="1D57B131" w14:textId="3FEF2B9B" w:rsidR="00193124" w:rsidRPr="005B0CD9" w:rsidRDefault="00193124" w:rsidP="008D1201">
      <w:pPr>
        <w:numPr>
          <w:ilvl w:val="0"/>
          <w:numId w:val="15"/>
        </w:numPr>
        <w:tabs>
          <w:tab w:val="clear" w:pos="1706"/>
        </w:tabs>
        <w:spacing w:after="0"/>
        <w:ind w:left="426" w:hanging="426"/>
        <w:jc w:val="both"/>
        <w:rPr>
          <w:rFonts w:ascii="Arial" w:hAnsi="Arial" w:cs="Arial"/>
          <w:sz w:val="24"/>
          <w:szCs w:val="24"/>
        </w:rPr>
      </w:pPr>
      <w:r w:rsidRPr="005B0CD9">
        <w:rPr>
          <w:rFonts w:ascii="Arial" w:hAnsi="Arial" w:cs="Arial"/>
          <w:sz w:val="24"/>
          <w:szCs w:val="24"/>
        </w:rPr>
        <w:t>Treść oferty musi odpowiadać treści SWZ.</w:t>
      </w:r>
    </w:p>
    <w:p w14:paraId="483578A5" w14:textId="0D64C433" w:rsidR="00193124" w:rsidRPr="005B0CD9" w:rsidRDefault="00193124" w:rsidP="008D1201">
      <w:pPr>
        <w:numPr>
          <w:ilvl w:val="0"/>
          <w:numId w:val="15"/>
        </w:numPr>
        <w:tabs>
          <w:tab w:val="clear" w:pos="1706"/>
        </w:tabs>
        <w:spacing w:after="0"/>
        <w:ind w:left="426" w:right="20" w:hanging="426"/>
        <w:jc w:val="both"/>
        <w:rPr>
          <w:rFonts w:ascii="Arial" w:hAnsi="Arial" w:cs="Arial"/>
          <w:b/>
          <w:sz w:val="24"/>
          <w:szCs w:val="24"/>
        </w:rPr>
      </w:pPr>
      <w:r w:rsidRPr="005B0CD9">
        <w:rPr>
          <w:rFonts w:ascii="Arial" w:hAnsi="Arial" w:cs="Arial"/>
          <w:sz w:val="24"/>
          <w:szCs w:val="24"/>
        </w:rPr>
        <w:t xml:space="preserve">Ofertę składa się na Formularzu Ofertowym – zgodnie z </w:t>
      </w:r>
      <w:r w:rsidR="00065D50" w:rsidRPr="005B0CD9">
        <w:rPr>
          <w:rFonts w:ascii="Arial" w:hAnsi="Arial" w:cs="Arial"/>
          <w:bCs/>
          <w:sz w:val="24"/>
          <w:szCs w:val="24"/>
        </w:rPr>
        <w:t>z</w:t>
      </w:r>
      <w:r w:rsidRPr="005B0CD9">
        <w:rPr>
          <w:rFonts w:ascii="Arial" w:hAnsi="Arial" w:cs="Arial"/>
          <w:bCs/>
          <w:sz w:val="24"/>
          <w:szCs w:val="24"/>
        </w:rPr>
        <w:t>ałącznikiem nr</w:t>
      </w:r>
      <w:r w:rsidR="00065D50" w:rsidRPr="005B0CD9">
        <w:rPr>
          <w:rFonts w:ascii="Arial" w:hAnsi="Arial" w:cs="Arial"/>
          <w:bCs/>
          <w:sz w:val="24"/>
          <w:szCs w:val="24"/>
        </w:rPr>
        <w:t xml:space="preserve"> 1 </w:t>
      </w:r>
      <w:r w:rsidRPr="005B0CD9">
        <w:rPr>
          <w:rFonts w:ascii="Arial" w:hAnsi="Arial" w:cs="Arial"/>
          <w:bCs/>
          <w:sz w:val="24"/>
          <w:szCs w:val="24"/>
        </w:rPr>
        <w:t>do SWZ</w:t>
      </w:r>
      <w:r w:rsidR="006A66C4">
        <w:rPr>
          <w:rFonts w:ascii="Arial" w:hAnsi="Arial" w:cs="Arial"/>
          <w:bCs/>
          <w:sz w:val="24"/>
          <w:szCs w:val="24"/>
        </w:rPr>
        <w:t>.</w:t>
      </w:r>
      <w:r w:rsidRPr="005B0CD9">
        <w:rPr>
          <w:rFonts w:ascii="Arial" w:hAnsi="Arial" w:cs="Arial"/>
          <w:sz w:val="24"/>
          <w:szCs w:val="24"/>
        </w:rPr>
        <w:t xml:space="preserve"> Wraz z ofertą Wykonawca jest zobowiązany złożyć:</w:t>
      </w:r>
    </w:p>
    <w:p w14:paraId="16392BFE" w14:textId="2CB6523C" w:rsidR="007E6D09" w:rsidRPr="005B0CD9" w:rsidRDefault="008F79B1" w:rsidP="008D1201">
      <w:pPr>
        <w:pStyle w:val="Akapitzlist"/>
        <w:numPr>
          <w:ilvl w:val="1"/>
          <w:numId w:val="15"/>
        </w:numPr>
        <w:ind w:hanging="360"/>
        <w:jc w:val="both"/>
        <w:rPr>
          <w:rFonts w:ascii="Arial" w:hAnsi="Arial" w:cs="Arial"/>
          <w:sz w:val="24"/>
          <w:szCs w:val="24"/>
        </w:rPr>
      </w:pPr>
      <w:r w:rsidRPr="005B0CD9">
        <w:rPr>
          <w:rFonts w:ascii="Arial" w:hAnsi="Arial" w:cs="Arial"/>
          <w:sz w:val="24"/>
          <w:szCs w:val="24"/>
        </w:rPr>
        <w:t xml:space="preserve">oświadczenie </w:t>
      </w:r>
      <w:r w:rsidR="001B7C0E">
        <w:rPr>
          <w:rFonts w:ascii="Arial" w:hAnsi="Arial" w:cs="Arial"/>
          <w:sz w:val="24"/>
          <w:szCs w:val="24"/>
        </w:rPr>
        <w:t xml:space="preserve">wstępnie </w:t>
      </w:r>
      <w:r w:rsidRPr="005B0CD9">
        <w:rPr>
          <w:rFonts w:ascii="Arial" w:hAnsi="Arial" w:cs="Arial"/>
          <w:sz w:val="24"/>
          <w:szCs w:val="24"/>
        </w:rPr>
        <w:t xml:space="preserve">potwierdzające, że wykonawca spełnia warunki udziału w postępowaniu </w:t>
      </w:r>
      <w:r w:rsidR="00065D50" w:rsidRPr="005B0CD9">
        <w:rPr>
          <w:rFonts w:ascii="Arial" w:hAnsi="Arial" w:cs="Arial"/>
          <w:sz w:val="24"/>
          <w:szCs w:val="24"/>
        </w:rPr>
        <w:t xml:space="preserve">oraz nie podlega wykluczeniu z postępowania </w:t>
      </w:r>
      <w:r w:rsidRPr="005B0CD9">
        <w:rPr>
          <w:rFonts w:ascii="Arial" w:hAnsi="Arial" w:cs="Arial"/>
          <w:sz w:val="24"/>
          <w:szCs w:val="24"/>
        </w:rPr>
        <w:t xml:space="preserve">wg wzoru stanowiącego </w:t>
      </w:r>
      <w:r w:rsidR="007E6D09" w:rsidRPr="005B0CD9">
        <w:rPr>
          <w:rFonts w:ascii="Arial" w:hAnsi="Arial" w:cs="Arial"/>
          <w:sz w:val="24"/>
          <w:szCs w:val="24"/>
        </w:rPr>
        <w:t xml:space="preserve">załącznik nr 2 do </w:t>
      </w:r>
      <w:r w:rsidR="00065D50" w:rsidRPr="005B0CD9">
        <w:rPr>
          <w:rFonts w:ascii="Arial" w:hAnsi="Arial" w:cs="Arial"/>
          <w:sz w:val="24"/>
          <w:szCs w:val="24"/>
        </w:rPr>
        <w:t>SWZ</w:t>
      </w:r>
      <w:r w:rsidR="007E6D09" w:rsidRPr="005B0CD9">
        <w:rPr>
          <w:rFonts w:ascii="Arial" w:hAnsi="Arial" w:cs="Arial"/>
          <w:sz w:val="24"/>
          <w:szCs w:val="24"/>
        </w:rPr>
        <w:t>;</w:t>
      </w:r>
    </w:p>
    <w:p w14:paraId="434C51A7" w14:textId="29FC520D" w:rsidR="001E78A8" w:rsidRPr="005B0CD9" w:rsidRDefault="001E78A8" w:rsidP="008D1201">
      <w:pPr>
        <w:pStyle w:val="Akapitzlist"/>
        <w:numPr>
          <w:ilvl w:val="1"/>
          <w:numId w:val="15"/>
        </w:numPr>
        <w:ind w:hanging="360"/>
        <w:jc w:val="both"/>
        <w:rPr>
          <w:rFonts w:ascii="Arial" w:hAnsi="Arial" w:cs="Arial"/>
          <w:sz w:val="24"/>
          <w:szCs w:val="24"/>
        </w:rPr>
      </w:pPr>
      <w:r w:rsidRPr="005B0CD9">
        <w:rPr>
          <w:rFonts w:ascii="Arial" w:hAnsi="Arial" w:cs="Arial"/>
          <w:sz w:val="24"/>
          <w:szCs w:val="24"/>
        </w:rPr>
        <w:t xml:space="preserve">oświadczenie dot. zakresu zamówienia, który wykonawca zamierza zlecić podwykonawcom wg wzoru stanowiącego załącznik nr </w:t>
      </w:r>
      <w:r w:rsidR="00065D50" w:rsidRPr="005B0CD9">
        <w:rPr>
          <w:rFonts w:ascii="Arial" w:hAnsi="Arial" w:cs="Arial"/>
          <w:sz w:val="24"/>
          <w:szCs w:val="24"/>
        </w:rPr>
        <w:t>3</w:t>
      </w:r>
      <w:r w:rsidRPr="005B0CD9">
        <w:rPr>
          <w:rFonts w:ascii="Arial" w:hAnsi="Arial" w:cs="Arial"/>
          <w:sz w:val="24"/>
          <w:szCs w:val="24"/>
        </w:rPr>
        <w:t xml:space="preserve"> do </w:t>
      </w:r>
      <w:r w:rsidR="007E6D09" w:rsidRPr="005B0CD9">
        <w:rPr>
          <w:rFonts w:ascii="Arial" w:hAnsi="Arial" w:cs="Arial"/>
          <w:sz w:val="24"/>
          <w:szCs w:val="24"/>
        </w:rPr>
        <w:t>SWZ</w:t>
      </w:r>
      <w:r w:rsidR="00065D50" w:rsidRPr="005B0CD9">
        <w:rPr>
          <w:rFonts w:ascii="Arial" w:hAnsi="Arial" w:cs="Arial"/>
          <w:sz w:val="24"/>
          <w:szCs w:val="24"/>
        </w:rPr>
        <w:t>;</w:t>
      </w:r>
    </w:p>
    <w:p w14:paraId="57E5C09F" w14:textId="77777777" w:rsidR="00212FA2" w:rsidRPr="005B0CD9" w:rsidRDefault="001E78A8" w:rsidP="00D34917">
      <w:pPr>
        <w:numPr>
          <w:ilvl w:val="0"/>
          <w:numId w:val="15"/>
        </w:numPr>
        <w:tabs>
          <w:tab w:val="clear" w:pos="1706"/>
        </w:tabs>
        <w:spacing w:after="0"/>
        <w:ind w:left="426" w:right="23" w:hanging="440"/>
        <w:jc w:val="both"/>
        <w:rPr>
          <w:rFonts w:ascii="Arial" w:hAnsi="Arial" w:cs="Arial"/>
          <w:sz w:val="24"/>
          <w:szCs w:val="24"/>
        </w:rPr>
      </w:pPr>
      <w:r w:rsidRPr="005B0CD9">
        <w:rPr>
          <w:rFonts w:ascii="Arial" w:hAnsi="Arial" w:cs="Arial"/>
          <w:sz w:val="24"/>
          <w:szCs w:val="24"/>
        </w:rPr>
        <w:t>O</w:t>
      </w:r>
      <w:r w:rsidR="00193124" w:rsidRPr="005B0CD9">
        <w:rPr>
          <w:rFonts w:ascii="Arial" w:hAnsi="Arial" w:cs="Arial"/>
          <w:sz w:val="24"/>
          <w:szCs w:val="24"/>
        </w:rPr>
        <w:t xml:space="preserve">ferta powinna być podpisana przez osobę upoważnioną do reprezentowania Wykonawcy, zgodnie z formą reprezentacji Wykonawcy określoną w rejestrze lub innym dokumencie, właściwym dla danej formy organizacyjnej Wykonawcy albo </w:t>
      </w:r>
      <w:r w:rsidR="00193124" w:rsidRPr="005B0CD9">
        <w:rPr>
          <w:rFonts w:ascii="Arial" w:hAnsi="Arial" w:cs="Arial"/>
          <w:sz w:val="24"/>
          <w:szCs w:val="24"/>
        </w:rPr>
        <w:lastRenderedPageBreak/>
        <w:t xml:space="preserve">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7B672237" w14:textId="77777777" w:rsidR="00212FA2" w:rsidRPr="005B0CD9" w:rsidRDefault="00212FA2" w:rsidP="00D34917">
      <w:pPr>
        <w:numPr>
          <w:ilvl w:val="0"/>
          <w:numId w:val="15"/>
        </w:numPr>
        <w:tabs>
          <w:tab w:val="clear" w:pos="1706"/>
        </w:tabs>
        <w:spacing w:after="0"/>
        <w:ind w:left="426" w:right="23" w:hanging="440"/>
        <w:jc w:val="both"/>
        <w:rPr>
          <w:rFonts w:ascii="Arial" w:hAnsi="Arial" w:cs="Arial"/>
          <w:sz w:val="24"/>
          <w:szCs w:val="24"/>
        </w:rPr>
      </w:pPr>
      <w:r w:rsidRPr="005B0CD9">
        <w:rPr>
          <w:rFonts w:ascii="Arial" w:hAnsi="Arial" w:cs="Arial"/>
          <w:sz w:val="24"/>
          <w:szCs w:val="24"/>
        </w:rPr>
        <w:t>W przypadku, gdy o udzielenie zamówienia wykonawcy ubiegają się wspólnie, należy ustanowić pełnomocnika.</w:t>
      </w:r>
    </w:p>
    <w:p w14:paraId="2BA2E52D" w14:textId="7263A87A" w:rsidR="00212FA2" w:rsidRPr="005B0CD9" w:rsidRDefault="00212FA2" w:rsidP="00D34917">
      <w:pPr>
        <w:numPr>
          <w:ilvl w:val="0"/>
          <w:numId w:val="15"/>
        </w:numPr>
        <w:tabs>
          <w:tab w:val="clear" w:pos="1706"/>
        </w:tabs>
        <w:spacing w:after="0"/>
        <w:ind w:left="426" w:right="23" w:hanging="440"/>
        <w:jc w:val="both"/>
        <w:rPr>
          <w:rFonts w:ascii="Arial" w:hAnsi="Arial" w:cs="Arial"/>
          <w:sz w:val="24"/>
          <w:szCs w:val="24"/>
        </w:rPr>
      </w:pPr>
      <w:r w:rsidRPr="005B0CD9">
        <w:rPr>
          <w:rFonts w:ascii="Arial" w:hAnsi="Arial" w:cs="Arial"/>
          <w:sz w:val="24"/>
          <w:szCs w:val="24"/>
        </w:rPr>
        <w:t>W przypadku, gdy wykonawcę reprezentuje pełnomocnik, do oferty należy dołączyć pełnomocnictwo określające zakres uprawnień do reprezentowania wykonawcy. Pełnomocnictwo musi zostać udzielone przez osoby uprawnione do reprezentowania wykonawcy, zgodnie z dokumentami rejestracyjnymi.</w:t>
      </w:r>
    </w:p>
    <w:p w14:paraId="34A999E8" w14:textId="155AA5F6" w:rsidR="00193124" w:rsidRPr="005B0CD9" w:rsidRDefault="00193124" w:rsidP="00D34917">
      <w:pPr>
        <w:numPr>
          <w:ilvl w:val="0"/>
          <w:numId w:val="15"/>
        </w:numPr>
        <w:tabs>
          <w:tab w:val="clear" w:pos="1706"/>
        </w:tabs>
        <w:spacing w:after="0"/>
        <w:ind w:left="426" w:right="23" w:hanging="440"/>
        <w:jc w:val="both"/>
        <w:rPr>
          <w:rFonts w:ascii="Arial" w:hAnsi="Arial" w:cs="Arial"/>
          <w:sz w:val="24"/>
          <w:szCs w:val="24"/>
        </w:rPr>
      </w:pPr>
      <w:r w:rsidRPr="005B0CD9">
        <w:rPr>
          <w:rFonts w:ascii="Arial" w:hAnsi="Arial" w:cs="Arial"/>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085F9BD" w14:textId="413BFB8C" w:rsidR="00193124" w:rsidRPr="005B0CD9" w:rsidRDefault="00193124" w:rsidP="00D34917">
      <w:pPr>
        <w:numPr>
          <w:ilvl w:val="0"/>
          <w:numId w:val="15"/>
        </w:numPr>
        <w:tabs>
          <w:tab w:val="clear" w:pos="1706"/>
        </w:tabs>
        <w:spacing w:after="0"/>
        <w:ind w:left="426" w:right="23" w:hanging="440"/>
        <w:jc w:val="both"/>
        <w:rPr>
          <w:rFonts w:ascii="Arial" w:hAnsi="Arial" w:cs="Arial"/>
          <w:sz w:val="24"/>
          <w:szCs w:val="24"/>
        </w:rPr>
      </w:pPr>
      <w:r w:rsidRPr="005B0CD9">
        <w:rPr>
          <w:rFonts w:ascii="Arial" w:hAnsi="Arial" w:cs="Arial"/>
          <w:sz w:val="24"/>
          <w:szCs w:val="24"/>
        </w:rPr>
        <w:t>Oferta powinna być sporządzona w języku polskim. Każdy dokument składający się na ofertę powinien być czytelny.</w:t>
      </w:r>
    </w:p>
    <w:p w14:paraId="6ECAA4B8" w14:textId="5F39DF27" w:rsidR="00193124" w:rsidRPr="005B0CD9" w:rsidRDefault="00193124" w:rsidP="00D34917">
      <w:pPr>
        <w:numPr>
          <w:ilvl w:val="0"/>
          <w:numId w:val="15"/>
        </w:numPr>
        <w:tabs>
          <w:tab w:val="clear" w:pos="1706"/>
        </w:tabs>
        <w:spacing w:after="0"/>
        <w:ind w:left="426" w:right="23" w:hanging="440"/>
        <w:jc w:val="both"/>
        <w:rPr>
          <w:rFonts w:ascii="Arial" w:hAnsi="Arial" w:cs="Arial"/>
          <w:sz w:val="24"/>
          <w:szCs w:val="24"/>
        </w:rPr>
      </w:pPr>
      <w:r w:rsidRPr="005B0CD9">
        <w:rPr>
          <w:rFonts w:ascii="Arial" w:hAnsi="Arial" w:cs="Arial"/>
          <w:sz w:val="24"/>
          <w:szCs w:val="24"/>
        </w:rPr>
        <w:t xml:space="preserve">Jeśli oferta zawiera informacje stanowiące tajemnicę przedsiębiorstwa </w:t>
      </w:r>
      <w:r w:rsidR="009A657D">
        <w:rPr>
          <w:rFonts w:ascii="Arial" w:hAnsi="Arial" w:cs="Arial"/>
          <w:sz w:val="24"/>
          <w:szCs w:val="24"/>
        </w:rPr>
        <w:br/>
      </w:r>
      <w:r w:rsidRPr="005B0CD9">
        <w:rPr>
          <w:rFonts w:ascii="Arial" w:hAnsi="Arial" w:cs="Arial"/>
          <w:sz w:val="24"/>
          <w:szCs w:val="24"/>
        </w:rPr>
        <w:t xml:space="preserve">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7D401230" w14:textId="1E06A6E3" w:rsidR="001E78A8" w:rsidRPr="005B0CD9" w:rsidRDefault="00193124" w:rsidP="00D34917">
      <w:pPr>
        <w:numPr>
          <w:ilvl w:val="0"/>
          <w:numId w:val="15"/>
        </w:numPr>
        <w:tabs>
          <w:tab w:val="clear" w:pos="1706"/>
        </w:tabs>
        <w:spacing w:after="0"/>
        <w:ind w:left="434" w:right="23" w:hanging="426"/>
        <w:jc w:val="both"/>
        <w:rPr>
          <w:rFonts w:ascii="Arial" w:hAnsi="Arial" w:cs="Arial"/>
          <w:sz w:val="24"/>
          <w:szCs w:val="24"/>
        </w:rPr>
      </w:pPr>
      <w:r w:rsidRPr="005B0CD9">
        <w:rPr>
          <w:rFonts w:ascii="Arial" w:hAnsi="Arial" w:cs="Arial"/>
          <w:sz w:val="24"/>
          <w:szCs w:val="24"/>
        </w:rPr>
        <w:t>Podmiotowe środki dowodowe lub inne dokumenty, w tym dokumenty potwierdzające umocowanie do reprezentowania, sporządzone w języku obcym przekazuje się wraz z tłumaczeniem na język polski</w:t>
      </w:r>
      <w:r w:rsidR="001E78A8" w:rsidRPr="005B0CD9">
        <w:rPr>
          <w:rFonts w:ascii="Arial" w:hAnsi="Arial" w:cs="Arial"/>
          <w:sz w:val="24"/>
          <w:szCs w:val="24"/>
        </w:rPr>
        <w:t>.</w:t>
      </w:r>
    </w:p>
    <w:p w14:paraId="6E2957C7" w14:textId="543E834D" w:rsidR="001E78A8" w:rsidRPr="005B0CD9" w:rsidRDefault="001E78A8" w:rsidP="00D34917">
      <w:pPr>
        <w:numPr>
          <w:ilvl w:val="0"/>
          <w:numId w:val="15"/>
        </w:numPr>
        <w:tabs>
          <w:tab w:val="clear" w:pos="1706"/>
        </w:tabs>
        <w:spacing w:after="0"/>
        <w:ind w:left="434" w:right="23" w:hanging="426"/>
        <w:jc w:val="both"/>
        <w:rPr>
          <w:rFonts w:ascii="Arial" w:hAnsi="Arial" w:cs="Arial"/>
          <w:sz w:val="24"/>
          <w:szCs w:val="24"/>
        </w:rPr>
      </w:pPr>
      <w:r w:rsidRPr="005B0CD9">
        <w:rPr>
          <w:rFonts w:ascii="Arial" w:hAnsi="Arial" w:cs="Arial"/>
          <w:sz w:val="24"/>
          <w:szCs w:val="24"/>
        </w:rPr>
        <w:t xml:space="preserve">W przypadku rozbieżnego zapisu informacji wyrażonych cyfrowo </w:t>
      </w:r>
      <w:r w:rsidRPr="005B0CD9">
        <w:rPr>
          <w:rFonts w:ascii="Arial" w:hAnsi="Arial" w:cs="Arial"/>
          <w:sz w:val="24"/>
          <w:szCs w:val="24"/>
        </w:rPr>
        <w:br/>
        <w:t>i słownie, zamawiający jako prawidłowe przyjmie zapisy słowne.</w:t>
      </w:r>
    </w:p>
    <w:p w14:paraId="1EA3CE3B" w14:textId="22A63F6B" w:rsidR="001E78A8" w:rsidRPr="005B0CD9" w:rsidRDefault="001E78A8" w:rsidP="00D34917">
      <w:pPr>
        <w:numPr>
          <w:ilvl w:val="0"/>
          <w:numId w:val="15"/>
        </w:numPr>
        <w:tabs>
          <w:tab w:val="clear" w:pos="1706"/>
        </w:tabs>
        <w:spacing w:after="0"/>
        <w:ind w:left="434" w:right="23" w:hanging="426"/>
        <w:jc w:val="both"/>
        <w:rPr>
          <w:rFonts w:ascii="Arial" w:hAnsi="Arial" w:cs="Arial"/>
          <w:sz w:val="24"/>
          <w:szCs w:val="24"/>
        </w:rPr>
      </w:pPr>
      <w:r w:rsidRPr="005B0CD9">
        <w:rPr>
          <w:rFonts w:ascii="Arial" w:hAnsi="Arial" w:cs="Arial"/>
          <w:sz w:val="24"/>
          <w:szCs w:val="24"/>
        </w:rPr>
        <w:t>Strony oferty należy ponumerować</w:t>
      </w:r>
      <w:r w:rsidR="001B7C0E">
        <w:rPr>
          <w:rFonts w:ascii="Arial" w:hAnsi="Arial" w:cs="Arial"/>
          <w:sz w:val="24"/>
          <w:szCs w:val="24"/>
        </w:rPr>
        <w:t>.</w:t>
      </w:r>
    </w:p>
    <w:p w14:paraId="53A75AF8" w14:textId="77777777" w:rsidR="00A11C24" w:rsidRPr="005B0CD9" w:rsidRDefault="001E78A8" w:rsidP="00D34917">
      <w:pPr>
        <w:numPr>
          <w:ilvl w:val="0"/>
          <w:numId w:val="15"/>
        </w:numPr>
        <w:tabs>
          <w:tab w:val="clear" w:pos="1706"/>
        </w:tabs>
        <w:spacing w:after="0"/>
        <w:ind w:left="434" w:right="23" w:hanging="426"/>
        <w:jc w:val="both"/>
        <w:rPr>
          <w:rFonts w:ascii="Arial" w:hAnsi="Arial" w:cs="Arial"/>
          <w:sz w:val="24"/>
          <w:szCs w:val="24"/>
        </w:rPr>
      </w:pPr>
      <w:r w:rsidRPr="005B0CD9">
        <w:rPr>
          <w:rFonts w:ascii="Arial" w:hAnsi="Arial" w:cs="Arial"/>
          <w:sz w:val="24"/>
          <w:szCs w:val="24"/>
        </w:rPr>
        <w:t xml:space="preserve">Wykonawca ponosi wszelkie koszty związane z przygotowaniem </w:t>
      </w:r>
      <w:r w:rsidRPr="005B0CD9">
        <w:rPr>
          <w:rFonts w:ascii="Arial" w:hAnsi="Arial" w:cs="Arial"/>
          <w:sz w:val="24"/>
          <w:szCs w:val="24"/>
        </w:rPr>
        <w:br/>
        <w:t>i złożeniem oferty do zamawiającego.</w:t>
      </w:r>
    </w:p>
    <w:p w14:paraId="48D96CB9" w14:textId="40887AEC" w:rsidR="001E78A8" w:rsidRPr="005B0CD9" w:rsidRDefault="00A11C24" w:rsidP="00D34917">
      <w:pPr>
        <w:numPr>
          <w:ilvl w:val="0"/>
          <w:numId w:val="15"/>
        </w:numPr>
        <w:tabs>
          <w:tab w:val="clear" w:pos="1706"/>
        </w:tabs>
        <w:spacing w:after="0"/>
        <w:ind w:left="434" w:right="23" w:hanging="426"/>
        <w:jc w:val="both"/>
        <w:rPr>
          <w:rFonts w:ascii="Arial" w:hAnsi="Arial" w:cs="Arial"/>
          <w:sz w:val="24"/>
          <w:szCs w:val="24"/>
        </w:rPr>
      </w:pPr>
      <w:r w:rsidRPr="005B0CD9">
        <w:rPr>
          <w:rFonts w:ascii="Arial" w:hAnsi="Arial" w:cs="Arial"/>
          <w:sz w:val="24"/>
          <w:szCs w:val="24"/>
        </w:rPr>
        <w:t>Wykonawca może przed upływem terminu składania ofert, zmienić lub wycofać swoją ofertę.</w:t>
      </w:r>
    </w:p>
    <w:p w14:paraId="4D42CDE9" w14:textId="77777777" w:rsidR="00A25C97" w:rsidRPr="005B0CD9" w:rsidRDefault="00A25C97" w:rsidP="00A25C97">
      <w:pPr>
        <w:pStyle w:val="Nagwek1"/>
        <w:numPr>
          <w:ilvl w:val="0"/>
          <w:numId w:val="1"/>
        </w:numPr>
        <w:spacing w:before="480"/>
        <w:jc w:val="both"/>
        <w:rPr>
          <w:rFonts w:ascii="Arial" w:hAnsi="Arial" w:cs="Arial"/>
          <w:b/>
          <w:bCs/>
          <w:color w:val="auto"/>
          <w:sz w:val="24"/>
        </w:rPr>
      </w:pPr>
      <w:bookmarkStart w:id="28" w:name="_Toc49330440"/>
      <w:r w:rsidRPr="005B0CD9">
        <w:rPr>
          <w:rFonts w:ascii="Arial" w:hAnsi="Arial" w:cs="Arial"/>
          <w:b/>
          <w:bCs/>
          <w:color w:val="auto"/>
          <w:sz w:val="24"/>
        </w:rPr>
        <w:t>Miejsce oraz termin składania i otwarcia ofert.</w:t>
      </w:r>
      <w:bookmarkEnd w:id="28"/>
    </w:p>
    <w:p w14:paraId="03882B41" w14:textId="762D22C0" w:rsidR="00A25C97" w:rsidRPr="005B0CD9" w:rsidRDefault="00A25C97" w:rsidP="00D34917">
      <w:pPr>
        <w:pStyle w:val="Akapitzlist"/>
        <w:numPr>
          <w:ilvl w:val="0"/>
          <w:numId w:val="16"/>
        </w:numPr>
        <w:jc w:val="both"/>
        <w:rPr>
          <w:rFonts w:ascii="Arial" w:hAnsi="Arial" w:cs="Arial"/>
          <w:b/>
          <w:sz w:val="24"/>
          <w:szCs w:val="24"/>
        </w:rPr>
      </w:pPr>
      <w:r w:rsidRPr="005B0CD9">
        <w:rPr>
          <w:rFonts w:ascii="Arial" w:hAnsi="Arial" w:cs="Arial"/>
          <w:sz w:val="24"/>
          <w:szCs w:val="24"/>
        </w:rPr>
        <w:t>Oferty należy składać w terminie do dnia</w:t>
      </w:r>
      <w:del w:id="29" w:author="Konrad Poręba" w:date="2021-09-29T08:22:00Z">
        <w:r w:rsidR="001B7C0E" w:rsidDel="00F92C40">
          <w:rPr>
            <w:rFonts w:ascii="Arial" w:hAnsi="Arial" w:cs="Arial"/>
            <w:sz w:val="24"/>
            <w:szCs w:val="24"/>
          </w:rPr>
          <w:delText xml:space="preserve"> </w:delText>
        </w:r>
      </w:del>
      <w:commentRangeStart w:id="30"/>
      <w:ins w:id="31" w:author="Konrad Poręba" w:date="2021-09-29T08:22:00Z">
        <w:r w:rsidR="00F92C40">
          <w:rPr>
            <w:rFonts w:ascii="Arial" w:hAnsi="Arial" w:cs="Arial"/>
            <w:sz w:val="24"/>
            <w:szCs w:val="24"/>
          </w:rPr>
          <w:t>14</w:t>
        </w:r>
      </w:ins>
      <w:del w:id="32" w:author="Konrad Poręba" w:date="2021-09-29T08:22:00Z">
        <w:r w:rsidR="00745D63" w:rsidDel="00F92C40">
          <w:rPr>
            <w:rFonts w:ascii="Arial" w:hAnsi="Arial" w:cs="Arial"/>
            <w:b/>
            <w:bCs/>
            <w:sz w:val="24"/>
            <w:szCs w:val="24"/>
          </w:rPr>
          <w:delText>1</w:delText>
        </w:r>
        <w:r w:rsidR="008754FC" w:rsidDel="00F92C40">
          <w:rPr>
            <w:rFonts w:ascii="Arial" w:hAnsi="Arial" w:cs="Arial"/>
            <w:b/>
            <w:bCs/>
            <w:sz w:val="24"/>
            <w:szCs w:val="24"/>
          </w:rPr>
          <w:delText>3</w:delText>
        </w:r>
      </w:del>
      <w:commentRangeEnd w:id="30"/>
      <w:r w:rsidR="00F92C40">
        <w:rPr>
          <w:rStyle w:val="Odwoaniedokomentarza"/>
        </w:rPr>
        <w:commentReference w:id="30"/>
      </w:r>
      <w:r w:rsidR="00840649">
        <w:rPr>
          <w:rFonts w:ascii="Arial" w:hAnsi="Arial" w:cs="Arial"/>
          <w:b/>
          <w:bCs/>
          <w:sz w:val="24"/>
          <w:szCs w:val="24"/>
        </w:rPr>
        <w:t>.</w:t>
      </w:r>
      <w:r w:rsidR="00745D63">
        <w:rPr>
          <w:rFonts w:ascii="Arial" w:hAnsi="Arial" w:cs="Arial"/>
          <w:b/>
          <w:bCs/>
          <w:sz w:val="24"/>
          <w:szCs w:val="24"/>
        </w:rPr>
        <w:t>10</w:t>
      </w:r>
      <w:r w:rsidR="00840649">
        <w:rPr>
          <w:rFonts w:ascii="Arial" w:hAnsi="Arial" w:cs="Arial"/>
          <w:b/>
          <w:bCs/>
          <w:sz w:val="24"/>
          <w:szCs w:val="24"/>
        </w:rPr>
        <w:t>.</w:t>
      </w:r>
      <w:r w:rsidR="001B7C0E" w:rsidRPr="001B7C0E">
        <w:rPr>
          <w:rFonts w:ascii="Arial" w:hAnsi="Arial" w:cs="Arial"/>
          <w:b/>
          <w:bCs/>
          <w:sz w:val="24"/>
          <w:szCs w:val="24"/>
        </w:rPr>
        <w:t>2021r</w:t>
      </w:r>
      <w:r w:rsidR="001B7C0E">
        <w:rPr>
          <w:rFonts w:ascii="Arial" w:hAnsi="Arial" w:cs="Arial"/>
          <w:sz w:val="24"/>
          <w:szCs w:val="24"/>
        </w:rPr>
        <w:t xml:space="preserve">. </w:t>
      </w:r>
      <w:r w:rsidRPr="005B0CD9">
        <w:rPr>
          <w:rFonts w:ascii="Arial" w:hAnsi="Arial" w:cs="Arial"/>
          <w:b/>
          <w:sz w:val="24"/>
          <w:szCs w:val="24"/>
        </w:rPr>
        <w:t xml:space="preserve">godz. </w:t>
      </w:r>
      <w:ins w:id="33" w:author="Konrad Poręba" w:date="2021-09-29T08:22:00Z">
        <w:r w:rsidR="00F92C40">
          <w:rPr>
            <w:rFonts w:ascii="Arial" w:hAnsi="Arial" w:cs="Arial"/>
            <w:b/>
            <w:sz w:val="24"/>
            <w:szCs w:val="24"/>
          </w:rPr>
          <w:t>08</w:t>
        </w:r>
      </w:ins>
      <w:del w:id="34" w:author="Konrad Poręba" w:date="2021-09-29T08:22:00Z">
        <w:r w:rsidR="00840649" w:rsidDel="00F92C40">
          <w:rPr>
            <w:rFonts w:ascii="Arial" w:hAnsi="Arial" w:cs="Arial"/>
            <w:b/>
            <w:sz w:val="24"/>
            <w:szCs w:val="24"/>
          </w:rPr>
          <w:delText>10</w:delText>
        </w:r>
      </w:del>
      <w:r w:rsidRPr="005B0CD9">
        <w:rPr>
          <w:rFonts w:ascii="Arial" w:hAnsi="Arial" w:cs="Arial"/>
          <w:b/>
          <w:sz w:val="24"/>
          <w:szCs w:val="24"/>
        </w:rPr>
        <w:t>:00.</w:t>
      </w:r>
    </w:p>
    <w:p w14:paraId="39AB3CD6" w14:textId="7C52D491" w:rsidR="00A25C97" w:rsidRPr="005B0CD9" w:rsidRDefault="00A25C97" w:rsidP="00D34917">
      <w:pPr>
        <w:pStyle w:val="Akapitzlist"/>
        <w:numPr>
          <w:ilvl w:val="0"/>
          <w:numId w:val="16"/>
        </w:numPr>
        <w:jc w:val="both"/>
        <w:rPr>
          <w:rFonts w:ascii="Arial" w:hAnsi="Arial" w:cs="Arial"/>
          <w:sz w:val="24"/>
          <w:szCs w:val="24"/>
        </w:rPr>
      </w:pPr>
      <w:r w:rsidRPr="005B0CD9">
        <w:rPr>
          <w:rFonts w:ascii="Arial" w:hAnsi="Arial" w:cs="Arial"/>
          <w:sz w:val="24"/>
          <w:szCs w:val="24"/>
        </w:rPr>
        <w:t>Sposób składania ofert: www.platformazakupowa.pl</w:t>
      </w:r>
    </w:p>
    <w:p w14:paraId="6C53B886" w14:textId="26F1BC48" w:rsidR="00A25C97" w:rsidRPr="005B0CD9" w:rsidRDefault="00A25C97" w:rsidP="00D34917">
      <w:pPr>
        <w:pStyle w:val="Akapitzlist"/>
        <w:numPr>
          <w:ilvl w:val="0"/>
          <w:numId w:val="16"/>
        </w:numPr>
        <w:jc w:val="both"/>
        <w:rPr>
          <w:rFonts w:ascii="Arial" w:hAnsi="Arial" w:cs="Arial"/>
          <w:b/>
          <w:sz w:val="24"/>
          <w:szCs w:val="24"/>
        </w:rPr>
      </w:pPr>
      <w:r w:rsidRPr="005B0CD9">
        <w:rPr>
          <w:rFonts w:ascii="Arial" w:hAnsi="Arial" w:cs="Arial"/>
          <w:sz w:val="24"/>
          <w:szCs w:val="24"/>
        </w:rPr>
        <w:t>Otwarcie ofert nastąpi w dniu</w:t>
      </w:r>
      <w:del w:id="35" w:author="Konrad Poręba" w:date="2021-09-29T08:22:00Z">
        <w:r w:rsidR="001B7C0E" w:rsidDel="00F92C40">
          <w:rPr>
            <w:rFonts w:ascii="Arial" w:hAnsi="Arial" w:cs="Arial"/>
            <w:sz w:val="24"/>
            <w:szCs w:val="24"/>
          </w:rPr>
          <w:delText xml:space="preserve"> </w:delText>
        </w:r>
      </w:del>
      <w:ins w:id="36" w:author="Konrad Poręba" w:date="2021-09-29T08:22:00Z">
        <w:r w:rsidR="00F92C40">
          <w:rPr>
            <w:rFonts w:ascii="Arial" w:hAnsi="Arial" w:cs="Arial"/>
            <w:sz w:val="24"/>
            <w:szCs w:val="24"/>
          </w:rPr>
          <w:t>14</w:t>
        </w:r>
      </w:ins>
      <w:del w:id="37" w:author="Konrad Poręba" w:date="2021-09-29T08:22:00Z">
        <w:r w:rsidR="00745D63" w:rsidDel="00F92C40">
          <w:rPr>
            <w:rFonts w:ascii="Arial" w:hAnsi="Arial" w:cs="Arial"/>
            <w:b/>
            <w:bCs/>
            <w:sz w:val="24"/>
            <w:szCs w:val="24"/>
          </w:rPr>
          <w:delText>1</w:delText>
        </w:r>
        <w:r w:rsidR="008754FC" w:rsidDel="00F92C40">
          <w:rPr>
            <w:rFonts w:ascii="Arial" w:hAnsi="Arial" w:cs="Arial"/>
            <w:b/>
            <w:bCs/>
            <w:sz w:val="24"/>
            <w:szCs w:val="24"/>
          </w:rPr>
          <w:delText>3</w:delText>
        </w:r>
      </w:del>
      <w:r w:rsidR="00840649">
        <w:rPr>
          <w:rFonts w:ascii="Arial" w:hAnsi="Arial" w:cs="Arial"/>
          <w:b/>
          <w:bCs/>
          <w:sz w:val="24"/>
          <w:szCs w:val="24"/>
        </w:rPr>
        <w:t>.</w:t>
      </w:r>
      <w:r w:rsidR="00745D63">
        <w:rPr>
          <w:rFonts w:ascii="Arial" w:hAnsi="Arial" w:cs="Arial"/>
          <w:b/>
          <w:bCs/>
          <w:sz w:val="24"/>
          <w:szCs w:val="24"/>
        </w:rPr>
        <w:t>10</w:t>
      </w:r>
      <w:r w:rsidR="00840649">
        <w:rPr>
          <w:rFonts w:ascii="Arial" w:hAnsi="Arial" w:cs="Arial"/>
          <w:b/>
          <w:bCs/>
          <w:sz w:val="24"/>
          <w:szCs w:val="24"/>
        </w:rPr>
        <w:t>.</w:t>
      </w:r>
      <w:r w:rsidR="001B7C0E" w:rsidRPr="001B7C0E">
        <w:rPr>
          <w:rFonts w:ascii="Arial" w:hAnsi="Arial" w:cs="Arial"/>
          <w:b/>
          <w:bCs/>
          <w:sz w:val="24"/>
          <w:szCs w:val="24"/>
        </w:rPr>
        <w:t>2021r</w:t>
      </w:r>
      <w:r w:rsidRPr="005B0CD9">
        <w:rPr>
          <w:rFonts w:ascii="Arial" w:hAnsi="Arial" w:cs="Arial"/>
          <w:sz w:val="24"/>
          <w:szCs w:val="24"/>
        </w:rPr>
        <w:t>.</w:t>
      </w:r>
      <w:r w:rsidRPr="005B0CD9">
        <w:rPr>
          <w:rFonts w:ascii="Arial" w:hAnsi="Arial" w:cs="Arial"/>
          <w:b/>
          <w:sz w:val="24"/>
          <w:szCs w:val="24"/>
        </w:rPr>
        <w:t xml:space="preserve"> o godz. </w:t>
      </w:r>
      <w:ins w:id="38" w:author="Konrad Poręba" w:date="2021-09-29T08:23:00Z">
        <w:r w:rsidR="00F92C40">
          <w:rPr>
            <w:rFonts w:ascii="Arial" w:hAnsi="Arial" w:cs="Arial"/>
            <w:b/>
            <w:sz w:val="24"/>
            <w:szCs w:val="24"/>
          </w:rPr>
          <w:t>08</w:t>
        </w:r>
      </w:ins>
      <w:del w:id="39" w:author="Konrad Poręba" w:date="2021-09-29T08:23:00Z">
        <w:r w:rsidR="00DD0445" w:rsidDel="00F92C40">
          <w:rPr>
            <w:rFonts w:ascii="Arial" w:hAnsi="Arial" w:cs="Arial"/>
            <w:b/>
            <w:sz w:val="24"/>
            <w:szCs w:val="24"/>
          </w:rPr>
          <w:delText>10</w:delText>
        </w:r>
      </w:del>
      <w:r w:rsidRPr="005B0CD9">
        <w:rPr>
          <w:rFonts w:ascii="Arial" w:hAnsi="Arial" w:cs="Arial"/>
          <w:b/>
          <w:sz w:val="24"/>
          <w:szCs w:val="24"/>
        </w:rPr>
        <w:t>:</w:t>
      </w:r>
      <w:r w:rsidR="005E485C">
        <w:rPr>
          <w:rFonts w:ascii="Arial" w:hAnsi="Arial" w:cs="Arial"/>
          <w:b/>
          <w:sz w:val="24"/>
          <w:szCs w:val="24"/>
        </w:rPr>
        <w:t>05</w:t>
      </w:r>
      <w:r w:rsidRPr="005B0CD9">
        <w:rPr>
          <w:rFonts w:ascii="Arial" w:hAnsi="Arial" w:cs="Arial"/>
          <w:sz w:val="24"/>
          <w:szCs w:val="24"/>
        </w:rPr>
        <w:t xml:space="preserve"> </w:t>
      </w:r>
      <w:r w:rsidRPr="005B0CD9">
        <w:rPr>
          <w:rFonts w:ascii="Arial" w:hAnsi="Arial" w:cs="Arial"/>
          <w:color w:val="000000"/>
          <w:sz w:val="24"/>
          <w:szCs w:val="24"/>
        </w:rPr>
        <w:t>poprzez odszyfrowanie wczytanych na Platformie ofert</w:t>
      </w:r>
      <w:r w:rsidR="001B7C0E">
        <w:rPr>
          <w:rFonts w:ascii="Arial" w:hAnsi="Arial" w:cs="Arial"/>
          <w:color w:val="000000"/>
          <w:sz w:val="24"/>
          <w:szCs w:val="24"/>
        </w:rPr>
        <w:t>.</w:t>
      </w:r>
    </w:p>
    <w:p w14:paraId="42D9F68F" w14:textId="6D86CA84" w:rsidR="00934696" w:rsidRPr="005B0CD9" w:rsidRDefault="00A25C97" w:rsidP="00D34917">
      <w:pPr>
        <w:pStyle w:val="Akapitzlist"/>
        <w:numPr>
          <w:ilvl w:val="0"/>
          <w:numId w:val="16"/>
        </w:numPr>
        <w:jc w:val="both"/>
        <w:rPr>
          <w:rFonts w:ascii="Arial" w:hAnsi="Arial" w:cs="Arial"/>
          <w:b/>
          <w:sz w:val="24"/>
          <w:szCs w:val="24"/>
        </w:rPr>
      </w:pPr>
      <w:r w:rsidRPr="005B0CD9">
        <w:rPr>
          <w:rFonts w:ascii="Arial" w:hAnsi="Arial" w:cs="Arial"/>
          <w:sz w:val="24"/>
          <w:szCs w:val="24"/>
        </w:rPr>
        <w:t xml:space="preserve">Zamawiający odrzuca </w:t>
      </w:r>
      <w:r w:rsidR="005D73B7" w:rsidRPr="005B0CD9">
        <w:rPr>
          <w:rFonts w:ascii="Arial" w:hAnsi="Arial" w:cs="Arial"/>
          <w:sz w:val="24"/>
          <w:szCs w:val="24"/>
        </w:rPr>
        <w:t>ofertę,</w:t>
      </w:r>
      <w:r w:rsidRPr="005B0CD9">
        <w:rPr>
          <w:rFonts w:ascii="Arial" w:hAnsi="Arial" w:cs="Arial"/>
          <w:sz w:val="24"/>
          <w:szCs w:val="24"/>
        </w:rPr>
        <w:t xml:space="preserve"> jeżeli została złożona po terminie składania ofert zgodnie z art. 226 ust. 1 pkt 1 ustawy </w:t>
      </w:r>
      <w:r w:rsidR="005D73B7">
        <w:rPr>
          <w:rFonts w:ascii="Arial" w:hAnsi="Arial" w:cs="Arial"/>
          <w:sz w:val="24"/>
          <w:szCs w:val="24"/>
        </w:rPr>
        <w:t>PZP</w:t>
      </w:r>
      <w:r w:rsidR="00E11FDB" w:rsidRPr="005B0CD9">
        <w:rPr>
          <w:rFonts w:ascii="Arial" w:hAnsi="Arial" w:cs="Arial"/>
          <w:sz w:val="24"/>
          <w:szCs w:val="24"/>
        </w:rPr>
        <w:t>.</w:t>
      </w:r>
    </w:p>
    <w:p w14:paraId="49B3C32A" w14:textId="5EDBA411" w:rsidR="00934696" w:rsidRPr="005B0CD9" w:rsidRDefault="00934696" w:rsidP="00D34917">
      <w:pPr>
        <w:pStyle w:val="Akapitzlist"/>
        <w:numPr>
          <w:ilvl w:val="0"/>
          <w:numId w:val="16"/>
        </w:numPr>
        <w:jc w:val="both"/>
        <w:rPr>
          <w:rFonts w:ascii="Arial" w:hAnsi="Arial" w:cs="Arial"/>
          <w:b/>
          <w:sz w:val="24"/>
          <w:szCs w:val="24"/>
        </w:rPr>
      </w:pPr>
      <w:r w:rsidRPr="005B0CD9">
        <w:rPr>
          <w:rFonts w:ascii="Arial" w:hAnsi="Arial" w:cs="Arial"/>
          <w:sz w:val="24"/>
          <w:szCs w:val="24"/>
        </w:rPr>
        <w:t>Niezwłocznie po otwarciu ofert, udostępnia się na stronie internetowej prowadzonego postępowania informacje o</w:t>
      </w:r>
      <w:r w:rsidR="001B7C0E">
        <w:rPr>
          <w:rFonts w:ascii="Arial" w:hAnsi="Arial" w:cs="Arial"/>
          <w:sz w:val="24"/>
          <w:szCs w:val="24"/>
        </w:rPr>
        <w:t>:</w:t>
      </w:r>
    </w:p>
    <w:p w14:paraId="7E3AC955" w14:textId="77777777" w:rsidR="00934696" w:rsidRPr="005B0CD9" w:rsidRDefault="00934696" w:rsidP="00D34917">
      <w:pPr>
        <w:pStyle w:val="Akapitzlist"/>
        <w:numPr>
          <w:ilvl w:val="1"/>
          <w:numId w:val="16"/>
        </w:numPr>
        <w:jc w:val="both"/>
        <w:rPr>
          <w:rFonts w:ascii="Arial" w:hAnsi="Arial" w:cs="Arial"/>
          <w:b/>
          <w:sz w:val="24"/>
          <w:szCs w:val="24"/>
        </w:rPr>
      </w:pPr>
      <w:r w:rsidRPr="005B0CD9">
        <w:rPr>
          <w:rFonts w:ascii="Arial" w:hAnsi="Arial" w:cs="Arial"/>
          <w:sz w:val="24"/>
          <w:szCs w:val="24"/>
        </w:rPr>
        <w:lastRenderedPageBreak/>
        <w:t xml:space="preserve">nazwach albo imionach i nazwiskach oraz siedzibach lub miejscach prowadzonej działalności gospodarczej albo miejscach zamieszkania wykonawców, których oferty zostały otwarte; </w:t>
      </w:r>
    </w:p>
    <w:p w14:paraId="030A3257" w14:textId="77777777" w:rsidR="00A61FE0" w:rsidRPr="005B0CD9" w:rsidRDefault="00934696" w:rsidP="00D34917">
      <w:pPr>
        <w:pStyle w:val="Akapitzlist"/>
        <w:numPr>
          <w:ilvl w:val="1"/>
          <w:numId w:val="16"/>
        </w:numPr>
        <w:jc w:val="both"/>
        <w:rPr>
          <w:rFonts w:ascii="Arial" w:hAnsi="Arial" w:cs="Arial"/>
          <w:b/>
          <w:sz w:val="24"/>
          <w:szCs w:val="24"/>
        </w:rPr>
      </w:pPr>
      <w:r w:rsidRPr="005B0CD9">
        <w:rPr>
          <w:rFonts w:ascii="Arial" w:hAnsi="Arial" w:cs="Arial"/>
          <w:sz w:val="24"/>
          <w:szCs w:val="24"/>
        </w:rPr>
        <w:t>cenach lub kosztach zawartych w ofertach</w:t>
      </w:r>
      <w:r w:rsidR="00A61FE0" w:rsidRPr="005B0CD9">
        <w:rPr>
          <w:rFonts w:ascii="Arial" w:hAnsi="Arial" w:cs="Arial"/>
          <w:sz w:val="24"/>
          <w:szCs w:val="24"/>
        </w:rPr>
        <w:t>;</w:t>
      </w:r>
    </w:p>
    <w:p w14:paraId="06CEF22A" w14:textId="352C6422" w:rsidR="00A61FE0" w:rsidRPr="005B0CD9" w:rsidRDefault="00A61FE0" w:rsidP="00D34917">
      <w:pPr>
        <w:pStyle w:val="Akapitzlist"/>
        <w:numPr>
          <w:ilvl w:val="1"/>
          <w:numId w:val="16"/>
        </w:numPr>
        <w:jc w:val="both"/>
        <w:rPr>
          <w:rFonts w:ascii="Arial" w:hAnsi="Arial" w:cs="Arial"/>
          <w:b/>
          <w:sz w:val="24"/>
          <w:szCs w:val="24"/>
        </w:rPr>
      </w:pPr>
      <w:r w:rsidRPr="005B0CD9">
        <w:rPr>
          <w:rFonts w:ascii="Arial" w:hAnsi="Arial" w:cs="Arial"/>
          <w:sz w:val="24"/>
          <w:szCs w:val="24"/>
        </w:rPr>
        <w:t>kwocie, jaką zamierza się przeznaczyć na sfinansowanie zamówienia</w:t>
      </w:r>
    </w:p>
    <w:p w14:paraId="2E7B88B5" w14:textId="77777777" w:rsidR="00884DBE" w:rsidRPr="005B0CD9" w:rsidRDefault="00884DBE" w:rsidP="00884DBE">
      <w:pPr>
        <w:pStyle w:val="Nagwek1"/>
        <w:numPr>
          <w:ilvl w:val="0"/>
          <w:numId w:val="1"/>
        </w:numPr>
        <w:spacing w:before="480"/>
        <w:jc w:val="both"/>
        <w:rPr>
          <w:rFonts w:ascii="Arial" w:hAnsi="Arial" w:cs="Arial"/>
          <w:b/>
          <w:bCs/>
          <w:color w:val="auto"/>
          <w:sz w:val="24"/>
        </w:rPr>
      </w:pPr>
      <w:bookmarkStart w:id="40" w:name="_Toc49330441"/>
      <w:r w:rsidRPr="005B0CD9">
        <w:rPr>
          <w:rFonts w:ascii="Arial" w:hAnsi="Arial" w:cs="Arial"/>
          <w:b/>
          <w:bCs/>
          <w:color w:val="auto"/>
          <w:sz w:val="24"/>
        </w:rPr>
        <w:t>Opis sposobu obliczenia ceny.</w:t>
      </w:r>
      <w:bookmarkEnd w:id="40"/>
    </w:p>
    <w:p w14:paraId="54384635" w14:textId="3F7DA0BE" w:rsidR="00884DBE" w:rsidRPr="005B0CD9" w:rsidRDefault="00884DBE" w:rsidP="00D34917">
      <w:pPr>
        <w:pStyle w:val="Akapitzlist"/>
        <w:numPr>
          <w:ilvl w:val="0"/>
          <w:numId w:val="17"/>
        </w:numPr>
        <w:jc w:val="both"/>
        <w:rPr>
          <w:rFonts w:ascii="Arial" w:hAnsi="Arial" w:cs="Arial"/>
          <w:sz w:val="24"/>
        </w:rPr>
      </w:pPr>
      <w:r w:rsidRPr="005B0CD9">
        <w:rPr>
          <w:rFonts w:ascii="Arial" w:hAnsi="Arial" w:cs="Arial"/>
          <w:sz w:val="24"/>
        </w:rPr>
        <w:t xml:space="preserve">Podstawą skalkulowania ceny w ofercie jest zakres zamówienia wskazany </w:t>
      </w:r>
      <w:r w:rsidRPr="005B0CD9">
        <w:rPr>
          <w:rFonts w:ascii="Arial" w:hAnsi="Arial" w:cs="Arial"/>
          <w:sz w:val="24"/>
        </w:rPr>
        <w:br/>
        <w:t xml:space="preserve">w rozdziale III </w:t>
      </w:r>
      <w:r w:rsidR="00065D50" w:rsidRPr="005B0CD9">
        <w:rPr>
          <w:rFonts w:ascii="Arial" w:hAnsi="Arial" w:cs="Arial"/>
          <w:sz w:val="24"/>
        </w:rPr>
        <w:t>SWZ</w:t>
      </w:r>
      <w:r w:rsidRPr="005B0CD9">
        <w:rPr>
          <w:rFonts w:ascii="Arial" w:hAnsi="Arial" w:cs="Arial"/>
          <w:sz w:val="24"/>
        </w:rPr>
        <w:t>, w szczególności dokumentacja projektowa. Załączony przedmiar robót ma charakter pomocniczy dla wyceny przedmiotu zamówienia.</w:t>
      </w:r>
    </w:p>
    <w:p w14:paraId="0DEA352A" w14:textId="77777777" w:rsidR="00884DBE" w:rsidRPr="005B0CD9" w:rsidRDefault="00884DBE" w:rsidP="00D34917">
      <w:pPr>
        <w:pStyle w:val="Akapitzlist"/>
        <w:numPr>
          <w:ilvl w:val="0"/>
          <w:numId w:val="17"/>
        </w:numPr>
        <w:jc w:val="both"/>
        <w:rPr>
          <w:rFonts w:ascii="Arial" w:hAnsi="Arial" w:cs="Arial"/>
          <w:sz w:val="24"/>
          <w:szCs w:val="24"/>
        </w:rPr>
      </w:pPr>
      <w:r w:rsidRPr="005B0CD9">
        <w:rPr>
          <w:rFonts w:ascii="Arial" w:hAnsi="Arial" w:cs="Arial"/>
          <w:sz w:val="24"/>
          <w:szCs w:val="24"/>
        </w:rPr>
        <w:t>W ofercie należy wskazać cenę ryczałtową, zawierającą wszystkie koszty, niezbędne do zrealizowana zamówienia.</w:t>
      </w:r>
    </w:p>
    <w:p w14:paraId="6D063637" w14:textId="77777777" w:rsidR="00884DBE" w:rsidRPr="005B0CD9" w:rsidRDefault="00884DBE" w:rsidP="00D34917">
      <w:pPr>
        <w:pStyle w:val="Akapitzlist"/>
        <w:numPr>
          <w:ilvl w:val="0"/>
          <w:numId w:val="17"/>
        </w:numPr>
        <w:jc w:val="both"/>
        <w:rPr>
          <w:rFonts w:ascii="Arial" w:hAnsi="Arial" w:cs="Arial"/>
          <w:sz w:val="24"/>
        </w:rPr>
      </w:pPr>
      <w:r w:rsidRPr="005B0CD9">
        <w:rPr>
          <w:rFonts w:ascii="Arial" w:hAnsi="Arial" w:cs="Arial"/>
          <w:sz w:val="24"/>
        </w:rPr>
        <w:t>Cena ofertowa musi zawierać wszystkie koszty wykonawcy, niezbędne do zrealizowana zamówienia (m.in. koszty materiałów, koszty pracowników, podatki, składki i inne opłaty, itp.).</w:t>
      </w:r>
    </w:p>
    <w:p w14:paraId="225AD165" w14:textId="77777777" w:rsidR="00884DBE" w:rsidRPr="005B0CD9" w:rsidRDefault="00884DBE" w:rsidP="00D34917">
      <w:pPr>
        <w:pStyle w:val="Akapitzlist"/>
        <w:numPr>
          <w:ilvl w:val="0"/>
          <w:numId w:val="17"/>
        </w:numPr>
        <w:jc w:val="both"/>
        <w:rPr>
          <w:rFonts w:ascii="Arial" w:hAnsi="Arial" w:cs="Arial"/>
          <w:sz w:val="24"/>
        </w:rPr>
      </w:pPr>
      <w:r w:rsidRPr="005B0CD9">
        <w:rPr>
          <w:rFonts w:ascii="Arial" w:hAnsi="Arial" w:cs="Arial"/>
          <w:sz w:val="24"/>
        </w:rPr>
        <w:t>Cena ofertowa musi być wyrażona w polskich złotych z dokładnością do dwóch miejsc po przecinku.</w:t>
      </w:r>
    </w:p>
    <w:p w14:paraId="111FDB72" w14:textId="77777777" w:rsidR="00884DBE" w:rsidRPr="005B0CD9" w:rsidRDefault="00884DBE" w:rsidP="00D34917">
      <w:pPr>
        <w:pStyle w:val="Akapitzlist"/>
        <w:numPr>
          <w:ilvl w:val="0"/>
          <w:numId w:val="17"/>
        </w:numPr>
        <w:jc w:val="both"/>
        <w:rPr>
          <w:rFonts w:ascii="Arial" w:hAnsi="Arial" w:cs="Arial"/>
          <w:sz w:val="24"/>
        </w:rPr>
      </w:pPr>
      <w:r w:rsidRPr="005B0CD9">
        <w:rPr>
          <w:rFonts w:ascii="Arial" w:hAnsi="Arial" w:cs="Arial"/>
          <w:sz w:val="24"/>
        </w:rPr>
        <w:t>Zaoferowana cena będzie niezmienna.</w:t>
      </w:r>
    </w:p>
    <w:p w14:paraId="30371C3B" w14:textId="33F79F58" w:rsidR="00A25C97" w:rsidRPr="005B0CD9" w:rsidRDefault="00884DBE" w:rsidP="00D34917">
      <w:pPr>
        <w:pStyle w:val="Akapitzlist"/>
        <w:numPr>
          <w:ilvl w:val="0"/>
          <w:numId w:val="17"/>
        </w:numPr>
        <w:jc w:val="both"/>
        <w:rPr>
          <w:rFonts w:ascii="Arial" w:hAnsi="Arial" w:cs="Arial"/>
          <w:sz w:val="24"/>
        </w:rPr>
      </w:pPr>
      <w:r w:rsidRPr="005B0CD9">
        <w:rPr>
          <w:rFonts w:ascii="Arial" w:hAnsi="Arial" w:cs="Arial"/>
          <w:sz w:val="24"/>
        </w:rPr>
        <w:t>Zamawiający nie przewiduje rozliczenia w walutach obcych.</w:t>
      </w:r>
    </w:p>
    <w:p w14:paraId="28738F0E" w14:textId="77777777" w:rsidR="00884DBE" w:rsidRPr="005B0CD9" w:rsidRDefault="00884DBE" w:rsidP="00884DBE">
      <w:pPr>
        <w:pStyle w:val="Nagwek1"/>
        <w:numPr>
          <w:ilvl w:val="0"/>
          <w:numId w:val="1"/>
        </w:numPr>
        <w:spacing w:before="480"/>
        <w:jc w:val="both"/>
        <w:rPr>
          <w:rFonts w:ascii="Arial" w:hAnsi="Arial" w:cs="Arial"/>
          <w:color w:val="auto"/>
          <w:sz w:val="24"/>
        </w:rPr>
      </w:pPr>
      <w:bookmarkStart w:id="41" w:name="_Toc49330442"/>
      <w:r w:rsidRPr="005B0CD9">
        <w:rPr>
          <w:rFonts w:ascii="Arial" w:hAnsi="Arial" w:cs="Arial"/>
          <w:color w:val="auto"/>
          <w:sz w:val="24"/>
        </w:rPr>
        <w:t>Opis kryteriów, którymi zamawiający będzie się kierował przy wyborze oferty oraz ich wagi i sposób oceny ofert.</w:t>
      </w:r>
      <w:bookmarkEnd w:id="41"/>
    </w:p>
    <w:p w14:paraId="7443E28D" w14:textId="77777777" w:rsidR="00884DBE" w:rsidRPr="005B0CD9" w:rsidRDefault="00884DBE" w:rsidP="00D34917">
      <w:pPr>
        <w:pStyle w:val="Akapitzlist"/>
        <w:numPr>
          <w:ilvl w:val="0"/>
          <w:numId w:val="18"/>
        </w:numPr>
        <w:jc w:val="both"/>
        <w:rPr>
          <w:rFonts w:ascii="Arial" w:hAnsi="Arial" w:cs="Arial"/>
          <w:sz w:val="24"/>
          <w:szCs w:val="24"/>
        </w:rPr>
      </w:pPr>
      <w:r w:rsidRPr="005B0CD9">
        <w:rPr>
          <w:rFonts w:ascii="Arial" w:hAnsi="Arial" w:cs="Arial"/>
          <w:sz w:val="24"/>
          <w:szCs w:val="24"/>
        </w:rPr>
        <w:t>W celu wyboru najkorzystniejsze oferty, zamawiający będzie się kierował kryteriami oceny ofert:</w:t>
      </w:r>
    </w:p>
    <w:p w14:paraId="6B572C96" w14:textId="3DA8D4FA" w:rsidR="00884DBE" w:rsidRPr="005B0CD9" w:rsidRDefault="00884DBE" w:rsidP="00D34917">
      <w:pPr>
        <w:pStyle w:val="Akapitzlist"/>
        <w:numPr>
          <w:ilvl w:val="1"/>
          <w:numId w:val="18"/>
        </w:numPr>
        <w:jc w:val="both"/>
        <w:rPr>
          <w:rFonts w:ascii="Arial" w:hAnsi="Arial" w:cs="Arial"/>
          <w:sz w:val="24"/>
          <w:szCs w:val="24"/>
        </w:rPr>
      </w:pPr>
      <w:r w:rsidRPr="005B0CD9">
        <w:rPr>
          <w:rFonts w:ascii="Arial" w:hAnsi="Arial" w:cs="Arial"/>
          <w:b/>
          <w:sz w:val="24"/>
          <w:szCs w:val="24"/>
        </w:rPr>
        <w:t>cena – 60%</w:t>
      </w:r>
    </w:p>
    <w:p w14:paraId="10FF44C7" w14:textId="42B0F809" w:rsidR="00884DBE" w:rsidRPr="00D4419E" w:rsidRDefault="00D4419E" w:rsidP="00D34917">
      <w:pPr>
        <w:pStyle w:val="Akapitzlist"/>
        <w:numPr>
          <w:ilvl w:val="1"/>
          <w:numId w:val="18"/>
        </w:numPr>
        <w:jc w:val="both"/>
        <w:rPr>
          <w:rFonts w:ascii="Arial" w:hAnsi="Arial" w:cs="Arial"/>
          <w:sz w:val="24"/>
          <w:szCs w:val="24"/>
        </w:rPr>
      </w:pPr>
      <w:r>
        <w:rPr>
          <w:rFonts w:ascii="Arial" w:hAnsi="Arial" w:cs="Arial"/>
          <w:b/>
          <w:sz w:val="24"/>
          <w:szCs w:val="24"/>
        </w:rPr>
        <w:t>okres rękojmi</w:t>
      </w:r>
      <w:ins w:id="42" w:author="Konrad Poręba" w:date="2021-09-29T08:13:00Z">
        <w:r w:rsidR="00A60D94">
          <w:rPr>
            <w:rFonts w:ascii="Arial" w:hAnsi="Arial" w:cs="Arial"/>
            <w:b/>
            <w:sz w:val="24"/>
            <w:szCs w:val="24"/>
          </w:rPr>
          <w:t xml:space="preserve"> i gwarancji</w:t>
        </w:r>
      </w:ins>
      <w:r>
        <w:rPr>
          <w:rFonts w:ascii="Arial" w:hAnsi="Arial" w:cs="Arial"/>
          <w:b/>
          <w:sz w:val="24"/>
          <w:szCs w:val="24"/>
        </w:rPr>
        <w:t xml:space="preserve"> </w:t>
      </w:r>
      <w:r w:rsidR="00884DBE" w:rsidRPr="005B0CD9">
        <w:rPr>
          <w:rFonts w:ascii="Arial" w:hAnsi="Arial" w:cs="Arial"/>
          <w:b/>
          <w:sz w:val="24"/>
          <w:szCs w:val="24"/>
        </w:rPr>
        <w:t xml:space="preserve"> – 40%</w:t>
      </w:r>
    </w:p>
    <w:p w14:paraId="5D0008E2" w14:textId="77777777" w:rsidR="00D4419E" w:rsidRPr="005B0CD9" w:rsidRDefault="00D4419E" w:rsidP="00D4419E">
      <w:pPr>
        <w:pStyle w:val="Akapitzlist"/>
        <w:ind w:left="1440"/>
        <w:jc w:val="both"/>
        <w:rPr>
          <w:rFonts w:ascii="Arial" w:hAnsi="Arial" w:cs="Arial"/>
          <w:sz w:val="24"/>
          <w:szCs w:val="24"/>
        </w:rPr>
      </w:pPr>
    </w:p>
    <w:p w14:paraId="48705E41" w14:textId="77777777" w:rsidR="00884DBE" w:rsidRPr="005B0CD9" w:rsidRDefault="00884DBE" w:rsidP="00D34917">
      <w:pPr>
        <w:pStyle w:val="Akapitzlist"/>
        <w:numPr>
          <w:ilvl w:val="0"/>
          <w:numId w:val="18"/>
        </w:numPr>
        <w:jc w:val="both"/>
        <w:rPr>
          <w:rFonts w:ascii="Arial" w:hAnsi="Arial" w:cs="Arial"/>
          <w:sz w:val="24"/>
          <w:szCs w:val="24"/>
        </w:rPr>
      </w:pPr>
      <w:r w:rsidRPr="005B0CD9">
        <w:rPr>
          <w:rFonts w:ascii="Arial" w:hAnsi="Arial" w:cs="Arial"/>
          <w:sz w:val="24"/>
          <w:szCs w:val="24"/>
        </w:rPr>
        <w:t>W celu oceny ofert, zamawiający przyzna punkty wg następujących formuł:</w:t>
      </w:r>
    </w:p>
    <w:p w14:paraId="19DCB776" w14:textId="77777777" w:rsidR="00884DBE" w:rsidRPr="005B0CD9" w:rsidRDefault="00884DBE" w:rsidP="00884DBE">
      <w:pPr>
        <w:pStyle w:val="Akapitzlist"/>
        <w:jc w:val="both"/>
        <w:rPr>
          <w:rFonts w:ascii="Arial" w:hAnsi="Arial" w:cs="Arial"/>
          <w:sz w:val="24"/>
          <w:szCs w:val="24"/>
        </w:rPr>
      </w:pPr>
    </w:p>
    <w:p w14:paraId="4376E729" w14:textId="77777777" w:rsidR="00884DBE" w:rsidRPr="005B0CD9" w:rsidRDefault="00884DBE" w:rsidP="00D34917">
      <w:pPr>
        <w:pStyle w:val="Akapitzlist"/>
        <w:numPr>
          <w:ilvl w:val="1"/>
          <w:numId w:val="18"/>
        </w:numPr>
        <w:jc w:val="both"/>
        <w:rPr>
          <w:rFonts w:ascii="Arial" w:hAnsi="Arial" w:cs="Arial"/>
          <w:sz w:val="24"/>
          <w:szCs w:val="24"/>
        </w:rPr>
      </w:pPr>
      <w:r w:rsidRPr="005B0CD9">
        <w:rPr>
          <w:rFonts w:ascii="Arial" w:hAnsi="Arial" w:cs="Arial"/>
          <w:sz w:val="24"/>
          <w:szCs w:val="24"/>
        </w:rPr>
        <w:t xml:space="preserve">dla ceny: </w:t>
      </w:r>
      <w:r w:rsidRPr="005B0CD9">
        <w:rPr>
          <w:rFonts w:ascii="Arial" w:hAnsi="Arial" w:cs="Arial"/>
          <w:b/>
          <w:sz w:val="24"/>
          <w:szCs w:val="24"/>
        </w:rPr>
        <w:t>K</w:t>
      </w:r>
      <w:r w:rsidRPr="005B0CD9">
        <w:rPr>
          <w:rFonts w:ascii="Arial" w:hAnsi="Arial" w:cs="Arial"/>
          <w:b/>
          <w:sz w:val="24"/>
          <w:szCs w:val="24"/>
          <w:vertAlign w:val="subscript"/>
        </w:rPr>
        <w:t>C</w:t>
      </w:r>
      <w:r w:rsidRPr="005B0CD9">
        <w:rPr>
          <w:rFonts w:ascii="Arial" w:hAnsi="Arial" w:cs="Arial"/>
          <w:b/>
          <w:sz w:val="24"/>
          <w:szCs w:val="24"/>
        </w:rPr>
        <w:t xml:space="preserve"> = (</w:t>
      </w:r>
      <w:proofErr w:type="spellStart"/>
      <w:r w:rsidRPr="005B0CD9">
        <w:rPr>
          <w:rFonts w:ascii="Arial" w:hAnsi="Arial" w:cs="Arial"/>
          <w:b/>
          <w:sz w:val="24"/>
          <w:szCs w:val="24"/>
        </w:rPr>
        <w:t>C</w:t>
      </w:r>
      <w:r w:rsidRPr="005B0CD9">
        <w:rPr>
          <w:rFonts w:ascii="Arial" w:hAnsi="Arial" w:cs="Arial"/>
          <w:b/>
          <w:sz w:val="24"/>
          <w:szCs w:val="24"/>
          <w:vertAlign w:val="subscript"/>
        </w:rPr>
        <w:t>min</w:t>
      </w:r>
      <w:proofErr w:type="spellEnd"/>
      <w:r w:rsidRPr="005B0CD9">
        <w:rPr>
          <w:rFonts w:ascii="Arial" w:hAnsi="Arial" w:cs="Arial"/>
          <w:b/>
          <w:sz w:val="24"/>
          <w:szCs w:val="24"/>
        </w:rPr>
        <w:t xml:space="preserve"> / </w:t>
      </w:r>
      <w:proofErr w:type="spellStart"/>
      <w:r w:rsidRPr="005B0CD9">
        <w:rPr>
          <w:rFonts w:ascii="Arial" w:hAnsi="Arial" w:cs="Arial"/>
          <w:b/>
          <w:sz w:val="24"/>
          <w:szCs w:val="24"/>
        </w:rPr>
        <w:t>C</w:t>
      </w:r>
      <w:r w:rsidRPr="005B0CD9">
        <w:rPr>
          <w:rFonts w:ascii="Arial" w:hAnsi="Arial" w:cs="Arial"/>
          <w:b/>
          <w:sz w:val="24"/>
          <w:szCs w:val="24"/>
          <w:vertAlign w:val="subscript"/>
        </w:rPr>
        <w:t>obl</w:t>
      </w:r>
      <w:proofErr w:type="spellEnd"/>
      <w:r w:rsidRPr="005B0CD9">
        <w:rPr>
          <w:rFonts w:ascii="Arial" w:hAnsi="Arial" w:cs="Arial"/>
          <w:b/>
          <w:sz w:val="24"/>
          <w:szCs w:val="24"/>
        </w:rPr>
        <w:t>)*60</w:t>
      </w:r>
    </w:p>
    <w:p w14:paraId="438ED9B3" w14:textId="77777777" w:rsidR="00884DBE" w:rsidRPr="005B0CD9" w:rsidRDefault="00884DBE" w:rsidP="00884DBE">
      <w:pPr>
        <w:pStyle w:val="Akapitzlist"/>
        <w:ind w:left="1440"/>
        <w:jc w:val="both"/>
        <w:rPr>
          <w:rFonts w:ascii="Arial" w:hAnsi="Arial" w:cs="Arial"/>
          <w:sz w:val="24"/>
          <w:szCs w:val="24"/>
        </w:rPr>
      </w:pPr>
      <w:r w:rsidRPr="005B0CD9">
        <w:rPr>
          <w:rFonts w:ascii="Arial" w:hAnsi="Arial" w:cs="Arial"/>
          <w:sz w:val="24"/>
          <w:szCs w:val="24"/>
        </w:rPr>
        <w:t>gdzie:</w:t>
      </w:r>
    </w:p>
    <w:p w14:paraId="5A427EA5" w14:textId="77777777" w:rsidR="00884DBE" w:rsidRPr="005B0CD9" w:rsidRDefault="00884DBE" w:rsidP="00884DBE">
      <w:pPr>
        <w:pStyle w:val="Akapitzlist"/>
        <w:ind w:left="1440"/>
        <w:jc w:val="both"/>
        <w:rPr>
          <w:rFonts w:ascii="Arial" w:hAnsi="Arial" w:cs="Arial"/>
          <w:sz w:val="24"/>
          <w:szCs w:val="24"/>
        </w:rPr>
      </w:pPr>
      <w:r w:rsidRPr="005B0CD9">
        <w:rPr>
          <w:rFonts w:ascii="Arial" w:hAnsi="Arial" w:cs="Arial"/>
          <w:b/>
          <w:sz w:val="24"/>
          <w:szCs w:val="24"/>
        </w:rPr>
        <w:t>K</w:t>
      </w:r>
      <w:r w:rsidRPr="005B0CD9">
        <w:rPr>
          <w:rFonts w:ascii="Arial" w:hAnsi="Arial" w:cs="Arial"/>
          <w:b/>
          <w:sz w:val="24"/>
          <w:szCs w:val="24"/>
          <w:vertAlign w:val="subscript"/>
        </w:rPr>
        <w:t>C</w:t>
      </w:r>
      <w:r w:rsidRPr="005B0CD9">
        <w:rPr>
          <w:rFonts w:ascii="Arial" w:hAnsi="Arial" w:cs="Arial"/>
          <w:b/>
          <w:sz w:val="24"/>
          <w:szCs w:val="24"/>
          <w:vertAlign w:val="subscript"/>
        </w:rPr>
        <w:tab/>
      </w:r>
      <w:r w:rsidRPr="005B0CD9">
        <w:rPr>
          <w:rFonts w:ascii="Arial" w:hAnsi="Arial" w:cs="Arial"/>
          <w:b/>
          <w:sz w:val="24"/>
          <w:szCs w:val="24"/>
        </w:rPr>
        <w:t xml:space="preserve">– </w:t>
      </w:r>
      <w:r w:rsidRPr="005B0CD9">
        <w:rPr>
          <w:rFonts w:ascii="Arial" w:hAnsi="Arial" w:cs="Arial"/>
          <w:sz w:val="24"/>
          <w:szCs w:val="24"/>
        </w:rPr>
        <w:t>obliczana wartość punktowa oferty w kryterium ceny;</w:t>
      </w:r>
    </w:p>
    <w:p w14:paraId="440158E2" w14:textId="77777777" w:rsidR="00884DBE" w:rsidRPr="005B0CD9" w:rsidRDefault="00884DBE" w:rsidP="00884DBE">
      <w:pPr>
        <w:pStyle w:val="Akapitzlist"/>
        <w:ind w:left="1440"/>
        <w:jc w:val="both"/>
        <w:rPr>
          <w:rFonts w:ascii="Arial" w:hAnsi="Arial" w:cs="Arial"/>
          <w:sz w:val="24"/>
          <w:szCs w:val="24"/>
        </w:rPr>
      </w:pPr>
      <w:proofErr w:type="spellStart"/>
      <w:r w:rsidRPr="005B0CD9">
        <w:rPr>
          <w:rFonts w:ascii="Arial" w:hAnsi="Arial" w:cs="Arial"/>
          <w:b/>
          <w:sz w:val="24"/>
          <w:szCs w:val="24"/>
        </w:rPr>
        <w:t>C</w:t>
      </w:r>
      <w:r w:rsidRPr="005B0CD9">
        <w:rPr>
          <w:rFonts w:ascii="Arial" w:hAnsi="Arial" w:cs="Arial"/>
          <w:b/>
          <w:sz w:val="24"/>
          <w:szCs w:val="24"/>
          <w:vertAlign w:val="subscript"/>
        </w:rPr>
        <w:t>min</w:t>
      </w:r>
      <w:proofErr w:type="spellEnd"/>
      <w:r w:rsidRPr="005B0CD9">
        <w:rPr>
          <w:rFonts w:ascii="Arial" w:hAnsi="Arial" w:cs="Arial"/>
          <w:b/>
          <w:sz w:val="24"/>
          <w:szCs w:val="24"/>
        </w:rPr>
        <w:t xml:space="preserve"> </w:t>
      </w:r>
      <w:r w:rsidRPr="005B0CD9">
        <w:rPr>
          <w:rFonts w:ascii="Arial" w:hAnsi="Arial" w:cs="Arial"/>
          <w:b/>
          <w:sz w:val="24"/>
          <w:szCs w:val="24"/>
        </w:rPr>
        <w:tab/>
        <w:t>–</w:t>
      </w:r>
      <w:r w:rsidRPr="005B0CD9">
        <w:rPr>
          <w:rFonts w:ascii="Arial" w:hAnsi="Arial" w:cs="Arial"/>
          <w:sz w:val="24"/>
          <w:szCs w:val="24"/>
        </w:rPr>
        <w:t xml:space="preserve"> najniższa cena spośród złożonych ofert;</w:t>
      </w:r>
    </w:p>
    <w:p w14:paraId="02BBA0E2" w14:textId="77777777" w:rsidR="00884DBE" w:rsidRPr="005B0CD9" w:rsidRDefault="00884DBE" w:rsidP="00884DBE">
      <w:pPr>
        <w:pStyle w:val="Akapitzlist"/>
        <w:ind w:left="1440"/>
        <w:jc w:val="both"/>
        <w:rPr>
          <w:rFonts w:ascii="Arial" w:hAnsi="Arial" w:cs="Arial"/>
          <w:sz w:val="24"/>
          <w:szCs w:val="24"/>
        </w:rPr>
      </w:pPr>
      <w:proofErr w:type="spellStart"/>
      <w:r w:rsidRPr="005B0CD9">
        <w:rPr>
          <w:rFonts w:ascii="Arial" w:hAnsi="Arial" w:cs="Arial"/>
          <w:b/>
          <w:sz w:val="24"/>
          <w:szCs w:val="24"/>
        </w:rPr>
        <w:t>C</w:t>
      </w:r>
      <w:r w:rsidRPr="005B0CD9">
        <w:rPr>
          <w:rFonts w:ascii="Arial" w:hAnsi="Arial" w:cs="Arial"/>
          <w:b/>
          <w:sz w:val="24"/>
          <w:szCs w:val="24"/>
          <w:vertAlign w:val="subscript"/>
        </w:rPr>
        <w:t>obl</w:t>
      </w:r>
      <w:proofErr w:type="spellEnd"/>
      <w:r w:rsidRPr="005B0CD9">
        <w:rPr>
          <w:rFonts w:ascii="Arial" w:hAnsi="Arial" w:cs="Arial"/>
          <w:b/>
          <w:sz w:val="24"/>
          <w:szCs w:val="24"/>
        </w:rPr>
        <w:t xml:space="preserve"> </w:t>
      </w:r>
      <w:r w:rsidRPr="005B0CD9">
        <w:rPr>
          <w:rFonts w:ascii="Arial" w:hAnsi="Arial" w:cs="Arial"/>
          <w:b/>
          <w:sz w:val="24"/>
          <w:szCs w:val="24"/>
        </w:rPr>
        <w:tab/>
        <w:t xml:space="preserve">– </w:t>
      </w:r>
      <w:r w:rsidRPr="005B0CD9">
        <w:rPr>
          <w:rFonts w:ascii="Arial" w:hAnsi="Arial" w:cs="Arial"/>
          <w:sz w:val="24"/>
          <w:szCs w:val="24"/>
        </w:rPr>
        <w:t>cena oferty obliczanej;</w:t>
      </w:r>
    </w:p>
    <w:p w14:paraId="7317BC37" w14:textId="77777777" w:rsidR="00884DBE" w:rsidRPr="005B0CD9" w:rsidRDefault="00884DBE" w:rsidP="00884DBE">
      <w:pPr>
        <w:pStyle w:val="Akapitzlist"/>
        <w:spacing w:before="240"/>
        <w:ind w:left="1440"/>
        <w:jc w:val="both"/>
        <w:rPr>
          <w:rFonts w:ascii="Arial" w:hAnsi="Arial" w:cs="Arial"/>
          <w:sz w:val="24"/>
          <w:szCs w:val="24"/>
        </w:rPr>
      </w:pPr>
    </w:p>
    <w:p w14:paraId="3E9E01AD" w14:textId="6904BB86" w:rsidR="00D4419E" w:rsidRPr="00016107" w:rsidRDefault="00D4419E" w:rsidP="00D34917">
      <w:pPr>
        <w:pStyle w:val="Akapitzlist"/>
        <w:numPr>
          <w:ilvl w:val="1"/>
          <w:numId w:val="18"/>
        </w:numPr>
        <w:jc w:val="both"/>
        <w:rPr>
          <w:rFonts w:ascii="Arial" w:hAnsi="Arial" w:cs="Arial"/>
          <w:sz w:val="24"/>
          <w:szCs w:val="24"/>
        </w:rPr>
      </w:pPr>
      <w:r w:rsidRPr="00016107">
        <w:rPr>
          <w:rFonts w:ascii="Arial" w:hAnsi="Arial" w:cs="Arial"/>
          <w:sz w:val="24"/>
          <w:szCs w:val="24"/>
        </w:rPr>
        <w:t xml:space="preserve">dla okresu </w:t>
      </w:r>
      <w:r w:rsidR="003101B3">
        <w:rPr>
          <w:rFonts w:ascii="Arial" w:hAnsi="Arial" w:cs="Arial"/>
          <w:sz w:val="24"/>
          <w:szCs w:val="24"/>
        </w:rPr>
        <w:t>rękojmi</w:t>
      </w:r>
      <w:ins w:id="43" w:author="Konrad Poręba" w:date="2021-09-29T08:13:00Z">
        <w:r w:rsidR="00A60D94">
          <w:rPr>
            <w:rFonts w:ascii="Arial" w:hAnsi="Arial" w:cs="Arial"/>
            <w:sz w:val="24"/>
            <w:szCs w:val="24"/>
          </w:rPr>
          <w:t xml:space="preserve"> i gwarancji </w:t>
        </w:r>
      </w:ins>
      <w:r w:rsidRPr="00016107">
        <w:rPr>
          <w:rFonts w:ascii="Arial" w:hAnsi="Arial" w:cs="Arial"/>
          <w:sz w:val="24"/>
          <w:szCs w:val="24"/>
        </w:rPr>
        <w:t xml:space="preserve">: </w:t>
      </w:r>
      <w:proofErr w:type="spellStart"/>
      <w:r>
        <w:rPr>
          <w:rFonts w:ascii="Arial" w:hAnsi="Arial" w:cs="Arial"/>
          <w:b/>
          <w:sz w:val="24"/>
          <w:szCs w:val="24"/>
        </w:rPr>
        <w:t>K</w:t>
      </w:r>
      <w:r>
        <w:rPr>
          <w:rFonts w:ascii="Arial" w:hAnsi="Arial" w:cs="Arial"/>
          <w:b/>
          <w:sz w:val="24"/>
          <w:szCs w:val="24"/>
          <w:vertAlign w:val="subscript"/>
        </w:rPr>
        <w:t>R</w:t>
      </w:r>
      <w:ins w:id="44" w:author="Konrad Poręba" w:date="2021-09-29T08:13:00Z">
        <w:r w:rsidR="00A60D94">
          <w:rPr>
            <w:rFonts w:ascii="Arial" w:hAnsi="Arial" w:cs="Arial"/>
            <w:b/>
            <w:sz w:val="24"/>
            <w:szCs w:val="24"/>
            <w:vertAlign w:val="subscript"/>
          </w:rPr>
          <w:t>iG</w:t>
        </w:r>
      </w:ins>
      <w:proofErr w:type="spellEnd"/>
      <w:r w:rsidRPr="00016107">
        <w:rPr>
          <w:rFonts w:ascii="Arial" w:hAnsi="Arial" w:cs="Arial"/>
          <w:b/>
          <w:sz w:val="24"/>
          <w:szCs w:val="24"/>
        </w:rPr>
        <w:t xml:space="preserve"> = (</w:t>
      </w:r>
      <w:proofErr w:type="spellStart"/>
      <w:r>
        <w:rPr>
          <w:rFonts w:ascii="Arial" w:hAnsi="Arial" w:cs="Arial"/>
          <w:b/>
          <w:sz w:val="24"/>
          <w:szCs w:val="24"/>
        </w:rPr>
        <w:t>G</w:t>
      </w:r>
      <w:r w:rsidRPr="00016107">
        <w:rPr>
          <w:rFonts w:ascii="Arial" w:hAnsi="Arial" w:cs="Arial"/>
          <w:b/>
          <w:sz w:val="24"/>
          <w:szCs w:val="24"/>
          <w:vertAlign w:val="subscript"/>
        </w:rPr>
        <w:t>obl</w:t>
      </w:r>
      <w:proofErr w:type="spellEnd"/>
      <w:r>
        <w:rPr>
          <w:rFonts w:ascii="Arial" w:hAnsi="Arial" w:cs="Arial"/>
          <w:b/>
          <w:sz w:val="24"/>
          <w:szCs w:val="24"/>
        </w:rPr>
        <w:t xml:space="preserve"> / 120]*40</w:t>
      </w:r>
    </w:p>
    <w:p w14:paraId="4EB33153" w14:textId="77777777" w:rsidR="00D4419E" w:rsidRPr="00016107" w:rsidRDefault="00D4419E" w:rsidP="00D4419E">
      <w:pPr>
        <w:pStyle w:val="Akapitzlist"/>
        <w:ind w:left="1440"/>
        <w:jc w:val="both"/>
        <w:rPr>
          <w:rFonts w:ascii="Arial" w:hAnsi="Arial" w:cs="Arial"/>
          <w:sz w:val="24"/>
          <w:szCs w:val="24"/>
        </w:rPr>
      </w:pPr>
      <w:r w:rsidRPr="00016107">
        <w:rPr>
          <w:rFonts w:ascii="Arial" w:hAnsi="Arial" w:cs="Arial"/>
          <w:sz w:val="24"/>
          <w:szCs w:val="24"/>
        </w:rPr>
        <w:t>gdzie:</w:t>
      </w:r>
    </w:p>
    <w:p w14:paraId="4B781112" w14:textId="72F5A792" w:rsidR="00D4419E" w:rsidRPr="00016107" w:rsidRDefault="00D4419E" w:rsidP="00D4419E">
      <w:pPr>
        <w:pStyle w:val="Akapitzlist"/>
        <w:ind w:left="1440"/>
        <w:rPr>
          <w:rFonts w:ascii="Arial" w:hAnsi="Arial" w:cs="Arial"/>
          <w:sz w:val="24"/>
          <w:szCs w:val="24"/>
        </w:rPr>
      </w:pPr>
      <w:proofErr w:type="spellStart"/>
      <w:r>
        <w:rPr>
          <w:rFonts w:ascii="Arial" w:hAnsi="Arial" w:cs="Arial"/>
          <w:b/>
          <w:sz w:val="24"/>
          <w:szCs w:val="24"/>
        </w:rPr>
        <w:t>K</w:t>
      </w:r>
      <w:r>
        <w:rPr>
          <w:rFonts w:ascii="Arial" w:hAnsi="Arial" w:cs="Arial"/>
          <w:b/>
          <w:sz w:val="24"/>
          <w:szCs w:val="24"/>
          <w:vertAlign w:val="subscript"/>
        </w:rPr>
        <w:t>R</w:t>
      </w:r>
      <w:ins w:id="45" w:author="Konrad Poręba" w:date="2021-09-29T08:13:00Z">
        <w:r w:rsidR="00A60D94">
          <w:rPr>
            <w:rFonts w:ascii="Arial" w:hAnsi="Arial" w:cs="Arial"/>
            <w:b/>
            <w:sz w:val="24"/>
            <w:szCs w:val="24"/>
            <w:vertAlign w:val="subscript"/>
          </w:rPr>
          <w:t>iG</w:t>
        </w:r>
      </w:ins>
      <w:proofErr w:type="spellEnd"/>
      <w:r>
        <w:rPr>
          <w:rFonts w:ascii="Arial" w:hAnsi="Arial" w:cs="Arial"/>
          <w:b/>
          <w:sz w:val="24"/>
          <w:szCs w:val="24"/>
          <w:vertAlign w:val="subscript"/>
        </w:rPr>
        <w:tab/>
      </w:r>
      <w:r w:rsidRPr="00016107">
        <w:rPr>
          <w:rFonts w:ascii="Arial" w:hAnsi="Arial" w:cs="Arial"/>
          <w:b/>
          <w:sz w:val="24"/>
          <w:szCs w:val="24"/>
        </w:rPr>
        <w:t xml:space="preserve">– </w:t>
      </w:r>
      <w:r w:rsidRPr="00016107">
        <w:rPr>
          <w:rFonts w:ascii="Arial" w:hAnsi="Arial" w:cs="Arial"/>
          <w:sz w:val="24"/>
          <w:szCs w:val="24"/>
        </w:rPr>
        <w:t>obliczana wartość punktowa oferty</w:t>
      </w:r>
      <w:r>
        <w:rPr>
          <w:rFonts w:ascii="Arial" w:hAnsi="Arial" w:cs="Arial"/>
          <w:sz w:val="24"/>
          <w:szCs w:val="24"/>
        </w:rPr>
        <w:t xml:space="preserve"> w kryterium okres rękojmi</w:t>
      </w:r>
      <w:ins w:id="46" w:author="Konrad Poręba" w:date="2021-09-29T08:13:00Z">
        <w:r w:rsidR="00A60D94">
          <w:rPr>
            <w:rFonts w:ascii="Arial" w:hAnsi="Arial" w:cs="Arial"/>
            <w:sz w:val="24"/>
            <w:szCs w:val="24"/>
          </w:rPr>
          <w:t xml:space="preserve"> i gwarancji</w:t>
        </w:r>
      </w:ins>
      <w:ins w:id="47" w:author="Konrad Poręba" w:date="2021-09-29T08:14:00Z">
        <w:r w:rsidR="00A60D94">
          <w:rPr>
            <w:rFonts w:ascii="Arial" w:hAnsi="Arial" w:cs="Arial"/>
            <w:sz w:val="24"/>
            <w:szCs w:val="24"/>
          </w:rPr>
          <w:t xml:space="preserve"> </w:t>
        </w:r>
      </w:ins>
      <w:r>
        <w:rPr>
          <w:rFonts w:ascii="Arial" w:hAnsi="Arial" w:cs="Arial"/>
          <w:sz w:val="24"/>
          <w:szCs w:val="24"/>
        </w:rPr>
        <w:t>;</w:t>
      </w:r>
    </w:p>
    <w:p w14:paraId="5833CA29" w14:textId="3184464C" w:rsidR="00D4419E" w:rsidRPr="000A10B6" w:rsidRDefault="00D4419E" w:rsidP="00D4419E">
      <w:pPr>
        <w:pStyle w:val="Akapitzlist"/>
        <w:ind w:left="1440"/>
        <w:jc w:val="both"/>
        <w:rPr>
          <w:rFonts w:ascii="Arial" w:hAnsi="Arial" w:cs="Arial"/>
          <w:sz w:val="24"/>
          <w:szCs w:val="24"/>
        </w:rPr>
      </w:pPr>
      <w:proofErr w:type="spellStart"/>
      <w:r>
        <w:rPr>
          <w:rFonts w:ascii="Arial" w:hAnsi="Arial" w:cs="Arial"/>
          <w:b/>
          <w:sz w:val="24"/>
          <w:szCs w:val="24"/>
        </w:rPr>
        <w:t>G</w:t>
      </w:r>
      <w:r w:rsidRPr="00016107">
        <w:rPr>
          <w:rFonts w:ascii="Arial" w:hAnsi="Arial" w:cs="Arial"/>
          <w:b/>
          <w:sz w:val="24"/>
          <w:szCs w:val="24"/>
          <w:vertAlign w:val="subscript"/>
        </w:rPr>
        <w:t>obl</w:t>
      </w:r>
      <w:proofErr w:type="spellEnd"/>
      <w:r w:rsidRPr="00016107">
        <w:rPr>
          <w:rFonts w:ascii="Arial" w:hAnsi="Arial" w:cs="Arial"/>
          <w:b/>
          <w:sz w:val="24"/>
          <w:szCs w:val="24"/>
        </w:rPr>
        <w:t xml:space="preserve"> </w:t>
      </w:r>
      <w:r w:rsidRPr="00016107">
        <w:rPr>
          <w:rFonts w:ascii="Arial" w:hAnsi="Arial" w:cs="Arial"/>
          <w:b/>
          <w:sz w:val="24"/>
          <w:szCs w:val="24"/>
        </w:rPr>
        <w:tab/>
        <w:t xml:space="preserve">– </w:t>
      </w:r>
      <w:r w:rsidRPr="00016107">
        <w:rPr>
          <w:rFonts w:ascii="Arial" w:hAnsi="Arial" w:cs="Arial"/>
          <w:sz w:val="24"/>
          <w:szCs w:val="24"/>
        </w:rPr>
        <w:t xml:space="preserve">okres </w:t>
      </w:r>
      <w:ins w:id="48" w:author="Konrad Poręba" w:date="2021-09-29T08:14:00Z">
        <w:r w:rsidR="00A60D94">
          <w:rPr>
            <w:rFonts w:ascii="Arial" w:hAnsi="Arial" w:cs="Arial"/>
            <w:sz w:val="24"/>
            <w:szCs w:val="24"/>
          </w:rPr>
          <w:t xml:space="preserve">rękojmi i </w:t>
        </w:r>
      </w:ins>
      <w:r>
        <w:rPr>
          <w:rFonts w:ascii="Arial" w:hAnsi="Arial" w:cs="Arial"/>
          <w:sz w:val="24"/>
          <w:szCs w:val="24"/>
        </w:rPr>
        <w:t>gwarancji</w:t>
      </w:r>
      <w:r w:rsidRPr="00016107">
        <w:rPr>
          <w:rFonts w:ascii="Arial" w:hAnsi="Arial" w:cs="Arial"/>
          <w:sz w:val="24"/>
          <w:szCs w:val="24"/>
        </w:rPr>
        <w:t xml:space="preserve"> udzielony w ofercie obliczanej;</w:t>
      </w:r>
    </w:p>
    <w:p w14:paraId="55DF72F1" w14:textId="77777777" w:rsidR="00D4419E" w:rsidRDefault="00D4419E" w:rsidP="00D4419E">
      <w:pPr>
        <w:pStyle w:val="Akapitzlist"/>
        <w:ind w:left="1440"/>
        <w:jc w:val="both"/>
        <w:rPr>
          <w:rFonts w:ascii="Arial" w:hAnsi="Arial" w:cs="Arial"/>
          <w:sz w:val="24"/>
          <w:szCs w:val="24"/>
        </w:rPr>
      </w:pPr>
    </w:p>
    <w:p w14:paraId="78495E8A" w14:textId="4C061522" w:rsidR="00D4419E" w:rsidRPr="00F37517" w:rsidRDefault="00D4419E" w:rsidP="00D4419E">
      <w:pPr>
        <w:pStyle w:val="Akapitzlist"/>
        <w:ind w:left="1440"/>
        <w:jc w:val="both"/>
        <w:rPr>
          <w:rFonts w:ascii="Arial" w:hAnsi="Arial" w:cs="Arial"/>
          <w:sz w:val="24"/>
          <w:szCs w:val="24"/>
        </w:rPr>
      </w:pPr>
      <w:r>
        <w:rPr>
          <w:rFonts w:ascii="Arial" w:hAnsi="Arial" w:cs="Arial"/>
          <w:sz w:val="24"/>
          <w:szCs w:val="24"/>
        </w:rPr>
        <w:t>Maksymalnie punktowany okres</w:t>
      </w:r>
      <w:ins w:id="49" w:author="Konrad Poręba" w:date="2021-09-29T08:14:00Z">
        <w:r w:rsidR="00A60D94">
          <w:rPr>
            <w:rFonts w:ascii="Arial" w:hAnsi="Arial" w:cs="Arial"/>
            <w:sz w:val="24"/>
            <w:szCs w:val="24"/>
          </w:rPr>
          <w:t xml:space="preserve"> rękojmi i</w:t>
        </w:r>
      </w:ins>
      <w:r>
        <w:rPr>
          <w:rFonts w:ascii="Arial" w:hAnsi="Arial" w:cs="Arial"/>
          <w:sz w:val="24"/>
          <w:szCs w:val="24"/>
        </w:rPr>
        <w:t xml:space="preserve"> gwarancji wynosi 120 miesięcy.</w:t>
      </w:r>
    </w:p>
    <w:p w14:paraId="16DB20A3" w14:textId="651565B2" w:rsidR="00884DBE" w:rsidRPr="005B0CD9" w:rsidRDefault="00884DBE" w:rsidP="00884DBE">
      <w:pPr>
        <w:pStyle w:val="Akapitzlist"/>
        <w:jc w:val="both"/>
        <w:rPr>
          <w:rFonts w:ascii="Arial" w:hAnsi="Arial" w:cs="Arial"/>
          <w:sz w:val="24"/>
          <w:szCs w:val="24"/>
        </w:rPr>
      </w:pPr>
      <w:r w:rsidRPr="005B0CD9">
        <w:rPr>
          <w:rFonts w:ascii="Arial" w:hAnsi="Arial" w:cs="Arial"/>
          <w:b/>
          <w:sz w:val="24"/>
          <w:szCs w:val="24"/>
        </w:rPr>
        <w:lastRenderedPageBreak/>
        <w:tab/>
      </w:r>
    </w:p>
    <w:p w14:paraId="48B2B855" w14:textId="77777777" w:rsidR="00934696" w:rsidRPr="005B0CD9" w:rsidRDefault="00934696" w:rsidP="00D34917">
      <w:pPr>
        <w:pStyle w:val="Akapitzlist"/>
        <w:numPr>
          <w:ilvl w:val="0"/>
          <w:numId w:val="18"/>
        </w:numPr>
        <w:jc w:val="both"/>
        <w:rPr>
          <w:rFonts w:ascii="Arial" w:hAnsi="Arial" w:cs="Arial"/>
          <w:sz w:val="24"/>
          <w:szCs w:val="24"/>
        </w:rPr>
      </w:pPr>
      <w:r w:rsidRPr="005B0CD9">
        <w:rPr>
          <w:rFonts w:ascii="Arial" w:hAnsi="Arial" w:cs="Arial"/>
          <w:sz w:val="24"/>
          <w:szCs w:val="24"/>
        </w:rPr>
        <w:t>Za najkorzystniejszą zostanie uznana oferta, która otrzyma najwyższą, sumaryczną liczbę punktów w kryteriach oceny ofert, wg wzoru:</w:t>
      </w:r>
    </w:p>
    <w:p w14:paraId="0B5669A0" w14:textId="77777777" w:rsidR="00934696" w:rsidRPr="005B0CD9" w:rsidRDefault="00934696" w:rsidP="00934696">
      <w:pPr>
        <w:pStyle w:val="Akapitzlist"/>
        <w:spacing w:before="240"/>
        <w:ind w:left="1440"/>
        <w:jc w:val="both"/>
        <w:rPr>
          <w:rFonts w:ascii="Arial" w:hAnsi="Arial" w:cs="Arial"/>
          <w:sz w:val="24"/>
          <w:szCs w:val="24"/>
        </w:rPr>
      </w:pPr>
    </w:p>
    <w:p w14:paraId="750332C6" w14:textId="4B868ED9" w:rsidR="00934696" w:rsidRPr="005B0CD9" w:rsidRDefault="00934696" w:rsidP="00934696">
      <w:pPr>
        <w:pStyle w:val="Akapitzlist"/>
        <w:spacing w:before="240"/>
        <w:ind w:left="1440"/>
        <w:jc w:val="both"/>
        <w:rPr>
          <w:rFonts w:ascii="Arial" w:hAnsi="Arial" w:cs="Arial"/>
          <w:b/>
          <w:sz w:val="24"/>
          <w:szCs w:val="24"/>
          <w:vertAlign w:val="subscript"/>
        </w:rPr>
      </w:pPr>
      <w:r w:rsidRPr="005B0CD9">
        <w:rPr>
          <w:rFonts w:ascii="Arial" w:hAnsi="Arial" w:cs="Arial"/>
          <w:b/>
          <w:sz w:val="24"/>
          <w:szCs w:val="24"/>
        </w:rPr>
        <w:t>W</w:t>
      </w:r>
      <w:r w:rsidRPr="005B0CD9">
        <w:rPr>
          <w:rFonts w:ascii="Arial" w:hAnsi="Arial" w:cs="Arial"/>
          <w:b/>
          <w:sz w:val="24"/>
          <w:szCs w:val="24"/>
          <w:vertAlign w:val="subscript"/>
        </w:rPr>
        <w:t>C</w:t>
      </w:r>
      <w:r w:rsidRPr="005B0CD9">
        <w:rPr>
          <w:rFonts w:ascii="Arial" w:hAnsi="Arial" w:cs="Arial"/>
          <w:b/>
          <w:sz w:val="24"/>
          <w:szCs w:val="24"/>
        </w:rPr>
        <w:t xml:space="preserve"> = K</w:t>
      </w:r>
      <w:r w:rsidRPr="005B0CD9">
        <w:rPr>
          <w:rFonts w:ascii="Arial" w:hAnsi="Arial" w:cs="Arial"/>
          <w:b/>
          <w:sz w:val="24"/>
          <w:szCs w:val="24"/>
          <w:vertAlign w:val="subscript"/>
        </w:rPr>
        <w:t>C</w:t>
      </w:r>
      <w:r w:rsidRPr="005B0CD9">
        <w:rPr>
          <w:rFonts w:ascii="Arial" w:hAnsi="Arial" w:cs="Arial"/>
          <w:b/>
          <w:sz w:val="24"/>
          <w:szCs w:val="24"/>
        </w:rPr>
        <w:t xml:space="preserve"> + </w:t>
      </w:r>
      <w:proofErr w:type="spellStart"/>
      <w:r w:rsidRPr="005B0CD9">
        <w:rPr>
          <w:rFonts w:ascii="Arial" w:hAnsi="Arial" w:cs="Arial"/>
          <w:b/>
          <w:sz w:val="24"/>
          <w:szCs w:val="24"/>
        </w:rPr>
        <w:t>K</w:t>
      </w:r>
      <w:r w:rsidR="00D4419E">
        <w:rPr>
          <w:rFonts w:ascii="Arial" w:hAnsi="Arial" w:cs="Arial"/>
          <w:b/>
          <w:sz w:val="24"/>
          <w:szCs w:val="24"/>
          <w:vertAlign w:val="subscript"/>
        </w:rPr>
        <w:t>R</w:t>
      </w:r>
      <w:ins w:id="50" w:author="Konrad Poręba" w:date="2021-09-29T08:14:00Z">
        <w:r w:rsidR="00A60D94">
          <w:rPr>
            <w:rFonts w:ascii="Arial" w:hAnsi="Arial" w:cs="Arial"/>
            <w:b/>
            <w:sz w:val="24"/>
            <w:szCs w:val="24"/>
            <w:vertAlign w:val="subscript"/>
          </w:rPr>
          <w:t>iG</w:t>
        </w:r>
      </w:ins>
      <w:proofErr w:type="spellEnd"/>
    </w:p>
    <w:p w14:paraId="16BFD769" w14:textId="77777777" w:rsidR="00934696" w:rsidRPr="005B0CD9" w:rsidRDefault="00934696" w:rsidP="00934696">
      <w:pPr>
        <w:pStyle w:val="Akapitzlist"/>
        <w:ind w:left="1440"/>
        <w:jc w:val="both"/>
        <w:rPr>
          <w:rFonts w:ascii="Arial" w:hAnsi="Arial" w:cs="Arial"/>
          <w:sz w:val="24"/>
          <w:szCs w:val="24"/>
        </w:rPr>
      </w:pPr>
    </w:p>
    <w:p w14:paraId="58B785D3" w14:textId="77777777" w:rsidR="00934696" w:rsidRPr="005B0CD9" w:rsidRDefault="00934696" w:rsidP="00934696">
      <w:pPr>
        <w:pStyle w:val="Akapitzlist"/>
        <w:ind w:left="1440"/>
        <w:jc w:val="both"/>
        <w:rPr>
          <w:rFonts w:ascii="Arial" w:hAnsi="Arial" w:cs="Arial"/>
          <w:sz w:val="24"/>
          <w:szCs w:val="24"/>
        </w:rPr>
      </w:pPr>
      <w:r w:rsidRPr="005B0CD9">
        <w:rPr>
          <w:rFonts w:ascii="Arial" w:hAnsi="Arial" w:cs="Arial"/>
          <w:sz w:val="24"/>
          <w:szCs w:val="24"/>
        </w:rPr>
        <w:t>gdzie:</w:t>
      </w:r>
    </w:p>
    <w:p w14:paraId="1395CFB7" w14:textId="77777777" w:rsidR="00934696" w:rsidRPr="005B0CD9" w:rsidRDefault="00934696" w:rsidP="00934696">
      <w:pPr>
        <w:pStyle w:val="Akapitzlist"/>
        <w:ind w:left="1440"/>
        <w:jc w:val="both"/>
        <w:rPr>
          <w:rFonts w:ascii="Arial" w:hAnsi="Arial" w:cs="Arial"/>
          <w:sz w:val="24"/>
          <w:szCs w:val="24"/>
        </w:rPr>
      </w:pPr>
      <w:r w:rsidRPr="005B0CD9">
        <w:rPr>
          <w:rFonts w:ascii="Arial" w:hAnsi="Arial" w:cs="Arial"/>
          <w:b/>
          <w:sz w:val="24"/>
          <w:szCs w:val="24"/>
        </w:rPr>
        <w:t>W</w:t>
      </w:r>
      <w:r w:rsidRPr="005B0CD9">
        <w:rPr>
          <w:rFonts w:ascii="Arial" w:hAnsi="Arial" w:cs="Arial"/>
          <w:b/>
          <w:sz w:val="24"/>
          <w:szCs w:val="24"/>
          <w:vertAlign w:val="subscript"/>
        </w:rPr>
        <w:t>C</w:t>
      </w:r>
      <w:r w:rsidRPr="005B0CD9">
        <w:rPr>
          <w:rFonts w:ascii="Arial" w:hAnsi="Arial" w:cs="Arial"/>
          <w:b/>
          <w:sz w:val="24"/>
          <w:szCs w:val="24"/>
          <w:vertAlign w:val="subscript"/>
        </w:rPr>
        <w:tab/>
      </w:r>
      <w:r w:rsidRPr="005B0CD9">
        <w:rPr>
          <w:rFonts w:ascii="Arial" w:hAnsi="Arial" w:cs="Arial"/>
          <w:sz w:val="24"/>
          <w:szCs w:val="24"/>
        </w:rPr>
        <w:t>sumaryczna liczba zdobytych punktów ocenianej oferty;</w:t>
      </w:r>
    </w:p>
    <w:p w14:paraId="58081BBA" w14:textId="4C0297C7" w:rsidR="00934696" w:rsidRPr="005B0CD9" w:rsidRDefault="00934696" w:rsidP="00934696">
      <w:pPr>
        <w:pStyle w:val="Akapitzlist"/>
        <w:ind w:left="1440"/>
        <w:jc w:val="both"/>
        <w:rPr>
          <w:rFonts w:ascii="Arial" w:hAnsi="Arial" w:cs="Arial"/>
          <w:sz w:val="24"/>
          <w:szCs w:val="24"/>
        </w:rPr>
      </w:pPr>
      <w:r w:rsidRPr="005B0CD9">
        <w:rPr>
          <w:rFonts w:ascii="Arial" w:hAnsi="Arial" w:cs="Arial"/>
          <w:b/>
          <w:sz w:val="24"/>
          <w:szCs w:val="24"/>
        </w:rPr>
        <w:t>K</w:t>
      </w:r>
      <w:r w:rsidRPr="005B0CD9">
        <w:rPr>
          <w:rFonts w:ascii="Arial" w:hAnsi="Arial" w:cs="Arial"/>
          <w:b/>
          <w:sz w:val="24"/>
          <w:szCs w:val="24"/>
          <w:vertAlign w:val="subscript"/>
        </w:rPr>
        <w:t>C</w:t>
      </w:r>
      <w:r w:rsidRPr="005B0CD9">
        <w:rPr>
          <w:rFonts w:ascii="Arial" w:hAnsi="Arial" w:cs="Arial"/>
          <w:b/>
          <w:sz w:val="24"/>
          <w:szCs w:val="24"/>
          <w:vertAlign w:val="subscript"/>
        </w:rPr>
        <w:tab/>
      </w:r>
      <w:r w:rsidRPr="005B0CD9">
        <w:rPr>
          <w:rFonts w:ascii="Arial" w:hAnsi="Arial" w:cs="Arial"/>
          <w:sz w:val="24"/>
          <w:szCs w:val="24"/>
        </w:rPr>
        <w:t>liczba uzyskanych punktów w kryterium ceny;</w:t>
      </w:r>
    </w:p>
    <w:p w14:paraId="4A1C9BE4" w14:textId="265B2586" w:rsidR="00934696" w:rsidRPr="005B0CD9" w:rsidRDefault="00934696" w:rsidP="00934696">
      <w:pPr>
        <w:pStyle w:val="Akapitzlist"/>
        <w:ind w:left="1440"/>
        <w:jc w:val="both"/>
        <w:rPr>
          <w:rFonts w:ascii="Arial" w:hAnsi="Arial" w:cs="Arial"/>
          <w:bCs/>
          <w:sz w:val="24"/>
          <w:szCs w:val="24"/>
        </w:rPr>
      </w:pPr>
      <w:proofErr w:type="spellStart"/>
      <w:r w:rsidRPr="005B0CD9">
        <w:rPr>
          <w:rFonts w:ascii="Arial" w:hAnsi="Arial" w:cs="Arial"/>
          <w:b/>
          <w:sz w:val="24"/>
          <w:szCs w:val="24"/>
        </w:rPr>
        <w:t>K</w:t>
      </w:r>
      <w:r w:rsidR="00D4419E">
        <w:rPr>
          <w:rFonts w:ascii="Arial" w:hAnsi="Arial" w:cs="Arial"/>
          <w:b/>
          <w:sz w:val="24"/>
          <w:szCs w:val="24"/>
          <w:vertAlign w:val="subscript"/>
        </w:rPr>
        <w:t>R</w:t>
      </w:r>
      <w:ins w:id="51" w:author="Konrad Poręba" w:date="2021-09-29T08:14:00Z">
        <w:r w:rsidR="00A60D94">
          <w:rPr>
            <w:rFonts w:ascii="Arial" w:hAnsi="Arial" w:cs="Arial"/>
            <w:b/>
            <w:sz w:val="24"/>
            <w:szCs w:val="24"/>
            <w:vertAlign w:val="subscript"/>
          </w:rPr>
          <w:t>iG</w:t>
        </w:r>
      </w:ins>
      <w:proofErr w:type="spellEnd"/>
      <w:r w:rsidRPr="005B0CD9">
        <w:rPr>
          <w:rFonts w:ascii="Arial" w:hAnsi="Arial" w:cs="Arial"/>
          <w:b/>
          <w:sz w:val="24"/>
          <w:szCs w:val="24"/>
          <w:vertAlign w:val="subscript"/>
        </w:rPr>
        <w:tab/>
      </w:r>
      <w:r w:rsidRPr="005B0CD9">
        <w:rPr>
          <w:rFonts w:ascii="Arial" w:hAnsi="Arial" w:cs="Arial"/>
          <w:bCs/>
          <w:sz w:val="24"/>
          <w:szCs w:val="24"/>
        </w:rPr>
        <w:t xml:space="preserve">liczba uzyskanych punktów w kryterium </w:t>
      </w:r>
      <w:r w:rsidR="00D4419E">
        <w:rPr>
          <w:rFonts w:ascii="Arial" w:hAnsi="Arial" w:cs="Arial"/>
          <w:bCs/>
          <w:sz w:val="24"/>
          <w:szCs w:val="24"/>
        </w:rPr>
        <w:t>rękojmi</w:t>
      </w:r>
      <w:ins w:id="52" w:author="Konrad Poręba" w:date="2021-09-29T08:14:00Z">
        <w:r w:rsidR="00A60D94">
          <w:rPr>
            <w:rFonts w:ascii="Arial" w:hAnsi="Arial" w:cs="Arial"/>
            <w:bCs/>
            <w:sz w:val="24"/>
            <w:szCs w:val="24"/>
          </w:rPr>
          <w:t xml:space="preserve"> i gwarancji</w:t>
        </w:r>
      </w:ins>
    </w:p>
    <w:p w14:paraId="4E142D00" w14:textId="77777777" w:rsidR="00193124" w:rsidRPr="005B0CD9" w:rsidRDefault="00193124" w:rsidP="00EA3494">
      <w:pPr>
        <w:pStyle w:val="Akapitzlist"/>
        <w:spacing w:after="0" w:line="360" w:lineRule="auto"/>
        <w:ind w:left="448" w:right="91"/>
        <w:contextualSpacing w:val="0"/>
        <w:jc w:val="both"/>
        <w:rPr>
          <w:rFonts w:ascii="Arial" w:hAnsi="Arial" w:cs="Arial"/>
          <w:bCs/>
          <w:sz w:val="24"/>
          <w:szCs w:val="24"/>
        </w:rPr>
      </w:pPr>
    </w:p>
    <w:p w14:paraId="6FD76453" w14:textId="77777777" w:rsidR="00934696" w:rsidRPr="005B0CD9" w:rsidRDefault="00934696" w:rsidP="00934696">
      <w:pPr>
        <w:pStyle w:val="Nagwek1"/>
        <w:numPr>
          <w:ilvl w:val="0"/>
          <w:numId w:val="1"/>
        </w:numPr>
        <w:spacing w:before="480"/>
        <w:jc w:val="both"/>
        <w:rPr>
          <w:rFonts w:ascii="Arial" w:hAnsi="Arial" w:cs="Arial"/>
          <w:b/>
          <w:bCs/>
          <w:color w:val="auto"/>
          <w:sz w:val="24"/>
        </w:rPr>
      </w:pPr>
      <w:bookmarkStart w:id="53" w:name="_Toc49330443"/>
      <w:r w:rsidRPr="005B0CD9">
        <w:rPr>
          <w:rFonts w:ascii="Arial" w:hAnsi="Arial" w:cs="Arial"/>
          <w:b/>
          <w:bCs/>
          <w:color w:val="auto"/>
          <w:sz w:val="24"/>
        </w:rPr>
        <w:t>Informacja o formalnościach, jakie powinny zostać dopełnione po wyborze oferty w celu zawarcia umowy w sprawie zamówienia publicznego.</w:t>
      </w:r>
      <w:bookmarkEnd w:id="53"/>
    </w:p>
    <w:p w14:paraId="3530BAD7" w14:textId="77777777" w:rsidR="00934696" w:rsidRPr="005B0CD9" w:rsidRDefault="00934696" w:rsidP="00D34917">
      <w:pPr>
        <w:pStyle w:val="Akapitzlist"/>
        <w:numPr>
          <w:ilvl w:val="0"/>
          <w:numId w:val="19"/>
        </w:numPr>
        <w:ind w:left="709" w:hanging="349"/>
        <w:jc w:val="both"/>
        <w:rPr>
          <w:rFonts w:ascii="Arial" w:hAnsi="Arial" w:cs="Arial"/>
          <w:sz w:val="24"/>
        </w:rPr>
      </w:pPr>
      <w:r w:rsidRPr="005B0CD9">
        <w:rPr>
          <w:rFonts w:ascii="Arial" w:hAnsi="Arial" w:cs="Arial"/>
          <w:sz w:val="24"/>
        </w:rPr>
        <w:t>Po wyborze najkorzystniejszej oferty, Zamawiający przekaże wykonawcom składającym oferty w postępowaniu, zawiadomienie o wyborze najkorzystniejszej oferty lub unieważnieniu postępowania.</w:t>
      </w:r>
    </w:p>
    <w:p w14:paraId="310CFD84" w14:textId="4E1CA88F" w:rsidR="00934696" w:rsidRPr="005B0CD9" w:rsidRDefault="00934696" w:rsidP="00D34917">
      <w:pPr>
        <w:pStyle w:val="Akapitzlist"/>
        <w:numPr>
          <w:ilvl w:val="0"/>
          <w:numId w:val="19"/>
        </w:numPr>
        <w:ind w:left="709" w:hanging="349"/>
        <w:jc w:val="both"/>
        <w:rPr>
          <w:rFonts w:ascii="Arial" w:hAnsi="Arial" w:cs="Arial"/>
          <w:sz w:val="24"/>
        </w:rPr>
      </w:pPr>
      <w:r w:rsidRPr="005B0CD9">
        <w:rPr>
          <w:rFonts w:ascii="Arial" w:hAnsi="Arial" w:cs="Arial"/>
          <w:sz w:val="24"/>
        </w:rPr>
        <w:t xml:space="preserve">Umowa w sprawie zamówienia publicznego zostanie zawarta w siedzibie zamawiającego bądź w Ratuszu Miejskim ul. Rynek 1, 33-300 Nowy Sącz. </w:t>
      </w:r>
      <w:r w:rsidRPr="005B0CD9">
        <w:rPr>
          <w:rFonts w:ascii="Arial" w:hAnsi="Arial" w:cs="Arial"/>
          <w:sz w:val="24"/>
        </w:rPr>
        <w:br/>
        <w:t>O terminie zawarcia umowy zamawiający poinformuje wybranego wykonawcę, zgodnie z rozdziałem VII SWZ</w:t>
      </w:r>
    </w:p>
    <w:p w14:paraId="77B1CECF" w14:textId="1BD73C66" w:rsidR="007762D4" w:rsidRPr="005B0CD9" w:rsidRDefault="00934696" w:rsidP="00D34917">
      <w:pPr>
        <w:pStyle w:val="Akapitzlist"/>
        <w:numPr>
          <w:ilvl w:val="0"/>
          <w:numId w:val="19"/>
        </w:numPr>
        <w:ind w:left="709" w:hanging="349"/>
        <w:jc w:val="both"/>
        <w:rPr>
          <w:rFonts w:ascii="Arial" w:hAnsi="Arial" w:cs="Arial"/>
          <w:sz w:val="24"/>
        </w:rPr>
      </w:pPr>
      <w:r w:rsidRPr="005B0CD9">
        <w:rPr>
          <w:rFonts w:ascii="Arial" w:hAnsi="Arial" w:cs="Arial"/>
          <w:sz w:val="24"/>
        </w:rPr>
        <w:t>Przed zawarciem umowy wykonawca zobowiązany jest do wniesienia zabezpieczenia należytego wykonania umowy</w:t>
      </w:r>
    </w:p>
    <w:p w14:paraId="2B34D858" w14:textId="4ADD810A" w:rsidR="00225F6D" w:rsidRPr="005B0CD9" w:rsidRDefault="00225F6D" w:rsidP="00D34917">
      <w:pPr>
        <w:pStyle w:val="Akapitzlist"/>
        <w:numPr>
          <w:ilvl w:val="0"/>
          <w:numId w:val="19"/>
        </w:numPr>
        <w:ind w:left="709" w:hanging="349"/>
        <w:jc w:val="both"/>
        <w:rPr>
          <w:rFonts w:ascii="Arial" w:hAnsi="Arial" w:cs="Arial"/>
          <w:sz w:val="24"/>
          <w:szCs w:val="24"/>
        </w:rPr>
      </w:pPr>
      <w:r w:rsidRPr="005B0CD9">
        <w:rPr>
          <w:rFonts w:ascii="Arial" w:hAnsi="Arial" w:cs="Arial"/>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606DD379" w14:textId="77777777" w:rsidR="00B56120" w:rsidRPr="005B0CD9" w:rsidRDefault="00B56120" w:rsidP="00B56120">
      <w:pPr>
        <w:pStyle w:val="Nagwek1"/>
        <w:numPr>
          <w:ilvl w:val="0"/>
          <w:numId w:val="1"/>
        </w:numPr>
        <w:spacing w:before="480"/>
        <w:jc w:val="both"/>
        <w:rPr>
          <w:rFonts w:ascii="Arial" w:hAnsi="Arial" w:cs="Arial"/>
          <w:b/>
          <w:bCs/>
          <w:color w:val="auto"/>
          <w:sz w:val="24"/>
        </w:rPr>
      </w:pPr>
      <w:bookmarkStart w:id="54" w:name="_Toc49330444"/>
      <w:r w:rsidRPr="005B0CD9">
        <w:rPr>
          <w:rFonts w:ascii="Arial" w:hAnsi="Arial" w:cs="Arial"/>
          <w:b/>
          <w:bCs/>
          <w:color w:val="auto"/>
          <w:sz w:val="24"/>
        </w:rPr>
        <w:t>Wymagania dotyczące zabezpieczenia należytego wykonania umowy.</w:t>
      </w:r>
      <w:bookmarkEnd w:id="54"/>
    </w:p>
    <w:p w14:paraId="7056B85F" w14:textId="77777777" w:rsidR="00B56120" w:rsidRPr="005B0CD9" w:rsidRDefault="00B56120" w:rsidP="00D34917">
      <w:pPr>
        <w:pStyle w:val="Akapitzlist"/>
        <w:numPr>
          <w:ilvl w:val="0"/>
          <w:numId w:val="20"/>
        </w:numPr>
        <w:jc w:val="both"/>
        <w:rPr>
          <w:rFonts w:ascii="Arial" w:hAnsi="Arial" w:cs="Arial"/>
          <w:sz w:val="24"/>
        </w:rPr>
      </w:pPr>
      <w:r w:rsidRPr="005B0CD9">
        <w:rPr>
          <w:rFonts w:ascii="Arial" w:hAnsi="Arial" w:cs="Arial"/>
          <w:sz w:val="24"/>
        </w:rPr>
        <w:t>Wykonawca zobowiązany jest wnieść zabezpieczenie należytego wykonania umowy w wysokości 5% ceny brutto wybranej oferty.</w:t>
      </w:r>
    </w:p>
    <w:p w14:paraId="49EC1889" w14:textId="77777777" w:rsidR="00B56120" w:rsidRPr="005B0CD9" w:rsidRDefault="00B56120" w:rsidP="00D34917">
      <w:pPr>
        <w:pStyle w:val="Akapitzlist"/>
        <w:numPr>
          <w:ilvl w:val="0"/>
          <w:numId w:val="20"/>
        </w:numPr>
        <w:jc w:val="both"/>
        <w:rPr>
          <w:rFonts w:ascii="Arial" w:hAnsi="Arial" w:cs="Arial"/>
          <w:sz w:val="24"/>
        </w:rPr>
      </w:pPr>
      <w:r w:rsidRPr="005B0CD9">
        <w:rPr>
          <w:rFonts w:ascii="Arial" w:hAnsi="Arial" w:cs="Arial"/>
          <w:sz w:val="24"/>
        </w:rPr>
        <w:t>Zabezpieczenie może być wnoszone wg wyboru wykonawcy w jednej lub kilku następujących formach:</w:t>
      </w:r>
    </w:p>
    <w:p w14:paraId="01761BB6" w14:textId="77777777" w:rsidR="00B56120" w:rsidRPr="005B0CD9" w:rsidRDefault="00B56120" w:rsidP="00D34917">
      <w:pPr>
        <w:pStyle w:val="Akapitzlist"/>
        <w:numPr>
          <w:ilvl w:val="1"/>
          <w:numId w:val="20"/>
        </w:numPr>
        <w:jc w:val="both"/>
        <w:rPr>
          <w:rFonts w:ascii="Arial" w:hAnsi="Arial" w:cs="Arial"/>
          <w:sz w:val="24"/>
        </w:rPr>
      </w:pPr>
      <w:r w:rsidRPr="005B0CD9">
        <w:rPr>
          <w:rFonts w:ascii="Arial" w:hAnsi="Arial" w:cs="Arial"/>
          <w:sz w:val="24"/>
        </w:rPr>
        <w:t>pieniądzu;</w:t>
      </w:r>
    </w:p>
    <w:p w14:paraId="2B11C3B9" w14:textId="470C13F7" w:rsidR="00B56120" w:rsidRPr="005B0CD9" w:rsidRDefault="00B56120" w:rsidP="00D34917">
      <w:pPr>
        <w:pStyle w:val="Akapitzlist"/>
        <w:numPr>
          <w:ilvl w:val="1"/>
          <w:numId w:val="20"/>
        </w:numPr>
        <w:jc w:val="both"/>
        <w:rPr>
          <w:rFonts w:ascii="Arial" w:hAnsi="Arial" w:cs="Arial"/>
          <w:sz w:val="24"/>
        </w:rPr>
      </w:pPr>
      <w:r w:rsidRPr="005B0CD9">
        <w:rPr>
          <w:rFonts w:ascii="Arial" w:hAnsi="Arial" w:cs="Arial"/>
          <w:sz w:val="24"/>
        </w:rPr>
        <w:t xml:space="preserve">poręczeniach bankowych lub poręczeniach spółdzielczej kasy oszczędnościowo – kredytowej, z </w:t>
      </w:r>
      <w:r w:rsidR="005D73B7" w:rsidRPr="005B0CD9">
        <w:rPr>
          <w:rFonts w:ascii="Arial" w:hAnsi="Arial" w:cs="Arial"/>
          <w:sz w:val="24"/>
        </w:rPr>
        <w:t>tym,</w:t>
      </w:r>
      <w:r w:rsidRPr="005B0CD9">
        <w:rPr>
          <w:rFonts w:ascii="Arial" w:hAnsi="Arial" w:cs="Arial"/>
          <w:sz w:val="24"/>
        </w:rPr>
        <w:t xml:space="preserve"> że zobowiązane kasy jest zawsze zobowiązaniem pieniężnym;</w:t>
      </w:r>
    </w:p>
    <w:p w14:paraId="638E694C" w14:textId="77777777" w:rsidR="00B56120" w:rsidRPr="005B0CD9" w:rsidRDefault="00B56120" w:rsidP="00D34917">
      <w:pPr>
        <w:pStyle w:val="Akapitzlist"/>
        <w:numPr>
          <w:ilvl w:val="1"/>
          <w:numId w:val="20"/>
        </w:numPr>
        <w:jc w:val="both"/>
        <w:rPr>
          <w:rFonts w:ascii="Arial" w:hAnsi="Arial" w:cs="Arial"/>
          <w:sz w:val="24"/>
        </w:rPr>
      </w:pPr>
      <w:r w:rsidRPr="005B0CD9">
        <w:rPr>
          <w:rFonts w:ascii="Arial" w:hAnsi="Arial" w:cs="Arial"/>
          <w:sz w:val="24"/>
        </w:rPr>
        <w:t>gwarancjach bankowych;</w:t>
      </w:r>
    </w:p>
    <w:p w14:paraId="696A6CD3" w14:textId="77777777" w:rsidR="00B56120" w:rsidRPr="005B0CD9" w:rsidRDefault="00B56120" w:rsidP="00D34917">
      <w:pPr>
        <w:pStyle w:val="Akapitzlist"/>
        <w:numPr>
          <w:ilvl w:val="1"/>
          <w:numId w:val="20"/>
        </w:numPr>
        <w:jc w:val="both"/>
        <w:rPr>
          <w:rFonts w:ascii="Arial" w:hAnsi="Arial" w:cs="Arial"/>
          <w:sz w:val="24"/>
        </w:rPr>
      </w:pPr>
      <w:r w:rsidRPr="005B0CD9">
        <w:rPr>
          <w:rFonts w:ascii="Arial" w:hAnsi="Arial" w:cs="Arial"/>
          <w:sz w:val="24"/>
        </w:rPr>
        <w:t>gwarancjach ubezpieczeniowych;</w:t>
      </w:r>
    </w:p>
    <w:p w14:paraId="32DDC580" w14:textId="77777777" w:rsidR="00B56120" w:rsidRPr="005B0CD9" w:rsidRDefault="00B56120" w:rsidP="00D34917">
      <w:pPr>
        <w:pStyle w:val="Akapitzlist"/>
        <w:numPr>
          <w:ilvl w:val="1"/>
          <w:numId w:val="20"/>
        </w:numPr>
        <w:jc w:val="both"/>
        <w:rPr>
          <w:rFonts w:ascii="Arial" w:hAnsi="Arial" w:cs="Arial"/>
          <w:sz w:val="24"/>
        </w:rPr>
      </w:pPr>
      <w:r w:rsidRPr="005B0CD9">
        <w:rPr>
          <w:rFonts w:ascii="Arial" w:hAnsi="Arial" w:cs="Arial"/>
          <w:sz w:val="24"/>
        </w:rPr>
        <w:t xml:space="preserve">poręczeniach udzielanych przez podmioty, o których mowa w art. 6b ust. 5 pkt. 2 </w:t>
      </w:r>
      <w:r w:rsidRPr="005B0CD9">
        <w:rPr>
          <w:rFonts w:ascii="Arial" w:hAnsi="Arial" w:cs="Arial"/>
          <w:sz w:val="24"/>
          <w:szCs w:val="24"/>
        </w:rPr>
        <w:t>ustawy z dnia 9 listopada 2000r. o utworzeniu Polskiej Agencji Przedsiębiorczości.</w:t>
      </w:r>
    </w:p>
    <w:p w14:paraId="00EE9A18" w14:textId="0718C688" w:rsidR="00B56120" w:rsidRPr="005B0CD9" w:rsidRDefault="00B56120" w:rsidP="00D34917">
      <w:pPr>
        <w:pStyle w:val="Akapitzlist"/>
        <w:numPr>
          <w:ilvl w:val="0"/>
          <w:numId w:val="20"/>
        </w:numPr>
        <w:jc w:val="both"/>
        <w:rPr>
          <w:rFonts w:ascii="Arial" w:hAnsi="Arial" w:cs="Arial"/>
          <w:sz w:val="24"/>
        </w:rPr>
      </w:pPr>
      <w:r w:rsidRPr="005B0CD9">
        <w:rPr>
          <w:rFonts w:ascii="Arial" w:hAnsi="Arial" w:cs="Arial"/>
          <w:sz w:val="24"/>
          <w:szCs w:val="24"/>
        </w:rPr>
        <w:lastRenderedPageBreak/>
        <w:t xml:space="preserve">Zamawiający nie wyraża zgody na wniesienie zabezpieczenia w formach, </w:t>
      </w:r>
      <w:r w:rsidRPr="005B0CD9">
        <w:rPr>
          <w:rFonts w:ascii="Arial" w:hAnsi="Arial" w:cs="Arial"/>
          <w:sz w:val="24"/>
          <w:szCs w:val="24"/>
        </w:rPr>
        <w:br/>
        <w:t xml:space="preserve">o których mowa w art. 450 ust.1 pkt 2 ustawy </w:t>
      </w:r>
      <w:r w:rsidR="005D73B7">
        <w:rPr>
          <w:rFonts w:ascii="Arial" w:hAnsi="Arial" w:cs="Arial"/>
          <w:sz w:val="24"/>
          <w:szCs w:val="24"/>
        </w:rPr>
        <w:t>PZP</w:t>
      </w:r>
      <w:r w:rsidRPr="005B0CD9">
        <w:rPr>
          <w:rFonts w:ascii="Arial" w:hAnsi="Arial" w:cs="Arial"/>
          <w:sz w:val="24"/>
          <w:szCs w:val="24"/>
        </w:rPr>
        <w:t>.</w:t>
      </w:r>
    </w:p>
    <w:p w14:paraId="5C9A2EFC" w14:textId="09061151" w:rsidR="00B56120" w:rsidRPr="005B0CD9" w:rsidRDefault="00B56120" w:rsidP="00D34917">
      <w:pPr>
        <w:pStyle w:val="Akapitzlist"/>
        <w:numPr>
          <w:ilvl w:val="0"/>
          <w:numId w:val="20"/>
        </w:numPr>
        <w:jc w:val="both"/>
        <w:rPr>
          <w:rFonts w:ascii="Arial" w:hAnsi="Arial" w:cs="Arial"/>
          <w:sz w:val="24"/>
          <w:szCs w:val="24"/>
        </w:rPr>
      </w:pPr>
      <w:r w:rsidRPr="005B0CD9">
        <w:rPr>
          <w:rFonts w:ascii="Arial" w:hAnsi="Arial" w:cs="Arial"/>
          <w:sz w:val="24"/>
          <w:szCs w:val="24"/>
        </w:rPr>
        <w:t xml:space="preserve">Zabezpieczenie należytego wykonania umowy w pieniądzu należy wnieść na rachunek bankowy zamawiającego nr </w:t>
      </w:r>
      <w:r w:rsidRPr="005B0CD9">
        <w:rPr>
          <w:rFonts w:ascii="Arial" w:hAnsi="Arial" w:cs="Arial"/>
          <w:b/>
          <w:sz w:val="24"/>
        </w:rPr>
        <w:t>40 1050 1445 1000 0023 5306 5192</w:t>
      </w:r>
      <w:r w:rsidRPr="005B0CD9">
        <w:rPr>
          <w:rFonts w:ascii="Arial" w:hAnsi="Arial" w:cs="Arial"/>
          <w:b/>
          <w:sz w:val="24"/>
          <w:szCs w:val="24"/>
        </w:rPr>
        <w:t xml:space="preserve"> </w:t>
      </w:r>
      <w:r w:rsidRPr="005B0CD9">
        <w:rPr>
          <w:rFonts w:ascii="Arial" w:hAnsi="Arial" w:cs="Arial"/>
          <w:sz w:val="24"/>
          <w:szCs w:val="24"/>
        </w:rPr>
        <w:t xml:space="preserve"> </w:t>
      </w:r>
      <w:r w:rsidRPr="005B0CD9">
        <w:rPr>
          <w:rFonts w:ascii="Arial" w:hAnsi="Arial" w:cs="Arial"/>
          <w:sz w:val="24"/>
          <w:szCs w:val="24"/>
        </w:rPr>
        <w:br/>
      </w:r>
      <w:r w:rsidRPr="00934F5F">
        <w:rPr>
          <w:rFonts w:ascii="Arial" w:hAnsi="Arial" w:cs="Arial"/>
          <w:sz w:val="24"/>
          <w:szCs w:val="24"/>
        </w:rPr>
        <w:t>z podaniem w tytule wpłaty</w:t>
      </w:r>
      <w:r w:rsidRPr="00934F5F">
        <w:rPr>
          <w:rFonts w:ascii="Arial" w:hAnsi="Arial" w:cs="Arial"/>
          <w:i/>
          <w:iCs/>
          <w:sz w:val="24"/>
          <w:szCs w:val="24"/>
        </w:rPr>
        <w:t xml:space="preserve"> </w:t>
      </w:r>
      <w:r w:rsidRPr="00934F5F">
        <w:rPr>
          <w:rFonts w:ascii="Arial" w:hAnsi="Arial" w:cs="Arial"/>
          <w:b/>
          <w:i/>
          <w:iCs/>
          <w:sz w:val="24"/>
          <w:szCs w:val="24"/>
        </w:rPr>
        <w:t xml:space="preserve">„Zabezpieczenie umowy – </w:t>
      </w:r>
      <w:r w:rsidR="006849F7" w:rsidRPr="00934F5F">
        <w:rPr>
          <w:rFonts w:ascii="Arial" w:hAnsi="Arial" w:cs="Arial"/>
          <w:b/>
          <w:i/>
          <w:iCs/>
          <w:sz w:val="24"/>
          <w:szCs w:val="24"/>
        </w:rPr>
        <w:t>„</w:t>
      </w:r>
      <w:r w:rsidR="00934F5F" w:rsidRPr="00934F5F">
        <w:rPr>
          <w:rFonts w:ascii="Arial" w:hAnsi="Arial" w:cs="Arial"/>
          <w:b/>
          <w:i/>
          <w:iCs/>
          <w:sz w:val="24"/>
          <w:szCs w:val="24"/>
        </w:rPr>
        <w:t>Modernizacja dróg gminnych: ul. Całkowa, ul. Jaworowa, ul. Meissnera, ul. Klonowa</w:t>
      </w:r>
      <w:r w:rsidRPr="006849F7">
        <w:rPr>
          <w:rFonts w:ascii="Arial" w:hAnsi="Arial" w:cs="Arial"/>
          <w:b/>
          <w:sz w:val="24"/>
          <w:szCs w:val="24"/>
          <w:lang w:eastAsia="pl-PL"/>
        </w:rPr>
        <w:t>”.</w:t>
      </w:r>
    </w:p>
    <w:p w14:paraId="22095018" w14:textId="7351265A" w:rsidR="00B56120" w:rsidRPr="005B0CD9" w:rsidRDefault="00B56120" w:rsidP="00D17991">
      <w:pPr>
        <w:pStyle w:val="Akapitzlist"/>
        <w:numPr>
          <w:ilvl w:val="0"/>
          <w:numId w:val="20"/>
        </w:numPr>
        <w:spacing w:after="0"/>
        <w:jc w:val="both"/>
        <w:rPr>
          <w:rFonts w:ascii="Arial" w:hAnsi="Arial" w:cs="Arial"/>
          <w:sz w:val="24"/>
        </w:rPr>
      </w:pPr>
      <w:r w:rsidRPr="005B0CD9">
        <w:rPr>
          <w:rFonts w:ascii="Arial" w:hAnsi="Arial" w:cs="Arial"/>
          <w:sz w:val="24"/>
        </w:rPr>
        <w:t>W trakcie realizacji umowy wykonawca może dokonać zmiany formy zabezpieczenia na jedną lub kilka form określonych w art. 450 ust.1 pkt 1</w:t>
      </w:r>
      <w:r w:rsidR="008A3FFC">
        <w:rPr>
          <w:rFonts w:ascii="Arial" w:hAnsi="Arial" w:cs="Arial"/>
          <w:sz w:val="24"/>
        </w:rPr>
        <w:t xml:space="preserve"> ustawy </w:t>
      </w:r>
      <w:r w:rsidR="005D73B7">
        <w:rPr>
          <w:rFonts w:ascii="Arial" w:hAnsi="Arial" w:cs="Arial"/>
          <w:sz w:val="24"/>
        </w:rPr>
        <w:t>PZP</w:t>
      </w:r>
      <w:r w:rsidR="008A3FFC">
        <w:rPr>
          <w:rFonts w:ascii="Arial" w:hAnsi="Arial" w:cs="Arial"/>
          <w:sz w:val="24"/>
        </w:rPr>
        <w:t>.</w:t>
      </w:r>
    </w:p>
    <w:p w14:paraId="5A525FCA" w14:textId="77777777" w:rsidR="00B56120" w:rsidRPr="005B0CD9" w:rsidRDefault="00B56120" w:rsidP="00B56120">
      <w:pPr>
        <w:pStyle w:val="Nagwek1"/>
        <w:numPr>
          <w:ilvl w:val="0"/>
          <w:numId w:val="1"/>
        </w:numPr>
        <w:spacing w:before="480"/>
        <w:jc w:val="both"/>
        <w:rPr>
          <w:rFonts w:ascii="Arial" w:hAnsi="Arial" w:cs="Arial"/>
          <w:b/>
          <w:color w:val="auto"/>
          <w:sz w:val="24"/>
        </w:rPr>
      </w:pPr>
      <w:bookmarkStart w:id="55" w:name="_Toc49330445"/>
      <w:r w:rsidRPr="005B0CD9">
        <w:rPr>
          <w:rFonts w:ascii="Arial" w:hAnsi="Arial" w:cs="Arial"/>
          <w:b/>
          <w:bCs/>
          <w:color w:val="auto"/>
          <w:sz w:val="24"/>
        </w:rPr>
        <w:t>Istotne dla stron postanowienia umowy</w:t>
      </w:r>
      <w:r w:rsidRPr="005B0CD9">
        <w:rPr>
          <w:rFonts w:ascii="Arial" w:hAnsi="Arial" w:cs="Arial"/>
          <w:color w:val="auto"/>
          <w:sz w:val="24"/>
        </w:rPr>
        <w:t>.</w:t>
      </w:r>
      <w:bookmarkEnd w:id="55"/>
    </w:p>
    <w:p w14:paraId="2531B5A1" w14:textId="1B790E01" w:rsidR="00B56120" w:rsidRPr="005B0CD9" w:rsidRDefault="00B56120" w:rsidP="00B56120">
      <w:pPr>
        <w:ind w:left="360"/>
        <w:jc w:val="both"/>
        <w:rPr>
          <w:rFonts w:ascii="Arial" w:hAnsi="Arial" w:cs="Arial"/>
          <w:sz w:val="24"/>
        </w:rPr>
      </w:pPr>
      <w:r w:rsidRPr="005B0CD9">
        <w:rPr>
          <w:rFonts w:ascii="Arial" w:hAnsi="Arial" w:cs="Arial"/>
          <w:sz w:val="24"/>
        </w:rPr>
        <w:t xml:space="preserve">Istotne dla stron postanowienia umowy zawarte zostały we wzorze umowy, stanowiącym załącznik nr </w:t>
      </w:r>
      <w:r w:rsidR="00065D50" w:rsidRPr="005B0CD9">
        <w:rPr>
          <w:rFonts w:ascii="Arial" w:hAnsi="Arial" w:cs="Arial"/>
          <w:sz w:val="24"/>
        </w:rPr>
        <w:t>8</w:t>
      </w:r>
      <w:r w:rsidRPr="005B0CD9">
        <w:rPr>
          <w:rFonts w:ascii="Arial" w:hAnsi="Arial" w:cs="Arial"/>
          <w:sz w:val="24"/>
        </w:rPr>
        <w:t xml:space="preserve"> do </w:t>
      </w:r>
      <w:r w:rsidR="00065D50" w:rsidRPr="005B0CD9">
        <w:rPr>
          <w:rFonts w:ascii="Arial" w:hAnsi="Arial" w:cs="Arial"/>
          <w:sz w:val="24"/>
        </w:rPr>
        <w:t>SWZ</w:t>
      </w:r>
      <w:r w:rsidRPr="005B0CD9">
        <w:rPr>
          <w:rFonts w:ascii="Arial" w:hAnsi="Arial" w:cs="Arial"/>
          <w:sz w:val="24"/>
        </w:rPr>
        <w:t>.</w:t>
      </w:r>
    </w:p>
    <w:p w14:paraId="4D6567EB" w14:textId="77777777" w:rsidR="00B56120" w:rsidRPr="005B0CD9" w:rsidRDefault="00B56120" w:rsidP="00B56120">
      <w:pPr>
        <w:pStyle w:val="Nagwek1"/>
        <w:numPr>
          <w:ilvl w:val="0"/>
          <w:numId w:val="1"/>
        </w:numPr>
        <w:spacing w:before="480"/>
        <w:jc w:val="both"/>
        <w:rPr>
          <w:rFonts w:ascii="Arial" w:hAnsi="Arial" w:cs="Arial"/>
          <w:b/>
          <w:bCs/>
          <w:color w:val="auto"/>
          <w:sz w:val="24"/>
        </w:rPr>
      </w:pPr>
      <w:bookmarkStart w:id="56" w:name="_Hlk62648642"/>
      <w:bookmarkStart w:id="57" w:name="_Toc49330446"/>
      <w:r w:rsidRPr="005B0CD9">
        <w:rPr>
          <w:rFonts w:ascii="Arial" w:hAnsi="Arial" w:cs="Arial"/>
          <w:b/>
          <w:bCs/>
          <w:color w:val="auto"/>
          <w:sz w:val="24"/>
        </w:rPr>
        <w:t>Pouczenie o środkach ochrony prawnej przysługujących wykonawcy w toku postępowania</w:t>
      </w:r>
      <w:bookmarkEnd w:id="56"/>
      <w:r w:rsidRPr="005B0CD9">
        <w:rPr>
          <w:rFonts w:ascii="Arial" w:hAnsi="Arial" w:cs="Arial"/>
          <w:b/>
          <w:bCs/>
          <w:color w:val="auto"/>
          <w:sz w:val="24"/>
        </w:rPr>
        <w:t>.</w:t>
      </w:r>
      <w:bookmarkEnd w:id="57"/>
    </w:p>
    <w:p w14:paraId="6E410BD2" w14:textId="19845ACD" w:rsidR="00B56120" w:rsidRPr="005B0CD9" w:rsidRDefault="00B56120" w:rsidP="002D761D">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 xml:space="preserve">Środki ochrony prawnej określone w niniejszym dziale przysługują wykonawcy, uczestnikowi konkursu oraz innemu podmiotowi, jeżeli ma lub miał interes </w:t>
      </w:r>
      <w:r w:rsidR="009A657D">
        <w:rPr>
          <w:rFonts w:ascii="Arial" w:hAnsi="Arial" w:cs="Arial"/>
          <w:sz w:val="24"/>
          <w:szCs w:val="24"/>
        </w:rPr>
        <w:br/>
      </w:r>
      <w:r w:rsidRPr="005B0CD9">
        <w:rPr>
          <w:rFonts w:ascii="Arial" w:hAnsi="Arial" w:cs="Arial"/>
          <w:sz w:val="24"/>
          <w:szCs w:val="24"/>
        </w:rPr>
        <w:t xml:space="preserve">w uzyskaniu zamówienia lub nagrody w konkursie oraz poniósł lub może ponieść szkodę w wyniku naruszenia przez zamawiającego przepisów ustawy </w:t>
      </w:r>
      <w:r w:rsidR="005D73B7">
        <w:rPr>
          <w:rFonts w:ascii="Arial" w:hAnsi="Arial" w:cs="Arial"/>
          <w:sz w:val="24"/>
          <w:szCs w:val="24"/>
        </w:rPr>
        <w:t>PZP</w:t>
      </w:r>
      <w:r w:rsidRPr="005B0CD9">
        <w:rPr>
          <w:rFonts w:ascii="Arial" w:hAnsi="Arial" w:cs="Arial"/>
          <w:sz w:val="24"/>
          <w:szCs w:val="24"/>
        </w:rPr>
        <w:t xml:space="preserve">. </w:t>
      </w:r>
    </w:p>
    <w:p w14:paraId="506F655C" w14:textId="076B600E" w:rsidR="00B56120" w:rsidRPr="005B0CD9" w:rsidRDefault="00B56120" w:rsidP="002D761D">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 xml:space="preserve">Środki ochrony prawnej wobec ogłoszenia wszczynającego postępowanie </w:t>
      </w:r>
      <w:r w:rsidR="009A657D">
        <w:rPr>
          <w:rFonts w:ascii="Arial" w:hAnsi="Arial" w:cs="Arial"/>
          <w:sz w:val="24"/>
          <w:szCs w:val="24"/>
        </w:rPr>
        <w:br/>
      </w:r>
      <w:r w:rsidRPr="005B0CD9">
        <w:rPr>
          <w:rFonts w:ascii="Arial" w:hAnsi="Arial" w:cs="Arial"/>
          <w:sz w:val="24"/>
          <w:szCs w:val="24"/>
        </w:rPr>
        <w:t>o udzielenie zamówienia lub ogłoszenia o konkursie oraz dokumentów zamówienia przysługują również organizacjom wpisanym na listę, o której mowa w art. 469 pkt 15</w:t>
      </w:r>
      <w:r w:rsidR="00635138">
        <w:rPr>
          <w:rFonts w:ascii="Arial" w:hAnsi="Arial" w:cs="Arial"/>
          <w:sz w:val="24"/>
          <w:szCs w:val="24"/>
        </w:rPr>
        <w:t xml:space="preserve"> ustawy</w:t>
      </w:r>
      <w:r w:rsidRPr="005B0CD9">
        <w:rPr>
          <w:rFonts w:ascii="Arial" w:hAnsi="Arial" w:cs="Arial"/>
          <w:sz w:val="24"/>
          <w:szCs w:val="24"/>
        </w:rPr>
        <w:t xml:space="preserve"> </w:t>
      </w:r>
      <w:r w:rsidR="005D73B7">
        <w:rPr>
          <w:rFonts w:ascii="Arial" w:hAnsi="Arial" w:cs="Arial"/>
          <w:sz w:val="24"/>
          <w:szCs w:val="24"/>
        </w:rPr>
        <w:t>PZP</w:t>
      </w:r>
      <w:r w:rsidRPr="005B0CD9">
        <w:rPr>
          <w:rFonts w:ascii="Arial" w:hAnsi="Arial" w:cs="Arial"/>
          <w:sz w:val="24"/>
          <w:szCs w:val="24"/>
        </w:rPr>
        <w:t>. oraz Rzecznikowi Małych i Średnich Przedsiębiorców.</w:t>
      </w:r>
    </w:p>
    <w:p w14:paraId="5C904DD1" w14:textId="6DCE2989" w:rsidR="00B56120"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Odwołanie przysługuje na:</w:t>
      </w:r>
    </w:p>
    <w:p w14:paraId="51EE3270" w14:textId="059C3481" w:rsidR="005D73B7" w:rsidRDefault="00B56120" w:rsidP="006849F7">
      <w:pPr>
        <w:suppressAutoHyphens/>
        <w:spacing w:after="0"/>
        <w:ind w:left="868" w:hanging="425"/>
        <w:jc w:val="both"/>
        <w:rPr>
          <w:rFonts w:ascii="Arial" w:hAnsi="Arial" w:cs="Arial"/>
          <w:sz w:val="24"/>
          <w:szCs w:val="24"/>
        </w:rPr>
      </w:pPr>
      <w:r w:rsidRPr="005B0CD9">
        <w:rPr>
          <w:rFonts w:ascii="Arial" w:hAnsi="Arial" w:cs="Arial"/>
          <w:sz w:val="24"/>
          <w:szCs w:val="24"/>
        </w:rPr>
        <w:t>1)</w:t>
      </w:r>
      <w:r w:rsidRPr="005B0CD9">
        <w:rPr>
          <w:rFonts w:ascii="Arial" w:hAnsi="Arial" w:cs="Arial"/>
          <w:sz w:val="24"/>
          <w:szCs w:val="24"/>
        </w:rPr>
        <w:tab/>
        <w:t xml:space="preserve">niezgodną z przepisami ustawy czynność Zamawiającego, podjętą </w:t>
      </w:r>
      <w:r w:rsidR="009A657D">
        <w:rPr>
          <w:rFonts w:ascii="Arial" w:hAnsi="Arial" w:cs="Arial"/>
          <w:sz w:val="24"/>
          <w:szCs w:val="24"/>
        </w:rPr>
        <w:br/>
      </w:r>
      <w:r w:rsidRPr="005B0CD9">
        <w:rPr>
          <w:rFonts w:ascii="Arial" w:hAnsi="Arial" w:cs="Arial"/>
          <w:sz w:val="24"/>
          <w:szCs w:val="24"/>
        </w:rPr>
        <w:t>w postępowaniu o udzielenie zamówienia, w tym na projektowane postanowienie umowy;</w:t>
      </w:r>
    </w:p>
    <w:p w14:paraId="32B199E2" w14:textId="248D0B10" w:rsidR="00B56120" w:rsidRPr="005B0CD9" w:rsidRDefault="00B56120" w:rsidP="006849F7">
      <w:pPr>
        <w:suppressAutoHyphens/>
        <w:spacing w:after="0"/>
        <w:ind w:left="868" w:hanging="425"/>
        <w:jc w:val="both"/>
        <w:rPr>
          <w:rFonts w:ascii="Arial" w:hAnsi="Arial" w:cs="Arial"/>
          <w:sz w:val="24"/>
          <w:szCs w:val="24"/>
        </w:rPr>
      </w:pPr>
      <w:r w:rsidRPr="005B0CD9">
        <w:rPr>
          <w:rFonts w:ascii="Arial" w:hAnsi="Arial" w:cs="Arial"/>
          <w:sz w:val="24"/>
          <w:szCs w:val="24"/>
        </w:rPr>
        <w:t>2)</w:t>
      </w:r>
      <w:r w:rsidRPr="005B0CD9">
        <w:rPr>
          <w:rFonts w:ascii="Arial" w:hAnsi="Arial" w:cs="Arial"/>
          <w:sz w:val="24"/>
          <w:szCs w:val="24"/>
        </w:rPr>
        <w:tab/>
        <w:t>zaniechanie czynności w postępowaniu o udzielenie zamówienia do której zamawiający był obowiązany na podstawie ustawy;</w:t>
      </w:r>
    </w:p>
    <w:p w14:paraId="63F8E4F7" w14:textId="77777777" w:rsidR="00B56120"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14:paraId="7934F544" w14:textId="77777777" w:rsidR="00B56120"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 xml:space="preserve">Odwołanie wobec treści ogłoszenia lub treści SWZ wnosi się w terminie 5 dni od dnia zamieszczenia ogłoszenia w Biuletynie Zamówień Publicznych lub treści SWZ na stronie internetowej. </w:t>
      </w:r>
    </w:p>
    <w:p w14:paraId="5FFCC9D5" w14:textId="5496FE05" w:rsidR="00B56120" w:rsidRPr="005B0CD9" w:rsidRDefault="00B56120" w:rsidP="00D34917">
      <w:pPr>
        <w:numPr>
          <w:ilvl w:val="1"/>
          <w:numId w:val="21"/>
        </w:numPr>
        <w:suppressAutoHyphens/>
        <w:spacing w:after="0"/>
        <w:jc w:val="both"/>
        <w:rPr>
          <w:rFonts w:ascii="Arial" w:hAnsi="Arial" w:cs="Arial"/>
          <w:sz w:val="24"/>
          <w:szCs w:val="24"/>
        </w:rPr>
      </w:pPr>
      <w:r w:rsidRPr="005B0CD9">
        <w:rPr>
          <w:rFonts w:ascii="Arial" w:hAnsi="Arial" w:cs="Arial"/>
          <w:sz w:val="24"/>
          <w:szCs w:val="24"/>
        </w:rPr>
        <w:t xml:space="preserve">Odwołanie wnosi się w terminie: 5 dni od dnia przekazania informacji </w:t>
      </w:r>
      <w:r w:rsidR="009A657D">
        <w:rPr>
          <w:rFonts w:ascii="Arial" w:hAnsi="Arial" w:cs="Arial"/>
          <w:sz w:val="24"/>
          <w:szCs w:val="24"/>
        </w:rPr>
        <w:br/>
      </w:r>
      <w:r w:rsidRPr="005B0CD9">
        <w:rPr>
          <w:rFonts w:ascii="Arial" w:hAnsi="Arial" w:cs="Arial"/>
          <w:sz w:val="24"/>
          <w:szCs w:val="24"/>
        </w:rPr>
        <w:t xml:space="preserve">o czynności zamawiającego stanowiącej podstawę jego wniesienia, jeżeli informacja została przekazana przy użyciu środków komunikacji elektronicznej oraz </w:t>
      </w:r>
    </w:p>
    <w:p w14:paraId="1409EF35" w14:textId="63F59909" w:rsidR="00B56120" w:rsidRPr="005B0CD9" w:rsidRDefault="00B56120" w:rsidP="00D34917">
      <w:pPr>
        <w:numPr>
          <w:ilvl w:val="1"/>
          <w:numId w:val="21"/>
        </w:numPr>
        <w:suppressAutoHyphens/>
        <w:spacing w:after="0"/>
        <w:jc w:val="both"/>
        <w:rPr>
          <w:rFonts w:ascii="Arial" w:hAnsi="Arial" w:cs="Arial"/>
          <w:sz w:val="24"/>
          <w:szCs w:val="24"/>
        </w:rPr>
      </w:pPr>
      <w:r w:rsidRPr="005B0CD9">
        <w:rPr>
          <w:rFonts w:ascii="Arial" w:hAnsi="Arial" w:cs="Arial"/>
          <w:sz w:val="24"/>
          <w:szCs w:val="24"/>
        </w:rPr>
        <w:lastRenderedPageBreak/>
        <w:t>10 dni od dnia przekazania informacji o czynności zamawiającego stanowiącej podstawę jego wniesienia, jeżeli informacja została przekazana w sposób inny niż określony w pkt 1).</w:t>
      </w:r>
    </w:p>
    <w:p w14:paraId="7B2D0A42" w14:textId="5337BFCF" w:rsidR="00B56120"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r w:rsidR="00065D50" w:rsidRPr="005B0CD9">
        <w:rPr>
          <w:rFonts w:ascii="Arial" w:hAnsi="Arial" w:cs="Arial"/>
          <w:sz w:val="24"/>
          <w:szCs w:val="24"/>
        </w:rPr>
        <w:t xml:space="preserve"> </w:t>
      </w:r>
      <w:r w:rsidRPr="005B0CD9">
        <w:rPr>
          <w:rFonts w:ascii="Arial" w:hAnsi="Arial" w:cs="Arial"/>
          <w:sz w:val="24"/>
          <w:szCs w:val="24"/>
        </w:rPr>
        <w:t xml:space="preserve">Na orzeczenie Izby oraz postanowienie Prezesa Izby, o którym mowa w art. 519 ust. 1 ustawy </w:t>
      </w:r>
      <w:r w:rsidR="005D73B7">
        <w:rPr>
          <w:rFonts w:ascii="Arial" w:hAnsi="Arial" w:cs="Arial"/>
          <w:sz w:val="24"/>
          <w:szCs w:val="24"/>
        </w:rPr>
        <w:t>PZP</w:t>
      </w:r>
      <w:r w:rsidR="00065D50" w:rsidRPr="005B0CD9">
        <w:rPr>
          <w:rFonts w:ascii="Arial" w:hAnsi="Arial" w:cs="Arial"/>
          <w:sz w:val="24"/>
          <w:szCs w:val="24"/>
        </w:rPr>
        <w:t xml:space="preserve"> </w:t>
      </w:r>
      <w:r w:rsidRPr="005B0CD9">
        <w:rPr>
          <w:rFonts w:ascii="Arial" w:hAnsi="Arial" w:cs="Arial"/>
          <w:sz w:val="24"/>
          <w:szCs w:val="24"/>
        </w:rPr>
        <w:t>stronom oraz uczestnikom postępowania odwoławczego przysługuje skarga do sądu.</w:t>
      </w:r>
    </w:p>
    <w:p w14:paraId="2A35BBB3" w14:textId="3F9BF8C2" w:rsidR="00B56120"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 xml:space="preserve">W postępowaniu toczącym się wskutek wniesienia skargi stosuje się odpowiednio przepisy ustawy z dnia 17 listopada 1964 r. - Kodeks postępowania cywilnego </w:t>
      </w:r>
      <w:r w:rsidR="009A657D">
        <w:rPr>
          <w:rFonts w:ascii="Arial" w:hAnsi="Arial" w:cs="Arial"/>
          <w:sz w:val="24"/>
          <w:szCs w:val="24"/>
        </w:rPr>
        <w:br/>
      </w:r>
      <w:r w:rsidRPr="005B0CD9">
        <w:rPr>
          <w:rFonts w:ascii="Arial" w:hAnsi="Arial" w:cs="Arial"/>
          <w:sz w:val="24"/>
          <w:szCs w:val="24"/>
        </w:rPr>
        <w:t>o apelacji, jeżeli przepisy niniejszego rozdziału nie stanowią inaczej.</w:t>
      </w:r>
    </w:p>
    <w:p w14:paraId="4D9EFBB4" w14:textId="77777777" w:rsidR="00B56120"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Skargę wnosi się do Sądu Okręgowego w Warszawie - sądu zamówień publicznych, zwanego dalej "sądem zamówień publicznych".</w:t>
      </w:r>
    </w:p>
    <w:p w14:paraId="6AB9D492" w14:textId="7E89B829" w:rsidR="00B56120"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 xml:space="preserve">Skargę wnosi się za pośrednictwem Prezesa Izby, w terminie 14 dni od dnia doręczenia orzeczenia Izby lub postanowienia Prezesa Izby, o którym mowa w art. 519 ust. 1 ustawy </w:t>
      </w:r>
      <w:r w:rsidR="005D73B7">
        <w:rPr>
          <w:rFonts w:ascii="Arial" w:hAnsi="Arial" w:cs="Arial"/>
          <w:sz w:val="24"/>
          <w:szCs w:val="24"/>
        </w:rPr>
        <w:t>PZP</w:t>
      </w:r>
      <w:r w:rsidRPr="005B0CD9">
        <w:rPr>
          <w:rFonts w:ascii="Arial" w:hAnsi="Arial" w:cs="Arial"/>
          <w:sz w:val="24"/>
          <w:szCs w:val="24"/>
        </w:rPr>
        <w:t>., przesyłając jednocześnie jej odpis przeciwnikowi skargi. Złożenie skargi w placówce pocztowej operatora wyznaczonego w rozumieniu ustawy z dnia 23 listopada 2012 r. - Prawo pocztowe jest równoznaczne z jej wniesieniem.</w:t>
      </w:r>
    </w:p>
    <w:p w14:paraId="7B00C31E" w14:textId="3FA27798" w:rsidR="0009660D" w:rsidRPr="005B0CD9" w:rsidRDefault="00B56120" w:rsidP="00D34917">
      <w:pPr>
        <w:numPr>
          <w:ilvl w:val="0"/>
          <w:numId w:val="21"/>
        </w:numPr>
        <w:tabs>
          <w:tab w:val="clear" w:pos="360"/>
        </w:tabs>
        <w:suppressAutoHyphens/>
        <w:spacing w:after="0"/>
        <w:ind w:left="426" w:hanging="426"/>
        <w:jc w:val="both"/>
        <w:rPr>
          <w:rFonts w:ascii="Arial" w:hAnsi="Arial" w:cs="Arial"/>
          <w:sz w:val="24"/>
          <w:szCs w:val="24"/>
        </w:rPr>
      </w:pPr>
      <w:r w:rsidRPr="005B0CD9">
        <w:rPr>
          <w:rFonts w:ascii="Arial" w:hAnsi="Arial" w:cs="Arial"/>
          <w:sz w:val="24"/>
          <w:szCs w:val="24"/>
        </w:rPr>
        <w:t>Prezes Izby przekazuje skargę wraz z aktami postępowania odwoławczego do sądu zamówień publicznych w terminie 7 dni od dnia jej otrzymania.</w:t>
      </w:r>
    </w:p>
    <w:p w14:paraId="6B069CD9" w14:textId="77777777" w:rsidR="00B56120" w:rsidRPr="005B0CD9" w:rsidRDefault="00B56120" w:rsidP="00B56120">
      <w:pPr>
        <w:pStyle w:val="Nagwek1"/>
        <w:numPr>
          <w:ilvl w:val="0"/>
          <w:numId w:val="1"/>
        </w:numPr>
        <w:spacing w:before="480"/>
        <w:jc w:val="both"/>
        <w:rPr>
          <w:rFonts w:ascii="Arial" w:hAnsi="Arial" w:cs="Arial"/>
          <w:b/>
          <w:bCs/>
          <w:color w:val="auto"/>
          <w:sz w:val="24"/>
        </w:rPr>
      </w:pPr>
      <w:bookmarkStart w:id="58" w:name="_Toc49330447"/>
      <w:r w:rsidRPr="005B0CD9">
        <w:rPr>
          <w:rFonts w:ascii="Arial" w:hAnsi="Arial" w:cs="Arial"/>
          <w:b/>
          <w:bCs/>
          <w:color w:val="auto"/>
          <w:sz w:val="24"/>
        </w:rPr>
        <w:t>Opis części zamówienia.</w:t>
      </w:r>
      <w:bookmarkEnd w:id="58"/>
    </w:p>
    <w:p w14:paraId="4F546DC5" w14:textId="43BB3F28" w:rsidR="00242A80" w:rsidRDefault="00B56120" w:rsidP="00853664">
      <w:pPr>
        <w:pStyle w:val="Akapitzlist"/>
        <w:numPr>
          <w:ilvl w:val="0"/>
          <w:numId w:val="52"/>
        </w:numPr>
        <w:rPr>
          <w:rFonts w:ascii="Arial" w:hAnsi="Arial" w:cs="Arial"/>
          <w:sz w:val="24"/>
          <w:szCs w:val="24"/>
        </w:rPr>
      </w:pPr>
      <w:r w:rsidRPr="00242A80">
        <w:rPr>
          <w:rFonts w:ascii="Arial" w:hAnsi="Arial" w:cs="Arial"/>
          <w:sz w:val="24"/>
          <w:szCs w:val="24"/>
        </w:rPr>
        <w:t>Zamawiający dopuszcza składanie ofert częściowych</w:t>
      </w:r>
      <w:r w:rsidR="00853664">
        <w:rPr>
          <w:rFonts w:ascii="Arial" w:hAnsi="Arial" w:cs="Arial"/>
          <w:sz w:val="24"/>
          <w:szCs w:val="24"/>
        </w:rPr>
        <w:t>. Opisy przedmiotu  każdej z części zostały zawarte w rozdziale III.</w:t>
      </w:r>
    </w:p>
    <w:p w14:paraId="07703217" w14:textId="77777777" w:rsidR="00B56120" w:rsidRPr="005B0CD9" w:rsidRDefault="00B56120" w:rsidP="00B56120">
      <w:pPr>
        <w:pStyle w:val="Nagwek1"/>
        <w:numPr>
          <w:ilvl w:val="0"/>
          <w:numId w:val="1"/>
        </w:numPr>
        <w:spacing w:before="480"/>
        <w:jc w:val="both"/>
        <w:rPr>
          <w:rFonts w:ascii="Arial" w:hAnsi="Arial" w:cs="Arial"/>
          <w:b/>
          <w:bCs/>
          <w:color w:val="auto"/>
          <w:sz w:val="24"/>
        </w:rPr>
      </w:pPr>
      <w:bookmarkStart w:id="59" w:name="_Toc49330448"/>
      <w:r w:rsidRPr="005B0CD9">
        <w:rPr>
          <w:rFonts w:ascii="Arial" w:hAnsi="Arial" w:cs="Arial"/>
          <w:b/>
          <w:bCs/>
          <w:color w:val="auto"/>
          <w:sz w:val="24"/>
        </w:rPr>
        <w:t>Informacja o zawarciu umowy ramowej.</w:t>
      </w:r>
      <w:bookmarkEnd w:id="59"/>
    </w:p>
    <w:p w14:paraId="763E4DBB" w14:textId="77777777" w:rsidR="00B56120" w:rsidRPr="005B0CD9" w:rsidRDefault="00B56120" w:rsidP="00B56120">
      <w:pPr>
        <w:ind w:left="360"/>
        <w:rPr>
          <w:rFonts w:ascii="Arial" w:hAnsi="Arial" w:cs="Arial"/>
          <w:sz w:val="24"/>
        </w:rPr>
      </w:pPr>
      <w:r w:rsidRPr="005B0CD9">
        <w:rPr>
          <w:rFonts w:ascii="Arial" w:hAnsi="Arial" w:cs="Arial"/>
          <w:sz w:val="24"/>
        </w:rPr>
        <w:t>Zamawiający nie przewiduje zawarcia umowy ramowej.</w:t>
      </w:r>
    </w:p>
    <w:p w14:paraId="7255B7FB" w14:textId="1800B3E2" w:rsidR="00B56120" w:rsidRPr="005B0CD9" w:rsidRDefault="00B56120" w:rsidP="00B56120">
      <w:pPr>
        <w:pStyle w:val="Nagwek1"/>
        <w:numPr>
          <w:ilvl w:val="0"/>
          <w:numId w:val="1"/>
        </w:numPr>
        <w:spacing w:before="480"/>
        <w:jc w:val="both"/>
        <w:rPr>
          <w:rFonts w:ascii="Arial" w:hAnsi="Arial" w:cs="Arial"/>
          <w:b/>
          <w:bCs/>
          <w:color w:val="auto"/>
          <w:sz w:val="24"/>
        </w:rPr>
      </w:pPr>
      <w:bookmarkStart w:id="60" w:name="_Toc49330449"/>
      <w:r w:rsidRPr="005B0CD9">
        <w:rPr>
          <w:rFonts w:ascii="Arial" w:hAnsi="Arial" w:cs="Arial"/>
          <w:b/>
          <w:bCs/>
          <w:color w:val="auto"/>
          <w:sz w:val="24"/>
        </w:rPr>
        <w:t xml:space="preserve">Informacja o przewidywanych zamówieniach, o których mowa w art. </w:t>
      </w:r>
      <w:bookmarkEnd w:id="60"/>
      <w:r w:rsidRPr="005B0CD9">
        <w:rPr>
          <w:rFonts w:ascii="Arial" w:hAnsi="Arial" w:cs="Arial"/>
          <w:b/>
          <w:bCs/>
          <w:color w:val="auto"/>
          <w:sz w:val="24"/>
        </w:rPr>
        <w:t>214 ust. 1 pkt</w:t>
      </w:r>
      <w:r w:rsidR="00164A03" w:rsidRPr="005B0CD9">
        <w:rPr>
          <w:rFonts w:ascii="Arial" w:hAnsi="Arial" w:cs="Arial"/>
          <w:b/>
          <w:bCs/>
          <w:color w:val="auto"/>
          <w:sz w:val="24"/>
        </w:rPr>
        <w:t xml:space="preserve"> </w:t>
      </w:r>
      <w:r w:rsidRPr="005B0CD9">
        <w:rPr>
          <w:rFonts w:ascii="Arial" w:hAnsi="Arial" w:cs="Arial"/>
          <w:b/>
          <w:bCs/>
          <w:color w:val="auto"/>
          <w:sz w:val="24"/>
        </w:rPr>
        <w:t>7</w:t>
      </w:r>
      <w:r w:rsidR="00164A03" w:rsidRPr="005B0CD9">
        <w:rPr>
          <w:rFonts w:ascii="Arial" w:hAnsi="Arial" w:cs="Arial"/>
          <w:b/>
          <w:bCs/>
          <w:color w:val="auto"/>
          <w:sz w:val="24"/>
        </w:rPr>
        <w:t xml:space="preserve"> ustawy </w:t>
      </w:r>
      <w:r w:rsidR="005D73B7">
        <w:rPr>
          <w:rFonts w:ascii="Arial" w:hAnsi="Arial" w:cs="Arial"/>
          <w:b/>
          <w:bCs/>
          <w:color w:val="auto"/>
          <w:sz w:val="24"/>
        </w:rPr>
        <w:t>PZP</w:t>
      </w:r>
      <w:r w:rsidR="00164A03" w:rsidRPr="005B0CD9">
        <w:rPr>
          <w:rFonts w:ascii="Arial" w:hAnsi="Arial" w:cs="Arial"/>
          <w:b/>
          <w:bCs/>
          <w:color w:val="auto"/>
          <w:sz w:val="24"/>
        </w:rPr>
        <w:t>.</w:t>
      </w:r>
    </w:p>
    <w:p w14:paraId="5D8002E1" w14:textId="33714E31" w:rsidR="00B56120" w:rsidRDefault="00B56120" w:rsidP="00E601B3">
      <w:pPr>
        <w:pStyle w:val="Akapitzlist"/>
        <w:numPr>
          <w:ilvl w:val="0"/>
          <w:numId w:val="22"/>
        </w:numPr>
        <w:jc w:val="both"/>
        <w:rPr>
          <w:rFonts w:ascii="Arial" w:hAnsi="Arial" w:cs="Arial"/>
          <w:sz w:val="24"/>
        </w:rPr>
      </w:pPr>
      <w:r w:rsidRPr="005B0CD9">
        <w:rPr>
          <w:rFonts w:ascii="Arial" w:hAnsi="Arial" w:cs="Arial"/>
          <w:sz w:val="24"/>
        </w:rPr>
        <w:t xml:space="preserve">Zamawiający przewiduje możliwość udzielenia zamówienia, polegającego na powtórzeniu podobnych robót budowlanych, które zostały przewidziane </w:t>
      </w:r>
      <w:r w:rsidRPr="005B0CD9">
        <w:rPr>
          <w:rFonts w:ascii="Arial" w:hAnsi="Arial" w:cs="Arial"/>
          <w:sz w:val="24"/>
        </w:rPr>
        <w:br/>
        <w:t>w ogłoszeniu o zamówieniu dla zamówienia podstawowego i jest zgodne z jego przedmiotem. Całkowita wartość tego zamówienia została uwzględniona przy obliczaniu wartości zamówienia podstawowego i wynosi</w:t>
      </w:r>
      <w:r w:rsidR="00927C48">
        <w:rPr>
          <w:rFonts w:ascii="Arial" w:hAnsi="Arial" w:cs="Arial"/>
          <w:sz w:val="24"/>
        </w:rPr>
        <w:t>:</w:t>
      </w:r>
    </w:p>
    <w:p w14:paraId="2B8744AF" w14:textId="4E8C7FD6" w:rsidR="00927C48" w:rsidRDefault="00927C48" w:rsidP="00927C48">
      <w:pPr>
        <w:pStyle w:val="Akapitzlist"/>
        <w:numPr>
          <w:ilvl w:val="1"/>
          <w:numId w:val="22"/>
        </w:numPr>
        <w:jc w:val="both"/>
        <w:rPr>
          <w:rFonts w:ascii="Arial" w:hAnsi="Arial" w:cs="Arial"/>
          <w:sz w:val="24"/>
          <w:szCs w:val="24"/>
        </w:rPr>
      </w:pPr>
      <w:r w:rsidRPr="00927C48">
        <w:rPr>
          <w:rFonts w:ascii="Arial" w:hAnsi="Arial" w:cs="Arial"/>
          <w:b/>
          <w:bCs/>
          <w:sz w:val="24"/>
          <w:szCs w:val="24"/>
        </w:rPr>
        <w:t>Dla</w:t>
      </w:r>
      <w:r>
        <w:rPr>
          <w:rFonts w:ascii="Arial" w:hAnsi="Arial" w:cs="Arial"/>
          <w:sz w:val="24"/>
          <w:szCs w:val="24"/>
        </w:rPr>
        <w:t xml:space="preserve"> </w:t>
      </w:r>
      <w:r>
        <w:rPr>
          <w:rFonts w:ascii="Arial" w:hAnsi="Arial" w:cs="Arial"/>
          <w:b/>
          <w:bCs/>
          <w:sz w:val="24"/>
          <w:szCs w:val="24"/>
        </w:rPr>
        <w:t>cz.</w:t>
      </w:r>
      <w:r w:rsidR="002D761D">
        <w:rPr>
          <w:rFonts w:ascii="Arial" w:hAnsi="Arial" w:cs="Arial"/>
          <w:b/>
          <w:bCs/>
          <w:sz w:val="24"/>
          <w:szCs w:val="24"/>
        </w:rPr>
        <w:t xml:space="preserve"> </w:t>
      </w:r>
      <w:r>
        <w:rPr>
          <w:rFonts w:ascii="Arial" w:hAnsi="Arial" w:cs="Arial"/>
          <w:b/>
          <w:bCs/>
          <w:sz w:val="24"/>
          <w:szCs w:val="24"/>
        </w:rPr>
        <w:t xml:space="preserve">I </w:t>
      </w:r>
      <w:r>
        <w:rPr>
          <w:rFonts w:ascii="Arial" w:hAnsi="Arial" w:cs="Arial"/>
          <w:sz w:val="24"/>
          <w:szCs w:val="24"/>
        </w:rPr>
        <w:t xml:space="preserve">nie więcej niż </w:t>
      </w:r>
      <w:r w:rsidR="00E3093A">
        <w:rPr>
          <w:rFonts w:ascii="Arial" w:hAnsi="Arial" w:cs="Arial"/>
          <w:sz w:val="24"/>
          <w:szCs w:val="24"/>
        </w:rPr>
        <w:t>95</w:t>
      </w:r>
      <w:r>
        <w:rPr>
          <w:rFonts w:ascii="Arial" w:hAnsi="Arial" w:cs="Arial"/>
          <w:sz w:val="24"/>
          <w:szCs w:val="24"/>
        </w:rPr>
        <w:t xml:space="preserve"> 000,00 </w:t>
      </w:r>
      <w:r w:rsidR="008D1201">
        <w:rPr>
          <w:rFonts w:ascii="Arial" w:hAnsi="Arial" w:cs="Arial"/>
          <w:sz w:val="24"/>
          <w:szCs w:val="24"/>
        </w:rPr>
        <w:t>zł.</w:t>
      </w:r>
    </w:p>
    <w:p w14:paraId="7F62C5E9" w14:textId="58098776" w:rsidR="00927C48" w:rsidRDefault="00927C48" w:rsidP="00927C48">
      <w:pPr>
        <w:pStyle w:val="Akapitzlist"/>
        <w:numPr>
          <w:ilvl w:val="1"/>
          <w:numId w:val="22"/>
        </w:numPr>
        <w:jc w:val="both"/>
        <w:rPr>
          <w:rFonts w:ascii="Arial" w:hAnsi="Arial" w:cs="Arial"/>
          <w:sz w:val="24"/>
          <w:szCs w:val="24"/>
        </w:rPr>
      </w:pPr>
      <w:r w:rsidRPr="00927C48">
        <w:rPr>
          <w:rFonts w:ascii="Arial" w:hAnsi="Arial" w:cs="Arial"/>
          <w:b/>
          <w:bCs/>
          <w:sz w:val="24"/>
          <w:szCs w:val="24"/>
        </w:rPr>
        <w:t>Dla</w:t>
      </w:r>
      <w:r>
        <w:rPr>
          <w:rFonts w:ascii="Arial" w:hAnsi="Arial" w:cs="Arial"/>
          <w:sz w:val="24"/>
          <w:szCs w:val="24"/>
        </w:rPr>
        <w:t xml:space="preserve"> </w:t>
      </w:r>
      <w:r>
        <w:rPr>
          <w:rFonts w:ascii="Arial" w:hAnsi="Arial" w:cs="Arial"/>
          <w:b/>
          <w:bCs/>
          <w:sz w:val="24"/>
          <w:szCs w:val="24"/>
        </w:rPr>
        <w:t>cz.</w:t>
      </w:r>
      <w:r w:rsidR="002D761D">
        <w:rPr>
          <w:rFonts w:ascii="Arial" w:hAnsi="Arial" w:cs="Arial"/>
          <w:b/>
          <w:bCs/>
          <w:sz w:val="24"/>
          <w:szCs w:val="24"/>
        </w:rPr>
        <w:t xml:space="preserve"> </w:t>
      </w:r>
      <w:r>
        <w:rPr>
          <w:rFonts w:ascii="Arial" w:hAnsi="Arial" w:cs="Arial"/>
          <w:b/>
          <w:bCs/>
          <w:sz w:val="24"/>
          <w:szCs w:val="24"/>
        </w:rPr>
        <w:t xml:space="preserve">II </w:t>
      </w:r>
      <w:r>
        <w:rPr>
          <w:rFonts w:ascii="Arial" w:hAnsi="Arial" w:cs="Arial"/>
          <w:sz w:val="24"/>
          <w:szCs w:val="24"/>
        </w:rPr>
        <w:t xml:space="preserve">nie więcej niż </w:t>
      </w:r>
      <w:r w:rsidR="009B4E01">
        <w:rPr>
          <w:rFonts w:ascii="Arial" w:hAnsi="Arial" w:cs="Arial"/>
          <w:sz w:val="24"/>
          <w:szCs w:val="24"/>
        </w:rPr>
        <w:t>23</w:t>
      </w:r>
      <w:r>
        <w:rPr>
          <w:rFonts w:ascii="Arial" w:hAnsi="Arial" w:cs="Arial"/>
          <w:sz w:val="24"/>
          <w:szCs w:val="24"/>
        </w:rPr>
        <w:t xml:space="preserve"> 000,00 </w:t>
      </w:r>
      <w:r w:rsidR="008D1201">
        <w:rPr>
          <w:rFonts w:ascii="Arial" w:hAnsi="Arial" w:cs="Arial"/>
          <w:sz w:val="24"/>
          <w:szCs w:val="24"/>
        </w:rPr>
        <w:t>zł.</w:t>
      </w:r>
    </w:p>
    <w:p w14:paraId="0B4F81C5" w14:textId="68126FA5" w:rsidR="00927C48" w:rsidRPr="00927C48" w:rsidRDefault="00927C48" w:rsidP="00927C48">
      <w:pPr>
        <w:pStyle w:val="Akapitzlist"/>
        <w:numPr>
          <w:ilvl w:val="1"/>
          <w:numId w:val="22"/>
        </w:numPr>
        <w:jc w:val="both"/>
        <w:rPr>
          <w:rFonts w:ascii="Arial" w:hAnsi="Arial" w:cs="Arial"/>
          <w:b/>
          <w:bCs/>
          <w:sz w:val="24"/>
          <w:szCs w:val="24"/>
        </w:rPr>
      </w:pPr>
      <w:r w:rsidRPr="00927C48">
        <w:rPr>
          <w:rFonts w:ascii="Arial" w:hAnsi="Arial" w:cs="Arial"/>
          <w:b/>
          <w:bCs/>
          <w:sz w:val="24"/>
          <w:szCs w:val="24"/>
        </w:rPr>
        <w:t>Dla cz. III</w:t>
      </w:r>
      <w:r>
        <w:rPr>
          <w:rFonts w:ascii="Arial" w:hAnsi="Arial" w:cs="Arial"/>
          <w:b/>
          <w:bCs/>
          <w:sz w:val="24"/>
          <w:szCs w:val="24"/>
        </w:rPr>
        <w:t xml:space="preserve"> </w:t>
      </w:r>
      <w:r>
        <w:rPr>
          <w:rFonts w:ascii="Arial" w:hAnsi="Arial" w:cs="Arial"/>
          <w:sz w:val="24"/>
          <w:szCs w:val="24"/>
        </w:rPr>
        <w:t xml:space="preserve">nie więcej niż </w:t>
      </w:r>
      <w:r w:rsidR="009B4E01">
        <w:rPr>
          <w:rFonts w:ascii="Arial" w:hAnsi="Arial" w:cs="Arial"/>
          <w:sz w:val="24"/>
          <w:szCs w:val="24"/>
        </w:rPr>
        <w:t>15</w:t>
      </w:r>
      <w:r>
        <w:rPr>
          <w:rFonts w:ascii="Arial" w:hAnsi="Arial" w:cs="Arial"/>
          <w:sz w:val="24"/>
          <w:szCs w:val="24"/>
        </w:rPr>
        <w:t> 000,00 zł</w:t>
      </w:r>
    </w:p>
    <w:p w14:paraId="04321B71" w14:textId="6D2E2C57" w:rsidR="00927C48" w:rsidRPr="009B4E01" w:rsidRDefault="00927C48" w:rsidP="00927C48">
      <w:pPr>
        <w:pStyle w:val="Akapitzlist"/>
        <w:numPr>
          <w:ilvl w:val="1"/>
          <w:numId w:val="22"/>
        </w:numPr>
        <w:jc w:val="both"/>
        <w:rPr>
          <w:rFonts w:ascii="Arial" w:hAnsi="Arial" w:cs="Arial"/>
          <w:b/>
          <w:bCs/>
          <w:sz w:val="24"/>
          <w:szCs w:val="24"/>
        </w:rPr>
      </w:pPr>
      <w:r w:rsidRPr="00927C48">
        <w:rPr>
          <w:rFonts w:ascii="Arial" w:hAnsi="Arial" w:cs="Arial"/>
          <w:b/>
          <w:bCs/>
          <w:sz w:val="24"/>
          <w:szCs w:val="24"/>
        </w:rPr>
        <w:t>Dla cz. IV</w:t>
      </w:r>
      <w:r>
        <w:rPr>
          <w:rFonts w:ascii="Arial" w:hAnsi="Arial" w:cs="Arial"/>
          <w:b/>
          <w:bCs/>
          <w:sz w:val="24"/>
          <w:szCs w:val="24"/>
        </w:rPr>
        <w:t xml:space="preserve"> </w:t>
      </w:r>
      <w:r>
        <w:rPr>
          <w:rFonts w:ascii="Arial" w:hAnsi="Arial" w:cs="Arial"/>
          <w:sz w:val="24"/>
          <w:szCs w:val="24"/>
        </w:rPr>
        <w:t xml:space="preserve">nie więcej niż </w:t>
      </w:r>
      <w:r w:rsidR="009B4E01">
        <w:rPr>
          <w:rFonts w:ascii="Arial" w:hAnsi="Arial" w:cs="Arial"/>
          <w:sz w:val="24"/>
          <w:szCs w:val="24"/>
        </w:rPr>
        <w:t>8</w:t>
      </w:r>
      <w:r>
        <w:rPr>
          <w:rFonts w:ascii="Arial" w:hAnsi="Arial" w:cs="Arial"/>
          <w:sz w:val="24"/>
          <w:szCs w:val="24"/>
        </w:rPr>
        <w:t> 000,00 zł</w:t>
      </w:r>
    </w:p>
    <w:p w14:paraId="70239FAB" w14:textId="77777777" w:rsidR="009B4E01" w:rsidRPr="00927C48" w:rsidRDefault="009B4E01" w:rsidP="009B4E01">
      <w:pPr>
        <w:pStyle w:val="Akapitzlist"/>
        <w:ind w:left="1440"/>
        <w:jc w:val="both"/>
        <w:rPr>
          <w:rFonts w:ascii="Arial" w:hAnsi="Arial" w:cs="Arial"/>
          <w:b/>
          <w:bCs/>
          <w:sz w:val="24"/>
          <w:szCs w:val="24"/>
        </w:rPr>
      </w:pPr>
    </w:p>
    <w:p w14:paraId="12FB64C2" w14:textId="2D4D5ADF" w:rsidR="00B56120" w:rsidRPr="005B0CD9" w:rsidRDefault="005D73B7" w:rsidP="00E601B3">
      <w:pPr>
        <w:pStyle w:val="Akapitzlist"/>
        <w:numPr>
          <w:ilvl w:val="0"/>
          <w:numId w:val="22"/>
        </w:numPr>
        <w:jc w:val="both"/>
        <w:rPr>
          <w:rFonts w:ascii="Arial" w:hAnsi="Arial" w:cs="Arial"/>
          <w:sz w:val="24"/>
        </w:rPr>
      </w:pPr>
      <w:r w:rsidRPr="005B0CD9">
        <w:rPr>
          <w:rFonts w:ascii="Arial" w:hAnsi="Arial" w:cs="Arial"/>
          <w:sz w:val="24"/>
        </w:rPr>
        <w:lastRenderedPageBreak/>
        <w:t>Zamówienie,</w:t>
      </w:r>
      <w:r w:rsidR="00B56120" w:rsidRPr="005B0CD9">
        <w:rPr>
          <w:rFonts w:ascii="Arial" w:hAnsi="Arial" w:cs="Arial"/>
          <w:sz w:val="24"/>
        </w:rPr>
        <w:t xml:space="preserve"> o którym mowa w ust. 1 zostanie udzielone wykonawcy zamówienia podstawowego pod warunkiem, że:</w:t>
      </w:r>
    </w:p>
    <w:p w14:paraId="515512FC" w14:textId="77777777" w:rsidR="00B56120" w:rsidRPr="005B0CD9" w:rsidRDefault="00B56120" w:rsidP="00E601B3">
      <w:pPr>
        <w:pStyle w:val="Akapitzlist"/>
        <w:numPr>
          <w:ilvl w:val="0"/>
          <w:numId w:val="23"/>
        </w:numPr>
        <w:jc w:val="both"/>
        <w:rPr>
          <w:rFonts w:ascii="Arial" w:hAnsi="Arial" w:cs="Arial"/>
          <w:sz w:val="24"/>
        </w:rPr>
      </w:pPr>
      <w:r w:rsidRPr="005B0CD9">
        <w:rPr>
          <w:rFonts w:ascii="Arial" w:hAnsi="Arial" w:cs="Arial"/>
          <w:sz w:val="24"/>
        </w:rPr>
        <w:t xml:space="preserve">na dzień udzielenia zmówienia, wykonawca spełnia warunki udziału </w:t>
      </w:r>
      <w:r w:rsidRPr="005B0CD9">
        <w:rPr>
          <w:rFonts w:ascii="Arial" w:hAnsi="Arial" w:cs="Arial"/>
          <w:sz w:val="24"/>
        </w:rPr>
        <w:br/>
        <w:t>w postępowaniu, wskazane dla zamówienia podstawowego;</w:t>
      </w:r>
    </w:p>
    <w:p w14:paraId="47C62357" w14:textId="295DEE9C" w:rsidR="00B56120" w:rsidRPr="005B0CD9" w:rsidRDefault="00B56120" w:rsidP="00E601B3">
      <w:pPr>
        <w:pStyle w:val="Akapitzlist"/>
        <w:numPr>
          <w:ilvl w:val="0"/>
          <w:numId w:val="23"/>
        </w:numPr>
        <w:jc w:val="both"/>
        <w:rPr>
          <w:rFonts w:ascii="Arial" w:hAnsi="Arial" w:cs="Arial"/>
          <w:sz w:val="24"/>
        </w:rPr>
      </w:pPr>
      <w:r w:rsidRPr="005B0CD9">
        <w:rPr>
          <w:rFonts w:ascii="Arial" w:hAnsi="Arial" w:cs="Arial"/>
          <w:sz w:val="24"/>
        </w:rPr>
        <w:t xml:space="preserve">nie podlega wykluczeniu z postępowania w trybie art. </w:t>
      </w:r>
      <w:r w:rsidR="00D43551" w:rsidRPr="005B0CD9">
        <w:rPr>
          <w:rFonts w:ascii="Arial" w:hAnsi="Arial" w:cs="Arial"/>
          <w:sz w:val="24"/>
        </w:rPr>
        <w:t xml:space="preserve">108 ust. 1 i 2 </w:t>
      </w:r>
      <w:r w:rsidRPr="005B0CD9">
        <w:rPr>
          <w:rFonts w:ascii="Arial" w:hAnsi="Arial" w:cs="Arial"/>
          <w:sz w:val="24"/>
        </w:rPr>
        <w:t xml:space="preserve">oraz </w:t>
      </w:r>
      <w:r w:rsidRPr="005B0CD9">
        <w:rPr>
          <w:rFonts w:ascii="Arial" w:hAnsi="Arial" w:cs="Arial"/>
          <w:sz w:val="24"/>
        </w:rPr>
        <w:br/>
      </w:r>
      <w:r w:rsidR="00D43551" w:rsidRPr="005B0CD9">
        <w:rPr>
          <w:rFonts w:ascii="Arial" w:hAnsi="Arial" w:cs="Arial"/>
          <w:sz w:val="24"/>
        </w:rPr>
        <w:t xml:space="preserve">art. </w:t>
      </w:r>
      <w:r w:rsidR="008E7D92">
        <w:rPr>
          <w:rFonts w:ascii="Arial" w:hAnsi="Arial" w:cs="Arial"/>
          <w:sz w:val="24"/>
          <w:szCs w:val="24"/>
        </w:rPr>
        <w:t>109 ust.1 pkt 1-5 i 7-10</w:t>
      </w:r>
      <w:r w:rsidR="008A3FFC">
        <w:rPr>
          <w:rFonts w:ascii="Arial" w:hAnsi="Arial" w:cs="Arial"/>
          <w:sz w:val="24"/>
          <w:szCs w:val="24"/>
        </w:rPr>
        <w:t xml:space="preserve"> ustawy </w:t>
      </w:r>
      <w:r w:rsidR="005D73B7">
        <w:rPr>
          <w:rFonts w:ascii="Arial" w:hAnsi="Arial" w:cs="Arial"/>
          <w:sz w:val="24"/>
          <w:szCs w:val="24"/>
        </w:rPr>
        <w:t>PZP</w:t>
      </w:r>
      <w:r w:rsidR="008A3FFC">
        <w:rPr>
          <w:rFonts w:ascii="Arial" w:hAnsi="Arial" w:cs="Arial"/>
          <w:sz w:val="24"/>
          <w:szCs w:val="24"/>
        </w:rPr>
        <w:t>.</w:t>
      </w:r>
    </w:p>
    <w:p w14:paraId="4321806E" w14:textId="6F485E15" w:rsidR="00D43551" w:rsidRPr="005B0CD9" w:rsidRDefault="00D43551" w:rsidP="00D43551">
      <w:pPr>
        <w:pStyle w:val="Nagwek1"/>
        <w:numPr>
          <w:ilvl w:val="0"/>
          <w:numId w:val="1"/>
        </w:numPr>
        <w:spacing w:before="480"/>
        <w:jc w:val="both"/>
        <w:rPr>
          <w:rFonts w:ascii="Arial" w:hAnsi="Arial" w:cs="Arial"/>
          <w:b/>
          <w:bCs/>
          <w:color w:val="auto"/>
          <w:sz w:val="24"/>
        </w:rPr>
      </w:pPr>
      <w:bookmarkStart w:id="61" w:name="_Toc49330450"/>
      <w:r w:rsidRPr="005B0CD9">
        <w:rPr>
          <w:rFonts w:ascii="Arial" w:hAnsi="Arial" w:cs="Arial"/>
          <w:b/>
          <w:bCs/>
          <w:color w:val="auto"/>
          <w:sz w:val="24"/>
        </w:rPr>
        <w:t xml:space="preserve">Realizacja wymogu zatrudnienia przez wykonawcę lub podwykonawcę osób, o których mowa w art. </w:t>
      </w:r>
      <w:r w:rsidR="0090174B" w:rsidRPr="005B0CD9">
        <w:rPr>
          <w:rFonts w:ascii="Arial" w:hAnsi="Arial" w:cs="Arial"/>
          <w:b/>
          <w:bCs/>
          <w:color w:val="auto"/>
          <w:sz w:val="24"/>
        </w:rPr>
        <w:t>95 ust.</w:t>
      </w:r>
      <w:r w:rsidR="005D73B7" w:rsidRPr="005B0CD9">
        <w:rPr>
          <w:rFonts w:ascii="Arial" w:hAnsi="Arial" w:cs="Arial"/>
          <w:b/>
          <w:bCs/>
          <w:color w:val="auto"/>
          <w:sz w:val="24"/>
        </w:rPr>
        <w:t>1 ustawy</w:t>
      </w:r>
      <w:r w:rsidRPr="005B0CD9">
        <w:rPr>
          <w:rFonts w:ascii="Arial" w:hAnsi="Arial" w:cs="Arial"/>
          <w:b/>
          <w:bCs/>
          <w:color w:val="auto"/>
          <w:sz w:val="24"/>
        </w:rPr>
        <w:t xml:space="preserve"> </w:t>
      </w:r>
      <w:r w:rsidR="005D73B7">
        <w:rPr>
          <w:rFonts w:ascii="Arial" w:hAnsi="Arial" w:cs="Arial"/>
          <w:b/>
          <w:bCs/>
          <w:color w:val="auto"/>
          <w:sz w:val="24"/>
        </w:rPr>
        <w:t>PZP</w:t>
      </w:r>
      <w:r w:rsidRPr="005B0CD9">
        <w:rPr>
          <w:rFonts w:ascii="Arial" w:hAnsi="Arial" w:cs="Arial"/>
          <w:b/>
          <w:bCs/>
          <w:color w:val="auto"/>
          <w:sz w:val="24"/>
        </w:rPr>
        <w:t xml:space="preserve"> oraz uprawnienia zamawiającego w zakresie kontroli spełniania tych wymagań.</w:t>
      </w:r>
      <w:bookmarkEnd w:id="61"/>
    </w:p>
    <w:p w14:paraId="30091684" w14:textId="7B4697FB" w:rsidR="0090174B" w:rsidRPr="005B0CD9" w:rsidRDefault="00164A03" w:rsidP="00E601B3">
      <w:pPr>
        <w:pStyle w:val="Akapitzlist"/>
        <w:numPr>
          <w:ilvl w:val="0"/>
          <w:numId w:val="24"/>
        </w:numPr>
        <w:spacing w:after="0"/>
        <w:jc w:val="both"/>
        <w:rPr>
          <w:rFonts w:ascii="Arial" w:hAnsi="Arial" w:cs="Arial"/>
          <w:sz w:val="24"/>
          <w:szCs w:val="24"/>
        </w:rPr>
      </w:pPr>
      <w:r w:rsidRPr="005B0CD9">
        <w:rPr>
          <w:rFonts w:ascii="Arial" w:hAnsi="Arial" w:cs="Arial"/>
          <w:sz w:val="24"/>
          <w:szCs w:val="24"/>
        </w:rPr>
        <w:t xml:space="preserve">Zgodnie z dyspozycją art. </w:t>
      </w:r>
      <w:r w:rsidR="00231382">
        <w:rPr>
          <w:rFonts w:ascii="Arial" w:hAnsi="Arial" w:cs="Arial"/>
          <w:sz w:val="24"/>
          <w:szCs w:val="24"/>
        </w:rPr>
        <w:t xml:space="preserve">95 ust.1 </w:t>
      </w:r>
      <w:r w:rsidRPr="005B0CD9">
        <w:rPr>
          <w:rFonts w:ascii="Arial" w:hAnsi="Arial" w:cs="Arial"/>
          <w:sz w:val="24"/>
          <w:szCs w:val="24"/>
        </w:rPr>
        <w:t xml:space="preserve">ustawy </w:t>
      </w:r>
      <w:r w:rsidR="005D73B7">
        <w:rPr>
          <w:rFonts w:ascii="Arial" w:hAnsi="Arial" w:cs="Arial"/>
          <w:sz w:val="24"/>
          <w:szCs w:val="24"/>
        </w:rPr>
        <w:t>PZP</w:t>
      </w:r>
      <w:r w:rsidRPr="005B0CD9">
        <w:rPr>
          <w:rFonts w:ascii="Arial" w:hAnsi="Arial" w:cs="Arial"/>
          <w:sz w:val="24"/>
          <w:szCs w:val="24"/>
        </w:rPr>
        <w:t xml:space="preserve"> zamawiający wskazuje, że wykonawca lub podwykonawca zobowiązany jest zatrudnić na podstawie umowy o pracę osoby, które wykonywać będą wszelkie czynności wchodzące w tzw. koszty bezpośrednie. Zatem wymóg ten dotyczy osób, które wykonywać będą bezpośrednio czynności związane z wykonywaniem robót, czyli tzw. pracowników fizycznych, w ilości niezbędnej dla wykonania przedmiotu zamówienia, </w:t>
      </w:r>
      <w:r w:rsidRPr="005B0CD9">
        <w:rPr>
          <w:rFonts w:ascii="Arial" w:eastAsia="Calibri" w:hAnsi="Arial" w:cs="Arial"/>
          <w:sz w:val="24"/>
          <w:szCs w:val="24"/>
        </w:rPr>
        <w:t xml:space="preserve">jeżeli wykonywanie tych czynności polega na wykonywaniu pracy w rozumieniu przepisów kodeksu pracy, o ile czynności te nie będą wykonywane przez osobę w ramach prowadzonej działalności gospodarczej. </w:t>
      </w:r>
      <w:r w:rsidRPr="005B0CD9">
        <w:rPr>
          <w:rFonts w:ascii="Arial" w:hAnsi="Arial" w:cs="Arial"/>
          <w:sz w:val="24"/>
          <w:szCs w:val="24"/>
        </w:rPr>
        <w:t>Wymóg ten nie dotyczy m.in. osób kierujących robotami budowlanymi.</w:t>
      </w:r>
    </w:p>
    <w:p w14:paraId="0C3513B6" w14:textId="23146683" w:rsidR="0090174B" w:rsidRPr="005B0CD9" w:rsidRDefault="0090174B" w:rsidP="00E601B3">
      <w:pPr>
        <w:pStyle w:val="Akapitzlist"/>
        <w:numPr>
          <w:ilvl w:val="0"/>
          <w:numId w:val="24"/>
        </w:numPr>
        <w:spacing w:after="0"/>
        <w:jc w:val="both"/>
        <w:rPr>
          <w:rFonts w:ascii="Arial" w:hAnsi="Arial" w:cs="Arial"/>
          <w:sz w:val="24"/>
          <w:szCs w:val="24"/>
        </w:rPr>
      </w:pPr>
      <w:r w:rsidRPr="005B0CD9">
        <w:rPr>
          <w:rFonts w:ascii="Arial" w:eastAsia="Times New Roman" w:hAnsi="Arial" w:cs="Arial"/>
          <w:sz w:val="24"/>
          <w:szCs w:val="24"/>
          <w:lang w:eastAsia="pl-PL"/>
        </w:rPr>
        <w:t>W celu weryfikacji zatrudniania, przez wykonawcę lub podwykonawcę, na podstawie umowy o pracę, osób wykonujących wskazane przez zamawiającego czynności w zakresie realizacji zamówienia, umowa przewiduje możliwość żądania przez zamawiającego w szczególności:</w:t>
      </w:r>
    </w:p>
    <w:p w14:paraId="5846BD3A" w14:textId="77777777" w:rsidR="0090174B" w:rsidRPr="005B0CD9" w:rsidRDefault="0090174B" w:rsidP="00E601B3">
      <w:pPr>
        <w:pStyle w:val="Akapitzlist"/>
        <w:numPr>
          <w:ilvl w:val="0"/>
          <w:numId w:val="25"/>
        </w:numPr>
        <w:shd w:val="clear" w:color="auto" w:fill="FFFFFF"/>
        <w:spacing w:before="72"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oświadczenia zatrudnionego pracownika;</w:t>
      </w:r>
    </w:p>
    <w:p w14:paraId="797B68DA" w14:textId="77777777" w:rsidR="0090174B" w:rsidRPr="005B0CD9" w:rsidRDefault="0090174B" w:rsidP="00E601B3">
      <w:pPr>
        <w:pStyle w:val="Akapitzlist"/>
        <w:numPr>
          <w:ilvl w:val="0"/>
          <w:numId w:val="25"/>
        </w:numPr>
        <w:shd w:val="clear" w:color="auto" w:fill="FFFFFF"/>
        <w:spacing w:before="72"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oświadczenia wykonawcy lub podwykonawcy o zatrudnieniu pracownika na podstawie umowy o pracę;</w:t>
      </w:r>
    </w:p>
    <w:p w14:paraId="4BC73795" w14:textId="77777777" w:rsidR="0090174B" w:rsidRPr="005B0CD9" w:rsidRDefault="0090174B" w:rsidP="00E601B3">
      <w:pPr>
        <w:pStyle w:val="Akapitzlist"/>
        <w:numPr>
          <w:ilvl w:val="0"/>
          <w:numId w:val="25"/>
        </w:numPr>
        <w:shd w:val="clear" w:color="auto" w:fill="FFFFFF"/>
        <w:spacing w:before="72"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poświadczonej za zgodność z oryginałem kopii umowy o pracę zatrudnionego pracownika,</w:t>
      </w:r>
    </w:p>
    <w:p w14:paraId="25106731" w14:textId="228051F1" w:rsidR="0090174B" w:rsidRPr="00192A8C" w:rsidRDefault="0090174B" w:rsidP="0090174B">
      <w:pPr>
        <w:pStyle w:val="Akapitzlist"/>
        <w:numPr>
          <w:ilvl w:val="0"/>
          <w:numId w:val="25"/>
        </w:numPr>
        <w:shd w:val="clear" w:color="auto" w:fill="FFFFFF"/>
        <w:spacing w:before="72" w:after="72"/>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 xml:space="preserve">innych dokumentów </w:t>
      </w:r>
    </w:p>
    <w:p w14:paraId="1EFCB4DB" w14:textId="2B277577" w:rsidR="0090174B" w:rsidRDefault="0090174B" w:rsidP="0090174B">
      <w:pPr>
        <w:pStyle w:val="Akapitzlist"/>
        <w:shd w:val="clear" w:color="auto" w:fill="FFFFFF"/>
        <w:spacing w:before="72" w:after="72"/>
        <w:ind w:left="1440"/>
        <w:jc w:val="both"/>
        <w:rPr>
          <w:rFonts w:ascii="Arial" w:eastAsia="Times New Roman" w:hAnsi="Arial" w:cs="Arial"/>
          <w:sz w:val="24"/>
          <w:szCs w:val="24"/>
          <w:lang w:eastAsia="pl-PL"/>
        </w:rPr>
      </w:pPr>
      <w:r w:rsidRPr="005B0CD9">
        <w:rPr>
          <w:rFonts w:ascii="Arial" w:eastAsia="Times New Roman" w:hAnsi="Arial" w:cs="Arial"/>
          <w:sz w:val="24"/>
          <w:szCs w:val="24"/>
          <w:lang w:eastAsia="pl-PL"/>
        </w:rPr>
        <w:t xml:space="preserve">- zawierających informacje, w tym dane osobowe, niezbędne do weryfikacji zatrudnienia na podstawie umowy o pracę w szczególności imię i nazwisko zatrudnionego pracownika, datę zawarcia umowy </w:t>
      </w:r>
      <w:r w:rsidR="009A657D">
        <w:rPr>
          <w:rFonts w:ascii="Arial" w:eastAsia="Times New Roman" w:hAnsi="Arial" w:cs="Arial"/>
          <w:sz w:val="24"/>
          <w:szCs w:val="24"/>
          <w:lang w:eastAsia="pl-PL"/>
        </w:rPr>
        <w:br/>
      </w:r>
      <w:r w:rsidRPr="005B0CD9">
        <w:rPr>
          <w:rFonts w:ascii="Arial" w:eastAsia="Times New Roman" w:hAnsi="Arial" w:cs="Arial"/>
          <w:sz w:val="24"/>
          <w:szCs w:val="24"/>
          <w:lang w:eastAsia="pl-PL"/>
        </w:rPr>
        <w:t>o pracę, rodzaj umowy o pracę i zakres obowiązków pracownika.</w:t>
      </w:r>
    </w:p>
    <w:p w14:paraId="4E9F95D6" w14:textId="77777777" w:rsidR="005C10AF" w:rsidRPr="005C10AF" w:rsidRDefault="005C10AF" w:rsidP="005C10AF">
      <w:pPr>
        <w:pStyle w:val="Nagwek1"/>
        <w:numPr>
          <w:ilvl w:val="0"/>
          <w:numId w:val="1"/>
        </w:numPr>
        <w:spacing w:before="480"/>
        <w:jc w:val="both"/>
        <w:rPr>
          <w:rFonts w:ascii="Arial" w:hAnsi="Arial" w:cs="Arial"/>
          <w:b/>
          <w:bCs/>
          <w:color w:val="auto"/>
          <w:sz w:val="24"/>
        </w:rPr>
      </w:pPr>
      <w:r w:rsidRPr="005C10AF">
        <w:rPr>
          <w:rFonts w:ascii="Arial" w:hAnsi="Arial" w:cs="Arial"/>
          <w:b/>
          <w:bCs/>
          <w:color w:val="auto"/>
          <w:sz w:val="24"/>
        </w:rPr>
        <w:t>Prowadzenie procedury wraz z negocjacjami.</w:t>
      </w:r>
    </w:p>
    <w:p w14:paraId="5B44096F" w14:textId="77777777" w:rsidR="005C10AF" w:rsidRPr="00B96413" w:rsidRDefault="005C10AF" w:rsidP="00853664">
      <w:pPr>
        <w:pStyle w:val="pkt"/>
        <w:numPr>
          <w:ilvl w:val="0"/>
          <w:numId w:val="53"/>
        </w:numPr>
        <w:spacing w:before="0" w:after="0" w:line="276" w:lineRule="auto"/>
        <w:rPr>
          <w:rFonts w:ascii="Arial" w:hAnsi="Arial" w:cs="Arial"/>
          <w:szCs w:val="24"/>
        </w:rPr>
      </w:pPr>
      <w:r w:rsidRPr="00B96413">
        <w:rPr>
          <w:rFonts w:ascii="Arial" w:hAnsi="Arial" w:cs="Arial"/>
          <w:szCs w:val="24"/>
        </w:rPr>
        <w:t xml:space="preserve">Zamawiający nie korzysta z uprawnienia, o jakim stanowi art. 288 ust. 1 </w:t>
      </w:r>
      <w:r>
        <w:rPr>
          <w:rFonts w:ascii="Arial" w:hAnsi="Arial" w:cs="Arial"/>
          <w:szCs w:val="24"/>
        </w:rPr>
        <w:t>ustawy PZP.</w:t>
      </w:r>
    </w:p>
    <w:p w14:paraId="5C2AC73B" w14:textId="77777777" w:rsidR="005C10AF" w:rsidRPr="00B96413" w:rsidRDefault="005C10AF" w:rsidP="00853664">
      <w:pPr>
        <w:pStyle w:val="pkt"/>
        <w:numPr>
          <w:ilvl w:val="0"/>
          <w:numId w:val="53"/>
        </w:numPr>
        <w:spacing w:before="0" w:after="0" w:line="276" w:lineRule="auto"/>
        <w:rPr>
          <w:rFonts w:ascii="Arial" w:hAnsi="Arial" w:cs="Arial"/>
          <w:szCs w:val="24"/>
        </w:rPr>
      </w:pPr>
      <w:r w:rsidRPr="00B96413">
        <w:rPr>
          <w:rFonts w:ascii="Arial" w:hAnsi="Arial" w:cs="Arial"/>
          <w:szCs w:val="24"/>
        </w:rPr>
        <w:t>W przypadku podjęcia decyzji o prowadzeniu negocjacji w pierwszym kroku zamawiający poinformuje równocześnie wszystkich wykonawców, którzy złożyli oferty, o wykonawcach:</w:t>
      </w:r>
    </w:p>
    <w:p w14:paraId="702A0F74" w14:textId="77777777" w:rsidR="005C10AF" w:rsidRDefault="005C10AF" w:rsidP="00853664">
      <w:pPr>
        <w:pStyle w:val="Akapitzlist"/>
        <w:numPr>
          <w:ilvl w:val="0"/>
          <w:numId w:val="54"/>
        </w:numPr>
        <w:jc w:val="both"/>
        <w:rPr>
          <w:rFonts w:ascii="Arial" w:hAnsi="Arial" w:cs="Arial"/>
          <w:sz w:val="24"/>
          <w:szCs w:val="24"/>
        </w:rPr>
      </w:pPr>
      <w:r w:rsidRPr="00B96413">
        <w:rPr>
          <w:rFonts w:ascii="Arial" w:hAnsi="Arial" w:cs="Arial"/>
          <w:sz w:val="24"/>
          <w:szCs w:val="24"/>
        </w:rPr>
        <w:t>których oferty nie zostały odrzucone, oraz punktacji przyznanej ofertom w każdym kryterium oceny ofert i łącznej punktacji</w:t>
      </w:r>
    </w:p>
    <w:p w14:paraId="189FB9FF" w14:textId="77777777" w:rsidR="005C10AF" w:rsidRPr="00B96413" w:rsidRDefault="005C10AF" w:rsidP="00853664">
      <w:pPr>
        <w:pStyle w:val="Akapitzlist"/>
        <w:numPr>
          <w:ilvl w:val="0"/>
          <w:numId w:val="54"/>
        </w:numPr>
        <w:jc w:val="both"/>
        <w:rPr>
          <w:rFonts w:ascii="Arial" w:hAnsi="Arial" w:cs="Arial"/>
          <w:sz w:val="24"/>
          <w:szCs w:val="24"/>
        </w:rPr>
      </w:pPr>
      <w:r w:rsidRPr="00B96413">
        <w:rPr>
          <w:rFonts w:ascii="Arial" w:hAnsi="Arial" w:cs="Arial"/>
          <w:sz w:val="24"/>
          <w:szCs w:val="24"/>
        </w:rPr>
        <w:lastRenderedPageBreak/>
        <w:t>których oferty zostały odrzucone,</w:t>
      </w:r>
      <w:r w:rsidRPr="00B96413">
        <w:rPr>
          <w:rFonts w:ascii="Arial" w:hAnsi="Arial" w:cs="Arial"/>
          <w:sz w:val="24"/>
          <w:szCs w:val="24"/>
        </w:rPr>
        <w:tab/>
      </w:r>
    </w:p>
    <w:p w14:paraId="42AF31FF" w14:textId="77777777" w:rsidR="005C10AF" w:rsidRPr="00B96413" w:rsidRDefault="005C10AF" w:rsidP="005C10AF">
      <w:pPr>
        <w:pStyle w:val="Akapitzlist"/>
        <w:jc w:val="both"/>
        <w:rPr>
          <w:rFonts w:ascii="Arial" w:hAnsi="Arial" w:cs="Arial"/>
          <w:sz w:val="24"/>
          <w:szCs w:val="24"/>
        </w:rPr>
      </w:pPr>
      <w:r w:rsidRPr="00B96413">
        <w:rPr>
          <w:rFonts w:ascii="Arial" w:hAnsi="Arial" w:cs="Arial"/>
          <w:sz w:val="24"/>
          <w:szCs w:val="24"/>
        </w:rPr>
        <w:t>-</w:t>
      </w:r>
      <w:r w:rsidRPr="00B96413">
        <w:rPr>
          <w:rFonts w:ascii="Arial" w:hAnsi="Arial" w:cs="Arial"/>
          <w:sz w:val="24"/>
          <w:szCs w:val="24"/>
        </w:rPr>
        <w:tab/>
        <w:t>podając uzasadnienie faktyczne i prawne.</w:t>
      </w:r>
    </w:p>
    <w:p w14:paraId="561DCC9E" w14:textId="77777777" w:rsidR="005C10AF" w:rsidRDefault="005C10AF" w:rsidP="00853664">
      <w:pPr>
        <w:pStyle w:val="Akapitzlist"/>
        <w:numPr>
          <w:ilvl w:val="0"/>
          <w:numId w:val="53"/>
        </w:numPr>
        <w:jc w:val="both"/>
        <w:rPr>
          <w:rFonts w:ascii="Arial" w:hAnsi="Arial" w:cs="Arial"/>
          <w:sz w:val="24"/>
          <w:szCs w:val="24"/>
        </w:rPr>
      </w:pPr>
      <w:r w:rsidRPr="00B96413">
        <w:rPr>
          <w:rFonts w:ascii="Arial" w:hAnsi="Arial" w:cs="Arial"/>
          <w:sz w:val="24"/>
          <w:szCs w:val="24"/>
        </w:rPr>
        <w:t>Zamawiający w zaproszeniu do negocjacji wskaże miejsce, termin i sposób prowadzenia negocjacji oraz kryteria oceny ofert, w ramach których będą prowadzone negocjacje w celu ulepszenia treści ofert</w:t>
      </w:r>
      <w:r>
        <w:rPr>
          <w:rFonts w:ascii="Arial" w:hAnsi="Arial" w:cs="Arial"/>
          <w:sz w:val="24"/>
          <w:szCs w:val="24"/>
        </w:rPr>
        <w:t>.</w:t>
      </w:r>
    </w:p>
    <w:p w14:paraId="503FA017" w14:textId="77777777" w:rsidR="005C10AF" w:rsidRDefault="005C10AF" w:rsidP="00853664">
      <w:pPr>
        <w:pStyle w:val="Akapitzlist"/>
        <w:numPr>
          <w:ilvl w:val="0"/>
          <w:numId w:val="53"/>
        </w:numPr>
        <w:jc w:val="both"/>
        <w:rPr>
          <w:rFonts w:ascii="Arial" w:hAnsi="Arial" w:cs="Arial"/>
          <w:sz w:val="24"/>
          <w:szCs w:val="24"/>
        </w:rPr>
      </w:pPr>
      <w:r>
        <w:rPr>
          <w:rFonts w:ascii="Arial" w:hAnsi="Arial" w:cs="Arial"/>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33ED7244" w14:textId="77777777" w:rsidR="005C10AF" w:rsidRDefault="005C10AF" w:rsidP="00853664">
      <w:pPr>
        <w:pStyle w:val="Akapitzlist"/>
        <w:numPr>
          <w:ilvl w:val="0"/>
          <w:numId w:val="53"/>
        </w:numPr>
        <w:jc w:val="both"/>
        <w:rPr>
          <w:rFonts w:ascii="Arial" w:hAnsi="Arial" w:cs="Arial"/>
          <w:sz w:val="24"/>
          <w:szCs w:val="24"/>
        </w:rPr>
      </w:pPr>
      <w:r>
        <w:rPr>
          <w:rFonts w:ascii="Arial" w:hAnsi="Arial" w:cs="Arial"/>
          <w:sz w:val="24"/>
          <w:szCs w:val="24"/>
        </w:rPr>
        <w:t>Po zakończeniu negocjacji z wszystkimi wykonawcami Zamawiający informuje o tym fakcie uczestników negocjacji oraz zaprasza ich do składania ofert dodatkowych.</w:t>
      </w:r>
    </w:p>
    <w:p w14:paraId="3745615D" w14:textId="77777777" w:rsidR="005C10AF" w:rsidRDefault="005C10AF" w:rsidP="00853664">
      <w:pPr>
        <w:pStyle w:val="Akapitzlist"/>
        <w:numPr>
          <w:ilvl w:val="0"/>
          <w:numId w:val="53"/>
        </w:numPr>
        <w:jc w:val="both"/>
        <w:rPr>
          <w:rFonts w:ascii="Arial" w:hAnsi="Arial" w:cs="Arial"/>
          <w:sz w:val="24"/>
          <w:szCs w:val="24"/>
        </w:rPr>
      </w:pPr>
      <w:r>
        <w:rPr>
          <w:rFonts w:ascii="Arial" w:hAnsi="Arial" w:cs="Arial"/>
          <w:sz w:val="24"/>
          <w:szCs w:val="24"/>
        </w:rPr>
        <w:t>Zaproszenie do złożenia ofert będzie zawierać co najmniej:</w:t>
      </w:r>
    </w:p>
    <w:p w14:paraId="7BB4EB46" w14:textId="77777777" w:rsidR="005C10AF" w:rsidRPr="0057578B" w:rsidRDefault="005C10AF" w:rsidP="00853664">
      <w:pPr>
        <w:pStyle w:val="Akapitzlist"/>
        <w:numPr>
          <w:ilvl w:val="0"/>
          <w:numId w:val="55"/>
        </w:numPr>
        <w:jc w:val="both"/>
        <w:rPr>
          <w:rFonts w:ascii="Arial" w:hAnsi="Arial" w:cs="Arial"/>
          <w:sz w:val="24"/>
          <w:szCs w:val="24"/>
        </w:rPr>
      </w:pPr>
      <w:r w:rsidRPr="0057578B">
        <w:rPr>
          <w:rFonts w:ascii="Arial" w:hAnsi="Arial" w:cs="Arial"/>
          <w:sz w:val="24"/>
          <w:szCs w:val="24"/>
        </w:rPr>
        <w:t>nazwę oraz adres zamawiającego, numer telefonu, adres poczty elektronicznej oraz strony internetowej prowadzonego postępowania;</w:t>
      </w:r>
    </w:p>
    <w:p w14:paraId="66B2C900" w14:textId="77777777" w:rsidR="005C10AF" w:rsidRDefault="005C10AF" w:rsidP="00853664">
      <w:pPr>
        <w:pStyle w:val="Akapitzlist"/>
        <w:numPr>
          <w:ilvl w:val="0"/>
          <w:numId w:val="55"/>
        </w:numPr>
        <w:jc w:val="both"/>
        <w:rPr>
          <w:rFonts w:ascii="Arial" w:hAnsi="Arial" w:cs="Arial"/>
          <w:sz w:val="24"/>
          <w:szCs w:val="24"/>
        </w:rPr>
      </w:pPr>
      <w:r w:rsidRPr="0057578B">
        <w:rPr>
          <w:rFonts w:ascii="Arial" w:hAnsi="Arial" w:cs="Arial"/>
          <w:sz w:val="24"/>
          <w:szCs w:val="24"/>
        </w:rPr>
        <w:t>sposób i termin składania ofert dodatkowych oraz język lub języki, w jakich muszą one być sporządzone, oraz termin otwarcia tych ofert.</w:t>
      </w:r>
    </w:p>
    <w:p w14:paraId="73D5E67B" w14:textId="77777777" w:rsidR="005C10AF" w:rsidRDefault="005C10AF" w:rsidP="00853664">
      <w:pPr>
        <w:pStyle w:val="Akapitzlist"/>
        <w:numPr>
          <w:ilvl w:val="0"/>
          <w:numId w:val="53"/>
        </w:numPr>
        <w:jc w:val="both"/>
        <w:rPr>
          <w:rFonts w:ascii="Arial" w:hAnsi="Arial" w:cs="Arial"/>
          <w:sz w:val="24"/>
          <w:szCs w:val="24"/>
        </w:rPr>
      </w:pPr>
      <w:r>
        <w:rPr>
          <w:rFonts w:ascii="Arial" w:hAnsi="Arial" w:cs="Arial"/>
          <w:sz w:val="24"/>
          <w:szCs w:val="24"/>
        </w:rPr>
        <w:t>Wykonawca może złożyć ofertę dodatkową, która zawiera nowe propozycje w zakresie treści oferty podlegających ocenie w ramach kryteriów oceny ofert wskazanych przez Zamawiającego w zaproszeniu do negocjacji.</w:t>
      </w:r>
    </w:p>
    <w:p w14:paraId="6FF7E295" w14:textId="77777777" w:rsidR="005C10AF" w:rsidRDefault="005C10AF" w:rsidP="00853664">
      <w:pPr>
        <w:pStyle w:val="Akapitzlist"/>
        <w:numPr>
          <w:ilvl w:val="0"/>
          <w:numId w:val="53"/>
        </w:numPr>
        <w:jc w:val="both"/>
        <w:rPr>
          <w:rFonts w:ascii="Arial" w:hAnsi="Arial" w:cs="Arial"/>
          <w:sz w:val="24"/>
          <w:szCs w:val="24"/>
        </w:rPr>
      </w:pPr>
      <w:r>
        <w:rPr>
          <w:rFonts w:ascii="Arial" w:hAnsi="Arial" w:cs="Arial"/>
          <w:sz w:val="24"/>
          <w:szCs w:val="24"/>
        </w:rPr>
        <w:t>Oferta dodatkowa nie może być mniej korzystna w żadnym z kryteriów oceny ofert wskazanych w zaproszeniu do negocjacji niż oferta złożona w odpowiedzi na ogłoszenie o zamówienie.</w:t>
      </w:r>
    </w:p>
    <w:p w14:paraId="13BC6F88" w14:textId="77777777" w:rsidR="005C10AF" w:rsidRDefault="005C10AF" w:rsidP="00853664">
      <w:pPr>
        <w:pStyle w:val="Akapitzlist"/>
        <w:numPr>
          <w:ilvl w:val="0"/>
          <w:numId w:val="53"/>
        </w:numPr>
        <w:jc w:val="both"/>
        <w:rPr>
          <w:rFonts w:ascii="Arial" w:hAnsi="Arial" w:cs="Arial"/>
          <w:sz w:val="24"/>
          <w:szCs w:val="24"/>
        </w:rPr>
      </w:pPr>
      <w:r>
        <w:rPr>
          <w:rFonts w:ascii="Arial" w:hAnsi="Arial" w:cs="Arial"/>
          <w:sz w:val="24"/>
          <w:szCs w:val="24"/>
        </w:rPr>
        <w:t xml:space="preserve">Oferta przestaje wiązać Wykonawcę w zakresie, w jakim złoży on ofertę dodatkową zawierającą korzystniejsze propozycje w ramach każdego </w:t>
      </w:r>
      <w:r>
        <w:rPr>
          <w:rFonts w:ascii="Arial" w:hAnsi="Arial" w:cs="Arial"/>
          <w:sz w:val="24"/>
          <w:szCs w:val="24"/>
        </w:rPr>
        <w:br/>
        <w:t>z kryteriów oceny ofert wskazanych w zaproszeniu do negocjacji.</w:t>
      </w:r>
    </w:p>
    <w:p w14:paraId="23D21C97" w14:textId="62CBCE8B" w:rsidR="005C10AF" w:rsidRPr="00FB1181" w:rsidRDefault="005C10AF" w:rsidP="00FB1181">
      <w:pPr>
        <w:pStyle w:val="Akapitzlist"/>
        <w:ind w:left="1440"/>
        <w:jc w:val="both"/>
        <w:rPr>
          <w:rFonts w:ascii="Arial" w:hAnsi="Arial" w:cs="Arial"/>
          <w:sz w:val="24"/>
        </w:rPr>
      </w:pPr>
      <w:r>
        <w:rPr>
          <w:rFonts w:ascii="Arial" w:hAnsi="Arial" w:cs="Arial"/>
          <w:sz w:val="24"/>
          <w:szCs w:val="24"/>
        </w:rPr>
        <w:t>Oferta dodatkowa, która jest mniej korzystna w którymkolwiek z kryteriów oceny ofert wskazanych w zaproszeniu do negocjacji niż oferta złożona w odpowiedzi na ogłoszeniu o zamówieniu podlega odrzuceniu</w:t>
      </w:r>
      <w:r w:rsidR="00FB1181">
        <w:rPr>
          <w:rFonts w:ascii="Arial" w:hAnsi="Arial" w:cs="Arial"/>
          <w:sz w:val="24"/>
          <w:szCs w:val="24"/>
        </w:rPr>
        <w:t>.</w:t>
      </w:r>
    </w:p>
    <w:p w14:paraId="2AEFF44E" w14:textId="77777777" w:rsidR="0090174B" w:rsidRPr="005B0CD9" w:rsidRDefault="0090174B" w:rsidP="0090174B">
      <w:pPr>
        <w:pStyle w:val="Nagwek1"/>
        <w:numPr>
          <w:ilvl w:val="0"/>
          <w:numId w:val="1"/>
        </w:numPr>
        <w:spacing w:before="480"/>
        <w:jc w:val="both"/>
        <w:rPr>
          <w:rFonts w:ascii="Arial" w:hAnsi="Arial" w:cs="Arial"/>
          <w:b/>
          <w:bCs/>
          <w:color w:val="auto"/>
          <w:sz w:val="24"/>
        </w:rPr>
      </w:pPr>
      <w:bookmarkStart w:id="62" w:name="_Toc49330451"/>
      <w:r w:rsidRPr="005B0CD9">
        <w:rPr>
          <w:rFonts w:ascii="Arial" w:hAnsi="Arial" w:cs="Arial"/>
          <w:b/>
          <w:bCs/>
          <w:color w:val="auto"/>
          <w:sz w:val="24"/>
        </w:rPr>
        <w:t>Wymagania dotyczące podwykonawców.</w:t>
      </w:r>
      <w:bookmarkEnd w:id="62"/>
    </w:p>
    <w:p w14:paraId="527C0CE8" w14:textId="0DD5D67B" w:rsidR="0090174B" w:rsidRPr="005B0CD9" w:rsidRDefault="0090174B" w:rsidP="00E601B3">
      <w:pPr>
        <w:pStyle w:val="Akapitzlist"/>
        <w:numPr>
          <w:ilvl w:val="0"/>
          <w:numId w:val="26"/>
        </w:numPr>
        <w:jc w:val="both"/>
        <w:rPr>
          <w:rFonts w:ascii="Arial" w:hAnsi="Arial" w:cs="Arial"/>
          <w:sz w:val="24"/>
        </w:rPr>
      </w:pPr>
      <w:r w:rsidRPr="005B0CD9">
        <w:rPr>
          <w:rFonts w:ascii="Arial" w:hAnsi="Arial" w:cs="Arial"/>
          <w:sz w:val="24"/>
        </w:rPr>
        <w:t xml:space="preserve">Zamawiający żąda, aby wykonawca wskazał część zamówienia, której wykonanie zamierza zlecić podwykonawcom wraz z podaniem nazw podwykonawców (jeżeli są znane), zgodnie z załącznikiem nr </w:t>
      </w:r>
      <w:r w:rsidR="00065D50" w:rsidRPr="005B0CD9">
        <w:rPr>
          <w:rFonts w:ascii="Arial" w:hAnsi="Arial" w:cs="Arial"/>
          <w:sz w:val="24"/>
        </w:rPr>
        <w:t>3</w:t>
      </w:r>
      <w:r w:rsidRPr="005B0CD9">
        <w:rPr>
          <w:rFonts w:ascii="Arial" w:hAnsi="Arial" w:cs="Arial"/>
          <w:sz w:val="24"/>
        </w:rPr>
        <w:t>.</w:t>
      </w:r>
    </w:p>
    <w:p w14:paraId="0827AA10" w14:textId="5204BF63" w:rsidR="0090174B" w:rsidRPr="00104C85" w:rsidRDefault="0090174B" w:rsidP="00E601B3">
      <w:pPr>
        <w:pStyle w:val="Akapitzlist"/>
        <w:numPr>
          <w:ilvl w:val="0"/>
          <w:numId w:val="26"/>
        </w:numPr>
        <w:jc w:val="both"/>
        <w:rPr>
          <w:rFonts w:ascii="Arial" w:hAnsi="Arial" w:cs="Arial"/>
          <w:sz w:val="24"/>
          <w:szCs w:val="24"/>
        </w:rPr>
      </w:pPr>
      <w:r w:rsidRPr="005B0CD9">
        <w:rPr>
          <w:rFonts w:ascii="Arial" w:hAnsi="Arial" w:cs="Arial"/>
          <w:sz w:val="24"/>
          <w:szCs w:val="24"/>
          <w:shd w:val="clear" w:color="auto" w:fill="FFFFFF"/>
        </w:rPr>
        <w:t>Jeżeli zmiana albo rezygnacja z podwykonawcy dotyczy podmiotu, na którego zasoby wykonawca powoływał się, na zasadach określonych w art. 118 ust. 1</w:t>
      </w:r>
      <w:r w:rsidR="005D73B7">
        <w:rPr>
          <w:rFonts w:ascii="Arial" w:hAnsi="Arial" w:cs="Arial"/>
          <w:sz w:val="24"/>
          <w:szCs w:val="24"/>
          <w:shd w:val="clear" w:color="auto" w:fill="FFFFFF"/>
        </w:rPr>
        <w:t xml:space="preserve"> ustawy PZP</w:t>
      </w:r>
      <w:r w:rsidRPr="005B0CD9">
        <w:rPr>
          <w:rFonts w:ascii="Arial" w:hAnsi="Arial" w:cs="Arial"/>
          <w:sz w:val="24"/>
          <w:szCs w:val="24"/>
          <w:shd w:val="clear" w:color="auto" w:fill="FFFFFF"/>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t>
      </w:r>
      <w:r w:rsidR="009A657D">
        <w:rPr>
          <w:rFonts w:ascii="Arial" w:hAnsi="Arial" w:cs="Arial"/>
          <w:sz w:val="24"/>
          <w:szCs w:val="24"/>
          <w:shd w:val="clear" w:color="auto" w:fill="FFFFFF"/>
        </w:rPr>
        <w:br/>
      </w:r>
      <w:r w:rsidRPr="005B0CD9">
        <w:rPr>
          <w:rFonts w:ascii="Arial" w:hAnsi="Arial" w:cs="Arial"/>
          <w:sz w:val="24"/>
          <w:szCs w:val="24"/>
          <w:shd w:val="clear" w:color="auto" w:fill="FFFFFF"/>
        </w:rPr>
        <w:t>w trakcie postępowania o udzielenie zamówienia. Przepis art. 122</w:t>
      </w:r>
      <w:r w:rsidR="005D73B7">
        <w:rPr>
          <w:rFonts w:ascii="Arial" w:hAnsi="Arial" w:cs="Arial"/>
          <w:sz w:val="24"/>
          <w:szCs w:val="24"/>
          <w:shd w:val="clear" w:color="auto" w:fill="FFFFFF"/>
        </w:rPr>
        <w:t xml:space="preserve"> ustawy PZP</w:t>
      </w:r>
      <w:r w:rsidRPr="005B0CD9">
        <w:rPr>
          <w:rFonts w:ascii="Arial" w:hAnsi="Arial" w:cs="Arial"/>
          <w:sz w:val="24"/>
          <w:szCs w:val="24"/>
          <w:shd w:val="clear" w:color="auto" w:fill="FFFFFF"/>
        </w:rPr>
        <w:t xml:space="preserve"> stosuje się odpowiednio.</w:t>
      </w:r>
    </w:p>
    <w:p w14:paraId="1B2F0A1D" w14:textId="5B0841FE" w:rsidR="00104C85" w:rsidRPr="00104C85" w:rsidRDefault="00104C85" w:rsidP="00E601B3">
      <w:pPr>
        <w:pStyle w:val="Akapitzlist"/>
        <w:numPr>
          <w:ilvl w:val="0"/>
          <w:numId w:val="26"/>
        </w:numPr>
        <w:jc w:val="both"/>
        <w:rPr>
          <w:rFonts w:ascii="Arial" w:hAnsi="Arial" w:cs="Arial"/>
          <w:sz w:val="24"/>
          <w:szCs w:val="24"/>
        </w:rPr>
      </w:pPr>
      <w:r>
        <w:rPr>
          <w:rFonts w:ascii="Arial" w:hAnsi="Arial" w:cs="Arial"/>
          <w:sz w:val="24"/>
          <w:szCs w:val="24"/>
          <w:shd w:val="clear" w:color="auto" w:fill="FFFFFF"/>
        </w:rPr>
        <w:lastRenderedPageBreak/>
        <w:t xml:space="preserve">Zgodnie z art. 462 ust. 5 ustawy PZP Zamawiający zastrzega sobie możliwość badania czy wobec podwykonawcy niebędącym podmiotem udostępniający </w:t>
      </w:r>
      <w:r w:rsidRPr="00104C85">
        <w:rPr>
          <w:rFonts w:ascii="Arial" w:hAnsi="Arial" w:cs="Arial"/>
          <w:sz w:val="24"/>
          <w:szCs w:val="24"/>
          <w:shd w:val="clear" w:color="auto" w:fill="FFFFFF"/>
        </w:rPr>
        <w:t>zasoby nie zachodzą podstawy do wykluczenia zawarte w art. 108 ust. 1 ustawy PZP oraz at. 109 ust. 1 pkt. 1-5 i 7-10 ustawy PZP</w:t>
      </w:r>
      <w:r w:rsidR="00F34240">
        <w:rPr>
          <w:rFonts w:ascii="Arial" w:hAnsi="Arial" w:cs="Arial"/>
          <w:sz w:val="24"/>
          <w:szCs w:val="24"/>
          <w:shd w:val="clear" w:color="auto" w:fill="FFFFFF"/>
        </w:rPr>
        <w:t>.</w:t>
      </w:r>
    </w:p>
    <w:p w14:paraId="532D1234" w14:textId="05BB6666" w:rsidR="00065D50" w:rsidRPr="005D73B7" w:rsidRDefault="00065D50" w:rsidP="005D73B7">
      <w:pPr>
        <w:pStyle w:val="Nagwek1"/>
        <w:numPr>
          <w:ilvl w:val="0"/>
          <w:numId w:val="1"/>
        </w:numPr>
        <w:spacing w:before="480"/>
        <w:jc w:val="both"/>
        <w:rPr>
          <w:rFonts w:ascii="Arial" w:hAnsi="Arial" w:cs="Arial"/>
          <w:b/>
          <w:bCs/>
          <w:color w:val="auto"/>
          <w:sz w:val="24"/>
        </w:rPr>
      </w:pPr>
      <w:bookmarkStart w:id="63" w:name="_Toc49330452"/>
      <w:r w:rsidRPr="005B0CD9">
        <w:rPr>
          <w:rFonts w:ascii="Arial" w:hAnsi="Arial" w:cs="Arial"/>
          <w:b/>
          <w:bCs/>
          <w:color w:val="auto"/>
          <w:sz w:val="24"/>
        </w:rPr>
        <w:t>Klauzula informacyjna</w:t>
      </w:r>
      <w:r w:rsidRPr="005B0CD9">
        <w:rPr>
          <w:rFonts w:ascii="Arial" w:hAnsi="Arial" w:cs="Arial"/>
          <w:b/>
          <w:bCs/>
          <w:color w:val="auto"/>
          <w:sz w:val="24"/>
          <w:szCs w:val="24"/>
        </w:rPr>
        <w:t xml:space="preserve"> wynikający z art. 13 RODO</w:t>
      </w:r>
      <w:bookmarkEnd w:id="63"/>
    </w:p>
    <w:p w14:paraId="75AF3FD2" w14:textId="77777777" w:rsidR="00065D50" w:rsidRPr="005B0CD9" w:rsidRDefault="00065D50" w:rsidP="00E601B3">
      <w:pPr>
        <w:pStyle w:val="Akapitzlist"/>
        <w:numPr>
          <w:ilvl w:val="0"/>
          <w:numId w:val="28"/>
        </w:numPr>
        <w:suppressAutoHyphens/>
        <w:autoSpaceDN w:val="0"/>
        <w:spacing w:after="0"/>
        <w:jc w:val="both"/>
        <w:textAlignment w:val="baseline"/>
        <w:rPr>
          <w:rFonts w:ascii="Arial" w:hAnsi="Arial" w:cs="Arial"/>
          <w:sz w:val="24"/>
          <w:szCs w:val="24"/>
        </w:rPr>
      </w:pPr>
      <w:r w:rsidRPr="005B0CD9">
        <w:rPr>
          <w:rFonts w:ascii="Arial" w:hAnsi="Arial"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F305ABE" w14:textId="77777777"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administratorem Pani/Pana danych osobowych jest Dyrektor Miejskiego Zarządu Dróg Nowy Sącz ul. Wyspiańskiego 22</w:t>
      </w:r>
      <w:r w:rsidRPr="005B0CD9">
        <w:rPr>
          <w:rFonts w:ascii="Arial" w:hAnsi="Arial" w:cs="Arial"/>
          <w:sz w:val="24"/>
          <w:szCs w:val="24"/>
        </w:rPr>
        <w:t>;</w:t>
      </w:r>
    </w:p>
    <w:p w14:paraId="5D1603D0" w14:textId="77777777"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inspektorem ochrony danych osobowych jest osoba reprezentująca Miejski Zarząd Dróg Nowy Sącz ul. Wyspiańskiego 22, kontakt: adres e-mail:iod@mzdnowysacz.pl;</w:t>
      </w:r>
    </w:p>
    <w:p w14:paraId="309D25C5" w14:textId="77777777"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 xml:space="preserve">Pani/Pana dane osobowe przetwarzane będą na podstawie art. 6 ust. 1 lit. c RODO w celu </w:t>
      </w:r>
      <w:r w:rsidRPr="005B0CD9">
        <w:rPr>
          <w:rFonts w:ascii="Arial" w:hAnsi="Arial" w:cs="Arial"/>
          <w:sz w:val="24"/>
          <w:szCs w:val="24"/>
        </w:rPr>
        <w:t>związanym z postępowaniem o udzielenie w/w zamówienia publicznego prowadzonym w trybie przetargu nieograniczonego;</w:t>
      </w:r>
    </w:p>
    <w:p w14:paraId="17BEBCED" w14:textId="7B0C5377"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 xml:space="preserve">odbiorcami Pani/Pana danych osobowych będą osoby lub podmioty, którym udostępniona zostanie dokumentacja postępowania w oparciu </w:t>
      </w:r>
      <w:r w:rsidR="009A657D">
        <w:rPr>
          <w:rFonts w:ascii="Arial" w:eastAsia="Times New Roman" w:hAnsi="Arial" w:cs="Arial"/>
          <w:sz w:val="24"/>
          <w:szCs w:val="24"/>
        </w:rPr>
        <w:br/>
      </w:r>
      <w:r w:rsidRPr="005B0CD9">
        <w:rPr>
          <w:rFonts w:ascii="Arial" w:eastAsia="Times New Roman" w:hAnsi="Arial" w:cs="Arial"/>
          <w:sz w:val="24"/>
          <w:szCs w:val="24"/>
        </w:rPr>
        <w:t xml:space="preserve">o art. 8 oraz art. 96 ust. 3 ustawy z dnia 29 stycznia 2004 r. – Prawo zamówień publicznych (t. j. Dz. U. z 2018r. poz. 1986 z </w:t>
      </w:r>
      <w:r w:rsidR="005D73B7" w:rsidRPr="005B0CD9">
        <w:rPr>
          <w:rFonts w:ascii="Arial" w:eastAsia="Times New Roman" w:hAnsi="Arial" w:cs="Arial"/>
          <w:sz w:val="24"/>
          <w:szCs w:val="24"/>
        </w:rPr>
        <w:t>późn</w:t>
      </w:r>
      <w:r w:rsidRPr="005B0CD9">
        <w:rPr>
          <w:rFonts w:ascii="Arial" w:eastAsia="Times New Roman" w:hAnsi="Arial" w:cs="Arial"/>
          <w:sz w:val="24"/>
          <w:szCs w:val="24"/>
        </w:rPr>
        <w:t xml:space="preserve">. zm.), dalej „ustawa </w:t>
      </w:r>
      <w:r w:rsidR="005D73B7">
        <w:rPr>
          <w:rFonts w:ascii="Arial" w:eastAsia="Times New Roman" w:hAnsi="Arial" w:cs="Arial"/>
          <w:sz w:val="24"/>
          <w:szCs w:val="24"/>
        </w:rPr>
        <w:t>PZP</w:t>
      </w:r>
      <w:r w:rsidRPr="005B0CD9">
        <w:rPr>
          <w:rFonts w:ascii="Arial" w:eastAsia="Times New Roman" w:hAnsi="Arial" w:cs="Arial"/>
          <w:sz w:val="24"/>
          <w:szCs w:val="24"/>
        </w:rPr>
        <w:t xml:space="preserve">”; </w:t>
      </w:r>
    </w:p>
    <w:p w14:paraId="0B629915" w14:textId="6348CDCE"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 xml:space="preserve">Pani/Pana dane osobowe będą przechowywane, zgodnie z art. 97 ust. 1 ustawy </w:t>
      </w:r>
      <w:r w:rsidR="005D73B7">
        <w:rPr>
          <w:rFonts w:ascii="Arial" w:eastAsia="Times New Roman" w:hAnsi="Arial" w:cs="Arial"/>
          <w:sz w:val="24"/>
          <w:szCs w:val="24"/>
        </w:rPr>
        <w:t>PZP</w:t>
      </w:r>
      <w:r w:rsidRPr="005B0CD9">
        <w:rPr>
          <w:rFonts w:ascii="Arial" w:eastAsia="Times New Roman" w:hAnsi="Arial" w:cs="Arial"/>
          <w:sz w:val="24"/>
          <w:szCs w:val="24"/>
        </w:rPr>
        <w:t xml:space="preserve">, przez okres 4 lat od dnia zakończenia postępowania </w:t>
      </w:r>
      <w:r w:rsidR="009A657D">
        <w:rPr>
          <w:rFonts w:ascii="Arial" w:eastAsia="Times New Roman" w:hAnsi="Arial" w:cs="Arial"/>
          <w:sz w:val="24"/>
          <w:szCs w:val="24"/>
        </w:rPr>
        <w:br/>
      </w:r>
      <w:r w:rsidRPr="005B0CD9">
        <w:rPr>
          <w:rFonts w:ascii="Arial" w:eastAsia="Times New Roman" w:hAnsi="Arial" w:cs="Arial"/>
          <w:sz w:val="24"/>
          <w:szCs w:val="24"/>
        </w:rPr>
        <w:t>o udzielenie zamówienia, a jeżeli czas trwania umowy przekracza 4 lata, okres przechowywania obejmuje cały czas trwania umowy;</w:t>
      </w:r>
    </w:p>
    <w:p w14:paraId="60976AF5" w14:textId="2A33D379"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 xml:space="preserve">obowiązek podania przez Panią/Pana danych osobowych bezpośrednio Pani/Pana dotyczących jest wymogiem ustawowym określonym </w:t>
      </w:r>
      <w:r w:rsidR="009A657D">
        <w:rPr>
          <w:rFonts w:ascii="Arial" w:eastAsia="Times New Roman" w:hAnsi="Arial" w:cs="Arial"/>
          <w:sz w:val="24"/>
          <w:szCs w:val="24"/>
        </w:rPr>
        <w:br/>
      </w:r>
      <w:r w:rsidRPr="005B0CD9">
        <w:rPr>
          <w:rFonts w:ascii="Arial" w:eastAsia="Times New Roman" w:hAnsi="Arial" w:cs="Arial"/>
          <w:sz w:val="24"/>
          <w:szCs w:val="24"/>
        </w:rPr>
        <w:t xml:space="preserve">w przepisach ustawy </w:t>
      </w:r>
      <w:r w:rsidR="005D73B7">
        <w:rPr>
          <w:rFonts w:ascii="Arial" w:eastAsia="Times New Roman" w:hAnsi="Arial" w:cs="Arial"/>
          <w:sz w:val="24"/>
          <w:szCs w:val="24"/>
        </w:rPr>
        <w:t>PZP</w:t>
      </w:r>
      <w:r w:rsidRPr="005B0CD9">
        <w:rPr>
          <w:rFonts w:ascii="Arial" w:eastAsia="Times New Roman" w:hAnsi="Arial" w:cs="Arial"/>
          <w:sz w:val="24"/>
          <w:szCs w:val="24"/>
        </w:rPr>
        <w:t xml:space="preserve">, związanym z udziałem w postępowaniu </w:t>
      </w:r>
      <w:r w:rsidR="009A657D">
        <w:rPr>
          <w:rFonts w:ascii="Arial" w:eastAsia="Times New Roman" w:hAnsi="Arial" w:cs="Arial"/>
          <w:sz w:val="24"/>
          <w:szCs w:val="24"/>
        </w:rPr>
        <w:br/>
      </w:r>
      <w:r w:rsidRPr="005B0CD9">
        <w:rPr>
          <w:rFonts w:ascii="Arial" w:eastAsia="Times New Roman" w:hAnsi="Arial" w:cs="Arial"/>
          <w:sz w:val="24"/>
          <w:szCs w:val="24"/>
        </w:rPr>
        <w:t xml:space="preserve">o udzielenie zamówienia publicznego; konsekwencje niepodania określonych danych wynikają z ustawy </w:t>
      </w:r>
      <w:r w:rsidR="005D73B7">
        <w:rPr>
          <w:rFonts w:ascii="Arial" w:eastAsia="Times New Roman" w:hAnsi="Arial" w:cs="Arial"/>
          <w:sz w:val="24"/>
          <w:szCs w:val="24"/>
        </w:rPr>
        <w:t>PZP</w:t>
      </w:r>
      <w:r w:rsidRPr="005B0CD9">
        <w:rPr>
          <w:rFonts w:ascii="Arial" w:eastAsia="Times New Roman" w:hAnsi="Arial" w:cs="Arial"/>
          <w:sz w:val="24"/>
          <w:szCs w:val="24"/>
        </w:rPr>
        <w:t xml:space="preserve">;  </w:t>
      </w:r>
    </w:p>
    <w:p w14:paraId="2BEF18EA" w14:textId="77777777"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w odniesieniu do Pani/Pana danych osobowych decyzje nie będą podejmowane w sposób zautomatyzowany, stosowanie do art. 22 RODO;</w:t>
      </w:r>
    </w:p>
    <w:p w14:paraId="0E9B8FAB" w14:textId="77777777"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posiada Pani/Pan:</w:t>
      </w:r>
    </w:p>
    <w:p w14:paraId="00E3519E" w14:textId="77777777" w:rsidR="00065D50" w:rsidRPr="005B0CD9" w:rsidRDefault="00065D50" w:rsidP="00E601B3">
      <w:pPr>
        <w:pStyle w:val="Akapitzlist"/>
        <w:numPr>
          <w:ilvl w:val="2"/>
          <w:numId w:val="28"/>
        </w:numPr>
        <w:suppressAutoHyphens/>
        <w:autoSpaceDN w:val="0"/>
        <w:spacing w:after="0"/>
        <w:ind w:left="2268" w:hanging="288"/>
        <w:jc w:val="both"/>
        <w:textAlignment w:val="baseline"/>
        <w:rPr>
          <w:rFonts w:ascii="Arial" w:hAnsi="Arial" w:cs="Arial"/>
          <w:sz w:val="24"/>
          <w:szCs w:val="24"/>
        </w:rPr>
      </w:pPr>
      <w:r w:rsidRPr="005B0CD9">
        <w:rPr>
          <w:rFonts w:ascii="Arial" w:eastAsia="Times New Roman" w:hAnsi="Arial" w:cs="Arial"/>
          <w:sz w:val="24"/>
          <w:szCs w:val="24"/>
        </w:rPr>
        <w:t>na podstawie art.15 RODO prawo dostępu do danych osobowych Pani/Pana dotyczących;</w:t>
      </w:r>
    </w:p>
    <w:p w14:paraId="2BBEBA3F" w14:textId="77777777" w:rsidR="00065D50" w:rsidRPr="005B0CD9" w:rsidRDefault="00065D50" w:rsidP="00E601B3">
      <w:pPr>
        <w:pStyle w:val="Akapitzlist"/>
        <w:numPr>
          <w:ilvl w:val="2"/>
          <w:numId w:val="28"/>
        </w:numPr>
        <w:suppressAutoHyphens/>
        <w:autoSpaceDN w:val="0"/>
        <w:spacing w:after="0"/>
        <w:ind w:left="2268" w:hanging="288"/>
        <w:jc w:val="both"/>
        <w:textAlignment w:val="baseline"/>
        <w:rPr>
          <w:rFonts w:ascii="Arial" w:hAnsi="Arial" w:cs="Arial"/>
          <w:sz w:val="24"/>
          <w:szCs w:val="24"/>
        </w:rPr>
      </w:pPr>
      <w:r w:rsidRPr="005B0CD9">
        <w:rPr>
          <w:rFonts w:ascii="Arial" w:eastAsia="Times New Roman" w:hAnsi="Arial" w:cs="Arial"/>
          <w:sz w:val="24"/>
          <w:szCs w:val="24"/>
        </w:rPr>
        <w:t>na podstawie art.16 RODO prawo do sprostowania Pani/Pana danych osobowych;</w:t>
      </w:r>
    </w:p>
    <w:p w14:paraId="4EFBBDEE" w14:textId="77777777" w:rsidR="00065D50" w:rsidRPr="005B0CD9" w:rsidRDefault="00065D50" w:rsidP="00E601B3">
      <w:pPr>
        <w:pStyle w:val="Akapitzlist"/>
        <w:numPr>
          <w:ilvl w:val="2"/>
          <w:numId w:val="28"/>
        </w:numPr>
        <w:suppressAutoHyphens/>
        <w:autoSpaceDN w:val="0"/>
        <w:spacing w:after="0"/>
        <w:ind w:left="2268" w:hanging="288"/>
        <w:jc w:val="both"/>
        <w:textAlignment w:val="baseline"/>
        <w:rPr>
          <w:rFonts w:ascii="Arial" w:hAnsi="Arial" w:cs="Arial"/>
          <w:sz w:val="24"/>
          <w:szCs w:val="24"/>
        </w:rPr>
      </w:pPr>
      <w:r w:rsidRPr="005B0CD9">
        <w:rPr>
          <w:rFonts w:ascii="Arial" w:eastAsia="Times New Roman" w:hAnsi="Arial" w:cs="Arial"/>
          <w:sz w:val="24"/>
          <w:szCs w:val="24"/>
        </w:rPr>
        <w:lastRenderedPageBreak/>
        <w:t xml:space="preserve">na podstawie art.18 RODO prawo żądania od administratora ograniczenia przetwarzania danych osobowych z zastrzeżeniem przypadków, o których mowa w art.18 ust. 2 RODO;  </w:t>
      </w:r>
    </w:p>
    <w:p w14:paraId="2AB23DE6" w14:textId="77777777" w:rsidR="00065D50" w:rsidRPr="005B0CD9" w:rsidRDefault="00065D50" w:rsidP="00E601B3">
      <w:pPr>
        <w:pStyle w:val="Akapitzlist"/>
        <w:numPr>
          <w:ilvl w:val="2"/>
          <w:numId w:val="28"/>
        </w:numPr>
        <w:suppressAutoHyphens/>
        <w:autoSpaceDN w:val="0"/>
        <w:spacing w:after="0"/>
        <w:ind w:left="2268" w:hanging="288"/>
        <w:jc w:val="both"/>
        <w:textAlignment w:val="baseline"/>
        <w:rPr>
          <w:rFonts w:ascii="Arial" w:hAnsi="Arial" w:cs="Arial"/>
          <w:sz w:val="24"/>
          <w:szCs w:val="24"/>
        </w:rPr>
      </w:pPr>
      <w:r w:rsidRPr="005B0CD9">
        <w:rPr>
          <w:rFonts w:ascii="Arial" w:eastAsia="Times New Roman" w:hAnsi="Arial" w:cs="Arial"/>
          <w:sz w:val="24"/>
          <w:szCs w:val="24"/>
        </w:rPr>
        <w:t>prawo do wniesienia skargi do Prezesa Urzędu Ochrony Danych Osobowych, gdy uzna Pani/Pan, że przetwarzanie danych osobowych Pani/Pana dotyczących narusza przepisy RODO;</w:t>
      </w:r>
    </w:p>
    <w:p w14:paraId="12FD680A" w14:textId="77777777" w:rsidR="00065D50" w:rsidRPr="005B0CD9" w:rsidRDefault="00065D50" w:rsidP="00E601B3">
      <w:pPr>
        <w:pStyle w:val="Akapitzlist"/>
        <w:numPr>
          <w:ilvl w:val="1"/>
          <w:numId w:val="28"/>
        </w:numPr>
        <w:suppressAutoHyphens/>
        <w:autoSpaceDN w:val="0"/>
        <w:spacing w:after="0"/>
        <w:jc w:val="both"/>
        <w:textAlignment w:val="baseline"/>
        <w:rPr>
          <w:rFonts w:ascii="Arial" w:hAnsi="Arial" w:cs="Arial"/>
          <w:sz w:val="24"/>
          <w:szCs w:val="24"/>
        </w:rPr>
      </w:pPr>
      <w:r w:rsidRPr="005B0CD9">
        <w:rPr>
          <w:rFonts w:ascii="Arial" w:eastAsia="Times New Roman" w:hAnsi="Arial" w:cs="Arial"/>
          <w:sz w:val="24"/>
          <w:szCs w:val="24"/>
        </w:rPr>
        <w:t>nie przysługuje Pani/Panu:</w:t>
      </w:r>
    </w:p>
    <w:p w14:paraId="1E8D060D" w14:textId="77777777" w:rsidR="00065D50" w:rsidRPr="005B0CD9" w:rsidRDefault="00065D50" w:rsidP="00E601B3">
      <w:pPr>
        <w:pStyle w:val="Akapitzlist"/>
        <w:numPr>
          <w:ilvl w:val="2"/>
          <w:numId w:val="28"/>
        </w:numPr>
        <w:suppressAutoHyphens/>
        <w:autoSpaceDN w:val="0"/>
        <w:spacing w:after="0"/>
        <w:ind w:left="2268" w:hanging="288"/>
        <w:jc w:val="both"/>
        <w:textAlignment w:val="baseline"/>
        <w:rPr>
          <w:rFonts w:ascii="Arial" w:hAnsi="Arial" w:cs="Arial"/>
          <w:sz w:val="24"/>
          <w:szCs w:val="24"/>
        </w:rPr>
      </w:pPr>
      <w:r w:rsidRPr="005B0CD9">
        <w:rPr>
          <w:rFonts w:ascii="Arial" w:eastAsia="Times New Roman" w:hAnsi="Arial" w:cs="Arial"/>
          <w:sz w:val="24"/>
          <w:szCs w:val="24"/>
        </w:rPr>
        <w:t>w związku z art.17 ust. 3 lit. b, d lub e RODO prawo do usunięcia danych osobowych;</w:t>
      </w:r>
    </w:p>
    <w:p w14:paraId="232DDFF7" w14:textId="77777777" w:rsidR="00065D50" w:rsidRPr="005B0CD9" w:rsidRDefault="00065D50" w:rsidP="00E601B3">
      <w:pPr>
        <w:pStyle w:val="Akapitzlist"/>
        <w:numPr>
          <w:ilvl w:val="2"/>
          <w:numId w:val="28"/>
        </w:numPr>
        <w:suppressAutoHyphens/>
        <w:autoSpaceDN w:val="0"/>
        <w:spacing w:after="0"/>
        <w:ind w:left="2268" w:hanging="288"/>
        <w:jc w:val="both"/>
        <w:textAlignment w:val="baseline"/>
        <w:rPr>
          <w:rFonts w:ascii="Arial" w:hAnsi="Arial" w:cs="Arial"/>
          <w:sz w:val="24"/>
          <w:szCs w:val="24"/>
        </w:rPr>
      </w:pPr>
      <w:r w:rsidRPr="005B0CD9">
        <w:rPr>
          <w:rFonts w:ascii="Arial" w:eastAsia="Times New Roman" w:hAnsi="Arial" w:cs="Arial"/>
          <w:sz w:val="24"/>
          <w:szCs w:val="24"/>
        </w:rPr>
        <w:t xml:space="preserve">prawo do przenoszenia danych osobowych, o którym mowa </w:t>
      </w:r>
      <w:r w:rsidRPr="005B0CD9">
        <w:rPr>
          <w:rFonts w:ascii="Arial" w:eastAsia="Times New Roman" w:hAnsi="Arial" w:cs="Arial"/>
          <w:sz w:val="24"/>
          <w:szCs w:val="24"/>
        </w:rPr>
        <w:br/>
        <w:t>w art. 20 RODO;</w:t>
      </w:r>
    </w:p>
    <w:p w14:paraId="31F5C5E5" w14:textId="77777777" w:rsidR="00065D50" w:rsidRPr="005B0CD9" w:rsidRDefault="00065D50" w:rsidP="00E601B3">
      <w:pPr>
        <w:pStyle w:val="Akapitzlist"/>
        <w:numPr>
          <w:ilvl w:val="2"/>
          <w:numId w:val="28"/>
        </w:numPr>
        <w:suppressAutoHyphens/>
        <w:autoSpaceDN w:val="0"/>
        <w:spacing w:after="0"/>
        <w:ind w:left="2268" w:hanging="288"/>
        <w:jc w:val="both"/>
        <w:textAlignment w:val="baseline"/>
        <w:rPr>
          <w:rFonts w:ascii="Arial" w:hAnsi="Arial" w:cs="Arial"/>
          <w:sz w:val="24"/>
          <w:szCs w:val="24"/>
        </w:rPr>
      </w:pPr>
      <w:r w:rsidRPr="005B0CD9">
        <w:rPr>
          <w:rFonts w:ascii="Arial" w:hAnsi="Arial" w:cs="Arial"/>
          <w:sz w:val="24"/>
          <w:szCs w:val="24"/>
        </w:rPr>
        <w:t>na podstawie art.21 RODO prawo sprzeciwu, wobec przetwarzania danych osobowych, gdyż podstawą prawną przetwarzania Pani/Pana danych osobowych jest art. 6 ust. 1 lit. c RODO.</w:t>
      </w:r>
    </w:p>
    <w:p w14:paraId="3CB5C0C0" w14:textId="77777777" w:rsidR="00065D50" w:rsidRPr="005B0CD9" w:rsidRDefault="00065D50" w:rsidP="00065D50">
      <w:pPr>
        <w:pStyle w:val="Nagwek1"/>
        <w:numPr>
          <w:ilvl w:val="0"/>
          <w:numId w:val="1"/>
        </w:numPr>
        <w:spacing w:before="480"/>
        <w:jc w:val="both"/>
        <w:rPr>
          <w:rFonts w:ascii="Arial" w:hAnsi="Arial" w:cs="Arial"/>
          <w:b/>
          <w:bCs/>
          <w:color w:val="auto"/>
          <w:sz w:val="24"/>
        </w:rPr>
      </w:pPr>
      <w:bookmarkStart w:id="64" w:name="_Toc49330453"/>
      <w:r w:rsidRPr="005B0CD9">
        <w:rPr>
          <w:rFonts w:ascii="Arial" w:hAnsi="Arial" w:cs="Arial"/>
          <w:b/>
          <w:bCs/>
          <w:color w:val="auto"/>
          <w:sz w:val="24"/>
        </w:rPr>
        <w:t>Załączniki.</w:t>
      </w:r>
      <w:bookmarkEnd w:id="64"/>
    </w:p>
    <w:p w14:paraId="7AD20B57" w14:textId="67AA43F1" w:rsidR="006A66C4" w:rsidRDefault="00065D50" w:rsidP="00E601B3">
      <w:pPr>
        <w:pStyle w:val="Akapitzlist"/>
        <w:numPr>
          <w:ilvl w:val="0"/>
          <w:numId w:val="27"/>
        </w:numPr>
        <w:rPr>
          <w:rFonts w:ascii="Arial" w:hAnsi="Arial" w:cs="Arial"/>
          <w:sz w:val="24"/>
        </w:rPr>
      </w:pPr>
      <w:r w:rsidRPr="005B0CD9">
        <w:rPr>
          <w:rFonts w:ascii="Arial" w:hAnsi="Arial" w:cs="Arial"/>
          <w:sz w:val="24"/>
        </w:rPr>
        <w:t>Formularz ofertowy</w:t>
      </w:r>
      <w:r w:rsidR="006A66C4">
        <w:rPr>
          <w:rFonts w:ascii="Arial" w:hAnsi="Arial" w:cs="Arial"/>
          <w:sz w:val="24"/>
        </w:rPr>
        <w:t>;</w:t>
      </w:r>
    </w:p>
    <w:p w14:paraId="4BD2C52D" w14:textId="6B723F70" w:rsidR="00E11FDB" w:rsidRPr="005B0CD9" w:rsidRDefault="00065D50" w:rsidP="00E601B3">
      <w:pPr>
        <w:pStyle w:val="Akapitzlist"/>
        <w:numPr>
          <w:ilvl w:val="0"/>
          <w:numId w:val="27"/>
        </w:numPr>
        <w:rPr>
          <w:rFonts w:ascii="Arial" w:hAnsi="Arial" w:cs="Arial"/>
          <w:sz w:val="24"/>
        </w:rPr>
      </w:pPr>
      <w:r w:rsidRPr="005B0CD9">
        <w:rPr>
          <w:rFonts w:ascii="Arial" w:hAnsi="Arial" w:cs="Arial"/>
          <w:sz w:val="24"/>
        </w:rPr>
        <w:t>Oświadczenie</w:t>
      </w:r>
      <w:r w:rsidR="00E11FDB" w:rsidRPr="005B0CD9">
        <w:rPr>
          <w:rFonts w:ascii="Arial" w:hAnsi="Arial" w:cs="Arial"/>
          <w:sz w:val="24"/>
        </w:rPr>
        <w:t xml:space="preserve"> </w:t>
      </w:r>
      <w:r w:rsidR="005D73B7">
        <w:rPr>
          <w:rFonts w:ascii="Arial" w:hAnsi="Arial" w:cs="Arial"/>
          <w:sz w:val="24"/>
        </w:rPr>
        <w:t xml:space="preserve">wstępnie </w:t>
      </w:r>
      <w:r w:rsidR="00E11FDB" w:rsidRPr="005B0CD9">
        <w:rPr>
          <w:rFonts w:ascii="Arial" w:hAnsi="Arial" w:cs="Arial"/>
          <w:sz w:val="24"/>
          <w:szCs w:val="24"/>
        </w:rPr>
        <w:t>potwierdzające, że wykonawca spełnia warunki udziału w postępowaniu oraz nie podlega wykluczeniu z postępowania;</w:t>
      </w:r>
    </w:p>
    <w:p w14:paraId="41A32644" w14:textId="01F36011" w:rsidR="00065D50" w:rsidRPr="005B0CD9" w:rsidRDefault="00E11FDB" w:rsidP="00E601B3">
      <w:pPr>
        <w:pStyle w:val="Akapitzlist"/>
        <w:numPr>
          <w:ilvl w:val="0"/>
          <w:numId w:val="27"/>
        </w:numPr>
        <w:rPr>
          <w:rFonts w:ascii="Arial" w:hAnsi="Arial" w:cs="Arial"/>
          <w:sz w:val="24"/>
        </w:rPr>
      </w:pPr>
      <w:r w:rsidRPr="005B0CD9">
        <w:rPr>
          <w:rFonts w:ascii="Arial" w:hAnsi="Arial" w:cs="Arial"/>
          <w:sz w:val="24"/>
          <w:szCs w:val="24"/>
        </w:rPr>
        <w:t>Oświadczenie dot. zakresu zamówienia, który wykonawca zamierza zlecić podwykonawcom;</w:t>
      </w:r>
    </w:p>
    <w:p w14:paraId="7676B20B" w14:textId="70B912E9" w:rsidR="00E11FDB" w:rsidRPr="005B0CD9" w:rsidRDefault="00E11FDB" w:rsidP="00E601B3">
      <w:pPr>
        <w:pStyle w:val="Akapitzlist"/>
        <w:numPr>
          <w:ilvl w:val="0"/>
          <w:numId w:val="27"/>
        </w:numPr>
        <w:rPr>
          <w:rFonts w:ascii="Arial" w:hAnsi="Arial" w:cs="Arial"/>
          <w:sz w:val="24"/>
        </w:rPr>
      </w:pPr>
      <w:r w:rsidRPr="005B0CD9">
        <w:rPr>
          <w:rFonts w:ascii="Arial" w:hAnsi="Arial" w:cs="Arial"/>
          <w:sz w:val="24"/>
          <w:szCs w:val="24"/>
        </w:rPr>
        <w:t>Wykaz robót;</w:t>
      </w:r>
    </w:p>
    <w:p w14:paraId="2AFFE488" w14:textId="296377A9" w:rsidR="00065D50" w:rsidRPr="005B0CD9" w:rsidRDefault="00065D50" w:rsidP="00E601B3">
      <w:pPr>
        <w:pStyle w:val="Akapitzlist"/>
        <w:numPr>
          <w:ilvl w:val="0"/>
          <w:numId w:val="27"/>
        </w:numPr>
        <w:rPr>
          <w:rFonts w:ascii="Arial" w:hAnsi="Arial" w:cs="Arial"/>
          <w:sz w:val="24"/>
        </w:rPr>
      </w:pPr>
      <w:r w:rsidRPr="005B0CD9">
        <w:rPr>
          <w:rFonts w:ascii="Arial" w:hAnsi="Arial" w:cs="Arial"/>
          <w:sz w:val="24"/>
        </w:rPr>
        <w:t>Wykaz osób, którymi wykonawca będzie dysponował przy realizacji zamówienia</w:t>
      </w:r>
      <w:r w:rsidR="00E11FDB" w:rsidRPr="005B0CD9">
        <w:rPr>
          <w:rFonts w:ascii="Arial" w:hAnsi="Arial" w:cs="Arial"/>
          <w:sz w:val="24"/>
        </w:rPr>
        <w:t>;</w:t>
      </w:r>
    </w:p>
    <w:p w14:paraId="67E7CD7A" w14:textId="3BBE9A47" w:rsidR="00E11FDB" w:rsidRPr="005B0CD9" w:rsidRDefault="00E11FDB" w:rsidP="00E601B3">
      <w:pPr>
        <w:pStyle w:val="Akapitzlist"/>
        <w:numPr>
          <w:ilvl w:val="0"/>
          <w:numId w:val="27"/>
        </w:numPr>
        <w:rPr>
          <w:rFonts w:ascii="Arial" w:hAnsi="Arial" w:cs="Arial"/>
          <w:sz w:val="24"/>
          <w:szCs w:val="24"/>
        </w:rPr>
      </w:pPr>
      <w:r w:rsidRPr="005B0CD9">
        <w:rPr>
          <w:rFonts w:ascii="Arial" w:hAnsi="Arial" w:cs="Arial"/>
          <w:sz w:val="24"/>
          <w:szCs w:val="24"/>
          <w:shd w:val="clear" w:color="auto" w:fill="FFFFFF"/>
        </w:rPr>
        <w:t xml:space="preserve">Oświadczenie wykonawcy o aktualności informacji zawartych w oświadczeniu </w:t>
      </w:r>
      <w:r w:rsidR="005D73B7">
        <w:rPr>
          <w:rFonts w:ascii="Arial" w:hAnsi="Arial" w:cs="Arial"/>
          <w:sz w:val="24"/>
          <w:szCs w:val="24"/>
          <w:shd w:val="clear" w:color="auto" w:fill="FFFFFF"/>
        </w:rPr>
        <w:t xml:space="preserve">wstępnym </w:t>
      </w:r>
      <w:r w:rsidRPr="005B0CD9">
        <w:rPr>
          <w:rFonts w:ascii="Arial" w:hAnsi="Arial" w:cs="Arial"/>
          <w:sz w:val="24"/>
          <w:szCs w:val="24"/>
          <w:shd w:val="clear" w:color="auto" w:fill="FFFFFF"/>
        </w:rPr>
        <w:t>w zakresie podstaw wykluczenia z postępowania wskazanych przez zamawiającego</w:t>
      </w:r>
      <w:r w:rsidR="005D73B7">
        <w:rPr>
          <w:rFonts w:ascii="Arial" w:hAnsi="Arial" w:cs="Arial"/>
          <w:sz w:val="24"/>
          <w:szCs w:val="24"/>
          <w:shd w:val="clear" w:color="auto" w:fill="FFFFFF"/>
        </w:rPr>
        <w:t xml:space="preserve"> oraz spełnienia warunków udziału w postępowaniu;</w:t>
      </w:r>
    </w:p>
    <w:p w14:paraId="58E79E9B" w14:textId="1B547E2F" w:rsidR="00E11FDB" w:rsidRPr="005B0CD9" w:rsidRDefault="00E11FDB" w:rsidP="00E601B3">
      <w:pPr>
        <w:pStyle w:val="Akapitzlist"/>
        <w:numPr>
          <w:ilvl w:val="0"/>
          <w:numId w:val="27"/>
        </w:numPr>
        <w:rPr>
          <w:rFonts w:ascii="Arial" w:hAnsi="Arial" w:cs="Arial"/>
          <w:sz w:val="24"/>
          <w:szCs w:val="24"/>
        </w:rPr>
      </w:pPr>
      <w:r w:rsidRPr="005B0CD9">
        <w:rPr>
          <w:rFonts w:ascii="Arial" w:hAnsi="Arial" w:cs="Arial"/>
          <w:sz w:val="24"/>
          <w:szCs w:val="24"/>
        </w:rPr>
        <w:t>Oświadczenie wykonawcy o braku przynależności do tej samej grupy kapitałowej</w:t>
      </w:r>
      <w:r w:rsidR="005D73B7">
        <w:rPr>
          <w:rFonts w:ascii="Arial" w:hAnsi="Arial" w:cs="Arial"/>
          <w:sz w:val="24"/>
          <w:szCs w:val="24"/>
        </w:rPr>
        <w:t>;</w:t>
      </w:r>
    </w:p>
    <w:p w14:paraId="49BEADD5" w14:textId="45342F97" w:rsidR="00065D50" w:rsidRDefault="00065D50" w:rsidP="00E601B3">
      <w:pPr>
        <w:pStyle w:val="Akapitzlist"/>
        <w:numPr>
          <w:ilvl w:val="0"/>
          <w:numId w:val="27"/>
        </w:numPr>
        <w:rPr>
          <w:rFonts w:ascii="Arial" w:hAnsi="Arial" w:cs="Arial"/>
          <w:sz w:val="24"/>
        </w:rPr>
      </w:pPr>
      <w:r w:rsidRPr="005B0CD9">
        <w:rPr>
          <w:rFonts w:ascii="Arial" w:hAnsi="Arial" w:cs="Arial"/>
          <w:sz w:val="24"/>
        </w:rPr>
        <w:t>Wzór umowy</w:t>
      </w:r>
      <w:r w:rsidR="005D73B7">
        <w:rPr>
          <w:rFonts w:ascii="Arial" w:hAnsi="Arial" w:cs="Arial"/>
          <w:sz w:val="24"/>
        </w:rPr>
        <w:t>;</w:t>
      </w:r>
    </w:p>
    <w:p w14:paraId="7E127B7C" w14:textId="7C9354A9" w:rsidR="006E25C8" w:rsidRDefault="006E25C8" w:rsidP="00E601B3">
      <w:pPr>
        <w:pStyle w:val="Akapitzlist"/>
        <w:numPr>
          <w:ilvl w:val="0"/>
          <w:numId w:val="27"/>
        </w:numPr>
        <w:rPr>
          <w:rFonts w:ascii="Arial" w:hAnsi="Arial" w:cs="Arial"/>
          <w:sz w:val="24"/>
        </w:rPr>
      </w:pPr>
      <w:r>
        <w:rPr>
          <w:rFonts w:ascii="Arial" w:hAnsi="Arial" w:cs="Arial"/>
          <w:sz w:val="24"/>
        </w:rPr>
        <w:t>Oświadczenie podwykonawcy;</w:t>
      </w:r>
    </w:p>
    <w:p w14:paraId="7168486D" w14:textId="75804EB9" w:rsidR="002E2D12" w:rsidRDefault="00BC3663" w:rsidP="00607A43">
      <w:pPr>
        <w:pStyle w:val="Akapitzlist"/>
        <w:numPr>
          <w:ilvl w:val="0"/>
          <w:numId w:val="27"/>
        </w:numPr>
        <w:rPr>
          <w:rFonts w:ascii="Arial" w:hAnsi="Arial" w:cs="Arial"/>
          <w:sz w:val="24"/>
        </w:rPr>
      </w:pPr>
      <w:r>
        <w:rPr>
          <w:rFonts w:ascii="Arial" w:hAnsi="Arial" w:cs="Arial"/>
          <w:sz w:val="24"/>
        </w:rPr>
        <w:t>Dokumentacja techniczna</w:t>
      </w:r>
    </w:p>
    <w:p w14:paraId="63479FDC" w14:textId="13BCC792" w:rsidR="00853664" w:rsidRDefault="00853664" w:rsidP="00BC3663">
      <w:pPr>
        <w:spacing w:after="0"/>
        <w:jc w:val="both"/>
        <w:rPr>
          <w:rFonts w:ascii="Arial" w:hAnsi="Arial" w:cs="Arial"/>
          <w:sz w:val="24"/>
          <w:szCs w:val="24"/>
        </w:rPr>
      </w:pPr>
    </w:p>
    <w:p w14:paraId="4C40D938" w14:textId="6EDA277C" w:rsidR="00E66AFF" w:rsidRDefault="00E66AFF" w:rsidP="00BC3663">
      <w:pPr>
        <w:spacing w:after="0"/>
        <w:jc w:val="both"/>
        <w:rPr>
          <w:rFonts w:ascii="Arial" w:hAnsi="Arial" w:cs="Arial"/>
          <w:sz w:val="24"/>
          <w:szCs w:val="24"/>
        </w:rPr>
      </w:pPr>
    </w:p>
    <w:p w14:paraId="4229C0B3" w14:textId="56D26838" w:rsidR="00E66AFF" w:rsidRDefault="00E66AFF" w:rsidP="00BC3663">
      <w:pPr>
        <w:spacing w:after="0"/>
        <w:jc w:val="both"/>
        <w:rPr>
          <w:rFonts w:ascii="Arial" w:hAnsi="Arial" w:cs="Arial"/>
          <w:sz w:val="24"/>
          <w:szCs w:val="24"/>
        </w:rPr>
      </w:pPr>
    </w:p>
    <w:p w14:paraId="60F51A56" w14:textId="360047F5" w:rsidR="00E66AFF" w:rsidRDefault="00E66AFF" w:rsidP="00BC3663">
      <w:pPr>
        <w:spacing w:after="0"/>
        <w:jc w:val="both"/>
        <w:rPr>
          <w:rFonts w:ascii="Arial" w:hAnsi="Arial" w:cs="Arial"/>
          <w:sz w:val="24"/>
          <w:szCs w:val="24"/>
        </w:rPr>
      </w:pPr>
    </w:p>
    <w:p w14:paraId="43D55F5D" w14:textId="6BB8590F" w:rsidR="00E66AFF" w:rsidRDefault="00E66AFF" w:rsidP="00BC3663">
      <w:pPr>
        <w:spacing w:after="0"/>
        <w:jc w:val="both"/>
        <w:rPr>
          <w:rFonts w:ascii="Arial" w:hAnsi="Arial" w:cs="Arial"/>
          <w:sz w:val="24"/>
          <w:szCs w:val="24"/>
        </w:rPr>
      </w:pPr>
    </w:p>
    <w:p w14:paraId="1A3D9255" w14:textId="47238059" w:rsidR="00E66AFF" w:rsidRDefault="00E66AFF" w:rsidP="00BC3663">
      <w:pPr>
        <w:spacing w:after="0"/>
        <w:jc w:val="both"/>
        <w:rPr>
          <w:rFonts w:ascii="Arial" w:hAnsi="Arial" w:cs="Arial"/>
          <w:sz w:val="24"/>
          <w:szCs w:val="24"/>
        </w:rPr>
      </w:pPr>
    </w:p>
    <w:p w14:paraId="37FFBC63" w14:textId="68EAE493" w:rsidR="00E66AFF" w:rsidRDefault="00E66AFF" w:rsidP="00BC3663">
      <w:pPr>
        <w:spacing w:after="0"/>
        <w:jc w:val="both"/>
        <w:rPr>
          <w:rFonts w:ascii="Arial" w:hAnsi="Arial" w:cs="Arial"/>
          <w:sz w:val="24"/>
          <w:szCs w:val="24"/>
        </w:rPr>
      </w:pPr>
    </w:p>
    <w:p w14:paraId="164FC79A" w14:textId="0DA91D84" w:rsidR="00E66AFF" w:rsidRDefault="00E66AFF" w:rsidP="00BC3663">
      <w:pPr>
        <w:spacing w:after="0"/>
        <w:jc w:val="both"/>
        <w:rPr>
          <w:rFonts w:ascii="Arial" w:hAnsi="Arial" w:cs="Arial"/>
          <w:sz w:val="24"/>
          <w:szCs w:val="24"/>
        </w:rPr>
      </w:pPr>
    </w:p>
    <w:p w14:paraId="2BDDF7C4" w14:textId="7D76F77C" w:rsidR="00E66AFF" w:rsidRDefault="00E66AFF" w:rsidP="00BC3663">
      <w:pPr>
        <w:spacing w:after="0"/>
        <w:jc w:val="both"/>
        <w:rPr>
          <w:rFonts w:ascii="Arial" w:hAnsi="Arial" w:cs="Arial"/>
          <w:sz w:val="24"/>
          <w:szCs w:val="24"/>
        </w:rPr>
      </w:pPr>
    </w:p>
    <w:p w14:paraId="580155B8" w14:textId="46424F7B" w:rsidR="00E66AFF" w:rsidRDefault="00E66AFF" w:rsidP="00BC3663">
      <w:pPr>
        <w:spacing w:after="0"/>
        <w:jc w:val="both"/>
        <w:rPr>
          <w:rFonts w:ascii="Arial" w:hAnsi="Arial" w:cs="Arial"/>
          <w:sz w:val="24"/>
          <w:szCs w:val="24"/>
        </w:rPr>
      </w:pPr>
    </w:p>
    <w:p w14:paraId="78F00124" w14:textId="2A68ABA7" w:rsidR="00E66AFF" w:rsidRDefault="00E66AFF" w:rsidP="00BC3663">
      <w:pPr>
        <w:spacing w:after="0"/>
        <w:jc w:val="both"/>
        <w:rPr>
          <w:rFonts w:ascii="Arial" w:hAnsi="Arial" w:cs="Arial"/>
          <w:sz w:val="24"/>
          <w:szCs w:val="24"/>
        </w:rPr>
      </w:pPr>
    </w:p>
    <w:p w14:paraId="0C8DFCF7" w14:textId="3E2E344C" w:rsidR="00E66AFF" w:rsidRDefault="00E66AFF" w:rsidP="00BC3663">
      <w:pPr>
        <w:spacing w:after="0"/>
        <w:jc w:val="both"/>
        <w:rPr>
          <w:rFonts w:ascii="Arial" w:hAnsi="Arial" w:cs="Arial"/>
          <w:sz w:val="24"/>
          <w:szCs w:val="24"/>
        </w:rPr>
      </w:pPr>
    </w:p>
    <w:p w14:paraId="0D9913AA" w14:textId="4494223F" w:rsidR="00E66AFF" w:rsidRDefault="00E66AFF" w:rsidP="00BC3663">
      <w:pPr>
        <w:spacing w:after="0"/>
        <w:jc w:val="both"/>
        <w:rPr>
          <w:rFonts w:ascii="Arial" w:hAnsi="Arial" w:cs="Arial"/>
          <w:sz w:val="24"/>
          <w:szCs w:val="24"/>
        </w:rPr>
      </w:pPr>
    </w:p>
    <w:p w14:paraId="01F29B4A" w14:textId="533C1589" w:rsidR="00E66AFF" w:rsidRDefault="00E66AFF" w:rsidP="00BC3663">
      <w:pPr>
        <w:spacing w:after="0"/>
        <w:jc w:val="both"/>
        <w:rPr>
          <w:rFonts w:ascii="Arial" w:hAnsi="Arial" w:cs="Arial"/>
          <w:sz w:val="24"/>
          <w:szCs w:val="24"/>
        </w:rPr>
      </w:pPr>
    </w:p>
    <w:p w14:paraId="431316B1" w14:textId="4E5A60B0" w:rsidR="00E66AFF" w:rsidRDefault="00E66AFF" w:rsidP="00BC3663">
      <w:pPr>
        <w:spacing w:after="0"/>
        <w:jc w:val="both"/>
        <w:rPr>
          <w:rFonts w:ascii="Arial" w:hAnsi="Arial" w:cs="Arial"/>
          <w:sz w:val="24"/>
          <w:szCs w:val="24"/>
        </w:rPr>
      </w:pPr>
    </w:p>
    <w:p w14:paraId="7C3C1859" w14:textId="287F1B6C" w:rsidR="00E66AFF" w:rsidRDefault="00E66AFF" w:rsidP="00BC3663">
      <w:pPr>
        <w:spacing w:after="0"/>
        <w:jc w:val="both"/>
        <w:rPr>
          <w:rFonts w:ascii="Arial" w:hAnsi="Arial" w:cs="Arial"/>
          <w:sz w:val="24"/>
          <w:szCs w:val="24"/>
        </w:rPr>
      </w:pPr>
    </w:p>
    <w:p w14:paraId="2F4BD946" w14:textId="0BDB2082" w:rsidR="00E66AFF" w:rsidRDefault="00E66AFF" w:rsidP="00BC3663">
      <w:pPr>
        <w:spacing w:after="0"/>
        <w:jc w:val="both"/>
        <w:rPr>
          <w:rFonts w:ascii="Arial" w:hAnsi="Arial" w:cs="Arial"/>
          <w:sz w:val="24"/>
          <w:szCs w:val="24"/>
        </w:rPr>
      </w:pPr>
    </w:p>
    <w:p w14:paraId="707AD90A" w14:textId="33E54F37" w:rsidR="00E66AFF" w:rsidRDefault="00E66AFF" w:rsidP="00BC3663">
      <w:pPr>
        <w:spacing w:after="0"/>
        <w:jc w:val="both"/>
        <w:rPr>
          <w:rFonts w:ascii="Arial" w:hAnsi="Arial" w:cs="Arial"/>
          <w:sz w:val="24"/>
          <w:szCs w:val="24"/>
        </w:rPr>
      </w:pPr>
    </w:p>
    <w:p w14:paraId="7F1CD11C" w14:textId="77777777" w:rsidR="00E66AFF" w:rsidRDefault="00E66AFF" w:rsidP="00BC3663">
      <w:pPr>
        <w:spacing w:after="0"/>
        <w:jc w:val="both"/>
        <w:rPr>
          <w:rFonts w:ascii="Arial" w:hAnsi="Arial" w:cs="Arial"/>
          <w:sz w:val="24"/>
          <w:szCs w:val="24"/>
        </w:rPr>
      </w:pPr>
    </w:p>
    <w:p w14:paraId="2623D66D" w14:textId="47E5E951" w:rsidR="0076431C" w:rsidRPr="006A66C4" w:rsidRDefault="0076431C" w:rsidP="006A66C4">
      <w:pPr>
        <w:spacing w:after="0"/>
        <w:jc w:val="both"/>
        <w:rPr>
          <w:rFonts w:ascii="Arial" w:hAnsi="Arial" w:cs="Arial"/>
          <w:sz w:val="24"/>
          <w:szCs w:val="24"/>
        </w:rPr>
      </w:pPr>
    </w:p>
    <w:p w14:paraId="3289621F" w14:textId="38A83B83" w:rsidR="0076431C" w:rsidRPr="00090718" w:rsidRDefault="0076431C" w:rsidP="0076431C">
      <w:pPr>
        <w:jc w:val="right"/>
        <w:rPr>
          <w:rFonts w:ascii="Arial" w:hAnsi="Arial" w:cs="Arial"/>
          <w:sz w:val="24"/>
        </w:rPr>
      </w:pPr>
      <w:r w:rsidRPr="00090718">
        <w:rPr>
          <w:rFonts w:ascii="Arial" w:hAnsi="Arial" w:cs="Arial"/>
          <w:sz w:val="24"/>
        </w:rPr>
        <w:t xml:space="preserve">Załącznik nr 1 do </w:t>
      </w:r>
      <w:r w:rsidR="001B6D09">
        <w:rPr>
          <w:rFonts w:ascii="Arial" w:hAnsi="Arial" w:cs="Arial"/>
          <w:sz w:val="24"/>
        </w:rPr>
        <w:t>SWZ</w:t>
      </w:r>
    </w:p>
    <w:p w14:paraId="14FF498D" w14:textId="77777777" w:rsidR="0059411E" w:rsidRDefault="0059411E" w:rsidP="0076431C">
      <w:pPr>
        <w:spacing w:after="0"/>
        <w:rPr>
          <w:rFonts w:ascii="Arial" w:hAnsi="Arial" w:cs="Arial"/>
          <w:sz w:val="20"/>
        </w:rPr>
      </w:pPr>
    </w:p>
    <w:p w14:paraId="5B862011" w14:textId="2877BFA1" w:rsidR="0076431C" w:rsidRPr="00090718" w:rsidRDefault="0076431C" w:rsidP="0076431C">
      <w:pPr>
        <w:spacing w:after="0"/>
        <w:rPr>
          <w:rFonts w:ascii="Arial" w:hAnsi="Arial" w:cs="Arial"/>
          <w:sz w:val="20"/>
        </w:rPr>
      </w:pPr>
      <w:r w:rsidRPr="00090718">
        <w:rPr>
          <w:rFonts w:ascii="Arial" w:hAnsi="Arial" w:cs="Arial"/>
          <w:sz w:val="20"/>
        </w:rPr>
        <w:t>………………………</w:t>
      </w:r>
    </w:p>
    <w:p w14:paraId="43892017" w14:textId="77777777" w:rsidR="0076431C" w:rsidRPr="00090718" w:rsidRDefault="0076431C" w:rsidP="0076431C">
      <w:pPr>
        <w:spacing w:line="240" w:lineRule="auto"/>
        <w:rPr>
          <w:rFonts w:ascii="Arial" w:hAnsi="Arial" w:cs="Arial"/>
          <w:sz w:val="20"/>
        </w:rPr>
      </w:pPr>
      <w:r w:rsidRPr="00090718">
        <w:rPr>
          <w:rFonts w:ascii="Arial" w:hAnsi="Arial" w:cs="Arial"/>
          <w:sz w:val="20"/>
        </w:rPr>
        <w:t>(nazwa wykonawcy)</w:t>
      </w:r>
    </w:p>
    <w:p w14:paraId="7EA0EC1E" w14:textId="77777777" w:rsidR="0076431C" w:rsidRPr="00090718" w:rsidRDefault="0076431C" w:rsidP="0076431C">
      <w:pPr>
        <w:spacing w:after="0" w:line="240" w:lineRule="auto"/>
        <w:rPr>
          <w:rFonts w:ascii="Arial" w:hAnsi="Arial" w:cs="Arial"/>
          <w:sz w:val="20"/>
        </w:rPr>
      </w:pPr>
      <w:r w:rsidRPr="00090718">
        <w:rPr>
          <w:rFonts w:ascii="Arial" w:hAnsi="Arial" w:cs="Arial"/>
          <w:sz w:val="20"/>
        </w:rPr>
        <w:t>………………………</w:t>
      </w:r>
    </w:p>
    <w:p w14:paraId="7E8F2BF6" w14:textId="77777777" w:rsidR="0076431C" w:rsidRPr="00090718" w:rsidRDefault="0076431C" w:rsidP="0076431C">
      <w:pPr>
        <w:rPr>
          <w:rFonts w:ascii="Arial" w:hAnsi="Arial" w:cs="Arial"/>
          <w:sz w:val="20"/>
        </w:rPr>
      </w:pPr>
      <w:r w:rsidRPr="00090718">
        <w:rPr>
          <w:rFonts w:ascii="Arial" w:hAnsi="Arial" w:cs="Arial"/>
          <w:sz w:val="20"/>
        </w:rPr>
        <w:t>(adres wykonawcy)</w:t>
      </w:r>
    </w:p>
    <w:p w14:paraId="55968051" w14:textId="77777777" w:rsidR="0076431C" w:rsidRPr="00090718" w:rsidRDefault="0076431C" w:rsidP="0076431C">
      <w:pPr>
        <w:spacing w:after="0" w:line="240" w:lineRule="auto"/>
        <w:rPr>
          <w:rFonts w:ascii="Arial" w:hAnsi="Arial" w:cs="Arial"/>
          <w:sz w:val="20"/>
        </w:rPr>
      </w:pPr>
      <w:r w:rsidRPr="00090718">
        <w:rPr>
          <w:rFonts w:ascii="Arial" w:hAnsi="Arial" w:cs="Arial"/>
          <w:sz w:val="20"/>
        </w:rPr>
        <w:t>………………………</w:t>
      </w:r>
    </w:p>
    <w:p w14:paraId="09C57853" w14:textId="77777777" w:rsidR="0076431C" w:rsidRPr="00090718" w:rsidRDefault="0076431C" w:rsidP="0076431C">
      <w:pPr>
        <w:rPr>
          <w:rFonts w:ascii="Arial" w:hAnsi="Arial" w:cs="Arial"/>
          <w:sz w:val="20"/>
        </w:rPr>
      </w:pPr>
      <w:r w:rsidRPr="00090718">
        <w:rPr>
          <w:rFonts w:ascii="Arial" w:hAnsi="Arial" w:cs="Arial"/>
          <w:sz w:val="20"/>
        </w:rPr>
        <w:t>(nr telefonu i faksu)</w:t>
      </w:r>
    </w:p>
    <w:p w14:paraId="77A5B3E8" w14:textId="77777777" w:rsidR="0076431C" w:rsidRPr="00090718" w:rsidRDefault="0076431C" w:rsidP="0076431C">
      <w:pPr>
        <w:spacing w:after="0" w:line="240" w:lineRule="auto"/>
        <w:rPr>
          <w:rFonts w:ascii="Arial" w:hAnsi="Arial" w:cs="Arial"/>
          <w:sz w:val="20"/>
        </w:rPr>
      </w:pPr>
      <w:r w:rsidRPr="00090718">
        <w:rPr>
          <w:rFonts w:ascii="Arial" w:hAnsi="Arial" w:cs="Arial"/>
          <w:sz w:val="20"/>
        </w:rPr>
        <w:t>………………………</w:t>
      </w:r>
    </w:p>
    <w:p w14:paraId="2AF3CE7B" w14:textId="77777777" w:rsidR="0076431C" w:rsidRPr="00090718" w:rsidRDefault="0076431C" w:rsidP="0076431C">
      <w:pPr>
        <w:rPr>
          <w:rFonts w:ascii="Arial" w:hAnsi="Arial" w:cs="Arial"/>
          <w:sz w:val="20"/>
        </w:rPr>
      </w:pPr>
      <w:r w:rsidRPr="00090718">
        <w:rPr>
          <w:rFonts w:ascii="Arial" w:hAnsi="Arial" w:cs="Arial"/>
          <w:sz w:val="20"/>
        </w:rPr>
        <w:t>(NIP i REGON/PESEL)</w:t>
      </w:r>
    </w:p>
    <w:p w14:paraId="0A09F95E" w14:textId="77777777" w:rsidR="002E2D12" w:rsidRDefault="002E2D12" w:rsidP="0076431C">
      <w:pPr>
        <w:jc w:val="center"/>
        <w:rPr>
          <w:rFonts w:ascii="Arial" w:hAnsi="Arial" w:cs="Arial"/>
          <w:b/>
          <w:sz w:val="28"/>
        </w:rPr>
      </w:pPr>
    </w:p>
    <w:p w14:paraId="3821F3D2" w14:textId="77777777" w:rsidR="00D92DE5" w:rsidRDefault="00D92DE5" w:rsidP="0076431C">
      <w:pPr>
        <w:jc w:val="center"/>
        <w:rPr>
          <w:rFonts w:ascii="Arial" w:hAnsi="Arial" w:cs="Arial"/>
          <w:b/>
          <w:sz w:val="28"/>
        </w:rPr>
      </w:pPr>
    </w:p>
    <w:p w14:paraId="49D26BA0" w14:textId="7DA2E173" w:rsidR="0059411E" w:rsidRPr="00090718" w:rsidRDefault="0076431C" w:rsidP="0076431C">
      <w:pPr>
        <w:jc w:val="center"/>
        <w:rPr>
          <w:rFonts w:ascii="Arial" w:hAnsi="Arial" w:cs="Arial"/>
          <w:sz w:val="28"/>
        </w:rPr>
      </w:pPr>
      <w:r w:rsidRPr="00090718">
        <w:rPr>
          <w:rFonts w:ascii="Arial" w:hAnsi="Arial" w:cs="Arial"/>
          <w:b/>
          <w:sz w:val="28"/>
        </w:rPr>
        <w:t>Formularz ofertowy</w:t>
      </w:r>
      <w:r w:rsidR="00D92DE5">
        <w:rPr>
          <w:rFonts w:ascii="Arial" w:hAnsi="Arial" w:cs="Arial"/>
          <w:sz w:val="28"/>
        </w:rPr>
        <w:br/>
      </w:r>
    </w:p>
    <w:p w14:paraId="222A49E6" w14:textId="7387BD60" w:rsidR="0076431C" w:rsidRDefault="0076431C" w:rsidP="0076431C">
      <w:pPr>
        <w:jc w:val="both"/>
        <w:rPr>
          <w:rFonts w:ascii="Arial" w:hAnsi="Arial" w:cs="Arial"/>
          <w:sz w:val="24"/>
          <w:szCs w:val="24"/>
        </w:rPr>
      </w:pPr>
      <w:r w:rsidRPr="00090718">
        <w:rPr>
          <w:rFonts w:ascii="Arial" w:hAnsi="Arial" w:cs="Arial"/>
          <w:sz w:val="24"/>
        </w:rPr>
        <w:t xml:space="preserve">Przystępując do postępowania o udzielenie zamówienia publicznego pt.: </w:t>
      </w:r>
      <w:r w:rsidR="00EC29EB" w:rsidRPr="00934F5F">
        <w:rPr>
          <w:rFonts w:ascii="Arial" w:hAnsi="Arial" w:cs="Arial"/>
          <w:b/>
          <w:i/>
          <w:iCs/>
          <w:sz w:val="24"/>
          <w:szCs w:val="24"/>
        </w:rPr>
        <w:t xml:space="preserve">„Modernizacja dróg gminnych: ul. Całkowa, ul. Jaworowa, ul. Meissnera, </w:t>
      </w:r>
      <w:r w:rsidR="00EC29EB">
        <w:rPr>
          <w:rFonts w:ascii="Arial" w:hAnsi="Arial" w:cs="Arial"/>
          <w:b/>
          <w:i/>
          <w:iCs/>
          <w:sz w:val="24"/>
          <w:szCs w:val="24"/>
        </w:rPr>
        <w:br/>
      </w:r>
      <w:r w:rsidR="00EC29EB" w:rsidRPr="00934F5F">
        <w:rPr>
          <w:rFonts w:ascii="Arial" w:hAnsi="Arial" w:cs="Arial"/>
          <w:b/>
          <w:i/>
          <w:iCs/>
          <w:sz w:val="24"/>
          <w:szCs w:val="24"/>
        </w:rPr>
        <w:t>ul. Klonowa</w:t>
      </w:r>
      <w:r w:rsidR="006849F7" w:rsidRPr="00E455AF">
        <w:rPr>
          <w:rFonts w:ascii="Arial" w:hAnsi="Arial" w:cs="Arial"/>
          <w:i/>
          <w:iCs/>
          <w:sz w:val="24"/>
          <w:szCs w:val="24"/>
        </w:rPr>
        <w:t xml:space="preserve">” </w:t>
      </w:r>
      <w:r w:rsidRPr="00090718">
        <w:rPr>
          <w:rFonts w:ascii="Arial" w:hAnsi="Arial" w:cs="Arial"/>
          <w:sz w:val="24"/>
          <w:szCs w:val="24"/>
        </w:rPr>
        <w:t>oferuję wykonanie przedmiotu zamówienia, na warunkach:</w:t>
      </w:r>
    </w:p>
    <w:p w14:paraId="3934B0DA" w14:textId="5135B6AA" w:rsidR="002D761D" w:rsidRDefault="002D761D" w:rsidP="002D761D">
      <w:pPr>
        <w:pStyle w:val="Tekstpodstawowywcity"/>
        <w:spacing w:line="276" w:lineRule="auto"/>
        <w:ind w:left="720"/>
        <w:rPr>
          <w:rFonts w:ascii="Arial" w:hAnsi="Arial" w:cs="Arial"/>
          <w:b/>
          <w:sz w:val="24"/>
          <w:szCs w:val="24"/>
          <w:lang w:eastAsia="pl-PL"/>
        </w:rPr>
      </w:pPr>
      <w:r w:rsidRPr="00793BA8">
        <w:rPr>
          <w:rFonts w:ascii="Arial" w:hAnsi="Arial" w:cs="Arial"/>
          <w:b/>
          <w:sz w:val="24"/>
          <w:szCs w:val="24"/>
          <w:lang w:val="pl-PL"/>
        </w:rPr>
        <w:t>Część I</w:t>
      </w:r>
      <w:r>
        <w:rPr>
          <w:rFonts w:ascii="Arial" w:hAnsi="Arial" w:cs="Arial"/>
          <w:b/>
          <w:sz w:val="24"/>
          <w:szCs w:val="24"/>
          <w:lang w:val="pl-PL"/>
        </w:rPr>
        <w:t xml:space="preserve"> </w:t>
      </w:r>
      <w:r w:rsidRPr="00793BA8">
        <w:rPr>
          <w:rFonts w:ascii="Arial" w:hAnsi="Arial" w:cs="Arial"/>
          <w:b/>
          <w:sz w:val="24"/>
          <w:szCs w:val="24"/>
          <w:lang w:val="pl-PL"/>
        </w:rPr>
        <w:t>„</w:t>
      </w:r>
      <w:r w:rsidR="00FD2708">
        <w:rPr>
          <w:rFonts w:ascii="Arial" w:hAnsi="Arial" w:cs="Arial"/>
          <w:b/>
          <w:sz w:val="24"/>
          <w:szCs w:val="24"/>
          <w:lang w:val="pl-PL" w:eastAsia="pl-PL"/>
        </w:rPr>
        <w:t>Modernizacja ulicy Całkowej</w:t>
      </w:r>
      <w:r w:rsidRPr="00793BA8">
        <w:rPr>
          <w:rFonts w:ascii="Arial" w:hAnsi="Arial" w:cs="Arial"/>
          <w:b/>
          <w:sz w:val="24"/>
          <w:szCs w:val="24"/>
          <w:lang w:eastAsia="pl-PL"/>
        </w:rPr>
        <w:t>”</w:t>
      </w:r>
    </w:p>
    <w:p w14:paraId="30EAD680" w14:textId="77777777" w:rsidR="002D761D" w:rsidRDefault="002D761D" w:rsidP="002D761D">
      <w:pPr>
        <w:pStyle w:val="Tekstpodstawowywcity"/>
        <w:spacing w:line="276" w:lineRule="auto"/>
        <w:ind w:left="720"/>
        <w:rPr>
          <w:rFonts w:ascii="Arial" w:hAnsi="Arial" w:cs="Arial"/>
          <w:b/>
          <w:sz w:val="24"/>
          <w:szCs w:val="24"/>
          <w:lang w:eastAsia="pl-PL"/>
        </w:rPr>
      </w:pPr>
    </w:p>
    <w:p w14:paraId="438EE83E" w14:textId="77777777" w:rsidR="002D761D" w:rsidRPr="00090718" w:rsidRDefault="002D761D" w:rsidP="00853664">
      <w:pPr>
        <w:pStyle w:val="Akapitzlist"/>
        <w:numPr>
          <w:ilvl w:val="0"/>
          <w:numId w:val="49"/>
        </w:numPr>
        <w:jc w:val="both"/>
        <w:rPr>
          <w:rFonts w:ascii="Arial" w:hAnsi="Arial" w:cs="Arial"/>
          <w:b/>
          <w:sz w:val="24"/>
          <w:szCs w:val="24"/>
        </w:rPr>
      </w:pPr>
      <w:r w:rsidRPr="00090718">
        <w:rPr>
          <w:rFonts w:ascii="Arial" w:hAnsi="Arial" w:cs="Arial"/>
          <w:b/>
          <w:sz w:val="24"/>
          <w:szCs w:val="24"/>
        </w:rPr>
        <w:t>Cena oferty:</w:t>
      </w:r>
    </w:p>
    <w:p w14:paraId="5C706FCF" w14:textId="77777777" w:rsidR="002D761D" w:rsidRPr="00090718" w:rsidRDefault="002D761D" w:rsidP="002D761D">
      <w:pPr>
        <w:pStyle w:val="Akapitzlist"/>
        <w:numPr>
          <w:ilvl w:val="1"/>
          <w:numId w:val="30"/>
        </w:numPr>
        <w:jc w:val="both"/>
        <w:rPr>
          <w:rFonts w:ascii="Arial" w:hAnsi="Arial" w:cs="Arial"/>
          <w:sz w:val="24"/>
          <w:szCs w:val="24"/>
        </w:rPr>
      </w:pPr>
      <w:r w:rsidRPr="00090718">
        <w:rPr>
          <w:rFonts w:ascii="Arial" w:hAnsi="Arial" w:cs="Arial"/>
          <w:sz w:val="24"/>
          <w:szCs w:val="24"/>
        </w:rPr>
        <w:t>Netto: ……………… zł (słownie: ………………………)</w:t>
      </w:r>
    </w:p>
    <w:p w14:paraId="607E3782" w14:textId="77777777" w:rsidR="002D761D" w:rsidRPr="00090718" w:rsidRDefault="002D761D" w:rsidP="002D761D">
      <w:pPr>
        <w:pStyle w:val="Akapitzlist"/>
        <w:numPr>
          <w:ilvl w:val="1"/>
          <w:numId w:val="30"/>
        </w:numPr>
        <w:jc w:val="both"/>
        <w:rPr>
          <w:rFonts w:ascii="Arial" w:hAnsi="Arial" w:cs="Arial"/>
          <w:sz w:val="24"/>
          <w:szCs w:val="24"/>
        </w:rPr>
      </w:pPr>
      <w:r w:rsidRPr="00090718">
        <w:rPr>
          <w:rFonts w:ascii="Arial" w:hAnsi="Arial" w:cs="Arial"/>
          <w:sz w:val="24"/>
          <w:szCs w:val="24"/>
        </w:rPr>
        <w:t>VAT w wysokości ……%, tj., ……… zł;</w:t>
      </w:r>
    </w:p>
    <w:p w14:paraId="652451DD" w14:textId="77777777" w:rsidR="002D761D" w:rsidRDefault="002D761D" w:rsidP="002D761D">
      <w:pPr>
        <w:pStyle w:val="Akapitzlist"/>
        <w:numPr>
          <w:ilvl w:val="1"/>
          <w:numId w:val="30"/>
        </w:numPr>
        <w:jc w:val="both"/>
        <w:rPr>
          <w:rFonts w:ascii="Arial" w:hAnsi="Arial" w:cs="Arial"/>
          <w:sz w:val="24"/>
          <w:szCs w:val="24"/>
        </w:rPr>
      </w:pPr>
      <w:r w:rsidRPr="00090718">
        <w:rPr>
          <w:rFonts w:ascii="Arial" w:hAnsi="Arial" w:cs="Arial"/>
          <w:sz w:val="24"/>
          <w:szCs w:val="24"/>
        </w:rPr>
        <w:t>Brutto: …………… zł (słownie: ………………………)</w:t>
      </w:r>
    </w:p>
    <w:p w14:paraId="3D656ABF" w14:textId="77777777" w:rsidR="002D761D" w:rsidRPr="00090718" w:rsidRDefault="002D761D" w:rsidP="002D761D">
      <w:pPr>
        <w:pStyle w:val="Akapitzlist"/>
        <w:ind w:left="1080"/>
        <w:jc w:val="both"/>
        <w:rPr>
          <w:rFonts w:ascii="Arial" w:hAnsi="Arial" w:cs="Arial"/>
          <w:sz w:val="24"/>
          <w:szCs w:val="24"/>
        </w:rPr>
      </w:pPr>
    </w:p>
    <w:p w14:paraId="76BCE498" w14:textId="77777777" w:rsidR="002D761D" w:rsidRPr="00090718" w:rsidRDefault="002D761D" w:rsidP="002D761D">
      <w:pPr>
        <w:pStyle w:val="Akapitzlist"/>
        <w:ind w:left="1080"/>
        <w:jc w:val="both"/>
        <w:rPr>
          <w:rFonts w:ascii="Arial" w:hAnsi="Arial" w:cs="Arial"/>
          <w:sz w:val="24"/>
          <w:szCs w:val="24"/>
        </w:rPr>
      </w:pPr>
    </w:p>
    <w:p w14:paraId="479A98CC" w14:textId="13655954" w:rsidR="002D761D" w:rsidRPr="002D761D" w:rsidRDefault="002D761D" w:rsidP="00853664">
      <w:pPr>
        <w:pStyle w:val="Akapitzlist"/>
        <w:numPr>
          <w:ilvl w:val="0"/>
          <w:numId w:val="49"/>
        </w:numPr>
        <w:spacing w:after="0"/>
        <w:jc w:val="both"/>
        <w:rPr>
          <w:rFonts w:ascii="Arial" w:hAnsi="Arial" w:cs="Arial"/>
          <w:sz w:val="24"/>
          <w:szCs w:val="24"/>
        </w:rPr>
      </w:pPr>
      <w:r w:rsidRPr="00E455AF">
        <w:rPr>
          <w:rFonts w:ascii="Arial" w:hAnsi="Arial" w:cs="Arial"/>
          <w:b/>
          <w:sz w:val="24"/>
          <w:szCs w:val="24"/>
        </w:rPr>
        <w:t xml:space="preserve">Okres rękojmi </w:t>
      </w:r>
      <w:ins w:id="65" w:author="Konrad Poręba" w:date="2021-09-29T08:14:00Z">
        <w:r w:rsidR="00A60D94">
          <w:rPr>
            <w:rFonts w:ascii="Arial" w:hAnsi="Arial" w:cs="Arial"/>
            <w:b/>
            <w:sz w:val="24"/>
            <w:szCs w:val="24"/>
          </w:rPr>
          <w:t xml:space="preserve">i gwarancji  </w:t>
        </w:r>
      </w:ins>
      <w:r w:rsidRPr="00E455AF">
        <w:rPr>
          <w:rFonts w:ascii="Arial" w:hAnsi="Arial" w:cs="Arial"/>
          <w:b/>
          <w:sz w:val="24"/>
          <w:szCs w:val="24"/>
        </w:rPr>
        <w:t>………… miesięcy.</w:t>
      </w:r>
    </w:p>
    <w:p w14:paraId="259833F5" w14:textId="77777777" w:rsidR="002D761D" w:rsidRPr="00D4419E" w:rsidRDefault="002D761D" w:rsidP="002D761D">
      <w:pPr>
        <w:pStyle w:val="Akapitzlist"/>
        <w:spacing w:after="0"/>
        <w:ind w:left="360"/>
        <w:jc w:val="both"/>
        <w:rPr>
          <w:rFonts w:ascii="Arial" w:hAnsi="Arial" w:cs="Arial"/>
          <w:sz w:val="24"/>
          <w:szCs w:val="24"/>
        </w:rPr>
      </w:pPr>
    </w:p>
    <w:p w14:paraId="6AE2CFC7" w14:textId="516154BA" w:rsidR="002D761D" w:rsidRDefault="002D761D" w:rsidP="002D761D">
      <w:pPr>
        <w:pStyle w:val="Tekstpodstawowywcity"/>
        <w:spacing w:line="276" w:lineRule="auto"/>
        <w:ind w:left="720"/>
        <w:rPr>
          <w:rFonts w:ascii="Arial" w:hAnsi="Arial" w:cs="Arial"/>
          <w:b/>
          <w:sz w:val="24"/>
          <w:szCs w:val="24"/>
          <w:lang w:eastAsia="pl-PL"/>
        </w:rPr>
      </w:pPr>
      <w:r>
        <w:rPr>
          <w:rFonts w:ascii="Arial" w:hAnsi="Arial" w:cs="Arial"/>
          <w:b/>
          <w:sz w:val="24"/>
          <w:szCs w:val="24"/>
          <w:lang w:val="pl-PL" w:eastAsia="pl-PL"/>
        </w:rPr>
        <w:t xml:space="preserve">Część II </w:t>
      </w:r>
      <w:r w:rsidRPr="00793BA8">
        <w:rPr>
          <w:rFonts w:ascii="Arial" w:hAnsi="Arial" w:cs="Arial"/>
          <w:b/>
          <w:sz w:val="24"/>
          <w:szCs w:val="24"/>
          <w:lang w:eastAsia="pl-PL"/>
        </w:rPr>
        <w:t>„</w:t>
      </w:r>
      <w:r w:rsidR="00CE7741">
        <w:rPr>
          <w:rFonts w:ascii="Arial" w:hAnsi="Arial" w:cs="Arial"/>
          <w:b/>
          <w:sz w:val="24"/>
          <w:szCs w:val="24"/>
          <w:lang w:val="pl-PL" w:eastAsia="pl-PL"/>
        </w:rPr>
        <w:t>Modernizacja ulicy Meissnera</w:t>
      </w:r>
      <w:r w:rsidRPr="00793BA8">
        <w:rPr>
          <w:rFonts w:ascii="Arial" w:hAnsi="Arial" w:cs="Arial"/>
          <w:b/>
          <w:sz w:val="24"/>
          <w:szCs w:val="24"/>
          <w:lang w:eastAsia="pl-PL"/>
        </w:rPr>
        <w:t>”</w:t>
      </w:r>
    </w:p>
    <w:p w14:paraId="4A021E56" w14:textId="77777777" w:rsidR="002D761D" w:rsidRDefault="002D761D" w:rsidP="002D761D">
      <w:pPr>
        <w:pStyle w:val="Tekstpodstawowywcity"/>
        <w:spacing w:line="276" w:lineRule="auto"/>
        <w:ind w:left="720"/>
        <w:rPr>
          <w:rFonts w:ascii="Arial" w:hAnsi="Arial" w:cs="Arial"/>
          <w:b/>
          <w:sz w:val="24"/>
          <w:szCs w:val="24"/>
          <w:lang w:eastAsia="pl-PL"/>
        </w:rPr>
      </w:pPr>
    </w:p>
    <w:p w14:paraId="3DD14045" w14:textId="77777777" w:rsidR="002D761D" w:rsidRPr="00090718" w:rsidRDefault="002D761D" w:rsidP="00853664">
      <w:pPr>
        <w:pStyle w:val="Akapitzlist"/>
        <w:numPr>
          <w:ilvl w:val="0"/>
          <w:numId w:val="79"/>
        </w:numPr>
        <w:jc w:val="both"/>
        <w:rPr>
          <w:rFonts w:ascii="Arial" w:hAnsi="Arial" w:cs="Arial"/>
          <w:b/>
          <w:sz w:val="24"/>
          <w:szCs w:val="24"/>
        </w:rPr>
      </w:pPr>
      <w:r w:rsidRPr="00090718">
        <w:rPr>
          <w:rFonts w:ascii="Arial" w:hAnsi="Arial" w:cs="Arial"/>
          <w:b/>
          <w:sz w:val="24"/>
          <w:szCs w:val="24"/>
        </w:rPr>
        <w:lastRenderedPageBreak/>
        <w:t>Cena oferty:</w:t>
      </w:r>
    </w:p>
    <w:p w14:paraId="1F9B7D7F" w14:textId="77777777" w:rsidR="002D761D" w:rsidRPr="00090718" w:rsidRDefault="002D761D" w:rsidP="00276D49">
      <w:pPr>
        <w:pStyle w:val="Akapitzlist"/>
        <w:numPr>
          <w:ilvl w:val="0"/>
          <w:numId w:val="89"/>
        </w:numPr>
        <w:jc w:val="both"/>
        <w:rPr>
          <w:rFonts w:ascii="Arial" w:hAnsi="Arial" w:cs="Arial"/>
          <w:sz w:val="24"/>
          <w:szCs w:val="24"/>
        </w:rPr>
      </w:pPr>
      <w:r w:rsidRPr="00090718">
        <w:rPr>
          <w:rFonts w:ascii="Arial" w:hAnsi="Arial" w:cs="Arial"/>
          <w:sz w:val="24"/>
          <w:szCs w:val="24"/>
        </w:rPr>
        <w:t>Netto: ……………… zł (słownie: ………………………)</w:t>
      </w:r>
    </w:p>
    <w:p w14:paraId="2B2A303A" w14:textId="77777777" w:rsidR="002D761D" w:rsidRPr="00090718" w:rsidRDefault="002D761D" w:rsidP="00276D49">
      <w:pPr>
        <w:pStyle w:val="Akapitzlist"/>
        <w:numPr>
          <w:ilvl w:val="0"/>
          <w:numId w:val="89"/>
        </w:numPr>
        <w:jc w:val="both"/>
        <w:rPr>
          <w:rFonts w:ascii="Arial" w:hAnsi="Arial" w:cs="Arial"/>
          <w:sz w:val="24"/>
          <w:szCs w:val="24"/>
        </w:rPr>
      </w:pPr>
      <w:r w:rsidRPr="00090718">
        <w:rPr>
          <w:rFonts w:ascii="Arial" w:hAnsi="Arial" w:cs="Arial"/>
          <w:sz w:val="24"/>
          <w:szCs w:val="24"/>
        </w:rPr>
        <w:t>VAT w wysokości ……%, tj., ……… zł;</w:t>
      </w:r>
    </w:p>
    <w:p w14:paraId="0C88F8AA" w14:textId="77777777" w:rsidR="002D761D" w:rsidRDefault="002D761D" w:rsidP="00276D49">
      <w:pPr>
        <w:pStyle w:val="Akapitzlist"/>
        <w:numPr>
          <w:ilvl w:val="0"/>
          <w:numId w:val="89"/>
        </w:numPr>
        <w:jc w:val="both"/>
        <w:rPr>
          <w:rFonts w:ascii="Arial" w:hAnsi="Arial" w:cs="Arial"/>
          <w:sz w:val="24"/>
          <w:szCs w:val="24"/>
        </w:rPr>
      </w:pPr>
      <w:r w:rsidRPr="00090718">
        <w:rPr>
          <w:rFonts w:ascii="Arial" w:hAnsi="Arial" w:cs="Arial"/>
          <w:sz w:val="24"/>
          <w:szCs w:val="24"/>
        </w:rPr>
        <w:t>Brutto: …………… zł (słownie: ………………………)</w:t>
      </w:r>
    </w:p>
    <w:p w14:paraId="7DB85231" w14:textId="77777777" w:rsidR="002D761D" w:rsidRPr="00090718" w:rsidRDefault="002D761D" w:rsidP="002D761D">
      <w:pPr>
        <w:pStyle w:val="Akapitzlist"/>
        <w:ind w:left="1080"/>
        <w:jc w:val="both"/>
        <w:rPr>
          <w:rFonts w:ascii="Arial" w:hAnsi="Arial" w:cs="Arial"/>
          <w:sz w:val="24"/>
          <w:szCs w:val="24"/>
        </w:rPr>
      </w:pPr>
    </w:p>
    <w:p w14:paraId="23362A19" w14:textId="77777777" w:rsidR="002D761D" w:rsidRPr="00090718" w:rsidRDefault="002D761D" w:rsidP="002D761D">
      <w:pPr>
        <w:pStyle w:val="Akapitzlist"/>
        <w:ind w:left="1080"/>
        <w:jc w:val="both"/>
        <w:rPr>
          <w:rFonts w:ascii="Arial" w:hAnsi="Arial" w:cs="Arial"/>
          <w:sz w:val="24"/>
          <w:szCs w:val="24"/>
        </w:rPr>
      </w:pPr>
    </w:p>
    <w:p w14:paraId="6FF9C424" w14:textId="16003467" w:rsidR="002D761D" w:rsidRPr="002D761D" w:rsidRDefault="002D761D" w:rsidP="00853664">
      <w:pPr>
        <w:pStyle w:val="Akapitzlist"/>
        <w:numPr>
          <w:ilvl w:val="0"/>
          <w:numId w:val="79"/>
        </w:numPr>
        <w:spacing w:after="0"/>
        <w:jc w:val="both"/>
        <w:rPr>
          <w:rFonts w:ascii="Arial" w:hAnsi="Arial" w:cs="Arial"/>
          <w:sz w:val="24"/>
          <w:szCs w:val="24"/>
        </w:rPr>
      </w:pPr>
      <w:r w:rsidRPr="00E455AF">
        <w:rPr>
          <w:rFonts w:ascii="Arial" w:hAnsi="Arial" w:cs="Arial"/>
          <w:b/>
          <w:sz w:val="24"/>
          <w:szCs w:val="24"/>
        </w:rPr>
        <w:t xml:space="preserve">Okres rękojmi </w:t>
      </w:r>
      <w:ins w:id="66" w:author="Konrad Poręba" w:date="2021-09-29T08:14:00Z">
        <w:r w:rsidR="00A60D94">
          <w:rPr>
            <w:rFonts w:ascii="Arial" w:hAnsi="Arial" w:cs="Arial"/>
            <w:b/>
            <w:sz w:val="24"/>
            <w:szCs w:val="24"/>
          </w:rPr>
          <w:t xml:space="preserve">i gwarancji </w:t>
        </w:r>
      </w:ins>
      <w:r w:rsidRPr="00E455AF">
        <w:rPr>
          <w:rFonts w:ascii="Arial" w:hAnsi="Arial" w:cs="Arial"/>
          <w:b/>
          <w:sz w:val="24"/>
          <w:szCs w:val="24"/>
        </w:rPr>
        <w:t>………… miesięcy.</w:t>
      </w:r>
    </w:p>
    <w:p w14:paraId="542D23F4" w14:textId="77777777" w:rsidR="002D761D" w:rsidRPr="002D761D" w:rsidRDefault="002D761D" w:rsidP="002D761D">
      <w:pPr>
        <w:pStyle w:val="Akapitzlist"/>
        <w:spacing w:after="0"/>
        <w:ind w:left="360"/>
        <w:jc w:val="both"/>
        <w:rPr>
          <w:rFonts w:ascii="Arial" w:hAnsi="Arial" w:cs="Arial"/>
          <w:sz w:val="24"/>
          <w:szCs w:val="24"/>
        </w:rPr>
      </w:pPr>
    </w:p>
    <w:p w14:paraId="2B9F1EC5" w14:textId="40706FFE" w:rsidR="002D761D" w:rsidRDefault="002D761D" w:rsidP="002D761D">
      <w:pPr>
        <w:pStyle w:val="Tekstpodstawowywcity"/>
        <w:spacing w:line="276" w:lineRule="auto"/>
        <w:ind w:left="720"/>
        <w:rPr>
          <w:rFonts w:ascii="Arial" w:hAnsi="Arial" w:cs="Arial"/>
          <w:b/>
          <w:sz w:val="24"/>
          <w:szCs w:val="24"/>
          <w:lang w:eastAsia="pl-PL"/>
        </w:rPr>
      </w:pPr>
      <w:r w:rsidRPr="00793BA8">
        <w:rPr>
          <w:rFonts w:ascii="Arial" w:hAnsi="Arial" w:cs="Arial"/>
          <w:b/>
          <w:sz w:val="24"/>
          <w:szCs w:val="24"/>
          <w:lang w:val="pl-PL" w:eastAsia="pl-PL"/>
        </w:rPr>
        <w:t xml:space="preserve">Część III </w:t>
      </w:r>
      <w:r w:rsidRPr="00793BA8">
        <w:rPr>
          <w:rFonts w:ascii="Arial" w:hAnsi="Arial" w:cs="Arial"/>
          <w:b/>
          <w:sz w:val="24"/>
          <w:szCs w:val="24"/>
          <w:lang w:eastAsia="pl-PL"/>
        </w:rPr>
        <w:t>„</w:t>
      </w:r>
      <w:r w:rsidR="00FB6251">
        <w:rPr>
          <w:rFonts w:ascii="Arial" w:hAnsi="Arial" w:cs="Arial"/>
          <w:b/>
          <w:sz w:val="24"/>
          <w:szCs w:val="24"/>
          <w:lang w:val="pl-PL" w:eastAsia="pl-PL"/>
        </w:rPr>
        <w:t>Modernizacja ulicy Jaworowej</w:t>
      </w:r>
      <w:r w:rsidRPr="00793BA8">
        <w:rPr>
          <w:rFonts w:ascii="Arial" w:hAnsi="Arial" w:cs="Arial"/>
          <w:b/>
          <w:sz w:val="24"/>
          <w:szCs w:val="24"/>
          <w:lang w:eastAsia="pl-PL"/>
        </w:rPr>
        <w:t>”</w:t>
      </w:r>
    </w:p>
    <w:p w14:paraId="5B5AE33B" w14:textId="77777777" w:rsidR="002D761D" w:rsidRDefault="002D761D" w:rsidP="002D761D">
      <w:pPr>
        <w:pStyle w:val="Tekstpodstawowywcity"/>
        <w:spacing w:line="276" w:lineRule="auto"/>
        <w:ind w:left="720"/>
        <w:rPr>
          <w:rFonts w:ascii="Arial" w:hAnsi="Arial" w:cs="Arial"/>
          <w:b/>
          <w:sz w:val="24"/>
          <w:szCs w:val="24"/>
          <w:lang w:eastAsia="pl-PL"/>
        </w:rPr>
      </w:pPr>
    </w:p>
    <w:p w14:paraId="48CC335D" w14:textId="77777777" w:rsidR="002D761D" w:rsidRPr="00090718" w:rsidRDefault="002D761D" w:rsidP="00853664">
      <w:pPr>
        <w:pStyle w:val="Akapitzlist"/>
        <w:numPr>
          <w:ilvl w:val="0"/>
          <w:numId w:val="78"/>
        </w:numPr>
        <w:jc w:val="both"/>
        <w:rPr>
          <w:rFonts w:ascii="Arial" w:hAnsi="Arial" w:cs="Arial"/>
          <w:b/>
          <w:sz w:val="24"/>
          <w:szCs w:val="24"/>
        </w:rPr>
      </w:pPr>
      <w:r w:rsidRPr="00090718">
        <w:rPr>
          <w:rFonts w:ascii="Arial" w:hAnsi="Arial" w:cs="Arial"/>
          <w:b/>
          <w:sz w:val="24"/>
          <w:szCs w:val="24"/>
        </w:rPr>
        <w:t>Cena oferty:</w:t>
      </w:r>
    </w:p>
    <w:p w14:paraId="5CDB43F6" w14:textId="77777777" w:rsidR="002D761D" w:rsidRPr="00090718" w:rsidRDefault="002D761D" w:rsidP="00276D49">
      <w:pPr>
        <w:pStyle w:val="Akapitzlist"/>
        <w:numPr>
          <w:ilvl w:val="0"/>
          <w:numId w:val="88"/>
        </w:numPr>
        <w:jc w:val="both"/>
        <w:rPr>
          <w:rFonts w:ascii="Arial" w:hAnsi="Arial" w:cs="Arial"/>
          <w:sz w:val="24"/>
          <w:szCs w:val="24"/>
        </w:rPr>
      </w:pPr>
      <w:r w:rsidRPr="00090718">
        <w:rPr>
          <w:rFonts w:ascii="Arial" w:hAnsi="Arial" w:cs="Arial"/>
          <w:sz w:val="24"/>
          <w:szCs w:val="24"/>
        </w:rPr>
        <w:t>Netto: ……………… zł (słownie: ………………………)</w:t>
      </w:r>
    </w:p>
    <w:p w14:paraId="62CB11A7" w14:textId="77777777" w:rsidR="002D761D" w:rsidRPr="00090718" w:rsidRDefault="002D761D" w:rsidP="00276D49">
      <w:pPr>
        <w:pStyle w:val="Akapitzlist"/>
        <w:numPr>
          <w:ilvl w:val="0"/>
          <w:numId w:val="88"/>
        </w:numPr>
        <w:jc w:val="both"/>
        <w:rPr>
          <w:rFonts w:ascii="Arial" w:hAnsi="Arial" w:cs="Arial"/>
          <w:sz w:val="24"/>
          <w:szCs w:val="24"/>
        </w:rPr>
      </w:pPr>
      <w:r w:rsidRPr="00090718">
        <w:rPr>
          <w:rFonts w:ascii="Arial" w:hAnsi="Arial" w:cs="Arial"/>
          <w:sz w:val="24"/>
          <w:szCs w:val="24"/>
        </w:rPr>
        <w:t>VAT w wysokości ……%, tj., ……… zł;</w:t>
      </w:r>
    </w:p>
    <w:p w14:paraId="237112FB" w14:textId="77777777" w:rsidR="002D761D" w:rsidRDefault="002D761D" w:rsidP="00276D49">
      <w:pPr>
        <w:pStyle w:val="Akapitzlist"/>
        <w:numPr>
          <w:ilvl w:val="0"/>
          <w:numId w:val="88"/>
        </w:numPr>
        <w:jc w:val="both"/>
        <w:rPr>
          <w:rFonts w:ascii="Arial" w:hAnsi="Arial" w:cs="Arial"/>
          <w:sz w:val="24"/>
          <w:szCs w:val="24"/>
        </w:rPr>
      </w:pPr>
      <w:r w:rsidRPr="00090718">
        <w:rPr>
          <w:rFonts w:ascii="Arial" w:hAnsi="Arial" w:cs="Arial"/>
          <w:sz w:val="24"/>
          <w:szCs w:val="24"/>
        </w:rPr>
        <w:t>Brutto: …………… zł (słownie: ………………………)</w:t>
      </w:r>
    </w:p>
    <w:p w14:paraId="43F1DC75" w14:textId="77777777" w:rsidR="002D761D" w:rsidRPr="00090718" w:rsidRDefault="002D761D" w:rsidP="002D761D">
      <w:pPr>
        <w:pStyle w:val="Akapitzlist"/>
        <w:ind w:left="1080"/>
        <w:jc w:val="both"/>
        <w:rPr>
          <w:rFonts w:ascii="Arial" w:hAnsi="Arial" w:cs="Arial"/>
          <w:sz w:val="24"/>
          <w:szCs w:val="24"/>
        </w:rPr>
      </w:pPr>
    </w:p>
    <w:p w14:paraId="30A353F7" w14:textId="77777777" w:rsidR="002D761D" w:rsidRPr="00090718" w:rsidRDefault="002D761D" w:rsidP="002D761D">
      <w:pPr>
        <w:pStyle w:val="Akapitzlist"/>
        <w:ind w:left="1080"/>
        <w:jc w:val="both"/>
        <w:rPr>
          <w:rFonts w:ascii="Arial" w:hAnsi="Arial" w:cs="Arial"/>
          <w:sz w:val="24"/>
          <w:szCs w:val="24"/>
        </w:rPr>
      </w:pPr>
    </w:p>
    <w:p w14:paraId="04D8EDF2" w14:textId="00865603" w:rsidR="002D761D" w:rsidRPr="002D761D" w:rsidRDefault="002D761D" w:rsidP="00853664">
      <w:pPr>
        <w:pStyle w:val="Akapitzlist"/>
        <w:numPr>
          <w:ilvl w:val="0"/>
          <w:numId w:val="78"/>
        </w:numPr>
        <w:spacing w:after="0"/>
        <w:jc w:val="both"/>
        <w:rPr>
          <w:rFonts w:ascii="Arial" w:hAnsi="Arial" w:cs="Arial"/>
          <w:sz w:val="24"/>
          <w:szCs w:val="24"/>
        </w:rPr>
      </w:pPr>
      <w:r w:rsidRPr="00E455AF">
        <w:rPr>
          <w:rFonts w:ascii="Arial" w:hAnsi="Arial" w:cs="Arial"/>
          <w:b/>
          <w:sz w:val="24"/>
          <w:szCs w:val="24"/>
        </w:rPr>
        <w:t xml:space="preserve">Okres rękojmi </w:t>
      </w:r>
      <w:ins w:id="67" w:author="Konrad Poręba" w:date="2021-09-29T08:14:00Z">
        <w:r w:rsidR="00A60D94">
          <w:rPr>
            <w:rFonts w:ascii="Arial" w:hAnsi="Arial" w:cs="Arial"/>
            <w:b/>
            <w:sz w:val="24"/>
            <w:szCs w:val="24"/>
          </w:rPr>
          <w:t xml:space="preserve">i gwarancji </w:t>
        </w:r>
      </w:ins>
      <w:r w:rsidRPr="00E455AF">
        <w:rPr>
          <w:rFonts w:ascii="Arial" w:hAnsi="Arial" w:cs="Arial"/>
          <w:b/>
          <w:sz w:val="24"/>
          <w:szCs w:val="24"/>
        </w:rPr>
        <w:t>………… miesięcy.</w:t>
      </w:r>
    </w:p>
    <w:p w14:paraId="08760288" w14:textId="77777777" w:rsidR="002D761D" w:rsidRPr="002D761D" w:rsidRDefault="002D761D" w:rsidP="002D761D">
      <w:pPr>
        <w:pStyle w:val="Akapitzlist"/>
        <w:spacing w:after="0"/>
        <w:ind w:left="360"/>
        <w:jc w:val="both"/>
        <w:rPr>
          <w:rFonts w:ascii="Arial" w:hAnsi="Arial" w:cs="Arial"/>
          <w:sz w:val="24"/>
          <w:szCs w:val="24"/>
        </w:rPr>
      </w:pPr>
    </w:p>
    <w:p w14:paraId="6036A3FB" w14:textId="3CD560B6" w:rsidR="002D761D" w:rsidRDefault="002D761D" w:rsidP="002D761D">
      <w:pPr>
        <w:pStyle w:val="Tekstpodstawowywcity"/>
        <w:spacing w:line="276" w:lineRule="auto"/>
        <w:ind w:left="720"/>
        <w:rPr>
          <w:rFonts w:ascii="Arial" w:hAnsi="Arial" w:cs="Arial"/>
          <w:b/>
          <w:sz w:val="24"/>
          <w:szCs w:val="24"/>
          <w:lang w:eastAsia="pl-PL"/>
        </w:rPr>
      </w:pPr>
      <w:r w:rsidRPr="00793BA8">
        <w:rPr>
          <w:rFonts w:ascii="Arial" w:hAnsi="Arial" w:cs="Arial"/>
          <w:b/>
          <w:sz w:val="24"/>
          <w:szCs w:val="24"/>
          <w:lang w:val="pl-PL" w:eastAsia="pl-PL"/>
        </w:rPr>
        <w:t xml:space="preserve">Część IV </w:t>
      </w:r>
      <w:r w:rsidRPr="00793BA8">
        <w:rPr>
          <w:rFonts w:ascii="Arial" w:hAnsi="Arial" w:cs="Arial"/>
          <w:b/>
          <w:sz w:val="24"/>
          <w:szCs w:val="24"/>
          <w:lang w:eastAsia="pl-PL"/>
        </w:rPr>
        <w:t>„</w:t>
      </w:r>
      <w:r w:rsidR="00CF2197">
        <w:rPr>
          <w:rFonts w:ascii="Arial" w:hAnsi="Arial" w:cs="Arial"/>
          <w:b/>
          <w:sz w:val="24"/>
          <w:szCs w:val="24"/>
          <w:lang w:val="pl-PL" w:eastAsia="pl-PL"/>
        </w:rPr>
        <w:t>Modernizacja ulicy Klonowej</w:t>
      </w:r>
      <w:r w:rsidRPr="00793BA8">
        <w:rPr>
          <w:rFonts w:ascii="Arial" w:hAnsi="Arial" w:cs="Arial"/>
          <w:b/>
          <w:sz w:val="24"/>
          <w:szCs w:val="24"/>
          <w:lang w:eastAsia="pl-PL"/>
        </w:rPr>
        <w:t>”</w:t>
      </w:r>
    </w:p>
    <w:p w14:paraId="7C055284" w14:textId="77777777" w:rsidR="002D761D" w:rsidRDefault="002D761D" w:rsidP="002D761D">
      <w:pPr>
        <w:pStyle w:val="Tekstpodstawowywcity"/>
        <w:spacing w:line="276" w:lineRule="auto"/>
        <w:ind w:left="720"/>
        <w:rPr>
          <w:rFonts w:ascii="Arial" w:hAnsi="Arial" w:cs="Arial"/>
          <w:b/>
          <w:sz w:val="24"/>
          <w:szCs w:val="24"/>
          <w:lang w:eastAsia="pl-PL"/>
        </w:rPr>
      </w:pPr>
    </w:p>
    <w:p w14:paraId="7E397A6C" w14:textId="77777777" w:rsidR="002D761D" w:rsidRPr="00090718" w:rsidRDefault="002D761D" w:rsidP="00853664">
      <w:pPr>
        <w:pStyle w:val="Akapitzlist"/>
        <w:numPr>
          <w:ilvl w:val="0"/>
          <w:numId w:val="77"/>
        </w:numPr>
        <w:jc w:val="both"/>
        <w:rPr>
          <w:rFonts w:ascii="Arial" w:hAnsi="Arial" w:cs="Arial"/>
          <w:b/>
          <w:sz w:val="24"/>
          <w:szCs w:val="24"/>
        </w:rPr>
      </w:pPr>
      <w:r w:rsidRPr="00090718">
        <w:rPr>
          <w:rFonts w:ascii="Arial" w:hAnsi="Arial" w:cs="Arial"/>
          <w:b/>
          <w:sz w:val="24"/>
          <w:szCs w:val="24"/>
        </w:rPr>
        <w:t>Cena oferty:</w:t>
      </w:r>
    </w:p>
    <w:p w14:paraId="7E1A6BDB" w14:textId="77777777" w:rsidR="002D761D" w:rsidRPr="00090718" w:rsidRDefault="002D761D" w:rsidP="00276D49">
      <w:pPr>
        <w:pStyle w:val="Akapitzlist"/>
        <w:numPr>
          <w:ilvl w:val="0"/>
          <w:numId w:val="87"/>
        </w:numPr>
        <w:jc w:val="both"/>
        <w:rPr>
          <w:rFonts w:ascii="Arial" w:hAnsi="Arial" w:cs="Arial"/>
          <w:sz w:val="24"/>
          <w:szCs w:val="24"/>
        </w:rPr>
      </w:pPr>
      <w:r w:rsidRPr="00090718">
        <w:rPr>
          <w:rFonts w:ascii="Arial" w:hAnsi="Arial" w:cs="Arial"/>
          <w:sz w:val="24"/>
          <w:szCs w:val="24"/>
        </w:rPr>
        <w:t>Netto: ……………… zł (słownie: ………………………)</w:t>
      </w:r>
    </w:p>
    <w:p w14:paraId="56A89CAE" w14:textId="77777777" w:rsidR="002D761D" w:rsidRPr="00090718" w:rsidRDefault="002D761D" w:rsidP="00276D49">
      <w:pPr>
        <w:pStyle w:val="Akapitzlist"/>
        <w:numPr>
          <w:ilvl w:val="0"/>
          <w:numId w:val="87"/>
        </w:numPr>
        <w:jc w:val="both"/>
        <w:rPr>
          <w:rFonts w:ascii="Arial" w:hAnsi="Arial" w:cs="Arial"/>
          <w:sz w:val="24"/>
          <w:szCs w:val="24"/>
        </w:rPr>
      </w:pPr>
      <w:r w:rsidRPr="00090718">
        <w:rPr>
          <w:rFonts w:ascii="Arial" w:hAnsi="Arial" w:cs="Arial"/>
          <w:sz w:val="24"/>
          <w:szCs w:val="24"/>
        </w:rPr>
        <w:t>VAT w wysokości ……%, tj., ……… zł;</w:t>
      </w:r>
    </w:p>
    <w:p w14:paraId="1D8F9D40" w14:textId="77777777" w:rsidR="002D761D" w:rsidRDefault="002D761D" w:rsidP="00276D49">
      <w:pPr>
        <w:pStyle w:val="Akapitzlist"/>
        <w:numPr>
          <w:ilvl w:val="0"/>
          <w:numId w:val="87"/>
        </w:numPr>
        <w:jc w:val="both"/>
        <w:rPr>
          <w:rFonts w:ascii="Arial" w:hAnsi="Arial" w:cs="Arial"/>
          <w:sz w:val="24"/>
          <w:szCs w:val="24"/>
        </w:rPr>
      </w:pPr>
      <w:r w:rsidRPr="00090718">
        <w:rPr>
          <w:rFonts w:ascii="Arial" w:hAnsi="Arial" w:cs="Arial"/>
          <w:sz w:val="24"/>
          <w:szCs w:val="24"/>
        </w:rPr>
        <w:t>Brutto: …………… zł (słownie: ………………………)</w:t>
      </w:r>
    </w:p>
    <w:p w14:paraId="29905227" w14:textId="77777777" w:rsidR="002D761D" w:rsidRPr="00090718" w:rsidRDefault="002D761D" w:rsidP="002D761D">
      <w:pPr>
        <w:pStyle w:val="Akapitzlist"/>
        <w:ind w:left="1080"/>
        <w:jc w:val="both"/>
        <w:rPr>
          <w:rFonts w:ascii="Arial" w:hAnsi="Arial" w:cs="Arial"/>
          <w:sz w:val="24"/>
          <w:szCs w:val="24"/>
        </w:rPr>
      </w:pPr>
    </w:p>
    <w:p w14:paraId="20AC7AF6" w14:textId="77777777" w:rsidR="002D761D" w:rsidRPr="00090718" w:rsidRDefault="002D761D" w:rsidP="002D761D">
      <w:pPr>
        <w:pStyle w:val="Akapitzlist"/>
        <w:ind w:left="1080"/>
        <w:jc w:val="both"/>
        <w:rPr>
          <w:rFonts w:ascii="Arial" w:hAnsi="Arial" w:cs="Arial"/>
          <w:sz w:val="24"/>
          <w:szCs w:val="24"/>
        </w:rPr>
      </w:pPr>
    </w:p>
    <w:p w14:paraId="5004F5DA" w14:textId="054907C7" w:rsidR="0059411E" w:rsidRPr="00C26EB3" w:rsidRDefault="002D761D" w:rsidP="0044637D">
      <w:pPr>
        <w:pStyle w:val="Akapitzlist"/>
        <w:numPr>
          <w:ilvl w:val="0"/>
          <w:numId w:val="77"/>
        </w:numPr>
        <w:spacing w:after="0"/>
        <w:jc w:val="both"/>
        <w:rPr>
          <w:rFonts w:ascii="Arial" w:hAnsi="Arial" w:cs="Arial"/>
          <w:sz w:val="24"/>
          <w:szCs w:val="24"/>
        </w:rPr>
      </w:pPr>
      <w:r w:rsidRPr="00E455AF">
        <w:rPr>
          <w:rFonts w:ascii="Arial" w:hAnsi="Arial" w:cs="Arial"/>
          <w:b/>
          <w:sz w:val="24"/>
          <w:szCs w:val="24"/>
        </w:rPr>
        <w:t xml:space="preserve">Okres rękojmi </w:t>
      </w:r>
      <w:ins w:id="68" w:author="Konrad Poręba" w:date="2021-09-29T08:14:00Z">
        <w:r w:rsidR="00A60D94">
          <w:rPr>
            <w:rFonts w:ascii="Arial" w:hAnsi="Arial" w:cs="Arial"/>
            <w:b/>
            <w:sz w:val="24"/>
            <w:szCs w:val="24"/>
          </w:rPr>
          <w:t xml:space="preserve">i gwarancji </w:t>
        </w:r>
      </w:ins>
      <w:r w:rsidRPr="00E455AF">
        <w:rPr>
          <w:rFonts w:ascii="Arial" w:hAnsi="Arial" w:cs="Arial"/>
          <w:b/>
          <w:sz w:val="24"/>
          <w:szCs w:val="24"/>
        </w:rPr>
        <w:t>………… miesięcy.</w:t>
      </w:r>
    </w:p>
    <w:p w14:paraId="5B1C8E4B" w14:textId="718BC97B" w:rsidR="00C26EB3" w:rsidRDefault="00C26EB3" w:rsidP="00C26EB3">
      <w:pPr>
        <w:pStyle w:val="Akapitzlist"/>
        <w:spacing w:after="0"/>
        <w:ind w:left="360"/>
        <w:jc w:val="both"/>
        <w:rPr>
          <w:rFonts w:ascii="Arial" w:hAnsi="Arial" w:cs="Arial"/>
          <w:b/>
          <w:sz w:val="24"/>
          <w:szCs w:val="24"/>
        </w:rPr>
      </w:pPr>
    </w:p>
    <w:p w14:paraId="1ABD65A7" w14:textId="77777777" w:rsidR="00C26EB3" w:rsidRPr="00492014" w:rsidRDefault="00C26EB3" w:rsidP="00C26EB3">
      <w:pPr>
        <w:pStyle w:val="Akapitzlist"/>
        <w:spacing w:after="0"/>
        <w:ind w:left="360"/>
        <w:jc w:val="both"/>
        <w:rPr>
          <w:rFonts w:ascii="Arial" w:hAnsi="Arial" w:cs="Arial"/>
          <w:sz w:val="24"/>
          <w:szCs w:val="24"/>
        </w:rPr>
      </w:pPr>
    </w:p>
    <w:p w14:paraId="1C116663" w14:textId="320A6519" w:rsidR="0076431C" w:rsidRPr="00EC5C5E" w:rsidRDefault="0076431C" w:rsidP="00853664">
      <w:pPr>
        <w:pStyle w:val="Akapitzlist"/>
        <w:numPr>
          <w:ilvl w:val="0"/>
          <w:numId w:val="71"/>
        </w:numPr>
        <w:spacing w:before="240"/>
        <w:jc w:val="both"/>
        <w:rPr>
          <w:rFonts w:ascii="Arial" w:hAnsi="Arial" w:cs="Arial"/>
          <w:b/>
          <w:sz w:val="24"/>
          <w:szCs w:val="24"/>
        </w:rPr>
      </w:pPr>
      <w:r w:rsidRPr="00EC5C5E">
        <w:rPr>
          <w:rFonts w:ascii="Arial" w:hAnsi="Arial" w:cs="Arial"/>
          <w:b/>
          <w:sz w:val="24"/>
          <w:szCs w:val="24"/>
        </w:rPr>
        <w:t>Wybór oferty będzie prowadził do powstania u Zamawiającego obowiązku podatkowego</w:t>
      </w:r>
      <w:r w:rsidR="00D4419E">
        <w:rPr>
          <w:rStyle w:val="Odwoanieprzypisudolnego"/>
          <w:rFonts w:ascii="Arial" w:hAnsi="Arial" w:cs="Arial"/>
          <w:b/>
        </w:rPr>
        <w:footnoteReference w:id="1"/>
      </w:r>
      <w:r w:rsidRPr="00EC5C5E">
        <w:rPr>
          <w:rFonts w:ascii="Arial" w:hAnsi="Arial" w:cs="Arial"/>
          <w:b/>
          <w:sz w:val="24"/>
          <w:szCs w:val="24"/>
        </w:rPr>
        <w:t>:</w:t>
      </w:r>
    </w:p>
    <w:p w14:paraId="6291A839" w14:textId="77777777" w:rsidR="0076431C" w:rsidRPr="00E60431" w:rsidRDefault="0076431C" w:rsidP="0076431C">
      <w:pPr>
        <w:pStyle w:val="Akapitzlist"/>
        <w:spacing w:before="240"/>
        <w:ind w:left="360"/>
        <w:jc w:val="both"/>
        <w:rPr>
          <w:rFonts w:ascii="Arial" w:hAnsi="Arial" w:cs="Arial"/>
          <w:b/>
          <w:sz w:val="24"/>
          <w:szCs w:val="24"/>
        </w:rPr>
      </w:pPr>
    </w:p>
    <w:p w14:paraId="08EF7EC2" w14:textId="04043FA6" w:rsidR="0076431C" w:rsidRPr="00E60431" w:rsidRDefault="0076431C" w:rsidP="0076431C">
      <w:pPr>
        <w:pStyle w:val="Akapitzlist"/>
        <w:tabs>
          <w:tab w:val="left" w:pos="284"/>
        </w:tabs>
        <w:ind w:left="360"/>
        <w:contextualSpacing w:val="0"/>
        <w:jc w:val="both"/>
        <w:rPr>
          <w:rFonts w:ascii="Arial" w:hAnsi="Arial" w:cs="Arial"/>
          <w:sz w:val="28"/>
        </w:rPr>
      </w:pPr>
      <w:r w:rsidRPr="008A260F">
        <w:rPr>
          <w:rFonts w:ascii="Arial" w:hAnsi="Arial" w:cs="Arial"/>
          <w:b/>
          <w:sz w:val="28"/>
        </w:rPr>
        <w:t>TAK</w:t>
      </w:r>
      <w:r>
        <w:rPr>
          <w:rFonts w:ascii="Arial" w:hAnsi="Arial" w:cs="Arial"/>
          <w:sz w:val="28"/>
        </w:rPr>
        <w:t xml:space="preserve">    </w:t>
      </w:r>
      <w:r w:rsidRPr="008A260F">
        <w:rPr>
          <w:rFonts w:ascii="Arial" w:hAnsi="Arial" w:cs="Arial"/>
          <w:b/>
          <w:sz w:val="28"/>
        </w:rPr>
        <w:t>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06"/>
      </w:tblGrid>
      <w:tr w:rsidR="0076431C" w:rsidRPr="00797B8F" w14:paraId="387BDB9C" w14:textId="77777777" w:rsidTr="0076431C">
        <w:tc>
          <w:tcPr>
            <w:tcW w:w="4748" w:type="dxa"/>
            <w:shd w:val="clear" w:color="auto" w:fill="auto"/>
            <w:vAlign w:val="center"/>
          </w:tcPr>
          <w:p w14:paraId="66DE891A" w14:textId="77777777" w:rsidR="0076431C" w:rsidRPr="00797B8F" w:rsidRDefault="0076431C" w:rsidP="0076431C">
            <w:pPr>
              <w:pStyle w:val="Akapitzlist"/>
              <w:tabs>
                <w:tab w:val="left" w:pos="284"/>
              </w:tabs>
              <w:ind w:left="0"/>
              <w:contextualSpacing w:val="0"/>
              <w:jc w:val="center"/>
              <w:rPr>
                <w:rFonts w:ascii="Arial" w:hAnsi="Arial" w:cs="Arial"/>
                <w:b/>
              </w:rPr>
            </w:pPr>
            <w:r w:rsidRPr="00797B8F">
              <w:rPr>
                <w:rFonts w:ascii="Arial" w:hAnsi="Arial" w:cs="Arial"/>
                <w:b/>
              </w:rPr>
              <w:t>Nazwa (rodzaj) towaru lub usługi, których dostawa lub świadczenie będzie prowadzić do powstania u Zamawiającego obowiązku podatkowego</w:t>
            </w:r>
          </w:p>
        </w:tc>
        <w:tc>
          <w:tcPr>
            <w:tcW w:w="4748" w:type="dxa"/>
            <w:shd w:val="clear" w:color="auto" w:fill="auto"/>
            <w:vAlign w:val="center"/>
          </w:tcPr>
          <w:p w14:paraId="023EA63B" w14:textId="77777777" w:rsidR="0076431C" w:rsidRPr="00797B8F" w:rsidRDefault="0076431C" w:rsidP="0076431C">
            <w:pPr>
              <w:pStyle w:val="Akapitzlist"/>
              <w:tabs>
                <w:tab w:val="left" w:pos="284"/>
              </w:tabs>
              <w:ind w:left="0"/>
              <w:contextualSpacing w:val="0"/>
              <w:jc w:val="center"/>
              <w:rPr>
                <w:rFonts w:ascii="Arial" w:hAnsi="Arial" w:cs="Arial"/>
                <w:b/>
              </w:rPr>
            </w:pPr>
            <w:r w:rsidRPr="00797B8F">
              <w:rPr>
                <w:rFonts w:ascii="Arial" w:hAnsi="Arial" w:cs="Arial"/>
                <w:b/>
              </w:rPr>
              <w:t>Wartość</w:t>
            </w:r>
          </w:p>
        </w:tc>
      </w:tr>
      <w:tr w:rsidR="0076431C" w:rsidRPr="00706717" w14:paraId="60473FC0" w14:textId="77777777" w:rsidTr="0076431C">
        <w:tc>
          <w:tcPr>
            <w:tcW w:w="4748" w:type="dxa"/>
            <w:shd w:val="clear" w:color="auto" w:fill="auto"/>
          </w:tcPr>
          <w:p w14:paraId="02A4AFAB" w14:textId="77777777" w:rsidR="0076431C" w:rsidRPr="00706717" w:rsidRDefault="0076431C" w:rsidP="0076431C">
            <w:pPr>
              <w:pStyle w:val="Akapitzlist"/>
              <w:tabs>
                <w:tab w:val="left" w:pos="284"/>
              </w:tabs>
              <w:ind w:left="0"/>
              <w:contextualSpacing w:val="0"/>
              <w:jc w:val="both"/>
              <w:rPr>
                <w:rFonts w:ascii="Arial" w:hAnsi="Arial" w:cs="Arial"/>
              </w:rPr>
            </w:pPr>
          </w:p>
        </w:tc>
        <w:tc>
          <w:tcPr>
            <w:tcW w:w="4748" w:type="dxa"/>
            <w:shd w:val="clear" w:color="auto" w:fill="auto"/>
          </w:tcPr>
          <w:p w14:paraId="02F3DBE3" w14:textId="77777777" w:rsidR="0076431C" w:rsidRPr="00706717" w:rsidRDefault="0076431C" w:rsidP="0076431C">
            <w:pPr>
              <w:pStyle w:val="Akapitzlist"/>
              <w:tabs>
                <w:tab w:val="left" w:pos="284"/>
              </w:tabs>
              <w:ind w:left="0"/>
              <w:contextualSpacing w:val="0"/>
              <w:jc w:val="both"/>
              <w:rPr>
                <w:rFonts w:ascii="Arial" w:hAnsi="Arial" w:cs="Arial"/>
              </w:rPr>
            </w:pPr>
          </w:p>
        </w:tc>
      </w:tr>
      <w:tr w:rsidR="0076431C" w:rsidRPr="00706717" w14:paraId="268EDEAF" w14:textId="77777777" w:rsidTr="0076431C">
        <w:tc>
          <w:tcPr>
            <w:tcW w:w="4748" w:type="dxa"/>
            <w:shd w:val="clear" w:color="auto" w:fill="auto"/>
          </w:tcPr>
          <w:p w14:paraId="286580A3" w14:textId="77777777" w:rsidR="0076431C" w:rsidRPr="00706717" w:rsidRDefault="0076431C" w:rsidP="0076431C">
            <w:pPr>
              <w:pStyle w:val="Akapitzlist"/>
              <w:tabs>
                <w:tab w:val="left" w:pos="284"/>
              </w:tabs>
              <w:ind w:left="0"/>
              <w:contextualSpacing w:val="0"/>
              <w:jc w:val="both"/>
              <w:rPr>
                <w:rFonts w:ascii="Arial" w:hAnsi="Arial" w:cs="Arial"/>
              </w:rPr>
            </w:pPr>
          </w:p>
        </w:tc>
        <w:tc>
          <w:tcPr>
            <w:tcW w:w="4748" w:type="dxa"/>
            <w:shd w:val="clear" w:color="auto" w:fill="auto"/>
          </w:tcPr>
          <w:p w14:paraId="5904C1E2" w14:textId="77777777" w:rsidR="0076431C" w:rsidRPr="00706717" w:rsidRDefault="0076431C" w:rsidP="0076431C">
            <w:pPr>
              <w:pStyle w:val="Akapitzlist"/>
              <w:tabs>
                <w:tab w:val="left" w:pos="284"/>
              </w:tabs>
              <w:ind w:left="0"/>
              <w:contextualSpacing w:val="0"/>
              <w:jc w:val="both"/>
              <w:rPr>
                <w:rFonts w:ascii="Arial" w:hAnsi="Arial" w:cs="Arial"/>
              </w:rPr>
            </w:pPr>
          </w:p>
        </w:tc>
      </w:tr>
    </w:tbl>
    <w:p w14:paraId="23C070E2" w14:textId="77777777" w:rsidR="0076431C" w:rsidRPr="00E60431" w:rsidRDefault="0076431C" w:rsidP="0076431C">
      <w:pPr>
        <w:rPr>
          <w:rFonts w:ascii="Arial" w:hAnsi="Arial" w:cs="Arial"/>
          <w:sz w:val="24"/>
          <w:szCs w:val="24"/>
        </w:rPr>
      </w:pPr>
      <w:r>
        <w:rPr>
          <w:rFonts w:ascii="Arial" w:hAnsi="Arial" w:cs="Arial"/>
          <w:b/>
          <w:sz w:val="24"/>
          <w:szCs w:val="24"/>
        </w:rPr>
        <w:lastRenderedPageBreak/>
        <w:t>Oświadczam, że:</w:t>
      </w:r>
    </w:p>
    <w:p w14:paraId="28B766AB" w14:textId="7C2D7700" w:rsidR="0076431C"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 xml:space="preserve">Zobowiązuję się wykonać przedmiot zamówienia, zgodnie z warunkami </w:t>
      </w:r>
      <w:r w:rsidR="001B6D09">
        <w:rPr>
          <w:rFonts w:ascii="Arial" w:hAnsi="Arial" w:cs="Arial"/>
          <w:sz w:val="24"/>
          <w:szCs w:val="24"/>
        </w:rPr>
        <w:t>SWZ</w:t>
      </w:r>
      <w:r>
        <w:rPr>
          <w:rFonts w:ascii="Arial" w:hAnsi="Arial" w:cs="Arial"/>
          <w:sz w:val="24"/>
          <w:szCs w:val="24"/>
        </w:rPr>
        <w:t xml:space="preserve"> oraz złożonej oferty;</w:t>
      </w:r>
    </w:p>
    <w:p w14:paraId="1EEA7C6C" w14:textId="36FEE431" w:rsidR="0076431C"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 xml:space="preserve">Na wykonany przedmiot zamówienia udzielam rękojmi zgodnie </w:t>
      </w:r>
      <w:r>
        <w:rPr>
          <w:rFonts w:ascii="Arial" w:hAnsi="Arial" w:cs="Arial"/>
          <w:sz w:val="24"/>
          <w:szCs w:val="24"/>
        </w:rPr>
        <w:br/>
        <w:t xml:space="preserve">z warunkami </w:t>
      </w:r>
      <w:r w:rsidR="001B6D09">
        <w:rPr>
          <w:rFonts w:ascii="Arial" w:hAnsi="Arial" w:cs="Arial"/>
          <w:sz w:val="24"/>
          <w:szCs w:val="24"/>
        </w:rPr>
        <w:t>SWZ</w:t>
      </w:r>
      <w:r>
        <w:rPr>
          <w:rFonts w:ascii="Arial" w:hAnsi="Arial" w:cs="Arial"/>
          <w:sz w:val="24"/>
          <w:szCs w:val="24"/>
        </w:rPr>
        <w:t xml:space="preserve"> oraz złożonej oferty;</w:t>
      </w:r>
    </w:p>
    <w:p w14:paraId="24B40DF5" w14:textId="6872BF0B" w:rsidR="0076431C"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 xml:space="preserve">Zapoznałem się z warunkami </w:t>
      </w:r>
      <w:r w:rsidR="001B6D09">
        <w:rPr>
          <w:rFonts w:ascii="Arial" w:hAnsi="Arial" w:cs="Arial"/>
          <w:sz w:val="24"/>
          <w:szCs w:val="24"/>
        </w:rPr>
        <w:t>SWZ</w:t>
      </w:r>
      <w:r>
        <w:rPr>
          <w:rFonts w:ascii="Arial" w:hAnsi="Arial" w:cs="Arial"/>
          <w:sz w:val="24"/>
          <w:szCs w:val="24"/>
        </w:rPr>
        <w:t xml:space="preserve"> oraz ewentualnymi jego modyfikacjami i nie wnoszę żadnych zastrzeżeń;</w:t>
      </w:r>
    </w:p>
    <w:p w14:paraId="2A8837DD" w14:textId="77777777" w:rsidR="0076431C"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Do przygotowania oferty i wykonania przedmiotu zamówienia uzyskałem wszystkie niezbędne informacje;</w:t>
      </w:r>
    </w:p>
    <w:p w14:paraId="46D3D42E" w14:textId="77777777" w:rsidR="0076431C"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Akceptuję wzór umowy;</w:t>
      </w:r>
    </w:p>
    <w:p w14:paraId="477FB9B5" w14:textId="77777777" w:rsidR="0076431C"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Jestem związany ofertą przez okres 30 dni, licząc od dnia upływu terminu składania ofert;</w:t>
      </w:r>
    </w:p>
    <w:p w14:paraId="0A043C29" w14:textId="258EC1BB" w:rsidR="0076431C"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 xml:space="preserve">W przypadku wyboru oferty, zobowiązuję się do zawarcia umowy </w:t>
      </w:r>
      <w:r>
        <w:rPr>
          <w:rFonts w:ascii="Arial" w:hAnsi="Arial" w:cs="Arial"/>
          <w:sz w:val="24"/>
          <w:szCs w:val="24"/>
        </w:rPr>
        <w:br/>
        <w:t>w miejscu i terminie wskazanym przez Zamawiającego.</w:t>
      </w:r>
    </w:p>
    <w:p w14:paraId="70AADC7A" w14:textId="31755CA2" w:rsidR="00785C9B" w:rsidRPr="00785C9B" w:rsidRDefault="00785C9B" w:rsidP="00853664">
      <w:pPr>
        <w:pStyle w:val="Akapitzlist"/>
        <w:numPr>
          <w:ilvl w:val="0"/>
          <w:numId w:val="80"/>
        </w:numPr>
        <w:jc w:val="both"/>
        <w:rPr>
          <w:rFonts w:ascii="Arial" w:hAnsi="Arial" w:cs="Arial"/>
          <w:sz w:val="24"/>
          <w:szCs w:val="24"/>
        </w:rPr>
      </w:pPr>
      <w:r>
        <w:rPr>
          <w:rFonts w:ascii="Arial" w:hAnsi="Arial" w:cs="Arial"/>
          <w:sz w:val="24"/>
          <w:szCs w:val="24"/>
        </w:rPr>
        <w:t xml:space="preserve">Adres poczty e-mail </w:t>
      </w:r>
      <w:r w:rsidRPr="005058FC">
        <w:rPr>
          <w:rFonts w:ascii="Arial" w:hAnsi="Arial" w:cs="Arial"/>
          <w:b/>
          <w:bCs/>
          <w:sz w:val="24"/>
          <w:szCs w:val="24"/>
        </w:rPr>
        <w:t>Gwaranta</w:t>
      </w:r>
      <w:r>
        <w:rPr>
          <w:rFonts w:ascii="Arial" w:hAnsi="Arial" w:cs="Arial"/>
          <w:b/>
          <w:bCs/>
          <w:sz w:val="24"/>
          <w:szCs w:val="24"/>
        </w:rPr>
        <w:t xml:space="preserve"> </w:t>
      </w:r>
      <w:r>
        <w:rPr>
          <w:rFonts w:ascii="Arial" w:hAnsi="Arial" w:cs="Arial"/>
          <w:sz w:val="24"/>
          <w:szCs w:val="24"/>
        </w:rPr>
        <w:t xml:space="preserve">do zwrotu wadium wniesionego w innej formie niż w pieniądzu…………………………………@…………………… </w:t>
      </w:r>
      <w:r w:rsidRPr="005058FC">
        <w:rPr>
          <w:rFonts w:ascii="Arial" w:hAnsi="Arial" w:cs="Arial"/>
          <w:i/>
          <w:iCs/>
          <w:sz w:val="24"/>
          <w:szCs w:val="24"/>
        </w:rPr>
        <w:t>/j</w:t>
      </w:r>
      <w:r>
        <w:rPr>
          <w:rFonts w:ascii="Arial" w:hAnsi="Arial" w:cs="Arial"/>
          <w:i/>
          <w:iCs/>
          <w:sz w:val="24"/>
          <w:szCs w:val="24"/>
        </w:rPr>
        <w:t>eśli dotyczy/.</w:t>
      </w:r>
    </w:p>
    <w:p w14:paraId="5F84977B" w14:textId="77777777" w:rsidR="0076431C" w:rsidRPr="00E60431" w:rsidRDefault="0076431C" w:rsidP="00853664">
      <w:pPr>
        <w:pStyle w:val="Akapitzlist"/>
        <w:numPr>
          <w:ilvl w:val="0"/>
          <w:numId w:val="80"/>
        </w:numPr>
        <w:jc w:val="both"/>
        <w:rPr>
          <w:rFonts w:ascii="Arial" w:hAnsi="Arial" w:cs="Arial"/>
          <w:sz w:val="24"/>
          <w:szCs w:val="24"/>
        </w:rPr>
      </w:pPr>
      <w:r>
        <w:rPr>
          <w:rFonts w:ascii="Arial" w:hAnsi="Arial" w:cs="Arial"/>
          <w:sz w:val="24"/>
          <w:szCs w:val="24"/>
        </w:rPr>
        <w:t xml:space="preserve">Do przesyłania informacji i oświadczeń drogą elektroniczną podaję adres </w:t>
      </w:r>
      <w:r>
        <w:rPr>
          <w:rFonts w:ascii="Arial" w:hAnsi="Arial" w:cs="Arial"/>
          <w:sz w:val="24"/>
          <w:szCs w:val="24"/>
        </w:rPr>
        <w:br/>
        <w:t>e – mail: ………………………………@…………………………………………</w:t>
      </w:r>
    </w:p>
    <w:p w14:paraId="0B35C6A9" w14:textId="77777777" w:rsidR="0076431C" w:rsidRDefault="0076431C" w:rsidP="00D4419E">
      <w:pPr>
        <w:spacing w:after="0"/>
        <w:jc w:val="both"/>
        <w:rPr>
          <w:rFonts w:ascii="Arial" w:hAnsi="Arial" w:cs="Arial"/>
        </w:rPr>
      </w:pPr>
      <w:r>
        <w:rPr>
          <w:rFonts w:ascii="Arial" w:hAnsi="Arial" w:cs="Arial"/>
        </w:rPr>
        <w:t>Złożona oferta liczy …… kolejno ponumerowanych stron.</w:t>
      </w:r>
    </w:p>
    <w:p w14:paraId="674AA4B1" w14:textId="359CF8B6" w:rsidR="0059411E" w:rsidRDefault="0059411E" w:rsidP="0076431C">
      <w:pPr>
        <w:spacing w:after="0"/>
        <w:jc w:val="both"/>
        <w:rPr>
          <w:rFonts w:ascii="Arial" w:hAnsi="Arial" w:cs="Arial"/>
        </w:rPr>
      </w:pPr>
    </w:p>
    <w:p w14:paraId="61FE32DC" w14:textId="77777777" w:rsidR="0059411E" w:rsidRDefault="0059411E" w:rsidP="0076431C">
      <w:pPr>
        <w:spacing w:after="0"/>
        <w:jc w:val="both"/>
        <w:rPr>
          <w:rFonts w:ascii="Arial" w:hAnsi="Arial" w:cs="Arial"/>
        </w:rPr>
      </w:pPr>
    </w:p>
    <w:p w14:paraId="1D23A2CC" w14:textId="77777777" w:rsidR="0076431C" w:rsidRDefault="0076431C" w:rsidP="0076431C">
      <w:pPr>
        <w:spacing w:after="0"/>
        <w:jc w:val="both"/>
        <w:rPr>
          <w:rFonts w:ascii="Arial" w:hAnsi="Arial" w:cs="Arial"/>
        </w:rPr>
      </w:pPr>
    </w:p>
    <w:p w14:paraId="7B2929D9" w14:textId="77777777" w:rsidR="0076431C" w:rsidRDefault="0076431C" w:rsidP="0076431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5375D72" w14:textId="77777777" w:rsidR="0076431C" w:rsidRDefault="0076431C" w:rsidP="0076431C">
      <w:pPr>
        <w:spacing w:after="0" w:line="240" w:lineRule="auto"/>
        <w:jc w:val="both"/>
        <w:rPr>
          <w:rFonts w:ascii="Arial" w:hAnsi="Arial" w:cs="Arial"/>
          <w:sz w:val="20"/>
        </w:rPr>
      </w:pPr>
      <w:r>
        <w:rPr>
          <w:rFonts w:ascii="Arial" w:hAnsi="Arial" w:cs="Arial"/>
          <w:sz w:val="20"/>
        </w:rPr>
        <w:t xml:space="preserve">     (Miejscowość,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3323D541" w14:textId="5E2795E4" w:rsidR="0076431C" w:rsidRDefault="0076431C" w:rsidP="00D4419E">
      <w:pPr>
        <w:spacing w:after="0" w:line="240" w:lineRule="auto"/>
        <w:ind w:left="5664"/>
        <w:jc w:val="both"/>
        <w:rPr>
          <w:rFonts w:ascii="Arial" w:hAnsi="Arial" w:cs="Arial"/>
          <w:sz w:val="20"/>
        </w:rPr>
      </w:pPr>
      <w:r>
        <w:rPr>
          <w:rFonts w:ascii="Arial" w:hAnsi="Arial" w:cs="Arial"/>
          <w:sz w:val="20"/>
        </w:rPr>
        <w:t>uprawnionej do reprezentowania wykonawcy)</w:t>
      </w:r>
      <w:r>
        <w:rPr>
          <w:rFonts w:ascii="Arial" w:hAnsi="Arial" w:cs="Arial"/>
          <w:sz w:val="20"/>
        </w:rPr>
        <w:br w:type="page"/>
      </w:r>
    </w:p>
    <w:p w14:paraId="7D840480" w14:textId="521AE9C1" w:rsidR="0076431C" w:rsidRPr="00A5430F" w:rsidRDefault="0076431C" w:rsidP="0076431C">
      <w:pPr>
        <w:jc w:val="right"/>
        <w:rPr>
          <w:rFonts w:ascii="Arial" w:hAnsi="Arial" w:cs="Arial"/>
          <w:sz w:val="24"/>
        </w:rPr>
      </w:pPr>
      <w:r>
        <w:rPr>
          <w:rFonts w:ascii="Arial" w:hAnsi="Arial" w:cs="Arial"/>
          <w:sz w:val="24"/>
        </w:rPr>
        <w:lastRenderedPageBreak/>
        <w:t xml:space="preserve">Załącznik nr 2 do </w:t>
      </w:r>
      <w:r w:rsidR="001B6D09">
        <w:rPr>
          <w:rFonts w:ascii="Arial" w:hAnsi="Arial" w:cs="Arial"/>
          <w:sz w:val="24"/>
        </w:rPr>
        <w:t>SWZ</w:t>
      </w:r>
    </w:p>
    <w:p w14:paraId="4CADA0FA" w14:textId="77777777" w:rsidR="0076431C" w:rsidRDefault="0076431C" w:rsidP="0076431C">
      <w:pPr>
        <w:spacing w:after="0"/>
        <w:rPr>
          <w:rFonts w:ascii="Arial" w:hAnsi="Arial" w:cs="Arial"/>
          <w:sz w:val="20"/>
        </w:rPr>
      </w:pPr>
      <w:r>
        <w:rPr>
          <w:rFonts w:ascii="Arial" w:hAnsi="Arial" w:cs="Arial"/>
          <w:sz w:val="20"/>
        </w:rPr>
        <w:t>………………………</w:t>
      </w:r>
    </w:p>
    <w:p w14:paraId="3C05880A" w14:textId="77777777" w:rsidR="0076431C" w:rsidRDefault="0076431C" w:rsidP="0076431C">
      <w:pPr>
        <w:spacing w:line="240" w:lineRule="auto"/>
        <w:rPr>
          <w:rFonts w:ascii="Arial" w:hAnsi="Arial" w:cs="Arial"/>
          <w:sz w:val="20"/>
        </w:rPr>
      </w:pPr>
      <w:r>
        <w:rPr>
          <w:rFonts w:ascii="Arial" w:hAnsi="Arial" w:cs="Arial"/>
          <w:sz w:val="20"/>
        </w:rPr>
        <w:t>(nazwa wykonawcy)</w:t>
      </w:r>
    </w:p>
    <w:p w14:paraId="3B40ACB8" w14:textId="77777777" w:rsidR="0076431C" w:rsidRDefault="0076431C" w:rsidP="0076431C">
      <w:pPr>
        <w:spacing w:after="0" w:line="240" w:lineRule="auto"/>
        <w:rPr>
          <w:rFonts w:ascii="Arial" w:hAnsi="Arial" w:cs="Arial"/>
          <w:sz w:val="20"/>
        </w:rPr>
      </w:pPr>
      <w:r>
        <w:rPr>
          <w:rFonts w:ascii="Arial" w:hAnsi="Arial" w:cs="Arial"/>
          <w:sz w:val="20"/>
        </w:rPr>
        <w:t>………………………</w:t>
      </w:r>
    </w:p>
    <w:p w14:paraId="3B2ED474" w14:textId="77777777" w:rsidR="0076431C" w:rsidRDefault="0076431C" w:rsidP="0076431C">
      <w:pPr>
        <w:rPr>
          <w:rFonts w:ascii="Arial" w:hAnsi="Arial" w:cs="Arial"/>
          <w:sz w:val="20"/>
        </w:rPr>
      </w:pPr>
      <w:r>
        <w:rPr>
          <w:rFonts w:ascii="Arial" w:hAnsi="Arial" w:cs="Arial"/>
          <w:sz w:val="20"/>
        </w:rPr>
        <w:t>(adres wykonawcy)</w:t>
      </w:r>
    </w:p>
    <w:p w14:paraId="0E99362B" w14:textId="77777777" w:rsidR="0076431C" w:rsidRPr="008F2B44" w:rsidRDefault="0076431C" w:rsidP="0076431C">
      <w:pPr>
        <w:jc w:val="center"/>
        <w:rPr>
          <w:rFonts w:ascii="Arial" w:hAnsi="Arial" w:cs="Arial"/>
          <w:b/>
          <w:sz w:val="2"/>
        </w:rPr>
      </w:pPr>
    </w:p>
    <w:p w14:paraId="26BFC2CD" w14:textId="436ED850" w:rsidR="0076431C" w:rsidRPr="00DC0080" w:rsidRDefault="0076431C" w:rsidP="0076431C">
      <w:pPr>
        <w:spacing w:after="0"/>
        <w:jc w:val="center"/>
        <w:rPr>
          <w:rFonts w:ascii="Arial" w:hAnsi="Arial" w:cs="Arial"/>
          <w:sz w:val="28"/>
          <w:szCs w:val="28"/>
        </w:rPr>
      </w:pPr>
      <w:r>
        <w:rPr>
          <w:rFonts w:ascii="Arial" w:hAnsi="Arial" w:cs="Arial"/>
          <w:b/>
          <w:sz w:val="28"/>
        </w:rPr>
        <w:t>Oświadczenie wstępne wykonawcy</w:t>
      </w:r>
      <w:r>
        <w:rPr>
          <w:rFonts w:ascii="Arial" w:hAnsi="Arial" w:cs="Arial"/>
          <w:b/>
          <w:sz w:val="28"/>
        </w:rPr>
        <w:br/>
      </w:r>
    </w:p>
    <w:p w14:paraId="25A0E846" w14:textId="77777777" w:rsidR="0076431C" w:rsidRPr="008F2B44" w:rsidRDefault="0076431C" w:rsidP="0076431C">
      <w:pPr>
        <w:jc w:val="center"/>
        <w:rPr>
          <w:rFonts w:ascii="Arial" w:hAnsi="Arial" w:cs="Arial"/>
          <w:sz w:val="12"/>
        </w:rPr>
      </w:pPr>
    </w:p>
    <w:p w14:paraId="28FB88F1" w14:textId="322439A1" w:rsidR="0076431C" w:rsidRDefault="0076431C" w:rsidP="0076431C">
      <w:pPr>
        <w:jc w:val="both"/>
        <w:rPr>
          <w:rFonts w:ascii="Arial" w:hAnsi="Arial" w:cs="Arial"/>
          <w:sz w:val="24"/>
          <w:szCs w:val="24"/>
        </w:rPr>
      </w:pPr>
      <w:r>
        <w:rPr>
          <w:rFonts w:ascii="Arial" w:hAnsi="Arial" w:cs="Arial"/>
          <w:sz w:val="24"/>
        </w:rPr>
        <w:t>Przystępując do postępowania o udzielenie zamówienia publicznego pt.:</w:t>
      </w:r>
      <w:r w:rsidR="006849F7" w:rsidRPr="006849F7">
        <w:rPr>
          <w:rFonts w:ascii="Arial" w:hAnsi="Arial" w:cs="Arial"/>
          <w:b/>
          <w:i/>
          <w:iCs/>
        </w:rPr>
        <w:t xml:space="preserve"> </w:t>
      </w:r>
      <w:r w:rsidR="00704580" w:rsidRPr="00934F5F">
        <w:rPr>
          <w:rFonts w:ascii="Arial" w:hAnsi="Arial" w:cs="Arial"/>
          <w:b/>
          <w:i/>
          <w:iCs/>
          <w:sz w:val="24"/>
          <w:szCs w:val="24"/>
        </w:rPr>
        <w:t xml:space="preserve">„Modernizacja dróg gminnych: ul. Całkowa, ul. Jaworowa, ul. Meissnera, </w:t>
      </w:r>
      <w:r w:rsidR="007530A0">
        <w:rPr>
          <w:rFonts w:ascii="Arial" w:hAnsi="Arial" w:cs="Arial"/>
          <w:b/>
          <w:i/>
          <w:iCs/>
          <w:sz w:val="24"/>
          <w:szCs w:val="24"/>
        </w:rPr>
        <w:br/>
      </w:r>
      <w:r w:rsidR="00704580" w:rsidRPr="00934F5F">
        <w:rPr>
          <w:rFonts w:ascii="Arial" w:hAnsi="Arial" w:cs="Arial"/>
          <w:b/>
          <w:i/>
          <w:iCs/>
          <w:sz w:val="24"/>
          <w:szCs w:val="24"/>
        </w:rPr>
        <w:t>ul. Klonowa</w:t>
      </w:r>
      <w:r w:rsidR="00704580">
        <w:rPr>
          <w:rFonts w:ascii="Arial" w:hAnsi="Arial" w:cs="Arial"/>
          <w:sz w:val="24"/>
          <w:szCs w:val="24"/>
        </w:rPr>
        <w:t xml:space="preserve">  </w:t>
      </w:r>
      <w:r>
        <w:rPr>
          <w:rFonts w:ascii="Arial" w:hAnsi="Arial" w:cs="Arial"/>
          <w:sz w:val="24"/>
          <w:szCs w:val="24"/>
        </w:rPr>
        <w:t>oświadczam, że jako wykonawca:</w:t>
      </w:r>
    </w:p>
    <w:p w14:paraId="54C15247" w14:textId="7A594FEE" w:rsidR="0076431C" w:rsidRDefault="0076431C" w:rsidP="00E601B3">
      <w:pPr>
        <w:pStyle w:val="Akapitzlist"/>
        <w:numPr>
          <w:ilvl w:val="0"/>
          <w:numId w:val="31"/>
        </w:numPr>
        <w:jc w:val="both"/>
        <w:rPr>
          <w:rFonts w:ascii="Arial" w:hAnsi="Arial" w:cs="Arial"/>
          <w:sz w:val="24"/>
          <w:szCs w:val="24"/>
        </w:rPr>
      </w:pPr>
      <w:r>
        <w:rPr>
          <w:rFonts w:ascii="Arial" w:hAnsi="Arial" w:cs="Arial"/>
          <w:sz w:val="24"/>
          <w:szCs w:val="24"/>
        </w:rPr>
        <w:t>Nie podlegam wykluczeniu z postępowania na podst. 108 ust. 1 ustawy PZP.</w:t>
      </w:r>
    </w:p>
    <w:p w14:paraId="177E47A3" w14:textId="4E25BA8C" w:rsidR="0076431C" w:rsidRPr="005C23AB" w:rsidRDefault="0076431C" w:rsidP="00E601B3">
      <w:pPr>
        <w:pStyle w:val="Akapitzlist"/>
        <w:numPr>
          <w:ilvl w:val="0"/>
          <w:numId w:val="31"/>
        </w:numPr>
        <w:jc w:val="both"/>
        <w:rPr>
          <w:rFonts w:ascii="Arial" w:hAnsi="Arial" w:cs="Arial"/>
          <w:sz w:val="24"/>
          <w:szCs w:val="24"/>
        </w:rPr>
      </w:pPr>
      <w:r>
        <w:rPr>
          <w:rFonts w:ascii="Arial" w:hAnsi="Arial" w:cs="Arial"/>
          <w:sz w:val="24"/>
          <w:szCs w:val="24"/>
        </w:rPr>
        <w:t>Nie podlegam wykluczeniu z postępowania na podst. art. 109 ust. 1 pkt. 1-5 i 7-10 ustawy PZP.</w:t>
      </w:r>
    </w:p>
    <w:p w14:paraId="628EE386" w14:textId="77777777" w:rsidR="0076431C" w:rsidRDefault="0076431C" w:rsidP="0076431C">
      <w:pPr>
        <w:pStyle w:val="Akapitzlist"/>
        <w:jc w:val="both"/>
        <w:rPr>
          <w:rFonts w:ascii="Arial" w:hAnsi="Arial" w:cs="Arial"/>
          <w:sz w:val="24"/>
          <w:szCs w:val="24"/>
        </w:rPr>
      </w:pPr>
    </w:p>
    <w:p w14:paraId="1786B5B6"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1E33F018" w14:textId="77777777" w:rsidR="0076431C" w:rsidRDefault="0076431C" w:rsidP="0076431C">
      <w:pPr>
        <w:spacing w:after="0"/>
        <w:jc w:val="both"/>
        <w:rPr>
          <w:rFonts w:ascii="Arial" w:hAnsi="Arial" w:cs="Arial"/>
        </w:rPr>
      </w:pPr>
    </w:p>
    <w:p w14:paraId="162131C4" w14:textId="77777777" w:rsidR="0076431C" w:rsidRDefault="0076431C" w:rsidP="0076431C">
      <w:pPr>
        <w:spacing w:after="0"/>
        <w:jc w:val="both"/>
        <w:rPr>
          <w:rFonts w:ascii="Arial" w:hAnsi="Arial" w:cs="Arial"/>
        </w:rPr>
      </w:pPr>
    </w:p>
    <w:p w14:paraId="127EF7F5" w14:textId="77777777" w:rsidR="0076431C" w:rsidRDefault="0076431C" w:rsidP="0076431C">
      <w:pPr>
        <w:spacing w:after="0"/>
        <w:jc w:val="both"/>
        <w:rPr>
          <w:rFonts w:ascii="Arial" w:hAnsi="Arial" w:cs="Arial"/>
        </w:rPr>
      </w:pPr>
    </w:p>
    <w:p w14:paraId="2BFB3DFC" w14:textId="77777777" w:rsidR="0076431C" w:rsidRDefault="0076431C" w:rsidP="0076431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6085A710" w14:textId="77777777" w:rsidR="0076431C" w:rsidRDefault="0076431C" w:rsidP="0076431C">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02670BB3" w14:textId="77777777" w:rsidR="0076431C" w:rsidRDefault="0076431C" w:rsidP="0076431C">
      <w:pPr>
        <w:spacing w:after="0" w:line="240" w:lineRule="auto"/>
        <w:ind w:left="5664"/>
        <w:jc w:val="both"/>
        <w:rPr>
          <w:rFonts w:ascii="Arial" w:hAnsi="Arial" w:cs="Arial"/>
          <w:sz w:val="20"/>
        </w:rPr>
      </w:pPr>
      <w:r>
        <w:rPr>
          <w:rFonts w:ascii="Arial" w:hAnsi="Arial" w:cs="Arial"/>
          <w:sz w:val="20"/>
        </w:rPr>
        <w:t>uprawnionej do reprezentowania wykonawcy)</w:t>
      </w:r>
    </w:p>
    <w:p w14:paraId="4638814F" w14:textId="39E3AE6B" w:rsidR="0076431C" w:rsidRPr="005C23AB" w:rsidRDefault="0076431C" w:rsidP="0076431C">
      <w:pPr>
        <w:spacing w:after="0" w:line="360" w:lineRule="auto"/>
        <w:jc w:val="both"/>
        <w:rPr>
          <w:rFonts w:ascii="Arial" w:hAnsi="Arial" w:cs="Arial"/>
          <w:sz w:val="24"/>
          <w:szCs w:val="24"/>
        </w:rPr>
      </w:pPr>
      <w:r w:rsidRPr="005C23AB">
        <w:rPr>
          <w:rFonts w:ascii="Arial" w:hAnsi="Arial" w:cs="Arial"/>
          <w:sz w:val="24"/>
          <w:szCs w:val="24"/>
        </w:rPr>
        <w:t xml:space="preserve">Oświadczam, że zachodzą w stosunku do mnie podstawy wykluczenia </w:t>
      </w:r>
      <w:r>
        <w:rPr>
          <w:rFonts w:ascii="Arial" w:hAnsi="Arial" w:cs="Arial"/>
          <w:sz w:val="24"/>
          <w:szCs w:val="24"/>
        </w:rPr>
        <w:br/>
      </w:r>
      <w:r w:rsidRPr="005C23AB">
        <w:rPr>
          <w:rFonts w:ascii="Arial" w:hAnsi="Arial" w:cs="Arial"/>
          <w:sz w:val="24"/>
          <w:szCs w:val="24"/>
        </w:rPr>
        <w:t>z postępowania na podstawie art. …………. u</w:t>
      </w:r>
      <w:r>
        <w:rPr>
          <w:rFonts w:ascii="Arial" w:hAnsi="Arial" w:cs="Arial"/>
          <w:sz w:val="24"/>
          <w:szCs w:val="24"/>
        </w:rPr>
        <w:t>stawy PZP</w:t>
      </w:r>
      <w:r w:rsidRPr="005C23AB">
        <w:rPr>
          <w:rFonts w:ascii="Arial" w:hAnsi="Arial" w:cs="Arial"/>
          <w:sz w:val="24"/>
          <w:szCs w:val="24"/>
        </w:rPr>
        <w:t xml:space="preserve"> </w:t>
      </w:r>
      <w:r w:rsidRPr="005C23AB">
        <w:rPr>
          <w:rFonts w:ascii="Arial" w:hAnsi="Arial" w:cs="Arial"/>
          <w:i/>
          <w:sz w:val="24"/>
          <w:szCs w:val="24"/>
        </w:rPr>
        <w:t xml:space="preserve">(podać mającą zastosowanie podstawę wykluczenia spośród wymienionych w art. </w:t>
      </w:r>
      <w:r>
        <w:rPr>
          <w:rFonts w:ascii="Arial" w:hAnsi="Arial" w:cs="Arial"/>
          <w:sz w:val="24"/>
          <w:szCs w:val="24"/>
        </w:rPr>
        <w:t xml:space="preserve">art. 108 ust. 1 </w:t>
      </w:r>
      <w:r w:rsidRPr="005C23AB">
        <w:rPr>
          <w:rFonts w:ascii="Arial" w:hAnsi="Arial" w:cs="Arial"/>
          <w:i/>
          <w:sz w:val="24"/>
          <w:szCs w:val="24"/>
        </w:rPr>
        <w:t xml:space="preserve">lub art. </w:t>
      </w:r>
      <w:r>
        <w:rPr>
          <w:rFonts w:ascii="Arial" w:hAnsi="Arial" w:cs="Arial"/>
          <w:sz w:val="24"/>
          <w:szCs w:val="24"/>
        </w:rPr>
        <w:t xml:space="preserve">109 ust. 1 pkt. 1-5 i 7-10 </w:t>
      </w:r>
      <w:r>
        <w:rPr>
          <w:rFonts w:ascii="Arial" w:hAnsi="Arial" w:cs="Arial"/>
          <w:i/>
          <w:sz w:val="24"/>
          <w:szCs w:val="24"/>
        </w:rPr>
        <w:t>ustawy PZP</w:t>
      </w:r>
      <w:r w:rsidRPr="005C23AB">
        <w:rPr>
          <w:rFonts w:ascii="Arial" w:hAnsi="Arial" w:cs="Arial"/>
          <w:i/>
          <w:sz w:val="24"/>
          <w:szCs w:val="24"/>
        </w:rPr>
        <w:t>).</w:t>
      </w:r>
      <w:r w:rsidRPr="005C23AB">
        <w:rPr>
          <w:rFonts w:ascii="Arial" w:hAnsi="Arial" w:cs="Arial"/>
          <w:sz w:val="24"/>
          <w:szCs w:val="24"/>
        </w:rPr>
        <w:t xml:space="preserve"> Jednocześnie oświadczam, że w związku </w:t>
      </w:r>
      <w:r>
        <w:rPr>
          <w:rFonts w:ascii="Arial" w:hAnsi="Arial" w:cs="Arial"/>
          <w:sz w:val="24"/>
          <w:szCs w:val="24"/>
        </w:rPr>
        <w:br/>
        <w:t>z w/w</w:t>
      </w:r>
      <w:r w:rsidRPr="005C23AB">
        <w:rPr>
          <w:rFonts w:ascii="Arial" w:hAnsi="Arial" w:cs="Arial"/>
          <w:sz w:val="24"/>
          <w:szCs w:val="24"/>
        </w:rPr>
        <w:t xml:space="preserve"> okolicznością, na pod</w:t>
      </w:r>
      <w:r>
        <w:rPr>
          <w:rFonts w:ascii="Arial" w:hAnsi="Arial" w:cs="Arial"/>
          <w:sz w:val="24"/>
          <w:szCs w:val="24"/>
        </w:rPr>
        <w:t>stawie art. 110 ust.2 ustawy PZP</w:t>
      </w:r>
      <w:r w:rsidRPr="005C23AB">
        <w:rPr>
          <w:rFonts w:ascii="Arial" w:hAnsi="Arial" w:cs="Arial"/>
          <w:sz w:val="24"/>
          <w:szCs w:val="24"/>
        </w:rPr>
        <w:t xml:space="preserve"> podjąłem następujące środki naprawcze:</w:t>
      </w:r>
      <w:r>
        <w:rPr>
          <w:rFonts w:ascii="Arial" w:hAnsi="Arial" w:cs="Arial"/>
          <w:sz w:val="24"/>
          <w:szCs w:val="24"/>
        </w:rPr>
        <w:t>…………………</w:t>
      </w:r>
      <w:r w:rsidRPr="005C23AB">
        <w:rPr>
          <w:rFonts w:ascii="Arial" w:hAnsi="Arial" w:cs="Arial"/>
          <w:sz w:val="24"/>
          <w:szCs w:val="24"/>
        </w:rPr>
        <w:t>…………………………………………………………..</w:t>
      </w:r>
    </w:p>
    <w:p w14:paraId="00C57EC9" w14:textId="77777777" w:rsidR="0076431C" w:rsidRDefault="0076431C" w:rsidP="0076431C">
      <w:pPr>
        <w:spacing w:after="0" w:line="360" w:lineRule="auto"/>
        <w:jc w:val="both"/>
        <w:rPr>
          <w:rFonts w:ascii="Arial" w:hAnsi="Arial" w:cs="Arial"/>
          <w:sz w:val="24"/>
          <w:szCs w:val="24"/>
        </w:rPr>
      </w:pPr>
      <w:r w:rsidRPr="005C23AB">
        <w:rPr>
          <w:rFonts w:ascii="Arial" w:hAnsi="Arial" w:cs="Arial"/>
          <w:sz w:val="24"/>
          <w:szCs w:val="24"/>
        </w:rPr>
        <w:t>…………………………………………………………………………………………..………</w:t>
      </w:r>
    </w:p>
    <w:p w14:paraId="6C8C909A"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7EF6A584" w14:textId="77777777" w:rsidR="0076431C" w:rsidRDefault="0076431C" w:rsidP="0076431C">
      <w:pPr>
        <w:spacing w:after="0"/>
        <w:jc w:val="both"/>
        <w:rPr>
          <w:rFonts w:ascii="Arial" w:hAnsi="Arial" w:cs="Arial"/>
        </w:rPr>
      </w:pPr>
    </w:p>
    <w:p w14:paraId="3DA88C10" w14:textId="77777777" w:rsidR="0076431C" w:rsidRDefault="0076431C" w:rsidP="0076431C">
      <w:pPr>
        <w:spacing w:after="0" w:line="240" w:lineRule="auto"/>
        <w:jc w:val="both"/>
        <w:rPr>
          <w:rFonts w:ascii="Arial" w:hAnsi="Arial" w:cs="Arial"/>
        </w:rPr>
      </w:pPr>
    </w:p>
    <w:p w14:paraId="06121F4A" w14:textId="77777777" w:rsidR="0076431C" w:rsidRDefault="0076431C" w:rsidP="0076431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0471109" w14:textId="77777777" w:rsidR="0076431C" w:rsidRDefault="0076431C" w:rsidP="0076431C">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41652DC2" w14:textId="77777777" w:rsidR="0076431C" w:rsidRDefault="0076431C" w:rsidP="0076431C">
      <w:pPr>
        <w:spacing w:after="0" w:line="240" w:lineRule="auto"/>
        <w:ind w:left="5664"/>
        <w:jc w:val="both"/>
        <w:rPr>
          <w:rFonts w:ascii="Arial" w:hAnsi="Arial" w:cs="Arial"/>
          <w:sz w:val="20"/>
        </w:rPr>
      </w:pPr>
      <w:r>
        <w:rPr>
          <w:rFonts w:ascii="Arial" w:hAnsi="Arial" w:cs="Arial"/>
          <w:sz w:val="20"/>
        </w:rPr>
        <w:t>uprawnionej do reprezentowania wykonawcy)</w:t>
      </w:r>
    </w:p>
    <w:p w14:paraId="61993AC0" w14:textId="770BC179" w:rsidR="0076431C" w:rsidRPr="00DE2125" w:rsidRDefault="0076431C" w:rsidP="0076431C">
      <w:pPr>
        <w:jc w:val="right"/>
        <w:rPr>
          <w:rFonts w:ascii="Arial" w:hAnsi="Arial" w:cs="Arial"/>
          <w:sz w:val="24"/>
          <w:szCs w:val="28"/>
        </w:rPr>
      </w:pPr>
      <w:r>
        <w:rPr>
          <w:rFonts w:ascii="Arial" w:hAnsi="Arial" w:cs="Arial"/>
          <w:sz w:val="20"/>
        </w:rPr>
        <w:br w:type="page"/>
      </w:r>
      <w:r>
        <w:rPr>
          <w:rFonts w:ascii="Arial" w:hAnsi="Arial" w:cs="Arial"/>
          <w:sz w:val="24"/>
          <w:szCs w:val="28"/>
        </w:rPr>
        <w:lastRenderedPageBreak/>
        <w:t xml:space="preserve">cd. zał. nr </w:t>
      </w:r>
      <w:r w:rsidR="00F45FA8">
        <w:rPr>
          <w:rFonts w:ascii="Arial" w:hAnsi="Arial" w:cs="Arial"/>
          <w:sz w:val="24"/>
          <w:szCs w:val="28"/>
        </w:rPr>
        <w:t>2</w:t>
      </w:r>
    </w:p>
    <w:p w14:paraId="4E6FC6B8" w14:textId="77777777" w:rsidR="0076431C" w:rsidRPr="008F2B44" w:rsidRDefault="0076431C" w:rsidP="0076431C">
      <w:pPr>
        <w:spacing w:after="0" w:line="360" w:lineRule="auto"/>
        <w:jc w:val="center"/>
        <w:rPr>
          <w:rFonts w:ascii="Arial" w:hAnsi="Arial" w:cs="Arial"/>
          <w:b/>
          <w:sz w:val="28"/>
          <w:szCs w:val="28"/>
        </w:rPr>
      </w:pPr>
      <w:r w:rsidRPr="008F2B44">
        <w:rPr>
          <w:rFonts w:ascii="Arial" w:hAnsi="Arial" w:cs="Arial"/>
          <w:b/>
          <w:sz w:val="28"/>
          <w:szCs w:val="28"/>
        </w:rPr>
        <w:t>O</w:t>
      </w:r>
      <w:r>
        <w:rPr>
          <w:rFonts w:ascii="Arial" w:hAnsi="Arial" w:cs="Arial"/>
          <w:b/>
          <w:sz w:val="28"/>
          <w:szCs w:val="28"/>
        </w:rPr>
        <w:t xml:space="preserve">świadczenie dotyczące podmiotu, </w:t>
      </w:r>
      <w:r>
        <w:rPr>
          <w:rFonts w:ascii="Arial" w:hAnsi="Arial" w:cs="Arial"/>
          <w:b/>
          <w:sz w:val="28"/>
          <w:szCs w:val="28"/>
        </w:rPr>
        <w:br/>
        <w:t>na którego zasoby powołuje się wykonawca</w:t>
      </w:r>
    </w:p>
    <w:p w14:paraId="31275B0F" w14:textId="77777777" w:rsidR="0076431C" w:rsidRDefault="0076431C" w:rsidP="0076431C">
      <w:pPr>
        <w:spacing w:after="0" w:line="360" w:lineRule="auto"/>
        <w:jc w:val="both"/>
        <w:rPr>
          <w:rFonts w:ascii="Arial" w:hAnsi="Arial" w:cs="Arial"/>
          <w:b/>
          <w:sz w:val="24"/>
          <w:szCs w:val="24"/>
        </w:rPr>
      </w:pPr>
    </w:p>
    <w:p w14:paraId="4DDD1C99" w14:textId="77777777" w:rsidR="0076431C" w:rsidRPr="008F2B44" w:rsidRDefault="0076431C" w:rsidP="0076431C">
      <w:pPr>
        <w:spacing w:after="0" w:line="360" w:lineRule="auto"/>
        <w:jc w:val="both"/>
        <w:rPr>
          <w:rFonts w:ascii="Arial" w:hAnsi="Arial" w:cs="Arial"/>
          <w:b/>
          <w:sz w:val="24"/>
          <w:szCs w:val="24"/>
        </w:rPr>
      </w:pPr>
    </w:p>
    <w:p w14:paraId="369F04BB" w14:textId="77777777" w:rsidR="0076431C" w:rsidRDefault="0076431C" w:rsidP="0076431C">
      <w:pPr>
        <w:spacing w:after="0"/>
        <w:jc w:val="both"/>
        <w:rPr>
          <w:rFonts w:ascii="Arial" w:hAnsi="Arial" w:cs="Arial"/>
          <w:sz w:val="24"/>
          <w:szCs w:val="24"/>
        </w:rPr>
      </w:pPr>
      <w:r w:rsidRPr="008F2B44">
        <w:rPr>
          <w:rFonts w:ascii="Arial" w:hAnsi="Arial" w:cs="Arial"/>
          <w:sz w:val="24"/>
          <w:szCs w:val="24"/>
        </w:rPr>
        <w:t>Oświadczam, że następujący/e podmiot/y, na którego/</w:t>
      </w:r>
      <w:proofErr w:type="spellStart"/>
      <w:r w:rsidRPr="008F2B44">
        <w:rPr>
          <w:rFonts w:ascii="Arial" w:hAnsi="Arial" w:cs="Arial"/>
          <w:sz w:val="24"/>
          <w:szCs w:val="24"/>
        </w:rPr>
        <w:t>ych</w:t>
      </w:r>
      <w:proofErr w:type="spellEnd"/>
      <w:r w:rsidRPr="008F2B44">
        <w:rPr>
          <w:rFonts w:ascii="Arial" w:hAnsi="Arial" w:cs="Arial"/>
          <w:sz w:val="24"/>
          <w:szCs w:val="24"/>
        </w:rPr>
        <w:t xml:space="preserve"> zasoby powołuję się </w:t>
      </w:r>
      <w:r>
        <w:rPr>
          <w:rFonts w:ascii="Arial" w:hAnsi="Arial" w:cs="Arial"/>
          <w:sz w:val="24"/>
          <w:szCs w:val="24"/>
        </w:rPr>
        <w:br/>
        <w:t xml:space="preserve">w niniejszym postępowaniu, </w:t>
      </w:r>
      <w:r w:rsidRPr="008F2B44">
        <w:rPr>
          <w:rFonts w:ascii="Arial" w:hAnsi="Arial" w:cs="Arial"/>
          <w:sz w:val="24"/>
          <w:szCs w:val="24"/>
        </w:rPr>
        <w:t>tj.:</w:t>
      </w:r>
      <w:r>
        <w:rPr>
          <w:rFonts w:ascii="Arial" w:hAnsi="Arial" w:cs="Arial"/>
          <w:sz w:val="24"/>
          <w:szCs w:val="24"/>
        </w:rPr>
        <w:t xml:space="preserve"> ……</w:t>
      </w:r>
      <w:r w:rsidRPr="008F2B44">
        <w:rPr>
          <w:rFonts w:ascii="Arial" w:hAnsi="Arial" w:cs="Arial"/>
          <w:sz w:val="24"/>
          <w:szCs w:val="24"/>
        </w:rPr>
        <w:t>……………………………….………………………</w:t>
      </w:r>
    </w:p>
    <w:p w14:paraId="0D854A09" w14:textId="77777777" w:rsidR="0076431C" w:rsidRDefault="0076431C" w:rsidP="0076431C">
      <w:pPr>
        <w:spacing w:after="0" w:line="240" w:lineRule="auto"/>
        <w:jc w:val="both"/>
        <w:rPr>
          <w:rFonts w:ascii="Arial" w:hAnsi="Arial" w:cs="Arial"/>
          <w:i/>
          <w:sz w:val="24"/>
          <w:szCs w:val="24"/>
        </w:rPr>
      </w:pPr>
      <w:r>
        <w:rPr>
          <w:rFonts w:ascii="Arial" w:hAnsi="Arial" w:cs="Arial"/>
          <w:sz w:val="24"/>
          <w:szCs w:val="24"/>
        </w:rPr>
        <w:t>…………………………………………………………………………………………………</w:t>
      </w:r>
      <w:r w:rsidRPr="008F2B44">
        <w:rPr>
          <w:rFonts w:ascii="Arial" w:hAnsi="Arial" w:cs="Arial"/>
          <w:sz w:val="24"/>
          <w:szCs w:val="24"/>
        </w:rPr>
        <w:t xml:space="preserve"> </w:t>
      </w:r>
      <w:r w:rsidRPr="008F2B44">
        <w:rPr>
          <w:rFonts w:ascii="Arial" w:hAnsi="Arial" w:cs="Arial"/>
          <w:i/>
          <w:sz w:val="20"/>
          <w:szCs w:val="20"/>
        </w:rPr>
        <w:t>(podać pełną nazwę/firmę, adres, a także w zależności od podmiotu: NIP/PESEL, KRS/</w:t>
      </w:r>
      <w:proofErr w:type="spellStart"/>
      <w:r w:rsidRPr="008F2B44">
        <w:rPr>
          <w:rFonts w:ascii="Arial" w:hAnsi="Arial" w:cs="Arial"/>
          <w:i/>
          <w:sz w:val="20"/>
          <w:szCs w:val="20"/>
        </w:rPr>
        <w:t>CEiDG</w:t>
      </w:r>
      <w:proofErr w:type="spellEnd"/>
      <w:r w:rsidRPr="008F2B44">
        <w:rPr>
          <w:rFonts w:ascii="Arial" w:hAnsi="Arial" w:cs="Arial"/>
          <w:i/>
          <w:sz w:val="20"/>
          <w:szCs w:val="20"/>
        </w:rPr>
        <w:t>)</w:t>
      </w:r>
      <w:r w:rsidRPr="008F2B44">
        <w:rPr>
          <w:rFonts w:ascii="Arial" w:hAnsi="Arial" w:cs="Arial"/>
          <w:i/>
          <w:sz w:val="24"/>
          <w:szCs w:val="24"/>
        </w:rPr>
        <w:t xml:space="preserve"> </w:t>
      </w:r>
    </w:p>
    <w:p w14:paraId="4D75F56A" w14:textId="77777777" w:rsidR="0076431C" w:rsidRDefault="0076431C" w:rsidP="0076431C">
      <w:pPr>
        <w:spacing w:after="0"/>
        <w:jc w:val="both"/>
        <w:rPr>
          <w:rFonts w:ascii="Arial" w:hAnsi="Arial" w:cs="Arial"/>
          <w:sz w:val="24"/>
          <w:szCs w:val="24"/>
        </w:rPr>
      </w:pPr>
    </w:p>
    <w:p w14:paraId="4154BB8C" w14:textId="77777777" w:rsidR="0076431C" w:rsidRPr="008F2B44" w:rsidRDefault="0076431C" w:rsidP="0076431C">
      <w:pPr>
        <w:spacing w:after="0"/>
        <w:jc w:val="both"/>
        <w:rPr>
          <w:rFonts w:ascii="Arial" w:hAnsi="Arial" w:cs="Arial"/>
          <w:i/>
          <w:sz w:val="24"/>
          <w:szCs w:val="24"/>
        </w:rPr>
      </w:pPr>
      <w:r w:rsidRPr="008F2B44">
        <w:rPr>
          <w:rFonts w:ascii="Arial" w:hAnsi="Arial" w:cs="Arial"/>
          <w:sz w:val="24"/>
          <w:szCs w:val="24"/>
        </w:rPr>
        <w:t>nie podlega/ją wykluczeniu z postępowania o udzielenie zamówienia.</w:t>
      </w:r>
    </w:p>
    <w:p w14:paraId="6AABD41B" w14:textId="77777777" w:rsidR="0076431C" w:rsidRDefault="0076431C" w:rsidP="0076431C">
      <w:pPr>
        <w:spacing w:after="0"/>
        <w:ind w:left="5664"/>
        <w:jc w:val="both"/>
        <w:rPr>
          <w:rFonts w:ascii="Arial" w:hAnsi="Arial" w:cs="Arial"/>
          <w:sz w:val="20"/>
        </w:rPr>
      </w:pPr>
    </w:p>
    <w:p w14:paraId="5CF4FF60" w14:textId="77777777" w:rsidR="0076431C" w:rsidRDefault="0076431C" w:rsidP="0076431C">
      <w:pPr>
        <w:spacing w:after="0"/>
        <w:jc w:val="both"/>
        <w:rPr>
          <w:rFonts w:ascii="Arial" w:hAnsi="Arial" w:cs="Arial"/>
        </w:rPr>
      </w:pPr>
    </w:p>
    <w:p w14:paraId="2B9B3B8A"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1F3D8281" w14:textId="77777777" w:rsidR="0076431C" w:rsidRDefault="0076431C" w:rsidP="0076431C">
      <w:pPr>
        <w:spacing w:after="0" w:line="240" w:lineRule="auto"/>
        <w:jc w:val="both"/>
        <w:rPr>
          <w:rFonts w:ascii="Arial" w:hAnsi="Arial" w:cs="Arial"/>
        </w:rPr>
      </w:pPr>
    </w:p>
    <w:p w14:paraId="15C456A6" w14:textId="77777777" w:rsidR="0076431C" w:rsidRDefault="0076431C" w:rsidP="0076431C">
      <w:pPr>
        <w:spacing w:after="0" w:line="240" w:lineRule="auto"/>
        <w:jc w:val="both"/>
        <w:rPr>
          <w:rFonts w:ascii="Arial" w:hAnsi="Arial" w:cs="Arial"/>
        </w:rPr>
      </w:pPr>
    </w:p>
    <w:p w14:paraId="283CD23B" w14:textId="77777777" w:rsidR="0076431C" w:rsidRDefault="0076431C" w:rsidP="0076431C">
      <w:pPr>
        <w:spacing w:after="0" w:line="240" w:lineRule="auto"/>
        <w:jc w:val="both"/>
        <w:rPr>
          <w:rFonts w:ascii="Arial" w:hAnsi="Arial" w:cs="Arial"/>
        </w:rPr>
      </w:pPr>
    </w:p>
    <w:p w14:paraId="4059F68D" w14:textId="77777777" w:rsidR="0076431C" w:rsidRDefault="0076431C" w:rsidP="0076431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654663F" w14:textId="77777777" w:rsidR="0076431C" w:rsidRDefault="0076431C" w:rsidP="0076431C">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7EE375B8" w14:textId="77777777" w:rsidR="0076431C" w:rsidRDefault="0076431C" w:rsidP="0076431C">
      <w:pPr>
        <w:spacing w:after="0" w:line="240" w:lineRule="auto"/>
        <w:ind w:left="5664"/>
        <w:jc w:val="both"/>
        <w:rPr>
          <w:rFonts w:ascii="Arial" w:hAnsi="Arial" w:cs="Arial"/>
          <w:sz w:val="20"/>
        </w:rPr>
      </w:pPr>
      <w:r>
        <w:rPr>
          <w:rFonts w:ascii="Arial" w:hAnsi="Arial" w:cs="Arial"/>
          <w:sz w:val="20"/>
        </w:rPr>
        <w:t>uprawnionej do reprezentowania wykonawcy)</w:t>
      </w:r>
    </w:p>
    <w:p w14:paraId="77281731" w14:textId="77777777" w:rsidR="0076431C" w:rsidRDefault="0076431C" w:rsidP="0076431C">
      <w:pPr>
        <w:spacing w:after="0" w:line="360" w:lineRule="auto"/>
        <w:jc w:val="center"/>
        <w:rPr>
          <w:rFonts w:ascii="Arial" w:hAnsi="Arial" w:cs="Arial"/>
          <w:b/>
          <w:sz w:val="28"/>
          <w:szCs w:val="28"/>
        </w:rPr>
      </w:pPr>
    </w:p>
    <w:p w14:paraId="580E9CAC" w14:textId="77777777" w:rsidR="0076431C" w:rsidRDefault="0076431C" w:rsidP="0076431C">
      <w:pPr>
        <w:spacing w:after="0" w:line="360" w:lineRule="auto"/>
        <w:jc w:val="center"/>
        <w:rPr>
          <w:rFonts w:ascii="Arial" w:hAnsi="Arial" w:cs="Arial"/>
          <w:b/>
          <w:sz w:val="28"/>
          <w:szCs w:val="28"/>
        </w:rPr>
      </w:pPr>
    </w:p>
    <w:p w14:paraId="439D65A6" w14:textId="77777777" w:rsidR="0076431C" w:rsidRPr="008F2B44" w:rsidRDefault="0076431C" w:rsidP="0076431C">
      <w:pPr>
        <w:spacing w:after="0" w:line="360" w:lineRule="auto"/>
        <w:jc w:val="center"/>
        <w:rPr>
          <w:rFonts w:ascii="Arial" w:hAnsi="Arial" w:cs="Arial"/>
          <w:b/>
          <w:sz w:val="28"/>
          <w:szCs w:val="28"/>
        </w:rPr>
      </w:pPr>
      <w:r w:rsidRPr="008F2B44">
        <w:rPr>
          <w:rFonts w:ascii="Arial" w:hAnsi="Arial" w:cs="Arial"/>
          <w:b/>
          <w:sz w:val="28"/>
          <w:szCs w:val="28"/>
        </w:rPr>
        <w:t>O</w:t>
      </w:r>
      <w:r>
        <w:rPr>
          <w:rFonts w:ascii="Arial" w:hAnsi="Arial" w:cs="Arial"/>
          <w:b/>
          <w:sz w:val="28"/>
          <w:szCs w:val="28"/>
        </w:rPr>
        <w:t xml:space="preserve">świadczenie dotyczące podwykonawcy nie będącego podmiotem, </w:t>
      </w:r>
      <w:r>
        <w:rPr>
          <w:rFonts w:ascii="Arial" w:hAnsi="Arial" w:cs="Arial"/>
          <w:b/>
          <w:sz w:val="28"/>
          <w:szCs w:val="28"/>
        </w:rPr>
        <w:br/>
        <w:t>na którego zasoby powołuje się wykonawca</w:t>
      </w:r>
    </w:p>
    <w:p w14:paraId="0851721E" w14:textId="77777777" w:rsidR="0076431C" w:rsidRPr="008F2B44" w:rsidRDefault="0076431C" w:rsidP="0076431C">
      <w:pPr>
        <w:spacing w:after="0" w:line="360" w:lineRule="auto"/>
        <w:jc w:val="both"/>
        <w:rPr>
          <w:rFonts w:ascii="Arial" w:hAnsi="Arial" w:cs="Arial"/>
          <w:b/>
          <w:sz w:val="24"/>
          <w:szCs w:val="24"/>
        </w:rPr>
      </w:pPr>
    </w:p>
    <w:p w14:paraId="37939016" w14:textId="77777777" w:rsidR="0076431C" w:rsidRDefault="0076431C" w:rsidP="0076431C">
      <w:pPr>
        <w:spacing w:after="0"/>
        <w:jc w:val="both"/>
        <w:rPr>
          <w:rFonts w:ascii="Arial" w:hAnsi="Arial" w:cs="Arial"/>
          <w:sz w:val="24"/>
          <w:szCs w:val="24"/>
        </w:rPr>
      </w:pPr>
      <w:r w:rsidRPr="008F2B44">
        <w:rPr>
          <w:rFonts w:ascii="Arial" w:hAnsi="Arial" w:cs="Arial"/>
          <w:sz w:val="24"/>
          <w:szCs w:val="24"/>
        </w:rPr>
        <w:t>Oświadczam, że następujący/e podmiot/y, na którego/</w:t>
      </w:r>
      <w:proofErr w:type="spellStart"/>
      <w:r w:rsidRPr="008F2B44">
        <w:rPr>
          <w:rFonts w:ascii="Arial" w:hAnsi="Arial" w:cs="Arial"/>
          <w:sz w:val="24"/>
          <w:szCs w:val="24"/>
        </w:rPr>
        <w:t>ych</w:t>
      </w:r>
      <w:proofErr w:type="spellEnd"/>
      <w:r w:rsidRPr="008F2B44">
        <w:rPr>
          <w:rFonts w:ascii="Arial" w:hAnsi="Arial" w:cs="Arial"/>
          <w:sz w:val="24"/>
          <w:szCs w:val="24"/>
        </w:rPr>
        <w:t xml:space="preserve"> zasoby powołuję się w niniejszym postępowaniu, tj.:</w:t>
      </w:r>
      <w:r>
        <w:rPr>
          <w:rFonts w:ascii="Arial" w:hAnsi="Arial" w:cs="Arial"/>
          <w:sz w:val="24"/>
          <w:szCs w:val="24"/>
        </w:rPr>
        <w:t>………</w:t>
      </w:r>
      <w:r w:rsidRPr="008F2B44">
        <w:rPr>
          <w:rFonts w:ascii="Arial" w:hAnsi="Arial" w:cs="Arial"/>
          <w:sz w:val="24"/>
          <w:szCs w:val="24"/>
        </w:rPr>
        <w:t>……………………………….………………………</w:t>
      </w:r>
    </w:p>
    <w:p w14:paraId="330B75C2" w14:textId="77777777" w:rsidR="0076431C" w:rsidRDefault="0076431C" w:rsidP="0076431C">
      <w:pPr>
        <w:spacing w:after="0" w:line="240" w:lineRule="auto"/>
        <w:jc w:val="both"/>
        <w:rPr>
          <w:rFonts w:ascii="Arial" w:hAnsi="Arial" w:cs="Arial"/>
          <w:i/>
          <w:sz w:val="24"/>
          <w:szCs w:val="24"/>
        </w:rPr>
      </w:pPr>
      <w:r>
        <w:rPr>
          <w:rFonts w:ascii="Arial" w:hAnsi="Arial" w:cs="Arial"/>
          <w:sz w:val="24"/>
          <w:szCs w:val="24"/>
        </w:rPr>
        <w:t>…………………………………………………………………………………………………</w:t>
      </w:r>
      <w:r w:rsidRPr="008F2B44">
        <w:rPr>
          <w:rFonts w:ascii="Arial" w:hAnsi="Arial" w:cs="Arial"/>
          <w:sz w:val="24"/>
          <w:szCs w:val="24"/>
        </w:rPr>
        <w:t xml:space="preserve"> </w:t>
      </w:r>
      <w:r w:rsidRPr="008F2B44">
        <w:rPr>
          <w:rFonts w:ascii="Arial" w:hAnsi="Arial" w:cs="Arial"/>
          <w:i/>
          <w:sz w:val="20"/>
          <w:szCs w:val="20"/>
        </w:rPr>
        <w:t>(podać pełną nazwę/firmę, adres, a także w zależności od podmiotu: NIP/PESEL, KRS/</w:t>
      </w:r>
      <w:proofErr w:type="spellStart"/>
      <w:r w:rsidRPr="008F2B44">
        <w:rPr>
          <w:rFonts w:ascii="Arial" w:hAnsi="Arial" w:cs="Arial"/>
          <w:i/>
          <w:sz w:val="20"/>
          <w:szCs w:val="20"/>
        </w:rPr>
        <w:t>CEiDG</w:t>
      </w:r>
      <w:proofErr w:type="spellEnd"/>
      <w:r w:rsidRPr="008F2B44">
        <w:rPr>
          <w:rFonts w:ascii="Arial" w:hAnsi="Arial" w:cs="Arial"/>
          <w:i/>
          <w:sz w:val="20"/>
          <w:szCs w:val="20"/>
        </w:rPr>
        <w:t>)</w:t>
      </w:r>
      <w:r w:rsidRPr="008F2B44">
        <w:rPr>
          <w:rFonts w:ascii="Arial" w:hAnsi="Arial" w:cs="Arial"/>
          <w:i/>
          <w:sz w:val="24"/>
          <w:szCs w:val="24"/>
        </w:rPr>
        <w:t xml:space="preserve"> </w:t>
      </w:r>
    </w:p>
    <w:p w14:paraId="59B15E2E" w14:textId="77777777" w:rsidR="0076431C" w:rsidRDefault="0076431C" w:rsidP="0076431C">
      <w:pPr>
        <w:spacing w:after="0"/>
        <w:jc w:val="both"/>
        <w:rPr>
          <w:rFonts w:ascii="Arial" w:hAnsi="Arial" w:cs="Arial"/>
          <w:sz w:val="24"/>
          <w:szCs w:val="24"/>
        </w:rPr>
      </w:pPr>
    </w:p>
    <w:p w14:paraId="0476E83A" w14:textId="77777777" w:rsidR="0076431C" w:rsidRPr="008F2B44" w:rsidRDefault="0076431C" w:rsidP="0076431C">
      <w:pPr>
        <w:spacing w:after="0"/>
        <w:jc w:val="both"/>
        <w:rPr>
          <w:rFonts w:ascii="Arial" w:hAnsi="Arial" w:cs="Arial"/>
          <w:i/>
          <w:sz w:val="24"/>
          <w:szCs w:val="24"/>
        </w:rPr>
      </w:pPr>
      <w:r w:rsidRPr="008F2B44">
        <w:rPr>
          <w:rFonts w:ascii="Arial" w:hAnsi="Arial" w:cs="Arial"/>
          <w:sz w:val="24"/>
          <w:szCs w:val="24"/>
        </w:rPr>
        <w:t>nie podlega/ją wykluczeniu z postępowania o udzielenie zamówienia.</w:t>
      </w:r>
    </w:p>
    <w:p w14:paraId="60B7A08E" w14:textId="77777777" w:rsidR="0076431C" w:rsidRDefault="0076431C" w:rsidP="0076431C">
      <w:pPr>
        <w:spacing w:after="0"/>
        <w:ind w:left="5664"/>
        <w:jc w:val="both"/>
        <w:rPr>
          <w:rFonts w:ascii="Arial" w:hAnsi="Arial" w:cs="Arial"/>
          <w:sz w:val="20"/>
        </w:rPr>
      </w:pPr>
    </w:p>
    <w:p w14:paraId="7F975D38" w14:textId="77777777" w:rsidR="0076431C" w:rsidRDefault="0076431C" w:rsidP="0076431C">
      <w:pPr>
        <w:spacing w:after="0"/>
        <w:jc w:val="both"/>
        <w:rPr>
          <w:rFonts w:ascii="Arial" w:hAnsi="Arial" w:cs="Arial"/>
        </w:rPr>
      </w:pPr>
    </w:p>
    <w:p w14:paraId="26B22879"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7042D9F7" w14:textId="77777777" w:rsidR="0076431C" w:rsidRDefault="0076431C" w:rsidP="0076431C">
      <w:pPr>
        <w:spacing w:after="0" w:line="240" w:lineRule="auto"/>
        <w:jc w:val="both"/>
        <w:rPr>
          <w:rFonts w:ascii="Arial" w:hAnsi="Arial" w:cs="Arial"/>
        </w:rPr>
      </w:pPr>
    </w:p>
    <w:p w14:paraId="4FB0C5E6" w14:textId="77777777" w:rsidR="0076431C" w:rsidRDefault="0076431C" w:rsidP="0076431C">
      <w:pPr>
        <w:spacing w:after="0" w:line="240" w:lineRule="auto"/>
        <w:jc w:val="both"/>
        <w:rPr>
          <w:rFonts w:ascii="Arial" w:hAnsi="Arial" w:cs="Arial"/>
        </w:rPr>
      </w:pPr>
    </w:p>
    <w:p w14:paraId="4BA4FB6B" w14:textId="77777777" w:rsidR="0076431C" w:rsidRDefault="0076431C" w:rsidP="0076431C">
      <w:pPr>
        <w:spacing w:after="0" w:line="240" w:lineRule="auto"/>
        <w:jc w:val="both"/>
        <w:rPr>
          <w:rFonts w:ascii="Arial" w:hAnsi="Arial" w:cs="Arial"/>
        </w:rPr>
      </w:pPr>
    </w:p>
    <w:p w14:paraId="134E232C" w14:textId="77777777" w:rsidR="0076431C" w:rsidRDefault="0076431C" w:rsidP="0076431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7A806A8" w14:textId="77777777" w:rsidR="0076431C" w:rsidRDefault="0076431C" w:rsidP="0076431C">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4414334C" w14:textId="77777777" w:rsidR="0076431C" w:rsidRDefault="0076431C" w:rsidP="0076431C">
      <w:pPr>
        <w:spacing w:after="0" w:line="240" w:lineRule="auto"/>
        <w:ind w:left="5664"/>
        <w:jc w:val="both"/>
        <w:rPr>
          <w:rFonts w:ascii="Arial" w:hAnsi="Arial" w:cs="Arial"/>
          <w:sz w:val="20"/>
        </w:rPr>
      </w:pPr>
      <w:r>
        <w:rPr>
          <w:rFonts w:ascii="Arial" w:hAnsi="Arial" w:cs="Arial"/>
          <w:sz w:val="20"/>
        </w:rPr>
        <w:t>uprawnionej do reprezentowania wykonawcy)</w:t>
      </w:r>
    </w:p>
    <w:p w14:paraId="6B69929F" w14:textId="77777777" w:rsidR="00F45FA8" w:rsidRDefault="00F45FA8" w:rsidP="00F45FA8">
      <w:pPr>
        <w:spacing w:after="0"/>
        <w:ind w:left="7080" w:firstLine="708"/>
        <w:rPr>
          <w:rFonts w:ascii="Arial" w:hAnsi="Arial" w:cs="Arial"/>
          <w:sz w:val="24"/>
          <w:szCs w:val="28"/>
        </w:rPr>
      </w:pPr>
      <w:r>
        <w:rPr>
          <w:rFonts w:ascii="Arial" w:hAnsi="Arial" w:cs="Arial"/>
          <w:sz w:val="24"/>
          <w:szCs w:val="28"/>
        </w:rPr>
        <w:lastRenderedPageBreak/>
        <w:t>cd. zał. nr 2</w:t>
      </w:r>
    </w:p>
    <w:p w14:paraId="76550342" w14:textId="1EB39BB8" w:rsidR="0076431C" w:rsidRDefault="00F45FA8" w:rsidP="0076431C">
      <w:pPr>
        <w:spacing w:after="0"/>
        <w:rPr>
          <w:rFonts w:ascii="Arial" w:hAnsi="Arial" w:cs="Arial"/>
          <w:sz w:val="20"/>
        </w:rPr>
      </w:pPr>
      <w:r>
        <w:rPr>
          <w:rFonts w:ascii="Arial" w:hAnsi="Arial" w:cs="Arial"/>
          <w:sz w:val="24"/>
          <w:szCs w:val="28"/>
        </w:rPr>
        <w:br/>
      </w:r>
      <w:r w:rsidR="0076431C">
        <w:rPr>
          <w:rFonts w:ascii="Arial" w:hAnsi="Arial" w:cs="Arial"/>
          <w:sz w:val="20"/>
        </w:rPr>
        <w:t>………………………</w:t>
      </w:r>
    </w:p>
    <w:p w14:paraId="366AE7B3" w14:textId="77777777" w:rsidR="0076431C" w:rsidRDefault="0076431C" w:rsidP="0076431C">
      <w:pPr>
        <w:spacing w:line="240" w:lineRule="auto"/>
        <w:rPr>
          <w:rFonts w:ascii="Arial" w:hAnsi="Arial" w:cs="Arial"/>
          <w:sz w:val="20"/>
        </w:rPr>
      </w:pPr>
      <w:r>
        <w:rPr>
          <w:rFonts w:ascii="Arial" w:hAnsi="Arial" w:cs="Arial"/>
          <w:sz w:val="20"/>
        </w:rPr>
        <w:t>(nazwa wykonawcy)</w:t>
      </w:r>
    </w:p>
    <w:p w14:paraId="3E478715" w14:textId="77777777" w:rsidR="0076431C" w:rsidRDefault="0076431C" w:rsidP="0076431C">
      <w:pPr>
        <w:spacing w:after="0" w:line="240" w:lineRule="auto"/>
        <w:rPr>
          <w:rFonts w:ascii="Arial" w:hAnsi="Arial" w:cs="Arial"/>
          <w:sz w:val="20"/>
        </w:rPr>
      </w:pPr>
      <w:r>
        <w:rPr>
          <w:rFonts w:ascii="Arial" w:hAnsi="Arial" w:cs="Arial"/>
          <w:sz w:val="20"/>
        </w:rPr>
        <w:t>………………………</w:t>
      </w:r>
    </w:p>
    <w:p w14:paraId="59160E4A" w14:textId="77777777" w:rsidR="0076431C" w:rsidRDefault="0076431C" w:rsidP="0076431C">
      <w:pPr>
        <w:rPr>
          <w:rFonts w:ascii="Arial" w:hAnsi="Arial" w:cs="Arial"/>
          <w:sz w:val="20"/>
        </w:rPr>
      </w:pPr>
      <w:r>
        <w:rPr>
          <w:rFonts w:ascii="Arial" w:hAnsi="Arial" w:cs="Arial"/>
          <w:sz w:val="20"/>
        </w:rPr>
        <w:t>(adres wykonawcy)</w:t>
      </w:r>
    </w:p>
    <w:p w14:paraId="3E2F08AC" w14:textId="77777777" w:rsidR="0076431C" w:rsidRPr="008F2B44" w:rsidRDefault="0076431C" w:rsidP="0076431C">
      <w:pPr>
        <w:jc w:val="center"/>
        <w:rPr>
          <w:rFonts w:ascii="Arial" w:hAnsi="Arial" w:cs="Arial"/>
          <w:b/>
          <w:sz w:val="2"/>
        </w:rPr>
      </w:pPr>
    </w:p>
    <w:p w14:paraId="2D6C7585" w14:textId="0276F9F7" w:rsidR="0076431C" w:rsidRDefault="0076431C" w:rsidP="0076431C">
      <w:pPr>
        <w:spacing w:after="0"/>
        <w:jc w:val="center"/>
        <w:rPr>
          <w:rFonts w:ascii="Arial" w:hAnsi="Arial" w:cs="Arial"/>
          <w:sz w:val="28"/>
          <w:szCs w:val="28"/>
        </w:rPr>
      </w:pPr>
      <w:r>
        <w:rPr>
          <w:rFonts w:ascii="Arial" w:hAnsi="Arial" w:cs="Arial"/>
          <w:b/>
          <w:sz w:val="28"/>
        </w:rPr>
        <w:t>Oświadczenie wstępne wykonawcy</w:t>
      </w:r>
      <w:r>
        <w:rPr>
          <w:rFonts w:ascii="Arial" w:hAnsi="Arial" w:cs="Arial"/>
          <w:b/>
          <w:sz w:val="28"/>
        </w:rPr>
        <w:br/>
      </w:r>
    </w:p>
    <w:p w14:paraId="34E52A49" w14:textId="77777777" w:rsidR="0076431C" w:rsidRDefault="0076431C" w:rsidP="0076431C">
      <w:pPr>
        <w:spacing w:after="0"/>
        <w:jc w:val="center"/>
        <w:rPr>
          <w:rFonts w:ascii="Arial" w:hAnsi="Arial" w:cs="Arial"/>
          <w:sz w:val="24"/>
          <w:szCs w:val="28"/>
          <w:u w:val="single"/>
        </w:rPr>
      </w:pPr>
    </w:p>
    <w:p w14:paraId="56940A7C" w14:textId="77777777" w:rsidR="0076431C" w:rsidRPr="008F2B44" w:rsidRDefault="0076431C" w:rsidP="0076431C">
      <w:pPr>
        <w:spacing w:after="0"/>
        <w:jc w:val="center"/>
        <w:rPr>
          <w:rFonts w:ascii="Arial" w:hAnsi="Arial" w:cs="Arial"/>
          <w:b/>
          <w:sz w:val="24"/>
          <w:szCs w:val="28"/>
          <w:u w:val="single"/>
        </w:rPr>
      </w:pPr>
      <w:r w:rsidRPr="008F2B44">
        <w:rPr>
          <w:rFonts w:ascii="Arial" w:hAnsi="Arial" w:cs="Arial"/>
          <w:b/>
          <w:sz w:val="24"/>
          <w:szCs w:val="28"/>
          <w:u w:val="single"/>
        </w:rPr>
        <w:t>Dotyczy spełniania warunków udziału w postępowaniu</w:t>
      </w:r>
    </w:p>
    <w:p w14:paraId="08631A55" w14:textId="77777777" w:rsidR="0076431C" w:rsidRPr="008F2B44" w:rsidRDefault="0076431C" w:rsidP="0076431C">
      <w:pPr>
        <w:jc w:val="center"/>
        <w:rPr>
          <w:rFonts w:ascii="Arial" w:hAnsi="Arial" w:cs="Arial"/>
          <w:sz w:val="12"/>
        </w:rPr>
      </w:pPr>
    </w:p>
    <w:p w14:paraId="5CF5D5D7" w14:textId="19328C09" w:rsidR="0076431C" w:rsidRDefault="0076431C" w:rsidP="0076431C">
      <w:pPr>
        <w:jc w:val="both"/>
        <w:rPr>
          <w:rFonts w:ascii="Arial" w:hAnsi="Arial" w:cs="Arial"/>
          <w:sz w:val="24"/>
          <w:szCs w:val="24"/>
        </w:rPr>
      </w:pPr>
      <w:r>
        <w:rPr>
          <w:rFonts w:ascii="Arial" w:hAnsi="Arial" w:cs="Arial"/>
          <w:sz w:val="24"/>
        </w:rPr>
        <w:t xml:space="preserve">Przystępując do postępowania o udzielenie zamówienia publicznego </w:t>
      </w:r>
      <w:r w:rsidR="007B5F2D">
        <w:rPr>
          <w:rFonts w:ascii="Arial" w:hAnsi="Arial" w:cs="Arial"/>
          <w:sz w:val="24"/>
        </w:rPr>
        <w:br/>
      </w:r>
      <w:r>
        <w:rPr>
          <w:rFonts w:ascii="Arial" w:hAnsi="Arial" w:cs="Arial"/>
          <w:sz w:val="24"/>
        </w:rPr>
        <w:t xml:space="preserve">pt.: </w:t>
      </w:r>
      <w:r w:rsidR="002F52B2" w:rsidRPr="00934F5F">
        <w:rPr>
          <w:rFonts w:ascii="Arial" w:hAnsi="Arial" w:cs="Arial"/>
          <w:b/>
          <w:i/>
          <w:iCs/>
          <w:sz w:val="24"/>
          <w:szCs w:val="24"/>
        </w:rPr>
        <w:t>„Modernizacja dróg gminnych: ul. Całkowa, ul. Jaworowa, ul. Meissnera, ul. Klonowa</w:t>
      </w:r>
      <w:r w:rsidR="002F52B2">
        <w:rPr>
          <w:rFonts w:ascii="Arial" w:hAnsi="Arial" w:cs="Arial"/>
          <w:sz w:val="24"/>
          <w:szCs w:val="24"/>
        </w:rPr>
        <w:t xml:space="preserve">” </w:t>
      </w:r>
      <w:r>
        <w:rPr>
          <w:rFonts w:ascii="Arial" w:hAnsi="Arial" w:cs="Arial"/>
          <w:sz w:val="24"/>
          <w:szCs w:val="24"/>
        </w:rPr>
        <w:t>oświadczam, że jako wykonawca:</w:t>
      </w:r>
    </w:p>
    <w:p w14:paraId="5E198454" w14:textId="6C5884D4" w:rsidR="0076431C" w:rsidRDefault="0076431C" w:rsidP="00E601B3">
      <w:pPr>
        <w:pStyle w:val="Akapitzlist"/>
        <w:numPr>
          <w:ilvl w:val="0"/>
          <w:numId w:val="31"/>
        </w:numPr>
        <w:jc w:val="both"/>
        <w:rPr>
          <w:rFonts w:ascii="Arial" w:hAnsi="Arial" w:cs="Arial"/>
          <w:sz w:val="24"/>
          <w:szCs w:val="24"/>
        </w:rPr>
      </w:pPr>
      <w:r>
        <w:rPr>
          <w:rFonts w:ascii="Arial" w:hAnsi="Arial" w:cs="Arial"/>
          <w:sz w:val="24"/>
          <w:szCs w:val="24"/>
        </w:rPr>
        <w:t xml:space="preserve">Spełniam warunki udziału w postępowaniu, określone przez zamawiającego </w:t>
      </w:r>
      <w:r>
        <w:rPr>
          <w:rFonts w:ascii="Arial" w:hAnsi="Arial" w:cs="Arial"/>
          <w:sz w:val="24"/>
          <w:szCs w:val="24"/>
        </w:rPr>
        <w:br/>
        <w:t>w rozdziale V SWZ.</w:t>
      </w:r>
    </w:p>
    <w:p w14:paraId="13F66196" w14:textId="77777777" w:rsidR="0076431C" w:rsidRDefault="0076431C" w:rsidP="0076431C">
      <w:pPr>
        <w:pStyle w:val="Akapitzlist"/>
        <w:jc w:val="both"/>
        <w:rPr>
          <w:rFonts w:ascii="Arial" w:hAnsi="Arial" w:cs="Arial"/>
          <w:sz w:val="24"/>
          <w:szCs w:val="24"/>
        </w:rPr>
      </w:pPr>
    </w:p>
    <w:p w14:paraId="7499D875"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2118395F" w14:textId="77777777" w:rsidR="0076431C" w:rsidRDefault="0076431C" w:rsidP="0076431C">
      <w:pPr>
        <w:spacing w:after="0"/>
        <w:jc w:val="both"/>
        <w:rPr>
          <w:rFonts w:ascii="Arial" w:hAnsi="Arial" w:cs="Arial"/>
        </w:rPr>
      </w:pPr>
    </w:p>
    <w:p w14:paraId="395DB1E0" w14:textId="77777777" w:rsidR="0076431C" w:rsidRDefault="0076431C" w:rsidP="0076431C">
      <w:pPr>
        <w:spacing w:after="0"/>
        <w:jc w:val="both"/>
        <w:rPr>
          <w:rFonts w:ascii="Arial" w:hAnsi="Arial" w:cs="Arial"/>
        </w:rPr>
      </w:pPr>
    </w:p>
    <w:p w14:paraId="5A7DB956" w14:textId="77777777" w:rsidR="0076431C" w:rsidRDefault="0076431C" w:rsidP="0076431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43C05B7" w14:textId="77777777" w:rsidR="0076431C" w:rsidRDefault="0076431C" w:rsidP="0076431C">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2DB3FF6B" w14:textId="77777777" w:rsidR="0076431C" w:rsidRDefault="0076431C" w:rsidP="0076431C">
      <w:pPr>
        <w:spacing w:after="0" w:line="240" w:lineRule="auto"/>
        <w:ind w:left="5664"/>
        <w:jc w:val="both"/>
        <w:rPr>
          <w:rFonts w:ascii="Arial" w:hAnsi="Arial" w:cs="Arial"/>
          <w:sz w:val="20"/>
        </w:rPr>
      </w:pPr>
      <w:r>
        <w:rPr>
          <w:rFonts w:ascii="Arial" w:hAnsi="Arial" w:cs="Arial"/>
          <w:sz w:val="20"/>
        </w:rPr>
        <w:t>uprawnionej do reprezentowania wykonawcy)</w:t>
      </w:r>
    </w:p>
    <w:p w14:paraId="6D5A7FB7" w14:textId="77777777" w:rsidR="0076431C" w:rsidRDefault="0076431C" w:rsidP="0076431C">
      <w:pPr>
        <w:spacing w:after="0" w:line="240" w:lineRule="auto"/>
        <w:ind w:left="5664"/>
        <w:jc w:val="both"/>
        <w:rPr>
          <w:rFonts w:ascii="Arial" w:hAnsi="Arial" w:cs="Arial"/>
          <w:sz w:val="20"/>
        </w:rPr>
      </w:pPr>
    </w:p>
    <w:p w14:paraId="43E27323" w14:textId="77777777" w:rsidR="0076431C" w:rsidRPr="00DA7037" w:rsidRDefault="0076431C" w:rsidP="0076431C">
      <w:pPr>
        <w:spacing w:line="360" w:lineRule="auto"/>
        <w:jc w:val="center"/>
        <w:rPr>
          <w:rFonts w:ascii="Arial" w:hAnsi="Arial" w:cs="Arial"/>
          <w:sz w:val="28"/>
          <w:szCs w:val="28"/>
        </w:rPr>
      </w:pPr>
      <w:r w:rsidRPr="00DA7037">
        <w:rPr>
          <w:rFonts w:ascii="Arial" w:hAnsi="Arial" w:cs="Arial"/>
          <w:b/>
          <w:sz w:val="28"/>
          <w:szCs w:val="28"/>
        </w:rPr>
        <w:t>Informacja w związku z poleganiem na zasobach innych podmiotów</w:t>
      </w:r>
    </w:p>
    <w:p w14:paraId="6167CFAB" w14:textId="5C8D7899" w:rsidR="0076431C" w:rsidRDefault="0076431C" w:rsidP="0076431C">
      <w:pPr>
        <w:spacing w:after="0"/>
        <w:jc w:val="both"/>
        <w:rPr>
          <w:rFonts w:ascii="Arial" w:hAnsi="Arial" w:cs="Arial"/>
          <w:sz w:val="21"/>
          <w:szCs w:val="21"/>
        </w:rPr>
      </w:pPr>
      <w:r w:rsidRPr="00A22DCF">
        <w:rPr>
          <w:rFonts w:ascii="Arial" w:hAnsi="Arial" w:cs="Arial"/>
          <w:sz w:val="21"/>
          <w:szCs w:val="21"/>
        </w:rPr>
        <w:t>Oświadczam, że w celu wykazania spełniania warunków udziału w postępowaniu, określonych przez zamawiającego w</w:t>
      </w:r>
      <w:r>
        <w:rPr>
          <w:rFonts w:ascii="Arial" w:hAnsi="Arial" w:cs="Arial"/>
          <w:sz w:val="21"/>
          <w:szCs w:val="21"/>
        </w:rPr>
        <w:t xml:space="preserve"> rozdziale V </w:t>
      </w:r>
      <w:r w:rsidR="001B6D09">
        <w:rPr>
          <w:rFonts w:ascii="Arial" w:hAnsi="Arial" w:cs="Arial"/>
          <w:sz w:val="21"/>
          <w:szCs w:val="21"/>
        </w:rPr>
        <w:t>SWZ</w:t>
      </w:r>
      <w:r w:rsidRPr="009C7756">
        <w:rPr>
          <w:rFonts w:ascii="Arial" w:hAnsi="Arial" w:cs="Arial"/>
          <w:i/>
          <w:sz w:val="16"/>
          <w:szCs w:val="16"/>
        </w:rPr>
        <w:t>,</w:t>
      </w:r>
      <w:r w:rsidRPr="00A22DCF">
        <w:rPr>
          <w:rFonts w:ascii="Arial" w:hAnsi="Arial" w:cs="Arial"/>
          <w:sz w:val="21"/>
          <w:szCs w:val="21"/>
        </w:rPr>
        <w:t xml:space="preserve"> polegam</w:t>
      </w:r>
      <w:r>
        <w:rPr>
          <w:rFonts w:ascii="Arial" w:hAnsi="Arial" w:cs="Arial"/>
          <w:sz w:val="21"/>
          <w:szCs w:val="21"/>
        </w:rPr>
        <w:t xml:space="preserve"> na zasobach następującego/</w:t>
      </w:r>
      <w:proofErr w:type="spellStart"/>
      <w:r>
        <w:rPr>
          <w:rFonts w:ascii="Arial" w:hAnsi="Arial" w:cs="Arial"/>
          <w:sz w:val="21"/>
          <w:szCs w:val="21"/>
        </w:rPr>
        <w:t>ych</w:t>
      </w:r>
      <w:proofErr w:type="spellEnd"/>
      <w:r>
        <w:rPr>
          <w:rFonts w:ascii="Arial" w:hAnsi="Arial" w:cs="Arial"/>
          <w:sz w:val="21"/>
          <w:szCs w:val="21"/>
        </w:rPr>
        <w:t xml:space="preserve"> </w:t>
      </w:r>
      <w:r w:rsidRPr="00A22DCF">
        <w:rPr>
          <w:rFonts w:ascii="Arial" w:hAnsi="Arial" w:cs="Arial"/>
          <w:sz w:val="21"/>
          <w:szCs w:val="21"/>
        </w:rPr>
        <w:t>podmiotu/ów:</w:t>
      </w:r>
      <w:r>
        <w:rPr>
          <w:rFonts w:ascii="Arial" w:hAnsi="Arial" w:cs="Arial"/>
          <w:sz w:val="21"/>
          <w:szCs w:val="21"/>
        </w:rPr>
        <w:t xml:space="preserve"> ………………………………………………………………………. </w:t>
      </w:r>
      <w:r w:rsidRPr="00A22DCF">
        <w:rPr>
          <w:rFonts w:ascii="Arial" w:hAnsi="Arial" w:cs="Arial"/>
          <w:sz w:val="21"/>
          <w:szCs w:val="21"/>
        </w:rPr>
        <w:t>w następującym zakresie:</w:t>
      </w:r>
      <w:r>
        <w:rPr>
          <w:rFonts w:ascii="Arial" w:hAnsi="Arial" w:cs="Arial"/>
          <w:sz w:val="21"/>
          <w:szCs w:val="21"/>
        </w:rPr>
        <w:t xml:space="preserve"> ……………………………………………………………………………………………………</w:t>
      </w:r>
    </w:p>
    <w:p w14:paraId="6696B7AC" w14:textId="77777777" w:rsidR="0076431C" w:rsidRDefault="0076431C" w:rsidP="0076431C">
      <w:pPr>
        <w:spacing w:after="0" w:line="240" w:lineRule="auto"/>
        <w:jc w:val="center"/>
        <w:rPr>
          <w:rFonts w:ascii="Arial" w:hAnsi="Arial" w:cs="Arial"/>
          <w:i/>
          <w:sz w:val="16"/>
          <w:szCs w:val="16"/>
        </w:rPr>
      </w:pPr>
      <w:r w:rsidRPr="00A22DCF">
        <w:rPr>
          <w:rFonts w:ascii="Arial" w:hAnsi="Arial" w:cs="Arial"/>
          <w:sz w:val="21"/>
          <w:szCs w:val="21"/>
        </w:rPr>
        <w:t>……………………………………………</w:t>
      </w:r>
      <w:r>
        <w:rPr>
          <w:rFonts w:ascii="Arial" w:hAnsi="Arial" w:cs="Arial"/>
          <w:sz w:val="21"/>
          <w:szCs w:val="21"/>
        </w:rPr>
        <w:t>…………………………………………………………</w:t>
      </w:r>
      <w:r w:rsidRPr="00A22DCF">
        <w:rPr>
          <w:rFonts w:ascii="Arial" w:hAnsi="Arial" w:cs="Arial"/>
          <w:sz w:val="21"/>
          <w:szCs w:val="21"/>
        </w:rPr>
        <w:t>…………</w:t>
      </w:r>
      <w:r>
        <w:rPr>
          <w:rFonts w:ascii="Arial" w:hAnsi="Arial" w:cs="Arial"/>
          <w:sz w:val="21"/>
          <w:szCs w:val="21"/>
        </w:rPr>
        <w:t xml:space="preserve"> </w:t>
      </w:r>
      <w:r w:rsidRPr="009C7756">
        <w:rPr>
          <w:rFonts w:ascii="Arial" w:hAnsi="Arial" w:cs="Arial"/>
          <w:i/>
          <w:sz w:val="16"/>
          <w:szCs w:val="16"/>
        </w:rPr>
        <w:t>(wskazać podmiot i określić odpowiedni zakres dla wskazanego podmiotu).</w:t>
      </w:r>
    </w:p>
    <w:p w14:paraId="3F11388C" w14:textId="77777777" w:rsidR="0076431C" w:rsidRDefault="0076431C" w:rsidP="0076431C">
      <w:pPr>
        <w:spacing w:after="0"/>
        <w:jc w:val="both"/>
        <w:rPr>
          <w:rFonts w:ascii="Arial" w:hAnsi="Arial" w:cs="Arial"/>
        </w:rPr>
      </w:pPr>
    </w:p>
    <w:p w14:paraId="12B31E64" w14:textId="2BF281BE" w:rsidR="0076431C" w:rsidRDefault="00785C9B" w:rsidP="0076431C">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11682826" w14:textId="77777777" w:rsidR="00785C9B" w:rsidRDefault="00785C9B" w:rsidP="0076431C">
      <w:pPr>
        <w:spacing w:after="0"/>
        <w:jc w:val="both"/>
        <w:rPr>
          <w:rFonts w:ascii="Arial" w:hAnsi="Arial" w:cs="Arial"/>
        </w:rPr>
      </w:pPr>
    </w:p>
    <w:p w14:paraId="7CA19966" w14:textId="77777777" w:rsidR="0076431C" w:rsidRDefault="0076431C" w:rsidP="0076431C">
      <w:pPr>
        <w:spacing w:after="0"/>
        <w:jc w:val="both"/>
        <w:rPr>
          <w:rFonts w:ascii="Arial" w:hAnsi="Arial" w:cs="Arial"/>
        </w:rPr>
      </w:pPr>
    </w:p>
    <w:p w14:paraId="5E86CB4C" w14:textId="77777777" w:rsidR="0076431C" w:rsidRDefault="0076431C" w:rsidP="0076431C">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74321C84" w14:textId="77777777" w:rsidR="0076431C" w:rsidRDefault="0076431C" w:rsidP="0076431C">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0E308162" w14:textId="0CDA8994" w:rsidR="002C39B5" w:rsidRPr="00A525B9" w:rsidRDefault="0076431C" w:rsidP="00A525B9">
      <w:pPr>
        <w:spacing w:after="0" w:line="240" w:lineRule="auto"/>
        <w:ind w:left="5664"/>
        <w:jc w:val="both"/>
        <w:rPr>
          <w:rFonts w:ascii="Arial" w:hAnsi="Arial" w:cs="Arial"/>
          <w:sz w:val="20"/>
        </w:rPr>
      </w:pPr>
      <w:r>
        <w:rPr>
          <w:rFonts w:ascii="Arial" w:hAnsi="Arial" w:cs="Arial"/>
          <w:sz w:val="20"/>
        </w:rPr>
        <w:t>uprawnionej do reprezentowania wykonawcy)</w:t>
      </w:r>
    </w:p>
    <w:p w14:paraId="31DAA20A" w14:textId="77777777" w:rsidR="002D761D" w:rsidRDefault="002D761D" w:rsidP="00F45FA8">
      <w:pPr>
        <w:jc w:val="right"/>
        <w:rPr>
          <w:rFonts w:ascii="Arial" w:hAnsi="Arial" w:cs="Arial"/>
          <w:sz w:val="24"/>
        </w:rPr>
      </w:pPr>
    </w:p>
    <w:p w14:paraId="7B250DC4" w14:textId="77777777" w:rsidR="002D761D" w:rsidRDefault="002D761D" w:rsidP="00F45FA8">
      <w:pPr>
        <w:jc w:val="right"/>
        <w:rPr>
          <w:rFonts w:ascii="Arial" w:hAnsi="Arial" w:cs="Arial"/>
          <w:sz w:val="24"/>
        </w:rPr>
      </w:pPr>
    </w:p>
    <w:p w14:paraId="1BDE2870" w14:textId="2B872862" w:rsidR="00F45FA8" w:rsidRPr="00A5430F" w:rsidRDefault="00F45FA8" w:rsidP="00F45FA8">
      <w:pPr>
        <w:jc w:val="right"/>
        <w:rPr>
          <w:rFonts w:ascii="Arial" w:hAnsi="Arial" w:cs="Arial"/>
          <w:sz w:val="24"/>
        </w:rPr>
      </w:pPr>
      <w:r>
        <w:rPr>
          <w:rFonts w:ascii="Arial" w:hAnsi="Arial" w:cs="Arial"/>
          <w:sz w:val="24"/>
        </w:rPr>
        <w:t xml:space="preserve">Załącznik nr 3 do </w:t>
      </w:r>
      <w:r w:rsidR="001B6D09">
        <w:rPr>
          <w:rFonts w:ascii="Arial" w:hAnsi="Arial" w:cs="Arial"/>
          <w:sz w:val="24"/>
        </w:rPr>
        <w:t>SWZ</w:t>
      </w:r>
    </w:p>
    <w:p w14:paraId="34C204EA" w14:textId="77777777" w:rsidR="00F45FA8" w:rsidRDefault="00F45FA8" w:rsidP="00F45FA8">
      <w:pPr>
        <w:spacing w:after="0"/>
        <w:rPr>
          <w:rFonts w:ascii="Arial" w:hAnsi="Arial" w:cs="Arial"/>
          <w:sz w:val="20"/>
        </w:rPr>
      </w:pPr>
      <w:r>
        <w:rPr>
          <w:rFonts w:ascii="Arial" w:hAnsi="Arial" w:cs="Arial"/>
          <w:sz w:val="20"/>
        </w:rPr>
        <w:t>………………………</w:t>
      </w:r>
    </w:p>
    <w:p w14:paraId="12434FA4" w14:textId="77777777" w:rsidR="00F45FA8" w:rsidRDefault="00F45FA8" w:rsidP="00F45FA8">
      <w:pPr>
        <w:spacing w:line="240" w:lineRule="auto"/>
        <w:rPr>
          <w:rFonts w:ascii="Arial" w:hAnsi="Arial" w:cs="Arial"/>
          <w:sz w:val="20"/>
        </w:rPr>
      </w:pPr>
      <w:r>
        <w:rPr>
          <w:rFonts w:ascii="Arial" w:hAnsi="Arial" w:cs="Arial"/>
          <w:sz w:val="20"/>
        </w:rPr>
        <w:t>(nazwa wykonawcy)</w:t>
      </w:r>
    </w:p>
    <w:p w14:paraId="3B52F6C2" w14:textId="77777777" w:rsidR="00F45FA8" w:rsidRDefault="00F45FA8" w:rsidP="00F45FA8">
      <w:pPr>
        <w:spacing w:after="0" w:line="240" w:lineRule="auto"/>
        <w:rPr>
          <w:rFonts w:ascii="Arial" w:hAnsi="Arial" w:cs="Arial"/>
          <w:sz w:val="20"/>
        </w:rPr>
      </w:pPr>
      <w:r>
        <w:rPr>
          <w:rFonts w:ascii="Arial" w:hAnsi="Arial" w:cs="Arial"/>
          <w:sz w:val="20"/>
        </w:rPr>
        <w:t>………………………</w:t>
      </w:r>
    </w:p>
    <w:p w14:paraId="78D14272" w14:textId="77777777" w:rsidR="00F45FA8" w:rsidRDefault="00F45FA8" w:rsidP="00F45FA8">
      <w:pPr>
        <w:rPr>
          <w:rFonts w:ascii="Arial" w:hAnsi="Arial" w:cs="Arial"/>
          <w:sz w:val="20"/>
        </w:rPr>
      </w:pPr>
      <w:r>
        <w:rPr>
          <w:rFonts w:ascii="Arial" w:hAnsi="Arial" w:cs="Arial"/>
          <w:sz w:val="20"/>
        </w:rPr>
        <w:t>(adres wykonawcy)</w:t>
      </w:r>
    </w:p>
    <w:p w14:paraId="0EEF04AE" w14:textId="77777777" w:rsidR="00F45FA8" w:rsidRDefault="00F45FA8" w:rsidP="00F45FA8">
      <w:pPr>
        <w:spacing w:after="0"/>
        <w:jc w:val="center"/>
        <w:rPr>
          <w:rFonts w:ascii="Arial" w:hAnsi="Arial" w:cs="Arial"/>
          <w:b/>
          <w:sz w:val="28"/>
        </w:rPr>
      </w:pPr>
      <w:r>
        <w:rPr>
          <w:rFonts w:ascii="Arial" w:hAnsi="Arial" w:cs="Arial"/>
          <w:b/>
          <w:sz w:val="28"/>
        </w:rPr>
        <w:t>Zakres zamówienia, który wykonawca zamierza zlecić podwykonawcom</w:t>
      </w:r>
    </w:p>
    <w:p w14:paraId="02934508" w14:textId="43330717" w:rsidR="00F45FA8" w:rsidRPr="00163AAC" w:rsidRDefault="00F45FA8" w:rsidP="00F45FA8">
      <w:pPr>
        <w:spacing w:after="0"/>
        <w:jc w:val="center"/>
        <w:rPr>
          <w:rFonts w:ascii="Arial" w:hAnsi="Arial" w:cs="Arial"/>
          <w:sz w:val="24"/>
          <w:szCs w:val="24"/>
        </w:rPr>
      </w:pPr>
      <w:r>
        <w:rPr>
          <w:rFonts w:ascii="Arial" w:hAnsi="Arial" w:cs="Arial"/>
          <w:sz w:val="24"/>
          <w:szCs w:val="24"/>
        </w:rPr>
        <w:t xml:space="preserve">dla realizacji </w:t>
      </w:r>
      <w:r w:rsidRPr="00163AAC">
        <w:rPr>
          <w:rFonts w:ascii="Arial" w:hAnsi="Arial" w:cs="Arial"/>
          <w:sz w:val="24"/>
          <w:szCs w:val="24"/>
        </w:rPr>
        <w:t xml:space="preserve">zamówienia publicznego pt.: </w:t>
      </w:r>
      <w:r w:rsidR="006F68D2" w:rsidRPr="00934F5F">
        <w:rPr>
          <w:rFonts w:ascii="Arial" w:hAnsi="Arial" w:cs="Arial"/>
          <w:b/>
          <w:i/>
          <w:iCs/>
          <w:sz w:val="24"/>
          <w:szCs w:val="24"/>
        </w:rPr>
        <w:t xml:space="preserve">„Modernizacja dróg gminnych: </w:t>
      </w:r>
      <w:r w:rsidR="007B5F2D">
        <w:rPr>
          <w:rFonts w:ascii="Arial" w:hAnsi="Arial" w:cs="Arial"/>
          <w:b/>
          <w:i/>
          <w:iCs/>
          <w:sz w:val="24"/>
          <w:szCs w:val="24"/>
        </w:rPr>
        <w:br/>
      </w:r>
      <w:r w:rsidR="006F68D2" w:rsidRPr="00934F5F">
        <w:rPr>
          <w:rFonts w:ascii="Arial" w:hAnsi="Arial" w:cs="Arial"/>
          <w:b/>
          <w:i/>
          <w:iCs/>
          <w:sz w:val="24"/>
          <w:szCs w:val="24"/>
        </w:rPr>
        <w:t>ul. Całkowa, ul. Jaworowa, ul. Meissnera, ul. Klonowa</w:t>
      </w:r>
      <w:r w:rsidR="002F52B2">
        <w:rPr>
          <w:rFonts w:ascii="Arial" w:hAnsi="Arial" w:cs="Arial"/>
          <w:b/>
          <w:i/>
          <w:iCs/>
          <w:sz w:val="24"/>
          <w:szCs w:val="24"/>
        </w:rPr>
        <w:t>”</w:t>
      </w:r>
    </w:p>
    <w:p w14:paraId="66CBF1C3" w14:textId="77777777" w:rsidR="00F45FA8" w:rsidRDefault="00F45FA8" w:rsidP="00F45FA8">
      <w:pPr>
        <w:pStyle w:val="Akapitzlist"/>
        <w:jc w:val="both"/>
        <w:rPr>
          <w:rFonts w:ascii="Arial" w:hAnsi="Arial" w:cs="Arial"/>
          <w:sz w:val="24"/>
          <w:szCs w:val="24"/>
        </w:rPr>
      </w:pPr>
    </w:p>
    <w:p w14:paraId="3906A5FA" w14:textId="77777777" w:rsidR="00F45FA8" w:rsidRDefault="00F45FA8" w:rsidP="00F45FA8">
      <w:pPr>
        <w:pStyle w:val="Akapitzlist"/>
        <w:jc w:val="both"/>
        <w:rPr>
          <w:rFonts w:ascii="Arial" w:hAnsi="Arial" w:cs="Arial"/>
          <w:sz w:val="24"/>
          <w:szCs w:val="24"/>
        </w:rPr>
      </w:pPr>
    </w:p>
    <w:tbl>
      <w:tblPr>
        <w:tblStyle w:val="Tabela-Siatka"/>
        <w:tblW w:w="8871" w:type="dxa"/>
        <w:jc w:val="center"/>
        <w:tblLook w:val="04A0" w:firstRow="1" w:lastRow="0" w:firstColumn="1" w:lastColumn="0" w:noHBand="0" w:noVBand="1"/>
      </w:tblPr>
      <w:tblGrid>
        <w:gridCol w:w="3274"/>
        <w:gridCol w:w="2580"/>
        <w:gridCol w:w="3017"/>
      </w:tblGrid>
      <w:tr w:rsidR="00F45FA8" w:rsidRPr="00163AAC" w14:paraId="17068700" w14:textId="77777777" w:rsidTr="002A049C">
        <w:trPr>
          <w:jc w:val="center"/>
        </w:trPr>
        <w:tc>
          <w:tcPr>
            <w:tcW w:w="3274" w:type="dxa"/>
            <w:shd w:val="clear" w:color="auto" w:fill="DBDBDB" w:themeFill="accent3" w:themeFillTint="66"/>
            <w:vAlign w:val="center"/>
          </w:tcPr>
          <w:p w14:paraId="4F1A3406" w14:textId="77777777"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Zakres powierzanego zamówienia</w:t>
            </w:r>
          </w:p>
        </w:tc>
        <w:tc>
          <w:tcPr>
            <w:tcW w:w="2580" w:type="dxa"/>
            <w:shd w:val="clear" w:color="auto" w:fill="DBDBDB" w:themeFill="accent3" w:themeFillTint="66"/>
            <w:vAlign w:val="center"/>
          </w:tcPr>
          <w:p w14:paraId="3B4A999B" w14:textId="77777777"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Nazwa podwykonawcy</w:t>
            </w:r>
          </w:p>
        </w:tc>
        <w:tc>
          <w:tcPr>
            <w:tcW w:w="3017" w:type="dxa"/>
            <w:shd w:val="clear" w:color="auto" w:fill="DBDBDB" w:themeFill="accent3" w:themeFillTint="66"/>
            <w:vAlign w:val="center"/>
          </w:tcPr>
          <w:p w14:paraId="37F39777" w14:textId="4582A91F"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Adres podwykonawcy</w:t>
            </w:r>
          </w:p>
        </w:tc>
      </w:tr>
      <w:tr w:rsidR="00F45FA8" w14:paraId="79B5C756" w14:textId="77777777" w:rsidTr="002A049C">
        <w:trPr>
          <w:trHeight w:val="1985"/>
          <w:jc w:val="center"/>
        </w:trPr>
        <w:tc>
          <w:tcPr>
            <w:tcW w:w="3274" w:type="dxa"/>
          </w:tcPr>
          <w:p w14:paraId="7075CB83" w14:textId="77777777" w:rsidR="00F45FA8" w:rsidRDefault="00F45FA8" w:rsidP="002A049C">
            <w:pPr>
              <w:pStyle w:val="Akapitzlist"/>
              <w:ind w:left="0"/>
              <w:jc w:val="both"/>
              <w:rPr>
                <w:rFonts w:ascii="Arial" w:hAnsi="Arial" w:cs="Arial"/>
                <w:sz w:val="24"/>
                <w:szCs w:val="24"/>
              </w:rPr>
            </w:pPr>
          </w:p>
        </w:tc>
        <w:tc>
          <w:tcPr>
            <w:tcW w:w="2580" w:type="dxa"/>
          </w:tcPr>
          <w:p w14:paraId="720D497D" w14:textId="77777777" w:rsidR="00F45FA8" w:rsidRDefault="00F45FA8" w:rsidP="002A049C">
            <w:pPr>
              <w:pStyle w:val="Akapitzlist"/>
              <w:ind w:left="0"/>
              <w:jc w:val="both"/>
              <w:rPr>
                <w:rFonts w:ascii="Arial" w:hAnsi="Arial" w:cs="Arial"/>
                <w:sz w:val="24"/>
                <w:szCs w:val="24"/>
              </w:rPr>
            </w:pPr>
          </w:p>
        </w:tc>
        <w:tc>
          <w:tcPr>
            <w:tcW w:w="3017" w:type="dxa"/>
          </w:tcPr>
          <w:p w14:paraId="02C925A4" w14:textId="77777777" w:rsidR="00F45FA8" w:rsidRDefault="00F45FA8" w:rsidP="002A049C">
            <w:pPr>
              <w:pStyle w:val="Akapitzlist"/>
              <w:ind w:left="0"/>
              <w:jc w:val="both"/>
              <w:rPr>
                <w:rFonts w:ascii="Arial" w:hAnsi="Arial" w:cs="Arial"/>
                <w:sz w:val="24"/>
                <w:szCs w:val="24"/>
              </w:rPr>
            </w:pPr>
          </w:p>
        </w:tc>
      </w:tr>
      <w:tr w:rsidR="00F45FA8" w14:paraId="686039BA" w14:textId="77777777" w:rsidTr="002A049C">
        <w:trPr>
          <w:trHeight w:val="1985"/>
          <w:jc w:val="center"/>
        </w:trPr>
        <w:tc>
          <w:tcPr>
            <w:tcW w:w="3274" w:type="dxa"/>
          </w:tcPr>
          <w:p w14:paraId="4DAD2861" w14:textId="77777777" w:rsidR="00F45FA8" w:rsidRDefault="00F45FA8" w:rsidP="002A049C">
            <w:pPr>
              <w:pStyle w:val="Akapitzlist"/>
              <w:ind w:left="0"/>
              <w:jc w:val="both"/>
              <w:rPr>
                <w:rFonts w:ascii="Arial" w:hAnsi="Arial" w:cs="Arial"/>
                <w:sz w:val="24"/>
                <w:szCs w:val="24"/>
              </w:rPr>
            </w:pPr>
          </w:p>
        </w:tc>
        <w:tc>
          <w:tcPr>
            <w:tcW w:w="2580" w:type="dxa"/>
          </w:tcPr>
          <w:p w14:paraId="06F2DEA5" w14:textId="77777777" w:rsidR="00F45FA8" w:rsidRDefault="00F45FA8" w:rsidP="002A049C">
            <w:pPr>
              <w:pStyle w:val="Akapitzlist"/>
              <w:ind w:left="0"/>
              <w:jc w:val="both"/>
              <w:rPr>
                <w:rFonts w:ascii="Arial" w:hAnsi="Arial" w:cs="Arial"/>
                <w:sz w:val="24"/>
                <w:szCs w:val="24"/>
              </w:rPr>
            </w:pPr>
          </w:p>
        </w:tc>
        <w:tc>
          <w:tcPr>
            <w:tcW w:w="3017" w:type="dxa"/>
          </w:tcPr>
          <w:p w14:paraId="2E540568" w14:textId="77777777" w:rsidR="00F45FA8" w:rsidRDefault="00F45FA8" w:rsidP="002A049C">
            <w:pPr>
              <w:pStyle w:val="Akapitzlist"/>
              <w:ind w:left="0"/>
              <w:jc w:val="both"/>
              <w:rPr>
                <w:rFonts w:ascii="Arial" w:hAnsi="Arial" w:cs="Arial"/>
                <w:sz w:val="24"/>
                <w:szCs w:val="24"/>
              </w:rPr>
            </w:pPr>
          </w:p>
        </w:tc>
      </w:tr>
      <w:tr w:rsidR="00F45FA8" w14:paraId="7A7BA38E" w14:textId="77777777" w:rsidTr="002A049C">
        <w:trPr>
          <w:trHeight w:val="1985"/>
          <w:jc w:val="center"/>
        </w:trPr>
        <w:tc>
          <w:tcPr>
            <w:tcW w:w="3274" w:type="dxa"/>
          </w:tcPr>
          <w:p w14:paraId="4E937155" w14:textId="77777777" w:rsidR="00F45FA8" w:rsidRDefault="00F45FA8" w:rsidP="002A049C">
            <w:pPr>
              <w:pStyle w:val="Akapitzlist"/>
              <w:ind w:left="0"/>
              <w:jc w:val="both"/>
              <w:rPr>
                <w:rFonts w:ascii="Arial" w:hAnsi="Arial" w:cs="Arial"/>
                <w:sz w:val="24"/>
                <w:szCs w:val="24"/>
              </w:rPr>
            </w:pPr>
          </w:p>
        </w:tc>
        <w:tc>
          <w:tcPr>
            <w:tcW w:w="2580" w:type="dxa"/>
          </w:tcPr>
          <w:p w14:paraId="096F9EC7" w14:textId="77777777" w:rsidR="00F45FA8" w:rsidRDefault="00F45FA8" w:rsidP="002A049C">
            <w:pPr>
              <w:pStyle w:val="Akapitzlist"/>
              <w:ind w:left="0"/>
              <w:jc w:val="both"/>
              <w:rPr>
                <w:rFonts w:ascii="Arial" w:hAnsi="Arial" w:cs="Arial"/>
                <w:sz w:val="24"/>
                <w:szCs w:val="24"/>
              </w:rPr>
            </w:pPr>
          </w:p>
        </w:tc>
        <w:tc>
          <w:tcPr>
            <w:tcW w:w="3017" w:type="dxa"/>
          </w:tcPr>
          <w:p w14:paraId="1A2AE40E" w14:textId="77777777" w:rsidR="00F45FA8" w:rsidRDefault="00F45FA8" w:rsidP="002A049C">
            <w:pPr>
              <w:pStyle w:val="Akapitzlist"/>
              <w:ind w:left="0"/>
              <w:jc w:val="both"/>
              <w:rPr>
                <w:rFonts w:ascii="Arial" w:hAnsi="Arial" w:cs="Arial"/>
                <w:sz w:val="24"/>
                <w:szCs w:val="24"/>
              </w:rPr>
            </w:pPr>
          </w:p>
        </w:tc>
      </w:tr>
    </w:tbl>
    <w:p w14:paraId="5F76101C" w14:textId="4F54EAEC" w:rsidR="00CB47CE" w:rsidRDefault="00CB47CE" w:rsidP="00F45FA8">
      <w:pPr>
        <w:spacing w:after="0"/>
        <w:jc w:val="both"/>
        <w:rPr>
          <w:rFonts w:ascii="Arial" w:hAnsi="Arial" w:cs="Arial"/>
        </w:rPr>
      </w:pPr>
    </w:p>
    <w:p w14:paraId="39833803" w14:textId="77777777" w:rsidR="00CB47CE" w:rsidRDefault="00CB47CE" w:rsidP="00F45FA8">
      <w:pPr>
        <w:spacing w:after="0"/>
        <w:jc w:val="both"/>
        <w:rPr>
          <w:rFonts w:ascii="Arial" w:hAnsi="Arial" w:cs="Arial"/>
        </w:rPr>
      </w:pPr>
    </w:p>
    <w:p w14:paraId="1C8DAEAD" w14:textId="77777777" w:rsidR="00F45FA8" w:rsidRDefault="00F45FA8" w:rsidP="00F45FA8">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0272D8E0" w14:textId="77777777" w:rsidR="00F45FA8" w:rsidRDefault="00F45FA8" w:rsidP="00F45FA8">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17B049B5" w14:textId="3B737F39" w:rsidR="00F45FA8" w:rsidRPr="00BC3663" w:rsidRDefault="00F45FA8" w:rsidP="00BC3663">
      <w:pPr>
        <w:spacing w:after="0" w:line="240" w:lineRule="auto"/>
        <w:ind w:left="5664"/>
        <w:jc w:val="both"/>
        <w:rPr>
          <w:rFonts w:ascii="Arial" w:hAnsi="Arial" w:cs="Arial"/>
          <w:sz w:val="20"/>
        </w:rPr>
      </w:pPr>
      <w:r>
        <w:rPr>
          <w:rFonts w:ascii="Arial" w:hAnsi="Arial" w:cs="Arial"/>
          <w:sz w:val="20"/>
        </w:rPr>
        <w:t>uprawnionej do reprezentowania wykonawcy</w:t>
      </w:r>
    </w:p>
    <w:p w14:paraId="5540DBC7" w14:textId="77777777" w:rsidR="00A525B9" w:rsidRDefault="00A525B9" w:rsidP="00F45FA8">
      <w:pPr>
        <w:jc w:val="right"/>
        <w:rPr>
          <w:rFonts w:ascii="Arial" w:hAnsi="Arial" w:cs="Arial"/>
          <w:sz w:val="24"/>
        </w:rPr>
      </w:pPr>
    </w:p>
    <w:p w14:paraId="04CF6360" w14:textId="77777777" w:rsidR="00A525B9" w:rsidRDefault="00A525B9" w:rsidP="00F45FA8">
      <w:pPr>
        <w:jc w:val="right"/>
        <w:rPr>
          <w:rFonts w:ascii="Arial" w:hAnsi="Arial" w:cs="Arial"/>
          <w:sz w:val="24"/>
        </w:rPr>
      </w:pPr>
    </w:p>
    <w:p w14:paraId="00A46708" w14:textId="77777777" w:rsidR="002D761D" w:rsidRDefault="002D761D" w:rsidP="00F45FA8">
      <w:pPr>
        <w:jc w:val="right"/>
        <w:rPr>
          <w:rFonts w:ascii="Arial" w:hAnsi="Arial" w:cs="Arial"/>
          <w:sz w:val="24"/>
        </w:rPr>
      </w:pPr>
    </w:p>
    <w:p w14:paraId="3BB933C3" w14:textId="77777777" w:rsidR="002D761D" w:rsidRDefault="002D761D" w:rsidP="00F45FA8">
      <w:pPr>
        <w:jc w:val="right"/>
        <w:rPr>
          <w:rFonts w:ascii="Arial" w:hAnsi="Arial" w:cs="Arial"/>
          <w:sz w:val="24"/>
        </w:rPr>
      </w:pPr>
    </w:p>
    <w:p w14:paraId="296B4518" w14:textId="3E1160BE" w:rsidR="00F45FA8" w:rsidRPr="00A5430F" w:rsidRDefault="00F45FA8" w:rsidP="00F45FA8">
      <w:pPr>
        <w:jc w:val="right"/>
        <w:rPr>
          <w:rFonts w:ascii="Arial" w:hAnsi="Arial" w:cs="Arial"/>
          <w:sz w:val="24"/>
        </w:rPr>
      </w:pPr>
      <w:r>
        <w:rPr>
          <w:rFonts w:ascii="Arial" w:hAnsi="Arial" w:cs="Arial"/>
          <w:sz w:val="24"/>
        </w:rPr>
        <w:t xml:space="preserve">Załącznik nr 4 do </w:t>
      </w:r>
      <w:r w:rsidR="001B6D09">
        <w:rPr>
          <w:rFonts w:ascii="Arial" w:hAnsi="Arial" w:cs="Arial"/>
          <w:sz w:val="24"/>
        </w:rPr>
        <w:t>SWZ</w:t>
      </w:r>
    </w:p>
    <w:p w14:paraId="134669EF" w14:textId="77777777" w:rsidR="00F45FA8" w:rsidRDefault="00F45FA8" w:rsidP="00F45FA8">
      <w:pPr>
        <w:spacing w:after="0"/>
        <w:rPr>
          <w:rFonts w:ascii="Arial" w:hAnsi="Arial" w:cs="Arial"/>
          <w:sz w:val="20"/>
        </w:rPr>
      </w:pPr>
      <w:r>
        <w:rPr>
          <w:rFonts w:ascii="Arial" w:hAnsi="Arial" w:cs="Arial"/>
          <w:sz w:val="20"/>
        </w:rPr>
        <w:t>………………………</w:t>
      </w:r>
    </w:p>
    <w:p w14:paraId="0F5AC2DB" w14:textId="77777777" w:rsidR="00F45FA8" w:rsidRDefault="00F45FA8" w:rsidP="00F45FA8">
      <w:pPr>
        <w:spacing w:line="240" w:lineRule="auto"/>
        <w:rPr>
          <w:rFonts w:ascii="Arial" w:hAnsi="Arial" w:cs="Arial"/>
          <w:sz w:val="20"/>
        </w:rPr>
      </w:pPr>
      <w:r>
        <w:rPr>
          <w:rFonts w:ascii="Arial" w:hAnsi="Arial" w:cs="Arial"/>
          <w:sz w:val="20"/>
        </w:rPr>
        <w:t>(nazwa wykonawcy)</w:t>
      </w:r>
    </w:p>
    <w:p w14:paraId="27F1F48C" w14:textId="77777777" w:rsidR="00F45FA8" w:rsidRDefault="00F45FA8" w:rsidP="00F45FA8">
      <w:pPr>
        <w:spacing w:after="0" w:line="240" w:lineRule="auto"/>
        <w:rPr>
          <w:rFonts w:ascii="Arial" w:hAnsi="Arial" w:cs="Arial"/>
          <w:sz w:val="20"/>
        </w:rPr>
      </w:pPr>
      <w:r>
        <w:rPr>
          <w:rFonts w:ascii="Arial" w:hAnsi="Arial" w:cs="Arial"/>
          <w:sz w:val="20"/>
        </w:rPr>
        <w:t>………………………</w:t>
      </w:r>
    </w:p>
    <w:p w14:paraId="083F600D" w14:textId="77777777" w:rsidR="00F45FA8" w:rsidRDefault="00F45FA8" w:rsidP="00F45FA8">
      <w:pPr>
        <w:rPr>
          <w:rFonts w:ascii="Arial" w:hAnsi="Arial" w:cs="Arial"/>
          <w:sz w:val="20"/>
        </w:rPr>
      </w:pPr>
      <w:r>
        <w:rPr>
          <w:rFonts w:ascii="Arial" w:hAnsi="Arial" w:cs="Arial"/>
          <w:sz w:val="20"/>
        </w:rPr>
        <w:t>(adres wykonawcy)</w:t>
      </w:r>
    </w:p>
    <w:p w14:paraId="02548740" w14:textId="77777777" w:rsidR="00F45FA8" w:rsidRDefault="00F45FA8" w:rsidP="00F45FA8">
      <w:pPr>
        <w:spacing w:after="0"/>
        <w:jc w:val="center"/>
        <w:rPr>
          <w:rFonts w:ascii="Arial" w:hAnsi="Arial" w:cs="Arial"/>
          <w:b/>
          <w:sz w:val="28"/>
        </w:rPr>
      </w:pPr>
      <w:r>
        <w:rPr>
          <w:rFonts w:ascii="Arial" w:hAnsi="Arial" w:cs="Arial"/>
          <w:b/>
          <w:sz w:val="28"/>
        </w:rPr>
        <w:t xml:space="preserve">Wykaz robót budowlanych, </w:t>
      </w:r>
    </w:p>
    <w:p w14:paraId="7FD56263" w14:textId="62D171C4" w:rsidR="00F45FA8" w:rsidRPr="00163AAC" w:rsidRDefault="00F45FA8" w:rsidP="00F45FA8">
      <w:pPr>
        <w:spacing w:after="0"/>
        <w:jc w:val="center"/>
        <w:rPr>
          <w:rFonts w:ascii="Arial" w:hAnsi="Arial" w:cs="Arial"/>
          <w:sz w:val="24"/>
          <w:szCs w:val="24"/>
        </w:rPr>
      </w:pPr>
      <w:r w:rsidRPr="00163AAC">
        <w:rPr>
          <w:rFonts w:ascii="Arial" w:hAnsi="Arial" w:cs="Arial"/>
          <w:sz w:val="24"/>
          <w:szCs w:val="24"/>
        </w:rPr>
        <w:t xml:space="preserve">wykonanych nie wcześniej niż w okresie 5 lat przed upływem terminu składania ofert, a jeżeli okres prowadzenia działalności jest krótszy – </w:t>
      </w:r>
      <w:r w:rsidRPr="00163AAC">
        <w:rPr>
          <w:rFonts w:ascii="Arial" w:hAnsi="Arial" w:cs="Arial"/>
          <w:sz w:val="24"/>
          <w:szCs w:val="24"/>
        </w:rPr>
        <w:br/>
        <w:t xml:space="preserve">w tym okresie, składany w postępowaniu o udzielenie zamówienia publicznego pt.: </w:t>
      </w:r>
      <w:r w:rsidR="00390200" w:rsidRPr="00934F5F">
        <w:rPr>
          <w:rFonts w:ascii="Arial" w:hAnsi="Arial" w:cs="Arial"/>
          <w:b/>
          <w:i/>
          <w:iCs/>
          <w:sz w:val="24"/>
          <w:szCs w:val="24"/>
        </w:rPr>
        <w:t>„Modernizacja dróg gminnych: ul. Całkowa, ul. Jaworowa, ul. Meissnera, ul. Klonowa</w:t>
      </w:r>
      <w:r w:rsidR="00390200">
        <w:rPr>
          <w:rFonts w:ascii="Arial" w:hAnsi="Arial" w:cs="Arial"/>
          <w:b/>
          <w:i/>
          <w:iCs/>
          <w:sz w:val="24"/>
          <w:szCs w:val="24"/>
        </w:rPr>
        <w:t>”</w:t>
      </w:r>
    </w:p>
    <w:p w14:paraId="382C5C64" w14:textId="77777777" w:rsidR="00F45FA8" w:rsidRDefault="00F45FA8" w:rsidP="00F45FA8">
      <w:pPr>
        <w:pStyle w:val="Akapitzlist"/>
        <w:jc w:val="both"/>
        <w:rPr>
          <w:rFonts w:ascii="Arial" w:hAnsi="Arial" w:cs="Arial"/>
          <w:sz w:val="24"/>
          <w:szCs w:val="24"/>
        </w:rPr>
      </w:pPr>
    </w:p>
    <w:tbl>
      <w:tblPr>
        <w:tblStyle w:val="Tabela-Siatka"/>
        <w:tblW w:w="10065" w:type="dxa"/>
        <w:tblInd w:w="-318" w:type="dxa"/>
        <w:tblLook w:val="04A0" w:firstRow="1" w:lastRow="0" w:firstColumn="1" w:lastColumn="0" w:noHBand="0" w:noVBand="1"/>
      </w:tblPr>
      <w:tblGrid>
        <w:gridCol w:w="2077"/>
        <w:gridCol w:w="1917"/>
        <w:gridCol w:w="2077"/>
        <w:gridCol w:w="2008"/>
        <w:gridCol w:w="1986"/>
      </w:tblGrid>
      <w:tr w:rsidR="00F45FA8" w:rsidRPr="00163AAC" w14:paraId="32F79596" w14:textId="77777777" w:rsidTr="00785C9B">
        <w:tc>
          <w:tcPr>
            <w:tcW w:w="2077" w:type="dxa"/>
            <w:shd w:val="clear" w:color="auto" w:fill="DBDBDB" w:themeFill="accent3" w:themeFillTint="66"/>
            <w:vAlign w:val="center"/>
          </w:tcPr>
          <w:p w14:paraId="18E12C71" w14:textId="77777777" w:rsidR="00F45FA8" w:rsidRPr="00163AAC" w:rsidRDefault="00F45FA8" w:rsidP="002A049C">
            <w:pPr>
              <w:pStyle w:val="Akapitzlist"/>
              <w:ind w:left="0"/>
              <w:jc w:val="center"/>
              <w:rPr>
                <w:rFonts w:ascii="Arial" w:hAnsi="Arial" w:cs="Arial"/>
                <w:b/>
                <w:sz w:val="20"/>
                <w:szCs w:val="24"/>
              </w:rPr>
            </w:pPr>
            <w:r w:rsidRPr="00163AAC">
              <w:rPr>
                <w:rFonts w:ascii="Arial" w:hAnsi="Arial" w:cs="Arial"/>
                <w:b/>
                <w:sz w:val="20"/>
                <w:szCs w:val="24"/>
              </w:rPr>
              <w:t>Rodzaj wykonanych robót</w:t>
            </w:r>
          </w:p>
        </w:tc>
        <w:tc>
          <w:tcPr>
            <w:tcW w:w="1917" w:type="dxa"/>
            <w:shd w:val="clear" w:color="auto" w:fill="DBDBDB" w:themeFill="accent3" w:themeFillTint="66"/>
            <w:vAlign w:val="center"/>
          </w:tcPr>
          <w:p w14:paraId="1172A2CD" w14:textId="77777777" w:rsidR="00F45FA8" w:rsidRDefault="00F45FA8" w:rsidP="002A049C">
            <w:pPr>
              <w:pStyle w:val="Akapitzlist"/>
              <w:ind w:left="0"/>
              <w:jc w:val="center"/>
              <w:rPr>
                <w:rFonts w:ascii="Arial" w:hAnsi="Arial" w:cs="Arial"/>
                <w:b/>
                <w:sz w:val="20"/>
                <w:szCs w:val="24"/>
              </w:rPr>
            </w:pPr>
            <w:r w:rsidRPr="00163AAC">
              <w:rPr>
                <w:rFonts w:ascii="Arial" w:hAnsi="Arial" w:cs="Arial"/>
                <w:b/>
                <w:sz w:val="20"/>
                <w:szCs w:val="24"/>
              </w:rPr>
              <w:t xml:space="preserve">Wartość robót </w:t>
            </w:r>
          </w:p>
          <w:p w14:paraId="75DC4B57" w14:textId="77777777" w:rsidR="00F45FA8" w:rsidRPr="00163AAC" w:rsidRDefault="00F45FA8" w:rsidP="002A049C">
            <w:pPr>
              <w:pStyle w:val="Akapitzlist"/>
              <w:ind w:left="0"/>
              <w:jc w:val="center"/>
              <w:rPr>
                <w:rFonts w:ascii="Arial" w:hAnsi="Arial" w:cs="Arial"/>
                <w:b/>
                <w:sz w:val="20"/>
                <w:szCs w:val="24"/>
              </w:rPr>
            </w:pPr>
            <w:r w:rsidRPr="00163AAC">
              <w:rPr>
                <w:rFonts w:ascii="Arial" w:hAnsi="Arial" w:cs="Arial"/>
                <w:b/>
                <w:sz w:val="20"/>
                <w:szCs w:val="24"/>
              </w:rPr>
              <w:t>[zł]</w:t>
            </w:r>
          </w:p>
        </w:tc>
        <w:tc>
          <w:tcPr>
            <w:tcW w:w="2077" w:type="dxa"/>
            <w:shd w:val="clear" w:color="auto" w:fill="DBDBDB" w:themeFill="accent3" w:themeFillTint="66"/>
            <w:vAlign w:val="center"/>
          </w:tcPr>
          <w:p w14:paraId="1F4343A4" w14:textId="77777777" w:rsidR="00F45FA8" w:rsidRPr="00163AAC" w:rsidRDefault="00F45FA8" w:rsidP="002A049C">
            <w:pPr>
              <w:pStyle w:val="Akapitzlist"/>
              <w:ind w:left="0"/>
              <w:jc w:val="center"/>
              <w:rPr>
                <w:rFonts w:ascii="Arial" w:hAnsi="Arial" w:cs="Arial"/>
                <w:b/>
                <w:sz w:val="20"/>
                <w:szCs w:val="24"/>
              </w:rPr>
            </w:pPr>
            <w:r w:rsidRPr="00163AAC">
              <w:rPr>
                <w:rFonts w:ascii="Arial" w:hAnsi="Arial" w:cs="Arial"/>
                <w:b/>
                <w:sz w:val="20"/>
                <w:szCs w:val="24"/>
              </w:rPr>
              <w:t>Data wykonanych robót</w:t>
            </w:r>
          </w:p>
        </w:tc>
        <w:tc>
          <w:tcPr>
            <w:tcW w:w="2008" w:type="dxa"/>
            <w:shd w:val="clear" w:color="auto" w:fill="DBDBDB" w:themeFill="accent3" w:themeFillTint="66"/>
            <w:vAlign w:val="center"/>
          </w:tcPr>
          <w:p w14:paraId="7286A7F1" w14:textId="77777777" w:rsidR="00F45FA8" w:rsidRPr="00163AAC" w:rsidRDefault="00F45FA8" w:rsidP="002A049C">
            <w:pPr>
              <w:pStyle w:val="Akapitzlist"/>
              <w:ind w:left="0"/>
              <w:jc w:val="center"/>
              <w:rPr>
                <w:rFonts w:ascii="Arial" w:hAnsi="Arial" w:cs="Arial"/>
                <w:b/>
                <w:sz w:val="20"/>
                <w:szCs w:val="24"/>
              </w:rPr>
            </w:pPr>
            <w:r w:rsidRPr="00163AAC">
              <w:rPr>
                <w:rFonts w:ascii="Arial" w:hAnsi="Arial" w:cs="Arial"/>
                <w:b/>
                <w:sz w:val="20"/>
                <w:szCs w:val="24"/>
              </w:rPr>
              <w:t>Miejsce wykonania robót</w:t>
            </w:r>
          </w:p>
        </w:tc>
        <w:tc>
          <w:tcPr>
            <w:tcW w:w="1986" w:type="dxa"/>
            <w:shd w:val="clear" w:color="auto" w:fill="DBDBDB" w:themeFill="accent3" w:themeFillTint="66"/>
            <w:vAlign w:val="center"/>
          </w:tcPr>
          <w:p w14:paraId="32E5BFB0" w14:textId="77777777" w:rsidR="00F45FA8" w:rsidRPr="00163AAC" w:rsidRDefault="00F45FA8" w:rsidP="002A049C">
            <w:pPr>
              <w:pStyle w:val="Akapitzlist"/>
              <w:ind w:left="0"/>
              <w:jc w:val="center"/>
              <w:rPr>
                <w:rFonts w:ascii="Arial" w:hAnsi="Arial" w:cs="Arial"/>
                <w:b/>
                <w:sz w:val="20"/>
                <w:szCs w:val="24"/>
              </w:rPr>
            </w:pPr>
            <w:r w:rsidRPr="00163AAC">
              <w:rPr>
                <w:rFonts w:ascii="Arial" w:hAnsi="Arial" w:cs="Arial"/>
                <w:b/>
                <w:sz w:val="20"/>
                <w:szCs w:val="24"/>
              </w:rPr>
              <w:t>Podmiot, na rzecz którego roboty zostały wykonane</w:t>
            </w:r>
          </w:p>
        </w:tc>
      </w:tr>
      <w:tr w:rsidR="00F45FA8" w14:paraId="34FDF8DA" w14:textId="77777777" w:rsidTr="00785C9B">
        <w:trPr>
          <w:trHeight w:val="1985"/>
        </w:trPr>
        <w:tc>
          <w:tcPr>
            <w:tcW w:w="2077" w:type="dxa"/>
          </w:tcPr>
          <w:p w14:paraId="5F325C61" w14:textId="77777777" w:rsidR="00F45FA8" w:rsidRDefault="00F45FA8" w:rsidP="002A049C">
            <w:pPr>
              <w:pStyle w:val="Akapitzlist"/>
              <w:ind w:left="0"/>
              <w:jc w:val="both"/>
              <w:rPr>
                <w:rFonts w:ascii="Arial" w:hAnsi="Arial" w:cs="Arial"/>
                <w:sz w:val="24"/>
                <w:szCs w:val="24"/>
              </w:rPr>
            </w:pPr>
          </w:p>
        </w:tc>
        <w:tc>
          <w:tcPr>
            <w:tcW w:w="1917" w:type="dxa"/>
          </w:tcPr>
          <w:p w14:paraId="2A0EDA9E" w14:textId="77777777" w:rsidR="00F45FA8" w:rsidRDefault="00F45FA8" w:rsidP="002A049C">
            <w:pPr>
              <w:pStyle w:val="Akapitzlist"/>
              <w:ind w:left="0"/>
              <w:jc w:val="both"/>
              <w:rPr>
                <w:rFonts w:ascii="Arial" w:hAnsi="Arial" w:cs="Arial"/>
                <w:sz w:val="24"/>
                <w:szCs w:val="24"/>
              </w:rPr>
            </w:pPr>
          </w:p>
        </w:tc>
        <w:tc>
          <w:tcPr>
            <w:tcW w:w="2077" w:type="dxa"/>
          </w:tcPr>
          <w:p w14:paraId="16E5B006" w14:textId="77777777" w:rsidR="00F45FA8" w:rsidRDefault="00F45FA8" w:rsidP="002A049C">
            <w:pPr>
              <w:pStyle w:val="Akapitzlist"/>
              <w:ind w:left="0"/>
              <w:jc w:val="both"/>
              <w:rPr>
                <w:rFonts w:ascii="Arial" w:hAnsi="Arial" w:cs="Arial"/>
                <w:sz w:val="24"/>
                <w:szCs w:val="24"/>
              </w:rPr>
            </w:pPr>
          </w:p>
        </w:tc>
        <w:tc>
          <w:tcPr>
            <w:tcW w:w="2008" w:type="dxa"/>
          </w:tcPr>
          <w:p w14:paraId="049E9ABE" w14:textId="77777777" w:rsidR="00F45FA8" w:rsidRDefault="00F45FA8" w:rsidP="002A049C">
            <w:pPr>
              <w:pStyle w:val="Akapitzlist"/>
              <w:ind w:left="0"/>
              <w:jc w:val="both"/>
              <w:rPr>
                <w:rFonts w:ascii="Arial" w:hAnsi="Arial" w:cs="Arial"/>
                <w:sz w:val="24"/>
                <w:szCs w:val="24"/>
              </w:rPr>
            </w:pPr>
          </w:p>
        </w:tc>
        <w:tc>
          <w:tcPr>
            <w:tcW w:w="1986" w:type="dxa"/>
          </w:tcPr>
          <w:p w14:paraId="53A32637" w14:textId="77777777" w:rsidR="00F45FA8" w:rsidRDefault="00F45FA8" w:rsidP="002A049C">
            <w:pPr>
              <w:pStyle w:val="Akapitzlist"/>
              <w:ind w:left="0"/>
              <w:jc w:val="both"/>
              <w:rPr>
                <w:rFonts w:ascii="Arial" w:hAnsi="Arial" w:cs="Arial"/>
                <w:sz w:val="24"/>
                <w:szCs w:val="24"/>
              </w:rPr>
            </w:pPr>
          </w:p>
        </w:tc>
      </w:tr>
      <w:tr w:rsidR="00F45FA8" w14:paraId="0009C0FD" w14:textId="77777777" w:rsidTr="00785C9B">
        <w:trPr>
          <w:trHeight w:val="1985"/>
        </w:trPr>
        <w:tc>
          <w:tcPr>
            <w:tcW w:w="2077" w:type="dxa"/>
          </w:tcPr>
          <w:p w14:paraId="0E409A1E" w14:textId="77777777" w:rsidR="00F45FA8" w:rsidRDefault="00F45FA8" w:rsidP="002A049C">
            <w:pPr>
              <w:pStyle w:val="Akapitzlist"/>
              <w:ind w:left="0"/>
              <w:jc w:val="both"/>
              <w:rPr>
                <w:rFonts w:ascii="Arial" w:hAnsi="Arial" w:cs="Arial"/>
                <w:sz w:val="24"/>
                <w:szCs w:val="24"/>
              </w:rPr>
            </w:pPr>
          </w:p>
        </w:tc>
        <w:tc>
          <w:tcPr>
            <w:tcW w:w="1917" w:type="dxa"/>
          </w:tcPr>
          <w:p w14:paraId="5F6518FC" w14:textId="77777777" w:rsidR="00F45FA8" w:rsidRDefault="00F45FA8" w:rsidP="002A049C">
            <w:pPr>
              <w:pStyle w:val="Akapitzlist"/>
              <w:ind w:left="0"/>
              <w:jc w:val="both"/>
              <w:rPr>
                <w:rFonts w:ascii="Arial" w:hAnsi="Arial" w:cs="Arial"/>
                <w:sz w:val="24"/>
                <w:szCs w:val="24"/>
              </w:rPr>
            </w:pPr>
          </w:p>
        </w:tc>
        <w:tc>
          <w:tcPr>
            <w:tcW w:w="2077" w:type="dxa"/>
          </w:tcPr>
          <w:p w14:paraId="447C5C34" w14:textId="77777777" w:rsidR="00F45FA8" w:rsidRDefault="00F45FA8" w:rsidP="002A049C">
            <w:pPr>
              <w:pStyle w:val="Akapitzlist"/>
              <w:ind w:left="0"/>
              <w:jc w:val="both"/>
              <w:rPr>
                <w:rFonts w:ascii="Arial" w:hAnsi="Arial" w:cs="Arial"/>
                <w:sz w:val="24"/>
                <w:szCs w:val="24"/>
              </w:rPr>
            </w:pPr>
          </w:p>
        </w:tc>
        <w:tc>
          <w:tcPr>
            <w:tcW w:w="2008" w:type="dxa"/>
          </w:tcPr>
          <w:p w14:paraId="71EA1CDE" w14:textId="77777777" w:rsidR="00F45FA8" w:rsidRDefault="00F45FA8" w:rsidP="002A049C">
            <w:pPr>
              <w:pStyle w:val="Akapitzlist"/>
              <w:ind w:left="0"/>
              <w:jc w:val="both"/>
              <w:rPr>
                <w:rFonts w:ascii="Arial" w:hAnsi="Arial" w:cs="Arial"/>
                <w:sz w:val="24"/>
                <w:szCs w:val="24"/>
              </w:rPr>
            </w:pPr>
          </w:p>
        </w:tc>
        <w:tc>
          <w:tcPr>
            <w:tcW w:w="1986" w:type="dxa"/>
          </w:tcPr>
          <w:p w14:paraId="3D6252A8" w14:textId="77777777" w:rsidR="00F45FA8" w:rsidRDefault="00F45FA8" w:rsidP="002A049C">
            <w:pPr>
              <w:pStyle w:val="Akapitzlist"/>
              <w:ind w:left="0"/>
              <w:jc w:val="both"/>
              <w:rPr>
                <w:rFonts w:ascii="Arial" w:hAnsi="Arial" w:cs="Arial"/>
                <w:sz w:val="24"/>
                <w:szCs w:val="24"/>
              </w:rPr>
            </w:pPr>
          </w:p>
        </w:tc>
      </w:tr>
      <w:tr w:rsidR="00F45FA8" w14:paraId="3CF265A7" w14:textId="77777777" w:rsidTr="00785C9B">
        <w:trPr>
          <w:trHeight w:val="1985"/>
        </w:trPr>
        <w:tc>
          <w:tcPr>
            <w:tcW w:w="2077" w:type="dxa"/>
          </w:tcPr>
          <w:p w14:paraId="113D681B" w14:textId="77777777" w:rsidR="00F45FA8" w:rsidRDefault="00F45FA8" w:rsidP="002A049C">
            <w:pPr>
              <w:pStyle w:val="Akapitzlist"/>
              <w:ind w:left="0"/>
              <w:jc w:val="both"/>
              <w:rPr>
                <w:rFonts w:ascii="Arial" w:hAnsi="Arial" w:cs="Arial"/>
                <w:sz w:val="24"/>
                <w:szCs w:val="24"/>
              </w:rPr>
            </w:pPr>
          </w:p>
        </w:tc>
        <w:tc>
          <w:tcPr>
            <w:tcW w:w="1917" w:type="dxa"/>
          </w:tcPr>
          <w:p w14:paraId="7BCF7E24" w14:textId="77777777" w:rsidR="00F45FA8" w:rsidRDefault="00F45FA8" w:rsidP="002A049C">
            <w:pPr>
              <w:pStyle w:val="Akapitzlist"/>
              <w:ind w:left="0"/>
              <w:jc w:val="both"/>
              <w:rPr>
                <w:rFonts w:ascii="Arial" w:hAnsi="Arial" w:cs="Arial"/>
                <w:sz w:val="24"/>
                <w:szCs w:val="24"/>
              </w:rPr>
            </w:pPr>
          </w:p>
        </w:tc>
        <w:tc>
          <w:tcPr>
            <w:tcW w:w="2077" w:type="dxa"/>
          </w:tcPr>
          <w:p w14:paraId="62272AA0" w14:textId="77777777" w:rsidR="00F45FA8" w:rsidRDefault="00F45FA8" w:rsidP="002A049C">
            <w:pPr>
              <w:pStyle w:val="Akapitzlist"/>
              <w:ind w:left="0"/>
              <w:jc w:val="both"/>
              <w:rPr>
                <w:rFonts w:ascii="Arial" w:hAnsi="Arial" w:cs="Arial"/>
                <w:sz w:val="24"/>
                <w:szCs w:val="24"/>
              </w:rPr>
            </w:pPr>
          </w:p>
        </w:tc>
        <w:tc>
          <w:tcPr>
            <w:tcW w:w="2008" w:type="dxa"/>
          </w:tcPr>
          <w:p w14:paraId="139B1405" w14:textId="77777777" w:rsidR="00F45FA8" w:rsidRDefault="00F45FA8" w:rsidP="002A049C">
            <w:pPr>
              <w:pStyle w:val="Akapitzlist"/>
              <w:ind w:left="0"/>
              <w:jc w:val="both"/>
              <w:rPr>
                <w:rFonts w:ascii="Arial" w:hAnsi="Arial" w:cs="Arial"/>
                <w:sz w:val="24"/>
                <w:szCs w:val="24"/>
              </w:rPr>
            </w:pPr>
          </w:p>
        </w:tc>
        <w:tc>
          <w:tcPr>
            <w:tcW w:w="1986" w:type="dxa"/>
          </w:tcPr>
          <w:p w14:paraId="3F5BB9C4" w14:textId="77777777" w:rsidR="00F45FA8" w:rsidRDefault="00F45FA8" w:rsidP="002A049C">
            <w:pPr>
              <w:pStyle w:val="Akapitzlist"/>
              <w:ind w:left="0"/>
              <w:jc w:val="both"/>
              <w:rPr>
                <w:rFonts w:ascii="Arial" w:hAnsi="Arial" w:cs="Arial"/>
                <w:sz w:val="24"/>
                <w:szCs w:val="24"/>
              </w:rPr>
            </w:pPr>
          </w:p>
        </w:tc>
      </w:tr>
    </w:tbl>
    <w:p w14:paraId="4C56E5EC" w14:textId="246A0B0E" w:rsidR="00CB47CE" w:rsidRDefault="00785C9B" w:rsidP="00F45FA8">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13F699C7" w14:textId="77777777" w:rsidR="00CB47CE" w:rsidRDefault="00CB47CE" w:rsidP="00F45FA8">
      <w:pPr>
        <w:spacing w:after="0"/>
        <w:jc w:val="both"/>
        <w:rPr>
          <w:rFonts w:ascii="Arial" w:hAnsi="Arial" w:cs="Arial"/>
        </w:rPr>
      </w:pPr>
    </w:p>
    <w:p w14:paraId="651879FF" w14:textId="77777777" w:rsidR="00BC3663" w:rsidRDefault="00BC3663" w:rsidP="00F45FA8">
      <w:pPr>
        <w:spacing w:after="0" w:line="240" w:lineRule="auto"/>
        <w:jc w:val="both"/>
        <w:rPr>
          <w:rFonts w:ascii="Arial" w:hAnsi="Arial" w:cs="Arial"/>
        </w:rPr>
      </w:pPr>
    </w:p>
    <w:p w14:paraId="5508595A" w14:textId="256D1702" w:rsidR="00F45FA8" w:rsidRDefault="00F45FA8" w:rsidP="00F45FA8">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3C58A3AB" w14:textId="58E47902" w:rsidR="00F45FA8" w:rsidRDefault="00F45FA8" w:rsidP="00F45FA8">
      <w:pPr>
        <w:spacing w:after="0" w:line="240" w:lineRule="auto"/>
        <w:jc w:val="both"/>
        <w:rPr>
          <w:rFonts w:ascii="Arial" w:hAnsi="Arial" w:cs="Arial"/>
          <w:sz w:val="20"/>
        </w:rPr>
      </w:pPr>
      <w:r>
        <w:rPr>
          <w:rFonts w:ascii="Arial" w:hAnsi="Arial" w:cs="Arial"/>
          <w:sz w:val="20"/>
        </w:rPr>
        <w:t xml:space="preserve">    (Miejscowość,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342B235D" w14:textId="71262A01" w:rsidR="00A525B9" w:rsidRDefault="00F45FA8" w:rsidP="00A525B9">
      <w:pPr>
        <w:spacing w:after="0" w:line="240" w:lineRule="auto"/>
        <w:ind w:left="5664"/>
        <w:jc w:val="both"/>
        <w:rPr>
          <w:rFonts w:ascii="Arial" w:hAnsi="Arial" w:cs="Arial"/>
          <w:sz w:val="20"/>
        </w:rPr>
      </w:pPr>
      <w:r>
        <w:rPr>
          <w:rFonts w:ascii="Arial" w:hAnsi="Arial" w:cs="Arial"/>
          <w:sz w:val="20"/>
        </w:rPr>
        <w:t>uprawnionej do reprezentowania wykonawcy)</w:t>
      </w:r>
    </w:p>
    <w:p w14:paraId="60266797" w14:textId="77777777" w:rsidR="00E40442" w:rsidRPr="00A525B9" w:rsidRDefault="00E40442" w:rsidP="00A525B9">
      <w:pPr>
        <w:spacing w:after="0" w:line="240" w:lineRule="auto"/>
        <w:ind w:left="5664"/>
        <w:jc w:val="both"/>
        <w:rPr>
          <w:rFonts w:ascii="Arial" w:hAnsi="Arial" w:cs="Arial"/>
          <w:sz w:val="20"/>
        </w:rPr>
      </w:pPr>
    </w:p>
    <w:p w14:paraId="4E767F3E" w14:textId="77777777" w:rsidR="002D761D" w:rsidRDefault="002D761D" w:rsidP="00F45FA8">
      <w:pPr>
        <w:jc w:val="right"/>
        <w:rPr>
          <w:rFonts w:ascii="Arial" w:hAnsi="Arial" w:cs="Arial"/>
          <w:sz w:val="24"/>
        </w:rPr>
      </w:pPr>
    </w:p>
    <w:p w14:paraId="15D14F5D" w14:textId="77777777" w:rsidR="002D761D" w:rsidRDefault="002D761D" w:rsidP="00F45FA8">
      <w:pPr>
        <w:jc w:val="right"/>
        <w:rPr>
          <w:rFonts w:ascii="Arial" w:hAnsi="Arial" w:cs="Arial"/>
          <w:sz w:val="24"/>
        </w:rPr>
      </w:pPr>
    </w:p>
    <w:p w14:paraId="6F0A8F5D" w14:textId="32FC5839" w:rsidR="00F45FA8" w:rsidRPr="00A5430F" w:rsidRDefault="00F45FA8" w:rsidP="00F45FA8">
      <w:pPr>
        <w:jc w:val="right"/>
        <w:rPr>
          <w:rFonts w:ascii="Arial" w:hAnsi="Arial" w:cs="Arial"/>
          <w:sz w:val="24"/>
        </w:rPr>
      </w:pPr>
      <w:r>
        <w:rPr>
          <w:rFonts w:ascii="Arial" w:hAnsi="Arial" w:cs="Arial"/>
          <w:sz w:val="24"/>
        </w:rPr>
        <w:t xml:space="preserve">Załącznik nr 5 do </w:t>
      </w:r>
      <w:r w:rsidR="001B6D09">
        <w:rPr>
          <w:rFonts w:ascii="Arial" w:hAnsi="Arial" w:cs="Arial"/>
          <w:sz w:val="24"/>
        </w:rPr>
        <w:t>SWZ</w:t>
      </w:r>
    </w:p>
    <w:p w14:paraId="032AC5D8" w14:textId="77777777" w:rsidR="00F45FA8" w:rsidRDefault="00F45FA8" w:rsidP="00F45FA8">
      <w:pPr>
        <w:spacing w:after="0"/>
        <w:rPr>
          <w:rFonts w:ascii="Arial" w:hAnsi="Arial" w:cs="Arial"/>
          <w:sz w:val="20"/>
        </w:rPr>
      </w:pPr>
      <w:r>
        <w:rPr>
          <w:rFonts w:ascii="Arial" w:hAnsi="Arial" w:cs="Arial"/>
          <w:sz w:val="20"/>
        </w:rPr>
        <w:t>………………………</w:t>
      </w:r>
    </w:p>
    <w:p w14:paraId="1AF4A80B" w14:textId="77777777" w:rsidR="00F45FA8" w:rsidRDefault="00F45FA8" w:rsidP="00F45FA8">
      <w:pPr>
        <w:spacing w:line="240" w:lineRule="auto"/>
        <w:rPr>
          <w:rFonts w:ascii="Arial" w:hAnsi="Arial" w:cs="Arial"/>
          <w:sz w:val="20"/>
        </w:rPr>
      </w:pPr>
      <w:r>
        <w:rPr>
          <w:rFonts w:ascii="Arial" w:hAnsi="Arial" w:cs="Arial"/>
          <w:sz w:val="20"/>
        </w:rPr>
        <w:t>(nazwa wykonawcy)</w:t>
      </w:r>
    </w:p>
    <w:p w14:paraId="36DF66CC" w14:textId="77777777" w:rsidR="00F45FA8" w:rsidRDefault="00F45FA8" w:rsidP="00F45FA8">
      <w:pPr>
        <w:spacing w:after="0" w:line="240" w:lineRule="auto"/>
        <w:rPr>
          <w:rFonts w:ascii="Arial" w:hAnsi="Arial" w:cs="Arial"/>
          <w:sz w:val="20"/>
        </w:rPr>
      </w:pPr>
      <w:r>
        <w:rPr>
          <w:rFonts w:ascii="Arial" w:hAnsi="Arial" w:cs="Arial"/>
          <w:sz w:val="20"/>
        </w:rPr>
        <w:t>………………………</w:t>
      </w:r>
    </w:p>
    <w:p w14:paraId="33775E73" w14:textId="77777777" w:rsidR="00F45FA8" w:rsidRDefault="00F45FA8" w:rsidP="00F45FA8">
      <w:pPr>
        <w:rPr>
          <w:rFonts w:ascii="Arial" w:hAnsi="Arial" w:cs="Arial"/>
          <w:sz w:val="20"/>
        </w:rPr>
      </w:pPr>
      <w:r>
        <w:rPr>
          <w:rFonts w:ascii="Arial" w:hAnsi="Arial" w:cs="Arial"/>
          <w:sz w:val="20"/>
        </w:rPr>
        <w:t>(adres wykonawcy)</w:t>
      </w:r>
    </w:p>
    <w:p w14:paraId="056F406A" w14:textId="77777777" w:rsidR="00F45FA8" w:rsidRDefault="00F45FA8" w:rsidP="00F45FA8">
      <w:pPr>
        <w:spacing w:after="0"/>
        <w:jc w:val="center"/>
        <w:rPr>
          <w:rFonts w:ascii="Arial" w:hAnsi="Arial" w:cs="Arial"/>
          <w:b/>
          <w:sz w:val="28"/>
        </w:rPr>
      </w:pPr>
      <w:r>
        <w:rPr>
          <w:rFonts w:ascii="Arial" w:hAnsi="Arial" w:cs="Arial"/>
          <w:b/>
          <w:sz w:val="28"/>
        </w:rPr>
        <w:t xml:space="preserve">Wykaz osób, którymi wykonawca będzie dysponował przy realizacji zamówienia </w:t>
      </w:r>
    </w:p>
    <w:p w14:paraId="1806E5CC" w14:textId="3050B10D" w:rsidR="00F45FA8" w:rsidRPr="00163AAC" w:rsidRDefault="00F45FA8" w:rsidP="00F45FA8">
      <w:pPr>
        <w:spacing w:after="0"/>
        <w:jc w:val="center"/>
        <w:rPr>
          <w:rFonts w:ascii="Arial" w:hAnsi="Arial" w:cs="Arial"/>
          <w:sz w:val="24"/>
          <w:szCs w:val="24"/>
        </w:rPr>
      </w:pPr>
      <w:r w:rsidRPr="00163AAC">
        <w:rPr>
          <w:rFonts w:ascii="Arial" w:hAnsi="Arial" w:cs="Arial"/>
          <w:sz w:val="24"/>
          <w:szCs w:val="24"/>
        </w:rPr>
        <w:t xml:space="preserve">składany w postępowaniu o udzielenie zamówienia publicznego pt.: </w:t>
      </w:r>
      <w:r w:rsidR="001D2283" w:rsidRPr="00934F5F">
        <w:rPr>
          <w:rFonts w:ascii="Arial" w:hAnsi="Arial" w:cs="Arial"/>
          <w:b/>
          <w:i/>
          <w:iCs/>
          <w:sz w:val="24"/>
          <w:szCs w:val="24"/>
        </w:rPr>
        <w:t>„Modernizacja dróg gminnych: ul. Całkowa, ul. Jaworowa, ul. Meissnera, ul. Klonowa</w:t>
      </w:r>
      <w:r w:rsidR="001D2283">
        <w:rPr>
          <w:rFonts w:ascii="Arial" w:hAnsi="Arial" w:cs="Arial"/>
          <w:b/>
          <w:i/>
          <w:iCs/>
          <w:sz w:val="24"/>
          <w:szCs w:val="24"/>
        </w:rPr>
        <w:t>”</w:t>
      </w:r>
    </w:p>
    <w:p w14:paraId="5BAA7AEE" w14:textId="77777777" w:rsidR="00F45FA8" w:rsidRDefault="00F45FA8" w:rsidP="00F45FA8">
      <w:pPr>
        <w:pStyle w:val="Akapitzlist"/>
        <w:jc w:val="both"/>
        <w:rPr>
          <w:rFonts w:ascii="Arial" w:hAnsi="Arial" w:cs="Arial"/>
          <w:sz w:val="24"/>
          <w:szCs w:val="24"/>
        </w:rPr>
      </w:pPr>
    </w:p>
    <w:tbl>
      <w:tblPr>
        <w:tblStyle w:val="Tabela-Siatka"/>
        <w:tblW w:w="10065" w:type="dxa"/>
        <w:tblInd w:w="-318" w:type="dxa"/>
        <w:tblLook w:val="04A0" w:firstRow="1" w:lastRow="0" w:firstColumn="1" w:lastColumn="0" w:noHBand="0" w:noVBand="1"/>
      </w:tblPr>
      <w:tblGrid>
        <w:gridCol w:w="1898"/>
        <w:gridCol w:w="1986"/>
        <w:gridCol w:w="2072"/>
        <w:gridCol w:w="2051"/>
        <w:gridCol w:w="2058"/>
      </w:tblGrid>
      <w:tr w:rsidR="00F45FA8" w:rsidRPr="00163AAC" w14:paraId="267405DB" w14:textId="77777777" w:rsidTr="002A049C">
        <w:tc>
          <w:tcPr>
            <w:tcW w:w="1898" w:type="dxa"/>
            <w:shd w:val="clear" w:color="auto" w:fill="DBDBDB" w:themeFill="accent3" w:themeFillTint="66"/>
            <w:vAlign w:val="center"/>
          </w:tcPr>
          <w:p w14:paraId="363AE2AA" w14:textId="77777777"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Imię i nazwisko</w:t>
            </w:r>
          </w:p>
        </w:tc>
        <w:tc>
          <w:tcPr>
            <w:tcW w:w="1986" w:type="dxa"/>
            <w:shd w:val="clear" w:color="auto" w:fill="DBDBDB" w:themeFill="accent3" w:themeFillTint="66"/>
            <w:vAlign w:val="center"/>
          </w:tcPr>
          <w:p w14:paraId="0C16644F" w14:textId="77777777"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Kwalifikacje zawodowe i posiadane uprawnienia</w:t>
            </w:r>
          </w:p>
        </w:tc>
        <w:tc>
          <w:tcPr>
            <w:tcW w:w="2072" w:type="dxa"/>
            <w:shd w:val="clear" w:color="auto" w:fill="DBDBDB" w:themeFill="accent3" w:themeFillTint="66"/>
            <w:vAlign w:val="center"/>
          </w:tcPr>
          <w:p w14:paraId="5212E84A" w14:textId="77777777"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Doświadczenie zawodowe</w:t>
            </w:r>
          </w:p>
        </w:tc>
        <w:tc>
          <w:tcPr>
            <w:tcW w:w="2051" w:type="dxa"/>
            <w:shd w:val="clear" w:color="auto" w:fill="DBDBDB" w:themeFill="accent3" w:themeFillTint="66"/>
            <w:vAlign w:val="center"/>
          </w:tcPr>
          <w:p w14:paraId="3A664490" w14:textId="77777777"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Wykształcenie</w:t>
            </w:r>
          </w:p>
        </w:tc>
        <w:tc>
          <w:tcPr>
            <w:tcW w:w="2058" w:type="dxa"/>
            <w:shd w:val="clear" w:color="auto" w:fill="DBDBDB" w:themeFill="accent3" w:themeFillTint="66"/>
            <w:vAlign w:val="center"/>
          </w:tcPr>
          <w:p w14:paraId="00610E73" w14:textId="77777777" w:rsidR="00F45FA8" w:rsidRPr="00163AAC" w:rsidRDefault="00F45FA8" w:rsidP="002A049C">
            <w:pPr>
              <w:pStyle w:val="Akapitzlist"/>
              <w:ind w:left="0"/>
              <w:jc w:val="center"/>
              <w:rPr>
                <w:rFonts w:ascii="Arial" w:hAnsi="Arial" w:cs="Arial"/>
                <w:b/>
                <w:sz w:val="20"/>
                <w:szCs w:val="24"/>
              </w:rPr>
            </w:pPr>
            <w:r>
              <w:rPr>
                <w:rFonts w:ascii="Arial" w:hAnsi="Arial" w:cs="Arial"/>
                <w:b/>
                <w:sz w:val="20"/>
                <w:szCs w:val="24"/>
              </w:rPr>
              <w:t>Informacja o podstawie dysponowania osobami</w:t>
            </w:r>
          </w:p>
        </w:tc>
      </w:tr>
      <w:tr w:rsidR="00F45FA8" w14:paraId="0978E3D4" w14:textId="77777777" w:rsidTr="002A049C">
        <w:trPr>
          <w:trHeight w:val="1985"/>
        </w:trPr>
        <w:tc>
          <w:tcPr>
            <w:tcW w:w="1898" w:type="dxa"/>
          </w:tcPr>
          <w:p w14:paraId="4C115F40" w14:textId="77777777" w:rsidR="00F45FA8" w:rsidRDefault="00F45FA8" w:rsidP="002A049C">
            <w:pPr>
              <w:pStyle w:val="Akapitzlist"/>
              <w:ind w:left="0"/>
              <w:jc w:val="both"/>
              <w:rPr>
                <w:rFonts w:ascii="Arial" w:hAnsi="Arial" w:cs="Arial"/>
                <w:sz w:val="24"/>
                <w:szCs w:val="24"/>
              </w:rPr>
            </w:pPr>
          </w:p>
        </w:tc>
        <w:tc>
          <w:tcPr>
            <w:tcW w:w="1986" w:type="dxa"/>
          </w:tcPr>
          <w:p w14:paraId="5180076B" w14:textId="77777777" w:rsidR="00F45FA8" w:rsidRDefault="00F45FA8" w:rsidP="002A049C">
            <w:pPr>
              <w:pStyle w:val="Akapitzlist"/>
              <w:ind w:left="0"/>
              <w:jc w:val="both"/>
              <w:rPr>
                <w:rFonts w:ascii="Arial" w:hAnsi="Arial" w:cs="Arial"/>
                <w:sz w:val="24"/>
                <w:szCs w:val="24"/>
              </w:rPr>
            </w:pPr>
          </w:p>
        </w:tc>
        <w:tc>
          <w:tcPr>
            <w:tcW w:w="2072" w:type="dxa"/>
          </w:tcPr>
          <w:p w14:paraId="37A986A9" w14:textId="77777777" w:rsidR="00F45FA8" w:rsidRDefault="00F45FA8" w:rsidP="002A049C">
            <w:pPr>
              <w:pStyle w:val="Akapitzlist"/>
              <w:ind w:left="0"/>
              <w:jc w:val="both"/>
              <w:rPr>
                <w:rFonts w:ascii="Arial" w:hAnsi="Arial" w:cs="Arial"/>
                <w:sz w:val="24"/>
                <w:szCs w:val="24"/>
              </w:rPr>
            </w:pPr>
          </w:p>
        </w:tc>
        <w:tc>
          <w:tcPr>
            <w:tcW w:w="2051" w:type="dxa"/>
          </w:tcPr>
          <w:p w14:paraId="7D9FE5B8" w14:textId="77777777" w:rsidR="00F45FA8" w:rsidRDefault="00F45FA8" w:rsidP="002A049C">
            <w:pPr>
              <w:pStyle w:val="Akapitzlist"/>
              <w:ind w:left="0"/>
              <w:jc w:val="both"/>
              <w:rPr>
                <w:rFonts w:ascii="Arial" w:hAnsi="Arial" w:cs="Arial"/>
                <w:sz w:val="24"/>
                <w:szCs w:val="24"/>
              </w:rPr>
            </w:pPr>
          </w:p>
        </w:tc>
        <w:tc>
          <w:tcPr>
            <w:tcW w:w="2058" w:type="dxa"/>
          </w:tcPr>
          <w:p w14:paraId="7A3CCC5C" w14:textId="77777777" w:rsidR="00F45FA8" w:rsidRDefault="00F45FA8" w:rsidP="002A049C">
            <w:pPr>
              <w:pStyle w:val="Akapitzlist"/>
              <w:ind w:left="0"/>
              <w:jc w:val="both"/>
              <w:rPr>
                <w:rFonts w:ascii="Arial" w:hAnsi="Arial" w:cs="Arial"/>
                <w:sz w:val="24"/>
                <w:szCs w:val="24"/>
              </w:rPr>
            </w:pPr>
          </w:p>
        </w:tc>
      </w:tr>
      <w:tr w:rsidR="00F45FA8" w14:paraId="64605479" w14:textId="77777777" w:rsidTr="002A049C">
        <w:trPr>
          <w:trHeight w:val="1985"/>
        </w:trPr>
        <w:tc>
          <w:tcPr>
            <w:tcW w:w="1898" w:type="dxa"/>
          </w:tcPr>
          <w:p w14:paraId="7DC8FFF9" w14:textId="77777777" w:rsidR="00F45FA8" w:rsidRDefault="00F45FA8" w:rsidP="002A049C">
            <w:pPr>
              <w:pStyle w:val="Akapitzlist"/>
              <w:ind w:left="0"/>
              <w:jc w:val="both"/>
              <w:rPr>
                <w:rFonts w:ascii="Arial" w:hAnsi="Arial" w:cs="Arial"/>
                <w:sz w:val="24"/>
                <w:szCs w:val="24"/>
              </w:rPr>
            </w:pPr>
          </w:p>
        </w:tc>
        <w:tc>
          <w:tcPr>
            <w:tcW w:w="1986" w:type="dxa"/>
          </w:tcPr>
          <w:p w14:paraId="2310E9FF" w14:textId="77777777" w:rsidR="00F45FA8" w:rsidRDefault="00F45FA8" w:rsidP="002A049C">
            <w:pPr>
              <w:pStyle w:val="Akapitzlist"/>
              <w:ind w:left="0"/>
              <w:jc w:val="both"/>
              <w:rPr>
                <w:rFonts w:ascii="Arial" w:hAnsi="Arial" w:cs="Arial"/>
                <w:sz w:val="24"/>
                <w:szCs w:val="24"/>
              </w:rPr>
            </w:pPr>
          </w:p>
        </w:tc>
        <w:tc>
          <w:tcPr>
            <w:tcW w:w="2072" w:type="dxa"/>
          </w:tcPr>
          <w:p w14:paraId="5AED9CE6" w14:textId="77777777" w:rsidR="00F45FA8" w:rsidRDefault="00F45FA8" w:rsidP="002A049C">
            <w:pPr>
              <w:pStyle w:val="Akapitzlist"/>
              <w:ind w:left="0"/>
              <w:jc w:val="both"/>
              <w:rPr>
                <w:rFonts w:ascii="Arial" w:hAnsi="Arial" w:cs="Arial"/>
                <w:sz w:val="24"/>
                <w:szCs w:val="24"/>
              </w:rPr>
            </w:pPr>
          </w:p>
        </w:tc>
        <w:tc>
          <w:tcPr>
            <w:tcW w:w="2051" w:type="dxa"/>
          </w:tcPr>
          <w:p w14:paraId="68A90569" w14:textId="77777777" w:rsidR="00F45FA8" w:rsidRDefault="00F45FA8" w:rsidP="002A049C">
            <w:pPr>
              <w:pStyle w:val="Akapitzlist"/>
              <w:ind w:left="0"/>
              <w:jc w:val="both"/>
              <w:rPr>
                <w:rFonts w:ascii="Arial" w:hAnsi="Arial" w:cs="Arial"/>
                <w:sz w:val="24"/>
                <w:szCs w:val="24"/>
              </w:rPr>
            </w:pPr>
          </w:p>
        </w:tc>
        <w:tc>
          <w:tcPr>
            <w:tcW w:w="2058" w:type="dxa"/>
          </w:tcPr>
          <w:p w14:paraId="37416F87" w14:textId="77777777" w:rsidR="00F45FA8" w:rsidRDefault="00F45FA8" w:rsidP="002A049C">
            <w:pPr>
              <w:pStyle w:val="Akapitzlist"/>
              <w:ind w:left="0"/>
              <w:jc w:val="both"/>
              <w:rPr>
                <w:rFonts w:ascii="Arial" w:hAnsi="Arial" w:cs="Arial"/>
                <w:sz w:val="24"/>
                <w:szCs w:val="24"/>
              </w:rPr>
            </w:pPr>
          </w:p>
        </w:tc>
      </w:tr>
    </w:tbl>
    <w:p w14:paraId="5E959C44" w14:textId="77777777" w:rsidR="00F45FA8" w:rsidRDefault="00F45FA8" w:rsidP="00F45FA8">
      <w:pPr>
        <w:spacing w:after="0"/>
        <w:jc w:val="both"/>
        <w:rPr>
          <w:rFonts w:ascii="Arial" w:hAnsi="Arial" w:cs="Arial"/>
        </w:rPr>
      </w:pPr>
    </w:p>
    <w:p w14:paraId="390EA61E"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7E48AE7F" w14:textId="77777777" w:rsidR="00F45FA8" w:rsidRDefault="00F45FA8" w:rsidP="00F45FA8">
      <w:pPr>
        <w:spacing w:after="0"/>
        <w:jc w:val="both"/>
        <w:rPr>
          <w:rFonts w:ascii="Arial" w:hAnsi="Arial" w:cs="Arial"/>
        </w:rPr>
      </w:pPr>
    </w:p>
    <w:p w14:paraId="455B27A3" w14:textId="77777777" w:rsidR="00F45FA8" w:rsidRDefault="00F45FA8" w:rsidP="00F45FA8">
      <w:pPr>
        <w:spacing w:after="0"/>
        <w:jc w:val="both"/>
        <w:rPr>
          <w:rFonts w:ascii="Arial" w:hAnsi="Arial" w:cs="Arial"/>
        </w:rPr>
      </w:pPr>
    </w:p>
    <w:p w14:paraId="550C6876" w14:textId="5ECCDECA" w:rsidR="00F45FA8" w:rsidRDefault="00F45FA8" w:rsidP="00F45FA8">
      <w:pPr>
        <w:spacing w:after="0"/>
        <w:jc w:val="both"/>
        <w:rPr>
          <w:rFonts w:ascii="Arial" w:hAnsi="Arial" w:cs="Arial"/>
        </w:rPr>
      </w:pPr>
    </w:p>
    <w:p w14:paraId="34918BDB" w14:textId="4EAF3137" w:rsidR="00CB47CE" w:rsidRDefault="00CB47CE" w:rsidP="00F45FA8">
      <w:pPr>
        <w:spacing w:after="0"/>
        <w:jc w:val="both"/>
        <w:rPr>
          <w:rFonts w:ascii="Arial" w:hAnsi="Arial" w:cs="Arial"/>
        </w:rPr>
      </w:pPr>
    </w:p>
    <w:p w14:paraId="31FFF0F6" w14:textId="42CBC903" w:rsidR="00CB47CE" w:rsidRDefault="00CB47CE" w:rsidP="00F45FA8">
      <w:pPr>
        <w:spacing w:after="0"/>
        <w:jc w:val="both"/>
        <w:rPr>
          <w:rFonts w:ascii="Arial" w:hAnsi="Arial" w:cs="Arial"/>
        </w:rPr>
      </w:pPr>
    </w:p>
    <w:p w14:paraId="5810654F" w14:textId="77777777" w:rsidR="00F45FA8" w:rsidRDefault="00F45FA8" w:rsidP="00F45FA8">
      <w:pPr>
        <w:spacing w:after="0"/>
        <w:jc w:val="both"/>
        <w:rPr>
          <w:rFonts w:ascii="Arial" w:hAnsi="Arial" w:cs="Arial"/>
        </w:rPr>
      </w:pPr>
    </w:p>
    <w:p w14:paraId="080B7DDD" w14:textId="77777777" w:rsidR="00F45FA8" w:rsidRDefault="00F45FA8" w:rsidP="00F45FA8">
      <w:pPr>
        <w:spacing w:after="0"/>
        <w:jc w:val="both"/>
        <w:rPr>
          <w:rFonts w:ascii="Arial" w:hAnsi="Arial" w:cs="Arial"/>
        </w:rPr>
      </w:pPr>
    </w:p>
    <w:p w14:paraId="3BE84BEC" w14:textId="77777777" w:rsidR="00F45FA8" w:rsidRDefault="00F45FA8" w:rsidP="00F45FA8">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59B55EE5" w14:textId="77777777" w:rsidR="00F45FA8" w:rsidRDefault="00F45FA8" w:rsidP="00F45FA8">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23722756" w14:textId="65CE4F93" w:rsidR="00A525B9" w:rsidRDefault="00F45FA8" w:rsidP="00A525B9">
      <w:pPr>
        <w:spacing w:after="0" w:line="240" w:lineRule="auto"/>
        <w:ind w:left="5664"/>
        <w:jc w:val="both"/>
        <w:rPr>
          <w:rFonts w:ascii="Arial" w:hAnsi="Arial" w:cs="Arial"/>
          <w:sz w:val="20"/>
        </w:rPr>
      </w:pPr>
      <w:r>
        <w:rPr>
          <w:rFonts w:ascii="Arial" w:hAnsi="Arial" w:cs="Arial"/>
          <w:sz w:val="20"/>
        </w:rPr>
        <w:t>uprawnionej do reprezentowania wykonawcy)</w:t>
      </w:r>
    </w:p>
    <w:p w14:paraId="36CFB4C3" w14:textId="77777777" w:rsidR="00E40442" w:rsidRPr="00A525B9" w:rsidRDefault="00E40442" w:rsidP="00A525B9">
      <w:pPr>
        <w:spacing w:after="0" w:line="240" w:lineRule="auto"/>
        <w:ind w:left="5664"/>
        <w:jc w:val="both"/>
        <w:rPr>
          <w:rFonts w:ascii="Arial" w:hAnsi="Arial" w:cs="Arial"/>
          <w:sz w:val="20"/>
        </w:rPr>
      </w:pPr>
    </w:p>
    <w:p w14:paraId="0094C60B" w14:textId="77777777" w:rsidR="002D761D" w:rsidRDefault="002D761D" w:rsidP="00785C9B">
      <w:pPr>
        <w:jc w:val="right"/>
        <w:rPr>
          <w:rFonts w:ascii="Arial" w:hAnsi="Arial" w:cs="Arial"/>
          <w:sz w:val="24"/>
        </w:rPr>
      </w:pPr>
    </w:p>
    <w:p w14:paraId="4C601708" w14:textId="19DE4F4C" w:rsidR="00785C9B" w:rsidRPr="00A5430F" w:rsidRDefault="00785C9B" w:rsidP="00785C9B">
      <w:pPr>
        <w:jc w:val="right"/>
        <w:rPr>
          <w:rFonts w:ascii="Arial" w:hAnsi="Arial" w:cs="Arial"/>
          <w:sz w:val="24"/>
        </w:rPr>
      </w:pPr>
      <w:r>
        <w:rPr>
          <w:rFonts w:ascii="Arial" w:hAnsi="Arial" w:cs="Arial"/>
          <w:sz w:val="24"/>
        </w:rPr>
        <w:t>Załącznik nr 6 do SWZ</w:t>
      </w:r>
    </w:p>
    <w:p w14:paraId="1D605A7C" w14:textId="77777777" w:rsidR="00785C9B" w:rsidRDefault="00785C9B" w:rsidP="00785C9B">
      <w:pPr>
        <w:spacing w:after="0"/>
        <w:rPr>
          <w:rFonts w:ascii="Arial" w:hAnsi="Arial" w:cs="Arial"/>
          <w:sz w:val="20"/>
        </w:rPr>
      </w:pPr>
      <w:r>
        <w:rPr>
          <w:rFonts w:ascii="Arial" w:hAnsi="Arial" w:cs="Arial"/>
          <w:sz w:val="20"/>
        </w:rPr>
        <w:t>………………………</w:t>
      </w:r>
    </w:p>
    <w:p w14:paraId="147C12F4" w14:textId="77777777" w:rsidR="00785C9B" w:rsidRDefault="00785C9B" w:rsidP="00785C9B">
      <w:pPr>
        <w:spacing w:line="240" w:lineRule="auto"/>
        <w:rPr>
          <w:rFonts w:ascii="Arial" w:hAnsi="Arial" w:cs="Arial"/>
          <w:sz w:val="20"/>
        </w:rPr>
      </w:pPr>
      <w:r>
        <w:rPr>
          <w:rFonts w:ascii="Arial" w:hAnsi="Arial" w:cs="Arial"/>
          <w:sz w:val="20"/>
        </w:rPr>
        <w:t>(nazwa wykonawcy)</w:t>
      </w:r>
    </w:p>
    <w:p w14:paraId="76EFCE30" w14:textId="77777777" w:rsidR="00785C9B" w:rsidRDefault="00785C9B" w:rsidP="00785C9B">
      <w:pPr>
        <w:spacing w:after="0" w:line="240" w:lineRule="auto"/>
        <w:rPr>
          <w:rFonts w:ascii="Arial" w:hAnsi="Arial" w:cs="Arial"/>
          <w:sz w:val="20"/>
        </w:rPr>
      </w:pPr>
      <w:r>
        <w:rPr>
          <w:rFonts w:ascii="Arial" w:hAnsi="Arial" w:cs="Arial"/>
          <w:sz w:val="20"/>
        </w:rPr>
        <w:t>………………………</w:t>
      </w:r>
    </w:p>
    <w:p w14:paraId="68C60670" w14:textId="77777777" w:rsidR="00785C9B" w:rsidRDefault="00785C9B" w:rsidP="00785C9B">
      <w:pPr>
        <w:rPr>
          <w:rFonts w:ascii="Arial" w:hAnsi="Arial" w:cs="Arial"/>
          <w:sz w:val="20"/>
        </w:rPr>
      </w:pPr>
      <w:r>
        <w:rPr>
          <w:rFonts w:ascii="Arial" w:hAnsi="Arial" w:cs="Arial"/>
          <w:sz w:val="20"/>
        </w:rPr>
        <w:t>(adres wykonawcy)</w:t>
      </w:r>
    </w:p>
    <w:p w14:paraId="0FF1F266" w14:textId="77777777" w:rsidR="00785C9B" w:rsidRDefault="00785C9B" w:rsidP="00785C9B">
      <w:pPr>
        <w:jc w:val="center"/>
        <w:rPr>
          <w:rFonts w:ascii="Arial" w:hAnsi="Arial" w:cs="Arial"/>
          <w:b/>
          <w:sz w:val="28"/>
        </w:rPr>
      </w:pPr>
    </w:p>
    <w:p w14:paraId="4FECE242" w14:textId="77777777" w:rsidR="00785C9B" w:rsidRDefault="00785C9B" w:rsidP="00785C9B">
      <w:pPr>
        <w:spacing w:after="0"/>
        <w:jc w:val="center"/>
        <w:rPr>
          <w:rFonts w:ascii="Arial" w:hAnsi="Arial" w:cs="Arial"/>
          <w:b/>
          <w:sz w:val="28"/>
        </w:rPr>
      </w:pPr>
      <w:r>
        <w:rPr>
          <w:rFonts w:ascii="Arial" w:hAnsi="Arial" w:cs="Arial"/>
          <w:b/>
          <w:sz w:val="28"/>
        </w:rPr>
        <w:t>Oświadczenie o spełnianiu warunków udział w postępowaniu oraz niepodleganiu wykluczeniu z postępowania</w:t>
      </w:r>
    </w:p>
    <w:p w14:paraId="4DB0E873" w14:textId="77777777" w:rsidR="00785C9B" w:rsidRDefault="00785C9B" w:rsidP="00785C9B">
      <w:pPr>
        <w:rPr>
          <w:rFonts w:ascii="Arial" w:hAnsi="Arial" w:cs="Arial"/>
          <w:sz w:val="28"/>
        </w:rPr>
      </w:pPr>
    </w:p>
    <w:p w14:paraId="16D261E4" w14:textId="3994F5A3" w:rsidR="00785C9B" w:rsidRDefault="00785C9B" w:rsidP="00785C9B">
      <w:pPr>
        <w:jc w:val="both"/>
        <w:rPr>
          <w:rFonts w:ascii="Arial" w:hAnsi="Arial" w:cs="Arial"/>
          <w:sz w:val="24"/>
          <w:szCs w:val="24"/>
        </w:rPr>
      </w:pPr>
      <w:r>
        <w:rPr>
          <w:rFonts w:ascii="Arial" w:hAnsi="Arial" w:cs="Arial"/>
          <w:sz w:val="24"/>
        </w:rPr>
        <w:t xml:space="preserve">Przystępując do postępowania o udzielenie zamówienia publicznego pt.: </w:t>
      </w:r>
      <w:r w:rsidR="00CD2097" w:rsidRPr="00934F5F">
        <w:rPr>
          <w:rFonts w:ascii="Arial" w:hAnsi="Arial" w:cs="Arial"/>
          <w:b/>
          <w:i/>
          <w:iCs/>
          <w:sz w:val="24"/>
          <w:szCs w:val="24"/>
        </w:rPr>
        <w:t>„Modernizacja dróg gminnych: ul. Całkowa, ul. Jaworowa, ul. Meissnera, ul. Klonowa</w:t>
      </w:r>
      <w:r w:rsidR="00CD2097">
        <w:rPr>
          <w:rFonts w:ascii="Arial" w:hAnsi="Arial" w:cs="Arial"/>
          <w:sz w:val="24"/>
          <w:szCs w:val="24"/>
        </w:rPr>
        <w:t xml:space="preserve">” </w:t>
      </w:r>
      <w:r w:rsidRPr="00AB28C7">
        <w:rPr>
          <w:rFonts w:ascii="Arial" w:hAnsi="Arial" w:cs="Arial"/>
          <w:sz w:val="24"/>
          <w:szCs w:val="24"/>
        </w:rPr>
        <w:t>oświadczam, że jako wykonawca spełniam</w:t>
      </w:r>
      <w:r>
        <w:rPr>
          <w:rFonts w:ascii="Arial" w:hAnsi="Arial" w:cs="Arial"/>
          <w:sz w:val="24"/>
          <w:szCs w:val="24"/>
        </w:rPr>
        <w:t xml:space="preserve"> warunki udziału w postępowaniu określone przez Zamawiającego w SWZ, dotyczące:</w:t>
      </w:r>
    </w:p>
    <w:p w14:paraId="200220B3" w14:textId="77777777" w:rsidR="00785C9B" w:rsidRDefault="00785C9B" w:rsidP="00E601B3">
      <w:pPr>
        <w:pStyle w:val="Akapitzlist"/>
        <w:numPr>
          <w:ilvl w:val="0"/>
          <w:numId w:val="32"/>
        </w:numPr>
        <w:jc w:val="both"/>
        <w:rPr>
          <w:rFonts w:ascii="Arial" w:hAnsi="Arial" w:cs="Arial"/>
          <w:sz w:val="24"/>
          <w:szCs w:val="24"/>
        </w:rPr>
      </w:pPr>
      <w:r>
        <w:rPr>
          <w:rFonts w:ascii="Arial" w:hAnsi="Arial" w:cs="Arial"/>
          <w:sz w:val="24"/>
          <w:szCs w:val="24"/>
        </w:rPr>
        <w:t>Posiadania kompetencji lub uprawnień do prowadzenia określonej działalności.</w:t>
      </w:r>
    </w:p>
    <w:p w14:paraId="0CAD47B3" w14:textId="77777777" w:rsidR="00785C9B" w:rsidRDefault="00785C9B" w:rsidP="00E601B3">
      <w:pPr>
        <w:pStyle w:val="Akapitzlist"/>
        <w:numPr>
          <w:ilvl w:val="0"/>
          <w:numId w:val="32"/>
        </w:numPr>
        <w:jc w:val="both"/>
        <w:rPr>
          <w:rFonts w:ascii="Arial" w:hAnsi="Arial" w:cs="Arial"/>
          <w:sz w:val="24"/>
          <w:szCs w:val="24"/>
        </w:rPr>
      </w:pPr>
      <w:r>
        <w:rPr>
          <w:rFonts w:ascii="Arial" w:hAnsi="Arial" w:cs="Arial"/>
          <w:sz w:val="24"/>
          <w:szCs w:val="24"/>
        </w:rPr>
        <w:t>Sytuacji ekonomicznej lub finansowej.</w:t>
      </w:r>
    </w:p>
    <w:p w14:paraId="6EA45B3E" w14:textId="77777777" w:rsidR="00785C9B" w:rsidRDefault="00785C9B" w:rsidP="00E601B3">
      <w:pPr>
        <w:pStyle w:val="Akapitzlist"/>
        <w:numPr>
          <w:ilvl w:val="0"/>
          <w:numId w:val="32"/>
        </w:numPr>
        <w:jc w:val="both"/>
        <w:rPr>
          <w:rFonts w:ascii="Arial" w:hAnsi="Arial" w:cs="Arial"/>
          <w:sz w:val="24"/>
          <w:szCs w:val="24"/>
        </w:rPr>
      </w:pPr>
      <w:r>
        <w:rPr>
          <w:rFonts w:ascii="Arial" w:hAnsi="Arial" w:cs="Arial"/>
          <w:sz w:val="24"/>
          <w:szCs w:val="24"/>
        </w:rPr>
        <w:t>Zdolności technicznej lub zawodowej.</w:t>
      </w:r>
    </w:p>
    <w:p w14:paraId="324D42B9" w14:textId="77777777" w:rsidR="00785C9B" w:rsidRPr="00CB47CE" w:rsidRDefault="00785C9B" w:rsidP="00785C9B">
      <w:pPr>
        <w:jc w:val="both"/>
        <w:rPr>
          <w:rFonts w:ascii="Arial" w:hAnsi="Arial" w:cs="Arial"/>
          <w:sz w:val="24"/>
          <w:szCs w:val="24"/>
        </w:rPr>
      </w:pPr>
      <w:r>
        <w:rPr>
          <w:rFonts w:ascii="Arial" w:hAnsi="Arial" w:cs="Arial"/>
          <w:sz w:val="24"/>
          <w:szCs w:val="24"/>
        </w:rPr>
        <w:t xml:space="preserve">Oraz nie podlegam wykluczeniu </w:t>
      </w:r>
      <w:r w:rsidRPr="005B0CD9">
        <w:rPr>
          <w:rFonts w:ascii="Arial" w:hAnsi="Arial" w:cs="Arial"/>
          <w:sz w:val="24"/>
          <w:szCs w:val="24"/>
          <w:shd w:val="clear" w:color="auto" w:fill="FFFFFF"/>
        </w:rPr>
        <w:t xml:space="preserve">z postępowania </w:t>
      </w:r>
      <w:r>
        <w:rPr>
          <w:rFonts w:ascii="Arial" w:hAnsi="Arial" w:cs="Arial"/>
          <w:sz w:val="24"/>
          <w:szCs w:val="24"/>
        </w:rPr>
        <w:t xml:space="preserve">w </w:t>
      </w:r>
      <w:r w:rsidRPr="005B0CD9">
        <w:rPr>
          <w:rFonts w:ascii="Arial" w:hAnsi="Arial" w:cs="Arial"/>
          <w:sz w:val="24"/>
          <w:szCs w:val="24"/>
          <w:shd w:val="clear" w:color="auto" w:fill="FFFFFF"/>
        </w:rPr>
        <w:t xml:space="preserve">zakresie podstaw wykluczenia </w:t>
      </w:r>
      <w:r>
        <w:rPr>
          <w:rFonts w:ascii="Arial" w:hAnsi="Arial" w:cs="Arial"/>
          <w:sz w:val="24"/>
          <w:szCs w:val="24"/>
          <w:shd w:val="clear" w:color="auto" w:fill="FFFFFF"/>
        </w:rPr>
        <w:t xml:space="preserve">zawartych </w:t>
      </w:r>
      <w:r w:rsidRPr="0057578B">
        <w:rPr>
          <w:rFonts w:ascii="Arial" w:hAnsi="Arial" w:cs="Arial"/>
          <w:sz w:val="24"/>
          <w:szCs w:val="24"/>
          <w:shd w:val="clear" w:color="auto" w:fill="FFFFFF"/>
        </w:rPr>
        <w:t xml:space="preserve">w art. 108 ust. 1 pkt 3, pkt 4 w zakresie dotyczącym orzeczenia zakazu ubiegania się o zamówienie publiczne tytułem środka zapobiegawczego, pkt 5 </w:t>
      </w:r>
      <w:r>
        <w:rPr>
          <w:rFonts w:ascii="Arial" w:hAnsi="Arial" w:cs="Arial"/>
          <w:sz w:val="24"/>
          <w:szCs w:val="24"/>
          <w:shd w:val="clear" w:color="auto" w:fill="FFFFFF"/>
        </w:rPr>
        <w:br/>
      </w:r>
      <w:r w:rsidRPr="0057578B">
        <w:rPr>
          <w:rFonts w:ascii="Arial" w:hAnsi="Arial" w:cs="Arial"/>
          <w:sz w:val="24"/>
          <w:szCs w:val="24"/>
          <w:shd w:val="clear" w:color="auto" w:fill="FFFFFF"/>
        </w:rPr>
        <w:t xml:space="preserve">w zakresie dotyczącym zawarcia z innymi wykonawcami porozumienia mającego na celu zakłócenie konkurencji, pkt 6 oraz art. 109 ust. 1 pkt. 1 w zakresie naruszenia obowiązków dotyczących płatności podatków i opłat lokalnych, o których mowa </w:t>
      </w:r>
      <w:r>
        <w:rPr>
          <w:rFonts w:ascii="Arial" w:hAnsi="Arial" w:cs="Arial"/>
          <w:sz w:val="24"/>
          <w:szCs w:val="24"/>
          <w:shd w:val="clear" w:color="auto" w:fill="FFFFFF"/>
        </w:rPr>
        <w:br/>
      </w:r>
      <w:r w:rsidRPr="0057578B">
        <w:rPr>
          <w:rFonts w:ascii="Arial" w:hAnsi="Arial" w:cs="Arial"/>
          <w:sz w:val="24"/>
          <w:szCs w:val="24"/>
          <w:shd w:val="clear" w:color="auto" w:fill="FFFFFF"/>
        </w:rPr>
        <w:t xml:space="preserve">w ustawie z dnia 12 stycznia 1991r. o podatkach i opłatach lokalnych, pkt 2 </w:t>
      </w:r>
      <w:proofErr w:type="spellStart"/>
      <w:r w:rsidRPr="0057578B">
        <w:rPr>
          <w:rFonts w:ascii="Arial" w:hAnsi="Arial" w:cs="Arial"/>
          <w:sz w:val="24"/>
          <w:szCs w:val="24"/>
          <w:shd w:val="clear" w:color="auto" w:fill="FFFFFF"/>
        </w:rPr>
        <w:t>lit.a</w:t>
      </w:r>
      <w:proofErr w:type="spellEnd"/>
      <w:r w:rsidRPr="0057578B">
        <w:rPr>
          <w:rFonts w:ascii="Arial" w:hAnsi="Arial" w:cs="Arial"/>
          <w:sz w:val="24"/>
          <w:szCs w:val="24"/>
          <w:shd w:val="clear" w:color="auto" w:fill="FFFFFF"/>
        </w:rPr>
        <w:t xml:space="preserve">, lit. b w zakresie dotyczącym ukarania za wykroczenie, za które wymierzono karę ograniczenia wolności lub karę grzywny, </w:t>
      </w:r>
      <w:r>
        <w:rPr>
          <w:rFonts w:ascii="Arial" w:hAnsi="Arial" w:cs="Arial"/>
          <w:sz w:val="24"/>
          <w:szCs w:val="24"/>
          <w:shd w:val="clear" w:color="auto" w:fill="FFFFFF"/>
        </w:rPr>
        <w:t xml:space="preserve">pkt </w:t>
      </w:r>
      <w:r w:rsidRPr="0057578B">
        <w:rPr>
          <w:rFonts w:ascii="Arial" w:hAnsi="Arial" w:cs="Arial"/>
          <w:sz w:val="24"/>
          <w:szCs w:val="24"/>
          <w:shd w:val="clear" w:color="auto" w:fill="FFFFFF"/>
        </w:rPr>
        <w:t>3, 5, i 7-10 ustawy PZP</w:t>
      </w:r>
    </w:p>
    <w:p w14:paraId="59058DF2" w14:textId="77777777" w:rsidR="00785C9B" w:rsidRDefault="00785C9B" w:rsidP="00785C9B">
      <w:pPr>
        <w:pStyle w:val="Akapitzlist"/>
        <w:jc w:val="both"/>
        <w:rPr>
          <w:rFonts w:ascii="Arial" w:hAnsi="Arial" w:cs="Arial"/>
          <w:sz w:val="24"/>
          <w:szCs w:val="24"/>
        </w:rPr>
      </w:pPr>
    </w:p>
    <w:p w14:paraId="4523557B"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77931DFB" w14:textId="77777777" w:rsidR="00785C9B" w:rsidRDefault="00785C9B" w:rsidP="00785C9B">
      <w:pPr>
        <w:spacing w:after="0"/>
        <w:jc w:val="both"/>
        <w:rPr>
          <w:rFonts w:ascii="Arial" w:hAnsi="Arial" w:cs="Arial"/>
        </w:rPr>
      </w:pPr>
    </w:p>
    <w:p w14:paraId="2A077BFE" w14:textId="77777777" w:rsidR="00785C9B" w:rsidRDefault="00785C9B" w:rsidP="00785C9B">
      <w:pPr>
        <w:spacing w:after="0"/>
        <w:jc w:val="both"/>
        <w:rPr>
          <w:rFonts w:ascii="Arial" w:hAnsi="Arial" w:cs="Arial"/>
        </w:rPr>
      </w:pPr>
    </w:p>
    <w:p w14:paraId="7C2C9044" w14:textId="77777777" w:rsidR="00785C9B" w:rsidRDefault="00785C9B" w:rsidP="00785C9B">
      <w:pPr>
        <w:spacing w:after="0"/>
        <w:jc w:val="both"/>
        <w:rPr>
          <w:rFonts w:ascii="Arial" w:hAnsi="Arial" w:cs="Arial"/>
        </w:rPr>
      </w:pPr>
    </w:p>
    <w:p w14:paraId="54A78E77" w14:textId="77777777" w:rsidR="00785C9B" w:rsidRDefault="00785C9B" w:rsidP="00785C9B">
      <w:pPr>
        <w:spacing w:after="0"/>
        <w:jc w:val="both"/>
        <w:rPr>
          <w:rFonts w:ascii="Arial" w:hAnsi="Arial" w:cs="Arial"/>
        </w:rPr>
      </w:pPr>
    </w:p>
    <w:p w14:paraId="3B115E8C" w14:textId="77777777" w:rsidR="00785C9B" w:rsidRDefault="00785C9B" w:rsidP="00785C9B">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2464E93E" w14:textId="77777777" w:rsidR="00785C9B" w:rsidRDefault="00785C9B" w:rsidP="00785C9B">
      <w:pPr>
        <w:spacing w:after="0" w:line="240" w:lineRule="auto"/>
        <w:jc w:val="both"/>
        <w:rPr>
          <w:rFonts w:ascii="Arial" w:hAnsi="Arial" w:cs="Arial"/>
          <w:sz w:val="20"/>
        </w:rPr>
      </w:pPr>
      <w:r>
        <w:rPr>
          <w:rFonts w:ascii="Arial" w:hAnsi="Arial" w:cs="Arial"/>
          <w:sz w:val="20"/>
        </w:rPr>
        <w:t xml:space="preserve">    (Miejscowość,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4E54B4D5" w14:textId="77777777" w:rsidR="00785C9B" w:rsidRDefault="00785C9B" w:rsidP="00785C9B">
      <w:pPr>
        <w:spacing w:after="0" w:line="240" w:lineRule="auto"/>
        <w:ind w:left="5664"/>
        <w:jc w:val="both"/>
        <w:rPr>
          <w:rFonts w:ascii="Arial" w:hAnsi="Arial" w:cs="Arial"/>
          <w:sz w:val="20"/>
        </w:rPr>
      </w:pPr>
      <w:r>
        <w:rPr>
          <w:rFonts w:ascii="Arial" w:hAnsi="Arial" w:cs="Arial"/>
          <w:sz w:val="20"/>
        </w:rPr>
        <w:t>uprawnionej do reprezentowania wykonawcy)</w:t>
      </w:r>
    </w:p>
    <w:p w14:paraId="1CFEDD03" w14:textId="77777777" w:rsidR="00635138" w:rsidRDefault="00635138" w:rsidP="0044637D">
      <w:pPr>
        <w:jc w:val="both"/>
        <w:rPr>
          <w:rFonts w:ascii="Arial" w:hAnsi="Arial" w:cs="Arial"/>
          <w:sz w:val="24"/>
          <w:szCs w:val="24"/>
        </w:rPr>
      </w:pPr>
    </w:p>
    <w:p w14:paraId="263BCAE5" w14:textId="77777777" w:rsidR="002D761D" w:rsidRDefault="002D761D" w:rsidP="001B6D09">
      <w:pPr>
        <w:jc w:val="right"/>
        <w:rPr>
          <w:rFonts w:ascii="Arial" w:hAnsi="Arial" w:cs="Arial"/>
          <w:sz w:val="24"/>
        </w:rPr>
      </w:pPr>
    </w:p>
    <w:p w14:paraId="582AFA28" w14:textId="77777777" w:rsidR="002D761D" w:rsidRDefault="002D761D" w:rsidP="001B6D09">
      <w:pPr>
        <w:jc w:val="right"/>
        <w:rPr>
          <w:rFonts w:ascii="Arial" w:hAnsi="Arial" w:cs="Arial"/>
          <w:sz w:val="24"/>
        </w:rPr>
      </w:pPr>
    </w:p>
    <w:p w14:paraId="5A4001DE" w14:textId="5EE37C78" w:rsidR="001B6D09" w:rsidRPr="00A5430F" w:rsidRDefault="001B6D09" w:rsidP="001B6D09">
      <w:pPr>
        <w:jc w:val="right"/>
        <w:rPr>
          <w:rFonts w:ascii="Arial" w:hAnsi="Arial" w:cs="Arial"/>
          <w:sz w:val="24"/>
        </w:rPr>
      </w:pPr>
      <w:r>
        <w:rPr>
          <w:rFonts w:ascii="Arial" w:hAnsi="Arial" w:cs="Arial"/>
          <w:sz w:val="24"/>
        </w:rPr>
        <w:t>Załącznik nr 7 do SWZ</w:t>
      </w:r>
    </w:p>
    <w:p w14:paraId="64948800" w14:textId="77777777" w:rsidR="001B6D09" w:rsidRDefault="001B6D09" w:rsidP="001B6D09">
      <w:pPr>
        <w:spacing w:after="0"/>
        <w:rPr>
          <w:rFonts w:ascii="Arial" w:hAnsi="Arial" w:cs="Arial"/>
          <w:sz w:val="20"/>
        </w:rPr>
      </w:pPr>
      <w:r>
        <w:rPr>
          <w:rFonts w:ascii="Arial" w:hAnsi="Arial" w:cs="Arial"/>
          <w:sz w:val="20"/>
        </w:rPr>
        <w:t>………………………</w:t>
      </w:r>
    </w:p>
    <w:p w14:paraId="31325D7D" w14:textId="77777777" w:rsidR="001B6D09" w:rsidRDefault="001B6D09" w:rsidP="001B6D09">
      <w:pPr>
        <w:spacing w:line="240" w:lineRule="auto"/>
        <w:rPr>
          <w:rFonts w:ascii="Arial" w:hAnsi="Arial" w:cs="Arial"/>
          <w:sz w:val="20"/>
        </w:rPr>
      </w:pPr>
      <w:r>
        <w:rPr>
          <w:rFonts w:ascii="Arial" w:hAnsi="Arial" w:cs="Arial"/>
          <w:sz w:val="20"/>
        </w:rPr>
        <w:t>(nazwa wykonawcy)</w:t>
      </w:r>
    </w:p>
    <w:p w14:paraId="7439570E" w14:textId="77777777" w:rsidR="001B6D09" w:rsidRDefault="001B6D09" w:rsidP="001B6D09">
      <w:pPr>
        <w:spacing w:after="0" w:line="240" w:lineRule="auto"/>
        <w:rPr>
          <w:rFonts w:ascii="Arial" w:hAnsi="Arial" w:cs="Arial"/>
          <w:sz w:val="20"/>
        </w:rPr>
      </w:pPr>
      <w:r>
        <w:rPr>
          <w:rFonts w:ascii="Arial" w:hAnsi="Arial" w:cs="Arial"/>
          <w:sz w:val="20"/>
        </w:rPr>
        <w:t>………………………</w:t>
      </w:r>
    </w:p>
    <w:p w14:paraId="56CD9B56" w14:textId="77777777" w:rsidR="001B6D09" w:rsidRDefault="001B6D09" w:rsidP="001B6D09">
      <w:pPr>
        <w:rPr>
          <w:rFonts w:ascii="Arial" w:hAnsi="Arial" w:cs="Arial"/>
          <w:sz w:val="20"/>
        </w:rPr>
      </w:pPr>
      <w:r>
        <w:rPr>
          <w:rFonts w:ascii="Arial" w:hAnsi="Arial" w:cs="Arial"/>
          <w:sz w:val="20"/>
        </w:rPr>
        <w:t>(adres wykonawcy)</w:t>
      </w:r>
    </w:p>
    <w:p w14:paraId="28CD17C6" w14:textId="77777777" w:rsidR="001B6D09" w:rsidRDefault="001B6D09" w:rsidP="001B6D09">
      <w:pPr>
        <w:jc w:val="center"/>
        <w:rPr>
          <w:rFonts w:ascii="Arial" w:hAnsi="Arial" w:cs="Arial"/>
          <w:b/>
          <w:sz w:val="28"/>
        </w:rPr>
      </w:pPr>
    </w:p>
    <w:p w14:paraId="5F15BF20" w14:textId="77777777" w:rsidR="001B6D09" w:rsidRPr="00DC0080" w:rsidRDefault="001B6D09" w:rsidP="001B6D09">
      <w:pPr>
        <w:spacing w:after="0"/>
        <w:jc w:val="center"/>
        <w:rPr>
          <w:rFonts w:ascii="Arial" w:hAnsi="Arial" w:cs="Arial"/>
          <w:sz w:val="28"/>
          <w:szCs w:val="28"/>
        </w:rPr>
      </w:pPr>
      <w:r>
        <w:rPr>
          <w:rFonts w:ascii="Arial" w:hAnsi="Arial" w:cs="Arial"/>
          <w:b/>
          <w:sz w:val="28"/>
        </w:rPr>
        <w:t xml:space="preserve">Oświadczenie o przynależności lub braku przynależności do grupy kapitałowej, </w:t>
      </w:r>
      <w:r>
        <w:rPr>
          <w:rFonts w:ascii="Arial" w:hAnsi="Arial" w:cs="Arial"/>
          <w:b/>
          <w:sz w:val="28"/>
        </w:rPr>
        <w:br/>
      </w:r>
      <w:r w:rsidRPr="00DC0080">
        <w:rPr>
          <w:rFonts w:ascii="Arial" w:hAnsi="Arial" w:cs="Arial"/>
          <w:sz w:val="28"/>
          <w:szCs w:val="28"/>
        </w:rPr>
        <w:t xml:space="preserve">składane w trybie art. </w:t>
      </w:r>
      <w:r>
        <w:rPr>
          <w:rFonts w:ascii="Arial" w:hAnsi="Arial" w:cs="Arial"/>
          <w:sz w:val="28"/>
          <w:szCs w:val="28"/>
        </w:rPr>
        <w:t>24 ust. 11</w:t>
      </w:r>
      <w:r w:rsidRPr="00DC0080">
        <w:rPr>
          <w:rFonts w:ascii="Arial" w:hAnsi="Arial" w:cs="Arial"/>
          <w:sz w:val="28"/>
          <w:szCs w:val="28"/>
        </w:rPr>
        <w:t xml:space="preserve"> ustawy z dnia 29 stycznia 2004r. Prawo zamówień publicznych (</w:t>
      </w:r>
      <w:r w:rsidRPr="00A5430F">
        <w:rPr>
          <w:rFonts w:ascii="Arial" w:hAnsi="Arial" w:cs="Arial"/>
          <w:sz w:val="28"/>
        </w:rPr>
        <w:t>t. j. Dz. U 201</w:t>
      </w:r>
      <w:r>
        <w:rPr>
          <w:rFonts w:ascii="Arial" w:hAnsi="Arial" w:cs="Arial"/>
          <w:sz w:val="28"/>
        </w:rPr>
        <w:t>9</w:t>
      </w:r>
      <w:r w:rsidRPr="00A5430F">
        <w:rPr>
          <w:rFonts w:ascii="Arial" w:hAnsi="Arial" w:cs="Arial"/>
          <w:sz w:val="28"/>
        </w:rPr>
        <w:t xml:space="preserve">, poz. </w:t>
      </w:r>
      <w:r>
        <w:rPr>
          <w:rFonts w:ascii="Arial" w:hAnsi="Arial" w:cs="Arial"/>
          <w:sz w:val="28"/>
        </w:rPr>
        <w:t>1843</w:t>
      </w:r>
      <w:r w:rsidRPr="00DC0080">
        <w:rPr>
          <w:rFonts w:ascii="Arial" w:hAnsi="Arial" w:cs="Arial"/>
          <w:sz w:val="28"/>
          <w:szCs w:val="28"/>
        </w:rPr>
        <w:t>).</w:t>
      </w:r>
    </w:p>
    <w:p w14:paraId="6052114E" w14:textId="77777777" w:rsidR="001B6D09" w:rsidRDefault="001B6D09" w:rsidP="001B6D09">
      <w:pPr>
        <w:jc w:val="center"/>
        <w:rPr>
          <w:rFonts w:ascii="Arial" w:hAnsi="Arial" w:cs="Arial"/>
          <w:sz w:val="28"/>
        </w:rPr>
      </w:pPr>
    </w:p>
    <w:p w14:paraId="308F825F" w14:textId="63D5B4A5" w:rsidR="00785C9B" w:rsidRPr="00AC5926" w:rsidRDefault="00785C9B" w:rsidP="00785C9B">
      <w:pPr>
        <w:jc w:val="both"/>
        <w:rPr>
          <w:rFonts w:ascii="Arial" w:hAnsi="Arial" w:cs="Arial"/>
          <w:sz w:val="24"/>
          <w:szCs w:val="24"/>
        </w:rPr>
      </w:pPr>
      <w:r>
        <w:rPr>
          <w:rFonts w:ascii="Arial" w:hAnsi="Arial" w:cs="Arial"/>
          <w:sz w:val="24"/>
        </w:rPr>
        <w:t xml:space="preserve">Przystępując do postępowania o udzielenie zamówienia publicznego pt.: </w:t>
      </w:r>
      <w:r w:rsidR="00057AF1" w:rsidRPr="00934F5F">
        <w:rPr>
          <w:rFonts w:ascii="Arial" w:hAnsi="Arial" w:cs="Arial"/>
          <w:b/>
          <w:i/>
          <w:iCs/>
          <w:sz w:val="24"/>
          <w:szCs w:val="24"/>
        </w:rPr>
        <w:t>„Modernizacja dróg gminnych: ul. Całkowa, ul. Jaworowa, ul. Meissnera, ul. Klonowa</w:t>
      </w:r>
      <w:r w:rsidR="00057AF1">
        <w:rPr>
          <w:rFonts w:ascii="Arial" w:hAnsi="Arial" w:cs="Arial"/>
          <w:sz w:val="24"/>
          <w:szCs w:val="24"/>
        </w:rPr>
        <w:t xml:space="preserve">” </w:t>
      </w:r>
      <w:r>
        <w:rPr>
          <w:rFonts w:ascii="Arial" w:hAnsi="Arial" w:cs="Arial"/>
          <w:sz w:val="24"/>
          <w:szCs w:val="24"/>
        </w:rPr>
        <w:t xml:space="preserve">oświadczam, że jako wykonawca </w:t>
      </w:r>
      <w:r w:rsidRPr="00A0288A">
        <w:rPr>
          <w:rFonts w:ascii="Arial" w:hAnsi="Arial" w:cs="Arial"/>
          <w:b/>
          <w:sz w:val="24"/>
          <w:szCs w:val="24"/>
        </w:rPr>
        <w:t>przynależę/nie przynależę</w:t>
      </w:r>
      <w:r w:rsidRPr="00A0288A">
        <w:rPr>
          <w:rStyle w:val="Odwoanieprzypisudolnego"/>
          <w:rFonts w:ascii="Arial" w:hAnsi="Arial" w:cs="Arial"/>
          <w:b/>
          <w:sz w:val="24"/>
          <w:szCs w:val="24"/>
        </w:rPr>
        <w:footnoteReference w:customMarkFollows="1" w:id="2"/>
        <w:sym w:font="Symbol" w:char="F02A"/>
      </w:r>
      <w:r>
        <w:rPr>
          <w:rFonts w:ascii="Arial" w:hAnsi="Arial" w:cs="Arial"/>
          <w:sz w:val="24"/>
          <w:szCs w:val="24"/>
        </w:rPr>
        <w:t xml:space="preserve"> do tej samej grupy kapitałowej, </w:t>
      </w:r>
      <w:r w:rsidRPr="005B0CD9">
        <w:rPr>
          <w:rFonts w:ascii="Arial" w:hAnsi="Arial" w:cs="Arial"/>
          <w:sz w:val="24"/>
          <w:szCs w:val="24"/>
        </w:rPr>
        <w:t xml:space="preserve">zakresie art. 108 ust. 1 pkt 5 ustawy </w:t>
      </w:r>
      <w:r>
        <w:rPr>
          <w:rFonts w:ascii="Arial" w:hAnsi="Arial" w:cs="Arial"/>
          <w:sz w:val="24"/>
          <w:szCs w:val="24"/>
        </w:rPr>
        <w:t>PZP</w:t>
      </w:r>
      <w:r w:rsidRPr="005B0CD9">
        <w:rPr>
          <w:rFonts w:ascii="Arial" w:hAnsi="Arial" w:cs="Arial"/>
          <w:sz w:val="24"/>
          <w:szCs w:val="24"/>
        </w:rPr>
        <w:t>, w rozumieniu ustawy z dnia 16 lutego 2007 r. o ochronie konkurencji i konsumentów (Dz. U. z 2020 r. poz. 1076), z innym wykonawcą, który złożył odrębną ofertę, ofertę częściową lub wniosek o dopuszczenie do udziału w postępowaniu</w:t>
      </w:r>
      <w:r>
        <w:rPr>
          <w:rFonts w:ascii="Arial" w:hAnsi="Arial" w:cs="Arial"/>
          <w:sz w:val="24"/>
          <w:szCs w:val="24"/>
        </w:rPr>
        <w:t>.</w:t>
      </w:r>
    </w:p>
    <w:p w14:paraId="7EBADC67" w14:textId="77777777" w:rsidR="001B6D09" w:rsidRDefault="001B6D09" w:rsidP="001B6D09">
      <w:pPr>
        <w:pStyle w:val="Akapitzlist"/>
        <w:jc w:val="both"/>
        <w:rPr>
          <w:rFonts w:ascii="Arial" w:hAnsi="Arial" w:cs="Arial"/>
          <w:sz w:val="24"/>
          <w:szCs w:val="24"/>
        </w:rPr>
      </w:pPr>
    </w:p>
    <w:p w14:paraId="44CDE048" w14:textId="77777777" w:rsidR="00785C9B" w:rsidRDefault="00785C9B" w:rsidP="00785C9B">
      <w:pPr>
        <w:spacing w:after="0"/>
        <w:jc w:val="both"/>
        <w:rPr>
          <w:rFonts w:ascii="Arial" w:hAnsi="Arial" w:cs="Arial"/>
        </w:rPr>
      </w:pPr>
      <w:r w:rsidRPr="00ED14BC">
        <w:rPr>
          <w:rFonts w:ascii="Arial" w:hAnsi="Arial" w:cs="Arial"/>
        </w:rPr>
        <w:t>Pouczony o odpowiedzialności karnej, wynikającej z oświadczenia nieprawdy,</w:t>
      </w:r>
      <w:r>
        <w:rPr>
          <w:rFonts w:ascii="Arial" w:hAnsi="Arial" w:cs="Arial"/>
        </w:rPr>
        <w:t xml:space="preserve"> </w:t>
      </w:r>
      <w:r w:rsidRPr="00ED14BC">
        <w:rPr>
          <w:rFonts w:ascii="Arial" w:hAnsi="Arial" w:cs="Arial"/>
        </w:rPr>
        <w:t>na podstawie art. 2</w:t>
      </w:r>
      <w:r>
        <w:rPr>
          <w:rFonts w:ascii="Arial" w:hAnsi="Arial" w:cs="Arial"/>
        </w:rPr>
        <w:t>97</w:t>
      </w:r>
      <w:r w:rsidRPr="00ED14BC">
        <w:rPr>
          <w:rFonts w:ascii="Arial" w:hAnsi="Arial" w:cs="Arial"/>
        </w:rPr>
        <w:t xml:space="preserve"> § 1 Kodeksu Karnego, prawdziwość powyższego oświadczenia, potwierdzam</w:t>
      </w:r>
      <w:r>
        <w:rPr>
          <w:rFonts w:ascii="Arial" w:hAnsi="Arial" w:cs="Arial"/>
        </w:rPr>
        <w:t>:</w:t>
      </w:r>
    </w:p>
    <w:p w14:paraId="45385E8B" w14:textId="77777777" w:rsidR="001B6D09" w:rsidRDefault="001B6D09" w:rsidP="001B6D09">
      <w:pPr>
        <w:spacing w:after="0"/>
        <w:jc w:val="both"/>
        <w:rPr>
          <w:rFonts w:ascii="Arial" w:hAnsi="Arial" w:cs="Arial"/>
        </w:rPr>
      </w:pPr>
    </w:p>
    <w:p w14:paraId="1E8FC5E0" w14:textId="77777777" w:rsidR="001B6D09" w:rsidRDefault="001B6D09" w:rsidP="001B6D09">
      <w:pPr>
        <w:spacing w:after="0"/>
        <w:jc w:val="both"/>
        <w:rPr>
          <w:rFonts w:ascii="Arial" w:hAnsi="Arial" w:cs="Arial"/>
        </w:rPr>
      </w:pPr>
    </w:p>
    <w:p w14:paraId="0CA6F1E1" w14:textId="77777777" w:rsidR="001B6D09" w:rsidRDefault="001B6D09" w:rsidP="001B6D09">
      <w:pPr>
        <w:spacing w:after="0"/>
        <w:jc w:val="both"/>
        <w:rPr>
          <w:rFonts w:ascii="Arial" w:hAnsi="Arial" w:cs="Arial"/>
        </w:rPr>
      </w:pPr>
    </w:p>
    <w:p w14:paraId="7B99ED7F" w14:textId="77777777" w:rsidR="001B6D09" w:rsidRDefault="001B6D09" w:rsidP="001B6D09">
      <w:pPr>
        <w:spacing w:after="0"/>
        <w:jc w:val="both"/>
        <w:rPr>
          <w:rFonts w:ascii="Arial" w:hAnsi="Arial" w:cs="Arial"/>
        </w:rPr>
      </w:pPr>
    </w:p>
    <w:p w14:paraId="5B391A25" w14:textId="77777777" w:rsidR="001B6D09" w:rsidRDefault="001B6D09" w:rsidP="001B6D09">
      <w:pPr>
        <w:spacing w:after="0"/>
        <w:jc w:val="both"/>
        <w:rPr>
          <w:rFonts w:ascii="Arial" w:hAnsi="Arial" w:cs="Arial"/>
        </w:rPr>
      </w:pPr>
    </w:p>
    <w:p w14:paraId="38ACE4C5" w14:textId="7F3AABE0" w:rsidR="001B6D09" w:rsidRDefault="001B6D09" w:rsidP="001B6D09">
      <w:pPr>
        <w:spacing w:after="0"/>
        <w:jc w:val="both"/>
        <w:rPr>
          <w:rFonts w:ascii="Arial" w:hAnsi="Arial" w:cs="Arial"/>
        </w:rPr>
      </w:pPr>
    </w:p>
    <w:p w14:paraId="08E0A50B" w14:textId="2D28436E" w:rsidR="002C39B5" w:rsidRDefault="002C39B5" w:rsidP="001B6D09">
      <w:pPr>
        <w:spacing w:after="0"/>
        <w:jc w:val="both"/>
        <w:rPr>
          <w:rFonts w:ascii="Arial" w:hAnsi="Arial" w:cs="Arial"/>
        </w:rPr>
      </w:pPr>
    </w:p>
    <w:p w14:paraId="7CAFA1C8" w14:textId="78DE7927" w:rsidR="002C39B5" w:rsidRDefault="002C39B5" w:rsidP="001B6D09">
      <w:pPr>
        <w:spacing w:after="0"/>
        <w:jc w:val="both"/>
        <w:rPr>
          <w:rFonts w:ascii="Arial" w:hAnsi="Arial" w:cs="Arial"/>
        </w:rPr>
      </w:pPr>
    </w:p>
    <w:p w14:paraId="14E54936" w14:textId="3B364BAC" w:rsidR="002C39B5" w:rsidRDefault="002C39B5" w:rsidP="001B6D09">
      <w:pPr>
        <w:spacing w:after="0"/>
        <w:jc w:val="both"/>
        <w:rPr>
          <w:rFonts w:ascii="Arial" w:hAnsi="Arial" w:cs="Arial"/>
        </w:rPr>
      </w:pPr>
    </w:p>
    <w:p w14:paraId="2D01E206" w14:textId="77777777" w:rsidR="002C39B5" w:rsidRDefault="002C39B5" w:rsidP="001B6D09">
      <w:pPr>
        <w:spacing w:after="0"/>
        <w:jc w:val="both"/>
        <w:rPr>
          <w:rFonts w:ascii="Arial" w:hAnsi="Arial" w:cs="Arial"/>
        </w:rPr>
      </w:pPr>
    </w:p>
    <w:p w14:paraId="5BD11F8C" w14:textId="77777777" w:rsidR="001B6D09" w:rsidRDefault="001B6D09" w:rsidP="001B6D09">
      <w:pPr>
        <w:spacing w:after="0"/>
        <w:jc w:val="both"/>
        <w:rPr>
          <w:rFonts w:ascii="Arial" w:hAnsi="Arial" w:cs="Arial"/>
        </w:rPr>
      </w:pPr>
    </w:p>
    <w:p w14:paraId="00B430BB" w14:textId="77777777" w:rsidR="001B6D09" w:rsidRDefault="001B6D09" w:rsidP="001B6D09">
      <w:pPr>
        <w:spacing w:after="0" w:line="240" w:lineRule="auto"/>
        <w:jc w:val="both"/>
        <w:rPr>
          <w:rFonts w:ascii="Arial" w:hAnsi="Arial" w:cs="Arial"/>
        </w:rPr>
      </w:pPr>
      <w:r>
        <w:rPr>
          <w:rFonts w:ascii="Arial" w:hAnsi="Arial" w:cs="Arial"/>
        </w:rPr>
        <w: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p>
    <w:p w14:paraId="1BBE1482" w14:textId="77777777" w:rsidR="001B6D09" w:rsidRDefault="001B6D09" w:rsidP="001B6D09">
      <w:pPr>
        <w:spacing w:after="0" w:line="240" w:lineRule="auto"/>
        <w:jc w:val="both"/>
        <w:rPr>
          <w:rFonts w:ascii="Arial" w:hAnsi="Arial" w:cs="Arial"/>
          <w:sz w:val="20"/>
        </w:rPr>
      </w:pPr>
      <w:r>
        <w:rPr>
          <w:rFonts w:ascii="Arial" w:hAnsi="Arial" w:cs="Arial"/>
          <w:sz w:val="20"/>
        </w:rPr>
        <w:t>(Miejscowość, data)</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(podpis i pieczęć osób lub osoby </w:t>
      </w:r>
    </w:p>
    <w:p w14:paraId="0C828DBA" w14:textId="3E4866F4" w:rsidR="008318AA" w:rsidRPr="00BC3663" w:rsidRDefault="001B6D09" w:rsidP="00BC3663">
      <w:pPr>
        <w:spacing w:after="0" w:line="240" w:lineRule="auto"/>
        <w:ind w:left="5664"/>
        <w:jc w:val="both"/>
        <w:rPr>
          <w:rFonts w:ascii="Arial" w:hAnsi="Arial" w:cs="Arial"/>
          <w:sz w:val="20"/>
        </w:rPr>
      </w:pPr>
      <w:r>
        <w:rPr>
          <w:rFonts w:ascii="Arial" w:hAnsi="Arial" w:cs="Arial"/>
          <w:sz w:val="20"/>
        </w:rPr>
        <w:t>uprawnionej do reprezentowania wykonawcy)</w:t>
      </w:r>
    </w:p>
    <w:p w14:paraId="34BFA317" w14:textId="77777777" w:rsidR="002D761D" w:rsidRDefault="002D761D" w:rsidP="008318AA">
      <w:pPr>
        <w:jc w:val="right"/>
        <w:rPr>
          <w:rFonts w:ascii="Arial" w:hAnsi="Arial" w:cs="Arial"/>
        </w:rPr>
      </w:pPr>
    </w:p>
    <w:p w14:paraId="7335095B" w14:textId="51FEBDAE" w:rsidR="008318AA" w:rsidRDefault="008318AA" w:rsidP="008318AA">
      <w:pPr>
        <w:jc w:val="right"/>
        <w:rPr>
          <w:rFonts w:ascii="Arial" w:hAnsi="Arial" w:cs="Arial"/>
        </w:rPr>
      </w:pPr>
      <w:r>
        <w:rPr>
          <w:rFonts w:ascii="Arial" w:hAnsi="Arial" w:cs="Arial"/>
        </w:rPr>
        <w:t xml:space="preserve">Załącznik nr 8 do </w:t>
      </w:r>
      <w:r w:rsidR="00635138">
        <w:rPr>
          <w:rFonts w:ascii="Arial" w:hAnsi="Arial" w:cs="Arial"/>
        </w:rPr>
        <w:t>SWZ</w:t>
      </w:r>
    </w:p>
    <w:p w14:paraId="54B4D228" w14:textId="652F5BEE" w:rsidR="008318AA" w:rsidRDefault="008318AA" w:rsidP="008318AA">
      <w:pPr>
        <w:widowControl w:val="0"/>
        <w:shd w:val="clear" w:color="auto" w:fill="DBDBDB" w:themeFill="accent3" w:themeFillTint="66"/>
        <w:suppressAutoHyphens/>
        <w:autoSpaceDE w:val="0"/>
        <w:spacing w:after="0"/>
        <w:jc w:val="center"/>
        <w:rPr>
          <w:rFonts w:ascii="Arial" w:hAnsi="Arial" w:cs="Arial"/>
          <w:b/>
          <w:sz w:val="24"/>
        </w:rPr>
      </w:pPr>
      <w:r>
        <w:rPr>
          <w:rFonts w:ascii="Arial" w:hAnsi="Arial" w:cs="Arial"/>
          <w:b/>
          <w:sz w:val="24"/>
        </w:rPr>
        <w:t>Umowa nr 272.2…202</w:t>
      </w:r>
      <w:r w:rsidR="007701C9">
        <w:rPr>
          <w:rFonts w:ascii="Arial" w:hAnsi="Arial" w:cs="Arial"/>
          <w:b/>
          <w:sz w:val="24"/>
        </w:rPr>
        <w:t>1</w:t>
      </w:r>
    </w:p>
    <w:p w14:paraId="37EF2A2A" w14:textId="77777777" w:rsidR="008318AA" w:rsidRPr="005A179F" w:rsidRDefault="008318AA" w:rsidP="008318AA">
      <w:pPr>
        <w:widowControl w:val="0"/>
        <w:suppressAutoHyphens/>
        <w:autoSpaceDE w:val="0"/>
        <w:spacing w:after="0"/>
        <w:jc w:val="center"/>
        <w:rPr>
          <w:rFonts w:ascii="Arial" w:hAnsi="Arial" w:cs="Arial"/>
          <w:b/>
          <w:sz w:val="24"/>
        </w:rPr>
      </w:pPr>
    </w:p>
    <w:p w14:paraId="6D315ABB" w14:textId="2F8610A9" w:rsidR="008318AA" w:rsidRPr="00EB7E57" w:rsidRDefault="008318AA" w:rsidP="008318AA">
      <w:pPr>
        <w:widowControl w:val="0"/>
        <w:suppressAutoHyphens/>
        <w:autoSpaceDE w:val="0"/>
        <w:spacing w:after="0"/>
        <w:jc w:val="both"/>
        <w:rPr>
          <w:rFonts w:ascii="Arial" w:hAnsi="Arial" w:cs="Arial"/>
        </w:rPr>
      </w:pPr>
      <w:r>
        <w:rPr>
          <w:rFonts w:ascii="Arial" w:hAnsi="Arial" w:cs="Arial"/>
        </w:rPr>
        <w:t>Zawarta w dniu ………...202</w:t>
      </w:r>
      <w:r w:rsidR="006849F7">
        <w:rPr>
          <w:rFonts w:ascii="Arial" w:hAnsi="Arial" w:cs="Arial"/>
        </w:rPr>
        <w:t>1</w:t>
      </w:r>
      <w:r w:rsidRPr="005A179F">
        <w:rPr>
          <w:rFonts w:ascii="Arial" w:hAnsi="Arial" w:cs="Arial"/>
        </w:rPr>
        <w:t xml:space="preserve">r. w </w:t>
      </w:r>
      <w:r>
        <w:rPr>
          <w:rFonts w:ascii="Arial" w:hAnsi="Arial" w:cs="Arial"/>
        </w:rPr>
        <w:t>Nowym Sączu</w:t>
      </w:r>
      <w:r w:rsidRPr="005A179F">
        <w:rPr>
          <w:rFonts w:ascii="Arial" w:hAnsi="Arial" w:cs="Arial"/>
        </w:rPr>
        <w:t xml:space="preserve">, w wyniku wyboru oferty, dokonanego </w:t>
      </w:r>
      <w:r w:rsidRPr="005A179F">
        <w:rPr>
          <w:rFonts w:ascii="Arial" w:hAnsi="Arial" w:cs="Arial"/>
        </w:rPr>
        <w:br/>
        <w:t xml:space="preserve">w trakcie postępowania o udzielenie zamówienia publicznego w trybie przetargu nieograniczonego, na </w:t>
      </w:r>
      <w:r w:rsidRPr="00EB7E57">
        <w:rPr>
          <w:rFonts w:ascii="Arial" w:hAnsi="Arial" w:cs="Arial"/>
        </w:rPr>
        <w:t xml:space="preserve">zadanie pn.: </w:t>
      </w:r>
      <w:r w:rsidR="00E40442" w:rsidRPr="00E40442">
        <w:rPr>
          <w:rFonts w:ascii="Arial" w:hAnsi="Arial" w:cs="Arial"/>
          <w:b/>
          <w:i/>
          <w:iCs/>
          <w:sz w:val="24"/>
          <w:szCs w:val="24"/>
        </w:rPr>
        <w:t>„</w:t>
      </w:r>
      <w:r w:rsidR="00ED673E" w:rsidRPr="00934F5F">
        <w:rPr>
          <w:rFonts w:ascii="Arial" w:hAnsi="Arial" w:cs="Arial"/>
          <w:b/>
          <w:i/>
          <w:iCs/>
          <w:sz w:val="24"/>
          <w:szCs w:val="24"/>
        </w:rPr>
        <w:t xml:space="preserve">Modernizacja dróg gminnych: ul. Całkowa, </w:t>
      </w:r>
      <w:r w:rsidR="000744B2">
        <w:rPr>
          <w:rFonts w:ascii="Arial" w:hAnsi="Arial" w:cs="Arial"/>
          <w:b/>
          <w:i/>
          <w:iCs/>
          <w:sz w:val="24"/>
          <w:szCs w:val="24"/>
        </w:rPr>
        <w:br/>
      </w:r>
      <w:r w:rsidR="00ED673E" w:rsidRPr="00934F5F">
        <w:rPr>
          <w:rFonts w:ascii="Arial" w:hAnsi="Arial" w:cs="Arial"/>
          <w:b/>
          <w:i/>
          <w:iCs/>
          <w:sz w:val="24"/>
          <w:szCs w:val="24"/>
        </w:rPr>
        <w:t>ul. Jaworowa, ul. Meissnera, ul. Klonowa</w:t>
      </w:r>
      <w:r w:rsidR="002D761D">
        <w:rPr>
          <w:rFonts w:ascii="Arial" w:hAnsi="Arial" w:cs="Arial"/>
          <w:b/>
          <w:i/>
          <w:iCs/>
          <w:sz w:val="24"/>
          <w:szCs w:val="24"/>
        </w:rPr>
        <w:t xml:space="preserve">” </w:t>
      </w:r>
      <w:r w:rsidRPr="00EB7E57">
        <w:rPr>
          <w:rFonts w:ascii="Arial" w:hAnsi="Arial" w:cs="Arial"/>
        </w:rPr>
        <w:t>pomiędzy:</w:t>
      </w:r>
    </w:p>
    <w:p w14:paraId="1972B118" w14:textId="77777777" w:rsidR="008318AA" w:rsidRPr="00EB7E57" w:rsidRDefault="008318AA" w:rsidP="008318AA">
      <w:pPr>
        <w:widowControl w:val="0"/>
        <w:suppressAutoHyphens/>
        <w:autoSpaceDE w:val="0"/>
        <w:spacing w:after="0"/>
        <w:jc w:val="both"/>
        <w:rPr>
          <w:rFonts w:ascii="Arial" w:eastAsia="Arial" w:hAnsi="Arial" w:cs="Arial"/>
        </w:rPr>
      </w:pPr>
    </w:p>
    <w:p w14:paraId="6000B49E" w14:textId="77777777" w:rsidR="008318AA" w:rsidRDefault="008318AA" w:rsidP="008318AA">
      <w:pPr>
        <w:autoSpaceDE w:val="0"/>
        <w:autoSpaceDN w:val="0"/>
        <w:adjustRightInd w:val="0"/>
        <w:spacing w:after="0"/>
        <w:jc w:val="both"/>
        <w:rPr>
          <w:rFonts w:ascii="Arial" w:hAnsi="Arial" w:cs="Arial"/>
          <w:b/>
          <w:bCs/>
        </w:rPr>
      </w:pPr>
      <w:r>
        <w:rPr>
          <w:rFonts w:ascii="Arial" w:hAnsi="Arial" w:cs="Arial"/>
          <w:b/>
          <w:bCs/>
        </w:rPr>
        <w:t>Miastem Nowy Sącz, ul. Rynek 1, 33 – 300 Nowy Sącz</w:t>
      </w:r>
    </w:p>
    <w:p w14:paraId="161DF581" w14:textId="77777777" w:rsidR="008318AA" w:rsidRDefault="008318AA" w:rsidP="008318AA">
      <w:pPr>
        <w:autoSpaceDE w:val="0"/>
        <w:autoSpaceDN w:val="0"/>
        <w:adjustRightInd w:val="0"/>
        <w:spacing w:after="0"/>
        <w:jc w:val="both"/>
        <w:rPr>
          <w:rFonts w:ascii="Arial" w:hAnsi="Arial" w:cs="Arial"/>
          <w:b/>
          <w:bCs/>
        </w:rPr>
      </w:pPr>
    </w:p>
    <w:p w14:paraId="1660231E" w14:textId="77777777" w:rsidR="008318AA" w:rsidRPr="005A179F" w:rsidRDefault="008318AA" w:rsidP="008318AA">
      <w:pPr>
        <w:autoSpaceDE w:val="0"/>
        <w:autoSpaceDN w:val="0"/>
        <w:adjustRightInd w:val="0"/>
        <w:spacing w:after="0"/>
        <w:jc w:val="both"/>
        <w:rPr>
          <w:rFonts w:ascii="Arial" w:hAnsi="Arial" w:cs="Arial"/>
          <w:b/>
          <w:bCs/>
        </w:rPr>
      </w:pPr>
      <w:r w:rsidRPr="005A179F">
        <w:rPr>
          <w:rFonts w:ascii="Arial" w:hAnsi="Arial" w:cs="Arial"/>
          <w:b/>
          <w:bCs/>
        </w:rPr>
        <w:t>NIP: 73435</w:t>
      </w:r>
      <w:r>
        <w:rPr>
          <w:rFonts w:ascii="Arial" w:hAnsi="Arial" w:cs="Arial"/>
          <w:b/>
          <w:bCs/>
        </w:rPr>
        <w:t>07021</w:t>
      </w:r>
      <w:r w:rsidRPr="005A179F">
        <w:rPr>
          <w:rFonts w:ascii="Arial" w:hAnsi="Arial" w:cs="Arial"/>
          <w:b/>
          <w:bCs/>
        </w:rPr>
        <w:tab/>
      </w:r>
      <w:r w:rsidRPr="005A179F">
        <w:rPr>
          <w:rFonts w:ascii="Arial" w:hAnsi="Arial" w:cs="Arial"/>
          <w:b/>
          <w:bCs/>
        </w:rPr>
        <w:tab/>
      </w:r>
      <w:r w:rsidRPr="005A179F">
        <w:rPr>
          <w:rFonts w:ascii="Arial" w:hAnsi="Arial" w:cs="Arial"/>
          <w:b/>
          <w:bCs/>
        </w:rPr>
        <w:tab/>
        <w:t xml:space="preserve"> REGON: 49189</w:t>
      </w:r>
      <w:r>
        <w:rPr>
          <w:rFonts w:ascii="Arial" w:hAnsi="Arial" w:cs="Arial"/>
          <w:b/>
          <w:bCs/>
        </w:rPr>
        <w:t>3167</w:t>
      </w:r>
    </w:p>
    <w:p w14:paraId="012FF3CB" w14:textId="77777777" w:rsidR="008318AA" w:rsidRDefault="008318AA" w:rsidP="008318AA">
      <w:pPr>
        <w:autoSpaceDE w:val="0"/>
        <w:autoSpaceDN w:val="0"/>
        <w:adjustRightInd w:val="0"/>
        <w:spacing w:after="0"/>
        <w:jc w:val="both"/>
        <w:rPr>
          <w:rFonts w:ascii="Arial" w:hAnsi="Arial" w:cs="Arial"/>
          <w:b/>
          <w:bCs/>
        </w:rPr>
      </w:pPr>
    </w:p>
    <w:p w14:paraId="6E0DDDA1" w14:textId="24FC5EAE" w:rsidR="006849F7" w:rsidRPr="005A179F" w:rsidRDefault="008318AA" w:rsidP="008318AA">
      <w:pPr>
        <w:autoSpaceDE w:val="0"/>
        <w:autoSpaceDN w:val="0"/>
        <w:adjustRightInd w:val="0"/>
        <w:spacing w:after="0"/>
        <w:jc w:val="both"/>
        <w:rPr>
          <w:rFonts w:ascii="Arial" w:hAnsi="Arial" w:cs="Arial"/>
        </w:rPr>
      </w:pPr>
      <w:r w:rsidRPr="005A179F">
        <w:rPr>
          <w:rFonts w:ascii="Arial" w:hAnsi="Arial" w:cs="Arial"/>
        </w:rPr>
        <w:t>zwan</w:t>
      </w:r>
      <w:r>
        <w:rPr>
          <w:rFonts w:ascii="Arial" w:hAnsi="Arial" w:cs="Arial"/>
        </w:rPr>
        <w:t>y</w:t>
      </w:r>
      <w:r w:rsidRPr="005A179F">
        <w:rPr>
          <w:rFonts w:ascii="Arial" w:hAnsi="Arial" w:cs="Arial"/>
        </w:rPr>
        <w:t xml:space="preserve"> dalej </w:t>
      </w:r>
      <w:r w:rsidRPr="005A179F">
        <w:rPr>
          <w:rFonts w:ascii="Arial" w:hAnsi="Arial" w:cs="Arial"/>
          <w:b/>
          <w:bCs/>
        </w:rPr>
        <w:t>Zamawiającym</w:t>
      </w:r>
      <w:r>
        <w:rPr>
          <w:rFonts w:ascii="Arial" w:hAnsi="Arial" w:cs="Arial"/>
        </w:rPr>
        <w:t xml:space="preserve">, </w:t>
      </w:r>
      <w:r w:rsidRPr="005A179F">
        <w:rPr>
          <w:rFonts w:ascii="Arial" w:hAnsi="Arial" w:cs="Arial"/>
        </w:rPr>
        <w:t>reprezentowanym przez:</w:t>
      </w:r>
    </w:p>
    <w:p w14:paraId="69DFD29B" w14:textId="7470539D" w:rsidR="00D95A3B" w:rsidRDefault="002D761D" w:rsidP="002D761D">
      <w:pPr>
        <w:autoSpaceDE w:val="0"/>
        <w:autoSpaceDN w:val="0"/>
        <w:adjustRightInd w:val="0"/>
        <w:jc w:val="both"/>
        <w:rPr>
          <w:rFonts w:ascii="Arial" w:hAnsi="Arial" w:cs="Arial"/>
        </w:rPr>
      </w:pPr>
      <w:r w:rsidRPr="00B00FC6">
        <w:rPr>
          <w:rFonts w:ascii="Arial" w:hAnsi="Arial" w:cs="Arial"/>
        </w:rPr>
        <w:t xml:space="preserve">1. </w:t>
      </w:r>
      <w:r w:rsidRPr="00B00FC6">
        <w:rPr>
          <w:rFonts w:ascii="Arial" w:hAnsi="Arial" w:cs="Arial"/>
          <w:b/>
          <w:bCs/>
        </w:rPr>
        <w:t xml:space="preserve">mgr inż. </w:t>
      </w:r>
      <w:r w:rsidR="00217ACF">
        <w:rPr>
          <w:rFonts w:ascii="Arial" w:hAnsi="Arial" w:cs="Arial"/>
          <w:b/>
          <w:bCs/>
        </w:rPr>
        <w:t>Dawida Janika –</w:t>
      </w:r>
      <w:r w:rsidRPr="00B00FC6">
        <w:rPr>
          <w:rFonts w:ascii="Arial" w:hAnsi="Arial" w:cs="Arial"/>
          <w:b/>
          <w:bCs/>
        </w:rPr>
        <w:t xml:space="preserve"> </w:t>
      </w:r>
      <w:r w:rsidR="00217ACF">
        <w:rPr>
          <w:rFonts w:ascii="Arial" w:hAnsi="Arial" w:cs="Arial"/>
          <w:b/>
          <w:bCs/>
        </w:rPr>
        <w:t xml:space="preserve">Zastępcę </w:t>
      </w:r>
      <w:r w:rsidRPr="00B00FC6">
        <w:rPr>
          <w:rFonts w:ascii="Arial" w:hAnsi="Arial" w:cs="Arial"/>
          <w:b/>
          <w:bCs/>
        </w:rPr>
        <w:t>Dyrektora Miejskiego Zarządu Dróg w Nowym Sączu</w:t>
      </w:r>
      <w:r>
        <w:rPr>
          <w:rFonts w:ascii="Arial" w:hAnsi="Arial" w:cs="Arial"/>
        </w:rPr>
        <w:br/>
      </w:r>
      <w:r w:rsidRPr="00B00FC6">
        <w:rPr>
          <w:rFonts w:ascii="Arial" w:hAnsi="Arial" w:cs="Arial"/>
        </w:rPr>
        <w:t>przy kontrasygnacie</w:t>
      </w:r>
    </w:p>
    <w:p w14:paraId="575E1B40" w14:textId="4A9F6A83" w:rsidR="006849F7" w:rsidRPr="00D95A3B" w:rsidRDefault="002D761D" w:rsidP="00D95A3B">
      <w:pPr>
        <w:autoSpaceDE w:val="0"/>
        <w:autoSpaceDN w:val="0"/>
        <w:adjustRightInd w:val="0"/>
        <w:jc w:val="both"/>
        <w:rPr>
          <w:rFonts w:ascii="Arial" w:hAnsi="Arial" w:cs="Arial"/>
        </w:rPr>
      </w:pPr>
      <w:r w:rsidRPr="00B00FC6">
        <w:rPr>
          <w:rFonts w:ascii="Arial" w:hAnsi="Arial" w:cs="Arial"/>
        </w:rPr>
        <w:t xml:space="preserve">2. </w:t>
      </w:r>
      <w:r w:rsidRPr="00B00FC6">
        <w:rPr>
          <w:rFonts w:ascii="Arial" w:hAnsi="Arial" w:cs="Arial"/>
          <w:b/>
          <w:bCs/>
        </w:rPr>
        <w:t>mgr Moniki Mirek – Głównej Księgowej</w:t>
      </w:r>
    </w:p>
    <w:p w14:paraId="07FC0752" w14:textId="77777777" w:rsidR="008318AA" w:rsidRPr="005A179F" w:rsidRDefault="008318AA" w:rsidP="008318AA">
      <w:pPr>
        <w:autoSpaceDE w:val="0"/>
        <w:autoSpaceDN w:val="0"/>
        <w:adjustRightInd w:val="0"/>
        <w:spacing w:after="0"/>
        <w:jc w:val="both"/>
        <w:rPr>
          <w:rFonts w:ascii="Arial" w:hAnsi="Arial" w:cs="Arial"/>
        </w:rPr>
      </w:pPr>
      <w:r w:rsidRPr="005A179F">
        <w:rPr>
          <w:rFonts w:ascii="Arial" w:hAnsi="Arial" w:cs="Arial"/>
        </w:rPr>
        <w:t>a</w:t>
      </w:r>
    </w:p>
    <w:p w14:paraId="6AB19500" w14:textId="77777777" w:rsidR="008318AA" w:rsidRPr="005A179F" w:rsidRDefault="008318AA" w:rsidP="008318AA">
      <w:pPr>
        <w:spacing w:after="0"/>
        <w:jc w:val="both"/>
        <w:rPr>
          <w:rFonts w:ascii="Arial" w:hAnsi="Arial" w:cs="Arial"/>
          <w:b/>
          <w:i/>
        </w:rPr>
      </w:pPr>
      <w:r w:rsidRPr="005A179F">
        <w:rPr>
          <w:rFonts w:ascii="Arial" w:hAnsi="Arial" w:cs="Arial"/>
          <w:b/>
          <w:i/>
        </w:rPr>
        <w:t>………………………………………………………………………………………</w:t>
      </w:r>
    </w:p>
    <w:p w14:paraId="39AE1464" w14:textId="77777777" w:rsidR="008318AA" w:rsidRPr="005A179F" w:rsidRDefault="008318AA" w:rsidP="008318AA">
      <w:pPr>
        <w:spacing w:after="0"/>
        <w:jc w:val="both"/>
        <w:rPr>
          <w:rFonts w:ascii="Arial" w:hAnsi="Arial" w:cs="Arial"/>
          <w:b/>
          <w:i/>
        </w:rPr>
      </w:pPr>
    </w:p>
    <w:p w14:paraId="66510FAD" w14:textId="77777777" w:rsidR="008318AA" w:rsidRPr="005A179F" w:rsidRDefault="008318AA" w:rsidP="008318AA">
      <w:pPr>
        <w:autoSpaceDE w:val="0"/>
        <w:autoSpaceDN w:val="0"/>
        <w:adjustRightInd w:val="0"/>
        <w:spacing w:after="0"/>
        <w:jc w:val="both"/>
        <w:rPr>
          <w:rFonts w:ascii="Arial" w:hAnsi="Arial" w:cs="Arial"/>
          <w:b/>
          <w:bCs/>
        </w:rPr>
      </w:pPr>
      <w:r>
        <w:rPr>
          <w:rFonts w:ascii="Arial" w:hAnsi="Arial" w:cs="Arial"/>
          <w:b/>
          <w:bCs/>
        </w:rPr>
        <w:t xml:space="preserve">NIP: </w:t>
      </w:r>
      <w:r w:rsidRPr="005A179F">
        <w:rPr>
          <w:rFonts w:ascii="Arial" w:hAnsi="Arial" w:cs="Arial"/>
          <w:b/>
          <w:bCs/>
        </w:rPr>
        <w:tab/>
      </w:r>
      <w:r w:rsidRPr="005A179F">
        <w:rPr>
          <w:rFonts w:ascii="Arial" w:hAnsi="Arial" w:cs="Arial"/>
          <w:b/>
          <w:bCs/>
        </w:rPr>
        <w:tab/>
      </w:r>
      <w:r w:rsidRPr="005A179F">
        <w:rPr>
          <w:rFonts w:ascii="Arial" w:hAnsi="Arial" w:cs="Arial"/>
          <w:b/>
          <w:bCs/>
        </w:rPr>
        <w:tab/>
      </w:r>
      <w:r w:rsidRPr="005A179F">
        <w:rPr>
          <w:rFonts w:ascii="Arial" w:hAnsi="Arial" w:cs="Arial"/>
          <w:b/>
          <w:bCs/>
        </w:rPr>
        <w:tab/>
      </w:r>
      <w:r w:rsidRPr="005A179F">
        <w:rPr>
          <w:rFonts w:ascii="Arial" w:hAnsi="Arial" w:cs="Arial"/>
          <w:b/>
          <w:bCs/>
        </w:rPr>
        <w:tab/>
        <w:t xml:space="preserve"> REGON: </w:t>
      </w:r>
    </w:p>
    <w:p w14:paraId="4ED34766" w14:textId="77777777" w:rsidR="008318AA" w:rsidRPr="005A179F" w:rsidRDefault="008318AA" w:rsidP="008318AA">
      <w:pPr>
        <w:pStyle w:val="Tekstpodstawowy"/>
        <w:tabs>
          <w:tab w:val="left" w:pos="1701"/>
        </w:tabs>
        <w:jc w:val="both"/>
        <w:rPr>
          <w:rFonts w:ascii="Arial" w:hAnsi="Arial" w:cs="Arial"/>
          <w:b/>
          <w:bCs/>
        </w:rPr>
      </w:pPr>
    </w:p>
    <w:p w14:paraId="79E97A0D" w14:textId="6A3B0C69" w:rsidR="008318AA" w:rsidRPr="005A179F" w:rsidRDefault="008318AA" w:rsidP="008318AA">
      <w:pPr>
        <w:pStyle w:val="Tekstpodstawowy"/>
        <w:tabs>
          <w:tab w:val="left" w:pos="1701"/>
        </w:tabs>
        <w:jc w:val="both"/>
        <w:rPr>
          <w:rFonts w:ascii="Arial" w:hAnsi="Arial" w:cs="Arial"/>
          <w:bCs/>
        </w:rPr>
      </w:pPr>
      <w:r w:rsidRPr="005A179F">
        <w:rPr>
          <w:rFonts w:ascii="Arial" w:hAnsi="Arial" w:cs="Arial"/>
          <w:b/>
          <w:bCs/>
        </w:rPr>
        <w:t>zwaną w</w:t>
      </w:r>
      <w:r>
        <w:rPr>
          <w:rFonts w:ascii="Arial" w:hAnsi="Arial" w:cs="Arial"/>
          <w:b/>
          <w:bCs/>
        </w:rPr>
        <w:t xml:space="preserve"> dalszej części umowy WYKONAWCĄ, </w:t>
      </w:r>
      <w:r>
        <w:rPr>
          <w:rFonts w:ascii="Arial" w:hAnsi="Arial" w:cs="Arial"/>
          <w:bCs/>
        </w:rPr>
        <w:t>reprezentowanym przez …………………</w:t>
      </w:r>
      <w:r w:rsidRPr="005A179F">
        <w:rPr>
          <w:rFonts w:ascii="Arial" w:hAnsi="Arial" w:cs="Arial"/>
          <w:bCs/>
        </w:rPr>
        <w:t>została zawarta umowa o następującej treści:</w:t>
      </w:r>
    </w:p>
    <w:p w14:paraId="0CFC3126" w14:textId="77777777" w:rsidR="008318AA" w:rsidRPr="005A179F" w:rsidRDefault="008318AA" w:rsidP="008318AA">
      <w:pPr>
        <w:pStyle w:val="Tekstpodstawowy"/>
        <w:tabs>
          <w:tab w:val="left" w:pos="1701"/>
        </w:tabs>
        <w:jc w:val="both"/>
        <w:rPr>
          <w:rFonts w:ascii="Arial" w:hAnsi="Arial" w:cs="Arial"/>
        </w:rPr>
      </w:pPr>
    </w:p>
    <w:p w14:paraId="41F62BFD" w14:textId="77777777" w:rsidR="008318AA" w:rsidRPr="005A179F" w:rsidRDefault="008318AA" w:rsidP="008318AA">
      <w:pPr>
        <w:pStyle w:val="Tekstpodstawowy"/>
        <w:tabs>
          <w:tab w:val="left" w:pos="1701"/>
        </w:tabs>
        <w:jc w:val="center"/>
        <w:rPr>
          <w:rFonts w:ascii="Arial" w:hAnsi="Arial" w:cs="Arial"/>
          <w:b/>
        </w:rPr>
      </w:pPr>
      <w:r w:rsidRPr="005A179F">
        <w:rPr>
          <w:rFonts w:ascii="Arial" w:hAnsi="Arial" w:cs="Arial"/>
          <w:b/>
        </w:rPr>
        <w:t>§ 1</w:t>
      </w:r>
    </w:p>
    <w:p w14:paraId="6D9674A4" w14:textId="0AA9D3EB" w:rsidR="00967E1E" w:rsidRPr="00967E1E" w:rsidRDefault="008318AA" w:rsidP="00853664">
      <w:pPr>
        <w:pStyle w:val="Akapitzlist"/>
        <w:numPr>
          <w:ilvl w:val="0"/>
          <w:numId w:val="45"/>
        </w:numPr>
        <w:jc w:val="both"/>
        <w:rPr>
          <w:rFonts w:ascii="Arial" w:hAnsi="Arial" w:cs="Arial"/>
        </w:rPr>
      </w:pPr>
      <w:r w:rsidRPr="00E91EA7">
        <w:rPr>
          <w:rFonts w:ascii="Arial" w:hAnsi="Arial" w:cs="Arial"/>
        </w:rPr>
        <w:t>Zamawiający zleca a Wykonawca przyjmuje i zobowiązuje się do</w:t>
      </w:r>
      <w:r w:rsidRPr="00E91EA7">
        <w:rPr>
          <w:rFonts w:ascii="Arial" w:eastAsia="Arial" w:hAnsi="Arial" w:cs="Arial"/>
        </w:rPr>
        <w:t xml:space="preserve"> </w:t>
      </w:r>
      <w:r>
        <w:rPr>
          <w:rFonts w:ascii="Arial" w:eastAsia="Arial" w:hAnsi="Arial" w:cs="Arial"/>
        </w:rPr>
        <w:t xml:space="preserve">wykonania robót </w:t>
      </w:r>
      <w:r w:rsidRPr="00967E1E">
        <w:rPr>
          <w:rFonts w:ascii="Arial" w:eastAsia="Arial" w:hAnsi="Arial" w:cs="Arial"/>
        </w:rPr>
        <w:t>budowlanych w zakresie</w:t>
      </w:r>
      <w:r w:rsidR="00D95A3B">
        <w:rPr>
          <w:rFonts w:ascii="Arial" w:eastAsia="Arial" w:hAnsi="Arial" w:cs="Arial"/>
        </w:rPr>
        <w:t>……..</w:t>
      </w:r>
    </w:p>
    <w:p w14:paraId="1FDE7097" w14:textId="31673923" w:rsidR="008318AA" w:rsidRPr="00967E1E" w:rsidRDefault="008318AA" w:rsidP="00853664">
      <w:pPr>
        <w:pStyle w:val="Akapitzlist"/>
        <w:numPr>
          <w:ilvl w:val="0"/>
          <w:numId w:val="45"/>
        </w:numPr>
        <w:jc w:val="both"/>
        <w:rPr>
          <w:rFonts w:ascii="Arial" w:hAnsi="Arial" w:cs="Arial"/>
        </w:rPr>
      </w:pPr>
      <w:r w:rsidRPr="00967E1E">
        <w:rPr>
          <w:rFonts w:ascii="Arial" w:hAnsi="Arial" w:cs="Arial"/>
          <w:color w:val="000000"/>
        </w:rPr>
        <w:t>Szczegółowy opis przedmiotu zamówienia zawarty został w specyfikacji warunków zamówienia.</w:t>
      </w:r>
    </w:p>
    <w:p w14:paraId="339225FA" w14:textId="65D7E75F" w:rsidR="008318AA" w:rsidRPr="00840649" w:rsidRDefault="008318AA" w:rsidP="00853664">
      <w:pPr>
        <w:pStyle w:val="Akapitzlist"/>
        <w:numPr>
          <w:ilvl w:val="0"/>
          <w:numId w:val="45"/>
        </w:numPr>
        <w:spacing w:after="0"/>
        <w:jc w:val="both"/>
        <w:rPr>
          <w:rFonts w:ascii="Arial" w:hAnsi="Arial" w:cs="Arial"/>
          <w:sz w:val="24"/>
          <w:szCs w:val="24"/>
        </w:rPr>
      </w:pPr>
      <w:r w:rsidRPr="00467807">
        <w:rPr>
          <w:rFonts w:ascii="Arial" w:hAnsi="Arial" w:cs="Arial"/>
        </w:rPr>
        <w:t xml:space="preserve">Materiały pochodzące z rozbiórki, wykonawca winien posortować i następnie w obecności i z udziałem Inspektora nadzoru zakwalifikować, jako materiały nadające się do ponownego wykorzystania. Materiały z rozbiórek, tj. przeznaczone do ponownego wykorzystania stanowią własność Zamawiającego. Należy je załadować, przewieźć na odległość do 10 km i składować w miejscu wskazanym przez Inspektora nadzoru, </w:t>
      </w:r>
      <w:r>
        <w:rPr>
          <w:rFonts w:ascii="Arial" w:hAnsi="Arial" w:cs="Arial"/>
        </w:rPr>
        <w:br/>
      </w:r>
      <w:r w:rsidRPr="00467807">
        <w:rPr>
          <w:rFonts w:ascii="Arial" w:hAnsi="Arial" w:cs="Arial"/>
        </w:rPr>
        <w:t xml:space="preserve">w sposób uporządkowany i właściwy dla danego asortymentu oraz zabezpieczyć je przed </w:t>
      </w:r>
      <w:commentRangeStart w:id="69"/>
      <w:r w:rsidRPr="00467807">
        <w:rPr>
          <w:rFonts w:ascii="Arial" w:hAnsi="Arial" w:cs="Arial"/>
        </w:rPr>
        <w:t>zniszczeniem.</w:t>
      </w:r>
    </w:p>
    <w:p w14:paraId="3FFBD4ED" w14:textId="6007CCA7" w:rsidR="00AB2C30" w:rsidRDefault="00AB2C30" w:rsidP="00AB2C30">
      <w:pPr>
        <w:pStyle w:val="Akapitzlist"/>
        <w:numPr>
          <w:ilvl w:val="0"/>
          <w:numId w:val="45"/>
        </w:numPr>
        <w:tabs>
          <w:tab w:val="left" w:pos="851"/>
        </w:tabs>
        <w:spacing w:after="0"/>
        <w:jc w:val="both"/>
        <w:rPr>
          <w:rFonts w:ascii="Arial" w:hAnsi="Arial" w:cs="Arial"/>
          <w:sz w:val="24"/>
          <w:szCs w:val="24"/>
        </w:rPr>
      </w:pPr>
      <w:r>
        <w:rPr>
          <w:rFonts w:ascii="Arial" w:hAnsi="Arial" w:cs="Arial"/>
        </w:rPr>
        <w:t>Wykonawca jest wytwórcą odpadów wytwarzanych w wyniku wykonywania robót budow</w:t>
      </w:r>
      <w:r w:rsidR="00B82BB4">
        <w:rPr>
          <w:rFonts w:ascii="Arial" w:hAnsi="Arial" w:cs="Arial"/>
        </w:rPr>
        <w:t>la</w:t>
      </w:r>
      <w:r>
        <w:rPr>
          <w:rFonts w:ascii="Arial" w:hAnsi="Arial" w:cs="Arial"/>
        </w:rPr>
        <w:t>nych przez które należy rozumieć budowę, a także prace polegające na przebudowie, montażu, remoncie lub rozbiórce obiektu budowlanego.</w:t>
      </w:r>
    </w:p>
    <w:p w14:paraId="3B2458A5" w14:textId="77777777" w:rsidR="00AB2C30" w:rsidRDefault="00AB2C30" w:rsidP="00B82BB4">
      <w:pPr>
        <w:numPr>
          <w:ilvl w:val="0"/>
          <w:numId w:val="45"/>
        </w:numPr>
        <w:spacing w:after="0"/>
        <w:jc w:val="both"/>
        <w:rPr>
          <w:rFonts w:ascii="Arial" w:hAnsi="Arial" w:cs="Arial"/>
          <w:color w:val="FF0000"/>
        </w:rPr>
      </w:pPr>
      <w:r>
        <w:rPr>
          <w:rFonts w:ascii="Arial" w:hAnsi="Arial" w:cs="Arial"/>
        </w:rPr>
        <w:t xml:space="preserve">Wykonawca jest zobowiązany do prowadzenia właściwej gospodarki odpadami wytworzonymi podczas realizacji Umowy, w tym ponoszenia kosztów związanych z ich </w:t>
      </w:r>
      <w:r>
        <w:rPr>
          <w:rFonts w:ascii="Arial" w:hAnsi="Arial" w:cs="Arial"/>
        </w:rPr>
        <w:lastRenderedPageBreak/>
        <w:t>transportem i dalszym zagospodarowaniem, zgodnie z przepisami prawa, w szczególności ustawą z dnia 14 grudnia 2012 r. o odpadach</w:t>
      </w:r>
      <w:r>
        <w:rPr>
          <w:rFonts w:ascii="Arial" w:hAnsi="Arial" w:cs="Arial"/>
          <w:color w:val="FF0000"/>
        </w:rPr>
        <w:t xml:space="preserve"> </w:t>
      </w:r>
      <w:r>
        <w:rPr>
          <w:rFonts w:ascii="Arial" w:hAnsi="Arial" w:cs="Arial"/>
        </w:rPr>
        <w:t>( Dz.U.2020.797 t.j z 2020.05.04) .</w:t>
      </w:r>
    </w:p>
    <w:p w14:paraId="7C6995E4" w14:textId="77777777" w:rsidR="00AB2C30" w:rsidRDefault="00AB2C30" w:rsidP="00AB2C30">
      <w:pPr>
        <w:numPr>
          <w:ilvl w:val="0"/>
          <w:numId w:val="45"/>
        </w:numPr>
        <w:spacing w:after="120"/>
        <w:jc w:val="both"/>
        <w:rPr>
          <w:rFonts w:ascii="Arial" w:hAnsi="Arial" w:cs="Arial"/>
        </w:rPr>
      </w:pPr>
      <w:commentRangeStart w:id="70"/>
      <w:r>
        <w:rPr>
          <w:rFonts w:ascii="Arial" w:hAnsi="Arial" w:cs="Arial"/>
        </w:rPr>
        <w:t>Wykonawca, będąc wytwórcą odpadów, jest obowiązany przekazać odpady wyłącznie podmiotom uprawnionym na mocy przepisów prawa powszechnie obowiązującego, w tym posiadającym zezwolenie na zbieranie lub przetwarzanie odpadów</w:t>
      </w:r>
      <w:commentRangeEnd w:id="69"/>
      <w:r w:rsidR="00862118">
        <w:rPr>
          <w:rStyle w:val="Odwoaniedokomentarza"/>
        </w:rPr>
        <w:commentReference w:id="69"/>
      </w:r>
      <w:r>
        <w:rPr>
          <w:rFonts w:ascii="Arial" w:hAnsi="Arial" w:cs="Arial"/>
        </w:rPr>
        <w:t>.</w:t>
      </w:r>
      <w:commentRangeEnd w:id="70"/>
      <w:r w:rsidR="00A60D94">
        <w:rPr>
          <w:rStyle w:val="Odwoaniedokomentarza"/>
        </w:rPr>
        <w:commentReference w:id="70"/>
      </w:r>
    </w:p>
    <w:p w14:paraId="26D41AE7" w14:textId="71C712FC" w:rsidR="00AB2C30" w:rsidRPr="00C82104" w:rsidRDefault="00C11D10" w:rsidP="00C82104">
      <w:pPr>
        <w:numPr>
          <w:ilvl w:val="0"/>
          <w:numId w:val="45"/>
        </w:numPr>
        <w:spacing w:after="120"/>
        <w:jc w:val="both"/>
        <w:rPr>
          <w:rFonts w:ascii="Arial" w:hAnsi="Arial" w:cs="Arial"/>
          <w:color w:val="FF0000"/>
        </w:rPr>
      </w:pPr>
      <w:r w:rsidRPr="00164B6F">
        <w:rPr>
          <w:rFonts w:ascii="Arial" w:hAnsi="Arial" w:cs="Arial"/>
        </w:rPr>
        <w:t xml:space="preserve">Wykonawca ponosi odpowiedzialność za wystąpienie zanieczyszczenia środowiska, bezpośredniego zagrożenia szkodą w środowisku lub wystąpienia szkody w środowisku, w tym ponosi koszty usunięcia zanieczyszczenia, przeprowadzenia działań zapobiegawczych lub naprawczych, w rozumieniu obowiązujących przepisów prawa, w tym ustawy z dnia </w:t>
      </w:r>
      <w:r w:rsidRPr="00246B82">
        <w:rPr>
          <w:rFonts w:ascii="Arial" w:hAnsi="Arial" w:cs="Arial"/>
        </w:rPr>
        <w:t>13 kwietnia 2007 r. o zapobieganiu szkodom w środowisku i ich naprawie. (Dz.U. 2020.2187 t.j. 2020.12.08)</w:t>
      </w:r>
    </w:p>
    <w:p w14:paraId="2A3218C8" w14:textId="77777777" w:rsidR="00AE1443" w:rsidRDefault="008318AA" w:rsidP="00853664">
      <w:pPr>
        <w:pStyle w:val="Akapitzlist"/>
        <w:numPr>
          <w:ilvl w:val="0"/>
          <w:numId w:val="45"/>
        </w:numPr>
        <w:spacing w:after="0"/>
        <w:jc w:val="both"/>
        <w:rPr>
          <w:rFonts w:ascii="Arial" w:hAnsi="Arial" w:cs="Arial"/>
        </w:rPr>
      </w:pPr>
      <w:r w:rsidRPr="00A74D1B">
        <w:rPr>
          <w:rFonts w:ascii="Arial" w:hAnsi="Arial" w:cs="Arial"/>
        </w:rPr>
        <w:t xml:space="preserve">Zgodnie z dyspozycją art. </w:t>
      </w:r>
      <w:r w:rsidRPr="008318AA">
        <w:rPr>
          <w:rFonts w:ascii="Arial" w:hAnsi="Arial" w:cs="Arial"/>
        </w:rPr>
        <w:t>95 ust.1</w:t>
      </w:r>
      <w:r w:rsidRPr="005B0CD9">
        <w:rPr>
          <w:rFonts w:ascii="Arial" w:hAnsi="Arial" w:cs="Arial"/>
          <w:b/>
          <w:bCs/>
          <w:sz w:val="24"/>
        </w:rPr>
        <w:t xml:space="preserve"> </w:t>
      </w:r>
      <w:r w:rsidRPr="00A74D1B">
        <w:rPr>
          <w:rFonts w:ascii="Arial" w:hAnsi="Arial" w:cs="Arial"/>
        </w:rPr>
        <w:t xml:space="preserve">ustawy PZP zamawiający wskazuje, że wykonawca lub podwykonawca zobowiązany jest zatrudnić na podstawie umowy o pracę osoby, które wykonywać będą wszelkie czynności wchodzące w tzw. koszty bezpośrednie. Zatem wymóg ten dotyczy osób, które </w:t>
      </w:r>
      <w:r w:rsidRPr="00B54FE7">
        <w:rPr>
          <w:rFonts w:ascii="Arial" w:hAnsi="Arial" w:cs="Arial"/>
        </w:rPr>
        <w:t xml:space="preserve">wykonywać będą bezpośrednio czynności związane z wykonywaniem robót, czyli tzw. pracowników fizycznych w ilości niezbędnej dla wykonania przedmiotu zamówienia, </w:t>
      </w:r>
      <w:r w:rsidRPr="00B54FE7">
        <w:rPr>
          <w:rFonts w:ascii="Arial" w:eastAsia="Calibri" w:hAnsi="Arial" w:cs="Arial"/>
        </w:rPr>
        <w:t>jeżeli wykonywanie tych czynności polega na wykonywaniu pracy w rozumieniu przepisów kodeksu pracy, o ile czynności te nie będą wykonywane przez osobę w ramach prowadzonej działalności gospodarczej.</w:t>
      </w:r>
      <w:r w:rsidRPr="00B54FE7">
        <w:rPr>
          <w:rFonts w:ascii="Arial" w:hAnsi="Arial" w:cs="Arial"/>
        </w:rPr>
        <w:t xml:space="preserve"> Wymóg ten nie dotyczy m.in. osób kierujących robotami budowlanymi.</w:t>
      </w:r>
    </w:p>
    <w:p w14:paraId="52E3C841" w14:textId="03FC3156" w:rsidR="00AE1443" w:rsidRPr="00AE1443" w:rsidRDefault="00AE1443" w:rsidP="00853664">
      <w:pPr>
        <w:pStyle w:val="Akapitzlist"/>
        <w:numPr>
          <w:ilvl w:val="0"/>
          <w:numId w:val="45"/>
        </w:numPr>
        <w:spacing w:after="0"/>
        <w:jc w:val="both"/>
        <w:rPr>
          <w:rFonts w:ascii="Arial" w:hAnsi="Arial" w:cs="Arial"/>
        </w:rPr>
      </w:pPr>
      <w:r w:rsidRPr="00AE1443">
        <w:rPr>
          <w:rFonts w:ascii="Arial" w:eastAsia="Times New Roman" w:hAnsi="Arial" w:cs="Arial"/>
          <w:lang w:eastAsia="pl-PL"/>
        </w:rPr>
        <w:t xml:space="preserve">W celu weryfikacji zatrudniania, przez wykonawcę lub podwykonawcę, na podstawie umowy o pracę, osób wykonujących wskazane przez zamawiającego czynności </w:t>
      </w:r>
      <w:r>
        <w:rPr>
          <w:rFonts w:ascii="Arial" w:eastAsia="Times New Roman" w:hAnsi="Arial" w:cs="Arial"/>
          <w:lang w:eastAsia="pl-PL"/>
        </w:rPr>
        <w:br/>
      </w:r>
      <w:r w:rsidRPr="00AE1443">
        <w:rPr>
          <w:rFonts w:ascii="Arial" w:eastAsia="Times New Roman" w:hAnsi="Arial" w:cs="Arial"/>
          <w:lang w:eastAsia="pl-PL"/>
        </w:rPr>
        <w:t xml:space="preserve">w zakresie realizacji zamówienia, </w:t>
      </w:r>
      <w:r w:rsidR="00635138">
        <w:rPr>
          <w:rFonts w:ascii="Arial" w:eastAsia="Times New Roman" w:hAnsi="Arial" w:cs="Arial"/>
          <w:lang w:eastAsia="pl-PL"/>
        </w:rPr>
        <w:t>przewiduje się</w:t>
      </w:r>
      <w:r w:rsidRPr="00AE1443">
        <w:rPr>
          <w:rFonts w:ascii="Arial" w:eastAsia="Times New Roman" w:hAnsi="Arial" w:cs="Arial"/>
          <w:lang w:eastAsia="pl-PL"/>
        </w:rPr>
        <w:t xml:space="preserve"> możliwość żądania przez zamawiającego w szczególności:</w:t>
      </w:r>
    </w:p>
    <w:p w14:paraId="07864A78" w14:textId="77777777" w:rsidR="00AE1443" w:rsidRPr="00AE1443" w:rsidRDefault="00AE1443" w:rsidP="00853664">
      <w:pPr>
        <w:pStyle w:val="Akapitzlist"/>
        <w:numPr>
          <w:ilvl w:val="0"/>
          <w:numId w:val="47"/>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oświadczenia zatrudnionego pracownika;</w:t>
      </w:r>
    </w:p>
    <w:p w14:paraId="45E3A3CD" w14:textId="77777777" w:rsidR="00AE1443" w:rsidRPr="00AE1443" w:rsidRDefault="00AE1443" w:rsidP="00853664">
      <w:pPr>
        <w:pStyle w:val="Akapitzlist"/>
        <w:numPr>
          <w:ilvl w:val="0"/>
          <w:numId w:val="47"/>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oświadczenia wykonawcy lub podwykonawcy o zatrudnieniu pracownika na podstawie umowy o pracę;</w:t>
      </w:r>
    </w:p>
    <w:p w14:paraId="490FD0E1" w14:textId="77777777" w:rsidR="00AE1443" w:rsidRPr="00AE1443" w:rsidRDefault="00AE1443" w:rsidP="00853664">
      <w:pPr>
        <w:pStyle w:val="Akapitzlist"/>
        <w:numPr>
          <w:ilvl w:val="0"/>
          <w:numId w:val="47"/>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poświadczonej za zgodność z oryginałem kopii umowy o pracę zatrudnionego pracownika,</w:t>
      </w:r>
    </w:p>
    <w:p w14:paraId="7ECD26AB" w14:textId="77777777" w:rsidR="00AE1443" w:rsidRPr="00AE1443" w:rsidRDefault="00AE1443" w:rsidP="00853664">
      <w:pPr>
        <w:pStyle w:val="Akapitzlist"/>
        <w:numPr>
          <w:ilvl w:val="0"/>
          <w:numId w:val="47"/>
        </w:numPr>
        <w:shd w:val="clear" w:color="auto" w:fill="FFFFFF"/>
        <w:spacing w:before="72" w:after="72"/>
        <w:jc w:val="both"/>
        <w:rPr>
          <w:rFonts w:ascii="Arial" w:eastAsia="Times New Roman" w:hAnsi="Arial" w:cs="Arial"/>
          <w:lang w:eastAsia="pl-PL"/>
        </w:rPr>
      </w:pPr>
      <w:r w:rsidRPr="00AE1443">
        <w:rPr>
          <w:rFonts w:ascii="Arial" w:eastAsia="Times New Roman" w:hAnsi="Arial" w:cs="Arial"/>
          <w:lang w:eastAsia="pl-PL"/>
        </w:rPr>
        <w:t xml:space="preserve">innych dokumentów </w:t>
      </w:r>
    </w:p>
    <w:p w14:paraId="1F5173A5" w14:textId="77777777" w:rsidR="00AE1443" w:rsidRPr="00AE1443" w:rsidRDefault="00AE1443" w:rsidP="00AE1443">
      <w:pPr>
        <w:pStyle w:val="Akapitzlist"/>
        <w:shd w:val="clear" w:color="auto" w:fill="FFFFFF"/>
        <w:spacing w:before="72" w:after="72"/>
        <w:ind w:left="1440"/>
        <w:jc w:val="both"/>
        <w:rPr>
          <w:rFonts w:ascii="Arial" w:eastAsia="Times New Roman" w:hAnsi="Arial" w:cs="Arial"/>
          <w:lang w:eastAsia="pl-PL"/>
        </w:rPr>
      </w:pPr>
    </w:p>
    <w:p w14:paraId="0F9E9C6D" w14:textId="28310683" w:rsidR="00AE1443" w:rsidRPr="00AE1443" w:rsidRDefault="00AE1443" w:rsidP="00AE1443">
      <w:pPr>
        <w:pStyle w:val="Akapitzlist"/>
        <w:shd w:val="clear" w:color="auto" w:fill="FFFFFF"/>
        <w:spacing w:before="72" w:after="72"/>
        <w:ind w:left="1440"/>
        <w:jc w:val="both"/>
        <w:rPr>
          <w:rFonts w:ascii="Arial" w:eastAsia="Times New Roman" w:hAnsi="Arial" w:cs="Arial"/>
          <w:lang w:eastAsia="pl-PL"/>
        </w:rPr>
      </w:pPr>
      <w:r w:rsidRPr="00AE1443">
        <w:rPr>
          <w:rFonts w:ascii="Arial" w:eastAsia="Times New Roman" w:hAnsi="Arial" w:cs="Arial"/>
          <w:lang w:eastAsia="pl-PL"/>
        </w:rPr>
        <w:t xml:space="preserve">- zawierających informacje, w tym dane osobowe, niezbędne do weryfikacji zatrudnienia na podstawie umowy o pracę w szczególności imię i nazwisko zatrudnionego pracownika, datę zawarcia umowy </w:t>
      </w:r>
      <w:r w:rsidRPr="00AE1443">
        <w:rPr>
          <w:rFonts w:ascii="Arial" w:eastAsia="Times New Roman" w:hAnsi="Arial" w:cs="Arial"/>
          <w:lang w:eastAsia="pl-PL"/>
        </w:rPr>
        <w:br/>
        <w:t>o pracę, rodzaj umowy o pracę i zakres obowiązków pracownika.</w:t>
      </w:r>
    </w:p>
    <w:p w14:paraId="042F9F08" w14:textId="2392F187" w:rsidR="002E2D12" w:rsidRDefault="008318AA" w:rsidP="00853664">
      <w:pPr>
        <w:widowControl w:val="0"/>
        <w:numPr>
          <w:ilvl w:val="0"/>
          <w:numId w:val="45"/>
        </w:numPr>
        <w:suppressAutoHyphens/>
        <w:autoSpaceDE w:val="0"/>
        <w:jc w:val="both"/>
        <w:rPr>
          <w:rFonts w:ascii="Arial" w:hAnsi="Arial" w:cs="Arial"/>
        </w:rPr>
      </w:pPr>
      <w:r w:rsidRPr="00B54FE7">
        <w:rPr>
          <w:rFonts w:ascii="Arial" w:hAnsi="Arial" w:cs="Arial"/>
          <w:color w:val="000000"/>
        </w:rPr>
        <w:t xml:space="preserve">Wykonawca zobowiązuje się do wykonania przedmiotu umowy zgodnie z dokumentacją przetargową, zasadami wiedzy technicznej i sztuki budowlanej, obowiązującymi przepisami i polskimi normami, oddania przedmiotu niniejszej umowy Zamawiającemu </w:t>
      </w:r>
      <w:r w:rsidRPr="00B54FE7">
        <w:rPr>
          <w:rFonts w:ascii="Arial" w:hAnsi="Arial" w:cs="Arial"/>
          <w:color w:val="000000"/>
        </w:rPr>
        <w:br/>
        <w:t xml:space="preserve">w terminie w niej uzgodnionym, </w:t>
      </w:r>
      <w:r w:rsidRPr="00B54FE7">
        <w:rPr>
          <w:rFonts w:ascii="Arial" w:hAnsi="Arial" w:cs="Arial"/>
        </w:rPr>
        <w:t>oraz do usunięcia wad występujących w tym przedmiocie w okresie rękojmi za wady fizyczne.</w:t>
      </w:r>
    </w:p>
    <w:p w14:paraId="574884A9" w14:textId="77777777" w:rsidR="0059336D" w:rsidRPr="002E2D12" w:rsidRDefault="0059336D" w:rsidP="0059336D">
      <w:pPr>
        <w:widowControl w:val="0"/>
        <w:suppressAutoHyphens/>
        <w:autoSpaceDE w:val="0"/>
        <w:ind w:left="360"/>
        <w:jc w:val="both"/>
        <w:rPr>
          <w:rFonts w:ascii="Arial" w:hAnsi="Arial" w:cs="Arial"/>
        </w:rPr>
      </w:pPr>
    </w:p>
    <w:p w14:paraId="4251644D" w14:textId="77777777" w:rsidR="008318AA" w:rsidRPr="005A179F" w:rsidRDefault="008318AA" w:rsidP="008318AA">
      <w:pPr>
        <w:tabs>
          <w:tab w:val="left" w:pos="1701"/>
        </w:tabs>
        <w:spacing w:after="0"/>
        <w:jc w:val="center"/>
        <w:rPr>
          <w:rFonts w:ascii="Arial" w:hAnsi="Arial" w:cs="Arial"/>
          <w:b/>
        </w:rPr>
      </w:pPr>
      <w:r w:rsidRPr="005A179F">
        <w:rPr>
          <w:rFonts w:ascii="Arial" w:hAnsi="Arial" w:cs="Arial"/>
          <w:b/>
        </w:rPr>
        <w:t>§ 2</w:t>
      </w:r>
    </w:p>
    <w:p w14:paraId="6A1DDFD5" w14:textId="77777777" w:rsidR="002E2D12" w:rsidRDefault="008318AA" w:rsidP="00853664">
      <w:pPr>
        <w:pStyle w:val="Akapitzlist"/>
        <w:numPr>
          <w:ilvl w:val="0"/>
          <w:numId w:val="44"/>
        </w:numPr>
        <w:tabs>
          <w:tab w:val="left" w:pos="426"/>
        </w:tabs>
        <w:spacing w:after="0"/>
        <w:jc w:val="both"/>
        <w:rPr>
          <w:rFonts w:ascii="Arial" w:hAnsi="Arial" w:cs="Arial"/>
        </w:rPr>
      </w:pPr>
      <w:r w:rsidRPr="00AB23FE">
        <w:rPr>
          <w:rFonts w:ascii="Arial" w:hAnsi="Arial" w:cs="Arial"/>
        </w:rPr>
        <w:t xml:space="preserve">Plac budowy przekazany zostanie Wykonawcy w terminie siedmiu dni od podpisania niniejszej </w:t>
      </w:r>
      <w:r>
        <w:rPr>
          <w:rFonts w:ascii="Arial" w:hAnsi="Arial" w:cs="Arial"/>
        </w:rPr>
        <w:t>u</w:t>
      </w:r>
      <w:r w:rsidRPr="00AB23FE">
        <w:rPr>
          <w:rFonts w:ascii="Arial" w:hAnsi="Arial" w:cs="Arial"/>
        </w:rPr>
        <w:t xml:space="preserve">mowy. </w:t>
      </w:r>
    </w:p>
    <w:p w14:paraId="3874258B" w14:textId="5BFF762A" w:rsidR="00B93F3C" w:rsidRPr="00B93F3C" w:rsidRDefault="008318AA" w:rsidP="00853664">
      <w:pPr>
        <w:pStyle w:val="Akapitzlist"/>
        <w:numPr>
          <w:ilvl w:val="0"/>
          <w:numId w:val="44"/>
        </w:numPr>
        <w:tabs>
          <w:tab w:val="left" w:pos="426"/>
        </w:tabs>
        <w:spacing w:after="0"/>
        <w:jc w:val="both"/>
        <w:rPr>
          <w:rFonts w:ascii="Arial" w:hAnsi="Arial" w:cs="Arial"/>
        </w:rPr>
      </w:pPr>
      <w:r w:rsidRPr="00AB23FE">
        <w:rPr>
          <w:rFonts w:ascii="Arial" w:hAnsi="Arial" w:cs="Arial"/>
        </w:rPr>
        <w:t xml:space="preserve">Termin zakończenia realizacji przedmiotu umowy ustala się </w:t>
      </w:r>
      <w:r>
        <w:rPr>
          <w:rFonts w:ascii="Arial" w:hAnsi="Arial" w:cs="Arial"/>
        </w:rPr>
        <w:t xml:space="preserve"> </w:t>
      </w:r>
      <w:r w:rsidRPr="00AB23FE">
        <w:rPr>
          <w:rFonts w:ascii="Arial" w:hAnsi="Arial" w:cs="Arial"/>
        </w:rPr>
        <w:t>na dzień</w:t>
      </w:r>
      <w:r w:rsidR="00BC3663">
        <w:rPr>
          <w:rFonts w:ascii="Arial" w:hAnsi="Arial" w:cs="Arial"/>
        </w:rPr>
        <w:t xml:space="preserve"> </w:t>
      </w:r>
      <w:r w:rsidR="00D2394A">
        <w:rPr>
          <w:rFonts w:ascii="Arial" w:hAnsi="Arial" w:cs="Arial"/>
          <w:b/>
          <w:bCs/>
        </w:rPr>
        <w:t>10.12</w:t>
      </w:r>
      <w:r w:rsidR="00D95A3B">
        <w:rPr>
          <w:rFonts w:ascii="Arial" w:hAnsi="Arial" w:cs="Arial"/>
          <w:b/>
          <w:bCs/>
        </w:rPr>
        <w:t>.2021r.</w:t>
      </w:r>
    </w:p>
    <w:p w14:paraId="226EF3CA" w14:textId="77777777" w:rsidR="008318AA" w:rsidRPr="00B54FE7" w:rsidRDefault="008318AA" w:rsidP="00853664">
      <w:pPr>
        <w:pStyle w:val="Akapitzlist"/>
        <w:numPr>
          <w:ilvl w:val="0"/>
          <w:numId w:val="44"/>
        </w:numPr>
        <w:tabs>
          <w:tab w:val="left" w:pos="426"/>
        </w:tabs>
        <w:jc w:val="both"/>
        <w:rPr>
          <w:rFonts w:ascii="Arial" w:hAnsi="Arial" w:cs="Arial"/>
        </w:rPr>
      </w:pPr>
      <w:r w:rsidRPr="00140D88">
        <w:rPr>
          <w:rFonts w:ascii="Arial" w:hAnsi="Arial" w:cs="Arial"/>
        </w:rPr>
        <w:lastRenderedPageBreak/>
        <w:t>Na Wykonawcy ciąży obowiązek powiadomienia o każdym zagrożeniu terminowego wykonania umowy pojawiającego się w toku realizacji umowy.</w:t>
      </w:r>
    </w:p>
    <w:p w14:paraId="158B5E0F" w14:textId="77777777" w:rsidR="008318AA" w:rsidRPr="005A179F" w:rsidRDefault="008318AA" w:rsidP="008318AA">
      <w:pPr>
        <w:tabs>
          <w:tab w:val="left" w:pos="1701"/>
        </w:tabs>
        <w:spacing w:after="0"/>
        <w:jc w:val="center"/>
        <w:rPr>
          <w:rFonts w:ascii="Arial" w:hAnsi="Arial" w:cs="Arial"/>
          <w:b/>
        </w:rPr>
      </w:pPr>
      <w:r>
        <w:rPr>
          <w:rFonts w:ascii="Arial" w:hAnsi="Arial" w:cs="Arial"/>
          <w:b/>
        </w:rPr>
        <w:t>§ 3</w:t>
      </w:r>
    </w:p>
    <w:p w14:paraId="1EA4187A" w14:textId="247041C8" w:rsidR="008318AA" w:rsidRDefault="008318AA" w:rsidP="008318AA">
      <w:pPr>
        <w:pStyle w:val="Akapitzlist"/>
        <w:ind w:left="360"/>
        <w:jc w:val="both"/>
        <w:rPr>
          <w:rFonts w:ascii="Arial" w:hAnsi="Arial" w:cs="Arial"/>
        </w:rPr>
      </w:pPr>
      <w:r w:rsidRPr="00F610BD">
        <w:rPr>
          <w:rFonts w:ascii="Arial" w:hAnsi="Arial" w:cs="Arial"/>
        </w:rPr>
        <w:t xml:space="preserve">Okres rękojmi wynosi </w:t>
      </w:r>
      <w:r w:rsidR="006268D9">
        <w:rPr>
          <w:rFonts w:ascii="Arial" w:hAnsi="Arial" w:cs="Arial"/>
        </w:rPr>
        <w:t>……..</w:t>
      </w:r>
      <w:r w:rsidRPr="00F610BD">
        <w:rPr>
          <w:rFonts w:ascii="Arial" w:hAnsi="Arial" w:cs="Arial"/>
        </w:rPr>
        <w:t xml:space="preserve"> miesięcy licząc od daty odbioru </w:t>
      </w:r>
      <w:r w:rsidR="00F34240">
        <w:rPr>
          <w:rFonts w:ascii="Arial" w:hAnsi="Arial" w:cs="Arial"/>
        </w:rPr>
        <w:t>końcowego.</w:t>
      </w:r>
    </w:p>
    <w:p w14:paraId="184BCE8C" w14:textId="77777777" w:rsidR="008318AA" w:rsidRPr="005A179F" w:rsidRDefault="008318AA" w:rsidP="008318AA">
      <w:pPr>
        <w:tabs>
          <w:tab w:val="left" w:pos="1701"/>
        </w:tabs>
        <w:spacing w:after="0"/>
        <w:jc w:val="center"/>
        <w:rPr>
          <w:rFonts w:ascii="Arial" w:hAnsi="Arial" w:cs="Arial"/>
          <w:b/>
        </w:rPr>
      </w:pPr>
      <w:r>
        <w:rPr>
          <w:rFonts w:ascii="Arial" w:hAnsi="Arial" w:cs="Arial"/>
          <w:b/>
        </w:rPr>
        <w:t>§ 4</w:t>
      </w:r>
    </w:p>
    <w:p w14:paraId="1F1210D5" w14:textId="77777777" w:rsidR="00D34917" w:rsidRPr="00140D88" w:rsidRDefault="00D34917" w:rsidP="00E601B3">
      <w:pPr>
        <w:pStyle w:val="Tekstpodstawowy"/>
        <w:numPr>
          <w:ilvl w:val="0"/>
          <w:numId w:val="40"/>
        </w:numPr>
        <w:tabs>
          <w:tab w:val="left" w:pos="567"/>
        </w:tabs>
        <w:spacing w:after="0"/>
        <w:ind w:left="567" w:hanging="567"/>
        <w:jc w:val="both"/>
        <w:rPr>
          <w:rFonts w:ascii="Arial" w:hAnsi="Arial" w:cs="Arial"/>
          <w:bCs/>
        </w:rPr>
      </w:pPr>
      <w:r w:rsidRPr="00140D88">
        <w:rPr>
          <w:rFonts w:ascii="Arial" w:hAnsi="Arial" w:cs="Arial"/>
          <w:bCs/>
        </w:rPr>
        <w:t xml:space="preserve">Za wykonanie robót strony ustalają wynagrodzenie ryczałtowe w kwocie </w:t>
      </w:r>
      <w:r w:rsidRPr="00140D88">
        <w:rPr>
          <w:rFonts w:ascii="Arial" w:hAnsi="Arial" w:cs="Arial"/>
        </w:rPr>
        <w:t xml:space="preserve">brutto …………….. zł (słownie: ………………………). </w:t>
      </w:r>
    </w:p>
    <w:p w14:paraId="047E3127" w14:textId="78304755" w:rsidR="00D34917" w:rsidRPr="00D34917" w:rsidRDefault="00D34917" w:rsidP="00E601B3">
      <w:pPr>
        <w:pStyle w:val="Tekstpodstawowy"/>
        <w:numPr>
          <w:ilvl w:val="0"/>
          <w:numId w:val="40"/>
        </w:numPr>
        <w:tabs>
          <w:tab w:val="left" w:pos="567"/>
        </w:tabs>
        <w:spacing w:after="0"/>
        <w:ind w:left="567" w:hanging="567"/>
        <w:jc w:val="both"/>
        <w:rPr>
          <w:rFonts w:ascii="Arial" w:hAnsi="Arial" w:cs="Arial"/>
          <w:bCs/>
        </w:rPr>
      </w:pPr>
      <w:r w:rsidRPr="005A179F">
        <w:rPr>
          <w:rFonts w:ascii="Arial" w:hAnsi="Arial" w:cs="Arial"/>
        </w:rPr>
        <w:t>Ustala się, że wynagrodzenie brutto Wykonawcy</w:t>
      </w:r>
      <w:r>
        <w:rPr>
          <w:rFonts w:ascii="Arial" w:hAnsi="Arial" w:cs="Arial"/>
        </w:rPr>
        <w:t>,</w:t>
      </w:r>
      <w:r w:rsidRPr="005A179F">
        <w:rPr>
          <w:rFonts w:ascii="Arial" w:hAnsi="Arial" w:cs="Arial"/>
        </w:rPr>
        <w:t xml:space="preserve"> przedstawione w ust. </w:t>
      </w:r>
      <w:r>
        <w:rPr>
          <w:rFonts w:ascii="Arial" w:hAnsi="Arial" w:cs="Arial"/>
        </w:rPr>
        <w:t>1,</w:t>
      </w:r>
      <w:r w:rsidRPr="005A179F">
        <w:rPr>
          <w:rFonts w:ascii="Arial" w:hAnsi="Arial" w:cs="Arial"/>
        </w:rPr>
        <w:t xml:space="preserve"> uwzględnia wszystkie obowią</w:t>
      </w:r>
      <w:r>
        <w:rPr>
          <w:rFonts w:ascii="Arial" w:hAnsi="Arial" w:cs="Arial"/>
        </w:rPr>
        <w:t xml:space="preserve">zujące podatki </w:t>
      </w:r>
      <w:r w:rsidRPr="005A179F">
        <w:rPr>
          <w:rFonts w:ascii="Arial" w:hAnsi="Arial" w:cs="Arial"/>
        </w:rPr>
        <w:t>oraz wszelkie inne opłaty</w:t>
      </w:r>
      <w:r>
        <w:rPr>
          <w:rFonts w:ascii="Arial" w:hAnsi="Arial" w:cs="Arial"/>
        </w:rPr>
        <w:t xml:space="preserve"> i koszty</w:t>
      </w:r>
      <w:r w:rsidRPr="005A179F">
        <w:rPr>
          <w:rFonts w:ascii="Arial" w:hAnsi="Arial" w:cs="Arial"/>
        </w:rPr>
        <w:t xml:space="preserve"> związane </w:t>
      </w:r>
      <w:r>
        <w:rPr>
          <w:rFonts w:ascii="Arial" w:hAnsi="Arial" w:cs="Arial"/>
        </w:rPr>
        <w:br/>
        <w:t xml:space="preserve">z </w:t>
      </w:r>
      <w:r w:rsidRPr="005A179F">
        <w:rPr>
          <w:rFonts w:ascii="Arial" w:hAnsi="Arial" w:cs="Arial"/>
        </w:rPr>
        <w:t>wykonywaniem robót</w:t>
      </w:r>
      <w:r>
        <w:rPr>
          <w:rFonts w:ascii="Arial" w:hAnsi="Arial" w:cs="Arial"/>
        </w:rPr>
        <w:t>.</w:t>
      </w:r>
    </w:p>
    <w:p w14:paraId="634263F4" w14:textId="77777777" w:rsidR="00D34917" w:rsidRPr="00D34917" w:rsidRDefault="00D34917" w:rsidP="00E601B3">
      <w:pPr>
        <w:pStyle w:val="Tekstpodstawowy"/>
        <w:numPr>
          <w:ilvl w:val="0"/>
          <w:numId w:val="40"/>
        </w:numPr>
        <w:tabs>
          <w:tab w:val="left" w:pos="567"/>
        </w:tabs>
        <w:spacing w:after="0"/>
        <w:ind w:left="567" w:hanging="567"/>
        <w:jc w:val="both"/>
        <w:rPr>
          <w:rFonts w:ascii="Arial" w:hAnsi="Arial" w:cs="Arial"/>
          <w:bCs/>
        </w:rPr>
      </w:pPr>
      <w:r w:rsidRPr="00D34917">
        <w:rPr>
          <w:rFonts w:ascii="Arial" w:hAnsi="Arial" w:cs="Arial"/>
        </w:rPr>
        <w:t>Strony postanawiają, że przedmiot umowy rozliczany będzie w całości po zakończeniu robót i ich odbiorze.</w:t>
      </w:r>
    </w:p>
    <w:p w14:paraId="5739F180" w14:textId="57E477DC" w:rsidR="00D34917" w:rsidRPr="00D34917" w:rsidRDefault="00D34917" w:rsidP="00E601B3">
      <w:pPr>
        <w:pStyle w:val="Tekstpodstawowy"/>
        <w:numPr>
          <w:ilvl w:val="0"/>
          <w:numId w:val="40"/>
        </w:numPr>
        <w:tabs>
          <w:tab w:val="left" w:pos="567"/>
        </w:tabs>
        <w:spacing w:after="0"/>
        <w:ind w:left="567" w:hanging="567"/>
        <w:jc w:val="both"/>
        <w:rPr>
          <w:rFonts w:ascii="Arial" w:hAnsi="Arial" w:cs="Arial"/>
          <w:bCs/>
        </w:rPr>
      </w:pPr>
      <w:r w:rsidRPr="00D34917">
        <w:rPr>
          <w:rFonts w:ascii="Arial" w:hAnsi="Arial" w:cs="Arial"/>
        </w:rPr>
        <w:t xml:space="preserve">Ostateczne rozliczenie należności za przedmiot umowy nastąpi fakturą wystawioną </w:t>
      </w:r>
      <w:r w:rsidRPr="00D34917">
        <w:rPr>
          <w:rFonts w:ascii="Arial" w:hAnsi="Arial" w:cs="Arial"/>
        </w:rPr>
        <w:br/>
        <w:t xml:space="preserve">w oparciu o protokół końcowego odbioru. </w:t>
      </w:r>
    </w:p>
    <w:p w14:paraId="2003D7B1" w14:textId="35CC2CCB" w:rsidR="00D34917" w:rsidRPr="00853664" w:rsidRDefault="00D34917" w:rsidP="00E601B3">
      <w:pPr>
        <w:pStyle w:val="Tekstpodstawowy"/>
        <w:numPr>
          <w:ilvl w:val="0"/>
          <w:numId w:val="40"/>
        </w:numPr>
        <w:tabs>
          <w:tab w:val="left" w:pos="567"/>
        </w:tabs>
        <w:spacing w:after="0"/>
        <w:ind w:left="567" w:hanging="567"/>
        <w:jc w:val="both"/>
        <w:rPr>
          <w:rFonts w:ascii="Arial" w:hAnsi="Arial" w:cs="Arial"/>
          <w:bCs/>
        </w:rPr>
      </w:pPr>
      <w:r w:rsidRPr="00D34917">
        <w:rPr>
          <w:rFonts w:ascii="Arial" w:hAnsi="Arial" w:cs="Arial"/>
        </w:rPr>
        <w:t xml:space="preserve">Wykonawca wraz z fakturą przedstawia oświadczenie podwykonawcy lub dalszego podwykonawcy o dokonaniu na jego rzecz zapłaty przez Wykonawcę wynagrodzenia oraz   dokumenty (np. przelew bankowy, wyciąg bankowy, kasa wypłaci (KP)), z których jednoznacznie wynika, iż Wykonawca dokonał płatności na rzecz ewentualnych podwykonawców za wykonane prace. Brak potwierdzenia wstrzymuje dokonanie zapłaty faktury. </w:t>
      </w:r>
    </w:p>
    <w:p w14:paraId="74DF3A04" w14:textId="3B616CF1" w:rsidR="00853664" w:rsidRPr="00D34917" w:rsidRDefault="00853664" w:rsidP="00E601B3">
      <w:pPr>
        <w:pStyle w:val="Tekstpodstawowy"/>
        <w:numPr>
          <w:ilvl w:val="0"/>
          <w:numId w:val="40"/>
        </w:numPr>
        <w:tabs>
          <w:tab w:val="left" w:pos="567"/>
        </w:tabs>
        <w:spacing w:after="0"/>
        <w:ind w:left="567" w:hanging="567"/>
        <w:jc w:val="both"/>
        <w:rPr>
          <w:rFonts w:ascii="Arial" w:hAnsi="Arial" w:cs="Arial"/>
          <w:bCs/>
        </w:rPr>
      </w:pPr>
      <w:r>
        <w:rPr>
          <w:rFonts w:ascii="Arial" w:hAnsi="Arial" w:cs="Arial"/>
        </w:rPr>
        <w:t xml:space="preserve">W przypadku braku zatrudniania podwykonawców w trakcie wykonywania zadania, Zamawiający składa </w:t>
      </w:r>
      <w:r w:rsidR="001B3876">
        <w:rPr>
          <w:rFonts w:ascii="Arial" w:hAnsi="Arial" w:cs="Arial"/>
        </w:rPr>
        <w:t xml:space="preserve">wraz z fakturą </w:t>
      </w:r>
      <w:r>
        <w:rPr>
          <w:rFonts w:ascii="Arial" w:hAnsi="Arial" w:cs="Arial"/>
        </w:rPr>
        <w:t xml:space="preserve">oświadczenie </w:t>
      </w:r>
      <w:r w:rsidR="004E02C7">
        <w:rPr>
          <w:rFonts w:ascii="Arial" w:hAnsi="Arial" w:cs="Arial"/>
        </w:rPr>
        <w:t xml:space="preserve">potwierdzające brak udziału podwykonawców w realizacji przedmiotowego zadania. </w:t>
      </w:r>
      <w:r>
        <w:rPr>
          <w:rFonts w:ascii="Arial" w:hAnsi="Arial" w:cs="Arial"/>
        </w:rPr>
        <w:t>.</w:t>
      </w:r>
    </w:p>
    <w:p w14:paraId="2525A547" w14:textId="637F26E4" w:rsidR="00D34917" w:rsidRPr="00D34917" w:rsidRDefault="00D34917" w:rsidP="00E601B3">
      <w:pPr>
        <w:pStyle w:val="Tekstpodstawowy"/>
        <w:numPr>
          <w:ilvl w:val="0"/>
          <w:numId w:val="40"/>
        </w:numPr>
        <w:tabs>
          <w:tab w:val="left" w:pos="567"/>
        </w:tabs>
        <w:spacing w:after="0"/>
        <w:ind w:left="567" w:hanging="567"/>
        <w:jc w:val="both"/>
        <w:rPr>
          <w:rFonts w:ascii="Arial" w:hAnsi="Arial" w:cs="Arial"/>
          <w:bCs/>
        </w:rPr>
      </w:pPr>
      <w:r w:rsidRPr="00D34917">
        <w:rPr>
          <w:rFonts w:ascii="Arial" w:hAnsi="Arial" w:cs="Arial"/>
        </w:rPr>
        <w:t>Zamawiający zobowiązuje się zapłacić wynagrodzenie Wykonawcy w terminie 30 dni, licząc od dnia złożenia poprawnej faktury wraz z dokumentami rozliczeniowymi  (protokół odbioru), na konto bankowe Wykonawcy nr …….</w:t>
      </w:r>
    </w:p>
    <w:p w14:paraId="7ABE26E9" w14:textId="77777777" w:rsidR="00D34917" w:rsidRPr="00D34917" w:rsidRDefault="00D34917" w:rsidP="00E601B3">
      <w:pPr>
        <w:pStyle w:val="Tekstpodstawowy"/>
        <w:numPr>
          <w:ilvl w:val="0"/>
          <w:numId w:val="40"/>
        </w:numPr>
        <w:tabs>
          <w:tab w:val="left" w:pos="567"/>
        </w:tabs>
        <w:spacing w:after="0"/>
        <w:ind w:left="567" w:hanging="567"/>
        <w:jc w:val="both"/>
        <w:rPr>
          <w:rStyle w:val="Domylnaczcionkaakapitu4"/>
          <w:rFonts w:ascii="Arial" w:hAnsi="Arial" w:cs="Arial"/>
          <w:bCs/>
        </w:rPr>
      </w:pPr>
      <w:r w:rsidRPr="00D34917">
        <w:rPr>
          <w:rStyle w:val="Domylnaczcionkaakapitu4"/>
          <w:rFonts w:ascii="Arial" w:hAnsi="Arial" w:cs="Arial"/>
        </w:rPr>
        <w:t>Fakturę należy wystawić na następujące dane adresowe :</w:t>
      </w:r>
    </w:p>
    <w:p w14:paraId="5EB1024E" w14:textId="6E014B9E" w:rsidR="00D34917" w:rsidRPr="00D34917" w:rsidRDefault="00D34917" w:rsidP="00D34917">
      <w:pPr>
        <w:pStyle w:val="Tekstpodstawowy"/>
        <w:ind w:firstLine="567"/>
        <w:rPr>
          <w:rFonts w:ascii="Arial" w:hAnsi="Arial" w:cs="Arial"/>
        </w:rPr>
      </w:pPr>
      <w:r w:rsidRPr="00FC3F6F">
        <w:rPr>
          <w:rFonts w:ascii="Arial" w:hAnsi="Arial" w:cs="Arial"/>
          <w:b/>
          <w:bCs/>
        </w:rPr>
        <w:t>Miasto Nowy Sącz</w:t>
      </w:r>
      <w:r>
        <w:rPr>
          <w:rFonts w:ascii="Arial" w:hAnsi="Arial" w:cs="Arial"/>
        </w:rPr>
        <w:t xml:space="preserve"> </w:t>
      </w:r>
      <w:r w:rsidRPr="00FC3F6F">
        <w:rPr>
          <w:rStyle w:val="Domylnaczcionkaakapitu4"/>
          <w:rFonts w:ascii="Arial" w:hAnsi="Arial" w:cs="Arial"/>
          <w:b/>
          <w:bCs/>
        </w:rPr>
        <w:t>ul. Rynek 1, 33-300 Nowy Sącz, NIP : 734-350-70-21,</w:t>
      </w:r>
    </w:p>
    <w:p w14:paraId="47B251E3" w14:textId="77777777" w:rsidR="00D34917" w:rsidRPr="00D34917" w:rsidRDefault="00D34917" w:rsidP="00D34917">
      <w:pPr>
        <w:pStyle w:val="Akapitzlist"/>
        <w:ind w:left="360" w:firstLine="207"/>
        <w:jc w:val="both"/>
        <w:rPr>
          <w:rStyle w:val="Domylnaczcionkaakapitu4"/>
          <w:rFonts w:ascii="Arial" w:hAnsi="Arial" w:cs="Arial"/>
        </w:rPr>
      </w:pPr>
      <w:r w:rsidRPr="00D34917">
        <w:rPr>
          <w:rStyle w:val="Domylnaczcionkaakapitu4"/>
          <w:rFonts w:ascii="Arial" w:hAnsi="Arial" w:cs="Arial"/>
        </w:rPr>
        <w:t>Natomiast odbiorcą i płatnikiem faktury będzie:</w:t>
      </w:r>
    </w:p>
    <w:p w14:paraId="57BFAAE5" w14:textId="72D71227" w:rsidR="00D34917" w:rsidRPr="00D34917" w:rsidRDefault="00D34917" w:rsidP="00D34917">
      <w:pPr>
        <w:pStyle w:val="Tekstpodstawowy"/>
        <w:tabs>
          <w:tab w:val="left" w:pos="567"/>
        </w:tabs>
        <w:spacing w:after="0"/>
        <w:ind w:left="360"/>
        <w:jc w:val="both"/>
        <w:rPr>
          <w:rFonts w:ascii="Arial" w:hAnsi="Arial" w:cs="Arial"/>
          <w:b/>
          <w:bCs/>
        </w:rPr>
      </w:pPr>
      <w:r>
        <w:rPr>
          <w:rStyle w:val="Domylnaczcionkaakapitu4"/>
          <w:rFonts w:ascii="Arial" w:hAnsi="Arial" w:cs="Arial"/>
          <w:b/>
          <w:bCs/>
        </w:rPr>
        <w:tab/>
      </w:r>
      <w:r w:rsidRPr="00D20E10">
        <w:rPr>
          <w:rStyle w:val="Domylnaczcionkaakapitu4"/>
          <w:rFonts w:ascii="Arial" w:hAnsi="Arial" w:cs="Arial"/>
          <w:b/>
          <w:bCs/>
        </w:rPr>
        <w:t>Miejski Zarząd Dróg w Nowym Sączu ul. Wyspiańskiego 22, 33-300 Nowy  Sącz</w:t>
      </w:r>
    </w:p>
    <w:p w14:paraId="56DBB1C1" w14:textId="07CFD674" w:rsidR="000D4EB4" w:rsidRPr="00B93F3C" w:rsidRDefault="000D4EB4" w:rsidP="00AE1443">
      <w:pPr>
        <w:pStyle w:val="Tekstpodstawowy"/>
        <w:tabs>
          <w:tab w:val="left" w:pos="567"/>
        </w:tabs>
        <w:spacing w:after="0"/>
        <w:ind w:left="567"/>
        <w:jc w:val="both"/>
        <w:rPr>
          <w:rFonts w:ascii="Arial" w:hAnsi="Arial" w:cs="Arial"/>
          <w:bCs/>
        </w:rPr>
      </w:pPr>
    </w:p>
    <w:p w14:paraId="7F726804" w14:textId="124D9951" w:rsidR="00AE1443" w:rsidRDefault="00B93F3C" w:rsidP="007E57CD">
      <w:pPr>
        <w:tabs>
          <w:tab w:val="left" w:pos="426"/>
        </w:tabs>
        <w:spacing w:after="0"/>
        <w:jc w:val="center"/>
        <w:rPr>
          <w:rFonts w:ascii="Arial" w:hAnsi="Arial" w:cs="Arial"/>
          <w:b/>
        </w:rPr>
      </w:pPr>
      <w:r>
        <w:rPr>
          <w:rFonts w:ascii="Arial" w:hAnsi="Arial" w:cs="Arial"/>
          <w:bCs/>
        </w:rPr>
        <w:tab/>
      </w:r>
      <w:r>
        <w:rPr>
          <w:rFonts w:ascii="Arial" w:hAnsi="Arial" w:cs="Arial"/>
          <w:b/>
        </w:rPr>
        <w:t>§ 5</w:t>
      </w:r>
    </w:p>
    <w:p w14:paraId="59C0AE2A" w14:textId="77777777" w:rsidR="00AE1443" w:rsidRPr="00AE1443" w:rsidRDefault="00AE1443" w:rsidP="00853664">
      <w:pPr>
        <w:pStyle w:val="Akapitzlist"/>
        <w:numPr>
          <w:ilvl w:val="0"/>
          <w:numId w:val="48"/>
        </w:numPr>
        <w:tabs>
          <w:tab w:val="left" w:pos="426"/>
        </w:tabs>
        <w:spacing w:after="0"/>
        <w:jc w:val="both"/>
        <w:rPr>
          <w:rFonts w:ascii="Arial" w:hAnsi="Arial" w:cs="Arial"/>
        </w:rPr>
      </w:pPr>
      <w:r w:rsidRPr="00AE1443">
        <w:rPr>
          <w:rFonts w:ascii="Arial" w:hAnsi="Arial" w:cs="Arial"/>
        </w:rPr>
        <w:t>W przypadku, gdy po stronie Wykonawcy występuje Konsorcjum, Zamawiający kieruje wszystkie pisma i oświadczenia jakie wynikają z realizacji umowy do Wykonawcy wskazanego w umowie konsorcjum jako Lider konsorcjum (podmiot upoważniony do reprezentowania konsorcjum oraz prowadzenia rozliczeń z Zamawiającym), a jeżeli Lider nie przyjmuje korespondencji lub nie prowadzi rozliczeń z Zamawiającym, do jednego z pozostałych członków konsorcjum, ze skutkiem prawnym dla wszystkich członków konsorcjum. Powyższe zapisy dotyczą również płatności dokonywanych przez Zamawiającego za zrealizowane roboty oraz za inne zobowiązania wynikające z niniejszej umowy.</w:t>
      </w:r>
    </w:p>
    <w:p w14:paraId="28862785" w14:textId="77777777" w:rsidR="00AE1443" w:rsidRPr="00AE1443" w:rsidRDefault="00AE1443" w:rsidP="00853664">
      <w:pPr>
        <w:pStyle w:val="Akapitzlist"/>
        <w:numPr>
          <w:ilvl w:val="0"/>
          <w:numId w:val="48"/>
        </w:numPr>
        <w:tabs>
          <w:tab w:val="left" w:pos="426"/>
        </w:tabs>
        <w:spacing w:after="0"/>
        <w:jc w:val="both"/>
        <w:rPr>
          <w:rFonts w:ascii="Arial" w:hAnsi="Arial" w:cs="Arial"/>
        </w:rPr>
      </w:pPr>
      <w:r w:rsidRPr="00AE1443">
        <w:rPr>
          <w:rFonts w:ascii="Arial" w:hAnsi="Arial" w:cs="Arial"/>
        </w:rPr>
        <w:t>Wykonawcy przystępujący do niniejszej umowy na podstawie umowy związanej w celu jej realizacji ponoszą solidarną odpowiedzialność wobec Zamawiającego, niezależnie od treści umów, które zawarli między sobą.</w:t>
      </w:r>
    </w:p>
    <w:p w14:paraId="11F84C56" w14:textId="56CBA316" w:rsidR="00AE1443" w:rsidRPr="00AE1443" w:rsidRDefault="00AE1443" w:rsidP="00853664">
      <w:pPr>
        <w:pStyle w:val="Akapitzlist"/>
        <w:numPr>
          <w:ilvl w:val="0"/>
          <w:numId w:val="48"/>
        </w:numPr>
        <w:tabs>
          <w:tab w:val="left" w:pos="426"/>
        </w:tabs>
        <w:spacing w:after="0"/>
        <w:jc w:val="both"/>
        <w:rPr>
          <w:rFonts w:ascii="Arial" w:hAnsi="Arial" w:cs="Arial"/>
        </w:rPr>
      </w:pPr>
      <w:r w:rsidRPr="00AE1443">
        <w:rPr>
          <w:rFonts w:ascii="Arial" w:hAnsi="Arial" w:cs="Arial"/>
        </w:rPr>
        <w:lastRenderedPageBreak/>
        <w:t>Podmiot, który zobowiązał się do udostępnienia zasobów zgodnie z art. 118 ustawy Prawo zamówień publicznych odpowiada solidarnie z Wykonawcą za szkodę zamawiającego powstałą wskutek nieudostępnienia tych zasobów, chyba, że za nieudostępnienie zasobów nie ponosi winy.</w:t>
      </w:r>
    </w:p>
    <w:p w14:paraId="19CD6264" w14:textId="77777777" w:rsidR="00104C85" w:rsidRDefault="00104C85" w:rsidP="008318AA">
      <w:pPr>
        <w:tabs>
          <w:tab w:val="left" w:pos="426"/>
        </w:tabs>
        <w:spacing w:after="0"/>
        <w:jc w:val="center"/>
        <w:rPr>
          <w:rFonts w:ascii="Arial" w:hAnsi="Arial" w:cs="Arial"/>
          <w:b/>
        </w:rPr>
      </w:pPr>
    </w:p>
    <w:p w14:paraId="44D36D8C" w14:textId="4DCDA5CB" w:rsidR="008318AA" w:rsidRPr="005A179F" w:rsidRDefault="008318AA" w:rsidP="008318AA">
      <w:pPr>
        <w:tabs>
          <w:tab w:val="left" w:pos="426"/>
        </w:tabs>
        <w:spacing w:after="0"/>
        <w:jc w:val="center"/>
        <w:rPr>
          <w:rFonts w:ascii="Arial" w:hAnsi="Arial" w:cs="Arial"/>
        </w:rPr>
      </w:pPr>
      <w:r>
        <w:rPr>
          <w:rFonts w:ascii="Arial" w:hAnsi="Arial" w:cs="Arial"/>
          <w:b/>
        </w:rPr>
        <w:t xml:space="preserve">§ </w:t>
      </w:r>
      <w:r w:rsidR="00B93F3C">
        <w:rPr>
          <w:rFonts w:ascii="Arial" w:hAnsi="Arial" w:cs="Arial"/>
          <w:b/>
        </w:rPr>
        <w:t>6</w:t>
      </w:r>
    </w:p>
    <w:p w14:paraId="7E1E6501" w14:textId="77777777" w:rsidR="008318AA" w:rsidRDefault="008318AA" w:rsidP="00E601B3">
      <w:pPr>
        <w:numPr>
          <w:ilvl w:val="0"/>
          <w:numId w:val="35"/>
        </w:numPr>
        <w:tabs>
          <w:tab w:val="clear" w:pos="360"/>
        </w:tabs>
        <w:spacing w:after="0"/>
        <w:ind w:left="426" w:hanging="426"/>
        <w:jc w:val="both"/>
        <w:rPr>
          <w:rFonts w:ascii="Arial" w:hAnsi="Arial" w:cs="Arial"/>
        </w:rPr>
      </w:pPr>
      <w:r w:rsidRPr="005A179F">
        <w:rPr>
          <w:rFonts w:ascii="Arial" w:hAnsi="Arial" w:cs="Arial"/>
        </w:rPr>
        <w:t>Nadzór inwestorski sprawował będzie:</w:t>
      </w:r>
    </w:p>
    <w:p w14:paraId="6F15CCB3" w14:textId="38634BAB" w:rsidR="008318AA" w:rsidRDefault="008318AA" w:rsidP="00E601B3">
      <w:pPr>
        <w:numPr>
          <w:ilvl w:val="1"/>
          <w:numId w:val="35"/>
        </w:numPr>
        <w:spacing w:after="0"/>
        <w:jc w:val="both"/>
        <w:rPr>
          <w:rFonts w:ascii="Arial" w:hAnsi="Arial" w:cs="Arial"/>
        </w:rPr>
      </w:pPr>
      <w:r>
        <w:rPr>
          <w:rFonts w:ascii="Arial" w:hAnsi="Arial" w:cs="Arial"/>
        </w:rPr>
        <w:t xml:space="preserve">w specjalności </w:t>
      </w:r>
      <w:r w:rsidR="00242A80">
        <w:rPr>
          <w:rFonts w:ascii="Arial" w:hAnsi="Arial" w:cs="Arial"/>
        </w:rPr>
        <w:t>drogowej</w:t>
      </w:r>
      <w:r w:rsidR="00785C9B">
        <w:rPr>
          <w:rFonts w:ascii="Arial" w:hAnsi="Arial" w:cs="Arial"/>
        </w:rPr>
        <w:t xml:space="preserve"> </w:t>
      </w:r>
      <w:r>
        <w:rPr>
          <w:rFonts w:ascii="Arial" w:hAnsi="Arial" w:cs="Arial"/>
        </w:rPr>
        <w:t xml:space="preserve">– </w:t>
      </w:r>
      <w:r w:rsidRPr="005A179F">
        <w:rPr>
          <w:rFonts w:ascii="Arial" w:hAnsi="Arial" w:cs="Arial"/>
        </w:rPr>
        <w:t>……………………</w:t>
      </w:r>
    </w:p>
    <w:p w14:paraId="6273A064" w14:textId="77777777" w:rsidR="008318AA" w:rsidRPr="005A179F" w:rsidRDefault="008318AA" w:rsidP="00E601B3">
      <w:pPr>
        <w:numPr>
          <w:ilvl w:val="0"/>
          <w:numId w:val="35"/>
        </w:numPr>
        <w:tabs>
          <w:tab w:val="clear" w:pos="360"/>
        </w:tabs>
        <w:spacing w:after="0"/>
        <w:ind w:left="426" w:hanging="426"/>
        <w:jc w:val="both"/>
        <w:rPr>
          <w:rFonts w:ascii="Arial" w:hAnsi="Arial" w:cs="Arial"/>
        </w:rPr>
      </w:pPr>
      <w:r w:rsidRPr="005A179F">
        <w:rPr>
          <w:rFonts w:ascii="Arial" w:hAnsi="Arial" w:cs="Arial"/>
        </w:rPr>
        <w:t xml:space="preserve">Inspektor nadzoru działa w granicach umocowania określonego przepisami ustawy </w:t>
      </w:r>
      <w:r>
        <w:rPr>
          <w:rFonts w:ascii="Arial" w:hAnsi="Arial" w:cs="Arial"/>
        </w:rPr>
        <w:br/>
      </w:r>
      <w:r w:rsidRPr="005A179F">
        <w:rPr>
          <w:rFonts w:ascii="Arial" w:hAnsi="Arial" w:cs="Arial"/>
        </w:rPr>
        <w:t>z dnia 7 lipca 1994 r. Prawo budowlane.</w:t>
      </w:r>
    </w:p>
    <w:p w14:paraId="08DCFFB0" w14:textId="77777777" w:rsidR="008318AA" w:rsidRDefault="008318AA" w:rsidP="00E601B3">
      <w:pPr>
        <w:numPr>
          <w:ilvl w:val="0"/>
          <w:numId w:val="35"/>
        </w:numPr>
        <w:tabs>
          <w:tab w:val="clear" w:pos="360"/>
        </w:tabs>
        <w:spacing w:after="0"/>
        <w:ind w:left="426" w:hanging="426"/>
        <w:jc w:val="both"/>
        <w:rPr>
          <w:rFonts w:ascii="Arial" w:hAnsi="Arial" w:cs="Arial"/>
        </w:rPr>
      </w:pPr>
      <w:r w:rsidRPr="005A179F">
        <w:rPr>
          <w:rFonts w:ascii="Arial" w:hAnsi="Arial" w:cs="Arial"/>
        </w:rPr>
        <w:t xml:space="preserve">Wykonawca ustanawia kierownika </w:t>
      </w:r>
      <w:r>
        <w:rPr>
          <w:rFonts w:ascii="Arial" w:hAnsi="Arial" w:cs="Arial"/>
        </w:rPr>
        <w:t>robót</w:t>
      </w:r>
      <w:r w:rsidRPr="005A179F">
        <w:rPr>
          <w:rFonts w:ascii="Arial" w:hAnsi="Arial" w:cs="Arial"/>
        </w:rPr>
        <w:t xml:space="preserve"> w osobie:</w:t>
      </w:r>
    </w:p>
    <w:p w14:paraId="2149B0DF" w14:textId="3C179D35" w:rsidR="008318AA" w:rsidRDefault="008318AA" w:rsidP="00E601B3">
      <w:pPr>
        <w:numPr>
          <w:ilvl w:val="1"/>
          <w:numId w:val="35"/>
        </w:numPr>
        <w:spacing w:after="0"/>
        <w:jc w:val="both"/>
        <w:rPr>
          <w:rFonts w:ascii="Arial" w:hAnsi="Arial" w:cs="Arial"/>
        </w:rPr>
      </w:pPr>
      <w:r>
        <w:rPr>
          <w:rFonts w:ascii="Arial" w:hAnsi="Arial" w:cs="Arial"/>
        </w:rPr>
        <w:t xml:space="preserve">w specjalności </w:t>
      </w:r>
      <w:r w:rsidR="00242A80">
        <w:rPr>
          <w:rFonts w:ascii="Arial" w:hAnsi="Arial" w:cs="Arial"/>
        </w:rPr>
        <w:t>drogowej</w:t>
      </w:r>
      <w:r w:rsidR="00785C9B">
        <w:rPr>
          <w:rFonts w:ascii="Arial" w:hAnsi="Arial" w:cs="Arial"/>
        </w:rPr>
        <w:t xml:space="preserve"> </w:t>
      </w:r>
      <w:r>
        <w:rPr>
          <w:rFonts w:ascii="Arial" w:hAnsi="Arial" w:cs="Arial"/>
        </w:rPr>
        <w:t xml:space="preserve">– </w:t>
      </w:r>
      <w:r w:rsidRPr="005A179F">
        <w:rPr>
          <w:rFonts w:ascii="Arial" w:hAnsi="Arial" w:cs="Arial"/>
        </w:rPr>
        <w:t>……………………</w:t>
      </w:r>
    </w:p>
    <w:p w14:paraId="7DA89FEE" w14:textId="77777777" w:rsidR="008318AA" w:rsidRPr="005A179F" w:rsidRDefault="008318AA" w:rsidP="00E601B3">
      <w:pPr>
        <w:numPr>
          <w:ilvl w:val="0"/>
          <w:numId w:val="35"/>
        </w:numPr>
        <w:tabs>
          <w:tab w:val="clear" w:pos="360"/>
        </w:tabs>
        <w:spacing w:after="0"/>
        <w:ind w:left="426" w:hanging="426"/>
        <w:jc w:val="both"/>
        <w:rPr>
          <w:rFonts w:ascii="Arial" w:hAnsi="Arial" w:cs="Arial"/>
        </w:rPr>
      </w:pPr>
      <w:r w:rsidRPr="005A179F">
        <w:rPr>
          <w:rFonts w:ascii="Arial" w:hAnsi="Arial" w:cs="Arial"/>
        </w:rPr>
        <w:t xml:space="preserve">Wykonawca z własnej inicjatywy proponuje zmianę na stanowisku kierownika </w:t>
      </w:r>
      <w:r>
        <w:rPr>
          <w:rFonts w:ascii="Arial" w:hAnsi="Arial" w:cs="Arial"/>
        </w:rPr>
        <w:t>robót</w:t>
      </w:r>
      <w:r w:rsidRPr="005A179F">
        <w:rPr>
          <w:rFonts w:ascii="Arial" w:hAnsi="Arial" w:cs="Arial"/>
        </w:rPr>
        <w:t xml:space="preserve"> </w:t>
      </w:r>
      <w:r w:rsidRPr="005A179F">
        <w:rPr>
          <w:rFonts w:ascii="Arial" w:hAnsi="Arial" w:cs="Arial"/>
        </w:rPr>
        <w:br/>
        <w:t>o którym mowa w ust. 3 wskazanym w ofercie w przypadku:</w:t>
      </w:r>
    </w:p>
    <w:p w14:paraId="490C5623" w14:textId="77777777" w:rsidR="008318AA" w:rsidRPr="005A179F" w:rsidRDefault="008318AA" w:rsidP="00E601B3">
      <w:pPr>
        <w:numPr>
          <w:ilvl w:val="2"/>
          <w:numId w:val="35"/>
        </w:numPr>
        <w:tabs>
          <w:tab w:val="clear" w:pos="1224"/>
          <w:tab w:val="left" w:pos="993"/>
        </w:tabs>
        <w:spacing w:after="0"/>
        <w:ind w:left="993" w:hanging="567"/>
        <w:jc w:val="both"/>
        <w:rPr>
          <w:rFonts w:ascii="Arial" w:hAnsi="Arial" w:cs="Arial"/>
        </w:rPr>
      </w:pPr>
      <w:r w:rsidRPr="005A179F">
        <w:rPr>
          <w:rFonts w:ascii="Arial" w:hAnsi="Arial" w:cs="Arial"/>
        </w:rPr>
        <w:t xml:space="preserve">choroby lub innych zdarzeń losowych dotychczasowego kierownika </w:t>
      </w:r>
      <w:r>
        <w:rPr>
          <w:rFonts w:ascii="Arial" w:hAnsi="Arial" w:cs="Arial"/>
        </w:rPr>
        <w:t xml:space="preserve">robót </w:t>
      </w:r>
      <w:r w:rsidRPr="005A179F">
        <w:rPr>
          <w:rFonts w:ascii="Arial" w:hAnsi="Arial" w:cs="Arial"/>
        </w:rPr>
        <w:t>uniemożliwiających pełnienie funkcji,</w:t>
      </w:r>
    </w:p>
    <w:p w14:paraId="79514D1C" w14:textId="77777777" w:rsidR="008318AA" w:rsidRPr="005A179F" w:rsidRDefault="008318AA" w:rsidP="00E601B3">
      <w:pPr>
        <w:numPr>
          <w:ilvl w:val="2"/>
          <w:numId w:val="35"/>
        </w:numPr>
        <w:tabs>
          <w:tab w:val="clear" w:pos="1224"/>
          <w:tab w:val="left" w:pos="993"/>
        </w:tabs>
        <w:spacing w:after="0"/>
        <w:ind w:left="993" w:hanging="567"/>
        <w:jc w:val="both"/>
        <w:rPr>
          <w:rFonts w:ascii="Arial" w:hAnsi="Arial" w:cs="Arial"/>
        </w:rPr>
      </w:pPr>
      <w:r w:rsidRPr="005A179F">
        <w:rPr>
          <w:rFonts w:ascii="Arial" w:hAnsi="Arial" w:cs="Arial"/>
        </w:rPr>
        <w:t xml:space="preserve">jeżeli zmiana kierownika </w:t>
      </w:r>
      <w:r>
        <w:rPr>
          <w:rFonts w:ascii="Arial" w:hAnsi="Arial" w:cs="Arial"/>
        </w:rPr>
        <w:t xml:space="preserve">robót </w:t>
      </w:r>
      <w:r w:rsidRPr="005A179F">
        <w:rPr>
          <w:rFonts w:ascii="Arial" w:hAnsi="Arial" w:cs="Arial"/>
        </w:rPr>
        <w:t xml:space="preserve">stanie się konieczna z innych przyczyn niezależnych od Wykonawcy w szczególności przy rezygnacji z pracy </w:t>
      </w:r>
      <w:r>
        <w:rPr>
          <w:rFonts w:ascii="Arial" w:hAnsi="Arial" w:cs="Arial"/>
        </w:rPr>
        <w:br/>
      </w:r>
      <w:r w:rsidRPr="005A179F">
        <w:rPr>
          <w:rFonts w:ascii="Arial" w:hAnsi="Arial" w:cs="Arial"/>
        </w:rPr>
        <w:t>u Wykonawcy lub utracie uprawnień  zawodowych.</w:t>
      </w:r>
    </w:p>
    <w:p w14:paraId="3F08278E" w14:textId="77777777" w:rsidR="008318AA" w:rsidRPr="00B54FE7" w:rsidRDefault="008318AA" w:rsidP="00E601B3">
      <w:pPr>
        <w:numPr>
          <w:ilvl w:val="0"/>
          <w:numId w:val="35"/>
        </w:numPr>
        <w:tabs>
          <w:tab w:val="clear" w:pos="360"/>
          <w:tab w:val="left" w:pos="426"/>
        </w:tabs>
        <w:ind w:left="426" w:hanging="426"/>
        <w:jc w:val="both"/>
        <w:rPr>
          <w:rFonts w:ascii="Arial" w:hAnsi="Arial" w:cs="Arial"/>
        </w:rPr>
      </w:pPr>
      <w:r w:rsidRPr="00B54FE7">
        <w:rPr>
          <w:rFonts w:ascii="Arial" w:hAnsi="Arial" w:cs="Arial"/>
        </w:rPr>
        <w:t xml:space="preserve">W przypadku zmiany kierownika </w:t>
      </w:r>
      <w:r>
        <w:rPr>
          <w:rFonts w:ascii="Arial" w:hAnsi="Arial" w:cs="Arial"/>
        </w:rPr>
        <w:t>robót</w:t>
      </w:r>
      <w:r w:rsidRPr="00B54FE7">
        <w:rPr>
          <w:rFonts w:ascii="Arial" w:hAnsi="Arial" w:cs="Arial"/>
        </w:rPr>
        <w:t>, nowy kierownik musi spełniać wymagania określone dla tej osoby w postępowaniu o udzielenie zamówienia publicznego w wyniku którego zawarto niniejszą umowę.</w:t>
      </w:r>
    </w:p>
    <w:p w14:paraId="36E23A25" w14:textId="77777777" w:rsidR="008318AA" w:rsidRPr="005A179F" w:rsidRDefault="008318AA" w:rsidP="008318AA">
      <w:pPr>
        <w:tabs>
          <w:tab w:val="left" w:pos="1701"/>
        </w:tabs>
        <w:spacing w:after="0"/>
        <w:jc w:val="center"/>
        <w:rPr>
          <w:rFonts w:ascii="Arial" w:hAnsi="Arial" w:cs="Arial"/>
          <w:b/>
        </w:rPr>
      </w:pPr>
      <w:r>
        <w:rPr>
          <w:rFonts w:ascii="Arial" w:hAnsi="Arial" w:cs="Arial"/>
          <w:b/>
        </w:rPr>
        <w:t>§ 7</w:t>
      </w:r>
    </w:p>
    <w:p w14:paraId="1FDD62D4" w14:textId="77777777" w:rsidR="008318AA" w:rsidRPr="005A179F" w:rsidRDefault="008318AA" w:rsidP="00E601B3">
      <w:pPr>
        <w:numPr>
          <w:ilvl w:val="0"/>
          <w:numId w:val="33"/>
        </w:numPr>
        <w:tabs>
          <w:tab w:val="clear" w:pos="720"/>
          <w:tab w:val="left" w:pos="426"/>
        </w:tabs>
        <w:spacing w:after="0"/>
        <w:ind w:left="426" w:hanging="426"/>
        <w:jc w:val="both"/>
        <w:rPr>
          <w:rFonts w:ascii="Arial" w:hAnsi="Arial" w:cs="Arial"/>
        </w:rPr>
      </w:pPr>
      <w:r w:rsidRPr="005A179F">
        <w:rPr>
          <w:rFonts w:ascii="Arial" w:hAnsi="Arial" w:cs="Arial"/>
        </w:rPr>
        <w:t>Wykonawca przed podpisaniem umowy wnosi zabezpieczenie należytego wykonania umowy w wysokości 5 % c</w:t>
      </w:r>
      <w:r>
        <w:rPr>
          <w:rFonts w:ascii="Arial" w:hAnsi="Arial" w:cs="Arial"/>
        </w:rPr>
        <w:t xml:space="preserve">eny ofertowej określonej w § 4 </w:t>
      </w:r>
      <w:r w:rsidRPr="005A179F">
        <w:rPr>
          <w:rFonts w:ascii="Arial" w:hAnsi="Arial" w:cs="Arial"/>
        </w:rPr>
        <w:t>u</w:t>
      </w:r>
      <w:r>
        <w:rPr>
          <w:rFonts w:ascii="Arial" w:hAnsi="Arial" w:cs="Arial"/>
        </w:rPr>
        <w:t>st. 1</w:t>
      </w:r>
      <w:r w:rsidRPr="005A179F">
        <w:rPr>
          <w:rFonts w:ascii="Arial" w:hAnsi="Arial" w:cs="Arial"/>
        </w:rPr>
        <w:t xml:space="preserve"> umowy  tj. ………….. zł (…………….. złotych …./100) w formie ………………………….</w:t>
      </w:r>
    </w:p>
    <w:p w14:paraId="0B251A23" w14:textId="77777777" w:rsidR="008318AA" w:rsidRPr="005A179F" w:rsidRDefault="008318AA" w:rsidP="00E601B3">
      <w:pPr>
        <w:numPr>
          <w:ilvl w:val="0"/>
          <w:numId w:val="33"/>
        </w:numPr>
        <w:tabs>
          <w:tab w:val="clear" w:pos="720"/>
          <w:tab w:val="left" w:pos="426"/>
        </w:tabs>
        <w:spacing w:after="0"/>
        <w:ind w:left="426" w:hanging="426"/>
        <w:jc w:val="both"/>
        <w:rPr>
          <w:rFonts w:ascii="Arial" w:hAnsi="Arial" w:cs="Arial"/>
        </w:rPr>
      </w:pPr>
      <w:r w:rsidRPr="005A179F">
        <w:rPr>
          <w:rFonts w:ascii="Arial" w:hAnsi="Arial" w:cs="Arial"/>
        </w:rPr>
        <w:t>Zamawiający, zwraca zabezpieczenie w wysokości 70%, w terminie 30 dni od dnia przekazania przez Wykonawcę robót budowlanych i przyjęcia ich przez Zamawiającego jako należycie wykonanych.</w:t>
      </w:r>
    </w:p>
    <w:p w14:paraId="29687041" w14:textId="77777777" w:rsidR="008318AA" w:rsidRPr="00B54FE7" w:rsidRDefault="008318AA" w:rsidP="00E601B3">
      <w:pPr>
        <w:numPr>
          <w:ilvl w:val="0"/>
          <w:numId w:val="33"/>
        </w:numPr>
        <w:tabs>
          <w:tab w:val="clear" w:pos="720"/>
          <w:tab w:val="left" w:pos="426"/>
        </w:tabs>
        <w:ind w:left="426" w:hanging="426"/>
        <w:jc w:val="both"/>
        <w:rPr>
          <w:rFonts w:ascii="Arial" w:hAnsi="Arial" w:cs="Arial"/>
          <w:b/>
        </w:rPr>
      </w:pPr>
      <w:r w:rsidRPr="00B54FE7">
        <w:rPr>
          <w:rFonts w:ascii="Arial" w:hAnsi="Arial" w:cs="Arial"/>
        </w:rPr>
        <w:t>Strony postanawiają, że 30% wniesionego zabezpieczenia należytego wykonania umowy zostanie zatrzymane i przeznaczone na zabezpieczenie roszczeń z tytułu rękojmi za wady, które zostanie zwrócone najpóźniej w 15 dniu po upływie terminu rękojmi.</w:t>
      </w:r>
    </w:p>
    <w:p w14:paraId="26A748A7" w14:textId="77777777" w:rsidR="008318AA" w:rsidRPr="005A179F" w:rsidRDefault="008318AA" w:rsidP="008318AA">
      <w:pPr>
        <w:tabs>
          <w:tab w:val="left" w:pos="1701"/>
        </w:tabs>
        <w:spacing w:after="0"/>
        <w:jc w:val="center"/>
        <w:rPr>
          <w:rFonts w:ascii="Arial" w:hAnsi="Arial" w:cs="Arial"/>
          <w:b/>
          <w:bCs/>
        </w:rPr>
      </w:pPr>
      <w:r>
        <w:rPr>
          <w:rFonts w:ascii="Arial" w:hAnsi="Arial" w:cs="Arial"/>
          <w:b/>
        </w:rPr>
        <w:t>§ 8</w:t>
      </w:r>
    </w:p>
    <w:p w14:paraId="7A9AFCBD" w14:textId="77777777" w:rsidR="008318AA" w:rsidRPr="005A179F" w:rsidRDefault="008318AA" w:rsidP="00E601B3">
      <w:pPr>
        <w:numPr>
          <w:ilvl w:val="2"/>
          <w:numId w:val="34"/>
        </w:numPr>
        <w:tabs>
          <w:tab w:val="clear" w:pos="2688"/>
          <w:tab w:val="left" w:pos="426"/>
        </w:tabs>
        <w:spacing w:after="0"/>
        <w:ind w:left="426" w:hanging="426"/>
        <w:jc w:val="both"/>
        <w:rPr>
          <w:rFonts w:ascii="Arial" w:hAnsi="Arial" w:cs="Arial"/>
        </w:rPr>
      </w:pPr>
      <w:r w:rsidRPr="005A179F">
        <w:rPr>
          <w:rFonts w:ascii="Arial" w:hAnsi="Arial" w:cs="Arial"/>
        </w:rPr>
        <w:t>Wykonawca zobowiązuje się wykonać i utrzymać na swój koszt zabezpieczenia terenu budowy, strzec mienia znajdującego się na terenie budowy, a także zapewnić warunki bezpieczeństwa.</w:t>
      </w:r>
    </w:p>
    <w:p w14:paraId="26DEE934" w14:textId="77777777" w:rsidR="008318AA" w:rsidRPr="005A179F" w:rsidRDefault="008318AA" w:rsidP="00E601B3">
      <w:pPr>
        <w:numPr>
          <w:ilvl w:val="2"/>
          <w:numId w:val="34"/>
        </w:numPr>
        <w:tabs>
          <w:tab w:val="clear" w:pos="2688"/>
          <w:tab w:val="left" w:pos="426"/>
        </w:tabs>
        <w:spacing w:after="0"/>
        <w:ind w:left="426" w:hanging="426"/>
        <w:jc w:val="both"/>
        <w:rPr>
          <w:rFonts w:ascii="Arial" w:hAnsi="Arial" w:cs="Arial"/>
        </w:rPr>
      </w:pPr>
      <w:r w:rsidRPr="005A179F">
        <w:rPr>
          <w:rFonts w:ascii="Arial" w:hAnsi="Arial" w:cs="Arial"/>
        </w:rPr>
        <w:t xml:space="preserve">W czasie realizacji robót Wykonawca będzie utrzymywał teren budowy w stanie wolnym od przeszkód komunikacyjnych oraz będzie usuwał wszelkie urządzenia pomocnicze </w:t>
      </w:r>
      <w:r>
        <w:rPr>
          <w:rFonts w:ascii="Arial" w:hAnsi="Arial" w:cs="Arial"/>
        </w:rPr>
        <w:br/>
      </w:r>
      <w:r w:rsidRPr="005A179F">
        <w:rPr>
          <w:rFonts w:ascii="Arial" w:hAnsi="Arial" w:cs="Arial"/>
        </w:rPr>
        <w:t>i zbędne materiały, odpady i śmieci oraz niepotrzebne urządzenia prowizoryczne.</w:t>
      </w:r>
    </w:p>
    <w:p w14:paraId="50A5442F" w14:textId="77777777" w:rsidR="008318AA" w:rsidRPr="005A179F" w:rsidRDefault="008318AA" w:rsidP="00E601B3">
      <w:pPr>
        <w:numPr>
          <w:ilvl w:val="2"/>
          <w:numId w:val="34"/>
        </w:numPr>
        <w:tabs>
          <w:tab w:val="clear" w:pos="2688"/>
          <w:tab w:val="left" w:pos="426"/>
        </w:tabs>
        <w:spacing w:after="0"/>
        <w:ind w:left="426" w:hanging="426"/>
        <w:jc w:val="both"/>
        <w:rPr>
          <w:rFonts w:ascii="Arial" w:hAnsi="Arial" w:cs="Arial"/>
        </w:rPr>
      </w:pPr>
      <w:r w:rsidRPr="005A179F">
        <w:rPr>
          <w:rFonts w:ascii="Arial" w:hAnsi="Arial" w:cs="Arial"/>
        </w:rPr>
        <w:t>Wykonawca zobowiązuje się do umożliwienia wstępu na teren budowy pracownikom organów państwowego nadzoru budowlanego, do których należy wykonywanie zadań określonych ustawą Prawo budowlane oraz do udostępnienia im danych i informacji wymaganych tą ustawą.</w:t>
      </w:r>
    </w:p>
    <w:p w14:paraId="6F35A62C" w14:textId="77777777" w:rsidR="008318AA" w:rsidRPr="005A179F" w:rsidRDefault="008318AA" w:rsidP="00E601B3">
      <w:pPr>
        <w:numPr>
          <w:ilvl w:val="2"/>
          <w:numId w:val="34"/>
        </w:numPr>
        <w:tabs>
          <w:tab w:val="clear" w:pos="2688"/>
          <w:tab w:val="left" w:pos="426"/>
        </w:tabs>
        <w:spacing w:after="0"/>
        <w:ind w:left="426" w:hanging="426"/>
        <w:jc w:val="both"/>
        <w:rPr>
          <w:rFonts w:ascii="Arial" w:hAnsi="Arial" w:cs="Arial"/>
        </w:rPr>
      </w:pPr>
      <w:r w:rsidRPr="005A179F">
        <w:rPr>
          <w:rFonts w:ascii="Arial" w:hAnsi="Arial" w:cs="Arial"/>
        </w:rPr>
        <w:t>Wykonawca jest zobowiązany do opracowania planu BIOZ i planu organizacji ruchu, na czas prowadzenia robót.</w:t>
      </w:r>
    </w:p>
    <w:p w14:paraId="20139553" w14:textId="77777777" w:rsidR="008318AA" w:rsidRPr="005A179F" w:rsidRDefault="008318AA" w:rsidP="00E601B3">
      <w:pPr>
        <w:numPr>
          <w:ilvl w:val="2"/>
          <w:numId w:val="34"/>
        </w:numPr>
        <w:tabs>
          <w:tab w:val="clear" w:pos="2688"/>
          <w:tab w:val="left" w:pos="426"/>
        </w:tabs>
        <w:spacing w:after="0"/>
        <w:ind w:left="426" w:hanging="426"/>
        <w:jc w:val="both"/>
        <w:rPr>
          <w:rFonts w:ascii="Arial" w:hAnsi="Arial" w:cs="Arial"/>
        </w:rPr>
      </w:pPr>
      <w:r w:rsidRPr="005A179F">
        <w:rPr>
          <w:rFonts w:ascii="Arial" w:hAnsi="Arial" w:cs="Arial"/>
        </w:rPr>
        <w:lastRenderedPageBreak/>
        <w:t>Wykonawca zobowiązuje się do ubezpieczenia budowy i robót z tytułu szkód, które mogą zaistnieć w związku z określonymi zdarzeniami losowymi oraz od odpowiedzialności cywilnej.</w:t>
      </w:r>
    </w:p>
    <w:p w14:paraId="2A545C02" w14:textId="77777777" w:rsidR="008318AA" w:rsidRPr="005A179F" w:rsidRDefault="008318AA" w:rsidP="00E601B3">
      <w:pPr>
        <w:numPr>
          <w:ilvl w:val="2"/>
          <w:numId w:val="34"/>
        </w:numPr>
        <w:tabs>
          <w:tab w:val="clear" w:pos="2688"/>
          <w:tab w:val="left" w:pos="426"/>
        </w:tabs>
        <w:spacing w:after="0"/>
        <w:ind w:left="426" w:hanging="426"/>
        <w:jc w:val="both"/>
        <w:rPr>
          <w:rFonts w:ascii="Arial" w:hAnsi="Arial" w:cs="Arial"/>
        </w:rPr>
      </w:pPr>
      <w:r w:rsidRPr="005A179F">
        <w:rPr>
          <w:rFonts w:ascii="Arial" w:hAnsi="Arial" w:cs="Arial"/>
        </w:rPr>
        <w:t>Zamawiający (inwestor) nie pokrywa kosztów:</w:t>
      </w:r>
    </w:p>
    <w:p w14:paraId="015A7DD1" w14:textId="77777777" w:rsidR="008318AA" w:rsidRPr="005A179F" w:rsidRDefault="008318AA" w:rsidP="00E601B3">
      <w:pPr>
        <w:numPr>
          <w:ilvl w:val="0"/>
          <w:numId w:val="42"/>
        </w:numPr>
        <w:tabs>
          <w:tab w:val="left" w:pos="709"/>
        </w:tabs>
        <w:spacing w:after="0"/>
        <w:ind w:left="709" w:hanging="283"/>
        <w:jc w:val="both"/>
        <w:rPr>
          <w:rFonts w:ascii="Arial" w:hAnsi="Arial" w:cs="Arial"/>
        </w:rPr>
      </w:pPr>
      <w:r w:rsidRPr="005A179F">
        <w:rPr>
          <w:rFonts w:ascii="Arial" w:hAnsi="Arial" w:cs="Arial"/>
        </w:rPr>
        <w:t>zabezpieczenia robót pod względem bhp,</w:t>
      </w:r>
    </w:p>
    <w:p w14:paraId="07995A2D" w14:textId="77777777" w:rsidR="008318AA" w:rsidRPr="005A179F" w:rsidRDefault="008318AA" w:rsidP="00E601B3">
      <w:pPr>
        <w:numPr>
          <w:ilvl w:val="0"/>
          <w:numId w:val="42"/>
        </w:numPr>
        <w:tabs>
          <w:tab w:val="left" w:pos="709"/>
        </w:tabs>
        <w:spacing w:after="0"/>
        <w:ind w:left="709" w:hanging="283"/>
        <w:jc w:val="both"/>
        <w:rPr>
          <w:rFonts w:ascii="Arial" w:hAnsi="Arial" w:cs="Arial"/>
        </w:rPr>
      </w:pPr>
      <w:r w:rsidRPr="005A179F">
        <w:rPr>
          <w:rFonts w:ascii="Arial" w:hAnsi="Arial" w:cs="Arial"/>
        </w:rPr>
        <w:t>organizacji ruchu drogowego,</w:t>
      </w:r>
    </w:p>
    <w:p w14:paraId="21251A03" w14:textId="77777777" w:rsidR="008318AA" w:rsidRPr="005A179F" w:rsidRDefault="008318AA" w:rsidP="00E601B3">
      <w:pPr>
        <w:numPr>
          <w:ilvl w:val="0"/>
          <w:numId w:val="42"/>
        </w:numPr>
        <w:tabs>
          <w:tab w:val="left" w:pos="709"/>
        </w:tabs>
        <w:spacing w:after="0"/>
        <w:ind w:left="709" w:hanging="283"/>
        <w:jc w:val="both"/>
        <w:rPr>
          <w:rFonts w:ascii="Arial" w:hAnsi="Arial" w:cs="Arial"/>
        </w:rPr>
      </w:pPr>
      <w:r w:rsidRPr="005A179F">
        <w:rPr>
          <w:rFonts w:ascii="Arial" w:hAnsi="Arial" w:cs="Arial"/>
        </w:rPr>
        <w:t>zużycia wody i energii,</w:t>
      </w:r>
    </w:p>
    <w:p w14:paraId="2763A3C5" w14:textId="77777777" w:rsidR="008318AA" w:rsidRPr="005A179F" w:rsidRDefault="008318AA" w:rsidP="00E601B3">
      <w:pPr>
        <w:numPr>
          <w:ilvl w:val="0"/>
          <w:numId w:val="42"/>
        </w:numPr>
        <w:tabs>
          <w:tab w:val="left" w:pos="709"/>
        </w:tabs>
        <w:spacing w:after="0"/>
        <w:ind w:left="709" w:hanging="283"/>
        <w:jc w:val="both"/>
        <w:rPr>
          <w:rFonts w:ascii="Arial" w:hAnsi="Arial" w:cs="Arial"/>
        </w:rPr>
      </w:pPr>
      <w:r w:rsidRPr="005A179F">
        <w:rPr>
          <w:rFonts w:ascii="Arial" w:hAnsi="Arial" w:cs="Arial"/>
        </w:rPr>
        <w:t>wykonania dróg dojazdowych,</w:t>
      </w:r>
    </w:p>
    <w:p w14:paraId="348E8104" w14:textId="77777777" w:rsidR="008318AA" w:rsidRPr="005A179F" w:rsidRDefault="008318AA" w:rsidP="00E601B3">
      <w:pPr>
        <w:numPr>
          <w:ilvl w:val="0"/>
          <w:numId w:val="42"/>
        </w:numPr>
        <w:tabs>
          <w:tab w:val="left" w:pos="709"/>
        </w:tabs>
        <w:spacing w:after="0"/>
        <w:ind w:left="709" w:hanging="283"/>
        <w:jc w:val="both"/>
        <w:rPr>
          <w:rFonts w:ascii="Arial" w:hAnsi="Arial" w:cs="Arial"/>
        </w:rPr>
      </w:pPr>
      <w:r w:rsidRPr="005A179F">
        <w:rPr>
          <w:rFonts w:ascii="Arial" w:hAnsi="Arial" w:cs="Arial"/>
        </w:rPr>
        <w:t>roszczeń osób trzecich w stosunku do prowadzonych robót,</w:t>
      </w:r>
    </w:p>
    <w:p w14:paraId="59F83A60" w14:textId="77777777" w:rsidR="008318AA" w:rsidRPr="005A179F" w:rsidRDefault="008318AA" w:rsidP="00E601B3">
      <w:pPr>
        <w:numPr>
          <w:ilvl w:val="0"/>
          <w:numId w:val="42"/>
        </w:numPr>
        <w:tabs>
          <w:tab w:val="left" w:pos="709"/>
        </w:tabs>
        <w:spacing w:after="0"/>
        <w:ind w:left="709" w:hanging="283"/>
        <w:jc w:val="both"/>
        <w:rPr>
          <w:rFonts w:ascii="Arial" w:hAnsi="Arial" w:cs="Arial"/>
          <w:b/>
        </w:rPr>
      </w:pPr>
      <w:r w:rsidRPr="005A179F">
        <w:rPr>
          <w:rFonts w:ascii="Arial" w:hAnsi="Arial" w:cs="Arial"/>
        </w:rPr>
        <w:t>doprowadzenie terenu i dróg stanu pierwotnego,</w:t>
      </w:r>
    </w:p>
    <w:p w14:paraId="22E454BF" w14:textId="77777777" w:rsidR="008318AA" w:rsidRPr="005A179F" w:rsidRDefault="008318AA" w:rsidP="00E601B3">
      <w:pPr>
        <w:numPr>
          <w:ilvl w:val="0"/>
          <w:numId w:val="42"/>
        </w:numPr>
        <w:tabs>
          <w:tab w:val="left" w:pos="709"/>
        </w:tabs>
        <w:ind w:left="709" w:hanging="283"/>
        <w:jc w:val="both"/>
        <w:rPr>
          <w:rFonts w:ascii="Arial" w:hAnsi="Arial" w:cs="Arial"/>
          <w:b/>
        </w:rPr>
      </w:pPr>
      <w:r w:rsidRPr="005A179F">
        <w:rPr>
          <w:rFonts w:ascii="Arial" w:hAnsi="Arial" w:cs="Arial"/>
        </w:rPr>
        <w:t>naprawienia szkód wynikłych z winy Wykonawcy.</w:t>
      </w:r>
    </w:p>
    <w:p w14:paraId="2C93F9B5" w14:textId="77777777" w:rsidR="008318AA" w:rsidRPr="005A179F" w:rsidRDefault="008318AA" w:rsidP="008318AA">
      <w:pPr>
        <w:tabs>
          <w:tab w:val="left" w:pos="1701"/>
        </w:tabs>
        <w:spacing w:after="0"/>
        <w:jc w:val="center"/>
        <w:rPr>
          <w:rFonts w:ascii="Arial" w:hAnsi="Arial" w:cs="Arial"/>
        </w:rPr>
      </w:pPr>
      <w:r>
        <w:rPr>
          <w:rFonts w:ascii="Arial" w:hAnsi="Arial" w:cs="Arial"/>
          <w:b/>
        </w:rPr>
        <w:t>§ 9</w:t>
      </w:r>
    </w:p>
    <w:p w14:paraId="43DF51D2" w14:textId="77777777" w:rsidR="008318AA" w:rsidRPr="005A179F" w:rsidRDefault="008318AA" w:rsidP="00E601B3">
      <w:pPr>
        <w:numPr>
          <w:ilvl w:val="0"/>
          <w:numId w:val="36"/>
        </w:numPr>
        <w:tabs>
          <w:tab w:val="clear" w:pos="360"/>
          <w:tab w:val="left" w:pos="426"/>
        </w:tabs>
        <w:spacing w:after="0"/>
        <w:ind w:left="426" w:hanging="426"/>
        <w:jc w:val="both"/>
        <w:rPr>
          <w:rFonts w:ascii="Arial" w:hAnsi="Arial" w:cs="Arial"/>
        </w:rPr>
      </w:pPr>
      <w:r w:rsidRPr="005A179F">
        <w:rPr>
          <w:rFonts w:ascii="Arial" w:hAnsi="Arial" w:cs="Arial"/>
        </w:rPr>
        <w:t>Wykonawca zobowiązuje się wykonać przedmiot umowy z materiałów własnych</w:t>
      </w:r>
      <w:r>
        <w:rPr>
          <w:rFonts w:ascii="Arial" w:hAnsi="Arial" w:cs="Arial"/>
        </w:rPr>
        <w:t xml:space="preserve"> oraz przy użyciu własnych narzędzi, maszyn i urządzeń</w:t>
      </w:r>
      <w:r w:rsidRPr="005A179F">
        <w:rPr>
          <w:rFonts w:ascii="Arial" w:hAnsi="Arial" w:cs="Arial"/>
        </w:rPr>
        <w:t xml:space="preserve">. </w:t>
      </w:r>
    </w:p>
    <w:p w14:paraId="6952C08D" w14:textId="77777777" w:rsidR="008318AA" w:rsidRPr="005A179F" w:rsidRDefault="008318AA" w:rsidP="00E601B3">
      <w:pPr>
        <w:numPr>
          <w:ilvl w:val="0"/>
          <w:numId w:val="36"/>
        </w:numPr>
        <w:tabs>
          <w:tab w:val="clear" w:pos="360"/>
          <w:tab w:val="left" w:pos="426"/>
        </w:tabs>
        <w:spacing w:after="0"/>
        <w:ind w:left="426" w:hanging="426"/>
        <w:jc w:val="both"/>
        <w:rPr>
          <w:rFonts w:ascii="Arial" w:hAnsi="Arial" w:cs="Arial"/>
        </w:rPr>
      </w:pPr>
      <w:r w:rsidRPr="005A179F">
        <w:rPr>
          <w:rFonts w:ascii="Arial" w:hAnsi="Arial" w:cs="Arial"/>
        </w:rPr>
        <w:t>Materiały</w:t>
      </w:r>
      <w:r>
        <w:rPr>
          <w:rFonts w:ascii="Arial" w:hAnsi="Arial" w:cs="Arial"/>
        </w:rPr>
        <w:t>, narzędzia, maszyny i</w:t>
      </w:r>
      <w:r w:rsidRPr="005A179F">
        <w:rPr>
          <w:rFonts w:ascii="Arial" w:hAnsi="Arial" w:cs="Arial"/>
        </w:rPr>
        <w:t xml:space="preserve"> urządzenia o których mowa w ust. 1</w:t>
      </w:r>
      <w:r>
        <w:rPr>
          <w:rFonts w:ascii="Arial" w:hAnsi="Arial" w:cs="Arial"/>
        </w:rPr>
        <w:t>,</w:t>
      </w:r>
      <w:r w:rsidRPr="005A179F">
        <w:rPr>
          <w:rFonts w:ascii="Arial" w:hAnsi="Arial" w:cs="Arial"/>
        </w:rPr>
        <w:t xml:space="preserve"> powinny odpowiadać co do jakości wymogom wyrobów dopuszczonych do obrotu i stosowanych </w:t>
      </w:r>
      <w:r>
        <w:rPr>
          <w:rFonts w:ascii="Arial" w:hAnsi="Arial" w:cs="Arial"/>
        </w:rPr>
        <w:br/>
      </w:r>
      <w:r w:rsidRPr="005A179F">
        <w:rPr>
          <w:rFonts w:ascii="Arial" w:hAnsi="Arial" w:cs="Arial"/>
        </w:rPr>
        <w:t>w budownictwie.</w:t>
      </w:r>
    </w:p>
    <w:p w14:paraId="26B1C434" w14:textId="77777777" w:rsidR="008318AA" w:rsidRPr="005A179F" w:rsidRDefault="008318AA" w:rsidP="00E601B3">
      <w:pPr>
        <w:numPr>
          <w:ilvl w:val="0"/>
          <w:numId w:val="36"/>
        </w:numPr>
        <w:tabs>
          <w:tab w:val="clear" w:pos="360"/>
          <w:tab w:val="left" w:pos="426"/>
        </w:tabs>
        <w:spacing w:after="0"/>
        <w:ind w:left="426" w:hanging="426"/>
        <w:jc w:val="both"/>
        <w:rPr>
          <w:rFonts w:ascii="Arial" w:hAnsi="Arial" w:cs="Arial"/>
        </w:rPr>
      </w:pPr>
      <w:r w:rsidRPr="005A179F">
        <w:rPr>
          <w:rFonts w:ascii="Arial" w:hAnsi="Arial" w:cs="Arial"/>
        </w:rPr>
        <w:t>Na każde żądanie Zamawiającego (Inspektora Nadzoru) Wykonawca jest zobowiązany okazać w stosunku do wskazanych materiałów: certyfikat na znak bezpieczeństwa, deklarację zgodności lub certyfikat zgodności z Polską Normą lub aprobatą techniczną.</w:t>
      </w:r>
    </w:p>
    <w:p w14:paraId="0CC0D6B6" w14:textId="77777777" w:rsidR="008318AA" w:rsidRPr="005A179F" w:rsidRDefault="008318AA" w:rsidP="00E601B3">
      <w:pPr>
        <w:numPr>
          <w:ilvl w:val="0"/>
          <w:numId w:val="36"/>
        </w:numPr>
        <w:tabs>
          <w:tab w:val="clear" w:pos="360"/>
          <w:tab w:val="left" w:pos="426"/>
        </w:tabs>
        <w:spacing w:after="0"/>
        <w:ind w:left="426" w:hanging="426"/>
        <w:jc w:val="both"/>
        <w:rPr>
          <w:rFonts w:ascii="Arial" w:hAnsi="Arial" w:cs="Arial"/>
        </w:rPr>
      </w:pPr>
      <w:r w:rsidRPr="005A179F">
        <w:rPr>
          <w:rFonts w:ascii="Arial" w:hAnsi="Arial" w:cs="Arial"/>
        </w:rPr>
        <w:t xml:space="preserve">Wykonawca zapewni potrzebne oprzyrządowanie, potencjał ludzki oraz materiały wymagane do zbadania na żądanie przez Zamawiającego jakości robót wykonanych </w:t>
      </w:r>
      <w:r w:rsidRPr="005A179F">
        <w:rPr>
          <w:rFonts w:ascii="Arial" w:hAnsi="Arial" w:cs="Arial"/>
        </w:rPr>
        <w:br/>
        <w:t>z materiałów Wykonawcy na terenie budowy, a także do sprawdzenia ciężaru i ilości zużytych materiałów.</w:t>
      </w:r>
    </w:p>
    <w:p w14:paraId="5CF9B319" w14:textId="77777777" w:rsidR="008318AA" w:rsidRPr="00B54FE7" w:rsidRDefault="008318AA" w:rsidP="00E601B3">
      <w:pPr>
        <w:numPr>
          <w:ilvl w:val="0"/>
          <w:numId w:val="36"/>
        </w:numPr>
        <w:tabs>
          <w:tab w:val="clear" w:pos="360"/>
          <w:tab w:val="left" w:pos="426"/>
        </w:tabs>
        <w:ind w:hanging="426"/>
        <w:jc w:val="both"/>
        <w:rPr>
          <w:rFonts w:ascii="Arial" w:hAnsi="Arial" w:cs="Arial"/>
        </w:rPr>
      </w:pPr>
      <w:r w:rsidRPr="00B54FE7">
        <w:rPr>
          <w:rFonts w:ascii="Arial" w:hAnsi="Arial" w:cs="Arial"/>
        </w:rPr>
        <w:t>Badania o których mowa w ust 4, wynikające z obowiązujących norm i przepisów oraz warunków technicznych wykonania i odbioru robót, będą realizowane przez Wykonawcę na własny koszt.</w:t>
      </w:r>
    </w:p>
    <w:p w14:paraId="72589BA6" w14:textId="77777777" w:rsidR="008318AA" w:rsidRPr="005A179F" w:rsidRDefault="008318AA" w:rsidP="008318AA">
      <w:pPr>
        <w:tabs>
          <w:tab w:val="left" w:pos="1701"/>
        </w:tabs>
        <w:spacing w:after="0"/>
        <w:ind w:left="360"/>
        <w:jc w:val="center"/>
        <w:rPr>
          <w:rFonts w:ascii="Arial" w:hAnsi="Arial" w:cs="Arial"/>
        </w:rPr>
      </w:pPr>
      <w:r>
        <w:rPr>
          <w:rFonts w:ascii="Arial" w:hAnsi="Arial" w:cs="Arial"/>
          <w:b/>
        </w:rPr>
        <w:t>§ 10</w:t>
      </w:r>
    </w:p>
    <w:p w14:paraId="4C5819C7" w14:textId="3B741AC4" w:rsidR="008318AA"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W przypadku zamiaru powierzenia realizacji zamówienia podwykonawcy</w:t>
      </w:r>
      <w:r>
        <w:rPr>
          <w:rFonts w:ascii="Arial" w:hAnsi="Arial" w:cs="Arial"/>
          <w:color w:val="000000"/>
          <w:lang w:eastAsia="en-GB"/>
        </w:rPr>
        <w:t>,</w:t>
      </w:r>
      <w:r w:rsidRPr="005A179F">
        <w:rPr>
          <w:rFonts w:ascii="Arial" w:hAnsi="Arial" w:cs="Arial"/>
          <w:color w:val="000000"/>
          <w:lang w:eastAsia="en-GB"/>
        </w:rPr>
        <w:t xml:space="preserve"> Wykonawca zobowiązany jest poinformować Zamawiającego, podając nazwę</w:t>
      </w:r>
      <w:r w:rsidR="00104C85">
        <w:rPr>
          <w:rFonts w:ascii="Arial" w:hAnsi="Arial" w:cs="Arial"/>
          <w:color w:val="000000"/>
          <w:lang w:eastAsia="en-GB"/>
        </w:rPr>
        <w:t>, dane kontaktowe oraz przedstawiciela</w:t>
      </w:r>
      <w:r w:rsidRPr="005A179F">
        <w:rPr>
          <w:rFonts w:ascii="Arial" w:hAnsi="Arial" w:cs="Arial"/>
          <w:color w:val="000000"/>
          <w:lang w:eastAsia="en-GB"/>
        </w:rPr>
        <w:t xml:space="preserve"> podwykonawcy oraz wskazując, która część zamówienia będzie przez niego wykonywana. </w:t>
      </w:r>
    </w:p>
    <w:p w14:paraId="7033AEC9" w14:textId="5F8CEAB6" w:rsidR="00104C85" w:rsidRPr="005A179F" w:rsidRDefault="00104C85" w:rsidP="00853664">
      <w:pPr>
        <w:numPr>
          <w:ilvl w:val="0"/>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 xml:space="preserve">W razie zbadania przez </w:t>
      </w:r>
      <w:r w:rsidR="00435487">
        <w:rPr>
          <w:rFonts w:ascii="Arial" w:hAnsi="Arial" w:cs="Arial"/>
          <w:color w:val="000000"/>
          <w:lang w:eastAsia="en-GB"/>
        </w:rPr>
        <w:t>Zamawiającego</w:t>
      </w:r>
      <w:r>
        <w:rPr>
          <w:rFonts w:ascii="Arial" w:hAnsi="Arial" w:cs="Arial"/>
          <w:color w:val="000000"/>
          <w:lang w:eastAsia="en-GB"/>
        </w:rPr>
        <w:t xml:space="preserve"> </w:t>
      </w:r>
      <w:r w:rsidR="00435487">
        <w:rPr>
          <w:rFonts w:ascii="Arial" w:hAnsi="Arial" w:cs="Arial"/>
          <w:color w:val="000000"/>
          <w:lang w:eastAsia="en-GB"/>
        </w:rPr>
        <w:t xml:space="preserve">na podst. art. 462 ust. 5 ustawy PZP </w:t>
      </w:r>
      <w:r>
        <w:rPr>
          <w:rFonts w:ascii="Arial" w:hAnsi="Arial" w:cs="Arial"/>
          <w:color w:val="000000"/>
          <w:lang w:eastAsia="en-GB"/>
        </w:rPr>
        <w:t>podstaw do braku wykluczenia podwykonawcy zawartych w art. 108 ust.1 ustawy PZP oraz art. 109 ust. 1 pkt 1-5 i 7-10 ustawy PZP</w:t>
      </w:r>
      <w:r w:rsidR="00435487">
        <w:rPr>
          <w:rFonts w:ascii="Arial" w:hAnsi="Arial" w:cs="Arial"/>
          <w:color w:val="000000"/>
          <w:lang w:eastAsia="en-GB"/>
        </w:rPr>
        <w:t xml:space="preserve"> oraz stwierdzenia ich zaistnienia Wykonawca jest zobowiązany do zmiany Podwykonawcy w terminie 7 dni, bądź do złożenia oświadczenia, iż daną część robót ma zamiar wykonać samodzielnie.</w:t>
      </w:r>
    </w:p>
    <w:p w14:paraId="6AE1C57A"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Zatrudnienie dodatkowego podwykonawcy, zmiana podwykonawcy lub zmiana zakresu prac powierzonych podwykonawcom możliwa jest wyłącznie po uzyskaniu pisemnej zgody Zamawiającego. </w:t>
      </w:r>
    </w:p>
    <w:p w14:paraId="7261BF85"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zobowiązuje się , że podwykonawcy wskazani w ofercie nie będą powierzali wykonania całości lub części powierzonych im prac dalszym podwykonawcom, chyba że Wykonawca uzyska od Zamawiającego zgodę na takie powierzenie. </w:t>
      </w:r>
    </w:p>
    <w:p w14:paraId="2AFD483B"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każdym przypadku korzystania ze świadczeń podwykonawcy, Wykonawca ponosi pełną odpowiedzialność za wykonanie zobowiązań przez podwykonawcę, jak za własne </w:t>
      </w:r>
      <w:r w:rsidRPr="005A179F">
        <w:rPr>
          <w:rFonts w:ascii="Arial" w:hAnsi="Arial" w:cs="Arial"/>
          <w:color w:val="000000"/>
          <w:lang w:eastAsia="en-GB"/>
        </w:rPr>
        <w:lastRenderedPageBreak/>
        <w:t xml:space="preserve">działania lub zaniechania, niezależnie od osobistej odpowiedzialności podwykonawcy wobec Zamawiającego. </w:t>
      </w:r>
    </w:p>
    <w:p w14:paraId="553D3520" w14:textId="6437603E" w:rsidR="00104C85" w:rsidRPr="00104C85"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w:t>
      </w:r>
      <w:r>
        <w:rPr>
          <w:rFonts w:ascii="Arial" w:hAnsi="Arial" w:cs="Arial"/>
          <w:color w:val="000000"/>
          <w:lang w:eastAsia="en-GB"/>
        </w:rPr>
        <w:br/>
      </w:r>
      <w:r w:rsidRPr="005A179F">
        <w:rPr>
          <w:rFonts w:ascii="Arial" w:hAnsi="Arial" w:cs="Arial"/>
          <w:color w:val="000000"/>
          <w:lang w:eastAsia="en-GB"/>
        </w:rPr>
        <w:t xml:space="preserve">o podwykonawstwo o treści zgodnej z projektem umowy. </w:t>
      </w:r>
    </w:p>
    <w:p w14:paraId="1D0B54BB"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Zamawiający w terminie 7 dni, zgłosi pisemnie ewentualne zastrzeżenia do projektu umowy o podwykonawstwo, której przedmiotem są roboty budowlane: </w:t>
      </w:r>
    </w:p>
    <w:p w14:paraId="56BE4BF2" w14:textId="7B3FBA54" w:rsidR="008318AA" w:rsidRPr="005A179F" w:rsidRDefault="008318AA" w:rsidP="00853664">
      <w:pPr>
        <w:numPr>
          <w:ilvl w:val="1"/>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n</w:t>
      </w:r>
      <w:r w:rsidRPr="005A179F">
        <w:rPr>
          <w:rFonts w:ascii="Arial" w:hAnsi="Arial" w:cs="Arial"/>
          <w:color w:val="000000"/>
          <w:lang w:eastAsia="en-GB"/>
        </w:rPr>
        <w:t xml:space="preserve">iespełniającej wymagań określonych w </w:t>
      </w:r>
      <w:r w:rsidR="00635138">
        <w:rPr>
          <w:rFonts w:ascii="Arial" w:hAnsi="Arial" w:cs="Arial"/>
          <w:color w:val="000000"/>
          <w:lang w:eastAsia="en-GB"/>
        </w:rPr>
        <w:t>SWZ</w:t>
      </w:r>
      <w:r w:rsidRPr="005A179F">
        <w:rPr>
          <w:rFonts w:ascii="Arial" w:hAnsi="Arial" w:cs="Arial"/>
          <w:color w:val="000000"/>
          <w:lang w:eastAsia="en-GB"/>
        </w:rPr>
        <w:t>;</w:t>
      </w:r>
    </w:p>
    <w:p w14:paraId="5D745DBA" w14:textId="3C1530EF" w:rsidR="008318AA" w:rsidRDefault="008318AA" w:rsidP="00853664">
      <w:pPr>
        <w:numPr>
          <w:ilvl w:val="1"/>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u</w:t>
      </w:r>
      <w:r w:rsidRPr="005A179F">
        <w:rPr>
          <w:rFonts w:ascii="Arial" w:hAnsi="Arial" w:cs="Arial"/>
          <w:color w:val="000000"/>
          <w:lang w:eastAsia="en-GB"/>
        </w:rPr>
        <w:t xml:space="preserve">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 roboty budowlanej. </w:t>
      </w:r>
    </w:p>
    <w:p w14:paraId="14030FCD" w14:textId="1E8CDDA7" w:rsidR="00435487" w:rsidRPr="005A179F" w:rsidRDefault="00435487" w:rsidP="00853664">
      <w:pPr>
        <w:numPr>
          <w:ilvl w:val="1"/>
          <w:numId w:val="43"/>
        </w:numPr>
        <w:autoSpaceDE w:val="0"/>
        <w:autoSpaceDN w:val="0"/>
        <w:adjustRightInd w:val="0"/>
        <w:spacing w:after="0"/>
        <w:jc w:val="both"/>
        <w:rPr>
          <w:rFonts w:ascii="Arial" w:hAnsi="Arial" w:cs="Arial"/>
          <w:color w:val="000000"/>
          <w:lang w:eastAsia="en-GB"/>
        </w:rPr>
      </w:pPr>
      <w:r>
        <w:rPr>
          <w:rFonts w:ascii="Arial" w:hAnsi="Arial" w:cs="Arial"/>
          <w:color w:val="000000"/>
          <w:lang w:eastAsia="en-GB"/>
        </w:rPr>
        <w:t>sprzecznej z art. 463 ustawy PZP.</w:t>
      </w:r>
    </w:p>
    <w:p w14:paraId="543C881A"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Niezgłoszenie pisemnych zastrzeżeń do przedłożonego projektu umowy </w:t>
      </w:r>
      <w:r>
        <w:rPr>
          <w:rFonts w:ascii="Arial" w:hAnsi="Arial" w:cs="Arial"/>
          <w:color w:val="000000"/>
          <w:lang w:eastAsia="en-GB"/>
        </w:rPr>
        <w:br/>
      </w:r>
      <w:r w:rsidRPr="005A179F">
        <w:rPr>
          <w:rFonts w:ascii="Arial" w:hAnsi="Arial" w:cs="Arial"/>
          <w:color w:val="000000"/>
          <w:lang w:eastAsia="en-GB"/>
        </w:rPr>
        <w:t xml:space="preserve">o podwykonawstwo, której przedmiotem są roboty budowlane, w terminie 7 dni, uważa się za akceptację projektu umowy przez Zamawiającego. </w:t>
      </w:r>
    </w:p>
    <w:p w14:paraId="313E3DFD"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roboty budowlane, w terminie 7 dni od daty jej zawarcia. </w:t>
      </w:r>
    </w:p>
    <w:p w14:paraId="3BDCE602"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Zamawiający, w terminie 7 dni, zgłasza pisemny sprzeciw do umowy o podwykonawstwo, której przedmiotem są roboty budowlane w przypadkach, o których mowa w ust. 6.</w:t>
      </w:r>
    </w:p>
    <w:p w14:paraId="24709F10"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Niezgłoszenie pisemnego sprzeciwu do przedłożonej umowy o podwykonawstwo, której przedmiotem są roboty budowlane w terminie 7 dni, uważa się za akceptację umowy przez Zamawiającego. </w:t>
      </w:r>
    </w:p>
    <w:p w14:paraId="0F92F578" w14:textId="0CF2CAF9"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t>
      </w:r>
      <w:r w:rsidR="00435487">
        <w:rPr>
          <w:rFonts w:ascii="Arial" w:hAnsi="Arial" w:cs="Arial"/>
          <w:color w:val="000000"/>
          <w:lang w:eastAsia="en-GB"/>
        </w:rPr>
        <w:t xml:space="preserve">Wyłączenie to nie dotyczy umów, których wartość wynosi więcej niż 50 000,00 </w:t>
      </w:r>
      <w:r w:rsidR="008D1201">
        <w:rPr>
          <w:rFonts w:ascii="Arial" w:hAnsi="Arial" w:cs="Arial"/>
          <w:color w:val="000000"/>
          <w:lang w:eastAsia="en-GB"/>
        </w:rPr>
        <w:t>zł.</w:t>
      </w:r>
    </w:p>
    <w:p w14:paraId="13DFA91B"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o którym mowa w ust. 11, jeżeli termin zapłaty wynagrodzenia jest dłuższy niż określony w ust. 6 pkt. 2), Zamawiający poinformuje o tym Wykonawcę i wezwie go do doprowadzenia zmiany tej umowy pod rygorem wystąpienia o zapłatę kary umownej. </w:t>
      </w:r>
    </w:p>
    <w:p w14:paraId="0667203E"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 Przepisy ust. 1-11 stosuje się odpowiednio do zmian tej umowy o podwykonawstwo. </w:t>
      </w:r>
    </w:p>
    <w:p w14:paraId="3D4C9D2D"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powierzenia przez Wykonawcę realizacji części zamówienia podwykonawcy lub dalszemu podwykonawcy Wykonawca jest zobowiązany do dokonania we własnym zakresie zapłaty wynagrodzenia należnego podwykonawcy z zachowaniem terminów płatności określonych w umowie z podwykonawcą. </w:t>
      </w:r>
    </w:p>
    <w:p w14:paraId="3F369918"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Wykonawca zobowiązany jest do złożenia najpóźniej w dniu podpisania protokołu odbioru robót Zamawiającemu pisemnego </w:t>
      </w:r>
      <w:r>
        <w:rPr>
          <w:rFonts w:ascii="Arial" w:hAnsi="Arial" w:cs="Arial"/>
          <w:color w:val="000000"/>
          <w:lang w:eastAsia="en-GB"/>
        </w:rPr>
        <w:t>oświadczenia</w:t>
      </w:r>
      <w:r w:rsidRPr="005A179F">
        <w:rPr>
          <w:rFonts w:ascii="Arial" w:hAnsi="Arial" w:cs="Arial"/>
          <w:color w:val="000000"/>
          <w:lang w:eastAsia="en-GB"/>
        </w:rPr>
        <w:t xml:space="preserve"> podwykonawc</w:t>
      </w:r>
      <w:r>
        <w:rPr>
          <w:rFonts w:ascii="Arial" w:hAnsi="Arial" w:cs="Arial"/>
          <w:color w:val="000000"/>
          <w:lang w:eastAsia="en-GB"/>
        </w:rPr>
        <w:t>y</w:t>
      </w:r>
      <w:r w:rsidRPr="005A179F">
        <w:rPr>
          <w:rFonts w:ascii="Arial" w:hAnsi="Arial" w:cs="Arial"/>
          <w:color w:val="000000"/>
          <w:lang w:eastAsia="en-GB"/>
        </w:rPr>
        <w:t>, którego wierzytelność jest częścią składową wystawionej faktury</w:t>
      </w:r>
      <w:r>
        <w:rPr>
          <w:rFonts w:ascii="Arial" w:hAnsi="Arial" w:cs="Arial"/>
          <w:color w:val="000000"/>
          <w:lang w:eastAsia="en-GB"/>
        </w:rPr>
        <w:t>,</w:t>
      </w:r>
      <w:r w:rsidRPr="005A179F">
        <w:rPr>
          <w:rFonts w:ascii="Arial" w:hAnsi="Arial" w:cs="Arial"/>
          <w:color w:val="000000"/>
          <w:lang w:eastAsia="en-GB"/>
        </w:rPr>
        <w:t xml:space="preserve"> o dokonaniu zapłaty</w:t>
      </w:r>
      <w:r>
        <w:rPr>
          <w:rFonts w:ascii="Arial" w:hAnsi="Arial" w:cs="Arial"/>
          <w:color w:val="000000"/>
          <w:lang w:eastAsia="en-GB"/>
        </w:rPr>
        <w:t xml:space="preserve"> wynagrodzenia</w:t>
      </w:r>
      <w:r w:rsidRPr="005A179F">
        <w:rPr>
          <w:rFonts w:ascii="Arial" w:hAnsi="Arial" w:cs="Arial"/>
          <w:color w:val="000000"/>
          <w:lang w:eastAsia="en-GB"/>
        </w:rPr>
        <w:t xml:space="preserve"> na rzecz tego podwykonawcy. Wykonawca wraz z fakturą przedstawi również: przelew bankowy, wyciąg bankowy, kasa wypłaci (KP), z których jednoznacznie wynika, iż Wykonawca dokonał płatności na rzecz ewentualnych podwykonawców za wykonane prace. </w:t>
      </w:r>
    </w:p>
    <w:p w14:paraId="2C9C0E14"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lastRenderedPageBreak/>
        <w:t>Zamawiający</w:t>
      </w:r>
      <w:r>
        <w:rPr>
          <w:rFonts w:ascii="Arial" w:hAnsi="Arial" w:cs="Arial"/>
          <w:color w:val="000000"/>
          <w:lang w:eastAsia="en-GB"/>
        </w:rPr>
        <w:t xml:space="preserve"> może</w:t>
      </w:r>
      <w:r w:rsidRPr="005A179F">
        <w:rPr>
          <w:rFonts w:ascii="Arial" w:hAnsi="Arial" w:cs="Arial"/>
          <w:color w:val="000000"/>
          <w:lang w:eastAsia="en-GB"/>
        </w:rPr>
        <w:t xml:space="preserve"> dokona</w:t>
      </w:r>
      <w:r>
        <w:rPr>
          <w:rFonts w:ascii="Arial" w:hAnsi="Arial" w:cs="Arial"/>
          <w:color w:val="000000"/>
          <w:lang w:eastAsia="en-GB"/>
        </w:rPr>
        <w:t>ć</w:t>
      </w:r>
      <w:r w:rsidRPr="005A179F">
        <w:rPr>
          <w:rFonts w:ascii="Arial" w:hAnsi="Arial" w:cs="Arial"/>
          <w:color w:val="000000"/>
          <w:lang w:eastAsia="en-GB"/>
        </w:rPr>
        <w:t xml:space="preserve"> bezpośredniej zapłaty wymaga</w:t>
      </w:r>
      <w:r>
        <w:rPr>
          <w:rFonts w:ascii="Arial" w:hAnsi="Arial" w:cs="Arial"/>
          <w:color w:val="000000"/>
          <w:lang w:eastAsia="en-GB"/>
        </w:rPr>
        <w:t>l</w:t>
      </w:r>
      <w:r w:rsidRPr="005A179F">
        <w:rPr>
          <w:rFonts w:ascii="Arial" w:hAnsi="Arial" w:cs="Arial"/>
          <w:color w:val="000000"/>
          <w:lang w:eastAsia="en-GB"/>
        </w:rPr>
        <w:t xml:space="preserve">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9D4DF5E"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Wynagrodzenie, o którym mowa w ust. 16 obejmuje wyłącznie należne wynagrodzenie, bez odsetek, należnych podwykonawcy lub dalszemu podwykonawcy. </w:t>
      </w:r>
    </w:p>
    <w:p w14:paraId="768A0BA3"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14:paraId="28ED5B09"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 przypadku zgłoszenia uwag, o których mowa ust. 18, w terminie wskazanym przez Zamawiającego, Zamawiający może: </w:t>
      </w:r>
    </w:p>
    <w:p w14:paraId="34CA349F" w14:textId="77777777" w:rsidR="008318AA" w:rsidRPr="005A179F" w:rsidRDefault="008318AA" w:rsidP="00853664">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nie dokonać bezpośredniej zapłaty wynagrodzenia podwykonawcy lub dalszemu podwykonawcy, jeżeli Wykonawca wykaże niezasadność takiej zapłaty</w:t>
      </w:r>
      <w:r>
        <w:rPr>
          <w:rFonts w:ascii="Arial" w:hAnsi="Arial" w:cs="Arial"/>
          <w:color w:val="000000"/>
          <w:lang w:eastAsia="en-GB"/>
        </w:rPr>
        <w:t>;</w:t>
      </w:r>
    </w:p>
    <w:p w14:paraId="4C51951F" w14:textId="77777777" w:rsidR="008318AA" w:rsidRPr="005A179F" w:rsidRDefault="008318AA" w:rsidP="00853664">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złożyć do depozytu sądowego kwotę potrzebną na pokrycie wynagrodzenia podwykonawcy lub dalszego podwykonawcy w przypadku istnienia zasadniczej wątpliwości Zamawiającego co do wysokości należnej zapłaty lub podmiotu, któremu płatność się należy</w:t>
      </w:r>
      <w:r>
        <w:rPr>
          <w:rFonts w:ascii="Arial" w:hAnsi="Arial" w:cs="Arial"/>
          <w:color w:val="000000"/>
          <w:lang w:eastAsia="en-GB"/>
        </w:rPr>
        <w:t>;</w:t>
      </w:r>
      <w:r w:rsidRPr="005A179F">
        <w:rPr>
          <w:rFonts w:ascii="Arial" w:hAnsi="Arial" w:cs="Arial"/>
          <w:color w:val="000000"/>
          <w:lang w:eastAsia="en-GB"/>
        </w:rPr>
        <w:t xml:space="preserve"> </w:t>
      </w:r>
    </w:p>
    <w:p w14:paraId="70D2AC89" w14:textId="77777777" w:rsidR="008318AA" w:rsidRPr="005A179F" w:rsidRDefault="008318AA" w:rsidP="00853664">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dokonać bezpośredniej zapłaty wynagrodzenia podwykonawcy lub dalszemu podwykonawcy, jeżeli podwykonawca lub dalszy podwykonawca wykaże zasadność takiej zapłaty w terminie 30 dni od daty dostarczenia faktury/rachunku przez podwykonawcę lub dalszego podwykonawcę, potwierdzającego wykonanie zleconej podwykonawcy lub dalszemu podwykonawcy dostawy, usługi lub roboty budowlanej. </w:t>
      </w:r>
    </w:p>
    <w:p w14:paraId="5D3201A6"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W przypadku dokonania bezpośredniej zapłaty podwykonawcy lub dalszemu podwykonawcy lub skierowan</w:t>
      </w:r>
      <w:r>
        <w:rPr>
          <w:rFonts w:ascii="Arial" w:hAnsi="Arial" w:cs="Arial"/>
          <w:color w:val="000000"/>
          <w:lang w:eastAsia="en-GB"/>
        </w:rPr>
        <w:t>i</w:t>
      </w:r>
      <w:r w:rsidRPr="005A179F">
        <w:rPr>
          <w:rFonts w:ascii="Arial" w:hAnsi="Arial" w:cs="Arial"/>
          <w:color w:val="000000"/>
          <w:lang w:eastAsia="en-GB"/>
        </w:rPr>
        <w:t xml:space="preserve">a kwoty do depozytu sądowego, Zamawiający potrąci tę kwotę z wynagrodzenia należnego wykonawcy. </w:t>
      </w:r>
    </w:p>
    <w:p w14:paraId="62761D23"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Konieczność wielokrotnego dokonywania bezpośredniej zapłaty podwykonawcy lub dalszemu podwykonawcy lub konieczność dokonania bezpośrednich zapłat na sumę większą niż 5% wartości umowy w sprawie zamówienia publicznego może stanowić podstawę do odstąpienia od umowy w sprawie zamówienia publicznego przez Zamawiającego. </w:t>
      </w:r>
    </w:p>
    <w:p w14:paraId="6848ADC4"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Umowa o podwykonawstwo nie może zawierać postanowień:</w:t>
      </w:r>
    </w:p>
    <w:p w14:paraId="473F212D" w14:textId="77777777" w:rsidR="008318AA" w:rsidRPr="005A179F" w:rsidRDefault="008318AA" w:rsidP="00853664">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uzależniających uzyskanie przez podwykonawcę płatności od Wykonawcy, od zapłaty Wykonawcy przez Zamawiającego wynagrodzenia, obejmującego zakres robót wykonanych przez podwykonawcę</w:t>
      </w:r>
      <w:r>
        <w:rPr>
          <w:rFonts w:ascii="Arial" w:hAnsi="Arial" w:cs="Arial"/>
          <w:color w:val="000000"/>
          <w:lang w:eastAsia="en-GB"/>
        </w:rPr>
        <w:t>;</w:t>
      </w:r>
    </w:p>
    <w:p w14:paraId="5BE8A78B" w14:textId="77777777" w:rsidR="008318AA" w:rsidRPr="005A179F" w:rsidRDefault="008318AA" w:rsidP="00853664">
      <w:pPr>
        <w:numPr>
          <w:ilvl w:val="1"/>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uzależniających zwrot podwykonawcy kwot zabezpieczenia przez Wykonawcę, od zwrotu zabezpieczenia wykonania umowy przez Zamawiającego Wykonawcy. </w:t>
      </w:r>
    </w:p>
    <w:p w14:paraId="0770646E" w14:textId="77777777" w:rsidR="008318AA" w:rsidRPr="005A179F" w:rsidRDefault="008318AA" w:rsidP="00853664">
      <w:pPr>
        <w:numPr>
          <w:ilvl w:val="0"/>
          <w:numId w:val="43"/>
        </w:numPr>
        <w:autoSpaceDE w:val="0"/>
        <w:autoSpaceDN w:val="0"/>
        <w:adjustRightInd w:val="0"/>
        <w:spacing w:after="0"/>
        <w:jc w:val="both"/>
        <w:rPr>
          <w:rFonts w:ascii="Arial" w:hAnsi="Arial" w:cs="Arial"/>
          <w:color w:val="000000"/>
          <w:lang w:eastAsia="en-GB"/>
        </w:rPr>
      </w:pPr>
      <w:r w:rsidRPr="005A179F">
        <w:rPr>
          <w:rFonts w:ascii="Arial" w:hAnsi="Arial" w:cs="Arial"/>
          <w:color w:val="000000"/>
          <w:lang w:eastAsia="en-GB"/>
        </w:rPr>
        <w:t xml:space="preserve">Wynagrodzenie podwykonawcy lub dalszego podwykonawcy nie może przekroczyć wartości wynagrodzenia należnego Wykonawcy za wykonanie danego zakresu robót. </w:t>
      </w:r>
    </w:p>
    <w:p w14:paraId="7DC976C5" w14:textId="77777777" w:rsidR="008318AA" w:rsidRPr="005A179F" w:rsidRDefault="008318AA" w:rsidP="00853664">
      <w:pPr>
        <w:numPr>
          <w:ilvl w:val="0"/>
          <w:numId w:val="43"/>
        </w:numPr>
        <w:spacing w:after="0"/>
        <w:ind w:right="-1"/>
        <w:jc w:val="both"/>
        <w:rPr>
          <w:rFonts w:ascii="Arial" w:hAnsi="Arial" w:cs="Arial"/>
        </w:rPr>
      </w:pPr>
      <w:r w:rsidRPr="005A179F">
        <w:rPr>
          <w:rFonts w:ascii="Arial" w:hAnsi="Arial" w:cs="Arial"/>
        </w:rPr>
        <w:t>Za przestrzeganie postanowień niniejszej umowy w zakresie realizacji jej przez podwykonawców odpowiada Wykonawca.</w:t>
      </w:r>
    </w:p>
    <w:p w14:paraId="34DE6737" w14:textId="77777777" w:rsidR="008318AA" w:rsidRPr="005A179F" w:rsidRDefault="008318AA" w:rsidP="00853664">
      <w:pPr>
        <w:numPr>
          <w:ilvl w:val="0"/>
          <w:numId w:val="43"/>
        </w:numPr>
        <w:spacing w:after="0"/>
        <w:jc w:val="both"/>
        <w:rPr>
          <w:rFonts w:ascii="Arial" w:hAnsi="Arial" w:cs="Arial"/>
        </w:rPr>
      </w:pPr>
      <w:r w:rsidRPr="005A179F">
        <w:rPr>
          <w:rFonts w:ascii="Arial" w:hAnsi="Arial" w:cs="Arial"/>
        </w:rPr>
        <w:t xml:space="preserve">Zatrudnienie podwykonawcy dla wykonania części robót nie zmienia zobowiązań Wykonawcy wobec Zamawiającego do wykonania tej części robót. Wykonawca jest odpowiedzialny za działania, uchybienia lub zaniedbania podwykonawców i ich </w:t>
      </w:r>
      <w:r w:rsidRPr="005A179F">
        <w:rPr>
          <w:rFonts w:ascii="Arial" w:hAnsi="Arial" w:cs="Arial"/>
        </w:rPr>
        <w:lastRenderedPageBreak/>
        <w:t xml:space="preserve">pracowników w takim samym stopniu, jakby to były działania, uchybienia lub zaniedbania jego własnych pracowników. </w:t>
      </w:r>
    </w:p>
    <w:p w14:paraId="532A885D" w14:textId="192DE037" w:rsidR="008318AA" w:rsidRPr="005A179F" w:rsidRDefault="008318AA" w:rsidP="00853664">
      <w:pPr>
        <w:numPr>
          <w:ilvl w:val="0"/>
          <w:numId w:val="43"/>
        </w:numPr>
        <w:spacing w:after="0"/>
        <w:jc w:val="both"/>
        <w:rPr>
          <w:rFonts w:ascii="Arial" w:hAnsi="Arial" w:cs="Arial"/>
        </w:rPr>
      </w:pPr>
      <w:r w:rsidRPr="005A179F">
        <w:rPr>
          <w:rFonts w:ascii="Arial" w:hAnsi="Arial" w:cs="Arial"/>
        </w:rPr>
        <w:t xml:space="preserve">Podwykonawcy muszą spełniać warunki zawarte w </w:t>
      </w:r>
      <w:r w:rsidR="00104C85">
        <w:rPr>
          <w:rFonts w:ascii="Arial" w:hAnsi="Arial" w:cs="Arial"/>
        </w:rPr>
        <w:t>ustawie</w:t>
      </w:r>
      <w:r w:rsidRPr="005A179F">
        <w:rPr>
          <w:rFonts w:ascii="Arial" w:hAnsi="Arial" w:cs="Arial"/>
        </w:rPr>
        <w:t xml:space="preserve"> Prawo zamówień publicznych.</w:t>
      </w:r>
    </w:p>
    <w:p w14:paraId="21BE3A65" w14:textId="77777777" w:rsidR="008318AA" w:rsidRPr="00B54FE7" w:rsidRDefault="008318AA" w:rsidP="00853664">
      <w:pPr>
        <w:numPr>
          <w:ilvl w:val="0"/>
          <w:numId w:val="43"/>
        </w:numPr>
        <w:jc w:val="both"/>
        <w:rPr>
          <w:rFonts w:ascii="Arial" w:hAnsi="Arial" w:cs="Arial"/>
          <w:b/>
        </w:rPr>
      </w:pPr>
      <w:r w:rsidRPr="00B54FE7">
        <w:rPr>
          <w:rFonts w:ascii="Arial" w:hAnsi="Arial" w:cs="Arial"/>
          <w:lang w:eastAsia="en-GB"/>
        </w:rPr>
        <w:t xml:space="preserve">Zamawiający nie ponosi odpowiedzialności za zawarcie przez Wykonawcę umowy </w:t>
      </w:r>
      <w:r w:rsidRPr="00B54FE7">
        <w:rPr>
          <w:rFonts w:ascii="Arial" w:hAnsi="Arial" w:cs="Arial"/>
          <w:lang w:eastAsia="en-GB"/>
        </w:rPr>
        <w:br/>
        <w:t>z podwykonawcami bez</w:t>
      </w:r>
      <w:r w:rsidRPr="00B54FE7">
        <w:rPr>
          <w:rFonts w:ascii="Arial" w:hAnsi="Arial" w:cs="Arial"/>
        </w:rPr>
        <w:t xml:space="preserve"> </w:t>
      </w:r>
      <w:r w:rsidRPr="00B54FE7">
        <w:rPr>
          <w:rFonts w:ascii="Arial" w:hAnsi="Arial" w:cs="Arial"/>
          <w:lang w:eastAsia="en-GB"/>
        </w:rPr>
        <w:t>wymaganej zgody Zamawiającego, zaś skutki z tego wynikające będą obciążały wyłącznie</w:t>
      </w:r>
      <w:r w:rsidRPr="00B54FE7">
        <w:rPr>
          <w:rFonts w:ascii="Arial" w:hAnsi="Arial" w:cs="Arial"/>
        </w:rPr>
        <w:t xml:space="preserve"> </w:t>
      </w:r>
      <w:r w:rsidRPr="00B54FE7">
        <w:rPr>
          <w:rFonts w:ascii="Arial" w:hAnsi="Arial" w:cs="Arial"/>
          <w:lang w:eastAsia="en-GB"/>
        </w:rPr>
        <w:t>Wykonawcę.</w:t>
      </w:r>
    </w:p>
    <w:p w14:paraId="19D2E9AB" w14:textId="77777777" w:rsidR="008318AA" w:rsidRPr="005A179F" w:rsidRDefault="008318AA" w:rsidP="008318AA">
      <w:pPr>
        <w:tabs>
          <w:tab w:val="left" w:pos="1701"/>
        </w:tabs>
        <w:spacing w:after="0"/>
        <w:jc w:val="center"/>
        <w:rPr>
          <w:rFonts w:ascii="Arial" w:hAnsi="Arial" w:cs="Arial"/>
          <w:b/>
        </w:rPr>
      </w:pPr>
      <w:r>
        <w:rPr>
          <w:rFonts w:ascii="Arial" w:hAnsi="Arial" w:cs="Arial"/>
          <w:b/>
        </w:rPr>
        <w:t>§ 11</w:t>
      </w:r>
    </w:p>
    <w:p w14:paraId="4B5B08B5" w14:textId="77777777" w:rsidR="008318AA" w:rsidRPr="005A179F" w:rsidRDefault="008318AA" w:rsidP="00E601B3">
      <w:pPr>
        <w:numPr>
          <w:ilvl w:val="0"/>
          <w:numId w:val="37"/>
        </w:numPr>
        <w:tabs>
          <w:tab w:val="clear" w:pos="360"/>
          <w:tab w:val="left" w:pos="426"/>
        </w:tabs>
        <w:spacing w:after="0"/>
        <w:ind w:left="426" w:hanging="426"/>
        <w:jc w:val="both"/>
        <w:rPr>
          <w:rFonts w:ascii="Arial" w:hAnsi="Arial" w:cs="Arial"/>
        </w:rPr>
      </w:pPr>
      <w:r w:rsidRPr="005A179F">
        <w:rPr>
          <w:rFonts w:ascii="Arial" w:hAnsi="Arial" w:cs="Arial"/>
        </w:rPr>
        <w:t xml:space="preserve">Niezależnie </w:t>
      </w:r>
      <w:r>
        <w:rPr>
          <w:rFonts w:ascii="Arial" w:hAnsi="Arial" w:cs="Arial"/>
        </w:rPr>
        <w:t>od obowiązków wymienionych w §8</w:t>
      </w:r>
      <w:r w:rsidRPr="005A179F">
        <w:rPr>
          <w:rFonts w:ascii="Arial" w:hAnsi="Arial" w:cs="Arial"/>
        </w:rPr>
        <w:t xml:space="preserve"> i </w:t>
      </w:r>
      <w:r>
        <w:rPr>
          <w:rFonts w:ascii="Arial" w:hAnsi="Arial" w:cs="Arial"/>
        </w:rPr>
        <w:t>§9</w:t>
      </w:r>
      <w:r w:rsidRPr="005A179F">
        <w:rPr>
          <w:rFonts w:ascii="Arial" w:hAnsi="Arial" w:cs="Arial"/>
        </w:rPr>
        <w:t xml:space="preserve"> umowy Wykonawca przyjmuje na siebie następujące obowiązki szczegółowe:</w:t>
      </w:r>
    </w:p>
    <w:p w14:paraId="7E69DB72" w14:textId="77777777" w:rsidR="008318AA" w:rsidRPr="005A179F" w:rsidRDefault="008318AA" w:rsidP="00E601B3">
      <w:pPr>
        <w:numPr>
          <w:ilvl w:val="2"/>
          <w:numId w:val="37"/>
        </w:numPr>
        <w:tabs>
          <w:tab w:val="clear" w:pos="1224"/>
          <w:tab w:val="left" w:pos="709"/>
        </w:tabs>
        <w:spacing w:after="0"/>
        <w:ind w:left="709" w:hanging="283"/>
        <w:jc w:val="both"/>
        <w:rPr>
          <w:rFonts w:ascii="Arial" w:hAnsi="Arial" w:cs="Arial"/>
        </w:rPr>
      </w:pPr>
      <w:r>
        <w:rPr>
          <w:rFonts w:ascii="Arial" w:hAnsi="Arial" w:cs="Arial"/>
        </w:rPr>
        <w:t>i</w:t>
      </w:r>
      <w:r w:rsidRPr="005A179F">
        <w:rPr>
          <w:rFonts w:ascii="Arial" w:hAnsi="Arial" w:cs="Arial"/>
        </w:rPr>
        <w:t>nformowania Zamawiającego (Inspektora Nadzoru) o konieczności wykonania robót zamiennych w terminie 7 dni od daty stwierdzenia konieczności ich wykonania</w:t>
      </w:r>
      <w:r>
        <w:rPr>
          <w:rFonts w:ascii="Arial" w:hAnsi="Arial" w:cs="Arial"/>
        </w:rPr>
        <w:t>;</w:t>
      </w:r>
    </w:p>
    <w:p w14:paraId="3E14A07F" w14:textId="77777777" w:rsidR="008318AA" w:rsidRPr="005A179F" w:rsidRDefault="008318AA" w:rsidP="00E601B3">
      <w:pPr>
        <w:numPr>
          <w:ilvl w:val="2"/>
          <w:numId w:val="37"/>
        </w:numPr>
        <w:tabs>
          <w:tab w:val="clear" w:pos="1224"/>
          <w:tab w:val="left" w:pos="709"/>
        </w:tabs>
        <w:spacing w:after="0"/>
        <w:ind w:left="709" w:hanging="283"/>
        <w:jc w:val="both"/>
        <w:rPr>
          <w:rFonts w:ascii="Arial" w:hAnsi="Arial" w:cs="Arial"/>
        </w:rPr>
      </w:pPr>
      <w:r>
        <w:rPr>
          <w:rFonts w:ascii="Arial" w:hAnsi="Arial" w:cs="Arial"/>
        </w:rPr>
        <w:t>c</w:t>
      </w:r>
      <w:r w:rsidRPr="005A179F">
        <w:rPr>
          <w:rFonts w:ascii="Arial" w:hAnsi="Arial" w:cs="Arial"/>
        </w:rPr>
        <w:t>o najmniej 3 dni wcześniej informowania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r>
        <w:rPr>
          <w:rFonts w:ascii="Arial" w:hAnsi="Arial" w:cs="Arial"/>
        </w:rPr>
        <w:t>;</w:t>
      </w:r>
    </w:p>
    <w:p w14:paraId="385DFA2F" w14:textId="77777777" w:rsidR="008318AA" w:rsidRPr="005A179F" w:rsidRDefault="008318AA" w:rsidP="00E601B3">
      <w:pPr>
        <w:numPr>
          <w:ilvl w:val="2"/>
          <w:numId w:val="37"/>
        </w:numPr>
        <w:tabs>
          <w:tab w:val="clear" w:pos="1224"/>
          <w:tab w:val="left" w:pos="709"/>
        </w:tabs>
        <w:ind w:left="709" w:hanging="283"/>
        <w:jc w:val="both"/>
        <w:rPr>
          <w:rFonts w:ascii="Arial" w:hAnsi="Arial" w:cs="Arial"/>
        </w:rPr>
      </w:pPr>
      <w:r>
        <w:rPr>
          <w:rFonts w:ascii="Arial" w:hAnsi="Arial" w:cs="Arial"/>
        </w:rPr>
        <w:t>w</w:t>
      </w:r>
      <w:r w:rsidRPr="005A179F">
        <w:rPr>
          <w:rFonts w:ascii="Arial" w:hAnsi="Arial" w:cs="Arial"/>
        </w:rPr>
        <w:t xml:space="preserve"> przypadku zniszczenia lub uszkodzenia robót, ich części bądź urządzeń w toku realizacji niniejszej umowy, ich naprawa i koszt doprowadzenia ich do stanu poprzedniego obciąża Wykonawcę.</w:t>
      </w:r>
    </w:p>
    <w:p w14:paraId="0853B2F2" w14:textId="77777777" w:rsidR="008318AA" w:rsidRPr="005A179F" w:rsidRDefault="008318AA" w:rsidP="008318AA">
      <w:pPr>
        <w:tabs>
          <w:tab w:val="left" w:pos="1701"/>
        </w:tabs>
        <w:spacing w:after="0"/>
        <w:jc w:val="center"/>
        <w:rPr>
          <w:rFonts w:ascii="Arial" w:hAnsi="Arial" w:cs="Arial"/>
          <w:b/>
          <w:bCs/>
        </w:rPr>
      </w:pPr>
      <w:r>
        <w:rPr>
          <w:rFonts w:ascii="Arial" w:hAnsi="Arial" w:cs="Arial"/>
          <w:b/>
        </w:rPr>
        <w:t>§ 12</w:t>
      </w:r>
    </w:p>
    <w:p w14:paraId="0E04A78A" w14:textId="0B7BCBB1" w:rsidR="008318AA" w:rsidRDefault="008318AA" w:rsidP="00E601B3">
      <w:pPr>
        <w:numPr>
          <w:ilvl w:val="0"/>
          <w:numId w:val="38"/>
        </w:numPr>
        <w:tabs>
          <w:tab w:val="clear" w:pos="360"/>
          <w:tab w:val="left" w:pos="426"/>
        </w:tabs>
        <w:spacing w:after="0"/>
        <w:ind w:left="426" w:hanging="426"/>
        <w:jc w:val="both"/>
        <w:rPr>
          <w:rFonts w:ascii="Arial" w:hAnsi="Arial" w:cs="Arial"/>
        </w:rPr>
      </w:pPr>
      <w:r w:rsidRPr="005A179F">
        <w:rPr>
          <w:rFonts w:ascii="Arial" w:hAnsi="Arial" w:cs="Arial"/>
        </w:rPr>
        <w:t>Strony postanawiają, że obowiązującą je formę odszkodowania stanowią kary umowne.</w:t>
      </w:r>
    </w:p>
    <w:p w14:paraId="2741F03D" w14:textId="79430BE0" w:rsidR="002A049C" w:rsidRPr="005A179F" w:rsidRDefault="002A049C" w:rsidP="00E601B3">
      <w:pPr>
        <w:numPr>
          <w:ilvl w:val="0"/>
          <w:numId w:val="38"/>
        </w:numPr>
        <w:tabs>
          <w:tab w:val="clear" w:pos="360"/>
          <w:tab w:val="left" w:pos="426"/>
        </w:tabs>
        <w:spacing w:after="0"/>
        <w:ind w:left="426" w:hanging="426"/>
        <w:jc w:val="both"/>
        <w:rPr>
          <w:rFonts w:ascii="Arial" w:hAnsi="Arial" w:cs="Arial"/>
        </w:rPr>
      </w:pPr>
      <w:r>
        <w:rPr>
          <w:rFonts w:ascii="Arial" w:hAnsi="Arial" w:cs="Arial"/>
        </w:rPr>
        <w:t>Łączna wysokość ka umownych naliczonych przez każdą ze strony umowy nie może przekraczać 75% wynagrodzenia określonego w umowie, w tym wynagrodzenia maksymalnego, jeśli takie podane jest w treści umowy.</w:t>
      </w:r>
    </w:p>
    <w:p w14:paraId="639C0065" w14:textId="77777777" w:rsidR="008318AA" w:rsidRDefault="008318AA" w:rsidP="00E601B3">
      <w:pPr>
        <w:numPr>
          <w:ilvl w:val="0"/>
          <w:numId w:val="38"/>
        </w:numPr>
        <w:tabs>
          <w:tab w:val="clear" w:pos="360"/>
          <w:tab w:val="left" w:pos="426"/>
        </w:tabs>
        <w:spacing w:after="0"/>
        <w:ind w:left="426" w:hanging="426"/>
        <w:jc w:val="both"/>
        <w:rPr>
          <w:rFonts w:ascii="Arial" w:hAnsi="Arial" w:cs="Arial"/>
        </w:rPr>
      </w:pPr>
      <w:r w:rsidRPr="005A179F">
        <w:rPr>
          <w:rFonts w:ascii="Arial" w:hAnsi="Arial" w:cs="Arial"/>
        </w:rPr>
        <w:t>Kary te będą naliczane w następujących wypadkach i wysokościach:</w:t>
      </w:r>
    </w:p>
    <w:p w14:paraId="72C8036C" w14:textId="77777777" w:rsidR="008318AA" w:rsidRDefault="008318AA" w:rsidP="00853664">
      <w:pPr>
        <w:pStyle w:val="Akapitzlist"/>
        <w:numPr>
          <w:ilvl w:val="0"/>
          <w:numId w:val="46"/>
        </w:numPr>
        <w:tabs>
          <w:tab w:val="left" w:pos="426"/>
        </w:tabs>
        <w:spacing w:after="0"/>
        <w:jc w:val="both"/>
        <w:rPr>
          <w:rFonts w:ascii="Arial" w:hAnsi="Arial" w:cs="Arial"/>
        </w:rPr>
      </w:pPr>
      <w:r w:rsidRPr="00077F42">
        <w:rPr>
          <w:rFonts w:ascii="Arial" w:hAnsi="Arial" w:cs="Arial"/>
        </w:rPr>
        <w:t>Wykonawca płaci Zamawiającemu kary umowne:</w:t>
      </w:r>
    </w:p>
    <w:p w14:paraId="7E38332D" w14:textId="77777777"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z</w:t>
      </w:r>
      <w:r w:rsidRPr="00077F42">
        <w:rPr>
          <w:rFonts w:ascii="Arial" w:hAnsi="Arial" w:cs="Arial"/>
        </w:rPr>
        <w:t>a zwłokę w wykonaniu przedmiotu zamówienia, w wysokości 0,1% wynagrodzenia umownego brutto za całość przedmiotu zamówienia określonego w §4 ust. 1 za każdy dzień zwłoki, liczonej od terminu wskazanego w §2 ust. 2;</w:t>
      </w:r>
    </w:p>
    <w:p w14:paraId="4D1049BF" w14:textId="77777777"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z</w:t>
      </w:r>
      <w:r w:rsidRPr="00077F42">
        <w:rPr>
          <w:rFonts w:ascii="Arial" w:hAnsi="Arial" w:cs="Arial"/>
        </w:rPr>
        <w:t>a zwłokę w usunięciu wad stwierdzonych przy odbiorze lub w okresie rękojmi za wady  w wysokości 0,1% wynagrodzenia umownego brutto za całość przedmiotu zamówienia określonego w §4 ust. 1 za każdy dzień zwłoki liczonego od końca dnia wyznaczonego na usunięcie wad</w:t>
      </w:r>
      <w:r>
        <w:rPr>
          <w:rFonts w:ascii="Arial" w:hAnsi="Arial" w:cs="Arial"/>
        </w:rPr>
        <w:t>;</w:t>
      </w:r>
    </w:p>
    <w:p w14:paraId="04E9FCBB" w14:textId="1AFBA7EA" w:rsidR="008318AA" w:rsidRDefault="008318AA" w:rsidP="00853664">
      <w:pPr>
        <w:pStyle w:val="Akapitzlist"/>
        <w:numPr>
          <w:ilvl w:val="1"/>
          <w:numId w:val="46"/>
        </w:numPr>
        <w:tabs>
          <w:tab w:val="left" w:pos="426"/>
        </w:tabs>
        <w:spacing w:after="0"/>
        <w:jc w:val="both"/>
        <w:rPr>
          <w:rFonts w:ascii="Arial" w:hAnsi="Arial" w:cs="Arial"/>
        </w:rPr>
      </w:pPr>
      <w:r w:rsidRPr="00077F42">
        <w:rPr>
          <w:rFonts w:ascii="Arial" w:hAnsi="Arial" w:cs="Arial"/>
        </w:rPr>
        <w:t xml:space="preserve">za odstąpienie od umowy </w:t>
      </w:r>
      <w:bookmarkStart w:id="71" w:name="_Hlk69196297"/>
      <w:r w:rsidRPr="00077F42">
        <w:rPr>
          <w:rFonts w:ascii="Arial" w:hAnsi="Arial" w:cs="Arial"/>
        </w:rPr>
        <w:t xml:space="preserve">przez </w:t>
      </w:r>
      <w:r>
        <w:rPr>
          <w:rFonts w:ascii="Arial" w:hAnsi="Arial" w:cs="Arial"/>
        </w:rPr>
        <w:t>Zamawiającego</w:t>
      </w:r>
      <w:r w:rsidRPr="00077F42">
        <w:rPr>
          <w:rFonts w:ascii="Arial" w:hAnsi="Arial" w:cs="Arial"/>
        </w:rPr>
        <w:t xml:space="preserve"> </w:t>
      </w:r>
      <w:r w:rsidR="00785C9B">
        <w:rPr>
          <w:rFonts w:ascii="Arial" w:hAnsi="Arial" w:cs="Arial"/>
        </w:rPr>
        <w:t xml:space="preserve">bądź Wykonawcę </w:t>
      </w:r>
      <w:bookmarkEnd w:id="71"/>
      <w:r w:rsidRPr="00077F42">
        <w:rPr>
          <w:rFonts w:ascii="Arial" w:hAnsi="Arial" w:cs="Arial"/>
        </w:rPr>
        <w:t>z przyczyn zależnych od  Wykonawcy w wysokości</w:t>
      </w:r>
      <w:r w:rsidRPr="008318AA">
        <w:rPr>
          <w:rFonts w:ascii="Arial" w:hAnsi="Arial" w:cs="Arial"/>
        </w:rPr>
        <w:t xml:space="preserve"> </w:t>
      </w:r>
      <w:r w:rsidR="00785C9B">
        <w:rPr>
          <w:rFonts w:ascii="Arial" w:hAnsi="Arial" w:cs="Arial"/>
        </w:rPr>
        <w:t>2</w:t>
      </w:r>
      <w:r w:rsidRPr="008318AA">
        <w:rPr>
          <w:rFonts w:ascii="Arial" w:hAnsi="Arial" w:cs="Arial"/>
        </w:rPr>
        <w:t>5</w:t>
      </w:r>
      <w:r w:rsidRPr="008318AA">
        <w:rPr>
          <w:rFonts w:ascii="Arial" w:hAnsi="Arial" w:cs="Arial"/>
          <w:bCs/>
        </w:rPr>
        <w:t>%</w:t>
      </w:r>
      <w:r w:rsidRPr="00077F42">
        <w:rPr>
          <w:rFonts w:ascii="Arial" w:hAnsi="Arial" w:cs="Arial"/>
        </w:rPr>
        <w:t xml:space="preserve"> wynagrodzenia umownego brutto za całość przedmiotu zamówienia określonego w §4 ust. 1</w:t>
      </w:r>
      <w:r>
        <w:rPr>
          <w:rFonts w:ascii="Arial" w:hAnsi="Arial" w:cs="Arial"/>
        </w:rPr>
        <w:t>;</w:t>
      </w:r>
    </w:p>
    <w:p w14:paraId="1F914B55" w14:textId="23C537BD"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w</w:t>
      </w:r>
      <w:r w:rsidRPr="00077F42">
        <w:rPr>
          <w:rFonts w:ascii="Arial" w:hAnsi="Arial" w:cs="Arial"/>
        </w:rPr>
        <w:t xml:space="preserve"> przypadku braku zapłaty wynagrodzenia należnego podwykonawcy lub dalszemu podwykonawcy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2403B49A" w14:textId="77777777"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za każdy przypadek n</w:t>
      </w:r>
      <w:r w:rsidRPr="00077F42">
        <w:rPr>
          <w:rFonts w:ascii="Arial" w:hAnsi="Arial" w:cs="Arial"/>
        </w:rPr>
        <w:t>ieterminowej zapłaty wynagrodzenia należnego podwykonawcom lub dalszym podwykonawcom w wysokości 1 000,00 zł za każdy dzień opóźnienia w stosunku do terminu określonego z podwykonawcą lub dalszym podwykonawcą</w:t>
      </w:r>
      <w:r>
        <w:rPr>
          <w:rFonts w:ascii="Arial" w:hAnsi="Arial" w:cs="Arial"/>
        </w:rPr>
        <w:t>;</w:t>
      </w:r>
    </w:p>
    <w:p w14:paraId="3D343EAE" w14:textId="782AC93D"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lastRenderedPageBreak/>
        <w:t>n</w:t>
      </w:r>
      <w:r w:rsidRPr="00077F42">
        <w:rPr>
          <w:rFonts w:ascii="Arial" w:hAnsi="Arial" w:cs="Arial"/>
        </w:rPr>
        <w:t xml:space="preserve">ieprzedłożenia do zaakceptowania projektu umowy o podwykonawstwo, której przedmiotem są roboty budowlane lub projektu jej zmiany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18555EAC" w14:textId="484D8D84"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n</w:t>
      </w:r>
      <w:r w:rsidRPr="00077F42">
        <w:rPr>
          <w:rFonts w:ascii="Arial" w:hAnsi="Arial" w:cs="Arial"/>
        </w:rPr>
        <w:t xml:space="preserve">ieprzedłożenia poświadczonej za zgodność z oryginałem kopii umowy </w:t>
      </w:r>
      <w:r w:rsidRPr="00077F42">
        <w:rPr>
          <w:rFonts w:ascii="Arial" w:hAnsi="Arial" w:cs="Arial"/>
        </w:rPr>
        <w:br/>
        <w:t xml:space="preserve">o podwykonawstwo lub jej zmiany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1E1DAE93" w14:textId="07754916"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b</w:t>
      </w:r>
      <w:r w:rsidRPr="00077F42">
        <w:rPr>
          <w:rFonts w:ascii="Arial" w:hAnsi="Arial" w:cs="Arial"/>
        </w:rPr>
        <w:t xml:space="preserve">raku zmiany umowy o podwykonawstwo w zakresie terminu zapłaty </w:t>
      </w:r>
      <w:r w:rsidRPr="00077F42">
        <w:rPr>
          <w:rFonts w:ascii="Arial" w:hAnsi="Arial" w:cs="Arial"/>
        </w:rPr>
        <w:br/>
        <w:t xml:space="preserve">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w:t>
      </w:r>
      <w:r>
        <w:rPr>
          <w:rFonts w:ascii="Arial" w:hAnsi="Arial" w:cs="Arial"/>
        </w:rPr>
        <w:t>za każdy przypadek;</w:t>
      </w:r>
    </w:p>
    <w:p w14:paraId="73BEF8D1" w14:textId="06BBC894"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z</w:t>
      </w:r>
      <w:r w:rsidRPr="00077F42">
        <w:rPr>
          <w:rFonts w:ascii="Arial" w:hAnsi="Arial" w:cs="Arial"/>
        </w:rPr>
        <w:t xml:space="preserve">a każdą osobę, o której mowa w  §1 ust. </w:t>
      </w:r>
      <w:r>
        <w:rPr>
          <w:rFonts w:ascii="Arial" w:hAnsi="Arial" w:cs="Arial"/>
        </w:rPr>
        <w:t>3</w:t>
      </w:r>
      <w:r w:rsidRPr="00077F42">
        <w:rPr>
          <w:rFonts w:ascii="Arial" w:hAnsi="Arial" w:cs="Arial"/>
        </w:rPr>
        <w:t xml:space="preserve"> umowy, która nie została zatrudniona na podstawie umowy o pracę, w wysokości 2 000,00 </w:t>
      </w:r>
      <w:r w:rsidR="008D1201">
        <w:rPr>
          <w:rFonts w:ascii="Arial" w:hAnsi="Arial" w:cs="Arial"/>
        </w:rPr>
        <w:t>zł.</w:t>
      </w:r>
    </w:p>
    <w:p w14:paraId="37F08641" w14:textId="58C8DE4A" w:rsidR="00B93F3C" w:rsidRDefault="00B93F3C" w:rsidP="00853664">
      <w:pPr>
        <w:pStyle w:val="Akapitzlist"/>
        <w:numPr>
          <w:ilvl w:val="1"/>
          <w:numId w:val="46"/>
        </w:numPr>
        <w:tabs>
          <w:tab w:val="left" w:pos="426"/>
        </w:tabs>
        <w:spacing w:after="0"/>
        <w:jc w:val="both"/>
        <w:rPr>
          <w:rFonts w:ascii="Arial" w:hAnsi="Arial" w:cs="Arial"/>
        </w:rPr>
      </w:pPr>
      <w:r>
        <w:rPr>
          <w:rFonts w:ascii="Arial" w:hAnsi="Arial" w:cs="Arial"/>
        </w:rPr>
        <w:t xml:space="preserve">za niedotrzymanie obowiązku zawartego w art. 462 ust. 5 ustawy PZP przez Wykonawcę w wysokości </w:t>
      </w:r>
      <w:r w:rsidR="00785C9B">
        <w:rPr>
          <w:rFonts w:ascii="Arial" w:hAnsi="Arial" w:cs="Arial"/>
        </w:rPr>
        <w:t xml:space="preserve">3% </w:t>
      </w:r>
      <w:r w:rsidR="00785C9B" w:rsidRPr="00077F42">
        <w:rPr>
          <w:rFonts w:ascii="Arial" w:hAnsi="Arial" w:cs="Arial"/>
        </w:rPr>
        <w:t>wynagrodzenia umownego brutto za całość przedmiotu zamówienia określonego w §4 ust. 1</w:t>
      </w:r>
      <w:r w:rsidR="00785C9B">
        <w:rPr>
          <w:rFonts w:ascii="Arial" w:hAnsi="Arial" w:cs="Arial"/>
        </w:rPr>
        <w:t xml:space="preserve"> za każdy przypadek;</w:t>
      </w:r>
    </w:p>
    <w:p w14:paraId="005C6BB5" w14:textId="77777777" w:rsidR="008318AA" w:rsidRDefault="008318AA" w:rsidP="00853664">
      <w:pPr>
        <w:pStyle w:val="Akapitzlist"/>
        <w:numPr>
          <w:ilvl w:val="0"/>
          <w:numId w:val="46"/>
        </w:numPr>
        <w:tabs>
          <w:tab w:val="left" w:pos="426"/>
        </w:tabs>
        <w:spacing w:after="0"/>
        <w:jc w:val="both"/>
        <w:rPr>
          <w:rFonts w:ascii="Arial" w:hAnsi="Arial" w:cs="Arial"/>
        </w:rPr>
      </w:pPr>
      <w:r w:rsidRPr="00077F42">
        <w:rPr>
          <w:rFonts w:ascii="Arial" w:hAnsi="Arial" w:cs="Arial"/>
        </w:rPr>
        <w:t>Zamawiający płaci Wykonawcy kary umowne:</w:t>
      </w:r>
    </w:p>
    <w:p w14:paraId="749CA2F1" w14:textId="77777777"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z</w:t>
      </w:r>
      <w:r w:rsidRPr="00077F42">
        <w:rPr>
          <w:rFonts w:ascii="Arial" w:hAnsi="Arial" w:cs="Arial"/>
        </w:rPr>
        <w:t>a zwłokę w przekazaniu terenu budowy, w wysokości 0,1% wynagrodzenia umownego brutto za całość przedmiotu zamówienia określonego w §4 ust. 1, za każdy dzień zwłoki lub przerwy</w:t>
      </w:r>
      <w:r>
        <w:rPr>
          <w:rFonts w:ascii="Arial" w:hAnsi="Arial" w:cs="Arial"/>
        </w:rPr>
        <w:t>;</w:t>
      </w:r>
    </w:p>
    <w:p w14:paraId="3823ED7D" w14:textId="77777777" w:rsidR="008318AA"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z</w:t>
      </w:r>
      <w:r w:rsidRPr="00077F42">
        <w:rPr>
          <w:rFonts w:ascii="Arial" w:hAnsi="Arial" w:cs="Arial"/>
        </w:rPr>
        <w:t>a zwłokę w przeprowadzeniu odbioru w wysokości 0,1% wynagrodzenia umownego brutto za całość przedmiotu zamówienia określonego w §4 ust. 1 za każdy dzień zwłoki, licząc od następnego dnia po terminie, w którym odbiór miał być zakończony</w:t>
      </w:r>
      <w:r>
        <w:rPr>
          <w:rFonts w:ascii="Arial" w:hAnsi="Arial" w:cs="Arial"/>
        </w:rPr>
        <w:t>;</w:t>
      </w:r>
    </w:p>
    <w:p w14:paraId="555AB8E3" w14:textId="77777777" w:rsidR="008318AA" w:rsidRPr="00077F42" w:rsidRDefault="008318AA" w:rsidP="00853664">
      <w:pPr>
        <w:pStyle w:val="Akapitzlist"/>
        <w:numPr>
          <w:ilvl w:val="1"/>
          <w:numId w:val="46"/>
        </w:numPr>
        <w:tabs>
          <w:tab w:val="left" w:pos="426"/>
        </w:tabs>
        <w:spacing w:after="0"/>
        <w:jc w:val="both"/>
        <w:rPr>
          <w:rFonts w:ascii="Arial" w:hAnsi="Arial" w:cs="Arial"/>
        </w:rPr>
      </w:pPr>
      <w:r>
        <w:rPr>
          <w:rFonts w:ascii="Arial" w:hAnsi="Arial" w:cs="Arial"/>
        </w:rPr>
        <w:t>z</w:t>
      </w:r>
      <w:r w:rsidRPr="00077F42">
        <w:rPr>
          <w:rFonts w:ascii="Arial" w:hAnsi="Arial" w:cs="Arial"/>
        </w:rPr>
        <w:t xml:space="preserve"> tytułu odstąpienia od umowy z przyczyn zależnych od Zamawiającego, w wysokości 10% wynagrodzenia umownego brutto za całość przedmiotu zamówienia określonego w §4 ust. 1, z wyjątkiem sytuacji wskazanej w §1</w:t>
      </w:r>
      <w:r>
        <w:rPr>
          <w:rFonts w:ascii="Arial" w:hAnsi="Arial" w:cs="Arial"/>
        </w:rPr>
        <w:t>6</w:t>
      </w:r>
      <w:r w:rsidRPr="00077F42">
        <w:rPr>
          <w:rFonts w:ascii="Arial" w:hAnsi="Arial" w:cs="Arial"/>
        </w:rPr>
        <w:t xml:space="preserve"> ust. 1 pkt. 1.</w:t>
      </w:r>
    </w:p>
    <w:p w14:paraId="1473CC90" w14:textId="057DE839" w:rsidR="008318AA" w:rsidRDefault="008318AA" w:rsidP="00A60D94">
      <w:pPr>
        <w:numPr>
          <w:ilvl w:val="0"/>
          <w:numId w:val="38"/>
        </w:numPr>
        <w:tabs>
          <w:tab w:val="clear" w:pos="360"/>
          <w:tab w:val="num" w:pos="426"/>
        </w:tabs>
        <w:spacing w:after="0"/>
        <w:ind w:left="426" w:hanging="426"/>
        <w:jc w:val="both"/>
        <w:rPr>
          <w:ins w:id="72" w:author="Konrad Poręba" w:date="2021-09-29T08:18:00Z"/>
          <w:rFonts w:ascii="Arial" w:hAnsi="Arial" w:cs="Arial"/>
        </w:rPr>
        <w:pPrChange w:id="73" w:author="Konrad Poręba" w:date="2021-09-29T08:19:00Z">
          <w:pPr>
            <w:numPr>
              <w:numId w:val="38"/>
            </w:numPr>
            <w:tabs>
              <w:tab w:val="num" w:pos="426"/>
            </w:tabs>
            <w:ind w:left="426" w:hanging="426"/>
            <w:jc w:val="both"/>
          </w:pPr>
        </w:pPrChange>
      </w:pPr>
      <w:r w:rsidRPr="005A179F">
        <w:rPr>
          <w:rFonts w:ascii="Arial" w:hAnsi="Arial" w:cs="Arial"/>
        </w:rPr>
        <w:t>Przez podpisanie niniejszej umowy, Wykonawca wyraża zgodę na potrącenie naliczonych kar umownych z</w:t>
      </w:r>
      <w:r>
        <w:rPr>
          <w:rFonts w:ascii="Arial" w:hAnsi="Arial" w:cs="Arial"/>
        </w:rPr>
        <w:t xml:space="preserve"> wynagrodzenia określonego w §4</w:t>
      </w:r>
      <w:r w:rsidRPr="005A179F">
        <w:rPr>
          <w:rFonts w:ascii="Arial" w:hAnsi="Arial" w:cs="Arial"/>
        </w:rPr>
        <w:t xml:space="preserve"> ust. 1.</w:t>
      </w:r>
    </w:p>
    <w:p w14:paraId="4A4298C4" w14:textId="551E0C8F" w:rsidR="00A60D94" w:rsidRPr="00A60D94" w:rsidRDefault="00A60D94" w:rsidP="00E601B3">
      <w:pPr>
        <w:numPr>
          <w:ilvl w:val="0"/>
          <w:numId w:val="38"/>
        </w:numPr>
        <w:tabs>
          <w:tab w:val="clear" w:pos="360"/>
          <w:tab w:val="num" w:pos="426"/>
        </w:tabs>
        <w:ind w:left="426" w:hanging="426"/>
        <w:jc w:val="both"/>
        <w:rPr>
          <w:rFonts w:ascii="Arial" w:hAnsi="Arial" w:cs="Arial"/>
        </w:rPr>
      </w:pPr>
      <w:ins w:id="74" w:author="Konrad Poręba" w:date="2021-09-29T08:18:00Z">
        <w:r w:rsidRPr="00A60D94">
          <w:rPr>
            <w:rFonts w:ascii="Arial" w:hAnsi="Arial" w:cs="Arial"/>
            <w:rPrChange w:id="75" w:author="Konrad Poręba" w:date="2021-09-29T08:19:00Z">
              <w:rPr/>
            </w:rPrChange>
          </w:rPr>
          <w:t>Zamawiający zastrzega, iż Wykonawcy nie przysługuje roszczenie o karę umowną z tytułu odstąpienia od umowy z przyczyn zależnych od Zamawiającego, spowodowanym brakiem udzielenia przez Zamawiającego gwarancji zapłaty za roboty budowlane, o której mowa w art. 6491 ustawy z dnia 23 kwietnia 1964r. Kodeks Cywilny</w:t>
        </w:r>
      </w:ins>
    </w:p>
    <w:p w14:paraId="397B5999" w14:textId="77777777" w:rsidR="008318AA" w:rsidRPr="005A179F" w:rsidRDefault="008318AA" w:rsidP="008318AA">
      <w:pPr>
        <w:tabs>
          <w:tab w:val="left" w:pos="1701"/>
        </w:tabs>
        <w:spacing w:after="0"/>
        <w:jc w:val="center"/>
        <w:rPr>
          <w:rFonts w:ascii="Arial" w:hAnsi="Arial" w:cs="Arial"/>
          <w:b/>
          <w:bCs/>
        </w:rPr>
      </w:pPr>
      <w:r>
        <w:rPr>
          <w:rFonts w:ascii="Arial" w:hAnsi="Arial" w:cs="Arial"/>
          <w:b/>
        </w:rPr>
        <w:t>§ 13</w:t>
      </w:r>
    </w:p>
    <w:p w14:paraId="4C291FA4" w14:textId="77777777" w:rsidR="008318AA" w:rsidRPr="005A179F" w:rsidRDefault="008318AA" w:rsidP="008318AA">
      <w:pPr>
        <w:tabs>
          <w:tab w:val="left" w:pos="1701"/>
        </w:tabs>
        <w:jc w:val="both"/>
        <w:rPr>
          <w:rFonts w:ascii="Arial" w:hAnsi="Arial" w:cs="Arial"/>
        </w:rPr>
      </w:pPr>
      <w:r w:rsidRPr="005A179F">
        <w:rPr>
          <w:rFonts w:ascii="Arial" w:hAnsi="Arial" w:cs="Arial"/>
        </w:rPr>
        <w:t>Strony zastrzegają sobie prawo do odszkodowania uzupełniającego przenoszącego wysokość kar umownych do wysokości rzeczywiście poniesionej szkody na ogólnych zasadach kodeksu cywilnego.</w:t>
      </w:r>
    </w:p>
    <w:p w14:paraId="60AFC758" w14:textId="77777777" w:rsidR="008318AA" w:rsidRPr="005A179F" w:rsidRDefault="008318AA" w:rsidP="008318AA">
      <w:pPr>
        <w:tabs>
          <w:tab w:val="left" w:pos="1701"/>
        </w:tabs>
        <w:spacing w:after="0"/>
        <w:jc w:val="center"/>
        <w:rPr>
          <w:rFonts w:ascii="Arial" w:hAnsi="Arial" w:cs="Arial"/>
          <w:b/>
          <w:bCs/>
        </w:rPr>
      </w:pPr>
      <w:r>
        <w:rPr>
          <w:rFonts w:ascii="Arial" w:hAnsi="Arial" w:cs="Arial"/>
          <w:b/>
        </w:rPr>
        <w:t>§ 14</w:t>
      </w:r>
    </w:p>
    <w:p w14:paraId="527F62F8" w14:textId="77777777" w:rsidR="008318AA" w:rsidRPr="005A179F" w:rsidRDefault="008318AA" w:rsidP="00E601B3">
      <w:pPr>
        <w:numPr>
          <w:ilvl w:val="0"/>
          <w:numId w:val="39"/>
        </w:numPr>
        <w:tabs>
          <w:tab w:val="clear" w:pos="1080"/>
          <w:tab w:val="left" w:pos="426"/>
        </w:tabs>
        <w:spacing w:after="0"/>
        <w:ind w:left="426" w:hanging="426"/>
        <w:jc w:val="both"/>
        <w:rPr>
          <w:rFonts w:ascii="Arial" w:hAnsi="Arial" w:cs="Arial"/>
        </w:rPr>
      </w:pPr>
      <w:r w:rsidRPr="005A179F">
        <w:rPr>
          <w:rFonts w:ascii="Arial" w:hAnsi="Arial" w:cs="Arial"/>
        </w:rPr>
        <w:t>Ustala się następujące rodzaje odbiorów robót:</w:t>
      </w:r>
    </w:p>
    <w:p w14:paraId="7C04A26D"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sidRPr="005A179F">
        <w:rPr>
          <w:rFonts w:ascii="Arial" w:hAnsi="Arial" w:cs="Arial"/>
        </w:rPr>
        <w:t>odbiór robót zanikających i ulegających zakryciu;</w:t>
      </w:r>
    </w:p>
    <w:p w14:paraId="58D823BC"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sidRPr="005A179F">
        <w:rPr>
          <w:rFonts w:ascii="Arial" w:hAnsi="Arial" w:cs="Arial"/>
        </w:rPr>
        <w:t>odbiór robót  końcowy;</w:t>
      </w:r>
    </w:p>
    <w:p w14:paraId="76DFD21D"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sidRPr="005A179F">
        <w:rPr>
          <w:rFonts w:ascii="Arial" w:hAnsi="Arial" w:cs="Arial"/>
        </w:rPr>
        <w:t>odbiór robót po okresie rękojmi.</w:t>
      </w:r>
    </w:p>
    <w:p w14:paraId="67E362A4" w14:textId="77777777" w:rsidR="00345864" w:rsidRDefault="008318AA" w:rsidP="00E601B3">
      <w:pPr>
        <w:numPr>
          <w:ilvl w:val="0"/>
          <w:numId w:val="39"/>
        </w:numPr>
        <w:tabs>
          <w:tab w:val="clear" w:pos="1080"/>
          <w:tab w:val="left" w:pos="426"/>
        </w:tabs>
        <w:spacing w:after="0"/>
        <w:ind w:left="426" w:hanging="426"/>
        <w:jc w:val="both"/>
        <w:rPr>
          <w:rFonts w:ascii="Arial" w:hAnsi="Arial" w:cs="Arial"/>
        </w:rPr>
      </w:pPr>
      <w:r w:rsidRPr="005A179F">
        <w:rPr>
          <w:rFonts w:ascii="Arial" w:hAnsi="Arial" w:cs="Arial"/>
        </w:rPr>
        <w:t>Odbiór robót zanikających i ulegających zakryciu dokonuje uprawniony Inspektor Nadzoru Inwestorskiego na wniosek Wykonawcy.</w:t>
      </w:r>
    </w:p>
    <w:p w14:paraId="6EF649CF" w14:textId="77777777" w:rsidR="00345864" w:rsidRDefault="00345864" w:rsidP="00E601B3">
      <w:pPr>
        <w:numPr>
          <w:ilvl w:val="0"/>
          <w:numId w:val="39"/>
        </w:numPr>
        <w:tabs>
          <w:tab w:val="clear" w:pos="1080"/>
          <w:tab w:val="left" w:pos="426"/>
        </w:tabs>
        <w:spacing w:after="0"/>
        <w:ind w:left="426" w:hanging="426"/>
        <w:jc w:val="both"/>
        <w:rPr>
          <w:rFonts w:ascii="Arial" w:hAnsi="Arial" w:cs="Arial"/>
        </w:rPr>
      </w:pPr>
      <w:r w:rsidRPr="00345864">
        <w:rPr>
          <w:rFonts w:ascii="Arial" w:hAnsi="Arial" w:cs="Arial"/>
        </w:rPr>
        <w:lastRenderedPageBreak/>
        <w:t>O osiągnięciu gotowości do odbioru Wykonawca zawiadamia na piśmie Zamawiającego. Gotowość do odbioru końcowego musi zostać zgłoszona Wykonawcy na 7 dni przed terminem zakończenia umowy. Zamawiający wyraża zgodę by między zgłoszenie prac do odbioru końcowego oraz terminem zakończenia umowy Wykonawca wykonywał czynności związane z porządkowaniem placu budowy.</w:t>
      </w:r>
    </w:p>
    <w:p w14:paraId="757BE0B7" w14:textId="20260E10" w:rsidR="00345864" w:rsidRPr="00345864" w:rsidRDefault="00345864" w:rsidP="00E601B3">
      <w:pPr>
        <w:numPr>
          <w:ilvl w:val="0"/>
          <w:numId w:val="39"/>
        </w:numPr>
        <w:tabs>
          <w:tab w:val="clear" w:pos="1080"/>
          <w:tab w:val="left" w:pos="426"/>
        </w:tabs>
        <w:spacing w:after="0"/>
        <w:ind w:left="426" w:hanging="426"/>
        <w:jc w:val="both"/>
        <w:rPr>
          <w:rFonts w:ascii="Arial" w:hAnsi="Arial" w:cs="Arial"/>
        </w:rPr>
      </w:pPr>
      <w:r w:rsidRPr="00345864">
        <w:rPr>
          <w:rFonts w:ascii="Arial" w:hAnsi="Arial" w:cs="Arial"/>
        </w:rPr>
        <w:t>Zamawiający wyznaczy termin i rozpocznie odbiór przedmiotu odbioru w ciągu 7 dni od daty zawiadomienia go o osiągnięciu gotowości do odbioru, zawiadamiając o tym Wykonawcę.</w:t>
      </w:r>
    </w:p>
    <w:p w14:paraId="17A5BDCD" w14:textId="0F51AAF7" w:rsidR="008318AA" w:rsidRPr="005A179F" w:rsidRDefault="008318AA" w:rsidP="00E601B3">
      <w:pPr>
        <w:numPr>
          <w:ilvl w:val="0"/>
          <w:numId w:val="39"/>
        </w:numPr>
        <w:tabs>
          <w:tab w:val="clear" w:pos="1080"/>
          <w:tab w:val="left" w:pos="426"/>
        </w:tabs>
        <w:spacing w:after="0"/>
        <w:ind w:left="426" w:hanging="426"/>
        <w:jc w:val="both"/>
        <w:rPr>
          <w:rFonts w:ascii="Arial" w:hAnsi="Arial" w:cs="Arial"/>
        </w:rPr>
      </w:pPr>
      <w:r w:rsidRPr="005A179F">
        <w:rPr>
          <w:rFonts w:ascii="Arial" w:hAnsi="Arial" w:cs="Arial"/>
        </w:rPr>
        <w:t xml:space="preserve">Zamawiający wyznaczy termin i rozpocznie odbiór przedmiotu odbioru w ciągu </w:t>
      </w:r>
      <w:r w:rsidR="00B93F3C">
        <w:rPr>
          <w:rFonts w:ascii="Arial" w:hAnsi="Arial" w:cs="Arial"/>
        </w:rPr>
        <w:t>7</w:t>
      </w:r>
      <w:r w:rsidRPr="005A179F">
        <w:rPr>
          <w:rFonts w:ascii="Arial" w:hAnsi="Arial" w:cs="Arial"/>
        </w:rPr>
        <w:t xml:space="preserve"> dni od daty zawiadomienia go o osiągnięciu gotowości do odbioru, zawiadamiając o tym Wykonawcę.</w:t>
      </w:r>
    </w:p>
    <w:p w14:paraId="4C6F305F" w14:textId="77777777" w:rsidR="008318AA" w:rsidRPr="005A179F" w:rsidRDefault="008318AA" w:rsidP="00E601B3">
      <w:pPr>
        <w:numPr>
          <w:ilvl w:val="0"/>
          <w:numId w:val="39"/>
        </w:numPr>
        <w:tabs>
          <w:tab w:val="clear" w:pos="1080"/>
          <w:tab w:val="left" w:pos="426"/>
        </w:tabs>
        <w:spacing w:after="0"/>
        <w:ind w:left="426" w:hanging="426"/>
        <w:jc w:val="both"/>
        <w:rPr>
          <w:rFonts w:ascii="Arial" w:hAnsi="Arial" w:cs="Arial"/>
        </w:rPr>
      </w:pPr>
      <w:r w:rsidRPr="005A179F">
        <w:rPr>
          <w:rFonts w:ascii="Arial" w:hAnsi="Arial" w:cs="Arial"/>
        </w:rPr>
        <w:t>Strony ustalają następujące postanowienia szczegółowe w sprawie procedury odbioru:</w:t>
      </w:r>
    </w:p>
    <w:p w14:paraId="609F909D"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Pr>
          <w:rFonts w:ascii="Arial" w:hAnsi="Arial" w:cs="Arial"/>
        </w:rPr>
        <w:t>o</w:t>
      </w:r>
      <w:r w:rsidRPr="005A179F">
        <w:rPr>
          <w:rFonts w:ascii="Arial" w:hAnsi="Arial" w:cs="Arial"/>
        </w:rPr>
        <w:t xml:space="preserve">dbiór ma na celu ostateczne przekazanie Zamawiającemu ustalonego w umowie przedmiotu zamówienia po sprawdzeniu jego należytego wykonania. Oddający jak </w:t>
      </w:r>
      <w:r w:rsidRPr="005A179F">
        <w:rPr>
          <w:rFonts w:ascii="Arial" w:hAnsi="Arial" w:cs="Arial"/>
        </w:rPr>
        <w:br/>
        <w:t>i odbierający dołożą należytej staranności przy odbiorze przedmiotu umowy</w:t>
      </w:r>
      <w:r>
        <w:rPr>
          <w:rFonts w:ascii="Arial" w:hAnsi="Arial" w:cs="Arial"/>
        </w:rPr>
        <w:t>;</w:t>
      </w:r>
    </w:p>
    <w:p w14:paraId="647BCAA6" w14:textId="77777777" w:rsidR="008318AA" w:rsidRPr="005A179F" w:rsidRDefault="008318AA" w:rsidP="00E601B3">
      <w:pPr>
        <w:numPr>
          <w:ilvl w:val="2"/>
          <w:numId w:val="39"/>
        </w:numPr>
        <w:tabs>
          <w:tab w:val="clear" w:pos="1944"/>
          <w:tab w:val="left" w:pos="851"/>
          <w:tab w:val="num" w:pos="1701"/>
        </w:tabs>
        <w:spacing w:after="0"/>
        <w:ind w:left="851" w:hanging="425"/>
        <w:jc w:val="both"/>
        <w:rPr>
          <w:rFonts w:ascii="Arial" w:hAnsi="Arial" w:cs="Arial"/>
        </w:rPr>
      </w:pPr>
      <w:r>
        <w:rPr>
          <w:rFonts w:ascii="Arial" w:hAnsi="Arial" w:cs="Arial"/>
        </w:rPr>
        <w:t>o</w:t>
      </w:r>
      <w:r w:rsidRPr="005A179F">
        <w:rPr>
          <w:rFonts w:ascii="Arial" w:hAnsi="Arial" w:cs="Arial"/>
        </w:rPr>
        <w:t>dbioru dokonuje przedstawiciel Zamawiającego wyposażony w odpowiednie pełnomocnictwo. Oddający jak i odbierający mogą korzystać z opinii rzeczoznawcy</w:t>
      </w:r>
      <w:r>
        <w:rPr>
          <w:rFonts w:ascii="Arial" w:hAnsi="Arial" w:cs="Arial"/>
        </w:rPr>
        <w:t>;</w:t>
      </w:r>
    </w:p>
    <w:p w14:paraId="7C1A268E" w14:textId="543C2E88" w:rsidR="008318AA" w:rsidRDefault="008318AA" w:rsidP="00E601B3">
      <w:pPr>
        <w:numPr>
          <w:ilvl w:val="2"/>
          <w:numId w:val="39"/>
        </w:numPr>
        <w:tabs>
          <w:tab w:val="clear" w:pos="1944"/>
          <w:tab w:val="left" w:pos="851"/>
          <w:tab w:val="num" w:pos="1701"/>
        </w:tabs>
        <w:spacing w:after="0"/>
        <w:ind w:left="851" w:hanging="425"/>
        <w:jc w:val="both"/>
        <w:rPr>
          <w:rFonts w:ascii="Arial" w:hAnsi="Arial" w:cs="Arial"/>
        </w:rPr>
      </w:pPr>
      <w:r>
        <w:rPr>
          <w:rFonts w:ascii="Arial" w:hAnsi="Arial" w:cs="Arial"/>
        </w:rPr>
        <w:t>w</w:t>
      </w:r>
      <w:r w:rsidRPr="005A179F">
        <w:rPr>
          <w:rFonts w:ascii="Arial" w:hAnsi="Arial" w:cs="Arial"/>
        </w:rPr>
        <w:t xml:space="preserve"> czynnościach odbioru uczestniczą kierownicy budowy oraz Inspektorzy Nadzoru Inwestorskiego, a także przedstawiciele użytkownika, oraz jednostek których udział nakazują odrębne przepisy</w:t>
      </w:r>
      <w:r>
        <w:rPr>
          <w:rFonts w:ascii="Arial" w:hAnsi="Arial" w:cs="Arial"/>
        </w:rPr>
        <w:t>;</w:t>
      </w:r>
    </w:p>
    <w:p w14:paraId="23D20494" w14:textId="78B32412" w:rsidR="002A049C" w:rsidRPr="005A179F" w:rsidRDefault="002A049C" w:rsidP="00E601B3">
      <w:pPr>
        <w:numPr>
          <w:ilvl w:val="2"/>
          <w:numId w:val="39"/>
        </w:numPr>
        <w:tabs>
          <w:tab w:val="clear" w:pos="1944"/>
          <w:tab w:val="left" w:pos="851"/>
          <w:tab w:val="num" w:pos="1701"/>
        </w:tabs>
        <w:spacing w:after="0"/>
        <w:ind w:left="851" w:hanging="425"/>
        <w:jc w:val="both"/>
        <w:rPr>
          <w:rFonts w:ascii="Arial" w:hAnsi="Arial" w:cs="Arial"/>
        </w:rPr>
      </w:pPr>
      <w:r>
        <w:rPr>
          <w:rFonts w:ascii="Arial" w:hAnsi="Arial" w:cs="Arial"/>
        </w:rPr>
        <w:t>Zamawiający dopuszcza możliwość powołania komisji odbiorowej w celu odebrania prac, której skład nie może być mniejszy niż 3 osoby;</w:t>
      </w:r>
    </w:p>
    <w:p w14:paraId="12461724" w14:textId="77777777" w:rsidR="008318AA" w:rsidRPr="005A179F" w:rsidRDefault="008318AA" w:rsidP="00E601B3">
      <w:pPr>
        <w:numPr>
          <w:ilvl w:val="2"/>
          <w:numId w:val="39"/>
        </w:numPr>
        <w:tabs>
          <w:tab w:val="clear" w:pos="1944"/>
          <w:tab w:val="left" w:pos="851"/>
          <w:tab w:val="num" w:pos="1701"/>
        </w:tabs>
        <w:spacing w:after="0"/>
        <w:ind w:left="851" w:hanging="425"/>
        <w:jc w:val="both"/>
        <w:rPr>
          <w:rFonts w:ascii="Arial" w:hAnsi="Arial" w:cs="Arial"/>
        </w:rPr>
      </w:pPr>
      <w:r>
        <w:rPr>
          <w:rFonts w:ascii="Arial" w:hAnsi="Arial" w:cs="Arial"/>
        </w:rPr>
        <w:t>w</w:t>
      </w:r>
      <w:r w:rsidRPr="005A179F">
        <w:rPr>
          <w:rFonts w:ascii="Arial" w:hAnsi="Arial" w:cs="Arial"/>
        </w:rPr>
        <w:t xml:space="preserve">ykonawca przeprowadza przed odbiorem przewidziane w przepisach próby </w:t>
      </w:r>
      <w:r w:rsidRPr="005A179F">
        <w:rPr>
          <w:rFonts w:ascii="Arial" w:hAnsi="Arial" w:cs="Arial"/>
        </w:rPr>
        <w:br/>
        <w:t>i sprawdzenia. O terminie ich przeprowadzenia Wykonawca zawiadamia Zamawiającego stosownym wpisem do dziennika budowy nie później niż na 5 dni przed terminem wyznaczonym do wykonania prób i sprawdzeń</w:t>
      </w:r>
      <w:r>
        <w:rPr>
          <w:rFonts w:ascii="Arial" w:hAnsi="Arial" w:cs="Arial"/>
        </w:rPr>
        <w:t>;</w:t>
      </w:r>
    </w:p>
    <w:p w14:paraId="25F275CE" w14:textId="77777777" w:rsidR="008318AA" w:rsidRPr="005A179F" w:rsidRDefault="008318AA" w:rsidP="00E601B3">
      <w:pPr>
        <w:numPr>
          <w:ilvl w:val="2"/>
          <w:numId w:val="39"/>
        </w:numPr>
        <w:tabs>
          <w:tab w:val="clear" w:pos="1944"/>
          <w:tab w:val="left" w:pos="851"/>
          <w:tab w:val="num" w:pos="1701"/>
        </w:tabs>
        <w:spacing w:after="0"/>
        <w:ind w:left="851" w:hanging="425"/>
        <w:jc w:val="both"/>
        <w:rPr>
          <w:rFonts w:ascii="Arial" w:hAnsi="Arial" w:cs="Arial"/>
        </w:rPr>
      </w:pPr>
      <w:r>
        <w:rPr>
          <w:rFonts w:ascii="Arial" w:hAnsi="Arial" w:cs="Arial"/>
        </w:rPr>
        <w:t>w</w:t>
      </w:r>
      <w:r w:rsidRPr="005A179F">
        <w:rPr>
          <w:rFonts w:ascii="Arial" w:hAnsi="Arial" w:cs="Arial"/>
        </w:rPr>
        <w:t>ykonawca skompletuje i przedstawi Zamawiającemu dokumenty pozwalające na ocenę prawidłowego wykonania przedmiotu odbioru, a w szczególności protokoły odbioru oraz dokumentację powykonawczą, w tym wszelkie dokumenty niezbędne do rozliczenia przez Zamawiającego zadania</w:t>
      </w:r>
      <w:r>
        <w:rPr>
          <w:rFonts w:ascii="Arial" w:hAnsi="Arial" w:cs="Arial"/>
        </w:rPr>
        <w:t>;</w:t>
      </w:r>
    </w:p>
    <w:p w14:paraId="619E1C60" w14:textId="77777777" w:rsidR="008318AA" w:rsidRPr="005A179F" w:rsidRDefault="008318AA" w:rsidP="00E601B3">
      <w:pPr>
        <w:numPr>
          <w:ilvl w:val="2"/>
          <w:numId w:val="39"/>
        </w:numPr>
        <w:tabs>
          <w:tab w:val="clear" w:pos="1944"/>
          <w:tab w:val="left" w:pos="851"/>
          <w:tab w:val="num" w:pos="1701"/>
        </w:tabs>
        <w:spacing w:after="0"/>
        <w:ind w:left="851" w:hanging="425"/>
        <w:jc w:val="both"/>
        <w:rPr>
          <w:rFonts w:ascii="Arial" w:hAnsi="Arial" w:cs="Arial"/>
        </w:rPr>
      </w:pPr>
      <w:r>
        <w:rPr>
          <w:rFonts w:ascii="Arial" w:hAnsi="Arial" w:cs="Arial"/>
        </w:rPr>
        <w:t>z</w:t>
      </w:r>
      <w:r w:rsidRPr="005A179F">
        <w:rPr>
          <w:rFonts w:ascii="Arial" w:hAnsi="Arial" w:cs="Arial"/>
        </w:rPr>
        <w:t>akończenie wszystkich robót i przeprowadzenie z wynikiem pozytywnym wymaganych prób i sprawdzeń kierownik budowy stwierdza na piśmie. Potwierdzenie zgodności wpisu ze stanem faktycznym przez Inspektora Nadzoru lub brak ustosunkowaniu się do pisma w ciągu 5 dni oznacza osiągnięcie gotowości do odbioru z dniem wystawienia tego pisma</w:t>
      </w:r>
      <w:r>
        <w:rPr>
          <w:rFonts w:ascii="Arial" w:hAnsi="Arial" w:cs="Arial"/>
        </w:rPr>
        <w:t>;</w:t>
      </w:r>
    </w:p>
    <w:p w14:paraId="09B38617"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Pr>
          <w:rFonts w:ascii="Arial" w:hAnsi="Arial" w:cs="Arial"/>
        </w:rPr>
        <w:t>j</w:t>
      </w:r>
      <w:r w:rsidRPr="005A179F">
        <w:rPr>
          <w:rFonts w:ascii="Arial" w:hAnsi="Arial" w:cs="Arial"/>
        </w:rPr>
        <w:t>eżeli w toku czynności odbiorowych zostaną stwierdzone wady:</w:t>
      </w:r>
    </w:p>
    <w:p w14:paraId="472BD375" w14:textId="77777777" w:rsidR="008318AA" w:rsidRPr="005A179F" w:rsidRDefault="008318AA" w:rsidP="00E601B3">
      <w:pPr>
        <w:numPr>
          <w:ilvl w:val="3"/>
          <w:numId w:val="39"/>
        </w:numPr>
        <w:tabs>
          <w:tab w:val="clear" w:pos="2448"/>
          <w:tab w:val="left" w:pos="1418"/>
        </w:tabs>
        <w:spacing w:after="0"/>
        <w:ind w:left="1418" w:hanging="567"/>
        <w:jc w:val="both"/>
        <w:rPr>
          <w:rFonts w:ascii="Arial" w:hAnsi="Arial" w:cs="Arial"/>
        </w:rPr>
      </w:pPr>
      <w:r w:rsidRPr="005A179F">
        <w:rPr>
          <w:rFonts w:ascii="Arial" w:hAnsi="Arial" w:cs="Arial"/>
        </w:rPr>
        <w:t xml:space="preserve">istotne – Zamawiający odmawia odbioru do czasu usunięcia wad, wyznaczając jednocześnie termin na ich usunięcie, a jeżeli Wykonawca nie usunie wad w wyznaczonym terminie lub wady te są nieusuwalne, Zamawiający odstępuje od umowy, odmawiając Wykonawcy </w:t>
      </w:r>
      <w:r>
        <w:rPr>
          <w:rFonts w:ascii="Arial" w:hAnsi="Arial" w:cs="Arial"/>
        </w:rPr>
        <w:t>w</w:t>
      </w:r>
      <w:r w:rsidRPr="005A179F">
        <w:rPr>
          <w:rFonts w:ascii="Arial" w:hAnsi="Arial" w:cs="Arial"/>
        </w:rPr>
        <w:t>ypłaty wynagrodzenia,</w:t>
      </w:r>
    </w:p>
    <w:p w14:paraId="775C04B2" w14:textId="77777777" w:rsidR="008318AA" w:rsidRPr="005A179F" w:rsidRDefault="008318AA" w:rsidP="00E601B3">
      <w:pPr>
        <w:numPr>
          <w:ilvl w:val="3"/>
          <w:numId w:val="39"/>
        </w:numPr>
        <w:tabs>
          <w:tab w:val="clear" w:pos="2448"/>
          <w:tab w:val="left" w:pos="1418"/>
        </w:tabs>
        <w:spacing w:after="0"/>
        <w:ind w:left="1418" w:hanging="567"/>
        <w:jc w:val="both"/>
        <w:rPr>
          <w:rFonts w:ascii="Arial" w:hAnsi="Arial" w:cs="Arial"/>
        </w:rPr>
      </w:pPr>
      <w:r w:rsidRPr="005A179F">
        <w:rPr>
          <w:rFonts w:ascii="Arial" w:hAnsi="Arial" w:cs="Arial"/>
        </w:rPr>
        <w:t>nieistotne – Zamawiający dokonuje odbioru, wskazując zakres wad i termin ich usunięcia, a jeżeli wady te są nieusuwalne, Zamawiający obniża wynagrodzenie za przedmiot odpowiednio do utraconej wartości użytkowej, estetycznej i jakościowej</w:t>
      </w:r>
      <w:r>
        <w:rPr>
          <w:rFonts w:ascii="Arial" w:hAnsi="Arial" w:cs="Arial"/>
        </w:rPr>
        <w:t>;</w:t>
      </w:r>
    </w:p>
    <w:p w14:paraId="202D0EA9"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Pr>
          <w:rFonts w:ascii="Arial" w:hAnsi="Arial" w:cs="Arial"/>
        </w:rPr>
        <w:t>j</w:t>
      </w:r>
      <w:r w:rsidRPr="005A179F">
        <w:rPr>
          <w:rFonts w:ascii="Arial" w:hAnsi="Arial" w:cs="Arial"/>
        </w:rPr>
        <w:t>eżeli odbiór został dokonany, Wykonawca nie pozostaje w zwłoce ze spełnieniem zobowiązania wynikającego z umowy od daty gotowości do odbioru</w:t>
      </w:r>
      <w:r>
        <w:rPr>
          <w:rFonts w:ascii="Arial" w:hAnsi="Arial" w:cs="Arial"/>
        </w:rPr>
        <w:t>;</w:t>
      </w:r>
    </w:p>
    <w:p w14:paraId="7B9835BE"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Pr>
          <w:rFonts w:ascii="Arial" w:hAnsi="Arial" w:cs="Arial"/>
        </w:rPr>
        <w:lastRenderedPageBreak/>
        <w:t>z</w:t>
      </w:r>
      <w:r w:rsidRPr="005A179F">
        <w:rPr>
          <w:rFonts w:ascii="Arial" w:hAnsi="Arial" w:cs="Arial"/>
        </w:rPr>
        <w:t xml:space="preserve"> czynności odbioru sporządza się protokół, który zawiera ustalenia poczynione </w:t>
      </w:r>
      <w:r>
        <w:rPr>
          <w:rFonts w:ascii="Arial" w:hAnsi="Arial" w:cs="Arial"/>
        </w:rPr>
        <w:br/>
      </w:r>
      <w:r w:rsidRPr="005A179F">
        <w:rPr>
          <w:rFonts w:ascii="Arial" w:hAnsi="Arial" w:cs="Arial"/>
        </w:rPr>
        <w:t xml:space="preserve">w toku odbioru, protokół przeglądu technicznego oraz protokół z usunięcia wad </w:t>
      </w:r>
      <w:r>
        <w:rPr>
          <w:rFonts w:ascii="Arial" w:hAnsi="Arial" w:cs="Arial"/>
        </w:rPr>
        <w:br/>
      </w:r>
      <w:r w:rsidRPr="005A179F">
        <w:rPr>
          <w:rFonts w:ascii="Arial" w:hAnsi="Arial" w:cs="Arial"/>
        </w:rPr>
        <w:t>i usterek jeśli takie występują</w:t>
      </w:r>
      <w:r>
        <w:rPr>
          <w:rFonts w:ascii="Arial" w:hAnsi="Arial" w:cs="Arial"/>
        </w:rPr>
        <w:t>;</w:t>
      </w:r>
    </w:p>
    <w:p w14:paraId="1952BDC0"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Pr>
          <w:rFonts w:ascii="Arial" w:hAnsi="Arial" w:cs="Arial"/>
        </w:rPr>
        <w:t>p</w:t>
      </w:r>
      <w:r w:rsidRPr="005A179F">
        <w:rPr>
          <w:rFonts w:ascii="Arial" w:hAnsi="Arial" w:cs="Arial"/>
        </w:rPr>
        <w:t>rotokół odbioru podpisany przez strony, Zamawiający doręcza Wykonawcy w dniu zakończenia czynności odbioru. Dzień ten stanowi datę odbioru końcowego robót. Protokół ten stanowi podstawę wystawienia faktury końcowej za wykonany przedmiot</w:t>
      </w:r>
      <w:r>
        <w:rPr>
          <w:rFonts w:ascii="Arial" w:hAnsi="Arial" w:cs="Arial"/>
        </w:rPr>
        <w:t>;</w:t>
      </w:r>
    </w:p>
    <w:p w14:paraId="16462ED1"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Pr>
          <w:rFonts w:ascii="Arial" w:hAnsi="Arial" w:cs="Arial"/>
        </w:rPr>
        <w:t>j</w:t>
      </w:r>
      <w:r w:rsidRPr="005A179F">
        <w:rPr>
          <w:rFonts w:ascii="Arial" w:hAnsi="Arial" w:cs="Arial"/>
        </w:rPr>
        <w:t xml:space="preserve">eżeli mimo osiągnięcia gotowości przedmiotu do odbioru w trybie </w:t>
      </w:r>
      <w:r>
        <w:rPr>
          <w:rFonts w:ascii="Arial" w:hAnsi="Arial" w:cs="Arial"/>
        </w:rPr>
        <w:t>ust. 3</w:t>
      </w:r>
      <w:r w:rsidRPr="005A179F">
        <w:rPr>
          <w:rFonts w:ascii="Arial" w:hAnsi="Arial" w:cs="Arial"/>
        </w:rPr>
        <w:t xml:space="preserve">, Zamawiający nie </w:t>
      </w:r>
      <w:r>
        <w:rPr>
          <w:rFonts w:ascii="Arial" w:hAnsi="Arial" w:cs="Arial"/>
        </w:rPr>
        <w:t>rozpocznie</w:t>
      </w:r>
      <w:r w:rsidRPr="005A179F">
        <w:rPr>
          <w:rFonts w:ascii="Arial" w:hAnsi="Arial" w:cs="Arial"/>
        </w:rPr>
        <w:t xml:space="preserve"> odbioru w terminie przewidzianym w ust. </w:t>
      </w:r>
      <w:r>
        <w:rPr>
          <w:rFonts w:ascii="Arial" w:hAnsi="Arial" w:cs="Arial"/>
        </w:rPr>
        <w:t>4</w:t>
      </w:r>
      <w:r w:rsidRPr="005A179F">
        <w:rPr>
          <w:rFonts w:ascii="Arial" w:hAnsi="Arial" w:cs="Arial"/>
        </w:rPr>
        <w:t>, Wykonawca ustala protokolarnie stan przedmiotu przez powołaną do tego komisję, zawiadamiając o tym Zamawiającego. Protokół taki stanowi podstawę do</w:t>
      </w:r>
      <w:r>
        <w:rPr>
          <w:rFonts w:ascii="Arial" w:hAnsi="Arial" w:cs="Arial"/>
        </w:rPr>
        <w:t xml:space="preserve"> sporządzenia faktury końcowej </w:t>
      </w:r>
      <w:r w:rsidRPr="005A179F">
        <w:rPr>
          <w:rFonts w:ascii="Arial" w:hAnsi="Arial" w:cs="Arial"/>
        </w:rPr>
        <w:t>i żądania zapłaty</w:t>
      </w:r>
      <w:r>
        <w:rPr>
          <w:rFonts w:ascii="Arial" w:hAnsi="Arial" w:cs="Arial"/>
        </w:rPr>
        <w:t>;</w:t>
      </w:r>
    </w:p>
    <w:p w14:paraId="1D7EC705" w14:textId="77777777" w:rsidR="008318AA" w:rsidRPr="005A179F" w:rsidRDefault="008318AA" w:rsidP="00E601B3">
      <w:pPr>
        <w:numPr>
          <w:ilvl w:val="2"/>
          <w:numId w:val="39"/>
        </w:numPr>
        <w:tabs>
          <w:tab w:val="clear" w:pos="1944"/>
          <w:tab w:val="left" w:pos="851"/>
        </w:tabs>
        <w:spacing w:after="0"/>
        <w:ind w:left="851" w:hanging="425"/>
        <w:jc w:val="both"/>
        <w:rPr>
          <w:rFonts w:ascii="Arial" w:hAnsi="Arial" w:cs="Arial"/>
        </w:rPr>
      </w:pPr>
      <w:r>
        <w:rPr>
          <w:rFonts w:ascii="Arial" w:hAnsi="Arial" w:cs="Arial"/>
        </w:rPr>
        <w:t>w</w:t>
      </w:r>
      <w:r w:rsidRPr="005A179F">
        <w:rPr>
          <w:rFonts w:ascii="Arial" w:hAnsi="Arial" w:cs="Arial"/>
        </w:rPr>
        <w:t xml:space="preserve"> przypadku o którym mowa w pkt. 1</w:t>
      </w:r>
      <w:r>
        <w:rPr>
          <w:rFonts w:ascii="Arial" w:hAnsi="Arial" w:cs="Arial"/>
        </w:rPr>
        <w:t>1</w:t>
      </w:r>
      <w:r w:rsidRPr="005A179F">
        <w:rPr>
          <w:rFonts w:ascii="Arial" w:hAnsi="Arial" w:cs="Arial"/>
        </w:rPr>
        <w:t>), Wykonawca nie pozostaje w zwłoce ze spełnieniem zobowiązania wynikającego z umowy, od daty gotowości do odbioru,</w:t>
      </w:r>
    </w:p>
    <w:p w14:paraId="23A5BC0C" w14:textId="77777777" w:rsidR="008318AA" w:rsidRPr="005A179F" w:rsidRDefault="008318AA" w:rsidP="00E601B3">
      <w:pPr>
        <w:numPr>
          <w:ilvl w:val="0"/>
          <w:numId w:val="39"/>
        </w:numPr>
        <w:tabs>
          <w:tab w:val="clear" w:pos="1080"/>
          <w:tab w:val="left" w:pos="426"/>
        </w:tabs>
        <w:spacing w:after="0"/>
        <w:ind w:left="426" w:hanging="426"/>
        <w:jc w:val="both"/>
        <w:rPr>
          <w:rFonts w:ascii="Arial" w:hAnsi="Arial" w:cs="Arial"/>
        </w:rPr>
      </w:pPr>
      <w:r w:rsidRPr="005A179F">
        <w:rPr>
          <w:rFonts w:ascii="Arial" w:hAnsi="Arial" w:cs="Arial"/>
        </w:rPr>
        <w:t xml:space="preserve">Zamawiający może podjąć decyzję o przerwaniu czynności odbioru, jeżeli w czasie tych czynności ujawniono istnienie takich wad, które uniemożliwiają użytkowanie przedmiotu umowy zgodnie z przeznaczeniem – aż do czasu usunięcia tych wad. </w:t>
      </w:r>
    </w:p>
    <w:p w14:paraId="282BD8CD" w14:textId="77777777" w:rsidR="008318AA" w:rsidRPr="005A179F" w:rsidRDefault="008318AA" w:rsidP="00E601B3">
      <w:pPr>
        <w:numPr>
          <w:ilvl w:val="0"/>
          <w:numId w:val="39"/>
        </w:numPr>
        <w:tabs>
          <w:tab w:val="clear" w:pos="1080"/>
          <w:tab w:val="left" w:pos="426"/>
        </w:tabs>
        <w:spacing w:after="0"/>
        <w:ind w:left="426" w:hanging="426"/>
        <w:jc w:val="both"/>
        <w:rPr>
          <w:rFonts w:ascii="Arial" w:hAnsi="Arial" w:cs="Arial"/>
        </w:rPr>
      </w:pPr>
      <w:r w:rsidRPr="005A179F">
        <w:rPr>
          <w:rFonts w:ascii="Arial" w:hAnsi="Arial" w:cs="Arial"/>
        </w:rPr>
        <w:t xml:space="preserve">Wykonawca zobowiązany jest do powiadomienia Zamawiającego (Inspektora Nadzoru) </w:t>
      </w:r>
      <w:r w:rsidRPr="005A179F">
        <w:rPr>
          <w:rFonts w:ascii="Arial" w:hAnsi="Arial" w:cs="Arial"/>
        </w:rPr>
        <w:br/>
        <w:t>o usunięciu wad oraz do żądania wyznaczenia terminu na odbiór zakwestionowanych uprzednio robót jako wadliwych.</w:t>
      </w:r>
    </w:p>
    <w:p w14:paraId="3528EC0B" w14:textId="77777777" w:rsidR="008318AA" w:rsidRPr="005A179F" w:rsidRDefault="008318AA" w:rsidP="00E601B3">
      <w:pPr>
        <w:numPr>
          <w:ilvl w:val="0"/>
          <w:numId w:val="39"/>
        </w:numPr>
        <w:tabs>
          <w:tab w:val="clear" w:pos="1080"/>
          <w:tab w:val="left" w:pos="426"/>
        </w:tabs>
        <w:spacing w:after="0"/>
        <w:ind w:left="426" w:hanging="426"/>
        <w:jc w:val="both"/>
        <w:rPr>
          <w:rFonts w:ascii="Arial" w:hAnsi="Arial" w:cs="Arial"/>
        </w:rPr>
      </w:pPr>
      <w:r w:rsidRPr="005A179F">
        <w:rPr>
          <w:rFonts w:ascii="Arial" w:hAnsi="Arial" w:cs="Arial"/>
        </w:rPr>
        <w:t>Odbiór po okresie rękojmi będzie dokonany przez Zamawiającego z udziałem użytkownika oraz Wykonawcy w formie protokolarnej i będzie miał on na celu stwierdzenie wykonania przez Wykonawcę zobowiązań wynikających z rękojmi za wady fizyczne. Zamawiający wyznacza ostateczny pogwarancyjny odbiór robót w ostatnim miesiącu przed upływem terminu gwarancji ustalonego w umowie oraz wyznaczy termin na protokolarne stwierdzenie usunięcia wad stwierdzonych w okresie rękojmi i gwarancji.</w:t>
      </w:r>
    </w:p>
    <w:p w14:paraId="7DF424FB" w14:textId="77777777" w:rsidR="008318AA" w:rsidRPr="00B54FE7" w:rsidRDefault="008318AA" w:rsidP="00E601B3">
      <w:pPr>
        <w:numPr>
          <w:ilvl w:val="0"/>
          <w:numId w:val="39"/>
        </w:numPr>
        <w:tabs>
          <w:tab w:val="clear" w:pos="1080"/>
          <w:tab w:val="left" w:pos="426"/>
        </w:tabs>
        <w:ind w:left="426" w:hanging="426"/>
        <w:jc w:val="both"/>
        <w:rPr>
          <w:rFonts w:ascii="Arial" w:hAnsi="Arial" w:cs="Arial"/>
          <w:b/>
        </w:rPr>
      </w:pPr>
      <w:r w:rsidRPr="00B54FE7">
        <w:rPr>
          <w:rFonts w:ascii="Arial" w:hAnsi="Arial" w:cs="Arial"/>
        </w:rPr>
        <w:t xml:space="preserve">Odbiór ostateczny będzie dokonany przez Zamawiającego przy udziale użytkownika </w:t>
      </w:r>
      <w:r w:rsidRPr="00B54FE7">
        <w:rPr>
          <w:rFonts w:ascii="Arial" w:hAnsi="Arial" w:cs="Arial"/>
        </w:rPr>
        <w:br/>
        <w:t>i Wykonawcy w formie protokołu ostatecznego odbioru po usunięciu wszystkich wad ujawnionych w okresie gwarancji jakości. Po protokolarnym stwierdzeniu usunięcia ewentualnych wad dostrzeżonych przy odbiorze i stwierdzeniu odbioru przedmiotu zamówienia oraz po upływie okresu rękojmi i gwarancji rozpoczynają swój bieg terminy na zwrot zabezpieczenia należytego wykonania umowy.</w:t>
      </w:r>
    </w:p>
    <w:p w14:paraId="1A3B99DC" w14:textId="77777777" w:rsidR="008318AA" w:rsidRPr="005A179F" w:rsidRDefault="008318AA" w:rsidP="008318AA">
      <w:pPr>
        <w:tabs>
          <w:tab w:val="left" w:pos="1701"/>
        </w:tabs>
        <w:spacing w:after="0"/>
        <w:jc w:val="center"/>
        <w:rPr>
          <w:rFonts w:ascii="Arial" w:hAnsi="Arial" w:cs="Arial"/>
          <w:b/>
        </w:rPr>
      </w:pPr>
      <w:r>
        <w:rPr>
          <w:rFonts w:ascii="Arial" w:hAnsi="Arial" w:cs="Arial"/>
          <w:b/>
        </w:rPr>
        <w:t>§ 15</w:t>
      </w:r>
    </w:p>
    <w:p w14:paraId="621664F0" w14:textId="77777777" w:rsidR="00A525B9" w:rsidRPr="00C7181F" w:rsidRDefault="00A525B9" w:rsidP="00853664">
      <w:pPr>
        <w:pStyle w:val="Akapitzlist3"/>
        <w:numPr>
          <w:ilvl w:val="0"/>
          <w:numId w:val="58"/>
        </w:numPr>
        <w:spacing w:after="120" w:line="276" w:lineRule="auto"/>
        <w:ind w:left="357" w:hanging="357"/>
        <w:jc w:val="both"/>
        <w:rPr>
          <w:rFonts w:ascii="Arial" w:hAnsi="Arial" w:cs="Arial"/>
        </w:rPr>
      </w:pPr>
      <w:r w:rsidRPr="00C7181F">
        <w:rPr>
          <w:rFonts w:ascii="Arial" w:hAnsi="Arial" w:cs="Arial"/>
        </w:rPr>
        <w:t>Zmiany w treści umowy mogą być dokonane w przypadku zaistnienia okoliczności wskazanych w art. 455 ust.1 pkt 2-4 i ust. 2 ustawy PZP, przy zastrzeżeniu art. 455 ust. 3 pkt 1</w:t>
      </w:r>
      <w:r>
        <w:rPr>
          <w:rFonts w:ascii="Arial" w:hAnsi="Arial" w:cs="Arial"/>
        </w:rPr>
        <w:t xml:space="preserve"> ustawy PZP</w:t>
      </w:r>
      <w:r w:rsidRPr="00C7181F">
        <w:rPr>
          <w:rFonts w:ascii="Arial" w:hAnsi="Arial" w:cs="Arial"/>
        </w:rPr>
        <w:t xml:space="preserve">, </w:t>
      </w:r>
      <w:r>
        <w:rPr>
          <w:rFonts w:ascii="Arial" w:hAnsi="Arial" w:cs="Arial"/>
        </w:rPr>
        <w:t>tj.</w:t>
      </w:r>
      <w:r w:rsidRPr="00C7181F">
        <w:rPr>
          <w:rFonts w:ascii="Arial" w:hAnsi="Arial" w:cs="Arial"/>
        </w:rPr>
        <w:t>:</w:t>
      </w:r>
    </w:p>
    <w:p w14:paraId="102B3643" w14:textId="77777777" w:rsidR="00A525B9" w:rsidRPr="00C7181F" w:rsidRDefault="00A525B9" w:rsidP="00853664">
      <w:pPr>
        <w:pStyle w:val="Akapitzlist"/>
        <w:numPr>
          <w:ilvl w:val="1"/>
          <w:numId w:val="58"/>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 xml:space="preserve">nowy wykonawca ma zastąpić dotychczasowego wykonawcę 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t>
      </w:r>
      <w:r>
        <w:rPr>
          <w:rFonts w:ascii="Arial" w:eastAsia="Times New Roman" w:hAnsi="Arial" w:cs="Arial"/>
          <w:lang w:eastAsia="pl-PL"/>
        </w:rPr>
        <w:br/>
      </w:r>
      <w:r w:rsidRPr="00C7181F">
        <w:rPr>
          <w:rFonts w:ascii="Arial" w:eastAsia="Times New Roman" w:hAnsi="Arial" w:cs="Arial"/>
          <w:lang w:eastAsia="pl-PL"/>
        </w:rPr>
        <w:t xml:space="preserve">w postępowaniu, nie zachodzą wobec niego podstawy wykluczenia oraz nie pociąga to za sobą innych istotnych zmian umowy, a także nie ma na celu uniknięcia stosowania przepisów ustawy, lub w wyniku przejęcia przez zamawiającego zobowiązań wykonawcy względem jego podwykonawców, </w:t>
      </w:r>
      <w:r>
        <w:rPr>
          <w:rFonts w:ascii="Arial" w:eastAsia="Times New Roman" w:hAnsi="Arial" w:cs="Arial"/>
          <w:lang w:eastAsia="pl-PL"/>
        </w:rPr>
        <w:br/>
      </w:r>
      <w:r w:rsidRPr="00C7181F">
        <w:rPr>
          <w:rFonts w:ascii="Arial" w:eastAsia="Times New Roman" w:hAnsi="Arial" w:cs="Arial"/>
          <w:lang w:eastAsia="pl-PL"/>
        </w:rPr>
        <w:t>w przypadku, o którym mowa w art. 465 ust. 1 ustawy PZP</w:t>
      </w:r>
    </w:p>
    <w:p w14:paraId="64CD7178" w14:textId="77777777" w:rsidR="00A525B9" w:rsidRDefault="00A525B9" w:rsidP="00853664">
      <w:pPr>
        <w:pStyle w:val="Akapitzlist"/>
        <w:numPr>
          <w:ilvl w:val="1"/>
          <w:numId w:val="58"/>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 xml:space="preserve">zmiana umowy dotyczy realizacji, przez dotychczasowego wykonawcę, dodatkowych dostaw, usług lub robót budowlanych, a w przypadku zamówień </w:t>
      </w:r>
      <w:r w:rsidRPr="00C7181F">
        <w:rPr>
          <w:rFonts w:ascii="Arial" w:eastAsia="Times New Roman" w:hAnsi="Arial" w:cs="Arial"/>
          <w:lang w:eastAsia="pl-PL"/>
        </w:rPr>
        <w:lastRenderedPageBreak/>
        <w:t>w dziedzinach obronności i bezpieczeństwa - usług lub robót budowlanych, których nie uwzględniono w zamówieniu podstawowym, o ile stały się one niezbędne i zostały spełnione łącznie następujące warunki:</w:t>
      </w:r>
    </w:p>
    <w:p w14:paraId="3886ED39" w14:textId="77777777" w:rsidR="00A525B9" w:rsidRDefault="00A525B9" w:rsidP="00853664">
      <w:pPr>
        <w:pStyle w:val="Akapitzlist"/>
        <w:numPr>
          <w:ilvl w:val="2"/>
          <w:numId w:val="58"/>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wykonawcy nie może zostać dokonana z powodów ekonomicznych lub technicznych, w szczególności dotyczących zamienności lub interoperacyjności wyposażenia, usług lub instalacji zamówionych w ramach zamówienia podstawowego,</w:t>
      </w:r>
    </w:p>
    <w:p w14:paraId="2B477B60" w14:textId="77777777" w:rsidR="00A525B9" w:rsidRPr="00C7181F" w:rsidRDefault="00A525B9" w:rsidP="00853664">
      <w:pPr>
        <w:pStyle w:val="Akapitzlist"/>
        <w:numPr>
          <w:ilvl w:val="2"/>
          <w:numId w:val="58"/>
        </w:numPr>
        <w:shd w:val="clear" w:color="auto" w:fill="FFFFFF"/>
        <w:spacing w:before="72" w:after="72"/>
        <w:jc w:val="both"/>
        <w:rPr>
          <w:rFonts w:ascii="Arial" w:eastAsia="Times New Roman" w:hAnsi="Arial" w:cs="Arial"/>
          <w:lang w:eastAsia="pl-PL"/>
        </w:rPr>
      </w:pPr>
      <w:r w:rsidRPr="00C7181F">
        <w:rPr>
          <w:rFonts w:ascii="Arial" w:eastAsia="Times New Roman" w:hAnsi="Arial" w:cs="Arial"/>
          <w:lang w:eastAsia="pl-PL"/>
        </w:rPr>
        <w:t>zmiana wykonawcy spowodowałaby istotną niedogodność lub znaczne zwiększenie kosztów dla zamawiającego,</w:t>
      </w:r>
    </w:p>
    <w:p w14:paraId="7054D947" w14:textId="77777777" w:rsidR="00A525B9" w:rsidRPr="00C7181F" w:rsidRDefault="00A525B9" w:rsidP="00853664">
      <w:pPr>
        <w:pStyle w:val="Akapitzlist"/>
        <w:numPr>
          <w:ilvl w:val="2"/>
          <w:numId w:val="58"/>
        </w:numPr>
        <w:shd w:val="clear" w:color="auto" w:fill="FFFFFF"/>
        <w:spacing w:after="0"/>
        <w:jc w:val="both"/>
        <w:rPr>
          <w:rFonts w:ascii="Arial" w:eastAsia="Times New Roman" w:hAnsi="Arial" w:cs="Arial"/>
          <w:lang w:eastAsia="pl-PL"/>
        </w:rPr>
      </w:pPr>
      <w:r w:rsidRPr="00C7181F">
        <w:rPr>
          <w:rFonts w:ascii="Arial" w:eastAsia="Times New Roman" w:hAnsi="Arial" w:cs="Arial"/>
          <w:lang w:eastAsia="pl-PL"/>
        </w:rPr>
        <w:t>wzrost ceny spowodowany każdą kolejną zmianą nie przekracza 50% wartości pierwotnej umowy, a w przypadku zamówień w dziedzinach obronności i bezpieczeństwa łączna wartość zmian nie przekracza 50% wartości pierwotnej umowy, z wyjątkiem należycie uzasadnionych przypadków;</w:t>
      </w:r>
    </w:p>
    <w:p w14:paraId="02207CF8" w14:textId="77777777" w:rsidR="00A525B9" w:rsidRPr="00C7181F" w:rsidRDefault="00A525B9" w:rsidP="00853664">
      <w:pPr>
        <w:pStyle w:val="Akapitzlist"/>
        <w:numPr>
          <w:ilvl w:val="1"/>
          <w:numId w:val="58"/>
        </w:numPr>
        <w:shd w:val="clear" w:color="auto" w:fill="FFFFFF"/>
        <w:spacing w:before="72" w:after="0"/>
        <w:jc w:val="both"/>
        <w:rPr>
          <w:rFonts w:ascii="Arial" w:eastAsia="Times New Roman" w:hAnsi="Arial" w:cs="Arial"/>
          <w:lang w:eastAsia="pl-PL"/>
        </w:rPr>
      </w:pPr>
      <w:r w:rsidRPr="00C7181F">
        <w:rPr>
          <w:rFonts w:ascii="Arial" w:eastAsia="Times New Roman" w:hAnsi="Arial" w:cs="Arial"/>
          <w:lang w:eastAsia="pl-PL"/>
        </w:rPr>
        <w:t>konieczność zmiany umowy spowodowana jest okolicznościami, których zamawiający, działając z należytą starannością, nie mógł przewidzieć, o ile zmiana nie modyfikuje ogólnego charakteru umowy a wzrost ceny spowodowany każdą kolejną zmianą nie przekracza 50% wartości pierwotnej umowy.</w:t>
      </w:r>
    </w:p>
    <w:p w14:paraId="3366F975" w14:textId="77777777" w:rsidR="00A525B9" w:rsidRPr="00C7181F" w:rsidRDefault="00A525B9" w:rsidP="00853664">
      <w:pPr>
        <w:pStyle w:val="Akapitzlist"/>
        <w:numPr>
          <w:ilvl w:val="1"/>
          <w:numId w:val="58"/>
        </w:numPr>
        <w:shd w:val="clear" w:color="auto" w:fill="FFFFFF"/>
        <w:spacing w:before="72" w:after="0"/>
        <w:jc w:val="both"/>
        <w:rPr>
          <w:rFonts w:ascii="Arial" w:eastAsia="Times New Roman" w:hAnsi="Arial" w:cs="Arial"/>
          <w:lang w:eastAsia="pl-PL"/>
        </w:rPr>
      </w:pPr>
      <w:r w:rsidRPr="00C7181F">
        <w:rPr>
          <w:rFonts w:ascii="Arial" w:eastAsia="Times New Roman" w:hAnsi="Arial" w:cs="Arial"/>
          <w:lang w:eastAsia="pl-PL"/>
        </w:rPr>
        <w:t xml:space="preserve">łączna wartość </w:t>
      </w:r>
      <w:r>
        <w:rPr>
          <w:rFonts w:ascii="Arial" w:eastAsia="Times New Roman" w:hAnsi="Arial" w:cs="Arial"/>
          <w:lang w:eastAsia="pl-PL"/>
        </w:rPr>
        <w:t xml:space="preserve">zmian </w:t>
      </w:r>
      <w:r w:rsidRPr="00C7181F">
        <w:rPr>
          <w:rFonts w:ascii="Arial" w:eastAsia="Times New Roman" w:hAnsi="Arial" w:cs="Arial"/>
          <w:lang w:eastAsia="pl-PL"/>
        </w:rPr>
        <w:t>jest mniejsza niż progi unijne oraz jest niższa niż 10% wartości pierwotnej umowy, w przypadku zamówień na usługi lub dostawy, albo 15%, w przypadku zamówień na roboty budowlane, a zmiany te nie powodują zmiany ogólnego charakteru umowy.</w:t>
      </w:r>
    </w:p>
    <w:p w14:paraId="107CBC4D" w14:textId="77777777" w:rsidR="00A525B9" w:rsidRDefault="00A525B9" w:rsidP="00853664">
      <w:pPr>
        <w:pStyle w:val="Akapitzlist3"/>
        <w:numPr>
          <w:ilvl w:val="0"/>
          <w:numId w:val="59"/>
        </w:numPr>
        <w:spacing w:after="0" w:line="276" w:lineRule="auto"/>
        <w:jc w:val="both"/>
        <w:rPr>
          <w:rFonts w:ascii="Arial" w:hAnsi="Arial" w:cs="Arial"/>
        </w:rPr>
      </w:pPr>
      <w:r w:rsidRPr="00C7181F">
        <w:rPr>
          <w:rFonts w:ascii="Arial" w:hAnsi="Arial" w:cs="Arial"/>
        </w:rPr>
        <w:t xml:space="preserve">Zamawiający dopuszcza </w:t>
      </w:r>
      <w:r>
        <w:rPr>
          <w:rFonts w:ascii="Arial" w:hAnsi="Arial" w:cs="Arial"/>
        </w:rPr>
        <w:t xml:space="preserve">również </w:t>
      </w:r>
      <w:r w:rsidRPr="00C7181F">
        <w:rPr>
          <w:rFonts w:ascii="Arial" w:hAnsi="Arial" w:cs="Arial"/>
        </w:rPr>
        <w:t xml:space="preserve">możliwość wprowadzenia zmian umowy </w:t>
      </w:r>
      <w:r>
        <w:rPr>
          <w:rFonts w:ascii="Arial" w:hAnsi="Arial" w:cs="Arial"/>
        </w:rPr>
        <w:br/>
      </w:r>
      <w:r w:rsidRPr="00C7181F">
        <w:rPr>
          <w:rFonts w:ascii="Arial" w:hAnsi="Arial" w:cs="Arial"/>
        </w:rPr>
        <w:t xml:space="preserve">w przypadkach, </w:t>
      </w:r>
      <w:r>
        <w:rPr>
          <w:rFonts w:ascii="Arial" w:hAnsi="Arial" w:cs="Arial"/>
        </w:rPr>
        <w:t xml:space="preserve">o </w:t>
      </w:r>
      <w:r w:rsidRPr="00C7181F">
        <w:rPr>
          <w:rFonts w:ascii="Arial" w:hAnsi="Arial" w:cs="Arial"/>
        </w:rPr>
        <w:t>który</w:t>
      </w:r>
      <w:r>
        <w:rPr>
          <w:rFonts w:ascii="Arial" w:hAnsi="Arial" w:cs="Arial"/>
        </w:rPr>
        <w:t>ch</w:t>
      </w:r>
      <w:r w:rsidRPr="00C7181F">
        <w:rPr>
          <w:rFonts w:ascii="Arial" w:hAnsi="Arial" w:cs="Arial"/>
        </w:rPr>
        <w:t xml:space="preserve"> mowa w art. 454 ust. 1 pkt 1 ustawy PZP gdy dotyczą one</w:t>
      </w:r>
      <w:r>
        <w:rPr>
          <w:rFonts w:ascii="Arial" w:hAnsi="Arial" w:cs="Arial"/>
        </w:rPr>
        <w:t>:</w:t>
      </w:r>
    </w:p>
    <w:p w14:paraId="1C508255" w14:textId="77777777" w:rsidR="00A525B9" w:rsidRPr="005A179F" w:rsidRDefault="00A525B9" w:rsidP="00853664">
      <w:pPr>
        <w:numPr>
          <w:ilvl w:val="1"/>
          <w:numId w:val="60"/>
        </w:numPr>
        <w:spacing w:after="0"/>
        <w:jc w:val="both"/>
        <w:rPr>
          <w:rFonts w:ascii="Arial" w:hAnsi="Arial" w:cs="Arial"/>
        </w:rPr>
      </w:pPr>
      <w:r w:rsidRPr="005A179F">
        <w:rPr>
          <w:rFonts w:ascii="Arial" w:hAnsi="Arial" w:cs="Arial"/>
        </w:rPr>
        <w:t>zmiany jakości lub innych parametrów charakterystycznych dla objętego proponowaną zmianą elementu robót budowlanych</w:t>
      </w:r>
      <w:r>
        <w:rPr>
          <w:rFonts w:ascii="Arial" w:hAnsi="Arial" w:cs="Arial"/>
        </w:rPr>
        <w:t>;</w:t>
      </w:r>
    </w:p>
    <w:p w14:paraId="57A4BEBC" w14:textId="77777777" w:rsidR="00A525B9" w:rsidRPr="005A179F" w:rsidRDefault="00A525B9" w:rsidP="00853664">
      <w:pPr>
        <w:numPr>
          <w:ilvl w:val="1"/>
          <w:numId w:val="60"/>
        </w:numPr>
        <w:spacing w:after="0"/>
        <w:jc w:val="both"/>
        <w:rPr>
          <w:rFonts w:ascii="Arial" w:hAnsi="Arial" w:cs="Arial"/>
        </w:rPr>
      </w:pPr>
      <w:r w:rsidRPr="005A179F">
        <w:rPr>
          <w:rFonts w:ascii="Arial" w:hAnsi="Arial" w:cs="Arial"/>
        </w:rPr>
        <w:t>aktualizacji rozwiązań projektowych z uwagi na postęp technologiczny</w:t>
      </w:r>
      <w:r>
        <w:rPr>
          <w:rFonts w:ascii="Arial" w:hAnsi="Arial" w:cs="Arial"/>
        </w:rPr>
        <w:t>;</w:t>
      </w:r>
    </w:p>
    <w:p w14:paraId="6636138D" w14:textId="77777777" w:rsidR="00A525B9" w:rsidRPr="005A179F" w:rsidRDefault="00A525B9" w:rsidP="00853664">
      <w:pPr>
        <w:numPr>
          <w:ilvl w:val="1"/>
          <w:numId w:val="60"/>
        </w:numPr>
        <w:spacing w:after="0"/>
        <w:jc w:val="both"/>
        <w:rPr>
          <w:rFonts w:ascii="Arial" w:hAnsi="Arial" w:cs="Arial"/>
        </w:rPr>
      </w:pPr>
      <w:r w:rsidRPr="005A179F">
        <w:rPr>
          <w:rFonts w:ascii="Arial" w:hAnsi="Arial" w:cs="Arial"/>
        </w:rPr>
        <w:t>zmiany producenta materiałów</w:t>
      </w:r>
      <w:r>
        <w:rPr>
          <w:rFonts w:ascii="Arial" w:hAnsi="Arial" w:cs="Arial"/>
        </w:rPr>
        <w:t>;</w:t>
      </w:r>
    </w:p>
    <w:p w14:paraId="4398FF95" w14:textId="77777777" w:rsidR="00A525B9" w:rsidRDefault="00A525B9" w:rsidP="00853664">
      <w:pPr>
        <w:numPr>
          <w:ilvl w:val="1"/>
          <w:numId w:val="60"/>
        </w:numPr>
        <w:spacing w:after="0"/>
        <w:jc w:val="both"/>
        <w:rPr>
          <w:rFonts w:ascii="Arial" w:hAnsi="Arial" w:cs="Arial"/>
        </w:rPr>
      </w:pPr>
      <w:r w:rsidRPr="005A179F">
        <w:rPr>
          <w:rFonts w:ascii="Arial" w:hAnsi="Arial" w:cs="Arial"/>
        </w:rPr>
        <w:t>zmiany wymiarów, położenia lub wysokości części robót budowlanych</w:t>
      </w:r>
      <w:r>
        <w:rPr>
          <w:rFonts w:ascii="Arial" w:hAnsi="Arial" w:cs="Arial"/>
        </w:rPr>
        <w:t>;</w:t>
      </w:r>
    </w:p>
    <w:p w14:paraId="5F91DE87" w14:textId="77777777" w:rsidR="00A525B9" w:rsidRDefault="00A525B9" w:rsidP="00853664">
      <w:pPr>
        <w:numPr>
          <w:ilvl w:val="1"/>
          <w:numId w:val="60"/>
        </w:numPr>
        <w:spacing w:after="0"/>
        <w:jc w:val="both"/>
        <w:rPr>
          <w:rFonts w:ascii="Arial" w:hAnsi="Arial" w:cs="Arial"/>
        </w:rPr>
      </w:pPr>
      <w:r w:rsidRPr="00B12D57">
        <w:rPr>
          <w:rFonts w:ascii="Arial" w:hAnsi="Arial" w:cs="Arial"/>
        </w:rPr>
        <w:t>zmian</w:t>
      </w:r>
      <w:r>
        <w:rPr>
          <w:rFonts w:ascii="Arial" w:hAnsi="Arial" w:cs="Arial"/>
        </w:rPr>
        <w:t xml:space="preserve">y </w:t>
      </w:r>
      <w:r w:rsidRPr="00B12D57">
        <w:rPr>
          <w:rFonts w:ascii="Arial" w:hAnsi="Arial" w:cs="Arial"/>
        </w:rPr>
        <w:t>danych</w:t>
      </w:r>
      <w:r>
        <w:rPr>
          <w:rFonts w:ascii="Arial" w:hAnsi="Arial" w:cs="Arial"/>
        </w:rPr>
        <w:t xml:space="preserve"> </w:t>
      </w:r>
      <w:r w:rsidRPr="00B12D57">
        <w:rPr>
          <w:rFonts w:ascii="Arial" w:hAnsi="Arial" w:cs="Arial"/>
        </w:rPr>
        <w:t>identyfikacyjnych strony umowy</w:t>
      </w:r>
      <w:r>
        <w:rPr>
          <w:rFonts w:ascii="Arial" w:hAnsi="Arial" w:cs="Arial"/>
        </w:rPr>
        <w:t>;</w:t>
      </w:r>
    </w:p>
    <w:p w14:paraId="7A12D45B" w14:textId="77777777" w:rsidR="00A525B9" w:rsidRPr="00C8182B" w:rsidRDefault="00A525B9" w:rsidP="00853664">
      <w:pPr>
        <w:numPr>
          <w:ilvl w:val="1"/>
          <w:numId w:val="60"/>
        </w:numPr>
        <w:spacing w:after="0"/>
        <w:jc w:val="both"/>
        <w:rPr>
          <w:rFonts w:ascii="Arial" w:hAnsi="Arial" w:cs="Arial"/>
        </w:rPr>
      </w:pPr>
      <w:r w:rsidRPr="00C7181F">
        <w:rPr>
          <w:rFonts w:ascii="Arial" w:hAnsi="Arial" w:cs="Arial"/>
          <w:bCs/>
        </w:rPr>
        <w:t>likwidacji oczywistych omyłek pisarskich i rachunkowych w treści umowy</w:t>
      </w:r>
      <w:r>
        <w:rPr>
          <w:rFonts w:ascii="Arial" w:hAnsi="Arial" w:cs="Arial"/>
          <w:bCs/>
        </w:rPr>
        <w:t>;</w:t>
      </w:r>
    </w:p>
    <w:p w14:paraId="3F6995CE" w14:textId="77777777" w:rsidR="00A525B9" w:rsidRDefault="00A525B9" w:rsidP="00853664">
      <w:pPr>
        <w:numPr>
          <w:ilvl w:val="1"/>
          <w:numId w:val="60"/>
        </w:numPr>
        <w:spacing w:after="0"/>
        <w:jc w:val="both"/>
        <w:rPr>
          <w:rFonts w:ascii="Arial" w:hAnsi="Arial" w:cs="Arial"/>
        </w:rPr>
      </w:pPr>
      <w:r>
        <w:rPr>
          <w:rFonts w:ascii="Arial" w:hAnsi="Arial" w:cs="Arial"/>
        </w:rPr>
        <w:t>terminu realizacji przedmiotu umowy;</w:t>
      </w:r>
    </w:p>
    <w:p w14:paraId="50A4C54B" w14:textId="77777777" w:rsidR="00A525B9" w:rsidRDefault="00A525B9" w:rsidP="00853664">
      <w:pPr>
        <w:numPr>
          <w:ilvl w:val="1"/>
          <w:numId w:val="60"/>
        </w:numPr>
        <w:spacing w:after="0"/>
        <w:jc w:val="both"/>
        <w:rPr>
          <w:rFonts w:ascii="Arial" w:hAnsi="Arial" w:cs="Arial"/>
        </w:rPr>
      </w:pPr>
      <w:r>
        <w:rPr>
          <w:rFonts w:ascii="Arial" w:hAnsi="Arial" w:cs="Arial"/>
        </w:rPr>
        <w:t>wysokości ostatecznego wynagrodzenia;</w:t>
      </w:r>
    </w:p>
    <w:p w14:paraId="5C31B6B2" w14:textId="77777777" w:rsidR="00A525B9" w:rsidRDefault="00A525B9" w:rsidP="00853664">
      <w:pPr>
        <w:numPr>
          <w:ilvl w:val="0"/>
          <w:numId w:val="60"/>
        </w:numPr>
        <w:spacing w:after="0"/>
        <w:jc w:val="both"/>
        <w:rPr>
          <w:rFonts w:ascii="Arial" w:hAnsi="Arial" w:cs="Arial"/>
        </w:rPr>
      </w:pPr>
      <w:r w:rsidRPr="005A179F">
        <w:rPr>
          <w:rFonts w:ascii="Arial" w:hAnsi="Arial" w:cs="Arial"/>
        </w:rPr>
        <w:t xml:space="preserve">Zmiany, o których mowa w ust. </w:t>
      </w:r>
      <w:r>
        <w:rPr>
          <w:rFonts w:ascii="Arial" w:hAnsi="Arial" w:cs="Arial"/>
        </w:rPr>
        <w:t xml:space="preserve">2 </w:t>
      </w:r>
      <w:r w:rsidRPr="005A179F">
        <w:rPr>
          <w:rFonts w:ascii="Arial" w:hAnsi="Arial" w:cs="Arial"/>
        </w:rPr>
        <w:t xml:space="preserve">mogą zostać dokonane, jeżeli ich uzasadnieniem </w:t>
      </w:r>
      <w:r>
        <w:rPr>
          <w:rFonts w:ascii="Arial" w:hAnsi="Arial" w:cs="Arial"/>
        </w:rPr>
        <w:t>jest przynajmniej jedna z</w:t>
      </w:r>
      <w:r w:rsidRPr="005A179F">
        <w:rPr>
          <w:rFonts w:ascii="Arial" w:hAnsi="Arial" w:cs="Arial"/>
        </w:rPr>
        <w:t xml:space="preserve"> niżej wymienione okoliczności:</w:t>
      </w:r>
    </w:p>
    <w:p w14:paraId="7A3AAC71" w14:textId="77777777" w:rsidR="00A525B9" w:rsidRDefault="00A525B9" w:rsidP="00853664">
      <w:pPr>
        <w:numPr>
          <w:ilvl w:val="1"/>
          <w:numId w:val="60"/>
        </w:numPr>
        <w:spacing w:after="0"/>
        <w:jc w:val="both"/>
        <w:rPr>
          <w:rFonts w:ascii="Arial" w:hAnsi="Arial" w:cs="Arial"/>
        </w:rPr>
      </w:pPr>
      <w:r w:rsidRPr="00C7181F">
        <w:rPr>
          <w:rFonts w:ascii="Arial" w:hAnsi="Arial" w:cs="Arial"/>
        </w:rPr>
        <w:t>działanie siły wyższej (np. klęski żywiołowe, strajki generalne lub lokalne, epidemia) mającej</w:t>
      </w:r>
      <w:r>
        <w:rPr>
          <w:rFonts w:ascii="Arial" w:hAnsi="Arial" w:cs="Arial"/>
        </w:rPr>
        <w:t xml:space="preserve"> </w:t>
      </w:r>
      <w:r w:rsidRPr="00C7181F">
        <w:rPr>
          <w:rFonts w:ascii="Arial" w:hAnsi="Arial" w:cs="Arial"/>
        </w:rPr>
        <w:t xml:space="preserve">bezpośredni wpływ na terminowość wykonywania robót, </w:t>
      </w:r>
      <w:r>
        <w:rPr>
          <w:rFonts w:ascii="Arial" w:hAnsi="Arial" w:cs="Arial"/>
        </w:rPr>
        <w:br/>
      </w:r>
      <w:r w:rsidRPr="00C7181F">
        <w:rPr>
          <w:rFonts w:ascii="Arial" w:hAnsi="Arial" w:cs="Arial"/>
        </w:rPr>
        <w:t xml:space="preserve">w szczególności na podstawie art. 15r ustawy z dnia 2 marca 2020 r. </w:t>
      </w:r>
      <w:r>
        <w:rPr>
          <w:rFonts w:ascii="Arial" w:hAnsi="Arial" w:cs="Arial"/>
        </w:rPr>
        <w:br/>
      </w:r>
      <w:r w:rsidRPr="00C7181F">
        <w:rPr>
          <w:rFonts w:ascii="Arial" w:hAnsi="Arial" w:cs="Arial"/>
        </w:rPr>
        <w:t>o szczególnych rozwiązaniach związanych z zapobieganiem,</w:t>
      </w:r>
      <w:r>
        <w:rPr>
          <w:rFonts w:ascii="Arial" w:hAnsi="Arial" w:cs="Arial"/>
        </w:rPr>
        <w:t xml:space="preserve"> </w:t>
      </w:r>
      <w:r w:rsidRPr="00C7181F">
        <w:rPr>
          <w:rFonts w:ascii="Arial" w:hAnsi="Arial" w:cs="Arial"/>
        </w:rPr>
        <w:t>przeciwdziałaniem i zwalczaniem COVID-19, innych chorób zakaźnych oraz wywołanych nimi sytuacji</w:t>
      </w:r>
      <w:r>
        <w:rPr>
          <w:rFonts w:ascii="Arial" w:hAnsi="Arial" w:cs="Arial"/>
        </w:rPr>
        <w:t xml:space="preserve"> </w:t>
      </w:r>
      <w:r w:rsidRPr="00C7181F">
        <w:rPr>
          <w:rFonts w:ascii="Arial" w:hAnsi="Arial" w:cs="Arial"/>
        </w:rPr>
        <w:t>kryzysowych (t.j. Dz. U. poz. 1842 z późn. zm.)</w:t>
      </w:r>
      <w:r>
        <w:rPr>
          <w:rFonts w:ascii="Arial" w:hAnsi="Arial" w:cs="Arial"/>
        </w:rPr>
        <w:t>;</w:t>
      </w:r>
    </w:p>
    <w:p w14:paraId="37F66CD4" w14:textId="77777777" w:rsidR="00A525B9" w:rsidRDefault="00A525B9" w:rsidP="00853664">
      <w:pPr>
        <w:numPr>
          <w:ilvl w:val="1"/>
          <w:numId w:val="60"/>
        </w:numPr>
        <w:spacing w:after="0"/>
        <w:jc w:val="both"/>
        <w:rPr>
          <w:rFonts w:ascii="Arial" w:hAnsi="Arial" w:cs="Arial"/>
        </w:rPr>
      </w:pPr>
      <w:r w:rsidRPr="00C7181F">
        <w:rPr>
          <w:rFonts w:ascii="Arial" w:hAnsi="Arial" w:cs="Arial"/>
        </w:rPr>
        <w:t>wystąpienie niekorzystnych warunków atmosferycznych  (</w:t>
      </w:r>
      <w:r>
        <w:rPr>
          <w:rFonts w:ascii="Arial" w:hAnsi="Arial" w:cs="Arial"/>
        </w:rPr>
        <w:t xml:space="preserve">np. </w:t>
      </w:r>
      <w:r w:rsidRPr="00C7181F">
        <w:rPr>
          <w:rFonts w:ascii="Arial" w:hAnsi="Arial" w:cs="Arial"/>
        </w:rPr>
        <w:t>opady deszczu, śniegu, ujemne</w:t>
      </w:r>
      <w:r>
        <w:rPr>
          <w:rFonts w:ascii="Arial" w:hAnsi="Arial" w:cs="Arial"/>
        </w:rPr>
        <w:t xml:space="preserve"> </w:t>
      </w:r>
      <w:r w:rsidRPr="00C7181F">
        <w:rPr>
          <w:rFonts w:ascii="Arial" w:hAnsi="Arial" w:cs="Arial"/>
        </w:rPr>
        <w:t xml:space="preserve">temperatury), </w:t>
      </w:r>
      <w:r>
        <w:rPr>
          <w:rFonts w:ascii="Arial" w:hAnsi="Arial" w:cs="Arial"/>
        </w:rPr>
        <w:t xml:space="preserve">nietypowych dla danej pory roku i miesiąca </w:t>
      </w:r>
      <w:r w:rsidRPr="00C7181F">
        <w:rPr>
          <w:rFonts w:ascii="Arial" w:hAnsi="Arial" w:cs="Arial"/>
        </w:rPr>
        <w:t>uniemożliwiając</w:t>
      </w:r>
      <w:r>
        <w:rPr>
          <w:rFonts w:ascii="Arial" w:hAnsi="Arial" w:cs="Arial"/>
        </w:rPr>
        <w:t>ych</w:t>
      </w:r>
      <w:r w:rsidRPr="00C7181F">
        <w:rPr>
          <w:rFonts w:ascii="Arial" w:hAnsi="Arial" w:cs="Arial"/>
        </w:rPr>
        <w:t xml:space="preserve"> realizację zamówienia </w:t>
      </w:r>
      <w:r>
        <w:rPr>
          <w:rFonts w:ascii="Arial" w:hAnsi="Arial" w:cs="Arial"/>
        </w:rPr>
        <w:t>w terminie</w:t>
      </w:r>
      <w:r w:rsidRPr="00C7181F">
        <w:rPr>
          <w:rFonts w:ascii="Arial" w:hAnsi="Arial" w:cs="Arial"/>
        </w:rPr>
        <w:t xml:space="preserve"> określony</w:t>
      </w:r>
      <w:r>
        <w:rPr>
          <w:rFonts w:ascii="Arial" w:hAnsi="Arial" w:cs="Arial"/>
        </w:rPr>
        <w:t>m</w:t>
      </w:r>
      <w:r w:rsidRPr="00C7181F">
        <w:rPr>
          <w:rFonts w:ascii="Arial" w:hAnsi="Arial" w:cs="Arial"/>
        </w:rPr>
        <w:t xml:space="preserve"> w niniejszej umowie</w:t>
      </w:r>
      <w:r>
        <w:rPr>
          <w:rFonts w:ascii="Arial" w:hAnsi="Arial" w:cs="Arial"/>
        </w:rPr>
        <w:t>;</w:t>
      </w:r>
    </w:p>
    <w:p w14:paraId="03B9CB93" w14:textId="77777777" w:rsidR="00A525B9" w:rsidRDefault="00A525B9" w:rsidP="00853664">
      <w:pPr>
        <w:numPr>
          <w:ilvl w:val="1"/>
          <w:numId w:val="60"/>
        </w:numPr>
        <w:spacing w:after="0"/>
        <w:jc w:val="both"/>
        <w:rPr>
          <w:rFonts w:ascii="Arial" w:hAnsi="Arial" w:cs="Arial"/>
        </w:rPr>
      </w:pPr>
      <w:r w:rsidRPr="00C7181F">
        <w:rPr>
          <w:rFonts w:ascii="Arial" w:hAnsi="Arial" w:cs="Arial"/>
          <w:lang w:eastAsia="pl-PL"/>
        </w:rPr>
        <w:t>zwiększeni</w:t>
      </w:r>
      <w:r>
        <w:rPr>
          <w:rFonts w:ascii="Arial" w:hAnsi="Arial" w:cs="Arial"/>
          <w:lang w:eastAsia="pl-PL"/>
        </w:rPr>
        <w:t>e</w:t>
      </w:r>
      <w:r w:rsidRPr="00C7181F">
        <w:rPr>
          <w:rFonts w:ascii="Arial" w:hAnsi="Arial" w:cs="Arial"/>
          <w:lang w:eastAsia="pl-PL"/>
        </w:rPr>
        <w:t xml:space="preserve"> lub zmian</w:t>
      </w:r>
      <w:r>
        <w:rPr>
          <w:rFonts w:ascii="Arial" w:hAnsi="Arial" w:cs="Arial"/>
          <w:lang w:eastAsia="pl-PL"/>
        </w:rPr>
        <w:t>a</w:t>
      </w:r>
      <w:r w:rsidRPr="00C7181F">
        <w:rPr>
          <w:rFonts w:ascii="Arial" w:hAnsi="Arial" w:cs="Arial"/>
          <w:lang w:eastAsia="pl-PL"/>
        </w:rPr>
        <w:t xml:space="preserve"> zakresu robót potwierdzonego protokołem konieczności na roboty dodatkowe lub zamienne; </w:t>
      </w:r>
    </w:p>
    <w:p w14:paraId="09C36F9E" w14:textId="77777777" w:rsidR="00A525B9" w:rsidRDefault="00A525B9" w:rsidP="00853664">
      <w:pPr>
        <w:numPr>
          <w:ilvl w:val="1"/>
          <w:numId w:val="60"/>
        </w:numPr>
        <w:spacing w:after="0"/>
        <w:jc w:val="both"/>
        <w:rPr>
          <w:rFonts w:ascii="Arial" w:hAnsi="Arial" w:cs="Arial"/>
        </w:rPr>
      </w:pPr>
      <w:r w:rsidRPr="00C7181F">
        <w:rPr>
          <w:rFonts w:ascii="Arial" w:hAnsi="Arial" w:cs="Arial"/>
        </w:rPr>
        <w:lastRenderedPageBreak/>
        <w:t xml:space="preserve">zaistnienie okoliczności będących następstwem działania organów </w:t>
      </w:r>
      <w:r>
        <w:rPr>
          <w:rFonts w:ascii="Arial" w:hAnsi="Arial" w:cs="Arial"/>
        </w:rPr>
        <w:t>sądowo-administracyjnych;</w:t>
      </w:r>
    </w:p>
    <w:p w14:paraId="299DB021" w14:textId="77777777" w:rsidR="00A525B9" w:rsidRDefault="00A525B9" w:rsidP="00853664">
      <w:pPr>
        <w:numPr>
          <w:ilvl w:val="1"/>
          <w:numId w:val="60"/>
        </w:numPr>
        <w:spacing w:after="0"/>
        <w:jc w:val="both"/>
        <w:rPr>
          <w:rFonts w:ascii="Arial" w:hAnsi="Arial" w:cs="Arial"/>
        </w:rPr>
      </w:pPr>
      <w:r w:rsidRPr="00C7181F">
        <w:rPr>
          <w:rFonts w:ascii="Arial" w:hAnsi="Arial" w:cs="Arial"/>
          <w:lang w:eastAsia="pl-PL"/>
        </w:rPr>
        <w:t>wystąpieni</w:t>
      </w:r>
      <w:r>
        <w:rPr>
          <w:rFonts w:ascii="Arial" w:hAnsi="Arial" w:cs="Arial"/>
          <w:lang w:eastAsia="pl-PL"/>
        </w:rPr>
        <w:t>e</w:t>
      </w:r>
      <w:r w:rsidRPr="00C7181F">
        <w:rPr>
          <w:rFonts w:ascii="Arial" w:hAnsi="Arial" w:cs="Arial"/>
          <w:lang w:eastAsia="pl-PL"/>
        </w:rPr>
        <w:t xml:space="preserve"> kolizji z planowanymi lub równolegle prowadzonymi przez Zamawiającego lub inne podmioty</w:t>
      </w:r>
      <w:r>
        <w:rPr>
          <w:rFonts w:ascii="Arial" w:hAnsi="Arial" w:cs="Arial"/>
          <w:lang w:eastAsia="pl-PL"/>
        </w:rPr>
        <w:t xml:space="preserve"> publiczne</w:t>
      </w:r>
      <w:r w:rsidRPr="00C7181F">
        <w:rPr>
          <w:rFonts w:ascii="Arial" w:hAnsi="Arial" w:cs="Arial"/>
          <w:lang w:eastAsia="pl-PL"/>
        </w:rPr>
        <w:t xml:space="preserve"> inwestycjami, </w:t>
      </w:r>
      <w:r>
        <w:rPr>
          <w:rFonts w:ascii="Arial" w:hAnsi="Arial" w:cs="Arial"/>
          <w:lang w:eastAsia="pl-PL"/>
        </w:rPr>
        <w:t>które uniemożliwiają</w:t>
      </w:r>
      <w:r w:rsidRPr="00C7181F">
        <w:rPr>
          <w:rFonts w:ascii="Arial" w:hAnsi="Arial" w:cs="Arial"/>
          <w:lang w:eastAsia="pl-PL"/>
        </w:rPr>
        <w:t xml:space="preserve"> planową realizację robót; </w:t>
      </w:r>
    </w:p>
    <w:p w14:paraId="217AB084" w14:textId="77777777" w:rsidR="00A525B9" w:rsidRDefault="00A525B9" w:rsidP="00853664">
      <w:pPr>
        <w:numPr>
          <w:ilvl w:val="1"/>
          <w:numId w:val="60"/>
        </w:numPr>
        <w:spacing w:after="0"/>
        <w:jc w:val="both"/>
        <w:rPr>
          <w:rFonts w:ascii="Arial" w:hAnsi="Arial" w:cs="Arial"/>
        </w:rPr>
      </w:pPr>
      <w:r w:rsidRPr="00C7181F">
        <w:rPr>
          <w:rFonts w:ascii="Arial" w:hAnsi="Arial" w:cs="Arial"/>
        </w:rPr>
        <w:t>koniecznoś</w:t>
      </w:r>
      <w:r>
        <w:rPr>
          <w:rFonts w:ascii="Arial" w:hAnsi="Arial" w:cs="Arial"/>
        </w:rPr>
        <w:t>ć</w:t>
      </w:r>
      <w:r w:rsidRPr="00C7181F">
        <w:rPr>
          <w:rFonts w:ascii="Arial" w:hAnsi="Arial" w:cs="Arial"/>
        </w:rPr>
        <w:t xml:space="preserve"> usunięcia błędów lub wprowadzenia zmian w dokumentacji technicznej, jeżeli konieczność</w:t>
      </w:r>
      <w:r>
        <w:rPr>
          <w:rFonts w:ascii="Arial" w:hAnsi="Arial" w:cs="Arial"/>
        </w:rPr>
        <w:t xml:space="preserve"> </w:t>
      </w:r>
      <w:r w:rsidRPr="00C7181F">
        <w:rPr>
          <w:rFonts w:ascii="Arial" w:hAnsi="Arial" w:cs="Arial"/>
        </w:rPr>
        <w:t>ta wynika z okoliczności, których Zamawiający i Wykonawca nie mogli przewidzieć w momenci</w:t>
      </w:r>
      <w:r>
        <w:rPr>
          <w:rFonts w:ascii="Arial" w:hAnsi="Arial" w:cs="Arial"/>
        </w:rPr>
        <w:t xml:space="preserve">e </w:t>
      </w:r>
      <w:r w:rsidRPr="00C7181F">
        <w:rPr>
          <w:rFonts w:ascii="Arial" w:hAnsi="Arial" w:cs="Arial"/>
        </w:rPr>
        <w:t>zawarcia umowy</w:t>
      </w:r>
      <w:r>
        <w:rPr>
          <w:rFonts w:ascii="Arial" w:hAnsi="Arial" w:cs="Arial"/>
        </w:rPr>
        <w:t>;</w:t>
      </w:r>
    </w:p>
    <w:p w14:paraId="7AD27936" w14:textId="77777777" w:rsidR="00A525B9" w:rsidRDefault="00A525B9" w:rsidP="00853664">
      <w:pPr>
        <w:numPr>
          <w:ilvl w:val="1"/>
          <w:numId w:val="60"/>
        </w:numPr>
        <w:spacing w:after="0"/>
        <w:jc w:val="both"/>
        <w:rPr>
          <w:rFonts w:ascii="Arial" w:hAnsi="Arial" w:cs="Arial"/>
        </w:rPr>
      </w:pPr>
      <w:r w:rsidRPr="00C7181F">
        <w:rPr>
          <w:rFonts w:ascii="Arial" w:hAnsi="Arial" w:cs="Arial"/>
        </w:rPr>
        <w:t>koniecznoś</w:t>
      </w:r>
      <w:r>
        <w:rPr>
          <w:rFonts w:ascii="Arial" w:hAnsi="Arial" w:cs="Arial"/>
        </w:rPr>
        <w:t>ć</w:t>
      </w:r>
      <w:r w:rsidRPr="00C7181F">
        <w:rPr>
          <w:rFonts w:ascii="Arial" w:hAnsi="Arial" w:cs="Arial"/>
        </w:rPr>
        <w:t xml:space="preserve"> przesunięcia terminu przekazania terenu budowy</w:t>
      </w:r>
      <w:r>
        <w:rPr>
          <w:rFonts w:ascii="Arial" w:hAnsi="Arial" w:cs="Arial"/>
        </w:rPr>
        <w:t xml:space="preserve"> z powodów niezależnych od Zamawiającego;</w:t>
      </w:r>
    </w:p>
    <w:p w14:paraId="778114D5" w14:textId="77777777" w:rsidR="00A525B9" w:rsidRDefault="00A525B9" w:rsidP="00853664">
      <w:pPr>
        <w:numPr>
          <w:ilvl w:val="1"/>
          <w:numId w:val="60"/>
        </w:numPr>
        <w:spacing w:after="0"/>
        <w:jc w:val="both"/>
        <w:rPr>
          <w:rFonts w:ascii="Arial" w:hAnsi="Arial" w:cs="Arial"/>
        </w:rPr>
      </w:pPr>
      <w:r w:rsidRPr="00B12D57">
        <w:rPr>
          <w:rFonts w:ascii="Arial" w:hAnsi="Arial" w:cs="Arial"/>
        </w:rPr>
        <w:t>zmian</w:t>
      </w:r>
      <w:r>
        <w:rPr>
          <w:rFonts w:ascii="Arial" w:hAnsi="Arial" w:cs="Arial"/>
        </w:rPr>
        <w:t>a</w:t>
      </w:r>
      <w:r w:rsidRPr="00B12D57">
        <w:rPr>
          <w:rFonts w:ascii="Arial" w:hAnsi="Arial" w:cs="Arial"/>
        </w:rPr>
        <w:t xml:space="preserve"> przepisów prawnych obowiązujących w dniu zawarcia umowy, mając</w:t>
      </w:r>
      <w:r>
        <w:rPr>
          <w:rFonts w:ascii="Arial" w:hAnsi="Arial" w:cs="Arial"/>
        </w:rPr>
        <w:t>a</w:t>
      </w:r>
      <w:r w:rsidRPr="00B12D57">
        <w:rPr>
          <w:rFonts w:ascii="Arial" w:hAnsi="Arial" w:cs="Arial"/>
        </w:rPr>
        <w:t xml:space="preserve"> wpływ na realizację</w:t>
      </w:r>
      <w:r>
        <w:rPr>
          <w:rFonts w:ascii="Arial" w:hAnsi="Arial" w:cs="Arial"/>
        </w:rPr>
        <w:t xml:space="preserve"> </w:t>
      </w:r>
      <w:r w:rsidRPr="00B12D57">
        <w:rPr>
          <w:rFonts w:ascii="Arial" w:hAnsi="Arial" w:cs="Arial"/>
        </w:rPr>
        <w:t>zamówienia</w:t>
      </w:r>
      <w:r>
        <w:rPr>
          <w:rFonts w:ascii="Arial" w:hAnsi="Arial" w:cs="Arial"/>
        </w:rPr>
        <w:t>;</w:t>
      </w:r>
    </w:p>
    <w:p w14:paraId="2E093846" w14:textId="77777777" w:rsidR="00A525B9" w:rsidRDefault="00A525B9" w:rsidP="00853664">
      <w:pPr>
        <w:numPr>
          <w:ilvl w:val="1"/>
          <w:numId w:val="60"/>
        </w:numPr>
        <w:spacing w:after="0"/>
        <w:jc w:val="both"/>
        <w:rPr>
          <w:rFonts w:ascii="Arial" w:hAnsi="Arial" w:cs="Arial"/>
        </w:rPr>
      </w:pPr>
      <w:r w:rsidRPr="00B12D57">
        <w:rPr>
          <w:rFonts w:ascii="Arial" w:hAnsi="Arial" w:cs="Arial"/>
        </w:rPr>
        <w:t>wystąpienie niezależnych od Wykonawcy przyczyn technologicznych wpływający</w:t>
      </w:r>
      <w:r>
        <w:rPr>
          <w:rFonts w:ascii="Arial" w:hAnsi="Arial" w:cs="Arial"/>
        </w:rPr>
        <w:t>ch</w:t>
      </w:r>
      <w:r w:rsidRPr="00B12D57">
        <w:rPr>
          <w:rFonts w:ascii="Arial" w:hAnsi="Arial" w:cs="Arial"/>
        </w:rPr>
        <w:t xml:space="preserve"> na realizację</w:t>
      </w:r>
      <w:r>
        <w:rPr>
          <w:rFonts w:ascii="Arial" w:hAnsi="Arial" w:cs="Arial"/>
        </w:rPr>
        <w:t xml:space="preserve"> </w:t>
      </w:r>
      <w:r w:rsidRPr="00B12D57">
        <w:rPr>
          <w:rFonts w:ascii="Arial" w:hAnsi="Arial" w:cs="Arial"/>
        </w:rPr>
        <w:t>przedmiotu zamówienia i przyjęte rozwiązania technologiczne</w:t>
      </w:r>
      <w:r>
        <w:rPr>
          <w:rFonts w:ascii="Arial" w:hAnsi="Arial" w:cs="Arial"/>
        </w:rPr>
        <w:t>;</w:t>
      </w:r>
    </w:p>
    <w:p w14:paraId="32C0A9E0" w14:textId="77777777" w:rsidR="00A525B9" w:rsidRDefault="00A525B9" w:rsidP="00853664">
      <w:pPr>
        <w:numPr>
          <w:ilvl w:val="1"/>
          <w:numId w:val="60"/>
        </w:numPr>
        <w:spacing w:after="0"/>
        <w:jc w:val="both"/>
        <w:rPr>
          <w:rFonts w:ascii="Arial" w:hAnsi="Arial" w:cs="Arial"/>
        </w:rPr>
      </w:pPr>
      <w:r w:rsidRPr="00B12D57">
        <w:rPr>
          <w:rFonts w:ascii="Arial" w:hAnsi="Arial" w:cs="Arial"/>
        </w:rPr>
        <w:t>rezygnacj</w:t>
      </w:r>
      <w:r>
        <w:rPr>
          <w:rFonts w:ascii="Arial" w:hAnsi="Arial" w:cs="Arial"/>
        </w:rPr>
        <w:t>a</w:t>
      </w:r>
      <w:r w:rsidRPr="00B12D57">
        <w:rPr>
          <w:rFonts w:ascii="Arial" w:hAnsi="Arial" w:cs="Arial"/>
        </w:rPr>
        <w:t xml:space="preserve"> z podwykonawstwa dla części zamówienia, którą Wykonawca wskazał w ofercie, że powierzy</w:t>
      </w:r>
      <w:r>
        <w:rPr>
          <w:rFonts w:ascii="Arial" w:hAnsi="Arial" w:cs="Arial"/>
        </w:rPr>
        <w:t xml:space="preserve"> </w:t>
      </w:r>
      <w:r w:rsidRPr="00B12D57">
        <w:rPr>
          <w:rFonts w:ascii="Arial" w:hAnsi="Arial" w:cs="Arial"/>
        </w:rPr>
        <w:t>ją do wykonania podwykonawcy</w:t>
      </w:r>
      <w:r>
        <w:rPr>
          <w:rFonts w:ascii="Arial" w:hAnsi="Arial" w:cs="Arial"/>
        </w:rPr>
        <w:t>;</w:t>
      </w:r>
    </w:p>
    <w:p w14:paraId="2441C50D" w14:textId="77777777" w:rsidR="00A525B9" w:rsidRPr="00091FDB" w:rsidRDefault="00A525B9" w:rsidP="00853664">
      <w:pPr>
        <w:numPr>
          <w:ilvl w:val="1"/>
          <w:numId w:val="60"/>
        </w:numPr>
        <w:spacing w:after="0"/>
        <w:jc w:val="both"/>
        <w:rPr>
          <w:rFonts w:ascii="Arial" w:hAnsi="Arial" w:cs="Arial"/>
        </w:rPr>
      </w:pPr>
      <w:r w:rsidRPr="00C7181F">
        <w:rPr>
          <w:rFonts w:ascii="Arial" w:hAnsi="Arial" w:cs="Arial"/>
          <w:bCs/>
        </w:rPr>
        <w:t>rezygnacja przez Zamawiającego z realizacji części Przedmiotu umowy</w:t>
      </w:r>
      <w:r>
        <w:rPr>
          <w:rFonts w:ascii="Arial" w:hAnsi="Arial" w:cs="Arial"/>
          <w:bCs/>
        </w:rPr>
        <w:t>, o ile</w:t>
      </w:r>
      <w:r>
        <w:rPr>
          <w:rFonts w:ascii="Arial" w:hAnsi="Arial" w:cs="Arial"/>
        </w:rPr>
        <w:t xml:space="preserve"> jest to konieczne z punktu widzenia realizowanego zamówienia, jego społeczno-gospodarczego przeznaczenia czy interesu społecznego na skutek okoliczności niemożliwych do przewidzenia w trakcie zawierania umowy;</w:t>
      </w:r>
    </w:p>
    <w:p w14:paraId="0A3152ED" w14:textId="77777777" w:rsidR="00A525B9" w:rsidRPr="00B12D57" w:rsidRDefault="00A525B9" w:rsidP="00853664">
      <w:pPr>
        <w:numPr>
          <w:ilvl w:val="1"/>
          <w:numId w:val="60"/>
        </w:numPr>
        <w:spacing w:after="0"/>
        <w:jc w:val="both"/>
        <w:rPr>
          <w:rFonts w:ascii="Arial" w:hAnsi="Arial" w:cs="Arial"/>
        </w:rPr>
      </w:pPr>
      <w:r>
        <w:rPr>
          <w:rFonts w:ascii="Arial" w:hAnsi="Arial" w:cs="Arial"/>
          <w:bCs/>
        </w:rPr>
        <w:t>z</w:t>
      </w:r>
      <w:r w:rsidRPr="00B12D57">
        <w:rPr>
          <w:rFonts w:ascii="Arial" w:hAnsi="Arial" w:cs="Arial"/>
          <w:bCs/>
        </w:rPr>
        <w:t xml:space="preserve">miany spowodowane, nieprzewidzianymi w SIWZ, warunkami geologicznymi, archeologicznymi lub terenowymi, które wymagały wstrzymania budowy, </w:t>
      </w:r>
      <w:r>
        <w:rPr>
          <w:rFonts w:ascii="Arial" w:hAnsi="Arial" w:cs="Arial"/>
          <w:bCs/>
        </w:rPr>
        <w:br/>
      </w:r>
      <w:r w:rsidRPr="00B12D57">
        <w:rPr>
          <w:rFonts w:ascii="Arial" w:hAnsi="Arial" w:cs="Arial"/>
          <w:bCs/>
        </w:rPr>
        <w:t>w szczególności:</w:t>
      </w:r>
      <w:r>
        <w:rPr>
          <w:rFonts w:ascii="Arial" w:hAnsi="Arial" w:cs="Arial"/>
          <w:bCs/>
        </w:rPr>
        <w:t xml:space="preserve"> </w:t>
      </w:r>
      <w:r w:rsidRPr="00B12D57">
        <w:rPr>
          <w:rFonts w:ascii="Arial" w:hAnsi="Arial" w:cs="Arial"/>
          <w:bCs/>
        </w:rPr>
        <w:t>niewypały, niewybuchy,</w:t>
      </w:r>
      <w:r>
        <w:rPr>
          <w:rFonts w:ascii="Arial" w:hAnsi="Arial" w:cs="Arial"/>
          <w:bCs/>
        </w:rPr>
        <w:t xml:space="preserve"> </w:t>
      </w:r>
      <w:r w:rsidRPr="00B12D57">
        <w:rPr>
          <w:rFonts w:ascii="Arial" w:hAnsi="Arial" w:cs="Arial"/>
          <w:bCs/>
        </w:rPr>
        <w:t>wykopaliska archeologiczne,</w:t>
      </w:r>
      <w:r>
        <w:rPr>
          <w:rFonts w:ascii="Arial" w:hAnsi="Arial" w:cs="Arial"/>
        </w:rPr>
        <w:t xml:space="preserve"> </w:t>
      </w:r>
      <w:r w:rsidRPr="00B12D57">
        <w:rPr>
          <w:rFonts w:ascii="Arial" w:hAnsi="Arial" w:cs="Arial"/>
          <w:bCs/>
        </w:rPr>
        <w:t xml:space="preserve">odmienne od przyjętych w dokumentacji projektowej warunki geologiczne </w:t>
      </w:r>
      <w:r>
        <w:rPr>
          <w:rFonts w:ascii="Arial" w:hAnsi="Arial" w:cs="Arial"/>
          <w:bCs/>
        </w:rPr>
        <w:t xml:space="preserve">bądź </w:t>
      </w:r>
      <w:r w:rsidRPr="00C7181F">
        <w:rPr>
          <w:rFonts w:ascii="Arial" w:hAnsi="Arial" w:cs="Arial"/>
          <w:bCs/>
        </w:rPr>
        <w:t>warunki terenowe, w szczególności istnienie nie zinwentaryzowanych lub błędnie zinwentaryzowanych obiektów, w tym sieci lub instalacji</w:t>
      </w:r>
      <w:r>
        <w:rPr>
          <w:rFonts w:ascii="Arial" w:hAnsi="Arial" w:cs="Arial"/>
          <w:bCs/>
        </w:rPr>
        <w:t>;</w:t>
      </w:r>
    </w:p>
    <w:p w14:paraId="2147015A" w14:textId="77777777" w:rsidR="00A525B9" w:rsidRPr="00E5757A" w:rsidRDefault="00A525B9" w:rsidP="00853664">
      <w:pPr>
        <w:numPr>
          <w:ilvl w:val="1"/>
          <w:numId w:val="60"/>
        </w:numPr>
        <w:spacing w:after="0"/>
        <w:jc w:val="both"/>
        <w:rPr>
          <w:rFonts w:ascii="Arial" w:hAnsi="Arial" w:cs="Arial"/>
        </w:rPr>
      </w:pPr>
      <w:r w:rsidRPr="00B12D57">
        <w:rPr>
          <w:rFonts w:ascii="Arial" w:hAnsi="Arial" w:cs="Arial"/>
          <w:bCs/>
        </w:rPr>
        <w:t xml:space="preserve">konieczność zrealizowania projektu przy zastosowaniu innych rozwiązań technicznych/technologicznych niż wskazane w dokumentacji projektowej lub </w:t>
      </w:r>
      <w:proofErr w:type="spellStart"/>
      <w:r w:rsidRPr="00B12D57">
        <w:rPr>
          <w:rFonts w:ascii="Arial" w:hAnsi="Arial" w:cs="Arial"/>
          <w:bCs/>
        </w:rPr>
        <w:t>STWiOR</w:t>
      </w:r>
      <w:r>
        <w:rPr>
          <w:rFonts w:ascii="Arial" w:hAnsi="Arial" w:cs="Arial"/>
          <w:bCs/>
        </w:rPr>
        <w:t>B</w:t>
      </w:r>
      <w:proofErr w:type="spellEnd"/>
      <w:r w:rsidRPr="00B12D57">
        <w:rPr>
          <w:rFonts w:ascii="Arial" w:hAnsi="Arial" w:cs="Arial"/>
          <w:bCs/>
        </w:rPr>
        <w:t>, w sytuacji, gdyby zastosowanie przewidzianych rozwiązań groziło niewykonaniem lub wadliwym wykonaniem Przedmiotu umowy;</w:t>
      </w:r>
    </w:p>
    <w:p w14:paraId="3C0B9676" w14:textId="77777777" w:rsidR="00A525B9" w:rsidRPr="00E5757A" w:rsidRDefault="00A525B9" w:rsidP="00853664">
      <w:pPr>
        <w:numPr>
          <w:ilvl w:val="1"/>
          <w:numId w:val="60"/>
        </w:numPr>
        <w:spacing w:after="0"/>
        <w:jc w:val="both"/>
        <w:rPr>
          <w:rFonts w:ascii="Arial" w:hAnsi="Arial" w:cs="Arial"/>
        </w:rPr>
      </w:pPr>
      <w:r w:rsidRPr="00E5757A">
        <w:rPr>
          <w:rFonts w:ascii="Arial" w:hAnsi="Arial" w:cs="Arial"/>
          <w:bCs/>
        </w:rPr>
        <w:t>zmiana osoby pełniącej funkcje kierownika robót wskazanego w ofercie gdy osoba zastępująca dotychczasową osobę będzie posiadać doświadczenie potwierdzające spełnienie warunków udziału w postępowaniu przez Wykonawcę;</w:t>
      </w:r>
    </w:p>
    <w:p w14:paraId="2398129F" w14:textId="77777777" w:rsidR="00A525B9" w:rsidRDefault="00A525B9" w:rsidP="00A525B9">
      <w:pPr>
        <w:spacing w:after="0"/>
        <w:ind w:left="1080"/>
        <w:jc w:val="both"/>
        <w:rPr>
          <w:rFonts w:ascii="Arial" w:hAnsi="Arial" w:cs="Arial"/>
          <w:bCs/>
        </w:rPr>
      </w:pPr>
    </w:p>
    <w:p w14:paraId="1C0F2ADE" w14:textId="77777777" w:rsidR="00A525B9" w:rsidRPr="00E5757A" w:rsidRDefault="00A525B9" w:rsidP="00853664">
      <w:pPr>
        <w:pStyle w:val="Akapitzlist"/>
        <w:numPr>
          <w:ilvl w:val="0"/>
          <w:numId w:val="61"/>
        </w:numPr>
        <w:spacing w:after="0"/>
        <w:jc w:val="both"/>
        <w:rPr>
          <w:rFonts w:ascii="Arial" w:hAnsi="Arial" w:cs="Arial"/>
        </w:rPr>
      </w:pPr>
      <w:r>
        <w:rPr>
          <w:rFonts w:ascii="Arial" w:hAnsi="Arial" w:cs="Arial"/>
        </w:rPr>
        <w:t xml:space="preserve">Zmiany w ust. 3 pkt 10 mogą nastąpić tylko i wyłącznie </w:t>
      </w:r>
      <w:r w:rsidRPr="00C7181F">
        <w:rPr>
          <w:rFonts w:ascii="Arial" w:hAnsi="Arial" w:cs="Arial"/>
          <w:bCs/>
        </w:rPr>
        <w:t>po przedstawieniu przez Wykonawcę oświadczenia podwykonawcy o jego rezygnacji z udziału w realizacji Przedmiotu umowy oraz o braku roszczeń wobec Wykonawcy z tytułu realizacji robót.</w:t>
      </w:r>
    </w:p>
    <w:p w14:paraId="0CEC369B" w14:textId="77777777" w:rsidR="00A525B9" w:rsidRPr="005A179F" w:rsidRDefault="00A525B9" w:rsidP="00853664">
      <w:pPr>
        <w:numPr>
          <w:ilvl w:val="0"/>
          <w:numId w:val="61"/>
        </w:numPr>
        <w:spacing w:after="0"/>
        <w:jc w:val="both"/>
        <w:rPr>
          <w:rFonts w:ascii="Arial" w:hAnsi="Arial" w:cs="Arial"/>
        </w:rPr>
      </w:pPr>
      <w:r w:rsidRPr="005A179F">
        <w:rPr>
          <w:rFonts w:ascii="Arial" w:hAnsi="Arial" w:cs="Arial"/>
        </w:rPr>
        <w:t>Zmiany w umowie mogą być inicjowane przez Zamawiającego lub przez Wykonawcę.</w:t>
      </w:r>
    </w:p>
    <w:p w14:paraId="5CF79560" w14:textId="77777777" w:rsidR="00A525B9" w:rsidRPr="005A179F" w:rsidRDefault="00A525B9" w:rsidP="00853664">
      <w:pPr>
        <w:numPr>
          <w:ilvl w:val="0"/>
          <w:numId w:val="61"/>
        </w:numPr>
        <w:spacing w:after="0"/>
        <w:jc w:val="both"/>
        <w:rPr>
          <w:rFonts w:ascii="Arial" w:hAnsi="Arial" w:cs="Arial"/>
        </w:rPr>
      </w:pPr>
      <w:r w:rsidRPr="005A179F">
        <w:rPr>
          <w:rFonts w:ascii="Arial" w:hAnsi="Arial" w:cs="Arial"/>
        </w:rPr>
        <w:t>Wszelkie zmiany i uzupełnienia treści niniejszej umowy, wymagają aneksu sporządzonego z zachowaniem formy pisemnej pod rygorem nieważności.</w:t>
      </w:r>
    </w:p>
    <w:p w14:paraId="212A5F24" w14:textId="77777777" w:rsidR="00A525B9" w:rsidRPr="005A179F" w:rsidRDefault="00A525B9" w:rsidP="00853664">
      <w:pPr>
        <w:numPr>
          <w:ilvl w:val="0"/>
          <w:numId w:val="61"/>
        </w:numPr>
        <w:spacing w:after="0"/>
        <w:jc w:val="both"/>
        <w:rPr>
          <w:rFonts w:ascii="Arial" w:hAnsi="Arial" w:cs="Arial"/>
        </w:rPr>
      </w:pPr>
      <w:r w:rsidRPr="005A179F">
        <w:rPr>
          <w:rFonts w:ascii="Arial" w:hAnsi="Arial" w:cs="Arial"/>
        </w:rPr>
        <w:t>Jeżeli zmiana</w:t>
      </w:r>
      <w:r>
        <w:rPr>
          <w:rFonts w:ascii="Arial" w:hAnsi="Arial" w:cs="Arial"/>
        </w:rPr>
        <w:t xml:space="preserve"> umowy</w:t>
      </w:r>
      <w:r w:rsidRPr="005A179F">
        <w:rPr>
          <w:rFonts w:ascii="Arial" w:hAnsi="Arial" w:cs="Arial"/>
        </w:rPr>
        <w:t xml:space="preserve"> wymaga zmiany lub wykonania dokumentacji projektowej lub specyfikacji technicznych wykonania i odbioru robót, strona inicjująca przedstawia projekt zamienny lub wykonuje projekt zawierający opis proponowanych zmian wraz z informacją – o konieczności lub nie – zmiany zgłoszenia lub uzyskania pozwolenia na budowę oraz przedmiar i niezbędne rysunki. Projekt taki wymaga akceptacji projektanta i zatwierdzenia do realizacji przez Zamawiającego.</w:t>
      </w:r>
    </w:p>
    <w:p w14:paraId="7190A4B1" w14:textId="77777777" w:rsidR="00A525B9" w:rsidRPr="005A179F" w:rsidRDefault="00A525B9" w:rsidP="00853664">
      <w:pPr>
        <w:numPr>
          <w:ilvl w:val="0"/>
          <w:numId w:val="61"/>
        </w:numPr>
        <w:spacing w:after="0"/>
        <w:jc w:val="both"/>
        <w:rPr>
          <w:rFonts w:ascii="Arial" w:hAnsi="Arial" w:cs="Arial"/>
        </w:rPr>
      </w:pPr>
      <w:r w:rsidRPr="005A179F">
        <w:rPr>
          <w:rFonts w:ascii="Arial" w:hAnsi="Arial" w:cs="Arial"/>
        </w:rPr>
        <w:lastRenderedPageBreak/>
        <w:t>Warunkiem dokonania zmian</w:t>
      </w:r>
      <w:r>
        <w:rPr>
          <w:rFonts w:ascii="Arial" w:hAnsi="Arial" w:cs="Arial"/>
        </w:rPr>
        <w:t xml:space="preserve">, gdy ich stroną inicjującą jest Wykonawca, </w:t>
      </w:r>
      <w:r w:rsidRPr="005A179F">
        <w:rPr>
          <w:rFonts w:ascii="Arial" w:hAnsi="Arial" w:cs="Arial"/>
        </w:rPr>
        <w:t xml:space="preserve">jest złożenie wniosku przez </w:t>
      </w:r>
      <w:r>
        <w:rPr>
          <w:rFonts w:ascii="Arial" w:hAnsi="Arial" w:cs="Arial"/>
        </w:rPr>
        <w:t>Wykonawcę, stanowiącego załącznik do aneksu</w:t>
      </w:r>
      <w:r w:rsidRPr="005A179F">
        <w:rPr>
          <w:rFonts w:ascii="Arial" w:hAnsi="Arial" w:cs="Arial"/>
        </w:rPr>
        <w:t xml:space="preserve"> zawierającego:</w:t>
      </w:r>
    </w:p>
    <w:p w14:paraId="550B187B" w14:textId="77777777" w:rsidR="00A525B9" w:rsidRPr="005A179F" w:rsidRDefault="00A525B9" w:rsidP="00853664">
      <w:pPr>
        <w:numPr>
          <w:ilvl w:val="1"/>
          <w:numId w:val="61"/>
        </w:numPr>
        <w:spacing w:after="0"/>
        <w:jc w:val="both"/>
        <w:rPr>
          <w:rFonts w:ascii="Arial" w:hAnsi="Arial" w:cs="Arial"/>
        </w:rPr>
      </w:pPr>
      <w:r w:rsidRPr="005A179F">
        <w:rPr>
          <w:rFonts w:ascii="Arial" w:hAnsi="Arial" w:cs="Arial"/>
        </w:rPr>
        <w:t>opis propozycji zmian</w:t>
      </w:r>
    </w:p>
    <w:p w14:paraId="25B6FC07" w14:textId="77777777" w:rsidR="00A525B9" w:rsidRPr="005A179F" w:rsidRDefault="00A525B9" w:rsidP="00853664">
      <w:pPr>
        <w:numPr>
          <w:ilvl w:val="1"/>
          <w:numId w:val="61"/>
        </w:numPr>
        <w:spacing w:after="0"/>
        <w:jc w:val="both"/>
        <w:rPr>
          <w:rFonts w:ascii="Arial" w:hAnsi="Arial" w:cs="Arial"/>
        </w:rPr>
      </w:pPr>
      <w:r w:rsidRPr="005A179F">
        <w:rPr>
          <w:rFonts w:ascii="Arial" w:hAnsi="Arial" w:cs="Arial"/>
        </w:rPr>
        <w:t>uzasadnienie zmiany</w:t>
      </w:r>
    </w:p>
    <w:p w14:paraId="77EF6E1C" w14:textId="77777777" w:rsidR="00A525B9" w:rsidRPr="002A049C" w:rsidRDefault="00A525B9" w:rsidP="00853664">
      <w:pPr>
        <w:numPr>
          <w:ilvl w:val="1"/>
          <w:numId w:val="61"/>
        </w:numPr>
        <w:spacing w:after="0"/>
        <w:jc w:val="both"/>
        <w:rPr>
          <w:rFonts w:ascii="Arial" w:hAnsi="Arial" w:cs="Arial"/>
        </w:rPr>
      </w:pPr>
      <w:r w:rsidRPr="005A179F">
        <w:rPr>
          <w:rFonts w:ascii="Arial" w:hAnsi="Arial" w:cs="Arial"/>
        </w:rPr>
        <w:t>opis wpływu zmian na termin wykonania umowy</w:t>
      </w:r>
    </w:p>
    <w:p w14:paraId="376012A5" w14:textId="77777777" w:rsidR="00A525B9" w:rsidRDefault="00A525B9" w:rsidP="00853664">
      <w:pPr>
        <w:pStyle w:val="Akapitzlist"/>
        <w:numPr>
          <w:ilvl w:val="0"/>
          <w:numId w:val="61"/>
        </w:numPr>
        <w:spacing w:after="0"/>
        <w:jc w:val="both"/>
        <w:rPr>
          <w:rFonts w:ascii="Arial" w:hAnsi="Arial" w:cs="Arial"/>
        </w:rPr>
      </w:pPr>
      <w:r>
        <w:rPr>
          <w:rFonts w:ascii="Arial" w:hAnsi="Arial" w:cs="Arial"/>
        </w:rPr>
        <w:t>W przypadku gdy stroną inicjującą zmianę umowy jest Zamawiający, sporządza on protokół konieczności, zawierający elementy zawarte w ust.8 pkt 1-3, stanowiący załącznik do aneksu.</w:t>
      </w:r>
    </w:p>
    <w:p w14:paraId="7BB8221F" w14:textId="25E11D1C" w:rsidR="00A525B9" w:rsidRPr="00A525B9" w:rsidRDefault="00A525B9" w:rsidP="00853664">
      <w:pPr>
        <w:pStyle w:val="Akapitzlist"/>
        <w:numPr>
          <w:ilvl w:val="0"/>
          <w:numId w:val="61"/>
        </w:numPr>
        <w:spacing w:after="0"/>
        <w:jc w:val="both"/>
        <w:rPr>
          <w:rFonts w:ascii="Arial" w:hAnsi="Arial" w:cs="Arial"/>
        </w:rPr>
      </w:pPr>
      <w:r>
        <w:rPr>
          <w:rFonts w:ascii="Arial" w:hAnsi="Arial" w:cs="Arial"/>
          <w:bCs/>
        </w:rPr>
        <w:t xml:space="preserve">Postanowienia zawarte w niniejszym rozdziale </w:t>
      </w:r>
      <w:r w:rsidRPr="00E5757A">
        <w:rPr>
          <w:rFonts w:ascii="Arial" w:hAnsi="Arial" w:cs="Arial"/>
          <w:bCs/>
        </w:rPr>
        <w:t>stanowią katalog zmian, na które Zamawiający może wyrazić zgodę. Nie stanowią jednocześnie zobowiązania do wyrażenia takiej zgody i nie rodzą żadnego roszczenia w stosunku do Zamawiającego.</w:t>
      </w:r>
    </w:p>
    <w:p w14:paraId="4826947C" w14:textId="77777777" w:rsidR="00A525B9" w:rsidRPr="00025C3C" w:rsidRDefault="00A525B9" w:rsidP="00A525B9">
      <w:pPr>
        <w:pStyle w:val="Akapitzlist"/>
        <w:spacing w:after="0"/>
        <w:jc w:val="both"/>
        <w:rPr>
          <w:rFonts w:ascii="Arial" w:hAnsi="Arial" w:cs="Arial"/>
        </w:rPr>
      </w:pPr>
    </w:p>
    <w:p w14:paraId="65F50F7D" w14:textId="77777777" w:rsidR="008318AA" w:rsidRPr="005A179F" w:rsidRDefault="008318AA" w:rsidP="008318AA">
      <w:pPr>
        <w:tabs>
          <w:tab w:val="left" w:pos="1701"/>
        </w:tabs>
        <w:spacing w:after="0"/>
        <w:jc w:val="center"/>
        <w:rPr>
          <w:rFonts w:ascii="Arial" w:hAnsi="Arial" w:cs="Arial"/>
        </w:rPr>
      </w:pPr>
      <w:r>
        <w:rPr>
          <w:rFonts w:ascii="Arial" w:hAnsi="Arial" w:cs="Arial"/>
          <w:b/>
        </w:rPr>
        <w:t>§ 16</w:t>
      </w:r>
    </w:p>
    <w:p w14:paraId="05601E5B" w14:textId="77777777" w:rsidR="008318AA" w:rsidRPr="005A179F" w:rsidRDefault="008318AA" w:rsidP="00E601B3">
      <w:pPr>
        <w:numPr>
          <w:ilvl w:val="0"/>
          <w:numId w:val="41"/>
        </w:numPr>
        <w:tabs>
          <w:tab w:val="left" w:pos="426"/>
        </w:tabs>
        <w:spacing w:after="0"/>
        <w:ind w:left="426" w:hanging="426"/>
        <w:jc w:val="both"/>
        <w:rPr>
          <w:rFonts w:ascii="Arial" w:hAnsi="Arial" w:cs="Arial"/>
        </w:rPr>
      </w:pPr>
      <w:r w:rsidRPr="005A179F">
        <w:rPr>
          <w:rFonts w:ascii="Arial" w:hAnsi="Arial" w:cs="Arial"/>
        </w:rPr>
        <w:t xml:space="preserve">Oprócz przypadków wymienionych w treści tytułu XV księgi trzeciej kodeksu cywilnego stronom przysługuje </w:t>
      </w:r>
      <w:r>
        <w:rPr>
          <w:rFonts w:ascii="Arial" w:hAnsi="Arial" w:cs="Arial"/>
        </w:rPr>
        <w:t>odstąpienie od umowy w sytuacji:</w:t>
      </w:r>
    </w:p>
    <w:p w14:paraId="53794AC5" w14:textId="77777777" w:rsidR="008318AA" w:rsidRPr="005A179F" w:rsidRDefault="008318AA" w:rsidP="00E601B3">
      <w:pPr>
        <w:numPr>
          <w:ilvl w:val="2"/>
          <w:numId w:val="41"/>
        </w:numPr>
        <w:tabs>
          <w:tab w:val="left" w:pos="1276"/>
        </w:tabs>
        <w:spacing w:after="0"/>
        <w:ind w:left="1276" w:hanging="425"/>
        <w:jc w:val="both"/>
        <w:rPr>
          <w:rFonts w:ascii="Arial" w:hAnsi="Arial" w:cs="Arial"/>
        </w:rPr>
      </w:pPr>
      <w:r w:rsidRPr="005A179F">
        <w:rPr>
          <w:rFonts w:ascii="Arial" w:hAnsi="Arial" w:cs="Arial"/>
        </w:rPr>
        <w:t xml:space="preserve">wystąpienia istotnej zmiany okoliczności powodującej, że wykonanie umowy nie leży w interesie publicznym, czego nie można było przewidzieć w chwili zawarcia umowy; odstąpienie od umowy w tym wypadku może nastąpić </w:t>
      </w:r>
      <w:r>
        <w:rPr>
          <w:rFonts w:ascii="Arial" w:hAnsi="Arial" w:cs="Arial"/>
        </w:rPr>
        <w:br/>
      </w:r>
      <w:r w:rsidRPr="005A179F">
        <w:rPr>
          <w:rFonts w:ascii="Arial" w:hAnsi="Arial" w:cs="Arial"/>
        </w:rPr>
        <w:t>w terminie 30 dni od powzięcia wiadomości o powyższych okolicznościach,</w:t>
      </w:r>
    </w:p>
    <w:p w14:paraId="6F364CDE" w14:textId="77777777" w:rsidR="008318AA" w:rsidRPr="005A179F" w:rsidRDefault="008318AA" w:rsidP="00E601B3">
      <w:pPr>
        <w:numPr>
          <w:ilvl w:val="2"/>
          <w:numId w:val="41"/>
        </w:numPr>
        <w:tabs>
          <w:tab w:val="left" w:pos="1276"/>
        </w:tabs>
        <w:spacing w:after="0"/>
        <w:ind w:left="1276" w:hanging="425"/>
        <w:jc w:val="both"/>
        <w:rPr>
          <w:rFonts w:ascii="Arial" w:hAnsi="Arial" w:cs="Arial"/>
        </w:rPr>
      </w:pPr>
      <w:r w:rsidRPr="005A179F">
        <w:rPr>
          <w:rFonts w:ascii="Arial" w:hAnsi="Arial" w:cs="Arial"/>
        </w:rPr>
        <w:t>likwidacji firmy Wykonawcy,</w:t>
      </w:r>
    </w:p>
    <w:p w14:paraId="112FD0AB" w14:textId="77777777" w:rsidR="008318AA" w:rsidRPr="005A179F" w:rsidRDefault="008318AA" w:rsidP="00E601B3">
      <w:pPr>
        <w:numPr>
          <w:ilvl w:val="2"/>
          <w:numId w:val="41"/>
        </w:numPr>
        <w:tabs>
          <w:tab w:val="left" w:pos="1276"/>
        </w:tabs>
        <w:spacing w:after="0"/>
        <w:ind w:left="1276" w:hanging="425"/>
        <w:jc w:val="both"/>
        <w:rPr>
          <w:rFonts w:ascii="Arial" w:hAnsi="Arial" w:cs="Arial"/>
        </w:rPr>
      </w:pPr>
      <w:r w:rsidRPr="005A179F">
        <w:rPr>
          <w:rFonts w:ascii="Arial" w:hAnsi="Arial" w:cs="Arial"/>
        </w:rPr>
        <w:t>zostanie wydany nakaz zajęcia majątku Wykonawcy,</w:t>
      </w:r>
    </w:p>
    <w:p w14:paraId="7264F8E0" w14:textId="77777777" w:rsidR="008318AA" w:rsidRPr="005A179F" w:rsidRDefault="008318AA" w:rsidP="00E601B3">
      <w:pPr>
        <w:numPr>
          <w:ilvl w:val="2"/>
          <w:numId w:val="41"/>
        </w:numPr>
        <w:tabs>
          <w:tab w:val="left" w:pos="1276"/>
        </w:tabs>
        <w:spacing w:after="0"/>
        <w:ind w:left="1276" w:hanging="425"/>
        <w:jc w:val="both"/>
        <w:rPr>
          <w:rFonts w:ascii="Arial" w:hAnsi="Arial" w:cs="Arial"/>
        </w:rPr>
      </w:pPr>
      <w:r w:rsidRPr="005A179F">
        <w:rPr>
          <w:rFonts w:ascii="Arial" w:hAnsi="Arial" w:cs="Arial"/>
        </w:rPr>
        <w:t>Wykonawca nie rozpoczął robót w terminie określonym w umowie bez uzasadnionych przyczyn oraz nie kontynuuje ich pomimo wezwania Zamawiającego złożonego na piśmie,</w:t>
      </w:r>
    </w:p>
    <w:p w14:paraId="26AC9187" w14:textId="0E84103C" w:rsidR="008318AA" w:rsidRDefault="008318AA" w:rsidP="00E601B3">
      <w:pPr>
        <w:numPr>
          <w:ilvl w:val="2"/>
          <w:numId w:val="41"/>
        </w:numPr>
        <w:tabs>
          <w:tab w:val="left" w:pos="1276"/>
        </w:tabs>
        <w:spacing w:after="0"/>
        <w:ind w:left="1276" w:hanging="425"/>
        <w:jc w:val="both"/>
        <w:rPr>
          <w:rFonts w:ascii="Arial" w:hAnsi="Arial" w:cs="Arial"/>
        </w:rPr>
      </w:pPr>
      <w:r w:rsidRPr="005A179F">
        <w:rPr>
          <w:rFonts w:ascii="Arial" w:hAnsi="Arial" w:cs="Arial"/>
        </w:rPr>
        <w:t>Wykonawca przerwał bez uzasadnionych przyczyn realizację robót i przerwa ta trwa dłużej niż 15 dni oraz nie kontynuuje ich pomimo wezwania Zamawiającego złożonego na piśmie.</w:t>
      </w:r>
    </w:p>
    <w:p w14:paraId="2115545E" w14:textId="1D98AD5F" w:rsidR="00AE1443" w:rsidRDefault="00AE1443" w:rsidP="00E601B3">
      <w:pPr>
        <w:numPr>
          <w:ilvl w:val="2"/>
          <w:numId w:val="41"/>
        </w:numPr>
        <w:tabs>
          <w:tab w:val="left" w:pos="1276"/>
        </w:tabs>
        <w:spacing w:after="0"/>
        <w:ind w:left="1276" w:hanging="425"/>
        <w:jc w:val="both"/>
        <w:rPr>
          <w:rFonts w:ascii="Arial" w:hAnsi="Arial" w:cs="Arial"/>
        </w:rPr>
      </w:pPr>
      <w:r w:rsidRPr="00AE1443">
        <w:rPr>
          <w:rFonts w:ascii="Arial" w:hAnsi="Arial" w:cs="Arial"/>
          <w:shd w:val="clear" w:color="auto" w:fill="FFFFFF"/>
        </w:rPr>
        <w:t>dokonano zmiany umowy z naruszeniem art. 454 i art. 455 ustawy PZP</w:t>
      </w:r>
      <w:r>
        <w:rPr>
          <w:rFonts w:ascii="Arial" w:hAnsi="Arial" w:cs="Arial"/>
          <w:shd w:val="clear" w:color="auto" w:fill="FFFFFF"/>
        </w:rPr>
        <w:t xml:space="preserve"> w części, której ta zmiana dotyczy;</w:t>
      </w:r>
    </w:p>
    <w:p w14:paraId="2B56961A" w14:textId="77777777" w:rsidR="00A525B9" w:rsidRDefault="00AE1443" w:rsidP="00A525B9">
      <w:pPr>
        <w:numPr>
          <w:ilvl w:val="2"/>
          <w:numId w:val="41"/>
        </w:numPr>
        <w:tabs>
          <w:tab w:val="left" w:pos="1276"/>
        </w:tabs>
        <w:spacing w:after="0"/>
        <w:ind w:left="1276" w:hanging="425"/>
        <w:jc w:val="both"/>
        <w:rPr>
          <w:rFonts w:ascii="Arial" w:hAnsi="Arial" w:cs="Arial"/>
        </w:rPr>
      </w:pPr>
      <w:r w:rsidRPr="00AE1443">
        <w:rPr>
          <w:rFonts w:ascii="Arial" w:hAnsi="Arial" w:cs="Arial"/>
          <w:shd w:val="clear" w:color="auto" w:fill="FFFFFF"/>
        </w:rPr>
        <w:t>wykonawca w chwili zawarcia umowy podlegał wykluczeniu na podstawie art. 108</w:t>
      </w:r>
      <w:r>
        <w:rPr>
          <w:rFonts w:ascii="Arial" w:hAnsi="Arial" w:cs="Arial"/>
          <w:shd w:val="clear" w:color="auto" w:fill="FFFFFF"/>
        </w:rPr>
        <w:t xml:space="preserve"> ustawy PZP;</w:t>
      </w:r>
    </w:p>
    <w:p w14:paraId="7AA76A29" w14:textId="65E7E8CA" w:rsidR="00A525B9" w:rsidRDefault="00A525B9" w:rsidP="00A525B9">
      <w:pPr>
        <w:numPr>
          <w:ilvl w:val="2"/>
          <w:numId w:val="41"/>
        </w:numPr>
        <w:tabs>
          <w:tab w:val="left" w:pos="1276"/>
        </w:tabs>
        <w:spacing w:after="0"/>
        <w:ind w:left="1276" w:hanging="425"/>
        <w:jc w:val="both"/>
        <w:rPr>
          <w:rFonts w:ascii="Arial" w:hAnsi="Arial" w:cs="Arial"/>
        </w:rPr>
      </w:pPr>
      <w:r w:rsidRPr="00A525B9">
        <w:rPr>
          <w:rFonts w:ascii="Arial" w:hAnsi="Arial" w:cs="Arial"/>
        </w:rPr>
        <w:t>Wykonawca realizuje umowę przy pomocy Podwykonawców na których zatrudnienie nie otrzymał zgody Zamawiającego, niezgłoszonych Zamawiającemu bądź Podwykonawców którzy realizują pracę na podstawie umowy, która nie została dostarczona Zamawiającemu w formie pisemnej poświadczonej za zgodność z oryginałem, pomimo pisemnego wezwania Zamawiającego w terminie wyznaczonym w tym wezwaniu;</w:t>
      </w:r>
    </w:p>
    <w:p w14:paraId="3E103B9F" w14:textId="77777777" w:rsidR="00A525B9" w:rsidRDefault="00A525B9" w:rsidP="00A525B9">
      <w:pPr>
        <w:numPr>
          <w:ilvl w:val="2"/>
          <w:numId w:val="41"/>
        </w:numPr>
        <w:tabs>
          <w:tab w:val="left" w:pos="1276"/>
        </w:tabs>
        <w:spacing w:after="0"/>
        <w:ind w:left="1276" w:hanging="425"/>
        <w:jc w:val="both"/>
        <w:rPr>
          <w:rFonts w:ascii="Arial" w:hAnsi="Arial" w:cs="Arial"/>
        </w:rPr>
      </w:pPr>
      <w:r w:rsidRPr="00A525B9">
        <w:rPr>
          <w:rFonts w:ascii="Arial" w:hAnsi="Arial" w:cs="Arial"/>
        </w:rPr>
        <w:t>Zamawiający stwierdzi brak realizacji umowy przez podmiot udostępniający zasoby dla Wykonawcy w części, w której zobowiązał się on uczestniczyć;</w:t>
      </w:r>
    </w:p>
    <w:p w14:paraId="0A6B9DC1" w14:textId="77777777" w:rsidR="00A525B9" w:rsidRDefault="00A525B9" w:rsidP="00A525B9">
      <w:pPr>
        <w:numPr>
          <w:ilvl w:val="2"/>
          <w:numId w:val="41"/>
        </w:numPr>
        <w:tabs>
          <w:tab w:val="left" w:pos="1276"/>
        </w:tabs>
        <w:spacing w:after="0"/>
        <w:ind w:left="1276" w:hanging="425"/>
        <w:jc w:val="both"/>
        <w:rPr>
          <w:rFonts w:ascii="Arial" w:hAnsi="Arial" w:cs="Arial"/>
        </w:rPr>
      </w:pPr>
      <w:r w:rsidRPr="00A525B9">
        <w:rPr>
          <w:rFonts w:ascii="Arial" w:hAnsi="Arial" w:cs="Arial"/>
        </w:rPr>
        <w:t xml:space="preserve">Wykonawca nie przedłuża ważności wygasającego wymaganego zabezpieczenia należytego wykonania umowy; </w:t>
      </w:r>
    </w:p>
    <w:p w14:paraId="60C13B45" w14:textId="09F3B809" w:rsidR="00A525B9" w:rsidRPr="00A525B9" w:rsidRDefault="00A525B9" w:rsidP="00A525B9">
      <w:pPr>
        <w:numPr>
          <w:ilvl w:val="2"/>
          <w:numId w:val="41"/>
        </w:numPr>
        <w:tabs>
          <w:tab w:val="left" w:pos="1276"/>
        </w:tabs>
        <w:spacing w:after="0"/>
        <w:ind w:left="1276" w:hanging="425"/>
        <w:jc w:val="both"/>
        <w:rPr>
          <w:rFonts w:ascii="Arial" w:hAnsi="Arial" w:cs="Arial"/>
        </w:rPr>
      </w:pPr>
      <w:r w:rsidRPr="00A525B9">
        <w:rPr>
          <w:rFonts w:ascii="Arial" w:hAnsi="Arial" w:cs="Arial"/>
        </w:rPr>
        <w:t>Wykonawca nie realizuje umowy przy udziale osób skierowanych do realizacji zamówienia zgodnie ze złożoną ofertą i zawartą umową, pomimo pisemnego wezwania;</w:t>
      </w:r>
    </w:p>
    <w:p w14:paraId="4557AE1A" w14:textId="77777777" w:rsidR="008318AA" w:rsidRPr="005A179F" w:rsidRDefault="008318AA" w:rsidP="00E601B3">
      <w:pPr>
        <w:numPr>
          <w:ilvl w:val="0"/>
          <w:numId w:val="41"/>
        </w:numPr>
        <w:tabs>
          <w:tab w:val="left" w:pos="426"/>
        </w:tabs>
        <w:spacing w:after="0"/>
        <w:ind w:left="426" w:hanging="426"/>
        <w:jc w:val="both"/>
        <w:rPr>
          <w:rFonts w:ascii="Arial" w:hAnsi="Arial" w:cs="Arial"/>
        </w:rPr>
      </w:pPr>
      <w:r w:rsidRPr="005A179F">
        <w:rPr>
          <w:rFonts w:ascii="Arial" w:hAnsi="Arial" w:cs="Arial"/>
        </w:rPr>
        <w:t>Odstąpienie od umowy powinno nastąpić w formie pisemnej pod rygorem nieważności takiego oświadczenia i powinno zawierać uzasadnienie.</w:t>
      </w:r>
    </w:p>
    <w:p w14:paraId="4FBEEEEA" w14:textId="77777777" w:rsidR="008318AA" w:rsidRPr="005A179F" w:rsidRDefault="008318AA" w:rsidP="00E601B3">
      <w:pPr>
        <w:numPr>
          <w:ilvl w:val="0"/>
          <w:numId w:val="41"/>
        </w:numPr>
        <w:tabs>
          <w:tab w:val="left" w:pos="426"/>
        </w:tabs>
        <w:spacing w:after="0"/>
        <w:ind w:left="426" w:hanging="426"/>
        <w:jc w:val="both"/>
        <w:rPr>
          <w:rFonts w:ascii="Arial" w:hAnsi="Arial" w:cs="Arial"/>
        </w:rPr>
      </w:pPr>
      <w:r w:rsidRPr="005A179F">
        <w:rPr>
          <w:rFonts w:ascii="Arial" w:hAnsi="Arial" w:cs="Arial"/>
        </w:rPr>
        <w:t xml:space="preserve"> W wypadku odstąpienia od umowy Wykonawcę i Zamawiającego obciążają następujące obowiązki szczegółowe:</w:t>
      </w:r>
    </w:p>
    <w:p w14:paraId="6AE06E2F" w14:textId="77777777" w:rsidR="008318AA" w:rsidRPr="005A179F" w:rsidRDefault="008318AA" w:rsidP="00E601B3">
      <w:pPr>
        <w:numPr>
          <w:ilvl w:val="1"/>
          <w:numId w:val="41"/>
        </w:numPr>
        <w:tabs>
          <w:tab w:val="left" w:pos="851"/>
        </w:tabs>
        <w:spacing w:after="0"/>
        <w:ind w:left="851" w:hanging="425"/>
        <w:jc w:val="both"/>
        <w:rPr>
          <w:rFonts w:ascii="Arial" w:hAnsi="Arial" w:cs="Arial"/>
          <w:b/>
        </w:rPr>
      </w:pPr>
      <w:r>
        <w:rPr>
          <w:rFonts w:ascii="Arial" w:hAnsi="Arial" w:cs="Arial"/>
        </w:rPr>
        <w:lastRenderedPageBreak/>
        <w:t>w</w:t>
      </w:r>
      <w:r w:rsidRPr="005A179F">
        <w:rPr>
          <w:rFonts w:ascii="Arial" w:hAnsi="Arial" w:cs="Arial"/>
        </w:rPr>
        <w:t xml:space="preserve"> terminie 7 dni od daty odstąpienia od umowy, Wykonawca przy udziale Zamawiającego sporządzi szczegółowy protokół inwentaryzacji robót w toku</w:t>
      </w:r>
      <w:r>
        <w:rPr>
          <w:rFonts w:ascii="Arial" w:hAnsi="Arial" w:cs="Arial"/>
        </w:rPr>
        <w:t>,</w:t>
      </w:r>
      <w:r w:rsidRPr="005A179F">
        <w:rPr>
          <w:rFonts w:ascii="Arial" w:hAnsi="Arial" w:cs="Arial"/>
        </w:rPr>
        <w:t xml:space="preserve"> wg stanu na dzień odstąpienia</w:t>
      </w:r>
      <w:r>
        <w:rPr>
          <w:rFonts w:ascii="Arial" w:hAnsi="Arial" w:cs="Arial"/>
        </w:rPr>
        <w:t>;</w:t>
      </w:r>
    </w:p>
    <w:p w14:paraId="3EEFDF7C" w14:textId="77777777" w:rsidR="008318AA" w:rsidRPr="005A179F" w:rsidRDefault="008318AA" w:rsidP="00E601B3">
      <w:pPr>
        <w:numPr>
          <w:ilvl w:val="1"/>
          <w:numId w:val="41"/>
        </w:numPr>
        <w:tabs>
          <w:tab w:val="left" w:pos="851"/>
        </w:tabs>
        <w:spacing w:after="0"/>
        <w:ind w:left="851" w:hanging="425"/>
        <w:jc w:val="both"/>
        <w:rPr>
          <w:rFonts w:ascii="Arial" w:hAnsi="Arial" w:cs="Arial"/>
          <w:b/>
        </w:rPr>
      </w:pPr>
      <w:r w:rsidRPr="005A179F">
        <w:rPr>
          <w:rFonts w:ascii="Arial" w:hAnsi="Arial" w:cs="Arial"/>
        </w:rPr>
        <w:t>Wykonawca zabezpieczy przerwane roboty w zakresie obustronnie uzgodnionym na koszt tej strony z winy której nastąpiło odstąpienie od umowy</w:t>
      </w:r>
      <w:r>
        <w:rPr>
          <w:rFonts w:ascii="Arial" w:hAnsi="Arial" w:cs="Arial"/>
        </w:rPr>
        <w:t>;</w:t>
      </w:r>
    </w:p>
    <w:p w14:paraId="135D6CCB" w14:textId="77777777" w:rsidR="008318AA" w:rsidRPr="005A179F" w:rsidRDefault="008318AA" w:rsidP="00E601B3">
      <w:pPr>
        <w:numPr>
          <w:ilvl w:val="1"/>
          <w:numId w:val="41"/>
        </w:numPr>
        <w:tabs>
          <w:tab w:val="left" w:pos="851"/>
        </w:tabs>
        <w:spacing w:after="0"/>
        <w:ind w:left="851" w:hanging="425"/>
        <w:jc w:val="both"/>
        <w:rPr>
          <w:rFonts w:ascii="Arial" w:hAnsi="Arial" w:cs="Arial"/>
          <w:b/>
        </w:rPr>
      </w:pPr>
      <w:r>
        <w:rPr>
          <w:rFonts w:ascii="Arial" w:hAnsi="Arial" w:cs="Arial"/>
        </w:rPr>
        <w:t>W</w:t>
      </w:r>
      <w:r w:rsidRPr="005A179F">
        <w:rPr>
          <w:rFonts w:ascii="Arial" w:hAnsi="Arial" w:cs="Arial"/>
        </w:rPr>
        <w:t>ykonawca sporządzi wykaz tych materiałów, które nie mogą być wykorzystane przez Wykonawcę do realizacji innych robót nie objętych niniejszą umową, jeżeli odstąpienie od umowy nastąpiło z przyczyn niezależnych od niego.</w:t>
      </w:r>
    </w:p>
    <w:p w14:paraId="02236BEF" w14:textId="77777777" w:rsidR="008318AA" w:rsidRPr="005A179F" w:rsidRDefault="008318AA" w:rsidP="00E601B3">
      <w:pPr>
        <w:numPr>
          <w:ilvl w:val="1"/>
          <w:numId w:val="41"/>
        </w:numPr>
        <w:tabs>
          <w:tab w:val="left" w:pos="851"/>
        </w:tabs>
        <w:spacing w:after="0"/>
        <w:ind w:left="851" w:hanging="425"/>
        <w:jc w:val="both"/>
        <w:rPr>
          <w:rFonts w:ascii="Arial" w:hAnsi="Arial" w:cs="Arial"/>
        </w:rPr>
      </w:pPr>
      <w:r w:rsidRPr="005A179F">
        <w:rPr>
          <w:rFonts w:ascii="Arial" w:hAnsi="Arial" w:cs="Arial"/>
        </w:rPr>
        <w:t>Wykonawca zgłosi do dokonania przez Zamawiającego odbioru robót przerwanych oraz robót zabezpieczających, jeżeli odstąpienie od umowy nastąpiło z przyczyn, za które Wykonawca nie odpowiada</w:t>
      </w:r>
      <w:r>
        <w:rPr>
          <w:rFonts w:ascii="Arial" w:hAnsi="Arial" w:cs="Arial"/>
        </w:rPr>
        <w:t>. J</w:t>
      </w:r>
      <w:r w:rsidRPr="005A179F">
        <w:rPr>
          <w:rFonts w:ascii="Arial" w:hAnsi="Arial" w:cs="Arial"/>
        </w:rPr>
        <w:t>eżeli odstąpienie od umowy nastąpiło z przyczyn za które Wykonawca ponosi odpowiedzialność Zamawiający dokona odbioru robót przerwanych oraz robót zabezpieczających, zawiadamiając o terminie przeprowadzenia odbioru Wykonawcę.</w:t>
      </w:r>
    </w:p>
    <w:p w14:paraId="23F06E8B" w14:textId="77777777" w:rsidR="008318AA" w:rsidRPr="005A179F" w:rsidRDefault="008318AA" w:rsidP="00E601B3">
      <w:pPr>
        <w:numPr>
          <w:ilvl w:val="0"/>
          <w:numId w:val="41"/>
        </w:numPr>
        <w:tabs>
          <w:tab w:val="left" w:pos="426"/>
        </w:tabs>
        <w:spacing w:after="0"/>
        <w:ind w:left="426" w:hanging="426"/>
        <w:jc w:val="both"/>
        <w:rPr>
          <w:rFonts w:ascii="Arial" w:hAnsi="Arial" w:cs="Arial"/>
        </w:rPr>
      </w:pPr>
      <w:r w:rsidRPr="005A179F">
        <w:rPr>
          <w:rFonts w:ascii="Arial" w:hAnsi="Arial" w:cs="Arial"/>
        </w:rPr>
        <w:t>Zamawiający</w:t>
      </w:r>
      <w:r>
        <w:rPr>
          <w:rFonts w:ascii="Arial" w:hAnsi="Arial" w:cs="Arial"/>
        </w:rPr>
        <w:t>,</w:t>
      </w:r>
      <w:r w:rsidRPr="005A179F">
        <w:rPr>
          <w:rFonts w:ascii="Arial" w:hAnsi="Arial" w:cs="Arial"/>
        </w:rPr>
        <w:t xml:space="preserve"> w razie odstąpienia od umowy</w:t>
      </w:r>
      <w:r>
        <w:rPr>
          <w:rFonts w:ascii="Arial" w:hAnsi="Arial" w:cs="Arial"/>
        </w:rPr>
        <w:t>,</w:t>
      </w:r>
      <w:r w:rsidRPr="005A179F">
        <w:rPr>
          <w:rFonts w:ascii="Arial" w:hAnsi="Arial" w:cs="Arial"/>
        </w:rPr>
        <w:t xml:space="preserve"> zobowiązany jest do:</w:t>
      </w:r>
    </w:p>
    <w:p w14:paraId="59CD7F3F" w14:textId="77777777" w:rsidR="008318AA" w:rsidRPr="005A179F" w:rsidRDefault="008318AA" w:rsidP="00E601B3">
      <w:pPr>
        <w:numPr>
          <w:ilvl w:val="1"/>
          <w:numId w:val="41"/>
        </w:numPr>
        <w:tabs>
          <w:tab w:val="left" w:pos="851"/>
        </w:tabs>
        <w:spacing w:after="0"/>
        <w:ind w:left="851" w:hanging="425"/>
        <w:jc w:val="both"/>
        <w:rPr>
          <w:rFonts w:ascii="Arial" w:hAnsi="Arial" w:cs="Arial"/>
          <w:b/>
        </w:rPr>
      </w:pPr>
      <w:r>
        <w:rPr>
          <w:rFonts w:ascii="Arial" w:hAnsi="Arial" w:cs="Arial"/>
        </w:rPr>
        <w:t>d</w:t>
      </w:r>
      <w:r w:rsidRPr="005A179F">
        <w:rPr>
          <w:rFonts w:ascii="Arial" w:hAnsi="Arial" w:cs="Arial"/>
        </w:rPr>
        <w:t>okonania odbioru robót przerwanych oraz robót zabezpieczających oraz  do zapłaty wynagrodzenia za roboty które zostały wykonane i odebrane do dnia odstąpienia</w:t>
      </w:r>
      <w:r>
        <w:rPr>
          <w:rFonts w:ascii="Arial" w:hAnsi="Arial" w:cs="Arial"/>
        </w:rPr>
        <w:t>;</w:t>
      </w:r>
    </w:p>
    <w:p w14:paraId="3B977FEF" w14:textId="77777777" w:rsidR="008318AA" w:rsidRPr="005A179F" w:rsidRDefault="008318AA" w:rsidP="00E601B3">
      <w:pPr>
        <w:numPr>
          <w:ilvl w:val="1"/>
          <w:numId w:val="41"/>
        </w:numPr>
        <w:tabs>
          <w:tab w:val="left" w:pos="851"/>
        </w:tabs>
        <w:spacing w:after="0"/>
        <w:ind w:left="851" w:hanging="425"/>
        <w:jc w:val="both"/>
        <w:rPr>
          <w:rFonts w:ascii="Arial" w:hAnsi="Arial" w:cs="Arial"/>
          <w:b/>
        </w:rPr>
      </w:pPr>
      <w:r>
        <w:rPr>
          <w:rFonts w:ascii="Arial" w:hAnsi="Arial" w:cs="Arial"/>
        </w:rPr>
        <w:t>p</w:t>
      </w:r>
      <w:r w:rsidRPr="005A179F">
        <w:rPr>
          <w:rFonts w:ascii="Arial" w:hAnsi="Arial" w:cs="Arial"/>
        </w:rPr>
        <w:t>rzejęcia od Wykonawcy pod swój dozór terenu budowy.</w:t>
      </w:r>
    </w:p>
    <w:p w14:paraId="3E13CAD1" w14:textId="77777777" w:rsidR="008318AA" w:rsidRPr="005A179F" w:rsidRDefault="008318AA" w:rsidP="00E601B3">
      <w:pPr>
        <w:numPr>
          <w:ilvl w:val="0"/>
          <w:numId w:val="41"/>
        </w:numPr>
        <w:tabs>
          <w:tab w:val="left" w:pos="426"/>
        </w:tabs>
        <w:spacing w:after="0"/>
        <w:ind w:left="426" w:hanging="426"/>
        <w:jc w:val="both"/>
        <w:rPr>
          <w:rFonts w:ascii="Arial" w:hAnsi="Arial" w:cs="Arial"/>
          <w:b/>
        </w:rPr>
      </w:pPr>
      <w:r w:rsidRPr="005A179F">
        <w:rPr>
          <w:rFonts w:ascii="Arial" w:hAnsi="Arial" w:cs="Arial"/>
        </w:rPr>
        <w:t>Wykonawca niezwłocznie a najpóźniej w terminie 14 dni usunie z terenu budowy urządzenia zaplecza budowy przez niego dostarczone lub wzniesione. Po upływie tego terminu Zamawiający usunie i zabezpieczy urządzenia o których mowa w zdaniu pierwszym na koszt Wykonawcy</w:t>
      </w:r>
      <w:r>
        <w:rPr>
          <w:rFonts w:ascii="Arial" w:hAnsi="Arial" w:cs="Arial"/>
        </w:rPr>
        <w:t>.</w:t>
      </w:r>
    </w:p>
    <w:p w14:paraId="18588959" w14:textId="77777777" w:rsidR="008318AA" w:rsidRPr="005A179F" w:rsidRDefault="008318AA" w:rsidP="008318AA">
      <w:pPr>
        <w:tabs>
          <w:tab w:val="left" w:pos="1701"/>
        </w:tabs>
        <w:spacing w:after="0"/>
        <w:jc w:val="center"/>
        <w:rPr>
          <w:rFonts w:ascii="Arial" w:hAnsi="Arial" w:cs="Arial"/>
          <w:b/>
          <w:bCs/>
        </w:rPr>
      </w:pPr>
      <w:r>
        <w:rPr>
          <w:rFonts w:ascii="Arial" w:hAnsi="Arial" w:cs="Arial"/>
          <w:b/>
          <w:bCs/>
        </w:rPr>
        <w:t>§ 17</w:t>
      </w:r>
    </w:p>
    <w:p w14:paraId="1799D182" w14:textId="77777777" w:rsidR="008318AA" w:rsidRPr="005A179F" w:rsidRDefault="008318AA" w:rsidP="008318AA">
      <w:pPr>
        <w:tabs>
          <w:tab w:val="left" w:pos="1701"/>
        </w:tabs>
        <w:jc w:val="both"/>
        <w:rPr>
          <w:rFonts w:ascii="Arial" w:hAnsi="Arial" w:cs="Arial"/>
        </w:rPr>
      </w:pPr>
      <w:r w:rsidRPr="005A179F">
        <w:rPr>
          <w:rFonts w:ascii="Arial" w:hAnsi="Arial" w:cs="Arial"/>
        </w:rPr>
        <w:t>W sprawach nie uregulowanych niniejszą umową stosuje się przepisy kodeksu cywilnego oraz ustawy Prawo zamówień publicznych.</w:t>
      </w:r>
    </w:p>
    <w:p w14:paraId="03072838" w14:textId="77777777" w:rsidR="008318AA" w:rsidRPr="005A179F" w:rsidRDefault="008318AA" w:rsidP="008318AA">
      <w:pPr>
        <w:tabs>
          <w:tab w:val="left" w:pos="1701"/>
        </w:tabs>
        <w:spacing w:after="0"/>
        <w:jc w:val="center"/>
        <w:rPr>
          <w:rFonts w:ascii="Arial" w:hAnsi="Arial" w:cs="Arial"/>
          <w:b/>
        </w:rPr>
      </w:pPr>
      <w:r>
        <w:rPr>
          <w:rFonts w:ascii="Arial" w:hAnsi="Arial" w:cs="Arial"/>
          <w:b/>
        </w:rPr>
        <w:t>§ 18</w:t>
      </w:r>
    </w:p>
    <w:p w14:paraId="449EA477" w14:textId="77777777" w:rsidR="008318AA" w:rsidRPr="005A179F" w:rsidRDefault="008318AA" w:rsidP="008318AA">
      <w:pPr>
        <w:tabs>
          <w:tab w:val="left" w:pos="1701"/>
        </w:tabs>
        <w:spacing w:after="0"/>
        <w:jc w:val="both"/>
        <w:rPr>
          <w:rFonts w:ascii="Arial" w:hAnsi="Arial" w:cs="Arial"/>
        </w:rPr>
      </w:pPr>
      <w:r w:rsidRPr="005A179F">
        <w:rPr>
          <w:rFonts w:ascii="Arial" w:hAnsi="Arial" w:cs="Arial"/>
        </w:rPr>
        <w:t>Umowę sporządzono w 4 egzemplarzach,  3 dla Zamawiającego i 1 dla Wykonawcy.</w:t>
      </w:r>
    </w:p>
    <w:p w14:paraId="151844F3" w14:textId="5EE59248" w:rsidR="008318AA" w:rsidRDefault="008318AA" w:rsidP="008318AA">
      <w:pPr>
        <w:tabs>
          <w:tab w:val="left" w:pos="1701"/>
        </w:tabs>
        <w:spacing w:after="0"/>
        <w:jc w:val="both"/>
        <w:rPr>
          <w:rFonts w:ascii="Arial" w:hAnsi="Arial" w:cs="Arial"/>
        </w:rPr>
      </w:pPr>
    </w:p>
    <w:p w14:paraId="2829CEF7" w14:textId="77777777" w:rsidR="00F92CE4" w:rsidRPr="005A179F" w:rsidRDefault="00F92CE4" w:rsidP="008318AA">
      <w:pPr>
        <w:tabs>
          <w:tab w:val="left" w:pos="1701"/>
        </w:tabs>
        <w:spacing w:after="0"/>
        <w:jc w:val="both"/>
        <w:rPr>
          <w:rFonts w:ascii="Arial" w:hAnsi="Arial" w:cs="Arial"/>
        </w:rPr>
      </w:pPr>
    </w:p>
    <w:p w14:paraId="5F19CEFB" w14:textId="77777777" w:rsidR="008318AA" w:rsidRPr="00063976" w:rsidRDefault="008318AA" w:rsidP="008318AA">
      <w:pPr>
        <w:spacing w:after="0" w:line="240" w:lineRule="auto"/>
        <w:jc w:val="both"/>
        <w:rPr>
          <w:rFonts w:ascii="Arial" w:hAnsi="Arial" w:cs="Arial"/>
          <w:b/>
          <w:sz w:val="24"/>
          <w:szCs w:val="24"/>
        </w:rPr>
      </w:pPr>
      <w:r>
        <w:rPr>
          <w:rFonts w:ascii="Arial" w:hAnsi="Arial" w:cs="Arial"/>
          <w:b/>
          <w:sz w:val="24"/>
          <w:szCs w:val="24"/>
        </w:rPr>
        <w:t xml:space="preserve">Zamawiający </w:t>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63976">
        <w:rPr>
          <w:rFonts w:ascii="Arial" w:hAnsi="Arial" w:cs="Arial"/>
          <w:b/>
          <w:sz w:val="24"/>
          <w:szCs w:val="24"/>
        </w:rPr>
        <w:t>Wykonawca</w:t>
      </w:r>
    </w:p>
    <w:p w14:paraId="7C264F91" w14:textId="77777777" w:rsidR="008318AA" w:rsidRPr="005A179F" w:rsidRDefault="008318AA" w:rsidP="008318AA">
      <w:pPr>
        <w:spacing w:after="0"/>
        <w:jc w:val="center"/>
        <w:rPr>
          <w:rFonts w:ascii="Arial" w:hAnsi="Arial" w:cs="Arial"/>
        </w:rPr>
      </w:pPr>
      <w:r w:rsidRPr="005A179F">
        <w:rPr>
          <w:rFonts w:ascii="Arial" w:hAnsi="Arial" w:cs="Arial"/>
          <w:b/>
        </w:rPr>
        <w:t>Udzielam kontrasygnaty</w:t>
      </w:r>
    </w:p>
    <w:p w14:paraId="64C76C74" w14:textId="77777777" w:rsidR="008318AA" w:rsidRDefault="008318AA" w:rsidP="008318AA">
      <w:pPr>
        <w:rPr>
          <w:rFonts w:ascii="Arial" w:hAnsi="Arial" w:cs="Arial"/>
          <w:sz w:val="24"/>
        </w:rPr>
      </w:pPr>
      <w:r>
        <w:rPr>
          <w:rFonts w:ascii="Arial" w:hAnsi="Arial" w:cs="Arial"/>
          <w:sz w:val="24"/>
        </w:rPr>
        <w:br w:type="page"/>
      </w:r>
    </w:p>
    <w:p w14:paraId="5EC741AD" w14:textId="6072E216" w:rsidR="006E25C8" w:rsidRDefault="006E25C8" w:rsidP="006E25C8">
      <w:pPr>
        <w:jc w:val="right"/>
        <w:rPr>
          <w:rFonts w:ascii="Arial" w:hAnsi="Arial" w:cs="Arial"/>
          <w:sz w:val="24"/>
        </w:rPr>
      </w:pPr>
      <w:r>
        <w:rPr>
          <w:rFonts w:ascii="Arial" w:hAnsi="Arial" w:cs="Arial"/>
          <w:sz w:val="24"/>
        </w:rPr>
        <w:lastRenderedPageBreak/>
        <w:t>Załącznik nr 9 do SWZ</w:t>
      </w:r>
    </w:p>
    <w:p w14:paraId="1D2F7213" w14:textId="77777777" w:rsidR="006E25C8" w:rsidRDefault="006E25C8" w:rsidP="006E25C8">
      <w:pPr>
        <w:spacing w:after="0"/>
        <w:rPr>
          <w:rFonts w:ascii="Arial" w:hAnsi="Arial" w:cs="Arial"/>
          <w:sz w:val="20"/>
        </w:rPr>
      </w:pPr>
      <w:r>
        <w:rPr>
          <w:rFonts w:ascii="Arial" w:hAnsi="Arial" w:cs="Arial"/>
          <w:sz w:val="20"/>
        </w:rPr>
        <w:t>………………………</w:t>
      </w:r>
    </w:p>
    <w:p w14:paraId="40380FC7" w14:textId="77777777" w:rsidR="006E25C8" w:rsidRDefault="006E25C8" w:rsidP="006E25C8">
      <w:pPr>
        <w:spacing w:line="240" w:lineRule="auto"/>
        <w:rPr>
          <w:rFonts w:ascii="Arial" w:hAnsi="Arial" w:cs="Arial"/>
          <w:sz w:val="20"/>
        </w:rPr>
      </w:pPr>
      <w:r>
        <w:rPr>
          <w:rFonts w:ascii="Arial" w:hAnsi="Arial" w:cs="Arial"/>
          <w:sz w:val="20"/>
        </w:rPr>
        <w:t>(nazwa wykonawcy)</w:t>
      </w:r>
    </w:p>
    <w:p w14:paraId="41C22D12" w14:textId="77777777" w:rsidR="006E25C8" w:rsidRDefault="006E25C8" w:rsidP="006E25C8">
      <w:pPr>
        <w:spacing w:after="0" w:line="240" w:lineRule="auto"/>
        <w:rPr>
          <w:rFonts w:ascii="Arial" w:hAnsi="Arial" w:cs="Arial"/>
          <w:sz w:val="20"/>
        </w:rPr>
      </w:pPr>
      <w:r>
        <w:rPr>
          <w:rFonts w:ascii="Arial" w:hAnsi="Arial" w:cs="Arial"/>
          <w:sz w:val="20"/>
        </w:rPr>
        <w:t>………………………</w:t>
      </w:r>
    </w:p>
    <w:p w14:paraId="5147D4F8" w14:textId="77777777" w:rsidR="006E25C8" w:rsidRDefault="006E25C8" w:rsidP="006E25C8">
      <w:pPr>
        <w:rPr>
          <w:rFonts w:ascii="Arial" w:hAnsi="Arial" w:cs="Arial"/>
          <w:sz w:val="20"/>
        </w:rPr>
      </w:pPr>
      <w:r>
        <w:rPr>
          <w:rFonts w:ascii="Arial" w:hAnsi="Arial" w:cs="Arial"/>
          <w:sz w:val="20"/>
        </w:rPr>
        <w:t>(adres wykonawcy)</w:t>
      </w:r>
    </w:p>
    <w:p w14:paraId="249F3304" w14:textId="77777777" w:rsidR="006E25C8" w:rsidRDefault="006E25C8" w:rsidP="00635138">
      <w:pPr>
        <w:jc w:val="right"/>
        <w:rPr>
          <w:rFonts w:ascii="Arial" w:hAnsi="Arial" w:cs="Arial"/>
          <w:sz w:val="24"/>
        </w:rPr>
      </w:pPr>
    </w:p>
    <w:p w14:paraId="40FE4B99" w14:textId="77777777" w:rsidR="006E25C8" w:rsidRDefault="006E25C8" w:rsidP="00635138">
      <w:pPr>
        <w:jc w:val="right"/>
        <w:rPr>
          <w:rFonts w:ascii="Arial" w:hAnsi="Arial" w:cs="Arial"/>
          <w:sz w:val="24"/>
        </w:rPr>
      </w:pPr>
    </w:p>
    <w:p w14:paraId="66A931C6" w14:textId="0277B3AA" w:rsidR="006E25C8" w:rsidRPr="006E25C8" w:rsidRDefault="006E25C8" w:rsidP="006E25C8">
      <w:pPr>
        <w:keepNext/>
        <w:spacing w:before="240" w:after="360"/>
        <w:contextualSpacing/>
        <w:jc w:val="center"/>
        <w:outlineLvl w:val="0"/>
        <w:rPr>
          <w:rFonts w:ascii="Arial" w:eastAsia="Times New Roman" w:hAnsi="Arial" w:cs="Arial"/>
          <w:b/>
          <w:szCs w:val="24"/>
          <w:lang w:eastAsia="pl-PL"/>
        </w:rPr>
      </w:pPr>
      <w:r w:rsidRPr="006E25C8">
        <w:rPr>
          <w:rFonts w:ascii="Arial" w:eastAsia="Times New Roman" w:hAnsi="Arial" w:cs="Arial"/>
          <w:b/>
          <w:szCs w:val="24"/>
          <w:lang w:eastAsia="pl-PL"/>
        </w:rPr>
        <w:t>OŚWIADCZENIE PODWYKONAWCY</w:t>
      </w:r>
    </w:p>
    <w:p w14:paraId="03E7588B" w14:textId="77777777" w:rsidR="006E25C8" w:rsidRPr="006E25C8" w:rsidRDefault="006E25C8" w:rsidP="006E25C8">
      <w:pPr>
        <w:spacing w:after="0"/>
        <w:rPr>
          <w:rFonts w:ascii="Arial" w:eastAsia="Times New Roman" w:hAnsi="Arial" w:cs="Arial"/>
          <w:szCs w:val="24"/>
          <w:lang w:eastAsia="pl-PL"/>
        </w:rPr>
      </w:pPr>
    </w:p>
    <w:p w14:paraId="5D3C7747" w14:textId="77777777" w:rsidR="006E25C8" w:rsidRPr="006E25C8" w:rsidRDefault="006E25C8" w:rsidP="006E25C8">
      <w:pPr>
        <w:spacing w:after="0"/>
        <w:rPr>
          <w:rFonts w:ascii="Arial" w:eastAsia="Times New Roman" w:hAnsi="Arial" w:cs="Arial"/>
          <w:szCs w:val="24"/>
          <w:lang w:eastAsia="pl-PL"/>
        </w:rPr>
      </w:pPr>
    </w:p>
    <w:tbl>
      <w:tblPr>
        <w:tblW w:w="9747" w:type="dxa"/>
        <w:tblLook w:val="01E0" w:firstRow="1" w:lastRow="1" w:firstColumn="1" w:lastColumn="1" w:noHBand="0" w:noVBand="0"/>
      </w:tblPr>
      <w:tblGrid>
        <w:gridCol w:w="1060"/>
        <w:gridCol w:w="8687"/>
      </w:tblGrid>
      <w:tr w:rsidR="006E25C8" w:rsidRPr="006E25C8" w14:paraId="13FCEC05" w14:textId="77777777" w:rsidTr="005E485C">
        <w:tc>
          <w:tcPr>
            <w:tcW w:w="973" w:type="dxa"/>
          </w:tcPr>
          <w:p w14:paraId="73B8D421" w14:textId="77777777" w:rsidR="006E25C8" w:rsidRPr="006E25C8" w:rsidRDefault="006E25C8" w:rsidP="005E485C">
            <w:pPr>
              <w:spacing w:after="0"/>
              <w:jc w:val="both"/>
              <w:rPr>
                <w:rFonts w:ascii="Arial" w:eastAsia="Times New Roman" w:hAnsi="Arial" w:cs="Arial"/>
                <w:i/>
                <w:iCs/>
                <w:szCs w:val="24"/>
                <w:lang w:eastAsia="pl-PL"/>
              </w:rPr>
            </w:pPr>
            <w:r w:rsidRPr="006E25C8">
              <w:rPr>
                <w:rFonts w:ascii="Arial" w:eastAsia="Times New Roman" w:hAnsi="Arial" w:cs="Arial"/>
                <w:i/>
                <w:iCs/>
                <w:szCs w:val="24"/>
                <w:lang w:eastAsia="pl-PL"/>
              </w:rPr>
              <w:t>Dotyczy:</w:t>
            </w:r>
          </w:p>
        </w:tc>
        <w:tc>
          <w:tcPr>
            <w:tcW w:w="8774" w:type="dxa"/>
          </w:tcPr>
          <w:p w14:paraId="14AEE110" w14:textId="23E1FBB8" w:rsidR="006E25C8" w:rsidRPr="00242A80" w:rsidRDefault="009A5638" w:rsidP="005E485C">
            <w:pPr>
              <w:rPr>
                <w:rFonts w:ascii="Arial" w:hAnsi="Arial" w:cs="Arial"/>
                <w:b/>
                <w:bCs/>
                <w:i/>
                <w:iCs/>
              </w:rPr>
            </w:pPr>
            <w:r w:rsidRPr="00934F5F">
              <w:rPr>
                <w:rFonts w:ascii="Arial" w:hAnsi="Arial" w:cs="Arial"/>
                <w:b/>
                <w:i/>
                <w:iCs/>
                <w:sz w:val="24"/>
                <w:szCs w:val="24"/>
              </w:rPr>
              <w:t xml:space="preserve">„Modernizacja dróg gminnych: ul. Całkowa, ul. Jaworowa, </w:t>
            </w:r>
            <w:r w:rsidR="00407560">
              <w:rPr>
                <w:rFonts w:ascii="Arial" w:hAnsi="Arial" w:cs="Arial"/>
                <w:b/>
                <w:i/>
                <w:iCs/>
                <w:sz w:val="24"/>
                <w:szCs w:val="24"/>
              </w:rPr>
              <w:br/>
            </w:r>
            <w:r w:rsidRPr="00934F5F">
              <w:rPr>
                <w:rFonts w:ascii="Arial" w:hAnsi="Arial" w:cs="Arial"/>
                <w:b/>
                <w:i/>
                <w:iCs/>
                <w:sz w:val="24"/>
                <w:szCs w:val="24"/>
              </w:rPr>
              <w:t>ul. Meissnera, ul. Klonowa</w:t>
            </w:r>
            <w:r>
              <w:rPr>
                <w:rFonts w:ascii="Arial" w:hAnsi="Arial" w:cs="Arial"/>
                <w:b/>
                <w:i/>
                <w:iCs/>
                <w:sz w:val="24"/>
                <w:szCs w:val="24"/>
              </w:rPr>
              <w:t>”</w:t>
            </w:r>
          </w:p>
        </w:tc>
      </w:tr>
    </w:tbl>
    <w:p w14:paraId="68F7410C" w14:textId="77777777" w:rsidR="006E25C8" w:rsidRPr="006E25C8" w:rsidRDefault="006E25C8" w:rsidP="006E25C8">
      <w:pPr>
        <w:spacing w:after="0"/>
        <w:rPr>
          <w:rFonts w:ascii="Arial" w:eastAsia="Times New Roman" w:hAnsi="Arial" w:cs="Arial"/>
          <w:b/>
          <w:bCs/>
          <w:szCs w:val="24"/>
          <w:lang w:eastAsia="pl-PL"/>
        </w:rPr>
      </w:pPr>
    </w:p>
    <w:p w14:paraId="70876344" w14:textId="77777777" w:rsidR="006E25C8" w:rsidRPr="006E25C8" w:rsidRDefault="006E25C8" w:rsidP="006E25C8">
      <w:pPr>
        <w:spacing w:after="0"/>
        <w:rPr>
          <w:rFonts w:ascii="Arial" w:eastAsia="Times New Roman" w:hAnsi="Arial" w:cs="Arial"/>
          <w:b/>
          <w:bCs/>
          <w:szCs w:val="24"/>
          <w:lang w:eastAsia="pl-PL"/>
        </w:rPr>
      </w:pPr>
    </w:p>
    <w:p w14:paraId="14F815DA" w14:textId="7D800127" w:rsidR="006E25C8" w:rsidRPr="006E25C8" w:rsidRDefault="006E25C8" w:rsidP="006E25C8">
      <w:pPr>
        <w:spacing w:after="0"/>
        <w:ind w:firstLine="709"/>
        <w:jc w:val="both"/>
        <w:rPr>
          <w:rFonts w:ascii="Arial" w:eastAsia="Times New Roman" w:hAnsi="Arial" w:cs="Arial"/>
          <w:szCs w:val="24"/>
          <w:lang w:eastAsia="pl-PL"/>
        </w:rPr>
      </w:pPr>
      <w:r w:rsidRPr="006E25C8">
        <w:rPr>
          <w:rFonts w:ascii="Arial" w:eastAsia="Times New Roman" w:hAnsi="Arial" w:cs="Arial"/>
          <w:szCs w:val="24"/>
          <w:lang w:eastAsia="pl-PL"/>
        </w:rPr>
        <w:t xml:space="preserve">Będąc należycie upoważnionym i reprezentując Podwykonawcę, tj. ……………….………. z siedzibą w …………………, oświadczam, iż wymagalne wynagrodzenie należne Podwykonawcy z tytułu wykonania i odebrania przez </w:t>
      </w:r>
      <w:r>
        <w:rPr>
          <w:rFonts w:ascii="Arial" w:eastAsia="Times New Roman" w:hAnsi="Arial" w:cs="Arial"/>
          <w:szCs w:val="24"/>
          <w:lang w:eastAsia="pl-PL"/>
        </w:rPr>
        <w:t xml:space="preserve">Wykonawcę </w:t>
      </w:r>
      <w:r w:rsidRPr="006E25C8">
        <w:rPr>
          <w:rFonts w:ascii="Arial" w:eastAsia="Times New Roman" w:hAnsi="Arial" w:cs="Arial"/>
          <w:szCs w:val="24"/>
          <w:lang w:eastAsia="pl-PL"/>
        </w:rPr>
        <w:t>przedmiotu umowy o zamówienie publiczne nr ………………………. z dnia …………………………, zostało uregulowane przez Wykonawcę</w:t>
      </w:r>
      <w:r w:rsidRPr="006E25C8">
        <w:rPr>
          <w:rFonts w:ascii="Arial" w:eastAsia="Times New Roman" w:hAnsi="Arial" w:cs="Arial"/>
          <w:i/>
          <w:iCs/>
          <w:szCs w:val="24"/>
          <w:lang w:eastAsia="pl-PL"/>
        </w:rPr>
        <w:t xml:space="preserve"> </w:t>
      </w:r>
      <w:r w:rsidRPr="006E25C8">
        <w:rPr>
          <w:rFonts w:ascii="Arial" w:eastAsia="Times New Roman" w:hAnsi="Arial" w:cs="Arial"/>
          <w:szCs w:val="24"/>
          <w:lang w:eastAsia="pl-PL"/>
        </w:rPr>
        <w:t>w całości, zgodnie z postanowieniami Umowy i wyczerpuje wszelkie roszczenia Podwykonawcy z tytułu jej realizacji.</w:t>
      </w:r>
    </w:p>
    <w:p w14:paraId="0C6B0046" w14:textId="77777777" w:rsidR="006E25C8" w:rsidRPr="006E25C8" w:rsidRDefault="006E25C8" w:rsidP="006E25C8">
      <w:pPr>
        <w:spacing w:after="0"/>
        <w:ind w:firstLine="709"/>
        <w:jc w:val="both"/>
        <w:rPr>
          <w:rFonts w:ascii="Arial" w:eastAsia="Times New Roman" w:hAnsi="Arial" w:cs="Arial"/>
          <w:szCs w:val="24"/>
          <w:lang w:eastAsia="pl-PL"/>
        </w:rPr>
      </w:pPr>
    </w:p>
    <w:p w14:paraId="7FF63A1E" w14:textId="77777777" w:rsidR="006E25C8" w:rsidRPr="006E25C8" w:rsidRDefault="006E25C8" w:rsidP="006E25C8">
      <w:pPr>
        <w:spacing w:after="0"/>
        <w:ind w:firstLine="709"/>
        <w:jc w:val="both"/>
        <w:rPr>
          <w:rFonts w:ascii="Arial" w:eastAsia="Times New Roman" w:hAnsi="Arial" w:cs="Arial"/>
          <w:szCs w:val="24"/>
          <w:lang w:eastAsia="pl-PL"/>
        </w:rPr>
      </w:pPr>
      <w:r w:rsidRPr="006E25C8">
        <w:rPr>
          <w:rFonts w:ascii="Arial" w:eastAsia="Times New Roman" w:hAnsi="Arial" w:cs="Arial"/>
          <w:szCs w:val="24"/>
          <w:lang w:eastAsia="pl-PL"/>
        </w:rPr>
        <w:t>W związku z powyższym nie posiadam żadnych roszczeń wobec Zamawiającego, z tytułu uczestniczenia w realizacji zamówienia objętej umową nr…………….</w:t>
      </w:r>
    </w:p>
    <w:p w14:paraId="2420960C" w14:textId="77777777" w:rsidR="006E25C8" w:rsidRPr="006E25C8" w:rsidRDefault="006E25C8" w:rsidP="006E25C8">
      <w:pPr>
        <w:spacing w:after="0"/>
        <w:jc w:val="both"/>
        <w:rPr>
          <w:rFonts w:ascii="Arial" w:eastAsia="Times New Roman" w:hAnsi="Arial" w:cs="Arial"/>
          <w:szCs w:val="24"/>
          <w:lang w:eastAsia="pl-PL"/>
        </w:rPr>
      </w:pPr>
    </w:p>
    <w:p w14:paraId="11291BA9" w14:textId="32B93D17" w:rsidR="006E25C8" w:rsidRDefault="006E25C8" w:rsidP="006E25C8">
      <w:pPr>
        <w:spacing w:after="0"/>
        <w:ind w:firstLine="709"/>
        <w:jc w:val="both"/>
        <w:rPr>
          <w:rFonts w:ascii="Arial" w:eastAsia="Times New Roman" w:hAnsi="Arial" w:cs="Arial"/>
          <w:szCs w:val="24"/>
          <w:lang w:eastAsia="pl-PL"/>
        </w:rPr>
      </w:pPr>
      <w:r w:rsidRPr="006E25C8">
        <w:rPr>
          <w:rFonts w:ascii="Arial" w:eastAsia="Times New Roman" w:hAnsi="Arial" w:cs="Arial"/>
          <w:szCs w:val="24"/>
          <w:lang w:eastAsia="pl-PL"/>
        </w:rPr>
        <w:t xml:space="preserve">W załączeniu przekazuję podpisaną za zgodność z oryginałem kopię dowodu zapłaty wynagrodzenia przysługującego Podwykonawcy tytułem wystawionej faktury końcowej </w:t>
      </w:r>
      <w:r w:rsidRPr="006E25C8">
        <w:rPr>
          <w:rFonts w:ascii="Arial" w:eastAsia="Times New Roman" w:hAnsi="Arial" w:cs="Arial"/>
          <w:szCs w:val="24"/>
          <w:lang w:eastAsia="pl-PL"/>
        </w:rPr>
        <w:br/>
        <w:t>(i ostatecznej) nr ………………… z dnia ………………… o wartości ………………………..</w:t>
      </w:r>
    </w:p>
    <w:p w14:paraId="07696204" w14:textId="77777777" w:rsidR="006E25C8" w:rsidRPr="006E25C8" w:rsidRDefault="006E25C8" w:rsidP="006E25C8">
      <w:pPr>
        <w:spacing w:after="0"/>
        <w:ind w:firstLine="709"/>
        <w:jc w:val="both"/>
        <w:rPr>
          <w:rFonts w:ascii="Arial" w:eastAsia="Times New Roman" w:hAnsi="Arial" w:cs="Arial"/>
          <w:szCs w:val="24"/>
          <w:lang w:eastAsia="pl-PL"/>
        </w:rPr>
      </w:pPr>
    </w:p>
    <w:p w14:paraId="7116D8F1" w14:textId="77777777" w:rsidR="006E25C8" w:rsidRPr="006E25C8" w:rsidRDefault="006E25C8" w:rsidP="006E25C8">
      <w:pPr>
        <w:spacing w:after="0"/>
        <w:jc w:val="both"/>
        <w:rPr>
          <w:rFonts w:ascii="Arial" w:eastAsia="Times New Roman" w:hAnsi="Arial" w:cs="Arial"/>
          <w:szCs w:val="24"/>
          <w:lang w:eastAsia="pl-PL"/>
        </w:rPr>
      </w:pPr>
    </w:p>
    <w:p w14:paraId="148D7862" w14:textId="77777777" w:rsidR="006E25C8" w:rsidRPr="006E25C8" w:rsidRDefault="006E25C8" w:rsidP="006E25C8">
      <w:pPr>
        <w:spacing w:after="0"/>
        <w:jc w:val="both"/>
        <w:rPr>
          <w:rFonts w:ascii="Arial" w:eastAsia="Times New Roman" w:hAnsi="Arial" w:cs="Arial"/>
          <w:szCs w:val="24"/>
          <w:lang w:eastAsia="pl-PL"/>
        </w:rPr>
      </w:pPr>
    </w:p>
    <w:p w14:paraId="1250118F" w14:textId="77777777" w:rsidR="006E25C8" w:rsidRPr="006E25C8" w:rsidRDefault="006E25C8" w:rsidP="006E25C8">
      <w:pPr>
        <w:spacing w:after="0"/>
        <w:jc w:val="right"/>
        <w:rPr>
          <w:rFonts w:ascii="Arial" w:eastAsia="Times New Roman" w:hAnsi="Arial" w:cs="Arial"/>
          <w:szCs w:val="24"/>
          <w:lang w:eastAsia="pl-PL"/>
        </w:rPr>
      </w:pPr>
      <w:r w:rsidRPr="006E25C8">
        <w:rPr>
          <w:rFonts w:ascii="Arial" w:eastAsia="Times New Roman" w:hAnsi="Arial" w:cs="Arial"/>
          <w:szCs w:val="24"/>
          <w:lang w:eastAsia="pl-PL"/>
        </w:rPr>
        <w:t>…………………..…………………..………..</w:t>
      </w:r>
    </w:p>
    <w:p w14:paraId="24BE5924" w14:textId="77777777" w:rsidR="006E25C8" w:rsidRPr="006E25C8" w:rsidRDefault="006E25C8" w:rsidP="006E25C8">
      <w:pPr>
        <w:spacing w:after="0"/>
        <w:jc w:val="right"/>
        <w:rPr>
          <w:rFonts w:ascii="Arial" w:eastAsia="Times New Roman" w:hAnsi="Arial" w:cs="Arial"/>
          <w:szCs w:val="24"/>
          <w:lang w:eastAsia="pl-PL"/>
        </w:rPr>
      </w:pPr>
      <w:r w:rsidRPr="006E25C8">
        <w:rPr>
          <w:rFonts w:ascii="Arial" w:eastAsia="Times New Roman" w:hAnsi="Arial" w:cs="Arial"/>
          <w:szCs w:val="24"/>
          <w:lang w:eastAsia="pl-PL"/>
        </w:rPr>
        <w:t>(podpis i pieczęć Podwykonawcy)</w:t>
      </w:r>
    </w:p>
    <w:p w14:paraId="7D725426" w14:textId="77777777" w:rsidR="006E25C8" w:rsidRDefault="006E25C8" w:rsidP="00635138">
      <w:pPr>
        <w:jc w:val="right"/>
        <w:rPr>
          <w:rFonts w:ascii="Arial" w:hAnsi="Arial" w:cs="Arial"/>
          <w:sz w:val="24"/>
        </w:rPr>
      </w:pPr>
    </w:p>
    <w:p w14:paraId="49A44121" w14:textId="77777777" w:rsidR="006E25C8" w:rsidRDefault="006E25C8" w:rsidP="00635138">
      <w:pPr>
        <w:jc w:val="right"/>
        <w:rPr>
          <w:rFonts w:ascii="Arial" w:hAnsi="Arial" w:cs="Arial"/>
          <w:sz w:val="24"/>
        </w:rPr>
      </w:pPr>
    </w:p>
    <w:p w14:paraId="29EFFC3B" w14:textId="77777777" w:rsidR="006E25C8" w:rsidRDefault="006E25C8" w:rsidP="00635138">
      <w:pPr>
        <w:jc w:val="right"/>
        <w:rPr>
          <w:rFonts w:ascii="Arial" w:hAnsi="Arial" w:cs="Arial"/>
          <w:sz w:val="24"/>
        </w:rPr>
      </w:pPr>
    </w:p>
    <w:p w14:paraId="4869DB98" w14:textId="77777777" w:rsidR="006E25C8" w:rsidRDefault="006E25C8" w:rsidP="00635138">
      <w:pPr>
        <w:jc w:val="right"/>
        <w:rPr>
          <w:rFonts w:ascii="Arial" w:hAnsi="Arial" w:cs="Arial"/>
          <w:sz w:val="24"/>
        </w:rPr>
      </w:pPr>
    </w:p>
    <w:p w14:paraId="65E73DA6" w14:textId="77777777" w:rsidR="008318AA" w:rsidRPr="005B0CD9" w:rsidRDefault="008318AA" w:rsidP="0044637D">
      <w:pPr>
        <w:jc w:val="both"/>
        <w:rPr>
          <w:rFonts w:ascii="Arial" w:hAnsi="Arial" w:cs="Arial"/>
          <w:sz w:val="24"/>
          <w:szCs w:val="24"/>
        </w:rPr>
      </w:pPr>
    </w:p>
    <w:sectPr w:rsidR="008318AA" w:rsidRPr="005B0CD9">
      <w:headerReference w:type="default" r:id="rId14"/>
      <w:footerReference w:type="default" r:id="rId15"/>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Konrad Poręba" w:date="2021-09-29T08:12:00Z" w:initials="KP">
    <w:p w14:paraId="45A733D3" w14:textId="14132698" w:rsidR="00A60D94" w:rsidRDefault="00A60D94">
      <w:pPr>
        <w:pStyle w:val="Tekstkomentarza"/>
      </w:pPr>
      <w:r>
        <w:rPr>
          <w:rStyle w:val="Odwoaniedokomentarza"/>
        </w:rPr>
        <w:annotationRef/>
      </w:r>
      <w:r>
        <w:t>???????????????????????????? Jeśli otwarcie ofert ma być w połowie października, to niech będzie termin do 10</w:t>
      </w:r>
      <w:r w:rsidR="00F92C40">
        <w:t>/15</w:t>
      </w:r>
      <w:r>
        <w:t xml:space="preserve"> grudnia, ale zapytaj się Dyrektora, niech zdecyduje</w:t>
      </w:r>
    </w:p>
  </w:comment>
  <w:comment w:id="26" w:author="Konrad Poręba" w:date="2021-09-29T08:25:00Z" w:initials="KP">
    <w:p w14:paraId="22D0E56F" w14:textId="7C41A4F9" w:rsidR="00F92C40" w:rsidRDefault="00F92C40">
      <w:pPr>
        <w:pStyle w:val="Tekstkomentarza"/>
      </w:pPr>
      <w:r>
        <w:rPr>
          <w:rStyle w:val="Odwoaniedokomentarza"/>
        </w:rPr>
        <w:annotationRef/>
      </w:r>
      <w:r>
        <w:t>To jest ok, tylko dlatego że dałaś błędny termin składania i otwarcia ofert. Pamiętaj że 30 dni liczy się WŁĄCZNIE z dniem otwarcia ofert.</w:t>
      </w:r>
    </w:p>
  </w:comment>
  <w:comment w:id="30" w:author="Konrad Poręba" w:date="2021-09-29T08:22:00Z" w:initials="KP">
    <w:p w14:paraId="511D2323" w14:textId="28BA3A15" w:rsidR="00F92C40" w:rsidRDefault="00F92C40">
      <w:pPr>
        <w:pStyle w:val="Tekstkomentarza"/>
      </w:pPr>
      <w:r>
        <w:rPr>
          <w:rStyle w:val="Odwoaniedokomentarza"/>
        </w:rPr>
        <w:annotationRef/>
      </w:r>
      <w:r>
        <w:t xml:space="preserve">Przy obliczaniu 14 dni liczysz od następnego dnia  </w:t>
      </w:r>
      <w:proofErr w:type="spellStart"/>
      <w:r>
        <w:t>poopublikowaniu</w:t>
      </w:r>
      <w:proofErr w:type="spellEnd"/>
      <w:r>
        <w:t xml:space="preserve"> SWZ</w:t>
      </w:r>
    </w:p>
  </w:comment>
  <w:comment w:id="69" w:author="Edyta Martiszek" w:date="2021-05-11T11:52:00Z" w:initials="EM">
    <w:p w14:paraId="1486539E" w14:textId="073FC5D6" w:rsidR="00B82BB4" w:rsidRDefault="00B82BB4">
      <w:pPr>
        <w:pStyle w:val="Tekstkomentarza"/>
      </w:pPr>
      <w:r>
        <w:rPr>
          <w:rStyle w:val="Odwoaniedokomentarza"/>
        </w:rPr>
        <w:annotationRef/>
      </w:r>
      <w:r>
        <w:t>Propozycja umieszczenia zapisu. Proszę o analizę.</w:t>
      </w:r>
    </w:p>
  </w:comment>
  <w:comment w:id="70" w:author="Konrad Poręba" w:date="2021-09-29T08:15:00Z" w:initials="KP">
    <w:p w14:paraId="3A8EC7C3" w14:textId="364DA9C6" w:rsidR="00A60D94" w:rsidRDefault="00A60D94">
      <w:pPr>
        <w:pStyle w:val="Tekstkomentarza"/>
      </w:pPr>
      <w:r>
        <w:rPr>
          <w:rStyle w:val="Odwoaniedokomentarza"/>
        </w:rPr>
        <w:annotationRef/>
      </w:r>
      <w:r>
        <w:t>Czyli komu, bo na pewno nie nam, a my przecież te odpady chcemy, bo nie uważamy ich za odpady.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5A733D3" w15:done="0"/>
  <w15:commentEx w15:paraId="22D0E56F" w15:done="0"/>
  <w15:commentEx w15:paraId="511D2323" w15:done="0"/>
  <w15:commentEx w15:paraId="1486539E" w15:done="0"/>
  <w15:commentEx w15:paraId="3A8EC7C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E9E5C" w16cex:dateUtc="2021-09-29T06:12:00Z"/>
  <w16cex:commentExtensible w16cex:durableId="24FEA17B" w16cex:dateUtc="2021-09-29T06:25:00Z"/>
  <w16cex:commentExtensible w16cex:durableId="24FEA0CD" w16cex:dateUtc="2021-09-29T06:22:00Z"/>
  <w16cex:commentExtensible w16cex:durableId="2444EE79" w16cex:dateUtc="2021-05-11T09:52:00Z"/>
  <w16cex:commentExtensible w16cex:durableId="24FE9F26" w16cex:dateUtc="2021-09-29T06: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5A733D3" w16cid:durableId="24FE9E5C"/>
  <w16cid:commentId w16cid:paraId="22D0E56F" w16cid:durableId="24FEA17B"/>
  <w16cid:commentId w16cid:paraId="511D2323" w16cid:durableId="24FEA0CD"/>
  <w16cid:commentId w16cid:paraId="1486539E" w16cid:durableId="2444EE79"/>
  <w16cid:commentId w16cid:paraId="3A8EC7C3" w16cid:durableId="24FE9F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E35A8" w14:textId="77777777" w:rsidR="00957C12" w:rsidRDefault="00957C12" w:rsidP="002168A7">
      <w:pPr>
        <w:spacing w:after="0" w:line="240" w:lineRule="auto"/>
      </w:pPr>
      <w:r>
        <w:separator/>
      </w:r>
    </w:p>
  </w:endnote>
  <w:endnote w:type="continuationSeparator" w:id="0">
    <w:p w14:paraId="4589059D" w14:textId="77777777" w:rsidR="00957C12" w:rsidRDefault="00957C12" w:rsidP="00216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charset w:val="80"/>
    <w:family w:val="auto"/>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heme="majorEastAsia" w:hAnsi="Arial" w:cs="Arial"/>
        <w:sz w:val="18"/>
        <w:szCs w:val="18"/>
      </w:rPr>
      <w:id w:val="1644620139"/>
      <w:docPartObj>
        <w:docPartGallery w:val="Page Numbers (Bottom of Page)"/>
        <w:docPartUnique/>
      </w:docPartObj>
    </w:sdtPr>
    <w:sdtEndPr/>
    <w:sdtContent>
      <w:p w14:paraId="0249446B" w14:textId="52A625A3" w:rsidR="00B82BB4" w:rsidRPr="00E11FDB" w:rsidRDefault="00B82BB4" w:rsidP="00E11FDB">
        <w:pPr>
          <w:pStyle w:val="Stopka"/>
          <w:rPr>
            <w:rFonts w:ascii="Arial" w:eastAsiaTheme="majorEastAsia" w:hAnsi="Arial" w:cs="Arial"/>
            <w:sz w:val="18"/>
            <w:szCs w:val="18"/>
          </w:rPr>
        </w:pPr>
        <w:r w:rsidRPr="00E11FDB">
          <w:rPr>
            <w:rFonts w:ascii="Arial" w:eastAsiaTheme="majorEastAsia" w:hAnsi="Arial" w:cs="Arial"/>
            <w:b/>
            <w:bCs/>
            <w:i/>
            <w:iCs/>
            <w:sz w:val="18"/>
            <w:szCs w:val="18"/>
          </w:rPr>
          <w:t>K.P</w:t>
        </w:r>
        <w:r>
          <w:rPr>
            <w:rFonts w:ascii="Arial" w:eastAsiaTheme="majorEastAsia" w:hAnsi="Arial" w:cs="Arial"/>
            <w:b/>
            <w:bCs/>
            <w:i/>
            <w:iCs/>
            <w:sz w:val="18"/>
            <w:szCs w:val="18"/>
          </w:rPr>
          <w:t>.</w:t>
        </w:r>
        <w:r w:rsidRPr="00E11FDB">
          <w:rPr>
            <w:rFonts w:ascii="Arial" w:eastAsiaTheme="majorEastAsia" w:hAnsi="Arial" w:cs="Arial"/>
            <w:b/>
            <w:bCs/>
            <w:i/>
            <w:iCs/>
            <w:sz w:val="18"/>
            <w:szCs w:val="18"/>
          </w:rPr>
          <w:tab/>
        </w:r>
        <w:r w:rsidRPr="00E11FDB">
          <w:rPr>
            <w:rFonts w:ascii="Arial" w:eastAsiaTheme="majorEastAsia" w:hAnsi="Arial" w:cs="Arial"/>
            <w:b/>
            <w:bCs/>
            <w:i/>
            <w:iCs/>
            <w:sz w:val="18"/>
            <w:szCs w:val="18"/>
          </w:rPr>
          <w:tab/>
        </w:r>
        <w:r w:rsidRPr="00E11FDB">
          <w:rPr>
            <w:rFonts w:ascii="Arial" w:eastAsiaTheme="majorEastAsia" w:hAnsi="Arial" w:cs="Arial"/>
            <w:i/>
            <w:iCs/>
            <w:sz w:val="18"/>
            <w:szCs w:val="18"/>
          </w:rPr>
          <w:t xml:space="preserve">str. </w:t>
        </w:r>
        <w:r w:rsidRPr="00E11FDB">
          <w:rPr>
            <w:rFonts w:ascii="Arial" w:eastAsiaTheme="minorEastAsia" w:hAnsi="Arial" w:cs="Arial"/>
            <w:i/>
            <w:iCs/>
            <w:sz w:val="18"/>
            <w:szCs w:val="18"/>
          </w:rPr>
          <w:fldChar w:fldCharType="begin"/>
        </w:r>
        <w:r w:rsidRPr="00E11FDB">
          <w:rPr>
            <w:rFonts w:ascii="Arial" w:hAnsi="Arial" w:cs="Arial"/>
            <w:i/>
            <w:iCs/>
            <w:sz w:val="18"/>
            <w:szCs w:val="18"/>
          </w:rPr>
          <w:instrText>PAGE    \* MERGEFORMAT</w:instrText>
        </w:r>
        <w:r w:rsidRPr="00E11FDB">
          <w:rPr>
            <w:rFonts w:ascii="Arial" w:eastAsiaTheme="minorEastAsia" w:hAnsi="Arial" w:cs="Arial"/>
            <w:i/>
            <w:iCs/>
            <w:sz w:val="18"/>
            <w:szCs w:val="18"/>
          </w:rPr>
          <w:fldChar w:fldCharType="separate"/>
        </w:r>
        <w:r w:rsidRPr="00E11FDB">
          <w:rPr>
            <w:rFonts w:ascii="Arial" w:eastAsiaTheme="majorEastAsia" w:hAnsi="Arial" w:cs="Arial"/>
            <w:i/>
            <w:iCs/>
            <w:sz w:val="18"/>
            <w:szCs w:val="18"/>
          </w:rPr>
          <w:t>2</w:t>
        </w:r>
        <w:r w:rsidRPr="00E11FDB">
          <w:rPr>
            <w:rFonts w:ascii="Arial" w:eastAsiaTheme="majorEastAsia" w:hAnsi="Arial" w:cs="Arial"/>
            <w:i/>
            <w:iCs/>
            <w:sz w:val="18"/>
            <w:szCs w:val="18"/>
          </w:rPr>
          <w:fldChar w:fldCharType="end"/>
        </w:r>
      </w:p>
    </w:sdtContent>
  </w:sdt>
  <w:p w14:paraId="6AD2BFC4" w14:textId="77777777" w:rsidR="00B82BB4" w:rsidRDefault="00B82BB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1D8745" w14:textId="77777777" w:rsidR="00957C12" w:rsidRDefault="00957C12" w:rsidP="002168A7">
      <w:pPr>
        <w:spacing w:after="0" w:line="240" w:lineRule="auto"/>
      </w:pPr>
      <w:r>
        <w:separator/>
      </w:r>
    </w:p>
  </w:footnote>
  <w:footnote w:type="continuationSeparator" w:id="0">
    <w:p w14:paraId="41D8A482" w14:textId="77777777" w:rsidR="00957C12" w:rsidRDefault="00957C12" w:rsidP="002168A7">
      <w:pPr>
        <w:spacing w:after="0" w:line="240" w:lineRule="auto"/>
      </w:pPr>
      <w:r>
        <w:continuationSeparator/>
      </w:r>
    </w:p>
  </w:footnote>
  <w:footnote w:id="1">
    <w:p w14:paraId="53D546D9" w14:textId="77777777" w:rsidR="00B82BB4" w:rsidRDefault="00B82BB4" w:rsidP="00D4419E">
      <w:pPr>
        <w:pStyle w:val="Tekstprzypisudolnego"/>
      </w:pPr>
      <w:r>
        <w:rPr>
          <w:rStyle w:val="Odwoanieprzypisudolnego"/>
        </w:rPr>
        <w:footnoteRef/>
      </w:r>
      <w:r>
        <w:t xml:space="preserve"> </w:t>
      </w:r>
      <w:r w:rsidRPr="00D65146">
        <w:rPr>
          <w:sz w:val="18"/>
          <w:szCs w:val="18"/>
        </w:rPr>
        <w:t>Niepotrzebne skreślić</w:t>
      </w:r>
    </w:p>
  </w:footnote>
  <w:footnote w:id="2">
    <w:p w14:paraId="0C894C9C" w14:textId="77777777" w:rsidR="00B82BB4" w:rsidRPr="00A0288A" w:rsidRDefault="00B82BB4" w:rsidP="00785C9B">
      <w:pPr>
        <w:pStyle w:val="Tekstprzypisudolnego"/>
        <w:jc w:val="both"/>
        <w:rPr>
          <w:b/>
        </w:rPr>
      </w:pPr>
      <w:r w:rsidRPr="001B6D09">
        <w:rPr>
          <w:rStyle w:val="Odwoanieprzypisudolnego"/>
          <w:sz w:val="16"/>
          <w:szCs w:val="16"/>
        </w:rPr>
        <w:sym w:font="Symbol" w:char="F02A"/>
      </w:r>
      <w:r w:rsidRPr="001B6D09">
        <w:rPr>
          <w:sz w:val="16"/>
          <w:szCs w:val="16"/>
        </w:rPr>
        <w:t xml:space="preserve"> Niewłaściwe skreślić. </w:t>
      </w:r>
      <w:r w:rsidRPr="001B6D09">
        <w:rPr>
          <w:b/>
          <w:sz w:val="16"/>
          <w:szCs w:val="16"/>
        </w:rPr>
        <w:t>Uwaga!!! W przypadku przynależności do tej samej grupy kapitałowej wykonawca może przedstawić dowody, że powiązania z innym wykonawcą nie prowadzą do zakłócenia konkurencji w postępowaniu o udzielenie zamówienia</w:t>
      </w:r>
      <w:r w:rsidRPr="00A0288A">
        <w:rPr>
          <w: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B0A3F" w14:textId="38EEE9C1" w:rsidR="00B82BB4" w:rsidRDefault="00B82BB4">
    <w:pPr>
      <w:pStyle w:val="Nagwek"/>
    </w:pPr>
    <w:r>
      <w:rPr>
        <w:noProof/>
        <w:lang w:eastAsia="pl-PL"/>
      </w:rPr>
      <mc:AlternateContent>
        <mc:Choice Requires="wpg">
          <w:drawing>
            <wp:anchor distT="0" distB="0" distL="114300" distR="114300" simplePos="0" relativeHeight="251659264" behindDoc="0" locked="0" layoutInCell="0" allowOverlap="1" wp14:anchorId="408A56DF" wp14:editId="1CB8CE9F">
              <wp:simplePos x="0" y="0"/>
              <wp:positionH relativeFrom="margin">
                <wp:align>center</wp:align>
              </wp:positionH>
              <wp:positionV relativeFrom="topMargin">
                <wp:posOffset>165100</wp:posOffset>
              </wp:positionV>
              <wp:extent cx="7371080" cy="530225"/>
              <wp:effectExtent l="0" t="0" r="18415" b="22225"/>
              <wp:wrapNone/>
              <wp:docPr id="225" name="Grupa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1080" cy="530225"/>
                        <a:chOff x="330" y="308"/>
                        <a:chExt cx="11586" cy="835"/>
                      </a:xfrm>
                    </wpg:grpSpPr>
                    <wps:wsp>
                      <wps:cNvPr id="226" name="Rectangle 197"/>
                      <wps:cNvSpPr>
                        <a:spLocks noChangeArrowheads="1"/>
                      </wps:cNvSpPr>
                      <wps:spPr bwMode="auto">
                        <a:xfrm>
                          <a:off x="377" y="360"/>
                          <a:ext cx="9346" cy="720"/>
                        </a:xfrm>
                        <a:prstGeom prst="rect">
                          <a:avLst/>
                        </a:prstGeom>
                        <a:solidFill>
                          <a:srgbClr val="575D5E"/>
                        </a:solidFill>
                        <a:extLst>
                          <a:ext uri="{91240B29-F687-4F45-9708-019B960494DF}">
                            <a14:hiddenLine xmlns:a14="http://schemas.microsoft.com/office/drawing/2010/main" w="19050">
                              <a:solidFill>
                                <a:srgbClr val="FFFFFF"/>
                              </a:solidFill>
                              <a:miter lim="800000"/>
                              <a:headEnd/>
                              <a:tailEnd/>
                            </a14:hiddenLine>
                          </a:ext>
                        </a:extLst>
                      </wps:spPr>
                      <wps:txbx>
                        <w:txbxContent>
                          <w:p w14:paraId="23A84869" w14:textId="77777777" w:rsidR="00622AEE" w:rsidRDefault="00B82BB4" w:rsidP="002168A7">
                            <w:pPr>
                              <w:pStyle w:val="Nagwek"/>
                              <w:jc w:val="center"/>
                              <w:rPr>
                                <w:rFonts w:ascii="Arial" w:hAnsi="Arial" w:cs="Arial"/>
                                <w:b/>
                                <w:color w:val="FFFFFF" w:themeColor="background1"/>
                                <w:sz w:val="24"/>
                                <w:szCs w:val="24"/>
                              </w:rPr>
                            </w:pPr>
                            <w:r w:rsidRPr="00622AEE">
                              <w:rPr>
                                <w:rFonts w:ascii="Arial" w:hAnsi="Arial" w:cs="Arial"/>
                                <w:b/>
                                <w:color w:val="FFFFFF" w:themeColor="background1"/>
                                <w:sz w:val="24"/>
                                <w:szCs w:val="24"/>
                              </w:rPr>
                              <w:t>„</w:t>
                            </w:r>
                            <w:r w:rsidR="001C379F" w:rsidRPr="00622AEE">
                              <w:rPr>
                                <w:rFonts w:ascii="Arial" w:hAnsi="Arial" w:cs="Arial"/>
                                <w:b/>
                                <w:color w:val="FFFFFF" w:themeColor="background1"/>
                                <w:sz w:val="24"/>
                                <w:szCs w:val="24"/>
                              </w:rPr>
                              <w:t xml:space="preserve">Modernizacja dróg gminnych </w:t>
                            </w:r>
                            <w:r w:rsidR="00622AEE" w:rsidRPr="00622AEE">
                              <w:rPr>
                                <w:rFonts w:ascii="Arial" w:hAnsi="Arial" w:cs="Arial"/>
                                <w:b/>
                                <w:color w:val="FFFFFF" w:themeColor="background1"/>
                                <w:sz w:val="24"/>
                                <w:szCs w:val="24"/>
                              </w:rPr>
                              <w:t xml:space="preserve">– ul. Całkowa, ul. Jaworowa, ul. Meissnera, </w:t>
                            </w:r>
                          </w:p>
                          <w:p w14:paraId="7AD4D61D" w14:textId="5D8A749B" w:rsidR="00B82BB4" w:rsidRDefault="00622AEE" w:rsidP="002168A7">
                            <w:pPr>
                              <w:pStyle w:val="Nagwek"/>
                              <w:jc w:val="center"/>
                              <w:rPr>
                                <w:rFonts w:ascii="Arial" w:hAnsi="Arial" w:cs="Arial"/>
                                <w:b/>
                                <w:color w:val="FFFFFF" w:themeColor="background1"/>
                                <w:sz w:val="24"/>
                                <w:szCs w:val="24"/>
                              </w:rPr>
                            </w:pPr>
                            <w:r w:rsidRPr="00622AEE">
                              <w:rPr>
                                <w:rFonts w:ascii="Arial" w:hAnsi="Arial" w:cs="Arial"/>
                                <w:b/>
                                <w:color w:val="FFFFFF" w:themeColor="background1"/>
                                <w:sz w:val="24"/>
                                <w:szCs w:val="24"/>
                              </w:rPr>
                              <w:t>ul. Klonowa</w:t>
                            </w:r>
                            <w:r w:rsidR="001C379F" w:rsidRPr="00622AEE">
                              <w:rPr>
                                <w:rFonts w:ascii="Arial" w:hAnsi="Arial" w:cs="Arial"/>
                                <w:b/>
                                <w:color w:val="FFFFFF" w:themeColor="background1"/>
                                <w:sz w:val="24"/>
                                <w:szCs w:val="24"/>
                              </w:rPr>
                              <w:t xml:space="preserve"> </w:t>
                            </w:r>
                            <w:r w:rsidR="00B82BB4" w:rsidRPr="00622AEE">
                              <w:rPr>
                                <w:rFonts w:ascii="Arial" w:hAnsi="Arial" w:cs="Arial"/>
                                <w:b/>
                                <w:color w:val="FFFFFF" w:themeColor="background1"/>
                                <w:sz w:val="24"/>
                                <w:szCs w:val="24"/>
                              </w:rPr>
                              <w:t>”</w:t>
                            </w:r>
                          </w:p>
                          <w:p w14:paraId="6A7D21E6" w14:textId="77777777" w:rsidR="00622AEE" w:rsidRPr="00622AEE" w:rsidRDefault="00622AEE" w:rsidP="002168A7">
                            <w:pPr>
                              <w:pStyle w:val="Nagwek"/>
                              <w:jc w:val="center"/>
                              <w:rPr>
                                <w:color w:val="FFFFFF" w:themeColor="background1"/>
                                <w:sz w:val="24"/>
                                <w:szCs w:val="24"/>
                              </w:rPr>
                            </w:pPr>
                          </w:p>
                        </w:txbxContent>
                      </wps:txbx>
                      <wps:bodyPr rot="0" vert="horz" wrap="square" lIns="91440" tIns="45720" rIns="91440" bIns="45720" anchor="ctr" anchorCtr="0" upright="1">
                        <a:noAutofit/>
                      </wps:bodyPr>
                    </wps:wsp>
                    <wps:wsp>
                      <wps:cNvPr id="227" name="Rectangle 198"/>
                      <wps:cNvSpPr>
                        <a:spLocks noChangeArrowheads="1"/>
                      </wps:cNvSpPr>
                      <wps:spPr bwMode="auto">
                        <a:xfrm>
                          <a:off x="9717" y="360"/>
                          <a:ext cx="2171" cy="720"/>
                        </a:xfrm>
                        <a:prstGeom prst="rect">
                          <a:avLst/>
                        </a:prstGeom>
                        <a:solidFill>
                          <a:srgbClr val="2B2A29"/>
                        </a:solidFill>
                        <a:extLst>
                          <a:ext uri="{91240B29-F687-4F45-9708-019B960494DF}">
                            <a14:hiddenLine xmlns:a14="http://schemas.microsoft.com/office/drawing/2010/main" w="25400">
                              <a:solidFill>
                                <a:srgbClr val="FFFFFF"/>
                              </a:solidFill>
                              <a:miter lim="800000"/>
                              <a:headEnd/>
                              <a:tailEnd/>
                            </a14:hiddenLine>
                          </a:ext>
                        </a:extLst>
                      </wps:spPr>
                      <wps:txbx>
                        <w:txbxContent>
                          <w:p w14:paraId="3FEB0A7B" w14:textId="77777777" w:rsidR="00B82BB4" w:rsidRPr="006C62DF" w:rsidRDefault="00B82BB4" w:rsidP="002168A7">
                            <w:pPr>
                              <w:pStyle w:val="Nagwek"/>
                              <w:jc w:val="center"/>
                              <w:rPr>
                                <w:rFonts w:ascii="Arial" w:hAnsi="Arial" w:cs="Arial"/>
                                <w:color w:val="FFFFFF" w:themeColor="background1"/>
                                <w:sz w:val="26"/>
                                <w:szCs w:val="26"/>
                              </w:rPr>
                            </w:pPr>
                            <w:r w:rsidRPr="006C62DF">
                              <w:rPr>
                                <w:rFonts w:ascii="Arial" w:hAnsi="Arial" w:cs="Arial"/>
                                <w:color w:val="FFFFFF" w:themeColor="background1"/>
                                <w:sz w:val="26"/>
                                <w:szCs w:val="26"/>
                              </w:rPr>
                              <w:t>Znak sprawy</w:t>
                            </w:r>
                          </w:p>
                          <w:p w14:paraId="36FDE128" w14:textId="2AE25641" w:rsidR="00B82BB4" w:rsidRPr="006C62DF" w:rsidRDefault="00B82BB4" w:rsidP="002168A7">
                            <w:pPr>
                              <w:pStyle w:val="Nagwek"/>
                              <w:jc w:val="center"/>
                              <w:rPr>
                                <w:rFonts w:ascii="Arial" w:hAnsi="Arial" w:cs="Arial"/>
                                <w:b/>
                                <w:color w:val="FFFFFF" w:themeColor="background1"/>
                                <w:sz w:val="26"/>
                                <w:szCs w:val="26"/>
                              </w:rPr>
                            </w:pPr>
                            <w:r w:rsidRPr="006C62DF">
                              <w:rPr>
                                <w:rFonts w:ascii="Arial" w:hAnsi="Arial" w:cs="Arial"/>
                                <w:b/>
                                <w:color w:val="FFFFFF" w:themeColor="background1"/>
                                <w:sz w:val="26"/>
                                <w:szCs w:val="26"/>
                              </w:rPr>
                              <w:t>271</w:t>
                            </w:r>
                            <w:r>
                              <w:rPr>
                                <w:rFonts w:ascii="Arial" w:hAnsi="Arial" w:cs="Arial"/>
                                <w:b/>
                                <w:color w:val="FFFFFF" w:themeColor="background1"/>
                                <w:sz w:val="26"/>
                                <w:szCs w:val="26"/>
                              </w:rPr>
                              <w:t>.2.</w:t>
                            </w:r>
                            <w:r w:rsidR="00800EBB">
                              <w:rPr>
                                <w:rFonts w:ascii="Arial" w:hAnsi="Arial" w:cs="Arial"/>
                                <w:b/>
                                <w:color w:val="FFFFFF" w:themeColor="background1"/>
                                <w:sz w:val="26"/>
                                <w:szCs w:val="26"/>
                              </w:rPr>
                              <w:t>41</w:t>
                            </w:r>
                            <w:r>
                              <w:rPr>
                                <w:rFonts w:ascii="Arial" w:hAnsi="Arial" w:cs="Arial"/>
                                <w:b/>
                                <w:color w:val="FFFFFF" w:themeColor="background1"/>
                                <w:sz w:val="26"/>
                                <w:szCs w:val="26"/>
                              </w:rPr>
                              <w:t>.2021</w:t>
                            </w:r>
                          </w:p>
                        </w:txbxContent>
                      </wps:txbx>
                      <wps:bodyPr rot="0" vert="horz" wrap="square" lIns="91440" tIns="45720" rIns="91440" bIns="45720" anchor="ctr" anchorCtr="0" upright="1">
                        <a:noAutofit/>
                      </wps:bodyPr>
                    </wps:wsp>
                    <wps:wsp>
                      <wps:cNvPr id="228" name="Rectangle 199"/>
                      <wps:cNvSpPr>
                        <a:spLocks noChangeArrowheads="1"/>
                      </wps:cNvSpPr>
                      <wps:spPr bwMode="auto">
                        <a:xfrm>
                          <a:off x="330" y="308"/>
                          <a:ext cx="11586" cy="8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95000</wp14:pctWidth>
              </wp14:sizeRelH>
              <wp14:sizeRelV relativeFrom="page">
                <wp14:pctHeight>0</wp14:pctHeight>
              </wp14:sizeRelV>
            </wp:anchor>
          </w:drawing>
        </mc:Choice>
        <mc:Fallback>
          <w:pict>
            <v:group w14:anchorId="408A56DF" id="Grupa 196" o:spid="_x0000_s1026" style="position:absolute;margin-left:0;margin-top:13pt;width:580.4pt;height:41.75pt;z-index:251659264;mso-width-percent:950;mso-position-horizontal:center;mso-position-horizontal-relative:margin;mso-position-vertical-relative:top-margin-area;mso-width-percent:950" coordorigin="330,308" coordsize="11586,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" o:allowincell="f">
              <v:rect id="Rectangle 197" o:spid="_x0000_s1027" style="position:absolute;left:377;top:360;width:9346;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" fillcolor="#575d5e" stroked="f" strokecolor="white" strokeweight="1.5pt">
                <v:textbox>
                  <w:txbxContent>
                    <w:p w14:paraId="23A84869" w14:textId="77777777" w:rsidR="00622AEE" w:rsidRDefault="00B82BB4" w:rsidP="002168A7">
                      <w:pPr>
                        <w:pStyle w:val="Nagwek"/>
                        <w:jc w:val="center"/>
                        <w:rPr>
                          <w:rFonts w:ascii="Arial" w:hAnsi="Arial" w:cs="Arial"/>
                          <w:b/>
                          <w:color w:val="FFFFFF" w:themeColor="background1"/>
                          <w:sz w:val="24"/>
                          <w:szCs w:val="24"/>
                        </w:rPr>
                      </w:pPr>
                      <w:r w:rsidRPr="00622AEE">
                        <w:rPr>
                          <w:rFonts w:ascii="Arial" w:hAnsi="Arial" w:cs="Arial"/>
                          <w:b/>
                          <w:color w:val="FFFFFF" w:themeColor="background1"/>
                          <w:sz w:val="24"/>
                          <w:szCs w:val="24"/>
                        </w:rPr>
                        <w:t>„</w:t>
                      </w:r>
                      <w:r w:rsidR="001C379F" w:rsidRPr="00622AEE">
                        <w:rPr>
                          <w:rFonts w:ascii="Arial" w:hAnsi="Arial" w:cs="Arial"/>
                          <w:b/>
                          <w:color w:val="FFFFFF" w:themeColor="background1"/>
                          <w:sz w:val="24"/>
                          <w:szCs w:val="24"/>
                        </w:rPr>
                        <w:t xml:space="preserve">Modernizacja dróg gminnych </w:t>
                      </w:r>
                      <w:r w:rsidR="00622AEE" w:rsidRPr="00622AEE">
                        <w:rPr>
                          <w:rFonts w:ascii="Arial" w:hAnsi="Arial" w:cs="Arial"/>
                          <w:b/>
                          <w:color w:val="FFFFFF" w:themeColor="background1"/>
                          <w:sz w:val="24"/>
                          <w:szCs w:val="24"/>
                        </w:rPr>
                        <w:t xml:space="preserve">– ul. Całkowa, ul. Jaworowa, ul. Meissnera, </w:t>
                      </w:r>
                    </w:p>
                    <w:p w14:paraId="7AD4D61D" w14:textId="5D8A749B" w:rsidR="00B82BB4" w:rsidRDefault="00622AEE" w:rsidP="002168A7">
                      <w:pPr>
                        <w:pStyle w:val="Nagwek"/>
                        <w:jc w:val="center"/>
                        <w:rPr>
                          <w:rFonts w:ascii="Arial" w:hAnsi="Arial" w:cs="Arial"/>
                          <w:b/>
                          <w:color w:val="FFFFFF" w:themeColor="background1"/>
                          <w:sz w:val="24"/>
                          <w:szCs w:val="24"/>
                        </w:rPr>
                      </w:pPr>
                      <w:r w:rsidRPr="00622AEE">
                        <w:rPr>
                          <w:rFonts w:ascii="Arial" w:hAnsi="Arial" w:cs="Arial"/>
                          <w:b/>
                          <w:color w:val="FFFFFF" w:themeColor="background1"/>
                          <w:sz w:val="24"/>
                          <w:szCs w:val="24"/>
                        </w:rPr>
                        <w:t>ul. Klonowa</w:t>
                      </w:r>
                      <w:r w:rsidR="001C379F" w:rsidRPr="00622AEE">
                        <w:rPr>
                          <w:rFonts w:ascii="Arial" w:hAnsi="Arial" w:cs="Arial"/>
                          <w:b/>
                          <w:color w:val="FFFFFF" w:themeColor="background1"/>
                          <w:sz w:val="24"/>
                          <w:szCs w:val="24"/>
                        </w:rPr>
                        <w:t xml:space="preserve"> </w:t>
                      </w:r>
                      <w:r w:rsidR="00B82BB4" w:rsidRPr="00622AEE">
                        <w:rPr>
                          <w:rFonts w:ascii="Arial" w:hAnsi="Arial" w:cs="Arial"/>
                          <w:b/>
                          <w:color w:val="FFFFFF" w:themeColor="background1"/>
                          <w:sz w:val="24"/>
                          <w:szCs w:val="24"/>
                        </w:rPr>
                        <w:t>”</w:t>
                      </w:r>
                    </w:p>
                    <w:p w14:paraId="6A7D21E6" w14:textId="77777777" w:rsidR="00622AEE" w:rsidRPr="00622AEE" w:rsidRDefault="00622AEE" w:rsidP="002168A7">
                      <w:pPr>
                        <w:pStyle w:val="Nagwek"/>
                        <w:jc w:val="center"/>
                        <w:rPr>
                          <w:color w:val="FFFFFF" w:themeColor="background1"/>
                          <w:sz w:val="24"/>
                          <w:szCs w:val="24"/>
                        </w:rPr>
                      </w:pPr>
                    </w:p>
                  </w:txbxContent>
                </v:textbox>
              </v:rect>
              <v:rect id="Rectangle 198" o:spid="_x0000_s1028" style="position:absolute;left:9717;top:360;width:2171;height:7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" fillcolor="#2b2a29" stroked="f" strokecolor="white" strokeweight="2pt">
                <v:textbox>
                  <w:txbxContent>
                    <w:p w14:paraId="3FEB0A7B" w14:textId="77777777" w:rsidR="00B82BB4" w:rsidRPr="006C62DF" w:rsidRDefault="00B82BB4" w:rsidP="002168A7">
                      <w:pPr>
                        <w:pStyle w:val="Nagwek"/>
                        <w:jc w:val="center"/>
                        <w:rPr>
                          <w:rFonts w:ascii="Arial" w:hAnsi="Arial" w:cs="Arial"/>
                          <w:color w:val="FFFFFF" w:themeColor="background1"/>
                          <w:sz w:val="26"/>
                          <w:szCs w:val="26"/>
                        </w:rPr>
                      </w:pPr>
                      <w:r w:rsidRPr="006C62DF">
                        <w:rPr>
                          <w:rFonts w:ascii="Arial" w:hAnsi="Arial" w:cs="Arial"/>
                          <w:color w:val="FFFFFF" w:themeColor="background1"/>
                          <w:sz w:val="26"/>
                          <w:szCs w:val="26"/>
                        </w:rPr>
                        <w:t>Znak sprawy</w:t>
                      </w:r>
                    </w:p>
                    <w:p w14:paraId="36FDE128" w14:textId="2AE25641" w:rsidR="00B82BB4" w:rsidRPr="006C62DF" w:rsidRDefault="00B82BB4" w:rsidP="002168A7">
                      <w:pPr>
                        <w:pStyle w:val="Nagwek"/>
                        <w:jc w:val="center"/>
                        <w:rPr>
                          <w:rFonts w:ascii="Arial" w:hAnsi="Arial" w:cs="Arial"/>
                          <w:b/>
                          <w:color w:val="FFFFFF" w:themeColor="background1"/>
                          <w:sz w:val="26"/>
                          <w:szCs w:val="26"/>
                        </w:rPr>
                      </w:pPr>
                      <w:r w:rsidRPr="006C62DF">
                        <w:rPr>
                          <w:rFonts w:ascii="Arial" w:hAnsi="Arial" w:cs="Arial"/>
                          <w:b/>
                          <w:color w:val="FFFFFF" w:themeColor="background1"/>
                          <w:sz w:val="26"/>
                          <w:szCs w:val="26"/>
                        </w:rPr>
                        <w:t>271</w:t>
                      </w:r>
                      <w:r>
                        <w:rPr>
                          <w:rFonts w:ascii="Arial" w:hAnsi="Arial" w:cs="Arial"/>
                          <w:b/>
                          <w:color w:val="FFFFFF" w:themeColor="background1"/>
                          <w:sz w:val="26"/>
                          <w:szCs w:val="26"/>
                        </w:rPr>
                        <w:t>.2.</w:t>
                      </w:r>
                      <w:r w:rsidR="00800EBB">
                        <w:rPr>
                          <w:rFonts w:ascii="Arial" w:hAnsi="Arial" w:cs="Arial"/>
                          <w:b/>
                          <w:color w:val="FFFFFF" w:themeColor="background1"/>
                          <w:sz w:val="26"/>
                          <w:szCs w:val="26"/>
                        </w:rPr>
                        <w:t>41</w:t>
                      </w:r>
                      <w:r>
                        <w:rPr>
                          <w:rFonts w:ascii="Arial" w:hAnsi="Arial" w:cs="Arial"/>
                          <w:b/>
                          <w:color w:val="FFFFFF" w:themeColor="background1"/>
                          <w:sz w:val="26"/>
                          <w:szCs w:val="26"/>
                        </w:rPr>
                        <w:t>.2021</w:t>
                      </w:r>
                    </w:p>
                  </w:txbxContent>
                </v:textbox>
              </v:rect>
              <v:rect id="Rectangle 199" o:spid="_x0000_s1029" style="position:absolute;left:330;top:308;width:11586;height:8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" filled="f" strokeweight="1pt"/>
              <w10:wrap anchorx="margin" anchory="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FF2C0470"/>
    <w:name w:val="WW8Num10"/>
    <w:lvl w:ilvl="0">
      <w:start w:val="1"/>
      <w:numFmt w:val="decimal"/>
      <w:suff w:val="nothing"/>
      <w:lvlText w:val="%1."/>
      <w:lvlJc w:val="left"/>
      <w:pPr>
        <w:tabs>
          <w:tab w:val="num" w:pos="1985"/>
        </w:tabs>
        <w:ind w:left="1985" w:firstLine="0"/>
      </w:pPr>
    </w:lvl>
    <w:lvl w:ilvl="1">
      <w:start w:val="1"/>
      <w:numFmt w:val="lowerLetter"/>
      <w:suff w:val="nothing"/>
      <w:lvlText w:val="%2."/>
      <w:lvlJc w:val="left"/>
      <w:pPr>
        <w:tabs>
          <w:tab w:val="num" w:pos="1985"/>
        </w:tabs>
        <w:ind w:left="1985" w:firstLine="0"/>
      </w:pPr>
    </w:lvl>
    <w:lvl w:ilvl="2">
      <w:start w:val="1"/>
      <w:numFmt w:val="lowerRoman"/>
      <w:suff w:val="nothing"/>
      <w:lvlText w:val="%3."/>
      <w:lvlJc w:val="right"/>
      <w:pPr>
        <w:tabs>
          <w:tab w:val="num" w:pos="1985"/>
        </w:tabs>
        <w:ind w:left="1985" w:firstLine="0"/>
      </w:pPr>
    </w:lvl>
    <w:lvl w:ilvl="3">
      <w:start w:val="1"/>
      <w:numFmt w:val="decimal"/>
      <w:lvlText w:val="%4."/>
      <w:lvlJc w:val="left"/>
      <w:pPr>
        <w:tabs>
          <w:tab w:val="num" w:pos="1985"/>
        </w:tabs>
        <w:ind w:left="1985" w:firstLine="0"/>
      </w:pPr>
      <w:rPr>
        <w:rFonts w:ascii="Arial" w:hAnsi="Arial" w:hint="default"/>
        <w:b w:val="0"/>
        <w:i w:val="0"/>
        <w:sz w:val="24"/>
      </w:rPr>
    </w:lvl>
    <w:lvl w:ilvl="4">
      <w:start w:val="1"/>
      <w:numFmt w:val="lowerLetter"/>
      <w:suff w:val="nothing"/>
      <w:lvlText w:val="%5."/>
      <w:lvlJc w:val="left"/>
      <w:pPr>
        <w:tabs>
          <w:tab w:val="num" w:pos="1985"/>
        </w:tabs>
        <w:ind w:left="1985" w:firstLine="0"/>
      </w:pPr>
    </w:lvl>
    <w:lvl w:ilvl="5">
      <w:start w:val="1"/>
      <w:numFmt w:val="lowerRoman"/>
      <w:suff w:val="nothing"/>
      <w:lvlText w:val="%6."/>
      <w:lvlJc w:val="right"/>
      <w:pPr>
        <w:tabs>
          <w:tab w:val="num" w:pos="1985"/>
        </w:tabs>
        <w:ind w:left="1985" w:firstLine="0"/>
      </w:pPr>
    </w:lvl>
    <w:lvl w:ilvl="6">
      <w:start w:val="1"/>
      <w:numFmt w:val="decimal"/>
      <w:suff w:val="nothing"/>
      <w:lvlText w:val="%7."/>
      <w:lvlJc w:val="left"/>
      <w:pPr>
        <w:tabs>
          <w:tab w:val="num" w:pos="1985"/>
        </w:tabs>
        <w:ind w:left="1985" w:firstLine="0"/>
      </w:pPr>
    </w:lvl>
    <w:lvl w:ilvl="7">
      <w:start w:val="1"/>
      <w:numFmt w:val="lowerLetter"/>
      <w:suff w:val="nothing"/>
      <w:lvlText w:val="%8."/>
      <w:lvlJc w:val="left"/>
      <w:pPr>
        <w:tabs>
          <w:tab w:val="num" w:pos="1985"/>
        </w:tabs>
        <w:ind w:left="1985" w:firstLine="0"/>
      </w:pPr>
    </w:lvl>
    <w:lvl w:ilvl="8">
      <w:start w:val="1"/>
      <w:numFmt w:val="lowerRoman"/>
      <w:suff w:val="nothing"/>
      <w:lvlText w:val="%9."/>
      <w:lvlJc w:val="right"/>
      <w:pPr>
        <w:tabs>
          <w:tab w:val="num" w:pos="1985"/>
        </w:tabs>
        <w:ind w:left="1985" w:firstLine="0"/>
      </w:pPr>
    </w:lvl>
  </w:abstractNum>
  <w:abstractNum w:abstractNumId="1" w15:restartNumberingAfterBreak="0">
    <w:nsid w:val="040D170F"/>
    <w:multiLevelType w:val="hybridMultilevel"/>
    <w:tmpl w:val="8492366A"/>
    <w:lvl w:ilvl="0" w:tplc="6E0EAA3A">
      <w:start w:val="4"/>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E90C71"/>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325621"/>
    <w:multiLevelType w:val="hybridMultilevel"/>
    <w:tmpl w:val="D78EEB60"/>
    <w:lvl w:ilvl="0" w:tplc="406E2F58">
      <w:start w:val="1"/>
      <w:numFmt w:val="decimal"/>
      <w:lvlText w:val="%1."/>
      <w:lvlJc w:val="left"/>
      <w:pPr>
        <w:tabs>
          <w:tab w:val="num" w:pos="720"/>
        </w:tabs>
        <w:ind w:left="720" w:hanging="360"/>
      </w:pPr>
      <w:rPr>
        <w:rFonts w:hint="default"/>
        <w:b w:val="0"/>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68B4593"/>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7F02509"/>
    <w:multiLevelType w:val="hybridMultilevel"/>
    <w:tmpl w:val="0FEC477A"/>
    <w:lvl w:ilvl="0" w:tplc="04150011">
      <w:start w:val="1"/>
      <w:numFmt w:val="decimal"/>
      <w:lvlText w:val="%1)"/>
      <w:lvlJc w:val="left"/>
      <w:pPr>
        <w:ind w:left="144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9B806E6"/>
    <w:multiLevelType w:val="hybridMultilevel"/>
    <w:tmpl w:val="19529F80"/>
    <w:lvl w:ilvl="0" w:tplc="04150017">
      <w:start w:val="1"/>
      <w:numFmt w:val="lowerLetter"/>
      <w:lvlText w:val="%1)"/>
      <w:lvlJc w:val="left"/>
      <w:pPr>
        <w:ind w:left="1776" w:hanging="360"/>
      </w:pPr>
      <w:rPr>
        <w:rFonts w:hint="default"/>
      </w:rPr>
    </w:lvl>
    <w:lvl w:ilvl="1" w:tplc="0415000B">
      <w:start w:val="1"/>
      <w:numFmt w:val="bullet"/>
      <w:lvlText w:val=""/>
      <w:lvlJc w:val="left"/>
      <w:pPr>
        <w:ind w:left="2496" w:hanging="360"/>
      </w:pPr>
      <w:rPr>
        <w:rFonts w:ascii="Wingdings" w:hAnsi="Wingdings" w:hint="default"/>
      </w:rPr>
    </w:lvl>
    <w:lvl w:ilvl="2" w:tplc="08090001">
      <w:start w:val="1"/>
      <w:numFmt w:val="bullet"/>
      <w:lvlText w:val=""/>
      <w:lvlJc w:val="left"/>
      <w:pPr>
        <w:ind w:left="3216" w:hanging="180"/>
      </w:pPr>
      <w:rPr>
        <w:rFonts w:ascii="Symbol" w:hAnsi="Symbol" w:hint="default"/>
      </w:rPr>
    </w:lvl>
    <w:lvl w:ilvl="3" w:tplc="04150003">
      <w:start w:val="1"/>
      <w:numFmt w:val="bullet"/>
      <w:lvlText w:val="o"/>
      <w:lvlJc w:val="left"/>
      <w:pPr>
        <w:ind w:left="3936" w:hanging="360"/>
      </w:pPr>
      <w:rPr>
        <w:rFonts w:ascii="Courier New" w:hAnsi="Courier New" w:cs="Courier New" w:hint="default"/>
      </w:r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15:restartNumberingAfterBreak="0">
    <w:nsid w:val="0A505381"/>
    <w:multiLevelType w:val="hybridMultilevel"/>
    <w:tmpl w:val="649410FC"/>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BD11280"/>
    <w:multiLevelType w:val="hybridMultilevel"/>
    <w:tmpl w:val="D99005FE"/>
    <w:lvl w:ilvl="0" w:tplc="F2D2F64A">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5835D9"/>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C7B7A33"/>
    <w:multiLevelType w:val="hybridMultilevel"/>
    <w:tmpl w:val="9AFC62C4"/>
    <w:lvl w:ilvl="0" w:tplc="0415000B">
      <w:start w:val="1"/>
      <w:numFmt w:val="bullet"/>
      <w:lvlText w:val=""/>
      <w:lvlJc w:val="left"/>
      <w:pPr>
        <w:ind w:left="2868" w:hanging="360"/>
      </w:pPr>
      <w:rPr>
        <w:rFonts w:ascii="Wingdings" w:hAnsi="Wingdings" w:hint="default"/>
      </w:rPr>
    </w:lvl>
    <w:lvl w:ilvl="1" w:tplc="04150003">
      <w:start w:val="1"/>
      <w:numFmt w:val="bullet"/>
      <w:lvlText w:val="o"/>
      <w:lvlJc w:val="left"/>
      <w:pPr>
        <w:ind w:left="3588" w:hanging="360"/>
      </w:pPr>
      <w:rPr>
        <w:rFonts w:ascii="Courier New" w:hAnsi="Courier New" w:cs="Courier New" w:hint="default"/>
      </w:rPr>
    </w:lvl>
    <w:lvl w:ilvl="2" w:tplc="04150005" w:tentative="1">
      <w:start w:val="1"/>
      <w:numFmt w:val="bullet"/>
      <w:lvlText w:val=""/>
      <w:lvlJc w:val="left"/>
      <w:pPr>
        <w:ind w:left="4308" w:hanging="360"/>
      </w:pPr>
      <w:rPr>
        <w:rFonts w:ascii="Wingdings" w:hAnsi="Wingdings" w:hint="default"/>
      </w:rPr>
    </w:lvl>
    <w:lvl w:ilvl="3" w:tplc="04150001" w:tentative="1">
      <w:start w:val="1"/>
      <w:numFmt w:val="bullet"/>
      <w:lvlText w:val=""/>
      <w:lvlJc w:val="left"/>
      <w:pPr>
        <w:ind w:left="5028" w:hanging="360"/>
      </w:pPr>
      <w:rPr>
        <w:rFonts w:ascii="Symbol" w:hAnsi="Symbol" w:hint="default"/>
      </w:rPr>
    </w:lvl>
    <w:lvl w:ilvl="4" w:tplc="04150003" w:tentative="1">
      <w:start w:val="1"/>
      <w:numFmt w:val="bullet"/>
      <w:lvlText w:val="o"/>
      <w:lvlJc w:val="left"/>
      <w:pPr>
        <w:ind w:left="5748" w:hanging="360"/>
      </w:pPr>
      <w:rPr>
        <w:rFonts w:ascii="Courier New" w:hAnsi="Courier New" w:cs="Courier New" w:hint="default"/>
      </w:rPr>
    </w:lvl>
    <w:lvl w:ilvl="5" w:tplc="04150005" w:tentative="1">
      <w:start w:val="1"/>
      <w:numFmt w:val="bullet"/>
      <w:lvlText w:val=""/>
      <w:lvlJc w:val="left"/>
      <w:pPr>
        <w:ind w:left="6468" w:hanging="360"/>
      </w:pPr>
      <w:rPr>
        <w:rFonts w:ascii="Wingdings" w:hAnsi="Wingdings" w:hint="default"/>
      </w:rPr>
    </w:lvl>
    <w:lvl w:ilvl="6" w:tplc="04150001" w:tentative="1">
      <w:start w:val="1"/>
      <w:numFmt w:val="bullet"/>
      <w:lvlText w:val=""/>
      <w:lvlJc w:val="left"/>
      <w:pPr>
        <w:ind w:left="7188" w:hanging="360"/>
      </w:pPr>
      <w:rPr>
        <w:rFonts w:ascii="Symbol" w:hAnsi="Symbol" w:hint="default"/>
      </w:rPr>
    </w:lvl>
    <w:lvl w:ilvl="7" w:tplc="04150003" w:tentative="1">
      <w:start w:val="1"/>
      <w:numFmt w:val="bullet"/>
      <w:lvlText w:val="o"/>
      <w:lvlJc w:val="left"/>
      <w:pPr>
        <w:ind w:left="7908" w:hanging="360"/>
      </w:pPr>
      <w:rPr>
        <w:rFonts w:ascii="Courier New" w:hAnsi="Courier New" w:cs="Courier New" w:hint="default"/>
      </w:rPr>
    </w:lvl>
    <w:lvl w:ilvl="8" w:tplc="04150005" w:tentative="1">
      <w:start w:val="1"/>
      <w:numFmt w:val="bullet"/>
      <w:lvlText w:val=""/>
      <w:lvlJc w:val="left"/>
      <w:pPr>
        <w:ind w:left="8628" w:hanging="360"/>
      </w:pPr>
      <w:rPr>
        <w:rFonts w:ascii="Wingdings" w:hAnsi="Wingdings" w:hint="default"/>
      </w:rPr>
    </w:lvl>
  </w:abstractNum>
  <w:abstractNum w:abstractNumId="11" w15:restartNumberingAfterBreak="0">
    <w:nsid w:val="0E545F91"/>
    <w:multiLevelType w:val="multilevel"/>
    <w:tmpl w:val="0D92F9E8"/>
    <w:lvl w:ilvl="0">
      <w:start w:val="11"/>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Arial" w:hAnsi="Arial" w:cs="Arial" w:hint="default"/>
        <w:b w:val="0"/>
        <w:bCs/>
        <w:i w:val="0"/>
        <w:iCs w:val="0"/>
        <w:smallCaps w:val="0"/>
        <w:strike w:val="0"/>
        <w:color w:val="000000"/>
        <w:spacing w:val="0"/>
        <w:w w:val="100"/>
        <w:position w:val="0"/>
        <w:sz w:val="24"/>
        <w:szCs w:val="24"/>
        <w:u w:val="none"/>
      </w:rPr>
    </w:lvl>
    <w:lvl w:ilvl="2">
      <w:start w:val="1"/>
      <w:numFmt w:val="decimal"/>
      <w:lvlText w:val="%3)"/>
      <w:lvlJc w:val="left"/>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0E9E6917"/>
    <w:multiLevelType w:val="hybridMultilevel"/>
    <w:tmpl w:val="DECCC5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4A477E"/>
    <w:multiLevelType w:val="hybridMultilevel"/>
    <w:tmpl w:val="B32C4DE4"/>
    <w:lvl w:ilvl="0" w:tplc="48903F2A">
      <w:start w:val="1"/>
      <w:numFmt w:val="upperRoman"/>
      <w:lvlText w:val="%1."/>
      <w:lvlJc w:val="right"/>
      <w:pPr>
        <w:ind w:left="360" w:hanging="360"/>
      </w:pPr>
      <w:rPr>
        <w:b/>
      </w:rPr>
    </w:lvl>
    <w:lvl w:ilvl="1" w:tplc="52B0961C">
      <w:start w:val="1"/>
      <w:numFmt w:val="decimal"/>
      <w:lvlText w:val="%2."/>
      <w:lvlJc w:val="left"/>
      <w:pPr>
        <w:ind w:left="1080" w:hanging="360"/>
      </w:pPr>
      <w:rPr>
        <w:rFonts w:hint="default"/>
        <w:b w:val="0"/>
      </w:rPr>
    </w:lvl>
    <w:lvl w:ilvl="2" w:tplc="04150011">
      <w:start w:val="1"/>
      <w:numFmt w:val="decimal"/>
      <w:lvlText w:val="%3)"/>
      <w:lvlJc w:val="lef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0FB4182B"/>
    <w:multiLevelType w:val="hybridMultilevel"/>
    <w:tmpl w:val="7DE8AA38"/>
    <w:lvl w:ilvl="0" w:tplc="E0FE1978">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lvl>
    <w:lvl w:ilvl="2" w:tplc="2A96157E">
      <w:start w:val="1"/>
      <w:numFmt w:val="decimal"/>
      <w:lvlText w:val="%3."/>
      <w:lvlJc w:val="left"/>
      <w:pPr>
        <w:tabs>
          <w:tab w:val="num" w:pos="2688"/>
        </w:tabs>
        <w:ind w:left="2688" w:hanging="360"/>
      </w:pPr>
      <w:rPr>
        <w:rFonts w:hint="default"/>
      </w:rPr>
    </w:lvl>
    <w:lvl w:ilvl="3" w:tplc="970E93BE">
      <w:start w:val="2"/>
      <w:numFmt w:val="bullet"/>
      <w:lvlText w:val="-"/>
      <w:lvlJc w:val="left"/>
      <w:pPr>
        <w:tabs>
          <w:tab w:val="num" w:pos="3228"/>
        </w:tabs>
        <w:ind w:left="3228" w:hanging="360"/>
      </w:pPr>
      <w:rPr>
        <w:rFonts w:ascii="Times New Roman" w:eastAsia="Times New Roman" w:hAnsi="Times New Roman" w:cs="Times New Roman" w:hint="default"/>
      </w:r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5" w15:restartNumberingAfterBreak="0">
    <w:nsid w:val="10276855"/>
    <w:multiLevelType w:val="hybridMultilevel"/>
    <w:tmpl w:val="A30C814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12B4318A"/>
    <w:multiLevelType w:val="hybridMultilevel"/>
    <w:tmpl w:val="DEFCED6C"/>
    <w:lvl w:ilvl="0" w:tplc="724A1E82">
      <w:start w:val="1"/>
      <w:numFmt w:val="decimal"/>
      <w:lvlText w:val="%1."/>
      <w:lvlJc w:val="left"/>
      <w:pPr>
        <w:ind w:left="720" w:hanging="360"/>
      </w:pPr>
      <w:rPr>
        <w:b w:val="0"/>
      </w:rPr>
    </w:lvl>
    <w:lvl w:ilvl="1" w:tplc="03BC7F72">
      <w:start w:val="1"/>
      <w:numFmt w:val="decimal"/>
      <w:lvlText w:val="%2)"/>
      <w:lvlJc w:val="left"/>
      <w:pPr>
        <w:ind w:left="1440" w:hanging="360"/>
      </w:pPr>
      <w:rPr>
        <w:rFonts w:ascii="Arial" w:eastAsia="Times New Roman" w:hAnsi="Arial" w:cs="Arial" w:hint="default"/>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528558B"/>
    <w:multiLevelType w:val="hybridMultilevel"/>
    <w:tmpl w:val="88E8A49A"/>
    <w:lvl w:ilvl="0" w:tplc="30B4B3F4">
      <w:start w:val="1"/>
      <w:numFmt w:val="decimal"/>
      <w:lvlText w:val="%1."/>
      <w:lvlJc w:val="left"/>
      <w:pPr>
        <w:ind w:left="720" w:hanging="360"/>
      </w:pPr>
      <w:rPr>
        <w:sz w:val="24"/>
        <w:szCs w:val="24"/>
      </w:rPr>
    </w:lvl>
    <w:lvl w:ilvl="1" w:tplc="299CC89E">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5B4481B"/>
    <w:multiLevelType w:val="hybridMultilevel"/>
    <w:tmpl w:val="F294D68C"/>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66E54"/>
    <w:multiLevelType w:val="hybridMultilevel"/>
    <w:tmpl w:val="B190646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5E76814"/>
    <w:multiLevelType w:val="hybridMultilevel"/>
    <w:tmpl w:val="55565C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6E220E3"/>
    <w:multiLevelType w:val="hybridMultilevel"/>
    <w:tmpl w:val="9A182802"/>
    <w:lvl w:ilvl="0" w:tplc="04150017">
      <w:start w:val="1"/>
      <w:numFmt w:val="lowerLetter"/>
      <w:lvlText w:val="%1)"/>
      <w:lvlJc w:val="left"/>
      <w:pPr>
        <w:ind w:left="2484" w:hanging="360"/>
      </w:pPr>
    </w:lvl>
    <w:lvl w:ilvl="1" w:tplc="04150019" w:tentative="1">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22" w15:restartNumberingAfterBreak="0">
    <w:nsid w:val="17223317"/>
    <w:multiLevelType w:val="hybridMultilevel"/>
    <w:tmpl w:val="560A30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73343C7"/>
    <w:multiLevelType w:val="hybridMultilevel"/>
    <w:tmpl w:val="D83C3234"/>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8A65CFF"/>
    <w:multiLevelType w:val="hybridMultilevel"/>
    <w:tmpl w:val="D26882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90F0FFA"/>
    <w:multiLevelType w:val="hybridMultilevel"/>
    <w:tmpl w:val="26FE395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575C60"/>
    <w:multiLevelType w:val="hybridMultilevel"/>
    <w:tmpl w:val="D9064840"/>
    <w:lvl w:ilvl="0" w:tplc="3E1E8D2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A236C54"/>
    <w:multiLevelType w:val="hybridMultilevel"/>
    <w:tmpl w:val="1FFEBB6A"/>
    <w:lvl w:ilvl="0" w:tplc="793ED044">
      <w:start w:val="1"/>
      <w:numFmt w:val="decimal"/>
      <w:lvlText w:val="%1."/>
      <w:lvlJc w:val="left"/>
      <w:pPr>
        <w:tabs>
          <w:tab w:val="num" w:pos="1800"/>
        </w:tabs>
        <w:ind w:left="1800" w:hanging="363"/>
      </w:pPr>
      <w:rPr>
        <w:rFonts w:cs="Times New Roman" w:hint="default"/>
        <w:b w:val="0"/>
        <w:bCs/>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1AA02928"/>
    <w:multiLevelType w:val="hybridMultilevel"/>
    <w:tmpl w:val="276248B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1B2100C4"/>
    <w:multiLevelType w:val="multilevel"/>
    <w:tmpl w:val="7D2EDE36"/>
    <w:lvl w:ilvl="0">
      <w:start w:val="1"/>
      <w:numFmt w:val="decimal"/>
      <w:lvlText w:val="%1."/>
      <w:lvlJc w:val="left"/>
      <w:pPr>
        <w:tabs>
          <w:tab w:val="num" w:pos="360"/>
        </w:tabs>
        <w:ind w:left="360" w:hanging="360"/>
      </w:pPr>
      <w:rPr>
        <w:rFonts w:hint="default"/>
        <w:b w:val="0"/>
        <w:sz w:val="22"/>
        <w:szCs w:val="20"/>
        <w:lang w:val="pl-PL"/>
      </w:rPr>
    </w:lvl>
    <w:lvl w:ilvl="1">
      <w:start w:val="1"/>
      <w:numFmt w:val="decimal"/>
      <w:lvlText w:val="%2)"/>
      <w:lvlJc w:val="left"/>
      <w:pPr>
        <w:tabs>
          <w:tab w:val="num" w:pos="792"/>
        </w:tabs>
        <w:ind w:left="792" w:hanging="432"/>
      </w:pPr>
      <w:rPr>
        <w:rFonts w:hint="default"/>
        <w:b w:val="0"/>
        <w:i w:val="0"/>
        <w:sz w:val="22"/>
        <w:szCs w:val="20"/>
        <w:lang w:val="pl-PL"/>
      </w:rPr>
    </w:lvl>
    <w:lvl w:ilvl="2">
      <w:start w:val="1"/>
      <w:numFmt w:val="decimal"/>
      <w:lvlText w:val="%2.%3."/>
      <w:lvlJc w:val="left"/>
      <w:pPr>
        <w:tabs>
          <w:tab w:val="num" w:pos="1224"/>
        </w:tabs>
        <w:ind w:left="1224" w:hanging="504"/>
      </w:pPr>
      <w:rPr>
        <w:rFonts w:ascii="Calibri" w:eastAsia="Wingdings" w:hAnsi="Calibri" w:cs="Wingdings" w:hint="default"/>
        <w:b w:val="0"/>
        <w:sz w:val="16"/>
        <w:szCs w:val="16"/>
        <w:lang w:val="pl-PL"/>
      </w:rPr>
    </w:lvl>
    <w:lvl w:ilvl="3">
      <w:start w:val="1"/>
      <w:numFmt w:val="lowerLetter"/>
      <w:lvlText w:val="%4. "/>
      <w:lvlJc w:val="left"/>
      <w:pPr>
        <w:tabs>
          <w:tab w:val="num" w:pos="1728"/>
        </w:tabs>
        <w:ind w:left="567" w:firstLine="513"/>
      </w:pPr>
      <w:rPr>
        <w:rFonts w:hint="eastAsia"/>
        <w:b w:val="0"/>
        <w:i w:val="0"/>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0" w15:restartNumberingAfterBreak="0">
    <w:nsid w:val="1F97106E"/>
    <w:multiLevelType w:val="hybridMultilevel"/>
    <w:tmpl w:val="26FE395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11E3058"/>
    <w:multiLevelType w:val="hybridMultilevel"/>
    <w:tmpl w:val="98FECB8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21C6544D"/>
    <w:multiLevelType w:val="multilevel"/>
    <w:tmpl w:val="0B344602"/>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2)"/>
      <w:lvlJc w:val="left"/>
      <w:pPr>
        <w:tabs>
          <w:tab w:val="num" w:pos="792"/>
        </w:tabs>
        <w:ind w:left="792" w:hanging="432"/>
      </w:pPr>
      <w:rPr>
        <w:rFonts w:hint="default"/>
        <w:b w:val="0"/>
        <w:bCs w:val="0"/>
        <w:sz w:val="22"/>
        <w:szCs w:val="20"/>
        <w:lang w:val="pl-PL"/>
      </w:rPr>
    </w:lvl>
    <w:lvl w:ilvl="2">
      <w:start w:val="1"/>
      <w:numFmt w:val="decimal"/>
      <w:lvlText w:val="%3)"/>
      <w:lvlJc w:val="left"/>
      <w:pPr>
        <w:tabs>
          <w:tab w:val="num" w:pos="1224"/>
        </w:tabs>
        <w:ind w:left="1224" w:hanging="504"/>
      </w:pPr>
      <w:rPr>
        <w:rFonts w:hint="default"/>
        <w:b w:val="0"/>
        <w:color w:val="auto"/>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color w:val="auto"/>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color w:val="auto"/>
        <w:sz w:val="24"/>
        <w:szCs w:val="24"/>
        <w:lang w:val="pl-PL"/>
      </w:rPr>
    </w:lvl>
    <w:lvl w:ilvl="6">
      <w:start w:val="1"/>
      <w:numFmt w:val="bullet"/>
      <w:lvlText w:val=""/>
      <w:lvlJc w:val="left"/>
      <w:pPr>
        <w:tabs>
          <w:tab w:val="num" w:pos="3240"/>
        </w:tabs>
        <w:ind w:left="3240" w:hanging="1080"/>
      </w:pPr>
      <w:rPr>
        <w:rFonts w:ascii="Symbol" w:hAnsi="Symbol" w:cs="Symbol" w:hint="default"/>
        <w:color w:val="auto"/>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color w:val="auto"/>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color w:val="auto"/>
        <w:sz w:val="24"/>
        <w:szCs w:val="24"/>
        <w:lang w:val="pl-PL"/>
      </w:rPr>
    </w:lvl>
  </w:abstractNum>
  <w:abstractNum w:abstractNumId="33" w15:restartNumberingAfterBreak="0">
    <w:nsid w:val="24213283"/>
    <w:multiLevelType w:val="hybridMultilevel"/>
    <w:tmpl w:val="0750E8C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4CA099E"/>
    <w:multiLevelType w:val="multilevel"/>
    <w:tmpl w:val="498CD784"/>
    <w:lvl w:ilvl="0">
      <w:start w:val="1"/>
      <w:numFmt w:val="decimal"/>
      <w:lvlText w:val="%1."/>
      <w:lvlJc w:val="left"/>
      <w:pPr>
        <w:ind w:left="360" w:hanging="360"/>
      </w:pPr>
      <w:rPr>
        <w:rFonts w:ascii="Arial" w:hAnsi="Arial" w:cs="Arial" w:hint="default"/>
        <w:b w:val="0"/>
        <w:sz w:val="22"/>
        <w:szCs w:val="22"/>
      </w:rPr>
    </w:lvl>
    <w:lvl w:ilvl="1">
      <w:start w:val="1"/>
      <w:numFmt w:val="decimal"/>
      <w:lvlText w:val="%2)"/>
      <w:lvlJc w:val="left"/>
      <w:pPr>
        <w:ind w:left="720" w:hanging="360"/>
      </w:pPr>
      <w:rPr>
        <w:b w:val="0"/>
        <w:bCs w:val="0"/>
        <w:sz w:val="20"/>
        <w:szCs w:val="20"/>
        <w:lang w:val="pl-PL"/>
      </w:rPr>
    </w:lvl>
    <w:lvl w:ilvl="2">
      <w:start w:val="1"/>
      <w:numFmt w:val="lowerRoman"/>
      <w:lvlText w:val="%3)"/>
      <w:lvlJc w:val="left"/>
      <w:pPr>
        <w:ind w:left="1080" w:hanging="360"/>
      </w:pPr>
      <w:rPr>
        <w:color w:val="auto"/>
        <w:sz w:val="20"/>
        <w:szCs w:val="20"/>
        <w:lang w:val="pl-PL"/>
      </w:rPr>
    </w:lvl>
    <w:lvl w:ilvl="3">
      <w:start w:val="1"/>
      <w:numFmt w:val="decimal"/>
      <w:lvlText w:val="(%4)"/>
      <w:lvlJc w:val="left"/>
      <w:pPr>
        <w:ind w:left="1440" w:hanging="360"/>
      </w:pPr>
      <w:rPr>
        <w:color w:val="auto"/>
        <w:sz w:val="24"/>
        <w:szCs w:val="24"/>
        <w:lang w:val="pl-PL"/>
      </w:rPr>
    </w:lvl>
    <w:lvl w:ilvl="4">
      <w:start w:val="1"/>
      <w:numFmt w:val="lowerLetter"/>
      <w:lvlText w:val="(%5)"/>
      <w:lvlJc w:val="left"/>
      <w:pPr>
        <w:ind w:left="1800" w:hanging="360"/>
      </w:pPr>
      <w:rPr>
        <w:color w:val="auto"/>
        <w:sz w:val="24"/>
        <w:szCs w:val="24"/>
        <w:lang w:val="pl-PL"/>
      </w:rPr>
    </w:lvl>
    <w:lvl w:ilvl="5">
      <w:start w:val="1"/>
      <w:numFmt w:val="lowerRoman"/>
      <w:lvlText w:val="(%6)"/>
      <w:lvlJc w:val="left"/>
      <w:pPr>
        <w:ind w:left="2160" w:hanging="360"/>
      </w:pPr>
      <w:rPr>
        <w:color w:val="auto"/>
        <w:sz w:val="24"/>
        <w:szCs w:val="24"/>
        <w:lang w:val="pl-PL"/>
      </w:rPr>
    </w:lvl>
    <w:lvl w:ilvl="6">
      <w:start w:val="1"/>
      <w:numFmt w:val="decimal"/>
      <w:lvlText w:val="%7."/>
      <w:lvlJc w:val="left"/>
      <w:pPr>
        <w:ind w:left="2520" w:hanging="360"/>
      </w:pPr>
      <w:rPr>
        <w:color w:val="auto"/>
        <w:sz w:val="24"/>
        <w:szCs w:val="24"/>
        <w:lang w:val="pl-PL"/>
      </w:rPr>
    </w:lvl>
    <w:lvl w:ilvl="7">
      <w:start w:val="1"/>
      <w:numFmt w:val="lowerLetter"/>
      <w:lvlText w:val="%8."/>
      <w:lvlJc w:val="left"/>
      <w:pPr>
        <w:ind w:left="2880" w:hanging="360"/>
      </w:pPr>
      <w:rPr>
        <w:color w:val="auto"/>
        <w:sz w:val="24"/>
        <w:szCs w:val="24"/>
        <w:lang w:val="pl-PL"/>
      </w:rPr>
    </w:lvl>
    <w:lvl w:ilvl="8">
      <w:start w:val="1"/>
      <w:numFmt w:val="lowerRoman"/>
      <w:lvlText w:val="%9."/>
      <w:lvlJc w:val="left"/>
      <w:pPr>
        <w:ind w:left="3240" w:hanging="360"/>
      </w:pPr>
      <w:rPr>
        <w:color w:val="auto"/>
        <w:sz w:val="24"/>
        <w:szCs w:val="24"/>
        <w:lang w:val="pl-PL"/>
      </w:rPr>
    </w:lvl>
  </w:abstractNum>
  <w:abstractNum w:abstractNumId="35" w15:restartNumberingAfterBreak="0">
    <w:nsid w:val="25793A8D"/>
    <w:multiLevelType w:val="multilevel"/>
    <w:tmpl w:val="6EDC612C"/>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Arial" w:eastAsia="Symbol" w:hAnsi="Arial" w:cs="Arial" w:hint="default"/>
        <w:b w:val="0"/>
        <w:sz w:val="22"/>
        <w:szCs w:val="22"/>
        <w:lang w:val="pl-PL"/>
      </w:rPr>
    </w:lvl>
    <w:lvl w:ilvl="2">
      <w:start w:val="1"/>
      <w:numFmt w:val="decimal"/>
      <w:lvlText w:val="%3)"/>
      <w:lvlJc w:val="left"/>
      <w:pPr>
        <w:tabs>
          <w:tab w:val="num" w:pos="1224"/>
        </w:tabs>
        <w:ind w:left="1224" w:hanging="504"/>
      </w:pPr>
      <w:rPr>
        <w:rFonts w:hint="default"/>
        <w:b w:val="0"/>
        <w:sz w:val="22"/>
        <w:szCs w:val="22"/>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36" w15:restartNumberingAfterBreak="0">
    <w:nsid w:val="25F27E03"/>
    <w:multiLevelType w:val="hybridMultilevel"/>
    <w:tmpl w:val="E02E0632"/>
    <w:lvl w:ilvl="0" w:tplc="362A79AC">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91CD428">
      <w:start w:val="1"/>
      <w:numFmt w:val="upp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68916AD"/>
    <w:multiLevelType w:val="hybridMultilevel"/>
    <w:tmpl w:val="9FBED23C"/>
    <w:lvl w:ilvl="0" w:tplc="5D48FA2E">
      <w:start w:val="1"/>
      <w:numFmt w:val="decimal"/>
      <w:lvlText w:val="%1."/>
      <w:lvlJc w:val="left"/>
      <w:pPr>
        <w:tabs>
          <w:tab w:val="num" w:pos="360"/>
        </w:tabs>
        <w:ind w:left="360" w:hanging="360"/>
      </w:pPr>
      <w:rPr>
        <w:rFonts w:cs="Times New Roman" w:hint="default"/>
        <w:b w:val="0"/>
        <w:bCs/>
      </w:rPr>
    </w:lvl>
    <w:lvl w:ilvl="1" w:tplc="CB04111E">
      <w:start w:val="1"/>
      <w:numFmt w:val="decimal"/>
      <w:lvlText w:val="%2)"/>
      <w:lvlJc w:val="left"/>
      <w:pPr>
        <w:tabs>
          <w:tab w:val="num" w:pos="1440"/>
        </w:tabs>
        <w:ind w:left="1440" w:hanging="360"/>
      </w:pPr>
      <w:rPr>
        <w:rFonts w:ascii="Calibri" w:eastAsia="Times New Roman" w:hAnsi="Calibri" w:cs="Segoe UI"/>
        <w:b w:val="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7592E5B"/>
    <w:multiLevelType w:val="hybridMultilevel"/>
    <w:tmpl w:val="9E4448B6"/>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39" w15:restartNumberingAfterBreak="0">
    <w:nsid w:val="28197923"/>
    <w:multiLevelType w:val="hybridMultilevel"/>
    <w:tmpl w:val="FACAB7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9B67876"/>
    <w:multiLevelType w:val="hybridMultilevel"/>
    <w:tmpl w:val="4DA2985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2D1D7BF0"/>
    <w:multiLevelType w:val="hybridMultilevel"/>
    <w:tmpl w:val="3E9669EA"/>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FCA2296"/>
    <w:multiLevelType w:val="hybridMultilevel"/>
    <w:tmpl w:val="6D26ED6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3ED453C"/>
    <w:multiLevelType w:val="multilevel"/>
    <w:tmpl w:val="D8B07F98"/>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decimal"/>
      <w:lvlText w:val="%3)"/>
      <w:lvlJc w:val="left"/>
      <w:pPr>
        <w:tabs>
          <w:tab w:val="num" w:pos="1224"/>
        </w:tabs>
        <w:ind w:left="1224" w:hanging="504"/>
      </w:pPr>
      <w:rPr>
        <w:rFonts w:hint="default"/>
        <w:b w:val="0"/>
        <w:sz w:val="22"/>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44" w15:restartNumberingAfterBreak="0">
    <w:nsid w:val="357040BB"/>
    <w:multiLevelType w:val="hybridMultilevel"/>
    <w:tmpl w:val="65A4B87E"/>
    <w:lvl w:ilvl="0" w:tplc="04150011">
      <w:start w:val="1"/>
      <w:numFmt w:val="decimal"/>
      <w:lvlText w:val="%1)"/>
      <w:lvlJc w:val="left"/>
      <w:pPr>
        <w:ind w:left="786" w:hanging="360"/>
      </w:pPr>
    </w:lvl>
    <w:lvl w:ilvl="1" w:tplc="04150017">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5" w15:restartNumberingAfterBreak="0">
    <w:nsid w:val="361331C0"/>
    <w:multiLevelType w:val="hybridMultilevel"/>
    <w:tmpl w:val="95BAAFC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3833493B"/>
    <w:multiLevelType w:val="hybridMultilevel"/>
    <w:tmpl w:val="802230A4"/>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AE17E33"/>
    <w:multiLevelType w:val="hybridMultilevel"/>
    <w:tmpl w:val="3E9669EA"/>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C571E79"/>
    <w:multiLevelType w:val="hybridMultilevel"/>
    <w:tmpl w:val="9D705072"/>
    <w:lvl w:ilvl="0" w:tplc="0415000B">
      <w:start w:val="1"/>
      <w:numFmt w:val="bullet"/>
      <w:lvlText w:val=""/>
      <w:lvlJc w:val="left"/>
      <w:pPr>
        <w:ind w:left="1068" w:hanging="360"/>
      </w:pPr>
      <w:rPr>
        <w:rFonts w:ascii="Wingdings" w:hAnsi="Wingding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9" w15:restartNumberingAfterBreak="0">
    <w:nsid w:val="3FB66D82"/>
    <w:multiLevelType w:val="hybridMultilevel"/>
    <w:tmpl w:val="C054DF76"/>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0ED7EBD"/>
    <w:multiLevelType w:val="hybridMultilevel"/>
    <w:tmpl w:val="F378D5C4"/>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134184B"/>
    <w:multiLevelType w:val="hybridMultilevel"/>
    <w:tmpl w:val="4EB4C28E"/>
    <w:lvl w:ilvl="0" w:tplc="447E05D8">
      <w:start w:val="1"/>
      <w:numFmt w:val="decimal"/>
      <w:lvlText w:val="%1."/>
      <w:lvlJc w:val="left"/>
      <w:pPr>
        <w:ind w:left="360" w:hanging="360"/>
      </w:pPr>
      <w:rPr>
        <w:color w:val="auto"/>
        <w:sz w:val="22"/>
        <w:szCs w:val="22"/>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41343008"/>
    <w:multiLevelType w:val="hybridMultilevel"/>
    <w:tmpl w:val="AD1A6EB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15:restartNumberingAfterBreak="0">
    <w:nsid w:val="4304409F"/>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43FD01F5"/>
    <w:multiLevelType w:val="hybridMultilevel"/>
    <w:tmpl w:val="DC52CEB4"/>
    <w:lvl w:ilvl="0" w:tplc="04150017">
      <w:start w:val="1"/>
      <w:numFmt w:val="lowerLetter"/>
      <w:lvlText w:val="%1)"/>
      <w:lvlJc w:val="left"/>
      <w:pPr>
        <w:ind w:left="2487" w:hanging="360"/>
      </w:pPr>
    </w:lvl>
    <w:lvl w:ilvl="1" w:tplc="0415000B">
      <w:start w:val="1"/>
      <w:numFmt w:val="bullet"/>
      <w:lvlText w:val=""/>
      <w:lvlJc w:val="left"/>
      <w:pPr>
        <w:ind w:left="3204" w:hanging="360"/>
      </w:pPr>
      <w:rPr>
        <w:rFonts w:ascii="Wingdings" w:hAnsi="Wingdings" w:hint="default"/>
      </w:rPr>
    </w:lvl>
    <w:lvl w:ilvl="2" w:tplc="0415001B">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55" w15:restartNumberingAfterBreak="0">
    <w:nsid w:val="4C8438FC"/>
    <w:multiLevelType w:val="hybridMultilevel"/>
    <w:tmpl w:val="B54A678C"/>
    <w:lvl w:ilvl="0" w:tplc="9A3670E6">
      <w:start w:val="4"/>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2741E3"/>
    <w:multiLevelType w:val="hybridMultilevel"/>
    <w:tmpl w:val="A26EE59A"/>
    <w:lvl w:ilvl="0" w:tplc="9DB4A2D6">
      <w:start w:val="1"/>
      <w:numFmt w:val="decimal"/>
      <w:lvlText w:val="%1."/>
      <w:lvlJc w:val="left"/>
      <w:pPr>
        <w:ind w:left="1287" w:hanging="360"/>
      </w:pPr>
      <w:rPr>
        <w:b w:val="0"/>
      </w:rPr>
    </w:lvl>
    <w:lvl w:ilvl="1" w:tplc="03064A0A">
      <w:start w:val="1"/>
      <w:numFmt w:val="decimal"/>
      <w:lvlText w:val="%2)"/>
      <w:lvlJc w:val="left"/>
      <w:pPr>
        <w:ind w:left="2007" w:hanging="360"/>
      </w:pPr>
      <w:rPr>
        <w:b w:val="0"/>
        <w:sz w:val="22"/>
        <w:szCs w:val="22"/>
      </w:rPr>
    </w:lvl>
    <w:lvl w:ilvl="2" w:tplc="04150011">
      <w:start w:val="1"/>
      <w:numFmt w:val="decimal"/>
      <w:lvlText w:val="%3)"/>
      <w:lvlJc w:val="left"/>
      <w:pPr>
        <w:ind w:left="2727" w:hanging="180"/>
      </w:pPr>
      <w:rPr>
        <w:rFonts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7" w15:restartNumberingAfterBreak="0">
    <w:nsid w:val="501742E5"/>
    <w:multiLevelType w:val="hybridMultilevel"/>
    <w:tmpl w:val="3E9669EA"/>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22568A"/>
    <w:multiLevelType w:val="hybridMultilevel"/>
    <w:tmpl w:val="D4A8EF2E"/>
    <w:lvl w:ilvl="0" w:tplc="7AE87D1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859219C"/>
    <w:multiLevelType w:val="hybridMultilevel"/>
    <w:tmpl w:val="DB6A25EA"/>
    <w:lvl w:ilvl="0" w:tplc="7AE87D10">
      <w:start w:val="1"/>
      <w:numFmt w:val="decimal"/>
      <w:lvlText w:val="%1."/>
      <w:lvlJc w:val="left"/>
      <w:pPr>
        <w:ind w:left="360" w:hanging="360"/>
      </w:pPr>
      <w:rPr>
        <w:rFonts w:ascii="Arial" w:hAnsi="Arial" w:cs="Arial" w:hint="default"/>
      </w:rPr>
    </w:lvl>
    <w:lvl w:ilvl="1" w:tplc="04150011">
      <w:start w:val="1"/>
      <w:numFmt w:val="decimal"/>
      <w:lvlText w:val="%2)"/>
      <w:lvlJc w:val="left"/>
      <w:pPr>
        <w:ind w:left="144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9694763"/>
    <w:multiLevelType w:val="hybridMultilevel"/>
    <w:tmpl w:val="3E9669EA"/>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9F71E6F"/>
    <w:multiLevelType w:val="hybridMultilevel"/>
    <w:tmpl w:val="3E9669EA"/>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C754FBC"/>
    <w:multiLevelType w:val="hybridMultilevel"/>
    <w:tmpl w:val="2CF878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C8B0FE9"/>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5CB12B90"/>
    <w:multiLevelType w:val="hybridMultilevel"/>
    <w:tmpl w:val="8A0C72C2"/>
    <w:lvl w:ilvl="0" w:tplc="3086CD6E">
      <w:start w:val="1"/>
      <w:numFmt w:val="decimal"/>
      <w:lvlText w:val="%1."/>
      <w:lvlJc w:val="left"/>
      <w:pPr>
        <w:ind w:left="360" w:hanging="360"/>
      </w:pPr>
      <w:rPr>
        <w:rFonts w:cs="Tahoma" w:hint="default"/>
        <w:b w:val="0"/>
      </w:rPr>
    </w:lvl>
    <w:lvl w:ilvl="1" w:tplc="04150011">
      <w:start w:val="1"/>
      <w:numFmt w:val="decimal"/>
      <w:lvlText w:val="%2)"/>
      <w:lvlJc w:val="left"/>
      <w:pPr>
        <w:ind w:left="1440" w:hanging="360"/>
      </w:pPr>
    </w:lvl>
    <w:lvl w:ilvl="2" w:tplc="E9A85A80">
      <w:start w:val="1"/>
      <w:numFmt w:val="upperRoman"/>
      <w:lvlText w:val="%3."/>
      <w:lvlJc w:val="right"/>
      <w:pPr>
        <w:ind w:left="2160" w:hanging="180"/>
      </w:pPr>
      <w:rPr>
        <w:rFonts w:hint="default"/>
        <w:b w:val="0"/>
        <w:bCs w:val="0"/>
        <w:i w:val="0"/>
        <w:sz w:val="22"/>
        <w:szCs w:val="22"/>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5EEC56E1"/>
    <w:multiLevelType w:val="hybridMultilevel"/>
    <w:tmpl w:val="D9064840"/>
    <w:lvl w:ilvl="0" w:tplc="3E1E8D2A">
      <w:start w:val="1"/>
      <w:numFmt w:val="decimal"/>
      <w:lvlText w:val="%1)"/>
      <w:lvlJc w:val="left"/>
      <w:pPr>
        <w:ind w:left="1440" w:hanging="360"/>
      </w:pPr>
      <w:rPr>
        <w:rFonts w:ascii="Arial" w:eastAsia="Times New Roman" w:hAnsi="Arial" w:cs="Arial"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15:restartNumberingAfterBreak="0">
    <w:nsid w:val="5FBC0CE9"/>
    <w:multiLevelType w:val="hybridMultilevel"/>
    <w:tmpl w:val="5072863A"/>
    <w:lvl w:ilvl="0" w:tplc="04150011">
      <w:start w:val="1"/>
      <w:numFmt w:val="decimal"/>
      <w:lvlText w:val="%1)"/>
      <w:lvlJc w:val="left"/>
      <w:pPr>
        <w:ind w:left="1776" w:hanging="360"/>
      </w:pPr>
      <w:rPr>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67" w15:restartNumberingAfterBreak="0">
    <w:nsid w:val="60EA3EDB"/>
    <w:multiLevelType w:val="multilevel"/>
    <w:tmpl w:val="CC3A5E82"/>
    <w:lvl w:ilvl="0">
      <w:start w:val="1"/>
      <w:numFmt w:val="decimal"/>
      <w:lvlText w:val="%1."/>
      <w:lvlJc w:val="left"/>
      <w:pPr>
        <w:tabs>
          <w:tab w:val="num" w:pos="1706"/>
        </w:tabs>
        <w:ind w:left="697"/>
      </w:pPr>
      <w:rPr>
        <w:rFonts w:ascii="Arial" w:eastAsia="Times New Roman" w:hAnsi="Arial" w:cs="Arial" w:hint="default"/>
        <w:b w:val="0"/>
        <w:bCs/>
        <w:i w:val="0"/>
        <w:iCs w:val="0"/>
        <w:smallCaps w:val="0"/>
        <w:strike w:val="0"/>
        <w:color w:val="000000"/>
        <w:spacing w:val="0"/>
        <w:w w:val="100"/>
        <w:position w:val="0"/>
        <w:sz w:val="24"/>
        <w:szCs w:val="24"/>
        <w:u w:val="none"/>
      </w:rPr>
    </w:lvl>
    <w:lvl w:ilvl="1">
      <w:start w:val="1"/>
      <w:numFmt w:val="decimal"/>
      <w:lvlText w:val="%2)"/>
      <w:lvlJc w:val="left"/>
      <w:pPr>
        <w:ind w:left="697"/>
      </w:pPr>
      <w:rPr>
        <w:rFonts w:ascii="Arial" w:eastAsia="Times New Roman" w:hAnsi="Arial" w:cs="Arial" w:hint="default"/>
        <w:b w:val="0"/>
        <w:bCs/>
        <w:i w:val="0"/>
        <w:iCs w:val="0"/>
        <w:smallCaps w:val="0"/>
        <w:strike w:val="0"/>
        <w:color w:val="000000"/>
        <w:spacing w:val="0"/>
        <w:w w:val="100"/>
        <w:position w:val="0"/>
        <w:sz w:val="24"/>
        <w:szCs w:val="24"/>
        <w:u w:val="none"/>
      </w:rPr>
    </w:lvl>
    <w:lvl w:ilvl="2">
      <w:start w:val="1"/>
      <w:numFmt w:val="decimal"/>
      <w:lvlText w:val="%3."/>
      <w:lvlJc w:val="left"/>
      <w:pPr>
        <w:ind w:left="697"/>
      </w:pPr>
      <w:rPr>
        <w:rFonts w:ascii="Arial" w:hAnsi="Arial" w:cs="Arial"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68" w15:restartNumberingAfterBreak="0">
    <w:nsid w:val="629A7597"/>
    <w:multiLevelType w:val="hybridMultilevel"/>
    <w:tmpl w:val="5ED47A06"/>
    <w:lvl w:ilvl="0" w:tplc="BEA41ABC">
      <w:start w:val="1"/>
      <w:numFmt w:val="decimal"/>
      <w:lvlText w:val="%1)"/>
      <w:lvlJc w:val="left"/>
      <w:pPr>
        <w:ind w:left="1080" w:hanging="360"/>
      </w:pPr>
      <w:rPr>
        <w:rFonts w:ascii="Arial" w:hAnsi="Arial" w:cs="Arial" w:hint="default"/>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9" w15:restartNumberingAfterBreak="0">
    <w:nsid w:val="62C60D2B"/>
    <w:multiLevelType w:val="hybridMultilevel"/>
    <w:tmpl w:val="A8123DF0"/>
    <w:lvl w:ilvl="0" w:tplc="2FCA9D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0" w15:restartNumberingAfterBreak="0">
    <w:nsid w:val="65E3068C"/>
    <w:multiLevelType w:val="hybridMultilevel"/>
    <w:tmpl w:val="997A73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8D75D0D"/>
    <w:multiLevelType w:val="hybridMultilevel"/>
    <w:tmpl w:val="9848A0DA"/>
    <w:lvl w:ilvl="0" w:tplc="73CE0EB2">
      <w:start w:val="1"/>
      <w:numFmt w:val="decimal"/>
      <w:lvlText w:val="%1."/>
      <w:lvlJc w:val="left"/>
      <w:pPr>
        <w:ind w:left="360" w:hanging="360"/>
      </w:pPr>
      <w:rPr>
        <w:b w:val="0"/>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691D5A71"/>
    <w:multiLevelType w:val="hybridMultilevel"/>
    <w:tmpl w:val="9DE04898"/>
    <w:lvl w:ilvl="0" w:tplc="7AE87D10">
      <w:start w:val="1"/>
      <w:numFmt w:val="decimal"/>
      <w:lvlText w:val="%1."/>
      <w:lvlJc w:val="left"/>
      <w:pPr>
        <w:ind w:left="720" w:hanging="360"/>
      </w:pPr>
      <w:rPr>
        <w:rFonts w:ascii="Arial" w:hAnsi="Arial" w:cs="Arial" w:hint="default"/>
      </w:r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B736345"/>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15:restartNumberingAfterBreak="0">
    <w:nsid w:val="6F0D17CE"/>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1BA4CC0"/>
    <w:multiLevelType w:val="hybridMultilevel"/>
    <w:tmpl w:val="5272362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6"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15:restartNumberingAfterBreak="0">
    <w:nsid w:val="73154EFB"/>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376443D"/>
    <w:multiLevelType w:val="hybridMultilevel"/>
    <w:tmpl w:val="4ABCA2C2"/>
    <w:lvl w:ilvl="0" w:tplc="04150011">
      <w:start w:val="1"/>
      <w:numFmt w:val="decimal"/>
      <w:lvlText w:val="%1)"/>
      <w:lvlJc w:val="left"/>
      <w:pPr>
        <w:ind w:left="108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4A70A51"/>
    <w:multiLevelType w:val="multilevel"/>
    <w:tmpl w:val="BD96ADEE"/>
    <w:lvl w:ilvl="0">
      <w:start w:val="1"/>
      <w:numFmt w:val="decimal"/>
      <w:lvlText w:val="%1."/>
      <w:lvlJc w:val="left"/>
      <w:pPr>
        <w:tabs>
          <w:tab w:val="num" w:pos="360"/>
        </w:tabs>
        <w:ind w:left="360" w:hanging="360"/>
      </w:pPr>
      <w:rPr>
        <w:rFonts w:ascii="Arial" w:eastAsia="Symbol" w:hAnsi="Arial" w:cs="Arial" w:hint="default"/>
        <w:b w:val="0"/>
        <w:sz w:val="22"/>
        <w:szCs w:val="22"/>
        <w:lang w:val="pl-PL"/>
      </w:rPr>
    </w:lvl>
    <w:lvl w:ilvl="1">
      <w:start w:val="1"/>
      <w:numFmt w:val="decimal"/>
      <w:lvlText w:val="%1.%2."/>
      <w:lvlJc w:val="left"/>
      <w:pPr>
        <w:tabs>
          <w:tab w:val="num" w:pos="792"/>
        </w:tabs>
        <w:ind w:left="792" w:hanging="432"/>
      </w:pPr>
      <w:rPr>
        <w:rFonts w:ascii="Calibri" w:eastAsia="Symbol" w:hAnsi="Calibri" w:cs="Symbol" w:hint="default"/>
        <w:b w:val="0"/>
        <w:sz w:val="16"/>
        <w:szCs w:val="20"/>
        <w:lang w:val="pl-PL"/>
      </w:rPr>
    </w:lvl>
    <w:lvl w:ilvl="2">
      <w:start w:val="1"/>
      <w:numFmt w:val="lowerLetter"/>
      <w:lvlText w:val="%3. "/>
      <w:lvlJc w:val="left"/>
      <w:pPr>
        <w:tabs>
          <w:tab w:val="num" w:pos="1224"/>
        </w:tabs>
        <w:ind w:left="1224" w:hanging="504"/>
      </w:pPr>
      <w:rPr>
        <w:rFonts w:ascii="Calibri" w:eastAsia="Wingdings" w:hAnsi="Calibri" w:cs="Wingdings" w:hint="default"/>
        <w:b w:val="0"/>
        <w:sz w:val="16"/>
        <w:szCs w:val="16"/>
        <w:lang w:val="pl-PL"/>
      </w:rPr>
    </w:lvl>
    <w:lvl w:ilvl="3">
      <w:start w:val="1"/>
      <w:numFmt w:val="bullet"/>
      <w:lvlText w:val=""/>
      <w:lvlJc w:val="left"/>
      <w:pPr>
        <w:tabs>
          <w:tab w:val="num" w:pos="1728"/>
        </w:tabs>
        <w:ind w:left="1588" w:hanging="508"/>
      </w:pPr>
      <w:rPr>
        <w:rFonts w:ascii="Symbol" w:hAnsi="Symbol" w:hint="default"/>
        <w:b w:val="0"/>
        <w:color w:val="auto"/>
        <w:sz w:val="18"/>
        <w:szCs w:val="24"/>
        <w:lang w:val="pl-PL"/>
      </w:rPr>
    </w:lvl>
    <w:lvl w:ilvl="4">
      <w:start w:val="1"/>
      <w:numFmt w:val="bullet"/>
      <w:lvlText w:val="▫"/>
      <w:lvlJc w:val="left"/>
      <w:pPr>
        <w:tabs>
          <w:tab w:val="num" w:pos="2232"/>
        </w:tabs>
        <w:ind w:left="2232" w:hanging="792"/>
      </w:pPr>
      <w:rPr>
        <w:rFonts w:ascii="Microsoft Sans Serif" w:hAnsi="Microsoft Sans Serif" w:cs="Courier New" w:hint="default"/>
        <w:sz w:val="24"/>
        <w:szCs w:val="24"/>
        <w:lang w:val="pl-PL"/>
      </w:rPr>
    </w:lvl>
    <w:lvl w:ilvl="5">
      <w:start w:val="1"/>
      <w:numFmt w:val="decimal"/>
      <w:lvlText w:val="%1.%2.%3.%4.%5.%6."/>
      <w:lvlJc w:val="left"/>
      <w:pPr>
        <w:tabs>
          <w:tab w:val="num" w:pos="2736"/>
        </w:tabs>
        <w:ind w:left="2736" w:hanging="936"/>
      </w:pPr>
      <w:rPr>
        <w:rFonts w:ascii="Wingdings" w:eastAsia="Wingdings" w:hAnsi="Wingdings" w:cs="Wingdings" w:hint="default"/>
        <w:sz w:val="24"/>
        <w:szCs w:val="24"/>
        <w:lang w:val="pl-PL"/>
      </w:rPr>
    </w:lvl>
    <w:lvl w:ilvl="6">
      <w:start w:val="1"/>
      <w:numFmt w:val="bullet"/>
      <w:lvlText w:val=""/>
      <w:lvlJc w:val="left"/>
      <w:pPr>
        <w:tabs>
          <w:tab w:val="num" w:pos="3240"/>
        </w:tabs>
        <w:ind w:left="3240" w:hanging="1080"/>
      </w:pPr>
      <w:rPr>
        <w:rFonts w:ascii="Symbol" w:hAnsi="Symbol" w:cs="Symbol" w:hint="default"/>
        <w:sz w:val="24"/>
        <w:szCs w:val="24"/>
        <w:lang w:val="pl-PL"/>
      </w:rPr>
    </w:lvl>
    <w:lvl w:ilvl="7">
      <w:start w:val="1"/>
      <w:numFmt w:val="decimal"/>
      <w:lvlText w:val="%1.%2.%3.%4.%5.%6.%7.%8."/>
      <w:lvlJc w:val="left"/>
      <w:pPr>
        <w:tabs>
          <w:tab w:val="num" w:pos="3744"/>
        </w:tabs>
        <w:ind w:left="3744" w:hanging="1224"/>
      </w:pPr>
      <w:rPr>
        <w:rFonts w:ascii="Wingdings" w:eastAsia="Wingdings" w:hAnsi="Wingdings" w:cs="Wingdings" w:hint="default"/>
        <w:sz w:val="24"/>
        <w:szCs w:val="24"/>
        <w:lang w:val="pl-PL"/>
      </w:rPr>
    </w:lvl>
    <w:lvl w:ilvl="8">
      <w:start w:val="1"/>
      <w:numFmt w:val="decimal"/>
      <w:lvlText w:val="%1.%2.%3.%4.%5.%6.%7.%8.%9."/>
      <w:lvlJc w:val="left"/>
      <w:pPr>
        <w:tabs>
          <w:tab w:val="num" w:pos="4320"/>
        </w:tabs>
        <w:ind w:left="4320" w:hanging="1440"/>
      </w:pPr>
      <w:rPr>
        <w:rFonts w:ascii="Wingdings" w:eastAsia="Wingdings" w:hAnsi="Wingdings" w:cs="Wingdings" w:hint="default"/>
        <w:sz w:val="24"/>
        <w:szCs w:val="24"/>
        <w:lang w:val="pl-PL"/>
      </w:rPr>
    </w:lvl>
  </w:abstractNum>
  <w:abstractNum w:abstractNumId="80" w15:restartNumberingAfterBreak="0">
    <w:nsid w:val="74E13D38"/>
    <w:multiLevelType w:val="hybridMultilevel"/>
    <w:tmpl w:val="A2169C7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1" w15:restartNumberingAfterBreak="0">
    <w:nsid w:val="75CB37C4"/>
    <w:multiLevelType w:val="hybridMultilevel"/>
    <w:tmpl w:val="22686010"/>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2" w15:restartNumberingAfterBreak="0">
    <w:nsid w:val="760144A7"/>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91B5A35"/>
    <w:multiLevelType w:val="hybridMultilevel"/>
    <w:tmpl w:val="D8AA78E4"/>
    <w:lvl w:ilvl="0" w:tplc="7AE87D10">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4" w15:restartNumberingAfterBreak="0">
    <w:nsid w:val="79C721DE"/>
    <w:multiLevelType w:val="multilevel"/>
    <w:tmpl w:val="0FCA1EEC"/>
    <w:lvl w:ilvl="0">
      <w:start w:val="1"/>
      <w:numFmt w:val="decimal"/>
      <w:lvlText w:val="%1."/>
      <w:lvlJc w:val="left"/>
      <w:pPr>
        <w:tabs>
          <w:tab w:val="num" w:pos="1080"/>
        </w:tabs>
        <w:ind w:left="1080" w:hanging="360"/>
      </w:pPr>
      <w:rPr>
        <w:rFonts w:ascii="Arial" w:eastAsia="Symbol" w:hAnsi="Arial" w:cs="Arial" w:hint="default"/>
        <w:b w:val="0"/>
        <w:sz w:val="22"/>
        <w:szCs w:val="22"/>
        <w:lang w:val="pl-PL"/>
      </w:rPr>
    </w:lvl>
    <w:lvl w:ilvl="1">
      <w:start w:val="1"/>
      <w:numFmt w:val="decimal"/>
      <w:lvlText w:val="%1.%2."/>
      <w:lvlJc w:val="left"/>
      <w:pPr>
        <w:tabs>
          <w:tab w:val="num" w:pos="1512"/>
        </w:tabs>
        <w:ind w:left="1512" w:hanging="432"/>
      </w:pPr>
      <w:rPr>
        <w:rFonts w:ascii="Calibri" w:eastAsia="Symbol" w:hAnsi="Calibri" w:cs="Symbol" w:hint="default"/>
        <w:b w:val="0"/>
        <w:sz w:val="16"/>
        <w:szCs w:val="20"/>
        <w:lang w:val="pl-PL"/>
      </w:rPr>
    </w:lvl>
    <w:lvl w:ilvl="2">
      <w:start w:val="1"/>
      <w:numFmt w:val="decimal"/>
      <w:lvlText w:val="%3)"/>
      <w:lvlJc w:val="left"/>
      <w:pPr>
        <w:tabs>
          <w:tab w:val="num" w:pos="1944"/>
        </w:tabs>
        <w:ind w:left="1944" w:hanging="504"/>
      </w:pPr>
      <w:rPr>
        <w:rFonts w:hint="default"/>
        <w:b w:val="0"/>
        <w:sz w:val="22"/>
        <w:szCs w:val="22"/>
        <w:lang w:val="pl-PL"/>
      </w:rPr>
    </w:lvl>
    <w:lvl w:ilvl="3">
      <w:start w:val="1"/>
      <w:numFmt w:val="bullet"/>
      <w:lvlText w:val=""/>
      <w:lvlJc w:val="left"/>
      <w:pPr>
        <w:tabs>
          <w:tab w:val="num" w:pos="2448"/>
        </w:tabs>
        <w:ind w:left="2308" w:hanging="508"/>
      </w:pPr>
      <w:rPr>
        <w:rFonts w:ascii="Symbol" w:hAnsi="Symbol" w:hint="default"/>
        <w:b w:val="0"/>
        <w:color w:val="auto"/>
        <w:sz w:val="18"/>
        <w:szCs w:val="24"/>
        <w:lang w:val="pl-PL"/>
      </w:rPr>
    </w:lvl>
    <w:lvl w:ilvl="4">
      <w:start w:val="1"/>
      <w:numFmt w:val="bullet"/>
      <w:lvlText w:val="▫"/>
      <w:lvlJc w:val="left"/>
      <w:pPr>
        <w:tabs>
          <w:tab w:val="num" w:pos="2952"/>
        </w:tabs>
        <w:ind w:left="2952" w:hanging="792"/>
      </w:pPr>
      <w:rPr>
        <w:rFonts w:ascii="Microsoft Sans Serif" w:hAnsi="Microsoft Sans Serif" w:cs="Courier New" w:hint="default"/>
        <w:sz w:val="24"/>
        <w:szCs w:val="24"/>
        <w:lang w:val="pl-PL"/>
      </w:rPr>
    </w:lvl>
    <w:lvl w:ilvl="5">
      <w:start w:val="1"/>
      <w:numFmt w:val="decimal"/>
      <w:lvlText w:val="%1.%2.%3.%4.%5.%6."/>
      <w:lvlJc w:val="left"/>
      <w:pPr>
        <w:tabs>
          <w:tab w:val="num" w:pos="3456"/>
        </w:tabs>
        <w:ind w:left="3456" w:hanging="936"/>
      </w:pPr>
      <w:rPr>
        <w:rFonts w:ascii="Wingdings" w:eastAsia="Wingdings" w:hAnsi="Wingdings" w:cs="Wingdings" w:hint="default"/>
        <w:sz w:val="24"/>
        <w:szCs w:val="24"/>
        <w:lang w:val="pl-PL"/>
      </w:rPr>
    </w:lvl>
    <w:lvl w:ilvl="6">
      <w:start w:val="1"/>
      <w:numFmt w:val="bullet"/>
      <w:lvlText w:val=""/>
      <w:lvlJc w:val="left"/>
      <w:pPr>
        <w:tabs>
          <w:tab w:val="num" w:pos="3960"/>
        </w:tabs>
        <w:ind w:left="3960" w:hanging="1080"/>
      </w:pPr>
      <w:rPr>
        <w:rFonts w:ascii="Symbol" w:hAnsi="Symbol" w:cs="Symbol" w:hint="default"/>
        <w:sz w:val="24"/>
        <w:szCs w:val="24"/>
        <w:lang w:val="pl-PL"/>
      </w:rPr>
    </w:lvl>
    <w:lvl w:ilvl="7">
      <w:start w:val="1"/>
      <w:numFmt w:val="decimal"/>
      <w:lvlText w:val="%1.%2.%3.%4.%5.%6.%7.%8."/>
      <w:lvlJc w:val="left"/>
      <w:pPr>
        <w:tabs>
          <w:tab w:val="num" w:pos="4464"/>
        </w:tabs>
        <w:ind w:left="4464" w:hanging="1224"/>
      </w:pPr>
      <w:rPr>
        <w:rFonts w:ascii="Wingdings" w:eastAsia="Wingdings" w:hAnsi="Wingdings" w:cs="Wingdings" w:hint="default"/>
        <w:sz w:val="24"/>
        <w:szCs w:val="24"/>
        <w:lang w:val="pl-PL"/>
      </w:rPr>
    </w:lvl>
    <w:lvl w:ilvl="8">
      <w:start w:val="1"/>
      <w:numFmt w:val="decimal"/>
      <w:lvlText w:val="%1.%2.%3.%4.%5.%6.%7.%8.%9."/>
      <w:lvlJc w:val="left"/>
      <w:pPr>
        <w:tabs>
          <w:tab w:val="num" w:pos="5040"/>
        </w:tabs>
        <w:ind w:left="5040" w:hanging="1440"/>
      </w:pPr>
      <w:rPr>
        <w:rFonts w:ascii="Wingdings" w:eastAsia="Wingdings" w:hAnsi="Wingdings" w:cs="Wingdings" w:hint="default"/>
        <w:sz w:val="24"/>
        <w:szCs w:val="24"/>
        <w:lang w:val="pl-PL"/>
      </w:rPr>
    </w:lvl>
  </w:abstractNum>
  <w:abstractNum w:abstractNumId="85" w15:restartNumberingAfterBreak="0">
    <w:nsid w:val="7C872B3F"/>
    <w:multiLevelType w:val="hybridMultilevel"/>
    <w:tmpl w:val="3438B276"/>
    <w:lvl w:ilvl="0" w:tplc="04150017">
      <w:start w:val="1"/>
      <w:numFmt w:val="lowerLetter"/>
      <w:lvlText w:val="%1)"/>
      <w:lvlJc w:val="left"/>
      <w:pPr>
        <w:ind w:left="2484" w:hanging="360"/>
      </w:pPr>
    </w:lvl>
    <w:lvl w:ilvl="1" w:tplc="04150019">
      <w:start w:val="1"/>
      <w:numFmt w:val="lowerLetter"/>
      <w:lvlText w:val="%2."/>
      <w:lvlJc w:val="left"/>
      <w:pPr>
        <w:ind w:left="3204" w:hanging="360"/>
      </w:pPr>
    </w:lvl>
    <w:lvl w:ilvl="2" w:tplc="0415001B" w:tentative="1">
      <w:start w:val="1"/>
      <w:numFmt w:val="lowerRoman"/>
      <w:lvlText w:val="%3."/>
      <w:lvlJc w:val="right"/>
      <w:pPr>
        <w:ind w:left="3924" w:hanging="180"/>
      </w:pPr>
    </w:lvl>
    <w:lvl w:ilvl="3" w:tplc="0415000F" w:tentative="1">
      <w:start w:val="1"/>
      <w:numFmt w:val="decimal"/>
      <w:lvlText w:val="%4."/>
      <w:lvlJc w:val="left"/>
      <w:pPr>
        <w:ind w:left="4644" w:hanging="360"/>
      </w:pPr>
    </w:lvl>
    <w:lvl w:ilvl="4" w:tplc="04150019" w:tentative="1">
      <w:start w:val="1"/>
      <w:numFmt w:val="lowerLetter"/>
      <w:lvlText w:val="%5."/>
      <w:lvlJc w:val="left"/>
      <w:pPr>
        <w:ind w:left="5364" w:hanging="360"/>
      </w:pPr>
    </w:lvl>
    <w:lvl w:ilvl="5" w:tplc="0415001B" w:tentative="1">
      <w:start w:val="1"/>
      <w:numFmt w:val="lowerRoman"/>
      <w:lvlText w:val="%6."/>
      <w:lvlJc w:val="right"/>
      <w:pPr>
        <w:ind w:left="6084" w:hanging="180"/>
      </w:pPr>
    </w:lvl>
    <w:lvl w:ilvl="6" w:tplc="0415000F" w:tentative="1">
      <w:start w:val="1"/>
      <w:numFmt w:val="decimal"/>
      <w:lvlText w:val="%7."/>
      <w:lvlJc w:val="left"/>
      <w:pPr>
        <w:ind w:left="6804" w:hanging="360"/>
      </w:pPr>
    </w:lvl>
    <w:lvl w:ilvl="7" w:tplc="04150019" w:tentative="1">
      <w:start w:val="1"/>
      <w:numFmt w:val="lowerLetter"/>
      <w:lvlText w:val="%8."/>
      <w:lvlJc w:val="left"/>
      <w:pPr>
        <w:ind w:left="7524" w:hanging="360"/>
      </w:pPr>
    </w:lvl>
    <w:lvl w:ilvl="8" w:tplc="0415001B" w:tentative="1">
      <w:start w:val="1"/>
      <w:numFmt w:val="lowerRoman"/>
      <w:lvlText w:val="%9."/>
      <w:lvlJc w:val="right"/>
      <w:pPr>
        <w:ind w:left="8244" w:hanging="180"/>
      </w:pPr>
    </w:lvl>
  </w:abstractNum>
  <w:abstractNum w:abstractNumId="86" w15:restartNumberingAfterBreak="0">
    <w:nsid w:val="7C8A19E4"/>
    <w:multiLevelType w:val="hybridMultilevel"/>
    <w:tmpl w:val="C7E06C88"/>
    <w:lvl w:ilvl="0" w:tplc="362A79AC">
      <w:start w:val="2"/>
      <w:numFmt w:val="decimal"/>
      <w:lvlText w:val="%1."/>
      <w:lvlJc w:val="left"/>
      <w:pPr>
        <w:ind w:left="720" w:hanging="360"/>
      </w:pPr>
      <w:rPr>
        <w:rFonts w:hint="default"/>
      </w:rPr>
    </w:lvl>
    <w:lvl w:ilvl="1" w:tplc="04150011">
      <w:start w:val="1"/>
      <w:numFmt w:val="decimal"/>
      <w:lvlText w:val="%2)"/>
      <w:lvlJc w:val="left"/>
      <w:pPr>
        <w:ind w:left="1440" w:hanging="360"/>
      </w:pPr>
    </w:lvl>
    <w:lvl w:ilvl="2" w:tplc="091CD428">
      <w:start w:val="1"/>
      <w:numFmt w:val="upperRoman"/>
      <w:lvlText w:val="%3."/>
      <w:lvlJc w:val="right"/>
      <w:pPr>
        <w:ind w:left="2160" w:hanging="180"/>
      </w:pPr>
      <w:rPr>
        <w:b w:val="0"/>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7D476CD3"/>
    <w:multiLevelType w:val="hybridMultilevel"/>
    <w:tmpl w:val="23749F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8" w15:restartNumberingAfterBreak="0">
    <w:nsid w:val="7D7009CD"/>
    <w:multiLevelType w:val="hybridMultilevel"/>
    <w:tmpl w:val="69F43EBE"/>
    <w:lvl w:ilvl="0" w:tplc="DA440796">
      <w:start w:val="1"/>
      <w:numFmt w:val="decimal"/>
      <w:lvlText w:val="%1."/>
      <w:lvlJc w:val="left"/>
      <w:pPr>
        <w:ind w:left="360" w:hanging="360"/>
      </w:pPr>
      <w:rPr>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7F716BDD"/>
    <w:multiLevelType w:val="hybridMultilevel"/>
    <w:tmpl w:val="7A021358"/>
    <w:lvl w:ilvl="0" w:tplc="2C6EDD7E">
      <w:start w:val="1"/>
      <w:numFmt w:val="decimal"/>
      <w:lvlText w:val="%1."/>
      <w:lvlJc w:val="left"/>
      <w:pPr>
        <w:ind w:left="360" w:hanging="360"/>
      </w:pPr>
      <w:rPr>
        <w:b/>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8"/>
  </w:num>
  <w:num w:numId="3">
    <w:abstractNumId w:val="69"/>
  </w:num>
  <w:num w:numId="4">
    <w:abstractNumId w:val="17"/>
  </w:num>
  <w:num w:numId="5">
    <w:abstractNumId w:val="30"/>
  </w:num>
  <w:num w:numId="6">
    <w:abstractNumId w:val="6"/>
  </w:num>
  <w:num w:numId="7">
    <w:abstractNumId w:val="68"/>
  </w:num>
  <w:num w:numId="8">
    <w:abstractNumId w:val="72"/>
  </w:num>
  <w:num w:numId="9">
    <w:abstractNumId w:val="59"/>
  </w:num>
  <w:num w:numId="10">
    <w:abstractNumId w:val="54"/>
  </w:num>
  <w:num w:numId="11">
    <w:abstractNumId w:val="21"/>
  </w:num>
  <w:num w:numId="12">
    <w:abstractNumId w:val="52"/>
  </w:num>
  <w:num w:numId="13">
    <w:abstractNumId w:val="11"/>
  </w:num>
  <w:num w:numId="14">
    <w:abstractNumId w:val="27"/>
  </w:num>
  <w:num w:numId="15">
    <w:abstractNumId w:val="67"/>
  </w:num>
  <w:num w:numId="16">
    <w:abstractNumId w:val="16"/>
  </w:num>
  <w:num w:numId="17">
    <w:abstractNumId w:val="22"/>
  </w:num>
  <w:num w:numId="18">
    <w:abstractNumId w:val="46"/>
  </w:num>
  <w:num w:numId="19">
    <w:abstractNumId w:val="39"/>
  </w:num>
  <w:num w:numId="20">
    <w:abstractNumId w:val="42"/>
  </w:num>
  <w:num w:numId="21">
    <w:abstractNumId w:val="37"/>
  </w:num>
  <w:num w:numId="22">
    <w:abstractNumId w:val="12"/>
  </w:num>
  <w:num w:numId="23">
    <w:abstractNumId w:val="5"/>
  </w:num>
  <w:num w:numId="24">
    <w:abstractNumId w:val="58"/>
  </w:num>
  <w:num w:numId="25">
    <w:abstractNumId w:val="26"/>
  </w:num>
  <w:num w:numId="26">
    <w:abstractNumId w:val="62"/>
  </w:num>
  <w:num w:numId="27">
    <w:abstractNumId w:val="33"/>
  </w:num>
  <w:num w:numId="28">
    <w:abstractNumId w:val="18"/>
  </w:num>
  <w:num w:numId="29">
    <w:abstractNumId w:val="76"/>
  </w:num>
  <w:num w:numId="30">
    <w:abstractNumId w:val="89"/>
  </w:num>
  <w:num w:numId="31">
    <w:abstractNumId w:val="87"/>
  </w:num>
  <w:num w:numId="32">
    <w:abstractNumId w:val="24"/>
  </w:num>
  <w:num w:numId="33">
    <w:abstractNumId w:val="3"/>
  </w:num>
  <w:num w:numId="34">
    <w:abstractNumId w:val="14"/>
  </w:num>
  <w:num w:numId="35">
    <w:abstractNumId w:val="32"/>
  </w:num>
  <w:num w:numId="36">
    <w:abstractNumId w:val="79"/>
  </w:num>
  <w:num w:numId="37">
    <w:abstractNumId w:val="43"/>
  </w:num>
  <w:num w:numId="38">
    <w:abstractNumId w:val="35"/>
  </w:num>
  <w:num w:numId="39">
    <w:abstractNumId w:val="84"/>
  </w:num>
  <w:num w:numId="40">
    <w:abstractNumId w:val="34"/>
  </w:num>
  <w:num w:numId="41">
    <w:abstractNumId w:val="56"/>
  </w:num>
  <w:num w:numId="42">
    <w:abstractNumId w:val="66"/>
  </w:num>
  <w:num w:numId="43">
    <w:abstractNumId w:val="29"/>
  </w:num>
  <w:num w:numId="44">
    <w:abstractNumId w:val="71"/>
  </w:num>
  <w:num w:numId="45">
    <w:abstractNumId w:val="51"/>
  </w:num>
  <w:num w:numId="46">
    <w:abstractNumId w:val="44"/>
  </w:num>
  <w:num w:numId="47">
    <w:abstractNumId w:val="65"/>
  </w:num>
  <w:num w:numId="48">
    <w:abstractNumId w:val="83"/>
  </w:num>
  <w:num w:numId="49">
    <w:abstractNumId w:val="77"/>
  </w:num>
  <w:num w:numId="50">
    <w:abstractNumId w:val="31"/>
  </w:num>
  <w:num w:numId="51">
    <w:abstractNumId w:val="48"/>
  </w:num>
  <w:num w:numId="52">
    <w:abstractNumId w:val="70"/>
  </w:num>
  <w:num w:numId="53">
    <w:abstractNumId w:val="20"/>
  </w:num>
  <w:num w:numId="54">
    <w:abstractNumId w:val="38"/>
  </w:num>
  <w:num w:numId="55">
    <w:abstractNumId w:val="19"/>
  </w:num>
  <w:num w:numId="56">
    <w:abstractNumId w:val="85"/>
  </w:num>
  <w:num w:numId="57">
    <w:abstractNumId w:val="10"/>
  </w:num>
  <w:num w:numId="58">
    <w:abstractNumId w:val="64"/>
  </w:num>
  <w:num w:numId="59">
    <w:abstractNumId w:val="36"/>
  </w:num>
  <w:num w:numId="60">
    <w:abstractNumId w:val="86"/>
  </w:num>
  <w:num w:numId="61">
    <w:abstractNumId w:val="1"/>
  </w:num>
  <w:num w:numId="62">
    <w:abstractNumId w:val="40"/>
  </w:num>
  <w:num w:numId="63">
    <w:abstractNumId w:val="80"/>
  </w:num>
  <w:num w:numId="64">
    <w:abstractNumId w:val="81"/>
  </w:num>
  <w:num w:numId="65">
    <w:abstractNumId w:val="75"/>
  </w:num>
  <w:num w:numId="66">
    <w:abstractNumId w:val="15"/>
  </w:num>
  <w:num w:numId="67">
    <w:abstractNumId w:val="45"/>
  </w:num>
  <w:num w:numId="68">
    <w:abstractNumId w:val="28"/>
  </w:num>
  <w:num w:numId="69">
    <w:abstractNumId w:val="7"/>
  </w:num>
  <w:num w:numId="70">
    <w:abstractNumId w:val="25"/>
  </w:num>
  <w:num w:numId="71">
    <w:abstractNumId w:val="4"/>
  </w:num>
  <w:num w:numId="72">
    <w:abstractNumId w:val="63"/>
  </w:num>
  <w:num w:numId="73">
    <w:abstractNumId w:val="9"/>
  </w:num>
  <w:num w:numId="74">
    <w:abstractNumId w:val="2"/>
  </w:num>
  <w:num w:numId="75">
    <w:abstractNumId w:val="82"/>
  </w:num>
  <w:num w:numId="76">
    <w:abstractNumId w:val="74"/>
  </w:num>
  <w:num w:numId="77">
    <w:abstractNumId w:val="88"/>
  </w:num>
  <w:num w:numId="78">
    <w:abstractNumId w:val="53"/>
  </w:num>
  <w:num w:numId="79">
    <w:abstractNumId w:val="73"/>
  </w:num>
  <w:num w:numId="80">
    <w:abstractNumId w:val="55"/>
  </w:num>
  <w:num w:numId="81">
    <w:abstractNumId w:val="57"/>
  </w:num>
  <w:num w:numId="82">
    <w:abstractNumId w:val="60"/>
  </w:num>
  <w:num w:numId="83">
    <w:abstractNumId w:val="61"/>
  </w:num>
  <w:num w:numId="84">
    <w:abstractNumId w:val="47"/>
  </w:num>
  <w:num w:numId="85">
    <w:abstractNumId w:val="41"/>
  </w:num>
  <w:num w:numId="86">
    <w:abstractNumId w:val="78"/>
  </w:num>
  <w:num w:numId="87">
    <w:abstractNumId w:val="49"/>
  </w:num>
  <w:num w:numId="88">
    <w:abstractNumId w:val="23"/>
  </w:num>
  <w:num w:numId="89">
    <w:abstractNumId w:val="50"/>
  </w:num>
  <w:numIdMacAtCleanup w:val="8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onrad Poręba">
    <w15:presenceInfo w15:providerId="Windows Live" w15:userId="5f9d71ef56564c18"/>
  </w15:person>
  <w15:person w15:author="Edyta Martiszek">
    <w15:presenceInfo w15:providerId="None" w15:userId="Edyta Martisze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8A7"/>
    <w:rsid w:val="00043AEA"/>
    <w:rsid w:val="00050B07"/>
    <w:rsid w:val="00057AF1"/>
    <w:rsid w:val="0006117D"/>
    <w:rsid w:val="00065D50"/>
    <w:rsid w:val="00072D83"/>
    <w:rsid w:val="000744B2"/>
    <w:rsid w:val="000777BD"/>
    <w:rsid w:val="00080022"/>
    <w:rsid w:val="0009660D"/>
    <w:rsid w:val="000B3B63"/>
    <w:rsid w:val="000B4DB4"/>
    <w:rsid w:val="000C35BE"/>
    <w:rsid w:val="000C3C63"/>
    <w:rsid w:val="000D4EB4"/>
    <w:rsid w:val="000D513F"/>
    <w:rsid w:val="000D68A2"/>
    <w:rsid w:val="000E744E"/>
    <w:rsid w:val="00101623"/>
    <w:rsid w:val="00103582"/>
    <w:rsid w:val="00104C85"/>
    <w:rsid w:val="00126802"/>
    <w:rsid w:val="001344BE"/>
    <w:rsid w:val="001647EF"/>
    <w:rsid w:val="00164A03"/>
    <w:rsid w:val="001753EA"/>
    <w:rsid w:val="00192836"/>
    <w:rsid w:val="00192A8C"/>
    <w:rsid w:val="00193124"/>
    <w:rsid w:val="00193E31"/>
    <w:rsid w:val="001A4221"/>
    <w:rsid w:val="001B3876"/>
    <w:rsid w:val="001B3FA2"/>
    <w:rsid w:val="001B6D09"/>
    <w:rsid w:val="001B7C0E"/>
    <w:rsid w:val="001C379F"/>
    <w:rsid w:val="001C4DA7"/>
    <w:rsid w:val="001D2283"/>
    <w:rsid w:val="001D39F5"/>
    <w:rsid w:val="001E30E8"/>
    <w:rsid w:val="001E78A8"/>
    <w:rsid w:val="001F0C81"/>
    <w:rsid w:val="001F55D0"/>
    <w:rsid w:val="00212FA2"/>
    <w:rsid w:val="00216073"/>
    <w:rsid w:val="002168A7"/>
    <w:rsid w:val="00217ACF"/>
    <w:rsid w:val="00221E4E"/>
    <w:rsid w:val="00225317"/>
    <w:rsid w:val="00225F6D"/>
    <w:rsid w:val="00231382"/>
    <w:rsid w:val="002377FF"/>
    <w:rsid w:val="00242A80"/>
    <w:rsid w:val="00244697"/>
    <w:rsid w:val="00245448"/>
    <w:rsid w:val="00250654"/>
    <w:rsid w:val="00270438"/>
    <w:rsid w:val="00276D49"/>
    <w:rsid w:val="002925FD"/>
    <w:rsid w:val="0029566C"/>
    <w:rsid w:val="002A049C"/>
    <w:rsid w:val="002C39B5"/>
    <w:rsid w:val="002C7AF9"/>
    <w:rsid w:val="002D761D"/>
    <w:rsid w:val="002E2AE9"/>
    <w:rsid w:val="002E2D12"/>
    <w:rsid w:val="002F52B2"/>
    <w:rsid w:val="00305D2A"/>
    <w:rsid w:val="003101B3"/>
    <w:rsid w:val="003110D9"/>
    <w:rsid w:val="003346CE"/>
    <w:rsid w:val="00345864"/>
    <w:rsid w:val="00350FEA"/>
    <w:rsid w:val="0035290E"/>
    <w:rsid w:val="00366618"/>
    <w:rsid w:val="003744B6"/>
    <w:rsid w:val="00381B63"/>
    <w:rsid w:val="003861A6"/>
    <w:rsid w:val="00390200"/>
    <w:rsid w:val="0039140B"/>
    <w:rsid w:val="003B2F5C"/>
    <w:rsid w:val="003C58F0"/>
    <w:rsid w:val="003D056C"/>
    <w:rsid w:val="003D388F"/>
    <w:rsid w:val="00407560"/>
    <w:rsid w:val="00411D4D"/>
    <w:rsid w:val="004151F3"/>
    <w:rsid w:val="0042575E"/>
    <w:rsid w:val="00426964"/>
    <w:rsid w:val="00435487"/>
    <w:rsid w:val="00437FD1"/>
    <w:rsid w:val="00444FA7"/>
    <w:rsid w:val="0044637D"/>
    <w:rsid w:val="0045555E"/>
    <w:rsid w:val="00460574"/>
    <w:rsid w:val="004638AB"/>
    <w:rsid w:val="00465125"/>
    <w:rsid w:val="004753CF"/>
    <w:rsid w:val="00492014"/>
    <w:rsid w:val="004A14A6"/>
    <w:rsid w:val="004A67F6"/>
    <w:rsid w:val="004A6EFC"/>
    <w:rsid w:val="004B7AAB"/>
    <w:rsid w:val="004C7DBE"/>
    <w:rsid w:val="004E02C7"/>
    <w:rsid w:val="005010C1"/>
    <w:rsid w:val="00502C98"/>
    <w:rsid w:val="005152AE"/>
    <w:rsid w:val="0052335C"/>
    <w:rsid w:val="00534DD4"/>
    <w:rsid w:val="005539B9"/>
    <w:rsid w:val="00561369"/>
    <w:rsid w:val="00562EB0"/>
    <w:rsid w:val="005639A6"/>
    <w:rsid w:val="005667E8"/>
    <w:rsid w:val="005675D3"/>
    <w:rsid w:val="005813ED"/>
    <w:rsid w:val="005852B9"/>
    <w:rsid w:val="0059336D"/>
    <w:rsid w:val="00593A21"/>
    <w:rsid w:val="00593B8A"/>
    <w:rsid w:val="0059411E"/>
    <w:rsid w:val="005B0CD9"/>
    <w:rsid w:val="005B483E"/>
    <w:rsid w:val="005B62C8"/>
    <w:rsid w:val="005C10AF"/>
    <w:rsid w:val="005D1579"/>
    <w:rsid w:val="005D73B7"/>
    <w:rsid w:val="005E485C"/>
    <w:rsid w:val="005E6043"/>
    <w:rsid w:val="005F194B"/>
    <w:rsid w:val="005F5BFC"/>
    <w:rsid w:val="00607A43"/>
    <w:rsid w:val="00611BDE"/>
    <w:rsid w:val="00622AEE"/>
    <w:rsid w:val="006268D9"/>
    <w:rsid w:val="00627094"/>
    <w:rsid w:val="00635138"/>
    <w:rsid w:val="00661B16"/>
    <w:rsid w:val="00681899"/>
    <w:rsid w:val="006849F7"/>
    <w:rsid w:val="006859EB"/>
    <w:rsid w:val="0069318F"/>
    <w:rsid w:val="006A66C4"/>
    <w:rsid w:val="006B3000"/>
    <w:rsid w:val="006D2A97"/>
    <w:rsid w:val="006D7AAA"/>
    <w:rsid w:val="006E25C8"/>
    <w:rsid w:val="006F68D2"/>
    <w:rsid w:val="00704580"/>
    <w:rsid w:val="00745D63"/>
    <w:rsid w:val="007530A0"/>
    <w:rsid w:val="007621F1"/>
    <w:rsid w:val="00762626"/>
    <w:rsid w:val="0076431C"/>
    <w:rsid w:val="00765585"/>
    <w:rsid w:val="007701C9"/>
    <w:rsid w:val="007738EF"/>
    <w:rsid w:val="007762D4"/>
    <w:rsid w:val="00781088"/>
    <w:rsid w:val="00785C9B"/>
    <w:rsid w:val="00792078"/>
    <w:rsid w:val="00793BA8"/>
    <w:rsid w:val="007B2AB0"/>
    <w:rsid w:val="007B4CD6"/>
    <w:rsid w:val="007B5F2D"/>
    <w:rsid w:val="007D6AB8"/>
    <w:rsid w:val="007E57CD"/>
    <w:rsid w:val="007E6D09"/>
    <w:rsid w:val="00800EBB"/>
    <w:rsid w:val="0081343D"/>
    <w:rsid w:val="008318AA"/>
    <w:rsid w:val="00840649"/>
    <w:rsid w:val="00853664"/>
    <w:rsid w:val="00862118"/>
    <w:rsid w:val="00867998"/>
    <w:rsid w:val="00870584"/>
    <w:rsid w:val="008754FC"/>
    <w:rsid w:val="00884DBE"/>
    <w:rsid w:val="00885C8D"/>
    <w:rsid w:val="00893CF1"/>
    <w:rsid w:val="008A3FFC"/>
    <w:rsid w:val="008A4D26"/>
    <w:rsid w:val="008A79D3"/>
    <w:rsid w:val="008A7F83"/>
    <w:rsid w:val="008C202D"/>
    <w:rsid w:val="008C38E8"/>
    <w:rsid w:val="008D1201"/>
    <w:rsid w:val="008D3D98"/>
    <w:rsid w:val="008E7D92"/>
    <w:rsid w:val="008F07E9"/>
    <w:rsid w:val="008F79B1"/>
    <w:rsid w:val="0090174B"/>
    <w:rsid w:val="009147AC"/>
    <w:rsid w:val="00927C48"/>
    <w:rsid w:val="00934696"/>
    <w:rsid w:val="00934F5F"/>
    <w:rsid w:val="009451AF"/>
    <w:rsid w:val="00946C45"/>
    <w:rsid w:val="009471D4"/>
    <w:rsid w:val="00954479"/>
    <w:rsid w:val="00957C12"/>
    <w:rsid w:val="00967E1E"/>
    <w:rsid w:val="0099123F"/>
    <w:rsid w:val="009924E3"/>
    <w:rsid w:val="009953BB"/>
    <w:rsid w:val="009A5638"/>
    <w:rsid w:val="009A5CFD"/>
    <w:rsid w:val="009A657D"/>
    <w:rsid w:val="009B0B40"/>
    <w:rsid w:val="009B4E01"/>
    <w:rsid w:val="009C298A"/>
    <w:rsid w:val="009C3C54"/>
    <w:rsid w:val="009D2239"/>
    <w:rsid w:val="009E304A"/>
    <w:rsid w:val="009F12CC"/>
    <w:rsid w:val="009F4127"/>
    <w:rsid w:val="00A053D9"/>
    <w:rsid w:val="00A11C24"/>
    <w:rsid w:val="00A25C97"/>
    <w:rsid w:val="00A525B9"/>
    <w:rsid w:val="00A57543"/>
    <w:rsid w:val="00A60D94"/>
    <w:rsid w:val="00A61FE0"/>
    <w:rsid w:val="00A748DF"/>
    <w:rsid w:val="00A75F06"/>
    <w:rsid w:val="00A8400D"/>
    <w:rsid w:val="00AA4D99"/>
    <w:rsid w:val="00AA7631"/>
    <w:rsid w:val="00AB20E8"/>
    <w:rsid w:val="00AB2C30"/>
    <w:rsid w:val="00AD4410"/>
    <w:rsid w:val="00AE1443"/>
    <w:rsid w:val="00AE7DFE"/>
    <w:rsid w:val="00AF42B1"/>
    <w:rsid w:val="00AF5DC0"/>
    <w:rsid w:val="00B02C73"/>
    <w:rsid w:val="00B13674"/>
    <w:rsid w:val="00B5176A"/>
    <w:rsid w:val="00B56120"/>
    <w:rsid w:val="00B75635"/>
    <w:rsid w:val="00B7634C"/>
    <w:rsid w:val="00B82BB4"/>
    <w:rsid w:val="00B90BF4"/>
    <w:rsid w:val="00B93F3C"/>
    <w:rsid w:val="00BC30F0"/>
    <w:rsid w:val="00BC3663"/>
    <w:rsid w:val="00BD7A6C"/>
    <w:rsid w:val="00BE5DE7"/>
    <w:rsid w:val="00BE65D3"/>
    <w:rsid w:val="00C11D10"/>
    <w:rsid w:val="00C23C9C"/>
    <w:rsid w:val="00C26B38"/>
    <w:rsid w:val="00C26EB3"/>
    <w:rsid w:val="00C65222"/>
    <w:rsid w:val="00C67F7E"/>
    <w:rsid w:val="00C82104"/>
    <w:rsid w:val="00C832BA"/>
    <w:rsid w:val="00CB47CE"/>
    <w:rsid w:val="00CC5669"/>
    <w:rsid w:val="00CC7AFE"/>
    <w:rsid w:val="00CD2097"/>
    <w:rsid w:val="00CD6FE3"/>
    <w:rsid w:val="00CE7741"/>
    <w:rsid w:val="00CF2197"/>
    <w:rsid w:val="00D120C9"/>
    <w:rsid w:val="00D1784B"/>
    <w:rsid w:val="00D17991"/>
    <w:rsid w:val="00D2394A"/>
    <w:rsid w:val="00D34917"/>
    <w:rsid w:val="00D41F88"/>
    <w:rsid w:val="00D43551"/>
    <w:rsid w:val="00D4419E"/>
    <w:rsid w:val="00D60683"/>
    <w:rsid w:val="00D6069F"/>
    <w:rsid w:val="00D76771"/>
    <w:rsid w:val="00D77A70"/>
    <w:rsid w:val="00D832AB"/>
    <w:rsid w:val="00D92DE5"/>
    <w:rsid w:val="00D95A3B"/>
    <w:rsid w:val="00DA3918"/>
    <w:rsid w:val="00DA4E3E"/>
    <w:rsid w:val="00DB01CE"/>
    <w:rsid w:val="00DB4D9D"/>
    <w:rsid w:val="00DB601F"/>
    <w:rsid w:val="00DD0445"/>
    <w:rsid w:val="00DD1415"/>
    <w:rsid w:val="00DE735F"/>
    <w:rsid w:val="00DF1C04"/>
    <w:rsid w:val="00E11FDB"/>
    <w:rsid w:val="00E16F78"/>
    <w:rsid w:val="00E227F5"/>
    <w:rsid w:val="00E3093A"/>
    <w:rsid w:val="00E32925"/>
    <w:rsid w:val="00E40442"/>
    <w:rsid w:val="00E455AF"/>
    <w:rsid w:val="00E601B3"/>
    <w:rsid w:val="00E66AFF"/>
    <w:rsid w:val="00E90B2C"/>
    <w:rsid w:val="00EA1161"/>
    <w:rsid w:val="00EA3494"/>
    <w:rsid w:val="00EA5ABC"/>
    <w:rsid w:val="00EC29EB"/>
    <w:rsid w:val="00EC5C5E"/>
    <w:rsid w:val="00ED2A58"/>
    <w:rsid w:val="00ED435A"/>
    <w:rsid w:val="00ED673E"/>
    <w:rsid w:val="00F133E3"/>
    <w:rsid w:val="00F26C66"/>
    <w:rsid w:val="00F321DB"/>
    <w:rsid w:val="00F3406E"/>
    <w:rsid w:val="00F34240"/>
    <w:rsid w:val="00F41050"/>
    <w:rsid w:val="00F45FA8"/>
    <w:rsid w:val="00F500D7"/>
    <w:rsid w:val="00F8470F"/>
    <w:rsid w:val="00F86567"/>
    <w:rsid w:val="00F90265"/>
    <w:rsid w:val="00F92C40"/>
    <w:rsid w:val="00F92CE4"/>
    <w:rsid w:val="00FB0F7A"/>
    <w:rsid w:val="00FB1181"/>
    <w:rsid w:val="00FB6251"/>
    <w:rsid w:val="00FB6DFE"/>
    <w:rsid w:val="00FD0D6F"/>
    <w:rsid w:val="00FD2708"/>
    <w:rsid w:val="00FF63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68551"/>
  <w15:chartTrackingRefBased/>
  <w15:docId w15:val="{691CA34B-EC9B-44DF-9E9E-E6D022569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168A7"/>
    <w:pPr>
      <w:spacing w:after="200" w:line="276" w:lineRule="auto"/>
    </w:pPr>
  </w:style>
  <w:style w:type="paragraph" w:styleId="Nagwek1">
    <w:name w:val="heading 1"/>
    <w:basedOn w:val="Normalny"/>
    <w:next w:val="Normalny"/>
    <w:link w:val="Nagwek1Znak"/>
    <w:uiPriority w:val="9"/>
    <w:qFormat/>
    <w:rsid w:val="002168A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9">
    <w:name w:val="heading 9"/>
    <w:basedOn w:val="Normalny"/>
    <w:next w:val="Normalny"/>
    <w:link w:val="Nagwek9Znak"/>
    <w:uiPriority w:val="9"/>
    <w:semiHidden/>
    <w:unhideWhenUsed/>
    <w:qFormat/>
    <w:rsid w:val="00D6068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168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168A7"/>
  </w:style>
  <w:style w:type="paragraph" w:styleId="Stopka">
    <w:name w:val="footer"/>
    <w:basedOn w:val="Normalny"/>
    <w:link w:val="StopkaZnak"/>
    <w:uiPriority w:val="99"/>
    <w:unhideWhenUsed/>
    <w:rsid w:val="002168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168A7"/>
  </w:style>
  <w:style w:type="character" w:styleId="Hipercze">
    <w:name w:val="Hyperlink"/>
    <w:basedOn w:val="Domylnaczcionkaakapitu"/>
    <w:uiPriority w:val="99"/>
    <w:unhideWhenUsed/>
    <w:rsid w:val="002168A7"/>
    <w:rPr>
      <w:color w:val="0563C1" w:themeColor="hyperlink"/>
      <w:u w:val="single"/>
    </w:rPr>
  </w:style>
  <w:style w:type="character" w:customStyle="1" w:styleId="Nagwek1Znak">
    <w:name w:val="Nagłówek 1 Znak"/>
    <w:basedOn w:val="Domylnaczcionkaakapitu"/>
    <w:link w:val="Nagwek1"/>
    <w:uiPriority w:val="9"/>
    <w:rsid w:val="002168A7"/>
    <w:rPr>
      <w:rFonts w:asciiTheme="majorHAnsi" w:eastAsiaTheme="majorEastAsia" w:hAnsiTheme="majorHAnsi" w:cstheme="majorBidi"/>
      <w:color w:val="2F5496" w:themeColor="accent1" w:themeShade="BF"/>
      <w:sz w:val="32"/>
      <w:szCs w:val="32"/>
    </w:rPr>
  </w:style>
  <w:style w:type="paragraph" w:styleId="Nagwekspisutreci">
    <w:name w:val="TOC Heading"/>
    <w:basedOn w:val="Nagwek1"/>
    <w:next w:val="Normalny"/>
    <w:uiPriority w:val="39"/>
    <w:unhideWhenUsed/>
    <w:qFormat/>
    <w:rsid w:val="002168A7"/>
    <w:pPr>
      <w:spacing w:before="480"/>
      <w:outlineLvl w:val="9"/>
    </w:pPr>
    <w:rPr>
      <w:b/>
      <w:bCs/>
      <w:sz w:val="28"/>
      <w:szCs w:val="28"/>
      <w:lang w:eastAsia="pl-PL"/>
    </w:rPr>
  </w:style>
  <w:style w:type="paragraph" w:styleId="Spistreci1">
    <w:name w:val="toc 1"/>
    <w:basedOn w:val="Normalny"/>
    <w:next w:val="Normalny"/>
    <w:autoRedefine/>
    <w:uiPriority w:val="39"/>
    <w:unhideWhenUsed/>
    <w:qFormat/>
    <w:rsid w:val="002168A7"/>
    <w:pPr>
      <w:tabs>
        <w:tab w:val="left" w:pos="426"/>
        <w:tab w:val="right" w:leader="dot" w:pos="9062"/>
      </w:tabs>
      <w:spacing w:after="100"/>
    </w:pPr>
  </w:style>
  <w:style w:type="paragraph" w:styleId="Akapitzlist">
    <w:name w:val="List Paragraph"/>
    <w:aliases w:val="L1,Numerowanie,2 heading,A_wyliczenie,K-P_odwolanie,Akapit z listą5,maz_wyliczenie,opis dzialania"/>
    <w:basedOn w:val="Normalny"/>
    <w:link w:val="AkapitzlistZnak"/>
    <w:qFormat/>
    <w:rsid w:val="002168A7"/>
    <w:pPr>
      <w:ind w:left="720"/>
      <w:contextualSpacing/>
    </w:pPr>
  </w:style>
  <w:style w:type="paragraph" w:styleId="Tekstpodstawowywcity">
    <w:name w:val="Body Text Indent"/>
    <w:basedOn w:val="Normalny"/>
    <w:link w:val="TekstpodstawowywcityZnak"/>
    <w:rsid w:val="00F3406E"/>
    <w:pPr>
      <w:spacing w:after="0" w:line="240" w:lineRule="auto"/>
      <w:jc w:val="both"/>
    </w:pPr>
    <w:rPr>
      <w:rFonts w:ascii="Tahoma" w:eastAsia="Times New Roman" w:hAnsi="Tahoma" w:cs="Times New Roman"/>
      <w:sz w:val="20"/>
      <w:szCs w:val="20"/>
      <w:lang w:val="x-none" w:eastAsia="x-none"/>
    </w:rPr>
  </w:style>
  <w:style w:type="character" w:customStyle="1" w:styleId="TekstpodstawowywcityZnak">
    <w:name w:val="Tekst podstawowy wcięty Znak"/>
    <w:basedOn w:val="Domylnaczcionkaakapitu"/>
    <w:link w:val="Tekstpodstawowywcity"/>
    <w:rsid w:val="00F3406E"/>
    <w:rPr>
      <w:rFonts w:ascii="Tahoma" w:eastAsia="Times New Roman" w:hAnsi="Tahoma" w:cs="Times New Roman"/>
      <w:sz w:val="20"/>
      <w:szCs w:val="20"/>
      <w:lang w:val="x-none" w:eastAsia="x-none"/>
    </w:rPr>
  </w:style>
  <w:style w:type="paragraph" w:customStyle="1" w:styleId="Default">
    <w:name w:val="Default"/>
    <w:rsid w:val="00F3406E"/>
    <w:pPr>
      <w:suppressAutoHyphens/>
      <w:autoSpaceDE w:val="0"/>
      <w:autoSpaceDN w:val="0"/>
      <w:spacing w:after="0" w:line="240" w:lineRule="auto"/>
      <w:textAlignment w:val="baseline"/>
    </w:pPr>
    <w:rPr>
      <w:rFonts w:ascii="Arial" w:eastAsia="Calibri" w:hAnsi="Arial" w:cs="Arial"/>
      <w:color w:val="000000"/>
      <w:sz w:val="24"/>
      <w:szCs w:val="24"/>
    </w:rPr>
  </w:style>
  <w:style w:type="character" w:customStyle="1" w:styleId="alb">
    <w:name w:val="a_lb"/>
    <w:basedOn w:val="Domylnaczcionkaakapitu"/>
    <w:rsid w:val="00DD1415"/>
  </w:style>
  <w:style w:type="character" w:customStyle="1" w:styleId="fn-ref">
    <w:name w:val="fn-ref"/>
    <w:basedOn w:val="Domylnaczcionkaakapitu"/>
    <w:rsid w:val="00DD1415"/>
  </w:style>
  <w:style w:type="paragraph" w:customStyle="1" w:styleId="pkt">
    <w:name w:val="pkt"/>
    <w:basedOn w:val="Normalny"/>
    <w:link w:val="pktZnak"/>
    <w:rsid w:val="00DD1415"/>
    <w:pPr>
      <w:spacing w:before="60" w:after="60" w:line="240" w:lineRule="auto"/>
      <w:ind w:left="851" w:hanging="295"/>
      <w:jc w:val="both"/>
    </w:pPr>
    <w:rPr>
      <w:rFonts w:ascii="Times New Roman" w:eastAsiaTheme="minorEastAsia" w:hAnsi="Times New Roman" w:cs="Times New Roman"/>
      <w:sz w:val="24"/>
      <w:szCs w:val="20"/>
      <w:lang w:eastAsia="pl-PL"/>
    </w:rPr>
  </w:style>
  <w:style w:type="character" w:customStyle="1" w:styleId="pktZnak">
    <w:name w:val="pkt Znak"/>
    <w:link w:val="pkt"/>
    <w:locked/>
    <w:rsid w:val="00DD1415"/>
    <w:rPr>
      <w:rFonts w:ascii="Times New Roman" w:eastAsiaTheme="minorEastAsia" w:hAnsi="Times New Roman" w:cs="Times New Roman"/>
      <w:sz w:val="24"/>
      <w:szCs w:val="20"/>
      <w:lang w:eastAsia="pl-PL"/>
    </w:rPr>
  </w:style>
  <w:style w:type="paragraph" w:customStyle="1" w:styleId="Akapitzlist2">
    <w:name w:val="Akapit z listą2"/>
    <w:basedOn w:val="Normalny"/>
    <w:rsid w:val="00126802"/>
    <w:pPr>
      <w:suppressAutoHyphens/>
      <w:ind w:left="720"/>
    </w:pPr>
    <w:rPr>
      <w:rFonts w:ascii="Calibri" w:eastAsia="Times New Roman" w:hAnsi="Calibri" w:cs="Times New Roman"/>
      <w:lang w:eastAsia="ar-SA"/>
    </w:rPr>
  </w:style>
  <w:style w:type="paragraph" w:customStyle="1" w:styleId="text-justify">
    <w:name w:val="text-justify"/>
    <w:basedOn w:val="Normalny"/>
    <w:rsid w:val="00F26C6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AD4410"/>
    <w:pPr>
      <w:spacing w:after="0" w:line="240" w:lineRule="auto"/>
    </w:pPr>
    <w:rPr>
      <w:rFonts w:ascii="Tahoma" w:eastAsiaTheme="minorEastAsia"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D4410"/>
    <w:rPr>
      <w:rFonts w:ascii="Tahoma" w:eastAsiaTheme="minorEastAsia" w:hAnsi="Tahoma" w:cs="Times New Roman"/>
      <w:sz w:val="20"/>
      <w:szCs w:val="20"/>
      <w:lang w:eastAsia="pl-PL"/>
    </w:rPr>
  </w:style>
  <w:style w:type="character" w:styleId="Odwoanieprzypisudolnego">
    <w:name w:val="footnote reference"/>
    <w:basedOn w:val="Domylnaczcionkaakapitu"/>
    <w:uiPriority w:val="99"/>
    <w:rsid w:val="00AD4410"/>
    <w:rPr>
      <w:sz w:val="20"/>
      <w:vertAlign w:val="superscript"/>
    </w:rPr>
  </w:style>
  <w:style w:type="character" w:customStyle="1" w:styleId="Teksttreci4">
    <w:name w:val="Tekst treści (4)_"/>
    <w:link w:val="Teksttreci40"/>
    <w:locked/>
    <w:rsid w:val="000C3C63"/>
    <w:rPr>
      <w:rFonts w:ascii="Verdana" w:hAnsi="Verdana"/>
      <w:sz w:val="19"/>
      <w:shd w:val="clear" w:color="auto" w:fill="FFFFFF"/>
    </w:rPr>
  </w:style>
  <w:style w:type="paragraph" w:customStyle="1" w:styleId="Teksttreci40">
    <w:name w:val="Tekst treści (4)"/>
    <w:basedOn w:val="Normalny"/>
    <w:link w:val="Teksttreci4"/>
    <w:rsid w:val="000C3C63"/>
    <w:pPr>
      <w:shd w:val="clear" w:color="auto" w:fill="FFFFFF"/>
      <w:spacing w:before="240" w:after="240" w:line="240" w:lineRule="atLeast"/>
      <w:ind w:hanging="1420"/>
      <w:jc w:val="both"/>
    </w:pPr>
    <w:rPr>
      <w:rFonts w:ascii="Verdana" w:hAnsi="Verdana"/>
      <w:sz w:val="19"/>
    </w:rPr>
  </w:style>
  <w:style w:type="character" w:customStyle="1" w:styleId="AkapitzlistZnak">
    <w:name w:val="Akapit z listą Znak"/>
    <w:aliases w:val="L1 Znak,Numerowanie Znak,2 heading Znak,A_wyliczenie Znak,K-P_odwolanie Znak,Akapit z listą5 Znak,maz_wyliczenie Znak,opis dzialania Znak"/>
    <w:link w:val="Akapitzlist"/>
    <w:locked/>
    <w:rsid w:val="0029566C"/>
  </w:style>
  <w:style w:type="character" w:styleId="Nierozpoznanawzmianka">
    <w:name w:val="Unresolved Mention"/>
    <w:basedOn w:val="Domylnaczcionkaakapitu"/>
    <w:uiPriority w:val="99"/>
    <w:semiHidden/>
    <w:unhideWhenUsed/>
    <w:rsid w:val="00EA3494"/>
    <w:rPr>
      <w:color w:val="605E5C"/>
      <w:shd w:val="clear" w:color="auto" w:fill="E1DFDD"/>
    </w:rPr>
  </w:style>
  <w:style w:type="character" w:styleId="Uwydatnienie">
    <w:name w:val="Emphasis"/>
    <w:basedOn w:val="Domylnaczcionkaakapitu"/>
    <w:uiPriority w:val="20"/>
    <w:qFormat/>
    <w:rsid w:val="0090174B"/>
    <w:rPr>
      <w:i/>
      <w:iCs/>
    </w:rPr>
  </w:style>
  <w:style w:type="paragraph" w:customStyle="1" w:styleId="wypunkt">
    <w:name w:val="wypunkt"/>
    <w:basedOn w:val="Normalny"/>
    <w:rsid w:val="00DF1C04"/>
    <w:pPr>
      <w:numPr>
        <w:numId w:val="29"/>
      </w:numPr>
      <w:tabs>
        <w:tab w:val="left" w:pos="0"/>
      </w:tabs>
      <w:spacing w:after="0" w:line="360" w:lineRule="auto"/>
      <w:jc w:val="both"/>
    </w:pPr>
    <w:rPr>
      <w:rFonts w:ascii="Times New Roman" w:eastAsia="Times New Roman" w:hAnsi="Times New Roman" w:cs="Times New Roman"/>
      <w:sz w:val="24"/>
      <w:szCs w:val="20"/>
      <w:lang w:eastAsia="pl-PL"/>
    </w:rPr>
  </w:style>
  <w:style w:type="table" w:styleId="Tabela-Siatka">
    <w:name w:val="Table Grid"/>
    <w:basedOn w:val="Standardowy"/>
    <w:uiPriority w:val="59"/>
    <w:rsid w:val="00F45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8318AA"/>
    <w:pPr>
      <w:spacing w:after="120"/>
    </w:pPr>
  </w:style>
  <w:style w:type="character" w:customStyle="1" w:styleId="TekstpodstawowyZnak">
    <w:name w:val="Tekst podstawowy Znak"/>
    <w:basedOn w:val="Domylnaczcionkaakapitu"/>
    <w:link w:val="Tekstpodstawowy"/>
    <w:uiPriority w:val="99"/>
    <w:rsid w:val="008318AA"/>
  </w:style>
  <w:style w:type="paragraph" w:styleId="Tekstkomentarza">
    <w:name w:val="annotation text"/>
    <w:basedOn w:val="Normalny"/>
    <w:link w:val="TekstkomentarzaZnak"/>
    <w:uiPriority w:val="99"/>
    <w:semiHidden/>
    <w:unhideWhenUsed/>
    <w:rsid w:val="008318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318AA"/>
    <w:rPr>
      <w:sz w:val="20"/>
      <w:szCs w:val="20"/>
    </w:rPr>
  </w:style>
  <w:style w:type="paragraph" w:styleId="Tematkomentarza">
    <w:name w:val="annotation subject"/>
    <w:basedOn w:val="Tekstkomentarza"/>
    <w:next w:val="Tekstkomentarza"/>
    <w:link w:val="TematkomentarzaZnak"/>
    <w:uiPriority w:val="99"/>
    <w:semiHidden/>
    <w:unhideWhenUsed/>
    <w:rsid w:val="008318AA"/>
    <w:rPr>
      <w:b/>
      <w:bCs/>
    </w:rPr>
  </w:style>
  <w:style w:type="character" w:customStyle="1" w:styleId="TematkomentarzaZnak">
    <w:name w:val="Temat komentarza Znak"/>
    <w:basedOn w:val="TekstkomentarzaZnak"/>
    <w:link w:val="Tematkomentarza"/>
    <w:uiPriority w:val="99"/>
    <w:semiHidden/>
    <w:rsid w:val="008318AA"/>
    <w:rPr>
      <w:b/>
      <w:bCs/>
      <w:sz w:val="20"/>
      <w:szCs w:val="20"/>
    </w:rPr>
  </w:style>
  <w:style w:type="paragraph" w:customStyle="1" w:styleId="Standard">
    <w:name w:val="Standard"/>
    <w:qFormat/>
    <w:rsid w:val="008318AA"/>
    <w:pPr>
      <w:widowControl w:val="0"/>
      <w:suppressAutoHyphens/>
      <w:spacing w:after="0" w:line="240" w:lineRule="auto"/>
      <w:textAlignment w:val="baseline"/>
    </w:pPr>
    <w:rPr>
      <w:rFonts w:ascii="Times New Roman" w:eastAsia="Lucida Sans Unicode" w:hAnsi="Times New Roman" w:cs="Times New Roman"/>
      <w:kern w:val="2"/>
      <w:sz w:val="24"/>
      <w:szCs w:val="24"/>
    </w:rPr>
  </w:style>
  <w:style w:type="character" w:customStyle="1" w:styleId="Domylnaczcionkaakapitu4">
    <w:name w:val="Domyślna czcionka akapitu4"/>
    <w:rsid w:val="008318AA"/>
  </w:style>
  <w:style w:type="character" w:customStyle="1" w:styleId="Domylnaczcionkaakapitu1">
    <w:name w:val="Domyślna czcionka akapitu1"/>
    <w:rsid w:val="00242A80"/>
  </w:style>
  <w:style w:type="paragraph" w:customStyle="1" w:styleId="Akapitzlist3">
    <w:name w:val="Akapit z listą3"/>
    <w:basedOn w:val="Normalny"/>
    <w:rsid w:val="00A525B9"/>
    <w:pPr>
      <w:spacing w:after="160" w:line="259" w:lineRule="auto"/>
      <w:ind w:left="720"/>
    </w:pPr>
    <w:rPr>
      <w:rFonts w:ascii="Calibri" w:eastAsia="Times New Roman" w:hAnsi="Calibri" w:cs="Calibri"/>
    </w:rPr>
  </w:style>
  <w:style w:type="character" w:customStyle="1" w:styleId="Nagwek9Znak">
    <w:name w:val="Nagłówek 9 Znak"/>
    <w:basedOn w:val="Domylnaczcionkaakapitu"/>
    <w:link w:val="Nagwek9"/>
    <w:rsid w:val="00D60683"/>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86211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19939">
      <w:bodyDiv w:val="1"/>
      <w:marLeft w:val="0"/>
      <w:marRight w:val="0"/>
      <w:marTop w:val="0"/>
      <w:marBottom w:val="0"/>
      <w:divBdr>
        <w:top w:val="none" w:sz="0" w:space="0" w:color="auto"/>
        <w:left w:val="none" w:sz="0" w:space="0" w:color="auto"/>
        <w:bottom w:val="none" w:sz="0" w:space="0" w:color="auto"/>
        <w:right w:val="none" w:sz="0" w:space="0" w:color="auto"/>
      </w:divBdr>
    </w:div>
    <w:div w:id="455291367">
      <w:bodyDiv w:val="1"/>
      <w:marLeft w:val="0"/>
      <w:marRight w:val="0"/>
      <w:marTop w:val="0"/>
      <w:marBottom w:val="0"/>
      <w:divBdr>
        <w:top w:val="none" w:sz="0" w:space="0" w:color="auto"/>
        <w:left w:val="none" w:sz="0" w:space="0" w:color="auto"/>
        <w:bottom w:val="none" w:sz="0" w:space="0" w:color="auto"/>
        <w:right w:val="none" w:sz="0" w:space="0" w:color="auto"/>
      </w:divBdr>
      <w:divsChild>
        <w:div w:id="387268587">
          <w:marLeft w:val="360"/>
          <w:marRight w:val="0"/>
          <w:marTop w:val="72"/>
          <w:marBottom w:val="72"/>
          <w:divBdr>
            <w:top w:val="none" w:sz="0" w:space="0" w:color="auto"/>
            <w:left w:val="none" w:sz="0" w:space="0" w:color="auto"/>
            <w:bottom w:val="none" w:sz="0" w:space="0" w:color="auto"/>
            <w:right w:val="none" w:sz="0" w:space="0" w:color="auto"/>
          </w:divBdr>
        </w:div>
        <w:div w:id="796607959">
          <w:marLeft w:val="360"/>
          <w:marRight w:val="0"/>
          <w:marTop w:val="0"/>
          <w:marBottom w:val="72"/>
          <w:divBdr>
            <w:top w:val="none" w:sz="0" w:space="0" w:color="auto"/>
            <w:left w:val="none" w:sz="0" w:space="0" w:color="auto"/>
            <w:bottom w:val="none" w:sz="0" w:space="0" w:color="auto"/>
            <w:right w:val="none" w:sz="0" w:space="0" w:color="auto"/>
          </w:divBdr>
        </w:div>
        <w:div w:id="1601373935">
          <w:marLeft w:val="360"/>
          <w:marRight w:val="0"/>
          <w:marTop w:val="0"/>
          <w:marBottom w:val="72"/>
          <w:divBdr>
            <w:top w:val="none" w:sz="0" w:space="0" w:color="auto"/>
            <w:left w:val="none" w:sz="0" w:space="0" w:color="auto"/>
            <w:bottom w:val="none" w:sz="0" w:space="0" w:color="auto"/>
            <w:right w:val="none" w:sz="0" w:space="0" w:color="auto"/>
          </w:divBdr>
        </w:div>
      </w:divsChild>
    </w:div>
    <w:div w:id="481703894">
      <w:bodyDiv w:val="1"/>
      <w:marLeft w:val="0"/>
      <w:marRight w:val="0"/>
      <w:marTop w:val="0"/>
      <w:marBottom w:val="0"/>
      <w:divBdr>
        <w:top w:val="none" w:sz="0" w:space="0" w:color="auto"/>
        <w:left w:val="none" w:sz="0" w:space="0" w:color="auto"/>
        <w:bottom w:val="none" w:sz="0" w:space="0" w:color="auto"/>
        <w:right w:val="none" w:sz="0" w:space="0" w:color="auto"/>
      </w:divBdr>
    </w:div>
    <w:div w:id="661354078">
      <w:bodyDiv w:val="1"/>
      <w:marLeft w:val="0"/>
      <w:marRight w:val="0"/>
      <w:marTop w:val="0"/>
      <w:marBottom w:val="0"/>
      <w:divBdr>
        <w:top w:val="none" w:sz="0" w:space="0" w:color="auto"/>
        <w:left w:val="none" w:sz="0" w:space="0" w:color="auto"/>
        <w:bottom w:val="none" w:sz="0" w:space="0" w:color="auto"/>
        <w:right w:val="none" w:sz="0" w:space="0" w:color="auto"/>
      </w:divBdr>
      <w:divsChild>
        <w:div w:id="1273778026">
          <w:marLeft w:val="360"/>
          <w:marRight w:val="0"/>
          <w:marTop w:val="0"/>
          <w:marBottom w:val="0"/>
          <w:divBdr>
            <w:top w:val="none" w:sz="0" w:space="0" w:color="auto"/>
            <w:left w:val="none" w:sz="0" w:space="0" w:color="auto"/>
            <w:bottom w:val="none" w:sz="0" w:space="0" w:color="auto"/>
            <w:right w:val="none" w:sz="0" w:space="0" w:color="auto"/>
          </w:divBdr>
        </w:div>
        <w:div w:id="756444920">
          <w:marLeft w:val="360"/>
          <w:marRight w:val="0"/>
          <w:marTop w:val="0"/>
          <w:marBottom w:val="0"/>
          <w:divBdr>
            <w:top w:val="none" w:sz="0" w:space="0" w:color="auto"/>
            <w:left w:val="none" w:sz="0" w:space="0" w:color="auto"/>
            <w:bottom w:val="none" w:sz="0" w:space="0" w:color="auto"/>
            <w:right w:val="none" w:sz="0" w:space="0" w:color="auto"/>
          </w:divBdr>
        </w:div>
        <w:div w:id="1337461090">
          <w:marLeft w:val="360"/>
          <w:marRight w:val="0"/>
          <w:marTop w:val="0"/>
          <w:marBottom w:val="0"/>
          <w:divBdr>
            <w:top w:val="none" w:sz="0" w:space="0" w:color="auto"/>
            <w:left w:val="none" w:sz="0" w:space="0" w:color="auto"/>
            <w:bottom w:val="none" w:sz="0" w:space="0" w:color="auto"/>
            <w:right w:val="none" w:sz="0" w:space="0" w:color="auto"/>
          </w:divBdr>
        </w:div>
        <w:div w:id="1991055252">
          <w:marLeft w:val="360"/>
          <w:marRight w:val="0"/>
          <w:marTop w:val="0"/>
          <w:marBottom w:val="0"/>
          <w:divBdr>
            <w:top w:val="none" w:sz="0" w:space="0" w:color="auto"/>
            <w:left w:val="none" w:sz="0" w:space="0" w:color="auto"/>
            <w:bottom w:val="none" w:sz="0" w:space="0" w:color="auto"/>
            <w:right w:val="none" w:sz="0" w:space="0" w:color="auto"/>
          </w:divBdr>
        </w:div>
        <w:div w:id="289940724">
          <w:marLeft w:val="360"/>
          <w:marRight w:val="0"/>
          <w:marTop w:val="0"/>
          <w:marBottom w:val="0"/>
          <w:divBdr>
            <w:top w:val="none" w:sz="0" w:space="0" w:color="auto"/>
            <w:left w:val="none" w:sz="0" w:space="0" w:color="auto"/>
            <w:bottom w:val="none" w:sz="0" w:space="0" w:color="auto"/>
            <w:right w:val="none" w:sz="0" w:space="0" w:color="auto"/>
          </w:divBdr>
        </w:div>
      </w:divsChild>
    </w:div>
    <w:div w:id="1000354070">
      <w:bodyDiv w:val="1"/>
      <w:marLeft w:val="0"/>
      <w:marRight w:val="0"/>
      <w:marTop w:val="0"/>
      <w:marBottom w:val="0"/>
      <w:divBdr>
        <w:top w:val="none" w:sz="0" w:space="0" w:color="auto"/>
        <w:left w:val="none" w:sz="0" w:space="0" w:color="auto"/>
        <w:bottom w:val="none" w:sz="0" w:space="0" w:color="auto"/>
        <w:right w:val="none" w:sz="0" w:space="0" w:color="auto"/>
      </w:divBdr>
      <w:divsChild>
        <w:div w:id="477697462">
          <w:marLeft w:val="360"/>
          <w:marRight w:val="0"/>
          <w:marTop w:val="0"/>
          <w:marBottom w:val="72"/>
          <w:divBdr>
            <w:top w:val="none" w:sz="0" w:space="0" w:color="auto"/>
            <w:left w:val="none" w:sz="0" w:space="0" w:color="auto"/>
            <w:bottom w:val="none" w:sz="0" w:space="0" w:color="auto"/>
            <w:right w:val="none" w:sz="0" w:space="0" w:color="auto"/>
          </w:divBdr>
        </w:div>
        <w:div w:id="2109807648">
          <w:marLeft w:val="360"/>
          <w:marRight w:val="0"/>
          <w:marTop w:val="0"/>
          <w:marBottom w:val="72"/>
          <w:divBdr>
            <w:top w:val="none" w:sz="0" w:space="0" w:color="auto"/>
            <w:left w:val="none" w:sz="0" w:space="0" w:color="auto"/>
            <w:bottom w:val="none" w:sz="0" w:space="0" w:color="auto"/>
            <w:right w:val="none" w:sz="0" w:space="0" w:color="auto"/>
          </w:divBdr>
        </w:div>
        <w:div w:id="158666978">
          <w:marLeft w:val="360"/>
          <w:marRight w:val="0"/>
          <w:marTop w:val="0"/>
          <w:marBottom w:val="72"/>
          <w:divBdr>
            <w:top w:val="none" w:sz="0" w:space="0" w:color="auto"/>
            <w:left w:val="none" w:sz="0" w:space="0" w:color="auto"/>
            <w:bottom w:val="none" w:sz="0" w:space="0" w:color="auto"/>
            <w:right w:val="none" w:sz="0" w:space="0" w:color="auto"/>
          </w:divBdr>
        </w:div>
      </w:divsChild>
    </w:div>
    <w:div w:id="1053313466">
      <w:bodyDiv w:val="1"/>
      <w:marLeft w:val="0"/>
      <w:marRight w:val="0"/>
      <w:marTop w:val="0"/>
      <w:marBottom w:val="0"/>
      <w:divBdr>
        <w:top w:val="none" w:sz="0" w:space="0" w:color="auto"/>
        <w:left w:val="none" w:sz="0" w:space="0" w:color="auto"/>
        <w:bottom w:val="none" w:sz="0" w:space="0" w:color="auto"/>
        <w:right w:val="none" w:sz="0" w:space="0" w:color="auto"/>
      </w:divBdr>
    </w:div>
    <w:div w:id="1104572875">
      <w:bodyDiv w:val="1"/>
      <w:marLeft w:val="0"/>
      <w:marRight w:val="0"/>
      <w:marTop w:val="0"/>
      <w:marBottom w:val="0"/>
      <w:divBdr>
        <w:top w:val="none" w:sz="0" w:space="0" w:color="auto"/>
        <w:left w:val="none" w:sz="0" w:space="0" w:color="auto"/>
        <w:bottom w:val="none" w:sz="0" w:space="0" w:color="auto"/>
        <w:right w:val="none" w:sz="0" w:space="0" w:color="auto"/>
      </w:divBdr>
      <w:divsChild>
        <w:div w:id="1989242699">
          <w:marLeft w:val="0"/>
          <w:marRight w:val="0"/>
          <w:marTop w:val="72"/>
          <w:marBottom w:val="0"/>
          <w:divBdr>
            <w:top w:val="none" w:sz="0" w:space="0" w:color="auto"/>
            <w:left w:val="none" w:sz="0" w:space="0" w:color="auto"/>
            <w:bottom w:val="none" w:sz="0" w:space="0" w:color="auto"/>
            <w:right w:val="none" w:sz="0" w:space="0" w:color="auto"/>
          </w:divBdr>
          <w:divsChild>
            <w:div w:id="380902815">
              <w:marLeft w:val="360"/>
              <w:marRight w:val="0"/>
              <w:marTop w:val="72"/>
              <w:marBottom w:val="72"/>
              <w:divBdr>
                <w:top w:val="none" w:sz="0" w:space="0" w:color="auto"/>
                <w:left w:val="none" w:sz="0" w:space="0" w:color="auto"/>
                <w:bottom w:val="none" w:sz="0" w:space="0" w:color="auto"/>
                <w:right w:val="none" w:sz="0" w:space="0" w:color="auto"/>
              </w:divBdr>
            </w:div>
            <w:div w:id="1796679268">
              <w:marLeft w:val="360"/>
              <w:marRight w:val="0"/>
              <w:marTop w:val="0"/>
              <w:marBottom w:val="72"/>
              <w:divBdr>
                <w:top w:val="none" w:sz="0" w:space="0" w:color="auto"/>
                <w:left w:val="none" w:sz="0" w:space="0" w:color="auto"/>
                <w:bottom w:val="none" w:sz="0" w:space="0" w:color="auto"/>
                <w:right w:val="none" w:sz="0" w:space="0" w:color="auto"/>
              </w:divBdr>
            </w:div>
            <w:div w:id="2124617899">
              <w:marLeft w:val="360"/>
              <w:marRight w:val="0"/>
              <w:marTop w:val="0"/>
              <w:marBottom w:val="72"/>
              <w:divBdr>
                <w:top w:val="none" w:sz="0" w:space="0" w:color="auto"/>
                <w:left w:val="none" w:sz="0" w:space="0" w:color="auto"/>
                <w:bottom w:val="none" w:sz="0" w:space="0" w:color="auto"/>
                <w:right w:val="none" w:sz="0" w:space="0" w:color="auto"/>
              </w:divBdr>
              <w:divsChild>
                <w:div w:id="1585529082">
                  <w:marLeft w:val="360"/>
                  <w:marRight w:val="0"/>
                  <w:marTop w:val="0"/>
                  <w:marBottom w:val="0"/>
                  <w:divBdr>
                    <w:top w:val="none" w:sz="0" w:space="0" w:color="auto"/>
                    <w:left w:val="none" w:sz="0" w:space="0" w:color="auto"/>
                    <w:bottom w:val="none" w:sz="0" w:space="0" w:color="auto"/>
                    <w:right w:val="none" w:sz="0" w:space="0" w:color="auto"/>
                  </w:divBdr>
                </w:div>
                <w:div w:id="1648434675">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754085037">
          <w:marLeft w:val="0"/>
          <w:marRight w:val="0"/>
          <w:marTop w:val="72"/>
          <w:marBottom w:val="0"/>
          <w:divBdr>
            <w:top w:val="none" w:sz="0" w:space="0" w:color="auto"/>
            <w:left w:val="none" w:sz="0" w:space="0" w:color="auto"/>
            <w:bottom w:val="none" w:sz="0" w:space="0" w:color="auto"/>
            <w:right w:val="none" w:sz="0" w:space="0" w:color="auto"/>
          </w:divBdr>
        </w:div>
      </w:divsChild>
    </w:div>
    <w:div w:id="1863544684">
      <w:bodyDiv w:val="1"/>
      <w:marLeft w:val="0"/>
      <w:marRight w:val="0"/>
      <w:marTop w:val="0"/>
      <w:marBottom w:val="0"/>
      <w:divBdr>
        <w:top w:val="none" w:sz="0" w:space="0" w:color="auto"/>
        <w:left w:val="none" w:sz="0" w:space="0" w:color="auto"/>
        <w:bottom w:val="none" w:sz="0" w:space="0" w:color="auto"/>
        <w:right w:val="none" w:sz="0" w:space="0" w:color="auto"/>
      </w:divBdr>
      <w:divsChild>
        <w:div w:id="748844014">
          <w:marLeft w:val="360"/>
          <w:marRight w:val="0"/>
          <w:marTop w:val="0"/>
          <w:marBottom w:val="0"/>
          <w:divBdr>
            <w:top w:val="none" w:sz="0" w:space="0" w:color="auto"/>
            <w:left w:val="none" w:sz="0" w:space="0" w:color="auto"/>
            <w:bottom w:val="none" w:sz="0" w:space="0" w:color="auto"/>
            <w:right w:val="none" w:sz="0" w:space="0" w:color="auto"/>
          </w:divBdr>
        </w:div>
        <w:div w:id="232741001">
          <w:marLeft w:val="360"/>
          <w:marRight w:val="0"/>
          <w:marTop w:val="0"/>
          <w:marBottom w:val="0"/>
          <w:divBdr>
            <w:top w:val="none" w:sz="0" w:space="0" w:color="auto"/>
            <w:left w:val="none" w:sz="0" w:space="0" w:color="auto"/>
            <w:bottom w:val="none" w:sz="0" w:space="0" w:color="auto"/>
            <w:right w:val="none" w:sz="0" w:space="0" w:color="auto"/>
          </w:divBdr>
        </w:div>
        <w:div w:id="736979304">
          <w:marLeft w:val="360"/>
          <w:marRight w:val="0"/>
          <w:marTop w:val="0"/>
          <w:marBottom w:val="0"/>
          <w:divBdr>
            <w:top w:val="none" w:sz="0" w:space="0" w:color="auto"/>
            <w:left w:val="none" w:sz="0" w:space="0" w:color="auto"/>
            <w:bottom w:val="none" w:sz="0" w:space="0" w:color="auto"/>
            <w:right w:val="none" w:sz="0" w:space="0" w:color="auto"/>
          </w:divBdr>
        </w:div>
      </w:divsChild>
    </w:div>
    <w:div w:id="1935673925">
      <w:bodyDiv w:val="1"/>
      <w:marLeft w:val="0"/>
      <w:marRight w:val="0"/>
      <w:marTop w:val="0"/>
      <w:marBottom w:val="0"/>
      <w:divBdr>
        <w:top w:val="none" w:sz="0" w:space="0" w:color="auto"/>
        <w:left w:val="none" w:sz="0" w:space="0" w:color="auto"/>
        <w:bottom w:val="none" w:sz="0" w:space="0" w:color="auto"/>
        <w:right w:val="none" w:sz="0" w:space="0" w:color="auto"/>
      </w:divBdr>
      <w:divsChild>
        <w:div w:id="1736707153">
          <w:marLeft w:val="0"/>
          <w:marRight w:val="0"/>
          <w:marTop w:val="72"/>
          <w:marBottom w:val="0"/>
          <w:divBdr>
            <w:top w:val="none" w:sz="0" w:space="0" w:color="auto"/>
            <w:left w:val="none" w:sz="0" w:space="0" w:color="auto"/>
            <w:bottom w:val="none" w:sz="0" w:space="0" w:color="auto"/>
            <w:right w:val="none" w:sz="0" w:space="0" w:color="auto"/>
          </w:divBdr>
        </w:div>
        <w:div w:id="394134771">
          <w:marLeft w:val="0"/>
          <w:marRight w:val="0"/>
          <w:marTop w:val="72"/>
          <w:marBottom w:val="0"/>
          <w:divBdr>
            <w:top w:val="none" w:sz="0" w:space="0" w:color="auto"/>
            <w:left w:val="none" w:sz="0" w:space="0" w:color="auto"/>
            <w:bottom w:val="none" w:sz="0" w:space="0" w:color="auto"/>
            <w:right w:val="none" w:sz="0" w:space="0" w:color="auto"/>
          </w:divBdr>
          <w:divsChild>
            <w:div w:id="53086756">
              <w:marLeft w:val="360"/>
              <w:marRight w:val="0"/>
              <w:marTop w:val="72"/>
              <w:marBottom w:val="72"/>
              <w:divBdr>
                <w:top w:val="none" w:sz="0" w:space="0" w:color="auto"/>
                <w:left w:val="none" w:sz="0" w:space="0" w:color="auto"/>
                <w:bottom w:val="none" w:sz="0" w:space="0" w:color="auto"/>
                <w:right w:val="none" w:sz="0" w:space="0" w:color="auto"/>
              </w:divBdr>
            </w:div>
            <w:div w:id="25955624">
              <w:marLeft w:val="360"/>
              <w:marRight w:val="0"/>
              <w:marTop w:val="0"/>
              <w:marBottom w:val="72"/>
              <w:divBdr>
                <w:top w:val="none" w:sz="0" w:space="0" w:color="auto"/>
                <w:left w:val="none" w:sz="0" w:space="0" w:color="auto"/>
                <w:bottom w:val="none" w:sz="0" w:space="0" w:color="auto"/>
                <w:right w:val="none" w:sz="0" w:space="0" w:color="auto"/>
              </w:divBdr>
            </w:div>
            <w:div w:id="853804693">
              <w:marLeft w:val="360"/>
              <w:marRight w:val="0"/>
              <w:marTop w:val="0"/>
              <w:marBottom w:val="72"/>
              <w:divBdr>
                <w:top w:val="none" w:sz="0" w:space="0" w:color="auto"/>
                <w:left w:val="none" w:sz="0" w:space="0" w:color="auto"/>
                <w:bottom w:val="none" w:sz="0" w:space="0" w:color="auto"/>
                <w:right w:val="none" w:sz="0" w:space="0" w:color="auto"/>
              </w:divBdr>
            </w:div>
            <w:div w:id="2131507184">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ip.lex.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25A17FF-4A5B-47CE-BCAF-6BB0F705BD66}">
  <we:reference id="wa104099688" version="1.3.0.0" store="pl-P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5DC2FB-E9A3-49FB-A79E-2FD9856FB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TotalTime>
  <Pages>54</Pages>
  <Words>16671</Words>
  <Characters>100028</Characters>
  <Application>Microsoft Office Word</Application>
  <DocSecurity>0</DocSecurity>
  <Lines>833</Lines>
  <Paragraphs>232</Paragraphs>
  <ScaleCrop>false</ScaleCrop>
  <HeadingPairs>
    <vt:vector size="2" baseType="variant">
      <vt:variant>
        <vt:lpstr>Tytuł</vt:lpstr>
      </vt:variant>
      <vt:variant>
        <vt:i4>1</vt:i4>
      </vt:variant>
    </vt:vector>
  </HeadingPairs>
  <TitlesOfParts>
    <vt:vector size="1" baseType="lpstr">
      <vt:lpstr>Modernizacja obiektów mostowych na terenie Nowego Sącza</vt:lpstr>
    </vt:vector>
  </TitlesOfParts>
  <Company/>
  <LinksUpToDate>false</LinksUpToDate>
  <CharactersWithSpaces>116467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Modernizacja obiektów mostowych na terenie Nowego Sącza</dc:title>
  <dc:subject/>
  <dc:creator>Konrad Poręba</dc:creator>
  <cp:keywords/>
  <dc:description/>
  <cp:lastModifiedBy>Konrad Poręba</cp:lastModifiedBy>
  <cp:revision>214</cp:revision>
  <cp:lastPrinted>2021-05-14T05:06:00Z</cp:lastPrinted>
  <dcterms:created xsi:type="dcterms:W3CDTF">2021-05-11T07:31:00Z</dcterms:created>
  <dcterms:modified xsi:type="dcterms:W3CDTF">2021-09-29T06:28:00Z</dcterms:modified>
</cp:coreProperties>
</file>