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882356" w14:textId="77777777" w:rsidR="00BC4E10" w:rsidRDefault="00E02E8A" w:rsidP="0096234D">
      <w:pPr>
        <w:pStyle w:val="Bezodstpw"/>
        <w:spacing w:line="276" w:lineRule="auto"/>
        <w:rPr>
          <w:ins w:id="0" w:author="Ewelina Strąk" w:date="2023-12-15T05:57:00Z"/>
          <w:rFonts w:ascii="Times New Roman" w:hAnsi="Times New Roman" w:cs="Times New Roman"/>
          <w:sz w:val="20"/>
          <w:szCs w:val="20"/>
        </w:rPr>
      </w:pPr>
      <w:bookmarkStart w:id="1" w:name="bookmark0"/>
      <w:bookmarkEnd w:id="1"/>
      <w:ins w:id="2" w:author="Ewelina Strąk" w:date="2023-12-04T09:57:00Z">
        <w:r>
          <w:rPr>
            <w:rFonts w:ascii="Times New Roman" w:hAnsi="Times New Roman" w:cs="Times New Roman"/>
            <w:sz w:val="20"/>
            <w:szCs w:val="20"/>
          </w:rPr>
          <w:t>ZAŁĄCZNIK NR 7 ZO/6</w:t>
        </w:r>
      </w:ins>
      <w:ins w:id="3" w:author="Ewelina Strąk" w:date="2023-12-15T05:57:00Z">
        <w:r w:rsidR="00BC4E10">
          <w:rPr>
            <w:rFonts w:ascii="Times New Roman" w:hAnsi="Times New Roman" w:cs="Times New Roman"/>
            <w:sz w:val="20"/>
            <w:szCs w:val="20"/>
          </w:rPr>
          <w:t>5</w:t>
        </w:r>
      </w:ins>
      <w:ins w:id="4" w:author="Ewelina Strąk" w:date="2023-12-04T09:57:00Z">
        <w:r>
          <w:rPr>
            <w:rFonts w:ascii="Times New Roman" w:hAnsi="Times New Roman" w:cs="Times New Roman"/>
            <w:sz w:val="20"/>
            <w:szCs w:val="20"/>
          </w:rPr>
          <w:t>/AI/23</w:t>
        </w:r>
      </w:ins>
      <w:r w:rsidR="00167FBE" w:rsidRPr="0096234D">
        <w:rPr>
          <w:rFonts w:ascii="Times New Roman" w:hAnsi="Times New Roman" w:cs="Times New Roman"/>
          <w:sz w:val="20"/>
          <w:szCs w:val="20"/>
        </w:rPr>
        <w:t xml:space="preserve">   </w:t>
      </w:r>
    </w:p>
    <w:p w14:paraId="6DEE7D3D" w14:textId="72C05C2D" w:rsidR="00E02E8A" w:rsidRDefault="00167FBE" w:rsidP="0096234D">
      <w:pPr>
        <w:pStyle w:val="Bezodstpw"/>
        <w:spacing w:line="276" w:lineRule="auto"/>
        <w:rPr>
          <w:ins w:id="5" w:author="Ewelina Strąk" w:date="2023-12-04T09:58:00Z"/>
          <w:rFonts w:ascii="Times New Roman" w:hAnsi="Times New Roman" w:cs="Times New Roman"/>
          <w:sz w:val="20"/>
          <w:szCs w:val="20"/>
        </w:rPr>
      </w:pPr>
      <w:bookmarkStart w:id="6" w:name="_GoBack"/>
      <w:bookmarkEnd w:id="6"/>
      <w:r w:rsidRPr="0096234D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ins w:id="7" w:author="Ewelina Strąk" w:date="2023-11-27T10:59:00Z">
        <w:r w:rsidR="00C571DC">
          <w:rPr>
            <w:rFonts w:ascii="Times New Roman" w:hAnsi="Times New Roman" w:cs="Times New Roman"/>
            <w:sz w:val="20"/>
            <w:szCs w:val="20"/>
          </w:rPr>
          <w:t xml:space="preserve">              </w:t>
        </w:r>
      </w:ins>
    </w:p>
    <w:p w14:paraId="43BB77B4" w14:textId="5FE4A7AB" w:rsidR="00167FBE" w:rsidRPr="0096234D" w:rsidRDefault="00E02E8A" w:rsidP="0096234D">
      <w:pPr>
        <w:pStyle w:val="Bezodstpw"/>
        <w:spacing w:line="276" w:lineRule="auto"/>
        <w:rPr>
          <w:rFonts w:ascii="Times New Roman" w:hAnsi="Times New Roman" w:cs="Times New Roman"/>
          <w:sz w:val="20"/>
          <w:szCs w:val="20"/>
        </w:rPr>
      </w:pPr>
      <w:ins w:id="8" w:author="Ewelina Strąk" w:date="2023-12-04T09:58:00Z">
        <w:r>
          <w:rPr>
            <w:rFonts w:ascii="Times New Roman" w:hAnsi="Times New Roman" w:cs="Times New Roman"/>
            <w:sz w:val="20"/>
            <w:szCs w:val="20"/>
          </w:rPr>
          <w:t xml:space="preserve">                                         </w:t>
        </w:r>
      </w:ins>
      <w:ins w:id="9" w:author="Ewelina Strąk" w:date="2023-11-27T10:59:00Z">
        <w:r w:rsidR="00C571DC">
          <w:rPr>
            <w:rFonts w:ascii="Times New Roman" w:hAnsi="Times New Roman" w:cs="Times New Roman"/>
            <w:sz w:val="20"/>
            <w:szCs w:val="20"/>
          </w:rPr>
          <w:t xml:space="preserve">   </w:t>
        </w:r>
      </w:ins>
      <w:r w:rsidR="00167FBE" w:rsidRPr="0096234D">
        <w:rPr>
          <w:rFonts w:ascii="Times New Roman" w:hAnsi="Times New Roman" w:cs="Times New Roman"/>
          <w:sz w:val="20"/>
          <w:szCs w:val="20"/>
        </w:rPr>
        <w:t xml:space="preserve">  P R O J E K T   U M O W Y   Nr .....................................</w:t>
      </w:r>
    </w:p>
    <w:p w14:paraId="77D832B0" w14:textId="77777777" w:rsidR="00A649AD" w:rsidRPr="0096234D" w:rsidRDefault="00A649AD" w:rsidP="0096234D">
      <w:pPr>
        <w:widowControl/>
        <w:spacing w:before="60" w:line="276" w:lineRule="auto"/>
        <w:ind w:left="-142"/>
        <w:rPr>
          <w:rFonts w:ascii="Times New Roman" w:eastAsia="Times New Roman" w:hAnsi="Times New Roman" w:cs="Times New Roman"/>
          <w:bCs/>
          <w:sz w:val="20"/>
          <w:szCs w:val="20"/>
          <w:lang w:val="x-none" w:bidi="ar-SA"/>
        </w:rPr>
      </w:pPr>
    </w:p>
    <w:p w14:paraId="4226C55F" w14:textId="1AD89477" w:rsidR="00167FBE" w:rsidRPr="0096234D" w:rsidRDefault="00167FBE" w:rsidP="0096234D">
      <w:pPr>
        <w:widowControl/>
        <w:spacing w:before="60" w:line="276" w:lineRule="auto"/>
        <w:rPr>
          <w:rFonts w:ascii="Times New Roman" w:hAnsi="Times New Roman" w:cs="Times New Roman"/>
          <w:sz w:val="20"/>
          <w:szCs w:val="20"/>
        </w:rPr>
      </w:pPr>
      <w:r w:rsidRPr="0096234D">
        <w:rPr>
          <w:rFonts w:ascii="Times New Roman" w:eastAsia="Times New Roman" w:hAnsi="Times New Roman" w:cs="Times New Roman"/>
          <w:bCs/>
          <w:sz w:val="20"/>
          <w:szCs w:val="20"/>
          <w:lang w:val="x-none" w:bidi="ar-SA"/>
        </w:rPr>
        <w:t>zawarta w dniu ...... - ...... - …….roku</w:t>
      </w:r>
      <w:r w:rsidR="00A649AD" w:rsidRPr="0096234D">
        <w:rPr>
          <w:rFonts w:ascii="Times New Roman" w:eastAsia="Times New Roman" w:hAnsi="Times New Roman" w:cs="Times New Roman"/>
          <w:bCs/>
          <w:sz w:val="20"/>
          <w:szCs w:val="20"/>
          <w:lang w:bidi="ar-SA"/>
        </w:rPr>
        <w:t xml:space="preserve"> pomiędzy:</w:t>
      </w:r>
    </w:p>
    <w:p w14:paraId="092EAD4E" w14:textId="77777777" w:rsidR="00057C98" w:rsidRPr="0096234D" w:rsidRDefault="00057C98" w:rsidP="0096234D">
      <w:pPr>
        <w:autoSpaceDE w:val="0"/>
        <w:adjustRightInd w:val="0"/>
        <w:spacing w:line="276" w:lineRule="auto"/>
        <w:jc w:val="both"/>
        <w:rPr>
          <w:rFonts w:ascii="Times New Roman" w:eastAsia="NSimSun" w:hAnsi="Times New Roman" w:cs="Times New Roman"/>
          <w:sz w:val="20"/>
          <w:szCs w:val="20"/>
          <w:lang w:bidi="ar-SA"/>
        </w:rPr>
      </w:pPr>
      <w:r w:rsidRPr="0096234D">
        <w:rPr>
          <w:rFonts w:ascii="Times New Roman" w:eastAsia="NSimSun" w:hAnsi="Times New Roman" w:cs="Times New Roman"/>
          <w:sz w:val="20"/>
          <w:szCs w:val="20"/>
          <w:lang w:bidi="ar-SA"/>
        </w:rPr>
        <w:t xml:space="preserve">Wojewódzkim Szpitalem Specjalistycznym im. J. </w:t>
      </w:r>
      <w:proofErr w:type="spellStart"/>
      <w:r w:rsidRPr="0096234D">
        <w:rPr>
          <w:rFonts w:ascii="Times New Roman" w:eastAsia="NSimSun" w:hAnsi="Times New Roman" w:cs="Times New Roman"/>
          <w:sz w:val="20"/>
          <w:szCs w:val="20"/>
          <w:lang w:bidi="ar-SA"/>
        </w:rPr>
        <w:t>Gromkowskiego</w:t>
      </w:r>
      <w:proofErr w:type="spellEnd"/>
      <w:r w:rsidRPr="0096234D">
        <w:rPr>
          <w:rFonts w:ascii="Times New Roman" w:eastAsia="NSimSun" w:hAnsi="Times New Roman" w:cs="Times New Roman"/>
          <w:sz w:val="20"/>
          <w:szCs w:val="20"/>
          <w:lang w:bidi="ar-SA"/>
        </w:rPr>
        <w:t>, ul. Koszarowa 5, 51-149 Wrocław, działającym zgodnie z wpisem do KRS prowadzonym w Sądzie Rejonowym dla Wrocławia Fabrycznej we Wrocławiu pod numer 0000062499, NIP 8951631106, r</w:t>
      </w:r>
      <w:r w:rsidRPr="0096234D">
        <w:rPr>
          <w:rFonts w:ascii="Times New Roman" w:hAnsi="Times New Roman" w:cs="Times New Roman"/>
          <w:sz w:val="20"/>
          <w:szCs w:val="20"/>
        </w:rPr>
        <w:t xml:space="preserve">eprezentowanym przez: </w:t>
      </w:r>
    </w:p>
    <w:p w14:paraId="5EBB408E" w14:textId="77777777" w:rsidR="00057C98" w:rsidRPr="0096234D" w:rsidRDefault="00057C98" w:rsidP="0096234D">
      <w:pPr>
        <w:pStyle w:val="NormalnyWeb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96234D">
        <w:rPr>
          <w:rFonts w:ascii="Times New Roman" w:hAnsi="Times New Roman" w:cs="Times New Roman"/>
          <w:sz w:val="20"/>
          <w:szCs w:val="20"/>
        </w:rPr>
        <w:t xml:space="preserve">Dyrektora Szpitala - Dominika Krzyżanowskiego </w:t>
      </w:r>
    </w:p>
    <w:p w14:paraId="50A882C4" w14:textId="77777777" w:rsidR="00057C98" w:rsidRPr="0096234D" w:rsidRDefault="00057C98" w:rsidP="0096234D">
      <w:pPr>
        <w:pStyle w:val="NormalnyWeb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96234D">
        <w:rPr>
          <w:rFonts w:ascii="Times New Roman" w:hAnsi="Times New Roman" w:cs="Times New Roman"/>
          <w:sz w:val="20"/>
          <w:szCs w:val="20"/>
        </w:rPr>
        <w:t>zwanym w dalszej części umowy „Zamawiającym”</w:t>
      </w:r>
    </w:p>
    <w:p w14:paraId="0AEE2F30" w14:textId="333F4FE7" w:rsidR="00167FBE" w:rsidRPr="0096234D" w:rsidRDefault="00057C98" w:rsidP="0096234D">
      <w:pPr>
        <w:pStyle w:val="NormalnyWeb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96234D">
        <w:rPr>
          <w:rFonts w:ascii="Times New Roman" w:hAnsi="Times New Roman" w:cs="Times New Roman"/>
          <w:sz w:val="20"/>
          <w:szCs w:val="20"/>
        </w:rPr>
        <w:t xml:space="preserve">a </w:t>
      </w:r>
    </w:p>
    <w:p w14:paraId="49D11937" w14:textId="7D47295F" w:rsidR="00057C98" w:rsidRPr="0096234D" w:rsidRDefault="00057C98" w:rsidP="0096234D">
      <w:pPr>
        <w:pStyle w:val="NormalnyWeb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96234D">
        <w:rPr>
          <w:rFonts w:ascii="Times New Roman" w:hAnsi="Times New Roman" w:cs="Times New Roman"/>
          <w:sz w:val="20"/>
          <w:szCs w:val="20"/>
        </w:rPr>
        <w:t xml:space="preserve">…. </w:t>
      </w:r>
    </w:p>
    <w:p w14:paraId="6E94EC26" w14:textId="0F35D877" w:rsidR="00167FBE" w:rsidRPr="0096234D" w:rsidRDefault="00057C98" w:rsidP="0096234D">
      <w:pPr>
        <w:pStyle w:val="NormalnyWeb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96234D">
        <w:rPr>
          <w:rFonts w:ascii="Times New Roman" w:hAnsi="Times New Roman" w:cs="Times New Roman"/>
          <w:sz w:val="20"/>
          <w:szCs w:val="20"/>
        </w:rPr>
        <w:t>zwanym w dalszej części umowy „Wykonawcą”</w:t>
      </w:r>
    </w:p>
    <w:p w14:paraId="59CEAA2A" w14:textId="77777777" w:rsidR="00057C98" w:rsidRPr="0096234D" w:rsidRDefault="00057C98" w:rsidP="0096234D">
      <w:pPr>
        <w:pStyle w:val="NormalnyWeb"/>
        <w:spacing w:after="0" w:line="276" w:lineRule="auto"/>
        <w:rPr>
          <w:rStyle w:val="Uwydatnienie"/>
          <w:rFonts w:ascii="Times New Roman" w:hAnsi="Times New Roman" w:cs="Times New Roman"/>
          <w:i w:val="0"/>
          <w:iCs w:val="0"/>
          <w:sz w:val="20"/>
          <w:szCs w:val="20"/>
        </w:rPr>
      </w:pPr>
    </w:p>
    <w:p w14:paraId="623451FB" w14:textId="32AE1C6F" w:rsidR="00167FBE" w:rsidRPr="0096234D" w:rsidRDefault="00057C98" w:rsidP="0096234D">
      <w:pPr>
        <w:pStyle w:val="Tekstpodstawowy"/>
        <w:spacing w:before="120" w:after="0" w:line="276" w:lineRule="auto"/>
        <w:jc w:val="both"/>
        <w:rPr>
          <w:rFonts w:cs="Times New Roman"/>
          <w:sz w:val="20"/>
          <w:szCs w:val="20"/>
        </w:rPr>
      </w:pPr>
      <w:r w:rsidRPr="0096234D">
        <w:rPr>
          <w:rFonts w:eastAsia="Times New Roman" w:cs="Times New Roman"/>
          <w:kern w:val="1"/>
          <w:sz w:val="20"/>
          <w:szCs w:val="20"/>
          <w:lang w:val="pl-PL" w:eastAsia="ar-SA" w:bidi="ar-SA"/>
        </w:rPr>
        <w:t>z</w:t>
      </w:r>
      <w:r w:rsidR="00167FBE" w:rsidRPr="0096234D">
        <w:rPr>
          <w:rFonts w:eastAsia="Times New Roman" w:cs="Times New Roman"/>
          <w:kern w:val="1"/>
          <w:sz w:val="20"/>
          <w:szCs w:val="20"/>
          <w:lang w:eastAsia="ar-SA" w:bidi="ar-SA"/>
        </w:rPr>
        <w:t xml:space="preserve">godnie z zapytaniem ofertowym nr </w:t>
      </w:r>
      <w:r w:rsidR="0032567A">
        <w:rPr>
          <w:rFonts w:eastAsia="Times New Roman" w:cs="Times New Roman"/>
          <w:kern w:val="1"/>
          <w:sz w:val="20"/>
          <w:szCs w:val="20"/>
          <w:lang w:val="pl-PL" w:eastAsia="ar-SA" w:bidi="ar-SA"/>
        </w:rPr>
        <w:t>…………………</w:t>
      </w:r>
      <w:r w:rsidR="00167FBE" w:rsidRPr="0096234D">
        <w:rPr>
          <w:rFonts w:eastAsia="Times New Roman" w:cs="Times New Roman"/>
          <w:kern w:val="1"/>
          <w:sz w:val="20"/>
          <w:szCs w:val="20"/>
          <w:lang w:eastAsia="ar-SA" w:bidi="ar-SA"/>
        </w:rPr>
        <w:t xml:space="preserve">w oparciu o regulacje dla zamówień publicznych o wartości poniżej kwoty 130.000 zł określonej w art. 2 ust. 1 pkt 1 </w:t>
      </w:r>
      <w:r w:rsidR="00167FBE" w:rsidRPr="0096234D">
        <w:rPr>
          <w:rFonts w:eastAsia="Times New Roman" w:cs="Times New Roman"/>
          <w:kern w:val="1"/>
          <w:sz w:val="20"/>
          <w:szCs w:val="20"/>
          <w:lang w:val="pl-PL" w:eastAsia="ar-SA" w:bidi="ar-SA"/>
        </w:rPr>
        <w:t xml:space="preserve">w zw. z art.30 ust. 4 </w:t>
      </w:r>
      <w:r w:rsidR="00167FBE" w:rsidRPr="0096234D">
        <w:rPr>
          <w:rFonts w:eastAsia="Times New Roman" w:cs="Times New Roman"/>
          <w:kern w:val="1"/>
          <w:sz w:val="20"/>
          <w:szCs w:val="20"/>
          <w:lang w:eastAsia="ar-SA" w:bidi="ar-SA"/>
        </w:rPr>
        <w:t>ustawy z dnia 11 września 2019</w:t>
      </w:r>
      <w:r w:rsidR="00167FBE" w:rsidRPr="0096234D">
        <w:rPr>
          <w:rFonts w:eastAsia="Times New Roman" w:cs="Times New Roman"/>
          <w:kern w:val="1"/>
          <w:sz w:val="20"/>
          <w:szCs w:val="20"/>
          <w:lang w:val="pl-PL" w:eastAsia="ar-SA" w:bidi="ar-SA"/>
        </w:rPr>
        <w:t xml:space="preserve"> </w:t>
      </w:r>
      <w:r w:rsidR="00167FBE" w:rsidRPr="0096234D">
        <w:rPr>
          <w:rFonts w:eastAsia="Times New Roman" w:cs="Times New Roman"/>
          <w:kern w:val="1"/>
          <w:sz w:val="20"/>
          <w:szCs w:val="20"/>
          <w:lang w:eastAsia="ar-SA" w:bidi="ar-SA"/>
        </w:rPr>
        <w:t>r. Prawo zamówień publicznych (Dz.U z 2022</w:t>
      </w:r>
      <w:r w:rsidR="00167FBE" w:rsidRPr="0096234D">
        <w:rPr>
          <w:rFonts w:eastAsia="Times New Roman" w:cs="Times New Roman"/>
          <w:kern w:val="1"/>
          <w:sz w:val="20"/>
          <w:szCs w:val="20"/>
          <w:lang w:val="pl-PL" w:eastAsia="ar-SA" w:bidi="ar-SA"/>
        </w:rPr>
        <w:t xml:space="preserve"> r.</w:t>
      </w:r>
      <w:r w:rsidR="00167FBE" w:rsidRPr="0096234D">
        <w:rPr>
          <w:rFonts w:eastAsia="Times New Roman" w:cs="Times New Roman"/>
          <w:kern w:val="1"/>
          <w:sz w:val="20"/>
          <w:szCs w:val="20"/>
          <w:lang w:eastAsia="ar-SA" w:bidi="ar-SA"/>
        </w:rPr>
        <w:t xml:space="preserve"> poz. 1710 ze zm.), zostaje zawarta umowa następującej treści:</w:t>
      </w:r>
    </w:p>
    <w:p w14:paraId="3E5127E7" w14:textId="77777777" w:rsidR="001F6D3A" w:rsidRDefault="001F6D3A" w:rsidP="001F6D3A">
      <w:pPr>
        <w:pStyle w:val="Nagwek11"/>
        <w:keepNext/>
        <w:keepLines/>
        <w:spacing w:after="80" w:line="276" w:lineRule="auto"/>
        <w:rPr>
          <w:rFonts w:ascii="Times New Roman" w:hAnsi="Times New Roman" w:cs="Times New Roman"/>
        </w:rPr>
      </w:pPr>
    </w:p>
    <w:p w14:paraId="0C3A04D8" w14:textId="39564992" w:rsidR="005B742F" w:rsidRPr="0096234D" w:rsidRDefault="000243CF" w:rsidP="0096234D">
      <w:pPr>
        <w:pStyle w:val="Nagwek11"/>
        <w:keepNext/>
        <w:keepLines/>
        <w:spacing w:after="80" w:line="276" w:lineRule="auto"/>
        <w:rPr>
          <w:rFonts w:ascii="Times New Roman" w:hAnsi="Times New Roman" w:cs="Times New Roman"/>
        </w:rPr>
      </w:pPr>
      <w:r w:rsidRPr="0096234D">
        <w:rPr>
          <w:rFonts w:ascii="Times New Roman" w:hAnsi="Times New Roman" w:cs="Times New Roman"/>
        </w:rPr>
        <w:t>§ 1</w:t>
      </w:r>
    </w:p>
    <w:p w14:paraId="28D89335" w14:textId="5E048555" w:rsidR="005B742F" w:rsidRPr="0096234D" w:rsidRDefault="00DE2093" w:rsidP="0096234D">
      <w:pPr>
        <w:pStyle w:val="Podpistabeli0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</w:rPr>
      </w:pPr>
      <w:r w:rsidRPr="0096234D">
        <w:rPr>
          <w:rStyle w:val="Podpistabeli"/>
          <w:rFonts w:ascii="Times New Roman" w:hAnsi="Times New Roman" w:cs="Times New Roman"/>
        </w:rPr>
        <w:t>Wykonawca, zgodnie ze swoją ofertą</w:t>
      </w:r>
      <w:r w:rsidR="00057C98" w:rsidRPr="0096234D">
        <w:rPr>
          <w:rStyle w:val="Podpistabeli"/>
          <w:rFonts w:ascii="Times New Roman" w:hAnsi="Times New Roman" w:cs="Times New Roman"/>
        </w:rPr>
        <w:t xml:space="preserve">, stanowiącą załącznik do niniejszej umowy numer </w:t>
      </w:r>
      <w:r w:rsidRPr="0096234D">
        <w:rPr>
          <w:rStyle w:val="Podpistabeli"/>
          <w:rFonts w:ascii="Times New Roman" w:hAnsi="Times New Roman" w:cs="Times New Roman"/>
          <w:b/>
          <w:bCs/>
        </w:rPr>
        <w:t xml:space="preserve">nr </w:t>
      </w:r>
      <w:r w:rsidR="00990436" w:rsidRPr="0096234D">
        <w:rPr>
          <w:rStyle w:val="Podpistabeli"/>
          <w:rFonts w:ascii="Times New Roman" w:hAnsi="Times New Roman" w:cs="Times New Roman"/>
          <w:b/>
          <w:bCs/>
        </w:rPr>
        <w:t>1 oraz 2</w:t>
      </w:r>
      <w:r w:rsidRPr="0096234D">
        <w:rPr>
          <w:rStyle w:val="Podpistabeli"/>
          <w:rFonts w:ascii="Times New Roman" w:hAnsi="Times New Roman" w:cs="Times New Roman"/>
        </w:rPr>
        <w:t>, zobowiązuje się do dostawy do siedziby Z</w:t>
      </w:r>
      <w:r w:rsidR="00990436" w:rsidRPr="0096234D">
        <w:rPr>
          <w:rStyle w:val="Podpistabeli"/>
          <w:rFonts w:ascii="Times New Roman" w:hAnsi="Times New Roman" w:cs="Times New Roman"/>
        </w:rPr>
        <w:t xml:space="preserve">amawiającego </w:t>
      </w:r>
      <w:r w:rsidRPr="0096234D">
        <w:rPr>
          <w:rStyle w:val="Podpistabeli"/>
          <w:rFonts w:ascii="Times New Roman" w:hAnsi="Times New Roman" w:cs="Times New Roman"/>
        </w:rPr>
        <w:t>określonej poniżej licencji na oprogramowanie komputerowe</w:t>
      </w:r>
      <w:r w:rsidR="00990436" w:rsidRPr="0096234D">
        <w:rPr>
          <w:rStyle w:val="Podpistabeli"/>
          <w:rFonts w:ascii="Times New Roman" w:hAnsi="Times New Roman" w:cs="Times New Roman"/>
        </w:rPr>
        <w:t xml:space="preserve"> na</w:t>
      </w:r>
      <w:r w:rsidR="00057C98" w:rsidRPr="0096234D">
        <w:rPr>
          <w:rStyle w:val="Podpistabeli"/>
          <w:rFonts w:ascii="Times New Roman" w:hAnsi="Times New Roman" w:cs="Times New Roman"/>
        </w:rPr>
        <w:t xml:space="preserve"> okres</w:t>
      </w:r>
      <w:r w:rsidR="00990436" w:rsidRPr="0096234D">
        <w:rPr>
          <w:rStyle w:val="Podpistabeli"/>
          <w:rFonts w:ascii="Times New Roman" w:hAnsi="Times New Roman" w:cs="Times New Roman"/>
        </w:rPr>
        <w:t xml:space="preserve"> 12 miesięcy</w:t>
      </w:r>
      <w:r w:rsidRPr="0096234D">
        <w:rPr>
          <w:rStyle w:val="Podpistabeli"/>
          <w:rFonts w:ascii="Times New Roman" w:hAnsi="Times New Roman" w:cs="Times New Roman"/>
        </w:rPr>
        <w:t xml:space="preserve"> zwane dalej „</w:t>
      </w:r>
      <w:r w:rsidR="00990436" w:rsidRPr="0096234D">
        <w:rPr>
          <w:rStyle w:val="Podpistabeli"/>
          <w:rFonts w:ascii="Times New Roman" w:hAnsi="Times New Roman" w:cs="Times New Roman"/>
          <w:b/>
          <w:bCs/>
        </w:rPr>
        <w:t>Licencją</w:t>
      </w:r>
      <w:r w:rsidRPr="0096234D">
        <w:rPr>
          <w:rStyle w:val="Podpistabeli"/>
          <w:rFonts w:ascii="Times New Roman" w:hAnsi="Times New Roman" w:cs="Times New Roman"/>
        </w:rPr>
        <w:t>”: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95"/>
        <w:gridCol w:w="533"/>
        <w:gridCol w:w="1430"/>
        <w:gridCol w:w="1714"/>
      </w:tblGrid>
      <w:tr w:rsidR="005B742F" w:rsidRPr="001F6D3A" w14:paraId="3B5DF07C" w14:textId="77777777" w:rsidTr="00990436">
        <w:trPr>
          <w:trHeight w:hRule="exact" w:val="1049"/>
          <w:jc w:val="center"/>
        </w:trPr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7942FB3" w14:textId="77777777" w:rsidR="005B742F" w:rsidRPr="0096234D" w:rsidRDefault="00DE2093" w:rsidP="0096234D">
            <w:pPr>
              <w:pStyle w:val="Inne0"/>
              <w:spacing w:after="0" w:line="276" w:lineRule="auto"/>
              <w:ind w:firstLine="960"/>
              <w:jc w:val="center"/>
              <w:rPr>
                <w:rFonts w:ascii="Times New Roman" w:hAnsi="Times New Roman" w:cs="Times New Roman"/>
              </w:rPr>
            </w:pPr>
            <w:r w:rsidRPr="0096234D">
              <w:rPr>
                <w:rStyle w:val="Inne"/>
                <w:rFonts w:ascii="Times New Roman" w:eastAsia="Arial Narrow" w:hAnsi="Times New Roman" w:cs="Times New Roman"/>
                <w:b/>
                <w:bCs/>
              </w:rPr>
              <w:t>element dostawy / rodzaj licencji na Oprogramowanie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AF69888" w14:textId="77777777" w:rsidR="005B742F" w:rsidRPr="0096234D" w:rsidRDefault="00DE2093" w:rsidP="0096234D">
            <w:pPr>
              <w:pStyle w:val="Inne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96234D">
              <w:rPr>
                <w:rStyle w:val="Inne"/>
                <w:rFonts w:ascii="Times New Roman" w:eastAsia="Arial Narrow" w:hAnsi="Times New Roman" w:cs="Times New Roman"/>
                <w:b/>
                <w:bCs/>
              </w:rPr>
              <w:t>ilość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1465D37" w14:textId="77777777" w:rsidR="005B742F" w:rsidRPr="0096234D" w:rsidRDefault="00DE2093" w:rsidP="0096234D">
            <w:pPr>
              <w:pStyle w:val="Inne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96234D">
              <w:rPr>
                <w:rStyle w:val="Inne"/>
                <w:rFonts w:ascii="Times New Roman" w:eastAsia="Arial Narrow" w:hAnsi="Times New Roman" w:cs="Times New Roman"/>
                <w:b/>
                <w:bCs/>
              </w:rPr>
              <w:t>cena jednostkowa netto (bez vat)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2EF95" w14:textId="77777777" w:rsidR="005B742F" w:rsidRPr="0096234D" w:rsidRDefault="00DE2093" w:rsidP="0096234D">
            <w:pPr>
              <w:pStyle w:val="Inne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96234D">
              <w:rPr>
                <w:rStyle w:val="Inne"/>
                <w:rFonts w:ascii="Times New Roman" w:eastAsia="Arial Narrow" w:hAnsi="Times New Roman" w:cs="Times New Roman"/>
                <w:b/>
                <w:bCs/>
              </w:rPr>
              <w:t>łączna cena (wartość) brutto (z vat)</w:t>
            </w:r>
          </w:p>
        </w:tc>
      </w:tr>
      <w:tr w:rsidR="00990436" w:rsidRPr="001F6D3A" w14:paraId="44C77B2E" w14:textId="77777777" w:rsidTr="0032567A">
        <w:trPr>
          <w:trHeight w:val="1161"/>
          <w:jc w:val="center"/>
        </w:trPr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F55819" w14:textId="77777777" w:rsidR="004D62D4" w:rsidRDefault="0032567A" w:rsidP="00C571DC">
            <w:pPr>
              <w:pStyle w:val="Inne0"/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 w:rsidRPr="00C571DC">
              <w:rPr>
                <w:rFonts w:ascii="Times New Roman" w:hAnsi="Times New Roman" w:cs="Times New Roman"/>
                <w:lang w:val="en-US"/>
              </w:rPr>
              <w:t xml:space="preserve">ORACLE </w:t>
            </w:r>
            <w:r w:rsidR="001F7BB6">
              <w:rPr>
                <w:rFonts w:ascii="Times New Roman" w:hAnsi="Times New Roman" w:cs="Times New Roman"/>
                <w:lang w:val="en-US"/>
              </w:rPr>
              <w:t xml:space="preserve">19c </w:t>
            </w:r>
            <w:r w:rsidRPr="00C571DC">
              <w:rPr>
                <w:rFonts w:ascii="Times New Roman" w:hAnsi="Times New Roman" w:cs="Times New Roman"/>
                <w:lang w:val="en-US"/>
              </w:rPr>
              <w:t xml:space="preserve">STANDARD EDITION 2 (2 CORE) – FULL USE </w:t>
            </w:r>
          </w:p>
          <w:p w14:paraId="1DDF9838" w14:textId="7A2DED3E" w:rsidR="00990436" w:rsidRPr="00C571DC" w:rsidRDefault="0032567A" w:rsidP="004D62D4">
            <w:pPr>
              <w:pStyle w:val="Inne0"/>
              <w:spacing w:after="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571DC">
              <w:rPr>
                <w:rFonts w:ascii="Times New Roman" w:hAnsi="Times New Roman" w:cs="Times New Roman"/>
                <w:lang w:val="en-US"/>
              </w:rPr>
              <w:t>/ 1 ROK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F67A6" w14:textId="04EA8E0A" w:rsidR="00990436" w:rsidRPr="0096234D" w:rsidRDefault="0032567A" w:rsidP="0096234D">
            <w:pPr>
              <w:pStyle w:val="Inne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Inne"/>
                <w:rFonts w:ascii="Times New Roman" w:eastAsia="Arial Narrow" w:hAnsi="Times New Roman" w:cs="Times New Roman"/>
                <w:b/>
                <w:bCs/>
              </w:rPr>
              <w:t>2</w:t>
            </w:r>
            <w:r w:rsidRPr="0096234D">
              <w:rPr>
                <w:rStyle w:val="Inne"/>
                <w:rFonts w:ascii="Times New Roman" w:eastAsia="Arial Narrow" w:hAnsi="Times New Roman" w:cs="Times New Roman"/>
                <w:b/>
                <w:bCs/>
              </w:rPr>
              <w:t xml:space="preserve"> </w:t>
            </w:r>
            <w:r w:rsidR="00990436" w:rsidRPr="0096234D">
              <w:rPr>
                <w:rStyle w:val="Inne"/>
                <w:rFonts w:ascii="Times New Roman" w:eastAsia="Arial Narrow" w:hAnsi="Times New Roman" w:cs="Times New Roman"/>
                <w:b/>
                <w:bCs/>
              </w:rPr>
              <w:t>szt.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9813D7" w14:textId="77777777" w:rsidR="00990436" w:rsidRPr="0096234D" w:rsidRDefault="00990436" w:rsidP="0096234D">
            <w:pPr>
              <w:pStyle w:val="Inne0"/>
              <w:spacing w:after="0" w:line="276" w:lineRule="auto"/>
              <w:jc w:val="right"/>
              <w:rPr>
                <w:rFonts w:ascii="Times New Roman" w:hAnsi="Times New Roman" w:cs="Times New Roman"/>
              </w:rPr>
            </w:pPr>
            <w:r w:rsidRPr="0096234D">
              <w:rPr>
                <w:rStyle w:val="Inne"/>
                <w:rFonts w:ascii="Times New Roman" w:eastAsia="Arial Narrow" w:hAnsi="Times New Roman" w:cs="Times New Roman"/>
                <w:b/>
                <w:bCs/>
              </w:rPr>
              <w:t>PLN/szt.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DCBFE" w14:textId="77777777" w:rsidR="00990436" w:rsidRPr="0096234D" w:rsidRDefault="00990436" w:rsidP="0096234D">
            <w:pPr>
              <w:pStyle w:val="Inne0"/>
              <w:spacing w:after="0" w:line="276" w:lineRule="auto"/>
              <w:jc w:val="right"/>
              <w:rPr>
                <w:rFonts w:ascii="Times New Roman" w:hAnsi="Times New Roman" w:cs="Times New Roman"/>
              </w:rPr>
            </w:pPr>
            <w:r w:rsidRPr="0096234D">
              <w:rPr>
                <w:rStyle w:val="Inne"/>
                <w:rFonts w:ascii="Times New Roman" w:eastAsia="Arial Narrow" w:hAnsi="Times New Roman" w:cs="Times New Roman"/>
                <w:b/>
                <w:bCs/>
              </w:rPr>
              <w:t>PLN</w:t>
            </w:r>
          </w:p>
        </w:tc>
      </w:tr>
    </w:tbl>
    <w:p w14:paraId="1630DF33" w14:textId="2F9CB3A8" w:rsidR="000243CF" w:rsidRPr="0096234D" w:rsidRDefault="000243CF" w:rsidP="0096234D">
      <w:pPr>
        <w:pStyle w:val="NormalnyWeb"/>
        <w:numPr>
          <w:ilvl w:val="0"/>
          <w:numId w:val="17"/>
        </w:numPr>
        <w:autoSpaceDN/>
        <w:spacing w:beforeAutospacing="1" w:after="100" w:afterAutospacing="1" w:line="276" w:lineRule="auto"/>
        <w:jc w:val="both"/>
        <w:rPr>
          <w:rFonts w:ascii="Times New Roman" w:eastAsia="TimesNewRomanPSMT" w:hAnsi="Times New Roman" w:cs="Times New Roman"/>
          <w:kern w:val="0"/>
          <w:sz w:val="20"/>
          <w:szCs w:val="20"/>
          <w:lang w:bidi="ar-SA"/>
        </w:rPr>
      </w:pPr>
      <w:r w:rsidRPr="0096234D">
        <w:rPr>
          <w:rFonts w:ascii="Times New Roman" w:eastAsia="TimesNewRomanPSMT" w:hAnsi="Times New Roman" w:cs="Times New Roman"/>
          <w:kern w:val="0"/>
          <w:sz w:val="20"/>
          <w:szCs w:val="20"/>
          <w:lang w:bidi="ar-SA"/>
        </w:rPr>
        <w:t xml:space="preserve">Licencja jest licencją </w:t>
      </w:r>
      <w:r w:rsidR="00455E3E" w:rsidRPr="0096234D">
        <w:rPr>
          <w:rFonts w:ascii="Times New Roman" w:eastAsia="TimesNewRomanPSMT" w:hAnsi="Times New Roman" w:cs="Times New Roman"/>
          <w:kern w:val="0"/>
          <w:sz w:val="20"/>
          <w:szCs w:val="20"/>
          <w:lang w:bidi="ar-SA"/>
        </w:rPr>
        <w:t>niewyłączna</w:t>
      </w:r>
      <w:r w:rsidRPr="0096234D">
        <w:rPr>
          <w:rFonts w:ascii="Times New Roman" w:eastAsia="TimesNewRomanPSMT" w:hAnsi="Times New Roman" w:cs="Times New Roman"/>
          <w:kern w:val="0"/>
          <w:sz w:val="20"/>
          <w:szCs w:val="20"/>
          <w:lang w:bidi="ar-SA"/>
        </w:rPr>
        <w:t xml:space="preserve">̨ i niezbywalną. Liczba udzielonych licencji </w:t>
      </w:r>
      <w:r w:rsidR="00455E3E" w:rsidRPr="0096234D">
        <w:rPr>
          <w:rFonts w:ascii="Times New Roman" w:eastAsia="TimesNewRomanPSMT" w:hAnsi="Times New Roman" w:cs="Times New Roman"/>
          <w:kern w:val="0"/>
          <w:sz w:val="20"/>
          <w:szCs w:val="20"/>
          <w:lang w:bidi="ar-SA"/>
        </w:rPr>
        <w:t>równa</w:t>
      </w:r>
      <w:r w:rsidRPr="0096234D">
        <w:rPr>
          <w:rFonts w:ascii="Times New Roman" w:eastAsia="TimesNewRomanPSMT" w:hAnsi="Times New Roman" w:cs="Times New Roman"/>
          <w:kern w:val="0"/>
          <w:sz w:val="20"/>
          <w:szCs w:val="20"/>
          <w:lang w:bidi="ar-SA"/>
        </w:rPr>
        <w:t xml:space="preserve"> </w:t>
      </w:r>
      <w:r w:rsidR="00455E3E" w:rsidRPr="0096234D">
        <w:rPr>
          <w:rFonts w:ascii="Times New Roman" w:eastAsia="TimesNewRomanPSMT" w:hAnsi="Times New Roman" w:cs="Times New Roman"/>
          <w:kern w:val="0"/>
          <w:sz w:val="20"/>
          <w:szCs w:val="20"/>
          <w:lang w:bidi="ar-SA"/>
        </w:rPr>
        <w:t>się</w:t>
      </w:r>
      <w:r w:rsidRPr="0096234D">
        <w:rPr>
          <w:rFonts w:ascii="Times New Roman" w:eastAsia="TimesNewRomanPSMT" w:hAnsi="Times New Roman" w:cs="Times New Roman"/>
          <w:kern w:val="0"/>
          <w:sz w:val="20"/>
          <w:szCs w:val="20"/>
          <w:lang w:bidi="ar-SA"/>
        </w:rPr>
        <w:t xml:space="preserve"> liczbie stacji wskazanych w ust. 1. </w:t>
      </w:r>
    </w:p>
    <w:p w14:paraId="5FB7D1D0" w14:textId="205804ED" w:rsidR="000243CF" w:rsidRPr="0096234D" w:rsidRDefault="000243CF" w:rsidP="0096234D">
      <w:pPr>
        <w:widowControl/>
        <w:numPr>
          <w:ilvl w:val="0"/>
          <w:numId w:val="17"/>
        </w:numPr>
        <w:spacing w:before="100" w:beforeAutospacing="1" w:after="100" w:afterAutospacing="1" w:line="276" w:lineRule="auto"/>
        <w:jc w:val="both"/>
        <w:rPr>
          <w:rStyle w:val="Podpistabeli"/>
          <w:rFonts w:ascii="Times New Roman" w:eastAsia="TimesNewRomanPSMT" w:hAnsi="Times New Roman" w:cs="Times New Roman"/>
          <w:color w:val="auto"/>
          <w:lang w:bidi="ar-SA"/>
        </w:rPr>
      </w:pPr>
      <w:r w:rsidRPr="0096234D">
        <w:rPr>
          <w:rFonts w:ascii="Times New Roman" w:eastAsia="TimesNewRomanPSMT" w:hAnsi="Times New Roman" w:cs="Times New Roman"/>
          <w:color w:val="auto"/>
          <w:sz w:val="20"/>
          <w:szCs w:val="20"/>
          <w:lang w:bidi="ar-SA"/>
        </w:rPr>
        <w:t xml:space="preserve">Licencje, o </w:t>
      </w:r>
      <w:r w:rsidR="00455E3E" w:rsidRPr="001F6D3A">
        <w:rPr>
          <w:rFonts w:ascii="Times New Roman" w:eastAsia="TimesNewRomanPSMT" w:hAnsi="Times New Roman" w:cs="Times New Roman"/>
          <w:color w:val="auto"/>
          <w:sz w:val="20"/>
          <w:szCs w:val="20"/>
          <w:lang w:bidi="ar-SA"/>
        </w:rPr>
        <w:t>których</w:t>
      </w:r>
      <w:r w:rsidRPr="0096234D">
        <w:rPr>
          <w:rFonts w:ascii="Times New Roman" w:eastAsia="TimesNewRomanPSMT" w:hAnsi="Times New Roman" w:cs="Times New Roman"/>
          <w:color w:val="auto"/>
          <w:sz w:val="20"/>
          <w:szCs w:val="20"/>
          <w:lang w:bidi="ar-SA"/>
        </w:rPr>
        <w:t xml:space="preserve"> mowa w ust. 1 </w:t>
      </w:r>
      <w:r w:rsidR="00455E3E" w:rsidRPr="001F6D3A">
        <w:rPr>
          <w:rFonts w:ascii="Times New Roman" w:eastAsia="TimesNewRomanPSMT" w:hAnsi="Times New Roman" w:cs="Times New Roman"/>
          <w:color w:val="auto"/>
          <w:sz w:val="20"/>
          <w:szCs w:val="20"/>
          <w:lang w:bidi="ar-SA"/>
        </w:rPr>
        <w:t>obejmują</w:t>
      </w:r>
      <w:r w:rsidRPr="0096234D">
        <w:rPr>
          <w:rFonts w:ascii="Times New Roman" w:eastAsia="TimesNewRomanPSMT" w:hAnsi="Times New Roman" w:cs="Times New Roman"/>
          <w:color w:val="auto"/>
          <w:sz w:val="20"/>
          <w:szCs w:val="20"/>
          <w:lang w:bidi="ar-SA"/>
        </w:rPr>
        <w:t xml:space="preserve">̨ prawo </w:t>
      </w:r>
      <w:r w:rsidR="00455E3E" w:rsidRPr="001F6D3A">
        <w:rPr>
          <w:rFonts w:ascii="Times New Roman" w:eastAsia="TimesNewRomanPSMT" w:hAnsi="Times New Roman" w:cs="Times New Roman"/>
          <w:color w:val="auto"/>
          <w:sz w:val="20"/>
          <w:szCs w:val="20"/>
          <w:lang w:bidi="ar-SA"/>
        </w:rPr>
        <w:t>Zamawiającego</w:t>
      </w:r>
      <w:r w:rsidRPr="0096234D">
        <w:rPr>
          <w:rFonts w:ascii="Times New Roman" w:eastAsia="TimesNewRomanPSMT" w:hAnsi="Times New Roman" w:cs="Times New Roman"/>
          <w:color w:val="auto"/>
          <w:sz w:val="20"/>
          <w:szCs w:val="20"/>
          <w:lang w:bidi="ar-SA"/>
        </w:rPr>
        <w:t xml:space="preserve"> do korzystania z przedmiotu niniejszej umowy</w:t>
      </w:r>
      <w:r w:rsidR="00455E3E" w:rsidRPr="001F6D3A">
        <w:rPr>
          <w:rFonts w:ascii="Times New Roman" w:eastAsia="TimesNewRomanPSMT" w:hAnsi="Times New Roman" w:cs="Times New Roman"/>
          <w:color w:val="auto"/>
          <w:sz w:val="20"/>
          <w:szCs w:val="20"/>
          <w:lang w:bidi="ar-SA"/>
        </w:rPr>
        <w:t xml:space="preserve"> </w:t>
      </w:r>
      <w:r w:rsidRPr="0096234D">
        <w:rPr>
          <w:rFonts w:ascii="Times New Roman" w:eastAsia="TimesNewRomanPSMT" w:hAnsi="Times New Roman" w:cs="Times New Roman"/>
          <w:color w:val="auto"/>
          <w:sz w:val="20"/>
          <w:szCs w:val="20"/>
          <w:lang w:bidi="ar-SA"/>
        </w:rPr>
        <w:t xml:space="preserve">na wszelkich polach eksploatacji, w </w:t>
      </w:r>
      <w:r w:rsidR="00455E3E" w:rsidRPr="001F6D3A">
        <w:rPr>
          <w:rFonts w:ascii="Times New Roman" w:eastAsia="TimesNewRomanPSMT" w:hAnsi="Times New Roman" w:cs="Times New Roman"/>
          <w:color w:val="auto"/>
          <w:sz w:val="20"/>
          <w:szCs w:val="20"/>
          <w:lang w:bidi="ar-SA"/>
        </w:rPr>
        <w:t>szczególności</w:t>
      </w:r>
      <w:r w:rsidRPr="0096234D">
        <w:rPr>
          <w:rFonts w:ascii="Times New Roman" w:eastAsia="TimesNewRomanPSMT" w:hAnsi="Times New Roman" w:cs="Times New Roman"/>
          <w:color w:val="auto"/>
          <w:sz w:val="20"/>
          <w:szCs w:val="20"/>
          <w:lang w:bidi="ar-SA"/>
        </w:rPr>
        <w:t xml:space="preserve"> poprzez korzystanie z oprogramowania celem realizacji </w:t>
      </w:r>
      <w:r w:rsidR="00455E3E" w:rsidRPr="001F6D3A">
        <w:rPr>
          <w:rFonts w:ascii="Times New Roman" w:eastAsia="TimesNewRomanPSMT" w:hAnsi="Times New Roman" w:cs="Times New Roman"/>
          <w:color w:val="auto"/>
          <w:sz w:val="20"/>
          <w:szCs w:val="20"/>
          <w:lang w:bidi="ar-SA"/>
        </w:rPr>
        <w:t>wewnętrznych</w:t>
      </w:r>
      <w:r w:rsidRPr="0096234D">
        <w:rPr>
          <w:rFonts w:ascii="Times New Roman" w:eastAsia="TimesNewRomanPSMT" w:hAnsi="Times New Roman" w:cs="Times New Roman"/>
          <w:color w:val="auto"/>
          <w:sz w:val="20"/>
          <w:szCs w:val="20"/>
          <w:lang w:bidi="ar-SA"/>
        </w:rPr>
        <w:t xml:space="preserve"> potrzeb własnych</w:t>
      </w:r>
      <w:r w:rsidR="00455E3E" w:rsidRPr="001F6D3A">
        <w:rPr>
          <w:rFonts w:ascii="Times New Roman" w:eastAsia="TimesNewRomanPSMT" w:hAnsi="Times New Roman" w:cs="Times New Roman"/>
          <w:color w:val="auto"/>
          <w:sz w:val="20"/>
          <w:szCs w:val="20"/>
          <w:lang w:bidi="ar-SA"/>
        </w:rPr>
        <w:t xml:space="preserve"> Zamawiającego</w:t>
      </w:r>
      <w:r w:rsidRPr="0096234D">
        <w:rPr>
          <w:rFonts w:ascii="Times New Roman" w:eastAsia="TimesNewRomanPSMT" w:hAnsi="Times New Roman" w:cs="Times New Roman"/>
          <w:color w:val="auto"/>
          <w:sz w:val="20"/>
          <w:szCs w:val="20"/>
          <w:lang w:bidi="ar-SA"/>
        </w:rPr>
        <w:t xml:space="preserve">. </w:t>
      </w:r>
    </w:p>
    <w:p w14:paraId="6D7A2EAA" w14:textId="46382EA9" w:rsidR="00990436" w:rsidRPr="0096234D" w:rsidRDefault="00DE2093" w:rsidP="0096234D">
      <w:pPr>
        <w:pStyle w:val="Podpistabeli0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96234D">
        <w:rPr>
          <w:rStyle w:val="Podpistabeli"/>
          <w:rFonts w:ascii="Times New Roman" w:hAnsi="Times New Roman" w:cs="Times New Roman"/>
          <w:b/>
          <w:bCs/>
        </w:rPr>
        <w:t>§ 2</w:t>
      </w:r>
    </w:p>
    <w:p w14:paraId="035D24E0" w14:textId="77777777" w:rsidR="005B742F" w:rsidRPr="0096234D" w:rsidRDefault="005B742F" w:rsidP="0096234D">
      <w:pPr>
        <w:spacing w:after="79" w:line="276" w:lineRule="auto"/>
        <w:rPr>
          <w:rFonts w:ascii="Times New Roman" w:hAnsi="Times New Roman" w:cs="Times New Roman"/>
          <w:sz w:val="20"/>
          <w:szCs w:val="20"/>
        </w:rPr>
      </w:pPr>
    </w:p>
    <w:p w14:paraId="275C5542" w14:textId="66B3683E" w:rsidR="005B742F" w:rsidRPr="0096234D" w:rsidRDefault="00990436" w:rsidP="001F6D3A">
      <w:pPr>
        <w:pStyle w:val="Teksttreci0"/>
        <w:numPr>
          <w:ilvl w:val="0"/>
          <w:numId w:val="2"/>
        </w:numPr>
        <w:tabs>
          <w:tab w:val="left" w:pos="330"/>
        </w:tabs>
        <w:spacing w:line="276" w:lineRule="auto"/>
        <w:ind w:left="380" w:hanging="380"/>
        <w:jc w:val="both"/>
        <w:rPr>
          <w:rFonts w:ascii="Times New Roman" w:hAnsi="Times New Roman" w:cs="Times New Roman"/>
        </w:rPr>
      </w:pPr>
      <w:r w:rsidRPr="0096234D">
        <w:rPr>
          <w:rStyle w:val="Teksttreci"/>
          <w:rFonts w:ascii="Times New Roman" w:hAnsi="Times New Roman" w:cs="Times New Roman"/>
        </w:rPr>
        <w:t xml:space="preserve">Zamawiający </w:t>
      </w:r>
      <w:r w:rsidR="00DE2093" w:rsidRPr="0096234D">
        <w:rPr>
          <w:rStyle w:val="Teksttreci"/>
          <w:rFonts w:ascii="Times New Roman" w:hAnsi="Times New Roman" w:cs="Times New Roman"/>
        </w:rPr>
        <w:t xml:space="preserve">nabywa licencję </w:t>
      </w:r>
      <w:r w:rsidRPr="0096234D">
        <w:rPr>
          <w:rStyle w:val="Teksttreci"/>
          <w:rFonts w:ascii="Times New Roman" w:hAnsi="Times New Roman" w:cs="Times New Roman"/>
        </w:rPr>
        <w:t xml:space="preserve">na okres 12 miesięcy </w:t>
      </w:r>
      <w:r w:rsidR="00DE2093" w:rsidRPr="0096234D">
        <w:rPr>
          <w:rStyle w:val="Teksttreci"/>
          <w:rFonts w:ascii="Times New Roman" w:hAnsi="Times New Roman" w:cs="Times New Roman"/>
        </w:rPr>
        <w:t>użytkowania Oprogramowania, zwaną dalej „</w:t>
      </w:r>
      <w:r w:rsidR="00DE2093" w:rsidRPr="0096234D">
        <w:rPr>
          <w:rStyle w:val="Teksttreci"/>
          <w:rFonts w:ascii="Times New Roman" w:hAnsi="Times New Roman" w:cs="Times New Roman"/>
          <w:b/>
          <w:bCs/>
        </w:rPr>
        <w:t>Licencją</w:t>
      </w:r>
      <w:r w:rsidR="00DE2093" w:rsidRPr="0096234D">
        <w:rPr>
          <w:rStyle w:val="Teksttreci"/>
          <w:rFonts w:ascii="Times New Roman" w:hAnsi="Times New Roman" w:cs="Times New Roman"/>
        </w:rPr>
        <w:t>”.</w:t>
      </w:r>
    </w:p>
    <w:p w14:paraId="1C3F7B14" w14:textId="0BB2F56F" w:rsidR="005B742F" w:rsidRPr="0096234D" w:rsidRDefault="00DE2093" w:rsidP="0096234D">
      <w:pPr>
        <w:pStyle w:val="Teksttreci0"/>
        <w:numPr>
          <w:ilvl w:val="0"/>
          <w:numId w:val="2"/>
        </w:numPr>
        <w:tabs>
          <w:tab w:val="left" w:pos="330"/>
        </w:tabs>
        <w:spacing w:line="276" w:lineRule="auto"/>
        <w:ind w:left="380" w:hanging="380"/>
        <w:jc w:val="both"/>
        <w:rPr>
          <w:rFonts w:ascii="Times New Roman" w:hAnsi="Times New Roman" w:cs="Times New Roman"/>
        </w:rPr>
      </w:pPr>
      <w:r w:rsidRPr="0096234D">
        <w:rPr>
          <w:rStyle w:val="Teksttreci"/>
          <w:rFonts w:ascii="Times New Roman" w:hAnsi="Times New Roman" w:cs="Times New Roman"/>
        </w:rPr>
        <w:t xml:space="preserve">W terminie 7 dni od dnia zawarcia Umowy </w:t>
      </w:r>
      <w:r w:rsidR="00455E3E" w:rsidRPr="0096234D">
        <w:rPr>
          <w:rStyle w:val="Teksttreci"/>
          <w:rFonts w:ascii="Times New Roman" w:hAnsi="Times New Roman" w:cs="Times New Roman"/>
        </w:rPr>
        <w:t>W</w:t>
      </w:r>
      <w:r w:rsidRPr="0096234D">
        <w:rPr>
          <w:rStyle w:val="Teksttreci"/>
          <w:rFonts w:ascii="Times New Roman" w:hAnsi="Times New Roman" w:cs="Times New Roman"/>
        </w:rPr>
        <w:t xml:space="preserve">ykonawca przekaże </w:t>
      </w:r>
      <w:r w:rsidR="00576DF2" w:rsidRPr="0096234D">
        <w:rPr>
          <w:rStyle w:val="Teksttreci"/>
          <w:rFonts w:ascii="Times New Roman" w:hAnsi="Times New Roman" w:cs="Times New Roman"/>
        </w:rPr>
        <w:t xml:space="preserve">Zamawiającemu </w:t>
      </w:r>
      <w:r w:rsidRPr="0096234D">
        <w:rPr>
          <w:rStyle w:val="Teksttreci"/>
          <w:rFonts w:ascii="Times New Roman" w:hAnsi="Times New Roman" w:cs="Times New Roman"/>
        </w:rPr>
        <w:t>Oprogramowanie oraz dokumenty potwierdzające zakup Licencji zwane dalej „</w:t>
      </w:r>
      <w:r w:rsidRPr="0096234D">
        <w:rPr>
          <w:rStyle w:val="Teksttreci"/>
          <w:rFonts w:ascii="Times New Roman" w:hAnsi="Times New Roman" w:cs="Times New Roman"/>
          <w:b/>
          <w:bCs/>
        </w:rPr>
        <w:t>Dokumentami</w:t>
      </w:r>
      <w:r w:rsidRPr="0096234D">
        <w:rPr>
          <w:rStyle w:val="Teksttreci"/>
          <w:rFonts w:ascii="Times New Roman" w:hAnsi="Times New Roman" w:cs="Times New Roman"/>
        </w:rPr>
        <w:t>”.</w:t>
      </w:r>
    </w:p>
    <w:p w14:paraId="4A616749" w14:textId="77777777" w:rsidR="005B742F" w:rsidRPr="0096234D" w:rsidRDefault="00DE2093" w:rsidP="0096234D">
      <w:pPr>
        <w:pStyle w:val="Teksttreci0"/>
        <w:numPr>
          <w:ilvl w:val="0"/>
          <w:numId w:val="2"/>
        </w:numPr>
        <w:tabs>
          <w:tab w:val="left" w:pos="330"/>
        </w:tabs>
        <w:spacing w:line="276" w:lineRule="auto"/>
        <w:ind w:left="380" w:hanging="380"/>
        <w:jc w:val="both"/>
        <w:rPr>
          <w:rFonts w:ascii="Times New Roman" w:hAnsi="Times New Roman" w:cs="Times New Roman"/>
        </w:rPr>
      </w:pPr>
      <w:r w:rsidRPr="0096234D">
        <w:rPr>
          <w:rStyle w:val="Teksttreci"/>
          <w:rFonts w:ascii="Times New Roman" w:hAnsi="Times New Roman" w:cs="Times New Roman"/>
        </w:rPr>
        <w:t>Czas użytkowania Oprogramowania rozpoczyna się od dnia podpisania protokołu odbioru, o którym mowa w § 4.</w:t>
      </w:r>
    </w:p>
    <w:p w14:paraId="15C43E21" w14:textId="677BD7A9" w:rsidR="005B742F" w:rsidRPr="0096234D" w:rsidRDefault="00DE2093" w:rsidP="0096234D">
      <w:pPr>
        <w:pStyle w:val="Teksttreci0"/>
        <w:numPr>
          <w:ilvl w:val="0"/>
          <w:numId w:val="2"/>
        </w:numPr>
        <w:tabs>
          <w:tab w:val="left" w:pos="330"/>
        </w:tabs>
        <w:spacing w:line="276" w:lineRule="auto"/>
        <w:rPr>
          <w:rFonts w:ascii="Times New Roman" w:hAnsi="Times New Roman" w:cs="Times New Roman"/>
        </w:rPr>
      </w:pPr>
      <w:r w:rsidRPr="0096234D">
        <w:rPr>
          <w:rStyle w:val="Teksttreci"/>
          <w:rFonts w:ascii="Times New Roman" w:hAnsi="Times New Roman" w:cs="Times New Roman"/>
        </w:rPr>
        <w:t xml:space="preserve">Wszelkie koszty związane z wydaniem </w:t>
      </w:r>
      <w:r w:rsidR="00576DF2" w:rsidRPr="0096234D">
        <w:rPr>
          <w:rStyle w:val="Teksttreci"/>
          <w:rFonts w:ascii="Times New Roman" w:hAnsi="Times New Roman" w:cs="Times New Roman"/>
        </w:rPr>
        <w:t>licencj</w:t>
      </w:r>
      <w:r w:rsidRPr="0096234D">
        <w:rPr>
          <w:rStyle w:val="Teksttreci"/>
          <w:rFonts w:ascii="Times New Roman" w:hAnsi="Times New Roman" w:cs="Times New Roman"/>
        </w:rPr>
        <w:t>i</w:t>
      </w:r>
      <w:r w:rsidR="00576DF2" w:rsidRPr="0096234D">
        <w:rPr>
          <w:rStyle w:val="Teksttreci"/>
          <w:rFonts w:ascii="Times New Roman" w:hAnsi="Times New Roman" w:cs="Times New Roman"/>
        </w:rPr>
        <w:t xml:space="preserve"> i d</w:t>
      </w:r>
      <w:r w:rsidRPr="0096234D">
        <w:rPr>
          <w:rStyle w:val="Teksttreci"/>
          <w:rFonts w:ascii="Times New Roman" w:hAnsi="Times New Roman" w:cs="Times New Roman"/>
        </w:rPr>
        <w:t xml:space="preserve">okumentów obciążają </w:t>
      </w:r>
      <w:r w:rsidR="00455E3E" w:rsidRPr="0096234D">
        <w:rPr>
          <w:rStyle w:val="Teksttreci"/>
          <w:rFonts w:ascii="Times New Roman" w:hAnsi="Times New Roman" w:cs="Times New Roman"/>
        </w:rPr>
        <w:t>W</w:t>
      </w:r>
      <w:r w:rsidRPr="0096234D">
        <w:rPr>
          <w:rStyle w:val="Teksttreci"/>
          <w:rFonts w:ascii="Times New Roman" w:hAnsi="Times New Roman" w:cs="Times New Roman"/>
        </w:rPr>
        <w:t>ykonawc</w:t>
      </w:r>
      <w:r w:rsidR="00576DF2" w:rsidRPr="0096234D">
        <w:rPr>
          <w:rStyle w:val="Teksttreci"/>
          <w:rFonts w:ascii="Times New Roman" w:hAnsi="Times New Roman" w:cs="Times New Roman"/>
        </w:rPr>
        <w:t>ę</w:t>
      </w:r>
      <w:r w:rsidRPr="0096234D">
        <w:rPr>
          <w:rStyle w:val="Teksttreci"/>
          <w:rFonts w:ascii="Times New Roman" w:hAnsi="Times New Roman" w:cs="Times New Roman"/>
        </w:rPr>
        <w:t>.</w:t>
      </w:r>
    </w:p>
    <w:p w14:paraId="319915BE" w14:textId="150D6A1B" w:rsidR="00455E3E" w:rsidRPr="0096234D" w:rsidRDefault="00DE2093" w:rsidP="0096234D">
      <w:pPr>
        <w:pStyle w:val="Teksttreci0"/>
        <w:numPr>
          <w:ilvl w:val="0"/>
          <w:numId w:val="2"/>
        </w:numPr>
        <w:tabs>
          <w:tab w:val="left" w:pos="330"/>
        </w:tabs>
        <w:spacing w:after="0" w:line="276" w:lineRule="auto"/>
        <w:ind w:left="284" w:hanging="284"/>
        <w:jc w:val="both"/>
        <w:rPr>
          <w:rStyle w:val="Teksttreci"/>
          <w:rFonts w:ascii="Times New Roman" w:hAnsi="Times New Roman" w:cs="Times New Roman"/>
        </w:rPr>
      </w:pPr>
      <w:r w:rsidRPr="0096234D">
        <w:rPr>
          <w:rStyle w:val="Teksttreci"/>
          <w:rFonts w:ascii="Times New Roman" w:hAnsi="Times New Roman" w:cs="Times New Roman"/>
        </w:rPr>
        <w:t>Wykonawca gwarantuje należytą jakość i aktualność Oprogramowania, zapewniającą wykorzystanie go zgodnie z przeznaczeniem.</w:t>
      </w:r>
    </w:p>
    <w:p w14:paraId="643E070F" w14:textId="77777777" w:rsidR="00455E3E" w:rsidRPr="0096234D" w:rsidRDefault="00455E3E" w:rsidP="0096234D">
      <w:pPr>
        <w:pStyle w:val="Teksttreci0"/>
        <w:tabs>
          <w:tab w:val="left" w:pos="330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4A19C351" w14:textId="513CC222" w:rsidR="005B742F" w:rsidRPr="0096234D" w:rsidRDefault="00455E3E" w:rsidP="0096234D">
      <w:pPr>
        <w:pStyle w:val="Teksttreci0"/>
        <w:tabs>
          <w:tab w:val="left" w:pos="330"/>
        </w:tabs>
        <w:spacing w:after="0" w:line="276" w:lineRule="auto"/>
        <w:jc w:val="center"/>
        <w:rPr>
          <w:rFonts w:ascii="Times New Roman" w:hAnsi="Times New Roman" w:cs="Times New Roman"/>
        </w:rPr>
      </w:pPr>
      <w:bookmarkStart w:id="10" w:name="bookmark2"/>
      <w:bookmarkEnd w:id="10"/>
      <w:r w:rsidRPr="0096234D">
        <w:rPr>
          <w:rFonts w:ascii="Times New Roman" w:hAnsi="Times New Roman" w:cs="Times New Roman"/>
          <w:b/>
          <w:bCs/>
        </w:rPr>
        <w:t>§ 3</w:t>
      </w:r>
    </w:p>
    <w:p w14:paraId="5966CE1F" w14:textId="3EAC3D04" w:rsidR="005B742F" w:rsidRPr="0096234D" w:rsidRDefault="00DE2093" w:rsidP="0096234D">
      <w:pPr>
        <w:pStyle w:val="Teksttreci0"/>
        <w:numPr>
          <w:ilvl w:val="0"/>
          <w:numId w:val="4"/>
        </w:numPr>
        <w:tabs>
          <w:tab w:val="left" w:pos="330"/>
        </w:tabs>
        <w:spacing w:after="0" w:line="276" w:lineRule="auto"/>
        <w:rPr>
          <w:rFonts w:ascii="Times New Roman" w:hAnsi="Times New Roman" w:cs="Times New Roman"/>
        </w:rPr>
      </w:pPr>
      <w:r w:rsidRPr="0096234D">
        <w:rPr>
          <w:rStyle w:val="Teksttreci"/>
          <w:rFonts w:ascii="Times New Roman" w:hAnsi="Times New Roman" w:cs="Times New Roman"/>
        </w:rPr>
        <w:t xml:space="preserve">W ramach Licencji </w:t>
      </w:r>
      <w:r w:rsidR="00455E3E" w:rsidRPr="0096234D">
        <w:rPr>
          <w:rStyle w:val="Teksttreci"/>
          <w:rFonts w:ascii="Times New Roman" w:hAnsi="Times New Roman" w:cs="Times New Roman"/>
        </w:rPr>
        <w:t>Z</w:t>
      </w:r>
      <w:r w:rsidRPr="0096234D">
        <w:rPr>
          <w:rStyle w:val="Teksttreci"/>
          <w:rFonts w:ascii="Times New Roman" w:hAnsi="Times New Roman" w:cs="Times New Roman"/>
        </w:rPr>
        <w:t>amawiający ma prawo do:</w:t>
      </w:r>
    </w:p>
    <w:p w14:paraId="19635333" w14:textId="4C10206C" w:rsidR="00455E3E" w:rsidRPr="0096234D" w:rsidRDefault="00576DF2" w:rsidP="0096234D">
      <w:pPr>
        <w:pStyle w:val="Teksttreci0"/>
        <w:numPr>
          <w:ilvl w:val="0"/>
          <w:numId w:val="5"/>
        </w:numPr>
        <w:spacing w:after="0" w:line="276" w:lineRule="auto"/>
        <w:ind w:firstLine="426"/>
        <w:rPr>
          <w:rFonts w:ascii="Times New Roman" w:hAnsi="Times New Roman" w:cs="Times New Roman"/>
        </w:rPr>
      </w:pPr>
      <w:r w:rsidRPr="0096234D">
        <w:rPr>
          <w:rStyle w:val="Teksttreci"/>
          <w:rFonts w:ascii="Times New Roman" w:hAnsi="Times New Roman" w:cs="Times New Roman"/>
        </w:rPr>
        <w:t>u</w:t>
      </w:r>
      <w:r w:rsidR="00DE2093" w:rsidRPr="0096234D">
        <w:rPr>
          <w:rStyle w:val="Teksttreci"/>
          <w:rFonts w:ascii="Times New Roman" w:hAnsi="Times New Roman" w:cs="Times New Roman"/>
        </w:rPr>
        <w:t>żytkowania Oprogramowania</w:t>
      </w:r>
      <w:r w:rsidRPr="0096234D">
        <w:rPr>
          <w:rStyle w:val="Teksttreci"/>
          <w:rFonts w:ascii="Times New Roman" w:hAnsi="Times New Roman" w:cs="Times New Roman"/>
        </w:rPr>
        <w:t xml:space="preserve"> na okres 12 miesięcy</w:t>
      </w:r>
      <w:r w:rsidR="00DE2093" w:rsidRPr="0096234D">
        <w:rPr>
          <w:rStyle w:val="Teksttreci"/>
          <w:rFonts w:ascii="Times New Roman" w:hAnsi="Times New Roman" w:cs="Times New Roman"/>
        </w:rPr>
        <w:t>, zgodnie z Licencją;</w:t>
      </w:r>
    </w:p>
    <w:p w14:paraId="52757F3B" w14:textId="77777777" w:rsidR="005B742F" w:rsidRPr="0096234D" w:rsidRDefault="00DE2093" w:rsidP="0096234D">
      <w:pPr>
        <w:pStyle w:val="Teksttreci0"/>
        <w:numPr>
          <w:ilvl w:val="0"/>
          <w:numId w:val="5"/>
        </w:numPr>
        <w:spacing w:after="0" w:line="276" w:lineRule="auto"/>
        <w:ind w:firstLine="426"/>
        <w:rPr>
          <w:rFonts w:ascii="Times New Roman" w:hAnsi="Times New Roman" w:cs="Times New Roman"/>
        </w:rPr>
      </w:pPr>
      <w:r w:rsidRPr="0096234D">
        <w:rPr>
          <w:rStyle w:val="Teksttreci"/>
          <w:rFonts w:ascii="Times New Roman" w:hAnsi="Times New Roman" w:cs="Times New Roman"/>
        </w:rPr>
        <w:t>wprowadzania Oprogramowania do pamięci stacji roboczych i serwerów komputerowych.</w:t>
      </w:r>
    </w:p>
    <w:p w14:paraId="009ED04E" w14:textId="77777777" w:rsidR="005B742F" w:rsidRPr="0096234D" w:rsidRDefault="00DE2093" w:rsidP="0096234D">
      <w:pPr>
        <w:pStyle w:val="Teksttreci0"/>
        <w:numPr>
          <w:ilvl w:val="0"/>
          <w:numId w:val="4"/>
        </w:numPr>
        <w:tabs>
          <w:tab w:val="left" w:pos="330"/>
        </w:tabs>
        <w:spacing w:line="276" w:lineRule="auto"/>
        <w:ind w:left="380" w:hanging="380"/>
        <w:jc w:val="both"/>
        <w:rPr>
          <w:rFonts w:ascii="Times New Roman" w:hAnsi="Times New Roman" w:cs="Times New Roman"/>
        </w:rPr>
      </w:pPr>
      <w:r w:rsidRPr="0096234D">
        <w:rPr>
          <w:rStyle w:val="Teksttreci"/>
          <w:rFonts w:ascii="Times New Roman" w:hAnsi="Times New Roman" w:cs="Times New Roman"/>
        </w:rPr>
        <w:t>Zamawiający nie ma prawa przekazywać Oprogramowania osobom trzecim, jak również udzielać dalszych sublicencji na Oprogramowanie.</w:t>
      </w:r>
    </w:p>
    <w:p w14:paraId="67A9F9F4" w14:textId="77777777" w:rsidR="005B742F" w:rsidRPr="0096234D" w:rsidRDefault="00DE2093" w:rsidP="001F6D3A">
      <w:pPr>
        <w:pStyle w:val="Teksttreci0"/>
        <w:numPr>
          <w:ilvl w:val="0"/>
          <w:numId w:val="4"/>
        </w:numPr>
        <w:tabs>
          <w:tab w:val="left" w:pos="330"/>
        </w:tabs>
        <w:spacing w:after="0" w:line="276" w:lineRule="auto"/>
        <w:ind w:left="380" w:hanging="380"/>
        <w:jc w:val="both"/>
        <w:rPr>
          <w:rFonts w:ascii="Times New Roman" w:hAnsi="Times New Roman" w:cs="Times New Roman"/>
        </w:rPr>
      </w:pPr>
      <w:r w:rsidRPr="0096234D">
        <w:rPr>
          <w:rStyle w:val="Teksttreci"/>
          <w:rFonts w:ascii="Times New Roman" w:hAnsi="Times New Roman" w:cs="Times New Roman"/>
        </w:rPr>
        <w:t>Oprogramowanie nie może zawierać żadnych wad fizycznych lub prawnych i jego jakość nie może budzić żadnych zastrzeżeń.</w:t>
      </w:r>
    </w:p>
    <w:p w14:paraId="7EE6F9A1" w14:textId="77777777" w:rsidR="005B742F" w:rsidRPr="0096234D" w:rsidRDefault="005B742F" w:rsidP="0096234D">
      <w:pPr>
        <w:pStyle w:val="Nagwek11"/>
        <w:keepNext/>
        <w:keepLines/>
        <w:spacing w:line="276" w:lineRule="auto"/>
        <w:jc w:val="left"/>
        <w:rPr>
          <w:rFonts w:ascii="Times New Roman" w:hAnsi="Times New Roman" w:cs="Times New Roman"/>
          <w:b w:val="0"/>
          <w:bCs w:val="0"/>
        </w:rPr>
      </w:pPr>
      <w:bookmarkStart w:id="11" w:name="bookmark4"/>
      <w:bookmarkEnd w:id="11"/>
    </w:p>
    <w:p w14:paraId="49C6E34C" w14:textId="201B476D" w:rsidR="00455E3E" w:rsidRPr="0096234D" w:rsidRDefault="00455E3E" w:rsidP="0096234D">
      <w:pPr>
        <w:pStyle w:val="Nagwek11"/>
        <w:keepNext/>
        <w:keepLines/>
        <w:spacing w:line="276" w:lineRule="auto"/>
        <w:rPr>
          <w:rFonts w:ascii="Times New Roman" w:hAnsi="Times New Roman" w:cs="Times New Roman"/>
        </w:rPr>
      </w:pPr>
      <w:r w:rsidRPr="0096234D">
        <w:rPr>
          <w:rFonts w:ascii="Times New Roman" w:hAnsi="Times New Roman" w:cs="Times New Roman"/>
        </w:rPr>
        <w:t>§ 4</w:t>
      </w:r>
    </w:p>
    <w:p w14:paraId="7E0381AE" w14:textId="77777777" w:rsidR="005B742F" w:rsidRPr="0096234D" w:rsidRDefault="00DE2093" w:rsidP="0096234D">
      <w:pPr>
        <w:pStyle w:val="Teksttreci0"/>
        <w:numPr>
          <w:ilvl w:val="0"/>
          <w:numId w:val="6"/>
        </w:numPr>
        <w:tabs>
          <w:tab w:val="left" w:pos="330"/>
        </w:tabs>
        <w:spacing w:line="276" w:lineRule="auto"/>
        <w:ind w:left="380" w:hanging="380"/>
        <w:jc w:val="both"/>
        <w:rPr>
          <w:rFonts w:ascii="Times New Roman" w:hAnsi="Times New Roman" w:cs="Times New Roman"/>
        </w:rPr>
      </w:pPr>
      <w:r w:rsidRPr="0096234D">
        <w:rPr>
          <w:rStyle w:val="Teksttreci"/>
          <w:rFonts w:ascii="Times New Roman" w:hAnsi="Times New Roman" w:cs="Times New Roman"/>
        </w:rPr>
        <w:t>Z czynności związanych z wydaniem (przekazaniem i odbiorem) Oprogramowania i Dokumentów, Strony sporządzą protokół odbioru zwany dalej „</w:t>
      </w:r>
      <w:r w:rsidRPr="0096234D">
        <w:rPr>
          <w:rStyle w:val="Teksttreci"/>
          <w:rFonts w:ascii="Times New Roman" w:hAnsi="Times New Roman" w:cs="Times New Roman"/>
          <w:b/>
          <w:bCs/>
        </w:rPr>
        <w:t>Protokołem odbioru</w:t>
      </w:r>
      <w:r w:rsidRPr="0096234D">
        <w:rPr>
          <w:rStyle w:val="Teksttreci"/>
          <w:rFonts w:ascii="Times New Roman" w:hAnsi="Times New Roman" w:cs="Times New Roman"/>
        </w:rPr>
        <w:t>” zawierający w szczególności: miejscowość i datę sporządzenia, strony Umowy, oznaczenie przekazywanego Oprogramowania, informację czy Oprogramowanie zostało przekazane zgodnie z Umową oraz ewentualne uwagi i podpisy osób upoważnionych o których mowa w ust. 2.</w:t>
      </w:r>
    </w:p>
    <w:p w14:paraId="6792FB80" w14:textId="77777777" w:rsidR="005B742F" w:rsidRPr="0096234D" w:rsidRDefault="00DE2093" w:rsidP="0096234D">
      <w:pPr>
        <w:pStyle w:val="Teksttreci0"/>
        <w:numPr>
          <w:ilvl w:val="0"/>
          <w:numId w:val="6"/>
        </w:numPr>
        <w:tabs>
          <w:tab w:val="left" w:pos="311"/>
        </w:tabs>
        <w:spacing w:after="0" w:line="276" w:lineRule="auto"/>
        <w:ind w:left="360" w:hanging="360"/>
        <w:jc w:val="both"/>
        <w:rPr>
          <w:rFonts w:ascii="Times New Roman" w:hAnsi="Times New Roman" w:cs="Times New Roman"/>
        </w:rPr>
      </w:pPr>
      <w:r w:rsidRPr="0096234D">
        <w:rPr>
          <w:rStyle w:val="Teksttreci"/>
          <w:rFonts w:ascii="Times New Roman" w:hAnsi="Times New Roman" w:cs="Times New Roman"/>
        </w:rPr>
        <w:t>Do przekazania i odbioru Oprogramowania oraz Dokumentów, a także podpisania Protokołu odbioru upoważnieni są:</w:t>
      </w:r>
    </w:p>
    <w:p w14:paraId="65E302E4" w14:textId="004FBB34" w:rsidR="00455E3E" w:rsidRPr="0096234D" w:rsidRDefault="00455E3E" w:rsidP="0096234D">
      <w:pPr>
        <w:pStyle w:val="Akapitzlist"/>
        <w:numPr>
          <w:ilvl w:val="0"/>
          <w:numId w:val="7"/>
        </w:numPr>
        <w:spacing w:line="276" w:lineRule="auto"/>
        <w:ind w:left="426"/>
        <w:rPr>
          <w:rFonts w:ascii="Times New Roman" w:hAnsi="Times New Roman" w:cs="Times New Roman"/>
          <w:b/>
          <w:sz w:val="20"/>
          <w:szCs w:val="20"/>
          <w:u w:val="single"/>
          <w:shd w:val="clear" w:color="auto" w:fill="FFFFFF"/>
        </w:rPr>
      </w:pPr>
      <w:r w:rsidRPr="0096234D">
        <w:rPr>
          <w:rStyle w:val="Teksttreci"/>
          <w:rFonts w:ascii="Times New Roman" w:hAnsi="Times New Roman" w:cs="Times New Roman"/>
        </w:rPr>
        <w:t xml:space="preserve">z ramienia Zamawiającego: </w:t>
      </w:r>
      <w:r w:rsidR="004C5FA5" w:rsidRPr="0096234D">
        <w:rPr>
          <w:rStyle w:val="Teksttreci"/>
          <w:rFonts w:ascii="Times New Roman" w:hAnsi="Times New Roman" w:cs="Times New Roman"/>
        </w:rPr>
        <w:br/>
      </w:r>
      <w:r w:rsidR="0032567A">
        <w:rPr>
          <w:rStyle w:val="Teksttreci"/>
          <w:rFonts w:ascii="Times New Roman" w:hAnsi="Times New Roman" w:cs="Times New Roman"/>
        </w:rPr>
        <w:t xml:space="preserve">Marcin Krysiak </w:t>
      </w:r>
      <w:r w:rsidR="00576DF2" w:rsidRPr="0096234D">
        <w:rPr>
          <w:rStyle w:val="Teksttreci"/>
          <w:rFonts w:ascii="Times New Roman" w:hAnsi="Times New Roman" w:cs="Times New Roman"/>
        </w:rPr>
        <w:t>adres e-mail</w:t>
      </w:r>
      <w:r w:rsidR="004C5FA5" w:rsidRPr="0096234D">
        <w:rPr>
          <w:rFonts w:ascii="Times New Roman" w:hAnsi="Times New Roman" w:cs="Times New Roman"/>
          <w:sz w:val="20"/>
          <w:szCs w:val="20"/>
        </w:rPr>
        <w:t xml:space="preserve"> </w:t>
      </w:r>
      <w:r w:rsidR="0032567A"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>mkrysiak@szpital.wroc.pl</w:t>
      </w:r>
      <w:r w:rsidR="004C5FA5" w:rsidRPr="0096234D">
        <w:rPr>
          <w:rFonts w:ascii="Times New Roman" w:hAnsi="Times New Roman" w:cs="Times New Roman"/>
          <w:b/>
          <w:i/>
          <w:iCs/>
          <w:color w:val="000000" w:themeColor="text1"/>
          <w:sz w:val="20"/>
          <w:szCs w:val="20"/>
          <w:u w:val="single"/>
          <w:shd w:val="clear" w:color="auto" w:fill="FFFFFF"/>
        </w:rPr>
        <w:t>,</w:t>
      </w:r>
      <w:r w:rsidR="004C5FA5" w:rsidRPr="0096234D">
        <w:rPr>
          <w:rFonts w:ascii="Times New Roman" w:hAnsi="Times New Roman" w:cs="Times New Roman"/>
          <w:b/>
          <w:i/>
          <w:iCs/>
          <w:sz w:val="20"/>
          <w:szCs w:val="20"/>
          <w:u w:val="single"/>
          <w:shd w:val="clear" w:color="auto" w:fill="FFFFFF"/>
        </w:rPr>
        <w:t xml:space="preserve"> </w:t>
      </w:r>
      <w:proofErr w:type="spellStart"/>
      <w:r w:rsidR="004C5FA5" w:rsidRPr="0096234D">
        <w:rPr>
          <w:rFonts w:ascii="Times New Roman" w:hAnsi="Times New Roman" w:cs="Times New Roman"/>
          <w:iCs/>
          <w:sz w:val="20"/>
          <w:szCs w:val="20"/>
          <w:shd w:val="clear" w:color="auto" w:fill="FFFFFF"/>
        </w:rPr>
        <w:t>tel</w:t>
      </w:r>
      <w:proofErr w:type="spellEnd"/>
      <w:r w:rsidR="004C5FA5" w:rsidRPr="0096234D">
        <w:rPr>
          <w:rFonts w:ascii="Times New Roman" w:hAnsi="Times New Roman" w:cs="Times New Roman"/>
          <w:iCs/>
          <w:color w:val="000000" w:themeColor="text1"/>
          <w:sz w:val="20"/>
          <w:szCs w:val="20"/>
          <w:shd w:val="clear" w:color="auto" w:fill="FFFFFF"/>
        </w:rPr>
        <w:t>:</w:t>
      </w:r>
      <w:r w:rsidR="004C5FA5" w:rsidRPr="0096234D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u w:val="single"/>
          <w:shd w:val="clear" w:color="auto" w:fill="FFFFFF"/>
        </w:rPr>
        <w:t xml:space="preserve"> </w:t>
      </w:r>
      <w:r w:rsidR="0032567A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u w:val="single"/>
          <w:shd w:val="clear" w:color="auto" w:fill="FFFFFF"/>
        </w:rPr>
        <w:t>507782373</w:t>
      </w:r>
    </w:p>
    <w:p w14:paraId="557FA9CA" w14:textId="18F2E618" w:rsidR="005B742F" w:rsidRPr="0096234D" w:rsidRDefault="00455E3E" w:rsidP="0096234D">
      <w:pPr>
        <w:pStyle w:val="Akapitzlist"/>
        <w:numPr>
          <w:ilvl w:val="0"/>
          <w:numId w:val="7"/>
        </w:numPr>
        <w:spacing w:line="276" w:lineRule="auto"/>
        <w:ind w:left="426"/>
        <w:rPr>
          <w:rFonts w:ascii="Times New Roman" w:hAnsi="Times New Roman" w:cs="Times New Roman"/>
        </w:rPr>
      </w:pPr>
      <w:r w:rsidRPr="0096234D">
        <w:rPr>
          <w:rStyle w:val="Teksttreci"/>
          <w:rFonts w:ascii="Times New Roman" w:hAnsi="Times New Roman" w:cs="Times New Roman"/>
        </w:rPr>
        <w:t>z ramienia</w:t>
      </w:r>
      <w:r w:rsidR="00DE2093" w:rsidRPr="0096234D">
        <w:rPr>
          <w:rStyle w:val="Teksttreci"/>
          <w:rFonts w:ascii="Times New Roman" w:hAnsi="Times New Roman" w:cs="Times New Roman"/>
        </w:rPr>
        <w:t xml:space="preserve"> </w:t>
      </w:r>
      <w:r w:rsidRPr="0096234D">
        <w:rPr>
          <w:rStyle w:val="Teksttreci"/>
          <w:rFonts w:ascii="Times New Roman" w:hAnsi="Times New Roman" w:cs="Times New Roman"/>
        </w:rPr>
        <w:t>W</w:t>
      </w:r>
      <w:r w:rsidR="00DE2093" w:rsidRPr="0096234D">
        <w:rPr>
          <w:rStyle w:val="Teksttreci"/>
          <w:rFonts w:ascii="Times New Roman" w:hAnsi="Times New Roman" w:cs="Times New Roman"/>
        </w:rPr>
        <w:t xml:space="preserve">ykonawcy: </w:t>
      </w:r>
      <w:r w:rsidR="00DE2093" w:rsidRPr="0096234D">
        <w:rPr>
          <w:rStyle w:val="Teksttreci"/>
          <w:rFonts w:ascii="Times New Roman" w:hAnsi="Times New Roman" w:cs="Times New Roman"/>
        </w:rPr>
        <w:tab/>
      </w:r>
    </w:p>
    <w:p w14:paraId="1DA18593" w14:textId="71E66CAA" w:rsidR="005B742F" w:rsidRPr="0096234D" w:rsidRDefault="00455E3E" w:rsidP="0096234D">
      <w:pPr>
        <w:pStyle w:val="Nagwek11"/>
        <w:keepNext/>
        <w:keepLines/>
        <w:spacing w:line="276" w:lineRule="auto"/>
        <w:ind w:left="426"/>
        <w:jc w:val="left"/>
        <w:rPr>
          <w:rFonts w:ascii="Times New Roman" w:hAnsi="Times New Roman" w:cs="Times New Roman"/>
        </w:rPr>
      </w:pPr>
      <w:bookmarkStart w:id="12" w:name="bookmark6"/>
      <w:bookmarkEnd w:id="12"/>
      <w:r w:rsidRPr="0096234D">
        <w:rPr>
          <w:rFonts w:ascii="Times New Roman" w:hAnsi="Times New Roman" w:cs="Times New Roman"/>
        </w:rPr>
        <w:t>……….</w:t>
      </w:r>
    </w:p>
    <w:p w14:paraId="67A688A7" w14:textId="6C82289F" w:rsidR="00455E3E" w:rsidRPr="0096234D" w:rsidRDefault="00455E3E" w:rsidP="0096234D">
      <w:pPr>
        <w:pStyle w:val="Nagwek11"/>
        <w:keepNext/>
        <w:keepLines/>
        <w:numPr>
          <w:ilvl w:val="0"/>
          <w:numId w:val="6"/>
        </w:numPr>
        <w:spacing w:line="276" w:lineRule="auto"/>
        <w:ind w:left="284" w:hanging="284"/>
        <w:jc w:val="left"/>
        <w:rPr>
          <w:rFonts w:ascii="Times New Roman" w:hAnsi="Times New Roman" w:cs="Times New Roman"/>
          <w:b w:val="0"/>
          <w:bCs w:val="0"/>
        </w:rPr>
      </w:pPr>
      <w:r w:rsidRPr="0096234D">
        <w:rPr>
          <w:rFonts w:ascii="Times New Roman" w:hAnsi="Times New Roman" w:cs="Times New Roman"/>
          <w:b w:val="0"/>
          <w:bCs w:val="0"/>
        </w:rPr>
        <w:t xml:space="preserve">Każdej ze stron przysługuje prawo zmiany osób, o których mowa w ust. 2 co nie wymaga aneksu do niniejszej umowy. </w:t>
      </w:r>
    </w:p>
    <w:p w14:paraId="30AD8A92" w14:textId="77777777" w:rsidR="00455E3E" w:rsidRPr="0096234D" w:rsidRDefault="00455E3E" w:rsidP="0096234D">
      <w:pPr>
        <w:pStyle w:val="Nagwek11"/>
        <w:keepNext/>
        <w:keepLines/>
        <w:spacing w:line="276" w:lineRule="auto"/>
        <w:rPr>
          <w:rFonts w:ascii="Times New Roman" w:hAnsi="Times New Roman" w:cs="Times New Roman"/>
          <w:b w:val="0"/>
          <w:bCs w:val="0"/>
        </w:rPr>
      </w:pPr>
    </w:p>
    <w:p w14:paraId="2F4E3194" w14:textId="4B770953" w:rsidR="00455E3E" w:rsidRPr="0096234D" w:rsidRDefault="00455E3E" w:rsidP="0096234D">
      <w:pPr>
        <w:pStyle w:val="Nagwek11"/>
        <w:keepNext/>
        <w:keepLines/>
        <w:spacing w:line="276" w:lineRule="auto"/>
        <w:rPr>
          <w:rFonts w:ascii="Times New Roman" w:hAnsi="Times New Roman" w:cs="Times New Roman"/>
        </w:rPr>
      </w:pPr>
      <w:r w:rsidRPr="0096234D">
        <w:rPr>
          <w:rFonts w:ascii="Times New Roman" w:hAnsi="Times New Roman" w:cs="Times New Roman"/>
        </w:rPr>
        <w:t>§ 5</w:t>
      </w:r>
    </w:p>
    <w:p w14:paraId="09AB300A" w14:textId="3971F552" w:rsidR="00455E3E" w:rsidRPr="0096234D" w:rsidRDefault="00DE2093" w:rsidP="0096234D">
      <w:pPr>
        <w:pStyle w:val="Teksttreci0"/>
        <w:numPr>
          <w:ilvl w:val="0"/>
          <w:numId w:val="9"/>
        </w:numPr>
        <w:tabs>
          <w:tab w:val="left" w:pos="311"/>
          <w:tab w:val="left" w:leader="dot" w:pos="1373"/>
          <w:tab w:val="left" w:leader="dot" w:pos="6106"/>
        </w:tabs>
        <w:spacing w:line="276" w:lineRule="auto"/>
        <w:ind w:left="360" w:hanging="360"/>
        <w:jc w:val="both"/>
        <w:rPr>
          <w:rStyle w:val="Teksttreci"/>
          <w:rFonts w:ascii="Times New Roman" w:hAnsi="Times New Roman" w:cs="Times New Roman"/>
        </w:rPr>
      </w:pPr>
      <w:r w:rsidRPr="0096234D">
        <w:rPr>
          <w:rStyle w:val="Teksttreci"/>
          <w:rFonts w:ascii="Times New Roman" w:hAnsi="Times New Roman" w:cs="Times New Roman"/>
        </w:rPr>
        <w:t xml:space="preserve">Z tytułu należytego wykonania Umowy </w:t>
      </w:r>
      <w:r w:rsidR="00E50FA9" w:rsidRPr="0096234D">
        <w:rPr>
          <w:rStyle w:val="Teksttreci"/>
          <w:rFonts w:ascii="Times New Roman" w:hAnsi="Times New Roman" w:cs="Times New Roman"/>
        </w:rPr>
        <w:t>W</w:t>
      </w:r>
      <w:r w:rsidRPr="0096234D">
        <w:rPr>
          <w:rStyle w:val="Teksttreci"/>
          <w:rFonts w:ascii="Times New Roman" w:hAnsi="Times New Roman" w:cs="Times New Roman"/>
        </w:rPr>
        <w:t xml:space="preserve">ykonawcy przysługuje wynagrodzenie w kwocie brutto </w:t>
      </w:r>
      <w:r w:rsidR="00455E3E" w:rsidRPr="0096234D">
        <w:rPr>
          <w:rStyle w:val="Teksttreci"/>
          <w:rFonts w:ascii="Times New Roman" w:hAnsi="Times New Roman" w:cs="Times New Roman"/>
        </w:rPr>
        <w:t>……</w:t>
      </w:r>
      <w:r w:rsidRPr="0096234D">
        <w:rPr>
          <w:rStyle w:val="Teksttreci"/>
          <w:rFonts w:ascii="Times New Roman" w:hAnsi="Times New Roman" w:cs="Times New Roman"/>
        </w:rPr>
        <w:tab/>
      </w:r>
      <w:proofErr w:type="spellStart"/>
      <w:r w:rsidRPr="0096234D">
        <w:rPr>
          <w:rStyle w:val="Teksttreci"/>
          <w:rFonts w:ascii="Times New Roman" w:hAnsi="Times New Roman" w:cs="Times New Roman"/>
        </w:rPr>
        <w:t>pln</w:t>
      </w:r>
      <w:proofErr w:type="spellEnd"/>
      <w:r w:rsidRPr="0096234D">
        <w:rPr>
          <w:rStyle w:val="Teksttreci"/>
          <w:rFonts w:ascii="Times New Roman" w:hAnsi="Times New Roman" w:cs="Times New Roman"/>
        </w:rPr>
        <w:t xml:space="preserve"> (</w:t>
      </w:r>
      <w:r w:rsidRPr="0096234D">
        <w:rPr>
          <w:rStyle w:val="Teksttreci"/>
          <w:rFonts w:ascii="Times New Roman" w:eastAsia="Arial Narrow" w:hAnsi="Times New Roman" w:cs="Times New Roman"/>
          <w:b/>
          <w:bCs/>
          <w:i/>
          <w:iCs/>
        </w:rPr>
        <w:t>słownie złotych:,</w:t>
      </w:r>
      <w:r w:rsidRPr="0096234D">
        <w:rPr>
          <w:rStyle w:val="Teksttreci"/>
          <w:rFonts w:ascii="Times New Roman" w:eastAsia="Arial Narrow" w:hAnsi="Times New Roman" w:cs="Times New Roman"/>
          <w:b/>
          <w:bCs/>
          <w:i/>
          <w:iCs/>
        </w:rPr>
        <w:tab/>
      </w:r>
      <w:r w:rsidRPr="0096234D">
        <w:rPr>
          <w:rStyle w:val="Teksttreci"/>
          <w:rFonts w:ascii="Times New Roman" w:hAnsi="Times New Roman" w:cs="Times New Roman"/>
        </w:rPr>
        <w:t xml:space="preserve">), zawierającej należny podatek od towarów i usług. </w:t>
      </w:r>
    </w:p>
    <w:p w14:paraId="588E0E0D" w14:textId="40FCF7FA" w:rsidR="005B742F" w:rsidRPr="0096234D" w:rsidRDefault="00455E3E" w:rsidP="0096234D">
      <w:pPr>
        <w:pStyle w:val="Teksttreci0"/>
        <w:numPr>
          <w:ilvl w:val="0"/>
          <w:numId w:val="9"/>
        </w:numPr>
        <w:tabs>
          <w:tab w:val="left" w:pos="311"/>
          <w:tab w:val="left" w:leader="dot" w:pos="1373"/>
          <w:tab w:val="left" w:leader="dot" w:pos="6106"/>
        </w:tabs>
        <w:spacing w:line="276" w:lineRule="auto"/>
        <w:ind w:left="360" w:hanging="360"/>
        <w:jc w:val="both"/>
        <w:rPr>
          <w:rFonts w:ascii="Times New Roman" w:hAnsi="Times New Roman" w:cs="Times New Roman"/>
        </w:rPr>
      </w:pPr>
      <w:r w:rsidRPr="0096234D">
        <w:rPr>
          <w:rStyle w:val="Teksttreci"/>
          <w:rFonts w:ascii="Times New Roman" w:hAnsi="Times New Roman" w:cs="Times New Roman"/>
        </w:rPr>
        <w:t>Wynagrodzenie, o którym mowa w ust. 1 jest ostateczne. Zamawiający nie</w:t>
      </w:r>
      <w:r w:rsidR="00DE2093" w:rsidRPr="0096234D">
        <w:rPr>
          <w:rStyle w:val="Teksttreci"/>
          <w:rFonts w:ascii="Times New Roman" w:hAnsi="Times New Roman" w:cs="Times New Roman"/>
        </w:rPr>
        <w:t xml:space="preserve"> ponosi żadnych dodatkowych kosztów</w:t>
      </w:r>
      <w:r w:rsidR="00E50FA9" w:rsidRPr="0096234D">
        <w:rPr>
          <w:rStyle w:val="Teksttreci"/>
          <w:rFonts w:ascii="Times New Roman" w:hAnsi="Times New Roman" w:cs="Times New Roman"/>
        </w:rPr>
        <w:t xml:space="preserve"> realizacji umowy</w:t>
      </w:r>
      <w:r w:rsidR="00DE2093" w:rsidRPr="0096234D">
        <w:rPr>
          <w:rStyle w:val="Teksttreci"/>
          <w:rFonts w:ascii="Times New Roman" w:hAnsi="Times New Roman" w:cs="Times New Roman"/>
        </w:rPr>
        <w:t>.</w:t>
      </w:r>
    </w:p>
    <w:p w14:paraId="5CBDE4A9" w14:textId="088BAF0C" w:rsidR="005B742F" w:rsidRPr="0096234D" w:rsidRDefault="00576DF2" w:rsidP="0096234D">
      <w:pPr>
        <w:pStyle w:val="Teksttreci0"/>
        <w:numPr>
          <w:ilvl w:val="0"/>
          <w:numId w:val="9"/>
        </w:numPr>
        <w:tabs>
          <w:tab w:val="left" w:pos="311"/>
        </w:tabs>
        <w:spacing w:line="276" w:lineRule="auto"/>
        <w:ind w:left="360" w:hanging="360"/>
        <w:jc w:val="both"/>
        <w:rPr>
          <w:rFonts w:ascii="Times New Roman" w:hAnsi="Times New Roman" w:cs="Times New Roman"/>
        </w:rPr>
      </w:pPr>
      <w:r w:rsidRPr="0096234D">
        <w:rPr>
          <w:rStyle w:val="Teksttreci"/>
          <w:rFonts w:ascii="Times New Roman" w:hAnsi="Times New Roman" w:cs="Times New Roman"/>
        </w:rPr>
        <w:t xml:space="preserve">W </w:t>
      </w:r>
      <w:r w:rsidR="00DE2093" w:rsidRPr="0096234D">
        <w:rPr>
          <w:rStyle w:val="Teksttreci"/>
          <w:rFonts w:ascii="Times New Roman" w:hAnsi="Times New Roman" w:cs="Times New Roman"/>
        </w:rPr>
        <w:t xml:space="preserve">następstwie protokolarnego odbioru, o którym mowa w § 4, </w:t>
      </w:r>
      <w:r w:rsidR="00E50FA9" w:rsidRPr="0096234D">
        <w:rPr>
          <w:rStyle w:val="Teksttreci"/>
          <w:rFonts w:ascii="Times New Roman" w:hAnsi="Times New Roman" w:cs="Times New Roman"/>
        </w:rPr>
        <w:t>W</w:t>
      </w:r>
      <w:r w:rsidR="00DE2093" w:rsidRPr="0096234D">
        <w:rPr>
          <w:rStyle w:val="Teksttreci"/>
          <w:rFonts w:ascii="Times New Roman" w:hAnsi="Times New Roman" w:cs="Times New Roman"/>
        </w:rPr>
        <w:t xml:space="preserve">ykonawca wystawi </w:t>
      </w:r>
      <w:r w:rsidR="00E50FA9" w:rsidRPr="0096234D">
        <w:rPr>
          <w:rStyle w:val="Teksttreci"/>
          <w:rFonts w:ascii="Times New Roman" w:hAnsi="Times New Roman" w:cs="Times New Roman"/>
        </w:rPr>
        <w:t>Z</w:t>
      </w:r>
      <w:r w:rsidR="00DE2093" w:rsidRPr="0096234D">
        <w:rPr>
          <w:rStyle w:val="Teksttreci"/>
          <w:rFonts w:ascii="Times New Roman" w:hAnsi="Times New Roman" w:cs="Times New Roman"/>
        </w:rPr>
        <w:t>amawiaj</w:t>
      </w:r>
      <w:r w:rsidR="004C5FA5" w:rsidRPr="0096234D">
        <w:rPr>
          <w:rStyle w:val="Teksttreci"/>
          <w:rFonts w:ascii="Times New Roman" w:hAnsi="Times New Roman" w:cs="Times New Roman"/>
        </w:rPr>
        <w:t xml:space="preserve">ącemu </w:t>
      </w:r>
      <w:r w:rsidR="00DE2093" w:rsidRPr="0096234D">
        <w:rPr>
          <w:rStyle w:val="Teksttreci"/>
          <w:rFonts w:ascii="Times New Roman" w:hAnsi="Times New Roman" w:cs="Times New Roman"/>
        </w:rPr>
        <w:t xml:space="preserve"> fakturę zawierającą w szczególności nazwę Licencji odebranej przez </w:t>
      </w:r>
      <w:r w:rsidR="00A649AD" w:rsidRPr="0096234D">
        <w:rPr>
          <w:rStyle w:val="Teksttreci"/>
          <w:rFonts w:ascii="Times New Roman" w:hAnsi="Times New Roman" w:cs="Times New Roman"/>
        </w:rPr>
        <w:t>Z</w:t>
      </w:r>
      <w:r w:rsidR="00DE2093" w:rsidRPr="0096234D">
        <w:rPr>
          <w:rStyle w:val="Teksttreci"/>
          <w:rFonts w:ascii="Times New Roman" w:hAnsi="Times New Roman" w:cs="Times New Roman"/>
        </w:rPr>
        <w:t>amawiaj</w:t>
      </w:r>
      <w:r w:rsidR="004C5FA5" w:rsidRPr="0096234D">
        <w:rPr>
          <w:rStyle w:val="Teksttreci"/>
          <w:rFonts w:ascii="Times New Roman" w:hAnsi="Times New Roman" w:cs="Times New Roman"/>
        </w:rPr>
        <w:t>ącego</w:t>
      </w:r>
      <w:r w:rsidR="00DE2093" w:rsidRPr="0096234D">
        <w:rPr>
          <w:rStyle w:val="Teksttreci"/>
          <w:rFonts w:ascii="Times New Roman" w:hAnsi="Times New Roman" w:cs="Times New Roman"/>
        </w:rPr>
        <w:t xml:space="preserve"> oraz cenę jednostkową netto i cenę brutto.</w:t>
      </w:r>
    </w:p>
    <w:p w14:paraId="7BF9FC5C" w14:textId="71C707AB" w:rsidR="005B742F" w:rsidRPr="0096234D" w:rsidRDefault="00DE2093" w:rsidP="0096234D">
      <w:pPr>
        <w:pStyle w:val="Teksttreci0"/>
        <w:numPr>
          <w:ilvl w:val="0"/>
          <w:numId w:val="9"/>
        </w:numPr>
        <w:tabs>
          <w:tab w:val="left" w:pos="311"/>
        </w:tabs>
        <w:spacing w:line="276" w:lineRule="auto"/>
        <w:ind w:left="360" w:hanging="360"/>
        <w:jc w:val="both"/>
        <w:rPr>
          <w:rFonts w:ascii="Times New Roman" w:hAnsi="Times New Roman" w:cs="Times New Roman"/>
        </w:rPr>
      </w:pPr>
      <w:r w:rsidRPr="0096234D">
        <w:rPr>
          <w:rStyle w:val="Teksttreci"/>
          <w:rFonts w:ascii="Times New Roman" w:hAnsi="Times New Roman" w:cs="Times New Roman"/>
        </w:rPr>
        <w:t>Zamawiaj</w:t>
      </w:r>
      <w:r w:rsidR="004C5FA5" w:rsidRPr="0096234D">
        <w:rPr>
          <w:rStyle w:val="Teksttreci"/>
          <w:rFonts w:ascii="Times New Roman" w:hAnsi="Times New Roman" w:cs="Times New Roman"/>
        </w:rPr>
        <w:t>ący</w:t>
      </w:r>
      <w:r w:rsidRPr="0096234D">
        <w:rPr>
          <w:rStyle w:val="Teksttreci"/>
          <w:rFonts w:ascii="Times New Roman" w:hAnsi="Times New Roman" w:cs="Times New Roman"/>
        </w:rPr>
        <w:t xml:space="preserve"> zapłaci kwotę określoną w ust. 1, wynikającą z prawidłowo wystawionej faktury, przelewem na rachunek bankowy </w:t>
      </w:r>
      <w:r w:rsidR="00A649AD" w:rsidRPr="0096234D">
        <w:rPr>
          <w:rStyle w:val="Teksttreci"/>
          <w:rFonts w:ascii="Times New Roman" w:hAnsi="Times New Roman" w:cs="Times New Roman"/>
        </w:rPr>
        <w:t>W</w:t>
      </w:r>
      <w:r w:rsidRPr="0096234D">
        <w:rPr>
          <w:rStyle w:val="Teksttreci"/>
          <w:rFonts w:ascii="Times New Roman" w:hAnsi="Times New Roman" w:cs="Times New Roman"/>
        </w:rPr>
        <w:t>ykonawcy podany w fakturze, w terminie 21 dni od jej otrzymania.</w:t>
      </w:r>
    </w:p>
    <w:p w14:paraId="405354E0" w14:textId="30B8B344" w:rsidR="005B742F" w:rsidRPr="0096234D" w:rsidRDefault="00DE2093" w:rsidP="0096234D">
      <w:pPr>
        <w:pStyle w:val="Teksttreci0"/>
        <w:numPr>
          <w:ilvl w:val="0"/>
          <w:numId w:val="9"/>
        </w:numPr>
        <w:tabs>
          <w:tab w:val="left" w:pos="311"/>
        </w:tabs>
        <w:spacing w:after="140" w:line="276" w:lineRule="auto"/>
        <w:ind w:left="360" w:hanging="360"/>
        <w:jc w:val="both"/>
        <w:rPr>
          <w:rFonts w:ascii="Times New Roman" w:hAnsi="Times New Roman" w:cs="Times New Roman"/>
        </w:rPr>
      </w:pPr>
      <w:r w:rsidRPr="0096234D">
        <w:rPr>
          <w:rStyle w:val="Teksttreci"/>
          <w:rFonts w:ascii="Times New Roman" w:hAnsi="Times New Roman" w:cs="Times New Roman"/>
        </w:rPr>
        <w:t xml:space="preserve">Za dzień zapłaty Strony uznają dzień obciążenia kwotą zapłaty rachunku bankowego </w:t>
      </w:r>
      <w:r w:rsidR="00A649AD" w:rsidRPr="0096234D">
        <w:rPr>
          <w:rStyle w:val="Teksttreci"/>
          <w:rFonts w:ascii="Times New Roman" w:hAnsi="Times New Roman" w:cs="Times New Roman"/>
        </w:rPr>
        <w:t>Z</w:t>
      </w:r>
      <w:r w:rsidRPr="0096234D">
        <w:rPr>
          <w:rStyle w:val="Teksttreci"/>
          <w:rFonts w:ascii="Times New Roman" w:hAnsi="Times New Roman" w:cs="Times New Roman"/>
        </w:rPr>
        <w:t>amawiaj</w:t>
      </w:r>
      <w:r w:rsidR="004C5FA5" w:rsidRPr="0096234D">
        <w:rPr>
          <w:rStyle w:val="Teksttreci"/>
          <w:rFonts w:ascii="Times New Roman" w:hAnsi="Times New Roman" w:cs="Times New Roman"/>
        </w:rPr>
        <w:t>ącego</w:t>
      </w:r>
      <w:r w:rsidRPr="0096234D">
        <w:rPr>
          <w:rStyle w:val="Teksttreci"/>
          <w:rFonts w:ascii="Times New Roman" w:hAnsi="Times New Roman" w:cs="Times New Roman"/>
        </w:rPr>
        <w:t xml:space="preserve">. </w:t>
      </w:r>
    </w:p>
    <w:p w14:paraId="57EBEE2A" w14:textId="2C7A187E" w:rsidR="005B742F" w:rsidRPr="0096234D" w:rsidRDefault="00A649AD" w:rsidP="0096234D">
      <w:pPr>
        <w:pStyle w:val="Nagwek11"/>
        <w:keepNext/>
        <w:keepLines/>
        <w:spacing w:line="276" w:lineRule="auto"/>
        <w:rPr>
          <w:rFonts w:ascii="Times New Roman" w:hAnsi="Times New Roman" w:cs="Times New Roman"/>
        </w:rPr>
      </w:pPr>
      <w:bookmarkStart w:id="13" w:name="bookmark8"/>
      <w:bookmarkEnd w:id="13"/>
      <w:r w:rsidRPr="0096234D">
        <w:rPr>
          <w:rFonts w:ascii="Times New Roman" w:hAnsi="Times New Roman" w:cs="Times New Roman"/>
        </w:rPr>
        <w:t>§ 6</w:t>
      </w:r>
    </w:p>
    <w:p w14:paraId="111CA477" w14:textId="04DAB932" w:rsidR="005B742F" w:rsidRPr="0096234D" w:rsidRDefault="00DE2093" w:rsidP="0096234D">
      <w:pPr>
        <w:pStyle w:val="Teksttreci0"/>
        <w:numPr>
          <w:ilvl w:val="0"/>
          <w:numId w:val="10"/>
        </w:numPr>
        <w:tabs>
          <w:tab w:val="left" w:pos="311"/>
        </w:tabs>
        <w:spacing w:after="0" w:line="276" w:lineRule="auto"/>
        <w:rPr>
          <w:rFonts w:ascii="Times New Roman" w:hAnsi="Times New Roman" w:cs="Times New Roman"/>
        </w:rPr>
      </w:pPr>
      <w:r w:rsidRPr="0096234D">
        <w:rPr>
          <w:rStyle w:val="Teksttreci"/>
          <w:rFonts w:ascii="Times New Roman" w:hAnsi="Times New Roman" w:cs="Times New Roman"/>
        </w:rPr>
        <w:t xml:space="preserve">Wykonawca zobowiązuje się do zapłaty </w:t>
      </w:r>
      <w:r w:rsidR="00A649AD" w:rsidRPr="0096234D">
        <w:rPr>
          <w:rStyle w:val="Teksttreci"/>
          <w:rFonts w:ascii="Times New Roman" w:hAnsi="Times New Roman" w:cs="Times New Roman"/>
        </w:rPr>
        <w:t>Z</w:t>
      </w:r>
      <w:r w:rsidRPr="0096234D">
        <w:rPr>
          <w:rStyle w:val="Teksttreci"/>
          <w:rFonts w:ascii="Times New Roman" w:hAnsi="Times New Roman" w:cs="Times New Roman"/>
        </w:rPr>
        <w:t>amawiającemu kar umownych:</w:t>
      </w:r>
    </w:p>
    <w:p w14:paraId="12DE2F97" w14:textId="55FF5628" w:rsidR="005B742F" w:rsidRPr="0096234D" w:rsidRDefault="00DE2093" w:rsidP="0096234D">
      <w:pPr>
        <w:pStyle w:val="Teksttreci0"/>
        <w:numPr>
          <w:ilvl w:val="0"/>
          <w:numId w:val="11"/>
        </w:numPr>
        <w:tabs>
          <w:tab w:val="left" w:pos="311"/>
        </w:tabs>
        <w:spacing w:after="0" w:line="276" w:lineRule="auto"/>
        <w:ind w:left="360" w:hanging="360"/>
        <w:jc w:val="both"/>
        <w:rPr>
          <w:rFonts w:ascii="Times New Roman" w:hAnsi="Times New Roman" w:cs="Times New Roman"/>
        </w:rPr>
      </w:pPr>
      <w:r w:rsidRPr="0096234D">
        <w:rPr>
          <w:rStyle w:val="Teksttreci"/>
          <w:rFonts w:ascii="Times New Roman" w:hAnsi="Times New Roman" w:cs="Times New Roman"/>
        </w:rPr>
        <w:t xml:space="preserve">za każdy dzień zwłoki w dochowaniu przez </w:t>
      </w:r>
      <w:r w:rsidR="00A649AD" w:rsidRPr="0096234D">
        <w:rPr>
          <w:rStyle w:val="Teksttreci"/>
          <w:rFonts w:ascii="Times New Roman" w:hAnsi="Times New Roman" w:cs="Times New Roman"/>
        </w:rPr>
        <w:t>W</w:t>
      </w:r>
      <w:r w:rsidRPr="0096234D">
        <w:rPr>
          <w:rStyle w:val="Teksttreci"/>
          <w:rFonts w:ascii="Times New Roman" w:hAnsi="Times New Roman" w:cs="Times New Roman"/>
        </w:rPr>
        <w:t>ykonawcę terminu ustalonego w § 2 ust. 2 - w wysokości 0,5% kwoty brutto określonej w § 5 ust. 1,</w:t>
      </w:r>
    </w:p>
    <w:p w14:paraId="70D47CD5" w14:textId="6DFC37B1" w:rsidR="005B742F" w:rsidRPr="0096234D" w:rsidRDefault="00DE2093" w:rsidP="0096234D">
      <w:pPr>
        <w:pStyle w:val="Teksttreci0"/>
        <w:numPr>
          <w:ilvl w:val="0"/>
          <w:numId w:val="11"/>
        </w:numPr>
        <w:tabs>
          <w:tab w:val="left" w:pos="317"/>
        </w:tabs>
        <w:spacing w:line="276" w:lineRule="auto"/>
        <w:ind w:left="360" w:hanging="360"/>
        <w:jc w:val="both"/>
        <w:rPr>
          <w:rFonts w:ascii="Times New Roman" w:hAnsi="Times New Roman" w:cs="Times New Roman"/>
        </w:rPr>
      </w:pPr>
      <w:r w:rsidRPr="0096234D">
        <w:rPr>
          <w:rStyle w:val="Teksttreci"/>
          <w:rFonts w:ascii="Times New Roman" w:hAnsi="Times New Roman" w:cs="Times New Roman"/>
        </w:rPr>
        <w:t xml:space="preserve">w przypadku odstąpienia od Umowy przez </w:t>
      </w:r>
      <w:r w:rsidR="00A649AD" w:rsidRPr="0096234D">
        <w:rPr>
          <w:rStyle w:val="Teksttreci"/>
          <w:rFonts w:ascii="Times New Roman" w:hAnsi="Times New Roman" w:cs="Times New Roman"/>
        </w:rPr>
        <w:t>Z</w:t>
      </w:r>
      <w:r w:rsidRPr="0096234D">
        <w:rPr>
          <w:rStyle w:val="Teksttreci"/>
          <w:rFonts w:ascii="Times New Roman" w:hAnsi="Times New Roman" w:cs="Times New Roman"/>
        </w:rPr>
        <w:t xml:space="preserve">amawiającego lub wykonawcę, z przyczyn leżących po stronie </w:t>
      </w:r>
      <w:r w:rsidR="00A649AD" w:rsidRPr="0096234D">
        <w:rPr>
          <w:rStyle w:val="Teksttreci"/>
          <w:rFonts w:ascii="Times New Roman" w:hAnsi="Times New Roman" w:cs="Times New Roman"/>
        </w:rPr>
        <w:t>W</w:t>
      </w:r>
      <w:r w:rsidRPr="0096234D">
        <w:rPr>
          <w:rStyle w:val="Teksttreci"/>
          <w:rFonts w:ascii="Times New Roman" w:hAnsi="Times New Roman" w:cs="Times New Roman"/>
        </w:rPr>
        <w:t>ykonawcy - w wysokości 20% kwoty brutto określonej w § 5 ust. 1.</w:t>
      </w:r>
    </w:p>
    <w:p w14:paraId="22C5F470" w14:textId="77777777" w:rsidR="005B742F" w:rsidRPr="0096234D" w:rsidRDefault="00DE2093" w:rsidP="0096234D">
      <w:pPr>
        <w:pStyle w:val="Teksttreci0"/>
        <w:numPr>
          <w:ilvl w:val="0"/>
          <w:numId w:val="10"/>
        </w:numPr>
        <w:tabs>
          <w:tab w:val="left" w:pos="311"/>
        </w:tabs>
        <w:spacing w:line="276" w:lineRule="auto"/>
        <w:ind w:left="360" w:hanging="360"/>
        <w:jc w:val="both"/>
        <w:rPr>
          <w:rFonts w:ascii="Times New Roman" w:hAnsi="Times New Roman" w:cs="Times New Roman"/>
        </w:rPr>
      </w:pPr>
      <w:r w:rsidRPr="0096234D">
        <w:rPr>
          <w:rStyle w:val="Teksttreci"/>
          <w:rFonts w:ascii="Times New Roman" w:hAnsi="Times New Roman" w:cs="Times New Roman"/>
        </w:rPr>
        <w:t>Zamawiający ma prawo odstąpić od Umowy w przypadku przedłużenia o 7 dni terminu ustalonego w</w:t>
      </w:r>
      <w:r w:rsidR="004C5FA5" w:rsidRPr="0096234D">
        <w:rPr>
          <w:rStyle w:val="Teksttreci"/>
          <w:rFonts w:ascii="Times New Roman" w:hAnsi="Times New Roman" w:cs="Times New Roman"/>
        </w:rPr>
        <w:br/>
      </w:r>
      <w:r w:rsidRPr="0096234D">
        <w:rPr>
          <w:rStyle w:val="Teksttreci"/>
          <w:rFonts w:ascii="Times New Roman" w:hAnsi="Times New Roman" w:cs="Times New Roman"/>
        </w:rPr>
        <w:t xml:space="preserve"> § 2 ust. 2. W takim przypadku stosuje się postanowienie ust. 1 pkt 2.</w:t>
      </w:r>
    </w:p>
    <w:p w14:paraId="1F3F264F" w14:textId="7FF17031" w:rsidR="005B742F" w:rsidRPr="0096234D" w:rsidRDefault="00DE2093" w:rsidP="0096234D">
      <w:pPr>
        <w:pStyle w:val="Teksttreci0"/>
        <w:numPr>
          <w:ilvl w:val="0"/>
          <w:numId w:val="10"/>
        </w:numPr>
        <w:tabs>
          <w:tab w:val="left" w:pos="311"/>
        </w:tabs>
        <w:spacing w:line="276" w:lineRule="auto"/>
        <w:ind w:left="360" w:hanging="360"/>
        <w:jc w:val="both"/>
        <w:rPr>
          <w:rFonts w:ascii="Times New Roman" w:hAnsi="Times New Roman" w:cs="Times New Roman"/>
        </w:rPr>
      </w:pPr>
      <w:r w:rsidRPr="0096234D">
        <w:rPr>
          <w:rStyle w:val="Teksttreci"/>
          <w:rFonts w:ascii="Times New Roman" w:hAnsi="Times New Roman" w:cs="Times New Roman"/>
        </w:rPr>
        <w:t xml:space="preserve">W przypadku naliczenia </w:t>
      </w:r>
      <w:r w:rsidR="00A649AD" w:rsidRPr="0096234D">
        <w:rPr>
          <w:rStyle w:val="Teksttreci"/>
          <w:rFonts w:ascii="Times New Roman" w:hAnsi="Times New Roman" w:cs="Times New Roman"/>
        </w:rPr>
        <w:t>W</w:t>
      </w:r>
      <w:r w:rsidRPr="0096234D">
        <w:rPr>
          <w:rStyle w:val="Teksttreci"/>
          <w:rFonts w:ascii="Times New Roman" w:hAnsi="Times New Roman" w:cs="Times New Roman"/>
        </w:rPr>
        <w:t xml:space="preserve">ykonawcy kary umownej zgodnie z ust. 1, </w:t>
      </w:r>
      <w:r w:rsidR="007A163D" w:rsidRPr="0096234D">
        <w:rPr>
          <w:rStyle w:val="Teksttreci"/>
          <w:rFonts w:ascii="Times New Roman" w:hAnsi="Times New Roman" w:cs="Times New Roman"/>
        </w:rPr>
        <w:t>Z</w:t>
      </w:r>
      <w:r w:rsidRPr="0096234D">
        <w:rPr>
          <w:rStyle w:val="Teksttreci"/>
          <w:rFonts w:ascii="Times New Roman" w:hAnsi="Times New Roman" w:cs="Times New Roman"/>
        </w:rPr>
        <w:t>amawiający może ją potrącić z istniejącej między Stronami wierzytelności pieniężnej. Oświadczenie o potrąceniu składa się na piśmie.</w:t>
      </w:r>
    </w:p>
    <w:p w14:paraId="54AD7253" w14:textId="3B60E38A" w:rsidR="005B742F" w:rsidRPr="0096234D" w:rsidRDefault="00DE2093" w:rsidP="0096234D">
      <w:pPr>
        <w:pStyle w:val="Teksttreci0"/>
        <w:numPr>
          <w:ilvl w:val="0"/>
          <w:numId w:val="10"/>
        </w:numPr>
        <w:tabs>
          <w:tab w:val="left" w:pos="311"/>
        </w:tabs>
        <w:spacing w:after="140" w:line="276" w:lineRule="auto"/>
        <w:ind w:left="360" w:hanging="360"/>
        <w:jc w:val="both"/>
        <w:rPr>
          <w:rFonts w:ascii="Times New Roman" w:hAnsi="Times New Roman" w:cs="Times New Roman"/>
        </w:rPr>
      </w:pPr>
      <w:r w:rsidRPr="0096234D">
        <w:rPr>
          <w:rStyle w:val="Teksttreci"/>
          <w:rFonts w:ascii="Times New Roman" w:hAnsi="Times New Roman" w:cs="Times New Roman"/>
        </w:rPr>
        <w:t xml:space="preserve">W przypadku, gdy szkody u </w:t>
      </w:r>
      <w:r w:rsidR="00A649AD" w:rsidRPr="0096234D">
        <w:rPr>
          <w:rStyle w:val="Teksttreci"/>
          <w:rFonts w:ascii="Times New Roman" w:hAnsi="Times New Roman" w:cs="Times New Roman"/>
        </w:rPr>
        <w:t>Z</w:t>
      </w:r>
      <w:r w:rsidRPr="0096234D">
        <w:rPr>
          <w:rStyle w:val="Teksttreci"/>
          <w:rFonts w:ascii="Times New Roman" w:hAnsi="Times New Roman" w:cs="Times New Roman"/>
        </w:rPr>
        <w:t xml:space="preserve">amawiającego spowodowane działaniem wykonawcy lub zaniechaniem działania przez </w:t>
      </w:r>
      <w:r w:rsidR="00A649AD" w:rsidRPr="0096234D">
        <w:rPr>
          <w:rStyle w:val="Teksttreci"/>
          <w:rFonts w:ascii="Times New Roman" w:hAnsi="Times New Roman" w:cs="Times New Roman"/>
        </w:rPr>
        <w:t>W</w:t>
      </w:r>
      <w:r w:rsidRPr="0096234D">
        <w:rPr>
          <w:rStyle w:val="Teksttreci"/>
          <w:rFonts w:ascii="Times New Roman" w:hAnsi="Times New Roman" w:cs="Times New Roman"/>
        </w:rPr>
        <w:t xml:space="preserve">ykonawcę przekroczą wartość kar umownych określonych w ust. 1, niezależnie od kar umownych </w:t>
      </w:r>
      <w:r w:rsidR="00A649AD" w:rsidRPr="0096234D">
        <w:rPr>
          <w:rStyle w:val="Teksttreci"/>
          <w:rFonts w:ascii="Times New Roman" w:hAnsi="Times New Roman" w:cs="Times New Roman"/>
        </w:rPr>
        <w:t>Z</w:t>
      </w:r>
      <w:r w:rsidRPr="0096234D">
        <w:rPr>
          <w:rStyle w:val="Teksttreci"/>
          <w:rFonts w:ascii="Times New Roman" w:hAnsi="Times New Roman" w:cs="Times New Roman"/>
        </w:rPr>
        <w:t>amawiający</w:t>
      </w:r>
      <w:r w:rsidR="004C5FA5" w:rsidRPr="0096234D">
        <w:rPr>
          <w:rStyle w:val="Teksttreci"/>
          <w:rFonts w:ascii="Times New Roman" w:hAnsi="Times New Roman" w:cs="Times New Roman"/>
        </w:rPr>
        <w:t xml:space="preserve"> </w:t>
      </w:r>
      <w:r w:rsidRPr="0096234D">
        <w:rPr>
          <w:rStyle w:val="Teksttreci"/>
          <w:rFonts w:ascii="Times New Roman" w:hAnsi="Times New Roman" w:cs="Times New Roman"/>
        </w:rPr>
        <w:t>może dochodzić odszkodowania na zasadach ogólnych prawa cywilnego.</w:t>
      </w:r>
    </w:p>
    <w:p w14:paraId="1D07BAE3" w14:textId="0CD1F013" w:rsidR="005B742F" w:rsidRPr="0096234D" w:rsidRDefault="00A649AD" w:rsidP="0096234D">
      <w:pPr>
        <w:pStyle w:val="Nagwek11"/>
        <w:keepNext/>
        <w:keepLines/>
        <w:spacing w:line="276" w:lineRule="auto"/>
        <w:rPr>
          <w:rFonts w:ascii="Times New Roman" w:hAnsi="Times New Roman" w:cs="Times New Roman"/>
        </w:rPr>
      </w:pPr>
      <w:bookmarkStart w:id="14" w:name="bookmark10"/>
      <w:bookmarkEnd w:id="14"/>
      <w:r w:rsidRPr="0096234D">
        <w:rPr>
          <w:rFonts w:ascii="Times New Roman" w:hAnsi="Times New Roman" w:cs="Times New Roman"/>
        </w:rPr>
        <w:lastRenderedPageBreak/>
        <w:t xml:space="preserve">§ </w:t>
      </w:r>
      <w:r w:rsidR="001F6D3A" w:rsidRPr="0096234D">
        <w:rPr>
          <w:rFonts w:ascii="Times New Roman" w:hAnsi="Times New Roman" w:cs="Times New Roman"/>
        </w:rPr>
        <w:t>7</w:t>
      </w:r>
    </w:p>
    <w:p w14:paraId="4C995D0C" w14:textId="77777777" w:rsidR="005B742F" w:rsidRPr="0096234D" w:rsidRDefault="00DE2093" w:rsidP="0096234D">
      <w:pPr>
        <w:pStyle w:val="Teksttreci0"/>
        <w:numPr>
          <w:ilvl w:val="0"/>
          <w:numId w:val="12"/>
        </w:numPr>
        <w:tabs>
          <w:tab w:val="left" w:pos="311"/>
        </w:tabs>
        <w:spacing w:line="276" w:lineRule="auto"/>
        <w:ind w:left="360" w:hanging="360"/>
        <w:jc w:val="both"/>
        <w:rPr>
          <w:rFonts w:ascii="Times New Roman" w:hAnsi="Times New Roman" w:cs="Times New Roman"/>
        </w:rPr>
      </w:pPr>
      <w:r w:rsidRPr="0096234D">
        <w:rPr>
          <w:rStyle w:val="Teksttreci"/>
          <w:rFonts w:ascii="Times New Roman" w:hAnsi="Times New Roman" w:cs="Times New Roman"/>
        </w:rPr>
        <w:t>Wykonawca oświadcza i gwarantuje, że wszelkie informacje uzyskane w wyniku współpracy, będzie traktować jako informacje poufne i nie będzie ich udostępniać osobom/podmiotom trzecim, przez cały czas obowiązywania Umowy, a także po jej zakończeniu. Wykonawca zobowiąże również do tego osoby, którymi posługuje się przy wykonaniu Umowy.</w:t>
      </w:r>
    </w:p>
    <w:p w14:paraId="3293733F" w14:textId="77777777" w:rsidR="005B742F" w:rsidRPr="0096234D" w:rsidRDefault="00DE2093" w:rsidP="0096234D">
      <w:pPr>
        <w:pStyle w:val="Teksttreci0"/>
        <w:numPr>
          <w:ilvl w:val="0"/>
          <w:numId w:val="12"/>
        </w:numPr>
        <w:tabs>
          <w:tab w:val="left" w:pos="311"/>
        </w:tabs>
        <w:spacing w:after="0" w:line="276" w:lineRule="auto"/>
        <w:rPr>
          <w:rFonts w:ascii="Times New Roman" w:hAnsi="Times New Roman" w:cs="Times New Roman"/>
        </w:rPr>
      </w:pPr>
      <w:r w:rsidRPr="0096234D">
        <w:rPr>
          <w:rStyle w:val="Teksttreci"/>
          <w:rFonts w:ascii="Times New Roman" w:hAnsi="Times New Roman" w:cs="Times New Roman"/>
        </w:rPr>
        <w:t>Wykonawca zobowiązuje się:</w:t>
      </w:r>
    </w:p>
    <w:p w14:paraId="5DB90237" w14:textId="77777777" w:rsidR="005B742F" w:rsidRPr="0096234D" w:rsidRDefault="00DE2093" w:rsidP="0096234D">
      <w:pPr>
        <w:pStyle w:val="Teksttreci0"/>
        <w:numPr>
          <w:ilvl w:val="0"/>
          <w:numId w:val="13"/>
        </w:numPr>
        <w:tabs>
          <w:tab w:val="left" w:pos="311"/>
        </w:tabs>
        <w:spacing w:after="0" w:line="276" w:lineRule="auto"/>
        <w:ind w:left="709" w:hanging="283"/>
        <w:jc w:val="both"/>
        <w:rPr>
          <w:rFonts w:ascii="Times New Roman" w:hAnsi="Times New Roman" w:cs="Times New Roman"/>
        </w:rPr>
      </w:pPr>
      <w:r w:rsidRPr="0096234D">
        <w:rPr>
          <w:rStyle w:val="Teksttreci"/>
          <w:rFonts w:ascii="Times New Roman" w:hAnsi="Times New Roman" w:cs="Times New Roman"/>
        </w:rPr>
        <w:t>uzgadniać i stosować bezpieczny sposób przekazywania informacji poufnych,</w:t>
      </w:r>
    </w:p>
    <w:p w14:paraId="1D96D904" w14:textId="77777777" w:rsidR="005B742F" w:rsidRPr="0096234D" w:rsidRDefault="00DE2093" w:rsidP="0096234D">
      <w:pPr>
        <w:pStyle w:val="Teksttreci0"/>
        <w:numPr>
          <w:ilvl w:val="0"/>
          <w:numId w:val="13"/>
        </w:numPr>
        <w:tabs>
          <w:tab w:val="left" w:pos="313"/>
        </w:tabs>
        <w:spacing w:after="0" w:line="276" w:lineRule="auto"/>
        <w:ind w:left="709" w:hanging="283"/>
        <w:jc w:val="both"/>
        <w:rPr>
          <w:rFonts w:ascii="Times New Roman" w:hAnsi="Times New Roman" w:cs="Times New Roman"/>
        </w:rPr>
      </w:pPr>
      <w:r w:rsidRPr="0096234D">
        <w:rPr>
          <w:rStyle w:val="Teksttreci"/>
          <w:rFonts w:ascii="Times New Roman" w:hAnsi="Times New Roman" w:cs="Times New Roman"/>
        </w:rPr>
        <w:t>chronić informacje poufne przed ujawnieniem osobom nieuprawnionym,</w:t>
      </w:r>
    </w:p>
    <w:p w14:paraId="3F102A8C" w14:textId="77777777" w:rsidR="005B742F" w:rsidRPr="0096234D" w:rsidRDefault="00DE2093" w:rsidP="0096234D">
      <w:pPr>
        <w:pStyle w:val="Teksttreci0"/>
        <w:numPr>
          <w:ilvl w:val="0"/>
          <w:numId w:val="13"/>
        </w:numPr>
        <w:tabs>
          <w:tab w:val="left" w:pos="313"/>
        </w:tabs>
        <w:spacing w:after="0" w:line="276" w:lineRule="auto"/>
        <w:ind w:left="709" w:hanging="283"/>
        <w:jc w:val="both"/>
        <w:rPr>
          <w:rFonts w:ascii="Times New Roman" w:hAnsi="Times New Roman" w:cs="Times New Roman"/>
        </w:rPr>
      </w:pPr>
      <w:r w:rsidRPr="0096234D">
        <w:rPr>
          <w:rStyle w:val="Teksttreci"/>
          <w:rFonts w:ascii="Times New Roman" w:hAnsi="Times New Roman" w:cs="Times New Roman"/>
        </w:rPr>
        <w:t>utrzymać informacje poufne w tajemnicy i chronić je co najmniej ze starannością, z jaką wymaga ochrony tajemnica przedsiębiorstwa oraz przestrzegać zasad poufnego dostępu i przekazywania informacji,</w:t>
      </w:r>
    </w:p>
    <w:p w14:paraId="6A3D0A42" w14:textId="77777777" w:rsidR="005B742F" w:rsidRPr="0096234D" w:rsidRDefault="00DE2093" w:rsidP="0096234D">
      <w:pPr>
        <w:pStyle w:val="Teksttreci0"/>
        <w:numPr>
          <w:ilvl w:val="0"/>
          <w:numId w:val="13"/>
        </w:numPr>
        <w:tabs>
          <w:tab w:val="left" w:pos="313"/>
        </w:tabs>
        <w:spacing w:after="0" w:line="276" w:lineRule="auto"/>
        <w:ind w:left="709" w:hanging="283"/>
        <w:jc w:val="both"/>
        <w:rPr>
          <w:rFonts w:ascii="Times New Roman" w:hAnsi="Times New Roman" w:cs="Times New Roman"/>
        </w:rPr>
      </w:pPr>
      <w:r w:rsidRPr="0096234D">
        <w:rPr>
          <w:rStyle w:val="Teksttreci"/>
          <w:rFonts w:ascii="Times New Roman" w:hAnsi="Times New Roman" w:cs="Times New Roman"/>
        </w:rPr>
        <w:t>wykorzystywać informacje poufne tylko w celach niezbędnych do realizacji Umowy,</w:t>
      </w:r>
    </w:p>
    <w:p w14:paraId="42BF782B" w14:textId="350D0358" w:rsidR="005B742F" w:rsidRPr="0096234D" w:rsidRDefault="00DE2093" w:rsidP="0096234D">
      <w:pPr>
        <w:pStyle w:val="Teksttreci0"/>
        <w:numPr>
          <w:ilvl w:val="0"/>
          <w:numId w:val="13"/>
        </w:numPr>
        <w:tabs>
          <w:tab w:val="left" w:pos="311"/>
        </w:tabs>
        <w:spacing w:after="40" w:line="276" w:lineRule="auto"/>
        <w:ind w:left="709" w:hanging="283"/>
        <w:jc w:val="both"/>
        <w:rPr>
          <w:rFonts w:ascii="Times New Roman" w:hAnsi="Times New Roman" w:cs="Times New Roman"/>
        </w:rPr>
      </w:pPr>
      <w:r w:rsidRPr="0096234D">
        <w:rPr>
          <w:rStyle w:val="Teksttreci"/>
          <w:rFonts w:ascii="Times New Roman" w:hAnsi="Times New Roman" w:cs="Times New Roman"/>
        </w:rPr>
        <w:t xml:space="preserve">nie kopiować ani w inny sposób nie powielać informacji poufnych, z wyjątkiem celów określonych </w:t>
      </w:r>
      <w:r w:rsidR="001F6D3A" w:rsidRPr="0096234D">
        <w:rPr>
          <w:rStyle w:val="Teksttreci"/>
          <w:rFonts w:ascii="Times New Roman" w:hAnsi="Times New Roman" w:cs="Times New Roman"/>
        </w:rPr>
        <w:br/>
      </w:r>
      <w:r w:rsidRPr="0096234D">
        <w:rPr>
          <w:rStyle w:val="Teksttreci"/>
          <w:rFonts w:ascii="Times New Roman" w:hAnsi="Times New Roman" w:cs="Times New Roman"/>
        </w:rPr>
        <w:t>w pkt 4,</w:t>
      </w:r>
    </w:p>
    <w:p w14:paraId="4671DC91" w14:textId="77777777" w:rsidR="005B742F" w:rsidRPr="0096234D" w:rsidRDefault="00DE2093" w:rsidP="0096234D">
      <w:pPr>
        <w:pStyle w:val="Teksttreci0"/>
        <w:numPr>
          <w:ilvl w:val="0"/>
          <w:numId w:val="13"/>
        </w:numPr>
        <w:tabs>
          <w:tab w:val="left" w:pos="312"/>
        </w:tabs>
        <w:spacing w:after="0" w:line="276" w:lineRule="auto"/>
        <w:ind w:left="709" w:hanging="283"/>
        <w:jc w:val="both"/>
        <w:rPr>
          <w:rFonts w:ascii="Times New Roman" w:hAnsi="Times New Roman" w:cs="Times New Roman"/>
        </w:rPr>
      </w:pPr>
      <w:r w:rsidRPr="0096234D">
        <w:rPr>
          <w:rStyle w:val="Teksttreci"/>
          <w:rFonts w:ascii="Times New Roman" w:hAnsi="Times New Roman" w:cs="Times New Roman"/>
        </w:rPr>
        <w:t>ujawniać informacje poufne wyłącznie osobom zaangażowanym w realizację Umowy i tylko w takim zakresie, w jakim potrzebne jest to do jej wykonania, po nawiązaniu z nim stosunku pracy lub umowy cywilno-prawnej, przeszkoleniu z zakresu organizacji ochrony tajemnicy,</w:t>
      </w:r>
    </w:p>
    <w:p w14:paraId="19278371" w14:textId="0F05F024" w:rsidR="005B742F" w:rsidRPr="0096234D" w:rsidRDefault="00DE2093" w:rsidP="0096234D">
      <w:pPr>
        <w:pStyle w:val="Teksttreci0"/>
        <w:numPr>
          <w:ilvl w:val="0"/>
          <w:numId w:val="13"/>
        </w:numPr>
        <w:tabs>
          <w:tab w:val="left" w:pos="312"/>
        </w:tabs>
        <w:spacing w:after="0" w:line="276" w:lineRule="auto"/>
        <w:ind w:left="709" w:hanging="283"/>
        <w:jc w:val="both"/>
        <w:rPr>
          <w:rFonts w:ascii="Times New Roman" w:hAnsi="Times New Roman" w:cs="Times New Roman"/>
        </w:rPr>
      </w:pPr>
      <w:r w:rsidRPr="0096234D">
        <w:rPr>
          <w:rStyle w:val="Teksttreci"/>
          <w:rFonts w:ascii="Times New Roman" w:hAnsi="Times New Roman" w:cs="Times New Roman"/>
        </w:rPr>
        <w:t xml:space="preserve">bezzwłocznie powiadomić </w:t>
      </w:r>
      <w:r w:rsidR="001F6D3A" w:rsidRPr="0096234D">
        <w:rPr>
          <w:rStyle w:val="Teksttreci"/>
          <w:rFonts w:ascii="Times New Roman" w:hAnsi="Times New Roman" w:cs="Times New Roman"/>
        </w:rPr>
        <w:t>Z</w:t>
      </w:r>
      <w:r w:rsidRPr="0096234D">
        <w:rPr>
          <w:rStyle w:val="Teksttreci"/>
          <w:rFonts w:ascii="Times New Roman" w:hAnsi="Times New Roman" w:cs="Times New Roman"/>
        </w:rPr>
        <w:t>amawiaj</w:t>
      </w:r>
      <w:r w:rsidR="004C5FA5" w:rsidRPr="0096234D">
        <w:rPr>
          <w:rStyle w:val="Teksttreci"/>
          <w:rFonts w:ascii="Times New Roman" w:hAnsi="Times New Roman" w:cs="Times New Roman"/>
        </w:rPr>
        <w:t>ącego</w:t>
      </w:r>
      <w:r w:rsidRPr="0096234D">
        <w:rPr>
          <w:rStyle w:val="Teksttreci"/>
          <w:rFonts w:ascii="Times New Roman" w:hAnsi="Times New Roman" w:cs="Times New Roman"/>
        </w:rPr>
        <w:t xml:space="preserve"> o zaistnieniu takich okoliczności, jak w szczególności prowadzenie postępowania sądowego lub administracyjnego, z których wynika obowiązek prawny ujawnienia informacji poufnych,</w:t>
      </w:r>
    </w:p>
    <w:p w14:paraId="1BEA3495" w14:textId="5D18AD06" w:rsidR="005B742F" w:rsidRPr="0096234D" w:rsidRDefault="00DE2093" w:rsidP="0096234D">
      <w:pPr>
        <w:pStyle w:val="Teksttreci0"/>
        <w:numPr>
          <w:ilvl w:val="0"/>
          <w:numId w:val="13"/>
        </w:numPr>
        <w:tabs>
          <w:tab w:val="left" w:pos="312"/>
        </w:tabs>
        <w:spacing w:line="276" w:lineRule="auto"/>
        <w:ind w:left="709" w:hanging="283"/>
        <w:jc w:val="both"/>
        <w:rPr>
          <w:rFonts w:ascii="Times New Roman" w:hAnsi="Times New Roman" w:cs="Times New Roman"/>
        </w:rPr>
      </w:pPr>
      <w:r w:rsidRPr="0096234D">
        <w:rPr>
          <w:rStyle w:val="Teksttreci"/>
          <w:rFonts w:ascii="Times New Roman" w:hAnsi="Times New Roman" w:cs="Times New Roman"/>
        </w:rPr>
        <w:t xml:space="preserve">bezzwłocznie poinformować </w:t>
      </w:r>
      <w:r w:rsidR="001F6D3A" w:rsidRPr="0096234D">
        <w:rPr>
          <w:rStyle w:val="Teksttreci"/>
          <w:rFonts w:ascii="Times New Roman" w:hAnsi="Times New Roman" w:cs="Times New Roman"/>
        </w:rPr>
        <w:t>Z</w:t>
      </w:r>
      <w:r w:rsidRPr="0096234D">
        <w:rPr>
          <w:rStyle w:val="Teksttreci"/>
          <w:rFonts w:ascii="Times New Roman" w:hAnsi="Times New Roman" w:cs="Times New Roman"/>
        </w:rPr>
        <w:t>amawiaj</w:t>
      </w:r>
      <w:r w:rsidR="004C5FA5" w:rsidRPr="0096234D">
        <w:rPr>
          <w:rStyle w:val="Teksttreci"/>
          <w:rFonts w:ascii="Times New Roman" w:hAnsi="Times New Roman" w:cs="Times New Roman"/>
        </w:rPr>
        <w:t>ącego</w:t>
      </w:r>
      <w:r w:rsidRPr="0096234D">
        <w:rPr>
          <w:rStyle w:val="Teksttreci"/>
          <w:rFonts w:ascii="Times New Roman" w:hAnsi="Times New Roman" w:cs="Times New Roman"/>
        </w:rPr>
        <w:t xml:space="preserve"> o fakcie utraty, ujawnienia lub powielenia informacji poufnej, zarówno w sposób autoryzowany, jak i bez autoryzacji lub niedotrzymaniu poufności.</w:t>
      </w:r>
    </w:p>
    <w:p w14:paraId="02F00A41" w14:textId="229487F1" w:rsidR="005B742F" w:rsidRPr="0096234D" w:rsidRDefault="00DE2093" w:rsidP="0096234D">
      <w:pPr>
        <w:pStyle w:val="Teksttreci0"/>
        <w:numPr>
          <w:ilvl w:val="0"/>
          <w:numId w:val="12"/>
        </w:numPr>
        <w:tabs>
          <w:tab w:val="left" w:pos="312"/>
        </w:tabs>
        <w:spacing w:line="276" w:lineRule="auto"/>
        <w:ind w:left="360" w:hanging="360"/>
        <w:jc w:val="both"/>
        <w:rPr>
          <w:rFonts w:ascii="Times New Roman" w:hAnsi="Times New Roman" w:cs="Times New Roman"/>
        </w:rPr>
      </w:pPr>
      <w:r w:rsidRPr="0096234D">
        <w:rPr>
          <w:rStyle w:val="Teksttreci"/>
          <w:rFonts w:ascii="Times New Roman" w:hAnsi="Times New Roman" w:cs="Times New Roman"/>
        </w:rPr>
        <w:t xml:space="preserve">Jeżeli </w:t>
      </w:r>
      <w:r w:rsidR="001F6D3A" w:rsidRPr="0096234D">
        <w:rPr>
          <w:rStyle w:val="Teksttreci"/>
          <w:rFonts w:ascii="Times New Roman" w:hAnsi="Times New Roman" w:cs="Times New Roman"/>
        </w:rPr>
        <w:t>W</w:t>
      </w:r>
      <w:r w:rsidRPr="0096234D">
        <w:rPr>
          <w:rStyle w:val="Teksttreci"/>
          <w:rFonts w:ascii="Times New Roman" w:hAnsi="Times New Roman" w:cs="Times New Roman"/>
        </w:rPr>
        <w:t xml:space="preserve">ykonawca lub osoby, którymi </w:t>
      </w:r>
      <w:r w:rsidR="001F6D3A" w:rsidRPr="0096234D">
        <w:rPr>
          <w:rStyle w:val="Teksttreci"/>
          <w:rFonts w:ascii="Times New Roman" w:hAnsi="Times New Roman" w:cs="Times New Roman"/>
        </w:rPr>
        <w:t>W</w:t>
      </w:r>
      <w:r w:rsidRPr="0096234D">
        <w:rPr>
          <w:rStyle w:val="Teksttreci"/>
          <w:rFonts w:ascii="Times New Roman" w:hAnsi="Times New Roman" w:cs="Times New Roman"/>
        </w:rPr>
        <w:t xml:space="preserve">ykonawca posługuje się przy wykonywaniu Umowy ujawnią informację poufną, </w:t>
      </w:r>
      <w:r w:rsidR="001F6D3A" w:rsidRPr="0096234D">
        <w:rPr>
          <w:rStyle w:val="Teksttreci"/>
          <w:rFonts w:ascii="Times New Roman" w:hAnsi="Times New Roman" w:cs="Times New Roman"/>
        </w:rPr>
        <w:t>W</w:t>
      </w:r>
      <w:r w:rsidRPr="0096234D">
        <w:rPr>
          <w:rStyle w:val="Teksttreci"/>
          <w:rFonts w:ascii="Times New Roman" w:hAnsi="Times New Roman" w:cs="Times New Roman"/>
        </w:rPr>
        <w:t>ykonawca będzie w pełni odpowiedzialny za wszelkie szkody wynikające z nieuprawnionego udostępnienia tej informacji lub jej udostępnienia przez jakąkolwiek osobę, której wykonawca lub osoby, którymi wykonawca posługuje się przy wykonywaniu Umowy przekazał informację poufną.</w:t>
      </w:r>
    </w:p>
    <w:p w14:paraId="4DC61616" w14:textId="77777777" w:rsidR="005B742F" w:rsidRPr="0096234D" w:rsidRDefault="00DE2093" w:rsidP="0096234D">
      <w:pPr>
        <w:pStyle w:val="Teksttreci0"/>
        <w:numPr>
          <w:ilvl w:val="0"/>
          <w:numId w:val="12"/>
        </w:numPr>
        <w:tabs>
          <w:tab w:val="left" w:pos="312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96234D">
        <w:rPr>
          <w:rStyle w:val="Teksttreci"/>
          <w:rFonts w:ascii="Times New Roman" w:hAnsi="Times New Roman" w:cs="Times New Roman"/>
        </w:rPr>
        <w:t>Obowiązek zachowania poufności nie dotyczy informacji, które:</w:t>
      </w:r>
    </w:p>
    <w:p w14:paraId="434A25DB" w14:textId="77777777" w:rsidR="005B742F" w:rsidRPr="0096234D" w:rsidRDefault="00DE2093" w:rsidP="0096234D">
      <w:pPr>
        <w:pStyle w:val="Teksttreci0"/>
        <w:numPr>
          <w:ilvl w:val="0"/>
          <w:numId w:val="14"/>
        </w:numPr>
        <w:tabs>
          <w:tab w:val="left" w:pos="312"/>
        </w:tabs>
        <w:spacing w:after="0" w:line="276" w:lineRule="auto"/>
        <w:ind w:left="709" w:hanging="283"/>
        <w:jc w:val="both"/>
        <w:rPr>
          <w:rFonts w:ascii="Times New Roman" w:hAnsi="Times New Roman" w:cs="Times New Roman"/>
        </w:rPr>
      </w:pPr>
      <w:r w:rsidRPr="0096234D">
        <w:rPr>
          <w:rStyle w:val="Teksttreci"/>
          <w:rFonts w:ascii="Times New Roman" w:hAnsi="Times New Roman" w:cs="Times New Roman"/>
        </w:rPr>
        <w:t>były znane wykonawcy przed ich udostępnieniem przez zamawiaj</w:t>
      </w:r>
      <w:r w:rsidR="004C5FA5" w:rsidRPr="0096234D">
        <w:rPr>
          <w:rStyle w:val="Teksttreci"/>
          <w:rFonts w:ascii="Times New Roman" w:hAnsi="Times New Roman" w:cs="Times New Roman"/>
        </w:rPr>
        <w:t>ącego</w:t>
      </w:r>
      <w:r w:rsidRPr="0096234D">
        <w:rPr>
          <w:rStyle w:val="Teksttreci"/>
          <w:rFonts w:ascii="Times New Roman" w:hAnsi="Times New Roman" w:cs="Times New Roman"/>
        </w:rPr>
        <w:t>, na co istnieje pisemne potwierdzenie,</w:t>
      </w:r>
    </w:p>
    <w:p w14:paraId="0E9B2791" w14:textId="77777777" w:rsidR="005B742F" w:rsidRPr="0096234D" w:rsidRDefault="00DE2093" w:rsidP="0096234D">
      <w:pPr>
        <w:pStyle w:val="Teksttreci0"/>
        <w:numPr>
          <w:ilvl w:val="0"/>
          <w:numId w:val="14"/>
        </w:numPr>
        <w:tabs>
          <w:tab w:val="left" w:pos="312"/>
        </w:tabs>
        <w:spacing w:after="0" w:line="276" w:lineRule="auto"/>
        <w:ind w:left="709" w:hanging="283"/>
        <w:jc w:val="both"/>
        <w:rPr>
          <w:rFonts w:ascii="Times New Roman" w:hAnsi="Times New Roman" w:cs="Times New Roman"/>
        </w:rPr>
      </w:pPr>
      <w:r w:rsidRPr="0096234D">
        <w:rPr>
          <w:rStyle w:val="Teksttreci"/>
          <w:rFonts w:ascii="Times New Roman" w:hAnsi="Times New Roman" w:cs="Times New Roman"/>
        </w:rPr>
        <w:t>zostały upowszechnione, jednakże nie nastąpiło to wskutek zaniedbania czy też świadomego działania wykonawcy,</w:t>
      </w:r>
    </w:p>
    <w:p w14:paraId="71499374" w14:textId="77777777" w:rsidR="005B742F" w:rsidRPr="0096234D" w:rsidRDefault="00DE2093" w:rsidP="0096234D">
      <w:pPr>
        <w:pStyle w:val="Teksttreci0"/>
        <w:numPr>
          <w:ilvl w:val="0"/>
          <w:numId w:val="14"/>
        </w:numPr>
        <w:tabs>
          <w:tab w:val="left" w:pos="312"/>
        </w:tabs>
        <w:spacing w:after="0" w:line="276" w:lineRule="auto"/>
        <w:ind w:left="709" w:hanging="283"/>
        <w:jc w:val="both"/>
        <w:rPr>
          <w:rFonts w:ascii="Times New Roman" w:hAnsi="Times New Roman" w:cs="Times New Roman"/>
        </w:rPr>
      </w:pPr>
      <w:r w:rsidRPr="0096234D">
        <w:rPr>
          <w:rStyle w:val="Teksttreci"/>
          <w:rFonts w:ascii="Times New Roman" w:hAnsi="Times New Roman" w:cs="Times New Roman"/>
        </w:rPr>
        <w:t>zostały ujawnione przez osobę trzecią, bez zaniedbania w zakresie ochrony informacji poufnych przez wykonawc</w:t>
      </w:r>
      <w:r w:rsidR="004C5FA5" w:rsidRPr="0096234D">
        <w:rPr>
          <w:rStyle w:val="Teksttreci"/>
          <w:rFonts w:ascii="Times New Roman" w:hAnsi="Times New Roman" w:cs="Times New Roman"/>
        </w:rPr>
        <w:t>ę</w:t>
      </w:r>
      <w:r w:rsidRPr="0096234D">
        <w:rPr>
          <w:rStyle w:val="Teksttreci"/>
          <w:rFonts w:ascii="Times New Roman" w:hAnsi="Times New Roman" w:cs="Times New Roman"/>
        </w:rPr>
        <w:t>,</w:t>
      </w:r>
    </w:p>
    <w:p w14:paraId="2C156816" w14:textId="372FF02F" w:rsidR="001F6D3A" w:rsidRPr="0096234D" w:rsidRDefault="00DE2093" w:rsidP="0096234D">
      <w:pPr>
        <w:pStyle w:val="Teksttreci0"/>
        <w:numPr>
          <w:ilvl w:val="0"/>
          <w:numId w:val="14"/>
        </w:numPr>
        <w:tabs>
          <w:tab w:val="left" w:pos="312"/>
        </w:tabs>
        <w:spacing w:after="0" w:line="276" w:lineRule="auto"/>
        <w:ind w:left="709" w:hanging="283"/>
        <w:jc w:val="both"/>
        <w:rPr>
          <w:rFonts w:ascii="Times New Roman" w:hAnsi="Times New Roman" w:cs="Times New Roman"/>
        </w:rPr>
      </w:pPr>
      <w:r w:rsidRPr="0096234D">
        <w:rPr>
          <w:rStyle w:val="Teksttreci"/>
          <w:rFonts w:ascii="Times New Roman" w:hAnsi="Times New Roman" w:cs="Times New Roman"/>
        </w:rPr>
        <w:t xml:space="preserve">zostały zaaprobowane jako informacje do ujawnienia, na podstawie pisemnego upoważnienia </w:t>
      </w:r>
      <w:r w:rsidR="004C5FA5" w:rsidRPr="0096234D">
        <w:rPr>
          <w:rStyle w:val="Teksttreci"/>
          <w:rFonts w:ascii="Times New Roman" w:hAnsi="Times New Roman" w:cs="Times New Roman"/>
        </w:rPr>
        <w:t>zamawiającego</w:t>
      </w:r>
      <w:r w:rsidRPr="0096234D">
        <w:rPr>
          <w:rStyle w:val="Teksttreci"/>
          <w:rFonts w:ascii="Times New Roman" w:hAnsi="Times New Roman" w:cs="Times New Roman"/>
        </w:rPr>
        <w:t>,</w:t>
      </w:r>
    </w:p>
    <w:p w14:paraId="59B057E9" w14:textId="451E076D" w:rsidR="001F6D3A" w:rsidRPr="0096234D" w:rsidRDefault="00DE2093" w:rsidP="0096234D">
      <w:pPr>
        <w:pStyle w:val="Teksttreci0"/>
        <w:numPr>
          <w:ilvl w:val="0"/>
          <w:numId w:val="14"/>
        </w:numPr>
        <w:tabs>
          <w:tab w:val="left" w:pos="312"/>
        </w:tabs>
        <w:spacing w:after="0" w:line="276" w:lineRule="auto"/>
        <w:ind w:left="709" w:hanging="283"/>
        <w:jc w:val="both"/>
        <w:rPr>
          <w:rFonts w:ascii="Times New Roman" w:hAnsi="Times New Roman" w:cs="Times New Roman"/>
        </w:rPr>
      </w:pPr>
      <w:r w:rsidRPr="0096234D">
        <w:rPr>
          <w:rStyle w:val="Teksttreci"/>
          <w:rFonts w:ascii="Times New Roman" w:hAnsi="Times New Roman" w:cs="Times New Roman"/>
        </w:rPr>
        <w:t>muszą być ujawnione z mocy prawa.</w:t>
      </w:r>
      <w:bookmarkStart w:id="15" w:name="bookmark12"/>
      <w:bookmarkEnd w:id="15"/>
    </w:p>
    <w:p w14:paraId="7F88B94E" w14:textId="77777777" w:rsidR="001F6D3A" w:rsidRPr="0096234D" w:rsidRDefault="001F6D3A" w:rsidP="0096234D">
      <w:pPr>
        <w:pStyle w:val="Teksttreci0"/>
        <w:tabs>
          <w:tab w:val="left" w:pos="312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235A6E96" w14:textId="15A4CCDA" w:rsidR="001F6D3A" w:rsidRPr="0096234D" w:rsidRDefault="001F6D3A" w:rsidP="0096234D">
      <w:pPr>
        <w:pStyle w:val="Teksttreci0"/>
        <w:tabs>
          <w:tab w:val="left" w:pos="312"/>
        </w:tabs>
        <w:spacing w:after="0" w:line="276" w:lineRule="auto"/>
        <w:jc w:val="center"/>
        <w:rPr>
          <w:rFonts w:ascii="Times New Roman" w:hAnsi="Times New Roman" w:cs="Times New Roman"/>
        </w:rPr>
      </w:pPr>
      <w:r w:rsidRPr="0096234D">
        <w:rPr>
          <w:rFonts w:ascii="Times New Roman" w:hAnsi="Times New Roman" w:cs="Times New Roman"/>
          <w:b/>
          <w:bCs/>
        </w:rPr>
        <w:t>§ 8</w:t>
      </w:r>
    </w:p>
    <w:p w14:paraId="7F35EC46" w14:textId="77777777" w:rsidR="005B742F" w:rsidRPr="0096234D" w:rsidRDefault="00DE2093" w:rsidP="0096234D">
      <w:pPr>
        <w:pStyle w:val="Teksttreci0"/>
        <w:spacing w:line="276" w:lineRule="auto"/>
        <w:jc w:val="both"/>
        <w:rPr>
          <w:rFonts w:ascii="Times New Roman" w:hAnsi="Times New Roman" w:cs="Times New Roman"/>
        </w:rPr>
      </w:pPr>
      <w:r w:rsidRPr="0096234D">
        <w:rPr>
          <w:rStyle w:val="Teksttreci"/>
          <w:rFonts w:ascii="Times New Roman" w:hAnsi="Times New Roman" w:cs="Times New Roman"/>
        </w:rPr>
        <w:t xml:space="preserve">W razie zaistnienia istotnej zmiany okoliczności powodującej, że wykonanie Umowy nie leży w interesie publicznym, czego nie można było przewidzieć w chwili zawarcia Umowy, </w:t>
      </w:r>
      <w:r w:rsidR="004C5FA5" w:rsidRPr="0096234D">
        <w:rPr>
          <w:rStyle w:val="Teksttreci"/>
          <w:rFonts w:ascii="Times New Roman" w:hAnsi="Times New Roman" w:cs="Times New Roman"/>
        </w:rPr>
        <w:t>Z</w:t>
      </w:r>
      <w:r w:rsidRPr="0096234D">
        <w:rPr>
          <w:rStyle w:val="Teksttreci"/>
          <w:rFonts w:ascii="Times New Roman" w:hAnsi="Times New Roman" w:cs="Times New Roman"/>
        </w:rPr>
        <w:t>amawiaj</w:t>
      </w:r>
      <w:r w:rsidR="004C5FA5" w:rsidRPr="0096234D">
        <w:rPr>
          <w:rStyle w:val="Teksttreci"/>
          <w:rFonts w:ascii="Times New Roman" w:hAnsi="Times New Roman" w:cs="Times New Roman"/>
        </w:rPr>
        <w:t>ący</w:t>
      </w:r>
      <w:r w:rsidRPr="0096234D">
        <w:rPr>
          <w:rStyle w:val="Teksttreci"/>
          <w:rFonts w:ascii="Times New Roman" w:hAnsi="Times New Roman" w:cs="Times New Roman"/>
        </w:rPr>
        <w:t xml:space="preserve"> może odstąpić od Umowy, w terminie 30 dni od powzięcia wiadomości o tych okolicznościach. W takim przypadku wykonawca może żądać wyłącznie wynagrodzenia należnego z tytułu wykonania części Umowy.</w:t>
      </w:r>
    </w:p>
    <w:p w14:paraId="52B625A0" w14:textId="77777777" w:rsidR="005B742F" w:rsidRPr="0096234D" w:rsidRDefault="005B742F" w:rsidP="0096234D">
      <w:pPr>
        <w:pStyle w:val="Nagwek11"/>
        <w:keepNext/>
        <w:keepLines/>
        <w:spacing w:after="80" w:line="276" w:lineRule="auto"/>
        <w:jc w:val="left"/>
        <w:rPr>
          <w:rFonts w:ascii="Times New Roman" w:hAnsi="Times New Roman" w:cs="Times New Roman"/>
        </w:rPr>
      </w:pPr>
      <w:bookmarkStart w:id="16" w:name="bookmark14"/>
      <w:bookmarkEnd w:id="16"/>
    </w:p>
    <w:p w14:paraId="1DA537B3" w14:textId="694442AE" w:rsidR="001F6D3A" w:rsidRPr="0096234D" w:rsidRDefault="001F6D3A" w:rsidP="0096234D">
      <w:pPr>
        <w:pStyle w:val="Bezodstpw"/>
        <w:spacing w:line="276" w:lineRule="auto"/>
        <w:jc w:val="center"/>
        <w:rPr>
          <w:rFonts w:ascii="Times New Roman" w:hAnsi="Times New Roman" w:cs="Times New Roman"/>
        </w:rPr>
      </w:pPr>
      <w:r w:rsidRPr="0096234D">
        <w:rPr>
          <w:rFonts w:ascii="Times New Roman" w:hAnsi="Times New Roman" w:cs="Times New Roman"/>
          <w:b/>
          <w:bCs/>
          <w:sz w:val="20"/>
          <w:szCs w:val="20"/>
        </w:rPr>
        <w:t>§ 9</w:t>
      </w:r>
    </w:p>
    <w:p w14:paraId="5C3AFB6E" w14:textId="37C3A0C9" w:rsidR="001F6D3A" w:rsidRPr="0096234D" w:rsidRDefault="001F6D3A" w:rsidP="0096234D">
      <w:pPr>
        <w:pStyle w:val="Bezodstpw"/>
        <w:numPr>
          <w:ilvl w:val="0"/>
          <w:numId w:val="20"/>
        </w:numPr>
        <w:spacing w:line="276" w:lineRule="auto"/>
        <w:jc w:val="both"/>
        <w:rPr>
          <w:rFonts w:ascii="Times New Roman" w:eastAsia="TimesNewRomanPSMT" w:hAnsi="Times New Roman" w:cs="Times New Roman"/>
          <w:color w:val="auto"/>
          <w:sz w:val="20"/>
          <w:szCs w:val="20"/>
          <w:lang w:bidi="ar-SA"/>
        </w:rPr>
      </w:pPr>
      <w:r w:rsidRPr="0096234D">
        <w:rPr>
          <w:rFonts w:ascii="Times New Roman" w:eastAsia="TimesNewRomanPSMT" w:hAnsi="Times New Roman" w:cs="Times New Roman"/>
          <w:color w:val="auto"/>
          <w:sz w:val="20"/>
          <w:szCs w:val="20"/>
          <w:lang w:bidi="ar-SA"/>
        </w:rPr>
        <w:t xml:space="preserve">W przypadku </w:t>
      </w:r>
      <w:r w:rsidRPr="0096234D">
        <w:rPr>
          <w:rFonts w:ascii="Times New Roman" w:eastAsia="TimesNewRomanPSMT" w:hAnsi="Times New Roman" w:cs="Times New Roman" w:hint="eastAsia"/>
          <w:color w:val="auto"/>
          <w:sz w:val="20"/>
          <w:szCs w:val="20"/>
          <w:lang w:bidi="ar-SA"/>
        </w:rPr>
        <w:t>wystąpienia</w:t>
      </w:r>
      <w:r w:rsidRPr="0096234D">
        <w:rPr>
          <w:rFonts w:ascii="Times New Roman" w:eastAsia="TimesNewRomanPSMT" w:hAnsi="Times New Roman" w:cs="Times New Roman"/>
          <w:color w:val="auto"/>
          <w:sz w:val="20"/>
          <w:szCs w:val="20"/>
          <w:lang w:bidi="ar-SA"/>
        </w:rPr>
        <w:t xml:space="preserve">, z przyczyn </w:t>
      </w:r>
      <w:r w:rsidRPr="0096234D">
        <w:rPr>
          <w:rFonts w:ascii="Times New Roman" w:eastAsia="TimesNewRomanPSMT" w:hAnsi="Times New Roman" w:cs="Times New Roman" w:hint="eastAsia"/>
          <w:color w:val="auto"/>
          <w:sz w:val="20"/>
          <w:szCs w:val="20"/>
          <w:lang w:bidi="ar-SA"/>
        </w:rPr>
        <w:t>lezących</w:t>
      </w:r>
      <w:r w:rsidRPr="0096234D">
        <w:rPr>
          <w:rFonts w:ascii="Times New Roman" w:eastAsia="TimesNewRomanPSMT" w:hAnsi="Times New Roman" w:cs="Times New Roman"/>
          <w:color w:val="auto"/>
          <w:sz w:val="20"/>
          <w:szCs w:val="20"/>
          <w:lang w:bidi="ar-SA"/>
        </w:rPr>
        <w:t xml:space="preserve"> po stronie Wykonawcy, usterki rozumianej jako brak dostępu do oprogramowania lub brak jego działania, Zamawiający dokona zgłoszenia zaistniałej usterki w drodze wiadomości elektronicznej (e-mail) przesłanej Wykonawcy za pomocą̨ poczty elektronicznej. </w:t>
      </w:r>
    </w:p>
    <w:p w14:paraId="5DCC8E64" w14:textId="27BC174C" w:rsidR="001F6D3A" w:rsidRPr="0096234D" w:rsidRDefault="001F6D3A" w:rsidP="0096234D">
      <w:pPr>
        <w:pStyle w:val="Bezodstpw"/>
        <w:numPr>
          <w:ilvl w:val="0"/>
          <w:numId w:val="20"/>
        </w:numPr>
        <w:spacing w:line="276" w:lineRule="auto"/>
        <w:jc w:val="both"/>
        <w:rPr>
          <w:rFonts w:ascii="Times New Roman" w:eastAsia="TimesNewRomanPSMT" w:hAnsi="Times New Roman" w:cs="Times New Roman"/>
          <w:color w:val="auto"/>
          <w:sz w:val="20"/>
          <w:szCs w:val="20"/>
          <w:lang w:bidi="ar-SA"/>
        </w:rPr>
      </w:pPr>
      <w:r w:rsidRPr="0096234D">
        <w:rPr>
          <w:rFonts w:ascii="Times New Roman" w:eastAsia="TimesNewRomanPSMT" w:hAnsi="Times New Roman" w:cs="Times New Roman"/>
          <w:color w:val="auto"/>
          <w:sz w:val="20"/>
          <w:szCs w:val="20"/>
          <w:lang w:bidi="ar-SA"/>
        </w:rPr>
        <w:t xml:space="preserve">Wykonawca zobowiązany jej do niezwłocznego usunięcia usterki jednakże nie później </w:t>
      </w:r>
      <w:r w:rsidR="0096234D" w:rsidRPr="0096234D">
        <w:rPr>
          <w:rFonts w:ascii="Times New Roman" w:eastAsia="TimesNewRomanPSMT" w:hAnsi="Times New Roman" w:cs="Times New Roman"/>
          <w:color w:val="auto"/>
          <w:sz w:val="20"/>
          <w:szCs w:val="20"/>
          <w:lang w:bidi="ar-SA"/>
        </w:rPr>
        <w:t>niż</w:t>
      </w:r>
      <w:r w:rsidRPr="0096234D">
        <w:rPr>
          <w:rFonts w:ascii="Times New Roman" w:eastAsia="TimesNewRomanPSMT" w:hAnsi="Times New Roman" w:cs="Times New Roman"/>
          <w:color w:val="auto"/>
          <w:sz w:val="20"/>
          <w:szCs w:val="20"/>
          <w:lang w:bidi="ar-SA"/>
        </w:rPr>
        <w:t xml:space="preserve">̇ w terminie 14 dni od daty zgłoszenia usterki przez Zamawiającego, z zastrzeżeniem ust. 3. </w:t>
      </w:r>
    </w:p>
    <w:p w14:paraId="0B7F6D98" w14:textId="61C2839C" w:rsidR="001F6D3A" w:rsidRPr="0096234D" w:rsidRDefault="001F6D3A" w:rsidP="0096234D">
      <w:pPr>
        <w:pStyle w:val="Bezodstpw"/>
        <w:numPr>
          <w:ilvl w:val="0"/>
          <w:numId w:val="20"/>
        </w:numPr>
        <w:spacing w:line="276" w:lineRule="auto"/>
        <w:jc w:val="both"/>
        <w:rPr>
          <w:rFonts w:ascii="Times New Roman" w:eastAsia="TimesNewRomanPSMT" w:hAnsi="Times New Roman" w:cs="Times New Roman"/>
          <w:color w:val="auto"/>
          <w:sz w:val="20"/>
          <w:szCs w:val="20"/>
          <w:lang w:bidi="ar-SA"/>
        </w:rPr>
      </w:pPr>
      <w:r w:rsidRPr="0096234D">
        <w:rPr>
          <w:rFonts w:ascii="Times New Roman" w:eastAsia="TimesNewRomanPSMT" w:hAnsi="Times New Roman" w:cs="Times New Roman"/>
          <w:color w:val="auto"/>
          <w:sz w:val="20"/>
          <w:szCs w:val="20"/>
          <w:lang w:bidi="ar-SA"/>
        </w:rPr>
        <w:t xml:space="preserve">W uzasadnionym przypadku wynikającym z natury zaistniałej usterki strony  zgodnie ́ inny termin na jej usuniecie. W przypadku braku porozumienia Stron w zakresie terminu na  usterki powstałej z przyczyn </w:t>
      </w:r>
      <w:proofErr w:type="spellStart"/>
      <w:r w:rsidRPr="0096234D">
        <w:rPr>
          <w:rFonts w:ascii="Times New Roman" w:eastAsia="TimesNewRomanPSMT" w:hAnsi="Times New Roman" w:cs="Times New Roman"/>
          <w:color w:val="auto"/>
          <w:sz w:val="20"/>
          <w:szCs w:val="20"/>
          <w:lang w:bidi="ar-SA"/>
        </w:rPr>
        <w:t>leżących</w:t>
      </w:r>
      <w:proofErr w:type="spellEnd"/>
      <w:r w:rsidRPr="0096234D">
        <w:rPr>
          <w:rFonts w:ascii="Times New Roman" w:eastAsia="TimesNewRomanPSMT" w:hAnsi="Times New Roman" w:cs="Times New Roman"/>
          <w:color w:val="auto"/>
          <w:sz w:val="20"/>
          <w:szCs w:val="20"/>
          <w:lang w:bidi="ar-SA"/>
        </w:rPr>
        <w:t xml:space="preserve"> po stronie Wykonawcy – terminem  na jej  jest termin  w ust. 2. </w:t>
      </w:r>
    </w:p>
    <w:p w14:paraId="3F0F1FAB" w14:textId="77777777" w:rsidR="001F6D3A" w:rsidRPr="0096234D" w:rsidRDefault="001F6D3A" w:rsidP="0096234D">
      <w:pPr>
        <w:pStyle w:val="Nagwek11"/>
        <w:keepNext/>
        <w:keepLines/>
        <w:spacing w:after="80" w:line="276" w:lineRule="auto"/>
        <w:jc w:val="left"/>
        <w:rPr>
          <w:rFonts w:ascii="Times New Roman" w:hAnsi="Times New Roman" w:cs="Times New Roman"/>
        </w:rPr>
      </w:pPr>
    </w:p>
    <w:p w14:paraId="37A1DC52" w14:textId="2A699AAC" w:rsidR="001F6D3A" w:rsidRPr="0096234D" w:rsidRDefault="001F6D3A" w:rsidP="0096234D">
      <w:pPr>
        <w:pStyle w:val="Nagwek11"/>
        <w:keepNext/>
        <w:keepLines/>
        <w:spacing w:after="80" w:line="276" w:lineRule="auto"/>
        <w:rPr>
          <w:rFonts w:ascii="Times New Roman" w:hAnsi="Times New Roman" w:cs="Times New Roman"/>
        </w:rPr>
      </w:pPr>
      <w:r w:rsidRPr="0096234D">
        <w:rPr>
          <w:rFonts w:ascii="Times New Roman" w:hAnsi="Times New Roman" w:cs="Times New Roman"/>
        </w:rPr>
        <w:t>§ 10</w:t>
      </w:r>
    </w:p>
    <w:p w14:paraId="30CE500E" w14:textId="77777777" w:rsidR="005B742F" w:rsidRPr="0096234D" w:rsidRDefault="00DE2093" w:rsidP="0096234D">
      <w:pPr>
        <w:pStyle w:val="Teksttreci0"/>
        <w:numPr>
          <w:ilvl w:val="0"/>
          <w:numId w:val="15"/>
        </w:numPr>
        <w:tabs>
          <w:tab w:val="left" w:pos="312"/>
        </w:tabs>
        <w:spacing w:line="276" w:lineRule="auto"/>
        <w:jc w:val="both"/>
        <w:rPr>
          <w:rFonts w:ascii="Times New Roman" w:hAnsi="Times New Roman" w:cs="Times New Roman"/>
        </w:rPr>
      </w:pPr>
      <w:r w:rsidRPr="0096234D">
        <w:rPr>
          <w:rStyle w:val="Teksttreci"/>
          <w:rFonts w:ascii="Times New Roman" w:hAnsi="Times New Roman" w:cs="Times New Roman"/>
        </w:rPr>
        <w:t>Zmiana postanowień Umowy wymaga formy pisemnej pod rygorem nieważności.</w:t>
      </w:r>
    </w:p>
    <w:p w14:paraId="773EE446" w14:textId="2C0FBDF6" w:rsidR="001F6D3A" w:rsidRPr="0096234D" w:rsidRDefault="00DE2093" w:rsidP="0096234D">
      <w:pPr>
        <w:pStyle w:val="Teksttreci0"/>
        <w:numPr>
          <w:ilvl w:val="0"/>
          <w:numId w:val="15"/>
        </w:numPr>
        <w:tabs>
          <w:tab w:val="left" w:pos="312"/>
        </w:tabs>
        <w:spacing w:line="276" w:lineRule="auto"/>
        <w:ind w:left="360" w:hanging="360"/>
        <w:jc w:val="both"/>
        <w:rPr>
          <w:rFonts w:ascii="Times New Roman" w:hAnsi="Times New Roman" w:cs="Times New Roman"/>
        </w:rPr>
      </w:pPr>
      <w:r w:rsidRPr="0096234D">
        <w:rPr>
          <w:rStyle w:val="Teksttreci"/>
          <w:rFonts w:ascii="Times New Roman" w:hAnsi="Times New Roman" w:cs="Times New Roman"/>
        </w:rPr>
        <w:t>Każda Strona może jednostronnie zmienić osoby oraz dane teleadresowe, które wskazano w Umowie, zawiadamiając uprzednio o takiej zmianie drugą Stronę na piśmie pod rygorem nieważności.</w:t>
      </w:r>
    </w:p>
    <w:p w14:paraId="2E30EF1E" w14:textId="77777777" w:rsidR="001F6D3A" w:rsidRPr="0096234D" w:rsidRDefault="001F6D3A" w:rsidP="0096234D">
      <w:pPr>
        <w:pStyle w:val="Teksttreci0"/>
        <w:numPr>
          <w:ilvl w:val="0"/>
          <w:numId w:val="15"/>
        </w:numPr>
        <w:tabs>
          <w:tab w:val="left" w:pos="312"/>
        </w:tabs>
        <w:spacing w:line="276" w:lineRule="auto"/>
        <w:ind w:left="360" w:hanging="360"/>
        <w:jc w:val="both"/>
        <w:rPr>
          <w:rFonts w:ascii="Times New Roman" w:hAnsi="Times New Roman" w:cs="Times New Roman"/>
        </w:rPr>
      </w:pPr>
      <w:r w:rsidRPr="0096234D">
        <w:rPr>
          <w:rFonts w:ascii="Times New Roman" w:hAnsi="Times New Roman" w:cs="Times New Roman"/>
        </w:rPr>
        <w:t>Ewentualne wierzytelności powstałe w wyniku realizacji niniejszej umowy nie mogą być bez zgody Organu Założycielskiego Zamawiającego zbywane osobom trzecim.</w:t>
      </w:r>
    </w:p>
    <w:p w14:paraId="43C8EA82" w14:textId="77777777" w:rsidR="005B742F" w:rsidRPr="0096234D" w:rsidRDefault="00DE2093" w:rsidP="0096234D">
      <w:pPr>
        <w:pStyle w:val="Teksttreci0"/>
        <w:numPr>
          <w:ilvl w:val="0"/>
          <w:numId w:val="15"/>
        </w:numPr>
        <w:tabs>
          <w:tab w:val="left" w:pos="312"/>
        </w:tabs>
        <w:spacing w:line="276" w:lineRule="auto"/>
        <w:ind w:left="360" w:hanging="360"/>
        <w:jc w:val="both"/>
        <w:rPr>
          <w:rFonts w:ascii="Times New Roman" w:hAnsi="Times New Roman" w:cs="Times New Roman"/>
        </w:rPr>
      </w:pPr>
      <w:r w:rsidRPr="0096234D">
        <w:rPr>
          <w:rStyle w:val="Teksttreci"/>
          <w:rFonts w:ascii="Times New Roman" w:hAnsi="Times New Roman" w:cs="Times New Roman"/>
        </w:rPr>
        <w:t>W sprawach nieuregulowanych w Umowie mają zastosowanie w szczególności przepisy Kodeksu cywilnego.</w:t>
      </w:r>
    </w:p>
    <w:p w14:paraId="0DD95FE9" w14:textId="77777777" w:rsidR="005B742F" w:rsidRPr="0096234D" w:rsidRDefault="00DE2093" w:rsidP="0096234D">
      <w:pPr>
        <w:pStyle w:val="Teksttreci0"/>
        <w:numPr>
          <w:ilvl w:val="0"/>
          <w:numId w:val="15"/>
        </w:numPr>
        <w:tabs>
          <w:tab w:val="left" w:pos="312"/>
        </w:tabs>
        <w:spacing w:line="276" w:lineRule="auto"/>
        <w:ind w:left="360" w:hanging="360"/>
        <w:jc w:val="both"/>
        <w:rPr>
          <w:rFonts w:ascii="Times New Roman" w:hAnsi="Times New Roman" w:cs="Times New Roman"/>
        </w:rPr>
      </w:pPr>
      <w:r w:rsidRPr="0096234D">
        <w:rPr>
          <w:rStyle w:val="Teksttreci"/>
          <w:rFonts w:ascii="Times New Roman" w:hAnsi="Times New Roman" w:cs="Times New Roman"/>
        </w:rPr>
        <w:t xml:space="preserve">Ewentualne spory wynikłe na tle realizacji Umowy, które nie zostaną rozwiązane polubownie, Strony oddadzą pod rozstrzygnięcie sądu powszechnego właściwego dla siedziby </w:t>
      </w:r>
      <w:r w:rsidR="004C5FA5" w:rsidRPr="0096234D">
        <w:rPr>
          <w:rStyle w:val="Teksttreci"/>
          <w:rFonts w:ascii="Times New Roman" w:hAnsi="Times New Roman" w:cs="Times New Roman"/>
        </w:rPr>
        <w:t>Z</w:t>
      </w:r>
      <w:r w:rsidRPr="0096234D">
        <w:rPr>
          <w:rStyle w:val="Teksttreci"/>
          <w:rFonts w:ascii="Times New Roman" w:hAnsi="Times New Roman" w:cs="Times New Roman"/>
        </w:rPr>
        <w:t>amawiaj</w:t>
      </w:r>
      <w:r w:rsidR="004C5FA5" w:rsidRPr="0096234D">
        <w:rPr>
          <w:rStyle w:val="Teksttreci"/>
          <w:rFonts w:ascii="Times New Roman" w:hAnsi="Times New Roman" w:cs="Times New Roman"/>
        </w:rPr>
        <w:t xml:space="preserve">ącego </w:t>
      </w:r>
      <w:r w:rsidRPr="0096234D">
        <w:rPr>
          <w:rStyle w:val="Teksttreci"/>
          <w:rFonts w:ascii="Times New Roman" w:hAnsi="Times New Roman" w:cs="Times New Roman"/>
        </w:rPr>
        <w:t>.</w:t>
      </w:r>
    </w:p>
    <w:p w14:paraId="67412996" w14:textId="77777777" w:rsidR="005B742F" w:rsidRPr="0096234D" w:rsidRDefault="00DE2093" w:rsidP="0096234D">
      <w:pPr>
        <w:pStyle w:val="Teksttreci0"/>
        <w:numPr>
          <w:ilvl w:val="0"/>
          <w:numId w:val="15"/>
        </w:numPr>
        <w:tabs>
          <w:tab w:val="left" w:pos="312"/>
        </w:tabs>
        <w:spacing w:line="276" w:lineRule="auto"/>
        <w:ind w:left="360" w:hanging="360"/>
        <w:jc w:val="both"/>
        <w:rPr>
          <w:rFonts w:ascii="Times New Roman" w:hAnsi="Times New Roman" w:cs="Times New Roman"/>
        </w:rPr>
      </w:pPr>
      <w:r w:rsidRPr="0096234D">
        <w:rPr>
          <w:rStyle w:val="Teksttreci"/>
          <w:rFonts w:ascii="Times New Roman" w:hAnsi="Times New Roman" w:cs="Times New Roman"/>
        </w:rPr>
        <w:t>Umowę sporządzono w dwóch jednobrzmiących egzemplarzach, po jednym dla każdej Strony.</w:t>
      </w:r>
    </w:p>
    <w:p w14:paraId="49E54552" w14:textId="77777777" w:rsidR="005B742F" w:rsidRPr="0096234D" w:rsidRDefault="00DE2093" w:rsidP="0096234D">
      <w:pPr>
        <w:pStyle w:val="Teksttreci0"/>
        <w:numPr>
          <w:ilvl w:val="0"/>
          <w:numId w:val="15"/>
        </w:numPr>
        <w:tabs>
          <w:tab w:val="left" w:pos="312"/>
        </w:tabs>
        <w:spacing w:line="276" w:lineRule="auto"/>
        <w:jc w:val="both"/>
        <w:rPr>
          <w:rFonts w:ascii="Times New Roman" w:hAnsi="Times New Roman" w:cs="Times New Roman"/>
        </w:rPr>
      </w:pPr>
      <w:r w:rsidRPr="0096234D">
        <w:rPr>
          <w:rStyle w:val="Teksttreci"/>
          <w:rFonts w:ascii="Times New Roman" w:hAnsi="Times New Roman" w:cs="Times New Roman"/>
        </w:rPr>
        <w:t>Następujące załączniki stanowią integralną część Umowy:</w:t>
      </w:r>
    </w:p>
    <w:p w14:paraId="7BA12EDB" w14:textId="77777777" w:rsidR="005B742F" w:rsidRPr="0096234D" w:rsidRDefault="00DE2093" w:rsidP="0096234D">
      <w:pPr>
        <w:pStyle w:val="Teksttreci0"/>
        <w:numPr>
          <w:ilvl w:val="0"/>
          <w:numId w:val="16"/>
        </w:numPr>
        <w:tabs>
          <w:tab w:val="left" w:pos="669"/>
        </w:tabs>
        <w:spacing w:line="276" w:lineRule="auto"/>
        <w:ind w:firstLine="360"/>
        <w:jc w:val="both"/>
        <w:rPr>
          <w:rStyle w:val="Teksttreci"/>
          <w:rFonts w:ascii="Times New Roman" w:hAnsi="Times New Roman" w:cs="Times New Roman"/>
        </w:rPr>
      </w:pPr>
      <w:r w:rsidRPr="0096234D">
        <w:rPr>
          <w:rStyle w:val="Teksttreci"/>
          <w:rFonts w:ascii="Times New Roman" w:hAnsi="Times New Roman" w:cs="Times New Roman"/>
        </w:rPr>
        <w:t>kopia oferty Wykonawcy.</w:t>
      </w:r>
    </w:p>
    <w:p w14:paraId="718F801E" w14:textId="77777777" w:rsidR="004C5FA5" w:rsidRPr="0096234D" w:rsidRDefault="00DE2093" w:rsidP="0096234D">
      <w:pPr>
        <w:pStyle w:val="Teksttreci0"/>
        <w:numPr>
          <w:ilvl w:val="0"/>
          <w:numId w:val="16"/>
        </w:numPr>
        <w:tabs>
          <w:tab w:val="left" w:pos="669"/>
        </w:tabs>
        <w:spacing w:line="276" w:lineRule="auto"/>
        <w:ind w:firstLine="360"/>
        <w:jc w:val="both"/>
        <w:rPr>
          <w:rStyle w:val="Teksttreci"/>
          <w:rFonts w:ascii="Times New Roman" w:hAnsi="Times New Roman" w:cs="Times New Roman"/>
        </w:rPr>
      </w:pPr>
      <w:r w:rsidRPr="0096234D">
        <w:rPr>
          <w:rStyle w:val="Teksttreci"/>
          <w:rFonts w:ascii="Times New Roman" w:hAnsi="Times New Roman" w:cs="Times New Roman"/>
        </w:rPr>
        <w:t xml:space="preserve"> Formularz asortymentowo-cenowy </w:t>
      </w:r>
    </w:p>
    <w:p w14:paraId="2932E2C8" w14:textId="77777777" w:rsidR="004C5FA5" w:rsidRPr="0096234D" w:rsidRDefault="004C5FA5" w:rsidP="0096234D">
      <w:pPr>
        <w:pStyle w:val="Teksttreci0"/>
        <w:numPr>
          <w:ilvl w:val="0"/>
          <w:numId w:val="16"/>
        </w:numPr>
        <w:tabs>
          <w:tab w:val="left" w:pos="669"/>
        </w:tabs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96234D">
        <w:rPr>
          <w:rFonts w:ascii="Times New Roman" w:hAnsi="Times New Roman" w:cs="Times New Roman"/>
        </w:rPr>
        <w:t xml:space="preserve">klauzula informacyjna dot. </w:t>
      </w:r>
      <w:r w:rsidR="007A163D" w:rsidRPr="0096234D">
        <w:rPr>
          <w:rFonts w:ascii="Times New Roman" w:hAnsi="Times New Roman" w:cs="Times New Roman"/>
        </w:rPr>
        <w:t>P</w:t>
      </w:r>
      <w:r w:rsidRPr="0096234D">
        <w:rPr>
          <w:rFonts w:ascii="Times New Roman" w:hAnsi="Times New Roman" w:cs="Times New Roman"/>
        </w:rPr>
        <w:t>rzetwarzania</w:t>
      </w:r>
      <w:r w:rsidR="007A163D" w:rsidRPr="0096234D">
        <w:rPr>
          <w:rFonts w:ascii="Times New Roman" w:hAnsi="Times New Roman" w:cs="Times New Roman"/>
        </w:rPr>
        <w:t xml:space="preserve"> osobowych </w:t>
      </w:r>
      <w:r w:rsidRPr="0096234D">
        <w:rPr>
          <w:rFonts w:ascii="Times New Roman" w:hAnsi="Times New Roman" w:cs="Times New Roman"/>
        </w:rPr>
        <w:t xml:space="preserve"> danych </w:t>
      </w:r>
      <w:r w:rsidR="007A163D" w:rsidRPr="0096234D">
        <w:rPr>
          <w:rFonts w:ascii="Times New Roman" w:hAnsi="Times New Roman" w:cs="Times New Roman"/>
        </w:rPr>
        <w:t xml:space="preserve">osobowych </w:t>
      </w:r>
    </w:p>
    <w:p w14:paraId="2032CB14" w14:textId="77777777" w:rsidR="007A163D" w:rsidRPr="0096234D" w:rsidRDefault="007A163D" w:rsidP="0096234D">
      <w:pPr>
        <w:pStyle w:val="Teksttreci0"/>
        <w:numPr>
          <w:ilvl w:val="0"/>
          <w:numId w:val="16"/>
        </w:numPr>
        <w:tabs>
          <w:tab w:val="left" w:pos="669"/>
        </w:tabs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96234D">
        <w:rPr>
          <w:rFonts w:ascii="Times New Roman" w:hAnsi="Times New Roman" w:cs="Times New Roman"/>
        </w:rPr>
        <w:t>Protokół odbioru</w:t>
      </w:r>
    </w:p>
    <w:p w14:paraId="57A58F7D" w14:textId="77777777" w:rsidR="007A163D" w:rsidRPr="0096234D" w:rsidRDefault="007A163D" w:rsidP="0096234D">
      <w:pPr>
        <w:pStyle w:val="Teksttreci0"/>
        <w:numPr>
          <w:ilvl w:val="0"/>
          <w:numId w:val="16"/>
        </w:numPr>
        <w:spacing w:line="276" w:lineRule="auto"/>
        <w:ind w:left="567" w:hanging="207"/>
        <w:jc w:val="both"/>
        <w:rPr>
          <w:rFonts w:ascii="Times New Roman" w:hAnsi="Times New Roman" w:cs="Times New Roman"/>
        </w:rPr>
      </w:pPr>
      <w:r w:rsidRPr="0096234D">
        <w:rPr>
          <w:rFonts w:ascii="Times New Roman" w:eastAsia="Calibri" w:hAnsi="Times New Roman" w:cs="Times New Roman"/>
          <w:lang w:eastAsia="en-US"/>
        </w:rPr>
        <w:t xml:space="preserve"> Oświadczenie o niepodleganiu wykluczeniu art. 7  ust 1. Ustawy o szczególnych rozwiązaniach  w  zakresie przeciw działania  wspieraniu agresji na Ukrainę  oraz służących ochronie bezpieczeństwa Narodowego </w:t>
      </w:r>
    </w:p>
    <w:p w14:paraId="057E845B" w14:textId="77777777" w:rsidR="007A163D" w:rsidRPr="0096234D" w:rsidRDefault="007A163D" w:rsidP="0096234D">
      <w:pPr>
        <w:pStyle w:val="Teksttreci0"/>
        <w:numPr>
          <w:ilvl w:val="0"/>
          <w:numId w:val="16"/>
        </w:numPr>
        <w:tabs>
          <w:tab w:val="left" w:pos="669"/>
        </w:tabs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96234D">
        <w:rPr>
          <w:rStyle w:val="Teksttreci"/>
          <w:rFonts w:ascii="Times New Roman" w:hAnsi="Times New Roman" w:cs="Times New Roman"/>
        </w:rPr>
        <w:t xml:space="preserve">kopia pełnomocnictwa do reprezentowania </w:t>
      </w:r>
      <w:r w:rsidR="00DE2093" w:rsidRPr="0096234D">
        <w:rPr>
          <w:rStyle w:val="Teksttreci"/>
          <w:rFonts w:ascii="Times New Roman" w:hAnsi="Times New Roman" w:cs="Times New Roman"/>
        </w:rPr>
        <w:t>Wykonawcy</w:t>
      </w:r>
    </w:p>
    <w:sectPr w:rsidR="007A163D" w:rsidRPr="0096234D" w:rsidSect="00167F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7" w:right="1102" w:bottom="1012" w:left="1108" w:header="709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53F75A" w14:textId="77777777" w:rsidR="0077694E" w:rsidRDefault="0077694E">
      <w:r>
        <w:separator/>
      </w:r>
    </w:p>
  </w:endnote>
  <w:endnote w:type="continuationSeparator" w:id="0">
    <w:p w14:paraId="7EA4A79A" w14:textId="77777777" w:rsidR="0077694E" w:rsidRDefault="00776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2A87" w:usb1="08070000" w:usb2="00000010" w:usb3="00000000" w:csb0="0002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E2B755" w14:textId="77777777" w:rsidR="00DE2093" w:rsidRDefault="00DE209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47B7D9" w14:textId="77777777" w:rsidR="005B742F" w:rsidRDefault="00DE2093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02290587" wp14:editId="7AC5BD0B">
              <wp:simplePos x="0" y="0"/>
              <wp:positionH relativeFrom="page">
                <wp:posOffset>3761740</wp:posOffset>
              </wp:positionH>
              <wp:positionV relativeFrom="page">
                <wp:posOffset>10328910</wp:posOffset>
              </wp:positionV>
              <wp:extent cx="39370" cy="7302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370" cy="730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EF24743" w14:textId="77777777" w:rsidR="005B742F" w:rsidRDefault="00DE2093">
                          <w:pPr>
                            <w:pStyle w:val="Nagweklubstopka20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27239" w:rsidRPr="00327239">
                            <w:rPr>
                              <w:rStyle w:val="Nagweklubstopka2"/>
                              <w:rFonts w:ascii="Verdana" w:eastAsia="Verdana" w:hAnsi="Verdana" w:cs="Verdana"/>
                              <w:noProof/>
                              <w:sz w:val="16"/>
                              <w:szCs w:val="16"/>
                            </w:rPr>
                            <w:t>4</w:t>
                          </w:r>
                          <w:r>
                            <w:rPr>
                              <w:rStyle w:val="Nagweklubstopka2"/>
                              <w:rFonts w:ascii="Verdana" w:eastAsia="Verdana" w:hAnsi="Verdana" w:cs="Verdan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296.2pt;margin-top:813.3pt;width:3.1pt;height:5.7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" filled="f" stroked="f">
              <v:textbox style="mso-fit-shape-to-text:t" inset="0,0,0,0">
                <w:txbxContent>
                  <w:p w14:paraId="0EF24743" w14:textId="77777777" w:rsidR="005B742F" w:rsidRDefault="00DE2093">
                    <w:pPr>
                      <w:pStyle w:val="Nagweklubstopka20"/>
                      <w:rPr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27239" w:rsidRPr="00327239">
                      <w:rPr>
                        <w:rStyle w:val="Nagweklubstopka2"/>
                        <w:rFonts w:ascii="Verdana" w:eastAsia="Verdana" w:hAnsi="Verdana" w:cs="Verdana"/>
                        <w:noProof/>
                        <w:sz w:val="16"/>
                        <w:szCs w:val="16"/>
                      </w:rPr>
                      <w:t>4</w:t>
                    </w:r>
                    <w:r>
                      <w:rPr>
                        <w:rStyle w:val="Nagweklubstopka2"/>
                        <w:rFonts w:ascii="Verdana" w:eastAsia="Verdana" w:hAnsi="Verdana" w:cs="Verdan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0CADEF" w14:textId="77777777" w:rsidR="00DE2093" w:rsidRDefault="00DE20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AC21FE" w14:textId="77777777" w:rsidR="0077694E" w:rsidRDefault="0077694E"/>
  </w:footnote>
  <w:footnote w:type="continuationSeparator" w:id="0">
    <w:p w14:paraId="72628829" w14:textId="77777777" w:rsidR="0077694E" w:rsidRDefault="0077694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882A94" w14:textId="77777777" w:rsidR="00DE2093" w:rsidRDefault="00DE209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F08042" w14:textId="77777777" w:rsidR="00DE2093" w:rsidRDefault="00DE2093">
    <w:pPr>
      <w:pStyle w:val="Nagwek"/>
    </w:pPr>
    <w:r>
      <w:rPr>
        <w:noProof/>
        <w:lang w:bidi="ar-SA"/>
      </w:rPr>
      <w:drawing>
        <wp:inline distT="0" distB="0" distL="0" distR="0" wp14:anchorId="771F96F0" wp14:editId="11EE686E">
          <wp:extent cx="4724400" cy="987297"/>
          <wp:effectExtent l="0" t="0" r="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23539" cy="9871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31FA42" w14:textId="77777777" w:rsidR="00DE2093" w:rsidRDefault="00DE209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33A62"/>
    <w:multiLevelType w:val="multilevel"/>
    <w:tmpl w:val="F1D05E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17A0122B"/>
    <w:multiLevelType w:val="multilevel"/>
    <w:tmpl w:val="116006E0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CF5375"/>
    <w:multiLevelType w:val="multilevel"/>
    <w:tmpl w:val="28CEDC1E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B07B0A"/>
    <w:multiLevelType w:val="multilevel"/>
    <w:tmpl w:val="144E7C24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53E7DCE"/>
    <w:multiLevelType w:val="multilevel"/>
    <w:tmpl w:val="7A7A4102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95D1EB5"/>
    <w:multiLevelType w:val="hybridMultilevel"/>
    <w:tmpl w:val="74B23F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A077B48"/>
    <w:multiLevelType w:val="multilevel"/>
    <w:tmpl w:val="7AE0626E"/>
    <w:lvl w:ilvl="0">
      <w:start w:val="5"/>
      <w:numFmt w:val="decimal"/>
      <w:lvlText w:val="§ 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FB5609D"/>
    <w:multiLevelType w:val="multilevel"/>
    <w:tmpl w:val="8360583E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4BA51B1"/>
    <w:multiLevelType w:val="multilevel"/>
    <w:tmpl w:val="F1D05E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4E0256A1"/>
    <w:multiLevelType w:val="hybridMultilevel"/>
    <w:tmpl w:val="DC4622C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EEC0CC6"/>
    <w:multiLevelType w:val="multilevel"/>
    <w:tmpl w:val="34749EB0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30E0901"/>
    <w:multiLevelType w:val="multilevel"/>
    <w:tmpl w:val="34983634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4B31EEA"/>
    <w:multiLevelType w:val="multilevel"/>
    <w:tmpl w:val="4D9CAE58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65D7EE2"/>
    <w:multiLevelType w:val="multilevel"/>
    <w:tmpl w:val="DD62967A"/>
    <w:lvl w:ilvl="0">
      <w:start w:val="1"/>
      <w:numFmt w:val="decimal"/>
      <w:lvlText w:val="§ 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80873F4"/>
    <w:multiLevelType w:val="multilevel"/>
    <w:tmpl w:val="361C2DC6"/>
    <w:lvl w:ilvl="0">
      <w:start w:val="1"/>
      <w:numFmt w:val="decimal"/>
      <w:lvlText w:val="%1)"/>
      <w:lvlJc w:val="left"/>
      <w:rPr>
        <w:rFonts w:ascii="Times" w:eastAsia="Arial" w:hAnsi="Times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8837197"/>
    <w:multiLevelType w:val="multilevel"/>
    <w:tmpl w:val="3C32DC1E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9D641E5"/>
    <w:multiLevelType w:val="multilevel"/>
    <w:tmpl w:val="493015A8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32E3196"/>
    <w:multiLevelType w:val="multilevel"/>
    <w:tmpl w:val="DA9ADE64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7DA5404"/>
    <w:multiLevelType w:val="multilevel"/>
    <w:tmpl w:val="AD3A23D0"/>
    <w:lvl w:ilvl="0">
      <w:start w:val="3"/>
      <w:numFmt w:val="decimal"/>
      <w:lvlText w:val="§ 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2852B53"/>
    <w:multiLevelType w:val="hybridMultilevel"/>
    <w:tmpl w:val="9D38F7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D7F3A7A"/>
    <w:multiLevelType w:val="multilevel"/>
    <w:tmpl w:val="69C2D9D0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7"/>
  </w:num>
  <w:num w:numId="3">
    <w:abstractNumId w:val="18"/>
  </w:num>
  <w:num w:numId="4">
    <w:abstractNumId w:val="4"/>
  </w:num>
  <w:num w:numId="5">
    <w:abstractNumId w:val="10"/>
  </w:num>
  <w:num w:numId="6">
    <w:abstractNumId w:val="3"/>
  </w:num>
  <w:num w:numId="7">
    <w:abstractNumId w:val="14"/>
  </w:num>
  <w:num w:numId="8">
    <w:abstractNumId w:val="6"/>
  </w:num>
  <w:num w:numId="9">
    <w:abstractNumId w:val="12"/>
  </w:num>
  <w:num w:numId="10">
    <w:abstractNumId w:val="2"/>
  </w:num>
  <w:num w:numId="11">
    <w:abstractNumId w:val="11"/>
  </w:num>
  <w:num w:numId="12">
    <w:abstractNumId w:val="1"/>
  </w:num>
  <w:num w:numId="13">
    <w:abstractNumId w:val="15"/>
  </w:num>
  <w:num w:numId="14">
    <w:abstractNumId w:val="16"/>
  </w:num>
  <w:num w:numId="15">
    <w:abstractNumId w:val="17"/>
  </w:num>
  <w:num w:numId="16">
    <w:abstractNumId w:val="20"/>
  </w:num>
  <w:num w:numId="17">
    <w:abstractNumId w:val="9"/>
  </w:num>
  <w:num w:numId="18">
    <w:abstractNumId w:val="0"/>
  </w:num>
  <w:num w:numId="19">
    <w:abstractNumId w:val="8"/>
  </w:num>
  <w:num w:numId="20">
    <w:abstractNumId w:val="19"/>
  </w:num>
  <w:num w:numId="21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teusz Nogala">
    <w15:presenceInfo w15:providerId="Windows Live" w15:userId="70a63121815c453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6"/>
  <w:proofState w:spelling="clean"/>
  <w:trackRevisions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42F"/>
    <w:rsid w:val="000243CF"/>
    <w:rsid w:val="00057C98"/>
    <w:rsid w:val="00167FBE"/>
    <w:rsid w:val="001F6D3A"/>
    <w:rsid w:val="001F7BB6"/>
    <w:rsid w:val="0032567A"/>
    <w:rsid w:val="00325A2D"/>
    <w:rsid w:val="00327239"/>
    <w:rsid w:val="00331268"/>
    <w:rsid w:val="00401EC5"/>
    <w:rsid w:val="00455E3E"/>
    <w:rsid w:val="004C5FA5"/>
    <w:rsid w:val="004D62D4"/>
    <w:rsid w:val="00576DF2"/>
    <w:rsid w:val="005B742F"/>
    <w:rsid w:val="0077694E"/>
    <w:rsid w:val="007A163D"/>
    <w:rsid w:val="00861FE5"/>
    <w:rsid w:val="0096234D"/>
    <w:rsid w:val="00990436"/>
    <w:rsid w:val="00A1285B"/>
    <w:rsid w:val="00A649AD"/>
    <w:rsid w:val="00BC4E10"/>
    <w:rsid w:val="00C571DC"/>
    <w:rsid w:val="00DE2093"/>
    <w:rsid w:val="00E02E8A"/>
    <w:rsid w:val="00E50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D53D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67F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67F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0">
    <w:name w:val="Nagłówek #1_"/>
    <w:basedOn w:val="Domylnaczcionkaakapitu"/>
    <w:link w:val="Nagwek11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Inne">
    <w:name w:val="Inne_"/>
    <w:basedOn w:val="Domylnaczcionkaakapitu"/>
    <w:link w:val="Inne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Teksttreci0">
    <w:name w:val="Tekst treści"/>
    <w:basedOn w:val="Normalny"/>
    <w:link w:val="Teksttreci"/>
    <w:pPr>
      <w:spacing w:after="80" w:line="288" w:lineRule="auto"/>
    </w:pPr>
    <w:rPr>
      <w:rFonts w:ascii="Arial" w:eastAsia="Arial" w:hAnsi="Arial" w:cs="Arial"/>
      <w:sz w:val="20"/>
      <w:szCs w:val="20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1">
    <w:name w:val="Nagłówek #1"/>
    <w:basedOn w:val="Normalny"/>
    <w:link w:val="Nagwek10"/>
    <w:pPr>
      <w:spacing w:line="288" w:lineRule="auto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customStyle="1" w:styleId="Podpistabeli0">
    <w:name w:val="Podpis tabeli"/>
    <w:basedOn w:val="Normalny"/>
    <w:link w:val="Podpistabeli"/>
    <w:pPr>
      <w:spacing w:line="286" w:lineRule="auto"/>
    </w:pPr>
    <w:rPr>
      <w:rFonts w:ascii="Arial" w:eastAsia="Arial" w:hAnsi="Arial" w:cs="Arial"/>
      <w:sz w:val="20"/>
      <w:szCs w:val="20"/>
    </w:rPr>
  </w:style>
  <w:style w:type="paragraph" w:customStyle="1" w:styleId="Inne0">
    <w:name w:val="Inne"/>
    <w:basedOn w:val="Normalny"/>
    <w:link w:val="Inne"/>
    <w:pPr>
      <w:spacing w:after="80" w:line="288" w:lineRule="auto"/>
    </w:pPr>
    <w:rPr>
      <w:rFonts w:ascii="Arial" w:eastAsia="Arial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rsid w:val="00167FBE"/>
    <w:pPr>
      <w:suppressAutoHyphens/>
      <w:spacing w:after="120"/>
    </w:pPr>
    <w:rPr>
      <w:rFonts w:ascii="Times New Roman" w:eastAsia="SimSun" w:hAnsi="Times New Roman"/>
      <w:color w:val="auto"/>
      <w:kern w:val="2"/>
      <w:lang w:val="x-none"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167FBE"/>
    <w:rPr>
      <w:rFonts w:ascii="Times New Roman" w:eastAsia="SimSun" w:hAnsi="Times New Roman"/>
      <w:kern w:val="2"/>
      <w:lang w:val="x-none" w:eastAsia="zh-CN" w:bidi="hi-IN"/>
    </w:rPr>
  </w:style>
  <w:style w:type="paragraph" w:styleId="Tytu">
    <w:name w:val="Title"/>
    <w:basedOn w:val="Normalny"/>
    <w:next w:val="Normalny"/>
    <w:link w:val="TytuZnak"/>
    <w:uiPriority w:val="10"/>
    <w:qFormat/>
    <w:rsid w:val="00167FB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67F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ezodstpw">
    <w:name w:val="No Spacing"/>
    <w:uiPriority w:val="1"/>
    <w:qFormat/>
    <w:rsid w:val="00167FBE"/>
    <w:rPr>
      <w:color w:val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167F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67F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67FB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67FBE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Uwydatnienie">
    <w:name w:val="Emphasis"/>
    <w:basedOn w:val="Domylnaczcionkaakapitu"/>
    <w:uiPriority w:val="20"/>
    <w:qFormat/>
    <w:rsid w:val="00167FBE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4C5FA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E20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2093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DE20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2093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20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093"/>
    <w:rPr>
      <w:rFonts w:ascii="Tahoma" w:hAnsi="Tahoma" w:cs="Tahoma"/>
      <w:color w:val="000000"/>
      <w:sz w:val="16"/>
      <w:szCs w:val="16"/>
    </w:rPr>
  </w:style>
  <w:style w:type="paragraph" w:styleId="NormalnyWeb">
    <w:name w:val="Normal (Web)"/>
    <w:basedOn w:val="Normalny"/>
    <w:uiPriority w:val="99"/>
    <w:rsid w:val="00057C98"/>
    <w:pPr>
      <w:widowControl/>
      <w:autoSpaceDN w:val="0"/>
      <w:spacing w:before="100" w:after="119"/>
    </w:pPr>
    <w:rPr>
      <w:rFonts w:ascii="Liberation Serif" w:eastAsia="NSimSun" w:hAnsi="Liberation Serif"/>
      <w:color w:val="auto"/>
      <w:kern w:val="3"/>
      <w:lang w:bidi="hi-IN"/>
    </w:rPr>
  </w:style>
  <w:style w:type="paragraph" w:styleId="Poprawka">
    <w:name w:val="Revision"/>
    <w:hidden/>
    <w:uiPriority w:val="99"/>
    <w:semiHidden/>
    <w:rsid w:val="000243CF"/>
    <w:pPr>
      <w:widowControl/>
    </w:pPr>
    <w:rPr>
      <w:color w:val="000000"/>
    </w:rPr>
  </w:style>
  <w:style w:type="paragraph" w:styleId="Akapitzlist">
    <w:name w:val="List Paragraph"/>
    <w:basedOn w:val="Normalny"/>
    <w:uiPriority w:val="34"/>
    <w:qFormat/>
    <w:rsid w:val="00455E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67F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67F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0">
    <w:name w:val="Nagłówek #1_"/>
    <w:basedOn w:val="Domylnaczcionkaakapitu"/>
    <w:link w:val="Nagwek11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Inne">
    <w:name w:val="Inne_"/>
    <w:basedOn w:val="Domylnaczcionkaakapitu"/>
    <w:link w:val="Inne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Teksttreci0">
    <w:name w:val="Tekst treści"/>
    <w:basedOn w:val="Normalny"/>
    <w:link w:val="Teksttreci"/>
    <w:pPr>
      <w:spacing w:after="80" w:line="288" w:lineRule="auto"/>
    </w:pPr>
    <w:rPr>
      <w:rFonts w:ascii="Arial" w:eastAsia="Arial" w:hAnsi="Arial" w:cs="Arial"/>
      <w:sz w:val="20"/>
      <w:szCs w:val="20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1">
    <w:name w:val="Nagłówek #1"/>
    <w:basedOn w:val="Normalny"/>
    <w:link w:val="Nagwek10"/>
    <w:pPr>
      <w:spacing w:line="288" w:lineRule="auto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customStyle="1" w:styleId="Podpistabeli0">
    <w:name w:val="Podpis tabeli"/>
    <w:basedOn w:val="Normalny"/>
    <w:link w:val="Podpistabeli"/>
    <w:pPr>
      <w:spacing w:line="286" w:lineRule="auto"/>
    </w:pPr>
    <w:rPr>
      <w:rFonts w:ascii="Arial" w:eastAsia="Arial" w:hAnsi="Arial" w:cs="Arial"/>
      <w:sz w:val="20"/>
      <w:szCs w:val="20"/>
    </w:rPr>
  </w:style>
  <w:style w:type="paragraph" w:customStyle="1" w:styleId="Inne0">
    <w:name w:val="Inne"/>
    <w:basedOn w:val="Normalny"/>
    <w:link w:val="Inne"/>
    <w:pPr>
      <w:spacing w:after="80" w:line="288" w:lineRule="auto"/>
    </w:pPr>
    <w:rPr>
      <w:rFonts w:ascii="Arial" w:eastAsia="Arial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rsid w:val="00167FBE"/>
    <w:pPr>
      <w:suppressAutoHyphens/>
      <w:spacing w:after="120"/>
    </w:pPr>
    <w:rPr>
      <w:rFonts w:ascii="Times New Roman" w:eastAsia="SimSun" w:hAnsi="Times New Roman"/>
      <w:color w:val="auto"/>
      <w:kern w:val="2"/>
      <w:lang w:val="x-none"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167FBE"/>
    <w:rPr>
      <w:rFonts w:ascii="Times New Roman" w:eastAsia="SimSun" w:hAnsi="Times New Roman"/>
      <w:kern w:val="2"/>
      <w:lang w:val="x-none" w:eastAsia="zh-CN" w:bidi="hi-IN"/>
    </w:rPr>
  </w:style>
  <w:style w:type="paragraph" w:styleId="Tytu">
    <w:name w:val="Title"/>
    <w:basedOn w:val="Normalny"/>
    <w:next w:val="Normalny"/>
    <w:link w:val="TytuZnak"/>
    <w:uiPriority w:val="10"/>
    <w:qFormat/>
    <w:rsid w:val="00167FB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67F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ezodstpw">
    <w:name w:val="No Spacing"/>
    <w:uiPriority w:val="1"/>
    <w:qFormat/>
    <w:rsid w:val="00167FBE"/>
    <w:rPr>
      <w:color w:val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167F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67F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67FB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67FBE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Uwydatnienie">
    <w:name w:val="Emphasis"/>
    <w:basedOn w:val="Domylnaczcionkaakapitu"/>
    <w:uiPriority w:val="20"/>
    <w:qFormat/>
    <w:rsid w:val="00167FBE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4C5FA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E20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2093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DE20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2093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20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093"/>
    <w:rPr>
      <w:rFonts w:ascii="Tahoma" w:hAnsi="Tahoma" w:cs="Tahoma"/>
      <w:color w:val="000000"/>
      <w:sz w:val="16"/>
      <w:szCs w:val="16"/>
    </w:rPr>
  </w:style>
  <w:style w:type="paragraph" w:styleId="NormalnyWeb">
    <w:name w:val="Normal (Web)"/>
    <w:basedOn w:val="Normalny"/>
    <w:uiPriority w:val="99"/>
    <w:rsid w:val="00057C98"/>
    <w:pPr>
      <w:widowControl/>
      <w:autoSpaceDN w:val="0"/>
      <w:spacing w:before="100" w:after="119"/>
    </w:pPr>
    <w:rPr>
      <w:rFonts w:ascii="Liberation Serif" w:eastAsia="NSimSun" w:hAnsi="Liberation Serif"/>
      <w:color w:val="auto"/>
      <w:kern w:val="3"/>
      <w:lang w:bidi="hi-IN"/>
    </w:rPr>
  </w:style>
  <w:style w:type="paragraph" w:styleId="Poprawka">
    <w:name w:val="Revision"/>
    <w:hidden/>
    <w:uiPriority w:val="99"/>
    <w:semiHidden/>
    <w:rsid w:val="000243CF"/>
    <w:pPr>
      <w:widowControl/>
    </w:pPr>
    <w:rPr>
      <w:color w:val="000000"/>
    </w:rPr>
  </w:style>
  <w:style w:type="paragraph" w:styleId="Akapitzlist">
    <w:name w:val="List Paragraph"/>
    <w:basedOn w:val="Normalny"/>
    <w:uiPriority w:val="34"/>
    <w:qFormat/>
    <w:rsid w:val="00455E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5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50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3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62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1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3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0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8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1467</Words>
  <Characters>8807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 licencja</vt:lpstr>
    </vt:vector>
  </TitlesOfParts>
  <Company/>
  <LinksUpToDate>false</LinksUpToDate>
  <CharactersWithSpaces>10254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 licencja</dc:title>
  <dc:creator>artzgr</dc:creator>
  <cp:lastModifiedBy>Ewelina Strąk</cp:lastModifiedBy>
  <cp:revision>3</cp:revision>
  <cp:lastPrinted>2023-12-15T04:58:00Z</cp:lastPrinted>
  <dcterms:created xsi:type="dcterms:W3CDTF">2023-12-15T04:58:00Z</dcterms:created>
  <dcterms:modified xsi:type="dcterms:W3CDTF">2023-12-15T04:58:00Z</dcterms:modified>
</cp:coreProperties>
</file>