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71FE40F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>Nr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741C6F" w:rsidRDefault="00BD59B5" w:rsidP="00BD59B5">
      <w:pPr>
        <w:rPr>
          <w:rFonts w:ascii="Arial Narrow" w:hAnsi="Arial Narrow"/>
          <w:sz w:val="24"/>
          <w:szCs w:val="24"/>
          <w:lang w:val="en-US"/>
        </w:rPr>
      </w:pPr>
      <w:r w:rsidRPr="00741C6F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741C6F">
        <w:rPr>
          <w:rFonts w:ascii="Arial Narrow" w:hAnsi="Arial Narrow"/>
          <w:sz w:val="24"/>
          <w:szCs w:val="24"/>
          <w:lang w:val="en-US"/>
        </w:rPr>
        <w:tab/>
      </w:r>
      <w:r w:rsidRPr="00741C6F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2E466FBB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</w:t>
      </w:r>
      <w:r w:rsidR="007B6E70">
        <w:rPr>
          <w:rFonts w:ascii="Arial Narrow" w:hAnsi="Arial Narrow"/>
          <w:sz w:val="24"/>
          <w:szCs w:val="24"/>
        </w:rPr>
        <w:t>……………….</w:t>
      </w:r>
      <w:r w:rsidRPr="002C436E">
        <w:rPr>
          <w:rFonts w:ascii="Arial Narrow" w:hAnsi="Arial Narrow"/>
          <w:sz w:val="24"/>
          <w:szCs w:val="24"/>
        </w:rPr>
        <w:t>………</w:t>
      </w:r>
    </w:p>
    <w:p w14:paraId="78EC638A" w14:textId="56F6B63D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7B6E70" w:rsidRPr="007B6E70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Świadczenie usług fizycznej ochrony obiektu wynajmowanego: Parking Autobusowy na Terenie Hallo </w:t>
      </w:r>
      <w:proofErr w:type="spellStart"/>
      <w:r w:rsidR="007B6E70" w:rsidRPr="007B6E70">
        <w:rPr>
          <w:rFonts w:ascii="Arial Narrow" w:eastAsia="Times New Roman" w:hAnsi="Arial Narrow" w:cs="Times New Roman"/>
          <w:b/>
          <w:bCs/>
          <w:spacing w:val="-1"/>
          <w:sz w:val="24"/>
        </w:rPr>
        <w:t>Fadom</w:t>
      </w:r>
      <w:proofErr w:type="spellEnd"/>
      <w:r w:rsidR="007B6E70" w:rsidRPr="007B6E70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 w Tychach, przy ul. Przemysłowej 55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D31A63">
        <w:rPr>
          <w:rFonts w:ascii="Arial Narrow" w:hAnsi="Arial Narrow"/>
          <w:b/>
          <w:sz w:val="24"/>
          <w:szCs w:val="24"/>
        </w:rPr>
        <w:t xml:space="preserve">nie wcześniej niż </w:t>
      </w:r>
      <w:r w:rsidR="00370EBC">
        <w:rPr>
          <w:rFonts w:ascii="Arial Narrow" w:hAnsi="Arial Narrow"/>
          <w:b/>
          <w:sz w:val="24"/>
          <w:szCs w:val="24"/>
        </w:rPr>
        <w:t>od 1</w:t>
      </w:r>
      <w:r w:rsidR="007B6E70">
        <w:rPr>
          <w:rFonts w:ascii="Arial Narrow" w:hAnsi="Arial Narrow"/>
          <w:b/>
          <w:sz w:val="24"/>
          <w:szCs w:val="24"/>
        </w:rPr>
        <w:t>2</w:t>
      </w:r>
      <w:r w:rsidR="00370EBC">
        <w:rPr>
          <w:rFonts w:ascii="Arial Narrow" w:hAnsi="Arial Narrow"/>
          <w:b/>
          <w:sz w:val="24"/>
          <w:szCs w:val="24"/>
        </w:rPr>
        <w:t xml:space="preserve">.01.2020 r. do </w:t>
      </w:r>
      <w:r w:rsidR="007B6E70">
        <w:rPr>
          <w:rFonts w:ascii="Arial Narrow" w:hAnsi="Arial Narrow"/>
          <w:b/>
          <w:sz w:val="24"/>
          <w:szCs w:val="24"/>
        </w:rPr>
        <w:t>12</w:t>
      </w:r>
      <w:r w:rsidR="00370EBC">
        <w:rPr>
          <w:rFonts w:ascii="Arial Narrow" w:hAnsi="Arial Narrow"/>
          <w:b/>
          <w:sz w:val="24"/>
          <w:szCs w:val="24"/>
        </w:rPr>
        <w:t>.</w:t>
      </w:r>
      <w:r w:rsidR="007B6E70">
        <w:rPr>
          <w:rFonts w:ascii="Arial Narrow" w:hAnsi="Arial Narrow"/>
          <w:b/>
          <w:sz w:val="24"/>
          <w:szCs w:val="24"/>
        </w:rPr>
        <w:t>01</w:t>
      </w:r>
      <w:r w:rsidR="00370EBC">
        <w:rPr>
          <w:rFonts w:ascii="Arial Narrow" w:hAnsi="Arial Narrow"/>
          <w:b/>
          <w:sz w:val="24"/>
          <w:szCs w:val="24"/>
        </w:rPr>
        <w:t>.202</w:t>
      </w:r>
      <w:r w:rsidR="007B6E70">
        <w:rPr>
          <w:rFonts w:ascii="Arial Narrow" w:hAnsi="Arial Narrow"/>
          <w:b/>
          <w:sz w:val="24"/>
          <w:szCs w:val="24"/>
        </w:rPr>
        <w:t>1</w:t>
      </w:r>
      <w:r w:rsidR="00370EBC">
        <w:rPr>
          <w:rFonts w:ascii="Arial Narrow" w:hAnsi="Arial Narrow"/>
          <w:b/>
          <w:sz w:val="24"/>
          <w:szCs w:val="24"/>
        </w:rPr>
        <w:t xml:space="preserve"> r</w:t>
      </w:r>
      <w:r w:rsidR="00124919">
        <w:rPr>
          <w:rFonts w:ascii="Arial Narrow" w:hAnsi="Arial Narrow"/>
          <w:b/>
          <w:sz w:val="24"/>
          <w:szCs w:val="24"/>
        </w:rPr>
        <w:t>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057F5829" w:rsidR="004358D8" w:rsidRDefault="00F43A1C" w:rsidP="002E2574">
      <w:pPr>
        <w:pStyle w:val="Akapitzlist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</w:t>
      </w:r>
      <w:r w:rsidR="002E2574">
        <w:rPr>
          <w:rFonts w:ascii="Arial Narrow" w:hAnsi="Arial Narrow" w:cs="Times New Roman"/>
          <w:sz w:val="24"/>
          <w:szCs w:val="24"/>
        </w:rPr>
        <w:t> </w:t>
      </w:r>
      <w:r w:rsidRPr="002C436E">
        <w:rPr>
          <w:rFonts w:ascii="Arial Narrow" w:hAnsi="Arial Narrow" w:cs="Times New Roman"/>
          <w:sz w:val="24"/>
          <w:szCs w:val="24"/>
        </w:rPr>
        <w:t>dokumentacji postępowania za cenę łączną: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3827"/>
      </w:tblGrid>
      <w:tr w:rsidR="00BA352B" w:rsidRPr="002C436E" w14:paraId="0BD6FC02" w14:textId="77777777" w:rsidTr="0026573A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15F49" w14:textId="77777777" w:rsidR="00BA352B" w:rsidRPr="002C436E" w:rsidRDefault="00BA352B" w:rsidP="002657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Całkowita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netto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813621" w14:textId="77777777" w:rsidR="00BA352B" w:rsidRPr="002C436E" w:rsidRDefault="00BA352B" w:rsidP="002657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8067C2F" w14:textId="77777777" w:rsidR="00BA352B" w:rsidRPr="002C436E" w:rsidRDefault="00BA352B" w:rsidP="002657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Całkowita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BA352B" w:rsidRPr="002C436E" w14:paraId="1CF9A65A" w14:textId="77777777" w:rsidTr="0026573A">
        <w:tc>
          <w:tcPr>
            <w:tcW w:w="3009" w:type="dxa"/>
            <w:vAlign w:val="center"/>
          </w:tcPr>
          <w:p w14:paraId="518E7F8A" w14:textId="77777777" w:rsidR="00BA352B" w:rsidRPr="002C436E" w:rsidRDefault="00BA352B" w:rsidP="002657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BFAE6B" w14:textId="77777777" w:rsidR="00BA352B" w:rsidRPr="002C436E" w:rsidRDefault="00BA352B" w:rsidP="002657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E931E2D" w14:textId="77777777" w:rsidR="00BA352B" w:rsidRPr="002C436E" w:rsidRDefault="00BA352B" w:rsidP="0026573A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06F83DE" w14:textId="08183D76" w:rsidR="00BA352B" w:rsidRDefault="00BA352B" w:rsidP="00BA352B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tym: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3827"/>
      </w:tblGrid>
      <w:tr w:rsidR="002C436E" w:rsidRPr="002C436E" w14:paraId="59E70705" w14:textId="77777777" w:rsidTr="002C436E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019FC88B" w:rsidR="002C436E" w:rsidRPr="002C436E" w:rsidRDefault="007B6E70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Miesięczna</w:t>
            </w:r>
            <w:r w:rsidR="002C436E" w:rsidRPr="002C436E">
              <w:rPr>
                <w:rFonts w:ascii="Arial Narrow" w:hAnsi="Arial Narrow" w:cs="Times New Roman"/>
                <w:sz w:val="24"/>
                <w:szCs w:val="24"/>
              </w:rPr>
              <w:t xml:space="preserve"> wartość </w:t>
            </w:r>
            <w:r w:rsidR="00BA352B">
              <w:rPr>
                <w:rFonts w:ascii="Arial Narrow" w:hAnsi="Arial Narrow" w:cs="Times New Roman"/>
                <w:sz w:val="24"/>
                <w:szCs w:val="24"/>
              </w:rPr>
              <w:t xml:space="preserve">ryczałtowa </w:t>
            </w:r>
            <w:r w:rsidR="002C436E"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2C436E"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  <w:ins w:id="0" w:author="Żaneta Biros" w:date="2020-01-02T14:26:00Z">
              <w:r w:rsidR="00BA352B">
                <w:rPr>
                  <w:rFonts w:ascii="Arial Narrow" w:hAnsi="Arial Narrow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CFE091" w14:textId="03918D82" w:rsidR="002C436E" w:rsidRPr="002C436E" w:rsidRDefault="007B6E70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Miesięczna</w:t>
            </w:r>
            <w:r w:rsidR="002C436E" w:rsidRPr="002C436E">
              <w:rPr>
                <w:rFonts w:ascii="Arial Narrow" w:hAnsi="Arial Narrow" w:cs="Times New Roman"/>
                <w:sz w:val="24"/>
                <w:szCs w:val="24"/>
              </w:rPr>
              <w:t xml:space="preserve"> wartość </w:t>
            </w:r>
            <w:r w:rsidR="00BA352B">
              <w:rPr>
                <w:rFonts w:ascii="Arial Narrow" w:hAnsi="Arial Narrow" w:cs="Times New Roman"/>
                <w:sz w:val="24"/>
                <w:szCs w:val="24"/>
              </w:rPr>
              <w:t xml:space="preserve">ryczałtowa </w:t>
            </w:r>
            <w:r w:rsidR="002C436E"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="002C436E"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2C436E" w:rsidRPr="002C436E" w14:paraId="47A0508D" w14:textId="77777777" w:rsidTr="002C436E">
        <w:tc>
          <w:tcPr>
            <w:tcW w:w="3009" w:type="dxa"/>
            <w:vAlign w:val="center"/>
          </w:tcPr>
          <w:p w14:paraId="108B7704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72151A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51C0B85" w14:textId="77777777" w:rsidR="007B6E70" w:rsidRPr="002C436E" w:rsidRDefault="007B6E70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165B8956" w:rsidR="00AF34B6" w:rsidRDefault="00731F9B" w:rsidP="00E2570C">
      <w:pPr>
        <w:pStyle w:val="Akapitzlist"/>
        <w:numPr>
          <w:ilvl w:val="0"/>
          <w:numId w:val="5"/>
        </w:numPr>
        <w:jc w:val="both"/>
        <w:rPr>
          <w:ins w:id="1" w:author="Jurek Gomolczyk" w:date="2020-01-03T12:24:00Z"/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D31A63">
        <w:rPr>
          <w:rFonts w:ascii="Arial Narrow" w:hAnsi="Arial Narrow" w:cs="Times New Roman"/>
          <w:sz w:val="24"/>
          <w:szCs w:val="24"/>
        </w:rPr>
        <w:t xml:space="preserve">nie wcześniej niż </w:t>
      </w:r>
      <w:r w:rsidR="00741C6F">
        <w:rPr>
          <w:rFonts w:ascii="Arial Narrow" w:hAnsi="Arial Narrow" w:cs="Times New Roman"/>
          <w:b/>
          <w:sz w:val="24"/>
          <w:szCs w:val="24"/>
        </w:rPr>
        <w:t xml:space="preserve">od </w:t>
      </w:r>
      <w:r w:rsidR="007B6E70">
        <w:rPr>
          <w:rFonts w:ascii="Arial Narrow" w:hAnsi="Arial Narrow" w:cs="Times New Roman"/>
          <w:b/>
          <w:sz w:val="24"/>
          <w:szCs w:val="24"/>
        </w:rPr>
        <w:t>12</w:t>
      </w:r>
      <w:r w:rsidR="00741C6F">
        <w:rPr>
          <w:rFonts w:ascii="Arial Narrow" w:hAnsi="Arial Narrow" w:cs="Times New Roman"/>
          <w:b/>
          <w:sz w:val="24"/>
          <w:szCs w:val="24"/>
        </w:rPr>
        <w:t xml:space="preserve">.01.2020 r. do </w:t>
      </w:r>
      <w:r w:rsidR="007B6E70">
        <w:rPr>
          <w:rFonts w:ascii="Arial Narrow" w:hAnsi="Arial Narrow" w:cs="Times New Roman"/>
          <w:b/>
          <w:sz w:val="24"/>
          <w:szCs w:val="24"/>
        </w:rPr>
        <w:t>12</w:t>
      </w:r>
      <w:r w:rsidR="00741C6F">
        <w:rPr>
          <w:rFonts w:ascii="Arial Narrow" w:hAnsi="Arial Narrow" w:cs="Times New Roman"/>
          <w:b/>
          <w:sz w:val="24"/>
          <w:szCs w:val="24"/>
        </w:rPr>
        <w:t>.</w:t>
      </w:r>
      <w:r w:rsidR="007B6E70">
        <w:rPr>
          <w:rFonts w:ascii="Arial Narrow" w:hAnsi="Arial Narrow" w:cs="Times New Roman"/>
          <w:b/>
          <w:sz w:val="24"/>
          <w:szCs w:val="24"/>
        </w:rPr>
        <w:t>01</w:t>
      </w:r>
      <w:r w:rsidR="00741C6F">
        <w:rPr>
          <w:rFonts w:ascii="Arial Narrow" w:hAnsi="Arial Narrow" w:cs="Times New Roman"/>
          <w:b/>
          <w:sz w:val="24"/>
          <w:szCs w:val="24"/>
        </w:rPr>
        <w:t>.202</w:t>
      </w:r>
      <w:r w:rsidR="007B6E70">
        <w:rPr>
          <w:rFonts w:ascii="Arial Narrow" w:hAnsi="Arial Narrow" w:cs="Times New Roman"/>
          <w:b/>
          <w:sz w:val="24"/>
          <w:szCs w:val="24"/>
        </w:rPr>
        <w:t>1</w:t>
      </w:r>
      <w:r w:rsidR="00741C6F">
        <w:rPr>
          <w:rFonts w:ascii="Arial Narrow" w:hAnsi="Arial Narrow" w:cs="Times New Roman"/>
          <w:b/>
          <w:sz w:val="24"/>
          <w:szCs w:val="24"/>
        </w:rPr>
        <w:t xml:space="preserve"> r.</w:t>
      </w:r>
    </w:p>
    <w:p w14:paraId="4AC3B323" w14:textId="77777777" w:rsidR="00491DF1" w:rsidRPr="008C2423" w:rsidRDefault="00491DF1" w:rsidP="00491DF1">
      <w:pPr>
        <w:pStyle w:val="Akapitzlist"/>
        <w:ind w:left="360"/>
        <w:jc w:val="both"/>
        <w:rPr>
          <w:ins w:id="2" w:author="Jurek Gomolczyk" w:date="2020-01-03T12:24:00Z"/>
          <w:rFonts w:ascii="Arial Narrow" w:hAnsi="Arial Narrow"/>
          <w:b/>
          <w:i/>
          <w:color w:val="000000" w:themeColor="text1"/>
        </w:rPr>
        <w:pPrChange w:id="3" w:author="Jurek Gomolczyk" w:date="2020-01-03T12:24:00Z">
          <w:pPr>
            <w:pStyle w:val="Akapitzlist"/>
            <w:numPr>
              <w:numId w:val="5"/>
            </w:numPr>
            <w:tabs>
              <w:tab w:val="num" w:pos="360"/>
            </w:tabs>
            <w:ind w:left="360" w:hanging="360"/>
            <w:jc w:val="both"/>
          </w:pPr>
        </w:pPrChange>
      </w:pPr>
      <w:bookmarkStart w:id="4" w:name="_GoBack"/>
      <w:bookmarkEnd w:id="4"/>
      <w:ins w:id="5" w:author="Jurek Gomolczyk" w:date="2020-01-03T12:24:00Z">
        <w:r w:rsidRPr="008C2423">
          <w:rPr>
            <w:rFonts w:ascii="Arial Narrow" w:hAnsi="Arial Narrow" w:cs="Calibri"/>
            <w:i/>
            <w:color w:val="000000" w:themeColor="text1"/>
          </w:rPr>
          <w:t>Termin rozpoczęcia realizacji zamówienia oraz termin zakończenia realizacji zamówienia może ulec odpowiedniej zmianie (przesunięciu) w przypadku gdy dojdzie do przedłużenia postępowania o udzielenie przedmiotowego zamówienia, uniemożliwiającego rozpoczęcie realizacji zamówienia z dniem 12.01.</w:t>
        </w:r>
        <w:r>
          <w:rPr>
            <w:rFonts w:ascii="Arial Narrow" w:hAnsi="Arial Narrow" w:cs="Calibri"/>
            <w:i/>
            <w:color w:val="000000" w:themeColor="text1"/>
          </w:rPr>
          <w:t>2020</w:t>
        </w:r>
        <w:r w:rsidRPr="008C2423">
          <w:rPr>
            <w:rFonts w:ascii="Arial Narrow" w:hAnsi="Arial Narrow" w:cs="Calibri"/>
            <w:i/>
            <w:color w:val="000000" w:themeColor="text1"/>
          </w:rPr>
          <w:t>r. W takim przypadku termin rozpoczęcia realizacji zamówienia oraz termin zakończenia realizacji zamówienia ulegną odpowiedniej zmianie (przesunięciu) o okres w którym realizacja zamówienia nie była możliwa, przy czym długość tego okresu (12 miesięcy) pozostaje bez zmian.</w:t>
        </w:r>
      </w:ins>
    </w:p>
    <w:p w14:paraId="48340C44" w14:textId="77777777" w:rsidR="00491DF1" w:rsidRPr="002C436E" w:rsidRDefault="00491DF1" w:rsidP="00491DF1">
      <w:pPr>
        <w:pStyle w:val="Akapitzlist"/>
        <w:ind w:left="360"/>
        <w:jc w:val="both"/>
        <w:rPr>
          <w:rFonts w:ascii="Arial Narrow" w:hAnsi="Arial Narrow" w:cs="Times New Roman"/>
          <w:b/>
          <w:sz w:val="24"/>
          <w:szCs w:val="24"/>
        </w:rPr>
        <w:pPrChange w:id="6" w:author="Jurek Gomolczyk" w:date="2020-01-03T12:24:00Z">
          <w:pPr>
            <w:pStyle w:val="Akapitzlist"/>
            <w:numPr>
              <w:numId w:val="5"/>
            </w:numPr>
            <w:tabs>
              <w:tab w:val="num" w:pos="360"/>
            </w:tabs>
            <w:ind w:left="360" w:hanging="360"/>
            <w:jc w:val="both"/>
          </w:pPr>
        </w:pPrChange>
      </w:pPr>
    </w:p>
    <w:p w14:paraId="0E2D6BC5" w14:textId="1CA5F6BC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3D7368" w:rsidRPr="003D7368">
        <w:rPr>
          <w:rFonts w:ascii="Arial Narrow" w:hAnsi="Arial Narrow" w:cs="Times New Roman"/>
          <w:sz w:val="24"/>
          <w:szCs w:val="24"/>
        </w:rPr>
        <w:t>21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lastRenderedPageBreak/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663A0C52" w14:textId="77777777" w:rsidR="007043D5" w:rsidRDefault="00731F9B" w:rsidP="007043D5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3ED75096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E2570C">
        <w:rPr>
          <w:rFonts w:ascii="Arial Narrow" w:hAnsi="Arial Narrow"/>
          <w:b/>
          <w:szCs w:val="24"/>
        </w:rPr>
        <w:t>3</w:t>
      </w:r>
      <w:r w:rsidR="00BC499B" w:rsidRPr="002C436E">
        <w:rPr>
          <w:rFonts w:ascii="Arial Narrow" w:hAnsi="Arial Narrow"/>
          <w:b/>
          <w:szCs w:val="24"/>
        </w:rPr>
        <w:t>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2C436E" w:rsidRDefault="00A45AF2" w:rsidP="00E2570C">
      <w:pPr>
        <w:pStyle w:val="Tekstpodstawowy"/>
        <w:ind w:left="720"/>
        <w:rPr>
          <w:rFonts w:ascii="Arial Narrow" w:hAnsi="Arial Narrow"/>
          <w:szCs w:val="24"/>
        </w:rPr>
      </w:pPr>
    </w:p>
    <w:p w14:paraId="4C570AE0" w14:textId="77777777" w:rsidR="002C6382" w:rsidRDefault="00AF34B6" w:rsidP="002C6382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50F63ED3" w14:textId="77777777" w:rsidR="00AF34B6" w:rsidRPr="00741C6F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780466E9" w14:textId="698FF15D" w:rsidR="00E2570C" w:rsidRPr="002C436E" w:rsidRDefault="00BD59B5" w:rsidP="00F753E0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>lub upoważnionej</w:t>
      </w:r>
      <w:r w:rsidR="00F753E0">
        <w:rPr>
          <w:rFonts w:ascii="Arial Narrow" w:hAnsi="Arial Narrow"/>
        </w:rPr>
        <w:t xml:space="preserve"> do występowania w jego imieniu</w:t>
      </w:r>
    </w:p>
    <w:sectPr w:rsidR="00E2570C" w:rsidRPr="002C436E" w:rsidSect="00F753E0">
      <w:head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DDF0" w14:textId="77777777" w:rsidR="002C6CD5" w:rsidRDefault="002C6CD5" w:rsidP="00AF34B6">
      <w:pPr>
        <w:spacing w:after="0" w:line="240" w:lineRule="auto"/>
      </w:pPr>
      <w:r>
        <w:separator/>
      </w:r>
    </w:p>
  </w:endnote>
  <w:endnote w:type="continuationSeparator" w:id="0">
    <w:p w14:paraId="04D78F71" w14:textId="77777777" w:rsidR="002C6CD5" w:rsidRDefault="002C6CD5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17478" w14:textId="77777777" w:rsidR="002C6CD5" w:rsidRDefault="002C6CD5" w:rsidP="00AF34B6">
      <w:pPr>
        <w:spacing w:after="0" w:line="240" w:lineRule="auto"/>
      </w:pPr>
      <w:r>
        <w:separator/>
      </w:r>
    </w:p>
  </w:footnote>
  <w:footnote w:type="continuationSeparator" w:id="0">
    <w:p w14:paraId="450907EC" w14:textId="77777777" w:rsidR="002C6CD5" w:rsidRDefault="002C6CD5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2B477B4C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>: „</w:t>
    </w:r>
    <w:r w:rsidR="007B6E70">
      <w:rPr>
        <w:rFonts w:ascii="Arial Narrow" w:eastAsia="Times New Roman" w:hAnsi="Arial Narrow" w:cs="Times New Roman"/>
        <w:spacing w:val="-1"/>
      </w:rPr>
      <w:t xml:space="preserve">Świadczenie usług fizycznej ochrony obiektu wynajmowanego: Parking Autobusowy na Terenie Hallo </w:t>
    </w:r>
    <w:proofErr w:type="spellStart"/>
    <w:r w:rsidR="007B6E70">
      <w:rPr>
        <w:rFonts w:ascii="Arial Narrow" w:eastAsia="Times New Roman" w:hAnsi="Arial Narrow" w:cs="Times New Roman"/>
        <w:spacing w:val="-1"/>
      </w:rPr>
      <w:t>Fadom</w:t>
    </w:r>
    <w:proofErr w:type="spellEnd"/>
    <w:r w:rsidR="007B6E70">
      <w:rPr>
        <w:rFonts w:ascii="Arial Narrow" w:eastAsia="Times New Roman" w:hAnsi="Arial Narrow" w:cs="Times New Roman"/>
        <w:spacing w:val="-1"/>
      </w:rPr>
      <w:t xml:space="preserve"> w Tychach, przy ul. Przemysłowej 55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Żaneta Biros">
    <w15:presenceInfo w15:providerId="None" w15:userId="Żaneta Biros"/>
  </w15:person>
  <w15:person w15:author="Jurek Gomolczyk">
    <w15:presenceInfo w15:providerId="Windows Live" w15:userId="10ad3a3309ad7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470F4"/>
    <w:rsid w:val="00051A70"/>
    <w:rsid w:val="00053B42"/>
    <w:rsid w:val="00060C92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51A70"/>
    <w:rsid w:val="001A4972"/>
    <w:rsid w:val="001A6BC5"/>
    <w:rsid w:val="001C2D3C"/>
    <w:rsid w:val="001D0219"/>
    <w:rsid w:val="001D6FC3"/>
    <w:rsid w:val="00206864"/>
    <w:rsid w:val="00222424"/>
    <w:rsid w:val="002257F3"/>
    <w:rsid w:val="00227E4F"/>
    <w:rsid w:val="00247366"/>
    <w:rsid w:val="00252D86"/>
    <w:rsid w:val="00255E61"/>
    <w:rsid w:val="0025673B"/>
    <w:rsid w:val="002802D5"/>
    <w:rsid w:val="002A49E7"/>
    <w:rsid w:val="002B26AD"/>
    <w:rsid w:val="002C436E"/>
    <w:rsid w:val="002C6382"/>
    <w:rsid w:val="002C6CD5"/>
    <w:rsid w:val="002E2574"/>
    <w:rsid w:val="00317B7A"/>
    <w:rsid w:val="00370EBC"/>
    <w:rsid w:val="003D22B9"/>
    <w:rsid w:val="003D7368"/>
    <w:rsid w:val="004104BC"/>
    <w:rsid w:val="00412082"/>
    <w:rsid w:val="00433A31"/>
    <w:rsid w:val="004358D8"/>
    <w:rsid w:val="00477109"/>
    <w:rsid w:val="00491DF1"/>
    <w:rsid w:val="00493B60"/>
    <w:rsid w:val="004C43F1"/>
    <w:rsid w:val="004C6B2C"/>
    <w:rsid w:val="00537F01"/>
    <w:rsid w:val="00543CEF"/>
    <w:rsid w:val="00557BA6"/>
    <w:rsid w:val="0056215A"/>
    <w:rsid w:val="00563169"/>
    <w:rsid w:val="00567CE7"/>
    <w:rsid w:val="005A16A3"/>
    <w:rsid w:val="005B12C2"/>
    <w:rsid w:val="00605C67"/>
    <w:rsid w:val="00676256"/>
    <w:rsid w:val="00680AA3"/>
    <w:rsid w:val="006A5EA3"/>
    <w:rsid w:val="006A71D1"/>
    <w:rsid w:val="006C1566"/>
    <w:rsid w:val="007043D5"/>
    <w:rsid w:val="00715F87"/>
    <w:rsid w:val="00727502"/>
    <w:rsid w:val="00731F9B"/>
    <w:rsid w:val="00741C6F"/>
    <w:rsid w:val="00750A67"/>
    <w:rsid w:val="007B19B6"/>
    <w:rsid w:val="007B6E70"/>
    <w:rsid w:val="0085293B"/>
    <w:rsid w:val="008569B2"/>
    <w:rsid w:val="00865ABD"/>
    <w:rsid w:val="0086652D"/>
    <w:rsid w:val="008777B6"/>
    <w:rsid w:val="00887A47"/>
    <w:rsid w:val="008D7A5F"/>
    <w:rsid w:val="00913BE2"/>
    <w:rsid w:val="009654AA"/>
    <w:rsid w:val="009666CD"/>
    <w:rsid w:val="00982DA8"/>
    <w:rsid w:val="009D37C5"/>
    <w:rsid w:val="00A455A4"/>
    <w:rsid w:val="00A45AF2"/>
    <w:rsid w:val="00A750C6"/>
    <w:rsid w:val="00A91B94"/>
    <w:rsid w:val="00AA0D23"/>
    <w:rsid w:val="00AD223E"/>
    <w:rsid w:val="00AE3AD6"/>
    <w:rsid w:val="00AF34B6"/>
    <w:rsid w:val="00B32C58"/>
    <w:rsid w:val="00B3356E"/>
    <w:rsid w:val="00B462F5"/>
    <w:rsid w:val="00B65D24"/>
    <w:rsid w:val="00BA352B"/>
    <w:rsid w:val="00BC499B"/>
    <w:rsid w:val="00BD59B5"/>
    <w:rsid w:val="00C20F02"/>
    <w:rsid w:val="00C21FEF"/>
    <w:rsid w:val="00C26387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1A63"/>
    <w:rsid w:val="00D35658"/>
    <w:rsid w:val="00D7523F"/>
    <w:rsid w:val="00DA43DC"/>
    <w:rsid w:val="00DC56DB"/>
    <w:rsid w:val="00DD1C14"/>
    <w:rsid w:val="00DD5D5C"/>
    <w:rsid w:val="00E2570C"/>
    <w:rsid w:val="00E665D3"/>
    <w:rsid w:val="00E6733C"/>
    <w:rsid w:val="00EB28D4"/>
    <w:rsid w:val="00EC2CC7"/>
    <w:rsid w:val="00EC65F7"/>
    <w:rsid w:val="00F43876"/>
    <w:rsid w:val="00F43A1C"/>
    <w:rsid w:val="00F653CD"/>
    <w:rsid w:val="00F753E0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4CCB-E10E-46AF-9D6E-49E6A2F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Jurek Gomolczyk</cp:lastModifiedBy>
  <cp:revision>2</cp:revision>
  <cp:lastPrinted>2020-01-03T08:13:00Z</cp:lastPrinted>
  <dcterms:created xsi:type="dcterms:W3CDTF">2020-01-03T11:25:00Z</dcterms:created>
  <dcterms:modified xsi:type="dcterms:W3CDTF">2020-01-03T11:25:00Z</dcterms:modified>
</cp:coreProperties>
</file>