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E052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</w:rPr>
      </w:pPr>
    </w:p>
    <w:p w14:paraId="34A68ABF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</w:rPr>
      </w:pPr>
    </w:p>
    <w:p w14:paraId="74259CDF" w14:textId="77777777" w:rsidR="00CC52B5" w:rsidRPr="002C685C" w:rsidRDefault="000556DF" w:rsidP="005B7B25">
      <w:pPr>
        <w:pStyle w:val="Tretekstu"/>
        <w:spacing w:line="26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C685C">
        <w:rPr>
          <w:rFonts w:asciiTheme="minorHAnsi" w:hAnsiTheme="minorHAnsi" w:cstheme="minorHAnsi"/>
          <w:sz w:val="24"/>
          <w:szCs w:val="24"/>
        </w:rPr>
        <w:t>ZAŁĄCZNIK NR 1</w:t>
      </w:r>
    </w:p>
    <w:p w14:paraId="62000EE5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</w:rPr>
      </w:pPr>
    </w:p>
    <w:p w14:paraId="37485902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</w:rPr>
      </w:pPr>
    </w:p>
    <w:p w14:paraId="6D8B7831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</w:rPr>
      </w:pPr>
    </w:p>
    <w:p w14:paraId="1A8EE12B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</w:rPr>
      </w:pPr>
    </w:p>
    <w:p w14:paraId="766101B7" w14:textId="77777777" w:rsidR="00515F3F" w:rsidRPr="002C685C" w:rsidRDefault="00515F3F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</w:rPr>
      </w:pPr>
    </w:p>
    <w:p w14:paraId="028BB42F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</w:rPr>
      </w:pPr>
    </w:p>
    <w:p w14:paraId="448C155D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</w:rPr>
      </w:pPr>
    </w:p>
    <w:p w14:paraId="4D1C63A8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</w:rPr>
      </w:pPr>
    </w:p>
    <w:p w14:paraId="552810D3" w14:textId="77777777" w:rsidR="00CC52B5" w:rsidRPr="002C685C" w:rsidRDefault="000556DF" w:rsidP="00EB3A3B">
      <w:pPr>
        <w:pStyle w:val="Tretekstu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685C">
        <w:rPr>
          <w:rFonts w:asciiTheme="minorHAnsi" w:hAnsiTheme="minorHAnsi" w:cstheme="minorHAnsi"/>
          <w:b/>
          <w:bCs/>
          <w:sz w:val="24"/>
          <w:szCs w:val="24"/>
        </w:rPr>
        <w:t xml:space="preserve">Szczegółowe wytyczne techniczne </w:t>
      </w:r>
    </w:p>
    <w:p w14:paraId="7D1A64F6" w14:textId="77777777" w:rsidR="00CC52B5" w:rsidRPr="002C685C" w:rsidRDefault="000556DF" w:rsidP="00EB3A3B">
      <w:pPr>
        <w:pStyle w:val="Tretekstu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685C">
        <w:rPr>
          <w:rFonts w:asciiTheme="minorHAnsi" w:hAnsiTheme="minorHAnsi" w:cstheme="minorHAnsi"/>
          <w:b/>
          <w:bCs/>
          <w:sz w:val="24"/>
          <w:szCs w:val="24"/>
        </w:rPr>
        <w:t xml:space="preserve">do opracowania </w:t>
      </w:r>
      <w:r w:rsidR="00EB3A3B" w:rsidRPr="002C685C">
        <w:rPr>
          <w:rFonts w:asciiTheme="minorHAnsi" w:hAnsiTheme="minorHAnsi" w:cstheme="minorHAnsi"/>
          <w:b/>
          <w:bCs/>
          <w:sz w:val="24"/>
          <w:szCs w:val="24"/>
        </w:rPr>
        <w:t xml:space="preserve">koncepcji budowy monitoringu </w:t>
      </w:r>
      <w:r w:rsidR="00EB3A3B" w:rsidRPr="002C685C">
        <w:rPr>
          <w:rFonts w:asciiTheme="minorHAnsi" w:hAnsiTheme="minorHAnsi" w:cstheme="minorHAnsi"/>
          <w:b/>
          <w:bCs/>
          <w:sz w:val="24"/>
          <w:szCs w:val="24"/>
        </w:rPr>
        <w:br/>
        <w:t>wizyjnego dla Gminy Komorniki</w:t>
      </w:r>
    </w:p>
    <w:p w14:paraId="78A02A4C" w14:textId="77777777" w:rsidR="00EB3A3B" w:rsidRPr="002C685C" w:rsidRDefault="00EB3A3B" w:rsidP="00EB3A3B">
      <w:pPr>
        <w:pStyle w:val="Tretekstu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3383AC68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D79E2ED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8039370" w14:textId="77777777" w:rsidR="00CC52B5" w:rsidRPr="002C685C" w:rsidRDefault="00CC52B5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14:paraId="2C3BF466" w14:textId="77777777" w:rsidR="00CC52B5" w:rsidRPr="002C685C" w:rsidRDefault="00CC52B5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14:paraId="131BB630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9290DB4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6FF8A0F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46028DB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80C375E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7B4FAE0" w14:textId="77777777" w:rsidR="00515F3F" w:rsidRPr="002C685C" w:rsidRDefault="00515F3F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509222A" w14:textId="77777777" w:rsidR="00515F3F" w:rsidRPr="002C685C" w:rsidRDefault="00515F3F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A708757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A04E588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8E64C79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610B565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A0BABD9" w14:textId="77777777" w:rsidR="00CC52B5" w:rsidRPr="002C685C" w:rsidRDefault="00CC52B5" w:rsidP="005B7B25">
      <w:pPr>
        <w:pStyle w:val="Tretekstu"/>
        <w:spacing w:line="26" w:lineRule="atLeas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CCC7A99" w14:textId="77777777" w:rsidR="00CC52B5" w:rsidRPr="002C685C" w:rsidRDefault="00B03F00" w:rsidP="005B7B25">
      <w:pPr>
        <w:pStyle w:val="Tretekstu"/>
        <w:spacing w:line="26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C685C">
        <w:rPr>
          <w:rFonts w:asciiTheme="minorHAnsi" w:hAnsiTheme="minorHAnsi" w:cstheme="minorHAnsi"/>
          <w:bCs/>
          <w:sz w:val="24"/>
          <w:szCs w:val="24"/>
        </w:rPr>
        <w:t>Marzec</w:t>
      </w:r>
      <w:r w:rsidR="00B1313F" w:rsidRPr="002C685C">
        <w:rPr>
          <w:rFonts w:asciiTheme="minorHAnsi" w:hAnsiTheme="minorHAnsi" w:cstheme="minorHAnsi"/>
          <w:bCs/>
          <w:sz w:val="24"/>
          <w:szCs w:val="24"/>
        </w:rPr>
        <w:t xml:space="preserve"> 201</w:t>
      </w:r>
      <w:r w:rsidRPr="002C685C">
        <w:rPr>
          <w:rFonts w:asciiTheme="minorHAnsi" w:hAnsiTheme="minorHAnsi" w:cstheme="minorHAnsi"/>
          <w:bCs/>
          <w:sz w:val="24"/>
          <w:szCs w:val="24"/>
        </w:rPr>
        <w:t>9</w:t>
      </w:r>
    </w:p>
    <w:p w14:paraId="7B882675" w14:textId="77777777" w:rsidR="0001789B" w:rsidRPr="002C685C" w:rsidRDefault="0001789B" w:rsidP="00A318FE">
      <w:pPr>
        <w:pStyle w:val="Tretekstu"/>
        <w:spacing w:line="26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383F7B" w14:textId="77777777" w:rsidR="00EB3A3B" w:rsidRPr="00CA1CAB" w:rsidRDefault="000556DF" w:rsidP="00EB3A3B">
      <w:pPr>
        <w:pStyle w:val="Tretekstu"/>
        <w:spacing w:line="26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CA1CA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lastRenderedPageBreak/>
        <w:t xml:space="preserve">Szczegółowe wytyczne techniczne do opracowania </w:t>
      </w:r>
      <w:r w:rsidR="00EB3A3B" w:rsidRPr="00CA1CA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koncepcji budowy monitoringu </w:t>
      </w:r>
    </w:p>
    <w:p w14:paraId="55E81797" w14:textId="77777777" w:rsidR="00451F99" w:rsidRPr="00CA1CAB" w:rsidRDefault="00EB3A3B" w:rsidP="00EB3A3B">
      <w:pPr>
        <w:pStyle w:val="Tretekstu"/>
        <w:spacing w:line="26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  <w:u w:val="single"/>
        </w:rPr>
      </w:pPr>
      <w:r w:rsidRPr="00CA1CA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wizyjnego dla Gminy Komorniki</w:t>
      </w:r>
      <w:r w:rsidR="00A318FE" w:rsidRPr="00CA1CAB">
        <w:rPr>
          <w:rFonts w:asciiTheme="minorHAnsi" w:hAnsiTheme="minorHAnsi" w:cstheme="minorHAnsi"/>
          <w:b/>
          <w:color w:val="auto"/>
          <w:sz w:val="24"/>
        </w:rPr>
        <w:t>:</w:t>
      </w:r>
    </w:p>
    <w:p w14:paraId="43DDE7C1" w14:textId="77777777" w:rsidR="00CA1CAB" w:rsidRDefault="00CA1CAB" w:rsidP="00A13C30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310A02B" w14:textId="77777777" w:rsidR="00CC52B5" w:rsidRPr="00CA1CAB" w:rsidRDefault="000556DF" w:rsidP="00A13C30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A1CAB">
        <w:rPr>
          <w:rFonts w:asciiTheme="minorHAnsi" w:hAnsiTheme="minorHAnsi" w:cstheme="minorHAnsi"/>
          <w:color w:val="auto"/>
          <w:sz w:val="24"/>
          <w:szCs w:val="24"/>
        </w:rPr>
        <w:t>Planowana inwestycja zlokalizowana</w:t>
      </w:r>
      <w:r w:rsidR="008E52E1" w:rsidRPr="00CA1CA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15F3F" w:rsidRPr="00CA1CAB">
        <w:rPr>
          <w:rFonts w:asciiTheme="minorHAnsi" w:hAnsiTheme="minorHAnsi" w:cstheme="minorHAnsi"/>
          <w:color w:val="auto"/>
          <w:sz w:val="24"/>
          <w:szCs w:val="24"/>
        </w:rPr>
        <w:t xml:space="preserve">jest </w:t>
      </w:r>
      <w:r w:rsidR="004D5B6B" w:rsidRPr="00CA1CAB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="00EB3A3B" w:rsidRPr="00CA1CAB">
        <w:rPr>
          <w:rFonts w:asciiTheme="minorHAnsi" w:hAnsiTheme="minorHAnsi" w:cstheme="minorHAnsi"/>
          <w:color w:val="auto"/>
          <w:sz w:val="24"/>
        </w:rPr>
        <w:t>terenie gminy Komorniki. Koncepcja obejmować powinna wszystkie sołectwa</w:t>
      </w:r>
      <w:r w:rsidR="00212EB4" w:rsidRPr="00CA1CAB">
        <w:rPr>
          <w:rFonts w:asciiTheme="minorHAnsi" w:hAnsiTheme="minorHAnsi" w:cstheme="minorHAnsi"/>
          <w:color w:val="auto"/>
          <w:sz w:val="24"/>
        </w:rPr>
        <w:t xml:space="preserve"> czyli: Chomęcice</w:t>
      </w:r>
      <w:r w:rsidR="001F788B" w:rsidRPr="00CA1CAB">
        <w:rPr>
          <w:rFonts w:asciiTheme="minorHAnsi" w:hAnsiTheme="minorHAnsi" w:cstheme="minorHAnsi"/>
          <w:color w:val="auto"/>
          <w:sz w:val="24"/>
        </w:rPr>
        <w:t xml:space="preserve">, Głuchowo, Łęczyca, Komorniki, </w:t>
      </w:r>
      <w:r w:rsidR="00212EB4" w:rsidRPr="00CA1CAB">
        <w:rPr>
          <w:rFonts w:asciiTheme="minorHAnsi" w:hAnsiTheme="minorHAnsi" w:cstheme="minorHAnsi"/>
          <w:color w:val="auto"/>
          <w:sz w:val="24"/>
        </w:rPr>
        <w:t>Plewiska, Rosnówko, Rosnowo</w:t>
      </w:r>
      <w:r w:rsidR="002C685C" w:rsidRPr="00CA1CAB">
        <w:rPr>
          <w:rFonts w:asciiTheme="minorHAnsi" w:hAnsiTheme="minorHAnsi" w:cstheme="minorHAnsi"/>
          <w:color w:val="auto"/>
          <w:sz w:val="24"/>
        </w:rPr>
        <w:t>,</w:t>
      </w:r>
      <w:r w:rsidR="00EB3A3B" w:rsidRPr="00CA1CAB">
        <w:rPr>
          <w:rFonts w:asciiTheme="minorHAnsi" w:hAnsiTheme="minorHAnsi" w:cstheme="minorHAnsi"/>
          <w:color w:val="auto"/>
          <w:sz w:val="24"/>
        </w:rPr>
        <w:t xml:space="preserve"> </w:t>
      </w:r>
      <w:r w:rsidR="002C685C" w:rsidRPr="00CA1CAB">
        <w:rPr>
          <w:rFonts w:asciiTheme="minorHAnsi" w:hAnsiTheme="minorHAnsi" w:cstheme="minorHAnsi"/>
          <w:color w:val="auto"/>
          <w:sz w:val="24"/>
        </w:rPr>
        <w:t>Szreniawa, Walerianowo, Wiry.</w:t>
      </w:r>
    </w:p>
    <w:p w14:paraId="1FDD6F49" w14:textId="77777777" w:rsidR="009D315E" w:rsidRPr="00CA1CAB" w:rsidRDefault="009D315E" w:rsidP="009D315E">
      <w:pPr>
        <w:spacing w:after="0" w:line="320" w:lineRule="exact"/>
        <w:ind w:left="34" w:right="6" w:hanging="11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>Koncepcja techniczno-organizacyjna systemu monitoringu wizyjnego powinna zawierać:</w:t>
      </w:r>
    </w:p>
    <w:p w14:paraId="0D02F8F2" w14:textId="77777777" w:rsidR="009D315E" w:rsidRPr="00CA1CAB" w:rsidRDefault="009D315E" w:rsidP="009D315E">
      <w:pPr>
        <w:spacing w:after="0" w:line="320" w:lineRule="exact"/>
        <w:ind w:left="34" w:right="6" w:hanging="11"/>
        <w:rPr>
          <w:rFonts w:asciiTheme="minorHAnsi" w:hAnsiTheme="minorHAnsi" w:cstheme="minorHAnsi"/>
          <w:color w:val="auto"/>
        </w:rPr>
      </w:pPr>
    </w:p>
    <w:p w14:paraId="461522F2" w14:textId="77777777" w:rsidR="009D315E" w:rsidRPr="00CA1CAB" w:rsidRDefault="009D315E" w:rsidP="009D315E">
      <w:pPr>
        <w:spacing w:after="0" w:line="320" w:lineRule="exact"/>
        <w:ind w:left="34" w:right="6" w:hanging="11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>Prace przygotowawcze:</w:t>
      </w:r>
    </w:p>
    <w:p w14:paraId="33EA7F3F" w14:textId="77777777" w:rsidR="009D315E" w:rsidRPr="00CA1CAB" w:rsidRDefault="009D315E" w:rsidP="009D315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42" w:hanging="142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A1CAB">
        <w:rPr>
          <w:rFonts w:asciiTheme="minorHAnsi" w:hAnsiTheme="minorHAnsi" w:cstheme="minorHAnsi"/>
          <w:b/>
          <w:color w:val="auto"/>
          <w:szCs w:val="24"/>
        </w:rPr>
        <w:t xml:space="preserve"> Określenie celu i potrzeb </w:t>
      </w:r>
    </w:p>
    <w:p w14:paraId="46206BDA" w14:textId="25996E57" w:rsidR="009D315E" w:rsidRPr="00CA1CAB" w:rsidRDefault="009D315E" w:rsidP="009D315E">
      <w:pPr>
        <w:pStyle w:val="Akapitzlist"/>
        <w:ind w:left="709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 xml:space="preserve">- Opis stanu aktualnego (wskazanie ilości kamer, monitorowanych obszarów, wyposażenia centrum monitoringu, połączeń światłowodowych) i wpływ wybudowanej infrastruktury na poprawę bezpieczeństwa </w:t>
      </w:r>
    </w:p>
    <w:p w14:paraId="64D66D79" w14:textId="77777777" w:rsidR="009D315E" w:rsidRPr="00CA1CAB" w:rsidRDefault="009D315E" w:rsidP="009D315E">
      <w:pPr>
        <w:pStyle w:val="Akapitzlist"/>
        <w:ind w:left="709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>- Wskazanie potencjalnych obszarów na podstawie materiałów przygotowanych przez Komendantów</w:t>
      </w:r>
      <w:r w:rsidR="008A71B3" w:rsidRPr="00CA1CAB">
        <w:rPr>
          <w:rFonts w:asciiTheme="minorHAnsi" w:hAnsiTheme="minorHAnsi" w:cstheme="minorHAnsi"/>
          <w:color w:val="auto"/>
        </w:rPr>
        <w:t xml:space="preserve"> Policji oraz  Straży Gminnej, </w:t>
      </w:r>
    </w:p>
    <w:p w14:paraId="1132AEA6" w14:textId="77777777" w:rsidR="009A673B" w:rsidRPr="00CA1CAB" w:rsidRDefault="009D315E" w:rsidP="009D315E">
      <w:pPr>
        <w:pStyle w:val="Akapitzlist"/>
        <w:ind w:left="709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 xml:space="preserve">- </w:t>
      </w:r>
      <w:r w:rsidR="009A673B" w:rsidRPr="00CA1CAB">
        <w:rPr>
          <w:rFonts w:asciiTheme="minorHAnsi" w:hAnsiTheme="minorHAnsi" w:cstheme="minorHAnsi"/>
          <w:color w:val="auto"/>
        </w:rPr>
        <w:t>Wykonawca realizując zlecenia jest zobowiązany uwzględnić</w:t>
      </w:r>
      <w:r w:rsidR="00720F77" w:rsidRPr="00CA1CAB">
        <w:rPr>
          <w:rFonts w:asciiTheme="minorHAnsi" w:hAnsiTheme="minorHAnsi" w:cstheme="minorHAnsi"/>
          <w:color w:val="auto"/>
        </w:rPr>
        <w:t xml:space="preserve"> przekazane przez gminę</w:t>
      </w:r>
      <w:r w:rsidR="009A673B" w:rsidRPr="00CA1CAB">
        <w:rPr>
          <w:rFonts w:asciiTheme="minorHAnsi" w:hAnsiTheme="minorHAnsi" w:cstheme="minorHAnsi"/>
          <w:color w:val="auto"/>
        </w:rPr>
        <w:t>:</w:t>
      </w:r>
    </w:p>
    <w:p w14:paraId="6062DB2A" w14:textId="77777777" w:rsidR="009A673B" w:rsidRPr="00CA1CAB" w:rsidRDefault="009A673B" w:rsidP="009A673B">
      <w:pPr>
        <w:pStyle w:val="Akapitzlist"/>
        <w:ind w:firstLine="720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 xml:space="preserve">- </w:t>
      </w:r>
      <w:r w:rsidR="009D315E" w:rsidRPr="00CA1CAB">
        <w:rPr>
          <w:rFonts w:asciiTheme="minorHAnsi" w:hAnsiTheme="minorHAnsi" w:cstheme="minorHAnsi"/>
          <w:color w:val="auto"/>
        </w:rPr>
        <w:t xml:space="preserve">wieloletni plan budowy dróg, </w:t>
      </w:r>
    </w:p>
    <w:p w14:paraId="4B7EB153" w14:textId="77777777" w:rsidR="009A673B" w:rsidRPr="00CA1CAB" w:rsidRDefault="009A673B" w:rsidP="009A673B">
      <w:pPr>
        <w:pStyle w:val="Akapitzlist"/>
        <w:ind w:firstLine="720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 xml:space="preserve">- </w:t>
      </w:r>
      <w:r w:rsidR="009D315E" w:rsidRPr="00CA1CAB">
        <w:rPr>
          <w:rFonts w:asciiTheme="minorHAnsi" w:hAnsiTheme="minorHAnsi" w:cstheme="minorHAnsi"/>
          <w:color w:val="auto"/>
        </w:rPr>
        <w:t>plan</w:t>
      </w:r>
      <w:r w:rsidRPr="00CA1CAB">
        <w:rPr>
          <w:rFonts w:asciiTheme="minorHAnsi" w:hAnsiTheme="minorHAnsi" w:cstheme="minorHAnsi"/>
          <w:color w:val="auto"/>
        </w:rPr>
        <w:t>y</w:t>
      </w:r>
      <w:r w:rsidR="009D315E" w:rsidRPr="00CA1CAB">
        <w:rPr>
          <w:rFonts w:asciiTheme="minorHAnsi" w:hAnsiTheme="minorHAnsi" w:cstheme="minorHAnsi"/>
          <w:color w:val="auto"/>
        </w:rPr>
        <w:t xml:space="preserve"> rozbudowy oświetlenia ulicznego, </w:t>
      </w:r>
    </w:p>
    <w:p w14:paraId="5665998A" w14:textId="77777777" w:rsidR="009D315E" w:rsidRPr="00CA1CAB" w:rsidRDefault="009A673B" w:rsidP="009A673B">
      <w:pPr>
        <w:pStyle w:val="Akapitzlist"/>
        <w:ind w:left="1560" w:hanging="120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 xml:space="preserve">- </w:t>
      </w:r>
      <w:r w:rsidR="009D315E" w:rsidRPr="00CA1CAB">
        <w:rPr>
          <w:rFonts w:asciiTheme="minorHAnsi" w:hAnsiTheme="minorHAnsi" w:cstheme="minorHAnsi"/>
          <w:color w:val="auto"/>
        </w:rPr>
        <w:t xml:space="preserve">możliwości wykorzystania </w:t>
      </w:r>
      <w:r w:rsidR="008A71B3" w:rsidRPr="00CA1CAB">
        <w:rPr>
          <w:rFonts w:asciiTheme="minorHAnsi" w:hAnsiTheme="minorHAnsi" w:cstheme="minorHAnsi"/>
          <w:color w:val="auto"/>
        </w:rPr>
        <w:t>infrastruktury drogowej (przyłącza  energetyczne, słupy oświetleniowe, bramownice)</w:t>
      </w:r>
    </w:p>
    <w:p w14:paraId="12C01B8D" w14:textId="3D974546" w:rsidR="009D315E" w:rsidRPr="00CA1CAB" w:rsidRDefault="009D315E" w:rsidP="009D315E">
      <w:pPr>
        <w:pStyle w:val="Akapitzlist"/>
        <w:ind w:left="709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 xml:space="preserve">- Należy wskazać, że celem Gminy jest objęcie </w:t>
      </w:r>
      <w:r w:rsidR="00F824CB" w:rsidRPr="00CA1CAB">
        <w:rPr>
          <w:rFonts w:asciiTheme="minorHAnsi" w:hAnsiTheme="minorHAnsi" w:cstheme="minorHAnsi"/>
          <w:color w:val="auto"/>
        </w:rPr>
        <w:t xml:space="preserve">terenu Gminy </w:t>
      </w:r>
      <w:r w:rsidR="009A673B" w:rsidRPr="00CA1CAB">
        <w:rPr>
          <w:rFonts w:asciiTheme="minorHAnsi" w:hAnsiTheme="minorHAnsi" w:cstheme="minorHAnsi"/>
          <w:color w:val="auto"/>
        </w:rPr>
        <w:t>K</w:t>
      </w:r>
      <w:r w:rsidR="00F824CB" w:rsidRPr="00CA1CAB">
        <w:rPr>
          <w:rFonts w:asciiTheme="minorHAnsi" w:hAnsiTheme="minorHAnsi" w:cstheme="minorHAnsi"/>
          <w:color w:val="auto"/>
        </w:rPr>
        <w:t xml:space="preserve">omorniki w tym wszystkich sołectw </w:t>
      </w:r>
      <w:r w:rsidRPr="00CA1CAB">
        <w:rPr>
          <w:rFonts w:asciiTheme="minorHAnsi" w:hAnsiTheme="minorHAnsi" w:cstheme="minorHAnsi"/>
          <w:color w:val="auto"/>
        </w:rPr>
        <w:t xml:space="preserve">oraz, że planowana jest budowa </w:t>
      </w:r>
      <w:r w:rsidR="009A673B" w:rsidRPr="00CA1CAB">
        <w:rPr>
          <w:rFonts w:asciiTheme="minorHAnsi" w:hAnsiTheme="minorHAnsi" w:cstheme="minorHAnsi"/>
          <w:color w:val="auto"/>
        </w:rPr>
        <w:t xml:space="preserve">około </w:t>
      </w:r>
      <w:r w:rsidRPr="00CA1CAB">
        <w:rPr>
          <w:rFonts w:asciiTheme="minorHAnsi" w:hAnsiTheme="minorHAnsi" w:cstheme="minorHAnsi"/>
          <w:color w:val="auto"/>
        </w:rPr>
        <w:t xml:space="preserve">100-150 kamer (łączny budżet </w:t>
      </w:r>
      <w:r w:rsidR="002F1A90">
        <w:rPr>
          <w:rFonts w:asciiTheme="minorHAnsi" w:hAnsiTheme="minorHAnsi" w:cstheme="minorHAnsi"/>
          <w:color w:val="auto"/>
        </w:rPr>
        <w:t>z</w:t>
      </w:r>
      <w:r w:rsidRPr="00CA1CAB">
        <w:rPr>
          <w:rFonts w:asciiTheme="minorHAnsi" w:hAnsiTheme="minorHAnsi" w:cstheme="minorHAnsi"/>
          <w:color w:val="auto"/>
        </w:rPr>
        <w:t>ł, który musi zostać potwierdzony wstępnymi kosztorysami).</w:t>
      </w:r>
    </w:p>
    <w:p w14:paraId="6EEDB095" w14:textId="77777777" w:rsidR="009D315E" w:rsidRPr="00CA1CAB" w:rsidRDefault="009D315E" w:rsidP="009D315E">
      <w:pPr>
        <w:spacing w:after="0" w:line="320" w:lineRule="exact"/>
        <w:ind w:left="34" w:right="6" w:hanging="11"/>
        <w:rPr>
          <w:rFonts w:asciiTheme="minorHAnsi" w:hAnsiTheme="minorHAnsi" w:cstheme="minorHAnsi"/>
          <w:b/>
          <w:color w:val="auto"/>
        </w:rPr>
      </w:pPr>
      <w:r w:rsidRPr="00CA1CAB">
        <w:rPr>
          <w:rFonts w:asciiTheme="minorHAnsi" w:hAnsiTheme="minorHAnsi" w:cstheme="minorHAnsi"/>
          <w:b/>
          <w:color w:val="auto"/>
        </w:rPr>
        <w:t>II. P</w:t>
      </w:r>
      <w:r w:rsidR="009A673B" w:rsidRPr="00CA1CAB">
        <w:rPr>
          <w:rFonts w:asciiTheme="minorHAnsi" w:hAnsiTheme="minorHAnsi" w:cstheme="minorHAnsi"/>
          <w:b/>
          <w:color w:val="auto"/>
        </w:rPr>
        <w:t>r</w:t>
      </w:r>
      <w:r w:rsidRPr="00CA1CAB">
        <w:rPr>
          <w:rFonts w:asciiTheme="minorHAnsi" w:hAnsiTheme="minorHAnsi" w:cstheme="minorHAnsi"/>
          <w:b/>
          <w:color w:val="auto"/>
        </w:rPr>
        <w:t xml:space="preserve">ace </w:t>
      </w:r>
      <w:r w:rsidR="00720F77" w:rsidRPr="00CA1CAB">
        <w:rPr>
          <w:rFonts w:asciiTheme="minorHAnsi" w:hAnsiTheme="minorHAnsi" w:cstheme="minorHAnsi"/>
          <w:b/>
          <w:color w:val="auto"/>
        </w:rPr>
        <w:t>do wykonania w koncepcji</w:t>
      </w:r>
      <w:r w:rsidRPr="00CA1CAB">
        <w:rPr>
          <w:rFonts w:asciiTheme="minorHAnsi" w:hAnsiTheme="minorHAnsi" w:cstheme="minorHAnsi"/>
          <w:b/>
          <w:color w:val="auto"/>
        </w:rPr>
        <w:t>:</w:t>
      </w:r>
    </w:p>
    <w:p w14:paraId="2F9C4575" w14:textId="77777777" w:rsidR="009D315E" w:rsidRPr="00CA1CAB" w:rsidRDefault="009D315E" w:rsidP="009D315E">
      <w:pPr>
        <w:spacing w:after="0" w:line="320" w:lineRule="exact"/>
        <w:ind w:left="34" w:right="6" w:hanging="11"/>
        <w:rPr>
          <w:rFonts w:asciiTheme="minorHAnsi" w:hAnsiTheme="minorHAnsi" w:cstheme="minorHAnsi"/>
          <w:color w:val="auto"/>
        </w:rPr>
      </w:pPr>
    </w:p>
    <w:p w14:paraId="192160C3" w14:textId="77777777" w:rsidR="009D315E" w:rsidRPr="00CA1CAB" w:rsidRDefault="009D315E" w:rsidP="009D315E">
      <w:pPr>
        <w:spacing w:after="0" w:line="320" w:lineRule="exact"/>
        <w:ind w:left="24" w:right="14"/>
        <w:rPr>
          <w:rFonts w:asciiTheme="minorHAnsi" w:hAnsiTheme="minorHAnsi" w:cstheme="minorHAnsi"/>
          <w:b/>
          <w:color w:val="auto"/>
        </w:rPr>
      </w:pPr>
      <w:r w:rsidRPr="00CA1CAB">
        <w:rPr>
          <w:rFonts w:asciiTheme="minorHAnsi" w:hAnsiTheme="minorHAnsi" w:cstheme="minorHAnsi"/>
          <w:b/>
          <w:color w:val="auto"/>
        </w:rPr>
        <w:t xml:space="preserve">1. Studium wykonalności (ocena możliwości) realizowane w porozumieniu z instytucjami wskazanymi przez Inwestora (Policja. Straż Miejska itp.) dotyczące: </w:t>
      </w:r>
    </w:p>
    <w:p w14:paraId="3089E8B7" w14:textId="77777777" w:rsidR="009D315E" w:rsidRPr="00CA1CAB" w:rsidRDefault="009D315E" w:rsidP="009D315E">
      <w:pPr>
        <w:spacing w:after="0" w:line="320" w:lineRule="exact"/>
        <w:ind w:left="24" w:right="14" w:firstLine="684"/>
        <w:rPr>
          <w:rFonts w:asciiTheme="minorHAnsi" w:hAnsiTheme="minorHAnsi" w:cstheme="minorHAnsi"/>
          <w:color w:val="auto"/>
        </w:rPr>
      </w:pPr>
    </w:p>
    <w:p w14:paraId="35B18016" w14:textId="77777777" w:rsidR="009D315E" w:rsidRPr="00CA1CAB" w:rsidRDefault="009D315E" w:rsidP="009D315E">
      <w:pPr>
        <w:spacing w:after="0" w:line="320" w:lineRule="exact"/>
        <w:ind w:left="24" w:right="14" w:firstLine="260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>Określeni</w:t>
      </w:r>
      <w:r w:rsidR="00F824CB" w:rsidRPr="00CA1CAB">
        <w:rPr>
          <w:rFonts w:asciiTheme="minorHAnsi" w:hAnsiTheme="minorHAnsi" w:cstheme="minorHAnsi"/>
          <w:color w:val="auto"/>
        </w:rPr>
        <w:t>a</w:t>
      </w:r>
      <w:r w:rsidRPr="00CA1CAB">
        <w:rPr>
          <w:rFonts w:asciiTheme="minorHAnsi" w:hAnsiTheme="minorHAnsi" w:cstheme="minorHAnsi"/>
          <w:color w:val="auto"/>
        </w:rPr>
        <w:t xml:space="preserve"> miejsc monitorowanych - miejsca publiczne wskazane przez służby mundurowe i jednostki miejskie jako szczególnie niebezpieczne, obszary organizacji imprez masowych, mienie publiczne narażane na dewastację i niszczenie (określone przez Straż Gminną/Policję) ulice i skrzyżowania s</w:t>
      </w:r>
      <w:r w:rsidR="00F824CB" w:rsidRPr="00CA1CAB">
        <w:rPr>
          <w:rFonts w:asciiTheme="minorHAnsi" w:hAnsiTheme="minorHAnsi" w:cstheme="minorHAnsi"/>
          <w:color w:val="auto"/>
        </w:rPr>
        <w:t xml:space="preserve">trategiczne dla ruchu drogowego, </w:t>
      </w:r>
      <w:r w:rsidRPr="00CA1CAB">
        <w:rPr>
          <w:rFonts w:asciiTheme="minorHAnsi" w:hAnsiTheme="minorHAnsi" w:cstheme="minorHAnsi"/>
          <w:color w:val="auto"/>
        </w:rPr>
        <w:t>okolice szkół</w:t>
      </w:r>
      <w:r w:rsidR="00F824CB" w:rsidRPr="00CA1CAB">
        <w:rPr>
          <w:rFonts w:asciiTheme="minorHAnsi" w:hAnsiTheme="minorHAnsi" w:cstheme="minorHAnsi"/>
          <w:color w:val="auto"/>
        </w:rPr>
        <w:t>, placów zabaw</w:t>
      </w:r>
      <w:r w:rsidRPr="00CA1CAB">
        <w:rPr>
          <w:rFonts w:asciiTheme="minorHAnsi" w:hAnsiTheme="minorHAnsi" w:cstheme="minorHAnsi"/>
          <w:color w:val="auto"/>
        </w:rPr>
        <w:t>:</w:t>
      </w:r>
    </w:p>
    <w:p w14:paraId="758B8A08" w14:textId="77777777" w:rsidR="009D315E" w:rsidRPr="00CA1CAB" w:rsidRDefault="009D315E" w:rsidP="009D315E">
      <w:pPr>
        <w:spacing w:after="0" w:line="320" w:lineRule="exact"/>
        <w:ind w:left="851" w:right="14" w:hanging="142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>- lokalizacji kamer (dla każdej z zaproponowanych kamer zdjęcie pokazujące monitorowane obszary)</w:t>
      </w:r>
    </w:p>
    <w:p w14:paraId="053B3E09" w14:textId="77777777" w:rsidR="009D315E" w:rsidRPr="00CA1CAB" w:rsidRDefault="009D315E" w:rsidP="009D315E">
      <w:pPr>
        <w:numPr>
          <w:ilvl w:val="0"/>
          <w:numId w:val="19"/>
        </w:numPr>
        <w:suppressAutoHyphens w:val="0"/>
        <w:spacing w:after="0" w:line="320" w:lineRule="exact"/>
        <w:ind w:left="851" w:right="10" w:hanging="137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>pokrycia wymaganego obszaru,</w:t>
      </w:r>
    </w:p>
    <w:p w14:paraId="4CC78CC0" w14:textId="77777777" w:rsidR="009D315E" w:rsidRPr="00CA1CAB" w:rsidRDefault="00720F77" w:rsidP="009D315E">
      <w:pPr>
        <w:numPr>
          <w:ilvl w:val="0"/>
          <w:numId w:val="19"/>
        </w:numPr>
        <w:suppressAutoHyphens w:val="0"/>
        <w:spacing w:after="0" w:line="320" w:lineRule="exact"/>
        <w:ind w:left="851" w:right="10" w:hanging="137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 xml:space="preserve">wstępne sprawdzenie możliwości </w:t>
      </w:r>
      <w:r w:rsidR="009D315E" w:rsidRPr="00CA1CAB">
        <w:rPr>
          <w:rFonts w:asciiTheme="minorHAnsi" w:hAnsiTheme="minorHAnsi" w:cstheme="minorHAnsi"/>
          <w:color w:val="auto"/>
        </w:rPr>
        <w:t>doprowadzenia transmisji,</w:t>
      </w:r>
      <w:r w:rsidRPr="00CA1CAB">
        <w:rPr>
          <w:rFonts w:asciiTheme="minorHAnsi" w:hAnsiTheme="minorHAnsi" w:cstheme="minorHAnsi"/>
          <w:color w:val="auto"/>
        </w:rPr>
        <w:t xml:space="preserve"> </w:t>
      </w:r>
    </w:p>
    <w:p w14:paraId="1E6F8568" w14:textId="77777777" w:rsidR="009D315E" w:rsidRPr="00CA1CAB" w:rsidRDefault="00720F77" w:rsidP="00720F77">
      <w:pPr>
        <w:numPr>
          <w:ilvl w:val="0"/>
          <w:numId w:val="19"/>
        </w:numPr>
        <w:suppressAutoHyphens w:val="0"/>
        <w:spacing w:after="0" w:line="320" w:lineRule="exact"/>
        <w:ind w:left="851" w:right="10" w:hanging="137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 xml:space="preserve">wstępne sprawdzenie możliwości </w:t>
      </w:r>
      <w:r w:rsidR="009D315E" w:rsidRPr="00CA1CAB">
        <w:rPr>
          <w:rFonts w:asciiTheme="minorHAnsi" w:hAnsiTheme="minorHAnsi" w:cstheme="minorHAnsi"/>
          <w:color w:val="auto"/>
        </w:rPr>
        <w:t>doprowadzenia zasilania,</w:t>
      </w:r>
      <w:r w:rsidR="009D315E" w:rsidRPr="00CA1CAB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249C811C" wp14:editId="2311E591">
            <wp:extent cx="4572" cy="4572"/>
            <wp:effectExtent l="0" t="0" r="0" b="0"/>
            <wp:docPr id="1150" name="Picture 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Picture 1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CAB">
        <w:rPr>
          <w:rFonts w:asciiTheme="minorHAnsi" w:hAnsiTheme="minorHAnsi" w:cstheme="minorHAnsi"/>
          <w:color w:val="auto"/>
        </w:rPr>
        <w:t xml:space="preserve"> </w:t>
      </w:r>
    </w:p>
    <w:p w14:paraId="375DB096" w14:textId="77777777" w:rsidR="009D315E" w:rsidRPr="00CA1CAB" w:rsidRDefault="009D315E" w:rsidP="009D315E">
      <w:pPr>
        <w:spacing w:after="0" w:line="320" w:lineRule="exact"/>
        <w:ind w:right="10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>Dodatkowo:</w:t>
      </w:r>
    </w:p>
    <w:p w14:paraId="204C411D" w14:textId="77777777" w:rsidR="009D315E" w:rsidRPr="00CA1CAB" w:rsidRDefault="009D315E" w:rsidP="009D315E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spacing w:after="0" w:line="320" w:lineRule="exact"/>
        <w:ind w:left="709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>Schemat ideowy systemu,</w:t>
      </w:r>
    </w:p>
    <w:p w14:paraId="286AA81D" w14:textId="77777777" w:rsidR="009D315E" w:rsidRPr="00CA1CAB" w:rsidRDefault="009D315E" w:rsidP="009D315E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spacing w:after="0" w:line="320" w:lineRule="exact"/>
        <w:ind w:left="709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>Schemat logiczny,</w:t>
      </w:r>
    </w:p>
    <w:p w14:paraId="1EC02B51" w14:textId="77777777" w:rsidR="009D315E" w:rsidRPr="00CA1CAB" w:rsidRDefault="009D315E" w:rsidP="009D315E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spacing w:after="0" w:line="320" w:lineRule="exact"/>
        <w:ind w:left="709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>wskazanie etapów (niezależnych obszarów) projektu, założenie modułowości systemu,</w:t>
      </w:r>
    </w:p>
    <w:p w14:paraId="4D4A808A" w14:textId="77777777" w:rsidR="009D315E" w:rsidRPr="00CA1CAB" w:rsidRDefault="009D315E" w:rsidP="009D315E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spacing w:after="0" w:line="320" w:lineRule="exact"/>
        <w:ind w:left="709"/>
        <w:jc w:val="both"/>
        <w:rPr>
          <w:rFonts w:asciiTheme="minorHAnsi" w:hAnsiTheme="minorHAnsi" w:cstheme="minorHAnsi"/>
          <w:color w:val="auto"/>
        </w:rPr>
      </w:pPr>
      <w:r w:rsidRPr="00CA1CAB">
        <w:rPr>
          <w:rFonts w:asciiTheme="minorHAnsi" w:hAnsiTheme="minorHAnsi" w:cstheme="minorHAnsi"/>
          <w:color w:val="auto"/>
        </w:rPr>
        <w:t>wskazanie zależności pomiędzy etapami,</w:t>
      </w:r>
    </w:p>
    <w:p w14:paraId="3E321E3A" w14:textId="77777777" w:rsidR="009D315E" w:rsidRPr="00F824CB" w:rsidRDefault="009D315E" w:rsidP="009D315E">
      <w:pPr>
        <w:spacing w:after="0" w:line="320" w:lineRule="exact"/>
        <w:ind w:left="851" w:right="14" w:hanging="142"/>
        <w:rPr>
          <w:rFonts w:asciiTheme="minorHAnsi" w:hAnsiTheme="minorHAnsi" w:cstheme="minorHAnsi"/>
          <w:color w:val="auto"/>
        </w:rPr>
      </w:pPr>
      <w:r w:rsidRPr="00F824CB">
        <w:rPr>
          <w:rFonts w:asciiTheme="minorHAnsi" w:hAnsiTheme="minorHAnsi" w:cstheme="minorHAnsi"/>
          <w:color w:val="auto"/>
        </w:rPr>
        <w:lastRenderedPageBreak/>
        <w:t>- wskazanie sposobu połączenia ze sobą poszczególnych kamer z punktem zbiorczym oraz z Centrum Monitoringu</w:t>
      </w:r>
      <w:r w:rsidR="009A673B">
        <w:rPr>
          <w:rFonts w:asciiTheme="minorHAnsi" w:hAnsiTheme="minorHAnsi" w:cstheme="minorHAnsi"/>
          <w:color w:val="auto"/>
        </w:rPr>
        <w:t>, który przewidziany jest do lokalizacji w budynku</w:t>
      </w:r>
      <w:r w:rsidR="009A673B" w:rsidRPr="009A673B">
        <w:rPr>
          <w:rFonts w:asciiTheme="minorHAnsi" w:hAnsiTheme="minorHAnsi" w:cstheme="minorHAnsi"/>
          <w:color w:val="auto"/>
        </w:rPr>
        <w:t xml:space="preserve"> administracyjnego dla Ośrodka Pomocy Społecznej i Straży Gminnej w Komornikach przy ul. Młyńskiej</w:t>
      </w:r>
      <w:r w:rsidRPr="00F824CB">
        <w:rPr>
          <w:rFonts w:asciiTheme="minorHAnsi" w:hAnsiTheme="minorHAnsi" w:cstheme="minorHAnsi"/>
          <w:color w:val="auto"/>
        </w:rPr>
        <w:t>.</w:t>
      </w:r>
    </w:p>
    <w:p w14:paraId="23BE66B9" w14:textId="77777777" w:rsidR="009D315E" w:rsidRPr="000255EE" w:rsidRDefault="009D315E" w:rsidP="009D315E">
      <w:pPr>
        <w:spacing w:after="0" w:line="320" w:lineRule="exact"/>
        <w:ind w:right="10"/>
      </w:pPr>
    </w:p>
    <w:p w14:paraId="5A777DE7" w14:textId="77777777" w:rsidR="009D315E" w:rsidRPr="005A6DC1" w:rsidRDefault="009D315E" w:rsidP="009D315E">
      <w:pPr>
        <w:spacing w:after="0" w:line="320" w:lineRule="exact"/>
        <w:ind w:right="7"/>
        <w:rPr>
          <w:b/>
        </w:rPr>
      </w:pPr>
      <w:r w:rsidRPr="005A6DC1">
        <w:rPr>
          <w:b/>
        </w:rPr>
        <w:t>2. Opracowanie założeń dla poszczególnych punktów kamerowych poprzez:</w:t>
      </w:r>
    </w:p>
    <w:p w14:paraId="3525F7B0" w14:textId="77777777" w:rsidR="009D315E" w:rsidRPr="00AA31FD" w:rsidRDefault="009D315E" w:rsidP="008A71B3">
      <w:pPr>
        <w:numPr>
          <w:ilvl w:val="0"/>
          <w:numId w:val="20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AA31FD">
        <w:rPr>
          <w:color w:val="auto"/>
        </w:rPr>
        <w:t>ustalenie zalecanych minimalnych wymagań sprzętowych w celu osiągnięcia określonych parametrów obrazu</w:t>
      </w:r>
      <w:r w:rsidR="008A71B3" w:rsidRPr="00AA31FD">
        <w:rPr>
          <w:color w:val="auto"/>
        </w:rPr>
        <w:t xml:space="preserve"> ( określenie minimalnego pola widzenia oraz minimalnej rozdzielczości kamer, określenie minimalnej czułości biorąc pod uwagę oświetlenie w poszczególnych lokalizacjach, określenie wszelkich innych wymaganych parametrów urządzeń biorąc pod uwagę wstępnie ustalone lokalizacje urządzeń dla zapewnienia odpowiedniej jakości rejestrowanego obrazu tak w dzień jak </w:t>
      </w:r>
      <w:r w:rsidR="005C23D6" w:rsidRPr="00AA31FD">
        <w:rPr>
          <w:color w:val="auto"/>
        </w:rPr>
        <w:t>i w nocy, trwałości urządzeń</w:t>
      </w:r>
      <w:r w:rsidR="008A71B3" w:rsidRPr="00AA31FD">
        <w:rPr>
          <w:color w:val="auto"/>
        </w:rPr>
        <w:t xml:space="preserve"> itp.)</w:t>
      </w:r>
      <w:r w:rsidRPr="00AA31FD">
        <w:rPr>
          <w:color w:val="auto"/>
        </w:rPr>
        <w:t>.</w:t>
      </w:r>
    </w:p>
    <w:p w14:paraId="0C9BDC94" w14:textId="77777777" w:rsidR="009D315E" w:rsidRPr="00AA31FD" w:rsidRDefault="009D315E" w:rsidP="00640BDD">
      <w:pPr>
        <w:numPr>
          <w:ilvl w:val="0"/>
          <w:numId w:val="20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AA31FD">
        <w:rPr>
          <w:color w:val="auto"/>
        </w:rPr>
        <w:t>ustalenie parametrów technicznych i założeń dla lokalnych punktów dystrybucyjnych,</w:t>
      </w:r>
      <w:r w:rsidR="005C23D6" w:rsidRPr="00AA31FD">
        <w:rPr>
          <w:color w:val="auto"/>
        </w:rPr>
        <w:t xml:space="preserve"> propozycja ich lokalizacji (najlepiej w obiektach należących do Gminy),</w:t>
      </w:r>
    </w:p>
    <w:p w14:paraId="5269D1BC" w14:textId="1D3C829A" w:rsidR="009D315E" w:rsidRPr="00AA31FD" w:rsidRDefault="002F1A90" w:rsidP="002F1A90">
      <w:pPr>
        <w:numPr>
          <w:ilvl w:val="0"/>
          <w:numId w:val="20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2F1A90">
        <w:rPr>
          <w:color w:val="auto"/>
        </w:rPr>
        <w:t>Ustalenie wstępnej lokalizacji punktów zasilania (zaleca się wykorzystanie istniejących złącz prądowych wraz z licznikami będących własnością Gminy Komorniki)</w:t>
      </w:r>
    </w:p>
    <w:p w14:paraId="40A00D70" w14:textId="77777777" w:rsidR="00826806" w:rsidRPr="00AA31FD" w:rsidRDefault="009D315E" w:rsidP="00826806">
      <w:pPr>
        <w:numPr>
          <w:ilvl w:val="0"/>
          <w:numId w:val="20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AA31FD">
        <w:rPr>
          <w:color w:val="auto"/>
        </w:rPr>
        <w:t>opracowanie założeń do systemów towarzyszących: alarmowych, monitoringu i sterowania parametrami środowiska pracy urządzeń lokalnego punktu dystrybucyjnego,</w:t>
      </w:r>
      <w:r w:rsidR="00826806" w:rsidRPr="00AA31FD">
        <w:rPr>
          <w:color w:val="auto"/>
        </w:rPr>
        <w:t xml:space="preserve"> </w:t>
      </w:r>
    </w:p>
    <w:p w14:paraId="573049FE" w14:textId="77777777" w:rsidR="009D315E" w:rsidRPr="00AA31FD" w:rsidRDefault="00826806" w:rsidP="00826806">
      <w:pPr>
        <w:numPr>
          <w:ilvl w:val="0"/>
          <w:numId w:val="20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AA31FD">
        <w:rPr>
          <w:color w:val="auto"/>
        </w:rPr>
        <w:t xml:space="preserve">określenie oraz wstępny dobór innych </w:t>
      </w:r>
      <w:r w:rsidR="005C23D6" w:rsidRPr="00AA31FD">
        <w:rPr>
          <w:color w:val="auto"/>
        </w:rPr>
        <w:t>rozwiązań</w:t>
      </w:r>
      <w:r w:rsidRPr="00AA31FD">
        <w:rPr>
          <w:color w:val="auto"/>
        </w:rPr>
        <w:t>, które służyć mogą do budowy na terenie gminy tzw. „Smart City” w tym np. głośników do nadawania komunikatów, urządzeń do bezpośredniej komunikacji z operatorami systemu itp.</w:t>
      </w:r>
    </w:p>
    <w:p w14:paraId="729379F9" w14:textId="77777777" w:rsidR="009D315E" w:rsidRPr="00AA31FD" w:rsidRDefault="009D315E" w:rsidP="00640BDD">
      <w:pPr>
        <w:numPr>
          <w:ilvl w:val="0"/>
          <w:numId w:val="20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AA31FD">
        <w:rPr>
          <w:color w:val="auto"/>
        </w:rPr>
        <w:t>inne założenia (np. dla lokalnych tras kablowych. przepustów kablowych, zabezpieczeń mechanicznych itp.).</w:t>
      </w:r>
      <w:r w:rsidR="00434D82" w:rsidRPr="00AA31FD">
        <w:rPr>
          <w:color w:val="auto"/>
        </w:rPr>
        <w:t xml:space="preserve"> </w:t>
      </w:r>
    </w:p>
    <w:p w14:paraId="1EBB4A75" w14:textId="77777777" w:rsidR="009D315E" w:rsidRDefault="009D315E" w:rsidP="009D315E">
      <w:pPr>
        <w:spacing w:after="0" w:line="320" w:lineRule="exact"/>
        <w:ind w:right="7"/>
      </w:pPr>
    </w:p>
    <w:p w14:paraId="12242DDE" w14:textId="77777777" w:rsidR="009D315E" w:rsidRPr="005A6DC1" w:rsidRDefault="009D315E" w:rsidP="009D315E">
      <w:pPr>
        <w:spacing w:after="0" w:line="320" w:lineRule="exact"/>
        <w:ind w:right="7"/>
        <w:rPr>
          <w:b/>
        </w:rPr>
      </w:pPr>
      <w:r w:rsidRPr="005A6DC1">
        <w:rPr>
          <w:b/>
        </w:rPr>
        <w:t>3. Opracowanie założeń dla serwerowni poprzez:</w:t>
      </w:r>
    </w:p>
    <w:p w14:paraId="11005C71" w14:textId="77777777" w:rsidR="009D315E" w:rsidRPr="00AA31FD" w:rsidRDefault="00434D82" w:rsidP="00640BDD">
      <w:pPr>
        <w:numPr>
          <w:ilvl w:val="0"/>
          <w:numId w:val="21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AA31FD">
        <w:rPr>
          <w:color w:val="auto"/>
        </w:rPr>
        <w:t>opracowanie założeń</w:t>
      </w:r>
      <w:r w:rsidR="009D315E" w:rsidRPr="00AA31FD">
        <w:rPr>
          <w:color w:val="auto"/>
        </w:rPr>
        <w:t xml:space="preserve"> organizacji serwerowni, rozmieszczenia szaf i innych elementów pasywnych,</w:t>
      </w:r>
    </w:p>
    <w:p w14:paraId="55E716C5" w14:textId="77777777" w:rsidR="009D315E" w:rsidRPr="00AA31FD" w:rsidRDefault="009D315E" w:rsidP="00640BDD">
      <w:pPr>
        <w:numPr>
          <w:ilvl w:val="0"/>
          <w:numId w:val="21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AA31FD">
        <w:rPr>
          <w:color w:val="auto"/>
        </w:rPr>
        <w:t>ustalenie minimalnych wymagań sprzętowych dla urządzeń przełączania, przetwarzania, zapisu i udostępniania nagrań,</w:t>
      </w:r>
    </w:p>
    <w:p w14:paraId="1D61547E" w14:textId="77777777" w:rsidR="009D315E" w:rsidRPr="00AA31FD" w:rsidRDefault="009D315E" w:rsidP="00640BDD">
      <w:pPr>
        <w:numPr>
          <w:ilvl w:val="0"/>
          <w:numId w:val="21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AA31FD">
        <w:rPr>
          <w:color w:val="auto"/>
        </w:rPr>
        <w:t>opracowanie założeń do systemów towarzyszących: kontroli dostępu, alarmowych, monitoringu i sterowania parametrami środowiska pracy urządzeń serwerowni,</w:t>
      </w:r>
    </w:p>
    <w:p w14:paraId="39F31FD8" w14:textId="77777777" w:rsidR="009D315E" w:rsidRPr="00AA31FD" w:rsidRDefault="009D315E" w:rsidP="00640BDD">
      <w:pPr>
        <w:numPr>
          <w:ilvl w:val="0"/>
          <w:numId w:val="21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AA31FD">
        <w:rPr>
          <w:color w:val="auto"/>
        </w:rPr>
        <w:t>opracowanie założeń do zasilania w tym zasilania awaryjnego,</w:t>
      </w:r>
    </w:p>
    <w:p w14:paraId="3F19728B" w14:textId="77777777" w:rsidR="008A71B3" w:rsidRPr="00AA31FD" w:rsidRDefault="008A71B3" w:rsidP="00640BDD">
      <w:pPr>
        <w:numPr>
          <w:ilvl w:val="0"/>
          <w:numId w:val="21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AA31FD">
        <w:rPr>
          <w:color w:val="auto"/>
        </w:rPr>
        <w:t>opracowanie założeń dotyczących wentylacji,</w:t>
      </w:r>
    </w:p>
    <w:p w14:paraId="4E4C0680" w14:textId="77777777" w:rsidR="008A71B3" w:rsidRPr="00AA31FD" w:rsidRDefault="009D315E" w:rsidP="008A71B3">
      <w:pPr>
        <w:numPr>
          <w:ilvl w:val="0"/>
          <w:numId w:val="21"/>
        </w:numPr>
        <w:suppressAutoHyphens w:val="0"/>
        <w:spacing w:after="0" w:line="320" w:lineRule="exact"/>
        <w:ind w:left="851" w:right="7" w:hanging="144"/>
        <w:jc w:val="both"/>
        <w:rPr>
          <w:color w:val="auto"/>
        </w:rPr>
      </w:pPr>
      <w:r w:rsidRPr="00AA31FD">
        <w:rPr>
          <w:color w:val="auto"/>
        </w:rPr>
        <w:t>inne założenia (np. dla lokalnych tras kablowych. przepustów kablowych. z</w:t>
      </w:r>
      <w:r w:rsidR="009A673B" w:rsidRPr="00AA31FD">
        <w:rPr>
          <w:color w:val="auto"/>
        </w:rPr>
        <w:t>abezpieczeń mechanicznych itp.)</w:t>
      </w:r>
      <w:r w:rsidR="008A71B3" w:rsidRPr="00AA31FD">
        <w:rPr>
          <w:color w:val="auto"/>
        </w:rPr>
        <w:t xml:space="preserve"> </w:t>
      </w:r>
    </w:p>
    <w:p w14:paraId="55A24BB1" w14:textId="77777777" w:rsidR="009A673B" w:rsidRPr="00523A18" w:rsidRDefault="00660E8B" w:rsidP="00660E8B">
      <w:pPr>
        <w:numPr>
          <w:ilvl w:val="0"/>
          <w:numId w:val="21"/>
        </w:numPr>
        <w:suppressAutoHyphens w:val="0"/>
        <w:spacing w:after="0" w:line="320" w:lineRule="exact"/>
        <w:ind w:left="851" w:right="7" w:hanging="142"/>
        <w:jc w:val="both"/>
      </w:pPr>
      <w:r>
        <w:t xml:space="preserve">Zamawiający przekaże Wykonawcy plan sytuacyjny pomieszczenia przeznaczonego pod serwerownie zlokalizowanego w </w:t>
      </w:r>
      <w:r w:rsidRPr="00660E8B">
        <w:t>budynku administracyjnego dla Ośrodka Pomocy Społecznej i Straży Gminnej w Komornikach przy ul. Młyńskiej</w:t>
      </w:r>
    </w:p>
    <w:p w14:paraId="4E3EB46B" w14:textId="77777777" w:rsidR="009D315E" w:rsidRDefault="009D315E" w:rsidP="009D315E">
      <w:pPr>
        <w:spacing w:after="0" w:line="320" w:lineRule="exact"/>
        <w:ind w:right="7"/>
      </w:pPr>
    </w:p>
    <w:p w14:paraId="569C5505" w14:textId="77777777" w:rsidR="009D315E" w:rsidRDefault="009D315E" w:rsidP="009D315E">
      <w:pPr>
        <w:spacing w:after="0" w:line="320" w:lineRule="exact"/>
        <w:rPr>
          <w:b/>
        </w:rPr>
      </w:pPr>
      <w:r w:rsidRPr="005A6DC1">
        <w:rPr>
          <w:b/>
        </w:rPr>
        <w:t xml:space="preserve">4. Opracowanie założeń do centrów oglądu poprzez: ustalenie minimalnych wymagań sprzętowych dla urządzeń centrum: </w:t>
      </w:r>
    </w:p>
    <w:p w14:paraId="46768D16" w14:textId="77777777" w:rsidR="009D315E" w:rsidRDefault="009D315E" w:rsidP="00640BDD">
      <w:pPr>
        <w:spacing w:after="0" w:line="320" w:lineRule="exact"/>
        <w:ind w:left="851" w:hanging="142"/>
      </w:pPr>
      <w:r>
        <w:t xml:space="preserve">- opracowanie założeń do zasilania w tym zasilania awaryjnego, </w:t>
      </w:r>
    </w:p>
    <w:p w14:paraId="4D0F70E3" w14:textId="77777777" w:rsidR="009D315E" w:rsidRPr="00CA1CAB" w:rsidRDefault="009D315E" w:rsidP="00640BDD">
      <w:pPr>
        <w:tabs>
          <w:tab w:val="left" w:pos="851"/>
        </w:tabs>
        <w:spacing w:after="0" w:line="320" w:lineRule="exact"/>
        <w:ind w:left="851" w:right="233" w:hanging="142"/>
        <w:rPr>
          <w:color w:val="auto"/>
        </w:rPr>
      </w:pPr>
      <w:r w:rsidRPr="00CA1CAB">
        <w:rPr>
          <w:color w:val="auto"/>
        </w:rPr>
        <w:t>- wykonanie wstępnego projektu rozmieszczenia elementów centrum z uwzględnieniem specyfiki działań operacyjnych. ergonomii i BHP,</w:t>
      </w:r>
    </w:p>
    <w:p w14:paraId="646AA3E2" w14:textId="77777777" w:rsidR="009D315E" w:rsidRPr="00CA1CAB" w:rsidRDefault="009D315E" w:rsidP="00640BDD">
      <w:pPr>
        <w:spacing w:after="0" w:line="320" w:lineRule="exact"/>
        <w:ind w:left="851" w:right="7" w:hanging="142"/>
        <w:rPr>
          <w:color w:val="auto"/>
        </w:rPr>
      </w:pPr>
      <w:r w:rsidRPr="00CA1CAB">
        <w:rPr>
          <w:color w:val="auto"/>
        </w:rPr>
        <w:lastRenderedPageBreak/>
        <w:t xml:space="preserve">- przegląd możliwych rozwiązań wspomagających automatyzację </w:t>
      </w:r>
      <w:r w:rsidR="00434D82" w:rsidRPr="00CA1CAB">
        <w:rPr>
          <w:color w:val="auto"/>
        </w:rPr>
        <w:t xml:space="preserve">i wspierających pracę operatora </w:t>
      </w:r>
      <w:r w:rsidRPr="00CA1CAB">
        <w:rPr>
          <w:color w:val="auto"/>
        </w:rPr>
        <w:t>(rozpoznawanie numerów rejestracyjnych,</w:t>
      </w:r>
      <w:r w:rsidR="00434D82" w:rsidRPr="00CA1CAB">
        <w:rPr>
          <w:color w:val="auto"/>
        </w:rPr>
        <w:t xml:space="preserve"> szeroko pojęta analityka video, </w:t>
      </w:r>
      <w:r w:rsidRPr="00CA1CAB">
        <w:rPr>
          <w:color w:val="auto"/>
        </w:rPr>
        <w:t>wejścia w obszary zamknięte, itd.)</w:t>
      </w:r>
      <w:r w:rsidR="00660E8B" w:rsidRPr="00CA1CAB">
        <w:rPr>
          <w:color w:val="auto"/>
        </w:rPr>
        <w:t>,</w:t>
      </w:r>
      <w:r w:rsidR="00434D82" w:rsidRPr="00CA1CAB">
        <w:rPr>
          <w:color w:val="auto"/>
        </w:rPr>
        <w:t xml:space="preserve"> </w:t>
      </w:r>
    </w:p>
    <w:p w14:paraId="6A1DF2C2" w14:textId="77777777" w:rsidR="009D315E" w:rsidRPr="00CA1CAB" w:rsidRDefault="009D315E" w:rsidP="00640BDD">
      <w:pPr>
        <w:numPr>
          <w:ilvl w:val="0"/>
          <w:numId w:val="21"/>
        </w:numPr>
        <w:suppressAutoHyphens w:val="0"/>
        <w:spacing w:after="0" w:line="320" w:lineRule="exact"/>
        <w:ind w:left="851" w:right="7" w:hanging="142"/>
        <w:jc w:val="both"/>
        <w:rPr>
          <w:color w:val="auto"/>
        </w:rPr>
      </w:pPr>
      <w:r w:rsidRPr="00CA1CAB">
        <w:rPr>
          <w:color w:val="auto"/>
        </w:rPr>
        <w:t>konieczność współpracy systemu z już działającym w Gminie</w:t>
      </w:r>
      <w:r w:rsidR="00660E8B" w:rsidRPr="00CA1CAB">
        <w:rPr>
          <w:color w:val="auto"/>
        </w:rPr>
        <w:t>,</w:t>
      </w:r>
      <w:r w:rsidRPr="00CA1CAB">
        <w:rPr>
          <w:color w:val="auto"/>
        </w:rPr>
        <w:t xml:space="preserve"> </w:t>
      </w:r>
    </w:p>
    <w:p w14:paraId="19F6FEA1" w14:textId="77777777" w:rsidR="009D315E" w:rsidRPr="00CA1CAB" w:rsidRDefault="009D315E" w:rsidP="00640BDD">
      <w:pPr>
        <w:numPr>
          <w:ilvl w:val="0"/>
          <w:numId w:val="21"/>
        </w:numPr>
        <w:suppressAutoHyphens w:val="0"/>
        <w:spacing w:after="0" w:line="320" w:lineRule="exact"/>
        <w:ind w:left="851" w:right="7" w:hanging="142"/>
        <w:jc w:val="both"/>
        <w:rPr>
          <w:color w:val="auto"/>
        </w:rPr>
      </w:pPr>
      <w:r w:rsidRPr="00CA1CAB">
        <w:rPr>
          <w:color w:val="auto"/>
        </w:rPr>
        <w:t>określenie minimalnej ilości osób do obsługi centrum</w:t>
      </w:r>
      <w:r w:rsidR="00F824CB" w:rsidRPr="00CA1CAB">
        <w:rPr>
          <w:color w:val="auto"/>
        </w:rPr>
        <w:t xml:space="preserve"> (oglądu, serwisowania itp.)</w:t>
      </w:r>
      <w:r w:rsidRPr="00CA1CAB">
        <w:rPr>
          <w:color w:val="auto"/>
        </w:rPr>
        <w:t>,</w:t>
      </w:r>
    </w:p>
    <w:p w14:paraId="33932D85" w14:textId="77777777" w:rsidR="009D315E" w:rsidRPr="00CA1CAB" w:rsidRDefault="009D315E" w:rsidP="00640BDD">
      <w:pPr>
        <w:tabs>
          <w:tab w:val="left" w:pos="851"/>
        </w:tabs>
        <w:spacing w:after="0" w:line="320" w:lineRule="exact"/>
        <w:ind w:left="709" w:right="233"/>
        <w:rPr>
          <w:color w:val="auto"/>
        </w:rPr>
      </w:pPr>
      <w:r w:rsidRPr="00CA1CAB">
        <w:rPr>
          <w:color w:val="auto"/>
        </w:rPr>
        <w:t>-</w:t>
      </w:r>
      <w:r w:rsidR="00660E8B" w:rsidRPr="00CA1CAB">
        <w:rPr>
          <w:color w:val="auto"/>
        </w:rPr>
        <w:t xml:space="preserve"> </w:t>
      </w:r>
      <w:r w:rsidRPr="00CA1CAB">
        <w:rPr>
          <w:color w:val="auto"/>
        </w:rPr>
        <w:t xml:space="preserve"> inne założenia (np. dla lokalnych tras kablowych. przepustów kablowych zabezpieczeń mechanicznych itp.)</w:t>
      </w:r>
      <w:r w:rsidR="002B23E4" w:rsidRPr="00CA1CAB">
        <w:rPr>
          <w:color w:val="auto"/>
        </w:rPr>
        <w:t>,</w:t>
      </w:r>
    </w:p>
    <w:p w14:paraId="304628A6" w14:textId="77777777" w:rsidR="002B23E4" w:rsidRPr="00CA1CAB" w:rsidRDefault="002B23E4" w:rsidP="00640BDD">
      <w:pPr>
        <w:tabs>
          <w:tab w:val="left" w:pos="851"/>
        </w:tabs>
        <w:spacing w:after="0" w:line="320" w:lineRule="exact"/>
        <w:ind w:left="709" w:right="233"/>
        <w:rPr>
          <w:color w:val="auto"/>
        </w:rPr>
      </w:pPr>
      <w:r w:rsidRPr="00CA1CAB">
        <w:rPr>
          <w:color w:val="auto"/>
        </w:rPr>
        <w:t>- określenie wytycznych dotyczących sposobu archiwizacji obrazu,</w:t>
      </w:r>
    </w:p>
    <w:p w14:paraId="0E924046" w14:textId="77777777" w:rsidR="002B23E4" w:rsidRPr="00CA1CAB" w:rsidRDefault="002B23E4" w:rsidP="00640BDD">
      <w:pPr>
        <w:tabs>
          <w:tab w:val="left" w:pos="851"/>
        </w:tabs>
        <w:spacing w:after="0" w:line="320" w:lineRule="exact"/>
        <w:ind w:left="709" w:right="233"/>
        <w:rPr>
          <w:color w:val="auto"/>
        </w:rPr>
      </w:pPr>
      <w:r w:rsidRPr="00CA1CAB">
        <w:rPr>
          <w:color w:val="auto"/>
        </w:rPr>
        <w:t>- określenie wytycznych dotyczących przechowywania materiału archiwalnego,</w:t>
      </w:r>
    </w:p>
    <w:p w14:paraId="1BB87A59" w14:textId="77777777" w:rsidR="002B23E4" w:rsidRPr="00CA1CAB" w:rsidRDefault="002B23E4" w:rsidP="00640BDD">
      <w:pPr>
        <w:tabs>
          <w:tab w:val="left" w:pos="851"/>
        </w:tabs>
        <w:spacing w:after="0" w:line="320" w:lineRule="exact"/>
        <w:ind w:left="709" w:right="233"/>
        <w:rPr>
          <w:color w:val="auto"/>
        </w:rPr>
      </w:pPr>
      <w:r w:rsidRPr="00CA1CAB">
        <w:rPr>
          <w:color w:val="auto"/>
        </w:rPr>
        <w:t>- określenie wytycznych dotyczących usuwania nagrań,</w:t>
      </w:r>
    </w:p>
    <w:p w14:paraId="0F3A75A9" w14:textId="77777777" w:rsidR="002B23E4" w:rsidRPr="00CA1CAB" w:rsidRDefault="002B23E4" w:rsidP="00640BDD">
      <w:pPr>
        <w:tabs>
          <w:tab w:val="left" w:pos="851"/>
        </w:tabs>
        <w:spacing w:after="0" w:line="320" w:lineRule="exact"/>
        <w:ind w:left="709" w:right="233"/>
        <w:rPr>
          <w:color w:val="auto"/>
        </w:rPr>
      </w:pPr>
    </w:p>
    <w:p w14:paraId="50C09941" w14:textId="77777777" w:rsidR="009D315E" w:rsidRPr="00CA1CAB" w:rsidRDefault="009D315E" w:rsidP="009D315E">
      <w:pPr>
        <w:tabs>
          <w:tab w:val="left" w:pos="851"/>
        </w:tabs>
        <w:spacing w:after="0" w:line="320" w:lineRule="exact"/>
        <w:ind w:right="233"/>
        <w:rPr>
          <w:color w:val="auto"/>
        </w:rPr>
      </w:pPr>
    </w:p>
    <w:p w14:paraId="07C429AF" w14:textId="77777777" w:rsidR="009D315E" w:rsidRPr="00CA1CAB" w:rsidRDefault="009D315E" w:rsidP="009D315E">
      <w:pPr>
        <w:spacing w:after="0" w:line="320" w:lineRule="exact"/>
        <w:rPr>
          <w:b/>
          <w:color w:val="auto"/>
        </w:rPr>
      </w:pPr>
      <w:r w:rsidRPr="00CA1CAB">
        <w:rPr>
          <w:b/>
          <w:color w:val="auto"/>
        </w:rPr>
        <w:t>5. Opracowanie tras kablowych przyłączeń do sieci szkieletowej poprzez:</w:t>
      </w:r>
    </w:p>
    <w:p w14:paraId="0B7FD49A" w14:textId="77777777" w:rsidR="00AA31FD" w:rsidRPr="00CA1CAB" w:rsidRDefault="009D315E" w:rsidP="005E6123">
      <w:pPr>
        <w:numPr>
          <w:ilvl w:val="0"/>
          <w:numId w:val="22"/>
        </w:numPr>
        <w:tabs>
          <w:tab w:val="left" w:pos="851"/>
        </w:tabs>
        <w:suppressAutoHyphens w:val="0"/>
        <w:spacing w:after="0" w:line="320" w:lineRule="exact"/>
        <w:ind w:left="851" w:hanging="142"/>
        <w:rPr>
          <w:strike/>
          <w:color w:val="auto"/>
        </w:rPr>
      </w:pPr>
      <w:r w:rsidRPr="00CA1CAB">
        <w:rPr>
          <w:color w:val="auto"/>
        </w:rPr>
        <w:t>opracowanie propozycji przebiegu tras kablowych</w:t>
      </w:r>
      <w:r w:rsidR="00A82B95" w:rsidRPr="00CA1CAB">
        <w:rPr>
          <w:color w:val="auto"/>
        </w:rPr>
        <w:t xml:space="preserve"> na ogólnodostępnych mapach  </w:t>
      </w:r>
      <w:r w:rsidRPr="00CA1CAB">
        <w:rPr>
          <w:color w:val="auto"/>
        </w:rPr>
        <w:t xml:space="preserve"> </w:t>
      </w:r>
    </w:p>
    <w:p w14:paraId="420BC9FF" w14:textId="77777777" w:rsidR="009D315E" w:rsidRPr="00CA1CAB" w:rsidRDefault="005E6123" w:rsidP="005E6123">
      <w:pPr>
        <w:numPr>
          <w:ilvl w:val="0"/>
          <w:numId w:val="22"/>
        </w:numPr>
        <w:tabs>
          <w:tab w:val="left" w:pos="851"/>
        </w:tabs>
        <w:suppressAutoHyphens w:val="0"/>
        <w:spacing w:after="0" w:line="320" w:lineRule="exact"/>
        <w:ind w:left="851" w:hanging="142"/>
        <w:rPr>
          <w:strike/>
          <w:color w:val="auto"/>
        </w:rPr>
      </w:pPr>
      <w:r w:rsidRPr="00CA1CAB">
        <w:rPr>
          <w:color w:val="auto"/>
        </w:rPr>
        <w:t>Sprawdzenie możliwości podłączenia urządzeń do istniejącej infrastruktury należącej do gminy lub operatorów telekomunikacyjnych i innych dostępnych mediów</w:t>
      </w:r>
    </w:p>
    <w:p w14:paraId="5951225D" w14:textId="77777777" w:rsidR="009D315E" w:rsidRPr="00382B11" w:rsidRDefault="009D315E" w:rsidP="009D315E">
      <w:pPr>
        <w:tabs>
          <w:tab w:val="left" w:pos="851"/>
        </w:tabs>
        <w:spacing w:after="0" w:line="320" w:lineRule="exact"/>
        <w:rPr>
          <w:b/>
        </w:rPr>
      </w:pPr>
    </w:p>
    <w:p w14:paraId="18A024C0" w14:textId="77777777" w:rsidR="00660E8B" w:rsidRPr="00660E8B" w:rsidRDefault="009D315E" w:rsidP="00660E8B">
      <w:pPr>
        <w:spacing w:after="0" w:line="320" w:lineRule="exact"/>
        <w:rPr>
          <w:b/>
          <w:szCs w:val="24"/>
        </w:rPr>
      </w:pPr>
      <w:r w:rsidRPr="00660E8B">
        <w:rPr>
          <w:b/>
          <w:szCs w:val="24"/>
        </w:rPr>
        <w:t xml:space="preserve">6. </w:t>
      </w:r>
      <w:r w:rsidR="00660E8B" w:rsidRPr="00660E8B">
        <w:rPr>
          <w:b/>
          <w:szCs w:val="24"/>
        </w:rPr>
        <w:t>Określenie zasad eksploatacji i serwisowania systemu</w:t>
      </w:r>
    </w:p>
    <w:p w14:paraId="52AEA0DB" w14:textId="77777777" w:rsidR="009D315E" w:rsidRPr="00660E8B" w:rsidRDefault="00660E8B" w:rsidP="009D315E">
      <w:pPr>
        <w:spacing w:after="0" w:line="320" w:lineRule="exact"/>
        <w:rPr>
          <w:b/>
          <w:szCs w:val="24"/>
        </w:rPr>
      </w:pPr>
      <w:r w:rsidRPr="00660E8B">
        <w:rPr>
          <w:b/>
          <w:szCs w:val="24"/>
        </w:rPr>
        <w:t xml:space="preserve">7. </w:t>
      </w:r>
      <w:r w:rsidR="009D315E" w:rsidRPr="00660E8B">
        <w:rPr>
          <w:b/>
          <w:szCs w:val="24"/>
        </w:rPr>
        <w:t>Zastosowanie przepisów RODO w systemie nadzoru wizualnego,</w:t>
      </w:r>
    </w:p>
    <w:p w14:paraId="105DD9DD" w14:textId="77777777" w:rsidR="009D315E" w:rsidRPr="00660E8B" w:rsidRDefault="009D315E" w:rsidP="009D315E">
      <w:pPr>
        <w:spacing w:after="0" w:line="320" w:lineRule="exact"/>
        <w:rPr>
          <w:b/>
          <w:szCs w:val="24"/>
        </w:rPr>
      </w:pPr>
    </w:p>
    <w:p w14:paraId="7B7BA0C3" w14:textId="77777777" w:rsidR="009D315E" w:rsidRPr="00660E8B" w:rsidRDefault="00660E8B" w:rsidP="009D315E">
      <w:pPr>
        <w:spacing w:after="0" w:line="320" w:lineRule="exact"/>
        <w:rPr>
          <w:b/>
          <w:szCs w:val="24"/>
        </w:rPr>
      </w:pPr>
      <w:r w:rsidRPr="00660E8B">
        <w:rPr>
          <w:b/>
          <w:szCs w:val="24"/>
        </w:rPr>
        <w:t>8</w:t>
      </w:r>
      <w:r w:rsidR="009D315E" w:rsidRPr="00660E8B">
        <w:rPr>
          <w:b/>
          <w:szCs w:val="24"/>
        </w:rPr>
        <w:t>. Możliwości zabezpieczenia danych osobowych,</w:t>
      </w:r>
    </w:p>
    <w:p w14:paraId="50D362DB" w14:textId="77777777" w:rsidR="009D315E" w:rsidRPr="00660E8B" w:rsidRDefault="009D315E" w:rsidP="009D315E">
      <w:pPr>
        <w:spacing w:after="0" w:line="320" w:lineRule="exact"/>
        <w:rPr>
          <w:b/>
          <w:szCs w:val="24"/>
        </w:rPr>
      </w:pPr>
    </w:p>
    <w:p w14:paraId="58845BE0" w14:textId="77777777" w:rsidR="009D315E" w:rsidRPr="00660E8B" w:rsidRDefault="00660E8B" w:rsidP="009D315E">
      <w:pPr>
        <w:spacing w:after="0" w:line="320" w:lineRule="exact"/>
        <w:rPr>
          <w:b/>
          <w:szCs w:val="24"/>
        </w:rPr>
      </w:pPr>
      <w:r w:rsidRPr="00660E8B">
        <w:rPr>
          <w:b/>
          <w:szCs w:val="24"/>
        </w:rPr>
        <w:t>9</w:t>
      </w:r>
      <w:r w:rsidR="009D315E" w:rsidRPr="00660E8B">
        <w:rPr>
          <w:b/>
          <w:szCs w:val="24"/>
        </w:rPr>
        <w:t xml:space="preserve">. Wstępna  informacja dotycząca ochrony środowiska. </w:t>
      </w:r>
    </w:p>
    <w:p w14:paraId="68C584ED" w14:textId="77777777" w:rsidR="009D315E" w:rsidRPr="00660E8B" w:rsidRDefault="009D315E" w:rsidP="009D315E">
      <w:pPr>
        <w:spacing w:after="0" w:line="320" w:lineRule="exact"/>
        <w:rPr>
          <w:b/>
          <w:szCs w:val="24"/>
        </w:rPr>
      </w:pPr>
    </w:p>
    <w:p w14:paraId="7C896F28" w14:textId="77777777" w:rsidR="009D315E" w:rsidRPr="00660E8B" w:rsidRDefault="00660E8B" w:rsidP="009D315E">
      <w:pPr>
        <w:spacing w:after="0" w:line="320" w:lineRule="exact"/>
        <w:rPr>
          <w:b/>
          <w:szCs w:val="24"/>
        </w:rPr>
      </w:pPr>
      <w:r w:rsidRPr="00660E8B">
        <w:rPr>
          <w:b/>
          <w:szCs w:val="24"/>
        </w:rPr>
        <w:t>10</w:t>
      </w:r>
      <w:r w:rsidR="009D315E" w:rsidRPr="00660E8B">
        <w:rPr>
          <w:b/>
          <w:szCs w:val="24"/>
        </w:rPr>
        <w:t>. Uwzględnienie założeń do projektu ustawy o monitoringu wizyjnym przygotowanego przez Ministerstwo Spraw Wewnętrznych i Administracji a po wejściu w życie uchwalonej ustawy w trakcie realizacji umowy realizacja zawartych w tej ustawie regulacji.</w:t>
      </w:r>
    </w:p>
    <w:p w14:paraId="3F7A436C" w14:textId="77777777" w:rsidR="00AA31FD" w:rsidRDefault="00AA31FD" w:rsidP="009D315E">
      <w:pPr>
        <w:tabs>
          <w:tab w:val="left" w:pos="7230"/>
          <w:tab w:val="left" w:pos="9022"/>
        </w:tabs>
        <w:spacing w:after="0" w:line="320" w:lineRule="exact"/>
        <w:ind w:left="24" w:right="-50" w:hanging="10"/>
        <w:rPr>
          <w:b/>
          <w:szCs w:val="24"/>
        </w:rPr>
      </w:pPr>
    </w:p>
    <w:p w14:paraId="507963AB" w14:textId="77777777" w:rsidR="009D315E" w:rsidRPr="00CA1CAB" w:rsidRDefault="009D315E" w:rsidP="009D315E">
      <w:pPr>
        <w:tabs>
          <w:tab w:val="left" w:pos="7230"/>
          <w:tab w:val="left" w:pos="9022"/>
        </w:tabs>
        <w:spacing w:after="0" w:line="320" w:lineRule="exact"/>
        <w:ind w:left="24" w:right="-50" w:hanging="10"/>
        <w:rPr>
          <w:b/>
          <w:color w:val="auto"/>
          <w:szCs w:val="24"/>
        </w:rPr>
      </w:pPr>
      <w:r w:rsidRPr="00660E8B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00A0AFB7" wp14:editId="2F81B043">
            <wp:simplePos x="0" y="0"/>
            <wp:positionH relativeFrom="page">
              <wp:posOffset>9633204</wp:posOffset>
            </wp:positionH>
            <wp:positionV relativeFrom="page">
              <wp:posOffset>5737860</wp:posOffset>
            </wp:positionV>
            <wp:extent cx="4571" cy="4572"/>
            <wp:effectExtent l="0" t="0" r="0" b="0"/>
            <wp:wrapSquare wrapText="bothSides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E8B">
        <w:rPr>
          <w:b/>
          <w:szCs w:val="24"/>
        </w:rPr>
        <w:t>1</w:t>
      </w:r>
      <w:r w:rsidR="00AA31FD">
        <w:rPr>
          <w:b/>
          <w:szCs w:val="24"/>
        </w:rPr>
        <w:t>1</w:t>
      </w:r>
      <w:r w:rsidRPr="00660E8B">
        <w:rPr>
          <w:b/>
          <w:szCs w:val="24"/>
        </w:rPr>
        <w:t xml:space="preserve">. Opracowanie </w:t>
      </w:r>
      <w:r w:rsidR="005E6123" w:rsidRPr="00CA1CAB">
        <w:rPr>
          <w:b/>
          <w:color w:val="auto"/>
          <w:szCs w:val="24"/>
        </w:rPr>
        <w:t xml:space="preserve">wstępnego </w:t>
      </w:r>
      <w:r w:rsidRPr="00660E8B">
        <w:rPr>
          <w:b/>
          <w:szCs w:val="24"/>
        </w:rPr>
        <w:t>kosztorysu przetargowego oraz specyfikacji technicznej na wykonanie</w:t>
      </w:r>
      <w:r w:rsidRPr="00660E8B">
        <w:rPr>
          <w:szCs w:val="24"/>
        </w:rPr>
        <w:t xml:space="preserve"> </w:t>
      </w:r>
      <w:r w:rsidRPr="00CA1CAB">
        <w:rPr>
          <w:b/>
          <w:color w:val="auto"/>
          <w:szCs w:val="24"/>
        </w:rPr>
        <w:t>dokumentacji wykonawczej poprzez:</w:t>
      </w:r>
      <w:r w:rsidRPr="00CA1CAB">
        <w:rPr>
          <w:color w:val="auto"/>
          <w:szCs w:val="24"/>
        </w:rPr>
        <w:t xml:space="preserve"> </w:t>
      </w:r>
    </w:p>
    <w:p w14:paraId="5BF1845D" w14:textId="77777777" w:rsidR="009D315E" w:rsidRPr="00CA1CAB" w:rsidRDefault="009D315E" w:rsidP="009D315E">
      <w:pPr>
        <w:tabs>
          <w:tab w:val="left" w:pos="7230"/>
          <w:tab w:val="left" w:pos="9022"/>
        </w:tabs>
        <w:spacing w:after="0" w:line="320" w:lineRule="exact"/>
        <w:ind w:left="709" w:right="-50"/>
        <w:rPr>
          <w:color w:val="auto"/>
          <w:szCs w:val="24"/>
        </w:rPr>
      </w:pPr>
      <w:r w:rsidRPr="00CA1CAB">
        <w:rPr>
          <w:color w:val="auto"/>
          <w:szCs w:val="24"/>
        </w:rPr>
        <w:t>- przygotowanie draftu SIWZ i OPZ na potrzeby późniejszych przetargów na projektowanie i budowę systemu.</w:t>
      </w:r>
    </w:p>
    <w:p w14:paraId="5B6FDD8B" w14:textId="77777777" w:rsidR="00640BDD" w:rsidRPr="00CA1CAB" w:rsidRDefault="009D315E" w:rsidP="00AA31FD">
      <w:pPr>
        <w:spacing w:after="0" w:line="320" w:lineRule="exact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CA1CAB">
        <w:rPr>
          <w:color w:val="auto"/>
          <w:szCs w:val="24"/>
        </w:rPr>
        <w:t xml:space="preserve">- określenie </w:t>
      </w:r>
      <w:r w:rsidR="005E6123" w:rsidRPr="00CA1CAB">
        <w:rPr>
          <w:color w:val="auto"/>
          <w:szCs w:val="24"/>
        </w:rPr>
        <w:t xml:space="preserve">szacunkowych </w:t>
      </w:r>
      <w:r w:rsidRPr="00CA1CAB">
        <w:rPr>
          <w:color w:val="auto"/>
          <w:szCs w:val="24"/>
        </w:rPr>
        <w:t>nakładów rzeczowych na podstawie oficjalnych katalogów.</w:t>
      </w:r>
      <w:r w:rsidR="005E6123" w:rsidRPr="00CA1CAB">
        <w:rPr>
          <w:color w:val="auto"/>
          <w:szCs w:val="24"/>
        </w:rPr>
        <w:br/>
      </w:r>
    </w:p>
    <w:p w14:paraId="6D92FDB4" w14:textId="77777777" w:rsidR="00CC2320" w:rsidRPr="00CA1CAB" w:rsidRDefault="00640BDD" w:rsidP="00640BDD">
      <w:pPr>
        <w:pStyle w:val="Tretekstu"/>
        <w:spacing w:line="26" w:lineRule="atLeast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A1CAB">
        <w:rPr>
          <w:rFonts w:asciiTheme="minorHAnsi" w:hAnsiTheme="minorHAnsi" w:cstheme="minorHAnsi"/>
          <w:b/>
          <w:color w:val="auto"/>
          <w:sz w:val="24"/>
          <w:szCs w:val="24"/>
        </w:rPr>
        <w:t xml:space="preserve">III. </w:t>
      </w:r>
      <w:r w:rsidR="00507340" w:rsidRPr="00CA1CAB">
        <w:rPr>
          <w:rFonts w:asciiTheme="minorHAnsi" w:hAnsiTheme="minorHAnsi" w:cstheme="minorHAnsi"/>
          <w:b/>
          <w:color w:val="auto"/>
          <w:sz w:val="24"/>
          <w:szCs w:val="24"/>
        </w:rPr>
        <w:t>Koncepcja powinna zawierać określenie następujących kosztów:</w:t>
      </w:r>
    </w:p>
    <w:p w14:paraId="3B1BC4EC" w14:textId="77777777" w:rsidR="00CC2320" w:rsidRPr="00CA1CAB" w:rsidRDefault="00CC2320" w:rsidP="00A82B95">
      <w:pPr>
        <w:pStyle w:val="Tretekstu"/>
        <w:numPr>
          <w:ilvl w:val="0"/>
          <w:numId w:val="26"/>
        </w:numPr>
        <w:spacing w:line="26" w:lineRule="atLeast"/>
        <w:ind w:left="108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A1CAB">
        <w:rPr>
          <w:rFonts w:asciiTheme="minorHAnsi" w:hAnsiTheme="minorHAnsi" w:cstheme="minorHAnsi"/>
          <w:b/>
          <w:color w:val="auto"/>
          <w:sz w:val="24"/>
          <w:szCs w:val="24"/>
        </w:rPr>
        <w:t xml:space="preserve">Infrastruktura do przesyłania danych: </w:t>
      </w:r>
    </w:p>
    <w:p w14:paraId="335E662E" w14:textId="65059F33" w:rsidR="00CC2320" w:rsidRPr="00CA1CAB" w:rsidRDefault="00CC2320" w:rsidP="00A82B95">
      <w:pPr>
        <w:pStyle w:val="Tretekstu"/>
        <w:spacing w:line="26" w:lineRule="atLeast"/>
        <w:ind w:left="1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A1CAB">
        <w:rPr>
          <w:rFonts w:asciiTheme="minorHAnsi" w:hAnsiTheme="minorHAnsi" w:cstheme="minorHAnsi"/>
          <w:color w:val="auto"/>
          <w:sz w:val="24"/>
          <w:szCs w:val="24"/>
        </w:rPr>
        <w:t>Wstępne określenie i analiza kosztów określając</w:t>
      </w:r>
      <w:r w:rsidR="00AA0859">
        <w:rPr>
          <w:rFonts w:asciiTheme="minorHAnsi" w:hAnsiTheme="minorHAnsi" w:cstheme="minorHAnsi"/>
          <w:color w:val="auto"/>
          <w:sz w:val="24"/>
          <w:szCs w:val="24"/>
        </w:rPr>
        <w:t>ą</w:t>
      </w:r>
      <w:r w:rsidRPr="00CA1CAB">
        <w:rPr>
          <w:rFonts w:asciiTheme="minorHAnsi" w:hAnsiTheme="minorHAnsi" w:cstheme="minorHAnsi"/>
          <w:color w:val="auto"/>
          <w:sz w:val="24"/>
          <w:szCs w:val="24"/>
        </w:rPr>
        <w:t xml:space="preserve"> niezbędną dzierżawę łączy światłowodowych od operatorów telekomunikacyjnych, budowy własnej </w:t>
      </w:r>
      <w:r w:rsidR="00AA0859">
        <w:rPr>
          <w:rFonts w:asciiTheme="minorHAnsi" w:hAnsiTheme="minorHAnsi" w:cstheme="minorHAnsi"/>
          <w:color w:val="auto"/>
          <w:sz w:val="24"/>
          <w:szCs w:val="24"/>
        </w:rPr>
        <w:t>infrastruktury magistralnej</w:t>
      </w:r>
      <w:r w:rsidR="00AA0859" w:rsidRPr="00CA1CA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A1CAB">
        <w:rPr>
          <w:rFonts w:asciiTheme="minorHAnsi" w:hAnsiTheme="minorHAnsi" w:cstheme="minorHAnsi"/>
          <w:color w:val="auto"/>
          <w:sz w:val="24"/>
          <w:szCs w:val="24"/>
        </w:rPr>
        <w:t>lub zastosowanie innego ekonomicznie uzasadnionego medium transmisyjnego.</w:t>
      </w:r>
    </w:p>
    <w:p w14:paraId="4782C163" w14:textId="77777777" w:rsidR="00CC2320" w:rsidRPr="00CC2320" w:rsidRDefault="00CC2320" w:rsidP="00A82B95">
      <w:pPr>
        <w:pStyle w:val="Tretekstu"/>
        <w:spacing w:line="26" w:lineRule="atLea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CC2320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2320">
        <w:rPr>
          <w:rFonts w:asciiTheme="minorHAnsi" w:hAnsiTheme="minorHAnsi" w:cstheme="minorHAnsi"/>
          <w:b/>
          <w:sz w:val="24"/>
          <w:szCs w:val="24"/>
        </w:rPr>
        <w:t>Określenie kosztów związanych z budową centrum monitoringu z rozbiciem na etapy</w:t>
      </w:r>
    </w:p>
    <w:p w14:paraId="7E41C229" w14:textId="77777777" w:rsidR="00CC2320" w:rsidRDefault="00CC2320" w:rsidP="00A82B95">
      <w:pPr>
        <w:pStyle w:val="Tretekstu"/>
        <w:spacing w:line="26" w:lineRule="atLea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CC2320">
        <w:rPr>
          <w:rFonts w:asciiTheme="minorHAnsi" w:hAnsiTheme="minorHAnsi" w:cstheme="minorHAnsi"/>
          <w:b/>
          <w:sz w:val="24"/>
          <w:szCs w:val="24"/>
        </w:rPr>
        <w:t xml:space="preserve">Określenie kosztów eksploatacji, serwisowania i utrzymania systemu </w:t>
      </w:r>
    </w:p>
    <w:p w14:paraId="3BC29EDF" w14:textId="77777777" w:rsidR="00AA0859" w:rsidRDefault="00AA0859" w:rsidP="00A82B95">
      <w:pPr>
        <w:pStyle w:val="Tretekstu"/>
        <w:spacing w:line="26" w:lineRule="atLea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4. Określenie kosztów budowy infrastruktury pasywnej, aktywnej oraz punktów kamerowych dla poszczególnych obszarów</w:t>
      </w:r>
    </w:p>
    <w:p w14:paraId="3455B425" w14:textId="77777777" w:rsidR="00AA0859" w:rsidRPr="00CC2320" w:rsidRDefault="00AA0859" w:rsidP="00A82B95">
      <w:pPr>
        <w:pStyle w:val="Tretekstu"/>
        <w:spacing w:line="26" w:lineRule="atLea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 Określenie kosztów wykonania dokumentacji projektowej dla poszczególnych obszarów</w:t>
      </w:r>
    </w:p>
    <w:p w14:paraId="56ECAED4" w14:textId="156980AF" w:rsidR="00CC2320" w:rsidRPr="00CC2320" w:rsidRDefault="00AA0859" w:rsidP="00A82B95">
      <w:pPr>
        <w:pStyle w:val="Tretekstu"/>
        <w:spacing w:line="26" w:lineRule="atLea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CC232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C2320" w:rsidRPr="00CC2320">
        <w:rPr>
          <w:rFonts w:asciiTheme="minorHAnsi" w:hAnsiTheme="minorHAnsi" w:cstheme="minorHAnsi"/>
          <w:b/>
          <w:sz w:val="24"/>
          <w:szCs w:val="24"/>
        </w:rPr>
        <w:t>Określenie wszelkich innych kosztów) mogących wpłynąć na całkowitą sumaryczną cenę inwestycji</w:t>
      </w:r>
    </w:p>
    <w:p w14:paraId="50FBEE7B" w14:textId="77777777" w:rsidR="00CA1CAB" w:rsidRDefault="00CA1CAB" w:rsidP="00640BDD">
      <w:pPr>
        <w:pStyle w:val="Tretekstu"/>
        <w:spacing w:line="26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F8BB00" w14:textId="77777777" w:rsidR="00CC2320" w:rsidRPr="003A1CA8" w:rsidRDefault="00CC2320" w:rsidP="00640BDD">
      <w:pPr>
        <w:pStyle w:val="Tretekstu"/>
        <w:spacing w:line="26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Pr="00CC2320">
        <w:rPr>
          <w:rFonts w:asciiTheme="minorHAnsi" w:hAnsiTheme="minorHAnsi" w:cstheme="minorHAnsi"/>
          <w:b/>
          <w:sz w:val="24"/>
          <w:szCs w:val="24"/>
        </w:rPr>
        <w:t>Wymagania dot. formy przekazanej dok. technicznej:</w:t>
      </w:r>
    </w:p>
    <w:p w14:paraId="1296D6B7" w14:textId="44752FB5" w:rsidR="00180D7D" w:rsidRPr="00180D7D" w:rsidRDefault="00180D7D" w:rsidP="00180D7D">
      <w:pPr>
        <w:pStyle w:val="Akapitzlist"/>
        <w:numPr>
          <w:ilvl w:val="0"/>
          <w:numId w:val="1"/>
        </w:numPr>
        <w:rPr>
          <w:ins w:id="0" w:author="Michalina Węgrzynowska" w:date="2019-03-26T11:47:00Z"/>
          <w:rFonts w:asciiTheme="minorHAnsi" w:eastAsia="Times New Roman" w:hAnsiTheme="minorHAnsi" w:cstheme="minorHAnsi"/>
          <w:sz w:val="24"/>
          <w:szCs w:val="24"/>
        </w:rPr>
      </w:pPr>
      <w:ins w:id="1" w:author="Michalina Węgrzynowska" w:date="2019-03-26T11:47:00Z">
        <w:r w:rsidRPr="00180D7D">
          <w:rPr>
            <w:rFonts w:asciiTheme="minorHAnsi" w:eastAsia="Times New Roman" w:hAnsiTheme="minorHAnsi" w:cstheme="minorHAnsi"/>
            <w:sz w:val="24"/>
            <w:szCs w:val="24"/>
          </w:rPr>
          <w:t xml:space="preserve">Koncepcję należy wykonać z wykorzystaniem planów miejscowości (lub map topograficznych) w skali 1:2000 na planszach zbiorczych o formacie </w:t>
        </w:r>
      </w:ins>
      <w:r>
        <w:rPr>
          <w:rFonts w:asciiTheme="minorHAnsi" w:eastAsia="Times New Roman" w:hAnsiTheme="minorHAnsi" w:cstheme="minorHAnsi"/>
          <w:sz w:val="24"/>
          <w:szCs w:val="24"/>
        </w:rPr>
        <w:t xml:space="preserve">max </w:t>
      </w:r>
      <w:ins w:id="2" w:author="Michalina Węgrzynowska" w:date="2019-03-26T11:47:00Z">
        <w:r w:rsidRPr="00180D7D">
          <w:rPr>
            <w:rFonts w:asciiTheme="minorHAnsi" w:eastAsia="Times New Roman" w:hAnsiTheme="minorHAnsi" w:cstheme="minorHAnsi"/>
            <w:sz w:val="24"/>
            <w:szCs w:val="24"/>
          </w:rPr>
          <w:t xml:space="preserve">A1. Dla lokalizacji kamer, punktów węzłowych, punktów charakterystycznych, itd. należy tak dobrać skalę aby możliwe było zidentyfikowanie lokalizacji punktu (strona drogi/lokalizacja na skrzyżowaniu). Do koncepcji dodatkowo należy załączyć zestawienie wszystkich punktów kamerowych oraz węzłów dystrybucyjnych wraz z podaniem ich współrzędnych. Mapa powinna zostać wykonana w formie cyfrowej. Jednostka projektowa przekaże plik „txt” </w:t>
        </w:r>
        <w:bookmarkStart w:id="3" w:name="_GoBack"/>
        <w:bookmarkEnd w:id="3"/>
        <w:r w:rsidRPr="00180D7D">
          <w:rPr>
            <w:rFonts w:asciiTheme="minorHAnsi" w:eastAsia="Times New Roman" w:hAnsiTheme="minorHAnsi" w:cstheme="minorHAnsi"/>
            <w:sz w:val="24"/>
            <w:szCs w:val="24"/>
          </w:rPr>
          <w:t xml:space="preserve">w wersji elektronicznej określający listę punktów lokalizujących obiekt w terenie. </w:t>
        </w:r>
      </w:ins>
    </w:p>
    <w:p w14:paraId="45D7A14C" w14:textId="63CAE2F2" w:rsidR="00F824CB" w:rsidRPr="00180D7D" w:rsidRDefault="009D315E" w:rsidP="00F824CB">
      <w:pPr>
        <w:pStyle w:val="Tretekstu"/>
        <w:numPr>
          <w:ilvl w:val="0"/>
          <w:numId w:val="1"/>
        </w:numPr>
        <w:spacing w:line="26" w:lineRule="atLeast"/>
        <w:jc w:val="both"/>
        <w:rPr>
          <w:rFonts w:asciiTheme="minorHAnsi" w:hAnsiTheme="minorHAnsi" w:cstheme="minorHAnsi"/>
          <w:sz w:val="24"/>
          <w:szCs w:val="24"/>
        </w:rPr>
      </w:pPr>
      <w:commentRangeStart w:id="4"/>
      <w:del w:id="5" w:author="Michalina Węgrzynowska" w:date="2019-03-26T11:47:00Z">
        <w:r w:rsidRPr="00180D7D" w:rsidDel="00180D7D">
          <w:rPr>
            <w:rFonts w:asciiTheme="minorHAnsi" w:hAnsiTheme="minorHAnsi" w:cstheme="minorHAnsi"/>
            <w:sz w:val="24"/>
            <w:szCs w:val="24"/>
          </w:rPr>
          <w:delText xml:space="preserve">Koncepcje należy opracować na </w:delText>
        </w:r>
        <w:r w:rsidRPr="00180D7D" w:rsidDel="00180D7D">
          <w:rPr>
            <w:rFonts w:asciiTheme="minorHAnsi" w:hAnsiTheme="minorHAnsi" w:cstheme="minorHAnsi"/>
            <w:color w:val="auto"/>
            <w:sz w:val="24"/>
            <w:szCs w:val="24"/>
          </w:rPr>
          <w:delText xml:space="preserve">nieaktualizowanej mapie zasadniczej </w:delText>
        </w:r>
        <w:r w:rsidR="003A1CA8" w:rsidRPr="00180D7D" w:rsidDel="00180D7D">
          <w:rPr>
            <w:rFonts w:asciiTheme="minorHAnsi" w:hAnsiTheme="minorHAnsi" w:cstheme="minorHAnsi"/>
            <w:color w:val="auto"/>
            <w:sz w:val="24"/>
            <w:szCs w:val="24"/>
          </w:rPr>
          <w:delText>dla poszczególnych miejscowości dla planszy zbiorczych w skali</w:delText>
        </w:r>
        <w:r w:rsidR="00640BDD" w:rsidRPr="00180D7D" w:rsidDel="00180D7D">
          <w:rPr>
            <w:rFonts w:asciiTheme="minorHAnsi" w:hAnsiTheme="minorHAnsi" w:cstheme="minorHAnsi"/>
            <w:color w:val="auto"/>
            <w:sz w:val="24"/>
            <w:szCs w:val="24"/>
          </w:rPr>
          <w:delText xml:space="preserve"> 1:</w:delText>
        </w:r>
        <w:r w:rsidR="003A1CA8" w:rsidRPr="00180D7D" w:rsidDel="00180D7D">
          <w:rPr>
            <w:rFonts w:asciiTheme="minorHAnsi" w:hAnsiTheme="minorHAnsi" w:cstheme="minorHAnsi"/>
            <w:color w:val="auto"/>
            <w:sz w:val="24"/>
            <w:szCs w:val="24"/>
          </w:rPr>
          <w:delText>1</w:delText>
        </w:r>
        <w:r w:rsidR="00640BDD" w:rsidRPr="00180D7D" w:rsidDel="00180D7D">
          <w:rPr>
            <w:rFonts w:asciiTheme="minorHAnsi" w:hAnsiTheme="minorHAnsi" w:cstheme="minorHAnsi"/>
            <w:color w:val="auto"/>
            <w:sz w:val="24"/>
            <w:szCs w:val="24"/>
          </w:rPr>
          <w:delText>000</w:delText>
        </w:r>
        <w:commentRangeEnd w:id="4"/>
        <w:r w:rsidR="00AA0859" w:rsidDel="00180D7D">
          <w:rPr>
            <w:rStyle w:val="Odwoaniedokomentarza"/>
            <w:rFonts w:ascii="Calibri" w:eastAsia="SimSun" w:hAnsi="Calibri" w:cs="Mangal"/>
          </w:rPr>
          <w:commentReference w:id="4"/>
        </w:r>
        <w:r w:rsidRPr="00180D7D" w:rsidDel="00180D7D">
          <w:rPr>
            <w:rFonts w:asciiTheme="minorHAnsi" w:hAnsiTheme="minorHAnsi" w:cstheme="minorHAnsi"/>
            <w:color w:val="auto"/>
            <w:sz w:val="24"/>
            <w:szCs w:val="24"/>
          </w:rPr>
          <w:delText>.</w:delText>
        </w:r>
      </w:del>
      <w:del w:id="6" w:author="Michalina Węgrzynowska" w:date="2019-03-26T08:33:00Z">
        <w:r w:rsidR="00D93376" w:rsidRPr="00180D7D" w:rsidDel="002F1A90">
          <w:rPr>
            <w:rFonts w:asciiTheme="minorHAnsi" w:hAnsiTheme="minorHAnsi" w:cstheme="minorHAnsi"/>
            <w:color w:val="auto"/>
            <w:sz w:val="24"/>
            <w:szCs w:val="24"/>
          </w:rPr>
          <w:delText xml:space="preserve"> </w:delText>
        </w:r>
      </w:del>
      <w:del w:id="7" w:author="Michalina Węgrzynowska" w:date="2019-03-26T11:47:00Z">
        <w:r w:rsidR="00D93376" w:rsidRPr="00180D7D" w:rsidDel="00180D7D">
          <w:rPr>
            <w:rFonts w:asciiTheme="minorHAnsi" w:hAnsiTheme="minorHAnsi" w:cstheme="minorHAnsi"/>
            <w:color w:val="auto"/>
            <w:sz w:val="24"/>
            <w:szCs w:val="24"/>
          </w:rPr>
          <w:delText>Mapa powinna zo</w:delText>
        </w:r>
        <w:r w:rsidR="009273BA" w:rsidRPr="00180D7D" w:rsidDel="00180D7D">
          <w:rPr>
            <w:rFonts w:asciiTheme="minorHAnsi" w:hAnsiTheme="minorHAnsi" w:cstheme="minorHAnsi"/>
            <w:color w:val="auto"/>
            <w:sz w:val="24"/>
            <w:szCs w:val="24"/>
          </w:rPr>
          <w:delText>stać wykonana w formie cyfrowej.</w:delText>
        </w:r>
        <w:r w:rsidR="00D93376" w:rsidRPr="00180D7D" w:rsidDel="00180D7D">
          <w:rPr>
            <w:rFonts w:asciiTheme="minorHAnsi" w:hAnsiTheme="minorHAnsi" w:cstheme="minorHAnsi"/>
            <w:color w:val="auto"/>
            <w:sz w:val="24"/>
            <w:szCs w:val="24"/>
          </w:rPr>
          <w:delText xml:space="preserve"> Jednostka projektowa przekaże plik „txt”w wersji elektronicznej określający listę punktów lokalizujących obiekt w tereni</w:delText>
        </w:r>
      </w:del>
      <w:r w:rsidRPr="00180D7D">
        <w:rPr>
          <w:rFonts w:asciiTheme="minorHAnsi" w:hAnsiTheme="minorHAnsi" w:cstheme="minorHAnsi"/>
          <w:sz w:val="24"/>
          <w:szCs w:val="24"/>
        </w:rPr>
        <w:t>Koncepcję należy wykonać w 4 egzemplarzach</w:t>
      </w:r>
      <w:r w:rsidR="00F824CB" w:rsidRPr="00180D7D">
        <w:rPr>
          <w:rFonts w:asciiTheme="minorHAnsi" w:hAnsiTheme="minorHAnsi" w:cstheme="minorHAnsi"/>
          <w:sz w:val="24"/>
          <w:szCs w:val="24"/>
        </w:rPr>
        <w:t>. Każdy komplet dokumentacji należy trwale spiąć dołączając spis zawartości kompletu dokumentacji. Komplety powinny zostać umieszczone w opakowaniach zbiorczych (nie kartonach). Na opakowaniu zbiorczym należy umieścić informacje o zawartości dokumentacji, nazwie zadania, nazwie biura projektowego, inwestora oraz daty sporządzenia dokumentacji od frontu oraz z boku opakowania zbiorczego.</w:t>
      </w:r>
    </w:p>
    <w:p w14:paraId="7C53CA8E" w14:textId="77777777" w:rsidR="00CC52B5" w:rsidRPr="003A1CA8" w:rsidRDefault="00F824CB" w:rsidP="00F824CB">
      <w:pPr>
        <w:pStyle w:val="Tretekstu"/>
        <w:numPr>
          <w:ilvl w:val="0"/>
          <w:numId w:val="1"/>
        </w:numPr>
        <w:spacing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A1CA8">
        <w:rPr>
          <w:rFonts w:asciiTheme="minorHAnsi" w:hAnsiTheme="minorHAnsi" w:cstheme="minorHAnsi"/>
          <w:sz w:val="24"/>
          <w:szCs w:val="24"/>
        </w:rPr>
        <w:t>D</w:t>
      </w:r>
      <w:r w:rsidR="000556DF" w:rsidRPr="003A1CA8">
        <w:rPr>
          <w:rFonts w:asciiTheme="minorHAnsi" w:hAnsiTheme="minorHAnsi" w:cstheme="minorHAnsi"/>
          <w:sz w:val="24"/>
          <w:szCs w:val="24"/>
        </w:rPr>
        <w:t>odatkowo należy wykonać egzemplarz dokumentacji archiwalnej w formie cyfrowej:</w:t>
      </w:r>
    </w:p>
    <w:p w14:paraId="358EA3A5" w14:textId="77777777" w:rsidR="00CC52B5" w:rsidRPr="003A1CA8" w:rsidRDefault="000556DF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A1CA8">
        <w:rPr>
          <w:rFonts w:asciiTheme="minorHAnsi" w:hAnsiTheme="minorHAnsi" w:cstheme="minorHAnsi"/>
          <w:sz w:val="24"/>
          <w:szCs w:val="24"/>
        </w:rPr>
        <w:t xml:space="preserve">Dokumentacja w w/w formie powinna być zapisana na płycie CD i zaopatrzona w spis określający szczegółową zawartość (nazwa projektu, nazwa załącznika i nazwa pliku, </w:t>
      </w:r>
      <w:r w:rsidR="007873ED" w:rsidRPr="003A1CA8">
        <w:rPr>
          <w:rFonts w:asciiTheme="minorHAnsi" w:hAnsiTheme="minorHAnsi" w:cstheme="minorHAnsi"/>
          <w:sz w:val="24"/>
          <w:szCs w:val="24"/>
        </w:rPr>
        <w:br/>
      </w:r>
      <w:r w:rsidRPr="003A1CA8">
        <w:rPr>
          <w:rFonts w:asciiTheme="minorHAnsi" w:hAnsiTheme="minorHAnsi" w:cstheme="minorHAnsi"/>
          <w:color w:val="auto"/>
          <w:sz w:val="24"/>
          <w:szCs w:val="24"/>
        </w:rPr>
        <w:t>w którym został zapisany) – w dwóch wersjach.</w:t>
      </w:r>
    </w:p>
    <w:p w14:paraId="3C28C6BC" w14:textId="77777777" w:rsidR="00CC52B5" w:rsidRPr="003A1CA8" w:rsidRDefault="000556DF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A1CA8">
        <w:rPr>
          <w:rFonts w:asciiTheme="minorHAnsi" w:hAnsiTheme="minorHAnsi" w:cstheme="minorHAnsi"/>
          <w:color w:val="auto"/>
          <w:sz w:val="24"/>
          <w:szCs w:val="24"/>
        </w:rPr>
        <w:t>Wersja nr 1</w:t>
      </w:r>
    </w:p>
    <w:p w14:paraId="035CF351" w14:textId="77777777" w:rsidR="00AA31FD" w:rsidRDefault="000556DF" w:rsidP="00AA31FD">
      <w:pPr>
        <w:pStyle w:val="Tretekstu"/>
        <w:spacing w:line="26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3A1CA8">
        <w:rPr>
          <w:rFonts w:asciiTheme="minorHAnsi" w:hAnsiTheme="minorHAnsi" w:cstheme="minorHAnsi"/>
          <w:color w:val="auto"/>
          <w:sz w:val="24"/>
          <w:szCs w:val="24"/>
        </w:rPr>
        <w:t>Wszystkie materiały tekstowe takie jak opisy techniczne, obliczenia statyczne, przedmiary robót, specyfikacje techniczne itp. należy zapisać w formatach Microsoft Word lub Microsoft Excel,</w:t>
      </w:r>
      <w:r w:rsidR="006E7D02">
        <w:rPr>
          <w:rFonts w:asciiTheme="minorHAnsi" w:hAnsiTheme="minorHAnsi" w:cstheme="minorHAnsi"/>
          <w:color w:val="auto"/>
          <w:sz w:val="24"/>
          <w:szCs w:val="24"/>
        </w:rPr>
        <w:t xml:space="preserve"> PDF, </w:t>
      </w:r>
      <w:r w:rsidR="005B7B25" w:rsidRPr="003A1CA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A1CA8">
        <w:rPr>
          <w:rFonts w:asciiTheme="minorHAnsi" w:hAnsiTheme="minorHAnsi" w:cstheme="minorHAnsi"/>
          <w:color w:val="auto"/>
          <w:sz w:val="24"/>
          <w:szCs w:val="24"/>
        </w:rPr>
        <w:t>a ślepe kosztorysy wyłącznie w formacie Excel. Wszystkie materiały rysunkowe należy zapisać</w:t>
      </w:r>
      <w:r w:rsidR="005B7B25" w:rsidRPr="003A1CA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25C4" w:rsidRPr="003A1CA8">
        <w:rPr>
          <w:rFonts w:asciiTheme="minorHAnsi" w:hAnsiTheme="minorHAnsi" w:cstheme="minorHAnsi"/>
          <w:color w:val="auto"/>
          <w:sz w:val="24"/>
          <w:szCs w:val="24"/>
        </w:rPr>
        <w:t>w formacie AutoCad 2012</w:t>
      </w:r>
      <w:r w:rsidRPr="003A1CA8">
        <w:rPr>
          <w:rFonts w:asciiTheme="minorHAnsi" w:hAnsiTheme="minorHAnsi" w:cstheme="minorHAnsi"/>
          <w:color w:val="auto"/>
          <w:sz w:val="24"/>
          <w:szCs w:val="24"/>
        </w:rPr>
        <w:t xml:space="preserve"> (przekazane z właściwym stylem wydruku).</w:t>
      </w:r>
      <w:r w:rsidR="00A61CB3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1FEF15D0" w14:textId="77777777" w:rsidR="00CC52B5" w:rsidRPr="003A1CA8" w:rsidRDefault="000556DF" w:rsidP="00AA31FD">
      <w:pPr>
        <w:pStyle w:val="Tretekstu"/>
        <w:spacing w:line="26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3A1CA8">
        <w:rPr>
          <w:rFonts w:asciiTheme="minorHAnsi" w:hAnsiTheme="minorHAnsi" w:cstheme="minorHAnsi"/>
          <w:color w:val="auto"/>
          <w:sz w:val="24"/>
          <w:szCs w:val="24"/>
        </w:rPr>
        <w:t xml:space="preserve">Wersja nr 2 </w:t>
      </w:r>
    </w:p>
    <w:p w14:paraId="3224868F" w14:textId="77777777" w:rsidR="00CC52B5" w:rsidRPr="003A1CA8" w:rsidRDefault="000556DF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A1CA8">
        <w:rPr>
          <w:rFonts w:asciiTheme="minorHAnsi" w:hAnsiTheme="minorHAnsi" w:cstheme="minorHAnsi"/>
          <w:color w:val="auto"/>
          <w:sz w:val="24"/>
          <w:szCs w:val="24"/>
        </w:rPr>
        <w:t>Wszystkie materiały tekstowe</w:t>
      </w:r>
      <w:r w:rsidR="005260B5">
        <w:rPr>
          <w:rFonts w:asciiTheme="minorHAnsi" w:hAnsiTheme="minorHAnsi" w:cstheme="minorHAnsi"/>
          <w:color w:val="auto"/>
          <w:sz w:val="24"/>
          <w:szCs w:val="24"/>
        </w:rPr>
        <w:t xml:space="preserve"> oraz rysunkowe </w:t>
      </w:r>
      <w:r w:rsidRPr="003A1CA8">
        <w:rPr>
          <w:rFonts w:asciiTheme="minorHAnsi" w:hAnsiTheme="minorHAnsi" w:cstheme="minorHAnsi"/>
          <w:color w:val="auto"/>
          <w:sz w:val="24"/>
          <w:szCs w:val="24"/>
        </w:rPr>
        <w:t xml:space="preserve">należy zapisać w formacie pdf. </w:t>
      </w:r>
    </w:p>
    <w:p w14:paraId="3E4AE60E" w14:textId="77777777" w:rsidR="00CC52B5" w:rsidRPr="003A1CA8" w:rsidRDefault="000556DF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A1CA8">
        <w:rPr>
          <w:rFonts w:asciiTheme="minorHAnsi" w:hAnsiTheme="minorHAnsi" w:cstheme="minorHAnsi"/>
          <w:color w:val="auto"/>
          <w:sz w:val="24"/>
          <w:szCs w:val="24"/>
        </w:rPr>
        <w:t xml:space="preserve">Wersja nr 3 </w:t>
      </w:r>
    </w:p>
    <w:p w14:paraId="5A687336" w14:textId="77777777" w:rsidR="00CC52B5" w:rsidRDefault="000556DF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commentRangeStart w:id="8"/>
      <w:r w:rsidRPr="003A1CA8">
        <w:rPr>
          <w:rFonts w:asciiTheme="minorHAnsi" w:hAnsiTheme="minorHAnsi" w:cstheme="minorHAnsi"/>
          <w:color w:val="auto"/>
          <w:sz w:val="24"/>
          <w:szCs w:val="24"/>
        </w:rPr>
        <w:lastRenderedPageBreak/>
        <w:t>Wersja p</w:t>
      </w:r>
      <w:r w:rsidR="005260B5">
        <w:rPr>
          <w:rFonts w:asciiTheme="minorHAnsi" w:hAnsiTheme="minorHAnsi" w:cstheme="minorHAnsi"/>
          <w:color w:val="auto"/>
          <w:sz w:val="24"/>
          <w:szCs w:val="24"/>
        </w:rPr>
        <w:t>owinna zawierać skan kompletnej koncepcji</w:t>
      </w:r>
      <w:r w:rsidRPr="003A1CA8">
        <w:rPr>
          <w:rFonts w:asciiTheme="minorHAnsi" w:hAnsiTheme="minorHAnsi" w:cstheme="minorHAnsi"/>
          <w:color w:val="auto"/>
          <w:sz w:val="24"/>
          <w:szCs w:val="24"/>
        </w:rPr>
        <w:t xml:space="preserve">. Rozmiar pojedynczego pliku nie powinien przekraczać  </w:t>
      </w:r>
      <w:r w:rsidR="007C25C4" w:rsidRPr="003A1CA8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3A1CA8">
        <w:rPr>
          <w:rFonts w:asciiTheme="minorHAnsi" w:hAnsiTheme="minorHAnsi" w:cstheme="minorHAnsi"/>
          <w:color w:val="auto"/>
          <w:sz w:val="24"/>
          <w:szCs w:val="24"/>
        </w:rPr>
        <w:t xml:space="preserve"> MB.</w:t>
      </w:r>
      <w:commentRangeEnd w:id="8"/>
      <w:r w:rsidR="002365C4">
        <w:rPr>
          <w:rStyle w:val="Odwoaniedokomentarza"/>
          <w:rFonts w:ascii="Calibri" w:eastAsia="SimSun" w:hAnsi="Calibri" w:cs="Mangal"/>
        </w:rPr>
        <w:commentReference w:id="8"/>
      </w:r>
    </w:p>
    <w:p w14:paraId="7418CD6F" w14:textId="77777777" w:rsidR="00CC52B5" w:rsidRPr="003A1CA8" w:rsidRDefault="00CC52B5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68E0DF6" w14:textId="77777777" w:rsidR="00CC52B5" w:rsidRPr="003A1CA8" w:rsidRDefault="000E6941" w:rsidP="000E6941">
      <w:pPr>
        <w:pStyle w:val="Tretekstu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6" w:lineRule="atLeast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3A1CA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56DF" w:rsidRPr="003A1CA8">
        <w:rPr>
          <w:rFonts w:asciiTheme="minorHAnsi" w:hAnsiTheme="minorHAnsi" w:cstheme="minorHAnsi"/>
          <w:color w:val="auto"/>
          <w:sz w:val="24"/>
          <w:szCs w:val="24"/>
        </w:rPr>
        <w:t xml:space="preserve">Całość dokumentacji należy na roboczo uzgadniać </w:t>
      </w:r>
      <w:r w:rsidR="007C25C4" w:rsidRPr="003A1CA8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0556DF" w:rsidRPr="003A1CA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25C4" w:rsidRPr="003A1CA8">
        <w:rPr>
          <w:rFonts w:asciiTheme="minorHAnsi" w:hAnsiTheme="minorHAnsi" w:cstheme="minorHAnsi"/>
          <w:color w:val="auto"/>
          <w:sz w:val="24"/>
          <w:szCs w:val="24"/>
        </w:rPr>
        <w:t>Wydziale</w:t>
      </w:r>
      <w:r w:rsidRPr="003A1CA8">
        <w:rPr>
          <w:rStyle w:val="Pogrubienie"/>
          <w:rFonts w:asciiTheme="minorHAnsi" w:hAnsiTheme="minorHAnsi" w:cstheme="minorHAnsi"/>
          <w:b w:val="0"/>
          <w:color w:val="auto"/>
          <w:sz w:val="24"/>
          <w:szCs w:val="24"/>
        </w:rPr>
        <w:t xml:space="preserve"> Infrastruktury Komunalnej, Rolnictwa i Ochrony Środowiska</w:t>
      </w:r>
    </w:p>
    <w:p w14:paraId="42BA9346" w14:textId="77777777" w:rsidR="00CC52B5" w:rsidRPr="003A1CA8" w:rsidRDefault="000556DF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A1CA8">
        <w:rPr>
          <w:rFonts w:asciiTheme="minorHAnsi" w:hAnsiTheme="minorHAnsi" w:cstheme="minorHAnsi"/>
          <w:color w:val="auto"/>
          <w:sz w:val="24"/>
          <w:szCs w:val="24"/>
        </w:rPr>
        <w:t>Wszystkie niezbędne poprawki i uzupełnienia do w/w opracowań, jakie wynikną po ich   sprawdzeniu, Jednostka  Projektująca wykona w ramach ceny zawartej umowy.</w:t>
      </w:r>
    </w:p>
    <w:p w14:paraId="0AB0B67B" w14:textId="77777777" w:rsidR="00CC52B5" w:rsidRPr="003A1CA8" w:rsidRDefault="00E12C24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A1CA8">
        <w:rPr>
          <w:rFonts w:asciiTheme="minorHAnsi" w:hAnsiTheme="minorHAnsi" w:cstheme="minorHAnsi"/>
          <w:color w:val="auto"/>
          <w:sz w:val="24"/>
          <w:szCs w:val="24"/>
        </w:rPr>
        <w:t>Obowiązkiem składającego ofertę jest Wizja w terenie.</w:t>
      </w:r>
    </w:p>
    <w:p w14:paraId="38553C30" w14:textId="77777777" w:rsidR="00E758DB" w:rsidRDefault="00E758DB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8F2DD6C" w14:textId="77777777" w:rsidR="00CC2320" w:rsidRDefault="00CC2320" w:rsidP="00CC2320">
      <w:pPr>
        <w:pStyle w:val="Tretekstu"/>
        <w:spacing w:line="26" w:lineRule="atLeast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C2320">
        <w:rPr>
          <w:rFonts w:asciiTheme="minorHAnsi" w:hAnsiTheme="minorHAnsi" w:cstheme="minorHAnsi"/>
          <w:b/>
          <w:color w:val="auto"/>
          <w:sz w:val="24"/>
          <w:szCs w:val="24"/>
        </w:rPr>
        <w:t>V.</w:t>
      </w:r>
      <w:r w:rsidRPr="00CC2320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Podsumowanie:</w:t>
      </w:r>
    </w:p>
    <w:p w14:paraId="582545DC" w14:textId="77777777" w:rsidR="00507340" w:rsidRDefault="00507340" w:rsidP="00507340">
      <w:pPr>
        <w:pStyle w:val="Tretekstu"/>
        <w:spacing w:line="26" w:lineRule="atLeas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CC2320" w:rsidRPr="00CC2320">
        <w:rPr>
          <w:rFonts w:asciiTheme="minorHAnsi" w:hAnsiTheme="minorHAnsi" w:cstheme="minorHAnsi"/>
          <w:color w:val="auto"/>
          <w:sz w:val="24"/>
          <w:szCs w:val="24"/>
        </w:rPr>
        <w:t xml:space="preserve">Koncepcja ma stanowić zestaw wytycznych dla projektanta realizującego (w przyszłości) projekt </w:t>
      </w:r>
      <w:r w:rsidR="002365C4">
        <w:rPr>
          <w:rFonts w:asciiTheme="minorHAnsi" w:hAnsiTheme="minorHAnsi" w:cstheme="minorHAnsi"/>
          <w:color w:val="auto"/>
          <w:sz w:val="24"/>
          <w:szCs w:val="24"/>
        </w:rPr>
        <w:t xml:space="preserve">budowalny i </w:t>
      </w:r>
      <w:r w:rsidR="00CC2320" w:rsidRPr="00CC2320">
        <w:rPr>
          <w:rFonts w:asciiTheme="minorHAnsi" w:hAnsiTheme="minorHAnsi" w:cstheme="minorHAnsi"/>
          <w:color w:val="auto"/>
          <w:sz w:val="24"/>
          <w:szCs w:val="24"/>
        </w:rPr>
        <w:t xml:space="preserve">wykonawczy. </w:t>
      </w:r>
    </w:p>
    <w:p w14:paraId="28F5E9A8" w14:textId="77777777" w:rsidR="00CC2320" w:rsidRDefault="00507340" w:rsidP="00507340">
      <w:pPr>
        <w:pStyle w:val="Tretekstu"/>
        <w:spacing w:line="26" w:lineRule="atLeas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Pr="00CC2320">
        <w:rPr>
          <w:rFonts w:asciiTheme="minorHAnsi" w:hAnsiTheme="minorHAnsi" w:cstheme="minorHAnsi"/>
          <w:color w:val="auto"/>
          <w:sz w:val="24"/>
          <w:szCs w:val="24"/>
        </w:rPr>
        <w:t xml:space="preserve">Koncepcja </w:t>
      </w:r>
      <w:r w:rsidR="00CC2320" w:rsidRPr="00CC2320">
        <w:rPr>
          <w:rFonts w:asciiTheme="minorHAnsi" w:hAnsiTheme="minorHAnsi" w:cstheme="minorHAnsi"/>
          <w:color w:val="auto"/>
          <w:sz w:val="24"/>
          <w:szCs w:val="24"/>
        </w:rPr>
        <w:t>ma stanowić dla Inwestora narzędzie umożliwiające wsparcie podejmowania decyzji o zakresie, lokalizacji i skali inwestycji w monitoring, w zależności od aktualnych zagrożeń i możliwości budżetowych.</w:t>
      </w:r>
    </w:p>
    <w:p w14:paraId="7D11989C" w14:textId="77777777" w:rsidR="00507340" w:rsidRPr="00507340" w:rsidRDefault="00507340" w:rsidP="00507340">
      <w:pPr>
        <w:pStyle w:val="Tretekstu"/>
        <w:spacing w:line="26" w:lineRule="atLeas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Pr="00507340">
        <w:rPr>
          <w:rFonts w:asciiTheme="minorHAnsi" w:hAnsiTheme="minorHAnsi" w:cstheme="minorHAnsi"/>
          <w:color w:val="auto"/>
          <w:sz w:val="24"/>
          <w:szCs w:val="24"/>
        </w:rPr>
        <w:t>Koncepcja nie powinna zawierać szczegółowych parametrów technicznych urządzeń, poza wymaganymi do zbudowania określonej funkcjonalności.</w:t>
      </w:r>
    </w:p>
    <w:p w14:paraId="27189CEC" w14:textId="77777777" w:rsidR="00507340" w:rsidRPr="00507340" w:rsidRDefault="00507340" w:rsidP="00507340">
      <w:pPr>
        <w:pStyle w:val="Tretekstu"/>
        <w:spacing w:line="26" w:lineRule="atLeas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Pr="00507340">
        <w:rPr>
          <w:rFonts w:asciiTheme="minorHAnsi" w:hAnsiTheme="minorHAnsi" w:cstheme="minorHAnsi"/>
          <w:color w:val="auto"/>
          <w:sz w:val="24"/>
          <w:szCs w:val="24"/>
        </w:rPr>
        <w:t xml:space="preserve">Koncepcja nie powinna określać producenta rozwiązania. </w:t>
      </w:r>
    </w:p>
    <w:p w14:paraId="7648D423" w14:textId="77777777" w:rsidR="00507340" w:rsidRPr="00CC2320" w:rsidRDefault="00507340" w:rsidP="00507340">
      <w:pPr>
        <w:pStyle w:val="Tretekstu"/>
        <w:spacing w:line="26" w:lineRule="atLeas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Pr="00507340">
        <w:rPr>
          <w:rFonts w:asciiTheme="minorHAnsi" w:hAnsiTheme="minorHAnsi" w:cstheme="minorHAnsi"/>
          <w:color w:val="auto"/>
          <w:sz w:val="24"/>
          <w:szCs w:val="24"/>
        </w:rPr>
        <w:t>Wszelkie wymagane pozwolenia uzyskiwane będą podczas realizacji projektów wykonawczych i potencjalny wykonawca nie powinien uwzględniać ich przy wycenie prac związanych z koncepcją.</w:t>
      </w:r>
    </w:p>
    <w:p w14:paraId="62FF2AB7" w14:textId="77777777" w:rsidR="00E758DB" w:rsidRPr="003A1CA8" w:rsidRDefault="00E758DB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2168CD0" w14:textId="77777777" w:rsidR="00E758DB" w:rsidRPr="003A1CA8" w:rsidRDefault="00E758DB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624FBB3" w14:textId="77777777" w:rsidR="00E758DB" w:rsidRPr="003A1CA8" w:rsidRDefault="00E758DB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3D8F0D9" w14:textId="77777777" w:rsidR="00CC52B5" w:rsidRPr="001F788B" w:rsidRDefault="000E6941" w:rsidP="005B7B25">
      <w:pPr>
        <w:pStyle w:val="Tretekstu"/>
        <w:spacing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F788B">
        <w:rPr>
          <w:rFonts w:asciiTheme="minorHAnsi" w:hAnsiTheme="minorHAnsi" w:cstheme="minorHAnsi"/>
          <w:b/>
          <w:color w:val="auto"/>
          <w:sz w:val="24"/>
          <w:szCs w:val="24"/>
        </w:rPr>
        <w:t>Komorniki,</w:t>
      </w:r>
      <w:r w:rsidR="00A97DC3" w:rsidRPr="001F78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marzec </w:t>
      </w:r>
      <w:r w:rsidRPr="001F788B">
        <w:rPr>
          <w:rFonts w:asciiTheme="minorHAnsi" w:hAnsiTheme="minorHAnsi" w:cstheme="minorHAnsi"/>
          <w:b/>
          <w:color w:val="auto"/>
          <w:sz w:val="24"/>
          <w:szCs w:val="24"/>
        </w:rPr>
        <w:t>201</w:t>
      </w:r>
      <w:r w:rsidR="00A97DC3" w:rsidRPr="001F788B"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Pr="001F788B">
        <w:rPr>
          <w:rFonts w:asciiTheme="minorHAnsi" w:hAnsiTheme="minorHAnsi" w:cstheme="minorHAnsi"/>
          <w:b/>
          <w:color w:val="auto"/>
          <w:sz w:val="24"/>
          <w:szCs w:val="24"/>
        </w:rPr>
        <w:t>r.</w:t>
      </w:r>
      <w:r w:rsidR="000556DF" w:rsidRPr="001F78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              </w:t>
      </w:r>
      <w:r w:rsidR="000556DF" w:rsidRPr="001F788B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sectPr w:rsidR="00CC52B5" w:rsidRPr="001F788B" w:rsidSect="00BD5035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286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Komp" w:date="2019-03-25T16:16:00Z" w:initials="K">
    <w:p w14:paraId="10B3AFC1" w14:textId="77777777" w:rsidR="00AA0859" w:rsidRDefault="00AA0859">
      <w:pPr>
        <w:pStyle w:val="Tekstkomentarza"/>
      </w:pPr>
      <w:r>
        <w:rPr>
          <w:rStyle w:val="Odwoaniedokomentarza"/>
        </w:rPr>
        <w:annotationRef/>
      </w:r>
      <w:r>
        <w:t>To rozwiązanie znacząco zwiększy koszty</w:t>
      </w:r>
      <w:r w:rsidR="00440037">
        <w:t xml:space="preserve"> a nie wpłynie na jakość opracowania. Dopiero projektant uzgodni przebieg – po prawej lub lewej stronie danej drogi. Tu wystarczające jest pokazanie poglądowego przebiegu (interesuje nas którymi drogami według koncepcji prowadzona będzie infrastruktura. Jeżeli jednak tak miałoby zostać to co z transmisją pomiędzy miejscowościami????</w:t>
      </w:r>
    </w:p>
    <w:p w14:paraId="586A4386" w14:textId="77777777" w:rsidR="002365C4" w:rsidRDefault="002365C4">
      <w:pPr>
        <w:pStyle w:val="Tekstkomentarza"/>
      </w:pPr>
    </w:p>
    <w:p w14:paraId="7FAD3F4C" w14:textId="77777777" w:rsidR="002365C4" w:rsidRDefault="002365C4">
      <w:pPr>
        <w:pStyle w:val="Tekstkomentarza"/>
      </w:pPr>
      <w:r>
        <w:t>Proponuję:</w:t>
      </w:r>
    </w:p>
    <w:p w14:paraId="34623BB9" w14:textId="77777777" w:rsidR="002365C4" w:rsidRDefault="002365C4">
      <w:pPr>
        <w:pStyle w:val="Tekstkomentarza"/>
      </w:pPr>
      <w:r>
        <w:t>Koncepcję należy wykonać z wykorzystaniem planów miejscowości (lub map topograficznych). Dla lokalizacji kamer, punktów węzłowych, punktów charakterystycznych, itd. należy tak dobrać skalę aby możliwe było zidentyfikowanie lokalizacji punktu (strona drogi/lokalizacja na skrzyżowaniu). Do koncepcji dodatkowo należy załączyć zestawienie wszystkich punktów kamerowych oraz węzłów dystrybucyjnych wraz z podaniem ich współrzędnych</w:t>
      </w:r>
    </w:p>
  </w:comment>
  <w:comment w:id="8" w:author="Komp" w:date="2019-03-25T16:34:00Z" w:initials="K">
    <w:p w14:paraId="3799FE73" w14:textId="77777777" w:rsidR="002365C4" w:rsidRDefault="002365C4">
      <w:pPr>
        <w:pStyle w:val="Tekstkomentarza"/>
      </w:pPr>
      <w:r>
        <w:rPr>
          <w:rStyle w:val="Odwoaniedokomentarza"/>
        </w:rPr>
        <w:annotationRef/>
      </w:r>
      <w:r>
        <w:t>Obawiam się, że część opisowa zawierająca zdjęcia będzie miała dużo większą wielkość. Proponuję usunąć zapis.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F230A7" w15:done="0"/>
  <w15:commentEx w15:paraId="7B413C4F" w15:done="0"/>
  <w15:commentEx w15:paraId="34623BB9" w15:done="0"/>
  <w15:commentEx w15:paraId="3799FE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230A7" w16cid:durableId="20437B65"/>
  <w16cid:commentId w16cid:paraId="7B413C4F" w16cid:durableId="20437BBB"/>
  <w16cid:commentId w16cid:paraId="34623BB9" w16cid:durableId="20437D6C"/>
  <w16cid:commentId w16cid:paraId="3799FE73" w16cid:durableId="20438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28278" w14:textId="77777777" w:rsidR="000001F8" w:rsidRDefault="000001F8">
      <w:pPr>
        <w:spacing w:after="0" w:line="240" w:lineRule="auto"/>
      </w:pPr>
      <w:r>
        <w:separator/>
      </w:r>
    </w:p>
  </w:endnote>
  <w:endnote w:type="continuationSeparator" w:id="0">
    <w:p w14:paraId="25B62A5C" w14:textId="77777777" w:rsidR="000001F8" w:rsidRDefault="0000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D59D" w14:textId="77777777" w:rsidR="003E2419" w:rsidRPr="008E52E1" w:rsidRDefault="003E2419">
    <w:pPr>
      <w:pStyle w:val="Stopka"/>
      <w:jc w:val="right"/>
      <w:rPr>
        <w:rFonts w:ascii="Times New Roman" w:hAnsi="Times New Roman" w:cs="Times New Roman"/>
        <w:color w:val="808080"/>
        <w:sz w:val="20"/>
      </w:rPr>
    </w:pPr>
    <w:r w:rsidRPr="008E52E1">
      <w:rPr>
        <w:rFonts w:ascii="Times New Roman" w:hAnsi="Times New Roman" w:cs="Times New Roman"/>
        <w:color w:val="808080"/>
        <w:sz w:val="20"/>
      </w:rPr>
      <w:t xml:space="preserve">Strona </w:t>
    </w:r>
    <w:r w:rsidRPr="008E52E1">
      <w:rPr>
        <w:rFonts w:ascii="Times New Roman" w:hAnsi="Times New Roman" w:cs="Times New Roman"/>
        <w:color w:val="808080"/>
        <w:sz w:val="20"/>
      </w:rPr>
      <w:fldChar w:fldCharType="begin"/>
    </w:r>
    <w:r w:rsidRPr="008E52E1">
      <w:rPr>
        <w:rFonts w:ascii="Times New Roman" w:hAnsi="Times New Roman" w:cs="Times New Roman"/>
        <w:sz w:val="20"/>
      </w:rPr>
      <w:instrText>PAGE</w:instrText>
    </w:r>
    <w:r w:rsidRPr="008E52E1">
      <w:rPr>
        <w:rFonts w:ascii="Times New Roman" w:hAnsi="Times New Roman" w:cs="Times New Roman"/>
        <w:sz w:val="20"/>
      </w:rPr>
      <w:fldChar w:fldCharType="separate"/>
    </w:r>
    <w:r w:rsidR="00180D7D">
      <w:rPr>
        <w:rFonts w:ascii="Times New Roman" w:hAnsi="Times New Roman" w:cs="Times New Roman"/>
        <w:noProof/>
        <w:sz w:val="20"/>
      </w:rPr>
      <w:t>2</w:t>
    </w:r>
    <w:r w:rsidRPr="008E52E1">
      <w:rPr>
        <w:rFonts w:ascii="Times New Roman" w:hAnsi="Times New Roman" w:cs="Times New Roman"/>
        <w:sz w:val="20"/>
      </w:rPr>
      <w:fldChar w:fldCharType="end"/>
    </w:r>
    <w:r w:rsidRPr="008E52E1">
      <w:rPr>
        <w:rFonts w:ascii="Times New Roman" w:hAnsi="Times New Roman" w:cs="Times New Roman"/>
        <w:color w:val="808080"/>
        <w:sz w:val="20"/>
      </w:rPr>
      <w:t xml:space="preserve"> z </w:t>
    </w:r>
    <w:r w:rsidRPr="008E52E1">
      <w:rPr>
        <w:rFonts w:ascii="Times New Roman" w:hAnsi="Times New Roman" w:cs="Times New Roman"/>
        <w:color w:val="808080"/>
        <w:sz w:val="20"/>
      </w:rPr>
      <w:fldChar w:fldCharType="begin"/>
    </w:r>
    <w:r w:rsidRPr="008E52E1">
      <w:rPr>
        <w:rFonts w:ascii="Times New Roman" w:hAnsi="Times New Roman" w:cs="Times New Roman"/>
        <w:sz w:val="20"/>
      </w:rPr>
      <w:instrText>NUMPAGES</w:instrText>
    </w:r>
    <w:r w:rsidRPr="008E52E1">
      <w:rPr>
        <w:rFonts w:ascii="Times New Roman" w:hAnsi="Times New Roman" w:cs="Times New Roman"/>
        <w:sz w:val="20"/>
      </w:rPr>
      <w:fldChar w:fldCharType="separate"/>
    </w:r>
    <w:r w:rsidR="00180D7D">
      <w:rPr>
        <w:rFonts w:ascii="Times New Roman" w:hAnsi="Times New Roman" w:cs="Times New Roman"/>
        <w:noProof/>
        <w:sz w:val="20"/>
      </w:rPr>
      <w:t>6</w:t>
    </w:r>
    <w:r w:rsidRPr="008E52E1">
      <w:rPr>
        <w:rFonts w:ascii="Times New Roman" w:hAnsi="Times New Roman" w:cs="Times New Roman"/>
        <w:sz w:val="20"/>
      </w:rPr>
      <w:fldChar w:fldCharType="end"/>
    </w:r>
  </w:p>
  <w:p w14:paraId="2195C39A" w14:textId="77777777" w:rsidR="003E2419" w:rsidRPr="008E52E1" w:rsidRDefault="003E2419">
    <w:pPr>
      <w:pStyle w:val="Stopka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CD6D5" w14:textId="77777777" w:rsidR="000001F8" w:rsidRDefault="000001F8">
      <w:pPr>
        <w:spacing w:after="0" w:line="240" w:lineRule="auto"/>
      </w:pPr>
      <w:r>
        <w:separator/>
      </w:r>
    </w:p>
  </w:footnote>
  <w:footnote w:type="continuationSeparator" w:id="0">
    <w:p w14:paraId="2ADB7D6D" w14:textId="77777777" w:rsidR="000001F8" w:rsidRDefault="0000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7A"/>
    <w:multiLevelType w:val="hybridMultilevel"/>
    <w:tmpl w:val="C4208070"/>
    <w:lvl w:ilvl="0" w:tplc="E29654A6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EA30E2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4870AC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0EF4EC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F04C4C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B69112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38820A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3E7AB8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B2B768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333FD"/>
    <w:multiLevelType w:val="hybridMultilevel"/>
    <w:tmpl w:val="17580B84"/>
    <w:lvl w:ilvl="0" w:tplc="4D180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EA1D77"/>
    <w:multiLevelType w:val="multilevel"/>
    <w:tmpl w:val="349A45DE"/>
    <w:lvl w:ilvl="0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3">
    <w:nsid w:val="20D96892"/>
    <w:multiLevelType w:val="hybridMultilevel"/>
    <w:tmpl w:val="D7A8DA00"/>
    <w:lvl w:ilvl="0" w:tplc="DADA6DAC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A27CBE">
      <w:start w:val="1"/>
      <w:numFmt w:val="bullet"/>
      <w:lvlText w:val="o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92A296">
      <w:start w:val="1"/>
      <w:numFmt w:val="bullet"/>
      <w:lvlText w:val="▪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3E81D2">
      <w:start w:val="1"/>
      <w:numFmt w:val="bullet"/>
      <w:lvlText w:val="•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FAEBAA">
      <w:start w:val="1"/>
      <w:numFmt w:val="bullet"/>
      <w:lvlText w:val="o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0CEB4E">
      <w:start w:val="1"/>
      <w:numFmt w:val="bullet"/>
      <w:lvlText w:val="▪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CC7F98">
      <w:start w:val="1"/>
      <w:numFmt w:val="bullet"/>
      <w:lvlText w:val="•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FA2FDC">
      <w:start w:val="1"/>
      <w:numFmt w:val="bullet"/>
      <w:lvlText w:val="o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642ADA">
      <w:start w:val="1"/>
      <w:numFmt w:val="bullet"/>
      <w:lvlText w:val="▪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F95708"/>
    <w:multiLevelType w:val="hybridMultilevel"/>
    <w:tmpl w:val="1578F15E"/>
    <w:lvl w:ilvl="0" w:tplc="368615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6902"/>
    <w:multiLevelType w:val="hybridMultilevel"/>
    <w:tmpl w:val="6F208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52A"/>
    <w:multiLevelType w:val="hybridMultilevel"/>
    <w:tmpl w:val="26F00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51A06"/>
    <w:multiLevelType w:val="multilevel"/>
    <w:tmpl w:val="23DAAC6A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>
    <w:nsid w:val="394D6FA8"/>
    <w:multiLevelType w:val="hybridMultilevel"/>
    <w:tmpl w:val="BF9EA1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52F50"/>
    <w:multiLevelType w:val="multilevel"/>
    <w:tmpl w:val="DA42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8F5F27"/>
    <w:multiLevelType w:val="hybridMultilevel"/>
    <w:tmpl w:val="1F0C9886"/>
    <w:lvl w:ilvl="0" w:tplc="7D64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F81524"/>
    <w:multiLevelType w:val="multilevel"/>
    <w:tmpl w:val="528ACB3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2">
    <w:nsid w:val="434B485B"/>
    <w:multiLevelType w:val="hybridMultilevel"/>
    <w:tmpl w:val="289E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92DD2"/>
    <w:multiLevelType w:val="hybridMultilevel"/>
    <w:tmpl w:val="50B49ACA"/>
    <w:lvl w:ilvl="0" w:tplc="A8C4D0EE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42727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C13B0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60300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E8EEFA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6C8FE6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C3258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F8FA1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8041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E13E6C"/>
    <w:multiLevelType w:val="multilevel"/>
    <w:tmpl w:val="CC0C9242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414"/>
      </w:pPr>
      <w:rPr>
        <w:rFonts w:ascii="Symbol" w:hAnsi="Symbol" w:cs="Symbol" w:hint="default"/>
      </w:rPr>
    </w:lvl>
    <w:lvl w:ilvl="1">
      <w:start w:val="7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cs="Wingdings" w:hint="default"/>
      </w:rPr>
    </w:lvl>
  </w:abstractNum>
  <w:abstractNum w:abstractNumId="15">
    <w:nsid w:val="51BA1A07"/>
    <w:multiLevelType w:val="hybridMultilevel"/>
    <w:tmpl w:val="5AE2EABC"/>
    <w:lvl w:ilvl="0" w:tplc="F5B4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13C38"/>
    <w:multiLevelType w:val="multilevel"/>
    <w:tmpl w:val="D7F20C2A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D683327"/>
    <w:multiLevelType w:val="multilevel"/>
    <w:tmpl w:val="2EFCC5E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A30ECF"/>
    <w:multiLevelType w:val="multilevel"/>
    <w:tmpl w:val="8BE8ED42"/>
    <w:lvl w:ilvl="0">
      <w:start w:val="1"/>
      <w:numFmt w:val="bullet"/>
      <w:lvlText w:val=""/>
      <w:lvlJc w:val="left"/>
      <w:pPr>
        <w:tabs>
          <w:tab w:val="num" w:pos="644"/>
        </w:tabs>
        <w:ind w:left="510" w:hanging="22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25B1547"/>
    <w:multiLevelType w:val="hybridMultilevel"/>
    <w:tmpl w:val="C9684744"/>
    <w:lvl w:ilvl="0" w:tplc="1A7A150C">
      <w:start w:val="2"/>
      <w:numFmt w:val="upperRoman"/>
      <w:lvlText w:val="%1&gt;"/>
      <w:lvlJc w:val="left"/>
      <w:pPr>
        <w:ind w:left="229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65BD4B2C"/>
    <w:multiLevelType w:val="multilevel"/>
    <w:tmpl w:val="FE5CA0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D5D5786"/>
    <w:multiLevelType w:val="multilevel"/>
    <w:tmpl w:val="D700B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D9F48E6"/>
    <w:multiLevelType w:val="multilevel"/>
    <w:tmpl w:val="B058C9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3A55ABC"/>
    <w:multiLevelType w:val="hybridMultilevel"/>
    <w:tmpl w:val="3AAAE300"/>
    <w:lvl w:ilvl="0" w:tplc="200E13FE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263C9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B2241C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00DB6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0C4D7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CE44B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F8CE1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6ABB2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E242B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1E4215"/>
    <w:multiLevelType w:val="hybridMultilevel"/>
    <w:tmpl w:val="29EE0FB2"/>
    <w:lvl w:ilvl="0" w:tplc="CCFEE5BE">
      <w:start w:val="1"/>
      <w:numFmt w:val="upperRoman"/>
      <w:lvlText w:val="%1."/>
      <w:lvlJc w:val="left"/>
      <w:pPr>
        <w:ind w:left="2291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7D50415B"/>
    <w:multiLevelType w:val="multilevel"/>
    <w:tmpl w:val="0DFCDC76"/>
    <w:lvl w:ilvl="0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7"/>
  </w:num>
  <w:num w:numId="5">
    <w:abstractNumId w:val="21"/>
  </w:num>
  <w:num w:numId="6">
    <w:abstractNumId w:val="16"/>
  </w:num>
  <w:num w:numId="7">
    <w:abstractNumId w:val="25"/>
  </w:num>
  <w:num w:numId="8">
    <w:abstractNumId w:val="2"/>
  </w:num>
  <w:num w:numId="9">
    <w:abstractNumId w:val="17"/>
  </w:num>
  <w:num w:numId="10">
    <w:abstractNumId w:val="22"/>
  </w:num>
  <w:num w:numId="11">
    <w:abstractNumId w:val="11"/>
  </w:num>
  <w:num w:numId="12">
    <w:abstractNumId w:val="20"/>
  </w:num>
  <w:num w:numId="13">
    <w:abstractNumId w:val="15"/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  <w:num w:numId="22">
    <w:abstractNumId w:val="23"/>
  </w:num>
  <w:num w:numId="23">
    <w:abstractNumId w:val="24"/>
  </w:num>
  <w:num w:numId="24">
    <w:abstractNumId w:val="19"/>
  </w:num>
  <w:num w:numId="25">
    <w:abstractNumId w:val="12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p">
    <w15:presenceInfo w15:providerId="None" w15:userId="Ko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B5"/>
    <w:rsid w:val="000001F8"/>
    <w:rsid w:val="0001789B"/>
    <w:rsid w:val="00043CC6"/>
    <w:rsid w:val="000556DF"/>
    <w:rsid w:val="000859BB"/>
    <w:rsid w:val="0009131D"/>
    <w:rsid w:val="000A4701"/>
    <w:rsid w:val="000A4C1C"/>
    <w:rsid w:val="000B7B8A"/>
    <w:rsid w:val="000E5E36"/>
    <w:rsid w:val="000E6941"/>
    <w:rsid w:val="001040E3"/>
    <w:rsid w:val="001467D6"/>
    <w:rsid w:val="00180D7D"/>
    <w:rsid w:val="001A209D"/>
    <w:rsid w:val="001A747A"/>
    <w:rsid w:val="001D3093"/>
    <w:rsid w:val="001F788B"/>
    <w:rsid w:val="001F79E8"/>
    <w:rsid w:val="00212EB4"/>
    <w:rsid w:val="002351A5"/>
    <w:rsid w:val="002365C4"/>
    <w:rsid w:val="00246DBA"/>
    <w:rsid w:val="002565A7"/>
    <w:rsid w:val="002614A6"/>
    <w:rsid w:val="0026763A"/>
    <w:rsid w:val="002A53A3"/>
    <w:rsid w:val="002B23E4"/>
    <w:rsid w:val="002C0A1B"/>
    <w:rsid w:val="002C685C"/>
    <w:rsid w:val="002D42F9"/>
    <w:rsid w:val="002F1A90"/>
    <w:rsid w:val="002F5D4F"/>
    <w:rsid w:val="0035087B"/>
    <w:rsid w:val="0039139E"/>
    <w:rsid w:val="003A1CA8"/>
    <w:rsid w:val="003D5591"/>
    <w:rsid w:val="003E2419"/>
    <w:rsid w:val="003F7FDA"/>
    <w:rsid w:val="00434D82"/>
    <w:rsid w:val="00437E71"/>
    <w:rsid w:val="00440037"/>
    <w:rsid w:val="00451F99"/>
    <w:rsid w:val="00453C74"/>
    <w:rsid w:val="0045628C"/>
    <w:rsid w:val="004721C9"/>
    <w:rsid w:val="004A0AC2"/>
    <w:rsid w:val="004A4053"/>
    <w:rsid w:val="004B6E2A"/>
    <w:rsid w:val="004D5B6B"/>
    <w:rsid w:val="00507340"/>
    <w:rsid w:val="00515F3F"/>
    <w:rsid w:val="005204FD"/>
    <w:rsid w:val="005260B5"/>
    <w:rsid w:val="00534246"/>
    <w:rsid w:val="005516D0"/>
    <w:rsid w:val="005743D5"/>
    <w:rsid w:val="005757FF"/>
    <w:rsid w:val="005B7B25"/>
    <w:rsid w:val="005C15FD"/>
    <w:rsid w:val="005C23D6"/>
    <w:rsid w:val="005E6123"/>
    <w:rsid w:val="005E63EA"/>
    <w:rsid w:val="00640BDD"/>
    <w:rsid w:val="006436D5"/>
    <w:rsid w:val="00660E8B"/>
    <w:rsid w:val="00664100"/>
    <w:rsid w:val="00665AD2"/>
    <w:rsid w:val="0067593B"/>
    <w:rsid w:val="006A3169"/>
    <w:rsid w:val="006A4A15"/>
    <w:rsid w:val="006B01DA"/>
    <w:rsid w:val="006B593F"/>
    <w:rsid w:val="006D639F"/>
    <w:rsid w:val="006E7D02"/>
    <w:rsid w:val="0070235B"/>
    <w:rsid w:val="00720F77"/>
    <w:rsid w:val="00742DAF"/>
    <w:rsid w:val="007459F2"/>
    <w:rsid w:val="00755FFD"/>
    <w:rsid w:val="007873ED"/>
    <w:rsid w:val="007C1A6F"/>
    <w:rsid w:val="007C25C4"/>
    <w:rsid w:val="007C6B38"/>
    <w:rsid w:val="007D5F65"/>
    <w:rsid w:val="007D6A78"/>
    <w:rsid w:val="007F3822"/>
    <w:rsid w:val="00824B3C"/>
    <w:rsid w:val="00826806"/>
    <w:rsid w:val="00882CAF"/>
    <w:rsid w:val="008926F9"/>
    <w:rsid w:val="008A71B3"/>
    <w:rsid w:val="008E52E1"/>
    <w:rsid w:val="00905A55"/>
    <w:rsid w:val="009273BA"/>
    <w:rsid w:val="00941EF8"/>
    <w:rsid w:val="00960447"/>
    <w:rsid w:val="00961A47"/>
    <w:rsid w:val="009A6634"/>
    <w:rsid w:val="009A673B"/>
    <w:rsid w:val="009C14FD"/>
    <w:rsid w:val="009D315E"/>
    <w:rsid w:val="009E4C97"/>
    <w:rsid w:val="00A032B0"/>
    <w:rsid w:val="00A04EB3"/>
    <w:rsid w:val="00A13C30"/>
    <w:rsid w:val="00A15646"/>
    <w:rsid w:val="00A318FE"/>
    <w:rsid w:val="00A32692"/>
    <w:rsid w:val="00A45A82"/>
    <w:rsid w:val="00A57229"/>
    <w:rsid w:val="00A61CB3"/>
    <w:rsid w:val="00A82B95"/>
    <w:rsid w:val="00A97DC3"/>
    <w:rsid w:val="00AA0859"/>
    <w:rsid w:val="00AA31FD"/>
    <w:rsid w:val="00AC0C7F"/>
    <w:rsid w:val="00AE71DD"/>
    <w:rsid w:val="00AF0D9A"/>
    <w:rsid w:val="00AF1CC5"/>
    <w:rsid w:val="00B03F00"/>
    <w:rsid w:val="00B1313F"/>
    <w:rsid w:val="00B450B5"/>
    <w:rsid w:val="00B66FC6"/>
    <w:rsid w:val="00B724B1"/>
    <w:rsid w:val="00B865A4"/>
    <w:rsid w:val="00BD241C"/>
    <w:rsid w:val="00BD5035"/>
    <w:rsid w:val="00C338E1"/>
    <w:rsid w:val="00C576CA"/>
    <w:rsid w:val="00C57ABF"/>
    <w:rsid w:val="00C706B0"/>
    <w:rsid w:val="00C802DF"/>
    <w:rsid w:val="00CA05DC"/>
    <w:rsid w:val="00CA1CAB"/>
    <w:rsid w:val="00CC2320"/>
    <w:rsid w:val="00CC52B5"/>
    <w:rsid w:val="00CF12B2"/>
    <w:rsid w:val="00D1553C"/>
    <w:rsid w:val="00D75193"/>
    <w:rsid w:val="00D91E50"/>
    <w:rsid w:val="00D93376"/>
    <w:rsid w:val="00D97CFF"/>
    <w:rsid w:val="00DA6251"/>
    <w:rsid w:val="00DB25D5"/>
    <w:rsid w:val="00DC0BA0"/>
    <w:rsid w:val="00E12C24"/>
    <w:rsid w:val="00E14A7D"/>
    <w:rsid w:val="00E3605A"/>
    <w:rsid w:val="00E5260E"/>
    <w:rsid w:val="00E63F2F"/>
    <w:rsid w:val="00E65DBD"/>
    <w:rsid w:val="00E758DB"/>
    <w:rsid w:val="00E772D7"/>
    <w:rsid w:val="00EA265B"/>
    <w:rsid w:val="00EA701C"/>
    <w:rsid w:val="00EB3A3B"/>
    <w:rsid w:val="00ED7A50"/>
    <w:rsid w:val="00EF3AE0"/>
    <w:rsid w:val="00EF5624"/>
    <w:rsid w:val="00F174A2"/>
    <w:rsid w:val="00F310C3"/>
    <w:rsid w:val="00F40BB2"/>
    <w:rsid w:val="00F54C24"/>
    <w:rsid w:val="00F80440"/>
    <w:rsid w:val="00F824CB"/>
    <w:rsid w:val="00F9750C"/>
    <w:rsid w:val="00FB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3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5035"/>
    <w:pPr>
      <w:suppressAutoHyphens/>
    </w:pPr>
    <w:rPr>
      <w:rFonts w:ascii="Calibri" w:eastAsia="SimSun" w:hAnsi="Calibri" w:cs="Mangal"/>
      <w:color w:val="00000A"/>
    </w:rPr>
  </w:style>
  <w:style w:type="paragraph" w:styleId="Nagwek1">
    <w:name w:val="heading 1"/>
    <w:basedOn w:val="Normalny"/>
    <w:rsid w:val="00BD5035"/>
    <w:pPr>
      <w:keepNext/>
      <w:spacing w:before="240" w:after="60" w:line="100" w:lineRule="atLeast"/>
      <w:outlineLvl w:val="0"/>
    </w:pPr>
    <w:rPr>
      <w:rFonts w:ascii="Times New Roman" w:eastAsia="Times New Roman" w:hAnsi="Times New Roman" w:cs="Arial"/>
      <w:b/>
      <w:bCs/>
      <w:sz w:val="32"/>
      <w:szCs w:val="32"/>
    </w:rPr>
  </w:style>
  <w:style w:type="paragraph" w:styleId="Nagwek2">
    <w:name w:val="heading 2"/>
    <w:basedOn w:val="Normalny"/>
    <w:rsid w:val="00BD5035"/>
    <w:pPr>
      <w:keepNext/>
      <w:spacing w:before="240" w:after="60" w:line="100" w:lineRule="atLeas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rsid w:val="00BD5035"/>
    <w:pPr>
      <w:keepNext/>
      <w:spacing w:before="240" w:after="60" w:line="100" w:lineRule="atLeast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Nagwek4">
    <w:name w:val="heading 4"/>
    <w:basedOn w:val="Normalny"/>
    <w:rsid w:val="00BD5035"/>
    <w:pPr>
      <w:keepNext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5">
    <w:name w:val="heading 5"/>
    <w:basedOn w:val="Normalny"/>
    <w:rsid w:val="00BD5035"/>
    <w:pPr>
      <w:spacing w:before="240" w:after="60" w:line="100" w:lineRule="atLeast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rsid w:val="00BD5035"/>
    <w:rPr>
      <w:rFonts w:ascii="Arial" w:eastAsia="Times New Roman" w:hAnsi="Arial" w:cs="Times New Roman"/>
      <w:sz w:val="24"/>
      <w:szCs w:val="20"/>
    </w:rPr>
  </w:style>
  <w:style w:type="character" w:customStyle="1" w:styleId="eltit1">
    <w:name w:val="eltit1"/>
    <w:rsid w:val="00BD5035"/>
    <w:rPr>
      <w:rFonts w:ascii="Verdana" w:hAnsi="Verdana"/>
      <w:color w:val="333366"/>
      <w:sz w:val="20"/>
      <w:szCs w:val="20"/>
    </w:rPr>
  </w:style>
  <w:style w:type="character" w:customStyle="1" w:styleId="czeinternetowe">
    <w:name w:val="Łącze internetowe"/>
    <w:rsid w:val="00BD5035"/>
    <w:rPr>
      <w:color w:val="2939B5"/>
      <w:u w:val="single"/>
    </w:rPr>
  </w:style>
  <w:style w:type="character" w:customStyle="1" w:styleId="TekstprzypisukocowegoZnak">
    <w:name w:val="Tekst przypisu końcowego Znak"/>
    <w:basedOn w:val="Domylnaczcionkaakapitu"/>
    <w:rsid w:val="00BD5035"/>
    <w:rPr>
      <w:sz w:val="20"/>
      <w:szCs w:val="20"/>
    </w:rPr>
  </w:style>
  <w:style w:type="character" w:styleId="Odwoanieprzypisukocowego">
    <w:name w:val="endnote reference"/>
    <w:basedOn w:val="Domylnaczcionkaakapitu"/>
    <w:rsid w:val="00BD5035"/>
    <w:rPr>
      <w:vertAlign w:val="superscript"/>
    </w:rPr>
  </w:style>
  <w:style w:type="character" w:customStyle="1" w:styleId="Nagwek1Znak">
    <w:name w:val="Nagłówek 1 Znak"/>
    <w:basedOn w:val="Domylnaczcionkaakapitu"/>
    <w:rsid w:val="00BD5035"/>
    <w:rPr>
      <w:rFonts w:ascii="Times New Roman" w:eastAsia="Times New Roman" w:hAnsi="Times New Roman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rsid w:val="00BD503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rsid w:val="00BD5035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BD5035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rsid w:val="00BD5035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TekstpodstawowyZnak">
    <w:name w:val="Tekst podstawowy Znak"/>
    <w:basedOn w:val="Domylnaczcionkaakapitu"/>
    <w:rsid w:val="00BD503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rsid w:val="00BD503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BD5035"/>
  </w:style>
  <w:style w:type="character" w:customStyle="1" w:styleId="StopkaZnak">
    <w:name w:val="Stopka Znak"/>
    <w:basedOn w:val="Domylnaczcionkaakapitu"/>
    <w:rsid w:val="00BD5035"/>
  </w:style>
  <w:style w:type="character" w:customStyle="1" w:styleId="ListLabel1">
    <w:name w:val="ListLabel 1"/>
    <w:rsid w:val="00BD5035"/>
    <w:rPr>
      <w:rFonts w:cs="Courier New"/>
    </w:rPr>
  </w:style>
  <w:style w:type="character" w:customStyle="1" w:styleId="ListLabel2">
    <w:name w:val="ListLabel 2"/>
    <w:rsid w:val="00BD5035"/>
    <w:rPr>
      <w:rFonts w:ascii="Times New Roman" w:hAnsi="Times New Roman"/>
      <w:b w:val="0"/>
      <w:sz w:val="22"/>
      <w:szCs w:val="22"/>
    </w:rPr>
  </w:style>
  <w:style w:type="character" w:customStyle="1" w:styleId="ListLabel3">
    <w:name w:val="ListLabel 3"/>
    <w:rsid w:val="00BD5035"/>
    <w:rPr>
      <w:b/>
      <w:color w:val="00000A"/>
    </w:rPr>
  </w:style>
  <w:style w:type="character" w:customStyle="1" w:styleId="ListLabel4">
    <w:name w:val="ListLabel 4"/>
    <w:rsid w:val="00BD5035"/>
    <w:rPr>
      <w:color w:val="00000A"/>
    </w:rPr>
  </w:style>
  <w:style w:type="character" w:customStyle="1" w:styleId="ListLabel5">
    <w:name w:val="ListLabel 5"/>
    <w:rsid w:val="00BD5035"/>
    <w:rPr>
      <w:b/>
    </w:rPr>
  </w:style>
  <w:style w:type="character" w:customStyle="1" w:styleId="ListLabel6">
    <w:name w:val="ListLabel 6"/>
    <w:rsid w:val="00BD5035"/>
    <w:rPr>
      <w:b/>
      <w:i w:val="0"/>
      <w:sz w:val="32"/>
      <w:szCs w:val="32"/>
    </w:rPr>
  </w:style>
  <w:style w:type="character" w:customStyle="1" w:styleId="ListLabel7">
    <w:name w:val="ListLabel 7"/>
    <w:rsid w:val="00BD5035"/>
    <w:rPr>
      <w:b/>
      <w:i w:val="0"/>
      <w:sz w:val="28"/>
      <w:szCs w:val="28"/>
    </w:rPr>
  </w:style>
  <w:style w:type="character" w:customStyle="1" w:styleId="ListLabel8">
    <w:name w:val="ListLabel 8"/>
    <w:rsid w:val="00BD5035"/>
    <w:rPr>
      <w:b w:val="0"/>
      <w:i w:val="0"/>
      <w:sz w:val="22"/>
      <w:szCs w:val="20"/>
    </w:rPr>
  </w:style>
  <w:style w:type="character" w:customStyle="1" w:styleId="ListLabel9">
    <w:name w:val="ListLabel 9"/>
    <w:rsid w:val="00BD5035"/>
    <w:rPr>
      <w:b w:val="0"/>
      <w:i w:val="0"/>
      <w:sz w:val="20"/>
      <w:szCs w:val="20"/>
    </w:rPr>
  </w:style>
  <w:style w:type="character" w:customStyle="1" w:styleId="ListLabel10">
    <w:name w:val="ListLabel 10"/>
    <w:rsid w:val="00BD5035"/>
    <w:rPr>
      <w:b w:val="0"/>
      <w:i w:val="0"/>
    </w:rPr>
  </w:style>
  <w:style w:type="character" w:customStyle="1" w:styleId="ListLabel11">
    <w:name w:val="ListLabel 11"/>
    <w:rsid w:val="00BD5035"/>
    <w:rPr>
      <w:b w:val="0"/>
      <w:sz w:val="22"/>
      <w:szCs w:val="22"/>
    </w:rPr>
  </w:style>
  <w:style w:type="character" w:customStyle="1" w:styleId="ListLabel12">
    <w:name w:val="ListLabel 12"/>
    <w:rsid w:val="00BD5035"/>
    <w:rPr>
      <w:rFonts w:cs="Symbol"/>
    </w:rPr>
  </w:style>
  <w:style w:type="character" w:customStyle="1" w:styleId="ListLabel13">
    <w:name w:val="ListLabel 13"/>
    <w:rsid w:val="00BD5035"/>
    <w:rPr>
      <w:rFonts w:cs="Wingdings"/>
    </w:rPr>
  </w:style>
  <w:style w:type="character" w:customStyle="1" w:styleId="ListLabel14">
    <w:name w:val="ListLabel 14"/>
    <w:rsid w:val="00BD5035"/>
    <w:rPr>
      <w:rFonts w:cs="Courier New"/>
    </w:rPr>
  </w:style>
  <w:style w:type="character" w:customStyle="1" w:styleId="ListLabel15">
    <w:name w:val="ListLabel 15"/>
    <w:rsid w:val="00BD5035"/>
    <w:rPr>
      <w:rFonts w:cs="Symbol"/>
      <w:b w:val="0"/>
      <w:sz w:val="22"/>
      <w:szCs w:val="22"/>
    </w:rPr>
  </w:style>
  <w:style w:type="character" w:customStyle="1" w:styleId="ListLabel16">
    <w:name w:val="ListLabel 16"/>
    <w:rsid w:val="00BD5035"/>
    <w:rPr>
      <w:b w:val="0"/>
      <w:i w:val="0"/>
      <w:sz w:val="22"/>
      <w:szCs w:val="32"/>
    </w:rPr>
  </w:style>
  <w:style w:type="character" w:customStyle="1" w:styleId="ListLabel17">
    <w:name w:val="ListLabel 17"/>
    <w:rsid w:val="00BD5035"/>
    <w:rPr>
      <w:b/>
      <w:i w:val="0"/>
      <w:sz w:val="28"/>
      <w:szCs w:val="28"/>
    </w:rPr>
  </w:style>
  <w:style w:type="character" w:customStyle="1" w:styleId="ListLabel18">
    <w:name w:val="ListLabel 18"/>
    <w:rsid w:val="00BD5035"/>
    <w:rPr>
      <w:b w:val="0"/>
      <w:i w:val="0"/>
      <w:sz w:val="22"/>
      <w:szCs w:val="20"/>
    </w:rPr>
  </w:style>
  <w:style w:type="character" w:customStyle="1" w:styleId="ListLabel19">
    <w:name w:val="ListLabel 19"/>
    <w:rsid w:val="00BD5035"/>
    <w:rPr>
      <w:b w:val="0"/>
      <w:i w:val="0"/>
      <w:sz w:val="20"/>
      <w:szCs w:val="20"/>
    </w:rPr>
  </w:style>
  <w:style w:type="character" w:customStyle="1" w:styleId="ListLabel20">
    <w:name w:val="ListLabel 20"/>
    <w:rsid w:val="00BD5035"/>
    <w:rPr>
      <w:b w:val="0"/>
      <w:i w:val="0"/>
    </w:rPr>
  </w:style>
  <w:style w:type="character" w:customStyle="1" w:styleId="ListLabel21">
    <w:name w:val="ListLabel 21"/>
    <w:rsid w:val="00BD5035"/>
    <w:rPr>
      <w:b w:val="0"/>
      <w:sz w:val="22"/>
      <w:szCs w:val="22"/>
    </w:rPr>
  </w:style>
  <w:style w:type="character" w:customStyle="1" w:styleId="ListLabel22">
    <w:name w:val="ListLabel 22"/>
    <w:rsid w:val="00BD5035"/>
    <w:rPr>
      <w:rFonts w:cs="Symbol"/>
    </w:rPr>
  </w:style>
  <w:style w:type="character" w:customStyle="1" w:styleId="ListLabel23">
    <w:name w:val="ListLabel 23"/>
    <w:rsid w:val="00BD5035"/>
    <w:rPr>
      <w:rFonts w:cs="Wingdings"/>
    </w:rPr>
  </w:style>
  <w:style w:type="character" w:customStyle="1" w:styleId="ListLabel24">
    <w:name w:val="ListLabel 24"/>
    <w:rsid w:val="00BD5035"/>
    <w:rPr>
      <w:rFonts w:cs="Courier New"/>
    </w:rPr>
  </w:style>
  <w:style w:type="character" w:customStyle="1" w:styleId="ListLabel25">
    <w:name w:val="ListLabel 25"/>
    <w:rsid w:val="00BD5035"/>
    <w:rPr>
      <w:rFonts w:cs="Symbol"/>
      <w:b w:val="0"/>
      <w:sz w:val="22"/>
      <w:szCs w:val="22"/>
    </w:rPr>
  </w:style>
  <w:style w:type="character" w:customStyle="1" w:styleId="ListLabel26">
    <w:name w:val="ListLabel 26"/>
    <w:rsid w:val="00BD5035"/>
    <w:rPr>
      <w:b w:val="0"/>
      <w:i w:val="0"/>
      <w:sz w:val="22"/>
      <w:szCs w:val="32"/>
    </w:rPr>
  </w:style>
  <w:style w:type="character" w:customStyle="1" w:styleId="ListLabel27">
    <w:name w:val="ListLabel 27"/>
    <w:rsid w:val="00BD5035"/>
    <w:rPr>
      <w:b/>
      <w:i w:val="0"/>
      <w:sz w:val="28"/>
      <w:szCs w:val="28"/>
    </w:rPr>
  </w:style>
  <w:style w:type="character" w:customStyle="1" w:styleId="ListLabel28">
    <w:name w:val="ListLabel 28"/>
    <w:rsid w:val="00BD5035"/>
    <w:rPr>
      <w:b w:val="0"/>
      <w:i w:val="0"/>
      <w:sz w:val="22"/>
      <w:szCs w:val="20"/>
    </w:rPr>
  </w:style>
  <w:style w:type="character" w:customStyle="1" w:styleId="ListLabel29">
    <w:name w:val="ListLabel 29"/>
    <w:rsid w:val="00BD5035"/>
    <w:rPr>
      <w:b w:val="0"/>
      <w:i w:val="0"/>
      <w:sz w:val="20"/>
      <w:szCs w:val="20"/>
    </w:rPr>
  </w:style>
  <w:style w:type="character" w:customStyle="1" w:styleId="ListLabel30">
    <w:name w:val="ListLabel 30"/>
    <w:rsid w:val="00BD5035"/>
    <w:rPr>
      <w:b w:val="0"/>
      <w:i w:val="0"/>
    </w:rPr>
  </w:style>
  <w:style w:type="character" w:customStyle="1" w:styleId="ListLabel31">
    <w:name w:val="ListLabel 31"/>
    <w:rsid w:val="00BD5035"/>
    <w:rPr>
      <w:b w:val="0"/>
      <w:sz w:val="22"/>
      <w:szCs w:val="22"/>
    </w:rPr>
  </w:style>
  <w:style w:type="character" w:customStyle="1" w:styleId="ListLabel32">
    <w:name w:val="ListLabel 32"/>
    <w:rsid w:val="00BD5035"/>
    <w:rPr>
      <w:rFonts w:cs="Symbol"/>
    </w:rPr>
  </w:style>
  <w:style w:type="character" w:customStyle="1" w:styleId="ListLabel33">
    <w:name w:val="ListLabel 33"/>
    <w:rsid w:val="00BD5035"/>
    <w:rPr>
      <w:rFonts w:cs="Wingdings"/>
    </w:rPr>
  </w:style>
  <w:style w:type="character" w:customStyle="1" w:styleId="ListLabel34">
    <w:name w:val="ListLabel 34"/>
    <w:rsid w:val="00BD5035"/>
    <w:rPr>
      <w:rFonts w:cs="Courier New"/>
    </w:rPr>
  </w:style>
  <w:style w:type="character" w:customStyle="1" w:styleId="ListLabel35">
    <w:name w:val="ListLabel 35"/>
    <w:rsid w:val="00BD5035"/>
    <w:rPr>
      <w:rFonts w:cs="Symbol"/>
      <w:b w:val="0"/>
      <w:sz w:val="22"/>
      <w:szCs w:val="22"/>
    </w:rPr>
  </w:style>
  <w:style w:type="character" w:customStyle="1" w:styleId="ListLabel36">
    <w:name w:val="ListLabel 36"/>
    <w:rsid w:val="00BD5035"/>
    <w:rPr>
      <w:b w:val="0"/>
      <w:i w:val="0"/>
      <w:sz w:val="22"/>
      <w:szCs w:val="32"/>
    </w:rPr>
  </w:style>
  <w:style w:type="character" w:customStyle="1" w:styleId="ListLabel37">
    <w:name w:val="ListLabel 37"/>
    <w:rsid w:val="00BD5035"/>
    <w:rPr>
      <w:b/>
      <w:i w:val="0"/>
      <w:sz w:val="28"/>
      <w:szCs w:val="28"/>
    </w:rPr>
  </w:style>
  <w:style w:type="character" w:customStyle="1" w:styleId="ListLabel38">
    <w:name w:val="ListLabel 38"/>
    <w:rsid w:val="00BD5035"/>
    <w:rPr>
      <w:b w:val="0"/>
      <w:i w:val="0"/>
      <w:sz w:val="22"/>
      <w:szCs w:val="20"/>
    </w:rPr>
  </w:style>
  <w:style w:type="character" w:customStyle="1" w:styleId="ListLabel39">
    <w:name w:val="ListLabel 39"/>
    <w:rsid w:val="00BD5035"/>
    <w:rPr>
      <w:b w:val="0"/>
      <w:i w:val="0"/>
      <w:sz w:val="20"/>
      <w:szCs w:val="20"/>
    </w:rPr>
  </w:style>
  <w:style w:type="character" w:customStyle="1" w:styleId="ListLabel40">
    <w:name w:val="ListLabel 40"/>
    <w:rsid w:val="00BD5035"/>
    <w:rPr>
      <w:b w:val="0"/>
      <w:i w:val="0"/>
    </w:rPr>
  </w:style>
  <w:style w:type="character" w:customStyle="1" w:styleId="Tekstrdowy">
    <w:name w:val="Tekst źródłowy"/>
    <w:rsid w:val="00BD5035"/>
    <w:rPr>
      <w:rFonts w:ascii="Courier New" w:eastAsia="NSimSun" w:hAnsi="Courier New" w:cs="Courier New"/>
    </w:rPr>
  </w:style>
  <w:style w:type="character" w:customStyle="1" w:styleId="ListLabel41">
    <w:name w:val="ListLabel 41"/>
    <w:rsid w:val="00BD5035"/>
    <w:rPr>
      <w:b w:val="0"/>
      <w:sz w:val="22"/>
      <w:szCs w:val="22"/>
    </w:rPr>
  </w:style>
  <w:style w:type="character" w:customStyle="1" w:styleId="ListLabel42">
    <w:name w:val="ListLabel 42"/>
    <w:rsid w:val="00BD5035"/>
    <w:rPr>
      <w:rFonts w:cs="Symbol"/>
    </w:rPr>
  </w:style>
  <w:style w:type="character" w:customStyle="1" w:styleId="ListLabel43">
    <w:name w:val="ListLabel 43"/>
    <w:rsid w:val="00BD5035"/>
    <w:rPr>
      <w:rFonts w:cs="Wingdings"/>
    </w:rPr>
  </w:style>
  <w:style w:type="character" w:customStyle="1" w:styleId="ListLabel44">
    <w:name w:val="ListLabel 44"/>
    <w:rsid w:val="00BD5035"/>
    <w:rPr>
      <w:rFonts w:cs="Courier New"/>
    </w:rPr>
  </w:style>
  <w:style w:type="character" w:customStyle="1" w:styleId="ListLabel45">
    <w:name w:val="ListLabel 45"/>
    <w:rsid w:val="00BD5035"/>
    <w:rPr>
      <w:rFonts w:cs="Symbol"/>
      <w:b w:val="0"/>
      <w:sz w:val="22"/>
      <w:szCs w:val="22"/>
    </w:rPr>
  </w:style>
  <w:style w:type="character" w:customStyle="1" w:styleId="ListLabel46">
    <w:name w:val="ListLabel 46"/>
    <w:rsid w:val="00BD5035"/>
    <w:rPr>
      <w:b w:val="0"/>
      <w:sz w:val="22"/>
      <w:szCs w:val="22"/>
    </w:rPr>
  </w:style>
  <w:style w:type="character" w:customStyle="1" w:styleId="ListLabel47">
    <w:name w:val="ListLabel 47"/>
    <w:rsid w:val="00BD5035"/>
    <w:rPr>
      <w:rFonts w:cs="Symbol"/>
    </w:rPr>
  </w:style>
  <w:style w:type="character" w:customStyle="1" w:styleId="ListLabel48">
    <w:name w:val="ListLabel 48"/>
    <w:rsid w:val="00BD5035"/>
    <w:rPr>
      <w:rFonts w:cs="Wingdings"/>
    </w:rPr>
  </w:style>
  <w:style w:type="character" w:customStyle="1" w:styleId="ListLabel49">
    <w:name w:val="ListLabel 49"/>
    <w:rsid w:val="00BD5035"/>
    <w:rPr>
      <w:rFonts w:cs="Courier New"/>
    </w:rPr>
  </w:style>
  <w:style w:type="character" w:customStyle="1" w:styleId="ListLabel50">
    <w:name w:val="ListLabel 50"/>
    <w:rsid w:val="00BD5035"/>
    <w:rPr>
      <w:rFonts w:cs="Symbol"/>
      <w:b w:val="0"/>
      <w:sz w:val="22"/>
      <w:szCs w:val="22"/>
    </w:rPr>
  </w:style>
  <w:style w:type="character" w:customStyle="1" w:styleId="ListLabel51">
    <w:name w:val="ListLabel 51"/>
    <w:rsid w:val="00BD5035"/>
    <w:rPr>
      <w:b w:val="0"/>
      <w:sz w:val="22"/>
      <w:szCs w:val="22"/>
    </w:rPr>
  </w:style>
  <w:style w:type="character" w:customStyle="1" w:styleId="ListLabel52">
    <w:name w:val="ListLabel 52"/>
    <w:rsid w:val="00BD5035"/>
    <w:rPr>
      <w:rFonts w:cs="Symbol"/>
    </w:rPr>
  </w:style>
  <w:style w:type="character" w:customStyle="1" w:styleId="ListLabel53">
    <w:name w:val="ListLabel 53"/>
    <w:rsid w:val="00BD5035"/>
    <w:rPr>
      <w:rFonts w:cs="Wingdings"/>
    </w:rPr>
  </w:style>
  <w:style w:type="character" w:customStyle="1" w:styleId="ListLabel54">
    <w:name w:val="ListLabel 54"/>
    <w:rsid w:val="00BD5035"/>
    <w:rPr>
      <w:rFonts w:cs="Courier New"/>
    </w:rPr>
  </w:style>
  <w:style w:type="character" w:customStyle="1" w:styleId="ListLabel55">
    <w:name w:val="ListLabel 55"/>
    <w:rsid w:val="00BD5035"/>
    <w:rPr>
      <w:rFonts w:cs="Symbol"/>
      <w:b w:val="0"/>
      <w:sz w:val="22"/>
      <w:szCs w:val="22"/>
    </w:rPr>
  </w:style>
  <w:style w:type="paragraph" w:styleId="Nagwek">
    <w:name w:val="header"/>
    <w:basedOn w:val="Normalny"/>
    <w:next w:val="Tretekstu"/>
    <w:rsid w:val="00BD50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BD5035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retekstu"/>
    <w:rsid w:val="00BD5035"/>
    <w:rPr>
      <w:rFonts w:cs="Mangal"/>
    </w:rPr>
  </w:style>
  <w:style w:type="paragraph" w:styleId="Podpis">
    <w:name w:val="Signature"/>
    <w:basedOn w:val="Normalny"/>
    <w:rsid w:val="00BD50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BD5035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BD5035"/>
    <w:pPr>
      <w:ind w:left="720"/>
      <w:contextualSpacing/>
    </w:pPr>
  </w:style>
  <w:style w:type="paragraph" w:customStyle="1" w:styleId="tekst">
    <w:name w:val="tekst"/>
    <w:basedOn w:val="Normalny"/>
    <w:rsid w:val="00BD5035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zczeg">
    <w:name w:val="szczegół"/>
    <w:basedOn w:val="Normalny"/>
    <w:rsid w:val="00BD5035"/>
    <w:pPr>
      <w:spacing w:after="0" w:line="360" w:lineRule="auto"/>
      <w:ind w:left="-284"/>
    </w:pPr>
    <w:rPr>
      <w:rFonts w:ascii="Arial" w:eastAsia="Times New Roman" w:hAnsi="Arial" w:cs="Times New Roman"/>
      <w:szCs w:val="20"/>
      <w:u w:val="single"/>
    </w:rPr>
  </w:style>
  <w:style w:type="paragraph" w:customStyle="1" w:styleId="tre">
    <w:name w:val="treść"/>
    <w:basedOn w:val="tekst"/>
    <w:rsid w:val="00BD5035"/>
  </w:style>
  <w:style w:type="paragraph" w:styleId="Tekstpodstawowywcity2">
    <w:name w:val="Body Text Indent 2"/>
    <w:basedOn w:val="Normalny"/>
    <w:rsid w:val="00BD5035"/>
    <w:pPr>
      <w:spacing w:after="0" w:line="100" w:lineRule="atLeast"/>
      <w:ind w:left="465"/>
    </w:pPr>
    <w:rPr>
      <w:rFonts w:ascii="Arial" w:eastAsia="Times New Roman" w:hAnsi="Arial" w:cs="Times New Roman"/>
      <w:sz w:val="24"/>
      <w:szCs w:val="20"/>
    </w:rPr>
  </w:style>
  <w:style w:type="paragraph" w:styleId="Tekstprzypisukocowego">
    <w:name w:val="endnote text"/>
    <w:basedOn w:val="Normalny"/>
    <w:rsid w:val="00BD5035"/>
    <w:pPr>
      <w:spacing w:after="0" w:line="100" w:lineRule="atLeast"/>
    </w:pPr>
    <w:rPr>
      <w:sz w:val="20"/>
      <w:szCs w:val="20"/>
    </w:rPr>
  </w:style>
  <w:style w:type="paragraph" w:styleId="Tekstdymka">
    <w:name w:val="Balloon Text"/>
    <w:basedOn w:val="Normalny"/>
    <w:rsid w:val="00BD503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D5035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D5035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Zawartoramki">
    <w:name w:val="Zawartość ramki"/>
    <w:basedOn w:val="Normalny"/>
    <w:rsid w:val="00BD5035"/>
  </w:style>
  <w:style w:type="paragraph" w:customStyle="1" w:styleId="Zawartotabeli">
    <w:name w:val="Zawartość tabeli"/>
    <w:basedOn w:val="Normalny"/>
    <w:rsid w:val="00BD5035"/>
  </w:style>
  <w:style w:type="paragraph" w:styleId="Cytat">
    <w:name w:val="Quote"/>
    <w:basedOn w:val="Normalny"/>
    <w:rsid w:val="00BD5035"/>
  </w:style>
  <w:style w:type="paragraph" w:styleId="Tytu">
    <w:name w:val="Title"/>
    <w:basedOn w:val="Nagwek"/>
    <w:rsid w:val="00BD5035"/>
  </w:style>
  <w:style w:type="paragraph" w:styleId="Podtytu">
    <w:name w:val="Subtitle"/>
    <w:basedOn w:val="Nagwek"/>
    <w:rsid w:val="00BD5035"/>
  </w:style>
  <w:style w:type="character" w:styleId="Pogrubienie">
    <w:name w:val="Strong"/>
    <w:basedOn w:val="Domylnaczcionkaakapitu"/>
    <w:uiPriority w:val="22"/>
    <w:qFormat/>
    <w:rsid w:val="00F9750C"/>
    <w:rPr>
      <w:b/>
      <w:bCs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043CC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43CC6"/>
    <w:rPr>
      <w:rFonts w:ascii="Calibri" w:eastAsia="SimSun" w:hAnsi="Calibri" w:cs="Mangal"/>
      <w:color w:val="00000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315E"/>
    <w:rPr>
      <w:rFonts w:ascii="Calibri" w:eastAsia="SimSun" w:hAnsi="Calibri" w:cs="Mangal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8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8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859"/>
    <w:rPr>
      <w:rFonts w:ascii="Calibri" w:eastAsia="SimSun" w:hAnsi="Calibri" w:cs="Mangal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859"/>
    <w:rPr>
      <w:rFonts w:ascii="Calibri" w:eastAsia="SimSun" w:hAnsi="Calibri" w:cs="Mangal"/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5035"/>
    <w:pPr>
      <w:suppressAutoHyphens/>
    </w:pPr>
    <w:rPr>
      <w:rFonts w:ascii="Calibri" w:eastAsia="SimSun" w:hAnsi="Calibri" w:cs="Mangal"/>
      <w:color w:val="00000A"/>
    </w:rPr>
  </w:style>
  <w:style w:type="paragraph" w:styleId="Nagwek1">
    <w:name w:val="heading 1"/>
    <w:basedOn w:val="Normalny"/>
    <w:rsid w:val="00BD5035"/>
    <w:pPr>
      <w:keepNext/>
      <w:spacing w:before="240" w:after="60" w:line="100" w:lineRule="atLeast"/>
      <w:outlineLvl w:val="0"/>
    </w:pPr>
    <w:rPr>
      <w:rFonts w:ascii="Times New Roman" w:eastAsia="Times New Roman" w:hAnsi="Times New Roman" w:cs="Arial"/>
      <w:b/>
      <w:bCs/>
      <w:sz w:val="32"/>
      <w:szCs w:val="32"/>
    </w:rPr>
  </w:style>
  <w:style w:type="paragraph" w:styleId="Nagwek2">
    <w:name w:val="heading 2"/>
    <w:basedOn w:val="Normalny"/>
    <w:rsid w:val="00BD5035"/>
    <w:pPr>
      <w:keepNext/>
      <w:spacing w:before="240" w:after="60" w:line="100" w:lineRule="atLeas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rsid w:val="00BD5035"/>
    <w:pPr>
      <w:keepNext/>
      <w:spacing w:before="240" w:after="60" w:line="100" w:lineRule="atLeast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Nagwek4">
    <w:name w:val="heading 4"/>
    <w:basedOn w:val="Normalny"/>
    <w:rsid w:val="00BD5035"/>
    <w:pPr>
      <w:keepNext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5">
    <w:name w:val="heading 5"/>
    <w:basedOn w:val="Normalny"/>
    <w:rsid w:val="00BD5035"/>
    <w:pPr>
      <w:spacing w:before="240" w:after="60" w:line="100" w:lineRule="atLeast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rsid w:val="00BD5035"/>
    <w:rPr>
      <w:rFonts w:ascii="Arial" w:eastAsia="Times New Roman" w:hAnsi="Arial" w:cs="Times New Roman"/>
      <w:sz w:val="24"/>
      <w:szCs w:val="20"/>
    </w:rPr>
  </w:style>
  <w:style w:type="character" w:customStyle="1" w:styleId="eltit1">
    <w:name w:val="eltit1"/>
    <w:rsid w:val="00BD5035"/>
    <w:rPr>
      <w:rFonts w:ascii="Verdana" w:hAnsi="Verdana"/>
      <w:color w:val="333366"/>
      <w:sz w:val="20"/>
      <w:szCs w:val="20"/>
    </w:rPr>
  </w:style>
  <w:style w:type="character" w:customStyle="1" w:styleId="czeinternetowe">
    <w:name w:val="Łącze internetowe"/>
    <w:rsid w:val="00BD5035"/>
    <w:rPr>
      <w:color w:val="2939B5"/>
      <w:u w:val="single"/>
    </w:rPr>
  </w:style>
  <w:style w:type="character" w:customStyle="1" w:styleId="TekstprzypisukocowegoZnak">
    <w:name w:val="Tekst przypisu końcowego Znak"/>
    <w:basedOn w:val="Domylnaczcionkaakapitu"/>
    <w:rsid w:val="00BD5035"/>
    <w:rPr>
      <w:sz w:val="20"/>
      <w:szCs w:val="20"/>
    </w:rPr>
  </w:style>
  <w:style w:type="character" w:styleId="Odwoanieprzypisukocowego">
    <w:name w:val="endnote reference"/>
    <w:basedOn w:val="Domylnaczcionkaakapitu"/>
    <w:rsid w:val="00BD5035"/>
    <w:rPr>
      <w:vertAlign w:val="superscript"/>
    </w:rPr>
  </w:style>
  <w:style w:type="character" w:customStyle="1" w:styleId="Nagwek1Znak">
    <w:name w:val="Nagłówek 1 Znak"/>
    <w:basedOn w:val="Domylnaczcionkaakapitu"/>
    <w:rsid w:val="00BD5035"/>
    <w:rPr>
      <w:rFonts w:ascii="Times New Roman" w:eastAsia="Times New Roman" w:hAnsi="Times New Roman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rsid w:val="00BD503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rsid w:val="00BD5035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BD5035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rsid w:val="00BD5035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TekstpodstawowyZnak">
    <w:name w:val="Tekst podstawowy Znak"/>
    <w:basedOn w:val="Domylnaczcionkaakapitu"/>
    <w:rsid w:val="00BD503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rsid w:val="00BD503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BD5035"/>
  </w:style>
  <w:style w:type="character" w:customStyle="1" w:styleId="StopkaZnak">
    <w:name w:val="Stopka Znak"/>
    <w:basedOn w:val="Domylnaczcionkaakapitu"/>
    <w:rsid w:val="00BD5035"/>
  </w:style>
  <w:style w:type="character" w:customStyle="1" w:styleId="ListLabel1">
    <w:name w:val="ListLabel 1"/>
    <w:rsid w:val="00BD5035"/>
    <w:rPr>
      <w:rFonts w:cs="Courier New"/>
    </w:rPr>
  </w:style>
  <w:style w:type="character" w:customStyle="1" w:styleId="ListLabel2">
    <w:name w:val="ListLabel 2"/>
    <w:rsid w:val="00BD5035"/>
    <w:rPr>
      <w:rFonts w:ascii="Times New Roman" w:hAnsi="Times New Roman"/>
      <w:b w:val="0"/>
      <w:sz w:val="22"/>
      <w:szCs w:val="22"/>
    </w:rPr>
  </w:style>
  <w:style w:type="character" w:customStyle="1" w:styleId="ListLabel3">
    <w:name w:val="ListLabel 3"/>
    <w:rsid w:val="00BD5035"/>
    <w:rPr>
      <w:b/>
      <w:color w:val="00000A"/>
    </w:rPr>
  </w:style>
  <w:style w:type="character" w:customStyle="1" w:styleId="ListLabel4">
    <w:name w:val="ListLabel 4"/>
    <w:rsid w:val="00BD5035"/>
    <w:rPr>
      <w:color w:val="00000A"/>
    </w:rPr>
  </w:style>
  <w:style w:type="character" w:customStyle="1" w:styleId="ListLabel5">
    <w:name w:val="ListLabel 5"/>
    <w:rsid w:val="00BD5035"/>
    <w:rPr>
      <w:b/>
    </w:rPr>
  </w:style>
  <w:style w:type="character" w:customStyle="1" w:styleId="ListLabel6">
    <w:name w:val="ListLabel 6"/>
    <w:rsid w:val="00BD5035"/>
    <w:rPr>
      <w:b/>
      <w:i w:val="0"/>
      <w:sz w:val="32"/>
      <w:szCs w:val="32"/>
    </w:rPr>
  </w:style>
  <w:style w:type="character" w:customStyle="1" w:styleId="ListLabel7">
    <w:name w:val="ListLabel 7"/>
    <w:rsid w:val="00BD5035"/>
    <w:rPr>
      <w:b/>
      <w:i w:val="0"/>
      <w:sz w:val="28"/>
      <w:szCs w:val="28"/>
    </w:rPr>
  </w:style>
  <w:style w:type="character" w:customStyle="1" w:styleId="ListLabel8">
    <w:name w:val="ListLabel 8"/>
    <w:rsid w:val="00BD5035"/>
    <w:rPr>
      <w:b w:val="0"/>
      <w:i w:val="0"/>
      <w:sz w:val="22"/>
      <w:szCs w:val="20"/>
    </w:rPr>
  </w:style>
  <w:style w:type="character" w:customStyle="1" w:styleId="ListLabel9">
    <w:name w:val="ListLabel 9"/>
    <w:rsid w:val="00BD5035"/>
    <w:rPr>
      <w:b w:val="0"/>
      <w:i w:val="0"/>
      <w:sz w:val="20"/>
      <w:szCs w:val="20"/>
    </w:rPr>
  </w:style>
  <w:style w:type="character" w:customStyle="1" w:styleId="ListLabel10">
    <w:name w:val="ListLabel 10"/>
    <w:rsid w:val="00BD5035"/>
    <w:rPr>
      <w:b w:val="0"/>
      <w:i w:val="0"/>
    </w:rPr>
  </w:style>
  <w:style w:type="character" w:customStyle="1" w:styleId="ListLabel11">
    <w:name w:val="ListLabel 11"/>
    <w:rsid w:val="00BD5035"/>
    <w:rPr>
      <w:b w:val="0"/>
      <w:sz w:val="22"/>
      <w:szCs w:val="22"/>
    </w:rPr>
  </w:style>
  <w:style w:type="character" w:customStyle="1" w:styleId="ListLabel12">
    <w:name w:val="ListLabel 12"/>
    <w:rsid w:val="00BD5035"/>
    <w:rPr>
      <w:rFonts w:cs="Symbol"/>
    </w:rPr>
  </w:style>
  <w:style w:type="character" w:customStyle="1" w:styleId="ListLabel13">
    <w:name w:val="ListLabel 13"/>
    <w:rsid w:val="00BD5035"/>
    <w:rPr>
      <w:rFonts w:cs="Wingdings"/>
    </w:rPr>
  </w:style>
  <w:style w:type="character" w:customStyle="1" w:styleId="ListLabel14">
    <w:name w:val="ListLabel 14"/>
    <w:rsid w:val="00BD5035"/>
    <w:rPr>
      <w:rFonts w:cs="Courier New"/>
    </w:rPr>
  </w:style>
  <w:style w:type="character" w:customStyle="1" w:styleId="ListLabel15">
    <w:name w:val="ListLabel 15"/>
    <w:rsid w:val="00BD5035"/>
    <w:rPr>
      <w:rFonts w:cs="Symbol"/>
      <w:b w:val="0"/>
      <w:sz w:val="22"/>
      <w:szCs w:val="22"/>
    </w:rPr>
  </w:style>
  <w:style w:type="character" w:customStyle="1" w:styleId="ListLabel16">
    <w:name w:val="ListLabel 16"/>
    <w:rsid w:val="00BD5035"/>
    <w:rPr>
      <w:b w:val="0"/>
      <w:i w:val="0"/>
      <w:sz w:val="22"/>
      <w:szCs w:val="32"/>
    </w:rPr>
  </w:style>
  <w:style w:type="character" w:customStyle="1" w:styleId="ListLabel17">
    <w:name w:val="ListLabel 17"/>
    <w:rsid w:val="00BD5035"/>
    <w:rPr>
      <w:b/>
      <w:i w:val="0"/>
      <w:sz w:val="28"/>
      <w:szCs w:val="28"/>
    </w:rPr>
  </w:style>
  <w:style w:type="character" w:customStyle="1" w:styleId="ListLabel18">
    <w:name w:val="ListLabel 18"/>
    <w:rsid w:val="00BD5035"/>
    <w:rPr>
      <w:b w:val="0"/>
      <w:i w:val="0"/>
      <w:sz w:val="22"/>
      <w:szCs w:val="20"/>
    </w:rPr>
  </w:style>
  <w:style w:type="character" w:customStyle="1" w:styleId="ListLabel19">
    <w:name w:val="ListLabel 19"/>
    <w:rsid w:val="00BD5035"/>
    <w:rPr>
      <w:b w:val="0"/>
      <w:i w:val="0"/>
      <w:sz w:val="20"/>
      <w:szCs w:val="20"/>
    </w:rPr>
  </w:style>
  <w:style w:type="character" w:customStyle="1" w:styleId="ListLabel20">
    <w:name w:val="ListLabel 20"/>
    <w:rsid w:val="00BD5035"/>
    <w:rPr>
      <w:b w:val="0"/>
      <w:i w:val="0"/>
    </w:rPr>
  </w:style>
  <w:style w:type="character" w:customStyle="1" w:styleId="ListLabel21">
    <w:name w:val="ListLabel 21"/>
    <w:rsid w:val="00BD5035"/>
    <w:rPr>
      <w:b w:val="0"/>
      <w:sz w:val="22"/>
      <w:szCs w:val="22"/>
    </w:rPr>
  </w:style>
  <w:style w:type="character" w:customStyle="1" w:styleId="ListLabel22">
    <w:name w:val="ListLabel 22"/>
    <w:rsid w:val="00BD5035"/>
    <w:rPr>
      <w:rFonts w:cs="Symbol"/>
    </w:rPr>
  </w:style>
  <w:style w:type="character" w:customStyle="1" w:styleId="ListLabel23">
    <w:name w:val="ListLabel 23"/>
    <w:rsid w:val="00BD5035"/>
    <w:rPr>
      <w:rFonts w:cs="Wingdings"/>
    </w:rPr>
  </w:style>
  <w:style w:type="character" w:customStyle="1" w:styleId="ListLabel24">
    <w:name w:val="ListLabel 24"/>
    <w:rsid w:val="00BD5035"/>
    <w:rPr>
      <w:rFonts w:cs="Courier New"/>
    </w:rPr>
  </w:style>
  <w:style w:type="character" w:customStyle="1" w:styleId="ListLabel25">
    <w:name w:val="ListLabel 25"/>
    <w:rsid w:val="00BD5035"/>
    <w:rPr>
      <w:rFonts w:cs="Symbol"/>
      <w:b w:val="0"/>
      <w:sz w:val="22"/>
      <w:szCs w:val="22"/>
    </w:rPr>
  </w:style>
  <w:style w:type="character" w:customStyle="1" w:styleId="ListLabel26">
    <w:name w:val="ListLabel 26"/>
    <w:rsid w:val="00BD5035"/>
    <w:rPr>
      <w:b w:val="0"/>
      <w:i w:val="0"/>
      <w:sz w:val="22"/>
      <w:szCs w:val="32"/>
    </w:rPr>
  </w:style>
  <w:style w:type="character" w:customStyle="1" w:styleId="ListLabel27">
    <w:name w:val="ListLabel 27"/>
    <w:rsid w:val="00BD5035"/>
    <w:rPr>
      <w:b/>
      <w:i w:val="0"/>
      <w:sz w:val="28"/>
      <w:szCs w:val="28"/>
    </w:rPr>
  </w:style>
  <w:style w:type="character" w:customStyle="1" w:styleId="ListLabel28">
    <w:name w:val="ListLabel 28"/>
    <w:rsid w:val="00BD5035"/>
    <w:rPr>
      <w:b w:val="0"/>
      <w:i w:val="0"/>
      <w:sz w:val="22"/>
      <w:szCs w:val="20"/>
    </w:rPr>
  </w:style>
  <w:style w:type="character" w:customStyle="1" w:styleId="ListLabel29">
    <w:name w:val="ListLabel 29"/>
    <w:rsid w:val="00BD5035"/>
    <w:rPr>
      <w:b w:val="0"/>
      <w:i w:val="0"/>
      <w:sz w:val="20"/>
      <w:szCs w:val="20"/>
    </w:rPr>
  </w:style>
  <w:style w:type="character" w:customStyle="1" w:styleId="ListLabel30">
    <w:name w:val="ListLabel 30"/>
    <w:rsid w:val="00BD5035"/>
    <w:rPr>
      <w:b w:val="0"/>
      <w:i w:val="0"/>
    </w:rPr>
  </w:style>
  <w:style w:type="character" w:customStyle="1" w:styleId="ListLabel31">
    <w:name w:val="ListLabel 31"/>
    <w:rsid w:val="00BD5035"/>
    <w:rPr>
      <w:b w:val="0"/>
      <w:sz w:val="22"/>
      <w:szCs w:val="22"/>
    </w:rPr>
  </w:style>
  <w:style w:type="character" w:customStyle="1" w:styleId="ListLabel32">
    <w:name w:val="ListLabel 32"/>
    <w:rsid w:val="00BD5035"/>
    <w:rPr>
      <w:rFonts w:cs="Symbol"/>
    </w:rPr>
  </w:style>
  <w:style w:type="character" w:customStyle="1" w:styleId="ListLabel33">
    <w:name w:val="ListLabel 33"/>
    <w:rsid w:val="00BD5035"/>
    <w:rPr>
      <w:rFonts w:cs="Wingdings"/>
    </w:rPr>
  </w:style>
  <w:style w:type="character" w:customStyle="1" w:styleId="ListLabel34">
    <w:name w:val="ListLabel 34"/>
    <w:rsid w:val="00BD5035"/>
    <w:rPr>
      <w:rFonts w:cs="Courier New"/>
    </w:rPr>
  </w:style>
  <w:style w:type="character" w:customStyle="1" w:styleId="ListLabel35">
    <w:name w:val="ListLabel 35"/>
    <w:rsid w:val="00BD5035"/>
    <w:rPr>
      <w:rFonts w:cs="Symbol"/>
      <w:b w:val="0"/>
      <w:sz w:val="22"/>
      <w:szCs w:val="22"/>
    </w:rPr>
  </w:style>
  <w:style w:type="character" w:customStyle="1" w:styleId="ListLabel36">
    <w:name w:val="ListLabel 36"/>
    <w:rsid w:val="00BD5035"/>
    <w:rPr>
      <w:b w:val="0"/>
      <w:i w:val="0"/>
      <w:sz w:val="22"/>
      <w:szCs w:val="32"/>
    </w:rPr>
  </w:style>
  <w:style w:type="character" w:customStyle="1" w:styleId="ListLabel37">
    <w:name w:val="ListLabel 37"/>
    <w:rsid w:val="00BD5035"/>
    <w:rPr>
      <w:b/>
      <w:i w:val="0"/>
      <w:sz w:val="28"/>
      <w:szCs w:val="28"/>
    </w:rPr>
  </w:style>
  <w:style w:type="character" w:customStyle="1" w:styleId="ListLabel38">
    <w:name w:val="ListLabel 38"/>
    <w:rsid w:val="00BD5035"/>
    <w:rPr>
      <w:b w:val="0"/>
      <w:i w:val="0"/>
      <w:sz w:val="22"/>
      <w:szCs w:val="20"/>
    </w:rPr>
  </w:style>
  <w:style w:type="character" w:customStyle="1" w:styleId="ListLabel39">
    <w:name w:val="ListLabel 39"/>
    <w:rsid w:val="00BD5035"/>
    <w:rPr>
      <w:b w:val="0"/>
      <w:i w:val="0"/>
      <w:sz w:val="20"/>
      <w:szCs w:val="20"/>
    </w:rPr>
  </w:style>
  <w:style w:type="character" w:customStyle="1" w:styleId="ListLabel40">
    <w:name w:val="ListLabel 40"/>
    <w:rsid w:val="00BD5035"/>
    <w:rPr>
      <w:b w:val="0"/>
      <w:i w:val="0"/>
    </w:rPr>
  </w:style>
  <w:style w:type="character" w:customStyle="1" w:styleId="Tekstrdowy">
    <w:name w:val="Tekst źródłowy"/>
    <w:rsid w:val="00BD5035"/>
    <w:rPr>
      <w:rFonts w:ascii="Courier New" w:eastAsia="NSimSun" w:hAnsi="Courier New" w:cs="Courier New"/>
    </w:rPr>
  </w:style>
  <w:style w:type="character" w:customStyle="1" w:styleId="ListLabel41">
    <w:name w:val="ListLabel 41"/>
    <w:rsid w:val="00BD5035"/>
    <w:rPr>
      <w:b w:val="0"/>
      <w:sz w:val="22"/>
      <w:szCs w:val="22"/>
    </w:rPr>
  </w:style>
  <w:style w:type="character" w:customStyle="1" w:styleId="ListLabel42">
    <w:name w:val="ListLabel 42"/>
    <w:rsid w:val="00BD5035"/>
    <w:rPr>
      <w:rFonts w:cs="Symbol"/>
    </w:rPr>
  </w:style>
  <w:style w:type="character" w:customStyle="1" w:styleId="ListLabel43">
    <w:name w:val="ListLabel 43"/>
    <w:rsid w:val="00BD5035"/>
    <w:rPr>
      <w:rFonts w:cs="Wingdings"/>
    </w:rPr>
  </w:style>
  <w:style w:type="character" w:customStyle="1" w:styleId="ListLabel44">
    <w:name w:val="ListLabel 44"/>
    <w:rsid w:val="00BD5035"/>
    <w:rPr>
      <w:rFonts w:cs="Courier New"/>
    </w:rPr>
  </w:style>
  <w:style w:type="character" w:customStyle="1" w:styleId="ListLabel45">
    <w:name w:val="ListLabel 45"/>
    <w:rsid w:val="00BD5035"/>
    <w:rPr>
      <w:rFonts w:cs="Symbol"/>
      <w:b w:val="0"/>
      <w:sz w:val="22"/>
      <w:szCs w:val="22"/>
    </w:rPr>
  </w:style>
  <w:style w:type="character" w:customStyle="1" w:styleId="ListLabel46">
    <w:name w:val="ListLabel 46"/>
    <w:rsid w:val="00BD5035"/>
    <w:rPr>
      <w:b w:val="0"/>
      <w:sz w:val="22"/>
      <w:szCs w:val="22"/>
    </w:rPr>
  </w:style>
  <w:style w:type="character" w:customStyle="1" w:styleId="ListLabel47">
    <w:name w:val="ListLabel 47"/>
    <w:rsid w:val="00BD5035"/>
    <w:rPr>
      <w:rFonts w:cs="Symbol"/>
    </w:rPr>
  </w:style>
  <w:style w:type="character" w:customStyle="1" w:styleId="ListLabel48">
    <w:name w:val="ListLabel 48"/>
    <w:rsid w:val="00BD5035"/>
    <w:rPr>
      <w:rFonts w:cs="Wingdings"/>
    </w:rPr>
  </w:style>
  <w:style w:type="character" w:customStyle="1" w:styleId="ListLabel49">
    <w:name w:val="ListLabel 49"/>
    <w:rsid w:val="00BD5035"/>
    <w:rPr>
      <w:rFonts w:cs="Courier New"/>
    </w:rPr>
  </w:style>
  <w:style w:type="character" w:customStyle="1" w:styleId="ListLabel50">
    <w:name w:val="ListLabel 50"/>
    <w:rsid w:val="00BD5035"/>
    <w:rPr>
      <w:rFonts w:cs="Symbol"/>
      <w:b w:val="0"/>
      <w:sz w:val="22"/>
      <w:szCs w:val="22"/>
    </w:rPr>
  </w:style>
  <w:style w:type="character" w:customStyle="1" w:styleId="ListLabel51">
    <w:name w:val="ListLabel 51"/>
    <w:rsid w:val="00BD5035"/>
    <w:rPr>
      <w:b w:val="0"/>
      <w:sz w:val="22"/>
      <w:szCs w:val="22"/>
    </w:rPr>
  </w:style>
  <w:style w:type="character" w:customStyle="1" w:styleId="ListLabel52">
    <w:name w:val="ListLabel 52"/>
    <w:rsid w:val="00BD5035"/>
    <w:rPr>
      <w:rFonts w:cs="Symbol"/>
    </w:rPr>
  </w:style>
  <w:style w:type="character" w:customStyle="1" w:styleId="ListLabel53">
    <w:name w:val="ListLabel 53"/>
    <w:rsid w:val="00BD5035"/>
    <w:rPr>
      <w:rFonts w:cs="Wingdings"/>
    </w:rPr>
  </w:style>
  <w:style w:type="character" w:customStyle="1" w:styleId="ListLabel54">
    <w:name w:val="ListLabel 54"/>
    <w:rsid w:val="00BD5035"/>
    <w:rPr>
      <w:rFonts w:cs="Courier New"/>
    </w:rPr>
  </w:style>
  <w:style w:type="character" w:customStyle="1" w:styleId="ListLabel55">
    <w:name w:val="ListLabel 55"/>
    <w:rsid w:val="00BD5035"/>
    <w:rPr>
      <w:rFonts w:cs="Symbol"/>
      <w:b w:val="0"/>
      <w:sz w:val="22"/>
      <w:szCs w:val="22"/>
    </w:rPr>
  </w:style>
  <w:style w:type="paragraph" w:styleId="Nagwek">
    <w:name w:val="header"/>
    <w:basedOn w:val="Normalny"/>
    <w:next w:val="Tretekstu"/>
    <w:rsid w:val="00BD50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BD5035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retekstu"/>
    <w:rsid w:val="00BD5035"/>
    <w:rPr>
      <w:rFonts w:cs="Mangal"/>
    </w:rPr>
  </w:style>
  <w:style w:type="paragraph" w:styleId="Podpis">
    <w:name w:val="Signature"/>
    <w:basedOn w:val="Normalny"/>
    <w:rsid w:val="00BD50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BD5035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BD5035"/>
    <w:pPr>
      <w:ind w:left="720"/>
      <w:contextualSpacing/>
    </w:pPr>
  </w:style>
  <w:style w:type="paragraph" w:customStyle="1" w:styleId="tekst">
    <w:name w:val="tekst"/>
    <w:basedOn w:val="Normalny"/>
    <w:rsid w:val="00BD5035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zczeg">
    <w:name w:val="szczegół"/>
    <w:basedOn w:val="Normalny"/>
    <w:rsid w:val="00BD5035"/>
    <w:pPr>
      <w:spacing w:after="0" w:line="360" w:lineRule="auto"/>
      <w:ind w:left="-284"/>
    </w:pPr>
    <w:rPr>
      <w:rFonts w:ascii="Arial" w:eastAsia="Times New Roman" w:hAnsi="Arial" w:cs="Times New Roman"/>
      <w:szCs w:val="20"/>
      <w:u w:val="single"/>
    </w:rPr>
  </w:style>
  <w:style w:type="paragraph" w:customStyle="1" w:styleId="tre">
    <w:name w:val="treść"/>
    <w:basedOn w:val="tekst"/>
    <w:rsid w:val="00BD5035"/>
  </w:style>
  <w:style w:type="paragraph" w:styleId="Tekstpodstawowywcity2">
    <w:name w:val="Body Text Indent 2"/>
    <w:basedOn w:val="Normalny"/>
    <w:rsid w:val="00BD5035"/>
    <w:pPr>
      <w:spacing w:after="0" w:line="100" w:lineRule="atLeast"/>
      <w:ind w:left="465"/>
    </w:pPr>
    <w:rPr>
      <w:rFonts w:ascii="Arial" w:eastAsia="Times New Roman" w:hAnsi="Arial" w:cs="Times New Roman"/>
      <w:sz w:val="24"/>
      <w:szCs w:val="20"/>
    </w:rPr>
  </w:style>
  <w:style w:type="paragraph" w:styleId="Tekstprzypisukocowego">
    <w:name w:val="endnote text"/>
    <w:basedOn w:val="Normalny"/>
    <w:rsid w:val="00BD5035"/>
    <w:pPr>
      <w:spacing w:after="0" w:line="100" w:lineRule="atLeast"/>
    </w:pPr>
    <w:rPr>
      <w:sz w:val="20"/>
      <w:szCs w:val="20"/>
    </w:rPr>
  </w:style>
  <w:style w:type="paragraph" w:styleId="Tekstdymka">
    <w:name w:val="Balloon Text"/>
    <w:basedOn w:val="Normalny"/>
    <w:rsid w:val="00BD503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D5035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D5035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Zawartoramki">
    <w:name w:val="Zawartość ramki"/>
    <w:basedOn w:val="Normalny"/>
    <w:rsid w:val="00BD5035"/>
  </w:style>
  <w:style w:type="paragraph" w:customStyle="1" w:styleId="Zawartotabeli">
    <w:name w:val="Zawartość tabeli"/>
    <w:basedOn w:val="Normalny"/>
    <w:rsid w:val="00BD5035"/>
  </w:style>
  <w:style w:type="paragraph" w:styleId="Cytat">
    <w:name w:val="Quote"/>
    <w:basedOn w:val="Normalny"/>
    <w:rsid w:val="00BD5035"/>
  </w:style>
  <w:style w:type="paragraph" w:styleId="Tytu">
    <w:name w:val="Title"/>
    <w:basedOn w:val="Nagwek"/>
    <w:rsid w:val="00BD5035"/>
  </w:style>
  <w:style w:type="paragraph" w:styleId="Podtytu">
    <w:name w:val="Subtitle"/>
    <w:basedOn w:val="Nagwek"/>
    <w:rsid w:val="00BD5035"/>
  </w:style>
  <w:style w:type="character" w:styleId="Pogrubienie">
    <w:name w:val="Strong"/>
    <w:basedOn w:val="Domylnaczcionkaakapitu"/>
    <w:uiPriority w:val="22"/>
    <w:qFormat/>
    <w:rsid w:val="00F9750C"/>
    <w:rPr>
      <w:b/>
      <w:bCs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043CC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43CC6"/>
    <w:rPr>
      <w:rFonts w:ascii="Calibri" w:eastAsia="SimSun" w:hAnsi="Calibri" w:cs="Mangal"/>
      <w:color w:val="00000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315E"/>
    <w:rPr>
      <w:rFonts w:ascii="Calibri" w:eastAsia="SimSun" w:hAnsi="Calibri" w:cs="Mangal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8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8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859"/>
    <w:rPr>
      <w:rFonts w:ascii="Calibri" w:eastAsia="SimSun" w:hAnsi="Calibri" w:cs="Mangal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859"/>
    <w:rPr>
      <w:rFonts w:ascii="Calibri" w:eastAsia="SimSun" w:hAnsi="Calibri" w:cs="Mangal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malgosia_wyrybkowska</dc:creator>
  <cp:lastModifiedBy>Michalina Węgrzynowska</cp:lastModifiedBy>
  <cp:revision>3</cp:revision>
  <cp:lastPrinted>2019-03-21T11:10:00Z</cp:lastPrinted>
  <dcterms:created xsi:type="dcterms:W3CDTF">2019-03-26T07:37:00Z</dcterms:created>
  <dcterms:modified xsi:type="dcterms:W3CDTF">2019-03-26T10:48:00Z</dcterms:modified>
</cp:coreProperties>
</file>