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9552" w14:textId="77777777" w:rsidR="00A77AF3" w:rsidRPr="002C40D4" w:rsidRDefault="000F5543">
      <w:pPr>
        <w:suppressAutoHyphens w:val="0"/>
        <w:ind w:right="-2"/>
        <w:jc w:val="right"/>
        <w:rPr>
          <w:b/>
          <w:i/>
          <w:color w:val="auto"/>
          <w:sz w:val="20"/>
          <w:szCs w:val="20"/>
          <w:lang w:eastAsia="pl-PL"/>
        </w:rPr>
      </w:pPr>
      <w:bookmarkStart w:id="0" w:name="_PictureBullets"/>
      <w:bookmarkEnd w:id="0"/>
      <w:r w:rsidRPr="002C40D4">
        <w:rPr>
          <w:b/>
          <w:i/>
          <w:color w:val="auto"/>
          <w:sz w:val="20"/>
          <w:szCs w:val="20"/>
          <w:lang w:eastAsia="pl-PL"/>
        </w:rPr>
        <w:t>Załącznik nr 1 do SWZ</w:t>
      </w:r>
    </w:p>
    <w:p w14:paraId="695557E2" w14:textId="77777777" w:rsidR="00A77AF3" w:rsidRPr="002C40D4" w:rsidRDefault="00A77AF3">
      <w:pPr>
        <w:suppressAutoHyphens w:val="0"/>
        <w:spacing w:line="276" w:lineRule="auto"/>
        <w:rPr>
          <w:b/>
          <w:color w:val="auto"/>
          <w:sz w:val="20"/>
          <w:szCs w:val="20"/>
          <w:lang w:eastAsia="pl-PL"/>
        </w:rPr>
      </w:pPr>
    </w:p>
    <w:p w14:paraId="0A1964ED" w14:textId="77777777" w:rsidR="00A77AF3" w:rsidRPr="002C40D4" w:rsidRDefault="000F5543">
      <w:pPr>
        <w:suppressAutoHyphens w:val="0"/>
        <w:spacing w:line="276" w:lineRule="auto"/>
        <w:jc w:val="center"/>
        <w:rPr>
          <w:b/>
          <w:color w:val="auto"/>
          <w:sz w:val="20"/>
          <w:szCs w:val="20"/>
          <w:lang w:eastAsia="pl-PL"/>
        </w:rPr>
      </w:pPr>
      <w:r w:rsidRPr="002C40D4">
        <w:rPr>
          <w:b/>
          <w:color w:val="auto"/>
          <w:sz w:val="20"/>
          <w:szCs w:val="20"/>
          <w:lang w:eastAsia="pl-PL"/>
        </w:rPr>
        <w:t>FORMULARZ OFERTOWY</w:t>
      </w:r>
    </w:p>
    <w:p w14:paraId="0B419A30" w14:textId="77777777" w:rsidR="00A77AF3" w:rsidRPr="002C40D4" w:rsidRDefault="00A77AF3">
      <w:pPr>
        <w:suppressAutoHyphens w:val="0"/>
        <w:spacing w:line="276" w:lineRule="auto"/>
        <w:jc w:val="center"/>
        <w:rPr>
          <w:b/>
          <w:color w:val="auto"/>
          <w:sz w:val="20"/>
          <w:szCs w:val="20"/>
          <w:lang w:eastAsia="pl-PL"/>
        </w:rPr>
      </w:pPr>
    </w:p>
    <w:p w14:paraId="6EC4DEDA" w14:textId="2710C40B" w:rsidR="00A77AF3" w:rsidRPr="00DB0F2C" w:rsidRDefault="000F5543" w:rsidP="00DB0F2C">
      <w:pPr>
        <w:jc w:val="both"/>
        <w:rPr>
          <w:b/>
          <w:bCs/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 xml:space="preserve">Przystępując do udziału w postępowaniu o udzielenie zamówienia publicznego prowadzonego w trybie podstawowym na </w:t>
      </w:r>
      <w:bookmarkStart w:id="1" w:name="_Hlk112413818"/>
      <w:r w:rsidRPr="002C40D4">
        <w:rPr>
          <w:b/>
          <w:bCs/>
          <w:color w:val="auto"/>
          <w:sz w:val="20"/>
          <w:szCs w:val="20"/>
          <w:lang w:eastAsia="pl-PL"/>
        </w:rPr>
        <w:t>wynajem</w:t>
      </w:r>
      <w:r w:rsidR="00DB0F2C">
        <w:rPr>
          <w:b/>
          <w:bCs/>
          <w:color w:val="auto"/>
          <w:sz w:val="20"/>
          <w:szCs w:val="20"/>
          <w:lang w:eastAsia="pl-PL"/>
        </w:rPr>
        <w:t xml:space="preserve"> </w:t>
      </w:r>
      <w:r w:rsidR="00DB0F2C" w:rsidRPr="00DB0F2C">
        <w:rPr>
          <w:b/>
          <w:bCs/>
          <w:color w:val="auto"/>
          <w:sz w:val="20"/>
          <w:szCs w:val="20"/>
          <w:lang w:eastAsia="pl-PL"/>
        </w:rPr>
        <w:t xml:space="preserve">pojazdu wraz z kierowcą do przewozu krwi i jej składników dla </w:t>
      </w:r>
      <w:proofErr w:type="spellStart"/>
      <w:r w:rsidR="00DB0F2C" w:rsidRPr="00DB0F2C">
        <w:rPr>
          <w:b/>
          <w:bCs/>
          <w:color w:val="auto"/>
          <w:sz w:val="20"/>
          <w:szCs w:val="20"/>
          <w:lang w:eastAsia="pl-PL"/>
        </w:rPr>
        <w:t>WCKiK</w:t>
      </w:r>
      <w:proofErr w:type="spellEnd"/>
      <w:r w:rsidR="00DB0F2C" w:rsidRPr="00DB0F2C">
        <w:rPr>
          <w:b/>
          <w:bCs/>
          <w:color w:val="auto"/>
          <w:sz w:val="20"/>
          <w:szCs w:val="20"/>
          <w:lang w:eastAsia="pl-PL"/>
        </w:rPr>
        <w:t xml:space="preserve">                         w Warszawie</w:t>
      </w:r>
      <w:r w:rsidRPr="00DB0F2C">
        <w:rPr>
          <w:b/>
          <w:bCs/>
          <w:color w:val="auto"/>
          <w:sz w:val="20"/>
          <w:szCs w:val="20"/>
          <w:lang w:eastAsia="pl-PL"/>
        </w:rPr>
        <w:t xml:space="preserve"> (Sprawa </w:t>
      </w:r>
      <w:r w:rsidR="00DF2CD7">
        <w:rPr>
          <w:b/>
          <w:bCs/>
          <w:color w:val="auto"/>
          <w:sz w:val="20"/>
          <w:szCs w:val="20"/>
          <w:lang w:eastAsia="pl-PL"/>
        </w:rPr>
        <w:t>58</w:t>
      </w:r>
      <w:r w:rsidRPr="00DB0F2C">
        <w:rPr>
          <w:b/>
          <w:bCs/>
          <w:color w:val="auto"/>
          <w:sz w:val="20"/>
          <w:szCs w:val="20"/>
          <w:lang w:eastAsia="pl-PL"/>
        </w:rPr>
        <w:t>/U/2022)</w:t>
      </w:r>
    </w:p>
    <w:p w14:paraId="11A652F9" w14:textId="77777777" w:rsidR="00A77AF3" w:rsidRPr="00DB0F2C" w:rsidRDefault="00A77AF3">
      <w:pPr>
        <w:rPr>
          <w:b/>
          <w:color w:val="auto"/>
          <w:sz w:val="20"/>
          <w:szCs w:val="20"/>
          <w:lang w:eastAsia="pl-PL"/>
        </w:rPr>
      </w:pPr>
      <w:bookmarkStart w:id="2" w:name="_Hlk535491601"/>
      <w:bookmarkEnd w:id="1"/>
      <w:bookmarkEnd w:id="2"/>
    </w:p>
    <w:p w14:paraId="34C9E503" w14:textId="77777777" w:rsidR="00A77AF3" w:rsidRPr="002C40D4" w:rsidRDefault="000F5543">
      <w:pPr>
        <w:suppressAutoHyphens w:val="0"/>
        <w:spacing w:after="60"/>
        <w:jc w:val="both"/>
        <w:rPr>
          <w:b/>
          <w:bCs/>
          <w:color w:val="auto"/>
          <w:sz w:val="20"/>
          <w:szCs w:val="20"/>
          <w:u w:val="single"/>
          <w:lang w:eastAsia="en-US"/>
        </w:rPr>
      </w:pPr>
      <w:r w:rsidRPr="002C40D4">
        <w:rPr>
          <w:b/>
          <w:bCs/>
          <w:color w:val="auto"/>
          <w:sz w:val="20"/>
          <w:szCs w:val="20"/>
          <w:u w:val="single"/>
          <w:lang w:eastAsia="en-US"/>
        </w:rPr>
        <w:t>Ofertę składam samodzielnie*:</w:t>
      </w:r>
    </w:p>
    <w:p w14:paraId="406373AA" w14:textId="77777777" w:rsidR="00A77AF3" w:rsidRPr="002C40D4" w:rsidRDefault="000F5543">
      <w:pPr>
        <w:widowControl w:val="0"/>
        <w:suppressAutoHyphens w:val="0"/>
        <w:spacing w:before="120" w:line="276" w:lineRule="auto"/>
        <w:rPr>
          <w:color w:val="auto"/>
          <w:sz w:val="20"/>
          <w:szCs w:val="20"/>
          <w:lang w:eastAsia="pl-PL"/>
        </w:rPr>
      </w:pPr>
      <w:r w:rsidRPr="002C40D4">
        <w:rPr>
          <w:b/>
          <w:bCs/>
          <w:color w:val="auto"/>
          <w:sz w:val="20"/>
          <w:szCs w:val="20"/>
          <w:lang w:eastAsia="pl-PL"/>
        </w:rPr>
        <w:t>Nazwa/Firma Wykonawcy:</w:t>
      </w:r>
      <w:r w:rsidRPr="002C40D4">
        <w:rPr>
          <w:color w:val="auto"/>
          <w:sz w:val="20"/>
          <w:szCs w:val="20"/>
          <w:lang w:eastAsia="pl-PL"/>
        </w:rPr>
        <w:t xml:space="preserve"> </w:t>
      </w:r>
    </w:p>
    <w:p w14:paraId="425916DA" w14:textId="77777777" w:rsidR="00A77AF3" w:rsidRPr="002C40D4" w:rsidRDefault="000F5543">
      <w:pPr>
        <w:widowControl w:val="0"/>
        <w:suppressAutoHyphens w:val="0"/>
        <w:spacing w:after="120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………………………………………………………………………………………...…………..</w:t>
      </w:r>
    </w:p>
    <w:p w14:paraId="6ECE77B8" w14:textId="77777777" w:rsidR="00A77AF3" w:rsidRPr="002C40D4" w:rsidRDefault="000F5543">
      <w:pPr>
        <w:widowControl w:val="0"/>
        <w:suppressAutoHyphens w:val="0"/>
        <w:spacing w:after="120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…………………………………………………………………………….………………...……..</w:t>
      </w:r>
    </w:p>
    <w:p w14:paraId="01D3B579" w14:textId="77777777" w:rsidR="00A77AF3" w:rsidRPr="002C40D4" w:rsidRDefault="000F5543">
      <w:pPr>
        <w:widowControl w:val="0"/>
        <w:suppressAutoHyphens w:val="0"/>
        <w:spacing w:after="120"/>
        <w:rPr>
          <w:b/>
          <w:bCs/>
          <w:color w:val="auto"/>
          <w:sz w:val="20"/>
          <w:szCs w:val="20"/>
          <w:lang w:eastAsia="pl-PL"/>
        </w:rPr>
      </w:pPr>
      <w:r w:rsidRPr="002C40D4">
        <w:rPr>
          <w:b/>
          <w:bCs/>
          <w:color w:val="auto"/>
          <w:sz w:val="20"/>
          <w:szCs w:val="20"/>
          <w:lang w:eastAsia="pl-PL"/>
        </w:rPr>
        <w:t>Siedziba Wykonawcy:</w:t>
      </w:r>
    </w:p>
    <w:p w14:paraId="31E59E87" w14:textId="77777777" w:rsidR="00A77AF3" w:rsidRPr="002C40D4" w:rsidRDefault="000F5543">
      <w:pPr>
        <w:widowControl w:val="0"/>
        <w:suppressAutoHyphens w:val="0"/>
        <w:spacing w:after="120"/>
        <w:jc w:val="both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ulica, nr domu, nr lokalu ...........................................................................................................</w:t>
      </w:r>
    </w:p>
    <w:p w14:paraId="50FF6408" w14:textId="77777777" w:rsidR="00A77AF3" w:rsidRPr="002C40D4" w:rsidRDefault="000F5543">
      <w:pPr>
        <w:widowControl w:val="0"/>
        <w:suppressAutoHyphens w:val="0"/>
        <w:spacing w:after="120"/>
        <w:jc w:val="both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kod ……………..………..… miejscowość .............................................................................</w:t>
      </w:r>
    </w:p>
    <w:p w14:paraId="70AD6038" w14:textId="77777777" w:rsidR="00A77AF3" w:rsidRPr="002C40D4" w:rsidRDefault="000F5543">
      <w:pPr>
        <w:widowControl w:val="0"/>
        <w:suppressAutoHyphens w:val="0"/>
        <w:spacing w:after="120"/>
        <w:jc w:val="both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województwo ………………………………………………………….………………………..</w:t>
      </w:r>
    </w:p>
    <w:p w14:paraId="465131F7" w14:textId="77777777" w:rsidR="00A77AF3" w:rsidRPr="002C40D4" w:rsidRDefault="000F5543">
      <w:pPr>
        <w:widowControl w:val="0"/>
        <w:suppressAutoHyphens w:val="0"/>
        <w:spacing w:after="120"/>
        <w:jc w:val="both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tel. ..................................................................... faks ...............................................................</w:t>
      </w:r>
    </w:p>
    <w:p w14:paraId="33F6A0AE" w14:textId="77777777" w:rsidR="00A77AF3" w:rsidRPr="002C40D4" w:rsidRDefault="000F5543">
      <w:pPr>
        <w:widowControl w:val="0"/>
        <w:suppressAutoHyphens w:val="0"/>
        <w:spacing w:after="120" w:line="276" w:lineRule="auto"/>
        <w:jc w:val="both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REGON ........................................................... NIP ................................................................</w:t>
      </w:r>
    </w:p>
    <w:p w14:paraId="177F05C9" w14:textId="77777777" w:rsidR="00A77AF3" w:rsidRPr="002C40D4" w:rsidRDefault="000F5543">
      <w:pPr>
        <w:suppressAutoHyphens w:val="0"/>
        <w:spacing w:before="120" w:line="276" w:lineRule="auto"/>
        <w:jc w:val="both"/>
        <w:rPr>
          <w:b/>
          <w:bCs/>
          <w:color w:val="auto"/>
          <w:sz w:val="20"/>
          <w:szCs w:val="20"/>
          <w:u w:val="single"/>
          <w:lang w:eastAsia="en-US"/>
        </w:rPr>
      </w:pPr>
      <w:r w:rsidRPr="002C40D4">
        <w:rPr>
          <w:b/>
          <w:bCs/>
          <w:color w:val="auto"/>
          <w:sz w:val="20"/>
          <w:szCs w:val="20"/>
          <w:u w:val="single"/>
          <w:lang w:eastAsia="en-US"/>
        </w:rPr>
        <w:t>Ofertę składam w imieniu Wykonawców wspólnie ubiegających się o udzielenie zamówienia (konsorcjum/spółka cywilna*)*</w:t>
      </w:r>
    </w:p>
    <w:p w14:paraId="7F0DA9F0" w14:textId="77777777" w:rsidR="00A77AF3" w:rsidRPr="002C40D4" w:rsidRDefault="000F5543">
      <w:pPr>
        <w:suppressAutoHyphens w:val="0"/>
        <w:spacing w:before="120" w:line="276" w:lineRule="auto"/>
        <w:jc w:val="both"/>
        <w:rPr>
          <w:b/>
          <w:bCs/>
          <w:i/>
          <w:color w:val="auto"/>
          <w:sz w:val="20"/>
          <w:szCs w:val="20"/>
          <w:lang w:eastAsia="en-US"/>
        </w:rPr>
      </w:pPr>
      <w:r w:rsidRPr="002C40D4">
        <w:rPr>
          <w:bCs/>
          <w:color w:val="auto"/>
          <w:sz w:val="20"/>
          <w:szCs w:val="20"/>
          <w:lang w:eastAsia="en-US"/>
        </w:rPr>
        <w:t xml:space="preserve">Nazwy i siedziby wszystkich Wykonawców wspólnie ubiegających się o udzielenie zamówienia </w:t>
      </w:r>
      <w:r w:rsidRPr="002C40D4">
        <w:rPr>
          <w:bCs/>
          <w:i/>
          <w:color w:val="auto"/>
          <w:sz w:val="20"/>
          <w:szCs w:val="20"/>
          <w:lang w:eastAsia="en-US"/>
        </w:rPr>
        <w:t>(jeżeli dotyczy)</w:t>
      </w:r>
      <w:r w:rsidRPr="002C40D4">
        <w:rPr>
          <w:b/>
          <w:bCs/>
          <w:i/>
          <w:color w:val="auto"/>
          <w:sz w:val="20"/>
          <w:szCs w:val="20"/>
          <w:lang w:eastAsia="en-US"/>
        </w:rPr>
        <w:t xml:space="preserve"> </w:t>
      </w:r>
    </w:p>
    <w:p w14:paraId="4A3D45B0" w14:textId="77777777" w:rsidR="00A77AF3" w:rsidRPr="002C40D4" w:rsidRDefault="000F5543">
      <w:pPr>
        <w:suppressAutoHyphens w:val="0"/>
        <w:spacing w:before="120"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 w:rsidRPr="002C40D4">
        <w:rPr>
          <w:bCs/>
          <w:color w:val="auto"/>
          <w:sz w:val="20"/>
          <w:szCs w:val="20"/>
          <w:lang w:eastAsia="en-US"/>
        </w:rPr>
        <w:t>Lider: ………………………………………… Adres ………………………………..……….</w:t>
      </w:r>
    </w:p>
    <w:p w14:paraId="2BA74130" w14:textId="77777777" w:rsidR="00A77AF3" w:rsidRPr="002C40D4" w:rsidRDefault="000F5543">
      <w:pPr>
        <w:suppressAutoHyphens w:val="0"/>
        <w:spacing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 w:rsidRPr="002C40D4">
        <w:rPr>
          <w:bCs/>
          <w:color w:val="auto"/>
          <w:sz w:val="20"/>
          <w:szCs w:val="20"/>
          <w:lang w:eastAsia="en-US"/>
        </w:rPr>
        <w:t>Partnerzy:</w:t>
      </w:r>
    </w:p>
    <w:p w14:paraId="4A7C9685" w14:textId="77777777" w:rsidR="00A77AF3" w:rsidRPr="002C40D4" w:rsidRDefault="000F5543">
      <w:pPr>
        <w:suppressAutoHyphens w:val="0"/>
        <w:spacing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 w:rsidRPr="002C40D4">
        <w:rPr>
          <w:bCs/>
          <w:color w:val="auto"/>
          <w:sz w:val="20"/>
          <w:szCs w:val="20"/>
          <w:lang w:eastAsia="en-US"/>
        </w:rPr>
        <w:t>Nazwa ………………………………………… Adres ………….……………….……………...</w:t>
      </w:r>
    </w:p>
    <w:p w14:paraId="28A73C1E" w14:textId="77777777" w:rsidR="00A77AF3" w:rsidRPr="002C40D4" w:rsidRDefault="000F5543">
      <w:pPr>
        <w:suppressAutoHyphens w:val="0"/>
        <w:spacing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 w:rsidRPr="002C40D4">
        <w:rPr>
          <w:bCs/>
          <w:color w:val="auto"/>
          <w:sz w:val="20"/>
          <w:szCs w:val="20"/>
          <w:lang w:eastAsia="en-US"/>
        </w:rPr>
        <w:t>Nazwa ………………………………………… Adres ………………………………………..…</w:t>
      </w:r>
    </w:p>
    <w:p w14:paraId="32BA0F89" w14:textId="77777777" w:rsidR="00A77AF3" w:rsidRPr="002C40D4" w:rsidRDefault="000F5543">
      <w:pPr>
        <w:suppressAutoHyphens w:val="0"/>
        <w:spacing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 w:rsidRPr="002C40D4">
        <w:rPr>
          <w:bCs/>
          <w:color w:val="auto"/>
          <w:sz w:val="20"/>
          <w:szCs w:val="20"/>
          <w:lang w:eastAsia="en-US"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26F2BCEF" w14:textId="77777777" w:rsidR="00A77AF3" w:rsidRPr="002C40D4" w:rsidRDefault="000F5543">
      <w:pPr>
        <w:suppressAutoHyphens w:val="0"/>
        <w:spacing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 w:rsidRPr="002C40D4">
        <w:rPr>
          <w:bCs/>
          <w:color w:val="auto"/>
          <w:sz w:val="20"/>
          <w:szCs w:val="20"/>
          <w:lang w:eastAsia="en-US"/>
        </w:rPr>
        <w:t>Stanowisko: ………………………………… imię i nazwisko …….………….…………….</w:t>
      </w:r>
    </w:p>
    <w:p w14:paraId="4946DF36" w14:textId="77777777" w:rsidR="00A77AF3" w:rsidRPr="002C40D4" w:rsidRDefault="000F5543">
      <w:pPr>
        <w:suppressAutoHyphens w:val="0"/>
        <w:spacing w:after="120" w:line="360" w:lineRule="auto"/>
        <w:jc w:val="both"/>
        <w:rPr>
          <w:bCs/>
          <w:color w:val="auto"/>
          <w:sz w:val="20"/>
          <w:szCs w:val="20"/>
          <w:lang w:eastAsia="en-US"/>
        </w:rPr>
      </w:pPr>
      <w:r w:rsidRPr="002C40D4">
        <w:rPr>
          <w:bCs/>
          <w:color w:val="auto"/>
          <w:sz w:val="20"/>
          <w:szCs w:val="20"/>
          <w:lang w:eastAsia="en-US"/>
        </w:rPr>
        <w:t>tel. kontaktowy ……………………………… faks ………..…..……………………………</w:t>
      </w:r>
    </w:p>
    <w:p w14:paraId="3EEDF1E9" w14:textId="77777777" w:rsidR="00A77AF3" w:rsidRPr="002C40D4" w:rsidRDefault="000F5543">
      <w:pPr>
        <w:numPr>
          <w:ilvl w:val="3"/>
          <w:numId w:val="6"/>
        </w:numPr>
        <w:suppressAutoHyphens w:val="0"/>
        <w:spacing w:after="120" w:line="276" w:lineRule="auto"/>
        <w:ind w:left="357" w:hanging="357"/>
        <w:jc w:val="both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Oferujemy wykonanie zamówienia zgodnie z wymogami Specyfikacji Warunków Zamówienia za cenę:</w:t>
      </w:r>
    </w:p>
    <w:tbl>
      <w:tblPr>
        <w:tblW w:w="86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47"/>
      </w:tblGrid>
      <w:tr w:rsidR="00A77AF3" w:rsidRPr="002C40D4" w14:paraId="755BCE9F" w14:textId="77777777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CD74" w14:textId="77777777" w:rsidR="00A77AF3" w:rsidRPr="002C40D4" w:rsidRDefault="000F5543">
            <w:pPr>
              <w:widowControl w:val="0"/>
              <w:suppressAutoHyphens w:val="0"/>
              <w:spacing w:before="120" w:line="252" w:lineRule="auto"/>
              <w:jc w:val="both"/>
              <w:rPr>
                <w:b/>
                <w:color w:val="auto"/>
                <w:sz w:val="20"/>
                <w:szCs w:val="20"/>
                <w:lang w:eastAsia="pl-PL"/>
              </w:rPr>
            </w:pPr>
            <w:r w:rsidRPr="002C40D4">
              <w:rPr>
                <w:b/>
                <w:color w:val="auto"/>
                <w:sz w:val="20"/>
                <w:szCs w:val="20"/>
                <w:lang w:eastAsia="pl-PL"/>
              </w:rPr>
              <w:t>netto: ……………………………….. zł</w:t>
            </w:r>
          </w:p>
          <w:p w14:paraId="001AC2FF" w14:textId="77777777" w:rsidR="00A77AF3" w:rsidRPr="002C40D4" w:rsidRDefault="000F5543">
            <w:pPr>
              <w:widowControl w:val="0"/>
              <w:suppressAutoHyphens w:val="0"/>
              <w:spacing w:before="120" w:line="252" w:lineRule="auto"/>
              <w:jc w:val="both"/>
              <w:rPr>
                <w:bCs/>
                <w:color w:val="auto"/>
                <w:sz w:val="20"/>
                <w:szCs w:val="20"/>
                <w:lang w:eastAsia="pl-PL"/>
              </w:rPr>
            </w:pPr>
            <w:r w:rsidRPr="002C40D4">
              <w:rPr>
                <w:bCs/>
                <w:color w:val="auto"/>
                <w:sz w:val="20"/>
                <w:szCs w:val="20"/>
                <w:lang w:eastAsia="pl-PL"/>
              </w:rPr>
              <w:t>(słownie zł: …………………………………………..….…………………………..…..)</w:t>
            </w:r>
          </w:p>
          <w:p w14:paraId="1DB75AD3" w14:textId="77777777" w:rsidR="00A77AF3" w:rsidRPr="002C40D4" w:rsidRDefault="000F5543">
            <w:pPr>
              <w:widowControl w:val="0"/>
              <w:suppressAutoHyphens w:val="0"/>
              <w:spacing w:before="120" w:line="252" w:lineRule="auto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2C40D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+  podatek VAT wg stawki ……....%  wynosi: ............................................. zł </w:t>
            </w:r>
          </w:p>
          <w:p w14:paraId="1E240E3F" w14:textId="77777777" w:rsidR="00A77AF3" w:rsidRPr="002C40D4" w:rsidRDefault="000F5543">
            <w:pPr>
              <w:widowControl w:val="0"/>
              <w:suppressAutoHyphens w:val="0"/>
              <w:spacing w:before="120" w:line="252" w:lineRule="auto"/>
              <w:ind w:right="-1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2C40D4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brutto: ……………………………… zł</w:t>
            </w:r>
          </w:p>
          <w:p w14:paraId="68435496" w14:textId="77777777" w:rsidR="00A77AF3" w:rsidRPr="002C40D4" w:rsidRDefault="000F5543">
            <w:pPr>
              <w:widowControl w:val="0"/>
              <w:suppressAutoHyphens w:val="0"/>
              <w:spacing w:before="120" w:line="252" w:lineRule="auto"/>
              <w:ind w:right="-1"/>
              <w:jc w:val="both"/>
              <w:rPr>
                <w:bCs/>
                <w:color w:val="auto"/>
                <w:sz w:val="20"/>
                <w:szCs w:val="20"/>
                <w:lang w:eastAsia="pl-PL"/>
              </w:rPr>
            </w:pPr>
            <w:r w:rsidRPr="002C40D4">
              <w:rPr>
                <w:bCs/>
                <w:color w:val="auto"/>
                <w:sz w:val="20"/>
                <w:szCs w:val="20"/>
                <w:lang w:eastAsia="pl-PL"/>
              </w:rPr>
              <w:t>(słownie zł: ………………………………………………………………………….…..)</w:t>
            </w:r>
          </w:p>
          <w:p w14:paraId="7A10E631" w14:textId="77777777" w:rsidR="00A77AF3" w:rsidRPr="002C40D4" w:rsidRDefault="000F5543">
            <w:pPr>
              <w:widowControl w:val="0"/>
              <w:suppressAutoHyphens w:val="0"/>
              <w:spacing w:before="120" w:line="252" w:lineRule="auto"/>
              <w:ind w:right="-1"/>
              <w:jc w:val="both"/>
              <w:rPr>
                <w:bCs/>
                <w:i/>
                <w:color w:val="auto"/>
                <w:sz w:val="20"/>
                <w:szCs w:val="20"/>
                <w:lang w:eastAsia="pl-PL"/>
              </w:rPr>
            </w:pPr>
            <w:r w:rsidRPr="002C40D4">
              <w:rPr>
                <w:i/>
                <w:color w:val="auto"/>
                <w:sz w:val="20"/>
                <w:szCs w:val="20"/>
                <w:lang w:eastAsia="pl-PL"/>
              </w:rPr>
              <w:t>Zgodnie z załączonym do oferty „Formularzem asortymentowo-cenowym” – Załącznik nr 2 do SWZ</w:t>
            </w:r>
          </w:p>
        </w:tc>
      </w:tr>
    </w:tbl>
    <w:p w14:paraId="5E12AE75" w14:textId="77777777" w:rsidR="00A77AF3" w:rsidRPr="002C40D4" w:rsidRDefault="00A77AF3">
      <w:pPr>
        <w:tabs>
          <w:tab w:val="left" w:pos="2880"/>
        </w:tabs>
        <w:suppressAutoHyphens w:val="0"/>
        <w:spacing w:before="120"/>
        <w:ind w:left="357"/>
        <w:jc w:val="both"/>
        <w:rPr>
          <w:i/>
          <w:color w:val="auto"/>
          <w:sz w:val="20"/>
          <w:szCs w:val="20"/>
          <w:lang w:eastAsia="pl-PL"/>
        </w:rPr>
      </w:pPr>
    </w:p>
    <w:p w14:paraId="0DBBB2B9" w14:textId="77777777" w:rsidR="00A77AF3" w:rsidRPr="002C40D4" w:rsidRDefault="00A77AF3">
      <w:pPr>
        <w:tabs>
          <w:tab w:val="left" w:pos="2880"/>
        </w:tabs>
        <w:suppressAutoHyphens w:val="0"/>
        <w:spacing w:before="120"/>
        <w:ind w:left="357"/>
        <w:jc w:val="both"/>
        <w:rPr>
          <w:i/>
          <w:color w:val="auto"/>
          <w:sz w:val="20"/>
          <w:szCs w:val="20"/>
          <w:lang w:eastAsia="pl-PL"/>
        </w:rPr>
      </w:pPr>
    </w:p>
    <w:p w14:paraId="74C40C1D" w14:textId="77777777" w:rsidR="00A77AF3" w:rsidRPr="002C40D4" w:rsidRDefault="00A77AF3">
      <w:pPr>
        <w:tabs>
          <w:tab w:val="left" w:pos="2880"/>
        </w:tabs>
        <w:suppressAutoHyphens w:val="0"/>
        <w:spacing w:before="120"/>
        <w:ind w:left="357"/>
        <w:jc w:val="both"/>
        <w:rPr>
          <w:i/>
          <w:color w:val="auto"/>
          <w:sz w:val="20"/>
          <w:szCs w:val="20"/>
          <w:lang w:eastAsia="pl-PL"/>
        </w:rPr>
      </w:pPr>
    </w:p>
    <w:p w14:paraId="2011BB7C" w14:textId="77777777" w:rsidR="00A77AF3" w:rsidRPr="002C40D4" w:rsidRDefault="00A77AF3">
      <w:pPr>
        <w:tabs>
          <w:tab w:val="left" w:pos="2880"/>
        </w:tabs>
        <w:suppressAutoHyphens w:val="0"/>
        <w:spacing w:before="120"/>
        <w:ind w:left="357"/>
        <w:jc w:val="both"/>
        <w:rPr>
          <w:i/>
          <w:color w:val="auto"/>
          <w:sz w:val="20"/>
          <w:szCs w:val="20"/>
          <w:lang w:eastAsia="pl-PL"/>
        </w:rPr>
      </w:pPr>
    </w:p>
    <w:tbl>
      <w:tblPr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3682"/>
        <w:gridCol w:w="3117"/>
        <w:gridCol w:w="2411"/>
      </w:tblGrid>
      <w:tr w:rsidR="00A77AF3" w:rsidRPr="002C40D4" w14:paraId="7478EF68" w14:textId="77777777">
        <w:trPr>
          <w:jc w:val="center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23CC4" w14:textId="77777777" w:rsidR="00A77AF3" w:rsidRPr="002C40D4" w:rsidRDefault="000F5543">
            <w:pPr>
              <w:widowControl w:val="0"/>
              <w:snapToGrid w:val="0"/>
              <w:spacing w:line="252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2C40D4">
              <w:rPr>
                <w:b/>
                <w:i/>
                <w:sz w:val="20"/>
                <w:szCs w:val="20"/>
                <w:lang w:eastAsia="ar-SA"/>
              </w:rPr>
              <w:lastRenderedPageBreak/>
              <w:t>Informacja ogólna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2184C" w14:textId="77777777" w:rsidR="00A77AF3" w:rsidRPr="002C40D4" w:rsidRDefault="000F5543">
            <w:pPr>
              <w:widowControl w:val="0"/>
              <w:snapToGrid w:val="0"/>
              <w:spacing w:line="252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2C40D4">
              <w:rPr>
                <w:b/>
                <w:i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B076F" w14:textId="77777777" w:rsidR="00A77AF3" w:rsidRPr="002C40D4" w:rsidRDefault="000F5543">
            <w:pPr>
              <w:widowControl w:val="0"/>
              <w:snapToGrid w:val="0"/>
              <w:spacing w:line="252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2C40D4">
              <w:rPr>
                <w:b/>
                <w:i/>
                <w:sz w:val="20"/>
                <w:szCs w:val="20"/>
                <w:lang w:eastAsia="ar-SA"/>
              </w:rPr>
              <w:t>Wypełnia Wykonawca</w:t>
            </w:r>
          </w:p>
        </w:tc>
      </w:tr>
      <w:tr w:rsidR="00A77AF3" w:rsidRPr="002C40D4" w14:paraId="1703AB26" w14:textId="77777777">
        <w:trPr>
          <w:jc w:val="center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570ED" w14:textId="77777777" w:rsidR="00A77AF3" w:rsidRPr="002C40D4" w:rsidRDefault="000F5543">
            <w:pPr>
              <w:widowControl w:val="0"/>
              <w:spacing w:before="120" w:line="254" w:lineRule="auto"/>
              <w:ind w:left="170"/>
              <w:jc w:val="center"/>
              <w:rPr>
                <w:b/>
                <w:sz w:val="20"/>
                <w:szCs w:val="20"/>
              </w:rPr>
            </w:pPr>
            <w:r w:rsidRPr="002C40D4">
              <w:rPr>
                <w:b/>
                <w:sz w:val="20"/>
                <w:szCs w:val="20"/>
              </w:rPr>
              <w:t xml:space="preserve">Termin płatności za wykonaną usługę </w:t>
            </w:r>
          </w:p>
          <w:p w14:paraId="404A0F96" w14:textId="38FA4D82" w:rsidR="00A77AF3" w:rsidRDefault="000F5543">
            <w:pPr>
              <w:widowControl w:val="0"/>
              <w:suppressAutoHyphens w:val="0"/>
              <w:spacing w:line="259" w:lineRule="auto"/>
              <w:ind w:firstLine="340"/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2C40D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Punkty będą przyznawane na poniższych zasadach:</w:t>
            </w:r>
          </w:p>
          <w:p w14:paraId="3A984D32" w14:textId="77777777" w:rsidR="00DB0F2C" w:rsidRPr="00DB0F2C" w:rsidRDefault="00DB0F2C" w:rsidP="00DB0F2C">
            <w:pPr>
              <w:suppressAutoHyphens w:val="0"/>
              <w:ind w:left="340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DB0F2C">
              <w:rPr>
                <w:color w:val="auto"/>
                <w:sz w:val="20"/>
                <w:szCs w:val="20"/>
                <w:lang w:eastAsia="en-US"/>
              </w:rPr>
              <w:t>5 punktów - termin zapłaty faktury wynoszący minimum 30 dni od dnia otrzymania przez zamawiającego prawidłowo wystawionej faktury</w:t>
            </w:r>
          </w:p>
          <w:p w14:paraId="7FD652CC" w14:textId="1C33B1A5" w:rsidR="00DB0F2C" w:rsidRPr="00DB0F2C" w:rsidRDefault="00DB0F2C" w:rsidP="00DB0F2C">
            <w:pPr>
              <w:suppressAutoHyphens w:val="0"/>
              <w:ind w:left="340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DB0F2C">
              <w:rPr>
                <w:color w:val="auto"/>
                <w:sz w:val="20"/>
                <w:szCs w:val="20"/>
                <w:lang w:eastAsia="en-US"/>
              </w:rPr>
              <w:t>1 punkt – za każde dodatkowe 5 dni powyżej 30 dni, maksymalnie do terminu wynoszącego 60 dni od dnia otrzymania przez zamawiającego prawidłowo wystawionej faktury</w:t>
            </w:r>
            <w:r>
              <w:rPr>
                <w:color w:val="auto"/>
                <w:sz w:val="20"/>
                <w:szCs w:val="20"/>
                <w:lang w:eastAsia="en-US"/>
              </w:rPr>
              <w:t xml:space="preserve"> ZGODNIE Z WZOREM PRZEDSTAWIONYM W SWZ</w:t>
            </w:r>
          </w:p>
          <w:p w14:paraId="332BF807" w14:textId="77777777" w:rsidR="00A77AF3" w:rsidRPr="002C40D4" w:rsidRDefault="000F5543">
            <w:pPr>
              <w:widowControl w:val="0"/>
              <w:suppressAutoHyphens w:val="0"/>
              <w:jc w:val="both"/>
              <w:rPr>
                <w:color w:val="auto"/>
                <w:sz w:val="20"/>
                <w:szCs w:val="20"/>
                <w:lang w:eastAsia="pl-PL"/>
              </w:rPr>
            </w:pPr>
            <w:r w:rsidRPr="002C40D4">
              <w:rPr>
                <w:rFonts w:eastAsiaTheme="minorHAnsi"/>
                <w:bCs/>
                <w:color w:val="auto"/>
                <w:sz w:val="20"/>
                <w:szCs w:val="20"/>
                <w:lang w:eastAsia="en-US"/>
              </w:rPr>
              <w:t>Zamawiający zastrzega, że minimalny, wymagany termin płatności za wykonaną usługę wynosi 30 dni</w:t>
            </w:r>
          </w:p>
          <w:p w14:paraId="38D6E98D" w14:textId="77777777" w:rsidR="00A77AF3" w:rsidRPr="002C40D4" w:rsidRDefault="000F5543">
            <w:pPr>
              <w:widowControl w:val="0"/>
              <w:spacing w:before="120" w:line="254" w:lineRule="auto"/>
              <w:ind w:left="170"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C40D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AAB3A" w14:textId="77777777" w:rsidR="00A77AF3" w:rsidRPr="002C40D4" w:rsidRDefault="000F5543">
            <w:pPr>
              <w:widowControl w:val="0"/>
              <w:snapToGrid w:val="0"/>
              <w:spacing w:line="252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2C40D4">
              <w:rPr>
                <w:b/>
                <w:i/>
                <w:sz w:val="20"/>
                <w:szCs w:val="20"/>
                <w:lang w:eastAsia="ar-SA"/>
              </w:rPr>
              <w:t>Tak, podać oferowany termin płatności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7A437" w14:textId="77777777" w:rsidR="00A77AF3" w:rsidRPr="002C40D4" w:rsidRDefault="00A77AF3">
            <w:pPr>
              <w:widowControl w:val="0"/>
              <w:snapToGrid w:val="0"/>
              <w:spacing w:line="252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A77AF3" w:rsidRPr="002C40D4" w14:paraId="3C0D97D1" w14:textId="77777777">
        <w:trPr>
          <w:jc w:val="center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C98A21" w14:textId="77777777" w:rsidR="00A77AF3" w:rsidRPr="002C40D4" w:rsidRDefault="00A77AF3">
            <w:pPr>
              <w:widowControl w:val="0"/>
              <w:suppressAutoHyphens w:val="0"/>
              <w:spacing w:line="360" w:lineRule="auto"/>
              <w:ind w:left="170"/>
              <w:jc w:val="both"/>
              <w:rPr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C4C5BF" w14:textId="77777777" w:rsidR="00A77AF3" w:rsidRPr="002C40D4" w:rsidRDefault="00A77AF3">
            <w:pPr>
              <w:widowControl w:val="0"/>
              <w:rPr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2D4E0" w14:textId="77777777" w:rsidR="00A77AF3" w:rsidRPr="002C40D4" w:rsidRDefault="00A77AF3">
            <w:pPr>
              <w:widowControl w:val="0"/>
              <w:snapToGrid w:val="0"/>
              <w:spacing w:line="252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</w:tbl>
    <w:p w14:paraId="7086009E" w14:textId="77777777" w:rsidR="00A77AF3" w:rsidRPr="002C40D4" w:rsidRDefault="00A77AF3">
      <w:pPr>
        <w:tabs>
          <w:tab w:val="left" w:pos="2880"/>
        </w:tabs>
        <w:suppressAutoHyphens w:val="0"/>
        <w:spacing w:before="120"/>
        <w:jc w:val="both"/>
        <w:rPr>
          <w:i/>
          <w:color w:val="auto"/>
          <w:sz w:val="20"/>
          <w:szCs w:val="20"/>
          <w:lang w:eastAsia="pl-PL"/>
        </w:rPr>
      </w:pPr>
    </w:p>
    <w:p w14:paraId="5FD2A97A" w14:textId="77777777" w:rsidR="00A77AF3" w:rsidRPr="002C40D4" w:rsidRDefault="000F5543">
      <w:pPr>
        <w:numPr>
          <w:ilvl w:val="3"/>
          <w:numId w:val="1"/>
        </w:numPr>
        <w:tabs>
          <w:tab w:val="left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 xml:space="preserve">Oświadczam/my*, że </w:t>
      </w:r>
      <w:r w:rsidRPr="002C40D4">
        <w:rPr>
          <w:b/>
          <w:color w:val="auto"/>
          <w:sz w:val="20"/>
          <w:szCs w:val="20"/>
          <w:lang w:eastAsia="pl-PL"/>
        </w:rPr>
        <w:t>jestem/nie jestem</w:t>
      </w:r>
      <w:r w:rsidRPr="002C40D4">
        <w:rPr>
          <w:color w:val="auto"/>
          <w:sz w:val="20"/>
          <w:szCs w:val="20"/>
          <w:lang w:eastAsia="pl-PL"/>
        </w:rPr>
        <w:t>* zarejestrowanym czynnym płatnikiem podatku VAT / zwolnionym z obowiązku uiszczania podatku VAT*.</w:t>
      </w:r>
    </w:p>
    <w:p w14:paraId="2FBCA5BB" w14:textId="77777777" w:rsidR="00A77AF3" w:rsidRPr="002C40D4" w:rsidRDefault="000F5543">
      <w:pPr>
        <w:numPr>
          <w:ilvl w:val="3"/>
          <w:numId w:val="1"/>
        </w:numPr>
        <w:tabs>
          <w:tab w:val="left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Oświadczam</w:t>
      </w:r>
      <w:r w:rsidRPr="002C40D4">
        <w:rPr>
          <w:bCs/>
          <w:color w:val="auto"/>
          <w:sz w:val="20"/>
          <w:szCs w:val="20"/>
          <w:lang w:eastAsia="pl-PL"/>
        </w:rPr>
        <w:t xml:space="preserve">/my, że oferowana cena zawiera wszystkie koszty związane </w:t>
      </w:r>
      <w:r w:rsidRPr="002C40D4">
        <w:rPr>
          <w:bCs/>
          <w:color w:val="auto"/>
          <w:sz w:val="20"/>
          <w:szCs w:val="20"/>
          <w:lang w:eastAsia="pl-PL"/>
        </w:rPr>
        <w:br/>
        <w:t xml:space="preserve">z wykonaniem zamówienia. Podana cena będzie obowiązywać w okresie ważności umowy </w:t>
      </w:r>
      <w:r w:rsidRPr="002C40D4">
        <w:rPr>
          <w:bCs/>
          <w:color w:val="auto"/>
          <w:sz w:val="20"/>
          <w:szCs w:val="20"/>
          <w:lang w:eastAsia="pl-PL"/>
        </w:rPr>
        <w:br/>
        <w:t>i nie ulegnie zmianie.</w:t>
      </w:r>
    </w:p>
    <w:p w14:paraId="732ECCCC" w14:textId="77777777" w:rsidR="00A77AF3" w:rsidRPr="002C40D4" w:rsidRDefault="000F5543">
      <w:pPr>
        <w:numPr>
          <w:ilvl w:val="3"/>
          <w:numId w:val="1"/>
        </w:numPr>
        <w:tabs>
          <w:tab w:val="left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 xml:space="preserve">Oświadczam/my, że akceptujemy termin płatności: zapłata należności w terminie </w:t>
      </w:r>
      <w:r w:rsidRPr="002C40D4">
        <w:rPr>
          <w:color w:val="auto"/>
          <w:sz w:val="20"/>
          <w:szCs w:val="20"/>
          <w:lang w:eastAsia="pl-PL"/>
        </w:rPr>
        <w:br/>
        <w:t>60 dni od daty otrzymania przez Zamawiającego prawidłowo wystawionej faktury VAT.</w:t>
      </w:r>
    </w:p>
    <w:p w14:paraId="6573B474" w14:textId="77777777" w:rsidR="00A77AF3" w:rsidRPr="002C40D4" w:rsidRDefault="000F5543">
      <w:pPr>
        <w:numPr>
          <w:ilvl w:val="3"/>
          <w:numId w:val="1"/>
        </w:numPr>
        <w:tabs>
          <w:tab w:val="left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Oświadczam/my, że zapoznaliśmy się ze Specyfikacją Warunków Zamówienia (SWZ) oraz wyjaśnieniami i zmianami SWZ przekazanymi przez Zamawiającego  i uznajemy się za związanych określonymi w nich postanowieniami i zasadami postępowania. Zdobyliśmy konieczne informacje potrzebne do sporządzenia oferty i właściwego wykonania zamówienia.</w:t>
      </w:r>
    </w:p>
    <w:p w14:paraId="22DEBA35" w14:textId="77777777" w:rsidR="00A77AF3" w:rsidRPr="002C40D4" w:rsidRDefault="000F5543">
      <w:pPr>
        <w:numPr>
          <w:ilvl w:val="3"/>
          <w:numId w:val="1"/>
        </w:numPr>
        <w:tabs>
          <w:tab w:val="left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Oświadczam/my, że uważamy się za związanych niniejszą ofertą na okres wskazany w SWZ.</w:t>
      </w:r>
    </w:p>
    <w:p w14:paraId="559A4497" w14:textId="77777777" w:rsidR="00A77AF3" w:rsidRPr="002C40D4" w:rsidRDefault="000F5543">
      <w:pPr>
        <w:numPr>
          <w:ilvl w:val="3"/>
          <w:numId w:val="1"/>
        </w:numPr>
        <w:tabs>
          <w:tab w:val="left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 xml:space="preserve">Oświadczam/my, że akceptujemy dołączony do SWZ projekt umowy i zobowiązujemy się w przypadku wyboru naszej oferty do zawarcia umowy na warunkach w niej określonych, </w:t>
      </w:r>
      <w:r w:rsidRPr="002C40D4">
        <w:rPr>
          <w:color w:val="auto"/>
          <w:sz w:val="20"/>
          <w:szCs w:val="20"/>
          <w:lang w:eastAsia="pl-PL"/>
        </w:rPr>
        <w:br/>
        <w:t>a także w miejscu i terminie wyznaczonym przez Zamawiającego.</w:t>
      </w:r>
    </w:p>
    <w:p w14:paraId="1A463DAF" w14:textId="77777777" w:rsidR="00A77AF3" w:rsidRPr="002C40D4" w:rsidRDefault="000F5543">
      <w:pPr>
        <w:numPr>
          <w:ilvl w:val="3"/>
          <w:numId w:val="1"/>
        </w:numPr>
        <w:tabs>
          <w:tab w:val="left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 w:rsidRPr="002C40D4">
        <w:rPr>
          <w:rFonts w:eastAsia="Calibri"/>
          <w:sz w:val="20"/>
          <w:szCs w:val="20"/>
          <w:lang w:eastAsia="pl-PL"/>
        </w:rPr>
        <w:t xml:space="preserve">Oświadczam/my, że </w:t>
      </w:r>
      <w:r w:rsidRPr="002C40D4">
        <w:rPr>
          <w:rFonts w:eastAsia="Calibri"/>
          <w:b/>
          <w:bCs/>
          <w:sz w:val="20"/>
          <w:szCs w:val="20"/>
          <w:lang w:eastAsia="pl-PL"/>
        </w:rPr>
        <w:t>jestem/nie jestem*mikroprzedsiębiorstwem*/ małym przedsiębiorstwem*/ średnim przedsiębiorstwem*</w:t>
      </w:r>
    </w:p>
    <w:p w14:paraId="3F395AC4" w14:textId="449E6336" w:rsidR="00A77AF3" w:rsidRPr="002C40D4" w:rsidRDefault="000F5543" w:rsidP="005D1871">
      <w:pPr>
        <w:tabs>
          <w:tab w:val="left" w:pos="16756"/>
        </w:tabs>
        <w:ind w:left="357"/>
        <w:jc w:val="both"/>
        <w:rPr>
          <w:sz w:val="20"/>
          <w:szCs w:val="20"/>
          <w:lang w:eastAsia="pl-PL"/>
        </w:rPr>
      </w:pPr>
      <w:r w:rsidRPr="002C40D4">
        <w:rPr>
          <w:b/>
          <w:bCs/>
          <w:sz w:val="20"/>
          <w:szCs w:val="20"/>
          <w:lang w:eastAsia="pl-PL"/>
        </w:rPr>
        <w:t>Mikro</w:t>
      </w:r>
      <w:r w:rsidR="005D1871">
        <w:rPr>
          <w:b/>
          <w:bCs/>
          <w:sz w:val="20"/>
          <w:szCs w:val="20"/>
          <w:lang w:eastAsia="pl-PL"/>
        </w:rPr>
        <w:t xml:space="preserve"> </w:t>
      </w:r>
      <w:r w:rsidRPr="002C40D4">
        <w:rPr>
          <w:b/>
          <w:bCs/>
          <w:sz w:val="20"/>
          <w:szCs w:val="20"/>
          <w:lang w:eastAsia="pl-PL"/>
        </w:rPr>
        <w:t>przedsiębiorca</w:t>
      </w:r>
      <w:r w:rsidRPr="002C40D4">
        <w:rPr>
          <w:bCs/>
          <w:sz w:val="20"/>
          <w:szCs w:val="20"/>
          <w:lang w:eastAsia="pl-PL"/>
        </w:rPr>
        <w:t>:</w:t>
      </w:r>
      <w:r w:rsidRPr="002C40D4">
        <w:rPr>
          <w:sz w:val="20"/>
          <w:szCs w:val="20"/>
          <w:lang w:eastAsia="pl-PL"/>
        </w:rPr>
        <w:t xml:space="preserve"> przedsiębiorca, który w co najmniej jednym roku z dwóch ostatnich lat obrotowych spełnia łącznie następujące warunki: zatrudniał średniorocznie mniej niż 10 pracowników oraz osiągnął roczny obrót netto nie przekraczający równowartości w złotych 2 mln euro, lub sumy aktywów jego bilansu sporządzonego na koniec jednego z tych lat nie przekroczyły równoważności w złotych 2 mln euro.</w:t>
      </w:r>
    </w:p>
    <w:p w14:paraId="165BDDA2" w14:textId="0B50E9CF" w:rsidR="00A77AF3" w:rsidRPr="002C40D4" w:rsidRDefault="000F5543">
      <w:pPr>
        <w:tabs>
          <w:tab w:val="left" w:pos="16756"/>
        </w:tabs>
        <w:ind w:left="284" w:hanging="284"/>
        <w:jc w:val="both"/>
        <w:rPr>
          <w:sz w:val="20"/>
          <w:szCs w:val="20"/>
          <w:lang w:eastAsia="pl-PL"/>
        </w:rPr>
      </w:pPr>
      <w:r w:rsidRPr="002C40D4">
        <w:rPr>
          <w:sz w:val="20"/>
          <w:szCs w:val="20"/>
          <w:lang w:eastAsia="pl-PL"/>
        </w:rPr>
        <w:tab/>
      </w:r>
      <w:r w:rsidRPr="002C40D4">
        <w:rPr>
          <w:b/>
          <w:bCs/>
          <w:sz w:val="20"/>
          <w:szCs w:val="20"/>
          <w:lang w:eastAsia="pl-PL"/>
        </w:rPr>
        <w:t>Mały przedsiębiorca</w:t>
      </w:r>
      <w:r w:rsidRPr="002C40D4">
        <w:rPr>
          <w:sz w:val="20"/>
          <w:szCs w:val="20"/>
          <w:lang w:eastAsia="pl-PL"/>
        </w:rPr>
        <w:t>: przedsiębiorca, który w co najmniej jednym roku z dwóch ostatnich lat obrotowych spełnia łącznie następujące warunki: zatrudniał średniorocznie mniej niż 50 pracowników oraz osiągnął roczny obrót netto nie przekraczający równowartości w złotych 10 mln euro, lub sumy aktywów jego bilansu sporządzonego na koniec jednego z tych lat nie przekroczyły równoważności w złotych 10 mln euro – i który nie jest mikro</w:t>
      </w:r>
      <w:r w:rsidR="005D1871">
        <w:rPr>
          <w:sz w:val="20"/>
          <w:szCs w:val="20"/>
          <w:lang w:eastAsia="pl-PL"/>
        </w:rPr>
        <w:t xml:space="preserve"> </w:t>
      </w:r>
      <w:r w:rsidRPr="002C40D4">
        <w:rPr>
          <w:sz w:val="20"/>
          <w:szCs w:val="20"/>
          <w:lang w:eastAsia="pl-PL"/>
        </w:rPr>
        <w:t xml:space="preserve">przedsiębiorcą. </w:t>
      </w:r>
    </w:p>
    <w:p w14:paraId="5D524DD1" w14:textId="77777777" w:rsidR="00A77AF3" w:rsidRPr="002C40D4" w:rsidRDefault="000F5543">
      <w:pPr>
        <w:tabs>
          <w:tab w:val="left" w:pos="16756"/>
        </w:tabs>
        <w:ind w:left="284" w:hanging="284"/>
        <w:jc w:val="both"/>
        <w:rPr>
          <w:sz w:val="20"/>
          <w:szCs w:val="20"/>
          <w:lang w:eastAsia="pl-PL"/>
        </w:rPr>
      </w:pPr>
      <w:r w:rsidRPr="002C40D4">
        <w:rPr>
          <w:sz w:val="20"/>
          <w:szCs w:val="20"/>
          <w:lang w:eastAsia="pl-PL"/>
        </w:rPr>
        <w:tab/>
      </w:r>
      <w:r w:rsidRPr="002C40D4">
        <w:rPr>
          <w:b/>
          <w:bCs/>
          <w:sz w:val="20"/>
          <w:szCs w:val="20"/>
          <w:lang w:eastAsia="pl-PL"/>
        </w:rPr>
        <w:t>Średni przedsiębiorca</w:t>
      </w:r>
      <w:r w:rsidRPr="002C40D4">
        <w:rPr>
          <w:sz w:val="20"/>
          <w:szCs w:val="20"/>
          <w:lang w:eastAsia="pl-PL"/>
        </w:rPr>
        <w:t>: przedsiębiorca, który w co najmniej jednym roku z dwóch ostatnich lat obrotowych spełnia łącznie następujące warunki: zatrudniał średniorocznie mniej niż 250 pracowników oraz osiągnął roczny obrót netto nie przekraczający równowartości w złotych 50 mln euro, lub sumy aktywów jego bilansu sporządzonego na koniec jednego z tych lat nie przekroczyły równoważności w złotych 43 mln euro.</w:t>
      </w:r>
    </w:p>
    <w:p w14:paraId="39802D15" w14:textId="77777777" w:rsidR="00A77AF3" w:rsidRPr="002C40D4" w:rsidRDefault="000F5543">
      <w:pPr>
        <w:tabs>
          <w:tab w:val="left" w:pos="16756"/>
        </w:tabs>
        <w:ind w:left="284" w:hanging="284"/>
        <w:jc w:val="both"/>
        <w:rPr>
          <w:sz w:val="20"/>
          <w:szCs w:val="20"/>
          <w:lang w:eastAsia="pl-PL"/>
        </w:rPr>
      </w:pPr>
      <w:r w:rsidRPr="002C40D4">
        <w:rPr>
          <w:sz w:val="20"/>
          <w:szCs w:val="20"/>
          <w:lang w:eastAsia="pl-PL"/>
        </w:rPr>
        <w:tab/>
        <w:t>Pojęcia zaczerpnięte ustawy z dnia 6 maca 2018 r. -Prawo przedsiębiorców (Dz. U. z 2021 r. poz. 162).</w:t>
      </w:r>
    </w:p>
    <w:p w14:paraId="054E5686" w14:textId="77777777" w:rsidR="00A77AF3" w:rsidRPr="002C40D4" w:rsidRDefault="000F5543">
      <w:pPr>
        <w:numPr>
          <w:ilvl w:val="3"/>
          <w:numId w:val="1"/>
        </w:numPr>
        <w:tabs>
          <w:tab w:val="left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lastRenderedPageBreak/>
        <w:t>Oświadczam/my</w:t>
      </w:r>
      <w:r w:rsidRPr="002C40D4">
        <w:rPr>
          <w:rFonts w:eastAsia="SimSun"/>
          <w:color w:val="auto"/>
          <w:sz w:val="20"/>
          <w:szCs w:val="20"/>
          <w:lang w:eastAsia="pl-PL"/>
        </w:rPr>
        <w:t xml:space="preserve">, że oferta </w:t>
      </w:r>
      <w:r w:rsidRPr="002C40D4">
        <w:rPr>
          <w:rFonts w:eastAsia="SimSun"/>
          <w:b/>
          <w:color w:val="auto"/>
          <w:sz w:val="20"/>
          <w:szCs w:val="20"/>
          <w:lang w:eastAsia="pl-PL"/>
        </w:rPr>
        <w:t>nie zawiera/zawiera*</w:t>
      </w:r>
      <w:r w:rsidRPr="002C40D4">
        <w:rPr>
          <w:rFonts w:eastAsia="SimSun"/>
          <w:color w:val="auto"/>
          <w:sz w:val="20"/>
          <w:szCs w:val="20"/>
          <w:lang w:eastAsia="pl-PL"/>
        </w:rPr>
        <w:t xml:space="preserve"> informacji(e) stanowiących(e)         tajemnicę przedsiębiorstwa w rozumieniu art. 11 ust. 4 ustawy o zwalczaniu nieuczciwej konkurencji. Informacje takie zawarte są w pliku dołączonym w wyznaczonym miejscu na platformie zakupowej.</w:t>
      </w:r>
    </w:p>
    <w:p w14:paraId="295A08A1" w14:textId="77777777" w:rsidR="00A77AF3" w:rsidRPr="002C40D4" w:rsidRDefault="000F5543">
      <w:pPr>
        <w:numPr>
          <w:ilvl w:val="3"/>
          <w:numId w:val="1"/>
        </w:numPr>
        <w:tabs>
          <w:tab w:val="left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 w:rsidRPr="002C40D4">
        <w:rPr>
          <w:rFonts w:eastAsia="SimSun"/>
          <w:color w:val="auto"/>
          <w:sz w:val="20"/>
          <w:szCs w:val="20"/>
          <w:lang w:eastAsia="pl-PL"/>
        </w:rPr>
        <w:t xml:space="preserve">Oświadczam/my, że pod groźbą odpowiedzialności karnej i wykluczenia </w:t>
      </w:r>
      <w:r w:rsidRPr="002C40D4">
        <w:rPr>
          <w:rFonts w:eastAsia="SimSun"/>
          <w:color w:val="auto"/>
          <w:sz w:val="20"/>
          <w:szCs w:val="20"/>
          <w:lang w:eastAsia="pl-PL"/>
        </w:rPr>
        <w:br/>
        <w:t xml:space="preserve">z </w:t>
      </w:r>
      <w:r w:rsidRPr="002C40D4">
        <w:rPr>
          <w:color w:val="auto"/>
          <w:sz w:val="20"/>
          <w:szCs w:val="20"/>
          <w:lang w:eastAsia="pl-PL"/>
        </w:rPr>
        <w:t>postępowania</w:t>
      </w:r>
      <w:r w:rsidRPr="002C40D4">
        <w:rPr>
          <w:rFonts w:eastAsia="SimSun"/>
          <w:color w:val="auto"/>
          <w:sz w:val="20"/>
          <w:szCs w:val="20"/>
          <w:lang w:eastAsia="pl-PL"/>
        </w:rPr>
        <w:t xml:space="preserve">  o zamówienie publiczne za złożenie nieprawdziwych informacji, mających wpływ na  wynik prowadzonego postępowania załączone do oferty dokumenty są prawdziwe i opisują stan prawny i faktyczny, aktualny na dzień złożenia ofert.</w:t>
      </w:r>
    </w:p>
    <w:p w14:paraId="7E09D9EF" w14:textId="77777777" w:rsidR="00A77AF3" w:rsidRPr="002C40D4" w:rsidRDefault="000F5543">
      <w:pPr>
        <w:numPr>
          <w:ilvl w:val="3"/>
          <w:numId w:val="1"/>
        </w:numPr>
        <w:tabs>
          <w:tab w:val="left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Wszelką</w:t>
      </w:r>
      <w:r w:rsidRPr="002C40D4">
        <w:rPr>
          <w:rFonts w:eastAsia="SimSun"/>
          <w:color w:val="auto"/>
          <w:sz w:val="20"/>
          <w:szCs w:val="20"/>
          <w:lang w:eastAsia="pl-PL"/>
        </w:rPr>
        <w:t xml:space="preserve"> korespondencję w sprawie niniejszego postępowania należy kierować na poniższy adres: …….…………………………………….………………….………………………..</w:t>
      </w:r>
    </w:p>
    <w:p w14:paraId="5AFA90AC" w14:textId="77777777" w:rsidR="00A77AF3" w:rsidRPr="002C40D4" w:rsidRDefault="000F5543">
      <w:pPr>
        <w:suppressAutoHyphens w:val="0"/>
        <w:spacing w:before="120"/>
        <w:ind w:left="284"/>
        <w:jc w:val="both"/>
        <w:rPr>
          <w:rFonts w:eastAsia="SimSun"/>
          <w:color w:val="auto"/>
          <w:sz w:val="20"/>
          <w:szCs w:val="20"/>
          <w:lang w:eastAsia="pl-PL"/>
        </w:rPr>
      </w:pPr>
      <w:r w:rsidRPr="002C40D4">
        <w:rPr>
          <w:rFonts w:eastAsia="SimSun"/>
          <w:color w:val="auto"/>
          <w:sz w:val="20"/>
          <w:szCs w:val="20"/>
          <w:lang w:eastAsia="pl-PL"/>
        </w:rPr>
        <w:t>…………………………………………………………………..……………………………..</w:t>
      </w:r>
    </w:p>
    <w:p w14:paraId="598CF139" w14:textId="77777777" w:rsidR="00A77AF3" w:rsidRPr="002C40D4" w:rsidRDefault="000F5543">
      <w:pPr>
        <w:numPr>
          <w:ilvl w:val="3"/>
          <w:numId w:val="1"/>
        </w:numPr>
        <w:tabs>
          <w:tab w:val="left" w:pos="284"/>
        </w:tabs>
        <w:suppressAutoHyphens w:val="0"/>
        <w:spacing w:before="120"/>
        <w:ind w:left="357" w:hanging="357"/>
        <w:jc w:val="both"/>
        <w:rPr>
          <w:color w:val="auto"/>
          <w:sz w:val="20"/>
          <w:szCs w:val="20"/>
          <w:lang w:eastAsia="pl-PL"/>
        </w:rPr>
      </w:pPr>
      <w:r w:rsidRPr="002C40D4">
        <w:rPr>
          <w:rFonts w:eastAsia="SimSun"/>
          <w:color w:val="auto"/>
          <w:sz w:val="20"/>
          <w:szCs w:val="20"/>
          <w:lang w:eastAsia="pl-PL"/>
        </w:rPr>
        <w:t xml:space="preserve">Osobą/osobami </w:t>
      </w:r>
      <w:r w:rsidRPr="002C40D4">
        <w:rPr>
          <w:color w:val="auto"/>
          <w:sz w:val="20"/>
          <w:szCs w:val="20"/>
          <w:lang w:eastAsia="pl-PL"/>
        </w:rPr>
        <w:t xml:space="preserve">uprawnionymi do kontaktów z Zamawiającym odpowiedzialnymi za:   </w:t>
      </w:r>
      <w:r w:rsidRPr="002C40D4">
        <w:rPr>
          <w:color w:val="auto"/>
          <w:sz w:val="20"/>
          <w:szCs w:val="20"/>
          <w:lang w:eastAsia="pl-PL"/>
        </w:rPr>
        <w:br/>
      </w:r>
      <w:r w:rsidRPr="002C40D4">
        <w:rPr>
          <w:b/>
          <w:color w:val="auto"/>
          <w:sz w:val="20"/>
          <w:szCs w:val="20"/>
          <w:lang w:eastAsia="pl-PL"/>
        </w:rPr>
        <w:t>złożenie oferty</w:t>
      </w:r>
      <w:r w:rsidRPr="002C40D4">
        <w:rPr>
          <w:color w:val="auto"/>
          <w:sz w:val="20"/>
          <w:szCs w:val="20"/>
          <w:lang w:eastAsia="pl-PL"/>
        </w:rPr>
        <w:t xml:space="preserve"> jest/ są: …………................................................................................</w:t>
      </w:r>
    </w:p>
    <w:p w14:paraId="0F0EF047" w14:textId="77777777" w:rsidR="00A77AF3" w:rsidRPr="002C40D4" w:rsidRDefault="000F5543">
      <w:pPr>
        <w:suppressAutoHyphens w:val="0"/>
        <w:spacing w:before="120"/>
        <w:ind w:left="350"/>
        <w:jc w:val="both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tel. kontaktowy …………………………………../faks …..............................................</w:t>
      </w:r>
    </w:p>
    <w:p w14:paraId="4B247BBB" w14:textId="77777777" w:rsidR="00A77AF3" w:rsidRPr="002C40D4" w:rsidRDefault="000F5543">
      <w:pPr>
        <w:suppressAutoHyphens w:val="0"/>
        <w:spacing w:before="120"/>
        <w:ind w:left="336"/>
        <w:jc w:val="both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e-mail: ………………………………………………………………………………………</w:t>
      </w:r>
    </w:p>
    <w:p w14:paraId="51AB87A7" w14:textId="77777777" w:rsidR="00A77AF3" w:rsidRPr="002C40D4" w:rsidRDefault="000F5543">
      <w:pPr>
        <w:suppressAutoHyphens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 w:rsidRPr="002C40D4">
        <w:rPr>
          <w:b/>
          <w:color w:val="auto"/>
          <w:sz w:val="20"/>
          <w:szCs w:val="20"/>
          <w:lang w:eastAsia="pl-PL"/>
        </w:rPr>
        <w:t>podpisanie umowy</w:t>
      </w:r>
      <w:r w:rsidRPr="002C40D4">
        <w:rPr>
          <w:color w:val="auto"/>
          <w:sz w:val="20"/>
          <w:szCs w:val="20"/>
          <w:lang w:eastAsia="pl-PL"/>
        </w:rPr>
        <w:t xml:space="preserve"> jest/ są: …………..........................................................................</w:t>
      </w:r>
    </w:p>
    <w:p w14:paraId="3C7FFFE3" w14:textId="77777777" w:rsidR="00A77AF3" w:rsidRPr="002C40D4" w:rsidRDefault="000F5543">
      <w:pPr>
        <w:suppressAutoHyphens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tel. kontaktowy …………………………………../faks …...............................................</w:t>
      </w:r>
    </w:p>
    <w:p w14:paraId="158888BA" w14:textId="77777777" w:rsidR="00A77AF3" w:rsidRPr="002C40D4" w:rsidRDefault="000F5543">
      <w:pPr>
        <w:suppressAutoHyphens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e-mail: ………………………………………………………………………….……………</w:t>
      </w:r>
    </w:p>
    <w:p w14:paraId="31F1F235" w14:textId="77777777" w:rsidR="00A77AF3" w:rsidRPr="002C40D4" w:rsidRDefault="000F5543">
      <w:pPr>
        <w:suppressAutoHyphens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 w:rsidRPr="002C40D4">
        <w:rPr>
          <w:b/>
          <w:color w:val="auto"/>
          <w:sz w:val="20"/>
          <w:szCs w:val="20"/>
          <w:lang w:eastAsia="pl-PL"/>
        </w:rPr>
        <w:t>realizację umowy</w:t>
      </w:r>
      <w:r w:rsidRPr="002C40D4">
        <w:rPr>
          <w:color w:val="auto"/>
          <w:sz w:val="20"/>
          <w:szCs w:val="20"/>
          <w:lang w:eastAsia="pl-PL"/>
        </w:rPr>
        <w:t xml:space="preserve"> jest/ są: …………............................................................................</w:t>
      </w:r>
    </w:p>
    <w:p w14:paraId="29E59C4B" w14:textId="77777777" w:rsidR="00A77AF3" w:rsidRPr="002C40D4" w:rsidRDefault="000F5543">
      <w:pPr>
        <w:suppressAutoHyphens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tel. kontaktowy ………………………………../faks …...............................................</w:t>
      </w:r>
    </w:p>
    <w:p w14:paraId="68A9B632" w14:textId="77777777" w:rsidR="00A77AF3" w:rsidRPr="002C40D4" w:rsidRDefault="000F5543">
      <w:pPr>
        <w:suppressAutoHyphens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e-mail: …………………………………………………………………………………….</w:t>
      </w:r>
    </w:p>
    <w:p w14:paraId="51BF8AE8" w14:textId="77777777" w:rsidR="00A77AF3" w:rsidRPr="002C40D4" w:rsidRDefault="000F5543">
      <w:pPr>
        <w:numPr>
          <w:ilvl w:val="3"/>
          <w:numId w:val="1"/>
        </w:numPr>
        <w:tabs>
          <w:tab w:val="left" w:pos="284"/>
        </w:tabs>
        <w:suppressAutoHyphens w:val="0"/>
        <w:spacing w:before="120"/>
        <w:ind w:left="357" w:hanging="357"/>
        <w:jc w:val="both"/>
        <w:rPr>
          <w:b/>
          <w:bCs/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Wadium</w:t>
      </w:r>
      <w:r w:rsidRPr="002C40D4">
        <w:rPr>
          <w:b/>
          <w:bCs/>
          <w:color w:val="auto"/>
          <w:sz w:val="20"/>
          <w:szCs w:val="20"/>
          <w:lang w:eastAsia="pl-PL"/>
        </w:rPr>
        <w:t xml:space="preserve"> Zamawiaj</w:t>
      </w:r>
      <w:r w:rsidRPr="002C40D4">
        <w:rPr>
          <w:rFonts w:eastAsia="TimesNewRoman,Bold"/>
          <w:b/>
          <w:bCs/>
          <w:color w:val="auto"/>
          <w:sz w:val="20"/>
          <w:szCs w:val="20"/>
          <w:lang w:eastAsia="pl-PL"/>
        </w:rPr>
        <w:t>ą</w:t>
      </w:r>
      <w:r w:rsidRPr="002C40D4">
        <w:rPr>
          <w:b/>
          <w:bCs/>
          <w:color w:val="auto"/>
          <w:sz w:val="20"/>
          <w:szCs w:val="20"/>
          <w:lang w:eastAsia="pl-PL"/>
        </w:rPr>
        <w:t>cy zwróci na konto Wykonawcy:</w:t>
      </w:r>
    </w:p>
    <w:p w14:paraId="3C40D1F4" w14:textId="77777777" w:rsidR="00A77AF3" w:rsidRPr="002C40D4" w:rsidRDefault="000F5543">
      <w:pPr>
        <w:suppressAutoHyphens w:val="0"/>
        <w:ind w:left="336"/>
        <w:rPr>
          <w:bCs/>
          <w:color w:val="auto"/>
          <w:sz w:val="20"/>
          <w:szCs w:val="20"/>
          <w:lang w:eastAsia="pl-PL"/>
        </w:rPr>
      </w:pPr>
      <w:r w:rsidRPr="002C40D4">
        <w:rPr>
          <w:bCs/>
          <w:color w:val="auto"/>
          <w:sz w:val="20"/>
          <w:szCs w:val="20"/>
          <w:lang w:eastAsia="pl-PL"/>
        </w:rPr>
        <w:t>nr …........................................................................................................................................</w:t>
      </w:r>
    </w:p>
    <w:p w14:paraId="1DC35828" w14:textId="77777777" w:rsidR="00A77AF3" w:rsidRPr="002C40D4" w:rsidRDefault="000F5543">
      <w:pPr>
        <w:suppressAutoHyphens w:val="0"/>
        <w:ind w:left="336"/>
        <w:rPr>
          <w:bCs/>
          <w:color w:val="auto"/>
          <w:sz w:val="20"/>
          <w:szCs w:val="20"/>
          <w:lang w:eastAsia="pl-PL"/>
        </w:rPr>
      </w:pPr>
      <w:r w:rsidRPr="002C40D4">
        <w:rPr>
          <w:bCs/>
          <w:color w:val="auto"/>
          <w:sz w:val="20"/>
          <w:szCs w:val="20"/>
          <w:lang w:eastAsia="pl-PL"/>
        </w:rPr>
        <w:t xml:space="preserve">    </w:t>
      </w:r>
    </w:p>
    <w:p w14:paraId="0365DAD5" w14:textId="76287083" w:rsidR="00A77AF3" w:rsidRPr="00CB66E0" w:rsidRDefault="000F5543" w:rsidP="00CB66E0">
      <w:pPr>
        <w:pStyle w:val="Akapitzlist"/>
        <w:suppressAutoHyphens w:val="0"/>
        <w:spacing w:before="120"/>
        <w:jc w:val="both"/>
        <w:rPr>
          <w:color w:val="auto"/>
          <w:sz w:val="20"/>
          <w:szCs w:val="20"/>
          <w:lang w:eastAsia="pl-PL"/>
        </w:rPr>
      </w:pPr>
      <w:r w:rsidRPr="00CB66E0">
        <w:rPr>
          <w:color w:val="auto"/>
          <w:sz w:val="20"/>
          <w:szCs w:val="20"/>
          <w:lang w:eastAsia="pl-PL"/>
        </w:rPr>
        <w:t>Na potwierdzenie warunków udziału w przedmiotowym postępowaniu składamy:</w:t>
      </w:r>
    </w:p>
    <w:p w14:paraId="7588C982" w14:textId="77777777" w:rsidR="00A77AF3" w:rsidRPr="002C40D4" w:rsidRDefault="000F5543">
      <w:pPr>
        <w:numPr>
          <w:ilvl w:val="4"/>
          <w:numId w:val="1"/>
        </w:numPr>
        <w:suppressAutoHyphens w:val="0"/>
        <w:spacing w:before="120"/>
        <w:ind w:left="709" w:hanging="284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……………………………………………..……………………….…………………….</w:t>
      </w:r>
    </w:p>
    <w:p w14:paraId="1BA77FE8" w14:textId="77777777" w:rsidR="00A77AF3" w:rsidRPr="002C40D4" w:rsidRDefault="000F5543">
      <w:pPr>
        <w:numPr>
          <w:ilvl w:val="4"/>
          <w:numId w:val="1"/>
        </w:numPr>
        <w:suppressAutoHyphens w:val="0"/>
        <w:spacing w:before="120"/>
        <w:ind w:left="709" w:hanging="284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…………………………………………………..………………….……………………</w:t>
      </w:r>
    </w:p>
    <w:p w14:paraId="03E2AE8B" w14:textId="77777777" w:rsidR="00A77AF3" w:rsidRPr="002C40D4" w:rsidRDefault="000F5543">
      <w:pPr>
        <w:numPr>
          <w:ilvl w:val="4"/>
          <w:numId w:val="1"/>
        </w:numPr>
        <w:suppressAutoHyphens w:val="0"/>
        <w:spacing w:before="120"/>
        <w:ind w:left="709" w:hanging="284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2A4EB402" w14:textId="77777777" w:rsidR="00A77AF3" w:rsidRPr="002C40D4" w:rsidRDefault="000F5543">
      <w:pPr>
        <w:numPr>
          <w:ilvl w:val="4"/>
          <w:numId w:val="1"/>
        </w:numPr>
        <w:suppressAutoHyphens w:val="0"/>
        <w:spacing w:before="120"/>
        <w:ind w:left="709" w:hanging="284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285C7C55" w14:textId="77777777" w:rsidR="00A77AF3" w:rsidRPr="002C40D4" w:rsidRDefault="000F5543">
      <w:pPr>
        <w:numPr>
          <w:ilvl w:val="4"/>
          <w:numId w:val="1"/>
        </w:numPr>
        <w:suppressAutoHyphens w:val="0"/>
        <w:spacing w:before="120"/>
        <w:ind w:left="709" w:hanging="284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7F1A86EA" w14:textId="77777777" w:rsidR="00A77AF3" w:rsidRPr="002C40D4" w:rsidRDefault="000F5543">
      <w:pPr>
        <w:suppressAutoHyphens w:val="0"/>
        <w:spacing w:before="120"/>
        <w:rPr>
          <w:b/>
          <w:bCs/>
          <w:color w:val="auto"/>
          <w:sz w:val="20"/>
          <w:szCs w:val="20"/>
          <w:u w:val="single"/>
          <w:lang w:eastAsia="pl-PL"/>
        </w:rPr>
      </w:pPr>
      <w:r w:rsidRPr="002C40D4">
        <w:rPr>
          <w:b/>
          <w:bCs/>
          <w:color w:val="auto"/>
          <w:sz w:val="20"/>
          <w:szCs w:val="20"/>
          <w:u w:val="single"/>
          <w:lang w:eastAsia="pl-PL"/>
        </w:rPr>
        <w:t>Ponadto oświadczam(y), że:</w:t>
      </w:r>
    </w:p>
    <w:p w14:paraId="37B6CE7F" w14:textId="77777777" w:rsidR="00A77AF3" w:rsidRPr="002C40D4" w:rsidRDefault="000F5543">
      <w:pPr>
        <w:numPr>
          <w:ilvl w:val="3"/>
          <w:numId w:val="1"/>
        </w:numPr>
        <w:suppressAutoHyphens w:val="0"/>
        <w:spacing w:before="120"/>
        <w:ind w:left="357" w:hanging="357"/>
        <w:jc w:val="both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Zamawiający żąda od wykonawcy złożenia w postępowaniu o udzielenie zamówienia publicznego oświadczenia o wypełnieniu przez niego obowiązków informacyjnych przewidzianych w art. 13 lub art. 14 RODO zgodnie z poniższą treścią:</w:t>
      </w:r>
    </w:p>
    <w:p w14:paraId="7B1CB1FA" w14:textId="77777777" w:rsidR="00A77AF3" w:rsidRPr="002C40D4" w:rsidRDefault="000F5543">
      <w:pPr>
        <w:suppressAutoHyphens w:val="0"/>
        <w:spacing w:before="120"/>
        <w:ind w:left="284"/>
        <w:jc w:val="both"/>
        <w:rPr>
          <w:b/>
          <w:i/>
          <w:color w:val="auto"/>
          <w:sz w:val="20"/>
          <w:szCs w:val="20"/>
          <w:lang w:eastAsia="pl-PL"/>
        </w:rPr>
      </w:pPr>
      <w:r w:rsidRPr="002C40D4">
        <w:rPr>
          <w:b/>
          <w:i/>
          <w:color w:val="auto"/>
          <w:sz w:val="20"/>
          <w:szCs w:val="2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16E4CDD7" w14:textId="77777777" w:rsidR="00A77AF3" w:rsidRPr="002C40D4" w:rsidRDefault="000F5543">
      <w:pPr>
        <w:suppressAutoHyphens w:val="0"/>
        <w:spacing w:before="120"/>
        <w:ind w:left="284"/>
        <w:jc w:val="both"/>
        <w:rPr>
          <w:i/>
          <w:color w:val="auto"/>
          <w:sz w:val="20"/>
          <w:szCs w:val="20"/>
          <w:lang w:eastAsia="pl-PL"/>
        </w:rPr>
      </w:pPr>
      <w:r w:rsidRPr="002C40D4">
        <w:rPr>
          <w:b/>
          <w:i/>
          <w:color w:val="auto"/>
          <w:sz w:val="20"/>
          <w:szCs w:val="20"/>
          <w:lang w:eastAsia="pl-PL"/>
        </w:rPr>
        <w:t>Wyjaśnienie</w:t>
      </w:r>
      <w:r w:rsidRPr="002C40D4">
        <w:rPr>
          <w:i/>
          <w:color w:val="auto"/>
          <w:sz w:val="20"/>
          <w:szCs w:val="20"/>
          <w:lang w:eastAsia="pl-PL"/>
        </w:rPr>
        <w:t>: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62B97B0F" w14:textId="77777777" w:rsidR="00A77AF3" w:rsidRPr="002C40D4" w:rsidRDefault="000F5543">
      <w:pPr>
        <w:suppressAutoHyphens w:val="0"/>
        <w:spacing w:before="120"/>
        <w:ind w:right="90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 xml:space="preserve">              </w:t>
      </w:r>
    </w:p>
    <w:p w14:paraId="00B2D302" w14:textId="77777777" w:rsidR="00A77AF3" w:rsidRPr="002C40D4" w:rsidRDefault="000F5543">
      <w:pPr>
        <w:suppressAutoHyphens w:val="0"/>
        <w:jc w:val="both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 xml:space="preserve">   </w:t>
      </w:r>
    </w:p>
    <w:p w14:paraId="67559E0F" w14:textId="77777777" w:rsidR="00A77AF3" w:rsidRPr="002C40D4" w:rsidRDefault="000F5543">
      <w:pPr>
        <w:suppressAutoHyphens w:val="0"/>
        <w:ind w:left="4395" w:right="90"/>
        <w:rPr>
          <w:color w:val="auto"/>
          <w:sz w:val="20"/>
          <w:szCs w:val="20"/>
          <w:lang w:eastAsia="pl-PL"/>
        </w:rPr>
      </w:pPr>
      <w:bookmarkStart w:id="3" w:name="_Hlk20468225"/>
      <w:r w:rsidRPr="002C40D4">
        <w:rPr>
          <w:color w:val="auto"/>
          <w:sz w:val="20"/>
          <w:szCs w:val="20"/>
          <w:lang w:eastAsia="pl-PL"/>
        </w:rPr>
        <w:t>………..........................................................</w:t>
      </w:r>
    </w:p>
    <w:p w14:paraId="5A9D9757" w14:textId="77777777" w:rsidR="00A77AF3" w:rsidRPr="002C40D4" w:rsidRDefault="000F5543">
      <w:pPr>
        <w:tabs>
          <w:tab w:val="left" w:pos="4770"/>
        </w:tabs>
        <w:suppressAutoHyphens w:val="0"/>
        <w:ind w:left="708" w:right="90"/>
        <w:jc w:val="center"/>
        <w:rPr>
          <w:i/>
          <w:color w:val="auto"/>
          <w:sz w:val="20"/>
          <w:szCs w:val="20"/>
          <w:lang w:eastAsia="pl-PL"/>
        </w:rPr>
      </w:pPr>
      <w:r w:rsidRPr="002C40D4">
        <w:rPr>
          <w:i/>
          <w:color w:val="auto"/>
          <w:sz w:val="20"/>
          <w:szCs w:val="20"/>
          <w:lang w:eastAsia="pl-PL"/>
        </w:rPr>
        <w:t xml:space="preserve">                                                                    kwalifikowany podpis elektroniczny  osoby (osób)               </w:t>
      </w:r>
      <w:r w:rsidRPr="002C40D4">
        <w:rPr>
          <w:i/>
          <w:color w:val="auto"/>
          <w:sz w:val="20"/>
          <w:szCs w:val="20"/>
          <w:lang w:eastAsia="pl-PL"/>
        </w:rPr>
        <w:br/>
        <w:t xml:space="preserve">                                                                    upoważnionej (</w:t>
      </w:r>
      <w:proofErr w:type="spellStart"/>
      <w:r w:rsidRPr="002C40D4">
        <w:rPr>
          <w:i/>
          <w:color w:val="auto"/>
          <w:sz w:val="20"/>
          <w:szCs w:val="20"/>
          <w:lang w:eastAsia="pl-PL"/>
        </w:rPr>
        <w:t>ych</w:t>
      </w:r>
      <w:proofErr w:type="spellEnd"/>
      <w:r w:rsidRPr="002C40D4">
        <w:rPr>
          <w:i/>
          <w:color w:val="auto"/>
          <w:sz w:val="20"/>
          <w:szCs w:val="20"/>
          <w:lang w:eastAsia="pl-PL"/>
        </w:rPr>
        <w:t>)  do reprezentowania Wykonawcy</w:t>
      </w:r>
      <w:bookmarkStart w:id="4" w:name="_Hlk69467538"/>
      <w:bookmarkEnd w:id="3"/>
      <w:bookmarkEnd w:id="4"/>
    </w:p>
    <w:p w14:paraId="6AC3CD81" w14:textId="77777777" w:rsidR="00A77AF3" w:rsidRPr="002C40D4" w:rsidRDefault="00A77AF3">
      <w:pPr>
        <w:suppressAutoHyphens w:val="0"/>
        <w:jc w:val="both"/>
        <w:rPr>
          <w:color w:val="auto"/>
          <w:sz w:val="20"/>
          <w:szCs w:val="20"/>
          <w:lang w:eastAsia="pl-PL"/>
        </w:rPr>
      </w:pPr>
    </w:p>
    <w:p w14:paraId="74AFB317" w14:textId="77777777" w:rsidR="00A77AF3" w:rsidRPr="002C40D4" w:rsidRDefault="000F5543">
      <w:pPr>
        <w:suppressAutoHyphens w:val="0"/>
        <w:jc w:val="both"/>
        <w:rPr>
          <w:i/>
          <w:iCs/>
          <w:color w:val="auto"/>
          <w:sz w:val="20"/>
          <w:szCs w:val="20"/>
          <w:lang w:eastAsia="pl-PL"/>
        </w:rPr>
        <w:sectPr w:rsidR="00A77AF3" w:rsidRPr="002C40D4">
          <w:pgSz w:w="11906" w:h="16838"/>
          <w:pgMar w:top="1135" w:right="1418" w:bottom="1418" w:left="1985" w:header="0" w:footer="0" w:gutter="0"/>
          <w:cols w:space="708"/>
          <w:formProt w:val="0"/>
          <w:docGrid w:linePitch="100"/>
        </w:sectPr>
      </w:pPr>
      <w:r w:rsidRPr="002C40D4">
        <w:rPr>
          <w:color w:val="auto"/>
          <w:sz w:val="20"/>
          <w:szCs w:val="20"/>
          <w:lang w:eastAsia="pl-PL"/>
        </w:rPr>
        <w:t xml:space="preserve">* </w:t>
      </w:r>
      <w:r w:rsidRPr="002C40D4">
        <w:rPr>
          <w:i/>
          <w:iCs/>
          <w:color w:val="auto"/>
          <w:sz w:val="20"/>
          <w:szCs w:val="20"/>
          <w:lang w:eastAsia="pl-PL"/>
        </w:rPr>
        <w:t>Niepotrzebne skreślić</w:t>
      </w:r>
    </w:p>
    <w:p w14:paraId="332835F8" w14:textId="77777777" w:rsidR="00DB72A0" w:rsidRPr="00DB72A0" w:rsidRDefault="00DB72A0" w:rsidP="00DB72A0">
      <w:pPr>
        <w:widowControl w:val="0"/>
        <w:autoSpaceDE w:val="0"/>
        <w:spacing w:before="120"/>
        <w:ind w:right="-2"/>
        <w:jc w:val="right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b/>
          <w:i/>
          <w:color w:val="auto"/>
          <w:kern w:val="2"/>
          <w:sz w:val="20"/>
          <w:szCs w:val="20"/>
          <w:lang w:eastAsia="pl-PL" w:bidi="hi-IN"/>
        </w:rPr>
        <w:lastRenderedPageBreak/>
        <w:t xml:space="preserve">Załącznik nr 3 </w:t>
      </w:r>
      <w:r w:rsidRPr="00DB72A0">
        <w:rPr>
          <w:bCs/>
          <w:i/>
          <w:color w:val="auto"/>
          <w:kern w:val="2"/>
          <w:sz w:val="20"/>
          <w:szCs w:val="20"/>
          <w:lang w:eastAsia="pl-PL" w:bidi="hi-IN"/>
        </w:rPr>
        <w:t>do SWZ</w:t>
      </w:r>
    </w:p>
    <w:p w14:paraId="28AB2E75" w14:textId="77777777" w:rsidR="00DB72A0" w:rsidRPr="00DB72A0" w:rsidRDefault="00DB72A0" w:rsidP="00DB72A0">
      <w:pPr>
        <w:widowControl w:val="0"/>
        <w:autoSpaceDE w:val="0"/>
        <w:spacing w:before="120"/>
        <w:ind w:right="-2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Wykonawca:</w:t>
      </w:r>
    </w:p>
    <w:p w14:paraId="4A21FD4B" w14:textId="77777777" w:rsidR="00DB72A0" w:rsidRPr="00DB72A0" w:rsidRDefault="00DB72A0" w:rsidP="00DB72A0">
      <w:pPr>
        <w:widowControl w:val="0"/>
        <w:tabs>
          <w:tab w:val="left" w:pos="2694"/>
        </w:tabs>
        <w:spacing w:before="120"/>
        <w:ind w:right="5954"/>
        <w:jc w:val="right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…………………………………………..........……………………………………</w:t>
      </w:r>
    </w:p>
    <w:p w14:paraId="14FF0855" w14:textId="77777777" w:rsidR="00DB72A0" w:rsidRPr="00DB72A0" w:rsidRDefault="00DB72A0" w:rsidP="00DB72A0">
      <w:pPr>
        <w:widowControl w:val="0"/>
        <w:spacing w:before="120"/>
        <w:ind w:right="5953"/>
        <w:jc w:val="right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 xml:space="preserve">(pełna nazwa/firma, adres, 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br/>
        <w:t>w zależności od podmiotu: NIP/PESEL, KRS/</w:t>
      </w:r>
      <w:proofErr w:type="spellStart"/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CEiDG</w:t>
      </w:r>
      <w:proofErr w:type="spellEnd"/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)</w:t>
      </w:r>
    </w:p>
    <w:p w14:paraId="16EF4F71" w14:textId="77777777" w:rsidR="00DB72A0" w:rsidRPr="00DB72A0" w:rsidRDefault="00DB72A0" w:rsidP="00DB72A0">
      <w:pPr>
        <w:widowControl w:val="0"/>
        <w:spacing w:before="120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u w:val="single"/>
          <w:lang w:bidi="hi-IN"/>
        </w:rPr>
        <w:t>reprezentowany przez:</w:t>
      </w:r>
    </w:p>
    <w:p w14:paraId="75C75C1E" w14:textId="77777777" w:rsidR="00DB72A0" w:rsidRPr="00DB72A0" w:rsidRDefault="00DB72A0" w:rsidP="00DB72A0">
      <w:pPr>
        <w:widowControl w:val="0"/>
        <w:spacing w:before="120"/>
        <w:ind w:right="5954"/>
        <w:jc w:val="right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…………………………………………..................................……………………</w:t>
      </w:r>
    </w:p>
    <w:p w14:paraId="7C25E255" w14:textId="77777777" w:rsidR="00DB72A0" w:rsidRPr="00DB72A0" w:rsidRDefault="00DB72A0" w:rsidP="00DB72A0">
      <w:pPr>
        <w:widowControl w:val="0"/>
        <w:spacing w:before="120"/>
        <w:ind w:right="5953"/>
        <w:jc w:val="right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(imię, nazwisko, stanowisko/podstawa do reprezentacji)</w:t>
      </w:r>
    </w:p>
    <w:p w14:paraId="5468C566" w14:textId="77777777" w:rsidR="00DB72A0" w:rsidRPr="00DB72A0" w:rsidRDefault="00DB72A0" w:rsidP="00DB72A0">
      <w:pPr>
        <w:widowControl w:val="0"/>
        <w:spacing w:before="120"/>
        <w:jc w:val="right"/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</w:pPr>
    </w:p>
    <w:p w14:paraId="5269B0E5" w14:textId="77777777" w:rsidR="00DB72A0" w:rsidRPr="00DB72A0" w:rsidRDefault="00DB72A0" w:rsidP="00DB72A0">
      <w:pPr>
        <w:widowControl w:val="0"/>
        <w:spacing w:before="120" w:after="120" w:line="360" w:lineRule="auto"/>
        <w:jc w:val="center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/>
          <w:iCs/>
          <w:color w:val="auto"/>
          <w:kern w:val="2"/>
          <w:sz w:val="20"/>
          <w:szCs w:val="20"/>
          <w:u w:val="single"/>
          <w:lang w:bidi="hi-IN"/>
        </w:rPr>
        <w:t xml:space="preserve">OŚWIADCZENIE WYKONAWCY </w:t>
      </w:r>
    </w:p>
    <w:p w14:paraId="3BB42F09" w14:textId="77777777" w:rsidR="00DB72A0" w:rsidRPr="00DB72A0" w:rsidRDefault="00DB72A0" w:rsidP="00DB72A0">
      <w:pPr>
        <w:widowControl w:val="0"/>
        <w:spacing w:before="120" w:line="360" w:lineRule="auto"/>
        <w:jc w:val="center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 xml:space="preserve">składane na podstawie art. 125 ust. 1 ustawy z dnia 11 września 2019 r. </w:t>
      </w:r>
    </w:p>
    <w:p w14:paraId="0A7D510D" w14:textId="77777777" w:rsidR="00DB72A0" w:rsidRPr="00DB72A0" w:rsidRDefault="00DB72A0" w:rsidP="00DB72A0">
      <w:pPr>
        <w:widowControl w:val="0"/>
        <w:spacing w:before="120" w:line="360" w:lineRule="auto"/>
        <w:jc w:val="center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bCs/>
          <w:iCs/>
          <w:color w:val="auto"/>
          <w:kern w:val="2"/>
          <w:sz w:val="20"/>
          <w:szCs w:val="20"/>
          <w:lang w:bidi="hi-IN"/>
        </w:rPr>
        <w:t xml:space="preserve"> 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 xml:space="preserve">Prawo zamówień publicznych (dalej jako: ustawa </w:t>
      </w:r>
      <w:proofErr w:type="spellStart"/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Pzp</w:t>
      </w:r>
      <w:proofErr w:type="spellEnd"/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)</w:t>
      </w:r>
    </w:p>
    <w:p w14:paraId="049B1EF7" w14:textId="77777777" w:rsidR="00DB72A0" w:rsidRPr="00DB72A0" w:rsidRDefault="00DB72A0" w:rsidP="00DB72A0">
      <w:pPr>
        <w:widowControl w:val="0"/>
        <w:spacing w:before="120" w:line="360" w:lineRule="auto"/>
        <w:jc w:val="center"/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</w:pPr>
    </w:p>
    <w:p w14:paraId="4DFFA8E5" w14:textId="45F66D08" w:rsidR="00DB72A0" w:rsidRPr="00DB72A0" w:rsidRDefault="00DB72A0" w:rsidP="00CB66E0">
      <w:pPr>
        <w:tabs>
          <w:tab w:val="left" w:pos="851"/>
        </w:tabs>
        <w:ind w:left="850"/>
        <w:jc w:val="both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Na potrzeby postępowania o udzielenie zamówienia publicznego pn.</w:t>
      </w:r>
      <w:r w:rsidR="008A7778" w:rsidRPr="008A7778">
        <w:rPr>
          <w:b/>
          <w:bCs/>
          <w:color w:val="auto"/>
          <w:sz w:val="20"/>
          <w:szCs w:val="20"/>
          <w:lang w:eastAsia="pl-PL"/>
        </w:rPr>
        <w:t xml:space="preserve"> </w:t>
      </w:r>
      <w:r w:rsidR="00CB66E0" w:rsidRPr="002C40D4">
        <w:rPr>
          <w:b/>
          <w:bCs/>
          <w:color w:val="auto"/>
          <w:sz w:val="20"/>
          <w:szCs w:val="20"/>
          <w:lang w:eastAsia="pl-PL"/>
        </w:rPr>
        <w:t>wynajem</w:t>
      </w:r>
      <w:r w:rsidR="00CB66E0">
        <w:rPr>
          <w:b/>
          <w:bCs/>
          <w:color w:val="auto"/>
          <w:sz w:val="20"/>
          <w:szCs w:val="20"/>
          <w:lang w:eastAsia="pl-PL"/>
        </w:rPr>
        <w:t xml:space="preserve"> </w:t>
      </w:r>
      <w:r w:rsidR="00CB66E0" w:rsidRPr="00DB0F2C">
        <w:rPr>
          <w:b/>
          <w:bCs/>
          <w:color w:val="auto"/>
          <w:sz w:val="20"/>
          <w:szCs w:val="20"/>
          <w:lang w:eastAsia="pl-PL"/>
        </w:rPr>
        <w:t xml:space="preserve">pojazdu wraz z kierowcą do przewozu krwi i jej składników dla </w:t>
      </w:r>
      <w:proofErr w:type="spellStart"/>
      <w:r w:rsidR="00CB66E0" w:rsidRPr="00DB0F2C">
        <w:rPr>
          <w:b/>
          <w:bCs/>
          <w:color w:val="auto"/>
          <w:sz w:val="20"/>
          <w:szCs w:val="20"/>
          <w:lang w:eastAsia="pl-PL"/>
        </w:rPr>
        <w:t>WCKiK</w:t>
      </w:r>
      <w:proofErr w:type="spellEnd"/>
      <w:r w:rsidR="00CB66E0" w:rsidRPr="00DB0F2C">
        <w:rPr>
          <w:b/>
          <w:bCs/>
          <w:color w:val="auto"/>
          <w:sz w:val="20"/>
          <w:szCs w:val="20"/>
          <w:lang w:eastAsia="pl-PL"/>
        </w:rPr>
        <w:t xml:space="preserve">    w Warszawie (Sprawa </w:t>
      </w:r>
      <w:r w:rsidR="00DF2CD7">
        <w:rPr>
          <w:b/>
          <w:bCs/>
          <w:color w:val="auto"/>
          <w:sz w:val="20"/>
          <w:szCs w:val="20"/>
          <w:lang w:eastAsia="pl-PL"/>
        </w:rPr>
        <w:t>58</w:t>
      </w:r>
      <w:r w:rsidR="00CB66E0" w:rsidRPr="00DB0F2C">
        <w:rPr>
          <w:b/>
          <w:bCs/>
          <w:color w:val="auto"/>
          <w:sz w:val="20"/>
          <w:szCs w:val="20"/>
          <w:lang w:eastAsia="pl-PL"/>
        </w:rPr>
        <w:t>/U/2022</w:t>
      </w:r>
    </w:p>
    <w:p w14:paraId="63FF37C0" w14:textId="77777777" w:rsidR="00DB72A0" w:rsidRPr="00DB72A0" w:rsidRDefault="00DB72A0" w:rsidP="00DB72A0">
      <w:pPr>
        <w:widowControl w:val="0"/>
        <w:spacing w:before="120"/>
        <w:jc w:val="both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oświadczam, co następuje:</w:t>
      </w:r>
    </w:p>
    <w:p w14:paraId="510AA36E" w14:textId="77777777" w:rsidR="00DB72A0" w:rsidRPr="00DB72A0" w:rsidRDefault="00DB72A0" w:rsidP="00DB72A0">
      <w:pPr>
        <w:widowControl w:val="0"/>
        <w:spacing w:before="120" w:line="360" w:lineRule="auto"/>
        <w:jc w:val="center"/>
        <w:rPr>
          <w:bCs/>
          <w:iCs/>
          <w:color w:val="auto"/>
          <w:kern w:val="2"/>
          <w:sz w:val="20"/>
          <w:szCs w:val="20"/>
          <w:u w:val="single"/>
          <w:lang w:bidi="hi-IN"/>
        </w:rPr>
      </w:pPr>
    </w:p>
    <w:p w14:paraId="202C9545" w14:textId="77777777" w:rsidR="00DB72A0" w:rsidRPr="00DB72A0" w:rsidRDefault="00DB72A0" w:rsidP="00DB72A0">
      <w:pPr>
        <w:widowControl w:val="0"/>
        <w:spacing w:before="120" w:line="360" w:lineRule="auto"/>
        <w:jc w:val="center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/>
          <w:iCs/>
          <w:color w:val="auto"/>
          <w:kern w:val="2"/>
          <w:sz w:val="20"/>
          <w:szCs w:val="20"/>
          <w:u w:val="single"/>
          <w:lang w:bidi="hi-IN"/>
        </w:rPr>
        <w:t xml:space="preserve">OŚWIADCZENIE DOTYCZĄCE PRZESŁANEK WYKLUCZENIA </w:t>
      </w:r>
      <w:r w:rsidRPr="00DB72A0">
        <w:rPr>
          <w:rFonts w:eastAsia="SimSun"/>
          <w:b/>
          <w:iCs/>
          <w:color w:val="auto"/>
          <w:kern w:val="2"/>
          <w:sz w:val="20"/>
          <w:szCs w:val="20"/>
          <w:u w:val="single"/>
          <w:lang w:bidi="hi-IN"/>
        </w:rPr>
        <w:br/>
        <w:t>Z POSTĘPOWANIA</w:t>
      </w:r>
    </w:p>
    <w:p w14:paraId="69673787" w14:textId="77777777" w:rsidR="00DB72A0" w:rsidRPr="00DB72A0" w:rsidRDefault="00DB72A0" w:rsidP="00DB72A0">
      <w:pPr>
        <w:widowControl w:val="0"/>
        <w:spacing w:before="120" w:line="360" w:lineRule="auto"/>
        <w:ind w:firstLine="708"/>
        <w:jc w:val="both"/>
        <w:rPr>
          <w:rFonts w:eastAsia="SimSun"/>
          <w:iCs/>
          <w:color w:val="auto"/>
          <w:kern w:val="2"/>
          <w:sz w:val="20"/>
          <w:szCs w:val="20"/>
          <w:u w:val="single"/>
          <w:lang w:bidi="hi-IN"/>
        </w:rPr>
      </w:pPr>
    </w:p>
    <w:p w14:paraId="37CA307A" w14:textId="77777777" w:rsidR="00DB72A0" w:rsidRPr="00DB72A0" w:rsidRDefault="00DB72A0" w:rsidP="00DB72A0">
      <w:pPr>
        <w:widowControl w:val="0"/>
        <w:shd w:val="clear" w:color="auto" w:fill="BFBFBF"/>
        <w:tabs>
          <w:tab w:val="left" w:pos="0"/>
        </w:tabs>
        <w:spacing w:before="120" w:line="360" w:lineRule="auto"/>
        <w:jc w:val="both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/>
          <w:iCs/>
          <w:color w:val="auto"/>
          <w:kern w:val="2"/>
          <w:sz w:val="20"/>
          <w:szCs w:val="20"/>
          <w:lang w:bidi="hi-IN"/>
        </w:rPr>
        <w:t>OŚWIADCZENIA DOTYCZĄCE WYKONAWCY:</w:t>
      </w:r>
    </w:p>
    <w:p w14:paraId="62B28A84" w14:textId="77777777" w:rsidR="00DB72A0" w:rsidRPr="00DB72A0" w:rsidRDefault="00DB72A0" w:rsidP="00DB72A0">
      <w:pPr>
        <w:widowControl w:val="0"/>
        <w:numPr>
          <w:ilvl w:val="0"/>
          <w:numId w:val="8"/>
        </w:numPr>
        <w:suppressAutoHyphens w:val="0"/>
        <w:spacing w:before="120"/>
        <w:ind w:left="714" w:hanging="357"/>
        <w:contextualSpacing/>
        <w:jc w:val="both"/>
        <w:rPr>
          <w:rFonts w:ascii="Arial" w:eastAsia="SimSun" w:hAnsi="Arial" w:cs="Arial"/>
          <w:color w:val="auto"/>
          <w:kern w:val="2"/>
          <w:szCs w:val="21"/>
          <w:lang w:val="x-none"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t xml:space="preserve">Oświadczam, że nie podlegam wykluczeniu z postępowania na podstawie art. 108 ust 1  ustawy </w:t>
      </w:r>
      <w:proofErr w:type="spellStart"/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t>Pzp</w:t>
      </w:r>
      <w:proofErr w:type="spellEnd"/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t>.</w:t>
      </w:r>
    </w:p>
    <w:p w14:paraId="7678CDC1" w14:textId="77777777" w:rsidR="00DB72A0" w:rsidRPr="00DB72A0" w:rsidRDefault="00DB72A0" w:rsidP="00DB72A0">
      <w:pPr>
        <w:widowControl w:val="0"/>
        <w:numPr>
          <w:ilvl w:val="0"/>
          <w:numId w:val="8"/>
        </w:numPr>
        <w:suppressAutoHyphens w:val="0"/>
        <w:spacing w:before="120"/>
        <w:ind w:left="714" w:hanging="357"/>
        <w:contextualSpacing/>
        <w:jc w:val="both"/>
        <w:rPr>
          <w:rFonts w:ascii="Arial" w:eastAsia="SimSun" w:hAnsi="Arial" w:cs="Arial"/>
          <w:color w:val="auto"/>
          <w:kern w:val="2"/>
          <w:szCs w:val="21"/>
          <w:lang w:val="x-none"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t xml:space="preserve">Oświadczam, że nie podlegam wykluczeniu z postępowania na podstawie art. 109 ust. 1 pkt 4 ustawy </w:t>
      </w:r>
      <w:proofErr w:type="spellStart"/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t>Pzp</w:t>
      </w:r>
      <w:proofErr w:type="spellEnd"/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.</w:t>
      </w:r>
    </w:p>
    <w:p w14:paraId="137A6338" w14:textId="77777777" w:rsidR="00DB72A0" w:rsidRPr="00DB72A0" w:rsidRDefault="00DB72A0" w:rsidP="00DB72A0">
      <w:pPr>
        <w:widowControl w:val="0"/>
        <w:numPr>
          <w:ilvl w:val="0"/>
          <w:numId w:val="8"/>
        </w:numPr>
        <w:suppressAutoHyphens w:val="0"/>
        <w:spacing w:before="120"/>
        <w:ind w:left="714" w:hanging="357"/>
        <w:contextualSpacing/>
        <w:jc w:val="both"/>
        <w:rPr>
          <w:rFonts w:eastAsia="SimSun"/>
          <w:color w:val="auto"/>
          <w:kern w:val="2"/>
          <w:sz w:val="20"/>
          <w:szCs w:val="20"/>
          <w:lang w:val="x-none" w:bidi="hi-IN"/>
        </w:rPr>
      </w:pPr>
      <w:r w:rsidRPr="00DB72A0">
        <w:rPr>
          <w:rFonts w:eastAsia="SimSun"/>
          <w:color w:val="auto"/>
          <w:kern w:val="2"/>
          <w:sz w:val="20"/>
          <w:szCs w:val="20"/>
          <w:lang w:val="x-none" w:bidi="hi-IN"/>
        </w:rPr>
        <w:t xml:space="preserve">Oświadczam, że zachodzą w stosunku do mnie podstawy wykluczenia z postępowania na podstawie art. …………. ustawy </w:t>
      </w:r>
      <w:proofErr w:type="spellStart"/>
      <w:r w:rsidRPr="00DB72A0">
        <w:rPr>
          <w:rFonts w:eastAsia="SimSun"/>
          <w:color w:val="auto"/>
          <w:kern w:val="2"/>
          <w:sz w:val="20"/>
          <w:szCs w:val="20"/>
          <w:lang w:val="x-none" w:bidi="hi-IN"/>
        </w:rPr>
        <w:t>Pzp</w:t>
      </w:r>
      <w:proofErr w:type="spellEnd"/>
      <w:r w:rsidRPr="00DB72A0">
        <w:rPr>
          <w:rFonts w:eastAsia="SimSun"/>
          <w:color w:val="auto"/>
          <w:kern w:val="2"/>
          <w:sz w:val="20"/>
          <w:szCs w:val="20"/>
          <w:lang w:val="x-none" w:bidi="hi-IN"/>
        </w:rPr>
        <w:t xml:space="preserve"> (podać mającą zastosowanie podstawę wykluczenia spośród wymienionych w art. 108 ust. 1 pkt 1, 2, 5 i 6 lub art. 109 ust. 1 pkt 4 ustawy </w:t>
      </w:r>
      <w:proofErr w:type="spellStart"/>
      <w:r w:rsidRPr="00DB72A0">
        <w:rPr>
          <w:rFonts w:eastAsia="SimSun"/>
          <w:color w:val="auto"/>
          <w:kern w:val="2"/>
          <w:sz w:val="20"/>
          <w:szCs w:val="20"/>
          <w:lang w:val="x-none" w:bidi="hi-IN"/>
        </w:rPr>
        <w:t>Pzp</w:t>
      </w:r>
      <w:proofErr w:type="spellEnd"/>
      <w:r w:rsidRPr="00DB72A0">
        <w:rPr>
          <w:rFonts w:eastAsia="SimSun"/>
          <w:color w:val="auto"/>
          <w:kern w:val="2"/>
          <w:sz w:val="20"/>
          <w:szCs w:val="20"/>
          <w:lang w:val="x-none" w:bidi="hi-IN"/>
        </w:rPr>
        <w:t xml:space="preserve">). Jednocześnie oświadczam, że w związku z ww. okolicznością, na podstawie art. 110 ust. 2 ustawy </w:t>
      </w:r>
      <w:proofErr w:type="spellStart"/>
      <w:r w:rsidRPr="00DB72A0">
        <w:rPr>
          <w:rFonts w:eastAsia="SimSun"/>
          <w:color w:val="auto"/>
          <w:kern w:val="2"/>
          <w:sz w:val="20"/>
          <w:szCs w:val="20"/>
          <w:lang w:val="x-none" w:bidi="hi-IN"/>
        </w:rPr>
        <w:t>Pzp</w:t>
      </w:r>
      <w:proofErr w:type="spellEnd"/>
      <w:r w:rsidRPr="00DB72A0">
        <w:rPr>
          <w:rFonts w:eastAsia="SimSun"/>
          <w:color w:val="auto"/>
          <w:kern w:val="2"/>
          <w:sz w:val="20"/>
          <w:szCs w:val="20"/>
          <w:lang w:val="x-none" w:bidi="hi-IN"/>
        </w:rPr>
        <w:t xml:space="preserve"> podjąłem następujące środki naprawcze: </w:t>
      </w:r>
    </w:p>
    <w:p w14:paraId="593D29CB" w14:textId="77777777" w:rsidR="00DB72A0" w:rsidRPr="00DB72A0" w:rsidRDefault="00DB72A0" w:rsidP="00DB72A0">
      <w:pPr>
        <w:widowControl w:val="0"/>
        <w:spacing w:before="120"/>
        <w:jc w:val="center"/>
        <w:rPr>
          <w:rFonts w:eastAsia="SimSun"/>
          <w:color w:val="auto"/>
          <w:kern w:val="2"/>
          <w:sz w:val="20"/>
          <w:szCs w:val="20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………………………………………………………………………………………………………….</w:t>
      </w:r>
    </w:p>
    <w:p w14:paraId="1A793168" w14:textId="77777777" w:rsidR="00DB72A0" w:rsidRPr="00DB72A0" w:rsidRDefault="00DB72A0" w:rsidP="00DB72A0">
      <w:pPr>
        <w:widowControl w:val="0"/>
        <w:spacing w:before="120"/>
        <w:ind w:left="709"/>
        <w:jc w:val="both"/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…………………………………………………………………………………………..…………………....</w:t>
      </w:r>
    </w:p>
    <w:p w14:paraId="36692265" w14:textId="77777777" w:rsidR="00DB72A0" w:rsidRPr="00DB72A0" w:rsidRDefault="00DB72A0" w:rsidP="00DB72A0">
      <w:pPr>
        <w:suppressAutoHyphens w:val="0"/>
        <w:ind w:left="357"/>
        <w:jc w:val="both"/>
        <w:rPr>
          <w:color w:val="auto"/>
          <w:sz w:val="20"/>
          <w:szCs w:val="20"/>
          <w:lang w:eastAsia="en-US"/>
        </w:rPr>
      </w:pPr>
      <w:r w:rsidRPr="00DB72A0">
        <w:rPr>
          <w:bCs/>
          <w:iCs/>
          <w:color w:val="auto"/>
          <w:sz w:val="20"/>
          <w:szCs w:val="20"/>
          <w:lang w:eastAsia="en-US"/>
        </w:rPr>
        <w:t>4</w:t>
      </w:r>
      <w:r w:rsidRPr="00DB72A0">
        <w:rPr>
          <w:b/>
          <w:bCs/>
          <w:i/>
          <w:iCs/>
          <w:color w:val="auto"/>
          <w:sz w:val="20"/>
          <w:szCs w:val="20"/>
          <w:lang w:eastAsia="en-US"/>
        </w:rPr>
        <w:t>.</w:t>
      </w:r>
      <w:r w:rsidRPr="00DB72A0">
        <w:rPr>
          <w:b/>
          <w:bCs/>
          <w:i/>
          <w:iCs/>
          <w:color w:val="auto"/>
          <w:sz w:val="20"/>
          <w:szCs w:val="20"/>
          <w:lang w:eastAsia="en-US"/>
        </w:rPr>
        <w:tab/>
      </w:r>
      <w:r w:rsidRPr="00DB72A0">
        <w:rPr>
          <w:color w:val="auto"/>
          <w:sz w:val="20"/>
          <w:szCs w:val="20"/>
          <w:lang w:eastAsia="en-US"/>
        </w:rPr>
        <w:t xml:space="preserve">Oświadczam, że nie zachodzą w stosunku do mnie przesłanki wykluczenia z postępowania na podstawie art.  </w:t>
      </w:r>
      <w:r w:rsidRPr="00DB72A0">
        <w:rPr>
          <w:color w:val="auto"/>
          <w:sz w:val="20"/>
          <w:szCs w:val="20"/>
          <w:lang w:eastAsia="pl-PL"/>
        </w:rPr>
        <w:t xml:space="preserve">7 ust. 1 ustawy </w:t>
      </w:r>
      <w:r w:rsidRPr="00DB72A0">
        <w:rPr>
          <w:color w:val="auto"/>
          <w:sz w:val="20"/>
          <w:szCs w:val="20"/>
          <w:lang w:eastAsia="en-US"/>
        </w:rPr>
        <w:t>z dnia 13 kwietnia 2022 r.</w:t>
      </w:r>
      <w:r w:rsidRPr="00DB72A0">
        <w:rPr>
          <w:i/>
          <w:iCs/>
          <w:color w:val="auto"/>
          <w:sz w:val="20"/>
          <w:szCs w:val="20"/>
          <w:lang w:eastAsia="en-US"/>
        </w:rPr>
        <w:t xml:space="preserve"> </w:t>
      </w:r>
      <w:r w:rsidRPr="00DB72A0">
        <w:rPr>
          <w:i/>
          <w:iCs/>
          <w:color w:val="222222"/>
          <w:sz w:val="20"/>
          <w:szCs w:val="20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DB72A0">
        <w:rPr>
          <w:iCs/>
          <w:color w:val="222222"/>
          <w:sz w:val="20"/>
          <w:szCs w:val="20"/>
          <w:lang w:eastAsia="en-US"/>
        </w:rPr>
        <w:t>(Dz. U. poz. 835)</w:t>
      </w:r>
      <w:r w:rsidRPr="00DB72A0">
        <w:rPr>
          <w:i/>
          <w:iCs/>
          <w:color w:val="222222"/>
          <w:sz w:val="20"/>
          <w:szCs w:val="20"/>
          <w:vertAlign w:val="superscript"/>
          <w:lang w:eastAsia="en-US"/>
        </w:rPr>
        <w:footnoteReference w:id="1"/>
      </w:r>
      <w:r w:rsidRPr="00DB72A0">
        <w:rPr>
          <w:i/>
          <w:iCs/>
          <w:color w:val="222222"/>
          <w:sz w:val="20"/>
          <w:szCs w:val="20"/>
          <w:lang w:eastAsia="en-US"/>
        </w:rPr>
        <w:t>.</w:t>
      </w:r>
      <w:r w:rsidRPr="00DB72A0">
        <w:rPr>
          <w:color w:val="222222"/>
          <w:sz w:val="20"/>
          <w:szCs w:val="20"/>
          <w:lang w:eastAsia="en-US"/>
        </w:rPr>
        <w:t xml:space="preserve"> </w:t>
      </w:r>
    </w:p>
    <w:p w14:paraId="064EFBD1" w14:textId="0C931FFA" w:rsidR="00DB72A0" w:rsidRPr="00DB72A0" w:rsidRDefault="00DB72A0" w:rsidP="00DB72A0">
      <w:pPr>
        <w:widowControl w:val="0"/>
        <w:spacing w:before="120" w:line="360" w:lineRule="auto"/>
        <w:jc w:val="both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/>
          <w:iCs/>
          <w:color w:val="auto"/>
          <w:kern w:val="2"/>
          <w:sz w:val="20"/>
          <w:szCs w:val="20"/>
          <w:lang w:bidi="hi-IN"/>
        </w:rPr>
        <w:lastRenderedPageBreak/>
        <w:tab/>
      </w:r>
      <w:r w:rsidRPr="00DB72A0">
        <w:rPr>
          <w:rFonts w:eastAsia="SimSun"/>
          <w:b/>
          <w:iCs/>
          <w:color w:val="auto"/>
          <w:kern w:val="2"/>
          <w:sz w:val="20"/>
          <w:szCs w:val="20"/>
          <w:lang w:bidi="hi-IN"/>
        </w:rPr>
        <w:tab/>
      </w:r>
    </w:p>
    <w:p w14:paraId="1F1F323B" w14:textId="77777777" w:rsidR="00DB72A0" w:rsidRPr="00DB72A0" w:rsidRDefault="00DB72A0" w:rsidP="00DB72A0">
      <w:pPr>
        <w:widowControl w:val="0"/>
        <w:shd w:val="clear" w:color="auto" w:fill="BFBFBF"/>
        <w:spacing w:before="120"/>
        <w:jc w:val="both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/>
          <w:iCs/>
          <w:color w:val="auto"/>
          <w:kern w:val="2"/>
          <w:sz w:val="20"/>
          <w:szCs w:val="20"/>
          <w:lang w:bidi="hi-IN"/>
        </w:rPr>
        <w:t>OŚWIADCZENIE DOTYCZĄCE PODMIOTU, NA KTÓREGO ZASOBY POWOŁUJE SIĘ WYKONAWCA:</w:t>
      </w:r>
    </w:p>
    <w:p w14:paraId="0AD6C8D8" w14:textId="77777777" w:rsidR="00DB72A0" w:rsidRPr="00DB72A0" w:rsidRDefault="00DB72A0" w:rsidP="00DB72A0">
      <w:pPr>
        <w:widowControl w:val="0"/>
        <w:spacing w:before="120"/>
        <w:jc w:val="both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Oświadczam, że w stosunku do następującego/</w:t>
      </w:r>
      <w:proofErr w:type="spellStart"/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ych</w:t>
      </w:r>
      <w:proofErr w:type="spellEnd"/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 xml:space="preserve"> podmiotu/</w:t>
      </w:r>
      <w:proofErr w:type="spellStart"/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tów</w:t>
      </w:r>
      <w:proofErr w:type="spellEnd"/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, na którego/</w:t>
      </w:r>
      <w:proofErr w:type="spellStart"/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ych</w:t>
      </w:r>
      <w:proofErr w:type="spellEnd"/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 xml:space="preserve"> zasoby powołuję się w niniejszym postępowaniu, tj.: …………………………………………………………(podać pełną nazwę/firmę, adres, a także w zależności od podmiotu: NIP/PESEL, KRS/</w:t>
      </w:r>
      <w:proofErr w:type="spellStart"/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CEiDG</w:t>
      </w:r>
      <w:proofErr w:type="spellEnd"/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) nie zachodzą podstawy wykluczenia z postępowania o udzielenie zamówienia.</w:t>
      </w:r>
    </w:p>
    <w:p w14:paraId="6CE3BDEA" w14:textId="77777777" w:rsidR="00DB72A0" w:rsidRPr="00DB72A0" w:rsidRDefault="00DB72A0" w:rsidP="00DB72A0">
      <w:pPr>
        <w:widowControl w:val="0"/>
        <w:spacing w:before="120" w:line="360" w:lineRule="auto"/>
        <w:jc w:val="center"/>
        <w:rPr>
          <w:rFonts w:eastAsia="SimSun"/>
          <w:bCs/>
          <w:iCs/>
          <w:color w:val="auto"/>
          <w:kern w:val="2"/>
          <w:sz w:val="20"/>
          <w:szCs w:val="20"/>
          <w:u w:val="single"/>
          <w:lang w:bidi="hi-IN"/>
        </w:rPr>
      </w:pPr>
    </w:p>
    <w:p w14:paraId="77F9A3BB" w14:textId="77777777" w:rsidR="00DB72A0" w:rsidRPr="00DB72A0" w:rsidRDefault="00DB72A0" w:rsidP="00DB72A0">
      <w:pPr>
        <w:widowControl w:val="0"/>
        <w:spacing w:before="120" w:line="360" w:lineRule="auto"/>
        <w:jc w:val="center"/>
        <w:rPr>
          <w:rFonts w:eastAsia="SimSun"/>
          <w:b/>
          <w:iCs/>
          <w:color w:val="auto"/>
          <w:kern w:val="2"/>
          <w:sz w:val="20"/>
          <w:szCs w:val="20"/>
          <w:u w:val="single"/>
          <w:lang w:bidi="hi-IN"/>
        </w:rPr>
      </w:pPr>
    </w:p>
    <w:p w14:paraId="3F0B2229" w14:textId="77777777" w:rsidR="00DB72A0" w:rsidRPr="00DB72A0" w:rsidRDefault="00DB72A0" w:rsidP="00DB72A0">
      <w:pPr>
        <w:widowControl w:val="0"/>
        <w:spacing w:before="120" w:line="360" w:lineRule="auto"/>
        <w:jc w:val="center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/>
          <w:iCs/>
          <w:color w:val="auto"/>
          <w:kern w:val="2"/>
          <w:sz w:val="20"/>
          <w:szCs w:val="20"/>
          <w:u w:val="single"/>
          <w:lang w:bidi="hi-IN"/>
        </w:rPr>
        <w:t xml:space="preserve">OŚWIADCZENIE DOTYCZĄCE SPEŁNIANIA WARUNKÓW UDZIAŁU </w:t>
      </w:r>
      <w:r w:rsidRPr="00DB72A0">
        <w:rPr>
          <w:rFonts w:eastAsia="SimSun"/>
          <w:b/>
          <w:iCs/>
          <w:color w:val="auto"/>
          <w:kern w:val="2"/>
          <w:sz w:val="20"/>
          <w:szCs w:val="20"/>
          <w:u w:val="single"/>
          <w:lang w:bidi="hi-IN"/>
        </w:rPr>
        <w:br/>
        <w:t xml:space="preserve">W POSTĘPOWANIU </w:t>
      </w:r>
      <w:r w:rsidRPr="00DB72A0">
        <w:rPr>
          <w:rFonts w:eastAsia="SimSun"/>
          <w:b/>
          <w:iCs/>
          <w:color w:val="auto"/>
          <w:kern w:val="2"/>
          <w:sz w:val="20"/>
          <w:szCs w:val="20"/>
          <w:u w:val="single"/>
          <w:lang w:bidi="hi-IN"/>
        </w:rPr>
        <w:br/>
      </w:r>
    </w:p>
    <w:p w14:paraId="292A6805" w14:textId="77777777" w:rsidR="00DB72A0" w:rsidRPr="00DB72A0" w:rsidRDefault="00DB72A0" w:rsidP="00DB72A0">
      <w:pPr>
        <w:widowControl w:val="0"/>
        <w:shd w:val="clear" w:color="auto" w:fill="BFBFBF"/>
        <w:spacing w:before="120" w:line="360" w:lineRule="auto"/>
        <w:jc w:val="both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/>
          <w:iCs/>
          <w:color w:val="auto"/>
          <w:kern w:val="2"/>
          <w:sz w:val="20"/>
          <w:szCs w:val="20"/>
          <w:lang w:bidi="hi-IN"/>
        </w:rPr>
        <w:t>INFORMACJA DOTYCZĄCA WYKONAWCY:</w:t>
      </w:r>
    </w:p>
    <w:p w14:paraId="5AE55B96" w14:textId="77777777" w:rsidR="00DB72A0" w:rsidRPr="00DB72A0" w:rsidRDefault="00DB72A0" w:rsidP="00DB72A0">
      <w:pPr>
        <w:widowControl w:val="0"/>
        <w:spacing w:before="120" w:line="360" w:lineRule="auto"/>
        <w:jc w:val="both"/>
        <w:rPr>
          <w:rFonts w:eastAsia="SimSun"/>
          <w:iCs/>
          <w:color w:val="auto"/>
          <w:kern w:val="2"/>
          <w:sz w:val="20"/>
          <w:szCs w:val="20"/>
          <w:lang w:bidi="hi-IN"/>
        </w:rPr>
      </w:pPr>
    </w:p>
    <w:p w14:paraId="2BF7662E" w14:textId="77777777" w:rsidR="00DB72A0" w:rsidRPr="00DB72A0" w:rsidRDefault="00DB72A0" w:rsidP="00DB72A0">
      <w:pPr>
        <w:widowControl w:val="0"/>
        <w:spacing w:before="120"/>
        <w:jc w:val="both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Oświadczam, że spełniam warunki udziału w postępowaniu określone przez Zamawiającego w      …………..…………………………………………………..…………………………………….           (wskazać dokument i właściwą jednostkę redakcyjną dokumentu, w której określono warunki udziału w postępowaniu).</w:t>
      </w:r>
    </w:p>
    <w:p w14:paraId="4D17C0A3" w14:textId="77777777" w:rsidR="00DB72A0" w:rsidRPr="00DB72A0" w:rsidRDefault="00DB72A0" w:rsidP="00DB72A0">
      <w:pPr>
        <w:widowControl w:val="0"/>
        <w:spacing w:before="120" w:line="360" w:lineRule="auto"/>
        <w:ind w:left="5664" w:firstLine="708"/>
        <w:jc w:val="both"/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</w:pPr>
    </w:p>
    <w:p w14:paraId="23460376" w14:textId="77777777" w:rsidR="00DB72A0" w:rsidRPr="00DB72A0" w:rsidRDefault="00DB72A0" w:rsidP="00DB72A0">
      <w:pPr>
        <w:widowControl w:val="0"/>
        <w:shd w:val="clear" w:color="auto" w:fill="BFBFBF"/>
        <w:spacing w:before="120" w:line="360" w:lineRule="auto"/>
        <w:jc w:val="both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/>
          <w:iCs/>
          <w:color w:val="auto"/>
          <w:kern w:val="2"/>
          <w:sz w:val="20"/>
          <w:szCs w:val="20"/>
          <w:lang w:bidi="hi-IN"/>
        </w:rPr>
        <w:t xml:space="preserve">INFORMACJA W ZWIĄZKU Z POLEGANIEM NA ZASOBACH INNYCH PODMIOTÓW: </w:t>
      </w:r>
    </w:p>
    <w:p w14:paraId="4FFF7BF7" w14:textId="77777777" w:rsidR="00DB72A0" w:rsidRPr="00DB72A0" w:rsidRDefault="00DB72A0" w:rsidP="00DB72A0">
      <w:pPr>
        <w:widowControl w:val="0"/>
        <w:spacing w:before="120"/>
        <w:jc w:val="both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 xml:space="preserve">Oświadczam, że w celu wykazania spełniania warunków udziału w postępowaniu, określonych przez Zamawiającego w………………………………………………………...……….. </w:t>
      </w:r>
    </w:p>
    <w:p w14:paraId="1743921E" w14:textId="77777777" w:rsidR="00DB72A0" w:rsidRPr="00DB72A0" w:rsidRDefault="00DB72A0" w:rsidP="00DB72A0">
      <w:pPr>
        <w:widowControl w:val="0"/>
        <w:jc w:val="both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Cs/>
          <w:i/>
          <w:color w:val="auto"/>
          <w:kern w:val="2"/>
          <w:sz w:val="20"/>
          <w:szCs w:val="20"/>
          <w:lang w:bidi="hi-IN"/>
        </w:rPr>
        <w:t>(wskazać dokument i właściwą jednostkę redakcyjną dokumentu, w której określono warunki udziału w postępowaniu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 xml:space="preserve">), </w:t>
      </w:r>
    </w:p>
    <w:p w14:paraId="16494525" w14:textId="77777777" w:rsidR="00DB72A0" w:rsidRPr="00DB72A0" w:rsidRDefault="00DB72A0" w:rsidP="00DB72A0">
      <w:pPr>
        <w:widowControl w:val="0"/>
        <w:spacing w:before="120"/>
        <w:jc w:val="both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polegam na zasobach następującego/</w:t>
      </w:r>
      <w:proofErr w:type="spellStart"/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ych</w:t>
      </w:r>
      <w:proofErr w:type="spellEnd"/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 xml:space="preserve"> podmiotu/ów: …………………………………………………………</w:t>
      </w:r>
    </w:p>
    <w:p w14:paraId="13EE516B" w14:textId="77777777" w:rsidR="00DB72A0" w:rsidRPr="00DB72A0" w:rsidRDefault="00DB72A0" w:rsidP="00DB72A0">
      <w:pPr>
        <w:widowControl w:val="0"/>
        <w:spacing w:before="120"/>
        <w:jc w:val="both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..………………………………………………………………………………………………………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br/>
        <w:t xml:space="preserve"> w następującym zakresie: ………………………………………………………………………….</w:t>
      </w:r>
    </w:p>
    <w:p w14:paraId="38B63975" w14:textId="77777777" w:rsidR="00DB72A0" w:rsidRPr="00DB72A0" w:rsidRDefault="00DB72A0" w:rsidP="00DB72A0">
      <w:pPr>
        <w:widowControl w:val="0"/>
        <w:spacing w:before="120"/>
        <w:jc w:val="both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bCs/>
          <w:iCs/>
          <w:color w:val="auto"/>
          <w:kern w:val="2"/>
          <w:sz w:val="20"/>
          <w:szCs w:val="20"/>
          <w:lang w:bidi="hi-IN"/>
        </w:rPr>
        <w:t xml:space="preserve">                                                 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(</w:t>
      </w:r>
      <w:r w:rsidRPr="00DB72A0">
        <w:rPr>
          <w:rFonts w:eastAsia="SimSun"/>
          <w:bCs/>
          <w:i/>
          <w:color w:val="auto"/>
          <w:kern w:val="2"/>
          <w:sz w:val="20"/>
          <w:szCs w:val="20"/>
          <w:lang w:bidi="hi-IN"/>
        </w:rPr>
        <w:t>wskazać podmiot i określić odpowiedni zakres dla wskazanego podmiotu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 xml:space="preserve">). </w:t>
      </w:r>
    </w:p>
    <w:p w14:paraId="41C71133" w14:textId="77777777" w:rsidR="00DB72A0" w:rsidRPr="00DB72A0" w:rsidRDefault="00DB72A0" w:rsidP="00DB72A0">
      <w:pPr>
        <w:widowControl w:val="0"/>
        <w:spacing w:before="120" w:line="360" w:lineRule="auto"/>
        <w:jc w:val="both"/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</w:pPr>
    </w:p>
    <w:p w14:paraId="0CEBA740" w14:textId="77777777" w:rsidR="00DB72A0" w:rsidRPr="00DB72A0" w:rsidRDefault="00DB72A0" w:rsidP="00DB72A0">
      <w:pPr>
        <w:widowControl w:val="0"/>
        <w:spacing w:before="120"/>
        <w:ind w:left="568" w:hanging="284"/>
        <w:jc w:val="right"/>
        <w:rPr>
          <w:rFonts w:eastAsia="SimSun"/>
          <w:b/>
          <w:iCs/>
          <w:color w:val="auto"/>
          <w:kern w:val="2"/>
          <w:sz w:val="20"/>
          <w:szCs w:val="20"/>
          <w:lang w:bidi="hi-IN"/>
        </w:rPr>
      </w:pPr>
    </w:p>
    <w:p w14:paraId="477BEDEF" w14:textId="77777777" w:rsidR="00DB72A0" w:rsidRPr="00DB72A0" w:rsidRDefault="00DB72A0" w:rsidP="00DB72A0">
      <w:pPr>
        <w:widowControl w:val="0"/>
        <w:spacing w:before="120"/>
        <w:ind w:left="-14"/>
        <w:jc w:val="center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/>
          <w:iCs/>
          <w:color w:val="auto"/>
          <w:kern w:val="2"/>
          <w:sz w:val="20"/>
          <w:szCs w:val="20"/>
          <w:u w:val="single"/>
          <w:lang w:bidi="hi-IN"/>
        </w:rPr>
        <w:t>OŚWIADCZENIE O PRZYNALEŻNOŚCI LUB BRAKU PRZYNALEŻNOŚCI DO TEJ SAMEJ GRUPY KAPITAŁOWEJ</w:t>
      </w:r>
    </w:p>
    <w:p w14:paraId="7863BFB0" w14:textId="77777777" w:rsidR="00DB72A0" w:rsidRPr="00DB72A0" w:rsidRDefault="00DB72A0" w:rsidP="00DB72A0">
      <w:pPr>
        <w:widowControl w:val="0"/>
        <w:spacing w:before="120"/>
        <w:ind w:left="-14"/>
        <w:jc w:val="right"/>
        <w:rPr>
          <w:rFonts w:eastAsia="SimSun"/>
          <w:iCs/>
          <w:color w:val="auto"/>
          <w:kern w:val="2"/>
          <w:sz w:val="20"/>
          <w:szCs w:val="20"/>
          <w:u w:val="single"/>
          <w:lang w:bidi="hi-IN"/>
        </w:rPr>
      </w:pPr>
    </w:p>
    <w:p w14:paraId="25BDC949" w14:textId="77777777" w:rsidR="00DB72A0" w:rsidRPr="00DB72A0" w:rsidRDefault="00DB72A0" w:rsidP="00DB72A0">
      <w:pPr>
        <w:widowControl w:val="0"/>
        <w:numPr>
          <w:ilvl w:val="0"/>
          <w:numId w:val="9"/>
        </w:numPr>
        <w:suppressAutoHyphens w:val="0"/>
        <w:spacing w:before="120"/>
        <w:ind w:left="434"/>
        <w:contextualSpacing/>
        <w:jc w:val="both"/>
        <w:textAlignment w:val="baseline"/>
        <w:rPr>
          <w:rFonts w:ascii="Arial" w:eastAsia="SimSun" w:hAnsi="Arial" w:cs="Arial"/>
          <w:b/>
          <w:i/>
          <w:color w:val="auto"/>
          <w:kern w:val="2"/>
          <w:szCs w:val="21"/>
          <w:lang w:val="x-none"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t xml:space="preserve">nie przynależę do tej samej grupy kapitałowej w rozumieniu ustawy z dnia 16 lutego 2007 r. 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br/>
        <w:t xml:space="preserve">o ochronie konkurencji i konsumentów (Dz. U. 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z 2021 r.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t xml:space="preserve"> poz. 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275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t xml:space="preserve">), o której mowa 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br/>
        <w:t xml:space="preserve">w art. 108 ust. 1 pkt 5 ustawy </w:t>
      </w:r>
      <w:proofErr w:type="spellStart"/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t>Pzp</w:t>
      </w:r>
      <w:proofErr w:type="spellEnd"/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t>;</w:t>
      </w:r>
    </w:p>
    <w:p w14:paraId="7CDFC337" w14:textId="77777777" w:rsidR="00DB72A0" w:rsidRPr="00DB72A0" w:rsidRDefault="00DB72A0" w:rsidP="00DB72A0">
      <w:pPr>
        <w:widowControl w:val="0"/>
        <w:spacing w:before="120"/>
        <w:ind w:left="1080"/>
        <w:contextualSpacing/>
        <w:jc w:val="both"/>
        <w:textAlignment w:val="baseline"/>
        <w:rPr>
          <w:rFonts w:eastAsia="SimSun"/>
          <w:bCs/>
          <w:iCs/>
          <w:color w:val="auto"/>
          <w:kern w:val="2"/>
          <w:sz w:val="20"/>
          <w:szCs w:val="20"/>
          <w:vertAlign w:val="superscript"/>
          <w:lang w:val="x-none" w:bidi="hi-IN"/>
        </w:rPr>
      </w:pPr>
    </w:p>
    <w:p w14:paraId="2F51230C" w14:textId="77777777" w:rsidR="00DB72A0" w:rsidRPr="00DB72A0" w:rsidRDefault="00DB72A0" w:rsidP="00DB72A0">
      <w:pPr>
        <w:widowControl w:val="0"/>
        <w:numPr>
          <w:ilvl w:val="0"/>
          <w:numId w:val="9"/>
        </w:numPr>
        <w:suppressAutoHyphens w:val="0"/>
        <w:spacing w:before="120"/>
        <w:ind w:left="434"/>
        <w:contextualSpacing/>
        <w:jc w:val="both"/>
        <w:textAlignment w:val="baseline"/>
        <w:rPr>
          <w:rFonts w:ascii="Arial" w:eastAsia="SimSun" w:hAnsi="Arial" w:cs="Arial"/>
          <w:b/>
          <w:i/>
          <w:color w:val="auto"/>
          <w:kern w:val="2"/>
          <w:szCs w:val="21"/>
          <w:lang w:val="x-none"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t xml:space="preserve">przynależę do tej samej grupy kapitałowej w rozumieniu ustawy z dnia 16 lutego 2007 r. 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br/>
        <w:t xml:space="preserve">o ochronie konkurencji i konsumentów (Dz. U. 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z 2021 r.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t xml:space="preserve"> poz. 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275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t xml:space="preserve">), o której mowa 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br/>
        <w:t xml:space="preserve">w art. 108 ust. 1 pkt 5 ustawy </w:t>
      </w:r>
      <w:proofErr w:type="spellStart"/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t>Pzp</w:t>
      </w:r>
      <w:proofErr w:type="spellEnd"/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t xml:space="preserve"> i w załączeniu przedkładam/y listę podmiotów należących do tej samej grupy kapitałowej oraz przedstawiam/y dowody, że powiązania z innym podmiotem (Wykonawcą) nie prowadzą do zakłócenia konkurencji w postępowaniu o udzielenie zamówienia;</w:t>
      </w:r>
    </w:p>
    <w:p w14:paraId="56BA45D2" w14:textId="77777777" w:rsidR="00DB72A0" w:rsidRPr="00DB72A0" w:rsidRDefault="00DB72A0" w:rsidP="00DB72A0">
      <w:pPr>
        <w:widowControl w:val="0"/>
        <w:spacing w:before="120"/>
        <w:ind w:left="720"/>
        <w:contextualSpacing/>
        <w:jc w:val="right"/>
        <w:rPr>
          <w:rFonts w:eastAsia="SimSun"/>
          <w:bCs/>
          <w:iCs/>
          <w:color w:val="auto"/>
          <w:kern w:val="2"/>
          <w:sz w:val="20"/>
          <w:szCs w:val="20"/>
          <w:vertAlign w:val="superscript"/>
          <w:lang w:val="x-none" w:bidi="hi-IN"/>
        </w:rPr>
      </w:pPr>
    </w:p>
    <w:p w14:paraId="4315678D" w14:textId="77777777" w:rsidR="00DB72A0" w:rsidRPr="00DB72A0" w:rsidRDefault="00DB72A0" w:rsidP="00DB72A0">
      <w:pPr>
        <w:widowControl w:val="0"/>
        <w:spacing w:before="120"/>
        <w:jc w:val="both"/>
        <w:textAlignment w:val="baseline"/>
        <w:rPr>
          <w:rFonts w:eastAsia="SimSun"/>
          <w:b/>
          <w:iCs/>
          <w:color w:val="auto"/>
          <w:kern w:val="2"/>
          <w:sz w:val="20"/>
          <w:szCs w:val="20"/>
          <w:vertAlign w:val="superscript"/>
          <w:lang w:bidi="hi-IN"/>
        </w:rPr>
      </w:pPr>
    </w:p>
    <w:p w14:paraId="27325308" w14:textId="77777777" w:rsidR="00DB72A0" w:rsidRPr="00DB72A0" w:rsidRDefault="00DB72A0" w:rsidP="00DB72A0">
      <w:pPr>
        <w:widowControl w:val="0"/>
        <w:shd w:val="clear" w:color="auto" w:fill="BFBFBF"/>
        <w:spacing w:before="120" w:line="360" w:lineRule="auto"/>
        <w:jc w:val="both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/>
          <w:iCs/>
          <w:color w:val="auto"/>
          <w:kern w:val="2"/>
          <w:sz w:val="20"/>
          <w:szCs w:val="20"/>
          <w:lang w:bidi="hi-IN"/>
        </w:rPr>
        <w:t>OŚWIADCZENIE DOTYCZĄCE PODANYCH INFORMACJI:</w:t>
      </w:r>
    </w:p>
    <w:p w14:paraId="50A82655" w14:textId="77777777" w:rsidR="00DB72A0" w:rsidRPr="00DB72A0" w:rsidRDefault="00DB72A0" w:rsidP="00DB72A0">
      <w:pPr>
        <w:widowControl w:val="0"/>
        <w:spacing w:before="120"/>
        <w:jc w:val="both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 xml:space="preserve">Oświadczam, że wszystkie informacje podane w powyższych oświadczeniach są aktualne 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br/>
        <w:t>i zgodne z prawdą oraz zostały przedstawione z pełną świadomością konsekwencji wprowadzenia Zamawiającego w błąd przy przedstawianiu informacji.</w:t>
      </w:r>
    </w:p>
    <w:p w14:paraId="5DD36F35" w14:textId="77777777" w:rsidR="00DB72A0" w:rsidRPr="00DB72A0" w:rsidRDefault="00DB72A0" w:rsidP="00DB72A0">
      <w:pPr>
        <w:widowControl w:val="0"/>
        <w:spacing w:before="120"/>
        <w:jc w:val="both"/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</w:pPr>
    </w:p>
    <w:p w14:paraId="135E266A" w14:textId="77777777" w:rsidR="00DB72A0" w:rsidRPr="00DB72A0" w:rsidRDefault="00DB72A0" w:rsidP="00DB72A0">
      <w:pPr>
        <w:widowControl w:val="0"/>
        <w:spacing w:before="120"/>
        <w:jc w:val="both"/>
        <w:textAlignment w:val="baseline"/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</w:pPr>
    </w:p>
    <w:p w14:paraId="1DF4620A" w14:textId="77777777" w:rsidR="00DB72A0" w:rsidRPr="00DB72A0" w:rsidRDefault="00DB72A0" w:rsidP="00DB72A0">
      <w:pPr>
        <w:widowControl w:val="0"/>
        <w:tabs>
          <w:tab w:val="left" w:pos="3900"/>
        </w:tabs>
        <w:autoSpaceDE w:val="0"/>
        <w:spacing w:before="120"/>
        <w:ind w:left="4536" w:right="45"/>
        <w:jc w:val="right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bCs/>
          <w:iCs/>
          <w:color w:val="auto"/>
          <w:kern w:val="2"/>
          <w:sz w:val="20"/>
          <w:szCs w:val="20"/>
          <w:lang w:bidi="hi-IN"/>
        </w:rPr>
        <w:t>……………………………………………</w:t>
      </w:r>
    </w:p>
    <w:p w14:paraId="4361CF95" w14:textId="77777777" w:rsidR="00DB72A0" w:rsidRPr="00DB72A0" w:rsidRDefault="00DB72A0" w:rsidP="00DB72A0">
      <w:pPr>
        <w:widowControl w:val="0"/>
        <w:tabs>
          <w:tab w:val="left" w:pos="3900"/>
        </w:tabs>
        <w:autoSpaceDE w:val="0"/>
        <w:spacing w:before="120"/>
        <w:ind w:left="4536" w:right="45"/>
        <w:jc w:val="right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bCs/>
          <w:i/>
          <w:color w:val="auto"/>
          <w:kern w:val="2"/>
          <w:sz w:val="20"/>
          <w:szCs w:val="20"/>
          <w:lang w:bidi="hi-IN"/>
        </w:rPr>
        <w:t>(znak graficzny podpisu)</w:t>
      </w:r>
    </w:p>
    <w:p w14:paraId="1A655894" w14:textId="77777777" w:rsidR="00DB72A0" w:rsidRPr="00DB72A0" w:rsidRDefault="00DB72A0" w:rsidP="00DB72A0">
      <w:pPr>
        <w:widowControl w:val="0"/>
        <w:jc w:val="both"/>
        <w:rPr>
          <w:bCs/>
          <w:iCs/>
          <w:color w:val="auto"/>
          <w:kern w:val="2"/>
          <w:sz w:val="20"/>
          <w:szCs w:val="20"/>
          <w:lang w:eastAsia="pl-PL" w:bidi="hi-IN"/>
        </w:rPr>
      </w:pPr>
    </w:p>
    <w:p w14:paraId="3DD5C2D3" w14:textId="77777777" w:rsidR="00DB72A0" w:rsidRDefault="00DB72A0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2EDBE0CF" w14:textId="77777777" w:rsidR="00DB72A0" w:rsidRDefault="00DB72A0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3AD942CA" w14:textId="77777777" w:rsidR="00DB72A0" w:rsidRDefault="00DB72A0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38C53016" w14:textId="77777777" w:rsidR="00DB72A0" w:rsidRDefault="00DB72A0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4C4C63BE" w14:textId="77777777" w:rsidR="00DB72A0" w:rsidRDefault="00DB72A0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43CF8794" w14:textId="77777777" w:rsidR="00DB72A0" w:rsidRDefault="00DB72A0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5A2437B8" w14:textId="033E7AB6" w:rsidR="00DB72A0" w:rsidRDefault="00DB72A0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0EF65723" w14:textId="1B7983FB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1FC8E963" w14:textId="79AE2D17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2A04B90D" w14:textId="123BFE91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22A1C829" w14:textId="33888B50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18553B4E" w14:textId="18D0DE81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1FF4B310" w14:textId="09862922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7AE4B94A" w14:textId="33A55813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6930A50B" w14:textId="0A389687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37F3725D" w14:textId="117731E7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24C235C6" w14:textId="4995B203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0EDB0911" w14:textId="03F77AD7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48303D48" w14:textId="7DABCF51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433D404D" w14:textId="1FD896C7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531D0ABC" w14:textId="1C31C237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3BF46B62" w14:textId="2AC8594F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6316E2D8" w14:textId="00096CB0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049B44DA" w14:textId="53AD196A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32B4E42C" w14:textId="60A24C7E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4D5D55D0" w14:textId="10B1F6D0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165652C5" w14:textId="08B214CE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32D4D005" w14:textId="293D1799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27BF22DF" w14:textId="6AA99A21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078ACB05" w14:textId="729B28EC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457DE915" w14:textId="0A63B482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2E108597" w14:textId="4AE1CBB2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53503D56" w14:textId="484DE5A2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6F6F4613" w14:textId="1AE03905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26F840DF" w14:textId="77777777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040E0014" w14:textId="77777777" w:rsidR="00DB72A0" w:rsidRDefault="00DB72A0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4A272A9C" w14:textId="77777777" w:rsidR="00DB72A0" w:rsidRDefault="00DB72A0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4E689920" w14:textId="77777777" w:rsidR="00DB72A0" w:rsidRDefault="00DB72A0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01D2599C" w14:textId="77777777" w:rsidR="00DB72A0" w:rsidRDefault="00DB72A0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13766268" w14:textId="5A3D60B6" w:rsidR="00A77AF3" w:rsidRPr="002C40D4" w:rsidRDefault="000F5543">
      <w:pPr>
        <w:suppressAutoHyphens w:val="0"/>
        <w:jc w:val="right"/>
        <w:rPr>
          <w:rFonts w:eastAsia="Calibri"/>
          <w:b/>
          <w:sz w:val="20"/>
          <w:szCs w:val="20"/>
          <w:lang w:eastAsia="pl-PL"/>
        </w:rPr>
      </w:pPr>
      <w:r w:rsidRPr="002C40D4">
        <w:rPr>
          <w:rFonts w:eastAsia="Calibri"/>
          <w:b/>
          <w:bCs/>
          <w:i/>
          <w:iCs/>
          <w:sz w:val="20"/>
          <w:szCs w:val="20"/>
          <w:lang w:eastAsia="pl-PL"/>
        </w:rPr>
        <w:lastRenderedPageBreak/>
        <w:t xml:space="preserve">Załącznik nr </w:t>
      </w:r>
      <w:r w:rsidR="00DB72A0">
        <w:rPr>
          <w:rFonts w:eastAsia="Calibri"/>
          <w:b/>
          <w:bCs/>
          <w:i/>
          <w:iCs/>
          <w:sz w:val="20"/>
          <w:szCs w:val="20"/>
          <w:lang w:eastAsia="pl-PL"/>
        </w:rPr>
        <w:t>4</w:t>
      </w:r>
      <w:r w:rsidRPr="002C40D4">
        <w:rPr>
          <w:rFonts w:eastAsia="Calibri"/>
          <w:b/>
          <w:bCs/>
          <w:i/>
          <w:iCs/>
          <w:sz w:val="20"/>
          <w:szCs w:val="20"/>
          <w:lang w:eastAsia="pl-PL"/>
        </w:rPr>
        <w:t xml:space="preserve"> </w:t>
      </w:r>
      <w:r w:rsidRPr="002C40D4">
        <w:rPr>
          <w:rFonts w:eastAsia="Calibri"/>
          <w:b/>
          <w:i/>
          <w:iCs/>
          <w:sz w:val="20"/>
          <w:szCs w:val="20"/>
          <w:lang w:eastAsia="pl-PL"/>
        </w:rPr>
        <w:t>do SWZ</w:t>
      </w:r>
    </w:p>
    <w:p w14:paraId="3FA9FCBC" w14:textId="77777777" w:rsidR="00A77AF3" w:rsidRPr="002C40D4" w:rsidRDefault="000F5543">
      <w:pPr>
        <w:suppressAutoHyphens w:val="0"/>
        <w:jc w:val="center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b/>
          <w:bCs/>
          <w:sz w:val="20"/>
          <w:szCs w:val="20"/>
          <w:lang w:eastAsia="pl-PL"/>
        </w:rPr>
        <w:t>INFORMACJA</w:t>
      </w:r>
    </w:p>
    <w:p w14:paraId="775180AD" w14:textId="77777777" w:rsidR="00A77AF3" w:rsidRPr="002C40D4" w:rsidRDefault="000F5543">
      <w:pPr>
        <w:suppressAutoHyphens w:val="0"/>
        <w:jc w:val="center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b/>
          <w:bCs/>
          <w:sz w:val="20"/>
          <w:szCs w:val="20"/>
          <w:lang w:eastAsia="pl-PL"/>
        </w:rPr>
        <w:t>O POWSTANIA U ZAMAWIAJĄCEGO OBOWIĄZKU PODATKOWEGO</w:t>
      </w:r>
    </w:p>
    <w:p w14:paraId="0CC25886" w14:textId="77777777" w:rsidR="00A77AF3" w:rsidRPr="002C40D4" w:rsidRDefault="000F5543">
      <w:pPr>
        <w:suppressAutoHyphens w:val="0"/>
        <w:jc w:val="center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sz w:val="20"/>
          <w:szCs w:val="20"/>
          <w:lang w:eastAsia="pl-PL"/>
        </w:rPr>
        <w:t>art. 225 ust. 2 ustawy dnia 11 września 2019 r. -Prawo zamówień publicznych (</w:t>
      </w:r>
      <w:proofErr w:type="spellStart"/>
      <w:r w:rsidRPr="002C40D4">
        <w:rPr>
          <w:rFonts w:eastAsia="Calibri"/>
          <w:sz w:val="20"/>
          <w:szCs w:val="20"/>
          <w:lang w:eastAsia="pl-PL"/>
        </w:rPr>
        <w:t>Dz.U.poz</w:t>
      </w:r>
      <w:proofErr w:type="spellEnd"/>
      <w:r w:rsidRPr="002C40D4">
        <w:rPr>
          <w:rFonts w:eastAsia="Calibri"/>
          <w:sz w:val="20"/>
          <w:szCs w:val="20"/>
          <w:lang w:eastAsia="pl-PL"/>
        </w:rPr>
        <w:t xml:space="preserve">. 2019, z </w:t>
      </w:r>
      <w:proofErr w:type="spellStart"/>
      <w:r w:rsidRPr="002C40D4">
        <w:rPr>
          <w:rFonts w:eastAsia="Calibri"/>
          <w:sz w:val="20"/>
          <w:szCs w:val="20"/>
          <w:lang w:eastAsia="pl-PL"/>
        </w:rPr>
        <w:t>późn</w:t>
      </w:r>
      <w:proofErr w:type="spellEnd"/>
      <w:r w:rsidRPr="002C40D4">
        <w:rPr>
          <w:rFonts w:eastAsia="Calibri"/>
          <w:sz w:val="20"/>
          <w:szCs w:val="20"/>
          <w:lang w:eastAsia="pl-PL"/>
        </w:rPr>
        <w:t>. zm.)</w:t>
      </w:r>
    </w:p>
    <w:p w14:paraId="16CAC0E8" w14:textId="1DA739C9" w:rsidR="00A77AF3" w:rsidRPr="002C40D4" w:rsidRDefault="000F5543">
      <w:pPr>
        <w:tabs>
          <w:tab w:val="left" w:pos="851"/>
        </w:tabs>
        <w:ind w:left="850"/>
        <w:jc w:val="both"/>
        <w:rPr>
          <w:b/>
          <w:bCs/>
          <w:color w:val="auto"/>
          <w:sz w:val="20"/>
          <w:szCs w:val="20"/>
          <w:lang w:eastAsia="pl-PL"/>
        </w:rPr>
      </w:pPr>
      <w:r w:rsidRPr="002C40D4">
        <w:rPr>
          <w:rFonts w:eastAsia="Calibri"/>
          <w:sz w:val="20"/>
          <w:szCs w:val="20"/>
          <w:lang w:eastAsia="pl-PL"/>
        </w:rPr>
        <w:t>Na potrzeby postępowania o udzielenie zamówienia publicznego, którego przedmiotem jest:</w:t>
      </w:r>
      <w:r w:rsidR="00CB66E0">
        <w:rPr>
          <w:rFonts w:eastAsia="Calibri"/>
          <w:sz w:val="20"/>
          <w:szCs w:val="20"/>
          <w:lang w:eastAsia="pl-PL"/>
        </w:rPr>
        <w:t xml:space="preserve"> </w:t>
      </w:r>
      <w:r w:rsidR="00CB66E0" w:rsidRPr="002C40D4">
        <w:rPr>
          <w:b/>
          <w:bCs/>
          <w:color w:val="auto"/>
          <w:sz w:val="20"/>
          <w:szCs w:val="20"/>
          <w:lang w:eastAsia="pl-PL"/>
        </w:rPr>
        <w:t>wynajem</w:t>
      </w:r>
      <w:r w:rsidR="00CB66E0">
        <w:rPr>
          <w:b/>
          <w:bCs/>
          <w:color w:val="auto"/>
          <w:sz w:val="20"/>
          <w:szCs w:val="20"/>
          <w:lang w:eastAsia="pl-PL"/>
        </w:rPr>
        <w:t xml:space="preserve"> </w:t>
      </w:r>
      <w:r w:rsidR="00CB66E0" w:rsidRPr="00DB0F2C">
        <w:rPr>
          <w:b/>
          <w:bCs/>
          <w:color w:val="auto"/>
          <w:sz w:val="20"/>
          <w:szCs w:val="20"/>
          <w:lang w:eastAsia="pl-PL"/>
        </w:rPr>
        <w:t xml:space="preserve">pojazdu wraz z kierowcą do przewozu krwi i jej składników dla </w:t>
      </w:r>
      <w:proofErr w:type="spellStart"/>
      <w:r w:rsidR="00CB66E0" w:rsidRPr="00DB0F2C">
        <w:rPr>
          <w:b/>
          <w:bCs/>
          <w:color w:val="auto"/>
          <w:sz w:val="20"/>
          <w:szCs w:val="20"/>
          <w:lang w:eastAsia="pl-PL"/>
        </w:rPr>
        <w:t>WCKiK</w:t>
      </w:r>
      <w:proofErr w:type="spellEnd"/>
      <w:r w:rsidR="00CB66E0" w:rsidRPr="00DB0F2C">
        <w:rPr>
          <w:b/>
          <w:bCs/>
          <w:color w:val="auto"/>
          <w:sz w:val="20"/>
          <w:szCs w:val="20"/>
          <w:lang w:eastAsia="pl-PL"/>
        </w:rPr>
        <w:t xml:space="preserve">   w </w:t>
      </w:r>
      <w:r w:rsidR="00CB66E0">
        <w:rPr>
          <w:b/>
          <w:bCs/>
          <w:color w:val="auto"/>
          <w:sz w:val="20"/>
          <w:szCs w:val="20"/>
          <w:lang w:eastAsia="pl-PL"/>
        </w:rPr>
        <w:t>W</w:t>
      </w:r>
      <w:r w:rsidR="00CB66E0" w:rsidRPr="00DB0F2C">
        <w:rPr>
          <w:b/>
          <w:bCs/>
          <w:color w:val="auto"/>
          <w:sz w:val="20"/>
          <w:szCs w:val="20"/>
          <w:lang w:eastAsia="pl-PL"/>
        </w:rPr>
        <w:t xml:space="preserve">arszawie (Sprawa </w:t>
      </w:r>
      <w:r w:rsidR="00DF2CD7">
        <w:rPr>
          <w:b/>
          <w:bCs/>
          <w:color w:val="auto"/>
          <w:sz w:val="20"/>
          <w:szCs w:val="20"/>
          <w:lang w:eastAsia="pl-PL"/>
        </w:rPr>
        <w:t>58</w:t>
      </w:r>
      <w:r w:rsidR="00CB66E0" w:rsidRPr="00DB0F2C">
        <w:rPr>
          <w:b/>
          <w:bCs/>
          <w:color w:val="auto"/>
          <w:sz w:val="20"/>
          <w:szCs w:val="20"/>
          <w:lang w:eastAsia="pl-PL"/>
        </w:rPr>
        <w:t>/U/2022</w:t>
      </w:r>
      <w:r w:rsidR="00CB66E0">
        <w:rPr>
          <w:rFonts w:eastAsia="Calibri"/>
          <w:sz w:val="20"/>
          <w:szCs w:val="20"/>
          <w:lang w:eastAsia="pl-PL"/>
        </w:rPr>
        <w:t xml:space="preserve">  </w:t>
      </w:r>
    </w:p>
    <w:p w14:paraId="7B574EE8" w14:textId="77777777" w:rsidR="00A77AF3" w:rsidRPr="002C40D4" w:rsidRDefault="00A77AF3">
      <w:pPr>
        <w:rPr>
          <w:rStyle w:val="Pogrubienie"/>
          <w:sz w:val="20"/>
          <w:szCs w:val="20"/>
        </w:rPr>
      </w:pPr>
    </w:p>
    <w:p w14:paraId="5F7B172F" w14:textId="77777777" w:rsidR="00A77AF3" w:rsidRPr="002C40D4" w:rsidRDefault="00A77AF3">
      <w:pPr>
        <w:rPr>
          <w:rFonts w:eastAsia="Calibri"/>
          <w:sz w:val="20"/>
          <w:szCs w:val="20"/>
          <w:lang w:eastAsia="pl-PL"/>
        </w:rPr>
      </w:pPr>
    </w:p>
    <w:p w14:paraId="10355E7D" w14:textId="77777777" w:rsidR="00A77AF3" w:rsidRPr="002C40D4" w:rsidRDefault="000F5543">
      <w:pPr>
        <w:suppressAutoHyphens w:val="0"/>
        <w:jc w:val="both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sz w:val="20"/>
          <w:szCs w:val="20"/>
          <w:lang w:eastAsia="pl-PL"/>
        </w:rPr>
        <w:t>prowadzonego przez Wojskowe Centrum Krwiodawstwa i Krwiolecznictwa, oświadczam, że:</w:t>
      </w:r>
    </w:p>
    <w:p w14:paraId="6A7690EA" w14:textId="77777777" w:rsidR="00A77AF3" w:rsidRPr="002C40D4" w:rsidRDefault="000F5543">
      <w:pPr>
        <w:suppressAutoHyphens w:val="0"/>
        <w:spacing w:before="120" w:after="120"/>
        <w:jc w:val="both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sz w:val="20"/>
          <w:szCs w:val="20"/>
          <w:lang w:eastAsia="pl-PL"/>
        </w:rPr>
        <w:t xml:space="preserve">1. Wybór mojej/naszej oferty </w:t>
      </w:r>
      <w:r w:rsidRPr="002C40D4">
        <w:rPr>
          <w:rFonts w:eastAsia="Calibri"/>
          <w:b/>
          <w:bCs/>
          <w:sz w:val="20"/>
          <w:szCs w:val="20"/>
          <w:lang w:eastAsia="pl-PL"/>
        </w:rPr>
        <w:t xml:space="preserve">nie będzie </w:t>
      </w:r>
      <w:r w:rsidRPr="002C40D4">
        <w:rPr>
          <w:rFonts w:eastAsia="Calibri"/>
          <w:sz w:val="20"/>
          <w:szCs w:val="20"/>
          <w:lang w:eastAsia="pl-PL"/>
        </w:rPr>
        <w:t>prowadził do powstania u Zamawiającego obowiązku podatkowego zgodnie z przepisami o podatku od towarów i usług.</w:t>
      </w:r>
      <w:r w:rsidRPr="002C40D4">
        <w:rPr>
          <w:rFonts w:eastAsia="Calibri"/>
          <w:sz w:val="20"/>
          <w:szCs w:val="20"/>
          <w:vertAlign w:val="superscript"/>
          <w:lang w:eastAsia="pl-PL"/>
        </w:rPr>
        <w:t>1</w:t>
      </w:r>
    </w:p>
    <w:p w14:paraId="61A240FD" w14:textId="77777777" w:rsidR="00A77AF3" w:rsidRPr="002C40D4" w:rsidRDefault="000F5543">
      <w:pPr>
        <w:suppressAutoHyphens w:val="0"/>
        <w:spacing w:before="120" w:after="120"/>
        <w:jc w:val="both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sz w:val="20"/>
          <w:szCs w:val="20"/>
          <w:lang w:eastAsia="pl-PL"/>
        </w:rPr>
        <w:t xml:space="preserve">2. Wybór mojej/naszej oferty </w:t>
      </w:r>
      <w:r w:rsidRPr="002C40D4">
        <w:rPr>
          <w:rFonts w:eastAsia="Calibri"/>
          <w:b/>
          <w:bCs/>
          <w:sz w:val="20"/>
          <w:szCs w:val="20"/>
          <w:lang w:eastAsia="pl-PL"/>
        </w:rPr>
        <w:t xml:space="preserve">będzie </w:t>
      </w:r>
      <w:r w:rsidRPr="002C40D4">
        <w:rPr>
          <w:rFonts w:eastAsia="Calibri"/>
          <w:sz w:val="20"/>
          <w:szCs w:val="20"/>
          <w:lang w:eastAsia="pl-PL"/>
        </w:rPr>
        <w:t>prowadził do powstania u zamawiającego obowiązku podatkowego zgodnie z przepisami o podatku od towarów i usług.</w:t>
      </w:r>
      <w:r w:rsidRPr="002C40D4">
        <w:rPr>
          <w:rFonts w:eastAsia="Calibri"/>
          <w:sz w:val="20"/>
          <w:szCs w:val="20"/>
          <w:vertAlign w:val="superscript"/>
          <w:lang w:eastAsia="pl-PL"/>
        </w:rPr>
        <w:t>2</w:t>
      </w:r>
    </w:p>
    <w:p w14:paraId="28A41DE7" w14:textId="77777777" w:rsidR="00A77AF3" w:rsidRPr="002C40D4" w:rsidRDefault="00A77AF3">
      <w:pPr>
        <w:suppressAutoHyphens w:val="0"/>
        <w:jc w:val="both"/>
        <w:rPr>
          <w:rFonts w:eastAsia="Calibri"/>
          <w:sz w:val="20"/>
          <w:szCs w:val="20"/>
          <w:lang w:eastAsia="pl-PL"/>
        </w:rPr>
      </w:pPr>
    </w:p>
    <w:p w14:paraId="3B1BE14A" w14:textId="77777777" w:rsidR="00A77AF3" w:rsidRPr="002C40D4" w:rsidRDefault="000F5543">
      <w:pPr>
        <w:suppressAutoHyphens w:val="0"/>
        <w:jc w:val="both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sz w:val="20"/>
          <w:szCs w:val="20"/>
          <w:lang w:eastAsia="pl-PL"/>
        </w:rPr>
        <w:t>Powyższy obowiązek podatkowy będzie dotyczył …………………………………………………………</w:t>
      </w:r>
    </w:p>
    <w:p w14:paraId="379E9A77" w14:textId="77777777" w:rsidR="00A77AF3" w:rsidRPr="002C40D4" w:rsidRDefault="000F5543">
      <w:pPr>
        <w:suppressAutoHyphens w:val="0"/>
        <w:jc w:val="both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sz w:val="20"/>
          <w:szCs w:val="20"/>
          <w:lang w:eastAsia="pl-PL"/>
        </w:rPr>
        <w:t>…….……………………………………………………………………………………………………...…</w:t>
      </w:r>
      <w:r w:rsidRPr="002C40D4">
        <w:rPr>
          <w:rFonts w:eastAsia="Calibri"/>
          <w:sz w:val="20"/>
          <w:szCs w:val="20"/>
          <w:vertAlign w:val="superscript"/>
          <w:lang w:eastAsia="pl-PL"/>
        </w:rPr>
        <w:t>3</w:t>
      </w:r>
    </w:p>
    <w:p w14:paraId="5A98A51D" w14:textId="77777777" w:rsidR="00A77AF3" w:rsidRPr="002C40D4" w:rsidRDefault="000F5543">
      <w:pPr>
        <w:suppressAutoHyphens w:val="0"/>
        <w:jc w:val="both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sz w:val="20"/>
          <w:szCs w:val="20"/>
          <w:lang w:eastAsia="pl-PL"/>
        </w:rPr>
        <w:t xml:space="preserve">objętych przedmiotem zamówienia, podlegających mechanizmowi odwróconego obciążenia VAT, a ich wartość netto (bez kwoty podatku) będzie wynosiła …………………………..………....⁴zł. </w:t>
      </w:r>
    </w:p>
    <w:p w14:paraId="2D033A3B" w14:textId="77777777" w:rsidR="00A77AF3" w:rsidRPr="002C40D4" w:rsidRDefault="00A77AF3">
      <w:pPr>
        <w:suppressAutoHyphens w:val="0"/>
        <w:jc w:val="both"/>
        <w:rPr>
          <w:rFonts w:eastAsia="Calibri"/>
          <w:sz w:val="20"/>
          <w:szCs w:val="20"/>
          <w:lang w:eastAsia="pl-PL"/>
        </w:rPr>
      </w:pPr>
    </w:p>
    <w:p w14:paraId="6FDDA41A" w14:textId="77777777" w:rsidR="00A77AF3" w:rsidRPr="002C40D4" w:rsidRDefault="00A77AF3">
      <w:pPr>
        <w:suppressAutoHyphens w:val="0"/>
        <w:jc w:val="both"/>
        <w:rPr>
          <w:rFonts w:eastAsia="Calibri"/>
          <w:b/>
          <w:bCs/>
          <w:sz w:val="20"/>
          <w:szCs w:val="20"/>
          <w:lang w:eastAsia="pl-PL"/>
        </w:rPr>
      </w:pPr>
    </w:p>
    <w:p w14:paraId="24ED5BE7" w14:textId="77777777" w:rsidR="00A77AF3" w:rsidRPr="002C40D4" w:rsidRDefault="000F5543">
      <w:pPr>
        <w:suppressAutoHyphens w:val="0"/>
        <w:ind w:left="4395" w:right="90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………..........................................................</w:t>
      </w:r>
    </w:p>
    <w:p w14:paraId="40EB7A78" w14:textId="77777777" w:rsidR="00A77AF3" w:rsidRPr="002C40D4" w:rsidRDefault="000F5543">
      <w:pPr>
        <w:tabs>
          <w:tab w:val="left" w:pos="4770"/>
        </w:tabs>
        <w:suppressAutoHyphens w:val="0"/>
        <w:ind w:left="708" w:right="90"/>
        <w:jc w:val="center"/>
        <w:rPr>
          <w:i/>
          <w:color w:val="auto"/>
          <w:sz w:val="20"/>
          <w:szCs w:val="20"/>
          <w:lang w:eastAsia="pl-PL"/>
        </w:rPr>
      </w:pPr>
      <w:r w:rsidRPr="002C40D4">
        <w:rPr>
          <w:i/>
          <w:color w:val="auto"/>
          <w:sz w:val="20"/>
          <w:szCs w:val="20"/>
          <w:lang w:eastAsia="pl-PL"/>
        </w:rPr>
        <w:t xml:space="preserve">                                                                    kwalifikowany podpis elektroniczny  osoby (osób)               </w:t>
      </w:r>
      <w:r w:rsidRPr="002C40D4">
        <w:rPr>
          <w:i/>
          <w:color w:val="auto"/>
          <w:sz w:val="20"/>
          <w:szCs w:val="20"/>
          <w:lang w:eastAsia="pl-PL"/>
        </w:rPr>
        <w:br/>
        <w:t xml:space="preserve">                                                                    upoważnionej (</w:t>
      </w:r>
      <w:proofErr w:type="spellStart"/>
      <w:r w:rsidRPr="002C40D4">
        <w:rPr>
          <w:i/>
          <w:color w:val="auto"/>
          <w:sz w:val="20"/>
          <w:szCs w:val="20"/>
          <w:lang w:eastAsia="pl-PL"/>
        </w:rPr>
        <w:t>ych</w:t>
      </w:r>
      <w:proofErr w:type="spellEnd"/>
      <w:r w:rsidRPr="002C40D4">
        <w:rPr>
          <w:i/>
          <w:color w:val="auto"/>
          <w:sz w:val="20"/>
          <w:szCs w:val="20"/>
          <w:lang w:eastAsia="pl-PL"/>
        </w:rPr>
        <w:t>)  do reprezentowania Wykonawcy</w:t>
      </w:r>
    </w:p>
    <w:p w14:paraId="24C6275C" w14:textId="77777777" w:rsidR="00A77AF3" w:rsidRPr="002C40D4" w:rsidRDefault="00A77AF3">
      <w:pPr>
        <w:suppressAutoHyphens w:val="0"/>
        <w:rPr>
          <w:rFonts w:eastAsia="Calibri"/>
          <w:b/>
          <w:bCs/>
          <w:sz w:val="20"/>
          <w:szCs w:val="20"/>
          <w:lang w:eastAsia="pl-PL"/>
        </w:rPr>
      </w:pPr>
    </w:p>
    <w:p w14:paraId="60E0BF20" w14:textId="77777777" w:rsidR="00A77AF3" w:rsidRPr="002C40D4" w:rsidRDefault="00A77AF3">
      <w:pPr>
        <w:suppressAutoHyphens w:val="0"/>
        <w:rPr>
          <w:rFonts w:eastAsia="Calibri"/>
          <w:b/>
          <w:bCs/>
          <w:sz w:val="20"/>
          <w:szCs w:val="20"/>
          <w:lang w:eastAsia="pl-PL"/>
        </w:rPr>
      </w:pPr>
    </w:p>
    <w:p w14:paraId="29110C23" w14:textId="77777777" w:rsidR="00A77AF3" w:rsidRPr="002C40D4" w:rsidRDefault="00A77AF3">
      <w:pPr>
        <w:suppressAutoHyphens w:val="0"/>
        <w:rPr>
          <w:rFonts w:eastAsia="Calibri"/>
          <w:b/>
          <w:bCs/>
          <w:sz w:val="20"/>
          <w:szCs w:val="20"/>
          <w:lang w:eastAsia="pl-PL"/>
        </w:rPr>
      </w:pPr>
    </w:p>
    <w:p w14:paraId="0E0B6892" w14:textId="77777777" w:rsidR="00A77AF3" w:rsidRPr="002C40D4" w:rsidRDefault="00A77AF3">
      <w:pPr>
        <w:suppressAutoHyphens w:val="0"/>
        <w:rPr>
          <w:rFonts w:eastAsia="Calibri"/>
          <w:b/>
          <w:bCs/>
          <w:sz w:val="20"/>
          <w:szCs w:val="20"/>
          <w:lang w:eastAsia="pl-PL"/>
        </w:rPr>
      </w:pPr>
    </w:p>
    <w:p w14:paraId="66B751F3" w14:textId="77777777" w:rsidR="00A77AF3" w:rsidRPr="002C40D4" w:rsidRDefault="00A77AF3">
      <w:pPr>
        <w:suppressAutoHyphens w:val="0"/>
        <w:rPr>
          <w:rFonts w:eastAsia="Calibri"/>
          <w:b/>
          <w:bCs/>
          <w:sz w:val="20"/>
          <w:szCs w:val="20"/>
          <w:lang w:eastAsia="pl-PL"/>
        </w:rPr>
      </w:pPr>
    </w:p>
    <w:p w14:paraId="21CFB7DD" w14:textId="77777777" w:rsidR="00A77AF3" w:rsidRPr="002C40D4" w:rsidRDefault="00A77AF3">
      <w:pPr>
        <w:suppressAutoHyphens w:val="0"/>
        <w:rPr>
          <w:rFonts w:eastAsia="Calibri"/>
          <w:b/>
          <w:bCs/>
          <w:sz w:val="20"/>
          <w:szCs w:val="20"/>
          <w:lang w:eastAsia="pl-PL"/>
        </w:rPr>
      </w:pPr>
    </w:p>
    <w:p w14:paraId="3DC742EE" w14:textId="77777777" w:rsidR="00A77AF3" w:rsidRPr="002C40D4" w:rsidRDefault="00A77AF3">
      <w:pPr>
        <w:suppressAutoHyphens w:val="0"/>
        <w:rPr>
          <w:rFonts w:eastAsia="Calibri"/>
          <w:b/>
          <w:bCs/>
          <w:sz w:val="20"/>
          <w:szCs w:val="20"/>
          <w:lang w:eastAsia="pl-PL"/>
        </w:rPr>
      </w:pPr>
    </w:p>
    <w:p w14:paraId="205F6859" w14:textId="77777777" w:rsidR="00A77AF3" w:rsidRPr="002C40D4" w:rsidRDefault="00A77AF3">
      <w:pPr>
        <w:suppressAutoHyphens w:val="0"/>
        <w:rPr>
          <w:rFonts w:eastAsia="Calibri"/>
          <w:b/>
          <w:bCs/>
          <w:sz w:val="20"/>
          <w:szCs w:val="20"/>
          <w:lang w:eastAsia="pl-PL"/>
        </w:rPr>
      </w:pPr>
    </w:p>
    <w:p w14:paraId="0732E78A" w14:textId="77777777" w:rsidR="00A77AF3" w:rsidRPr="002C40D4" w:rsidRDefault="00A77AF3">
      <w:pPr>
        <w:suppressAutoHyphens w:val="0"/>
        <w:rPr>
          <w:rFonts w:eastAsia="Calibri"/>
          <w:b/>
          <w:bCs/>
          <w:sz w:val="20"/>
          <w:szCs w:val="20"/>
          <w:lang w:eastAsia="pl-PL"/>
        </w:rPr>
      </w:pPr>
    </w:p>
    <w:p w14:paraId="46E95E5E" w14:textId="77777777" w:rsidR="00A77AF3" w:rsidRPr="002C40D4" w:rsidRDefault="00A77AF3">
      <w:pPr>
        <w:suppressAutoHyphens w:val="0"/>
        <w:rPr>
          <w:rFonts w:eastAsia="Calibri"/>
          <w:b/>
          <w:bCs/>
          <w:sz w:val="20"/>
          <w:szCs w:val="20"/>
          <w:lang w:eastAsia="pl-PL"/>
        </w:rPr>
      </w:pPr>
    </w:p>
    <w:p w14:paraId="01D60FB3" w14:textId="77777777" w:rsidR="00A77AF3" w:rsidRPr="002C40D4" w:rsidRDefault="00A77AF3">
      <w:pPr>
        <w:suppressAutoHyphens w:val="0"/>
        <w:rPr>
          <w:rFonts w:eastAsia="Calibri"/>
          <w:b/>
          <w:bCs/>
          <w:sz w:val="20"/>
          <w:szCs w:val="20"/>
          <w:lang w:eastAsia="pl-PL"/>
        </w:rPr>
      </w:pPr>
    </w:p>
    <w:p w14:paraId="0C24E773" w14:textId="77777777" w:rsidR="00A77AF3" w:rsidRPr="002C40D4" w:rsidRDefault="00A77AF3">
      <w:pPr>
        <w:suppressAutoHyphens w:val="0"/>
        <w:rPr>
          <w:rFonts w:eastAsia="Calibri"/>
          <w:b/>
          <w:bCs/>
          <w:sz w:val="20"/>
          <w:szCs w:val="20"/>
          <w:lang w:eastAsia="pl-PL"/>
        </w:rPr>
      </w:pPr>
    </w:p>
    <w:p w14:paraId="7ECFDAB4" w14:textId="77777777" w:rsidR="00A77AF3" w:rsidRPr="002C40D4" w:rsidRDefault="000F5543">
      <w:pPr>
        <w:suppressAutoHyphens w:val="0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b/>
          <w:bCs/>
          <w:sz w:val="20"/>
          <w:szCs w:val="20"/>
          <w:lang w:eastAsia="pl-PL"/>
        </w:rPr>
        <w:t>1</w:t>
      </w:r>
      <w:r w:rsidRPr="002C40D4">
        <w:rPr>
          <w:rFonts w:eastAsia="Calibri"/>
          <w:sz w:val="20"/>
          <w:szCs w:val="20"/>
          <w:lang w:eastAsia="pl-PL"/>
        </w:rPr>
        <w:t xml:space="preserve">W wypadku wyboru opcji 1) opcję 2) przekreślić. </w:t>
      </w:r>
    </w:p>
    <w:p w14:paraId="07061782" w14:textId="77777777" w:rsidR="00A77AF3" w:rsidRPr="002C40D4" w:rsidRDefault="000F5543">
      <w:pPr>
        <w:suppressAutoHyphens w:val="0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b/>
          <w:bCs/>
          <w:sz w:val="20"/>
          <w:szCs w:val="20"/>
          <w:lang w:eastAsia="pl-PL"/>
        </w:rPr>
        <w:t>2</w:t>
      </w:r>
      <w:r w:rsidRPr="002C40D4">
        <w:rPr>
          <w:rFonts w:eastAsia="Calibri"/>
          <w:sz w:val="20"/>
          <w:szCs w:val="20"/>
          <w:lang w:eastAsia="pl-PL"/>
        </w:rPr>
        <w:t xml:space="preserve">W przypadku wyboru opcji 2) opcję 1) przekreślić. </w:t>
      </w:r>
    </w:p>
    <w:p w14:paraId="0FC07E9E" w14:textId="77777777" w:rsidR="00A77AF3" w:rsidRPr="002C40D4" w:rsidRDefault="000F5543">
      <w:pPr>
        <w:suppressAutoHyphens w:val="0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b/>
          <w:bCs/>
          <w:sz w:val="20"/>
          <w:szCs w:val="20"/>
          <w:lang w:eastAsia="pl-PL"/>
        </w:rPr>
        <w:t>3</w:t>
      </w:r>
      <w:r w:rsidRPr="002C40D4">
        <w:rPr>
          <w:rFonts w:eastAsia="Calibri"/>
          <w:sz w:val="20"/>
          <w:szCs w:val="20"/>
          <w:lang w:eastAsia="pl-PL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66C62333" w14:textId="77777777" w:rsidR="00A77AF3" w:rsidRPr="002C40D4" w:rsidRDefault="000F5543">
      <w:pPr>
        <w:suppressAutoHyphens w:val="0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b/>
          <w:bCs/>
          <w:sz w:val="20"/>
          <w:szCs w:val="20"/>
          <w:lang w:eastAsia="pl-PL"/>
        </w:rPr>
        <w:t>4</w:t>
      </w:r>
      <w:r w:rsidRPr="002C40D4">
        <w:rPr>
          <w:rFonts w:eastAsia="Calibri"/>
          <w:sz w:val="20"/>
          <w:szCs w:val="20"/>
          <w:lang w:eastAsia="pl-PL"/>
        </w:rPr>
        <w:t xml:space="preserve">Wpisaćwartość netto (bez kwoty podatku) towaru/towarów lub usługi/usług podlegających mechanizmowi odwróconego obciążenia VAT, wymienionych wcześniej. </w:t>
      </w:r>
    </w:p>
    <w:p w14:paraId="5A415762" w14:textId="77777777" w:rsidR="00A77AF3" w:rsidRPr="002C40D4" w:rsidRDefault="000F5543">
      <w:pPr>
        <w:suppressAutoHyphens w:val="0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sz w:val="20"/>
          <w:szCs w:val="20"/>
          <w:lang w:eastAsia="pl-PL"/>
        </w:rPr>
        <w:t>Art. 225 ustawy z dnia 11 września 2019 r. -Prawo zamówień publicznych (Dz. U z 2021 r</w:t>
      </w:r>
      <w:ins w:id="5" w:author="Paweł Żydowo" w:date="2021-11-24T07:54:00Z">
        <w:r w:rsidRPr="002C40D4">
          <w:rPr>
            <w:rFonts w:eastAsia="Calibri"/>
            <w:sz w:val="20"/>
            <w:szCs w:val="20"/>
            <w:lang w:eastAsia="pl-PL"/>
          </w:rPr>
          <w:t>.</w:t>
        </w:r>
      </w:ins>
      <w:r w:rsidRPr="002C40D4">
        <w:rPr>
          <w:rFonts w:eastAsia="Calibri"/>
          <w:sz w:val="20"/>
          <w:szCs w:val="20"/>
          <w:lang w:eastAsia="pl-PL"/>
        </w:rPr>
        <w:t>.</w:t>
      </w:r>
      <w:proofErr w:type="spellStart"/>
      <w:r w:rsidRPr="002C40D4">
        <w:rPr>
          <w:rFonts w:eastAsia="Calibri"/>
          <w:sz w:val="20"/>
          <w:szCs w:val="20"/>
          <w:lang w:eastAsia="pl-PL"/>
        </w:rPr>
        <w:t>poz</w:t>
      </w:r>
      <w:proofErr w:type="spellEnd"/>
      <w:r w:rsidRPr="002C40D4">
        <w:rPr>
          <w:rFonts w:eastAsia="Calibri"/>
          <w:sz w:val="20"/>
          <w:szCs w:val="20"/>
          <w:lang w:eastAsia="pl-PL"/>
        </w:rPr>
        <w:t xml:space="preserve">. 1129, z </w:t>
      </w:r>
      <w:proofErr w:type="spellStart"/>
      <w:r w:rsidRPr="002C40D4">
        <w:rPr>
          <w:rFonts w:eastAsia="Calibri"/>
          <w:sz w:val="20"/>
          <w:szCs w:val="20"/>
          <w:lang w:eastAsia="pl-PL"/>
        </w:rPr>
        <w:t>późn</w:t>
      </w:r>
      <w:proofErr w:type="spellEnd"/>
      <w:r w:rsidRPr="002C40D4">
        <w:rPr>
          <w:rFonts w:eastAsia="Calibri"/>
          <w:sz w:val="20"/>
          <w:szCs w:val="20"/>
          <w:lang w:eastAsia="pl-PL"/>
        </w:rPr>
        <w:t xml:space="preserve">. zm.) </w:t>
      </w:r>
    </w:p>
    <w:p w14:paraId="17C22E1C" w14:textId="23584E03" w:rsidR="00A77AF3" w:rsidRPr="002C40D4" w:rsidRDefault="000F5543">
      <w:pPr>
        <w:suppressAutoHyphens w:val="0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sz w:val="20"/>
          <w:szCs w:val="20"/>
          <w:lang w:eastAsia="pl-PL"/>
        </w:rPr>
        <w:t>1. Jeżeli została złożona oferta, której wybór</w:t>
      </w:r>
      <w:r w:rsidR="005D1871">
        <w:rPr>
          <w:rFonts w:eastAsia="Calibri"/>
          <w:sz w:val="20"/>
          <w:szCs w:val="20"/>
          <w:lang w:eastAsia="pl-PL"/>
        </w:rPr>
        <w:t xml:space="preserve"> </w:t>
      </w:r>
      <w:r w:rsidRPr="002C40D4">
        <w:rPr>
          <w:rFonts w:eastAsia="Calibri"/>
          <w:sz w:val="20"/>
          <w:szCs w:val="20"/>
          <w:lang w:eastAsia="pl-PL"/>
        </w:rPr>
        <w:t xml:space="preserve">prowadziłby do powstania u zamawiającego obowiązku podatkowego zgodnie z ustawą z dnia 11 marca 2004 r. o podatku od towarów i usług (Dz.U. z 2021 r. poz. 685, z </w:t>
      </w:r>
      <w:proofErr w:type="spellStart"/>
      <w:r w:rsidRPr="002C40D4">
        <w:rPr>
          <w:rFonts w:eastAsia="Calibri"/>
          <w:sz w:val="20"/>
          <w:szCs w:val="20"/>
          <w:lang w:eastAsia="pl-PL"/>
        </w:rPr>
        <w:t>późn</w:t>
      </w:r>
      <w:proofErr w:type="spellEnd"/>
      <w:r w:rsidRPr="002C40D4">
        <w:rPr>
          <w:rFonts w:eastAsia="Calibri"/>
          <w:sz w:val="20"/>
          <w:szCs w:val="20"/>
          <w:lang w:eastAsia="pl-PL"/>
        </w:rPr>
        <w:t>. zm.), dla celów</w:t>
      </w:r>
      <w:r w:rsidR="005D1871">
        <w:rPr>
          <w:rFonts w:eastAsia="Calibri"/>
          <w:sz w:val="20"/>
          <w:szCs w:val="20"/>
          <w:lang w:eastAsia="pl-PL"/>
        </w:rPr>
        <w:t xml:space="preserve"> </w:t>
      </w:r>
      <w:r w:rsidRPr="002C40D4">
        <w:rPr>
          <w:rFonts w:eastAsia="Calibri"/>
          <w:sz w:val="20"/>
          <w:szCs w:val="20"/>
          <w:lang w:eastAsia="pl-PL"/>
        </w:rPr>
        <w:t>zastosowania kryterium ceny lub kosztu zamawiający dolicza do przedstawionej w tej ofercie ceny kwotę podatku od towarów i usług, którą miałby obowiązek rozliczyć.</w:t>
      </w:r>
    </w:p>
    <w:p w14:paraId="0F6FA40B" w14:textId="0DB58962" w:rsidR="00A77AF3" w:rsidRPr="002C40D4" w:rsidRDefault="000F5543">
      <w:pPr>
        <w:suppressAutoHyphens w:val="0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sz w:val="20"/>
          <w:szCs w:val="20"/>
          <w:lang w:eastAsia="pl-PL"/>
        </w:rPr>
        <w:t>2. W ofercie, o której mowa w</w:t>
      </w:r>
      <w:r w:rsidR="005D1871">
        <w:rPr>
          <w:rFonts w:eastAsia="Calibri"/>
          <w:sz w:val="20"/>
          <w:szCs w:val="20"/>
          <w:lang w:eastAsia="pl-PL"/>
        </w:rPr>
        <w:t xml:space="preserve"> </w:t>
      </w:r>
      <w:r w:rsidRPr="002C40D4">
        <w:rPr>
          <w:rFonts w:eastAsia="Calibri"/>
          <w:sz w:val="20"/>
          <w:szCs w:val="20"/>
          <w:lang w:eastAsia="pl-PL"/>
        </w:rPr>
        <w:t>ust. 1, wykonawca ma obowiązek:</w:t>
      </w:r>
    </w:p>
    <w:p w14:paraId="48F4F27E" w14:textId="77777777" w:rsidR="00A77AF3" w:rsidRPr="002C40D4" w:rsidRDefault="000F5543">
      <w:pPr>
        <w:suppressAutoHyphens w:val="0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sz w:val="20"/>
          <w:szCs w:val="20"/>
          <w:lang w:eastAsia="pl-PL"/>
        </w:rPr>
        <w:t>1) poinformowania zamawiającego, że wybór jego oferty będzie prowadził do powstania u zamawiającego obowiązku podatkowego;</w:t>
      </w:r>
    </w:p>
    <w:p w14:paraId="7807A3F6" w14:textId="77777777" w:rsidR="00A77AF3" w:rsidRPr="002C40D4" w:rsidRDefault="000F5543">
      <w:pPr>
        <w:suppressAutoHyphens w:val="0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sz w:val="20"/>
          <w:szCs w:val="20"/>
          <w:lang w:eastAsia="pl-PL"/>
        </w:rPr>
        <w:t>2) wskazania nazwy (rodzaju) towaru lub usługi, których dostawa lub świadczenie będą prowadziły do powstania obowiązku podatkowego;</w:t>
      </w:r>
    </w:p>
    <w:p w14:paraId="582A0C8D" w14:textId="77777777" w:rsidR="00A77AF3" w:rsidRPr="002C40D4" w:rsidRDefault="000F5543">
      <w:pPr>
        <w:suppressAutoHyphens w:val="0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sz w:val="20"/>
          <w:szCs w:val="20"/>
          <w:lang w:eastAsia="pl-PL"/>
        </w:rPr>
        <w:t>3) wskazania wartości towaru lub usługi objętego obowiązkiem podatkowym zamawiającego, bez kwoty podatku;</w:t>
      </w:r>
    </w:p>
    <w:p w14:paraId="6030648C" w14:textId="77777777" w:rsidR="00A77AF3" w:rsidRPr="002C40D4" w:rsidRDefault="000F5543">
      <w:pPr>
        <w:suppressAutoHyphens w:val="0"/>
        <w:rPr>
          <w:b/>
          <w:i/>
          <w:color w:val="auto"/>
          <w:sz w:val="20"/>
          <w:szCs w:val="20"/>
          <w:lang w:eastAsia="pl-PL"/>
        </w:rPr>
      </w:pPr>
      <w:r w:rsidRPr="002C40D4">
        <w:rPr>
          <w:rFonts w:eastAsia="Calibri"/>
          <w:sz w:val="20"/>
          <w:szCs w:val="20"/>
          <w:lang w:eastAsia="pl-PL"/>
        </w:rPr>
        <w:t>4) wskazania stawki podatku od towarów i usług, która zgodnie z wiedzą wykonawcy, będzie miała zastosowanie.</w:t>
      </w:r>
    </w:p>
    <w:p w14:paraId="3B8E3B35" w14:textId="77777777" w:rsidR="00A77AF3" w:rsidRPr="002C40D4" w:rsidRDefault="00A77AF3">
      <w:pPr>
        <w:suppressAutoHyphens w:val="0"/>
        <w:jc w:val="right"/>
        <w:rPr>
          <w:b/>
          <w:i/>
          <w:color w:val="auto"/>
          <w:sz w:val="20"/>
          <w:szCs w:val="20"/>
          <w:lang w:eastAsia="pl-PL"/>
        </w:rPr>
      </w:pPr>
    </w:p>
    <w:p w14:paraId="5A822CC1" w14:textId="77777777" w:rsidR="00A77AF3" w:rsidRPr="002C40D4" w:rsidRDefault="00A77AF3">
      <w:pPr>
        <w:suppressAutoHyphens w:val="0"/>
        <w:jc w:val="right"/>
        <w:rPr>
          <w:b/>
          <w:i/>
          <w:color w:val="auto"/>
          <w:sz w:val="20"/>
          <w:szCs w:val="20"/>
          <w:lang w:eastAsia="pl-PL"/>
        </w:rPr>
      </w:pPr>
    </w:p>
    <w:p w14:paraId="4EFBD369" w14:textId="77777777" w:rsidR="00A77AF3" w:rsidRPr="002C40D4" w:rsidRDefault="00A77AF3">
      <w:pPr>
        <w:suppressAutoHyphens w:val="0"/>
        <w:jc w:val="right"/>
        <w:rPr>
          <w:b/>
          <w:i/>
          <w:color w:val="auto"/>
          <w:sz w:val="20"/>
          <w:szCs w:val="20"/>
          <w:lang w:eastAsia="pl-PL"/>
        </w:rPr>
      </w:pPr>
    </w:p>
    <w:p w14:paraId="2DEA412E" w14:textId="3C01170A" w:rsidR="00A77AF3" w:rsidRPr="002C40D4" w:rsidRDefault="000F5543">
      <w:pPr>
        <w:suppressAutoHyphens w:val="0"/>
        <w:jc w:val="right"/>
        <w:rPr>
          <w:b/>
          <w:i/>
          <w:color w:val="auto"/>
          <w:sz w:val="20"/>
          <w:szCs w:val="20"/>
          <w:lang w:eastAsia="pl-PL"/>
        </w:rPr>
      </w:pPr>
      <w:r w:rsidRPr="002C40D4">
        <w:rPr>
          <w:b/>
          <w:i/>
          <w:color w:val="auto"/>
          <w:sz w:val="20"/>
          <w:szCs w:val="20"/>
          <w:lang w:eastAsia="pl-PL"/>
        </w:rPr>
        <w:t xml:space="preserve">Załącznik nr </w:t>
      </w:r>
      <w:r w:rsidR="00DB72A0">
        <w:rPr>
          <w:b/>
          <w:i/>
          <w:color w:val="auto"/>
          <w:sz w:val="20"/>
          <w:szCs w:val="20"/>
          <w:lang w:eastAsia="pl-PL"/>
        </w:rPr>
        <w:t>5</w:t>
      </w:r>
      <w:r w:rsidRPr="002C40D4">
        <w:rPr>
          <w:b/>
          <w:i/>
          <w:color w:val="auto"/>
          <w:sz w:val="20"/>
          <w:szCs w:val="20"/>
          <w:lang w:eastAsia="pl-PL"/>
        </w:rPr>
        <w:t xml:space="preserve"> do SWZ</w:t>
      </w:r>
    </w:p>
    <w:p w14:paraId="0ED359FB" w14:textId="77777777" w:rsidR="00A77AF3" w:rsidRPr="002C40D4" w:rsidRDefault="00A77AF3">
      <w:pPr>
        <w:suppressAutoHyphens w:val="0"/>
        <w:jc w:val="right"/>
        <w:rPr>
          <w:b/>
          <w:color w:val="auto"/>
          <w:sz w:val="20"/>
          <w:szCs w:val="20"/>
          <w:lang w:eastAsia="pl-PL"/>
        </w:rPr>
      </w:pPr>
    </w:p>
    <w:p w14:paraId="5D2FA49C" w14:textId="77777777" w:rsidR="00A77AF3" w:rsidRPr="002C40D4" w:rsidRDefault="000F5543">
      <w:pPr>
        <w:suppressAutoHyphens w:val="0"/>
        <w:ind w:right="6"/>
        <w:jc w:val="center"/>
        <w:rPr>
          <w:b/>
          <w:bCs/>
          <w:color w:val="auto"/>
          <w:sz w:val="20"/>
          <w:szCs w:val="20"/>
          <w:lang w:eastAsia="pl-PL"/>
        </w:rPr>
      </w:pPr>
      <w:r w:rsidRPr="002C40D4">
        <w:rPr>
          <w:b/>
          <w:bCs/>
          <w:color w:val="auto"/>
          <w:sz w:val="20"/>
          <w:szCs w:val="20"/>
          <w:lang w:eastAsia="pl-PL"/>
        </w:rPr>
        <w:t>ZOBOWIĄZANIE DO ODDANIA DO DYSPOZYCJI NIEZBĘDNYCH ZASOBÓW NA OKRES KORZYSTANIA Z NICH PRZY WYKONYWANIU ZAMÓWIENIA</w:t>
      </w:r>
    </w:p>
    <w:p w14:paraId="07CAD7E1" w14:textId="77777777" w:rsidR="00A77AF3" w:rsidRPr="002C40D4" w:rsidRDefault="00A77AF3">
      <w:pPr>
        <w:suppressAutoHyphens w:val="0"/>
        <w:ind w:left="284" w:right="6" w:hanging="284"/>
        <w:jc w:val="center"/>
        <w:rPr>
          <w:b/>
          <w:bCs/>
          <w:color w:val="auto"/>
          <w:sz w:val="20"/>
          <w:szCs w:val="20"/>
          <w:lang w:eastAsia="pl-PL"/>
        </w:rPr>
      </w:pPr>
    </w:p>
    <w:p w14:paraId="0BC89919" w14:textId="307D703C" w:rsidR="00A77AF3" w:rsidRPr="002C40D4" w:rsidRDefault="000F5543">
      <w:pPr>
        <w:tabs>
          <w:tab w:val="left" w:pos="851"/>
        </w:tabs>
        <w:ind w:left="850"/>
        <w:jc w:val="both"/>
        <w:rPr>
          <w:b/>
          <w:bCs/>
          <w:color w:val="auto"/>
          <w:sz w:val="20"/>
          <w:szCs w:val="20"/>
          <w:lang w:eastAsia="pl-PL"/>
        </w:rPr>
      </w:pPr>
      <w:r w:rsidRPr="002C40D4">
        <w:rPr>
          <w:bCs/>
          <w:color w:val="auto"/>
          <w:sz w:val="20"/>
          <w:szCs w:val="20"/>
          <w:lang w:eastAsia="pl-PL"/>
        </w:rPr>
        <w:t xml:space="preserve">W postępowaniu o udzielenie zamówienia publicznego </w:t>
      </w:r>
      <w:r w:rsidR="00CB66E0" w:rsidRPr="002C40D4">
        <w:rPr>
          <w:b/>
          <w:bCs/>
          <w:color w:val="auto"/>
          <w:sz w:val="20"/>
          <w:szCs w:val="20"/>
          <w:lang w:eastAsia="pl-PL"/>
        </w:rPr>
        <w:t>wynajem</w:t>
      </w:r>
      <w:r w:rsidR="00CB66E0">
        <w:rPr>
          <w:b/>
          <w:bCs/>
          <w:color w:val="auto"/>
          <w:sz w:val="20"/>
          <w:szCs w:val="20"/>
          <w:lang w:eastAsia="pl-PL"/>
        </w:rPr>
        <w:t xml:space="preserve"> </w:t>
      </w:r>
      <w:r w:rsidR="00CB66E0" w:rsidRPr="00DB0F2C">
        <w:rPr>
          <w:b/>
          <w:bCs/>
          <w:color w:val="auto"/>
          <w:sz w:val="20"/>
          <w:szCs w:val="20"/>
          <w:lang w:eastAsia="pl-PL"/>
        </w:rPr>
        <w:t xml:space="preserve">pojazdu wraz z kierowcą do przewozu krwi i jej składników dla </w:t>
      </w:r>
      <w:proofErr w:type="spellStart"/>
      <w:r w:rsidR="00CB66E0" w:rsidRPr="00DB0F2C">
        <w:rPr>
          <w:b/>
          <w:bCs/>
          <w:color w:val="auto"/>
          <w:sz w:val="20"/>
          <w:szCs w:val="20"/>
          <w:lang w:eastAsia="pl-PL"/>
        </w:rPr>
        <w:t>WCKiK</w:t>
      </w:r>
      <w:proofErr w:type="spellEnd"/>
      <w:r w:rsidR="00CB66E0" w:rsidRPr="00DB0F2C">
        <w:rPr>
          <w:b/>
          <w:bCs/>
          <w:color w:val="auto"/>
          <w:sz w:val="20"/>
          <w:szCs w:val="20"/>
          <w:lang w:eastAsia="pl-PL"/>
        </w:rPr>
        <w:t xml:space="preserve">   w Warszawie (Sprawa </w:t>
      </w:r>
      <w:r w:rsidR="00DF2CD7">
        <w:rPr>
          <w:b/>
          <w:bCs/>
          <w:color w:val="auto"/>
          <w:sz w:val="20"/>
          <w:szCs w:val="20"/>
          <w:lang w:eastAsia="pl-PL"/>
        </w:rPr>
        <w:t>58</w:t>
      </w:r>
      <w:r w:rsidR="00CB66E0" w:rsidRPr="00DB0F2C">
        <w:rPr>
          <w:b/>
          <w:bCs/>
          <w:color w:val="auto"/>
          <w:sz w:val="20"/>
          <w:szCs w:val="20"/>
          <w:lang w:eastAsia="pl-PL"/>
        </w:rPr>
        <w:t>/U/2022</w:t>
      </w:r>
      <w:r w:rsidR="00CB66E0">
        <w:rPr>
          <w:b/>
          <w:bCs/>
          <w:color w:val="auto"/>
          <w:sz w:val="20"/>
          <w:szCs w:val="20"/>
          <w:lang w:eastAsia="pl-PL"/>
        </w:rPr>
        <w:t>)</w:t>
      </w:r>
    </w:p>
    <w:p w14:paraId="29A61D10" w14:textId="77777777" w:rsidR="00A77AF3" w:rsidRPr="002C40D4" w:rsidRDefault="00A77AF3">
      <w:pPr>
        <w:rPr>
          <w:rStyle w:val="Pogrubienie"/>
          <w:sz w:val="20"/>
          <w:szCs w:val="20"/>
        </w:rPr>
      </w:pPr>
    </w:p>
    <w:p w14:paraId="64B5C581" w14:textId="77777777" w:rsidR="00A77AF3" w:rsidRPr="002C40D4" w:rsidRDefault="000F5543">
      <w:pPr>
        <w:rPr>
          <w:bCs/>
          <w:color w:val="auto"/>
          <w:sz w:val="20"/>
          <w:szCs w:val="20"/>
          <w:lang w:eastAsia="pl-PL"/>
        </w:rPr>
      </w:pPr>
      <w:r w:rsidRPr="002C40D4">
        <w:rPr>
          <w:bCs/>
          <w:color w:val="auto"/>
          <w:sz w:val="20"/>
          <w:szCs w:val="20"/>
          <w:lang w:eastAsia="pl-PL"/>
        </w:rPr>
        <w:t>………………………………………………………………………….………………………..</w:t>
      </w:r>
    </w:p>
    <w:p w14:paraId="2C66C5C6" w14:textId="77777777" w:rsidR="00A77AF3" w:rsidRPr="002C40D4" w:rsidRDefault="000F5543">
      <w:pPr>
        <w:suppressAutoHyphens w:val="0"/>
        <w:spacing w:after="120"/>
        <w:ind w:left="284" w:right="6" w:hanging="284"/>
        <w:jc w:val="center"/>
        <w:rPr>
          <w:bCs/>
          <w:i/>
          <w:color w:val="auto"/>
          <w:sz w:val="20"/>
          <w:szCs w:val="20"/>
          <w:lang w:eastAsia="pl-PL"/>
        </w:rPr>
      </w:pPr>
      <w:r w:rsidRPr="002C40D4">
        <w:rPr>
          <w:bCs/>
          <w:i/>
          <w:color w:val="auto"/>
          <w:sz w:val="20"/>
          <w:szCs w:val="20"/>
          <w:lang w:eastAsia="pl-PL"/>
        </w:rPr>
        <w:t>(nazwa i adres podmiotu oddającego do dyspozycji zasoby)</w:t>
      </w:r>
    </w:p>
    <w:p w14:paraId="7DBE0395" w14:textId="77777777" w:rsidR="00A77AF3" w:rsidRPr="002C40D4" w:rsidRDefault="000F5543">
      <w:pPr>
        <w:suppressAutoHyphens w:val="0"/>
        <w:ind w:left="284" w:right="6" w:hanging="284"/>
        <w:rPr>
          <w:b/>
          <w:bCs/>
          <w:color w:val="auto"/>
          <w:sz w:val="20"/>
          <w:szCs w:val="20"/>
          <w:lang w:eastAsia="pl-PL"/>
        </w:rPr>
      </w:pPr>
      <w:r w:rsidRPr="002C40D4">
        <w:rPr>
          <w:b/>
          <w:bCs/>
          <w:color w:val="auto"/>
          <w:sz w:val="20"/>
          <w:szCs w:val="20"/>
          <w:lang w:eastAsia="pl-PL"/>
        </w:rPr>
        <w:t>zobowiązuje się do oddania na rzecz:</w:t>
      </w:r>
    </w:p>
    <w:p w14:paraId="7D9C7658" w14:textId="77777777" w:rsidR="00A77AF3" w:rsidRPr="002C40D4" w:rsidRDefault="00A77AF3">
      <w:pPr>
        <w:suppressAutoHyphens w:val="0"/>
        <w:ind w:left="284" w:right="6" w:hanging="284"/>
        <w:rPr>
          <w:b/>
          <w:bCs/>
          <w:color w:val="auto"/>
          <w:sz w:val="20"/>
          <w:szCs w:val="20"/>
          <w:lang w:eastAsia="pl-PL"/>
        </w:rPr>
      </w:pPr>
    </w:p>
    <w:p w14:paraId="7674FAB0" w14:textId="77777777" w:rsidR="00A77AF3" w:rsidRPr="002C40D4" w:rsidRDefault="000F5543">
      <w:pPr>
        <w:suppressAutoHyphens w:val="0"/>
        <w:ind w:left="284" w:right="6" w:hanging="284"/>
        <w:rPr>
          <w:bCs/>
          <w:i/>
          <w:color w:val="auto"/>
          <w:sz w:val="20"/>
          <w:szCs w:val="20"/>
          <w:lang w:eastAsia="pl-PL"/>
        </w:rPr>
      </w:pPr>
      <w:r w:rsidRPr="002C40D4">
        <w:rPr>
          <w:bCs/>
          <w:color w:val="auto"/>
          <w:sz w:val="20"/>
          <w:szCs w:val="20"/>
          <w:lang w:eastAsia="pl-PL"/>
        </w:rPr>
        <w:t>……………………………………………………………………………...……………………</w:t>
      </w:r>
      <w:r w:rsidRPr="002C40D4">
        <w:rPr>
          <w:bCs/>
          <w:color w:val="auto"/>
          <w:sz w:val="20"/>
          <w:szCs w:val="20"/>
          <w:lang w:eastAsia="pl-PL"/>
        </w:rPr>
        <w:br/>
      </w:r>
      <w:r w:rsidRPr="002C40D4">
        <w:rPr>
          <w:bCs/>
          <w:i/>
          <w:color w:val="auto"/>
          <w:sz w:val="20"/>
          <w:szCs w:val="20"/>
          <w:lang w:eastAsia="pl-PL"/>
        </w:rPr>
        <w:t>(nazwa i adres Wykonawcy, któremu inny podmiot oddaje do dyspozycji zasoby)</w:t>
      </w:r>
    </w:p>
    <w:p w14:paraId="00C2215C" w14:textId="77777777" w:rsidR="00A77AF3" w:rsidRPr="002C40D4" w:rsidRDefault="00A77AF3">
      <w:pPr>
        <w:suppressAutoHyphens w:val="0"/>
        <w:ind w:left="5672" w:right="6" w:firstLine="709"/>
        <w:jc w:val="center"/>
        <w:rPr>
          <w:b/>
          <w:bCs/>
          <w:color w:val="auto"/>
          <w:sz w:val="20"/>
          <w:szCs w:val="20"/>
          <w:lang w:eastAsia="pl-PL"/>
        </w:rPr>
      </w:pPr>
    </w:p>
    <w:p w14:paraId="32867DCC" w14:textId="77777777" w:rsidR="00A77AF3" w:rsidRPr="002C40D4" w:rsidRDefault="000F5543">
      <w:pPr>
        <w:suppressAutoHyphens w:val="0"/>
        <w:ind w:left="567" w:right="6" w:hanging="567"/>
        <w:rPr>
          <w:b/>
          <w:bCs/>
          <w:color w:val="auto"/>
          <w:sz w:val="20"/>
          <w:szCs w:val="20"/>
          <w:lang w:eastAsia="pl-PL"/>
        </w:rPr>
      </w:pPr>
      <w:r w:rsidRPr="002C40D4">
        <w:rPr>
          <w:b/>
          <w:bCs/>
          <w:color w:val="auto"/>
          <w:sz w:val="20"/>
          <w:szCs w:val="20"/>
          <w:lang w:eastAsia="pl-PL"/>
        </w:rPr>
        <w:t xml:space="preserve">niezbędny zasób </w:t>
      </w:r>
      <w:r w:rsidRPr="002C40D4">
        <w:rPr>
          <w:bCs/>
          <w:color w:val="auto"/>
          <w:sz w:val="20"/>
          <w:szCs w:val="20"/>
          <w:lang w:eastAsia="pl-PL"/>
        </w:rPr>
        <w:t>(udostępnione zasoby)</w:t>
      </w:r>
      <w:r w:rsidRPr="002C40D4">
        <w:rPr>
          <w:b/>
          <w:bCs/>
          <w:color w:val="auto"/>
          <w:sz w:val="20"/>
          <w:szCs w:val="20"/>
          <w:lang w:eastAsia="pl-PL"/>
        </w:rPr>
        <w:t xml:space="preserve"> zaznaczyć właściwe:</w:t>
      </w:r>
    </w:p>
    <w:p w14:paraId="6C94B780" w14:textId="77777777" w:rsidR="00A77AF3" w:rsidRPr="002C40D4" w:rsidRDefault="000F5543">
      <w:pPr>
        <w:numPr>
          <w:ilvl w:val="0"/>
          <w:numId w:val="2"/>
        </w:numPr>
        <w:suppressAutoHyphens w:val="0"/>
        <w:spacing w:line="276" w:lineRule="auto"/>
        <w:ind w:right="6"/>
        <w:contextualSpacing/>
        <w:jc w:val="both"/>
        <w:rPr>
          <w:bCs/>
          <w:color w:val="auto"/>
          <w:sz w:val="20"/>
          <w:szCs w:val="20"/>
          <w:lang w:eastAsia="pl-PL"/>
        </w:rPr>
      </w:pPr>
      <w:r w:rsidRPr="002C40D4">
        <w:rPr>
          <w:bCs/>
          <w:color w:val="auto"/>
          <w:sz w:val="20"/>
          <w:szCs w:val="20"/>
          <w:lang w:eastAsia="pl-PL"/>
        </w:rPr>
        <w:t>wiedza,</w:t>
      </w:r>
    </w:p>
    <w:p w14:paraId="20509E47" w14:textId="77777777" w:rsidR="00A77AF3" w:rsidRPr="002C40D4" w:rsidRDefault="000F5543">
      <w:pPr>
        <w:numPr>
          <w:ilvl w:val="0"/>
          <w:numId w:val="2"/>
        </w:numPr>
        <w:suppressAutoHyphens w:val="0"/>
        <w:spacing w:line="276" w:lineRule="auto"/>
        <w:ind w:right="6"/>
        <w:contextualSpacing/>
        <w:jc w:val="both"/>
        <w:rPr>
          <w:bCs/>
          <w:color w:val="auto"/>
          <w:sz w:val="20"/>
          <w:szCs w:val="20"/>
          <w:lang w:eastAsia="pl-PL"/>
        </w:rPr>
      </w:pPr>
      <w:r w:rsidRPr="002C40D4">
        <w:rPr>
          <w:bCs/>
          <w:color w:val="auto"/>
          <w:sz w:val="20"/>
          <w:szCs w:val="20"/>
          <w:lang w:eastAsia="pl-PL"/>
        </w:rPr>
        <w:t>doświadczenie,</w:t>
      </w:r>
    </w:p>
    <w:p w14:paraId="4FD4D3E5" w14:textId="77777777" w:rsidR="00A77AF3" w:rsidRPr="002C40D4" w:rsidRDefault="000F5543">
      <w:pPr>
        <w:numPr>
          <w:ilvl w:val="0"/>
          <w:numId w:val="2"/>
        </w:numPr>
        <w:suppressAutoHyphens w:val="0"/>
        <w:spacing w:line="276" w:lineRule="auto"/>
        <w:ind w:right="6"/>
        <w:contextualSpacing/>
        <w:jc w:val="both"/>
        <w:rPr>
          <w:bCs/>
          <w:color w:val="auto"/>
          <w:sz w:val="20"/>
          <w:szCs w:val="20"/>
          <w:lang w:eastAsia="pl-PL"/>
        </w:rPr>
      </w:pPr>
      <w:r w:rsidRPr="002C40D4">
        <w:rPr>
          <w:bCs/>
          <w:color w:val="auto"/>
          <w:sz w:val="20"/>
          <w:szCs w:val="20"/>
          <w:lang w:eastAsia="pl-PL"/>
        </w:rPr>
        <w:t>potencjał techniczny</w:t>
      </w:r>
    </w:p>
    <w:p w14:paraId="32D1EAAF" w14:textId="77777777" w:rsidR="00A77AF3" w:rsidRPr="002C40D4" w:rsidRDefault="000F5543">
      <w:pPr>
        <w:numPr>
          <w:ilvl w:val="0"/>
          <w:numId w:val="2"/>
        </w:numPr>
        <w:suppressAutoHyphens w:val="0"/>
        <w:spacing w:line="276" w:lineRule="auto"/>
        <w:ind w:right="6"/>
        <w:contextualSpacing/>
        <w:jc w:val="both"/>
        <w:rPr>
          <w:bCs/>
          <w:color w:val="auto"/>
          <w:sz w:val="20"/>
          <w:szCs w:val="20"/>
          <w:lang w:eastAsia="pl-PL"/>
        </w:rPr>
      </w:pPr>
      <w:r w:rsidRPr="002C40D4">
        <w:rPr>
          <w:bCs/>
          <w:color w:val="auto"/>
          <w:sz w:val="20"/>
          <w:szCs w:val="20"/>
          <w:lang w:eastAsia="pl-PL"/>
        </w:rPr>
        <w:t>osoby zdolne do wykonania zamówienia,</w:t>
      </w:r>
    </w:p>
    <w:p w14:paraId="3A250408" w14:textId="77777777" w:rsidR="00A77AF3" w:rsidRPr="002C40D4" w:rsidRDefault="000F5543">
      <w:pPr>
        <w:numPr>
          <w:ilvl w:val="0"/>
          <w:numId w:val="2"/>
        </w:numPr>
        <w:suppressAutoHyphens w:val="0"/>
        <w:spacing w:before="120" w:after="120" w:line="276" w:lineRule="auto"/>
        <w:ind w:left="714" w:right="6" w:hanging="357"/>
        <w:jc w:val="both"/>
        <w:rPr>
          <w:bCs/>
          <w:color w:val="auto"/>
          <w:sz w:val="20"/>
          <w:szCs w:val="20"/>
          <w:lang w:eastAsia="pl-PL"/>
        </w:rPr>
      </w:pPr>
      <w:r w:rsidRPr="002C40D4">
        <w:rPr>
          <w:bCs/>
          <w:color w:val="auto"/>
          <w:sz w:val="20"/>
          <w:szCs w:val="20"/>
          <w:lang w:eastAsia="pl-PL"/>
        </w:rPr>
        <w:t>zdolności finansowe</w:t>
      </w:r>
    </w:p>
    <w:p w14:paraId="3918732F" w14:textId="77777777" w:rsidR="00A77AF3" w:rsidRPr="002C40D4" w:rsidRDefault="000F5543">
      <w:pPr>
        <w:suppressAutoHyphens w:val="0"/>
        <w:ind w:right="6"/>
        <w:rPr>
          <w:bCs/>
          <w:color w:val="auto"/>
          <w:sz w:val="20"/>
          <w:szCs w:val="20"/>
          <w:lang w:eastAsia="en-US"/>
        </w:rPr>
      </w:pPr>
      <w:r w:rsidRPr="002C40D4">
        <w:rPr>
          <w:b/>
          <w:bCs/>
          <w:color w:val="auto"/>
          <w:sz w:val="20"/>
          <w:szCs w:val="20"/>
          <w:lang w:eastAsia="en-US"/>
        </w:rPr>
        <w:t xml:space="preserve">na okres </w:t>
      </w:r>
      <w:r w:rsidRPr="002C40D4">
        <w:rPr>
          <w:bCs/>
          <w:color w:val="auto"/>
          <w:sz w:val="20"/>
          <w:szCs w:val="20"/>
          <w:lang w:eastAsia="en-US"/>
        </w:rPr>
        <w:t>……………………………………………………………………………………………...…...</w:t>
      </w:r>
    </w:p>
    <w:p w14:paraId="7A07A877" w14:textId="77777777" w:rsidR="00A77AF3" w:rsidRPr="002C40D4" w:rsidRDefault="000F5543">
      <w:pPr>
        <w:suppressAutoHyphens w:val="0"/>
        <w:ind w:right="6"/>
        <w:jc w:val="center"/>
        <w:rPr>
          <w:bCs/>
          <w:i/>
          <w:color w:val="auto"/>
          <w:sz w:val="20"/>
          <w:szCs w:val="20"/>
          <w:lang w:eastAsia="en-US"/>
        </w:rPr>
      </w:pPr>
      <w:r w:rsidRPr="002C40D4">
        <w:rPr>
          <w:bCs/>
          <w:i/>
          <w:color w:val="auto"/>
          <w:sz w:val="20"/>
          <w:szCs w:val="20"/>
          <w:lang w:eastAsia="en-US"/>
        </w:rPr>
        <w:t>(wskazać okres na jaki udostępniany jest zasób)</w:t>
      </w:r>
    </w:p>
    <w:p w14:paraId="12D6C7A2" w14:textId="77777777" w:rsidR="00A77AF3" w:rsidRPr="002C40D4" w:rsidRDefault="00A77AF3">
      <w:pPr>
        <w:suppressAutoHyphens w:val="0"/>
        <w:ind w:right="6"/>
        <w:jc w:val="center"/>
        <w:rPr>
          <w:bCs/>
          <w:color w:val="auto"/>
          <w:sz w:val="20"/>
          <w:szCs w:val="20"/>
          <w:lang w:eastAsia="en-US"/>
        </w:rPr>
      </w:pPr>
    </w:p>
    <w:p w14:paraId="54B542A1" w14:textId="77777777" w:rsidR="00A77AF3" w:rsidRPr="002C40D4" w:rsidRDefault="000F5543">
      <w:pPr>
        <w:suppressAutoHyphens w:val="0"/>
        <w:ind w:right="6"/>
        <w:jc w:val="both"/>
        <w:rPr>
          <w:b/>
          <w:bCs/>
          <w:color w:val="auto"/>
          <w:sz w:val="20"/>
          <w:szCs w:val="20"/>
          <w:lang w:eastAsia="en-US"/>
        </w:rPr>
      </w:pPr>
      <w:r w:rsidRPr="002C40D4">
        <w:rPr>
          <w:b/>
          <w:bCs/>
          <w:color w:val="auto"/>
          <w:sz w:val="20"/>
          <w:szCs w:val="20"/>
          <w:lang w:eastAsia="en-US"/>
        </w:rPr>
        <w:t>forma, w jakiej podmiot udostepniający zasób będzie uczestniczył w realizacji zamówienia:</w:t>
      </w:r>
    </w:p>
    <w:p w14:paraId="48C9FDD8" w14:textId="77777777" w:rsidR="00A77AF3" w:rsidRPr="002C40D4" w:rsidRDefault="00A77AF3">
      <w:pPr>
        <w:suppressAutoHyphens w:val="0"/>
        <w:ind w:right="6"/>
        <w:jc w:val="both"/>
        <w:rPr>
          <w:b/>
          <w:bCs/>
          <w:color w:val="auto"/>
          <w:sz w:val="20"/>
          <w:szCs w:val="20"/>
          <w:lang w:eastAsia="en-US"/>
        </w:rPr>
      </w:pPr>
    </w:p>
    <w:p w14:paraId="081C1BC4" w14:textId="77777777" w:rsidR="00A77AF3" w:rsidRPr="002C40D4" w:rsidRDefault="000F5543">
      <w:pPr>
        <w:suppressAutoHyphens w:val="0"/>
        <w:ind w:right="6"/>
        <w:rPr>
          <w:bCs/>
          <w:color w:val="auto"/>
          <w:sz w:val="20"/>
          <w:szCs w:val="20"/>
          <w:lang w:eastAsia="en-US"/>
        </w:rPr>
      </w:pPr>
      <w:r w:rsidRPr="002C40D4">
        <w:rPr>
          <w:bCs/>
          <w:color w:val="auto"/>
          <w:sz w:val="20"/>
          <w:szCs w:val="20"/>
          <w:lang w:eastAsia="en-US"/>
        </w:rPr>
        <w:t>………………………………………………………..……………………………………………</w:t>
      </w:r>
    </w:p>
    <w:p w14:paraId="3961EEF1" w14:textId="77777777" w:rsidR="00A77AF3" w:rsidRPr="002C40D4" w:rsidRDefault="000F5543">
      <w:pPr>
        <w:suppressAutoHyphens w:val="0"/>
        <w:ind w:right="6"/>
        <w:jc w:val="center"/>
        <w:rPr>
          <w:bCs/>
          <w:i/>
          <w:color w:val="auto"/>
          <w:sz w:val="20"/>
          <w:szCs w:val="20"/>
          <w:lang w:eastAsia="en-US"/>
        </w:rPr>
      </w:pPr>
      <w:r w:rsidRPr="002C40D4">
        <w:rPr>
          <w:bCs/>
          <w:i/>
          <w:color w:val="auto"/>
          <w:sz w:val="20"/>
          <w:szCs w:val="20"/>
          <w:lang w:eastAsia="en-US"/>
        </w:rPr>
        <w:t>(wskazać formę, np. podwykonawstwo, doradztwo lub wymienić inne formy)</w:t>
      </w:r>
    </w:p>
    <w:p w14:paraId="7D186AFD" w14:textId="77777777" w:rsidR="00A77AF3" w:rsidRPr="002C40D4" w:rsidRDefault="00A77AF3">
      <w:pPr>
        <w:suppressAutoHyphens w:val="0"/>
        <w:ind w:right="6"/>
        <w:jc w:val="center"/>
        <w:rPr>
          <w:bCs/>
          <w:color w:val="auto"/>
          <w:sz w:val="20"/>
          <w:szCs w:val="20"/>
          <w:lang w:eastAsia="en-US"/>
        </w:rPr>
      </w:pPr>
    </w:p>
    <w:p w14:paraId="2CCD6B24" w14:textId="77777777" w:rsidR="00A77AF3" w:rsidRPr="002C40D4" w:rsidRDefault="000F5543">
      <w:pPr>
        <w:suppressAutoHyphens w:val="0"/>
        <w:ind w:right="6"/>
        <w:rPr>
          <w:b/>
          <w:bCs/>
          <w:color w:val="auto"/>
          <w:sz w:val="20"/>
          <w:szCs w:val="20"/>
          <w:lang w:eastAsia="en-US"/>
        </w:rPr>
      </w:pPr>
      <w:r w:rsidRPr="002C40D4">
        <w:rPr>
          <w:b/>
          <w:bCs/>
          <w:color w:val="auto"/>
          <w:sz w:val="20"/>
          <w:szCs w:val="20"/>
          <w:lang w:eastAsia="en-US"/>
        </w:rPr>
        <w:t>stosunek łączący Wykonawcę z podmiotem udostępniającym zasób:</w:t>
      </w:r>
    </w:p>
    <w:p w14:paraId="5F940809" w14:textId="77777777" w:rsidR="00A77AF3" w:rsidRPr="002C40D4" w:rsidRDefault="00A77AF3">
      <w:pPr>
        <w:suppressAutoHyphens w:val="0"/>
        <w:ind w:right="6"/>
        <w:rPr>
          <w:b/>
          <w:bCs/>
          <w:color w:val="auto"/>
          <w:sz w:val="20"/>
          <w:szCs w:val="20"/>
          <w:lang w:eastAsia="en-US"/>
        </w:rPr>
      </w:pPr>
    </w:p>
    <w:p w14:paraId="4D0537CE" w14:textId="77777777" w:rsidR="00A77AF3" w:rsidRPr="002C40D4" w:rsidRDefault="000F5543">
      <w:pPr>
        <w:suppressAutoHyphens w:val="0"/>
        <w:ind w:right="6"/>
        <w:rPr>
          <w:bCs/>
          <w:color w:val="auto"/>
          <w:sz w:val="20"/>
          <w:szCs w:val="20"/>
          <w:lang w:eastAsia="en-US"/>
        </w:rPr>
      </w:pPr>
      <w:r w:rsidRPr="002C40D4">
        <w:rPr>
          <w:bCs/>
          <w:color w:val="auto"/>
          <w:sz w:val="20"/>
          <w:szCs w:val="20"/>
          <w:lang w:eastAsia="en-US"/>
        </w:rPr>
        <w:t>…………………………………………………………………………..………………..……</w:t>
      </w:r>
    </w:p>
    <w:p w14:paraId="5C3AC14F" w14:textId="77777777" w:rsidR="00A77AF3" w:rsidRPr="002C40D4" w:rsidRDefault="000F5543">
      <w:pPr>
        <w:suppressAutoHyphens w:val="0"/>
        <w:ind w:right="6"/>
        <w:jc w:val="center"/>
        <w:rPr>
          <w:bCs/>
          <w:i/>
          <w:color w:val="auto"/>
          <w:sz w:val="20"/>
          <w:szCs w:val="20"/>
          <w:lang w:eastAsia="en-US"/>
        </w:rPr>
      </w:pPr>
      <w:r w:rsidRPr="002C40D4">
        <w:rPr>
          <w:bCs/>
          <w:i/>
          <w:color w:val="auto"/>
          <w:sz w:val="20"/>
          <w:szCs w:val="20"/>
          <w:lang w:eastAsia="en-US"/>
        </w:rPr>
        <w:t>(wskazać charakter stosunku, np. umowa zlecenie, umowa o współpracę, kontrakt)</w:t>
      </w:r>
    </w:p>
    <w:p w14:paraId="5516EDFB" w14:textId="77777777" w:rsidR="00A77AF3" w:rsidRPr="002C40D4" w:rsidRDefault="00A77AF3">
      <w:pPr>
        <w:suppressAutoHyphens w:val="0"/>
        <w:ind w:right="6"/>
        <w:jc w:val="center"/>
        <w:rPr>
          <w:bCs/>
          <w:color w:val="auto"/>
          <w:sz w:val="20"/>
          <w:szCs w:val="20"/>
          <w:lang w:eastAsia="en-US"/>
        </w:rPr>
      </w:pPr>
    </w:p>
    <w:p w14:paraId="6BB4A0CE" w14:textId="77777777" w:rsidR="00A77AF3" w:rsidRPr="002C40D4" w:rsidRDefault="000F5543">
      <w:pPr>
        <w:suppressAutoHyphens w:val="0"/>
        <w:jc w:val="both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 xml:space="preserve">Oświadczam, że jako podmiot udostępniający zasoby </w:t>
      </w:r>
      <w:r w:rsidRPr="002C40D4">
        <w:rPr>
          <w:b/>
          <w:color w:val="auto"/>
          <w:sz w:val="20"/>
          <w:szCs w:val="20"/>
          <w:lang w:eastAsia="pl-PL"/>
        </w:rPr>
        <w:t>nie weźmiemy/weźmiemy</w:t>
      </w:r>
      <w:r w:rsidRPr="002C40D4">
        <w:rPr>
          <w:color w:val="auto"/>
          <w:sz w:val="20"/>
          <w:szCs w:val="20"/>
          <w:lang w:eastAsia="pl-PL"/>
        </w:rPr>
        <w:t xml:space="preserve"> </w:t>
      </w:r>
      <w:r w:rsidRPr="002C40D4">
        <w:rPr>
          <w:i/>
          <w:color w:val="auto"/>
          <w:sz w:val="20"/>
          <w:szCs w:val="20"/>
          <w:lang w:eastAsia="pl-PL"/>
        </w:rPr>
        <w:t xml:space="preserve">(niepotrzebne skreślić) </w:t>
      </w:r>
      <w:r w:rsidRPr="002C40D4">
        <w:rPr>
          <w:color w:val="auto"/>
          <w:sz w:val="20"/>
          <w:szCs w:val="20"/>
          <w:lang w:eastAsia="pl-PL"/>
        </w:rPr>
        <w:t>udział w realizacji niniejszego zamówienia.</w:t>
      </w:r>
    </w:p>
    <w:p w14:paraId="0B89EAE3" w14:textId="77777777" w:rsidR="00A77AF3" w:rsidRPr="002C40D4" w:rsidRDefault="00A77AF3">
      <w:pPr>
        <w:suppressAutoHyphens w:val="0"/>
        <w:jc w:val="both"/>
        <w:rPr>
          <w:color w:val="auto"/>
          <w:sz w:val="20"/>
          <w:szCs w:val="20"/>
          <w:lang w:eastAsia="pl-PL"/>
        </w:rPr>
      </w:pPr>
    </w:p>
    <w:p w14:paraId="4504B73E" w14:textId="77777777" w:rsidR="00A77AF3" w:rsidRPr="002C40D4" w:rsidRDefault="00A77AF3">
      <w:pPr>
        <w:suppressAutoHyphens w:val="0"/>
        <w:ind w:left="3540"/>
        <w:jc w:val="center"/>
        <w:rPr>
          <w:color w:val="auto"/>
          <w:sz w:val="20"/>
          <w:szCs w:val="20"/>
          <w:lang w:eastAsia="pl-PL"/>
        </w:rPr>
      </w:pPr>
    </w:p>
    <w:p w14:paraId="60F6A8E0" w14:textId="77777777" w:rsidR="00A77AF3" w:rsidRPr="002C40D4" w:rsidRDefault="00A77AF3">
      <w:pPr>
        <w:suppressAutoHyphens w:val="0"/>
        <w:ind w:left="3540"/>
        <w:jc w:val="center"/>
        <w:rPr>
          <w:color w:val="auto"/>
          <w:sz w:val="20"/>
          <w:szCs w:val="20"/>
          <w:lang w:eastAsia="pl-PL"/>
        </w:rPr>
      </w:pPr>
    </w:p>
    <w:p w14:paraId="71B99408" w14:textId="77777777" w:rsidR="00A77AF3" w:rsidRPr="002C40D4" w:rsidRDefault="00A77AF3">
      <w:pPr>
        <w:suppressAutoHyphens w:val="0"/>
        <w:ind w:left="3540"/>
        <w:jc w:val="center"/>
        <w:rPr>
          <w:color w:val="auto"/>
          <w:sz w:val="20"/>
          <w:szCs w:val="20"/>
          <w:lang w:eastAsia="pl-PL"/>
        </w:rPr>
      </w:pPr>
    </w:p>
    <w:p w14:paraId="7770DE01" w14:textId="77777777" w:rsidR="00A77AF3" w:rsidRPr="002C40D4" w:rsidRDefault="000F5543">
      <w:pPr>
        <w:suppressAutoHyphens w:val="0"/>
        <w:ind w:right="90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 xml:space="preserve">                                                        ……….................................................................</w:t>
      </w:r>
    </w:p>
    <w:p w14:paraId="4001CA2B" w14:textId="77777777" w:rsidR="00A77AF3" w:rsidRPr="002C40D4" w:rsidRDefault="000F5543">
      <w:pPr>
        <w:suppressAutoHyphens w:val="0"/>
        <w:ind w:left="3540" w:right="90"/>
        <w:rPr>
          <w:i/>
          <w:color w:val="auto"/>
          <w:sz w:val="20"/>
          <w:szCs w:val="20"/>
          <w:lang w:eastAsia="pl-PL"/>
        </w:rPr>
      </w:pPr>
      <w:r w:rsidRPr="002C40D4">
        <w:rPr>
          <w:i/>
          <w:color w:val="auto"/>
          <w:sz w:val="20"/>
          <w:szCs w:val="20"/>
          <w:lang w:eastAsia="pl-PL"/>
        </w:rPr>
        <w:t>kwalifikowany podpis elektroniczny  osoby (osób)       upoważnionej (</w:t>
      </w:r>
      <w:proofErr w:type="spellStart"/>
      <w:r w:rsidRPr="002C40D4">
        <w:rPr>
          <w:i/>
          <w:color w:val="auto"/>
          <w:sz w:val="20"/>
          <w:szCs w:val="20"/>
          <w:lang w:eastAsia="pl-PL"/>
        </w:rPr>
        <w:t>ych</w:t>
      </w:r>
      <w:proofErr w:type="spellEnd"/>
      <w:r w:rsidRPr="002C40D4">
        <w:rPr>
          <w:i/>
          <w:color w:val="auto"/>
          <w:sz w:val="20"/>
          <w:szCs w:val="20"/>
          <w:lang w:eastAsia="pl-PL"/>
        </w:rPr>
        <w:t>)  do reprezentowania podmiotu oddającego do dyspozycji zasoby</w:t>
      </w:r>
    </w:p>
    <w:p w14:paraId="1FB5AC90" w14:textId="77777777" w:rsidR="00A77AF3" w:rsidRPr="002C40D4" w:rsidRDefault="00A77AF3">
      <w:pPr>
        <w:suppressAutoHyphens w:val="0"/>
        <w:ind w:left="3540"/>
        <w:jc w:val="center"/>
        <w:rPr>
          <w:color w:val="auto"/>
          <w:sz w:val="20"/>
          <w:szCs w:val="20"/>
          <w:lang w:eastAsia="pl-PL"/>
        </w:rPr>
      </w:pPr>
      <w:bookmarkStart w:id="6" w:name="_Hlk535931262"/>
      <w:bookmarkEnd w:id="6"/>
    </w:p>
    <w:p w14:paraId="17A9DB18" w14:textId="77777777" w:rsidR="00A77AF3" w:rsidRPr="002C40D4" w:rsidRDefault="000F5543">
      <w:pPr>
        <w:suppressAutoHyphens w:val="0"/>
        <w:jc w:val="both"/>
        <w:rPr>
          <w:rFonts w:eastAsia="Calibri"/>
          <w:b/>
          <w:color w:val="auto"/>
          <w:sz w:val="20"/>
          <w:szCs w:val="20"/>
          <w:u w:val="single"/>
          <w:lang w:eastAsia="en-US"/>
        </w:rPr>
      </w:pPr>
      <w:r w:rsidRPr="002C40D4">
        <w:rPr>
          <w:b/>
          <w:bCs/>
          <w:color w:val="auto"/>
          <w:sz w:val="20"/>
          <w:szCs w:val="20"/>
          <w:lang w:eastAsia="pl-PL"/>
        </w:rPr>
        <w:t>UWAGA: Powyższe zobowiązanie musi być złożone w formie oryginału i podpisane przez podmiot udostępniający zasób.</w:t>
      </w:r>
    </w:p>
    <w:p w14:paraId="6A46E5D5" w14:textId="77777777" w:rsidR="00A77AF3" w:rsidRPr="002C40D4" w:rsidRDefault="00A77AF3">
      <w:pPr>
        <w:suppressAutoHyphens w:val="0"/>
        <w:ind w:right="363"/>
        <w:jc w:val="both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</w:p>
    <w:p w14:paraId="2D168197" w14:textId="4E216A03" w:rsidR="00A77AF3" w:rsidRPr="002C40D4" w:rsidRDefault="000F5543" w:rsidP="00CB66E0">
      <w:pPr>
        <w:suppressAutoHyphens w:val="0"/>
        <w:ind w:right="363"/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</w:pPr>
      <w:r w:rsidRPr="002C40D4"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  <w:t>Załącznik nr 5 do SWZ należy złożyć wraz z ofertą (jeżeli dotyczy)</w:t>
      </w:r>
    </w:p>
    <w:p w14:paraId="7E656929" w14:textId="77777777" w:rsidR="00A77AF3" w:rsidRPr="002C40D4" w:rsidRDefault="00A77AF3">
      <w:pPr>
        <w:rPr>
          <w:i/>
          <w:color w:val="auto"/>
          <w:sz w:val="20"/>
          <w:szCs w:val="20"/>
          <w:lang w:eastAsia="pl-PL"/>
        </w:rPr>
      </w:pPr>
    </w:p>
    <w:p w14:paraId="13804DD9" w14:textId="77777777" w:rsidR="00A77AF3" w:rsidRPr="002C40D4" w:rsidRDefault="00A77AF3">
      <w:pPr>
        <w:rPr>
          <w:i/>
          <w:color w:val="auto"/>
          <w:sz w:val="20"/>
          <w:szCs w:val="20"/>
          <w:lang w:eastAsia="pl-PL"/>
        </w:rPr>
      </w:pPr>
    </w:p>
    <w:p w14:paraId="3C372C5D" w14:textId="77777777" w:rsidR="00A77AF3" w:rsidRPr="002C40D4" w:rsidRDefault="00A77AF3">
      <w:pPr>
        <w:rPr>
          <w:i/>
          <w:color w:val="auto"/>
          <w:sz w:val="20"/>
          <w:szCs w:val="20"/>
          <w:lang w:eastAsia="pl-PL"/>
        </w:rPr>
      </w:pPr>
    </w:p>
    <w:p w14:paraId="2BADBDE8" w14:textId="77777777" w:rsidR="00A77AF3" w:rsidRPr="002C40D4" w:rsidRDefault="00A77AF3">
      <w:pPr>
        <w:rPr>
          <w:i/>
          <w:color w:val="auto"/>
          <w:sz w:val="20"/>
          <w:szCs w:val="20"/>
          <w:lang w:eastAsia="pl-PL"/>
        </w:rPr>
      </w:pPr>
    </w:p>
    <w:p w14:paraId="435B4A1E" w14:textId="77777777" w:rsidR="00A77AF3" w:rsidRPr="002C40D4" w:rsidRDefault="00A77AF3">
      <w:pPr>
        <w:rPr>
          <w:i/>
          <w:color w:val="auto"/>
          <w:sz w:val="20"/>
          <w:szCs w:val="20"/>
          <w:lang w:eastAsia="pl-PL"/>
        </w:rPr>
      </w:pPr>
    </w:p>
    <w:p w14:paraId="20373CC3" w14:textId="77777777" w:rsidR="00A77AF3" w:rsidRPr="002C40D4" w:rsidRDefault="00A77AF3">
      <w:pPr>
        <w:rPr>
          <w:i/>
          <w:color w:val="auto"/>
          <w:sz w:val="20"/>
          <w:szCs w:val="20"/>
          <w:lang w:eastAsia="pl-PL"/>
        </w:rPr>
      </w:pPr>
    </w:p>
    <w:p w14:paraId="0222D2D8" w14:textId="77777777" w:rsidR="00A77AF3" w:rsidRPr="002C40D4" w:rsidRDefault="00A77AF3">
      <w:pPr>
        <w:rPr>
          <w:i/>
          <w:color w:val="auto"/>
          <w:sz w:val="20"/>
          <w:szCs w:val="20"/>
          <w:lang w:eastAsia="pl-PL"/>
        </w:rPr>
      </w:pPr>
    </w:p>
    <w:p w14:paraId="0CFF5F52" w14:textId="77777777" w:rsidR="00A77AF3" w:rsidRPr="002C40D4" w:rsidRDefault="00A77AF3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</w:pPr>
    </w:p>
    <w:p w14:paraId="3BF87EC5" w14:textId="77777777" w:rsidR="00A77AF3" w:rsidRPr="002C40D4" w:rsidRDefault="00A77AF3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</w:pPr>
    </w:p>
    <w:p w14:paraId="47241BF4" w14:textId="77777777" w:rsidR="00A77AF3" w:rsidRPr="002C40D4" w:rsidRDefault="00A77AF3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</w:pPr>
    </w:p>
    <w:p w14:paraId="2EFECF1F" w14:textId="77777777" w:rsidR="00115FAF" w:rsidRPr="00115FAF" w:rsidRDefault="00115FAF" w:rsidP="00115FAF">
      <w:pPr>
        <w:suppressAutoHyphens w:val="0"/>
        <w:spacing w:after="160" w:line="259" w:lineRule="auto"/>
        <w:rPr>
          <w:rFonts w:eastAsiaTheme="minorHAnsi"/>
          <w:color w:val="auto"/>
          <w:lang w:eastAsia="en-US"/>
        </w:rPr>
      </w:pPr>
      <w:r w:rsidRPr="00115FAF">
        <w:rPr>
          <w:rFonts w:eastAsiaTheme="minorHAnsi"/>
          <w:color w:val="auto"/>
          <w:lang w:eastAsia="en-US"/>
        </w:rPr>
        <w:t xml:space="preserve">Załącznik Nr 7 do SWZ </w:t>
      </w:r>
    </w:p>
    <w:p w14:paraId="005CB241" w14:textId="77777777" w:rsidR="00115FAF" w:rsidRPr="00115FAF" w:rsidRDefault="00115FAF" w:rsidP="00115FAF">
      <w:pPr>
        <w:suppressAutoHyphens w:val="0"/>
        <w:spacing w:after="160" w:line="259" w:lineRule="auto"/>
        <w:rPr>
          <w:rFonts w:eastAsiaTheme="minorHAnsi"/>
          <w:color w:val="auto"/>
          <w:lang w:eastAsia="en-US"/>
        </w:rPr>
      </w:pPr>
      <w:r w:rsidRPr="00115FAF">
        <w:rPr>
          <w:rFonts w:eastAsiaTheme="minorHAnsi"/>
          <w:color w:val="auto"/>
          <w:lang w:eastAsia="en-US"/>
        </w:rPr>
        <w:t>OŚWIADCZENIE POTWIERDZAJĄCE, ŻE OSOBY, KTÓRE BĘDĄ UCZESTNICZYĆ W WYKONYWANIU ZAMÓWIENIA POSIADAJĄ WYMAGANE UPRAWNIENIA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5"/>
        <w:gridCol w:w="1411"/>
        <w:gridCol w:w="1377"/>
        <w:gridCol w:w="1355"/>
        <w:gridCol w:w="2250"/>
        <w:gridCol w:w="1354"/>
      </w:tblGrid>
      <w:tr w:rsidR="00115FAF" w:rsidRPr="00115FAF" w14:paraId="48E2879A" w14:textId="77777777" w:rsidTr="009B6E80">
        <w:tc>
          <w:tcPr>
            <w:tcW w:w="1498" w:type="dxa"/>
          </w:tcPr>
          <w:p w14:paraId="7F2F20DB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  <w:r w:rsidRPr="00115FAF">
              <w:rPr>
                <w:rFonts w:eastAsiaTheme="minorHAnsi"/>
                <w:color w:val="auto"/>
                <w:lang w:eastAsia="en-US"/>
              </w:rPr>
              <w:t>Nazwisko i imię</w:t>
            </w:r>
          </w:p>
        </w:tc>
        <w:tc>
          <w:tcPr>
            <w:tcW w:w="1591" w:type="dxa"/>
          </w:tcPr>
          <w:p w14:paraId="4E0C6912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  <w:r w:rsidRPr="00115FAF">
              <w:rPr>
                <w:rFonts w:eastAsiaTheme="minorHAnsi"/>
                <w:color w:val="auto"/>
                <w:lang w:eastAsia="en-US"/>
              </w:rPr>
              <w:t>Zakres wykonywanych czynności</w:t>
            </w:r>
          </w:p>
        </w:tc>
        <w:tc>
          <w:tcPr>
            <w:tcW w:w="1507" w:type="dxa"/>
          </w:tcPr>
          <w:p w14:paraId="4D27B4F9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  <w:r w:rsidRPr="00115FAF">
              <w:rPr>
                <w:rFonts w:eastAsiaTheme="minorHAnsi"/>
                <w:color w:val="auto"/>
                <w:lang w:eastAsia="en-US"/>
              </w:rPr>
              <w:t>Kwalifikacje Posiadane uprawnienia (rodzaj dokumentu, seria i nr, data wystawienia, wydane przez)</w:t>
            </w:r>
          </w:p>
        </w:tc>
        <w:tc>
          <w:tcPr>
            <w:tcW w:w="1479" w:type="dxa"/>
          </w:tcPr>
          <w:p w14:paraId="0756A1B5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  <w:r w:rsidRPr="00115FAF">
              <w:rPr>
                <w:rFonts w:eastAsiaTheme="minorHAnsi"/>
                <w:color w:val="auto"/>
                <w:lang w:eastAsia="en-US"/>
              </w:rPr>
              <w:t>Posiadane uprawnienia (rodzaj dokumentu, seria i nr, data wystawienia, wydane przez)</w:t>
            </w:r>
          </w:p>
        </w:tc>
        <w:tc>
          <w:tcPr>
            <w:tcW w:w="1480" w:type="dxa"/>
          </w:tcPr>
          <w:p w14:paraId="218649CA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  <w:r w:rsidRPr="00115FAF">
              <w:rPr>
                <w:rFonts w:eastAsiaTheme="minorHAnsi"/>
                <w:color w:val="auto"/>
                <w:lang w:eastAsia="en-US"/>
              </w:rPr>
              <w:t>Doświadczenie zawodowe: nazwa miejsca pracy, stanowisko pracy, okres od dnia ………………… do dnia...………………</w:t>
            </w:r>
          </w:p>
        </w:tc>
        <w:tc>
          <w:tcPr>
            <w:tcW w:w="1507" w:type="dxa"/>
          </w:tcPr>
          <w:p w14:paraId="37C9843A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  <w:r w:rsidRPr="00115FAF">
              <w:rPr>
                <w:rFonts w:eastAsiaTheme="minorHAnsi"/>
                <w:color w:val="auto"/>
                <w:lang w:eastAsia="en-US"/>
              </w:rPr>
              <w:t>Podstawa stosunku zatrudnienia</w:t>
            </w:r>
          </w:p>
        </w:tc>
      </w:tr>
      <w:tr w:rsidR="00115FAF" w:rsidRPr="00115FAF" w14:paraId="02E13C3C" w14:textId="77777777" w:rsidTr="009B6E80">
        <w:tc>
          <w:tcPr>
            <w:tcW w:w="1498" w:type="dxa"/>
          </w:tcPr>
          <w:p w14:paraId="3578F351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  <w:p w14:paraId="7C1B3221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  <w:p w14:paraId="3A5F15AC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  <w:p w14:paraId="6CCF40B9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  <w:p w14:paraId="65F2DFDB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  <w:p w14:paraId="3182CF11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  <w:p w14:paraId="024E9858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  <w:p w14:paraId="1C37214B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  <w:p w14:paraId="0A04EC01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  <w:p w14:paraId="79DE9DDA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591" w:type="dxa"/>
          </w:tcPr>
          <w:p w14:paraId="6C5ABCF0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507" w:type="dxa"/>
          </w:tcPr>
          <w:p w14:paraId="700F300E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79" w:type="dxa"/>
          </w:tcPr>
          <w:p w14:paraId="11B38672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80" w:type="dxa"/>
          </w:tcPr>
          <w:p w14:paraId="2F39728C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507" w:type="dxa"/>
          </w:tcPr>
          <w:p w14:paraId="49EC2200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115FAF" w:rsidRPr="00115FAF" w14:paraId="3CF304EA" w14:textId="77777777" w:rsidTr="009B6E80">
        <w:tc>
          <w:tcPr>
            <w:tcW w:w="1498" w:type="dxa"/>
          </w:tcPr>
          <w:p w14:paraId="15D0824C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591" w:type="dxa"/>
          </w:tcPr>
          <w:p w14:paraId="7B234F70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507" w:type="dxa"/>
          </w:tcPr>
          <w:p w14:paraId="14AB6484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79" w:type="dxa"/>
          </w:tcPr>
          <w:p w14:paraId="0E3BD3EE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80" w:type="dxa"/>
          </w:tcPr>
          <w:p w14:paraId="283DF8E0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507" w:type="dxa"/>
          </w:tcPr>
          <w:p w14:paraId="6C8171AE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</w:tbl>
    <w:p w14:paraId="521063A4" w14:textId="77777777" w:rsidR="00115FAF" w:rsidRPr="00115FAF" w:rsidRDefault="00115FAF" w:rsidP="00115FAF">
      <w:pPr>
        <w:suppressAutoHyphens w:val="0"/>
        <w:spacing w:after="160" w:line="259" w:lineRule="auto"/>
        <w:rPr>
          <w:rFonts w:eastAsiaTheme="minorHAnsi"/>
          <w:color w:val="auto"/>
          <w:lang w:eastAsia="en-US"/>
        </w:rPr>
      </w:pPr>
    </w:p>
    <w:p w14:paraId="59CB743A" w14:textId="77777777" w:rsidR="00115FAF" w:rsidRPr="00115FAF" w:rsidRDefault="00115FAF" w:rsidP="00115FAF">
      <w:pPr>
        <w:suppressAutoHyphens w:val="0"/>
        <w:spacing w:after="160" w:line="259" w:lineRule="auto"/>
        <w:rPr>
          <w:rFonts w:eastAsiaTheme="minorHAnsi"/>
          <w:color w:val="auto"/>
          <w:lang w:eastAsia="en-US"/>
        </w:rPr>
      </w:pPr>
    </w:p>
    <w:p w14:paraId="6D36B341" w14:textId="77777777" w:rsidR="00115FAF" w:rsidRPr="00115FAF" w:rsidRDefault="00115FAF" w:rsidP="00115FAF">
      <w:pPr>
        <w:suppressAutoHyphens w:val="0"/>
        <w:spacing w:after="160" w:line="259" w:lineRule="auto"/>
        <w:rPr>
          <w:rFonts w:eastAsiaTheme="minorHAnsi"/>
          <w:color w:val="auto"/>
          <w:lang w:eastAsia="en-US"/>
        </w:rPr>
      </w:pPr>
    </w:p>
    <w:p w14:paraId="6687AAD0" w14:textId="77777777" w:rsidR="00115FAF" w:rsidRPr="00115FAF" w:rsidRDefault="00115FAF" w:rsidP="00115FAF">
      <w:pPr>
        <w:suppressAutoHyphens w:val="0"/>
        <w:spacing w:after="160" w:line="259" w:lineRule="auto"/>
        <w:jc w:val="right"/>
        <w:rPr>
          <w:rFonts w:eastAsiaTheme="minorHAnsi"/>
          <w:color w:val="auto"/>
          <w:lang w:eastAsia="en-US"/>
        </w:rPr>
      </w:pPr>
    </w:p>
    <w:p w14:paraId="7DB0E478" w14:textId="77777777" w:rsidR="00115FAF" w:rsidRPr="00115FAF" w:rsidRDefault="00115FAF" w:rsidP="00115FAF">
      <w:pPr>
        <w:suppressAutoHyphens w:val="0"/>
        <w:spacing w:after="160" w:line="259" w:lineRule="auto"/>
        <w:jc w:val="right"/>
        <w:rPr>
          <w:rFonts w:eastAsiaTheme="minorHAnsi"/>
          <w:color w:val="auto"/>
          <w:lang w:eastAsia="en-US"/>
        </w:rPr>
      </w:pPr>
      <w:r w:rsidRPr="00115FAF">
        <w:rPr>
          <w:rFonts w:eastAsiaTheme="minorHAnsi"/>
          <w:color w:val="auto"/>
          <w:lang w:eastAsia="en-US"/>
        </w:rPr>
        <w:t>……………………………………….</w:t>
      </w:r>
    </w:p>
    <w:p w14:paraId="0639D9EA" w14:textId="77777777" w:rsidR="00115FAF" w:rsidRPr="00115FAF" w:rsidRDefault="00115FAF" w:rsidP="00115FAF">
      <w:pPr>
        <w:suppressAutoHyphens w:val="0"/>
        <w:spacing w:after="160" w:line="259" w:lineRule="auto"/>
        <w:jc w:val="right"/>
        <w:rPr>
          <w:rFonts w:eastAsiaTheme="minorHAnsi"/>
          <w:color w:val="auto"/>
          <w:lang w:eastAsia="en-US"/>
        </w:rPr>
      </w:pPr>
      <w:r w:rsidRPr="00115FAF">
        <w:rPr>
          <w:rFonts w:eastAsiaTheme="minorHAnsi"/>
          <w:color w:val="auto"/>
          <w:lang w:eastAsia="en-US"/>
        </w:rPr>
        <w:t>znak graficzny podpisu</w:t>
      </w:r>
    </w:p>
    <w:p w14:paraId="7469A578" w14:textId="77777777" w:rsidR="00115FAF" w:rsidRPr="00115FAF" w:rsidRDefault="00115FAF" w:rsidP="00115FAF">
      <w:pPr>
        <w:suppressAutoHyphens w:val="0"/>
        <w:spacing w:after="160" w:line="259" w:lineRule="auto"/>
        <w:jc w:val="right"/>
        <w:rPr>
          <w:rFonts w:eastAsiaTheme="minorHAnsi"/>
          <w:color w:val="auto"/>
          <w:lang w:eastAsia="en-US"/>
        </w:rPr>
      </w:pPr>
    </w:p>
    <w:p w14:paraId="13FDE708" w14:textId="77777777" w:rsidR="00115FAF" w:rsidRPr="00115FAF" w:rsidRDefault="00115FAF" w:rsidP="00115FAF">
      <w:pPr>
        <w:suppressAutoHyphens w:val="0"/>
        <w:spacing w:after="160" w:line="259" w:lineRule="auto"/>
        <w:rPr>
          <w:rFonts w:eastAsiaTheme="minorHAnsi"/>
          <w:color w:val="auto"/>
          <w:lang w:eastAsia="en-US"/>
        </w:rPr>
      </w:pPr>
    </w:p>
    <w:p w14:paraId="0E94C9E4" w14:textId="77777777" w:rsidR="00115FAF" w:rsidRPr="00115FAF" w:rsidRDefault="00115FAF" w:rsidP="00115FAF">
      <w:pPr>
        <w:suppressAutoHyphens w:val="0"/>
        <w:spacing w:after="160" w:line="259" w:lineRule="auto"/>
        <w:rPr>
          <w:rFonts w:eastAsiaTheme="minorHAnsi"/>
          <w:color w:val="auto"/>
          <w:lang w:eastAsia="en-US"/>
        </w:rPr>
      </w:pPr>
    </w:p>
    <w:p w14:paraId="7D11FB34" w14:textId="77777777" w:rsidR="00115FAF" w:rsidRPr="00115FAF" w:rsidRDefault="00115FAF" w:rsidP="00115FAF">
      <w:pPr>
        <w:suppressAutoHyphens w:val="0"/>
        <w:spacing w:after="160" w:line="259" w:lineRule="auto"/>
        <w:rPr>
          <w:rFonts w:eastAsiaTheme="minorHAnsi"/>
          <w:color w:val="auto"/>
          <w:lang w:eastAsia="en-US"/>
        </w:rPr>
      </w:pPr>
    </w:p>
    <w:p w14:paraId="35DEEFC1" w14:textId="77777777" w:rsidR="00115FAF" w:rsidRPr="00115FAF" w:rsidRDefault="00115FAF" w:rsidP="00115FAF">
      <w:pPr>
        <w:suppressAutoHyphens w:val="0"/>
        <w:spacing w:after="160" w:line="259" w:lineRule="auto"/>
        <w:rPr>
          <w:rFonts w:eastAsiaTheme="minorHAnsi"/>
          <w:color w:val="auto"/>
          <w:lang w:eastAsia="en-US"/>
        </w:rPr>
      </w:pPr>
    </w:p>
    <w:p w14:paraId="44A08E50" w14:textId="77777777" w:rsidR="00115FAF" w:rsidRPr="00115FAF" w:rsidRDefault="00115FAF" w:rsidP="00115FAF">
      <w:pPr>
        <w:suppressAutoHyphens w:val="0"/>
        <w:spacing w:after="160" w:line="259" w:lineRule="auto"/>
        <w:rPr>
          <w:rFonts w:eastAsiaTheme="minorHAnsi"/>
          <w:color w:val="auto"/>
          <w:lang w:eastAsia="en-US"/>
        </w:rPr>
      </w:pPr>
    </w:p>
    <w:p w14:paraId="5E806CAD" w14:textId="77777777" w:rsidR="00115FAF" w:rsidRPr="00115FAF" w:rsidRDefault="00115FAF" w:rsidP="00115FAF">
      <w:pPr>
        <w:suppressAutoHyphens w:val="0"/>
        <w:spacing w:after="160" w:line="259" w:lineRule="auto"/>
        <w:rPr>
          <w:rFonts w:eastAsiaTheme="minorHAnsi"/>
          <w:color w:val="auto"/>
          <w:lang w:eastAsia="en-US"/>
        </w:rPr>
      </w:pPr>
    </w:p>
    <w:p w14:paraId="7FD60BF9" w14:textId="77777777" w:rsidR="00115FAF" w:rsidRPr="00115FAF" w:rsidRDefault="00115FAF" w:rsidP="00115FAF">
      <w:pPr>
        <w:suppressAutoHyphens w:val="0"/>
        <w:spacing w:after="160" w:line="259" w:lineRule="auto"/>
        <w:rPr>
          <w:rFonts w:eastAsiaTheme="minorHAnsi"/>
          <w:color w:val="auto"/>
          <w:lang w:eastAsia="en-US"/>
        </w:rPr>
      </w:pPr>
    </w:p>
    <w:p w14:paraId="178161ED" w14:textId="77777777" w:rsidR="00115FAF" w:rsidRPr="00115FAF" w:rsidRDefault="00115FAF" w:rsidP="00115FAF">
      <w:pPr>
        <w:suppressAutoHyphens w:val="0"/>
        <w:spacing w:after="160" w:line="259" w:lineRule="auto"/>
        <w:rPr>
          <w:rFonts w:eastAsiaTheme="minorHAnsi"/>
          <w:color w:val="auto"/>
          <w:lang w:eastAsia="en-US"/>
        </w:rPr>
      </w:pPr>
      <w:r w:rsidRPr="00115FAF">
        <w:rPr>
          <w:rFonts w:eastAsiaTheme="minorHAnsi"/>
          <w:color w:val="auto"/>
          <w:lang w:eastAsia="en-US"/>
        </w:rPr>
        <w:lastRenderedPageBreak/>
        <w:t xml:space="preserve"> Załącznik nr 8 do SWZ</w:t>
      </w:r>
    </w:p>
    <w:p w14:paraId="599675EC" w14:textId="77777777" w:rsidR="00115FAF" w:rsidRPr="00115FAF" w:rsidRDefault="00115FAF" w:rsidP="00115FAF">
      <w:pPr>
        <w:suppressAutoHyphens w:val="0"/>
        <w:spacing w:after="160" w:line="259" w:lineRule="auto"/>
        <w:rPr>
          <w:rFonts w:eastAsiaTheme="minorHAnsi"/>
          <w:color w:val="auto"/>
          <w:lang w:eastAsia="en-US"/>
        </w:rPr>
      </w:pPr>
    </w:p>
    <w:p w14:paraId="7C36BABE" w14:textId="77777777" w:rsidR="00115FAF" w:rsidRPr="00115FAF" w:rsidRDefault="00115FAF" w:rsidP="00115FAF">
      <w:pPr>
        <w:suppressAutoHyphens w:val="0"/>
        <w:spacing w:after="160" w:line="259" w:lineRule="auto"/>
        <w:rPr>
          <w:rFonts w:eastAsiaTheme="minorHAnsi"/>
          <w:color w:val="auto"/>
          <w:lang w:eastAsia="en-US"/>
        </w:rPr>
      </w:pPr>
      <w:r w:rsidRPr="00115FAF">
        <w:rPr>
          <w:rFonts w:eastAsiaTheme="minorHAnsi"/>
          <w:color w:val="auto"/>
          <w:lang w:eastAsia="en-US"/>
        </w:rPr>
        <w:t xml:space="preserve"> WYKAZU NIEZBĘDNEGO DO WYKONANIA ZAMÓWIENIA SPRZĘTU, JAKIM DYSPONUJE WYKONAWCA </w:t>
      </w:r>
    </w:p>
    <w:p w14:paraId="5AA70D53" w14:textId="77777777" w:rsidR="00115FAF" w:rsidRPr="00115FAF" w:rsidRDefault="00115FAF" w:rsidP="00115FAF">
      <w:pPr>
        <w:suppressAutoHyphens w:val="0"/>
        <w:spacing w:after="160" w:line="259" w:lineRule="auto"/>
        <w:rPr>
          <w:rFonts w:eastAsiaTheme="minorHAnsi"/>
          <w:color w:val="auto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15FAF" w:rsidRPr="00115FAF" w14:paraId="0B0F8825" w14:textId="77777777" w:rsidTr="009B6E80">
        <w:tc>
          <w:tcPr>
            <w:tcW w:w="1812" w:type="dxa"/>
          </w:tcPr>
          <w:p w14:paraId="55B6FE32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  <w:r w:rsidRPr="00115FAF">
              <w:rPr>
                <w:rFonts w:eastAsiaTheme="minorHAnsi"/>
                <w:color w:val="auto"/>
                <w:lang w:eastAsia="en-US"/>
              </w:rPr>
              <w:t>Marka, model</w:t>
            </w:r>
          </w:p>
        </w:tc>
        <w:tc>
          <w:tcPr>
            <w:tcW w:w="1812" w:type="dxa"/>
          </w:tcPr>
          <w:p w14:paraId="6842A438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  <w:r w:rsidRPr="00115FAF">
              <w:rPr>
                <w:rFonts w:eastAsiaTheme="minorHAnsi"/>
                <w:color w:val="auto"/>
                <w:lang w:eastAsia="en-US"/>
              </w:rPr>
              <w:t>Ilość osób +kierowca</w:t>
            </w:r>
          </w:p>
        </w:tc>
        <w:tc>
          <w:tcPr>
            <w:tcW w:w="1812" w:type="dxa"/>
          </w:tcPr>
          <w:p w14:paraId="5FA2F34D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  <w:r w:rsidRPr="00115FAF">
              <w:rPr>
                <w:rFonts w:eastAsiaTheme="minorHAnsi"/>
                <w:color w:val="auto"/>
                <w:lang w:eastAsia="en-US"/>
              </w:rPr>
              <w:t>Przestrzeń ładunkowa (wymagana min 5m3 )</w:t>
            </w:r>
          </w:p>
        </w:tc>
        <w:tc>
          <w:tcPr>
            <w:tcW w:w="1813" w:type="dxa"/>
          </w:tcPr>
          <w:p w14:paraId="095CAD96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  <w:r w:rsidRPr="00115FAF">
              <w:rPr>
                <w:rFonts w:eastAsiaTheme="minorHAnsi"/>
                <w:color w:val="auto"/>
                <w:lang w:eastAsia="en-US"/>
              </w:rPr>
              <w:t>Rok produkcji</w:t>
            </w:r>
          </w:p>
        </w:tc>
        <w:tc>
          <w:tcPr>
            <w:tcW w:w="1813" w:type="dxa"/>
          </w:tcPr>
          <w:p w14:paraId="437C1A73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  <w:r w:rsidRPr="00115FAF">
              <w:rPr>
                <w:rFonts w:eastAsiaTheme="minorHAnsi"/>
                <w:color w:val="auto"/>
                <w:lang w:eastAsia="en-US"/>
              </w:rPr>
              <w:t>Podstawa dysponowania</w:t>
            </w:r>
          </w:p>
        </w:tc>
      </w:tr>
      <w:tr w:rsidR="00115FAF" w:rsidRPr="00115FAF" w14:paraId="3EC0D993" w14:textId="77777777" w:rsidTr="009B6E80">
        <w:tc>
          <w:tcPr>
            <w:tcW w:w="1812" w:type="dxa"/>
          </w:tcPr>
          <w:p w14:paraId="6DE6A92A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  <w:p w14:paraId="44F4932A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  <w:p w14:paraId="75BE831A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  <w:p w14:paraId="28B87C46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  <w:p w14:paraId="48845EC6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12" w:type="dxa"/>
          </w:tcPr>
          <w:p w14:paraId="1934A780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12" w:type="dxa"/>
          </w:tcPr>
          <w:p w14:paraId="140A9D9D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13" w:type="dxa"/>
          </w:tcPr>
          <w:p w14:paraId="764D47C7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13" w:type="dxa"/>
          </w:tcPr>
          <w:p w14:paraId="0DC7A2E5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115FAF" w:rsidRPr="00115FAF" w14:paraId="42E7AC71" w14:textId="77777777" w:rsidTr="009B6E80">
        <w:tc>
          <w:tcPr>
            <w:tcW w:w="1812" w:type="dxa"/>
          </w:tcPr>
          <w:p w14:paraId="0767A097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12" w:type="dxa"/>
          </w:tcPr>
          <w:p w14:paraId="2D887F92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12" w:type="dxa"/>
          </w:tcPr>
          <w:p w14:paraId="6892DF26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13" w:type="dxa"/>
          </w:tcPr>
          <w:p w14:paraId="6587B036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13" w:type="dxa"/>
          </w:tcPr>
          <w:p w14:paraId="217FE7AD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</w:tbl>
    <w:p w14:paraId="4CCF47A9" w14:textId="77777777" w:rsidR="00115FAF" w:rsidRPr="00115FAF" w:rsidRDefault="00115FAF" w:rsidP="00115FAF">
      <w:pPr>
        <w:suppressAutoHyphens w:val="0"/>
        <w:spacing w:after="160" w:line="259" w:lineRule="auto"/>
        <w:rPr>
          <w:rFonts w:eastAsiaTheme="minorHAnsi"/>
          <w:color w:val="auto"/>
          <w:lang w:eastAsia="en-US"/>
        </w:rPr>
      </w:pPr>
    </w:p>
    <w:p w14:paraId="46FD0BB7" w14:textId="77777777" w:rsidR="00115FAF" w:rsidRPr="00115FAF" w:rsidRDefault="00115FAF" w:rsidP="00115FAF">
      <w:pPr>
        <w:suppressAutoHyphens w:val="0"/>
        <w:spacing w:after="160" w:line="259" w:lineRule="auto"/>
        <w:rPr>
          <w:rFonts w:eastAsiaTheme="minorHAnsi"/>
          <w:color w:val="auto"/>
          <w:lang w:eastAsia="en-US"/>
        </w:rPr>
      </w:pPr>
    </w:p>
    <w:p w14:paraId="74B745D7" w14:textId="77777777" w:rsidR="00115FAF" w:rsidRPr="00115FAF" w:rsidRDefault="00115FAF" w:rsidP="00115FAF">
      <w:pPr>
        <w:suppressAutoHyphens w:val="0"/>
        <w:spacing w:after="160" w:line="259" w:lineRule="auto"/>
        <w:rPr>
          <w:rFonts w:eastAsiaTheme="minorHAnsi"/>
          <w:color w:val="auto"/>
          <w:lang w:eastAsia="en-US"/>
        </w:rPr>
      </w:pPr>
    </w:p>
    <w:p w14:paraId="35FF4B8E" w14:textId="77777777" w:rsidR="00115FAF" w:rsidRPr="00115FAF" w:rsidRDefault="00115FAF" w:rsidP="00115FAF">
      <w:pPr>
        <w:suppressAutoHyphens w:val="0"/>
        <w:spacing w:after="160" w:line="259" w:lineRule="auto"/>
        <w:rPr>
          <w:rFonts w:eastAsiaTheme="minorHAnsi"/>
          <w:color w:val="auto"/>
          <w:lang w:eastAsia="en-US"/>
        </w:rPr>
      </w:pPr>
    </w:p>
    <w:p w14:paraId="1E026992" w14:textId="77777777" w:rsidR="00115FAF" w:rsidRPr="00115FAF" w:rsidRDefault="00115FAF" w:rsidP="00115FAF">
      <w:pPr>
        <w:suppressAutoHyphens w:val="0"/>
        <w:spacing w:after="160" w:line="259" w:lineRule="auto"/>
        <w:rPr>
          <w:rFonts w:eastAsiaTheme="minorHAnsi"/>
          <w:color w:val="auto"/>
          <w:lang w:eastAsia="en-US"/>
        </w:rPr>
      </w:pPr>
    </w:p>
    <w:p w14:paraId="5D98B77E" w14:textId="7CF05DDA" w:rsidR="00115FAF" w:rsidRPr="00115FAF" w:rsidRDefault="00115FAF" w:rsidP="00115FAF">
      <w:pPr>
        <w:suppressAutoHyphens w:val="0"/>
        <w:spacing w:after="160" w:line="259" w:lineRule="auto"/>
        <w:jc w:val="right"/>
        <w:rPr>
          <w:rFonts w:eastAsiaTheme="minorHAnsi"/>
          <w:color w:val="auto"/>
          <w:lang w:eastAsia="en-US"/>
        </w:rPr>
      </w:pPr>
      <w:r w:rsidRPr="00115FAF">
        <w:rPr>
          <w:rFonts w:eastAsiaTheme="minorHAnsi"/>
          <w:color w:val="auto"/>
          <w:lang w:eastAsia="en-US"/>
        </w:rPr>
        <w:t>……….................................................................</w:t>
      </w:r>
    </w:p>
    <w:p w14:paraId="32BC3BB3" w14:textId="77777777" w:rsidR="00115FAF" w:rsidRPr="00115FAF" w:rsidRDefault="00115FAF" w:rsidP="00115FAF">
      <w:pPr>
        <w:suppressAutoHyphens w:val="0"/>
        <w:spacing w:after="160" w:line="259" w:lineRule="auto"/>
        <w:jc w:val="right"/>
        <w:rPr>
          <w:rFonts w:eastAsiaTheme="minorHAnsi"/>
          <w:color w:val="auto"/>
          <w:lang w:eastAsia="en-US"/>
        </w:rPr>
      </w:pPr>
      <w:r w:rsidRPr="00115FAF">
        <w:rPr>
          <w:rFonts w:eastAsiaTheme="minorHAnsi"/>
          <w:color w:val="auto"/>
          <w:lang w:eastAsia="en-US"/>
        </w:rPr>
        <w:t>znak graficzny podpisu</w:t>
      </w:r>
    </w:p>
    <w:p w14:paraId="2C4D7633" w14:textId="77777777" w:rsidR="00115FAF" w:rsidRPr="00115FAF" w:rsidRDefault="00115FAF" w:rsidP="00115FAF">
      <w:pPr>
        <w:suppressAutoHyphens w:val="0"/>
        <w:spacing w:after="160" w:line="259" w:lineRule="auto"/>
        <w:jc w:val="right"/>
        <w:rPr>
          <w:rFonts w:eastAsiaTheme="minorHAnsi"/>
          <w:color w:val="auto"/>
          <w:lang w:eastAsia="en-US"/>
        </w:rPr>
      </w:pPr>
    </w:p>
    <w:p w14:paraId="4F514CBC" w14:textId="77777777" w:rsidR="00A77AF3" w:rsidRPr="00115FAF" w:rsidRDefault="00A77AF3">
      <w:pPr>
        <w:widowControl w:val="0"/>
        <w:jc w:val="right"/>
        <w:rPr>
          <w:rFonts w:eastAsia="SimSun"/>
          <w:b/>
          <w:i/>
          <w:iCs/>
          <w:color w:val="auto"/>
          <w:kern w:val="2"/>
          <w:lang w:eastAsia="hi-IN" w:bidi="hi-IN"/>
        </w:rPr>
      </w:pPr>
    </w:p>
    <w:p w14:paraId="7CF9B41E" w14:textId="77777777" w:rsidR="00A77AF3" w:rsidRPr="00115FAF" w:rsidRDefault="00A77AF3">
      <w:pPr>
        <w:widowControl w:val="0"/>
        <w:jc w:val="right"/>
        <w:rPr>
          <w:rFonts w:eastAsia="SimSun"/>
          <w:b/>
          <w:i/>
          <w:iCs/>
          <w:color w:val="auto"/>
          <w:kern w:val="2"/>
          <w:lang w:eastAsia="hi-IN" w:bidi="hi-IN"/>
        </w:rPr>
      </w:pPr>
    </w:p>
    <w:p w14:paraId="3739E1CA" w14:textId="77777777" w:rsidR="002C40D4" w:rsidRPr="00115FAF" w:rsidRDefault="002C40D4">
      <w:pPr>
        <w:widowControl w:val="0"/>
        <w:jc w:val="right"/>
        <w:rPr>
          <w:rFonts w:eastAsia="SimSun"/>
          <w:b/>
          <w:i/>
          <w:iCs/>
          <w:color w:val="auto"/>
          <w:kern w:val="2"/>
          <w:lang w:eastAsia="hi-IN" w:bidi="hi-IN"/>
        </w:rPr>
      </w:pPr>
    </w:p>
    <w:p w14:paraId="559237C5" w14:textId="77777777" w:rsidR="002C40D4" w:rsidRPr="002C40D4" w:rsidRDefault="002C40D4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</w:pPr>
    </w:p>
    <w:sectPr w:rsidR="002C40D4" w:rsidRPr="002C40D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B678A" w14:textId="77777777" w:rsidR="00F10D8E" w:rsidRDefault="00F10D8E">
      <w:r>
        <w:separator/>
      </w:r>
    </w:p>
  </w:endnote>
  <w:endnote w:type="continuationSeparator" w:id="0">
    <w:p w14:paraId="7CA7ACE5" w14:textId="77777777" w:rsidR="00F10D8E" w:rsidRDefault="00F1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484A7" w14:textId="77777777" w:rsidR="00F10D8E" w:rsidRDefault="00F10D8E">
      <w:pPr>
        <w:rPr>
          <w:sz w:val="12"/>
        </w:rPr>
      </w:pPr>
      <w:r>
        <w:separator/>
      </w:r>
    </w:p>
  </w:footnote>
  <w:footnote w:type="continuationSeparator" w:id="0">
    <w:p w14:paraId="4AA39646" w14:textId="77777777" w:rsidR="00F10D8E" w:rsidRDefault="00F10D8E">
      <w:pPr>
        <w:rPr>
          <w:sz w:val="12"/>
        </w:rPr>
      </w:pPr>
      <w:r>
        <w:continuationSeparator/>
      </w:r>
    </w:p>
  </w:footnote>
  <w:footnote w:id="1">
    <w:p w14:paraId="3D03EA40" w14:textId="77777777" w:rsidR="00DB72A0" w:rsidRPr="00A82964" w:rsidRDefault="00DB72A0" w:rsidP="00DB72A0">
      <w:pPr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i/>
          <w:iCs/>
          <w:color w:val="222222"/>
          <w:sz w:val="16"/>
          <w:szCs w:val="16"/>
        </w:rPr>
        <w:t>zwanej dalej „ustawą”,</w:t>
      </w:r>
      <w:r w:rsidRPr="00A82964">
        <w:rPr>
          <w:i/>
          <w:iCs/>
          <w:color w:val="222222"/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 </w:t>
      </w:r>
      <w:r w:rsidRPr="00A82964">
        <w:rPr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color w:val="222222"/>
          <w:sz w:val="16"/>
          <w:szCs w:val="16"/>
          <w:lang w:eastAsia="pl-PL"/>
        </w:rPr>
        <w:t xml:space="preserve"> wyklucza się:</w:t>
      </w:r>
    </w:p>
    <w:p w14:paraId="5A3E73D6" w14:textId="77777777" w:rsidR="00DB72A0" w:rsidRPr="00A82964" w:rsidRDefault="00DB72A0" w:rsidP="00DB72A0">
      <w:pPr>
        <w:jc w:val="both"/>
        <w:rPr>
          <w:color w:val="222222"/>
          <w:sz w:val="16"/>
          <w:szCs w:val="16"/>
          <w:lang w:eastAsia="pl-PL"/>
        </w:rPr>
      </w:pPr>
      <w:r w:rsidRPr="00A82964">
        <w:rPr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EEC9BC" w14:textId="77777777" w:rsidR="00DB72A0" w:rsidRPr="00A82964" w:rsidRDefault="00DB72A0" w:rsidP="00DB72A0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</w:t>
      </w:r>
      <w:r w:rsidRPr="00A82964">
        <w:rPr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BE07D6" w14:textId="77777777" w:rsidR="00DB72A0" w:rsidRDefault="00DB72A0" w:rsidP="00DB72A0">
      <w:pPr>
        <w:jc w:val="both"/>
      </w:pPr>
      <w:r w:rsidRPr="00A82964">
        <w:rPr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B902036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24"/>
    <w:lvl w:ilvl="0">
      <w:start w:val="1"/>
      <w:numFmt w:val="bullet"/>
      <w:lvlText w:val="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position w:val="0"/>
        <w:sz w:val="20"/>
        <w:szCs w:val="20"/>
        <w:vertAlign w:val="baseline"/>
      </w:rPr>
    </w:lvl>
  </w:abstractNum>
  <w:abstractNum w:abstractNumId="2" w15:restartNumberingAfterBreak="0">
    <w:nsid w:val="155A4D45"/>
    <w:multiLevelType w:val="multilevel"/>
    <w:tmpl w:val="24A8C1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502"/>
        </w:tabs>
        <w:ind w:left="502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A014C"/>
    <w:multiLevelType w:val="multilevel"/>
    <w:tmpl w:val="CA64F5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0F519C1"/>
    <w:multiLevelType w:val="multilevel"/>
    <w:tmpl w:val="54D4B3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FD5971"/>
    <w:multiLevelType w:val="multilevel"/>
    <w:tmpl w:val="0FE41BE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0638CB"/>
    <w:multiLevelType w:val="multilevel"/>
    <w:tmpl w:val="0A2CB2FA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38910630">
    <w:abstractNumId w:val="2"/>
  </w:num>
  <w:num w:numId="2" w16cid:durableId="1165317191">
    <w:abstractNumId w:val="6"/>
  </w:num>
  <w:num w:numId="3" w16cid:durableId="2007441157">
    <w:abstractNumId w:val="4"/>
  </w:num>
  <w:num w:numId="4" w16cid:durableId="1851677379">
    <w:abstractNumId w:val="5"/>
  </w:num>
  <w:num w:numId="5" w16cid:durableId="355347250">
    <w:abstractNumId w:val="3"/>
  </w:num>
  <w:num w:numId="6" w16cid:durableId="16464328">
    <w:abstractNumId w:val="2"/>
  </w:num>
  <w:num w:numId="7" w16cid:durableId="1923878268">
    <w:abstractNumId w:val="4"/>
    <w:lvlOverride w:ilvl="0">
      <w:startOverride w:val="1"/>
    </w:lvlOverride>
  </w:num>
  <w:num w:numId="8" w16cid:durableId="1361511878">
    <w:abstractNumId w:val="0"/>
  </w:num>
  <w:num w:numId="9" w16cid:durableId="627779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F3"/>
    <w:rsid w:val="00031512"/>
    <w:rsid w:val="000F5543"/>
    <w:rsid w:val="00115FAF"/>
    <w:rsid w:val="001B226A"/>
    <w:rsid w:val="00202DE6"/>
    <w:rsid w:val="00263EB6"/>
    <w:rsid w:val="002C40D4"/>
    <w:rsid w:val="004535BA"/>
    <w:rsid w:val="00473775"/>
    <w:rsid w:val="004A6AE5"/>
    <w:rsid w:val="0057603C"/>
    <w:rsid w:val="005D1871"/>
    <w:rsid w:val="008A7778"/>
    <w:rsid w:val="009754B0"/>
    <w:rsid w:val="00A603E9"/>
    <w:rsid w:val="00A77AF3"/>
    <w:rsid w:val="00BF7009"/>
    <w:rsid w:val="00CB66E0"/>
    <w:rsid w:val="00DB0F2C"/>
    <w:rsid w:val="00DB72A0"/>
    <w:rsid w:val="00DD1C39"/>
    <w:rsid w:val="00DF2CD7"/>
    <w:rsid w:val="00F10D8E"/>
    <w:rsid w:val="00F6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6D7A"/>
  <w15:docId w15:val="{6E5C00CF-C8D5-4FB9-B881-EF9FF473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AF0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B74AF0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74AF0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qFormat/>
    <w:locked/>
    <w:rsid w:val="00B74AF0"/>
    <w:rPr>
      <w:rFonts w:ascii="Times New Roman" w:eastAsia="Times New Roman" w:hAnsi="Times New Roman" w:cs="Times New Roman"/>
      <w:color w:val="000000"/>
      <w:sz w:val="20"/>
      <w:szCs w:val="20"/>
      <w:lang w:val="x-none" w:eastAsia="zh-CN"/>
    </w:rPr>
  </w:style>
  <w:style w:type="character" w:styleId="Pogrubienie">
    <w:name w:val="Strong"/>
    <w:basedOn w:val="Domylnaczcionkaakapitu"/>
    <w:qFormat/>
    <w:rsid w:val="00B74AF0"/>
    <w:rPr>
      <w:b/>
      <w:bCs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semiHidden/>
    <w:unhideWhenUsed/>
    <w:qFormat/>
    <w:rsid w:val="00B74AF0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1"/>
    <w:semiHidden/>
    <w:unhideWhenUsed/>
    <w:rsid w:val="00B74AF0"/>
    <w:rPr>
      <w:sz w:val="20"/>
      <w:szCs w:val="20"/>
      <w:lang w:val="x-none"/>
    </w:rPr>
  </w:style>
  <w:style w:type="paragraph" w:customStyle="1" w:styleId="Akapitzlist1">
    <w:name w:val="Akapit z listą1"/>
    <w:basedOn w:val="Normalny"/>
    <w:semiHidden/>
    <w:qFormat/>
    <w:rsid w:val="00B74AF0"/>
    <w:pPr>
      <w:suppressAutoHyphens w:val="0"/>
      <w:spacing w:after="160" w:line="252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Odwoanieprzypisudolnego">
    <w:name w:val="footnote reference"/>
    <w:basedOn w:val="Domylnaczcionkaakapitu"/>
    <w:semiHidden/>
    <w:rsid w:val="00DB72A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B66E0"/>
    <w:pPr>
      <w:ind w:left="720"/>
      <w:contextualSpacing/>
    </w:pPr>
  </w:style>
  <w:style w:type="table" w:styleId="Tabela-Siatka">
    <w:name w:val="Table Grid"/>
    <w:basedOn w:val="Standardowy"/>
    <w:uiPriority w:val="39"/>
    <w:rsid w:val="00115FAF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261A4-ED99-4EB9-A89F-3073290D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2639</Words>
  <Characters>15834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dc:description/>
  <cp:lastModifiedBy>m.luciak</cp:lastModifiedBy>
  <cp:revision>17</cp:revision>
  <dcterms:created xsi:type="dcterms:W3CDTF">2022-08-17T09:06:00Z</dcterms:created>
  <dcterms:modified xsi:type="dcterms:W3CDTF">2022-10-28T10:19:00Z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